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2F32" w14:textId="77777777" w:rsidR="002A0674" w:rsidRPr="00712BEE" w:rsidRDefault="002A0674" w:rsidP="002A0674">
      <w:pPr>
        <w:pStyle w:val="Header"/>
        <w:tabs>
          <w:tab w:val="right" w:pos="9639"/>
        </w:tabs>
        <w:rPr>
          <w:sz w:val="24"/>
          <w:szCs w:val="24"/>
        </w:rPr>
      </w:pPr>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40xxxx</w:t>
      </w:r>
    </w:p>
    <w:p w14:paraId="2E067AE4" w14:textId="77777777" w:rsidR="002A0674" w:rsidRDefault="002A0674" w:rsidP="002A0674">
      <w:pPr>
        <w:pStyle w:val="Header"/>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49A53B9E" w14:textId="77777777" w:rsidR="002A0674" w:rsidRPr="001931F2" w:rsidRDefault="002A0674" w:rsidP="002A0674"/>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A0674" w14:paraId="38EB859B" w14:textId="77777777" w:rsidTr="00490146">
        <w:tc>
          <w:tcPr>
            <w:tcW w:w="9641" w:type="dxa"/>
            <w:gridSpan w:val="9"/>
            <w:tcBorders>
              <w:top w:val="single" w:sz="4" w:space="0" w:color="auto"/>
              <w:left w:val="single" w:sz="4" w:space="0" w:color="auto"/>
              <w:right w:val="single" w:sz="4" w:space="0" w:color="auto"/>
            </w:tcBorders>
          </w:tcPr>
          <w:p w14:paraId="62ECFE7A" w14:textId="77777777" w:rsidR="002A0674" w:rsidRDefault="002A0674" w:rsidP="00490146">
            <w:pPr>
              <w:pStyle w:val="CRCoverPage"/>
              <w:spacing w:after="0"/>
              <w:jc w:val="right"/>
              <w:rPr>
                <w:i/>
              </w:rPr>
            </w:pPr>
            <w:r>
              <w:rPr>
                <w:i/>
                <w:sz w:val="14"/>
              </w:rPr>
              <w:t>CR-Form-v12.2</w:t>
            </w:r>
          </w:p>
        </w:tc>
      </w:tr>
      <w:tr w:rsidR="002A0674" w14:paraId="203F2919" w14:textId="77777777" w:rsidTr="00490146">
        <w:tc>
          <w:tcPr>
            <w:tcW w:w="9641" w:type="dxa"/>
            <w:gridSpan w:val="9"/>
            <w:tcBorders>
              <w:left w:val="single" w:sz="4" w:space="0" w:color="auto"/>
              <w:right w:val="single" w:sz="4" w:space="0" w:color="auto"/>
            </w:tcBorders>
          </w:tcPr>
          <w:p w14:paraId="3E716BBE" w14:textId="77777777" w:rsidR="002A0674" w:rsidRDefault="002A0674" w:rsidP="00490146">
            <w:pPr>
              <w:pStyle w:val="CRCoverPage"/>
              <w:spacing w:after="0"/>
              <w:jc w:val="center"/>
            </w:pPr>
            <w:r>
              <w:rPr>
                <w:b/>
                <w:sz w:val="32"/>
              </w:rPr>
              <w:t>CHANGE REQUEST</w:t>
            </w:r>
          </w:p>
        </w:tc>
      </w:tr>
      <w:tr w:rsidR="002A0674" w14:paraId="6DF7772F" w14:textId="77777777" w:rsidTr="00490146">
        <w:tc>
          <w:tcPr>
            <w:tcW w:w="9641" w:type="dxa"/>
            <w:gridSpan w:val="9"/>
            <w:tcBorders>
              <w:left w:val="single" w:sz="4" w:space="0" w:color="auto"/>
              <w:right w:val="single" w:sz="4" w:space="0" w:color="auto"/>
            </w:tcBorders>
          </w:tcPr>
          <w:p w14:paraId="32186C17" w14:textId="77777777" w:rsidR="002A0674" w:rsidRDefault="002A0674" w:rsidP="00490146">
            <w:pPr>
              <w:pStyle w:val="CRCoverPage"/>
              <w:spacing w:after="0"/>
              <w:rPr>
                <w:sz w:val="8"/>
                <w:szCs w:val="8"/>
              </w:rPr>
            </w:pPr>
          </w:p>
        </w:tc>
      </w:tr>
      <w:tr w:rsidR="002A0674" w14:paraId="5EF696BF" w14:textId="77777777" w:rsidTr="00490146">
        <w:tc>
          <w:tcPr>
            <w:tcW w:w="142" w:type="dxa"/>
            <w:tcBorders>
              <w:left w:val="single" w:sz="4" w:space="0" w:color="auto"/>
            </w:tcBorders>
          </w:tcPr>
          <w:p w14:paraId="49A43531" w14:textId="77777777" w:rsidR="002A0674" w:rsidRDefault="002A0674" w:rsidP="00490146">
            <w:pPr>
              <w:pStyle w:val="CRCoverPage"/>
              <w:spacing w:after="0"/>
              <w:jc w:val="right"/>
            </w:pPr>
          </w:p>
        </w:tc>
        <w:tc>
          <w:tcPr>
            <w:tcW w:w="1559" w:type="dxa"/>
            <w:shd w:val="pct30" w:color="FFFF00" w:fill="auto"/>
          </w:tcPr>
          <w:p w14:paraId="3B998107" w14:textId="0B3ACA9D" w:rsidR="002A0674" w:rsidRDefault="002A0674" w:rsidP="00490146">
            <w:pPr>
              <w:pStyle w:val="CRCoverPage"/>
              <w:spacing w:after="0"/>
              <w:ind w:right="281"/>
              <w:jc w:val="right"/>
              <w:rPr>
                <w:b/>
                <w:sz w:val="28"/>
              </w:rPr>
            </w:pPr>
            <w:r>
              <w:rPr>
                <w:b/>
                <w:sz w:val="28"/>
              </w:rPr>
              <w:t>38.306</w:t>
            </w:r>
          </w:p>
        </w:tc>
        <w:tc>
          <w:tcPr>
            <w:tcW w:w="709" w:type="dxa"/>
          </w:tcPr>
          <w:p w14:paraId="0AF7B66C" w14:textId="77777777" w:rsidR="002A0674" w:rsidRDefault="002A0674" w:rsidP="00490146">
            <w:pPr>
              <w:pStyle w:val="CRCoverPage"/>
              <w:spacing w:after="0"/>
              <w:jc w:val="center"/>
            </w:pPr>
            <w:r>
              <w:rPr>
                <w:b/>
                <w:sz w:val="28"/>
              </w:rPr>
              <w:t>CR</w:t>
            </w:r>
          </w:p>
        </w:tc>
        <w:tc>
          <w:tcPr>
            <w:tcW w:w="1276" w:type="dxa"/>
            <w:shd w:val="pct30" w:color="FFFF00" w:fill="auto"/>
          </w:tcPr>
          <w:p w14:paraId="5C1E0EA5" w14:textId="77777777" w:rsidR="002A0674" w:rsidRDefault="002A0674" w:rsidP="00490146">
            <w:pPr>
              <w:pStyle w:val="CRCoverPage"/>
              <w:spacing w:after="0"/>
            </w:pPr>
          </w:p>
        </w:tc>
        <w:tc>
          <w:tcPr>
            <w:tcW w:w="709" w:type="dxa"/>
          </w:tcPr>
          <w:p w14:paraId="0824BFBD" w14:textId="77777777" w:rsidR="002A0674" w:rsidRDefault="002A0674" w:rsidP="00490146">
            <w:pPr>
              <w:pStyle w:val="CRCoverPage"/>
              <w:tabs>
                <w:tab w:val="right" w:pos="625"/>
              </w:tabs>
              <w:spacing w:after="0"/>
              <w:jc w:val="center"/>
            </w:pPr>
            <w:r>
              <w:rPr>
                <w:b/>
                <w:bCs/>
                <w:sz w:val="28"/>
              </w:rPr>
              <w:t>rev</w:t>
            </w:r>
          </w:p>
        </w:tc>
        <w:tc>
          <w:tcPr>
            <w:tcW w:w="992" w:type="dxa"/>
            <w:shd w:val="pct30" w:color="FFFF00" w:fill="auto"/>
          </w:tcPr>
          <w:p w14:paraId="04DC6971" w14:textId="77777777" w:rsidR="002A0674" w:rsidRDefault="002A0674" w:rsidP="00490146">
            <w:pPr>
              <w:pStyle w:val="CRCoverPage"/>
              <w:spacing w:after="0"/>
              <w:jc w:val="center"/>
              <w:rPr>
                <w:b/>
              </w:rPr>
            </w:pPr>
            <w:r>
              <w:rPr>
                <w:b/>
              </w:rPr>
              <w:t>1</w:t>
            </w:r>
          </w:p>
        </w:tc>
        <w:tc>
          <w:tcPr>
            <w:tcW w:w="2410" w:type="dxa"/>
          </w:tcPr>
          <w:p w14:paraId="16C5B4DF" w14:textId="77777777" w:rsidR="002A0674" w:rsidRDefault="002A0674" w:rsidP="00490146">
            <w:pPr>
              <w:pStyle w:val="CRCoverPage"/>
              <w:tabs>
                <w:tab w:val="right" w:pos="1825"/>
              </w:tabs>
              <w:spacing w:after="0"/>
              <w:jc w:val="center"/>
            </w:pPr>
            <w:r>
              <w:rPr>
                <w:b/>
                <w:sz w:val="28"/>
                <w:szCs w:val="28"/>
              </w:rPr>
              <w:t>Current version:</w:t>
            </w:r>
          </w:p>
        </w:tc>
        <w:tc>
          <w:tcPr>
            <w:tcW w:w="1701" w:type="dxa"/>
            <w:shd w:val="pct30" w:color="FFFF00" w:fill="auto"/>
          </w:tcPr>
          <w:p w14:paraId="39B897EB" w14:textId="77777777" w:rsidR="002A0674" w:rsidRDefault="002A0674" w:rsidP="00490146">
            <w:pPr>
              <w:pStyle w:val="CRCoverPage"/>
              <w:spacing w:after="0"/>
              <w:jc w:val="center"/>
              <w:rPr>
                <w:b/>
                <w:bCs/>
                <w:sz w:val="28"/>
              </w:rPr>
            </w:pPr>
            <w:r>
              <w:rPr>
                <w:b/>
                <w:bCs/>
                <w:sz w:val="28"/>
              </w:rPr>
              <w:t>18.0.0</w:t>
            </w:r>
          </w:p>
        </w:tc>
        <w:tc>
          <w:tcPr>
            <w:tcW w:w="143" w:type="dxa"/>
            <w:tcBorders>
              <w:right w:val="single" w:sz="4" w:space="0" w:color="auto"/>
            </w:tcBorders>
          </w:tcPr>
          <w:p w14:paraId="79A8E217" w14:textId="77777777" w:rsidR="002A0674" w:rsidRDefault="002A0674" w:rsidP="00490146">
            <w:pPr>
              <w:pStyle w:val="CRCoverPage"/>
              <w:spacing w:after="0"/>
            </w:pPr>
          </w:p>
        </w:tc>
      </w:tr>
      <w:tr w:rsidR="002A0674" w14:paraId="2A4A9D27" w14:textId="77777777" w:rsidTr="00490146">
        <w:tc>
          <w:tcPr>
            <w:tcW w:w="9641" w:type="dxa"/>
            <w:gridSpan w:val="9"/>
            <w:tcBorders>
              <w:left w:val="single" w:sz="4" w:space="0" w:color="auto"/>
              <w:right w:val="single" w:sz="4" w:space="0" w:color="auto"/>
            </w:tcBorders>
          </w:tcPr>
          <w:p w14:paraId="35020A1C" w14:textId="77777777" w:rsidR="002A0674" w:rsidRDefault="002A0674" w:rsidP="00490146">
            <w:pPr>
              <w:pStyle w:val="CRCoverPage"/>
              <w:spacing w:after="0"/>
            </w:pPr>
          </w:p>
        </w:tc>
      </w:tr>
      <w:tr w:rsidR="002A0674" w14:paraId="244952D5" w14:textId="77777777" w:rsidTr="00490146">
        <w:tc>
          <w:tcPr>
            <w:tcW w:w="9641" w:type="dxa"/>
            <w:gridSpan w:val="9"/>
            <w:tcBorders>
              <w:top w:val="single" w:sz="4" w:space="0" w:color="auto"/>
            </w:tcBorders>
          </w:tcPr>
          <w:p w14:paraId="0B7BB7DD" w14:textId="77777777" w:rsidR="002A0674" w:rsidRDefault="002A0674" w:rsidP="00490146">
            <w:pPr>
              <w:pStyle w:val="CRCoverPage"/>
              <w:spacing w:after="0"/>
              <w:jc w:val="center"/>
              <w:rPr>
                <w:rFonts w:cs="Arial"/>
                <w:i/>
              </w:rPr>
            </w:pPr>
            <w:r>
              <w:rPr>
                <w:rFonts w:cs="Arial"/>
                <w:i/>
              </w:rPr>
              <w:t xml:space="preserve">For </w:t>
            </w:r>
            <w:hyperlink r:id="rId13" w:anchor="_blank" w:history="1">
              <w:r>
                <w:rPr>
                  <w:rStyle w:val="Hyperlink"/>
                  <w:rFonts w:eastAsiaTheme="minorEastAsia"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eastAsiaTheme="minorEastAsia" w:cs="Arial"/>
                  <w:i/>
                </w:rPr>
                <w:t>http://www.3gpp.org/Change-Requests</w:t>
              </w:r>
            </w:hyperlink>
            <w:r>
              <w:rPr>
                <w:rFonts w:cs="Arial"/>
                <w:i/>
              </w:rPr>
              <w:t>.</w:t>
            </w:r>
          </w:p>
        </w:tc>
      </w:tr>
      <w:tr w:rsidR="002A0674" w14:paraId="69D24A1F" w14:textId="77777777" w:rsidTr="00490146">
        <w:tc>
          <w:tcPr>
            <w:tcW w:w="9641" w:type="dxa"/>
            <w:gridSpan w:val="9"/>
          </w:tcPr>
          <w:p w14:paraId="2BFB7C0A" w14:textId="77777777" w:rsidR="002A0674" w:rsidRDefault="002A0674" w:rsidP="00490146">
            <w:pPr>
              <w:pStyle w:val="CRCoverPage"/>
              <w:spacing w:after="0"/>
              <w:rPr>
                <w:sz w:val="8"/>
                <w:szCs w:val="8"/>
              </w:rPr>
            </w:pPr>
          </w:p>
        </w:tc>
      </w:tr>
    </w:tbl>
    <w:p w14:paraId="437273D5" w14:textId="77777777" w:rsidR="002A0674" w:rsidRDefault="002A0674" w:rsidP="002A067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A0674" w14:paraId="66B3FAF1" w14:textId="77777777" w:rsidTr="00490146">
        <w:tc>
          <w:tcPr>
            <w:tcW w:w="2835" w:type="dxa"/>
          </w:tcPr>
          <w:p w14:paraId="18D293CA" w14:textId="77777777" w:rsidR="002A0674" w:rsidRDefault="002A0674" w:rsidP="00490146">
            <w:pPr>
              <w:pStyle w:val="CRCoverPage"/>
              <w:tabs>
                <w:tab w:val="right" w:pos="2751"/>
              </w:tabs>
              <w:spacing w:after="0"/>
              <w:rPr>
                <w:b/>
                <w:i/>
              </w:rPr>
            </w:pPr>
            <w:r>
              <w:rPr>
                <w:b/>
                <w:i/>
              </w:rPr>
              <w:t>Proposed change affects:</w:t>
            </w:r>
          </w:p>
        </w:tc>
        <w:tc>
          <w:tcPr>
            <w:tcW w:w="1418" w:type="dxa"/>
          </w:tcPr>
          <w:p w14:paraId="617C64F4" w14:textId="77777777" w:rsidR="002A0674" w:rsidRDefault="002A0674" w:rsidP="0049014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39C3CC" w14:textId="77777777" w:rsidR="002A0674" w:rsidRDefault="002A0674" w:rsidP="00490146">
            <w:pPr>
              <w:pStyle w:val="CRCoverPage"/>
              <w:spacing w:after="0"/>
              <w:jc w:val="center"/>
              <w:rPr>
                <w:b/>
                <w:caps/>
              </w:rPr>
            </w:pPr>
          </w:p>
        </w:tc>
        <w:tc>
          <w:tcPr>
            <w:tcW w:w="709" w:type="dxa"/>
            <w:tcBorders>
              <w:left w:val="single" w:sz="4" w:space="0" w:color="auto"/>
            </w:tcBorders>
          </w:tcPr>
          <w:p w14:paraId="4F195D2C" w14:textId="77777777" w:rsidR="002A0674" w:rsidRDefault="002A0674" w:rsidP="0049014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1848C3" w14:textId="77777777" w:rsidR="002A0674" w:rsidRDefault="002A0674" w:rsidP="0049014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AC2A46" w14:textId="77777777" w:rsidR="002A0674" w:rsidRDefault="002A0674" w:rsidP="0049014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DE7335"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10F67F70" w14:textId="77777777" w:rsidR="002A0674" w:rsidRDefault="002A0674" w:rsidP="0049014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83B497" w14:textId="77777777" w:rsidR="002A0674" w:rsidRDefault="002A0674" w:rsidP="00490146">
            <w:pPr>
              <w:pStyle w:val="CRCoverPage"/>
              <w:spacing w:after="0"/>
              <w:jc w:val="center"/>
              <w:rPr>
                <w:b/>
                <w:bCs/>
                <w:caps/>
              </w:rPr>
            </w:pPr>
          </w:p>
        </w:tc>
      </w:tr>
    </w:tbl>
    <w:p w14:paraId="21AED395" w14:textId="77777777" w:rsidR="002A0674" w:rsidRDefault="002A0674" w:rsidP="002A067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A0674" w14:paraId="1DC3C186" w14:textId="77777777" w:rsidTr="00490146">
        <w:tc>
          <w:tcPr>
            <w:tcW w:w="9640" w:type="dxa"/>
            <w:gridSpan w:val="11"/>
          </w:tcPr>
          <w:p w14:paraId="4AF7C169" w14:textId="77777777" w:rsidR="002A0674" w:rsidRDefault="002A0674" w:rsidP="00490146">
            <w:pPr>
              <w:pStyle w:val="CRCoverPage"/>
              <w:spacing w:after="0"/>
              <w:rPr>
                <w:sz w:val="8"/>
                <w:szCs w:val="8"/>
              </w:rPr>
            </w:pPr>
          </w:p>
        </w:tc>
      </w:tr>
      <w:tr w:rsidR="002A0674" w14:paraId="245D61F0" w14:textId="77777777" w:rsidTr="00490146">
        <w:tc>
          <w:tcPr>
            <w:tcW w:w="1843" w:type="dxa"/>
            <w:tcBorders>
              <w:top w:val="single" w:sz="4" w:space="0" w:color="auto"/>
              <w:left w:val="single" w:sz="4" w:space="0" w:color="auto"/>
            </w:tcBorders>
          </w:tcPr>
          <w:p w14:paraId="79E3E620" w14:textId="77777777" w:rsidR="002A0674" w:rsidRDefault="002A0674" w:rsidP="00490146">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37005F86" w14:textId="1520C67C" w:rsidR="002A0674" w:rsidRDefault="002A0674" w:rsidP="00490146">
            <w:pPr>
              <w:pStyle w:val="CRCoverPage"/>
              <w:spacing w:after="0"/>
            </w:pPr>
            <w:r w:rsidRPr="00D13421">
              <w:t>CR on UE capability 38.3</w:t>
            </w:r>
            <w:r>
              <w:t>06</w:t>
            </w:r>
            <w:r w:rsidRPr="00D13421">
              <w:t xml:space="preserve"> for Rel-18 R1</w:t>
            </w:r>
            <w:r>
              <w:t>/4</w:t>
            </w:r>
            <w:r w:rsidRPr="00D13421">
              <w:t xml:space="preserve"> feature lists and corrections</w:t>
            </w:r>
          </w:p>
        </w:tc>
      </w:tr>
      <w:tr w:rsidR="002A0674" w14:paraId="2B4E3106" w14:textId="77777777" w:rsidTr="00490146">
        <w:tc>
          <w:tcPr>
            <w:tcW w:w="1843" w:type="dxa"/>
            <w:tcBorders>
              <w:left w:val="single" w:sz="4" w:space="0" w:color="auto"/>
            </w:tcBorders>
          </w:tcPr>
          <w:p w14:paraId="2D82E7E4" w14:textId="77777777" w:rsidR="002A0674" w:rsidRDefault="002A0674" w:rsidP="00490146">
            <w:pPr>
              <w:pStyle w:val="CRCoverPage"/>
              <w:spacing w:after="0"/>
              <w:rPr>
                <w:b/>
                <w:i/>
                <w:sz w:val="8"/>
                <w:szCs w:val="8"/>
              </w:rPr>
            </w:pPr>
          </w:p>
        </w:tc>
        <w:tc>
          <w:tcPr>
            <w:tcW w:w="7797" w:type="dxa"/>
            <w:gridSpan w:val="10"/>
            <w:tcBorders>
              <w:right w:val="single" w:sz="4" w:space="0" w:color="auto"/>
            </w:tcBorders>
          </w:tcPr>
          <w:p w14:paraId="1206D60B" w14:textId="77777777" w:rsidR="002A0674" w:rsidRDefault="002A0674" w:rsidP="00490146">
            <w:pPr>
              <w:pStyle w:val="CRCoverPage"/>
              <w:spacing w:after="0"/>
              <w:rPr>
                <w:sz w:val="8"/>
                <w:szCs w:val="8"/>
              </w:rPr>
            </w:pPr>
          </w:p>
        </w:tc>
      </w:tr>
      <w:tr w:rsidR="002A0674" w14:paraId="1A6C0E42" w14:textId="77777777" w:rsidTr="00490146">
        <w:tc>
          <w:tcPr>
            <w:tcW w:w="1843" w:type="dxa"/>
            <w:tcBorders>
              <w:left w:val="single" w:sz="4" w:space="0" w:color="auto"/>
            </w:tcBorders>
          </w:tcPr>
          <w:p w14:paraId="71BB8287" w14:textId="77777777" w:rsidR="002A0674" w:rsidRDefault="002A0674" w:rsidP="00490146">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418B5C98" w14:textId="77777777" w:rsidR="002A0674" w:rsidRDefault="002A0674" w:rsidP="00490146">
            <w:pPr>
              <w:pStyle w:val="CRCoverPage"/>
              <w:spacing w:after="0"/>
              <w:ind w:left="100"/>
            </w:pPr>
            <w:r>
              <w:t>Intel Corporation</w:t>
            </w:r>
          </w:p>
        </w:tc>
      </w:tr>
      <w:tr w:rsidR="002A0674" w14:paraId="709F3822" w14:textId="77777777" w:rsidTr="00490146">
        <w:tc>
          <w:tcPr>
            <w:tcW w:w="1843" w:type="dxa"/>
            <w:tcBorders>
              <w:left w:val="single" w:sz="4" w:space="0" w:color="auto"/>
            </w:tcBorders>
          </w:tcPr>
          <w:p w14:paraId="3E6BC80D" w14:textId="77777777" w:rsidR="002A0674" w:rsidRDefault="002A0674" w:rsidP="00490146">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7E67EE7" w14:textId="77777777" w:rsidR="002A0674" w:rsidRDefault="002A0674" w:rsidP="00490146">
            <w:pPr>
              <w:pStyle w:val="CRCoverPage"/>
              <w:spacing w:after="0"/>
              <w:ind w:left="100"/>
            </w:pPr>
          </w:p>
        </w:tc>
      </w:tr>
      <w:tr w:rsidR="002A0674" w14:paraId="7916610D" w14:textId="77777777" w:rsidTr="00490146">
        <w:tc>
          <w:tcPr>
            <w:tcW w:w="1843" w:type="dxa"/>
            <w:tcBorders>
              <w:left w:val="single" w:sz="4" w:space="0" w:color="auto"/>
            </w:tcBorders>
          </w:tcPr>
          <w:p w14:paraId="273976DA" w14:textId="77777777" w:rsidR="002A0674" w:rsidRDefault="002A0674" w:rsidP="00490146">
            <w:pPr>
              <w:pStyle w:val="CRCoverPage"/>
              <w:spacing w:after="0"/>
              <w:rPr>
                <w:b/>
                <w:i/>
                <w:sz w:val="8"/>
                <w:szCs w:val="8"/>
              </w:rPr>
            </w:pPr>
          </w:p>
        </w:tc>
        <w:tc>
          <w:tcPr>
            <w:tcW w:w="7797" w:type="dxa"/>
            <w:gridSpan w:val="10"/>
            <w:tcBorders>
              <w:right w:val="single" w:sz="4" w:space="0" w:color="auto"/>
            </w:tcBorders>
          </w:tcPr>
          <w:p w14:paraId="62913E78" w14:textId="77777777" w:rsidR="002A0674" w:rsidRDefault="002A0674" w:rsidP="00490146">
            <w:pPr>
              <w:pStyle w:val="CRCoverPage"/>
              <w:spacing w:after="0"/>
              <w:rPr>
                <w:sz w:val="8"/>
                <w:szCs w:val="8"/>
              </w:rPr>
            </w:pPr>
          </w:p>
        </w:tc>
      </w:tr>
      <w:tr w:rsidR="002A0674" w14:paraId="33AC490A" w14:textId="77777777" w:rsidTr="00490146">
        <w:tc>
          <w:tcPr>
            <w:tcW w:w="1843" w:type="dxa"/>
            <w:tcBorders>
              <w:left w:val="single" w:sz="4" w:space="0" w:color="auto"/>
            </w:tcBorders>
          </w:tcPr>
          <w:p w14:paraId="6A96194B" w14:textId="77777777" w:rsidR="002A0674" w:rsidRDefault="002A0674" w:rsidP="00490146">
            <w:pPr>
              <w:pStyle w:val="CRCoverPage"/>
              <w:tabs>
                <w:tab w:val="right" w:pos="1759"/>
              </w:tabs>
              <w:spacing w:after="0"/>
              <w:rPr>
                <w:b/>
                <w:i/>
              </w:rPr>
            </w:pPr>
            <w:r>
              <w:rPr>
                <w:b/>
                <w:i/>
              </w:rPr>
              <w:t>Work item code:</w:t>
            </w:r>
          </w:p>
        </w:tc>
        <w:tc>
          <w:tcPr>
            <w:tcW w:w="3686" w:type="dxa"/>
            <w:gridSpan w:val="5"/>
            <w:shd w:val="clear" w:color="auto" w:fill="FFFF99"/>
          </w:tcPr>
          <w:p w14:paraId="1B554FE7" w14:textId="77777777" w:rsidR="002A0674" w:rsidRPr="001A439C" w:rsidRDefault="002A0674" w:rsidP="00490146">
            <w:pPr>
              <w:overflowPunct/>
              <w:autoSpaceDE/>
              <w:autoSpaceDN/>
              <w:adjustRightInd/>
              <w:spacing w:after="0"/>
              <w:textAlignment w:val="auto"/>
              <w:rPr>
                <w:rFonts w:ascii="Arial" w:eastAsia="DengXian" w:hAnsi="Arial" w:cs="Arial"/>
                <w:color w:val="000000"/>
                <w:sz w:val="16"/>
                <w:szCs w:val="16"/>
                <w:lang w:eastAsia="zh-CN"/>
              </w:rPr>
            </w:pPr>
          </w:p>
        </w:tc>
        <w:tc>
          <w:tcPr>
            <w:tcW w:w="567" w:type="dxa"/>
            <w:tcBorders>
              <w:left w:val="nil"/>
            </w:tcBorders>
          </w:tcPr>
          <w:p w14:paraId="32E71BD9" w14:textId="77777777" w:rsidR="002A0674" w:rsidRDefault="002A0674" w:rsidP="00490146">
            <w:pPr>
              <w:pStyle w:val="CRCoverPage"/>
              <w:spacing w:after="0"/>
              <w:ind w:right="100"/>
            </w:pPr>
          </w:p>
        </w:tc>
        <w:tc>
          <w:tcPr>
            <w:tcW w:w="1417" w:type="dxa"/>
            <w:gridSpan w:val="3"/>
            <w:tcBorders>
              <w:left w:val="nil"/>
            </w:tcBorders>
          </w:tcPr>
          <w:p w14:paraId="67241FE2" w14:textId="77777777" w:rsidR="002A0674" w:rsidRDefault="002A0674" w:rsidP="00490146">
            <w:pPr>
              <w:pStyle w:val="CRCoverPage"/>
              <w:spacing w:after="0"/>
              <w:jc w:val="right"/>
            </w:pPr>
            <w:r>
              <w:rPr>
                <w:b/>
                <w:i/>
              </w:rPr>
              <w:t>Date:</w:t>
            </w:r>
          </w:p>
        </w:tc>
        <w:tc>
          <w:tcPr>
            <w:tcW w:w="2127" w:type="dxa"/>
            <w:tcBorders>
              <w:right w:val="single" w:sz="4" w:space="0" w:color="auto"/>
            </w:tcBorders>
            <w:shd w:val="clear" w:color="auto" w:fill="FFFF99"/>
          </w:tcPr>
          <w:p w14:paraId="6FE808F3" w14:textId="77777777" w:rsidR="002A0674" w:rsidRDefault="002A0674" w:rsidP="00490146">
            <w:pPr>
              <w:pStyle w:val="CRCoverPage"/>
              <w:spacing w:after="0"/>
              <w:ind w:left="100"/>
            </w:pPr>
            <w:r>
              <w:t>2024-03-02</w:t>
            </w:r>
          </w:p>
        </w:tc>
      </w:tr>
      <w:tr w:rsidR="002A0674" w14:paraId="4CC1B5C7" w14:textId="77777777" w:rsidTr="00490146">
        <w:tc>
          <w:tcPr>
            <w:tcW w:w="1843" w:type="dxa"/>
            <w:tcBorders>
              <w:left w:val="single" w:sz="4" w:space="0" w:color="auto"/>
            </w:tcBorders>
          </w:tcPr>
          <w:p w14:paraId="737ADAB9" w14:textId="77777777" w:rsidR="002A0674" w:rsidRDefault="002A0674" w:rsidP="00490146">
            <w:pPr>
              <w:pStyle w:val="CRCoverPage"/>
              <w:spacing w:after="0"/>
              <w:rPr>
                <w:b/>
                <w:i/>
                <w:sz w:val="8"/>
                <w:szCs w:val="8"/>
              </w:rPr>
            </w:pPr>
          </w:p>
        </w:tc>
        <w:tc>
          <w:tcPr>
            <w:tcW w:w="1986" w:type="dxa"/>
            <w:gridSpan w:val="4"/>
          </w:tcPr>
          <w:p w14:paraId="4B25E018" w14:textId="77777777" w:rsidR="002A0674" w:rsidRDefault="002A0674" w:rsidP="00490146">
            <w:pPr>
              <w:pStyle w:val="CRCoverPage"/>
              <w:spacing w:after="0"/>
              <w:rPr>
                <w:sz w:val="8"/>
                <w:szCs w:val="8"/>
              </w:rPr>
            </w:pPr>
          </w:p>
        </w:tc>
        <w:tc>
          <w:tcPr>
            <w:tcW w:w="2267" w:type="dxa"/>
            <w:gridSpan w:val="2"/>
          </w:tcPr>
          <w:p w14:paraId="0712E059" w14:textId="77777777" w:rsidR="002A0674" w:rsidRDefault="002A0674" w:rsidP="00490146">
            <w:pPr>
              <w:pStyle w:val="CRCoverPage"/>
              <w:spacing w:after="0"/>
              <w:rPr>
                <w:sz w:val="8"/>
                <w:szCs w:val="8"/>
              </w:rPr>
            </w:pPr>
          </w:p>
        </w:tc>
        <w:tc>
          <w:tcPr>
            <w:tcW w:w="1417" w:type="dxa"/>
            <w:gridSpan w:val="3"/>
          </w:tcPr>
          <w:p w14:paraId="7A3571D2" w14:textId="77777777" w:rsidR="002A0674" w:rsidRDefault="002A0674" w:rsidP="00490146">
            <w:pPr>
              <w:pStyle w:val="CRCoverPage"/>
              <w:spacing w:after="0"/>
              <w:rPr>
                <w:sz w:val="8"/>
                <w:szCs w:val="8"/>
              </w:rPr>
            </w:pPr>
          </w:p>
        </w:tc>
        <w:tc>
          <w:tcPr>
            <w:tcW w:w="2127" w:type="dxa"/>
            <w:tcBorders>
              <w:right w:val="single" w:sz="4" w:space="0" w:color="auto"/>
            </w:tcBorders>
          </w:tcPr>
          <w:p w14:paraId="6F5C8E08" w14:textId="77777777" w:rsidR="002A0674" w:rsidRDefault="002A0674" w:rsidP="00490146">
            <w:pPr>
              <w:pStyle w:val="CRCoverPage"/>
              <w:spacing w:after="0"/>
              <w:rPr>
                <w:sz w:val="8"/>
                <w:szCs w:val="8"/>
              </w:rPr>
            </w:pPr>
          </w:p>
        </w:tc>
      </w:tr>
      <w:tr w:rsidR="002A0674" w14:paraId="272F070A" w14:textId="77777777" w:rsidTr="00490146">
        <w:trPr>
          <w:cantSplit/>
        </w:trPr>
        <w:tc>
          <w:tcPr>
            <w:tcW w:w="1843" w:type="dxa"/>
            <w:tcBorders>
              <w:left w:val="single" w:sz="4" w:space="0" w:color="auto"/>
            </w:tcBorders>
          </w:tcPr>
          <w:p w14:paraId="3E676A49" w14:textId="77777777" w:rsidR="002A0674" w:rsidRDefault="002A0674" w:rsidP="00490146">
            <w:pPr>
              <w:pStyle w:val="CRCoverPage"/>
              <w:tabs>
                <w:tab w:val="right" w:pos="1759"/>
              </w:tabs>
              <w:spacing w:after="0"/>
              <w:rPr>
                <w:b/>
                <w:i/>
              </w:rPr>
            </w:pPr>
            <w:r>
              <w:rPr>
                <w:b/>
                <w:i/>
              </w:rPr>
              <w:t>Category:</w:t>
            </w:r>
          </w:p>
        </w:tc>
        <w:tc>
          <w:tcPr>
            <w:tcW w:w="851" w:type="dxa"/>
            <w:shd w:val="clear" w:color="auto" w:fill="FFFF99"/>
          </w:tcPr>
          <w:p w14:paraId="206547F1" w14:textId="77777777" w:rsidR="002A0674" w:rsidRDefault="002A0674" w:rsidP="00490146">
            <w:pPr>
              <w:pStyle w:val="CRCoverPage"/>
              <w:spacing w:after="0"/>
              <w:ind w:left="100" w:right="-609" w:firstLineChars="100" w:firstLine="201"/>
              <w:rPr>
                <w:b/>
              </w:rPr>
            </w:pPr>
            <w:r>
              <w:rPr>
                <w:b/>
              </w:rPr>
              <w:t>B</w:t>
            </w:r>
          </w:p>
        </w:tc>
        <w:tc>
          <w:tcPr>
            <w:tcW w:w="3402" w:type="dxa"/>
            <w:gridSpan w:val="5"/>
            <w:tcBorders>
              <w:left w:val="nil"/>
            </w:tcBorders>
          </w:tcPr>
          <w:p w14:paraId="68859EB9" w14:textId="77777777" w:rsidR="002A0674" w:rsidRDefault="002A0674" w:rsidP="00490146">
            <w:pPr>
              <w:pStyle w:val="CRCoverPage"/>
              <w:spacing w:after="0"/>
            </w:pPr>
          </w:p>
        </w:tc>
        <w:tc>
          <w:tcPr>
            <w:tcW w:w="1417" w:type="dxa"/>
            <w:gridSpan w:val="3"/>
            <w:tcBorders>
              <w:left w:val="nil"/>
            </w:tcBorders>
          </w:tcPr>
          <w:p w14:paraId="6927058F" w14:textId="77777777" w:rsidR="002A0674" w:rsidRDefault="002A0674" w:rsidP="00490146">
            <w:pPr>
              <w:pStyle w:val="CRCoverPage"/>
              <w:spacing w:after="0"/>
              <w:jc w:val="right"/>
              <w:rPr>
                <w:b/>
                <w:i/>
              </w:rPr>
            </w:pPr>
            <w:r>
              <w:rPr>
                <w:b/>
                <w:i/>
              </w:rPr>
              <w:t>Release:</w:t>
            </w:r>
          </w:p>
        </w:tc>
        <w:tc>
          <w:tcPr>
            <w:tcW w:w="2127" w:type="dxa"/>
            <w:tcBorders>
              <w:right w:val="single" w:sz="4" w:space="0" w:color="auto"/>
            </w:tcBorders>
            <w:shd w:val="clear" w:color="auto" w:fill="FFFF99"/>
          </w:tcPr>
          <w:p w14:paraId="190D1D70" w14:textId="77777777" w:rsidR="002A0674" w:rsidRDefault="002A0674" w:rsidP="00490146">
            <w:pPr>
              <w:pStyle w:val="CRCoverPage"/>
              <w:spacing w:after="0"/>
              <w:ind w:left="100"/>
            </w:pPr>
            <w:r>
              <w:t>Rel-18</w:t>
            </w:r>
          </w:p>
        </w:tc>
      </w:tr>
      <w:tr w:rsidR="002A0674" w14:paraId="5F756D35" w14:textId="77777777" w:rsidTr="00490146">
        <w:tc>
          <w:tcPr>
            <w:tcW w:w="1843" w:type="dxa"/>
            <w:tcBorders>
              <w:left w:val="single" w:sz="4" w:space="0" w:color="auto"/>
              <w:bottom w:val="single" w:sz="4" w:space="0" w:color="auto"/>
            </w:tcBorders>
          </w:tcPr>
          <w:p w14:paraId="522DCAB2" w14:textId="77777777" w:rsidR="002A0674" w:rsidRDefault="002A0674" w:rsidP="00490146">
            <w:pPr>
              <w:pStyle w:val="CRCoverPage"/>
              <w:spacing w:after="0"/>
              <w:rPr>
                <w:b/>
                <w:i/>
              </w:rPr>
            </w:pPr>
          </w:p>
        </w:tc>
        <w:tc>
          <w:tcPr>
            <w:tcW w:w="4677" w:type="dxa"/>
            <w:gridSpan w:val="8"/>
            <w:tcBorders>
              <w:bottom w:val="single" w:sz="4" w:space="0" w:color="auto"/>
            </w:tcBorders>
          </w:tcPr>
          <w:p w14:paraId="41C5F41E" w14:textId="77777777" w:rsidR="002A0674" w:rsidRDefault="002A0674" w:rsidP="0049014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232FA7D" w14:textId="77777777" w:rsidR="002A0674" w:rsidRDefault="002A0674" w:rsidP="00490146">
            <w:pPr>
              <w:pStyle w:val="CRCoverPage"/>
            </w:pPr>
            <w:r>
              <w:rPr>
                <w:sz w:val="18"/>
              </w:rPr>
              <w:t>Detailed explanations of the above categories can</w:t>
            </w:r>
            <w:r>
              <w:rPr>
                <w:sz w:val="18"/>
              </w:rPr>
              <w:br/>
              <w:t xml:space="preserve">be found in 3GPP </w:t>
            </w:r>
            <w:hyperlink r:id="rId15" w:history="1">
              <w:r>
                <w:rPr>
                  <w:rStyle w:val="Hyperlink"/>
                  <w:rFonts w:eastAsiaTheme="minorEastAsia"/>
                </w:rPr>
                <w:t>TR 21.900</w:t>
              </w:r>
            </w:hyperlink>
            <w:r>
              <w:rPr>
                <w:sz w:val="18"/>
              </w:rPr>
              <w:t>.</w:t>
            </w:r>
          </w:p>
        </w:tc>
        <w:tc>
          <w:tcPr>
            <w:tcW w:w="3120" w:type="dxa"/>
            <w:gridSpan w:val="2"/>
            <w:tcBorders>
              <w:bottom w:val="single" w:sz="4" w:space="0" w:color="auto"/>
              <w:right w:val="single" w:sz="4" w:space="0" w:color="auto"/>
            </w:tcBorders>
          </w:tcPr>
          <w:p w14:paraId="58C07436" w14:textId="77777777" w:rsidR="002A0674" w:rsidRDefault="002A0674" w:rsidP="0049014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    (Release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6A371D8C" w14:textId="77777777" w:rsidR="002A0674" w:rsidRDefault="002A0674" w:rsidP="00490146">
            <w:pPr>
              <w:pStyle w:val="CRCoverPage"/>
              <w:tabs>
                <w:tab w:val="left" w:pos="950"/>
              </w:tabs>
              <w:spacing w:after="0"/>
              <w:ind w:left="241" w:hanging="241"/>
              <w:rPr>
                <w:i/>
                <w:sz w:val="18"/>
              </w:rPr>
            </w:pPr>
            <w:r>
              <w:rPr>
                <w:i/>
                <w:sz w:val="18"/>
              </w:rPr>
              <w:t xml:space="preserve">   Rel-19    (Release 19)</w:t>
            </w:r>
          </w:p>
        </w:tc>
      </w:tr>
      <w:tr w:rsidR="002A0674" w14:paraId="2DE9C212" w14:textId="77777777" w:rsidTr="00490146">
        <w:tc>
          <w:tcPr>
            <w:tcW w:w="1843" w:type="dxa"/>
          </w:tcPr>
          <w:p w14:paraId="36EB72EE" w14:textId="77777777" w:rsidR="002A0674" w:rsidRDefault="002A0674" w:rsidP="00490146">
            <w:pPr>
              <w:pStyle w:val="CRCoverPage"/>
              <w:spacing w:after="0"/>
              <w:rPr>
                <w:b/>
                <w:i/>
                <w:sz w:val="8"/>
                <w:szCs w:val="8"/>
              </w:rPr>
            </w:pPr>
          </w:p>
        </w:tc>
        <w:tc>
          <w:tcPr>
            <w:tcW w:w="7797" w:type="dxa"/>
            <w:gridSpan w:val="10"/>
          </w:tcPr>
          <w:p w14:paraId="01A4E4CA" w14:textId="77777777" w:rsidR="002A0674" w:rsidRDefault="002A0674" w:rsidP="00490146">
            <w:pPr>
              <w:pStyle w:val="CRCoverPage"/>
              <w:spacing w:after="0"/>
              <w:rPr>
                <w:sz w:val="8"/>
                <w:szCs w:val="8"/>
              </w:rPr>
            </w:pPr>
          </w:p>
        </w:tc>
      </w:tr>
      <w:tr w:rsidR="002A0674" w14:paraId="3BE4BB32" w14:textId="77777777" w:rsidTr="00490146">
        <w:tc>
          <w:tcPr>
            <w:tcW w:w="2694" w:type="dxa"/>
            <w:gridSpan w:val="2"/>
            <w:tcBorders>
              <w:top w:val="single" w:sz="4" w:space="0" w:color="auto"/>
              <w:left w:val="single" w:sz="4" w:space="0" w:color="auto"/>
            </w:tcBorders>
          </w:tcPr>
          <w:p w14:paraId="7BC6F837" w14:textId="77777777" w:rsidR="002A0674" w:rsidRDefault="002A0674" w:rsidP="0049014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B2D4CDB" w14:textId="09AFEC00" w:rsidR="002A0674" w:rsidRDefault="00E02431" w:rsidP="00490146">
            <w:pPr>
              <w:pStyle w:val="CRCoverPage"/>
              <w:spacing w:after="0"/>
            </w:pPr>
            <w:r>
              <w:t>Capture further Release-18 UE capabilities based on the RAN1 UE feature list (</w:t>
            </w:r>
            <w:r w:rsidRPr="00D7446A">
              <w:t>R1-2</w:t>
            </w:r>
            <w:r>
              <w:t>401709), RAN4 UE feature list (R4-2403842), RAN2 UE capability corrections and further editorial corrections.</w:t>
            </w:r>
            <w:r w:rsidR="002A0674">
              <w:t>.</w:t>
            </w:r>
          </w:p>
          <w:p w14:paraId="33EA3AF6" w14:textId="77777777" w:rsidR="002A0674" w:rsidRDefault="002A0674" w:rsidP="00490146">
            <w:pPr>
              <w:pStyle w:val="CRCoverPage"/>
              <w:spacing w:afterLines="50"/>
              <w:jc w:val="both"/>
            </w:pPr>
          </w:p>
        </w:tc>
      </w:tr>
      <w:tr w:rsidR="002A0674" w14:paraId="28C6FBB8" w14:textId="77777777" w:rsidTr="00490146">
        <w:tc>
          <w:tcPr>
            <w:tcW w:w="2694" w:type="dxa"/>
            <w:gridSpan w:val="2"/>
            <w:tcBorders>
              <w:left w:val="single" w:sz="4" w:space="0" w:color="auto"/>
            </w:tcBorders>
          </w:tcPr>
          <w:p w14:paraId="50EE401C"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5F1E4EEE" w14:textId="77777777" w:rsidR="002A0674" w:rsidRDefault="002A0674" w:rsidP="00490146">
            <w:pPr>
              <w:pStyle w:val="CRCoverPage"/>
              <w:spacing w:after="0"/>
              <w:rPr>
                <w:sz w:val="8"/>
                <w:szCs w:val="8"/>
              </w:rPr>
            </w:pPr>
          </w:p>
        </w:tc>
      </w:tr>
      <w:tr w:rsidR="002A0674" w14:paraId="7010FEDA" w14:textId="77777777" w:rsidTr="00490146">
        <w:tc>
          <w:tcPr>
            <w:tcW w:w="2694" w:type="dxa"/>
            <w:gridSpan w:val="2"/>
            <w:tcBorders>
              <w:left w:val="single" w:sz="4" w:space="0" w:color="auto"/>
            </w:tcBorders>
          </w:tcPr>
          <w:p w14:paraId="74B393F6" w14:textId="77777777" w:rsidR="002A0674" w:rsidRDefault="002A0674" w:rsidP="00490146">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28404792" w14:textId="77777777" w:rsidR="002A0674" w:rsidRDefault="002A0674" w:rsidP="002A0674">
            <w:pPr>
              <w:pStyle w:val="CRCoverPage"/>
              <w:numPr>
                <w:ilvl w:val="0"/>
                <w:numId w:val="2"/>
              </w:numPr>
              <w:spacing w:after="0"/>
            </w:pPr>
            <w:r>
              <w:t>New Release-18 capabilities from RAN1 are added based on the latest RAN1 feature lists.</w:t>
            </w:r>
          </w:p>
          <w:p w14:paraId="4506619D" w14:textId="77777777" w:rsidR="002A0674" w:rsidRDefault="002A0674" w:rsidP="002A0674">
            <w:pPr>
              <w:pStyle w:val="CRCoverPage"/>
              <w:numPr>
                <w:ilvl w:val="0"/>
                <w:numId w:val="2"/>
              </w:numPr>
              <w:spacing w:after="0"/>
            </w:pPr>
            <w:r>
              <w:t>Editorial corrections based on ASN.1 review.</w:t>
            </w:r>
          </w:p>
          <w:p w14:paraId="5114656C" w14:textId="01B3EEC0" w:rsidR="009371A6" w:rsidRDefault="009371A6" w:rsidP="002A0674">
            <w:pPr>
              <w:pStyle w:val="CRCoverPage"/>
              <w:numPr>
                <w:ilvl w:val="0"/>
                <w:numId w:val="2"/>
              </w:numPr>
              <w:spacing w:after="0"/>
            </w:pPr>
            <w:r>
              <w:t xml:space="preserve">R2-2401835, </w:t>
            </w:r>
            <w:r w:rsidR="00342074">
              <w:t>Correction to 38.306 on capability description of CCCH LCID extension</w:t>
            </w:r>
          </w:p>
          <w:p w14:paraId="20DB9902" w14:textId="3CFD7732" w:rsidR="002A0674" w:rsidRDefault="002A0674" w:rsidP="002A0674">
            <w:pPr>
              <w:pStyle w:val="CRCoverPage"/>
              <w:numPr>
                <w:ilvl w:val="0"/>
                <w:numId w:val="2"/>
              </w:numPr>
              <w:spacing w:after="0"/>
            </w:pPr>
            <w:r>
              <w:t>R2-240165</w:t>
            </w:r>
            <w:r w:rsidR="00324691">
              <w:t>3</w:t>
            </w:r>
            <w:r>
              <w:t>, Correction on eMBS Capabilities</w:t>
            </w:r>
          </w:p>
          <w:p w14:paraId="6A2A8AA3" w14:textId="12D7D7EF" w:rsidR="00D20ACA" w:rsidRDefault="00D20ACA" w:rsidP="002A0674">
            <w:pPr>
              <w:pStyle w:val="CRCoverPage"/>
              <w:numPr>
                <w:ilvl w:val="0"/>
                <w:numId w:val="2"/>
              </w:numPr>
              <w:spacing w:after="0"/>
            </w:pPr>
            <w:r>
              <w:t>R2-240192</w:t>
            </w:r>
            <w:r w:rsidR="007A3351">
              <w:t xml:space="preserve">8, </w:t>
            </w:r>
            <w:r w:rsidR="000F6EED">
              <w:t>UE capabilities for Beam failure recovery for SDT [RA-SDT_BeamFailure]</w:t>
            </w:r>
          </w:p>
          <w:p w14:paraId="3BDB3E65" w14:textId="62D27FAB" w:rsidR="002A0674" w:rsidRDefault="002A0674" w:rsidP="002A0674">
            <w:pPr>
              <w:pStyle w:val="CRCoverPage"/>
              <w:numPr>
                <w:ilvl w:val="0"/>
                <w:numId w:val="2"/>
              </w:numPr>
              <w:spacing w:after="0"/>
            </w:pPr>
            <w:r>
              <w:t>R2-240194</w:t>
            </w:r>
            <w:r w:rsidR="00843124">
              <w:t>5</w:t>
            </w:r>
            <w:r>
              <w:t xml:space="preserve">, </w:t>
            </w:r>
            <w:r>
              <w:rPr>
                <w:noProof/>
              </w:rPr>
              <w:t>Lower MSD capability for EN-DC</w:t>
            </w:r>
          </w:p>
          <w:p w14:paraId="75B54F1C" w14:textId="77777777" w:rsidR="00A53DE1" w:rsidRDefault="00A53DE1" w:rsidP="002A0674">
            <w:pPr>
              <w:pStyle w:val="CRCoverPage"/>
              <w:numPr>
                <w:ilvl w:val="0"/>
                <w:numId w:val="2"/>
              </w:numPr>
              <w:spacing w:after="0"/>
            </w:pPr>
            <w:r>
              <w:rPr>
                <w:noProof/>
              </w:rPr>
              <w:t xml:space="preserve">R2-2401956, </w:t>
            </w:r>
            <w:r w:rsidR="003C6F4C">
              <w:t>Clarification on the eventD1-MeasReportTrigger-r17 for ATG</w:t>
            </w:r>
          </w:p>
          <w:p w14:paraId="06BFA034" w14:textId="77777777" w:rsidR="00B503B5" w:rsidRDefault="00B503B5" w:rsidP="002A0674">
            <w:pPr>
              <w:pStyle w:val="CRCoverPage"/>
              <w:numPr>
                <w:ilvl w:val="0"/>
                <w:numId w:val="2"/>
              </w:numPr>
              <w:spacing w:after="0"/>
            </w:pPr>
            <w:r>
              <w:t>R2-2401811</w:t>
            </w:r>
            <w:r w:rsidR="00964B0D">
              <w:t xml:space="preserve">, </w:t>
            </w:r>
            <w:r w:rsidR="00E0379B" w:rsidRPr="00834696">
              <w:t>UE capabilities for mobile IAB-MT</w:t>
            </w:r>
          </w:p>
          <w:p w14:paraId="2CABB42A" w14:textId="77777777" w:rsidR="00E0379B" w:rsidRDefault="008B2307" w:rsidP="002A0674">
            <w:pPr>
              <w:pStyle w:val="CRCoverPage"/>
              <w:numPr>
                <w:ilvl w:val="0"/>
                <w:numId w:val="2"/>
              </w:numPr>
              <w:spacing w:after="0"/>
            </w:pPr>
            <w:r>
              <w:t xml:space="preserve">R2-2401657, </w:t>
            </w:r>
            <w:r w:rsidR="005845D0">
              <w:t xml:space="preserve">Correction </w:t>
            </w:r>
            <w:r w:rsidR="005845D0" w:rsidRPr="009C4E74">
              <w:t>of</w:t>
            </w:r>
            <w:r w:rsidR="005845D0">
              <w:t xml:space="preserve"> Rel-18 QoE (e)RedCap UE memory requirement</w:t>
            </w:r>
          </w:p>
          <w:p w14:paraId="27DCD4A0" w14:textId="029DCDF7" w:rsidR="00EC77C4" w:rsidRDefault="00EC77C4" w:rsidP="002A0674">
            <w:pPr>
              <w:pStyle w:val="CRCoverPage"/>
              <w:numPr>
                <w:ilvl w:val="0"/>
                <w:numId w:val="2"/>
              </w:numPr>
              <w:spacing w:after="0"/>
            </w:pPr>
            <w:r>
              <w:t xml:space="preserve">R2-2401882, </w:t>
            </w:r>
            <w:r w:rsidR="00443077" w:rsidRPr="004D21DF">
              <w:t>Correction of MDT logged measurement memory requirement for eRedCa</w:t>
            </w:r>
            <w:r w:rsidR="00443077">
              <w:t>for Rel-18 eRedCap</w:t>
            </w:r>
          </w:p>
          <w:p w14:paraId="23899475" w14:textId="017F36C0" w:rsidR="00C90DBC" w:rsidRPr="00BE65FB" w:rsidRDefault="00C90DBC" w:rsidP="002A0674">
            <w:pPr>
              <w:pStyle w:val="CRCoverPage"/>
              <w:numPr>
                <w:ilvl w:val="0"/>
                <w:numId w:val="2"/>
              </w:numPr>
              <w:spacing w:after="0"/>
            </w:pPr>
            <w:r>
              <w:t xml:space="preserve">R2-2401856, </w:t>
            </w:r>
            <w:r w:rsidR="00862F80" w:rsidRPr="00862F80">
              <w:t>Clarification on TxDiversity for 2Tx</w:t>
            </w:r>
          </w:p>
        </w:tc>
      </w:tr>
      <w:tr w:rsidR="002A0674" w14:paraId="5CE98055" w14:textId="77777777" w:rsidTr="00490146">
        <w:tc>
          <w:tcPr>
            <w:tcW w:w="2694" w:type="dxa"/>
            <w:gridSpan w:val="2"/>
            <w:tcBorders>
              <w:left w:val="single" w:sz="4" w:space="0" w:color="auto"/>
            </w:tcBorders>
          </w:tcPr>
          <w:p w14:paraId="570DF3CB"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4D4EA3AA" w14:textId="77777777" w:rsidR="002A0674" w:rsidRDefault="002A0674" w:rsidP="00490146">
            <w:pPr>
              <w:pStyle w:val="CRCoverPage"/>
              <w:spacing w:after="0"/>
              <w:rPr>
                <w:sz w:val="8"/>
                <w:szCs w:val="8"/>
              </w:rPr>
            </w:pPr>
          </w:p>
        </w:tc>
      </w:tr>
      <w:tr w:rsidR="002A0674" w14:paraId="3F488CCF" w14:textId="77777777" w:rsidTr="00490146">
        <w:tc>
          <w:tcPr>
            <w:tcW w:w="2694" w:type="dxa"/>
            <w:gridSpan w:val="2"/>
            <w:tcBorders>
              <w:left w:val="single" w:sz="4" w:space="0" w:color="auto"/>
              <w:bottom w:val="single" w:sz="4" w:space="0" w:color="auto"/>
            </w:tcBorders>
          </w:tcPr>
          <w:p w14:paraId="04ED12FA" w14:textId="77777777" w:rsidR="002A0674" w:rsidRDefault="002A0674" w:rsidP="0049014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15FDA8FC" w14:textId="7379FDDD" w:rsidR="002A0674" w:rsidRDefault="002A0674" w:rsidP="00490146">
            <w:pPr>
              <w:pStyle w:val="CRCoverPage"/>
              <w:spacing w:afterLines="50"/>
            </w:pPr>
            <w:r>
              <w:t>New capabilities and editorial corrections will not be captured in specifications</w:t>
            </w:r>
          </w:p>
        </w:tc>
      </w:tr>
      <w:tr w:rsidR="002A0674" w14:paraId="0EA00C08" w14:textId="77777777" w:rsidTr="00490146">
        <w:tc>
          <w:tcPr>
            <w:tcW w:w="2694" w:type="dxa"/>
            <w:gridSpan w:val="2"/>
          </w:tcPr>
          <w:p w14:paraId="5D4EC30E" w14:textId="77777777" w:rsidR="002A0674" w:rsidRDefault="002A0674" w:rsidP="00490146">
            <w:pPr>
              <w:pStyle w:val="CRCoverPage"/>
              <w:spacing w:after="0"/>
              <w:rPr>
                <w:b/>
                <w:i/>
                <w:sz w:val="8"/>
                <w:szCs w:val="8"/>
              </w:rPr>
            </w:pPr>
          </w:p>
        </w:tc>
        <w:tc>
          <w:tcPr>
            <w:tcW w:w="6946" w:type="dxa"/>
            <w:gridSpan w:val="9"/>
          </w:tcPr>
          <w:p w14:paraId="319DD278" w14:textId="77777777" w:rsidR="002A0674" w:rsidRDefault="002A0674" w:rsidP="00490146">
            <w:pPr>
              <w:pStyle w:val="CRCoverPage"/>
              <w:spacing w:after="0"/>
              <w:rPr>
                <w:sz w:val="8"/>
                <w:szCs w:val="8"/>
              </w:rPr>
            </w:pPr>
          </w:p>
        </w:tc>
      </w:tr>
      <w:tr w:rsidR="002A0674" w14:paraId="7E246C40" w14:textId="77777777" w:rsidTr="00490146">
        <w:tc>
          <w:tcPr>
            <w:tcW w:w="2694" w:type="dxa"/>
            <w:gridSpan w:val="2"/>
            <w:tcBorders>
              <w:top w:val="single" w:sz="4" w:space="0" w:color="auto"/>
              <w:left w:val="single" w:sz="4" w:space="0" w:color="auto"/>
            </w:tcBorders>
          </w:tcPr>
          <w:p w14:paraId="2CFA387E" w14:textId="77777777" w:rsidR="002A0674" w:rsidRDefault="002A0674" w:rsidP="0049014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6560C59" w14:textId="77777777" w:rsidR="002A0674" w:rsidRDefault="002A0674" w:rsidP="00490146">
            <w:pPr>
              <w:pStyle w:val="CRCoverPage"/>
              <w:spacing w:after="0"/>
              <w:rPr>
                <w:lang w:val="en-US" w:eastAsia="zh-CN"/>
              </w:rPr>
            </w:pPr>
          </w:p>
        </w:tc>
      </w:tr>
      <w:tr w:rsidR="002A0674" w14:paraId="75ACE214" w14:textId="77777777" w:rsidTr="00490146">
        <w:tc>
          <w:tcPr>
            <w:tcW w:w="2694" w:type="dxa"/>
            <w:gridSpan w:val="2"/>
            <w:tcBorders>
              <w:left w:val="single" w:sz="4" w:space="0" w:color="auto"/>
            </w:tcBorders>
          </w:tcPr>
          <w:p w14:paraId="5659BCBF"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4BAAE1FF" w14:textId="77777777" w:rsidR="002A0674" w:rsidRDefault="002A0674" w:rsidP="00490146">
            <w:pPr>
              <w:pStyle w:val="CRCoverPage"/>
              <w:spacing w:after="0"/>
              <w:rPr>
                <w:b/>
                <w:bCs/>
                <w:sz w:val="8"/>
                <w:szCs w:val="8"/>
              </w:rPr>
            </w:pPr>
          </w:p>
        </w:tc>
      </w:tr>
      <w:tr w:rsidR="002A0674" w14:paraId="46F37B01" w14:textId="77777777" w:rsidTr="00490146">
        <w:tc>
          <w:tcPr>
            <w:tcW w:w="2694" w:type="dxa"/>
            <w:gridSpan w:val="2"/>
            <w:tcBorders>
              <w:left w:val="single" w:sz="4" w:space="0" w:color="auto"/>
            </w:tcBorders>
          </w:tcPr>
          <w:p w14:paraId="046A0F6E" w14:textId="77777777" w:rsidR="002A0674" w:rsidRDefault="002A0674" w:rsidP="0049014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3DEB3AB" w14:textId="77777777" w:rsidR="002A0674" w:rsidRDefault="002A0674" w:rsidP="00490146">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9F969D" w14:textId="77777777" w:rsidR="002A0674" w:rsidRDefault="002A0674" w:rsidP="00490146">
            <w:pPr>
              <w:pStyle w:val="CRCoverPage"/>
              <w:spacing w:after="0"/>
              <w:jc w:val="center"/>
              <w:rPr>
                <w:b/>
                <w:bCs/>
                <w:caps/>
              </w:rPr>
            </w:pPr>
            <w:r>
              <w:rPr>
                <w:b/>
                <w:bCs/>
                <w:caps/>
              </w:rPr>
              <w:t>N</w:t>
            </w:r>
          </w:p>
        </w:tc>
        <w:tc>
          <w:tcPr>
            <w:tcW w:w="2977" w:type="dxa"/>
            <w:gridSpan w:val="4"/>
          </w:tcPr>
          <w:p w14:paraId="2261E9AA" w14:textId="77777777" w:rsidR="002A0674" w:rsidRDefault="002A0674" w:rsidP="00490146">
            <w:pPr>
              <w:pStyle w:val="CRCoverPage"/>
              <w:tabs>
                <w:tab w:val="right" w:pos="2893"/>
              </w:tabs>
              <w:spacing w:after="0"/>
              <w:rPr>
                <w:b/>
                <w:bCs/>
              </w:rPr>
            </w:pPr>
          </w:p>
        </w:tc>
        <w:tc>
          <w:tcPr>
            <w:tcW w:w="3401" w:type="dxa"/>
            <w:gridSpan w:val="3"/>
            <w:tcBorders>
              <w:right w:val="single" w:sz="4" w:space="0" w:color="auto"/>
            </w:tcBorders>
            <w:shd w:val="clear" w:color="auto" w:fill="auto"/>
          </w:tcPr>
          <w:p w14:paraId="214DF66D" w14:textId="77777777" w:rsidR="002A0674" w:rsidRDefault="002A0674" w:rsidP="00490146">
            <w:pPr>
              <w:pStyle w:val="CRCoverPage"/>
              <w:spacing w:after="0"/>
              <w:ind w:left="99"/>
              <w:rPr>
                <w:b/>
                <w:bCs/>
              </w:rPr>
            </w:pPr>
          </w:p>
        </w:tc>
      </w:tr>
      <w:tr w:rsidR="002A0674" w14:paraId="71C6322F" w14:textId="77777777" w:rsidTr="00490146">
        <w:tc>
          <w:tcPr>
            <w:tcW w:w="2694" w:type="dxa"/>
            <w:gridSpan w:val="2"/>
            <w:tcBorders>
              <w:left w:val="single" w:sz="4" w:space="0" w:color="auto"/>
            </w:tcBorders>
          </w:tcPr>
          <w:p w14:paraId="05C2B32D" w14:textId="77777777" w:rsidR="002A0674" w:rsidRDefault="002A0674" w:rsidP="00490146">
            <w:pPr>
              <w:pStyle w:val="CRCoverPage"/>
              <w:tabs>
                <w:tab w:val="right" w:pos="2184"/>
              </w:tabs>
              <w:spacing w:after="0"/>
              <w:rPr>
                <w:b/>
                <w:i/>
              </w:rPr>
            </w:pPr>
            <w:r>
              <w:rPr>
                <w:b/>
                <w:i/>
              </w:rPr>
              <w:lastRenderedPageBreak/>
              <w:t>Other specs</w:t>
            </w:r>
          </w:p>
        </w:tc>
        <w:tc>
          <w:tcPr>
            <w:tcW w:w="284" w:type="dxa"/>
            <w:tcBorders>
              <w:top w:val="single" w:sz="4" w:space="0" w:color="auto"/>
              <w:left w:val="single" w:sz="4" w:space="0" w:color="auto"/>
              <w:bottom w:val="single" w:sz="4" w:space="0" w:color="auto"/>
            </w:tcBorders>
            <w:shd w:val="clear" w:color="auto" w:fill="FFFF99"/>
          </w:tcPr>
          <w:p w14:paraId="196088B6" w14:textId="77777777" w:rsidR="002A0674" w:rsidRDefault="002A0674" w:rsidP="00490146">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7696CE9" w14:textId="77777777" w:rsidR="002A0674" w:rsidRDefault="002A0674" w:rsidP="00490146">
            <w:pPr>
              <w:pStyle w:val="CRCoverPage"/>
              <w:spacing w:after="0"/>
              <w:jc w:val="center"/>
              <w:rPr>
                <w:rFonts w:eastAsiaTheme="minorEastAsia"/>
                <w:b/>
                <w:bCs/>
                <w:caps/>
                <w:lang w:eastAsia="zh-CN"/>
              </w:rPr>
            </w:pPr>
          </w:p>
        </w:tc>
        <w:tc>
          <w:tcPr>
            <w:tcW w:w="2977" w:type="dxa"/>
            <w:gridSpan w:val="4"/>
          </w:tcPr>
          <w:p w14:paraId="1283E25E" w14:textId="77777777" w:rsidR="002A0674" w:rsidRDefault="002A0674" w:rsidP="00490146">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88FDAB5" w14:textId="77777777" w:rsidR="002A0674" w:rsidRDefault="002A0674" w:rsidP="00490146">
            <w:pPr>
              <w:pStyle w:val="CRCoverPage"/>
              <w:spacing w:after="0"/>
              <w:ind w:left="99"/>
            </w:pPr>
            <w:r>
              <w:t>TS38.306 CRx</w:t>
            </w:r>
          </w:p>
        </w:tc>
      </w:tr>
      <w:tr w:rsidR="002A0674" w14:paraId="6DF4866B" w14:textId="77777777" w:rsidTr="00490146">
        <w:tc>
          <w:tcPr>
            <w:tcW w:w="2694" w:type="dxa"/>
            <w:gridSpan w:val="2"/>
            <w:tcBorders>
              <w:left w:val="single" w:sz="4" w:space="0" w:color="auto"/>
            </w:tcBorders>
          </w:tcPr>
          <w:p w14:paraId="5B802C82" w14:textId="77777777" w:rsidR="002A0674" w:rsidRDefault="002A0674" w:rsidP="0049014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5F3865BF" w14:textId="77777777" w:rsidR="002A0674" w:rsidRDefault="002A0674" w:rsidP="0049014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1A42728"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17EEA0B" w14:textId="77777777" w:rsidR="002A0674" w:rsidRDefault="002A0674" w:rsidP="00490146">
            <w:pPr>
              <w:pStyle w:val="CRCoverPage"/>
              <w:spacing w:after="0"/>
            </w:pPr>
            <w:r>
              <w:t xml:space="preserve"> Test specifications</w:t>
            </w:r>
          </w:p>
        </w:tc>
        <w:tc>
          <w:tcPr>
            <w:tcW w:w="3401" w:type="dxa"/>
            <w:gridSpan w:val="3"/>
            <w:tcBorders>
              <w:right w:val="single" w:sz="4" w:space="0" w:color="auto"/>
            </w:tcBorders>
            <w:shd w:val="clear" w:color="auto" w:fill="FFFF99"/>
          </w:tcPr>
          <w:p w14:paraId="5CE590E5" w14:textId="77777777" w:rsidR="002A0674" w:rsidRDefault="002A0674" w:rsidP="00490146">
            <w:pPr>
              <w:pStyle w:val="CRCoverPage"/>
              <w:spacing w:after="0"/>
              <w:ind w:left="99"/>
            </w:pPr>
            <w:r>
              <w:t xml:space="preserve">TS/TR ... CR ... </w:t>
            </w:r>
          </w:p>
        </w:tc>
      </w:tr>
      <w:tr w:rsidR="002A0674" w14:paraId="7965523D" w14:textId="77777777" w:rsidTr="00490146">
        <w:tc>
          <w:tcPr>
            <w:tcW w:w="2694" w:type="dxa"/>
            <w:gridSpan w:val="2"/>
            <w:tcBorders>
              <w:left w:val="single" w:sz="4" w:space="0" w:color="auto"/>
            </w:tcBorders>
          </w:tcPr>
          <w:p w14:paraId="58D59FEB" w14:textId="77777777" w:rsidR="002A0674" w:rsidRDefault="002A0674" w:rsidP="0049014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1664EDB0" w14:textId="77777777" w:rsidR="002A0674" w:rsidRDefault="002A0674" w:rsidP="0049014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38FF4152"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3379AC19" w14:textId="77777777" w:rsidR="002A0674" w:rsidRDefault="002A0674" w:rsidP="00490146">
            <w:pPr>
              <w:pStyle w:val="CRCoverPage"/>
              <w:spacing w:after="0"/>
            </w:pPr>
            <w:r>
              <w:t xml:space="preserve"> O&amp;M Specifications</w:t>
            </w:r>
          </w:p>
        </w:tc>
        <w:tc>
          <w:tcPr>
            <w:tcW w:w="3401" w:type="dxa"/>
            <w:gridSpan w:val="3"/>
            <w:tcBorders>
              <w:right w:val="single" w:sz="4" w:space="0" w:color="auto"/>
            </w:tcBorders>
            <w:shd w:val="clear" w:color="auto" w:fill="FFFF99"/>
          </w:tcPr>
          <w:p w14:paraId="5DCC1598" w14:textId="77777777" w:rsidR="002A0674" w:rsidRDefault="002A0674" w:rsidP="00490146">
            <w:pPr>
              <w:pStyle w:val="CRCoverPage"/>
              <w:spacing w:after="0"/>
              <w:ind w:left="99"/>
            </w:pPr>
            <w:r>
              <w:t xml:space="preserve">TS/TR ... CR ... </w:t>
            </w:r>
          </w:p>
        </w:tc>
      </w:tr>
      <w:tr w:rsidR="002A0674" w14:paraId="3F89A96F" w14:textId="77777777" w:rsidTr="00490146">
        <w:tc>
          <w:tcPr>
            <w:tcW w:w="2694" w:type="dxa"/>
            <w:gridSpan w:val="2"/>
            <w:tcBorders>
              <w:left w:val="single" w:sz="4" w:space="0" w:color="auto"/>
            </w:tcBorders>
          </w:tcPr>
          <w:p w14:paraId="3F10EF30" w14:textId="77777777" w:rsidR="002A0674" w:rsidRDefault="002A0674" w:rsidP="00490146">
            <w:pPr>
              <w:pStyle w:val="CRCoverPage"/>
              <w:spacing w:after="0"/>
              <w:rPr>
                <w:b/>
                <w:i/>
              </w:rPr>
            </w:pPr>
          </w:p>
        </w:tc>
        <w:tc>
          <w:tcPr>
            <w:tcW w:w="6946" w:type="dxa"/>
            <w:gridSpan w:val="9"/>
            <w:tcBorders>
              <w:right w:val="single" w:sz="4" w:space="0" w:color="auto"/>
            </w:tcBorders>
          </w:tcPr>
          <w:p w14:paraId="07B4D630" w14:textId="77777777" w:rsidR="002A0674" w:rsidRDefault="002A0674" w:rsidP="00490146">
            <w:pPr>
              <w:pStyle w:val="CRCoverPage"/>
              <w:spacing w:after="0"/>
            </w:pPr>
          </w:p>
        </w:tc>
      </w:tr>
      <w:tr w:rsidR="002A0674" w14:paraId="78F17BCF" w14:textId="77777777" w:rsidTr="00490146">
        <w:tc>
          <w:tcPr>
            <w:tcW w:w="2694" w:type="dxa"/>
            <w:gridSpan w:val="2"/>
            <w:tcBorders>
              <w:left w:val="single" w:sz="4" w:space="0" w:color="auto"/>
              <w:bottom w:val="single" w:sz="4" w:space="0" w:color="auto"/>
            </w:tcBorders>
          </w:tcPr>
          <w:p w14:paraId="1F35D16E" w14:textId="77777777" w:rsidR="002A0674" w:rsidRDefault="002A0674" w:rsidP="0049014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6EB03516" w14:textId="77777777" w:rsidR="002A0674" w:rsidRDefault="002A0674" w:rsidP="00490146">
            <w:pPr>
              <w:pStyle w:val="CRCoverPage"/>
              <w:spacing w:after="0"/>
              <w:ind w:left="100"/>
            </w:pPr>
          </w:p>
        </w:tc>
      </w:tr>
      <w:tr w:rsidR="002A0674" w14:paraId="128AA84D" w14:textId="77777777" w:rsidTr="00490146">
        <w:tc>
          <w:tcPr>
            <w:tcW w:w="2694" w:type="dxa"/>
            <w:gridSpan w:val="2"/>
            <w:tcBorders>
              <w:top w:val="single" w:sz="4" w:space="0" w:color="auto"/>
              <w:bottom w:val="single" w:sz="4" w:space="0" w:color="auto"/>
            </w:tcBorders>
          </w:tcPr>
          <w:p w14:paraId="6327A6EA" w14:textId="77777777" w:rsidR="002A0674" w:rsidRDefault="002A0674" w:rsidP="0049014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33B3C73" w14:textId="77777777" w:rsidR="002A0674" w:rsidRDefault="002A0674" w:rsidP="00490146">
            <w:pPr>
              <w:pStyle w:val="CRCoverPage"/>
              <w:spacing w:after="0"/>
              <w:ind w:left="100"/>
              <w:rPr>
                <w:sz w:val="8"/>
                <w:szCs w:val="8"/>
              </w:rPr>
            </w:pPr>
          </w:p>
        </w:tc>
      </w:tr>
      <w:tr w:rsidR="002A0674" w14:paraId="38C7E0F1" w14:textId="77777777" w:rsidTr="00490146">
        <w:tc>
          <w:tcPr>
            <w:tcW w:w="2694" w:type="dxa"/>
            <w:gridSpan w:val="2"/>
            <w:tcBorders>
              <w:top w:val="single" w:sz="4" w:space="0" w:color="auto"/>
              <w:left w:val="single" w:sz="4" w:space="0" w:color="auto"/>
              <w:bottom w:val="single" w:sz="4" w:space="0" w:color="auto"/>
            </w:tcBorders>
          </w:tcPr>
          <w:p w14:paraId="6C673F01" w14:textId="77777777" w:rsidR="002A0674" w:rsidRDefault="002A0674" w:rsidP="0049014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FE90093" w14:textId="77777777" w:rsidR="002A0674" w:rsidRDefault="002A0674" w:rsidP="00490146">
            <w:pPr>
              <w:pStyle w:val="CRCoverPage"/>
              <w:spacing w:after="0"/>
              <w:ind w:left="100"/>
            </w:pPr>
          </w:p>
        </w:tc>
      </w:tr>
    </w:tbl>
    <w:p w14:paraId="09D945B2" w14:textId="12188CEB" w:rsidR="002A0674" w:rsidRDefault="002A0674" w:rsidP="002A0674">
      <w:pPr>
        <w:rPr>
          <w:ins w:id="0" w:author="NR_MC_enh-Core" w:date="2024-03-05T17:38:00Z"/>
        </w:rPr>
      </w:pPr>
      <w:r>
        <w:br w:type="page"/>
      </w:r>
    </w:p>
    <w:p w14:paraId="10C02978" w14:textId="037A674A" w:rsidR="00F03937" w:rsidRPr="00936461" w:rsidRDefault="00F03937" w:rsidP="00F03937">
      <w:pPr>
        <w:pStyle w:val="TT"/>
        <w:outlineLvl w:val="0"/>
      </w:pPr>
      <w:r w:rsidRPr="00936461">
        <w:lastRenderedPageBreak/>
        <w:br w:type="page"/>
      </w:r>
      <w:r w:rsidRPr="00936461">
        <w:lastRenderedPageBreak/>
        <w:t>Contents</w:t>
      </w:r>
    </w:p>
    <w:p w14:paraId="4760741F" w14:textId="25A425D3" w:rsidR="004B7277" w:rsidRDefault="00F11278">
      <w:pPr>
        <w:pStyle w:val="TOC1"/>
        <w:rPr>
          <w:rFonts w:asciiTheme="minorHAnsi" w:eastAsiaTheme="minorEastAsia" w:hAnsiTheme="minorHAnsi" w:cstheme="minorBidi"/>
          <w:kern w:val="2"/>
          <w:szCs w:val="22"/>
          <w:lang w:eastAsia="zh-CN"/>
          <w14:ligatures w14:val="standardContextual"/>
        </w:rPr>
      </w:pPr>
      <w:r w:rsidRPr="00936461">
        <w:fldChar w:fldCharType="begin" w:fldLock="1"/>
      </w:r>
      <w:r w:rsidRPr="00936461">
        <w:instrText xml:space="preserve"> TOC \o "1-9" </w:instrText>
      </w:r>
      <w:r w:rsidRPr="00936461">
        <w:fldChar w:fldCharType="separate"/>
      </w:r>
      <w:r w:rsidR="004B7277">
        <w:t>Foreword</w:t>
      </w:r>
      <w:r w:rsidR="004B7277">
        <w:tab/>
      </w:r>
      <w:r w:rsidR="004B7277">
        <w:fldChar w:fldCharType="begin" w:fldLock="1"/>
      </w:r>
      <w:r w:rsidR="004B7277">
        <w:instrText xml:space="preserve"> PAGEREF _Toc156055008 \h </w:instrText>
      </w:r>
      <w:r w:rsidR="004B7277">
        <w:fldChar w:fldCharType="separate"/>
      </w:r>
      <w:r w:rsidR="004B7277">
        <w:t>6</w:t>
      </w:r>
      <w:r w:rsidR="004B7277">
        <w:fldChar w:fldCharType="end"/>
      </w:r>
    </w:p>
    <w:p w14:paraId="5A53ADAA" w14:textId="3BB75A6D" w:rsidR="004B7277" w:rsidRDefault="004B727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_Toc156055009 \h </w:instrText>
      </w:r>
      <w:r>
        <w:fldChar w:fldCharType="separate"/>
      </w:r>
      <w:r>
        <w:t>7</w:t>
      </w:r>
      <w:r>
        <w:fldChar w:fldCharType="end"/>
      </w:r>
    </w:p>
    <w:p w14:paraId="573A3BE2" w14:textId="2EB4E766" w:rsidR="004B7277" w:rsidRDefault="004B727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_Toc156055010 \h </w:instrText>
      </w:r>
      <w:r>
        <w:fldChar w:fldCharType="separate"/>
      </w:r>
      <w:r>
        <w:t>7</w:t>
      </w:r>
      <w:r>
        <w:fldChar w:fldCharType="end"/>
      </w:r>
    </w:p>
    <w:p w14:paraId="701820DE" w14:textId="310E49A5" w:rsidR="004B7277" w:rsidRDefault="004B727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_Toc156055011 \h </w:instrText>
      </w:r>
      <w:r>
        <w:fldChar w:fldCharType="separate"/>
      </w:r>
      <w:r>
        <w:t>8</w:t>
      </w:r>
      <w:r>
        <w:fldChar w:fldCharType="end"/>
      </w:r>
    </w:p>
    <w:p w14:paraId="68B1E7B2" w14:textId="184A1F99" w:rsidR="004B7277" w:rsidRDefault="004B727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_Toc156055012 \h </w:instrText>
      </w:r>
      <w:r>
        <w:fldChar w:fldCharType="separate"/>
      </w:r>
      <w:r>
        <w:t>8</w:t>
      </w:r>
      <w:r>
        <w:fldChar w:fldCharType="end"/>
      </w:r>
    </w:p>
    <w:p w14:paraId="0C128C08" w14:textId="1B91242D" w:rsidR="004B7277" w:rsidRDefault="004B727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_Toc156055013 \h </w:instrText>
      </w:r>
      <w:r>
        <w:fldChar w:fldCharType="separate"/>
      </w:r>
      <w:r>
        <w:t>9</w:t>
      </w:r>
      <w:r>
        <w:fldChar w:fldCharType="end"/>
      </w:r>
    </w:p>
    <w:p w14:paraId="3E92C5C1" w14:textId="58DC470A" w:rsidR="004B7277" w:rsidRDefault="004B727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_Toc156055014 \h </w:instrText>
      </w:r>
      <w:r>
        <w:fldChar w:fldCharType="separate"/>
      </w:r>
      <w:r>
        <w:t>9</w:t>
      </w:r>
      <w:r>
        <w:fldChar w:fldCharType="end"/>
      </w:r>
    </w:p>
    <w:p w14:paraId="1FB95575" w14:textId="12D6814C" w:rsidR="004B7277" w:rsidRDefault="004B727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_Toc156055015 \h </w:instrText>
      </w:r>
      <w:r>
        <w:fldChar w:fldCharType="separate"/>
      </w:r>
      <w:r>
        <w:t>10</w:t>
      </w:r>
      <w:r>
        <w:fldChar w:fldCharType="end"/>
      </w:r>
    </w:p>
    <w:p w14:paraId="241022E7" w14:textId="374BAB63" w:rsidR="004B7277" w:rsidRDefault="004B727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_Toc156055016 \h </w:instrText>
      </w:r>
      <w:r>
        <w:fldChar w:fldCharType="separate"/>
      </w:r>
      <w:r>
        <w:t>10</w:t>
      </w:r>
      <w:r>
        <w:fldChar w:fldCharType="end"/>
      </w:r>
    </w:p>
    <w:p w14:paraId="1A17B0A4" w14:textId="2DD52355" w:rsidR="004B7277" w:rsidRDefault="004B727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_Toc156055017 \h </w:instrText>
      </w:r>
      <w:r>
        <w:fldChar w:fldCharType="separate"/>
      </w:r>
      <w:r>
        <w:t>10</w:t>
      </w:r>
      <w:r>
        <w:fldChar w:fldCharType="end"/>
      </w:r>
    </w:p>
    <w:p w14:paraId="19E04A50" w14:textId="7F7981A5" w:rsidR="004B7277" w:rsidRDefault="004B727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_Toc156055018 \h </w:instrText>
      </w:r>
      <w:r>
        <w:fldChar w:fldCharType="separate"/>
      </w:r>
      <w:r>
        <w:t>10</w:t>
      </w:r>
      <w:r>
        <w:fldChar w:fldCharType="end"/>
      </w:r>
    </w:p>
    <w:p w14:paraId="4C8FA485" w14:textId="251F7186" w:rsidR="004B7277" w:rsidRDefault="004B727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_Toc156055019 \h </w:instrText>
      </w:r>
      <w:r>
        <w:fldChar w:fldCharType="separate"/>
      </w:r>
      <w:r>
        <w:t>12</w:t>
      </w:r>
      <w:r>
        <w:fldChar w:fldCharType="end"/>
      </w:r>
    </w:p>
    <w:p w14:paraId="3DA76AC4" w14:textId="1D9E89A7" w:rsidR="004B7277" w:rsidRDefault="004B727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_Toc156055020 \h </w:instrText>
      </w:r>
      <w:r>
        <w:fldChar w:fldCharType="separate"/>
      </w:r>
      <w:r>
        <w:t>12</w:t>
      </w:r>
      <w:r>
        <w:fldChar w:fldCharType="end"/>
      </w:r>
    </w:p>
    <w:p w14:paraId="5AB7C2FC" w14:textId="4977F6FA" w:rsidR="004B7277" w:rsidRDefault="004B727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_Toc156055021 \h </w:instrText>
      </w:r>
      <w:r>
        <w:fldChar w:fldCharType="separate"/>
      </w:r>
      <w:r>
        <w:t>12</w:t>
      </w:r>
      <w:r>
        <w:fldChar w:fldCharType="end"/>
      </w:r>
    </w:p>
    <w:p w14:paraId="56C018F5" w14:textId="381E1C13" w:rsidR="004B7277" w:rsidRDefault="004B7277">
      <w:pPr>
        <w:pStyle w:val="TOC3"/>
        <w:rPr>
          <w:rFonts w:asciiTheme="minorHAnsi" w:eastAsiaTheme="minorEastAsia" w:hAnsiTheme="minorHAnsi" w:cstheme="minorBidi"/>
          <w:kern w:val="2"/>
          <w:sz w:val="22"/>
          <w:szCs w:val="22"/>
          <w:lang w:eastAsia="zh-CN"/>
          <w14:ligatures w14:val="standardContextual"/>
        </w:rPr>
      </w:pPr>
      <w:r w:rsidRPr="004B7277">
        <w:t>4.1.6</w:t>
      </w:r>
      <w:r w:rsidRPr="004B7277">
        <w:rPr>
          <w:rFonts w:asciiTheme="minorHAnsi" w:eastAsiaTheme="minorEastAsia" w:hAnsiTheme="minorHAnsi"/>
          <w:kern w:val="2"/>
          <w:sz w:val="22"/>
          <w:szCs w:val="22"/>
          <w14:ligatures w14:val="standardContextual"/>
        </w:rPr>
        <w:tab/>
      </w:r>
      <w:r w:rsidRPr="0040562C">
        <w:rPr>
          <w:rFonts w:cs="Arial"/>
        </w:rPr>
        <w:t>Total layer 2 buffer size for NR SL</w:t>
      </w:r>
      <w:r>
        <w:tab/>
      </w:r>
      <w:r>
        <w:fldChar w:fldCharType="begin" w:fldLock="1"/>
      </w:r>
      <w:r>
        <w:instrText xml:space="preserve"> PAGEREF _Toc156055022 \h </w:instrText>
      </w:r>
      <w:r>
        <w:fldChar w:fldCharType="separate"/>
      </w:r>
      <w:r>
        <w:t>13</w:t>
      </w:r>
      <w:r>
        <w:fldChar w:fldCharType="end"/>
      </w:r>
    </w:p>
    <w:p w14:paraId="228A5FEC" w14:textId="061C4E95" w:rsidR="004B7277" w:rsidRDefault="004B727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_Toc156055023 \h </w:instrText>
      </w:r>
      <w:r>
        <w:fldChar w:fldCharType="separate"/>
      </w:r>
      <w:r>
        <w:t>13</w:t>
      </w:r>
      <w:r>
        <w:fldChar w:fldCharType="end"/>
      </w:r>
    </w:p>
    <w:p w14:paraId="318EB04F" w14:textId="6CFE0184" w:rsidR="004B7277" w:rsidRDefault="004B727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_Toc156055024 \h </w:instrText>
      </w:r>
      <w:r>
        <w:fldChar w:fldCharType="separate"/>
      </w:r>
      <w:r>
        <w:t>13</w:t>
      </w:r>
      <w:r>
        <w:fldChar w:fldCharType="end"/>
      </w:r>
    </w:p>
    <w:p w14:paraId="4A0E9CCB" w14:textId="792E36E7" w:rsidR="004B7277" w:rsidRDefault="004B727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_Toc156055025 \h </w:instrText>
      </w:r>
      <w:r>
        <w:fldChar w:fldCharType="separate"/>
      </w:r>
      <w:r>
        <w:t>16</w:t>
      </w:r>
      <w:r>
        <w:fldChar w:fldCharType="end"/>
      </w:r>
    </w:p>
    <w:p w14:paraId="2DA1E646" w14:textId="7421534F" w:rsidR="004B7277" w:rsidRDefault="004B727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_Toc156055026 \h </w:instrText>
      </w:r>
      <w:r>
        <w:fldChar w:fldCharType="separate"/>
      </w:r>
      <w:r>
        <w:t>21</w:t>
      </w:r>
      <w:r>
        <w:fldChar w:fldCharType="end"/>
      </w:r>
    </w:p>
    <w:p w14:paraId="370BCCB1" w14:textId="7933E0D1" w:rsidR="004B7277" w:rsidRDefault="004B727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_Toc156055027 \h </w:instrText>
      </w:r>
      <w:r>
        <w:fldChar w:fldCharType="separate"/>
      </w:r>
      <w:r>
        <w:t>22</w:t>
      </w:r>
      <w:r>
        <w:fldChar w:fldCharType="end"/>
      </w:r>
    </w:p>
    <w:p w14:paraId="5AB88428" w14:textId="6CF2797D" w:rsidR="004B7277" w:rsidRDefault="004B727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_Toc156055028 \h </w:instrText>
      </w:r>
      <w:r>
        <w:fldChar w:fldCharType="separate"/>
      </w:r>
      <w:r>
        <w:t>25</w:t>
      </w:r>
      <w:r>
        <w:fldChar w:fldCharType="end"/>
      </w:r>
    </w:p>
    <w:p w14:paraId="73B2D4E9" w14:textId="00C1D732" w:rsidR="004B7277" w:rsidRDefault="004B727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_Toc156055029 \h </w:instrText>
      </w:r>
      <w:r>
        <w:fldChar w:fldCharType="separate"/>
      </w:r>
      <w:r>
        <w:t>26</w:t>
      </w:r>
      <w:r>
        <w:fldChar w:fldCharType="end"/>
      </w:r>
    </w:p>
    <w:p w14:paraId="2E9EDB71" w14:textId="012556D5" w:rsidR="004B7277" w:rsidRDefault="004B727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_Toc156055030 \h </w:instrText>
      </w:r>
      <w:r>
        <w:fldChar w:fldCharType="separate"/>
      </w:r>
      <w:r>
        <w:t>31</w:t>
      </w:r>
      <w:r>
        <w:fldChar w:fldCharType="end"/>
      </w:r>
    </w:p>
    <w:p w14:paraId="1F554E00" w14:textId="6F14E452" w:rsidR="004B7277" w:rsidRDefault="004B727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40562C">
        <w:rPr>
          <w:i/>
        </w:rPr>
        <w:t>BandCombinationList</w:t>
      </w:r>
      <w:r>
        <w:t xml:space="preserve"> parameters</w:t>
      </w:r>
      <w:r>
        <w:tab/>
      </w:r>
      <w:r>
        <w:fldChar w:fldCharType="begin" w:fldLock="1"/>
      </w:r>
      <w:r>
        <w:instrText xml:space="preserve"> PAGEREF _Toc156055031 \h </w:instrText>
      </w:r>
      <w:r>
        <w:fldChar w:fldCharType="separate"/>
      </w:r>
      <w:r>
        <w:t>31</w:t>
      </w:r>
      <w:r>
        <w:fldChar w:fldCharType="end"/>
      </w:r>
    </w:p>
    <w:p w14:paraId="269E2893" w14:textId="254CB8A8" w:rsidR="004B7277" w:rsidRDefault="004B727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40562C">
        <w:rPr>
          <w:i/>
        </w:rPr>
        <w:t>BandNR parameters</w:t>
      </w:r>
      <w:r>
        <w:tab/>
      </w:r>
      <w:r>
        <w:fldChar w:fldCharType="begin" w:fldLock="1"/>
      </w:r>
      <w:r>
        <w:instrText xml:space="preserve"> PAGEREF _Toc156055032 \h </w:instrText>
      </w:r>
      <w:r>
        <w:fldChar w:fldCharType="separate"/>
      </w:r>
      <w:r>
        <w:t>41</w:t>
      </w:r>
      <w:r>
        <w:fldChar w:fldCharType="end"/>
      </w:r>
    </w:p>
    <w:p w14:paraId="1C874953" w14:textId="29AA23C3" w:rsidR="004B7277" w:rsidRDefault="004B727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40562C">
        <w:rPr>
          <w:i/>
          <w:iCs/>
        </w:rPr>
        <w:t>SharedSpectrumChAccessParamsPerBand</w:t>
      </w:r>
      <w:r>
        <w:tab/>
      </w:r>
      <w:r>
        <w:fldChar w:fldCharType="begin" w:fldLock="1"/>
      </w:r>
      <w:r>
        <w:instrText xml:space="preserve"> PAGEREF _Toc156055033 \h </w:instrText>
      </w:r>
      <w:r>
        <w:fldChar w:fldCharType="separate"/>
      </w:r>
      <w:r>
        <w:t>105</w:t>
      </w:r>
      <w:r>
        <w:fldChar w:fldCharType="end"/>
      </w:r>
    </w:p>
    <w:p w14:paraId="0D14B84B" w14:textId="3E343193" w:rsidR="004B7277" w:rsidRDefault="004B727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40562C">
        <w:rPr>
          <w:i/>
          <w:iCs/>
        </w:rPr>
        <w:t>FR2-2-AccessParamsPerBand</w:t>
      </w:r>
      <w:r>
        <w:tab/>
      </w:r>
      <w:r>
        <w:fldChar w:fldCharType="begin" w:fldLock="1"/>
      </w:r>
      <w:r>
        <w:instrText xml:space="preserve"> PAGEREF _Toc156055034 \h </w:instrText>
      </w:r>
      <w:r>
        <w:fldChar w:fldCharType="separate"/>
      </w:r>
      <w:r>
        <w:t>111</w:t>
      </w:r>
      <w:r>
        <w:fldChar w:fldCharType="end"/>
      </w:r>
    </w:p>
    <w:p w14:paraId="6EEEBF21" w14:textId="6EFA357A" w:rsidR="004B7277" w:rsidRDefault="004B727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40562C">
        <w:rPr>
          <w:i/>
        </w:rPr>
        <w:t>CA-ParametersEUTRA</w:t>
      </w:r>
      <w:r>
        <w:tab/>
      </w:r>
      <w:r>
        <w:fldChar w:fldCharType="begin" w:fldLock="1"/>
      </w:r>
      <w:r>
        <w:instrText xml:space="preserve"> PAGEREF _Toc156055035 \h </w:instrText>
      </w:r>
      <w:r>
        <w:fldChar w:fldCharType="separate"/>
      </w:r>
      <w:r>
        <w:t>115</w:t>
      </w:r>
      <w:r>
        <w:fldChar w:fldCharType="end"/>
      </w:r>
    </w:p>
    <w:p w14:paraId="5827436E" w14:textId="2E5BC326" w:rsidR="004B7277" w:rsidRDefault="004B727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40562C">
        <w:rPr>
          <w:i/>
        </w:rPr>
        <w:t>CA-ParametersNR</w:t>
      </w:r>
      <w:r>
        <w:tab/>
      </w:r>
      <w:r>
        <w:fldChar w:fldCharType="begin" w:fldLock="1"/>
      </w:r>
      <w:r>
        <w:instrText xml:space="preserve"> PAGEREF _Toc156055036 \h </w:instrText>
      </w:r>
      <w:r>
        <w:fldChar w:fldCharType="separate"/>
      </w:r>
      <w:r>
        <w:t>116</w:t>
      </w:r>
      <w:r>
        <w:fldChar w:fldCharType="end"/>
      </w:r>
    </w:p>
    <w:p w14:paraId="7552C945" w14:textId="51B92E8B" w:rsidR="004B7277" w:rsidRDefault="004B727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40562C">
        <w:rPr>
          <w:i/>
        </w:rPr>
        <w:t>FeatureSetDownlink</w:t>
      </w:r>
      <w:r>
        <w:t xml:space="preserve"> parameters</w:t>
      </w:r>
      <w:r>
        <w:tab/>
      </w:r>
      <w:r>
        <w:fldChar w:fldCharType="begin" w:fldLock="1"/>
      </w:r>
      <w:r>
        <w:instrText xml:space="preserve"> PAGEREF _Toc156055037 \h </w:instrText>
      </w:r>
      <w:r>
        <w:fldChar w:fldCharType="separate"/>
      </w:r>
      <w:r>
        <w:t>154</w:t>
      </w:r>
      <w:r>
        <w:fldChar w:fldCharType="end"/>
      </w:r>
    </w:p>
    <w:p w14:paraId="04005501" w14:textId="4FB116FC" w:rsidR="004B7277" w:rsidRDefault="004B727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40562C">
        <w:rPr>
          <w:i/>
        </w:rPr>
        <w:t>FeatureSetDownlinkPerCC</w:t>
      </w:r>
      <w:r>
        <w:t xml:space="preserve"> parameters</w:t>
      </w:r>
      <w:r>
        <w:tab/>
      </w:r>
      <w:r>
        <w:fldChar w:fldCharType="begin" w:fldLock="1"/>
      </w:r>
      <w:r>
        <w:instrText xml:space="preserve"> PAGEREF _Toc156055038 \h </w:instrText>
      </w:r>
      <w:r>
        <w:fldChar w:fldCharType="separate"/>
      </w:r>
      <w:r>
        <w:t>164</w:t>
      </w:r>
      <w:r>
        <w:fldChar w:fldCharType="end"/>
      </w:r>
    </w:p>
    <w:p w14:paraId="1BC9C16F" w14:textId="75EF4E74" w:rsidR="004B7277" w:rsidRDefault="004B727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40562C">
        <w:rPr>
          <w:i/>
        </w:rPr>
        <w:t>FeatureSetUplink</w:t>
      </w:r>
      <w:r>
        <w:t xml:space="preserve"> parameters</w:t>
      </w:r>
      <w:r>
        <w:tab/>
      </w:r>
      <w:r>
        <w:fldChar w:fldCharType="begin" w:fldLock="1"/>
      </w:r>
      <w:r>
        <w:instrText xml:space="preserve"> PAGEREF _Toc156055039 \h </w:instrText>
      </w:r>
      <w:r>
        <w:fldChar w:fldCharType="separate"/>
      </w:r>
      <w:r>
        <w:t>170</w:t>
      </w:r>
      <w:r>
        <w:fldChar w:fldCharType="end"/>
      </w:r>
    </w:p>
    <w:p w14:paraId="260E9066" w14:textId="5D96A5F1" w:rsidR="004B7277" w:rsidRDefault="004B727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40562C">
        <w:rPr>
          <w:i/>
        </w:rPr>
        <w:t>FeatureSetUplinkPerCC</w:t>
      </w:r>
      <w:r>
        <w:t xml:space="preserve"> parameters</w:t>
      </w:r>
      <w:r>
        <w:tab/>
      </w:r>
      <w:r>
        <w:fldChar w:fldCharType="begin" w:fldLock="1"/>
      </w:r>
      <w:r>
        <w:instrText xml:space="preserve"> PAGEREF _Toc156055040 \h </w:instrText>
      </w:r>
      <w:r>
        <w:fldChar w:fldCharType="separate"/>
      </w:r>
      <w:r>
        <w:t>183</w:t>
      </w:r>
      <w:r>
        <w:fldChar w:fldCharType="end"/>
      </w:r>
    </w:p>
    <w:p w14:paraId="17C66110" w14:textId="3DAF711B" w:rsidR="004B7277" w:rsidRDefault="004B727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40562C">
        <w:rPr>
          <w:i/>
        </w:rPr>
        <w:t>MRDC-Parameters</w:t>
      </w:r>
      <w:r>
        <w:tab/>
      </w:r>
      <w:r>
        <w:fldChar w:fldCharType="begin" w:fldLock="1"/>
      </w:r>
      <w:r>
        <w:instrText xml:space="preserve"> PAGEREF _Toc156055041 \h </w:instrText>
      </w:r>
      <w:r>
        <w:fldChar w:fldCharType="separate"/>
      </w:r>
      <w:r>
        <w:t>188</w:t>
      </w:r>
      <w:r>
        <w:fldChar w:fldCharType="end"/>
      </w:r>
    </w:p>
    <w:p w14:paraId="30866BA5" w14:textId="276FA9A4" w:rsidR="004B7277" w:rsidRDefault="004B727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40562C">
        <w:rPr>
          <w:i/>
        </w:rPr>
        <w:t>Phy-Parameters</w:t>
      </w:r>
      <w:r>
        <w:tab/>
      </w:r>
      <w:r>
        <w:fldChar w:fldCharType="begin" w:fldLock="1"/>
      </w:r>
      <w:r>
        <w:instrText xml:space="preserve"> PAGEREF _Toc156055042 \h </w:instrText>
      </w:r>
      <w:r>
        <w:fldChar w:fldCharType="separate"/>
      </w:r>
      <w:r>
        <w:t>192</w:t>
      </w:r>
      <w:r>
        <w:fldChar w:fldCharType="end"/>
      </w:r>
    </w:p>
    <w:p w14:paraId="2FDC61B3" w14:textId="77ED48F0" w:rsidR="004B7277" w:rsidRDefault="004B727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_Toc156055043 \h </w:instrText>
      </w:r>
      <w:r>
        <w:fldChar w:fldCharType="separate"/>
      </w:r>
      <w:r>
        <w:t>209</w:t>
      </w:r>
      <w:r>
        <w:fldChar w:fldCharType="end"/>
      </w:r>
    </w:p>
    <w:p w14:paraId="349CD1D1" w14:textId="4A235716" w:rsidR="004B7277" w:rsidRDefault="004B727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40562C">
        <w:rPr>
          <w:i/>
        </w:rPr>
        <w:t>NRDC-Parameters</w:t>
      </w:r>
      <w:r>
        <w:tab/>
      </w:r>
      <w:r>
        <w:fldChar w:fldCharType="begin" w:fldLock="1"/>
      </w:r>
      <w:r>
        <w:instrText xml:space="preserve"> PAGEREF _Toc156055044 \h </w:instrText>
      </w:r>
      <w:r>
        <w:fldChar w:fldCharType="separate"/>
      </w:r>
      <w:r>
        <w:t>212</w:t>
      </w:r>
      <w:r>
        <w:fldChar w:fldCharType="end"/>
      </w:r>
    </w:p>
    <w:p w14:paraId="7F2A04D5" w14:textId="1DC71227" w:rsidR="004B7277" w:rsidRDefault="004B727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40562C">
        <w:rPr>
          <w:i/>
        </w:rPr>
        <w:t>CarrierAggregationVariant</w:t>
      </w:r>
      <w:r>
        <w:tab/>
      </w:r>
      <w:r>
        <w:fldChar w:fldCharType="begin" w:fldLock="1"/>
      </w:r>
      <w:r>
        <w:instrText xml:space="preserve"> PAGEREF _Toc156055045 \h </w:instrText>
      </w:r>
      <w:r>
        <w:fldChar w:fldCharType="separate"/>
      </w:r>
      <w:r>
        <w:t>214</w:t>
      </w:r>
      <w:r>
        <w:fldChar w:fldCharType="end"/>
      </w:r>
    </w:p>
    <w:p w14:paraId="0A084B47" w14:textId="1DE3C8A0" w:rsidR="004B7277" w:rsidRDefault="004B727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40562C">
        <w:rPr>
          <w:i/>
        </w:rPr>
        <w:t>Phy-ParametersSharedSpectrumChAccess</w:t>
      </w:r>
      <w:r>
        <w:tab/>
      </w:r>
      <w:r>
        <w:fldChar w:fldCharType="begin" w:fldLock="1"/>
      </w:r>
      <w:r>
        <w:instrText xml:space="preserve"> PAGEREF _Toc156055046 \h </w:instrText>
      </w:r>
      <w:r>
        <w:fldChar w:fldCharType="separate"/>
      </w:r>
      <w:r>
        <w:t>215</w:t>
      </w:r>
      <w:r>
        <w:fldChar w:fldCharType="end"/>
      </w:r>
    </w:p>
    <w:p w14:paraId="7B3CABD8" w14:textId="1EDBFE05" w:rsidR="004B7277" w:rsidRDefault="004B727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_Toc156055047 \h </w:instrText>
      </w:r>
      <w:r>
        <w:fldChar w:fldCharType="separate"/>
      </w:r>
      <w:r>
        <w:t>217</w:t>
      </w:r>
      <w:r>
        <w:fldChar w:fldCharType="end"/>
      </w:r>
    </w:p>
    <w:p w14:paraId="6199817E" w14:textId="5B3F68E6" w:rsidR="004B7277" w:rsidRDefault="004B727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40562C">
        <w:rPr>
          <w:i/>
        </w:rPr>
        <w:t>MeasAndMobParameters</w:t>
      </w:r>
      <w:r>
        <w:tab/>
      </w:r>
      <w:r>
        <w:fldChar w:fldCharType="begin" w:fldLock="1"/>
      </w:r>
      <w:r>
        <w:instrText xml:space="preserve"> PAGEREF _Toc156055048 \h </w:instrText>
      </w:r>
      <w:r>
        <w:fldChar w:fldCharType="separate"/>
      </w:r>
      <w:r>
        <w:t>218</w:t>
      </w:r>
      <w:r>
        <w:fldChar w:fldCharType="end"/>
      </w:r>
    </w:p>
    <w:p w14:paraId="59099AB6" w14:textId="28CA4E31" w:rsidR="004B7277" w:rsidRDefault="004B727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_Toc156055049 \h </w:instrText>
      </w:r>
      <w:r>
        <w:fldChar w:fldCharType="separate"/>
      </w:r>
      <w:r>
        <w:t>228</w:t>
      </w:r>
      <w:r>
        <w:fldChar w:fldCharType="end"/>
      </w:r>
    </w:p>
    <w:p w14:paraId="60810D16" w14:textId="274F43A8" w:rsidR="004B7277" w:rsidRDefault="004B727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_Toc156055050 \h </w:instrText>
      </w:r>
      <w:r>
        <w:fldChar w:fldCharType="separate"/>
      </w:r>
      <w:r>
        <w:t>231</w:t>
      </w:r>
      <w:r>
        <w:fldChar w:fldCharType="end"/>
      </w:r>
    </w:p>
    <w:p w14:paraId="51DFDE15" w14:textId="6C7F7D3B" w:rsidR="004B7277" w:rsidRDefault="004B727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_Toc156055051 \h </w:instrText>
      </w:r>
      <w:r>
        <w:fldChar w:fldCharType="separate"/>
      </w:r>
      <w:r>
        <w:t>231</w:t>
      </w:r>
      <w:r>
        <w:fldChar w:fldCharType="end"/>
      </w:r>
    </w:p>
    <w:p w14:paraId="1457A459" w14:textId="0D56DC4B" w:rsidR="004B7277" w:rsidRDefault="004B727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_Toc156055052 \h </w:instrText>
      </w:r>
      <w:r>
        <w:fldChar w:fldCharType="separate"/>
      </w:r>
      <w:r>
        <w:t>231</w:t>
      </w:r>
      <w:r>
        <w:fldChar w:fldCharType="end"/>
      </w:r>
    </w:p>
    <w:p w14:paraId="0148A036" w14:textId="3E301C70" w:rsidR="004B7277" w:rsidRDefault="004B727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_Toc156055053 \h </w:instrText>
      </w:r>
      <w:r>
        <w:fldChar w:fldCharType="separate"/>
      </w:r>
      <w:r>
        <w:t>231</w:t>
      </w:r>
      <w:r>
        <w:fldChar w:fldCharType="end"/>
      </w:r>
    </w:p>
    <w:p w14:paraId="5A36DBBB" w14:textId="59B74D4C" w:rsidR="004B7277" w:rsidRDefault="004B727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_Toc156055054 \h </w:instrText>
      </w:r>
      <w:r>
        <w:fldChar w:fldCharType="separate"/>
      </w:r>
      <w:r>
        <w:t>231</w:t>
      </w:r>
      <w:r>
        <w:fldChar w:fldCharType="end"/>
      </w:r>
    </w:p>
    <w:p w14:paraId="059883E8" w14:textId="41101253" w:rsidR="004B7277" w:rsidRDefault="004B727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_Toc156055055 \h </w:instrText>
      </w:r>
      <w:r>
        <w:fldChar w:fldCharType="separate"/>
      </w:r>
      <w:r>
        <w:t>231</w:t>
      </w:r>
      <w:r>
        <w:fldChar w:fldCharType="end"/>
      </w:r>
    </w:p>
    <w:p w14:paraId="47091A98" w14:textId="51BC9EF4" w:rsidR="004B7277" w:rsidRDefault="004B727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_Toc156055056 \h </w:instrText>
      </w:r>
      <w:r>
        <w:fldChar w:fldCharType="separate"/>
      </w:r>
      <w:r>
        <w:t>232</w:t>
      </w:r>
      <w:r>
        <w:fldChar w:fldCharType="end"/>
      </w:r>
    </w:p>
    <w:p w14:paraId="434E25B7" w14:textId="12D9FFAE" w:rsidR="004B7277" w:rsidRDefault="004B727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_Toc156055057 \h </w:instrText>
      </w:r>
      <w:r>
        <w:fldChar w:fldCharType="separate"/>
      </w:r>
      <w:r>
        <w:t>232</w:t>
      </w:r>
      <w:r>
        <w:fldChar w:fldCharType="end"/>
      </w:r>
    </w:p>
    <w:p w14:paraId="2809B7EC" w14:textId="085DAB33" w:rsidR="004B7277" w:rsidRDefault="004B727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_Toc156055058 \h </w:instrText>
      </w:r>
      <w:r>
        <w:fldChar w:fldCharType="separate"/>
      </w:r>
      <w:r>
        <w:t>232</w:t>
      </w:r>
      <w:r>
        <w:fldChar w:fldCharType="end"/>
      </w:r>
    </w:p>
    <w:p w14:paraId="17E1956E" w14:textId="50BA0C3E" w:rsidR="004B7277" w:rsidRDefault="004B7277">
      <w:pPr>
        <w:pStyle w:val="TOC4"/>
        <w:rPr>
          <w:rFonts w:asciiTheme="minorHAnsi" w:eastAsiaTheme="minorEastAsia" w:hAnsiTheme="minorHAnsi" w:cstheme="minorBidi"/>
          <w:kern w:val="2"/>
          <w:sz w:val="22"/>
          <w:szCs w:val="22"/>
          <w:lang w:eastAsia="zh-CN"/>
          <w14:ligatures w14:val="standardContextual"/>
        </w:rPr>
      </w:pPr>
      <w:r>
        <w:t>4.2.15.1a</w:t>
      </w:r>
      <w:r>
        <w:rPr>
          <w:rFonts w:asciiTheme="minorHAnsi" w:eastAsiaTheme="minorEastAsia" w:hAnsiTheme="minorHAnsi" w:cstheme="minorBidi"/>
          <w:kern w:val="2"/>
          <w:sz w:val="22"/>
          <w:szCs w:val="22"/>
          <w:lang w:eastAsia="zh-CN"/>
          <w14:ligatures w14:val="standardContextual"/>
        </w:rPr>
        <w:tab/>
      </w:r>
      <w:r>
        <w:t>Mandatory mobile IAB-MT features</w:t>
      </w:r>
      <w:r>
        <w:tab/>
      </w:r>
      <w:r>
        <w:fldChar w:fldCharType="begin" w:fldLock="1"/>
      </w:r>
      <w:r>
        <w:instrText xml:space="preserve"> PAGEREF _Toc156055059 \h </w:instrText>
      </w:r>
      <w:r>
        <w:fldChar w:fldCharType="separate"/>
      </w:r>
      <w:r>
        <w:t>238</w:t>
      </w:r>
      <w:r>
        <w:fldChar w:fldCharType="end"/>
      </w:r>
    </w:p>
    <w:p w14:paraId="442E5562" w14:textId="14E8B6BE" w:rsidR="004B7277" w:rsidRDefault="004B727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_Toc156055060 \h </w:instrText>
      </w:r>
      <w:r>
        <w:fldChar w:fldCharType="separate"/>
      </w:r>
      <w:r>
        <w:t>238</w:t>
      </w:r>
      <w:r>
        <w:fldChar w:fldCharType="end"/>
      </w:r>
    </w:p>
    <w:p w14:paraId="408E61D3" w14:textId="7D256F6F" w:rsidR="004B7277" w:rsidRDefault="004B727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_Toc156055061 \h </w:instrText>
      </w:r>
      <w:r>
        <w:fldChar w:fldCharType="separate"/>
      </w:r>
      <w:r>
        <w:t>238</w:t>
      </w:r>
      <w:r>
        <w:fldChar w:fldCharType="end"/>
      </w:r>
    </w:p>
    <w:p w14:paraId="314BB199" w14:textId="59235623" w:rsidR="004B7277" w:rsidRDefault="004B727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_Toc156055062 \h </w:instrText>
      </w:r>
      <w:r>
        <w:fldChar w:fldCharType="separate"/>
      </w:r>
      <w:r>
        <w:t>238</w:t>
      </w:r>
      <w:r>
        <w:fldChar w:fldCharType="end"/>
      </w:r>
    </w:p>
    <w:p w14:paraId="3FE8FB2C" w14:textId="59BCEFA5" w:rsidR="004B7277" w:rsidRDefault="004B727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_Toc156055063 \h </w:instrText>
      </w:r>
      <w:r>
        <w:fldChar w:fldCharType="separate"/>
      </w:r>
      <w:r>
        <w:t>239</w:t>
      </w:r>
      <w:r>
        <w:fldChar w:fldCharType="end"/>
      </w:r>
    </w:p>
    <w:p w14:paraId="67F8907D" w14:textId="12008747" w:rsidR="004B7277" w:rsidRDefault="004B7277">
      <w:pPr>
        <w:pStyle w:val="TOC4"/>
        <w:rPr>
          <w:rFonts w:asciiTheme="minorHAnsi" w:eastAsiaTheme="minorEastAsia" w:hAnsiTheme="minorHAnsi" w:cstheme="minorBidi"/>
          <w:kern w:val="2"/>
          <w:sz w:val="22"/>
          <w:szCs w:val="22"/>
          <w:lang w:eastAsia="zh-CN"/>
          <w14:ligatures w14:val="standardContextual"/>
        </w:rPr>
      </w:pPr>
      <w:r>
        <w:lastRenderedPageBreak/>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_Toc156055064 \h </w:instrText>
      </w:r>
      <w:r>
        <w:fldChar w:fldCharType="separate"/>
      </w:r>
      <w:r>
        <w:t>239</w:t>
      </w:r>
      <w:r>
        <w:fldChar w:fldCharType="end"/>
      </w:r>
    </w:p>
    <w:p w14:paraId="45CBEC84" w14:textId="4CF015CB" w:rsidR="004B7277" w:rsidRDefault="004B7277">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_Toc156055065 \h </w:instrText>
      </w:r>
      <w:r>
        <w:fldChar w:fldCharType="separate"/>
      </w:r>
      <w:r>
        <w:t>239</w:t>
      </w:r>
      <w:r>
        <w:fldChar w:fldCharType="end"/>
      </w:r>
    </w:p>
    <w:p w14:paraId="3B3D6D61" w14:textId="052BF85C" w:rsidR="004B7277" w:rsidRDefault="004B727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_Toc156055066 \h </w:instrText>
      </w:r>
      <w:r>
        <w:fldChar w:fldCharType="separate"/>
      </w:r>
      <w:r>
        <w:t>239</w:t>
      </w:r>
      <w:r>
        <w:fldChar w:fldCharType="end"/>
      </w:r>
    </w:p>
    <w:p w14:paraId="3E99EB85" w14:textId="4E8086EF" w:rsidR="004B7277" w:rsidRDefault="004B727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_Toc156055067 \h </w:instrText>
      </w:r>
      <w:r>
        <w:fldChar w:fldCharType="separate"/>
      </w:r>
      <w:r>
        <w:t>240</w:t>
      </w:r>
      <w:r>
        <w:fldChar w:fldCharType="end"/>
      </w:r>
    </w:p>
    <w:p w14:paraId="31ED1985" w14:textId="13531513" w:rsidR="004B7277" w:rsidRDefault="004B727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_Toc156055068 \h </w:instrText>
      </w:r>
      <w:r>
        <w:fldChar w:fldCharType="separate"/>
      </w:r>
      <w:r>
        <w:t>242</w:t>
      </w:r>
      <w:r>
        <w:fldChar w:fldCharType="end"/>
      </w:r>
    </w:p>
    <w:p w14:paraId="6FF8D2BD" w14:textId="21B3B9A8" w:rsidR="004B7277" w:rsidRDefault="004B727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_Toc156055069 \h </w:instrText>
      </w:r>
      <w:r>
        <w:fldChar w:fldCharType="separate"/>
      </w:r>
      <w:r>
        <w:t>242</w:t>
      </w:r>
      <w:r>
        <w:fldChar w:fldCharType="end"/>
      </w:r>
    </w:p>
    <w:p w14:paraId="37B98B2E" w14:textId="35869F5E" w:rsidR="004B7277" w:rsidRDefault="004B727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_Toc156055070 \h </w:instrText>
      </w:r>
      <w:r>
        <w:fldChar w:fldCharType="separate"/>
      </w:r>
      <w:r>
        <w:t>242</w:t>
      </w:r>
      <w:r>
        <w:fldChar w:fldCharType="end"/>
      </w:r>
    </w:p>
    <w:p w14:paraId="641D3A8D" w14:textId="52B0AC80" w:rsidR="004B7277" w:rsidRDefault="004B727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_Toc156055071 \h </w:instrText>
      </w:r>
      <w:r>
        <w:fldChar w:fldCharType="separate"/>
      </w:r>
      <w:r>
        <w:t>243</w:t>
      </w:r>
      <w:r>
        <w:fldChar w:fldCharType="end"/>
      </w:r>
    </w:p>
    <w:p w14:paraId="505C2111" w14:textId="29AC610F" w:rsidR="004B7277" w:rsidRDefault="004B727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_Toc156055072 \h </w:instrText>
      </w:r>
      <w:r>
        <w:fldChar w:fldCharType="separate"/>
      </w:r>
      <w:r>
        <w:t>243</w:t>
      </w:r>
      <w:r>
        <w:fldChar w:fldCharType="end"/>
      </w:r>
    </w:p>
    <w:p w14:paraId="796D6DF3" w14:textId="7A14464B" w:rsidR="004B7277" w:rsidRDefault="004B727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_Toc156055073 \h </w:instrText>
      </w:r>
      <w:r>
        <w:fldChar w:fldCharType="separate"/>
      </w:r>
      <w:r>
        <w:t>243</w:t>
      </w:r>
      <w:r>
        <w:fldChar w:fldCharType="end"/>
      </w:r>
    </w:p>
    <w:p w14:paraId="76200F3E" w14:textId="5AF818B3" w:rsidR="004B7277" w:rsidRDefault="004B727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_Toc156055074 \h </w:instrText>
      </w:r>
      <w:r>
        <w:fldChar w:fldCharType="separate"/>
      </w:r>
      <w:r>
        <w:t>244</w:t>
      </w:r>
      <w:r>
        <w:fldChar w:fldCharType="end"/>
      </w:r>
    </w:p>
    <w:p w14:paraId="46F5A30D" w14:textId="09879609" w:rsidR="004B7277" w:rsidRDefault="004B727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_Toc156055075 \h </w:instrText>
      </w:r>
      <w:r>
        <w:fldChar w:fldCharType="separate"/>
      </w:r>
      <w:r>
        <w:t>244</w:t>
      </w:r>
      <w:r>
        <w:fldChar w:fldCharType="end"/>
      </w:r>
    </w:p>
    <w:p w14:paraId="587D085B" w14:textId="108D3676" w:rsidR="004B7277" w:rsidRDefault="004B727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_Toc156055076 \h </w:instrText>
      </w:r>
      <w:r>
        <w:fldChar w:fldCharType="separate"/>
      </w:r>
      <w:r>
        <w:t>244</w:t>
      </w:r>
      <w:r>
        <w:fldChar w:fldCharType="end"/>
      </w:r>
    </w:p>
    <w:p w14:paraId="4FB674B5" w14:textId="144EADFB" w:rsidR="004B7277" w:rsidRDefault="004B727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_Toc156055077 \h </w:instrText>
      </w:r>
      <w:r>
        <w:fldChar w:fldCharType="separate"/>
      </w:r>
      <w:r>
        <w:t>245</w:t>
      </w:r>
      <w:r>
        <w:fldChar w:fldCharType="end"/>
      </w:r>
    </w:p>
    <w:p w14:paraId="25A821F1" w14:textId="4672CE86" w:rsidR="004B7277" w:rsidRDefault="004B727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40562C">
        <w:rPr>
          <w:i/>
        </w:rPr>
        <w:t>BandSidelink</w:t>
      </w:r>
      <w:r>
        <w:t xml:space="preserve"> Parameters</w:t>
      </w:r>
      <w:r>
        <w:tab/>
      </w:r>
      <w:r>
        <w:fldChar w:fldCharType="begin" w:fldLock="1"/>
      </w:r>
      <w:r>
        <w:instrText xml:space="preserve"> PAGEREF _Toc156055078 \h </w:instrText>
      </w:r>
      <w:r>
        <w:fldChar w:fldCharType="separate"/>
      </w:r>
      <w:r>
        <w:t>246</w:t>
      </w:r>
      <w:r>
        <w:fldChar w:fldCharType="end"/>
      </w:r>
    </w:p>
    <w:p w14:paraId="3E2ADA64" w14:textId="13A20804" w:rsidR="004B7277" w:rsidRDefault="004B727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40562C">
        <w:rPr>
          <w:i/>
        </w:rPr>
        <w:t xml:space="preserve">BandCombinationListSidelinkEUTRA-NR </w:t>
      </w:r>
      <w:r>
        <w:t>Parameters</w:t>
      </w:r>
      <w:r>
        <w:tab/>
      </w:r>
      <w:r>
        <w:fldChar w:fldCharType="begin" w:fldLock="1"/>
      </w:r>
      <w:r>
        <w:instrText xml:space="preserve"> PAGEREF _Toc156055079 \h </w:instrText>
      </w:r>
      <w:r>
        <w:fldChar w:fldCharType="separate"/>
      </w:r>
      <w:r>
        <w:t>256</w:t>
      </w:r>
      <w:r>
        <w:fldChar w:fldCharType="end"/>
      </w:r>
    </w:p>
    <w:p w14:paraId="0D08FEE1" w14:textId="6B48394A" w:rsidR="004B7277" w:rsidRDefault="004B727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_Toc156055080 \h </w:instrText>
      </w:r>
      <w:r>
        <w:fldChar w:fldCharType="separate"/>
      </w:r>
      <w:r>
        <w:t>259</w:t>
      </w:r>
      <w:r>
        <w:fldChar w:fldCharType="end"/>
      </w:r>
    </w:p>
    <w:p w14:paraId="2D26BB55" w14:textId="4DD608B1" w:rsidR="004B7277" w:rsidRDefault="004B7277">
      <w:pPr>
        <w:pStyle w:val="TOC5"/>
        <w:rPr>
          <w:rFonts w:asciiTheme="minorHAnsi" w:eastAsiaTheme="minorEastAsia" w:hAnsiTheme="minorHAnsi" w:cstheme="minorBidi"/>
          <w:kern w:val="2"/>
          <w:sz w:val="22"/>
          <w:szCs w:val="22"/>
          <w:lang w:eastAsia="zh-CN"/>
          <w14:ligatures w14:val="standardContextual"/>
        </w:rPr>
      </w:pPr>
      <w:r>
        <w:t>4.2.16.2.0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_Toc156055081 \h </w:instrText>
      </w:r>
      <w:r>
        <w:fldChar w:fldCharType="separate"/>
      </w:r>
      <w:r>
        <w:t>259</w:t>
      </w:r>
      <w:r>
        <w:fldChar w:fldCharType="end"/>
      </w:r>
    </w:p>
    <w:p w14:paraId="41ED6B32" w14:textId="01F6AB8D" w:rsidR="004B7277" w:rsidRDefault="004B727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40562C">
        <w:rPr>
          <w:i/>
        </w:rPr>
        <w:t>BandSideLinkEUTRA</w:t>
      </w:r>
      <w:r>
        <w:t xml:space="preserve"> parameters</w:t>
      </w:r>
      <w:r>
        <w:tab/>
      </w:r>
      <w:r>
        <w:fldChar w:fldCharType="begin" w:fldLock="1"/>
      </w:r>
      <w:r>
        <w:instrText xml:space="preserve"> PAGEREF _Toc156055082 \h </w:instrText>
      </w:r>
      <w:r>
        <w:fldChar w:fldCharType="separate"/>
      </w:r>
      <w:r>
        <w:t>260</w:t>
      </w:r>
      <w:r>
        <w:fldChar w:fldCharType="end"/>
      </w:r>
    </w:p>
    <w:p w14:paraId="4C36234C" w14:textId="577F8565" w:rsidR="004B7277" w:rsidRDefault="004B727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_Toc156055083 \h </w:instrText>
      </w:r>
      <w:r>
        <w:fldChar w:fldCharType="separate"/>
      </w:r>
      <w:r>
        <w:t>260</w:t>
      </w:r>
      <w:r>
        <w:fldChar w:fldCharType="end"/>
      </w:r>
    </w:p>
    <w:p w14:paraId="53F4F50C" w14:textId="4E3AF1C3" w:rsidR="004B7277" w:rsidRDefault="004B727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_Toc156055084 \h </w:instrText>
      </w:r>
      <w:r>
        <w:fldChar w:fldCharType="separate"/>
      </w:r>
      <w:r>
        <w:t>261</w:t>
      </w:r>
      <w:r>
        <w:fldChar w:fldCharType="end"/>
      </w:r>
    </w:p>
    <w:p w14:paraId="7769B069" w14:textId="0EB59EFF" w:rsidR="004B7277" w:rsidRDefault="004B727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_Toc156055085 \h </w:instrText>
      </w:r>
      <w:r>
        <w:fldChar w:fldCharType="separate"/>
      </w:r>
      <w:r>
        <w:t>262</w:t>
      </w:r>
      <w:r>
        <w:fldChar w:fldCharType="end"/>
      </w:r>
    </w:p>
    <w:p w14:paraId="2CA1B14B" w14:textId="00EB57FE" w:rsidR="004B7277" w:rsidRDefault="004B727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_Toc156055086 \h </w:instrText>
      </w:r>
      <w:r>
        <w:fldChar w:fldCharType="separate"/>
      </w:r>
      <w:r>
        <w:t>263</w:t>
      </w:r>
      <w:r>
        <w:fldChar w:fldCharType="end"/>
      </w:r>
    </w:p>
    <w:p w14:paraId="521B5B8B" w14:textId="34A408C2" w:rsidR="004B7277" w:rsidRDefault="004B727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_Toc156055087 \h </w:instrText>
      </w:r>
      <w:r>
        <w:fldChar w:fldCharType="separate"/>
      </w:r>
      <w:r>
        <w:t>263</w:t>
      </w:r>
      <w:r>
        <w:fldChar w:fldCharType="end"/>
      </w:r>
    </w:p>
    <w:p w14:paraId="7E93C067" w14:textId="3EF4F079" w:rsidR="004B7277" w:rsidRDefault="004B727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_Toc156055088 \h </w:instrText>
      </w:r>
      <w:r>
        <w:fldChar w:fldCharType="separate"/>
      </w:r>
      <w:r>
        <w:t>263</w:t>
      </w:r>
      <w:r>
        <w:fldChar w:fldCharType="end"/>
      </w:r>
    </w:p>
    <w:p w14:paraId="0549389E" w14:textId="017DFE15" w:rsidR="004B7277" w:rsidRDefault="004B727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_Toc156055089 \h </w:instrText>
      </w:r>
      <w:r>
        <w:fldChar w:fldCharType="separate"/>
      </w:r>
      <w:r>
        <w:t>264</w:t>
      </w:r>
      <w:r>
        <w:fldChar w:fldCharType="end"/>
      </w:r>
    </w:p>
    <w:p w14:paraId="650DA8FD" w14:textId="1AB910A6" w:rsidR="004B7277" w:rsidRDefault="004B727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_Toc156055090 \h </w:instrText>
      </w:r>
      <w:r>
        <w:fldChar w:fldCharType="separate"/>
      </w:r>
      <w:r>
        <w:t>264</w:t>
      </w:r>
      <w:r>
        <w:fldChar w:fldCharType="end"/>
      </w:r>
    </w:p>
    <w:p w14:paraId="5818D676" w14:textId="786AF0FE" w:rsidR="004B7277" w:rsidRDefault="004B727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_Toc156055091 \h </w:instrText>
      </w:r>
      <w:r>
        <w:fldChar w:fldCharType="separate"/>
      </w:r>
      <w:r>
        <w:t>265</w:t>
      </w:r>
      <w:r>
        <w:fldChar w:fldCharType="end"/>
      </w:r>
    </w:p>
    <w:p w14:paraId="4BE863EE" w14:textId="2D259DD4" w:rsidR="004B7277" w:rsidRDefault="004B727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_Toc156055092 \h </w:instrText>
      </w:r>
      <w:r>
        <w:fldChar w:fldCharType="separate"/>
      </w:r>
      <w:r>
        <w:t>265</w:t>
      </w:r>
      <w:r>
        <w:fldChar w:fldCharType="end"/>
      </w:r>
    </w:p>
    <w:p w14:paraId="2D4E6CFD" w14:textId="6E2986E7" w:rsidR="004B7277" w:rsidRDefault="004B727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_Toc156055093 \h </w:instrText>
      </w:r>
      <w:r>
        <w:fldChar w:fldCharType="separate"/>
      </w:r>
      <w:r>
        <w:t>265</w:t>
      </w:r>
      <w:r>
        <w:fldChar w:fldCharType="end"/>
      </w:r>
    </w:p>
    <w:p w14:paraId="34B80359" w14:textId="01E13964" w:rsidR="004B7277" w:rsidRDefault="004B727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40562C">
        <w:rPr>
          <w:i/>
          <w:iCs/>
        </w:rPr>
        <w:t>BandNR</w:t>
      </w:r>
      <w:r>
        <w:t xml:space="preserve"> parameters</w:t>
      </w:r>
      <w:r>
        <w:tab/>
      </w:r>
      <w:r>
        <w:fldChar w:fldCharType="begin" w:fldLock="1"/>
      </w:r>
      <w:r>
        <w:instrText xml:space="preserve"> PAGEREF _Toc156055094 \h </w:instrText>
      </w:r>
      <w:r>
        <w:fldChar w:fldCharType="separate"/>
      </w:r>
      <w:r>
        <w:t>265</w:t>
      </w:r>
      <w:r>
        <w:fldChar w:fldCharType="end"/>
      </w:r>
    </w:p>
    <w:p w14:paraId="12653438" w14:textId="31231527" w:rsidR="004B7277" w:rsidRDefault="004B7277">
      <w:pPr>
        <w:pStyle w:val="TOC3"/>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eRedCap Parameters</w:t>
      </w:r>
      <w:r>
        <w:tab/>
      </w:r>
      <w:r>
        <w:fldChar w:fldCharType="begin" w:fldLock="1"/>
      </w:r>
      <w:r>
        <w:instrText xml:space="preserve"> PAGEREF _Toc156055095 \h </w:instrText>
      </w:r>
      <w:r>
        <w:fldChar w:fldCharType="separate"/>
      </w:r>
      <w:r>
        <w:t>265</w:t>
      </w:r>
      <w:r>
        <w:fldChar w:fldCharType="end"/>
      </w:r>
    </w:p>
    <w:p w14:paraId="4F90F560" w14:textId="60581546" w:rsidR="004B7277" w:rsidRDefault="004B7277">
      <w:pPr>
        <w:pStyle w:val="TOC4"/>
        <w:rPr>
          <w:rFonts w:asciiTheme="minorHAnsi" w:eastAsiaTheme="minorEastAsia" w:hAnsiTheme="minorHAnsi" w:cstheme="minorBidi"/>
          <w:kern w:val="2"/>
          <w:sz w:val="22"/>
          <w:szCs w:val="22"/>
          <w:lang w:eastAsia="zh-CN"/>
          <w14:ligatures w14:val="standardContextual"/>
        </w:rPr>
      </w:pPr>
      <w:r w:rsidRPr="004B7277">
        <w:t>4.2.22.1</w:t>
      </w:r>
      <w:r w:rsidRPr="004B7277">
        <w:rPr>
          <w:rFonts w:asciiTheme="minorHAnsi" w:hAnsiTheme="minorHAnsi" w:cstheme="minorBidi"/>
          <w:kern w:val="2"/>
          <w:sz w:val="22"/>
          <w:szCs w:val="22"/>
          <w:lang w:eastAsia="zh-CN"/>
          <w14:ligatures w14:val="standardContextual"/>
        </w:rPr>
        <w:tab/>
      </w:r>
      <w:r w:rsidRPr="0040562C">
        <w:rPr>
          <w:rFonts w:eastAsiaTheme="minorEastAsia"/>
        </w:rPr>
        <w:t>Definition of eRedCap UE</w:t>
      </w:r>
      <w:r>
        <w:tab/>
      </w:r>
      <w:r>
        <w:fldChar w:fldCharType="begin" w:fldLock="1"/>
      </w:r>
      <w:r>
        <w:instrText xml:space="preserve"> PAGEREF _Toc156055096 \h </w:instrText>
      </w:r>
      <w:r>
        <w:fldChar w:fldCharType="separate"/>
      </w:r>
      <w:r>
        <w:t>265</w:t>
      </w:r>
      <w:r>
        <w:fldChar w:fldCharType="end"/>
      </w:r>
    </w:p>
    <w:p w14:paraId="07224416" w14:textId="0406D83B" w:rsidR="004B7277" w:rsidRDefault="004B7277">
      <w:pPr>
        <w:pStyle w:val="TOC4"/>
        <w:rPr>
          <w:rFonts w:asciiTheme="minorHAnsi" w:eastAsiaTheme="minorEastAsia" w:hAnsiTheme="minorHAnsi" w:cstheme="minorBidi"/>
          <w:kern w:val="2"/>
          <w:sz w:val="22"/>
          <w:szCs w:val="22"/>
          <w:lang w:eastAsia="zh-CN"/>
          <w14:ligatures w14:val="standardContextual"/>
        </w:rPr>
      </w:pPr>
      <w:r>
        <w:t>4.2.22.2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_Toc156055097 \h </w:instrText>
      </w:r>
      <w:r>
        <w:fldChar w:fldCharType="separate"/>
      </w:r>
      <w:r>
        <w:t>266</w:t>
      </w:r>
      <w:r>
        <w:fldChar w:fldCharType="end"/>
      </w:r>
    </w:p>
    <w:p w14:paraId="489ABC29" w14:textId="67BB12A2" w:rsidR="004B7277" w:rsidRDefault="004B7277">
      <w:pPr>
        <w:pStyle w:val="TOC3"/>
        <w:rPr>
          <w:rFonts w:asciiTheme="minorHAnsi" w:eastAsiaTheme="minorEastAsia" w:hAnsiTheme="minorHAnsi" w:cstheme="minorBidi"/>
          <w:kern w:val="2"/>
          <w:sz w:val="22"/>
          <w:szCs w:val="22"/>
          <w:lang w:eastAsia="zh-CN"/>
          <w14:ligatures w14:val="standardContextual"/>
        </w:rPr>
      </w:pPr>
      <w:r>
        <w:t>4.2.23</w:t>
      </w:r>
      <w:r>
        <w:rPr>
          <w:rFonts w:asciiTheme="minorHAnsi" w:eastAsiaTheme="minorEastAsia" w:hAnsiTheme="minorHAnsi" w:cstheme="minorBidi"/>
          <w:kern w:val="2"/>
          <w:sz w:val="22"/>
          <w:szCs w:val="22"/>
          <w:lang w:eastAsia="zh-CN"/>
          <w14:ligatures w14:val="standardContextual"/>
        </w:rPr>
        <w:tab/>
      </w:r>
      <w:r>
        <w:t>NCR Parameters</w:t>
      </w:r>
      <w:r>
        <w:tab/>
      </w:r>
      <w:r>
        <w:fldChar w:fldCharType="begin" w:fldLock="1"/>
      </w:r>
      <w:r>
        <w:instrText xml:space="preserve"> PAGEREF _Toc156055098 \h </w:instrText>
      </w:r>
      <w:r>
        <w:fldChar w:fldCharType="separate"/>
      </w:r>
      <w:r>
        <w:t>267</w:t>
      </w:r>
      <w:r>
        <w:fldChar w:fldCharType="end"/>
      </w:r>
    </w:p>
    <w:p w14:paraId="73314543" w14:textId="5CF870DD" w:rsidR="004B7277" w:rsidRDefault="004B7277">
      <w:pPr>
        <w:pStyle w:val="TOC4"/>
        <w:rPr>
          <w:rFonts w:asciiTheme="minorHAnsi" w:eastAsiaTheme="minorEastAsia" w:hAnsiTheme="minorHAnsi" w:cstheme="minorBidi"/>
          <w:kern w:val="2"/>
          <w:sz w:val="22"/>
          <w:szCs w:val="22"/>
          <w:lang w:eastAsia="zh-CN"/>
          <w14:ligatures w14:val="standardContextual"/>
        </w:rPr>
      </w:pPr>
      <w:r>
        <w:t>4.2.23.1</w:t>
      </w:r>
      <w:r>
        <w:rPr>
          <w:rFonts w:asciiTheme="minorHAnsi" w:eastAsiaTheme="minorEastAsia" w:hAnsiTheme="minorHAnsi" w:cstheme="minorBidi"/>
          <w:kern w:val="2"/>
          <w:sz w:val="22"/>
          <w:szCs w:val="22"/>
          <w:lang w:eastAsia="zh-CN"/>
          <w14:ligatures w14:val="standardContextual"/>
        </w:rPr>
        <w:tab/>
      </w:r>
      <w:r>
        <w:t>Mandatory NCR-MT features</w:t>
      </w:r>
      <w:r>
        <w:tab/>
      </w:r>
      <w:r>
        <w:fldChar w:fldCharType="begin" w:fldLock="1"/>
      </w:r>
      <w:r>
        <w:instrText xml:space="preserve"> PAGEREF _Toc156055099 \h </w:instrText>
      </w:r>
      <w:r>
        <w:fldChar w:fldCharType="separate"/>
      </w:r>
      <w:r>
        <w:t>267</w:t>
      </w:r>
      <w:r>
        <w:fldChar w:fldCharType="end"/>
      </w:r>
    </w:p>
    <w:p w14:paraId="443B0969" w14:textId="67A5DED1" w:rsidR="004B7277" w:rsidRDefault="004B7277">
      <w:pPr>
        <w:pStyle w:val="TOC4"/>
        <w:rPr>
          <w:rFonts w:asciiTheme="minorHAnsi" w:eastAsiaTheme="minorEastAsia" w:hAnsiTheme="minorHAnsi" w:cstheme="minorBidi"/>
          <w:kern w:val="2"/>
          <w:sz w:val="22"/>
          <w:szCs w:val="22"/>
          <w:lang w:eastAsia="zh-CN"/>
          <w14:ligatures w14:val="standardContextual"/>
        </w:rPr>
      </w:pPr>
      <w:r>
        <w:t>4.2.23.2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_Toc156055100 \h </w:instrText>
      </w:r>
      <w:r>
        <w:fldChar w:fldCharType="separate"/>
      </w:r>
      <w:r>
        <w:t>272</w:t>
      </w:r>
      <w:r>
        <w:fldChar w:fldCharType="end"/>
      </w:r>
    </w:p>
    <w:p w14:paraId="27E4D48B" w14:textId="22D482CC" w:rsidR="004B7277" w:rsidRDefault="004B7277">
      <w:pPr>
        <w:pStyle w:val="TOC4"/>
        <w:rPr>
          <w:rFonts w:asciiTheme="minorHAnsi" w:eastAsiaTheme="minorEastAsia" w:hAnsiTheme="minorHAnsi" w:cstheme="minorBidi"/>
          <w:kern w:val="2"/>
          <w:sz w:val="22"/>
          <w:szCs w:val="22"/>
          <w:lang w:eastAsia="zh-CN"/>
          <w14:ligatures w14:val="standardContextual"/>
        </w:rPr>
      </w:pPr>
      <w:r>
        <w:t>4.2.23.3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_Toc156055101 \h </w:instrText>
      </w:r>
      <w:r>
        <w:fldChar w:fldCharType="separate"/>
      </w:r>
      <w:r>
        <w:t>273</w:t>
      </w:r>
      <w:r>
        <w:fldChar w:fldCharType="end"/>
      </w:r>
    </w:p>
    <w:p w14:paraId="10BA9258" w14:textId="572BCDB0" w:rsidR="004B7277" w:rsidRDefault="004B7277">
      <w:pPr>
        <w:pStyle w:val="TOC4"/>
        <w:rPr>
          <w:rFonts w:asciiTheme="minorHAnsi" w:eastAsiaTheme="minorEastAsia" w:hAnsiTheme="minorHAnsi" w:cstheme="minorBidi"/>
          <w:kern w:val="2"/>
          <w:sz w:val="22"/>
          <w:szCs w:val="22"/>
          <w:lang w:eastAsia="zh-CN"/>
          <w14:ligatures w14:val="standardContextual"/>
        </w:rPr>
      </w:pPr>
      <w:r>
        <w:t>4.2.23.4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_Toc156055102 \h </w:instrText>
      </w:r>
      <w:r>
        <w:fldChar w:fldCharType="separate"/>
      </w:r>
      <w:r>
        <w:t>273</w:t>
      </w:r>
      <w:r>
        <w:fldChar w:fldCharType="end"/>
      </w:r>
    </w:p>
    <w:p w14:paraId="608CF622" w14:textId="454DD73D" w:rsidR="004B7277" w:rsidRDefault="004B7277">
      <w:pPr>
        <w:pStyle w:val="TOC4"/>
        <w:rPr>
          <w:rFonts w:asciiTheme="minorHAnsi" w:eastAsiaTheme="minorEastAsia" w:hAnsiTheme="minorHAnsi" w:cstheme="minorBidi"/>
          <w:kern w:val="2"/>
          <w:sz w:val="22"/>
          <w:szCs w:val="22"/>
          <w:lang w:eastAsia="zh-CN"/>
          <w14:ligatures w14:val="standardContextual"/>
        </w:rPr>
      </w:pPr>
      <w:r>
        <w:t>4.2.23.5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_Toc156055103 \h </w:instrText>
      </w:r>
      <w:r>
        <w:fldChar w:fldCharType="separate"/>
      </w:r>
      <w:r>
        <w:t>273</w:t>
      </w:r>
      <w:r>
        <w:fldChar w:fldCharType="end"/>
      </w:r>
    </w:p>
    <w:p w14:paraId="1ACB7116" w14:textId="3A7F865E" w:rsidR="004B7277" w:rsidRDefault="004B7277">
      <w:pPr>
        <w:pStyle w:val="TOC4"/>
        <w:rPr>
          <w:rFonts w:asciiTheme="minorHAnsi" w:eastAsiaTheme="minorEastAsia" w:hAnsiTheme="minorHAnsi" w:cstheme="minorBidi"/>
          <w:kern w:val="2"/>
          <w:sz w:val="22"/>
          <w:szCs w:val="22"/>
          <w:lang w:eastAsia="zh-CN"/>
          <w14:ligatures w14:val="standardContextual"/>
        </w:rPr>
      </w:pPr>
      <w:r>
        <w:t>4.2.23.6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_Toc156055104 \h </w:instrText>
      </w:r>
      <w:r>
        <w:fldChar w:fldCharType="separate"/>
      </w:r>
      <w:r>
        <w:t>274</w:t>
      </w:r>
      <w:r>
        <w:fldChar w:fldCharType="end"/>
      </w:r>
    </w:p>
    <w:p w14:paraId="09BE20B4" w14:textId="0655F8DB" w:rsidR="004B7277" w:rsidRDefault="004B7277">
      <w:pPr>
        <w:pStyle w:val="TOC5"/>
        <w:rPr>
          <w:rFonts w:asciiTheme="minorHAnsi" w:eastAsiaTheme="minorEastAsia" w:hAnsiTheme="minorHAnsi" w:cstheme="minorBidi"/>
          <w:kern w:val="2"/>
          <w:sz w:val="22"/>
          <w:szCs w:val="22"/>
          <w:lang w:eastAsia="zh-CN"/>
          <w14:ligatures w14:val="standardContextual"/>
        </w:rPr>
      </w:pPr>
      <w:r>
        <w:t>4.2.23.6.1</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_Toc156055105 \h </w:instrText>
      </w:r>
      <w:r>
        <w:fldChar w:fldCharType="separate"/>
      </w:r>
      <w:r>
        <w:t>274</w:t>
      </w:r>
      <w:r>
        <w:fldChar w:fldCharType="end"/>
      </w:r>
    </w:p>
    <w:p w14:paraId="5DF94659" w14:textId="443D1782" w:rsidR="004B7277" w:rsidRDefault="004B7277">
      <w:pPr>
        <w:pStyle w:val="TOC3"/>
        <w:rPr>
          <w:rFonts w:asciiTheme="minorHAnsi" w:eastAsiaTheme="minorEastAsia" w:hAnsiTheme="minorHAnsi" w:cstheme="minorBidi"/>
          <w:kern w:val="2"/>
          <w:sz w:val="22"/>
          <w:szCs w:val="22"/>
          <w:lang w:eastAsia="zh-CN"/>
          <w14:ligatures w14:val="standardContextual"/>
        </w:rPr>
      </w:pPr>
      <w:r>
        <w:t>4.2.24</w:t>
      </w:r>
      <w:r>
        <w:rPr>
          <w:rFonts w:asciiTheme="minorHAnsi" w:eastAsiaTheme="minorEastAsia" w:hAnsiTheme="minorHAnsi" w:cstheme="minorBidi"/>
          <w:kern w:val="2"/>
          <w:sz w:val="22"/>
          <w:szCs w:val="22"/>
          <w:lang w:eastAsia="zh-CN"/>
          <w14:ligatures w14:val="standardContextual"/>
        </w:rPr>
        <w:tab/>
      </w:r>
      <w:r>
        <w:t>Aerial UE Parameters</w:t>
      </w:r>
      <w:r>
        <w:tab/>
      </w:r>
      <w:r>
        <w:fldChar w:fldCharType="begin" w:fldLock="1"/>
      </w:r>
      <w:r>
        <w:instrText xml:space="preserve"> PAGEREF _Toc156055106 \h </w:instrText>
      </w:r>
      <w:r>
        <w:fldChar w:fldCharType="separate"/>
      </w:r>
      <w:r>
        <w:t>275</w:t>
      </w:r>
      <w:r>
        <w:fldChar w:fldCharType="end"/>
      </w:r>
    </w:p>
    <w:p w14:paraId="3F0C9D92" w14:textId="6DA07920" w:rsidR="004B7277" w:rsidRDefault="004B727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_Toc156055107 \h </w:instrText>
      </w:r>
      <w:r>
        <w:fldChar w:fldCharType="separate"/>
      </w:r>
      <w:r>
        <w:t>276</w:t>
      </w:r>
      <w:r>
        <w:fldChar w:fldCharType="end"/>
      </w:r>
    </w:p>
    <w:p w14:paraId="6205D0B0" w14:textId="2378EC9A" w:rsidR="004B7277" w:rsidRDefault="004B727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_Toc156055108 \h </w:instrText>
      </w:r>
      <w:r>
        <w:fldChar w:fldCharType="separate"/>
      </w:r>
      <w:r>
        <w:t>276</w:t>
      </w:r>
      <w:r>
        <w:fldChar w:fldCharType="end"/>
      </w:r>
    </w:p>
    <w:p w14:paraId="1423EA4C" w14:textId="0C164ED7" w:rsidR="004B7277" w:rsidRDefault="004B727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_Toc156055109 \h </w:instrText>
      </w:r>
      <w:r>
        <w:fldChar w:fldCharType="separate"/>
      </w:r>
      <w:r>
        <w:t>276</w:t>
      </w:r>
      <w:r>
        <w:fldChar w:fldCharType="end"/>
      </w:r>
    </w:p>
    <w:p w14:paraId="40E030D6" w14:textId="1C29565C" w:rsidR="004B7277" w:rsidRDefault="004B727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_Toc156055110 \h </w:instrText>
      </w:r>
      <w:r>
        <w:fldChar w:fldCharType="separate"/>
      </w:r>
      <w:r>
        <w:t>276</w:t>
      </w:r>
      <w:r>
        <w:fldChar w:fldCharType="end"/>
      </w:r>
    </w:p>
    <w:p w14:paraId="73BE69AA" w14:textId="246E0101" w:rsidR="004B7277" w:rsidRDefault="004B727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_Toc156055111 \h </w:instrText>
      </w:r>
      <w:r>
        <w:fldChar w:fldCharType="separate"/>
      </w:r>
      <w:r>
        <w:t>277</w:t>
      </w:r>
      <w:r>
        <w:fldChar w:fldCharType="end"/>
      </w:r>
    </w:p>
    <w:p w14:paraId="6AE89C7C" w14:textId="3D87DEBE" w:rsidR="004B7277" w:rsidRDefault="004B727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_Toc156055112 \h </w:instrText>
      </w:r>
      <w:r>
        <w:fldChar w:fldCharType="separate"/>
      </w:r>
      <w:r>
        <w:t>277</w:t>
      </w:r>
      <w:r>
        <w:fldChar w:fldCharType="end"/>
      </w:r>
    </w:p>
    <w:p w14:paraId="78C83974" w14:textId="16884E96" w:rsidR="004B7277" w:rsidRDefault="004B727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_Toc156055113 \h </w:instrText>
      </w:r>
      <w:r>
        <w:fldChar w:fldCharType="separate"/>
      </w:r>
      <w:r>
        <w:t>278</w:t>
      </w:r>
      <w:r>
        <w:fldChar w:fldCharType="end"/>
      </w:r>
    </w:p>
    <w:p w14:paraId="34511373" w14:textId="78E6257C" w:rsidR="004B7277" w:rsidRDefault="004B727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_Toc156055114 \h </w:instrText>
      </w:r>
      <w:r>
        <w:fldChar w:fldCharType="separate"/>
      </w:r>
      <w:r>
        <w:t>279</w:t>
      </w:r>
      <w:r>
        <w:fldChar w:fldCharType="end"/>
      </w:r>
    </w:p>
    <w:p w14:paraId="2563E371" w14:textId="63E91E63" w:rsidR="004B7277" w:rsidRDefault="004B727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_Toc156055115 \h </w:instrText>
      </w:r>
      <w:r>
        <w:fldChar w:fldCharType="separate"/>
      </w:r>
      <w:r>
        <w:t>279</w:t>
      </w:r>
      <w:r>
        <w:fldChar w:fldCharType="end"/>
      </w:r>
    </w:p>
    <w:p w14:paraId="04193687" w14:textId="304133A0" w:rsidR="004B7277" w:rsidRDefault="004B727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_Toc156055116 \h </w:instrText>
      </w:r>
      <w:r>
        <w:fldChar w:fldCharType="separate"/>
      </w:r>
      <w:r>
        <w:t>280</w:t>
      </w:r>
      <w:r>
        <w:fldChar w:fldCharType="end"/>
      </w:r>
    </w:p>
    <w:p w14:paraId="564D8FAA" w14:textId="262866A0" w:rsidR="004B7277" w:rsidRDefault="004B727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_Toc156055117 \h </w:instrText>
      </w:r>
      <w:r>
        <w:fldChar w:fldCharType="separate"/>
      </w:r>
      <w:r>
        <w:t>280</w:t>
      </w:r>
      <w:r>
        <w:fldChar w:fldCharType="end"/>
      </w:r>
    </w:p>
    <w:p w14:paraId="788D568E" w14:textId="6783DD7C" w:rsidR="004B7277" w:rsidRDefault="004B7277">
      <w:pPr>
        <w:pStyle w:val="TOC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_Toc156055118 \h </w:instrText>
      </w:r>
      <w:r>
        <w:fldChar w:fldCharType="separate"/>
      </w:r>
      <w:r>
        <w:t>282</w:t>
      </w:r>
      <w:r>
        <w:fldChar w:fldCharType="end"/>
      </w:r>
    </w:p>
    <w:p w14:paraId="613E71B5" w14:textId="27F7BF17" w:rsidR="004B7277" w:rsidRDefault="004B727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_Toc156055119 \h </w:instrText>
      </w:r>
      <w:r>
        <w:fldChar w:fldCharType="separate"/>
      </w:r>
      <w:r>
        <w:t>282</w:t>
      </w:r>
      <w:r>
        <w:fldChar w:fldCharType="end"/>
      </w:r>
    </w:p>
    <w:p w14:paraId="339D0ACA" w14:textId="22746982" w:rsidR="004B7277" w:rsidRDefault="004B7277">
      <w:pPr>
        <w:pStyle w:val="TOC1"/>
        <w:rPr>
          <w:rFonts w:asciiTheme="minorHAnsi" w:eastAsiaTheme="minorEastAsia" w:hAnsiTheme="minorHAnsi" w:cstheme="minorBidi"/>
          <w:kern w:val="2"/>
          <w:szCs w:val="22"/>
          <w:lang w:eastAsia="zh-CN"/>
          <w14:ligatures w14:val="standardContextual"/>
        </w:rPr>
      </w:pPr>
      <w:r w:rsidRPr="004B7277">
        <w:t>8</w:t>
      </w:r>
      <w:r>
        <w:rPr>
          <w:rFonts w:asciiTheme="minorHAnsi" w:hAnsiTheme="minorHAnsi" w:cstheme="minorBidi"/>
          <w:kern w:val="2"/>
          <w:szCs w:val="22"/>
          <w14:ligatures w14:val="standardContextual"/>
        </w:rPr>
        <w:tab/>
      </w:r>
      <w:r w:rsidRPr="0040562C">
        <w:rPr>
          <w:rFonts w:eastAsia="SimSun"/>
          <w:lang w:eastAsia="zh-CN"/>
        </w:rPr>
        <w:t xml:space="preserve">UE </w:t>
      </w:r>
      <w:r>
        <w:t xml:space="preserve">Capability </w:t>
      </w:r>
      <w:r w:rsidRPr="0040562C">
        <w:rPr>
          <w:rFonts w:eastAsia="SimSun"/>
          <w:lang w:eastAsia="zh-CN"/>
        </w:rPr>
        <w:t>Constraints</w:t>
      </w:r>
      <w:r>
        <w:tab/>
      </w:r>
      <w:r>
        <w:fldChar w:fldCharType="begin" w:fldLock="1"/>
      </w:r>
      <w:r>
        <w:instrText xml:space="preserve"> PAGEREF _Toc156055120 \h </w:instrText>
      </w:r>
      <w:r>
        <w:fldChar w:fldCharType="separate"/>
      </w:r>
      <w:r>
        <w:t>282</w:t>
      </w:r>
      <w:r>
        <w:fldChar w:fldCharType="end"/>
      </w:r>
    </w:p>
    <w:p w14:paraId="2AB3BFA6" w14:textId="13360AF4"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_Toc156055121 \h </w:instrText>
      </w:r>
      <w:r>
        <w:fldChar w:fldCharType="separate"/>
      </w:r>
      <w:r>
        <w:t>284</w:t>
      </w:r>
      <w:r>
        <w:fldChar w:fldCharType="end"/>
      </w:r>
    </w:p>
    <w:p w14:paraId="4CCC1C18" w14:textId="3D54B945" w:rsidR="004B7277" w:rsidRDefault="004B727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_Toc156055122 \h </w:instrText>
      </w:r>
      <w:r>
        <w:fldChar w:fldCharType="separate"/>
      </w:r>
      <w:r>
        <w:t>284</w:t>
      </w:r>
      <w:r>
        <w:fldChar w:fldCharType="end"/>
      </w:r>
    </w:p>
    <w:p w14:paraId="4D5EA7EC" w14:textId="1C720281" w:rsidR="004B7277" w:rsidRDefault="004B727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_Toc156055123 \h </w:instrText>
      </w:r>
      <w:r>
        <w:fldChar w:fldCharType="separate"/>
      </w:r>
      <w:r>
        <w:t>285</w:t>
      </w:r>
      <w:r>
        <w:fldChar w:fldCharType="end"/>
      </w:r>
    </w:p>
    <w:p w14:paraId="435CF575" w14:textId="352C9DD0" w:rsidR="004B7277" w:rsidRDefault="004B727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_Toc156055124 \h </w:instrText>
      </w:r>
      <w:r>
        <w:fldChar w:fldCharType="separate"/>
      </w:r>
      <w:r>
        <w:t>286</w:t>
      </w:r>
      <w:r>
        <w:fldChar w:fldCharType="end"/>
      </w:r>
    </w:p>
    <w:p w14:paraId="6041527B" w14:textId="563B51EA" w:rsidR="004B7277" w:rsidRDefault="004B727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_Toc156055125 \h </w:instrText>
      </w:r>
      <w:r>
        <w:fldChar w:fldCharType="separate"/>
      </w:r>
      <w:r>
        <w:t>287</w:t>
      </w:r>
      <w:r>
        <w:fldChar w:fldCharType="end"/>
      </w:r>
    </w:p>
    <w:p w14:paraId="450635BD" w14:textId="0AAA83BA" w:rsidR="004B7277" w:rsidRDefault="004B727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_Toc156055126 \h </w:instrText>
      </w:r>
      <w:r>
        <w:fldChar w:fldCharType="separate"/>
      </w:r>
      <w:r>
        <w:t>290</w:t>
      </w:r>
      <w:r>
        <w:fldChar w:fldCharType="end"/>
      </w:r>
    </w:p>
    <w:p w14:paraId="1A487392" w14:textId="7DFC629D"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_Toc156055127 \h </w:instrText>
      </w:r>
      <w:r>
        <w:fldChar w:fldCharType="separate"/>
      </w:r>
      <w:r>
        <w:t>292</w:t>
      </w:r>
      <w:r>
        <w:fldChar w:fldCharType="end"/>
      </w:r>
    </w:p>
    <w:p w14:paraId="68866EB2" w14:textId="41B129DB"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_Toc156055128 \h </w:instrText>
      </w:r>
      <w:r>
        <w:fldChar w:fldCharType="separate"/>
      </w:r>
      <w:r>
        <w:t>294</w:t>
      </w:r>
      <w:r>
        <w:fldChar w:fldCharType="end"/>
      </w:r>
    </w:p>
    <w:p w14:paraId="65CD5037" w14:textId="08518785" w:rsidR="00080512" w:rsidRPr="00936461" w:rsidRDefault="00F11278" w:rsidP="00F03937">
      <w:r w:rsidRPr="00936461">
        <w:rPr>
          <w:noProof/>
          <w:sz w:val="22"/>
        </w:rPr>
        <w:fldChar w:fldCharType="end"/>
      </w:r>
    </w:p>
    <w:p w14:paraId="108B4053" w14:textId="77777777" w:rsidR="00080512" w:rsidRPr="00936461" w:rsidRDefault="00080512">
      <w:pPr>
        <w:pStyle w:val="Heading1"/>
      </w:pPr>
      <w:r w:rsidRPr="00936461">
        <w:br w:type="page"/>
      </w:r>
      <w:bookmarkStart w:id="1" w:name="_Toc12750872"/>
      <w:bookmarkStart w:id="2" w:name="_Toc29382236"/>
      <w:bookmarkStart w:id="3" w:name="_Toc37093353"/>
      <w:bookmarkStart w:id="4" w:name="_Toc37238629"/>
      <w:bookmarkStart w:id="5" w:name="_Toc37238743"/>
      <w:bookmarkStart w:id="6" w:name="_Toc46488638"/>
      <w:bookmarkStart w:id="7" w:name="_Toc52574059"/>
      <w:bookmarkStart w:id="8" w:name="_Toc52574145"/>
      <w:bookmarkStart w:id="9" w:name="_Toc156055008"/>
      <w:r w:rsidRPr="00936461">
        <w:lastRenderedPageBreak/>
        <w:t>Foreword</w:t>
      </w:r>
      <w:bookmarkEnd w:id="1"/>
      <w:bookmarkEnd w:id="2"/>
      <w:bookmarkEnd w:id="3"/>
      <w:bookmarkEnd w:id="4"/>
      <w:bookmarkEnd w:id="5"/>
      <w:bookmarkEnd w:id="6"/>
      <w:bookmarkEnd w:id="7"/>
      <w:bookmarkEnd w:id="8"/>
      <w:bookmarkEnd w:id="9"/>
    </w:p>
    <w:p w14:paraId="492F6AAC" w14:textId="77777777" w:rsidR="00080512" w:rsidRPr="00936461" w:rsidRDefault="00080512">
      <w:r w:rsidRPr="00936461">
        <w:t>This Technical Specification has been produced by the 3</w:t>
      </w:r>
      <w:r w:rsidR="00F04712" w:rsidRPr="00936461">
        <w:t>rd</w:t>
      </w:r>
      <w:r w:rsidRPr="00936461">
        <w:t xml:space="preserve"> Generation Partnership Project (3GPP).</w:t>
      </w:r>
    </w:p>
    <w:p w14:paraId="3B1C1D01" w14:textId="77777777" w:rsidR="00080512" w:rsidRPr="00936461" w:rsidRDefault="00080512">
      <w:r w:rsidRPr="009364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36461" w:rsidRDefault="00080512">
      <w:pPr>
        <w:pStyle w:val="B1"/>
      </w:pPr>
      <w:r w:rsidRPr="00936461">
        <w:t>Version x.y.z</w:t>
      </w:r>
    </w:p>
    <w:p w14:paraId="29A868CE" w14:textId="77777777" w:rsidR="00080512" w:rsidRPr="00936461" w:rsidRDefault="00080512">
      <w:pPr>
        <w:pStyle w:val="B1"/>
      </w:pPr>
      <w:r w:rsidRPr="00936461">
        <w:t>where:</w:t>
      </w:r>
    </w:p>
    <w:p w14:paraId="3CC980D3" w14:textId="77777777" w:rsidR="00080512" w:rsidRPr="00936461" w:rsidRDefault="00080512">
      <w:pPr>
        <w:pStyle w:val="B2"/>
      </w:pPr>
      <w:r w:rsidRPr="00936461">
        <w:t>x</w:t>
      </w:r>
      <w:r w:rsidRPr="00936461">
        <w:tab/>
        <w:t>the first digit:</w:t>
      </w:r>
    </w:p>
    <w:p w14:paraId="195FFE43" w14:textId="77777777" w:rsidR="00080512" w:rsidRPr="00936461" w:rsidRDefault="00080512">
      <w:pPr>
        <w:pStyle w:val="B3"/>
      </w:pPr>
      <w:r w:rsidRPr="00936461">
        <w:t>1</w:t>
      </w:r>
      <w:r w:rsidRPr="00936461">
        <w:tab/>
        <w:t>presented to TSG for information;</w:t>
      </w:r>
    </w:p>
    <w:p w14:paraId="12AA217E" w14:textId="77777777" w:rsidR="00080512" w:rsidRPr="00936461" w:rsidRDefault="00080512">
      <w:pPr>
        <w:pStyle w:val="B3"/>
      </w:pPr>
      <w:r w:rsidRPr="00936461">
        <w:t>2</w:t>
      </w:r>
      <w:r w:rsidRPr="00936461">
        <w:tab/>
        <w:t>presented to TSG for approval;</w:t>
      </w:r>
    </w:p>
    <w:p w14:paraId="23D38763" w14:textId="77777777" w:rsidR="00080512" w:rsidRPr="00936461" w:rsidRDefault="00080512">
      <w:pPr>
        <w:pStyle w:val="B3"/>
      </w:pPr>
      <w:r w:rsidRPr="00936461">
        <w:t>3</w:t>
      </w:r>
      <w:r w:rsidRPr="00936461">
        <w:tab/>
        <w:t>or greater indicates TSG approved document under change control.</w:t>
      </w:r>
    </w:p>
    <w:p w14:paraId="04FDA5AE" w14:textId="77777777" w:rsidR="00080512" w:rsidRPr="00936461" w:rsidRDefault="00080512">
      <w:pPr>
        <w:pStyle w:val="B2"/>
      </w:pPr>
      <w:r w:rsidRPr="00936461">
        <w:t>y</w:t>
      </w:r>
      <w:r w:rsidRPr="00936461">
        <w:tab/>
        <w:t>the second digit is incremented for all changes of substance, i.e. technical enhancements, corrections, updates, etc.</w:t>
      </w:r>
    </w:p>
    <w:p w14:paraId="11C9A6FB" w14:textId="77777777" w:rsidR="00080512" w:rsidRPr="00936461" w:rsidRDefault="00080512">
      <w:pPr>
        <w:pStyle w:val="B2"/>
      </w:pPr>
      <w:r w:rsidRPr="00936461">
        <w:t>z</w:t>
      </w:r>
      <w:r w:rsidRPr="00936461">
        <w:tab/>
        <w:t>the third digit is incremented when editorial only changes have been incorporated in the document.</w:t>
      </w:r>
    </w:p>
    <w:p w14:paraId="0017A974" w14:textId="77777777" w:rsidR="00080512" w:rsidRPr="00936461" w:rsidRDefault="00080512">
      <w:pPr>
        <w:pStyle w:val="Heading1"/>
      </w:pPr>
      <w:r w:rsidRPr="00936461">
        <w:br w:type="page"/>
      </w:r>
      <w:bookmarkStart w:id="10" w:name="_Toc12750873"/>
      <w:bookmarkStart w:id="11" w:name="_Toc29382237"/>
      <w:bookmarkStart w:id="12" w:name="_Toc37093354"/>
      <w:bookmarkStart w:id="13" w:name="_Toc37238630"/>
      <w:bookmarkStart w:id="14" w:name="_Toc37238744"/>
      <w:bookmarkStart w:id="15" w:name="_Toc46488639"/>
      <w:bookmarkStart w:id="16" w:name="_Toc52574060"/>
      <w:bookmarkStart w:id="17" w:name="_Toc52574146"/>
      <w:bookmarkStart w:id="18" w:name="_Toc156055009"/>
      <w:r w:rsidRPr="00936461">
        <w:lastRenderedPageBreak/>
        <w:t>1</w:t>
      </w:r>
      <w:r w:rsidRPr="00936461">
        <w:tab/>
        <w:t>Scope</w:t>
      </w:r>
      <w:bookmarkEnd w:id="10"/>
      <w:bookmarkEnd w:id="11"/>
      <w:bookmarkEnd w:id="12"/>
      <w:bookmarkEnd w:id="13"/>
      <w:bookmarkEnd w:id="14"/>
      <w:bookmarkEnd w:id="15"/>
      <w:bookmarkEnd w:id="16"/>
      <w:bookmarkEnd w:id="17"/>
      <w:bookmarkEnd w:id="18"/>
    </w:p>
    <w:p w14:paraId="26CC7872" w14:textId="77777777" w:rsidR="00080512" w:rsidRPr="00936461" w:rsidRDefault="00E53618">
      <w:r w:rsidRPr="00936461">
        <w:t xml:space="preserve">The present document </w:t>
      </w:r>
      <w:r w:rsidRPr="00936461">
        <w:rPr>
          <w:snapToGrid w:val="0"/>
        </w:rPr>
        <w:t xml:space="preserve">defines the NR UE </w:t>
      </w:r>
      <w:r w:rsidRPr="00936461">
        <w:t xml:space="preserve">Radio Access </w:t>
      </w:r>
      <w:r w:rsidRPr="00936461">
        <w:rPr>
          <w:snapToGrid w:val="0"/>
        </w:rPr>
        <w:t>Capability Parameters.</w:t>
      </w:r>
    </w:p>
    <w:p w14:paraId="0D3574D3" w14:textId="77777777" w:rsidR="00080512" w:rsidRPr="00936461" w:rsidRDefault="00080512">
      <w:pPr>
        <w:pStyle w:val="Heading1"/>
      </w:pPr>
      <w:bookmarkStart w:id="19" w:name="_Toc12750874"/>
      <w:bookmarkStart w:id="20" w:name="_Toc29382238"/>
      <w:bookmarkStart w:id="21" w:name="_Toc37093355"/>
      <w:bookmarkStart w:id="22" w:name="_Toc37238631"/>
      <w:bookmarkStart w:id="23" w:name="_Toc37238745"/>
      <w:bookmarkStart w:id="24" w:name="_Toc46488640"/>
      <w:bookmarkStart w:id="25" w:name="_Toc52574061"/>
      <w:bookmarkStart w:id="26" w:name="_Toc52574147"/>
      <w:bookmarkStart w:id="27" w:name="_Toc156055010"/>
      <w:r w:rsidRPr="00936461">
        <w:t>2</w:t>
      </w:r>
      <w:r w:rsidRPr="00936461">
        <w:tab/>
        <w:t>References</w:t>
      </w:r>
      <w:bookmarkEnd w:id="19"/>
      <w:bookmarkEnd w:id="20"/>
      <w:bookmarkEnd w:id="21"/>
      <w:bookmarkEnd w:id="22"/>
      <w:bookmarkEnd w:id="23"/>
      <w:bookmarkEnd w:id="24"/>
      <w:bookmarkEnd w:id="25"/>
      <w:bookmarkEnd w:id="26"/>
      <w:bookmarkEnd w:id="27"/>
    </w:p>
    <w:p w14:paraId="56CF87BC" w14:textId="77777777" w:rsidR="00080512" w:rsidRPr="00936461" w:rsidRDefault="00080512">
      <w:r w:rsidRPr="00936461">
        <w:t>The following documents contain provisions which, through reference in this text, constitute provisions of the present document.</w:t>
      </w:r>
    </w:p>
    <w:p w14:paraId="72972344" w14:textId="77777777" w:rsidR="00080512" w:rsidRPr="00936461" w:rsidRDefault="00051834" w:rsidP="00051834">
      <w:pPr>
        <w:pStyle w:val="B1"/>
      </w:pPr>
      <w:bookmarkStart w:id="28" w:name="OLE_LINK1"/>
      <w:bookmarkStart w:id="29" w:name="OLE_LINK2"/>
      <w:bookmarkStart w:id="30" w:name="OLE_LINK3"/>
      <w:bookmarkStart w:id="31" w:name="OLE_LINK4"/>
      <w:r w:rsidRPr="00936461">
        <w:t>-</w:t>
      </w:r>
      <w:r w:rsidRPr="00936461">
        <w:tab/>
      </w:r>
      <w:r w:rsidR="00080512" w:rsidRPr="00936461">
        <w:t>References are either specific (identified by date of publication, edition numbe</w:t>
      </w:r>
      <w:r w:rsidR="00DC4DA2" w:rsidRPr="00936461">
        <w:t>r, version number, etc.) or non</w:t>
      </w:r>
      <w:r w:rsidR="00DC4DA2" w:rsidRPr="00936461">
        <w:noBreakHyphen/>
      </w:r>
      <w:r w:rsidR="00080512" w:rsidRPr="00936461">
        <w:t>specific.</w:t>
      </w:r>
    </w:p>
    <w:p w14:paraId="2B30DE17" w14:textId="77777777" w:rsidR="00080512" w:rsidRPr="00936461" w:rsidRDefault="00051834" w:rsidP="00051834">
      <w:pPr>
        <w:pStyle w:val="B1"/>
      </w:pPr>
      <w:r w:rsidRPr="00936461">
        <w:t>-</w:t>
      </w:r>
      <w:r w:rsidRPr="00936461">
        <w:tab/>
      </w:r>
      <w:r w:rsidR="00080512" w:rsidRPr="00936461">
        <w:t>For a specific reference, subsequent revisions do not apply.</w:t>
      </w:r>
    </w:p>
    <w:p w14:paraId="0CC4F1E6" w14:textId="77777777" w:rsidR="00080512" w:rsidRPr="00936461" w:rsidRDefault="00051834" w:rsidP="00051834">
      <w:pPr>
        <w:pStyle w:val="B1"/>
      </w:pPr>
      <w:r w:rsidRPr="00936461">
        <w:t>-</w:t>
      </w:r>
      <w:r w:rsidRPr="00936461">
        <w:tab/>
      </w:r>
      <w:r w:rsidR="00080512" w:rsidRPr="00936461">
        <w:t>For a non-specific reference, the latest version applies. In the case of a reference to a 3GPP document (including a GSM document), a non-specific reference implicitly refers to the latest version of that document</w:t>
      </w:r>
      <w:r w:rsidR="00080512" w:rsidRPr="00936461">
        <w:rPr>
          <w:i/>
        </w:rPr>
        <w:t xml:space="preserve"> in the same Release as the present document</w:t>
      </w:r>
      <w:r w:rsidR="00080512" w:rsidRPr="00936461">
        <w:t>.</w:t>
      </w:r>
    </w:p>
    <w:bookmarkEnd w:id="28"/>
    <w:bookmarkEnd w:id="29"/>
    <w:bookmarkEnd w:id="30"/>
    <w:bookmarkEnd w:id="31"/>
    <w:p w14:paraId="7A80BA5A" w14:textId="77777777" w:rsidR="00EC4A25" w:rsidRPr="00936461" w:rsidRDefault="007F7D6B" w:rsidP="00EC4A25">
      <w:pPr>
        <w:pStyle w:val="EX"/>
      </w:pPr>
      <w:r w:rsidRPr="00936461">
        <w:t>[1]</w:t>
      </w:r>
      <w:r w:rsidRPr="00936461">
        <w:tab/>
        <w:t xml:space="preserve">3GPP TR </w:t>
      </w:r>
      <w:r w:rsidR="00EC4A25" w:rsidRPr="00936461">
        <w:t>21.905: "Vocabulary for 3GPP Specifications".</w:t>
      </w:r>
    </w:p>
    <w:p w14:paraId="3779F892" w14:textId="77777777" w:rsidR="00670279" w:rsidRPr="00936461" w:rsidRDefault="00670279" w:rsidP="00670279">
      <w:pPr>
        <w:pStyle w:val="EX"/>
      </w:pPr>
      <w:r w:rsidRPr="00936461">
        <w:t>[2]</w:t>
      </w:r>
      <w:r w:rsidRPr="00936461">
        <w:tab/>
        <w:t xml:space="preserve">3GPP TS 38.101-1: </w:t>
      </w:r>
      <w:r w:rsidR="00C047B4" w:rsidRPr="00936461">
        <w:t>"</w:t>
      </w:r>
      <w:r w:rsidRPr="00936461">
        <w:t>NR</w:t>
      </w:r>
      <w:r w:rsidR="00DB7BEB" w:rsidRPr="00936461">
        <w:t>;</w:t>
      </w:r>
      <w:r w:rsidRPr="00936461">
        <w:t xml:space="preserve"> User Equipment (UE) radio transmission and reception Part 1: Range 1 Standalone</w:t>
      </w:r>
      <w:r w:rsidR="00C047B4" w:rsidRPr="00936461">
        <w:t>"</w:t>
      </w:r>
      <w:r w:rsidRPr="00936461">
        <w:t>.</w:t>
      </w:r>
    </w:p>
    <w:p w14:paraId="5D41C5D7" w14:textId="77777777" w:rsidR="00670279" w:rsidRPr="00936461" w:rsidRDefault="00670279" w:rsidP="00670279">
      <w:pPr>
        <w:pStyle w:val="EX"/>
      </w:pPr>
      <w:r w:rsidRPr="00936461">
        <w:t>[3]</w:t>
      </w:r>
      <w:r w:rsidRPr="00936461">
        <w:tab/>
        <w:t xml:space="preserve">3GPP TS 38.101-2: </w:t>
      </w:r>
      <w:r w:rsidR="00C047B4" w:rsidRPr="00936461">
        <w:t>"</w:t>
      </w:r>
      <w:r w:rsidRPr="00936461">
        <w:t>NR</w:t>
      </w:r>
      <w:r w:rsidR="00DB7BEB" w:rsidRPr="00936461">
        <w:t>;</w:t>
      </w:r>
      <w:r w:rsidRPr="00936461">
        <w:t xml:space="preserve"> User Equipment (UE) radio transmission and reception Part 2: Range 2 Standalone</w:t>
      </w:r>
      <w:r w:rsidR="00C047B4" w:rsidRPr="00936461">
        <w:t>"</w:t>
      </w:r>
      <w:r w:rsidRPr="00936461">
        <w:t>.</w:t>
      </w:r>
    </w:p>
    <w:p w14:paraId="3F4FA9EA" w14:textId="77777777" w:rsidR="00670279" w:rsidRPr="00936461" w:rsidRDefault="00670279" w:rsidP="00670279">
      <w:pPr>
        <w:pStyle w:val="EX"/>
      </w:pPr>
      <w:r w:rsidRPr="00936461">
        <w:t>[4]</w:t>
      </w:r>
      <w:r w:rsidRPr="00936461">
        <w:tab/>
        <w:t xml:space="preserve">3GPP TS 38.101-3: </w:t>
      </w:r>
      <w:r w:rsidR="00C047B4" w:rsidRPr="00936461">
        <w:t>"</w:t>
      </w:r>
      <w:r w:rsidRPr="00936461">
        <w:t>NR</w:t>
      </w:r>
      <w:r w:rsidR="00DB7BEB" w:rsidRPr="00936461">
        <w:t>;</w:t>
      </w:r>
      <w:r w:rsidRPr="00936461">
        <w:t xml:space="preserve"> User Equipment (UE) radio transmission and reception Part 3: Range 1 and Range 2 Interworking operation with other radios</w:t>
      </w:r>
      <w:r w:rsidR="00C047B4" w:rsidRPr="00936461">
        <w:t>"</w:t>
      </w:r>
      <w:r w:rsidRPr="00936461">
        <w:t>.</w:t>
      </w:r>
    </w:p>
    <w:p w14:paraId="6E36438E" w14:textId="77777777" w:rsidR="00670279" w:rsidRPr="00936461" w:rsidRDefault="00670279" w:rsidP="00670279">
      <w:pPr>
        <w:pStyle w:val="EX"/>
      </w:pPr>
      <w:r w:rsidRPr="00936461">
        <w:t>[5]</w:t>
      </w:r>
      <w:r w:rsidRPr="00936461">
        <w:tab/>
        <w:t xml:space="preserve">3GPP TS 38.133: </w:t>
      </w:r>
      <w:r w:rsidR="00C047B4" w:rsidRPr="00936461">
        <w:t>"</w:t>
      </w:r>
      <w:r w:rsidRPr="00936461">
        <w:t>NR</w:t>
      </w:r>
      <w:r w:rsidR="00DB7BEB" w:rsidRPr="00936461">
        <w:t>;</w:t>
      </w:r>
      <w:r w:rsidRPr="00936461">
        <w:t xml:space="preserve"> Requirements for support of radio resource management</w:t>
      </w:r>
      <w:r w:rsidR="00C047B4" w:rsidRPr="00936461">
        <w:t>"</w:t>
      </w:r>
      <w:r w:rsidRPr="00936461">
        <w:t>.</w:t>
      </w:r>
    </w:p>
    <w:p w14:paraId="32CA9EB7" w14:textId="77777777" w:rsidR="00670279" w:rsidRPr="00936461" w:rsidRDefault="00670279" w:rsidP="00670279">
      <w:pPr>
        <w:pStyle w:val="EX"/>
      </w:pPr>
      <w:r w:rsidRPr="00936461">
        <w:t>[6]</w:t>
      </w:r>
      <w:r w:rsidRPr="00936461">
        <w:tab/>
        <w:t xml:space="preserve">3GPP TS 38.211: </w:t>
      </w:r>
      <w:r w:rsidR="00C047B4" w:rsidRPr="00936461">
        <w:t>"</w:t>
      </w:r>
      <w:r w:rsidRPr="00936461">
        <w:t>NR</w:t>
      </w:r>
      <w:r w:rsidR="00DB7BEB" w:rsidRPr="00936461">
        <w:t>;</w:t>
      </w:r>
      <w:r w:rsidRPr="00936461">
        <w:t xml:space="preserve"> Physical channels and modulation</w:t>
      </w:r>
      <w:r w:rsidR="00C047B4" w:rsidRPr="00936461">
        <w:t>"</w:t>
      </w:r>
      <w:r w:rsidRPr="00936461">
        <w:t>.</w:t>
      </w:r>
    </w:p>
    <w:p w14:paraId="22379D56" w14:textId="77777777" w:rsidR="00670279" w:rsidRPr="00936461" w:rsidRDefault="00670279" w:rsidP="00670279">
      <w:pPr>
        <w:pStyle w:val="EX"/>
      </w:pPr>
      <w:r w:rsidRPr="00936461">
        <w:t>[7]</w:t>
      </w:r>
      <w:r w:rsidRPr="00936461">
        <w:tab/>
        <w:t xml:space="preserve">3GPP TS 37.340: </w:t>
      </w:r>
      <w:r w:rsidR="00C047B4" w:rsidRPr="00936461">
        <w:t>"</w:t>
      </w:r>
      <w:r w:rsidRPr="00936461">
        <w:t>Evolved Universal Terrestrial Radio Access (E-UTRA) and NR Multi-connectivity</w:t>
      </w:r>
      <w:r w:rsidR="00C047B4" w:rsidRPr="00936461">
        <w:t>"</w:t>
      </w:r>
      <w:r w:rsidRPr="00936461">
        <w:t>.</w:t>
      </w:r>
    </w:p>
    <w:p w14:paraId="4A9BB153" w14:textId="77777777" w:rsidR="00670279" w:rsidRPr="00936461" w:rsidRDefault="00670279" w:rsidP="00670279">
      <w:pPr>
        <w:pStyle w:val="EX"/>
      </w:pPr>
      <w:r w:rsidRPr="00936461">
        <w:t>[8]</w:t>
      </w:r>
      <w:r w:rsidRPr="00936461">
        <w:tab/>
        <w:t xml:space="preserve">3GPP TS 38.321: </w:t>
      </w:r>
      <w:r w:rsidR="00C047B4" w:rsidRPr="00936461">
        <w:t>"</w:t>
      </w:r>
      <w:r w:rsidRPr="00936461">
        <w:t>NR</w:t>
      </w:r>
      <w:r w:rsidR="00DB7BEB" w:rsidRPr="00936461">
        <w:t>;</w:t>
      </w:r>
      <w:r w:rsidRPr="00936461">
        <w:t xml:space="preserve"> Medium Access Control (MAC) protocol specification</w:t>
      </w:r>
      <w:r w:rsidR="00C047B4" w:rsidRPr="00936461">
        <w:t>"</w:t>
      </w:r>
      <w:r w:rsidRPr="00936461">
        <w:t>.</w:t>
      </w:r>
    </w:p>
    <w:p w14:paraId="51EEA920" w14:textId="77777777" w:rsidR="00DB7BEB" w:rsidRPr="00936461" w:rsidRDefault="00670279" w:rsidP="00DB7BEB">
      <w:pPr>
        <w:pStyle w:val="EX"/>
      </w:pPr>
      <w:r w:rsidRPr="00936461">
        <w:t>[9]</w:t>
      </w:r>
      <w:r w:rsidRPr="00936461">
        <w:tab/>
        <w:t xml:space="preserve">3GPP TS 38.331: </w:t>
      </w:r>
      <w:r w:rsidR="00C047B4" w:rsidRPr="00936461">
        <w:t>"</w:t>
      </w:r>
      <w:r w:rsidRPr="00936461">
        <w:t>NR</w:t>
      </w:r>
      <w:r w:rsidR="00DB7BEB" w:rsidRPr="00936461">
        <w:t>;</w:t>
      </w:r>
      <w:r w:rsidRPr="00936461">
        <w:t xml:space="preserve"> Radio Resource Control (RRC) protocol specification</w:t>
      </w:r>
      <w:r w:rsidR="00C047B4" w:rsidRPr="00936461">
        <w:t>"</w:t>
      </w:r>
      <w:r w:rsidRPr="00936461">
        <w:t>.</w:t>
      </w:r>
    </w:p>
    <w:p w14:paraId="4BDB00A6" w14:textId="77777777" w:rsidR="00DB7BEB" w:rsidRPr="00936461" w:rsidRDefault="00344928" w:rsidP="00DB7BEB">
      <w:pPr>
        <w:pStyle w:val="EX"/>
      </w:pPr>
      <w:r w:rsidRPr="00936461">
        <w:t>[10]</w:t>
      </w:r>
      <w:r w:rsidRPr="00936461">
        <w:tab/>
        <w:t>3GPP TS 38.212: "</w:t>
      </w:r>
      <w:r w:rsidR="00DB7BEB" w:rsidRPr="00936461">
        <w:t xml:space="preserve">NR; </w:t>
      </w:r>
      <w:r w:rsidRPr="00936461">
        <w:t>Multiplexing and channel coding"</w:t>
      </w:r>
      <w:r w:rsidR="0038334B" w:rsidRPr="00936461">
        <w:t>.</w:t>
      </w:r>
    </w:p>
    <w:p w14:paraId="2BB4B9D8" w14:textId="77777777" w:rsidR="00DB7BEB" w:rsidRPr="00936461" w:rsidRDefault="00344928" w:rsidP="00DB7BEB">
      <w:pPr>
        <w:pStyle w:val="EX"/>
      </w:pPr>
      <w:r w:rsidRPr="00936461">
        <w:t>[11]</w:t>
      </w:r>
      <w:r w:rsidRPr="00936461">
        <w:tab/>
        <w:t>3GPP TS 38.213: "</w:t>
      </w:r>
      <w:r w:rsidR="00DB7BEB" w:rsidRPr="00936461">
        <w:t xml:space="preserve">NR; Physical </w:t>
      </w:r>
      <w:r w:rsidRPr="00936461">
        <w:t>layer procedures for control"</w:t>
      </w:r>
      <w:r w:rsidR="0038334B" w:rsidRPr="00936461">
        <w:t>.</w:t>
      </w:r>
    </w:p>
    <w:p w14:paraId="4F4A6FA1" w14:textId="77777777" w:rsidR="00DB7BEB" w:rsidRPr="00936461" w:rsidRDefault="00344928" w:rsidP="00DB7BEB">
      <w:pPr>
        <w:pStyle w:val="EX"/>
      </w:pPr>
      <w:r w:rsidRPr="00936461">
        <w:t>[12]</w:t>
      </w:r>
      <w:r w:rsidRPr="00936461">
        <w:tab/>
        <w:t>3GPP TS 38.214: "</w:t>
      </w:r>
      <w:r w:rsidR="00DB7BEB" w:rsidRPr="00936461">
        <w:t>NR; Phy</w:t>
      </w:r>
      <w:r w:rsidRPr="00936461">
        <w:t>sical layer procedures for data"</w:t>
      </w:r>
      <w:r w:rsidR="0038334B" w:rsidRPr="00936461">
        <w:t>.</w:t>
      </w:r>
    </w:p>
    <w:p w14:paraId="75A95D5C" w14:textId="77777777" w:rsidR="00670279" w:rsidRPr="00936461" w:rsidRDefault="00344928" w:rsidP="00DB7BEB">
      <w:pPr>
        <w:pStyle w:val="EX"/>
      </w:pPr>
      <w:r w:rsidRPr="00936461">
        <w:t>[13]</w:t>
      </w:r>
      <w:r w:rsidRPr="00936461">
        <w:tab/>
        <w:t>3GPP TS 38.215: "NR; Physical layer measurements"</w:t>
      </w:r>
      <w:r w:rsidR="0038334B" w:rsidRPr="00936461">
        <w:t>.</w:t>
      </w:r>
    </w:p>
    <w:p w14:paraId="7D6F8582" w14:textId="77777777" w:rsidR="0044486E" w:rsidRPr="00936461" w:rsidRDefault="0038334B" w:rsidP="0044486E">
      <w:pPr>
        <w:pStyle w:val="EX"/>
      </w:pPr>
      <w:r w:rsidRPr="00936461">
        <w:t>[14]</w:t>
      </w:r>
      <w:r w:rsidRPr="00936461">
        <w:tab/>
        <w:t>3GPP TS 36.101: "Evolved Universal Terrestrial Radio Access (E-UTRA) radio transmission and reception".</w:t>
      </w:r>
    </w:p>
    <w:p w14:paraId="3A61CC6E" w14:textId="77777777" w:rsidR="0044486E" w:rsidRPr="00936461" w:rsidRDefault="00160615" w:rsidP="0044486E">
      <w:pPr>
        <w:pStyle w:val="EX"/>
      </w:pPr>
      <w:r w:rsidRPr="00936461">
        <w:t>[15]</w:t>
      </w:r>
      <w:r w:rsidRPr="00936461">
        <w:tab/>
        <w:t>3GPP TS 36.306: "</w:t>
      </w:r>
      <w:r w:rsidR="0044486E" w:rsidRPr="00936461">
        <w:t>Evolved Universal Terrestrial Radio Access (E-UTRA) User Equipment</w:t>
      </w:r>
      <w:r w:rsidRPr="00936461">
        <w:t xml:space="preserve"> (UE) radio access capabilities"</w:t>
      </w:r>
      <w:r w:rsidR="0044486E" w:rsidRPr="00936461">
        <w:t>.</w:t>
      </w:r>
    </w:p>
    <w:p w14:paraId="54EC69B5" w14:textId="77777777" w:rsidR="0044486E" w:rsidRPr="00936461" w:rsidRDefault="00160615" w:rsidP="0044486E">
      <w:pPr>
        <w:pStyle w:val="EX"/>
      </w:pPr>
      <w:r w:rsidRPr="00936461">
        <w:t>[16]</w:t>
      </w:r>
      <w:r w:rsidRPr="00936461">
        <w:tab/>
        <w:t>3GPP TS 38.323: "</w:t>
      </w:r>
      <w:r w:rsidR="0044486E" w:rsidRPr="00936461">
        <w:t>NR; Packet Data Convergenc</w:t>
      </w:r>
      <w:r w:rsidRPr="00936461">
        <w:t>e Protocol (PDCP) specification"</w:t>
      </w:r>
      <w:r w:rsidR="0044486E" w:rsidRPr="00936461">
        <w:t>.</w:t>
      </w:r>
    </w:p>
    <w:p w14:paraId="0CA0251D" w14:textId="77777777" w:rsidR="0038334B" w:rsidRPr="00936461" w:rsidRDefault="0044486E" w:rsidP="0044486E">
      <w:pPr>
        <w:pStyle w:val="EX"/>
      </w:pPr>
      <w:r w:rsidRPr="00936461">
        <w:t>[17]</w:t>
      </w:r>
      <w:r w:rsidRPr="00936461">
        <w:tab/>
        <w:t>3GPP TS 36.331: "Evolved Universal Terrestrial Radio Access (E-UTRA) Radio Resource Control (RRC); Protocol Specification".</w:t>
      </w:r>
    </w:p>
    <w:p w14:paraId="76BC93A3" w14:textId="77777777" w:rsidR="00EB211F" w:rsidRPr="00936461" w:rsidRDefault="006F6453" w:rsidP="008F5127">
      <w:pPr>
        <w:pStyle w:val="EX"/>
      </w:pPr>
      <w:r w:rsidRPr="00936461">
        <w:t>[18]</w:t>
      </w:r>
      <w:r w:rsidRPr="00936461">
        <w:tab/>
        <w:t>3GPP TS 38.101-</w:t>
      </w:r>
      <w:r w:rsidR="007F35BF" w:rsidRPr="00936461">
        <w:t>4</w:t>
      </w:r>
      <w:r w:rsidRPr="00936461">
        <w:t>: "NR; User Equipment (UE) radio transmission and reception Part 4</w:t>
      </w:r>
      <w:r w:rsidR="00547850" w:rsidRPr="00936461">
        <w:t>: Performance requirements</w:t>
      </w:r>
      <w:r w:rsidRPr="00936461">
        <w:t>".</w:t>
      </w:r>
    </w:p>
    <w:p w14:paraId="3B78C6B5" w14:textId="77777777" w:rsidR="006F6453" w:rsidRPr="00936461" w:rsidRDefault="00EB211F" w:rsidP="00626EE0">
      <w:pPr>
        <w:pStyle w:val="EX"/>
      </w:pPr>
      <w:r w:rsidRPr="00936461">
        <w:t>[19]</w:t>
      </w:r>
      <w:r w:rsidRPr="00936461">
        <w:tab/>
        <w:t>3GPP TS 36.213: "Evolved Universal Terrestrial Radio Access (E-UTRA); Physical layer procedures".</w:t>
      </w:r>
    </w:p>
    <w:p w14:paraId="236BD636" w14:textId="77777777" w:rsidR="00C85B4C" w:rsidRPr="00936461" w:rsidRDefault="00C85B4C" w:rsidP="00626EE0">
      <w:pPr>
        <w:pStyle w:val="EX"/>
      </w:pPr>
      <w:r w:rsidRPr="00936461">
        <w:lastRenderedPageBreak/>
        <w:t>[20]</w:t>
      </w:r>
      <w:r w:rsidRPr="00936461">
        <w:tab/>
        <w:t>3GPP TS 25.306:</w:t>
      </w:r>
      <w:r w:rsidR="004F5EB8" w:rsidRPr="00936461">
        <w:t xml:space="preserve"> </w:t>
      </w:r>
      <w:r w:rsidRPr="00936461">
        <w:t>"UE radio access capabilities".</w:t>
      </w:r>
    </w:p>
    <w:p w14:paraId="7B05A1E4" w14:textId="77777777" w:rsidR="000F0548" w:rsidRPr="00936461" w:rsidRDefault="000F0548" w:rsidP="00626EE0">
      <w:pPr>
        <w:pStyle w:val="EX"/>
      </w:pPr>
      <w:r w:rsidRPr="00936461">
        <w:t>[21]</w:t>
      </w:r>
      <w:r w:rsidRPr="00936461">
        <w:tab/>
        <w:t>3GPP TS 38.304: "User Equipment (UE) procedures in Idle mode and RRC Inactive state".</w:t>
      </w:r>
    </w:p>
    <w:p w14:paraId="2220A496" w14:textId="77777777" w:rsidR="00071325" w:rsidRPr="00936461" w:rsidRDefault="00071325" w:rsidP="00071325">
      <w:pPr>
        <w:pStyle w:val="EX"/>
      </w:pPr>
      <w:r w:rsidRPr="00936461">
        <w:t>[</w:t>
      </w:r>
      <w:r w:rsidR="00147AB3" w:rsidRPr="00936461">
        <w:t>22</w:t>
      </w:r>
      <w:r w:rsidRPr="00936461">
        <w:t>]</w:t>
      </w:r>
      <w:r w:rsidRPr="00936461">
        <w:tab/>
        <w:t>3GPP TS 37.355: " LTE Positioning Protocol (LPP)".</w:t>
      </w:r>
    </w:p>
    <w:p w14:paraId="5956D29A" w14:textId="77777777" w:rsidR="00071325" w:rsidRPr="00936461" w:rsidRDefault="00071325" w:rsidP="00071325">
      <w:pPr>
        <w:pStyle w:val="EX"/>
      </w:pPr>
      <w:r w:rsidRPr="00936461">
        <w:t>[</w:t>
      </w:r>
      <w:r w:rsidR="00147AB3" w:rsidRPr="00936461">
        <w:t>23</w:t>
      </w:r>
      <w:r w:rsidRPr="00936461">
        <w:t>]</w:t>
      </w:r>
      <w:r w:rsidRPr="00936461">
        <w:tab/>
        <w:t>3GPP TS 38.340: "NR; Backhaul Adaptation Protocol (BAP) specification".</w:t>
      </w:r>
    </w:p>
    <w:p w14:paraId="72DA3C0D" w14:textId="77777777" w:rsidR="00071325" w:rsidRPr="00936461" w:rsidRDefault="00071325" w:rsidP="00071325">
      <w:pPr>
        <w:pStyle w:val="EX"/>
      </w:pPr>
      <w:r w:rsidRPr="00936461">
        <w:t>[</w:t>
      </w:r>
      <w:r w:rsidR="00147AB3" w:rsidRPr="00936461">
        <w:t>24</w:t>
      </w:r>
      <w:r w:rsidRPr="00936461">
        <w:t>]</w:t>
      </w:r>
      <w:r w:rsidRPr="00936461">
        <w:tab/>
        <w:t>3GPP TR 38.822: "NR; User Equipment (UE) feature list".</w:t>
      </w:r>
    </w:p>
    <w:p w14:paraId="393EC452" w14:textId="77777777" w:rsidR="00071325" w:rsidRPr="00936461" w:rsidRDefault="00071325" w:rsidP="00234276">
      <w:pPr>
        <w:pStyle w:val="EX"/>
      </w:pPr>
      <w:r w:rsidRPr="00936461">
        <w:t>[</w:t>
      </w:r>
      <w:r w:rsidR="00147AB3" w:rsidRPr="00936461">
        <w:t>25</w:t>
      </w:r>
      <w:r w:rsidRPr="00936461">
        <w:t>]</w:t>
      </w:r>
      <w:r w:rsidRPr="00936461">
        <w:tab/>
        <w:t>3GPP TS 37.324: "E-UTRA and NR; Service Data Adaptation Protocol (SDAP) specification"</w:t>
      </w:r>
    </w:p>
    <w:p w14:paraId="37FE5289" w14:textId="77777777" w:rsidR="00071325" w:rsidRPr="00936461" w:rsidRDefault="00071325" w:rsidP="00071325">
      <w:pPr>
        <w:pStyle w:val="EX"/>
      </w:pPr>
      <w:r w:rsidRPr="00936461">
        <w:t>[</w:t>
      </w:r>
      <w:r w:rsidR="00147AB3" w:rsidRPr="00936461">
        <w:t>26</w:t>
      </w:r>
      <w:r w:rsidRPr="00936461">
        <w:t>]</w:t>
      </w:r>
      <w:r w:rsidRPr="00936461">
        <w:tab/>
        <w:t>3GPP TS 38.314: "NR; Layer 2 Measurements".</w:t>
      </w:r>
    </w:p>
    <w:p w14:paraId="32B115F5" w14:textId="77777777" w:rsidR="00147AB3" w:rsidRPr="00936461" w:rsidRDefault="00147AB3" w:rsidP="00071325">
      <w:pPr>
        <w:pStyle w:val="EX"/>
      </w:pPr>
      <w:r w:rsidRPr="00936461">
        <w:t>[27]</w:t>
      </w:r>
      <w:r w:rsidRPr="00936461">
        <w:tab/>
        <w:t>3GPP TS 36.133: "Evolved Universal Terrestrial Radio Access (E-UTRA); Requirements for support of radio resource management".</w:t>
      </w:r>
    </w:p>
    <w:p w14:paraId="4EA416B8" w14:textId="50A30508" w:rsidR="008C7055" w:rsidRPr="00936461" w:rsidRDefault="008C7055" w:rsidP="00071325">
      <w:pPr>
        <w:pStyle w:val="EX"/>
      </w:pPr>
      <w:r w:rsidRPr="00936461">
        <w:t>[28]</w:t>
      </w:r>
      <w:r w:rsidRPr="00936461">
        <w:tab/>
        <w:t xml:space="preserve">3GPP TS 38.300: "NR; NR and NG-RAN Overall </w:t>
      </w:r>
      <w:r w:rsidR="00BE10F8" w:rsidRPr="00936461">
        <w:t>D</w:t>
      </w:r>
      <w:r w:rsidRPr="00936461">
        <w:t>escription; Stage-2".</w:t>
      </w:r>
    </w:p>
    <w:p w14:paraId="68416259" w14:textId="18D7BB99" w:rsidR="006D24C2" w:rsidRPr="00936461" w:rsidRDefault="00472578" w:rsidP="006D24C2">
      <w:pPr>
        <w:pStyle w:val="EX"/>
        <w:rPr>
          <w:lang w:eastAsia="zh-CN"/>
        </w:rPr>
      </w:pPr>
      <w:r w:rsidRPr="00936461">
        <w:rPr>
          <w:lang w:eastAsia="zh-CN"/>
        </w:rPr>
        <w:t>[29]</w:t>
      </w:r>
      <w:r w:rsidR="006D24C2" w:rsidRPr="00936461">
        <w:rPr>
          <w:lang w:eastAsia="zh-CN"/>
        </w:rPr>
        <w:tab/>
        <w:t xml:space="preserve">3GPP TS 26.247: </w:t>
      </w:r>
      <w:bookmarkStart w:id="32" w:name="OLE_LINK23"/>
      <w:r w:rsidR="006D24C2" w:rsidRPr="00936461">
        <w:t>"</w:t>
      </w:r>
      <w:bookmarkEnd w:id="32"/>
      <w:r w:rsidR="006D24C2" w:rsidRPr="00936461">
        <w:t>Transparent end-to-end Packet-switched Streaming Service (PSS); Progressive Download and Dynamic Adaptive Streaming over HTTP (3GP-DASH)".</w:t>
      </w:r>
    </w:p>
    <w:p w14:paraId="2F66CD05" w14:textId="2744917C" w:rsidR="006D24C2" w:rsidRPr="00936461" w:rsidRDefault="00472578" w:rsidP="006D24C2">
      <w:pPr>
        <w:pStyle w:val="EX"/>
      </w:pPr>
      <w:r w:rsidRPr="00936461">
        <w:rPr>
          <w:lang w:eastAsia="zh-CN"/>
        </w:rPr>
        <w:t>[30]</w:t>
      </w:r>
      <w:r w:rsidR="006D24C2" w:rsidRPr="00936461">
        <w:rPr>
          <w:lang w:eastAsia="zh-CN"/>
        </w:rPr>
        <w:tab/>
        <w:t xml:space="preserve">3GPP TS 26.114: </w:t>
      </w:r>
      <w:r w:rsidR="006D24C2" w:rsidRPr="00936461">
        <w:t>"IP Multimedia Subsystem (IMS); Multimedia Telephony; Media handling and interaction".</w:t>
      </w:r>
    </w:p>
    <w:p w14:paraId="1904E0BF" w14:textId="1795F2EB" w:rsidR="006D24C2" w:rsidRPr="00936461" w:rsidRDefault="00472578" w:rsidP="006D24C2">
      <w:pPr>
        <w:pStyle w:val="EX"/>
      </w:pPr>
      <w:r w:rsidRPr="00936461">
        <w:rPr>
          <w:lang w:eastAsia="zh-CN"/>
        </w:rPr>
        <w:t>[31]</w:t>
      </w:r>
      <w:r w:rsidR="006D24C2" w:rsidRPr="00936461">
        <w:rPr>
          <w:lang w:eastAsia="zh-CN"/>
        </w:rPr>
        <w:tab/>
        <w:t xml:space="preserve">3GPP TS 26.118: </w:t>
      </w:r>
      <w:r w:rsidR="006D24C2" w:rsidRPr="00936461">
        <w:t>"Virtual Reality (VR) profiles for streaming applications".</w:t>
      </w:r>
    </w:p>
    <w:p w14:paraId="69A86ED7" w14:textId="592DDFB6" w:rsidR="00874114" w:rsidRPr="00936461" w:rsidRDefault="00874114" w:rsidP="00874114">
      <w:pPr>
        <w:pStyle w:val="EX"/>
      </w:pPr>
      <w:r w:rsidRPr="00936461">
        <w:t>[32]</w:t>
      </w:r>
      <w:r w:rsidRPr="00936461">
        <w:tab/>
        <w:t>3GPP TS 37.213: "Physical layer procedures for shared spectrum channel access".</w:t>
      </w:r>
    </w:p>
    <w:p w14:paraId="6E94DE23" w14:textId="42A27F9D" w:rsidR="00874114" w:rsidRPr="00936461" w:rsidRDefault="00874114" w:rsidP="00874114">
      <w:pPr>
        <w:pStyle w:val="EX"/>
      </w:pPr>
      <w:r w:rsidRPr="00936461">
        <w:t>[33]</w:t>
      </w:r>
      <w:r w:rsidRPr="00936461">
        <w:tab/>
        <w:t>3GPP TS 38.401: "NG-RAN; Architecture description".</w:t>
      </w:r>
    </w:p>
    <w:p w14:paraId="040887B5" w14:textId="59634988" w:rsidR="007E3DDD" w:rsidRPr="00936461" w:rsidRDefault="007A0C22" w:rsidP="007E3DDD">
      <w:pPr>
        <w:pStyle w:val="EX"/>
      </w:pPr>
      <w:r w:rsidRPr="00936461">
        <w:t>[34]</w:t>
      </w:r>
      <w:r w:rsidR="007E3DDD" w:rsidRPr="00936461">
        <w:tab/>
        <w:t>3GPP TS 38.101-5: "NR; User Equipment (UE) radio transmission and reception; Part 5: Satellite access Radio Frequency (RF) and performance requirements".</w:t>
      </w:r>
    </w:p>
    <w:p w14:paraId="6F0692B5" w14:textId="7D44CFA8" w:rsidR="007E3DDD" w:rsidRPr="00936461" w:rsidRDefault="007A0C22" w:rsidP="00874114">
      <w:pPr>
        <w:pStyle w:val="EX"/>
      </w:pPr>
      <w:r w:rsidRPr="00936461">
        <w:t>[35]</w:t>
      </w:r>
      <w:r w:rsidR="007E3DDD" w:rsidRPr="00936461">
        <w:tab/>
        <w:t>3GPP TS 38.104: "NR; Base Station (BS) radio transmission and reception".</w:t>
      </w:r>
    </w:p>
    <w:p w14:paraId="31329D8C" w14:textId="63171F9B" w:rsidR="0006779C" w:rsidDel="002B56CD" w:rsidRDefault="0006779C" w:rsidP="00874114">
      <w:pPr>
        <w:pStyle w:val="EX"/>
        <w:rPr>
          <w:del w:id="33" w:author="NR_MBS_enh-Core" w:date="2024-03-05T17:56:00Z"/>
        </w:rPr>
      </w:pPr>
      <w:r w:rsidRPr="00936461">
        <w:t>[36]</w:t>
      </w:r>
      <w:r w:rsidRPr="00936461">
        <w:tab/>
        <w:t>3GPP TS 38.322: "NR; Radio Link Control (RLC) protocol specification".</w:t>
      </w:r>
    </w:p>
    <w:p w14:paraId="65701C8F" w14:textId="437C7264" w:rsidR="00324691" w:rsidRPr="00936461" w:rsidDel="00B72706" w:rsidRDefault="002B56CD" w:rsidP="002B56CD">
      <w:pPr>
        <w:pStyle w:val="EX"/>
        <w:rPr>
          <w:del w:id="34" w:author="NR_ATG-Core" w:date="2024-03-05T17:56:00Z"/>
        </w:rPr>
      </w:pPr>
      <w:ins w:id="35" w:author="NR_MBS_enh-Core" w:date="2024-03-05T17:56:00Z">
        <w:r>
          <w:t>[x]</w:t>
        </w:r>
        <w:r>
          <w:tab/>
          <w:t>3GPP TS 23.501: “System Architecture for the 5G System; Stage 2”.</w:t>
        </w:r>
      </w:ins>
    </w:p>
    <w:p w14:paraId="08086BF6" w14:textId="77777777" w:rsidR="00080512" w:rsidRPr="00936461" w:rsidRDefault="00000A8E">
      <w:pPr>
        <w:pStyle w:val="Heading1"/>
      </w:pPr>
      <w:bookmarkStart w:id="36" w:name="_Toc12750875"/>
      <w:bookmarkStart w:id="37" w:name="_Toc29382239"/>
      <w:bookmarkStart w:id="38" w:name="_Toc37093356"/>
      <w:bookmarkStart w:id="39" w:name="_Toc37238632"/>
      <w:bookmarkStart w:id="40" w:name="_Toc37238746"/>
      <w:bookmarkStart w:id="41" w:name="_Toc46488641"/>
      <w:bookmarkStart w:id="42" w:name="_Toc52574062"/>
      <w:bookmarkStart w:id="43" w:name="_Toc52574148"/>
      <w:bookmarkStart w:id="44" w:name="_Toc156055011"/>
      <w:r w:rsidRPr="00936461">
        <w:t>3</w:t>
      </w:r>
      <w:r w:rsidR="00080512" w:rsidRPr="00936461">
        <w:tab/>
        <w:t xml:space="preserve">Definitions, </w:t>
      </w:r>
      <w:r w:rsidR="008028A4" w:rsidRPr="00936461">
        <w:t>symbols and abbreviations</w:t>
      </w:r>
      <w:bookmarkEnd w:id="36"/>
      <w:bookmarkEnd w:id="37"/>
      <w:bookmarkEnd w:id="38"/>
      <w:bookmarkEnd w:id="39"/>
      <w:bookmarkEnd w:id="40"/>
      <w:bookmarkEnd w:id="41"/>
      <w:bookmarkEnd w:id="42"/>
      <w:bookmarkEnd w:id="43"/>
      <w:bookmarkEnd w:id="44"/>
    </w:p>
    <w:p w14:paraId="46226B0C" w14:textId="77777777" w:rsidR="00080512" w:rsidRPr="00936461" w:rsidRDefault="00080512">
      <w:pPr>
        <w:pStyle w:val="Heading2"/>
      </w:pPr>
      <w:bookmarkStart w:id="45" w:name="_Toc12750876"/>
      <w:bookmarkStart w:id="46" w:name="_Toc29382240"/>
      <w:bookmarkStart w:id="47" w:name="_Toc37093357"/>
      <w:bookmarkStart w:id="48" w:name="_Toc37238633"/>
      <w:bookmarkStart w:id="49" w:name="_Toc37238747"/>
      <w:bookmarkStart w:id="50" w:name="_Toc46488642"/>
      <w:bookmarkStart w:id="51" w:name="_Toc52574063"/>
      <w:bookmarkStart w:id="52" w:name="_Toc52574149"/>
      <w:bookmarkStart w:id="53" w:name="_Toc156055012"/>
      <w:r w:rsidRPr="00936461">
        <w:t>3.1</w:t>
      </w:r>
      <w:r w:rsidRPr="00936461">
        <w:tab/>
        <w:t>Definitions</w:t>
      </w:r>
      <w:bookmarkEnd w:id="45"/>
      <w:bookmarkEnd w:id="46"/>
      <w:bookmarkEnd w:id="47"/>
      <w:bookmarkEnd w:id="48"/>
      <w:bookmarkEnd w:id="49"/>
      <w:bookmarkEnd w:id="50"/>
      <w:bookmarkEnd w:id="51"/>
      <w:bookmarkEnd w:id="52"/>
      <w:bookmarkEnd w:id="53"/>
    </w:p>
    <w:p w14:paraId="31718B6B" w14:textId="77777777" w:rsidR="00E53618" w:rsidRPr="00936461" w:rsidRDefault="00E53618" w:rsidP="00E53618">
      <w:r w:rsidRPr="00936461">
        <w:t>For the purposes of the present document, the terms and definitions given in TR</w:t>
      </w:r>
      <w:r w:rsidR="000732DB" w:rsidRPr="00936461">
        <w:t xml:space="preserve"> </w:t>
      </w:r>
      <w:r w:rsidRPr="00936461">
        <w:t>21.905</w:t>
      </w:r>
      <w:r w:rsidR="000732DB" w:rsidRPr="00936461">
        <w:t xml:space="preserve"> </w:t>
      </w:r>
      <w:r w:rsidRPr="00936461">
        <w:t>[1] and the following apply. A term defined in the present document takes precedence over the definition of the same term, if any, in TR</w:t>
      </w:r>
      <w:r w:rsidR="000732DB" w:rsidRPr="00936461">
        <w:t xml:space="preserve"> </w:t>
      </w:r>
      <w:r w:rsidRPr="00936461">
        <w:t>21.905</w:t>
      </w:r>
      <w:r w:rsidR="000732DB" w:rsidRPr="00936461">
        <w:t xml:space="preserve"> </w:t>
      </w:r>
      <w:r w:rsidRPr="00936461">
        <w:t>[1].</w:t>
      </w:r>
    </w:p>
    <w:p w14:paraId="08850373" w14:textId="08873D83" w:rsidR="0006779C" w:rsidRPr="00936461" w:rsidRDefault="0006779C" w:rsidP="0006779C">
      <w:pPr>
        <w:rPr>
          <w:bCs/>
          <w:lang w:eastAsia="zh-CN"/>
        </w:rPr>
      </w:pPr>
      <w:r w:rsidRPr="00936461">
        <w:rPr>
          <w:b/>
          <w:lang w:eastAsia="zh-CN"/>
        </w:rPr>
        <w:t>eRedCap UE:</w:t>
      </w:r>
      <w:r w:rsidRPr="00936461">
        <w:rPr>
          <w:bCs/>
          <w:lang w:eastAsia="zh-CN"/>
        </w:rPr>
        <w:t xml:space="preserve"> a UE with enhanced reduced capabilities as specified in clause </w:t>
      </w:r>
      <w:r w:rsidR="004E45DE" w:rsidRPr="00936461">
        <w:rPr>
          <w:bCs/>
          <w:lang w:eastAsia="zh-CN"/>
        </w:rPr>
        <w:t>4.2.22</w:t>
      </w:r>
      <w:r w:rsidRPr="00936461">
        <w:rPr>
          <w:bCs/>
          <w:lang w:eastAsia="zh-CN"/>
        </w:rPr>
        <w:t>.1.</w:t>
      </w:r>
    </w:p>
    <w:p w14:paraId="6BFE5C76" w14:textId="3600E4EF" w:rsidR="00947DD0" w:rsidRPr="00936461" w:rsidRDefault="004637DE" w:rsidP="00947DD0">
      <w:pPr>
        <w:rPr>
          <w:lang w:eastAsia="zh-CN"/>
        </w:rPr>
      </w:pPr>
      <w:r w:rsidRPr="00936461">
        <w:rPr>
          <w:b/>
          <w:lang w:eastAsia="zh-CN"/>
        </w:rPr>
        <w:t>Fallback band combination:</w:t>
      </w:r>
      <w:r w:rsidRPr="00936461">
        <w:rPr>
          <w:lang w:eastAsia="zh-CN"/>
        </w:rPr>
        <w:t xml:space="preserve"> A </w:t>
      </w:r>
      <w:r w:rsidR="008C7055" w:rsidRPr="00936461">
        <w:rPr>
          <w:lang w:eastAsia="zh-CN"/>
        </w:rPr>
        <w:t xml:space="preserve">Uu </w:t>
      </w:r>
      <w:r w:rsidRPr="00936461">
        <w:rPr>
          <w:lang w:eastAsia="zh-CN"/>
        </w:rPr>
        <w:t xml:space="preserve">band combination that would result from another </w:t>
      </w:r>
      <w:r w:rsidR="008C7055" w:rsidRPr="00936461">
        <w:rPr>
          <w:lang w:eastAsia="zh-CN"/>
        </w:rPr>
        <w:t xml:space="preserve">Uu </w:t>
      </w:r>
      <w:r w:rsidRPr="00936461">
        <w:rPr>
          <w:lang w:eastAsia="zh-CN"/>
        </w:rPr>
        <w:t xml:space="preserve">band combination </w:t>
      </w:r>
      <w:r w:rsidR="003E5235" w:rsidRPr="00936461">
        <w:t xml:space="preserve">(parent band combination) </w:t>
      </w:r>
      <w:r w:rsidRPr="00936461">
        <w:rPr>
          <w:lang w:eastAsia="zh-CN"/>
        </w:rPr>
        <w:t>by releasing at least one SCell or uplink configuration of SCell</w:t>
      </w:r>
      <w:r w:rsidR="005B7DAD" w:rsidRPr="00936461">
        <w:rPr>
          <w:lang w:eastAsia="zh-CN"/>
        </w:rPr>
        <w:t>, or SCG</w:t>
      </w:r>
      <w:r w:rsidR="00E375E1" w:rsidRPr="00936461">
        <w:rPr>
          <w:lang w:eastAsia="zh-CN"/>
        </w:rPr>
        <w:t>, or SUL</w:t>
      </w:r>
      <w:r w:rsidRPr="00936461">
        <w:rPr>
          <w:lang w:eastAsia="zh-CN"/>
        </w:rPr>
        <w:t>.</w:t>
      </w:r>
      <w:r w:rsidR="00947DD0" w:rsidRPr="00936461">
        <w:rPr>
          <w:lang w:eastAsia="zh-CN"/>
        </w:rPr>
        <w:t xml:space="preserve"> </w:t>
      </w:r>
      <w:r w:rsidR="008C7055" w:rsidRPr="00936461">
        <w:rPr>
          <w:lang w:eastAsia="zh-CN"/>
        </w:rPr>
        <w:t>A PC5 band combination that would result from another PC5 band combination</w:t>
      </w:r>
      <w:r w:rsidR="003E5235" w:rsidRPr="00936461">
        <w:rPr>
          <w:lang w:eastAsia="zh-CN"/>
        </w:rPr>
        <w:t xml:space="preserve"> (parent band combination)</w:t>
      </w:r>
      <w:r w:rsidR="008C7055" w:rsidRPr="00936461">
        <w:rPr>
          <w:lang w:eastAsia="zh-CN"/>
        </w:rPr>
        <w:t xml:space="preserve"> by releasing at least one sidelink carrier. </w:t>
      </w:r>
      <w:r w:rsidR="00947DD0" w:rsidRPr="00936461">
        <w:rPr>
          <w:lang w:eastAsia="zh-CN"/>
        </w:rPr>
        <w:t>An intra-band non-contiguous band combination is not considered to be a fallback band combination of an intra-band contiguous band combination.</w:t>
      </w:r>
      <w:r w:rsidR="003E5235" w:rsidRPr="00936461">
        <w:rPr>
          <w:lang w:eastAsia="zh-CN"/>
        </w:rPr>
        <w:t xml:space="preserve"> A fallback band combination supports the same channel bandwidth(s) for each carrier as its parent band combination(s).</w:t>
      </w:r>
    </w:p>
    <w:p w14:paraId="182E1DD8" w14:textId="273EA03D" w:rsidR="00947DD0" w:rsidRPr="00936461" w:rsidRDefault="00947DD0" w:rsidP="00947DD0">
      <w:pPr>
        <w:rPr>
          <w:lang w:eastAsia="zh-CN"/>
        </w:rPr>
      </w:pPr>
      <w:r w:rsidRPr="00936461">
        <w:rPr>
          <w:b/>
          <w:lang w:eastAsia="zh-CN"/>
        </w:rPr>
        <w:t>Fallback per band feature set:</w:t>
      </w:r>
      <w:r w:rsidRPr="00936461">
        <w:rPr>
          <w:lang w:eastAsia="zh-CN"/>
        </w:rPr>
        <w:t xml:space="preserve"> A feature set per band that has same or lower </w:t>
      </w:r>
      <w:r w:rsidR="00314F1D" w:rsidRPr="00936461">
        <w:t xml:space="preserve">capabilities </w:t>
      </w:r>
      <w:r w:rsidRPr="00936461">
        <w:rPr>
          <w:lang w:eastAsia="zh-CN"/>
        </w:rPr>
        <w:t xml:space="preserve">than the reported </w:t>
      </w:r>
      <w:r w:rsidR="00314F1D" w:rsidRPr="00936461">
        <w:t xml:space="preserve">capabilities </w:t>
      </w:r>
      <w:r w:rsidRPr="00936461">
        <w:rPr>
          <w:lang w:eastAsia="zh-CN"/>
        </w:rPr>
        <w:t>from the reported feature set per band for a given band.</w:t>
      </w:r>
    </w:p>
    <w:p w14:paraId="3C3BAE6D" w14:textId="2DF85C6A" w:rsidR="00080512" w:rsidRPr="00936461" w:rsidRDefault="00947DD0" w:rsidP="00947DD0">
      <w:r w:rsidRPr="00936461">
        <w:rPr>
          <w:b/>
          <w:lang w:eastAsia="zh-CN"/>
        </w:rPr>
        <w:t>Fallback per CC feature set:</w:t>
      </w:r>
      <w:r w:rsidRPr="00936461">
        <w:rPr>
          <w:lang w:eastAsia="zh-CN"/>
        </w:rPr>
        <w:t xml:space="preserve"> A feature set per CC that has </w:t>
      </w:r>
      <w:r w:rsidR="001A2AF7" w:rsidRPr="00936461">
        <w:rPr>
          <w:lang w:eastAsia="zh-CN"/>
        </w:rPr>
        <w:t>same or</w:t>
      </w:r>
      <w:r w:rsidR="001A2AF7" w:rsidRPr="00936461">
        <w:t xml:space="preserve"> </w:t>
      </w:r>
      <w:r w:rsidRPr="00936461">
        <w:t xml:space="preserve">lower </w:t>
      </w:r>
      <w:r w:rsidR="00314F1D" w:rsidRPr="00936461">
        <w:t xml:space="preserve">capabilities </w:t>
      </w:r>
      <w:r w:rsidR="001A2AF7" w:rsidRPr="00936461">
        <w:t xml:space="preserve">than the capabilities </w:t>
      </w:r>
      <w:r w:rsidRPr="00936461">
        <w:t xml:space="preserve">of UE </w:t>
      </w:r>
      <w:r w:rsidR="001A2AF7" w:rsidRPr="00936461">
        <w:t xml:space="preserve">(e.g. </w:t>
      </w:r>
      <w:r w:rsidRPr="00936461">
        <w:t>supported MIMO layers</w:t>
      </w:r>
      <w:r w:rsidR="001A2AF7" w:rsidRPr="00936461">
        <w:t>,</w:t>
      </w:r>
      <w:r w:rsidRPr="00936461">
        <w:t xml:space="preserve"> BW</w:t>
      </w:r>
      <w:r w:rsidR="001A2AF7" w:rsidRPr="00936461">
        <w:t>, modulation order)</w:t>
      </w:r>
      <w:r w:rsidRPr="00936461">
        <w:t xml:space="preserve"> while keeping the numerology the same from the reported feature set per CC for a given carrier per band</w:t>
      </w:r>
      <w:r w:rsidRPr="00936461">
        <w:rPr>
          <w:lang w:eastAsia="zh-CN"/>
        </w:rPr>
        <w:t>.</w:t>
      </w:r>
      <w:r w:rsidR="006D24C2" w:rsidRPr="00936461">
        <w:rPr>
          <w:lang w:eastAsia="zh-CN"/>
        </w:rPr>
        <w:t xml:space="preserve"> The </w:t>
      </w:r>
      <w:r w:rsidR="006D24C2" w:rsidRPr="00936461">
        <w:rPr>
          <w:i/>
          <w:lang w:eastAsia="zh-CN"/>
        </w:rPr>
        <w:t>supportedMinBandwidthDL</w:t>
      </w:r>
      <w:r w:rsidR="006D24C2" w:rsidRPr="00936461">
        <w:rPr>
          <w:lang w:eastAsia="zh-CN"/>
        </w:rPr>
        <w:t>/</w:t>
      </w:r>
      <w:r w:rsidR="006D24C2" w:rsidRPr="00936461">
        <w:rPr>
          <w:i/>
          <w:lang w:eastAsia="zh-CN"/>
        </w:rPr>
        <w:t>supportedMinBandwidthUL</w:t>
      </w:r>
      <w:r w:rsidR="006D24C2" w:rsidRPr="00936461">
        <w:rPr>
          <w:lang w:eastAsia="zh-CN"/>
        </w:rPr>
        <w:t xml:space="preserve"> defines the lower bound of the bandwidth supported by the UE.</w:t>
      </w:r>
    </w:p>
    <w:p w14:paraId="56202363" w14:textId="5E002E94" w:rsidR="006D24C2" w:rsidRPr="00936461" w:rsidRDefault="006D24C2" w:rsidP="007E3DDD">
      <w:bookmarkStart w:id="54" w:name="_Toc12750877"/>
      <w:bookmarkStart w:id="55" w:name="_Toc29382241"/>
      <w:bookmarkStart w:id="56" w:name="_Toc37093358"/>
      <w:bookmarkStart w:id="57" w:name="_Toc37238634"/>
      <w:bookmarkStart w:id="58" w:name="_Toc37238748"/>
      <w:bookmarkStart w:id="59" w:name="_Toc46488643"/>
      <w:bookmarkStart w:id="60" w:name="_Toc52574064"/>
      <w:bookmarkStart w:id="61" w:name="_Toc52574150"/>
      <w:r w:rsidRPr="00936461">
        <w:rPr>
          <w:b/>
          <w:lang w:eastAsia="zh-CN"/>
        </w:rPr>
        <w:t>RedCap UE:</w:t>
      </w:r>
      <w:r w:rsidRPr="00936461">
        <w:rPr>
          <w:rFonts w:ascii="Calibri" w:hAnsi="Calibri" w:cs="Arial"/>
          <w:b/>
          <w:lang w:eastAsia="zh-CN"/>
        </w:rPr>
        <w:t xml:space="preserve"> </w:t>
      </w:r>
      <w:r w:rsidRPr="00936461">
        <w:t xml:space="preserve">The UE with reduced capabilities as specified in clause </w:t>
      </w:r>
      <w:r w:rsidR="00472578" w:rsidRPr="00936461">
        <w:t>4.2.21</w:t>
      </w:r>
      <w:r w:rsidRPr="00936461">
        <w:t>.1.</w:t>
      </w:r>
    </w:p>
    <w:p w14:paraId="4807C0C0" w14:textId="46B224DC" w:rsidR="007E3DDD" w:rsidRPr="00936461" w:rsidRDefault="007E3DDD" w:rsidP="00464ABD">
      <w:r w:rsidRPr="00936461">
        <w:rPr>
          <w:b/>
          <w:bCs/>
        </w:rPr>
        <w:lastRenderedPageBreak/>
        <w:t>Switching SCell (sSCell):</w:t>
      </w:r>
      <w:r w:rsidRPr="00936461">
        <w:t xml:space="preserve"> The SCell configured with cross-carrier scheduling to PCell/PSCell.</w:t>
      </w:r>
    </w:p>
    <w:p w14:paraId="589F65F6" w14:textId="77777777" w:rsidR="00E53618" w:rsidRPr="00936461" w:rsidRDefault="00E53618" w:rsidP="00E53618">
      <w:pPr>
        <w:pStyle w:val="Heading2"/>
      </w:pPr>
      <w:bookmarkStart w:id="62" w:name="_Toc156055013"/>
      <w:r w:rsidRPr="00936461">
        <w:t>3.2</w:t>
      </w:r>
      <w:r w:rsidRPr="00936461">
        <w:tab/>
        <w:t>Symbols</w:t>
      </w:r>
      <w:bookmarkEnd w:id="54"/>
      <w:bookmarkEnd w:id="55"/>
      <w:bookmarkEnd w:id="56"/>
      <w:bookmarkEnd w:id="57"/>
      <w:bookmarkEnd w:id="58"/>
      <w:bookmarkEnd w:id="59"/>
      <w:bookmarkEnd w:id="60"/>
      <w:bookmarkEnd w:id="61"/>
      <w:bookmarkEnd w:id="62"/>
    </w:p>
    <w:p w14:paraId="76176A73" w14:textId="77777777" w:rsidR="00E53618" w:rsidRPr="00936461" w:rsidRDefault="00E53618" w:rsidP="00E53618">
      <w:pPr>
        <w:keepNext/>
      </w:pPr>
      <w:r w:rsidRPr="00936461">
        <w:t>For the purposes of the present document, the following symbols apply:</w:t>
      </w:r>
    </w:p>
    <w:p w14:paraId="7B5BC70B" w14:textId="77777777" w:rsidR="00DD1743" w:rsidRPr="00936461" w:rsidRDefault="00C047B4" w:rsidP="00C047B4">
      <w:pPr>
        <w:pStyle w:val="EW"/>
        <w:ind w:left="2552" w:hanging="2268"/>
      </w:pPr>
      <w:r w:rsidRPr="00936461">
        <w:t>MaxDLDataRate:</w:t>
      </w:r>
      <w:r w:rsidRPr="00936461">
        <w:tab/>
      </w:r>
      <w:r w:rsidR="00DD1743" w:rsidRPr="00936461">
        <w:t>Maximum DL data rate</w:t>
      </w:r>
    </w:p>
    <w:p w14:paraId="0AEFE836" w14:textId="77777777" w:rsidR="00DB7BEB" w:rsidRPr="00936461" w:rsidRDefault="00714926" w:rsidP="00DB7BEB">
      <w:pPr>
        <w:pStyle w:val="EW"/>
        <w:ind w:left="2552" w:hanging="2268"/>
      </w:pPr>
      <w:r w:rsidRPr="00936461">
        <w:t>MaxDLDataRate_MN:</w:t>
      </w:r>
      <w:r w:rsidRPr="00936461">
        <w:tab/>
      </w:r>
      <w:r w:rsidR="00DD1743" w:rsidRPr="00936461">
        <w:t xml:space="preserve">Maximum DL data rate in the </w:t>
      </w:r>
      <w:r w:rsidR="00AA686D" w:rsidRPr="00936461">
        <w:t>MN</w:t>
      </w:r>
    </w:p>
    <w:p w14:paraId="30AC12CB" w14:textId="77777777" w:rsidR="00DD1743" w:rsidRPr="00936461" w:rsidRDefault="00DB7BEB" w:rsidP="00DB7BEB">
      <w:pPr>
        <w:pStyle w:val="EW"/>
        <w:ind w:left="2552" w:hanging="2268"/>
      </w:pPr>
      <w:r w:rsidRPr="00936461">
        <w:t>MaxDLDataRate_SN:</w:t>
      </w:r>
      <w:r w:rsidRPr="00936461">
        <w:tab/>
        <w:t>Maximum DL data rate in the SN</w:t>
      </w:r>
    </w:p>
    <w:p w14:paraId="5459D1E8" w14:textId="77777777" w:rsidR="00DD1743" w:rsidRPr="00936461" w:rsidRDefault="00C047B4" w:rsidP="00C047B4">
      <w:pPr>
        <w:pStyle w:val="EW"/>
        <w:ind w:left="2552" w:hanging="2268"/>
      </w:pPr>
      <w:r w:rsidRPr="00936461">
        <w:t>MaxULDataRate:</w:t>
      </w:r>
      <w:r w:rsidR="00714926" w:rsidRPr="00936461">
        <w:tab/>
      </w:r>
      <w:r w:rsidR="00DD1743" w:rsidRPr="00936461">
        <w:t>Maximum UL data rate</w:t>
      </w:r>
    </w:p>
    <w:p w14:paraId="1CB08A8E" w14:textId="77777777" w:rsidR="00DC5DD5" w:rsidRPr="00936461" w:rsidRDefault="00DC5DD5" w:rsidP="00DC5DD5">
      <w:pPr>
        <w:pStyle w:val="EW"/>
        <w:ind w:left="2552" w:hanging="2268"/>
      </w:pPr>
      <w:bookmarkStart w:id="63" w:name="_Toc12750878"/>
      <w:bookmarkStart w:id="64" w:name="_Toc29382242"/>
      <w:bookmarkStart w:id="65" w:name="_Toc37093359"/>
      <w:bookmarkStart w:id="66" w:name="_Toc37238635"/>
      <w:bookmarkStart w:id="67" w:name="_Toc37238749"/>
      <w:bookmarkStart w:id="68" w:name="_Toc46488644"/>
      <w:bookmarkStart w:id="69" w:name="_Toc52574065"/>
      <w:bookmarkStart w:id="70" w:name="_Toc52574151"/>
      <w:r w:rsidRPr="00936461">
        <w:t>MaxSLtxDataRate:</w:t>
      </w:r>
      <w:r w:rsidRPr="00936461">
        <w:tab/>
        <w:t>Maximum SL data rate in transmission</w:t>
      </w:r>
    </w:p>
    <w:p w14:paraId="3BC02C59" w14:textId="77777777" w:rsidR="00DC5DD5" w:rsidRPr="00936461" w:rsidRDefault="00DC5DD5" w:rsidP="00DC5DD5">
      <w:pPr>
        <w:pStyle w:val="EW"/>
        <w:ind w:left="2552" w:hanging="2268"/>
      </w:pPr>
      <w:r w:rsidRPr="00936461">
        <w:t>MaxSLrxDataRate:</w:t>
      </w:r>
      <w:r w:rsidRPr="00936461">
        <w:tab/>
        <w:t>Maximum SL data rate in reception</w:t>
      </w:r>
    </w:p>
    <w:p w14:paraId="14D69B28" w14:textId="77777777" w:rsidR="00080512" w:rsidRPr="00936461" w:rsidRDefault="00080512">
      <w:pPr>
        <w:pStyle w:val="Heading2"/>
      </w:pPr>
      <w:bookmarkStart w:id="71" w:name="_Toc156055014"/>
      <w:r w:rsidRPr="00936461">
        <w:t>3.</w:t>
      </w:r>
      <w:r w:rsidR="00E53618" w:rsidRPr="00936461">
        <w:t>3</w:t>
      </w:r>
      <w:r w:rsidRPr="00936461">
        <w:tab/>
        <w:t>Abbreviations</w:t>
      </w:r>
      <w:bookmarkEnd w:id="63"/>
      <w:bookmarkEnd w:id="64"/>
      <w:bookmarkEnd w:id="65"/>
      <w:bookmarkEnd w:id="66"/>
      <w:bookmarkEnd w:id="67"/>
      <w:bookmarkEnd w:id="68"/>
      <w:bookmarkEnd w:id="69"/>
      <w:bookmarkEnd w:id="70"/>
      <w:bookmarkEnd w:id="71"/>
    </w:p>
    <w:p w14:paraId="080B1A43" w14:textId="77777777" w:rsidR="00E53618" w:rsidRPr="00936461" w:rsidRDefault="00E53618" w:rsidP="00E53618">
      <w:pPr>
        <w:keepNext/>
      </w:pPr>
      <w:r w:rsidRPr="00936461">
        <w:t>For the purposes of the present document, the abbreviations given in</w:t>
      </w:r>
      <w:r w:rsidR="007F7D6B" w:rsidRPr="00936461">
        <w:t xml:space="preserve"> </w:t>
      </w:r>
      <w:r w:rsidRPr="00936461">
        <w:t>TR</w:t>
      </w:r>
      <w:r w:rsidR="000732DB" w:rsidRPr="00936461">
        <w:t xml:space="preserve"> </w:t>
      </w:r>
      <w:r w:rsidRPr="00936461">
        <w:t>21.905 [1] and the following apply. An abbreviation defined in the present document takes precedence over the definition of the same abbreviation, if any, in TR</w:t>
      </w:r>
      <w:r w:rsidR="000732DB" w:rsidRPr="00936461">
        <w:t xml:space="preserve"> </w:t>
      </w:r>
      <w:r w:rsidRPr="00936461">
        <w:t>21.905</w:t>
      </w:r>
      <w:r w:rsidR="000732DB" w:rsidRPr="00936461">
        <w:t xml:space="preserve"> </w:t>
      </w:r>
      <w:r w:rsidRPr="00936461">
        <w:t>[1].</w:t>
      </w:r>
    </w:p>
    <w:p w14:paraId="7A663C89" w14:textId="77777777" w:rsidR="007E3DDD" w:rsidRPr="00936461" w:rsidRDefault="007E3DDD" w:rsidP="007E3DDD">
      <w:pPr>
        <w:pStyle w:val="EW"/>
      </w:pPr>
      <w:r w:rsidRPr="00936461">
        <w:t>A-CSI</w:t>
      </w:r>
      <w:r w:rsidRPr="00936461">
        <w:tab/>
        <w:t>Aperiodic-CSI</w:t>
      </w:r>
    </w:p>
    <w:p w14:paraId="57E4A542" w14:textId="77777777" w:rsidR="0006779C" w:rsidRPr="00936461" w:rsidRDefault="0006779C" w:rsidP="0006779C">
      <w:pPr>
        <w:keepLines/>
        <w:spacing w:after="0"/>
        <w:ind w:left="1702" w:hanging="1418"/>
      </w:pPr>
      <w:r w:rsidRPr="00936461">
        <w:t>ATG</w:t>
      </w:r>
      <w:r w:rsidRPr="00936461">
        <w:tab/>
        <w:t>Air To Ground</w:t>
      </w:r>
    </w:p>
    <w:p w14:paraId="2CFB2FD1" w14:textId="77777777" w:rsidR="00071325" w:rsidRPr="00936461" w:rsidRDefault="00071325" w:rsidP="00071325">
      <w:pPr>
        <w:pStyle w:val="EW"/>
      </w:pPr>
      <w:r w:rsidRPr="00936461">
        <w:t>BAP</w:t>
      </w:r>
      <w:r w:rsidRPr="00936461">
        <w:tab/>
        <w:t>Backhaul Adaptation Protocol</w:t>
      </w:r>
    </w:p>
    <w:p w14:paraId="3B663699" w14:textId="77777777" w:rsidR="0044486E" w:rsidRPr="00936461" w:rsidRDefault="0044486E" w:rsidP="00DD1743">
      <w:pPr>
        <w:pStyle w:val="EW"/>
      </w:pPr>
      <w:r w:rsidRPr="00936461">
        <w:t>BC</w:t>
      </w:r>
      <w:r w:rsidRPr="00936461">
        <w:tab/>
        <w:t>Band Combination</w:t>
      </w:r>
    </w:p>
    <w:p w14:paraId="0E10217B" w14:textId="77777777" w:rsidR="007E3DDD" w:rsidRPr="00936461" w:rsidRDefault="007E3DDD" w:rsidP="007E3DDD">
      <w:pPr>
        <w:pStyle w:val="EW"/>
      </w:pPr>
      <w:r w:rsidRPr="00936461">
        <w:t>BPS</w:t>
      </w:r>
      <w:r w:rsidRPr="00936461">
        <w:tab/>
        <w:t>Body Proximity Sensing</w:t>
      </w:r>
    </w:p>
    <w:p w14:paraId="42FA7066" w14:textId="77777777" w:rsidR="00874114" w:rsidRPr="00936461" w:rsidRDefault="00071325" w:rsidP="00874114">
      <w:pPr>
        <w:pStyle w:val="EW"/>
      </w:pPr>
      <w:r w:rsidRPr="00936461">
        <w:t>BT</w:t>
      </w:r>
      <w:r w:rsidRPr="00936461">
        <w:tab/>
        <w:t>Bluetooth</w:t>
      </w:r>
    </w:p>
    <w:p w14:paraId="73CFCF2C" w14:textId="77777777" w:rsidR="007E3DDD" w:rsidRPr="00936461" w:rsidRDefault="007E3DDD" w:rsidP="007E3DDD">
      <w:pPr>
        <w:pStyle w:val="EW"/>
      </w:pPr>
      <w:r w:rsidRPr="00936461">
        <w:t>CCS</w:t>
      </w:r>
      <w:r w:rsidRPr="00936461">
        <w:tab/>
        <w:t>Cross Carrier Scheduling</w:t>
      </w:r>
    </w:p>
    <w:p w14:paraId="064BB72F" w14:textId="77777777" w:rsidR="007E3DDD" w:rsidRPr="00936461" w:rsidRDefault="007E3DDD" w:rsidP="007E3DDD">
      <w:pPr>
        <w:pStyle w:val="EW"/>
      </w:pPr>
      <w:r w:rsidRPr="00936461">
        <w:t>CMR</w:t>
      </w:r>
      <w:r w:rsidRPr="00936461">
        <w:tab/>
        <w:t>Channel Measurement Resource</w:t>
      </w:r>
    </w:p>
    <w:p w14:paraId="5B4964F8" w14:textId="1CB6D824" w:rsidR="00071325" w:rsidRPr="00936461" w:rsidRDefault="00874114" w:rsidP="00874114">
      <w:pPr>
        <w:pStyle w:val="EW"/>
      </w:pPr>
      <w:r w:rsidRPr="00936461">
        <w:t>CPAC</w:t>
      </w:r>
      <w:r w:rsidRPr="00936461">
        <w:tab/>
        <w:t>Conditional PSCell Addition/Change</w:t>
      </w:r>
    </w:p>
    <w:p w14:paraId="29B372AF" w14:textId="77777777" w:rsidR="00071325" w:rsidRPr="00936461" w:rsidRDefault="00071325" w:rsidP="00071325">
      <w:pPr>
        <w:pStyle w:val="EW"/>
      </w:pPr>
      <w:r w:rsidRPr="00936461">
        <w:t>DAPS</w:t>
      </w:r>
      <w:r w:rsidRPr="00936461">
        <w:tab/>
        <w:t>Dual Active Protocol Stack</w:t>
      </w:r>
    </w:p>
    <w:p w14:paraId="64436F53" w14:textId="77777777" w:rsidR="00DD1743" w:rsidRPr="00936461" w:rsidRDefault="00DD1743" w:rsidP="00DD1743">
      <w:pPr>
        <w:pStyle w:val="EW"/>
      </w:pPr>
      <w:r w:rsidRPr="00936461">
        <w:t>DL</w:t>
      </w:r>
      <w:r w:rsidRPr="00936461">
        <w:tab/>
        <w:t>Downlink</w:t>
      </w:r>
    </w:p>
    <w:p w14:paraId="0A12B57F" w14:textId="77777777" w:rsidR="00071325" w:rsidRPr="00936461" w:rsidRDefault="00071325" w:rsidP="00071325">
      <w:pPr>
        <w:pStyle w:val="EW"/>
      </w:pPr>
      <w:r w:rsidRPr="00936461">
        <w:t>EHC</w:t>
      </w:r>
      <w:r w:rsidRPr="00936461">
        <w:tab/>
        <w:t>Ethernet Header Compression</w:t>
      </w:r>
    </w:p>
    <w:p w14:paraId="0AC983A9" w14:textId="77777777" w:rsidR="0044486E" w:rsidRPr="00936461" w:rsidRDefault="0044486E" w:rsidP="0044486E">
      <w:pPr>
        <w:pStyle w:val="EW"/>
      </w:pPr>
      <w:r w:rsidRPr="00936461">
        <w:t>FS</w:t>
      </w:r>
      <w:r w:rsidRPr="00936461">
        <w:tab/>
        <w:t>Feature Set</w:t>
      </w:r>
    </w:p>
    <w:p w14:paraId="6FCC988C" w14:textId="77777777" w:rsidR="0044486E" w:rsidRPr="00936461" w:rsidRDefault="0044486E" w:rsidP="0044486E">
      <w:pPr>
        <w:pStyle w:val="EW"/>
      </w:pPr>
      <w:r w:rsidRPr="00936461">
        <w:t>FSPC</w:t>
      </w:r>
      <w:r w:rsidRPr="00936461">
        <w:tab/>
        <w:t>Feature Set Per Component-carrier</w:t>
      </w:r>
    </w:p>
    <w:p w14:paraId="63C7D7FC" w14:textId="77777777" w:rsidR="006D24C2" w:rsidRPr="00936461" w:rsidRDefault="006D24C2" w:rsidP="006D24C2">
      <w:pPr>
        <w:pStyle w:val="EW"/>
      </w:pPr>
      <w:r w:rsidRPr="00936461">
        <w:t>GSO</w:t>
      </w:r>
      <w:r w:rsidRPr="00936461">
        <w:tab/>
        <w:t>Geosynchronous Orbit</w:t>
      </w:r>
    </w:p>
    <w:p w14:paraId="14ECEEB2" w14:textId="77777777" w:rsidR="00C8333E" w:rsidRPr="00936461" w:rsidRDefault="00C8333E" w:rsidP="008260E9">
      <w:pPr>
        <w:pStyle w:val="EW"/>
      </w:pPr>
      <w:r w:rsidRPr="00936461">
        <w:t>HSDN</w:t>
      </w:r>
      <w:r w:rsidRPr="00936461">
        <w:tab/>
        <w:t>High Speed Dedicated Network</w:t>
      </w:r>
    </w:p>
    <w:p w14:paraId="17052EDE" w14:textId="77777777" w:rsidR="00071325" w:rsidRPr="00936461" w:rsidRDefault="00071325" w:rsidP="00071325">
      <w:pPr>
        <w:pStyle w:val="EW"/>
      </w:pPr>
      <w:r w:rsidRPr="00936461">
        <w:t>IAB-MT</w:t>
      </w:r>
      <w:r w:rsidRPr="00936461">
        <w:tab/>
        <w:t>Integrated Access Backhaul Mobile Termination</w:t>
      </w:r>
    </w:p>
    <w:p w14:paraId="214A6113" w14:textId="7408D406" w:rsidR="0006779C" w:rsidRPr="00936461" w:rsidRDefault="0006779C" w:rsidP="00874114">
      <w:pPr>
        <w:pStyle w:val="EW"/>
      </w:pPr>
      <w:r w:rsidRPr="00936461">
        <w:t>IDC</w:t>
      </w:r>
      <w:r w:rsidRPr="00936461">
        <w:tab/>
        <w:t>In-Device Coexistence</w:t>
      </w:r>
    </w:p>
    <w:p w14:paraId="422ADB5C" w14:textId="35308425" w:rsidR="00874114" w:rsidRPr="00936461" w:rsidRDefault="00946894" w:rsidP="00874114">
      <w:pPr>
        <w:pStyle w:val="EW"/>
      </w:pPr>
      <w:r w:rsidRPr="00936461">
        <w:t>MAC</w:t>
      </w:r>
      <w:r w:rsidRPr="00936461">
        <w:tab/>
      </w:r>
      <w:r w:rsidR="00121B9E" w:rsidRPr="00936461">
        <w:t>Medium Access Control</w:t>
      </w:r>
    </w:p>
    <w:p w14:paraId="3CE3C5CD" w14:textId="012E3A95" w:rsidR="00946894" w:rsidRPr="00936461" w:rsidRDefault="00874114" w:rsidP="00874114">
      <w:pPr>
        <w:pStyle w:val="EW"/>
      </w:pPr>
      <w:r w:rsidRPr="00936461">
        <w:t>MHI</w:t>
      </w:r>
      <w:r w:rsidRPr="00936461">
        <w:tab/>
        <w:t>Mobility History Information</w:t>
      </w:r>
    </w:p>
    <w:p w14:paraId="09C12A9F" w14:textId="77777777" w:rsidR="006D24C2" w:rsidRPr="00936461" w:rsidRDefault="006D24C2" w:rsidP="006D24C2">
      <w:pPr>
        <w:pStyle w:val="EW"/>
      </w:pPr>
      <w:r w:rsidRPr="00936461">
        <w:t>MBS</w:t>
      </w:r>
      <w:r w:rsidRPr="00936461">
        <w:tab/>
        <w:t>Multicast/Broadcast Service</w:t>
      </w:r>
    </w:p>
    <w:p w14:paraId="09282A6F" w14:textId="77777777" w:rsidR="00DD1743" w:rsidRPr="00936461" w:rsidRDefault="00DD1743" w:rsidP="00DD1743">
      <w:pPr>
        <w:pStyle w:val="EW"/>
      </w:pPr>
      <w:r w:rsidRPr="00936461">
        <w:t>MCG</w:t>
      </w:r>
      <w:r w:rsidRPr="00936461">
        <w:tab/>
        <w:t>Master Cell Group</w:t>
      </w:r>
    </w:p>
    <w:p w14:paraId="64F09972" w14:textId="77777777" w:rsidR="00DD1743" w:rsidRPr="00936461" w:rsidRDefault="00DD1743" w:rsidP="00DD1743">
      <w:pPr>
        <w:pStyle w:val="EW"/>
      </w:pPr>
      <w:r w:rsidRPr="00936461">
        <w:t>MN</w:t>
      </w:r>
      <w:r w:rsidRPr="00936461">
        <w:tab/>
        <w:t>Master Node</w:t>
      </w:r>
    </w:p>
    <w:p w14:paraId="6A9A843B" w14:textId="59CD0989" w:rsidR="0006779C" w:rsidRPr="00936461" w:rsidRDefault="0006779C" w:rsidP="00DD1743">
      <w:pPr>
        <w:pStyle w:val="EW"/>
      </w:pPr>
      <w:r w:rsidRPr="00936461">
        <w:t>MO-SDT</w:t>
      </w:r>
      <w:r w:rsidRPr="00936461">
        <w:tab/>
        <w:t>Mobile Originated Small Data Transmission</w:t>
      </w:r>
    </w:p>
    <w:p w14:paraId="46947736" w14:textId="02B4BBEF" w:rsidR="00B631F3" w:rsidRPr="00936461" w:rsidRDefault="00B631F3" w:rsidP="00DD1743">
      <w:pPr>
        <w:pStyle w:val="EW"/>
      </w:pPr>
      <w:r w:rsidRPr="00936461">
        <w:t>MRB</w:t>
      </w:r>
      <w:r w:rsidRPr="00936461">
        <w:tab/>
        <w:t>MBS Radio Beare</w:t>
      </w:r>
      <w:r w:rsidR="00E4002C" w:rsidRPr="00936461">
        <w:t>r</w:t>
      </w:r>
    </w:p>
    <w:p w14:paraId="7D3BA24C" w14:textId="3E6B9F53" w:rsidR="00DD1743" w:rsidRPr="00936461" w:rsidRDefault="00DD1743" w:rsidP="00DD1743">
      <w:pPr>
        <w:pStyle w:val="EW"/>
      </w:pPr>
      <w:r w:rsidRPr="00936461">
        <w:t>MR-DC</w:t>
      </w:r>
      <w:r w:rsidRPr="00936461">
        <w:tab/>
        <w:t>Multi-R</w:t>
      </w:r>
      <w:r w:rsidR="00B52554" w:rsidRPr="00936461">
        <w:t>adio</w:t>
      </w:r>
      <w:r w:rsidRPr="00936461">
        <w:t xml:space="preserve"> Dual Connectivity</w:t>
      </w:r>
    </w:p>
    <w:p w14:paraId="10126B64" w14:textId="77777777" w:rsidR="0006779C" w:rsidRPr="00936461" w:rsidRDefault="0006779C" w:rsidP="0006779C">
      <w:pPr>
        <w:pStyle w:val="EW"/>
      </w:pPr>
      <w:r w:rsidRPr="00936461">
        <w:t>MSD</w:t>
      </w:r>
      <w:r w:rsidRPr="00936461">
        <w:tab/>
        <w:t>Maximum Sensitivity Degradation</w:t>
      </w:r>
    </w:p>
    <w:p w14:paraId="2DAEA223" w14:textId="77777777" w:rsidR="0006779C" w:rsidRPr="00936461" w:rsidRDefault="0006779C" w:rsidP="0006779C">
      <w:pPr>
        <w:pStyle w:val="EW"/>
      </w:pPr>
      <w:r w:rsidRPr="00936461">
        <w:t>MT-SDT</w:t>
      </w:r>
      <w:r w:rsidRPr="00936461">
        <w:tab/>
        <w:t>Mobile Terminated Small Data Transmission</w:t>
      </w:r>
    </w:p>
    <w:p w14:paraId="60203B7A" w14:textId="7143189E" w:rsidR="007E3DDD" w:rsidRPr="00936461" w:rsidRDefault="007E3DDD" w:rsidP="007E3DDD">
      <w:pPr>
        <w:pStyle w:val="EW"/>
      </w:pPr>
      <w:r w:rsidRPr="00936461">
        <w:t>mTRP</w:t>
      </w:r>
      <w:r w:rsidRPr="00936461">
        <w:tab/>
        <w:t>Multiple TRP</w:t>
      </w:r>
    </w:p>
    <w:p w14:paraId="21D95FAA" w14:textId="05567056" w:rsidR="006D24C2" w:rsidRPr="00936461" w:rsidRDefault="006D24C2" w:rsidP="007E3DDD">
      <w:pPr>
        <w:pStyle w:val="EW"/>
      </w:pPr>
      <w:r w:rsidRPr="00936461">
        <w:t>MUSIM</w:t>
      </w:r>
      <w:r w:rsidRPr="00936461">
        <w:tab/>
        <w:t>Multi-Universal Subscriber Identity Module</w:t>
      </w:r>
    </w:p>
    <w:p w14:paraId="37DC9617" w14:textId="77777777" w:rsidR="007E3DDD" w:rsidRPr="00936461" w:rsidRDefault="007E3DDD" w:rsidP="007E3DDD">
      <w:pPr>
        <w:pStyle w:val="EW"/>
      </w:pPr>
      <w:r w:rsidRPr="00936461">
        <w:t>NCJT</w:t>
      </w:r>
      <w:r w:rsidRPr="00936461">
        <w:tab/>
        <w:t>Non-Coherent Joint Transmission</w:t>
      </w:r>
    </w:p>
    <w:p w14:paraId="3D9143C9" w14:textId="77777777" w:rsidR="0006779C" w:rsidRPr="00936461" w:rsidRDefault="0006779C" w:rsidP="0006779C">
      <w:pPr>
        <w:pStyle w:val="EW"/>
      </w:pPr>
      <w:r w:rsidRPr="00936461">
        <w:t>NCR</w:t>
      </w:r>
      <w:r w:rsidRPr="00936461">
        <w:tab/>
        <w:t>Network Controlled Repeater</w:t>
      </w:r>
    </w:p>
    <w:p w14:paraId="08E25016" w14:textId="77777777" w:rsidR="0006779C" w:rsidRPr="00936461" w:rsidRDefault="0006779C" w:rsidP="0006779C">
      <w:pPr>
        <w:pStyle w:val="EW"/>
        <w:rPr>
          <w:lang w:eastAsia="zh-CN"/>
        </w:rPr>
      </w:pPr>
      <w:r w:rsidRPr="00936461">
        <w:rPr>
          <w:lang w:eastAsia="zh-CN"/>
        </w:rPr>
        <w:t>NCR-MT</w:t>
      </w:r>
      <w:r w:rsidRPr="00936461">
        <w:rPr>
          <w:lang w:eastAsia="zh-CN"/>
        </w:rPr>
        <w:tab/>
        <w:t>NCR Mobile Termination</w:t>
      </w:r>
    </w:p>
    <w:p w14:paraId="2B37B7E1" w14:textId="77777777" w:rsidR="006D24C2" w:rsidRPr="00936461" w:rsidRDefault="006D24C2" w:rsidP="006D24C2">
      <w:pPr>
        <w:pStyle w:val="EW"/>
      </w:pPr>
      <w:r w:rsidRPr="00936461">
        <w:t>NCSG</w:t>
      </w:r>
      <w:r w:rsidRPr="00936461">
        <w:tab/>
        <w:t>Network Controlled Small Gap</w:t>
      </w:r>
    </w:p>
    <w:p w14:paraId="2DD19BC0" w14:textId="77777777" w:rsidR="0006779C" w:rsidRPr="00936461" w:rsidRDefault="0006779C" w:rsidP="0006779C">
      <w:pPr>
        <w:pStyle w:val="EW"/>
      </w:pPr>
      <w:r w:rsidRPr="00936461">
        <w:rPr>
          <w:lang w:eastAsia="zh-CN"/>
        </w:rPr>
        <w:t>NES</w:t>
      </w:r>
      <w:r w:rsidRPr="00936461">
        <w:rPr>
          <w:lang w:eastAsia="zh-CN"/>
        </w:rPr>
        <w:tab/>
        <w:t>Network Energy Savings</w:t>
      </w:r>
    </w:p>
    <w:p w14:paraId="1395F248" w14:textId="77777777" w:rsidR="006D24C2" w:rsidRPr="00936461" w:rsidRDefault="006D24C2" w:rsidP="006D24C2">
      <w:pPr>
        <w:pStyle w:val="EW"/>
      </w:pPr>
      <w:r w:rsidRPr="00936461">
        <w:t>NGSO</w:t>
      </w:r>
      <w:r w:rsidRPr="00936461">
        <w:tab/>
        <w:t>Non-Geosynchronous Orbit</w:t>
      </w:r>
    </w:p>
    <w:p w14:paraId="7A7C68D4" w14:textId="77777777" w:rsidR="006D24C2" w:rsidRPr="00936461" w:rsidRDefault="006D24C2" w:rsidP="006D24C2">
      <w:pPr>
        <w:pStyle w:val="EW"/>
      </w:pPr>
      <w:r w:rsidRPr="00936461">
        <w:t>NTN</w:t>
      </w:r>
      <w:r w:rsidRPr="00936461">
        <w:tab/>
        <w:t>Non-Terrestrial Network</w:t>
      </w:r>
    </w:p>
    <w:p w14:paraId="77F6883A" w14:textId="77777777" w:rsidR="007E3DDD" w:rsidRPr="00936461" w:rsidRDefault="007E3DDD" w:rsidP="007E3DDD">
      <w:pPr>
        <w:pStyle w:val="EW"/>
      </w:pPr>
      <w:r w:rsidRPr="00936461">
        <w:t>P-CSI</w:t>
      </w:r>
      <w:r w:rsidRPr="00936461">
        <w:tab/>
        <w:t>Periodic CSI</w:t>
      </w:r>
    </w:p>
    <w:p w14:paraId="73CE2F6C" w14:textId="77777777" w:rsidR="00DD1743" w:rsidRPr="00936461" w:rsidRDefault="00DD1743" w:rsidP="00DD1743">
      <w:pPr>
        <w:pStyle w:val="EW"/>
      </w:pPr>
      <w:r w:rsidRPr="00936461">
        <w:t>PDCP</w:t>
      </w:r>
      <w:r w:rsidRPr="00936461">
        <w:tab/>
        <w:t>Packet Data Convergence Protocol</w:t>
      </w:r>
    </w:p>
    <w:p w14:paraId="5F986063" w14:textId="77777777" w:rsidR="0006779C" w:rsidRPr="00936461" w:rsidRDefault="0006779C" w:rsidP="0006779C">
      <w:pPr>
        <w:pStyle w:val="EW"/>
      </w:pPr>
      <w:r w:rsidRPr="00936461">
        <w:t>PSI</w:t>
      </w:r>
      <w:r w:rsidRPr="00936461">
        <w:tab/>
        <w:t>PDU Set Importance</w:t>
      </w:r>
    </w:p>
    <w:p w14:paraId="45F45AB6" w14:textId="77777777" w:rsidR="006D24C2" w:rsidRPr="00936461" w:rsidRDefault="006D24C2" w:rsidP="00DD1743">
      <w:pPr>
        <w:pStyle w:val="EW"/>
      </w:pPr>
      <w:r w:rsidRPr="00936461">
        <w:t>QoE</w:t>
      </w:r>
      <w:r w:rsidRPr="00936461">
        <w:tab/>
        <w:t>Quality of Experience</w:t>
      </w:r>
    </w:p>
    <w:p w14:paraId="47FE3F24" w14:textId="658F4FC6" w:rsidR="00DD1743" w:rsidRPr="00936461" w:rsidRDefault="00DD1743" w:rsidP="00DD1743">
      <w:pPr>
        <w:pStyle w:val="EW"/>
      </w:pPr>
      <w:r w:rsidRPr="00936461">
        <w:t>RLC</w:t>
      </w:r>
      <w:r w:rsidRPr="00936461">
        <w:tab/>
        <w:t>Radio Link Control</w:t>
      </w:r>
    </w:p>
    <w:p w14:paraId="7FC91A1F" w14:textId="77777777" w:rsidR="00DD1743" w:rsidRPr="00936461" w:rsidRDefault="00DD1743" w:rsidP="00DD1743">
      <w:pPr>
        <w:pStyle w:val="EW"/>
      </w:pPr>
      <w:r w:rsidRPr="00936461">
        <w:t>RTT</w:t>
      </w:r>
      <w:r w:rsidRPr="00936461">
        <w:tab/>
        <w:t>Round Trip Time</w:t>
      </w:r>
    </w:p>
    <w:p w14:paraId="60FC137E" w14:textId="77777777" w:rsidR="00DD1743" w:rsidRPr="00936461" w:rsidRDefault="00DD1743" w:rsidP="00DD1743">
      <w:pPr>
        <w:pStyle w:val="EW"/>
      </w:pPr>
      <w:r w:rsidRPr="00936461">
        <w:lastRenderedPageBreak/>
        <w:t>SCG</w:t>
      </w:r>
      <w:r w:rsidRPr="00936461">
        <w:tab/>
        <w:t>Secondary Cell Group</w:t>
      </w:r>
    </w:p>
    <w:p w14:paraId="4184A8E8" w14:textId="77777777" w:rsidR="00DD1743" w:rsidRPr="00936461" w:rsidRDefault="00DD1743" w:rsidP="00DD1743">
      <w:pPr>
        <w:pStyle w:val="EW"/>
      </w:pPr>
      <w:r w:rsidRPr="00936461">
        <w:t>SDAP</w:t>
      </w:r>
      <w:r w:rsidRPr="00936461">
        <w:tab/>
        <w:t>Service Data Adaptation Protocol</w:t>
      </w:r>
    </w:p>
    <w:p w14:paraId="1950A7D9" w14:textId="77777777" w:rsidR="00DD1743" w:rsidRPr="00936461" w:rsidRDefault="00DD1743" w:rsidP="00DD1743">
      <w:pPr>
        <w:pStyle w:val="EW"/>
      </w:pPr>
      <w:r w:rsidRPr="00936461">
        <w:t>SN</w:t>
      </w:r>
      <w:r w:rsidRPr="00936461">
        <w:tab/>
        <w:t>Secondary Node</w:t>
      </w:r>
    </w:p>
    <w:p w14:paraId="510D0FCD" w14:textId="77777777" w:rsidR="007E3DDD" w:rsidRPr="00936461" w:rsidRDefault="007E3DDD" w:rsidP="007E3DDD">
      <w:pPr>
        <w:pStyle w:val="EW"/>
      </w:pPr>
      <w:r w:rsidRPr="00936461">
        <w:t>sTRP</w:t>
      </w:r>
      <w:r w:rsidRPr="00936461">
        <w:tab/>
        <w:t>Serving TRP</w:t>
      </w:r>
    </w:p>
    <w:p w14:paraId="7A74E807" w14:textId="77777777" w:rsidR="0006779C" w:rsidRPr="00936461" w:rsidRDefault="0006779C" w:rsidP="0006779C">
      <w:pPr>
        <w:pStyle w:val="EW"/>
      </w:pPr>
      <w:r w:rsidRPr="00936461">
        <w:t>TN</w:t>
      </w:r>
      <w:r w:rsidRPr="00936461">
        <w:tab/>
        <w:t>Terrestrial Network</w:t>
      </w:r>
    </w:p>
    <w:p w14:paraId="6E25B878" w14:textId="27F3C8D1" w:rsidR="007E3DDD" w:rsidRPr="00936461" w:rsidRDefault="007E3DDD" w:rsidP="007E3DDD">
      <w:pPr>
        <w:pStyle w:val="EW"/>
      </w:pPr>
      <w:r w:rsidRPr="00936461">
        <w:t>TRP</w:t>
      </w:r>
      <w:r w:rsidRPr="00936461">
        <w:tab/>
        <w:t>Transmit/Receive Point</w:t>
      </w:r>
    </w:p>
    <w:p w14:paraId="6674AA17" w14:textId="616155CE" w:rsidR="006D24C2" w:rsidRPr="00936461" w:rsidRDefault="006D24C2" w:rsidP="007E3DDD">
      <w:pPr>
        <w:pStyle w:val="EW"/>
      </w:pPr>
      <w:r w:rsidRPr="00936461">
        <w:t>UDC</w:t>
      </w:r>
      <w:r w:rsidRPr="00936461">
        <w:tab/>
        <w:t>Uplink Data Compression</w:t>
      </w:r>
    </w:p>
    <w:p w14:paraId="4643E1F6" w14:textId="0F91C664" w:rsidR="00071325" w:rsidRDefault="00DD1743" w:rsidP="00071325">
      <w:pPr>
        <w:pStyle w:val="EW"/>
        <w:rPr>
          <w:ins w:id="72" w:author="NR_NTN_enh-Core" w:date="2024-03-04T11:53:00Z"/>
        </w:rPr>
      </w:pPr>
      <w:r w:rsidRPr="00936461">
        <w:t>U</w:t>
      </w:r>
      <w:r w:rsidR="00AA140D" w:rsidRPr="00936461">
        <w:t>L</w:t>
      </w:r>
      <w:r w:rsidRPr="00936461">
        <w:tab/>
        <w:t>Uplink</w:t>
      </w:r>
    </w:p>
    <w:p w14:paraId="737FDC17" w14:textId="3723E39C" w:rsidR="008E0209" w:rsidRPr="00936461" w:rsidRDefault="008E0209" w:rsidP="00071325">
      <w:pPr>
        <w:pStyle w:val="EW"/>
      </w:pPr>
      <w:ins w:id="73" w:author="NR_NTN_enh-Core" w:date="2024-03-04T11:53:00Z">
        <w:r w:rsidRPr="00FE4415">
          <w:rPr>
            <w:bCs/>
            <w:iCs/>
          </w:rPr>
          <w:t>VSAT</w:t>
        </w:r>
        <w:r>
          <w:rPr>
            <w:bCs/>
            <w:iCs/>
          </w:rPr>
          <w:t xml:space="preserve">          </w:t>
        </w:r>
      </w:ins>
      <w:ins w:id="74" w:author="NR_NTN_enh-Core" w:date="2024-03-04T11:54:00Z">
        <w:r w:rsidR="00C10FA7">
          <w:rPr>
            <w:bCs/>
            <w:iCs/>
          </w:rPr>
          <w:t xml:space="preserve"> </w:t>
        </w:r>
      </w:ins>
      <w:ins w:id="75" w:author="NR_NTN_enh-Core" w:date="2024-03-04T11:53:00Z">
        <w:r>
          <w:rPr>
            <w:bCs/>
            <w:iCs/>
          </w:rPr>
          <w:t>V</w:t>
        </w:r>
      </w:ins>
      <w:ins w:id="76" w:author="NR_NTN_enh-Core" w:date="2024-03-04T11:54:00Z">
        <w:r w:rsidR="00C10FA7">
          <w:rPr>
            <w:bCs/>
            <w:iCs/>
          </w:rPr>
          <w:t>ery Small Apeture Terminal</w:t>
        </w:r>
      </w:ins>
    </w:p>
    <w:p w14:paraId="354061B3" w14:textId="77777777" w:rsidR="00080512" w:rsidRPr="00936461" w:rsidRDefault="00071325" w:rsidP="00936461">
      <w:pPr>
        <w:pStyle w:val="EW"/>
      </w:pPr>
      <w:r w:rsidRPr="00936461">
        <w:t>WLAN</w:t>
      </w:r>
      <w:r w:rsidRPr="00936461">
        <w:tab/>
        <w:t>Wireless Local Area Network</w:t>
      </w:r>
    </w:p>
    <w:p w14:paraId="27F605F6" w14:textId="380E221D" w:rsidR="0006779C" w:rsidRPr="00936461" w:rsidRDefault="0006779C" w:rsidP="0006779C">
      <w:pPr>
        <w:pStyle w:val="EX"/>
      </w:pPr>
      <w:r w:rsidRPr="00936461">
        <w:t>XR</w:t>
      </w:r>
      <w:r w:rsidRPr="00936461">
        <w:tab/>
        <w:t>eXtended Reality</w:t>
      </w:r>
    </w:p>
    <w:p w14:paraId="01F0E6E0" w14:textId="77777777" w:rsidR="00E53618" w:rsidRPr="00936461" w:rsidRDefault="00E53618" w:rsidP="00E53618">
      <w:pPr>
        <w:pStyle w:val="Heading1"/>
      </w:pPr>
      <w:bookmarkStart w:id="77" w:name="_Toc12750879"/>
      <w:bookmarkStart w:id="78" w:name="_Toc29382243"/>
      <w:bookmarkStart w:id="79" w:name="_Toc37093360"/>
      <w:bookmarkStart w:id="80" w:name="_Toc37238636"/>
      <w:bookmarkStart w:id="81" w:name="_Toc37238750"/>
      <w:bookmarkStart w:id="82" w:name="_Toc46488645"/>
      <w:bookmarkStart w:id="83" w:name="_Toc52574066"/>
      <w:bookmarkStart w:id="84" w:name="_Toc52574152"/>
      <w:bookmarkStart w:id="85" w:name="_Toc156055015"/>
      <w:r w:rsidRPr="00936461">
        <w:t>4</w:t>
      </w:r>
      <w:r w:rsidRPr="00936461">
        <w:tab/>
        <w:t>UE radio access capability parameters</w:t>
      </w:r>
      <w:bookmarkEnd w:id="77"/>
      <w:bookmarkEnd w:id="78"/>
      <w:bookmarkEnd w:id="79"/>
      <w:bookmarkEnd w:id="80"/>
      <w:bookmarkEnd w:id="81"/>
      <w:bookmarkEnd w:id="82"/>
      <w:bookmarkEnd w:id="83"/>
      <w:bookmarkEnd w:id="84"/>
      <w:bookmarkEnd w:id="85"/>
    </w:p>
    <w:p w14:paraId="11D5C07F" w14:textId="77777777" w:rsidR="00E53618" w:rsidRPr="00936461" w:rsidRDefault="00E53618" w:rsidP="00E53618">
      <w:pPr>
        <w:pStyle w:val="Heading2"/>
        <w:rPr>
          <w:i/>
        </w:rPr>
      </w:pPr>
      <w:bookmarkStart w:id="86" w:name="_Toc12750880"/>
      <w:bookmarkStart w:id="87" w:name="_Toc29382244"/>
      <w:bookmarkStart w:id="88" w:name="_Toc37093361"/>
      <w:bookmarkStart w:id="89" w:name="_Toc37238637"/>
      <w:bookmarkStart w:id="90" w:name="_Toc37238751"/>
      <w:bookmarkStart w:id="91" w:name="_Toc46488646"/>
      <w:bookmarkStart w:id="92" w:name="_Toc52574067"/>
      <w:bookmarkStart w:id="93" w:name="_Toc52574153"/>
      <w:bookmarkStart w:id="94" w:name="_Toc156055016"/>
      <w:r w:rsidRPr="00936461">
        <w:t>4.1</w:t>
      </w:r>
      <w:r w:rsidRPr="00936461">
        <w:tab/>
      </w:r>
      <w:r w:rsidR="00134A1C" w:rsidRPr="00936461">
        <w:t>Supported max data rate</w:t>
      </w:r>
      <w:bookmarkEnd w:id="86"/>
      <w:bookmarkEnd w:id="87"/>
      <w:bookmarkEnd w:id="88"/>
      <w:bookmarkEnd w:id="89"/>
      <w:bookmarkEnd w:id="90"/>
      <w:bookmarkEnd w:id="91"/>
      <w:bookmarkEnd w:id="92"/>
      <w:bookmarkEnd w:id="93"/>
      <w:bookmarkEnd w:id="94"/>
    </w:p>
    <w:p w14:paraId="5046868E" w14:textId="77777777" w:rsidR="006D700B" w:rsidRPr="00936461" w:rsidRDefault="006D700B" w:rsidP="00F70EB8">
      <w:pPr>
        <w:pStyle w:val="Heading3"/>
        <w:rPr>
          <w:i/>
        </w:rPr>
      </w:pPr>
      <w:bookmarkStart w:id="95" w:name="_Toc12750881"/>
      <w:bookmarkStart w:id="96" w:name="_Toc29382245"/>
      <w:bookmarkStart w:id="97" w:name="_Toc37093362"/>
      <w:bookmarkStart w:id="98" w:name="_Toc37238638"/>
      <w:bookmarkStart w:id="99" w:name="_Toc37238752"/>
      <w:bookmarkStart w:id="100" w:name="_Toc46488647"/>
      <w:bookmarkStart w:id="101" w:name="_Toc52574068"/>
      <w:bookmarkStart w:id="102" w:name="_Toc52574154"/>
      <w:bookmarkStart w:id="103" w:name="_Toc156055017"/>
      <w:r w:rsidRPr="00936461">
        <w:t>4.1.1</w:t>
      </w:r>
      <w:r w:rsidRPr="00936461">
        <w:tab/>
        <w:t>General</w:t>
      </w:r>
      <w:bookmarkEnd w:id="95"/>
      <w:bookmarkEnd w:id="96"/>
      <w:bookmarkEnd w:id="97"/>
      <w:bookmarkEnd w:id="98"/>
      <w:bookmarkEnd w:id="99"/>
      <w:bookmarkEnd w:id="100"/>
      <w:bookmarkEnd w:id="101"/>
      <w:bookmarkEnd w:id="102"/>
      <w:bookmarkEnd w:id="103"/>
    </w:p>
    <w:p w14:paraId="3CA4CBD4" w14:textId="77777777" w:rsidR="006231D9" w:rsidRPr="00936461" w:rsidRDefault="00D57D18" w:rsidP="00027CEE">
      <w:pPr>
        <w:rPr>
          <w:i/>
        </w:rPr>
      </w:pPr>
      <w:r w:rsidRPr="00936461">
        <w:t>The DL</w:t>
      </w:r>
      <w:r w:rsidR="008C7055" w:rsidRPr="00936461">
        <w:t>,</w:t>
      </w:r>
      <w:r w:rsidRPr="00936461">
        <w:t xml:space="preserve"> UL </w:t>
      </w:r>
      <w:r w:rsidR="008C7055" w:rsidRPr="00936461">
        <w:t xml:space="preserve">and SL </w:t>
      </w:r>
      <w:r w:rsidRPr="00936461">
        <w:t xml:space="preserve">max data rate supported by the UE is calculated by </w:t>
      </w:r>
      <w:r w:rsidR="00DB7BEB" w:rsidRPr="00936461">
        <w:t xml:space="preserve">band or </w:t>
      </w:r>
      <w:r w:rsidRPr="00936461">
        <w:t xml:space="preserve">band combinations supported by the UE. </w:t>
      </w:r>
      <w:r w:rsidR="002A62B5" w:rsidRPr="00936461">
        <w:t xml:space="preserve">A UE supporting </w:t>
      </w:r>
      <w:r w:rsidR="007F35BF" w:rsidRPr="00936461">
        <w:t xml:space="preserve">NR (NR SA, </w:t>
      </w:r>
      <w:r w:rsidR="002A62B5" w:rsidRPr="00936461">
        <w:t>MR-DC</w:t>
      </w:r>
      <w:r w:rsidR="007F35BF" w:rsidRPr="00936461">
        <w:t>)</w:t>
      </w:r>
      <w:r w:rsidR="002A62B5" w:rsidRPr="00936461">
        <w:t xml:space="preserve"> shall support the calculated DL and UL max data rate</w:t>
      </w:r>
      <w:r w:rsidR="00FD3928" w:rsidRPr="00936461">
        <w:t xml:space="preserve"> defined in 4.1.</w:t>
      </w:r>
      <w:r w:rsidR="008E53DB" w:rsidRPr="00936461">
        <w:t>2</w:t>
      </w:r>
      <w:r w:rsidR="002A62B5" w:rsidRPr="00936461">
        <w:t>.</w:t>
      </w:r>
      <w:r w:rsidR="008C7055" w:rsidRPr="00936461">
        <w:t xml:space="preserve"> A UE supporting NR sidelink communication shall support the calculated SL max data rate defined in 4.1.</w:t>
      </w:r>
      <w:r w:rsidR="00963B9B" w:rsidRPr="00936461">
        <w:t>5</w:t>
      </w:r>
      <w:r w:rsidR="008C7055" w:rsidRPr="00936461">
        <w:t>.</w:t>
      </w:r>
    </w:p>
    <w:p w14:paraId="192C607B" w14:textId="77777777" w:rsidR="00134A1C" w:rsidRPr="00936461" w:rsidRDefault="00134A1C" w:rsidP="00134A1C">
      <w:pPr>
        <w:pStyle w:val="Heading3"/>
        <w:rPr>
          <w:i/>
        </w:rPr>
      </w:pPr>
      <w:bookmarkStart w:id="104" w:name="_Toc12750882"/>
      <w:bookmarkStart w:id="105" w:name="_Toc29382246"/>
      <w:bookmarkStart w:id="106" w:name="_Toc37093363"/>
      <w:bookmarkStart w:id="107" w:name="_Toc37238639"/>
      <w:bookmarkStart w:id="108" w:name="_Toc37238753"/>
      <w:bookmarkStart w:id="109" w:name="_Toc46488648"/>
      <w:bookmarkStart w:id="110" w:name="_Toc52574069"/>
      <w:bookmarkStart w:id="111" w:name="_Toc52574155"/>
      <w:bookmarkStart w:id="112" w:name="_Toc156055018"/>
      <w:r w:rsidRPr="00936461">
        <w:t>4.1.</w:t>
      </w:r>
      <w:r w:rsidR="006D700B" w:rsidRPr="00936461">
        <w:t>2</w:t>
      </w:r>
      <w:r w:rsidRPr="00936461">
        <w:tab/>
      </w:r>
      <w:r w:rsidR="0044486E" w:rsidRPr="00936461">
        <w:t>Supported m</w:t>
      </w:r>
      <w:r w:rsidR="006A26BB" w:rsidRPr="00936461">
        <w:t>ax data rate</w:t>
      </w:r>
      <w:bookmarkEnd w:id="104"/>
      <w:bookmarkEnd w:id="105"/>
      <w:bookmarkEnd w:id="106"/>
      <w:bookmarkEnd w:id="107"/>
      <w:bookmarkEnd w:id="108"/>
      <w:bookmarkEnd w:id="109"/>
      <w:bookmarkEnd w:id="110"/>
      <w:bookmarkEnd w:id="111"/>
      <w:r w:rsidR="008C7055" w:rsidRPr="00936461">
        <w:t xml:space="preserve"> for DL/UL</w:t>
      </w:r>
      <w:bookmarkEnd w:id="112"/>
    </w:p>
    <w:p w14:paraId="567E07B4" w14:textId="77777777" w:rsidR="004637DE" w:rsidRPr="00936461" w:rsidRDefault="00670279" w:rsidP="004637DE">
      <w:pPr>
        <w:spacing w:after="0"/>
      </w:pPr>
      <w:r w:rsidRPr="00936461">
        <w:t>For NR, t</w:t>
      </w:r>
      <w:r w:rsidR="004637DE" w:rsidRPr="00936461">
        <w:t>he approximate data rate for a given number of aggregated carriers in a band or band combinati</w:t>
      </w:r>
      <w:r w:rsidR="00714926" w:rsidRPr="00936461">
        <w:t>on is computed as follows.</w:t>
      </w:r>
    </w:p>
    <w:p w14:paraId="3BFA66FF" w14:textId="77777777" w:rsidR="004637DE" w:rsidRPr="00936461" w:rsidRDefault="00670279" w:rsidP="00670279">
      <w:pPr>
        <w:pStyle w:val="EQ"/>
        <w:jc w:val="center"/>
      </w:pPr>
      <w:r w:rsidRPr="00936461">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5pt" o:ole="">
            <v:imagedata r:id="rId16" o:title=""/>
          </v:shape>
          <o:OLEObject Type="Embed" ProgID="Equation.3" ShapeID="_x0000_i1025" DrawAspect="Content" ObjectID="_1771338017" r:id="rId17"/>
        </w:object>
      </w:r>
    </w:p>
    <w:p w14:paraId="104E1FFA" w14:textId="77777777" w:rsidR="004637DE" w:rsidRPr="00936461" w:rsidRDefault="004637DE" w:rsidP="00714926">
      <w:r w:rsidRPr="00936461">
        <w:t>wherein</w:t>
      </w:r>
    </w:p>
    <w:p w14:paraId="202D7D68"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J is the number of aggregated component carriers in a band or band combination</w:t>
      </w:r>
    </w:p>
    <w:p w14:paraId="0C30D27B"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4807680A"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For the j-th CC,</w:t>
      </w:r>
    </w:p>
    <w:p w14:paraId="5F2F19AD" w14:textId="4907A161" w:rsidR="004637DE" w:rsidRPr="00936461" w:rsidRDefault="00443BC4" w:rsidP="0026000E">
      <w:pPr>
        <w:pStyle w:val="B2"/>
        <w:rPr>
          <w:rFonts w:ascii="Times" w:hAnsi="Times"/>
        </w:rPr>
      </w:pPr>
      <w:r w:rsidRPr="00936461">
        <w:rPr>
          <w:rFonts w:eastAsia="MS Mincho"/>
          <w:position w:val="-16"/>
        </w:rPr>
        <w:tab/>
      </w:r>
      <w:r w:rsidR="00046223" w:rsidRPr="00936461">
        <w:rPr>
          <w:rFonts w:eastAsia="MS Mincho"/>
          <w:noProof/>
          <w:position w:val="-16"/>
          <w:lang w:val="en-US" w:eastAsia="zh-CN"/>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36461">
        <w:rPr>
          <w:rFonts w:ascii="Times" w:hAnsi="Times"/>
        </w:rPr>
        <w:t xml:space="preserve"> </w:t>
      </w:r>
      <w:r w:rsidR="00714926" w:rsidRPr="00936461">
        <w:rPr>
          <w:rFonts w:ascii="Times" w:hAnsi="Times"/>
        </w:rPr>
        <w:t xml:space="preserve">is the maximum number of </w:t>
      </w:r>
      <w:r w:rsidRPr="00936461">
        <w:rPr>
          <w:rFonts w:ascii="Times" w:eastAsia="Batang" w:hAnsi="Times"/>
          <w:szCs w:val="24"/>
        </w:rPr>
        <w:t xml:space="preserve">supported </w:t>
      </w:r>
      <w:r w:rsidR="00714926" w:rsidRPr="00936461">
        <w:rPr>
          <w:rFonts w:ascii="Times" w:hAnsi="Times"/>
        </w:rPr>
        <w:t>layers</w:t>
      </w:r>
      <w:r w:rsidRPr="00936461">
        <w:rPr>
          <w:rFonts w:ascii="Times" w:hAnsi="Times"/>
        </w:rPr>
        <w:t xml:space="preserve"> </w:t>
      </w:r>
      <w:r w:rsidRPr="00936461">
        <w:t xml:space="preserve">given by </w:t>
      </w:r>
      <w:r w:rsidRPr="00936461">
        <w:rPr>
          <w:i/>
        </w:rPr>
        <w:t xml:space="preserve">maxNumberMIMO-LayersPDSCH </w:t>
      </w:r>
      <w:r w:rsidRPr="00936461">
        <w:t xml:space="preserve">for downlink and maximum of </w:t>
      </w:r>
      <w:r w:rsidRPr="00936461">
        <w:rPr>
          <w:i/>
        </w:rPr>
        <w:t>maxNumberMIMO-LayersCB-PUSCH</w:t>
      </w:r>
      <w:r w:rsidRPr="00936461">
        <w:t xml:space="preserve"> and </w:t>
      </w:r>
      <w:r w:rsidRPr="00936461">
        <w:rPr>
          <w:i/>
        </w:rPr>
        <w:t xml:space="preserve">maxNumberMIMO-LayersNonCB-PUSCH </w:t>
      </w:r>
      <w:r w:rsidRPr="00936461">
        <w:t>for uplink.</w:t>
      </w:r>
    </w:p>
    <w:p w14:paraId="2CF8FE15" w14:textId="1EFC1501" w:rsidR="004637DE" w:rsidRPr="00936461" w:rsidRDefault="00443BC4" w:rsidP="0026000E">
      <w:pPr>
        <w:pStyle w:val="B2"/>
      </w:pPr>
      <w:r w:rsidRPr="00936461">
        <w:rPr>
          <w:rFonts w:eastAsia="MS Mincho"/>
        </w:rPr>
        <w:tab/>
      </w:r>
      <w:r w:rsidR="004637DE" w:rsidRPr="00936461">
        <w:rPr>
          <w:rFonts w:eastAsia="MS Mincho"/>
          <w:position w:val="-10"/>
        </w:rPr>
        <w:object w:dxaOrig="400" w:dyaOrig="340" w14:anchorId="65F12A34">
          <v:shape id="_x0000_i1026" type="#_x0000_t75" style="width:20.25pt;height:17.25pt" o:ole="">
            <v:imagedata r:id="rId19" o:title=""/>
          </v:shape>
          <o:OLEObject Type="Embed" ProgID="Equation.3" ShapeID="_x0000_i1026" DrawAspect="Content" ObjectID="_1771338018" r:id="rId20"/>
        </w:object>
      </w:r>
      <w:r w:rsidR="004637DE" w:rsidRPr="00936461">
        <w:t xml:space="preserve"> is the maximum </w:t>
      </w:r>
      <w:r w:rsidR="008E3B11" w:rsidRPr="00936461">
        <w:rPr>
          <w:rFonts w:ascii="Times" w:eastAsia="Batang" w:hAnsi="Times"/>
          <w:szCs w:val="24"/>
        </w:rPr>
        <w:t xml:space="preserve">supported </w:t>
      </w:r>
      <w:r w:rsidR="004637DE" w:rsidRPr="00936461">
        <w:t>modulation order</w:t>
      </w:r>
      <w:r w:rsidR="008E3B11" w:rsidRPr="00936461">
        <w:rPr>
          <w:rFonts w:ascii="Times" w:eastAsia="Batang" w:hAnsi="Times"/>
          <w:szCs w:val="24"/>
        </w:rPr>
        <w:t xml:space="preserve"> </w:t>
      </w:r>
      <w:r w:rsidR="008E3B11" w:rsidRPr="00936461">
        <w:rPr>
          <w:rFonts w:eastAsia="Batang"/>
          <w:szCs w:val="24"/>
        </w:rPr>
        <w:t xml:space="preserve">given by </w:t>
      </w:r>
      <w:r w:rsidR="008E3B11" w:rsidRPr="00936461">
        <w:rPr>
          <w:rFonts w:eastAsia="Batang"/>
          <w:i/>
          <w:szCs w:val="24"/>
        </w:rPr>
        <w:t xml:space="preserve">supportedModulationOrderDL </w:t>
      </w:r>
      <w:r w:rsidR="008E3B11" w:rsidRPr="00936461">
        <w:rPr>
          <w:rFonts w:eastAsia="Batang"/>
          <w:szCs w:val="24"/>
        </w:rPr>
        <w:t xml:space="preserve">for downlink and </w:t>
      </w:r>
      <w:r w:rsidR="008E3B11" w:rsidRPr="00936461">
        <w:rPr>
          <w:rFonts w:eastAsia="Batang"/>
          <w:i/>
          <w:szCs w:val="24"/>
        </w:rPr>
        <w:t>supportedModulationOrderUL</w:t>
      </w:r>
      <w:r w:rsidR="008E3B11" w:rsidRPr="00936461">
        <w:rPr>
          <w:rFonts w:eastAsia="Batang"/>
          <w:szCs w:val="24"/>
        </w:rPr>
        <w:t xml:space="preserve"> for uplink.</w:t>
      </w:r>
    </w:p>
    <w:p w14:paraId="6738253F" w14:textId="75FEE7C9" w:rsidR="004637DE" w:rsidRPr="00936461" w:rsidRDefault="00443BC4" w:rsidP="0026000E">
      <w:pPr>
        <w:pStyle w:val="B2"/>
      </w:pPr>
      <w:r w:rsidRPr="00936461">
        <w:rPr>
          <w:rFonts w:eastAsia="MS Mincho"/>
        </w:rPr>
        <w:tab/>
      </w:r>
      <w:r w:rsidR="004637DE" w:rsidRPr="00936461">
        <w:rPr>
          <w:rFonts w:eastAsia="MS Mincho"/>
          <w:position w:val="-14"/>
        </w:rPr>
        <w:object w:dxaOrig="380" w:dyaOrig="380" w14:anchorId="6FECF6D6">
          <v:shape id="_x0000_i1027" type="#_x0000_t75" style="width:19.5pt;height:19.5pt" o:ole="">
            <v:imagedata r:id="rId21" o:title=""/>
          </v:shape>
          <o:OLEObject Type="Embed" ProgID="Equation.3" ShapeID="_x0000_i1027" DrawAspect="Content" ObjectID="_1771338019" r:id="rId22"/>
        </w:object>
      </w:r>
      <w:r w:rsidR="004637DE" w:rsidRPr="00936461">
        <w:t>is the scaling factor</w:t>
      </w:r>
      <w:r w:rsidRPr="00936461">
        <w:t xml:space="preserve"> given by </w:t>
      </w:r>
      <w:r w:rsidRPr="00936461">
        <w:rPr>
          <w:i/>
        </w:rPr>
        <w:t>scalingFactor</w:t>
      </w:r>
      <w:r w:rsidRPr="00936461">
        <w:t xml:space="preserve"> </w:t>
      </w:r>
      <w:r w:rsidR="006D24C2" w:rsidRPr="00936461">
        <w:rPr>
          <w:iCs/>
        </w:rPr>
        <w:t>or</w:t>
      </w:r>
      <w:r w:rsidR="006D24C2" w:rsidRPr="00936461">
        <w:rPr>
          <w:i/>
        </w:rPr>
        <w:t xml:space="preserve"> scalingFactor-1024QAM-FR1</w:t>
      </w:r>
      <w:r w:rsidR="00A0593F" w:rsidRPr="00936461">
        <w:rPr>
          <w:iCs/>
        </w:rPr>
        <w:t xml:space="preserve"> </w:t>
      </w:r>
      <w:r w:rsidRPr="00936461">
        <w:t>and can take the values 1, 0.8, 0.75, and 0.4.</w:t>
      </w:r>
    </w:p>
    <w:p w14:paraId="6FF9D5E0" w14:textId="77777777" w:rsidR="00670279" w:rsidRPr="00936461" w:rsidRDefault="00443BC4" w:rsidP="0026000E">
      <w:pPr>
        <w:pStyle w:val="B2"/>
      </w:pPr>
      <w:r w:rsidRPr="00936461">
        <w:tab/>
      </w:r>
      <w:r w:rsidR="00670279" w:rsidRPr="00936461">
        <w:object w:dxaOrig="220" w:dyaOrig="240" w14:anchorId="70C669CC">
          <v:shape id="_x0000_i1028" type="#_x0000_t75" style="width:11.25pt;height:12pt" o:ole="">
            <v:imagedata r:id="rId23" o:title=""/>
          </v:shape>
          <o:OLEObject Type="Embed" ProgID="Equation.3" ShapeID="_x0000_i1028" DrawAspect="Content" ObjectID="_1771338020" r:id="rId24"/>
        </w:object>
      </w:r>
      <w:r w:rsidR="00670279" w:rsidRPr="00936461">
        <w:t xml:space="preserve"> is the numerology (as defined in TS 38.211 [6])</w:t>
      </w:r>
    </w:p>
    <w:p w14:paraId="5E8ED31B" w14:textId="42F23A0B" w:rsidR="00670279" w:rsidRPr="00936461" w:rsidRDefault="00443BC4" w:rsidP="0026000E">
      <w:pPr>
        <w:pStyle w:val="B2"/>
      </w:pPr>
      <w:bookmarkStart w:id="113" w:name="OLE_LINK8"/>
      <w:r w:rsidRPr="00936461">
        <w:tab/>
      </w:r>
      <w:r w:rsidR="00670279" w:rsidRPr="00936461">
        <w:object w:dxaOrig="340" w:dyaOrig="380" w14:anchorId="06D5B345">
          <v:shape id="_x0000_i1029" type="#_x0000_t75" style="width:17.25pt;height:18.75pt" o:ole="">
            <v:imagedata r:id="rId25" o:title=""/>
          </v:shape>
          <o:OLEObject Type="Embed" ProgID="Equation.3" ShapeID="_x0000_i1029" DrawAspect="Content" ObjectID="_1771338021" r:id="rId26"/>
        </w:object>
      </w:r>
      <w:bookmarkEnd w:id="113"/>
      <w:r w:rsidR="00670279" w:rsidRPr="00936461">
        <w:t xml:space="preserve"> is the average OFDM symbol duration in a subframe for numerology </w:t>
      </w:r>
      <w:r w:rsidR="00670279" w:rsidRPr="00936461">
        <w:object w:dxaOrig="220" w:dyaOrig="240" w14:anchorId="4F4B10CB">
          <v:shape id="_x0000_i1030" type="#_x0000_t75" style="width:11.25pt;height:12pt" o:ole="">
            <v:imagedata r:id="rId23" o:title=""/>
          </v:shape>
          <o:OLEObject Type="Embed" ProgID="Equation.3" ShapeID="_x0000_i1030" DrawAspect="Content" ObjectID="_1771338022" r:id="rId27"/>
        </w:object>
      </w:r>
      <w:r w:rsidR="00670279" w:rsidRPr="00936461">
        <w:t xml:space="preserve">, i.e. </w:t>
      </w:r>
      <w:r w:rsidR="00670279" w:rsidRPr="00936461">
        <w:object w:dxaOrig="1100" w:dyaOrig="580" w14:anchorId="0DD01477">
          <v:shape id="_x0000_i1031" type="#_x0000_t75" style="width:56.25pt;height:27.75pt" o:ole="">
            <v:imagedata r:id="rId28" o:title=""/>
          </v:shape>
          <o:OLEObject Type="Embed" ProgID="Equation.3" ShapeID="_x0000_i1031" DrawAspect="Content" ObjectID="_1771338023" r:id="rId29"/>
        </w:object>
      </w:r>
      <w:r w:rsidR="00670279" w:rsidRPr="00936461">
        <w:t>. Note that normal cyclic prefix is assumed.</w:t>
      </w:r>
    </w:p>
    <w:p w14:paraId="28459FD5" w14:textId="72FA90E4" w:rsidR="00670279" w:rsidRPr="00936461" w:rsidRDefault="00443BC4" w:rsidP="0026000E">
      <w:pPr>
        <w:pStyle w:val="B2"/>
      </w:pPr>
      <w:r w:rsidRPr="00936461">
        <w:tab/>
      </w:r>
      <w:r w:rsidR="00670279" w:rsidRPr="00936461">
        <w:object w:dxaOrig="740" w:dyaOrig="340" w14:anchorId="02ADCF1C">
          <v:shape id="_x0000_i1032" type="#_x0000_t75" style="width:37.5pt;height:15.75pt" o:ole="">
            <v:imagedata r:id="rId30" o:title=""/>
          </v:shape>
          <o:OLEObject Type="Embed" ProgID="Equation.3" ShapeID="_x0000_i1032" DrawAspect="Content" ObjectID="_1771338024" r:id="rId31"/>
        </w:object>
      </w:r>
      <w:r w:rsidR="00670279" w:rsidRPr="00936461">
        <w:t xml:space="preserve"> is the maximum RB allocation in bandwidth </w:t>
      </w:r>
      <w:r w:rsidR="00670279" w:rsidRPr="00936461">
        <w:object w:dxaOrig="560" w:dyaOrig="300" w14:anchorId="60EF0949">
          <v:shape id="_x0000_i1033" type="#_x0000_t75" style="width:27.75pt;height:15pt" o:ole="">
            <v:imagedata r:id="rId32" o:title=""/>
          </v:shape>
          <o:OLEObject Type="Embed" ProgID="Equation.3" ShapeID="_x0000_i1033" DrawAspect="Content" ObjectID="_1771338025" r:id="rId33"/>
        </w:object>
      </w:r>
      <w:r w:rsidR="00670279" w:rsidRPr="00936461">
        <w:t xml:space="preserve"> with numerology </w:t>
      </w:r>
      <w:r w:rsidR="00670279" w:rsidRPr="00936461">
        <w:object w:dxaOrig="220" w:dyaOrig="240" w14:anchorId="4D44247D">
          <v:shape id="_x0000_i1034" type="#_x0000_t75" style="width:11.25pt;height:12pt" o:ole="">
            <v:imagedata r:id="rId23" o:title=""/>
          </v:shape>
          <o:OLEObject Type="Embed" ProgID="Equation.3" ShapeID="_x0000_i1034" DrawAspect="Content" ObjectID="_1771338026" r:id="rId34"/>
        </w:object>
      </w:r>
      <w:r w:rsidR="00670279" w:rsidRPr="00936461">
        <w:t>, as defined in 5.3 TS 38.101-1 [2]</w:t>
      </w:r>
      <w:r w:rsidR="001B63E6" w:rsidRPr="00936461">
        <w:t>,</w:t>
      </w:r>
      <w:r w:rsidR="00670279" w:rsidRPr="00936461">
        <w:t xml:space="preserve"> 5.3 TS 38.101-2 [3],</w:t>
      </w:r>
      <w:r w:rsidR="001B63E6" w:rsidRPr="00936461">
        <w:t xml:space="preserve"> and 5.3 TS 38.101-5 [34],</w:t>
      </w:r>
      <w:r w:rsidR="00670279" w:rsidRPr="00936461">
        <w:t xml:space="preserve"> where </w:t>
      </w:r>
      <w:r w:rsidR="00670279" w:rsidRPr="00936461">
        <w:object w:dxaOrig="560" w:dyaOrig="300" w14:anchorId="4A38C0A0">
          <v:shape id="_x0000_i1035" type="#_x0000_t75" style="width:27.75pt;height:15pt" o:ole="">
            <v:imagedata r:id="rId32" o:title=""/>
          </v:shape>
          <o:OLEObject Type="Embed" ProgID="Equation.3" ShapeID="_x0000_i1035" DrawAspect="Content" ObjectID="_1771338027" r:id="rId35"/>
        </w:object>
      </w:r>
      <w:r w:rsidR="00670279" w:rsidRPr="00936461">
        <w:t xml:space="preserve"> is the UE supported maximum bandwidth in the given band or band combination.</w:t>
      </w:r>
    </w:p>
    <w:p w14:paraId="12116CDF" w14:textId="77777777" w:rsidR="004637DE" w:rsidRPr="00936461" w:rsidRDefault="00443BC4" w:rsidP="0026000E">
      <w:pPr>
        <w:pStyle w:val="B2"/>
      </w:pPr>
      <w:r w:rsidRPr="00936461">
        <w:rPr>
          <w:rFonts w:eastAsia="MS Mincho"/>
        </w:rPr>
        <w:tab/>
      </w:r>
      <w:r w:rsidR="004637DE" w:rsidRPr="00936461">
        <w:rPr>
          <w:rFonts w:eastAsia="MS Mincho"/>
          <w:position w:val="-6"/>
        </w:rPr>
        <w:object w:dxaOrig="560" w:dyaOrig="300" w14:anchorId="7E42A592">
          <v:shape id="_x0000_i1036" type="#_x0000_t75" style="width:29.25pt;height:15pt" o:ole="">
            <v:imagedata r:id="rId36" o:title=""/>
          </v:shape>
          <o:OLEObject Type="Embed" ProgID="Equation.3" ShapeID="_x0000_i1036" DrawAspect="Content" ObjectID="_1771338028" r:id="rId37"/>
        </w:object>
      </w:r>
      <w:r w:rsidR="004637DE" w:rsidRPr="00936461">
        <w:t>is the overhead and takes the following values</w:t>
      </w:r>
    </w:p>
    <w:p w14:paraId="418A6D38" w14:textId="77777777" w:rsidR="004637DE" w:rsidRPr="00936461" w:rsidRDefault="004637DE" w:rsidP="004637DE">
      <w:pPr>
        <w:spacing w:after="0"/>
        <w:ind w:left="1440" w:firstLine="720"/>
        <w:rPr>
          <w:rFonts w:ascii="Times" w:eastAsia="Batang" w:hAnsi="Times"/>
          <w:szCs w:val="24"/>
        </w:rPr>
      </w:pPr>
      <w:r w:rsidRPr="00936461">
        <w:rPr>
          <w:rFonts w:ascii="Times" w:eastAsia="Batang" w:hAnsi="Times"/>
          <w:szCs w:val="24"/>
        </w:rPr>
        <w:t>0.14, for frequency range FR1 for DL</w:t>
      </w:r>
    </w:p>
    <w:p w14:paraId="768CDEBF" w14:textId="77777777" w:rsidR="004637DE" w:rsidRPr="00936461" w:rsidRDefault="004637DE" w:rsidP="004637DE">
      <w:pPr>
        <w:spacing w:after="0"/>
        <w:ind w:left="1440" w:firstLine="720"/>
      </w:pPr>
      <w:r w:rsidRPr="00936461">
        <w:lastRenderedPageBreak/>
        <w:t>0.</w:t>
      </w:r>
      <w:r w:rsidR="00670279" w:rsidRPr="00936461">
        <w:t>18</w:t>
      </w:r>
      <w:r w:rsidRPr="00936461">
        <w:t>, for frequency range FR2 for DL</w:t>
      </w:r>
    </w:p>
    <w:p w14:paraId="154A4AB0" w14:textId="77777777" w:rsidR="004637DE" w:rsidRPr="00936461" w:rsidRDefault="004637DE" w:rsidP="00714926">
      <w:pPr>
        <w:spacing w:after="0"/>
        <w:ind w:left="1440" w:firstLine="720"/>
        <w:rPr>
          <w:rFonts w:ascii="Times" w:eastAsia="Batang" w:hAnsi="Times"/>
          <w:szCs w:val="24"/>
        </w:rPr>
      </w:pPr>
      <w:r w:rsidRPr="00936461">
        <w:rPr>
          <w:rFonts w:ascii="Times" w:eastAsia="Batang" w:hAnsi="Times"/>
          <w:szCs w:val="24"/>
        </w:rPr>
        <w:t>0.</w:t>
      </w:r>
      <w:r w:rsidR="00670279" w:rsidRPr="00936461">
        <w:rPr>
          <w:rFonts w:ascii="Times" w:eastAsia="Batang" w:hAnsi="Times"/>
          <w:szCs w:val="24"/>
        </w:rPr>
        <w:t>08</w:t>
      </w:r>
      <w:r w:rsidRPr="00936461">
        <w:rPr>
          <w:rFonts w:ascii="Times" w:eastAsia="Batang" w:hAnsi="Times"/>
          <w:szCs w:val="24"/>
        </w:rPr>
        <w:t>, for frequency range FR1 for UL</w:t>
      </w:r>
    </w:p>
    <w:p w14:paraId="5E1FFACE" w14:textId="77777777" w:rsidR="004637DE" w:rsidRPr="00936461" w:rsidRDefault="004637DE" w:rsidP="00714926">
      <w:pPr>
        <w:ind w:left="1440" w:firstLine="720"/>
      </w:pPr>
      <w:r w:rsidRPr="00936461">
        <w:t>0.</w:t>
      </w:r>
      <w:r w:rsidR="00670279" w:rsidRPr="00936461">
        <w:t>10</w:t>
      </w:r>
      <w:r w:rsidRPr="00936461">
        <w:t>, for frequency range FR2 for UL</w:t>
      </w:r>
    </w:p>
    <w:p w14:paraId="0BE5ABDF" w14:textId="41EEF3E8" w:rsidR="004637DE" w:rsidRPr="00936461" w:rsidRDefault="00714926" w:rsidP="00714926">
      <w:pPr>
        <w:pStyle w:val="NO"/>
      </w:pPr>
      <w:r w:rsidRPr="00936461">
        <w:t>N</w:t>
      </w:r>
      <w:r w:rsidR="00670279" w:rsidRPr="00936461">
        <w:t>OTE</w:t>
      </w:r>
      <w:r w:rsidR="000B7988" w:rsidRPr="00936461">
        <w:t xml:space="preserve"> 1</w:t>
      </w:r>
      <w:r w:rsidRPr="00936461">
        <w:t>:</w:t>
      </w:r>
      <w:r w:rsidRPr="00936461">
        <w:tab/>
      </w:r>
      <w:r w:rsidR="004637DE" w:rsidRPr="00936461">
        <w:t>Only one of the UL or SUL carriers (the one with the higher data rate) is c</w:t>
      </w:r>
      <w:r w:rsidRPr="00936461">
        <w:t>ounted for a cell operating SUL.</w:t>
      </w:r>
    </w:p>
    <w:p w14:paraId="14DA6B03" w14:textId="77777777" w:rsidR="000B7988" w:rsidRPr="00936461" w:rsidRDefault="000B7988" w:rsidP="000B7988">
      <w:pPr>
        <w:pStyle w:val="NO"/>
      </w:pPr>
      <w:r w:rsidRPr="00936461">
        <w:t>NOTE 2:</w:t>
      </w:r>
      <w:r w:rsidRPr="00936461">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36461" w:rsidRDefault="004637DE" w:rsidP="00F264AF">
      <w:r w:rsidRPr="00936461">
        <w:t>The approximate maximum data rate can be computed as the maximum of the approximate data rates computed using the above formula for each of the supported band or band combinations.</w:t>
      </w:r>
      <w:r w:rsidR="00FD7210" w:rsidRPr="00936461">
        <w:t xml:space="preserve"> For the CCs where UE supports </w:t>
      </w:r>
      <w:r w:rsidR="00FD7210" w:rsidRPr="00936461">
        <w:rPr>
          <w:i/>
        </w:rPr>
        <w:t>pdsch-1024QAM-2MIMO-FR1-r17</w:t>
      </w:r>
      <w:r w:rsidR="00FD7210" w:rsidRPr="00936461">
        <w:t xml:space="preserve"> for the concerned band, </w:t>
      </w:r>
      <w:r w:rsidR="00FD7210" w:rsidRPr="00936461">
        <w:rPr>
          <w:rFonts w:cs="Arial"/>
          <w:noProof/>
          <w:lang w:eastAsia="zh-CN"/>
        </w:rPr>
        <w:t>data rate shall be derived as maximum what UE would support if using 1024 QAM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w:t>
      </w:r>
      <w:r w:rsidR="00FD7210" w:rsidRPr="00936461">
        <w:rPr>
          <w:rFonts w:cs="Arial"/>
          <w:noProof/>
          <w:lang w:eastAsia="zh-CN"/>
        </w:rPr>
        <w:t>) or 256 QAM.</w:t>
      </w:r>
    </w:p>
    <w:p w14:paraId="505C6545" w14:textId="249DCE2B" w:rsidR="00F264AF" w:rsidRPr="00936461" w:rsidRDefault="00F264AF" w:rsidP="00F264AF">
      <w:r w:rsidRPr="00936461">
        <w:t>For single carrier NR SA operation</w:t>
      </w:r>
      <w:r w:rsidR="0006779C" w:rsidRPr="00936461">
        <w:t xml:space="preserve"> and except for UEs supporting </w:t>
      </w:r>
      <w:r w:rsidR="0006779C" w:rsidRPr="00936461">
        <w:rPr>
          <w:i/>
          <w:iCs/>
        </w:rPr>
        <w:t>supportOfERedCap-r18</w:t>
      </w:r>
      <w:r w:rsidRPr="00936461">
        <w:t xml:space="preserve">, the UE shall support a data rate for the carrier that is no smaller than the data rate computed using the above formula, with </w:t>
      </w:r>
      <m:oMath>
        <m:r>
          <w:rPr>
            <w:rFonts w:ascii="Cambria Math"/>
          </w:rPr>
          <m:t>J=1 CC</m:t>
        </m:r>
      </m:oMath>
      <w:r w:rsidRPr="009364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36461">
        <w:t xml:space="preserve"> is no smaller than 4.</w:t>
      </w:r>
    </w:p>
    <w:p w14:paraId="03A5E2CF" w14:textId="6CAFE532" w:rsidR="004637DE" w:rsidRPr="00936461" w:rsidRDefault="00F264AF" w:rsidP="008E6F93">
      <w:pPr>
        <w:pStyle w:val="NO"/>
      </w:pPr>
      <w:r w:rsidRPr="00936461">
        <w:t>NOTE</w:t>
      </w:r>
      <w:r w:rsidR="00B93E6D" w:rsidRPr="00936461">
        <w:t xml:space="preserve"> 3</w:t>
      </w:r>
      <w:r w:rsidRPr="00936461">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364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364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36461">
        <w:t>.</w:t>
      </w:r>
    </w:p>
    <w:p w14:paraId="191929E3" w14:textId="77777777" w:rsidR="0006779C" w:rsidRPr="00936461" w:rsidRDefault="0006779C" w:rsidP="0006779C">
      <w:r w:rsidRPr="00936461">
        <w:t xml:space="preserve">For single carrier NR SA operation and for UEs supporting </w:t>
      </w:r>
      <w:r w:rsidRPr="00936461">
        <w:rPr>
          <w:i/>
          <w:iCs/>
        </w:rPr>
        <w:t>supportOfERedCap-r18</w:t>
      </w:r>
      <w:r w:rsidRPr="00936461">
        <w:t xml:space="preserve">, the UE shall support a data rate for the carrier that is the data rate computed using the above formula, with </w:t>
      </w:r>
      <m:oMath>
        <m:r>
          <w:rPr>
            <w:rFonts w:ascii="Cambria Math"/>
          </w:rPr>
          <m:t>J=1 CC</m:t>
        </m:r>
      </m:oMath>
      <w:r w:rsidRPr="00936461">
        <w:t xml:space="preserve"> and:</w:t>
      </w:r>
    </w:p>
    <w:p w14:paraId="7568ABEC" w14:textId="77777777" w:rsidR="0006779C" w:rsidRPr="00936461" w:rsidRDefault="0006779C" w:rsidP="0006779C">
      <w:pPr>
        <w:pStyle w:val="B2"/>
        <w:rPr>
          <w:rFonts w:eastAsia="MS Mincho"/>
        </w:rPr>
      </w:pPr>
      <w:r w:rsidRPr="00936461">
        <w:rPr>
          <w:rFonts w:eastAsia="MS Mincho"/>
        </w:rPr>
        <w:t xml:space="preserve">if the UE supports </w:t>
      </w:r>
      <w:r w:rsidRPr="00936461">
        <w:rPr>
          <w:rFonts w:ascii="Times" w:eastAsia="Batang" w:hAnsi="Times"/>
          <w:i/>
          <w:iCs/>
          <w:szCs w:val="24"/>
          <w:lang w:eastAsia="zh-CN"/>
        </w:rPr>
        <w:t>eRedCapNotReducedBB-BW-r18:</w:t>
      </w:r>
    </w:p>
    <w:p w14:paraId="4B98815B" w14:textId="31509012"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0.75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=1</m:t>
        </m:r>
      </m:oMath>
      <w:r w:rsidR="0006779C" w:rsidRPr="00475423">
        <w:rPr>
          <w:rFonts w:ascii="Arial" w:hAnsi="Arial" w:cs="Arial"/>
          <w:sz w:val="18"/>
          <w:szCs w:val="18"/>
        </w:rPr>
        <w:t>, or;</w:t>
      </w:r>
    </w:p>
    <w:p w14:paraId="34A76D61" w14:textId="7AB3C97E"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0.8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=2</m:t>
        </m:r>
      </m:oMath>
      <w:r w:rsidR="0006779C" w:rsidRPr="00475423">
        <w:rPr>
          <w:rFonts w:ascii="Arial" w:hAnsi="Arial" w:cs="Arial"/>
          <w:sz w:val="18"/>
          <w:szCs w:val="18"/>
        </w:rPr>
        <w:t>;</w:t>
      </w:r>
    </w:p>
    <w:p w14:paraId="161BFC9B" w14:textId="77777777" w:rsidR="0006779C" w:rsidRPr="00936461" w:rsidRDefault="0006779C" w:rsidP="0006779C">
      <w:pPr>
        <w:pStyle w:val="B2"/>
        <w:rPr>
          <w:rFonts w:eastAsia="MS Mincho"/>
        </w:rPr>
      </w:pPr>
      <w:r w:rsidRPr="00936461">
        <w:rPr>
          <w:rFonts w:eastAsia="MS Mincho"/>
        </w:rPr>
        <w:t>else:</w:t>
      </w:r>
    </w:p>
    <w:p w14:paraId="4AB67C08" w14:textId="6FDC9E0A"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3.2, and;</w:t>
      </w:r>
    </w:p>
    <w:p w14:paraId="55C121D0" w14:textId="374FFC21"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eastAsiaTheme="minorEastAsia" w:hAnsi="Arial" w:cs="Arial"/>
          <w:iCs/>
          <w:sz w:val="18"/>
          <w:szCs w:val="18"/>
          <w:lang w:eastAsia="en-US"/>
        </w:rPr>
        <w:object w:dxaOrig="756" w:dyaOrig="360" w14:anchorId="7C02F90C">
          <v:shape id="_x0000_i1037" type="#_x0000_t75" style="width:35.25pt;height:18.75pt" o:ole="">
            <v:imagedata r:id="rId30" o:title=""/>
          </v:shape>
          <o:OLEObject Type="Embed" ProgID="Equation.3" ShapeID="_x0000_i1037" DrawAspect="Content" ObjectID="_1771338029" r:id="rId38"/>
        </w:object>
      </w:r>
      <w:r w:rsidR="0006779C" w:rsidRPr="00475423">
        <w:rPr>
          <w:rFonts w:ascii="Arial" w:hAnsi="Arial" w:cs="Arial"/>
          <w:iCs/>
          <w:sz w:val="18"/>
          <w:szCs w:val="18"/>
        </w:rPr>
        <w:t xml:space="preserve"> </w:t>
      </w:r>
      <w:r w:rsidR="0006779C" w:rsidRPr="00475423">
        <w:rPr>
          <w:rFonts w:ascii="Arial" w:hAnsi="Arial" w:cs="Arial"/>
          <w:sz w:val="18"/>
          <w:szCs w:val="18"/>
        </w:rPr>
        <w:t>is 25 if</w:t>
      </w:r>
      <w:r w:rsidR="0006779C" w:rsidRPr="00475423">
        <w:rPr>
          <w:rFonts w:ascii="Arial" w:hAnsi="Arial" w:cs="Arial"/>
          <w:iCs/>
          <w:sz w:val="18"/>
          <w:szCs w:val="18"/>
        </w:rPr>
        <w:t xml:space="preserve"> μ = 0 </w:t>
      </w:r>
      <w:r w:rsidR="0006779C" w:rsidRPr="00475423">
        <w:rPr>
          <w:rFonts w:ascii="Arial" w:hAnsi="Arial" w:cs="Arial"/>
          <w:sz w:val="18"/>
          <w:szCs w:val="18"/>
        </w:rPr>
        <w:t>or</w:t>
      </w:r>
      <w:r w:rsidR="0006779C" w:rsidRPr="00475423">
        <w:rPr>
          <w:rFonts w:ascii="Arial" w:hAnsi="Arial" w:cs="Arial"/>
          <w:iCs/>
          <w:sz w:val="18"/>
          <w:szCs w:val="18"/>
        </w:rPr>
        <w:t xml:space="preserve">, </w:t>
      </w:r>
      <w:r w:rsidR="0006779C" w:rsidRPr="00475423">
        <w:rPr>
          <w:rFonts w:ascii="Arial" w:hAnsi="Arial" w:cs="Arial"/>
          <w:sz w:val="18"/>
          <w:szCs w:val="18"/>
        </w:rPr>
        <w:t>12</w:t>
      </w:r>
      <w:r w:rsidR="0006779C" w:rsidRPr="00475423">
        <w:rPr>
          <w:rFonts w:ascii="Arial" w:hAnsi="Arial" w:cs="Arial"/>
          <w:iCs/>
          <w:sz w:val="18"/>
          <w:szCs w:val="18"/>
        </w:rPr>
        <w:t xml:space="preserve"> </w:t>
      </w:r>
      <w:r w:rsidR="0006779C" w:rsidRPr="00475423">
        <w:rPr>
          <w:rFonts w:ascii="Arial" w:hAnsi="Arial" w:cs="Arial"/>
          <w:sz w:val="18"/>
          <w:szCs w:val="18"/>
        </w:rPr>
        <w:t>if</w:t>
      </w:r>
      <w:r w:rsidR="0006779C" w:rsidRPr="00475423">
        <w:rPr>
          <w:rFonts w:ascii="Arial" w:hAnsi="Arial" w:cs="Arial"/>
          <w:iCs/>
          <w:sz w:val="18"/>
          <w:szCs w:val="18"/>
        </w:rPr>
        <w:t xml:space="preserve"> μ = 1;</w:t>
      </w:r>
    </w:p>
    <w:p w14:paraId="0DFAD168" w14:textId="77777777" w:rsidR="00544A1F" w:rsidRPr="00936461" w:rsidRDefault="00544A1F" w:rsidP="00544A1F">
      <w:r w:rsidRPr="00936461">
        <w:t>For EUTRA in case of MR-DC, the approximate data rate for a given number of aggregated carriers in a band or band combination is computed as follows.</w:t>
      </w:r>
    </w:p>
    <w:p w14:paraId="6A402AB7" w14:textId="77777777" w:rsidR="00544A1F" w:rsidRPr="00936461" w:rsidRDefault="00544A1F" w:rsidP="00544A1F">
      <w:pPr>
        <w:pStyle w:val="EQ"/>
        <w:ind w:left="567"/>
      </w:pPr>
      <w:r w:rsidRPr="00936461">
        <w:t xml:space="preserve">Data rate (in Mbps) = </w:t>
      </w:r>
      <w:r w:rsidRPr="00936461">
        <w:fldChar w:fldCharType="begin"/>
      </w:r>
      <w:r w:rsidRPr="009364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36461">
        <w:instrText xml:space="preserve"> </w:instrText>
      </w:r>
      <w:r w:rsidRPr="00936461">
        <w:fldChar w:fldCharType="separate"/>
      </w:r>
      <w:r w:rsidR="0044486E" w:rsidRPr="00936461">
        <w:rPr>
          <w:position w:val="-18"/>
        </w:rPr>
        <w:object w:dxaOrig="1579" w:dyaOrig="480" w14:anchorId="5DD6BE02">
          <v:shape id="_x0000_i1038" type="#_x0000_t75" style="width:78.75pt;height:25.5pt" o:ole="">
            <v:imagedata r:id="rId39" o:title=""/>
          </v:shape>
          <o:OLEObject Type="Embed" ProgID="Equation.DSMT4" ShapeID="_x0000_i1038" DrawAspect="Content" ObjectID="_1771338030" r:id="rId40"/>
        </w:object>
      </w:r>
      <w:r w:rsidRPr="00936461">
        <w:fldChar w:fldCharType="end"/>
      </w:r>
    </w:p>
    <w:p w14:paraId="3AB3A791" w14:textId="77777777" w:rsidR="00544A1F" w:rsidRPr="00936461" w:rsidRDefault="00544A1F" w:rsidP="00544A1F">
      <w:r w:rsidRPr="00936461">
        <w:t>wherein</w:t>
      </w:r>
    </w:p>
    <w:p w14:paraId="19302D89" w14:textId="77777777" w:rsidR="00544A1F" w:rsidRPr="00936461" w:rsidRDefault="00544A1F" w:rsidP="00544A1F">
      <w:pPr>
        <w:pStyle w:val="B2"/>
      </w:pPr>
      <w:r w:rsidRPr="00936461">
        <w:t>J is the number of aggregated EUTRA component carriers in MR-DC band combination</w:t>
      </w:r>
    </w:p>
    <w:p w14:paraId="684F9BA9" w14:textId="6A87C818" w:rsidR="00544A1F" w:rsidRPr="009364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36461">
        <w:t xml:space="preserve">is the total maximum number of DL-SCH transport block bits received </w:t>
      </w:r>
      <w:r w:rsidR="00BD67F9" w:rsidRPr="00936461">
        <w:t xml:space="preserve">or the total maximum number of UL-SCH transport block bits transmitted, </w:t>
      </w:r>
      <w:r w:rsidR="00544A1F" w:rsidRPr="00936461">
        <w:t>within a 1ms TTI for j-th CC, as derived from TS</w:t>
      </w:r>
      <w:r w:rsidR="00FE5666" w:rsidRPr="00936461">
        <w:t xml:space="preserve"> </w:t>
      </w:r>
      <w:r w:rsidR="00544A1F" w:rsidRPr="00936461">
        <w:t>36.213 [</w:t>
      </w:r>
      <w:r w:rsidR="00EB211F" w:rsidRPr="00936461">
        <w:t>19</w:t>
      </w:r>
      <w:r w:rsidR="00544A1F" w:rsidRPr="00936461">
        <w:t xml:space="preserve">] based on the UE supported maximum MIMO layers for the j-th </w:t>
      </w:r>
      <w:r w:rsidR="00ED023B" w:rsidRPr="00936461">
        <w:t>CC</w:t>
      </w:r>
      <w:r w:rsidR="00544A1F" w:rsidRPr="00936461">
        <w:t xml:space="preserve">, and based on the </w:t>
      </w:r>
      <w:r w:rsidR="00ED023B" w:rsidRPr="00936461">
        <w:t xml:space="preserve">maximum </w:t>
      </w:r>
      <w:r w:rsidR="00544A1F" w:rsidRPr="00936461">
        <w:t xml:space="preserve">modulation order </w:t>
      </w:r>
      <w:r w:rsidR="00ED023B" w:rsidRPr="00936461">
        <w:t xml:space="preserve">for the j-th CC </w:t>
      </w:r>
      <w:r w:rsidR="00544A1F" w:rsidRPr="00936461">
        <w:t xml:space="preserve">and number of PRBs based on the bandwidth of the j-th </w:t>
      </w:r>
      <w:r w:rsidR="00ED023B" w:rsidRPr="00936461">
        <w:t>CC according to indicated UE capabilities</w:t>
      </w:r>
      <w:r w:rsidR="00544A1F" w:rsidRPr="00936461">
        <w:t>.</w:t>
      </w:r>
    </w:p>
    <w:p w14:paraId="511399C1" w14:textId="77777777" w:rsidR="00544A1F" w:rsidRPr="00936461" w:rsidRDefault="00544A1F" w:rsidP="00544A1F">
      <w:r w:rsidRPr="00936461">
        <w:t>The approximate maximum data rate can be computed as the maximum of the approximate data rates computed using the above formula for each of the supported band or band combinations.</w:t>
      </w:r>
    </w:p>
    <w:p w14:paraId="77FE6883" w14:textId="77777777" w:rsidR="00544A1F" w:rsidRPr="00936461" w:rsidRDefault="00544A1F" w:rsidP="00544A1F">
      <w:r w:rsidRPr="00936461">
        <w:t>For MR-DC, the approximate maximum data rate is computed as the sum of the approximate maximum data rates from NR and EUTRA.</w:t>
      </w:r>
    </w:p>
    <w:p w14:paraId="75FC5CE7" w14:textId="77777777" w:rsidR="006A26BB" w:rsidRPr="00936461" w:rsidRDefault="006A26BB" w:rsidP="00714926">
      <w:pPr>
        <w:pStyle w:val="Heading3"/>
      </w:pPr>
      <w:bookmarkStart w:id="114" w:name="_Toc12750883"/>
      <w:bookmarkStart w:id="115" w:name="_Toc29382247"/>
      <w:bookmarkStart w:id="116" w:name="_Toc37093364"/>
      <w:bookmarkStart w:id="117" w:name="_Toc37238640"/>
      <w:bookmarkStart w:id="118" w:name="_Toc37238754"/>
      <w:bookmarkStart w:id="119" w:name="_Toc46488649"/>
      <w:bookmarkStart w:id="120" w:name="_Toc52574070"/>
      <w:bookmarkStart w:id="121" w:name="_Toc52574156"/>
      <w:bookmarkStart w:id="122" w:name="_Toc156055019"/>
      <w:r w:rsidRPr="00936461">
        <w:lastRenderedPageBreak/>
        <w:t>4.1.</w:t>
      </w:r>
      <w:r w:rsidR="006D700B" w:rsidRPr="00936461">
        <w:t>3</w:t>
      </w:r>
      <w:r w:rsidR="00714926" w:rsidRPr="00936461">
        <w:tab/>
      </w:r>
      <w:r w:rsidR="00055B04" w:rsidRPr="00936461">
        <w:t>Void</w:t>
      </w:r>
      <w:bookmarkEnd w:id="114"/>
      <w:bookmarkEnd w:id="115"/>
      <w:bookmarkEnd w:id="116"/>
      <w:bookmarkEnd w:id="117"/>
      <w:bookmarkEnd w:id="118"/>
      <w:bookmarkEnd w:id="119"/>
      <w:bookmarkEnd w:id="120"/>
      <w:bookmarkEnd w:id="121"/>
      <w:bookmarkEnd w:id="122"/>
    </w:p>
    <w:p w14:paraId="6D84F8BC" w14:textId="77777777" w:rsidR="00FD3928" w:rsidRPr="00936461" w:rsidRDefault="00FD3928" w:rsidP="00714926">
      <w:pPr>
        <w:pStyle w:val="Heading3"/>
      </w:pPr>
      <w:bookmarkStart w:id="123" w:name="_Toc12750884"/>
      <w:bookmarkStart w:id="124" w:name="_Toc29382248"/>
      <w:bookmarkStart w:id="125" w:name="_Toc37093365"/>
      <w:bookmarkStart w:id="126" w:name="_Toc37238641"/>
      <w:bookmarkStart w:id="127" w:name="_Toc37238755"/>
      <w:bookmarkStart w:id="128" w:name="_Toc46488650"/>
      <w:bookmarkStart w:id="129" w:name="_Toc52574071"/>
      <w:bookmarkStart w:id="130" w:name="_Toc52574157"/>
      <w:bookmarkStart w:id="131" w:name="_Toc156055020"/>
      <w:r w:rsidRPr="00936461">
        <w:t>4.1.</w:t>
      </w:r>
      <w:r w:rsidR="006D700B" w:rsidRPr="00936461">
        <w:t>4</w:t>
      </w:r>
      <w:r w:rsidRPr="00936461">
        <w:tab/>
        <w:t>Total layer 2 buffer size</w:t>
      </w:r>
      <w:bookmarkEnd w:id="123"/>
      <w:bookmarkEnd w:id="124"/>
      <w:bookmarkEnd w:id="125"/>
      <w:bookmarkEnd w:id="126"/>
      <w:bookmarkEnd w:id="127"/>
      <w:bookmarkEnd w:id="128"/>
      <w:bookmarkEnd w:id="129"/>
      <w:bookmarkEnd w:id="130"/>
      <w:r w:rsidR="008C7055" w:rsidRPr="00936461">
        <w:t xml:space="preserve"> for DL/UL</w:t>
      </w:r>
      <w:bookmarkEnd w:id="131"/>
    </w:p>
    <w:p w14:paraId="21473704" w14:textId="350B3981" w:rsidR="00FD3928" w:rsidRPr="00936461" w:rsidRDefault="00FD3928" w:rsidP="00FD3928">
      <w:r w:rsidRPr="00936461">
        <w:t xml:space="preserve">The total layer 2 buffer size is defined as the sum of the number of bytes that the UE is capable of storing in the RLC transmission windows and RLC reception and </w:t>
      </w:r>
      <w:r w:rsidR="00EE3280" w:rsidRPr="00936461">
        <w:t xml:space="preserve">reassembly </w:t>
      </w:r>
      <w:r w:rsidRPr="00936461">
        <w:t xml:space="preserve">windows </w:t>
      </w:r>
      <w:r w:rsidR="00463335" w:rsidRPr="00936461">
        <w:t xml:space="preserve">and also in PDCP reordering windows </w:t>
      </w:r>
      <w:r w:rsidRPr="00936461">
        <w:t>for all radio bearers.</w:t>
      </w:r>
    </w:p>
    <w:p w14:paraId="44164B87" w14:textId="2D382B6F" w:rsidR="00463335" w:rsidRPr="00936461" w:rsidRDefault="00FD3928" w:rsidP="00FD3928">
      <w:r w:rsidRPr="00936461">
        <w:t>The required total layer 2 buffer size in MR-DC</w:t>
      </w:r>
      <w:r w:rsidR="00463335" w:rsidRPr="00936461">
        <w:t xml:space="preserve"> </w:t>
      </w:r>
      <w:r w:rsidRPr="00936461">
        <w:t xml:space="preserve">is </w:t>
      </w:r>
      <w:r w:rsidR="00463335" w:rsidRPr="00936461">
        <w:t>the maximum value of the calculated values based on the following equations:</w:t>
      </w:r>
    </w:p>
    <w:p w14:paraId="265C40ED"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 xml:space="preserve">* </w:t>
      </w:r>
      <w:r w:rsidRPr="00936461">
        <w:rPr>
          <w:i/>
        </w:rPr>
        <w:t xml:space="preserve">RLCRTT_SN </w:t>
      </w:r>
      <w:r w:rsidRPr="00936461">
        <w:t>+</w:t>
      </w:r>
      <w:r w:rsidRPr="00936461">
        <w:rPr>
          <w:i/>
        </w:rPr>
        <w:t xml:space="preserve"> MaxDLDataRate_SN </w:t>
      </w:r>
      <w:r w:rsidRPr="00936461">
        <w:t>*</w:t>
      </w:r>
      <w:r w:rsidRPr="00936461">
        <w:rPr>
          <w:i/>
        </w:rPr>
        <w:t xml:space="preserve"> RLCRTT_SN </w:t>
      </w:r>
      <w:r w:rsidRPr="00936461">
        <w:t>+</w:t>
      </w:r>
      <w:r w:rsidRPr="00936461">
        <w:rPr>
          <w:i/>
        </w:rPr>
        <w:t xml:space="preserve"> MaxDLDataRate_MN</w:t>
      </w:r>
      <w:r w:rsidRPr="00936461">
        <w:t xml:space="preserve"> </w:t>
      </w:r>
      <w:r w:rsidRPr="00936461">
        <w:rPr>
          <w:i/>
        </w:rPr>
        <w:t>*</w:t>
      </w:r>
      <w:r w:rsidRPr="00936461">
        <w:t xml:space="preserve"> (</w:t>
      </w:r>
      <w:r w:rsidRPr="00936461">
        <w:rPr>
          <w:i/>
        </w:rPr>
        <w:t xml:space="preserve">RLCRTT_SN </w:t>
      </w:r>
      <w:r w:rsidRPr="00936461">
        <w:t>+</w:t>
      </w:r>
      <w:r w:rsidRPr="00936461">
        <w:rPr>
          <w:i/>
        </w:rPr>
        <w:t xml:space="preserve"> X2/Xn delay </w:t>
      </w:r>
      <w:r w:rsidRPr="00936461">
        <w:t>+</w:t>
      </w:r>
      <w:r w:rsidRPr="00936461">
        <w:rPr>
          <w:i/>
        </w:rPr>
        <w:t xml:space="preserve"> Queuing in SN</w:t>
      </w:r>
      <w:r w:rsidRPr="00936461">
        <w:t>)</w:t>
      </w:r>
    </w:p>
    <w:p w14:paraId="3C33977E"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w:t>
      </w:r>
      <w:r w:rsidRPr="00936461">
        <w:rPr>
          <w:i/>
        </w:rPr>
        <w:t xml:space="preserve"> RLCRTT_SN </w:t>
      </w:r>
      <w:r w:rsidRPr="00936461">
        <w:t>+</w:t>
      </w:r>
      <w:r w:rsidRPr="00936461">
        <w:rPr>
          <w:i/>
        </w:rPr>
        <w:t xml:space="preserve"> MaxDLDataRate_MN </w:t>
      </w:r>
      <w:r w:rsidRPr="00936461">
        <w:t>*</w:t>
      </w:r>
      <w:r w:rsidRPr="00936461">
        <w:rPr>
          <w:i/>
        </w:rPr>
        <w:t xml:space="preserve"> RLCRTT_MN </w:t>
      </w:r>
      <w:r w:rsidRPr="00936461">
        <w:t xml:space="preserve">+ </w:t>
      </w:r>
      <w:r w:rsidRPr="00936461">
        <w:rPr>
          <w:i/>
        </w:rPr>
        <w:t>MaxDLDataRate_SN</w:t>
      </w:r>
      <w:r w:rsidRPr="00936461">
        <w:t xml:space="preserve"> </w:t>
      </w:r>
      <w:r w:rsidRPr="00936461">
        <w:rPr>
          <w:i/>
        </w:rPr>
        <w:t>*</w:t>
      </w:r>
      <w:r w:rsidRPr="00936461">
        <w:t xml:space="preserve"> (</w:t>
      </w:r>
      <w:r w:rsidRPr="00936461">
        <w:rPr>
          <w:i/>
        </w:rPr>
        <w:t xml:space="preserve">RLCRTT_MN </w:t>
      </w:r>
      <w:r w:rsidRPr="00936461">
        <w:t>+</w:t>
      </w:r>
      <w:r w:rsidRPr="00936461">
        <w:rPr>
          <w:i/>
        </w:rPr>
        <w:t xml:space="preserve"> X2/Xn delay </w:t>
      </w:r>
      <w:r w:rsidRPr="00936461">
        <w:t>+</w:t>
      </w:r>
      <w:r w:rsidRPr="00936461">
        <w:rPr>
          <w:i/>
        </w:rPr>
        <w:t xml:space="preserve"> Queuing in MN</w:t>
      </w:r>
      <w:r w:rsidRPr="00936461">
        <w:t>)</w:t>
      </w:r>
    </w:p>
    <w:p w14:paraId="22479CFC" w14:textId="77777777" w:rsidR="00463335" w:rsidRPr="00936461" w:rsidRDefault="00FD3928" w:rsidP="00FD3928">
      <w:r w:rsidRPr="00936461">
        <w:t xml:space="preserve">Otherwise it is calculated by </w:t>
      </w:r>
      <w:r w:rsidRPr="00936461">
        <w:rPr>
          <w:i/>
        </w:rPr>
        <w:t xml:space="preserve">MaxDLDataRate * </w:t>
      </w:r>
      <w:r w:rsidR="00544A1F" w:rsidRPr="00936461">
        <w:rPr>
          <w:i/>
        </w:rPr>
        <w:t xml:space="preserve">RLC </w:t>
      </w:r>
      <w:r w:rsidRPr="00936461">
        <w:rPr>
          <w:i/>
        </w:rPr>
        <w:t xml:space="preserve">RTT + MaxULDataRate * </w:t>
      </w:r>
      <w:r w:rsidR="00544A1F" w:rsidRPr="00936461">
        <w:rPr>
          <w:i/>
        </w:rPr>
        <w:t xml:space="preserve">RLC </w:t>
      </w:r>
      <w:r w:rsidRPr="00936461">
        <w:rPr>
          <w:i/>
        </w:rPr>
        <w:t>RTT</w:t>
      </w:r>
      <w:r w:rsidRPr="00936461">
        <w:t>.</w:t>
      </w:r>
    </w:p>
    <w:p w14:paraId="305E2BB7" w14:textId="77777777" w:rsidR="00463335" w:rsidRPr="00936461" w:rsidRDefault="00463335" w:rsidP="00463335">
      <w:pPr>
        <w:pStyle w:val="NO"/>
      </w:pPr>
      <w:r w:rsidRPr="00936461">
        <w:t>NOTE:</w:t>
      </w:r>
      <w:r w:rsidRPr="00936461">
        <w:tab/>
        <w:t>Additional L2 buffer required for preprocessing of data is not taken into account in above formula.</w:t>
      </w:r>
    </w:p>
    <w:p w14:paraId="27BFDFDA" w14:textId="77777777" w:rsidR="00FD3928" w:rsidRPr="00936461" w:rsidRDefault="00544A1F" w:rsidP="00FD3928">
      <w:r w:rsidRPr="00936461">
        <w:t>The required total layer 2 buffer size is determined as the maximum total layer 2 buffer size of all the calculated ones for each band combination</w:t>
      </w:r>
      <w:r w:rsidR="00463335" w:rsidRPr="00936461">
        <w:t xml:space="preserve"> and the </w:t>
      </w:r>
      <w:r w:rsidR="00463335" w:rsidRPr="00936461">
        <w:rPr>
          <w:lang w:eastAsia="ko-KR"/>
        </w:rPr>
        <w:t>applicable</w:t>
      </w:r>
      <w:r w:rsidR="00463335" w:rsidRPr="00936461">
        <w:t xml:space="preserve"> Feature Set combination</w:t>
      </w:r>
      <w:r w:rsidRPr="00936461">
        <w:t xml:space="preserve"> in the supported MR-DC or NR band combinations.</w:t>
      </w:r>
      <w:r w:rsidR="00463335" w:rsidRPr="00936461">
        <w:t xml:space="preserve"> The RLC RTT for NR cell group corresponds to the smallest SCS numerology supported in the band combination and the applicable Feature Set combination.</w:t>
      </w:r>
    </w:p>
    <w:p w14:paraId="06FB75E8" w14:textId="77777777" w:rsidR="004637DE" w:rsidRPr="00936461" w:rsidRDefault="004637DE" w:rsidP="00F70EB8">
      <w:pPr>
        <w:pStyle w:val="B1"/>
        <w:ind w:left="0" w:firstLine="0"/>
      </w:pPr>
      <w:r w:rsidRPr="00936461">
        <w:t>wherein</w:t>
      </w:r>
    </w:p>
    <w:p w14:paraId="77E6F23C" w14:textId="77777777" w:rsidR="00544A1F" w:rsidRPr="00936461" w:rsidRDefault="00463335" w:rsidP="00544A1F">
      <w:pPr>
        <w:ind w:left="284" w:firstLine="284"/>
      </w:pPr>
      <w:r w:rsidRPr="00936461">
        <w:t>X2/</w:t>
      </w:r>
      <w:r w:rsidR="007F7D6B" w:rsidRPr="00936461">
        <w:t>Xn delay + Queuing in SN = 25ms</w:t>
      </w:r>
      <w:r w:rsidRPr="00936461">
        <w:t xml:space="preserve"> if SCG is NR, and 55ms if SCG is EUTRA</w:t>
      </w:r>
    </w:p>
    <w:p w14:paraId="71E7E766" w14:textId="77777777" w:rsidR="00463335" w:rsidRPr="00936461" w:rsidRDefault="00463335" w:rsidP="00463335">
      <w:pPr>
        <w:ind w:left="284" w:firstLine="284"/>
      </w:pPr>
      <w:r w:rsidRPr="00936461">
        <w:t>X2/Xn delay + Queuing in MN = 25ms if MCG is NR, and 55ms if MCG is EUTRA</w:t>
      </w:r>
    </w:p>
    <w:p w14:paraId="68A51AC7" w14:textId="77777777" w:rsidR="00544A1F" w:rsidRPr="00936461" w:rsidRDefault="00544A1F" w:rsidP="00544A1F">
      <w:pPr>
        <w:ind w:left="284" w:firstLine="284"/>
      </w:pPr>
      <w:r w:rsidRPr="00936461">
        <w:t>RLC RTT for EUTRA cell group = 75ms</w:t>
      </w:r>
    </w:p>
    <w:p w14:paraId="210145B2" w14:textId="77777777" w:rsidR="00544A1F" w:rsidRPr="00936461" w:rsidRDefault="00544A1F" w:rsidP="00544A1F">
      <w:pPr>
        <w:ind w:left="284" w:firstLine="284"/>
      </w:pPr>
      <w:r w:rsidRPr="00936461">
        <w:t>RLC RTT for NR cell group is defined in Table 4.1.4-1</w:t>
      </w:r>
    </w:p>
    <w:p w14:paraId="48DB8BBD" w14:textId="77777777" w:rsidR="00544A1F" w:rsidRPr="00936461" w:rsidRDefault="00544A1F" w:rsidP="00C047B4">
      <w:pPr>
        <w:pStyle w:val="TH"/>
      </w:pPr>
      <w:r w:rsidRPr="00936461">
        <w:t>Table 4.</w:t>
      </w:r>
      <w:r w:rsidR="00DB7BEB" w:rsidRPr="00936461">
        <w:t>1.</w:t>
      </w:r>
      <w:r w:rsidRPr="00936461">
        <w:t xml:space="preserve">4-1: </w:t>
      </w:r>
      <w:r w:rsidR="00463335" w:rsidRPr="009364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3659C949" w14:textId="77777777" w:rsidTr="00EA306E">
        <w:trPr>
          <w:cantSplit/>
          <w:tblHeader/>
          <w:jc w:val="center"/>
        </w:trPr>
        <w:tc>
          <w:tcPr>
            <w:tcW w:w="2406" w:type="dxa"/>
          </w:tcPr>
          <w:p w14:paraId="298CB5D7" w14:textId="654A8CD0" w:rsidR="00544A1F" w:rsidRPr="00936461" w:rsidRDefault="00544A1F" w:rsidP="00EA306E">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Pr>
          <w:p w14:paraId="1628CD54" w14:textId="77777777" w:rsidR="00544A1F" w:rsidRPr="00936461" w:rsidRDefault="00544A1F" w:rsidP="00EA306E">
            <w:pPr>
              <w:pStyle w:val="TAH"/>
              <w:rPr>
                <w:rFonts w:cs="Arial"/>
                <w:szCs w:val="18"/>
              </w:rPr>
            </w:pPr>
            <w:r w:rsidRPr="00936461">
              <w:rPr>
                <w:rFonts w:cs="Arial"/>
                <w:szCs w:val="18"/>
              </w:rPr>
              <w:t>RLC RTT (ms)</w:t>
            </w:r>
          </w:p>
        </w:tc>
      </w:tr>
      <w:tr w:rsidR="00936461" w:rsidRPr="00936461" w14:paraId="3AA8CB98" w14:textId="77777777" w:rsidTr="00EA306E">
        <w:trPr>
          <w:cantSplit/>
          <w:jc w:val="center"/>
        </w:trPr>
        <w:tc>
          <w:tcPr>
            <w:tcW w:w="2406" w:type="dxa"/>
          </w:tcPr>
          <w:p w14:paraId="2D8BD115" w14:textId="77777777" w:rsidR="00544A1F" w:rsidRPr="00936461" w:rsidRDefault="00544A1F" w:rsidP="00EA306E">
            <w:pPr>
              <w:pStyle w:val="TAL"/>
              <w:jc w:val="center"/>
              <w:rPr>
                <w:rFonts w:cs="Arial"/>
                <w:bCs/>
                <w:iCs/>
                <w:szCs w:val="18"/>
              </w:rPr>
            </w:pPr>
            <w:r w:rsidRPr="00936461">
              <w:rPr>
                <w:rFonts w:cs="Arial"/>
                <w:bCs/>
                <w:iCs/>
                <w:szCs w:val="18"/>
              </w:rPr>
              <w:t>15KHz</w:t>
            </w:r>
          </w:p>
        </w:tc>
        <w:tc>
          <w:tcPr>
            <w:tcW w:w="1957" w:type="dxa"/>
          </w:tcPr>
          <w:p w14:paraId="67E0EB1E" w14:textId="77777777" w:rsidR="00544A1F" w:rsidRPr="00936461" w:rsidRDefault="00463335" w:rsidP="00EA306E">
            <w:pPr>
              <w:pStyle w:val="TAL"/>
              <w:jc w:val="center"/>
              <w:rPr>
                <w:rFonts w:cs="Arial"/>
                <w:bCs/>
                <w:iCs/>
                <w:szCs w:val="18"/>
              </w:rPr>
            </w:pPr>
            <w:r w:rsidRPr="00936461">
              <w:rPr>
                <w:rFonts w:cs="Arial"/>
                <w:bCs/>
                <w:iCs/>
                <w:szCs w:val="18"/>
              </w:rPr>
              <w:t>50</w:t>
            </w:r>
          </w:p>
        </w:tc>
      </w:tr>
      <w:tr w:rsidR="00936461" w:rsidRPr="00936461" w14:paraId="01CA802E" w14:textId="77777777" w:rsidTr="00EA306E">
        <w:trPr>
          <w:cantSplit/>
          <w:trHeight w:val="47"/>
          <w:jc w:val="center"/>
        </w:trPr>
        <w:tc>
          <w:tcPr>
            <w:tcW w:w="2406" w:type="dxa"/>
          </w:tcPr>
          <w:p w14:paraId="78975D0F" w14:textId="77777777" w:rsidR="00544A1F" w:rsidRPr="00936461" w:rsidRDefault="00544A1F" w:rsidP="00EA306E">
            <w:pPr>
              <w:pStyle w:val="TAL"/>
              <w:jc w:val="center"/>
              <w:rPr>
                <w:rFonts w:cs="Arial"/>
                <w:bCs/>
                <w:iCs/>
                <w:szCs w:val="18"/>
              </w:rPr>
            </w:pPr>
            <w:r w:rsidRPr="00936461">
              <w:rPr>
                <w:rFonts w:cs="Arial"/>
                <w:bCs/>
                <w:iCs/>
                <w:szCs w:val="18"/>
              </w:rPr>
              <w:t>30KHz</w:t>
            </w:r>
          </w:p>
        </w:tc>
        <w:tc>
          <w:tcPr>
            <w:tcW w:w="1957" w:type="dxa"/>
          </w:tcPr>
          <w:p w14:paraId="61D9F64B" w14:textId="77777777" w:rsidR="00544A1F" w:rsidRPr="00936461" w:rsidRDefault="00463335" w:rsidP="00EA306E">
            <w:pPr>
              <w:pStyle w:val="TAL"/>
              <w:jc w:val="center"/>
              <w:rPr>
                <w:rFonts w:cs="Arial"/>
                <w:bCs/>
                <w:iCs/>
                <w:szCs w:val="18"/>
              </w:rPr>
            </w:pPr>
            <w:r w:rsidRPr="00936461">
              <w:rPr>
                <w:rFonts w:cs="Arial"/>
                <w:bCs/>
                <w:iCs/>
                <w:szCs w:val="18"/>
              </w:rPr>
              <w:t>40</w:t>
            </w:r>
          </w:p>
        </w:tc>
      </w:tr>
      <w:tr w:rsidR="00936461" w:rsidRPr="00936461" w14:paraId="7BDB2A0A" w14:textId="77777777" w:rsidTr="00EA306E">
        <w:trPr>
          <w:cantSplit/>
          <w:jc w:val="center"/>
        </w:trPr>
        <w:tc>
          <w:tcPr>
            <w:tcW w:w="2406" w:type="dxa"/>
          </w:tcPr>
          <w:p w14:paraId="50A40B86" w14:textId="77777777" w:rsidR="00544A1F" w:rsidRPr="00936461" w:rsidRDefault="00544A1F" w:rsidP="00EA306E">
            <w:pPr>
              <w:pStyle w:val="TAL"/>
              <w:jc w:val="center"/>
              <w:rPr>
                <w:rFonts w:cs="Arial"/>
                <w:bCs/>
                <w:iCs/>
                <w:szCs w:val="18"/>
              </w:rPr>
            </w:pPr>
            <w:r w:rsidRPr="00936461">
              <w:rPr>
                <w:rFonts w:cs="Arial"/>
                <w:bCs/>
                <w:iCs/>
                <w:szCs w:val="18"/>
              </w:rPr>
              <w:t>60KHz</w:t>
            </w:r>
          </w:p>
        </w:tc>
        <w:tc>
          <w:tcPr>
            <w:tcW w:w="1957" w:type="dxa"/>
          </w:tcPr>
          <w:p w14:paraId="405AF0F8" w14:textId="77777777" w:rsidR="00544A1F" w:rsidRPr="00936461" w:rsidRDefault="00463335" w:rsidP="00EA306E">
            <w:pPr>
              <w:pStyle w:val="TAL"/>
              <w:jc w:val="center"/>
              <w:rPr>
                <w:rFonts w:cs="Arial"/>
                <w:bCs/>
                <w:iCs/>
                <w:szCs w:val="18"/>
              </w:rPr>
            </w:pPr>
            <w:r w:rsidRPr="00936461">
              <w:rPr>
                <w:rFonts w:cs="Arial"/>
                <w:bCs/>
                <w:iCs/>
                <w:szCs w:val="18"/>
              </w:rPr>
              <w:t>30</w:t>
            </w:r>
          </w:p>
        </w:tc>
      </w:tr>
      <w:tr w:rsidR="00936461" w:rsidRPr="00936461" w14:paraId="50B15C3E" w14:textId="77777777" w:rsidTr="00EA306E">
        <w:trPr>
          <w:cantSplit/>
          <w:jc w:val="center"/>
        </w:trPr>
        <w:tc>
          <w:tcPr>
            <w:tcW w:w="2406" w:type="dxa"/>
          </w:tcPr>
          <w:p w14:paraId="21E8BA92" w14:textId="77777777" w:rsidR="00544A1F" w:rsidRPr="00936461" w:rsidRDefault="00544A1F" w:rsidP="00EA306E">
            <w:pPr>
              <w:pStyle w:val="TAL"/>
              <w:jc w:val="center"/>
              <w:rPr>
                <w:rFonts w:cs="Arial"/>
                <w:bCs/>
                <w:iCs/>
                <w:szCs w:val="18"/>
              </w:rPr>
            </w:pPr>
            <w:r w:rsidRPr="00936461">
              <w:rPr>
                <w:rFonts w:cs="Arial"/>
                <w:bCs/>
                <w:iCs/>
                <w:szCs w:val="18"/>
              </w:rPr>
              <w:t>120KHz</w:t>
            </w:r>
          </w:p>
        </w:tc>
        <w:tc>
          <w:tcPr>
            <w:tcW w:w="1957" w:type="dxa"/>
          </w:tcPr>
          <w:p w14:paraId="784A2D1B" w14:textId="77777777" w:rsidR="00544A1F" w:rsidRPr="00936461" w:rsidRDefault="00463335" w:rsidP="00EA306E">
            <w:pPr>
              <w:pStyle w:val="TAL"/>
              <w:jc w:val="center"/>
              <w:rPr>
                <w:rFonts w:cs="Arial"/>
                <w:bCs/>
                <w:iCs/>
                <w:szCs w:val="18"/>
              </w:rPr>
            </w:pPr>
            <w:r w:rsidRPr="00936461">
              <w:rPr>
                <w:rFonts w:cs="Arial"/>
                <w:bCs/>
                <w:iCs/>
                <w:szCs w:val="18"/>
              </w:rPr>
              <w:t>20</w:t>
            </w:r>
          </w:p>
        </w:tc>
      </w:tr>
      <w:tr w:rsidR="00936461" w:rsidRPr="00936461"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36461" w:rsidRDefault="006D24C2" w:rsidP="00490146">
            <w:pPr>
              <w:pStyle w:val="TAL"/>
              <w:jc w:val="center"/>
              <w:rPr>
                <w:rFonts w:cs="Arial"/>
                <w:bCs/>
                <w:iCs/>
                <w:szCs w:val="18"/>
              </w:rPr>
            </w:pPr>
            <w:r w:rsidRPr="00936461">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36461" w:rsidRDefault="006D24C2" w:rsidP="00490146">
            <w:pPr>
              <w:pStyle w:val="TAL"/>
              <w:jc w:val="center"/>
              <w:rPr>
                <w:rFonts w:cs="Arial"/>
                <w:bCs/>
                <w:iCs/>
                <w:szCs w:val="18"/>
              </w:rPr>
            </w:pPr>
            <w:r w:rsidRPr="00936461">
              <w:rPr>
                <w:rFonts w:cs="Arial"/>
                <w:bCs/>
                <w:iCs/>
                <w:szCs w:val="18"/>
              </w:rPr>
              <w:t>20</w:t>
            </w:r>
          </w:p>
        </w:tc>
      </w:tr>
      <w:tr w:rsidR="001C651F" w:rsidRPr="00936461"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36461" w:rsidRDefault="006D24C2" w:rsidP="00490146">
            <w:pPr>
              <w:pStyle w:val="TAL"/>
              <w:jc w:val="center"/>
              <w:rPr>
                <w:rFonts w:cs="Arial"/>
                <w:bCs/>
                <w:iCs/>
                <w:szCs w:val="18"/>
              </w:rPr>
            </w:pPr>
            <w:r w:rsidRPr="00936461">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36461" w:rsidRDefault="006D24C2" w:rsidP="00490146">
            <w:pPr>
              <w:pStyle w:val="TAL"/>
              <w:jc w:val="center"/>
              <w:rPr>
                <w:rFonts w:cs="Arial"/>
                <w:bCs/>
                <w:iCs/>
                <w:szCs w:val="18"/>
              </w:rPr>
            </w:pPr>
            <w:r w:rsidRPr="00936461">
              <w:rPr>
                <w:rFonts w:cs="Arial"/>
                <w:bCs/>
                <w:iCs/>
                <w:szCs w:val="18"/>
              </w:rPr>
              <w:t>20</w:t>
            </w:r>
          </w:p>
        </w:tc>
      </w:tr>
    </w:tbl>
    <w:p w14:paraId="3F2CA50B" w14:textId="77777777" w:rsidR="004637DE" w:rsidRPr="00936461" w:rsidRDefault="004637DE" w:rsidP="00544A1F"/>
    <w:p w14:paraId="2EC46DC4" w14:textId="77777777" w:rsidR="008C7055" w:rsidRPr="00936461" w:rsidRDefault="008C7055" w:rsidP="000C23D7">
      <w:pPr>
        <w:pStyle w:val="Heading3"/>
      </w:pPr>
      <w:bookmarkStart w:id="132" w:name="_Toc156055021"/>
      <w:r w:rsidRPr="00936461">
        <w:t>4.1.5</w:t>
      </w:r>
      <w:r w:rsidRPr="00936461">
        <w:tab/>
        <w:t>Supported max data rate for SL</w:t>
      </w:r>
      <w:bookmarkEnd w:id="132"/>
    </w:p>
    <w:p w14:paraId="40B3B8B7" w14:textId="77777777" w:rsidR="008C7055" w:rsidRPr="00936461" w:rsidRDefault="008C7055" w:rsidP="008C7055">
      <w:pPr>
        <w:spacing w:after="0"/>
        <w:rPr>
          <w:rFonts w:eastAsia="MS Mincho"/>
          <w:noProof/>
        </w:rPr>
      </w:pPr>
      <w:r w:rsidRPr="00936461">
        <w:t>For NR sidelink, the approximate data rate is computed as follows.</w:t>
      </w:r>
    </w:p>
    <w:p w14:paraId="49C22D61" w14:textId="77777777" w:rsidR="008C7055" w:rsidRPr="00936461"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36461" w:rsidRDefault="008C7055" w:rsidP="008C7055">
      <w:pPr>
        <w:rPr>
          <w:rFonts w:eastAsia="MS Mincho"/>
        </w:rPr>
      </w:pPr>
      <w:r w:rsidRPr="00936461">
        <w:rPr>
          <w:rFonts w:eastAsia="MS Mincho"/>
        </w:rPr>
        <w:t>wherein</w:t>
      </w:r>
    </w:p>
    <w:p w14:paraId="5E180947" w14:textId="77777777" w:rsidR="008C7055" w:rsidRPr="00936461" w:rsidRDefault="008C7055" w:rsidP="008C7055">
      <w:pPr>
        <w:spacing w:after="0"/>
        <w:ind w:firstLine="720"/>
        <w:contextualSpacing/>
        <w:textAlignment w:val="center"/>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5B28DBF5" w14:textId="5EE70C53" w:rsidR="008C7055" w:rsidRPr="00936461" w:rsidRDefault="006963DD"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36461">
        <w:rPr>
          <w:rFonts w:ascii="Times" w:eastAsia="Malgun Gothic" w:hAnsi="Times"/>
          <w:lang w:eastAsia="ko-KR"/>
        </w:rPr>
        <w:t xml:space="preserve"> </w:t>
      </w:r>
      <w:r w:rsidR="008C7055" w:rsidRPr="00936461">
        <w:rPr>
          <w:rFonts w:ascii="Times" w:eastAsia="MS Mincho" w:hAnsi="Times"/>
        </w:rPr>
        <w:t xml:space="preserve">is the </w:t>
      </w:r>
      <w:r w:rsidR="008C7055" w:rsidRPr="00936461">
        <w:rPr>
          <w:rFonts w:eastAsia="MS Mincho"/>
        </w:rPr>
        <w:t xml:space="preserve">the maximum number of supported layers for sidelink transmission (or reception) given by UE capability on supporting rank 2 PSSCH transmission and </w:t>
      </w:r>
      <w:r w:rsidR="008C7055" w:rsidRPr="00936461">
        <w:rPr>
          <w:rFonts w:eastAsia="MS Mincho"/>
          <w:i/>
        </w:rPr>
        <w:t>rankTwoReception</w:t>
      </w:r>
      <w:r w:rsidR="008C7055" w:rsidRPr="00936461">
        <w:rPr>
          <w:rFonts w:eastAsia="MS Mincho"/>
        </w:rPr>
        <w:t>,</w:t>
      </w:r>
    </w:p>
    <w:p w14:paraId="498B26D0" w14:textId="60D0C589" w:rsidR="008C7055" w:rsidRPr="00936461" w:rsidRDefault="006963DD"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36461">
        <w:rPr>
          <w:rFonts w:ascii="Times" w:eastAsia="Malgun Gothic" w:hAnsi="Times"/>
          <w:lang w:eastAsia="ko-KR"/>
        </w:rPr>
        <w:t xml:space="preserve"> is </w:t>
      </w:r>
      <w:r w:rsidR="008C7055" w:rsidRPr="00936461">
        <w:rPr>
          <w:rFonts w:eastAsia="MS Mincho"/>
        </w:rPr>
        <w:t xml:space="preserve">the maximum </w:t>
      </w:r>
      <w:r w:rsidR="008C7055" w:rsidRPr="00936461">
        <w:rPr>
          <w:rFonts w:ascii="Times" w:eastAsia="Batang" w:hAnsi="Times"/>
          <w:szCs w:val="24"/>
        </w:rPr>
        <w:t xml:space="preserve">supported </w:t>
      </w:r>
      <w:r w:rsidR="008C7055" w:rsidRPr="00936461">
        <w:rPr>
          <w:rFonts w:eastAsia="MS Mincho"/>
        </w:rPr>
        <w:t>modulation order between 6 or 8 given by</w:t>
      </w:r>
      <w:r w:rsidR="008C7055" w:rsidRPr="00936461" w:rsidDel="00121F13">
        <w:rPr>
          <w:rFonts w:eastAsia="MS Mincho"/>
        </w:rPr>
        <w:t xml:space="preserve"> </w:t>
      </w:r>
      <w:r w:rsidR="008C7055" w:rsidRPr="00936461">
        <w:rPr>
          <w:rFonts w:eastAsia="MS Mincho"/>
          <w:i/>
        </w:rPr>
        <w:t>sl-Tx-256QAM</w:t>
      </w:r>
      <w:r w:rsidR="008C7055" w:rsidRPr="00936461">
        <w:rPr>
          <w:rFonts w:eastAsia="MS Mincho"/>
        </w:rPr>
        <w:t xml:space="preserve"> and </w:t>
      </w:r>
      <w:r w:rsidR="008C7055" w:rsidRPr="00936461">
        <w:rPr>
          <w:rFonts w:eastAsia="MS Mincho"/>
          <w:i/>
        </w:rPr>
        <w:t>sl-</w:t>
      </w:r>
      <w:r w:rsidR="001632A5" w:rsidRPr="00936461">
        <w:rPr>
          <w:rFonts w:eastAsia="MS Mincho"/>
          <w:i/>
        </w:rPr>
        <w:t>R</w:t>
      </w:r>
      <w:r w:rsidR="008C7055" w:rsidRPr="00936461">
        <w:rPr>
          <w:rFonts w:eastAsia="MS Mincho"/>
          <w:i/>
        </w:rPr>
        <w:t>x-256QAM</w:t>
      </w:r>
      <w:r w:rsidR="008C7055" w:rsidRPr="00936461">
        <w:rPr>
          <w:rFonts w:eastAsia="MS Mincho"/>
        </w:rPr>
        <w:t>,</w:t>
      </w:r>
    </w:p>
    <w:p w14:paraId="7A5CC71C" w14:textId="4436FC80" w:rsidR="008C7055" w:rsidRPr="00936461"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36461">
        <w:rPr>
          <w:rFonts w:ascii="Times" w:eastAsia="Malgun Gothic" w:hAnsi="Times"/>
          <w:lang w:eastAsia="ko-KR"/>
        </w:rPr>
        <w:t xml:space="preserve"> is </w:t>
      </w:r>
      <w:r w:rsidRPr="00936461">
        <w:rPr>
          <w:rFonts w:eastAsia="MS Mincho"/>
        </w:rPr>
        <w:t xml:space="preserve">the scaling factor for sidelink transmission and reception given by </w:t>
      </w:r>
      <w:r w:rsidRPr="00936461">
        <w:rPr>
          <w:rFonts w:eastAsia="MS Mincho"/>
          <w:i/>
        </w:rPr>
        <w:t>scalingFactorTxSidelink</w:t>
      </w:r>
      <w:r w:rsidRPr="00936461">
        <w:rPr>
          <w:rFonts w:eastAsia="MS Mincho"/>
        </w:rPr>
        <w:t xml:space="preserve"> and </w:t>
      </w:r>
      <w:r w:rsidRPr="00936461">
        <w:rPr>
          <w:rFonts w:eastAsia="MS Mincho"/>
          <w:i/>
        </w:rPr>
        <w:t>scalingFactorRxSidelink</w:t>
      </w:r>
      <w:r w:rsidRPr="00936461">
        <w:rPr>
          <w:rFonts w:eastAsia="MS Mincho"/>
        </w:rPr>
        <w:t xml:space="preserve"> respectively, as specified in TS 36.331 [17] and TS 38.331 [9], and can take the values 1, 0.8, 0.75, and 0.4.</w:t>
      </w:r>
    </w:p>
    <w:p w14:paraId="544F7D4C" w14:textId="77777777" w:rsidR="008C7055" w:rsidRPr="00936461" w:rsidRDefault="008C7055" w:rsidP="008C7055">
      <w:pPr>
        <w:spacing w:after="0"/>
        <w:ind w:firstLine="720"/>
        <w:contextualSpacing/>
        <w:textAlignment w:val="center"/>
        <w:rPr>
          <w:rFonts w:eastAsia="MS Mincho"/>
        </w:rPr>
      </w:pPr>
      <w:r w:rsidRPr="00936461">
        <w:rPr>
          <w:rFonts w:eastAsia="MS Mincho"/>
        </w:rPr>
        <w:object w:dxaOrig="220" w:dyaOrig="240" w14:anchorId="12444931">
          <v:shape id="_x0000_i1039" type="#_x0000_t75" style="width:10.5pt;height:10.5pt" o:ole="">
            <v:imagedata r:id="rId23" o:title=""/>
          </v:shape>
          <o:OLEObject Type="Embed" ProgID="Equation.3" ShapeID="_x0000_i1039" DrawAspect="Content" ObjectID="_1771338031" r:id="rId41"/>
        </w:object>
      </w:r>
      <w:r w:rsidRPr="00936461">
        <w:rPr>
          <w:rFonts w:eastAsia="MS Mincho"/>
        </w:rPr>
        <w:t xml:space="preserve"> is the numerology (as defined in TS 38.211 [6])</w:t>
      </w:r>
    </w:p>
    <w:p w14:paraId="0886BDD4" w14:textId="77777777" w:rsidR="008C7055" w:rsidRPr="00936461" w:rsidRDefault="008C7055" w:rsidP="008C7055">
      <w:pPr>
        <w:spacing w:after="0"/>
        <w:ind w:left="720"/>
        <w:contextualSpacing/>
        <w:textAlignment w:val="center"/>
        <w:rPr>
          <w:rFonts w:eastAsia="MS Mincho"/>
        </w:rPr>
      </w:pPr>
      <w:r w:rsidRPr="00936461">
        <w:rPr>
          <w:rFonts w:eastAsia="MS Mincho"/>
        </w:rPr>
        <w:object w:dxaOrig="340" w:dyaOrig="380" w14:anchorId="60B896F2">
          <v:shape id="_x0000_i1040" type="#_x0000_t75" style="width:15.75pt;height:20.25pt" o:ole="">
            <v:imagedata r:id="rId25" o:title=""/>
          </v:shape>
          <o:OLEObject Type="Embed" ProgID="Equation.3" ShapeID="_x0000_i1040" DrawAspect="Content" ObjectID="_1771338032" r:id="rId42"/>
        </w:object>
      </w:r>
      <w:r w:rsidRPr="00936461">
        <w:rPr>
          <w:rFonts w:eastAsia="MS Mincho"/>
        </w:rPr>
        <w:t xml:space="preserve"> is the average OFDM symbol duration in a subframe for numerology </w:t>
      </w:r>
      <w:r w:rsidRPr="00936461">
        <w:rPr>
          <w:rFonts w:eastAsia="MS Mincho"/>
        </w:rPr>
        <w:object w:dxaOrig="220" w:dyaOrig="240" w14:anchorId="248399F5">
          <v:shape id="_x0000_i1041" type="#_x0000_t75" style="width:10.5pt;height:10.5pt" o:ole="">
            <v:imagedata r:id="rId23" o:title=""/>
          </v:shape>
          <o:OLEObject Type="Embed" ProgID="Equation.3" ShapeID="_x0000_i1041" DrawAspect="Content" ObjectID="_1771338033" r:id="rId43"/>
        </w:object>
      </w:r>
      <w:r w:rsidRPr="00936461">
        <w:rPr>
          <w:rFonts w:eastAsia="MS Mincho"/>
        </w:rPr>
        <w:t xml:space="preserve">, i.e. </w:t>
      </w:r>
      <w:r w:rsidRPr="00936461">
        <w:rPr>
          <w:rFonts w:eastAsia="MS Mincho"/>
        </w:rPr>
        <w:object w:dxaOrig="1100" w:dyaOrig="580" w14:anchorId="67B60FE3">
          <v:shape id="_x0000_i1042" type="#_x0000_t75" style="width:56.25pt;height:30.75pt" o:ole="">
            <v:imagedata r:id="rId28" o:title=""/>
          </v:shape>
          <o:OLEObject Type="Embed" ProgID="Equation.3" ShapeID="_x0000_i1042" DrawAspect="Content" ObjectID="_1771338034" r:id="rId44"/>
        </w:object>
      </w:r>
      <w:r w:rsidRPr="00936461">
        <w:rPr>
          <w:rFonts w:eastAsia="MS Mincho"/>
        </w:rPr>
        <w:t>. Note that normal cyclic prefix is assumed.</w:t>
      </w:r>
    </w:p>
    <w:p w14:paraId="342D331A" w14:textId="77777777" w:rsidR="008C7055" w:rsidRPr="00936461" w:rsidRDefault="006963DD"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36461">
        <w:rPr>
          <w:rFonts w:eastAsia="Malgun Gothic"/>
          <w:lang w:eastAsia="ko-KR"/>
        </w:rPr>
        <w:t xml:space="preserve"> </w:t>
      </w:r>
      <w:r w:rsidR="008C7055" w:rsidRPr="00936461">
        <w:rPr>
          <w:rFonts w:eastAsia="MS Mincho"/>
        </w:rPr>
        <w:t>is the maximum possible RB allocation in bandwidth BW for PSSCH, where BW is the UE supported maximum bandwidth in the given band or band combination,</w:t>
      </w:r>
    </w:p>
    <w:p w14:paraId="450E320E" w14:textId="77777777" w:rsidR="008C7055" w:rsidRPr="00936461" w:rsidRDefault="008C7055" w:rsidP="008C7055">
      <w:pPr>
        <w:spacing w:afterLines="50" w:after="120"/>
        <w:ind w:firstLine="720"/>
        <w:rPr>
          <w:rFonts w:eastAsia="MS Mincho"/>
        </w:rPr>
      </w:pPr>
      <m:oMath>
        <m:r>
          <w:rPr>
            <w:rFonts w:ascii="Cambria Math" w:eastAsia="MS Mincho"/>
          </w:rPr>
          <m:t>OH</m:t>
        </m:r>
      </m:oMath>
      <w:r w:rsidRPr="00936461">
        <w:rPr>
          <w:rFonts w:eastAsia="MS Mincho"/>
        </w:rPr>
        <w:t xml:space="preserve"> is the overhead and takes the following values</w:t>
      </w:r>
    </w:p>
    <w:p w14:paraId="4CA3131C" w14:textId="697DD41E" w:rsidR="008C7055" w:rsidRPr="00936461" w:rsidRDefault="008C7055" w:rsidP="008C7055">
      <w:pPr>
        <w:spacing w:after="0"/>
        <w:ind w:left="1440" w:firstLine="720"/>
        <w:rPr>
          <w:rFonts w:ascii="Times" w:eastAsia="Batang" w:hAnsi="Times"/>
          <w:szCs w:val="24"/>
        </w:rPr>
      </w:pPr>
      <w:r w:rsidRPr="00936461">
        <w:rPr>
          <w:rFonts w:ascii="Times" w:eastAsia="Batang" w:hAnsi="Times"/>
          <w:szCs w:val="24"/>
        </w:rPr>
        <w:t>0.2</w:t>
      </w:r>
      <w:r w:rsidR="001632A5" w:rsidRPr="00936461">
        <w:rPr>
          <w:rFonts w:ascii="Times" w:eastAsia="Batang" w:hAnsi="Times"/>
          <w:szCs w:val="24"/>
        </w:rPr>
        <w:t>17</w:t>
      </w:r>
      <w:r w:rsidRPr="00936461">
        <w:rPr>
          <w:rFonts w:ascii="Times" w:eastAsia="Batang" w:hAnsi="Times"/>
          <w:szCs w:val="24"/>
        </w:rPr>
        <w:t>, for frequency range FR1 for SL</w:t>
      </w:r>
    </w:p>
    <w:p w14:paraId="2720F2B7" w14:textId="6E253329" w:rsidR="008C7055" w:rsidRPr="00936461" w:rsidRDefault="008C7055" w:rsidP="008C7055">
      <w:pPr>
        <w:spacing w:after="0"/>
        <w:ind w:left="1440" w:firstLine="720"/>
        <w:rPr>
          <w:rFonts w:ascii="Arial" w:eastAsia="Malgun Gothic" w:hAnsi="Arial" w:cs="Arial"/>
          <w:lang w:eastAsia="ko-KR"/>
        </w:rPr>
      </w:pPr>
      <w:r w:rsidRPr="00936461">
        <w:t>0.25, for frequency range FR2 for SL</w:t>
      </w:r>
    </w:p>
    <w:p w14:paraId="360C0C48" w14:textId="77777777" w:rsidR="008C7055" w:rsidRPr="00936461" w:rsidRDefault="008C7055" w:rsidP="00544A1F"/>
    <w:p w14:paraId="155EBB3C" w14:textId="20D3FD24" w:rsidR="00DC5DD5" w:rsidRPr="00936461" w:rsidRDefault="00DC5DD5" w:rsidP="00DC5DD5">
      <w:pPr>
        <w:pStyle w:val="Heading3"/>
        <w:rPr>
          <w:rFonts w:cs="Arial"/>
          <w:szCs w:val="28"/>
          <w:lang w:eastAsia="zh-CN"/>
        </w:rPr>
      </w:pPr>
      <w:bookmarkStart w:id="133" w:name="_Toc156055022"/>
      <w:bookmarkStart w:id="134" w:name="_Toc12750885"/>
      <w:bookmarkStart w:id="135" w:name="_Toc29382249"/>
      <w:bookmarkStart w:id="136" w:name="_Toc37093366"/>
      <w:bookmarkStart w:id="137" w:name="_Toc37238642"/>
      <w:bookmarkStart w:id="138" w:name="_Toc37238756"/>
      <w:bookmarkStart w:id="139" w:name="_Toc46488651"/>
      <w:bookmarkStart w:id="140" w:name="_Toc52574072"/>
      <w:bookmarkStart w:id="141" w:name="_Toc52574158"/>
      <w:r w:rsidRPr="00936461">
        <w:rPr>
          <w:rFonts w:cs="Arial"/>
          <w:szCs w:val="28"/>
          <w:lang w:eastAsia="zh-CN"/>
        </w:rPr>
        <w:t>4.1.6</w:t>
      </w:r>
      <w:r w:rsidRPr="00936461">
        <w:rPr>
          <w:rFonts w:cs="Arial"/>
          <w:szCs w:val="28"/>
          <w:lang w:eastAsia="zh-CN"/>
        </w:rPr>
        <w:tab/>
      </w:r>
      <w:r w:rsidRPr="00936461">
        <w:rPr>
          <w:rFonts w:cs="Arial"/>
          <w:szCs w:val="28"/>
        </w:rPr>
        <w:t>Total layer 2 buffer size for NR SL</w:t>
      </w:r>
      <w:bookmarkEnd w:id="133"/>
    </w:p>
    <w:p w14:paraId="6E41AE35" w14:textId="77777777" w:rsidR="00DC5DD5" w:rsidRPr="00936461" w:rsidRDefault="00DC5DD5" w:rsidP="00DC5DD5">
      <w:r w:rsidRPr="00936461">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36461" w:rsidRDefault="00DC5DD5" w:rsidP="00DC5DD5">
      <w:r w:rsidRPr="00936461">
        <w:t>The required total layer 2 buffer size for NR sidelink communication is the maximum value of the calculated values based on the following equations:</w:t>
      </w:r>
    </w:p>
    <w:p w14:paraId="6C12017F" w14:textId="77777777" w:rsidR="00DC5DD5" w:rsidRPr="00936461" w:rsidRDefault="00DC5DD5" w:rsidP="00203C5F">
      <w:pPr>
        <w:pStyle w:val="EQ"/>
        <w:jc w:val="center"/>
      </w:pPr>
      <w:r w:rsidRPr="00936461">
        <w:rPr>
          <w:i/>
          <w:iCs/>
        </w:rPr>
        <w:t>MaxSLtxDataRate</w:t>
      </w:r>
      <w:r w:rsidRPr="00936461">
        <w:t xml:space="preserve"> * </w:t>
      </w:r>
      <w:r w:rsidRPr="00936461">
        <w:rPr>
          <w:i/>
          <w:iCs/>
        </w:rPr>
        <w:t>RLC RTT</w:t>
      </w:r>
      <w:r w:rsidRPr="00936461">
        <w:t xml:space="preserve"> + </w:t>
      </w:r>
      <w:r w:rsidRPr="00936461">
        <w:rPr>
          <w:i/>
          <w:iCs/>
        </w:rPr>
        <w:t>MaxSLrxDataRate</w:t>
      </w:r>
      <w:r w:rsidRPr="00936461">
        <w:t xml:space="preserve"> * </w:t>
      </w:r>
      <w:r w:rsidRPr="00936461">
        <w:rPr>
          <w:i/>
          <w:iCs/>
        </w:rPr>
        <w:t>RLC RTT</w:t>
      </w:r>
      <w:r w:rsidRPr="00936461">
        <w:t>.</w:t>
      </w:r>
    </w:p>
    <w:p w14:paraId="09D052AF" w14:textId="77777777" w:rsidR="00DC5DD5" w:rsidRPr="00936461" w:rsidRDefault="00DC5DD5" w:rsidP="00DC5DD5">
      <w:pPr>
        <w:pStyle w:val="NO"/>
      </w:pPr>
      <w:r w:rsidRPr="00936461">
        <w:t>NOTE:</w:t>
      </w:r>
      <w:r w:rsidRPr="00936461">
        <w:tab/>
        <w:t>Additional L2 buffer required for preprocessing of data is not taken into account in above formula.</w:t>
      </w:r>
    </w:p>
    <w:p w14:paraId="1800CCA2" w14:textId="77777777" w:rsidR="00DC5DD5" w:rsidRPr="00936461" w:rsidRDefault="00DC5DD5" w:rsidP="00DC5DD5">
      <w:r w:rsidRPr="00936461">
        <w:t xml:space="preserve">The required total layer 2 buffer size for NR sidelink communication is determined as the maximum total layer 2 buffer size of all the calculated ones for each band combination and the </w:t>
      </w:r>
      <w:r w:rsidRPr="00936461">
        <w:rPr>
          <w:lang w:eastAsia="ko-KR"/>
        </w:rPr>
        <w:t>applicable</w:t>
      </w:r>
      <w:r w:rsidRPr="00936461">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36461" w:rsidRDefault="00DC5DD5" w:rsidP="00DC5DD5">
      <w:r w:rsidRPr="00936461">
        <w:t>wherein</w:t>
      </w:r>
    </w:p>
    <w:p w14:paraId="1872FF98" w14:textId="646E68D3" w:rsidR="00DC5DD5" w:rsidRPr="00936461" w:rsidRDefault="00DC5DD5" w:rsidP="00DC5DD5">
      <w:pPr>
        <w:ind w:left="284" w:firstLine="284"/>
      </w:pPr>
      <w:r w:rsidRPr="00936461">
        <w:t>RLC RTT for NR sidelink communication is defined in Table 4.1.6-1</w:t>
      </w:r>
    </w:p>
    <w:p w14:paraId="0EC43154" w14:textId="10A7557F" w:rsidR="00DC5DD5" w:rsidRPr="00936461" w:rsidRDefault="00DC5DD5" w:rsidP="00DC5DD5">
      <w:pPr>
        <w:pStyle w:val="TH"/>
      </w:pPr>
      <w:r w:rsidRPr="00936461">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36461" w:rsidRDefault="00DC5DD5" w:rsidP="00B86133">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36461" w:rsidRDefault="00DC5DD5" w:rsidP="00B86133">
            <w:pPr>
              <w:pStyle w:val="TAH"/>
              <w:rPr>
                <w:rFonts w:cs="Arial"/>
                <w:szCs w:val="18"/>
              </w:rPr>
            </w:pPr>
            <w:r w:rsidRPr="00936461">
              <w:rPr>
                <w:rFonts w:cs="Arial"/>
                <w:szCs w:val="18"/>
              </w:rPr>
              <w:t>RLC RTT (ms)</w:t>
            </w:r>
          </w:p>
        </w:tc>
      </w:tr>
      <w:tr w:rsidR="00936461" w:rsidRPr="00936461"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36461" w:rsidRDefault="00DC5DD5" w:rsidP="00B86133">
            <w:pPr>
              <w:pStyle w:val="TAL"/>
              <w:jc w:val="center"/>
              <w:rPr>
                <w:rFonts w:cs="Arial"/>
                <w:bCs/>
                <w:iCs/>
                <w:szCs w:val="18"/>
              </w:rPr>
            </w:pPr>
            <w:r w:rsidRPr="00936461">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36461" w:rsidRDefault="00DC5DD5" w:rsidP="00B86133">
            <w:pPr>
              <w:pStyle w:val="TAL"/>
              <w:jc w:val="center"/>
              <w:rPr>
                <w:rFonts w:cs="Arial"/>
                <w:bCs/>
                <w:iCs/>
                <w:szCs w:val="18"/>
              </w:rPr>
            </w:pPr>
            <w:r w:rsidRPr="00936461">
              <w:rPr>
                <w:rFonts w:cs="Arial"/>
                <w:bCs/>
                <w:iCs/>
                <w:szCs w:val="18"/>
              </w:rPr>
              <w:t>200</w:t>
            </w:r>
          </w:p>
        </w:tc>
      </w:tr>
      <w:tr w:rsidR="00936461" w:rsidRPr="00936461"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36461" w:rsidRDefault="00DC5DD5" w:rsidP="00B86133">
            <w:pPr>
              <w:pStyle w:val="TAL"/>
              <w:jc w:val="center"/>
              <w:rPr>
                <w:rFonts w:cs="Arial"/>
                <w:bCs/>
                <w:iCs/>
                <w:szCs w:val="18"/>
              </w:rPr>
            </w:pPr>
            <w:r w:rsidRPr="00936461">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36461" w:rsidRDefault="00DC5DD5" w:rsidP="00B86133">
            <w:pPr>
              <w:pStyle w:val="TAL"/>
              <w:jc w:val="center"/>
              <w:rPr>
                <w:rFonts w:cs="Arial"/>
                <w:bCs/>
                <w:iCs/>
                <w:szCs w:val="18"/>
              </w:rPr>
            </w:pPr>
            <w:r w:rsidRPr="00936461">
              <w:rPr>
                <w:rFonts w:cs="Arial"/>
                <w:bCs/>
                <w:iCs/>
                <w:szCs w:val="18"/>
              </w:rPr>
              <w:t>100</w:t>
            </w:r>
          </w:p>
        </w:tc>
      </w:tr>
      <w:tr w:rsidR="00936461" w:rsidRPr="00936461"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36461" w:rsidRDefault="00DC5DD5" w:rsidP="00B86133">
            <w:pPr>
              <w:pStyle w:val="TAL"/>
              <w:jc w:val="center"/>
              <w:rPr>
                <w:rFonts w:cs="Arial"/>
                <w:bCs/>
                <w:iCs/>
                <w:szCs w:val="18"/>
              </w:rPr>
            </w:pPr>
            <w:r w:rsidRPr="00936461">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36461" w:rsidRDefault="00DC5DD5" w:rsidP="00B86133">
            <w:pPr>
              <w:pStyle w:val="TAL"/>
              <w:jc w:val="center"/>
              <w:rPr>
                <w:rFonts w:cs="Arial"/>
                <w:bCs/>
                <w:iCs/>
                <w:szCs w:val="18"/>
              </w:rPr>
            </w:pPr>
            <w:r w:rsidRPr="00936461">
              <w:rPr>
                <w:rFonts w:cs="Arial"/>
                <w:bCs/>
                <w:iCs/>
                <w:szCs w:val="18"/>
              </w:rPr>
              <w:t>50</w:t>
            </w:r>
          </w:p>
        </w:tc>
      </w:tr>
      <w:tr w:rsidR="00F27023" w:rsidRPr="00936461"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36461" w:rsidRDefault="00DC5DD5" w:rsidP="00B86133">
            <w:pPr>
              <w:pStyle w:val="TAL"/>
              <w:jc w:val="center"/>
              <w:rPr>
                <w:rFonts w:cs="Arial"/>
                <w:bCs/>
                <w:iCs/>
                <w:szCs w:val="18"/>
              </w:rPr>
            </w:pPr>
            <w:r w:rsidRPr="00936461">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36461" w:rsidRDefault="00DC5DD5" w:rsidP="00B86133">
            <w:pPr>
              <w:pStyle w:val="TAL"/>
              <w:jc w:val="center"/>
              <w:rPr>
                <w:rFonts w:cs="Arial"/>
                <w:bCs/>
                <w:iCs/>
                <w:szCs w:val="18"/>
              </w:rPr>
            </w:pPr>
            <w:r w:rsidRPr="00936461">
              <w:rPr>
                <w:rFonts w:cs="Arial"/>
                <w:bCs/>
                <w:iCs/>
                <w:szCs w:val="18"/>
              </w:rPr>
              <w:t>25</w:t>
            </w:r>
          </w:p>
        </w:tc>
      </w:tr>
    </w:tbl>
    <w:p w14:paraId="24D79C09" w14:textId="77777777" w:rsidR="00DC5DD5" w:rsidRPr="00936461" w:rsidRDefault="00DC5DD5" w:rsidP="00203C5F"/>
    <w:p w14:paraId="073FE9AC" w14:textId="07AA2199" w:rsidR="00544A1F" w:rsidRPr="00936461" w:rsidRDefault="00544A1F" w:rsidP="00544A1F">
      <w:pPr>
        <w:pStyle w:val="Heading2"/>
      </w:pPr>
      <w:bookmarkStart w:id="142" w:name="_Toc156055023"/>
      <w:r w:rsidRPr="00936461">
        <w:t>4.2</w:t>
      </w:r>
      <w:r w:rsidRPr="00936461">
        <w:tab/>
        <w:t>UE Capability Parameters</w:t>
      </w:r>
      <w:bookmarkEnd w:id="134"/>
      <w:bookmarkEnd w:id="135"/>
      <w:bookmarkEnd w:id="136"/>
      <w:bookmarkEnd w:id="137"/>
      <w:bookmarkEnd w:id="138"/>
      <w:bookmarkEnd w:id="139"/>
      <w:bookmarkEnd w:id="140"/>
      <w:bookmarkEnd w:id="141"/>
      <w:bookmarkEnd w:id="142"/>
    </w:p>
    <w:p w14:paraId="39F411D9" w14:textId="77777777" w:rsidR="00544A1F" w:rsidRPr="00936461" w:rsidRDefault="00544A1F" w:rsidP="00544A1F">
      <w:pPr>
        <w:pStyle w:val="Heading3"/>
      </w:pPr>
      <w:bookmarkStart w:id="143" w:name="_Toc12750886"/>
      <w:bookmarkStart w:id="144" w:name="_Toc29382250"/>
      <w:bookmarkStart w:id="145" w:name="_Toc37093367"/>
      <w:bookmarkStart w:id="146" w:name="_Toc37238643"/>
      <w:bookmarkStart w:id="147" w:name="_Toc37238757"/>
      <w:bookmarkStart w:id="148" w:name="_Toc46488652"/>
      <w:bookmarkStart w:id="149" w:name="_Toc52574073"/>
      <w:bookmarkStart w:id="150" w:name="_Toc52574159"/>
      <w:bookmarkStart w:id="151" w:name="_Toc156055024"/>
      <w:r w:rsidRPr="00936461">
        <w:t>4.2.1</w:t>
      </w:r>
      <w:r w:rsidRPr="00936461">
        <w:tab/>
        <w:t>Introduction</w:t>
      </w:r>
      <w:bookmarkEnd w:id="143"/>
      <w:bookmarkEnd w:id="144"/>
      <w:bookmarkEnd w:id="145"/>
      <w:bookmarkEnd w:id="146"/>
      <w:bookmarkEnd w:id="147"/>
      <w:bookmarkEnd w:id="148"/>
      <w:bookmarkEnd w:id="149"/>
      <w:bookmarkEnd w:id="150"/>
      <w:bookmarkEnd w:id="151"/>
    </w:p>
    <w:p w14:paraId="635D8BAB" w14:textId="77777777" w:rsidR="00307C22" w:rsidRPr="00936461" w:rsidRDefault="006A4EA4" w:rsidP="00307C22">
      <w:r w:rsidRPr="009364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36461" w:rsidRDefault="00307C22" w:rsidP="00307C22">
      <w:r w:rsidRPr="00936461">
        <w:t>The network needs to respect the signalled UE radio access capability parameters when configuring the UE and when scheduling the UE.</w:t>
      </w:r>
    </w:p>
    <w:p w14:paraId="4882DF2F" w14:textId="77777777" w:rsidR="00E53600" w:rsidRPr="00936461" w:rsidRDefault="00E53600" w:rsidP="00E53600">
      <w:pPr>
        <w:rPr>
          <w:rFonts w:eastAsia="Yu Mincho"/>
        </w:rPr>
      </w:pPr>
      <w:r w:rsidRPr="00936461">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36461" w:rsidRDefault="00B550C1" w:rsidP="00B550C1">
      <w:pPr>
        <w:rPr>
          <w:rFonts w:eastAsia="Yu Mincho"/>
        </w:rPr>
      </w:pPr>
      <w:r w:rsidRPr="00936461">
        <w:rPr>
          <w:rFonts w:eastAsia="Yu Mincho"/>
        </w:rPr>
        <w:t>The UE may support different fun</w:t>
      </w:r>
      <w:r w:rsidR="00F22254" w:rsidRPr="00936461">
        <w:rPr>
          <w:rFonts w:eastAsia="Yu Mincho"/>
        </w:rPr>
        <w:t>c</w:t>
      </w:r>
      <w:r w:rsidRPr="00936461">
        <w:rPr>
          <w:rFonts w:eastAsia="Yu Mincho"/>
        </w:rPr>
        <w:t>tionalities between FDD and TDD, and/or between FR1 and FR2. The UE shall indicate the UE capabilities as follows.</w:t>
      </w:r>
      <w:r w:rsidR="00190518" w:rsidRPr="009364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36461">
        <w:t xml:space="preserve">"(Incl FR2-2 DIFF)" in the column by "FR1-FR2 DIFF" indicates the UE capability field can have a different value for between FR2-1 and FR2-2. </w:t>
      </w:r>
      <w:r w:rsidR="00E53600" w:rsidRPr="00936461">
        <w:t>Regarding to the per UE capabilities that are FDD/TDD differentiated(i.e</w:t>
      </w:r>
      <w:r w:rsidR="00A96BCF" w:rsidRPr="00936461">
        <w:t>.</w:t>
      </w:r>
      <w:r w:rsidR="00E53600" w:rsidRPr="00936461">
        <w:t xml:space="preserve"> capabilities indicated as "Yes" in the column by "FDD-TDD DIFF"), the corresponding capabilities indicated by the FDD capability is applied to SUL if SUL band is </w:t>
      </w:r>
      <w:r w:rsidR="00E53600" w:rsidRPr="00936461">
        <w:lastRenderedPageBreak/>
        <w:t xml:space="preserve">supported by the UE. </w:t>
      </w:r>
      <w:r w:rsidR="00190518" w:rsidRPr="00936461">
        <w:t>"FD" in the column indicates to refer the associated field description. "FR1 only" or "FR2 only" in the column indicates the associated feature is only supported in FR1 or FR2 and "TDD only" indicates the associated feature is only supported in TDD</w:t>
      </w:r>
      <w:r w:rsidR="00E53600" w:rsidRPr="00936461">
        <w:t xml:space="preserve"> and not applicable to SUL carriers</w:t>
      </w:r>
      <w:r w:rsidR="00190518" w:rsidRPr="00936461">
        <w:t>.</w:t>
      </w:r>
      <w:r w:rsidR="001F7FB0" w:rsidRPr="00936461">
        <w:t xml:space="preserve"> "N/A" in the column indicates it is not applicable to the feature (e,g. the </w:t>
      </w:r>
      <w:r w:rsidR="00A85607" w:rsidRPr="00936461">
        <w:t>signalling</w:t>
      </w:r>
      <w:r w:rsidR="001F7FB0" w:rsidRPr="00936461">
        <w:t xml:space="preserve"> supports the UE to have different values between FDD and TDD or between FR1 and FR2).</w:t>
      </w:r>
    </w:p>
    <w:p w14:paraId="0AE355F7" w14:textId="77777777" w:rsidR="00B550C1" w:rsidRPr="00936461" w:rsidRDefault="00B550C1" w:rsidP="0026000E">
      <w:pPr>
        <w:pStyle w:val="B1"/>
      </w:pPr>
      <w:r w:rsidRPr="00936461">
        <w:rPr>
          <w:rFonts w:eastAsia="Yu Mincho"/>
        </w:rPr>
        <w:t>1&gt;</w:t>
      </w:r>
      <w:r w:rsidR="00DB7FEA" w:rsidRPr="00936461">
        <w:rPr>
          <w:rFonts w:eastAsia="Yu Mincho"/>
        </w:rPr>
        <w:tab/>
      </w:r>
      <w:r w:rsidRPr="00936461">
        <w:t>set all fields of UE-NR</w:t>
      </w:r>
      <w:r w:rsidRPr="00936461">
        <w:rPr>
          <w:lang w:eastAsia="ko-KR"/>
        </w:rPr>
        <w:t>/MRDC</w:t>
      </w:r>
      <w:r w:rsidRPr="00936461">
        <w:t>-Capability</w:t>
      </w:r>
      <w:r w:rsidRPr="00936461">
        <w:rPr>
          <w:lang w:eastAsia="ko-KR"/>
        </w:rPr>
        <w:t xml:space="preserve"> </w:t>
      </w:r>
      <w:r w:rsidRPr="00936461">
        <w:t>except fdd-Add-UE-NR</w:t>
      </w:r>
      <w:r w:rsidRPr="00936461">
        <w:rPr>
          <w:lang w:eastAsia="ko-KR"/>
        </w:rPr>
        <w:t>/MRDC</w:t>
      </w:r>
      <w:r w:rsidR="00071325" w:rsidRPr="00936461">
        <w:rPr>
          <w:lang w:eastAsia="ko-KR"/>
        </w:rPr>
        <w:t>/Sidelink</w:t>
      </w:r>
      <w:r w:rsidRPr="00936461">
        <w:t>-Capabilities, tdd-Add-UE-NR</w:t>
      </w:r>
      <w:r w:rsidRPr="00936461">
        <w:rPr>
          <w:lang w:eastAsia="ko-KR"/>
        </w:rPr>
        <w:t>/MRDC</w:t>
      </w:r>
      <w:r w:rsidR="00071325" w:rsidRPr="00936461">
        <w:rPr>
          <w:lang w:eastAsia="ko-KR"/>
        </w:rPr>
        <w:t>/Sidelink</w:t>
      </w:r>
      <w:r w:rsidRPr="00936461">
        <w:t>-Capabilities, fr1-Add-UE-NR</w:t>
      </w:r>
      <w:r w:rsidRPr="00936461">
        <w:rPr>
          <w:lang w:eastAsia="ko-KR"/>
        </w:rPr>
        <w:t>/MRDC</w:t>
      </w:r>
      <w:r w:rsidRPr="00936461">
        <w:t>-Capabilities</w:t>
      </w:r>
      <w:r w:rsidRPr="00936461">
        <w:rPr>
          <w:lang w:eastAsia="ko-KR"/>
        </w:rPr>
        <w:t xml:space="preserve"> and</w:t>
      </w:r>
      <w:r w:rsidRPr="00936461">
        <w:t xml:space="preserve"> fr2-Add-UE-NR</w:t>
      </w:r>
      <w:r w:rsidRPr="00936461">
        <w:rPr>
          <w:lang w:eastAsia="ko-KR"/>
        </w:rPr>
        <w:t>/MRDC</w:t>
      </w:r>
      <w:r w:rsidRPr="00936461">
        <w:t>-Capabilities, to include the values applicable for all duplex mode(s) and frequency range(s) that the UE supports;</w:t>
      </w:r>
    </w:p>
    <w:p w14:paraId="4E658A1E" w14:textId="0B562E77" w:rsidR="00B550C1" w:rsidRPr="00936461" w:rsidRDefault="00B550C1" w:rsidP="0026000E">
      <w:pPr>
        <w:pStyle w:val="B1"/>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FDD</w:t>
      </w:r>
      <w:r w:rsidR="00E53600" w:rsidRPr="00936461">
        <w:rPr>
          <w:lang w:eastAsia="ko-KR"/>
        </w:rPr>
        <w:t xml:space="preserve"> </w:t>
      </w:r>
      <w:r w:rsidR="00E53600" w:rsidRPr="00936461">
        <w:rPr>
          <w:lang w:eastAsia="zh-CN"/>
        </w:rPr>
        <w:t>(or SUL)</w:t>
      </w:r>
      <w:r w:rsidRPr="00936461">
        <w:rPr>
          <w:lang w:eastAsia="ko-KR"/>
        </w:rPr>
        <w:t xml:space="preserve"> and TDD and if </w:t>
      </w:r>
      <w:r w:rsidRPr="00936461">
        <w:t>(some of) the UE capability fields have a different value for FDD</w:t>
      </w:r>
      <w:r w:rsidR="00E53600" w:rsidRPr="00936461">
        <w:t xml:space="preserve"> </w:t>
      </w:r>
      <w:r w:rsidR="00E53600" w:rsidRPr="00936461">
        <w:rPr>
          <w:lang w:eastAsia="zh-CN"/>
        </w:rPr>
        <w:t>(or SUL)</w:t>
      </w:r>
      <w:r w:rsidRPr="00936461">
        <w:t xml:space="preserve"> and TDD</w:t>
      </w:r>
    </w:p>
    <w:p w14:paraId="2870933E" w14:textId="538DFF66"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if for FDD</w:t>
      </w:r>
      <w:r w:rsidR="00E53600" w:rsidRPr="00936461">
        <w:t xml:space="preserve"> (and, if the UE supports SUL, for SUL)</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01CD6C0C"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fdd-Add-UE-NR/MRDC</w:t>
      </w:r>
      <w:r w:rsidR="00071325" w:rsidRPr="00936461">
        <w:rPr>
          <w:lang w:eastAsia="ko-KR"/>
        </w:rPr>
        <w:t>/Sidelink</w:t>
      </w:r>
      <w:r w:rsidRPr="00936461">
        <w:rPr>
          <w:lang w:eastAsia="ko-KR"/>
        </w:rPr>
        <w:t>-Capabilities and set it to include fields reflecting the additional functionality applicable for FDD;</w:t>
      </w:r>
    </w:p>
    <w:p w14:paraId="40B6B684"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T</w:t>
      </w:r>
      <w:r w:rsidRPr="00936461">
        <w:t>DD,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3C84BB99"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tdd-Add-UE-NR/MRDC</w:t>
      </w:r>
      <w:r w:rsidR="00071325" w:rsidRPr="00936461">
        <w:rPr>
          <w:lang w:eastAsia="ko-KR"/>
        </w:rPr>
        <w:t>/Sidelink</w:t>
      </w:r>
      <w:r w:rsidRPr="00936461">
        <w:rPr>
          <w:lang w:eastAsia="ko-KR"/>
        </w:rPr>
        <w:t>-Capabilities and set it to include fields reflecting the additional functionality applicable for TDD;</w:t>
      </w:r>
    </w:p>
    <w:p w14:paraId="4B1DBEAA" w14:textId="77777777" w:rsidR="00B550C1" w:rsidRPr="00936461" w:rsidRDefault="00B550C1" w:rsidP="00DB7FEA">
      <w:pPr>
        <w:pStyle w:val="B1"/>
        <w:rPr>
          <w:lang w:eastAsia="ko-KR"/>
        </w:rPr>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FR1 and FR2 and i</w:t>
      </w:r>
      <w:r w:rsidRPr="00936461">
        <w:t xml:space="preserve">f (some of) the UE capability fields have a different value for </w:t>
      </w:r>
      <w:r w:rsidRPr="00936461">
        <w:rPr>
          <w:lang w:eastAsia="ko-KR"/>
        </w:rPr>
        <w:t>FR1</w:t>
      </w:r>
      <w:r w:rsidRPr="00936461">
        <w:t xml:space="preserve"> and </w:t>
      </w:r>
      <w:r w:rsidRPr="00936461">
        <w:rPr>
          <w:lang w:eastAsia="ko-KR"/>
        </w:rPr>
        <w:t>FR2:</w:t>
      </w:r>
    </w:p>
    <w:p w14:paraId="4F2850AE" w14:textId="77777777"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 xml:space="preserve">if for </w:t>
      </w:r>
      <w:r w:rsidRPr="00936461">
        <w:rPr>
          <w:lang w:eastAsia="ko-KR"/>
        </w:rPr>
        <w:t>FR1</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58AC03A4"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fr1-Add-UE-NR/MRDC-Capabilities and set it to include fields reflecting the additional functionality applicable for FR1;</w:t>
      </w:r>
    </w:p>
    <w:p w14:paraId="5A14A203"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FR2</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64983B75" w14:textId="77777777" w:rsidR="008C7D7A" w:rsidRPr="00936461" w:rsidRDefault="00B550C1" w:rsidP="006323BD">
      <w:pPr>
        <w:pStyle w:val="B3"/>
      </w:pPr>
      <w:r w:rsidRPr="00936461">
        <w:rPr>
          <w:lang w:eastAsia="ko-KR"/>
        </w:rPr>
        <w:t>3&gt;</w:t>
      </w:r>
      <w:r w:rsidR="00DB7FEA" w:rsidRPr="00936461">
        <w:rPr>
          <w:lang w:eastAsia="ko-KR"/>
        </w:rPr>
        <w:tab/>
      </w:r>
      <w:r w:rsidRPr="00936461">
        <w:rPr>
          <w:lang w:eastAsia="ko-KR"/>
        </w:rPr>
        <w:t>include field fr2-Add-UE-NR/MRDC-Capabilities and set it to include fields reflecting the additional functionality applicable for FR2;</w:t>
      </w:r>
    </w:p>
    <w:p w14:paraId="3F2DE6B3" w14:textId="1D02F8ED" w:rsidR="00C539A9" w:rsidRPr="00936461" w:rsidRDefault="008C7D7A" w:rsidP="00C539A9">
      <w:pPr>
        <w:pStyle w:val="NO"/>
      </w:pPr>
      <w:r w:rsidRPr="00936461">
        <w:t>NOTE</w:t>
      </w:r>
      <w:r w:rsidR="00C539A9" w:rsidRPr="00936461">
        <w:t xml:space="preserve"> 1</w:t>
      </w:r>
      <w:r w:rsidRPr="00936461">
        <w:t>:</w:t>
      </w:r>
      <w:r w:rsidRPr="00936461">
        <w:tab/>
        <w:t xml:space="preserve">The fields which indicate </w:t>
      </w:r>
      <w:r w:rsidR="00C13E9E" w:rsidRPr="00936461">
        <w:t>"</w:t>
      </w:r>
      <w:r w:rsidRPr="00936461">
        <w:t>shall be set to 1</w:t>
      </w:r>
      <w:r w:rsidR="00C13E9E" w:rsidRPr="00936461">
        <w:t>"</w:t>
      </w:r>
      <w:r w:rsidRPr="00936461">
        <w:t xml:space="preserve"> </w:t>
      </w:r>
      <w:r w:rsidR="007F35BF" w:rsidRPr="00936461">
        <w:t xml:space="preserve">or "shall be set to </w:t>
      </w:r>
      <w:r w:rsidR="007F35BF" w:rsidRPr="00936461">
        <w:rPr>
          <w:i/>
        </w:rPr>
        <w:t>supported</w:t>
      </w:r>
      <w:r w:rsidR="007F35BF" w:rsidRPr="00936461">
        <w:t xml:space="preserve">" </w:t>
      </w:r>
      <w:r w:rsidRPr="00936461">
        <w:t xml:space="preserve">in the following tables means these features are purely mandatory and are assumed they are the same as mandatory without capability </w:t>
      </w:r>
      <w:r w:rsidR="00A85607" w:rsidRPr="00936461">
        <w:t>signalling</w:t>
      </w:r>
      <w:r w:rsidRPr="00936461">
        <w:t>.</w:t>
      </w:r>
    </w:p>
    <w:p w14:paraId="5EF829C8" w14:textId="77777777" w:rsidR="00190518" w:rsidRPr="00936461" w:rsidRDefault="00C539A9" w:rsidP="00C539A9">
      <w:pPr>
        <w:pStyle w:val="NO"/>
        <w:rPr>
          <w:lang w:eastAsia="ko-KR"/>
        </w:rPr>
      </w:pPr>
      <w:r w:rsidRPr="00936461">
        <w:t>NOTE 2:</w:t>
      </w:r>
      <w:r w:rsidRPr="00936461">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36461" w:rsidRDefault="00190518" w:rsidP="00190518">
      <w:r w:rsidRPr="009364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364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36461">
        <w:t xml:space="preserve"> and the associated feature is considered mandatory with capability parameter, when the described condition is satisfied</w:t>
      </w:r>
      <w:r w:rsidRPr="00936461">
        <w:t>. "FD" in the column indicates to refer the associated field description.</w:t>
      </w:r>
      <w:r w:rsidR="00307C22" w:rsidRPr="00936461">
        <w:t xml:space="preserve"> Some parameters in subsequent clauses are not related to UE features and in the case, </w:t>
      </w:r>
      <w:r w:rsidR="000732DB" w:rsidRPr="00936461">
        <w:t>"</w:t>
      </w:r>
      <w:r w:rsidR="00307C22" w:rsidRPr="00936461">
        <w:t>N/A</w:t>
      </w:r>
      <w:r w:rsidR="000732DB" w:rsidRPr="00936461">
        <w:t>"</w:t>
      </w:r>
      <w:r w:rsidR="00307C22" w:rsidRPr="00936461">
        <w:t xml:space="preserve"> is indicated in the column.</w:t>
      </w:r>
    </w:p>
    <w:p w14:paraId="351C5C1C" w14:textId="456A239F" w:rsidR="00B550C1" w:rsidRPr="00936461" w:rsidRDefault="00190518" w:rsidP="006323BD">
      <w:r w:rsidRPr="00936461">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36461" w:rsidRDefault="00AE23F7" w:rsidP="00AE23F7">
      <w:pPr>
        <w:pStyle w:val="NO"/>
        <w:rPr>
          <w:rFonts w:eastAsia="MS Mincho"/>
        </w:rPr>
      </w:pPr>
      <w:r w:rsidRPr="00936461">
        <w:lastRenderedPageBreak/>
        <w:t>NOTE 3:</w:t>
      </w:r>
      <w:r w:rsidRPr="00936461">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36461">
        <w:rPr>
          <w:i/>
        </w:rPr>
        <w:t>supportNewDMRS-Port-r16</w:t>
      </w:r>
      <w:r w:rsidRPr="00936461">
        <w:t xml:space="preserve"> (dependent capability which is defined per band) should indicate at least one band combination where </w:t>
      </w:r>
      <w:r w:rsidRPr="00936461">
        <w:rPr>
          <w:i/>
        </w:rPr>
        <w:t>singleDCI-SDM-scheme-r16</w:t>
      </w:r>
      <w:r w:rsidRPr="00936461">
        <w:t xml:space="preserve"> (prerequisite capability which is defined per feature set) is supported in the corresponding band. In this case, </w:t>
      </w:r>
      <w:r w:rsidRPr="00936461">
        <w:rPr>
          <w:i/>
        </w:rPr>
        <w:t>supportNewDMRS-Port-r16</w:t>
      </w:r>
      <w:r w:rsidRPr="00936461">
        <w:t xml:space="preserve"> is considered supported only in the corresponding band of the band combination where </w:t>
      </w:r>
      <w:r w:rsidRPr="00936461">
        <w:rPr>
          <w:i/>
        </w:rPr>
        <w:t>singleDCI-SDM-scheme-r16</w:t>
      </w:r>
      <w:r w:rsidRPr="00936461">
        <w:t xml:space="preserve"> is supported.</w:t>
      </w:r>
    </w:p>
    <w:p w14:paraId="1C0663C8" w14:textId="77777777" w:rsidR="004277B0" w:rsidRPr="00936461" w:rsidRDefault="004277B0" w:rsidP="00544A1F">
      <w:pPr>
        <w:pStyle w:val="Heading3"/>
      </w:pPr>
      <w:bookmarkStart w:id="152" w:name="_Toc12750887"/>
      <w:bookmarkStart w:id="153" w:name="_Toc29382251"/>
      <w:bookmarkStart w:id="154" w:name="_Toc37093368"/>
      <w:bookmarkStart w:id="155" w:name="_Toc37238644"/>
      <w:bookmarkStart w:id="156" w:name="_Toc37238758"/>
      <w:bookmarkStart w:id="157" w:name="_Toc46488653"/>
      <w:bookmarkStart w:id="158" w:name="_Toc52574074"/>
      <w:bookmarkStart w:id="159" w:name="_Toc52574160"/>
      <w:bookmarkStart w:id="160" w:name="_Toc156055025"/>
      <w:r w:rsidRPr="00936461">
        <w:lastRenderedPageBreak/>
        <w:t>4.</w:t>
      </w:r>
      <w:r w:rsidR="00D06DBF" w:rsidRPr="00936461">
        <w:t>2</w:t>
      </w:r>
      <w:r w:rsidR="00544A1F" w:rsidRPr="00936461">
        <w:t>.2</w:t>
      </w:r>
      <w:r w:rsidRPr="00936461">
        <w:tab/>
        <w:t>General parameters</w:t>
      </w:r>
      <w:bookmarkEnd w:id="152"/>
      <w:bookmarkEnd w:id="153"/>
      <w:bookmarkEnd w:id="154"/>
      <w:bookmarkEnd w:id="155"/>
      <w:bookmarkEnd w:id="156"/>
      <w:bookmarkEnd w:id="157"/>
      <w:bookmarkEnd w:id="158"/>
      <w:bookmarkEnd w:id="159"/>
      <w:bookmarkEnd w:id="160"/>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36461" w:rsidRPr="00936461" w14:paraId="77789169" w14:textId="77777777" w:rsidTr="00D75C20">
        <w:trPr>
          <w:gridAfter w:val="1"/>
          <w:wAfter w:w="6" w:type="dxa"/>
          <w:cantSplit/>
        </w:trPr>
        <w:tc>
          <w:tcPr>
            <w:tcW w:w="6945" w:type="dxa"/>
          </w:tcPr>
          <w:p w14:paraId="3C2EBFAE" w14:textId="77777777" w:rsidR="00E5192D" w:rsidRPr="00936461" w:rsidRDefault="00E5192D" w:rsidP="00E5192D">
            <w:pPr>
              <w:pStyle w:val="TAH"/>
              <w:rPr>
                <w:rFonts w:cs="Arial"/>
                <w:szCs w:val="18"/>
              </w:rPr>
            </w:pPr>
            <w:r w:rsidRPr="00936461">
              <w:rPr>
                <w:rFonts w:cs="Arial"/>
                <w:szCs w:val="18"/>
              </w:rPr>
              <w:lastRenderedPageBreak/>
              <w:t>Definitions for parameters</w:t>
            </w:r>
          </w:p>
        </w:tc>
        <w:tc>
          <w:tcPr>
            <w:tcW w:w="710" w:type="dxa"/>
          </w:tcPr>
          <w:p w14:paraId="687C4FC0" w14:textId="77777777" w:rsidR="00E5192D" w:rsidRPr="00936461" w:rsidRDefault="00E5192D" w:rsidP="00E5192D">
            <w:pPr>
              <w:pStyle w:val="TAH"/>
              <w:rPr>
                <w:rFonts w:cs="Arial"/>
                <w:szCs w:val="18"/>
              </w:rPr>
            </w:pPr>
            <w:r w:rsidRPr="00936461">
              <w:rPr>
                <w:rFonts w:cs="Arial"/>
                <w:szCs w:val="18"/>
              </w:rPr>
              <w:t>Per</w:t>
            </w:r>
          </w:p>
        </w:tc>
        <w:tc>
          <w:tcPr>
            <w:tcW w:w="567" w:type="dxa"/>
          </w:tcPr>
          <w:p w14:paraId="040C54EA" w14:textId="77777777" w:rsidR="00E5192D" w:rsidRPr="00936461" w:rsidRDefault="00E5192D" w:rsidP="00E5192D">
            <w:pPr>
              <w:pStyle w:val="TAH"/>
              <w:rPr>
                <w:rFonts w:cs="Arial"/>
                <w:szCs w:val="18"/>
              </w:rPr>
            </w:pPr>
            <w:r w:rsidRPr="00936461">
              <w:rPr>
                <w:rFonts w:cs="Arial"/>
                <w:szCs w:val="18"/>
              </w:rPr>
              <w:t>M</w:t>
            </w:r>
          </w:p>
        </w:tc>
        <w:tc>
          <w:tcPr>
            <w:tcW w:w="709" w:type="dxa"/>
          </w:tcPr>
          <w:p w14:paraId="68225884" w14:textId="77777777" w:rsidR="00E5192D" w:rsidRPr="00936461" w:rsidRDefault="00E5192D" w:rsidP="00E5192D">
            <w:pPr>
              <w:pStyle w:val="TAH"/>
              <w:rPr>
                <w:rFonts w:cs="Arial"/>
                <w:szCs w:val="18"/>
              </w:rPr>
            </w:pPr>
            <w:r w:rsidRPr="00936461">
              <w:rPr>
                <w:rFonts w:cs="Arial"/>
                <w:szCs w:val="18"/>
              </w:rPr>
              <w:t>FDD-TDD DIFF</w:t>
            </w:r>
          </w:p>
        </w:tc>
        <w:tc>
          <w:tcPr>
            <w:tcW w:w="708" w:type="dxa"/>
          </w:tcPr>
          <w:p w14:paraId="08AAB30C" w14:textId="77777777" w:rsidR="00E5192D" w:rsidRPr="00936461" w:rsidRDefault="00E5192D" w:rsidP="00E5192D">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7A386D7" w14:textId="77777777" w:rsidR="00E5192D" w:rsidRPr="00936461" w:rsidRDefault="00E5192D" w:rsidP="00E5192D">
            <w:pPr>
              <w:pStyle w:val="TAH"/>
              <w:rPr>
                <w:rFonts w:cs="Arial"/>
                <w:szCs w:val="18"/>
              </w:rPr>
            </w:pPr>
            <w:r w:rsidRPr="00936461">
              <w:t>DIFF</w:t>
            </w:r>
          </w:p>
        </w:tc>
      </w:tr>
      <w:tr w:rsidR="00936461" w:rsidRPr="00936461" w14:paraId="587363FE" w14:textId="77777777" w:rsidTr="00D75C20">
        <w:trPr>
          <w:gridAfter w:val="1"/>
          <w:wAfter w:w="6" w:type="dxa"/>
          <w:cantSplit/>
          <w:tblHeader/>
        </w:trPr>
        <w:tc>
          <w:tcPr>
            <w:tcW w:w="6945" w:type="dxa"/>
          </w:tcPr>
          <w:p w14:paraId="676F68E5" w14:textId="77777777" w:rsidR="007F35BF" w:rsidRPr="00936461" w:rsidRDefault="007F35BF" w:rsidP="007F35BF">
            <w:pPr>
              <w:pStyle w:val="TAL"/>
              <w:rPr>
                <w:b/>
                <w:i/>
              </w:rPr>
            </w:pPr>
            <w:r w:rsidRPr="00936461">
              <w:rPr>
                <w:b/>
                <w:i/>
              </w:rPr>
              <w:t>accessStratumRelease</w:t>
            </w:r>
          </w:p>
          <w:p w14:paraId="38180DDB" w14:textId="77777777" w:rsidR="007F35BF" w:rsidRPr="00936461" w:rsidRDefault="007F35BF" w:rsidP="00444BE3">
            <w:pPr>
              <w:pStyle w:val="TAL"/>
              <w:rPr>
                <w:rFonts w:cs="Arial"/>
                <w:szCs w:val="18"/>
              </w:rPr>
            </w:pPr>
            <w:r w:rsidRPr="00936461">
              <w:t>Indicates the access stratum release the UE supports as specified in TS 38.331 [9].</w:t>
            </w:r>
          </w:p>
        </w:tc>
        <w:tc>
          <w:tcPr>
            <w:tcW w:w="710" w:type="dxa"/>
          </w:tcPr>
          <w:p w14:paraId="0DD85D48" w14:textId="77777777" w:rsidR="007F35BF" w:rsidRPr="00936461" w:rsidRDefault="007F35BF" w:rsidP="00444BE3">
            <w:pPr>
              <w:pStyle w:val="TAL"/>
              <w:jc w:val="center"/>
              <w:rPr>
                <w:rFonts w:cs="Arial"/>
                <w:szCs w:val="18"/>
              </w:rPr>
            </w:pPr>
            <w:r w:rsidRPr="00936461">
              <w:t>UE</w:t>
            </w:r>
          </w:p>
        </w:tc>
        <w:tc>
          <w:tcPr>
            <w:tcW w:w="567" w:type="dxa"/>
          </w:tcPr>
          <w:p w14:paraId="407F5B03" w14:textId="77777777" w:rsidR="007F35BF" w:rsidRPr="00936461" w:rsidRDefault="007F35BF" w:rsidP="00444BE3">
            <w:pPr>
              <w:pStyle w:val="TAL"/>
              <w:jc w:val="center"/>
              <w:rPr>
                <w:rFonts w:cs="Arial"/>
                <w:szCs w:val="18"/>
              </w:rPr>
            </w:pPr>
            <w:r w:rsidRPr="00936461">
              <w:t>Yes</w:t>
            </w:r>
          </w:p>
        </w:tc>
        <w:tc>
          <w:tcPr>
            <w:tcW w:w="709" w:type="dxa"/>
          </w:tcPr>
          <w:p w14:paraId="70D36358" w14:textId="77777777" w:rsidR="007F35BF" w:rsidRPr="00936461" w:rsidRDefault="007F35BF" w:rsidP="00444BE3">
            <w:pPr>
              <w:pStyle w:val="TAL"/>
              <w:jc w:val="center"/>
              <w:rPr>
                <w:rFonts w:cs="Arial"/>
                <w:szCs w:val="18"/>
              </w:rPr>
            </w:pPr>
            <w:r w:rsidRPr="00936461">
              <w:t>No</w:t>
            </w:r>
          </w:p>
        </w:tc>
        <w:tc>
          <w:tcPr>
            <w:tcW w:w="708" w:type="dxa"/>
          </w:tcPr>
          <w:p w14:paraId="78971E54" w14:textId="77777777" w:rsidR="007F35BF" w:rsidRPr="00936461" w:rsidRDefault="007F35BF" w:rsidP="00444BE3">
            <w:pPr>
              <w:pStyle w:val="TAL"/>
              <w:jc w:val="center"/>
            </w:pPr>
            <w:r w:rsidRPr="00936461">
              <w:t>No</w:t>
            </w:r>
          </w:p>
        </w:tc>
      </w:tr>
      <w:tr w:rsidR="00936461" w:rsidRPr="00936461" w14:paraId="7FF6A58C" w14:textId="77777777" w:rsidTr="00D75C20">
        <w:trPr>
          <w:gridAfter w:val="1"/>
          <w:wAfter w:w="6" w:type="dxa"/>
          <w:cantSplit/>
          <w:tblHeader/>
        </w:trPr>
        <w:tc>
          <w:tcPr>
            <w:tcW w:w="6945" w:type="dxa"/>
          </w:tcPr>
          <w:p w14:paraId="4663AB7D" w14:textId="77777777" w:rsidR="0006779C" w:rsidRPr="00936461" w:rsidRDefault="0006779C" w:rsidP="0006779C">
            <w:pPr>
              <w:pStyle w:val="TAL"/>
              <w:rPr>
                <w:b/>
                <w:bCs/>
                <w:i/>
                <w:iCs/>
                <w:noProof/>
              </w:rPr>
            </w:pPr>
            <w:r w:rsidRPr="00936461">
              <w:rPr>
                <w:b/>
                <w:bCs/>
                <w:i/>
                <w:iCs/>
                <w:noProof/>
              </w:rPr>
              <w:t>additionalBSR-Table-r18</w:t>
            </w:r>
          </w:p>
          <w:p w14:paraId="3D37211F" w14:textId="28D18262" w:rsidR="0006779C" w:rsidRPr="00936461" w:rsidRDefault="0006779C" w:rsidP="0006779C">
            <w:pPr>
              <w:pStyle w:val="TAL"/>
              <w:rPr>
                <w:b/>
                <w:i/>
              </w:rPr>
            </w:pPr>
            <w:r w:rsidRPr="00936461">
              <w:rPr>
                <w:noProof/>
              </w:rPr>
              <w:t xml:space="preserve">Indicates whether the UE supports the BSR enhancements associated with the additional BSR table as specified in TS 38.321 [8] and </w:t>
            </w:r>
            <w:r w:rsidR="00BA5DCD" w:rsidRPr="00936461">
              <w:rPr>
                <w:noProof/>
              </w:rPr>
              <w:t xml:space="preserve">TS </w:t>
            </w:r>
            <w:r w:rsidRPr="00936461">
              <w:rPr>
                <w:noProof/>
              </w:rPr>
              <w:t>38.331 [9].</w:t>
            </w:r>
          </w:p>
        </w:tc>
        <w:tc>
          <w:tcPr>
            <w:tcW w:w="710" w:type="dxa"/>
          </w:tcPr>
          <w:p w14:paraId="06FE8878" w14:textId="155E7F37" w:rsidR="0006779C" w:rsidRPr="00936461" w:rsidRDefault="0006779C" w:rsidP="0006779C">
            <w:pPr>
              <w:pStyle w:val="TAL"/>
              <w:jc w:val="center"/>
            </w:pPr>
            <w:r w:rsidRPr="00936461">
              <w:rPr>
                <w:rFonts w:cs="Arial"/>
                <w:bCs/>
                <w:iCs/>
                <w:szCs w:val="18"/>
              </w:rPr>
              <w:t>UE</w:t>
            </w:r>
          </w:p>
        </w:tc>
        <w:tc>
          <w:tcPr>
            <w:tcW w:w="567" w:type="dxa"/>
          </w:tcPr>
          <w:p w14:paraId="6DC60DC7" w14:textId="65432B88" w:rsidR="0006779C" w:rsidRPr="00936461" w:rsidRDefault="0006779C" w:rsidP="0006779C">
            <w:pPr>
              <w:pStyle w:val="TAL"/>
              <w:jc w:val="center"/>
            </w:pPr>
            <w:r w:rsidRPr="00936461">
              <w:rPr>
                <w:rFonts w:cs="Arial"/>
                <w:bCs/>
                <w:iCs/>
                <w:szCs w:val="18"/>
              </w:rPr>
              <w:t>No</w:t>
            </w:r>
          </w:p>
        </w:tc>
        <w:tc>
          <w:tcPr>
            <w:tcW w:w="709" w:type="dxa"/>
          </w:tcPr>
          <w:p w14:paraId="620B6F3F" w14:textId="5CE9F658" w:rsidR="0006779C" w:rsidRPr="00936461" w:rsidRDefault="0006779C" w:rsidP="0006779C">
            <w:pPr>
              <w:pStyle w:val="TAL"/>
              <w:jc w:val="center"/>
            </w:pPr>
            <w:r w:rsidRPr="00936461">
              <w:rPr>
                <w:rFonts w:cs="Arial"/>
                <w:bCs/>
                <w:iCs/>
                <w:szCs w:val="18"/>
              </w:rPr>
              <w:t>No</w:t>
            </w:r>
          </w:p>
        </w:tc>
        <w:tc>
          <w:tcPr>
            <w:tcW w:w="708" w:type="dxa"/>
          </w:tcPr>
          <w:p w14:paraId="6BB7A9B6" w14:textId="169C6410" w:rsidR="0006779C" w:rsidRPr="00936461" w:rsidRDefault="0006779C" w:rsidP="0006779C">
            <w:pPr>
              <w:pStyle w:val="TAL"/>
              <w:jc w:val="center"/>
            </w:pPr>
            <w:r w:rsidRPr="00936461">
              <w:t>No</w:t>
            </w:r>
          </w:p>
        </w:tc>
      </w:tr>
      <w:tr w:rsidR="00936461" w:rsidRPr="00936461" w14:paraId="4FB1179C" w14:textId="77777777" w:rsidTr="00D75C20">
        <w:trPr>
          <w:gridAfter w:val="1"/>
          <w:wAfter w:w="6" w:type="dxa"/>
          <w:cantSplit/>
          <w:tblHeader/>
        </w:trPr>
        <w:tc>
          <w:tcPr>
            <w:tcW w:w="6945" w:type="dxa"/>
          </w:tcPr>
          <w:p w14:paraId="08B78857" w14:textId="77777777" w:rsidR="0006779C" w:rsidRPr="00936461" w:rsidRDefault="0006779C" w:rsidP="0006779C">
            <w:pPr>
              <w:keepNext/>
              <w:keepLines/>
              <w:spacing w:after="0"/>
              <w:rPr>
                <w:rFonts w:ascii="Arial" w:hAnsi="Arial"/>
                <w:b/>
                <w:i/>
                <w:sz w:val="18"/>
              </w:rPr>
            </w:pPr>
            <w:r w:rsidRPr="00936461">
              <w:rPr>
                <w:rFonts w:ascii="Arial" w:hAnsi="Arial"/>
                <w:b/>
                <w:i/>
                <w:sz w:val="18"/>
              </w:rPr>
              <w:t>airToGroundNetwork-r18</w:t>
            </w:r>
          </w:p>
          <w:p w14:paraId="2CBCFB88" w14:textId="03F632DF" w:rsidR="0006779C" w:rsidRPr="00936461" w:rsidRDefault="0006779C" w:rsidP="0006779C">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690A6440" w14:textId="170A5082" w:rsidR="0006779C" w:rsidRPr="00936461" w:rsidRDefault="0006779C" w:rsidP="0006779C">
            <w:pPr>
              <w:pStyle w:val="TAL"/>
              <w:jc w:val="center"/>
            </w:pPr>
            <w:r w:rsidRPr="00936461">
              <w:rPr>
                <w:rFonts w:cs="Arial"/>
                <w:bCs/>
                <w:iCs/>
                <w:szCs w:val="18"/>
              </w:rPr>
              <w:t>UE</w:t>
            </w:r>
          </w:p>
        </w:tc>
        <w:tc>
          <w:tcPr>
            <w:tcW w:w="567" w:type="dxa"/>
          </w:tcPr>
          <w:p w14:paraId="4EB4CEE7" w14:textId="01BF4740" w:rsidR="0006779C" w:rsidRPr="00936461" w:rsidRDefault="0006779C" w:rsidP="0006779C">
            <w:pPr>
              <w:pStyle w:val="TAL"/>
              <w:jc w:val="center"/>
            </w:pPr>
            <w:r w:rsidRPr="00936461">
              <w:rPr>
                <w:rFonts w:cs="Arial"/>
                <w:bCs/>
                <w:iCs/>
                <w:szCs w:val="18"/>
              </w:rPr>
              <w:t>No</w:t>
            </w:r>
          </w:p>
        </w:tc>
        <w:tc>
          <w:tcPr>
            <w:tcW w:w="709" w:type="dxa"/>
          </w:tcPr>
          <w:p w14:paraId="09726417" w14:textId="221D0252" w:rsidR="0006779C" w:rsidRPr="00936461" w:rsidRDefault="0006779C" w:rsidP="0006779C">
            <w:pPr>
              <w:pStyle w:val="TAL"/>
              <w:jc w:val="center"/>
            </w:pPr>
            <w:r w:rsidRPr="00936461">
              <w:rPr>
                <w:rFonts w:cs="Arial"/>
                <w:bCs/>
                <w:iCs/>
                <w:szCs w:val="18"/>
              </w:rPr>
              <w:t>No</w:t>
            </w:r>
          </w:p>
        </w:tc>
        <w:tc>
          <w:tcPr>
            <w:tcW w:w="708" w:type="dxa"/>
          </w:tcPr>
          <w:p w14:paraId="0476769D" w14:textId="4DEED3BD" w:rsidR="0006779C" w:rsidRPr="00936461" w:rsidRDefault="0006779C" w:rsidP="0006779C">
            <w:pPr>
              <w:pStyle w:val="TAL"/>
              <w:jc w:val="center"/>
            </w:pPr>
            <w:r w:rsidRPr="00936461">
              <w:t>FR1 only</w:t>
            </w:r>
          </w:p>
        </w:tc>
      </w:tr>
      <w:tr w:rsidR="00936461" w:rsidRPr="00936461" w14:paraId="1BD6E666" w14:textId="77777777" w:rsidTr="00490146">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36461" w:rsidRDefault="008B42FA" w:rsidP="00BE555F">
            <w:pPr>
              <w:pStyle w:val="TAL"/>
              <w:rPr>
                <w:b/>
                <w:bCs/>
                <w:i/>
                <w:iCs/>
              </w:rPr>
            </w:pPr>
            <w:r w:rsidRPr="00936461">
              <w:rPr>
                <w:b/>
                <w:bCs/>
                <w:i/>
                <w:iCs/>
              </w:rPr>
              <w:t>crossCarrierSchedulingConfigurationRelease-r17</w:t>
            </w:r>
          </w:p>
          <w:p w14:paraId="250739D2" w14:textId="6B274A30" w:rsidR="008B42FA" w:rsidRPr="00936461" w:rsidRDefault="008B42FA" w:rsidP="00BE555F">
            <w:pPr>
              <w:pStyle w:val="TAL"/>
              <w:rPr>
                <w:rFonts w:cs="Arial"/>
                <w:lang w:eastAsia="zh-CN"/>
              </w:rPr>
            </w:pPr>
            <w:r w:rsidRPr="00936461">
              <w:t xml:space="preserve">Indicates </w:t>
            </w:r>
            <w:r w:rsidR="00E676C8" w:rsidRPr="00936461">
              <w:t xml:space="preserve">whether </w:t>
            </w:r>
            <w:r w:rsidRPr="00936461">
              <w:t xml:space="preserve">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36461" w:rsidRDefault="008B42FA" w:rsidP="00BE555F">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36461" w:rsidRDefault="008B42FA" w:rsidP="00BE555F">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36461" w:rsidRDefault="008B42FA" w:rsidP="00BE555F">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36461" w:rsidRDefault="008B42FA" w:rsidP="00BE555F">
            <w:pPr>
              <w:pStyle w:val="TAL"/>
              <w:jc w:val="center"/>
              <w:rPr>
                <w:rFonts w:cs="Arial"/>
                <w:lang w:eastAsia="zh-CN"/>
              </w:rPr>
            </w:pPr>
            <w:r w:rsidRPr="00936461">
              <w:rPr>
                <w:rFonts w:cs="Arial"/>
                <w:lang w:eastAsia="zh-CN"/>
              </w:rPr>
              <w:t>No</w:t>
            </w:r>
          </w:p>
        </w:tc>
      </w:tr>
      <w:tr w:rsidR="00936461" w:rsidRPr="00936461" w14:paraId="4BC8E7E6" w14:textId="77777777" w:rsidTr="00D75C20">
        <w:trPr>
          <w:gridAfter w:val="1"/>
          <w:wAfter w:w="6" w:type="dxa"/>
          <w:cantSplit/>
          <w:tblHeader/>
        </w:trPr>
        <w:tc>
          <w:tcPr>
            <w:tcW w:w="6945" w:type="dxa"/>
          </w:tcPr>
          <w:p w14:paraId="5DCFDB44" w14:textId="77777777" w:rsidR="00E5192D" w:rsidRPr="00936461" w:rsidRDefault="00E5192D" w:rsidP="00E5192D">
            <w:pPr>
              <w:pStyle w:val="TAL"/>
              <w:rPr>
                <w:b/>
                <w:i/>
              </w:rPr>
            </w:pPr>
            <w:r w:rsidRPr="00936461">
              <w:rPr>
                <w:b/>
                <w:i/>
              </w:rPr>
              <w:t>delayBudgetReporting</w:t>
            </w:r>
          </w:p>
          <w:p w14:paraId="0A1BB14C" w14:textId="77777777" w:rsidR="00E5192D" w:rsidRPr="00936461" w:rsidRDefault="00E5192D" w:rsidP="00E5192D">
            <w:pPr>
              <w:pStyle w:val="TAL"/>
            </w:pPr>
            <w:r w:rsidRPr="00936461">
              <w:t>Indicates whether the UE supports delay budget reporting as specified in TS 38.331 [9].</w:t>
            </w:r>
          </w:p>
        </w:tc>
        <w:tc>
          <w:tcPr>
            <w:tcW w:w="710" w:type="dxa"/>
          </w:tcPr>
          <w:p w14:paraId="636D722B" w14:textId="77777777" w:rsidR="00E5192D" w:rsidRPr="00936461" w:rsidRDefault="00E5192D" w:rsidP="00E5192D">
            <w:pPr>
              <w:pStyle w:val="TAL"/>
              <w:jc w:val="center"/>
            </w:pPr>
            <w:r w:rsidRPr="00936461">
              <w:t>UE</w:t>
            </w:r>
          </w:p>
        </w:tc>
        <w:tc>
          <w:tcPr>
            <w:tcW w:w="567" w:type="dxa"/>
          </w:tcPr>
          <w:p w14:paraId="78C1D959" w14:textId="77777777" w:rsidR="00E5192D" w:rsidRPr="00936461" w:rsidRDefault="00E5192D" w:rsidP="00E5192D">
            <w:pPr>
              <w:pStyle w:val="TAL"/>
              <w:jc w:val="center"/>
            </w:pPr>
            <w:r w:rsidRPr="00936461">
              <w:t>No</w:t>
            </w:r>
          </w:p>
        </w:tc>
        <w:tc>
          <w:tcPr>
            <w:tcW w:w="709" w:type="dxa"/>
          </w:tcPr>
          <w:p w14:paraId="3FBC2398" w14:textId="77777777" w:rsidR="00E5192D" w:rsidRPr="00936461" w:rsidRDefault="00E5192D" w:rsidP="00E5192D">
            <w:pPr>
              <w:pStyle w:val="TAL"/>
              <w:jc w:val="center"/>
            </w:pPr>
            <w:r w:rsidRPr="00936461">
              <w:t>No</w:t>
            </w:r>
          </w:p>
        </w:tc>
        <w:tc>
          <w:tcPr>
            <w:tcW w:w="708" w:type="dxa"/>
          </w:tcPr>
          <w:p w14:paraId="2FAE463A" w14:textId="77777777" w:rsidR="00E5192D" w:rsidRPr="00936461" w:rsidRDefault="00E5192D" w:rsidP="00E5192D">
            <w:pPr>
              <w:pStyle w:val="TAL"/>
              <w:jc w:val="center"/>
            </w:pPr>
            <w:r w:rsidRPr="00936461">
              <w:t>No</w:t>
            </w:r>
          </w:p>
        </w:tc>
      </w:tr>
      <w:tr w:rsidR="00936461" w:rsidRPr="00936461" w14:paraId="442D72D3" w14:textId="77777777" w:rsidTr="00D75C20">
        <w:trPr>
          <w:gridAfter w:val="1"/>
          <w:wAfter w:w="6" w:type="dxa"/>
          <w:cantSplit/>
          <w:tblHeader/>
        </w:trPr>
        <w:tc>
          <w:tcPr>
            <w:tcW w:w="6945" w:type="dxa"/>
          </w:tcPr>
          <w:p w14:paraId="7C79794A" w14:textId="77777777" w:rsidR="0006779C" w:rsidRPr="00936461" w:rsidRDefault="0006779C" w:rsidP="0006779C">
            <w:pPr>
              <w:pStyle w:val="TAL"/>
              <w:rPr>
                <w:b/>
                <w:bCs/>
                <w:i/>
                <w:iCs/>
                <w:noProof/>
              </w:rPr>
            </w:pPr>
            <w:r w:rsidRPr="00936461">
              <w:rPr>
                <w:b/>
                <w:bCs/>
                <w:i/>
                <w:iCs/>
                <w:noProof/>
              </w:rPr>
              <w:t>delayStatusReport-r18</w:t>
            </w:r>
          </w:p>
          <w:p w14:paraId="11DA4B63" w14:textId="22627132" w:rsidR="0006779C" w:rsidRPr="00936461" w:rsidRDefault="0006779C" w:rsidP="0006779C">
            <w:pPr>
              <w:pStyle w:val="TAL"/>
              <w:rPr>
                <w:b/>
                <w:i/>
              </w:rPr>
            </w:pPr>
            <w:r w:rsidRPr="00936461">
              <w:rPr>
                <w:noProof/>
              </w:rPr>
              <w:t xml:space="preserve">Indicates whether the UE supports the delay status report of the buffered data as specified in TS 38.321 [8], </w:t>
            </w:r>
            <w:r w:rsidR="00BA5DCD" w:rsidRPr="00936461">
              <w:rPr>
                <w:noProof/>
              </w:rPr>
              <w:t xml:space="preserve">TS </w:t>
            </w:r>
            <w:r w:rsidRPr="00936461">
              <w:rPr>
                <w:noProof/>
              </w:rPr>
              <w:t xml:space="preserve">38.331 [9], </w:t>
            </w:r>
            <w:r w:rsidR="00BA5DCD" w:rsidRPr="00936461">
              <w:rPr>
                <w:noProof/>
              </w:rPr>
              <w:t xml:space="preserve">TS </w:t>
            </w:r>
            <w:r w:rsidRPr="00936461">
              <w:rPr>
                <w:noProof/>
              </w:rPr>
              <w:t xml:space="preserve">38.323 [16] and </w:t>
            </w:r>
            <w:r w:rsidR="00BA5DCD" w:rsidRPr="00936461">
              <w:rPr>
                <w:noProof/>
              </w:rPr>
              <w:t xml:space="preserve">TS </w:t>
            </w:r>
            <w:r w:rsidRPr="00936461">
              <w:rPr>
                <w:noProof/>
              </w:rPr>
              <w:t>38.322 [</w:t>
            </w:r>
            <w:r w:rsidR="004C715F" w:rsidRPr="00936461">
              <w:rPr>
                <w:noProof/>
              </w:rPr>
              <w:t>36</w:t>
            </w:r>
            <w:r w:rsidRPr="00936461">
              <w:rPr>
                <w:noProof/>
              </w:rPr>
              <w:t>].</w:t>
            </w:r>
          </w:p>
        </w:tc>
        <w:tc>
          <w:tcPr>
            <w:tcW w:w="710" w:type="dxa"/>
          </w:tcPr>
          <w:p w14:paraId="7E8ACD88" w14:textId="354BCC9F" w:rsidR="0006779C" w:rsidRPr="00936461" w:rsidRDefault="0006779C" w:rsidP="0006779C">
            <w:pPr>
              <w:pStyle w:val="TAL"/>
              <w:jc w:val="center"/>
            </w:pPr>
            <w:r w:rsidRPr="00936461">
              <w:t>UE</w:t>
            </w:r>
          </w:p>
        </w:tc>
        <w:tc>
          <w:tcPr>
            <w:tcW w:w="567" w:type="dxa"/>
          </w:tcPr>
          <w:p w14:paraId="2DFBDFEE" w14:textId="37F5C3FB" w:rsidR="0006779C" w:rsidRPr="00936461" w:rsidRDefault="0006779C" w:rsidP="0006779C">
            <w:pPr>
              <w:pStyle w:val="TAL"/>
              <w:jc w:val="center"/>
            </w:pPr>
            <w:r w:rsidRPr="00936461">
              <w:t>No</w:t>
            </w:r>
          </w:p>
        </w:tc>
        <w:tc>
          <w:tcPr>
            <w:tcW w:w="709" w:type="dxa"/>
          </w:tcPr>
          <w:p w14:paraId="32CA7B50" w14:textId="6A6C5450" w:rsidR="0006779C" w:rsidRPr="00936461" w:rsidRDefault="0006779C" w:rsidP="0006779C">
            <w:pPr>
              <w:pStyle w:val="TAL"/>
              <w:jc w:val="center"/>
            </w:pPr>
            <w:r w:rsidRPr="00936461">
              <w:t>No</w:t>
            </w:r>
          </w:p>
        </w:tc>
        <w:tc>
          <w:tcPr>
            <w:tcW w:w="708" w:type="dxa"/>
          </w:tcPr>
          <w:p w14:paraId="1CE97B57" w14:textId="58EB82FD" w:rsidR="0006779C" w:rsidRPr="00936461" w:rsidRDefault="0006779C" w:rsidP="0006779C">
            <w:pPr>
              <w:pStyle w:val="TAL"/>
              <w:jc w:val="center"/>
            </w:pPr>
            <w:r w:rsidRPr="00936461">
              <w:t>No</w:t>
            </w:r>
          </w:p>
        </w:tc>
      </w:tr>
      <w:tr w:rsidR="00936461" w:rsidRPr="00936461" w14:paraId="3E2CC972" w14:textId="77777777" w:rsidTr="00D75C20">
        <w:trPr>
          <w:gridAfter w:val="1"/>
          <w:wAfter w:w="6" w:type="dxa"/>
          <w:cantSplit/>
          <w:tblHeader/>
        </w:trPr>
        <w:tc>
          <w:tcPr>
            <w:tcW w:w="6945" w:type="dxa"/>
          </w:tcPr>
          <w:p w14:paraId="5E0CFC66" w14:textId="77777777" w:rsidR="0006779C" w:rsidRPr="00936461" w:rsidRDefault="0006779C" w:rsidP="0006779C">
            <w:pPr>
              <w:pStyle w:val="TAL"/>
              <w:rPr>
                <w:noProof/>
              </w:rPr>
            </w:pPr>
            <w:r w:rsidRPr="00936461">
              <w:rPr>
                <w:b/>
                <w:bCs/>
                <w:i/>
                <w:iCs/>
                <w:noProof/>
              </w:rPr>
              <w:t>disableCG-RetransmissionMonitoring-r18</w:t>
            </w:r>
          </w:p>
          <w:p w14:paraId="197FDB9D" w14:textId="77D6F881" w:rsidR="0006779C" w:rsidRPr="00936461" w:rsidRDefault="0006779C" w:rsidP="0006779C">
            <w:pPr>
              <w:pStyle w:val="TAL"/>
              <w:rPr>
                <w:b/>
                <w:i/>
              </w:rPr>
            </w:pPr>
            <w:r w:rsidRPr="00936461">
              <w:rPr>
                <w:noProof/>
              </w:rPr>
              <w:t xml:space="preserve">Indicates whether the UE supports to disable monitoring for retransmissions corresponding to a </w:t>
            </w:r>
            <w:r w:rsidRPr="00936461">
              <w:rPr>
                <w:i/>
                <w:iCs/>
                <w:noProof/>
              </w:rPr>
              <w:t>ConfiguredGrantConfig</w:t>
            </w:r>
            <w:r w:rsidRPr="00936461">
              <w:rPr>
                <w:noProof/>
              </w:rPr>
              <w:t xml:space="preserve"> as specified in TS 38.321 [8] and </w:t>
            </w:r>
            <w:r w:rsidR="00BA5DCD" w:rsidRPr="00936461">
              <w:rPr>
                <w:noProof/>
              </w:rPr>
              <w:t xml:space="preserve">TS </w:t>
            </w:r>
            <w:r w:rsidRPr="00936461">
              <w:rPr>
                <w:noProof/>
              </w:rPr>
              <w:t>38.331 [9].</w:t>
            </w:r>
          </w:p>
        </w:tc>
        <w:tc>
          <w:tcPr>
            <w:tcW w:w="710" w:type="dxa"/>
          </w:tcPr>
          <w:p w14:paraId="5918D87F" w14:textId="16AB1698" w:rsidR="0006779C" w:rsidRPr="00936461" w:rsidRDefault="0006779C" w:rsidP="0006779C">
            <w:pPr>
              <w:pStyle w:val="TAL"/>
              <w:jc w:val="center"/>
            </w:pPr>
            <w:r w:rsidRPr="00936461">
              <w:t>UE</w:t>
            </w:r>
          </w:p>
        </w:tc>
        <w:tc>
          <w:tcPr>
            <w:tcW w:w="567" w:type="dxa"/>
          </w:tcPr>
          <w:p w14:paraId="29365E66" w14:textId="3C8E8CB3" w:rsidR="0006779C" w:rsidRPr="00936461" w:rsidRDefault="0006779C" w:rsidP="0006779C">
            <w:pPr>
              <w:pStyle w:val="TAL"/>
              <w:jc w:val="center"/>
            </w:pPr>
            <w:r w:rsidRPr="00936461">
              <w:t>No</w:t>
            </w:r>
          </w:p>
        </w:tc>
        <w:tc>
          <w:tcPr>
            <w:tcW w:w="709" w:type="dxa"/>
          </w:tcPr>
          <w:p w14:paraId="25D035DD" w14:textId="43B893CE" w:rsidR="0006779C" w:rsidRPr="00936461" w:rsidRDefault="0006779C" w:rsidP="0006779C">
            <w:pPr>
              <w:pStyle w:val="TAL"/>
              <w:jc w:val="center"/>
            </w:pPr>
            <w:r w:rsidRPr="00936461">
              <w:t>No</w:t>
            </w:r>
          </w:p>
        </w:tc>
        <w:tc>
          <w:tcPr>
            <w:tcW w:w="708" w:type="dxa"/>
          </w:tcPr>
          <w:p w14:paraId="3FAF2BB6" w14:textId="1B0B2B71" w:rsidR="0006779C" w:rsidRPr="00936461" w:rsidRDefault="0006779C" w:rsidP="0006779C">
            <w:pPr>
              <w:pStyle w:val="TAL"/>
              <w:jc w:val="center"/>
            </w:pPr>
            <w:r w:rsidRPr="00936461">
              <w:t>No</w:t>
            </w:r>
          </w:p>
        </w:tc>
      </w:tr>
      <w:tr w:rsidR="00936461" w:rsidRPr="00936461"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36461" w:rsidRDefault="00180E53" w:rsidP="00963B9B">
            <w:pPr>
              <w:pStyle w:val="TAL"/>
              <w:rPr>
                <w:b/>
                <w:i/>
              </w:rPr>
            </w:pPr>
            <w:r w:rsidRPr="00936461">
              <w:rPr>
                <w:b/>
                <w:i/>
              </w:rPr>
              <w:t>dl-DedicatedMessageSegmentation-r16</w:t>
            </w:r>
          </w:p>
          <w:p w14:paraId="30CB1BA3" w14:textId="77777777" w:rsidR="00180E53" w:rsidRPr="00936461" w:rsidRDefault="00180E53" w:rsidP="00963B9B">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36461" w:rsidRDefault="00180E53" w:rsidP="00963B9B">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36461" w:rsidDel="00BD7553" w:rsidRDefault="00180E53" w:rsidP="00963B9B">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36461" w:rsidRDefault="00180E53" w:rsidP="00963B9B">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36461" w:rsidRDefault="00180E53" w:rsidP="00963B9B">
            <w:pPr>
              <w:pStyle w:val="TAL"/>
              <w:jc w:val="center"/>
              <w:rPr>
                <w:rFonts w:cs="Arial"/>
                <w:bCs/>
                <w:iCs/>
                <w:szCs w:val="18"/>
              </w:rPr>
            </w:pPr>
            <w:r w:rsidRPr="00936461">
              <w:t>No</w:t>
            </w:r>
          </w:p>
        </w:tc>
      </w:tr>
      <w:tr w:rsidR="00936461" w:rsidRPr="00936461"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36461" w:rsidRDefault="00071325" w:rsidP="00071325">
            <w:pPr>
              <w:pStyle w:val="TAL"/>
              <w:rPr>
                <w:b/>
                <w:iCs/>
              </w:rPr>
            </w:pPr>
            <w:bookmarkStart w:id="161" w:name="_Hlk39677092"/>
            <w:r w:rsidRPr="00936461">
              <w:rPr>
                <w:b/>
                <w:i/>
              </w:rPr>
              <w:t>drx-Preference</w:t>
            </w:r>
            <w:bookmarkEnd w:id="161"/>
            <w:r w:rsidRPr="00936461">
              <w:rPr>
                <w:b/>
                <w:i/>
              </w:rPr>
              <w:t>-r16</w:t>
            </w:r>
          </w:p>
          <w:p w14:paraId="7C521592" w14:textId="77777777" w:rsidR="00071325" w:rsidRPr="00936461" w:rsidRDefault="00071325" w:rsidP="00071325">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36461" w:rsidRDefault="00071325" w:rsidP="00071325">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36461" w:rsidRDefault="00071325" w:rsidP="00071325">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36461" w:rsidRDefault="00071325" w:rsidP="00071325">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36461" w:rsidRDefault="00071325" w:rsidP="00071325">
            <w:pPr>
              <w:pStyle w:val="TAL"/>
              <w:jc w:val="center"/>
            </w:pPr>
            <w:r w:rsidRPr="00936461">
              <w:t>No</w:t>
            </w:r>
          </w:p>
        </w:tc>
      </w:tr>
      <w:tr w:rsidR="00936461" w:rsidRPr="00936461" w14:paraId="2679FE8A"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49F0A4E7" w14:textId="77777777" w:rsidR="0006779C" w:rsidRPr="00936461" w:rsidRDefault="0006779C" w:rsidP="0006779C">
            <w:pPr>
              <w:pStyle w:val="TAL"/>
              <w:rPr>
                <w:noProof/>
              </w:rPr>
            </w:pPr>
            <w:r w:rsidRPr="00936461">
              <w:rPr>
                <w:b/>
                <w:bCs/>
                <w:i/>
                <w:iCs/>
                <w:noProof/>
              </w:rPr>
              <w:t>enhancedDRX-r18</w:t>
            </w:r>
          </w:p>
          <w:p w14:paraId="021B8DCF" w14:textId="330765BD" w:rsidR="0006779C" w:rsidRPr="00936461" w:rsidRDefault="0006779C" w:rsidP="0006779C">
            <w:pPr>
              <w:pStyle w:val="TAL"/>
              <w:rPr>
                <w:b/>
                <w:i/>
              </w:rPr>
            </w:pPr>
            <w:r w:rsidRPr="00936461">
              <w:rPr>
                <w:noProof/>
              </w:rPr>
              <w:t xml:space="preserve">Indicates whether the UE supports DRX enhancements including the support of non-integer DRX periodicity and addressing the SFN wrap around as specified in TS 38.331 [9] and </w:t>
            </w:r>
            <w:r w:rsidR="00BA5DCD" w:rsidRPr="00936461">
              <w:rPr>
                <w:noProof/>
              </w:rPr>
              <w:t xml:space="preserve">TS </w:t>
            </w:r>
            <w:r w:rsidRPr="00936461">
              <w:rPr>
                <w:noProof/>
              </w:rPr>
              <w:t>38.321 [8].</w:t>
            </w:r>
          </w:p>
        </w:tc>
        <w:tc>
          <w:tcPr>
            <w:tcW w:w="710" w:type="dxa"/>
            <w:tcBorders>
              <w:top w:val="single" w:sz="4" w:space="0" w:color="808080"/>
              <w:left w:val="single" w:sz="4" w:space="0" w:color="808080"/>
              <w:bottom w:val="single" w:sz="4" w:space="0" w:color="808080"/>
              <w:right w:val="single" w:sz="4" w:space="0" w:color="808080"/>
            </w:tcBorders>
          </w:tcPr>
          <w:p w14:paraId="761BDE6A" w14:textId="1ACEDAE0" w:rsidR="0006779C" w:rsidRPr="00936461" w:rsidRDefault="0006779C" w:rsidP="0006779C">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6308CC3" w14:textId="0CAF7B33" w:rsidR="0006779C" w:rsidRPr="00936461" w:rsidRDefault="0006779C" w:rsidP="0006779C">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94CFCF" w14:textId="4316135E" w:rsidR="0006779C" w:rsidRPr="00936461" w:rsidRDefault="0006779C" w:rsidP="0006779C">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7AF51029" w14:textId="40F1CDB2" w:rsidR="0006779C" w:rsidRPr="00936461" w:rsidRDefault="0006779C" w:rsidP="0006779C">
            <w:pPr>
              <w:pStyle w:val="TAL"/>
              <w:jc w:val="center"/>
            </w:pPr>
            <w:r w:rsidRPr="00936461">
              <w:t>No</w:t>
            </w:r>
          </w:p>
        </w:tc>
      </w:tr>
      <w:tr w:rsidR="00936461" w:rsidRPr="00936461"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36461" w:rsidRDefault="006D24C2" w:rsidP="006D24C2">
            <w:pPr>
              <w:pStyle w:val="TAL"/>
              <w:rPr>
                <w:b/>
                <w:iCs/>
              </w:rPr>
            </w:pPr>
            <w:r w:rsidRPr="00936461">
              <w:rPr>
                <w:b/>
                <w:i/>
              </w:rPr>
              <w:t>gNB-SideRTT-BasedPDC-r17</w:t>
            </w:r>
          </w:p>
          <w:p w14:paraId="2883EB57" w14:textId="072E6467" w:rsidR="006D24C2" w:rsidRPr="00936461" w:rsidRDefault="006D24C2" w:rsidP="006D24C2">
            <w:pPr>
              <w:pStyle w:val="TAL"/>
              <w:rPr>
                <w:bCs/>
                <w:iCs/>
              </w:rPr>
            </w:pPr>
            <w:r w:rsidRPr="00936461">
              <w:rPr>
                <w:bCs/>
                <w:iCs/>
              </w:rPr>
              <w:t xml:space="preserve">Indicates whether the UE supports gNB-side RTT-based PDC, as specified in TS 38.300 [28]. A UE supporting this feature shall also support </w:t>
            </w:r>
            <w:r w:rsidR="007E3DDD" w:rsidRPr="00936461">
              <w:rPr>
                <w:i/>
              </w:rPr>
              <w:t>rtt-BasedPDC-CSI-RS-ForTracking-r17</w:t>
            </w:r>
            <w:r w:rsidR="007E3DDD" w:rsidRPr="00936461">
              <w:rPr>
                <w:bCs/>
                <w:iCs/>
              </w:rPr>
              <w:t xml:space="preserve"> and/or </w:t>
            </w:r>
            <w:r w:rsidR="007E3DDD"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36461" w:rsidRDefault="006D24C2" w:rsidP="006D24C2">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36461" w:rsidRDefault="006D24C2" w:rsidP="006D24C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36461" w:rsidRDefault="006D24C2" w:rsidP="006D24C2">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36461" w:rsidRDefault="006D24C2" w:rsidP="006D24C2">
            <w:pPr>
              <w:pStyle w:val="TAL"/>
              <w:jc w:val="center"/>
            </w:pPr>
            <w:r w:rsidRPr="00936461">
              <w:t>No</w:t>
            </w:r>
          </w:p>
        </w:tc>
      </w:tr>
      <w:tr w:rsidR="00936461" w:rsidRPr="00936461" w14:paraId="331FE08D"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Pr="00936461" w:rsidRDefault="0006779C" w:rsidP="0006779C">
            <w:pPr>
              <w:pStyle w:val="TAL"/>
              <w:rPr>
                <w:b/>
                <w:bCs/>
                <w:i/>
                <w:iCs/>
              </w:rPr>
            </w:pPr>
            <w:r w:rsidRPr="00936461">
              <w:rPr>
                <w:b/>
                <w:bCs/>
                <w:i/>
                <w:iCs/>
              </w:rPr>
              <w:t>hardSatelliteSwitchResyncNTN-r18</w:t>
            </w:r>
          </w:p>
          <w:p w14:paraId="36D59D54" w14:textId="77777777" w:rsidR="00936461" w:rsidRPr="00936461" w:rsidRDefault="0006779C" w:rsidP="0006779C">
            <w:pPr>
              <w:pStyle w:val="TAL"/>
            </w:pPr>
            <w:r w:rsidRPr="00936461">
              <w:t>Indicates whether UE supports hard satellite switch with re-sync, as specified in TS 38.331 [9].</w:t>
            </w:r>
          </w:p>
          <w:p w14:paraId="29704351" w14:textId="3C017742" w:rsidR="0006779C" w:rsidRPr="00936461" w:rsidRDefault="0006779C" w:rsidP="0006779C">
            <w:pPr>
              <w:pStyle w:val="TAL"/>
            </w:pPr>
            <w:r w:rsidRPr="00936461">
              <w:t xml:space="preserve">A UE supporting this feature shall also indicate the support of </w:t>
            </w:r>
            <w:r w:rsidRPr="00936461">
              <w:rPr>
                <w:i/>
                <w:iCs/>
              </w:rPr>
              <w:t>nonTerrestrialNetwork-r17</w:t>
            </w:r>
            <w:r w:rsidRPr="00936461">
              <w:t>.</w:t>
            </w:r>
          </w:p>
          <w:p w14:paraId="0F17D4F0" w14:textId="52D34CC5" w:rsidR="0006779C" w:rsidRPr="00936461" w:rsidRDefault="0006779C" w:rsidP="0006779C">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36461" w:rsidRDefault="0006779C" w:rsidP="0006779C">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36461" w:rsidRDefault="0006779C" w:rsidP="0006779C">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36461" w:rsidRDefault="0006779C" w:rsidP="0006779C">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36461" w:rsidRDefault="0006779C" w:rsidP="0006779C">
            <w:pPr>
              <w:pStyle w:val="TAL"/>
              <w:jc w:val="center"/>
            </w:pPr>
            <w:r w:rsidRPr="00936461">
              <w:t>No</w:t>
            </w:r>
          </w:p>
        </w:tc>
      </w:tr>
      <w:tr w:rsidR="00936461" w:rsidRPr="00936461" w14:paraId="42647334" w14:textId="77777777" w:rsidTr="00D75C20">
        <w:trPr>
          <w:gridAfter w:val="1"/>
          <w:wAfter w:w="6" w:type="dxa"/>
          <w:cantSplit/>
        </w:trPr>
        <w:tc>
          <w:tcPr>
            <w:tcW w:w="6945" w:type="dxa"/>
          </w:tcPr>
          <w:p w14:paraId="4E78520D" w14:textId="77777777" w:rsidR="00E5192D" w:rsidRPr="00936461" w:rsidRDefault="00E5192D" w:rsidP="00E5192D">
            <w:pPr>
              <w:pStyle w:val="TAL"/>
              <w:rPr>
                <w:b/>
                <w:i/>
              </w:rPr>
            </w:pPr>
            <w:r w:rsidRPr="00936461">
              <w:rPr>
                <w:b/>
                <w:i/>
              </w:rPr>
              <w:t>inactiveState</w:t>
            </w:r>
          </w:p>
          <w:p w14:paraId="78F08E2B" w14:textId="4F7FC492" w:rsidR="00E5192D" w:rsidRPr="00936461" w:rsidRDefault="00E5192D" w:rsidP="00E5192D">
            <w:pPr>
              <w:pStyle w:val="TAL"/>
            </w:pPr>
            <w:r w:rsidRPr="00936461">
              <w:t>Indicates whether the UE supports RRC_</w:t>
            </w:r>
            <w:r w:rsidR="00BD67F9" w:rsidRPr="00936461">
              <w:t>INACTIVE</w:t>
            </w:r>
            <w:r w:rsidRPr="00936461">
              <w:t xml:space="preserve"> as specified in TS 38.331 [9].</w:t>
            </w:r>
            <w:r w:rsidR="0006779C" w:rsidRPr="00936461">
              <w:t xml:space="preserve"> This capability is not applicable to NCR-MT.</w:t>
            </w:r>
          </w:p>
        </w:tc>
        <w:tc>
          <w:tcPr>
            <w:tcW w:w="710" w:type="dxa"/>
          </w:tcPr>
          <w:p w14:paraId="3F8AF278" w14:textId="77777777" w:rsidR="00E5192D" w:rsidRPr="00936461" w:rsidRDefault="00E5192D" w:rsidP="00E5192D">
            <w:pPr>
              <w:pStyle w:val="TAL"/>
              <w:jc w:val="center"/>
            </w:pPr>
            <w:r w:rsidRPr="00936461">
              <w:t>UE</w:t>
            </w:r>
          </w:p>
        </w:tc>
        <w:tc>
          <w:tcPr>
            <w:tcW w:w="567" w:type="dxa"/>
          </w:tcPr>
          <w:p w14:paraId="5084C055" w14:textId="77777777" w:rsidR="00E5192D" w:rsidRPr="00936461" w:rsidDel="00BD7553" w:rsidRDefault="00E5192D" w:rsidP="00E5192D">
            <w:pPr>
              <w:pStyle w:val="TAL"/>
              <w:jc w:val="center"/>
            </w:pPr>
            <w:r w:rsidRPr="00936461">
              <w:t>Yes</w:t>
            </w:r>
          </w:p>
        </w:tc>
        <w:tc>
          <w:tcPr>
            <w:tcW w:w="709" w:type="dxa"/>
          </w:tcPr>
          <w:p w14:paraId="0FD35573" w14:textId="77777777" w:rsidR="00E5192D" w:rsidRPr="00936461" w:rsidRDefault="00E5192D" w:rsidP="00E5192D">
            <w:pPr>
              <w:pStyle w:val="TAL"/>
              <w:jc w:val="center"/>
            </w:pPr>
            <w:r w:rsidRPr="00936461">
              <w:t>No</w:t>
            </w:r>
          </w:p>
        </w:tc>
        <w:tc>
          <w:tcPr>
            <w:tcW w:w="708" w:type="dxa"/>
          </w:tcPr>
          <w:p w14:paraId="3981C4B7" w14:textId="77777777" w:rsidR="00E5192D" w:rsidRPr="00936461" w:rsidRDefault="00E5192D" w:rsidP="00E5192D">
            <w:pPr>
              <w:pStyle w:val="TAL"/>
              <w:jc w:val="center"/>
            </w:pPr>
            <w:r w:rsidRPr="00936461">
              <w:t>No</w:t>
            </w:r>
          </w:p>
        </w:tc>
      </w:tr>
      <w:tr w:rsidR="00936461" w:rsidRPr="00936461"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36461" w:rsidRDefault="00D75C20" w:rsidP="00490146">
            <w:pPr>
              <w:pStyle w:val="TAL"/>
              <w:rPr>
                <w:b/>
                <w:i/>
              </w:rPr>
            </w:pPr>
            <w:r w:rsidRPr="00936461">
              <w:rPr>
                <w:b/>
                <w:i/>
              </w:rPr>
              <w:t>inactiveStateNTN-r17</w:t>
            </w:r>
          </w:p>
          <w:p w14:paraId="3F9E4C68" w14:textId="77777777" w:rsidR="00D75C20" w:rsidRPr="00936461" w:rsidRDefault="00D75C20" w:rsidP="00490146">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36461" w:rsidRDefault="00D75C20"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36461" w:rsidRDefault="00D75C20" w:rsidP="00490146">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36461" w:rsidRDefault="00D75C20" w:rsidP="00490146">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36461" w:rsidRDefault="00D75C20" w:rsidP="00490146">
            <w:pPr>
              <w:pStyle w:val="TAL"/>
              <w:jc w:val="center"/>
            </w:pPr>
            <w:r w:rsidRPr="00936461">
              <w:t>No</w:t>
            </w:r>
          </w:p>
        </w:tc>
      </w:tr>
      <w:tr w:rsidR="00936461" w:rsidRPr="00936461" w14:paraId="73A88FB2" w14:textId="77777777" w:rsidTr="00D75C20">
        <w:trPr>
          <w:gridAfter w:val="1"/>
          <w:wAfter w:w="6" w:type="dxa"/>
          <w:cantSplit/>
        </w:trPr>
        <w:tc>
          <w:tcPr>
            <w:tcW w:w="6945" w:type="dxa"/>
          </w:tcPr>
          <w:p w14:paraId="0FBF0E63" w14:textId="77777777" w:rsidR="00A042A2" w:rsidRPr="00936461" w:rsidRDefault="00A042A2" w:rsidP="008260E9">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2F979A92" w14:textId="77777777" w:rsidR="00A042A2" w:rsidRPr="00936461" w:rsidRDefault="00A042A2" w:rsidP="008260E9">
            <w:pPr>
              <w:pStyle w:val="TAL"/>
            </w:pPr>
            <w:r w:rsidRPr="00936461">
              <w:t>Indicates whether the UE supports to use the same i_s</w:t>
            </w:r>
            <w:r w:rsidRPr="00936461">
              <w:rPr>
                <w:rFonts w:eastAsia="SimSun"/>
                <w:lang w:eastAsia="zh-CN"/>
              </w:rPr>
              <w:t xml:space="preserve"> to determine PO</w:t>
            </w:r>
            <w:r w:rsidRPr="00936461">
              <w:t xml:space="preserve"> in RRC_INACTIVE state as in RRC_IDLE state.</w:t>
            </w:r>
          </w:p>
        </w:tc>
        <w:tc>
          <w:tcPr>
            <w:tcW w:w="710" w:type="dxa"/>
          </w:tcPr>
          <w:p w14:paraId="6611AC20" w14:textId="77777777" w:rsidR="00A042A2" w:rsidRPr="00936461" w:rsidRDefault="00A042A2" w:rsidP="008260E9">
            <w:pPr>
              <w:pStyle w:val="TAL"/>
              <w:jc w:val="center"/>
            </w:pPr>
            <w:r w:rsidRPr="00936461">
              <w:t>UE</w:t>
            </w:r>
          </w:p>
        </w:tc>
        <w:tc>
          <w:tcPr>
            <w:tcW w:w="567" w:type="dxa"/>
          </w:tcPr>
          <w:p w14:paraId="4F0546B4" w14:textId="77777777" w:rsidR="00A042A2" w:rsidRPr="00936461" w:rsidRDefault="00A042A2" w:rsidP="008260E9">
            <w:pPr>
              <w:pStyle w:val="TAL"/>
              <w:jc w:val="center"/>
            </w:pPr>
            <w:r w:rsidRPr="00936461">
              <w:t>No</w:t>
            </w:r>
          </w:p>
        </w:tc>
        <w:tc>
          <w:tcPr>
            <w:tcW w:w="709" w:type="dxa"/>
          </w:tcPr>
          <w:p w14:paraId="187643A1" w14:textId="77777777" w:rsidR="00A042A2" w:rsidRPr="00936461" w:rsidRDefault="00A042A2" w:rsidP="008260E9">
            <w:pPr>
              <w:pStyle w:val="TAL"/>
              <w:jc w:val="center"/>
            </w:pPr>
            <w:r w:rsidRPr="00936461">
              <w:t>No</w:t>
            </w:r>
          </w:p>
        </w:tc>
        <w:tc>
          <w:tcPr>
            <w:tcW w:w="708" w:type="dxa"/>
          </w:tcPr>
          <w:p w14:paraId="0C0D41F8" w14:textId="77777777" w:rsidR="00A042A2" w:rsidRPr="00936461" w:rsidRDefault="00A042A2" w:rsidP="008260E9">
            <w:pPr>
              <w:pStyle w:val="TAL"/>
              <w:jc w:val="center"/>
            </w:pPr>
            <w:r w:rsidRPr="00936461">
              <w:t>No</w:t>
            </w:r>
          </w:p>
        </w:tc>
      </w:tr>
      <w:tr w:rsidR="00936461" w:rsidRPr="00936461" w14:paraId="3E1F384F" w14:textId="77777777" w:rsidTr="00D75C20">
        <w:trPr>
          <w:gridAfter w:val="1"/>
          <w:wAfter w:w="6" w:type="dxa"/>
          <w:cantSplit/>
        </w:trPr>
        <w:tc>
          <w:tcPr>
            <w:tcW w:w="6945" w:type="dxa"/>
          </w:tcPr>
          <w:p w14:paraId="22A459C0" w14:textId="77777777" w:rsidR="008E2D32" w:rsidRPr="00936461" w:rsidRDefault="008E2D32" w:rsidP="00963B9B">
            <w:pPr>
              <w:keepNext/>
              <w:keepLines/>
              <w:spacing w:after="0"/>
              <w:rPr>
                <w:rFonts w:ascii="Arial" w:hAnsi="Arial"/>
                <w:b/>
                <w:i/>
                <w:sz w:val="18"/>
              </w:rPr>
            </w:pPr>
            <w:r w:rsidRPr="00936461">
              <w:rPr>
                <w:rFonts w:ascii="Arial" w:hAnsi="Arial"/>
                <w:b/>
                <w:i/>
                <w:sz w:val="18"/>
              </w:rPr>
              <w:t>inDeviceCoexInd</w:t>
            </w:r>
            <w:r w:rsidR="004F5EB8" w:rsidRPr="00936461">
              <w:rPr>
                <w:rFonts w:ascii="Arial" w:hAnsi="Arial"/>
                <w:b/>
                <w:i/>
                <w:sz w:val="18"/>
              </w:rPr>
              <w:t>-r16</w:t>
            </w:r>
          </w:p>
          <w:p w14:paraId="1613D5A6" w14:textId="32A883A8" w:rsidR="008E2D32" w:rsidRPr="00936461" w:rsidRDefault="008E2D32" w:rsidP="00963B9B">
            <w:pPr>
              <w:pStyle w:val="TAL"/>
              <w:rPr>
                <w:b/>
                <w:i/>
              </w:rPr>
            </w:pPr>
            <w:r w:rsidRPr="00936461">
              <w:t>Indicates whether the UE supports</w:t>
            </w:r>
            <w:r w:rsidR="0006779C" w:rsidRPr="00936461">
              <w:rPr>
                <w:bCs/>
                <w:iCs/>
              </w:rPr>
              <w:t xml:space="preserve"> reporting of affected NR carrier frequencies in</w:t>
            </w:r>
            <w:r w:rsidRPr="00936461">
              <w:t xml:space="preserve"> IDC assistance information as specified in TS 38.331 [9].</w:t>
            </w:r>
          </w:p>
        </w:tc>
        <w:tc>
          <w:tcPr>
            <w:tcW w:w="710" w:type="dxa"/>
          </w:tcPr>
          <w:p w14:paraId="11F7EBF1" w14:textId="77777777" w:rsidR="008E2D32" w:rsidRPr="00936461" w:rsidRDefault="008E2D32" w:rsidP="00963B9B">
            <w:pPr>
              <w:pStyle w:val="TAL"/>
              <w:jc w:val="center"/>
            </w:pPr>
            <w:r w:rsidRPr="00936461">
              <w:rPr>
                <w:lang w:eastAsia="zh-CN"/>
              </w:rPr>
              <w:t>UE</w:t>
            </w:r>
          </w:p>
        </w:tc>
        <w:tc>
          <w:tcPr>
            <w:tcW w:w="567" w:type="dxa"/>
          </w:tcPr>
          <w:p w14:paraId="6F233D96" w14:textId="77777777" w:rsidR="008E2D32" w:rsidRPr="00936461" w:rsidRDefault="008E2D32" w:rsidP="00963B9B">
            <w:pPr>
              <w:pStyle w:val="TAL"/>
              <w:jc w:val="center"/>
            </w:pPr>
            <w:r w:rsidRPr="00936461">
              <w:rPr>
                <w:lang w:eastAsia="zh-CN"/>
              </w:rPr>
              <w:t>No</w:t>
            </w:r>
          </w:p>
        </w:tc>
        <w:tc>
          <w:tcPr>
            <w:tcW w:w="709" w:type="dxa"/>
          </w:tcPr>
          <w:p w14:paraId="35FE96CF" w14:textId="77777777" w:rsidR="008E2D32" w:rsidRPr="00936461" w:rsidRDefault="008E2D32" w:rsidP="00963B9B">
            <w:pPr>
              <w:pStyle w:val="TAL"/>
              <w:jc w:val="center"/>
            </w:pPr>
            <w:r w:rsidRPr="00936461">
              <w:rPr>
                <w:lang w:eastAsia="zh-CN"/>
              </w:rPr>
              <w:t>No</w:t>
            </w:r>
          </w:p>
        </w:tc>
        <w:tc>
          <w:tcPr>
            <w:tcW w:w="708" w:type="dxa"/>
          </w:tcPr>
          <w:p w14:paraId="02EC4BA9" w14:textId="77777777" w:rsidR="008E2D32" w:rsidRPr="00936461" w:rsidRDefault="008E2D32" w:rsidP="00963B9B">
            <w:pPr>
              <w:pStyle w:val="TAL"/>
              <w:jc w:val="center"/>
            </w:pPr>
            <w:r w:rsidRPr="00936461">
              <w:t>No</w:t>
            </w:r>
          </w:p>
        </w:tc>
      </w:tr>
      <w:tr w:rsidR="00936461" w:rsidRPr="00936461" w14:paraId="54FA4EC6" w14:textId="77777777" w:rsidTr="00D75C20">
        <w:trPr>
          <w:gridAfter w:val="1"/>
          <w:wAfter w:w="6" w:type="dxa"/>
          <w:cantSplit/>
        </w:trPr>
        <w:tc>
          <w:tcPr>
            <w:tcW w:w="6945" w:type="dxa"/>
          </w:tcPr>
          <w:p w14:paraId="27202976" w14:textId="77777777" w:rsidR="0006779C" w:rsidRPr="00936461" w:rsidRDefault="0006779C" w:rsidP="0006779C">
            <w:pPr>
              <w:pStyle w:val="TAL"/>
              <w:rPr>
                <w:b/>
                <w:bCs/>
                <w:i/>
                <w:iCs/>
              </w:rPr>
            </w:pPr>
            <w:r w:rsidRPr="00936461">
              <w:rPr>
                <w:b/>
                <w:bCs/>
                <w:i/>
                <w:iCs/>
              </w:rPr>
              <w:t>inDeviceCoexIndAutonomousDenial-r18</w:t>
            </w:r>
          </w:p>
          <w:p w14:paraId="386AC53F" w14:textId="17E35715" w:rsidR="0006779C" w:rsidRPr="00936461" w:rsidRDefault="0006779C" w:rsidP="00936461">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31DD1D5" w14:textId="0790717C" w:rsidR="0006779C" w:rsidRPr="00936461" w:rsidRDefault="0006779C" w:rsidP="00936461">
            <w:pPr>
              <w:pStyle w:val="TAL"/>
              <w:rPr>
                <w:lang w:eastAsia="zh-CN"/>
              </w:rPr>
            </w:pPr>
            <w:r w:rsidRPr="00936461">
              <w:rPr>
                <w:lang w:eastAsia="zh-CN"/>
              </w:rPr>
              <w:t>UE</w:t>
            </w:r>
          </w:p>
        </w:tc>
        <w:tc>
          <w:tcPr>
            <w:tcW w:w="567" w:type="dxa"/>
          </w:tcPr>
          <w:p w14:paraId="5A07D150" w14:textId="4B5E6602" w:rsidR="0006779C" w:rsidRPr="00936461" w:rsidRDefault="0006779C" w:rsidP="00936461">
            <w:pPr>
              <w:pStyle w:val="TAL"/>
              <w:rPr>
                <w:lang w:eastAsia="zh-CN"/>
              </w:rPr>
            </w:pPr>
            <w:r w:rsidRPr="00936461">
              <w:rPr>
                <w:lang w:eastAsia="zh-CN"/>
              </w:rPr>
              <w:t>No</w:t>
            </w:r>
          </w:p>
        </w:tc>
        <w:tc>
          <w:tcPr>
            <w:tcW w:w="709" w:type="dxa"/>
          </w:tcPr>
          <w:p w14:paraId="78F5CA7E" w14:textId="7F7C2AE5" w:rsidR="0006779C" w:rsidRPr="00936461" w:rsidRDefault="0006779C" w:rsidP="00936461">
            <w:pPr>
              <w:pStyle w:val="TAL"/>
              <w:rPr>
                <w:lang w:eastAsia="zh-CN"/>
              </w:rPr>
            </w:pPr>
            <w:r w:rsidRPr="00936461">
              <w:rPr>
                <w:lang w:eastAsia="zh-CN"/>
              </w:rPr>
              <w:t>No</w:t>
            </w:r>
          </w:p>
        </w:tc>
        <w:tc>
          <w:tcPr>
            <w:tcW w:w="708" w:type="dxa"/>
          </w:tcPr>
          <w:p w14:paraId="08663B36" w14:textId="5986A108" w:rsidR="0006779C" w:rsidRPr="00936461" w:rsidRDefault="0006779C" w:rsidP="00936461">
            <w:pPr>
              <w:pStyle w:val="TAL"/>
            </w:pPr>
            <w:r w:rsidRPr="00936461">
              <w:t>No</w:t>
            </w:r>
          </w:p>
        </w:tc>
      </w:tr>
      <w:tr w:rsidR="00936461" w:rsidRPr="00936461" w14:paraId="484B6763" w14:textId="77777777" w:rsidTr="00D75C20">
        <w:trPr>
          <w:gridAfter w:val="1"/>
          <w:wAfter w:w="6" w:type="dxa"/>
          <w:cantSplit/>
        </w:trPr>
        <w:tc>
          <w:tcPr>
            <w:tcW w:w="6945" w:type="dxa"/>
          </w:tcPr>
          <w:p w14:paraId="1CDC83E7" w14:textId="77777777" w:rsidR="0006779C" w:rsidRPr="00936461" w:rsidRDefault="0006779C" w:rsidP="0006779C">
            <w:pPr>
              <w:pStyle w:val="TAL"/>
              <w:rPr>
                <w:b/>
                <w:bCs/>
                <w:i/>
                <w:iCs/>
              </w:rPr>
            </w:pPr>
            <w:r w:rsidRPr="00936461">
              <w:rPr>
                <w:b/>
                <w:bCs/>
                <w:i/>
                <w:iCs/>
              </w:rPr>
              <w:t>inDeviceCoexIndFDM-r18</w:t>
            </w:r>
          </w:p>
          <w:p w14:paraId="2185B87B" w14:textId="52BD0025" w:rsidR="0006779C" w:rsidRPr="00936461" w:rsidRDefault="0006779C" w:rsidP="00936461">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2203089F" w14:textId="37BB735E" w:rsidR="0006779C" w:rsidRPr="00936461" w:rsidRDefault="0006779C" w:rsidP="00936461">
            <w:pPr>
              <w:pStyle w:val="TAL"/>
              <w:rPr>
                <w:lang w:eastAsia="zh-CN"/>
              </w:rPr>
            </w:pPr>
            <w:r w:rsidRPr="00936461">
              <w:rPr>
                <w:lang w:eastAsia="zh-CN"/>
              </w:rPr>
              <w:t>UE</w:t>
            </w:r>
          </w:p>
        </w:tc>
        <w:tc>
          <w:tcPr>
            <w:tcW w:w="567" w:type="dxa"/>
          </w:tcPr>
          <w:p w14:paraId="696E8F9B" w14:textId="2D45B484" w:rsidR="0006779C" w:rsidRPr="00936461" w:rsidRDefault="0006779C" w:rsidP="00936461">
            <w:pPr>
              <w:pStyle w:val="TAL"/>
              <w:rPr>
                <w:lang w:eastAsia="zh-CN"/>
              </w:rPr>
            </w:pPr>
            <w:r w:rsidRPr="00936461">
              <w:rPr>
                <w:lang w:eastAsia="zh-CN"/>
              </w:rPr>
              <w:t>No</w:t>
            </w:r>
          </w:p>
        </w:tc>
        <w:tc>
          <w:tcPr>
            <w:tcW w:w="709" w:type="dxa"/>
          </w:tcPr>
          <w:p w14:paraId="518810F6" w14:textId="662AFDD9" w:rsidR="0006779C" w:rsidRPr="00936461" w:rsidRDefault="0006779C" w:rsidP="00936461">
            <w:pPr>
              <w:pStyle w:val="TAL"/>
              <w:rPr>
                <w:lang w:eastAsia="zh-CN"/>
              </w:rPr>
            </w:pPr>
            <w:r w:rsidRPr="00936461">
              <w:rPr>
                <w:lang w:eastAsia="zh-CN"/>
              </w:rPr>
              <w:t>No</w:t>
            </w:r>
          </w:p>
        </w:tc>
        <w:tc>
          <w:tcPr>
            <w:tcW w:w="708" w:type="dxa"/>
          </w:tcPr>
          <w:p w14:paraId="6BFF9D88" w14:textId="1A595C21" w:rsidR="0006779C" w:rsidRPr="00936461" w:rsidRDefault="0006779C" w:rsidP="00936461">
            <w:pPr>
              <w:pStyle w:val="TAL"/>
            </w:pPr>
            <w:r w:rsidRPr="00936461">
              <w:t>No</w:t>
            </w:r>
          </w:p>
        </w:tc>
      </w:tr>
      <w:tr w:rsidR="00936461" w:rsidRPr="00936461" w14:paraId="74069A1A" w14:textId="77777777" w:rsidTr="00D75C20">
        <w:trPr>
          <w:gridAfter w:val="1"/>
          <w:wAfter w:w="6" w:type="dxa"/>
          <w:cantSplit/>
        </w:trPr>
        <w:tc>
          <w:tcPr>
            <w:tcW w:w="6945" w:type="dxa"/>
          </w:tcPr>
          <w:p w14:paraId="71301FD9" w14:textId="77777777" w:rsidR="0006779C" w:rsidRPr="00936461" w:rsidRDefault="0006779C" w:rsidP="0006779C">
            <w:pPr>
              <w:pStyle w:val="TAL"/>
              <w:rPr>
                <w:b/>
                <w:bCs/>
                <w:i/>
                <w:iCs/>
              </w:rPr>
            </w:pPr>
            <w:r w:rsidRPr="00936461">
              <w:rPr>
                <w:b/>
                <w:bCs/>
                <w:i/>
                <w:iCs/>
              </w:rPr>
              <w:lastRenderedPageBreak/>
              <w:t>inDeviceCoexIndTDM-r18</w:t>
            </w:r>
          </w:p>
          <w:p w14:paraId="32E3F24D" w14:textId="5E42BB12" w:rsidR="0006779C" w:rsidRPr="00936461" w:rsidRDefault="0006779C" w:rsidP="00936461">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6DD349EA" w14:textId="410F8977" w:rsidR="0006779C" w:rsidRPr="00936461" w:rsidRDefault="0006779C" w:rsidP="00936461">
            <w:pPr>
              <w:pStyle w:val="TAL"/>
              <w:rPr>
                <w:lang w:eastAsia="zh-CN"/>
              </w:rPr>
            </w:pPr>
            <w:r w:rsidRPr="00936461">
              <w:rPr>
                <w:lang w:eastAsia="zh-CN"/>
              </w:rPr>
              <w:t>UE</w:t>
            </w:r>
          </w:p>
        </w:tc>
        <w:tc>
          <w:tcPr>
            <w:tcW w:w="567" w:type="dxa"/>
          </w:tcPr>
          <w:p w14:paraId="5DC77CF5" w14:textId="0C19719A" w:rsidR="0006779C" w:rsidRPr="00936461" w:rsidRDefault="0006779C" w:rsidP="00936461">
            <w:pPr>
              <w:pStyle w:val="TAL"/>
              <w:rPr>
                <w:lang w:eastAsia="zh-CN"/>
              </w:rPr>
            </w:pPr>
            <w:r w:rsidRPr="00936461">
              <w:rPr>
                <w:lang w:eastAsia="zh-CN"/>
              </w:rPr>
              <w:t>No</w:t>
            </w:r>
          </w:p>
        </w:tc>
        <w:tc>
          <w:tcPr>
            <w:tcW w:w="709" w:type="dxa"/>
          </w:tcPr>
          <w:p w14:paraId="4911B305" w14:textId="4727CC7B" w:rsidR="0006779C" w:rsidRPr="00936461" w:rsidRDefault="0006779C" w:rsidP="00936461">
            <w:pPr>
              <w:pStyle w:val="TAL"/>
              <w:rPr>
                <w:lang w:eastAsia="zh-CN"/>
              </w:rPr>
            </w:pPr>
            <w:r w:rsidRPr="00936461">
              <w:rPr>
                <w:lang w:eastAsia="zh-CN"/>
              </w:rPr>
              <w:t>No</w:t>
            </w:r>
          </w:p>
        </w:tc>
        <w:tc>
          <w:tcPr>
            <w:tcW w:w="708" w:type="dxa"/>
          </w:tcPr>
          <w:p w14:paraId="470DB5DC" w14:textId="5CDC529D" w:rsidR="0006779C" w:rsidRPr="00936461" w:rsidRDefault="0006779C" w:rsidP="00936461">
            <w:pPr>
              <w:pStyle w:val="TAL"/>
            </w:pPr>
            <w:r w:rsidRPr="00936461">
              <w:t>No</w:t>
            </w:r>
          </w:p>
        </w:tc>
      </w:tr>
      <w:tr w:rsidR="00936461" w:rsidRPr="00936461" w14:paraId="001DB2E6" w14:textId="77777777" w:rsidTr="00D75C20">
        <w:trPr>
          <w:gridAfter w:val="1"/>
          <w:wAfter w:w="6" w:type="dxa"/>
          <w:cantSplit/>
        </w:trPr>
        <w:tc>
          <w:tcPr>
            <w:tcW w:w="6945" w:type="dxa"/>
          </w:tcPr>
          <w:p w14:paraId="4EC00518" w14:textId="0E04DEFA" w:rsidR="00071325" w:rsidRPr="00936461" w:rsidRDefault="00071325" w:rsidP="00147AB3">
            <w:pPr>
              <w:pStyle w:val="TAL"/>
              <w:rPr>
                <w:b/>
                <w:bCs/>
                <w:i/>
                <w:iCs/>
              </w:rPr>
            </w:pPr>
            <w:r w:rsidRPr="00936461">
              <w:rPr>
                <w:b/>
                <w:bCs/>
                <w:i/>
                <w:iCs/>
              </w:rPr>
              <w:t>maxBW-Preference-r16</w:t>
            </w:r>
            <w:r w:rsidR="006D24C2" w:rsidRPr="00936461">
              <w:rPr>
                <w:b/>
                <w:bCs/>
                <w:i/>
                <w:iCs/>
              </w:rPr>
              <w:t>, maxBW-Preference-r17</w:t>
            </w:r>
          </w:p>
          <w:p w14:paraId="379044C2"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36461" w:rsidRDefault="00071325" w:rsidP="00147AB3">
            <w:pPr>
              <w:pStyle w:val="TAL"/>
              <w:jc w:val="center"/>
              <w:rPr>
                <w:lang w:eastAsia="zh-CN"/>
              </w:rPr>
            </w:pPr>
            <w:r w:rsidRPr="00936461">
              <w:t>UE</w:t>
            </w:r>
          </w:p>
        </w:tc>
        <w:tc>
          <w:tcPr>
            <w:tcW w:w="567" w:type="dxa"/>
          </w:tcPr>
          <w:p w14:paraId="0F11C968" w14:textId="77777777" w:rsidR="00071325" w:rsidRPr="00936461" w:rsidRDefault="00071325" w:rsidP="00147AB3">
            <w:pPr>
              <w:pStyle w:val="TAL"/>
              <w:jc w:val="center"/>
              <w:rPr>
                <w:lang w:eastAsia="zh-CN"/>
              </w:rPr>
            </w:pPr>
            <w:r w:rsidRPr="00936461">
              <w:t>No</w:t>
            </w:r>
          </w:p>
        </w:tc>
        <w:tc>
          <w:tcPr>
            <w:tcW w:w="709" w:type="dxa"/>
          </w:tcPr>
          <w:p w14:paraId="386848A3" w14:textId="77777777" w:rsidR="00071325" w:rsidRPr="00936461" w:rsidRDefault="00071325">
            <w:pPr>
              <w:pStyle w:val="TAL"/>
              <w:jc w:val="center"/>
              <w:rPr>
                <w:lang w:eastAsia="zh-CN"/>
              </w:rPr>
            </w:pPr>
            <w:r w:rsidRPr="00936461">
              <w:t>No</w:t>
            </w:r>
          </w:p>
        </w:tc>
        <w:tc>
          <w:tcPr>
            <w:tcW w:w="708" w:type="dxa"/>
          </w:tcPr>
          <w:p w14:paraId="3A8ECC23" w14:textId="77777777" w:rsidR="006D24C2" w:rsidRPr="00936461" w:rsidRDefault="00071325" w:rsidP="006D24C2">
            <w:pPr>
              <w:pStyle w:val="TAL"/>
              <w:jc w:val="center"/>
            </w:pPr>
            <w:r w:rsidRPr="00936461">
              <w:t>Yes</w:t>
            </w:r>
          </w:p>
          <w:p w14:paraId="13B7755A" w14:textId="133A3621" w:rsidR="00071325" w:rsidRPr="00936461" w:rsidRDefault="006D24C2" w:rsidP="006D24C2">
            <w:pPr>
              <w:pStyle w:val="TAL"/>
              <w:jc w:val="center"/>
            </w:pPr>
            <w:r w:rsidRPr="00936461">
              <w:t>(Incl FR2-2 DIFF)</w:t>
            </w:r>
          </w:p>
        </w:tc>
      </w:tr>
      <w:tr w:rsidR="00936461" w:rsidRPr="00936461" w14:paraId="2C87A258" w14:textId="77777777" w:rsidTr="00D75C20">
        <w:trPr>
          <w:gridAfter w:val="1"/>
          <w:wAfter w:w="6" w:type="dxa"/>
          <w:cantSplit/>
        </w:trPr>
        <w:tc>
          <w:tcPr>
            <w:tcW w:w="6945" w:type="dxa"/>
          </w:tcPr>
          <w:p w14:paraId="0E64D3AF" w14:textId="77777777" w:rsidR="00071325" w:rsidRPr="00936461" w:rsidRDefault="00071325" w:rsidP="00147AB3">
            <w:pPr>
              <w:pStyle w:val="TAL"/>
              <w:rPr>
                <w:b/>
                <w:bCs/>
                <w:i/>
                <w:iCs/>
              </w:rPr>
            </w:pPr>
            <w:r w:rsidRPr="00936461">
              <w:rPr>
                <w:b/>
                <w:bCs/>
                <w:i/>
                <w:iCs/>
              </w:rPr>
              <w:t>maxCC-Preference-r16</w:t>
            </w:r>
          </w:p>
          <w:p w14:paraId="4D19A7E8"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36461" w:rsidRDefault="00071325" w:rsidP="00147AB3">
            <w:pPr>
              <w:pStyle w:val="TAL"/>
              <w:jc w:val="center"/>
              <w:rPr>
                <w:lang w:eastAsia="zh-CN"/>
              </w:rPr>
            </w:pPr>
            <w:r w:rsidRPr="00936461">
              <w:t>UE</w:t>
            </w:r>
          </w:p>
        </w:tc>
        <w:tc>
          <w:tcPr>
            <w:tcW w:w="567" w:type="dxa"/>
          </w:tcPr>
          <w:p w14:paraId="20F53054" w14:textId="77777777" w:rsidR="00071325" w:rsidRPr="00936461" w:rsidRDefault="00071325" w:rsidP="00147AB3">
            <w:pPr>
              <w:pStyle w:val="TAL"/>
              <w:jc w:val="center"/>
              <w:rPr>
                <w:lang w:eastAsia="zh-CN"/>
              </w:rPr>
            </w:pPr>
            <w:r w:rsidRPr="00936461">
              <w:t>No</w:t>
            </w:r>
          </w:p>
        </w:tc>
        <w:tc>
          <w:tcPr>
            <w:tcW w:w="709" w:type="dxa"/>
          </w:tcPr>
          <w:p w14:paraId="794BD629" w14:textId="77777777" w:rsidR="00071325" w:rsidRPr="00936461" w:rsidRDefault="00071325">
            <w:pPr>
              <w:pStyle w:val="TAL"/>
              <w:jc w:val="center"/>
              <w:rPr>
                <w:lang w:eastAsia="zh-CN"/>
              </w:rPr>
            </w:pPr>
            <w:r w:rsidRPr="00936461">
              <w:t>No</w:t>
            </w:r>
          </w:p>
        </w:tc>
        <w:tc>
          <w:tcPr>
            <w:tcW w:w="708" w:type="dxa"/>
          </w:tcPr>
          <w:p w14:paraId="6D63E651" w14:textId="77777777" w:rsidR="00071325" w:rsidRPr="00936461" w:rsidRDefault="00071325">
            <w:pPr>
              <w:pStyle w:val="TAL"/>
              <w:jc w:val="center"/>
            </w:pPr>
            <w:r w:rsidRPr="00936461">
              <w:t>No</w:t>
            </w:r>
          </w:p>
        </w:tc>
      </w:tr>
      <w:tr w:rsidR="00936461" w:rsidRPr="00936461" w14:paraId="24FC4254" w14:textId="77777777" w:rsidTr="00D75C20">
        <w:trPr>
          <w:gridAfter w:val="1"/>
          <w:wAfter w:w="6" w:type="dxa"/>
          <w:cantSplit/>
        </w:trPr>
        <w:tc>
          <w:tcPr>
            <w:tcW w:w="6945" w:type="dxa"/>
          </w:tcPr>
          <w:p w14:paraId="6A6BD99E" w14:textId="0BAB3272" w:rsidR="00071325" w:rsidRPr="00936461" w:rsidRDefault="00071325" w:rsidP="00147AB3">
            <w:pPr>
              <w:pStyle w:val="TAL"/>
              <w:rPr>
                <w:b/>
                <w:i/>
              </w:rPr>
            </w:pPr>
            <w:r w:rsidRPr="00936461">
              <w:rPr>
                <w:b/>
                <w:i/>
              </w:rPr>
              <w:t>maxMIMO-LayerPreference-r16</w:t>
            </w:r>
            <w:r w:rsidR="006D24C2" w:rsidRPr="00936461">
              <w:rPr>
                <w:b/>
                <w:i/>
              </w:rPr>
              <w:t>, maxMIMO-LayerPreference-r17</w:t>
            </w:r>
          </w:p>
          <w:p w14:paraId="46885F76"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36461" w:rsidRDefault="00071325" w:rsidP="00147AB3">
            <w:pPr>
              <w:pStyle w:val="TAL"/>
              <w:jc w:val="center"/>
              <w:rPr>
                <w:lang w:eastAsia="zh-CN"/>
              </w:rPr>
            </w:pPr>
            <w:r w:rsidRPr="00936461">
              <w:t>UE</w:t>
            </w:r>
          </w:p>
        </w:tc>
        <w:tc>
          <w:tcPr>
            <w:tcW w:w="567" w:type="dxa"/>
          </w:tcPr>
          <w:p w14:paraId="6B54CB11" w14:textId="77777777" w:rsidR="00071325" w:rsidRPr="00936461" w:rsidRDefault="00071325" w:rsidP="00147AB3">
            <w:pPr>
              <w:pStyle w:val="TAL"/>
              <w:jc w:val="center"/>
              <w:rPr>
                <w:lang w:eastAsia="zh-CN"/>
              </w:rPr>
            </w:pPr>
            <w:r w:rsidRPr="00936461">
              <w:t>No</w:t>
            </w:r>
          </w:p>
        </w:tc>
        <w:tc>
          <w:tcPr>
            <w:tcW w:w="709" w:type="dxa"/>
          </w:tcPr>
          <w:p w14:paraId="2EFF2983" w14:textId="77777777" w:rsidR="00071325" w:rsidRPr="00936461" w:rsidRDefault="00071325">
            <w:pPr>
              <w:pStyle w:val="TAL"/>
              <w:jc w:val="center"/>
              <w:rPr>
                <w:lang w:eastAsia="zh-CN"/>
              </w:rPr>
            </w:pPr>
            <w:r w:rsidRPr="00936461">
              <w:t>No</w:t>
            </w:r>
          </w:p>
        </w:tc>
        <w:tc>
          <w:tcPr>
            <w:tcW w:w="708" w:type="dxa"/>
          </w:tcPr>
          <w:p w14:paraId="7F0EAA2C" w14:textId="77777777" w:rsidR="006D24C2" w:rsidRPr="00936461" w:rsidRDefault="00071325" w:rsidP="006D24C2">
            <w:pPr>
              <w:pStyle w:val="TAL"/>
              <w:jc w:val="center"/>
            </w:pPr>
            <w:r w:rsidRPr="00936461">
              <w:t>Yes</w:t>
            </w:r>
          </w:p>
          <w:p w14:paraId="0DE85472" w14:textId="6263DB20" w:rsidR="00071325" w:rsidRPr="00936461" w:rsidRDefault="006D24C2" w:rsidP="006D24C2">
            <w:pPr>
              <w:pStyle w:val="TAL"/>
              <w:jc w:val="center"/>
            </w:pPr>
            <w:r w:rsidRPr="00936461">
              <w:t>(Incl FR2-2 DIFF)</w:t>
            </w:r>
          </w:p>
        </w:tc>
      </w:tr>
      <w:tr w:rsidR="00936461" w:rsidRPr="00936461" w14:paraId="65FB4F3D" w14:textId="77777777" w:rsidTr="00D75C20">
        <w:trPr>
          <w:gridAfter w:val="1"/>
          <w:wAfter w:w="6" w:type="dxa"/>
          <w:cantSplit/>
        </w:trPr>
        <w:tc>
          <w:tcPr>
            <w:tcW w:w="6945" w:type="dxa"/>
          </w:tcPr>
          <w:p w14:paraId="2267E5AD" w14:textId="77777777" w:rsidR="006D24C2" w:rsidRPr="00936461" w:rsidRDefault="006D24C2" w:rsidP="006D24C2">
            <w:pPr>
              <w:pStyle w:val="TAL"/>
              <w:rPr>
                <w:b/>
                <w:i/>
              </w:rPr>
            </w:pPr>
            <w:r w:rsidRPr="00936461">
              <w:rPr>
                <w:b/>
                <w:i/>
              </w:rPr>
              <w:t>maxMRB-Add-r17</w:t>
            </w:r>
          </w:p>
          <w:p w14:paraId="783BF72F" w14:textId="05CF854C" w:rsidR="0006779C" w:rsidRPr="00936461" w:rsidRDefault="006D24C2" w:rsidP="0006779C">
            <w:pPr>
              <w:pStyle w:val="TAL"/>
              <w:rPr>
                <w:rFonts w:cs="Arial"/>
                <w:bCs/>
                <w:iCs/>
                <w:szCs w:val="18"/>
              </w:rPr>
            </w:pPr>
            <w:r w:rsidRPr="00936461">
              <w:rPr>
                <w:rFonts w:cs="Arial"/>
                <w:bCs/>
                <w:iCs/>
                <w:szCs w:val="18"/>
              </w:rPr>
              <w:t xml:space="preserve">Indicates the additional maximum number of MRBs that the UE supports for MBS multicast reception </w:t>
            </w:r>
            <w:r w:rsidR="0006779C" w:rsidRPr="00936461">
              <w:rPr>
                <w:rFonts w:cs="Arial"/>
                <w:bCs/>
                <w:iCs/>
                <w:szCs w:val="18"/>
              </w:rPr>
              <w:t xml:space="preserve">in RRC_CONNECTED </w:t>
            </w:r>
            <w:r w:rsidRPr="00936461">
              <w:t>as specified in TS 38.331 [9].</w:t>
            </w:r>
          </w:p>
          <w:p w14:paraId="2F86BF89" w14:textId="77777777" w:rsidR="0006779C" w:rsidRPr="00936461" w:rsidRDefault="0006779C" w:rsidP="0006779C">
            <w:pPr>
              <w:pStyle w:val="TAL"/>
              <w:rPr>
                <w:rFonts w:cs="Arial"/>
                <w:bCs/>
                <w:iCs/>
                <w:szCs w:val="18"/>
              </w:rPr>
            </w:pPr>
          </w:p>
          <w:p w14:paraId="0A8AA5D1" w14:textId="5F6EAF2D" w:rsidR="006D24C2" w:rsidRPr="00936461" w:rsidRDefault="0006779C" w:rsidP="0006779C">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0407F3DC" w14:textId="47EF5E87" w:rsidR="006D24C2" w:rsidRPr="00936461" w:rsidRDefault="006D24C2" w:rsidP="006D24C2">
            <w:pPr>
              <w:pStyle w:val="TAL"/>
              <w:jc w:val="center"/>
            </w:pPr>
            <w:r w:rsidRPr="00936461">
              <w:rPr>
                <w:rFonts w:cs="Arial"/>
                <w:bCs/>
                <w:iCs/>
                <w:szCs w:val="18"/>
              </w:rPr>
              <w:t>UE</w:t>
            </w:r>
          </w:p>
        </w:tc>
        <w:tc>
          <w:tcPr>
            <w:tcW w:w="567" w:type="dxa"/>
          </w:tcPr>
          <w:p w14:paraId="4022E37D" w14:textId="450A4C44" w:rsidR="006D24C2" w:rsidRPr="00936461" w:rsidRDefault="006D24C2" w:rsidP="006D24C2">
            <w:pPr>
              <w:pStyle w:val="TAL"/>
              <w:jc w:val="center"/>
            </w:pPr>
            <w:r w:rsidRPr="00936461">
              <w:rPr>
                <w:rFonts w:cs="Arial"/>
                <w:bCs/>
                <w:iCs/>
                <w:szCs w:val="18"/>
              </w:rPr>
              <w:t>No</w:t>
            </w:r>
          </w:p>
        </w:tc>
        <w:tc>
          <w:tcPr>
            <w:tcW w:w="709" w:type="dxa"/>
          </w:tcPr>
          <w:p w14:paraId="157DFE77" w14:textId="371CA3C5" w:rsidR="006D24C2" w:rsidRPr="00936461" w:rsidRDefault="006D24C2" w:rsidP="006D24C2">
            <w:pPr>
              <w:pStyle w:val="TAL"/>
              <w:jc w:val="center"/>
            </w:pPr>
            <w:r w:rsidRPr="00936461">
              <w:rPr>
                <w:rFonts w:cs="Arial"/>
                <w:bCs/>
                <w:iCs/>
                <w:szCs w:val="18"/>
              </w:rPr>
              <w:t>No</w:t>
            </w:r>
          </w:p>
        </w:tc>
        <w:tc>
          <w:tcPr>
            <w:tcW w:w="708" w:type="dxa"/>
          </w:tcPr>
          <w:p w14:paraId="1D97DCB8" w14:textId="60C398F4" w:rsidR="006D24C2" w:rsidRPr="00936461" w:rsidRDefault="006D24C2" w:rsidP="006D24C2">
            <w:pPr>
              <w:pStyle w:val="TAL"/>
              <w:jc w:val="center"/>
            </w:pPr>
            <w:r w:rsidRPr="00936461">
              <w:t>No</w:t>
            </w:r>
          </w:p>
        </w:tc>
      </w:tr>
      <w:tr w:rsidR="00936461" w:rsidRPr="00936461" w14:paraId="5CBA99F3" w14:textId="77777777" w:rsidTr="00D75C20">
        <w:trPr>
          <w:gridAfter w:val="1"/>
          <w:wAfter w:w="6" w:type="dxa"/>
          <w:cantSplit/>
        </w:trPr>
        <w:tc>
          <w:tcPr>
            <w:tcW w:w="6945" w:type="dxa"/>
          </w:tcPr>
          <w:p w14:paraId="7C894ABB" w14:textId="77777777" w:rsidR="00071325" w:rsidRPr="00936461" w:rsidRDefault="00071325" w:rsidP="00147AB3">
            <w:pPr>
              <w:pStyle w:val="TAL"/>
              <w:rPr>
                <w:b/>
                <w:bCs/>
                <w:i/>
                <w:iCs/>
              </w:rPr>
            </w:pPr>
            <w:r w:rsidRPr="00936461">
              <w:rPr>
                <w:b/>
                <w:bCs/>
                <w:i/>
                <w:iCs/>
              </w:rPr>
              <w:t>mcgRLF-RecoveryViaSCG-r16</w:t>
            </w:r>
          </w:p>
          <w:p w14:paraId="3A04ED4E" w14:textId="77777777" w:rsidR="00071325" w:rsidRPr="00936461" w:rsidRDefault="00071325" w:rsidP="00234276">
            <w:pPr>
              <w:pStyle w:val="TAL"/>
            </w:pPr>
            <w:r w:rsidRPr="00936461">
              <w:t>Indicates whether the UE supports recovery from MCG RLF via split SRB1 (if supported) and via SRB3 (if supported) as specified in TS 38.331[9].</w:t>
            </w:r>
          </w:p>
        </w:tc>
        <w:tc>
          <w:tcPr>
            <w:tcW w:w="710" w:type="dxa"/>
          </w:tcPr>
          <w:p w14:paraId="6A10AF76" w14:textId="77777777" w:rsidR="00071325" w:rsidRPr="00936461" w:rsidRDefault="00071325" w:rsidP="00147AB3">
            <w:pPr>
              <w:pStyle w:val="TAL"/>
              <w:jc w:val="center"/>
              <w:rPr>
                <w:lang w:eastAsia="zh-CN"/>
              </w:rPr>
            </w:pPr>
            <w:r w:rsidRPr="00936461">
              <w:t>UE</w:t>
            </w:r>
          </w:p>
        </w:tc>
        <w:tc>
          <w:tcPr>
            <w:tcW w:w="567" w:type="dxa"/>
          </w:tcPr>
          <w:p w14:paraId="1D2831D0" w14:textId="77777777" w:rsidR="00071325" w:rsidRPr="00936461" w:rsidRDefault="00071325" w:rsidP="00147AB3">
            <w:pPr>
              <w:pStyle w:val="TAL"/>
              <w:jc w:val="center"/>
              <w:rPr>
                <w:lang w:eastAsia="zh-CN"/>
              </w:rPr>
            </w:pPr>
            <w:r w:rsidRPr="00936461">
              <w:t>No</w:t>
            </w:r>
          </w:p>
        </w:tc>
        <w:tc>
          <w:tcPr>
            <w:tcW w:w="709" w:type="dxa"/>
          </w:tcPr>
          <w:p w14:paraId="2A0BBA47" w14:textId="77777777" w:rsidR="00071325" w:rsidRPr="00936461" w:rsidRDefault="00071325">
            <w:pPr>
              <w:pStyle w:val="TAL"/>
              <w:jc w:val="center"/>
              <w:rPr>
                <w:lang w:eastAsia="zh-CN"/>
              </w:rPr>
            </w:pPr>
            <w:r w:rsidRPr="00936461">
              <w:t>No</w:t>
            </w:r>
          </w:p>
        </w:tc>
        <w:tc>
          <w:tcPr>
            <w:tcW w:w="708" w:type="dxa"/>
          </w:tcPr>
          <w:p w14:paraId="1EF5F4BC" w14:textId="77777777" w:rsidR="00071325" w:rsidRPr="00936461" w:rsidRDefault="00071325">
            <w:pPr>
              <w:pStyle w:val="TAL"/>
              <w:jc w:val="center"/>
            </w:pPr>
            <w:r w:rsidRPr="00936461">
              <w:t>No</w:t>
            </w:r>
          </w:p>
        </w:tc>
      </w:tr>
      <w:tr w:rsidR="00936461" w:rsidRPr="00936461" w14:paraId="6DAABF20" w14:textId="77777777" w:rsidTr="00D75C20">
        <w:trPr>
          <w:gridAfter w:val="1"/>
          <w:wAfter w:w="6" w:type="dxa"/>
          <w:cantSplit/>
        </w:trPr>
        <w:tc>
          <w:tcPr>
            <w:tcW w:w="6945" w:type="dxa"/>
          </w:tcPr>
          <w:p w14:paraId="7DB0EE51" w14:textId="77777777" w:rsidR="00071325" w:rsidRPr="00936461" w:rsidRDefault="00071325" w:rsidP="00147AB3">
            <w:pPr>
              <w:pStyle w:val="TAL"/>
              <w:rPr>
                <w:b/>
                <w:bCs/>
                <w:i/>
                <w:iCs/>
              </w:rPr>
            </w:pPr>
            <w:r w:rsidRPr="00936461">
              <w:rPr>
                <w:b/>
                <w:bCs/>
                <w:i/>
                <w:iCs/>
              </w:rPr>
              <w:t>minSchedulingOffsetPreference-r16</w:t>
            </w:r>
          </w:p>
          <w:p w14:paraId="07B3A0FA" w14:textId="77777777" w:rsidR="00071325" w:rsidRPr="00936461" w:rsidRDefault="00071325" w:rsidP="00234276">
            <w:pPr>
              <w:pStyle w:val="TAL"/>
            </w:pPr>
            <w:r w:rsidRPr="00936461">
              <w:t>Indicate</w:t>
            </w:r>
            <w:r w:rsidR="00147AB3" w:rsidRPr="00936461">
              <w:t>s</w:t>
            </w:r>
            <w:r w:rsidRPr="00936461">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36461" w:rsidRDefault="00071325" w:rsidP="00147AB3">
            <w:pPr>
              <w:pStyle w:val="TAL"/>
              <w:jc w:val="center"/>
              <w:rPr>
                <w:lang w:eastAsia="zh-CN"/>
              </w:rPr>
            </w:pPr>
            <w:r w:rsidRPr="00936461">
              <w:t>UE</w:t>
            </w:r>
          </w:p>
        </w:tc>
        <w:tc>
          <w:tcPr>
            <w:tcW w:w="567" w:type="dxa"/>
          </w:tcPr>
          <w:p w14:paraId="755A7270" w14:textId="77777777" w:rsidR="00071325" w:rsidRPr="00936461" w:rsidRDefault="00071325" w:rsidP="00147AB3">
            <w:pPr>
              <w:pStyle w:val="TAL"/>
              <w:jc w:val="center"/>
              <w:rPr>
                <w:lang w:eastAsia="zh-CN"/>
              </w:rPr>
            </w:pPr>
            <w:r w:rsidRPr="00936461">
              <w:t>No</w:t>
            </w:r>
          </w:p>
        </w:tc>
        <w:tc>
          <w:tcPr>
            <w:tcW w:w="709" w:type="dxa"/>
          </w:tcPr>
          <w:p w14:paraId="29E52182" w14:textId="77777777" w:rsidR="00071325" w:rsidRPr="00936461" w:rsidRDefault="00071325">
            <w:pPr>
              <w:pStyle w:val="TAL"/>
              <w:jc w:val="center"/>
              <w:rPr>
                <w:lang w:eastAsia="zh-CN"/>
              </w:rPr>
            </w:pPr>
            <w:r w:rsidRPr="00936461">
              <w:t>No</w:t>
            </w:r>
          </w:p>
        </w:tc>
        <w:tc>
          <w:tcPr>
            <w:tcW w:w="708" w:type="dxa"/>
          </w:tcPr>
          <w:p w14:paraId="56434494" w14:textId="77777777" w:rsidR="00071325" w:rsidRPr="00936461" w:rsidRDefault="00071325">
            <w:pPr>
              <w:pStyle w:val="TAL"/>
              <w:jc w:val="center"/>
            </w:pPr>
            <w:r w:rsidRPr="00936461">
              <w:t>No</w:t>
            </w:r>
          </w:p>
        </w:tc>
      </w:tr>
      <w:tr w:rsidR="00936461" w:rsidRPr="00936461" w14:paraId="2489F165" w14:textId="77777777" w:rsidTr="00D75C20">
        <w:trPr>
          <w:gridAfter w:val="1"/>
          <w:wAfter w:w="6" w:type="dxa"/>
          <w:cantSplit/>
        </w:trPr>
        <w:tc>
          <w:tcPr>
            <w:tcW w:w="6945" w:type="dxa"/>
          </w:tcPr>
          <w:p w14:paraId="26AF83A1" w14:textId="77777777" w:rsidR="00CF617A" w:rsidRPr="00936461" w:rsidRDefault="00CF617A" w:rsidP="00CF617A">
            <w:pPr>
              <w:pStyle w:val="TAL"/>
              <w:rPr>
                <w:b/>
                <w:i/>
              </w:rPr>
            </w:pPr>
            <w:r w:rsidRPr="00936461">
              <w:rPr>
                <w:b/>
                <w:i/>
              </w:rPr>
              <w:t>mpsPriorityIndication-r16</w:t>
            </w:r>
          </w:p>
          <w:p w14:paraId="00A60E3F" w14:textId="36598F4E" w:rsidR="00CF617A" w:rsidRPr="00936461" w:rsidRDefault="00CF617A" w:rsidP="00CF617A">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7D7D296D" w14:textId="24DB78AE" w:rsidR="00CF617A" w:rsidRPr="00936461" w:rsidRDefault="00CF617A" w:rsidP="00CF617A">
            <w:pPr>
              <w:pStyle w:val="TAL"/>
              <w:jc w:val="center"/>
            </w:pPr>
            <w:r w:rsidRPr="00936461">
              <w:rPr>
                <w:rFonts w:cs="Arial"/>
                <w:bCs/>
                <w:iCs/>
                <w:szCs w:val="18"/>
              </w:rPr>
              <w:t>UE</w:t>
            </w:r>
          </w:p>
        </w:tc>
        <w:tc>
          <w:tcPr>
            <w:tcW w:w="567" w:type="dxa"/>
          </w:tcPr>
          <w:p w14:paraId="45AB30B0" w14:textId="12B180C8" w:rsidR="00CF617A" w:rsidRPr="00936461" w:rsidRDefault="00CF617A" w:rsidP="00CF617A">
            <w:pPr>
              <w:pStyle w:val="TAL"/>
              <w:jc w:val="center"/>
            </w:pPr>
            <w:r w:rsidRPr="00936461">
              <w:rPr>
                <w:rFonts w:cs="Arial"/>
                <w:bCs/>
                <w:iCs/>
                <w:szCs w:val="18"/>
              </w:rPr>
              <w:t>No</w:t>
            </w:r>
          </w:p>
        </w:tc>
        <w:tc>
          <w:tcPr>
            <w:tcW w:w="709" w:type="dxa"/>
          </w:tcPr>
          <w:p w14:paraId="53779924" w14:textId="3EA63CC4" w:rsidR="00CF617A" w:rsidRPr="00936461" w:rsidRDefault="00CF617A" w:rsidP="00CF617A">
            <w:pPr>
              <w:pStyle w:val="TAL"/>
              <w:jc w:val="center"/>
            </w:pPr>
            <w:r w:rsidRPr="00936461">
              <w:rPr>
                <w:rFonts w:cs="Arial"/>
                <w:bCs/>
                <w:iCs/>
                <w:szCs w:val="18"/>
              </w:rPr>
              <w:t>No</w:t>
            </w:r>
          </w:p>
        </w:tc>
        <w:tc>
          <w:tcPr>
            <w:tcW w:w="708" w:type="dxa"/>
          </w:tcPr>
          <w:p w14:paraId="2E3AE5AD" w14:textId="0A760951" w:rsidR="00CF617A" w:rsidRPr="00936461" w:rsidRDefault="00CF617A" w:rsidP="00CF617A">
            <w:pPr>
              <w:pStyle w:val="TAL"/>
              <w:jc w:val="center"/>
            </w:pPr>
            <w:r w:rsidRPr="00936461">
              <w:t>No</w:t>
            </w:r>
          </w:p>
        </w:tc>
      </w:tr>
      <w:tr w:rsidR="00936461" w:rsidRPr="00936461" w14:paraId="53EB9F29" w14:textId="77777777" w:rsidTr="00D75C20">
        <w:trPr>
          <w:gridAfter w:val="1"/>
          <w:wAfter w:w="6" w:type="dxa"/>
          <w:cantSplit/>
        </w:trPr>
        <w:tc>
          <w:tcPr>
            <w:tcW w:w="6945" w:type="dxa"/>
          </w:tcPr>
          <w:p w14:paraId="5037BCCE" w14:textId="77777777" w:rsidR="0006779C" w:rsidRPr="00936461" w:rsidRDefault="0006779C" w:rsidP="0006779C">
            <w:pPr>
              <w:pStyle w:val="TAL"/>
              <w:rPr>
                <w:b/>
                <w:i/>
              </w:rPr>
            </w:pPr>
            <w:r w:rsidRPr="00936461">
              <w:rPr>
                <w:b/>
                <w:i/>
              </w:rPr>
              <w:t>mt-SDT-r18</w:t>
            </w:r>
          </w:p>
          <w:p w14:paraId="7A711116" w14:textId="05530833" w:rsidR="0006779C" w:rsidRPr="00936461" w:rsidRDefault="0006779C" w:rsidP="0006779C">
            <w:pPr>
              <w:pStyle w:val="TAL"/>
              <w:rPr>
                <w:b/>
                <w:i/>
              </w:rPr>
            </w:pPr>
            <w:bookmarkStart w:id="162"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162"/>
          </w:p>
        </w:tc>
        <w:tc>
          <w:tcPr>
            <w:tcW w:w="710" w:type="dxa"/>
          </w:tcPr>
          <w:p w14:paraId="5EA968C9" w14:textId="5D6E4C7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425D83D" w14:textId="6B77629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5AE5613E" w14:textId="5E0D3482"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CD0737F" w14:textId="3BA4455B" w:rsidR="0006779C" w:rsidRPr="00936461" w:rsidRDefault="0006779C" w:rsidP="0006779C">
            <w:pPr>
              <w:pStyle w:val="TAL"/>
              <w:jc w:val="center"/>
            </w:pPr>
            <w:r w:rsidRPr="00936461">
              <w:t>No</w:t>
            </w:r>
          </w:p>
        </w:tc>
      </w:tr>
      <w:tr w:rsidR="00936461" w:rsidRPr="00936461" w14:paraId="399F92EE" w14:textId="77777777" w:rsidTr="00D75C20">
        <w:trPr>
          <w:gridAfter w:val="1"/>
          <w:wAfter w:w="6" w:type="dxa"/>
          <w:cantSplit/>
        </w:trPr>
        <w:tc>
          <w:tcPr>
            <w:tcW w:w="6945" w:type="dxa"/>
          </w:tcPr>
          <w:p w14:paraId="28057DA4" w14:textId="77777777" w:rsidR="0006779C" w:rsidRPr="00936461" w:rsidRDefault="0006779C" w:rsidP="0006779C">
            <w:pPr>
              <w:pStyle w:val="TAL"/>
              <w:rPr>
                <w:b/>
                <w:i/>
              </w:rPr>
            </w:pPr>
            <w:r w:rsidRPr="00936461">
              <w:rPr>
                <w:b/>
                <w:i/>
              </w:rPr>
              <w:t>mt-SDT-NTN-r18</w:t>
            </w:r>
          </w:p>
          <w:p w14:paraId="62298E9D" w14:textId="75B1BE4A" w:rsidR="0006779C" w:rsidRPr="00936461" w:rsidRDefault="0006779C" w:rsidP="0006779C">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6F50FE11" w14:textId="3EDE0230"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12FB4A2" w14:textId="6606B517"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E317866" w14:textId="2A5E226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7AE4E12E" w14:textId="785A843C" w:rsidR="0006779C" w:rsidRPr="00936461" w:rsidRDefault="0006779C" w:rsidP="0006779C">
            <w:pPr>
              <w:pStyle w:val="TAL"/>
              <w:jc w:val="center"/>
            </w:pPr>
            <w:r w:rsidRPr="00936461">
              <w:t>No</w:t>
            </w:r>
          </w:p>
        </w:tc>
      </w:tr>
      <w:tr w:rsidR="00936461" w:rsidRPr="00936461" w14:paraId="3B8A2161" w14:textId="77777777" w:rsidTr="00D75C20">
        <w:trPr>
          <w:gridAfter w:val="1"/>
          <w:wAfter w:w="6" w:type="dxa"/>
          <w:cantSplit/>
        </w:trPr>
        <w:tc>
          <w:tcPr>
            <w:tcW w:w="6945" w:type="dxa"/>
          </w:tcPr>
          <w:p w14:paraId="438FE230" w14:textId="77777777" w:rsidR="0006779C" w:rsidRPr="00936461" w:rsidRDefault="0006779C" w:rsidP="0006779C">
            <w:pPr>
              <w:pStyle w:val="TAL"/>
              <w:rPr>
                <w:b/>
                <w:bCs/>
                <w:i/>
                <w:iCs/>
              </w:rPr>
            </w:pPr>
            <w:r w:rsidRPr="00936461">
              <w:rPr>
                <w:b/>
                <w:bCs/>
                <w:i/>
                <w:iCs/>
              </w:rPr>
              <w:t>multiRx-FR2-Preference-r18</w:t>
            </w:r>
          </w:p>
          <w:p w14:paraId="76EA3E4A" w14:textId="0EC36EDC" w:rsidR="0006779C" w:rsidRPr="00936461" w:rsidRDefault="0006779C" w:rsidP="0006779C">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w:t>
            </w:r>
            <w:r w:rsidR="00FE5666" w:rsidRPr="00936461">
              <w:t xml:space="preserve"> </w:t>
            </w:r>
            <w:r w:rsidRPr="00936461">
              <w:t>38.331 [9].</w:t>
            </w:r>
          </w:p>
        </w:tc>
        <w:tc>
          <w:tcPr>
            <w:tcW w:w="710" w:type="dxa"/>
          </w:tcPr>
          <w:p w14:paraId="13648616" w14:textId="517A47F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278AE5F" w14:textId="5B26DAD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3AC624B7" w14:textId="7CA574D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5E7B4EC7" w14:textId="7280520A" w:rsidR="0006779C" w:rsidRPr="00936461" w:rsidRDefault="0006779C" w:rsidP="0006779C">
            <w:pPr>
              <w:pStyle w:val="TAL"/>
              <w:jc w:val="center"/>
            </w:pPr>
            <w:r w:rsidRPr="00936461">
              <w:t>FR2 only</w:t>
            </w:r>
          </w:p>
        </w:tc>
      </w:tr>
      <w:tr w:rsidR="00936461" w:rsidRPr="00936461" w14:paraId="5102E193" w14:textId="77777777" w:rsidTr="00D75C20">
        <w:trPr>
          <w:gridAfter w:val="1"/>
          <w:wAfter w:w="6" w:type="dxa"/>
          <w:cantSplit/>
        </w:trPr>
        <w:tc>
          <w:tcPr>
            <w:tcW w:w="6945" w:type="dxa"/>
          </w:tcPr>
          <w:p w14:paraId="3FD8463D" w14:textId="77777777" w:rsidR="0006779C" w:rsidRPr="00936461" w:rsidRDefault="0006779C" w:rsidP="0006779C">
            <w:pPr>
              <w:pStyle w:val="TAL"/>
              <w:rPr>
                <w:b/>
                <w:i/>
              </w:rPr>
            </w:pPr>
            <w:r w:rsidRPr="00936461">
              <w:rPr>
                <w:b/>
                <w:i/>
              </w:rPr>
              <w:t>musim-CapabilityRestriction-r18</w:t>
            </w:r>
          </w:p>
          <w:p w14:paraId="30486451" w14:textId="670B6EB2" w:rsidR="0006779C" w:rsidRPr="00936461" w:rsidRDefault="0006779C" w:rsidP="0006779C">
            <w:pPr>
              <w:pStyle w:val="TAL"/>
              <w:rPr>
                <w:b/>
                <w:i/>
              </w:rPr>
            </w:pPr>
            <w:r w:rsidRPr="00936461">
              <w:t xml:space="preserve">Indicates whether the UE supports providing MUSIM </w:t>
            </w:r>
            <w:bookmarkStart w:id="163" w:name="_Hlk151623166"/>
            <w:r w:rsidRPr="00936461">
              <w:t>assistance information</w:t>
            </w:r>
            <w:bookmarkEnd w:id="163"/>
            <w:r w:rsidRPr="00936461">
              <w:t xml:space="preserve"> with temporary capability restriction and capability restriction indication (i.e., </w:t>
            </w:r>
            <w:r w:rsidRPr="00936461">
              <w:rPr>
                <w:i/>
              </w:rPr>
              <w:t>musim-Cap</w:t>
            </w:r>
            <w:del w:id="164" w:author="NR_DualTxRx_MUSIM-Core" w:date="2024-03-02T07:46:00Z">
              <w:r w:rsidRPr="00936461" w:rsidDel="00D602A1">
                <w:rPr>
                  <w:i/>
                </w:rPr>
                <w:delText>ability</w:delText>
              </w:r>
            </w:del>
            <w:r w:rsidRPr="00936461">
              <w:rPr>
                <w:i/>
              </w:rPr>
              <w:t>RestrictionInd</w:t>
            </w:r>
            <w:del w:id="165" w:author="NR_DualTxRx_MUSIM-Core" w:date="2024-03-02T07:46:00Z">
              <w:r w:rsidRPr="00936461" w:rsidDel="00D602A1">
                <w:rPr>
                  <w:i/>
                </w:rPr>
                <w:delText>ication</w:delText>
              </w:r>
            </w:del>
            <w:r w:rsidRPr="00936461">
              <w:t>), as defined in TS 38.331 [9].</w:t>
            </w:r>
          </w:p>
        </w:tc>
        <w:tc>
          <w:tcPr>
            <w:tcW w:w="710" w:type="dxa"/>
          </w:tcPr>
          <w:p w14:paraId="643D3B9C" w14:textId="3CA28904"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C24B4C1" w14:textId="426F3CF0"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473704DD" w14:textId="40819EE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4C26755" w14:textId="47B9C3FB" w:rsidR="0006779C" w:rsidRPr="00936461" w:rsidRDefault="0006779C" w:rsidP="0006779C">
            <w:pPr>
              <w:pStyle w:val="TAL"/>
              <w:jc w:val="center"/>
            </w:pPr>
            <w:r w:rsidRPr="00936461">
              <w:t>No</w:t>
            </w:r>
          </w:p>
        </w:tc>
      </w:tr>
      <w:tr w:rsidR="00936461" w:rsidRPr="00936461" w14:paraId="15BC0AE0" w14:textId="77777777" w:rsidTr="00D75C20">
        <w:trPr>
          <w:gridAfter w:val="1"/>
          <w:wAfter w:w="6" w:type="dxa"/>
          <w:cantSplit/>
        </w:trPr>
        <w:tc>
          <w:tcPr>
            <w:tcW w:w="6945" w:type="dxa"/>
          </w:tcPr>
          <w:p w14:paraId="635FDE00" w14:textId="074C971F" w:rsidR="006D24C2" w:rsidRPr="00936461" w:rsidRDefault="006D24C2" w:rsidP="006D24C2">
            <w:pPr>
              <w:pStyle w:val="TAL"/>
              <w:rPr>
                <w:b/>
                <w:i/>
              </w:rPr>
            </w:pPr>
            <w:r w:rsidRPr="00936461">
              <w:rPr>
                <w:b/>
                <w:i/>
              </w:rPr>
              <w:t>musim</w:t>
            </w:r>
            <w:r w:rsidR="007E3DDD" w:rsidRPr="00936461">
              <w:rPr>
                <w:b/>
                <w:i/>
              </w:rPr>
              <w:t>-</w:t>
            </w:r>
            <w:r w:rsidRPr="00936461">
              <w:rPr>
                <w:b/>
                <w:i/>
              </w:rPr>
              <w:t>GapPreference-r17</w:t>
            </w:r>
          </w:p>
          <w:p w14:paraId="3E712EB5" w14:textId="11299F74"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00874114" w:rsidRPr="00936461">
              <w:rPr>
                <w:rFonts w:cs="Arial"/>
                <w:bCs/>
                <w:iCs/>
                <w:lang w:eastAsia="en-GB"/>
              </w:rPr>
              <w:t xml:space="preserve">and related MUSIM gap configuration, </w:t>
            </w:r>
            <w:r w:rsidRPr="00936461">
              <w:rPr>
                <w:bCs/>
                <w:iCs/>
                <w:noProof/>
                <w:lang w:eastAsia="en-GB"/>
              </w:rPr>
              <w:t>as defined in TS 38.331 [9].</w:t>
            </w:r>
            <w:r w:rsidR="00874114" w:rsidRPr="00936461">
              <w:rPr>
                <w:bCs/>
                <w:iCs/>
                <w:lang w:eastAsia="en-GB"/>
              </w:rPr>
              <w:t xml:space="preserve"> UE supporting this feature supports 3 periodic gaps and 1 aperiodic gap.</w:t>
            </w:r>
          </w:p>
        </w:tc>
        <w:tc>
          <w:tcPr>
            <w:tcW w:w="710" w:type="dxa"/>
          </w:tcPr>
          <w:p w14:paraId="1719B344" w14:textId="485B5435"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4FFF058E" w14:textId="72BA3EE8"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84E7DD" w14:textId="6E0C3953"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6BFC381" w14:textId="6600067B" w:rsidR="006D24C2" w:rsidRPr="00936461" w:rsidRDefault="006D24C2" w:rsidP="006D24C2">
            <w:pPr>
              <w:pStyle w:val="TAL"/>
              <w:jc w:val="center"/>
            </w:pPr>
            <w:r w:rsidRPr="00936461">
              <w:t>No</w:t>
            </w:r>
          </w:p>
        </w:tc>
      </w:tr>
      <w:tr w:rsidR="00936461" w:rsidRPr="00936461" w14:paraId="07E7F8D7" w14:textId="77777777" w:rsidTr="00D75C20">
        <w:trPr>
          <w:gridAfter w:val="1"/>
          <w:wAfter w:w="6" w:type="dxa"/>
          <w:cantSplit/>
        </w:trPr>
        <w:tc>
          <w:tcPr>
            <w:tcW w:w="6945" w:type="dxa"/>
          </w:tcPr>
          <w:p w14:paraId="0E17F21C" w14:textId="77777777" w:rsidR="0006779C" w:rsidRPr="00936461" w:rsidRDefault="0006779C" w:rsidP="0006779C">
            <w:pPr>
              <w:pStyle w:val="TAL"/>
              <w:rPr>
                <w:b/>
                <w:i/>
              </w:rPr>
            </w:pPr>
            <w:r w:rsidRPr="00936461">
              <w:rPr>
                <w:b/>
                <w:i/>
              </w:rPr>
              <w:t>musim-GapPriorityPreference-r18</w:t>
            </w:r>
          </w:p>
          <w:p w14:paraId="301DDA3D" w14:textId="47AFD4BE" w:rsidR="0006779C" w:rsidRPr="00936461" w:rsidRDefault="0006779C" w:rsidP="0006779C">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044A3480" w14:textId="3F815C2F"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DCCB9EA" w14:textId="60BA44C6"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22050E51" w14:textId="64ED47A1"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3702F7C4" w14:textId="7DE1D44F" w:rsidR="0006779C" w:rsidRPr="00936461" w:rsidRDefault="0006779C" w:rsidP="0006779C">
            <w:pPr>
              <w:pStyle w:val="TAL"/>
              <w:jc w:val="center"/>
            </w:pPr>
            <w:r w:rsidRPr="00936461">
              <w:t>No</w:t>
            </w:r>
          </w:p>
        </w:tc>
      </w:tr>
      <w:tr w:rsidR="00936461" w:rsidRPr="00936461" w14:paraId="070BC5B8" w14:textId="77777777" w:rsidTr="00D75C20">
        <w:trPr>
          <w:gridAfter w:val="1"/>
          <w:wAfter w:w="6" w:type="dxa"/>
          <w:cantSplit/>
        </w:trPr>
        <w:tc>
          <w:tcPr>
            <w:tcW w:w="6945" w:type="dxa"/>
          </w:tcPr>
          <w:p w14:paraId="2A059B17" w14:textId="77777777" w:rsidR="006D24C2" w:rsidRPr="00936461" w:rsidRDefault="006D24C2" w:rsidP="006D24C2">
            <w:pPr>
              <w:pStyle w:val="TAL"/>
              <w:rPr>
                <w:b/>
                <w:i/>
              </w:rPr>
            </w:pPr>
            <w:r w:rsidRPr="00936461">
              <w:rPr>
                <w:b/>
                <w:i/>
              </w:rPr>
              <w:t>musimLeaveConnected-r17</w:t>
            </w:r>
          </w:p>
          <w:p w14:paraId="304CD0ED" w14:textId="341B853E"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0DF7D570" w14:textId="1ED364BB"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77C3EC25" w14:textId="2ECC1F2B"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32474C11" w14:textId="67D4882A"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743DEF21" w14:textId="5F78A167" w:rsidR="006D24C2" w:rsidRPr="00936461" w:rsidRDefault="006D24C2" w:rsidP="006D24C2">
            <w:pPr>
              <w:pStyle w:val="TAL"/>
              <w:jc w:val="center"/>
            </w:pPr>
            <w:r w:rsidRPr="00936461">
              <w:t>No</w:t>
            </w:r>
          </w:p>
        </w:tc>
      </w:tr>
      <w:tr w:rsidR="00936461" w:rsidRPr="00936461" w14:paraId="20942B1F" w14:textId="77777777" w:rsidTr="00D75C20">
        <w:trPr>
          <w:gridAfter w:val="1"/>
          <w:wAfter w:w="6" w:type="dxa"/>
          <w:cantSplit/>
        </w:trPr>
        <w:tc>
          <w:tcPr>
            <w:tcW w:w="6945" w:type="dxa"/>
          </w:tcPr>
          <w:p w14:paraId="31D4C6B5" w14:textId="25FB5D9A" w:rsidR="006D24C2" w:rsidRPr="00936461" w:rsidRDefault="006D24C2" w:rsidP="006D24C2">
            <w:pPr>
              <w:pStyle w:val="TAL"/>
              <w:rPr>
                <w:b/>
                <w:i/>
              </w:rPr>
            </w:pPr>
            <w:r w:rsidRPr="00936461">
              <w:rPr>
                <w:b/>
                <w:i/>
              </w:rPr>
              <w:lastRenderedPageBreak/>
              <w:t>nonTerrestrialNetwork-r17</w:t>
            </w:r>
          </w:p>
          <w:p w14:paraId="6C5BA46D" w14:textId="6222FCAD" w:rsidR="006D24C2" w:rsidRPr="00936461" w:rsidRDefault="006D24C2" w:rsidP="006D24C2">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w:t>
            </w:r>
            <w:r w:rsidR="00882CAB" w:rsidRPr="00936461">
              <w:t>e.g.</w:t>
            </w:r>
            <w:r w:rsidRPr="00936461">
              <w:t>, timer extension in MAC/RLC/PDCP layers and RACH adaptation to handle long RTT, acquiring NTN specific SIB and more than one TAC per PLMN broadcast in one cell.</w:t>
            </w:r>
          </w:p>
        </w:tc>
        <w:tc>
          <w:tcPr>
            <w:tcW w:w="710" w:type="dxa"/>
          </w:tcPr>
          <w:p w14:paraId="12BFEB9A" w14:textId="57276C09"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7BE2C1D" w14:textId="1E688C1C"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AF4515" w14:textId="2BD3C4CC"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2FF9E35D" w14:textId="7631898B" w:rsidR="006D24C2" w:rsidRPr="00936461" w:rsidRDefault="006D24C2" w:rsidP="006D24C2">
            <w:pPr>
              <w:pStyle w:val="TAL"/>
              <w:jc w:val="center"/>
            </w:pPr>
            <w:r w:rsidRPr="00936461">
              <w:t>No</w:t>
            </w:r>
          </w:p>
        </w:tc>
      </w:tr>
      <w:tr w:rsidR="00936461" w:rsidRPr="00936461" w14:paraId="6C03A7F5" w14:textId="77777777" w:rsidTr="00D75C20">
        <w:trPr>
          <w:gridAfter w:val="1"/>
          <w:wAfter w:w="6" w:type="dxa"/>
          <w:cantSplit/>
        </w:trPr>
        <w:tc>
          <w:tcPr>
            <w:tcW w:w="6945" w:type="dxa"/>
          </w:tcPr>
          <w:p w14:paraId="6576859E" w14:textId="77777777" w:rsidR="006D24C2" w:rsidRPr="00936461" w:rsidRDefault="006D24C2" w:rsidP="006D24C2">
            <w:pPr>
              <w:pStyle w:val="TAL"/>
              <w:rPr>
                <w:b/>
                <w:i/>
              </w:rPr>
            </w:pPr>
            <w:r w:rsidRPr="00936461">
              <w:rPr>
                <w:b/>
                <w:i/>
              </w:rPr>
              <w:t>ntn-ScenarioSupport-r17</w:t>
            </w:r>
          </w:p>
          <w:p w14:paraId="3A2B95C0" w14:textId="7AA11A08" w:rsidR="006D24C2" w:rsidRPr="00936461" w:rsidRDefault="006D24C2" w:rsidP="006D24C2">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351CB773" w14:textId="18C9A826"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29B6824F" w14:textId="0B44802A"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9B1C7C5" w14:textId="5DF5943D"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1449BDD1" w14:textId="3144BEDA" w:rsidR="006D24C2" w:rsidRPr="00936461" w:rsidRDefault="006D24C2" w:rsidP="006D24C2">
            <w:pPr>
              <w:pStyle w:val="TAL"/>
              <w:jc w:val="center"/>
            </w:pPr>
            <w:r w:rsidRPr="00936461">
              <w:t>No</w:t>
            </w:r>
          </w:p>
        </w:tc>
      </w:tr>
      <w:tr w:rsidR="00936461" w:rsidRPr="00936461" w14:paraId="399D687D" w14:textId="77777777" w:rsidTr="00D75C20">
        <w:trPr>
          <w:gridAfter w:val="1"/>
          <w:wAfter w:w="6" w:type="dxa"/>
          <w:cantSplit/>
        </w:trPr>
        <w:tc>
          <w:tcPr>
            <w:tcW w:w="6945" w:type="dxa"/>
          </w:tcPr>
          <w:p w14:paraId="4A7314E7" w14:textId="77777777" w:rsidR="00071325" w:rsidRPr="00936461" w:rsidRDefault="00071325" w:rsidP="00234276">
            <w:pPr>
              <w:pStyle w:val="TAL"/>
              <w:rPr>
                <w:b/>
                <w:bCs/>
                <w:i/>
                <w:iCs/>
              </w:rPr>
            </w:pPr>
            <w:r w:rsidRPr="00936461">
              <w:rPr>
                <w:b/>
                <w:bCs/>
                <w:i/>
                <w:iCs/>
              </w:rPr>
              <w:t>onDemandSIB-Connected-r16</w:t>
            </w:r>
          </w:p>
          <w:p w14:paraId="3BF5B982" w14:textId="77777777" w:rsidR="00071325" w:rsidRPr="00936461" w:rsidRDefault="00071325" w:rsidP="00234276">
            <w:pPr>
              <w:pStyle w:val="TAL"/>
            </w:pPr>
            <w:r w:rsidRPr="00936461">
              <w:rPr>
                <w:bCs/>
                <w:iCs/>
              </w:rPr>
              <w:t>Indicates whether the UE supports the on-demand request procedure of SIB(s) or posSIB(s) while in RRC_CONNECTED, as specified in TS 38.331 [9].</w:t>
            </w:r>
          </w:p>
        </w:tc>
        <w:tc>
          <w:tcPr>
            <w:tcW w:w="710" w:type="dxa"/>
          </w:tcPr>
          <w:p w14:paraId="5CDA9707" w14:textId="77777777" w:rsidR="00071325" w:rsidRPr="00936461" w:rsidRDefault="00071325" w:rsidP="00147AB3">
            <w:pPr>
              <w:pStyle w:val="TAL"/>
              <w:jc w:val="center"/>
              <w:rPr>
                <w:lang w:eastAsia="zh-CN"/>
              </w:rPr>
            </w:pPr>
            <w:r w:rsidRPr="00936461">
              <w:rPr>
                <w:lang w:eastAsia="zh-CN"/>
              </w:rPr>
              <w:t>UE</w:t>
            </w:r>
          </w:p>
        </w:tc>
        <w:tc>
          <w:tcPr>
            <w:tcW w:w="567" w:type="dxa"/>
          </w:tcPr>
          <w:p w14:paraId="48E0C979" w14:textId="77777777" w:rsidR="00071325" w:rsidRPr="00936461" w:rsidRDefault="00071325" w:rsidP="00147AB3">
            <w:pPr>
              <w:pStyle w:val="TAL"/>
              <w:jc w:val="center"/>
              <w:rPr>
                <w:lang w:eastAsia="zh-CN"/>
              </w:rPr>
            </w:pPr>
            <w:r w:rsidRPr="00936461">
              <w:rPr>
                <w:lang w:eastAsia="zh-CN"/>
              </w:rPr>
              <w:t>No</w:t>
            </w:r>
          </w:p>
        </w:tc>
        <w:tc>
          <w:tcPr>
            <w:tcW w:w="709" w:type="dxa"/>
          </w:tcPr>
          <w:p w14:paraId="729E104E" w14:textId="77777777" w:rsidR="00071325" w:rsidRPr="00936461" w:rsidRDefault="00071325">
            <w:pPr>
              <w:pStyle w:val="TAL"/>
              <w:jc w:val="center"/>
              <w:rPr>
                <w:lang w:eastAsia="zh-CN"/>
              </w:rPr>
            </w:pPr>
            <w:r w:rsidRPr="00936461">
              <w:rPr>
                <w:lang w:eastAsia="zh-CN"/>
              </w:rPr>
              <w:t>No</w:t>
            </w:r>
          </w:p>
        </w:tc>
        <w:tc>
          <w:tcPr>
            <w:tcW w:w="708" w:type="dxa"/>
          </w:tcPr>
          <w:p w14:paraId="34E46903" w14:textId="77777777" w:rsidR="00071325" w:rsidRPr="00936461" w:rsidRDefault="00071325">
            <w:pPr>
              <w:pStyle w:val="TAL"/>
              <w:jc w:val="center"/>
            </w:pPr>
            <w:r w:rsidRPr="00936461">
              <w:t>No</w:t>
            </w:r>
          </w:p>
        </w:tc>
      </w:tr>
      <w:tr w:rsidR="00936461" w:rsidRPr="00936461" w14:paraId="4D4BDB9E" w14:textId="77777777" w:rsidTr="00D75C20">
        <w:trPr>
          <w:gridAfter w:val="1"/>
          <w:wAfter w:w="6" w:type="dxa"/>
          <w:cantSplit/>
        </w:trPr>
        <w:tc>
          <w:tcPr>
            <w:tcW w:w="6945" w:type="dxa"/>
          </w:tcPr>
          <w:p w14:paraId="66BE596D" w14:textId="77777777" w:rsidR="00FD7152" w:rsidRPr="00936461" w:rsidRDefault="00FD7152" w:rsidP="00FD7152">
            <w:pPr>
              <w:keepNext/>
              <w:keepLines/>
              <w:spacing w:after="0"/>
              <w:rPr>
                <w:rFonts w:ascii="Arial" w:hAnsi="Arial"/>
                <w:b/>
                <w:i/>
                <w:sz w:val="18"/>
              </w:rPr>
            </w:pPr>
            <w:r w:rsidRPr="00936461">
              <w:rPr>
                <w:rFonts w:ascii="Arial" w:hAnsi="Arial"/>
                <w:b/>
                <w:i/>
                <w:sz w:val="18"/>
              </w:rPr>
              <w:t>overheatingInd</w:t>
            </w:r>
          </w:p>
          <w:p w14:paraId="2F799885" w14:textId="77777777" w:rsidR="00FD7152" w:rsidRPr="00936461" w:rsidRDefault="00FD7152" w:rsidP="00FD7152">
            <w:pPr>
              <w:pStyle w:val="TAL"/>
              <w:rPr>
                <w:b/>
                <w:i/>
              </w:rPr>
            </w:pPr>
            <w:r w:rsidRPr="00936461">
              <w:t>Indicates whether the UE supports overheating assistance information.</w:t>
            </w:r>
          </w:p>
        </w:tc>
        <w:tc>
          <w:tcPr>
            <w:tcW w:w="710" w:type="dxa"/>
          </w:tcPr>
          <w:p w14:paraId="66DCEBB3" w14:textId="77777777" w:rsidR="00FD7152" w:rsidRPr="00936461" w:rsidRDefault="00FD7152" w:rsidP="00FD7152">
            <w:pPr>
              <w:pStyle w:val="TAL"/>
              <w:jc w:val="center"/>
            </w:pPr>
            <w:r w:rsidRPr="00936461">
              <w:rPr>
                <w:lang w:eastAsia="zh-CN"/>
              </w:rPr>
              <w:t>UE</w:t>
            </w:r>
          </w:p>
        </w:tc>
        <w:tc>
          <w:tcPr>
            <w:tcW w:w="567" w:type="dxa"/>
          </w:tcPr>
          <w:p w14:paraId="444B1382" w14:textId="77777777" w:rsidR="00FD7152" w:rsidRPr="00936461" w:rsidRDefault="00FD7152" w:rsidP="00FD7152">
            <w:pPr>
              <w:pStyle w:val="TAL"/>
              <w:jc w:val="center"/>
            </w:pPr>
            <w:r w:rsidRPr="00936461">
              <w:rPr>
                <w:lang w:eastAsia="zh-CN"/>
              </w:rPr>
              <w:t>No</w:t>
            </w:r>
          </w:p>
        </w:tc>
        <w:tc>
          <w:tcPr>
            <w:tcW w:w="709" w:type="dxa"/>
          </w:tcPr>
          <w:p w14:paraId="0F384822" w14:textId="77777777" w:rsidR="00FD7152" w:rsidRPr="00936461" w:rsidRDefault="00FD7152" w:rsidP="00FD7152">
            <w:pPr>
              <w:pStyle w:val="TAL"/>
              <w:jc w:val="center"/>
            </w:pPr>
            <w:r w:rsidRPr="00936461">
              <w:rPr>
                <w:lang w:eastAsia="zh-CN"/>
              </w:rPr>
              <w:t>No</w:t>
            </w:r>
          </w:p>
        </w:tc>
        <w:tc>
          <w:tcPr>
            <w:tcW w:w="708" w:type="dxa"/>
          </w:tcPr>
          <w:p w14:paraId="7D33F506" w14:textId="77777777" w:rsidR="00FD7152" w:rsidRPr="00936461" w:rsidRDefault="00F22254" w:rsidP="00FD7152">
            <w:pPr>
              <w:pStyle w:val="TAL"/>
              <w:jc w:val="center"/>
            </w:pPr>
            <w:r w:rsidRPr="00936461">
              <w:t>No</w:t>
            </w:r>
          </w:p>
        </w:tc>
      </w:tr>
      <w:tr w:rsidR="00936461" w:rsidRPr="00936461" w14:paraId="50BBCC53" w14:textId="77777777" w:rsidTr="00D75C20">
        <w:trPr>
          <w:gridAfter w:val="1"/>
          <w:wAfter w:w="6" w:type="dxa"/>
          <w:cantSplit/>
        </w:trPr>
        <w:tc>
          <w:tcPr>
            <w:tcW w:w="6945" w:type="dxa"/>
          </w:tcPr>
          <w:p w14:paraId="067607DC" w14:textId="77777777" w:rsidR="00874114" w:rsidRPr="00936461" w:rsidRDefault="00874114" w:rsidP="00874114">
            <w:pPr>
              <w:pStyle w:val="TAL"/>
              <w:rPr>
                <w:b/>
                <w:i/>
              </w:rPr>
            </w:pPr>
            <w:r w:rsidRPr="00936461">
              <w:rPr>
                <w:b/>
                <w:i/>
              </w:rPr>
              <w:t>pei-SubgroupingSupportBandList-r17</w:t>
            </w:r>
          </w:p>
          <w:p w14:paraId="53E8AD2C" w14:textId="456DFE0F" w:rsidR="00874114" w:rsidRPr="00936461" w:rsidRDefault="00874114" w:rsidP="003D422D">
            <w:pPr>
              <w:pStyle w:val="TAL"/>
            </w:pPr>
            <w:r w:rsidRPr="00936461">
              <w:rPr>
                <w:rFonts w:cs="Arial"/>
                <w:szCs w:val="18"/>
              </w:rPr>
              <w:t>Indicates whether the UE supports receiving paging early indication in DCI format 2_7 as specified in TS</w:t>
            </w:r>
            <w:r w:rsidR="00FE5666" w:rsidRPr="00936461">
              <w:rPr>
                <w:rFonts w:cs="Arial"/>
                <w:szCs w:val="18"/>
              </w:rPr>
              <w:t xml:space="preserve"> </w:t>
            </w:r>
            <w:r w:rsidRPr="00936461">
              <w:rPr>
                <w:rFonts w:cs="Arial"/>
                <w:szCs w:val="18"/>
              </w:rPr>
              <w:t>38.304 [21] for a list of frequency band.</w:t>
            </w:r>
            <w:r w:rsidR="00882CAB" w:rsidRPr="00936461">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36461" w:rsidRDefault="00874114" w:rsidP="00874114">
            <w:pPr>
              <w:pStyle w:val="TAL"/>
              <w:jc w:val="center"/>
              <w:rPr>
                <w:lang w:eastAsia="zh-CN"/>
              </w:rPr>
            </w:pPr>
            <w:r w:rsidRPr="00936461">
              <w:rPr>
                <w:rFonts w:cs="Arial"/>
                <w:bCs/>
                <w:iCs/>
                <w:szCs w:val="18"/>
              </w:rPr>
              <w:t>UE</w:t>
            </w:r>
          </w:p>
        </w:tc>
        <w:tc>
          <w:tcPr>
            <w:tcW w:w="567" w:type="dxa"/>
          </w:tcPr>
          <w:p w14:paraId="115FA756" w14:textId="607DE999" w:rsidR="00874114" w:rsidRPr="00936461" w:rsidRDefault="00874114" w:rsidP="00874114">
            <w:pPr>
              <w:pStyle w:val="TAL"/>
              <w:jc w:val="center"/>
              <w:rPr>
                <w:lang w:eastAsia="zh-CN"/>
              </w:rPr>
            </w:pPr>
            <w:r w:rsidRPr="00936461">
              <w:rPr>
                <w:rFonts w:cs="Arial"/>
                <w:bCs/>
                <w:iCs/>
                <w:szCs w:val="18"/>
              </w:rPr>
              <w:t>No</w:t>
            </w:r>
          </w:p>
        </w:tc>
        <w:tc>
          <w:tcPr>
            <w:tcW w:w="709" w:type="dxa"/>
          </w:tcPr>
          <w:p w14:paraId="1DA33C40" w14:textId="59778DEA" w:rsidR="00874114" w:rsidRPr="00936461" w:rsidRDefault="00874114" w:rsidP="00874114">
            <w:pPr>
              <w:pStyle w:val="TAL"/>
              <w:jc w:val="center"/>
              <w:rPr>
                <w:lang w:eastAsia="zh-CN"/>
              </w:rPr>
            </w:pPr>
            <w:r w:rsidRPr="00936461">
              <w:rPr>
                <w:rFonts w:cs="Arial"/>
                <w:bCs/>
                <w:iCs/>
                <w:szCs w:val="18"/>
              </w:rPr>
              <w:t>No</w:t>
            </w:r>
          </w:p>
        </w:tc>
        <w:tc>
          <w:tcPr>
            <w:tcW w:w="708" w:type="dxa"/>
          </w:tcPr>
          <w:p w14:paraId="1A4B2AF6" w14:textId="5A8C2319" w:rsidR="00874114" w:rsidRPr="00936461" w:rsidRDefault="00874114" w:rsidP="00874114">
            <w:pPr>
              <w:pStyle w:val="TAL"/>
              <w:jc w:val="center"/>
            </w:pPr>
            <w:r w:rsidRPr="00936461">
              <w:t>No</w:t>
            </w:r>
          </w:p>
        </w:tc>
      </w:tr>
      <w:tr w:rsidR="00936461" w:rsidRPr="00936461" w14:paraId="7EABD8C4" w14:textId="77777777" w:rsidTr="00D75C20">
        <w:trPr>
          <w:gridAfter w:val="1"/>
          <w:wAfter w:w="6" w:type="dxa"/>
          <w:cantSplit/>
        </w:trPr>
        <w:tc>
          <w:tcPr>
            <w:tcW w:w="6945" w:type="dxa"/>
          </w:tcPr>
          <w:p w14:paraId="723520BA" w14:textId="77777777" w:rsidR="00863493" w:rsidRPr="00936461" w:rsidRDefault="00863493" w:rsidP="00863493">
            <w:pPr>
              <w:pStyle w:val="TAL"/>
              <w:rPr>
                <w:b/>
                <w:bCs/>
                <w:i/>
                <w:iCs/>
              </w:rPr>
            </w:pPr>
            <w:r w:rsidRPr="00936461">
              <w:rPr>
                <w:b/>
                <w:bCs/>
                <w:i/>
                <w:iCs/>
              </w:rPr>
              <w:t>partialFR2-FallbackRX-Req</w:t>
            </w:r>
          </w:p>
          <w:p w14:paraId="7B3561B9" w14:textId="77777777" w:rsidR="00863493" w:rsidRPr="00936461" w:rsidRDefault="00863493" w:rsidP="000C23D7">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36461" w:rsidRDefault="00863493" w:rsidP="00863493">
            <w:pPr>
              <w:pStyle w:val="TAL"/>
              <w:jc w:val="center"/>
              <w:rPr>
                <w:lang w:eastAsia="zh-CN"/>
              </w:rPr>
            </w:pPr>
            <w:r w:rsidRPr="00936461">
              <w:rPr>
                <w:rFonts w:cs="Arial"/>
                <w:szCs w:val="18"/>
              </w:rPr>
              <w:t>UE</w:t>
            </w:r>
          </w:p>
        </w:tc>
        <w:tc>
          <w:tcPr>
            <w:tcW w:w="567" w:type="dxa"/>
          </w:tcPr>
          <w:p w14:paraId="089EEF00" w14:textId="77777777" w:rsidR="00863493" w:rsidRPr="00936461" w:rsidRDefault="00863493">
            <w:pPr>
              <w:pStyle w:val="TAL"/>
              <w:jc w:val="center"/>
              <w:rPr>
                <w:lang w:eastAsia="zh-CN"/>
              </w:rPr>
            </w:pPr>
            <w:r w:rsidRPr="00936461">
              <w:rPr>
                <w:rFonts w:cs="Arial"/>
                <w:szCs w:val="18"/>
              </w:rPr>
              <w:t>No</w:t>
            </w:r>
          </w:p>
        </w:tc>
        <w:tc>
          <w:tcPr>
            <w:tcW w:w="709" w:type="dxa"/>
          </w:tcPr>
          <w:p w14:paraId="54437CCF" w14:textId="77777777" w:rsidR="00863493" w:rsidRPr="00936461" w:rsidRDefault="00863493">
            <w:pPr>
              <w:pStyle w:val="TAL"/>
              <w:jc w:val="center"/>
              <w:rPr>
                <w:lang w:eastAsia="zh-CN"/>
              </w:rPr>
            </w:pPr>
            <w:r w:rsidRPr="00936461">
              <w:rPr>
                <w:rFonts w:cs="Arial"/>
                <w:szCs w:val="18"/>
              </w:rPr>
              <w:t>No</w:t>
            </w:r>
          </w:p>
        </w:tc>
        <w:tc>
          <w:tcPr>
            <w:tcW w:w="708" w:type="dxa"/>
          </w:tcPr>
          <w:p w14:paraId="3C17F8AD" w14:textId="77777777" w:rsidR="00863493" w:rsidRPr="00936461" w:rsidRDefault="00863493">
            <w:pPr>
              <w:pStyle w:val="TAL"/>
              <w:jc w:val="center"/>
            </w:pPr>
            <w:r w:rsidRPr="00936461">
              <w:t>No</w:t>
            </w:r>
          </w:p>
        </w:tc>
      </w:tr>
      <w:tr w:rsidR="00936461" w:rsidRPr="00936461" w14:paraId="323B324E" w14:textId="77777777" w:rsidTr="00D75C20">
        <w:trPr>
          <w:gridAfter w:val="1"/>
          <w:wAfter w:w="6" w:type="dxa"/>
          <w:cantSplit/>
        </w:trPr>
        <w:tc>
          <w:tcPr>
            <w:tcW w:w="6945" w:type="dxa"/>
          </w:tcPr>
          <w:p w14:paraId="4A5275AF" w14:textId="77777777" w:rsidR="0006779C" w:rsidRPr="00936461" w:rsidRDefault="0006779C" w:rsidP="0006779C">
            <w:pPr>
              <w:pStyle w:val="TAL"/>
              <w:rPr>
                <w:b/>
                <w:i/>
              </w:rPr>
            </w:pPr>
            <w:r w:rsidRPr="00936461">
              <w:rPr>
                <w:b/>
                <w:i/>
              </w:rPr>
              <w:t>pdu-SetDiscard-r18</w:t>
            </w:r>
          </w:p>
          <w:p w14:paraId="58799B4E" w14:textId="3964BDF1" w:rsidR="0006779C" w:rsidRPr="00936461" w:rsidRDefault="0006779C" w:rsidP="0006779C">
            <w:pPr>
              <w:pStyle w:val="TAL"/>
              <w:rPr>
                <w:bCs/>
                <w:iCs/>
              </w:rPr>
            </w:pPr>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w:t>
            </w:r>
            <w:r w:rsidR="00BA5DCD" w:rsidRPr="00936461">
              <w:rPr>
                <w:bCs/>
                <w:iCs/>
              </w:rPr>
              <w:t xml:space="preserve"> [9]</w:t>
            </w:r>
            <w:r w:rsidRPr="00936461">
              <w:rPr>
                <w:bCs/>
                <w:iCs/>
              </w:rPr>
              <w:t>).</w:t>
            </w:r>
          </w:p>
          <w:p w14:paraId="170CC716" w14:textId="4C47EC48" w:rsidR="0006779C" w:rsidRPr="00936461" w:rsidRDefault="0006779C" w:rsidP="0006779C">
            <w:pPr>
              <w:pStyle w:val="TAL"/>
              <w:rPr>
                <w:b/>
                <w:bCs/>
                <w:i/>
                <w:iCs/>
              </w:rPr>
            </w:pPr>
            <w:r w:rsidRPr="00936461">
              <w:rPr>
                <w:bCs/>
                <w:iCs/>
              </w:rPr>
              <w:t xml:space="preserve">UE supporting </w:t>
            </w:r>
            <w:r w:rsidRPr="00936461">
              <w:rPr>
                <w:bCs/>
                <w:i/>
              </w:rPr>
              <w:t>pdu-SetDiscard-r18</w:t>
            </w:r>
            <w:r w:rsidRPr="00936461">
              <w:rPr>
                <w:bCs/>
                <w:iCs/>
              </w:rPr>
              <w:t xml:space="preserve"> shall also support the ability to identify PDU sets for UL XR traffic.</w:t>
            </w:r>
          </w:p>
        </w:tc>
        <w:tc>
          <w:tcPr>
            <w:tcW w:w="710" w:type="dxa"/>
          </w:tcPr>
          <w:p w14:paraId="603E521C" w14:textId="7E40640A" w:rsidR="0006779C" w:rsidRPr="00936461" w:rsidRDefault="0006779C" w:rsidP="0006779C">
            <w:pPr>
              <w:pStyle w:val="TAL"/>
              <w:jc w:val="center"/>
              <w:rPr>
                <w:rFonts w:cs="Arial"/>
                <w:szCs w:val="18"/>
              </w:rPr>
            </w:pPr>
            <w:r w:rsidRPr="00936461">
              <w:rPr>
                <w:rFonts w:cs="Arial"/>
                <w:szCs w:val="18"/>
              </w:rPr>
              <w:t>UE</w:t>
            </w:r>
          </w:p>
        </w:tc>
        <w:tc>
          <w:tcPr>
            <w:tcW w:w="567" w:type="dxa"/>
          </w:tcPr>
          <w:p w14:paraId="51E0E213" w14:textId="074AC454" w:rsidR="0006779C" w:rsidRPr="00936461" w:rsidRDefault="0006779C" w:rsidP="0006779C">
            <w:pPr>
              <w:pStyle w:val="TAL"/>
              <w:jc w:val="center"/>
              <w:rPr>
                <w:rFonts w:cs="Arial"/>
                <w:szCs w:val="18"/>
              </w:rPr>
            </w:pPr>
            <w:r w:rsidRPr="00936461">
              <w:rPr>
                <w:rFonts w:cs="Arial"/>
                <w:szCs w:val="18"/>
              </w:rPr>
              <w:t>No</w:t>
            </w:r>
          </w:p>
        </w:tc>
        <w:tc>
          <w:tcPr>
            <w:tcW w:w="709" w:type="dxa"/>
          </w:tcPr>
          <w:p w14:paraId="3B4DCDF1" w14:textId="5A5A852F" w:rsidR="0006779C" w:rsidRPr="00936461" w:rsidRDefault="0006779C" w:rsidP="0006779C">
            <w:pPr>
              <w:pStyle w:val="TAL"/>
              <w:jc w:val="center"/>
              <w:rPr>
                <w:rFonts w:cs="Arial"/>
                <w:szCs w:val="18"/>
              </w:rPr>
            </w:pPr>
            <w:r w:rsidRPr="00936461">
              <w:rPr>
                <w:rFonts w:cs="Arial"/>
                <w:szCs w:val="18"/>
              </w:rPr>
              <w:t>No</w:t>
            </w:r>
          </w:p>
        </w:tc>
        <w:tc>
          <w:tcPr>
            <w:tcW w:w="708" w:type="dxa"/>
          </w:tcPr>
          <w:p w14:paraId="32E264A1" w14:textId="5DB43E87" w:rsidR="0006779C" w:rsidRPr="00936461" w:rsidRDefault="0006779C" w:rsidP="0006779C">
            <w:pPr>
              <w:pStyle w:val="TAL"/>
              <w:jc w:val="center"/>
            </w:pPr>
            <w:r w:rsidRPr="00936461">
              <w:rPr>
                <w:rFonts w:cs="Arial"/>
                <w:szCs w:val="18"/>
              </w:rPr>
              <w:t>No</w:t>
            </w:r>
          </w:p>
        </w:tc>
      </w:tr>
      <w:tr w:rsidR="00936461" w:rsidRPr="00936461" w14:paraId="4794C9CD" w14:textId="77777777" w:rsidTr="00D75C20">
        <w:trPr>
          <w:gridAfter w:val="1"/>
          <w:wAfter w:w="6" w:type="dxa"/>
          <w:cantSplit/>
        </w:trPr>
        <w:tc>
          <w:tcPr>
            <w:tcW w:w="6945" w:type="dxa"/>
          </w:tcPr>
          <w:p w14:paraId="66CFB4CE" w14:textId="77777777" w:rsidR="0006779C" w:rsidRPr="00936461" w:rsidRDefault="0006779C" w:rsidP="0006779C">
            <w:pPr>
              <w:pStyle w:val="TAL"/>
              <w:rPr>
                <w:b/>
                <w:i/>
              </w:rPr>
            </w:pPr>
            <w:r w:rsidRPr="00936461">
              <w:rPr>
                <w:b/>
                <w:i/>
              </w:rPr>
              <w:t>psi-BasedDiscard-r18</w:t>
            </w:r>
          </w:p>
          <w:p w14:paraId="49583507" w14:textId="68D79C57" w:rsidR="0006779C" w:rsidRPr="00936461" w:rsidRDefault="0006779C" w:rsidP="0006779C">
            <w:pPr>
              <w:pStyle w:val="TAL"/>
              <w:rPr>
                <w:noProof/>
              </w:rPr>
            </w:pPr>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w:t>
            </w:r>
            <w:r w:rsidR="00BA5DCD" w:rsidRPr="00936461">
              <w:rPr>
                <w:noProof/>
              </w:rPr>
              <w:t xml:space="preserve"> [9]</w:t>
            </w:r>
            <w:r w:rsidRPr="00936461">
              <w:rPr>
                <w:noProof/>
              </w:rPr>
              <w:t>).</w:t>
            </w:r>
          </w:p>
          <w:p w14:paraId="1FF22C82" w14:textId="57F7207D" w:rsidR="0006779C" w:rsidRPr="00936461" w:rsidRDefault="0006779C" w:rsidP="0006779C">
            <w:pPr>
              <w:pStyle w:val="TAL"/>
              <w:rPr>
                <w:b/>
                <w:bCs/>
                <w:i/>
                <w:iCs/>
              </w:rPr>
            </w:pPr>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p>
        </w:tc>
        <w:tc>
          <w:tcPr>
            <w:tcW w:w="710" w:type="dxa"/>
          </w:tcPr>
          <w:p w14:paraId="28A236C4" w14:textId="3EA6382C" w:rsidR="0006779C" w:rsidRPr="00936461" w:rsidRDefault="0006779C" w:rsidP="0006779C">
            <w:pPr>
              <w:pStyle w:val="TAL"/>
              <w:jc w:val="center"/>
              <w:rPr>
                <w:rFonts w:cs="Arial"/>
                <w:szCs w:val="18"/>
              </w:rPr>
            </w:pPr>
            <w:r w:rsidRPr="00936461">
              <w:rPr>
                <w:rFonts w:cs="Arial"/>
                <w:szCs w:val="18"/>
              </w:rPr>
              <w:t>UE</w:t>
            </w:r>
          </w:p>
        </w:tc>
        <w:tc>
          <w:tcPr>
            <w:tcW w:w="567" w:type="dxa"/>
          </w:tcPr>
          <w:p w14:paraId="721BD83D" w14:textId="09C5C4E2" w:rsidR="0006779C" w:rsidRPr="00936461" w:rsidRDefault="0006779C" w:rsidP="0006779C">
            <w:pPr>
              <w:pStyle w:val="TAL"/>
              <w:jc w:val="center"/>
              <w:rPr>
                <w:rFonts w:cs="Arial"/>
                <w:szCs w:val="18"/>
              </w:rPr>
            </w:pPr>
            <w:r w:rsidRPr="00936461">
              <w:rPr>
                <w:rFonts w:cs="Arial"/>
                <w:szCs w:val="18"/>
              </w:rPr>
              <w:t>No</w:t>
            </w:r>
          </w:p>
        </w:tc>
        <w:tc>
          <w:tcPr>
            <w:tcW w:w="709" w:type="dxa"/>
          </w:tcPr>
          <w:p w14:paraId="3143909A" w14:textId="031EBDDD" w:rsidR="0006779C" w:rsidRPr="00936461" w:rsidRDefault="0006779C" w:rsidP="0006779C">
            <w:pPr>
              <w:pStyle w:val="TAL"/>
              <w:jc w:val="center"/>
              <w:rPr>
                <w:rFonts w:cs="Arial"/>
                <w:szCs w:val="18"/>
              </w:rPr>
            </w:pPr>
            <w:r w:rsidRPr="00936461">
              <w:rPr>
                <w:rFonts w:cs="Arial"/>
                <w:szCs w:val="18"/>
              </w:rPr>
              <w:t>No</w:t>
            </w:r>
          </w:p>
        </w:tc>
        <w:tc>
          <w:tcPr>
            <w:tcW w:w="708" w:type="dxa"/>
          </w:tcPr>
          <w:p w14:paraId="080F21EA" w14:textId="4D667DC2" w:rsidR="0006779C" w:rsidRPr="00936461" w:rsidRDefault="0006779C" w:rsidP="0006779C">
            <w:pPr>
              <w:pStyle w:val="TAL"/>
              <w:jc w:val="center"/>
            </w:pPr>
            <w:r w:rsidRPr="00936461">
              <w:rPr>
                <w:rFonts w:cs="Arial"/>
                <w:szCs w:val="18"/>
              </w:rPr>
              <w:t>No</w:t>
            </w:r>
          </w:p>
        </w:tc>
      </w:tr>
      <w:tr w:rsidR="00936461" w:rsidRPr="00936461" w14:paraId="0EC91559" w14:textId="77777777" w:rsidTr="00D75C20">
        <w:trPr>
          <w:gridAfter w:val="1"/>
          <w:wAfter w:w="6" w:type="dxa"/>
          <w:cantSplit/>
        </w:trPr>
        <w:tc>
          <w:tcPr>
            <w:tcW w:w="6945" w:type="dxa"/>
          </w:tcPr>
          <w:p w14:paraId="6FF35757" w14:textId="77777777" w:rsidR="0006779C" w:rsidRPr="00936461" w:rsidRDefault="0006779C" w:rsidP="0006779C">
            <w:pPr>
              <w:pStyle w:val="TAL"/>
              <w:rPr>
                <w:b/>
                <w:bCs/>
                <w:i/>
                <w:iCs/>
              </w:rPr>
            </w:pPr>
            <w:r w:rsidRPr="00936461">
              <w:rPr>
                <w:b/>
                <w:bCs/>
                <w:i/>
                <w:iCs/>
              </w:rPr>
              <w:t>ra-InsteadCG-SDT-r18</w:t>
            </w:r>
          </w:p>
          <w:p w14:paraId="656A899B" w14:textId="77777777" w:rsidR="0006779C" w:rsidRPr="00936461" w:rsidRDefault="0006779C" w:rsidP="0006779C">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2EFF89FA" w14:textId="432DF9D1" w:rsidR="0006779C" w:rsidRPr="00936461" w:rsidRDefault="0006779C" w:rsidP="0006779C">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1C5D1B48" w14:textId="55D5A017" w:rsidR="0006779C" w:rsidRPr="00936461" w:rsidRDefault="0006779C" w:rsidP="0006779C">
            <w:pPr>
              <w:pStyle w:val="TAL"/>
              <w:jc w:val="center"/>
              <w:rPr>
                <w:rFonts w:cs="Arial"/>
                <w:szCs w:val="18"/>
              </w:rPr>
            </w:pPr>
            <w:r w:rsidRPr="00936461">
              <w:t>UE</w:t>
            </w:r>
          </w:p>
        </w:tc>
        <w:tc>
          <w:tcPr>
            <w:tcW w:w="567" w:type="dxa"/>
          </w:tcPr>
          <w:p w14:paraId="3AEC5C5E" w14:textId="7F6B7209" w:rsidR="0006779C" w:rsidRPr="00936461" w:rsidRDefault="0006779C" w:rsidP="0006779C">
            <w:pPr>
              <w:pStyle w:val="TAL"/>
              <w:jc w:val="center"/>
              <w:rPr>
                <w:rFonts w:cs="Arial"/>
                <w:szCs w:val="18"/>
              </w:rPr>
            </w:pPr>
            <w:r w:rsidRPr="00936461">
              <w:t>No</w:t>
            </w:r>
          </w:p>
        </w:tc>
        <w:tc>
          <w:tcPr>
            <w:tcW w:w="709" w:type="dxa"/>
          </w:tcPr>
          <w:p w14:paraId="18A0595E" w14:textId="5802C1BF" w:rsidR="0006779C" w:rsidRPr="00936461" w:rsidRDefault="0006779C" w:rsidP="0006779C">
            <w:pPr>
              <w:pStyle w:val="TAL"/>
              <w:jc w:val="center"/>
              <w:rPr>
                <w:rFonts w:cs="Arial"/>
                <w:szCs w:val="18"/>
              </w:rPr>
            </w:pPr>
            <w:r w:rsidRPr="00936461">
              <w:t>No</w:t>
            </w:r>
          </w:p>
        </w:tc>
        <w:tc>
          <w:tcPr>
            <w:tcW w:w="708" w:type="dxa"/>
          </w:tcPr>
          <w:p w14:paraId="5A912F1B" w14:textId="7CCFAD9A" w:rsidR="0006779C" w:rsidRPr="00936461" w:rsidRDefault="0006779C" w:rsidP="0006779C">
            <w:pPr>
              <w:pStyle w:val="TAL"/>
              <w:jc w:val="center"/>
            </w:pPr>
            <w:r w:rsidRPr="00936461">
              <w:t>No</w:t>
            </w:r>
          </w:p>
        </w:tc>
      </w:tr>
      <w:tr w:rsidR="00936461" w:rsidRPr="00936461" w14:paraId="06382C2E" w14:textId="77777777" w:rsidTr="00D75C20">
        <w:trPr>
          <w:gridAfter w:val="1"/>
          <w:wAfter w:w="6" w:type="dxa"/>
          <w:cantSplit/>
        </w:trPr>
        <w:tc>
          <w:tcPr>
            <w:tcW w:w="6945" w:type="dxa"/>
          </w:tcPr>
          <w:p w14:paraId="6BA77F6E" w14:textId="77777777" w:rsidR="006D24C2" w:rsidRPr="00936461" w:rsidRDefault="006D24C2" w:rsidP="006D24C2">
            <w:pPr>
              <w:pStyle w:val="TAL"/>
              <w:rPr>
                <w:b/>
                <w:i/>
              </w:rPr>
            </w:pPr>
            <w:r w:rsidRPr="00936461">
              <w:rPr>
                <w:b/>
                <w:i/>
              </w:rPr>
              <w:t>ra-SDT-r17</w:t>
            </w:r>
          </w:p>
          <w:p w14:paraId="67935B65" w14:textId="1193F12B" w:rsidR="006D24C2" w:rsidRPr="00936461" w:rsidRDefault="006D24C2" w:rsidP="006D24C2">
            <w:pPr>
              <w:pStyle w:val="TAL"/>
              <w:rPr>
                <w:b/>
                <w:bCs/>
                <w:i/>
                <w:iCs/>
              </w:rPr>
            </w:pPr>
            <w:r w:rsidRPr="00936461">
              <w:rPr>
                <w:bCs/>
                <w:iCs/>
              </w:rPr>
              <w:t xml:space="preserve">Indicates whether the UE supports </w:t>
            </w:r>
            <w:r w:rsidR="0006779C" w:rsidRPr="00936461">
              <w:rPr>
                <w:bCs/>
                <w:iCs/>
              </w:rPr>
              <w:t xml:space="preserve">initiating </w:t>
            </w:r>
            <w:r w:rsidR="0006779C" w:rsidRPr="00936461">
              <w:t>MO-SDT procedure (i.e.</w:t>
            </w:r>
            <w:ins w:id="166"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1B261593" w14:textId="423B0540" w:rsidR="006D24C2" w:rsidRPr="00936461" w:rsidRDefault="006D24C2" w:rsidP="006D24C2">
            <w:pPr>
              <w:pStyle w:val="TAL"/>
              <w:jc w:val="center"/>
              <w:rPr>
                <w:rFonts w:cs="Arial"/>
                <w:szCs w:val="18"/>
              </w:rPr>
            </w:pPr>
            <w:r w:rsidRPr="00936461">
              <w:t>UE</w:t>
            </w:r>
          </w:p>
        </w:tc>
        <w:tc>
          <w:tcPr>
            <w:tcW w:w="567" w:type="dxa"/>
          </w:tcPr>
          <w:p w14:paraId="1F1660C0" w14:textId="6D454635" w:rsidR="006D24C2" w:rsidRPr="00936461" w:rsidRDefault="006D24C2" w:rsidP="006D24C2">
            <w:pPr>
              <w:pStyle w:val="TAL"/>
              <w:jc w:val="center"/>
              <w:rPr>
                <w:rFonts w:cs="Arial"/>
                <w:szCs w:val="18"/>
              </w:rPr>
            </w:pPr>
            <w:r w:rsidRPr="00936461">
              <w:t>No</w:t>
            </w:r>
          </w:p>
        </w:tc>
        <w:tc>
          <w:tcPr>
            <w:tcW w:w="709" w:type="dxa"/>
          </w:tcPr>
          <w:p w14:paraId="388A7001" w14:textId="15A356EB" w:rsidR="006D24C2" w:rsidRPr="00936461" w:rsidRDefault="006D24C2" w:rsidP="006D24C2">
            <w:pPr>
              <w:pStyle w:val="TAL"/>
              <w:jc w:val="center"/>
              <w:rPr>
                <w:rFonts w:cs="Arial"/>
                <w:szCs w:val="18"/>
              </w:rPr>
            </w:pPr>
            <w:r w:rsidRPr="00936461">
              <w:t>No</w:t>
            </w:r>
          </w:p>
        </w:tc>
        <w:tc>
          <w:tcPr>
            <w:tcW w:w="708" w:type="dxa"/>
          </w:tcPr>
          <w:p w14:paraId="31F7B06E" w14:textId="364A2BFF" w:rsidR="006D24C2" w:rsidRPr="00936461" w:rsidRDefault="006D24C2" w:rsidP="006D24C2">
            <w:pPr>
              <w:pStyle w:val="TAL"/>
              <w:jc w:val="center"/>
            </w:pPr>
            <w:r w:rsidRPr="00936461">
              <w:t>No</w:t>
            </w:r>
          </w:p>
        </w:tc>
      </w:tr>
      <w:tr w:rsidR="00936461" w:rsidRPr="00936461" w14:paraId="6A68963B" w14:textId="77777777" w:rsidTr="00490146">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36461" w:rsidRDefault="00D75C20" w:rsidP="00490146">
            <w:pPr>
              <w:pStyle w:val="TAL"/>
              <w:rPr>
                <w:b/>
                <w:i/>
              </w:rPr>
            </w:pPr>
            <w:r w:rsidRPr="00936461">
              <w:rPr>
                <w:b/>
                <w:i/>
              </w:rPr>
              <w:t>ra-SDT-NTN-r17</w:t>
            </w:r>
          </w:p>
          <w:p w14:paraId="47767396" w14:textId="701EDA14" w:rsidR="00D75C20" w:rsidRPr="00936461" w:rsidRDefault="00D75C20" w:rsidP="00490146">
            <w:pPr>
              <w:pStyle w:val="TAL"/>
              <w:rPr>
                <w:b/>
                <w:i/>
              </w:rPr>
            </w:pPr>
            <w:r w:rsidRPr="00936461">
              <w:rPr>
                <w:bCs/>
                <w:iCs/>
              </w:rPr>
              <w:t xml:space="preserve">Indicates whether the UE supports </w:t>
            </w:r>
            <w:r w:rsidR="0006779C" w:rsidRPr="00936461">
              <w:rPr>
                <w:bCs/>
                <w:iCs/>
              </w:rPr>
              <w:t xml:space="preserve">initiating </w:t>
            </w:r>
            <w:r w:rsidR="0006779C" w:rsidRPr="00936461">
              <w:t>MO-SDT procedure (i.e.</w:t>
            </w:r>
            <w:ins w:id="167"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36461" w:rsidRDefault="00D75C20"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36461" w:rsidRDefault="00D75C20"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36461" w:rsidRDefault="00D75C20" w:rsidP="00490146">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36461" w:rsidRDefault="00D75C20" w:rsidP="00490146">
            <w:pPr>
              <w:pStyle w:val="TAL"/>
              <w:jc w:val="center"/>
            </w:pPr>
            <w:r w:rsidRPr="00936461">
              <w:t>No</w:t>
            </w:r>
          </w:p>
        </w:tc>
      </w:tr>
      <w:tr w:rsidR="00936461" w:rsidRPr="00936461" w14:paraId="389098FF" w14:textId="77777777" w:rsidTr="00D75C20">
        <w:trPr>
          <w:gridAfter w:val="1"/>
          <w:wAfter w:w="6" w:type="dxa"/>
          <w:cantSplit/>
        </w:trPr>
        <w:tc>
          <w:tcPr>
            <w:tcW w:w="6945" w:type="dxa"/>
          </w:tcPr>
          <w:p w14:paraId="6F3E3577" w14:textId="77777777" w:rsidR="00374137" w:rsidRPr="00936461" w:rsidRDefault="00374137" w:rsidP="00082137">
            <w:pPr>
              <w:pStyle w:val="TAL"/>
              <w:rPr>
                <w:b/>
                <w:bCs/>
                <w:i/>
                <w:iCs/>
              </w:rPr>
            </w:pPr>
            <w:r w:rsidRPr="00936461">
              <w:rPr>
                <w:b/>
                <w:bCs/>
                <w:i/>
                <w:iCs/>
              </w:rPr>
              <w:t>redirectAtResumeByNAS-r16</w:t>
            </w:r>
          </w:p>
          <w:p w14:paraId="61189C89" w14:textId="4095F5EA" w:rsidR="00374137" w:rsidRPr="00936461" w:rsidRDefault="00374137" w:rsidP="00374137">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083A1315" w14:textId="5407EA33" w:rsidR="00374137" w:rsidRPr="00936461" w:rsidRDefault="00374137" w:rsidP="00374137">
            <w:pPr>
              <w:pStyle w:val="TAL"/>
              <w:jc w:val="center"/>
              <w:rPr>
                <w:rFonts w:cs="Arial"/>
                <w:szCs w:val="18"/>
              </w:rPr>
            </w:pPr>
            <w:r w:rsidRPr="00936461">
              <w:rPr>
                <w:lang w:eastAsia="zh-CN"/>
              </w:rPr>
              <w:t>UE</w:t>
            </w:r>
          </w:p>
        </w:tc>
        <w:tc>
          <w:tcPr>
            <w:tcW w:w="567" w:type="dxa"/>
          </w:tcPr>
          <w:p w14:paraId="36FAC1E7" w14:textId="4EB07859" w:rsidR="00374137" w:rsidRPr="00936461" w:rsidRDefault="00374137" w:rsidP="00374137">
            <w:pPr>
              <w:pStyle w:val="TAL"/>
              <w:jc w:val="center"/>
              <w:rPr>
                <w:rFonts w:cs="Arial"/>
                <w:szCs w:val="18"/>
              </w:rPr>
            </w:pPr>
            <w:r w:rsidRPr="00936461">
              <w:rPr>
                <w:lang w:eastAsia="zh-CN"/>
              </w:rPr>
              <w:t>No</w:t>
            </w:r>
          </w:p>
        </w:tc>
        <w:tc>
          <w:tcPr>
            <w:tcW w:w="709" w:type="dxa"/>
          </w:tcPr>
          <w:p w14:paraId="4CED9A60" w14:textId="6305D5A8" w:rsidR="00374137" w:rsidRPr="00936461" w:rsidRDefault="00374137" w:rsidP="00374137">
            <w:pPr>
              <w:pStyle w:val="TAL"/>
              <w:jc w:val="center"/>
              <w:rPr>
                <w:rFonts w:cs="Arial"/>
                <w:szCs w:val="18"/>
              </w:rPr>
            </w:pPr>
            <w:r w:rsidRPr="00936461">
              <w:rPr>
                <w:lang w:eastAsia="zh-CN"/>
              </w:rPr>
              <w:t>No</w:t>
            </w:r>
          </w:p>
        </w:tc>
        <w:tc>
          <w:tcPr>
            <w:tcW w:w="708" w:type="dxa"/>
          </w:tcPr>
          <w:p w14:paraId="52483E73" w14:textId="71E27A60" w:rsidR="00374137" w:rsidRPr="00936461" w:rsidRDefault="00374137" w:rsidP="00374137">
            <w:pPr>
              <w:pStyle w:val="TAL"/>
              <w:jc w:val="center"/>
            </w:pPr>
            <w:r w:rsidRPr="00936461">
              <w:t>No</w:t>
            </w:r>
          </w:p>
        </w:tc>
      </w:tr>
      <w:tr w:rsidR="00936461" w:rsidRPr="00936461" w14:paraId="6E51A7D2" w14:textId="77777777" w:rsidTr="00D75C20">
        <w:trPr>
          <w:gridAfter w:val="1"/>
          <w:wAfter w:w="6" w:type="dxa"/>
          <w:cantSplit/>
        </w:trPr>
        <w:tc>
          <w:tcPr>
            <w:tcW w:w="6945" w:type="dxa"/>
          </w:tcPr>
          <w:p w14:paraId="21A7C1D4" w14:textId="77777777" w:rsidR="00BC3C95" w:rsidRPr="00936461" w:rsidRDefault="00BC3C95" w:rsidP="00BC3C95">
            <w:pPr>
              <w:pStyle w:val="TAL"/>
              <w:rPr>
                <w:i/>
                <w:lang w:eastAsia="en-GB"/>
              </w:rPr>
            </w:pPr>
            <w:r w:rsidRPr="00936461">
              <w:rPr>
                <w:b/>
                <w:i/>
              </w:rPr>
              <w:t>reducedCP-Latency</w:t>
            </w:r>
          </w:p>
          <w:p w14:paraId="3BC3A7C6" w14:textId="77777777" w:rsidR="00BC3C95" w:rsidRPr="00936461" w:rsidRDefault="00BC3C95" w:rsidP="00BC3C95">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5C0834E3" w14:textId="77777777" w:rsidR="00BC3C95" w:rsidRPr="00936461" w:rsidRDefault="00BC3C95" w:rsidP="00BC3C95">
            <w:pPr>
              <w:pStyle w:val="TAL"/>
              <w:jc w:val="center"/>
              <w:rPr>
                <w:lang w:eastAsia="zh-CN"/>
              </w:rPr>
            </w:pPr>
            <w:r w:rsidRPr="00936461">
              <w:rPr>
                <w:rFonts w:eastAsia="SimSun"/>
                <w:lang w:eastAsia="zh-CN"/>
              </w:rPr>
              <w:t>UE</w:t>
            </w:r>
          </w:p>
        </w:tc>
        <w:tc>
          <w:tcPr>
            <w:tcW w:w="567" w:type="dxa"/>
          </w:tcPr>
          <w:p w14:paraId="41E1E020" w14:textId="77777777" w:rsidR="00BC3C95" w:rsidRPr="00936461" w:rsidRDefault="00BC3C95" w:rsidP="00BC3C95">
            <w:pPr>
              <w:pStyle w:val="TAL"/>
              <w:jc w:val="center"/>
              <w:rPr>
                <w:lang w:eastAsia="zh-CN"/>
              </w:rPr>
            </w:pPr>
            <w:r w:rsidRPr="00936461">
              <w:rPr>
                <w:rFonts w:eastAsia="SimSun"/>
                <w:lang w:eastAsia="zh-CN"/>
              </w:rPr>
              <w:t>No</w:t>
            </w:r>
          </w:p>
        </w:tc>
        <w:tc>
          <w:tcPr>
            <w:tcW w:w="709" w:type="dxa"/>
          </w:tcPr>
          <w:p w14:paraId="1160088A" w14:textId="77777777" w:rsidR="00BC3C95" w:rsidRPr="00936461" w:rsidRDefault="00BC3C95" w:rsidP="00BC3C95">
            <w:pPr>
              <w:pStyle w:val="TAL"/>
              <w:jc w:val="center"/>
              <w:rPr>
                <w:lang w:eastAsia="zh-CN"/>
              </w:rPr>
            </w:pPr>
            <w:r w:rsidRPr="00936461">
              <w:rPr>
                <w:rFonts w:eastAsia="SimSun"/>
                <w:lang w:eastAsia="zh-CN"/>
              </w:rPr>
              <w:t>No</w:t>
            </w:r>
          </w:p>
        </w:tc>
        <w:tc>
          <w:tcPr>
            <w:tcW w:w="708" w:type="dxa"/>
          </w:tcPr>
          <w:p w14:paraId="2C34529A" w14:textId="77777777" w:rsidR="00BC3C95" w:rsidRPr="00936461" w:rsidRDefault="00BC3C95" w:rsidP="00BC3C95">
            <w:pPr>
              <w:pStyle w:val="TAL"/>
              <w:jc w:val="center"/>
            </w:pPr>
            <w:r w:rsidRPr="00936461">
              <w:rPr>
                <w:rFonts w:eastAsia="SimSun"/>
                <w:lang w:eastAsia="zh-CN"/>
              </w:rPr>
              <w:t>No</w:t>
            </w:r>
          </w:p>
        </w:tc>
      </w:tr>
      <w:tr w:rsidR="00936461" w:rsidRPr="00936461" w14:paraId="767D1411" w14:textId="77777777" w:rsidTr="00D75C20">
        <w:trPr>
          <w:gridAfter w:val="1"/>
          <w:wAfter w:w="6" w:type="dxa"/>
          <w:cantSplit/>
        </w:trPr>
        <w:tc>
          <w:tcPr>
            <w:tcW w:w="6945" w:type="dxa"/>
          </w:tcPr>
          <w:p w14:paraId="4DA0273D" w14:textId="77777777" w:rsidR="00071325" w:rsidRPr="00936461" w:rsidRDefault="00071325" w:rsidP="00071325">
            <w:pPr>
              <w:pStyle w:val="TAL"/>
              <w:rPr>
                <w:b/>
                <w:i/>
              </w:rPr>
            </w:pPr>
            <w:r w:rsidRPr="00936461">
              <w:rPr>
                <w:b/>
                <w:i/>
              </w:rPr>
              <w:lastRenderedPageBreak/>
              <w:t>referenceTimeProvision-r16</w:t>
            </w:r>
          </w:p>
          <w:p w14:paraId="140E240F" w14:textId="77777777" w:rsidR="00071325" w:rsidRPr="00936461" w:rsidRDefault="00071325" w:rsidP="00071325">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7D89FF34" w14:textId="77777777" w:rsidR="00071325" w:rsidRPr="00936461" w:rsidRDefault="00071325" w:rsidP="00071325">
            <w:pPr>
              <w:pStyle w:val="TAL"/>
              <w:jc w:val="center"/>
              <w:rPr>
                <w:rFonts w:eastAsia="SimSun"/>
                <w:lang w:eastAsia="zh-CN"/>
              </w:rPr>
            </w:pPr>
            <w:r w:rsidRPr="00936461">
              <w:t>UE</w:t>
            </w:r>
          </w:p>
        </w:tc>
        <w:tc>
          <w:tcPr>
            <w:tcW w:w="567" w:type="dxa"/>
          </w:tcPr>
          <w:p w14:paraId="32107117" w14:textId="77777777" w:rsidR="00071325" w:rsidRPr="00936461" w:rsidRDefault="00071325" w:rsidP="00071325">
            <w:pPr>
              <w:pStyle w:val="TAL"/>
              <w:jc w:val="center"/>
              <w:rPr>
                <w:rFonts w:eastAsia="SimSun"/>
                <w:lang w:eastAsia="zh-CN"/>
              </w:rPr>
            </w:pPr>
            <w:r w:rsidRPr="00936461">
              <w:t>No</w:t>
            </w:r>
          </w:p>
        </w:tc>
        <w:tc>
          <w:tcPr>
            <w:tcW w:w="709" w:type="dxa"/>
          </w:tcPr>
          <w:p w14:paraId="3BCF5B4B" w14:textId="77777777" w:rsidR="00071325" w:rsidRPr="00936461" w:rsidRDefault="00071325" w:rsidP="00071325">
            <w:pPr>
              <w:pStyle w:val="TAL"/>
              <w:jc w:val="center"/>
              <w:rPr>
                <w:rFonts w:eastAsia="SimSun"/>
                <w:lang w:eastAsia="zh-CN"/>
              </w:rPr>
            </w:pPr>
            <w:r w:rsidRPr="00936461">
              <w:t>No</w:t>
            </w:r>
          </w:p>
        </w:tc>
        <w:tc>
          <w:tcPr>
            <w:tcW w:w="708" w:type="dxa"/>
          </w:tcPr>
          <w:p w14:paraId="1CEE2138" w14:textId="77777777" w:rsidR="00071325" w:rsidRPr="00936461" w:rsidRDefault="00071325" w:rsidP="00071325">
            <w:pPr>
              <w:pStyle w:val="TAL"/>
              <w:jc w:val="center"/>
              <w:rPr>
                <w:rFonts w:eastAsia="SimSun"/>
                <w:lang w:eastAsia="zh-CN"/>
              </w:rPr>
            </w:pPr>
            <w:r w:rsidRPr="00936461">
              <w:t>No</w:t>
            </w:r>
          </w:p>
        </w:tc>
      </w:tr>
      <w:tr w:rsidR="00936461" w:rsidRPr="00936461" w14:paraId="4802EF67" w14:textId="77777777" w:rsidTr="00D75C20">
        <w:trPr>
          <w:gridAfter w:val="1"/>
          <w:wAfter w:w="6" w:type="dxa"/>
          <w:cantSplit/>
        </w:trPr>
        <w:tc>
          <w:tcPr>
            <w:tcW w:w="6945" w:type="dxa"/>
          </w:tcPr>
          <w:p w14:paraId="3777CF41" w14:textId="77777777" w:rsidR="00071325" w:rsidRPr="00936461" w:rsidRDefault="00071325" w:rsidP="00071325">
            <w:pPr>
              <w:pStyle w:val="TAL"/>
              <w:rPr>
                <w:b/>
                <w:i/>
              </w:rPr>
            </w:pPr>
            <w:r w:rsidRPr="00936461">
              <w:rPr>
                <w:b/>
                <w:i/>
              </w:rPr>
              <w:t>releasePreference-r16</w:t>
            </w:r>
          </w:p>
          <w:p w14:paraId="0A56CCDB" w14:textId="77777777" w:rsidR="00071325" w:rsidRPr="00936461" w:rsidRDefault="00071325" w:rsidP="00071325">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20CA6275" w14:textId="77777777" w:rsidR="00071325" w:rsidRPr="00936461" w:rsidRDefault="00071325" w:rsidP="00071325">
            <w:pPr>
              <w:pStyle w:val="TAL"/>
              <w:jc w:val="center"/>
              <w:rPr>
                <w:rFonts w:eastAsia="SimSun"/>
                <w:lang w:eastAsia="zh-CN"/>
              </w:rPr>
            </w:pPr>
            <w:r w:rsidRPr="00936461">
              <w:t>No</w:t>
            </w:r>
          </w:p>
        </w:tc>
        <w:tc>
          <w:tcPr>
            <w:tcW w:w="709" w:type="dxa"/>
          </w:tcPr>
          <w:p w14:paraId="0F2FD65C" w14:textId="77777777" w:rsidR="00071325" w:rsidRPr="00936461" w:rsidRDefault="00071325" w:rsidP="00071325">
            <w:pPr>
              <w:pStyle w:val="TAL"/>
              <w:jc w:val="center"/>
              <w:rPr>
                <w:rFonts w:eastAsia="SimSun"/>
                <w:lang w:eastAsia="zh-CN"/>
              </w:rPr>
            </w:pPr>
            <w:r w:rsidRPr="00936461">
              <w:t>No</w:t>
            </w:r>
          </w:p>
        </w:tc>
        <w:tc>
          <w:tcPr>
            <w:tcW w:w="708" w:type="dxa"/>
          </w:tcPr>
          <w:p w14:paraId="393F2F36" w14:textId="77777777" w:rsidR="00071325" w:rsidRPr="00936461" w:rsidRDefault="00071325" w:rsidP="00071325">
            <w:pPr>
              <w:pStyle w:val="TAL"/>
              <w:jc w:val="center"/>
              <w:rPr>
                <w:rFonts w:eastAsia="SimSun"/>
                <w:lang w:eastAsia="zh-CN"/>
              </w:rPr>
            </w:pPr>
            <w:r w:rsidRPr="00936461">
              <w:t>No</w:t>
            </w:r>
          </w:p>
        </w:tc>
      </w:tr>
      <w:tr w:rsidR="00936461" w:rsidRPr="00936461" w14:paraId="78538A41" w14:textId="77777777" w:rsidTr="00D75C20">
        <w:trPr>
          <w:gridAfter w:val="1"/>
          <w:wAfter w:w="6" w:type="dxa"/>
          <w:cantSplit/>
        </w:trPr>
        <w:tc>
          <w:tcPr>
            <w:tcW w:w="6945" w:type="dxa"/>
          </w:tcPr>
          <w:p w14:paraId="5B32EFEC" w14:textId="77777777" w:rsidR="0006779C" w:rsidRPr="00936461" w:rsidRDefault="0006779C" w:rsidP="0006779C">
            <w:pPr>
              <w:pStyle w:val="TAL"/>
              <w:rPr>
                <w:b/>
                <w:i/>
              </w:rPr>
            </w:pPr>
            <w:r w:rsidRPr="00936461">
              <w:rPr>
                <w:b/>
                <w:i/>
              </w:rPr>
              <w:t>requirementTypeIndication-r18</w:t>
            </w:r>
          </w:p>
          <w:p w14:paraId="4C2B18A9" w14:textId="363A5921" w:rsidR="0006779C" w:rsidRPr="00936461" w:rsidDel="004E6834" w:rsidRDefault="004E6834" w:rsidP="0006779C">
            <w:pPr>
              <w:pStyle w:val="TAL"/>
              <w:rPr>
                <w:del w:id="168" w:author="editorial" w:date="2024-03-02T07:58:00Z"/>
                <w:rFonts w:eastAsia="MS Gothic" w:cs="Arial"/>
                <w:szCs w:val="18"/>
              </w:rPr>
            </w:pPr>
            <w:ins w:id="169" w:author="editorial" w:date="2024-03-02T07:58:00Z">
              <w:r>
                <w:rPr>
                  <w:rFonts w:hint="eastAsia"/>
                </w:rPr>
                <w:t xml:space="preserve">Indicates whether the UE supports network controlled indication of the </w:t>
              </w:r>
              <w:r>
                <w:rPr>
                  <w:rFonts w:hint="eastAsia"/>
                  <w:lang w:eastAsia="sv-SE"/>
                </w:rPr>
                <w:t>MTTD/</w:t>
              </w:r>
              <w:r>
                <w:rPr>
                  <w:rFonts w:hint="eastAsia"/>
                </w:rPr>
                <w:t xml:space="preserve">MRTD and RF requirements by </w:t>
              </w:r>
              <w:r>
                <w:rPr>
                  <w:rFonts w:hint="eastAsia"/>
                  <w:i/>
                  <w:iCs/>
                </w:rPr>
                <w:t>nonCollocatedTypeMRDC-r18</w:t>
              </w:r>
              <w:r>
                <w:rPr>
                  <w:rFonts w:hint="eastAsia"/>
                </w:rPr>
                <w:t xml:space="preserve"> for TDD-TDD inter-band EN-DC with overlapping or partially overlapping bands as specified in TS 38.331 [9]. This field is only applicable to the UE indicating </w:t>
              </w:r>
              <w:r>
                <w:rPr>
                  <w:rFonts w:hint="eastAsia"/>
                  <w:i/>
                  <w:iCs/>
                </w:rPr>
                <w:t>interBandMRDC-WithOverlapDL-Bands-r16</w:t>
              </w:r>
              <w:r>
                <w:rPr>
                  <w:rFonts w:hint="eastAsia"/>
                </w:rPr>
                <w:t>.</w:t>
              </w:r>
            </w:ins>
            <w:del w:id="170" w:author="editorial" w:date="2024-03-02T07:58:00Z">
              <w:r w:rsidR="0006779C" w:rsidRPr="00936461" w:rsidDel="004E6834">
                <w:rPr>
                  <w:bCs/>
                  <w:iCs/>
                </w:rPr>
                <w:delText xml:space="preserve">Indicates whether the UE supports </w:delText>
              </w:r>
              <w:r w:rsidR="0006779C" w:rsidRPr="00936461" w:rsidDel="004E6834">
                <w:rPr>
                  <w:rFonts w:cs="Arial"/>
                  <w:szCs w:val="18"/>
                </w:rPr>
                <w:delText xml:space="preserve">network control of requirement applicability for UE </w:delText>
              </w:r>
              <w:r w:rsidR="0006779C" w:rsidRPr="00936461" w:rsidDel="004E6834">
                <w:rPr>
                  <w:rFonts w:eastAsia="MS Gothic" w:cs="Arial"/>
                  <w:szCs w:val="18"/>
                </w:rPr>
                <w:delText>supporting interBandMRDC-WithOverlapDL-Bands-r16. This field is only applicable to the UE indicating </w:delText>
              </w:r>
              <w:r w:rsidR="0006779C" w:rsidRPr="00936461" w:rsidDel="004E6834">
                <w:rPr>
                  <w:rFonts w:eastAsia="MS Gothic" w:cs="Arial"/>
                  <w:i/>
                  <w:iCs/>
                  <w:szCs w:val="18"/>
                </w:rPr>
                <w:delText>interBandMRDC-WithOverlapDL-Bands-r16</w:delText>
              </w:r>
              <w:r w:rsidR="0006779C" w:rsidRPr="00936461" w:rsidDel="004E6834">
                <w:rPr>
                  <w:rFonts w:eastAsia="MS Gothic" w:cs="Arial"/>
                  <w:szCs w:val="18"/>
                </w:rPr>
                <w:delText>.</w:delText>
              </w:r>
            </w:del>
          </w:p>
          <w:p w14:paraId="414996EF" w14:textId="13942ACB" w:rsidR="0006779C" w:rsidRPr="00936461" w:rsidRDefault="0006779C" w:rsidP="0006779C">
            <w:pPr>
              <w:pStyle w:val="TAL"/>
              <w:rPr>
                <w:b/>
                <w:i/>
              </w:rPr>
            </w:pPr>
            <w:del w:id="171" w:author="editorial" w:date="2024-03-02T07:58:00Z">
              <w:r w:rsidRPr="00936461" w:rsidDel="004E6834">
                <w:rPr>
                  <w:rFonts w:eastAsia="MS Gothic" w:cs="Arial"/>
                  <w:szCs w:val="18"/>
                </w:rPr>
                <w:delText xml:space="preserve">The UE supports this feature shall also indicate support of </w:delText>
              </w:r>
              <w:r w:rsidRPr="00936461" w:rsidDel="004E6834">
                <w:rPr>
                  <w:rFonts w:cs="Arial"/>
                  <w:i/>
                  <w:iCs/>
                  <w:szCs w:val="18"/>
                </w:rPr>
                <w:delText>interBandMRDC-WithOverlapDL-Bands-r16</w:delText>
              </w:r>
              <w:r w:rsidRPr="00936461" w:rsidDel="004E6834">
                <w:rPr>
                  <w:rFonts w:cs="Arial"/>
                  <w:szCs w:val="18"/>
                </w:rPr>
                <w:delText>.</w:delText>
              </w:r>
            </w:del>
          </w:p>
        </w:tc>
        <w:tc>
          <w:tcPr>
            <w:tcW w:w="710" w:type="dxa"/>
          </w:tcPr>
          <w:p w14:paraId="3F302D16" w14:textId="28D124BD" w:rsidR="0006779C" w:rsidRPr="00936461" w:rsidRDefault="0006779C" w:rsidP="0006779C">
            <w:pPr>
              <w:pStyle w:val="TAL"/>
              <w:jc w:val="center"/>
              <w:rPr>
                <w:rFonts w:eastAsia="SimSun"/>
                <w:lang w:eastAsia="zh-CN"/>
              </w:rPr>
            </w:pPr>
            <w:r w:rsidRPr="00936461">
              <w:t>UE</w:t>
            </w:r>
          </w:p>
        </w:tc>
        <w:tc>
          <w:tcPr>
            <w:tcW w:w="567" w:type="dxa"/>
          </w:tcPr>
          <w:p w14:paraId="363E6BCD" w14:textId="7A7B2E97" w:rsidR="0006779C" w:rsidRPr="00936461" w:rsidRDefault="0006779C" w:rsidP="0006779C">
            <w:pPr>
              <w:pStyle w:val="TAL"/>
              <w:jc w:val="center"/>
            </w:pPr>
            <w:r w:rsidRPr="00936461">
              <w:t>No</w:t>
            </w:r>
          </w:p>
        </w:tc>
        <w:tc>
          <w:tcPr>
            <w:tcW w:w="709" w:type="dxa"/>
          </w:tcPr>
          <w:p w14:paraId="13BA63E7" w14:textId="62B73F14" w:rsidR="0006779C" w:rsidRPr="00936461" w:rsidRDefault="0006779C" w:rsidP="0006779C">
            <w:pPr>
              <w:pStyle w:val="TAL"/>
              <w:jc w:val="center"/>
            </w:pPr>
            <w:r w:rsidRPr="00936461">
              <w:t>No</w:t>
            </w:r>
          </w:p>
        </w:tc>
        <w:tc>
          <w:tcPr>
            <w:tcW w:w="708" w:type="dxa"/>
          </w:tcPr>
          <w:p w14:paraId="709752E2" w14:textId="2AFBD595" w:rsidR="0006779C" w:rsidRPr="00936461" w:rsidRDefault="0006779C" w:rsidP="0006779C">
            <w:pPr>
              <w:pStyle w:val="TAL"/>
              <w:jc w:val="center"/>
            </w:pPr>
            <w:r w:rsidRPr="00936461">
              <w:t>FR1 only</w:t>
            </w:r>
          </w:p>
        </w:tc>
      </w:tr>
      <w:tr w:rsidR="00936461" w:rsidRPr="00936461" w14:paraId="57C73479" w14:textId="77777777" w:rsidTr="00D75C20">
        <w:trPr>
          <w:gridAfter w:val="1"/>
          <w:wAfter w:w="6" w:type="dxa"/>
          <w:cantSplit/>
        </w:trPr>
        <w:tc>
          <w:tcPr>
            <w:tcW w:w="6945" w:type="dxa"/>
          </w:tcPr>
          <w:p w14:paraId="1A3D7D83" w14:textId="77777777" w:rsidR="0006779C" w:rsidRPr="00936461" w:rsidRDefault="0006779C" w:rsidP="0006779C">
            <w:pPr>
              <w:pStyle w:val="TAL"/>
              <w:rPr>
                <w:b/>
                <w:i/>
              </w:rPr>
            </w:pPr>
            <w:r w:rsidRPr="00936461">
              <w:rPr>
                <w:b/>
                <w:i/>
              </w:rPr>
              <w:t>resumeAfterSDT-Release-r18</w:t>
            </w:r>
          </w:p>
          <w:p w14:paraId="4404CFE6" w14:textId="77777777" w:rsidR="0006779C" w:rsidRPr="00936461" w:rsidRDefault="0006779C" w:rsidP="0006779C">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4F2BE4B1" w14:textId="07A88512" w:rsidR="0006779C" w:rsidRPr="00936461" w:rsidRDefault="0006779C" w:rsidP="0006779C">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61F1406D" w14:textId="6705C732" w:rsidR="0006779C" w:rsidRPr="00936461" w:rsidRDefault="0006779C" w:rsidP="0006779C">
            <w:pPr>
              <w:pStyle w:val="TAL"/>
              <w:jc w:val="center"/>
              <w:rPr>
                <w:rFonts w:eastAsia="SimSun"/>
                <w:lang w:eastAsia="zh-CN"/>
              </w:rPr>
            </w:pPr>
            <w:r w:rsidRPr="00936461">
              <w:rPr>
                <w:lang w:eastAsia="zh-CN"/>
              </w:rPr>
              <w:t>UE</w:t>
            </w:r>
          </w:p>
        </w:tc>
        <w:tc>
          <w:tcPr>
            <w:tcW w:w="567" w:type="dxa"/>
          </w:tcPr>
          <w:p w14:paraId="7F418589" w14:textId="63B7CA30" w:rsidR="0006779C" w:rsidRPr="00936461" w:rsidRDefault="0006779C" w:rsidP="0006779C">
            <w:pPr>
              <w:pStyle w:val="TAL"/>
              <w:jc w:val="center"/>
            </w:pPr>
            <w:r w:rsidRPr="00936461">
              <w:rPr>
                <w:lang w:eastAsia="zh-CN"/>
              </w:rPr>
              <w:t>No</w:t>
            </w:r>
          </w:p>
        </w:tc>
        <w:tc>
          <w:tcPr>
            <w:tcW w:w="709" w:type="dxa"/>
          </w:tcPr>
          <w:p w14:paraId="0FACE736" w14:textId="1CD48B66" w:rsidR="0006779C" w:rsidRPr="00936461" w:rsidRDefault="0006779C" w:rsidP="0006779C">
            <w:pPr>
              <w:pStyle w:val="TAL"/>
              <w:jc w:val="center"/>
            </w:pPr>
            <w:r w:rsidRPr="00936461">
              <w:rPr>
                <w:lang w:eastAsia="zh-CN"/>
              </w:rPr>
              <w:t>No</w:t>
            </w:r>
          </w:p>
        </w:tc>
        <w:tc>
          <w:tcPr>
            <w:tcW w:w="708" w:type="dxa"/>
          </w:tcPr>
          <w:p w14:paraId="772EC1A1" w14:textId="20F49A7A" w:rsidR="0006779C" w:rsidRPr="00936461" w:rsidRDefault="0006779C" w:rsidP="0006779C">
            <w:pPr>
              <w:pStyle w:val="TAL"/>
              <w:jc w:val="center"/>
            </w:pPr>
            <w:r w:rsidRPr="00936461">
              <w:rPr>
                <w:lang w:eastAsia="zh-CN"/>
              </w:rPr>
              <w:t>No</w:t>
            </w:r>
          </w:p>
        </w:tc>
      </w:tr>
      <w:tr w:rsidR="00936461" w:rsidRPr="00936461" w14:paraId="43DAD69D" w14:textId="77777777" w:rsidTr="00D75C20">
        <w:trPr>
          <w:gridAfter w:val="1"/>
          <w:wAfter w:w="6" w:type="dxa"/>
          <w:cantSplit/>
        </w:trPr>
        <w:tc>
          <w:tcPr>
            <w:tcW w:w="6945" w:type="dxa"/>
          </w:tcPr>
          <w:p w14:paraId="33A71284" w14:textId="77777777" w:rsidR="00071325" w:rsidRPr="00936461" w:rsidRDefault="00071325" w:rsidP="00071325">
            <w:pPr>
              <w:pStyle w:val="TAL"/>
              <w:rPr>
                <w:b/>
                <w:i/>
              </w:rPr>
            </w:pPr>
            <w:r w:rsidRPr="00936461">
              <w:rPr>
                <w:b/>
                <w:i/>
              </w:rPr>
              <w:t>resumeWithStoredMCG-SCells-r16</w:t>
            </w:r>
          </w:p>
          <w:p w14:paraId="2B7E3276" w14:textId="77777777" w:rsidR="00071325" w:rsidRPr="00936461" w:rsidRDefault="00071325" w:rsidP="00071325">
            <w:pPr>
              <w:pStyle w:val="TAL"/>
              <w:rPr>
                <w:b/>
                <w:i/>
              </w:rPr>
            </w:pPr>
            <w:r w:rsidRPr="00936461">
              <w:t>Indicates whether the UE supports not deleting the stored MCG SCell configuration when initiating the resume procedure.</w:t>
            </w:r>
          </w:p>
        </w:tc>
        <w:tc>
          <w:tcPr>
            <w:tcW w:w="710" w:type="dxa"/>
          </w:tcPr>
          <w:p w14:paraId="2362B0E9"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1C299E88"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03B3909D"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1ABF9C46"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6FEB26E5" w14:textId="77777777" w:rsidTr="00D75C20">
        <w:trPr>
          <w:gridAfter w:val="1"/>
          <w:wAfter w:w="6" w:type="dxa"/>
          <w:cantSplit/>
        </w:trPr>
        <w:tc>
          <w:tcPr>
            <w:tcW w:w="6945" w:type="dxa"/>
          </w:tcPr>
          <w:p w14:paraId="3D680CD1" w14:textId="77777777" w:rsidR="00071325" w:rsidRPr="00936461" w:rsidRDefault="00071325" w:rsidP="00071325">
            <w:pPr>
              <w:pStyle w:val="TAL"/>
              <w:rPr>
                <w:b/>
                <w:i/>
              </w:rPr>
            </w:pPr>
            <w:r w:rsidRPr="00936461">
              <w:rPr>
                <w:b/>
                <w:i/>
              </w:rPr>
              <w:t>resumeWithStoredSCG-r16</w:t>
            </w:r>
          </w:p>
          <w:p w14:paraId="5BC08837" w14:textId="77777777" w:rsidR="00071325" w:rsidRPr="00936461" w:rsidRDefault="00071325" w:rsidP="00071325">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04367B1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391D551C"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3556E3A5"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61680DED"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38BE429F" w14:textId="77777777" w:rsidTr="00D75C20">
        <w:trPr>
          <w:gridAfter w:val="1"/>
          <w:wAfter w:w="6" w:type="dxa"/>
          <w:cantSplit/>
        </w:trPr>
        <w:tc>
          <w:tcPr>
            <w:tcW w:w="6945" w:type="dxa"/>
          </w:tcPr>
          <w:p w14:paraId="2B400B51" w14:textId="77777777" w:rsidR="00071325" w:rsidRPr="00936461" w:rsidRDefault="00071325" w:rsidP="00071325">
            <w:pPr>
              <w:pStyle w:val="TAL"/>
              <w:rPr>
                <w:b/>
                <w:i/>
              </w:rPr>
            </w:pPr>
            <w:r w:rsidRPr="00936461">
              <w:rPr>
                <w:b/>
                <w:i/>
              </w:rPr>
              <w:t>resumeWithSCG-Config-r16</w:t>
            </w:r>
          </w:p>
          <w:p w14:paraId="52FEDA19" w14:textId="77777777" w:rsidR="00071325" w:rsidRPr="00936461" w:rsidRDefault="00071325" w:rsidP="00071325">
            <w:pPr>
              <w:pStyle w:val="TAL"/>
              <w:rPr>
                <w:b/>
                <w:i/>
              </w:rPr>
            </w:pPr>
            <w:r w:rsidRPr="00936461">
              <w:t>Indicates whether the UE supports (re-)configuration of an SCG during the resume procedure.</w:t>
            </w:r>
          </w:p>
        </w:tc>
        <w:tc>
          <w:tcPr>
            <w:tcW w:w="710" w:type="dxa"/>
          </w:tcPr>
          <w:p w14:paraId="1601C95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5D96341F"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665A6C77"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35FFFDF4"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1227D725" w14:textId="77777777" w:rsidTr="00D75C20">
        <w:trPr>
          <w:gridAfter w:val="1"/>
          <w:wAfter w:w="6" w:type="dxa"/>
          <w:cantSplit/>
        </w:trPr>
        <w:tc>
          <w:tcPr>
            <w:tcW w:w="6945" w:type="dxa"/>
          </w:tcPr>
          <w:p w14:paraId="20FE9354" w14:textId="77777777" w:rsidR="006D24C2" w:rsidRPr="00936461" w:rsidRDefault="006D24C2" w:rsidP="006D24C2">
            <w:pPr>
              <w:pStyle w:val="TAL"/>
              <w:rPr>
                <w:b/>
                <w:bCs/>
                <w:i/>
                <w:iCs/>
              </w:rPr>
            </w:pPr>
            <w:r w:rsidRPr="00936461">
              <w:rPr>
                <w:b/>
                <w:bCs/>
                <w:i/>
                <w:iCs/>
              </w:rPr>
              <w:t>sliceInfoforCellReselection-r17</w:t>
            </w:r>
          </w:p>
          <w:p w14:paraId="32B5B638" w14:textId="07691183" w:rsidR="006D24C2" w:rsidRPr="00936461" w:rsidRDefault="006D24C2" w:rsidP="006D24C2">
            <w:pPr>
              <w:pStyle w:val="TAL"/>
              <w:rPr>
                <w:b/>
                <w:i/>
              </w:rPr>
            </w:pPr>
            <w:r w:rsidRPr="00936461">
              <w:t>Indicates whether the UE supports slice</w:t>
            </w:r>
            <w:r w:rsidR="00882CAB" w:rsidRPr="00936461">
              <w:t>-based cell</w:t>
            </w:r>
            <w:r w:rsidRPr="00936461">
              <w:t xml:space="preserve"> </w:t>
            </w:r>
            <w:r w:rsidR="00874114" w:rsidRPr="00936461">
              <w:t>reselection i</w:t>
            </w:r>
            <w:r w:rsidRPr="00936461">
              <w:t xml:space="preserve">nformation </w:t>
            </w:r>
            <w:r w:rsidR="00874114" w:rsidRPr="00936461">
              <w:t xml:space="preserve">in SIB and </w:t>
            </w:r>
            <w:r w:rsidRPr="00936461">
              <w:t>on RRC release for slice</w:t>
            </w:r>
            <w:r w:rsidR="00882CAB" w:rsidRPr="00936461">
              <w:t>-</w:t>
            </w:r>
            <w:r w:rsidRPr="00936461">
              <w:t xml:space="preserve">based cell reselection </w:t>
            </w:r>
            <w:r w:rsidRPr="00936461">
              <w:rPr>
                <w:noProof/>
              </w:rPr>
              <w:t>in RRC _IDLE and RRC INACTIVE</w:t>
            </w:r>
            <w:r w:rsidRPr="00936461">
              <w:t xml:space="preserve"> as defined in TS</w:t>
            </w:r>
            <w:r w:rsidR="003D422D" w:rsidRPr="00936461">
              <w:t xml:space="preserve"> </w:t>
            </w:r>
            <w:r w:rsidRPr="00936461">
              <w:t>38.304 [21].</w:t>
            </w:r>
          </w:p>
        </w:tc>
        <w:tc>
          <w:tcPr>
            <w:tcW w:w="710" w:type="dxa"/>
          </w:tcPr>
          <w:p w14:paraId="001C5D63" w14:textId="5770B43A" w:rsidR="006D24C2" w:rsidRPr="00936461" w:rsidRDefault="006D24C2" w:rsidP="006D24C2">
            <w:pPr>
              <w:pStyle w:val="TAL"/>
              <w:jc w:val="center"/>
              <w:rPr>
                <w:rFonts w:eastAsia="SimSun"/>
                <w:lang w:eastAsia="zh-CN"/>
              </w:rPr>
            </w:pPr>
            <w:r w:rsidRPr="00936461">
              <w:t>UE</w:t>
            </w:r>
          </w:p>
        </w:tc>
        <w:tc>
          <w:tcPr>
            <w:tcW w:w="567" w:type="dxa"/>
          </w:tcPr>
          <w:p w14:paraId="5B3746AD" w14:textId="19BEEC5D" w:rsidR="006D24C2" w:rsidRPr="00936461" w:rsidRDefault="006D24C2" w:rsidP="006D24C2">
            <w:pPr>
              <w:pStyle w:val="TAL"/>
              <w:jc w:val="center"/>
              <w:rPr>
                <w:rFonts w:eastAsia="SimSun"/>
                <w:lang w:eastAsia="zh-CN"/>
              </w:rPr>
            </w:pPr>
            <w:r w:rsidRPr="00936461">
              <w:t>No</w:t>
            </w:r>
          </w:p>
        </w:tc>
        <w:tc>
          <w:tcPr>
            <w:tcW w:w="709" w:type="dxa"/>
          </w:tcPr>
          <w:p w14:paraId="729F3F07" w14:textId="4C7E76B7" w:rsidR="006D24C2" w:rsidRPr="00936461" w:rsidRDefault="006D24C2" w:rsidP="006D24C2">
            <w:pPr>
              <w:pStyle w:val="TAL"/>
              <w:jc w:val="center"/>
              <w:rPr>
                <w:rFonts w:eastAsia="SimSun"/>
                <w:lang w:eastAsia="zh-CN"/>
              </w:rPr>
            </w:pPr>
            <w:r w:rsidRPr="00936461">
              <w:t>No</w:t>
            </w:r>
          </w:p>
        </w:tc>
        <w:tc>
          <w:tcPr>
            <w:tcW w:w="708" w:type="dxa"/>
          </w:tcPr>
          <w:p w14:paraId="6241D226" w14:textId="2A9D1689" w:rsidR="006D24C2" w:rsidRPr="00936461" w:rsidRDefault="006D24C2" w:rsidP="006D24C2">
            <w:pPr>
              <w:pStyle w:val="TAL"/>
              <w:jc w:val="center"/>
              <w:rPr>
                <w:rFonts w:eastAsia="SimSun"/>
                <w:lang w:eastAsia="zh-CN"/>
              </w:rPr>
            </w:pPr>
            <w:r w:rsidRPr="00936461">
              <w:t>No</w:t>
            </w:r>
          </w:p>
        </w:tc>
      </w:tr>
      <w:tr w:rsidR="00936461" w:rsidRPr="00936461" w14:paraId="3508FFCD" w14:textId="77777777" w:rsidTr="00D75C20">
        <w:trPr>
          <w:gridAfter w:val="1"/>
          <w:wAfter w:w="6" w:type="dxa"/>
          <w:cantSplit/>
        </w:trPr>
        <w:tc>
          <w:tcPr>
            <w:tcW w:w="6945" w:type="dxa"/>
          </w:tcPr>
          <w:p w14:paraId="760EA473" w14:textId="77777777" w:rsidR="00E5192D" w:rsidRPr="00936461" w:rsidRDefault="00E5192D" w:rsidP="00E5192D">
            <w:pPr>
              <w:pStyle w:val="TAL"/>
              <w:rPr>
                <w:rFonts w:cs="Arial"/>
                <w:b/>
                <w:bCs/>
                <w:i/>
                <w:iCs/>
                <w:szCs w:val="18"/>
              </w:rPr>
            </w:pPr>
            <w:r w:rsidRPr="00936461">
              <w:rPr>
                <w:rFonts w:cs="Arial"/>
                <w:b/>
                <w:bCs/>
                <w:i/>
                <w:iCs/>
                <w:szCs w:val="18"/>
              </w:rPr>
              <w:t>splitSRB-WithOneUL-Path</w:t>
            </w:r>
          </w:p>
          <w:p w14:paraId="2AC7D60D" w14:textId="77777777" w:rsidR="00E5192D" w:rsidRPr="00936461" w:rsidRDefault="00E5192D" w:rsidP="00E5192D">
            <w:pPr>
              <w:pStyle w:val="TAL"/>
              <w:rPr>
                <w:rFonts w:cs="Arial"/>
                <w:bCs/>
                <w:iCs/>
                <w:szCs w:val="18"/>
              </w:rPr>
            </w:pPr>
            <w:r w:rsidRPr="00936461">
              <w:rPr>
                <w:rFonts w:cs="Arial"/>
                <w:bCs/>
                <w:iCs/>
                <w:szCs w:val="18"/>
              </w:rPr>
              <w:t>Indicates whether the UE supports UL transmission via MCG path</w:t>
            </w:r>
            <w:r w:rsidR="001964DD" w:rsidRPr="00936461">
              <w:rPr>
                <w:rFonts w:cs="Arial"/>
                <w:bCs/>
                <w:iCs/>
                <w:szCs w:val="18"/>
              </w:rPr>
              <w:t xml:space="preserve"> and DL reception via either MCG path or SCG path,</w:t>
            </w:r>
            <w:r w:rsidRPr="00936461">
              <w:rPr>
                <w:rFonts w:cs="Arial"/>
                <w:bCs/>
                <w:iCs/>
                <w:szCs w:val="18"/>
              </w:rPr>
              <w:t xml:space="preserve"> as specified </w:t>
            </w:r>
            <w:r w:rsidR="001964DD" w:rsidRPr="00936461">
              <w:rPr>
                <w:rFonts w:cs="Arial"/>
                <w:bCs/>
                <w:iCs/>
                <w:szCs w:val="18"/>
              </w:rPr>
              <w:t xml:space="preserve">for the split SRB </w:t>
            </w:r>
            <w:r w:rsidRPr="00936461">
              <w:rPr>
                <w:rFonts w:cs="Arial"/>
                <w:bCs/>
                <w:iCs/>
                <w:szCs w:val="18"/>
              </w:rPr>
              <w:t>in TS 37.340 [7].</w:t>
            </w:r>
            <w:r w:rsidR="00D6654B" w:rsidRPr="00936461">
              <w:rPr>
                <w:rFonts w:cs="Arial"/>
                <w:bCs/>
                <w:iCs/>
                <w:szCs w:val="18"/>
              </w:rPr>
              <w:t xml:space="preserve"> 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4F6B7761"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68CFA917" w14:textId="77777777" w:rsidR="00E5192D" w:rsidRPr="00936461" w:rsidRDefault="00E5192D" w:rsidP="00E5192D">
            <w:pPr>
              <w:pStyle w:val="TAL"/>
              <w:jc w:val="center"/>
              <w:rPr>
                <w:rFonts w:cs="Arial"/>
                <w:bCs/>
                <w:iCs/>
                <w:szCs w:val="18"/>
              </w:rPr>
            </w:pPr>
            <w:r w:rsidRPr="00936461">
              <w:rPr>
                <w:rFonts w:cs="Arial"/>
                <w:bCs/>
                <w:iCs/>
                <w:szCs w:val="18"/>
              </w:rPr>
              <w:t>No</w:t>
            </w:r>
          </w:p>
        </w:tc>
        <w:tc>
          <w:tcPr>
            <w:tcW w:w="709" w:type="dxa"/>
          </w:tcPr>
          <w:p w14:paraId="0196C3EE"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FE73C82" w14:textId="77777777" w:rsidR="00E5192D" w:rsidRPr="00936461" w:rsidRDefault="00E5192D" w:rsidP="00E5192D">
            <w:pPr>
              <w:pStyle w:val="TAL"/>
              <w:jc w:val="center"/>
              <w:rPr>
                <w:rFonts w:cs="Arial"/>
                <w:bCs/>
                <w:iCs/>
                <w:szCs w:val="18"/>
              </w:rPr>
            </w:pPr>
            <w:r w:rsidRPr="00936461">
              <w:t>No</w:t>
            </w:r>
          </w:p>
        </w:tc>
      </w:tr>
      <w:tr w:rsidR="00936461" w:rsidRPr="00936461" w14:paraId="4C33B92B" w14:textId="77777777" w:rsidTr="00D75C20">
        <w:trPr>
          <w:gridAfter w:val="1"/>
          <w:wAfter w:w="6" w:type="dxa"/>
          <w:cantSplit/>
        </w:trPr>
        <w:tc>
          <w:tcPr>
            <w:tcW w:w="6945" w:type="dxa"/>
          </w:tcPr>
          <w:p w14:paraId="5B5111C1" w14:textId="77777777" w:rsidR="0006779C" w:rsidRPr="00936461" w:rsidRDefault="0006779C" w:rsidP="0006779C">
            <w:pPr>
              <w:pStyle w:val="TAL"/>
              <w:rPr>
                <w:b/>
                <w:bCs/>
                <w:i/>
                <w:iCs/>
              </w:rPr>
            </w:pPr>
            <w:r w:rsidRPr="00936461">
              <w:rPr>
                <w:b/>
                <w:bCs/>
                <w:i/>
                <w:iCs/>
              </w:rPr>
              <w:t>softSatelliteSwitchResyncNTN-r18</w:t>
            </w:r>
          </w:p>
          <w:p w14:paraId="50230BFA" w14:textId="77777777" w:rsidR="0006779C" w:rsidRPr="00936461" w:rsidRDefault="0006779C" w:rsidP="0006779C">
            <w:pPr>
              <w:pStyle w:val="TAL"/>
            </w:pPr>
            <w:r w:rsidRPr="00936461">
              <w:t>Indicates whether UE supports soft satellite switch with re-sync, as specified in TS 38.331 [9].</w:t>
            </w:r>
          </w:p>
          <w:p w14:paraId="124ED95B" w14:textId="6B8F611E" w:rsidR="0006779C" w:rsidRPr="00936461" w:rsidRDefault="0006779C" w:rsidP="0006779C">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75F54648" w14:textId="768D99EE"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5D962A45" w14:textId="31573E2A"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4E08B7B" w14:textId="7AF8B11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1553D58A" w14:textId="31AEA569" w:rsidR="0006779C" w:rsidRPr="00936461" w:rsidRDefault="0006779C" w:rsidP="0006779C">
            <w:pPr>
              <w:pStyle w:val="TAL"/>
              <w:jc w:val="center"/>
            </w:pPr>
            <w:r w:rsidRPr="00936461">
              <w:t>No</w:t>
            </w:r>
          </w:p>
        </w:tc>
      </w:tr>
      <w:tr w:rsidR="00936461" w:rsidRPr="00936461" w14:paraId="141202A6" w14:textId="77777777" w:rsidTr="00D75C20">
        <w:trPr>
          <w:gridAfter w:val="1"/>
          <w:wAfter w:w="6" w:type="dxa"/>
          <w:cantSplit/>
        </w:trPr>
        <w:tc>
          <w:tcPr>
            <w:tcW w:w="6945" w:type="dxa"/>
          </w:tcPr>
          <w:p w14:paraId="354A1FC5" w14:textId="77777777" w:rsidR="00E5192D" w:rsidRPr="00936461" w:rsidRDefault="00E5192D" w:rsidP="00E5192D">
            <w:pPr>
              <w:pStyle w:val="TAL"/>
              <w:rPr>
                <w:b/>
                <w:i/>
                <w:noProof/>
                <w:lang w:eastAsia="ko-KR"/>
              </w:rPr>
            </w:pPr>
            <w:r w:rsidRPr="00936461">
              <w:rPr>
                <w:b/>
                <w:i/>
                <w:noProof/>
                <w:lang w:eastAsia="ko-KR"/>
              </w:rPr>
              <w:t>splitDRB-withUL-Both-MCG-SCG</w:t>
            </w:r>
          </w:p>
          <w:p w14:paraId="77B1A4EA" w14:textId="77777777" w:rsidR="00E5192D" w:rsidRPr="00936461" w:rsidRDefault="00E5192D" w:rsidP="00E5192D">
            <w:pPr>
              <w:pStyle w:val="TAL"/>
            </w:pPr>
            <w:r w:rsidRPr="00936461">
              <w:rPr>
                <w:rFonts w:cs="Arial"/>
                <w:bCs/>
                <w:iCs/>
                <w:szCs w:val="18"/>
              </w:rPr>
              <w:t>Indicates whether the UE supports UL transmission via both MCG path and SCG path for the split DRB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75108D1E"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1702B3E8"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5DBC966F"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26E40149" w14:textId="77777777" w:rsidR="00E5192D" w:rsidRPr="00936461" w:rsidRDefault="00E5192D" w:rsidP="00E5192D">
            <w:pPr>
              <w:pStyle w:val="TAL"/>
              <w:jc w:val="center"/>
              <w:rPr>
                <w:rFonts w:cs="Arial"/>
                <w:bCs/>
                <w:iCs/>
                <w:szCs w:val="18"/>
              </w:rPr>
            </w:pPr>
            <w:r w:rsidRPr="00936461">
              <w:t>No</w:t>
            </w:r>
          </w:p>
        </w:tc>
      </w:tr>
      <w:tr w:rsidR="00936461" w:rsidRPr="00936461" w14:paraId="5791CFA2" w14:textId="77777777" w:rsidTr="00D75C20">
        <w:trPr>
          <w:gridAfter w:val="1"/>
          <w:wAfter w:w="6" w:type="dxa"/>
          <w:cantSplit/>
        </w:trPr>
        <w:tc>
          <w:tcPr>
            <w:tcW w:w="6945" w:type="dxa"/>
          </w:tcPr>
          <w:p w14:paraId="11FC4577" w14:textId="77777777" w:rsidR="00E5192D" w:rsidRPr="00936461" w:rsidRDefault="00E5192D" w:rsidP="00E5192D">
            <w:pPr>
              <w:pStyle w:val="TAL"/>
              <w:rPr>
                <w:b/>
                <w:i/>
              </w:rPr>
            </w:pPr>
            <w:r w:rsidRPr="00936461">
              <w:rPr>
                <w:b/>
                <w:i/>
              </w:rPr>
              <w:t>srb3</w:t>
            </w:r>
          </w:p>
          <w:p w14:paraId="1601B1B0" w14:textId="344CF94B" w:rsidR="00E5192D" w:rsidRPr="00936461" w:rsidDel="00414669" w:rsidRDefault="00E5192D" w:rsidP="00E5192D">
            <w:pPr>
              <w:pStyle w:val="TAL"/>
              <w:rPr>
                <w:rFonts w:cs="Arial"/>
                <w:b/>
                <w:bCs/>
                <w:i/>
                <w:iCs/>
                <w:szCs w:val="18"/>
              </w:rPr>
            </w:pPr>
            <w:r w:rsidRPr="00936461">
              <w:rPr>
                <w:rFonts w:cs="Arial"/>
                <w:bCs/>
                <w:iCs/>
                <w:szCs w:val="18"/>
              </w:rPr>
              <w:t>Indicates whether the UE supports SRB</w:t>
            </w:r>
            <w:r w:rsidR="0006779C" w:rsidRPr="00936461">
              <w:rPr>
                <w:rFonts w:cs="Arial"/>
                <w:bCs/>
                <w:iCs/>
                <w:szCs w:val="18"/>
              </w:rPr>
              <w:t xml:space="preserve">3 </w:t>
            </w:r>
            <w:r w:rsidR="0006779C" w:rsidRPr="00936461">
              <w:rPr>
                <w:rFonts w:cs="Arial"/>
                <w:bCs/>
                <w:iCs/>
                <w:szCs w:val="18"/>
                <w:lang w:eastAsia="zh-CN"/>
              </w:rPr>
              <w:t>which</w:t>
            </w:r>
            <w:r w:rsidR="0006779C" w:rsidRPr="00936461">
              <w:rPr>
                <w:rFonts w:cs="Arial"/>
                <w:bCs/>
                <w:iCs/>
                <w:szCs w:val="18"/>
              </w:rPr>
              <w:t xml:space="preserve"> is a direct SRB</w:t>
            </w:r>
            <w:r w:rsidRPr="00936461">
              <w:rPr>
                <w:rFonts w:cs="Arial"/>
                <w:bCs/>
                <w:iCs/>
                <w:szCs w:val="18"/>
              </w:rPr>
              <w:t xml:space="preserve"> between the SN and the UE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r w:rsidR="009A4388" w:rsidRPr="00936461">
              <w:rPr>
                <w:rFonts w:cs="Arial"/>
                <w:bCs/>
                <w:iCs/>
                <w:szCs w:val="18"/>
              </w:rPr>
              <w:t xml:space="preserve"> This field is not applied to NE-DC.</w:t>
            </w:r>
          </w:p>
        </w:tc>
        <w:tc>
          <w:tcPr>
            <w:tcW w:w="710" w:type="dxa"/>
          </w:tcPr>
          <w:p w14:paraId="5A0A5D0A"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5AA039FF"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4FDDE505"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EA7D48D" w14:textId="77777777" w:rsidR="00E5192D" w:rsidRPr="00936461" w:rsidRDefault="00E5192D" w:rsidP="00E5192D">
            <w:pPr>
              <w:pStyle w:val="TAL"/>
              <w:jc w:val="center"/>
              <w:rPr>
                <w:rFonts w:cs="Arial"/>
                <w:bCs/>
                <w:iCs/>
                <w:szCs w:val="18"/>
              </w:rPr>
            </w:pPr>
            <w:r w:rsidRPr="00936461">
              <w:t>No</w:t>
            </w:r>
          </w:p>
        </w:tc>
      </w:tr>
      <w:tr w:rsidR="00936461" w:rsidRPr="00936461" w14:paraId="3382B9FC" w14:textId="77777777" w:rsidTr="00490146">
        <w:trPr>
          <w:cantSplit/>
        </w:trPr>
        <w:tc>
          <w:tcPr>
            <w:tcW w:w="6945" w:type="dxa"/>
          </w:tcPr>
          <w:p w14:paraId="0654E4A2" w14:textId="758E3AAB" w:rsidR="00E94384" w:rsidRPr="00936461" w:rsidRDefault="00E94384" w:rsidP="00490146">
            <w:pPr>
              <w:pStyle w:val="TAL"/>
              <w:rPr>
                <w:b/>
                <w:i/>
              </w:rPr>
            </w:pPr>
            <w:r w:rsidRPr="00936461">
              <w:rPr>
                <w:b/>
                <w:i/>
              </w:rPr>
              <w:t>srb-SDT-NTN-r17</w:t>
            </w:r>
          </w:p>
          <w:p w14:paraId="01D3BF32" w14:textId="59542624" w:rsidR="00E94384" w:rsidRPr="00936461" w:rsidRDefault="00E94384" w:rsidP="00490146">
            <w:pPr>
              <w:pStyle w:val="TAL"/>
              <w:rPr>
                <w:bCs/>
                <w:iCs/>
                <w:szCs w:val="18"/>
              </w:rPr>
            </w:pPr>
            <w:r w:rsidRPr="00936461">
              <w:rPr>
                <w:bCs/>
                <w:iCs/>
              </w:rPr>
              <w:t xml:space="preserve">Indicates whether the UE supports the usage of signalling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rPr>
              <w:t xml:space="preserve"> in NTN</w:t>
            </w:r>
            <w:r w:rsidRPr="00936461">
              <w:rPr>
                <w:bCs/>
                <w:iCs/>
                <w:szCs w:val="18"/>
              </w:rPr>
              <w:t>, as specified in TS 38.331 [9].</w:t>
            </w:r>
          </w:p>
          <w:p w14:paraId="335A9850" w14:textId="77777777" w:rsidR="00E94384" w:rsidRPr="00936461" w:rsidRDefault="00E94384" w:rsidP="00490146">
            <w:pPr>
              <w:pStyle w:val="TAL"/>
              <w:rPr>
                <w:bCs/>
                <w:iCs/>
                <w:szCs w:val="18"/>
              </w:rPr>
            </w:pPr>
          </w:p>
          <w:p w14:paraId="359202EB" w14:textId="0804929C" w:rsidR="00E94384" w:rsidRPr="00936461" w:rsidRDefault="00E94384" w:rsidP="00490146">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0006779C" w:rsidRPr="00936461">
              <w:t>,</w:t>
            </w:r>
            <w:r w:rsidR="0006779C" w:rsidRPr="00936461">
              <w:rPr>
                <w:i/>
                <w:iCs/>
              </w:rPr>
              <w:t xml:space="preserve"> mt-SDT-NTN-r18</w:t>
            </w:r>
            <w:r w:rsidR="0006779C" w:rsidRPr="00936461">
              <w:t xml:space="preserve"> or</w:t>
            </w:r>
            <w:r w:rsidR="0006779C" w:rsidRPr="00936461">
              <w:rPr>
                <w:i/>
                <w:iCs/>
              </w:rPr>
              <w:t xml:space="preserve"> mt-CG-SDT-r18</w:t>
            </w:r>
            <w:r w:rsidRPr="00936461">
              <w:rPr>
                <w:i/>
                <w:iCs/>
              </w:rPr>
              <w:t xml:space="preserve">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3D86B149" w14:textId="77777777" w:rsidR="00E94384" w:rsidRPr="00936461" w:rsidRDefault="00E94384" w:rsidP="00490146">
            <w:pPr>
              <w:pStyle w:val="TAL"/>
              <w:jc w:val="center"/>
              <w:rPr>
                <w:rFonts w:cs="Arial"/>
                <w:bCs/>
                <w:iCs/>
                <w:szCs w:val="18"/>
              </w:rPr>
            </w:pPr>
            <w:r w:rsidRPr="00936461">
              <w:rPr>
                <w:rFonts w:cs="Arial"/>
                <w:bCs/>
                <w:iCs/>
                <w:szCs w:val="18"/>
              </w:rPr>
              <w:t>UE</w:t>
            </w:r>
          </w:p>
        </w:tc>
        <w:tc>
          <w:tcPr>
            <w:tcW w:w="567" w:type="dxa"/>
          </w:tcPr>
          <w:p w14:paraId="734C1508" w14:textId="77777777" w:rsidR="00E94384" w:rsidRPr="00936461" w:rsidRDefault="00E94384" w:rsidP="00490146">
            <w:pPr>
              <w:pStyle w:val="TAL"/>
              <w:jc w:val="center"/>
              <w:rPr>
                <w:rFonts w:cs="Arial"/>
                <w:bCs/>
                <w:iCs/>
                <w:szCs w:val="18"/>
              </w:rPr>
            </w:pPr>
            <w:r w:rsidRPr="00936461">
              <w:rPr>
                <w:rFonts w:cs="Arial"/>
                <w:bCs/>
                <w:iCs/>
                <w:szCs w:val="18"/>
              </w:rPr>
              <w:t>No</w:t>
            </w:r>
          </w:p>
        </w:tc>
        <w:tc>
          <w:tcPr>
            <w:tcW w:w="709" w:type="dxa"/>
          </w:tcPr>
          <w:p w14:paraId="48CFDA1A" w14:textId="77777777" w:rsidR="00E94384" w:rsidRPr="00936461" w:rsidRDefault="00E94384" w:rsidP="00490146">
            <w:pPr>
              <w:pStyle w:val="TAL"/>
              <w:jc w:val="center"/>
              <w:rPr>
                <w:rFonts w:cs="Arial"/>
                <w:bCs/>
                <w:iCs/>
                <w:szCs w:val="18"/>
              </w:rPr>
            </w:pPr>
            <w:r w:rsidRPr="00936461">
              <w:rPr>
                <w:rFonts w:cs="Arial"/>
                <w:bCs/>
                <w:iCs/>
                <w:szCs w:val="18"/>
              </w:rPr>
              <w:t>No</w:t>
            </w:r>
          </w:p>
        </w:tc>
        <w:tc>
          <w:tcPr>
            <w:tcW w:w="714" w:type="dxa"/>
            <w:gridSpan w:val="2"/>
          </w:tcPr>
          <w:p w14:paraId="68EEFD92" w14:textId="77777777" w:rsidR="00E94384" w:rsidRPr="00936461" w:rsidRDefault="00E94384" w:rsidP="00490146">
            <w:pPr>
              <w:pStyle w:val="TAL"/>
              <w:jc w:val="center"/>
            </w:pPr>
            <w:r w:rsidRPr="00936461">
              <w:t>No</w:t>
            </w:r>
          </w:p>
        </w:tc>
      </w:tr>
      <w:tr w:rsidR="00936461" w:rsidRPr="00936461" w14:paraId="3430C9CF" w14:textId="77777777" w:rsidTr="00D75C20">
        <w:trPr>
          <w:gridAfter w:val="1"/>
          <w:wAfter w:w="6" w:type="dxa"/>
          <w:cantSplit/>
        </w:trPr>
        <w:tc>
          <w:tcPr>
            <w:tcW w:w="6945" w:type="dxa"/>
          </w:tcPr>
          <w:p w14:paraId="4AB364B1" w14:textId="77777777" w:rsidR="006D24C2" w:rsidRPr="00936461" w:rsidRDefault="006D24C2" w:rsidP="006D24C2">
            <w:pPr>
              <w:pStyle w:val="TAL"/>
              <w:rPr>
                <w:b/>
                <w:i/>
              </w:rPr>
            </w:pPr>
            <w:r w:rsidRPr="00936461">
              <w:rPr>
                <w:b/>
                <w:i/>
              </w:rPr>
              <w:lastRenderedPageBreak/>
              <w:t>srb-SDT-r17</w:t>
            </w:r>
          </w:p>
          <w:p w14:paraId="5F2AB796" w14:textId="402BF165" w:rsidR="006D24C2" w:rsidRPr="00936461" w:rsidRDefault="006D24C2" w:rsidP="006D24C2">
            <w:pPr>
              <w:pStyle w:val="TAL"/>
              <w:rPr>
                <w:bCs/>
                <w:iCs/>
                <w:szCs w:val="18"/>
              </w:rPr>
            </w:pPr>
            <w:r w:rsidRPr="00936461">
              <w:rPr>
                <w:bCs/>
                <w:iCs/>
              </w:rPr>
              <w:t xml:space="preserve">Indicates whether the UE supports the usage of </w:t>
            </w:r>
            <w:r w:rsidR="00A85607" w:rsidRPr="00936461">
              <w:rPr>
                <w:bCs/>
                <w:iCs/>
              </w:rPr>
              <w:t>signalling</w:t>
            </w:r>
            <w:r w:rsidRPr="00936461">
              <w:rPr>
                <w:bCs/>
                <w:iCs/>
              </w:rPr>
              <w:t xml:space="preserve">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szCs w:val="18"/>
              </w:rPr>
              <w:t>, as specified in TS 38.331 [9].</w:t>
            </w:r>
          </w:p>
          <w:p w14:paraId="04D1D4CE" w14:textId="77777777" w:rsidR="006D24C2" w:rsidRPr="00936461" w:rsidRDefault="006D24C2" w:rsidP="006D24C2">
            <w:pPr>
              <w:pStyle w:val="TAL"/>
              <w:rPr>
                <w:bCs/>
                <w:iCs/>
                <w:szCs w:val="18"/>
              </w:rPr>
            </w:pPr>
          </w:p>
          <w:p w14:paraId="4EC6FB71" w14:textId="32790E6A" w:rsidR="006D24C2" w:rsidRPr="00936461" w:rsidRDefault="006D24C2" w:rsidP="006D24C2">
            <w:pPr>
              <w:pStyle w:val="TAL"/>
              <w:rPr>
                <w:b/>
                <w:i/>
              </w:rPr>
            </w:pPr>
            <w:r w:rsidRPr="00936461">
              <w:t xml:space="preserve">A UE supporting this feature shall also indicate support of </w:t>
            </w:r>
            <w:r w:rsidRPr="00936461">
              <w:rPr>
                <w:i/>
                <w:iCs/>
              </w:rPr>
              <w:t>ra-SDT-r17 cg-SDT-r17</w:t>
            </w:r>
            <w:r w:rsidR="0006779C" w:rsidRPr="00936461">
              <w:t xml:space="preserve">, </w:t>
            </w:r>
            <w:r w:rsidR="0006779C" w:rsidRPr="00936461">
              <w:rPr>
                <w:i/>
                <w:iCs/>
              </w:rPr>
              <w:t>mt-SDT-r18</w:t>
            </w:r>
            <w:r w:rsidR="0006779C" w:rsidRPr="00936461">
              <w:t xml:space="preserve"> or</w:t>
            </w:r>
            <w:r w:rsidR="0006779C" w:rsidRPr="00936461">
              <w:rPr>
                <w:i/>
                <w:iCs/>
              </w:rPr>
              <w:t xml:space="preserve"> mt-CG-SDT-r18</w:t>
            </w:r>
            <w:r w:rsidRPr="00936461">
              <w:t>.</w:t>
            </w:r>
          </w:p>
        </w:tc>
        <w:tc>
          <w:tcPr>
            <w:tcW w:w="710" w:type="dxa"/>
          </w:tcPr>
          <w:p w14:paraId="42A901A1" w14:textId="502149A1"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8B066AF" w14:textId="28128F11"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26048AD" w14:textId="6B073B7E"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2D0ED69" w14:textId="0F823315" w:rsidR="006D24C2" w:rsidRPr="00936461" w:rsidRDefault="006D24C2" w:rsidP="006D24C2">
            <w:pPr>
              <w:pStyle w:val="TAL"/>
              <w:jc w:val="center"/>
            </w:pPr>
            <w:r w:rsidRPr="00936461">
              <w:t>No</w:t>
            </w:r>
          </w:p>
        </w:tc>
      </w:tr>
      <w:tr w:rsidR="00936461" w:rsidRPr="00936461" w14:paraId="464D106A" w14:textId="77777777" w:rsidTr="00D75C20">
        <w:trPr>
          <w:gridAfter w:val="1"/>
          <w:wAfter w:w="6" w:type="dxa"/>
          <w:cantSplit/>
        </w:trPr>
        <w:tc>
          <w:tcPr>
            <w:tcW w:w="6945" w:type="dxa"/>
          </w:tcPr>
          <w:p w14:paraId="6996A709" w14:textId="77777777" w:rsidR="00874114" w:rsidRPr="00936461" w:rsidRDefault="00874114" w:rsidP="00874114">
            <w:pPr>
              <w:keepNext/>
              <w:keepLines/>
              <w:spacing w:after="0"/>
              <w:rPr>
                <w:rFonts w:ascii="Arial" w:hAnsi="Arial"/>
                <w:b/>
                <w:i/>
                <w:sz w:val="18"/>
              </w:rPr>
            </w:pPr>
            <w:r w:rsidRPr="00936461">
              <w:rPr>
                <w:rFonts w:ascii="Arial" w:hAnsi="Arial"/>
                <w:b/>
                <w:i/>
                <w:sz w:val="18"/>
              </w:rPr>
              <w:t>ul-GapFR2-Pattern-r17</w:t>
            </w:r>
          </w:p>
          <w:p w14:paraId="50152509" w14:textId="5392ECDE" w:rsidR="00874114" w:rsidRPr="00936461" w:rsidRDefault="00874114" w:rsidP="0087411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563AB3EB" w14:textId="4695F05E" w:rsidR="00874114" w:rsidRPr="00936461" w:rsidRDefault="00874114" w:rsidP="00874114">
            <w:pPr>
              <w:pStyle w:val="TAL"/>
              <w:jc w:val="center"/>
              <w:rPr>
                <w:rFonts w:cs="Arial"/>
                <w:bCs/>
                <w:iCs/>
                <w:szCs w:val="18"/>
              </w:rPr>
            </w:pPr>
            <w:r w:rsidRPr="00936461">
              <w:rPr>
                <w:rFonts w:cs="Arial"/>
                <w:bCs/>
                <w:iCs/>
                <w:szCs w:val="18"/>
              </w:rPr>
              <w:t>UE</w:t>
            </w:r>
          </w:p>
        </w:tc>
        <w:tc>
          <w:tcPr>
            <w:tcW w:w="567" w:type="dxa"/>
          </w:tcPr>
          <w:p w14:paraId="25151C8F" w14:textId="01331953" w:rsidR="00874114" w:rsidRPr="00936461" w:rsidRDefault="00874114" w:rsidP="00874114">
            <w:pPr>
              <w:pStyle w:val="TAL"/>
              <w:jc w:val="center"/>
              <w:rPr>
                <w:rFonts w:cs="Arial"/>
                <w:bCs/>
                <w:iCs/>
                <w:szCs w:val="18"/>
              </w:rPr>
            </w:pPr>
            <w:r w:rsidRPr="00936461">
              <w:rPr>
                <w:rFonts w:cs="Arial"/>
                <w:bCs/>
                <w:iCs/>
                <w:szCs w:val="18"/>
              </w:rPr>
              <w:t>CY</w:t>
            </w:r>
          </w:p>
        </w:tc>
        <w:tc>
          <w:tcPr>
            <w:tcW w:w="709" w:type="dxa"/>
          </w:tcPr>
          <w:p w14:paraId="35F559CA" w14:textId="205F2A18" w:rsidR="00874114" w:rsidRPr="00936461" w:rsidRDefault="00874114" w:rsidP="00874114">
            <w:pPr>
              <w:pStyle w:val="TAL"/>
              <w:jc w:val="center"/>
              <w:rPr>
                <w:rFonts w:cs="Arial"/>
                <w:bCs/>
                <w:iCs/>
                <w:szCs w:val="18"/>
              </w:rPr>
            </w:pPr>
            <w:r w:rsidRPr="00936461">
              <w:rPr>
                <w:rFonts w:cs="Arial"/>
                <w:bCs/>
                <w:iCs/>
                <w:szCs w:val="18"/>
              </w:rPr>
              <w:t>No</w:t>
            </w:r>
          </w:p>
        </w:tc>
        <w:tc>
          <w:tcPr>
            <w:tcW w:w="708" w:type="dxa"/>
          </w:tcPr>
          <w:p w14:paraId="20826AEF" w14:textId="7DDEA33F" w:rsidR="00874114" w:rsidRPr="00936461" w:rsidRDefault="00874114" w:rsidP="00874114">
            <w:pPr>
              <w:pStyle w:val="TAL"/>
              <w:jc w:val="center"/>
            </w:pPr>
            <w:r w:rsidRPr="00936461">
              <w:t>FR2 only</w:t>
            </w:r>
          </w:p>
        </w:tc>
      </w:tr>
      <w:tr w:rsidR="00936461" w:rsidRPr="00936461" w14:paraId="35447877" w14:textId="77777777" w:rsidTr="00D75C20">
        <w:trPr>
          <w:gridAfter w:val="1"/>
          <w:wAfter w:w="6" w:type="dxa"/>
          <w:cantSplit/>
        </w:trPr>
        <w:tc>
          <w:tcPr>
            <w:tcW w:w="6945" w:type="dxa"/>
          </w:tcPr>
          <w:p w14:paraId="1954CA69" w14:textId="77777777" w:rsidR="005E704D" w:rsidRPr="00936461" w:rsidRDefault="005E704D" w:rsidP="005E704D">
            <w:pPr>
              <w:pStyle w:val="TAL"/>
              <w:rPr>
                <w:b/>
                <w:bCs/>
                <w:i/>
                <w:iCs/>
              </w:rPr>
            </w:pPr>
            <w:r w:rsidRPr="00936461">
              <w:rPr>
                <w:b/>
                <w:bCs/>
                <w:i/>
                <w:iCs/>
              </w:rPr>
              <w:t>ul-RRC-Segmentation-r16</w:t>
            </w:r>
          </w:p>
          <w:p w14:paraId="5F3AD9D0" w14:textId="64E5D118" w:rsidR="005E704D" w:rsidRPr="00936461" w:rsidRDefault="005E704D" w:rsidP="003D422D">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FC2EE08" w14:textId="5F937356" w:rsidR="005E704D" w:rsidRPr="00936461" w:rsidRDefault="005E704D" w:rsidP="003D422D">
            <w:pPr>
              <w:pStyle w:val="TAL"/>
              <w:rPr>
                <w:rFonts w:cs="Arial"/>
                <w:bCs/>
                <w:iCs/>
                <w:szCs w:val="18"/>
              </w:rPr>
            </w:pPr>
            <w:r w:rsidRPr="00936461">
              <w:rPr>
                <w:rFonts w:cs="Arial"/>
                <w:bCs/>
                <w:iCs/>
                <w:szCs w:val="18"/>
              </w:rPr>
              <w:t>UE</w:t>
            </w:r>
          </w:p>
        </w:tc>
        <w:tc>
          <w:tcPr>
            <w:tcW w:w="567" w:type="dxa"/>
          </w:tcPr>
          <w:p w14:paraId="24329135" w14:textId="36BCA07B" w:rsidR="005E704D" w:rsidRPr="00936461" w:rsidRDefault="005E704D" w:rsidP="003D422D">
            <w:pPr>
              <w:pStyle w:val="TAL"/>
              <w:rPr>
                <w:rFonts w:cs="Arial"/>
                <w:bCs/>
                <w:iCs/>
                <w:szCs w:val="18"/>
              </w:rPr>
            </w:pPr>
            <w:r w:rsidRPr="00936461">
              <w:rPr>
                <w:rFonts w:cs="Arial"/>
                <w:bCs/>
                <w:iCs/>
                <w:szCs w:val="18"/>
              </w:rPr>
              <w:t>No</w:t>
            </w:r>
          </w:p>
        </w:tc>
        <w:tc>
          <w:tcPr>
            <w:tcW w:w="709" w:type="dxa"/>
          </w:tcPr>
          <w:p w14:paraId="42F97219" w14:textId="7D655A48" w:rsidR="005E704D" w:rsidRPr="00936461" w:rsidRDefault="005E704D" w:rsidP="003D422D">
            <w:pPr>
              <w:pStyle w:val="TAL"/>
              <w:rPr>
                <w:rFonts w:cs="Arial"/>
                <w:bCs/>
                <w:iCs/>
                <w:szCs w:val="18"/>
              </w:rPr>
            </w:pPr>
            <w:r w:rsidRPr="00936461">
              <w:rPr>
                <w:rFonts w:cs="Arial"/>
                <w:bCs/>
                <w:iCs/>
                <w:szCs w:val="18"/>
              </w:rPr>
              <w:t>No</w:t>
            </w:r>
          </w:p>
        </w:tc>
        <w:tc>
          <w:tcPr>
            <w:tcW w:w="708" w:type="dxa"/>
          </w:tcPr>
          <w:p w14:paraId="769B0CBC" w14:textId="344586ED" w:rsidR="005E704D" w:rsidRPr="00936461" w:rsidRDefault="005E704D" w:rsidP="003D422D">
            <w:pPr>
              <w:pStyle w:val="TAL"/>
            </w:pPr>
            <w:r w:rsidRPr="00936461">
              <w:t>No</w:t>
            </w:r>
          </w:p>
        </w:tc>
      </w:tr>
      <w:tr w:rsidR="00936461" w:rsidRPr="00936461" w14:paraId="10E18227" w14:textId="77777777" w:rsidTr="00D75C20">
        <w:trPr>
          <w:gridAfter w:val="1"/>
          <w:wAfter w:w="6" w:type="dxa"/>
          <w:cantSplit/>
        </w:trPr>
        <w:tc>
          <w:tcPr>
            <w:tcW w:w="6945" w:type="dxa"/>
          </w:tcPr>
          <w:p w14:paraId="31800798" w14:textId="77777777" w:rsidR="0006779C" w:rsidRPr="00936461" w:rsidRDefault="0006779C" w:rsidP="0006779C">
            <w:pPr>
              <w:pStyle w:val="TAL"/>
              <w:rPr>
                <w:noProof/>
              </w:rPr>
            </w:pPr>
            <w:r w:rsidRPr="00936461">
              <w:rPr>
                <w:b/>
                <w:bCs/>
                <w:i/>
                <w:iCs/>
                <w:noProof/>
              </w:rPr>
              <w:t>ul-TrafficInfo-r18</w:t>
            </w:r>
          </w:p>
          <w:p w14:paraId="3FFA03CE" w14:textId="17B014D5" w:rsidR="0006779C" w:rsidRPr="00936461" w:rsidRDefault="0006779C" w:rsidP="0006779C">
            <w:pPr>
              <w:pStyle w:val="TAL"/>
              <w:rPr>
                <w:b/>
                <w:bCs/>
                <w:i/>
                <w:iCs/>
              </w:rPr>
            </w:pPr>
            <w:r w:rsidRPr="00936461">
              <w:rPr>
                <w:noProof/>
              </w:rPr>
              <w:t>Indicates whether UE supports sending UE assistance information with UL traffic information such as jitter range, burst arrival time, data burst periodicity and whether UE is able to identify PDU Set related information per UL QoS flow as specified in TS 38.331 [9].</w:t>
            </w:r>
          </w:p>
        </w:tc>
        <w:tc>
          <w:tcPr>
            <w:tcW w:w="710" w:type="dxa"/>
          </w:tcPr>
          <w:p w14:paraId="7570D01F" w14:textId="591BF536" w:rsidR="0006779C" w:rsidRPr="00936461" w:rsidRDefault="0006779C" w:rsidP="0006779C">
            <w:pPr>
              <w:pStyle w:val="TAL"/>
              <w:rPr>
                <w:rFonts w:cs="Arial"/>
                <w:bCs/>
                <w:iCs/>
                <w:szCs w:val="18"/>
              </w:rPr>
            </w:pPr>
            <w:r w:rsidRPr="00936461">
              <w:rPr>
                <w:rFonts w:cs="Arial"/>
                <w:bCs/>
                <w:iCs/>
                <w:szCs w:val="18"/>
              </w:rPr>
              <w:t>UE</w:t>
            </w:r>
          </w:p>
        </w:tc>
        <w:tc>
          <w:tcPr>
            <w:tcW w:w="567" w:type="dxa"/>
          </w:tcPr>
          <w:p w14:paraId="03ED30BF" w14:textId="209AFD8C" w:rsidR="0006779C" w:rsidRPr="00936461" w:rsidRDefault="0006779C" w:rsidP="0006779C">
            <w:pPr>
              <w:pStyle w:val="TAL"/>
              <w:rPr>
                <w:rFonts w:cs="Arial"/>
                <w:bCs/>
                <w:iCs/>
                <w:szCs w:val="18"/>
              </w:rPr>
            </w:pPr>
            <w:r w:rsidRPr="00936461">
              <w:rPr>
                <w:rFonts w:cs="Arial"/>
                <w:bCs/>
                <w:iCs/>
                <w:szCs w:val="18"/>
              </w:rPr>
              <w:t>No</w:t>
            </w:r>
          </w:p>
        </w:tc>
        <w:tc>
          <w:tcPr>
            <w:tcW w:w="709" w:type="dxa"/>
          </w:tcPr>
          <w:p w14:paraId="3D73D00D" w14:textId="74FDB108" w:rsidR="0006779C" w:rsidRPr="00936461" w:rsidRDefault="0006779C" w:rsidP="0006779C">
            <w:pPr>
              <w:pStyle w:val="TAL"/>
              <w:rPr>
                <w:rFonts w:cs="Arial"/>
                <w:bCs/>
                <w:iCs/>
                <w:szCs w:val="18"/>
              </w:rPr>
            </w:pPr>
            <w:r w:rsidRPr="00936461">
              <w:rPr>
                <w:rFonts w:cs="Arial"/>
                <w:bCs/>
                <w:iCs/>
                <w:szCs w:val="18"/>
              </w:rPr>
              <w:t>No</w:t>
            </w:r>
          </w:p>
        </w:tc>
        <w:tc>
          <w:tcPr>
            <w:tcW w:w="708" w:type="dxa"/>
          </w:tcPr>
          <w:p w14:paraId="1F015333" w14:textId="437D838E" w:rsidR="0006779C" w:rsidRPr="00936461" w:rsidRDefault="0006779C" w:rsidP="0006779C">
            <w:pPr>
              <w:pStyle w:val="TAL"/>
            </w:pPr>
            <w:r w:rsidRPr="00936461">
              <w:t>No</w:t>
            </w:r>
          </w:p>
        </w:tc>
      </w:tr>
    </w:tbl>
    <w:p w14:paraId="158617DF" w14:textId="77777777" w:rsidR="00544A1F" w:rsidRPr="00936461" w:rsidRDefault="00544A1F" w:rsidP="00544A1F"/>
    <w:p w14:paraId="544E754A" w14:textId="77777777" w:rsidR="0009665E" w:rsidRPr="00936461" w:rsidRDefault="0009665E" w:rsidP="00C80C10">
      <w:pPr>
        <w:pStyle w:val="Heading3"/>
      </w:pPr>
      <w:bookmarkStart w:id="172" w:name="_Toc12750888"/>
      <w:bookmarkStart w:id="173" w:name="_Toc29382252"/>
      <w:bookmarkStart w:id="174" w:name="_Toc37093369"/>
      <w:bookmarkStart w:id="175" w:name="_Toc37238645"/>
      <w:bookmarkStart w:id="176" w:name="_Toc37238759"/>
      <w:bookmarkStart w:id="177" w:name="_Toc46488654"/>
      <w:bookmarkStart w:id="178" w:name="_Toc52574075"/>
      <w:bookmarkStart w:id="179" w:name="_Toc52574161"/>
      <w:bookmarkStart w:id="180" w:name="_Toc156055026"/>
      <w:r w:rsidRPr="00936461">
        <w:t>4.</w:t>
      </w:r>
      <w:r w:rsidR="00C80C10" w:rsidRPr="00936461">
        <w:t>2.</w:t>
      </w:r>
      <w:r w:rsidRPr="00936461">
        <w:t>3</w:t>
      </w:r>
      <w:r w:rsidRPr="00936461">
        <w:tab/>
        <w:t>SDAP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D196F8" w14:textId="77777777" w:rsidTr="00203C5F">
        <w:trPr>
          <w:cantSplit/>
        </w:trPr>
        <w:tc>
          <w:tcPr>
            <w:tcW w:w="7290" w:type="dxa"/>
          </w:tcPr>
          <w:p w14:paraId="60F68953" w14:textId="77777777" w:rsidR="001451E1" w:rsidRPr="00936461" w:rsidRDefault="001451E1" w:rsidP="009915D1">
            <w:pPr>
              <w:pStyle w:val="TAH"/>
              <w:rPr>
                <w:rFonts w:cs="Arial"/>
                <w:szCs w:val="18"/>
              </w:rPr>
            </w:pPr>
            <w:r w:rsidRPr="00936461">
              <w:rPr>
                <w:rFonts w:cs="Arial"/>
                <w:szCs w:val="18"/>
              </w:rPr>
              <w:t>Definitions for parameters</w:t>
            </w:r>
          </w:p>
        </w:tc>
        <w:tc>
          <w:tcPr>
            <w:tcW w:w="720" w:type="dxa"/>
          </w:tcPr>
          <w:p w14:paraId="6CFF0F24" w14:textId="77777777" w:rsidR="001451E1" w:rsidRPr="00936461" w:rsidRDefault="001451E1" w:rsidP="009915D1">
            <w:pPr>
              <w:pStyle w:val="TAH"/>
              <w:rPr>
                <w:rFonts w:cs="Arial"/>
                <w:szCs w:val="18"/>
              </w:rPr>
            </w:pPr>
            <w:r w:rsidRPr="00936461">
              <w:rPr>
                <w:rFonts w:cs="Arial"/>
                <w:szCs w:val="18"/>
              </w:rPr>
              <w:t>Per</w:t>
            </w:r>
          </w:p>
        </w:tc>
        <w:tc>
          <w:tcPr>
            <w:tcW w:w="630" w:type="dxa"/>
          </w:tcPr>
          <w:p w14:paraId="0FF4B7B1" w14:textId="77777777" w:rsidR="001451E1" w:rsidRPr="00936461" w:rsidRDefault="001451E1" w:rsidP="009915D1">
            <w:pPr>
              <w:pStyle w:val="TAH"/>
              <w:rPr>
                <w:rFonts w:cs="Arial"/>
                <w:szCs w:val="18"/>
              </w:rPr>
            </w:pPr>
            <w:r w:rsidRPr="00936461">
              <w:rPr>
                <w:rFonts w:cs="Arial"/>
                <w:szCs w:val="18"/>
              </w:rPr>
              <w:t>M</w:t>
            </w:r>
          </w:p>
        </w:tc>
        <w:tc>
          <w:tcPr>
            <w:tcW w:w="990" w:type="dxa"/>
          </w:tcPr>
          <w:p w14:paraId="3A37AC16" w14:textId="77777777" w:rsidR="001451E1" w:rsidRPr="00936461" w:rsidRDefault="001451E1" w:rsidP="009915D1">
            <w:pPr>
              <w:pStyle w:val="TAH"/>
              <w:rPr>
                <w:rFonts w:cs="Arial"/>
                <w:szCs w:val="18"/>
              </w:rPr>
            </w:pPr>
            <w:r w:rsidRPr="00936461">
              <w:rPr>
                <w:rFonts w:cs="Arial"/>
                <w:szCs w:val="18"/>
              </w:rPr>
              <w:t xml:space="preserve">FDD-TDD </w:t>
            </w:r>
            <w:r w:rsidR="00934F57" w:rsidRPr="00936461">
              <w:rPr>
                <w:rFonts w:cs="Arial"/>
                <w:szCs w:val="18"/>
              </w:rPr>
              <w:t>DIFF</w:t>
            </w:r>
          </w:p>
        </w:tc>
      </w:tr>
      <w:tr w:rsidR="001451E1" w:rsidRPr="00936461" w14:paraId="10B10FA7" w14:textId="77777777" w:rsidTr="009915D1">
        <w:trPr>
          <w:cantSplit/>
          <w:tblHeader/>
        </w:trPr>
        <w:tc>
          <w:tcPr>
            <w:tcW w:w="7290" w:type="dxa"/>
          </w:tcPr>
          <w:p w14:paraId="77996CCD" w14:textId="77777777" w:rsidR="001451E1" w:rsidRPr="00936461" w:rsidRDefault="001451E1" w:rsidP="009915D1">
            <w:pPr>
              <w:pStyle w:val="TAL"/>
              <w:rPr>
                <w:b/>
                <w:i/>
                <w:noProof/>
              </w:rPr>
            </w:pPr>
            <w:r w:rsidRPr="00936461">
              <w:rPr>
                <w:b/>
                <w:i/>
                <w:noProof/>
              </w:rPr>
              <w:t>as-ReflectiveQoS</w:t>
            </w:r>
          </w:p>
          <w:p w14:paraId="53EFE3F7" w14:textId="77777777" w:rsidR="001451E1" w:rsidRPr="00936461" w:rsidRDefault="001451E1" w:rsidP="009915D1">
            <w:pPr>
              <w:pStyle w:val="TAL"/>
            </w:pPr>
            <w:r w:rsidRPr="00936461">
              <w:t xml:space="preserve">Indicates whether the UE supports </w:t>
            </w:r>
            <w:r w:rsidR="00190518" w:rsidRPr="00936461">
              <w:t xml:space="preserve">AS </w:t>
            </w:r>
            <w:r w:rsidRPr="00936461">
              <w:t>reflective QoS</w:t>
            </w:r>
            <w:r w:rsidR="0026000E" w:rsidRPr="00936461">
              <w:t>.</w:t>
            </w:r>
          </w:p>
        </w:tc>
        <w:tc>
          <w:tcPr>
            <w:tcW w:w="720" w:type="dxa"/>
          </w:tcPr>
          <w:p w14:paraId="35095F5C" w14:textId="77777777" w:rsidR="001451E1" w:rsidRPr="00936461" w:rsidRDefault="001451E1" w:rsidP="009915D1">
            <w:pPr>
              <w:pStyle w:val="TAL"/>
              <w:jc w:val="center"/>
            </w:pPr>
            <w:r w:rsidRPr="00936461">
              <w:rPr>
                <w:rFonts w:cs="Arial"/>
                <w:bCs/>
                <w:iCs/>
                <w:szCs w:val="18"/>
              </w:rPr>
              <w:t>UE</w:t>
            </w:r>
          </w:p>
        </w:tc>
        <w:tc>
          <w:tcPr>
            <w:tcW w:w="630" w:type="dxa"/>
          </w:tcPr>
          <w:p w14:paraId="439C2417" w14:textId="77777777" w:rsidR="001451E1" w:rsidRPr="00936461" w:rsidRDefault="001451E1" w:rsidP="009915D1">
            <w:pPr>
              <w:pStyle w:val="TAL"/>
              <w:jc w:val="center"/>
            </w:pPr>
            <w:r w:rsidRPr="00936461">
              <w:rPr>
                <w:rFonts w:cs="Arial"/>
                <w:bCs/>
                <w:iCs/>
                <w:szCs w:val="18"/>
              </w:rPr>
              <w:t>No</w:t>
            </w:r>
          </w:p>
        </w:tc>
        <w:tc>
          <w:tcPr>
            <w:tcW w:w="990" w:type="dxa"/>
          </w:tcPr>
          <w:p w14:paraId="58214DC3" w14:textId="77777777" w:rsidR="001451E1" w:rsidRPr="00936461" w:rsidRDefault="001451E1" w:rsidP="009915D1">
            <w:pPr>
              <w:pStyle w:val="TAL"/>
              <w:jc w:val="center"/>
            </w:pPr>
            <w:r w:rsidRPr="00936461">
              <w:rPr>
                <w:rFonts w:cs="Arial"/>
                <w:bCs/>
                <w:iCs/>
                <w:szCs w:val="18"/>
              </w:rPr>
              <w:t>No</w:t>
            </w:r>
          </w:p>
        </w:tc>
      </w:tr>
    </w:tbl>
    <w:p w14:paraId="73B23D07" w14:textId="77777777" w:rsidR="001451E1" w:rsidRPr="00936461" w:rsidRDefault="001451E1" w:rsidP="0026000E"/>
    <w:p w14:paraId="17DC1AB3" w14:textId="77777777" w:rsidR="0009665E" w:rsidRPr="00936461" w:rsidRDefault="0009665E" w:rsidP="00C80C10">
      <w:pPr>
        <w:pStyle w:val="Heading3"/>
      </w:pPr>
      <w:bookmarkStart w:id="181" w:name="_Toc12750889"/>
      <w:bookmarkStart w:id="182" w:name="_Toc29382253"/>
      <w:bookmarkStart w:id="183" w:name="_Toc37093370"/>
      <w:bookmarkStart w:id="184" w:name="_Toc37238646"/>
      <w:bookmarkStart w:id="185" w:name="_Toc37238760"/>
      <w:bookmarkStart w:id="186" w:name="_Toc46488655"/>
      <w:bookmarkStart w:id="187" w:name="_Toc52574076"/>
      <w:bookmarkStart w:id="188" w:name="_Toc52574162"/>
      <w:bookmarkStart w:id="189" w:name="_Toc156055027"/>
      <w:r w:rsidRPr="00936461">
        <w:lastRenderedPageBreak/>
        <w:t>4.</w:t>
      </w:r>
      <w:r w:rsidR="00C80C10" w:rsidRPr="00936461">
        <w:t>2.</w:t>
      </w:r>
      <w:r w:rsidR="00D06DBF" w:rsidRPr="00936461">
        <w:t>4</w:t>
      </w:r>
      <w:r w:rsidRPr="00936461">
        <w:tab/>
        <w:t>PDCP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2103FF" w14:textId="77777777" w:rsidTr="00203C5F">
        <w:trPr>
          <w:cantSplit/>
        </w:trPr>
        <w:tc>
          <w:tcPr>
            <w:tcW w:w="7290" w:type="dxa"/>
          </w:tcPr>
          <w:p w14:paraId="71F900E4" w14:textId="77777777" w:rsidR="00C80C10" w:rsidRPr="00936461" w:rsidRDefault="00C80C10" w:rsidP="00EA306E">
            <w:pPr>
              <w:pStyle w:val="TAH"/>
              <w:rPr>
                <w:rFonts w:cs="Arial"/>
                <w:szCs w:val="18"/>
              </w:rPr>
            </w:pPr>
            <w:r w:rsidRPr="00936461">
              <w:rPr>
                <w:rFonts w:cs="Arial"/>
                <w:szCs w:val="18"/>
              </w:rPr>
              <w:lastRenderedPageBreak/>
              <w:t>Definitions for parameters</w:t>
            </w:r>
          </w:p>
        </w:tc>
        <w:tc>
          <w:tcPr>
            <w:tcW w:w="720" w:type="dxa"/>
          </w:tcPr>
          <w:p w14:paraId="78A4300C"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4DD43B10" w14:textId="77777777" w:rsidR="00C80C10" w:rsidRPr="00936461" w:rsidRDefault="00C80C10" w:rsidP="00EA306E">
            <w:pPr>
              <w:pStyle w:val="TAH"/>
              <w:rPr>
                <w:rFonts w:cs="Arial"/>
                <w:szCs w:val="18"/>
              </w:rPr>
            </w:pPr>
            <w:r w:rsidRPr="00936461">
              <w:rPr>
                <w:rFonts w:cs="Arial"/>
                <w:szCs w:val="18"/>
              </w:rPr>
              <w:t>M</w:t>
            </w:r>
          </w:p>
        </w:tc>
        <w:tc>
          <w:tcPr>
            <w:tcW w:w="990" w:type="dxa"/>
          </w:tcPr>
          <w:p w14:paraId="61EAB4A5"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3D915D3A" w14:textId="77777777" w:rsidTr="00203C5F">
        <w:trPr>
          <w:cantSplit/>
        </w:trPr>
        <w:tc>
          <w:tcPr>
            <w:tcW w:w="7290" w:type="dxa"/>
          </w:tcPr>
          <w:p w14:paraId="01A31041" w14:textId="77777777" w:rsidR="00071325" w:rsidRPr="00936461" w:rsidRDefault="00071325" w:rsidP="00071325">
            <w:pPr>
              <w:pStyle w:val="TAL"/>
              <w:rPr>
                <w:rFonts w:cs="Arial"/>
                <w:b/>
                <w:bCs/>
                <w:i/>
                <w:iCs/>
                <w:szCs w:val="18"/>
              </w:rPr>
            </w:pPr>
            <w:r w:rsidRPr="00936461">
              <w:rPr>
                <w:rFonts w:cs="Arial"/>
                <w:b/>
                <w:bCs/>
                <w:i/>
                <w:iCs/>
                <w:szCs w:val="18"/>
              </w:rPr>
              <w:t>continueEHC-Context-r16</w:t>
            </w:r>
          </w:p>
          <w:p w14:paraId="67B32D15" w14:textId="77777777" w:rsidR="00071325" w:rsidRPr="00936461" w:rsidRDefault="00071325" w:rsidP="00234276">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36461" w:rsidRDefault="00071325" w:rsidP="00234276">
            <w:pPr>
              <w:pStyle w:val="TAL"/>
              <w:jc w:val="center"/>
            </w:pPr>
            <w:r w:rsidRPr="00936461">
              <w:rPr>
                <w:rFonts w:cs="Arial"/>
                <w:szCs w:val="18"/>
              </w:rPr>
              <w:t>UE</w:t>
            </w:r>
          </w:p>
        </w:tc>
        <w:tc>
          <w:tcPr>
            <w:tcW w:w="630" w:type="dxa"/>
          </w:tcPr>
          <w:p w14:paraId="18593D98" w14:textId="77777777" w:rsidR="00071325" w:rsidRPr="00936461" w:rsidRDefault="00071325" w:rsidP="00234276">
            <w:pPr>
              <w:pStyle w:val="TAL"/>
              <w:jc w:val="center"/>
            </w:pPr>
            <w:r w:rsidRPr="00936461">
              <w:rPr>
                <w:rFonts w:cs="Arial"/>
                <w:szCs w:val="18"/>
              </w:rPr>
              <w:t>No</w:t>
            </w:r>
          </w:p>
        </w:tc>
        <w:tc>
          <w:tcPr>
            <w:tcW w:w="990" w:type="dxa"/>
          </w:tcPr>
          <w:p w14:paraId="329C9F20" w14:textId="77777777" w:rsidR="00071325" w:rsidRPr="00936461" w:rsidRDefault="00071325" w:rsidP="00234276">
            <w:pPr>
              <w:pStyle w:val="TAL"/>
              <w:jc w:val="center"/>
            </w:pPr>
            <w:r w:rsidRPr="00936461">
              <w:rPr>
                <w:rFonts w:cs="Arial"/>
                <w:szCs w:val="18"/>
              </w:rPr>
              <w:t>No</w:t>
            </w:r>
          </w:p>
        </w:tc>
      </w:tr>
      <w:tr w:rsidR="00936461" w:rsidRPr="00936461" w14:paraId="4F9154B3" w14:textId="77777777" w:rsidTr="00203C5F">
        <w:trPr>
          <w:cantSplit/>
        </w:trPr>
        <w:tc>
          <w:tcPr>
            <w:tcW w:w="7290" w:type="dxa"/>
          </w:tcPr>
          <w:p w14:paraId="0CB2424E" w14:textId="77777777" w:rsidR="00C80C10" w:rsidRPr="00936461" w:rsidRDefault="00C80C10" w:rsidP="00EA306E">
            <w:pPr>
              <w:pStyle w:val="TAL"/>
              <w:rPr>
                <w:rFonts w:cs="Arial"/>
                <w:b/>
                <w:bCs/>
                <w:i/>
                <w:iCs/>
                <w:szCs w:val="18"/>
              </w:rPr>
            </w:pPr>
            <w:r w:rsidRPr="00936461">
              <w:rPr>
                <w:rFonts w:cs="Arial"/>
                <w:b/>
                <w:bCs/>
                <w:i/>
                <w:iCs/>
                <w:szCs w:val="18"/>
              </w:rPr>
              <w:t>continueROHC-Context</w:t>
            </w:r>
          </w:p>
          <w:p w14:paraId="2DA661B6" w14:textId="77777777" w:rsidR="00C80C10" w:rsidRPr="00936461" w:rsidRDefault="00C80C10" w:rsidP="00EA306E">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w:t>
            </w:r>
            <w:r w:rsidR="00053977" w:rsidRPr="00936461">
              <w:rPr>
                <w:lang w:eastAsia="ko-KR"/>
              </w:rPr>
              <w:t xml:space="preserve">PDCP re-establishment, </w:t>
            </w:r>
            <w:r w:rsidR="00053977" w:rsidRPr="00936461">
              <w:rPr>
                <w:noProof/>
              </w:rPr>
              <w:t>as specified in TS 38.323 [16]</w:t>
            </w:r>
            <w:r w:rsidRPr="00936461">
              <w:rPr>
                <w:rFonts w:eastAsia="SimSun"/>
              </w:rPr>
              <w:t>.</w:t>
            </w:r>
          </w:p>
        </w:tc>
        <w:tc>
          <w:tcPr>
            <w:tcW w:w="720" w:type="dxa"/>
          </w:tcPr>
          <w:p w14:paraId="62FF3F8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534477F"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71A7DB3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23408C60" w14:textId="77777777" w:rsidTr="00203C5F">
        <w:trPr>
          <w:cantSplit/>
        </w:trPr>
        <w:tc>
          <w:tcPr>
            <w:tcW w:w="7290" w:type="dxa"/>
          </w:tcPr>
          <w:p w14:paraId="156B25C8" w14:textId="77777777" w:rsidR="00071325" w:rsidRPr="00936461" w:rsidRDefault="00071325" w:rsidP="00071325">
            <w:pPr>
              <w:pStyle w:val="TAL"/>
              <w:rPr>
                <w:rFonts w:cs="Arial"/>
                <w:b/>
                <w:bCs/>
                <w:i/>
                <w:iCs/>
                <w:szCs w:val="18"/>
              </w:rPr>
            </w:pPr>
            <w:r w:rsidRPr="00936461">
              <w:rPr>
                <w:rFonts w:cs="Arial"/>
                <w:b/>
                <w:bCs/>
                <w:i/>
                <w:iCs/>
                <w:szCs w:val="18"/>
              </w:rPr>
              <w:t>ehc-r16</w:t>
            </w:r>
          </w:p>
          <w:p w14:paraId="4A951976" w14:textId="036BD29D" w:rsidR="00071325" w:rsidRPr="00936461" w:rsidRDefault="00071325" w:rsidP="00071325">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00B17EB9" w:rsidRPr="00936461">
              <w:t>/multicast MRBs</w:t>
            </w:r>
            <w:r w:rsidRPr="00936461">
              <w:rPr>
                <w:lang w:eastAsia="zh-CN"/>
              </w:rPr>
              <w:t>.</w:t>
            </w:r>
          </w:p>
        </w:tc>
        <w:tc>
          <w:tcPr>
            <w:tcW w:w="720" w:type="dxa"/>
          </w:tcPr>
          <w:p w14:paraId="54FE995C"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64E41ED"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3440354"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17CF7A7C" w14:textId="77777777" w:rsidTr="00203C5F">
        <w:trPr>
          <w:cantSplit/>
        </w:trPr>
        <w:tc>
          <w:tcPr>
            <w:tcW w:w="7290" w:type="dxa"/>
          </w:tcPr>
          <w:p w14:paraId="7E561710" w14:textId="77777777" w:rsidR="00071325" w:rsidRPr="00936461" w:rsidRDefault="00071325" w:rsidP="00071325">
            <w:pPr>
              <w:pStyle w:val="TAL"/>
              <w:rPr>
                <w:rFonts w:cs="Arial"/>
                <w:b/>
                <w:bCs/>
                <w:i/>
                <w:iCs/>
                <w:szCs w:val="18"/>
              </w:rPr>
            </w:pPr>
            <w:r w:rsidRPr="00936461">
              <w:rPr>
                <w:b/>
                <w:i/>
              </w:rPr>
              <w:t>extendedDiscardTimer-r16</w:t>
            </w:r>
          </w:p>
          <w:p w14:paraId="47BFB8FF" w14:textId="21AB1C6A" w:rsidR="00071325" w:rsidRPr="00936461" w:rsidRDefault="00071325" w:rsidP="00071325">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w:t>
            </w:r>
            <w:r w:rsidR="00CF617A" w:rsidRPr="00936461">
              <w:rPr>
                <w:lang w:eastAsia="zh-CN"/>
              </w:rPr>
              <w:t>9</w:t>
            </w:r>
            <w:r w:rsidRPr="00936461">
              <w:rPr>
                <w:lang w:eastAsia="zh-CN"/>
              </w:rPr>
              <w:t>].</w:t>
            </w:r>
          </w:p>
        </w:tc>
        <w:tc>
          <w:tcPr>
            <w:tcW w:w="720" w:type="dxa"/>
          </w:tcPr>
          <w:p w14:paraId="2128F5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3B70CAB7"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11D9AFB"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0B077B6" w14:textId="77777777" w:rsidTr="00203C5F">
        <w:trPr>
          <w:cantSplit/>
        </w:trPr>
        <w:tc>
          <w:tcPr>
            <w:tcW w:w="7290" w:type="dxa"/>
          </w:tcPr>
          <w:p w14:paraId="0D9A9EB9" w14:textId="77777777" w:rsidR="00071325" w:rsidRPr="00936461" w:rsidRDefault="00071325" w:rsidP="00071325">
            <w:pPr>
              <w:pStyle w:val="TAL"/>
              <w:rPr>
                <w:rFonts w:cs="Arial"/>
                <w:b/>
                <w:bCs/>
                <w:i/>
                <w:iCs/>
                <w:szCs w:val="18"/>
              </w:rPr>
            </w:pPr>
            <w:r w:rsidRPr="00936461">
              <w:rPr>
                <w:rFonts w:cs="Arial"/>
                <w:b/>
                <w:bCs/>
                <w:i/>
                <w:iCs/>
                <w:szCs w:val="18"/>
              </w:rPr>
              <w:t>jointEHC-ROHC-Config-r16</w:t>
            </w:r>
          </w:p>
          <w:p w14:paraId="7FC7D11B" w14:textId="11957B09" w:rsidR="00071325" w:rsidRPr="00936461" w:rsidRDefault="00071325" w:rsidP="00071325">
            <w:pPr>
              <w:pStyle w:val="TAL"/>
              <w:rPr>
                <w:rFonts w:cs="Arial"/>
                <w:b/>
                <w:bCs/>
                <w:i/>
                <w:iCs/>
                <w:szCs w:val="18"/>
              </w:rPr>
            </w:pPr>
            <w:r w:rsidRPr="00936461">
              <w:rPr>
                <w:bCs/>
                <w:iCs/>
                <w:lang w:eastAsia="en-GB"/>
              </w:rPr>
              <w:t>Indicates whether the UE supports simultaneous configuration of EHC and ROHC protocols for the same DRB</w:t>
            </w:r>
            <w:r w:rsidR="00B17EB9" w:rsidRPr="00936461">
              <w:rPr>
                <w:bCs/>
                <w:iCs/>
                <w:lang w:eastAsia="en-GB"/>
              </w:rPr>
              <w:t>/multicast MRB</w:t>
            </w:r>
            <w:r w:rsidRPr="00936461">
              <w:rPr>
                <w:bCs/>
                <w:iCs/>
                <w:lang w:eastAsia="en-GB"/>
              </w:rPr>
              <w:t>.</w:t>
            </w:r>
          </w:p>
        </w:tc>
        <w:tc>
          <w:tcPr>
            <w:tcW w:w="720" w:type="dxa"/>
          </w:tcPr>
          <w:p w14:paraId="2FADF7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00E7BA6"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06AA5CA2"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04A64A28" w14:textId="77777777" w:rsidTr="00203C5F">
        <w:trPr>
          <w:cantSplit/>
        </w:trPr>
        <w:tc>
          <w:tcPr>
            <w:tcW w:w="7290" w:type="dxa"/>
          </w:tcPr>
          <w:p w14:paraId="1CED5830" w14:textId="77777777" w:rsidR="00C80C10" w:rsidRPr="00936461" w:rsidRDefault="00C80C10" w:rsidP="00EA306E">
            <w:pPr>
              <w:pStyle w:val="TAL"/>
              <w:rPr>
                <w:rFonts w:cs="Arial"/>
                <w:b/>
                <w:bCs/>
                <w:i/>
                <w:iCs/>
                <w:noProof/>
                <w:szCs w:val="18"/>
              </w:rPr>
            </w:pPr>
            <w:r w:rsidRPr="00936461">
              <w:rPr>
                <w:rFonts w:cs="Arial"/>
                <w:b/>
                <w:bCs/>
                <w:i/>
                <w:iCs/>
                <w:noProof/>
                <w:szCs w:val="18"/>
              </w:rPr>
              <w:t>maxNumberROHC-ContextSessions</w:t>
            </w:r>
          </w:p>
          <w:p w14:paraId="585CDF76" w14:textId="2667AEF6" w:rsidR="00C80C10" w:rsidRPr="00936461" w:rsidRDefault="00C80C10" w:rsidP="00EA306E">
            <w:pPr>
              <w:pStyle w:val="TAL"/>
              <w:rPr>
                <w:rFonts w:cs="Arial"/>
                <w:b/>
                <w:bCs/>
                <w:i/>
                <w:iCs/>
                <w:szCs w:val="18"/>
              </w:rPr>
            </w:pPr>
            <w:r w:rsidRPr="00936461">
              <w:t>Defines the maximum number of</w:t>
            </w:r>
            <w:r w:rsidR="00071325" w:rsidRPr="00936461">
              <w:t xml:space="preserve"> ROHC</w:t>
            </w:r>
            <w:r w:rsidRPr="00936461">
              <w:t xml:space="preserve"> header compression context sessions supported by the UE</w:t>
            </w:r>
            <w:r w:rsidR="006D24C2" w:rsidRPr="00936461">
              <w:t xml:space="preserve"> across all DRBs and</w:t>
            </w:r>
            <w:r w:rsidR="006D24C2" w:rsidRPr="00936461">
              <w:rPr>
                <w:rFonts w:eastAsia="DengXian"/>
                <w:lang w:eastAsia="zh-CN"/>
              </w:rPr>
              <w:t xml:space="preserve"> multicast</w:t>
            </w:r>
            <w:r w:rsidR="006D24C2" w:rsidRPr="00936461">
              <w:t xml:space="preserve"> MRBs</w:t>
            </w:r>
            <w:r w:rsidRPr="00936461">
              <w:t>, excluding context sessions that leave all headers uncompressed.</w:t>
            </w:r>
          </w:p>
        </w:tc>
        <w:tc>
          <w:tcPr>
            <w:tcW w:w="720" w:type="dxa"/>
          </w:tcPr>
          <w:p w14:paraId="7DF58A47"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4FC6D2E2"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1995032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313D83F3" w14:textId="77777777" w:rsidTr="00203C5F">
        <w:trPr>
          <w:cantSplit/>
        </w:trPr>
        <w:tc>
          <w:tcPr>
            <w:tcW w:w="7290" w:type="dxa"/>
          </w:tcPr>
          <w:p w14:paraId="7A779E58" w14:textId="77777777" w:rsidR="00071325" w:rsidRPr="00936461" w:rsidRDefault="00071325" w:rsidP="00071325">
            <w:pPr>
              <w:pStyle w:val="TAL"/>
              <w:rPr>
                <w:b/>
                <w:i/>
              </w:rPr>
            </w:pPr>
            <w:r w:rsidRPr="00936461">
              <w:rPr>
                <w:b/>
                <w:i/>
              </w:rPr>
              <w:t>maxNumberEHC-Contexts-r16</w:t>
            </w:r>
          </w:p>
          <w:p w14:paraId="5A02908D" w14:textId="310837B2" w:rsidR="00071325" w:rsidRPr="00936461" w:rsidRDefault="00071325" w:rsidP="00071325">
            <w:pPr>
              <w:pStyle w:val="TAL"/>
              <w:rPr>
                <w:rFonts w:cs="Arial"/>
                <w:b/>
                <w:bCs/>
                <w:i/>
                <w:iCs/>
                <w:noProof/>
                <w:szCs w:val="18"/>
              </w:rPr>
            </w:pPr>
            <w:r w:rsidRPr="00936461">
              <w:t xml:space="preserve">Defines the maximum number of Ethernet header compression contexts supported by the UE across all DRBs </w:t>
            </w:r>
            <w:r w:rsidR="006D24C2" w:rsidRPr="00936461">
              <w:t xml:space="preserve">and </w:t>
            </w:r>
            <w:r w:rsidR="006D24C2" w:rsidRPr="00936461">
              <w:rPr>
                <w:rFonts w:eastAsia="DengXian"/>
                <w:lang w:eastAsia="zh-CN"/>
              </w:rPr>
              <w:t>multicast</w:t>
            </w:r>
            <w:r w:rsidR="006D24C2" w:rsidRPr="00936461">
              <w:t xml:space="preserve"> MRBs </w:t>
            </w:r>
            <w:r w:rsidRPr="00936461">
              <w:t>and across UE</w:t>
            </w:r>
            <w:r w:rsidR="00234276" w:rsidRPr="00936461">
              <w:t>'</w:t>
            </w:r>
            <w:r w:rsidRPr="00936461">
              <w:t>s EHC compressor and EHC decompressor. The indicated number defines the number of contexts in addition to CID = "all zeros" as specified in TS 38.323</w:t>
            </w:r>
            <w:r w:rsidR="00147AB3" w:rsidRPr="00936461">
              <w:t xml:space="preserve"> [16]</w:t>
            </w:r>
            <w:r w:rsidRPr="00936461">
              <w:t>.</w:t>
            </w:r>
          </w:p>
        </w:tc>
        <w:tc>
          <w:tcPr>
            <w:tcW w:w="720" w:type="dxa"/>
          </w:tcPr>
          <w:p w14:paraId="2F70515B"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02EDEBA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C750B40"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795C129A" w14:textId="77777777" w:rsidTr="00203C5F">
        <w:trPr>
          <w:cantSplit/>
        </w:trPr>
        <w:tc>
          <w:tcPr>
            <w:tcW w:w="7290" w:type="dxa"/>
          </w:tcPr>
          <w:p w14:paraId="1FFBC8D6" w14:textId="77777777" w:rsidR="00C80C10" w:rsidRPr="00936461" w:rsidRDefault="00C80C10" w:rsidP="00EA306E">
            <w:pPr>
              <w:pStyle w:val="TAL"/>
              <w:rPr>
                <w:rFonts w:cs="Arial"/>
                <w:b/>
                <w:bCs/>
                <w:i/>
                <w:iCs/>
                <w:noProof/>
                <w:szCs w:val="18"/>
              </w:rPr>
            </w:pPr>
            <w:r w:rsidRPr="00936461">
              <w:rPr>
                <w:rFonts w:cs="Arial"/>
                <w:b/>
                <w:bCs/>
                <w:i/>
                <w:iCs/>
                <w:noProof/>
                <w:szCs w:val="18"/>
              </w:rPr>
              <w:t>outOfOrderDelivery</w:t>
            </w:r>
          </w:p>
          <w:p w14:paraId="19547F21" w14:textId="77777777" w:rsidR="00C80C10" w:rsidRPr="00936461" w:rsidRDefault="00C80C10" w:rsidP="00EA306E">
            <w:pPr>
              <w:pStyle w:val="TAL"/>
              <w:rPr>
                <w:rFonts w:cs="Arial"/>
                <w:b/>
                <w:bCs/>
                <w:i/>
                <w:iCs/>
                <w:szCs w:val="18"/>
              </w:rPr>
            </w:pPr>
            <w:r w:rsidRPr="00936461">
              <w:t xml:space="preserve">Indicates whether UE supports </w:t>
            </w:r>
            <w:r w:rsidR="00053977" w:rsidRPr="00936461">
              <w:t>o</w:t>
            </w:r>
            <w:r w:rsidRPr="00936461">
              <w:t>ut of order delivery of data to upper layers by PDCP.</w:t>
            </w:r>
          </w:p>
        </w:tc>
        <w:tc>
          <w:tcPr>
            <w:tcW w:w="720" w:type="dxa"/>
          </w:tcPr>
          <w:p w14:paraId="599DD01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164581B7" w14:textId="77777777" w:rsidR="00C80C10" w:rsidRPr="00936461" w:rsidRDefault="00055B04" w:rsidP="00EA306E">
            <w:pPr>
              <w:pStyle w:val="TAL"/>
              <w:jc w:val="center"/>
              <w:rPr>
                <w:rFonts w:cs="Arial"/>
                <w:bCs/>
                <w:iCs/>
                <w:szCs w:val="18"/>
              </w:rPr>
            </w:pPr>
            <w:r w:rsidRPr="00936461">
              <w:rPr>
                <w:rFonts w:cs="Arial"/>
                <w:bCs/>
                <w:iCs/>
                <w:szCs w:val="18"/>
              </w:rPr>
              <w:t>No</w:t>
            </w:r>
          </w:p>
        </w:tc>
        <w:tc>
          <w:tcPr>
            <w:tcW w:w="990" w:type="dxa"/>
          </w:tcPr>
          <w:p w14:paraId="038DFE29"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4C12EA4" w14:textId="77777777" w:rsidTr="00203C5F">
        <w:trPr>
          <w:cantSplit/>
        </w:trPr>
        <w:tc>
          <w:tcPr>
            <w:tcW w:w="7290" w:type="dxa"/>
          </w:tcPr>
          <w:p w14:paraId="5C42A87C" w14:textId="77777777" w:rsidR="00055B04" w:rsidRPr="00936461" w:rsidRDefault="00055B04" w:rsidP="00055B04">
            <w:pPr>
              <w:pStyle w:val="TAL"/>
              <w:rPr>
                <w:b/>
                <w:i/>
                <w:noProof/>
              </w:rPr>
            </w:pPr>
            <w:r w:rsidRPr="00936461">
              <w:rPr>
                <w:b/>
                <w:i/>
                <w:noProof/>
              </w:rPr>
              <w:t>pdcp-DuplicationMCG-OrSCG</w:t>
            </w:r>
            <w:r w:rsidR="00E23302" w:rsidRPr="00936461">
              <w:rPr>
                <w:b/>
                <w:i/>
                <w:noProof/>
              </w:rPr>
              <w:t>-DRB</w:t>
            </w:r>
          </w:p>
          <w:p w14:paraId="044697B5"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PDCP duplication over MCG or SCG DRB as specified in TS 38.323 [16].</w:t>
            </w:r>
          </w:p>
        </w:tc>
        <w:tc>
          <w:tcPr>
            <w:tcW w:w="720" w:type="dxa"/>
          </w:tcPr>
          <w:p w14:paraId="2336BB7E" w14:textId="77777777" w:rsidR="00055B04" w:rsidRPr="00936461" w:rsidRDefault="00055B04" w:rsidP="00055B04">
            <w:pPr>
              <w:pStyle w:val="TAL"/>
              <w:jc w:val="center"/>
            </w:pPr>
            <w:r w:rsidRPr="00936461">
              <w:t>UE</w:t>
            </w:r>
          </w:p>
        </w:tc>
        <w:tc>
          <w:tcPr>
            <w:tcW w:w="630" w:type="dxa"/>
          </w:tcPr>
          <w:p w14:paraId="05C3A838" w14:textId="77777777" w:rsidR="00055B04" w:rsidRPr="00936461" w:rsidDel="00D7284E" w:rsidRDefault="00055B04" w:rsidP="00055B04">
            <w:pPr>
              <w:pStyle w:val="TAL"/>
              <w:jc w:val="center"/>
            </w:pPr>
            <w:r w:rsidRPr="00936461">
              <w:t>No</w:t>
            </w:r>
          </w:p>
        </w:tc>
        <w:tc>
          <w:tcPr>
            <w:tcW w:w="990" w:type="dxa"/>
          </w:tcPr>
          <w:p w14:paraId="3E191ED9" w14:textId="77777777" w:rsidR="00055B04" w:rsidRPr="00936461" w:rsidRDefault="00055B04" w:rsidP="00055B04">
            <w:pPr>
              <w:pStyle w:val="TAL"/>
              <w:jc w:val="center"/>
            </w:pPr>
            <w:r w:rsidRPr="00936461">
              <w:t>No</w:t>
            </w:r>
          </w:p>
        </w:tc>
      </w:tr>
      <w:tr w:rsidR="00936461" w:rsidRPr="00936461" w14:paraId="6E05CFA1" w14:textId="77777777" w:rsidTr="00203C5F">
        <w:trPr>
          <w:cantSplit/>
        </w:trPr>
        <w:tc>
          <w:tcPr>
            <w:tcW w:w="7290" w:type="dxa"/>
          </w:tcPr>
          <w:p w14:paraId="6227322D" w14:textId="77777777" w:rsidR="00071325" w:rsidRPr="00936461" w:rsidRDefault="00071325" w:rsidP="00071325">
            <w:pPr>
              <w:pStyle w:val="TAL"/>
              <w:rPr>
                <w:rFonts w:cs="Arial"/>
                <w:b/>
                <w:bCs/>
                <w:i/>
                <w:iCs/>
                <w:szCs w:val="18"/>
              </w:rPr>
            </w:pPr>
            <w:r w:rsidRPr="00936461">
              <w:rPr>
                <w:rFonts w:cs="Arial"/>
                <w:b/>
                <w:bCs/>
                <w:i/>
                <w:iCs/>
                <w:szCs w:val="18"/>
              </w:rPr>
              <w:t>pdcp-DuplicationMoreThanTwoRLC-r16</w:t>
            </w:r>
          </w:p>
          <w:p w14:paraId="14BCD812" w14:textId="77777777" w:rsidR="00071325" w:rsidRPr="00936461" w:rsidRDefault="00071325" w:rsidP="00071325">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2BB9D759" w14:textId="77777777" w:rsidR="00071325" w:rsidRPr="00936461" w:rsidRDefault="00071325" w:rsidP="00071325">
            <w:pPr>
              <w:pStyle w:val="TAL"/>
              <w:jc w:val="center"/>
            </w:pPr>
            <w:r w:rsidRPr="00936461">
              <w:rPr>
                <w:rFonts w:cs="Arial"/>
                <w:bCs/>
                <w:iCs/>
                <w:szCs w:val="18"/>
              </w:rPr>
              <w:t>UE</w:t>
            </w:r>
          </w:p>
        </w:tc>
        <w:tc>
          <w:tcPr>
            <w:tcW w:w="630" w:type="dxa"/>
          </w:tcPr>
          <w:p w14:paraId="13873CA3" w14:textId="77777777" w:rsidR="00071325" w:rsidRPr="00936461" w:rsidRDefault="00071325" w:rsidP="00071325">
            <w:pPr>
              <w:pStyle w:val="TAL"/>
              <w:jc w:val="center"/>
            </w:pPr>
            <w:r w:rsidRPr="00936461">
              <w:rPr>
                <w:rFonts w:cs="Arial"/>
                <w:bCs/>
                <w:iCs/>
                <w:szCs w:val="18"/>
              </w:rPr>
              <w:t>No</w:t>
            </w:r>
          </w:p>
        </w:tc>
        <w:tc>
          <w:tcPr>
            <w:tcW w:w="990" w:type="dxa"/>
          </w:tcPr>
          <w:p w14:paraId="462E01BF" w14:textId="77777777" w:rsidR="00071325" w:rsidRPr="00936461" w:rsidRDefault="00071325" w:rsidP="00071325">
            <w:pPr>
              <w:pStyle w:val="TAL"/>
              <w:jc w:val="center"/>
            </w:pPr>
            <w:r w:rsidRPr="00936461">
              <w:rPr>
                <w:rFonts w:cs="Arial"/>
                <w:bCs/>
                <w:iCs/>
                <w:szCs w:val="18"/>
              </w:rPr>
              <w:t>No</w:t>
            </w:r>
          </w:p>
        </w:tc>
      </w:tr>
      <w:tr w:rsidR="00936461" w:rsidRPr="00936461" w14:paraId="6E020541" w14:textId="77777777" w:rsidTr="00203C5F">
        <w:trPr>
          <w:cantSplit/>
        </w:trPr>
        <w:tc>
          <w:tcPr>
            <w:tcW w:w="7290" w:type="dxa"/>
          </w:tcPr>
          <w:p w14:paraId="6FFB4C1F" w14:textId="77777777" w:rsidR="00055B04" w:rsidRPr="00936461" w:rsidRDefault="00055B04" w:rsidP="00055B04">
            <w:pPr>
              <w:pStyle w:val="TAL"/>
              <w:rPr>
                <w:b/>
                <w:i/>
              </w:rPr>
            </w:pPr>
            <w:r w:rsidRPr="00936461">
              <w:rPr>
                <w:b/>
                <w:i/>
              </w:rPr>
              <w:t>pdcp-DuplicationSplitDRB</w:t>
            </w:r>
          </w:p>
          <w:p w14:paraId="16A42C30" w14:textId="77777777" w:rsidR="00055B04" w:rsidRPr="00936461" w:rsidRDefault="00055B04" w:rsidP="00055B04">
            <w:pPr>
              <w:pStyle w:val="TAL"/>
              <w:rPr>
                <w:noProof/>
              </w:rPr>
            </w:pPr>
            <w:r w:rsidRPr="00936461">
              <w:t>Indicates whether the UE supports PDCP duplication over split DRB as specified in TS 38.323 [16].</w:t>
            </w:r>
          </w:p>
        </w:tc>
        <w:tc>
          <w:tcPr>
            <w:tcW w:w="720" w:type="dxa"/>
          </w:tcPr>
          <w:p w14:paraId="333FE8B5" w14:textId="77777777" w:rsidR="00055B04" w:rsidRPr="00936461" w:rsidRDefault="00055B04" w:rsidP="00055B04">
            <w:pPr>
              <w:pStyle w:val="TAL"/>
              <w:jc w:val="center"/>
            </w:pPr>
            <w:r w:rsidRPr="00936461">
              <w:t>UE</w:t>
            </w:r>
          </w:p>
        </w:tc>
        <w:tc>
          <w:tcPr>
            <w:tcW w:w="630" w:type="dxa"/>
          </w:tcPr>
          <w:p w14:paraId="35CF353B" w14:textId="77777777" w:rsidR="00055B04" w:rsidRPr="00936461" w:rsidRDefault="00055B04" w:rsidP="00055B04">
            <w:pPr>
              <w:pStyle w:val="TAL"/>
              <w:jc w:val="center"/>
            </w:pPr>
            <w:r w:rsidRPr="00936461">
              <w:t>No</w:t>
            </w:r>
          </w:p>
        </w:tc>
        <w:tc>
          <w:tcPr>
            <w:tcW w:w="990" w:type="dxa"/>
          </w:tcPr>
          <w:p w14:paraId="6939EB3A" w14:textId="77777777" w:rsidR="00055B04" w:rsidRPr="00936461" w:rsidRDefault="00055B04" w:rsidP="00055B04">
            <w:pPr>
              <w:pStyle w:val="TAL"/>
              <w:jc w:val="center"/>
            </w:pPr>
            <w:r w:rsidRPr="00936461">
              <w:t>No</w:t>
            </w:r>
          </w:p>
        </w:tc>
      </w:tr>
      <w:tr w:rsidR="00936461" w:rsidRPr="00936461" w14:paraId="09E0D388" w14:textId="77777777" w:rsidTr="00203C5F">
        <w:trPr>
          <w:cantSplit/>
        </w:trPr>
        <w:tc>
          <w:tcPr>
            <w:tcW w:w="7290" w:type="dxa"/>
          </w:tcPr>
          <w:p w14:paraId="5E90921C" w14:textId="77777777" w:rsidR="00055B04" w:rsidRPr="00936461" w:rsidRDefault="00055B04" w:rsidP="00055B04">
            <w:pPr>
              <w:pStyle w:val="TAL"/>
              <w:rPr>
                <w:b/>
                <w:i/>
              </w:rPr>
            </w:pPr>
            <w:r w:rsidRPr="00936461">
              <w:rPr>
                <w:b/>
                <w:i/>
              </w:rPr>
              <w:t>pdcp-DuplicationSplitSRB</w:t>
            </w:r>
          </w:p>
          <w:p w14:paraId="6B4233FB" w14:textId="77777777" w:rsidR="00055B04" w:rsidRPr="00936461" w:rsidRDefault="00055B04" w:rsidP="00055B04">
            <w:pPr>
              <w:pStyle w:val="TAL"/>
              <w:rPr>
                <w:noProof/>
              </w:rPr>
            </w:pPr>
            <w:r w:rsidRPr="00936461">
              <w:t>Indicates whether the UE supports PDCP duplication over split SRB1/2 as specified in TS 38.323 [16].</w:t>
            </w:r>
          </w:p>
        </w:tc>
        <w:tc>
          <w:tcPr>
            <w:tcW w:w="720" w:type="dxa"/>
          </w:tcPr>
          <w:p w14:paraId="65D10F08" w14:textId="77777777" w:rsidR="00055B04" w:rsidRPr="00936461" w:rsidRDefault="00055B04" w:rsidP="00055B04">
            <w:pPr>
              <w:pStyle w:val="TAL"/>
              <w:jc w:val="center"/>
            </w:pPr>
            <w:r w:rsidRPr="00936461">
              <w:t>UE</w:t>
            </w:r>
          </w:p>
        </w:tc>
        <w:tc>
          <w:tcPr>
            <w:tcW w:w="630" w:type="dxa"/>
          </w:tcPr>
          <w:p w14:paraId="203A80A6" w14:textId="77777777" w:rsidR="00055B04" w:rsidRPr="00936461" w:rsidRDefault="00055B04" w:rsidP="00055B04">
            <w:pPr>
              <w:pStyle w:val="TAL"/>
              <w:jc w:val="center"/>
            </w:pPr>
            <w:r w:rsidRPr="00936461">
              <w:t>No</w:t>
            </w:r>
          </w:p>
        </w:tc>
        <w:tc>
          <w:tcPr>
            <w:tcW w:w="990" w:type="dxa"/>
          </w:tcPr>
          <w:p w14:paraId="7F661281" w14:textId="77777777" w:rsidR="00055B04" w:rsidRPr="00936461" w:rsidRDefault="00055B04" w:rsidP="00055B04">
            <w:pPr>
              <w:pStyle w:val="TAL"/>
              <w:jc w:val="center"/>
            </w:pPr>
            <w:r w:rsidRPr="00936461">
              <w:t>No</w:t>
            </w:r>
          </w:p>
        </w:tc>
      </w:tr>
      <w:tr w:rsidR="00936461" w:rsidRPr="00936461" w14:paraId="05C64C08" w14:textId="77777777" w:rsidTr="00203C5F">
        <w:trPr>
          <w:cantSplit/>
        </w:trPr>
        <w:tc>
          <w:tcPr>
            <w:tcW w:w="7290" w:type="dxa"/>
          </w:tcPr>
          <w:p w14:paraId="111FB4D8" w14:textId="77777777" w:rsidR="00055B04" w:rsidRPr="00936461" w:rsidRDefault="00055B04" w:rsidP="00055B04">
            <w:pPr>
              <w:pStyle w:val="TAL"/>
              <w:rPr>
                <w:b/>
                <w:i/>
                <w:noProof/>
              </w:rPr>
            </w:pPr>
            <w:r w:rsidRPr="00936461">
              <w:rPr>
                <w:b/>
                <w:i/>
                <w:noProof/>
              </w:rPr>
              <w:t>pdcp-DuplicationSRB</w:t>
            </w:r>
          </w:p>
          <w:p w14:paraId="08696AEF"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 xml:space="preserve">PDCP duplication over </w:t>
            </w:r>
            <w:r w:rsidR="00E23302" w:rsidRPr="00936461">
              <w:rPr>
                <w:noProof/>
              </w:rPr>
              <w:t>SRB1/2 and/or,</w:t>
            </w:r>
            <w:r w:rsidR="00E23302" w:rsidRPr="00936461">
              <w:t xml:space="preserve"> if </w:t>
            </w:r>
            <w:r w:rsidR="00C075C9" w:rsidRPr="00936461">
              <w:t>(NG)</w:t>
            </w:r>
            <w:r w:rsidR="00E23302" w:rsidRPr="00936461">
              <w:t>EN-DC is supported,</w:t>
            </w:r>
            <w:r w:rsidR="00E23302" w:rsidRPr="00936461">
              <w:rPr>
                <w:noProof/>
              </w:rPr>
              <w:t xml:space="preserve"> </w:t>
            </w:r>
            <w:r w:rsidRPr="00936461">
              <w:rPr>
                <w:noProof/>
              </w:rPr>
              <w:t>SRB3 as specified in TS 38.323 [16].</w:t>
            </w:r>
          </w:p>
        </w:tc>
        <w:tc>
          <w:tcPr>
            <w:tcW w:w="720" w:type="dxa"/>
          </w:tcPr>
          <w:p w14:paraId="4F380999" w14:textId="77777777" w:rsidR="00055B04" w:rsidRPr="00936461" w:rsidRDefault="00055B04" w:rsidP="00055B04">
            <w:pPr>
              <w:pStyle w:val="TAL"/>
              <w:jc w:val="center"/>
            </w:pPr>
            <w:r w:rsidRPr="00936461">
              <w:t>UE</w:t>
            </w:r>
          </w:p>
        </w:tc>
        <w:tc>
          <w:tcPr>
            <w:tcW w:w="630" w:type="dxa"/>
          </w:tcPr>
          <w:p w14:paraId="33D503F5" w14:textId="77777777" w:rsidR="00055B04" w:rsidRPr="00936461" w:rsidDel="00D7284E" w:rsidRDefault="00055B04" w:rsidP="00055B04">
            <w:pPr>
              <w:pStyle w:val="TAL"/>
              <w:jc w:val="center"/>
            </w:pPr>
            <w:r w:rsidRPr="00936461">
              <w:t>No</w:t>
            </w:r>
          </w:p>
        </w:tc>
        <w:tc>
          <w:tcPr>
            <w:tcW w:w="990" w:type="dxa"/>
          </w:tcPr>
          <w:p w14:paraId="0E058B86" w14:textId="77777777" w:rsidR="00055B04" w:rsidRPr="00936461" w:rsidRDefault="00055B04" w:rsidP="00055B04">
            <w:pPr>
              <w:pStyle w:val="TAL"/>
              <w:jc w:val="center"/>
            </w:pPr>
            <w:r w:rsidRPr="00936461">
              <w:t>No</w:t>
            </w:r>
          </w:p>
        </w:tc>
      </w:tr>
      <w:tr w:rsidR="00936461" w:rsidRPr="00936461" w14:paraId="6E0D4530" w14:textId="77777777" w:rsidTr="00203C5F">
        <w:trPr>
          <w:cantSplit/>
        </w:trPr>
        <w:tc>
          <w:tcPr>
            <w:tcW w:w="7290" w:type="dxa"/>
          </w:tcPr>
          <w:p w14:paraId="235F72CD" w14:textId="77777777" w:rsidR="00C80C10" w:rsidRPr="00936461" w:rsidRDefault="00C80C10" w:rsidP="00EA306E">
            <w:pPr>
              <w:pStyle w:val="TAL"/>
              <w:rPr>
                <w:rFonts w:cs="Arial"/>
                <w:b/>
                <w:bCs/>
                <w:i/>
                <w:iCs/>
                <w:noProof/>
                <w:szCs w:val="18"/>
              </w:rPr>
            </w:pPr>
            <w:r w:rsidRPr="00936461">
              <w:rPr>
                <w:rFonts w:cs="Arial"/>
                <w:b/>
                <w:bCs/>
                <w:i/>
                <w:iCs/>
                <w:noProof/>
                <w:szCs w:val="18"/>
              </w:rPr>
              <w:t>shortSN</w:t>
            </w:r>
          </w:p>
          <w:p w14:paraId="1FC3D62D" w14:textId="322C93E3" w:rsidR="00C80C10" w:rsidRPr="00936461" w:rsidRDefault="00C80C10" w:rsidP="003D422D">
            <w:pPr>
              <w:pStyle w:val="TAL"/>
              <w:rPr>
                <w:rFonts w:cs="Arial"/>
                <w:b/>
                <w:bCs/>
                <w:i/>
                <w:iCs/>
                <w:szCs w:val="18"/>
              </w:rPr>
            </w:pPr>
            <w:r w:rsidRPr="00936461">
              <w:t>Indicates whether the UE supports 12 bit length of PDCP sequence number.</w:t>
            </w:r>
          </w:p>
        </w:tc>
        <w:tc>
          <w:tcPr>
            <w:tcW w:w="720" w:type="dxa"/>
          </w:tcPr>
          <w:p w14:paraId="36FC3C90"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05AC2D58"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395431F5"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EB8DA6B" w14:textId="77777777" w:rsidTr="00203C5F">
        <w:trPr>
          <w:cantSplit/>
        </w:trPr>
        <w:tc>
          <w:tcPr>
            <w:tcW w:w="7290" w:type="dxa"/>
          </w:tcPr>
          <w:p w14:paraId="0E2443B1" w14:textId="77777777" w:rsidR="00C80C10" w:rsidRPr="00936461" w:rsidRDefault="00C80C10" w:rsidP="00B145C6">
            <w:pPr>
              <w:pStyle w:val="TAL"/>
              <w:rPr>
                <w:b/>
                <w:i/>
                <w:noProof/>
              </w:rPr>
            </w:pPr>
            <w:r w:rsidRPr="00936461">
              <w:rPr>
                <w:b/>
                <w:i/>
                <w:noProof/>
              </w:rPr>
              <w:lastRenderedPageBreak/>
              <w:t>supportedROHC-Profiles</w:t>
            </w:r>
          </w:p>
          <w:p w14:paraId="20459D84" w14:textId="77777777" w:rsidR="00C80C10" w:rsidRPr="00936461" w:rsidRDefault="00C80C10" w:rsidP="00B145C6">
            <w:pPr>
              <w:pStyle w:val="TAL"/>
            </w:pPr>
            <w:r w:rsidRPr="00936461">
              <w:t>Defines which ROHC profiles from the list below are supported by the UE:</w:t>
            </w:r>
          </w:p>
          <w:p w14:paraId="29B89DFB" w14:textId="77777777" w:rsidR="00C80C10" w:rsidRPr="00936461" w:rsidRDefault="00C80C10" w:rsidP="00B145C6">
            <w:pPr>
              <w:pStyle w:val="TAL"/>
              <w:ind w:left="318"/>
            </w:pPr>
            <w:r w:rsidRPr="00936461">
              <w:t>-</w:t>
            </w:r>
            <w:r w:rsidRPr="00936461">
              <w:tab/>
              <w:t>0x0000 ROHC No compression (RFC 5795)</w:t>
            </w:r>
          </w:p>
          <w:p w14:paraId="2A917589" w14:textId="77777777" w:rsidR="00C80C10" w:rsidRPr="00936461" w:rsidRDefault="00C80C10" w:rsidP="00B145C6">
            <w:pPr>
              <w:pStyle w:val="TAL"/>
              <w:ind w:left="318"/>
            </w:pPr>
            <w:r w:rsidRPr="00936461">
              <w:t>-</w:t>
            </w:r>
            <w:r w:rsidRPr="00936461">
              <w:tab/>
              <w:t>0x0001 ROHC RTP/UDP/IP (RFC 3095, RFC 4815)</w:t>
            </w:r>
          </w:p>
          <w:p w14:paraId="2956C9F5" w14:textId="77777777" w:rsidR="00C80C10" w:rsidRPr="00936461" w:rsidRDefault="00C80C10" w:rsidP="00B145C6">
            <w:pPr>
              <w:pStyle w:val="TAL"/>
              <w:ind w:left="318"/>
            </w:pPr>
            <w:r w:rsidRPr="00936461">
              <w:t>-</w:t>
            </w:r>
            <w:r w:rsidRPr="00936461">
              <w:tab/>
              <w:t>0x0002 ROHC UDP/IP (RFC 3095, RFC 4815)</w:t>
            </w:r>
          </w:p>
          <w:p w14:paraId="018E96E5" w14:textId="77777777" w:rsidR="00C80C10" w:rsidRPr="00936461" w:rsidRDefault="00C80C10" w:rsidP="00B145C6">
            <w:pPr>
              <w:pStyle w:val="TAL"/>
              <w:ind w:left="318"/>
            </w:pPr>
            <w:r w:rsidRPr="00936461">
              <w:t>-</w:t>
            </w:r>
            <w:r w:rsidRPr="00936461">
              <w:tab/>
              <w:t>0x0003 ROHC ESP/IP (RFC 3095, RFC 4815)</w:t>
            </w:r>
          </w:p>
          <w:p w14:paraId="563F8F54" w14:textId="77777777" w:rsidR="00C80C10" w:rsidRPr="00936461" w:rsidRDefault="00C80C10" w:rsidP="00B145C6">
            <w:pPr>
              <w:pStyle w:val="TAL"/>
              <w:ind w:left="318"/>
            </w:pPr>
            <w:r w:rsidRPr="00936461">
              <w:t>-</w:t>
            </w:r>
            <w:r w:rsidRPr="00936461">
              <w:tab/>
              <w:t>0x0004 ROHC IP (RFC 3843, RFC 4815)</w:t>
            </w:r>
          </w:p>
          <w:p w14:paraId="5F6A75F0" w14:textId="77777777" w:rsidR="00C80C10" w:rsidRPr="00936461" w:rsidRDefault="00C80C10" w:rsidP="00B145C6">
            <w:pPr>
              <w:pStyle w:val="TAL"/>
              <w:ind w:left="318"/>
            </w:pPr>
            <w:r w:rsidRPr="00936461">
              <w:t>-</w:t>
            </w:r>
            <w:r w:rsidRPr="00936461">
              <w:tab/>
              <w:t>0x0006 ROHC TCP/IP (RFC 6846)</w:t>
            </w:r>
          </w:p>
          <w:p w14:paraId="123B5720" w14:textId="77777777" w:rsidR="00C80C10" w:rsidRPr="00936461" w:rsidRDefault="00B145C6" w:rsidP="00B145C6">
            <w:pPr>
              <w:pStyle w:val="TAL"/>
              <w:ind w:left="318"/>
            </w:pPr>
            <w:r w:rsidRPr="00936461">
              <w:t>-</w:t>
            </w:r>
            <w:r w:rsidR="00C80C10" w:rsidRPr="00936461">
              <w:tab/>
              <w:t>0x0101 ROHC RTP/UDP/IP (RFC 5225)</w:t>
            </w:r>
          </w:p>
          <w:p w14:paraId="098A1F6D" w14:textId="77777777" w:rsidR="00C80C10" w:rsidRPr="00936461" w:rsidRDefault="00C80C10" w:rsidP="00B145C6">
            <w:pPr>
              <w:pStyle w:val="TAL"/>
              <w:ind w:left="318"/>
            </w:pPr>
            <w:r w:rsidRPr="00936461">
              <w:t>-</w:t>
            </w:r>
            <w:r w:rsidRPr="00936461">
              <w:tab/>
              <w:t>0x0102 ROHC UDP/IP (RFC 5225)</w:t>
            </w:r>
          </w:p>
          <w:p w14:paraId="12E43FF0" w14:textId="77777777" w:rsidR="00C80C10" w:rsidRPr="00936461" w:rsidRDefault="00C80C10" w:rsidP="00B145C6">
            <w:pPr>
              <w:pStyle w:val="TAL"/>
              <w:ind w:left="318"/>
            </w:pPr>
            <w:r w:rsidRPr="00936461">
              <w:t>-</w:t>
            </w:r>
            <w:r w:rsidRPr="00936461">
              <w:tab/>
              <w:t>0x0103 ROHC ESP/IP (RFC 5225)</w:t>
            </w:r>
          </w:p>
          <w:p w14:paraId="59759B86" w14:textId="77777777" w:rsidR="00C80C10" w:rsidRPr="00936461" w:rsidRDefault="00C80C10" w:rsidP="00B145C6">
            <w:pPr>
              <w:pStyle w:val="TAL"/>
              <w:ind w:left="318"/>
            </w:pPr>
            <w:r w:rsidRPr="00936461">
              <w:t>-</w:t>
            </w:r>
            <w:r w:rsidRPr="00936461">
              <w:tab/>
              <w:t>0x0104 ROHC IP (RFC 5225)</w:t>
            </w:r>
          </w:p>
          <w:p w14:paraId="0FDC4C82" w14:textId="77777777" w:rsidR="000F0548" w:rsidRPr="00936461" w:rsidRDefault="00C80C10" w:rsidP="000F0548">
            <w:pPr>
              <w:pStyle w:val="TAL"/>
              <w:rPr>
                <w:rFonts w:eastAsia="SimSun"/>
              </w:rPr>
            </w:pPr>
            <w:r w:rsidRPr="00936461">
              <w:rPr>
                <w:rFonts w:eastAsia="SimSun"/>
              </w:rPr>
              <w:t>A UE that supports one or more of the listed ROHC profiles shall support ROHC profile 0x0000 ROHC uncompressed (RFC 5795).</w:t>
            </w:r>
          </w:p>
          <w:p w14:paraId="116FCF20" w14:textId="77777777" w:rsidR="00C80C10" w:rsidRPr="00936461" w:rsidRDefault="000F0548" w:rsidP="000F0548">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36461" w:rsidRDefault="00C80C10" w:rsidP="00055B04">
            <w:pPr>
              <w:pStyle w:val="TAL"/>
              <w:jc w:val="center"/>
            </w:pPr>
            <w:r w:rsidRPr="00936461">
              <w:t>UE</w:t>
            </w:r>
          </w:p>
        </w:tc>
        <w:tc>
          <w:tcPr>
            <w:tcW w:w="630" w:type="dxa"/>
          </w:tcPr>
          <w:p w14:paraId="39C7FFC0" w14:textId="77777777" w:rsidR="00C80C10" w:rsidRPr="00936461" w:rsidRDefault="00C80C10" w:rsidP="00055B04">
            <w:pPr>
              <w:pStyle w:val="TAL"/>
              <w:jc w:val="center"/>
            </w:pPr>
            <w:r w:rsidRPr="00936461">
              <w:t>No</w:t>
            </w:r>
          </w:p>
        </w:tc>
        <w:tc>
          <w:tcPr>
            <w:tcW w:w="990" w:type="dxa"/>
          </w:tcPr>
          <w:p w14:paraId="48AB4D14" w14:textId="77777777" w:rsidR="00C80C10" w:rsidRPr="00936461" w:rsidRDefault="00C80C10" w:rsidP="00055B04">
            <w:pPr>
              <w:pStyle w:val="TAL"/>
              <w:jc w:val="center"/>
            </w:pPr>
            <w:r w:rsidRPr="00936461">
              <w:t>No</w:t>
            </w:r>
          </w:p>
        </w:tc>
      </w:tr>
      <w:tr w:rsidR="00936461" w:rsidRPr="00936461" w14:paraId="03469043" w14:textId="77777777" w:rsidTr="00203C5F">
        <w:trPr>
          <w:cantSplit/>
        </w:trPr>
        <w:tc>
          <w:tcPr>
            <w:tcW w:w="7290" w:type="dxa"/>
          </w:tcPr>
          <w:p w14:paraId="3B9C95DB" w14:textId="77777777" w:rsidR="006D24C2" w:rsidRPr="00936461" w:rsidRDefault="006D24C2" w:rsidP="008260E9">
            <w:pPr>
              <w:pStyle w:val="TAL"/>
              <w:rPr>
                <w:b/>
                <w:bCs/>
                <w:i/>
                <w:iCs/>
                <w:noProof/>
              </w:rPr>
            </w:pPr>
            <w:r w:rsidRPr="00936461">
              <w:rPr>
                <w:b/>
                <w:bCs/>
                <w:i/>
                <w:iCs/>
                <w:noProof/>
              </w:rPr>
              <w:t>udc</w:t>
            </w:r>
            <w:r w:rsidRPr="00936461">
              <w:rPr>
                <w:rFonts w:eastAsiaTheme="minorEastAsia"/>
                <w:b/>
                <w:bCs/>
                <w:i/>
                <w:iCs/>
                <w:noProof/>
                <w:lang w:eastAsia="zh-CN"/>
              </w:rPr>
              <w:t>-r17</w:t>
            </w:r>
          </w:p>
          <w:p w14:paraId="74928160" w14:textId="380A4102" w:rsidR="005A1C9C" w:rsidRPr="00936461" w:rsidRDefault="0004309E" w:rsidP="005A1C9C">
            <w:pPr>
              <w:pStyle w:val="TAL"/>
            </w:pPr>
            <w:r w:rsidRPr="00936461">
              <w:t>Indicates</w:t>
            </w:r>
            <w:r w:rsidR="006D24C2" w:rsidRPr="00936461">
              <w:t xml:space="preserve"> </w:t>
            </w:r>
            <w:r w:rsidR="006D24C2" w:rsidRPr="00936461">
              <w:rPr>
                <w:lang w:eastAsia="zh-CN"/>
              </w:rPr>
              <w:t>whether</w:t>
            </w:r>
            <w:r w:rsidR="006D24C2" w:rsidRPr="00936461">
              <w:rPr>
                <w:noProof/>
              </w:rPr>
              <w:t xml:space="preserve"> the UE supports the </w:t>
            </w:r>
            <w:r w:rsidR="006D24C2" w:rsidRPr="00936461">
              <w:rPr>
                <w:lang w:eastAsia="zh-CN"/>
              </w:rPr>
              <w:t>uplink data compression operation as specified in</w:t>
            </w:r>
            <w:r w:rsidR="006D24C2" w:rsidRPr="00936461">
              <w:rPr>
                <w:noProof/>
              </w:rPr>
              <w:t xml:space="preserve"> TS 3</w:t>
            </w:r>
            <w:r w:rsidR="006D24C2" w:rsidRPr="00936461">
              <w:rPr>
                <w:rFonts w:eastAsiaTheme="minorEastAsia"/>
                <w:noProof/>
                <w:lang w:eastAsia="zh-CN"/>
              </w:rPr>
              <w:t>8</w:t>
            </w:r>
            <w:r w:rsidR="006D24C2" w:rsidRPr="00936461">
              <w:rPr>
                <w:noProof/>
              </w:rPr>
              <w:t>.323 [</w:t>
            </w:r>
            <w:r w:rsidR="006D24C2" w:rsidRPr="00936461">
              <w:rPr>
                <w:rFonts w:eastAsiaTheme="minorEastAsia"/>
                <w:noProof/>
                <w:lang w:eastAsia="zh-CN"/>
              </w:rPr>
              <w:t>16</w:t>
            </w:r>
            <w:r w:rsidR="006D24C2" w:rsidRPr="00936461">
              <w:rPr>
                <w:noProof/>
              </w:rPr>
              <w:t>].</w:t>
            </w:r>
            <w:r w:rsidR="005A1C9C" w:rsidRPr="00936461">
              <w:t xml:space="preserve"> The capability signalling comprises of the following parameters:</w:t>
            </w:r>
          </w:p>
          <w:p w14:paraId="337A22C8" w14:textId="77777777" w:rsidR="005A1C9C" w:rsidRPr="00936461" w:rsidRDefault="005A1C9C" w:rsidP="005A1C9C">
            <w:pPr>
              <w:keepNext/>
              <w:keepLines/>
              <w:spacing w:after="0"/>
              <w:rPr>
                <w:rFonts w:ascii="Arial" w:hAnsi="Arial"/>
                <w:sz w:val="18"/>
                <w:lang w:eastAsia="zh-CN"/>
              </w:rPr>
            </w:pPr>
          </w:p>
          <w:p w14:paraId="6F952380" w14:textId="7C6CC39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SIP static dictionary as defined in TS 38.323 [16].</w:t>
            </w:r>
          </w:p>
          <w:p w14:paraId="477FE554" w14:textId="73976358"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108D9CDD" w14:textId="11CB26E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0004309E" w:rsidRPr="00936461">
              <w:rPr>
                <w:rFonts w:ascii="Arial" w:hAnsi="Arial" w:cs="Arial"/>
                <w:sz w:val="18"/>
                <w:szCs w:val="18"/>
              </w:rPr>
              <w:t>indicates</w:t>
            </w:r>
            <w:r w:rsidRPr="00936461">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36461" w:rsidRDefault="005A1C9C" w:rsidP="005A1C9C">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0004309E"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36461" w:rsidRDefault="006D24C2" w:rsidP="006D24C2">
            <w:pPr>
              <w:pStyle w:val="TAL"/>
              <w:rPr>
                <w:b/>
                <w:i/>
                <w:noProof/>
              </w:rPr>
            </w:pPr>
            <w:r w:rsidRPr="00936461">
              <w:rPr>
                <w:noProof/>
              </w:rPr>
              <w:t xml:space="preserve">A UE that supports the uplink data compression operation shall support </w:t>
            </w:r>
            <w:r w:rsidR="005A1C9C"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2D7051EA" w14:textId="04C66D0C" w:rsidR="006D24C2" w:rsidRPr="00936461" w:rsidRDefault="006D24C2" w:rsidP="006D24C2">
            <w:pPr>
              <w:pStyle w:val="TAL"/>
              <w:jc w:val="center"/>
            </w:pPr>
            <w:r w:rsidRPr="00936461">
              <w:rPr>
                <w:lang w:eastAsia="zh-CN"/>
              </w:rPr>
              <w:t>UE</w:t>
            </w:r>
          </w:p>
        </w:tc>
        <w:tc>
          <w:tcPr>
            <w:tcW w:w="630" w:type="dxa"/>
          </w:tcPr>
          <w:p w14:paraId="49034557" w14:textId="4B521B28" w:rsidR="006D24C2" w:rsidRPr="00936461" w:rsidRDefault="006D24C2" w:rsidP="006D24C2">
            <w:pPr>
              <w:pStyle w:val="TAL"/>
              <w:jc w:val="center"/>
            </w:pPr>
            <w:r w:rsidRPr="00936461">
              <w:rPr>
                <w:lang w:eastAsia="zh-CN"/>
              </w:rPr>
              <w:t>No</w:t>
            </w:r>
          </w:p>
        </w:tc>
        <w:tc>
          <w:tcPr>
            <w:tcW w:w="990" w:type="dxa"/>
          </w:tcPr>
          <w:p w14:paraId="1D87F173" w14:textId="27E8B768" w:rsidR="006D24C2" w:rsidRPr="00936461" w:rsidRDefault="006D24C2" w:rsidP="006D24C2">
            <w:pPr>
              <w:pStyle w:val="TAL"/>
              <w:jc w:val="center"/>
            </w:pPr>
            <w:r w:rsidRPr="00936461">
              <w:rPr>
                <w:lang w:eastAsia="zh-CN"/>
              </w:rPr>
              <w:t>No</w:t>
            </w:r>
          </w:p>
        </w:tc>
      </w:tr>
      <w:tr w:rsidR="00F27023" w:rsidRPr="00936461" w14:paraId="5D4D131E" w14:textId="77777777" w:rsidTr="00203C5F">
        <w:trPr>
          <w:cantSplit/>
        </w:trPr>
        <w:tc>
          <w:tcPr>
            <w:tcW w:w="7290" w:type="dxa"/>
          </w:tcPr>
          <w:p w14:paraId="44A03920" w14:textId="77777777" w:rsidR="00C80C10" w:rsidRPr="00936461" w:rsidRDefault="00C80C10" w:rsidP="00EA306E">
            <w:pPr>
              <w:pStyle w:val="TAL"/>
              <w:rPr>
                <w:rFonts w:cs="Arial"/>
                <w:b/>
                <w:bCs/>
                <w:i/>
                <w:iCs/>
                <w:noProof/>
                <w:szCs w:val="18"/>
              </w:rPr>
            </w:pPr>
            <w:r w:rsidRPr="00936461">
              <w:rPr>
                <w:rFonts w:cs="Arial"/>
                <w:b/>
                <w:bCs/>
                <w:i/>
                <w:iCs/>
                <w:noProof/>
                <w:szCs w:val="18"/>
              </w:rPr>
              <w:t>uplinkOnlyROHC-Profiles</w:t>
            </w:r>
          </w:p>
          <w:p w14:paraId="51BC5D03" w14:textId="77777777" w:rsidR="00C80C10" w:rsidRPr="00936461" w:rsidRDefault="00C80C10" w:rsidP="00EA306E">
            <w:pPr>
              <w:spacing w:after="60"/>
              <w:rPr>
                <w:rFonts w:ascii="Arial" w:eastAsia="SimSun" w:hAnsi="Arial" w:cs="Arial"/>
                <w:noProof/>
                <w:sz w:val="18"/>
                <w:szCs w:val="18"/>
              </w:rPr>
            </w:pPr>
            <w:r w:rsidRPr="00936461">
              <w:rPr>
                <w:rFonts w:ascii="Arial" w:eastAsia="SimSun" w:hAnsi="Arial" w:cs="Arial"/>
                <w:noProof/>
                <w:sz w:val="18"/>
                <w:szCs w:val="18"/>
              </w:rPr>
              <w:t xml:space="preserve">Indicates </w:t>
            </w:r>
            <w:r w:rsidR="00BD67F9" w:rsidRPr="00936461">
              <w:rPr>
                <w:rFonts w:ascii="Arial" w:eastAsia="SimSun" w:hAnsi="Arial" w:cs="Arial"/>
                <w:noProof/>
                <w:sz w:val="18"/>
                <w:szCs w:val="18"/>
              </w:rPr>
              <w:t xml:space="preserve">the </w:t>
            </w:r>
            <w:r w:rsidRPr="00936461">
              <w:rPr>
                <w:rFonts w:ascii="Arial" w:eastAsia="SimSun" w:hAnsi="Arial" w:cs="Arial"/>
                <w:noProof/>
                <w:sz w:val="18"/>
                <w:szCs w:val="18"/>
              </w:rPr>
              <w:t xml:space="preserve">ROHC profile(s) </w:t>
            </w:r>
            <w:r w:rsidR="00BD67F9" w:rsidRPr="00936461">
              <w:rPr>
                <w:rFonts w:ascii="Arial" w:eastAsia="SimSun" w:hAnsi="Arial" w:cs="Arial"/>
                <w:noProof/>
                <w:sz w:val="18"/>
                <w:szCs w:val="18"/>
              </w:rPr>
              <w:t>that</w:t>
            </w:r>
            <w:r w:rsidRPr="00936461">
              <w:rPr>
                <w:rFonts w:ascii="Arial" w:eastAsia="SimSun" w:hAnsi="Arial" w:cs="Arial"/>
                <w:noProof/>
                <w:sz w:val="18"/>
                <w:szCs w:val="18"/>
              </w:rPr>
              <w:t xml:space="preserve"> are supported in uplink-only ROHC operation by the UE.</w:t>
            </w:r>
          </w:p>
          <w:p w14:paraId="42491481" w14:textId="77777777" w:rsidR="00C80C10" w:rsidRPr="00936461" w:rsidRDefault="00C80C10" w:rsidP="00EA306E">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08A47F98" w14:textId="77777777" w:rsidR="00C80C10" w:rsidRPr="00936461" w:rsidRDefault="00C80C10" w:rsidP="00EA306E">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29BF9ED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73CA566"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2CA1FBFE"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70E3498D" w14:textId="77777777" w:rsidR="00C80C10" w:rsidRPr="00936461" w:rsidRDefault="00C80C10" w:rsidP="00C80C10"/>
    <w:p w14:paraId="5A899664" w14:textId="77777777" w:rsidR="0009665E" w:rsidRPr="00936461" w:rsidRDefault="0009665E" w:rsidP="00C80C10">
      <w:pPr>
        <w:pStyle w:val="Heading3"/>
      </w:pPr>
      <w:bookmarkStart w:id="190" w:name="_Toc12750890"/>
      <w:bookmarkStart w:id="191" w:name="_Toc29382254"/>
      <w:bookmarkStart w:id="192" w:name="_Toc37093371"/>
      <w:bookmarkStart w:id="193" w:name="_Toc37238647"/>
      <w:bookmarkStart w:id="194" w:name="_Toc37238761"/>
      <w:bookmarkStart w:id="195" w:name="_Toc46488656"/>
      <w:bookmarkStart w:id="196" w:name="_Toc52574077"/>
      <w:bookmarkStart w:id="197" w:name="_Toc52574163"/>
      <w:bookmarkStart w:id="198" w:name="_Toc156055028"/>
      <w:r w:rsidRPr="00936461">
        <w:lastRenderedPageBreak/>
        <w:t>4.</w:t>
      </w:r>
      <w:r w:rsidR="00C80C10" w:rsidRPr="00936461">
        <w:t>2.</w:t>
      </w:r>
      <w:r w:rsidR="00D06DBF" w:rsidRPr="00936461">
        <w:t>5</w:t>
      </w:r>
      <w:r w:rsidRPr="00936461">
        <w:tab/>
        <w:t>RLC parameters</w:t>
      </w:r>
      <w:bookmarkEnd w:id="190"/>
      <w:bookmarkEnd w:id="191"/>
      <w:bookmarkEnd w:id="192"/>
      <w:bookmarkEnd w:id="193"/>
      <w:bookmarkEnd w:id="194"/>
      <w:bookmarkEnd w:id="195"/>
      <w:bookmarkEnd w:id="196"/>
      <w:bookmarkEnd w:id="197"/>
      <w:bookmarkEnd w:id="19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113DFD4F" w14:textId="77777777" w:rsidTr="00203C5F">
        <w:trPr>
          <w:cantSplit/>
        </w:trPr>
        <w:tc>
          <w:tcPr>
            <w:tcW w:w="7290" w:type="dxa"/>
          </w:tcPr>
          <w:p w14:paraId="6B5B5105"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29400CBA"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1935023B" w14:textId="77777777" w:rsidR="00C80C10" w:rsidRPr="00936461" w:rsidRDefault="00C80C10" w:rsidP="00EA306E">
            <w:pPr>
              <w:pStyle w:val="TAH"/>
              <w:rPr>
                <w:rFonts w:cs="Arial"/>
                <w:szCs w:val="18"/>
              </w:rPr>
            </w:pPr>
            <w:r w:rsidRPr="00936461">
              <w:rPr>
                <w:rFonts w:cs="Arial"/>
                <w:szCs w:val="18"/>
              </w:rPr>
              <w:t>M</w:t>
            </w:r>
          </w:p>
        </w:tc>
        <w:tc>
          <w:tcPr>
            <w:tcW w:w="990" w:type="dxa"/>
          </w:tcPr>
          <w:p w14:paraId="21A34FED"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5E1BE729" w14:textId="77777777" w:rsidTr="00EA306E">
        <w:trPr>
          <w:cantSplit/>
        </w:trPr>
        <w:tc>
          <w:tcPr>
            <w:tcW w:w="7290" w:type="dxa"/>
          </w:tcPr>
          <w:p w14:paraId="122B7ABF" w14:textId="77777777" w:rsidR="00C80C10" w:rsidRPr="00936461" w:rsidRDefault="00C80C10" w:rsidP="00EA306E">
            <w:pPr>
              <w:pStyle w:val="TAL"/>
              <w:rPr>
                <w:rFonts w:cs="Arial"/>
                <w:b/>
                <w:bCs/>
                <w:i/>
                <w:iCs/>
                <w:szCs w:val="18"/>
              </w:rPr>
            </w:pPr>
            <w:r w:rsidRPr="00936461">
              <w:rPr>
                <w:rFonts w:cs="Arial"/>
                <w:b/>
                <w:bCs/>
                <w:i/>
                <w:iCs/>
                <w:szCs w:val="18"/>
              </w:rPr>
              <w:t>am-WithShortSN</w:t>
            </w:r>
          </w:p>
          <w:p w14:paraId="2910A9F6" w14:textId="5A9DF102" w:rsidR="00C80C10" w:rsidRPr="00936461" w:rsidRDefault="00C80C10" w:rsidP="003D422D">
            <w:pPr>
              <w:pStyle w:val="TAL"/>
              <w:rPr>
                <w:rFonts w:cs="Arial"/>
                <w:bCs/>
                <w:i/>
                <w:iCs/>
                <w:szCs w:val="18"/>
              </w:rPr>
            </w:pPr>
            <w:r w:rsidRPr="00936461">
              <w:t xml:space="preserve">Indicates whether the UE supports AM </w:t>
            </w:r>
            <w:r w:rsidR="00C646AB" w:rsidRPr="00936461">
              <w:t xml:space="preserve">DRB </w:t>
            </w:r>
            <w:r w:rsidRPr="00936461">
              <w:t>with 12 bit length of RLC sequence number.</w:t>
            </w:r>
          </w:p>
        </w:tc>
        <w:tc>
          <w:tcPr>
            <w:tcW w:w="720" w:type="dxa"/>
          </w:tcPr>
          <w:p w14:paraId="7F54FB29"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A3447F5"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42B969C8"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1241122F" w14:textId="77777777" w:rsidTr="00EA306E">
        <w:trPr>
          <w:cantSplit/>
        </w:trPr>
        <w:tc>
          <w:tcPr>
            <w:tcW w:w="7290" w:type="dxa"/>
          </w:tcPr>
          <w:p w14:paraId="6F7FF100" w14:textId="77777777" w:rsidR="00071325" w:rsidRPr="00936461" w:rsidRDefault="00071325" w:rsidP="00071325">
            <w:pPr>
              <w:pStyle w:val="TAL"/>
              <w:rPr>
                <w:rFonts w:cs="Arial"/>
                <w:b/>
                <w:bCs/>
                <w:i/>
                <w:iCs/>
                <w:szCs w:val="18"/>
              </w:rPr>
            </w:pPr>
            <w:r w:rsidRPr="00936461">
              <w:rPr>
                <w:rFonts w:cs="Arial"/>
                <w:b/>
                <w:bCs/>
                <w:i/>
                <w:iCs/>
                <w:szCs w:val="18"/>
              </w:rPr>
              <w:t>extendedT-PollRetransmit-r16</w:t>
            </w:r>
          </w:p>
          <w:p w14:paraId="1A4D766D" w14:textId="3C6DDF81"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T-PollRetransmit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28C4FCF4"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2828EFD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584C9DE"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D3CABC6" w14:textId="77777777" w:rsidTr="00EA306E">
        <w:trPr>
          <w:cantSplit/>
        </w:trPr>
        <w:tc>
          <w:tcPr>
            <w:tcW w:w="7290" w:type="dxa"/>
          </w:tcPr>
          <w:p w14:paraId="656341F4" w14:textId="77777777" w:rsidR="00071325" w:rsidRPr="00936461" w:rsidRDefault="00071325" w:rsidP="00071325">
            <w:pPr>
              <w:pStyle w:val="TAL"/>
              <w:rPr>
                <w:b/>
                <w:i/>
              </w:rPr>
            </w:pPr>
            <w:r w:rsidRPr="00936461">
              <w:rPr>
                <w:b/>
                <w:i/>
              </w:rPr>
              <w:t>extendedT-StatusProhibit-r16</w:t>
            </w:r>
          </w:p>
          <w:p w14:paraId="2BE62647" w14:textId="56928230"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T-StatusProhibit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37573634" w14:textId="77777777" w:rsidR="00071325" w:rsidRPr="00936461" w:rsidRDefault="00071325" w:rsidP="00071325">
            <w:pPr>
              <w:pStyle w:val="TAL"/>
              <w:jc w:val="center"/>
              <w:rPr>
                <w:rFonts w:cs="Arial"/>
                <w:bCs/>
                <w:iCs/>
                <w:szCs w:val="18"/>
              </w:rPr>
            </w:pPr>
            <w:r w:rsidRPr="00936461">
              <w:rPr>
                <w:rFonts w:cs="Arial"/>
                <w:bCs/>
                <w:iCs/>
                <w:szCs w:val="18"/>
                <w:lang w:eastAsia="zh-CN"/>
              </w:rPr>
              <w:t>UE</w:t>
            </w:r>
          </w:p>
        </w:tc>
        <w:tc>
          <w:tcPr>
            <w:tcW w:w="630" w:type="dxa"/>
          </w:tcPr>
          <w:p w14:paraId="27C73C83"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c>
          <w:tcPr>
            <w:tcW w:w="990" w:type="dxa"/>
          </w:tcPr>
          <w:p w14:paraId="21693C57"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r>
      <w:tr w:rsidR="00936461" w:rsidRPr="00936461" w14:paraId="048E02D0" w14:textId="77777777" w:rsidTr="00EA306E">
        <w:trPr>
          <w:cantSplit/>
        </w:trPr>
        <w:tc>
          <w:tcPr>
            <w:tcW w:w="7290" w:type="dxa"/>
          </w:tcPr>
          <w:p w14:paraId="7B96A06B" w14:textId="77777777" w:rsidR="00C80C10" w:rsidRPr="00936461" w:rsidRDefault="00C80C10" w:rsidP="00EA306E">
            <w:pPr>
              <w:pStyle w:val="TAL"/>
              <w:rPr>
                <w:rFonts w:cs="Arial"/>
                <w:b/>
                <w:bCs/>
                <w:i/>
                <w:iCs/>
                <w:szCs w:val="18"/>
              </w:rPr>
            </w:pPr>
            <w:r w:rsidRPr="00936461">
              <w:rPr>
                <w:rFonts w:cs="Arial"/>
                <w:b/>
                <w:bCs/>
                <w:i/>
                <w:iCs/>
                <w:szCs w:val="18"/>
              </w:rPr>
              <w:t>um-</w:t>
            </w:r>
            <w:r w:rsidR="00BD67F9" w:rsidRPr="00936461">
              <w:rPr>
                <w:rFonts w:cs="Arial"/>
                <w:b/>
                <w:bCs/>
                <w:i/>
                <w:iCs/>
                <w:szCs w:val="18"/>
              </w:rPr>
              <w:t>WithLongSN</w:t>
            </w:r>
          </w:p>
          <w:p w14:paraId="5C9532BD"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12 bit length of RLC sequence number.</w:t>
            </w:r>
          </w:p>
        </w:tc>
        <w:tc>
          <w:tcPr>
            <w:tcW w:w="720" w:type="dxa"/>
          </w:tcPr>
          <w:p w14:paraId="62C85EE4"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BED2FB0"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154B4B22"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C80C10" w:rsidRPr="00936461" w14:paraId="24F6066C" w14:textId="77777777" w:rsidTr="00EA306E">
        <w:trPr>
          <w:cantSplit/>
        </w:trPr>
        <w:tc>
          <w:tcPr>
            <w:tcW w:w="7290" w:type="dxa"/>
          </w:tcPr>
          <w:p w14:paraId="570EA686" w14:textId="77777777" w:rsidR="00C80C10" w:rsidRPr="00936461" w:rsidRDefault="00C80C10" w:rsidP="00EA306E">
            <w:pPr>
              <w:pStyle w:val="TAL"/>
              <w:rPr>
                <w:rFonts w:cs="Arial"/>
                <w:b/>
                <w:bCs/>
                <w:i/>
                <w:iCs/>
                <w:szCs w:val="18"/>
              </w:rPr>
            </w:pPr>
            <w:r w:rsidRPr="00936461">
              <w:rPr>
                <w:rFonts w:cs="Arial"/>
                <w:b/>
                <w:bCs/>
                <w:i/>
                <w:iCs/>
                <w:szCs w:val="18"/>
              </w:rPr>
              <w:t>um-WithShortSN</w:t>
            </w:r>
          </w:p>
          <w:p w14:paraId="68174F06"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6 bit length of RLC sequence number.</w:t>
            </w:r>
          </w:p>
        </w:tc>
        <w:tc>
          <w:tcPr>
            <w:tcW w:w="720" w:type="dxa"/>
          </w:tcPr>
          <w:p w14:paraId="613F8C0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5DEC6D4B"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5229B448"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0D613607" w14:textId="77777777" w:rsidR="00C80C10" w:rsidRPr="00936461" w:rsidRDefault="00C80C10" w:rsidP="00C80C10"/>
    <w:p w14:paraId="65626762" w14:textId="77777777" w:rsidR="0009665E" w:rsidRPr="00936461" w:rsidRDefault="0002186C" w:rsidP="00C80C10">
      <w:pPr>
        <w:pStyle w:val="Heading3"/>
      </w:pPr>
      <w:bookmarkStart w:id="199" w:name="_Toc12750891"/>
      <w:bookmarkStart w:id="200" w:name="_Toc29382255"/>
      <w:bookmarkStart w:id="201" w:name="_Toc37093372"/>
      <w:bookmarkStart w:id="202" w:name="_Toc37238648"/>
      <w:bookmarkStart w:id="203" w:name="_Toc37238762"/>
      <w:bookmarkStart w:id="204" w:name="_Toc46488657"/>
      <w:bookmarkStart w:id="205" w:name="_Toc52574078"/>
      <w:bookmarkStart w:id="206" w:name="_Toc52574164"/>
      <w:bookmarkStart w:id="207" w:name="_Toc156055029"/>
      <w:r w:rsidRPr="00936461">
        <w:lastRenderedPageBreak/>
        <w:t>4.</w:t>
      </w:r>
      <w:r w:rsidR="00C80C10" w:rsidRPr="00936461">
        <w:t>2.</w:t>
      </w:r>
      <w:r w:rsidR="00D06DBF" w:rsidRPr="00936461">
        <w:t>6</w:t>
      </w:r>
      <w:r w:rsidR="0009665E" w:rsidRPr="00936461">
        <w:tab/>
        <w:t>MAC parameters</w:t>
      </w:r>
      <w:bookmarkEnd w:id="199"/>
      <w:bookmarkEnd w:id="200"/>
      <w:bookmarkEnd w:id="201"/>
      <w:bookmarkEnd w:id="202"/>
      <w:bookmarkEnd w:id="203"/>
      <w:bookmarkEnd w:id="204"/>
      <w:bookmarkEnd w:id="205"/>
      <w:bookmarkEnd w:id="206"/>
      <w:bookmarkEnd w:id="2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36461" w:rsidRPr="00936461" w14:paraId="6C8D25A7" w14:textId="77777777" w:rsidTr="00464ABD">
        <w:trPr>
          <w:cantSplit/>
        </w:trPr>
        <w:tc>
          <w:tcPr>
            <w:tcW w:w="7087" w:type="dxa"/>
          </w:tcPr>
          <w:p w14:paraId="0B250753" w14:textId="77777777" w:rsidR="00EB3BB0" w:rsidRPr="00936461" w:rsidRDefault="00EB3BB0" w:rsidP="00EB3BB0">
            <w:pPr>
              <w:pStyle w:val="TAH"/>
              <w:rPr>
                <w:rFonts w:cs="Arial"/>
                <w:szCs w:val="18"/>
              </w:rPr>
            </w:pPr>
            <w:r w:rsidRPr="00936461">
              <w:rPr>
                <w:rFonts w:cs="Arial"/>
                <w:szCs w:val="18"/>
              </w:rPr>
              <w:lastRenderedPageBreak/>
              <w:t>Definitions for parameters</w:t>
            </w:r>
          </w:p>
        </w:tc>
        <w:tc>
          <w:tcPr>
            <w:tcW w:w="568" w:type="dxa"/>
          </w:tcPr>
          <w:p w14:paraId="2696C422" w14:textId="77777777" w:rsidR="00EB3BB0" w:rsidRPr="00936461" w:rsidRDefault="00EB3BB0" w:rsidP="00EB3BB0">
            <w:pPr>
              <w:pStyle w:val="TAH"/>
              <w:rPr>
                <w:rFonts w:cs="Arial"/>
                <w:szCs w:val="18"/>
              </w:rPr>
            </w:pPr>
            <w:r w:rsidRPr="00936461">
              <w:rPr>
                <w:rFonts w:cs="Arial"/>
                <w:szCs w:val="18"/>
              </w:rPr>
              <w:t>Per</w:t>
            </w:r>
          </w:p>
        </w:tc>
        <w:tc>
          <w:tcPr>
            <w:tcW w:w="567" w:type="dxa"/>
          </w:tcPr>
          <w:p w14:paraId="00EF230C" w14:textId="77777777" w:rsidR="00EB3BB0" w:rsidRPr="00936461" w:rsidRDefault="00EB3BB0" w:rsidP="00EB3BB0">
            <w:pPr>
              <w:pStyle w:val="TAH"/>
              <w:rPr>
                <w:rFonts w:cs="Arial"/>
                <w:szCs w:val="18"/>
              </w:rPr>
            </w:pPr>
            <w:r w:rsidRPr="00936461">
              <w:rPr>
                <w:rFonts w:cs="Arial"/>
                <w:szCs w:val="18"/>
              </w:rPr>
              <w:t>M</w:t>
            </w:r>
          </w:p>
        </w:tc>
        <w:tc>
          <w:tcPr>
            <w:tcW w:w="709" w:type="dxa"/>
          </w:tcPr>
          <w:p w14:paraId="71203CE7" w14:textId="77777777" w:rsidR="00EB3BB0" w:rsidRPr="00936461" w:rsidRDefault="00EB3BB0" w:rsidP="00EB3BB0">
            <w:pPr>
              <w:pStyle w:val="TAH"/>
              <w:rPr>
                <w:rFonts w:cs="Arial"/>
                <w:szCs w:val="18"/>
              </w:rPr>
            </w:pPr>
            <w:r w:rsidRPr="00936461">
              <w:rPr>
                <w:rFonts w:cs="Arial"/>
                <w:szCs w:val="18"/>
              </w:rPr>
              <w:t>FDD-TDD DIFF</w:t>
            </w:r>
          </w:p>
        </w:tc>
        <w:tc>
          <w:tcPr>
            <w:tcW w:w="708" w:type="dxa"/>
          </w:tcPr>
          <w:p w14:paraId="7CCD56F0" w14:textId="77777777" w:rsidR="00EB3BB0" w:rsidRPr="00936461" w:rsidRDefault="00EB3BB0" w:rsidP="00EB3BB0">
            <w:pPr>
              <w:pStyle w:val="TAH"/>
              <w:rPr>
                <w:rFonts w:cs="Arial"/>
                <w:szCs w:val="18"/>
              </w:rPr>
            </w:pPr>
            <w:r w:rsidRPr="00936461">
              <w:rPr>
                <w:rFonts w:cs="Arial"/>
                <w:szCs w:val="18"/>
              </w:rPr>
              <w:t>FR1</w:t>
            </w:r>
            <w:r w:rsidR="00B1646F" w:rsidRPr="00936461">
              <w:rPr>
                <w:rFonts w:cs="Arial"/>
                <w:szCs w:val="18"/>
              </w:rPr>
              <w:t>-</w:t>
            </w:r>
            <w:r w:rsidRPr="00936461">
              <w:rPr>
                <w:rFonts w:cs="Arial"/>
                <w:szCs w:val="18"/>
              </w:rPr>
              <w:t>FR2 DIFF</w:t>
            </w:r>
          </w:p>
        </w:tc>
      </w:tr>
      <w:tr w:rsidR="00936461" w:rsidRPr="00936461" w14:paraId="423F6B30" w14:textId="77777777" w:rsidTr="00464ABD">
        <w:trPr>
          <w:cantSplit/>
          <w:tblHeader/>
        </w:trPr>
        <w:tc>
          <w:tcPr>
            <w:tcW w:w="7087" w:type="dxa"/>
          </w:tcPr>
          <w:p w14:paraId="7DEA6A3B" w14:textId="77777777" w:rsidR="00071325" w:rsidRPr="00936461" w:rsidRDefault="00071325" w:rsidP="00071325">
            <w:pPr>
              <w:pStyle w:val="TAL"/>
              <w:rPr>
                <w:b/>
                <w:i/>
              </w:rPr>
            </w:pPr>
            <w:r w:rsidRPr="00936461">
              <w:rPr>
                <w:b/>
                <w:i/>
              </w:rPr>
              <w:t>autonomousTransmission-r16</w:t>
            </w:r>
          </w:p>
          <w:p w14:paraId="24FA4F4C" w14:textId="77777777" w:rsidR="00071325" w:rsidRPr="00936461" w:rsidRDefault="00071325" w:rsidP="00234276">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31C0E5CF" w14:textId="77777777" w:rsidR="00071325" w:rsidRPr="00936461" w:rsidRDefault="00071325" w:rsidP="00234276">
            <w:pPr>
              <w:pStyle w:val="TAL"/>
            </w:pPr>
            <w:r w:rsidRPr="00936461">
              <w:rPr>
                <w:rFonts w:cs="Arial"/>
                <w:szCs w:val="18"/>
              </w:rPr>
              <w:t>UE</w:t>
            </w:r>
          </w:p>
        </w:tc>
        <w:tc>
          <w:tcPr>
            <w:tcW w:w="567" w:type="dxa"/>
          </w:tcPr>
          <w:p w14:paraId="503D0FD0" w14:textId="77777777" w:rsidR="00071325" w:rsidRPr="00936461" w:rsidRDefault="00071325" w:rsidP="00234276">
            <w:pPr>
              <w:pStyle w:val="TAL"/>
            </w:pPr>
            <w:r w:rsidRPr="00936461">
              <w:rPr>
                <w:rFonts w:cs="Arial"/>
                <w:szCs w:val="18"/>
              </w:rPr>
              <w:t>No</w:t>
            </w:r>
          </w:p>
        </w:tc>
        <w:tc>
          <w:tcPr>
            <w:tcW w:w="709" w:type="dxa"/>
          </w:tcPr>
          <w:p w14:paraId="519481B1" w14:textId="77777777" w:rsidR="00071325" w:rsidRPr="00936461" w:rsidRDefault="00071325" w:rsidP="00234276">
            <w:pPr>
              <w:pStyle w:val="TAL"/>
            </w:pPr>
            <w:r w:rsidRPr="00936461">
              <w:rPr>
                <w:rFonts w:cs="Arial"/>
                <w:szCs w:val="18"/>
              </w:rPr>
              <w:t>No</w:t>
            </w:r>
          </w:p>
        </w:tc>
        <w:tc>
          <w:tcPr>
            <w:tcW w:w="708" w:type="dxa"/>
          </w:tcPr>
          <w:p w14:paraId="4940490E" w14:textId="77777777" w:rsidR="00071325" w:rsidRPr="00936461" w:rsidRDefault="00071325" w:rsidP="00234276">
            <w:pPr>
              <w:pStyle w:val="TAL"/>
            </w:pPr>
            <w:r w:rsidRPr="00936461">
              <w:rPr>
                <w:rFonts w:cs="Arial"/>
                <w:szCs w:val="18"/>
              </w:rPr>
              <w:t>No</w:t>
            </w:r>
          </w:p>
        </w:tc>
      </w:tr>
      <w:tr w:rsidR="00936461" w:rsidRPr="00936461" w14:paraId="6084BBCF" w14:textId="77777777" w:rsidTr="00464ABD">
        <w:trPr>
          <w:cantSplit/>
          <w:tblHeader/>
        </w:trPr>
        <w:tc>
          <w:tcPr>
            <w:tcW w:w="7087" w:type="dxa"/>
          </w:tcPr>
          <w:p w14:paraId="15FFE6C2" w14:textId="37C7208C" w:rsidR="00071325" w:rsidRPr="00936461" w:rsidRDefault="00071325" w:rsidP="00071325">
            <w:pPr>
              <w:pStyle w:val="TAL"/>
              <w:rPr>
                <w:rFonts w:cs="Arial"/>
                <w:b/>
                <w:bCs/>
                <w:i/>
                <w:iCs/>
                <w:szCs w:val="18"/>
              </w:rPr>
            </w:pPr>
            <w:r w:rsidRPr="00936461">
              <w:rPr>
                <w:rFonts w:cs="Arial"/>
                <w:b/>
                <w:bCs/>
                <w:i/>
                <w:iCs/>
                <w:szCs w:val="18"/>
              </w:rPr>
              <w:t>directMCG-SCellActivation-r16</w:t>
            </w:r>
            <w:r w:rsidR="000A0A4A" w:rsidRPr="00936461">
              <w:rPr>
                <w:rFonts w:cs="Arial"/>
                <w:b/>
                <w:bCs/>
                <w:i/>
                <w:iCs/>
                <w:szCs w:val="18"/>
              </w:rPr>
              <w:t>, directMCG-SCellActivation-r17</w:t>
            </w:r>
          </w:p>
          <w:p w14:paraId="15445D8C"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7AC578C1" w14:textId="77777777" w:rsidR="00071325" w:rsidRPr="00936461" w:rsidRDefault="00071325" w:rsidP="00071325">
            <w:pPr>
              <w:pStyle w:val="TAL"/>
            </w:pPr>
            <w:r w:rsidRPr="00936461">
              <w:rPr>
                <w:rFonts w:cs="Arial"/>
                <w:szCs w:val="18"/>
              </w:rPr>
              <w:t>UE</w:t>
            </w:r>
          </w:p>
        </w:tc>
        <w:tc>
          <w:tcPr>
            <w:tcW w:w="567" w:type="dxa"/>
          </w:tcPr>
          <w:p w14:paraId="04B68D76" w14:textId="77777777" w:rsidR="00071325" w:rsidRPr="00936461" w:rsidRDefault="00071325" w:rsidP="00071325">
            <w:pPr>
              <w:pStyle w:val="TAL"/>
            </w:pPr>
            <w:r w:rsidRPr="00936461">
              <w:rPr>
                <w:rFonts w:cs="Arial"/>
                <w:szCs w:val="18"/>
              </w:rPr>
              <w:t>No</w:t>
            </w:r>
          </w:p>
        </w:tc>
        <w:tc>
          <w:tcPr>
            <w:tcW w:w="709" w:type="dxa"/>
          </w:tcPr>
          <w:p w14:paraId="6A5D9964" w14:textId="77777777" w:rsidR="00071325" w:rsidRPr="00936461" w:rsidRDefault="00071325" w:rsidP="00071325">
            <w:pPr>
              <w:pStyle w:val="TAL"/>
            </w:pPr>
            <w:r w:rsidRPr="00936461">
              <w:rPr>
                <w:rFonts w:cs="Arial"/>
                <w:szCs w:val="18"/>
              </w:rPr>
              <w:t>No</w:t>
            </w:r>
          </w:p>
        </w:tc>
        <w:tc>
          <w:tcPr>
            <w:tcW w:w="708" w:type="dxa"/>
          </w:tcPr>
          <w:p w14:paraId="23D29401" w14:textId="5900EB67"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548A6A06" w14:textId="77777777" w:rsidTr="00464ABD">
        <w:trPr>
          <w:cantSplit/>
          <w:tblHeader/>
        </w:trPr>
        <w:tc>
          <w:tcPr>
            <w:tcW w:w="7087" w:type="dxa"/>
          </w:tcPr>
          <w:p w14:paraId="5F25DF0C" w14:textId="4CA234D4" w:rsidR="00071325" w:rsidRPr="00936461" w:rsidRDefault="00071325" w:rsidP="00071325">
            <w:pPr>
              <w:pStyle w:val="TAL"/>
              <w:rPr>
                <w:rFonts w:cs="Arial"/>
                <w:b/>
                <w:bCs/>
                <w:i/>
                <w:iCs/>
                <w:szCs w:val="18"/>
              </w:rPr>
            </w:pPr>
            <w:r w:rsidRPr="00936461">
              <w:rPr>
                <w:rFonts w:cs="Arial"/>
                <w:b/>
                <w:bCs/>
                <w:i/>
                <w:iCs/>
                <w:szCs w:val="18"/>
              </w:rPr>
              <w:t>directMCG-SCellActivationResume-r16</w:t>
            </w:r>
            <w:r w:rsidR="000A0A4A" w:rsidRPr="00936461">
              <w:rPr>
                <w:rFonts w:cs="Arial"/>
                <w:b/>
                <w:bCs/>
                <w:i/>
                <w:iCs/>
                <w:szCs w:val="18"/>
              </w:rPr>
              <w:t>, directMCG-SCellActivationResume-r17</w:t>
            </w:r>
          </w:p>
          <w:p w14:paraId="4AEAA9F3"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278699E8" w14:textId="77777777" w:rsidR="00071325" w:rsidRPr="00936461" w:rsidRDefault="00071325" w:rsidP="00071325">
            <w:pPr>
              <w:pStyle w:val="TAL"/>
            </w:pPr>
            <w:r w:rsidRPr="00936461">
              <w:rPr>
                <w:rFonts w:cs="Arial"/>
                <w:szCs w:val="18"/>
              </w:rPr>
              <w:t>UE</w:t>
            </w:r>
          </w:p>
        </w:tc>
        <w:tc>
          <w:tcPr>
            <w:tcW w:w="567" w:type="dxa"/>
          </w:tcPr>
          <w:p w14:paraId="71CB2FD2" w14:textId="77777777" w:rsidR="00071325" w:rsidRPr="00936461" w:rsidRDefault="00071325" w:rsidP="00071325">
            <w:pPr>
              <w:pStyle w:val="TAL"/>
            </w:pPr>
            <w:r w:rsidRPr="00936461">
              <w:rPr>
                <w:rFonts w:cs="Arial"/>
                <w:szCs w:val="18"/>
              </w:rPr>
              <w:t>No</w:t>
            </w:r>
          </w:p>
        </w:tc>
        <w:tc>
          <w:tcPr>
            <w:tcW w:w="709" w:type="dxa"/>
          </w:tcPr>
          <w:p w14:paraId="1AF683A0" w14:textId="77777777" w:rsidR="00071325" w:rsidRPr="00936461" w:rsidRDefault="00071325" w:rsidP="00071325">
            <w:pPr>
              <w:pStyle w:val="TAL"/>
            </w:pPr>
            <w:r w:rsidRPr="00936461">
              <w:rPr>
                <w:rFonts w:cs="Arial"/>
                <w:szCs w:val="18"/>
              </w:rPr>
              <w:t>No</w:t>
            </w:r>
          </w:p>
        </w:tc>
        <w:tc>
          <w:tcPr>
            <w:tcW w:w="708" w:type="dxa"/>
          </w:tcPr>
          <w:p w14:paraId="7E24602C" w14:textId="4BD45CD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20C28CAC" w14:textId="77777777" w:rsidTr="00464ABD">
        <w:trPr>
          <w:cantSplit/>
          <w:tblHeader/>
        </w:trPr>
        <w:tc>
          <w:tcPr>
            <w:tcW w:w="7087" w:type="dxa"/>
          </w:tcPr>
          <w:p w14:paraId="5D1253B3" w14:textId="523FC6B4" w:rsidR="00071325" w:rsidRPr="00936461" w:rsidRDefault="00071325" w:rsidP="00071325">
            <w:pPr>
              <w:pStyle w:val="TAL"/>
              <w:rPr>
                <w:rFonts w:cs="Arial"/>
                <w:b/>
                <w:bCs/>
                <w:i/>
                <w:iCs/>
                <w:szCs w:val="18"/>
              </w:rPr>
            </w:pPr>
            <w:r w:rsidRPr="00936461">
              <w:rPr>
                <w:rFonts w:cs="Arial"/>
                <w:b/>
                <w:bCs/>
                <w:i/>
                <w:iCs/>
                <w:szCs w:val="18"/>
              </w:rPr>
              <w:t>directSCG-SCellActivation-r16</w:t>
            </w:r>
            <w:r w:rsidR="000A0A4A" w:rsidRPr="00936461">
              <w:rPr>
                <w:rFonts w:cs="Arial"/>
                <w:b/>
                <w:bCs/>
                <w:i/>
                <w:iCs/>
                <w:szCs w:val="18"/>
              </w:rPr>
              <w:t>, directSCG-SCellActivation-r17</w:t>
            </w:r>
          </w:p>
          <w:p w14:paraId="2321ECF8" w14:textId="77777777" w:rsidR="00071325" w:rsidRPr="00936461" w:rsidRDefault="00071325" w:rsidP="00071325">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678CB1FE" w14:textId="511E6C73"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00CF617A" w:rsidRPr="00936461">
              <w:rPr>
                <w:rFonts w:cs="Arial"/>
                <w:bCs/>
                <w:iCs/>
                <w:szCs w:val="18"/>
                <w:lang w:eastAsia="zh-CN"/>
              </w:rPr>
              <w:t>NR-DC</w:t>
            </w:r>
            <w:r w:rsidRPr="00936461">
              <w:rPr>
                <w:rFonts w:cs="Arial"/>
                <w:bCs/>
                <w:iCs/>
                <w:szCs w:val="18"/>
              </w:rPr>
              <w:t xml:space="preserve"> as specified in TS 38.331 [9].</w:t>
            </w:r>
          </w:p>
        </w:tc>
        <w:tc>
          <w:tcPr>
            <w:tcW w:w="568" w:type="dxa"/>
          </w:tcPr>
          <w:p w14:paraId="1B955D8E" w14:textId="77777777" w:rsidR="00071325" w:rsidRPr="00936461" w:rsidRDefault="00071325" w:rsidP="00071325">
            <w:pPr>
              <w:pStyle w:val="TAL"/>
            </w:pPr>
            <w:r w:rsidRPr="00936461">
              <w:rPr>
                <w:rFonts w:cs="Arial"/>
                <w:szCs w:val="18"/>
              </w:rPr>
              <w:t>UE</w:t>
            </w:r>
          </w:p>
        </w:tc>
        <w:tc>
          <w:tcPr>
            <w:tcW w:w="567" w:type="dxa"/>
          </w:tcPr>
          <w:p w14:paraId="4C32C2DD" w14:textId="77777777" w:rsidR="00071325" w:rsidRPr="00936461" w:rsidRDefault="00071325" w:rsidP="00071325">
            <w:pPr>
              <w:pStyle w:val="TAL"/>
            </w:pPr>
            <w:r w:rsidRPr="00936461">
              <w:rPr>
                <w:rFonts w:cs="Arial"/>
                <w:szCs w:val="18"/>
              </w:rPr>
              <w:t>No</w:t>
            </w:r>
          </w:p>
        </w:tc>
        <w:tc>
          <w:tcPr>
            <w:tcW w:w="709" w:type="dxa"/>
          </w:tcPr>
          <w:p w14:paraId="526A6D8E" w14:textId="77777777" w:rsidR="00071325" w:rsidRPr="00936461" w:rsidRDefault="00071325" w:rsidP="00071325">
            <w:pPr>
              <w:pStyle w:val="TAL"/>
            </w:pPr>
            <w:r w:rsidRPr="00936461">
              <w:rPr>
                <w:rFonts w:cs="Arial"/>
                <w:szCs w:val="18"/>
              </w:rPr>
              <w:t>No</w:t>
            </w:r>
          </w:p>
        </w:tc>
        <w:tc>
          <w:tcPr>
            <w:tcW w:w="708" w:type="dxa"/>
          </w:tcPr>
          <w:p w14:paraId="57F9AF2F" w14:textId="52D52908"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42CDA6AB" w14:textId="77777777" w:rsidTr="00464ABD">
        <w:trPr>
          <w:cantSplit/>
          <w:tblHeader/>
        </w:trPr>
        <w:tc>
          <w:tcPr>
            <w:tcW w:w="7087" w:type="dxa"/>
          </w:tcPr>
          <w:p w14:paraId="629B59DB" w14:textId="57312A23" w:rsidR="00071325" w:rsidRPr="00936461" w:rsidRDefault="00071325" w:rsidP="00071325">
            <w:pPr>
              <w:pStyle w:val="TAL"/>
              <w:rPr>
                <w:rFonts w:cs="Arial"/>
                <w:b/>
                <w:bCs/>
                <w:i/>
                <w:iCs/>
                <w:szCs w:val="18"/>
              </w:rPr>
            </w:pPr>
            <w:r w:rsidRPr="00936461">
              <w:rPr>
                <w:rFonts w:cs="Arial"/>
                <w:b/>
                <w:bCs/>
                <w:i/>
                <w:iCs/>
                <w:szCs w:val="18"/>
              </w:rPr>
              <w:t>directSCG-SCellActivationResume-r16</w:t>
            </w:r>
            <w:r w:rsidR="000A0A4A" w:rsidRPr="00936461">
              <w:rPr>
                <w:rFonts w:cs="Arial"/>
                <w:b/>
                <w:bCs/>
                <w:i/>
                <w:iCs/>
                <w:szCs w:val="18"/>
              </w:rPr>
              <w:t>, directSCG-SCellActivationResume-r17</w:t>
            </w:r>
          </w:p>
          <w:p w14:paraId="7CD30950" w14:textId="77777777" w:rsidR="00071325" w:rsidRPr="00936461" w:rsidRDefault="00071325" w:rsidP="00071325">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47192B56" w14:textId="7CE28D51"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w:t>
            </w:r>
            <w:r w:rsidR="000B0CCE" w:rsidRPr="00936461">
              <w:rPr>
                <w:rFonts w:cs="Arial"/>
                <w:bCs/>
                <w:iCs/>
                <w:szCs w:val="18"/>
              </w:rPr>
              <w:t>EN-DC</w:t>
            </w:r>
            <w:r w:rsidRPr="00936461">
              <w:rPr>
                <w:rFonts w:cs="Arial"/>
                <w:bCs/>
                <w:iCs/>
                <w:szCs w:val="18"/>
              </w:rPr>
              <w:t xml:space="preserve"> </w:t>
            </w:r>
            <w:r w:rsidR="000B0CCE" w:rsidRPr="00936461">
              <w:rPr>
                <w:rFonts w:cs="Arial"/>
                <w:bCs/>
                <w:iCs/>
                <w:szCs w:val="18"/>
                <w:lang w:eastAsia="zh-CN"/>
              </w:rPr>
              <w:t>or NGEN-DC,</w:t>
            </w:r>
            <w:r w:rsidR="000B0CCE" w:rsidRPr="00936461">
              <w:rPr>
                <w:rFonts w:cs="Arial"/>
                <w:bCs/>
                <w:iCs/>
                <w:szCs w:val="18"/>
              </w:rPr>
              <w:t xml:space="preserve"> </w:t>
            </w:r>
            <w:r w:rsidRPr="00936461">
              <w:rPr>
                <w:rFonts w:cs="Arial"/>
                <w:bCs/>
                <w:iCs/>
                <w:szCs w:val="18"/>
              </w:rPr>
              <w:t xml:space="preserve">and </w:t>
            </w:r>
            <w:r w:rsidR="000B0CCE" w:rsidRPr="00936461">
              <w:rPr>
                <w:rFonts w:cs="Arial"/>
                <w:bCs/>
                <w:iCs/>
                <w:szCs w:val="18"/>
              </w:rPr>
              <w:t xml:space="preserve">support </w:t>
            </w:r>
            <w:r w:rsidRPr="00936461">
              <w:rPr>
                <w:rFonts w:cs="Arial"/>
                <w:bCs/>
                <w:iCs/>
                <w:szCs w:val="18"/>
              </w:rPr>
              <w:t xml:space="preserve">of </w:t>
            </w:r>
            <w:r w:rsidRPr="00936461">
              <w:rPr>
                <w:rFonts w:cs="Arial"/>
                <w:bCs/>
                <w:i/>
                <w:iCs/>
                <w:szCs w:val="18"/>
              </w:rPr>
              <w:t>resumeWithSCG-Config-r16</w:t>
            </w:r>
            <w:r w:rsidRPr="00936461">
              <w:rPr>
                <w:rFonts w:cs="Arial"/>
                <w:bCs/>
                <w:iCs/>
                <w:szCs w:val="18"/>
              </w:rPr>
              <w:t xml:space="preserve"> as specified in TS 36.331 [17],</w:t>
            </w:r>
          </w:p>
          <w:p w14:paraId="2BA06406" w14:textId="66425968"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432A1598" w14:textId="70867B68"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8B32C6" w14:textId="77777777" w:rsidR="00071325" w:rsidRPr="00936461" w:rsidRDefault="00071325" w:rsidP="00071325">
            <w:pPr>
              <w:pStyle w:val="TAL"/>
            </w:pPr>
            <w:r w:rsidRPr="00936461">
              <w:rPr>
                <w:rFonts w:cs="Arial"/>
                <w:szCs w:val="18"/>
              </w:rPr>
              <w:t>UE</w:t>
            </w:r>
          </w:p>
        </w:tc>
        <w:tc>
          <w:tcPr>
            <w:tcW w:w="567" w:type="dxa"/>
          </w:tcPr>
          <w:p w14:paraId="3727A581" w14:textId="77777777" w:rsidR="00071325" w:rsidRPr="00936461" w:rsidRDefault="00071325" w:rsidP="00071325">
            <w:pPr>
              <w:pStyle w:val="TAL"/>
            </w:pPr>
            <w:r w:rsidRPr="00936461">
              <w:rPr>
                <w:rFonts w:cs="Arial"/>
                <w:szCs w:val="18"/>
              </w:rPr>
              <w:t>No</w:t>
            </w:r>
          </w:p>
        </w:tc>
        <w:tc>
          <w:tcPr>
            <w:tcW w:w="709" w:type="dxa"/>
          </w:tcPr>
          <w:p w14:paraId="07051BF6" w14:textId="77777777" w:rsidR="00071325" w:rsidRPr="00936461" w:rsidRDefault="00071325" w:rsidP="00071325">
            <w:pPr>
              <w:pStyle w:val="TAL"/>
            </w:pPr>
            <w:r w:rsidRPr="00936461">
              <w:rPr>
                <w:rFonts w:cs="Arial"/>
                <w:szCs w:val="18"/>
              </w:rPr>
              <w:t>No</w:t>
            </w:r>
          </w:p>
        </w:tc>
        <w:tc>
          <w:tcPr>
            <w:tcW w:w="708" w:type="dxa"/>
          </w:tcPr>
          <w:p w14:paraId="6A0E5487" w14:textId="23BA10F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6EE5EC17" w14:textId="77777777" w:rsidTr="00464ABD">
        <w:trPr>
          <w:cantSplit/>
          <w:tblHeader/>
        </w:trPr>
        <w:tc>
          <w:tcPr>
            <w:tcW w:w="7087" w:type="dxa"/>
          </w:tcPr>
          <w:p w14:paraId="667FCFFA" w14:textId="066207EB" w:rsidR="00071325" w:rsidRPr="00936461" w:rsidRDefault="00071325" w:rsidP="00071325">
            <w:pPr>
              <w:pStyle w:val="TAL"/>
              <w:rPr>
                <w:rFonts w:cs="Arial"/>
                <w:b/>
                <w:bCs/>
                <w:i/>
                <w:iCs/>
                <w:szCs w:val="18"/>
                <w:lang w:val="fr-FR"/>
              </w:rPr>
            </w:pPr>
            <w:r w:rsidRPr="00936461">
              <w:rPr>
                <w:rFonts w:cs="Arial"/>
                <w:b/>
                <w:bCs/>
                <w:i/>
                <w:iCs/>
                <w:szCs w:val="18"/>
                <w:lang w:val="fr-FR"/>
              </w:rPr>
              <w:lastRenderedPageBreak/>
              <w:t>drx-Adaptation-r16</w:t>
            </w:r>
            <w:r w:rsidR="005A1C9C" w:rsidRPr="00936461">
              <w:rPr>
                <w:rFonts w:cs="Arial"/>
                <w:b/>
                <w:bCs/>
                <w:i/>
                <w:iCs/>
                <w:szCs w:val="18"/>
                <w:lang w:val="fr-FR"/>
              </w:rPr>
              <w:t>, drx-Adaptation-r17</w:t>
            </w:r>
          </w:p>
          <w:p w14:paraId="505A8C33" w14:textId="77777777" w:rsidR="00071325" w:rsidRPr="00936461" w:rsidRDefault="00071325" w:rsidP="00071325">
            <w:pPr>
              <w:pStyle w:val="TAL"/>
              <w:rPr>
                <w:rFonts w:cs="Arial"/>
                <w:bCs/>
                <w:iCs/>
                <w:szCs w:val="18"/>
              </w:rPr>
            </w:pPr>
            <w:r w:rsidRPr="00936461">
              <w:rPr>
                <w:rFonts w:cs="Arial"/>
                <w:bCs/>
                <w:iCs/>
                <w:szCs w:val="18"/>
              </w:rPr>
              <w:t>Indicates whether the UE supports DRX adaptation comprised of the following functional components:</w:t>
            </w:r>
          </w:p>
          <w:p w14:paraId="3CC16D53" w14:textId="476666E9"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r w:rsidR="008C7055" w:rsidRPr="00936461">
              <w:rPr>
                <w:rFonts w:ascii="Arial" w:hAnsi="Arial" w:cs="Arial"/>
                <w:i/>
                <w:sz w:val="18"/>
                <w:szCs w:val="18"/>
              </w:rPr>
              <w:t>ps-O</w:t>
            </w:r>
            <w:r w:rsidRPr="00936461">
              <w:rPr>
                <w:rFonts w:ascii="Arial" w:hAnsi="Arial" w:cs="Arial"/>
                <w:i/>
                <w:sz w:val="18"/>
                <w:szCs w:val="18"/>
              </w:rPr>
              <w:t xml:space="preserve">ffset </w:t>
            </w:r>
            <w:r w:rsidRPr="00936461">
              <w:rPr>
                <w:rFonts w:ascii="Arial" w:hAnsi="Arial" w:cs="Arial"/>
                <w:sz w:val="18"/>
                <w:szCs w:val="18"/>
              </w:rPr>
              <w:t xml:space="preserve">for the detection of DCI format 2_6 with CRC scrambling by </w:t>
            </w:r>
            <w:r w:rsidR="008C7055" w:rsidRPr="00936461">
              <w:rPr>
                <w:rFonts w:ascii="Arial" w:hAnsi="Arial" w:cs="Arial"/>
                <w:i/>
                <w:iCs/>
                <w:sz w:val="18"/>
                <w:szCs w:val="18"/>
              </w:rPr>
              <w:t>ps</w:t>
            </w:r>
            <w:r w:rsidRPr="00936461">
              <w:rPr>
                <w:rFonts w:ascii="Arial" w:hAnsi="Arial" w:cs="Arial"/>
                <w:sz w:val="18"/>
                <w:szCs w:val="18"/>
              </w:rPr>
              <w:t xml:space="preserve">-RNTI and reported </w:t>
            </w:r>
            <w:r w:rsidR="008C7055" w:rsidRPr="00936461">
              <w:rPr>
                <w:rFonts w:ascii="Arial" w:hAnsi="Arial" w:cs="Arial"/>
                <w:i/>
                <w:iCs/>
                <w:sz w:val="18"/>
                <w:szCs w:val="18"/>
              </w:rPr>
              <w:t>MinTimeGap</w:t>
            </w:r>
            <w:r w:rsidR="008C7055" w:rsidRPr="00936461" w:rsidDel="008E1262">
              <w:rPr>
                <w:rFonts w:ascii="Arial" w:hAnsi="Arial" w:cs="Arial"/>
                <w:sz w:val="18"/>
                <w:szCs w:val="18"/>
              </w:rPr>
              <w:t xml:space="preserve"> </w:t>
            </w:r>
            <w:r w:rsidR="00A205E6" w:rsidRPr="00936461">
              <w:rPr>
                <w:rFonts w:ascii="Arial" w:hAnsi="Arial" w:cs="Arial"/>
                <w:sz w:val="18"/>
                <w:szCs w:val="18"/>
              </w:rPr>
              <w:t>or</w:t>
            </w:r>
            <w:r w:rsidR="00A205E6" w:rsidRPr="00936461">
              <w:rPr>
                <w:rFonts w:ascii="Arial" w:hAnsi="Arial" w:cs="Arial"/>
                <w:i/>
                <w:iCs/>
                <w:sz w:val="18"/>
                <w:szCs w:val="18"/>
              </w:rPr>
              <w:t xml:space="preserve"> MinTimeGapFR2-2</w:t>
            </w:r>
            <w:r w:rsidR="00A205E6" w:rsidRPr="00936461">
              <w:rPr>
                <w:rFonts w:ascii="Arial" w:hAnsi="Arial" w:cs="Arial"/>
                <w:sz w:val="18"/>
                <w:szCs w:val="18"/>
              </w:rPr>
              <w:t xml:space="preserve"> </w:t>
            </w:r>
            <w:r w:rsidRPr="00936461">
              <w:rPr>
                <w:rFonts w:ascii="Arial" w:hAnsi="Arial" w:cs="Arial"/>
                <w:sz w:val="18"/>
                <w:szCs w:val="18"/>
              </w:rPr>
              <w:t xml:space="preserve">before the start of </w:t>
            </w:r>
            <w:r w:rsidRPr="00936461">
              <w:rPr>
                <w:rFonts w:ascii="Arial" w:hAnsi="Arial" w:cs="Arial"/>
                <w:i/>
                <w:sz w:val="18"/>
                <w:szCs w:val="18"/>
              </w:rPr>
              <w:t>drx</w:t>
            </w:r>
            <w:r w:rsidR="008C7055" w:rsidRPr="00936461">
              <w:rPr>
                <w:rFonts w:ascii="Arial" w:hAnsi="Arial" w:cs="Arial"/>
                <w:i/>
                <w:sz w:val="18"/>
                <w:szCs w:val="18"/>
              </w:rPr>
              <w:t>-</w:t>
            </w:r>
            <w:r w:rsidRPr="00936461">
              <w:rPr>
                <w:rFonts w:ascii="Arial" w:hAnsi="Arial" w:cs="Arial"/>
                <w:i/>
                <w:sz w:val="18"/>
                <w:szCs w:val="18"/>
              </w:rPr>
              <w:t>onDurationTimer</w:t>
            </w:r>
            <w:r w:rsidR="008C7055" w:rsidRPr="00936461">
              <w:t xml:space="preserve"> </w:t>
            </w:r>
            <w:r w:rsidR="008C7055" w:rsidRPr="00936461">
              <w:rPr>
                <w:rFonts w:ascii="Arial" w:hAnsi="Arial" w:cs="Arial"/>
                <w:iCs/>
                <w:sz w:val="18"/>
                <w:szCs w:val="18"/>
              </w:rPr>
              <w:t>of Long DRX</w:t>
            </w:r>
          </w:p>
          <w:p w14:paraId="638BD919"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w:t>
            </w:r>
            <w:r w:rsidR="008C7055" w:rsidRPr="00936461">
              <w:rPr>
                <w:rFonts w:ascii="Arial" w:hAnsi="Arial" w:cs="Arial"/>
                <w:i/>
                <w:sz w:val="18"/>
                <w:szCs w:val="18"/>
              </w:rPr>
              <w:t>T</w:t>
            </w:r>
            <w:r w:rsidRPr="00936461">
              <w:rPr>
                <w:rFonts w:ascii="Arial" w:hAnsi="Arial" w:cs="Arial"/>
                <w:i/>
                <w:sz w:val="18"/>
                <w:szCs w:val="18"/>
              </w:rPr>
              <w:t>imer</w:t>
            </w:r>
            <w:r w:rsidRPr="00936461">
              <w:rPr>
                <w:rFonts w:ascii="Arial" w:hAnsi="Arial" w:cs="Arial"/>
                <w:sz w:val="18"/>
                <w:szCs w:val="18"/>
              </w:rPr>
              <w:t xml:space="preserve"> for the next </w:t>
            </w:r>
            <w:r w:rsidR="008C7055" w:rsidRPr="00936461">
              <w:rPr>
                <w:rFonts w:ascii="Arial" w:hAnsi="Arial" w:cs="Arial"/>
                <w:sz w:val="18"/>
                <w:szCs w:val="18"/>
              </w:rPr>
              <w:t xml:space="preserve">Long </w:t>
            </w:r>
            <w:r w:rsidRPr="00936461">
              <w:rPr>
                <w:rFonts w:ascii="Arial" w:hAnsi="Arial" w:cs="Arial"/>
                <w:sz w:val="18"/>
                <w:szCs w:val="18"/>
              </w:rPr>
              <w:t>DRX cycle by detection of DCI format 2_6</w:t>
            </w:r>
          </w:p>
          <w:p w14:paraId="07148D05"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UE wakeup or not when DCI format 2_6 is not detected at all monitoring occasions outside Active </w:t>
            </w:r>
            <w:r w:rsidR="008C7055" w:rsidRPr="00936461">
              <w:rPr>
                <w:rFonts w:ascii="Arial" w:hAnsi="Arial" w:cs="Arial"/>
                <w:sz w:val="18"/>
                <w:szCs w:val="18"/>
              </w:rPr>
              <w:t>T</w:t>
            </w:r>
            <w:r w:rsidRPr="00936461">
              <w:rPr>
                <w:rFonts w:ascii="Arial" w:hAnsi="Arial" w:cs="Arial"/>
                <w:sz w:val="18"/>
                <w:szCs w:val="18"/>
              </w:rPr>
              <w:t>ime</w:t>
            </w:r>
          </w:p>
          <w:p w14:paraId="3A72B2BD"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CSI report apart from L1-RSRP </w:t>
            </w:r>
            <w:r w:rsidR="008C7055" w:rsidRPr="00936461">
              <w:rPr>
                <w:rFonts w:ascii="Arial" w:hAnsi="Arial" w:cs="Arial"/>
                <w:sz w:val="18"/>
                <w:szCs w:val="18"/>
              </w:rPr>
              <w:t>(</w:t>
            </w:r>
            <w:r w:rsidR="008C7055" w:rsidRPr="00936461">
              <w:rPr>
                <w:rFonts w:ascii="Arial" w:hAnsi="Arial" w:cs="Arial"/>
                <w:i/>
                <w:iCs/>
                <w:sz w:val="18"/>
                <w:szCs w:val="18"/>
              </w:rPr>
              <w:t>ps-TransmitOtherPeriodicCSI</w:t>
            </w:r>
            <w:r w:rsidR="008C7055" w:rsidRPr="00936461">
              <w:rPr>
                <w:rFonts w:ascii="Arial" w:hAnsi="Arial" w:cs="Arial"/>
                <w:sz w:val="18"/>
                <w:szCs w:val="18"/>
              </w:rPr>
              <w:t xml:space="preserve">) </w:t>
            </w:r>
            <w:r w:rsidRPr="00936461">
              <w:rPr>
                <w:rFonts w:ascii="Arial" w:hAnsi="Arial" w:cs="Arial"/>
                <w:sz w:val="18"/>
                <w:szCs w:val="18"/>
              </w:rPr>
              <w:t>when impacted by DCI format 2_6 that</w:t>
            </w:r>
            <w:r w:rsidRPr="00936461">
              <w:rPr>
                <w:rFonts w:ascii="Arial" w:hAnsi="Arial" w:cs="Arial"/>
                <w:i/>
                <w:sz w:val="18"/>
                <w:szCs w:val="18"/>
              </w:rPr>
              <w:t xml:space="preserve"> 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5D3FBFCB"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L1-RSRP report </w:t>
            </w:r>
            <w:r w:rsidR="008C7055" w:rsidRPr="00936461">
              <w:rPr>
                <w:rFonts w:ascii="Arial" w:hAnsi="Arial" w:cs="Arial"/>
                <w:sz w:val="18"/>
                <w:szCs w:val="18"/>
              </w:rPr>
              <w:t>(</w:t>
            </w:r>
            <w:r w:rsidR="008C7055" w:rsidRPr="00936461">
              <w:rPr>
                <w:rFonts w:ascii="Arial" w:hAnsi="Arial" w:cs="Arial"/>
                <w:i/>
                <w:iCs/>
                <w:sz w:val="18"/>
                <w:szCs w:val="18"/>
              </w:rPr>
              <w:t>ps-TransmitPeriodicL1-RSRP</w:t>
            </w:r>
            <w:r w:rsidR="008C7055" w:rsidRPr="00936461">
              <w:rPr>
                <w:rFonts w:ascii="Arial" w:hAnsi="Arial" w:cs="Arial"/>
                <w:sz w:val="18"/>
                <w:szCs w:val="18"/>
              </w:rPr>
              <w:t xml:space="preserve">) </w:t>
            </w:r>
            <w:r w:rsidRPr="00936461">
              <w:rPr>
                <w:rFonts w:ascii="Arial" w:hAnsi="Arial" w:cs="Arial"/>
                <w:sz w:val="18"/>
                <w:szCs w:val="18"/>
              </w:rPr>
              <w:t xml:space="preserve">when impacted by DCI format 2_6 that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71ADC55B" w14:textId="692AC4A2" w:rsidR="00071325" w:rsidRPr="00936461" w:rsidRDefault="00071325" w:rsidP="00071325">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w:t>
            </w:r>
            <w:r w:rsidR="008C7055" w:rsidRPr="00936461">
              <w:rPr>
                <w:rFonts w:cs="Arial"/>
                <w:bCs/>
                <w:i/>
                <w:szCs w:val="18"/>
              </w:rPr>
              <w:t>-</w:t>
            </w:r>
            <w:r w:rsidRPr="00936461">
              <w:rPr>
                <w:rFonts w:cs="Arial"/>
                <w:bCs/>
                <w:i/>
                <w:szCs w:val="18"/>
              </w:rPr>
              <w:t>onDurationTimer</w:t>
            </w:r>
            <w:r w:rsidRPr="00936461">
              <w:rPr>
                <w:rFonts w:cs="Arial"/>
                <w:bCs/>
                <w:iCs/>
                <w:szCs w:val="18"/>
              </w:rPr>
              <w:t xml:space="preserve"> </w:t>
            </w:r>
            <w:r w:rsidR="008C7055" w:rsidRPr="00936461">
              <w:rPr>
                <w:rFonts w:cs="Arial"/>
                <w:bCs/>
                <w:iCs/>
                <w:szCs w:val="18"/>
              </w:rPr>
              <w:t xml:space="preserve">of Long DRX </w:t>
            </w:r>
            <w:r w:rsidRPr="00936461">
              <w:rPr>
                <w:rFonts w:cs="Arial"/>
                <w:bCs/>
                <w:iCs/>
                <w:szCs w:val="18"/>
              </w:rPr>
              <w:t xml:space="preserve">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00A205E6" w:rsidRPr="00936461">
              <w:rPr>
                <w:rFonts w:cs="Arial"/>
                <w:bCs/>
                <w:i/>
                <w:szCs w:val="18"/>
              </w:rPr>
              <w:t>drx-Adaptation-r16</w:t>
            </w:r>
            <w:r w:rsidRPr="00936461">
              <w:rPr>
                <w:rFonts w:cs="Arial"/>
                <w:bCs/>
                <w:iCs/>
                <w:szCs w:val="18"/>
              </w:rPr>
              <w:t xml:space="preserve"> is reported, either of </w:t>
            </w:r>
            <w:r w:rsidR="008C7055" w:rsidRPr="00936461">
              <w:rPr>
                <w:rFonts w:cs="Arial"/>
                <w:bCs/>
                <w:i/>
                <w:iCs/>
                <w:szCs w:val="18"/>
              </w:rPr>
              <w:t>sharedSpectrumChAccess-r16</w:t>
            </w:r>
            <w:r w:rsidRPr="00936461">
              <w:rPr>
                <w:rFonts w:cs="Arial"/>
                <w:bCs/>
                <w:iCs/>
                <w:szCs w:val="18"/>
              </w:rPr>
              <w:t xml:space="preserve"> or </w:t>
            </w:r>
            <w:r w:rsidR="008C7055" w:rsidRPr="00936461">
              <w:rPr>
                <w:rFonts w:cs="Arial"/>
                <w:bCs/>
                <w:i/>
                <w:szCs w:val="18"/>
              </w:rPr>
              <w:t>non-SharedSpectrumChAccess-r16</w:t>
            </w:r>
            <w:r w:rsidRPr="00936461">
              <w:rPr>
                <w:rFonts w:cs="Arial"/>
                <w:bCs/>
                <w:iCs/>
                <w:szCs w:val="18"/>
              </w:rPr>
              <w:t xml:space="preserve"> shall be reported, at least.</w:t>
            </w:r>
            <w:r w:rsidR="00A205E6" w:rsidRPr="00936461">
              <w:rPr>
                <w:rFonts w:cs="Arial"/>
                <w:bCs/>
                <w:iCs/>
                <w:szCs w:val="18"/>
              </w:rPr>
              <w:t xml:space="preserve"> When</w:t>
            </w:r>
            <w:r w:rsidR="00A205E6" w:rsidRPr="00936461">
              <w:rPr>
                <w:rFonts w:cs="Arial"/>
                <w:bCs/>
                <w:i/>
                <w:szCs w:val="18"/>
              </w:rPr>
              <w:t xml:space="preserve"> drx-Adaptation-r17</w:t>
            </w:r>
            <w:r w:rsidR="00A205E6" w:rsidRPr="00936461">
              <w:rPr>
                <w:rFonts w:cs="Arial"/>
                <w:bCs/>
                <w:iCs/>
                <w:szCs w:val="18"/>
              </w:rPr>
              <w:t xml:space="preserve"> is reported, either of </w:t>
            </w:r>
            <w:r w:rsidR="00A205E6" w:rsidRPr="00936461">
              <w:rPr>
                <w:rFonts w:cs="Arial"/>
                <w:bCs/>
                <w:i/>
                <w:iCs/>
                <w:szCs w:val="18"/>
              </w:rPr>
              <w:t>sharedSpectrumChAccess-r17</w:t>
            </w:r>
            <w:r w:rsidR="00A205E6" w:rsidRPr="00936461">
              <w:rPr>
                <w:rFonts w:cs="Arial"/>
                <w:bCs/>
                <w:iCs/>
                <w:szCs w:val="18"/>
              </w:rPr>
              <w:t xml:space="preserve"> or </w:t>
            </w:r>
            <w:r w:rsidR="00A205E6" w:rsidRPr="00936461">
              <w:rPr>
                <w:rFonts w:cs="Arial"/>
                <w:bCs/>
                <w:i/>
                <w:szCs w:val="18"/>
              </w:rPr>
              <w:t>non-SharedSpectrumChAccess-r17</w:t>
            </w:r>
            <w:r w:rsidR="00A205E6" w:rsidRPr="00936461">
              <w:rPr>
                <w:rFonts w:cs="Arial"/>
                <w:bCs/>
                <w:iCs/>
                <w:szCs w:val="18"/>
              </w:rPr>
              <w:t xml:space="preserve"> shall be reported, at least.</w:t>
            </w:r>
          </w:p>
        </w:tc>
        <w:tc>
          <w:tcPr>
            <w:tcW w:w="568" w:type="dxa"/>
          </w:tcPr>
          <w:p w14:paraId="32792281" w14:textId="77777777" w:rsidR="00071325" w:rsidRPr="00936461" w:rsidRDefault="00071325" w:rsidP="00071325">
            <w:pPr>
              <w:pStyle w:val="TAL"/>
            </w:pPr>
            <w:r w:rsidRPr="00936461">
              <w:rPr>
                <w:rFonts w:cs="Arial"/>
                <w:szCs w:val="18"/>
              </w:rPr>
              <w:t>UE</w:t>
            </w:r>
          </w:p>
        </w:tc>
        <w:tc>
          <w:tcPr>
            <w:tcW w:w="567" w:type="dxa"/>
          </w:tcPr>
          <w:p w14:paraId="6C2D7ECF" w14:textId="77777777" w:rsidR="00071325" w:rsidRPr="00936461" w:rsidRDefault="00071325" w:rsidP="00071325">
            <w:pPr>
              <w:pStyle w:val="TAL"/>
            </w:pPr>
            <w:r w:rsidRPr="00936461">
              <w:rPr>
                <w:rFonts w:cs="Arial"/>
                <w:szCs w:val="18"/>
              </w:rPr>
              <w:t>No</w:t>
            </w:r>
          </w:p>
        </w:tc>
        <w:tc>
          <w:tcPr>
            <w:tcW w:w="709" w:type="dxa"/>
          </w:tcPr>
          <w:p w14:paraId="2866C423" w14:textId="77777777" w:rsidR="00071325" w:rsidRPr="00936461" w:rsidRDefault="00071325" w:rsidP="00071325">
            <w:pPr>
              <w:pStyle w:val="TAL"/>
            </w:pPr>
            <w:r w:rsidRPr="00936461">
              <w:rPr>
                <w:rFonts w:cs="Arial"/>
                <w:szCs w:val="18"/>
              </w:rPr>
              <w:t>No</w:t>
            </w:r>
          </w:p>
        </w:tc>
        <w:tc>
          <w:tcPr>
            <w:tcW w:w="708" w:type="dxa"/>
          </w:tcPr>
          <w:p w14:paraId="690E023E" w14:textId="77777777" w:rsidR="005A1C9C" w:rsidRPr="00936461" w:rsidRDefault="00071325" w:rsidP="005A1C9C">
            <w:pPr>
              <w:pStyle w:val="TAL"/>
              <w:rPr>
                <w:rFonts w:cs="Arial"/>
                <w:szCs w:val="18"/>
              </w:rPr>
            </w:pPr>
            <w:r w:rsidRPr="00936461">
              <w:rPr>
                <w:rFonts w:cs="Arial"/>
                <w:szCs w:val="18"/>
              </w:rPr>
              <w:t>Yes</w:t>
            </w:r>
          </w:p>
          <w:p w14:paraId="097F2CCA" w14:textId="5978FD02" w:rsidR="00071325" w:rsidRPr="00936461" w:rsidRDefault="005A1C9C" w:rsidP="005A1C9C">
            <w:pPr>
              <w:pStyle w:val="TAL"/>
            </w:pPr>
            <w:r w:rsidRPr="00936461">
              <w:t>(Incl FR2-2 DIFF)</w:t>
            </w:r>
          </w:p>
        </w:tc>
      </w:tr>
      <w:tr w:rsidR="00936461" w:rsidRPr="00936461" w14:paraId="7E1EBD6E" w14:textId="77777777" w:rsidTr="00464ABD">
        <w:trPr>
          <w:cantSplit/>
          <w:tblHeader/>
        </w:trPr>
        <w:tc>
          <w:tcPr>
            <w:tcW w:w="7087" w:type="dxa"/>
          </w:tcPr>
          <w:p w14:paraId="1B0E6E3B" w14:textId="77777777" w:rsidR="002A1D06" w:rsidRPr="00936461" w:rsidRDefault="002A1D06" w:rsidP="00082137">
            <w:pPr>
              <w:pStyle w:val="TAL"/>
              <w:rPr>
                <w:b/>
                <w:bCs/>
                <w:i/>
                <w:iCs/>
                <w:lang w:eastAsia="zh-CN"/>
              </w:rPr>
            </w:pPr>
            <w:r w:rsidRPr="00936461">
              <w:rPr>
                <w:b/>
                <w:bCs/>
                <w:i/>
                <w:iCs/>
              </w:rPr>
              <w:t>enhancedSkipUplinkTxConfigured-r16</w:t>
            </w:r>
          </w:p>
          <w:p w14:paraId="336B0C34" w14:textId="13A77F6A" w:rsidR="002A1D06" w:rsidRPr="00936461" w:rsidRDefault="002A1D06" w:rsidP="002A1D06">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36461" w:rsidRDefault="002A1D06" w:rsidP="002A1D06">
            <w:pPr>
              <w:pStyle w:val="TAL"/>
              <w:rPr>
                <w:rFonts w:cs="Arial"/>
                <w:szCs w:val="18"/>
              </w:rPr>
            </w:pPr>
            <w:r w:rsidRPr="00936461">
              <w:rPr>
                <w:rFonts w:cs="Arial"/>
                <w:bCs/>
                <w:iCs/>
                <w:szCs w:val="18"/>
              </w:rPr>
              <w:t>UE</w:t>
            </w:r>
          </w:p>
        </w:tc>
        <w:tc>
          <w:tcPr>
            <w:tcW w:w="567" w:type="dxa"/>
          </w:tcPr>
          <w:p w14:paraId="590C0418" w14:textId="0BDB8301" w:rsidR="002A1D06" w:rsidRPr="00936461" w:rsidRDefault="002A1D06" w:rsidP="002A1D06">
            <w:pPr>
              <w:pStyle w:val="TAL"/>
              <w:rPr>
                <w:rFonts w:cs="Arial"/>
                <w:szCs w:val="18"/>
              </w:rPr>
            </w:pPr>
            <w:r w:rsidRPr="00936461">
              <w:rPr>
                <w:rFonts w:cs="Arial"/>
                <w:bCs/>
                <w:iCs/>
                <w:szCs w:val="18"/>
              </w:rPr>
              <w:t>No</w:t>
            </w:r>
          </w:p>
        </w:tc>
        <w:tc>
          <w:tcPr>
            <w:tcW w:w="709" w:type="dxa"/>
          </w:tcPr>
          <w:p w14:paraId="3D05E44F" w14:textId="7F3D8418" w:rsidR="002A1D06" w:rsidRPr="00936461" w:rsidRDefault="002A1D06" w:rsidP="002A1D06">
            <w:pPr>
              <w:pStyle w:val="TAL"/>
              <w:rPr>
                <w:rFonts w:cs="Arial"/>
                <w:szCs w:val="18"/>
              </w:rPr>
            </w:pPr>
            <w:r w:rsidRPr="00936461">
              <w:rPr>
                <w:rFonts w:cs="Arial"/>
                <w:bCs/>
                <w:iCs/>
                <w:szCs w:val="18"/>
              </w:rPr>
              <w:t>Yes</w:t>
            </w:r>
          </w:p>
        </w:tc>
        <w:tc>
          <w:tcPr>
            <w:tcW w:w="708" w:type="dxa"/>
          </w:tcPr>
          <w:p w14:paraId="26149181" w14:textId="7601788A" w:rsidR="002A1D06" w:rsidRPr="00936461" w:rsidRDefault="002A1D06" w:rsidP="002A1D06">
            <w:pPr>
              <w:pStyle w:val="TAL"/>
              <w:rPr>
                <w:rFonts w:cs="Arial"/>
                <w:szCs w:val="18"/>
              </w:rPr>
            </w:pPr>
            <w:r w:rsidRPr="00936461">
              <w:t>No</w:t>
            </w:r>
          </w:p>
        </w:tc>
      </w:tr>
      <w:tr w:rsidR="00936461" w:rsidRPr="00936461" w14:paraId="4318FFD8" w14:textId="77777777" w:rsidTr="00464ABD">
        <w:trPr>
          <w:cantSplit/>
          <w:tblHeader/>
        </w:trPr>
        <w:tc>
          <w:tcPr>
            <w:tcW w:w="7087" w:type="dxa"/>
          </w:tcPr>
          <w:p w14:paraId="317A2EA9" w14:textId="77777777" w:rsidR="002A1D06" w:rsidRPr="00936461" w:rsidRDefault="002A1D06" w:rsidP="00082137">
            <w:pPr>
              <w:pStyle w:val="TAL"/>
              <w:rPr>
                <w:b/>
                <w:bCs/>
                <w:i/>
                <w:iCs/>
                <w:lang w:eastAsia="zh-CN"/>
              </w:rPr>
            </w:pPr>
            <w:r w:rsidRPr="00936461">
              <w:rPr>
                <w:b/>
                <w:bCs/>
                <w:i/>
                <w:iCs/>
              </w:rPr>
              <w:t>enhancedSkipUplinkTxDynamic-r16</w:t>
            </w:r>
          </w:p>
          <w:p w14:paraId="2B77A44C" w14:textId="375CCBDB" w:rsidR="002A1D06" w:rsidRPr="00936461" w:rsidRDefault="002A1D06" w:rsidP="002A1D06">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36461" w:rsidRDefault="002A1D06" w:rsidP="002A1D06">
            <w:pPr>
              <w:pStyle w:val="TAL"/>
              <w:rPr>
                <w:rFonts w:cs="Arial"/>
                <w:szCs w:val="18"/>
              </w:rPr>
            </w:pPr>
            <w:r w:rsidRPr="00936461">
              <w:rPr>
                <w:rFonts w:cs="Arial"/>
                <w:bCs/>
                <w:iCs/>
                <w:szCs w:val="18"/>
              </w:rPr>
              <w:t>UE</w:t>
            </w:r>
          </w:p>
        </w:tc>
        <w:tc>
          <w:tcPr>
            <w:tcW w:w="567" w:type="dxa"/>
          </w:tcPr>
          <w:p w14:paraId="5B79EBE8" w14:textId="31793519" w:rsidR="002A1D06" w:rsidRPr="00936461" w:rsidRDefault="002A1D06" w:rsidP="002A1D06">
            <w:pPr>
              <w:pStyle w:val="TAL"/>
              <w:rPr>
                <w:rFonts w:cs="Arial"/>
                <w:szCs w:val="18"/>
              </w:rPr>
            </w:pPr>
            <w:r w:rsidRPr="00936461">
              <w:rPr>
                <w:rFonts w:cs="Arial"/>
                <w:bCs/>
                <w:iCs/>
                <w:szCs w:val="18"/>
              </w:rPr>
              <w:t>No</w:t>
            </w:r>
          </w:p>
        </w:tc>
        <w:tc>
          <w:tcPr>
            <w:tcW w:w="709" w:type="dxa"/>
          </w:tcPr>
          <w:p w14:paraId="6F5C0FED" w14:textId="11F6CC96" w:rsidR="002A1D06" w:rsidRPr="00936461" w:rsidRDefault="002A1D06" w:rsidP="002A1D06">
            <w:pPr>
              <w:pStyle w:val="TAL"/>
              <w:rPr>
                <w:rFonts w:cs="Arial"/>
                <w:szCs w:val="18"/>
              </w:rPr>
            </w:pPr>
            <w:r w:rsidRPr="00936461">
              <w:rPr>
                <w:rFonts w:cs="Arial"/>
                <w:bCs/>
                <w:iCs/>
                <w:szCs w:val="18"/>
              </w:rPr>
              <w:t>Yes</w:t>
            </w:r>
          </w:p>
        </w:tc>
        <w:tc>
          <w:tcPr>
            <w:tcW w:w="708" w:type="dxa"/>
          </w:tcPr>
          <w:p w14:paraId="39DBDF79" w14:textId="44135B6D" w:rsidR="002A1D06" w:rsidRPr="00936461" w:rsidRDefault="002A1D06" w:rsidP="002A1D06">
            <w:pPr>
              <w:pStyle w:val="TAL"/>
              <w:rPr>
                <w:rFonts w:cs="Arial"/>
                <w:szCs w:val="18"/>
              </w:rPr>
            </w:pPr>
            <w:r w:rsidRPr="00936461">
              <w:t>No</w:t>
            </w:r>
          </w:p>
        </w:tc>
      </w:tr>
      <w:tr w:rsidR="00936461" w:rsidRPr="00936461" w14:paraId="2A25ACA8" w14:textId="77777777" w:rsidTr="00464ABD">
        <w:trPr>
          <w:cantSplit/>
          <w:tblHeader/>
        </w:trPr>
        <w:tc>
          <w:tcPr>
            <w:tcW w:w="7087" w:type="dxa"/>
          </w:tcPr>
          <w:p w14:paraId="75EA8B7E" w14:textId="77777777" w:rsidR="000A0A4A" w:rsidRPr="00936461" w:rsidRDefault="000A0A4A" w:rsidP="008260E9">
            <w:pPr>
              <w:pStyle w:val="TAL"/>
              <w:rPr>
                <w:b/>
                <w:bCs/>
                <w:i/>
                <w:iCs/>
              </w:rPr>
            </w:pPr>
            <w:r w:rsidRPr="00936461">
              <w:rPr>
                <w:b/>
                <w:bCs/>
                <w:i/>
                <w:iCs/>
              </w:rPr>
              <w:t>enhancedUuDRX-forSidelink-r17</w:t>
            </w:r>
          </w:p>
          <w:p w14:paraId="35326521" w14:textId="60C90F5C" w:rsidR="000A0A4A" w:rsidRPr="00936461" w:rsidRDefault="000A0A4A" w:rsidP="000A0A4A">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695E8178" w14:textId="23636F09" w:rsidR="000A0A4A" w:rsidRPr="00936461" w:rsidRDefault="000A0A4A" w:rsidP="000A0A4A">
            <w:pPr>
              <w:pStyle w:val="TAL"/>
              <w:rPr>
                <w:rFonts w:cs="Arial"/>
                <w:bCs/>
                <w:iCs/>
                <w:szCs w:val="18"/>
              </w:rPr>
            </w:pPr>
            <w:r w:rsidRPr="00936461">
              <w:rPr>
                <w:lang w:eastAsia="zh-CN"/>
              </w:rPr>
              <w:t>UE</w:t>
            </w:r>
          </w:p>
        </w:tc>
        <w:tc>
          <w:tcPr>
            <w:tcW w:w="567" w:type="dxa"/>
          </w:tcPr>
          <w:p w14:paraId="6999DAAB" w14:textId="38A77480" w:rsidR="000A0A4A" w:rsidRPr="00936461" w:rsidRDefault="000A0A4A" w:rsidP="000A0A4A">
            <w:pPr>
              <w:pStyle w:val="TAL"/>
              <w:rPr>
                <w:rFonts w:cs="Arial"/>
                <w:bCs/>
                <w:iCs/>
                <w:szCs w:val="18"/>
              </w:rPr>
            </w:pPr>
            <w:r w:rsidRPr="00936461">
              <w:rPr>
                <w:lang w:eastAsia="zh-CN"/>
              </w:rPr>
              <w:t>No</w:t>
            </w:r>
          </w:p>
        </w:tc>
        <w:tc>
          <w:tcPr>
            <w:tcW w:w="709" w:type="dxa"/>
          </w:tcPr>
          <w:p w14:paraId="4E66B88C" w14:textId="0B2D303D" w:rsidR="000A0A4A" w:rsidRPr="00936461" w:rsidRDefault="000A0A4A" w:rsidP="000A0A4A">
            <w:pPr>
              <w:pStyle w:val="TAL"/>
              <w:rPr>
                <w:rFonts w:cs="Arial"/>
                <w:bCs/>
                <w:iCs/>
                <w:szCs w:val="18"/>
              </w:rPr>
            </w:pPr>
            <w:r w:rsidRPr="00936461">
              <w:rPr>
                <w:lang w:eastAsia="zh-CN"/>
              </w:rPr>
              <w:t>No</w:t>
            </w:r>
          </w:p>
        </w:tc>
        <w:tc>
          <w:tcPr>
            <w:tcW w:w="708" w:type="dxa"/>
          </w:tcPr>
          <w:p w14:paraId="55C2B850" w14:textId="5FA0508D" w:rsidR="000A0A4A" w:rsidRPr="00936461" w:rsidRDefault="000A0A4A" w:rsidP="000A0A4A">
            <w:pPr>
              <w:pStyle w:val="TAL"/>
            </w:pPr>
            <w:r w:rsidRPr="00936461">
              <w:rPr>
                <w:lang w:eastAsia="zh-CN"/>
              </w:rPr>
              <w:t>No</w:t>
            </w:r>
          </w:p>
        </w:tc>
      </w:tr>
      <w:tr w:rsidR="00936461" w:rsidRPr="00936461" w14:paraId="171FA19F" w14:textId="77777777" w:rsidTr="00464ABD">
        <w:trPr>
          <w:cantSplit/>
          <w:tblHeader/>
        </w:trPr>
        <w:tc>
          <w:tcPr>
            <w:tcW w:w="7087" w:type="dxa"/>
          </w:tcPr>
          <w:p w14:paraId="34A059AD" w14:textId="77777777" w:rsidR="005A1C9C" w:rsidRPr="00936461" w:rsidRDefault="005A1C9C" w:rsidP="005A1C9C">
            <w:pPr>
              <w:keepNext/>
              <w:keepLines/>
              <w:spacing w:after="0"/>
              <w:rPr>
                <w:rFonts w:ascii="Arial" w:hAnsi="Arial"/>
                <w:b/>
                <w:bCs/>
                <w:i/>
                <w:iCs/>
                <w:sz w:val="18"/>
              </w:rPr>
            </w:pPr>
            <w:r w:rsidRPr="00936461">
              <w:rPr>
                <w:rFonts w:ascii="Arial" w:hAnsi="Arial"/>
                <w:b/>
                <w:bCs/>
                <w:i/>
                <w:iCs/>
                <w:sz w:val="18"/>
              </w:rPr>
              <w:t>extendedDRX-CycleInactive-r17</w:t>
            </w:r>
          </w:p>
          <w:p w14:paraId="7CE83910" w14:textId="069D1C11" w:rsidR="005A1C9C" w:rsidRPr="00936461" w:rsidRDefault="005A1C9C" w:rsidP="005A1C9C">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36461" w:rsidRDefault="005A1C9C" w:rsidP="005A1C9C">
            <w:pPr>
              <w:pStyle w:val="TAL"/>
              <w:rPr>
                <w:lang w:eastAsia="zh-CN"/>
              </w:rPr>
            </w:pPr>
            <w:r w:rsidRPr="00936461">
              <w:rPr>
                <w:lang w:eastAsia="zh-CN"/>
              </w:rPr>
              <w:t>UE</w:t>
            </w:r>
          </w:p>
        </w:tc>
        <w:tc>
          <w:tcPr>
            <w:tcW w:w="567" w:type="dxa"/>
          </w:tcPr>
          <w:p w14:paraId="40CF2142" w14:textId="44504B84" w:rsidR="005A1C9C" w:rsidRPr="00936461" w:rsidRDefault="005A1C9C" w:rsidP="005A1C9C">
            <w:pPr>
              <w:pStyle w:val="TAL"/>
              <w:rPr>
                <w:lang w:eastAsia="zh-CN"/>
              </w:rPr>
            </w:pPr>
            <w:r w:rsidRPr="00936461">
              <w:rPr>
                <w:lang w:eastAsia="zh-CN"/>
              </w:rPr>
              <w:t>No</w:t>
            </w:r>
          </w:p>
        </w:tc>
        <w:tc>
          <w:tcPr>
            <w:tcW w:w="709" w:type="dxa"/>
          </w:tcPr>
          <w:p w14:paraId="653BABFA" w14:textId="576DD70D" w:rsidR="005A1C9C" w:rsidRPr="00936461" w:rsidRDefault="005A1C9C" w:rsidP="005A1C9C">
            <w:pPr>
              <w:pStyle w:val="TAL"/>
              <w:rPr>
                <w:lang w:eastAsia="zh-CN"/>
              </w:rPr>
            </w:pPr>
            <w:r w:rsidRPr="00936461">
              <w:rPr>
                <w:lang w:eastAsia="zh-CN"/>
              </w:rPr>
              <w:t>No</w:t>
            </w:r>
          </w:p>
        </w:tc>
        <w:tc>
          <w:tcPr>
            <w:tcW w:w="708" w:type="dxa"/>
          </w:tcPr>
          <w:p w14:paraId="3D418F34" w14:textId="2BDFEE3B" w:rsidR="005A1C9C" w:rsidRPr="00936461" w:rsidRDefault="005A1C9C" w:rsidP="005A1C9C">
            <w:pPr>
              <w:pStyle w:val="TAL"/>
              <w:rPr>
                <w:lang w:eastAsia="zh-CN"/>
              </w:rPr>
            </w:pPr>
            <w:r w:rsidRPr="00936461">
              <w:rPr>
                <w:lang w:eastAsia="zh-CN"/>
              </w:rPr>
              <w:t>No</w:t>
            </w:r>
          </w:p>
        </w:tc>
      </w:tr>
      <w:tr w:rsidR="00936461" w:rsidRPr="00936461" w14:paraId="7F4AE34B" w14:textId="77777777" w:rsidTr="00464ABD">
        <w:trPr>
          <w:cantSplit/>
          <w:tblHeader/>
        </w:trPr>
        <w:tc>
          <w:tcPr>
            <w:tcW w:w="7087" w:type="dxa"/>
          </w:tcPr>
          <w:p w14:paraId="7A0CF7EC" w14:textId="77777777" w:rsidR="008F5BD8" w:rsidRPr="00936461" w:rsidRDefault="008F5BD8" w:rsidP="00936461">
            <w:pPr>
              <w:pStyle w:val="TAL"/>
              <w:rPr>
                <w:b/>
                <w:bCs/>
                <w:i/>
                <w:iCs/>
              </w:rPr>
            </w:pPr>
            <w:r w:rsidRPr="00936461">
              <w:rPr>
                <w:b/>
                <w:bCs/>
                <w:i/>
                <w:iCs/>
              </w:rPr>
              <w:t>extendedDRX-CycleInactive-r18</w:t>
            </w:r>
          </w:p>
          <w:p w14:paraId="0A7BD12B" w14:textId="31E74E09" w:rsidR="008F5BD8" w:rsidRPr="00936461" w:rsidRDefault="008F5BD8" w:rsidP="00936461">
            <w:pPr>
              <w:pStyle w:val="TAL"/>
            </w:pPr>
            <w:r w:rsidRPr="00936461">
              <w:t xml:space="preserve">Indicates whether UE supports the extended DRX in RRC_INACTIVE with values above 1024 radio frames as specified in TS 38.331 [9] and </w:t>
            </w:r>
            <w:r w:rsidR="00BA5DCD" w:rsidRPr="00936461">
              <w:t xml:space="preserve">TS </w:t>
            </w:r>
            <w:r w:rsidRPr="00936461">
              <w:t>38.304 [21]. The UE may indicate support of this capability only if it supports extended DRX in RRC_IDLE.</w:t>
            </w:r>
          </w:p>
        </w:tc>
        <w:tc>
          <w:tcPr>
            <w:tcW w:w="568" w:type="dxa"/>
          </w:tcPr>
          <w:p w14:paraId="4B1415FE" w14:textId="5A1F153D" w:rsidR="008F5BD8" w:rsidRPr="00936461" w:rsidRDefault="008F5BD8" w:rsidP="008F5BD8">
            <w:pPr>
              <w:pStyle w:val="TAL"/>
              <w:rPr>
                <w:lang w:eastAsia="zh-CN"/>
              </w:rPr>
            </w:pPr>
            <w:r w:rsidRPr="00936461">
              <w:rPr>
                <w:lang w:eastAsia="zh-CN"/>
              </w:rPr>
              <w:t>UE</w:t>
            </w:r>
          </w:p>
        </w:tc>
        <w:tc>
          <w:tcPr>
            <w:tcW w:w="567" w:type="dxa"/>
          </w:tcPr>
          <w:p w14:paraId="5C9C9407" w14:textId="757EB51A" w:rsidR="008F5BD8" w:rsidRPr="00936461" w:rsidRDefault="008F5BD8" w:rsidP="008F5BD8">
            <w:pPr>
              <w:pStyle w:val="TAL"/>
              <w:rPr>
                <w:lang w:eastAsia="zh-CN"/>
              </w:rPr>
            </w:pPr>
            <w:r w:rsidRPr="00936461">
              <w:rPr>
                <w:lang w:eastAsia="zh-CN"/>
              </w:rPr>
              <w:t>No</w:t>
            </w:r>
          </w:p>
        </w:tc>
        <w:tc>
          <w:tcPr>
            <w:tcW w:w="709" w:type="dxa"/>
          </w:tcPr>
          <w:p w14:paraId="7DE7B9D0" w14:textId="18F68E86" w:rsidR="008F5BD8" w:rsidRPr="00936461" w:rsidRDefault="008F5BD8" w:rsidP="008F5BD8">
            <w:pPr>
              <w:pStyle w:val="TAL"/>
              <w:rPr>
                <w:lang w:eastAsia="zh-CN"/>
              </w:rPr>
            </w:pPr>
            <w:r w:rsidRPr="00936461">
              <w:rPr>
                <w:lang w:eastAsia="zh-CN"/>
              </w:rPr>
              <w:t>No</w:t>
            </w:r>
          </w:p>
        </w:tc>
        <w:tc>
          <w:tcPr>
            <w:tcW w:w="708" w:type="dxa"/>
          </w:tcPr>
          <w:p w14:paraId="3DD068A2" w14:textId="45C669B2" w:rsidR="008F5BD8" w:rsidRPr="00936461" w:rsidRDefault="008F5BD8" w:rsidP="008F5BD8">
            <w:pPr>
              <w:pStyle w:val="TAL"/>
              <w:rPr>
                <w:lang w:eastAsia="zh-CN"/>
              </w:rPr>
            </w:pPr>
            <w:r w:rsidRPr="00936461">
              <w:rPr>
                <w:lang w:eastAsia="zh-CN"/>
              </w:rPr>
              <w:t>No</w:t>
            </w:r>
          </w:p>
        </w:tc>
      </w:tr>
      <w:tr w:rsidR="00936461" w:rsidRPr="00936461" w14:paraId="1811730E" w14:textId="77777777" w:rsidTr="00464ABD">
        <w:trPr>
          <w:cantSplit/>
          <w:tblHeader/>
        </w:trPr>
        <w:tc>
          <w:tcPr>
            <w:tcW w:w="7087" w:type="dxa"/>
          </w:tcPr>
          <w:p w14:paraId="3A5876E3" w14:textId="77777777" w:rsidR="000A0A4A" w:rsidRPr="00936461" w:rsidRDefault="000A0A4A" w:rsidP="000A0A4A">
            <w:pPr>
              <w:pStyle w:val="TAL"/>
              <w:rPr>
                <w:rFonts w:cs="Arial"/>
                <w:b/>
                <w:bCs/>
                <w:i/>
                <w:iCs/>
                <w:szCs w:val="18"/>
              </w:rPr>
            </w:pPr>
            <w:r w:rsidRPr="00936461">
              <w:rPr>
                <w:rFonts w:cs="Arial"/>
                <w:b/>
                <w:bCs/>
                <w:i/>
                <w:iCs/>
                <w:szCs w:val="18"/>
              </w:rPr>
              <w:t>harq-FeedbackDisabled-r17</w:t>
            </w:r>
          </w:p>
          <w:p w14:paraId="17F4403E" w14:textId="6ED5BE2D" w:rsidR="000A0A4A" w:rsidRPr="00936461" w:rsidRDefault="000A0A4A" w:rsidP="000A0A4A">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105142F3" w14:textId="18EDAAC7" w:rsidR="000A0A4A" w:rsidRPr="00936461" w:rsidRDefault="000A0A4A" w:rsidP="000A0A4A">
            <w:pPr>
              <w:pStyle w:val="TAL"/>
              <w:rPr>
                <w:lang w:eastAsia="zh-CN"/>
              </w:rPr>
            </w:pPr>
            <w:r w:rsidRPr="00936461">
              <w:t>UE</w:t>
            </w:r>
          </w:p>
        </w:tc>
        <w:tc>
          <w:tcPr>
            <w:tcW w:w="567" w:type="dxa"/>
          </w:tcPr>
          <w:p w14:paraId="18820F24" w14:textId="70BD5374" w:rsidR="000A0A4A" w:rsidRPr="00936461" w:rsidRDefault="000A0A4A" w:rsidP="000A0A4A">
            <w:pPr>
              <w:pStyle w:val="TAL"/>
              <w:rPr>
                <w:lang w:eastAsia="zh-CN"/>
              </w:rPr>
            </w:pPr>
            <w:r w:rsidRPr="00936461">
              <w:t>No</w:t>
            </w:r>
          </w:p>
        </w:tc>
        <w:tc>
          <w:tcPr>
            <w:tcW w:w="709" w:type="dxa"/>
          </w:tcPr>
          <w:p w14:paraId="508B87A8" w14:textId="2A378E11" w:rsidR="000A0A4A" w:rsidRPr="00936461" w:rsidRDefault="000A0A4A" w:rsidP="000A0A4A">
            <w:pPr>
              <w:pStyle w:val="TAL"/>
              <w:rPr>
                <w:lang w:eastAsia="zh-CN"/>
              </w:rPr>
            </w:pPr>
            <w:r w:rsidRPr="00936461">
              <w:t>No</w:t>
            </w:r>
          </w:p>
        </w:tc>
        <w:tc>
          <w:tcPr>
            <w:tcW w:w="708" w:type="dxa"/>
          </w:tcPr>
          <w:p w14:paraId="13E01EFC" w14:textId="3051DEA5" w:rsidR="000A0A4A" w:rsidRPr="00936461" w:rsidRDefault="000A0A4A" w:rsidP="000A0A4A">
            <w:pPr>
              <w:pStyle w:val="TAL"/>
              <w:rPr>
                <w:lang w:eastAsia="zh-CN"/>
              </w:rPr>
            </w:pPr>
            <w:r w:rsidRPr="00936461">
              <w:rPr>
                <w:rFonts w:eastAsia="MS Mincho"/>
              </w:rPr>
              <w:t>No</w:t>
            </w:r>
          </w:p>
        </w:tc>
      </w:tr>
      <w:tr w:rsidR="00936461" w:rsidRPr="00936461" w14:paraId="016DBB3E" w14:textId="77777777" w:rsidTr="00464ABD">
        <w:trPr>
          <w:cantSplit/>
          <w:tblHeader/>
        </w:trPr>
        <w:tc>
          <w:tcPr>
            <w:tcW w:w="7087" w:type="dxa"/>
          </w:tcPr>
          <w:p w14:paraId="4FD729D2" w14:textId="77777777" w:rsidR="000A0A4A" w:rsidRPr="00936461" w:rsidRDefault="000A0A4A" w:rsidP="000A0A4A">
            <w:pPr>
              <w:pStyle w:val="TAL"/>
              <w:rPr>
                <w:b/>
                <w:bCs/>
              </w:rPr>
            </w:pPr>
            <w:r w:rsidRPr="00936461">
              <w:rPr>
                <w:b/>
                <w:bCs/>
                <w:i/>
                <w:iCs/>
              </w:rPr>
              <w:t>intraCG-Prioritization-r17</w:t>
            </w:r>
          </w:p>
          <w:p w14:paraId="25AF390D" w14:textId="0C6C3AE1" w:rsidR="000A0A4A" w:rsidRPr="00936461" w:rsidRDefault="000A0A4A" w:rsidP="000A0A4A">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4E2C70B4" w14:textId="2F1B7832" w:rsidR="000A0A4A" w:rsidRPr="00936461" w:rsidRDefault="000A0A4A" w:rsidP="000A0A4A">
            <w:pPr>
              <w:pStyle w:val="TAL"/>
              <w:rPr>
                <w:lang w:eastAsia="zh-CN"/>
              </w:rPr>
            </w:pPr>
            <w:r w:rsidRPr="00936461">
              <w:rPr>
                <w:rFonts w:cs="Arial"/>
                <w:bCs/>
                <w:iCs/>
                <w:szCs w:val="18"/>
              </w:rPr>
              <w:t>UE</w:t>
            </w:r>
          </w:p>
        </w:tc>
        <w:tc>
          <w:tcPr>
            <w:tcW w:w="567" w:type="dxa"/>
          </w:tcPr>
          <w:p w14:paraId="19EC8016" w14:textId="4BDEE151" w:rsidR="000A0A4A" w:rsidRPr="00936461" w:rsidRDefault="000A0A4A" w:rsidP="000A0A4A">
            <w:pPr>
              <w:pStyle w:val="TAL"/>
              <w:rPr>
                <w:lang w:eastAsia="zh-CN"/>
              </w:rPr>
            </w:pPr>
            <w:r w:rsidRPr="00936461">
              <w:rPr>
                <w:rFonts w:cs="Arial"/>
                <w:bCs/>
                <w:iCs/>
                <w:szCs w:val="18"/>
              </w:rPr>
              <w:t>No</w:t>
            </w:r>
          </w:p>
        </w:tc>
        <w:tc>
          <w:tcPr>
            <w:tcW w:w="709" w:type="dxa"/>
          </w:tcPr>
          <w:p w14:paraId="20FA858A" w14:textId="4076C162" w:rsidR="000A0A4A" w:rsidRPr="00936461" w:rsidRDefault="000A0A4A" w:rsidP="000A0A4A">
            <w:pPr>
              <w:pStyle w:val="TAL"/>
              <w:rPr>
                <w:lang w:eastAsia="zh-CN"/>
              </w:rPr>
            </w:pPr>
            <w:r w:rsidRPr="00936461">
              <w:rPr>
                <w:rFonts w:cs="Arial"/>
                <w:bCs/>
                <w:iCs/>
                <w:szCs w:val="18"/>
              </w:rPr>
              <w:t>No</w:t>
            </w:r>
          </w:p>
        </w:tc>
        <w:tc>
          <w:tcPr>
            <w:tcW w:w="708" w:type="dxa"/>
          </w:tcPr>
          <w:p w14:paraId="45E1C5CA" w14:textId="26E5A817" w:rsidR="000A0A4A" w:rsidRPr="00936461" w:rsidRDefault="000A0A4A" w:rsidP="000A0A4A">
            <w:pPr>
              <w:pStyle w:val="TAL"/>
              <w:rPr>
                <w:lang w:eastAsia="zh-CN"/>
              </w:rPr>
            </w:pPr>
            <w:r w:rsidRPr="00936461">
              <w:t>No</w:t>
            </w:r>
          </w:p>
        </w:tc>
      </w:tr>
      <w:tr w:rsidR="00936461" w:rsidRPr="00936461" w14:paraId="5BD4D2AF" w14:textId="77777777" w:rsidTr="00464ABD">
        <w:trPr>
          <w:cantSplit/>
          <w:tblHeader/>
        </w:trPr>
        <w:tc>
          <w:tcPr>
            <w:tcW w:w="7087" w:type="dxa"/>
          </w:tcPr>
          <w:p w14:paraId="536E4BE0" w14:textId="77777777" w:rsidR="000A0A4A" w:rsidRPr="00936461" w:rsidRDefault="000A0A4A" w:rsidP="000A0A4A">
            <w:pPr>
              <w:pStyle w:val="TAL"/>
              <w:rPr>
                <w:b/>
                <w:bCs/>
                <w:i/>
                <w:iCs/>
              </w:rPr>
            </w:pPr>
            <w:r w:rsidRPr="00936461">
              <w:rPr>
                <w:b/>
                <w:bCs/>
                <w:i/>
                <w:iCs/>
              </w:rPr>
              <w:t>jointPrioritizationCG-Retx-Timer-r17</w:t>
            </w:r>
          </w:p>
          <w:p w14:paraId="458E3F40" w14:textId="4961C231" w:rsidR="000A0A4A" w:rsidRPr="00936461" w:rsidRDefault="000A0A4A" w:rsidP="000A0A4A">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D1D6612" w14:textId="4663A845" w:rsidR="000A0A4A" w:rsidRPr="00936461" w:rsidRDefault="000A0A4A" w:rsidP="000A0A4A">
            <w:pPr>
              <w:pStyle w:val="TAL"/>
              <w:rPr>
                <w:lang w:eastAsia="zh-CN"/>
              </w:rPr>
            </w:pPr>
            <w:r w:rsidRPr="00936461">
              <w:rPr>
                <w:rFonts w:cs="Arial"/>
                <w:bCs/>
                <w:iCs/>
                <w:szCs w:val="18"/>
              </w:rPr>
              <w:t>UE</w:t>
            </w:r>
          </w:p>
        </w:tc>
        <w:tc>
          <w:tcPr>
            <w:tcW w:w="567" w:type="dxa"/>
          </w:tcPr>
          <w:p w14:paraId="6BE1A8FD" w14:textId="783B2A11" w:rsidR="000A0A4A" w:rsidRPr="00936461" w:rsidRDefault="000A0A4A" w:rsidP="000A0A4A">
            <w:pPr>
              <w:pStyle w:val="TAL"/>
              <w:rPr>
                <w:lang w:eastAsia="zh-CN"/>
              </w:rPr>
            </w:pPr>
            <w:r w:rsidRPr="00936461">
              <w:rPr>
                <w:rFonts w:cs="Arial"/>
                <w:bCs/>
                <w:iCs/>
                <w:szCs w:val="18"/>
              </w:rPr>
              <w:t>No</w:t>
            </w:r>
          </w:p>
        </w:tc>
        <w:tc>
          <w:tcPr>
            <w:tcW w:w="709" w:type="dxa"/>
          </w:tcPr>
          <w:p w14:paraId="4B1CD3D7" w14:textId="10C9C790" w:rsidR="000A0A4A" w:rsidRPr="00936461" w:rsidRDefault="000A0A4A" w:rsidP="000A0A4A">
            <w:pPr>
              <w:pStyle w:val="TAL"/>
              <w:rPr>
                <w:lang w:eastAsia="zh-CN"/>
              </w:rPr>
            </w:pPr>
            <w:r w:rsidRPr="00936461">
              <w:rPr>
                <w:rFonts w:cs="Arial"/>
                <w:bCs/>
                <w:iCs/>
                <w:szCs w:val="18"/>
              </w:rPr>
              <w:t>No</w:t>
            </w:r>
          </w:p>
        </w:tc>
        <w:tc>
          <w:tcPr>
            <w:tcW w:w="708" w:type="dxa"/>
          </w:tcPr>
          <w:p w14:paraId="2BF7C888" w14:textId="27F99CAE" w:rsidR="000A0A4A" w:rsidRPr="00936461" w:rsidRDefault="000A0A4A" w:rsidP="000A0A4A">
            <w:pPr>
              <w:pStyle w:val="TAL"/>
              <w:rPr>
                <w:lang w:eastAsia="zh-CN"/>
              </w:rPr>
            </w:pPr>
            <w:r w:rsidRPr="00936461">
              <w:t>No</w:t>
            </w:r>
          </w:p>
        </w:tc>
      </w:tr>
      <w:tr w:rsidR="00936461" w:rsidRPr="00936461" w14:paraId="3C12DD02" w14:textId="77777777" w:rsidTr="00464ABD">
        <w:trPr>
          <w:cantSplit/>
          <w:tblHeader/>
        </w:trPr>
        <w:tc>
          <w:tcPr>
            <w:tcW w:w="7087" w:type="dxa"/>
          </w:tcPr>
          <w:p w14:paraId="221F4715" w14:textId="77777777" w:rsidR="00CC2C53" w:rsidRPr="00936461" w:rsidRDefault="00CC2C53" w:rsidP="00CC2C53">
            <w:pPr>
              <w:pStyle w:val="TAL"/>
              <w:rPr>
                <w:b/>
                <w:bCs/>
                <w:i/>
                <w:iCs/>
                <w:lang w:eastAsia="zh-CN"/>
              </w:rPr>
            </w:pPr>
            <w:r w:rsidRPr="00936461">
              <w:rPr>
                <w:b/>
                <w:bCs/>
                <w:i/>
                <w:iCs/>
                <w:lang w:eastAsia="zh-CN"/>
              </w:rPr>
              <w:t>lastTransmissionUL-r17</w:t>
            </w:r>
          </w:p>
          <w:p w14:paraId="619697C8" w14:textId="3099EEAB" w:rsidR="00CC2C53" w:rsidRPr="00936461" w:rsidRDefault="00CC2C53" w:rsidP="00CC2C53">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6949C805" w14:textId="264A22BD" w:rsidR="00CC2C53" w:rsidRPr="00936461" w:rsidRDefault="00CC2C53" w:rsidP="00CC2C53">
            <w:pPr>
              <w:pStyle w:val="TAL"/>
              <w:rPr>
                <w:rFonts w:cs="Arial"/>
                <w:bCs/>
                <w:iCs/>
                <w:szCs w:val="18"/>
              </w:rPr>
            </w:pPr>
            <w:r w:rsidRPr="00936461">
              <w:rPr>
                <w:szCs w:val="18"/>
                <w:lang w:eastAsia="zh-CN"/>
              </w:rPr>
              <w:t>UE</w:t>
            </w:r>
          </w:p>
        </w:tc>
        <w:tc>
          <w:tcPr>
            <w:tcW w:w="567" w:type="dxa"/>
          </w:tcPr>
          <w:p w14:paraId="4E8B4507" w14:textId="05237C9D" w:rsidR="00CC2C53" w:rsidRPr="00936461" w:rsidRDefault="00CC2C53" w:rsidP="00CC2C53">
            <w:pPr>
              <w:pStyle w:val="TAL"/>
              <w:rPr>
                <w:rFonts w:cs="Arial"/>
                <w:bCs/>
                <w:iCs/>
                <w:szCs w:val="18"/>
              </w:rPr>
            </w:pPr>
            <w:r w:rsidRPr="00936461">
              <w:rPr>
                <w:szCs w:val="18"/>
                <w:lang w:eastAsia="zh-CN"/>
              </w:rPr>
              <w:t>No</w:t>
            </w:r>
          </w:p>
        </w:tc>
        <w:tc>
          <w:tcPr>
            <w:tcW w:w="709" w:type="dxa"/>
          </w:tcPr>
          <w:p w14:paraId="4FE3F5E2" w14:textId="3D703F3E" w:rsidR="00CC2C53" w:rsidRPr="00936461" w:rsidRDefault="00CC2C53" w:rsidP="00CC2C53">
            <w:pPr>
              <w:pStyle w:val="TAL"/>
              <w:rPr>
                <w:rFonts w:cs="Arial"/>
                <w:bCs/>
                <w:iCs/>
                <w:szCs w:val="18"/>
              </w:rPr>
            </w:pPr>
            <w:r w:rsidRPr="00936461">
              <w:rPr>
                <w:szCs w:val="18"/>
                <w:lang w:eastAsia="zh-CN"/>
              </w:rPr>
              <w:t>No</w:t>
            </w:r>
          </w:p>
        </w:tc>
        <w:tc>
          <w:tcPr>
            <w:tcW w:w="708" w:type="dxa"/>
          </w:tcPr>
          <w:p w14:paraId="775CBEDB" w14:textId="16370DCF" w:rsidR="00CC2C53" w:rsidRPr="00936461" w:rsidRDefault="00CC2C53" w:rsidP="00CC2C53">
            <w:pPr>
              <w:pStyle w:val="TAL"/>
            </w:pPr>
            <w:r w:rsidRPr="00936461">
              <w:rPr>
                <w:szCs w:val="18"/>
                <w:lang w:eastAsia="zh-CN"/>
              </w:rPr>
              <w:t>No</w:t>
            </w:r>
          </w:p>
        </w:tc>
      </w:tr>
      <w:tr w:rsidR="00936461" w:rsidRPr="00936461" w14:paraId="0D99625C" w14:textId="77777777" w:rsidTr="00464ABD">
        <w:trPr>
          <w:cantSplit/>
          <w:tblHeader/>
        </w:trPr>
        <w:tc>
          <w:tcPr>
            <w:tcW w:w="7087" w:type="dxa"/>
          </w:tcPr>
          <w:p w14:paraId="059F1CBB" w14:textId="77777777" w:rsidR="00071325" w:rsidRPr="00936461" w:rsidRDefault="00071325" w:rsidP="00071325">
            <w:pPr>
              <w:pStyle w:val="TAL"/>
              <w:rPr>
                <w:b/>
                <w:i/>
              </w:rPr>
            </w:pPr>
            <w:r w:rsidRPr="00936461">
              <w:rPr>
                <w:b/>
                <w:i/>
              </w:rPr>
              <w:lastRenderedPageBreak/>
              <w:t>lch-PriorityBasedPrioritization-r16</w:t>
            </w:r>
          </w:p>
          <w:p w14:paraId="441DD47A" w14:textId="77777777" w:rsidR="00071325" w:rsidRPr="00936461" w:rsidRDefault="00071325" w:rsidP="00071325">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36461" w:rsidRDefault="00071325" w:rsidP="00071325">
            <w:pPr>
              <w:pStyle w:val="TAL"/>
            </w:pPr>
            <w:r w:rsidRPr="00936461">
              <w:rPr>
                <w:rFonts w:cs="Arial"/>
                <w:szCs w:val="18"/>
              </w:rPr>
              <w:t>UE</w:t>
            </w:r>
          </w:p>
        </w:tc>
        <w:tc>
          <w:tcPr>
            <w:tcW w:w="567" w:type="dxa"/>
          </w:tcPr>
          <w:p w14:paraId="3FD9B607" w14:textId="77777777" w:rsidR="00071325" w:rsidRPr="00936461" w:rsidRDefault="00071325" w:rsidP="00071325">
            <w:pPr>
              <w:pStyle w:val="TAL"/>
            </w:pPr>
            <w:r w:rsidRPr="00936461">
              <w:rPr>
                <w:rFonts w:cs="Arial"/>
                <w:szCs w:val="18"/>
              </w:rPr>
              <w:t>No</w:t>
            </w:r>
          </w:p>
        </w:tc>
        <w:tc>
          <w:tcPr>
            <w:tcW w:w="709" w:type="dxa"/>
          </w:tcPr>
          <w:p w14:paraId="1E28F0D4" w14:textId="77777777" w:rsidR="00071325" w:rsidRPr="00936461" w:rsidRDefault="00071325" w:rsidP="00071325">
            <w:pPr>
              <w:pStyle w:val="TAL"/>
            </w:pPr>
            <w:r w:rsidRPr="00936461">
              <w:rPr>
                <w:rFonts w:cs="Arial"/>
                <w:szCs w:val="18"/>
              </w:rPr>
              <w:t>No</w:t>
            </w:r>
          </w:p>
        </w:tc>
        <w:tc>
          <w:tcPr>
            <w:tcW w:w="708" w:type="dxa"/>
          </w:tcPr>
          <w:p w14:paraId="23ABB708" w14:textId="77777777" w:rsidR="00071325" w:rsidRPr="00936461" w:rsidRDefault="00071325" w:rsidP="00071325">
            <w:pPr>
              <w:pStyle w:val="TAL"/>
            </w:pPr>
            <w:r w:rsidRPr="00936461">
              <w:rPr>
                <w:rFonts w:cs="Arial"/>
                <w:szCs w:val="18"/>
              </w:rPr>
              <w:t>No</w:t>
            </w:r>
          </w:p>
        </w:tc>
      </w:tr>
      <w:tr w:rsidR="00936461" w:rsidRPr="00936461" w14:paraId="70F0EA89" w14:textId="77777777" w:rsidTr="00464ABD">
        <w:trPr>
          <w:cantSplit/>
          <w:tblHeader/>
        </w:trPr>
        <w:tc>
          <w:tcPr>
            <w:tcW w:w="7087" w:type="dxa"/>
          </w:tcPr>
          <w:p w14:paraId="505F1C97" w14:textId="77777777" w:rsidR="00071325" w:rsidRPr="00936461" w:rsidRDefault="00071325" w:rsidP="00071325">
            <w:pPr>
              <w:pStyle w:val="TAL"/>
              <w:rPr>
                <w:b/>
                <w:i/>
              </w:rPr>
            </w:pPr>
            <w:r w:rsidRPr="00936461">
              <w:rPr>
                <w:b/>
                <w:i/>
              </w:rPr>
              <w:t>lch-ToConfiguredGrantMapping-r16</w:t>
            </w:r>
          </w:p>
          <w:p w14:paraId="6BD8BD65" w14:textId="77777777" w:rsidR="00071325" w:rsidRPr="00936461" w:rsidRDefault="00071325" w:rsidP="00071325">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74E6C526" w14:textId="77777777" w:rsidR="00071325" w:rsidRPr="00936461" w:rsidRDefault="00071325" w:rsidP="00071325">
            <w:pPr>
              <w:pStyle w:val="TAL"/>
            </w:pPr>
            <w:r w:rsidRPr="00936461">
              <w:rPr>
                <w:rFonts w:cs="Arial"/>
                <w:szCs w:val="18"/>
              </w:rPr>
              <w:t>UE</w:t>
            </w:r>
          </w:p>
        </w:tc>
        <w:tc>
          <w:tcPr>
            <w:tcW w:w="567" w:type="dxa"/>
          </w:tcPr>
          <w:p w14:paraId="54262D94" w14:textId="77777777" w:rsidR="00071325" w:rsidRPr="00936461" w:rsidRDefault="00071325" w:rsidP="00071325">
            <w:pPr>
              <w:pStyle w:val="TAL"/>
            </w:pPr>
            <w:r w:rsidRPr="00936461">
              <w:rPr>
                <w:rFonts w:cs="Arial"/>
                <w:szCs w:val="18"/>
              </w:rPr>
              <w:t>No</w:t>
            </w:r>
          </w:p>
        </w:tc>
        <w:tc>
          <w:tcPr>
            <w:tcW w:w="709" w:type="dxa"/>
          </w:tcPr>
          <w:p w14:paraId="57AF5A76" w14:textId="77777777" w:rsidR="00071325" w:rsidRPr="00936461" w:rsidRDefault="00071325" w:rsidP="00071325">
            <w:pPr>
              <w:pStyle w:val="TAL"/>
            </w:pPr>
            <w:r w:rsidRPr="00936461">
              <w:rPr>
                <w:rFonts w:cs="Arial"/>
                <w:szCs w:val="18"/>
              </w:rPr>
              <w:t>No</w:t>
            </w:r>
          </w:p>
        </w:tc>
        <w:tc>
          <w:tcPr>
            <w:tcW w:w="708" w:type="dxa"/>
          </w:tcPr>
          <w:p w14:paraId="7D2E3695" w14:textId="77777777" w:rsidR="00071325" w:rsidRPr="00936461" w:rsidRDefault="00071325" w:rsidP="00071325">
            <w:pPr>
              <w:pStyle w:val="TAL"/>
            </w:pPr>
            <w:r w:rsidRPr="00936461">
              <w:rPr>
                <w:rFonts w:cs="Arial"/>
                <w:szCs w:val="18"/>
              </w:rPr>
              <w:t>No</w:t>
            </w:r>
          </w:p>
        </w:tc>
      </w:tr>
      <w:tr w:rsidR="00936461" w:rsidRPr="00936461" w14:paraId="05190C71" w14:textId="77777777" w:rsidTr="00464ABD">
        <w:trPr>
          <w:cantSplit/>
          <w:tblHeader/>
        </w:trPr>
        <w:tc>
          <w:tcPr>
            <w:tcW w:w="7087" w:type="dxa"/>
          </w:tcPr>
          <w:p w14:paraId="65628613" w14:textId="77777777" w:rsidR="00071325" w:rsidRPr="00936461" w:rsidRDefault="00071325" w:rsidP="00071325">
            <w:pPr>
              <w:pStyle w:val="TAL"/>
              <w:rPr>
                <w:b/>
                <w:i/>
              </w:rPr>
            </w:pPr>
            <w:r w:rsidRPr="00936461">
              <w:rPr>
                <w:b/>
                <w:i/>
              </w:rPr>
              <w:t>lch-ToGrantPriorityRestriction-r16</w:t>
            </w:r>
          </w:p>
          <w:p w14:paraId="0FBE6DEF" w14:textId="77777777" w:rsidR="00071325" w:rsidRPr="00936461" w:rsidRDefault="00071325" w:rsidP="00071325">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178C13F0" w14:textId="77777777" w:rsidR="00071325" w:rsidRPr="00936461" w:rsidRDefault="00071325" w:rsidP="00071325">
            <w:pPr>
              <w:pStyle w:val="TAL"/>
            </w:pPr>
            <w:r w:rsidRPr="00936461">
              <w:rPr>
                <w:rFonts w:cs="Arial"/>
                <w:szCs w:val="18"/>
              </w:rPr>
              <w:t>UE</w:t>
            </w:r>
          </w:p>
        </w:tc>
        <w:tc>
          <w:tcPr>
            <w:tcW w:w="567" w:type="dxa"/>
          </w:tcPr>
          <w:p w14:paraId="73E594CF" w14:textId="77777777" w:rsidR="00071325" w:rsidRPr="00936461" w:rsidRDefault="00071325" w:rsidP="00071325">
            <w:pPr>
              <w:pStyle w:val="TAL"/>
            </w:pPr>
            <w:r w:rsidRPr="00936461">
              <w:rPr>
                <w:rFonts w:cs="Arial"/>
                <w:szCs w:val="18"/>
              </w:rPr>
              <w:t>No</w:t>
            </w:r>
          </w:p>
        </w:tc>
        <w:tc>
          <w:tcPr>
            <w:tcW w:w="709" w:type="dxa"/>
          </w:tcPr>
          <w:p w14:paraId="498AB2FF" w14:textId="77777777" w:rsidR="00071325" w:rsidRPr="00936461" w:rsidRDefault="00071325" w:rsidP="00071325">
            <w:pPr>
              <w:pStyle w:val="TAL"/>
            </w:pPr>
            <w:r w:rsidRPr="00936461">
              <w:rPr>
                <w:rFonts w:cs="Arial"/>
                <w:szCs w:val="18"/>
              </w:rPr>
              <w:t>No</w:t>
            </w:r>
          </w:p>
        </w:tc>
        <w:tc>
          <w:tcPr>
            <w:tcW w:w="708" w:type="dxa"/>
          </w:tcPr>
          <w:p w14:paraId="6901CCC2" w14:textId="77777777" w:rsidR="00071325" w:rsidRPr="00936461" w:rsidRDefault="00071325" w:rsidP="00071325">
            <w:pPr>
              <w:pStyle w:val="TAL"/>
            </w:pPr>
            <w:r w:rsidRPr="00936461">
              <w:rPr>
                <w:rFonts w:cs="Arial"/>
                <w:szCs w:val="18"/>
              </w:rPr>
              <w:t>No</w:t>
            </w:r>
          </w:p>
        </w:tc>
      </w:tr>
      <w:tr w:rsidR="00936461" w:rsidRPr="00936461" w14:paraId="406D01D2" w14:textId="77777777" w:rsidTr="00464ABD">
        <w:trPr>
          <w:cantSplit/>
          <w:tblHeader/>
        </w:trPr>
        <w:tc>
          <w:tcPr>
            <w:tcW w:w="7087" w:type="dxa"/>
          </w:tcPr>
          <w:p w14:paraId="2CFEF5FC" w14:textId="77777777" w:rsidR="00EB3BB0" w:rsidRPr="00936461" w:rsidRDefault="00EB3BB0" w:rsidP="00EB3BB0">
            <w:pPr>
              <w:pStyle w:val="TAL"/>
              <w:rPr>
                <w:b/>
                <w:i/>
              </w:rPr>
            </w:pPr>
            <w:r w:rsidRPr="00936461">
              <w:rPr>
                <w:b/>
                <w:i/>
              </w:rPr>
              <w:t>lch-ToSCellRestriction</w:t>
            </w:r>
          </w:p>
          <w:p w14:paraId="4C2FA175" w14:textId="77777777" w:rsidR="00EB3BB0" w:rsidRPr="00936461" w:rsidRDefault="00EB3BB0" w:rsidP="00EB3BB0">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00CE69B6" w:rsidRPr="00936461">
              <w:rPr>
                <w:i/>
                <w:iCs/>
              </w:rPr>
              <w:t>pdcp-DuplicationMCG-OrSCG-DRB</w:t>
            </w:r>
            <w:r w:rsidR="00CE69B6" w:rsidRPr="00936461">
              <w:t xml:space="preserve"> </w:t>
            </w:r>
            <w:r w:rsidR="00CE69B6" w:rsidRPr="00936461">
              <w:rPr>
                <w:lang w:eastAsia="zh-CN"/>
              </w:rPr>
              <w:t>or</w:t>
            </w:r>
            <w:r w:rsidR="00CE69B6" w:rsidRPr="00936461">
              <w:t xml:space="preserve"> </w:t>
            </w:r>
            <w:r w:rsidR="00CE69B6"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5A51E855" w14:textId="77777777" w:rsidR="00EB3BB0" w:rsidRPr="00936461" w:rsidRDefault="00EB3BB0" w:rsidP="00EB3BB0">
            <w:pPr>
              <w:pStyle w:val="TAL"/>
              <w:jc w:val="center"/>
              <w:rPr>
                <w:rFonts w:cs="Arial"/>
                <w:szCs w:val="18"/>
              </w:rPr>
            </w:pPr>
            <w:r w:rsidRPr="00936461">
              <w:rPr>
                <w:rFonts w:cs="Arial"/>
                <w:szCs w:val="18"/>
              </w:rPr>
              <w:t>UE</w:t>
            </w:r>
          </w:p>
        </w:tc>
        <w:tc>
          <w:tcPr>
            <w:tcW w:w="567" w:type="dxa"/>
          </w:tcPr>
          <w:p w14:paraId="134AF520" w14:textId="77777777" w:rsidR="00EB3BB0" w:rsidRPr="00936461" w:rsidRDefault="00EB3BB0" w:rsidP="00EB3BB0">
            <w:pPr>
              <w:pStyle w:val="TAL"/>
              <w:jc w:val="center"/>
              <w:rPr>
                <w:rFonts w:cs="Arial"/>
                <w:szCs w:val="18"/>
              </w:rPr>
            </w:pPr>
            <w:r w:rsidRPr="00936461">
              <w:rPr>
                <w:rFonts w:cs="Arial"/>
                <w:szCs w:val="18"/>
              </w:rPr>
              <w:t>No</w:t>
            </w:r>
          </w:p>
        </w:tc>
        <w:tc>
          <w:tcPr>
            <w:tcW w:w="709" w:type="dxa"/>
          </w:tcPr>
          <w:p w14:paraId="3DAA83D9" w14:textId="77777777" w:rsidR="00EB3BB0" w:rsidRPr="00936461" w:rsidRDefault="00EB3BB0" w:rsidP="00EB3BB0">
            <w:pPr>
              <w:pStyle w:val="TAL"/>
              <w:jc w:val="center"/>
              <w:rPr>
                <w:rFonts w:cs="Arial"/>
                <w:szCs w:val="18"/>
              </w:rPr>
            </w:pPr>
            <w:r w:rsidRPr="00936461">
              <w:rPr>
                <w:rFonts w:cs="Arial"/>
                <w:szCs w:val="18"/>
              </w:rPr>
              <w:t>No</w:t>
            </w:r>
          </w:p>
        </w:tc>
        <w:tc>
          <w:tcPr>
            <w:tcW w:w="708" w:type="dxa"/>
          </w:tcPr>
          <w:p w14:paraId="5190F0A6" w14:textId="77777777" w:rsidR="00EB3BB0" w:rsidRPr="00936461" w:rsidRDefault="00EB3BB0" w:rsidP="00EB3BB0">
            <w:pPr>
              <w:pStyle w:val="TAL"/>
              <w:jc w:val="center"/>
              <w:rPr>
                <w:rFonts w:cs="Arial"/>
                <w:szCs w:val="18"/>
              </w:rPr>
            </w:pPr>
            <w:r w:rsidRPr="00936461">
              <w:rPr>
                <w:rFonts w:cs="Arial"/>
                <w:szCs w:val="18"/>
              </w:rPr>
              <w:t>No</w:t>
            </w:r>
          </w:p>
        </w:tc>
      </w:tr>
      <w:tr w:rsidR="00936461" w:rsidRPr="00936461" w14:paraId="5440AB08" w14:textId="77777777" w:rsidTr="00464ABD">
        <w:trPr>
          <w:cantSplit/>
        </w:trPr>
        <w:tc>
          <w:tcPr>
            <w:tcW w:w="7087" w:type="dxa"/>
          </w:tcPr>
          <w:p w14:paraId="30EBB63F" w14:textId="77777777" w:rsidR="00EB3BB0" w:rsidRPr="00936461" w:rsidRDefault="00EB3BB0" w:rsidP="00EB3BB0">
            <w:pPr>
              <w:pStyle w:val="TAL"/>
              <w:rPr>
                <w:rFonts w:cs="Arial"/>
                <w:b/>
                <w:bCs/>
                <w:i/>
                <w:iCs/>
                <w:szCs w:val="18"/>
              </w:rPr>
            </w:pPr>
            <w:r w:rsidRPr="00936461">
              <w:rPr>
                <w:rFonts w:cs="Arial"/>
                <w:b/>
                <w:bCs/>
                <w:i/>
                <w:iCs/>
                <w:szCs w:val="18"/>
              </w:rPr>
              <w:t>lcp-Restriction</w:t>
            </w:r>
          </w:p>
          <w:p w14:paraId="5DBB6A5F" w14:textId="49422AC8" w:rsidR="00EB3BB0" w:rsidRPr="00936461" w:rsidRDefault="00EB3BB0" w:rsidP="00EB3BB0">
            <w:pPr>
              <w:pStyle w:val="TAL"/>
              <w:rPr>
                <w:rFonts w:cs="Arial"/>
                <w:bCs/>
                <w:i/>
                <w:iCs/>
                <w:szCs w:val="18"/>
              </w:rPr>
            </w:pPr>
            <w:r w:rsidRPr="00936461">
              <w:t>Indicates whether UE supports the selection of logical channels for each UL grant based on RRC configured restriction</w:t>
            </w:r>
            <w:r w:rsidR="007E07E2" w:rsidRPr="00936461">
              <w:t xml:space="preserve"> using RRC parameters </w:t>
            </w:r>
            <w:r w:rsidR="007E07E2" w:rsidRPr="00936461">
              <w:rPr>
                <w:i/>
                <w:iCs/>
              </w:rPr>
              <w:t>allowedSCS-List</w:t>
            </w:r>
            <w:r w:rsidR="007E07E2" w:rsidRPr="00936461">
              <w:t xml:space="preserve">, </w:t>
            </w:r>
            <w:r w:rsidR="007E07E2" w:rsidRPr="00936461">
              <w:rPr>
                <w:i/>
                <w:iCs/>
              </w:rPr>
              <w:t>maxPUSCH-Duration</w:t>
            </w:r>
            <w:r w:rsidR="007E07E2" w:rsidRPr="00936461">
              <w:t xml:space="preserve">, and </w:t>
            </w:r>
            <w:r w:rsidR="007E07E2" w:rsidRPr="00936461">
              <w:rPr>
                <w:i/>
                <w:iCs/>
              </w:rPr>
              <w:t>configuredGrantType1Allowed</w:t>
            </w:r>
            <w:r w:rsidR="007E07E2" w:rsidRPr="00936461">
              <w:t xml:space="preserve"> as specified in TS 38.321 [</w:t>
            </w:r>
            <w:r w:rsidR="00EE3280" w:rsidRPr="00936461">
              <w:t>8</w:t>
            </w:r>
            <w:r w:rsidR="007E07E2" w:rsidRPr="00936461">
              <w:t>]</w:t>
            </w:r>
            <w:r w:rsidRPr="00936461">
              <w:t>.</w:t>
            </w:r>
          </w:p>
        </w:tc>
        <w:tc>
          <w:tcPr>
            <w:tcW w:w="568" w:type="dxa"/>
          </w:tcPr>
          <w:p w14:paraId="79ECB665"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091E3283"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6847BC4"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8" w:type="dxa"/>
          </w:tcPr>
          <w:p w14:paraId="038D068B"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320B9C55" w14:textId="77777777" w:rsidTr="00464ABD">
        <w:trPr>
          <w:cantSplit/>
        </w:trPr>
        <w:tc>
          <w:tcPr>
            <w:tcW w:w="7087" w:type="dxa"/>
          </w:tcPr>
          <w:p w14:paraId="4FEE3603" w14:textId="77777777" w:rsidR="00EB3BB0" w:rsidRPr="00936461" w:rsidRDefault="00EB3BB0" w:rsidP="00EB3BB0">
            <w:pPr>
              <w:pStyle w:val="TAL"/>
              <w:rPr>
                <w:rFonts w:cs="Arial"/>
                <w:b/>
                <w:bCs/>
                <w:i/>
                <w:iCs/>
                <w:szCs w:val="18"/>
              </w:rPr>
            </w:pPr>
            <w:r w:rsidRPr="00936461">
              <w:rPr>
                <w:rFonts w:cs="Arial"/>
                <w:b/>
                <w:bCs/>
                <w:i/>
                <w:iCs/>
                <w:szCs w:val="18"/>
              </w:rPr>
              <w:t>logicalChannelSR-DelayTimer</w:t>
            </w:r>
          </w:p>
          <w:p w14:paraId="009ADE58" w14:textId="77777777" w:rsidR="00EB3BB0" w:rsidRPr="00936461" w:rsidRDefault="00EB3BB0" w:rsidP="00EB3BB0">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r w:rsidR="0026000E" w:rsidRPr="00936461">
              <w:t>.</w:t>
            </w:r>
          </w:p>
        </w:tc>
        <w:tc>
          <w:tcPr>
            <w:tcW w:w="568" w:type="dxa"/>
          </w:tcPr>
          <w:p w14:paraId="505093DC"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E453A1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00D32BA7"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403E533A"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6895288B" w14:textId="77777777" w:rsidTr="00464ABD">
        <w:trPr>
          <w:cantSplit/>
        </w:trPr>
        <w:tc>
          <w:tcPr>
            <w:tcW w:w="7087" w:type="dxa"/>
          </w:tcPr>
          <w:p w14:paraId="02793A08" w14:textId="77777777" w:rsidR="00EB3BB0" w:rsidRPr="00936461" w:rsidRDefault="00EB3BB0" w:rsidP="00EB3BB0">
            <w:pPr>
              <w:pStyle w:val="TAL"/>
              <w:rPr>
                <w:rFonts w:cs="Arial"/>
                <w:b/>
                <w:bCs/>
                <w:i/>
                <w:iCs/>
                <w:szCs w:val="18"/>
              </w:rPr>
            </w:pPr>
            <w:r w:rsidRPr="00936461">
              <w:rPr>
                <w:rFonts w:cs="Arial"/>
                <w:b/>
                <w:bCs/>
                <w:i/>
                <w:iCs/>
                <w:szCs w:val="18"/>
              </w:rPr>
              <w:t>longDRX-Cycle</w:t>
            </w:r>
          </w:p>
          <w:p w14:paraId="7FB3ED84" w14:textId="77777777" w:rsidR="00EB3BB0" w:rsidRPr="00936461" w:rsidRDefault="00EB3BB0" w:rsidP="00EB3BB0">
            <w:pPr>
              <w:pStyle w:val="TAL"/>
              <w:rPr>
                <w:rFonts w:cs="Arial"/>
                <w:b/>
                <w:bCs/>
                <w:i/>
                <w:iCs/>
                <w:szCs w:val="18"/>
              </w:rPr>
            </w:pPr>
            <w:r w:rsidRPr="00936461">
              <w:t>Indicates whether UE supports long DRX cycle as specified in TS 38.321 [8].</w:t>
            </w:r>
          </w:p>
        </w:tc>
        <w:tc>
          <w:tcPr>
            <w:tcW w:w="568" w:type="dxa"/>
          </w:tcPr>
          <w:p w14:paraId="34ABCC07"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DBF08AD"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9" w:type="dxa"/>
          </w:tcPr>
          <w:p w14:paraId="64BCB06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5C884A3"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3CD6FF1" w14:textId="77777777" w:rsidTr="00464ABD">
        <w:trPr>
          <w:cantSplit/>
        </w:trPr>
        <w:tc>
          <w:tcPr>
            <w:tcW w:w="7087" w:type="dxa"/>
          </w:tcPr>
          <w:p w14:paraId="1AA118AB" w14:textId="77777777" w:rsidR="000A0A4A" w:rsidRPr="00936461" w:rsidRDefault="000A0A4A" w:rsidP="000A0A4A">
            <w:pPr>
              <w:pStyle w:val="TAL"/>
              <w:rPr>
                <w:rFonts w:cs="Arial"/>
                <w:b/>
                <w:bCs/>
                <w:i/>
                <w:iCs/>
                <w:szCs w:val="18"/>
              </w:rPr>
            </w:pPr>
            <w:r w:rsidRPr="00936461">
              <w:rPr>
                <w:rFonts w:cs="Arial"/>
                <w:b/>
                <w:bCs/>
                <w:i/>
                <w:iCs/>
                <w:szCs w:val="18"/>
              </w:rPr>
              <w:t>mg-ActivationCommPRS-Meas-r17</w:t>
            </w:r>
          </w:p>
          <w:p w14:paraId="00B03C8E" w14:textId="5380B9B6" w:rsidR="000A0A4A" w:rsidRPr="00936461" w:rsidRDefault="000A0A4A" w:rsidP="000A0A4A">
            <w:pPr>
              <w:pStyle w:val="TAL"/>
              <w:rPr>
                <w:rFonts w:cs="Arial"/>
                <w:b/>
                <w:bCs/>
                <w:i/>
                <w:iCs/>
                <w:szCs w:val="18"/>
              </w:rPr>
            </w:pPr>
            <w:r w:rsidRPr="00936461">
              <w:t xml:space="preserve">Indicates whether UE supports </w:t>
            </w:r>
            <w:r w:rsidR="005A1C9C" w:rsidRPr="00936461">
              <w:rPr>
                <w:lang w:eastAsia="zh-CN"/>
              </w:rPr>
              <w:t>preconfiguration of MGs in RRC signalling for PRS measurements and</w:t>
            </w:r>
            <w:r w:rsidR="005A1C9C" w:rsidRPr="00936461">
              <w:t xml:space="preserve"> </w:t>
            </w:r>
            <w:r w:rsidRPr="00936461">
              <w:t>the use of DL MAC CE from the gNB, as specified in TS</w:t>
            </w:r>
            <w:r w:rsidR="00882CAB" w:rsidRPr="00936461">
              <w:t xml:space="preserve"> </w:t>
            </w:r>
            <w:r w:rsidRPr="00936461">
              <w:t>38.321 [8], to activate</w:t>
            </w:r>
            <w:r w:rsidR="005A1C9C" w:rsidRPr="00936461">
              <w:t>/deactivate</w:t>
            </w:r>
            <w:r w:rsidRPr="00936461">
              <w:t xml:space="preserve"> the preconfigured MG for PRS measurements.</w:t>
            </w:r>
          </w:p>
        </w:tc>
        <w:tc>
          <w:tcPr>
            <w:tcW w:w="568" w:type="dxa"/>
          </w:tcPr>
          <w:p w14:paraId="040FB143" w14:textId="68565596"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6910081E" w14:textId="531E53AD"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271455C1" w14:textId="4D7CFB2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522A8216" w14:textId="4EBCB355"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A954889" w14:textId="77777777" w:rsidTr="00464ABD">
        <w:trPr>
          <w:cantSplit/>
        </w:trPr>
        <w:tc>
          <w:tcPr>
            <w:tcW w:w="7087" w:type="dxa"/>
          </w:tcPr>
          <w:p w14:paraId="38389062" w14:textId="77777777" w:rsidR="000A0A4A" w:rsidRPr="00936461" w:rsidRDefault="000A0A4A" w:rsidP="000A0A4A">
            <w:pPr>
              <w:pStyle w:val="TAL"/>
              <w:rPr>
                <w:rFonts w:cs="Arial"/>
                <w:b/>
                <w:bCs/>
                <w:i/>
                <w:iCs/>
                <w:szCs w:val="18"/>
              </w:rPr>
            </w:pPr>
            <w:r w:rsidRPr="00936461">
              <w:rPr>
                <w:rFonts w:cs="Arial"/>
                <w:b/>
                <w:bCs/>
                <w:i/>
                <w:iCs/>
                <w:szCs w:val="18"/>
              </w:rPr>
              <w:t>mg-ActivationRequestPRS-Meas-r17</w:t>
            </w:r>
          </w:p>
          <w:p w14:paraId="2CAB2CE1" w14:textId="4328BC2B" w:rsidR="000A0A4A" w:rsidRPr="00936461" w:rsidRDefault="000A0A4A" w:rsidP="000A0A4A">
            <w:pPr>
              <w:pStyle w:val="TAL"/>
              <w:rPr>
                <w:rFonts w:cs="Arial"/>
                <w:b/>
                <w:bCs/>
                <w:i/>
                <w:iCs/>
                <w:szCs w:val="18"/>
              </w:rPr>
            </w:pPr>
            <w:r w:rsidRPr="00936461">
              <w:t xml:space="preserve">Indicates whether UE supports </w:t>
            </w:r>
            <w:r w:rsidR="00494675" w:rsidRPr="00936461">
              <w:rPr>
                <w:lang w:eastAsia="zh-CN"/>
              </w:rPr>
              <w:t>preconfiguration of MGs in RRC signalling for PRS measurements and</w:t>
            </w:r>
            <w:r w:rsidR="00494675" w:rsidRPr="00936461">
              <w:t xml:space="preserve"> </w:t>
            </w:r>
            <w:r w:rsidR="00882CAB" w:rsidRPr="00936461">
              <w:rPr>
                <w:lang w:eastAsia="zh-CN"/>
              </w:rPr>
              <w:t>supports</w:t>
            </w:r>
            <w:r w:rsidR="00882CAB" w:rsidRPr="00936461">
              <w:t xml:space="preserve"> </w:t>
            </w:r>
            <w:r w:rsidRPr="00936461">
              <w:t>the use of UL MAC CE, as specified in TS</w:t>
            </w:r>
            <w:r w:rsidR="00FE5666" w:rsidRPr="00936461">
              <w:t xml:space="preserve"> </w:t>
            </w:r>
            <w:r w:rsidRPr="00936461">
              <w:t>38.321 [8], to request the activation</w:t>
            </w:r>
            <w:r w:rsidR="00494675" w:rsidRPr="00936461">
              <w:t>/deactivation</w:t>
            </w:r>
            <w:r w:rsidRPr="00936461">
              <w:t xml:space="preserve">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DE57C46" w14:textId="5E0B99CE"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27DD4D51" w14:textId="7E184C2C"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6FEBE5A1" w14:textId="052F3A1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47D53D16" w14:textId="7FD4FD0A"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4477F8C" w14:textId="77777777" w:rsidTr="00464ABD">
        <w:trPr>
          <w:cantSplit/>
        </w:trPr>
        <w:tc>
          <w:tcPr>
            <w:tcW w:w="7087" w:type="dxa"/>
          </w:tcPr>
          <w:p w14:paraId="3D4159B4" w14:textId="77777777" w:rsidR="00EB3BB0" w:rsidRPr="00936461" w:rsidRDefault="00EB3BB0" w:rsidP="00EB3BB0">
            <w:pPr>
              <w:pStyle w:val="TAL"/>
              <w:rPr>
                <w:rFonts w:cs="Arial"/>
                <w:b/>
                <w:bCs/>
                <w:i/>
                <w:iCs/>
                <w:szCs w:val="18"/>
              </w:rPr>
            </w:pPr>
            <w:r w:rsidRPr="00936461">
              <w:rPr>
                <w:rFonts w:cs="Arial"/>
                <w:b/>
                <w:bCs/>
                <w:i/>
                <w:iCs/>
                <w:szCs w:val="18"/>
              </w:rPr>
              <w:t>multipleConfiguredGrant</w:t>
            </w:r>
            <w:r w:rsidR="00525B76" w:rsidRPr="00936461">
              <w:rPr>
                <w:rFonts w:cs="Arial"/>
                <w:b/>
                <w:bCs/>
                <w:i/>
                <w:iCs/>
                <w:szCs w:val="18"/>
              </w:rPr>
              <w:t>s</w:t>
            </w:r>
          </w:p>
          <w:p w14:paraId="0F1B15E0" w14:textId="77777777" w:rsidR="00EB3BB0" w:rsidRPr="00936461" w:rsidRDefault="00EB3BB0" w:rsidP="00EB3BB0">
            <w:pPr>
              <w:pStyle w:val="TAL"/>
              <w:rPr>
                <w:rFonts w:cs="Arial"/>
                <w:b/>
                <w:bCs/>
                <w:i/>
                <w:iCs/>
                <w:szCs w:val="18"/>
              </w:rPr>
            </w:pPr>
            <w:r w:rsidRPr="00936461">
              <w:t xml:space="preserve">Indicates whether UE supports </w:t>
            </w:r>
            <w:r w:rsidR="00525B76" w:rsidRPr="009364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07C5AF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1DBB5B14"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7A1C67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2287A2E" w14:textId="77777777" w:rsidTr="00464ABD">
        <w:trPr>
          <w:cantSplit/>
        </w:trPr>
        <w:tc>
          <w:tcPr>
            <w:tcW w:w="7087" w:type="dxa"/>
          </w:tcPr>
          <w:p w14:paraId="55F5002A" w14:textId="77777777" w:rsidR="00EB3BB0" w:rsidRPr="00936461" w:rsidRDefault="00EB3BB0" w:rsidP="00EB3BB0">
            <w:pPr>
              <w:pStyle w:val="TAL"/>
              <w:rPr>
                <w:rFonts w:cs="Arial"/>
                <w:b/>
                <w:bCs/>
                <w:i/>
                <w:iCs/>
                <w:szCs w:val="18"/>
              </w:rPr>
            </w:pPr>
            <w:r w:rsidRPr="00936461">
              <w:rPr>
                <w:rFonts w:cs="Arial"/>
                <w:b/>
                <w:bCs/>
                <w:i/>
                <w:iCs/>
                <w:szCs w:val="18"/>
              </w:rPr>
              <w:t>multipleSR-Configurations</w:t>
            </w:r>
          </w:p>
          <w:p w14:paraId="33143116" w14:textId="77777777" w:rsidR="00EB3BB0" w:rsidRPr="00936461" w:rsidRDefault="00EB3BB0" w:rsidP="00EB3BB0">
            <w:pPr>
              <w:pStyle w:val="TAL"/>
              <w:rPr>
                <w:rFonts w:cs="Arial"/>
                <w:b/>
                <w:bCs/>
                <w:i/>
                <w:iCs/>
                <w:szCs w:val="18"/>
              </w:rPr>
            </w:pPr>
            <w:r w:rsidRPr="00936461">
              <w:t xml:space="preserve">Indicates whether the UE supports </w:t>
            </w:r>
            <w:r w:rsidR="00307C22" w:rsidRPr="00936461">
              <w:t xml:space="preserve">8 </w:t>
            </w:r>
            <w:r w:rsidRPr="00936461">
              <w:t xml:space="preserve">SR configurations per </w:t>
            </w:r>
            <w:r w:rsidR="00F85385" w:rsidRPr="00936461">
              <w:t xml:space="preserve">PUCCH </w:t>
            </w:r>
            <w:r w:rsidRPr="00936461">
              <w:t>cell group</w:t>
            </w:r>
            <w:r w:rsidR="00F85385" w:rsidRPr="00936461">
              <w:t xml:space="preserve"> as specified in TS 38.321 [8]</w:t>
            </w:r>
            <w:r w:rsidRPr="00936461">
              <w:t>.</w:t>
            </w:r>
          </w:p>
        </w:tc>
        <w:tc>
          <w:tcPr>
            <w:tcW w:w="568" w:type="dxa"/>
          </w:tcPr>
          <w:p w14:paraId="28ABED10"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6B25102"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1DA9D8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1ADA422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0C85CF77" w14:textId="77777777" w:rsidTr="00464ABD">
        <w:trPr>
          <w:cantSplit/>
        </w:trPr>
        <w:tc>
          <w:tcPr>
            <w:tcW w:w="7087" w:type="dxa"/>
          </w:tcPr>
          <w:p w14:paraId="2162FBA5" w14:textId="12690D4E" w:rsidR="008F5BD8" w:rsidRPr="00936461" w:rsidRDefault="008F5BD8" w:rsidP="008F5BD8">
            <w:pPr>
              <w:pStyle w:val="TAL"/>
              <w:rPr>
                <w:rFonts w:eastAsiaTheme="minorEastAsia" w:cs="Arial"/>
                <w:b/>
                <w:i/>
                <w:szCs w:val="18"/>
                <w:lang w:eastAsia="zh-CN"/>
              </w:rPr>
            </w:pPr>
            <w:r w:rsidRPr="00936461">
              <w:rPr>
                <w:rFonts w:eastAsiaTheme="minorEastAsia" w:cs="Arial"/>
                <w:b/>
                <w:bCs/>
                <w:i/>
                <w:iCs/>
                <w:szCs w:val="18"/>
                <w:lang w:eastAsia="zh-CN"/>
              </w:rPr>
              <w:t>ptm</w:t>
            </w:r>
            <w:ins w:id="208"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Retransmission-r1</w:t>
            </w:r>
            <w:r w:rsidRPr="00936461">
              <w:rPr>
                <w:rFonts w:eastAsiaTheme="minorEastAsia" w:cs="Arial"/>
                <w:b/>
                <w:i/>
                <w:szCs w:val="18"/>
                <w:lang w:eastAsia="zh-CN"/>
              </w:rPr>
              <w:t>8</w:t>
            </w:r>
          </w:p>
          <w:p w14:paraId="6D5CB704" w14:textId="5183FA29" w:rsidR="008F5BD8" w:rsidRPr="00936461" w:rsidRDefault="008F5BD8" w:rsidP="008F5BD8">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8E5F8A3" w14:textId="77777777" w:rsidR="008F5BD8" w:rsidRPr="00936461" w:rsidRDefault="008F5BD8" w:rsidP="008F5BD8">
            <w:pPr>
              <w:pStyle w:val="TAL"/>
              <w:rPr>
                <w:iCs/>
                <w:noProof/>
                <w:lang w:eastAsia="en-GB"/>
              </w:rPr>
            </w:pPr>
          </w:p>
          <w:p w14:paraId="49803325" w14:textId="77777777" w:rsidR="008F5BD8" w:rsidRPr="00936461" w:rsidRDefault="008F5BD8" w:rsidP="008F5BD8">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5636F98B" w14:textId="23A72F30"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ack-NACK-FeedbackForMulticast-r17</w:t>
            </w:r>
          </w:p>
          <w:p w14:paraId="161020F1" w14:textId="6F0392C6"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bCs/>
                <w:i/>
                <w:iCs/>
                <w:sz w:val="18"/>
                <w:szCs w:val="18"/>
              </w:rPr>
              <w:t>ack-NACK-FeedbackForSPS-Multicast-r17</w:t>
            </w:r>
          </w:p>
          <w:p w14:paraId="03CC700E" w14:textId="00810449"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nack-OnlyFeedbackForMulticast-r17</w:t>
            </w:r>
          </w:p>
          <w:p w14:paraId="54F38CE5" w14:textId="708E0902"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nack-OnlyFeedbackForSPS-Multicast-r17</w:t>
            </w:r>
          </w:p>
          <w:p w14:paraId="5083DB90" w14:textId="77777777" w:rsidR="008F5BD8" w:rsidRPr="00936461" w:rsidRDefault="008F5BD8" w:rsidP="008F5BD8">
            <w:pPr>
              <w:pStyle w:val="TAL"/>
              <w:rPr>
                <w:rFonts w:cs="Arial"/>
                <w:b/>
                <w:bCs/>
                <w:i/>
                <w:iCs/>
                <w:szCs w:val="18"/>
              </w:rPr>
            </w:pPr>
          </w:p>
        </w:tc>
        <w:tc>
          <w:tcPr>
            <w:tcW w:w="568" w:type="dxa"/>
          </w:tcPr>
          <w:p w14:paraId="6D8B0ADD" w14:textId="1E7115CB"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0A2CB22E" w14:textId="735DD619"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6FBC45C8" w14:textId="71EB769D"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24CDF6E7" w14:textId="713256D9"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528E5D83" w14:textId="77777777" w:rsidTr="00464ABD">
        <w:trPr>
          <w:cantSplit/>
        </w:trPr>
        <w:tc>
          <w:tcPr>
            <w:tcW w:w="7087" w:type="dxa"/>
          </w:tcPr>
          <w:p w14:paraId="333ABFBD" w14:textId="16E3C91D" w:rsidR="008F5BD8" w:rsidRPr="00936461" w:rsidRDefault="008F5BD8" w:rsidP="008F5BD8">
            <w:pPr>
              <w:pStyle w:val="TAL"/>
              <w:rPr>
                <w:rFonts w:eastAsiaTheme="minorEastAsia" w:cs="Arial"/>
                <w:b/>
                <w:bCs/>
                <w:i/>
                <w:iCs/>
                <w:szCs w:val="18"/>
                <w:lang w:eastAsia="zh-CN"/>
              </w:rPr>
            </w:pPr>
            <w:r w:rsidRPr="00936461">
              <w:rPr>
                <w:rFonts w:eastAsiaTheme="minorEastAsia" w:cs="Arial"/>
                <w:b/>
                <w:bCs/>
                <w:i/>
                <w:iCs/>
                <w:szCs w:val="18"/>
                <w:lang w:eastAsia="zh-CN"/>
              </w:rPr>
              <w:t>ptm</w:t>
            </w:r>
            <w:ins w:id="209"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RetransmissionInactive-r18</w:t>
            </w:r>
          </w:p>
          <w:p w14:paraId="739B2158" w14:textId="6FDA87B4" w:rsidR="008F5BD8" w:rsidRPr="00936461" w:rsidRDefault="008F5BD8" w:rsidP="008F5BD8">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215B2CF3" w14:textId="2D9500A0"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41D8230B" w14:textId="4845B3E5"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1BC542C0" w14:textId="351333C1"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799E8CD9" w14:textId="3CB54B9B"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2BA59594" w14:textId="77777777" w:rsidTr="00464ABD">
        <w:trPr>
          <w:cantSplit/>
        </w:trPr>
        <w:tc>
          <w:tcPr>
            <w:tcW w:w="7087" w:type="dxa"/>
          </w:tcPr>
          <w:p w14:paraId="25E41067" w14:textId="77777777" w:rsidR="00EB3BB0" w:rsidRPr="00936461" w:rsidRDefault="00EB3BB0" w:rsidP="00A43323">
            <w:pPr>
              <w:pStyle w:val="TAL"/>
              <w:rPr>
                <w:b/>
                <w:i/>
              </w:rPr>
            </w:pPr>
            <w:r w:rsidRPr="00936461">
              <w:rPr>
                <w:b/>
                <w:i/>
              </w:rPr>
              <w:t>recommendedBitRate</w:t>
            </w:r>
          </w:p>
          <w:p w14:paraId="39560327" w14:textId="77777777" w:rsidR="00EB3BB0" w:rsidRPr="00936461" w:rsidRDefault="00EB3BB0" w:rsidP="00A43323">
            <w:pPr>
              <w:pStyle w:val="TAL"/>
            </w:pPr>
            <w:r w:rsidRPr="00936461">
              <w:t>Indicates whether the UE supports the bit rate recommendation message from the gNB to the UE as specified in TS 38.321 [8].</w:t>
            </w:r>
          </w:p>
        </w:tc>
        <w:tc>
          <w:tcPr>
            <w:tcW w:w="568" w:type="dxa"/>
          </w:tcPr>
          <w:p w14:paraId="33C3D0CD" w14:textId="77777777" w:rsidR="00EB3BB0" w:rsidRPr="00936461" w:rsidRDefault="00EB3BB0" w:rsidP="00A43323">
            <w:pPr>
              <w:pStyle w:val="TAL"/>
              <w:jc w:val="center"/>
            </w:pPr>
            <w:r w:rsidRPr="00936461">
              <w:t>UE</w:t>
            </w:r>
          </w:p>
        </w:tc>
        <w:tc>
          <w:tcPr>
            <w:tcW w:w="567" w:type="dxa"/>
          </w:tcPr>
          <w:p w14:paraId="7A2E15F2" w14:textId="77777777" w:rsidR="00EB3BB0" w:rsidRPr="00936461" w:rsidRDefault="00EB3BB0" w:rsidP="00A43323">
            <w:pPr>
              <w:pStyle w:val="TAL"/>
              <w:jc w:val="center"/>
            </w:pPr>
            <w:r w:rsidRPr="00936461">
              <w:t>No</w:t>
            </w:r>
          </w:p>
        </w:tc>
        <w:tc>
          <w:tcPr>
            <w:tcW w:w="709" w:type="dxa"/>
          </w:tcPr>
          <w:p w14:paraId="550CDE12" w14:textId="77777777" w:rsidR="00EB3BB0" w:rsidRPr="00936461" w:rsidRDefault="00EB3BB0" w:rsidP="00A43323">
            <w:pPr>
              <w:pStyle w:val="TAL"/>
              <w:jc w:val="center"/>
            </w:pPr>
            <w:r w:rsidRPr="00936461">
              <w:t>No</w:t>
            </w:r>
          </w:p>
        </w:tc>
        <w:tc>
          <w:tcPr>
            <w:tcW w:w="708" w:type="dxa"/>
          </w:tcPr>
          <w:p w14:paraId="69B04DCD" w14:textId="77777777" w:rsidR="00EB3BB0" w:rsidRPr="00936461" w:rsidRDefault="00EB3BB0" w:rsidP="00A43323">
            <w:pPr>
              <w:pStyle w:val="TAL"/>
              <w:jc w:val="center"/>
            </w:pPr>
            <w:r w:rsidRPr="00936461">
              <w:t>No</w:t>
            </w:r>
          </w:p>
        </w:tc>
      </w:tr>
      <w:tr w:rsidR="00936461" w:rsidRPr="00936461" w14:paraId="27E8B54E" w14:textId="77777777" w:rsidTr="00464ABD">
        <w:trPr>
          <w:cantSplit/>
        </w:trPr>
        <w:tc>
          <w:tcPr>
            <w:tcW w:w="7087" w:type="dxa"/>
          </w:tcPr>
          <w:p w14:paraId="0A681C05" w14:textId="77777777" w:rsidR="001F67A3" w:rsidRPr="00936461" w:rsidRDefault="001F67A3" w:rsidP="00963B9B">
            <w:pPr>
              <w:pStyle w:val="TAL"/>
              <w:rPr>
                <w:b/>
                <w:bCs/>
                <w:i/>
                <w:noProof/>
                <w:lang w:eastAsia="en-GB"/>
              </w:rPr>
            </w:pPr>
            <w:r w:rsidRPr="00936461">
              <w:rPr>
                <w:b/>
                <w:bCs/>
                <w:i/>
                <w:noProof/>
                <w:lang w:eastAsia="en-GB"/>
              </w:rPr>
              <w:lastRenderedPageBreak/>
              <w:t>recommendedBitRateMultiplier</w:t>
            </w:r>
            <w:r w:rsidR="004F5EB8" w:rsidRPr="00936461">
              <w:rPr>
                <w:b/>
                <w:bCs/>
                <w:i/>
                <w:noProof/>
                <w:lang w:eastAsia="en-GB"/>
              </w:rPr>
              <w:t>-r16</w:t>
            </w:r>
          </w:p>
          <w:p w14:paraId="5707A9B5" w14:textId="77777777" w:rsidR="001F67A3" w:rsidRPr="00936461" w:rsidRDefault="001F67A3" w:rsidP="00963B9B">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5C065FF1" w14:textId="77777777" w:rsidR="001F67A3" w:rsidRPr="00936461" w:rsidRDefault="001F67A3" w:rsidP="00963B9B">
            <w:pPr>
              <w:pStyle w:val="TAL"/>
              <w:jc w:val="center"/>
            </w:pPr>
            <w:r w:rsidRPr="00936461">
              <w:t>UE</w:t>
            </w:r>
          </w:p>
        </w:tc>
        <w:tc>
          <w:tcPr>
            <w:tcW w:w="567" w:type="dxa"/>
          </w:tcPr>
          <w:p w14:paraId="7B9B7C8F" w14:textId="77777777" w:rsidR="001F67A3" w:rsidRPr="00936461" w:rsidRDefault="001F67A3" w:rsidP="00963B9B">
            <w:pPr>
              <w:pStyle w:val="TAL"/>
              <w:jc w:val="center"/>
            </w:pPr>
            <w:r w:rsidRPr="00936461">
              <w:t>No</w:t>
            </w:r>
          </w:p>
        </w:tc>
        <w:tc>
          <w:tcPr>
            <w:tcW w:w="709" w:type="dxa"/>
          </w:tcPr>
          <w:p w14:paraId="17067C41" w14:textId="77777777" w:rsidR="001F67A3" w:rsidRPr="00936461" w:rsidRDefault="001F67A3" w:rsidP="00963B9B">
            <w:pPr>
              <w:pStyle w:val="TAL"/>
              <w:jc w:val="center"/>
            </w:pPr>
            <w:r w:rsidRPr="00936461">
              <w:t>No</w:t>
            </w:r>
          </w:p>
        </w:tc>
        <w:tc>
          <w:tcPr>
            <w:tcW w:w="708" w:type="dxa"/>
          </w:tcPr>
          <w:p w14:paraId="6ED9784B" w14:textId="77777777" w:rsidR="001F67A3" w:rsidRPr="00936461" w:rsidRDefault="001F67A3" w:rsidP="00963B9B">
            <w:pPr>
              <w:pStyle w:val="TAL"/>
              <w:jc w:val="center"/>
            </w:pPr>
            <w:r w:rsidRPr="00936461">
              <w:t>No</w:t>
            </w:r>
          </w:p>
        </w:tc>
      </w:tr>
      <w:tr w:rsidR="00936461" w:rsidRPr="00936461" w14:paraId="4B4FC502" w14:textId="77777777" w:rsidTr="00464ABD">
        <w:trPr>
          <w:cantSplit/>
        </w:trPr>
        <w:tc>
          <w:tcPr>
            <w:tcW w:w="7087" w:type="dxa"/>
          </w:tcPr>
          <w:p w14:paraId="25804615" w14:textId="77777777" w:rsidR="00EB3BB0" w:rsidRPr="00936461" w:rsidRDefault="00EB3BB0" w:rsidP="00A43323">
            <w:pPr>
              <w:pStyle w:val="TAL"/>
              <w:rPr>
                <w:b/>
                <w:i/>
              </w:rPr>
            </w:pPr>
            <w:r w:rsidRPr="00936461">
              <w:rPr>
                <w:b/>
                <w:i/>
              </w:rPr>
              <w:t>recommendedBitRateQuery</w:t>
            </w:r>
          </w:p>
          <w:p w14:paraId="450D57D0" w14:textId="77777777" w:rsidR="00EB3BB0" w:rsidRPr="00936461" w:rsidRDefault="00EB3BB0" w:rsidP="00A43323">
            <w:pPr>
              <w:pStyle w:val="TAL"/>
            </w:pPr>
            <w:r w:rsidRPr="00936461">
              <w:t>Indicates whether the UE supports the bit rate recommendation query message from the UE to the gNB as specified in TS 38.321</w:t>
            </w:r>
            <w:r w:rsidR="00D0404E" w:rsidRPr="00936461">
              <w:t xml:space="preserve"> </w:t>
            </w:r>
            <w:r w:rsidRPr="00936461">
              <w:t xml:space="preserve">[8]. This field is only applicable if the UE supports </w:t>
            </w:r>
            <w:r w:rsidRPr="00936461">
              <w:rPr>
                <w:i/>
                <w:iCs/>
              </w:rPr>
              <w:t>recommendedBitRate</w:t>
            </w:r>
            <w:r w:rsidRPr="00936461">
              <w:t>.</w:t>
            </w:r>
          </w:p>
        </w:tc>
        <w:tc>
          <w:tcPr>
            <w:tcW w:w="568" w:type="dxa"/>
          </w:tcPr>
          <w:p w14:paraId="2BEEABA4" w14:textId="77777777" w:rsidR="00EB3BB0" w:rsidRPr="00936461" w:rsidRDefault="00EB3BB0" w:rsidP="00A43323">
            <w:pPr>
              <w:pStyle w:val="TAL"/>
              <w:jc w:val="center"/>
            </w:pPr>
            <w:r w:rsidRPr="00936461">
              <w:t>UE</w:t>
            </w:r>
          </w:p>
        </w:tc>
        <w:tc>
          <w:tcPr>
            <w:tcW w:w="567" w:type="dxa"/>
          </w:tcPr>
          <w:p w14:paraId="7E3B8DB0" w14:textId="77777777" w:rsidR="00EB3BB0" w:rsidRPr="00936461" w:rsidRDefault="00EB3BB0" w:rsidP="00A43323">
            <w:pPr>
              <w:pStyle w:val="TAL"/>
              <w:jc w:val="center"/>
            </w:pPr>
            <w:r w:rsidRPr="00936461">
              <w:t>No</w:t>
            </w:r>
          </w:p>
        </w:tc>
        <w:tc>
          <w:tcPr>
            <w:tcW w:w="709" w:type="dxa"/>
          </w:tcPr>
          <w:p w14:paraId="4DB79458" w14:textId="77777777" w:rsidR="00EB3BB0" w:rsidRPr="00936461" w:rsidRDefault="00EB3BB0" w:rsidP="00A43323">
            <w:pPr>
              <w:pStyle w:val="TAL"/>
              <w:jc w:val="center"/>
            </w:pPr>
            <w:r w:rsidRPr="00936461">
              <w:t>No</w:t>
            </w:r>
          </w:p>
        </w:tc>
        <w:tc>
          <w:tcPr>
            <w:tcW w:w="708" w:type="dxa"/>
          </w:tcPr>
          <w:p w14:paraId="16C2D41B" w14:textId="77777777" w:rsidR="00EB3BB0" w:rsidRPr="00936461" w:rsidRDefault="00EB3BB0" w:rsidP="00A43323">
            <w:pPr>
              <w:pStyle w:val="TAL"/>
              <w:jc w:val="center"/>
            </w:pPr>
            <w:r w:rsidRPr="00936461">
              <w:t>No</w:t>
            </w:r>
          </w:p>
        </w:tc>
      </w:tr>
      <w:tr w:rsidR="00936461" w:rsidRPr="00936461" w14:paraId="38A742A0" w14:textId="77777777" w:rsidTr="00464ABD">
        <w:trPr>
          <w:cantSplit/>
        </w:trPr>
        <w:tc>
          <w:tcPr>
            <w:tcW w:w="7087" w:type="dxa"/>
          </w:tcPr>
          <w:p w14:paraId="4E45B637" w14:textId="77777777" w:rsidR="001A423F" w:rsidRPr="00936461" w:rsidRDefault="001A423F" w:rsidP="001A423F">
            <w:pPr>
              <w:pStyle w:val="TAL"/>
              <w:rPr>
                <w:rFonts w:cs="Arial"/>
                <w:b/>
                <w:bCs/>
                <w:i/>
                <w:iCs/>
                <w:szCs w:val="18"/>
              </w:rPr>
            </w:pPr>
            <w:r w:rsidRPr="00936461">
              <w:rPr>
                <w:rFonts w:cs="Arial"/>
                <w:b/>
                <w:bCs/>
                <w:i/>
                <w:iCs/>
                <w:szCs w:val="18"/>
              </w:rPr>
              <w:t>secondaryDRX-Group</w:t>
            </w:r>
            <w:r w:rsidR="00147AB3" w:rsidRPr="00936461">
              <w:rPr>
                <w:rFonts w:cs="Arial"/>
                <w:b/>
                <w:bCs/>
                <w:i/>
                <w:iCs/>
                <w:szCs w:val="18"/>
              </w:rPr>
              <w:t>-r16</w:t>
            </w:r>
          </w:p>
          <w:p w14:paraId="636C49AC" w14:textId="77777777" w:rsidR="001A423F" w:rsidRPr="00936461" w:rsidRDefault="001A423F" w:rsidP="001A423F">
            <w:pPr>
              <w:pStyle w:val="TAL"/>
              <w:rPr>
                <w:b/>
                <w:i/>
              </w:rPr>
            </w:pPr>
            <w:r w:rsidRPr="00936461">
              <w:rPr>
                <w:rFonts w:cs="Arial"/>
                <w:szCs w:val="18"/>
              </w:rPr>
              <w:t>Indicates whether UE supports secondary DRX group as specified in TS 38.321 [8].</w:t>
            </w:r>
          </w:p>
        </w:tc>
        <w:tc>
          <w:tcPr>
            <w:tcW w:w="568" w:type="dxa"/>
          </w:tcPr>
          <w:p w14:paraId="4C5348B0" w14:textId="77777777" w:rsidR="001A423F" w:rsidRPr="00936461" w:rsidRDefault="001A423F" w:rsidP="001A423F">
            <w:pPr>
              <w:pStyle w:val="TAL"/>
              <w:jc w:val="center"/>
            </w:pPr>
            <w:r w:rsidRPr="00936461">
              <w:rPr>
                <w:rFonts w:cs="Arial"/>
                <w:bCs/>
                <w:iCs/>
                <w:szCs w:val="18"/>
              </w:rPr>
              <w:t>UE</w:t>
            </w:r>
          </w:p>
        </w:tc>
        <w:tc>
          <w:tcPr>
            <w:tcW w:w="567" w:type="dxa"/>
          </w:tcPr>
          <w:p w14:paraId="321875C9" w14:textId="77777777" w:rsidR="001A423F" w:rsidRPr="00936461" w:rsidRDefault="001A423F" w:rsidP="001A423F">
            <w:pPr>
              <w:pStyle w:val="TAL"/>
              <w:jc w:val="center"/>
            </w:pPr>
            <w:r w:rsidRPr="00936461">
              <w:rPr>
                <w:rFonts w:cs="Arial"/>
                <w:bCs/>
                <w:iCs/>
                <w:szCs w:val="18"/>
              </w:rPr>
              <w:t>No</w:t>
            </w:r>
          </w:p>
        </w:tc>
        <w:tc>
          <w:tcPr>
            <w:tcW w:w="709" w:type="dxa"/>
          </w:tcPr>
          <w:p w14:paraId="6F6B5E6F" w14:textId="77777777" w:rsidR="001A423F" w:rsidRPr="00936461" w:rsidRDefault="001A423F" w:rsidP="001A423F">
            <w:pPr>
              <w:pStyle w:val="TAL"/>
              <w:jc w:val="center"/>
            </w:pPr>
            <w:r w:rsidRPr="00936461">
              <w:rPr>
                <w:rFonts w:cs="Arial"/>
                <w:bCs/>
                <w:iCs/>
                <w:szCs w:val="18"/>
              </w:rPr>
              <w:t>Yes</w:t>
            </w:r>
          </w:p>
        </w:tc>
        <w:tc>
          <w:tcPr>
            <w:tcW w:w="708" w:type="dxa"/>
          </w:tcPr>
          <w:p w14:paraId="0512ADEE" w14:textId="77777777" w:rsidR="001A423F" w:rsidRPr="00936461" w:rsidRDefault="001A423F" w:rsidP="001A423F">
            <w:pPr>
              <w:pStyle w:val="TAL"/>
              <w:jc w:val="center"/>
            </w:pPr>
            <w:r w:rsidRPr="00936461">
              <w:t>No</w:t>
            </w:r>
          </w:p>
        </w:tc>
      </w:tr>
      <w:tr w:rsidR="00936461" w:rsidRPr="00936461" w14:paraId="3F291F1A" w14:textId="77777777" w:rsidTr="00464ABD">
        <w:trPr>
          <w:cantSplit/>
        </w:trPr>
        <w:tc>
          <w:tcPr>
            <w:tcW w:w="7087" w:type="dxa"/>
          </w:tcPr>
          <w:p w14:paraId="03B3D2B0" w14:textId="77777777" w:rsidR="001A423F" w:rsidRPr="00936461" w:rsidRDefault="001A423F" w:rsidP="001A423F">
            <w:pPr>
              <w:pStyle w:val="TAL"/>
              <w:rPr>
                <w:rFonts w:cs="Arial"/>
                <w:b/>
                <w:bCs/>
                <w:i/>
                <w:iCs/>
                <w:szCs w:val="18"/>
              </w:rPr>
            </w:pPr>
            <w:r w:rsidRPr="00936461">
              <w:rPr>
                <w:rFonts w:cs="Arial"/>
                <w:b/>
                <w:bCs/>
                <w:i/>
                <w:iCs/>
                <w:szCs w:val="18"/>
              </w:rPr>
              <w:t>shortDRX-Cycle</w:t>
            </w:r>
          </w:p>
          <w:p w14:paraId="24A66642" w14:textId="77777777" w:rsidR="001A423F" w:rsidRPr="00936461" w:rsidRDefault="001A423F" w:rsidP="001A423F">
            <w:pPr>
              <w:pStyle w:val="TAL"/>
              <w:rPr>
                <w:rFonts w:cs="Arial"/>
                <w:b/>
                <w:bCs/>
                <w:i/>
                <w:iCs/>
                <w:szCs w:val="18"/>
              </w:rPr>
            </w:pPr>
            <w:r w:rsidRPr="00936461">
              <w:t>Indicates whether UE supports short DRX cycle as specified in TS 38.321 [8].</w:t>
            </w:r>
          </w:p>
        </w:tc>
        <w:tc>
          <w:tcPr>
            <w:tcW w:w="568" w:type="dxa"/>
          </w:tcPr>
          <w:p w14:paraId="1EADADEC"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07F5F634"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9" w:type="dxa"/>
          </w:tcPr>
          <w:p w14:paraId="01F2D69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5C1F7DC7" w14:textId="77777777" w:rsidR="001A423F" w:rsidRPr="00936461" w:rsidRDefault="001A423F" w:rsidP="001A423F">
            <w:pPr>
              <w:pStyle w:val="TAL"/>
              <w:jc w:val="center"/>
              <w:rPr>
                <w:rFonts w:cs="Arial"/>
                <w:bCs/>
                <w:iCs/>
                <w:szCs w:val="18"/>
              </w:rPr>
            </w:pPr>
            <w:r w:rsidRPr="00936461">
              <w:t>No</w:t>
            </w:r>
          </w:p>
        </w:tc>
      </w:tr>
      <w:tr w:rsidR="00936461" w:rsidRPr="00936461" w14:paraId="36F78655" w14:textId="77777777" w:rsidTr="00464ABD">
        <w:trPr>
          <w:cantSplit/>
        </w:trPr>
        <w:tc>
          <w:tcPr>
            <w:tcW w:w="7087" w:type="dxa"/>
          </w:tcPr>
          <w:p w14:paraId="4E9BE599" w14:textId="77777777" w:rsidR="00882CAB" w:rsidRPr="00936461" w:rsidRDefault="00882CAB" w:rsidP="00490146">
            <w:pPr>
              <w:pStyle w:val="TAL"/>
              <w:rPr>
                <w:b/>
                <w:i/>
              </w:rPr>
            </w:pPr>
            <w:r w:rsidRPr="00936461">
              <w:rPr>
                <w:b/>
                <w:i/>
              </w:rPr>
              <w:t>simultaneousSR-PUSCH-DiffPUCCH-groups-r17</w:t>
            </w:r>
          </w:p>
          <w:p w14:paraId="4DC3F9B2" w14:textId="77777777" w:rsidR="00882CAB" w:rsidRPr="00936461" w:rsidRDefault="00882CAB" w:rsidP="00490146">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724EF6B4" w14:textId="77777777" w:rsidR="00882CAB" w:rsidRPr="00936461" w:rsidRDefault="00882CAB" w:rsidP="00490146">
            <w:pPr>
              <w:pStyle w:val="TAL"/>
              <w:jc w:val="center"/>
              <w:rPr>
                <w:rFonts w:cs="Arial"/>
                <w:bCs/>
                <w:iCs/>
                <w:szCs w:val="18"/>
              </w:rPr>
            </w:pPr>
            <w:r w:rsidRPr="00936461">
              <w:rPr>
                <w:rFonts w:cs="Arial"/>
                <w:bCs/>
                <w:iCs/>
                <w:szCs w:val="18"/>
              </w:rPr>
              <w:t>UE</w:t>
            </w:r>
          </w:p>
        </w:tc>
        <w:tc>
          <w:tcPr>
            <w:tcW w:w="567" w:type="dxa"/>
          </w:tcPr>
          <w:p w14:paraId="5A5B5DD0" w14:textId="77777777" w:rsidR="00882CAB" w:rsidRPr="00936461" w:rsidRDefault="00882CAB" w:rsidP="00490146">
            <w:pPr>
              <w:pStyle w:val="TAL"/>
              <w:jc w:val="center"/>
              <w:rPr>
                <w:rFonts w:cs="Arial"/>
                <w:bCs/>
                <w:iCs/>
                <w:szCs w:val="18"/>
              </w:rPr>
            </w:pPr>
            <w:r w:rsidRPr="00936461">
              <w:rPr>
                <w:rFonts w:cs="Arial"/>
                <w:bCs/>
                <w:iCs/>
                <w:szCs w:val="18"/>
              </w:rPr>
              <w:t>No</w:t>
            </w:r>
          </w:p>
        </w:tc>
        <w:tc>
          <w:tcPr>
            <w:tcW w:w="709" w:type="dxa"/>
          </w:tcPr>
          <w:p w14:paraId="7E2AC94E" w14:textId="77777777" w:rsidR="00882CAB" w:rsidRPr="00936461" w:rsidRDefault="00882CAB" w:rsidP="00490146">
            <w:pPr>
              <w:pStyle w:val="TAL"/>
              <w:jc w:val="center"/>
              <w:rPr>
                <w:rFonts w:cs="Arial"/>
                <w:bCs/>
                <w:iCs/>
                <w:szCs w:val="18"/>
              </w:rPr>
            </w:pPr>
            <w:r w:rsidRPr="00936461">
              <w:rPr>
                <w:rFonts w:cs="Arial"/>
                <w:bCs/>
                <w:iCs/>
                <w:szCs w:val="18"/>
              </w:rPr>
              <w:t>No</w:t>
            </w:r>
          </w:p>
        </w:tc>
        <w:tc>
          <w:tcPr>
            <w:tcW w:w="708" w:type="dxa"/>
          </w:tcPr>
          <w:p w14:paraId="4A799FE2" w14:textId="77777777" w:rsidR="00882CAB" w:rsidRPr="00936461" w:rsidRDefault="00882CAB" w:rsidP="00490146">
            <w:pPr>
              <w:pStyle w:val="TAL"/>
              <w:jc w:val="center"/>
            </w:pPr>
            <w:r w:rsidRPr="00936461">
              <w:t>No</w:t>
            </w:r>
          </w:p>
        </w:tc>
      </w:tr>
      <w:tr w:rsidR="00936461" w:rsidRPr="00936461" w14:paraId="51DBAD63" w14:textId="77777777" w:rsidTr="00464ABD">
        <w:trPr>
          <w:cantSplit/>
        </w:trPr>
        <w:tc>
          <w:tcPr>
            <w:tcW w:w="7087" w:type="dxa"/>
          </w:tcPr>
          <w:p w14:paraId="279AF0D4" w14:textId="77777777" w:rsidR="001A423F" w:rsidRPr="00936461" w:rsidRDefault="001A423F" w:rsidP="001A423F">
            <w:pPr>
              <w:pStyle w:val="TAL"/>
              <w:rPr>
                <w:b/>
                <w:bCs/>
                <w:i/>
                <w:iCs/>
                <w:lang w:eastAsia="ko-KR"/>
              </w:rPr>
            </w:pPr>
            <w:r w:rsidRPr="00936461">
              <w:rPr>
                <w:b/>
                <w:bCs/>
                <w:i/>
                <w:iCs/>
                <w:lang w:eastAsia="ko-KR"/>
              </w:rPr>
              <w:t>singlePHR-P-r16</w:t>
            </w:r>
          </w:p>
          <w:p w14:paraId="7E15BA52" w14:textId="77777777" w:rsidR="001A423F" w:rsidRPr="00936461" w:rsidRDefault="001A423F" w:rsidP="001A423F">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299DCAB" w14:textId="77777777" w:rsidR="001A423F" w:rsidRPr="00936461" w:rsidRDefault="001A423F" w:rsidP="001A423F">
            <w:pPr>
              <w:pStyle w:val="TAL"/>
              <w:jc w:val="center"/>
              <w:rPr>
                <w:rFonts w:cs="Arial"/>
                <w:bCs/>
                <w:iCs/>
                <w:szCs w:val="18"/>
              </w:rPr>
            </w:pPr>
            <w:r w:rsidRPr="00936461">
              <w:t>UE</w:t>
            </w:r>
          </w:p>
        </w:tc>
        <w:tc>
          <w:tcPr>
            <w:tcW w:w="567" w:type="dxa"/>
          </w:tcPr>
          <w:p w14:paraId="03B34FC9" w14:textId="77777777" w:rsidR="001A423F" w:rsidRPr="00936461" w:rsidRDefault="001A423F" w:rsidP="001A423F">
            <w:pPr>
              <w:pStyle w:val="TAL"/>
              <w:jc w:val="center"/>
              <w:rPr>
                <w:rFonts w:cs="Arial"/>
                <w:bCs/>
                <w:iCs/>
                <w:szCs w:val="18"/>
              </w:rPr>
            </w:pPr>
            <w:r w:rsidRPr="00936461">
              <w:t>No</w:t>
            </w:r>
          </w:p>
        </w:tc>
        <w:tc>
          <w:tcPr>
            <w:tcW w:w="709" w:type="dxa"/>
          </w:tcPr>
          <w:p w14:paraId="11088653" w14:textId="77777777" w:rsidR="001A423F" w:rsidRPr="00936461" w:rsidRDefault="001A423F" w:rsidP="001A423F">
            <w:pPr>
              <w:pStyle w:val="TAL"/>
              <w:jc w:val="center"/>
              <w:rPr>
                <w:rFonts w:cs="Arial"/>
                <w:bCs/>
                <w:iCs/>
                <w:szCs w:val="18"/>
              </w:rPr>
            </w:pPr>
            <w:r w:rsidRPr="00936461">
              <w:t>No</w:t>
            </w:r>
          </w:p>
        </w:tc>
        <w:tc>
          <w:tcPr>
            <w:tcW w:w="708" w:type="dxa"/>
          </w:tcPr>
          <w:p w14:paraId="0F15C964" w14:textId="77777777" w:rsidR="001A423F" w:rsidRPr="00936461" w:rsidRDefault="001A423F" w:rsidP="001A423F">
            <w:pPr>
              <w:pStyle w:val="TAL"/>
              <w:jc w:val="center"/>
            </w:pPr>
            <w:r w:rsidRPr="00936461">
              <w:t>No</w:t>
            </w:r>
          </w:p>
        </w:tc>
      </w:tr>
      <w:tr w:rsidR="00936461" w:rsidRPr="00936461" w14:paraId="25803770" w14:textId="77777777" w:rsidTr="00464ABD">
        <w:trPr>
          <w:cantSplit/>
        </w:trPr>
        <w:tc>
          <w:tcPr>
            <w:tcW w:w="7087" w:type="dxa"/>
          </w:tcPr>
          <w:p w14:paraId="7397814F" w14:textId="77777777" w:rsidR="001A423F" w:rsidRPr="00936461" w:rsidRDefault="001A423F" w:rsidP="001A423F">
            <w:pPr>
              <w:pStyle w:val="TAL"/>
              <w:rPr>
                <w:rFonts w:cs="Arial"/>
                <w:b/>
                <w:bCs/>
                <w:i/>
                <w:iCs/>
                <w:szCs w:val="18"/>
              </w:rPr>
            </w:pPr>
            <w:r w:rsidRPr="00936461">
              <w:rPr>
                <w:rFonts w:cs="Arial"/>
                <w:b/>
                <w:bCs/>
                <w:i/>
                <w:iCs/>
                <w:szCs w:val="18"/>
              </w:rPr>
              <w:t>skipUplinkTxDynamic</w:t>
            </w:r>
          </w:p>
          <w:p w14:paraId="1648A571" w14:textId="77777777" w:rsidR="001A423F" w:rsidRPr="00936461" w:rsidRDefault="001A423F" w:rsidP="001A423F">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1B044317" w14:textId="77777777" w:rsidR="001A423F" w:rsidRPr="00936461" w:rsidRDefault="001A423F" w:rsidP="001A423F">
            <w:pPr>
              <w:pStyle w:val="TAL"/>
              <w:jc w:val="center"/>
              <w:rPr>
                <w:rFonts w:cs="Arial"/>
                <w:bCs/>
                <w:iCs/>
                <w:szCs w:val="18"/>
              </w:rPr>
            </w:pPr>
            <w:r w:rsidRPr="00936461">
              <w:rPr>
                <w:rFonts w:cs="Arial"/>
                <w:bCs/>
                <w:iCs/>
                <w:szCs w:val="18"/>
              </w:rPr>
              <w:t>No</w:t>
            </w:r>
          </w:p>
        </w:tc>
        <w:tc>
          <w:tcPr>
            <w:tcW w:w="709" w:type="dxa"/>
          </w:tcPr>
          <w:p w14:paraId="0D8E93E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31CD2138" w14:textId="77777777" w:rsidR="001A423F" w:rsidRPr="00936461" w:rsidRDefault="001A423F" w:rsidP="001A423F">
            <w:pPr>
              <w:pStyle w:val="TAL"/>
              <w:jc w:val="center"/>
              <w:rPr>
                <w:rFonts w:cs="Arial"/>
                <w:bCs/>
                <w:iCs/>
                <w:szCs w:val="18"/>
              </w:rPr>
            </w:pPr>
            <w:r w:rsidRPr="00936461">
              <w:t>No</w:t>
            </w:r>
          </w:p>
        </w:tc>
      </w:tr>
      <w:tr w:rsidR="00936461" w:rsidRPr="00936461" w14:paraId="1FFD4698" w14:textId="77777777" w:rsidTr="00464ABD">
        <w:trPr>
          <w:cantSplit/>
        </w:trPr>
        <w:tc>
          <w:tcPr>
            <w:tcW w:w="7087" w:type="dxa"/>
          </w:tcPr>
          <w:p w14:paraId="6F89A8C7" w14:textId="77777777" w:rsidR="00E448AD" w:rsidRPr="00936461" w:rsidRDefault="00E448AD" w:rsidP="00E448AD">
            <w:pPr>
              <w:pStyle w:val="TAL"/>
              <w:rPr>
                <w:b/>
                <w:i/>
              </w:rPr>
            </w:pPr>
            <w:r w:rsidRPr="00936461">
              <w:rPr>
                <w:b/>
                <w:i/>
              </w:rPr>
              <w:t>spCell-BFR-CBRA-r16</w:t>
            </w:r>
          </w:p>
          <w:p w14:paraId="733B9CBA" w14:textId="0F1CDAE0" w:rsidR="00E448AD" w:rsidRPr="00936461" w:rsidRDefault="00E448AD" w:rsidP="00E448AD">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50F87020" w14:textId="61056B29" w:rsidR="00E448AD" w:rsidRPr="00936461" w:rsidRDefault="00E448AD" w:rsidP="00E448AD">
            <w:pPr>
              <w:pStyle w:val="TAL"/>
              <w:jc w:val="center"/>
              <w:rPr>
                <w:rFonts w:cs="Arial"/>
                <w:bCs/>
                <w:iCs/>
                <w:szCs w:val="18"/>
              </w:rPr>
            </w:pPr>
            <w:r w:rsidRPr="00936461">
              <w:rPr>
                <w:rFonts w:cs="Arial"/>
                <w:szCs w:val="18"/>
              </w:rPr>
              <w:t>UE</w:t>
            </w:r>
          </w:p>
        </w:tc>
        <w:tc>
          <w:tcPr>
            <w:tcW w:w="567" w:type="dxa"/>
          </w:tcPr>
          <w:p w14:paraId="65F24C78" w14:textId="27ECEF0B" w:rsidR="00E448AD" w:rsidRPr="00936461" w:rsidRDefault="00E448AD" w:rsidP="00E448AD">
            <w:pPr>
              <w:pStyle w:val="TAL"/>
              <w:jc w:val="center"/>
              <w:rPr>
                <w:rFonts w:cs="Arial"/>
                <w:bCs/>
                <w:iCs/>
                <w:szCs w:val="18"/>
              </w:rPr>
            </w:pPr>
            <w:r w:rsidRPr="00936461">
              <w:rPr>
                <w:rFonts w:cs="Arial"/>
                <w:szCs w:val="18"/>
              </w:rPr>
              <w:t>No</w:t>
            </w:r>
          </w:p>
        </w:tc>
        <w:tc>
          <w:tcPr>
            <w:tcW w:w="709" w:type="dxa"/>
          </w:tcPr>
          <w:p w14:paraId="1B6C976D" w14:textId="479B4918" w:rsidR="00E448AD" w:rsidRPr="00936461" w:rsidRDefault="00E448AD" w:rsidP="00E448AD">
            <w:pPr>
              <w:pStyle w:val="TAL"/>
              <w:jc w:val="center"/>
              <w:rPr>
                <w:rFonts w:cs="Arial"/>
                <w:bCs/>
                <w:iCs/>
                <w:szCs w:val="18"/>
              </w:rPr>
            </w:pPr>
            <w:r w:rsidRPr="00936461">
              <w:rPr>
                <w:rFonts w:cs="Arial"/>
                <w:szCs w:val="18"/>
              </w:rPr>
              <w:t>No</w:t>
            </w:r>
          </w:p>
        </w:tc>
        <w:tc>
          <w:tcPr>
            <w:tcW w:w="708" w:type="dxa"/>
          </w:tcPr>
          <w:p w14:paraId="2FF9DF6E" w14:textId="2B4FFE3A" w:rsidR="00E448AD" w:rsidRPr="00936461" w:rsidRDefault="00E448AD" w:rsidP="00E448AD">
            <w:pPr>
              <w:pStyle w:val="TAL"/>
              <w:jc w:val="center"/>
            </w:pPr>
            <w:r w:rsidRPr="00936461">
              <w:rPr>
                <w:rFonts w:cs="Arial"/>
                <w:szCs w:val="18"/>
              </w:rPr>
              <w:t>No</w:t>
            </w:r>
          </w:p>
        </w:tc>
      </w:tr>
      <w:tr w:rsidR="00936461" w:rsidRPr="00936461" w14:paraId="3BBFDF59" w14:textId="77777777" w:rsidTr="00464ABD">
        <w:trPr>
          <w:cantSplit/>
        </w:trPr>
        <w:tc>
          <w:tcPr>
            <w:tcW w:w="7087" w:type="dxa"/>
          </w:tcPr>
          <w:p w14:paraId="1A4F0518" w14:textId="77777777" w:rsidR="00930EE4" w:rsidRPr="00936461" w:rsidRDefault="00930EE4" w:rsidP="00930EE4">
            <w:pPr>
              <w:pStyle w:val="TAL"/>
              <w:rPr>
                <w:b/>
                <w:i/>
              </w:rPr>
            </w:pPr>
            <w:r w:rsidRPr="00936461">
              <w:rPr>
                <w:b/>
                <w:i/>
              </w:rPr>
              <w:t>srs-ResourceId-Ext-r16</w:t>
            </w:r>
          </w:p>
          <w:p w14:paraId="5043F182" w14:textId="64833C96" w:rsidR="00930EE4" w:rsidRPr="00936461" w:rsidRDefault="00930EE4" w:rsidP="00930EE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36461" w:rsidRDefault="00930EE4" w:rsidP="00930EE4">
            <w:pPr>
              <w:pStyle w:val="TAL"/>
              <w:jc w:val="center"/>
              <w:rPr>
                <w:rFonts w:cs="Arial"/>
                <w:szCs w:val="18"/>
              </w:rPr>
            </w:pPr>
            <w:r w:rsidRPr="00936461">
              <w:rPr>
                <w:bCs/>
                <w:lang w:eastAsia="zh-CN"/>
              </w:rPr>
              <w:t>UE</w:t>
            </w:r>
          </w:p>
        </w:tc>
        <w:tc>
          <w:tcPr>
            <w:tcW w:w="567" w:type="dxa"/>
          </w:tcPr>
          <w:p w14:paraId="3E7DFCB0" w14:textId="5FC4E9CC" w:rsidR="00930EE4" w:rsidRPr="00936461" w:rsidRDefault="00930EE4" w:rsidP="00930EE4">
            <w:pPr>
              <w:pStyle w:val="TAL"/>
              <w:jc w:val="center"/>
              <w:rPr>
                <w:rFonts w:cs="Arial"/>
                <w:szCs w:val="18"/>
              </w:rPr>
            </w:pPr>
            <w:r w:rsidRPr="00936461">
              <w:rPr>
                <w:szCs w:val="18"/>
              </w:rPr>
              <w:t>No</w:t>
            </w:r>
          </w:p>
        </w:tc>
        <w:tc>
          <w:tcPr>
            <w:tcW w:w="709" w:type="dxa"/>
          </w:tcPr>
          <w:p w14:paraId="0253CF39" w14:textId="204A2DF3" w:rsidR="00930EE4" w:rsidRPr="00936461" w:rsidRDefault="00930EE4" w:rsidP="00930EE4">
            <w:pPr>
              <w:pStyle w:val="TAL"/>
              <w:jc w:val="center"/>
              <w:rPr>
                <w:rFonts w:cs="Arial"/>
                <w:szCs w:val="18"/>
              </w:rPr>
            </w:pPr>
            <w:r w:rsidRPr="00936461">
              <w:rPr>
                <w:szCs w:val="18"/>
              </w:rPr>
              <w:t>No</w:t>
            </w:r>
          </w:p>
        </w:tc>
        <w:tc>
          <w:tcPr>
            <w:tcW w:w="708" w:type="dxa"/>
          </w:tcPr>
          <w:p w14:paraId="644164AB" w14:textId="58D179E6" w:rsidR="00930EE4" w:rsidRPr="00936461" w:rsidRDefault="00930EE4" w:rsidP="00930EE4">
            <w:pPr>
              <w:pStyle w:val="TAL"/>
              <w:jc w:val="center"/>
              <w:rPr>
                <w:rFonts w:cs="Arial"/>
                <w:szCs w:val="18"/>
              </w:rPr>
            </w:pPr>
            <w:r w:rsidRPr="00936461">
              <w:rPr>
                <w:szCs w:val="18"/>
              </w:rPr>
              <w:t>No</w:t>
            </w:r>
          </w:p>
        </w:tc>
      </w:tr>
      <w:tr w:rsidR="00936461" w:rsidRPr="00936461" w14:paraId="7E647771" w14:textId="77777777" w:rsidTr="00464ABD">
        <w:trPr>
          <w:cantSplit/>
        </w:trPr>
        <w:tc>
          <w:tcPr>
            <w:tcW w:w="7087" w:type="dxa"/>
          </w:tcPr>
          <w:p w14:paraId="40910D00" w14:textId="77777777" w:rsidR="000A0A4A" w:rsidRPr="00936461" w:rsidRDefault="000A0A4A" w:rsidP="000A0A4A">
            <w:pPr>
              <w:pStyle w:val="TAL"/>
              <w:rPr>
                <w:b/>
                <w:i/>
              </w:rPr>
            </w:pPr>
            <w:r w:rsidRPr="00936461">
              <w:rPr>
                <w:b/>
                <w:i/>
              </w:rPr>
              <w:t>sr-TriggeredBy-TA-Report-r17</w:t>
            </w:r>
          </w:p>
          <w:p w14:paraId="4BAD4072" w14:textId="17AC95C4" w:rsidR="000A0A4A" w:rsidRPr="00936461" w:rsidRDefault="000A0A4A" w:rsidP="000A0A4A">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508E2E94" w14:textId="52FA2EBC" w:rsidR="000A0A4A" w:rsidRPr="00936461" w:rsidRDefault="000A0A4A" w:rsidP="000A0A4A">
            <w:pPr>
              <w:pStyle w:val="TAL"/>
              <w:jc w:val="center"/>
              <w:rPr>
                <w:bCs/>
                <w:lang w:eastAsia="zh-CN"/>
              </w:rPr>
            </w:pPr>
            <w:r w:rsidRPr="00936461">
              <w:rPr>
                <w:bCs/>
                <w:lang w:eastAsia="zh-CN"/>
              </w:rPr>
              <w:t>UE</w:t>
            </w:r>
          </w:p>
        </w:tc>
        <w:tc>
          <w:tcPr>
            <w:tcW w:w="567" w:type="dxa"/>
          </w:tcPr>
          <w:p w14:paraId="799DC372" w14:textId="62DFB46B" w:rsidR="000A0A4A" w:rsidRPr="00936461" w:rsidRDefault="000A0A4A" w:rsidP="000A0A4A">
            <w:pPr>
              <w:pStyle w:val="TAL"/>
              <w:jc w:val="center"/>
              <w:rPr>
                <w:szCs w:val="18"/>
              </w:rPr>
            </w:pPr>
            <w:r w:rsidRPr="00936461">
              <w:rPr>
                <w:szCs w:val="18"/>
              </w:rPr>
              <w:t>No</w:t>
            </w:r>
          </w:p>
        </w:tc>
        <w:tc>
          <w:tcPr>
            <w:tcW w:w="709" w:type="dxa"/>
          </w:tcPr>
          <w:p w14:paraId="345FEAE5" w14:textId="3B1949B5" w:rsidR="000A0A4A" w:rsidRPr="00936461" w:rsidRDefault="000A0A4A" w:rsidP="000A0A4A">
            <w:pPr>
              <w:pStyle w:val="TAL"/>
              <w:jc w:val="center"/>
              <w:rPr>
                <w:szCs w:val="18"/>
              </w:rPr>
            </w:pPr>
            <w:r w:rsidRPr="00936461">
              <w:rPr>
                <w:szCs w:val="18"/>
              </w:rPr>
              <w:t>No</w:t>
            </w:r>
          </w:p>
        </w:tc>
        <w:tc>
          <w:tcPr>
            <w:tcW w:w="708" w:type="dxa"/>
          </w:tcPr>
          <w:p w14:paraId="5EC31E0B" w14:textId="542D809D" w:rsidR="000A0A4A" w:rsidRPr="00936461" w:rsidRDefault="000A0A4A" w:rsidP="000A0A4A">
            <w:pPr>
              <w:pStyle w:val="TAL"/>
              <w:jc w:val="center"/>
              <w:rPr>
                <w:szCs w:val="18"/>
              </w:rPr>
            </w:pPr>
            <w:r w:rsidRPr="00936461">
              <w:rPr>
                <w:szCs w:val="18"/>
              </w:rPr>
              <w:t>No</w:t>
            </w:r>
          </w:p>
        </w:tc>
      </w:tr>
      <w:tr w:rsidR="00936461" w:rsidRPr="00936461" w14:paraId="7B32C52A" w14:textId="77777777" w:rsidTr="00464ABD">
        <w:trPr>
          <w:cantSplit/>
        </w:trPr>
        <w:tc>
          <w:tcPr>
            <w:tcW w:w="7087" w:type="dxa"/>
          </w:tcPr>
          <w:p w14:paraId="4042A2F7" w14:textId="77777777" w:rsidR="008F5BD8" w:rsidRPr="00936461" w:rsidRDefault="008F5BD8" w:rsidP="00936461">
            <w:pPr>
              <w:pStyle w:val="TAL"/>
              <w:rPr>
                <w:b/>
                <w:bCs/>
                <w:i/>
                <w:iCs/>
              </w:rPr>
            </w:pPr>
            <w:r w:rsidRPr="00936461">
              <w:rPr>
                <w:b/>
                <w:bCs/>
                <w:i/>
                <w:iCs/>
              </w:rPr>
              <w:t>sr-TriggeredByTA-ReportATG-r18</w:t>
            </w:r>
          </w:p>
          <w:p w14:paraId="7BCF0073" w14:textId="5772C307" w:rsidR="008F5BD8" w:rsidRPr="00936461" w:rsidRDefault="008F5BD8" w:rsidP="008F5BD8">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4F514738" w14:textId="68B0CBEA" w:rsidR="008F5BD8" w:rsidRPr="00936461" w:rsidRDefault="008F5BD8" w:rsidP="008F5BD8">
            <w:pPr>
              <w:pStyle w:val="TAL"/>
              <w:jc w:val="center"/>
              <w:rPr>
                <w:bCs/>
                <w:lang w:eastAsia="zh-CN"/>
              </w:rPr>
            </w:pPr>
            <w:r w:rsidRPr="00936461">
              <w:rPr>
                <w:bCs/>
                <w:lang w:eastAsia="zh-CN"/>
              </w:rPr>
              <w:t>UE</w:t>
            </w:r>
          </w:p>
        </w:tc>
        <w:tc>
          <w:tcPr>
            <w:tcW w:w="567" w:type="dxa"/>
          </w:tcPr>
          <w:p w14:paraId="7C260A87" w14:textId="618BD12F" w:rsidR="008F5BD8" w:rsidRPr="00936461" w:rsidRDefault="008F5BD8" w:rsidP="008F5BD8">
            <w:pPr>
              <w:pStyle w:val="TAL"/>
              <w:jc w:val="center"/>
              <w:rPr>
                <w:szCs w:val="18"/>
              </w:rPr>
            </w:pPr>
            <w:r w:rsidRPr="00936461">
              <w:rPr>
                <w:szCs w:val="18"/>
              </w:rPr>
              <w:t>No</w:t>
            </w:r>
          </w:p>
        </w:tc>
        <w:tc>
          <w:tcPr>
            <w:tcW w:w="709" w:type="dxa"/>
          </w:tcPr>
          <w:p w14:paraId="5A6EDF6B" w14:textId="4BE4D79B" w:rsidR="008F5BD8" w:rsidRPr="00936461" w:rsidRDefault="008F5BD8" w:rsidP="008F5BD8">
            <w:pPr>
              <w:pStyle w:val="TAL"/>
              <w:jc w:val="center"/>
              <w:rPr>
                <w:szCs w:val="18"/>
              </w:rPr>
            </w:pPr>
            <w:r w:rsidRPr="00936461">
              <w:rPr>
                <w:szCs w:val="18"/>
              </w:rPr>
              <w:t>No</w:t>
            </w:r>
          </w:p>
        </w:tc>
        <w:tc>
          <w:tcPr>
            <w:tcW w:w="708" w:type="dxa"/>
          </w:tcPr>
          <w:p w14:paraId="6A7DE7CE" w14:textId="253045DA" w:rsidR="008F5BD8" w:rsidRPr="00936461" w:rsidRDefault="008F5BD8" w:rsidP="008F5BD8">
            <w:pPr>
              <w:pStyle w:val="TAL"/>
              <w:jc w:val="center"/>
              <w:rPr>
                <w:szCs w:val="18"/>
              </w:rPr>
            </w:pPr>
            <w:r w:rsidRPr="00936461">
              <w:rPr>
                <w:szCs w:val="18"/>
              </w:rPr>
              <w:t>FR1 only</w:t>
            </w:r>
          </w:p>
        </w:tc>
      </w:tr>
      <w:tr w:rsidR="00936461" w:rsidRPr="00936461" w14:paraId="5B9C907C" w14:textId="77777777" w:rsidTr="00464ABD">
        <w:trPr>
          <w:cantSplit/>
        </w:trPr>
        <w:tc>
          <w:tcPr>
            <w:tcW w:w="7087" w:type="dxa"/>
          </w:tcPr>
          <w:p w14:paraId="70ABFB65" w14:textId="77777777" w:rsidR="000A0A4A" w:rsidRPr="00936461" w:rsidRDefault="000A0A4A" w:rsidP="000A0A4A">
            <w:pPr>
              <w:pStyle w:val="TAL"/>
              <w:rPr>
                <w:b/>
                <w:iCs/>
              </w:rPr>
            </w:pPr>
            <w:r w:rsidRPr="00936461">
              <w:rPr>
                <w:b/>
                <w:i/>
              </w:rPr>
              <w:t>survivalTime-r17</w:t>
            </w:r>
          </w:p>
          <w:p w14:paraId="3EDF140A" w14:textId="10D85545" w:rsidR="000A0A4A" w:rsidRPr="00936461" w:rsidRDefault="000A0A4A" w:rsidP="000A0A4A">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0F10892B" w14:textId="564BEA0B" w:rsidR="000A0A4A" w:rsidRPr="00936461" w:rsidRDefault="000A0A4A" w:rsidP="000A0A4A">
            <w:pPr>
              <w:pStyle w:val="TAL"/>
              <w:jc w:val="center"/>
              <w:rPr>
                <w:bCs/>
                <w:lang w:eastAsia="zh-CN"/>
              </w:rPr>
            </w:pPr>
            <w:r w:rsidRPr="00936461">
              <w:rPr>
                <w:lang w:eastAsia="zh-CN"/>
              </w:rPr>
              <w:t>UE</w:t>
            </w:r>
          </w:p>
        </w:tc>
        <w:tc>
          <w:tcPr>
            <w:tcW w:w="567" w:type="dxa"/>
          </w:tcPr>
          <w:p w14:paraId="086AFFAE" w14:textId="395E87C1" w:rsidR="000A0A4A" w:rsidRPr="00936461" w:rsidRDefault="000A0A4A" w:rsidP="000A0A4A">
            <w:pPr>
              <w:pStyle w:val="TAL"/>
              <w:jc w:val="center"/>
              <w:rPr>
                <w:szCs w:val="18"/>
              </w:rPr>
            </w:pPr>
            <w:r w:rsidRPr="00936461">
              <w:rPr>
                <w:szCs w:val="18"/>
              </w:rPr>
              <w:t>No</w:t>
            </w:r>
          </w:p>
        </w:tc>
        <w:tc>
          <w:tcPr>
            <w:tcW w:w="709" w:type="dxa"/>
          </w:tcPr>
          <w:p w14:paraId="0BDF6D83" w14:textId="7A8AD632" w:rsidR="000A0A4A" w:rsidRPr="00936461" w:rsidRDefault="000A0A4A" w:rsidP="000A0A4A">
            <w:pPr>
              <w:pStyle w:val="TAL"/>
              <w:jc w:val="center"/>
              <w:rPr>
                <w:szCs w:val="18"/>
              </w:rPr>
            </w:pPr>
            <w:r w:rsidRPr="00936461">
              <w:rPr>
                <w:szCs w:val="18"/>
              </w:rPr>
              <w:t>No</w:t>
            </w:r>
          </w:p>
        </w:tc>
        <w:tc>
          <w:tcPr>
            <w:tcW w:w="708" w:type="dxa"/>
          </w:tcPr>
          <w:p w14:paraId="1578F004" w14:textId="3B482943" w:rsidR="000A0A4A" w:rsidRPr="00936461" w:rsidRDefault="000A0A4A" w:rsidP="000A0A4A">
            <w:pPr>
              <w:pStyle w:val="TAL"/>
              <w:jc w:val="center"/>
              <w:rPr>
                <w:szCs w:val="18"/>
              </w:rPr>
            </w:pPr>
            <w:r w:rsidRPr="00936461">
              <w:rPr>
                <w:szCs w:val="18"/>
              </w:rPr>
              <w:t>No</w:t>
            </w:r>
          </w:p>
        </w:tc>
      </w:tr>
      <w:tr w:rsidR="00936461" w:rsidRPr="00936461" w14:paraId="7BC72340" w14:textId="77777777" w:rsidTr="00464ABD">
        <w:trPr>
          <w:cantSplit/>
        </w:trPr>
        <w:tc>
          <w:tcPr>
            <w:tcW w:w="7087" w:type="dxa"/>
          </w:tcPr>
          <w:p w14:paraId="42DB9236" w14:textId="77777777" w:rsidR="004C6EFF" w:rsidRPr="00936461" w:rsidRDefault="004C6EFF" w:rsidP="004C6EFF">
            <w:pPr>
              <w:pStyle w:val="TAL"/>
              <w:rPr>
                <w:b/>
                <w:i/>
              </w:rPr>
            </w:pPr>
            <w:r w:rsidRPr="00936461">
              <w:rPr>
                <w:b/>
                <w:i/>
              </w:rPr>
              <w:t>tdd-MPE-P-MPR-Reporting-r16</w:t>
            </w:r>
          </w:p>
          <w:p w14:paraId="7C85093D" w14:textId="4201A098" w:rsidR="004C6EFF" w:rsidRPr="00936461" w:rsidRDefault="004C6EFF" w:rsidP="004C6EFF">
            <w:pPr>
              <w:pStyle w:val="TAL"/>
              <w:rPr>
                <w:rFonts w:cs="Arial"/>
                <w:b/>
                <w:bCs/>
                <w:i/>
                <w:iCs/>
                <w:szCs w:val="18"/>
              </w:rPr>
            </w:pPr>
            <w:r w:rsidRPr="00936461">
              <w:t>Indicates whether the UE supports P-MPR reporting for Maximum Permissible Exposure, as specified in TS</w:t>
            </w:r>
            <w:r w:rsidR="00FE5666" w:rsidRPr="00936461">
              <w:t xml:space="preserve"> </w:t>
            </w:r>
            <w:r w:rsidRPr="00936461">
              <w:t>38.321 [8].</w:t>
            </w:r>
          </w:p>
        </w:tc>
        <w:tc>
          <w:tcPr>
            <w:tcW w:w="568" w:type="dxa"/>
          </w:tcPr>
          <w:p w14:paraId="16C07162" w14:textId="77777777" w:rsidR="004C6EFF" w:rsidRPr="00936461" w:rsidRDefault="004C6EFF" w:rsidP="004C6EFF">
            <w:pPr>
              <w:pStyle w:val="TAL"/>
              <w:jc w:val="center"/>
              <w:rPr>
                <w:rFonts w:cs="Arial"/>
                <w:bCs/>
                <w:iCs/>
                <w:szCs w:val="18"/>
              </w:rPr>
            </w:pPr>
            <w:r w:rsidRPr="00936461">
              <w:rPr>
                <w:rFonts w:cs="Arial"/>
                <w:szCs w:val="18"/>
              </w:rPr>
              <w:t>UE</w:t>
            </w:r>
          </w:p>
        </w:tc>
        <w:tc>
          <w:tcPr>
            <w:tcW w:w="567" w:type="dxa"/>
          </w:tcPr>
          <w:p w14:paraId="6FCA78C4" w14:textId="77777777" w:rsidR="004C6EFF" w:rsidRPr="00936461" w:rsidRDefault="004C6EFF" w:rsidP="004C6EFF">
            <w:pPr>
              <w:pStyle w:val="TAL"/>
              <w:jc w:val="center"/>
              <w:rPr>
                <w:rFonts w:cs="Arial"/>
                <w:bCs/>
                <w:iCs/>
                <w:szCs w:val="18"/>
              </w:rPr>
            </w:pPr>
            <w:r w:rsidRPr="00936461">
              <w:rPr>
                <w:rFonts w:cs="Arial"/>
                <w:szCs w:val="18"/>
              </w:rPr>
              <w:t>No</w:t>
            </w:r>
          </w:p>
        </w:tc>
        <w:tc>
          <w:tcPr>
            <w:tcW w:w="709" w:type="dxa"/>
          </w:tcPr>
          <w:p w14:paraId="4587F1F0" w14:textId="77777777" w:rsidR="004C6EFF" w:rsidRPr="00936461" w:rsidRDefault="004C6EFF" w:rsidP="004C6EFF">
            <w:pPr>
              <w:pStyle w:val="TAL"/>
              <w:jc w:val="center"/>
              <w:rPr>
                <w:rFonts w:cs="Arial"/>
                <w:bCs/>
                <w:iCs/>
                <w:szCs w:val="18"/>
              </w:rPr>
            </w:pPr>
            <w:r w:rsidRPr="00936461">
              <w:rPr>
                <w:rFonts w:cs="Arial"/>
                <w:szCs w:val="18"/>
              </w:rPr>
              <w:t>TDD only</w:t>
            </w:r>
          </w:p>
        </w:tc>
        <w:tc>
          <w:tcPr>
            <w:tcW w:w="708" w:type="dxa"/>
          </w:tcPr>
          <w:p w14:paraId="0B594C0C" w14:textId="77777777" w:rsidR="004C6EFF" w:rsidRPr="00936461" w:rsidRDefault="004C6EFF" w:rsidP="004C6EFF">
            <w:pPr>
              <w:pStyle w:val="TAL"/>
              <w:jc w:val="center"/>
            </w:pPr>
            <w:r w:rsidRPr="00936461">
              <w:rPr>
                <w:rFonts w:cs="Arial"/>
                <w:szCs w:val="18"/>
              </w:rPr>
              <w:t>FR2 only</w:t>
            </w:r>
          </w:p>
        </w:tc>
      </w:tr>
      <w:tr w:rsidR="00936461" w:rsidRPr="00936461" w14:paraId="442A5405" w14:textId="77777777" w:rsidTr="00464ABD">
        <w:trPr>
          <w:cantSplit/>
        </w:trPr>
        <w:tc>
          <w:tcPr>
            <w:tcW w:w="7087" w:type="dxa"/>
          </w:tcPr>
          <w:p w14:paraId="21A0459D" w14:textId="77777777" w:rsidR="001A423F" w:rsidRPr="00936461" w:rsidRDefault="001A423F" w:rsidP="001A423F">
            <w:pPr>
              <w:pStyle w:val="TAH"/>
              <w:jc w:val="left"/>
              <w:rPr>
                <w:i/>
              </w:rPr>
            </w:pPr>
            <w:r w:rsidRPr="00936461">
              <w:rPr>
                <w:i/>
              </w:rPr>
              <w:t>ul-LBT-FailureDetectionRecovery-r16</w:t>
            </w:r>
          </w:p>
          <w:p w14:paraId="1C9B5926" w14:textId="0AA4033B" w:rsidR="001A423F" w:rsidRPr="00936461" w:rsidRDefault="001A423F" w:rsidP="001A423F">
            <w:pPr>
              <w:pStyle w:val="TAL"/>
            </w:pPr>
            <w:r w:rsidRPr="00936461">
              <w:t>Indicates whether the UE supports consistent uplink LBT detection and recovery, as specified in TS 38.321</w:t>
            </w:r>
            <w:r w:rsidR="00147AB3" w:rsidRPr="00936461">
              <w:t xml:space="preserve"> [8]</w:t>
            </w:r>
            <w:r w:rsidRPr="00936461">
              <w:t>, for cells operating with shared spectrum channel access.</w:t>
            </w:r>
          </w:p>
          <w:p w14:paraId="0EB7DABA" w14:textId="77777777" w:rsidR="001A423F" w:rsidRPr="00936461" w:rsidRDefault="001A423F" w:rsidP="001A423F">
            <w:pPr>
              <w:pStyle w:val="TAL"/>
              <w:rPr>
                <w:rFonts w:cs="Arial"/>
                <w:b/>
                <w:bCs/>
                <w:i/>
                <w:iCs/>
                <w:szCs w:val="18"/>
              </w:rPr>
            </w:pPr>
            <w:bookmarkStart w:id="210" w:name="_Hlk42151165"/>
            <w:r w:rsidRPr="00936461">
              <w:t>This field applies to all serving cells with which the UE is configured with shared spectrum channel access.</w:t>
            </w:r>
            <w:bookmarkEnd w:id="210"/>
          </w:p>
        </w:tc>
        <w:tc>
          <w:tcPr>
            <w:tcW w:w="568" w:type="dxa"/>
          </w:tcPr>
          <w:p w14:paraId="3E4ED5D5" w14:textId="77777777" w:rsidR="001A423F" w:rsidRPr="00936461" w:rsidRDefault="001A423F" w:rsidP="001A423F">
            <w:pPr>
              <w:pStyle w:val="TAL"/>
              <w:jc w:val="center"/>
              <w:rPr>
                <w:rFonts w:cs="Arial"/>
                <w:bCs/>
                <w:iCs/>
                <w:szCs w:val="18"/>
              </w:rPr>
            </w:pPr>
            <w:r w:rsidRPr="00936461">
              <w:rPr>
                <w:szCs w:val="18"/>
              </w:rPr>
              <w:t>UE</w:t>
            </w:r>
          </w:p>
        </w:tc>
        <w:tc>
          <w:tcPr>
            <w:tcW w:w="567" w:type="dxa"/>
          </w:tcPr>
          <w:p w14:paraId="716E120F" w14:textId="77777777" w:rsidR="001A423F" w:rsidRPr="00936461" w:rsidRDefault="001A423F" w:rsidP="001A423F">
            <w:pPr>
              <w:pStyle w:val="TAL"/>
              <w:jc w:val="center"/>
              <w:rPr>
                <w:rFonts w:cs="Arial"/>
                <w:bCs/>
                <w:iCs/>
                <w:szCs w:val="18"/>
              </w:rPr>
            </w:pPr>
            <w:r w:rsidRPr="00936461">
              <w:rPr>
                <w:szCs w:val="18"/>
              </w:rPr>
              <w:t>No</w:t>
            </w:r>
          </w:p>
        </w:tc>
        <w:tc>
          <w:tcPr>
            <w:tcW w:w="709" w:type="dxa"/>
          </w:tcPr>
          <w:p w14:paraId="26B7C6CE" w14:textId="77777777" w:rsidR="001A423F" w:rsidRPr="00936461" w:rsidRDefault="001A423F" w:rsidP="001A423F">
            <w:pPr>
              <w:pStyle w:val="TAL"/>
              <w:jc w:val="center"/>
              <w:rPr>
                <w:rFonts w:cs="Arial"/>
                <w:bCs/>
                <w:iCs/>
                <w:szCs w:val="18"/>
              </w:rPr>
            </w:pPr>
            <w:r w:rsidRPr="00936461">
              <w:rPr>
                <w:szCs w:val="18"/>
              </w:rPr>
              <w:t>No</w:t>
            </w:r>
          </w:p>
        </w:tc>
        <w:tc>
          <w:tcPr>
            <w:tcW w:w="708" w:type="dxa"/>
          </w:tcPr>
          <w:p w14:paraId="7352A254" w14:textId="77777777" w:rsidR="001A423F" w:rsidRPr="00936461" w:rsidRDefault="001A423F" w:rsidP="001A423F">
            <w:pPr>
              <w:pStyle w:val="TAL"/>
              <w:jc w:val="center"/>
            </w:pPr>
            <w:r w:rsidRPr="00936461">
              <w:rPr>
                <w:szCs w:val="18"/>
              </w:rPr>
              <w:t>No</w:t>
            </w:r>
          </w:p>
        </w:tc>
      </w:tr>
      <w:tr w:rsidR="00936461" w:rsidRPr="00936461" w14:paraId="5F6825DC" w14:textId="77777777" w:rsidTr="00464ABD">
        <w:trPr>
          <w:cantSplit/>
        </w:trPr>
        <w:tc>
          <w:tcPr>
            <w:tcW w:w="7087" w:type="dxa"/>
          </w:tcPr>
          <w:p w14:paraId="5AFE19FA" w14:textId="77777777" w:rsidR="000A0A4A" w:rsidRPr="00936461" w:rsidRDefault="000A0A4A" w:rsidP="000A0A4A">
            <w:pPr>
              <w:pStyle w:val="TAL"/>
              <w:rPr>
                <w:rFonts w:cs="Arial"/>
                <w:b/>
                <w:bCs/>
                <w:i/>
                <w:iCs/>
                <w:szCs w:val="18"/>
              </w:rPr>
            </w:pPr>
            <w:r w:rsidRPr="00936461">
              <w:rPr>
                <w:rFonts w:cs="Arial"/>
                <w:b/>
                <w:bCs/>
                <w:i/>
                <w:iCs/>
                <w:szCs w:val="18"/>
              </w:rPr>
              <w:t>uplink-Harq-ModeB-r17</w:t>
            </w:r>
          </w:p>
          <w:p w14:paraId="10A4B2DE" w14:textId="613781D5" w:rsidR="000A0A4A" w:rsidRPr="00936461" w:rsidRDefault="000A0A4A" w:rsidP="008260E9">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196EAE1E" w14:textId="297CA571" w:rsidR="000A0A4A" w:rsidRPr="00936461" w:rsidRDefault="000A0A4A" w:rsidP="000A0A4A">
            <w:pPr>
              <w:pStyle w:val="TAL"/>
              <w:jc w:val="center"/>
              <w:rPr>
                <w:szCs w:val="18"/>
              </w:rPr>
            </w:pPr>
            <w:r w:rsidRPr="00936461">
              <w:t>UE</w:t>
            </w:r>
          </w:p>
        </w:tc>
        <w:tc>
          <w:tcPr>
            <w:tcW w:w="567" w:type="dxa"/>
          </w:tcPr>
          <w:p w14:paraId="461A629B" w14:textId="2DE3AA75" w:rsidR="000A0A4A" w:rsidRPr="00936461" w:rsidRDefault="000A0A4A" w:rsidP="000A0A4A">
            <w:pPr>
              <w:pStyle w:val="TAL"/>
              <w:jc w:val="center"/>
              <w:rPr>
                <w:szCs w:val="18"/>
              </w:rPr>
            </w:pPr>
            <w:r w:rsidRPr="00936461">
              <w:t>No</w:t>
            </w:r>
          </w:p>
        </w:tc>
        <w:tc>
          <w:tcPr>
            <w:tcW w:w="709" w:type="dxa"/>
          </w:tcPr>
          <w:p w14:paraId="7D45A680" w14:textId="120F0C25" w:rsidR="000A0A4A" w:rsidRPr="00936461" w:rsidRDefault="000A0A4A" w:rsidP="000A0A4A">
            <w:pPr>
              <w:pStyle w:val="TAL"/>
              <w:jc w:val="center"/>
              <w:rPr>
                <w:szCs w:val="18"/>
              </w:rPr>
            </w:pPr>
            <w:r w:rsidRPr="00936461">
              <w:t>No</w:t>
            </w:r>
          </w:p>
        </w:tc>
        <w:tc>
          <w:tcPr>
            <w:tcW w:w="708" w:type="dxa"/>
          </w:tcPr>
          <w:p w14:paraId="741186AA" w14:textId="66519F69" w:rsidR="000A0A4A" w:rsidRPr="00936461" w:rsidRDefault="000A0A4A" w:rsidP="000A0A4A">
            <w:pPr>
              <w:pStyle w:val="TAL"/>
              <w:jc w:val="center"/>
              <w:rPr>
                <w:szCs w:val="18"/>
              </w:rPr>
            </w:pPr>
            <w:r w:rsidRPr="00936461">
              <w:rPr>
                <w:rFonts w:eastAsia="MS Mincho"/>
              </w:rPr>
              <w:t>No</w:t>
            </w:r>
          </w:p>
        </w:tc>
      </w:tr>
      <w:tr w:rsidR="00936461" w:rsidRPr="00936461" w14:paraId="23AF07C3" w14:textId="77777777" w:rsidTr="00464ABD">
        <w:trPr>
          <w:cantSplit/>
        </w:trPr>
        <w:tc>
          <w:tcPr>
            <w:tcW w:w="7087" w:type="dxa"/>
          </w:tcPr>
          <w:p w14:paraId="062485B9" w14:textId="77777777" w:rsidR="008F5BD8" w:rsidRPr="00936461" w:rsidRDefault="008F5BD8" w:rsidP="00936461">
            <w:pPr>
              <w:pStyle w:val="TAL"/>
              <w:rPr>
                <w:b/>
                <w:bCs/>
                <w:i/>
                <w:iCs/>
              </w:rPr>
            </w:pPr>
            <w:r w:rsidRPr="00936461">
              <w:rPr>
                <w:b/>
                <w:bCs/>
                <w:i/>
                <w:iCs/>
              </w:rPr>
              <w:t>uplinkTA-ReportingATG-r18</w:t>
            </w:r>
          </w:p>
          <w:p w14:paraId="00071AE9" w14:textId="422AB225" w:rsidR="008F5BD8" w:rsidRPr="00936461" w:rsidRDefault="008F5BD8" w:rsidP="008F5BD8">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2BA004E2" w14:textId="7B010829" w:rsidR="008F5BD8" w:rsidRPr="00936461" w:rsidRDefault="008F5BD8" w:rsidP="008F5BD8">
            <w:pPr>
              <w:pStyle w:val="TAL"/>
              <w:jc w:val="center"/>
            </w:pPr>
            <w:r w:rsidRPr="00936461">
              <w:t>UE</w:t>
            </w:r>
          </w:p>
        </w:tc>
        <w:tc>
          <w:tcPr>
            <w:tcW w:w="567" w:type="dxa"/>
          </w:tcPr>
          <w:p w14:paraId="34E81A56" w14:textId="71A2FB1D" w:rsidR="008F5BD8" w:rsidRPr="00936461" w:rsidRDefault="008F5BD8" w:rsidP="008F5BD8">
            <w:pPr>
              <w:pStyle w:val="TAL"/>
              <w:jc w:val="center"/>
            </w:pPr>
            <w:r w:rsidRPr="00936461">
              <w:t>No</w:t>
            </w:r>
          </w:p>
        </w:tc>
        <w:tc>
          <w:tcPr>
            <w:tcW w:w="709" w:type="dxa"/>
          </w:tcPr>
          <w:p w14:paraId="47471A40" w14:textId="148868DF" w:rsidR="008F5BD8" w:rsidRPr="00936461" w:rsidRDefault="008F5BD8" w:rsidP="008F5BD8">
            <w:pPr>
              <w:pStyle w:val="TAL"/>
              <w:jc w:val="center"/>
            </w:pPr>
            <w:r w:rsidRPr="00936461">
              <w:t>No</w:t>
            </w:r>
          </w:p>
        </w:tc>
        <w:tc>
          <w:tcPr>
            <w:tcW w:w="708" w:type="dxa"/>
          </w:tcPr>
          <w:p w14:paraId="0DC6EE42" w14:textId="502BE4B0" w:rsidR="008F5BD8" w:rsidRPr="00936461" w:rsidRDefault="008F5BD8" w:rsidP="008F5BD8">
            <w:pPr>
              <w:pStyle w:val="TAL"/>
              <w:jc w:val="center"/>
              <w:rPr>
                <w:rFonts w:eastAsia="MS Mincho"/>
              </w:rPr>
            </w:pPr>
            <w:r w:rsidRPr="00936461">
              <w:t>FR1 only</w:t>
            </w:r>
          </w:p>
        </w:tc>
      </w:tr>
    </w:tbl>
    <w:p w14:paraId="26E6260D" w14:textId="77777777" w:rsidR="00C80C10" w:rsidRPr="00936461" w:rsidRDefault="00C80C10" w:rsidP="00C80C10"/>
    <w:p w14:paraId="664E7937" w14:textId="77777777" w:rsidR="00A43323" w:rsidRPr="00936461" w:rsidRDefault="0009665E" w:rsidP="00A43323">
      <w:pPr>
        <w:pStyle w:val="Heading3"/>
      </w:pPr>
      <w:bookmarkStart w:id="211" w:name="_Toc12750892"/>
      <w:bookmarkStart w:id="212" w:name="_Toc29382256"/>
      <w:bookmarkStart w:id="213" w:name="_Toc37093373"/>
      <w:bookmarkStart w:id="214" w:name="_Toc37238649"/>
      <w:bookmarkStart w:id="215" w:name="_Toc37238763"/>
      <w:bookmarkStart w:id="216" w:name="_Toc46488658"/>
      <w:bookmarkStart w:id="217" w:name="_Toc52574079"/>
      <w:bookmarkStart w:id="218" w:name="_Toc52574165"/>
      <w:bookmarkStart w:id="219" w:name="_Toc156055030"/>
      <w:r w:rsidRPr="00936461">
        <w:lastRenderedPageBreak/>
        <w:t>4.</w:t>
      </w:r>
      <w:r w:rsidR="00EA306E" w:rsidRPr="00936461">
        <w:t>2.</w:t>
      </w:r>
      <w:r w:rsidR="00D06DBF" w:rsidRPr="00936461">
        <w:t>7</w:t>
      </w:r>
      <w:r w:rsidRPr="00936461">
        <w:tab/>
        <w:t>Physical layer parameters</w:t>
      </w:r>
      <w:bookmarkEnd w:id="211"/>
      <w:bookmarkEnd w:id="212"/>
      <w:bookmarkEnd w:id="213"/>
      <w:bookmarkEnd w:id="214"/>
      <w:bookmarkEnd w:id="215"/>
      <w:bookmarkEnd w:id="216"/>
      <w:bookmarkEnd w:id="217"/>
      <w:bookmarkEnd w:id="218"/>
      <w:bookmarkEnd w:id="219"/>
    </w:p>
    <w:p w14:paraId="6B8D3188" w14:textId="77777777" w:rsidR="00A43323" w:rsidRPr="00936461" w:rsidRDefault="00A43323" w:rsidP="00A43323">
      <w:pPr>
        <w:pStyle w:val="Heading4"/>
      </w:pPr>
      <w:bookmarkStart w:id="220" w:name="_Toc12750893"/>
      <w:bookmarkStart w:id="221" w:name="_Toc29382257"/>
      <w:bookmarkStart w:id="222" w:name="_Toc37093374"/>
      <w:bookmarkStart w:id="223" w:name="_Toc37238650"/>
      <w:bookmarkStart w:id="224" w:name="_Toc37238764"/>
      <w:bookmarkStart w:id="225" w:name="_Toc46488659"/>
      <w:bookmarkStart w:id="226" w:name="_Toc52574080"/>
      <w:bookmarkStart w:id="227" w:name="_Toc52574166"/>
      <w:bookmarkStart w:id="228" w:name="_Toc156055031"/>
      <w:r w:rsidRPr="00936461">
        <w:t>4.2.7.1</w:t>
      </w:r>
      <w:r w:rsidRPr="00936461">
        <w:tab/>
      </w:r>
      <w:r w:rsidRPr="00936461">
        <w:rPr>
          <w:i/>
        </w:rPr>
        <w:t>BandCombinationList</w:t>
      </w:r>
      <w:r w:rsidRPr="00936461">
        <w:t xml:space="preserve"> parameters</w:t>
      </w:r>
      <w:bookmarkEnd w:id="220"/>
      <w:bookmarkEnd w:id="221"/>
      <w:bookmarkEnd w:id="222"/>
      <w:bookmarkEnd w:id="223"/>
      <w:bookmarkEnd w:id="224"/>
      <w:bookmarkEnd w:id="225"/>
      <w:bookmarkEnd w:id="226"/>
      <w:bookmarkEnd w:id="227"/>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1962DD6F" w14:textId="77777777" w:rsidTr="0026000E">
        <w:trPr>
          <w:cantSplit/>
          <w:tblHeader/>
        </w:trPr>
        <w:tc>
          <w:tcPr>
            <w:tcW w:w="6917" w:type="dxa"/>
          </w:tcPr>
          <w:p w14:paraId="22B22698" w14:textId="77777777" w:rsidR="00A43323" w:rsidRPr="00936461" w:rsidRDefault="00A43323" w:rsidP="00A43323">
            <w:pPr>
              <w:pStyle w:val="TAH"/>
            </w:pPr>
            <w:r w:rsidRPr="00936461">
              <w:lastRenderedPageBreak/>
              <w:t>Definitions for parameters</w:t>
            </w:r>
          </w:p>
        </w:tc>
        <w:tc>
          <w:tcPr>
            <w:tcW w:w="709" w:type="dxa"/>
          </w:tcPr>
          <w:p w14:paraId="277F562F" w14:textId="77777777" w:rsidR="00A43323" w:rsidRPr="00936461" w:rsidRDefault="00A43323" w:rsidP="00A43323">
            <w:pPr>
              <w:pStyle w:val="TAH"/>
            </w:pPr>
            <w:r w:rsidRPr="00936461">
              <w:t>Per</w:t>
            </w:r>
          </w:p>
        </w:tc>
        <w:tc>
          <w:tcPr>
            <w:tcW w:w="567" w:type="dxa"/>
          </w:tcPr>
          <w:p w14:paraId="5B1A0F0E" w14:textId="77777777" w:rsidR="00A43323" w:rsidRPr="00936461" w:rsidRDefault="00A43323" w:rsidP="00A43323">
            <w:pPr>
              <w:pStyle w:val="TAH"/>
            </w:pPr>
            <w:r w:rsidRPr="00936461">
              <w:t>M</w:t>
            </w:r>
          </w:p>
        </w:tc>
        <w:tc>
          <w:tcPr>
            <w:tcW w:w="709" w:type="dxa"/>
          </w:tcPr>
          <w:p w14:paraId="11C07EF4" w14:textId="77777777" w:rsidR="00A43323" w:rsidRPr="00936461" w:rsidRDefault="00A43323" w:rsidP="00A43323">
            <w:pPr>
              <w:pStyle w:val="TAH"/>
            </w:pPr>
            <w:r w:rsidRPr="00936461">
              <w:t>FDD</w:t>
            </w:r>
            <w:r w:rsidR="0062184B" w:rsidRPr="00936461">
              <w:t>-</w:t>
            </w:r>
            <w:r w:rsidRPr="00936461">
              <w:t>TDD</w:t>
            </w:r>
          </w:p>
          <w:p w14:paraId="20D31B94" w14:textId="77777777" w:rsidR="00A43323" w:rsidRPr="00936461" w:rsidRDefault="00A43323" w:rsidP="00A43323">
            <w:pPr>
              <w:pStyle w:val="TAH"/>
            </w:pPr>
            <w:r w:rsidRPr="00936461">
              <w:t>DIFF</w:t>
            </w:r>
          </w:p>
        </w:tc>
        <w:tc>
          <w:tcPr>
            <w:tcW w:w="728" w:type="dxa"/>
          </w:tcPr>
          <w:p w14:paraId="5DD5B470" w14:textId="77777777" w:rsidR="00A43323" w:rsidRPr="00936461" w:rsidRDefault="00A43323" w:rsidP="00A43323">
            <w:pPr>
              <w:pStyle w:val="TAH"/>
            </w:pPr>
            <w:r w:rsidRPr="00936461">
              <w:t>FR1</w:t>
            </w:r>
            <w:r w:rsidR="00B1646F" w:rsidRPr="00936461">
              <w:t>-</w:t>
            </w:r>
            <w:r w:rsidRPr="00936461">
              <w:t>FR2</w:t>
            </w:r>
          </w:p>
          <w:p w14:paraId="6A7804F3" w14:textId="77777777" w:rsidR="00A43323" w:rsidRPr="00936461" w:rsidRDefault="00A43323" w:rsidP="00A43323">
            <w:pPr>
              <w:pStyle w:val="TAH"/>
            </w:pPr>
            <w:r w:rsidRPr="00936461">
              <w:t>DIFF</w:t>
            </w:r>
          </w:p>
        </w:tc>
      </w:tr>
      <w:tr w:rsidR="00936461" w:rsidRPr="00936461" w14:paraId="019994C4" w14:textId="77777777" w:rsidTr="0026000E">
        <w:trPr>
          <w:cantSplit/>
          <w:tblHeader/>
        </w:trPr>
        <w:tc>
          <w:tcPr>
            <w:tcW w:w="6917" w:type="dxa"/>
          </w:tcPr>
          <w:p w14:paraId="00D5A82C" w14:textId="77777777" w:rsidR="00A43323" w:rsidRPr="00936461" w:rsidRDefault="00A43323" w:rsidP="00A43323">
            <w:pPr>
              <w:pStyle w:val="TAL"/>
              <w:rPr>
                <w:b/>
                <w:i/>
              </w:rPr>
            </w:pPr>
            <w:r w:rsidRPr="00936461">
              <w:rPr>
                <w:b/>
                <w:i/>
              </w:rPr>
              <w:t>bandEUTRA</w:t>
            </w:r>
          </w:p>
          <w:p w14:paraId="1FA13FFB" w14:textId="18BD3FEC" w:rsidR="00A43323" w:rsidRPr="00936461" w:rsidRDefault="00A43323" w:rsidP="00A43323">
            <w:pPr>
              <w:pStyle w:val="TAL"/>
            </w:pPr>
            <w:r w:rsidRPr="00936461">
              <w:t xml:space="preserve">Defines supported EUTRA frequency band by </w:t>
            </w:r>
            <w:del w:id="229" w:author="editorial" w:date="2024-03-02T08:00:00Z">
              <w:r w:rsidRPr="00936461" w:rsidDel="000F3B24">
                <w:delText xml:space="preserve">NR </w:delText>
              </w:r>
            </w:del>
            <w:ins w:id="230" w:author="editorial" w:date="2024-03-02T08:00:00Z">
              <w:r w:rsidR="000F3B24">
                <w:t>EUTRA</w:t>
              </w:r>
              <w:r w:rsidR="000F3B24" w:rsidRPr="00936461">
                <w:t xml:space="preserve"> </w:t>
              </w:r>
            </w:ins>
            <w:r w:rsidRPr="00936461">
              <w:t>frequency band number, as specified in TS 36.101</w:t>
            </w:r>
            <w:r w:rsidR="00BD67F9" w:rsidRPr="00936461">
              <w:t xml:space="preserve"> [14]</w:t>
            </w:r>
            <w:r w:rsidRPr="00936461">
              <w:t>.</w:t>
            </w:r>
          </w:p>
        </w:tc>
        <w:tc>
          <w:tcPr>
            <w:tcW w:w="709" w:type="dxa"/>
          </w:tcPr>
          <w:p w14:paraId="0820492B" w14:textId="77777777" w:rsidR="00A43323" w:rsidRPr="00936461" w:rsidRDefault="00A43323" w:rsidP="00A43323">
            <w:pPr>
              <w:pStyle w:val="TAL"/>
              <w:jc w:val="center"/>
            </w:pPr>
            <w:r w:rsidRPr="00936461">
              <w:t>Band</w:t>
            </w:r>
          </w:p>
        </w:tc>
        <w:tc>
          <w:tcPr>
            <w:tcW w:w="567" w:type="dxa"/>
          </w:tcPr>
          <w:p w14:paraId="59A3B273" w14:textId="77777777" w:rsidR="00A43323" w:rsidRPr="00936461" w:rsidRDefault="00A43323" w:rsidP="00A43323">
            <w:pPr>
              <w:pStyle w:val="TAL"/>
              <w:jc w:val="center"/>
            </w:pPr>
            <w:r w:rsidRPr="00936461">
              <w:t>Yes</w:t>
            </w:r>
          </w:p>
        </w:tc>
        <w:tc>
          <w:tcPr>
            <w:tcW w:w="709" w:type="dxa"/>
          </w:tcPr>
          <w:p w14:paraId="7801D455" w14:textId="77777777" w:rsidR="00A43323" w:rsidRPr="00936461" w:rsidRDefault="001F7FB0" w:rsidP="00A43323">
            <w:pPr>
              <w:pStyle w:val="TAL"/>
              <w:jc w:val="center"/>
            </w:pPr>
            <w:r w:rsidRPr="00936461">
              <w:rPr>
                <w:rFonts w:eastAsia="DengXian"/>
              </w:rPr>
              <w:t>N/A</w:t>
            </w:r>
          </w:p>
        </w:tc>
        <w:tc>
          <w:tcPr>
            <w:tcW w:w="728" w:type="dxa"/>
          </w:tcPr>
          <w:p w14:paraId="793BAE45" w14:textId="77777777" w:rsidR="00A43323" w:rsidRPr="00936461" w:rsidRDefault="001F7FB0" w:rsidP="00A43323">
            <w:pPr>
              <w:pStyle w:val="TAL"/>
              <w:jc w:val="center"/>
            </w:pPr>
            <w:r w:rsidRPr="00936461">
              <w:rPr>
                <w:rFonts w:eastAsia="DengXian"/>
              </w:rPr>
              <w:t>N/A</w:t>
            </w:r>
          </w:p>
        </w:tc>
      </w:tr>
      <w:tr w:rsidR="00936461" w:rsidRPr="00936461" w14:paraId="5796EA5B" w14:textId="77777777" w:rsidTr="0026000E">
        <w:trPr>
          <w:cantSplit/>
          <w:tblHeader/>
        </w:trPr>
        <w:tc>
          <w:tcPr>
            <w:tcW w:w="6917" w:type="dxa"/>
          </w:tcPr>
          <w:p w14:paraId="7BECD4E1" w14:textId="77777777" w:rsidR="0009093D" w:rsidRPr="00936461" w:rsidRDefault="0009093D" w:rsidP="0009093D">
            <w:pPr>
              <w:pStyle w:val="TAL"/>
              <w:rPr>
                <w:b/>
                <w:i/>
                <w:lang w:eastAsia="ko-KR"/>
              </w:rPr>
            </w:pPr>
            <w:r w:rsidRPr="00936461">
              <w:rPr>
                <w:b/>
                <w:i/>
                <w:lang w:eastAsia="ko-KR"/>
              </w:rPr>
              <w:t>bandList</w:t>
            </w:r>
          </w:p>
          <w:p w14:paraId="47AFA5FD" w14:textId="77777777" w:rsidR="0009093D" w:rsidRPr="00936461" w:rsidRDefault="0009093D" w:rsidP="0009093D">
            <w:pPr>
              <w:pStyle w:val="TAL"/>
              <w:rPr>
                <w:b/>
                <w:i/>
              </w:rPr>
            </w:pPr>
            <w:r w:rsidRPr="00936461">
              <w:t>Each entry of the list should include at least one bandwidth class for UL or DL.</w:t>
            </w:r>
          </w:p>
        </w:tc>
        <w:tc>
          <w:tcPr>
            <w:tcW w:w="709" w:type="dxa"/>
          </w:tcPr>
          <w:p w14:paraId="387FAFA8" w14:textId="77777777" w:rsidR="0009093D" w:rsidRPr="00936461" w:rsidRDefault="0009093D" w:rsidP="0009093D">
            <w:pPr>
              <w:pStyle w:val="TAL"/>
              <w:jc w:val="center"/>
            </w:pPr>
            <w:r w:rsidRPr="00936461">
              <w:rPr>
                <w:lang w:eastAsia="ko-KR"/>
              </w:rPr>
              <w:t>BC</w:t>
            </w:r>
          </w:p>
        </w:tc>
        <w:tc>
          <w:tcPr>
            <w:tcW w:w="567" w:type="dxa"/>
          </w:tcPr>
          <w:p w14:paraId="15828438" w14:textId="77777777" w:rsidR="0009093D" w:rsidRPr="00936461" w:rsidRDefault="0009093D" w:rsidP="0009093D">
            <w:pPr>
              <w:pStyle w:val="TAL"/>
              <w:jc w:val="center"/>
            </w:pPr>
            <w:r w:rsidRPr="00936461">
              <w:t>Yes</w:t>
            </w:r>
          </w:p>
        </w:tc>
        <w:tc>
          <w:tcPr>
            <w:tcW w:w="709" w:type="dxa"/>
          </w:tcPr>
          <w:p w14:paraId="4B17170F" w14:textId="77777777" w:rsidR="0009093D" w:rsidRPr="00936461" w:rsidRDefault="001F7FB0" w:rsidP="0009093D">
            <w:pPr>
              <w:pStyle w:val="TAL"/>
              <w:jc w:val="center"/>
            </w:pPr>
            <w:r w:rsidRPr="00936461">
              <w:rPr>
                <w:rFonts w:eastAsia="DengXian"/>
              </w:rPr>
              <w:t>N/A</w:t>
            </w:r>
          </w:p>
        </w:tc>
        <w:tc>
          <w:tcPr>
            <w:tcW w:w="728" w:type="dxa"/>
          </w:tcPr>
          <w:p w14:paraId="4FDC7590" w14:textId="77777777" w:rsidR="0009093D" w:rsidRPr="00936461" w:rsidRDefault="001F7FB0" w:rsidP="0009093D">
            <w:pPr>
              <w:pStyle w:val="TAL"/>
              <w:jc w:val="center"/>
            </w:pPr>
            <w:r w:rsidRPr="00936461">
              <w:rPr>
                <w:rFonts w:eastAsia="DengXian"/>
              </w:rPr>
              <w:t>N/A</w:t>
            </w:r>
          </w:p>
        </w:tc>
      </w:tr>
      <w:tr w:rsidR="00936461" w:rsidRPr="00936461" w14:paraId="2BB39987" w14:textId="77777777" w:rsidTr="0026000E">
        <w:trPr>
          <w:cantSplit/>
          <w:tblHeader/>
        </w:trPr>
        <w:tc>
          <w:tcPr>
            <w:tcW w:w="6917" w:type="dxa"/>
          </w:tcPr>
          <w:p w14:paraId="53A9851E" w14:textId="77777777" w:rsidR="00A43323" w:rsidRPr="00936461" w:rsidRDefault="00A43323" w:rsidP="00A43323">
            <w:pPr>
              <w:pStyle w:val="TAL"/>
              <w:rPr>
                <w:b/>
                <w:i/>
              </w:rPr>
            </w:pPr>
            <w:r w:rsidRPr="00936461">
              <w:rPr>
                <w:b/>
                <w:i/>
              </w:rPr>
              <w:t>bandNR</w:t>
            </w:r>
          </w:p>
          <w:p w14:paraId="2964A47F" w14:textId="77777777" w:rsidR="00A43323" w:rsidRPr="00936461" w:rsidRDefault="00A43323" w:rsidP="00A43323">
            <w:pPr>
              <w:pStyle w:val="TAL"/>
            </w:pPr>
            <w:r w:rsidRPr="00936461">
              <w:t>Defines supported NR frequency band by NR frequency band number, as specified in TS 38.101-1 [2] and TS 38.101-2 [3].</w:t>
            </w:r>
          </w:p>
        </w:tc>
        <w:tc>
          <w:tcPr>
            <w:tcW w:w="709" w:type="dxa"/>
          </w:tcPr>
          <w:p w14:paraId="15075263" w14:textId="77777777" w:rsidR="00A43323" w:rsidRPr="00936461" w:rsidRDefault="00A43323" w:rsidP="00A43323">
            <w:pPr>
              <w:pStyle w:val="TAL"/>
              <w:jc w:val="center"/>
            </w:pPr>
            <w:r w:rsidRPr="00936461">
              <w:t>Band</w:t>
            </w:r>
          </w:p>
        </w:tc>
        <w:tc>
          <w:tcPr>
            <w:tcW w:w="567" w:type="dxa"/>
          </w:tcPr>
          <w:p w14:paraId="54F066EC" w14:textId="77777777" w:rsidR="00A43323" w:rsidRPr="00936461" w:rsidRDefault="00A43323" w:rsidP="00A43323">
            <w:pPr>
              <w:pStyle w:val="TAL"/>
              <w:jc w:val="center"/>
            </w:pPr>
            <w:r w:rsidRPr="00936461">
              <w:t>Yes</w:t>
            </w:r>
          </w:p>
        </w:tc>
        <w:tc>
          <w:tcPr>
            <w:tcW w:w="709" w:type="dxa"/>
          </w:tcPr>
          <w:p w14:paraId="25A9461A" w14:textId="77777777" w:rsidR="00A43323" w:rsidRPr="00936461" w:rsidRDefault="001F7FB0" w:rsidP="00A43323">
            <w:pPr>
              <w:pStyle w:val="TAL"/>
              <w:jc w:val="center"/>
            </w:pPr>
            <w:r w:rsidRPr="00936461">
              <w:rPr>
                <w:rFonts w:eastAsia="DengXian"/>
              </w:rPr>
              <w:t>N/A</w:t>
            </w:r>
          </w:p>
        </w:tc>
        <w:tc>
          <w:tcPr>
            <w:tcW w:w="728" w:type="dxa"/>
          </w:tcPr>
          <w:p w14:paraId="69F3092B" w14:textId="77777777" w:rsidR="00A43323" w:rsidRPr="00936461" w:rsidRDefault="001F7FB0" w:rsidP="00A43323">
            <w:pPr>
              <w:pStyle w:val="TAL"/>
              <w:jc w:val="center"/>
            </w:pPr>
            <w:r w:rsidRPr="00936461">
              <w:rPr>
                <w:rFonts w:eastAsia="DengXian"/>
              </w:rPr>
              <w:t>N/A</w:t>
            </w:r>
          </w:p>
        </w:tc>
      </w:tr>
      <w:tr w:rsidR="00936461" w:rsidRPr="00936461" w14:paraId="77F47CFB" w14:textId="77777777" w:rsidTr="0026000E">
        <w:trPr>
          <w:cantSplit/>
          <w:tblHeader/>
        </w:trPr>
        <w:tc>
          <w:tcPr>
            <w:tcW w:w="6917" w:type="dxa"/>
          </w:tcPr>
          <w:p w14:paraId="2415A0E5" w14:textId="77777777" w:rsidR="00A43323" w:rsidRPr="00936461" w:rsidRDefault="00A43323" w:rsidP="00A43323">
            <w:pPr>
              <w:pStyle w:val="TAL"/>
              <w:rPr>
                <w:b/>
                <w:i/>
              </w:rPr>
            </w:pPr>
            <w:r w:rsidRPr="00936461">
              <w:rPr>
                <w:b/>
                <w:i/>
              </w:rPr>
              <w:t>ca-BandwidthClassDL-EUTRA</w:t>
            </w:r>
          </w:p>
          <w:p w14:paraId="6CCA244A"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FeatureSetEUTRA-DownlinkId:s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21DF2671" w14:textId="77777777" w:rsidR="00A43323" w:rsidRPr="00936461" w:rsidRDefault="00A43323" w:rsidP="00A43323">
            <w:pPr>
              <w:pStyle w:val="TAL"/>
              <w:jc w:val="center"/>
            </w:pPr>
            <w:r w:rsidRPr="00936461">
              <w:rPr>
                <w:rFonts w:cs="Arial"/>
                <w:szCs w:val="18"/>
              </w:rPr>
              <w:t>Band</w:t>
            </w:r>
          </w:p>
        </w:tc>
        <w:tc>
          <w:tcPr>
            <w:tcW w:w="567" w:type="dxa"/>
          </w:tcPr>
          <w:p w14:paraId="08D284C3" w14:textId="77777777" w:rsidR="00A43323" w:rsidRPr="00936461" w:rsidRDefault="00A43323" w:rsidP="00A43323">
            <w:pPr>
              <w:pStyle w:val="TAL"/>
              <w:jc w:val="center"/>
            </w:pPr>
            <w:r w:rsidRPr="00936461">
              <w:rPr>
                <w:rFonts w:cs="Arial"/>
                <w:szCs w:val="18"/>
              </w:rPr>
              <w:t>No</w:t>
            </w:r>
          </w:p>
        </w:tc>
        <w:tc>
          <w:tcPr>
            <w:tcW w:w="709" w:type="dxa"/>
          </w:tcPr>
          <w:p w14:paraId="0F3BD9CD" w14:textId="77777777" w:rsidR="00A43323" w:rsidRPr="00936461" w:rsidRDefault="001F7FB0" w:rsidP="00A43323">
            <w:pPr>
              <w:pStyle w:val="TAL"/>
              <w:jc w:val="center"/>
            </w:pPr>
            <w:r w:rsidRPr="00936461">
              <w:rPr>
                <w:rFonts w:eastAsia="DengXian"/>
              </w:rPr>
              <w:t>N/A</w:t>
            </w:r>
          </w:p>
        </w:tc>
        <w:tc>
          <w:tcPr>
            <w:tcW w:w="728" w:type="dxa"/>
          </w:tcPr>
          <w:p w14:paraId="061F405A" w14:textId="77777777" w:rsidR="00A43323" w:rsidRPr="00936461" w:rsidRDefault="001F7FB0" w:rsidP="00A43323">
            <w:pPr>
              <w:pStyle w:val="TAL"/>
              <w:jc w:val="center"/>
            </w:pPr>
            <w:r w:rsidRPr="00936461">
              <w:rPr>
                <w:rFonts w:eastAsia="DengXian"/>
              </w:rPr>
              <w:t>N/A</w:t>
            </w:r>
          </w:p>
        </w:tc>
      </w:tr>
      <w:tr w:rsidR="00936461" w:rsidRPr="00936461" w14:paraId="341D7103" w14:textId="77777777" w:rsidTr="0026000E">
        <w:trPr>
          <w:cantSplit/>
          <w:tblHeader/>
        </w:trPr>
        <w:tc>
          <w:tcPr>
            <w:tcW w:w="6917" w:type="dxa"/>
          </w:tcPr>
          <w:p w14:paraId="796BA38A" w14:textId="77777777" w:rsidR="00A43323" w:rsidRPr="00936461" w:rsidRDefault="00A43323" w:rsidP="00A43323">
            <w:pPr>
              <w:pStyle w:val="TAL"/>
              <w:rPr>
                <w:b/>
                <w:i/>
              </w:rPr>
            </w:pPr>
            <w:r w:rsidRPr="00936461">
              <w:rPr>
                <w:b/>
                <w:i/>
              </w:rPr>
              <w:t>ca-BandwidthClassDL-NR</w:t>
            </w:r>
          </w:p>
          <w:p w14:paraId="316DD6CD"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38.101-1 [2] and TS 38.101-2 [3].</w:t>
            </w:r>
            <w:r w:rsidR="0009093D" w:rsidRPr="00936461">
              <w:t xml:space="preserve"> When all FeatureSetDownlinkId:s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0E09AA"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5DD63F14" w14:textId="77777777" w:rsidR="00A43323" w:rsidRPr="00936461" w:rsidRDefault="00A43323" w:rsidP="00A43323">
            <w:pPr>
              <w:pStyle w:val="TAL"/>
              <w:jc w:val="center"/>
            </w:pPr>
            <w:r w:rsidRPr="00936461">
              <w:rPr>
                <w:rFonts w:cs="Arial"/>
                <w:szCs w:val="18"/>
              </w:rPr>
              <w:t>Band</w:t>
            </w:r>
          </w:p>
        </w:tc>
        <w:tc>
          <w:tcPr>
            <w:tcW w:w="567" w:type="dxa"/>
          </w:tcPr>
          <w:p w14:paraId="7F3EBC7A" w14:textId="77777777" w:rsidR="00A43323" w:rsidRPr="00936461" w:rsidRDefault="00A43323" w:rsidP="00A43323">
            <w:pPr>
              <w:pStyle w:val="TAL"/>
              <w:jc w:val="center"/>
            </w:pPr>
            <w:r w:rsidRPr="00936461">
              <w:rPr>
                <w:rFonts w:cs="Arial"/>
                <w:szCs w:val="18"/>
              </w:rPr>
              <w:t>No</w:t>
            </w:r>
          </w:p>
        </w:tc>
        <w:tc>
          <w:tcPr>
            <w:tcW w:w="709" w:type="dxa"/>
          </w:tcPr>
          <w:p w14:paraId="24D188D6" w14:textId="77777777" w:rsidR="00A43323" w:rsidRPr="00936461" w:rsidRDefault="001F7FB0" w:rsidP="00A43323">
            <w:pPr>
              <w:pStyle w:val="TAL"/>
              <w:jc w:val="center"/>
            </w:pPr>
            <w:r w:rsidRPr="00936461">
              <w:rPr>
                <w:rFonts w:eastAsia="DengXian"/>
              </w:rPr>
              <w:t>N/A</w:t>
            </w:r>
          </w:p>
        </w:tc>
        <w:tc>
          <w:tcPr>
            <w:tcW w:w="728" w:type="dxa"/>
          </w:tcPr>
          <w:p w14:paraId="157B3E9B" w14:textId="77777777" w:rsidR="00A43323" w:rsidRPr="00936461" w:rsidRDefault="001F7FB0" w:rsidP="00A43323">
            <w:pPr>
              <w:pStyle w:val="TAL"/>
              <w:jc w:val="center"/>
            </w:pPr>
            <w:r w:rsidRPr="00936461">
              <w:rPr>
                <w:rFonts w:eastAsia="DengXian"/>
              </w:rPr>
              <w:t>N/A</w:t>
            </w:r>
          </w:p>
        </w:tc>
      </w:tr>
      <w:tr w:rsidR="00936461" w:rsidRPr="00936461" w14:paraId="35FDB066" w14:textId="77777777" w:rsidTr="0026000E">
        <w:trPr>
          <w:cantSplit/>
          <w:tblHeader/>
        </w:trPr>
        <w:tc>
          <w:tcPr>
            <w:tcW w:w="6917" w:type="dxa"/>
          </w:tcPr>
          <w:p w14:paraId="575E7EFE" w14:textId="28C669AC" w:rsidR="001E534F" w:rsidRPr="00936461" w:rsidRDefault="001E534F" w:rsidP="001E534F">
            <w:pPr>
              <w:pStyle w:val="TAL"/>
              <w:rPr>
                <w:b/>
                <w:i/>
              </w:rPr>
            </w:pPr>
            <w:r w:rsidRPr="00936461">
              <w:rPr>
                <w:b/>
                <w:i/>
              </w:rPr>
              <w:t>ca-BandwidthClassDL-NR-</w:t>
            </w:r>
            <w:r w:rsidR="00BA5DCD" w:rsidRPr="00936461">
              <w:rPr>
                <w:b/>
                <w:i/>
              </w:rPr>
              <w:t>r17</w:t>
            </w:r>
          </w:p>
          <w:p w14:paraId="5F3AC1B8" w14:textId="3A87B001" w:rsidR="001E534F" w:rsidRPr="00936461" w:rsidRDefault="001E534F" w:rsidP="001E534F">
            <w:pPr>
              <w:pStyle w:val="TAL"/>
              <w:rPr>
                <w:rFonts w:cs="Arial"/>
                <w:szCs w:val="18"/>
              </w:rPr>
            </w:pPr>
            <w:r w:rsidRPr="00936461">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36461" w:rsidRDefault="001E534F" w:rsidP="001E534F">
            <w:pPr>
              <w:pStyle w:val="TAL"/>
              <w:rPr>
                <w:rFonts w:cs="Arial"/>
                <w:szCs w:val="18"/>
              </w:rPr>
            </w:pPr>
          </w:p>
          <w:p w14:paraId="203470F4" w14:textId="7CDE3984"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ca-BandwidthClassDL-NR-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16DDF3D2" w14:textId="2C5F9B38" w:rsidR="001E534F" w:rsidRPr="00936461" w:rsidRDefault="001E534F" w:rsidP="001E534F">
            <w:pPr>
              <w:pStyle w:val="TAL"/>
              <w:rPr>
                <w:rFonts w:cs="Arial"/>
                <w:szCs w:val="18"/>
              </w:rPr>
            </w:pPr>
          </w:p>
          <w:p w14:paraId="7626DBBA" w14:textId="5DB7F214" w:rsidR="001E534F" w:rsidRPr="00936461" w:rsidRDefault="001E534F" w:rsidP="00936461">
            <w:pPr>
              <w:pStyle w:val="TAN"/>
              <w:rPr>
                <w:b/>
                <w:i/>
              </w:rPr>
            </w:pPr>
            <w:r w:rsidRPr="00936461">
              <w:t>NOTE:</w:t>
            </w:r>
            <w:r w:rsidRPr="00936461">
              <w:tab/>
              <w:t>If the UE includes ca-BandwidthClassDL-NR-r17 in a BandParameter the network ignores the ca-BandwidthClassDL-NR therein, if signalled.</w:t>
            </w:r>
          </w:p>
        </w:tc>
        <w:tc>
          <w:tcPr>
            <w:tcW w:w="709" w:type="dxa"/>
          </w:tcPr>
          <w:p w14:paraId="4BC859DE" w14:textId="269BB6DE" w:rsidR="001E534F" w:rsidRPr="00936461" w:rsidRDefault="001E534F" w:rsidP="001E534F">
            <w:pPr>
              <w:pStyle w:val="TAL"/>
              <w:jc w:val="center"/>
              <w:rPr>
                <w:rFonts w:cs="Arial"/>
                <w:szCs w:val="18"/>
              </w:rPr>
            </w:pPr>
            <w:r w:rsidRPr="00936461">
              <w:rPr>
                <w:rFonts w:cs="Arial"/>
                <w:szCs w:val="18"/>
              </w:rPr>
              <w:t>Band</w:t>
            </w:r>
          </w:p>
        </w:tc>
        <w:tc>
          <w:tcPr>
            <w:tcW w:w="567" w:type="dxa"/>
          </w:tcPr>
          <w:p w14:paraId="602C77AF" w14:textId="3EC32F60" w:rsidR="001E534F" w:rsidRPr="00936461" w:rsidRDefault="001E534F" w:rsidP="001E534F">
            <w:pPr>
              <w:pStyle w:val="TAL"/>
              <w:jc w:val="center"/>
              <w:rPr>
                <w:rFonts w:cs="Arial"/>
                <w:szCs w:val="18"/>
              </w:rPr>
            </w:pPr>
            <w:r w:rsidRPr="00936461">
              <w:rPr>
                <w:rFonts w:cs="Arial"/>
                <w:szCs w:val="18"/>
              </w:rPr>
              <w:t>No</w:t>
            </w:r>
          </w:p>
        </w:tc>
        <w:tc>
          <w:tcPr>
            <w:tcW w:w="709" w:type="dxa"/>
          </w:tcPr>
          <w:p w14:paraId="24F84CD7" w14:textId="60FD4FB6"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64A8ACE5" w14:textId="70E7F126"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7351B5BD" w14:textId="77777777" w:rsidTr="0026000E">
        <w:trPr>
          <w:cantSplit/>
          <w:tblHeader/>
        </w:trPr>
        <w:tc>
          <w:tcPr>
            <w:tcW w:w="6917" w:type="dxa"/>
          </w:tcPr>
          <w:p w14:paraId="68855C79" w14:textId="77777777" w:rsidR="00A43323" w:rsidRPr="00936461" w:rsidRDefault="00A43323" w:rsidP="00A43323">
            <w:pPr>
              <w:pStyle w:val="TAL"/>
              <w:rPr>
                <w:b/>
                <w:i/>
              </w:rPr>
            </w:pPr>
            <w:r w:rsidRPr="00936461">
              <w:rPr>
                <w:b/>
                <w:i/>
              </w:rPr>
              <w:t>ca-BandwidthClassUL-EUTRA</w:t>
            </w:r>
          </w:p>
          <w:p w14:paraId="5F398CBC"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FeatureSetEUTRA-UplinkId:s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3DD8EF06" w14:textId="77777777" w:rsidR="00A43323" w:rsidRPr="00936461" w:rsidRDefault="00A43323" w:rsidP="00A43323">
            <w:pPr>
              <w:pStyle w:val="TAL"/>
              <w:jc w:val="center"/>
            </w:pPr>
            <w:r w:rsidRPr="00936461">
              <w:rPr>
                <w:rFonts w:cs="Arial"/>
                <w:szCs w:val="18"/>
              </w:rPr>
              <w:t>Band</w:t>
            </w:r>
          </w:p>
        </w:tc>
        <w:tc>
          <w:tcPr>
            <w:tcW w:w="567" w:type="dxa"/>
          </w:tcPr>
          <w:p w14:paraId="46569424" w14:textId="77777777" w:rsidR="00A43323" w:rsidRPr="00936461" w:rsidRDefault="00A43323" w:rsidP="00A43323">
            <w:pPr>
              <w:pStyle w:val="TAL"/>
              <w:jc w:val="center"/>
            </w:pPr>
            <w:r w:rsidRPr="00936461">
              <w:rPr>
                <w:rFonts w:cs="Arial"/>
                <w:szCs w:val="18"/>
              </w:rPr>
              <w:t>No</w:t>
            </w:r>
          </w:p>
        </w:tc>
        <w:tc>
          <w:tcPr>
            <w:tcW w:w="709" w:type="dxa"/>
          </w:tcPr>
          <w:p w14:paraId="027E168D" w14:textId="77777777" w:rsidR="00A43323" w:rsidRPr="00936461" w:rsidRDefault="001F7FB0" w:rsidP="00A43323">
            <w:pPr>
              <w:pStyle w:val="TAL"/>
              <w:jc w:val="center"/>
            </w:pPr>
            <w:r w:rsidRPr="00936461">
              <w:rPr>
                <w:rFonts w:eastAsia="DengXian"/>
              </w:rPr>
              <w:t>N/A</w:t>
            </w:r>
          </w:p>
        </w:tc>
        <w:tc>
          <w:tcPr>
            <w:tcW w:w="728" w:type="dxa"/>
          </w:tcPr>
          <w:p w14:paraId="3A33E129" w14:textId="77777777" w:rsidR="00A43323" w:rsidRPr="00936461" w:rsidRDefault="001F7FB0" w:rsidP="00A43323">
            <w:pPr>
              <w:pStyle w:val="TAL"/>
              <w:jc w:val="center"/>
            </w:pPr>
            <w:r w:rsidRPr="00936461">
              <w:rPr>
                <w:rFonts w:eastAsia="DengXian"/>
              </w:rPr>
              <w:t>N/A</w:t>
            </w:r>
          </w:p>
        </w:tc>
      </w:tr>
      <w:tr w:rsidR="00936461" w:rsidRPr="00936461" w14:paraId="2E6A1C9C" w14:textId="77777777" w:rsidTr="0026000E">
        <w:trPr>
          <w:cantSplit/>
          <w:tblHeader/>
        </w:trPr>
        <w:tc>
          <w:tcPr>
            <w:tcW w:w="6917" w:type="dxa"/>
          </w:tcPr>
          <w:p w14:paraId="20B60E52" w14:textId="77777777" w:rsidR="00A43323" w:rsidRPr="00936461" w:rsidRDefault="00A43323" w:rsidP="00A43323">
            <w:pPr>
              <w:pStyle w:val="TAL"/>
              <w:rPr>
                <w:b/>
                <w:i/>
              </w:rPr>
            </w:pPr>
            <w:r w:rsidRPr="00936461">
              <w:rPr>
                <w:b/>
                <w:i/>
              </w:rPr>
              <w:t>ca-BandwidthClassUL-NR</w:t>
            </w:r>
          </w:p>
          <w:p w14:paraId="0350209B"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38.101-1 [2] and TS 38.101-2 [3].</w:t>
            </w:r>
            <w:r w:rsidR="0009093D" w:rsidRPr="00936461">
              <w:t xml:space="preserve"> When all FeatureSetUplinkId:s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234276"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33FF925B" w14:textId="77777777" w:rsidR="00A43323" w:rsidRPr="00936461" w:rsidRDefault="00A43323" w:rsidP="00A43323">
            <w:pPr>
              <w:pStyle w:val="TAL"/>
              <w:jc w:val="center"/>
            </w:pPr>
            <w:r w:rsidRPr="00936461">
              <w:rPr>
                <w:rFonts w:cs="Arial"/>
                <w:szCs w:val="18"/>
              </w:rPr>
              <w:t>Band</w:t>
            </w:r>
          </w:p>
        </w:tc>
        <w:tc>
          <w:tcPr>
            <w:tcW w:w="567" w:type="dxa"/>
          </w:tcPr>
          <w:p w14:paraId="6E9E81CD" w14:textId="77777777" w:rsidR="00A43323" w:rsidRPr="00936461" w:rsidRDefault="00A43323" w:rsidP="00A43323">
            <w:pPr>
              <w:pStyle w:val="TAL"/>
              <w:jc w:val="center"/>
            </w:pPr>
            <w:r w:rsidRPr="00936461">
              <w:rPr>
                <w:rFonts w:cs="Arial"/>
                <w:szCs w:val="18"/>
              </w:rPr>
              <w:t>No</w:t>
            </w:r>
          </w:p>
        </w:tc>
        <w:tc>
          <w:tcPr>
            <w:tcW w:w="709" w:type="dxa"/>
          </w:tcPr>
          <w:p w14:paraId="51E69706" w14:textId="77777777" w:rsidR="00A43323" w:rsidRPr="00936461" w:rsidRDefault="001F7FB0" w:rsidP="00A43323">
            <w:pPr>
              <w:pStyle w:val="TAL"/>
              <w:jc w:val="center"/>
            </w:pPr>
            <w:r w:rsidRPr="00936461">
              <w:rPr>
                <w:rFonts w:eastAsia="DengXian"/>
              </w:rPr>
              <w:t>N/A</w:t>
            </w:r>
          </w:p>
        </w:tc>
        <w:tc>
          <w:tcPr>
            <w:tcW w:w="728" w:type="dxa"/>
          </w:tcPr>
          <w:p w14:paraId="163C9D45" w14:textId="77777777" w:rsidR="00A43323" w:rsidRPr="00936461" w:rsidRDefault="001F7FB0" w:rsidP="00A43323">
            <w:pPr>
              <w:pStyle w:val="TAL"/>
              <w:jc w:val="center"/>
            </w:pPr>
            <w:r w:rsidRPr="00936461">
              <w:rPr>
                <w:rFonts w:eastAsia="DengXian"/>
              </w:rPr>
              <w:t>N/A</w:t>
            </w:r>
          </w:p>
        </w:tc>
      </w:tr>
      <w:tr w:rsidR="00936461" w:rsidRPr="00936461" w14:paraId="7483AF45" w14:textId="77777777" w:rsidTr="0026000E">
        <w:trPr>
          <w:cantSplit/>
          <w:tblHeader/>
        </w:trPr>
        <w:tc>
          <w:tcPr>
            <w:tcW w:w="6917" w:type="dxa"/>
          </w:tcPr>
          <w:p w14:paraId="72C63254" w14:textId="745186AB" w:rsidR="001E534F" w:rsidRPr="00936461" w:rsidRDefault="001E534F" w:rsidP="001E534F">
            <w:pPr>
              <w:pStyle w:val="TAL"/>
              <w:rPr>
                <w:b/>
                <w:i/>
              </w:rPr>
            </w:pPr>
            <w:r w:rsidRPr="00936461">
              <w:rPr>
                <w:b/>
                <w:i/>
              </w:rPr>
              <w:t>ca-BandwidthClassUL-NR-</w:t>
            </w:r>
            <w:r w:rsidR="00BA5DCD" w:rsidRPr="00936461">
              <w:rPr>
                <w:b/>
                <w:i/>
              </w:rPr>
              <w:t>r17</w:t>
            </w:r>
          </w:p>
          <w:p w14:paraId="3885B2B5" w14:textId="4E9C90A9" w:rsidR="001E534F" w:rsidRPr="00936461" w:rsidRDefault="001E534F" w:rsidP="001E534F">
            <w:pPr>
              <w:pStyle w:val="TAL"/>
              <w:rPr>
                <w:rFonts w:cs="Arial"/>
                <w:szCs w:val="18"/>
              </w:rPr>
            </w:pPr>
            <w:r w:rsidRPr="00936461">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36461" w:rsidRDefault="001E534F" w:rsidP="001E534F">
            <w:pPr>
              <w:pStyle w:val="TAL"/>
              <w:rPr>
                <w:rFonts w:cs="Arial"/>
                <w:szCs w:val="18"/>
              </w:rPr>
            </w:pPr>
          </w:p>
          <w:p w14:paraId="49F95BCA" w14:textId="17E35663"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ca-BandwidthClassUL-NR-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7E43296C" w14:textId="77777777" w:rsidR="001E534F" w:rsidRPr="00936461" w:rsidRDefault="001E534F" w:rsidP="001E534F">
            <w:pPr>
              <w:keepNext/>
              <w:keepLines/>
              <w:spacing w:after="0"/>
              <w:rPr>
                <w:rFonts w:ascii="Arial" w:hAnsi="Arial"/>
                <w:b/>
                <w:i/>
                <w:sz w:val="18"/>
              </w:rPr>
            </w:pPr>
          </w:p>
          <w:p w14:paraId="3A016E64" w14:textId="2537D6B6" w:rsidR="001E534F" w:rsidRPr="00936461" w:rsidRDefault="001E534F" w:rsidP="00936461">
            <w:pPr>
              <w:pStyle w:val="TAN"/>
              <w:rPr>
                <w:b/>
                <w:i/>
              </w:rPr>
            </w:pPr>
            <w:r w:rsidRPr="00936461">
              <w:t>NOTE:</w:t>
            </w:r>
            <w:r w:rsidRPr="00936461">
              <w:tab/>
              <w:t xml:space="preserve">If the UE includes </w:t>
            </w:r>
            <w:r w:rsidRPr="00936461">
              <w:rPr>
                <w:i/>
                <w:iCs/>
              </w:rPr>
              <w:t>ca-BandwidthClassUL-NR-r17</w:t>
            </w:r>
            <w:r w:rsidRPr="00936461">
              <w:t xml:space="preserve"> in a BandParameter the network ignores the </w:t>
            </w:r>
            <w:r w:rsidRPr="00936461">
              <w:rPr>
                <w:i/>
                <w:iCs/>
              </w:rPr>
              <w:t>ca-BandwidthClassUL-NR</w:t>
            </w:r>
            <w:r w:rsidRPr="00936461">
              <w:t xml:space="preserve"> therein, if signalled.</w:t>
            </w:r>
          </w:p>
        </w:tc>
        <w:tc>
          <w:tcPr>
            <w:tcW w:w="709" w:type="dxa"/>
          </w:tcPr>
          <w:p w14:paraId="63F4B6BC" w14:textId="19A073C7" w:rsidR="001E534F" w:rsidRPr="00936461" w:rsidRDefault="001E534F" w:rsidP="001E534F">
            <w:pPr>
              <w:pStyle w:val="TAL"/>
              <w:jc w:val="center"/>
              <w:rPr>
                <w:rFonts w:cs="Arial"/>
                <w:szCs w:val="18"/>
              </w:rPr>
            </w:pPr>
            <w:r w:rsidRPr="00936461">
              <w:rPr>
                <w:rFonts w:cs="Arial"/>
                <w:szCs w:val="18"/>
              </w:rPr>
              <w:t>Band</w:t>
            </w:r>
          </w:p>
        </w:tc>
        <w:tc>
          <w:tcPr>
            <w:tcW w:w="567" w:type="dxa"/>
          </w:tcPr>
          <w:p w14:paraId="3E134448" w14:textId="3B865D8E" w:rsidR="001E534F" w:rsidRPr="00936461" w:rsidRDefault="001E534F" w:rsidP="001E534F">
            <w:pPr>
              <w:pStyle w:val="TAL"/>
              <w:jc w:val="center"/>
              <w:rPr>
                <w:rFonts w:cs="Arial"/>
                <w:szCs w:val="18"/>
              </w:rPr>
            </w:pPr>
            <w:r w:rsidRPr="00936461">
              <w:rPr>
                <w:rFonts w:cs="Arial"/>
                <w:szCs w:val="18"/>
              </w:rPr>
              <w:t>No</w:t>
            </w:r>
          </w:p>
        </w:tc>
        <w:tc>
          <w:tcPr>
            <w:tcW w:w="709" w:type="dxa"/>
          </w:tcPr>
          <w:p w14:paraId="042F4CE9" w14:textId="2CBFD645"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25A63673" w14:textId="568BEC0F"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260564F0" w14:textId="77777777" w:rsidTr="0026000E">
        <w:trPr>
          <w:cantSplit/>
          <w:tblHeader/>
        </w:trPr>
        <w:tc>
          <w:tcPr>
            <w:tcW w:w="6917" w:type="dxa"/>
          </w:tcPr>
          <w:p w14:paraId="37D85D85" w14:textId="77777777" w:rsidR="00A43323" w:rsidRPr="00936461" w:rsidRDefault="00A43323" w:rsidP="00A43323">
            <w:pPr>
              <w:pStyle w:val="TAL"/>
              <w:rPr>
                <w:b/>
                <w:i/>
              </w:rPr>
            </w:pPr>
            <w:r w:rsidRPr="00936461">
              <w:rPr>
                <w:b/>
                <w:i/>
              </w:rPr>
              <w:t>ca-ParametersEUTRA</w:t>
            </w:r>
          </w:p>
          <w:p w14:paraId="028890C9" w14:textId="77777777" w:rsidR="00A43323" w:rsidRPr="00936461" w:rsidRDefault="00A43323" w:rsidP="00A43323">
            <w:pPr>
              <w:pStyle w:val="TAL"/>
            </w:pPr>
            <w:r w:rsidRPr="00936461">
              <w:t xml:space="preserve">Contains the EUTRA part of band combination parameters for a given </w:t>
            </w:r>
            <w:r w:rsidR="00E8445A" w:rsidRPr="00936461">
              <w:t>(NG)</w:t>
            </w:r>
            <w:r w:rsidRPr="00936461">
              <w:t>EN-DC</w:t>
            </w:r>
            <w:r w:rsidR="00E8445A" w:rsidRPr="00936461">
              <w:t>/NE-DC</w:t>
            </w:r>
            <w:r w:rsidRPr="00936461">
              <w:t xml:space="preserve"> band combination.</w:t>
            </w:r>
          </w:p>
        </w:tc>
        <w:tc>
          <w:tcPr>
            <w:tcW w:w="709" w:type="dxa"/>
          </w:tcPr>
          <w:p w14:paraId="4C271DD9" w14:textId="77777777" w:rsidR="00A43323" w:rsidRPr="00936461" w:rsidRDefault="00A43323" w:rsidP="00A43323">
            <w:pPr>
              <w:pStyle w:val="TAL"/>
              <w:jc w:val="center"/>
            </w:pPr>
            <w:r w:rsidRPr="00936461">
              <w:t>BC</w:t>
            </w:r>
          </w:p>
        </w:tc>
        <w:tc>
          <w:tcPr>
            <w:tcW w:w="567" w:type="dxa"/>
          </w:tcPr>
          <w:p w14:paraId="13B0FBD5" w14:textId="77777777" w:rsidR="00A43323" w:rsidRPr="00936461" w:rsidRDefault="00A43323" w:rsidP="00A43323">
            <w:pPr>
              <w:pStyle w:val="TAL"/>
              <w:jc w:val="center"/>
            </w:pPr>
            <w:r w:rsidRPr="00936461">
              <w:t>No</w:t>
            </w:r>
          </w:p>
        </w:tc>
        <w:tc>
          <w:tcPr>
            <w:tcW w:w="709" w:type="dxa"/>
          </w:tcPr>
          <w:p w14:paraId="07B9D760" w14:textId="77777777" w:rsidR="00A43323" w:rsidRPr="00936461" w:rsidRDefault="001F7FB0" w:rsidP="00A43323">
            <w:pPr>
              <w:pStyle w:val="TAL"/>
              <w:jc w:val="center"/>
            </w:pPr>
            <w:r w:rsidRPr="00936461">
              <w:rPr>
                <w:rFonts w:eastAsia="DengXian"/>
              </w:rPr>
              <w:t>N/A</w:t>
            </w:r>
          </w:p>
        </w:tc>
        <w:tc>
          <w:tcPr>
            <w:tcW w:w="728" w:type="dxa"/>
          </w:tcPr>
          <w:p w14:paraId="7F882BCD" w14:textId="77777777" w:rsidR="00A43323" w:rsidRPr="00936461" w:rsidRDefault="001F7FB0" w:rsidP="00A43323">
            <w:pPr>
              <w:pStyle w:val="TAL"/>
              <w:jc w:val="center"/>
            </w:pPr>
            <w:r w:rsidRPr="00936461">
              <w:rPr>
                <w:rFonts w:eastAsia="DengXian"/>
              </w:rPr>
              <w:t>N/A</w:t>
            </w:r>
          </w:p>
        </w:tc>
      </w:tr>
      <w:tr w:rsidR="00936461" w:rsidRPr="00936461" w14:paraId="0FC550FD" w14:textId="77777777" w:rsidTr="0026000E">
        <w:trPr>
          <w:cantSplit/>
          <w:tblHeader/>
        </w:trPr>
        <w:tc>
          <w:tcPr>
            <w:tcW w:w="6917" w:type="dxa"/>
          </w:tcPr>
          <w:p w14:paraId="37FE22A1" w14:textId="77777777" w:rsidR="00A43323" w:rsidRPr="00936461" w:rsidRDefault="00A43323" w:rsidP="00A43323">
            <w:pPr>
              <w:pStyle w:val="TAL"/>
              <w:rPr>
                <w:b/>
                <w:i/>
              </w:rPr>
            </w:pPr>
            <w:r w:rsidRPr="00936461">
              <w:rPr>
                <w:b/>
                <w:i/>
              </w:rPr>
              <w:lastRenderedPageBreak/>
              <w:t>ca-ParametersNR</w:t>
            </w:r>
          </w:p>
          <w:p w14:paraId="2B83535B" w14:textId="77777777" w:rsidR="00A43323" w:rsidRPr="00936461" w:rsidRDefault="00A43323" w:rsidP="00A43323">
            <w:pPr>
              <w:pStyle w:val="TAL"/>
            </w:pPr>
            <w:r w:rsidRPr="00936461">
              <w:t xml:space="preserve">Contains the NR band combination parameters for a given </w:t>
            </w:r>
            <w:r w:rsidR="00E8445A" w:rsidRPr="00936461">
              <w:t>(NG)</w:t>
            </w:r>
            <w:r w:rsidRPr="00936461">
              <w:t>EN-DC</w:t>
            </w:r>
            <w:r w:rsidR="00E8445A" w:rsidRPr="00936461">
              <w:t>/NE-DC</w:t>
            </w:r>
            <w:r w:rsidRPr="00936461">
              <w:t xml:space="preserve"> and/or NR CA band combination.</w:t>
            </w:r>
          </w:p>
        </w:tc>
        <w:tc>
          <w:tcPr>
            <w:tcW w:w="709" w:type="dxa"/>
          </w:tcPr>
          <w:p w14:paraId="68218DDE" w14:textId="77777777" w:rsidR="00A43323" w:rsidRPr="00936461" w:rsidRDefault="00A43323" w:rsidP="00A43323">
            <w:pPr>
              <w:pStyle w:val="TAL"/>
              <w:jc w:val="center"/>
            </w:pPr>
            <w:r w:rsidRPr="00936461">
              <w:t>BC</w:t>
            </w:r>
          </w:p>
        </w:tc>
        <w:tc>
          <w:tcPr>
            <w:tcW w:w="567" w:type="dxa"/>
          </w:tcPr>
          <w:p w14:paraId="6A4C663F" w14:textId="77777777" w:rsidR="00A43323" w:rsidRPr="00936461" w:rsidRDefault="00A43323" w:rsidP="00A43323">
            <w:pPr>
              <w:pStyle w:val="TAL"/>
              <w:jc w:val="center"/>
            </w:pPr>
            <w:r w:rsidRPr="00936461">
              <w:t>No</w:t>
            </w:r>
          </w:p>
        </w:tc>
        <w:tc>
          <w:tcPr>
            <w:tcW w:w="709" w:type="dxa"/>
          </w:tcPr>
          <w:p w14:paraId="0FFB6E9C" w14:textId="77777777" w:rsidR="00A43323" w:rsidRPr="00936461" w:rsidRDefault="001F7FB0" w:rsidP="00A43323">
            <w:pPr>
              <w:pStyle w:val="TAL"/>
              <w:jc w:val="center"/>
            </w:pPr>
            <w:r w:rsidRPr="00936461">
              <w:rPr>
                <w:rFonts w:eastAsia="DengXian"/>
              </w:rPr>
              <w:t>N/A</w:t>
            </w:r>
          </w:p>
        </w:tc>
        <w:tc>
          <w:tcPr>
            <w:tcW w:w="728" w:type="dxa"/>
          </w:tcPr>
          <w:p w14:paraId="3BCF037B" w14:textId="77777777" w:rsidR="00A43323" w:rsidRPr="00936461" w:rsidRDefault="001F7FB0" w:rsidP="00A43323">
            <w:pPr>
              <w:pStyle w:val="TAL"/>
              <w:jc w:val="center"/>
            </w:pPr>
            <w:r w:rsidRPr="00936461">
              <w:rPr>
                <w:rFonts w:eastAsia="DengXian"/>
              </w:rPr>
              <w:t>N/A</w:t>
            </w:r>
          </w:p>
        </w:tc>
      </w:tr>
      <w:tr w:rsidR="00936461" w:rsidRPr="00936461" w14:paraId="64BA5264" w14:textId="77777777" w:rsidTr="0026000E">
        <w:trPr>
          <w:cantSplit/>
          <w:tblHeader/>
        </w:trPr>
        <w:tc>
          <w:tcPr>
            <w:tcW w:w="6917" w:type="dxa"/>
          </w:tcPr>
          <w:p w14:paraId="1FC0C271" w14:textId="77777777" w:rsidR="007662C7" w:rsidRPr="00936461" w:rsidRDefault="007662C7" w:rsidP="007662C7">
            <w:pPr>
              <w:keepNext/>
              <w:keepLines/>
              <w:spacing w:after="0"/>
              <w:rPr>
                <w:rFonts w:ascii="Arial" w:hAnsi="Arial"/>
                <w:b/>
                <w:i/>
                <w:sz w:val="18"/>
              </w:rPr>
            </w:pPr>
            <w:r w:rsidRPr="00936461">
              <w:rPr>
                <w:rFonts w:ascii="Arial" w:hAnsi="Arial"/>
                <w:b/>
                <w:i/>
                <w:sz w:val="18"/>
              </w:rPr>
              <w:t>ca-ParametersNRDC</w:t>
            </w:r>
          </w:p>
          <w:p w14:paraId="40F03C4C" w14:textId="2E9DB3A8" w:rsidR="007662C7" w:rsidRPr="00936461" w:rsidRDefault="007662C7" w:rsidP="007662C7">
            <w:pPr>
              <w:pStyle w:val="TAL"/>
              <w:rPr>
                <w:b/>
                <w:i/>
              </w:rPr>
            </w:pPr>
            <w:r w:rsidRPr="00936461">
              <w:rPr>
                <w:rFonts w:cs="Arial"/>
                <w:szCs w:val="18"/>
              </w:rPr>
              <w:t xml:space="preserve">Indicates whether the UE supports NR-DC for the band combination. It contains the </w:t>
            </w:r>
            <w:r w:rsidRPr="00936461">
              <w:t>NR band combination parameters applicable across MCG and SCG.</w:t>
            </w:r>
            <w:r w:rsidR="00AB720A" w:rsidRPr="00936461">
              <w:t xml:space="preserve"> </w:t>
            </w:r>
            <w:r w:rsidR="00006F74" w:rsidRPr="00936461">
              <w:t>If the band combination includes both FR1 and FR2 bands, a</w:t>
            </w:r>
            <w:r w:rsidR="00AB720A" w:rsidRPr="00936461">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36461" w:rsidRDefault="007662C7" w:rsidP="007662C7">
            <w:pPr>
              <w:pStyle w:val="TAL"/>
              <w:jc w:val="center"/>
            </w:pPr>
            <w:r w:rsidRPr="00936461">
              <w:rPr>
                <w:rFonts w:cs="Arial"/>
                <w:szCs w:val="18"/>
              </w:rPr>
              <w:t>BC</w:t>
            </w:r>
          </w:p>
        </w:tc>
        <w:tc>
          <w:tcPr>
            <w:tcW w:w="567" w:type="dxa"/>
          </w:tcPr>
          <w:p w14:paraId="27C2FF83" w14:textId="77777777" w:rsidR="007662C7" w:rsidRPr="00936461" w:rsidRDefault="007662C7" w:rsidP="007662C7">
            <w:pPr>
              <w:pStyle w:val="TAL"/>
              <w:jc w:val="center"/>
            </w:pPr>
            <w:r w:rsidRPr="00936461">
              <w:rPr>
                <w:rFonts w:cs="Arial"/>
                <w:szCs w:val="18"/>
              </w:rPr>
              <w:t>No</w:t>
            </w:r>
          </w:p>
        </w:tc>
        <w:tc>
          <w:tcPr>
            <w:tcW w:w="709" w:type="dxa"/>
          </w:tcPr>
          <w:p w14:paraId="7ED11835" w14:textId="77777777" w:rsidR="007662C7" w:rsidRPr="00936461" w:rsidRDefault="001F7FB0" w:rsidP="007662C7">
            <w:pPr>
              <w:pStyle w:val="TAL"/>
              <w:jc w:val="center"/>
            </w:pPr>
            <w:r w:rsidRPr="00936461">
              <w:rPr>
                <w:rFonts w:eastAsia="DengXian"/>
              </w:rPr>
              <w:t>N/A</w:t>
            </w:r>
          </w:p>
        </w:tc>
        <w:tc>
          <w:tcPr>
            <w:tcW w:w="728" w:type="dxa"/>
          </w:tcPr>
          <w:p w14:paraId="369A9E5E" w14:textId="77777777" w:rsidR="007662C7" w:rsidRPr="00936461" w:rsidRDefault="001F7FB0" w:rsidP="007662C7">
            <w:pPr>
              <w:pStyle w:val="TAL"/>
              <w:jc w:val="center"/>
            </w:pPr>
            <w:r w:rsidRPr="00936461">
              <w:rPr>
                <w:rFonts w:eastAsia="DengXian"/>
              </w:rPr>
              <w:t>N/A</w:t>
            </w:r>
          </w:p>
        </w:tc>
      </w:tr>
      <w:tr w:rsidR="00936461" w:rsidRPr="00936461" w14:paraId="7C984BBD" w14:textId="77777777" w:rsidTr="0026000E">
        <w:trPr>
          <w:cantSplit/>
          <w:tblHeader/>
        </w:trPr>
        <w:tc>
          <w:tcPr>
            <w:tcW w:w="6917" w:type="dxa"/>
          </w:tcPr>
          <w:p w14:paraId="5AF7A2CA" w14:textId="77777777" w:rsidR="00A43323" w:rsidRPr="00936461" w:rsidRDefault="00A43323" w:rsidP="00A43323">
            <w:pPr>
              <w:pStyle w:val="TAL"/>
              <w:rPr>
                <w:b/>
                <w:i/>
              </w:rPr>
            </w:pPr>
            <w:r w:rsidRPr="00936461">
              <w:rPr>
                <w:b/>
                <w:i/>
              </w:rPr>
              <w:t>featureSetCombination</w:t>
            </w:r>
          </w:p>
          <w:p w14:paraId="692CFEC4" w14:textId="77777777" w:rsidR="00A43323" w:rsidRPr="00936461" w:rsidRDefault="00A43323" w:rsidP="00A43323">
            <w:pPr>
              <w:pStyle w:val="TAL"/>
            </w:pPr>
            <w:r w:rsidRPr="00936461">
              <w:t>Indicates the feature set that the UE supports on the NR and/or MR-DC band combination by FeatureSetCombinationId.</w:t>
            </w:r>
          </w:p>
        </w:tc>
        <w:tc>
          <w:tcPr>
            <w:tcW w:w="709" w:type="dxa"/>
          </w:tcPr>
          <w:p w14:paraId="7E3687CE" w14:textId="77777777" w:rsidR="00A43323" w:rsidRPr="00936461" w:rsidRDefault="00A43323" w:rsidP="00A43323">
            <w:pPr>
              <w:pStyle w:val="TAL"/>
              <w:jc w:val="center"/>
            </w:pPr>
            <w:r w:rsidRPr="00936461">
              <w:t>BC</w:t>
            </w:r>
          </w:p>
        </w:tc>
        <w:tc>
          <w:tcPr>
            <w:tcW w:w="567" w:type="dxa"/>
          </w:tcPr>
          <w:p w14:paraId="0D04EB8A" w14:textId="77777777" w:rsidR="00A43323" w:rsidRPr="00936461" w:rsidRDefault="00F85385" w:rsidP="00A43323">
            <w:pPr>
              <w:pStyle w:val="TAL"/>
              <w:jc w:val="center"/>
            </w:pPr>
            <w:r w:rsidRPr="00936461">
              <w:t>N/A</w:t>
            </w:r>
          </w:p>
        </w:tc>
        <w:tc>
          <w:tcPr>
            <w:tcW w:w="709" w:type="dxa"/>
          </w:tcPr>
          <w:p w14:paraId="10CCD0CC" w14:textId="77777777" w:rsidR="00A43323" w:rsidRPr="00936461" w:rsidRDefault="001F7FB0" w:rsidP="00A43323">
            <w:pPr>
              <w:pStyle w:val="TAL"/>
              <w:jc w:val="center"/>
            </w:pPr>
            <w:r w:rsidRPr="00936461">
              <w:rPr>
                <w:rFonts w:eastAsia="DengXian"/>
              </w:rPr>
              <w:t>N/A</w:t>
            </w:r>
          </w:p>
        </w:tc>
        <w:tc>
          <w:tcPr>
            <w:tcW w:w="728" w:type="dxa"/>
          </w:tcPr>
          <w:p w14:paraId="1C72D669" w14:textId="77777777" w:rsidR="00A43323" w:rsidRPr="00936461" w:rsidRDefault="001F7FB0" w:rsidP="00A43323">
            <w:pPr>
              <w:pStyle w:val="TAL"/>
              <w:jc w:val="center"/>
            </w:pPr>
            <w:r w:rsidRPr="00936461">
              <w:rPr>
                <w:rFonts w:eastAsia="DengXian"/>
              </w:rPr>
              <w:t>N/A</w:t>
            </w:r>
          </w:p>
        </w:tc>
      </w:tr>
      <w:tr w:rsidR="00936461" w:rsidRPr="00936461" w14:paraId="343E5EE8" w14:textId="77777777" w:rsidTr="00963B9B">
        <w:trPr>
          <w:cantSplit/>
          <w:tblHeader/>
        </w:trPr>
        <w:tc>
          <w:tcPr>
            <w:tcW w:w="6917" w:type="dxa"/>
          </w:tcPr>
          <w:p w14:paraId="799E8A71" w14:textId="77777777" w:rsidR="008C7055" w:rsidRPr="00936461" w:rsidRDefault="008C7055" w:rsidP="000C23D7">
            <w:pPr>
              <w:pStyle w:val="TAL"/>
              <w:rPr>
                <w:b/>
                <w:bCs/>
                <w:i/>
                <w:iCs/>
              </w:rPr>
            </w:pPr>
            <w:r w:rsidRPr="00936461">
              <w:rPr>
                <w:b/>
                <w:bCs/>
                <w:i/>
                <w:iCs/>
              </w:rPr>
              <w:t>featureSetCombinationDAPS</w:t>
            </w:r>
            <w:r w:rsidR="00863493" w:rsidRPr="00936461">
              <w:rPr>
                <w:b/>
                <w:bCs/>
                <w:i/>
                <w:iCs/>
              </w:rPr>
              <w:t>-r16</w:t>
            </w:r>
          </w:p>
          <w:p w14:paraId="523209C2" w14:textId="3D423302" w:rsidR="008C7055" w:rsidRPr="00936461" w:rsidRDefault="008C7055" w:rsidP="00963B9B">
            <w:pPr>
              <w:pStyle w:val="TAL"/>
              <w:rPr>
                <w:b/>
                <w:i/>
              </w:rPr>
            </w:pPr>
            <w:r w:rsidRPr="00936461">
              <w:t>Indicates the feature set that the UE supports for DAPS handover on the NR band combination by FeatureSetCombinationId. A UE shall include this field if intra-freq</w:t>
            </w:r>
            <w:r w:rsidR="00E378D2" w:rsidRPr="00936461">
              <w:t>uency</w:t>
            </w:r>
            <w:r w:rsidRPr="00936461">
              <w:t xml:space="preserve"> or inter-freq</w:t>
            </w:r>
            <w:r w:rsidR="00E378D2" w:rsidRPr="00936461">
              <w:t>uency</w:t>
            </w:r>
            <w:r w:rsidRPr="00936461">
              <w:t xml:space="preserve"> DAPS handover is supported for this band combination. </w:t>
            </w:r>
            <w:r w:rsidR="00E378D2" w:rsidRPr="00936461">
              <w:t>For a band entry where it indicates the support for intra-frequency DAPS handover, the UE shall include at least two CCs and shall support intra-frequency DAPS handover between any CC pair within the same band entry.</w:t>
            </w:r>
            <w:r w:rsidR="00E378D2" w:rsidRPr="00936461">
              <w:rPr>
                <w:rFonts w:cs="Arial"/>
                <w:szCs w:val="18"/>
              </w:rPr>
              <w:t xml:space="preserve"> </w:t>
            </w:r>
            <w:r w:rsidR="00E378D2" w:rsidRPr="00936461">
              <w:t xml:space="preserve">If the </w:t>
            </w:r>
            <w:r w:rsidR="00E378D2" w:rsidRPr="00936461">
              <w:rPr>
                <w:rFonts w:cs="Arial"/>
                <w:szCs w:val="18"/>
              </w:rPr>
              <w:t xml:space="preserve">number of CCs within a band combination is more than one and if </w:t>
            </w:r>
            <w:r w:rsidR="00E378D2" w:rsidRPr="00936461">
              <w:t>inter-frequency DAPS handover is supported</w:t>
            </w:r>
            <w:r w:rsidR="00E378D2" w:rsidRPr="00936461">
              <w:rPr>
                <w:rFonts w:cs="Arial"/>
                <w:szCs w:val="18"/>
              </w:rPr>
              <w:t>, UE shall support inter-frequency DAPS handover between every CC pair in the same or different band entries in the band combination, except for the CC pair within a band entry with bandwidth class</w:t>
            </w:r>
            <w:r w:rsidR="00B631F3" w:rsidRPr="00936461">
              <w:rPr>
                <w:rFonts w:cs="Arial"/>
                <w:szCs w:val="18"/>
              </w:rPr>
              <w:t xml:space="preserve"> A</w:t>
            </w:r>
            <w:r w:rsidRPr="00936461">
              <w:rPr>
                <w:rFonts w:cs="Arial"/>
                <w:szCs w:val="18"/>
              </w:rPr>
              <w:t>. A</w:t>
            </w:r>
            <w:r w:rsidRPr="00936461">
              <w:rPr>
                <w:rFonts w:eastAsia="Yu Mincho" w:cs="Arial"/>
                <w:szCs w:val="21"/>
              </w:rPr>
              <w:t xml:space="preserve"> feature set including </w:t>
            </w:r>
            <w:r w:rsidRPr="00936461">
              <w:rPr>
                <w:rFonts w:eastAsia="Yu Mincho" w:cs="Arial"/>
                <w:i/>
                <w:szCs w:val="21"/>
              </w:rPr>
              <w:t>intraFreqDAPS-r16</w:t>
            </w:r>
            <w:r w:rsidRPr="00936461">
              <w:rPr>
                <w:rFonts w:eastAsia="Yu Mincho" w:cs="Arial"/>
                <w:szCs w:val="21"/>
              </w:rPr>
              <w:t xml:space="preserve"> can only be referred to by </w:t>
            </w:r>
            <w:r w:rsidRPr="00936461">
              <w:rPr>
                <w:i/>
              </w:rPr>
              <w:t>featureSetCombinationDAPS</w:t>
            </w:r>
            <w:r w:rsidR="00630238" w:rsidRPr="00936461">
              <w:rPr>
                <w:i/>
              </w:rPr>
              <w:t>-r16</w:t>
            </w:r>
            <w:r w:rsidRPr="00936461">
              <w:rPr>
                <w:rFonts w:eastAsia="Yu Mincho" w:cs="Arial"/>
                <w:szCs w:val="21"/>
              </w:rPr>
              <w:t xml:space="preserve">, not by </w:t>
            </w:r>
            <w:r w:rsidRPr="00936461">
              <w:rPr>
                <w:rFonts w:eastAsia="Yu Mincho" w:cs="Arial"/>
                <w:i/>
                <w:szCs w:val="21"/>
              </w:rPr>
              <w:t>featureSetCombination</w:t>
            </w:r>
            <w:r w:rsidRPr="00936461">
              <w:rPr>
                <w:rFonts w:eastAsia="Yu Mincho" w:cs="Arial"/>
                <w:szCs w:val="21"/>
              </w:rPr>
              <w:t xml:space="preserve">. </w:t>
            </w:r>
            <w:r w:rsidRPr="00936461">
              <w:rPr>
                <w:rFonts w:cs="Arial"/>
                <w:szCs w:val="18"/>
              </w:rPr>
              <w:t>A</w:t>
            </w:r>
            <w:r w:rsidRPr="00936461">
              <w:rPr>
                <w:rFonts w:eastAsia="Yu Mincho" w:cs="Arial"/>
                <w:szCs w:val="21"/>
              </w:rPr>
              <w:t xml:space="preserve"> feature set without </w:t>
            </w:r>
            <w:r w:rsidRPr="00936461">
              <w:rPr>
                <w:rFonts w:eastAsia="Yu Mincho" w:cs="Arial"/>
                <w:i/>
                <w:szCs w:val="21"/>
              </w:rPr>
              <w:t>intraFreqDAPS-r16</w:t>
            </w:r>
            <w:r w:rsidRPr="00936461">
              <w:rPr>
                <w:rFonts w:eastAsia="Yu Mincho" w:cs="Arial"/>
                <w:szCs w:val="21"/>
              </w:rPr>
              <w:t xml:space="preserve"> is only applied to inter-freq DAPS handover if it is referred to by </w:t>
            </w:r>
            <w:r w:rsidRPr="00936461">
              <w:rPr>
                <w:i/>
              </w:rPr>
              <w:t>featureSetCombinationDAPS</w:t>
            </w:r>
            <w:r w:rsidRPr="00936461">
              <w:rPr>
                <w:rFonts w:eastAsia="Yu Mincho" w:cs="Arial"/>
                <w:szCs w:val="21"/>
              </w:rPr>
              <w:t xml:space="preserve">. Both feature sets with and without </w:t>
            </w:r>
            <w:r w:rsidRPr="00936461">
              <w:rPr>
                <w:rFonts w:eastAsia="Yu Mincho" w:cs="Arial"/>
                <w:i/>
                <w:szCs w:val="21"/>
              </w:rPr>
              <w:t>intraFreqDAPS-r16</w:t>
            </w:r>
            <w:r w:rsidRPr="00936461">
              <w:rPr>
                <w:rFonts w:eastAsia="Yu Mincho" w:cs="Arial"/>
                <w:szCs w:val="21"/>
              </w:rPr>
              <w:t xml:space="preserve"> can be referred to by the same </w:t>
            </w:r>
            <w:r w:rsidRPr="00936461">
              <w:rPr>
                <w:i/>
              </w:rPr>
              <w:t>featureSetCombinationDAPS</w:t>
            </w:r>
            <w:r w:rsidR="00630238" w:rsidRPr="00936461">
              <w:rPr>
                <w:i/>
              </w:rPr>
              <w:t>-r16</w:t>
            </w:r>
            <w:r w:rsidRPr="00936461">
              <w:rPr>
                <w:rFonts w:eastAsia="Yu Mincho" w:cs="Arial"/>
                <w:szCs w:val="21"/>
              </w:rPr>
              <w:t>.</w:t>
            </w:r>
          </w:p>
        </w:tc>
        <w:tc>
          <w:tcPr>
            <w:tcW w:w="709" w:type="dxa"/>
          </w:tcPr>
          <w:p w14:paraId="64AD494A" w14:textId="77777777" w:rsidR="008C7055" w:rsidRPr="00936461" w:rsidRDefault="008C7055" w:rsidP="00963B9B">
            <w:pPr>
              <w:pStyle w:val="TAL"/>
              <w:jc w:val="center"/>
            </w:pPr>
            <w:r w:rsidRPr="00936461">
              <w:t>BC</w:t>
            </w:r>
          </w:p>
        </w:tc>
        <w:tc>
          <w:tcPr>
            <w:tcW w:w="567" w:type="dxa"/>
          </w:tcPr>
          <w:p w14:paraId="66E198B6" w14:textId="77777777" w:rsidR="008C7055" w:rsidRPr="00936461" w:rsidRDefault="008C7055" w:rsidP="00963B9B">
            <w:pPr>
              <w:pStyle w:val="TAL"/>
              <w:jc w:val="center"/>
            </w:pPr>
            <w:r w:rsidRPr="00936461">
              <w:t>N/A</w:t>
            </w:r>
          </w:p>
        </w:tc>
        <w:tc>
          <w:tcPr>
            <w:tcW w:w="709" w:type="dxa"/>
          </w:tcPr>
          <w:p w14:paraId="77AC6F7B"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2D3DBB12" w14:textId="77777777" w:rsidR="008C7055" w:rsidRPr="00936461" w:rsidRDefault="008C7055" w:rsidP="00963B9B">
            <w:pPr>
              <w:pStyle w:val="TAL"/>
              <w:jc w:val="center"/>
              <w:rPr>
                <w:rFonts w:eastAsia="DengXian"/>
              </w:rPr>
            </w:pPr>
            <w:r w:rsidRPr="00936461">
              <w:rPr>
                <w:rFonts w:eastAsia="DengXian"/>
              </w:rPr>
              <w:t>N/A</w:t>
            </w:r>
          </w:p>
        </w:tc>
      </w:tr>
      <w:tr w:rsidR="00936461" w:rsidRPr="00936461" w14:paraId="6840703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36461" w:rsidRDefault="00A0593F" w:rsidP="008260E9">
            <w:pPr>
              <w:pStyle w:val="TAL"/>
              <w:rPr>
                <w:b/>
                <w:bCs/>
                <w:i/>
                <w:iCs/>
              </w:rPr>
            </w:pPr>
            <w:r w:rsidRPr="00936461">
              <w:rPr>
                <w:b/>
                <w:bCs/>
                <w:i/>
                <w:iCs/>
              </w:rPr>
              <w:t>i</w:t>
            </w:r>
            <w:r w:rsidR="00E378D2" w:rsidRPr="00936461">
              <w:rPr>
                <w:b/>
                <w:bCs/>
                <w:i/>
                <w:iCs/>
              </w:rPr>
              <w:t>ntrabandConcurrentOperationPowerClass-r16</w:t>
            </w:r>
          </w:p>
          <w:p w14:paraId="010CB35F" w14:textId="619EF69C" w:rsidR="00E378D2" w:rsidRPr="00936461" w:rsidRDefault="00E378D2" w:rsidP="008260E9">
            <w:pPr>
              <w:pStyle w:val="TAL"/>
              <w:rPr>
                <w:rFonts w:eastAsia="MS Gothic"/>
              </w:rPr>
            </w:pPr>
            <w:r w:rsidRPr="00936461">
              <w:t xml:space="preserve">Indicates the power class, of a particular Uu band combination and the intra-band PC5 band combination(s) on which the UE supports transmission </w:t>
            </w:r>
            <w:r w:rsidR="00C95236" w:rsidRPr="00936461">
              <w:t xml:space="preserve">of PC5 simultaneous with Uu uplink </w:t>
            </w:r>
            <w:r w:rsidRPr="00936461">
              <w:t xml:space="preserve">(as indicated by </w:t>
            </w:r>
            <w:r w:rsidRPr="00936461">
              <w:rPr>
                <w:i/>
                <w:iCs/>
                <w:lang w:eastAsia="en-GB"/>
              </w:rPr>
              <w:t>supportedTxBandCombListPerBC-Sidelink-r16</w:t>
            </w:r>
            <w:r w:rsidRPr="00936461">
              <w:t xml:space="preserve">). The leading/leftmost value corresponds to the band combination of the particular Uu band combination and the first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t xml:space="preserve">, the next value corresponds to the band combination of the particular Uu band combination and the second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rPr>
                <w:lang w:eastAsia="en-GB"/>
              </w:rPr>
              <w:t xml:space="preserve"> </w:t>
            </w:r>
            <w:r w:rsidRPr="00936461">
              <w:t>and so on.</w:t>
            </w:r>
            <w:r w:rsidR="00C95236" w:rsidRPr="00936461">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36461" w:rsidRDefault="00E378D2" w:rsidP="008260E9">
            <w:pPr>
              <w:pStyle w:val="TAL"/>
              <w:jc w:val="center"/>
              <w:rPr>
                <w:lang w:eastAsia="zh-CN"/>
              </w:rPr>
            </w:pPr>
            <w:r w:rsidRPr="00936461">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36461" w:rsidRDefault="00E378D2" w:rsidP="008260E9">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36461" w:rsidRDefault="00E378D2" w:rsidP="008260E9">
            <w:pPr>
              <w:pStyle w:val="TAL"/>
              <w:jc w:val="center"/>
              <w:rPr>
                <w:rFonts w:eastAsia="DengXian"/>
              </w:rPr>
            </w:pPr>
            <w:r w:rsidRPr="00936461">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36461" w:rsidRDefault="00E378D2" w:rsidP="008260E9">
            <w:pPr>
              <w:pStyle w:val="TAL"/>
              <w:jc w:val="center"/>
              <w:rPr>
                <w:lang w:eastAsia="zh-CN"/>
              </w:rPr>
            </w:pPr>
            <w:r w:rsidRPr="00936461">
              <w:rPr>
                <w:lang w:eastAsia="zh-CN"/>
              </w:rPr>
              <w:t>N/A</w:t>
            </w:r>
          </w:p>
        </w:tc>
      </w:tr>
      <w:tr w:rsidR="00936461" w:rsidRPr="00936461" w14:paraId="395E8C96" w14:textId="77777777" w:rsidTr="0026000E">
        <w:trPr>
          <w:cantSplit/>
          <w:tblHeader/>
        </w:trPr>
        <w:tc>
          <w:tcPr>
            <w:tcW w:w="6917" w:type="dxa"/>
          </w:tcPr>
          <w:p w14:paraId="57CBBB0E" w14:textId="77777777" w:rsidR="00A43323" w:rsidRPr="00936461" w:rsidRDefault="00A43323" w:rsidP="00A43323">
            <w:pPr>
              <w:pStyle w:val="TAL"/>
              <w:rPr>
                <w:b/>
                <w:bCs/>
                <w:i/>
                <w:iCs/>
              </w:rPr>
            </w:pPr>
            <w:r w:rsidRPr="00936461">
              <w:rPr>
                <w:b/>
                <w:bCs/>
                <w:i/>
                <w:iCs/>
              </w:rPr>
              <w:t>mrdc-Parameters</w:t>
            </w:r>
          </w:p>
          <w:p w14:paraId="3DD3DA95" w14:textId="77777777" w:rsidR="00A43323" w:rsidRPr="00936461" w:rsidRDefault="00A43323" w:rsidP="00A43323">
            <w:pPr>
              <w:pStyle w:val="TAL"/>
            </w:pPr>
            <w:r w:rsidRPr="00936461">
              <w:rPr>
                <w:bCs/>
                <w:iCs/>
              </w:rPr>
              <w:t xml:space="preserve">Contains the band combination parameters for a given </w:t>
            </w:r>
            <w:r w:rsidR="00E8445A" w:rsidRPr="00936461">
              <w:t>(NG)</w:t>
            </w:r>
            <w:r w:rsidRPr="00936461">
              <w:rPr>
                <w:bCs/>
                <w:iCs/>
              </w:rPr>
              <w:t>EN-DC</w:t>
            </w:r>
            <w:r w:rsidR="00E8445A" w:rsidRPr="00936461">
              <w:t>/NE-DC</w:t>
            </w:r>
            <w:r w:rsidRPr="00936461">
              <w:rPr>
                <w:bCs/>
                <w:iCs/>
              </w:rPr>
              <w:t xml:space="preserve"> band combination.</w:t>
            </w:r>
          </w:p>
        </w:tc>
        <w:tc>
          <w:tcPr>
            <w:tcW w:w="709" w:type="dxa"/>
          </w:tcPr>
          <w:p w14:paraId="03755F73" w14:textId="77777777" w:rsidR="00A43323" w:rsidRPr="00936461" w:rsidRDefault="00A43323" w:rsidP="00A43323">
            <w:pPr>
              <w:pStyle w:val="TAL"/>
              <w:jc w:val="center"/>
            </w:pPr>
            <w:r w:rsidRPr="00936461">
              <w:rPr>
                <w:bCs/>
                <w:iCs/>
              </w:rPr>
              <w:t>BC</w:t>
            </w:r>
          </w:p>
        </w:tc>
        <w:tc>
          <w:tcPr>
            <w:tcW w:w="567" w:type="dxa"/>
          </w:tcPr>
          <w:p w14:paraId="48DB5FAC" w14:textId="77777777" w:rsidR="00A43323" w:rsidRPr="00936461" w:rsidRDefault="00A43323" w:rsidP="00A43323">
            <w:pPr>
              <w:pStyle w:val="TAL"/>
              <w:jc w:val="center"/>
            </w:pPr>
            <w:r w:rsidRPr="00936461">
              <w:rPr>
                <w:bCs/>
                <w:iCs/>
              </w:rPr>
              <w:t>No</w:t>
            </w:r>
          </w:p>
        </w:tc>
        <w:tc>
          <w:tcPr>
            <w:tcW w:w="709" w:type="dxa"/>
          </w:tcPr>
          <w:p w14:paraId="22F2195C" w14:textId="77777777" w:rsidR="00A43323" w:rsidRPr="00936461" w:rsidRDefault="001F7FB0" w:rsidP="00A43323">
            <w:pPr>
              <w:pStyle w:val="TAL"/>
              <w:jc w:val="center"/>
            </w:pPr>
            <w:r w:rsidRPr="00936461">
              <w:rPr>
                <w:rFonts w:eastAsia="DengXian"/>
              </w:rPr>
              <w:t>N/A</w:t>
            </w:r>
          </w:p>
        </w:tc>
        <w:tc>
          <w:tcPr>
            <w:tcW w:w="728" w:type="dxa"/>
          </w:tcPr>
          <w:p w14:paraId="3CC3AA06" w14:textId="77777777" w:rsidR="00A43323" w:rsidRPr="00936461" w:rsidRDefault="001F7FB0" w:rsidP="00A43323">
            <w:pPr>
              <w:pStyle w:val="TAL"/>
              <w:jc w:val="center"/>
            </w:pPr>
            <w:r w:rsidRPr="00936461">
              <w:rPr>
                <w:rFonts w:eastAsia="DengXian"/>
              </w:rPr>
              <w:t>N/A</w:t>
            </w:r>
          </w:p>
        </w:tc>
      </w:tr>
      <w:tr w:rsidR="00936461" w:rsidRPr="00936461" w14:paraId="73F31835" w14:textId="77777777" w:rsidTr="008F552F">
        <w:trPr>
          <w:cantSplit/>
          <w:tblHeader/>
        </w:trPr>
        <w:tc>
          <w:tcPr>
            <w:tcW w:w="6917" w:type="dxa"/>
          </w:tcPr>
          <w:p w14:paraId="7B441940" w14:textId="77777777" w:rsidR="009A4388" w:rsidRPr="00936461" w:rsidRDefault="009A4388" w:rsidP="003B3EA8">
            <w:pPr>
              <w:pStyle w:val="TAL"/>
              <w:rPr>
                <w:b/>
                <w:i/>
              </w:rPr>
            </w:pPr>
            <w:r w:rsidRPr="00936461">
              <w:rPr>
                <w:b/>
                <w:i/>
              </w:rPr>
              <w:t>ne-DC-BC</w:t>
            </w:r>
          </w:p>
          <w:p w14:paraId="7E89A661" w14:textId="77777777" w:rsidR="009A4388" w:rsidRPr="00936461" w:rsidRDefault="009A4388" w:rsidP="003B3EA8">
            <w:pPr>
              <w:pStyle w:val="TAL"/>
            </w:pPr>
            <w:r w:rsidRPr="00936461">
              <w:rPr>
                <w:rFonts w:cs="Arial"/>
                <w:szCs w:val="18"/>
              </w:rPr>
              <w:t>Indicates whether the UE supports NE-DC for the band combination.</w:t>
            </w:r>
          </w:p>
        </w:tc>
        <w:tc>
          <w:tcPr>
            <w:tcW w:w="709" w:type="dxa"/>
          </w:tcPr>
          <w:p w14:paraId="01C0DA71" w14:textId="77777777" w:rsidR="009A4388" w:rsidRPr="00936461" w:rsidRDefault="009A4388" w:rsidP="003B3EA8">
            <w:pPr>
              <w:pStyle w:val="TAL"/>
              <w:jc w:val="center"/>
            </w:pPr>
            <w:r w:rsidRPr="00936461">
              <w:rPr>
                <w:rFonts w:cs="Arial"/>
                <w:szCs w:val="18"/>
              </w:rPr>
              <w:t>BC</w:t>
            </w:r>
          </w:p>
        </w:tc>
        <w:tc>
          <w:tcPr>
            <w:tcW w:w="567" w:type="dxa"/>
          </w:tcPr>
          <w:p w14:paraId="5E88D69F" w14:textId="77777777" w:rsidR="009A4388" w:rsidRPr="00936461" w:rsidRDefault="00EB211F" w:rsidP="003B3EA8">
            <w:pPr>
              <w:pStyle w:val="TAL"/>
              <w:jc w:val="center"/>
            </w:pPr>
            <w:r w:rsidRPr="00936461">
              <w:rPr>
                <w:rFonts w:cs="Arial"/>
                <w:szCs w:val="18"/>
              </w:rPr>
              <w:t>No</w:t>
            </w:r>
          </w:p>
        </w:tc>
        <w:tc>
          <w:tcPr>
            <w:tcW w:w="709" w:type="dxa"/>
          </w:tcPr>
          <w:p w14:paraId="429E8D19" w14:textId="77777777" w:rsidR="009A4388" w:rsidRPr="00936461" w:rsidRDefault="001F7FB0" w:rsidP="003B3EA8">
            <w:pPr>
              <w:pStyle w:val="TAL"/>
              <w:jc w:val="center"/>
            </w:pPr>
            <w:r w:rsidRPr="00936461">
              <w:rPr>
                <w:rFonts w:eastAsia="DengXian"/>
              </w:rPr>
              <w:t>N/A</w:t>
            </w:r>
          </w:p>
        </w:tc>
        <w:tc>
          <w:tcPr>
            <w:tcW w:w="728" w:type="dxa"/>
          </w:tcPr>
          <w:p w14:paraId="5797C1CF" w14:textId="77777777" w:rsidR="009A4388" w:rsidRPr="00936461" w:rsidRDefault="001F7FB0" w:rsidP="003B3EA8">
            <w:pPr>
              <w:pStyle w:val="TAL"/>
              <w:jc w:val="center"/>
            </w:pPr>
            <w:r w:rsidRPr="00936461">
              <w:rPr>
                <w:rFonts w:eastAsia="DengXian"/>
              </w:rPr>
              <w:t>N/A</w:t>
            </w:r>
          </w:p>
        </w:tc>
      </w:tr>
      <w:tr w:rsidR="00936461" w:rsidRPr="00936461" w:rsidDel="002B6D02" w14:paraId="3C577B6C" w14:textId="77777777" w:rsidTr="007F35BF">
        <w:trPr>
          <w:cantSplit/>
          <w:tblHeader/>
        </w:trPr>
        <w:tc>
          <w:tcPr>
            <w:tcW w:w="6917" w:type="dxa"/>
          </w:tcPr>
          <w:p w14:paraId="4FF4ACAD" w14:textId="77777777" w:rsidR="00EB211F" w:rsidRPr="00936461" w:rsidRDefault="00EB211F" w:rsidP="008F5127">
            <w:pPr>
              <w:pStyle w:val="TAL"/>
              <w:rPr>
                <w:b/>
                <w:i/>
              </w:rPr>
            </w:pPr>
            <w:r w:rsidRPr="00936461">
              <w:rPr>
                <w:b/>
                <w:i/>
              </w:rPr>
              <w:t>powerClass</w:t>
            </w:r>
            <w:r w:rsidR="00071325" w:rsidRPr="00936461">
              <w:rPr>
                <w:b/>
                <w:i/>
              </w:rPr>
              <w:t>, powerClass-v</w:t>
            </w:r>
            <w:r w:rsidR="00234276" w:rsidRPr="00936461">
              <w:rPr>
                <w:b/>
                <w:i/>
              </w:rPr>
              <w:t>1610</w:t>
            </w:r>
          </w:p>
          <w:p w14:paraId="789159C3" w14:textId="77777777" w:rsidR="00EB211F" w:rsidRPr="00936461" w:rsidDel="002B6D02" w:rsidRDefault="00EB211F" w:rsidP="008F5127">
            <w:pPr>
              <w:pStyle w:val="TAL"/>
            </w:pPr>
            <w:r w:rsidRPr="009364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36461">
              <w:rPr>
                <w:i/>
              </w:rPr>
              <w:t>ue-PowerClass</w:t>
            </w:r>
            <w:r w:rsidRPr="00936461">
              <w:t xml:space="preserve"> in </w:t>
            </w:r>
            <w:r w:rsidRPr="00936461">
              <w:rPr>
                <w:i/>
              </w:rPr>
              <w:t>BandNR</w:t>
            </w:r>
            <w:r w:rsidRPr="00936461">
              <w:t xml:space="preserve">), the latter determines maximum TX power available in each band. The UE sets the power class parameter only in band combinations </w:t>
            </w:r>
            <w:r w:rsidR="005A561B" w:rsidRPr="00936461">
              <w:t xml:space="preserve">that are applicable as specified in </w:t>
            </w:r>
            <w:r w:rsidR="005A561B" w:rsidRPr="00936461">
              <w:rPr>
                <w:bCs/>
                <w:iCs/>
              </w:rPr>
              <w:t xml:space="preserve">TS 38.101-1 [2] and </w:t>
            </w:r>
            <w:r w:rsidR="005A561B" w:rsidRPr="00936461">
              <w:t>TS 38.101-3 [4]</w:t>
            </w:r>
            <w:r w:rsidRPr="00936461">
              <w:t>.</w:t>
            </w:r>
            <w:r w:rsidR="008C7055" w:rsidRPr="00936461">
              <w:rPr>
                <w:bCs/>
                <w:iCs/>
              </w:rPr>
              <w:t xml:space="preserve"> This capability is not applicable to IAB-MT.</w:t>
            </w:r>
          </w:p>
        </w:tc>
        <w:tc>
          <w:tcPr>
            <w:tcW w:w="709" w:type="dxa"/>
          </w:tcPr>
          <w:p w14:paraId="7B2D83C6" w14:textId="77777777" w:rsidR="00EB211F" w:rsidRPr="00936461" w:rsidDel="002B6D02" w:rsidRDefault="00EB211F" w:rsidP="008F5127">
            <w:pPr>
              <w:pStyle w:val="TAL"/>
              <w:jc w:val="center"/>
              <w:rPr>
                <w:rFonts w:cs="Arial"/>
                <w:szCs w:val="18"/>
              </w:rPr>
            </w:pPr>
            <w:r w:rsidRPr="00936461">
              <w:rPr>
                <w:rFonts w:cs="Arial"/>
                <w:szCs w:val="18"/>
              </w:rPr>
              <w:t>BC</w:t>
            </w:r>
          </w:p>
        </w:tc>
        <w:tc>
          <w:tcPr>
            <w:tcW w:w="567" w:type="dxa"/>
          </w:tcPr>
          <w:p w14:paraId="1C253F8A" w14:textId="77777777" w:rsidR="00EB211F" w:rsidRPr="00936461" w:rsidDel="002B6D02" w:rsidRDefault="00EB211F" w:rsidP="008F5127">
            <w:pPr>
              <w:pStyle w:val="TAL"/>
              <w:jc w:val="center"/>
              <w:rPr>
                <w:rFonts w:cs="Arial"/>
                <w:szCs w:val="18"/>
              </w:rPr>
            </w:pPr>
            <w:r w:rsidRPr="00936461">
              <w:rPr>
                <w:rFonts w:cs="Arial"/>
                <w:szCs w:val="18"/>
              </w:rPr>
              <w:t>No</w:t>
            </w:r>
          </w:p>
        </w:tc>
        <w:tc>
          <w:tcPr>
            <w:tcW w:w="709" w:type="dxa"/>
          </w:tcPr>
          <w:p w14:paraId="5C03474E" w14:textId="77777777" w:rsidR="00EB211F" w:rsidRPr="00936461" w:rsidDel="002B6D02" w:rsidRDefault="001F7FB0" w:rsidP="008F5127">
            <w:pPr>
              <w:pStyle w:val="TAL"/>
              <w:jc w:val="center"/>
              <w:rPr>
                <w:rFonts w:cs="Arial"/>
                <w:szCs w:val="18"/>
              </w:rPr>
            </w:pPr>
            <w:r w:rsidRPr="00936461">
              <w:rPr>
                <w:rFonts w:eastAsia="DengXian"/>
              </w:rPr>
              <w:t>N/A</w:t>
            </w:r>
          </w:p>
        </w:tc>
        <w:tc>
          <w:tcPr>
            <w:tcW w:w="728" w:type="dxa"/>
          </w:tcPr>
          <w:p w14:paraId="04D361B1" w14:textId="77777777" w:rsidR="00EB211F" w:rsidRPr="00936461" w:rsidDel="002B6D02" w:rsidRDefault="00EB211F" w:rsidP="008F5127">
            <w:pPr>
              <w:pStyle w:val="TAL"/>
              <w:jc w:val="center"/>
              <w:rPr>
                <w:rFonts w:cs="Arial"/>
                <w:szCs w:val="18"/>
              </w:rPr>
            </w:pPr>
            <w:r w:rsidRPr="00936461">
              <w:rPr>
                <w:rFonts w:cs="Arial"/>
                <w:szCs w:val="18"/>
              </w:rPr>
              <w:t>FR1 only</w:t>
            </w:r>
          </w:p>
        </w:tc>
      </w:tr>
      <w:tr w:rsidR="00936461" w:rsidRPr="00936461" w:rsidDel="002B6D02" w14:paraId="717624B1" w14:textId="77777777" w:rsidTr="007F35BF">
        <w:trPr>
          <w:cantSplit/>
          <w:tblHeader/>
        </w:trPr>
        <w:tc>
          <w:tcPr>
            <w:tcW w:w="6917" w:type="dxa"/>
          </w:tcPr>
          <w:p w14:paraId="0326B9F3" w14:textId="77777777" w:rsidR="004C6EFF" w:rsidRPr="00936461" w:rsidRDefault="004C6EFF" w:rsidP="004C6EFF">
            <w:pPr>
              <w:pStyle w:val="TAL"/>
              <w:rPr>
                <w:b/>
                <w:i/>
              </w:rPr>
            </w:pPr>
            <w:r w:rsidRPr="00936461">
              <w:rPr>
                <w:b/>
                <w:i/>
              </w:rPr>
              <w:t>powerClassNRPart-r16</w:t>
            </w:r>
          </w:p>
          <w:p w14:paraId="7FB85F56" w14:textId="77777777" w:rsidR="004C6EFF" w:rsidRPr="00936461" w:rsidRDefault="004C6EFF" w:rsidP="004C6EFF">
            <w:pPr>
              <w:pStyle w:val="TAL"/>
            </w:pPr>
            <w:r w:rsidRPr="00936461">
              <w:t>Indicates NR part power class the UE supports when operating according to this band combination.</w:t>
            </w:r>
          </w:p>
          <w:p w14:paraId="5F2E720F" w14:textId="77777777" w:rsidR="004C6EFF" w:rsidRPr="00936461" w:rsidRDefault="004C6EFF" w:rsidP="004C6EFF">
            <w:pPr>
              <w:pStyle w:val="TAL"/>
              <w:rPr>
                <w:b/>
                <w:i/>
              </w:rPr>
            </w:pPr>
            <w:r w:rsidRPr="00936461">
              <w:rPr>
                <w:lang w:eastAsia="zh-CN"/>
              </w:rPr>
              <w:t>This</w:t>
            </w:r>
            <w:r w:rsidRPr="00936461">
              <w:rPr>
                <w:lang w:eastAsia="en-GB"/>
              </w:rPr>
              <w:t xml:space="preserve"> field only applies for</w:t>
            </w:r>
            <w:r w:rsidRPr="00936461">
              <w:t xml:space="preserve"> MR</w:t>
            </w:r>
            <w:r w:rsidRPr="00936461">
              <w:rPr>
                <w:lang w:eastAsia="zh-CN"/>
              </w:rPr>
              <w:t>-</w:t>
            </w:r>
            <w:r w:rsidRPr="00936461">
              <w:t xml:space="preserve">DC BCs </w:t>
            </w:r>
            <w:r w:rsidRPr="00936461">
              <w:rPr>
                <w:lang w:eastAsia="zh-CN"/>
              </w:rPr>
              <w:t>containing</w:t>
            </w:r>
            <w:r w:rsidRPr="00936461">
              <w:t xml:space="preserve"> only single </w:t>
            </w:r>
            <w:r w:rsidRPr="00936461">
              <w:rPr>
                <w:lang w:eastAsia="zh-CN"/>
              </w:rPr>
              <w:t>CC</w:t>
            </w:r>
            <w:r w:rsidRPr="00936461">
              <w:t xml:space="preserve"> or intra-band CA in NR side in this release</w:t>
            </w:r>
            <w:r w:rsidRPr="00936461">
              <w:rPr>
                <w:lang w:eastAsia="zh-CN"/>
              </w:rPr>
              <w:t>.</w:t>
            </w:r>
          </w:p>
        </w:tc>
        <w:tc>
          <w:tcPr>
            <w:tcW w:w="709" w:type="dxa"/>
          </w:tcPr>
          <w:p w14:paraId="13DA981F" w14:textId="77777777" w:rsidR="004C6EFF" w:rsidRPr="00936461" w:rsidRDefault="004C6EFF" w:rsidP="004C6EFF">
            <w:pPr>
              <w:pStyle w:val="TAL"/>
              <w:jc w:val="center"/>
              <w:rPr>
                <w:rFonts w:cs="Arial"/>
                <w:szCs w:val="18"/>
              </w:rPr>
            </w:pPr>
            <w:r w:rsidRPr="00936461">
              <w:rPr>
                <w:rFonts w:cs="Arial"/>
                <w:szCs w:val="18"/>
              </w:rPr>
              <w:t>BC</w:t>
            </w:r>
          </w:p>
        </w:tc>
        <w:tc>
          <w:tcPr>
            <w:tcW w:w="567" w:type="dxa"/>
          </w:tcPr>
          <w:p w14:paraId="440A9B9A" w14:textId="77777777" w:rsidR="004C6EFF" w:rsidRPr="00936461" w:rsidRDefault="004C6EFF" w:rsidP="004C6EFF">
            <w:pPr>
              <w:pStyle w:val="TAL"/>
              <w:jc w:val="center"/>
              <w:rPr>
                <w:rFonts w:cs="Arial"/>
                <w:szCs w:val="18"/>
              </w:rPr>
            </w:pPr>
            <w:r w:rsidRPr="00936461">
              <w:rPr>
                <w:rFonts w:cs="Arial"/>
                <w:szCs w:val="18"/>
              </w:rPr>
              <w:t>No</w:t>
            </w:r>
          </w:p>
        </w:tc>
        <w:tc>
          <w:tcPr>
            <w:tcW w:w="709" w:type="dxa"/>
          </w:tcPr>
          <w:p w14:paraId="66004194" w14:textId="77777777" w:rsidR="004C6EFF" w:rsidRPr="00936461" w:rsidRDefault="004C6EFF" w:rsidP="004C6EFF">
            <w:pPr>
              <w:pStyle w:val="TAL"/>
              <w:jc w:val="center"/>
              <w:rPr>
                <w:rFonts w:eastAsia="DengXian"/>
              </w:rPr>
            </w:pPr>
            <w:r w:rsidRPr="00936461">
              <w:rPr>
                <w:rFonts w:cs="Arial"/>
                <w:szCs w:val="18"/>
              </w:rPr>
              <w:t>N/A</w:t>
            </w:r>
          </w:p>
        </w:tc>
        <w:tc>
          <w:tcPr>
            <w:tcW w:w="728" w:type="dxa"/>
          </w:tcPr>
          <w:p w14:paraId="32E0B46A" w14:textId="77777777" w:rsidR="004C6EFF" w:rsidRPr="00936461" w:rsidRDefault="004C6EFF" w:rsidP="004C6EFF">
            <w:pPr>
              <w:pStyle w:val="TAL"/>
              <w:jc w:val="center"/>
              <w:rPr>
                <w:rFonts w:cs="Arial"/>
                <w:szCs w:val="18"/>
              </w:rPr>
            </w:pPr>
            <w:r w:rsidRPr="00936461">
              <w:rPr>
                <w:rFonts w:cs="Arial"/>
                <w:szCs w:val="18"/>
              </w:rPr>
              <w:t>FR1 only</w:t>
            </w:r>
          </w:p>
        </w:tc>
      </w:tr>
      <w:tr w:rsidR="00936461" w:rsidRPr="00936461" w14:paraId="0088838C" w14:textId="77777777" w:rsidTr="00963B9B">
        <w:trPr>
          <w:cantSplit/>
          <w:tblHeader/>
        </w:trPr>
        <w:tc>
          <w:tcPr>
            <w:tcW w:w="6917" w:type="dxa"/>
          </w:tcPr>
          <w:p w14:paraId="5C6A8080" w14:textId="77777777" w:rsidR="008C7055" w:rsidRPr="00936461" w:rsidRDefault="008C7055" w:rsidP="00963B9B">
            <w:pPr>
              <w:pStyle w:val="TAL"/>
              <w:rPr>
                <w:rFonts w:eastAsia="DengXian"/>
                <w:b/>
                <w:bCs/>
                <w:i/>
                <w:iCs/>
              </w:rPr>
            </w:pPr>
            <w:r w:rsidRPr="00936461">
              <w:rPr>
                <w:rFonts w:eastAsia="DengXian"/>
                <w:b/>
                <w:bCs/>
                <w:i/>
                <w:iCs/>
              </w:rPr>
              <w:lastRenderedPageBreak/>
              <w:t>scalingFactorTxSidelink-r16, scalingFactor</w:t>
            </w:r>
            <w:r w:rsidR="00863493" w:rsidRPr="00936461">
              <w:rPr>
                <w:rFonts w:eastAsia="DengXian"/>
                <w:b/>
                <w:bCs/>
                <w:i/>
                <w:iCs/>
              </w:rPr>
              <w:t>R</w:t>
            </w:r>
            <w:r w:rsidRPr="00936461">
              <w:rPr>
                <w:rFonts w:eastAsia="DengXian"/>
                <w:b/>
                <w:bCs/>
                <w:i/>
                <w:iCs/>
              </w:rPr>
              <w:t>xSidelink-r16</w:t>
            </w:r>
          </w:p>
          <w:p w14:paraId="7CD0A568" w14:textId="7D834494" w:rsidR="008C7055" w:rsidRPr="00936461" w:rsidRDefault="008C7055" w:rsidP="00963B9B">
            <w:pPr>
              <w:pStyle w:val="TAL"/>
              <w:rPr>
                <w:b/>
                <w:i/>
              </w:rPr>
            </w:pPr>
            <w:r w:rsidRPr="00936461">
              <w:rPr>
                <w:lang w:eastAsia="en-GB"/>
              </w:rPr>
              <w:t>Indicates, for a particular Uu band combination, the scaling fac</w:t>
            </w:r>
            <w:r w:rsidR="002C05CC" w:rsidRPr="00936461">
              <w:rPr>
                <w:lang w:eastAsia="en-GB"/>
              </w:rPr>
              <w:t>t</w:t>
            </w:r>
            <w:r w:rsidRPr="00936461">
              <w:rPr>
                <w:lang w:eastAsia="en-GB"/>
              </w:rPr>
              <w:t xml:space="preserve">or for the PC5 band combination(s) on which the UE supports transmission/reception </w:t>
            </w:r>
            <w:r w:rsidR="00B22FBA" w:rsidRPr="00936461">
              <w:rPr>
                <w:lang w:eastAsia="en-GB"/>
              </w:rPr>
              <w:t xml:space="preserve">of PC5 simultaneous with Uu uplink/downlink respectively </w:t>
            </w:r>
            <w:r w:rsidRPr="00936461">
              <w:rPr>
                <w:lang w:eastAsia="en-GB"/>
              </w:rPr>
              <w:t xml:space="preserve">(as indicated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lang w:eastAsia="en-GB"/>
              </w:rPr>
              <w:t xml:space="preserve">). The leading / leftmost value corresponds to the first band combination included in </w:t>
            </w:r>
            <w:r w:rsidRPr="00936461">
              <w:rPr>
                <w:i/>
                <w:iCs/>
                <w:lang w:eastAsia="en-GB"/>
              </w:rPr>
              <w:t>BandCombinationListSidelinkEUTRA-NR</w:t>
            </w:r>
            <w:r w:rsidRPr="00936461">
              <w:rPr>
                <w:lang w:eastAsia="en-GB"/>
              </w:rPr>
              <w:t xml:space="preserve"> which is indicated with value 1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rFonts w:cs="Arial"/>
                <w:szCs w:val="18"/>
              </w:rPr>
              <w:t xml:space="preserve">, the next value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w:t>
            </w:r>
            <w:r w:rsidRPr="00936461">
              <w:rPr>
                <w:iCs/>
                <w:lang w:eastAsia="en-GB"/>
              </w:rPr>
              <w:t xml:space="preserve">which is indicated with value 1 by </w:t>
            </w:r>
            <w:r w:rsidRPr="00936461">
              <w:rPr>
                <w:i/>
                <w:lang w:eastAsia="en-GB"/>
              </w:rPr>
              <w:t xml:space="preserve">supportedTxBandCombListPerBC-Sidelink-r16 </w:t>
            </w:r>
            <w:r w:rsidRPr="00936461">
              <w:rPr>
                <w:lang w:eastAsia="en-GB"/>
              </w:rPr>
              <w:t>/</w:t>
            </w:r>
            <w:r w:rsidRPr="00936461">
              <w:rPr>
                <w:i/>
                <w:lang w:eastAsia="en-GB"/>
              </w:rPr>
              <w:t xml:space="preserve"> supportedRxBandCombListPerBC-Sidelink-r16 </w:t>
            </w:r>
            <w:r w:rsidRPr="00936461">
              <w:rPr>
                <w:rFonts w:cs="Arial"/>
                <w:szCs w:val="18"/>
              </w:rPr>
              <w:t xml:space="preserve">and so on. For each value of </w:t>
            </w:r>
            <w:r w:rsidRPr="00936461">
              <w:rPr>
                <w:rFonts w:cs="Arial"/>
                <w:i/>
                <w:szCs w:val="18"/>
              </w:rPr>
              <w:t>ScalingFactorSidelink-r16</w:t>
            </w:r>
            <w:r w:rsidRPr="00936461">
              <w:rPr>
                <w:lang w:eastAsia="zh-CN"/>
              </w:rPr>
              <w:t>, v</w:t>
            </w:r>
            <w:r w:rsidRPr="00936461">
              <w:t>alue f0p4 indicates the scaling factor 0.4, f0p75 indicates 0.75, and so on.</w:t>
            </w:r>
          </w:p>
        </w:tc>
        <w:tc>
          <w:tcPr>
            <w:tcW w:w="709" w:type="dxa"/>
          </w:tcPr>
          <w:p w14:paraId="6B669119" w14:textId="77777777" w:rsidR="008C7055" w:rsidRPr="00936461" w:rsidRDefault="008C7055" w:rsidP="00963B9B">
            <w:pPr>
              <w:pStyle w:val="TAL"/>
              <w:jc w:val="center"/>
              <w:rPr>
                <w:rFonts w:cs="Arial"/>
                <w:szCs w:val="18"/>
              </w:rPr>
            </w:pPr>
            <w:r w:rsidRPr="00936461">
              <w:rPr>
                <w:bCs/>
                <w:iCs/>
                <w:lang w:eastAsia="zh-CN"/>
              </w:rPr>
              <w:t>BC</w:t>
            </w:r>
          </w:p>
        </w:tc>
        <w:tc>
          <w:tcPr>
            <w:tcW w:w="567" w:type="dxa"/>
          </w:tcPr>
          <w:p w14:paraId="58D951E9" w14:textId="77777777" w:rsidR="008C7055" w:rsidRPr="00936461" w:rsidRDefault="008C7055" w:rsidP="00963B9B">
            <w:pPr>
              <w:pStyle w:val="TAL"/>
              <w:jc w:val="center"/>
              <w:rPr>
                <w:rFonts w:cs="Arial"/>
                <w:szCs w:val="18"/>
              </w:rPr>
            </w:pPr>
            <w:r w:rsidRPr="00936461">
              <w:rPr>
                <w:bCs/>
                <w:iCs/>
                <w:lang w:eastAsia="zh-CN"/>
              </w:rPr>
              <w:t>No</w:t>
            </w:r>
          </w:p>
        </w:tc>
        <w:tc>
          <w:tcPr>
            <w:tcW w:w="709" w:type="dxa"/>
          </w:tcPr>
          <w:p w14:paraId="24282BCB" w14:textId="77777777" w:rsidR="008C7055" w:rsidRPr="00936461" w:rsidRDefault="008C7055" w:rsidP="00963B9B">
            <w:pPr>
              <w:pStyle w:val="TAL"/>
              <w:jc w:val="center"/>
              <w:rPr>
                <w:rFonts w:cs="Arial"/>
                <w:szCs w:val="18"/>
              </w:rPr>
            </w:pPr>
            <w:r w:rsidRPr="00936461">
              <w:rPr>
                <w:rFonts w:eastAsia="DengXian"/>
              </w:rPr>
              <w:t>N/A</w:t>
            </w:r>
          </w:p>
        </w:tc>
        <w:tc>
          <w:tcPr>
            <w:tcW w:w="728" w:type="dxa"/>
          </w:tcPr>
          <w:p w14:paraId="3424BD8C" w14:textId="77777777" w:rsidR="008C7055" w:rsidRPr="00936461" w:rsidRDefault="008C7055" w:rsidP="00963B9B">
            <w:pPr>
              <w:pStyle w:val="TAL"/>
              <w:jc w:val="center"/>
              <w:rPr>
                <w:rFonts w:cs="Arial"/>
                <w:szCs w:val="18"/>
              </w:rPr>
            </w:pPr>
            <w:r w:rsidRPr="00936461">
              <w:rPr>
                <w:lang w:eastAsia="zh-CN"/>
              </w:rPr>
              <w:t>N/A</w:t>
            </w:r>
          </w:p>
        </w:tc>
      </w:tr>
      <w:tr w:rsidR="00936461" w:rsidRPr="00936461" w14:paraId="19AE5FDB" w14:textId="77777777" w:rsidTr="00490146">
        <w:trPr>
          <w:cantSplit/>
          <w:tblHeader/>
        </w:trPr>
        <w:tc>
          <w:tcPr>
            <w:tcW w:w="6917" w:type="dxa"/>
          </w:tcPr>
          <w:p w14:paraId="43A47A69" w14:textId="77777777" w:rsidR="00E94384" w:rsidRPr="00936461" w:rsidRDefault="00E94384" w:rsidP="00490146">
            <w:pPr>
              <w:pStyle w:val="TAL"/>
              <w:rPr>
                <w:bCs/>
                <w:iCs/>
                <w:szCs w:val="22"/>
              </w:rPr>
            </w:pPr>
            <w:r w:rsidRPr="00936461">
              <w:rPr>
                <w:b/>
                <w:i/>
                <w:szCs w:val="22"/>
              </w:rPr>
              <w:t>srs-SwitchingAffectedBandsListNR-r17</w:t>
            </w:r>
          </w:p>
          <w:p w14:paraId="17F8F3E6" w14:textId="77777777" w:rsidR="00E94384" w:rsidRPr="00936461" w:rsidRDefault="00E94384" w:rsidP="00490146">
            <w:pPr>
              <w:pStyle w:val="TAL"/>
              <w:rPr>
                <w:bCs/>
                <w:iCs/>
                <w:szCs w:val="22"/>
              </w:rPr>
            </w:pPr>
            <w:r w:rsidRPr="00936461">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36461">
              <w:rPr>
                <w:bCs/>
                <w:i/>
                <w:szCs w:val="22"/>
              </w:rPr>
              <w:t>srs-CarrierSwitch</w:t>
            </w:r>
            <w:r w:rsidRPr="00936461">
              <w:rPr>
                <w:bCs/>
                <w:iCs/>
                <w:szCs w:val="22"/>
              </w:rPr>
              <w:t>.</w:t>
            </w:r>
          </w:p>
          <w:p w14:paraId="44B18BA8" w14:textId="77777777" w:rsidR="00E94384" w:rsidRPr="00936461" w:rsidRDefault="00E94384" w:rsidP="00490146">
            <w:pPr>
              <w:pStyle w:val="TAL"/>
              <w:rPr>
                <w:bCs/>
                <w:iCs/>
                <w:szCs w:val="22"/>
              </w:rPr>
            </w:pPr>
          </w:p>
          <w:p w14:paraId="6A478259" w14:textId="56AE57C5" w:rsidR="00E94384" w:rsidRPr="00936461" w:rsidRDefault="00E94384" w:rsidP="00490146">
            <w:pPr>
              <w:pStyle w:val="TAN"/>
            </w:pPr>
            <w:r w:rsidRPr="00936461">
              <w:t>NOTE:</w:t>
            </w:r>
            <w:r w:rsidRPr="00936461">
              <w:tab/>
              <w:t xml:space="preserve">For each </w:t>
            </w:r>
            <w:r w:rsidR="00F17800" w:rsidRPr="00936461">
              <w:t>"</w:t>
            </w:r>
            <w:r w:rsidRPr="00936461">
              <w:t>source-target</w:t>
            </w:r>
            <w:r w:rsidR="00F17800" w:rsidRPr="00936461">
              <w:t>"</w:t>
            </w:r>
            <w:r w:rsidRPr="00936461">
              <w:t xml:space="preserve"> pair (as indicated by </w:t>
            </w:r>
            <w:r w:rsidRPr="00936461">
              <w:rPr>
                <w:i/>
                <w:iCs/>
              </w:rPr>
              <w:t>srs-SwitchingTimesListNR</w:t>
            </w:r>
            <w:r w:rsidRPr="00936461">
              <w:t>), the UE can indicate which other bands in the band combination are affected by the SRS switch.</w:t>
            </w:r>
          </w:p>
        </w:tc>
        <w:tc>
          <w:tcPr>
            <w:tcW w:w="709" w:type="dxa"/>
          </w:tcPr>
          <w:p w14:paraId="546073C3" w14:textId="77777777" w:rsidR="00E94384" w:rsidRPr="00936461" w:rsidRDefault="00E94384" w:rsidP="00490146">
            <w:pPr>
              <w:pStyle w:val="TAL"/>
              <w:jc w:val="center"/>
            </w:pPr>
            <w:r w:rsidRPr="00936461">
              <w:t>BC</w:t>
            </w:r>
          </w:p>
        </w:tc>
        <w:tc>
          <w:tcPr>
            <w:tcW w:w="567" w:type="dxa"/>
          </w:tcPr>
          <w:p w14:paraId="1345DB1B" w14:textId="77777777" w:rsidR="00E94384" w:rsidRPr="00936461" w:rsidRDefault="00E94384" w:rsidP="00490146">
            <w:pPr>
              <w:pStyle w:val="TAL"/>
              <w:jc w:val="center"/>
            </w:pPr>
            <w:r w:rsidRPr="00936461">
              <w:t>No</w:t>
            </w:r>
          </w:p>
        </w:tc>
        <w:tc>
          <w:tcPr>
            <w:tcW w:w="709" w:type="dxa"/>
          </w:tcPr>
          <w:p w14:paraId="79F3576C" w14:textId="77777777" w:rsidR="00E94384" w:rsidRPr="00936461" w:rsidRDefault="00E94384" w:rsidP="00490146">
            <w:pPr>
              <w:pStyle w:val="TAL"/>
              <w:jc w:val="center"/>
              <w:rPr>
                <w:rFonts w:eastAsia="DengXian"/>
              </w:rPr>
            </w:pPr>
            <w:r w:rsidRPr="00936461">
              <w:rPr>
                <w:rFonts w:eastAsia="DengXian"/>
              </w:rPr>
              <w:t>N/A</w:t>
            </w:r>
          </w:p>
        </w:tc>
        <w:tc>
          <w:tcPr>
            <w:tcW w:w="728" w:type="dxa"/>
          </w:tcPr>
          <w:p w14:paraId="076DC86B" w14:textId="77777777" w:rsidR="00E94384" w:rsidRPr="00936461" w:rsidRDefault="00E94384" w:rsidP="00490146">
            <w:pPr>
              <w:pStyle w:val="TAL"/>
              <w:jc w:val="center"/>
              <w:rPr>
                <w:rFonts w:eastAsia="DengXian"/>
              </w:rPr>
            </w:pPr>
            <w:r w:rsidRPr="00936461">
              <w:rPr>
                <w:rFonts w:eastAsia="DengXian"/>
              </w:rPr>
              <w:t>N/A</w:t>
            </w:r>
          </w:p>
        </w:tc>
      </w:tr>
      <w:tr w:rsidR="00936461" w:rsidRPr="00936461" w14:paraId="1EFE6522" w14:textId="77777777" w:rsidTr="0026000E">
        <w:trPr>
          <w:cantSplit/>
          <w:tblHeader/>
        </w:trPr>
        <w:tc>
          <w:tcPr>
            <w:tcW w:w="6917" w:type="dxa"/>
          </w:tcPr>
          <w:p w14:paraId="102B439D"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-SwitchingTimeNR</w:t>
            </w:r>
          </w:p>
          <w:p w14:paraId="66CDA8E3" w14:textId="77777777" w:rsidR="00DB7FEA" w:rsidRPr="00936461" w:rsidRDefault="00DB7FEA" w:rsidP="00FD4302">
            <w:pPr>
              <w:pStyle w:val="TAL"/>
              <w:rPr>
                <w:b/>
                <w:bCs/>
                <w:i/>
                <w:iCs/>
              </w:rPr>
            </w:pPr>
            <w:r w:rsidRPr="00936461">
              <w:rPr>
                <w:lang w:eastAsia="en-GB"/>
              </w:rPr>
              <w:t>Indicates the interruption time on DL/UL reception within a NR band pair during the RF retuning for switching between a carrier on one band and another (PUSCH-less) carrier on the other band to transmit SRS.</w:t>
            </w:r>
            <w:r w:rsidR="00190518" w:rsidRPr="00936461">
              <w:rPr>
                <w:lang w:eastAsia="en-GB"/>
              </w:rPr>
              <w:t xml:space="preserve"> </w:t>
            </w:r>
            <w:r w:rsidRPr="00936461">
              <w:rPr>
                <w:i/>
              </w:rPr>
              <w:t>switchingTimeDL/ switchingTimeUL</w:t>
            </w:r>
            <w:r w:rsidRPr="00936461">
              <w:rPr>
                <w:iCs/>
              </w:rPr>
              <w:t>:</w:t>
            </w:r>
            <w:r w:rsidRPr="00936461">
              <w:rPr>
                <w:i/>
              </w:rPr>
              <w:t xml:space="preserve"> </w:t>
            </w:r>
            <w:r w:rsidRPr="00936461">
              <w:t>n0</w:t>
            </w:r>
            <w:r w:rsidR="00BD67F9" w:rsidRPr="00936461">
              <w:t>us</w:t>
            </w:r>
            <w:r w:rsidRPr="00936461">
              <w:t xml:space="preserve"> represents 0 us, n30us represents 30us, and so on.</w:t>
            </w:r>
            <w:r w:rsidR="00190518" w:rsidRPr="00936461">
              <w:t xml:space="preserve"> </w:t>
            </w:r>
            <w:r w:rsidRPr="00936461">
              <w:rPr>
                <w:i/>
              </w:rPr>
              <w:t xml:space="preserve">switchingTimeDL/ </w:t>
            </w:r>
            <w:r w:rsidR="00BD67F9" w:rsidRPr="00936461">
              <w:rPr>
                <w:i/>
              </w:rPr>
              <w:t>switchingTimeUL</w:t>
            </w:r>
            <w:r w:rsidRPr="00936461">
              <w:rPr>
                <w:rFonts w:eastAsia="Calibri"/>
              </w:rPr>
              <w:t xml:space="preserve"> is </w:t>
            </w:r>
            <w:r w:rsidRPr="00936461">
              <w:t>mandatory present if switching between the NR band pair is supported,</w:t>
            </w:r>
            <w:r w:rsidRPr="00936461">
              <w:rPr>
                <w:rFonts w:eastAsia="Calibri"/>
              </w:rPr>
              <w:t xml:space="preserve"> otherwise the field is absent.</w:t>
            </w:r>
            <w:r w:rsidR="00190518" w:rsidRPr="00936461">
              <w:rPr>
                <w:rFonts w:eastAsia="Calibri"/>
              </w:rPr>
              <w:t xml:space="preserve"> </w:t>
            </w:r>
            <w:r w:rsidR="00190518" w:rsidRPr="00936461">
              <w:rPr>
                <w:lang w:eastAsia="en-GB"/>
              </w:rPr>
              <w:t>It is signalled per pair of bands per band combination.</w:t>
            </w:r>
          </w:p>
        </w:tc>
        <w:tc>
          <w:tcPr>
            <w:tcW w:w="709" w:type="dxa"/>
          </w:tcPr>
          <w:p w14:paraId="7AD50369" w14:textId="77777777" w:rsidR="00DB7FEA" w:rsidRPr="00936461" w:rsidRDefault="00190518" w:rsidP="00006091">
            <w:pPr>
              <w:pStyle w:val="TAL"/>
              <w:jc w:val="center"/>
            </w:pPr>
            <w:r w:rsidRPr="00936461">
              <w:t>FD</w:t>
            </w:r>
          </w:p>
        </w:tc>
        <w:tc>
          <w:tcPr>
            <w:tcW w:w="567" w:type="dxa"/>
          </w:tcPr>
          <w:p w14:paraId="58F0CDBA" w14:textId="77777777" w:rsidR="00DB7FEA" w:rsidRPr="00936461" w:rsidRDefault="00DB7FEA" w:rsidP="00006091">
            <w:pPr>
              <w:pStyle w:val="TAL"/>
              <w:jc w:val="center"/>
            </w:pPr>
            <w:r w:rsidRPr="00936461">
              <w:t>No</w:t>
            </w:r>
          </w:p>
        </w:tc>
        <w:tc>
          <w:tcPr>
            <w:tcW w:w="709" w:type="dxa"/>
          </w:tcPr>
          <w:p w14:paraId="291138B4" w14:textId="77777777" w:rsidR="00DB7FEA" w:rsidRPr="00936461" w:rsidRDefault="001F7FB0" w:rsidP="00006091">
            <w:pPr>
              <w:pStyle w:val="TAL"/>
              <w:jc w:val="center"/>
            </w:pPr>
            <w:r w:rsidRPr="00936461">
              <w:rPr>
                <w:rFonts w:eastAsia="DengXian"/>
              </w:rPr>
              <w:t>N/A</w:t>
            </w:r>
          </w:p>
        </w:tc>
        <w:tc>
          <w:tcPr>
            <w:tcW w:w="728" w:type="dxa"/>
          </w:tcPr>
          <w:p w14:paraId="14B92CF5" w14:textId="77777777" w:rsidR="00DB7FEA" w:rsidRPr="00936461" w:rsidRDefault="001F7FB0" w:rsidP="00006091">
            <w:pPr>
              <w:pStyle w:val="TAL"/>
              <w:jc w:val="center"/>
            </w:pPr>
            <w:r w:rsidRPr="00936461">
              <w:rPr>
                <w:rFonts w:eastAsia="DengXian"/>
              </w:rPr>
              <w:t>N/A</w:t>
            </w:r>
          </w:p>
        </w:tc>
      </w:tr>
      <w:tr w:rsidR="00936461" w:rsidRPr="00936461" w14:paraId="0FD461E2" w14:textId="77777777" w:rsidTr="0026000E">
        <w:trPr>
          <w:cantSplit/>
          <w:tblHeader/>
        </w:trPr>
        <w:tc>
          <w:tcPr>
            <w:tcW w:w="6917" w:type="dxa"/>
          </w:tcPr>
          <w:p w14:paraId="207A90B0"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-SwitchingTimeEUTRA</w:t>
            </w:r>
          </w:p>
          <w:p w14:paraId="190D606B" w14:textId="77777777" w:rsidR="00DB7FEA" w:rsidRPr="00936461" w:rsidRDefault="00BD67F9" w:rsidP="00FD4302">
            <w:pPr>
              <w:pStyle w:val="TAL"/>
              <w:rPr>
                <w:lang w:eastAsia="en-GB"/>
              </w:rPr>
            </w:pPr>
            <w:r w:rsidRPr="00936461">
              <w:t>I</w:t>
            </w:r>
            <w:r w:rsidR="00DB7FEA" w:rsidRPr="00936461">
              <w:t xml:space="preserve">ndicates the </w:t>
            </w:r>
            <w:r w:rsidR="00DB7FEA" w:rsidRPr="00936461">
              <w:rPr>
                <w:lang w:eastAsia="zh-CN"/>
              </w:rPr>
              <w:t xml:space="preserve">interruption time on DL/UL reception within a EUTRA band pair during the </w:t>
            </w:r>
            <w:r w:rsidR="00DB7FEA" w:rsidRPr="00936461">
              <w:t xml:space="preserve">RF retuning for switching between </w:t>
            </w:r>
            <w:r w:rsidR="00DB7FEA" w:rsidRPr="00936461">
              <w:rPr>
                <w:lang w:eastAsia="en-GB"/>
              </w:rPr>
              <w:t>a carrier on one band and another (PUSCH-less) carrier on the other band to transmit SRS.</w:t>
            </w:r>
            <w:r w:rsidR="00182049" w:rsidRPr="00936461">
              <w:rPr>
                <w:lang w:eastAsia="en-GB"/>
              </w:rPr>
              <w:t xml:space="preserve"> </w:t>
            </w:r>
            <w:r w:rsidR="00DB7FEA" w:rsidRPr="00936461">
              <w:rPr>
                <w:i/>
              </w:rPr>
              <w:t xml:space="preserve">switchingTimeDL/ switchingTimeUL: </w:t>
            </w:r>
            <w:r w:rsidR="00DB7FEA" w:rsidRPr="00936461">
              <w:t>n0 represents 0 OFDM symbol</w:t>
            </w:r>
            <w:r w:rsidR="00DB7FEA" w:rsidRPr="00936461">
              <w:rPr>
                <w:lang w:eastAsia="zh-CN"/>
              </w:rPr>
              <w:t>s</w:t>
            </w:r>
            <w:r w:rsidR="00DB7FEA" w:rsidRPr="00936461">
              <w:t>, n0dot5 represents 0.5 OFDM symbol</w:t>
            </w:r>
            <w:r w:rsidR="00DB7FEA" w:rsidRPr="00936461">
              <w:rPr>
                <w:lang w:eastAsia="zh-CN"/>
              </w:rPr>
              <w:t>s</w:t>
            </w:r>
            <w:r w:rsidR="00DB7FEA" w:rsidRPr="00936461">
              <w:t xml:space="preserve">, n1 represents 1 OFDM symbol and so on. </w:t>
            </w:r>
            <w:r w:rsidR="00DB7FEA" w:rsidRPr="00936461">
              <w:rPr>
                <w:i/>
              </w:rPr>
              <w:t>switchingTimeDL/ switchingTimeUL</w:t>
            </w:r>
            <w:r w:rsidR="00DB7FEA" w:rsidRPr="00936461">
              <w:rPr>
                <w:rFonts w:eastAsia="Calibri"/>
              </w:rPr>
              <w:t xml:space="preserve"> is </w:t>
            </w:r>
            <w:r w:rsidR="00DB7FEA" w:rsidRPr="00936461">
              <w:t>mandatory present if switching between the EUTRA band pair is supported,</w:t>
            </w:r>
            <w:r w:rsidR="00DB7FEA" w:rsidRPr="00936461">
              <w:rPr>
                <w:rFonts w:eastAsia="Calibri"/>
              </w:rPr>
              <w:t xml:space="preserve"> otherwise the field is absent.</w:t>
            </w:r>
            <w:r w:rsidR="004136D7" w:rsidRPr="00936461">
              <w:rPr>
                <w:lang w:eastAsia="en-GB"/>
              </w:rPr>
              <w:t xml:space="preserve"> It is signalled per pair of bands per band combination.</w:t>
            </w:r>
          </w:p>
        </w:tc>
        <w:tc>
          <w:tcPr>
            <w:tcW w:w="709" w:type="dxa"/>
          </w:tcPr>
          <w:p w14:paraId="3138B05B" w14:textId="77777777" w:rsidR="00DB7FEA" w:rsidRPr="00936461" w:rsidRDefault="004136D7" w:rsidP="00006091">
            <w:pPr>
              <w:pStyle w:val="TAL"/>
              <w:jc w:val="center"/>
            </w:pPr>
            <w:r w:rsidRPr="00936461">
              <w:t>FD</w:t>
            </w:r>
          </w:p>
        </w:tc>
        <w:tc>
          <w:tcPr>
            <w:tcW w:w="567" w:type="dxa"/>
          </w:tcPr>
          <w:p w14:paraId="66D25179" w14:textId="77777777" w:rsidR="00DB7FEA" w:rsidRPr="00936461" w:rsidRDefault="00DB7FEA" w:rsidP="00006091">
            <w:pPr>
              <w:pStyle w:val="TAL"/>
              <w:jc w:val="center"/>
            </w:pPr>
            <w:r w:rsidRPr="00936461">
              <w:t>No</w:t>
            </w:r>
          </w:p>
        </w:tc>
        <w:tc>
          <w:tcPr>
            <w:tcW w:w="709" w:type="dxa"/>
          </w:tcPr>
          <w:p w14:paraId="2D8C7490" w14:textId="77777777" w:rsidR="00DB7FEA" w:rsidRPr="00936461" w:rsidRDefault="001F7FB0" w:rsidP="00006091">
            <w:pPr>
              <w:pStyle w:val="TAL"/>
              <w:jc w:val="center"/>
            </w:pPr>
            <w:r w:rsidRPr="00936461">
              <w:rPr>
                <w:rFonts w:eastAsia="DengXian"/>
              </w:rPr>
              <w:t>N/A</w:t>
            </w:r>
          </w:p>
        </w:tc>
        <w:tc>
          <w:tcPr>
            <w:tcW w:w="728" w:type="dxa"/>
          </w:tcPr>
          <w:p w14:paraId="0060777B" w14:textId="77777777" w:rsidR="00DB7FEA" w:rsidRPr="00936461" w:rsidRDefault="001F7FB0" w:rsidP="00006091">
            <w:pPr>
              <w:pStyle w:val="TAL"/>
              <w:jc w:val="center"/>
            </w:pPr>
            <w:r w:rsidRPr="00936461">
              <w:rPr>
                <w:rFonts w:eastAsia="DengXian"/>
              </w:rPr>
              <w:t>N/A</w:t>
            </w:r>
          </w:p>
        </w:tc>
      </w:tr>
      <w:tr w:rsidR="00936461" w:rsidRPr="00936461" w14:paraId="68EF2944" w14:textId="77777777" w:rsidTr="0026000E">
        <w:trPr>
          <w:cantSplit/>
          <w:tblHeader/>
        </w:trPr>
        <w:tc>
          <w:tcPr>
            <w:tcW w:w="6917" w:type="dxa"/>
          </w:tcPr>
          <w:p w14:paraId="61BBD76B" w14:textId="77777777" w:rsidR="00DB7FEA" w:rsidRPr="00936461" w:rsidRDefault="00BD67F9" w:rsidP="0026000E">
            <w:pPr>
              <w:pStyle w:val="TAL"/>
              <w:rPr>
                <w:b/>
                <w:i/>
              </w:rPr>
            </w:pPr>
            <w:r w:rsidRPr="00936461">
              <w:rPr>
                <w:b/>
                <w:i/>
              </w:rPr>
              <w:lastRenderedPageBreak/>
              <w:t>srs</w:t>
            </w:r>
            <w:r w:rsidR="00DB7FEA" w:rsidRPr="00936461">
              <w:rPr>
                <w:b/>
                <w:i/>
              </w:rPr>
              <w:t>-TxSwitch</w:t>
            </w:r>
            <w:r w:rsidR="00071325" w:rsidRPr="00936461">
              <w:rPr>
                <w:b/>
                <w:i/>
              </w:rPr>
              <w:t>, srs-TxSwitch-v</w:t>
            </w:r>
            <w:r w:rsidR="00234276" w:rsidRPr="00936461">
              <w:rPr>
                <w:b/>
                <w:i/>
              </w:rPr>
              <w:t>1610</w:t>
            </w:r>
          </w:p>
          <w:p w14:paraId="7E44148B" w14:textId="77777777" w:rsidR="00DB7FEA" w:rsidRPr="00936461" w:rsidRDefault="00DB7FEA" w:rsidP="0026000E">
            <w:pPr>
              <w:pStyle w:val="TAL"/>
            </w:pPr>
            <w:r w:rsidRPr="00936461">
              <w:t xml:space="preserve">Defines whether UE supports SRS </w:t>
            </w:r>
            <w:r w:rsidR="00F85385" w:rsidRPr="00936461">
              <w:t>for DL CSI acquisition</w:t>
            </w:r>
            <w:r w:rsidRPr="00936461">
              <w:t xml:space="preserve"> as defined in </w:t>
            </w:r>
            <w:r w:rsidR="0068014E" w:rsidRPr="00936461">
              <w:t>clause</w:t>
            </w:r>
            <w:r w:rsidRPr="00936461">
              <w:t xml:space="preserve"> 6.2.1.2 of TS 38.214 [12]. The capability signalling comprises of the following parameters:</w:t>
            </w:r>
          </w:p>
          <w:p w14:paraId="14D50166" w14:textId="73E7368E" w:rsidR="00DB7FEA" w:rsidRPr="00936461" w:rsidRDefault="00DB7FEA" w:rsidP="0068014E">
            <w:pPr>
              <w:pStyle w:val="B1"/>
              <w:rPr>
                <w:rFonts w:ascii="Arial" w:hAnsi="Arial" w:cs="Arial"/>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supportedSRS-TxPortSwitch</w:t>
            </w:r>
            <w:r w:rsidRPr="00936461">
              <w:rPr>
                <w:rFonts w:ascii="Arial" w:hAnsi="Arial" w:cs="Arial"/>
                <w:sz w:val="18"/>
                <w:szCs w:val="18"/>
              </w:rPr>
              <w:t xml:space="preserve"> indicates SRS Tx port switching pattern supported by the UE</w:t>
            </w:r>
            <w:r w:rsidR="00180E53" w:rsidRPr="00936461">
              <w:rPr>
                <w:rFonts w:ascii="Arial" w:hAnsi="Arial" w:cs="Arial"/>
                <w:sz w:val="18"/>
                <w:szCs w:val="18"/>
              </w:rPr>
              <w:t xml:space="preserve">, which is mandatory with capability </w:t>
            </w:r>
            <w:r w:rsidR="00A85607" w:rsidRPr="00936461">
              <w:rPr>
                <w:rFonts w:ascii="Arial" w:hAnsi="Arial" w:cs="Arial"/>
                <w:sz w:val="18"/>
                <w:szCs w:val="18"/>
              </w:rPr>
              <w:t>signalling</w:t>
            </w:r>
            <w:r w:rsidRPr="00936461">
              <w:rPr>
                <w:rFonts w:ascii="Arial" w:hAnsi="Arial" w:cs="Arial"/>
                <w:sz w:val="18"/>
                <w:szCs w:val="18"/>
              </w:rPr>
              <w:t>. The indicated UE antenna</w:t>
            </w:r>
            <w:r w:rsidR="00F22254" w:rsidRPr="00936461">
              <w:rPr>
                <w:rFonts w:ascii="Arial" w:hAnsi="Arial" w:cs="Arial"/>
                <w:sz w:val="18"/>
                <w:szCs w:val="18"/>
              </w:rPr>
              <w:t xml:space="preserve"> s</w:t>
            </w:r>
            <w:r w:rsidRPr="00936461">
              <w:rPr>
                <w:rFonts w:ascii="Arial" w:hAnsi="Arial" w:cs="Arial"/>
                <w:sz w:val="18"/>
                <w:szCs w:val="18"/>
              </w:rPr>
              <w:t xml:space="preserve">witching capability of </w:t>
            </w:r>
            <w:r w:rsidR="008161DB" w:rsidRPr="00936461">
              <w:rPr>
                <w:rFonts w:ascii="Arial" w:hAnsi="Arial" w:cs="Arial"/>
                <w:sz w:val="18"/>
                <w:szCs w:val="18"/>
              </w:rPr>
              <w:t>′</w:t>
            </w:r>
            <w:r w:rsidRPr="00936461">
              <w:rPr>
                <w:rFonts w:ascii="Arial" w:hAnsi="Arial" w:cs="Arial"/>
                <w:sz w:val="18"/>
                <w:szCs w:val="18"/>
              </w:rPr>
              <w:t>xTyR</w:t>
            </w:r>
            <w:r w:rsidR="008161DB" w:rsidRPr="00936461">
              <w:rPr>
                <w:rFonts w:ascii="Arial" w:hAnsi="Arial" w:cs="Arial"/>
                <w:sz w:val="18"/>
                <w:szCs w:val="18"/>
              </w:rPr>
              <w:t>′</w:t>
            </w:r>
            <w:r w:rsidRPr="00936461">
              <w:rPr>
                <w:rFonts w:ascii="Arial" w:hAnsi="Arial" w:cs="Arial"/>
                <w:sz w:val="18"/>
                <w:szCs w:val="18"/>
              </w:rPr>
              <w:t xml:space="preserve"> corresponds to a UE, capable of SRS transmission on </w:t>
            </w:r>
            <w:r w:rsidR="008161DB" w:rsidRPr="00936461">
              <w:rPr>
                <w:rFonts w:ascii="Arial" w:hAnsi="Arial" w:cs="Arial"/>
                <w:sz w:val="18"/>
                <w:szCs w:val="18"/>
              </w:rPr>
              <w:t>′</w:t>
            </w:r>
            <w:r w:rsidRPr="00936461">
              <w:rPr>
                <w:rFonts w:ascii="Arial" w:hAnsi="Arial" w:cs="Arial"/>
                <w:sz w:val="18"/>
                <w:szCs w:val="18"/>
              </w:rPr>
              <w:t>x</w:t>
            </w:r>
            <w:r w:rsidR="008161DB" w:rsidRPr="00936461">
              <w:rPr>
                <w:rFonts w:ascii="Arial" w:hAnsi="Arial" w:cs="Arial"/>
                <w:sz w:val="18"/>
                <w:szCs w:val="18"/>
              </w:rPr>
              <w:t>′</w:t>
            </w:r>
            <w:r w:rsidRPr="00936461">
              <w:rPr>
                <w:rFonts w:ascii="Arial" w:hAnsi="Arial" w:cs="Arial"/>
                <w:sz w:val="18"/>
                <w:szCs w:val="18"/>
              </w:rPr>
              <w:t xml:space="preserve"> antenna ports over total of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antennas, where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corresponds to all or subset of UE receive antennas</w:t>
            </w:r>
            <w:r w:rsidR="004136D7" w:rsidRPr="00936461">
              <w:rPr>
                <w:rFonts w:ascii="Arial" w:hAnsi="Arial" w:cs="Arial"/>
                <w:sz w:val="18"/>
                <w:szCs w:val="18"/>
              </w:rPr>
              <w:t>, where 2T4R is two pairs of antennas</w:t>
            </w:r>
            <w:r w:rsidR="00180E53" w:rsidRPr="00936461">
              <w:rPr>
                <w:rFonts w:ascii="Arial" w:hAnsi="Arial" w:cs="Arial"/>
                <w:sz w:val="18"/>
                <w:szCs w:val="18"/>
              </w:rPr>
              <w:t xml:space="preserve">.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the UE shall report the values for this as below, based on what is reported in </w:t>
            </w:r>
            <w:r w:rsidR="00180E53" w:rsidRPr="00936461">
              <w:rPr>
                <w:rFonts w:ascii="Arial" w:hAnsi="Arial" w:cs="Arial"/>
                <w:i/>
                <w:sz w:val="18"/>
                <w:szCs w:val="18"/>
              </w:rPr>
              <w:t>supportedSRS-TxPortSwitch</w:t>
            </w:r>
            <w:r w:rsidR="00180E53" w:rsidRPr="00936461">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36461" w:rsidRPr="00936461" w14:paraId="77762008" w14:textId="77777777" w:rsidTr="00963B9B">
              <w:tc>
                <w:tcPr>
                  <w:tcW w:w="2365" w:type="pct"/>
                </w:tcPr>
                <w:p w14:paraId="4AA364EB" w14:textId="77777777" w:rsidR="00180E53" w:rsidRPr="00936461" w:rsidRDefault="00180E53" w:rsidP="00180E53">
                  <w:pPr>
                    <w:pStyle w:val="TAH"/>
                    <w:rPr>
                      <w:i/>
                      <w:iCs/>
                    </w:rPr>
                  </w:pPr>
                  <w:r w:rsidRPr="00936461">
                    <w:rPr>
                      <w:i/>
                      <w:iCs/>
                    </w:rPr>
                    <w:t>supportedSRS-TxPortSwitch</w:t>
                  </w:r>
                </w:p>
              </w:tc>
              <w:tc>
                <w:tcPr>
                  <w:tcW w:w="2635" w:type="pct"/>
                </w:tcPr>
                <w:p w14:paraId="7963746B" w14:textId="77777777" w:rsidR="00180E53" w:rsidRPr="00936461" w:rsidRDefault="00180E53" w:rsidP="00180E53">
                  <w:pPr>
                    <w:pStyle w:val="TAH"/>
                    <w:rPr>
                      <w:i/>
                      <w:iCs/>
                    </w:rPr>
                  </w:pPr>
                  <w:r w:rsidRPr="00936461">
                    <w:rPr>
                      <w:i/>
                      <w:iCs/>
                    </w:rPr>
                    <w:t>supportedSRS-TxPortSwitch-</w:t>
                  </w:r>
                  <w:r w:rsidR="00071325" w:rsidRPr="00936461">
                    <w:rPr>
                      <w:i/>
                      <w:iCs/>
                    </w:rPr>
                    <w:t>v</w:t>
                  </w:r>
                  <w:r w:rsidR="00234276" w:rsidRPr="00936461">
                    <w:rPr>
                      <w:i/>
                      <w:iCs/>
                    </w:rPr>
                    <w:t>1610</w:t>
                  </w:r>
                </w:p>
              </w:tc>
            </w:tr>
            <w:tr w:rsidR="00936461" w:rsidRPr="00936461" w14:paraId="39C6BB74" w14:textId="77777777" w:rsidTr="00963B9B">
              <w:tc>
                <w:tcPr>
                  <w:tcW w:w="2365" w:type="pct"/>
                </w:tcPr>
                <w:p w14:paraId="09B7DA28" w14:textId="77777777" w:rsidR="00180E53" w:rsidRPr="00936461" w:rsidRDefault="00180E53" w:rsidP="00180E53">
                  <w:pPr>
                    <w:pStyle w:val="TAL"/>
                    <w:jc w:val="center"/>
                    <w:rPr>
                      <w:i/>
                      <w:iCs/>
                    </w:rPr>
                  </w:pPr>
                  <w:r w:rsidRPr="00936461">
                    <w:rPr>
                      <w:i/>
                      <w:iCs/>
                    </w:rPr>
                    <w:t>t1r2</w:t>
                  </w:r>
                </w:p>
              </w:tc>
              <w:tc>
                <w:tcPr>
                  <w:tcW w:w="2635" w:type="pct"/>
                </w:tcPr>
                <w:p w14:paraId="6D38DEC2" w14:textId="77777777" w:rsidR="00180E53" w:rsidRPr="00936461" w:rsidRDefault="00180E53" w:rsidP="00180E53">
                  <w:pPr>
                    <w:pStyle w:val="TAL"/>
                    <w:jc w:val="center"/>
                    <w:rPr>
                      <w:i/>
                      <w:iCs/>
                    </w:rPr>
                  </w:pPr>
                  <w:r w:rsidRPr="00936461">
                    <w:rPr>
                      <w:i/>
                      <w:iCs/>
                    </w:rPr>
                    <w:t>t1r1-t1r2</w:t>
                  </w:r>
                </w:p>
              </w:tc>
            </w:tr>
            <w:tr w:rsidR="00936461" w:rsidRPr="00936461" w14:paraId="10C85E81" w14:textId="77777777" w:rsidTr="00963B9B">
              <w:tc>
                <w:tcPr>
                  <w:tcW w:w="2365" w:type="pct"/>
                </w:tcPr>
                <w:p w14:paraId="1812181A" w14:textId="77777777" w:rsidR="00180E53" w:rsidRPr="00936461" w:rsidRDefault="00180E53" w:rsidP="00180E53">
                  <w:pPr>
                    <w:pStyle w:val="TAL"/>
                    <w:jc w:val="center"/>
                    <w:rPr>
                      <w:i/>
                      <w:iCs/>
                    </w:rPr>
                  </w:pPr>
                  <w:r w:rsidRPr="00936461">
                    <w:rPr>
                      <w:i/>
                      <w:iCs/>
                    </w:rPr>
                    <w:t>t1r4</w:t>
                  </w:r>
                </w:p>
              </w:tc>
              <w:tc>
                <w:tcPr>
                  <w:tcW w:w="2635" w:type="pct"/>
                </w:tcPr>
                <w:p w14:paraId="09335173" w14:textId="77777777" w:rsidR="00180E53" w:rsidRPr="00936461" w:rsidRDefault="00180E53" w:rsidP="00180E53">
                  <w:pPr>
                    <w:pStyle w:val="TAL"/>
                    <w:jc w:val="center"/>
                    <w:rPr>
                      <w:i/>
                      <w:iCs/>
                    </w:rPr>
                  </w:pPr>
                  <w:r w:rsidRPr="00936461">
                    <w:rPr>
                      <w:i/>
                      <w:iCs/>
                    </w:rPr>
                    <w:t>t1r1-t1r2-t1r4</w:t>
                  </w:r>
                </w:p>
              </w:tc>
            </w:tr>
            <w:tr w:rsidR="00936461" w:rsidRPr="00936461" w14:paraId="2AAE3707" w14:textId="77777777" w:rsidTr="00963B9B">
              <w:tc>
                <w:tcPr>
                  <w:tcW w:w="2365" w:type="pct"/>
                </w:tcPr>
                <w:p w14:paraId="71DE3767" w14:textId="77777777" w:rsidR="00180E53" w:rsidRPr="00936461" w:rsidRDefault="00180E53" w:rsidP="00180E53">
                  <w:pPr>
                    <w:pStyle w:val="TAL"/>
                    <w:jc w:val="center"/>
                    <w:rPr>
                      <w:i/>
                      <w:iCs/>
                    </w:rPr>
                  </w:pPr>
                  <w:r w:rsidRPr="00936461">
                    <w:rPr>
                      <w:i/>
                      <w:iCs/>
                    </w:rPr>
                    <w:t>t2r4</w:t>
                  </w:r>
                </w:p>
              </w:tc>
              <w:tc>
                <w:tcPr>
                  <w:tcW w:w="2635" w:type="pct"/>
                </w:tcPr>
                <w:p w14:paraId="750061A0" w14:textId="77777777" w:rsidR="00180E53" w:rsidRPr="00936461" w:rsidRDefault="00180E53" w:rsidP="00180E53">
                  <w:pPr>
                    <w:pStyle w:val="TAL"/>
                    <w:jc w:val="center"/>
                    <w:rPr>
                      <w:i/>
                      <w:iCs/>
                    </w:rPr>
                  </w:pPr>
                  <w:r w:rsidRPr="00936461">
                    <w:rPr>
                      <w:i/>
                      <w:iCs/>
                    </w:rPr>
                    <w:t>t1r1-t1r2-t2r2-t2r4</w:t>
                  </w:r>
                </w:p>
              </w:tc>
            </w:tr>
            <w:tr w:rsidR="00936461" w:rsidRPr="00936461" w14:paraId="321F1979" w14:textId="77777777" w:rsidTr="00963B9B">
              <w:tc>
                <w:tcPr>
                  <w:tcW w:w="2365" w:type="pct"/>
                </w:tcPr>
                <w:p w14:paraId="7881E3C7" w14:textId="77777777" w:rsidR="00180E53" w:rsidRPr="00936461" w:rsidRDefault="00180E53" w:rsidP="00180E53">
                  <w:pPr>
                    <w:pStyle w:val="TAL"/>
                    <w:jc w:val="center"/>
                    <w:rPr>
                      <w:i/>
                      <w:iCs/>
                    </w:rPr>
                  </w:pPr>
                  <w:r w:rsidRPr="00936461">
                    <w:rPr>
                      <w:i/>
                      <w:iCs/>
                    </w:rPr>
                    <w:t>t2r2</w:t>
                  </w:r>
                </w:p>
              </w:tc>
              <w:tc>
                <w:tcPr>
                  <w:tcW w:w="2635" w:type="pct"/>
                </w:tcPr>
                <w:p w14:paraId="2A0C3A23" w14:textId="77777777" w:rsidR="00180E53" w:rsidRPr="00936461" w:rsidRDefault="00180E53" w:rsidP="00180E53">
                  <w:pPr>
                    <w:pStyle w:val="TAL"/>
                    <w:jc w:val="center"/>
                    <w:rPr>
                      <w:i/>
                      <w:iCs/>
                    </w:rPr>
                  </w:pPr>
                  <w:r w:rsidRPr="00936461">
                    <w:rPr>
                      <w:i/>
                      <w:iCs/>
                    </w:rPr>
                    <w:t>t1r1-t2r2</w:t>
                  </w:r>
                </w:p>
              </w:tc>
            </w:tr>
            <w:tr w:rsidR="00936461" w:rsidRPr="00936461" w14:paraId="751A9237" w14:textId="77777777" w:rsidTr="00963B9B">
              <w:tc>
                <w:tcPr>
                  <w:tcW w:w="2365" w:type="pct"/>
                </w:tcPr>
                <w:p w14:paraId="6E20F8BE" w14:textId="77777777" w:rsidR="00180E53" w:rsidRPr="00936461" w:rsidRDefault="00180E53" w:rsidP="00180E53">
                  <w:pPr>
                    <w:pStyle w:val="TAL"/>
                    <w:jc w:val="center"/>
                    <w:rPr>
                      <w:i/>
                      <w:iCs/>
                    </w:rPr>
                  </w:pPr>
                  <w:r w:rsidRPr="00936461">
                    <w:rPr>
                      <w:i/>
                      <w:iCs/>
                    </w:rPr>
                    <w:t>t4r4</w:t>
                  </w:r>
                </w:p>
              </w:tc>
              <w:tc>
                <w:tcPr>
                  <w:tcW w:w="2635" w:type="pct"/>
                </w:tcPr>
                <w:p w14:paraId="01F37D4D" w14:textId="77777777" w:rsidR="00180E53" w:rsidRPr="00936461" w:rsidRDefault="00180E53" w:rsidP="00180E53">
                  <w:pPr>
                    <w:pStyle w:val="TAL"/>
                    <w:jc w:val="center"/>
                    <w:rPr>
                      <w:i/>
                      <w:iCs/>
                    </w:rPr>
                  </w:pPr>
                  <w:r w:rsidRPr="00936461">
                    <w:rPr>
                      <w:i/>
                      <w:iCs/>
                    </w:rPr>
                    <w:t>t1r1-t2r2-t4r4</w:t>
                  </w:r>
                </w:p>
              </w:tc>
            </w:tr>
            <w:tr w:rsidR="00936461" w:rsidRPr="008B15A8" w14:paraId="0F7E1545" w14:textId="77777777" w:rsidTr="00963B9B">
              <w:tc>
                <w:tcPr>
                  <w:tcW w:w="2365" w:type="pct"/>
                </w:tcPr>
                <w:p w14:paraId="17683E5F" w14:textId="77777777" w:rsidR="00180E53" w:rsidRPr="00936461" w:rsidRDefault="00180E53" w:rsidP="00180E53">
                  <w:pPr>
                    <w:pStyle w:val="TAL"/>
                    <w:jc w:val="center"/>
                    <w:rPr>
                      <w:i/>
                      <w:iCs/>
                    </w:rPr>
                  </w:pPr>
                  <w:r w:rsidRPr="00936461">
                    <w:rPr>
                      <w:i/>
                      <w:iCs/>
                    </w:rPr>
                    <w:t>t1r4-t2r4</w:t>
                  </w:r>
                </w:p>
              </w:tc>
              <w:tc>
                <w:tcPr>
                  <w:tcW w:w="2635" w:type="pct"/>
                </w:tcPr>
                <w:p w14:paraId="152D8CC5" w14:textId="77777777" w:rsidR="00180E53" w:rsidRPr="00936461" w:rsidRDefault="00180E53" w:rsidP="00180E53">
                  <w:pPr>
                    <w:pStyle w:val="TAL"/>
                    <w:jc w:val="center"/>
                    <w:rPr>
                      <w:i/>
                      <w:iCs/>
                      <w:lang w:val="fr-FR"/>
                    </w:rPr>
                  </w:pPr>
                  <w:r w:rsidRPr="00936461">
                    <w:rPr>
                      <w:i/>
                      <w:iCs/>
                      <w:lang w:val="fr-FR"/>
                    </w:rPr>
                    <w:t>t1r1-t1r2-t2r2-t1r4-t2r4</w:t>
                  </w:r>
                </w:p>
              </w:tc>
            </w:tr>
          </w:tbl>
          <w:p w14:paraId="7302B847" w14:textId="77777777" w:rsidR="00180E53" w:rsidRPr="00936461" w:rsidRDefault="00180E53" w:rsidP="0068014E">
            <w:pPr>
              <w:pStyle w:val="B1"/>
              <w:rPr>
                <w:rFonts w:ascii="Arial" w:hAnsi="Arial" w:cs="Arial"/>
                <w:sz w:val="18"/>
                <w:szCs w:val="18"/>
                <w:lang w:val="fr-FR"/>
              </w:rPr>
            </w:pPr>
          </w:p>
          <w:p w14:paraId="4A646F2F" w14:textId="2C5468C0" w:rsidR="00DB7FEA" w:rsidRPr="00936461" w:rsidRDefault="00DB7FEA" w:rsidP="0068014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txSwitchImpactToRx</w:t>
            </w:r>
            <w:r w:rsidRPr="00936461">
              <w:rPr>
                <w:rFonts w:ascii="Arial" w:hAnsi="Arial" w:cs="Arial"/>
                <w:sz w:val="18"/>
                <w:szCs w:val="18"/>
              </w:rPr>
              <w:t xml:space="preserve"> indicates the </w:t>
            </w:r>
            <w:r w:rsidR="00076525" w:rsidRPr="00936461">
              <w:rPr>
                <w:rFonts w:ascii="Arial" w:hAnsi="Arial" w:cs="Arial"/>
                <w:sz w:val="18"/>
                <w:szCs w:val="18"/>
              </w:rPr>
              <w:t>lowest band entry number</w:t>
            </w:r>
            <w:r w:rsidRPr="00936461">
              <w:rPr>
                <w:rFonts w:ascii="Arial" w:hAnsi="Arial" w:cs="Arial"/>
                <w:sz w:val="18"/>
                <w:szCs w:val="18"/>
              </w:rPr>
              <w:t xml:space="preserve"> of the </w:t>
            </w:r>
            <w:r w:rsidR="00076525" w:rsidRPr="00936461">
              <w:rPr>
                <w:rFonts w:ascii="Arial" w:hAnsi="Arial" w:cs="Arial"/>
                <w:sz w:val="18"/>
                <w:szCs w:val="18"/>
              </w:rPr>
              <w:t xml:space="preserve">UL group (see </w:t>
            </w:r>
            <w:r w:rsidR="00076525" w:rsidRPr="00936461">
              <w:rPr>
                <w:rFonts w:ascii="Arial" w:hAnsi="Arial" w:cs="Arial"/>
                <w:i/>
                <w:sz w:val="18"/>
                <w:szCs w:val="18"/>
              </w:rPr>
              <w:t>txSwitchWithAnotherBand</w:t>
            </w:r>
            <w:r w:rsidR="00076525" w:rsidRPr="00936461">
              <w:rPr>
                <w:rFonts w:ascii="Arial" w:hAnsi="Arial" w:cs="Arial"/>
                <w:sz w:val="18"/>
                <w:szCs w:val="18"/>
              </w:rPr>
              <w:t>) that impacts the DL of this band entry</w:t>
            </w:r>
            <w:r w:rsidRPr="00936461">
              <w:rPr>
                <w:rFonts w:ascii="Arial" w:hAnsi="Arial" w:cs="Arial"/>
                <w:sz w:val="18"/>
                <w:szCs w:val="18"/>
              </w:rPr>
              <w:t>;</w:t>
            </w:r>
          </w:p>
          <w:p w14:paraId="0A0A2D6D" w14:textId="6BB5D84A" w:rsidR="0068014E" w:rsidRPr="00936461" w:rsidRDefault="00DB7FEA"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txSwitchWithAnotherBand</w:t>
            </w:r>
            <w:r w:rsidRPr="00936461">
              <w:rPr>
                <w:rFonts w:ascii="Arial" w:hAnsi="Arial" w:cs="Arial"/>
                <w:sz w:val="18"/>
                <w:szCs w:val="18"/>
              </w:rPr>
              <w:t xml:space="preserve"> indicates the </w:t>
            </w:r>
            <w:r w:rsidR="00076525" w:rsidRPr="00936461">
              <w:rPr>
                <w:rFonts w:ascii="Arial" w:hAnsi="Arial" w:cs="Arial"/>
                <w:sz w:val="18"/>
                <w:szCs w:val="18"/>
              </w:rPr>
              <w:t>lowest band entry of the UL group, which is defined as band entries with UL (see NOTE) that impact each other</w:t>
            </w:r>
            <w:r w:rsidR="00BE555F" w:rsidRPr="00936461">
              <w:rPr>
                <w:rFonts w:ascii="Arial" w:hAnsi="Arial" w:cs="Arial"/>
                <w:sz w:val="18"/>
                <w:szCs w:val="18"/>
              </w:rPr>
              <w:t>'</w:t>
            </w:r>
            <w:r w:rsidR="00076525" w:rsidRPr="00936461">
              <w:rPr>
                <w:rFonts w:ascii="Arial" w:hAnsi="Arial" w:cs="Arial"/>
                <w:sz w:val="18"/>
                <w:szCs w:val="18"/>
              </w:rPr>
              <w:t>s UL (i.e. SRS TX port switching on any of the cells in the group will impact UL on all the cells in the group). This parameter is absent if an UL group contains only one band entry</w:t>
            </w:r>
            <w:r w:rsidRPr="00936461">
              <w:rPr>
                <w:rFonts w:ascii="Arial" w:hAnsi="Arial" w:cs="Arial"/>
                <w:sz w:val="18"/>
                <w:szCs w:val="18"/>
              </w:rPr>
              <w:t>.</w:t>
            </w:r>
          </w:p>
          <w:p w14:paraId="437D6FC9" w14:textId="149672FA" w:rsidR="00DB7FEA" w:rsidRPr="00936461" w:rsidRDefault="00DB7FEA" w:rsidP="0026000E">
            <w:pPr>
              <w:pStyle w:val="TAL"/>
              <w:rPr>
                <w:lang w:eastAsia="zh-CN"/>
              </w:rPr>
            </w:pPr>
            <w:r w:rsidRPr="00936461">
              <w:t xml:space="preserve">For </w:t>
            </w:r>
            <w:r w:rsidRPr="00936461">
              <w:rPr>
                <w:i/>
              </w:rPr>
              <w:t>txSwitchImpactToRx</w:t>
            </w:r>
            <w:r w:rsidRPr="00936461">
              <w:t xml:space="preserve"> and </w:t>
            </w:r>
            <w:r w:rsidRPr="00936461">
              <w:rPr>
                <w:i/>
              </w:rPr>
              <w:t>txSwitchWithAnotherBand</w:t>
            </w:r>
            <w:r w:rsidRPr="00936461">
              <w:t xml:space="preserve">, value 1 means first entry, value 2 means second entry and so on. </w:t>
            </w:r>
            <w:r w:rsidR="00076525" w:rsidRPr="00936461">
              <w:t xml:space="preserve">The UE may include </w:t>
            </w:r>
            <w:r w:rsidR="00076525" w:rsidRPr="00936461">
              <w:rPr>
                <w:i/>
                <w:iCs/>
              </w:rPr>
              <w:t>txSwitchImpactToRx</w:t>
            </w:r>
            <w:r w:rsidR="00076525" w:rsidRPr="00936461">
              <w:t xml:space="preserve"> and </w:t>
            </w:r>
            <w:r w:rsidR="00076525" w:rsidRPr="00936461">
              <w:rPr>
                <w:i/>
                <w:iCs/>
              </w:rPr>
              <w:t>txSwitchWithAnotherBand</w:t>
            </w:r>
            <w:r w:rsidR="00076525" w:rsidRPr="00936461">
              <w:t xml:space="preserve"> for a band entry even if </w:t>
            </w:r>
            <w:r w:rsidR="00076525" w:rsidRPr="00936461">
              <w:rPr>
                <w:i/>
                <w:iCs/>
              </w:rPr>
              <w:t>supportedSRS-TxPortSwitch</w:t>
            </w:r>
            <w:r w:rsidR="00076525" w:rsidRPr="00936461">
              <w:t xml:space="preserve"> is set to </w:t>
            </w:r>
            <w:r w:rsidR="00BE555F" w:rsidRPr="00936461">
              <w:t>'</w:t>
            </w:r>
            <w:r w:rsidR="00076525" w:rsidRPr="00936461">
              <w:t>notSupported</w:t>
            </w:r>
            <w:r w:rsidR="00BE555F" w:rsidRPr="00936461">
              <w:t>'</w:t>
            </w:r>
            <w:r w:rsidR="00076525" w:rsidRPr="00936461">
              <w:t xml:space="preserve"> for that band entry. </w:t>
            </w:r>
            <w:r w:rsidRPr="00936461">
              <w:t>All DL and UL that switch together indicate the same entry number.</w:t>
            </w:r>
          </w:p>
          <w:p w14:paraId="3E364CE8" w14:textId="77777777" w:rsidR="00DB7FEA" w:rsidRPr="00936461" w:rsidRDefault="00C539A9" w:rsidP="0026000E">
            <w:pPr>
              <w:pStyle w:val="TAL"/>
            </w:pPr>
            <w:r w:rsidRPr="00936461">
              <w:t xml:space="preserve">The entry number is the band entry number in a band combination. </w:t>
            </w:r>
            <w:r w:rsidR="00DB7FEA" w:rsidRPr="00936461">
              <w:t>The UE is restricted not to include fallback band combinations for the purpose of indicating different SRS antenna switching capabilities.</w:t>
            </w:r>
          </w:p>
          <w:p w14:paraId="443146C9" w14:textId="77777777" w:rsidR="00C539A9" w:rsidRPr="00936461" w:rsidRDefault="00C539A9" w:rsidP="00C539A9">
            <w:pPr>
              <w:pStyle w:val="TAL"/>
            </w:pPr>
          </w:p>
          <w:p w14:paraId="31755314" w14:textId="7916CFD8" w:rsidR="00C539A9" w:rsidRPr="00936461" w:rsidRDefault="00C539A9" w:rsidP="00234276">
            <w:pPr>
              <w:pStyle w:val="TAN"/>
            </w:pPr>
            <w:r w:rsidRPr="00936461">
              <w:rPr>
                <w:rFonts w:eastAsia="DengXian" w:cs="Arial"/>
                <w:szCs w:val="18"/>
              </w:rPr>
              <w:t>NOTE:</w:t>
            </w:r>
            <w:r w:rsidRPr="00936461">
              <w:rPr>
                <w:rFonts w:cs="Arial"/>
                <w:szCs w:val="18"/>
              </w:rPr>
              <w:tab/>
            </w:r>
            <w:r w:rsidRPr="00936461">
              <w:t xml:space="preserve">The band with UL includes a band associated with </w:t>
            </w:r>
            <w:r w:rsidRPr="00936461">
              <w:rPr>
                <w:i/>
              </w:rPr>
              <w:t>FeatureSetUplinkId</w:t>
            </w:r>
            <w:r w:rsidRPr="00936461">
              <w:t xml:space="preserve"> set to 0</w:t>
            </w:r>
            <w:r w:rsidRPr="00936461">
              <w:rPr>
                <w:lang w:eastAsia="zh-CN"/>
              </w:rPr>
              <w:t xml:space="preserve"> corresponding to the support of SRS-SwitchingTimeNR</w:t>
            </w:r>
            <w:r w:rsidRPr="00936461">
              <w:t>.</w:t>
            </w:r>
          </w:p>
        </w:tc>
        <w:tc>
          <w:tcPr>
            <w:tcW w:w="709" w:type="dxa"/>
          </w:tcPr>
          <w:p w14:paraId="7D00F9BB" w14:textId="77777777" w:rsidR="00DB7FEA" w:rsidRPr="00936461" w:rsidRDefault="00DB7FEA" w:rsidP="0026000E">
            <w:pPr>
              <w:pStyle w:val="TAL"/>
              <w:jc w:val="center"/>
            </w:pPr>
            <w:r w:rsidRPr="00936461">
              <w:t>BC</w:t>
            </w:r>
          </w:p>
        </w:tc>
        <w:tc>
          <w:tcPr>
            <w:tcW w:w="567" w:type="dxa"/>
          </w:tcPr>
          <w:p w14:paraId="2979887A" w14:textId="77777777" w:rsidR="00DB7FEA" w:rsidRPr="00936461" w:rsidRDefault="00180E53" w:rsidP="0026000E">
            <w:pPr>
              <w:pStyle w:val="TAL"/>
              <w:jc w:val="center"/>
            </w:pPr>
            <w:r w:rsidRPr="00936461">
              <w:t>FD</w:t>
            </w:r>
          </w:p>
        </w:tc>
        <w:tc>
          <w:tcPr>
            <w:tcW w:w="709" w:type="dxa"/>
          </w:tcPr>
          <w:p w14:paraId="36756871" w14:textId="77777777" w:rsidR="00DB7FEA" w:rsidRPr="00936461" w:rsidRDefault="001F7FB0" w:rsidP="0026000E">
            <w:pPr>
              <w:pStyle w:val="TAL"/>
              <w:jc w:val="center"/>
            </w:pPr>
            <w:r w:rsidRPr="00936461">
              <w:rPr>
                <w:rFonts w:eastAsia="DengXian"/>
              </w:rPr>
              <w:t>N/A</w:t>
            </w:r>
          </w:p>
        </w:tc>
        <w:tc>
          <w:tcPr>
            <w:tcW w:w="728" w:type="dxa"/>
          </w:tcPr>
          <w:p w14:paraId="513492C3" w14:textId="77777777" w:rsidR="00DB7FEA" w:rsidRPr="00936461" w:rsidRDefault="001F7FB0" w:rsidP="0026000E">
            <w:pPr>
              <w:pStyle w:val="TAL"/>
              <w:jc w:val="center"/>
            </w:pPr>
            <w:r w:rsidRPr="00936461">
              <w:rPr>
                <w:rFonts w:eastAsia="DengXian"/>
              </w:rPr>
              <w:t>N/A</w:t>
            </w:r>
          </w:p>
        </w:tc>
      </w:tr>
      <w:tr w:rsidR="00241EAC" w:rsidRPr="00936461" w14:paraId="7C9263D0" w14:textId="77777777" w:rsidTr="0026000E">
        <w:trPr>
          <w:cantSplit/>
          <w:tblHeader/>
          <w:ins w:id="231" w:author="NR_MIMO_evo_DL_UL-Core" w:date="2024-03-02T08:01:00Z"/>
        </w:trPr>
        <w:tc>
          <w:tcPr>
            <w:tcW w:w="6917" w:type="dxa"/>
          </w:tcPr>
          <w:p w14:paraId="2EDBF586" w14:textId="77777777" w:rsidR="00241EAC" w:rsidRDefault="00241EAC" w:rsidP="00241EAC">
            <w:pPr>
              <w:pStyle w:val="TAL"/>
              <w:rPr>
                <w:ins w:id="232" w:author="NR_MIMO_evo_DL_UL-Core" w:date="2024-03-02T08:01:00Z"/>
                <w:rFonts w:eastAsia="SimSun"/>
                <w:b/>
                <w:bCs/>
                <w:i/>
                <w:iCs/>
                <w:lang w:eastAsia="zh-CN"/>
              </w:rPr>
            </w:pPr>
            <w:ins w:id="233" w:author="NR_MIMO_evo_DL_UL-Core" w:date="2024-03-02T08:01:00Z">
              <w:r w:rsidRPr="004378A2">
                <w:rPr>
                  <w:rFonts w:eastAsia="SimSun"/>
                  <w:b/>
                  <w:bCs/>
                  <w:i/>
                  <w:iCs/>
                  <w:lang w:eastAsia="zh-CN"/>
                </w:rPr>
                <w:lastRenderedPageBreak/>
                <w:t>srs-AntennaSwitching8T</w:t>
              </w:r>
              <w:r>
                <w:rPr>
                  <w:rFonts w:eastAsia="SimSun"/>
                  <w:b/>
                  <w:bCs/>
                  <w:i/>
                  <w:iCs/>
                  <w:lang w:eastAsia="zh-CN"/>
                </w:rPr>
                <w:t>8R</w:t>
              </w:r>
              <w:r w:rsidRPr="0065121E">
                <w:rPr>
                  <w:rFonts w:eastAsia="SimSun"/>
                  <w:b/>
                  <w:bCs/>
                  <w:i/>
                  <w:iCs/>
                  <w:lang w:eastAsia="zh-CN"/>
                </w:rPr>
                <w:t>-r18</w:t>
              </w:r>
            </w:ins>
          </w:p>
          <w:p w14:paraId="4766D30C" w14:textId="77777777" w:rsidR="00241EAC" w:rsidRPr="00124BA9" w:rsidRDefault="00241EAC" w:rsidP="00241EAC">
            <w:pPr>
              <w:pStyle w:val="TAL"/>
              <w:rPr>
                <w:ins w:id="234" w:author="NR_MIMO_evo_DL_UL-Core" w:date="2024-03-02T08:01:00Z"/>
                <w:rFonts w:eastAsia="SimSun"/>
                <w:lang w:eastAsia="zh-CN"/>
              </w:rPr>
            </w:pPr>
            <w:ins w:id="235" w:author="NR_MIMO_evo_DL_UL-Core" w:date="2024-03-02T08:01:00Z">
              <w:r>
                <w:rPr>
                  <w:rFonts w:eastAsia="SimSun"/>
                  <w:lang w:eastAsia="zh-CN"/>
                </w:rPr>
                <w:t xml:space="preserve">Indicates whether the UE supports SRS </w:t>
              </w:r>
              <w:r>
                <w:rPr>
                  <w:rFonts w:cs="Arial"/>
                  <w:color w:val="000000" w:themeColor="text1"/>
                  <w:szCs w:val="18"/>
                </w:rPr>
                <w:t xml:space="preserve">8T8R </w:t>
              </w:r>
              <w:r>
                <w:rPr>
                  <w:rFonts w:cs="Arial"/>
                  <w:color w:val="000000" w:themeColor="text1"/>
                  <w:szCs w:val="18"/>
                  <w:lang w:val="en-US"/>
                </w:rPr>
                <w:t>for antenna switching. The capability comprises the following parameters:</w:t>
              </w:r>
            </w:ins>
          </w:p>
          <w:p w14:paraId="4EBB4422" w14:textId="77777777" w:rsidR="00241EAC" w:rsidRPr="00124BA9" w:rsidRDefault="00241EAC" w:rsidP="00241EAC">
            <w:pPr>
              <w:pStyle w:val="B1"/>
              <w:rPr>
                <w:ins w:id="236" w:author="NR_MIMO_evo_DL_UL-Core" w:date="2024-03-02T08:01:00Z"/>
                <w:rFonts w:cs="Arial"/>
                <w:szCs w:val="18"/>
              </w:rPr>
            </w:pPr>
            <w:ins w:id="237"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8T8R-AntennaSwitch-r18</w:t>
              </w:r>
              <w:r>
                <w:rPr>
                  <w:rFonts w:ascii="Arial" w:hAnsi="Arial" w:cs="Arial"/>
                  <w:sz w:val="18"/>
                  <w:szCs w:val="18"/>
                </w:rPr>
                <w:t xml:space="preserve"> indicates the supporting type of </w:t>
              </w:r>
              <w:r w:rsidRPr="002A1D05">
                <w:rPr>
                  <w:rFonts w:ascii="Arial" w:hAnsi="Arial" w:cs="Arial"/>
                  <w:sz w:val="18"/>
                  <w:szCs w:val="18"/>
                </w:rPr>
                <w:t>8T8R for antenna switching</w:t>
              </w:r>
              <w:r>
                <w:rPr>
                  <w:rFonts w:ascii="Arial" w:hAnsi="Arial" w:cs="Arial"/>
                  <w:sz w:val="18"/>
                  <w:szCs w:val="18"/>
                </w:rPr>
                <w:t>.</w:t>
              </w:r>
            </w:ins>
          </w:p>
          <w:p w14:paraId="01319EDA" w14:textId="77777777" w:rsidR="00241EAC" w:rsidRPr="00124BA9" w:rsidRDefault="00241EAC" w:rsidP="00241EAC">
            <w:pPr>
              <w:pStyle w:val="B1"/>
              <w:rPr>
                <w:ins w:id="238" w:author="NR_MIMO_evo_DL_UL-Core" w:date="2024-03-02T08:01:00Z"/>
                <w:rFonts w:cs="Arial"/>
                <w:szCs w:val="18"/>
              </w:rPr>
            </w:pPr>
            <w:ins w:id="239"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downGradeConfig-r18</w:t>
              </w:r>
              <w:r w:rsidRPr="00124BA9">
                <w:rPr>
                  <w:rFonts w:ascii="Arial" w:hAnsi="Arial" w:cs="Arial"/>
                  <w:sz w:val="18"/>
                  <w:szCs w:val="18"/>
                </w:rPr>
                <w:t xml:space="preserve"> indicates </w:t>
              </w:r>
              <w:r w:rsidRPr="00936461">
                <w:rPr>
                  <w:rFonts w:ascii="Arial" w:hAnsi="Arial" w:cs="Arial"/>
                  <w:sz w:val="18"/>
                  <w:szCs w:val="18"/>
                </w:rPr>
                <w:t>a combination of supported xTyRs</w:t>
              </w:r>
              <w:r w:rsidRPr="0003081B">
                <w:rPr>
                  <w:rFonts w:ascii="Arial" w:hAnsi="Arial" w:cs="Arial"/>
                  <w:sz w:val="18"/>
                  <w:szCs w:val="18"/>
                </w:rPr>
                <w:t xml:space="preserve"> of downgrade antenna switching configurations</w:t>
              </w:r>
              <w:r w:rsidRPr="00936461">
                <w:rPr>
                  <w:rFonts w:ascii="Arial" w:hAnsi="Arial" w:cs="Arial"/>
                  <w:sz w:val="18"/>
                  <w:szCs w:val="18"/>
                </w:rPr>
                <w:t>. It includes 11-bit bitmap, where starting from the leading / leftmost bit (bit 0), each bit corresponds to {</w:t>
              </w:r>
              <w:r w:rsidRPr="00124BA9">
                <w:rPr>
                  <w:rFonts w:ascii="Arial" w:hAnsi="Arial" w:cs="Arial"/>
                  <w:sz w:val="18"/>
                  <w:szCs w:val="18"/>
                </w:rPr>
                <w:t>1T1R, 1T2R, 1T4R, 1T6R, 1T8R, 2T2R, 2T4R, 2T6R, 2T8R, 4T4R, 4T8R</w:t>
              </w:r>
              <w:r w:rsidRPr="00936461">
                <w:rPr>
                  <w:rFonts w:ascii="Arial" w:hAnsi="Arial" w:cs="Arial"/>
                  <w:sz w:val="18"/>
                  <w:szCs w:val="18"/>
                </w:rPr>
                <w:t xml:space="preserve">}. </w:t>
              </w:r>
              <w:commentRangeStart w:id="240"/>
              <w:r w:rsidRPr="00936461">
                <w:rPr>
                  <w:rFonts w:ascii="Arial" w:hAnsi="Arial" w:cs="Arial"/>
                  <w:sz w:val="18"/>
                  <w:szCs w:val="18"/>
                </w:rPr>
                <w:t>For any indicated value, x shall be equal to or smaller than the one associated with the largest y.</w:t>
              </w:r>
            </w:ins>
            <w:commentRangeEnd w:id="240"/>
            <w:r w:rsidR="00490146">
              <w:rPr>
                <w:rStyle w:val="CommentReference"/>
                <w:rFonts w:eastAsiaTheme="minorEastAsia"/>
                <w:lang w:eastAsia="en-US"/>
              </w:rPr>
              <w:commentReference w:id="240"/>
            </w:r>
          </w:p>
          <w:p w14:paraId="67A7C425" w14:textId="77777777" w:rsidR="00241EAC" w:rsidRPr="00124BA9" w:rsidRDefault="00241EAC" w:rsidP="00241EAC">
            <w:pPr>
              <w:pStyle w:val="B1"/>
              <w:rPr>
                <w:ins w:id="241" w:author="NR_MIMO_evo_DL_UL-Core" w:date="2024-03-02T08:01:00Z"/>
                <w:rFonts w:cs="Arial"/>
                <w:szCs w:val="18"/>
              </w:rPr>
            </w:pPr>
            <w:ins w:id="242"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entryNumberFirstUL-AffectDL-r18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affects this DL</w:t>
              </w:r>
              <w:r>
                <w:rPr>
                  <w:rFonts w:ascii="Arial" w:hAnsi="Arial" w:cs="Arial"/>
                  <w:sz w:val="18"/>
                  <w:szCs w:val="18"/>
                </w:rPr>
                <w:t>.</w:t>
              </w:r>
            </w:ins>
          </w:p>
          <w:p w14:paraId="2A1CAD10" w14:textId="77777777" w:rsidR="00241EAC" w:rsidRDefault="00241EAC" w:rsidP="00241EAC">
            <w:pPr>
              <w:pStyle w:val="B1"/>
              <w:rPr>
                <w:ins w:id="243" w:author="NR_MIMO_evo_DL_UL-Core" w:date="2024-03-02T08:01:00Z"/>
                <w:rFonts w:ascii="Arial" w:hAnsi="Arial" w:cs="Arial"/>
                <w:sz w:val="18"/>
                <w:szCs w:val="18"/>
              </w:rPr>
            </w:pPr>
            <w:ins w:id="244"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entryNumberFirstUL-SwtichUL-r18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switches together with this UL</w:t>
              </w:r>
              <w:r>
                <w:rPr>
                  <w:rFonts w:ascii="Arial" w:hAnsi="Arial" w:cs="Arial"/>
                  <w:sz w:val="18"/>
                  <w:szCs w:val="18"/>
                </w:rPr>
                <w:t>.</w:t>
              </w:r>
            </w:ins>
          </w:p>
          <w:p w14:paraId="2B7CFAF7" w14:textId="5351EA9C" w:rsidR="00E53E94" w:rsidRDefault="00E53E94" w:rsidP="00241EAC">
            <w:pPr>
              <w:pStyle w:val="TAL"/>
              <w:rPr>
                <w:ins w:id="245" w:author="NR_MIMO_evo_DL_UL-Core" w:date="2024-03-04T18:35:00Z"/>
                <w:rFonts w:eastAsia="MS Mincho"/>
              </w:rPr>
            </w:pPr>
            <w:ins w:id="246" w:author="NR_MIMO_evo_DL_UL-Core" w:date="2024-03-04T18:35:00Z">
              <w:r w:rsidRPr="00936461">
                <w:t xml:space="preserve">The UE </w:t>
              </w:r>
              <w:r w:rsidR="000E46AA">
                <w:t>supporting this feature</w:t>
              </w:r>
              <w:r w:rsidRPr="00936461">
                <w:t xml:space="preserve"> shall indicate support of </w:t>
              </w:r>
              <w:r w:rsidR="000E46AA" w:rsidRPr="00F41679">
                <w:rPr>
                  <w:i/>
                </w:rPr>
                <w:t>supportedSRS-Resources</w:t>
              </w:r>
              <w:r w:rsidR="000E46AA">
                <w:rPr>
                  <w:i/>
                </w:rPr>
                <w:t>.</w:t>
              </w:r>
            </w:ins>
          </w:p>
          <w:p w14:paraId="5284BB02" w14:textId="77777777" w:rsidR="00E53E94" w:rsidRDefault="00E53E94" w:rsidP="00241EAC">
            <w:pPr>
              <w:pStyle w:val="TAL"/>
              <w:rPr>
                <w:ins w:id="247" w:author="NR_MIMO_evo_DL_UL-Core" w:date="2024-03-04T18:35:00Z"/>
                <w:rFonts w:eastAsia="MS Mincho"/>
              </w:rPr>
            </w:pPr>
          </w:p>
          <w:p w14:paraId="641A94A0" w14:textId="0123B934" w:rsidR="00241EAC" w:rsidRPr="00936461" w:rsidRDefault="00241EAC" w:rsidP="00241EAC">
            <w:pPr>
              <w:pStyle w:val="TAL"/>
              <w:rPr>
                <w:ins w:id="248" w:author="NR_MIMO_evo_DL_UL-Core" w:date="2024-03-02T08:01:00Z"/>
                <w:b/>
                <w:bCs/>
                <w:i/>
              </w:rPr>
            </w:pPr>
            <w:ins w:id="249" w:author="NR_MIMO_evo_DL_UL-Core" w:date="2024-03-02T08:01:00Z">
              <w:r w:rsidRPr="00124BA9">
                <w:rPr>
                  <w:rFonts w:eastAsia="MS Mincho"/>
                </w:rPr>
                <w:t>NOTE:</w:t>
              </w:r>
              <w:r w:rsidRPr="00936461">
                <w:rPr>
                  <w:rFonts w:cs="Arial"/>
                  <w:szCs w:val="18"/>
                </w:rPr>
                <w:t xml:space="preserve"> </w:t>
              </w:r>
              <w:r w:rsidRPr="00936461">
                <w:rPr>
                  <w:rFonts w:cs="Arial"/>
                  <w:szCs w:val="18"/>
                </w:rPr>
                <w:tab/>
              </w:r>
              <w:r w:rsidRPr="00124BA9">
                <w:rPr>
                  <w:rFonts w:eastAsia="MS Mincho"/>
                </w:rPr>
                <w:t xml:space="preserve">UE reports support of SRS with 8 Tx ports and Comb8 mapping —antenna switching via </w:t>
              </w:r>
              <w:r w:rsidRPr="00F41679">
                <w:rPr>
                  <w:rFonts w:cs="Arial"/>
                  <w:i/>
                  <w:iCs/>
                  <w:szCs w:val="18"/>
                </w:rPr>
                <w:t>srs-combEight-r17</w:t>
              </w:r>
              <w:r w:rsidRPr="00124BA9">
                <w:rPr>
                  <w:rFonts w:eastAsia="MS Mincho"/>
                </w:rPr>
                <w:t>.</w:t>
              </w:r>
            </w:ins>
          </w:p>
        </w:tc>
        <w:tc>
          <w:tcPr>
            <w:tcW w:w="709" w:type="dxa"/>
          </w:tcPr>
          <w:p w14:paraId="6AC4A513" w14:textId="059C78D0" w:rsidR="00241EAC" w:rsidRPr="00936461" w:rsidRDefault="00241EAC" w:rsidP="00241EAC">
            <w:pPr>
              <w:pStyle w:val="TAL"/>
              <w:jc w:val="center"/>
              <w:rPr>
                <w:ins w:id="250" w:author="NR_MIMO_evo_DL_UL-Core" w:date="2024-03-02T08:01:00Z"/>
              </w:rPr>
            </w:pPr>
            <w:ins w:id="251" w:author="NR_MIMO_evo_DL_UL-Core" w:date="2024-03-02T08:01:00Z">
              <w:r>
                <w:t>BC</w:t>
              </w:r>
            </w:ins>
          </w:p>
        </w:tc>
        <w:tc>
          <w:tcPr>
            <w:tcW w:w="567" w:type="dxa"/>
          </w:tcPr>
          <w:p w14:paraId="14FDB9C6" w14:textId="5ED372EB" w:rsidR="00241EAC" w:rsidRPr="00936461" w:rsidRDefault="00241EAC" w:rsidP="00241EAC">
            <w:pPr>
              <w:pStyle w:val="TAL"/>
              <w:jc w:val="center"/>
              <w:rPr>
                <w:ins w:id="252" w:author="NR_MIMO_evo_DL_UL-Core" w:date="2024-03-02T08:01:00Z"/>
              </w:rPr>
            </w:pPr>
            <w:ins w:id="253" w:author="NR_MIMO_evo_DL_UL-Core" w:date="2024-03-02T08:01:00Z">
              <w:r w:rsidRPr="00936461">
                <w:t>No</w:t>
              </w:r>
            </w:ins>
          </w:p>
        </w:tc>
        <w:tc>
          <w:tcPr>
            <w:tcW w:w="709" w:type="dxa"/>
          </w:tcPr>
          <w:p w14:paraId="64CC9BBF" w14:textId="70EC8A69" w:rsidR="00241EAC" w:rsidRPr="00936461" w:rsidRDefault="00241EAC" w:rsidP="00241EAC">
            <w:pPr>
              <w:pStyle w:val="TAL"/>
              <w:jc w:val="center"/>
              <w:rPr>
                <w:ins w:id="254" w:author="NR_MIMO_evo_DL_UL-Core" w:date="2024-03-02T08:01:00Z"/>
                <w:bCs/>
                <w:iCs/>
              </w:rPr>
            </w:pPr>
            <w:ins w:id="255" w:author="NR_MIMO_evo_DL_UL-Core" w:date="2024-03-02T08:01:00Z">
              <w:r w:rsidRPr="00936461">
                <w:rPr>
                  <w:bCs/>
                  <w:iCs/>
                </w:rPr>
                <w:t>N/A</w:t>
              </w:r>
            </w:ins>
          </w:p>
        </w:tc>
        <w:tc>
          <w:tcPr>
            <w:tcW w:w="728" w:type="dxa"/>
          </w:tcPr>
          <w:p w14:paraId="187FDEC8" w14:textId="3D86C206" w:rsidR="00241EAC" w:rsidRPr="00936461" w:rsidRDefault="00241EAC" w:rsidP="00241EAC">
            <w:pPr>
              <w:pStyle w:val="TAL"/>
              <w:jc w:val="center"/>
              <w:rPr>
                <w:ins w:id="256" w:author="NR_MIMO_evo_DL_UL-Core" w:date="2024-03-02T08:01:00Z"/>
                <w:bCs/>
                <w:iCs/>
              </w:rPr>
            </w:pPr>
            <w:ins w:id="257" w:author="NR_MIMO_evo_DL_UL-Core" w:date="2024-03-02T08:01:00Z">
              <w:r w:rsidRPr="00936461">
                <w:rPr>
                  <w:bCs/>
                  <w:iCs/>
                </w:rPr>
                <w:t>N/A</w:t>
              </w:r>
            </w:ins>
          </w:p>
        </w:tc>
      </w:tr>
      <w:tr w:rsidR="00241EAC" w:rsidRPr="00936461" w14:paraId="2E85B9AB" w14:textId="77777777" w:rsidTr="0026000E">
        <w:trPr>
          <w:cantSplit/>
          <w:tblHeader/>
        </w:trPr>
        <w:tc>
          <w:tcPr>
            <w:tcW w:w="6917" w:type="dxa"/>
          </w:tcPr>
          <w:p w14:paraId="04556AC2" w14:textId="77777777" w:rsidR="00241EAC" w:rsidRPr="00936461" w:rsidRDefault="00241EAC" w:rsidP="00241EAC">
            <w:pPr>
              <w:pStyle w:val="TAL"/>
              <w:rPr>
                <w:b/>
                <w:bCs/>
                <w:i/>
              </w:rPr>
            </w:pPr>
            <w:r w:rsidRPr="00936461">
              <w:rPr>
                <w:b/>
                <w:bCs/>
                <w:i/>
              </w:rPr>
              <w:t>srs-AntennaSwitchingBeyond4RX-r17</w:t>
            </w:r>
          </w:p>
          <w:p w14:paraId="5BED5A3C" w14:textId="1C503C55" w:rsidR="00241EAC" w:rsidRPr="00936461" w:rsidRDefault="00241EAC" w:rsidP="00241EAC">
            <w:pPr>
              <w:pStyle w:val="TAL"/>
            </w:pPr>
            <w:r w:rsidRPr="00936461">
              <w:t xml:space="preserve">Indicates whether the UE supports SRS Antenna switching for more than 4 Rx. </w:t>
            </w:r>
            <w:r w:rsidRPr="00936461">
              <w:rPr>
                <w:rFonts w:eastAsia="SimSun"/>
                <w:bCs/>
                <w:iCs/>
                <w:lang w:eastAsia="zh-CN"/>
              </w:rPr>
              <w:t>The capability signalling comprises the following parameters:</w:t>
            </w:r>
          </w:p>
          <w:p w14:paraId="3BAB8DC2" w14:textId="50E17143"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supportedSRS-TxPortSwitchBeyond4Rx-r17</w:t>
            </w:r>
            <w:r w:rsidRPr="00936461">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entryNumberAffectBeyond4Rx-r17</w:t>
            </w:r>
            <w:r w:rsidRPr="00936461">
              <w:rPr>
                <w:rFonts w:ascii="Arial" w:hAnsi="Arial" w:cs="Arial"/>
                <w:sz w:val="18"/>
                <w:szCs w:val="18"/>
              </w:rPr>
              <w:t xml:space="preserve"> indicates the entry number of the first-listed band with UL in the band combination that affects this DL.</w:t>
            </w:r>
          </w:p>
          <w:p w14:paraId="64DEB4D7" w14:textId="211EB1E7"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entryNumberSwitchBeyond4Rx-r17</w:t>
            </w:r>
            <w:r w:rsidRPr="00936461">
              <w:rPr>
                <w:rFonts w:ascii="Arial" w:hAnsi="Arial" w:cs="Arial"/>
                <w:sz w:val="18"/>
                <w:szCs w:val="18"/>
              </w:rPr>
              <w:t xml:space="preserve"> indicates the entry number of the first-listed band with UL in the band combination that switches together with this UL.</w:t>
            </w:r>
          </w:p>
          <w:p w14:paraId="3772836C" w14:textId="77777777" w:rsidR="00241EAC" w:rsidRPr="00936461" w:rsidRDefault="00241EAC" w:rsidP="00241EAC">
            <w:pPr>
              <w:pStyle w:val="TAL"/>
              <w:rPr>
                <w:i/>
              </w:rPr>
            </w:pPr>
            <w:r w:rsidRPr="00936461">
              <w:t xml:space="preserve">The UE indicating support of this shall indicate support of </w:t>
            </w:r>
            <w:r w:rsidRPr="00936461">
              <w:rPr>
                <w:i/>
              </w:rPr>
              <w:t>srs-TxSwitch.</w:t>
            </w:r>
          </w:p>
          <w:p w14:paraId="3F28A578" w14:textId="77777777" w:rsidR="00241EAC" w:rsidRPr="00936461" w:rsidRDefault="00241EAC" w:rsidP="00241EAC">
            <w:pPr>
              <w:pStyle w:val="TAL"/>
              <w:rPr>
                <w:i/>
              </w:rPr>
            </w:pPr>
          </w:p>
          <w:p w14:paraId="292DAAE8" w14:textId="5C633C3D" w:rsidR="00241EAC" w:rsidRPr="00936461" w:rsidRDefault="00241EAC" w:rsidP="00241EAC">
            <w:pPr>
              <w:pStyle w:val="TAN"/>
              <w:rPr>
                <w:b/>
              </w:rPr>
            </w:pPr>
            <w:r w:rsidRPr="00936461">
              <w:t>NOTE:</w:t>
            </w:r>
            <w:r w:rsidRPr="00936461">
              <w:rPr>
                <w:rFonts w:cs="Arial"/>
                <w:szCs w:val="18"/>
              </w:rPr>
              <w:tab/>
            </w:r>
            <w:r w:rsidRPr="00936461">
              <w:t xml:space="preserve">If reported for the same values of xTyR in </w:t>
            </w:r>
            <w:r w:rsidRPr="00936461">
              <w:rPr>
                <w:i/>
                <w:iCs/>
              </w:rPr>
              <w:t>supportedSRS-TxPortSwitchBeyond4Rx-r17</w:t>
            </w:r>
            <w:r w:rsidRPr="00936461">
              <w:rPr>
                <w:iCs/>
              </w:rPr>
              <w:t xml:space="preserve"> as </w:t>
            </w:r>
            <w:r w:rsidRPr="00936461">
              <w:t xml:space="preserve">reported with </w:t>
            </w:r>
            <w:r w:rsidRPr="00936461">
              <w:rPr>
                <w:i/>
              </w:rPr>
              <w:t>supportedSRS-TxPortSwitch</w:t>
            </w:r>
            <w:r w:rsidRPr="00936461">
              <w:rPr>
                <w:iCs/>
              </w:rPr>
              <w:t>/</w:t>
            </w:r>
            <w:r w:rsidRPr="00936461">
              <w:rPr>
                <w:i/>
              </w:rPr>
              <w:t>supportedSRS-TxPortSwitch-v1610</w:t>
            </w:r>
            <w:r w:rsidRPr="00936461">
              <w:t xml:space="preserve">, the reported values for </w:t>
            </w:r>
            <w:r w:rsidRPr="00936461">
              <w:rPr>
                <w:i/>
                <w:iCs/>
              </w:rPr>
              <w:t>entryNumberAffectBeyond4Rx-r17</w:t>
            </w:r>
            <w:r w:rsidRPr="00936461">
              <w:t xml:space="preserve"> and </w:t>
            </w:r>
            <w:r w:rsidRPr="00936461">
              <w:rPr>
                <w:i/>
                <w:iCs/>
              </w:rPr>
              <w:t>entryNumberSwitchBeyond4Rx-r17</w:t>
            </w:r>
            <w:r w:rsidRPr="00936461">
              <w:t xml:space="preserve"> are not valid.</w:t>
            </w:r>
          </w:p>
        </w:tc>
        <w:tc>
          <w:tcPr>
            <w:tcW w:w="709" w:type="dxa"/>
          </w:tcPr>
          <w:p w14:paraId="5802484B" w14:textId="162E8712" w:rsidR="00241EAC" w:rsidRPr="00936461" w:rsidRDefault="00241EAC" w:rsidP="00241EAC">
            <w:pPr>
              <w:pStyle w:val="TAL"/>
              <w:jc w:val="center"/>
            </w:pPr>
            <w:r w:rsidRPr="00936461">
              <w:t>BC</w:t>
            </w:r>
          </w:p>
        </w:tc>
        <w:tc>
          <w:tcPr>
            <w:tcW w:w="567" w:type="dxa"/>
          </w:tcPr>
          <w:p w14:paraId="6A9C400F" w14:textId="120074C4" w:rsidR="00241EAC" w:rsidRPr="00936461" w:rsidRDefault="00241EAC" w:rsidP="00241EAC">
            <w:pPr>
              <w:pStyle w:val="TAL"/>
              <w:jc w:val="center"/>
            </w:pPr>
            <w:r w:rsidRPr="00936461">
              <w:t>No</w:t>
            </w:r>
          </w:p>
        </w:tc>
        <w:tc>
          <w:tcPr>
            <w:tcW w:w="709" w:type="dxa"/>
          </w:tcPr>
          <w:p w14:paraId="07525EFD" w14:textId="368C31A9" w:rsidR="00241EAC" w:rsidRPr="00936461" w:rsidRDefault="00241EAC" w:rsidP="00241EAC">
            <w:pPr>
              <w:pStyle w:val="TAL"/>
              <w:jc w:val="center"/>
              <w:rPr>
                <w:rFonts w:eastAsia="DengXian"/>
              </w:rPr>
            </w:pPr>
            <w:r w:rsidRPr="00936461">
              <w:rPr>
                <w:bCs/>
                <w:iCs/>
              </w:rPr>
              <w:t>N/A</w:t>
            </w:r>
          </w:p>
        </w:tc>
        <w:tc>
          <w:tcPr>
            <w:tcW w:w="728" w:type="dxa"/>
          </w:tcPr>
          <w:p w14:paraId="7E12B3B9" w14:textId="3B59EB8C" w:rsidR="00241EAC" w:rsidRPr="00936461" w:rsidRDefault="00241EAC" w:rsidP="00241EAC">
            <w:pPr>
              <w:pStyle w:val="TAL"/>
              <w:jc w:val="center"/>
              <w:rPr>
                <w:rFonts w:eastAsia="DengXian"/>
              </w:rPr>
            </w:pPr>
            <w:r w:rsidRPr="00936461">
              <w:rPr>
                <w:bCs/>
                <w:iCs/>
              </w:rPr>
              <w:t>N/A</w:t>
            </w:r>
          </w:p>
        </w:tc>
      </w:tr>
      <w:tr w:rsidR="00241EAC" w:rsidRPr="00936461" w14:paraId="36B0B4C3" w14:textId="77777777" w:rsidTr="0026000E">
        <w:trPr>
          <w:cantSplit/>
          <w:tblHeader/>
        </w:trPr>
        <w:tc>
          <w:tcPr>
            <w:tcW w:w="6917" w:type="dxa"/>
          </w:tcPr>
          <w:p w14:paraId="3A0EFB28" w14:textId="77777777" w:rsidR="00241EAC" w:rsidRPr="00936461" w:rsidRDefault="00241EAC" w:rsidP="00241EAC">
            <w:pPr>
              <w:pStyle w:val="TAL"/>
              <w:rPr>
                <w:b/>
                <w:bCs/>
                <w:i/>
                <w:iCs/>
              </w:rPr>
            </w:pPr>
            <w:r w:rsidRPr="00936461">
              <w:rPr>
                <w:b/>
                <w:bCs/>
                <w:i/>
                <w:iCs/>
              </w:rPr>
              <w:t>supportedBandwidthCombinationSet</w:t>
            </w:r>
          </w:p>
          <w:p w14:paraId="4B095370" w14:textId="10AF835A" w:rsidR="00241EAC" w:rsidRPr="00936461" w:rsidRDefault="00241EAC" w:rsidP="00241EAC">
            <w:pPr>
              <w:pStyle w:val="TAL"/>
              <w:rPr>
                <w:szCs w:val="22"/>
              </w:rPr>
            </w:pPr>
            <w:r w:rsidRPr="00936461">
              <w:rPr>
                <w:lang w:eastAsia="en-GB"/>
              </w:rPr>
              <w:t xml:space="preserve">Defines the supported bandwidth combination set for a band combination as defined in TS 38.101-1 [2], TS 38.101-2 [3] and TS 38.101-3 [4]. </w:t>
            </w:r>
            <w:r w:rsidRPr="00936461">
              <w:rPr>
                <w:szCs w:val="22"/>
              </w:rPr>
              <w:t xml:space="preserve">For NR SA CA, NR-DC, inter-band (NG)EN-DC without intra-band (NG)EN-DC component, inter-band NE-DC without intra-band NE-DC component and intra-band (NG)EN-DC/NE-DC with </w:t>
            </w:r>
            <w:r w:rsidRPr="00936461">
              <w:t xml:space="preserve">additional </w:t>
            </w:r>
            <w:r w:rsidRPr="00936461">
              <w:rPr>
                <w:szCs w:val="22"/>
              </w:rPr>
              <w:t>inter-band NR CA</w:t>
            </w:r>
            <w:r w:rsidRPr="00936461">
              <w:t xml:space="preserve"> component</w:t>
            </w:r>
            <w:r w:rsidRPr="00936461">
              <w:rPr>
                <w:szCs w:val="22"/>
              </w:rPr>
              <w:t xml:space="preserve">, the field defines the bandwidth combinations for the NR part of the band combination. For intra-band (NG)EN-DC/NE-DC without </w:t>
            </w:r>
            <w:r w:rsidRPr="00936461">
              <w:t xml:space="preserve">additional </w:t>
            </w:r>
            <w:r w:rsidRPr="00936461">
              <w:rPr>
                <w:szCs w:val="22"/>
              </w:rPr>
              <w:t>inter-band NR and LTE CA</w:t>
            </w:r>
            <w:r w:rsidRPr="00936461">
              <w:t xml:space="preserve"> component</w:t>
            </w:r>
            <w:r w:rsidRPr="00936461">
              <w:rPr>
                <w:szCs w:val="22"/>
              </w:rPr>
              <w:t xml:space="preserve">, the field indicates the supported bandwidth combination set applicable to </w:t>
            </w:r>
            <w:r w:rsidRPr="00936461">
              <w:rPr>
                <w:rFonts w:cs="Arial"/>
                <w:szCs w:val="18"/>
              </w:rPr>
              <w:t>intra-band (NG)EN-DC/NE-DC band combination</w:t>
            </w:r>
            <w:r w:rsidRPr="00936461">
              <w:rPr>
                <w:szCs w:val="22"/>
              </w:rPr>
              <w:t>. This field is not applicable to source and target cells in intra-frequency DAPS handover.</w:t>
            </w:r>
          </w:p>
          <w:p w14:paraId="6121F28C" w14:textId="109EC25F" w:rsidR="00241EAC" w:rsidRPr="00936461" w:rsidRDefault="00241EAC" w:rsidP="00241EAC">
            <w:pPr>
              <w:pStyle w:val="TAL"/>
              <w:rPr>
                <w:lang w:eastAsia="en-GB"/>
              </w:rPr>
            </w:pPr>
            <w:r w:rsidRPr="00936461">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A688B2C" w14:textId="497D9C6C"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the band combination has more than one NR carrier (at least one SCell in an NR cell group);</w:t>
            </w:r>
          </w:p>
          <w:p w14:paraId="0E154E0D" w14:textId="3CD9EB61"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 xml:space="preserve">or is an intra-band </w:t>
            </w:r>
            <w:r w:rsidRPr="00936461">
              <w:rPr>
                <w:rFonts w:ascii="Arial" w:hAnsi="Arial" w:cs="Arial"/>
                <w:sz w:val="18"/>
                <w:szCs w:val="18"/>
              </w:rPr>
              <w:t>(NG)</w:t>
            </w:r>
            <w:r w:rsidRPr="00936461">
              <w:rPr>
                <w:rFonts w:ascii="Arial" w:hAnsi="Arial" w:cs="Arial"/>
                <w:sz w:val="18"/>
                <w:szCs w:val="18"/>
                <w:lang w:eastAsia="en-GB"/>
              </w:rPr>
              <w:t>EN-DC</w:t>
            </w:r>
            <w:r w:rsidRPr="00936461">
              <w:rPr>
                <w:rFonts w:ascii="Arial" w:hAnsi="Arial" w:cs="Arial"/>
                <w:sz w:val="18"/>
                <w:szCs w:val="18"/>
              </w:rPr>
              <w:t>/NE-DC</w:t>
            </w:r>
            <w:r w:rsidRPr="00936461">
              <w:rPr>
                <w:rFonts w:ascii="Arial" w:hAnsi="Arial" w:cs="Arial"/>
                <w:sz w:val="18"/>
                <w:szCs w:val="18"/>
                <w:lang w:eastAsia="en-GB"/>
              </w:rPr>
              <w:t xml:space="preserve"> combination </w:t>
            </w:r>
            <w:r w:rsidRPr="00936461">
              <w:rPr>
                <w:rFonts w:ascii="Arial" w:hAnsi="Arial" w:cs="Arial"/>
                <w:sz w:val="18"/>
                <w:szCs w:val="18"/>
              </w:rPr>
              <w:t>without additional inter-band NR and LTE CA component;</w:t>
            </w:r>
          </w:p>
          <w:p w14:paraId="7BB6FDA0" w14:textId="77777777"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or both.</w:t>
            </w:r>
          </w:p>
          <w:p w14:paraId="6BC6051F" w14:textId="5B7861C4" w:rsidR="00241EAC" w:rsidRPr="00936461" w:rsidRDefault="00241EAC" w:rsidP="00241EAC">
            <w:pPr>
              <w:pStyle w:val="TAL"/>
            </w:pPr>
            <w:r w:rsidRPr="00936461">
              <w:t xml:space="preserve">The corresponding bits of </w:t>
            </w:r>
            <w:r w:rsidRPr="00936461">
              <w:rPr>
                <w:lang w:eastAsia="en-GB"/>
              </w:rPr>
              <w:t>Bandwidth Combination Set 4 and Bandwidth Combination Set 5 shall not both be set to "1" for the same band combination.</w:t>
            </w:r>
          </w:p>
        </w:tc>
        <w:tc>
          <w:tcPr>
            <w:tcW w:w="709" w:type="dxa"/>
          </w:tcPr>
          <w:p w14:paraId="26BF5D11" w14:textId="77777777" w:rsidR="00241EAC" w:rsidRPr="00936461" w:rsidRDefault="00241EAC" w:rsidP="00241EAC">
            <w:pPr>
              <w:pStyle w:val="TAL"/>
              <w:jc w:val="center"/>
            </w:pPr>
            <w:r w:rsidRPr="00936461">
              <w:rPr>
                <w:bCs/>
                <w:iCs/>
              </w:rPr>
              <w:t>BC</w:t>
            </w:r>
          </w:p>
        </w:tc>
        <w:tc>
          <w:tcPr>
            <w:tcW w:w="567" w:type="dxa"/>
          </w:tcPr>
          <w:p w14:paraId="166210BF" w14:textId="77777777" w:rsidR="00241EAC" w:rsidRPr="00936461" w:rsidRDefault="00241EAC" w:rsidP="00241EAC">
            <w:pPr>
              <w:pStyle w:val="TAL"/>
              <w:jc w:val="center"/>
            </w:pPr>
            <w:r w:rsidRPr="00936461">
              <w:rPr>
                <w:bCs/>
                <w:iCs/>
              </w:rPr>
              <w:t>CY</w:t>
            </w:r>
          </w:p>
        </w:tc>
        <w:tc>
          <w:tcPr>
            <w:tcW w:w="709" w:type="dxa"/>
          </w:tcPr>
          <w:p w14:paraId="4B29325F" w14:textId="77777777" w:rsidR="00241EAC" w:rsidRPr="00936461" w:rsidRDefault="00241EAC" w:rsidP="00241EAC">
            <w:pPr>
              <w:pStyle w:val="TAL"/>
              <w:jc w:val="center"/>
            </w:pPr>
            <w:r w:rsidRPr="00936461">
              <w:rPr>
                <w:rFonts w:eastAsia="DengXian"/>
              </w:rPr>
              <w:t>N/A</w:t>
            </w:r>
          </w:p>
        </w:tc>
        <w:tc>
          <w:tcPr>
            <w:tcW w:w="728" w:type="dxa"/>
          </w:tcPr>
          <w:p w14:paraId="067E4F31" w14:textId="77777777" w:rsidR="00241EAC" w:rsidRPr="00936461" w:rsidRDefault="00241EAC" w:rsidP="00241EAC">
            <w:pPr>
              <w:pStyle w:val="TAL"/>
              <w:jc w:val="center"/>
            </w:pPr>
            <w:r w:rsidRPr="00936461">
              <w:rPr>
                <w:rFonts w:eastAsia="DengXian"/>
              </w:rPr>
              <w:t>N/A</w:t>
            </w:r>
          </w:p>
        </w:tc>
      </w:tr>
      <w:tr w:rsidR="00241EAC" w:rsidRPr="00936461" w14:paraId="2A53614B" w14:textId="77777777" w:rsidTr="00963B9B">
        <w:trPr>
          <w:cantSplit/>
          <w:tblHeader/>
        </w:trPr>
        <w:tc>
          <w:tcPr>
            <w:tcW w:w="6917" w:type="dxa"/>
          </w:tcPr>
          <w:p w14:paraId="34136BE4" w14:textId="77777777" w:rsidR="00241EAC" w:rsidRPr="00936461" w:rsidRDefault="00241EAC" w:rsidP="00241EAC">
            <w:pPr>
              <w:pStyle w:val="TAL"/>
              <w:rPr>
                <w:b/>
                <w:bCs/>
                <w:i/>
                <w:iCs/>
              </w:rPr>
            </w:pPr>
            <w:r w:rsidRPr="00936461">
              <w:rPr>
                <w:b/>
                <w:bCs/>
                <w:i/>
                <w:iCs/>
              </w:rPr>
              <w:lastRenderedPageBreak/>
              <w:t>supportedBandwidthCombinationSetIntraENDC</w:t>
            </w:r>
          </w:p>
          <w:p w14:paraId="0CD1ECDA" w14:textId="2D12BF6C" w:rsidR="00241EAC" w:rsidRPr="00936461" w:rsidRDefault="00241EAC" w:rsidP="00241EAC">
            <w:pPr>
              <w:pStyle w:val="TAL"/>
              <w:rPr>
                <w:lang w:eastAsia="en-GB"/>
              </w:rPr>
            </w:pPr>
            <w:r w:rsidRPr="00936461">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5901C904" w14:textId="33692861"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(NG)EN-DC with additional inter-band CA component(s) of LTE and/or NR, the field defines the bandwidth combinations for the intra-band (NG)EN-DC component.</w:t>
            </w:r>
          </w:p>
          <w:p w14:paraId="009E60C3" w14:textId="2BCB4A35"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NE-DC with additional inter-band CA component(s) of LTE and/or NR, the field defines the bandwidth combinations for the intra-band NE-DC component.</w:t>
            </w:r>
          </w:p>
          <w:p w14:paraId="0D95FE72" w14:textId="455E7ECB" w:rsidR="00241EAC" w:rsidRPr="00936461" w:rsidRDefault="00241EAC" w:rsidP="00241EAC">
            <w:pPr>
              <w:pStyle w:val="TAL"/>
              <w:rPr>
                <w:lang w:eastAsia="en-GB"/>
              </w:rPr>
            </w:pPr>
            <w:r w:rsidRPr="009364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en-GB"/>
              </w:rPr>
              <w:t>It is mandatory if the band combination is an</w:t>
            </w:r>
            <w:r w:rsidRPr="00936461">
              <w:rPr>
                <w:rFonts w:ascii="Arial" w:hAnsi="Arial" w:cs="Arial"/>
                <w:sz w:val="18"/>
                <w:szCs w:val="18"/>
              </w:rPr>
              <w:t xml:space="preserve"> intra-band (NG)EN-DC/NE-DC </w:t>
            </w:r>
            <w:r w:rsidRPr="00936461">
              <w:rPr>
                <w:rFonts w:ascii="Arial" w:hAnsi="Arial" w:cs="Arial"/>
                <w:sz w:val="18"/>
                <w:szCs w:val="18"/>
                <w:lang w:eastAsia="en-GB"/>
              </w:rPr>
              <w:t>combination</w:t>
            </w:r>
            <w:r w:rsidRPr="00936461">
              <w:rPr>
                <w:rFonts w:ascii="Arial" w:hAnsi="Arial" w:cs="Arial"/>
                <w:sz w:val="18"/>
                <w:szCs w:val="18"/>
              </w:rPr>
              <w:t xml:space="preserve"> </w:t>
            </w:r>
            <w:r w:rsidRPr="00936461">
              <w:rPr>
                <w:rFonts w:ascii="Arial" w:hAnsi="Arial"/>
                <w:sz w:val="18"/>
                <w:lang w:eastAsia="en-GB"/>
              </w:rPr>
              <w:t>supporting both UL and DL intra-band (NG)EN-DC/NE-DC parts</w:t>
            </w:r>
            <w:r w:rsidRPr="00936461">
              <w:rPr>
                <w:rFonts w:ascii="Arial" w:hAnsi="Arial" w:cs="Arial"/>
                <w:sz w:val="18"/>
                <w:szCs w:val="18"/>
              </w:rPr>
              <w:t xml:space="preserve"> with additional inter-band NR/LTE CA component</w:t>
            </w:r>
            <w:r w:rsidRPr="00936461">
              <w:rPr>
                <w:rFonts w:ascii="Arial" w:hAnsi="Arial" w:cs="Arial"/>
                <w:sz w:val="18"/>
                <w:szCs w:val="18"/>
                <w:lang w:eastAsia="en-GB"/>
              </w:rPr>
              <w:t>.</w:t>
            </w:r>
          </w:p>
          <w:p w14:paraId="681ED581" w14:textId="27DD5563" w:rsidR="00241EAC" w:rsidRPr="00936461" w:rsidRDefault="00241EAC" w:rsidP="00241EAC">
            <w:pPr>
              <w:pStyle w:val="B1"/>
              <w:spacing w:after="0"/>
              <w:rPr>
                <w:rFonts w:cs="Arial"/>
                <w:b/>
                <w:bCs/>
                <w:i/>
                <w:iCs/>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sz w:val="18"/>
              </w:rPr>
              <w:t xml:space="preserve">It is optional if the band combination is an intra-band (NG)EN-DC/NE-DC combination without supporting UL in both the bands of the intra-band (NG)EN-DC/NE-DC UL part. If not included, </w:t>
            </w:r>
            <w:r w:rsidRPr="00936461">
              <w:rPr>
                <w:rFonts w:ascii="Arial" w:hAnsi="Arial"/>
                <w:sz w:val="18"/>
                <w:lang w:eastAsia="en-GB"/>
              </w:rPr>
              <w:t>the network assumes the UE supports BCS0 as defined in TS 38.101-3 [4], table 5.3B.1.2-1 and table 5.3B.1.3-1</w:t>
            </w:r>
            <w:r w:rsidRPr="00936461">
              <w:rPr>
                <w:rFonts w:ascii="Arial" w:hAnsi="Arial"/>
                <w:sz w:val="18"/>
              </w:rPr>
              <w:t xml:space="preserve"> for the intra-band (NG)EN-DC/NE-DC.</w:t>
            </w:r>
          </w:p>
        </w:tc>
        <w:tc>
          <w:tcPr>
            <w:tcW w:w="709" w:type="dxa"/>
          </w:tcPr>
          <w:p w14:paraId="01F1A13D" w14:textId="77777777" w:rsidR="00241EAC" w:rsidRPr="00936461" w:rsidRDefault="00241EAC" w:rsidP="00241EAC">
            <w:pPr>
              <w:pStyle w:val="TAL"/>
              <w:jc w:val="center"/>
              <w:rPr>
                <w:bCs/>
                <w:iCs/>
              </w:rPr>
            </w:pPr>
            <w:r w:rsidRPr="00936461">
              <w:rPr>
                <w:bCs/>
                <w:iCs/>
              </w:rPr>
              <w:t>BC</w:t>
            </w:r>
          </w:p>
        </w:tc>
        <w:tc>
          <w:tcPr>
            <w:tcW w:w="567" w:type="dxa"/>
          </w:tcPr>
          <w:p w14:paraId="2DC35FCD" w14:textId="77777777" w:rsidR="00241EAC" w:rsidRPr="00936461" w:rsidRDefault="00241EAC" w:rsidP="00241EAC">
            <w:pPr>
              <w:pStyle w:val="TAL"/>
              <w:jc w:val="center"/>
              <w:rPr>
                <w:bCs/>
                <w:iCs/>
              </w:rPr>
            </w:pPr>
            <w:r w:rsidRPr="00936461">
              <w:rPr>
                <w:bCs/>
                <w:iCs/>
              </w:rPr>
              <w:t>CY</w:t>
            </w:r>
          </w:p>
        </w:tc>
        <w:tc>
          <w:tcPr>
            <w:tcW w:w="709" w:type="dxa"/>
          </w:tcPr>
          <w:p w14:paraId="3B3F0F9F" w14:textId="77777777" w:rsidR="00241EAC" w:rsidRPr="00936461" w:rsidRDefault="00241EAC" w:rsidP="00241EAC">
            <w:pPr>
              <w:pStyle w:val="TAL"/>
              <w:jc w:val="center"/>
              <w:rPr>
                <w:bCs/>
                <w:iCs/>
              </w:rPr>
            </w:pPr>
            <w:r w:rsidRPr="00936461">
              <w:rPr>
                <w:rFonts w:eastAsia="DengXian"/>
              </w:rPr>
              <w:t>N/A</w:t>
            </w:r>
          </w:p>
        </w:tc>
        <w:tc>
          <w:tcPr>
            <w:tcW w:w="728" w:type="dxa"/>
          </w:tcPr>
          <w:p w14:paraId="7D471090" w14:textId="77777777" w:rsidR="00241EAC" w:rsidRPr="00936461" w:rsidRDefault="00241EAC" w:rsidP="00241EAC">
            <w:pPr>
              <w:pStyle w:val="TAL"/>
              <w:jc w:val="center"/>
            </w:pPr>
            <w:r w:rsidRPr="00936461">
              <w:rPr>
                <w:rFonts w:eastAsia="DengXian"/>
              </w:rPr>
              <w:t>N/A</w:t>
            </w:r>
          </w:p>
        </w:tc>
      </w:tr>
      <w:tr w:rsidR="00241EAC" w:rsidRPr="00936461" w14:paraId="592A1CB0" w14:textId="77777777" w:rsidTr="00963B9B">
        <w:trPr>
          <w:cantSplit/>
          <w:tblHeader/>
        </w:trPr>
        <w:tc>
          <w:tcPr>
            <w:tcW w:w="6917" w:type="dxa"/>
          </w:tcPr>
          <w:p w14:paraId="5BC8532F" w14:textId="77777777" w:rsidR="00241EAC" w:rsidRPr="00936461" w:rsidRDefault="00241EAC" w:rsidP="00241EAC">
            <w:pPr>
              <w:pStyle w:val="TAL"/>
              <w:rPr>
                <w:rFonts w:eastAsia="DengXian"/>
                <w:b/>
                <w:bCs/>
                <w:i/>
                <w:iCs/>
              </w:rPr>
            </w:pPr>
            <w:r w:rsidRPr="00936461">
              <w:rPr>
                <w:rFonts w:eastAsia="DengXian"/>
                <w:b/>
                <w:bCs/>
                <w:i/>
                <w:iCs/>
              </w:rPr>
              <w:t>supportedTxBandCombListPerBC-Sidelink-r16, supportedRxBandCombListPerBC-Sidelink-r16</w:t>
            </w:r>
          </w:p>
          <w:p w14:paraId="2F2C2338" w14:textId="49DCB781" w:rsidR="00241EAC" w:rsidRPr="00936461" w:rsidRDefault="00241EAC" w:rsidP="00241EAC">
            <w:pPr>
              <w:pStyle w:val="TAL"/>
              <w:rPr>
                <w:b/>
                <w:bCs/>
                <w:i/>
                <w:iCs/>
              </w:rPr>
            </w:pPr>
            <w:r w:rsidRPr="00936461">
              <w:rPr>
                <w:lang w:eastAsia="en-GB"/>
              </w:rPr>
              <w:t xml:space="preserve">Indicates, for a particular Uu band combination, the PC5 band combination(s) on which the UE supports transmission/reception of PC5 simultaneously with Uu uplink/downlink respectively. </w:t>
            </w:r>
            <w:r w:rsidRPr="00936461">
              <w:rPr>
                <w:rFonts w:cs="Arial"/>
                <w:szCs w:val="18"/>
              </w:rPr>
              <w:t xml:space="preserve">The leading / leftmost bit (bit 0) corresponds to the first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the next bit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and so on. </w:t>
            </w:r>
            <w:r w:rsidRPr="00936461">
              <w:rPr>
                <w:lang w:eastAsia="en-GB"/>
              </w:rPr>
              <w:t>with value 1 indicating simultaneous transmission/reception is supported.</w:t>
            </w:r>
          </w:p>
        </w:tc>
        <w:tc>
          <w:tcPr>
            <w:tcW w:w="709" w:type="dxa"/>
          </w:tcPr>
          <w:p w14:paraId="4B4FD975" w14:textId="77777777" w:rsidR="00241EAC" w:rsidRPr="00936461" w:rsidRDefault="00241EAC" w:rsidP="00241EAC">
            <w:pPr>
              <w:pStyle w:val="TAL"/>
              <w:jc w:val="center"/>
              <w:rPr>
                <w:bCs/>
                <w:iCs/>
              </w:rPr>
            </w:pPr>
            <w:r w:rsidRPr="00936461">
              <w:rPr>
                <w:bCs/>
                <w:iCs/>
                <w:lang w:eastAsia="zh-CN"/>
              </w:rPr>
              <w:t>BC</w:t>
            </w:r>
          </w:p>
        </w:tc>
        <w:tc>
          <w:tcPr>
            <w:tcW w:w="567" w:type="dxa"/>
          </w:tcPr>
          <w:p w14:paraId="51564D99" w14:textId="77777777" w:rsidR="00241EAC" w:rsidRPr="00936461" w:rsidRDefault="00241EAC" w:rsidP="00241EAC">
            <w:pPr>
              <w:pStyle w:val="TAL"/>
              <w:jc w:val="center"/>
              <w:rPr>
                <w:bCs/>
                <w:iCs/>
              </w:rPr>
            </w:pPr>
            <w:r w:rsidRPr="00936461">
              <w:rPr>
                <w:bCs/>
                <w:iCs/>
                <w:lang w:eastAsia="zh-CN"/>
              </w:rPr>
              <w:t>No</w:t>
            </w:r>
          </w:p>
        </w:tc>
        <w:tc>
          <w:tcPr>
            <w:tcW w:w="709" w:type="dxa"/>
          </w:tcPr>
          <w:p w14:paraId="76EBB63A"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4BBAD27F" w14:textId="77777777" w:rsidR="00241EAC" w:rsidRPr="00936461" w:rsidRDefault="00241EAC" w:rsidP="00241EAC">
            <w:pPr>
              <w:pStyle w:val="TAL"/>
              <w:jc w:val="center"/>
              <w:rPr>
                <w:rFonts w:eastAsia="DengXian"/>
              </w:rPr>
            </w:pPr>
            <w:r w:rsidRPr="00936461">
              <w:rPr>
                <w:lang w:eastAsia="zh-CN"/>
              </w:rPr>
              <w:t>N/A</w:t>
            </w:r>
          </w:p>
        </w:tc>
      </w:tr>
      <w:tr w:rsidR="00241EAC" w:rsidRPr="00936461" w14:paraId="56E080D6" w14:textId="77777777" w:rsidTr="00963B9B">
        <w:trPr>
          <w:cantSplit/>
          <w:tblHeader/>
        </w:trPr>
        <w:tc>
          <w:tcPr>
            <w:tcW w:w="6917" w:type="dxa"/>
          </w:tcPr>
          <w:p w14:paraId="225F7864" w14:textId="77777777" w:rsidR="00241EAC" w:rsidRPr="00936461" w:rsidRDefault="00241EAC" w:rsidP="00241EAC">
            <w:pPr>
              <w:pStyle w:val="TAL"/>
              <w:rPr>
                <w:rFonts w:eastAsia="DengXian"/>
                <w:b/>
                <w:bCs/>
                <w:i/>
                <w:iCs/>
              </w:rPr>
            </w:pPr>
            <w:r w:rsidRPr="00936461">
              <w:rPr>
                <w:rFonts w:eastAsia="DengXian"/>
                <w:b/>
                <w:bCs/>
                <w:i/>
                <w:iCs/>
              </w:rPr>
              <w:t>supportedBandCombListPerBC-SL-RelayDiscovery-r17, supportedBandCombListPerBC-SL-NonRelayDiscovery-r17</w:t>
            </w:r>
          </w:p>
          <w:p w14:paraId="77B3D2BA" w14:textId="255C4E68"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Relay discovery and non-Relay discovery band combination(s) on which the UE supports simultaneous transmission/reception of PC5 data (Relay discovery or non-Relay discovery) and Uu uplink/downlink respectively.</w:t>
            </w:r>
          </w:p>
          <w:p w14:paraId="1B88E783" w14:textId="7F8856F3" w:rsidR="00241EAC" w:rsidRPr="00936461" w:rsidRDefault="00241EAC" w:rsidP="00241EAC">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and so on. </w:t>
            </w:r>
            <w:r w:rsidRPr="00936461">
              <w:rPr>
                <w:rFonts w:cs="Arial"/>
                <w:szCs w:val="18"/>
                <w:lang w:eastAsia="en-GB"/>
              </w:rPr>
              <w:t>with value 1 indicating simultaneous transmission/reception is supported.</w:t>
            </w:r>
          </w:p>
        </w:tc>
        <w:tc>
          <w:tcPr>
            <w:tcW w:w="709" w:type="dxa"/>
          </w:tcPr>
          <w:p w14:paraId="6E264874" w14:textId="12458A0D" w:rsidR="00241EAC" w:rsidRPr="00936461" w:rsidRDefault="00241EAC" w:rsidP="00241EAC">
            <w:pPr>
              <w:pStyle w:val="TAL"/>
              <w:jc w:val="center"/>
              <w:rPr>
                <w:bCs/>
                <w:iCs/>
                <w:lang w:eastAsia="zh-CN"/>
              </w:rPr>
            </w:pPr>
            <w:r w:rsidRPr="00936461">
              <w:rPr>
                <w:rFonts w:cs="Arial"/>
                <w:bCs/>
                <w:iCs/>
                <w:szCs w:val="18"/>
                <w:lang w:eastAsia="zh-CN"/>
              </w:rPr>
              <w:t>BC</w:t>
            </w:r>
          </w:p>
        </w:tc>
        <w:tc>
          <w:tcPr>
            <w:tcW w:w="567" w:type="dxa"/>
          </w:tcPr>
          <w:p w14:paraId="4DB68F5D" w14:textId="10CDDADC" w:rsidR="00241EAC" w:rsidRPr="00936461" w:rsidRDefault="00241EAC" w:rsidP="00241EAC">
            <w:pPr>
              <w:pStyle w:val="TAL"/>
              <w:jc w:val="center"/>
              <w:rPr>
                <w:bCs/>
                <w:iCs/>
                <w:lang w:eastAsia="zh-CN"/>
              </w:rPr>
            </w:pPr>
            <w:r w:rsidRPr="00936461">
              <w:rPr>
                <w:rFonts w:cs="Arial"/>
                <w:bCs/>
                <w:iCs/>
                <w:szCs w:val="18"/>
                <w:lang w:eastAsia="zh-CN"/>
              </w:rPr>
              <w:t>No</w:t>
            </w:r>
          </w:p>
        </w:tc>
        <w:tc>
          <w:tcPr>
            <w:tcW w:w="709" w:type="dxa"/>
          </w:tcPr>
          <w:p w14:paraId="6FA6BB1F" w14:textId="4451DDFF" w:rsidR="00241EAC" w:rsidRPr="00936461" w:rsidRDefault="00241EAC" w:rsidP="00241EAC">
            <w:pPr>
              <w:pStyle w:val="TAL"/>
              <w:jc w:val="center"/>
              <w:rPr>
                <w:rFonts w:eastAsia="DengXian"/>
              </w:rPr>
            </w:pPr>
            <w:r w:rsidRPr="00936461">
              <w:rPr>
                <w:rFonts w:eastAsia="DengXian" w:cs="Arial"/>
                <w:szCs w:val="18"/>
              </w:rPr>
              <w:t>N/A</w:t>
            </w:r>
          </w:p>
        </w:tc>
        <w:tc>
          <w:tcPr>
            <w:tcW w:w="728" w:type="dxa"/>
          </w:tcPr>
          <w:p w14:paraId="6A659A62" w14:textId="13BE62B2" w:rsidR="00241EAC" w:rsidRPr="00936461" w:rsidRDefault="00241EAC" w:rsidP="00241EAC">
            <w:pPr>
              <w:pStyle w:val="TAL"/>
              <w:jc w:val="center"/>
              <w:rPr>
                <w:lang w:eastAsia="zh-CN"/>
              </w:rPr>
            </w:pPr>
            <w:r w:rsidRPr="00936461">
              <w:rPr>
                <w:rFonts w:cs="Arial"/>
                <w:szCs w:val="18"/>
                <w:lang w:eastAsia="zh-CN"/>
              </w:rPr>
              <w:t>N/A</w:t>
            </w:r>
          </w:p>
        </w:tc>
      </w:tr>
      <w:tr w:rsidR="00241EAC" w:rsidRPr="00936461" w14:paraId="71C0FE8D" w14:textId="77777777" w:rsidTr="00963B9B">
        <w:trPr>
          <w:cantSplit/>
          <w:tblHeader/>
        </w:trPr>
        <w:tc>
          <w:tcPr>
            <w:tcW w:w="6917" w:type="dxa"/>
          </w:tcPr>
          <w:p w14:paraId="2888BE5E" w14:textId="77777777" w:rsidR="00241EAC" w:rsidRPr="00936461" w:rsidRDefault="00241EAC" w:rsidP="00241EAC">
            <w:pPr>
              <w:pStyle w:val="TAL"/>
              <w:rPr>
                <w:rFonts w:eastAsia="DengXian"/>
                <w:b/>
                <w:bCs/>
                <w:i/>
                <w:iCs/>
              </w:rPr>
            </w:pPr>
            <w:r w:rsidRPr="00936461">
              <w:rPr>
                <w:rFonts w:eastAsia="DengXian"/>
                <w:b/>
                <w:bCs/>
                <w:i/>
                <w:iCs/>
              </w:rPr>
              <w:t>supportedBandCombListPerBC-SL-U2U-RelayDiscovery-r18</w:t>
            </w:r>
          </w:p>
          <w:p w14:paraId="20FBEAE6" w14:textId="77777777"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p>
          <w:p w14:paraId="44631092" w14:textId="7B6F4FB8" w:rsidR="00241EAC" w:rsidRPr="00936461" w:rsidRDefault="00241EAC" w:rsidP="00241EAC">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supportedBandCombinationListSL-U2U-RelayDiscovery-r18</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 xml:space="preserve">supportedBandCombinationListSL-U2U-RelayDiscovery-r18 </w:t>
            </w:r>
            <w:r w:rsidRPr="00936461">
              <w:rPr>
                <w:rFonts w:cs="Arial"/>
                <w:szCs w:val="18"/>
              </w:rPr>
              <w:t xml:space="preserve">and so on </w:t>
            </w:r>
            <w:r w:rsidRPr="00936461">
              <w:rPr>
                <w:rFonts w:cs="Arial"/>
                <w:szCs w:val="18"/>
                <w:lang w:eastAsia="en-GB"/>
              </w:rPr>
              <w:t>with value 1 indicating simultaneous transmission/reception is supported.</w:t>
            </w:r>
          </w:p>
        </w:tc>
        <w:tc>
          <w:tcPr>
            <w:tcW w:w="709" w:type="dxa"/>
          </w:tcPr>
          <w:p w14:paraId="277F8BEE" w14:textId="785241B2" w:rsidR="00241EAC" w:rsidRPr="00936461" w:rsidRDefault="00241EAC" w:rsidP="00241EAC">
            <w:pPr>
              <w:pStyle w:val="TAL"/>
              <w:jc w:val="center"/>
              <w:rPr>
                <w:rFonts w:cs="Arial"/>
                <w:bCs/>
                <w:iCs/>
                <w:szCs w:val="18"/>
                <w:lang w:eastAsia="zh-CN"/>
              </w:rPr>
            </w:pPr>
            <w:r w:rsidRPr="00936461">
              <w:rPr>
                <w:rFonts w:cs="Arial"/>
                <w:bCs/>
                <w:iCs/>
                <w:szCs w:val="18"/>
                <w:lang w:eastAsia="zh-CN"/>
              </w:rPr>
              <w:t>BC</w:t>
            </w:r>
          </w:p>
        </w:tc>
        <w:tc>
          <w:tcPr>
            <w:tcW w:w="567" w:type="dxa"/>
          </w:tcPr>
          <w:p w14:paraId="6327E999" w14:textId="06AF539C" w:rsidR="00241EAC" w:rsidRPr="00936461" w:rsidRDefault="00241EAC" w:rsidP="00241EAC">
            <w:pPr>
              <w:pStyle w:val="TAL"/>
              <w:jc w:val="center"/>
              <w:rPr>
                <w:rFonts w:cs="Arial"/>
                <w:bCs/>
                <w:iCs/>
                <w:szCs w:val="18"/>
                <w:lang w:eastAsia="zh-CN"/>
              </w:rPr>
            </w:pPr>
            <w:r w:rsidRPr="00936461">
              <w:rPr>
                <w:rFonts w:cs="Arial"/>
                <w:bCs/>
                <w:iCs/>
                <w:szCs w:val="18"/>
                <w:lang w:eastAsia="zh-CN"/>
              </w:rPr>
              <w:t>No</w:t>
            </w:r>
          </w:p>
        </w:tc>
        <w:tc>
          <w:tcPr>
            <w:tcW w:w="709" w:type="dxa"/>
          </w:tcPr>
          <w:p w14:paraId="0D397F02" w14:textId="0F274A96" w:rsidR="00241EAC" w:rsidRPr="00936461" w:rsidRDefault="00241EAC" w:rsidP="00241EAC">
            <w:pPr>
              <w:pStyle w:val="TAL"/>
              <w:jc w:val="center"/>
              <w:rPr>
                <w:rFonts w:eastAsia="DengXian" w:cs="Arial"/>
                <w:szCs w:val="18"/>
              </w:rPr>
            </w:pPr>
            <w:r w:rsidRPr="00936461">
              <w:rPr>
                <w:rFonts w:eastAsia="DengXian" w:cs="Arial"/>
                <w:szCs w:val="18"/>
              </w:rPr>
              <w:t>N/A</w:t>
            </w:r>
          </w:p>
        </w:tc>
        <w:tc>
          <w:tcPr>
            <w:tcW w:w="728" w:type="dxa"/>
          </w:tcPr>
          <w:p w14:paraId="71CA1CD5" w14:textId="716517D5" w:rsidR="00241EAC" w:rsidRPr="00936461" w:rsidRDefault="00241EAC" w:rsidP="00241EAC">
            <w:pPr>
              <w:pStyle w:val="TAL"/>
              <w:jc w:val="center"/>
              <w:rPr>
                <w:rFonts w:cs="Arial"/>
                <w:szCs w:val="18"/>
                <w:lang w:eastAsia="zh-CN"/>
              </w:rPr>
            </w:pPr>
            <w:r w:rsidRPr="00936461">
              <w:rPr>
                <w:rFonts w:cs="Arial"/>
                <w:szCs w:val="18"/>
                <w:lang w:eastAsia="zh-CN"/>
              </w:rPr>
              <w:t>N/A</w:t>
            </w:r>
          </w:p>
        </w:tc>
      </w:tr>
      <w:tr w:rsidR="00241EAC" w:rsidRPr="00936461" w14:paraId="30C5467D" w14:textId="77777777" w:rsidTr="00963B9B">
        <w:trPr>
          <w:cantSplit/>
          <w:tblHeader/>
        </w:trPr>
        <w:tc>
          <w:tcPr>
            <w:tcW w:w="6917" w:type="dxa"/>
          </w:tcPr>
          <w:p w14:paraId="3F9B81E0" w14:textId="1596F15E" w:rsidR="00241EAC" w:rsidRPr="00936461" w:rsidRDefault="00241EAC" w:rsidP="00241EAC">
            <w:pPr>
              <w:pStyle w:val="TAL"/>
              <w:rPr>
                <w:b/>
                <w:bCs/>
                <w:i/>
                <w:iCs/>
              </w:rPr>
            </w:pPr>
            <w:r w:rsidRPr="00936461">
              <w:rPr>
                <w:b/>
                <w:bCs/>
                <w:i/>
                <w:iCs/>
              </w:rPr>
              <w:lastRenderedPageBreak/>
              <w:t xml:space="preserve">ULTxSwitchingBandPair-r16, </w:t>
            </w:r>
            <w:r w:rsidRPr="00936461">
              <w:rPr>
                <w:rFonts w:cs="Arial"/>
                <w:b/>
                <w:bCs/>
                <w:i/>
                <w:iCs/>
                <w:lang w:eastAsia="fr-FR"/>
              </w:rPr>
              <w:t>ULTxSwitchingBandPair-v1700</w:t>
            </w:r>
          </w:p>
          <w:p w14:paraId="4BD24478" w14:textId="215366F8" w:rsidR="00241EAC" w:rsidRPr="00936461" w:rsidRDefault="00241EAC" w:rsidP="00241EAC">
            <w:pPr>
              <w:pStyle w:val="TAL"/>
            </w:pPr>
            <w:r w:rsidRPr="00936461">
              <w:t xml:space="preserve">Indicates UE supports dynamic UL 1Tx-2Tx switching in case of inter-band CA, SUL, and </w:t>
            </w:r>
            <w:r w:rsidRPr="00936461">
              <w:rPr>
                <w:lang w:eastAsia="en-GB"/>
              </w:rPr>
              <w:t>(NG)</w:t>
            </w:r>
            <w:r w:rsidRPr="00936461">
              <w:t>EN-DC</w:t>
            </w:r>
            <w:r w:rsidRPr="00936461">
              <w:rPr>
                <w:rFonts w:cs="Arial"/>
                <w:lang w:eastAsia="zh-CN"/>
              </w:rPr>
              <w:t xml:space="preserve">, and </w:t>
            </w:r>
            <w:r w:rsidRPr="00936461">
              <w:rPr>
                <w:rFonts w:cs="Arial"/>
                <w:szCs w:val="18"/>
                <w:lang w:eastAsia="zh-CN"/>
              </w:rPr>
              <w:t xml:space="preserve">UL 2Tx-2Tx switching </w:t>
            </w:r>
            <w:r w:rsidRPr="00936461">
              <w:rPr>
                <w:rFonts w:cs="Arial"/>
                <w:lang w:eastAsia="zh-CN"/>
              </w:rPr>
              <w:t>in case of inter-band CA and SUL</w:t>
            </w:r>
            <w:r w:rsidRPr="00936461">
              <w:t xml:space="preserve"> as defined in TS 38.214 [12], TS 38.101-1 [2] and </w:t>
            </w:r>
            <w:r w:rsidRPr="00936461">
              <w:rPr>
                <w:lang w:eastAsia="en-GB"/>
              </w:rPr>
              <w:t>TS 38.101-3 [4]</w:t>
            </w:r>
            <w:r w:rsidRPr="00936461">
              <w:t>. The capability signalling comprises of the following parameters:</w:t>
            </w:r>
          </w:p>
          <w:p w14:paraId="5C997E1E" w14:textId="2883F3D9" w:rsidR="00241EAC" w:rsidRPr="00936461" w:rsidRDefault="00241EAC" w:rsidP="00241EAC">
            <w:pPr>
              <w:pStyle w:val="TAL"/>
              <w:ind w:left="360" w:hangingChars="200" w:hanging="360"/>
              <w:rPr>
                <w:rFonts w:cs="Arial"/>
                <w:szCs w:val="18"/>
              </w:rPr>
            </w:pPr>
            <w:r w:rsidRPr="00936461">
              <w:rPr>
                <w:rFonts w:cs="Arial"/>
                <w:szCs w:val="18"/>
              </w:rPr>
              <w:t>-</w:t>
            </w:r>
            <w:r w:rsidRPr="00936461">
              <w:rPr>
                <w:rFonts w:cs="Arial"/>
                <w:szCs w:val="18"/>
              </w:rPr>
              <w:tab/>
            </w:r>
            <w:r w:rsidRPr="00936461">
              <w:rPr>
                <w:rFonts w:cs="Arial"/>
                <w:i/>
                <w:szCs w:val="18"/>
              </w:rPr>
              <w:t>bandIndexUL1-r16</w:t>
            </w:r>
            <w:r w:rsidRPr="00936461">
              <w:rPr>
                <w:rFonts w:cs="Arial"/>
                <w:szCs w:val="18"/>
              </w:rPr>
              <w:t xml:space="preserve"> and </w:t>
            </w:r>
            <w:r w:rsidRPr="00936461">
              <w:rPr>
                <w:rFonts w:cs="Arial"/>
                <w:i/>
                <w:szCs w:val="18"/>
              </w:rPr>
              <w:t>bandIndexUL2-r16</w:t>
            </w:r>
            <w:r w:rsidRPr="00936461">
              <w:rPr>
                <w:rFonts w:cs="Arial"/>
                <w:szCs w:val="18"/>
              </w:rPr>
              <w:t xml:space="preserve"> indicate the band pair on which UE supports</w:t>
            </w:r>
            <w:r w:rsidRPr="00936461">
              <w:t xml:space="preserve"> dynamic UL Tx switching. </w:t>
            </w:r>
            <w:r w:rsidRPr="00936461">
              <w:rPr>
                <w:i/>
              </w:rPr>
              <w:t>bandindexUL1</w:t>
            </w:r>
            <w:r w:rsidRPr="00936461">
              <w:t>/</w:t>
            </w:r>
            <w:r w:rsidRPr="00936461">
              <w:rPr>
                <w:i/>
              </w:rPr>
              <w:t>bandindexUL2</w:t>
            </w:r>
            <w:r w:rsidRPr="00936461">
              <w:t xml:space="preserve"> xx refers to </w:t>
            </w:r>
            <w:r w:rsidRPr="00936461">
              <w:rPr>
                <w:rFonts w:cs="Arial"/>
                <w:szCs w:val="18"/>
              </w:rPr>
              <w:t>the xxth band entry in the band combination.</w:t>
            </w:r>
            <w:r w:rsidRPr="00936461">
              <w:t xml:space="preserve"> </w:t>
            </w:r>
            <w:r w:rsidRPr="00936461">
              <w:rPr>
                <w:rFonts w:cs="Arial"/>
                <w:szCs w:val="18"/>
              </w:rPr>
              <w:t>UE shall indicate support for 2-layer UL MIMO capabilities on one of the indicated two bands in each FeatureSet entry supporting UL 1Tx-2Tx switching</w:t>
            </w:r>
            <w:r w:rsidRPr="00936461">
              <w:rPr>
                <w:rFonts w:cs="Arial"/>
                <w:szCs w:val="18"/>
                <w:lang w:eastAsia="zh-CN"/>
              </w:rPr>
              <w:t xml:space="preserve"> and indicate support for 2-layer UL MIMO capabilities on both bands</w:t>
            </w:r>
            <w:r w:rsidRPr="00936461">
              <w:rPr>
                <w:rFonts w:cs="Arial"/>
                <w:szCs w:val="18"/>
                <w:lang w:eastAsia="fr-FR"/>
              </w:rPr>
              <w:t xml:space="preserve"> in each FeatureSet entry supporting UL 2T-2Tx switching</w:t>
            </w:r>
            <w:r w:rsidRPr="00936461">
              <w:rPr>
                <w:rFonts w:cs="Arial"/>
                <w:szCs w:val="18"/>
              </w:rPr>
              <w:t>, and only the band where UE supports 2-layer UL MIMO capability can work as carrier2 as defined in TS 38.101-1 [2] and TS 38.101-3 [4].</w:t>
            </w:r>
          </w:p>
          <w:p w14:paraId="60C67A11" w14:textId="77777777" w:rsidR="00241EAC" w:rsidRPr="00936461" w:rsidRDefault="00241EAC" w:rsidP="00241EAC">
            <w:pPr>
              <w:pStyle w:val="TAL"/>
              <w:ind w:left="360" w:hangingChars="200" w:hanging="360"/>
            </w:pPr>
            <w:r w:rsidRPr="00936461">
              <w:rPr>
                <w:rFonts w:cs="Arial"/>
                <w:szCs w:val="18"/>
              </w:rPr>
              <w:t>-</w:t>
            </w:r>
            <w:r w:rsidRPr="00936461">
              <w:rPr>
                <w:rFonts w:cs="Arial"/>
                <w:szCs w:val="18"/>
              </w:rPr>
              <w:tab/>
            </w:r>
            <w:r w:rsidRPr="00936461">
              <w:rPr>
                <w:i/>
              </w:rPr>
              <w:t>uplinkTxSwitchingPeriod</w:t>
            </w:r>
            <w:r w:rsidRPr="00936461">
              <w:rPr>
                <w:rFonts w:cs="Arial"/>
                <w:i/>
                <w:szCs w:val="18"/>
              </w:rPr>
              <w:t>-r16</w:t>
            </w:r>
            <w:r w:rsidRPr="00936461">
              <w:t xml:space="preserve"> indicates the length of UL Tx switching period </w:t>
            </w:r>
            <w:r w:rsidRPr="00936461">
              <w:rPr>
                <w:rFonts w:cs="Arial"/>
                <w:lang w:eastAsia="fr-FR"/>
              </w:rPr>
              <w:t xml:space="preserve">of 1Tx-2Tx switching </w:t>
            </w:r>
            <w:r w:rsidRPr="00936461">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241EAC" w:rsidRPr="00936461" w:rsidRDefault="00241EAC" w:rsidP="00241EAC">
            <w:pPr>
              <w:pStyle w:val="TAL"/>
              <w:ind w:left="360" w:hangingChars="200" w:hanging="360"/>
            </w:pPr>
            <w:r w:rsidRPr="00936461">
              <w:rPr>
                <w:rFonts w:cs="Arial"/>
                <w:szCs w:val="18"/>
                <w:lang w:eastAsia="fr-FR"/>
              </w:rPr>
              <w:t>-</w:t>
            </w:r>
            <w:r w:rsidRPr="00936461">
              <w:rPr>
                <w:rFonts w:cs="Arial"/>
                <w:szCs w:val="18"/>
                <w:lang w:eastAsia="fr-FR"/>
              </w:rPr>
              <w:tab/>
            </w:r>
            <w:r w:rsidRPr="00936461">
              <w:rPr>
                <w:rFonts w:cs="Arial"/>
                <w:i/>
                <w:lang w:eastAsia="fr-FR"/>
              </w:rPr>
              <w:t>uplinkTxSwitchingPeriod2T2T</w:t>
            </w:r>
            <w:r w:rsidRPr="00936461">
              <w:rPr>
                <w:rFonts w:cs="Arial"/>
                <w:i/>
                <w:szCs w:val="18"/>
                <w:lang w:eastAsia="fr-FR"/>
              </w:rPr>
              <w:t>-r17</w:t>
            </w:r>
            <w:r w:rsidRPr="00936461">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241EAC" w:rsidRPr="00936461" w:rsidRDefault="00241EAC" w:rsidP="00241EAC">
            <w:pPr>
              <w:pStyle w:val="TAL"/>
              <w:ind w:left="360" w:hangingChars="200" w:hanging="360"/>
              <w:rPr>
                <w:rFonts w:cs="Arial"/>
                <w:szCs w:val="18"/>
                <w:lang w:eastAsia="en-GB"/>
              </w:rPr>
            </w:pPr>
            <w:r w:rsidRPr="00936461">
              <w:rPr>
                <w:rFonts w:cs="Arial"/>
                <w:szCs w:val="18"/>
              </w:rPr>
              <w:t>-</w:t>
            </w:r>
            <w:r w:rsidRPr="00936461">
              <w:rPr>
                <w:rFonts w:cs="Arial"/>
                <w:szCs w:val="18"/>
              </w:rPr>
              <w:tab/>
            </w:r>
            <w:r w:rsidRPr="00936461">
              <w:rPr>
                <w:rFonts w:cs="Arial"/>
                <w:i/>
                <w:szCs w:val="18"/>
              </w:rPr>
              <w:t>uplinkTxSwitching-DL-Interruption-r16</w:t>
            </w:r>
            <w:r w:rsidRPr="00936461">
              <w:rPr>
                <w:rFonts w:cs="Arial"/>
                <w:szCs w:val="18"/>
              </w:rPr>
              <w:t xml:space="preserve"> indicates that DL interruption on the band will occur during UL Tx switching, as specified in TS 38.13</w:t>
            </w:r>
            <w:r w:rsidRPr="00936461">
              <w:rPr>
                <w:rFonts w:cs="Arial"/>
                <w:szCs w:val="18"/>
                <w:lang w:eastAsia="en-GB"/>
              </w:rPr>
              <w:t>3 [5] and in TS 36.133 [27]. UE is not allowed to set this field for the band combination of SUL band+TDD band, for which no DL interruption is allowed.</w:t>
            </w:r>
          </w:p>
          <w:p w14:paraId="21055427" w14:textId="77777777" w:rsidR="00241EAC" w:rsidRPr="00936461" w:rsidRDefault="00241EAC" w:rsidP="00241EAC">
            <w:pPr>
              <w:pStyle w:val="TAL"/>
              <w:ind w:leftChars="200" w:left="400"/>
              <w:rPr>
                <w:rFonts w:cs="Arial"/>
                <w:szCs w:val="18"/>
                <w:lang w:eastAsia="en-GB"/>
              </w:rPr>
            </w:pPr>
            <w:r w:rsidRPr="00936461">
              <w:rPr>
                <w:rFonts w:cs="Arial"/>
                <w:szCs w:val="18"/>
              </w:rPr>
              <w:t>Field encoded as a bit map, where bit N is set to "1" if DL interruption on band N will occur during uplink Tx switching as specified in TS 38.13</w:t>
            </w:r>
            <w:r w:rsidRPr="00936461">
              <w:rPr>
                <w:rFonts w:cs="Arial"/>
                <w:szCs w:val="18"/>
                <w:lang w:eastAsia="en-GB"/>
              </w:rPr>
              <w:t>3 [5] and in TS 36.133 [27]</w:t>
            </w:r>
            <w:r w:rsidRPr="00936461">
              <w:rPr>
                <w:rFonts w:cs="Arial"/>
                <w:szCs w:val="18"/>
              </w:rPr>
              <w:t xml:space="preserve">. The leading / leftmost bit (bit 0) corresponds to the first band of this band combination, the next bit corresponds to the second band of this band combination and so on. </w:t>
            </w:r>
            <w:r w:rsidRPr="00936461">
              <w:rPr>
                <w:rFonts w:cs="Arial"/>
                <w:szCs w:val="18"/>
                <w:lang w:eastAsia="en-GB"/>
              </w:rPr>
              <w:t>The capability is not applicable to the following band combinations, in which DL reception interruption is not allowed:</w:t>
            </w:r>
          </w:p>
          <w:p w14:paraId="647A2299" w14:textId="77777777"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CA with the same UL-DL pattern</w:t>
            </w:r>
          </w:p>
          <w:p w14:paraId="37E94CC3" w14:textId="6D9FABAA"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EN-DC with the same UL-DL pattern</w:t>
            </w:r>
          </w:p>
        </w:tc>
        <w:tc>
          <w:tcPr>
            <w:tcW w:w="709" w:type="dxa"/>
          </w:tcPr>
          <w:p w14:paraId="0C32B520" w14:textId="77777777" w:rsidR="00241EAC" w:rsidRPr="00936461" w:rsidRDefault="00241EAC" w:rsidP="00241EAC">
            <w:pPr>
              <w:pStyle w:val="TAL"/>
              <w:jc w:val="center"/>
              <w:rPr>
                <w:bCs/>
                <w:iCs/>
              </w:rPr>
            </w:pPr>
            <w:r w:rsidRPr="00936461">
              <w:rPr>
                <w:bCs/>
                <w:iCs/>
                <w:lang w:eastAsia="zh-CN"/>
              </w:rPr>
              <w:t>BC</w:t>
            </w:r>
          </w:p>
        </w:tc>
        <w:tc>
          <w:tcPr>
            <w:tcW w:w="567" w:type="dxa"/>
          </w:tcPr>
          <w:p w14:paraId="105B4FC4" w14:textId="77777777" w:rsidR="00241EAC" w:rsidRPr="00936461" w:rsidRDefault="00241EAC" w:rsidP="00241EAC">
            <w:pPr>
              <w:pStyle w:val="TAL"/>
              <w:jc w:val="center"/>
              <w:rPr>
                <w:bCs/>
                <w:iCs/>
              </w:rPr>
            </w:pPr>
            <w:r w:rsidRPr="00936461">
              <w:rPr>
                <w:bCs/>
                <w:iCs/>
                <w:lang w:eastAsia="zh-CN"/>
              </w:rPr>
              <w:t>FD</w:t>
            </w:r>
          </w:p>
        </w:tc>
        <w:tc>
          <w:tcPr>
            <w:tcW w:w="709" w:type="dxa"/>
          </w:tcPr>
          <w:p w14:paraId="1A0FBC17" w14:textId="77777777" w:rsidR="00241EAC" w:rsidRPr="00936461" w:rsidRDefault="00241EAC" w:rsidP="00241EAC">
            <w:pPr>
              <w:pStyle w:val="TAL"/>
              <w:jc w:val="center"/>
              <w:rPr>
                <w:bCs/>
                <w:iCs/>
              </w:rPr>
            </w:pPr>
            <w:r w:rsidRPr="00936461">
              <w:rPr>
                <w:rFonts w:eastAsia="DengXian"/>
              </w:rPr>
              <w:t>N/A</w:t>
            </w:r>
          </w:p>
        </w:tc>
        <w:tc>
          <w:tcPr>
            <w:tcW w:w="728" w:type="dxa"/>
          </w:tcPr>
          <w:p w14:paraId="68AF866F" w14:textId="77777777" w:rsidR="00241EAC" w:rsidRPr="00936461" w:rsidRDefault="00241EAC" w:rsidP="00241EAC">
            <w:pPr>
              <w:pStyle w:val="TAL"/>
              <w:jc w:val="center"/>
            </w:pPr>
            <w:r w:rsidRPr="00936461">
              <w:rPr>
                <w:lang w:eastAsia="zh-CN"/>
              </w:rPr>
              <w:t>FR1 only</w:t>
            </w:r>
          </w:p>
        </w:tc>
      </w:tr>
      <w:tr w:rsidR="00241EAC" w:rsidRPr="00936461" w14:paraId="5644EDC8" w14:textId="77777777" w:rsidTr="00963B9B">
        <w:trPr>
          <w:cantSplit/>
          <w:tblHeader/>
        </w:trPr>
        <w:tc>
          <w:tcPr>
            <w:tcW w:w="6917" w:type="dxa"/>
          </w:tcPr>
          <w:p w14:paraId="1B2DEE0C" w14:textId="77777777" w:rsidR="00241EAC" w:rsidRPr="00936461" w:rsidRDefault="00241EAC" w:rsidP="00241EAC">
            <w:pPr>
              <w:pStyle w:val="TAL"/>
              <w:rPr>
                <w:b/>
                <w:bCs/>
                <w:i/>
                <w:iCs/>
              </w:rPr>
            </w:pPr>
            <w:r w:rsidRPr="00936461">
              <w:rPr>
                <w:b/>
                <w:bCs/>
                <w:i/>
                <w:iCs/>
              </w:rPr>
              <w:t>uplinkTxSwitching-</w:t>
            </w:r>
            <w:r w:rsidRPr="00936461">
              <w:rPr>
                <w:b/>
                <w:bCs/>
                <w:i/>
                <w:iCs/>
                <w:lang w:eastAsia="zh-CN"/>
              </w:rPr>
              <w:t>Option</w:t>
            </w:r>
            <w:r w:rsidRPr="00936461">
              <w:rPr>
                <w:b/>
                <w:bCs/>
                <w:i/>
                <w:iCs/>
              </w:rPr>
              <w:t>Support</w:t>
            </w:r>
            <w:r w:rsidRPr="00936461">
              <w:rPr>
                <w:rFonts w:cs="Arial"/>
                <w:b/>
                <w:bCs/>
                <w:i/>
                <w:szCs w:val="18"/>
              </w:rPr>
              <w:t>-r16</w:t>
            </w:r>
          </w:p>
          <w:p w14:paraId="4C120485" w14:textId="0D8D1859" w:rsidR="00241EAC" w:rsidRPr="00936461" w:rsidRDefault="00241EAC" w:rsidP="00241EAC">
            <w:pPr>
              <w:pStyle w:val="TAL"/>
              <w:rPr>
                <w:b/>
                <w:bCs/>
                <w:i/>
                <w:iCs/>
              </w:rPr>
            </w:pPr>
            <w:r w:rsidRPr="00936461">
              <w:rPr>
                <w:lang w:eastAsia="en-GB"/>
              </w:rPr>
              <w:t xml:space="preserve">Indicates which option is supported for dynamic UL 1Tx-2Tx switching for inter-band UL CA and (NG)EN-DC.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UE shall not report the value </w:t>
            </w:r>
            <w:r w:rsidRPr="00936461">
              <w:rPr>
                <w:i/>
                <w:iCs/>
                <w:lang w:eastAsia="en-GB"/>
              </w:rPr>
              <w:t>both</w:t>
            </w:r>
            <w:r w:rsidRPr="00936461">
              <w:rPr>
                <w:lang w:eastAsia="en-GB"/>
              </w:rPr>
              <w:t xml:space="preserve"> for (NG)EN-DC case. The field is mandatory for inter-band UL CA and (NG)EN-DC case where UE supports dynamic UL 1Tx-2Tx switching.</w:t>
            </w:r>
          </w:p>
        </w:tc>
        <w:tc>
          <w:tcPr>
            <w:tcW w:w="709" w:type="dxa"/>
          </w:tcPr>
          <w:p w14:paraId="6A444B10" w14:textId="77777777" w:rsidR="00241EAC" w:rsidRPr="00936461" w:rsidRDefault="00241EAC" w:rsidP="00241EAC">
            <w:pPr>
              <w:pStyle w:val="TAL"/>
              <w:jc w:val="center"/>
              <w:rPr>
                <w:bCs/>
                <w:iCs/>
              </w:rPr>
            </w:pPr>
            <w:r w:rsidRPr="00936461">
              <w:rPr>
                <w:bCs/>
                <w:iCs/>
                <w:lang w:eastAsia="zh-CN"/>
              </w:rPr>
              <w:t>BC</w:t>
            </w:r>
          </w:p>
        </w:tc>
        <w:tc>
          <w:tcPr>
            <w:tcW w:w="567" w:type="dxa"/>
          </w:tcPr>
          <w:p w14:paraId="5900A277" w14:textId="77777777" w:rsidR="00241EAC" w:rsidRPr="00936461" w:rsidRDefault="00241EAC" w:rsidP="00241EAC">
            <w:pPr>
              <w:pStyle w:val="TAL"/>
              <w:jc w:val="center"/>
              <w:rPr>
                <w:bCs/>
                <w:iCs/>
              </w:rPr>
            </w:pPr>
            <w:r w:rsidRPr="00936461">
              <w:rPr>
                <w:bCs/>
                <w:iCs/>
                <w:lang w:eastAsia="zh-CN"/>
              </w:rPr>
              <w:t>CY</w:t>
            </w:r>
          </w:p>
        </w:tc>
        <w:tc>
          <w:tcPr>
            <w:tcW w:w="709" w:type="dxa"/>
          </w:tcPr>
          <w:p w14:paraId="0865A087" w14:textId="77777777" w:rsidR="00241EAC" w:rsidRPr="00936461" w:rsidRDefault="00241EAC" w:rsidP="00241EAC">
            <w:pPr>
              <w:pStyle w:val="TAL"/>
              <w:jc w:val="center"/>
              <w:rPr>
                <w:bCs/>
                <w:iCs/>
              </w:rPr>
            </w:pPr>
            <w:r w:rsidRPr="00936461">
              <w:rPr>
                <w:rFonts w:eastAsia="DengXian"/>
              </w:rPr>
              <w:t>N/A</w:t>
            </w:r>
          </w:p>
        </w:tc>
        <w:tc>
          <w:tcPr>
            <w:tcW w:w="728" w:type="dxa"/>
          </w:tcPr>
          <w:p w14:paraId="3DCC00BB" w14:textId="77777777" w:rsidR="00241EAC" w:rsidRPr="00936461" w:rsidRDefault="00241EAC" w:rsidP="00241EAC">
            <w:pPr>
              <w:pStyle w:val="TAL"/>
              <w:jc w:val="center"/>
            </w:pPr>
            <w:r w:rsidRPr="00936461">
              <w:rPr>
                <w:lang w:eastAsia="zh-CN"/>
              </w:rPr>
              <w:t>FR1 only</w:t>
            </w:r>
          </w:p>
        </w:tc>
      </w:tr>
      <w:tr w:rsidR="00241EAC" w:rsidRPr="00936461" w14:paraId="2B111955" w14:textId="77777777" w:rsidTr="00490146">
        <w:trPr>
          <w:cantSplit/>
          <w:tblHeader/>
        </w:trPr>
        <w:tc>
          <w:tcPr>
            <w:tcW w:w="6917" w:type="dxa"/>
          </w:tcPr>
          <w:p w14:paraId="0DF864AB" w14:textId="77777777" w:rsidR="00241EAC" w:rsidRPr="00936461" w:rsidRDefault="00241EAC" w:rsidP="00241EAC">
            <w:pPr>
              <w:keepNext/>
              <w:keepLines/>
              <w:spacing w:after="0"/>
              <w:rPr>
                <w:rFonts w:ascii="Arial" w:hAnsi="Arial"/>
                <w:b/>
                <w:bCs/>
                <w:i/>
                <w:iCs/>
                <w:sz w:val="18"/>
              </w:rPr>
            </w:pPr>
            <w:r w:rsidRPr="00936461">
              <w:rPr>
                <w:rFonts w:ascii="Arial" w:hAnsi="Arial"/>
                <w:b/>
                <w:bCs/>
                <w:i/>
                <w:iCs/>
                <w:sz w:val="18"/>
              </w:rPr>
              <w:t>uplinkTxSwitching-</w:t>
            </w:r>
            <w:r w:rsidRPr="00936461">
              <w:rPr>
                <w:rFonts w:ascii="Arial" w:hAnsi="Arial"/>
                <w:b/>
                <w:bCs/>
                <w:i/>
                <w:iCs/>
                <w:sz w:val="18"/>
                <w:lang w:eastAsia="zh-CN"/>
              </w:rPr>
              <w:t>Option</w:t>
            </w:r>
            <w:r w:rsidRPr="00936461">
              <w:rPr>
                <w:rFonts w:ascii="Arial" w:hAnsi="Arial"/>
                <w:b/>
                <w:bCs/>
                <w:i/>
                <w:iCs/>
                <w:sz w:val="18"/>
              </w:rPr>
              <w:t>Support2T2T</w:t>
            </w:r>
            <w:r w:rsidRPr="00936461">
              <w:rPr>
                <w:rFonts w:ascii="Arial" w:hAnsi="Arial" w:cs="Arial"/>
                <w:b/>
                <w:bCs/>
                <w:i/>
                <w:sz w:val="18"/>
                <w:szCs w:val="18"/>
              </w:rPr>
              <w:t>-r17</w:t>
            </w:r>
          </w:p>
          <w:p w14:paraId="0D3AB0AB" w14:textId="77777777" w:rsidR="00241EAC" w:rsidRPr="00936461" w:rsidRDefault="00241EAC" w:rsidP="00241EAC">
            <w:pPr>
              <w:pStyle w:val="TAL"/>
              <w:rPr>
                <w:b/>
                <w:bCs/>
                <w:i/>
                <w:iCs/>
              </w:rPr>
            </w:pPr>
            <w:r w:rsidRPr="00936461">
              <w:rPr>
                <w:lang w:eastAsia="en-GB"/>
              </w:rPr>
              <w:t xml:space="preserve">Indicates which option is supported for dynamic UL </w:t>
            </w:r>
            <w:r w:rsidRPr="00936461">
              <w:rPr>
                <w:rFonts w:cs="Arial"/>
                <w:lang w:eastAsia="fr-FR"/>
              </w:rPr>
              <w:t>2</w:t>
            </w:r>
            <w:r w:rsidRPr="00936461">
              <w:t>Tx</w:t>
            </w:r>
            <w:r w:rsidRPr="00936461">
              <w:rPr>
                <w:rFonts w:cs="Arial"/>
                <w:lang w:eastAsia="fr-FR"/>
              </w:rPr>
              <w:t>-2Tx</w:t>
            </w:r>
            <w:r w:rsidRPr="00936461">
              <w:rPr>
                <w:lang w:eastAsia="en-GB"/>
              </w:rPr>
              <w:t xml:space="preserve"> switching for inter-band UL CA.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The field is mandatory for inter-band UL CA cases where UE supports dynamic UL 2Tx-2Tx switching. </w:t>
            </w:r>
            <w:r w:rsidRPr="00936461">
              <w:rPr>
                <w:rFonts w:cs="Arial"/>
                <w:szCs w:val="18"/>
                <w:lang w:eastAsia="en-GB"/>
              </w:rPr>
              <w:t xml:space="preserve">The UE indicating support of this feature shall indicate support of at least one common switching option between </w:t>
            </w:r>
            <w:r w:rsidRPr="00936461">
              <w:rPr>
                <w:rFonts w:cs="Arial"/>
                <w:i/>
                <w:iCs/>
                <w:szCs w:val="18"/>
                <w:lang w:eastAsia="en-GB"/>
              </w:rPr>
              <w:t>uplinkTxSwitching-OptionSupport2T2T-r17</w:t>
            </w:r>
            <w:r w:rsidRPr="00936461">
              <w:rPr>
                <w:rFonts w:cs="Arial"/>
                <w:szCs w:val="18"/>
                <w:lang w:eastAsia="en-GB"/>
              </w:rPr>
              <w:t xml:space="preserve"> and </w:t>
            </w:r>
            <w:r w:rsidRPr="00936461">
              <w:rPr>
                <w:rFonts w:cs="Arial"/>
                <w:i/>
                <w:iCs/>
                <w:szCs w:val="18"/>
                <w:lang w:eastAsia="en-GB"/>
              </w:rPr>
              <w:t>uplinkTxSwitching-OptionSupport-r16</w:t>
            </w:r>
            <w:r w:rsidRPr="00936461">
              <w:rPr>
                <w:rFonts w:cs="Arial"/>
                <w:szCs w:val="18"/>
                <w:lang w:eastAsia="en-GB"/>
              </w:rPr>
              <w:t>.</w:t>
            </w:r>
          </w:p>
        </w:tc>
        <w:tc>
          <w:tcPr>
            <w:tcW w:w="709" w:type="dxa"/>
          </w:tcPr>
          <w:p w14:paraId="1F983A9C"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2E0D25C6" w14:textId="77777777" w:rsidR="00241EAC" w:rsidRPr="00936461" w:rsidRDefault="00241EAC" w:rsidP="00241EAC">
            <w:pPr>
              <w:pStyle w:val="TAL"/>
              <w:jc w:val="center"/>
              <w:rPr>
                <w:bCs/>
                <w:iCs/>
                <w:lang w:eastAsia="zh-CN"/>
              </w:rPr>
            </w:pPr>
            <w:r w:rsidRPr="00936461">
              <w:rPr>
                <w:bCs/>
                <w:iCs/>
                <w:lang w:eastAsia="zh-CN"/>
              </w:rPr>
              <w:t>CY</w:t>
            </w:r>
          </w:p>
        </w:tc>
        <w:tc>
          <w:tcPr>
            <w:tcW w:w="709" w:type="dxa"/>
          </w:tcPr>
          <w:p w14:paraId="496EF21F"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404B7D42"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78A4C70C" w14:textId="77777777" w:rsidTr="00963B9B">
        <w:trPr>
          <w:cantSplit/>
          <w:tblHeader/>
        </w:trPr>
        <w:tc>
          <w:tcPr>
            <w:tcW w:w="6917" w:type="dxa"/>
          </w:tcPr>
          <w:p w14:paraId="2D63086B" w14:textId="77777777" w:rsidR="00241EAC" w:rsidRPr="00936461" w:rsidRDefault="00241EAC" w:rsidP="00241EAC">
            <w:pPr>
              <w:pStyle w:val="TAL"/>
              <w:rPr>
                <w:b/>
                <w:bCs/>
                <w:i/>
                <w:iCs/>
              </w:rPr>
            </w:pPr>
            <w:r w:rsidRPr="00936461">
              <w:rPr>
                <w:b/>
                <w:bCs/>
                <w:i/>
                <w:iCs/>
              </w:rPr>
              <w:t>uplinkTxSwitching</w:t>
            </w:r>
            <w:r w:rsidRPr="00936461">
              <w:rPr>
                <w:rFonts w:eastAsia="DengXian"/>
                <w:b/>
                <w:bCs/>
                <w:i/>
                <w:iCs/>
              </w:rPr>
              <w:t>-PowerBoosting-r16</w:t>
            </w:r>
          </w:p>
          <w:p w14:paraId="4B46C6E3" w14:textId="77777777" w:rsidR="00241EAC" w:rsidRPr="00936461" w:rsidRDefault="00241EAC" w:rsidP="00241EAC">
            <w:pPr>
              <w:pStyle w:val="TAL"/>
              <w:rPr>
                <w:b/>
                <w:bCs/>
                <w:i/>
                <w:iCs/>
              </w:rPr>
            </w:pPr>
            <w:r w:rsidRPr="00936461">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07D4FB5A" w14:textId="77777777" w:rsidR="00241EAC" w:rsidRPr="00936461" w:rsidRDefault="00241EAC" w:rsidP="00241EAC">
            <w:pPr>
              <w:pStyle w:val="TAL"/>
              <w:jc w:val="center"/>
              <w:rPr>
                <w:bCs/>
                <w:iCs/>
                <w:lang w:eastAsia="zh-CN"/>
              </w:rPr>
            </w:pPr>
            <w:r w:rsidRPr="00936461">
              <w:rPr>
                <w:bCs/>
                <w:iCs/>
                <w:lang w:eastAsia="zh-CN"/>
              </w:rPr>
              <w:t>No</w:t>
            </w:r>
          </w:p>
        </w:tc>
        <w:tc>
          <w:tcPr>
            <w:tcW w:w="709" w:type="dxa"/>
          </w:tcPr>
          <w:p w14:paraId="10BB66F8"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0069DF36"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285BED21" w14:textId="77777777" w:rsidTr="00963B9B">
        <w:trPr>
          <w:cantSplit/>
          <w:tblHeader/>
        </w:trPr>
        <w:tc>
          <w:tcPr>
            <w:tcW w:w="6917" w:type="dxa"/>
          </w:tcPr>
          <w:p w14:paraId="4396709F" w14:textId="77777777" w:rsidR="00241EAC" w:rsidRPr="00936461" w:rsidRDefault="00241EAC" w:rsidP="00241EAC">
            <w:pPr>
              <w:pStyle w:val="TAL"/>
              <w:rPr>
                <w:b/>
                <w:bCs/>
                <w:i/>
                <w:iCs/>
                <w:lang w:eastAsia="fr-FR"/>
              </w:rPr>
            </w:pPr>
            <w:r w:rsidRPr="00936461">
              <w:rPr>
                <w:b/>
                <w:bCs/>
                <w:i/>
                <w:iCs/>
                <w:lang w:eastAsia="fr-FR"/>
              </w:rPr>
              <w:lastRenderedPageBreak/>
              <w:t>UplinkTxSwitchingAdditionalPeriodDualUL-r18</w:t>
            </w:r>
          </w:p>
          <w:p w14:paraId="7D6B5DE6" w14:textId="1B43B49D" w:rsidR="00241EAC" w:rsidRPr="00936461" w:rsidRDefault="00241EAC" w:rsidP="00241EAC">
            <w:pPr>
              <w:pStyle w:val="TAL"/>
              <w:rPr>
                <w:lang w:eastAsia="fr-FR"/>
              </w:rPr>
            </w:pPr>
            <w:r w:rsidRPr="00936461">
              <w:rPr>
                <w:lang w:eastAsia="fr-FR"/>
              </w:rPr>
              <w:t xml:space="preserve">Indicates the UL Tx switching period for switching between a band pair and another band pair or another band, when Rel-18 UL Tx switching is configured by </w:t>
            </w:r>
            <w:r w:rsidRPr="00936461">
              <w:rPr>
                <w:i/>
                <w:iCs/>
                <w:lang w:eastAsia="fr-FR"/>
              </w:rPr>
              <w:t>uplinkTxSwitchingMoreBands-r18</w:t>
            </w:r>
            <w:r w:rsidRPr="00936461">
              <w:rPr>
                <w:szCs w:val="18"/>
                <w:lang w:eastAsia="fr-FR"/>
              </w:rPr>
              <w:t xml:space="preserve">. If the capability is not reported, the switching period reported in </w:t>
            </w:r>
            <w:r w:rsidRPr="00936461">
              <w:rPr>
                <w:i/>
                <w:iCs/>
                <w:szCs w:val="18"/>
                <w:lang w:eastAsia="fr-FR"/>
              </w:rPr>
              <w:t>switchingPeriodFor2T-r18</w:t>
            </w:r>
            <w:r w:rsidRPr="00936461">
              <w:rPr>
                <w:szCs w:val="18"/>
                <w:lang w:eastAsia="fr-FR"/>
              </w:rPr>
              <w:t xml:space="preserve"> or </w:t>
            </w:r>
            <w:r w:rsidRPr="00936461">
              <w:rPr>
                <w:i/>
                <w:iCs/>
                <w:szCs w:val="18"/>
                <w:lang w:eastAsia="fr-FR"/>
              </w:rPr>
              <w:t>switchingPeriodFor1T-r18</w:t>
            </w:r>
            <w:r w:rsidRPr="00936461">
              <w:rPr>
                <w:szCs w:val="18"/>
                <w:lang w:eastAsia="fr-FR"/>
              </w:rPr>
              <w:t xml:space="preserve"> applies, as specified in TS 38.214 [12] and TS 38.101-1 [2].</w:t>
            </w:r>
          </w:p>
          <w:p w14:paraId="1AFE2E1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bandPairIndex1-r18</w:t>
            </w:r>
            <w:r w:rsidRPr="00936461">
              <w:rPr>
                <w:rFonts w:ascii="Arial" w:hAnsi="Arial" w:cs="Arial"/>
                <w:sz w:val="18"/>
                <w:szCs w:val="18"/>
                <w:lang w:eastAsia="zh-CN"/>
              </w:rPr>
              <w:t>/</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xx refers to the xxth band pair entry in the band pair list indicated by </w:t>
            </w:r>
            <w:r w:rsidRPr="00936461">
              <w:rPr>
                <w:rFonts w:ascii="Arial" w:hAnsi="Arial" w:cs="Arial"/>
                <w:i/>
                <w:iCs/>
                <w:sz w:val="18"/>
                <w:szCs w:val="18"/>
                <w:lang w:eastAsia="fr-FR"/>
              </w:rPr>
              <w:t>ULTxSwitchingBandPair-r18</w:t>
            </w:r>
            <w:r w:rsidRPr="00936461">
              <w:rPr>
                <w:rFonts w:ascii="Arial" w:hAnsi="Arial" w:cs="Arial"/>
                <w:sz w:val="18"/>
                <w:szCs w:val="18"/>
                <w:lang w:eastAsia="fr-FR"/>
              </w:rPr>
              <w:t>. The two band pairs consist of mutually exclusive bands.</w:t>
            </w:r>
          </w:p>
          <w:p w14:paraId="243B6481"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bandIndex-r18</w:t>
            </w:r>
            <w:r w:rsidRPr="00936461">
              <w:rPr>
                <w:rFonts w:ascii="Arial" w:hAnsi="Arial" w:cs="Arial"/>
                <w:sz w:val="18"/>
                <w:szCs w:val="18"/>
                <w:lang w:eastAsia="fr-FR"/>
              </w:rPr>
              <w:t xml:space="preserve"> xx refers to the xxth band entry in this band combination, which indicates a different band from those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w:t>
            </w:r>
          </w:p>
          <w:p w14:paraId="158B602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switchingAdditionalPeriodDualUL-r18</w:t>
            </w:r>
            <w:r w:rsidRPr="00936461">
              <w:rPr>
                <w:rFonts w:ascii="Arial" w:hAnsi="Arial" w:cs="Arial"/>
                <w:sz w:val="18"/>
                <w:szCs w:val="18"/>
                <w:lang w:eastAsia="fr-FR"/>
              </w:rPr>
              <w:t xml:space="preserve"> indicateds the length of switching period for switching between one band pair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 xml:space="preserve"> and another band pair indicated by </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or another band indicated by </w:t>
            </w:r>
            <w:r w:rsidRPr="00936461">
              <w:rPr>
                <w:rFonts w:ascii="Arial" w:hAnsi="Arial" w:cs="Arial"/>
                <w:i/>
                <w:iCs/>
                <w:sz w:val="18"/>
                <w:szCs w:val="18"/>
                <w:lang w:eastAsia="fr-FR"/>
              </w:rPr>
              <w:t>bandIndex-r18</w:t>
            </w:r>
            <w:r w:rsidRPr="00936461">
              <w:rPr>
                <w:rFonts w:ascii="Arial" w:hAnsi="Arial" w:cs="Arial"/>
                <w:sz w:val="18"/>
                <w:szCs w:val="18"/>
                <w:lang w:eastAsia="fr-FR"/>
              </w:rPr>
              <w:t>.</w:t>
            </w:r>
          </w:p>
          <w:p w14:paraId="1EF4E0AF"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n35us</w:t>
            </w:r>
            <w:r w:rsidRPr="00936461">
              <w:rPr>
                <w:rFonts w:ascii="Arial" w:hAnsi="Arial" w:cs="Arial"/>
                <w:sz w:val="18"/>
                <w:szCs w:val="18"/>
                <w:lang w:eastAsia="fr-FR"/>
              </w:rPr>
              <w:t xml:space="preserve"> represents 35 us, </w:t>
            </w:r>
            <w:r w:rsidRPr="00936461">
              <w:rPr>
                <w:rFonts w:ascii="Arial" w:hAnsi="Arial" w:cs="Arial"/>
                <w:i/>
                <w:iCs/>
                <w:sz w:val="18"/>
                <w:szCs w:val="18"/>
                <w:lang w:eastAsia="fr-FR"/>
              </w:rPr>
              <w:t>n140us</w:t>
            </w:r>
            <w:r w:rsidRPr="00936461">
              <w:rPr>
                <w:rFonts w:ascii="Arial" w:hAnsi="Arial" w:cs="Arial"/>
                <w:sz w:val="18"/>
                <w:szCs w:val="18"/>
                <w:lang w:eastAsia="fr-FR"/>
              </w:rPr>
              <w:t xml:space="preserve"> represents 140us, and so on, as specified in TS 38.101-1 [2].</w:t>
            </w:r>
          </w:p>
          <w:p w14:paraId="72D6F5C1" w14:textId="335C609B" w:rsidR="00241EAC" w:rsidRPr="00936461" w:rsidRDefault="00241EAC" w:rsidP="00241EAC">
            <w:pPr>
              <w:pStyle w:val="TAL"/>
            </w:pPr>
            <w:r w:rsidRPr="00936461">
              <w:rPr>
                <w:lang w:eastAsia="fr-FR"/>
              </w:rPr>
              <w:t>A UE supporting this feature shall also indicate the support of dualUL switching option for the band pair(s) indicated in bandPairIndex1-r18/bandPairIndex2-r18.</w:t>
            </w:r>
          </w:p>
        </w:tc>
        <w:tc>
          <w:tcPr>
            <w:tcW w:w="709" w:type="dxa"/>
          </w:tcPr>
          <w:p w14:paraId="3B9EF02A" w14:textId="79F2FBA3" w:rsidR="00241EAC" w:rsidRPr="00936461" w:rsidRDefault="00241EAC" w:rsidP="00241EAC">
            <w:pPr>
              <w:pStyle w:val="TAL"/>
              <w:rPr>
                <w:lang w:eastAsia="zh-CN"/>
              </w:rPr>
            </w:pPr>
            <w:r w:rsidRPr="00936461">
              <w:rPr>
                <w:lang w:eastAsia="fr-FR"/>
              </w:rPr>
              <w:t>BC</w:t>
            </w:r>
          </w:p>
        </w:tc>
        <w:tc>
          <w:tcPr>
            <w:tcW w:w="567" w:type="dxa"/>
          </w:tcPr>
          <w:p w14:paraId="5B704942" w14:textId="79AC9A8A" w:rsidR="00241EAC" w:rsidRPr="00936461" w:rsidRDefault="00241EAC" w:rsidP="00241EAC">
            <w:pPr>
              <w:pStyle w:val="TAL"/>
              <w:rPr>
                <w:lang w:eastAsia="zh-CN"/>
              </w:rPr>
            </w:pPr>
            <w:r w:rsidRPr="00936461">
              <w:rPr>
                <w:lang w:eastAsia="fr-FR"/>
              </w:rPr>
              <w:t>No</w:t>
            </w:r>
          </w:p>
        </w:tc>
        <w:tc>
          <w:tcPr>
            <w:tcW w:w="709" w:type="dxa"/>
          </w:tcPr>
          <w:p w14:paraId="7DB7462F" w14:textId="6DB1A9EC" w:rsidR="00241EAC" w:rsidRPr="00936461" w:rsidRDefault="00241EAC" w:rsidP="00241EAC">
            <w:pPr>
              <w:pStyle w:val="TAL"/>
              <w:rPr>
                <w:rFonts w:eastAsia="DengXian"/>
              </w:rPr>
            </w:pPr>
            <w:r w:rsidRPr="00936461">
              <w:rPr>
                <w:rFonts w:eastAsia="DengXian"/>
                <w:lang w:eastAsia="fr-FR"/>
              </w:rPr>
              <w:t>N/A</w:t>
            </w:r>
          </w:p>
        </w:tc>
        <w:tc>
          <w:tcPr>
            <w:tcW w:w="728" w:type="dxa"/>
          </w:tcPr>
          <w:p w14:paraId="7B0C77C6" w14:textId="53D0C46F" w:rsidR="00241EAC" w:rsidRPr="00936461" w:rsidRDefault="00241EAC" w:rsidP="00241EAC">
            <w:pPr>
              <w:pStyle w:val="TAL"/>
              <w:rPr>
                <w:lang w:eastAsia="zh-CN"/>
              </w:rPr>
            </w:pPr>
            <w:r w:rsidRPr="00936461">
              <w:rPr>
                <w:lang w:eastAsia="zh-CN"/>
              </w:rPr>
              <w:t>FR1 only</w:t>
            </w:r>
          </w:p>
        </w:tc>
      </w:tr>
      <w:tr w:rsidR="00241EAC" w:rsidRPr="00936461" w14:paraId="3870ED13" w14:textId="77777777" w:rsidTr="00963B9B">
        <w:trPr>
          <w:cantSplit/>
          <w:tblHeader/>
        </w:trPr>
        <w:tc>
          <w:tcPr>
            <w:tcW w:w="6917" w:type="dxa"/>
          </w:tcPr>
          <w:p w14:paraId="0B0CC05A" w14:textId="77777777" w:rsidR="00241EAC" w:rsidRPr="00936461" w:rsidRDefault="00241EAC" w:rsidP="00241EAC">
            <w:pPr>
              <w:pStyle w:val="TAL"/>
              <w:rPr>
                <w:b/>
                <w:bCs/>
                <w:i/>
                <w:iCs/>
              </w:rPr>
            </w:pPr>
            <w:r w:rsidRPr="00936461">
              <w:rPr>
                <w:b/>
                <w:bCs/>
                <w:i/>
                <w:iCs/>
                <w:lang w:eastAsia="fr-FR"/>
              </w:rPr>
              <w:t>ULTxSwitchingBandPair-r18</w:t>
            </w:r>
          </w:p>
          <w:p w14:paraId="033BF100" w14:textId="77777777" w:rsidR="00241EAC" w:rsidRPr="00936461" w:rsidRDefault="00241EAC" w:rsidP="00241EAC">
            <w:pPr>
              <w:pStyle w:val="TAL"/>
              <w:rPr>
                <w:lang w:eastAsia="fr-FR"/>
              </w:rPr>
            </w:pPr>
            <w:r w:rsidRPr="00936461">
              <w:rPr>
                <w:lang w:eastAsia="fr-FR"/>
              </w:rPr>
              <w:t>Indicates UE supports R18 dynamic UL Tx switching across up to 4 bands in case of inter-band CA, SUL as defined in TS 38.214 [12] and TS 38.101-1 [2]. The capability signalling comprises of the following parameters:</w:t>
            </w:r>
          </w:p>
          <w:p w14:paraId="2D99383C" w14:textId="6D1E616C"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bandIndexUL1-r18</w:t>
            </w:r>
            <w:r w:rsidRPr="00936461">
              <w:rPr>
                <w:rFonts w:ascii="Arial" w:hAnsi="Arial" w:cs="Arial"/>
                <w:sz w:val="18"/>
                <w:szCs w:val="18"/>
                <w:lang w:eastAsia="fr-FR"/>
              </w:rPr>
              <w:t xml:space="preserve"> and </w:t>
            </w:r>
            <w:r w:rsidRPr="00936461">
              <w:rPr>
                <w:rFonts w:ascii="Arial" w:hAnsi="Arial" w:cs="Arial"/>
                <w:i/>
                <w:sz w:val="18"/>
                <w:szCs w:val="18"/>
                <w:lang w:eastAsia="fr-FR"/>
              </w:rPr>
              <w:t>bandIndexUL2-r18</w:t>
            </w:r>
            <w:r w:rsidRPr="00936461">
              <w:rPr>
                <w:rFonts w:ascii="Arial" w:hAnsi="Arial" w:cs="Arial"/>
                <w:sz w:val="18"/>
                <w:szCs w:val="18"/>
                <w:lang w:eastAsia="fr-FR"/>
              </w:rPr>
              <w:t xml:space="preserve"> indicate the band pair on which UE supports</w:t>
            </w:r>
            <w:r w:rsidRPr="00936461">
              <w:rPr>
                <w:rFonts w:ascii="Arial" w:hAnsi="Arial" w:cs="Arial"/>
                <w:sz w:val="18"/>
                <w:lang w:eastAsia="fr-FR"/>
              </w:rPr>
              <w:t xml:space="preserve"> dynamic UL Tx switching. </w:t>
            </w:r>
            <w:r w:rsidRPr="00936461">
              <w:rPr>
                <w:rFonts w:ascii="Arial" w:hAnsi="Arial" w:cs="Arial"/>
                <w:i/>
                <w:sz w:val="18"/>
                <w:lang w:eastAsia="fr-FR"/>
              </w:rPr>
              <w:t>bandindexUL1</w:t>
            </w:r>
            <w:r w:rsidRPr="00936461">
              <w:rPr>
                <w:rFonts w:ascii="Arial" w:hAnsi="Arial" w:cs="Arial"/>
                <w:sz w:val="18"/>
                <w:lang w:eastAsia="fr-FR"/>
              </w:rPr>
              <w:t>/</w:t>
            </w:r>
            <w:r w:rsidRPr="00936461">
              <w:rPr>
                <w:rFonts w:ascii="Arial" w:hAnsi="Arial" w:cs="Arial"/>
                <w:i/>
                <w:sz w:val="18"/>
                <w:lang w:eastAsia="fr-FR"/>
              </w:rPr>
              <w:t>bandindexUL2</w:t>
            </w:r>
            <w:r w:rsidRPr="00936461">
              <w:rPr>
                <w:rFonts w:ascii="Arial" w:hAnsi="Arial" w:cs="Arial"/>
                <w:sz w:val="18"/>
                <w:lang w:eastAsia="fr-FR"/>
              </w:rPr>
              <w:t xml:space="preserve"> xx refers to </w:t>
            </w:r>
            <w:r w:rsidRPr="00936461">
              <w:rPr>
                <w:rFonts w:ascii="Arial" w:hAnsi="Arial" w:cs="Arial"/>
                <w:sz w:val="18"/>
                <w:szCs w:val="18"/>
                <w:lang w:eastAsia="fr-FR"/>
              </w:rPr>
              <w:t>the xxth UL band entry in the band combination.</w:t>
            </w:r>
            <w:r w:rsidRPr="00936461">
              <w:rPr>
                <w:rFonts w:ascii="Arial" w:hAnsi="Arial" w:cs="Arial"/>
                <w:sz w:val="18"/>
                <w:lang w:eastAsia="fr-FR"/>
              </w:rPr>
              <w:t xml:space="preserve"> </w:t>
            </w:r>
            <w:r w:rsidRPr="00936461">
              <w:rPr>
                <w:rFonts w:ascii="Arial" w:hAnsi="Arial" w:cs="Arial"/>
                <w:sz w:val="18"/>
                <w:szCs w:val="18"/>
                <w:lang w:eastAsia="fr-FR"/>
              </w:rPr>
              <w:t xml:space="preserve">UE shall indicate support of 2-layer UL MIMO in </w:t>
            </w:r>
            <w:r w:rsidRPr="00936461">
              <w:rPr>
                <w:rFonts w:ascii="Arial" w:hAnsi="Arial" w:cs="Arial"/>
                <w:i/>
                <w:sz w:val="18"/>
                <w:szCs w:val="18"/>
                <w:lang w:eastAsia="fr-FR"/>
              </w:rPr>
              <w:t>FeatureSet</w:t>
            </w:r>
            <w:r w:rsidRPr="00936461">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6A0F2838"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lang w:eastAsia="fr-FR"/>
              </w:rPr>
              <w:t>uplinkTxSwitchingOptionForBandPair-r18</w:t>
            </w:r>
            <w:r w:rsidRPr="00936461">
              <w:rPr>
                <w:rFonts w:ascii="Arial" w:hAnsi="Arial" w:cs="Arial"/>
                <w:sz w:val="18"/>
                <w:szCs w:val="18"/>
                <w:lang w:eastAsia="fr-FR"/>
              </w:rPr>
              <w:t xml:space="preserve"> indicates whether switchedUL or dualUL or both switching options is supported for a given band pair as specified in TS 38.214 [12].</w:t>
            </w:r>
          </w:p>
          <w:p w14:paraId="6286D5B1"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switchingPeriodFor2T-r18</w:t>
            </w:r>
            <w:r w:rsidRPr="00936461">
              <w:rPr>
                <w:rFonts w:ascii="Arial" w:hAnsi="Arial" w:cs="Arial"/>
                <w:sz w:val="18"/>
                <w:szCs w:val="18"/>
                <w:lang w:eastAsia="fr-FR"/>
              </w:rPr>
              <w:t xml:space="preserve"> indicates the length of 2Tx-2Tx switching period.</w:t>
            </w:r>
            <w:r w:rsidRPr="00936461">
              <w:rPr>
                <w:rFonts w:ascii="Arial" w:hAnsi="Arial" w:cs="Arial"/>
                <w:i/>
                <w:sz w:val="18"/>
                <w:szCs w:val="18"/>
                <w:lang w:eastAsia="fr-FR"/>
              </w:rPr>
              <w:t xml:space="preserve"> switchingPeriodFor1T-r18</w:t>
            </w:r>
            <w:r w:rsidRPr="00936461">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69C0CFF9" w14:textId="77777777"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uplinkTxSwitching-DL-Interruption-r18</w:t>
            </w:r>
            <w:r w:rsidRPr="00936461">
              <w:rPr>
                <w:rFonts w:ascii="Arial" w:hAnsi="Arial" w:cs="Arial"/>
                <w:sz w:val="18"/>
                <w:szCs w:val="18"/>
                <w:lang w:eastAsia="fr-FR"/>
              </w:rPr>
              <w:t xml:space="preserve"> indicates that DL interruption on the band will occur during UL Tx switching, as specified in TS 38.13</w:t>
            </w:r>
            <w:r w:rsidRPr="00936461">
              <w:rPr>
                <w:rFonts w:ascii="Arial" w:hAnsi="Arial" w:cs="Arial"/>
                <w:sz w:val="18"/>
                <w:szCs w:val="18"/>
                <w:lang w:eastAsia="en-GB"/>
              </w:rPr>
              <w:t>3 [5]. UE is not allowed to set this field for the band combination of SUL band+TDD band, for which no DL interruption is allowed.</w:t>
            </w:r>
          </w:p>
          <w:p w14:paraId="24F77A25" w14:textId="77777777" w:rsidR="00241EAC" w:rsidRPr="00936461" w:rsidRDefault="00241EAC" w:rsidP="00241EAC">
            <w:pPr>
              <w:keepNext/>
              <w:keepLines/>
              <w:spacing w:after="0"/>
              <w:ind w:leftChars="200" w:left="400"/>
              <w:rPr>
                <w:rFonts w:ascii="Arial" w:hAnsi="Arial" w:cs="Arial"/>
                <w:sz w:val="18"/>
                <w:szCs w:val="18"/>
                <w:lang w:eastAsia="en-GB"/>
              </w:rPr>
            </w:pPr>
            <w:r w:rsidRPr="00936461">
              <w:rPr>
                <w:rFonts w:ascii="Arial" w:hAnsi="Arial" w:cs="Arial"/>
                <w:sz w:val="18"/>
                <w:szCs w:val="18"/>
                <w:lang w:eastAsia="fr-FR"/>
              </w:rPr>
              <w:t>Field encoded as a bit map, where bit N is set to "1" if DL interruption on band N will occur during uplink Tx switching as specified in TS 38.13</w:t>
            </w:r>
            <w:r w:rsidRPr="00936461">
              <w:rPr>
                <w:rFonts w:ascii="Arial" w:hAnsi="Arial" w:cs="Arial"/>
                <w:sz w:val="18"/>
                <w:szCs w:val="18"/>
                <w:lang w:eastAsia="en-GB"/>
              </w:rPr>
              <w:t>3 [5]</w:t>
            </w:r>
            <w:r w:rsidRPr="00936461">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936461">
              <w:rPr>
                <w:rFonts w:ascii="Arial" w:hAnsi="Arial" w:cs="Arial"/>
                <w:sz w:val="18"/>
                <w:szCs w:val="18"/>
                <w:lang w:eastAsia="en-GB"/>
              </w:rPr>
              <w:t>The capability is not applicable to the following band combinations, in which DL reception interruption is not allowed:</w:t>
            </w:r>
          </w:p>
          <w:p w14:paraId="4515AC7E" w14:textId="77777777" w:rsidR="00241EAC" w:rsidRPr="00936461" w:rsidRDefault="00241EAC" w:rsidP="00241EAC">
            <w:pPr>
              <w:spacing w:after="0"/>
              <w:ind w:left="851" w:hanging="284"/>
              <w:rPr>
                <w:rFonts w:ascii="Arial" w:hAnsi="Arial" w:cs="Arial"/>
                <w:sz w:val="18"/>
                <w:szCs w:val="18"/>
              </w:rPr>
            </w:pPr>
            <w:r w:rsidRPr="00936461">
              <w:rPr>
                <w:rFonts w:cs="Arial"/>
                <w:szCs w:val="18"/>
                <w:lang w:eastAsia="fr-FR"/>
              </w:rPr>
              <w:t>-</w:t>
            </w:r>
            <w:r w:rsidRPr="00936461">
              <w:rPr>
                <w:rFonts w:cs="Arial"/>
                <w:szCs w:val="18"/>
                <w:lang w:eastAsia="fr-FR"/>
              </w:rPr>
              <w:tab/>
            </w:r>
            <w:r w:rsidRPr="00936461">
              <w:rPr>
                <w:rFonts w:ascii="Arial" w:hAnsi="Arial" w:cs="Arial"/>
                <w:sz w:val="18"/>
                <w:szCs w:val="18"/>
                <w:lang w:eastAsia="en-GB"/>
              </w:rPr>
              <w:t>TDD+TDD CA with the same UL-DL pattern</w:t>
            </w:r>
          </w:p>
          <w:p w14:paraId="6B872973" w14:textId="31BB8594"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SwitchingPeriodUnaffectedBandDualUL-r18</w:t>
            </w:r>
            <w:r w:rsidRPr="00936461">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 If absent for band Z, the UE is not required to transmit on any UL bands during the switching period reported for the band pair of band X and band Y</w:t>
            </w:r>
            <w:r w:rsidRPr="00936461">
              <w:rPr>
                <w:rFonts w:ascii="Arial" w:hAnsi="Arial" w:cs="Arial"/>
                <w:sz w:val="18"/>
                <w:szCs w:val="18"/>
                <w:lang w:eastAsia="fr-FR"/>
              </w:rPr>
              <w:t>,</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w:t>
            </w:r>
          </w:p>
          <w:p w14:paraId="3B4E0C26" w14:textId="0A7B6D9B"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bandIndexUnaffected-r18</w:t>
            </w:r>
            <w:r w:rsidRPr="00936461">
              <w:rPr>
                <w:rFonts w:ascii="Arial" w:hAnsi="Arial" w:cs="Arial"/>
                <w:sz w:val="18"/>
                <w:szCs w:val="18"/>
                <w:lang w:eastAsia="fr-FR"/>
              </w:rPr>
              <w:t xml:space="preserve"> xx indicate</w:t>
            </w:r>
            <w:r w:rsidRPr="00936461">
              <w:rPr>
                <w:rFonts w:ascii="Arial" w:hAnsi="Arial" w:cs="Arial"/>
                <w:sz w:val="18"/>
                <w:lang w:eastAsia="fr-FR"/>
              </w:rPr>
              <w:t>s</w:t>
            </w:r>
            <w:r w:rsidRPr="00936461">
              <w:rPr>
                <w:rFonts w:ascii="Arial" w:hAnsi="Arial" w:cs="Arial"/>
                <w:sz w:val="18"/>
                <w:szCs w:val="18"/>
                <w:lang w:eastAsia="fr-FR"/>
              </w:rPr>
              <w:t xml:space="preserve"> the band index of band Z and </w:t>
            </w:r>
            <w:r w:rsidRPr="00936461">
              <w:rPr>
                <w:rFonts w:ascii="Arial" w:hAnsi="Arial" w:cs="Arial"/>
                <w:sz w:val="18"/>
                <w:lang w:eastAsia="fr-FR"/>
              </w:rPr>
              <w:t xml:space="preserve">refers to </w:t>
            </w:r>
            <w:r w:rsidRPr="00936461">
              <w:rPr>
                <w:rFonts w:ascii="Arial" w:hAnsi="Arial" w:cs="Arial"/>
                <w:sz w:val="18"/>
                <w:szCs w:val="18"/>
                <w:lang w:eastAsia="fr-FR"/>
              </w:rPr>
              <w:t>the xxth UL band entry in the band combination.</w:t>
            </w:r>
          </w:p>
          <w:p w14:paraId="16ABECB4" w14:textId="3C288297"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maintainedUL-Trans-r18</w:t>
            </w:r>
            <w:r w:rsidRPr="00936461">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936461">
              <w:rPr>
                <w:rFonts w:ascii="Arial" w:hAnsi="Arial" w:cs="Arial"/>
                <w:sz w:val="18"/>
                <w:lang w:eastAsia="fr-FR"/>
              </w:rPr>
              <w:t>38.101-1 [2]</w:t>
            </w:r>
            <w:r w:rsidRPr="00936461">
              <w:rPr>
                <w:rFonts w:ascii="Arial" w:hAnsi="Arial" w:cs="Arial"/>
                <w:sz w:val="18"/>
                <w:szCs w:val="18"/>
                <w:lang w:eastAsia="en-GB"/>
              </w:rPr>
              <w:t>.</w:t>
            </w:r>
          </w:p>
          <w:p w14:paraId="585656E0" w14:textId="5CA470A8" w:rsidR="00241EAC" w:rsidRPr="00936461" w:rsidRDefault="00241EAC" w:rsidP="00241EAC">
            <w:pPr>
              <w:pStyle w:val="TAL"/>
              <w:ind w:left="318" w:hanging="284"/>
              <w:rPr>
                <w:b/>
                <w:bCs/>
                <w:i/>
                <w:iCs/>
              </w:rPr>
            </w:pPr>
            <w:r w:rsidRPr="00936461">
              <w:rPr>
                <w:rFonts w:cs="Arial"/>
                <w:szCs w:val="18"/>
                <w:lang w:eastAsia="fr-FR"/>
              </w:rPr>
              <w:t>-</w:t>
            </w:r>
            <w:r w:rsidRPr="00936461">
              <w:rPr>
                <w:rFonts w:cs="Arial"/>
                <w:szCs w:val="18"/>
                <w:lang w:eastAsia="fr-FR"/>
              </w:rPr>
              <w:tab/>
            </w:r>
            <w:r w:rsidRPr="00936461">
              <w:rPr>
                <w:rFonts w:cs="Arial"/>
                <w:i/>
                <w:szCs w:val="18"/>
                <w:lang w:eastAsia="fr-FR"/>
              </w:rPr>
              <w:t>periodOnULBands-r18</w:t>
            </w:r>
            <w:r w:rsidRPr="00936461">
              <w:rPr>
                <w:rFonts w:cs="Arial"/>
                <w:szCs w:val="18"/>
                <w:lang w:eastAsia="fr-FR"/>
              </w:rPr>
              <w:t xml:space="preserve"> indicates the switching period to be applied on </w:t>
            </w:r>
            <w:r w:rsidRPr="00936461">
              <w:rPr>
                <w:rFonts w:cs="Arial"/>
                <w:szCs w:val="18"/>
                <w:lang w:eastAsia="en-GB"/>
              </w:rPr>
              <w:t>any UL bands</w:t>
            </w:r>
            <w:r w:rsidRPr="00936461">
              <w:rPr>
                <w:rFonts w:cs="Arial"/>
                <w:szCs w:val="18"/>
                <w:lang w:eastAsia="fr-FR"/>
              </w:rPr>
              <w:t xml:space="preserve"> as specified in </w:t>
            </w:r>
            <w:r w:rsidRPr="00936461">
              <w:rPr>
                <w:rFonts w:cs="Arial"/>
                <w:lang w:eastAsia="fr-FR"/>
              </w:rPr>
              <w:t>38.101-1 [2]</w:t>
            </w:r>
            <w:r w:rsidRPr="00936461">
              <w:rPr>
                <w:rFonts w:cs="Arial"/>
                <w:szCs w:val="18"/>
                <w:lang w:eastAsia="en-GB"/>
              </w:rPr>
              <w:t xml:space="preserve">. </w:t>
            </w:r>
            <w:r w:rsidRPr="00936461">
              <w:rPr>
                <w:rFonts w:cs="Arial"/>
                <w:szCs w:val="18"/>
                <w:lang w:eastAsia="fr-FR"/>
              </w:rPr>
              <w:t>n35us represents 35 us, n140us represents 140us, and so on.</w:t>
            </w:r>
          </w:p>
        </w:tc>
        <w:tc>
          <w:tcPr>
            <w:tcW w:w="709" w:type="dxa"/>
          </w:tcPr>
          <w:p w14:paraId="034FA1BA" w14:textId="54C04A06" w:rsidR="00241EAC" w:rsidRPr="00936461" w:rsidRDefault="00241EAC" w:rsidP="00241EAC">
            <w:pPr>
              <w:pStyle w:val="TAL"/>
              <w:jc w:val="center"/>
              <w:rPr>
                <w:bCs/>
                <w:iCs/>
                <w:lang w:eastAsia="zh-CN"/>
              </w:rPr>
            </w:pPr>
            <w:r w:rsidRPr="00936461">
              <w:rPr>
                <w:bCs/>
                <w:iCs/>
                <w:lang w:eastAsia="zh-CN"/>
              </w:rPr>
              <w:t>BC</w:t>
            </w:r>
          </w:p>
        </w:tc>
        <w:tc>
          <w:tcPr>
            <w:tcW w:w="567" w:type="dxa"/>
          </w:tcPr>
          <w:p w14:paraId="20FC0196" w14:textId="6FE4A83C" w:rsidR="00241EAC" w:rsidRPr="00936461" w:rsidRDefault="00241EAC" w:rsidP="00241EAC">
            <w:pPr>
              <w:pStyle w:val="TAL"/>
              <w:jc w:val="center"/>
              <w:rPr>
                <w:bCs/>
                <w:iCs/>
                <w:lang w:eastAsia="zh-CN"/>
              </w:rPr>
            </w:pPr>
            <w:r w:rsidRPr="00936461">
              <w:rPr>
                <w:bCs/>
                <w:iCs/>
                <w:lang w:eastAsia="zh-CN"/>
              </w:rPr>
              <w:t>FD</w:t>
            </w:r>
          </w:p>
        </w:tc>
        <w:tc>
          <w:tcPr>
            <w:tcW w:w="709" w:type="dxa"/>
          </w:tcPr>
          <w:p w14:paraId="7ED5A6FD" w14:textId="321700C1" w:rsidR="00241EAC" w:rsidRPr="00936461" w:rsidRDefault="00241EAC" w:rsidP="00241EAC">
            <w:pPr>
              <w:pStyle w:val="TAL"/>
              <w:jc w:val="center"/>
              <w:rPr>
                <w:rFonts w:eastAsia="DengXian"/>
              </w:rPr>
            </w:pPr>
            <w:r w:rsidRPr="00936461">
              <w:rPr>
                <w:rFonts w:eastAsia="DengXian"/>
              </w:rPr>
              <w:t>N/A</w:t>
            </w:r>
          </w:p>
        </w:tc>
        <w:tc>
          <w:tcPr>
            <w:tcW w:w="728" w:type="dxa"/>
          </w:tcPr>
          <w:p w14:paraId="65744466" w14:textId="3784C8CD" w:rsidR="00241EAC" w:rsidRPr="00936461" w:rsidRDefault="00241EAC" w:rsidP="00241EAC">
            <w:pPr>
              <w:pStyle w:val="TAL"/>
              <w:jc w:val="center"/>
              <w:rPr>
                <w:lang w:eastAsia="zh-CN"/>
              </w:rPr>
            </w:pPr>
            <w:r w:rsidRPr="00936461">
              <w:rPr>
                <w:lang w:eastAsia="zh-CN"/>
              </w:rPr>
              <w:t>FR1 only</w:t>
            </w:r>
          </w:p>
        </w:tc>
      </w:tr>
      <w:tr w:rsidR="00241EAC" w:rsidRPr="00936461" w14:paraId="3E4AEEAE" w14:textId="77777777" w:rsidTr="00963B9B">
        <w:trPr>
          <w:cantSplit/>
          <w:tblHeader/>
        </w:trPr>
        <w:tc>
          <w:tcPr>
            <w:tcW w:w="6917" w:type="dxa"/>
          </w:tcPr>
          <w:p w14:paraId="30117930" w14:textId="0ECAF6AB" w:rsidR="00241EAC" w:rsidRPr="00936461" w:rsidRDefault="00241EAC" w:rsidP="00241EAC">
            <w:pPr>
              <w:pStyle w:val="TAL"/>
              <w:rPr>
                <w:b/>
                <w:bCs/>
                <w:i/>
                <w:iCs/>
              </w:rPr>
            </w:pPr>
            <w:r w:rsidRPr="00936461">
              <w:rPr>
                <w:b/>
                <w:bCs/>
                <w:i/>
                <w:iCs/>
              </w:rPr>
              <w:lastRenderedPageBreak/>
              <w:t>UplinkTxSwitchingBandParameters-v1700</w:t>
            </w:r>
          </w:p>
          <w:p w14:paraId="2962F33E" w14:textId="77777777" w:rsidR="00241EAC" w:rsidRPr="00936461" w:rsidRDefault="00241EAC" w:rsidP="00241EAC">
            <w:pPr>
              <w:pStyle w:val="TAL"/>
            </w:pPr>
            <w:r w:rsidRPr="00936461">
              <w:t>Contains the UL Tx switching specific band parameters for a given band combination.</w:t>
            </w:r>
          </w:p>
          <w:p w14:paraId="541A4BF7" w14:textId="77777777" w:rsidR="00241EAC" w:rsidRPr="00936461" w:rsidRDefault="00241EAC" w:rsidP="00241EAC">
            <w:pPr>
              <w:pStyle w:val="TAL"/>
              <w:rPr>
                <w:bCs/>
                <w:iCs/>
                <w:szCs w:val="18"/>
              </w:rPr>
            </w:pPr>
            <w:r w:rsidRPr="00936461">
              <w:rPr>
                <w:lang w:eastAsia="fr-FR"/>
              </w:rPr>
              <w:t>The capability signalling comprises of the following parameters:</w:t>
            </w:r>
          </w:p>
          <w:p w14:paraId="0FE136A6" w14:textId="77777777" w:rsidR="00241EAC" w:rsidRPr="00936461" w:rsidRDefault="00241EAC" w:rsidP="00241EAC">
            <w:pPr>
              <w:pStyle w:val="TAL"/>
              <w:ind w:left="318" w:hanging="318"/>
              <w:rPr>
                <w:lang w:eastAsia="fr-FR"/>
              </w:rPr>
            </w:pPr>
            <w:r w:rsidRPr="00936461">
              <w:rPr>
                <w:lang w:eastAsia="fr-FR"/>
              </w:rPr>
              <w:t>-</w:t>
            </w:r>
            <w:r w:rsidRPr="00936461">
              <w:rPr>
                <w:lang w:eastAsia="fr-FR"/>
              </w:rPr>
              <w:tab/>
            </w:r>
            <w:r w:rsidRPr="00936461">
              <w:rPr>
                <w:i/>
                <w:lang w:eastAsia="fr-FR"/>
              </w:rPr>
              <w:t>bandIndex-r17</w:t>
            </w:r>
            <w:r w:rsidRPr="00936461">
              <w:rPr>
                <w:lang w:eastAsia="fr-FR"/>
              </w:rPr>
              <w:t xml:space="preserve"> indicates a band on which UE supports dynamic UL Tx switching with another band in the band combination. </w:t>
            </w:r>
            <w:r w:rsidRPr="00936461">
              <w:rPr>
                <w:i/>
                <w:lang w:eastAsia="fr-FR"/>
              </w:rPr>
              <w:t>bandIndex</w:t>
            </w:r>
            <w:r w:rsidRPr="00936461">
              <w:rPr>
                <w:lang w:eastAsia="fr-FR"/>
              </w:rPr>
              <w:t xml:space="preserve"> xx refers to the xxth band entry in the band combination.</w:t>
            </w:r>
          </w:p>
          <w:p w14:paraId="3125CB82" w14:textId="77777777" w:rsidR="00241EAC" w:rsidRPr="00936461" w:rsidRDefault="00241EAC" w:rsidP="00241EAC">
            <w:pPr>
              <w:pStyle w:val="TAL"/>
              <w:ind w:left="318" w:hanging="318"/>
              <w:rPr>
                <w:rFonts w:cs="Arial"/>
                <w:bCs/>
                <w:iCs/>
                <w:szCs w:val="18"/>
              </w:rPr>
            </w:pPr>
            <w:r w:rsidRPr="00936461">
              <w:rPr>
                <w:rFonts w:cs="Arial"/>
                <w:szCs w:val="18"/>
                <w:lang w:eastAsia="fr-FR"/>
              </w:rPr>
              <w:t>-</w:t>
            </w:r>
            <w:r w:rsidRPr="00936461">
              <w:rPr>
                <w:rFonts w:cs="Arial"/>
                <w:szCs w:val="18"/>
                <w:lang w:eastAsia="fr-FR"/>
              </w:rPr>
              <w:tab/>
            </w:r>
            <w:r w:rsidRPr="00936461">
              <w:rPr>
                <w:rFonts w:cs="Arial"/>
                <w:i/>
                <w:szCs w:val="18"/>
                <w:lang w:eastAsia="fr-FR"/>
              </w:rPr>
              <w:t>uplinkTxSwitching2T2T-PUSCH-TransCoherence-r17</w:t>
            </w:r>
            <w:r w:rsidRPr="00936461">
              <w:rPr>
                <w:rFonts w:cs="Arial"/>
                <w:szCs w:val="18"/>
                <w:lang w:eastAsia="fr-FR"/>
              </w:rPr>
              <w:t xml:space="preserve"> indicates support of </w:t>
            </w:r>
            <w:r w:rsidRPr="00936461">
              <w:rPr>
                <w:rFonts w:cs="Arial"/>
                <w:bCs/>
                <w:iCs/>
                <w:szCs w:val="18"/>
              </w:rPr>
              <w:t xml:space="preserve">the uplink codebook subset for the carrier(s) on a band capable of two antenna connectors </w:t>
            </w:r>
            <w:r w:rsidRPr="00936461">
              <w:rPr>
                <w:rFonts w:cs="Arial"/>
                <w:szCs w:val="18"/>
                <w:lang w:eastAsia="fr-FR"/>
              </w:rPr>
              <w:t xml:space="preserve">on which UE supports dynamic UL 2Tx-2Tx switching with another band in the band combination. </w:t>
            </w:r>
            <w:r w:rsidRPr="00936461">
              <w:rPr>
                <w:rFonts w:cs="Arial"/>
                <w:bCs/>
                <w:iCs/>
                <w:szCs w:val="18"/>
              </w:rPr>
              <w:t>UE indicating support of full coherent codebook subset shall also support non-coherent codebook subset. If this field is absent,</w:t>
            </w:r>
          </w:p>
          <w:p w14:paraId="3AC45312" w14:textId="0775CCFD" w:rsidR="00241EAC" w:rsidRPr="00936461" w:rsidRDefault="00241EAC" w:rsidP="00241EAC">
            <w:pPr>
              <w:pStyle w:val="TAL"/>
              <w:ind w:left="318" w:hanging="318"/>
              <w:rPr>
                <w:rFonts w:cs="Arial"/>
                <w:bCs/>
                <w:iCs/>
                <w:szCs w:val="18"/>
              </w:rPr>
            </w:pPr>
          </w:p>
          <w:p w14:paraId="795AB5EF" w14:textId="114B81D6" w:rsidR="00241EAC" w:rsidRPr="00936461" w:rsidRDefault="00241EAC" w:rsidP="00241EAC">
            <w:pPr>
              <w:pStyle w:val="TAL"/>
              <w:ind w:left="743" w:hanging="425"/>
              <w:rPr>
                <w:rFonts w:cs="Arial"/>
                <w:bCs/>
                <w:iCs/>
                <w:szCs w:val="18"/>
              </w:rPr>
            </w:pPr>
            <w:r w:rsidRPr="00936461">
              <w:rPr>
                <w:rFonts w:cs="Arial"/>
                <w:bCs/>
                <w:iCs/>
                <w:szCs w:val="18"/>
              </w:rPr>
              <w:t>-</w:t>
            </w:r>
            <w:r w:rsidRPr="00936461">
              <w:tab/>
              <w:t>When</w:t>
            </w:r>
            <w:r w:rsidRPr="00936461">
              <w:rPr>
                <w:rFonts w:cs="Arial"/>
                <w:bCs/>
                <w:iCs/>
                <w:kern w:val="2"/>
                <w:szCs w:val="18"/>
                <w:lang w:eastAsia="fr-FR"/>
              </w:rPr>
              <w:t xml:space="preserve"> 2Tx-2Tx switching between two bands is configured by </w:t>
            </w:r>
            <w:r w:rsidRPr="00936461">
              <w:rPr>
                <w:rFonts w:cs="Arial"/>
                <w:bCs/>
                <w:i/>
                <w:iCs/>
                <w:kern w:val="2"/>
                <w:szCs w:val="18"/>
                <w:lang w:eastAsia="fr-FR"/>
              </w:rPr>
              <w:t>uplinkTxSwitching-2T-Mode-r17</w:t>
            </w:r>
            <w:r w:rsidRPr="00936461">
              <w:rPr>
                <w:rFonts w:cs="Arial"/>
                <w:bCs/>
                <w:iCs/>
                <w:kern w:val="2"/>
                <w:szCs w:val="18"/>
                <w:lang w:eastAsia="fr-FR"/>
              </w:rPr>
              <w:t xml:space="preserve">, </w:t>
            </w:r>
            <w:r w:rsidRPr="00936461">
              <w:rPr>
                <w:rFonts w:cs="Arial"/>
                <w:bCs/>
                <w:iCs/>
                <w:szCs w:val="18"/>
              </w:rPr>
              <w:t>the per BC UE capability reported in</w:t>
            </w:r>
            <w:r w:rsidRPr="00936461">
              <w:t xml:space="preserve"> </w:t>
            </w:r>
            <w:r w:rsidRPr="00936461">
              <w:rPr>
                <w:rFonts w:cs="Arial"/>
                <w:bCs/>
                <w:i/>
                <w:iCs/>
                <w:szCs w:val="18"/>
              </w:rPr>
              <w:t>uplinkTxSwitching-PUSCH-TransCoherence-r16</w:t>
            </w:r>
            <w:r w:rsidRPr="00936461">
              <w:rPr>
                <w:rFonts w:cs="Arial"/>
                <w:bCs/>
                <w:iCs/>
                <w:szCs w:val="18"/>
              </w:rPr>
              <w:t xml:space="preserve"> is applied, and if this field and </w:t>
            </w:r>
            <w:r w:rsidRPr="00936461">
              <w:rPr>
                <w:rFonts w:cs="Arial"/>
                <w:bCs/>
                <w:i/>
                <w:iCs/>
                <w:szCs w:val="18"/>
              </w:rPr>
              <w:t>uplinkTxSwitching-PUSCH-TransCoherence-r16</w:t>
            </w:r>
            <w:r w:rsidRPr="00936461">
              <w:rPr>
                <w:rFonts w:cs="Arial"/>
                <w:bCs/>
                <w:iCs/>
                <w:szCs w:val="18"/>
              </w:rPr>
              <w:t xml:space="preserve"> are both absent, the UE capability reported in </w:t>
            </w:r>
            <w:r w:rsidRPr="00936461">
              <w:rPr>
                <w:rFonts w:cs="Arial"/>
                <w:bCs/>
                <w:i/>
                <w:iCs/>
                <w:szCs w:val="18"/>
              </w:rPr>
              <w:t>pusch-TransCoherence</w:t>
            </w:r>
            <w:r w:rsidRPr="00936461">
              <w:rPr>
                <w:rFonts w:cs="Arial"/>
                <w:bCs/>
                <w:iCs/>
                <w:szCs w:val="18"/>
              </w:rPr>
              <w:t xml:space="preserve"> is applied when uplink Tx switching is triggered between last transmitted SRS and scheduled PUSCH transmission, as specified in TS 38.101-1 [2].</w:t>
            </w:r>
          </w:p>
          <w:p w14:paraId="453827E9" w14:textId="312A2AF7" w:rsidR="00241EAC" w:rsidRPr="00936461" w:rsidRDefault="00241EAC" w:rsidP="00241EAC">
            <w:pPr>
              <w:pStyle w:val="TAL"/>
              <w:ind w:left="743" w:hanging="425"/>
              <w:rPr>
                <w:rFonts w:cs="Arial"/>
                <w:bCs/>
                <w:iCs/>
                <w:szCs w:val="18"/>
              </w:rPr>
            </w:pPr>
            <w:r w:rsidRPr="00936461">
              <w:rPr>
                <w:rFonts w:cs="Arial"/>
                <w:bCs/>
                <w:iCs/>
                <w:szCs w:val="18"/>
              </w:rPr>
              <w:t>-</w:t>
            </w:r>
            <w:r w:rsidRPr="00936461">
              <w:tab/>
              <w:t xml:space="preserve">When R18 dynamic UL Tx switching is configured by </w:t>
            </w:r>
            <w:r w:rsidRPr="00936461">
              <w:rPr>
                <w:i/>
                <w:iCs/>
              </w:rPr>
              <w:t>uplinkTxSwitchingMoreBands-r18</w:t>
            </w:r>
            <w:r w:rsidRPr="00936461">
              <w:t xml:space="preserve">, the UE capability reported in </w:t>
            </w:r>
            <w:r w:rsidRPr="00936461">
              <w:rPr>
                <w:i/>
                <w:iCs/>
              </w:rPr>
              <w:t>pusch-TransCoherence</w:t>
            </w:r>
            <w:r w:rsidRPr="00936461">
              <w:t xml:space="preserve"> is applied when uplink Tx switching is triggered between last transmitted SRS and scheduled PUSCH transmission, as specified in TS 38.101-1 [2].</w:t>
            </w:r>
          </w:p>
          <w:p w14:paraId="132AB540" w14:textId="77777777" w:rsidR="00241EAC" w:rsidRPr="00936461" w:rsidRDefault="00241EAC" w:rsidP="00241EAC">
            <w:pPr>
              <w:pStyle w:val="TAL"/>
              <w:ind w:left="318" w:hanging="318"/>
              <w:rPr>
                <w:rFonts w:cs="Arial"/>
                <w:bCs/>
                <w:iCs/>
                <w:szCs w:val="18"/>
              </w:rPr>
            </w:pPr>
          </w:p>
          <w:p w14:paraId="1769A4E4" w14:textId="6001A58E" w:rsidR="00241EAC" w:rsidRPr="00936461" w:rsidRDefault="00241EAC" w:rsidP="00241EAC">
            <w:pPr>
              <w:pStyle w:val="TAN"/>
              <w:rPr>
                <w:b/>
                <w:i/>
              </w:rPr>
            </w:pPr>
            <w:r w:rsidRPr="00936461">
              <w:t>NOTE:</w:t>
            </w:r>
            <w:r w:rsidRPr="00936461">
              <w:tab/>
              <w:t xml:space="preserve">If </w:t>
            </w:r>
            <w:r w:rsidRPr="00936461">
              <w:rPr>
                <w:i/>
                <w:iCs/>
              </w:rPr>
              <w:t>UplinkTxSwitchingBandParameters-v1700</w:t>
            </w:r>
            <w:r w:rsidRPr="00936461">
              <w:t xml:space="preserve"> is absent for one or more bands of a band combination, the per BC UE capability reported in </w:t>
            </w:r>
            <w:r w:rsidRPr="00936461">
              <w:rPr>
                <w:i/>
                <w:iCs/>
              </w:rPr>
              <w:t>uplinkTxSwitching-PUSCH-TransCoherence-r16</w:t>
            </w:r>
            <w:r w:rsidRPr="00936461">
              <w:t xml:space="preserve"> is applied for corresponding band(s), and if </w:t>
            </w:r>
            <w:r w:rsidRPr="00936461">
              <w:rPr>
                <w:i/>
                <w:iCs/>
              </w:rPr>
              <w:t>uplinkTxSwitching-PUSCH-TransCoherence-r16</w:t>
            </w:r>
            <w:r w:rsidRPr="00936461">
              <w:t xml:space="preserve"> is also absent, the UE capability reported in </w:t>
            </w:r>
            <w:r w:rsidRPr="00936461">
              <w:rPr>
                <w:i/>
                <w:iCs/>
              </w:rPr>
              <w:t>pusch-TransCoherence</w:t>
            </w:r>
            <w:r w:rsidRPr="00936461">
              <w:t xml:space="preserve"> is applied for corresponding band(s) when uplink Tx switching is triggered between last transmitted SRS and scheduled PUSCH transmission, as specified in TS 38.101-1 [2].</w:t>
            </w:r>
          </w:p>
        </w:tc>
        <w:tc>
          <w:tcPr>
            <w:tcW w:w="709" w:type="dxa"/>
          </w:tcPr>
          <w:p w14:paraId="4AE77E24" w14:textId="1251B776" w:rsidR="00241EAC" w:rsidRPr="00936461" w:rsidRDefault="00241EAC" w:rsidP="00241EAC">
            <w:pPr>
              <w:pStyle w:val="TAL"/>
              <w:jc w:val="center"/>
              <w:rPr>
                <w:bCs/>
                <w:iCs/>
                <w:lang w:eastAsia="zh-CN"/>
              </w:rPr>
            </w:pPr>
            <w:r w:rsidRPr="00936461">
              <w:rPr>
                <w:bCs/>
                <w:iCs/>
                <w:lang w:eastAsia="zh-CN"/>
              </w:rPr>
              <w:t>BC</w:t>
            </w:r>
          </w:p>
        </w:tc>
        <w:tc>
          <w:tcPr>
            <w:tcW w:w="567" w:type="dxa"/>
          </w:tcPr>
          <w:p w14:paraId="2DDF1793" w14:textId="63F7E103" w:rsidR="00241EAC" w:rsidRPr="00936461" w:rsidRDefault="00241EAC" w:rsidP="00241EAC">
            <w:pPr>
              <w:pStyle w:val="TAL"/>
              <w:jc w:val="center"/>
              <w:rPr>
                <w:bCs/>
                <w:iCs/>
                <w:lang w:eastAsia="zh-CN"/>
              </w:rPr>
            </w:pPr>
            <w:r w:rsidRPr="00936461">
              <w:rPr>
                <w:bCs/>
                <w:iCs/>
                <w:lang w:eastAsia="zh-CN"/>
              </w:rPr>
              <w:t>No</w:t>
            </w:r>
          </w:p>
        </w:tc>
        <w:tc>
          <w:tcPr>
            <w:tcW w:w="709" w:type="dxa"/>
          </w:tcPr>
          <w:p w14:paraId="62983CD7" w14:textId="3780244E" w:rsidR="00241EAC" w:rsidRPr="00936461" w:rsidRDefault="00241EAC" w:rsidP="00241EAC">
            <w:pPr>
              <w:pStyle w:val="TAL"/>
              <w:jc w:val="center"/>
              <w:rPr>
                <w:rFonts w:eastAsia="DengXian"/>
              </w:rPr>
            </w:pPr>
            <w:r w:rsidRPr="00936461">
              <w:rPr>
                <w:rFonts w:eastAsia="DengXian"/>
              </w:rPr>
              <w:t>N/A</w:t>
            </w:r>
          </w:p>
        </w:tc>
        <w:tc>
          <w:tcPr>
            <w:tcW w:w="728" w:type="dxa"/>
          </w:tcPr>
          <w:p w14:paraId="0562E72A" w14:textId="49FD939C" w:rsidR="00241EAC" w:rsidRPr="00936461" w:rsidRDefault="00241EAC" w:rsidP="00241EAC">
            <w:pPr>
              <w:pStyle w:val="TAL"/>
              <w:jc w:val="center"/>
              <w:rPr>
                <w:lang w:eastAsia="zh-CN"/>
              </w:rPr>
            </w:pPr>
            <w:r w:rsidRPr="00936461">
              <w:rPr>
                <w:lang w:eastAsia="zh-CN"/>
              </w:rPr>
              <w:t>FR1 only</w:t>
            </w:r>
          </w:p>
        </w:tc>
      </w:tr>
      <w:tr w:rsidR="00241EAC" w:rsidRPr="00936461" w14:paraId="25DE7932" w14:textId="77777777" w:rsidTr="00963B9B">
        <w:trPr>
          <w:cantSplit/>
          <w:tblHeader/>
        </w:trPr>
        <w:tc>
          <w:tcPr>
            <w:tcW w:w="6917" w:type="dxa"/>
          </w:tcPr>
          <w:p w14:paraId="4ED183C9" w14:textId="77777777" w:rsidR="00241EAC" w:rsidRPr="00936461" w:rsidRDefault="00241EAC" w:rsidP="00241EAC">
            <w:pPr>
              <w:pStyle w:val="TAL"/>
              <w:rPr>
                <w:b/>
                <w:bCs/>
                <w:i/>
                <w:iCs/>
                <w:lang w:eastAsia="fr-FR"/>
              </w:rPr>
            </w:pPr>
            <w:r w:rsidRPr="00936461">
              <w:rPr>
                <w:b/>
                <w:bCs/>
                <w:i/>
                <w:iCs/>
                <w:lang w:eastAsia="fr-FR"/>
              </w:rPr>
              <w:t>uplinkTxSwitchingMinimumSeparationTime-r18</w:t>
            </w:r>
          </w:p>
          <w:p w14:paraId="48AB2529" w14:textId="56B9A849" w:rsidR="00241EAC" w:rsidRPr="00936461" w:rsidRDefault="00241EAC" w:rsidP="00241EAC">
            <w:pPr>
              <w:pStyle w:val="TAL"/>
              <w:rPr>
                <w:b/>
                <w:bCs/>
                <w:i/>
                <w:iCs/>
              </w:rPr>
            </w:pPr>
            <w:r w:rsidRPr="00936461">
              <w:rPr>
                <w:rFonts w:cs="Arial"/>
                <w:lang w:eastAsia="fr-FR"/>
              </w:rPr>
              <w:t>Indicates the minimum separation time for two uplink switching on more than 2 bands within any two consecutive reference slots as specified in TS 38.214 [12]. The field is mandatory when UE supports dynamic UL Tx switching across more than two bands.</w:t>
            </w:r>
          </w:p>
        </w:tc>
        <w:tc>
          <w:tcPr>
            <w:tcW w:w="709" w:type="dxa"/>
          </w:tcPr>
          <w:p w14:paraId="68BD7F2B" w14:textId="2B79D26F" w:rsidR="00241EAC" w:rsidRPr="00936461" w:rsidRDefault="00241EAC" w:rsidP="00241EAC">
            <w:pPr>
              <w:pStyle w:val="TAL"/>
              <w:jc w:val="center"/>
              <w:rPr>
                <w:bCs/>
                <w:iCs/>
                <w:lang w:eastAsia="zh-CN"/>
              </w:rPr>
            </w:pPr>
            <w:r w:rsidRPr="00936461">
              <w:rPr>
                <w:rFonts w:cs="Arial"/>
                <w:bCs/>
                <w:iCs/>
                <w:lang w:eastAsia="fr-FR"/>
              </w:rPr>
              <w:t>BC</w:t>
            </w:r>
          </w:p>
        </w:tc>
        <w:tc>
          <w:tcPr>
            <w:tcW w:w="567" w:type="dxa"/>
          </w:tcPr>
          <w:p w14:paraId="48C47654" w14:textId="7B8AC4F6" w:rsidR="00241EAC" w:rsidRPr="00936461" w:rsidRDefault="00241EAC" w:rsidP="00241EAC">
            <w:pPr>
              <w:pStyle w:val="TAL"/>
              <w:jc w:val="center"/>
              <w:rPr>
                <w:bCs/>
                <w:iCs/>
                <w:lang w:eastAsia="zh-CN"/>
              </w:rPr>
            </w:pPr>
            <w:r w:rsidRPr="00936461">
              <w:rPr>
                <w:rFonts w:cs="Arial"/>
                <w:bCs/>
                <w:iCs/>
                <w:lang w:eastAsia="fr-FR"/>
              </w:rPr>
              <w:t>CY</w:t>
            </w:r>
          </w:p>
        </w:tc>
        <w:tc>
          <w:tcPr>
            <w:tcW w:w="709" w:type="dxa"/>
          </w:tcPr>
          <w:p w14:paraId="33FC48F6" w14:textId="15B30D00" w:rsidR="00241EAC" w:rsidRPr="00936461" w:rsidRDefault="00241EAC" w:rsidP="00241EAC">
            <w:pPr>
              <w:pStyle w:val="TAL"/>
              <w:jc w:val="center"/>
              <w:rPr>
                <w:rFonts w:eastAsia="DengXian"/>
              </w:rPr>
            </w:pPr>
            <w:r w:rsidRPr="00936461">
              <w:rPr>
                <w:rFonts w:eastAsia="DengXian" w:cs="Arial"/>
                <w:lang w:eastAsia="fr-FR"/>
              </w:rPr>
              <w:t>N/A</w:t>
            </w:r>
          </w:p>
        </w:tc>
        <w:tc>
          <w:tcPr>
            <w:tcW w:w="728" w:type="dxa"/>
          </w:tcPr>
          <w:p w14:paraId="7087D40A" w14:textId="110687C1" w:rsidR="00241EAC" w:rsidRPr="00936461" w:rsidRDefault="00241EAC" w:rsidP="00241EAC">
            <w:pPr>
              <w:pStyle w:val="TAL"/>
              <w:jc w:val="center"/>
              <w:rPr>
                <w:lang w:eastAsia="zh-CN"/>
              </w:rPr>
            </w:pPr>
            <w:r w:rsidRPr="00936461">
              <w:rPr>
                <w:rFonts w:cs="Arial"/>
                <w:szCs w:val="18"/>
                <w:lang w:eastAsia="fr-FR"/>
              </w:rPr>
              <w:t>FR1 only</w:t>
            </w:r>
          </w:p>
        </w:tc>
      </w:tr>
      <w:tr w:rsidR="00241EAC" w:rsidRPr="00936461" w14:paraId="4E3CAD2D" w14:textId="77777777" w:rsidTr="00963B9B">
        <w:trPr>
          <w:cantSplit/>
          <w:tblHeader/>
        </w:trPr>
        <w:tc>
          <w:tcPr>
            <w:tcW w:w="6917" w:type="dxa"/>
          </w:tcPr>
          <w:p w14:paraId="578C12B6" w14:textId="77777777" w:rsidR="00241EAC" w:rsidRPr="00936461" w:rsidRDefault="00241EAC" w:rsidP="00241EAC">
            <w:pPr>
              <w:pStyle w:val="TAL"/>
              <w:rPr>
                <w:b/>
                <w:bCs/>
                <w:i/>
                <w:iCs/>
                <w:lang w:eastAsia="fr-FR"/>
              </w:rPr>
            </w:pPr>
            <w:r w:rsidRPr="00936461">
              <w:rPr>
                <w:b/>
                <w:bCs/>
                <w:i/>
                <w:iCs/>
                <w:lang w:eastAsia="fr-FR"/>
              </w:rPr>
              <w:t>uplinkTxSwitching-PUSCH-TransCoherence-r16</w:t>
            </w:r>
          </w:p>
          <w:p w14:paraId="33B6A71C" w14:textId="3A6EBC2B" w:rsidR="00241EAC" w:rsidRPr="00936461" w:rsidRDefault="00241EAC" w:rsidP="00241EAC">
            <w:pPr>
              <w:pStyle w:val="TAL"/>
              <w:rPr>
                <w:bCs/>
                <w:iCs/>
              </w:rPr>
            </w:pPr>
            <w:r w:rsidRPr="00936461">
              <w:rPr>
                <w:bCs/>
                <w:iCs/>
              </w:rPr>
              <w:t>Indicates support of the uplink codebook subset when uplink 1Tx</w:t>
            </w:r>
            <w:r w:rsidRPr="00936461">
              <w:t>-2Tx</w:t>
            </w:r>
            <w:r w:rsidRPr="00936461">
              <w:rPr>
                <w:bCs/>
                <w:iCs/>
              </w:rPr>
              <w:t xml:space="preserve"> switching is triggered between last transmitted SRS and scheduled PUSCH transmission, as specified in TS 38.101-1 [2].</w:t>
            </w:r>
          </w:p>
          <w:p w14:paraId="0135B298" w14:textId="77777777" w:rsidR="00241EAC" w:rsidRPr="00936461" w:rsidRDefault="00241EAC" w:rsidP="00241EAC">
            <w:pPr>
              <w:pStyle w:val="TAL"/>
              <w:rPr>
                <w:bCs/>
                <w:iCs/>
              </w:rPr>
            </w:pPr>
            <w:r w:rsidRPr="00936461">
              <w:rPr>
                <w:bCs/>
                <w:iCs/>
              </w:rPr>
              <w:t>UE indicating support of full coherent codebook subset shall also support non-coherent codebook subset.</w:t>
            </w:r>
          </w:p>
          <w:p w14:paraId="0950BA1D" w14:textId="04112765" w:rsidR="00241EAC" w:rsidRPr="00936461" w:rsidRDefault="00241EAC" w:rsidP="00241EAC">
            <w:pPr>
              <w:pStyle w:val="TAL"/>
              <w:rPr>
                <w:bCs/>
                <w:iCs/>
              </w:rPr>
            </w:pPr>
            <w:r w:rsidRPr="00936461">
              <w:rPr>
                <w:bCs/>
                <w:iCs/>
              </w:rPr>
              <w:t xml:space="preserve">If the field is absent, the supported uplink codebook subset indicated by </w:t>
            </w:r>
            <w:r w:rsidRPr="00936461">
              <w:rPr>
                <w:bCs/>
                <w:i/>
              </w:rPr>
              <w:t>pusch-TransCoherence</w:t>
            </w:r>
            <w:r w:rsidRPr="00936461">
              <w:rPr>
                <w:bCs/>
                <w:iCs/>
              </w:rPr>
              <w:t xml:space="preserve"> applies when the uplink switching is triggered between last transmitted SRS and scheduled transmission.</w:t>
            </w:r>
          </w:p>
        </w:tc>
        <w:tc>
          <w:tcPr>
            <w:tcW w:w="709" w:type="dxa"/>
          </w:tcPr>
          <w:p w14:paraId="7900A2A7" w14:textId="21210DAF" w:rsidR="00241EAC" w:rsidRPr="00936461" w:rsidRDefault="00241EAC" w:rsidP="00241EAC">
            <w:pPr>
              <w:pStyle w:val="TAL"/>
              <w:jc w:val="center"/>
              <w:rPr>
                <w:bCs/>
                <w:iCs/>
                <w:lang w:eastAsia="zh-CN"/>
              </w:rPr>
            </w:pPr>
            <w:r w:rsidRPr="00936461">
              <w:rPr>
                <w:lang w:eastAsia="fr-FR"/>
              </w:rPr>
              <w:t>BC</w:t>
            </w:r>
          </w:p>
        </w:tc>
        <w:tc>
          <w:tcPr>
            <w:tcW w:w="567" w:type="dxa"/>
          </w:tcPr>
          <w:p w14:paraId="286CE2BF" w14:textId="0C16B632" w:rsidR="00241EAC" w:rsidRPr="00936461" w:rsidRDefault="00241EAC" w:rsidP="00241EAC">
            <w:pPr>
              <w:pStyle w:val="TAL"/>
              <w:jc w:val="center"/>
              <w:rPr>
                <w:bCs/>
                <w:iCs/>
                <w:lang w:eastAsia="zh-CN"/>
              </w:rPr>
            </w:pPr>
            <w:r w:rsidRPr="00936461">
              <w:rPr>
                <w:bCs/>
                <w:iCs/>
              </w:rPr>
              <w:t>No</w:t>
            </w:r>
          </w:p>
        </w:tc>
        <w:tc>
          <w:tcPr>
            <w:tcW w:w="709" w:type="dxa"/>
          </w:tcPr>
          <w:p w14:paraId="74437973" w14:textId="5E585884" w:rsidR="00241EAC" w:rsidRPr="00936461" w:rsidRDefault="00241EAC" w:rsidP="00241EAC">
            <w:pPr>
              <w:pStyle w:val="TAL"/>
              <w:jc w:val="center"/>
              <w:rPr>
                <w:rFonts w:eastAsia="DengXian"/>
              </w:rPr>
            </w:pPr>
            <w:r w:rsidRPr="00936461">
              <w:rPr>
                <w:bCs/>
                <w:iCs/>
              </w:rPr>
              <w:t>N/A</w:t>
            </w:r>
          </w:p>
        </w:tc>
        <w:tc>
          <w:tcPr>
            <w:tcW w:w="728" w:type="dxa"/>
          </w:tcPr>
          <w:p w14:paraId="5B97163B" w14:textId="7E48B8EC" w:rsidR="00241EAC" w:rsidRPr="00936461" w:rsidRDefault="00241EAC" w:rsidP="00241EAC">
            <w:pPr>
              <w:pStyle w:val="TAL"/>
              <w:jc w:val="center"/>
              <w:rPr>
                <w:lang w:eastAsia="zh-CN"/>
              </w:rPr>
            </w:pPr>
            <w:r w:rsidRPr="00936461">
              <w:rPr>
                <w:lang w:eastAsia="zh-CN"/>
              </w:rPr>
              <w:t>FR1 only</w:t>
            </w:r>
          </w:p>
        </w:tc>
      </w:tr>
    </w:tbl>
    <w:p w14:paraId="64750C8C" w14:textId="77777777" w:rsidR="00A43323" w:rsidRPr="00936461" w:rsidRDefault="00A43323" w:rsidP="006323BD">
      <w:pPr>
        <w:rPr>
          <w:rFonts w:ascii="Arial" w:hAnsi="Arial"/>
        </w:rPr>
      </w:pPr>
    </w:p>
    <w:p w14:paraId="796F4261" w14:textId="77777777" w:rsidR="00A43323" w:rsidRPr="00936461" w:rsidRDefault="00A43323" w:rsidP="00A43323">
      <w:pPr>
        <w:pStyle w:val="Heading4"/>
      </w:pPr>
      <w:bookmarkStart w:id="258" w:name="_Toc12750894"/>
      <w:bookmarkStart w:id="259" w:name="_Toc29382258"/>
      <w:bookmarkStart w:id="260" w:name="_Toc37093375"/>
      <w:bookmarkStart w:id="261" w:name="_Toc37238651"/>
      <w:bookmarkStart w:id="262" w:name="_Toc37238765"/>
      <w:bookmarkStart w:id="263" w:name="_Toc46488660"/>
      <w:bookmarkStart w:id="264" w:name="_Toc52574081"/>
      <w:bookmarkStart w:id="265" w:name="_Toc52574167"/>
      <w:bookmarkStart w:id="266" w:name="_Toc156055032"/>
      <w:r w:rsidRPr="00936461">
        <w:lastRenderedPageBreak/>
        <w:t>4.2.7.2</w:t>
      </w:r>
      <w:r w:rsidRPr="00936461">
        <w:tab/>
      </w:r>
      <w:r w:rsidRPr="00936461">
        <w:rPr>
          <w:i/>
        </w:rPr>
        <w:t>BandNR parameters</w:t>
      </w:r>
      <w:bookmarkEnd w:id="258"/>
      <w:bookmarkEnd w:id="259"/>
      <w:bookmarkEnd w:id="260"/>
      <w:bookmarkEnd w:id="261"/>
      <w:bookmarkEnd w:id="262"/>
      <w:bookmarkEnd w:id="263"/>
      <w:bookmarkEnd w:id="264"/>
      <w:bookmarkEnd w:id="265"/>
      <w:bookmarkEnd w:id="2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17C599" w14:textId="77777777" w:rsidTr="0026000E">
        <w:trPr>
          <w:cantSplit/>
          <w:tblHeader/>
        </w:trPr>
        <w:tc>
          <w:tcPr>
            <w:tcW w:w="6917" w:type="dxa"/>
          </w:tcPr>
          <w:p w14:paraId="3C52762E" w14:textId="77777777" w:rsidR="00A43323" w:rsidRPr="00936461" w:rsidRDefault="00A43323" w:rsidP="00A43323">
            <w:pPr>
              <w:pStyle w:val="TAH"/>
            </w:pPr>
            <w:r w:rsidRPr="00936461">
              <w:lastRenderedPageBreak/>
              <w:t>Definitions for parameters</w:t>
            </w:r>
          </w:p>
        </w:tc>
        <w:tc>
          <w:tcPr>
            <w:tcW w:w="709" w:type="dxa"/>
          </w:tcPr>
          <w:p w14:paraId="428C8EC3" w14:textId="77777777" w:rsidR="00A43323" w:rsidRPr="00936461" w:rsidRDefault="00A43323" w:rsidP="00A43323">
            <w:pPr>
              <w:pStyle w:val="TAH"/>
            </w:pPr>
            <w:r w:rsidRPr="00936461">
              <w:t>Per</w:t>
            </w:r>
          </w:p>
        </w:tc>
        <w:tc>
          <w:tcPr>
            <w:tcW w:w="567" w:type="dxa"/>
          </w:tcPr>
          <w:p w14:paraId="254DB6B1" w14:textId="77777777" w:rsidR="00A43323" w:rsidRPr="00936461" w:rsidRDefault="00A43323" w:rsidP="00A43323">
            <w:pPr>
              <w:pStyle w:val="TAH"/>
            </w:pPr>
            <w:r w:rsidRPr="00936461">
              <w:t>M</w:t>
            </w:r>
          </w:p>
        </w:tc>
        <w:tc>
          <w:tcPr>
            <w:tcW w:w="709" w:type="dxa"/>
          </w:tcPr>
          <w:p w14:paraId="316674B3" w14:textId="77777777" w:rsidR="00A43323" w:rsidRPr="00936461" w:rsidRDefault="00A43323" w:rsidP="00A43323">
            <w:pPr>
              <w:pStyle w:val="TAH"/>
            </w:pPr>
            <w:r w:rsidRPr="00936461">
              <w:t>FDD</w:t>
            </w:r>
            <w:r w:rsidR="0062184B" w:rsidRPr="00936461">
              <w:t>-</w:t>
            </w:r>
            <w:r w:rsidRPr="00936461">
              <w:t>TDD</w:t>
            </w:r>
          </w:p>
          <w:p w14:paraId="4297CD0C" w14:textId="77777777" w:rsidR="00A43323" w:rsidRPr="00936461" w:rsidRDefault="00A43323" w:rsidP="00A43323">
            <w:pPr>
              <w:pStyle w:val="TAH"/>
            </w:pPr>
            <w:r w:rsidRPr="00936461">
              <w:t>DIFF</w:t>
            </w:r>
          </w:p>
        </w:tc>
        <w:tc>
          <w:tcPr>
            <w:tcW w:w="728" w:type="dxa"/>
          </w:tcPr>
          <w:p w14:paraId="54A20CEA" w14:textId="77777777" w:rsidR="00A43323" w:rsidRPr="00936461" w:rsidRDefault="00A43323" w:rsidP="00A43323">
            <w:pPr>
              <w:pStyle w:val="TAH"/>
            </w:pPr>
            <w:r w:rsidRPr="00936461">
              <w:t>FR1</w:t>
            </w:r>
            <w:r w:rsidR="00B1646F" w:rsidRPr="00936461">
              <w:t>-</w:t>
            </w:r>
            <w:r w:rsidRPr="00936461">
              <w:t>FR2</w:t>
            </w:r>
          </w:p>
          <w:p w14:paraId="67D658C1" w14:textId="77777777" w:rsidR="00A43323" w:rsidRPr="00936461" w:rsidRDefault="00A43323" w:rsidP="00A43323">
            <w:pPr>
              <w:pStyle w:val="TAH"/>
            </w:pPr>
            <w:r w:rsidRPr="00936461">
              <w:t>DIFF</w:t>
            </w:r>
          </w:p>
        </w:tc>
      </w:tr>
      <w:tr w:rsidR="00936461" w:rsidRPr="00936461" w14:paraId="24FCD5CF" w14:textId="77777777" w:rsidTr="00490146">
        <w:trPr>
          <w:cantSplit/>
          <w:tblHeader/>
        </w:trPr>
        <w:tc>
          <w:tcPr>
            <w:tcW w:w="6917" w:type="dxa"/>
          </w:tcPr>
          <w:p w14:paraId="156329D3" w14:textId="77777777" w:rsidR="00F42775" w:rsidRPr="00936461" w:rsidRDefault="00F42775" w:rsidP="00490146">
            <w:pPr>
              <w:pStyle w:val="TAL"/>
              <w:rPr>
                <w:b/>
                <w:i/>
              </w:rPr>
            </w:pPr>
            <w:r w:rsidRPr="00936461">
              <w:rPr>
                <w:b/>
                <w:i/>
              </w:rPr>
              <w:t>ack-NACK-FeedbackForMulticastWithDCI-Enabler-r17</w:t>
            </w:r>
          </w:p>
          <w:p w14:paraId="18483F39" w14:textId="16A319CD" w:rsidR="00F42775" w:rsidRPr="00936461" w:rsidRDefault="00F42775" w:rsidP="00490146">
            <w:pPr>
              <w:pStyle w:val="TAL"/>
            </w:pPr>
            <w:r w:rsidRPr="00936461">
              <w:t>Indicates whether the UE supports DCI-based enabling/disabling ACK/NACK based HARQ-ACK feedback configured per G-RNTI by RRC signal</w:t>
            </w:r>
            <w:r w:rsidR="003E7C3C" w:rsidRPr="00936461">
              <w:t>l</w:t>
            </w:r>
            <w:r w:rsidRPr="00936461">
              <w:t xml:space="preserve">ing </w:t>
            </w:r>
            <w:r w:rsidRPr="00936461">
              <w:rPr>
                <w:rFonts w:cs="Arial"/>
                <w:szCs w:val="18"/>
              </w:rPr>
              <w:t>via DCI format 4_2</w:t>
            </w:r>
            <w:r w:rsidRPr="00936461">
              <w:t>.</w:t>
            </w:r>
          </w:p>
          <w:p w14:paraId="26AE30B2" w14:textId="77777777" w:rsidR="00F42775" w:rsidRPr="00936461" w:rsidRDefault="00F42775" w:rsidP="00490146">
            <w:pPr>
              <w:pStyle w:val="TAL"/>
              <w:rPr>
                <w:bCs/>
                <w:iCs/>
              </w:rPr>
            </w:pPr>
          </w:p>
          <w:p w14:paraId="038EDEFB" w14:textId="77777777" w:rsidR="00F42775" w:rsidRPr="00936461" w:rsidRDefault="00F42775" w:rsidP="00490146">
            <w:pPr>
              <w:pStyle w:val="TAL"/>
              <w:rPr>
                <w:b/>
                <w:i/>
              </w:rPr>
            </w:pPr>
            <w:r w:rsidRPr="00936461">
              <w:t xml:space="preserve">A UE supporting this feature shall also indicate support of </w:t>
            </w:r>
            <w:r w:rsidRPr="00936461">
              <w:rPr>
                <w:bCs/>
                <w:i/>
              </w:rPr>
              <w:t>ack-NACK-FeedbackForMulticast-r17</w:t>
            </w:r>
            <w:r w:rsidRPr="00936461">
              <w:rPr>
                <w:bCs/>
                <w:iCs/>
              </w:rPr>
              <w:t xml:space="preserve"> and </w:t>
            </w:r>
            <w:r w:rsidRPr="00936461">
              <w:rPr>
                <w:bCs/>
                <w:i/>
              </w:rPr>
              <w:t>dynamicMulticastDCI-Format4-2-r17</w:t>
            </w:r>
            <w:r w:rsidRPr="00936461">
              <w:rPr>
                <w:bCs/>
              </w:rPr>
              <w:t>.</w:t>
            </w:r>
          </w:p>
        </w:tc>
        <w:tc>
          <w:tcPr>
            <w:tcW w:w="709" w:type="dxa"/>
          </w:tcPr>
          <w:p w14:paraId="1B0CED25" w14:textId="77777777" w:rsidR="00F42775" w:rsidRPr="00936461" w:rsidRDefault="00F42775" w:rsidP="00490146">
            <w:pPr>
              <w:pStyle w:val="TAL"/>
              <w:jc w:val="center"/>
            </w:pPr>
            <w:r w:rsidRPr="00936461">
              <w:t>Band</w:t>
            </w:r>
          </w:p>
        </w:tc>
        <w:tc>
          <w:tcPr>
            <w:tcW w:w="567" w:type="dxa"/>
          </w:tcPr>
          <w:p w14:paraId="59F2737D" w14:textId="77777777" w:rsidR="00F42775" w:rsidRPr="00936461" w:rsidRDefault="00F42775" w:rsidP="00490146">
            <w:pPr>
              <w:pStyle w:val="TAL"/>
              <w:jc w:val="center"/>
            </w:pPr>
            <w:r w:rsidRPr="00936461">
              <w:t>No</w:t>
            </w:r>
          </w:p>
        </w:tc>
        <w:tc>
          <w:tcPr>
            <w:tcW w:w="709" w:type="dxa"/>
          </w:tcPr>
          <w:p w14:paraId="45457473" w14:textId="77777777" w:rsidR="00F42775" w:rsidRPr="00936461" w:rsidRDefault="00F42775" w:rsidP="00490146">
            <w:pPr>
              <w:pStyle w:val="TAL"/>
              <w:jc w:val="center"/>
              <w:rPr>
                <w:bCs/>
                <w:iCs/>
              </w:rPr>
            </w:pPr>
            <w:r w:rsidRPr="00936461">
              <w:rPr>
                <w:bCs/>
                <w:iCs/>
              </w:rPr>
              <w:t>N/A</w:t>
            </w:r>
          </w:p>
        </w:tc>
        <w:tc>
          <w:tcPr>
            <w:tcW w:w="728" w:type="dxa"/>
          </w:tcPr>
          <w:p w14:paraId="14914B27" w14:textId="77777777" w:rsidR="00F42775" w:rsidRPr="00936461" w:rsidRDefault="00F42775" w:rsidP="00490146">
            <w:pPr>
              <w:pStyle w:val="TAL"/>
              <w:jc w:val="center"/>
              <w:rPr>
                <w:bCs/>
                <w:iCs/>
              </w:rPr>
            </w:pPr>
            <w:r w:rsidRPr="00936461">
              <w:rPr>
                <w:bCs/>
                <w:iCs/>
              </w:rPr>
              <w:t>N/A</w:t>
            </w:r>
          </w:p>
        </w:tc>
      </w:tr>
      <w:tr w:rsidR="00936461" w:rsidRPr="00936461" w14:paraId="534CCD39" w14:textId="77777777" w:rsidTr="00490146">
        <w:trPr>
          <w:cantSplit/>
          <w:tblHeader/>
        </w:trPr>
        <w:tc>
          <w:tcPr>
            <w:tcW w:w="6917" w:type="dxa"/>
          </w:tcPr>
          <w:p w14:paraId="12A33A59" w14:textId="77777777" w:rsidR="00F42775" w:rsidRPr="00936461" w:rsidRDefault="00F42775" w:rsidP="00490146">
            <w:pPr>
              <w:pStyle w:val="TAL"/>
              <w:rPr>
                <w:b/>
                <w:i/>
              </w:rPr>
            </w:pPr>
            <w:r w:rsidRPr="00936461">
              <w:rPr>
                <w:b/>
                <w:i/>
              </w:rPr>
              <w:t>ack-NACK-FeedbackForSPS-MulticastWithDCI-Enabler-r17</w:t>
            </w:r>
          </w:p>
          <w:p w14:paraId="1B021B23" w14:textId="4012D0B9" w:rsidR="00F42775" w:rsidRPr="00936461" w:rsidRDefault="00F42775" w:rsidP="00490146">
            <w:pPr>
              <w:pStyle w:val="TAL"/>
            </w:pPr>
            <w:r w:rsidRPr="00936461">
              <w:t>Indicates whether the UE supports DCI-based enabling/disabling ACK/NACK based HARQ-ACK feedback configured per G-CS-RNTI for multicast by RRC signa</w:t>
            </w:r>
            <w:r w:rsidR="003E7C3C" w:rsidRPr="00936461">
              <w:t>l</w:t>
            </w:r>
            <w:r w:rsidRPr="00936461">
              <w:t>ling</w:t>
            </w:r>
            <w:r w:rsidR="00D75C20" w:rsidRPr="00936461">
              <w:t xml:space="preserve"> </w:t>
            </w:r>
            <w:r w:rsidR="00D75C20" w:rsidRPr="00936461">
              <w:rPr>
                <w:rFonts w:cs="Arial"/>
                <w:szCs w:val="18"/>
              </w:rPr>
              <w:t>via DCI format 4_2</w:t>
            </w:r>
            <w:r w:rsidRPr="00936461">
              <w:t>.</w:t>
            </w:r>
          </w:p>
          <w:p w14:paraId="3AD7C709" w14:textId="77777777" w:rsidR="00F42775" w:rsidRPr="00936461" w:rsidRDefault="00F42775" w:rsidP="00490146">
            <w:pPr>
              <w:pStyle w:val="TAL"/>
              <w:rPr>
                <w:bCs/>
                <w:iCs/>
              </w:rPr>
            </w:pPr>
          </w:p>
          <w:p w14:paraId="02FB7C64" w14:textId="0CDE9766" w:rsidR="00F42775" w:rsidRPr="00936461" w:rsidRDefault="00F42775" w:rsidP="00490146">
            <w:pPr>
              <w:pStyle w:val="TAL"/>
              <w:rPr>
                <w:b/>
                <w:i/>
              </w:rPr>
            </w:pPr>
            <w:r w:rsidRPr="00936461">
              <w:t xml:space="preserve">A UE supporting this feature shall also indicate support of </w:t>
            </w:r>
            <w:r w:rsidRPr="00936461">
              <w:rPr>
                <w:bCs/>
                <w:i/>
              </w:rPr>
              <w:t>ack-NACK-FeedbackForSPS-Multicast-r17</w:t>
            </w:r>
            <w:r w:rsidR="00296667" w:rsidRPr="00936461">
              <w:rPr>
                <w:bCs/>
                <w:iCs/>
              </w:rPr>
              <w:t xml:space="preserve"> and</w:t>
            </w:r>
            <w:r w:rsidR="00296667" w:rsidRPr="00936461">
              <w:t xml:space="preserve"> </w:t>
            </w:r>
            <w:r w:rsidR="00296667" w:rsidRPr="00936461">
              <w:rPr>
                <w:bCs/>
                <w:i/>
              </w:rPr>
              <w:t>sps-MulticastDCI-Format4-2-r17</w:t>
            </w:r>
            <w:r w:rsidRPr="00936461">
              <w:rPr>
                <w:bCs/>
              </w:rPr>
              <w:t>.</w:t>
            </w:r>
          </w:p>
        </w:tc>
        <w:tc>
          <w:tcPr>
            <w:tcW w:w="709" w:type="dxa"/>
          </w:tcPr>
          <w:p w14:paraId="04DFACD2" w14:textId="77777777" w:rsidR="00F42775" w:rsidRPr="00936461" w:rsidRDefault="00F42775" w:rsidP="00490146">
            <w:pPr>
              <w:pStyle w:val="TAL"/>
              <w:jc w:val="center"/>
            </w:pPr>
            <w:r w:rsidRPr="00936461">
              <w:t>Band</w:t>
            </w:r>
          </w:p>
        </w:tc>
        <w:tc>
          <w:tcPr>
            <w:tcW w:w="567" w:type="dxa"/>
          </w:tcPr>
          <w:p w14:paraId="13F5B961" w14:textId="77777777" w:rsidR="00F42775" w:rsidRPr="00936461" w:rsidRDefault="00F42775" w:rsidP="00490146">
            <w:pPr>
              <w:pStyle w:val="TAL"/>
              <w:jc w:val="center"/>
            </w:pPr>
            <w:r w:rsidRPr="00936461">
              <w:t>No</w:t>
            </w:r>
          </w:p>
        </w:tc>
        <w:tc>
          <w:tcPr>
            <w:tcW w:w="709" w:type="dxa"/>
          </w:tcPr>
          <w:p w14:paraId="54D5747A" w14:textId="77777777" w:rsidR="00F42775" w:rsidRPr="00936461" w:rsidRDefault="00F42775" w:rsidP="00490146">
            <w:pPr>
              <w:pStyle w:val="TAL"/>
              <w:jc w:val="center"/>
              <w:rPr>
                <w:bCs/>
                <w:iCs/>
              </w:rPr>
            </w:pPr>
            <w:r w:rsidRPr="00936461">
              <w:rPr>
                <w:bCs/>
                <w:iCs/>
              </w:rPr>
              <w:t>N/A</w:t>
            </w:r>
          </w:p>
        </w:tc>
        <w:tc>
          <w:tcPr>
            <w:tcW w:w="728" w:type="dxa"/>
          </w:tcPr>
          <w:p w14:paraId="1BE24A65" w14:textId="77777777" w:rsidR="00F42775" w:rsidRPr="00936461" w:rsidRDefault="00F42775" w:rsidP="00490146">
            <w:pPr>
              <w:pStyle w:val="TAL"/>
              <w:jc w:val="center"/>
              <w:rPr>
                <w:bCs/>
                <w:iCs/>
              </w:rPr>
            </w:pPr>
            <w:r w:rsidRPr="00936461">
              <w:rPr>
                <w:bCs/>
                <w:iCs/>
              </w:rPr>
              <w:t>N/A</w:t>
            </w:r>
          </w:p>
        </w:tc>
      </w:tr>
      <w:tr w:rsidR="00936461" w:rsidRPr="00936461" w14:paraId="386A8973" w14:textId="77777777" w:rsidTr="00963B9B">
        <w:trPr>
          <w:cantSplit/>
          <w:tblHeader/>
        </w:trPr>
        <w:tc>
          <w:tcPr>
            <w:tcW w:w="6917" w:type="dxa"/>
          </w:tcPr>
          <w:p w14:paraId="1C043E20" w14:textId="77777777" w:rsidR="00172633" w:rsidRPr="00936461" w:rsidRDefault="00172633" w:rsidP="00963B9B">
            <w:pPr>
              <w:pStyle w:val="TAL"/>
              <w:rPr>
                <w:b/>
                <w:i/>
              </w:rPr>
            </w:pPr>
            <w:r w:rsidRPr="00936461">
              <w:rPr>
                <w:b/>
                <w:i/>
              </w:rPr>
              <w:t>activeConfiguredGrant-r16</w:t>
            </w:r>
          </w:p>
          <w:p w14:paraId="69D0064C" w14:textId="77777777" w:rsidR="00172633" w:rsidRPr="00936461" w:rsidRDefault="00172633" w:rsidP="00963B9B">
            <w:pPr>
              <w:pStyle w:val="TAL"/>
            </w:pPr>
            <w:r w:rsidRPr="00936461">
              <w:t>Indicates whether the UE supports up to 12 configured/active configured grant configurations in a BWP of a serving cell. This field includes the following parameters:</w:t>
            </w:r>
          </w:p>
          <w:p w14:paraId="6C8E860C" w14:textId="77777777"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configured/active configured grant configurations in a BWP of a serving cell.</w:t>
            </w:r>
          </w:p>
          <w:p w14:paraId="32B95E8A" w14:textId="2C1461A8"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configured/active configured grant configurations across all serving cells in a MAC entity</w:t>
            </w:r>
            <w:r w:rsidR="00E13616" w:rsidRPr="00936461">
              <w:rPr>
                <w:rFonts w:ascii="Arial" w:hAnsi="Arial" w:cs="Arial"/>
                <w:sz w:val="18"/>
                <w:szCs w:val="18"/>
              </w:rPr>
              <w:t>, and across MCG and SCG in case of NR-DC</w:t>
            </w:r>
            <w:r w:rsidRPr="00936461">
              <w:rPr>
                <w:rFonts w:ascii="Arial" w:hAnsi="Arial" w:cs="Arial"/>
                <w:sz w:val="18"/>
                <w:szCs w:val="18"/>
              </w:rPr>
              <w:t>.</w:t>
            </w:r>
          </w:p>
          <w:p w14:paraId="5EBC2D55" w14:textId="38D2B3F8" w:rsidR="00E13616" w:rsidRPr="00936461" w:rsidRDefault="00172633" w:rsidP="00E13616">
            <w:pPr>
              <w:pStyle w:val="TAL"/>
              <w:rPr>
                <w:rFonts w:cs="Arial"/>
                <w:szCs w:val="18"/>
              </w:rPr>
            </w:pPr>
            <w:r w:rsidRPr="00936461">
              <w:rPr>
                <w:rFonts w:cs="Arial"/>
                <w:szCs w:val="18"/>
              </w:rPr>
              <w:t xml:space="preserve">The UE can include this feature only if the UE indicates support of either </w:t>
            </w:r>
            <w:r w:rsidRPr="00936461">
              <w:rPr>
                <w:rFonts w:cs="Arial"/>
                <w:i/>
                <w:szCs w:val="18"/>
              </w:rPr>
              <w:t>configuredUL-GrantType1</w:t>
            </w:r>
            <w:r w:rsidRPr="00936461">
              <w:rPr>
                <w:rFonts w:cs="Arial"/>
                <w:szCs w:val="18"/>
              </w:rPr>
              <w:t xml:space="preserve"> </w:t>
            </w:r>
            <w:r w:rsidR="00691A9D" w:rsidRPr="00936461">
              <w:rPr>
                <w:rFonts w:cs="Arial"/>
                <w:i/>
                <w:szCs w:val="18"/>
              </w:rPr>
              <w:t xml:space="preserve">or configuredUL-GrantType1-v1650 </w:t>
            </w:r>
            <w:r w:rsidR="00F42775" w:rsidRPr="00936461">
              <w:rPr>
                <w:rFonts w:cs="Arial"/>
                <w:iCs/>
                <w:szCs w:val="18"/>
              </w:rPr>
              <w:t>and/</w:t>
            </w:r>
            <w:r w:rsidRPr="00936461">
              <w:rPr>
                <w:rFonts w:cs="Arial"/>
                <w:szCs w:val="18"/>
              </w:rPr>
              <w:t xml:space="preserve">or </w:t>
            </w:r>
            <w:r w:rsidRPr="00936461">
              <w:rPr>
                <w:rFonts w:cs="Arial"/>
                <w:i/>
                <w:szCs w:val="18"/>
              </w:rPr>
              <w:t>configuredUL-GrantType2</w:t>
            </w:r>
            <w:r w:rsidR="00691A9D" w:rsidRPr="00936461">
              <w:rPr>
                <w:rFonts w:cs="Arial"/>
                <w:i/>
                <w:szCs w:val="18"/>
              </w:rPr>
              <w:t xml:space="preserve"> or configuredUL-GrantType2-v1650</w:t>
            </w:r>
            <w:r w:rsidRPr="00936461">
              <w:rPr>
                <w:rFonts w:cs="Arial"/>
                <w:szCs w:val="18"/>
              </w:rPr>
              <w:t>.</w:t>
            </w:r>
          </w:p>
          <w:p w14:paraId="74240C7D" w14:textId="77777777" w:rsidR="00E13616" w:rsidRPr="00936461" w:rsidRDefault="00E13616" w:rsidP="00E13616">
            <w:pPr>
              <w:pStyle w:val="TAL"/>
              <w:rPr>
                <w:rFonts w:cs="Arial"/>
                <w:szCs w:val="18"/>
              </w:rPr>
            </w:pPr>
          </w:p>
          <w:p w14:paraId="5AE60196" w14:textId="77777777" w:rsidR="00E13616" w:rsidRPr="00936461"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36461">
              <w:rPr>
                <w:rFonts w:cs="Arial"/>
                <w:szCs w:val="18"/>
              </w:rPr>
              <w:t>NOTE:</w:t>
            </w:r>
          </w:p>
          <w:p w14:paraId="7D8436D5" w14:textId="70859225"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54568DB0" w14:textId="671C4EA0"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FR1 is no greater than X1.</w:t>
            </w:r>
          </w:p>
          <w:p w14:paraId="47EDED64" w14:textId="69A0D02C"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FR2 is no greater than X2.</w:t>
            </w:r>
          </w:p>
          <w:p w14:paraId="0C6CA86E" w14:textId="2F38B4CF" w:rsidR="00172633" w:rsidRPr="00936461" w:rsidRDefault="00E13616" w:rsidP="00082137">
            <w:pPr>
              <w:pStyle w:val="B1"/>
              <w:spacing w:after="0"/>
              <w:rPr>
                <w:b/>
                <w:i/>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36461" w:rsidRDefault="00172633" w:rsidP="00963B9B">
            <w:pPr>
              <w:pStyle w:val="TAL"/>
              <w:jc w:val="center"/>
            </w:pPr>
            <w:r w:rsidRPr="00936461">
              <w:t>Band</w:t>
            </w:r>
          </w:p>
        </w:tc>
        <w:tc>
          <w:tcPr>
            <w:tcW w:w="567" w:type="dxa"/>
          </w:tcPr>
          <w:p w14:paraId="1D065E79" w14:textId="77777777" w:rsidR="00172633" w:rsidRPr="00936461" w:rsidRDefault="00172633" w:rsidP="00963B9B">
            <w:pPr>
              <w:pStyle w:val="TAL"/>
              <w:jc w:val="center"/>
            </w:pPr>
            <w:r w:rsidRPr="00936461">
              <w:t>No</w:t>
            </w:r>
          </w:p>
        </w:tc>
        <w:tc>
          <w:tcPr>
            <w:tcW w:w="709" w:type="dxa"/>
          </w:tcPr>
          <w:p w14:paraId="1862FA76" w14:textId="77777777" w:rsidR="00172633" w:rsidRPr="00936461" w:rsidRDefault="00172633" w:rsidP="00963B9B">
            <w:pPr>
              <w:pStyle w:val="TAL"/>
              <w:jc w:val="center"/>
              <w:rPr>
                <w:bCs/>
                <w:iCs/>
              </w:rPr>
            </w:pPr>
            <w:r w:rsidRPr="00936461">
              <w:rPr>
                <w:bCs/>
                <w:iCs/>
              </w:rPr>
              <w:t>N/A</w:t>
            </w:r>
          </w:p>
        </w:tc>
        <w:tc>
          <w:tcPr>
            <w:tcW w:w="728" w:type="dxa"/>
          </w:tcPr>
          <w:p w14:paraId="282F44AE" w14:textId="77777777" w:rsidR="00172633" w:rsidRPr="00936461" w:rsidRDefault="00172633" w:rsidP="00963B9B">
            <w:pPr>
              <w:pStyle w:val="TAL"/>
              <w:jc w:val="center"/>
              <w:rPr>
                <w:bCs/>
                <w:iCs/>
              </w:rPr>
            </w:pPr>
            <w:r w:rsidRPr="00936461">
              <w:rPr>
                <w:bCs/>
                <w:iCs/>
              </w:rPr>
              <w:t>N/A</w:t>
            </w:r>
          </w:p>
        </w:tc>
      </w:tr>
      <w:tr w:rsidR="00936461" w:rsidRPr="00936461" w14:paraId="21989FB2" w14:textId="77777777" w:rsidTr="0026000E">
        <w:trPr>
          <w:cantSplit/>
          <w:tblHeader/>
        </w:trPr>
        <w:tc>
          <w:tcPr>
            <w:tcW w:w="6917" w:type="dxa"/>
          </w:tcPr>
          <w:p w14:paraId="6A27CA21" w14:textId="77777777" w:rsidR="00A43323" w:rsidRPr="00936461" w:rsidRDefault="00A43323" w:rsidP="00A43323">
            <w:pPr>
              <w:pStyle w:val="TAL"/>
              <w:rPr>
                <w:b/>
                <w:i/>
              </w:rPr>
            </w:pPr>
            <w:r w:rsidRPr="00936461">
              <w:rPr>
                <w:b/>
                <w:i/>
              </w:rPr>
              <w:t>additionalActiveTCI-StatePDCCH</w:t>
            </w:r>
          </w:p>
          <w:p w14:paraId="13824D86" w14:textId="77777777" w:rsidR="00A43323" w:rsidRPr="00936461" w:rsidRDefault="00A43323" w:rsidP="00A43323">
            <w:pPr>
              <w:pStyle w:val="TAL"/>
            </w:pPr>
            <w:r w:rsidRPr="00936461">
              <w:rPr>
                <w:rFonts w:cs="Arial"/>
                <w:szCs w:val="18"/>
              </w:rPr>
              <w:t xml:space="preserve">Indicates whether the UE supports one additional active TCI-State for control in addition to the supported number of active TCI-States for PDSCH. The UE can include this field only if </w:t>
            </w:r>
            <w:r w:rsidR="004136D7" w:rsidRPr="00936461">
              <w:rPr>
                <w:rFonts w:cs="Arial"/>
                <w:i/>
                <w:szCs w:val="18"/>
              </w:rPr>
              <w:t>maxNumberActiveTCI-PerBWP</w:t>
            </w:r>
            <w:r w:rsidRPr="00936461">
              <w:rPr>
                <w:rFonts w:cs="Arial"/>
                <w:szCs w:val="18"/>
              </w:rPr>
              <w:t xml:space="preserve"> in </w:t>
            </w:r>
            <w:r w:rsidRPr="00936461">
              <w:rPr>
                <w:rFonts w:cs="Arial"/>
                <w:i/>
                <w:szCs w:val="18"/>
              </w:rPr>
              <w:t>tci-StatePDSCH</w:t>
            </w:r>
            <w:r w:rsidR="001D0750" w:rsidRPr="00936461">
              <w:rPr>
                <w:rFonts w:cs="Arial"/>
                <w:i/>
                <w:szCs w:val="18"/>
              </w:rPr>
              <w:t xml:space="preserve"> </w:t>
            </w:r>
            <w:r w:rsidR="001D0750" w:rsidRPr="00936461">
              <w:rPr>
                <w:rFonts w:cs="Arial"/>
                <w:szCs w:val="18"/>
              </w:rPr>
              <w:t xml:space="preserve">is set to </w:t>
            </w:r>
            <w:r w:rsidR="001D0750" w:rsidRPr="00936461">
              <w:rPr>
                <w:rFonts w:cs="Arial"/>
                <w:i/>
                <w:szCs w:val="18"/>
              </w:rPr>
              <w:t>n1</w:t>
            </w:r>
            <w:r w:rsidRPr="00936461">
              <w:rPr>
                <w:rFonts w:cs="Arial"/>
                <w:szCs w:val="18"/>
              </w:rPr>
              <w:t>. Otherwise, the UE does not include this field.</w:t>
            </w:r>
          </w:p>
        </w:tc>
        <w:tc>
          <w:tcPr>
            <w:tcW w:w="709" w:type="dxa"/>
          </w:tcPr>
          <w:p w14:paraId="08E4D8FC" w14:textId="77777777" w:rsidR="00A43323" w:rsidRPr="00936461" w:rsidRDefault="00A43323" w:rsidP="00A43323">
            <w:pPr>
              <w:pStyle w:val="TAL"/>
              <w:jc w:val="center"/>
            </w:pPr>
            <w:r w:rsidRPr="00936461">
              <w:rPr>
                <w:rFonts w:cs="Arial"/>
                <w:szCs w:val="18"/>
              </w:rPr>
              <w:t>Band</w:t>
            </w:r>
          </w:p>
        </w:tc>
        <w:tc>
          <w:tcPr>
            <w:tcW w:w="567" w:type="dxa"/>
          </w:tcPr>
          <w:p w14:paraId="4E650414" w14:textId="71B6EDF3" w:rsidR="00A43323" w:rsidRPr="00936461" w:rsidRDefault="00A21C6D" w:rsidP="00A43323">
            <w:pPr>
              <w:pStyle w:val="TAL"/>
              <w:jc w:val="center"/>
            </w:pPr>
            <w:r w:rsidRPr="00936461">
              <w:rPr>
                <w:rFonts w:cs="Arial"/>
                <w:szCs w:val="18"/>
              </w:rPr>
              <w:t>No</w:t>
            </w:r>
          </w:p>
        </w:tc>
        <w:tc>
          <w:tcPr>
            <w:tcW w:w="709" w:type="dxa"/>
          </w:tcPr>
          <w:p w14:paraId="145A4684" w14:textId="77777777" w:rsidR="00A43323" w:rsidRPr="00936461" w:rsidRDefault="001F7FB0" w:rsidP="00A43323">
            <w:pPr>
              <w:pStyle w:val="TAL"/>
              <w:jc w:val="center"/>
            </w:pPr>
            <w:r w:rsidRPr="00936461">
              <w:rPr>
                <w:rFonts w:eastAsia="DengXian"/>
              </w:rPr>
              <w:t>N/A</w:t>
            </w:r>
          </w:p>
        </w:tc>
        <w:tc>
          <w:tcPr>
            <w:tcW w:w="728" w:type="dxa"/>
          </w:tcPr>
          <w:p w14:paraId="664FE1DC" w14:textId="77777777" w:rsidR="00A43323" w:rsidRPr="00936461" w:rsidRDefault="001F7FB0" w:rsidP="00A43323">
            <w:pPr>
              <w:pStyle w:val="TAL"/>
              <w:jc w:val="center"/>
            </w:pPr>
            <w:r w:rsidRPr="00936461">
              <w:rPr>
                <w:rFonts w:eastAsia="DengXian"/>
              </w:rPr>
              <w:t>N/A</w:t>
            </w:r>
          </w:p>
        </w:tc>
      </w:tr>
      <w:tr w:rsidR="00936461" w:rsidRPr="00936461" w14:paraId="6439CED0" w14:textId="77777777" w:rsidTr="0026000E">
        <w:trPr>
          <w:cantSplit/>
          <w:tblHeader/>
        </w:trPr>
        <w:tc>
          <w:tcPr>
            <w:tcW w:w="6917" w:type="dxa"/>
          </w:tcPr>
          <w:p w14:paraId="1665932D" w14:textId="77777777" w:rsidR="00BF33B4" w:rsidRPr="00936461" w:rsidRDefault="00BF33B4" w:rsidP="00BF33B4">
            <w:pPr>
              <w:keepNext/>
              <w:keepLines/>
              <w:spacing w:after="0"/>
              <w:rPr>
                <w:rFonts w:ascii="Arial" w:hAnsi="Arial"/>
                <w:b/>
                <w:i/>
                <w:sz w:val="18"/>
              </w:rPr>
            </w:pPr>
            <w:r w:rsidRPr="00936461">
              <w:rPr>
                <w:rFonts w:ascii="Arial" w:hAnsi="Arial"/>
                <w:b/>
                <w:i/>
                <w:sz w:val="18"/>
              </w:rPr>
              <w:t>antennaArrayType-r18</w:t>
            </w:r>
          </w:p>
          <w:p w14:paraId="7272DF4B" w14:textId="10114D09" w:rsidR="00BF33B4" w:rsidRPr="00936461" w:rsidRDefault="00BF33B4" w:rsidP="00BF33B4">
            <w:pPr>
              <w:pStyle w:val="TAL"/>
              <w:rPr>
                <w:b/>
                <w:i/>
              </w:rPr>
            </w:pPr>
            <w:r w:rsidRPr="00936461">
              <w:t xml:space="preserve">Indicates whether the UE supports the RF and RRM requirements with antenna array as specified in TS 38.101-1 [2] </w:t>
            </w:r>
            <w:r w:rsidR="00475423">
              <w:t>clause</w:t>
            </w:r>
            <w:r w:rsidRPr="00936461">
              <w:t xml:space="preserve"> 6.1J, 7.1J and TS 38.133 [5]. If the field is absent, the RF and RRM requirements with omni-directional antenna applies as specified in TS 38.101-1 [2] </w:t>
            </w:r>
            <w:r w:rsidR="00475423">
              <w:t>clause</w:t>
            </w:r>
            <w:r w:rsidRPr="00936461">
              <w:t xml:space="preserve"> 6.1J, 7.1J and TS 38.133 [5].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3BED3D01" w14:textId="15217EA1" w:rsidR="00BF33B4" w:rsidRPr="00936461" w:rsidRDefault="00BF33B4" w:rsidP="00BF33B4">
            <w:pPr>
              <w:pStyle w:val="TAL"/>
              <w:jc w:val="center"/>
              <w:rPr>
                <w:rFonts w:cs="Arial"/>
                <w:szCs w:val="18"/>
              </w:rPr>
            </w:pPr>
            <w:r w:rsidRPr="00936461">
              <w:t>Band</w:t>
            </w:r>
          </w:p>
        </w:tc>
        <w:tc>
          <w:tcPr>
            <w:tcW w:w="567" w:type="dxa"/>
          </w:tcPr>
          <w:p w14:paraId="174A137A" w14:textId="41039757" w:rsidR="00BF33B4" w:rsidRPr="00936461" w:rsidRDefault="00BF33B4" w:rsidP="00BF33B4">
            <w:pPr>
              <w:pStyle w:val="TAL"/>
              <w:jc w:val="center"/>
              <w:rPr>
                <w:rFonts w:cs="Arial"/>
                <w:szCs w:val="18"/>
              </w:rPr>
            </w:pPr>
            <w:r w:rsidRPr="00936461">
              <w:t>CY</w:t>
            </w:r>
          </w:p>
        </w:tc>
        <w:tc>
          <w:tcPr>
            <w:tcW w:w="709" w:type="dxa"/>
          </w:tcPr>
          <w:p w14:paraId="0FD9E712" w14:textId="41D1CEEE" w:rsidR="00BF33B4" w:rsidRPr="00936461" w:rsidRDefault="00BF33B4" w:rsidP="00BF33B4">
            <w:pPr>
              <w:pStyle w:val="TAL"/>
              <w:jc w:val="center"/>
              <w:rPr>
                <w:rFonts w:eastAsia="DengXian"/>
              </w:rPr>
            </w:pPr>
            <w:r w:rsidRPr="00936461">
              <w:t>N/A</w:t>
            </w:r>
          </w:p>
        </w:tc>
        <w:tc>
          <w:tcPr>
            <w:tcW w:w="728" w:type="dxa"/>
          </w:tcPr>
          <w:p w14:paraId="35825669" w14:textId="28FC50A3" w:rsidR="00BF33B4" w:rsidRPr="00936461" w:rsidRDefault="00BF33B4" w:rsidP="00BF33B4">
            <w:pPr>
              <w:pStyle w:val="TAL"/>
              <w:jc w:val="center"/>
              <w:rPr>
                <w:rFonts w:eastAsia="DengXian"/>
              </w:rPr>
            </w:pPr>
            <w:r w:rsidRPr="00936461">
              <w:rPr>
                <w:bCs/>
                <w:iCs/>
              </w:rPr>
              <w:t>FR1 only</w:t>
            </w:r>
          </w:p>
        </w:tc>
      </w:tr>
      <w:tr w:rsidR="00936461" w:rsidRPr="00936461" w14:paraId="16799065" w14:textId="77777777" w:rsidTr="0026000E">
        <w:trPr>
          <w:cantSplit/>
          <w:tblHeader/>
        </w:trPr>
        <w:tc>
          <w:tcPr>
            <w:tcW w:w="6917" w:type="dxa"/>
          </w:tcPr>
          <w:p w14:paraId="77334348" w14:textId="77777777" w:rsidR="00A43323" w:rsidRPr="00936461" w:rsidRDefault="00A43323" w:rsidP="00A43323">
            <w:pPr>
              <w:pStyle w:val="TAL"/>
              <w:rPr>
                <w:b/>
                <w:i/>
              </w:rPr>
            </w:pPr>
            <w:r w:rsidRPr="00936461">
              <w:rPr>
                <w:b/>
                <w:i/>
              </w:rPr>
              <w:t>aperiodicBeamReport</w:t>
            </w:r>
          </w:p>
          <w:p w14:paraId="04A91646" w14:textId="77777777" w:rsidR="00A43323" w:rsidRPr="00936461" w:rsidRDefault="00A43323" w:rsidP="00A43323">
            <w:pPr>
              <w:pStyle w:val="TAL"/>
            </w:pPr>
            <w:r w:rsidRPr="00936461">
              <w:t>Indicates whether the UE supports aperiodic 'CRI/RSRP' or 'SSBRI/RSRP' reporting on PUSCH.</w:t>
            </w:r>
            <w:r w:rsidR="0016337F" w:rsidRPr="00936461">
              <w:t xml:space="preserve"> The UE provides the capability for the band number for which the report is provided (where the measurement is performed).</w:t>
            </w:r>
          </w:p>
        </w:tc>
        <w:tc>
          <w:tcPr>
            <w:tcW w:w="709" w:type="dxa"/>
          </w:tcPr>
          <w:p w14:paraId="65C82B4F" w14:textId="77777777" w:rsidR="00A43323" w:rsidRPr="00936461" w:rsidRDefault="00A43323" w:rsidP="00A43323">
            <w:pPr>
              <w:pStyle w:val="TAL"/>
              <w:jc w:val="center"/>
              <w:rPr>
                <w:rFonts w:cs="Arial"/>
                <w:szCs w:val="18"/>
              </w:rPr>
            </w:pPr>
            <w:r w:rsidRPr="00936461">
              <w:t>Band</w:t>
            </w:r>
          </w:p>
        </w:tc>
        <w:tc>
          <w:tcPr>
            <w:tcW w:w="567" w:type="dxa"/>
          </w:tcPr>
          <w:p w14:paraId="4B325229" w14:textId="77777777" w:rsidR="00A43323" w:rsidRPr="00936461" w:rsidRDefault="00EC0ED1" w:rsidP="00A43323">
            <w:pPr>
              <w:pStyle w:val="TAL"/>
              <w:jc w:val="center"/>
              <w:rPr>
                <w:rFonts w:cs="Arial"/>
                <w:szCs w:val="18"/>
              </w:rPr>
            </w:pPr>
            <w:r w:rsidRPr="00936461">
              <w:t>Yes</w:t>
            </w:r>
          </w:p>
        </w:tc>
        <w:tc>
          <w:tcPr>
            <w:tcW w:w="709" w:type="dxa"/>
          </w:tcPr>
          <w:p w14:paraId="6486CE47"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2A45C67" w14:textId="77777777" w:rsidR="00A43323" w:rsidRPr="00936461" w:rsidRDefault="001F7FB0" w:rsidP="00A43323">
            <w:pPr>
              <w:pStyle w:val="TAL"/>
              <w:jc w:val="center"/>
            </w:pPr>
            <w:r w:rsidRPr="00936461">
              <w:rPr>
                <w:rFonts w:eastAsia="DengXian"/>
              </w:rPr>
              <w:t>N/A</w:t>
            </w:r>
          </w:p>
        </w:tc>
      </w:tr>
      <w:tr w:rsidR="00936461" w:rsidRPr="00936461" w14:paraId="1B2DFE97" w14:textId="77777777" w:rsidTr="0026000E">
        <w:trPr>
          <w:cantSplit/>
          <w:tblHeader/>
        </w:trPr>
        <w:tc>
          <w:tcPr>
            <w:tcW w:w="6917" w:type="dxa"/>
          </w:tcPr>
          <w:p w14:paraId="56FBA4C4" w14:textId="77777777" w:rsidR="00494675" w:rsidRPr="00936461" w:rsidRDefault="00494675" w:rsidP="00494675">
            <w:pPr>
              <w:pStyle w:val="TAL"/>
              <w:rPr>
                <w:b/>
                <w:i/>
              </w:rPr>
            </w:pPr>
            <w:r w:rsidRPr="00936461">
              <w:rPr>
                <w:b/>
                <w:i/>
              </w:rPr>
              <w:lastRenderedPageBreak/>
              <w:t>aperiodicCSI-RS-AdditionalBandwidth-r17</w:t>
            </w:r>
          </w:p>
          <w:p w14:paraId="0EECD49D" w14:textId="0AB1AD32" w:rsidR="00494675" w:rsidRPr="00936461" w:rsidRDefault="00494675" w:rsidP="00494675">
            <w:pPr>
              <w:pStyle w:val="TAL"/>
            </w:pPr>
            <w:r w:rsidRPr="00936461">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36461" w:rsidRDefault="00494675" w:rsidP="00494675">
            <w:pPr>
              <w:pStyle w:val="TAL"/>
              <w:ind w:left="284"/>
            </w:pPr>
            <w:r w:rsidRPr="00936461">
              <w:t xml:space="preserve">Value </w:t>
            </w:r>
            <w:r w:rsidRPr="00936461">
              <w:rPr>
                <w:i/>
              </w:rPr>
              <w:t>addBW-Set1</w:t>
            </w:r>
            <w:r w:rsidRPr="00936461">
              <w:t xml:space="preserve"> indicates 28, 32, 36, 40, 44, 48 RBs.</w:t>
            </w:r>
          </w:p>
          <w:p w14:paraId="151F7078" w14:textId="77777777" w:rsidR="00494675" w:rsidRPr="00936461" w:rsidRDefault="00494675" w:rsidP="00494675">
            <w:pPr>
              <w:pStyle w:val="TAL"/>
              <w:ind w:left="284"/>
            </w:pPr>
            <w:r w:rsidRPr="00936461">
              <w:t xml:space="preserve">Value </w:t>
            </w:r>
            <w:r w:rsidRPr="00936461">
              <w:rPr>
                <w:i/>
              </w:rPr>
              <w:t>addBW-Set2</w:t>
            </w:r>
            <w:r w:rsidRPr="00936461">
              <w:t xml:space="preserve"> indicates 32, 36, 40, 44, 48 RBs.</w:t>
            </w:r>
          </w:p>
          <w:p w14:paraId="722A794B" w14:textId="77777777" w:rsidR="00494675" w:rsidRPr="00936461" w:rsidRDefault="00494675" w:rsidP="00494675">
            <w:pPr>
              <w:pStyle w:val="TAL"/>
            </w:pPr>
          </w:p>
          <w:p w14:paraId="0D0C8A53" w14:textId="3C840B05" w:rsidR="00494675" w:rsidRPr="00936461" w:rsidRDefault="00494675" w:rsidP="00494675">
            <w:pPr>
              <w:pStyle w:val="TAL"/>
              <w:rPr>
                <w:b/>
                <w:i/>
              </w:rPr>
            </w:pPr>
            <w:r w:rsidRPr="00936461">
              <w:t xml:space="preserve">The UE can include this feature only if the UE indicates support of </w:t>
            </w:r>
            <w:r w:rsidRPr="00936461">
              <w:rPr>
                <w:i/>
                <w:iCs/>
              </w:rPr>
              <w:t>aperiodicCSI-RS-FastScellActivation-r17</w:t>
            </w:r>
            <w:r w:rsidRPr="00936461">
              <w:t>.</w:t>
            </w:r>
          </w:p>
        </w:tc>
        <w:tc>
          <w:tcPr>
            <w:tcW w:w="709" w:type="dxa"/>
          </w:tcPr>
          <w:p w14:paraId="35234960" w14:textId="4DFC41BD" w:rsidR="00494675" w:rsidRPr="00936461" w:rsidRDefault="00494675" w:rsidP="00494675">
            <w:pPr>
              <w:pStyle w:val="TAL"/>
              <w:jc w:val="center"/>
            </w:pPr>
            <w:r w:rsidRPr="00936461">
              <w:t>Band</w:t>
            </w:r>
          </w:p>
        </w:tc>
        <w:tc>
          <w:tcPr>
            <w:tcW w:w="567" w:type="dxa"/>
          </w:tcPr>
          <w:p w14:paraId="25C2BCB2" w14:textId="6172CDEB" w:rsidR="00494675" w:rsidRPr="00936461" w:rsidRDefault="00494675" w:rsidP="00494675">
            <w:pPr>
              <w:pStyle w:val="TAL"/>
              <w:jc w:val="center"/>
            </w:pPr>
            <w:r w:rsidRPr="00936461">
              <w:t>No</w:t>
            </w:r>
          </w:p>
        </w:tc>
        <w:tc>
          <w:tcPr>
            <w:tcW w:w="709" w:type="dxa"/>
          </w:tcPr>
          <w:p w14:paraId="3ACDC3D1" w14:textId="0C529D8C" w:rsidR="00494675" w:rsidRPr="00936461" w:rsidRDefault="00494675" w:rsidP="00494675">
            <w:pPr>
              <w:pStyle w:val="TAL"/>
              <w:jc w:val="center"/>
              <w:rPr>
                <w:rFonts w:eastAsia="DengXian"/>
              </w:rPr>
            </w:pPr>
            <w:r w:rsidRPr="00936461">
              <w:rPr>
                <w:bCs/>
                <w:iCs/>
              </w:rPr>
              <w:t>FDD only</w:t>
            </w:r>
          </w:p>
        </w:tc>
        <w:tc>
          <w:tcPr>
            <w:tcW w:w="728" w:type="dxa"/>
          </w:tcPr>
          <w:p w14:paraId="02DE09E3" w14:textId="5872A9EC" w:rsidR="00494675" w:rsidRPr="00936461" w:rsidRDefault="00494675" w:rsidP="00494675">
            <w:pPr>
              <w:pStyle w:val="TAL"/>
              <w:jc w:val="center"/>
              <w:rPr>
                <w:rFonts w:eastAsia="DengXian"/>
              </w:rPr>
            </w:pPr>
            <w:r w:rsidRPr="00936461">
              <w:rPr>
                <w:bCs/>
                <w:iCs/>
              </w:rPr>
              <w:t>FR1 only</w:t>
            </w:r>
          </w:p>
        </w:tc>
      </w:tr>
      <w:tr w:rsidR="00936461" w:rsidRPr="00936461" w14:paraId="22B8AF08" w14:textId="77777777" w:rsidTr="0026000E">
        <w:trPr>
          <w:cantSplit/>
          <w:tblHeader/>
        </w:trPr>
        <w:tc>
          <w:tcPr>
            <w:tcW w:w="6917" w:type="dxa"/>
          </w:tcPr>
          <w:p w14:paraId="41EDA710" w14:textId="77777777" w:rsidR="00494675" w:rsidRPr="00936461" w:rsidRDefault="00494675" w:rsidP="00494675">
            <w:pPr>
              <w:pStyle w:val="TAL"/>
              <w:rPr>
                <w:b/>
                <w:i/>
              </w:rPr>
            </w:pPr>
            <w:r w:rsidRPr="00936461">
              <w:rPr>
                <w:b/>
                <w:i/>
              </w:rPr>
              <w:t>aperiodicCSI-RS-FastScellActivation-r17</w:t>
            </w:r>
          </w:p>
          <w:p w14:paraId="552EF2F8" w14:textId="2C325A4A" w:rsidR="00494675" w:rsidRPr="00936461" w:rsidRDefault="00494675" w:rsidP="00494675">
            <w:pPr>
              <w:pStyle w:val="TAL"/>
            </w:pPr>
            <w:r w:rsidRPr="00936461">
              <w:t>Indicates whether the UE supports aperiodic CSI-RS for tracking for fast SCell activation, i.e.,</w:t>
            </w:r>
          </w:p>
          <w:p w14:paraId="6108BBB2" w14:textId="77777777" w:rsidR="007D1E1D" w:rsidRPr="00936461" w:rsidRDefault="00494675" w:rsidP="00494675">
            <w:pPr>
              <w:pStyle w:val="TAL"/>
              <w:ind w:left="284"/>
            </w:pPr>
            <w:r w:rsidRPr="00936461">
              <w:t>1) Aperiodic CSI-RS for tracking for fast SCell activation is triggered by enhanced SCell activation/deactivation MAC CE;</w:t>
            </w:r>
          </w:p>
          <w:p w14:paraId="46049F79" w14:textId="77777777" w:rsidR="007D1E1D" w:rsidRPr="00936461" w:rsidRDefault="00494675" w:rsidP="00494675">
            <w:pPr>
              <w:pStyle w:val="TAL"/>
              <w:ind w:left="284"/>
            </w:pPr>
            <w:r w:rsidRPr="00936461">
              <w:t xml:space="preserve">2) Aperiodic CSI-RS for tracking for fast SCell activation is triggered within the BWP indicated by </w:t>
            </w:r>
            <w:r w:rsidRPr="00936461">
              <w:rPr>
                <w:i/>
              </w:rPr>
              <w:t>firstActiveDownlinkBWP-Id</w:t>
            </w:r>
            <w:r w:rsidRPr="00936461">
              <w:t xml:space="preserve"> for the SCell.</w:t>
            </w:r>
          </w:p>
          <w:p w14:paraId="51260F5E" w14:textId="3A66BB33" w:rsidR="00494675" w:rsidRPr="00936461" w:rsidRDefault="00494675" w:rsidP="00494675">
            <w:pPr>
              <w:pStyle w:val="TAL"/>
            </w:pPr>
          </w:p>
          <w:p w14:paraId="3C2873FF" w14:textId="77777777" w:rsidR="00494675" w:rsidRPr="00936461" w:rsidRDefault="00494675" w:rsidP="00494675">
            <w:pPr>
              <w:pStyle w:val="TAL"/>
            </w:pPr>
            <w:r w:rsidRPr="00936461">
              <w:t>This field includes the following parameters:</w:t>
            </w:r>
          </w:p>
          <w:p w14:paraId="76F6E3B0"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36461">
              <w:t xml:space="preserve"> </w:t>
            </w:r>
            <w:r w:rsidRPr="00936461">
              <w:rPr>
                <w:rFonts w:ascii="Arial" w:hAnsi="Arial" w:cs="Arial"/>
                <w:sz w:val="18"/>
                <w:szCs w:val="18"/>
              </w:rPr>
              <w:t>Value n8 corresponds to 8, n16 corresponds to 16, and so on.</w:t>
            </w:r>
          </w:p>
          <w:p w14:paraId="7889BFE9"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maxNumberAperiodicCSI-RS-AcrossCCs-r17 </w:t>
            </w:r>
            <w:r w:rsidRPr="00936461">
              <w:rPr>
                <w:rFonts w:ascii="Arial" w:hAnsi="Arial" w:cs="Arial"/>
                <w:sz w:val="18"/>
                <w:szCs w:val="18"/>
              </w:rPr>
              <w:t>indicates the maximum number of aperiodic CSI-RS resource set configurations for tracking for fast SCell activation that can be configured to UE across CCs in a reported band.</w:t>
            </w:r>
            <w:r w:rsidRPr="00936461">
              <w:t xml:space="preserve"> </w:t>
            </w:r>
            <w:r w:rsidRPr="00936461">
              <w:rPr>
                <w:rFonts w:ascii="Arial" w:hAnsi="Arial" w:cs="Arial"/>
                <w:sz w:val="18"/>
                <w:szCs w:val="18"/>
              </w:rPr>
              <w:t>Value n8 corresponds to 8, n16 corresponds to 16, and so on.</w:t>
            </w:r>
          </w:p>
          <w:p w14:paraId="537EBA35" w14:textId="77777777" w:rsidR="00494675" w:rsidRPr="00936461" w:rsidRDefault="00494675" w:rsidP="0036510F">
            <w:pPr>
              <w:pStyle w:val="TAN"/>
            </w:pPr>
            <w:r w:rsidRPr="00936461">
              <w:t>NOTE:</w:t>
            </w:r>
          </w:p>
          <w:p w14:paraId="3FBA5CCB" w14:textId="77777777" w:rsidR="00494675" w:rsidRPr="00936461" w:rsidRDefault="00494675" w:rsidP="004946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and </w:t>
            </w:r>
            <w:r w:rsidRPr="00936461">
              <w:rPr>
                <w:rFonts w:ascii="Arial" w:hAnsi="Arial" w:cs="Arial"/>
                <w:i/>
                <w:sz w:val="18"/>
                <w:szCs w:val="18"/>
              </w:rPr>
              <w:t xml:space="preserve">maxNumberAperiodicCSI-RS-AcrossCCs-r17 </w:t>
            </w:r>
            <w:r w:rsidRPr="00936461">
              <w:rPr>
                <w:rFonts w:ascii="Arial" w:hAnsi="Arial" w:cs="Arial"/>
                <w:sz w:val="18"/>
                <w:szCs w:val="18"/>
              </w:rPr>
              <w:t>values refer to the number of RS configurations for fast SCell activation that can be indicated by the MAC CE.</w:t>
            </w:r>
          </w:p>
          <w:p w14:paraId="4D91A888" w14:textId="16C2625C" w:rsidR="00494675" w:rsidRPr="00936461" w:rsidRDefault="0049467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36461" w:rsidRDefault="00494675" w:rsidP="00494675">
            <w:pPr>
              <w:pStyle w:val="TAL"/>
              <w:jc w:val="center"/>
            </w:pPr>
            <w:r w:rsidRPr="00936461">
              <w:t>Band</w:t>
            </w:r>
          </w:p>
        </w:tc>
        <w:tc>
          <w:tcPr>
            <w:tcW w:w="567" w:type="dxa"/>
          </w:tcPr>
          <w:p w14:paraId="2E6F0CA1" w14:textId="7B228C54" w:rsidR="00494675" w:rsidRPr="00936461" w:rsidRDefault="00494675" w:rsidP="00494675">
            <w:pPr>
              <w:pStyle w:val="TAL"/>
              <w:jc w:val="center"/>
            </w:pPr>
            <w:r w:rsidRPr="00936461">
              <w:t>No</w:t>
            </w:r>
          </w:p>
        </w:tc>
        <w:tc>
          <w:tcPr>
            <w:tcW w:w="709" w:type="dxa"/>
          </w:tcPr>
          <w:p w14:paraId="75443967" w14:textId="776E79AF" w:rsidR="00494675" w:rsidRPr="00936461" w:rsidRDefault="00494675" w:rsidP="00494675">
            <w:pPr>
              <w:pStyle w:val="TAL"/>
              <w:jc w:val="center"/>
              <w:rPr>
                <w:rFonts w:eastAsia="DengXian"/>
              </w:rPr>
            </w:pPr>
            <w:r w:rsidRPr="00936461">
              <w:rPr>
                <w:bCs/>
                <w:iCs/>
              </w:rPr>
              <w:t>N/A</w:t>
            </w:r>
          </w:p>
        </w:tc>
        <w:tc>
          <w:tcPr>
            <w:tcW w:w="728" w:type="dxa"/>
          </w:tcPr>
          <w:p w14:paraId="555B181B" w14:textId="643F227D" w:rsidR="00494675" w:rsidRPr="00936461" w:rsidRDefault="00494675" w:rsidP="00494675">
            <w:pPr>
              <w:pStyle w:val="TAL"/>
              <w:jc w:val="center"/>
              <w:rPr>
                <w:rFonts w:eastAsia="DengXian"/>
              </w:rPr>
            </w:pPr>
            <w:r w:rsidRPr="00936461">
              <w:rPr>
                <w:bCs/>
                <w:iCs/>
              </w:rPr>
              <w:t>N/A</w:t>
            </w:r>
          </w:p>
        </w:tc>
      </w:tr>
      <w:tr w:rsidR="00936461" w:rsidRPr="00936461" w14:paraId="352D8BF3" w14:textId="77777777" w:rsidTr="0026000E">
        <w:trPr>
          <w:cantSplit/>
          <w:tblHeader/>
        </w:trPr>
        <w:tc>
          <w:tcPr>
            <w:tcW w:w="6917" w:type="dxa"/>
          </w:tcPr>
          <w:p w14:paraId="50A53647" w14:textId="77777777" w:rsidR="00A43323" w:rsidRPr="00936461" w:rsidRDefault="00A43323" w:rsidP="00A43323">
            <w:pPr>
              <w:pStyle w:val="TAL"/>
              <w:rPr>
                <w:b/>
                <w:i/>
              </w:rPr>
            </w:pPr>
            <w:r w:rsidRPr="00936461">
              <w:rPr>
                <w:b/>
                <w:i/>
              </w:rPr>
              <w:t>aperiodicTRS</w:t>
            </w:r>
          </w:p>
          <w:p w14:paraId="6D20157C" w14:textId="77777777" w:rsidR="00A43323" w:rsidRPr="00936461" w:rsidRDefault="00A43323" w:rsidP="00A43323">
            <w:pPr>
              <w:pStyle w:val="TAL"/>
            </w:pPr>
            <w:r w:rsidRPr="00936461">
              <w:rPr>
                <w:rFonts w:cs="Arial"/>
                <w:szCs w:val="18"/>
              </w:rPr>
              <w:t>Indicates whether the UE supports DCI triggering aperiodic TRS associated with periodic TRS.</w:t>
            </w:r>
          </w:p>
        </w:tc>
        <w:tc>
          <w:tcPr>
            <w:tcW w:w="709" w:type="dxa"/>
          </w:tcPr>
          <w:p w14:paraId="02E53222" w14:textId="77777777" w:rsidR="00A43323" w:rsidRPr="00936461" w:rsidRDefault="00A43323" w:rsidP="00A43323">
            <w:pPr>
              <w:pStyle w:val="TAL"/>
              <w:jc w:val="center"/>
            </w:pPr>
            <w:r w:rsidRPr="00936461">
              <w:rPr>
                <w:rFonts w:cs="Arial"/>
                <w:szCs w:val="18"/>
              </w:rPr>
              <w:t>Band</w:t>
            </w:r>
          </w:p>
        </w:tc>
        <w:tc>
          <w:tcPr>
            <w:tcW w:w="567" w:type="dxa"/>
          </w:tcPr>
          <w:p w14:paraId="2DC0EE09" w14:textId="77777777" w:rsidR="00A43323" w:rsidRPr="00936461" w:rsidRDefault="00A43323" w:rsidP="00A43323">
            <w:pPr>
              <w:pStyle w:val="TAL"/>
              <w:jc w:val="center"/>
            </w:pPr>
            <w:r w:rsidRPr="00936461">
              <w:rPr>
                <w:rFonts w:cs="Arial"/>
                <w:szCs w:val="18"/>
              </w:rPr>
              <w:t>No</w:t>
            </w:r>
          </w:p>
        </w:tc>
        <w:tc>
          <w:tcPr>
            <w:tcW w:w="709" w:type="dxa"/>
          </w:tcPr>
          <w:p w14:paraId="5D78A523" w14:textId="77777777" w:rsidR="00A43323" w:rsidRPr="00936461" w:rsidRDefault="001F7FB0" w:rsidP="00A43323">
            <w:pPr>
              <w:pStyle w:val="TAL"/>
              <w:jc w:val="center"/>
            </w:pPr>
            <w:r w:rsidRPr="00936461">
              <w:rPr>
                <w:rFonts w:eastAsia="DengXian"/>
              </w:rPr>
              <w:t>N/A</w:t>
            </w:r>
          </w:p>
        </w:tc>
        <w:tc>
          <w:tcPr>
            <w:tcW w:w="728" w:type="dxa"/>
          </w:tcPr>
          <w:p w14:paraId="786426B3" w14:textId="77777777" w:rsidR="00A43323" w:rsidRPr="00936461" w:rsidRDefault="004136D7" w:rsidP="00A43323">
            <w:pPr>
              <w:pStyle w:val="TAL"/>
              <w:jc w:val="center"/>
            </w:pPr>
            <w:r w:rsidRPr="00936461">
              <w:t>Yes</w:t>
            </w:r>
          </w:p>
        </w:tc>
      </w:tr>
      <w:tr w:rsidR="00936461" w:rsidRPr="00936461" w14:paraId="11A0863E" w14:textId="77777777" w:rsidTr="0026000E">
        <w:trPr>
          <w:cantSplit/>
          <w:tblHeader/>
        </w:trPr>
        <w:tc>
          <w:tcPr>
            <w:tcW w:w="6917" w:type="dxa"/>
          </w:tcPr>
          <w:p w14:paraId="2F5ECAE9" w14:textId="77777777" w:rsidR="00EA7D8E" w:rsidRPr="00936461" w:rsidRDefault="00EA7D8E" w:rsidP="00234276">
            <w:pPr>
              <w:pStyle w:val="TAL"/>
              <w:rPr>
                <w:b/>
                <w:bCs/>
                <w:i/>
                <w:iCs/>
              </w:rPr>
            </w:pPr>
            <w:r w:rsidRPr="00936461">
              <w:rPr>
                <w:b/>
                <w:bCs/>
                <w:i/>
                <w:iCs/>
              </w:rPr>
              <w:t>asymmetricBandwidthCombinationSet</w:t>
            </w:r>
          </w:p>
          <w:p w14:paraId="629B1A1E" w14:textId="77777777" w:rsidR="00EA7D8E" w:rsidRPr="00936461" w:rsidRDefault="00EA7D8E" w:rsidP="00EA7D8E">
            <w:pPr>
              <w:pStyle w:val="TAL"/>
              <w:rPr>
                <w:b/>
                <w:i/>
              </w:rPr>
            </w:pPr>
            <w:r w:rsidRPr="00936461">
              <w:rPr>
                <w:rFonts w:cs="Arial"/>
                <w:szCs w:val="18"/>
              </w:rPr>
              <w:t>Defines the supported asymmetric channel bandwidth combination for the band as defined in the TS 38.101-1 [2].</w:t>
            </w:r>
            <w:r w:rsidRPr="00936461">
              <w:t xml:space="preserve"> </w:t>
            </w:r>
            <w:r w:rsidRPr="009364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36461">
              <w:t xml:space="preserve"> </w:t>
            </w:r>
            <w:r w:rsidRPr="00936461">
              <w:rPr>
                <w:rFonts w:cs="Arial"/>
                <w:szCs w:val="18"/>
              </w:rPr>
              <w:t>If the field is absent, the UE supports asymmetric channel bandwidth combination set 0.</w:t>
            </w:r>
          </w:p>
        </w:tc>
        <w:tc>
          <w:tcPr>
            <w:tcW w:w="709" w:type="dxa"/>
          </w:tcPr>
          <w:p w14:paraId="7345EA0E" w14:textId="77777777" w:rsidR="00EA7D8E" w:rsidRPr="00936461" w:rsidRDefault="00EA7D8E" w:rsidP="00EA7D8E">
            <w:pPr>
              <w:pStyle w:val="TAL"/>
              <w:jc w:val="center"/>
              <w:rPr>
                <w:rFonts w:cs="Arial"/>
                <w:szCs w:val="18"/>
              </w:rPr>
            </w:pPr>
            <w:r w:rsidRPr="00936461">
              <w:rPr>
                <w:rFonts w:cs="Arial"/>
                <w:szCs w:val="18"/>
              </w:rPr>
              <w:t>Band</w:t>
            </w:r>
          </w:p>
        </w:tc>
        <w:tc>
          <w:tcPr>
            <w:tcW w:w="567" w:type="dxa"/>
          </w:tcPr>
          <w:p w14:paraId="5C311046" w14:textId="77777777" w:rsidR="00EA7D8E" w:rsidRPr="00936461" w:rsidRDefault="00EA7D8E" w:rsidP="00EA7D8E">
            <w:pPr>
              <w:pStyle w:val="TAL"/>
              <w:jc w:val="center"/>
              <w:rPr>
                <w:rFonts w:cs="Arial"/>
                <w:szCs w:val="18"/>
              </w:rPr>
            </w:pPr>
            <w:r w:rsidRPr="00936461">
              <w:rPr>
                <w:rFonts w:cs="Arial"/>
                <w:szCs w:val="18"/>
              </w:rPr>
              <w:t>No</w:t>
            </w:r>
          </w:p>
        </w:tc>
        <w:tc>
          <w:tcPr>
            <w:tcW w:w="709" w:type="dxa"/>
          </w:tcPr>
          <w:p w14:paraId="614A2A90" w14:textId="77777777" w:rsidR="00EA7D8E" w:rsidRPr="00936461" w:rsidRDefault="001F7FB0" w:rsidP="00EA7D8E">
            <w:pPr>
              <w:pStyle w:val="TAL"/>
              <w:jc w:val="center"/>
              <w:rPr>
                <w:rFonts w:cs="Arial"/>
                <w:szCs w:val="18"/>
              </w:rPr>
            </w:pPr>
            <w:r w:rsidRPr="00936461">
              <w:rPr>
                <w:rFonts w:eastAsia="DengXian"/>
              </w:rPr>
              <w:t>N/A</w:t>
            </w:r>
          </w:p>
        </w:tc>
        <w:tc>
          <w:tcPr>
            <w:tcW w:w="728" w:type="dxa"/>
          </w:tcPr>
          <w:p w14:paraId="754FCE0C" w14:textId="77777777" w:rsidR="00EA7D8E" w:rsidRPr="00936461" w:rsidRDefault="001F7FB0" w:rsidP="00EA7D8E">
            <w:pPr>
              <w:pStyle w:val="TAL"/>
              <w:jc w:val="center"/>
            </w:pPr>
            <w:r w:rsidRPr="00936461">
              <w:rPr>
                <w:rFonts w:eastAsia="DengXian"/>
              </w:rPr>
              <w:t>N/A</w:t>
            </w:r>
          </w:p>
        </w:tc>
      </w:tr>
      <w:tr w:rsidR="00936461" w:rsidRPr="00936461" w14:paraId="38C71218" w14:textId="77777777" w:rsidTr="0026000E">
        <w:trPr>
          <w:cantSplit/>
          <w:tblHeader/>
        </w:trPr>
        <w:tc>
          <w:tcPr>
            <w:tcW w:w="6917" w:type="dxa"/>
          </w:tcPr>
          <w:p w14:paraId="564AB0F2" w14:textId="77777777" w:rsidR="00A43323" w:rsidRPr="00936461" w:rsidRDefault="00A43323" w:rsidP="00A43323">
            <w:pPr>
              <w:pStyle w:val="TAL"/>
              <w:rPr>
                <w:b/>
                <w:i/>
              </w:rPr>
            </w:pPr>
            <w:r w:rsidRPr="00936461">
              <w:rPr>
                <w:b/>
                <w:i/>
              </w:rPr>
              <w:t>bandNR</w:t>
            </w:r>
          </w:p>
          <w:p w14:paraId="0A730524" w14:textId="7B3082E8" w:rsidR="00A43323" w:rsidRPr="00936461" w:rsidRDefault="00A43323" w:rsidP="00A43323">
            <w:pPr>
              <w:pStyle w:val="TAL"/>
            </w:pPr>
            <w:r w:rsidRPr="00936461">
              <w:t>Defines supported NR frequency band by NR frequency band number, as specified in TS 38.101-1 [2]</w:t>
            </w:r>
            <w:r w:rsidR="001B63E6" w:rsidRPr="00936461">
              <w:t>,</w:t>
            </w:r>
            <w:r w:rsidRPr="00936461">
              <w:t xml:space="preserve"> TS 38.101-2 [3]</w:t>
            </w:r>
            <w:r w:rsidR="001B63E6" w:rsidRPr="00936461">
              <w:t>, and TS 38.101-5 [34]</w:t>
            </w:r>
            <w:r w:rsidRPr="00936461">
              <w:t>.</w:t>
            </w:r>
          </w:p>
        </w:tc>
        <w:tc>
          <w:tcPr>
            <w:tcW w:w="709" w:type="dxa"/>
          </w:tcPr>
          <w:p w14:paraId="7998E5A8" w14:textId="77777777" w:rsidR="00A43323" w:rsidRPr="00936461" w:rsidRDefault="00A43323" w:rsidP="00A43323">
            <w:pPr>
              <w:pStyle w:val="TAL"/>
              <w:jc w:val="center"/>
              <w:rPr>
                <w:rFonts w:cs="Arial"/>
                <w:szCs w:val="18"/>
              </w:rPr>
            </w:pPr>
            <w:r w:rsidRPr="00936461">
              <w:t>Band</w:t>
            </w:r>
          </w:p>
        </w:tc>
        <w:tc>
          <w:tcPr>
            <w:tcW w:w="567" w:type="dxa"/>
          </w:tcPr>
          <w:p w14:paraId="79AF44FB" w14:textId="77777777" w:rsidR="00A43323" w:rsidRPr="00936461" w:rsidRDefault="00A43323" w:rsidP="00A43323">
            <w:pPr>
              <w:pStyle w:val="TAL"/>
              <w:jc w:val="center"/>
              <w:rPr>
                <w:rFonts w:cs="Arial"/>
                <w:szCs w:val="18"/>
              </w:rPr>
            </w:pPr>
            <w:r w:rsidRPr="00936461">
              <w:t>Yes</w:t>
            </w:r>
          </w:p>
        </w:tc>
        <w:tc>
          <w:tcPr>
            <w:tcW w:w="709" w:type="dxa"/>
          </w:tcPr>
          <w:p w14:paraId="53F64133"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93030A6" w14:textId="77777777" w:rsidR="00A43323" w:rsidRPr="00936461" w:rsidRDefault="001F7FB0" w:rsidP="00A43323">
            <w:pPr>
              <w:pStyle w:val="TAL"/>
              <w:jc w:val="center"/>
            </w:pPr>
            <w:r w:rsidRPr="00936461">
              <w:rPr>
                <w:rFonts w:eastAsia="DengXian"/>
              </w:rPr>
              <w:t>N/A</w:t>
            </w:r>
          </w:p>
        </w:tc>
      </w:tr>
      <w:tr w:rsidR="00936461" w:rsidRPr="00936461" w14:paraId="04EA180B" w14:textId="77777777" w:rsidTr="00963B9B">
        <w:trPr>
          <w:cantSplit/>
          <w:tblHeader/>
        </w:trPr>
        <w:tc>
          <w:tcPr>
            <w:tcW w:w="6917" w:type="dxa"/>
          </w:tcPr>
          <w:p w14:paraId="480DE8A0" w14:textId="77777777" w:rsidR="00172633" w:rsidRPr="00936461" w:rsidRDefault="00172633" w:rsidP="00963B9B">
            <w:pPr>
              <w:pStyle w:val="TAL"/>
              <w:rPr>
                <w:b/>
                <w:i/>
              </w:rPr>
            </w:pPr>
            <w:r w:rsidRPr="00936461">
              <w:rPr>
                <w:b/>
                <w:i/>
              </w:rPr>
              <w:t>beamCorrespondenceCSI-RS-based-r16</w:t>
            </w:r>
          </w:p>
          <w:p w14:paraId="58A22E05" w14:textId="67CFEFEE" w:rsidR="00172633" w:rsidRPr="00936461" w:rsidRDefault="00172633" w:rsidP="00963B9B">
            <w:pPr>
              <w:pStyle w:val="TAL"/>
              <w:rPr>
                <w:rFonts w:cs="Arial"/>
                <w:lang w:eastAsia="zh-CN"/>
              </w:rPr>
            </w:pPr>
            <w:r w:rsidRPr="00936461">
              <w:rPr>
                <w:bCs/>
                <w:iCs/>
              </w:rPr>
              <w:t xml:space="preserve">Indicates whether the UE support for beam correspondence based on CSI-RS has the ability to select its uplink beam based on measurement of CSI-RS. </w:t>
            </w:r>
            <w:r w:rsidRPr="00936461">
              <w:rPr>
                <w:rFonts w:cs="Arial"/>
                <w:lang w:eastAsia="zh-CN"/>
              </w:rPr>
              <w:t>If a UE supports beam correspondence based on CSI-RS, then the network can expect the UE to also fulfil Rel-15 beam correspondence requirements.</w:t>
            </w:r>
          </w:p>
          <w:p w14:paraId="60CC653C" w14:textId="77777777" w:rsidR="00172633" w:rsidRPr="00936461" w:rsidRDefault="00172633" w:rsidP="00963B9B">
            <w:pPr>
              <w:pStyle w:val="TAL"/>
              <w:rPr>
                <w:rFonts w:cs="Arial"/>
                <w:lang w:eastAsia="zh-CN"/>
              </w:rPr>
            </w:pPr>
          </w:p>
          <w:p w14:paraId="1C548C76"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729D404A" w14:textId="77777777" w:rsidR="00172633" w:rsidRPr="00936461" w:rsidRDefault="00172633" w:rsidP="00963B9B">
            <w:pPr>
              <w:pStyle w:val="TAL"/>
              <w:rPr>
                <w:b/>
                <w:i/>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36461" w:rsidRDefault="00172633" w:rsidP="00963B9B">
            <w:pPr>
              <w:pStyle w:val="TAL"/>
              <w:jc w:val="center"/>
            </w:pPr>
            <w:r w:rsidRPr="00936461">
              <w:t>Band</w:t>
            </w:r>
          </w:p>
        </w:tc>
        <w:tc>
          <w:tcPr>
            <w:tcW w:w="567" w:type="dxa"/>
          </w:tcPr>
          <w:p w14:paraId="59203920" w14:textId="77777777" w:rsidR="00172633" w:rsidRPr="00936461" w:rsidRDefault="00172633" w:rsidP="00963B9B">
            <w:pPr>
              <w:pStyle w:val="TAL"/>
              <w:jc w:val="center"/>
            </w:pPr>
            <w:r w:rsidRPr="00936461">
              <w:t>No</w:t>
            </w:r>
          </w:p>
        </w:tc>
        <w:tc>
          <w:tcPr>
            <w:tcW w:w="709" w:type="dxa"/>
          </w:tcPr>
          <w:p w14:paraId="443C5897"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5A1F7C22" w14:textId="77777777" w:rsidR="00172633" w:rsidRPr="00936461" w:rsidRDefault="00172633" w:rsidP="00963B9B">
            <w:pPr>
              <w:pStyle w:val="TAL"/>
              <w:jc w:val="center"/>
            </w:pPr>
            <w:r w:rsidRPr="00936461">
              <w:t>FR2 only</w:t>
            </w:r>
          </w:p>
        </w:tc>
      </w:tr>
      <w:tr w:rsidR="00936461" w:rsidRPr="00936461" w14:paraId="5DF1F9E4" w14:textId="77777777" w:rsidTr="00963B9B">
        <w:trPr>
          <w:cantSplit/>
          <w:tblHeader/>
        </w:trPr>
        <w:tc>
          <w:tcPr>
            <w:tcW w:w="6917" w:type="dxa"/>
          </w:tcPr>
          <w:p w14:paraId="23A922DB" w14:textId="77777777" w:rsidR="00172633" w:rsidRPr="00936461" w:rsidRDefault="00172633" w:rsidP="00963B9B">
            <w:pPr>
              <w:pStyle w:val="TAL"/>
              <w:rPr>
                <w:b/>
                <w:i/>
              </w:rPr>
            </w:pPr>
            <w:r w:rsidRPr="00936461">
              <w:rPr>
                <w:b/>
                <w:i/>
              </w:rPr>
              <w:lastRenderedPageBreak/>
              <w:t>beamCorrespondenceSSB-based-r16</w:t>
            </w:r>
          </w:p>
          <w:p w14:paraId="2AAB02A0" w14:textId="35E76EDF" w:rsidR="00172633" w:rsidRPr="00936461" w:rsidRDefault="00172633" w:rsidP="00963B9B">
            <w:pPr>
              <w:pStyle w:val="TAL"/>
              <w:rPr>
                <w:rFonts w:cs="Arial"/>
                <w:lang w:eastAsia="zh-CN"/>
              </w:rPr>
            </w:pPr>
            <w:r w:rsidRPr="00936461">
              <w:rPr>
                <w:bCs/>
                <w:iCs/>
              </w:rPr>
              <w:t xml:space="preserve">Indicates whether the UE support for beam correspondence based on SSB has the ability to select its uplink beam based on measurement of SSB. </w:t>
            </w:r>
            <w:r w:rsidRPr="00936461">
              <w:rPr>
                <w:rFonts w:cs="Arial"/>
                <w:lang w:eastAsia="zh-CN"/>
              </w:rPr>
              <w:t>If a UE supports beam correspondence based on SSB, then the network can expect the UE to also fulfil Rel-15 beam correspondence requirements.</w:t>
            </w:r>
          </w:p>
          <w:p w14:paraId="7D909082" w14:textId="77777777" w:rsidR="00172633" w:rsidRPr="00936461" w:rsidRDefault="00172633" w:rsidP="00963B9B">
            <w:pPr>
              <w:pStyle w:val="TAL"/>
              <w:rPr>
                <w:rFonts w:cs="Arial"/>
                <w:lang w:eastAsia="zh-CN"/>
              </w:rPr>
            </w:pPr>
          </w:p>
          <w:p w14:paraId="2E04CA02"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08C66F18" w14:textId="77777777" w:rsidR="00172633" w:rsidRPr="00936461" w:rsidRDefault="00172633" w:rsidP="00963B9B">
            <w:pPr>
              <w:pStyle w:val="TAL"/>
              <w:rPr>
                <w:bCs/>
                <w:iCs/>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 beam correspondence based on Rel-15 beam correspondence requirements.</w:t>
            </w:r>
          </w:p>
          <w:p w14:paraId="3FA0A052" w14:textId="77777777" w:rsidR="00172633" w:rsidRPr="00936461" w:rsidRDefault="00172633" w:rsidP="00963B9B">
            <w:pPr>
              <w:pStyle w:val="TAL"/>
              <w:rPr>
                <w:b/>
                <w:i/>
              </w:rPr>
            </w:pPr>
          </w:p>
        </w:tc>
        <w:tc>
          <w:tcPr>
            <w:tcW w:w="709" w:type="dxa"/>
          </w:tcPr>
          <w:p w14:paraId="103330E6" w14:textId="77777777" w:rsidR="00172633" w:rsidRPr="00936461" w:rsidRDefault="00172633" w:rsidP="00963B9B">
            <w:pPr>
              <w:pStyle w:val="TAL"/>
              <w:jc w:val="center"/>
            </w:pPr>
            <w:r w:rsidRPr="00936461">
              <w:t>Band</w:t>
            </w:r>
          </w:p>
        </w:tc>
        <w:tc>
          <w:tcPr>
            <w:tcW w:w="567" w:type="dxa"/>
          </w:tcPr>
          <w:p w14:paraId="16E7A97F" w14:textId="77777777" w:rsidR="00172633" w:rsidRPr="00936461" w:rsidRDefault="00172633" w:rsidP="00963B9B">
            <w:pPr>
              <w:pStyle w:val="TAL"/>
              <w:jc w:val="center"/>
            </w:pPr>
            <w:r w:rsidRPr="00936461">
              <w:t>No</w:t>
            </w:r>
          </w:p>
        </w:tc>
        <w:tc>
          <w:tcPr>
            <w:tcW w:w="709" w:type="dxa"/>
          </w:tcPr>
          <w:p w14:paraId="505E1A9E"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4530030E" w14:textId="77777777" w:rsidR="00172633" w:rsidRPr="00936461" w:rsidRDefault="00172633" w:rsidP="00963B9B">
            <w:pPr>
              <w:pStyle w:val="TAL"/>
              <w:jc w:val="center"/>
            </w:pPr>
            <w:r w:rsidRPr="00936461">
              <w:t>FR2 only</w:t>
            </w:r>
          </w:p>
        </w:tc>
      </w:tr>
      <w:tr w:rsidR="00936461" w:rsidRPr="00936461" w14:paraId="6C409360" w14:textId="77777777" w:rsidTr="0026000E">
        <w:trPr>
          <w:cantSplit/>
          <w:tblHeader/>
        </w:trPr>
        <w:tc>
          <w:tcPr>
            <w:tcW w:w="6917" w:type="dxa"/>
          </w:tcPr>
          <w:p w14:paraId="270C7672" w14:textId="77777777" w:rsidR="00A43323" w:rsidRPr="00936461" w:rsidRDefault="00A43323" w:rsidP="00A43323">
            <w:pPr>
              <w:pStyle w:val="TAL"/>
              <w:rPr>
                <w:b/>
                <w:i/>
              </w:rPr>
            </w:pPr>
            <w:r w:rsidRPr="00936461">
              <w:rPr>
                <w:b/>
                <w:i/>
              </w:rPr>
              <w:t>beamCorrespondence</w:t>
            </w:r>
            <w:r w:rsidR="00BB33B8" w:rsidRPr="00936461">
              <w:rPr>
                <w:b/>
                <w:i/>
              </w:rPr>
              <w:t>WithoutUL-BeamSweeping</w:t>
            </w:r>
          </w:p>
          <w:p w14:paraId="2428CC5B" w14:textId="77777777" w:rsidR="00A43323" w:rsidRPr="00936461" w:rsidRDefault="00A43323" w:rsidP="00A43323">
            <w:pPr>
              <w:pStyle w:val="TAL"/>
            </w:pPr>
            <w:r w:rsidRPr="00936461">
              <w:t xml:space="preserve">Indicates </w:t>
            </w:r>
            <w:r w:rsidR="00F85385" w:rsidRPr="00936461">
              <w:t xml:space="preserve">how </w:t>
            </w:r>
            <w:r w:rsidRPr="00936461">
              <w:t xml:space="preserve">UE supports </w:t>
            </w:r>
            <w:r w:rsidR="00BB33B8" w:rsidRPr="00936461">
              <w:t xml:space="preserve">FR2 </w:t>
            </w:r>
            <w:r w:rsidRPr="00936461">
              <w:t xml:space="preserve">beam correspondence as </w:t>
            </w:r>
            <w:r w:rsidR="00BB33B8" w:rsidRPr="00936461">
              <w:t xml:space="preserve">specified </w:t>
            </w:r>
            <w:r w:rsidRPr="00936461">
              <w:t xml:space="preserve">in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w:t>
            </w:r>
            <w:r w:rsidR="00BB33B8" w:rsidRPr="00936461">
              <w:t>clause 6.6</w:t>
            </w:r>
            <w:r w:rsidRPr="00936461">
              <w:t>.</w:t>
            </w:r>
            <w:r w:rsidR="00BB33B8" w:rsidRPr="00936461">
              <w:t xml:space="preserve"> The UE that fulfils the beam correspondence requirement without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set the </w:t>
            </w:r>
            <w:r w:rsidR="00A773BB" w:rsidRPr="00936461">
              <w:t>field</w:t>
            </w:r>
            <w:r w:rsidR="00BB33B8" w:rsidRPr="00936461">
              <w:t xml:space="preserve"> to </w:t>
            </w:r>
            <w:r w:rsidR="00A773BB" w:rsidRPr="00936461">
              <w:rPr>
                <w:i/>
              </w:rPr>
              <w:t>supported</w:t>
            </w:r>
            <w:r w:rsidR="00BB33B8" w:rsidRPr="00936461">
              <w:t xml:space="preserve">. The UE that fulfils the beam correspondence requirement with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w:t>
            </w:r>
            <w:r w:rsidR="00A773BB" w:rsidRPr="00936461">
              <w:t>not report this field</w:t>
            </w:r>
            <w:r w:rsidR="00BB33B8" w:rsidRPr="00936461">
              <w:t>.</w:t>
            </w:r>
          </w:p>
        </w:tc>
        <w:tc>
          <w:tcPr>
            <w:tcW w:w="709" w:type="dxa"/>
          </w:tcPr>
          <w:p w14:paraId="4C3489D6" w14:textId="77777777" w:rsidR="00A43323" w:rsidRPr="00936461" w:rsidRDefault="00A43323" w:rsidP="00A43323">
            <w:pPr>
              <w:pStyle w:val="TAL"/>
              <w:jc w:val="center"/>
            </w:pPr>
            <w:r w:rsidRPr="00936461">
              <w:t>Band</w:t>
            </w:r>
          </w:p>
        </w:tc>
        <w:tc>
          <w:tcPr>
            <w:tcW w:w="567" w:type="dxa"/>
          </w:tcPr>
          <w:p w14:paraId="1698BB39" w14:textId="77777777" w:rsidR="00A43323" w:rsidRPr="00936461" w:rsidRDefault="00BB33B8" w:rsidP="00A43323">
            <w:pPr>
              <w:pStyle w:val="TAL"/>
              <w:jc w:val="center"/>
            </w:pPr>
            <w:r w:rsidRPr="00936461">
              <w:t>Yes</w:t>
            </w:r>
          </w:p>
        </w:tc>
        <w:tc>
          <w:tcPr>
            <w:tcW w:w="709" w:type="dxa"/>
          </w:tcPr>
          <w:p w14:paraId="7C53436F" w14:textId="77777777" w:rsidR="00A43323" w:rsidRPr="00936461" w:rsidRDefault="001F7FB0" w:rsidP="00A43323">
            <w:pPr>
              <w:pStyle w:val="TAL"/>
              <w:jc w:val="center"/>
            </w:pPr>
            <w:r w:rsidRPr="00936461">
              <w:rPr>
                <w:rFonts w:eastAsia="DengXian"/>
              </w:rPr>
              <w:t>N/A</w:t>
            </w:r>
          </w:p>
        </w:tc>
        <w:tc>
          <w:tcPr>
            <w:tcW w:w="728" w:type="dxa"/>
          </w:tcPr>
          <w:p w14:paraId="214EEF57" w14:textId="77777777" w:rsidR="00A43323" w:rsidRPr="00936461" w:rsidRDefault="00BB33B8" w:rsidP="00A43323">
            <w:pPr>
              <w:pStyle w:val="TAL"/>
              <w:jc w:val="center"/>
            </w:pPr>
            <w:r w:rsidRPr="00936461">
              <w:t>FR2 only</w:t>
            </w:r>
          </w:p>
        </w:tc>
      </w:tr>
      <w:tr w:rsidR="00936461" w:rsidRPr="00936461" w14:paraId="7F47D8E6" w14:textId="77777777" w:rsidTr="0026000E">
        <w:trPr>
          <w:cantSplit/>
          <w:tblHeader/>
        </w:trPr>
        <w:tc>
          <w:tcPr>
            <w:tcW w:w="6917" w:type="dxa"/>
          </w:tcPr>
          <w:p w14:paraId="0462C19D" w14:textId="77777777" w:rsidR="00A43323" w:rsidRPr="00936461" w:rsidRDefault="00A43323" w:rsidP="00A43323">
            <w:pPr>
              <w:pStyle w:val="TAL"/>
              <w:rPr>
                <w:b/>
                <w:i/>
              </w:rPr>
            </w:pPr>
            <w:r w:rsidRPr="00936461">
              <w:rPr>
                <w:b/>
                <w:i/>
              </w:rPr>
              <w:t>beamManagementSSB-CSI-RS</w:t>
            </w:r>
          </w:p>
          <w:p w14:paraId="5BAA61B3" w14:textId="77777777" w:rsidR="00A43323" w:rsidRPr="00936461" w:rsidRDefault="00A43323" w:rsidP="00A43323">
            <w:pPr>
              <w:pStyle w:val="TAL"/>
              <w:rPr>
                <w:rFonts w:eastAsia="MS PGothic"/>
              </w:rPr>
            </w:pPr>
            <w:r w:rsidRPr="00936461">
              <w:rPr>
                <w:rFonts w:eastAsia="MS PGothic"/>
              </w:rPr>
              <w:t>Defines support of SS/PBCH and CSI-RS based RSRP measurements. The capability comprises signalling of</w:t>
            </w:r>
          </w:p>
          <w:p w14:paraId="3272FCAD"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maxNumberSSB-CSI-RS-ResourceOneTx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one port NZP CSI-RS resources and SS/PBCH blocks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 xml:space="preserve">. </w:t>
            </w:r>
            <w:r w:rsidR="00C64D5E" w:rsidRPr="00936461">
              <w:rPr>
                <w:rFonts w:ascii="Arial" w:hAnsi="Arial" w:cs="Arial"/>
                <w:sz w:val="18"/>
                <w:szCs w:val="18"/>
              </w:rPr>
              <w:t>On FR2, it is mandatory to report &gt;=8; On FR1, it is mandatory with capability signalling to report &gt;=8.</w:t>
            </w:r>
          </w:p>
          <w:p w14:paraId="00543ADD" w14:textId="77777777" w:rsidR="00C01EDE" w:rsidRPr="00936461" w:rsidRDefault="00C01EDE" w:rsidP="00342F8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maxNumberCSI-RS-Resource</w:t>
            </w:r>
            <w:r w:rsidRPr="00936461">
              <w:rPr>
                <w:rFonts w:ascii="Arial" w:hAnsi="Arial" w:cs="Arial"/>
                <w:sz w:val="18"/>
                <w:szCs w:val="18"/>
              </w:rPr>
              <w:t xml:space="preserve"> indicates maximum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NZP-CSI-RS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across all serving cells</w:t>
            </w:r>
            <w:r w:rsidR="00A14F1B" w:rsidRPr="00936461">
              <w:rPr>
                <w:rFonts w:ascii="Arial" w:hAnsi="Arial" w:cs="Arial"/>
                <w:sz w:val="18"/>
                <w:szCs w:val="18"/>
              </w:rPr>
              <w:t xml:space="preserve"> (see NOTE)</w:t>
            </w:r>
            <w:r w:rsidRPr="00936461">
              <w:rPr>
                <w:rFonts w:ascii="Arial" w:hAnsi="Arial" w:cs="Arial"/>
                <w:sz w:val="18"/>
                <w:szCs w:val="18"/>
              </w:rPr>
              <w:t>. It is mandated to report at least n8 for FR1.</w:t>
            </w:r>
          </w:p>
          <w:p w14:paraId="3A62E4BC"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maxNumberCSI-RS-ResourceTwoTx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two ports NZP 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w:t>
            </w:r>
          </w:p>
          <w:p w14:paraId="7EEDDFD4"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supportedCSI-RS-Density</w:t>
            </w:r>
            <w:r w:rsidR="00C01EDE" w:rsidRPr="00936461">
              <w:rPr>
                <w:rFonts w:ascii="Arial" w:hAnsi="Arial" w:cs="Arial"/>
                <w:sz w:val="18"/>
                <w:szCs w:val="18"/>
              </w:rPr>
              <w:t xml:space="preserve"> indicates</w:t>
            </w:r>
            <w:r w:rsidRPr="00936461">
              <w:rPr>
                <w:rFonts w:ascii="Arial" w:hAnsi="Arial" w:cs="Arial"/>
                <w:sz w:val="18"/>
                <w:szCs w:val="18"/>
              </w:rPr>
              <w:t xml:space="preserve"> density of one RE per PRB for one port NZP CSI-RS resource for RSRP reporting</w:t>
            </w:r>
            <w:r w:rsidR="00C01EDE" w:rsidRPr="00936461">
              <w:rPr>
                <w:rFonts w:ascii="Arial" w:hAnsi="Arial" w:cs="Arial"/>
                <w:sz w:val="18"/>
                <w:szCs w:val="18"/>
              </w:rPr>
              <w:t>, if supported</w:t>
            </w:r>
            <w:r w:rsidRPr="00936461">
              <w:rPr>
                <w:rFonts w:ascii="Arial" w:hAnsi="Arial" w:cs="Arial"/>
                <w:sz w:val="18"/>
                <w:szCs w:val="18"/>
              </w:rPr>
              <w:t xml:space="preserve">. </w:t>
            </w:r>
            <w:r w:rsidR="00C64D5E" w:rsidRPr="00936461">
              <w:rPr>
                <w:rFonts w:ascii="Arial" w:hAnsi="Arial" w:cs="Arial"/>
                <w:sz w:val="18"/>
                <w:szCs w:val="18"/>
              </w:rPr>
              <w:t xml:space="preserve">On FR2, it is mandatory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 xml:space="preserve">; On FR1, it is mandatory with capability signalling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w:t>
            </w:r>
          </w:p>
          <w:p w14:paraId="06B0C6F3" w14:textId="77777777" w:rsidR="00A14F1B" w:rsidRPr="00936461" w:rsidRDefault="00C01EDE" w:rsidP="00A14F1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maxNumberAperiodicCSI-RS-Resource</w:t>
            </w:r>
            <w:r w:rsidRPr="00936461">
              <w:rPr>
                <w:rFonts w:ascii="Arial" w:hAnsi="Arial" w:cs="Arial"/>
                <w:sz w:val="18"/>
                <w:szCs w:val="18"/>
              </w:rPr>
              <w:t xml:space="preserve"> indicates maximum number of </w:t>
            </w:r>
            <w:r w:rsidR="008367CD" w:rsidRPr="00936461">
              <w:rPr>
                <w:rFonts w:ascii="Arial" w:hAnsi="Arial" w:cs="Arial"/>
                <w:sz w:val="18"/>
                <w:szCs w:val="18"/>
              </w:rPr>
              <w:t xml:space="preserve">configured </w:t>
            </w:r>
            <w:r w:rsidRPr="00936461">
              <w:rPr>
                <w:rFonts w:ascii="Arial" w:hAnsi="Arial" w:cs="Arial"/>
                <w:sz w:val="18"/>
                <w:szCs w:val="18"/>
              </w:rPr>
              <w:t xml:space="preserve">aperiodic CSI-RS resources across all </w:t>
            </w:r>
            <w:r w:rsidR="00A14F1B" w:rsidRPr="00936461">
              <w:rPr>
                <w:rFonts w:ascii="Arial" w:hAnsi="Arial" w:cs="Arial"/>
                <w:sz w:val="18"/>
                <w:szCs w:val="18"/>
              </w:rPr>
              <w:t>serving cells (see NOTE)</w:t>
            </w:r>
            <w:r w:rsidRPr="00936461">
              <w:rPr>
                <w:rFonts w:ascii="Arial" w:hAnsi="Arial" w:cs="Arial"/>
                <w:sz w:val="18"/>
                <w:szCs w:val="18"/>
              </w:rPr>
              <w:t>. For FR1 and FR2, the UE is mandated to report at least n4.</w:t>
            </w:r>
          </w:p>
          <w:p w14:paraId="46CD005D" w14:textId="77777777" w:rsidR="00C01EDE" w:rsidRPr="00936461" w:rsidRDefault="00A14F1B" w:rsidP="008F5127">
            <w:pPr>
              <w:pStyle w:val="TAN"/>
              <w:rPr>
                <w:rFonts w:cs="Arial"/>
                <w:szCs w:val="18"/>
              </w:rPr>
            </w:pPr>
            <w:r w:rsidRPr="00936461">
              <w:t>NOTE:</w:t>
            </w:r>
            <w:r w:rsidRPr="00936461">
              <w:tab/>
              <w:t xml:space="preserve">If the UE sets a value other than </w:t>
            </w:r>
            <w:r w:rsidRPr="00936461">
              <w:rPr>
                <w:i/>
              </w:rPr>
              <w:t>n0</w:t>
            </w:r>
            <w:r w:rsidRPr="00936461">
              <w:t xml:space="preserve"> in an FR1 band, it shall set that same value in all FR1 bands. If the UE sets a value other than </w:t>
            </w:r>
            <w:r w:rsidRPr="00936461">
              <w:rPr>
                <w:i/>
              </w:rPr>
              <w:t>n0</w:t>
            </w:r>
            <w:r w:rsidRPr="009364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36461" w:rsidRDefault="00A43323" w:rsidP="00A43323">
            <w:pPr>
              <w:pStyle w:val="TAL"/>
              <w:jc w:val="center"/>
            </w:pPr>
            <w:r w:rsidRPr="00936461">
              <w:t>Band</w:t>
            </w:r>
          </w:p>
        </w:tc>
        <w:tc>
          <w:tcPr>
            <w:tcW w:w="567" w:type="dxa"/>
          </w:tcPr>
          <w:p w14:paraId="5EB06507" w14:textId="77777777" w:rsidR="00A43323" w:rsidRPr="00936461" w:rsidRDefault="00C01EDE" w:rsidP="00A43323">
            <w:pPr>
              <w:pStyle w:val="TAL"/>
              <w:jc w:val="center"/>
            </w:pPr>
            <w:r w:rsidRPr="00936461">
              <w:t>Yes</w:t>
            </w:r>
          </w:p>
        </w:tc>
        <w:tc>
          <w:tcPr>
            <w:tcW w:w="709" w:type="dxa"/>
          </w:tcPr>
          <w:p w14:paraId="30209F8D" w14:textId="77777777" w:rsidR="00A43323" w:rsidRPr="00936461" w:rsidRDefault="001F7FB0" w:rsidP="00A43323">
            <w:pPr>
              <w:pStyle w:val="TAL"/>
              <w:jc w:val="center"/>
            </w:pPr>
            <w:r w:rsidRPr="00936461">
              <w:rPr>
                <w:rFonts w:eastAsia="DengXian"/>
              </w:rPr>
              <w:t>N/A</w:t>
            </w:r>
          </w:p>
        </w:tc>
        <w:tc>
          <w:tcPr>
            <w:tcW w:w="728" w:type="dxa"/>
          </w:tcPr>
          <w:p w14:paraId="6E95AE2D" w14:textId="77777777" w:rsidR="00A43323" w:rsidRPr="00936461" w:rsidRDefault="001F7FB0" w:rsidP="00A43323">
            <w:pPr>
              <w:pStyle w:val="TAL"/>
              <w:jc w:val="center"/>
            </w:pPr>
            <w:r w:rsidRPr="00936461">
              <w:rPr>
                <w:rFonts w:eastAsia="DengXian"/>
              </w:rPr>
              <w:t>FD</w:t>
            </w:r>
          </w:p>
        </w:tc>
      </w:tr>
      <w:tr w:rsidR="00936461" w:rsidRPr="00936461" w14:paraId="5C4D50AE" w14:textId="77777777" w:rsidTr="0026000E">
        <w:trPr>
          <w:cantSplit/>
          <w:tblHeader/>
        </w:trPr>
        <w:tc>
          <w:tcPr>
            <w:tcW w:w="6917" w:type="dxa"/>
          </w:tcPr>
          <w:p w14:paraId="0258E6C5" w14:textId="69866822" w:rsidR="00A43323" w:rsidRPr="00936461" w:rsidRDefault="00A43323" w:rsidP="00A43323">
            <w:pPr>
              <w:pStyle w:val="TAL"/>
              <w:rPr>
                <w:b/>
                <w:i/>
              </w:rPr>
            </w:pPr>
            <w:r w:rsidRPr="00936461">
              <w:rPr>
                <w:b/>
                <w:i/>
              </w:rPr>
              <w:t>beamReportTiming</w:t>
            </w:r>
            <w:r w:rsidR="00494675" w:rsidRPr="00936461">
              <w:rPr>
                <w:b/>
                <w:i/>
              </w:rPr>
              <w:t>, beamReportTiming-v1710</w:t>
            </w:r>
          </w:p>
          <w:p w14:paraId="2799C6BF" w14:textId="4875DC08" w:rsidR="00A43323" w:rsidRPr="00936461" w:rsidRDefault="00A43323" w:rsidP="00A43323">
            <w:pPr>
              <w:pStyle w:val="TAL"/>
            </w:pPr>
            <w:r w:rsidRPr="00936461">
              <w:rPr>
                <w:rFonts w:cs="Arial"/>
                <w:szCs w:val="18"/>
              </w:rPr>
              <w:t>Indicates the number of OFDM symbols between</w:t>
            </w:r>
            <w:r w:rsidR="002E1372" w:rsidRPr="00936461">
              <w:rPr>
                <w:rFonts w:cs="Arial"/>
                <w:szCs w:val="18"/>
              </w:rPr>
              <w:t xml:space="preserve"> the end of</w:t>
            </w:r>
            <w:r w:rsidRPr="00936461">
              <w:rPr>
                <w:rFonts w:cs="Arial"/>
                <w:szCs w:val="18"/>
              </w:rPr>
              <w:t xml:space="preserve"> the last symbol of SSB/CSI-RS and </w:t>
            </w:r>
            <w:r w:rsidR="002E1372" w:rsidRPr="00936461">
              <w:rPr>
                <w:rFonts w:cs="Arial"/>
                <w:szCs w:val="18"/>
              </w:rPr>
              <w:t xml:space="preserve">the start of </w:t>
            </w:r>
            <w:r w:rsidRPr="00936461">
              <w:rPr>
                <w:rFonts w:cs="Arial"/>
                <w:szCs w:val="18"/>
              </w:rPr>
              <w:t xml:space="preserve">the first symbol of the transmission channel containing beam report. </w:t>
            </w:r>
            <w:r w:rsidR="0016337F" w:rsidRPr="00936461">
              <w:rPr>
                <w:rFonts w:cs="Arial"/>
                <w:szCs w:val="18"/>
              </w:rPr>
              <w:t xml:space="preserve">The UE provides the capability for the band number for which the report is provided (where the measurement is performed). </w:t>
            </w:r>
            <w:r w:rsidRPr="00936461">
              <w:rPr>
                <w:rFonts w:cs="Arial"/>
                <w:szCs w:val="18"/>
              </w:rPr>
              <w:t>The UE includes this field for each supported sub-carrier spacing.</w:t>
            </w:r>
          </w:p>
        </w:tc>
        <w:tc>
          <w:tcPr>
            <w:tcW w:w="709" w:type="dxa"/>
          </w:tcPr>
          <w:p w14:paraId="516A4330" w14:textId="77777777" w:rsidR="00A43323" w:rsidRPr="00936461" w:rsidRDefault="00A43323" w:rsidP="00A43323">
            <w:pPr>
              <w:pStyle w:val="TAL"/>
              <w:jc w:val="center"/>
            </w:pPr>
            <w:r w:rsidRPr="00936461">
              <w:rPr>
                <w:rFonts w:cs="Arial"/>
                <w:szCs w:val="18"/>
              </w:rPr>
              <w:t>Band</w:t>
            </w:r>
          </w:p>
        </w:tc>
        <w:tc>
          <w:tcPr>
            <w:tcW w:w="567" w:type="dxa"/>
          </w:tcPr>
          <w:p w14:paraId="74A062F3" w14:textId="77777777" w:rsidR="00A43323" w:rsidRPr="00936461" w:rsidRDefault="00233F77" w:rsidP="00A43323">
            <w:pPr>
              <w:pStyle w:val="TAL"/>
              <w:jc w:val="center"/>
            </w:pPr>
            <w:r w:rsidRPr="00936461">
              <w:rPr>
                <w:rFonts w:cs="Arial"/>
                <w:szCs w:val="18"/>
              </w:rPr>
              <w:t>Yes</w:t>
            </w:r>
          </w:p>
        </w:tc>
        <w:tc>
          <w:tcPr>
            <w:tcW w:w="709" w:type="dxa"/>
          </w:tcPr>
          <w:p w14:paraId="4800EE4D" w14:textId="77777777" w:rsidR="00A43323" w:rsidRPr="00936461" w:rsidRDefault="001F7FB0" w:rsidP="00A43323">
            <w:pPr>
              <w:pStyle w:val="TAL"/>
              <w:jc w:val="center"/>
            </w:pPr>
            <w:r w:rsidRPr="00936461">
              <w:rPr>
                <w:bCs/>
                <w:iCs/>
              </w:rPr>
              <w:t>N/A</w:t>
            </w:r>
          </w:p>
        </w:tc>
        <w:tc>
          <w:tcPr>
            <w:tcW w:w="728" w:type="dxa"/>
          </w:tcPr>
          <w:p w14:paraId="66C2DAB5" w14:textId="77777777" w:rsidR="00A43323" w:rsidRPr="00936461" w:rsidRDefault="001F7FB0" w:rsidP="00A43323">
            <w:pPr>
              <w:pStyle w:val="TAL"/>
              <w:jc w:val="center"/>
            </w:pPr>
            <w:r w:rsidRPr="00936461">
              <w:rPr>
                <w:bCs/>
                <w:iCs/>
              </w:rPr>
              <w:t>N/A</w:t>
            </w:r>
          </w:p>
        </w:tc>
      </w:tr>
      <w:tr w:rsidR="00936461" w:rsidRPr="00936461" w14:paraId="7629911B" w14:textId="77777777" w:rsidTr="0026000E">
        <w:trPr>
          <w:cantSplit/>
          <w:tblHeader/>
        </w:trPr>
        <w:tc>
          <w:tcPr>
            <w:tcW w:w="6917" w:type="dxa"/>
          </w:tcPr>
          <w:p w14:paraId="34B9F401" w14:textId="77777777" w:rsidR="00BF33B4" w:rsidRPr="00936461" w:rsidRDefault="00BF33B4" w:rsidP="00BF33B4">
            <w:pPr>
              <w:pStyle w:val="TAL"/>
              <w:rPr>
                <w:b/>
                <w:i/>
              </w:rPr>
            </w:pPr>
            <w:r w:rsidRPr="00936461">
              <w:rPr>
                <w:b/>
                <w:i/>
              </w:rPr>
              <w:lastRenderedPageBreak/>
              <w:t>beamSweepingFactorReduction-r18</w:t>
            </w:r>
          </w:p>
          <w:p w14:paraId="5CD29AAF" w14:textId="77777777" w:rsidR="00BF33B4" w:rsidRPr="00936461" w:rsidRDefault="00BF33B4" w:rsidP="00BF33B4">
            <w:pPr>
              <w:pStyle w:val="TAL"/>
              <w:rPr>
                <w:bCs/>
                <w:iCs/>
              </w:rPr>
            </w:pPr>
            <w:r w:rsidRPr="00936461">
              <w:rPr>
                <w:bCs/>
                <w:iCs/>
              </w:rPr>
              <w:t xml:space="preserve">Indicates whether the UE supports </w:t>
            </w:r>
            <w:r w:rsidRPr="00936461">
              <w:rPr>
                <w:rFonts w:cs="Arial"/>
                <w:szCs w:val="18"/>
              </w:rPr>
              <w:t>beam sweeping factor reduction for FR2 unknown SCell activation.</w:t>
            </w:r>
          </w:p>
          <w:p w14:paraId="168520FD" w14:textId="77777777" w:rsidR="00BF33B4" w:rsidRPr="00936461" w:rsidRDefault="00BF33B4" w:rsidP="00BF33B4">
            <w:pPr>
              <w:pStyle w:val="TAL"/>
              <w:rPr>
                <w:rFonts w:eastAsia="MS PGothic"/>
              </w:rPr>
            </w:pPr>
            <w:r w:rsidRPr="00936461">
              <w:rPr>
                <w:rFonts w:eastAsia="MS PGothic"/>
              </w:rPr>
              <w:t>The capability comprises signalling of</w:t>
            </w:r>
          </w:p>
          <w:p w14:paraId="0C4F5597" w14:textId="77777777" w:rsidR="00BF33B4" w:rsidRPr="00936461" w:rsidRDefault="00BF33B4" w:rsidP="00BF33B4">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reduceForCellDetection </w:t>
            </w:r>
            <w:r w:rsidRPr="00936461">
              <w:rPr>
                <w:rFonts w:ascii="Arial" w:hAnsi="Arial" w:cs="Arial"/>
                <w:sz w:val="18"/>
                <w:szCs w:val="18"/>
              </w:rPr>
              <w:t xml:space="preserve">indicates </w:t>
            </w:r>
            <w:r w:rsidRPr="00936461">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936461" w:rsidRDefault="00BF33B4" w:rsidP="00BF33B4">
            <w:pPr>
              <w:pStyle w:val="B1"/>
              <w:rPr>
                <w:bCs/>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reduceForSSB-L1-RSRP-Meas </w:t>
            </w:r>
            <w:r w:rsidRPr="00936461">
              <w:rPr>
                <w:rFonts w:ascii="Arial" w:hAnsi="Arial" w:cs="Arial"/>
                <w:sz w:val="18"/>
                <w:szCs w:val="18"/>
              </w:rPr>
              <w:t xml:space="preserve">indicates </w:t>
            </w:r>
            <w:r w:rsidRPr="00936461">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936461" w:rsidRDefault="00BF33B4" w:rsidP="00BF33B4">
            <w:pPr>
              <w:pStyle w:val="TAL"/>
              <w:rPr>
                <w:b/>
                <w:i/>
              </w:rPr>
            </w:pPr>
            <w:r w:rsidRPr="00936461">
              <w:rPr>
                <w:rFonts w:cs="Arial"/>
                <w:szCs w:val="18"/>
              </w:rPr>
              <w:t>UE is required to meet the shortened SCell activation delay requirement in TS 38.133 [5] if the feature is supported.</w:t>
            </w:r>
          </w:p>
        </w:tc>
        <w:tc>
          <w:tcPr>
            <w:tcW w:w="709" w:type="dxa"/>
          </w:tcPr>
          <w:p w14:paraId="0BCE2D73" w14:textId="6190F807" w:rsidR="00BF33B4" w:rsidRPr="00936461" w:rsidRDefault="00BF33B4" w:rsidP="00BF33B4">
            <w:pPr>
              <w:pStyle w:val="TAL"/>
              <w:jc w:val="center"/>
              <w:rPr>
                <w:rFonts w:cs="Arial"/>
                <w:szCs w:val="18"/>
              </w:rPr>
            </w:pPr>
            <w:r w:rsidRPr="00936461">
              <w:t>Band</w:t>
            </w:r>
          </w:p>
        </w:tc>
        <w:tc>
          <w:tcPr>
            <w:tcW w:w="567" w:type="dxa"/>
          </w:tcPr>
          <w:p w14:paraId="7FB23E0F" w14:textId="1187FDB6" w:rsidR="00BF33B4" w:rsidRPr="00936461" w:rsidRDefault="00BF33B4" w:rsidP="00BF33B4">
            <w:pPr>
              <w:pStyle w:val="TAL"/>
              <w:jc w:val="center"/>
              <w:rPr>
                <w:rFonts w:cs="Arial"/>
                <w:szCs w:val="18"/>
              </w:rPr>
            </w:pPr>
            <w:r w:rsidRPr="00936461">
              <w:t>No</w:t>
            </w:r>
          </w:p>
        </w:tc>
        <w:tc>
          <w:tcPr>
            <w:tcW w:w="709" w:type="dxa"/>
          </w:tcPr>
          <w:p w14:paraId="7403C8DF" w14:textId="291CE870" w:rsidR="00BF33B4" w:rsidRPr="00936461" w:rsidRDefault="00BF33B4" w:rsidP="00BF33B4">
            <w:pPr>
              <w:pStyle w:val="TAL"/>
              <w:jc w:val="center"/>
              <w:rPr>
                <w:bCs/>
                <w:iCs/>
              </w:rPr>
            </w:pPr>
            <w:r w:rsidRPr="00936461">
              <w:rPr>
                <w:bCs/>
                <w:iCs/>
              </w:rPr>
              <w:t>TDD only</w:t>
            </w:r>
          </w:p>
        </w:tc>
        <w:tc>
          <w:tcPr>
            <w:tcW w:w="728" w:type="dxa"/>
          </w:tcPr>
          <w:p w14:paraId="503E03EE" w14:textId="550DE8CD" w:rsidR="00BF33B4" w:rsidRPr="00936461" w:rsidRDefault="00BF33B4" w:rsidP="00BF33B4">
            <w:pPr>
              <w:pStyle w:val="TAL"/>
              <w:jc w:val="center"/>
              <w:rPr>
                <w:bCs/>
                <w:iCs/>
              </w:rPr>
            </w:pPr>
            <w:r w:rsidRPr="00936461">
              <w:t>FR2-1 only</w:t>
            </w:r>
          </w:p>
        </w:tc>
      </w:tr>
      <w:tr w:rsidR="00936461" w:rsidRPr="00936461" w14:paraId="3C0FEBE0" w14:textId="77777777" w:rsidTr="0026000E">
        <w:trPr>
          <w:cantSplit/>
          <w:tblHeader/>
        </w:trPr>
        <w:tc>
          <w:tcPr>
            <w:tcW w:w="6917" w:type="dxa"/>
          </w:tcPr>
          <w:p w14:paraId="1D1D17E0" w14:textId="6B92CF80" w:rsidR="00551FAE" w:rsidRPr="00936461" w:rsidRDefault="00551FAE" w:rsidP="0068014E">
            <w:pPr>
              <w:pStyle w:val="TAL"/>
              <w:rPr>
                <w:b/>
                <w:i/>
              </w:rPr>
            </w:pPr>
            <w:r w:rsidRPr="00936461">
              <w:rPr>
                <w:b/>
                <w:i/>
              </w:rPr>
              <w:t>beamSwitchTiming</w:t>
            </w:r>
            <w:r w:rsidR="00494675" w:rsidRPr="00936461">
              <w:rPr>
                <w:b/>
                <w:i/>
              </w:rPr>
              <w:t>, beamSwitchTiming-v1710</w:t>
            </w:r>
          </w:p>
          <w:p w14:paraId="0029BF1A" w14:textId="73FAD376" w:rsidR="004E448B" w:rsidRPr="00936461" w:rsidRDefault="00551FAE" w:rsidP="0026000E">
            <w:pPr>
              <w:pStyle w:val="TAL"/>
              <w:rPr>
                <w:iCs/>
              </w:rPr>
            </w:pPr>
            <w:r w:rsidRPr="00936461">
              <w:t>Indicates the minimum number of OFDM symbols between the DCI triggering of aperiodic CSI-RS and aperiodic CSI-RS transmission. The number of OFDM symbols is measured from</w:t>
            </w:r>
            <w:r w:rsidR="002E1372" w:rsidRPr="00936461">
              <w:t xml:space="preserve"> the end of</w:t>
            </w:r>
            <w:r w:rsidRPr="00936461">
              <w:t xml:space="preserve"> the last symbol containing the indication to </w:t>
            </w:r>
            <w:r w:rsidR="002E1372" w:rsidRPr="00936461">
              <w:t xml:space="preserve">the start of </w:t>
            </w:r>
            <w:r w:rsidRPr="00936461">
              <w:t>the first symbol of CSI-RS. The UE includes this field for each supported sub-carrier spacing.</w:t>
            </w:r>
          </w:p>
          <w:p w14:paraId="5C94E9F0" w14:textId="65FF7FB4" w:rsidR="00551FAE" w:rsidRPr="00936461" w:rsidRDefault="00E27EC2" w:rsidP="00082137">
            <w:pPr>
              <w:pStyle w:val="TAN"/>
            </w:pPr>
            <w:r w:rsidRPr="00936461">
              <w:rPr>
                <w:iCs/>
              </w:rPr>
              <w:t>NOTE:</w:t>
            </w:r>
            <w:r w:rsidRPr="00936461">
              <w:tab/>
            </w:r>
            <w:r w:rsidRPr="00936461">
              <w:rPr>
                <w:i/>
              </w:rPr>
              <w:t>beamSwitchTiming</w:t>
            </w:r>
            <w:r w:rsidRPr="00936461">
              <w:t xml:space="preserve"> of value (</w:t>
            </w:r>
            <w:r w:rsidRPr="00936461">
              <w:rPr>
                <w:i/>
                <w:iCs/>
              </w:rPr>
              <w:t>sym224</w:t>
            </w:r>
            <w:r w:rsidRPr="00936461">
              <w:t xml:space="preserve"> or </w:t>
            </w:r>
            <w:r w:rsidRPr="00936461">
              <w:rPr>
                <w:i/>
                <w:iCs/>
              </w:rPr>
              <w:t>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will be used to determine UE expectation/behavio</w:t>
            </w:r>
            <w:r w:rsidR="00941DF2" w:rsidRPr="00936461">
              <w:t>u</w:t>
            </w:r>
            <w:r w:rsidRPr="009364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36461">
              <w:rPr>
                <w:i/>
                <w:iCs/>
              </w:rPr>
              <w:t>trs-Info</w:t>
            </w:r>
            <w:r w:rsidRPr="00936461">
              <w:t xml:space="preserve"> and without repetition) and for beam management (with repetition </w:t>
            </w:r>
            <w:r w:rsidR="00A03730" w:rsidRPr="00936461">
              <w:t>'</w:t>
            </w:r>
            <w:r w:rsidRPr="00936461">
              <w:t>off</w:t>
            </w:r>
            <w:r w:rsidR="00A03730" w:rsidRPr="00936461">
              <w:t>'</w:t>
            </w:r>
            <w:r w:rsidRPr="00936461">
              <w:t>).</w:t>
            </w:r>
          </w:p>
        </w:tc>
        <w:tc>
          <w:tcPr>
            <w:tcW w:w="709" w:type="dxa"/>
          </w:tcPr>
          <w:p w14:paraId="57DF7D72" w14:textId="77777777" w:rsidR="00551FAE" w:rsidRPr="00936461" w:rsidRDefault="00551FAE" w:rsidP="0026000E">
            <w:pPr>
              <w:pStyle w:val="TAL"/>
              <w:jc w:val="center"/>
            </w:pPr>
            <w:r w:rsidRPr="00936461">
              <w:t>Band</w:t>
            </w:r>
          </w:p>
        </w:tc>
        <w:tc>
          <w:tcPr>
            <w:tcW w:w="567" w:type="dxa"/>
          </w:tcPr>
          <w:p w14:paraId="33DC5DCD" w14:textId="77777777" w:rsidR="00551FAE" w:rsidRPr="00936461" w:rsidDel="005074D2" w:rsidRDefault="00551FAE" w:rsidP="0026000E">
            <w:pPr>
              <w:pStyle w:val="TAL"/>
              <w:jc w:val="center"/>
            </w:pPr>
            <w:r w:rsidRPr="00936461">
              <w:t>No</w:t>
            </w:r>
          </w:p>
        </w:tc>
        <w:tc>
          <w:tcPr>
            <w:tcW w:w="709" w:type="dxa"/>
          </w:tcPr>
          <w:p w14:paraId="28073DB7" w14:textId="77777777" w:rsidR="00551FAE" w:rsidRPr="00936461" w:rsidRDefault="001F7FB0" w:rsidP="0026000E">
            <w:pPr>
              <w:pStyle w:val="TAL"/>
              <w:jc w:val="center"/>
            </w:pPr>
            <w:r w:rsidRPr="00936461">
              <w:rPr>
                <w:bCs/>
                <w:iCs/>
              </w:rPr>
              <w:t>N/A</w:t>
            </w:r>
          </w:p>
        </w:tc>
        <w:tc>
          <w:tcPr>
            <w:tcW w:w="728" w:type="dxa"/>
          </w:tcPr>
          <w:p w14:paraId="38D770D2" w14:textId="77777777" w:rsidR="00551FAE" w:rsidRPr="00936461" w:rsidRDefault="00551FAE" w:rsidP="0026000E">
            <w:pPr>
              <w:pStyle w:val="TAL"/>
              <w:jc w:val="center"/>
            </w:pPr>
            <w:r w:rsidRPr="00936461">
              <w:t>FR2 only</w:t>
            </w:r>
          </w:p>
        </w:tc>
      </w:tr>
      <w:tr w:rsidR="00936461" w:rsidRPr="00936461" w14:paraId="58C5BEBB" w14:textId="77777777" w:rsidTr="0026000E">
        <w:trPr>
          <w:cantSplit/>
          <w:tblHeader/>
        </w:trPr>
        <w:tc>
          <w:tcPr>
            <w:tcW w:w="6917" w:type="dxa"/>
          </w:tcPr>
          <w:p w14:paraId="49D8C412" w14:textId="210DA76A" w:rsidR="005B72AE" w:rsidRPr="00936461" w:rsidRDefault="005B72AE" w:rsidP="005B72AE">
            <w:pPr>
              <w:pStyle w:val="TAL"/>
              <w:rPr>
                <w:b/>
                <w:i/>
              </w:rPr>
            </w:pPr>
            <w:r w:rsidRPr="00936461">
              <w:rPr>
                <w:b/>
                <w:i/>
              </w:rPr>
              <w:t>beamSwitchTiming-r16</w:t>
            </w:r>
            <w:r w:rsidR="00494675" w:rsidRPr="00936461">
              <w:rPr>
                <w:b/>
                <w:i/>
              </w:rPr>
              <w:t>, beamSwitchTiming-r17</w:t>
            </w:r>
          </w:p>
          <w:p w14:paraId="5C2EB9C5" w14:textId="51AD91FC" w:rsidR="0038615A" w:rsidRPr="00936461" w:rsidRDefault="005B72AE" w:rsidP="0038615A">
            <w:pPr>
              <w:pStyle w:val="TAL"/>
            </w:pPr>
            <w:r w:rsidRPr="00936461">
              <w:t>Indicates the minimum number of required OFDM symbols (sym224, 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between the DCI triggering aperiodic CSI-RS and the corresponding aperiodic CSI-RS transmission in a CSI-RS resource set configured with repetition 'ON'</w:t>
            </w:r>
            <w:r w:rsidR="0038615A" w:rsidRPr="00936461">
              <w:t xml:space="preserve"> if </w:t>
            </w:r>
            <w:r w:rsidR="0038615A" w:rsidRPr="00936461">
              <w:rPr>
                <w:bCs/>
                <w:i/>
              </w:rPr>
              <w:t>enableBeamSwitchTiming-r16</w:t>
            </w:r>
            <w:r w:rsidR="0038615A" w:rsidRPr="00936461">
              <w:rPr>
                <w:bCs/>
                <w:iCs/>
              </w:rPr>
              <w:t xml:space="preserve"> is configured</w:t>
            </w:r>
            <w:r w:rsidRPr="00936461">
              <w:t>.</w:t>
            </w:r>
          </w:p>
          <w:p w14:paraId="1BE6BC42" w14:textId="58CE4BC0" w:rsidR="005B72AE" w:rsidRPr="00936461" w:rsidRDefault="0038615A" w:rsidP="0038615A">
            <w:pPr>
              <w:pStyle w:val="TAL"/>
              <w:rPr>
                <w:b/>
                <w:i/>
              </w:rPr>
            </w:pPr>
            <w:r w:rsidRPr="00936461">
              <w:t xml:space="preserve">For CSI-RS configured with repetition </w:t>
            </w:r>
            <w:r w:rsidR="003E12FC" w:rsidRPr="00936461">
              <w:t>"</w:t>
            </w:r>
            <w:r w:rsidR="003E12FC" w:rsidRPr="00936461">
              <w:rPr>
                <w:i/>
                <w:iCs/>
              </w:rPr>
              <w:t>off</w:t>
            </w:r>
            <w:r w:rsidR="003E12FC" w:rsidRPr="00936461">
              <w:t>"</w:t>
            </w:r>
            <w:r w:rsidRPr="00936461">
              <w:t xml:space="preserve">, the UE applies </w:t>
            </w:r>
            <w:r w:rsidRPr="00936461">
              <w:rPr>
                <w:lang w:eastAsia="zh-CN"/>
              </w:rPr>
              <w:t>beam</w:t>
            </w:r>
            <w:r w:rsidRPr="00936461">
              <w:t xml:space="preserve"> switch time of sym48 if </w:t>
            </w:r>
            <w:r w:rsidRPr="00936461">
              <w:rPr>
                <w:i/>
                <w:iCs/>
              </w:rPr>
              <w:t>beamSwitchTiming-r16</w:t>
            </w:r>
            <w:r w:rsidRPr="00936461">
              <w:t xml:space="preserve"> is reported and </w:t>
            </w:r>
            <w:r w:rsidRPr="00936461">
              <w:rPr>
                <w:bCs/>
                <w:i/>
              </w:rPr>
              <w:t>enableBeamSwitchTiming-r16</w:t>
            </w:r>
            <w:r w:rsidRPr="00936461">
              <w:rPr>
                <w:bCs/>
                <w:iCs/>
              </w:rPr>
              <w:t xml:space="preserve"> is configured</w:t>
            </w:r>
            <w:r w:rsidRPr="00936461">
              <w:t>.</w:t>
            </w:r>
            <w:r w:rsidRPr="00936461">
              <w:rPr>
                <w:rFonts w:eastAsia="MS Mincho" w:cs="Arial"/>
                <w:bCs/>
                <w:sz w:val="20"/>
                <w:lang w:eastAsia="en-US"/>
              </w:rPr>
              <w:t xml:space="preserve"> </w:t>
            </w:r>
            <w:r w:rsidRPr="00936461">
              <w:rPr>
                <w:bCs/>
              </w:rPr>
              <w:t xml:space="preserve">For CSI-RS configured without repetition and without </w:t>
            </w:r>
            <w:r w:rsidRPr="00936461">
              <w:rPr>
                <w:bCs/>
                <w:i/>
                <w:iCs/>
              </w:rPr>
              <w:t>trs-info</w:t>
            </w:r>
            <w:r w:rsidRPr="00936461">
              <w:rPr>
                <w:bCs/>
              </w:rPr>
              <w:t xml:space="preserve">, the UE applies beam switch time of sym48 if </w:t>
            </w:r>
            <w:r w:rsidRPr="00936461">
              <w:rPr>
                <w:bCs/>
                <w:i/>
                <w:iCs/>
              </w:rPr>
              <w:t>beamSwitchTiming-r16</w:t>
            </w:r>
            <w:r w:rsidRPr="00936461">
              <w:rPr>
                <w:bCs/>
              </w:rPr>
              <w:t xml:space="preserve"> is reported and </w:t>
            </w:r>
            <w:r w:rsidRPr="00936461">
              <w:rPr>
                <w:bCs/>
                <w:i/>
              </w:rPr>
              <w:t>enableBeamSwitchTiming-r16</w:t>
            </w:r>
            <w:r w:rsidRPr="00936461">
              <w:rPr>
                <w:bCs/>
                <w:iCs/>
              </w:rPr>
              <w:t xml:space="preserve"> is configured</w:t>
            </w:r>
            <w:r w:rsidRPr="00936461">
              <w:rPr>
                <w:bCs/>
              </w:rPr>
              <w:t>.</w:t>
            </w:r>
          </w:p>
        </w:tc>
        <w:tc>
          <w:tcPr>
            <w:tcW w:w="709" w:type="dxa"/>
          </w:tcPr>
          <w:p w14:paraId="7DD10205" w14:textId="77777777" w:rsidR="005B72AE" w:rsidRPr="00936461" w:rsidRDefault="005B72AE" w:rsidP="005B72AE">
            <w:pPr>
              <w:pStyle w:val="TAL"/>
              <w:jc w:val="center"/>
            </w:pPr>
            <w:r w:rsidRPr="00936461">
              <w:t>Band</w:t>
            </w:r>
          </w:p>
        </w:tc>
        <w:tc>
          <w:tcPr>
            <w:tcW w:w="567" w:type="dxa"/>
          </w:tcPr>
          <w:p w14:paraId="5647760C" w14:textId="77777777" w:rsidR="005B72AE" w:rsidRPr="00936461" w:rsidRDefault="005B72AE" w:rsidP="005B72AE">
            <w:pPr>
              <w:pStyle w:val="TAL"/>
              <w:jc w:val="center"/>
            </w:pPr>
            <w:r w:rsidRPr="00936461">
              <w:t>No</w:t>
            </w:r>
          </w:p>
        </w:tc>
        <w:tc>
          <w:tcPr>
            <w:tcW w:w="709" w:type="dxa"/>
          </w:tcPr>
          <w:p w14:paraId="0E888A7F" w14:textId="77777777" w:rsidR="005B72AE" w:rsidRPr="00936461" w:rsidRDefault="005B72AE" w:rsidP="005B72AE">
            <w:pPr>
              <w:pStyle w:val="TAL"/>
              <w:jc w:val="center"/>
              <w:rPr>
                <w:bCs/>
                <w:iCs/>
              </w:rPr>
            </w:pPr>
            <w:r w:rsidRPr="00936461">
              <w:rPr>
                <w:bCs/>
                <w:iCs/>
              </w:rPr>
              <w:t>N/A</w:t>
            </w:r>
          </w:p>
        </w:tc>
        <w:tc>
          <w:tcPr>
            <w:tcW w:w="728" w:type="dxa"/>
          </w:tcPr>
          <w:p w14:paraId="2735DF56" w14:textId="77777777" w:rsidR="005B72AE" w:rsidRPr="00936461" w:rsidRDefault="005B72AE" w:rsidP="005B72AE">
            <w:pPr>
              <w:pStyle w:val="TAL"/>
              <w:jc w:val="center"/>
            </w:pPr>
            <w:r w:rsidRPr="00936461">
              <w:t>FR2 only</w:t>
            </w:r>
          </w:p>
        </w:tc>
      </w:tr>
      <w:tr w:rsidR="00936461" w:rsidRPr="00936461" w14:paraId="7BC20C6B" w14:textId="77777777" w:rsidTr="0026000E">
        <w:trPr>
          <w:cantSplit/>
          <w:tblHeader/>
        </w:trPr>
        <w:tc>
          <w:tcPr>
            <w:tcW w:w="6917" w:type="dxa"/>
          </w:tcPr>
          <w:p w14:paraId="78862B29" w14:textId="77777777" w:rsidR="00ED2590" w:rsidRPr="00936461" w:rsidRDefault="00ED2590" w:rsidP="00ED2590">
            <w:pPr>
              <w:pStyle w:val="TAL"/>
              <w:rPr>
                <w:b/>
                <w:i/>
              </w:rPr>
            </w:pPr>
            <w:r w:rsidRPr="00936461">
              <w:rPr>
                <w:b/>
                <w:i/>
              </w:rPr>
              <w:t>bfd-Relaxation-r17</w:t>
            </w:r>
          </w:p>
          <w:p w14:paraId="672789BD" w14:textId="77777777" w:rsidR="00494675" w:rsidRPr="00936461" w:rsidRDefault="00ED2590" w:rsidP="00494675">
            <w:pPr>
              <w:pStyle w:val="TAL"/>
              <w:rPr>
                <w:bCs/>
                <w:iCs/>
              </w:rPr>
            </w:pPr>
            <w:r w:rsidRPr="00936461">
              <w:rPr>
                <w:bCs/>
                <w:iCs/>
              </w:rPr>
              <w:t xml:space="preserve">Indicates whether the UE supports BFD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72DBFF95" w14:textId="77777777" w:rsidR="00494675" w:rsidRPr="00936461" w:rsidRDefault="00494675" w:rsidP="00494675">
            <w:pPr>
              <w:pStyle w:val="TAL"/>
              <w:rPr>
                <w:bCs/>
                <w:iCs/>
              </w:rPr>
            </w:pPr>
          </w:p>
          <w:p w14:paraId="4294A2A9" w14:textId="7CE8F4DB" w:rsidR="00ED2590" w:rsidRPr="00936461" w:rsidRDefault="00494675" w:rsidP="00494675">
            <w:pPr>
              <w:pStyle w:val="TAL"/>
              <w:rPr>
                <w:b/>
                <w:i/>
              </w:rPr>
            </w:pPr>
            <w:r w:rsidRPr="00936461">
              <w:rPr>
                <w:bCs/>
                <w:iCs/>
              </w:rPr>
              <w:t xml:space="preserve">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5B30F314" w14:textId="0B801182" w:rsidR="00ED2590" w:rsidRPr="00936461" w:rsidRDefault="00ED2590" w:rsidP="00ED2590">
            <w:pPr>
              <w:pStyle w:val="TAL"/>
              <w:jc w:val="center"/>
            </w:pPr>
            <w:r w:rsidRPr="00936461">
              <w:t xml:space="preserve">Band </w:t>
            </w:r>
          </w:p>
        </w:tc>
        <w:tc>
          <w:tcPr>
            <w:tcW w:w="567" w:type="dxa"/>
          </w:tcPr>
          <w:p w14:paraId="7FEA1D41" w14:textId="4B2C5017" w:rsidR="00ED2590" w:rsidRPr="00936461" w:rsidRDefault="00ED2590" w:rsidP="00ED2590">
            <w:pPr>
              <w:pStyle w:val="TAL"/>
              <w:jc w:val="center"/>
            </w:pPr>
            <w:r w:rsidRPr="00936461">
              <w:t>No</w:t>
            </w:r>
          </w:p>
        </w:tc>
        <w:tc>
          <w:tcPr>
            <w:tcW w:w="709" w:type="dxa"/>
          </w:tcPr>
          <w:p w14:paraId="53714265" w14:textId="7E094E1B" w:rsidR="00ED2590" w:rsidRPr="00936461" w:rsidRDefault="00ED2590" w:rsidP="00ED2590">
            <w:pPr>
              <w:pStyle w:val="TAL"/>
              <w:jc w:val="center"/>
              <w:rPr>
                <w:bCs/>
                <w:iCs/>
              </w:rPr>
            </w:pPr>
            <w:r w:rsidRPr="00936461">
              <w:rPr>
                <w:bCs/>
                <w:iCs/>
              </w:rPr>
              <w:t>N/A</w:t>
            </w:r>
          </w:p>
        </w:tc>
        <w:tc>
          <w:tcPr>
            <w:tcW w:w="728" w:type="dxa"/>
          </w:tcPr>
          <w:p w14:paraId="3B0CF93A" w14:textId="46065426" w:rsidR="00ED2590" w:rsidRPr="00936461" w:rsidRDefault="00ED2590" w:rsidP="00ED2590">
            <w:pPr>
              <w:pStyle w:val="TAL"/>
              <w:jc w:val="center"/>
            </w:pPr>
            <w:r w:rsidRPr="00936461">
              <w:rPr>
                <w:bCs/>
                <w:iCs/>
              </w:rPr>
              <w:t>N/A</w:t>
            </w:r>
          </w:p>
        </w:tc>
      </w:tr>
      <w:tr w:rsidR="00936461" w:rsidRPr="00936461" w14:paraId="4F6DE1EB" w14:textId="77777777" w:rsidTr="0026000E">
        <w:trPr>
          <w:cantSplit/>
          <w:tblHeader/>
        </w:trPr>
        <w:tc>
          <w:tcPr>
            <w:tcW w:w="6917" w:type="dxa"/>
          </w:tcPr>
          <w:p w14:paraId="3532F9A1" w14:textId="77777777" w:rsidR="00A43323" w:rsidRPr="00936461" w:rsidRDefault="00A43323" w:rsidP="00A43323">
            <w:pPr>
              <w:pStyle w:val="TAL"/>
              <w:rPr>
                <w:b/>
                <w:i/>
              </w:rPr>
            </w:pPr>
            <w:r w:rsidRPr="00936461">
              <w:rPr>
                <w:b/>
                <w:i/>
              </w:rPr>
              <w:t>bwp-DiffNumerology</w:t>
            </w:r>
          </w:p>
          <w:p w14:paraId="7F9F6C54" w14:textId="4D45C227" w:rsidR="00A43323" w:rsidRPr="00936461" w:rsidRDefault="00A43323" w:rsidP="00A43323">
            <w:pPr>
              <w:pStyle w:val="TAL"/>
            </w:pPr>
            <w:r w:rsidRPr="00936461">
              <w:t>Indicates whether the UE supports BWP adaptation up to 4 BWPs with the different numerologies</w:t>
            </w:r>
            <w:r w:rsidR="00C726D4" w:rsidRPr="00936461">
              <w:t>, via DCI and timer</w:t>
            </w:r>
            <w:r w:rsidRPr="00936461">
              <w:t xml:space="preserve">. </w:t>
            </w:r>
            <w:r w:rsidR="003C5252" w:rsidRPr="00936461">
              <w:t xml:space="preserve">Except for SUL, the UE only supports the same numerology for the active UL and DL BWP. </w:t>
            </w:r>
            <w:r w:rsidRPr="00936461">
              <w:t xml:space="preserve">For the UE </w:t>
            </w:r>
            <w:r w:rsidR="00BF33B4" w:rsidRPr="00936461">
              <w:t xml:space="preserve">that is </w:t>
            </w:r>
            <w:r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Pr="00936461">
              <w:t xml:space="preserve">, the bandwidth of a UE-specific RRC configured </w:t>
            </w:r>
            <w:r w:rsidR="00F85385" w:rsidRPr="00936461">
              <w:t xml:space="preserve">DL </w:t>
            </w:r>
            <w:r w:rsidRPr="00936461">
              <w:t xml:space="preserve">BWP includes the bandwidth of the </w:t>
            </w:r>
            <w:r w:rsidR="00551FAE" w:rsidRPr="00936461">
              <w:t xml:space="preserve">CORESET#0 (if CORESET#0 is present) </w:t>
            </w:r>
            <w:r w:rsidRPr="00936461">
              <w:t>and SSB for PCell and PSCell</w:t>
            </w:r>
            <w:r w:rsidR="00551FAE" w:rsidRPr="00936461">
              <w:t xml:space="preserve"> (if configured)</w:t>
            </w:r>
            <w:r w:rsidRPr="00936461">
              <w:t xml:space="preserve">. </w:t>
            </w:r>
            <w:r w:rsidR="005C7632" w:rsidRPr="00936461">
              <w:t xml:space="preserve">For the UE which is a </w:t>
            </w:r>
            <w:r w:rsidR="00BF33B4" w:rsidRPr="00936461">
              <w:t>(e)</w:t>
            </w:r>
            <w:r w:rsidR="005C7632" w:rsidRPr="00936461">
              <w:t>RedCap UE capable of this feature, the bandwidth of a UE-specific RRC configured DL BWP may not include the bandwidth of the CORESET#0 (if configured) and SSB for P</w:t>
            </w:r>
            <w:r w:rsidR="0064191B" w:rsidRPr="00936461">
              <w:t>C</w:t>
            </w:r>
            <w:r w:rsidR="005C7632" w:rsidRPr="00936461">
              <w:t xml:space="preserve">ell. </w:t>
            </w:r>
            <w:r w:rsidRPr="00936461">
              <w:t xml:space="preserve">For SCell(s), the bandwidth of the UE-specific RRC configured </w:t>
            </w:r>
            <w:r w:rsidR="00F85385" w:rsidRPr="00936461">
              <w:t xml:space="preserve">DL </w:t>
            </w:r>
            <w:r w:rsidRPr="00936461">
              <w:t>BWP includes SSB, if there is SSB on SCell(s).</w:t>
            </w:r>
          </w:p>
        </w:tc>
        <w:tc>
          <w:tcPr>
            <w:tcW w:w="709" w:type="dxa"/>
          </w:tcPr>
          <w:p w14:paraId="220BC05D" w14:textId="77777777" w:rsidR="00A43323" w:rsidRPr="00936461" w:rsidRDefault="00A43323" w:rsidP="00A43323">
            <w:pPr>
              <w:pStyle w:val="TAL"/>
              <w:jc w:val="center"/>
            </w:pPr>
            <w:r w:rsidRPr="00936461">
              <w:t>Band</w:t>
            </w:r>
          </w:p>
        </w:tc>
        <w:tc>
          <w:tcPr>
            <w:tcW w:w="567" w:type="dxa"/>
          </w:tcPr>
          <w:p w14:paraId="37DF6E5A" w14:textId="77777777" w:rsidR="00A43323" w:rsidRPr="00936461" w:rsidRDefault="00A43323" w:rsidP="00A43323">
            <w:pPr>
              <w:pStyle w:val="TAL"/>
              <w:jc w:val="center"/>
            </w:pPr>
            <w:r w:rsidRPr="00936461">
              <w:t>No</w:t>
            </w:r>
          </w:p>
        </w:tc>
        <w:tc>
          <w:tcPr>
            <w:tcW w:w="709" w:type="dxa"/>
          </w:tcPr>
          <w:p w14:paraId="11993FE0" w14:textId="77777777" w:rsidR="00A43323" w:rsidRPr="00936461" w:rsidRDefault="001F7FB0" w:rsidP="00A43323">
            <w:pPr>
              <w:pStyle w:val="TAL"/>
              <w:jc w:val="center"/>
            </w:pPr>
            <w:r w:rsidRPr="00936461">
              <w:rPr>
                <w:bCs/>
                <w:iCs/>
              </w:rPr>
              <w:t>N/A</w:t>
            </w:r>
          </w:p>
        </w:tc>
        <w:tc>
          <w:tcPr>
            <w:tcW w:w="728" w:type="dxa"/>
          </w:tcPr>
          <w:p w14:paraId="3F342B4C" w14:textId="77777777" w:rsidR="00A43323" w:rsidRPr="00936461" w:rsidRDefault="001F7FB0" w:rsidP="00A43323">
            <w:pPr>
              <w:pStyle w:val="TAL"/>
              <w:jc w:val="center"/>
            </w:pPr>
            <w:r w:rsidRPr="00936461">
              <w:rPr>
                <w:bCs/>
                <w:iCs/>
              </w:rPr>
              <w:t>N/A</w:t>
            </w:r>
          </w:p>
        </w:tc>
      </w:tr>
      <w:tr w:rsidR="00936461" w:rsidRPr="00936461" w14:paraId="543F5F6E" w14:textId="77777777" w:rsidTr="0026000E">
        <w:trPr>
          <w:cantSplit/>
          <w:tblHeader/>
        </w:trPr>
        <w:tc>
          <w:tcPr>
            <w:tcW w:w="6917" w:type="dxa"/>
          </w:tcPr>
          <w:p w14:paraId="4580D002" w14:textId="77777777" w:rsidR="00A43323" w:rsidRPr="00936461" w:rsidRDefault="00A43323" w:rsidP="00A43323">
            <w:pPr>
              <w:pStyle w:val="TAL"/>
              <w:rPr>
                <w:b/>
                <w:i/>
              </w:rPr>
            </w:pPr>
            <w:r w:rsidRPr="00936461">
              <w:rPr>
                <w:b/>
                <w:i/>
              </w:rPr>
              <w:lastRenderedPageBreak/>
              <w:t>bwp-SameNumerology</w:t>
            </w:r>
          </w:p>
          <w:p w14:paraId="79B8BC2F" w14:textId="08362D82" w:rsidR="00A43323" w:rsidRPr="00936461" w:rsidRDefault="003C4ABA" w:rsidP="00A43323">
            <w:pPr>
              <w:pStyle w:val="TAL"/>
            </w:pPr>
            <w:r w:rsidRPr="00936461">
              <w:t>Indicates whether UE supports</w:t>
            </w:r>
            <w:r w:rsidR="00A43323" w:rsidRPr="00936461">
              <w:t xml:space="preserve"> BWP adaptation (up to 2/4 BWPs) with the same numerology</w:t>
            </w:r>
            <w:r w:rsidR="00C726D4" w:rsidRPr="00936461">
              <w:t>, via DCI and timer</w:t>
            </w:r>
            <w:r w:rsidR="00A43323" w:rsidRPr="00936461">
              <w:t xml:space="preserve">. </w:t>
            </w:r>
            <w:r w:rsidR="003C5252" w:rsidRPr="00936461">
              <w:t xml:space="preserve">Except for SUL, the UE only supports the same numerology for the active UL and DL BWP. </w:t>
            </w:r>
            <w:r w:rsidR="00A43323" w:rsidRPr="00936461">
              <w:t xml:space="preserve">For the UE </w:t>
            </w:r>
            <w:r w:rsidR="00BF33B4" w:rsidRPr="00936461">
              <w:t xml:space="preserve">that is </w:t>
            </w:r>
            <w:r w:rsidR="00A43323"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00A43323" w:rsidRPr="00936461">
              <w:t xml:space="preserve">, the bandwidth of a UE-specific RRC configured </w:t>
            </w:r>
            <w:r w:rsidR="00F85385" w:rsidRPr="00936461">
              <w:t xml:space="preserve">DL </w:t>
            </w:r>
            <w:r w:rsidR="00A43323" w:rsidRPr="00936461">
              <w:t xml:space="preserve">BWP includes the bandwidth of the </w:t>
            </w:r>
            <w:r w:rsidR="00551FAE" w:rsidRPr="00936461">
              <w:t xml:space="preserve">CORESET#0 (if CORESET#0 is present) </w:t>
            </w:r>
            <w:r w:rsidR="00A43323" w:rsidRPr="00936461">
              <w:t>and SSB for PCell and PSCell</w:t>
            </w:r>
            <w:r w:rsidR="00551FAE" w:rsidRPr="00936461">
              <w:t xml:space="preserve"> (if configured)</w:t>
            </w:r>
            <w:r w:rsidR="00A43323" w:rsidRPr="00936461">
              <w:t xml:space="preserve">. </w:t>
            </w:r>
            <w:r w:rsidR="005C7632" w:rsidRPr="00936461">
              <w:t xml:space="preserve">For the UE which is a </w:t>
            </w:r>
            <w:r w:rsidR="00746D13" w:rsidRPr="00936461">
              <w:t>(e)</w:t>
            </w:r>
            <w:r w:rsidR="005C7632" w:rsidRPr="00936461">
              <w:t xml:space="preserve">RedCap UE capable of this feature, the bandwidth of a UE-specific RRC configured DL BWP may not include the bandwidth of the CORESET#0 (if configured) and SSB for PCell. </w:t>
            </w:r>
            <w:r w:rsidR="00A43323" w:rsidRPr="00936461">
              <w:t xml:space="preserve">For SCell(s), the bandwidth of the UE-specific RRC configured </w:t>
            </w:r>
            <w:r w:rsidR="00F85385" w:rsidRPr="00936461">
              <w:t xml:space="preserve">DL </w:t>
            </w:r>
            <w:r w:rsidR="00A43323" w:rsidRPr="00936461">
              <w:t>BWP includes SSB, if there is SSB on SCell(s).</w:t>
            </w:r>
          </w:p>
        </w:tc>
        <w:tc>
          <w:tcPr>
            <w:tcW w:w="709" w:type="dxa"/>
          </w:tcPr>
          <w:p w14:paraId="3F1840A6" w14:textId="77777777" w:rsidR="00A43323" w:rsidRPr="00936461" w:rsidRDefault="00A43323" w:rsidP="00A43323">
            <w:pPr>
              <w:pStyle w:val="TAL"/>
              <w:jc w:val="center"/>
            </w:pPr>
            <w:r w:rsidRPr="00936461">
              <w:t>Band</w:t>
            </w:r>
          </w:p>
        </w:tc>
        <w:tc>
          <w:tcPr>
            <w:tcW w:w="567" w:type="dxa"/>
          </w:tcPr>
          <w:p w14:paraId="2074F799" w14:textId="77777777" w:rsidR="00A43323" w:rsidRPr="00936461" w:rsidRDefault="00A43323" w:rsidP="00A43323">
            <w:pPr>
              <w:pStyle w:val="TAL"/>
              <w:jc w:val="center"/>
            </w:pPr>
            <w:r w:rsidRPr="00936461">
              <w:t>No</w:t>
            </w:r>
          </w:p>
        </w:tc>
        <w:tc>
          <w:tcPr>
            <w:tcW w:w="709" w:type="dxa"/>
          </w:tcPr>
          <w:p w14:paraId="424B7383" w14:textId="77777777" w:rsidR="00A43323" w:rsidRPr="00936461" w:rsidRDefault="001F7FB0" w:rsidP="00A43323">
            <w:pPr>
              <w:pStyle w:val="TAL"/>
              <w:jc w:val="center"/>
            </w:pPr>
            <w:r w:rsidRPr="00936461">
              <w:rPr>
                <w:bCs/>
                <w:iCs/>
              </w:rPr>
              <w:t>N/A</w:t>
            </w:r>
          </w:p>
        </w:tc>
        <w:tc>
          <w:tcPr>
            <w:tcW w:w="728" w:type="dxa"/>
          </w:tcPr>
          <w:p w14:paraId="639B34A4" w14:textId="77777777" w:rsidR="00A43323" w:rsidRPr="00936461" w:rsidRDefault="001F7FB0" w:rsidP="00A43323">
            <w:pPr>
              <w:pStyle w:val="TAL"/>
              <w:jc w:val="center"/>
            </w:pPr>
            <w:r w:rsidRPr="00936461">
              <w:rPr>
                <w:bCs/>
                <w:iCs/>
              </w:rPr>
              <w:t>N/A</w:t>
            </w:r>
          </w:p>
        </w:tc>
      </w:tr>
      <w:tr w:rsidR="00936461" w:rsidRPr="00936461" w14:paraId="56C20495" w14:textId="77777777" w:rsidTr="0026000E">
        <w:trPr>
          <w:cantSplit/>
          <w:tblHeader/>
        </w:trPr>
        <w:tc>
          <w:tcPr>
            <w:tcW w:w="6917" w:type="dxa"/>
          </w:tcPr>
          <w:p w14:paraId="1E3CCF5D" w14:textId="77777777" w:rsidR="00A43323" w:rsidRPr="00936461" w:rsidRDefault="00A43323" w:rsidP="00A43323">
            <w:pPr>
              <w:pStyle w:val="TAL"/>
              <w:rPr>
                <w:b/>
                <w:i/>
              </w:rPr>
            </w:pPr>
            <w:r w:rsidRPr="00936461">
              <w:rPr>
                <w:b/>
                <w:i/>
              </w:rPr>
              <w:t>bwp-WithoutRestriction</w:t>
            </w:r>
          </w:p>
          <w:p w14:paraId="1DEBD271" w14:textId="77777777" w:rsidR="00A43323" w:rsidRPr="00936461" w:rsidRDefault="00A43323" w:rsidP="00A43323">
            <w:pPr>
              <w:pStyle w:val="TAL"/>
            </w:pPr>
            <w:r w:rsidRPr="00936461">
              <w:rPr>
                <w:rFonts w:cs="Arial"/>
                <w:szCs w:val="18"/>
              </w:rPr>
              <w:t xml:space="preserve">Indicates support of BWP operation without bandwidth restriction. The Bandwidth restriction in terms of </w:t>
            </w:r>
            <w:r w:rsidR="00F85385" w:rsidRPr="00936461">
              <w:rPr>
                <w:rFonts w:cs="Arial"/>
                <w:szCs w:val="18"/>
              </w:rPr>
              <w:t xml:space="preserve">DL </w:t>
            </w:r>
            <w:r w:rsidRPr="00936461">
              <w:rPr>
                <w:rFonts w:cs="Arial"/>
                <w:szCs w:val="18"/>
              </w:rPr>
              <w:t xml:space="preserve">BWP for PCell and PSCell means that the bandwidth of a UE-specific RRC configured </w:t>
            </w:r>
            <w:r w:rsidR="00F85385" w:rsidRPr="00936461">
              <w:rPr>
                <w:rFonts w:cs="Arial"/>
                <w:szCs w:val="18"/>
              </w:rPr>
              <w:t xml:space="preserve">DL </w:t>
            </w:r>
            <w:r w:rsidRPr="00936461">
              <w:rPr>
                <w:rFonts w:cs="Arial"/>
                <w:szCs w:val="18"/>
              </w:rPr>
              <w:t xml:space="preserve">BWP may not include the bandwidth of </w:t>
            </w:r>
            <w:r w:rsidR="002E1530" w:rsidRPr="00936461">
              <w:rPr>
                <w:rFonts w:cs="Arial"/>
                <w:szCs w:val="18"/>
              </w:rPr>
              <w:t>CORESET #0 (if configured)</w:t>
            </w:r>
            <w:r w:rsidRPr="00936461">
              <w:rPr>
                <w:rFonts w:cs="Arial"/>
                <w:szCs w:val="18"/>
              </w:rPr>
              <w:t xml:space="preserve"> and SSB. For SCell(s), it means that the bandwidth of </w:t>
            </w:r>
            <w:r w:rsidR="00F85385" w:rsidRPr="00936461">
              <w:rPr>
                <w:rFonts w:cs="Arial"/>
                <w:szCs w:val="18"/>
              </w:rPr>
              <w:t xml:space="preserve">DL </w:t>
            </w:r>
            <w:r w:rsidRPr="00936461">
              <w:rPr>
                <w:rFonts w:cs="Arial"/>
                <w:szCs w:val="18"/>
              </w:rPr>
              <w:t>BWP may not include SSB.</w:t>
            </w:r>
          </w:p>
        </w:tc>
        <w:tc>
          <w:tcPr>
            <w:tcW w:w="709" w:type="dxa"/>
          </w:tcPr>
          <w:p w14:paraId="7AF5009B" w14:textId="77777777" w:rsidR="00A43323" w:rsidRPr="00936461" w:rsidRDefault="00A43323" w:rsidP="00A43323">
            <w:pPr>
              <w:pStyle w:val="TAL"/>
              <w:jc w:val="center"/>
              <w:rPr>
                <w:rFonts w:cs="Arial"/>
                <w:szCs w:val="18"/>
              </w:rPr>
            </w:pPr>
            <w:r w:rsidRPr="00936461">
              <w:rPr>
                <w:rFonts w:cs="Arial"/>
                <w:szCs w:val="18"/>
              </w:rPr>
              <w:t>Band</w:t>
            </w:r>
          </w:p>
        </w:tc>
        <w:tc>
          <w:tcPr>
            <w:tcW w:w="567" w:type="dxa"/>
          </w:tcPr>
          <w:p w14:paraId="2425260F" w14:textId="77777777" w:rsidR="00A43323" w:rsidRPr="00936461" w:rsidRDefault="00A43323" w:rsidP="00A43323">
            <w:pPr>
              <w:pStyle w:val="TAL"/>
              <w:jc w:val="center"/>
              <w:rPr>
                <w:rFonts w:cs="Arial"/>
                <w:szCs w:val="18"/>
              </w:rPr>
            </w:pPr>
            <w:r w:rsidRPr="00936461">
              <w:rPr>
                <w:rFonts w:cs="Arial"/>
                <w:szCs w:val="18"/>
              </w:rPr>
              <w:t>No</w:t>
            </w:r>
          </w:p>
        </w:tc>
        <w:tc>
          <w:tcPr>
            <w:tcW w:w="709" w:type="dxa"/>
          </w:tcPr>
          <w:p w14:paraId="4031C8B8" w14:textId="77777777" w:rsidR="00A43323" w:rsidRPr="00936461" w:rsidRDefault="001F7FB0" w:rsidP="00A43323">
            <w:pPr>
              <w:pStyle w:val="TAL"/>
              <w:jc w:val="center"/>
              <w:rPr>
                <w:rFonts w:cs="Arial"/>
                <w:szCs w:val="18"/>
              </w:rPr>
            </w:pPr>
            <w:r w:rsidRPr="00936461">
              <w:rPr>
                <w:bCs/>
                <w:iCs/>
              </w:rPr>
              <w:t>N/A</w:t>
            </w:r>
          </w:p>
        </w:tc>
        <w:tc>
          <w:tcPr>
            <w:tcW w:w="728" w:type="dxa"/>
          </w:tcPr>
          <w:p w14:paraId="50EE0852" w14:textId="77777777" w:rsidR="00A43323" w:rsidRPr="00936461" w:rsidRDefault="001F7FB0" w:rsidP="00A43323">
            <w:pPr>
              <w:pStyle w:val="TAL"/>
              <w:jc w:val="center"/>
            </w:pPr>
            <w:r w:rsidRPr="00936461">
              <w:rPr>
                <w:bCs/>
                <w:iCs/>
              </w:rPr>
              <w:t>N/A</w:t>
            </w:r>
          </w:p>
        </w:tc>
      </w:tr>
      <w:tr w:rsidR="00936461" w:rsidRPr="00936461" w14:paraId="69D40914" w14:textId="77777777" w:rsidTr="0026000E">
        <w:trPr>
          <w:cantSplit/>
          <w:tblHeader/>
        </w:trPr>
        <w:tc>
          <w:tcPr>
            <w:tcW w:w="6917" w:type="dxa"/>
          </w:tcPr>
          <w:p w14:paraId="6C36BD50" w14:textId="77777777" w:rsidR="00071325" w:rsidRPr="00936461" w:rsidRDefault="00071325" w:rsidP="00071325">
            <w:pPr>
              <w:pStyle w:val="TAL"/>
              <w:rPr>
                <w:b/>
                <w:i/>
              </w:rPr>
            </w:pPr>
            <w:r w:rsidRPr="00936461">
              <w:rPr>
                <w:b/>
                <w:i/>
              </w:rPr>
              <w:t>cancelOverlappingPUSCH-r16</w:t>
            </w:r>
          </w:p>
          <w:p w14:paraId="0B09A991" w14:textId="77777777" w:rsidR="00071325" w:rsidRPr="00936461" w:rsidRDefault="004C6EFF" w:rsidP="00071325">
            <w:pPr>
              <w:pStyle w:val="TAL"/>
              <w:rPr>
                <w:b/>
                <w:i/>
              </w:rPr>
            </w:pPr>
            <w:r w:rsidRPr="00936461">
              <w:t>Indicates whether UE supports the cancellation of the (repetition of the) PUSCHs transmission on all other intra-band serving cell(s).</w:t>
            </w:r>
            <w:r w:rsidR="00071325" w:rsidRPr="00936461">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36461">
              <w:rPr>
                <w:i/>
              </w:rPr>
              <w:t>pa-PhaseDiscontinuityImpacts</w:t>
            </w:r>
            <w:r w:rsidR="00071325" w:rsidRPr="00936461">
              <w:t xml:space="preserve"> and </w:t>
            </w:r>
            <w:r w:rsidR="00071325" w:rsidRPr="00936461">
              <w:rPr>
                <w:i/>
              </w:rPr>
              <w:t>ul-CancellationSelfCarrier-r16</w:t>
            </w:r>
            <w:r w:rsidR="00071325" w:rsidRPr="00936461">
              <w:t>.</w:t>
            </w:r>
          </w:p>
        </w:tc>
        <w:tc>
          <w:tcPr>
            <w:tcW w:w="709" w:type="dxa"/>
          </w:tcPr>
          <w:p w14:paraId="0CBACAC3" w14:textId="77777777" w:rsidR="00071325" w:rsidRPr="00936461" w:rsidRDefault="00071325" w:rsidP="00071325">
            <w:pPr>
              <w:pStyle w:val="TAL"/>
              <w:jc w:val="center"/>
              <w:rPr>
                <w:rFonts w:cs="Arial"/>
                <w:szCs w:val="18"/>
              </w:rPr>
            </w:pPr>
            <w:r w:rsidRPr="00936461">
              <w:rPr>
                <w:rFonts w:cs="Arial"/>
                <w:szCs w:val="18"/>
              </w:rPr>
              <w:t>Band</w:t>
            </w:r>
          </w:p>
        </w:tc>
        <w:tc>
          <w:tcPr>
            <w:tcW w:w="567" w:type="dxa"/>
          </w:tcPr>
          <w:p w14:paraId="75015F52"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50B2CDBD" w14:textId="77777777" w:rsidR="00071325" w:rsidRPr="00936461" w:rsidRDefault="001F7FB0" w:rsidP="00071325">
            <w:pPr>
              <w:pStyle w:val="TAL"/>
              <w:jc w:val="center"/>
              <w:rPr>
                <w:rFonts w:cs="Arial"/>
                <w:szCs w:val="18"/>
              </w:rPr>
            </w:pPr>
            <w:r w:rsidRPr="00936461">
              <w:rPr>
                <w:bCs/>
                <w:iCs/>
              </w:rPr>
              <w:t>N/A</w:t>
            </w:r>
          </w:p>
        </w:tc>
        <w:tc>
          <w:tcPr>
            <w:tcW w:w="728" w:type="dxa"/>
          </w:tcPr>
          <w:p w14:paraId="768BBCB9" w14:textId="77777777" w:rsidR="00071325" w:rsidRPr="00936461" w:rsidRDefault="001F7FB0" w:rsidP="00071325">
            <w:pPr>
              <w:pStyle w:val="TAL"/>
              <w:jc w:val="center"/>
            </w:pPr>
            <w:r w:rsidRPr="00936461">
              <w:rPr>
                <w:bCs/>
                <w:iCs/>
              </w:rPr>
              <w:t>N/A</w:t>
            </w:r>
          </w:p>
        </w:tc>
      </w:tr>
      <w:tr w:rsidR="00936461" w:rsidRPr="00936461" w14:paraId="129BD9B7" w14:textId="77777777" w:rsidTr="0026000E">
        <w:trPr>
          <w:cantSplit/>
          <w:tblHeader/>
        </w:trPr>
        <w:tc>
          <w:tcPr>
            <w:tcW w:w="6917" w:type="dxa"/>
          </w:tcPr>
          <w:p w14:paraId="04DBA2F9" w14:textId="77777777" w:rsidR="00746D13" w:rsidRPr="00936461" w:rsidRDefault="00746D13" w:rsidP="00746D13">
            <w:pPr>
              <w:pStyle w:val="TAL"/>
              <w:rPr>
                <w:b/>
                <w:i/>
              </w:rPr>
            </w:pPr>
            <w:r w:rsidRPr="00936461">
              <w:rPr>
                <w:b/>
                <w:i/>
              </w:rPr>
              <w:t>cg-PUSCH-UTO-UCI-Ind-r18</w:t>
            </w:r>
          </w:p>
          <w:p w14:paraId="7907E2CD" w14:textId="77777777" w:rsidR="00746D13" w:rsidRPr="00936461" w:rsidRDefault="00746D13" w:rsidP="00746D13">
            <w:pPr>
              <w:pStyle w:val="TAL"/>
              <w:rPr>
                <w:rFonts w:cs="Arial"/>
                <w:szCs w:val="18"/>
              </w:rPr>
            </w:pPr>
            <w:r w:rsidRPr="00936461">
              <w:rPr>
                <w:bCs/>
                <w:iCs/>
              </w:rPr>
              <w:t xml:space="preserve">Indicates whether the UE supports </w:t>
            </w:r>
            <w:r w:rsidRPr="00936461">
              <w:rPr>
                <w:rFonts w:cs="Arial"/>
                <w:szCs w:val="18"/>
              </w:rPr>
              <w:t>multiplexing of the unused transmission occasions UCI (UTO-UCI) on a CG-PUSCH.</w:t>
            </w:r>
          </w:p>
          <w:p w14:paraId="1F1438FE" w14:textId="521A52A7" w:rsidR="00746D13" w:rsidRPr="00936461" w:rsidRDefault="00746D13" w:rsidP="00746D13">
            <w:pPr>
              <w:pStyle w:val="TAL"/>
              <w:rPr>
                <w:b/>
                <w:i/>
              </w:rPr>
            </w:pPr>
            <w:r w:rsidRPr="00936461">
              <w:rPr>
                <w:rFonts w:cs="Arial"/>
                <w:szCs w:val="18"/>
              </w:rPr>
              <w:t xml:space="preserve">The UE indicating support of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configuredUL-GrantType1, configuredUL-GrantType1-v1650, configuredUL-GrantType2, configuredUL-GrantType2-v1650</w:t>
            </w:r>
            <w:r w:rsidRPr="00936461">
              <w:rPr>
                <w:iCs/>
              </w:rPr>
              <w:t>.</w:t>
            </w:r>
          </w:p>
        </w:tc>
        <w:tc>
          <w:tcPr>
            <w:tcW w:w="709" w:type="dxa"/>
          </w:tcPr>
          <w:p w14:paraId="65DB299C" w14:textId="6C0D237E" w:rsidR="00746D13" w:rsidRPr="00936461" w:rsidRDefault="00746D13" w:rsidP="00746D13">
            <w:pPr>
              <w:pStyle w:val="TAL"/>
              <w:jc w:val="center"/>
              <w:rPr>
                <w:rFonts w:cs="Arial"/>
                <w:szCs w:val="18"/>
              </w:rPr>
            </w:pPr>
            <w:r w:rsidRPr="00936461">
              <w:rPr>
                <w:bCs/>
                <w:iCs/>
              </w:rPr>
              <w:t>Band</w:t>
            </w:r>
          </w:p>
        </w:tc>
        <w:tc>
          <w:tcPr>
            <w:tcW w:w="567" w:type="dxa"/>
          </w:tcPr>
          <w:p w14:paraId="23D82E80" w14:textId="4F178651" w:rsidR="00746D13" w:rsidRPr="00936461" w:rsidRDefault="00746D13" w:rsidP="00746D13">
            <w:pPr>
              <w:pStyle w:val="TAL"/>
              <w:jc w:val="center"/>
              <w:rPr>
                <w:rFonts w:cs="Arial"/>
                <w:szCs w:val="18"/>
              </w:rPr>
            </w:pPr>
            <w:r w:rsidRPr="00936461">
              <w:rPr>
                <w:bCs/>
                <w:iCs/>
              </w:rPr>
              <w:t>No</w:t>
            </w:r>
          </w:p>
        </w:tc>
        <w:tc>
          <w:tcPr>
            <w:tcW w:w="709" w:type="dxa"/>
          </w:tcPr>
          <w:p w14:paraId="377C9C66" w14:textId="5488C0D8" w:rsidR="00746D13" w:rsidRPr="00936461" w:rsidRDefault="00746D13" w:rsidP="00746D13">
            <w:pPr>
              <w:pStyle w:val="TAL"/>
              <w:jc w:val="center"/>
              <w:rPr>
                <w:bCs/>
                <w:iCs/>
              </w:rPr>
            </w:pPr>
            <w:r w:rsidRPr="00936461">
              <w:rPr>
                <w:bCs/>
                <w:iCs/>
              </w:rPr>
              <w:t>N/A</w:t>
            </w:r>
          </w:p>
        </w:tc>
        <w:tc>
          <w:tcPr>
            <w:tcW w:w="728" w:type="dxa"/>
          </w:tcPr>
          <w:p w14:paraId="4288BBDD" w14:textId="1D5AFC22" w:rsidR="00746D13" w:rsidRPr="00936461" w:rsidRDefault="00746D13" w:rsidP="00746D13">
            <w:pPr>
              <w:pStyle w:val="TAL"/>
              <w:jc w:val="center"/>
              <w:rPr>
                <w:bCs/>
                <w:iCs/>
              </w:rPr>
            </w:pPr>
            <w:r w:rsidRPr="00936461">
              <w:rPr>
                <w:bCs/>
                <w:iCs/>
              </w:rPr>
              <w:t>N/A</w:t>
            </w:r>
          </w:p>
        </w:tc>
      </w:tr>
      <w:tr w:rsidR="00936461" w:rsidRPr="00936461" w14:paraId="2FD7E740" w14:textId="77777777" w:rsidTr="0026000E">
        <w:trPr>
          <w:cantSplit/>
          <w:tblHeader/>
        </w:trPr>
        <w:tc>
          <w:tcPr>
            <w:tcW w:w="6917" w:type="dxa"/>
          </w:tcPr>
          <w:p w14:paraId="1A045852" w14:textId="77777777" w:rsidR="00ED2590" w:rsidRPr="00936461" w:rsidRDefault="00ED2590" w:rsidP="00ED2590">
            <w:pPr>
              <w:pStyle w:val="TAL"/>
              <w:rPr>
                <w:b/>
                <w:i/>
              </w:rPr>
            </w:pPr>
            <w:r w:rsidRPr="00936461">
              <w:rPr>
                <w:b/>
                <w:i/>
              </w:rPr>
              <w:t>cg-SDT-r17</w:t>
            </w:r>
          </w:p>
          <w:p w14:paraId="312F9AEA" w14:textId="4BB04A1E" w:rsidR="001C651F" w:rsidRPr="00936461" w:rsidRDefault="00ED2590" w:rsidP="00ED2590">
            <w:pPr>
              <w:pStyle w:val="TAL"/>
              <w:rPr>
                <w:bCs/>
                <w:iCs/>
              </w:rPr>
            </w:pPr>
            <w:r w:rsidRPr="00936461">
              <w:rPr>
                <w:bCs/>
                <w:iCs/>
              </w:rPr>
              <w:t xml:space="preserve">Indicates whether the UE supports transmission of data and/or signalling over allowed radio bearers in RRC_INACTIVE state via configured grant type 1 (i.e. CG-SDT), as specified in TS 38.331 [9]. </w:t>
            </w:r>
            <w:r w:rsidR="00D75C20" w:rsidRPr="00936461">
              <w:rPr>
                <w:bCs/>
                <w:iCs/>
              </w:rPr>
              <w:t xml:space="preserve">Except for NTN bands, </w:t>
            </w:r>
            <w:r w:rsidRPr="00936461">
              <w:rPr>
                <w:bCs/>
                <w:iCs/>
              </w:rPr>
              <w:t>UE shall set the capability value consistently</w:t>
            </w:r>
            <w:r w:rsidR="00903358" w:rsidRPr="00936461">
              <w:rPr>
                <w:bCs/>
                <w:iCs/>
              </w:rPr>
              <w:t xml:space="preserve"> </w:t>
            </w:r>
            <w:r w:rsidRPr="00936461">
              <w:rPr>
                <w:bCs/>
                <w:iCs/>
              </w:rPr>
              <w:t>for all FDD-FR1 bands, all TDD-FR1 bands and all TDD-FR2 bands respectively.</w:t>
            </w:r>
            <w:r w:rsidR="00D75C20" w:rsidRPr="00936461">
              <w:rPr>
                <w:bCs/>
                <w:iCs/>
              </w:rPr>
              <w:t xml:space="preserve"> For NTN, UE shall set the capability value consistently for all FDD-FR1 NTN bands.</w:t>
            </w:r>
          </w:p>
          <w:p w14:paraId="18426454" w14:textId="0A56BDD5" w:rsidR="00ED2590" w:rsidRPr="00936461" w:rsidRDefault="00ED2590" w:rsidP="00ED2590">
            <w:pPr>
              <w:pStyle w:val="TAL"/>
              <w:rPr>
                <w:b/>
                <w:i/>
              </w:rPr>
            </w:pPr>
            <w:r w:rsidRPr="00936461">
              <w:rPr>
                <w:bCs/>
                <w:iCs/>
              </w:rPr>
              <w:t xml:space="preserve">UE supports multiple CG-SDT configurations when a UE indicates the support of this feature and </w:t>
            </w:r>
            <w:r w:rsidRPr="00936461">
              <w:rPr>
                <w:bCs/>
                <w:i/>
              </w:rPr>
              <w:t>activeConfiguredGrant-r16</w:t>
            </w:r>
            <w:r w:rsidRPr="00936461">
              <w:rPr>
                <w:bCs/>
                <w:iCs/>
              </w:rPr>
              <w:t>; otherwise UE only supports one CG-SDT configuration.</w:t>
            </w:r>
          </w:p>
        </w:tc>
        <w:tc>
          <w:tcPr>
            <w:tcW w:w="709" w:type="dxa"/>
          </w:tcPr>
          <w:p w14:paraId="460FA82E" w14:textId="3524A462" w:rsidR="00ED2590" w:rsidRPr="00936461" w:rsidRDefault="00ED2590" w:rsidP="00ED2590">
            <w:pPr>
              <w:pStyle w:val="TAL"/>
              <w:jc w:val="center"/>
              <w:rPr>
                <w:rFonts w:cs="Arial"/>
                <w:szCs w:val="18"/>
              </w:rPr>
            </w:pPr>
            <w:r w:rsidRPr="00936461">
              <w:t>Band</w:t>
            </w:r>
          </w:p>
        </w:tc>
        <w:tc>
          <w:tcPr>
            <w:tcW w:w="567" w:type="dxa"/>
          </w:tcPr>
          <w:p w14:paraId="61B3D95B" w14:textId="59C30C22" w:rsidR="00ED2590" w:rsidRPr="00936461" w:rsidRDefault="00ED2590" w:rsidP="00ED2590">
            <w:pPr>
              <w:pStyle w:val="TAL"/>
              <w:jc w:val="center"/>
              <w:rPr>
                <w:rFonts w:cs="Arial"/>
                <w:szCs w:val="18"/>
              </w:rPr>
            </w:pPr>
            <w:r w:rsidRPr="00936461">
              <w:t>No</w:t>
            </w:r>
          </w:p>
        </w:tc>
        <w:tc>
          <w:tcPr>
            <w:tcW w:w="709" w:type="dxa"/>
          </w:tcPr>
          <w:p w14:paraId="4BA6606F" w14:textId="2AB54799" w:rsidR="00ED2590" w:rsidRPr="00936461" w:rsidRDefault="00ED2590" w:rsidP="00ED2590">
            <w:pPr>
              <w:pStyle w:val="TAL"/>
              <w:jc w:val="center"/>
              <w:rPr>
                <w:bCs/>
                <w:iCs/>
              </w:rPr>
            </w:pPr>
            <w:r w:rsidRPr="00936461">
              <w:t>N/A</w:t>
            </w:r>
          </w:p>
        </w:tc>
        <w:tc>
          <w:tcPr>
            <w:tcW w:w="728" w:type="dxa"/>
          </w:tcPr>
          <w:p w14:paraId="48CE5D23" w14:textId="07888ADB" w:rsidR="00ED2590" w:rsidRPr="00936461" w:rsidRDefault="00ED2590" w:rsidP="00ED2590">
            <w:pPr>
              <w:pStyle w:val="TAL"/>
              <w:jc w:val="center"/>
              <w:rPr>
                <w:bCs/>
                <w:iCs/>
              </w:rPr>
            </w:pPr>
            <w:r w:rsidRPr="00936461">
              <w:t>N/A</w:t>
            </w:r>
          </w:p>
        </w:tc>
      </w:tr>
      <w:tr w:rsidR="00936461" w:rsidRPr="00936461" w14:paraId="7BF5C8B8" w14:textId="77777777" w:rsidTr="0026000E">
        <w:trPr>
          <w:cantSplit/>
          <w:tblHeader/>
        </w:trPr>
        <w:tc>
          <w:tcPr>
            <w:tcW w:w="6917" w:type="dxa"/>
          </w:tcPr>
          <w:p w14:paraId="7B5FD101" w14:textId="77777777" w:rsidR="00746D13" w:rsidRPr="00936461" w:rsidRDefault="00746D13" w:rsidP="00936461">
            <w:pPr>
              <w:pStyle w:val="TAL"/>
              <w:rPr>
                <w:b/>
                <w:bCs/>
                <w:i/>
                <w:iCs/>
              </w:rPr>
            </w:pPr>
            <w:r w:rsidRPr="00936461">
              <w:rPr>
                <w:b/>
                <w:bCs/>
                <w:i/>
                <w:iCs/>
              </w:rPr>
              <w:t>cg-SDT-PeriodicityExt-r18</w:t>
            </w:r>
          </w:p>
          <w:p w14:paraId="25E21883" w14:textId="6CEBB768" w:rsidR="00746D13" w:rsidRPr="00936461" w:rsidRDefault="00746D13" w:rsidP="00936461">
            <w:pPr>
              <w:pStyle w:val="TAL"/>
              <w:rPr>
                <w:bCs/>
                <w:iCs/>
              </w:rPr>
            </w:pPr>
            <w:r w:rsidRPr="00936461">
              <w:rPr>
                <w:bCs/>
                <w:iCs/>
              </w:rPr>
              <w:t>Indicates whether the UE supports to extend the range of CG-SDT periodicities for MO-SDT and/or MT-SDT, as specified in TS 38.331 [9].</w:t>
            </w:r>
          </w:p>
          <w:p w14:paraId="1AE04F58" w14:textId="0E750E15" w:rsidR="00746D13" w:rsidRPr="00936461" w:rsidRDefault="00746D13" w:rsidP="00746D13">
            <w:pPr>
              <w:pStyle w:val="TAL"/>
              <w:rPr>
                <w:b/>
                <w:i/>
              </w:rPr>
            </w:pPr>
            <w:r w:rsidRPr="00936461">
              <w:rPr>
                <w:bCs/>
                <w:iCs/>
              </w:rPr>
              <w:t xml:space="preserve">A UE supporting this feature shall also indicate the support of </w:t>
            </w:r>
            <w:r w:rsidRPr="00936461">
              <w:rPr>
                <w:bCs/>
                <w:i/>
              </w:rPr>
              <w:t>ra-InsteadCG-SDT-r18</w:t>
            </w:r>
            <w:r w:rsidRPr="00936461">
              <w:rPr>
                <w:bCs/>
                <w:iCs/>
              </w:rPr>
              <w:t xml:space="preserve">. 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09" w:type="dxa"/>
          </w:tcPr>
          <w:p w14:paraId="2A50AB34" w14:textId="59212360" w:rsidR="00746D13" w:rsidRPr="00936461" w:rsidRDefault="00746D13" w:rsidP="00746D13">
            <w:pPr>
              <w:pStyle w:val="TAL"/>
              <w:jc w:val="center"/>
            </w:pPr>
            <w:r w:rsidRPr="00936461">
              <w:rPr>
                <w:rFonts w:cs="Arial"/>
                <w:szCs w:val="18"/>
              </w:rPr>
              <w:t>Band</w:t>
            </w:r>
          </w:p>
        </w:tc>
        <w:tc>
          <w:tcPr>
            <w:tcW w:w="567" w:type="dxa"/>
          </w:tcPr>
          <w:p w14:paraId="73C4A143" w14:textId="6756FCB4" w:rsidR="00746D13" w:rsidRPr="00936461" w:rsidRDefault="00746D13" w:rsidP="00746D13">
            <w:pPr>
              <w:pStyle w:val="TAL"/>
              <w:jc w:val="center"/>
            </w:pPr>
            <w:r w:rsidRPr="00936461">
              <w:t>No</w:t>
            </w:r>
          </w:p>
        </w:tc>
        <w:tc>
          <w:tcPr>
            <w:tcW w:w="709" w:type="dxa"/>
          </w:tcPr>
          <w:p w14:paraId="596B6A18" w14:textId="0F2975A3" w:rsidR="00746D13" w:rsidRPr="00936461" w:rsidRDefault="00746D13" w:rsidP="00746D13">
            <w:pPr>
              <w:pStyle w:val="TAL"/>
              <w:jc w:val="center"/>
            </w:pPr>
            <w:r w:rsidRPr="00936461">
              <w:rPr>
                <w:bCs/>
                <w:iCs/>
              </w:rPr>
              <w:t>N/A</w:t>
            </w:r>
          </w:p>
        </w:tc>
        <w:tc>
          <w:tcPr>
            <w:tcW w:w="728" w:type="dxa"/>
          </w:tcPr>
          <w:p w14:paraId="08D20426" w14:textId="4492A570" w:rsidR="00746D13" w:rsidRPr="00936461" w:rsidRDefault="00746D13" w:rsidP="00746D13">
            <w:pPr>
              <w:pStyle w:val="TAL"/>
              <w:jc w:val="center"/>
            </w:pPr>
            <w:r w:rsidRPr="00936461">
              <w:rPr>
                <w:bCs/>
                <w:iCs/>
              </w:rPr>
              <w:t>N/A</w:t>
            </w:r>
          </w:p>
        </w:tc>
      </w:tr>
      <w:tr w:rsidR="00936461" w:rsidRPr="00936461" w14:paraId="269AA713" w14:textId="77777777" w:rsidTr="0026000E">
        <w:trPr>
          <w:cantSplit/>
          <w:tblHeader/>
        </w:trPr>
        <w:tc>
          <w:tcPr>
            <w:tcW w:w="6917" w:type="dxa"/>
          </w:tcPr>
          <w:p w14:paraId="066D387C" w14:textId="77777777" w:rsidR="00AF4045" w:rsidRPr="00936461" w:rsidRDefault="00AF4045" w:rsidP="00A43323">
            <w:pPr>
              <w:pStyle w:val="TAL"/>
              <w:rPr>
                <w:b/>
                <w:i/>
              </w:rPr>
            </w:pPr>
            <w:r w:rsidRPr="00936461">
              <w:rPr>
                <w:b/>
                <w:i/>
              </w:rPr>
              <w:lastRenderedPageBreak/>
              <w:t>channelBWs-DL</w:t>
            </w:r>
          </w:p>
          <w:p w14:paraId="271C95F6" w14:textId="77777777" w:rsidR="00B40982" w:rsidRPr="00936461" w:rsidRDefault="00AF4045" w:rsidP="00A43323">
            <w:pPr>
              <w:pStyle w:val="TAL"/>
            </w:pPr>
            <w:r w:rsidRPr="00936461">
              <w:t>Indicates for each subcarrier spacing the UE support</w:t>
            </w:r>
            <w:r w:rsidR="007B3AF2" w:rsidRPr="00936461">
              <w:t>ed</w:t>
            </w:r>
            <w:r w:rsidRPr="00936461">
              <w:t xml:space="preserve"> channel bandwidths.</w:t>
            </w:r>
            <w:r w:rsidR="00B40982" w:rsidRPr="00936461">
              <w:br/>
              <w:t xml:space="preserve">Absence of the </w:t>
            </w:r>
            <w:r w:rsidR="00B40982" w:rsidRPr="00936461">
              <w:rPr>
                <w:i/>
              </w:rPr>
              <w:t>channelBWs-DL</w:t>
            </w:r>
            <w:r w:rsidR="00B40982" w:rsidRPr="00936461">
              <w:t xml:space="preserve"> </w:t>
            </w:r>
            <w:r w:rsidR="00D6654B" w:rsidRPr="00936461">
              <w:t xml:space="preserve">(without suffix) </w:t>
            </w:r>
            <w:r w:rsidR="00B40982"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rPr>
                <w:rFonts w:eastAsia="SimSun" w:cs="Arial"/>
                <w:szCs w:val="18"/>
                <w:lang w:eastAsia="zh-CN"/>
              </w:rPr>
              <w:t xml:space="preserve"> For IAB-MT, t</w:t>
            </w:r>
            <w:r w:rsidR="00071325" w:rsidRPr="00936461">
              <w:rPr>
                <w:rFonts w:cs="Arial"/>
                <w:szCs w:val="18"/>
              </w:rPr>
              <w:t>o determine whether the IAB-MT supports a channel bandwidth of 100 MHz, the network checks c</w:t>
            </w:r>
            <w:r w:rsidR="00071325" w:rsidRPr="00936461">
              <w:rPr>
                <w:rFonts w:cs="Arial"/>
                <w:i/>
                <w:iCs/>
                <w:szCs w:val="18"/>
              </w:rPr>
              <w:t>hannelBW-DL-IAB</w:t>
            </w:r>
            <w:r w:rsidR="00C01F84" w:rsidRPr="00936461">
              <w:rPr>
                <w:rFonts w:cs="Arial"/>
                <w:i/>
                <w:iCs/>
                <w:szCs w:val="18"/>
              </w:rPr>
              <w:t>-r16</w:t>
            </w:r>
            <w:r w:rsidR="00071325" w:rsidRPr="00936461">
              <w:rPr>
                <w:rFonts w:cs="Arial"/>
                <w:szCs w:val="18"/>
              </w:rPr>
              <w:t>.</w:t>
            </w:r>
          </w:p>
          <w:p w14:paraId="0EB1B897" w14:textId="77777777" w:rsidR="00D6654B" w:rsidRPr="00936461" w:rsidRDefault="00AF4045" w:rsidP="00D6654B">
            <w:pPr>
              <w:pStyle w:val="TAL"/>
            </w:pPr>
            <w:r w:rsidRPr="00936461">
              <w:t xml:space="preserve">For FR1, the bits </w:t>
            </w:r>
            <w:r w:rsidR="00D6654B" w:rsidRPr="00936461">
              <w:t xml:space="preserve">in </w:t>
            </w:r>
            <w:r w:rsidR="00D6654B" w:rsidRPr="00936461">
              <w:rPr>
                <w:i/>
                <w:iCs/>
              </w:rPr>
              <w:t xml:space="preserve">channelBWs-DL </w:t>
            </w:r>
            <w:r w:rsidR="00D6654B" w:rsidRPr="00936461">
              <w:t xml:space="preserve">(without suffix) </w:t>
            </w:r>
            <w:r w:rsidRPr="00936461">
              <w:t xml:space="preserve">starting from the leading / leftmost bit indicate 5, 10, 15, 20, 25, 30, 40, 50, 60 and 80MHz. For FR2, the bits </w:t>
            </w:r>
            <w:r w:rsidR="00D6654B" w:rsidRPr="00936461">
              <w:t xml:space="preserve">in </w:t>
            </w:r>
            <w:r w:rsidR="00D6654B" w:rsidRPr="00936461">
              <w:rPr>
                <w:i/>
              </w:rPr>
              <w:t xml:space="preserve">channelBWs-DL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EB211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channelBW-DL-IAB</w:t>
            </w:r>
            <w:r w:rsidR="00C01F84" w:rsidRPr="00936461">
              <w:rPr>
                <w:rFonts w:cs="Arial"/>
                <w:i/>
                <w:iCs/>
                <w:szCs w:val="18"/>
              </w:rPr>
              <w:t>-r16</w:t>
            </w:r>
            <w:r w:rsidR="00071325" w:rsidRPr="00936461">
              <w:rPr>
                <w:rFonts w:cs="Arial"/>
                <w:szCs w:val="18"/>
              </w:rPr>
              <w:t>.</w:t>
            </w:r>
          </w:p>
          <w:p w14:paraId="159EC22A" w14:textId="71EBF7B6" w:rsidR="00390AC4" w:rsidRPr="00936461" w:rsidRDefault="00D6654B" w:rsidP="00390AC4">
            <w:pPr>
              <w:pStyle w:val="TAL"/>
              <w:rPr>
                <w:rFonts w:cs="Arial"/>
                <w:szCs w:val="21"/>
              </w:rPr>
            </w:pPr>
            <w:r w:rsidRPr="00936461">
              <w:t xml:space="preserve">For FR1, the leading/leftmost bit in </w:t>
            </w:r>
            <w:r w:rsidRPr="00936461">
              <w:rPr>
                <w:i/>
              </w:rPr>
              <w:t>channelBWs-DL-v1590</w:t>
            </w:r>
            <w:r w:rsidRPr="00936461">
              <w:t xml:space="preserve"> indicates 70MHz,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channelBWs-DL-v1590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68B821A" w14:textId="77777777" w:rsidR="00390AC4" w:rsidRPr="00936461" w:rsidRDefault="00390AC4" w:rsidP="00390AC4">
            <w:pPr>
              <w:pStyle w:val="TAL"/>
              <w:rPr>
                <w:rFonts w:cs="Arial"/>
                <w:szCs w:val="21"/>
              </w:rPr>
            </w:pPr>
          </w:p>
          <w:p w14:paraId="53033180" w14:textId="0BF10A10" w:rsidR="00AF4045" w:rsidRPr="00936461" w:rsidRDefault="00390AC4" w:rsidP="00D6654B">
            <w:pPr>
              <w:pStyle w:val="TAL"/>
            </w:pPr>
            <w:r w:rsidRPr="00936461">
              <w:t>This feature is applicable only for FR1 and FR2-1 band, otherwise it is absent.</w:t>
            </w:r>
          </w:p>
          <w:p w14:paraId="3C8EE1A1" w14:textId="77777777" w:rsidR="0016337F" w:rsidRPr="00936461" w:rsidRDefault="0016337F" w:rsidP="00A43323">
            <w:pPr>
              <w:pStyle w:val="TAL"/>
            </w:pPr>
          </w:p>
          <w:p w14:paraId="5072A711" w14:textId="7A3932CC" w:rsidR="0016337F" w:rsidRPr="00936461" w:rsidRDefault="0016337F"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supportedSubCarrierSpacingDL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supportedBandwidthCombinationSet</w:t>
            </w:r>
            <w:r w:rsidR="00B31D7A" w:rsidRPr="00936461">
              <w:rPr>
                <w:iCs/>
              </w:rPr>
              <w:t xml:space="preserve"> and the </w:t>
            </w:r>
            <w:r w:rsidR="00B31D7A" w:rsidRPr="00936461">
              <w:rPr>
                <w:i/>
              </w:rPr>
              <w:t>supportedBandwidthCombinationSetIntraENDC</w:t>
            </w:r>
            <w:r w:rsidRPr="00936461">
              <w:t>.</w:t>
            </w:r>
            <w:r w:rsidR="00AA4F24" w:rsidRPr="00936461">
              <w:t xml:space="preserve"> 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supportedBandwidthDL</w:t>
            </w:r>
            <w:r w:rsidR="00AA4F24" w:rsidRPr="00936461">
              <w:t>.</w:t>
            </w:r>
            <w:r w:rsidRPr="00936461">
              <w:t xml:space="preserve"> For serving cell</w:t>
            </w:r>
            <w:r w:rsidR="00EC6B0E" w:rsidRPr="00936461">
              <w:t>(</w:t>
            </w:r>
            <w:r w:rsidRPr="00936461">
              <w:t>s</w:t>
            </w:r>
            <w:r w:rsidR="00EC6B0E" w:rsidRPr="00936461">
              <w:t>)</w:t>
            </w:r>
            <w:r w:rsidRPr="00936461">
              <w:t xml:space="preserve"> with other channel bandwidths the network validates the </w:t>
            </w:r>
            <w:r w:rsidRPr="00936461">
              <w:rPr>
                <w:i/>
              </w:rPr>
              <w:t>channelBWs-DL</w:t>
            </w:r>
            <w:r w:rsidRPr="00936461">
              <w:t xml:space="preserve">, the </w:t>
            </w:r>
            <w:r w:rsidRPr="00936461">
              <w:rPr>
                <w:i/>
              </w:rPr>
              <w:t>supportedBandwidthCombinationSet</w:t>
            </w:r>
            <w:r w:rsidR="00832E63" w:rsidRPr="00936461">
              <w:t xml:space="preserve">, the </w:t>
            </w:r>
            <w:r w:rsidR="00832E63" w:rsidRPr="00936461">
              <w:rPr>
                <w:i/>
                <w:iCs/>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supportedBandwidthDL</w:t>
            </w:r>
            <w:r w:rsidR="00420ABC" w:rsidRPr="00936461">
              <w:rPr>
                <w:i/>
              </w:rPr>
              <w:t>/supportedBandwidthDL-v1710</w:t>
            </w:r>
            <w:r w:rsidR="00ED2590" w:rsidRPr="00936461">
              <w:t xml:space="preserve"> and </w:t>
            </w:r>
            <w:r w:rsidR="00ED2590" w:rsidRPr="00936461">
              <w:rPr>
                <w:i/>
              </w:rPr>
              <w:t>supportedMinBandwidthDL</w:t>
            </w:r>
            <w:r w:rsidR="00ED2590" w:rsidRPr="00936461">
              <w:t>.</w:t>
            </w:r>
          </w:p>
        </w:tc>
        <w:tc>
          <w:tcPr>
            <w:tcW w:w="709" w:type="dxa"/>
          </w:tcPr>
          <w:p w14:paraId="59801F40"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233BBF8E" w14:textId="77777777" w:rsidR="00AF4045" w:rsidRPr="00936461" w:rsidRDefault="00AF4045" w:rsidP="00A43323">
            <w:pPr>
              <w:pStyle w:val="TAL"/>
              <w:jc w:val="center"/>
              <w:rPr>
                <w:rFonts w:cs="Arial"/>
                <w:szCs w:val="18"/>
              </w:rPr>
            </w:pPr>
            <w:r w:rsidRPr="00936461">
              <w:t>Yes</w:t>
            </w:r>
          </w:p>
        </w:tc>
        <w:tc>
          <w:tcPr>
            <w:tcW w:w="709" w:type="dxa"/>
          </w:tcPr>
          <w:p w14:paraId="4630743E" w14:textId="77777777" w:rsidR="00AF4045" w:rsidRPr="00936461" w:rsidRDefault="001F7FB0" w:rsidP="00A43323">
            <w:pPr>
              <w:pStyle w:val="TAL"/>
              <w:jc w:val="center"/>
              <w:rPr>
                <w:rFonts w:cs="Arial"/>
                <w:szCs w:val="18"/>
              </w:rPr>
            </w:pPr>
            <w:r w:rsidRPr="00936461">
              <w:rPr>
                <w:bCs/>
                <w:iCs/>
              </w:rPr>
              <w:t>N/A</w:t>
            </w:r>
          </w:p>
        </w:tc>
        <w:tc>
          <w:tcPr>
            <w:tcW w:w="728" w:type="dxa"/>
          </w:tcPr>
          <w:p w14:paraId="4BE83734" w14:textId="77777777" w:rsidR="00AF4045" w:rsidRPr="00936461" w:rsidRDefault="001F7FB0" w:rsidP="00A43323">
            <w:pPr>
              <w:pStyle w:val="TAL"/>
              <w:jc w:val="center"/>
            </w:pPr>
            <w:r w:rsidRPr="00936461">
              <w:rPr>
                <w:bCs/>
                <w:iCs/>
              </w:rPr>
              <w:t>N/A</w:t>
            </w:r>
          </w:p>
        </w:tc>
      </w:tr>
      <w:tr w:rsidR="00936461" w:rsidRPr="00936461" w14:paraId="049506BB" w14:textId="77777777" w:rsidTr="00490146">
        <w:trPr>
          <w:cantSplit/>
          <w:tblHeader/>
        </w:trPr>
        <w:tc>
          <w:tcPr>
            <w:tcW w:w="6917" w:type="dxa"/>
          </w:tcPr>
          <w:p w14:paraId="3066CAF5" w14:textId="77777777" w:rsidR="00F42775" w:rsidRPr="00936461" w:rsidRDefault="00F42775" w:rsidP="00490146">
            <w:pPr>
              <w:pStyle w:val="TAL"/>
              <w:rPr>
                <w:b/>
                <w:i/>
              </w:rPr>
            </w:pPr>
            <w:r w:rsidRPr="00936461">
              <w:rPr>
                <w:b/>
                <w:i/>
              </w:rPr>
              <w:t>channelBWs-DL-SCS-120kHz-FR2-2-r17</w:t>
            </w:r>
          </w:p>
          <w:p w14:paraId="7284E86D" w14:textId="77777777" w:rsidR="00F42775" w:rsidRPr="00936461" w:rsidRDefault="00F42775" w:rsidP="00490146">
            <w:pPr>
              <w:pStyle w:val="TAL"/>
              <w:rPr>
                <w:bCs/>
                <w:iCs/>
              </w:rPr>
            </w:pPr>
            <w:r w:rsidRPr="00936461">
              <w:rPr>
                <w:bCs/>
                <w:iCs/>
              </w:rPr>
              <w:t>Indicates the UE supported channel bandwidths in DL for the SCS 120kHz.</w:t>
            </w:r>
          </w:p>
          <w:p w14:paraId="6FD58C1D" w14:textId="77777777" w:rsidR="00F42775" w:rsidRPr="00936461" w:rsidRDefault="00F42775" w:rsidP="00490146">
            <w:pPr>
              <w:pStyle w:val="TAL"/>
              <w:rPr>
                <w:bCs/>
                <w:iCs/>
              </w:rPr>
            </w:pPr>
            <w:r w:rsidRPr="00936461">
              <w:rPr>
                <w:bCs/>
                <w:iCs/>
              </w:rPr>
              <w:t xml:space="preserve">The bits in </w:t>
            </w:r>
            <w:r w:rsidRPr="00936461">
              <w:rPr>
                <w:bCs/>
                <w:i/>
              </w:rPr>
              <w:t>channelBWs-DL-SCS-120kHz-FR2-2</w:t>
            </w:r>
            <w:r w:rsidRPr="00936461">
              <w:rPr>
                <w:bCs/>
                <w:iCs/>
              </w:rPr>
              <w:t xml:space="preserve"> starting from the leading / leftmost bit indicate 100 and 400MHz.</w:t>
            </w:r>
          </w:p>
          <w:p w14:paraId="6E6D31BD" w14:textId="77777777" w:rsidR="00F42775" w:rsidRPr="00936461" w:rsidRDefault="00F42775" w:rsidP="00490146">
            <w:pPr>
              <w:pStyle w:val="TAL"/>
              <w:rPr>
                <w:bCs/>
                <w:iCs/>
              </w:rPr>
            </w:pPr>
            <w:r w:rsidRPr="00936461">
              <w:rPr>
                <w:bCs/>
                <w:iCs/>
              </w:rPr>
              <w:t>100 and 400 MHz are mandatory channel bandwidths if the UE supports 120 kHz SCS (i.e. the bit for 100 and 400MHz shall always be set to 1).</w:t>
            </w:r>
          </w:p>
          <w:p w14:paraId="6E1A0D94" w14:textId="77777777" w:rsidR="00F42775" w:rsidRPr="00936461" w:rsidRDefault="00F42775" w:rsidP="00490146">
            <w:pPr>
              <w:pStyle w:val="TAL"/>
              <w:rPr>
                <w:bCs/>
                <w:iCs/>
              </w:rPr>
            </w:pPr>
            <w:r w:rsidRPr="00936461">
              <w:rPr>
                <w:bCs/>
                <w:iCs/>
              </w:rPr>
              <w:t xml:space="preserve">UE supporting this feature shall also indicate support of </w:t>
            </w:r>
            <w:r w:rsidRPr="00936461">
              <w:rPr>
                <w:bCs/>
                <w:i/>
              </w:rPr>
              <w:t>dl-FR2-2-SCS-120kHz-r17</w:t>
            </w:r>
            <w:r w:rsidRPr="00936461">
              <w:rPr>
                <w:bCs/>
                <w:iCs/>
              </w:rPr>
              <w:t>.</w:t>
            </w:r>
          </w:p>
          <w:p w14:paraId="7887D296" w14:textId="77777777" w:rsidR="00F42775" w:rsidRPr="00936461" w:rsidRDefault="00F42775" w:rsidP="00490146">
            <w:pPr>
              <w:pStyle w:val="TAL"/>
              <w:rPr>
                <w:b/>
                <w:i/>
              </w:rPr>
            </w:pPr>
          </w:p>
          <w:p w14:paraId="0DA6AD05" w14:textId="77777777" w:rsidR="00F42775" w:rsidRPr="00936461" w:rsidRDefault="00F42775"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supportedSubCarrierSpacingDL</w:t>
            </w:r>
            <w:r w:rsidRPr="00936461">
              <w:t>.</w:t>
            </w:r>
            <w:r w:rsidRPr="00936461">
              <w:br/>
              <w:t xml:space="preserve">To determine the supported carrier bandwidths, the network validates the </w:t>
            </w:r>
            <w:r w:rsidRPr="00936461">
              <w:rPr>
                <w:i/>
                <w:iCs/>
              </w:rPr>
              <w:t>channelBWs-DL-SCS-120kHz-FR2-2-r17</w:t>
            </w:r>
            <w:r w:rsidRPr="00936461">
              <w:t xml:space="preserve">, the </w:t>
            </w:r>
            <w:r w:rsidRPr="00936461">
              <w:rPr>
                <w:i/>
                <w:iCs/>
              </w:rPr>
              <w:t>supportedBandwidthCombinationSet</w:t>
            </w:r>
            <w:r w:rsidRPr="00936461">
              <w:t xml:space="preserve"> and the </w:t>
            </w:r>
            <w:r w:rsidRPr="00936461">
              <w:rPr>
                <w:i/>
                <w:iCs/>
              </w:rPr>
              <w:t>supportedBandwidthDL-v1710</w:t>
            </w:r>
            <w:r w:rsidRPr="00936461">
              <w:t>.</w:t>
            </w:r>
          </w:p>
        </w:tc>
        <w:tc>
          <w:tcPr>
            <w:tcW w:w="709" w:type="dxa"/>
          </w:tcPr>
          <w:p w14:paraId="4E485B47" w14:textId="77777777" w:rsidR="00F42775" w:rsidRPr="00936461" w:rsidRDefault="00F42775" w:rsidP="00490146">
            <w:pPr>
              <w:pStyle w:val="TAL"/>
              <w:jc w:val="center"/>
              <w:rPr>
                <w:rFonts w:cs="Arial"/>
                <w:szCs w:val="18"/>
              </w:rPr>
            </w:pPr>
            <w:r w:rsidRPr="00936461">
              <w:rPr>
                <w:rFonts w:cs="Arial"/>
                <w:szCs w:val="18"/>
              </w:rPr>
              <w:t>Band</w:t>
            </w:r>
          </w:p>
        </w:tc>
        <w:tc>
          <w:tcPr>
            <w:tcW w:w="567" w:type="dxa"/>
          </w:tcPr>
          <w:p w14:paraId="48E2910D" w14:textId="77777777" w:rsidR="00F42775" w:rsidRPr="00936461" w:rsidRDefault="00F42775" w:rsidP="00490146">
            <w:pPr>
              <w:pStyle w:val="TAL"/>
              <w:jc w:val="center"/>
            </w:pPr>
            <w:r w:rsidRPr="00936461">
              <w:t>CY</w:t>
            </w:r>
          </w:p>
        </w:tc>
        <w:tc>
          <w:tcPr>
            <w:tcW w:w="709" w:type="dxa"/>
          </w:tcPr>
          <w:p w14:paraId="36E38CE5" w14:textId="77777777" w:rsidR="00F42775" w:rsidRPr="00936461" w:rsidRDefault="00F42775" w:rsidP="00490146">
            <w:pPr>
              <w:pStyle w:val="TAL"/>
              <w:jc w:val="center"/>
              <w:rPr>
                <w:bCs/>
                <w:iCs/>
              </w:rPr>
            </w:pPr>
            <w:r w:rsidRPr="00936461">
              <w:rPr>
                <w:bCs/>
                <w:iCs/>
              </w:rPr>
              <w:t>N/A</w:t>
            </w:r>
          </w:p>
        </w:tc>
        <w:tc>
          <w:tcPr>
            <w:tcW w:w="728" w:type="dxa"/>
          </w:tcPr>
          <w:p w14:paraId="52A0F99E" w14:textId="77777777" w:rsidR="00F42775" w:rsidRPr="00936461" w:rsidRDefault="00F42775" w:rsidP="00490146">
            <w:pPr>
              <w:pStyle w:val="TAL"/>
              <w:jc w:val="center"/>
              <w:rPr>
                <w:bCs/>
                <w:iCs/>
              </w:rPr>
            </w:pPr>
            <w:r w:rsidRPr="00936461">
              <w:rPr>
                <w:bCs/>
                <w:iCs/>
              </w:rPr>
              <w:t>N/A</w:t>
            </w:r>
          </w:p>
        </w:tc>
      </w:tr>
      <w:tr w:rsidR="00936461" w:rsidRPr="00936461" w14:paraId="7EE764D3" w14:textId="77777777" w:rsidTr="0026000E">
        <w:trPr>
          <w:cantSplit/>
          <w:tblHeader/>
        </w:trPr>
        <w:tc>
          <w:tcPr>
            <w:tcW w:w="6917" w:type="dxa"/>
          </w:tcPr>
          <w:p w14:paraId="73964BEB" w14:textId="77777777" w:rsidR="00565FFC" w:rsidRPr="00936461" w:rsidRDefault="00565FFC" w:rsidP="00565FFC">
            <w:pPr>
              <w:pStyle w:val="TAL"/>
              <w:rPr>
                <w:b/>
                <w:i/>
              </w:rPr>
            </w:pPr>
            <w:r w:rsidRPr="00936461">
              <w:rPr>
                <w:b/>
                <w:i/>
              </w:rPr>
              <w:lastRenderedPageBreak/>
              <w:t>channelBWs-DL-SCS-480kHz-FR2-2-r17</w:t>
            </w:r>
          </w:p>
          <w:p w14:paraId="67EB6DF4" w14:textId="77777777" w:rsidR="00565FFC" w:rsidRPr="00936461" w:rsidRDefault="00565FFC" w:rsidP="00565FFC">
            <w:pPr>
              <w:pStyle w:val="TAL"/>
              <w:rPr>
                <w:bCs/>
                <w:iCs/>
              </w:rPr>
            </w:pPr>
            <w:r w:rsidRPr="00936461">
              <w:rPr>
                <w:bCs/>
                <w:iCs/>
              </w:rPr>
              <w:t>Indicates the UE supported channel bandwidths in DL for the SCS 480kHz.</w:t>
            </w:r>
          </w:p>
          <w:p w14:paraId="4DE625F2" w14:textId="0A5C72CD" w:rsidR="00565FFC" w:rsidRPr="00936461" w:rsidRDefault="00565FFC" w:rsidP="00565FFC">
            <w:pPr>
              <w:pStyle w:val="TAL"/>
              <w:rPr>
                <w:bCs/>
                <w:iCs/>
              </w:rPr>
            </w:pPr>
            <w:r w:rsidRPr="00936461">
              <w:rPr>
                <w:bCs/>
                <w:iCs/>
              </w:rPr>
              <w:t xml:space="preserve">The bits in </w:t>
            </w:r>
            <w:r w:rsidRPr="00936461">
              <w:rPr>
                <w:bCs/>
                <w:i/>
              </w:rPr>
              <w:t>channelBWs-DL-SCS-480kHz-FR2-2</w:t>
            </w:r>
            <w:r w:rsidRPr="00936461">
              <w:rPr>
                <w:bCs/>
                <w:iCs/>
              </w:rPr>
              <w:t xml:space="preserve"> starting from the leading / leftmost bit indicate </w:t>
            </w:r>
            <w:r w:rsidR="00F42775" w:rsidRPr="00936461">
              <w:rPr>
                <w:bCs/>
                <w:iCs/>
              </w:rPr>
              <w:t xml:space="preserve">400, </w:t>
            </w:r>
            <w:r w:rsidRPr="00936461">
              <w:rPr>
                <w:bCs/>
                <w:iCs/>
              </w:rPr>
              <w:t>800 and 1600MHz.</w:t>
            </w:r>
          </w:p>
          <w:p w14:paraId="114A9BDE" w14:textId="00C8427E" w:rsidR="00565FFC" w:rsidRPr="00936461" w:rsidRDefault="00565FFC" w:rsidP="00565FFC">
            <w:pPr>
              <w:pStyle w:val="TAL"/>
              <w:rPr>
                <w:bCs/>
                <w:iCs/>
              </w:rPr>
            </w:pPr>
            <w:r w:rsidRPr="00936461">
              <w:rPr>
                <w:bCs/>
                <w:iCs/>
              </w:rPr>
              <w:t>400 MHz is a mandatory channel bandwidth if the UE supports 480 kHz SCS</w:t>
            </w:r>
            <w:r w:rsidR="00F42775" w:rsidRPr="00936461">
              <w:rPr>
                <w:bCs/>
                <w:iCs/>
              </w:rPr>
              <w:t xml:space="preserve"> (i.e. the bit for 400MHz shall always be set to 1)</w:t>
            </w:r>
            <w:r w:rsidRPr="00936461">
              <w:rPr>
                <w:bCs/>
                <w:iCs/>
              </w:rPr>
              <w:t>.</w:t>
            </w:r>
          </w:p>
          <w:p w14:paraId="764A5D26"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dl-FR2-2-SCS-480kHz-r17</w:t>
            </w:r>
            <w:r w:rsidRPr="00936461">
              <w:rPr>
                <w:bCs/>
                <w:iCs/>
              </w:rPr>
              <w:t>.</w:t>
            </w:r>
          </w:p>
          <w:p w14:paraId="1DE48247" w14:textId="77777777" w:rsidR="00565FFC" w:rsidRPr="00936461" w:rsidRDefault="00565FFC" w:rsidP="00565FFC">
            <w:pPr>
              <w:pStyle w:val="TAL"/>
              <w:rPr>
                <w:b/>
                <w:i/>
              </w:rPr>
            </w:pPr>
          </w:p>
          <w:p w14:paraId="2027D554" w14:textId="102B9FE2" w:rsidR="00565FFC" w:rsidRPr="00936461" w:rsidRDefault="00565FFC"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channelBWs-DL-SCS-480kHz-FR2-2-r17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332FCA03" w14:textId="235512D6" w:rsidR="00565FFC" w:rsidRPr="00936461" w:rsidRDefault="00565FFC" w:rsidP="00565FFC">
            <w:pPr>
              <w:pStyle w:val="TAL"/>
              <w:jc w:val="center"/>
              <w:rPr>
                <w:rFonts w:cs="Arial"/>
                <w:szCs w:val="18"/>
              </w:rPr>
            </w:pPr>
            <w:r w:rsidRPr="00936461">
              <w:rPr>
                <w:rFonts w:cs="Arial"/>
                <w:szCs w:val="18"/>
              </w:rPr>
              <w:t>Band</w:t>
            </w:r>
          </w:p>
        </w:tc>
        <w:tc>
          <w:tcPr>
            <w:tcW w:w="567" w:type="dxa"/>
          </w:tcPr>
          <w:p w14:paraId="4B65AE67" w14:textId="11C07309" w:rsidR="00565FFC" w:rsidRPr="00936461" w:rsidRDefault="00565FFC" w:rsidP="00565FFC">
            <w:pPr>
              <w:pStyle w:val="TAL"/>
              <w:jc w:val="center"/>
            </w:pPr>
            <w:r w:rsidRPr="00936461">
              <w:t>CY</w:t>
            </w:r>
          </w:p>
        </w:tc>
        <w:tc>
          <w:tcPr>
            <w:tcW w:w="709" w:type="dxa"/>
          </w:tcPr>
          <w:p w14:paraId="16E0930A" w14:textId="1F09EB33" w:rsidR="00565FFC" w:rsidRPr="00936461" w:rsidRDefault="00565FFC" w:rsidP="00565FFC">
            <w:pPr>
              <w:pStyle w:val="TAL"/>
              <w:jc w:val="center"/>
              <w:rPr>
                <w:bCs/>
                <w:iCs/>
              </w:rPr>
            </w:pPr>
            <w:r w:rsidRPr="00936461">
              <w:rPr>
                <w:bCs/>
                <w:iCs/>
              </w:rPr>
              <w:t>N/A</w:t>
            </w:r>
          </w:p>
        </w:tc>
        <w:tc>
          <w:tcPr>
            <w:tcW w:w="728" w:type="dxa"/>
          </w:tcPr>
          <w:p w14:paraId="4075B682" w14:textId="5A90CF94" w:rsidR="00565FFC" w:rsidRPr="00936461" w:rsidRDefault="00565FFC" w:rsidP="00565FFC">
            <w:pPr>
              <w:pStyle w:val="TAL"/>
              <w:jc w:val="center"/>
              <w:rPr>
                <w:bCs/>
                <w:iCs/>
              </w:rPr>
            </w:pPr>
            <w:r w:rsidRPr="00936461">
              <w:rPr>
                <w:bCs/>
                <w:iCs/>
              </w:rPr>
              <w:t>N/A</w:t>
            </w:r>
          </w:p>
        </w:tc>
      </w:tr>
      <w:tr w:rsidR="00936461" w:rsidRPr="00936461" w14:paraId="320826EB" w14:textId="77777777" w:rsidTr="0026000E">
        <w:trPr>
          <w:cantSplit/>
          <w:tblHeader/>
        </w:trPr>
        <w:tc>
          <w:tcPr>
            <w:tcW w:w="6917" w:type="dxa"/>
          </w:tcPr>
          <w:p w14:paraId="4182AA56" w14:textId="77777777" w:rsidR="00565FFC" w:rsidRPr="00936461" w:rsidRDefault="00565FFC" w:rsidP="00565FFC">
            <w:pPr>
              <w:pStyle w:val="TAL"/>
              <w:rPr>
                <w:b/>
                <w:i/>
              </w:rPr>
            </w:pPr>
            <w:r w:rsidRPr="00936461">
              <w:rPr>
                <w:b/>
                <w:i/>
              </w:rPr>
              <w:t>channelBWs-DL-SCS-960kHz-FR2-2-r17</w:t>
            </w:r>
          </w:p>
          <w:p w14:paraId="4CCD7C29" w14:textId="77777777" w:rsidR="00565FFC" w:rsidRPr="00936461" w:rsidRDefault="00565FFC" w:rsidP="00565FFC">
            <w:pPr>
              <w:pStyle w:val="TAL"/>
              <w:rPr>
                <w:bCs/>
                <w:iCs/>
              </w:rPr>
            </w:pPr>
            <w:r w:rsidRPr="00936461">
              <w:rPr>
                <w:bCs/>
                <w:iCs/>
              </w:rPr>
              <w:t>Indicates the UE supported channel bandwidths in DL for the SCS 960kHz.</w:t>
            </w:r>
          </w:p>
          <w:p w14:paraId="0220FF59" w14:textId="09D706FC" w:rsidR="00565FFC" w:rsidRPr="00936461" w:rsidRDefault="00565FFC" w:rsidP="00565FFC">
            <w:pPr>
              <w:pStyle w:val="TAL"/>
              <w:rPr>
                <w:bCs/>
                <w:iCs/>
              </w:rPr>
            </w:pPr>
            <w:r w:rsidRPr="00936461">
              <w:rPr>
                <w:bCs/>
                <w:iCs/>
              </w:rPr>
              <w:t xml:space="preserve">The bits in </w:t>
            </w:r>
            <w:r w:rsidRPr="00936461">
              <w:rPr>
                <w:bCs/>
                <w:i/>
              </w:rPr>
              <w:t>channelBWs-DL-SCS-960kHz-FR2-2</w:t>
            </w:r>
            <w:r w:rsidRPr="00936461">
              <w:rPr>
                <w:bCs/>
                <w:iCs/>
              </w:rPr>
              <w:t xml:space="preserve"> starting from the leading / leftmost bit indicate </w:t>
            </w:r>
            <w:r w:rsidR="00F42775" w:rsidRPr="00936461">
              <w:rPr>
                <w:bCs/>
                <w:iCs/>
              </w:rPr>
              <w:t xml:space="preserve">400, </w:t>
            </w:r>
            <w:r w:rsidRPr="00936461">
              <w:rPr>
                <w:bCs/>
                <w:iCs/>
              </w:rPr>
              <w:t>800,1600 and 2000MHz.</w:t>
            </w:r>
          </w:p>
          <w:p w14:paraId="46F0B3A0" w14:textId="1ACB48BF" w:rsidR="00565FFC" w:rsidRPr="00936461" w:rsidRDefault="00565FFC" w:rsidP="00565FFC">
            <w:pPr>
              <w:pStyle w:val="TAL"/>
              <w:rPr>
                <w:bCs/>
                <w:iCs/>
              </w:rPr>
            </w:pPr>
            <w:r w:rsidRPr="00936461">
              <w:rPr>
                <w:bCs/>
                <w:iCs/>
              </w:rPr>
              <w:t>400 MHz is a mandatory channel bandwidth if the UE supports 960 kHz SCS</w:t>
            </w:r>
            <w:r w:rsidR="00F42775" w:rsidRPr="00936461">
              <w:rPr>
                <w:bCs/>
                <w:iCs/>
              </w:rPr>
              <w:t xml:space="preserve"> (i.e. the bit for 400MHz shall always be set to 1)</w:t>
            </w:r>
            <w:r w:rsidRPr="00936461">
              <w:rPr>
                <w:bCs/>
                <w:iCs/>
              </w:rPr>
              <w:t>.</w:t>
            </w:r>
          </w:p>
          <w:p w14:paraId="1B27E71B"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dl-FR2-2-SCS-960kHz-r17</w:t>
            </w:r>
            <w:r w:rsidRPr="00936461">
              <w:rPr>
                <w:bCs/>
                <w:iCs/>
              </w:rPr>
              <w:t>.</w:t>
            </w:r>
          </w:p>
          <w:p w14:paraId="64D9C974" w14:textId="77777777" w:rsidR="00565FFC" w:rsidRPr="00936461" w:rsidRDefault="00565FFC" w:rsidP="00565FFC">
            <w:pPr>
              <w:pStyle w:val="TAL"/>
              <w:rPr>
                <w:b/>
                <w:i/>
              </w:rPr>
            </w:pPr>
          </w:p>
          <w:p w14:paraId="28E4A820" w14:textId="2E51B4E5" w:rsidR="00565FFC" w:rsidRPr="00936461" w:rsidRDefault="00565FFC" w:rsidP="003D422D">
            <w:pPr>
              <w:pStyle w:val="TAN"/>
            </w:pPr>
            <w:r w:rsidRPr="00936461">
              <w:t>NOTE:</w:t>
            </w:r>
            <w:r w:rsidRPr="00936461">
              <w:tab/>
              <w:t xml:space="preserve">To determine whether the UE supports a SCS 960kHz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channelBWs-DL-SCS-960kHz-FR2-2-r17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6712A5BF" w14:textId="69F2D050" w:rsidR="00565FFC" w:rsidRPr="00936461" w:rsidRDefault="00565FFC" w:rsidP="00565FFC">
            <w:pPr>
              <w:pStyle w:val="TAL"/>
              <w:jc w:val="center"/>
              <w:rPr>
                <w:rFonts w:cs="Arial"/>
                <w:szCs w:val="18"/>
              </w:rPr>
            </w:pPr>
            <w:r w:rsidRPr="00936461">
              <w:rPr>
                <w:rFonts w:cs="Arial"/>
                <w:szCs w:val="18"/>
              </w:rPr>
              <w:t>Band</w:t>
            </w:r>
          </w:p>
        </w:tc>
        <w:tc>
          <w:tcPr>
            <w:tcW w:w="567" w:type="dxa"/>
          </w:tcPr>
          <w:p w14:paraId="516D6D39" w14:textId="232E7B95" w:rsidR="00565FFC" w:rsidRPr="00936461" w:rsidRDefault="00565FFC" w:rsidP="00565FFC">
            <w:pPr>
              <w:pStyle w:val="TAL"/>
              <w:jc w:val="center"/>
            </w:pPr>
            <w:r w:rsidRPr="00936461">
              <w:t>CY</w:t>
            </w:r>
          </w:p>
        </w:tc>
        <w:tc>
          <w:tcPr>
            <w:tcW w:w="709" w:type="dxa"/>
          </w:tcPr>
          <w:p w14:paraId="6E03FF91" w14:textId="4947D9E5" w:rsidR="00565FFC" w:rsidRPr="00936461" w:rsidRDefault="00565FFC" w:rsidP="00565FFC">
            <w:pPr>
              <w:pStyle w:val="TAL"/>
              <w:jc w:val="center"/>
              <w:rPr>
                <w:bCs/>
                <w:iCs/>
              </w:rPr>
            </w:pPr>
            <w:r w:rsidRPr="00936461">
              <w:rPr>
                <w:bCs/>
                <w:iCs/>
              </w:rPr>
              <w:t>N/A</w:t>
            </w:r>
          </w:p>
        </w:tc>
        <w:tc>
          <w:tcPr>
            <w:tcW w:w="728" w:type="dxa"/>
          </w:tcPr>
          <w:p w14:paraId="2A70520B" w14:textId="647F0D11" w:rsidR="00565FFC" w:rsidRPr="00936461" w:rsidRDefault="00565FFC" w:rsidP="00565FFC">
            <w:pPr>
              <w:pStyle w:val="TAL"/>
              <w:jc w:val="center"/>
              <w:rPr>
                <w:bCs/>
                <w:iCs/>
              </w:rPr>
            </w:pPr>
            <w:r w:rsidRPr="00936461">
              <w:rPr>
                <w:bCs/>
                <w:iCs/>
              </w:rPr>
              <w:t>N/A</w:t>
            </w:r>
          </w:p>
        </w:tc>
      </w:tr>
      <w:tr w:rsidR="00936461" w:rsidRPr="00936461" w14:paraId="67AD16C6" w14:textId="77777777" w:rsidTr="0026000E">
        <w:trPr>
          <w:cantSplit/>
          <w:tblHeader/>
        </w:trPr>
        <w:tc>
          <w:tcPr>
            <w:tcW w:w="6917" w:type="dxa"/>
          </w:tcPr>
          <w:p w14:paraId="16084DEF" w14:textId="77777777" w:rsidR="00AF4045" w:rsidRPr="00936461" w:rsidRDefault="00AF4045" w:rsidP="00AF4045">
            <w:pPr>
              <w:pStyle w:val="TAL"/>
              <w:rPr>
                <w:b/>
                <w:i/>
              </w:rPr>
            </w:pPr>
            <w:r w:rsidRPr="00936461">
              <w:rPr>
                <w:b/>
                <w:i/>
              </w:rPr>
              <w:lastRenderedPageBreak/>
              <w:t>channelBWs-UL</w:t>
            </w:r>
          </w:p>
          <w:p w14:paraId="57A28EFB" w14:textId="77777777" w:rsidR="00B40982" w:rsidRPr="00936461" w:rsidRDefault="00AF4045" w:rsidP="00605064">
            <w:pPr>
              <w:pStyle w:val="TAL"/>
            </w:pPr>
            <w:r w:rsidRPr="00936461">
              <w:t>Indicates for each subcarrier spacing the UE support</w:t>
            </w:r>
            <w:r w:rsidR="00B40982" w:rsidRPr="00936461">
              <w:t>ed</w:t>
            </w:r>
            <w:r w:rsidRPr="00936461">
              <w:t xml:space="preserve"> channel bandwidths.</w:t>
            </w:r>
          </w:p>
          <w:p w14:paraId="12542620" w14:textId="77777777" w:rsidR="00B40982" w:rsidRPr="00936461" w:rsidRDefault="00B40982" w:rsidP="00605064">
            <w:pPr>
              <w:pStyle w:val="TAL"/>
            </w:pPr>
            <w:r w:rsidRPr="00936461">
              <w:t xml:space="preserve">Absence of the </w:t>
            </w:r>
            <w:r w:rsidRPr="00936461">
              <w:rPr>
                <w:i/>
              </w:rPr>
              <w:t xml:space="preserve">channelBWs-UL </w:t>
            </w:r>
            <w:r w:rsidR="00D6654B" w:rsidRPr="00936461">
              <w:t xml:space="preserve">(without suffix) </w:t>
            </w:r>
            <w:r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t xml:space="preserve"> </w:t>
            </w:r>
            <w:r w:rsidR="00071325" w:rsidRPr="00936461">
              <w:rPr>
                <w:rFonts w:eastAsia="SimSun" w:cs="Arial"/>
                <w:szCs w:val="18"/>
                <w:lang w:eastAsia="zh-CN"/>
              </w:rPr>
              <w:t>For IAB-MT, t</w:t>
            </w:r>
            <w:r w:rsidR="00071325" w:rsidRPr="00936461">
              <w:rPr>
                <w:rFonts w:cs="Arial"/>
                <w:szCs w:val="18"/>
              </w:rPr>
              <w:t xml:space="preserve">o determine whether the IAB-MT supports a channel bandwidth of 100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41476587" w14:textId="77777777" w:rsidR="00605064" w:rsidRPr="00936461" w:rsidRDefault="00AF4045" w:rsidP="00605064">
            <w:pPr>
              <w:pStyle w:val="TAL"/>
            </w:pPr>
            <w:r w:rsidRPr="00936461">
              <w:t xml:space="preserve">For FR1,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 10, 15, 20, 25, 30, 40, 50, 60 and 80MHz.</w:t>
            </w:r>
            <w:r w:rsidR="0001397F" w:rsidRPr="00936461" w:rsidDel="0001397F">
              <w:t xml:space="preserve"> </w:t>
            </w:r>
            <w:r w:rsidRPr="00936461">
              <w:t xml:space="preserve">For FR2,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01397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6B0EC5F4" w14:textId="3318FA4F" w:rsidR="00D6654B" w:rsidRPr="00936461" w:rsidRDefault="00D6654B" w:rsidP="00D6654B">
            <w:pPr>
              <w:pStyle w:val="TAL"/>
            </w:pPr>
            <w:r w:rsidRPr="00936461">
              <w:t xml:space="preserve">For FR1, the leading/leftmost bit in </w:t>
            </w:r>
            <w:r w:rsidRPr="00936461">
              <w:rPr>
                <w:i/>
              </w:rPr>
              <w:t>channelBWs-UL-v1590</w:t>
            </w:r>
            <w:r w:rsidRPr="00936461">
              <w:t xml:space="preserve"> indicates 70 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channelBWs-UL-v1590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BD0DE51" w14:textId="77777777" w:rsidR="00390AC4" w:rsidRPr="00936461" w:rsidRDefault="00390AC4" w:rsidP="00390AC4">
            <w:pPr>
              <w:pStyle w:val="TAL"/>
              <w:rPr>
                <w:rFonts w:cs="Arial"/>
                <w:szCs w:val="21"/>
              </w:rPr>
            </w:pPr>
          </w:p>
          <w:p w14:paraId="66ED746F" w14:textId="77777777" w:rsidR="00390AC4" w:rsidRPr="00936461" w:rsidRDefault="00390AC4" w:rsidP="00390AC4">
            <w:pPr>
              <w:pStyle w:val="TAL"/>
            </w:pPr>
            <w:r w:rsidRPr="00936461">
              <w:t>This feature is applicable only for FR1 and FR2-1 band, otherwise it is absent.</w:t>
            </w:r>
          </w:p>
          <w:p w14:paraId="30CD20A5" w14:textId="77777777" w:rsidR="00605064" w:rsidRPr="00936461" w:rsidRDefault="00605064" w:rsidP="003B3EA8">
            <w:pPr>
              <w:pStyle w:val="TAN"/>
            </w:pPr>
          </w:p>
          <w:p w14:paraId="486A2F49" w14:textId="1FD8C8CA" w:rsidR="00AF4045" w:rsidRPr="00936461" w:rsidRDefault="00605064"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supportedSubCarrierSpacingUL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w:t>
            </w:r>
            <w:r w:rsidR="00B43307" w:rsidRPr="00936461">
              <w:rPr>
                <w:i/>
              </w:rPr>
              <w:t>n</w:t>
            </w:r>
            <w:r w:rsidRPr="00936461">
              <w:rPr>
                <w:i/>
              </w:rPr>
              <w:t>ationSet</w:t>
            </w:r>
            <w:r w:rsidR="00B31D7A" w:rsidRPr="00936461">
              <w:rPr>
                <w:i/>
              </w:rPr>
              <w:t xml:space="preserve"> </w:t>
            </w:r>
            <w:r w:rsidR="00B31D7A" w:rsidRPr="00936461">
              <w:rPr>
                <w:iCs/>
              </w:rPr>
              <w:t xml:space="preserve">and the </w:t>
            </w:r>
            <w:r w:rsidR="00B31D7A" w:rsidRPr="00936461">
              <w:rPr>
                <w:i/>
              </w:rPr>
              <w:t>supportedBandwidthCombinationSetIntraENDC</w:t>
            </w:r>
            <w:r w:rsidRPr="00936461">
              <w:t xml:space="preserve">. </w:t>
            </w:r>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supportedBandwidthUL</w:t>
            </w:r>
            <w:r w:rsidR="00AA4F24" w:rsidRPr="00936461">
              <w:t xml:space="preserve">. </w:t>
            </w:r>
            <w:r w:rsidRPr="00936461">
              <w:t>For serving cell</w:t>
            </w:r>
            <w:r w:rsidR="00832E63" w:rsidRPr="00936461">
              <w:t>(</w:t>
            </w:r>
            <w:r w:rsidRPr="00936461">
              <w:t>s</w:t>
            </w:r>
            <w:r w:rsidR="00832E63" w:rsidRPr="00936461">
              <w:t>)</w:t>
            </w:r>
            <w:r w:rsidRPr="00936461">
              <w:t xml:space="preserve"> with other channel bandwidths the network validates the </w:t>
            </w:r>
            <w:r w:rsidRPr="00936461">
              <w:rPr>
                <w:i/>
              </w:rPr>
              <w:t>channelBWs-UL</w:t>
            </w:r>
            <w:r w:rsidRPr="00936461">
              <w:t xml:space="preserve">, the </w:t>
            </w:r>
            <w:r w:rsidRPr="00936461">
              <w:rPr>
                <w:i/>
              </w:rPr>
              <w:t>supportedBandwidthCombinationSet</w:t>
            </w:r>
            <w:r w:rsidR="00832E63" w:rsidRPr="00936461">
              <w:rPr>
                <w:rFonts w:eastAsiaTheme="minorEastAsia"/>
                <w:lang w:bidi="ar"/>
              </w:rPr>
              <w:t xml:space="preserve">, the </w:t>
            </w:r>
            <w:r w:rsidR="00832E63" w:rsidRPr="00936461">
              <w:rPr>
                <w:rFonts w:eastAsiaTheme="minorEastAsia"/>
                <w:i/>
                <w:lang w:bidi="ar"/>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supportedBandwidthUL</w:t>
            </w:r>
            <w:r w:rsidR="004626F3" w:rsidRPr="00936461">
              <w:rPr>
                <w:rFonts w:cs="Arial"/>
                <w:i/>
                <w:iCs/>
                <w:szCs w:val="18"/>
              </w:rPr>
              <w:t>/supportedBandwidthUL-v1710</w:t>
            </w:r>
            <w:r w:rsidR="00ED2590" w:rsidRPr="00936461">
              <w:rPr>
                <w:iCs/>
              </w:rPr>
              <w:t xml:space="preserve"> and</w:t>
            </w:r>
            <w:r w:rsidR="00ED2590" w:rsidRPr="00936461">
              <w:rPr>
                <w:i/>
              </w:rPr>
              <w:t xml:space="preserve"> supportedMinBandwidthUL</w:t>
            </w:r>
            <w:r w:rsidRPr="00936461">
              <w:t>.</w:t>
            </w:r>
          </w:p>
        </w:tc>
        <w:tc>
          <w:tcPr>
            <w:tcW w:w="709" w:type="dxa"/>
          </w:tcPr>
          <w:p w14:paraId="2CA4D917"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4B290B77" w14:textId="77777777" w:rsidR="00AF4045" w:rsidRPr="00936461" w:rsidRDefault="00AF4045" w:rsidP="00A43323">
            <w:pPr>
              <w:pStyle w:val="TAL"/>
              <w:jc w:val="center"/>
              <w:rPr>
                <w:rFonts w:cs="Arial"/>
                <w:szCs w:val="18"/>
              </w:rPr>
            </w:pPr>
            <w:r w:rsidRPr="00936461">
              <w:t>Yes</w:t>
            </w:r>
          </w:p>
        </w:tc>
        <w:tc>
          <w:tcPr>
            <w:tcW w:w="709" w:type="dxa"/>
          </w:tcPr>
          <w:p w14:paraId="00A9B258" w14:textId="77777777" w:rsidR="00AF4045" w:rsidRPr="00936461" w:rsidRDefault="001F7FB0" w:rsidP="00A43323">
            <w:pPr>
              <w:pStyle w:val="TAL"/>
              <w:jc w:val="center"/>
              <w:rPr>
                <w:rFonts w:cs="Arial"/>
                <w:szCs w:val="18"/>
              </w:rPr>
            </w:pPr>
            <w:r w:rsidRPr="00936461">
              <w:rPr>
                <w:bCs/>
                <w:iCs/>
              </w:rPr>
              <w:t>N/A</w:t>
            </w:r>
          </w:p>
        </w:tc>
        <w:tc>
          <w:tcPr>
            <w:tcW w:w="728" w:type="dxa"/>
          </w:tcPr>
          <w:p w14:paraId="092B92D8" w14:textId="77777777" w:rsidR="00AF4045" w:rsidRPr="00936461" w:rsidRDefault="001F7FB0" w:rsidP="00A43323">
            <w:pPr>
              <w:pStyle w:val="TAL"/>
              <w:jc w:val="center"/>
            </w:pPr>
            <w:r w:rsidRPr="00936461">
              <w:rPr>
                <w:bCs/>
                <w:iCs/>
              </w:rPr>
              <w:t>N/A</w:t>
            </w:r>
          </w:p>
        </w:tc>
      </w:tr>
      <w:tr w:rsidR="00936461" w:rsidRPr="00936461" w14:paraId="7E2BF4C1" w14:textId="77777777" w:rsidTr="00490146">
        <w:trPr>
          <w:cantSplit/>
          <w:tblHeader/>
        </w:trPr>
        <w:tc>
          <w:tcPr>
            <w:tcW w:w="6917" w:type="dxa"/>
          </w:tcPr>
          <w:p w14:paraId="5E565644" w14:textId="77777777" w:rsidR="00DC6758" w:rsidRPr="00936461" w:rsidRDefault="00DC6758" w:rsidP="00490146">
            <w:pPr>
              <w:pStyle w:val="TAL"/>
              <w:rPr>
                <w:b/>
                <w:i/>
              </w:rPr>
            </w:pPr>
            <w:r w:rsidRPr="00936461">
              <w:rPr>
                <w:b/>
                <w:i/>
              </w:rPr>
              <w:t>channelBWs-UL-SCS-120kHz-FR2-2-r17</w:t>
            </w:r>
          </w:p>
          <w:p w14:paraId="31385D60" w14:textId="77777777" w:rsidR="00DC6758" w:rsidRPr="00936461" w:rsidRDefault="00DC6758" w:rsidP="00490146">
            <w:pPr>
              <w:pStyle w:val="TAL"/>
              <w:rPr>
                <w:bCs/>
                <w:iCs/>
              </w:rPr>
            </w:pPr>
            <w:r w:rsidRPr="00936461">
              <w:rPr>
                <w:bCs/>
                <w:iCs/>
              </w:rPr>
              <w:t>Indicates the UE supported channel bandwidths in UL for the SCS 120kHz.</w:t>
            </w:r>
          </w:p>
          <w:p w14:paraId="5A62EA37" w14:textId="77777777" w:rsidR="00DC6758" w:rsidRPr="00936461" w:rsidRDefault="00DC6758" w:rsidP="00490146">
            <w:pPr>
              <w:pStyle w:val="TAL"/>
              <w:rPr>
                <w:bCs/>
                <w:iCs/>
              </w:rPr>
            </w:pPr>
            <w:r w:rsidRPr="00936461">
              <w:rPr>
                <w:bCs/>
                <w:iCs/>
              </w:rPr>
              <w:t xml:space="preserve">The bits in </w:t>
            </w:r>
            <w:r w:rsidRPr="00936461">
              <w:rPr>
                <w:bCs/>
                <w:i/>
              </w:rPr>
              <w:t>channelBWs-UL-SCS-120kHz-FR2-2</w:t>
            </w:r>
            <w:r w:rsidRPr="00936461">
              <w:rPr>
                <w:bCs/>
                <w:iCs/>
              </w:rPr>
              <w:t xml:space="preserve"> starting from the leading / leftmost bit indicate 100 and 400MHz.</w:t>
            </w:r>
          </w:p>
          <w:p w14:paraId="1FC01E9E" w14:textId="77777777" w:rsidR="00DC6758" w:rsidRPr="00936461" w:rsidRDefault="00DC6758" w:rsidP="00490146">
            <w:pPr>
              <w:pStyle w:val="TAL"/>
              <w:rPr>
                <w:bCs/>
                <w:iCs/>
              </w:rPr>
            </w:pPr>
            <w:r w:rsidRPr="00936461">
              <w:rPr>
                <w:bCs/>
                <w:iCs/>
              </w:rPr>
              <w:t>100 and 400 MHz are mandatory channel bandwidths if the UE supports 120 kHz SCS (i.e. the bit for 100 and 400MHz shall always be set to 1).</w:t>
            </w:r>
          </w:p>
          <w:p w14:paraId="286356B0" w14:textId="77777777" w:rsidR="00DC6758" w:rsidRPr="00936461" w:rsidRDefault="00DC6758" w:rsidP="00490146">
            <w:pPr>
              <w:pStyle w:val="TAL"/>
              <w:rPr>
                <w:bCs/>
                <w:iCs/>
              </w:rPr>
            </w:pPr>
            <w:r w:rsidRPr="00936461">
              <w:rPr>
                <w:bCs/>
                <w:iCs/>
              </w:rPr>
              <w:t xml:space="preserve">UE supporting this feature shall also indicate support of </w:t>
            </w:r>
            <w:r w:rsidRPr="00936461">
              <w:rPr>
                <w:bCs/>
                <w:i/>
              </w:rPr>
              <w:t>ul-FR2-2-SCS-120kHz-r17</w:t>
            </w:r>
            <w:r w:rsidRPr="00936461">
              <w:rPr>
                <w:bCs/>
                <w:iCs/>
              </w:rPr>
              <w:t>.</w:t>
            </w:r>
          </w:p>
          <w:p w14:paraId="060155C3" w14:textId="77777777" w:rsidR="00DC6758" w:rsidRPr="00936461" w:rsidRDefault="00DC6758" w:rsidP="00490146">
            <w:pPr>
              <w:pStyle w:val="TAL"/>
              <w:rPr>
                <w:b/>
                <w:i/>
              </w:rPr>
            </w:pPr>
          </w:p>
          <w:p w14:paraId="7C43D9AD" w14:textId="77777777" w:rsidR="00DC6758" w:rsidRPr="00936461" w:rsidRDefault="00DC6758"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supportedSubCarrierSpacingUL</w:t>
            </w:r>
            <w:r w:rsidRPr="00936461">
              <w:t>.</w:t>
            </w:r>
            <w:r w:rsidRPr="00936461">
              <w:br/>
              <w:t xml:space="preserve">To determine the supported carrier bandwidths, the network validates the </w:t>
            </w:r>
            <w:r w:rsidRPr="00936461">
              <w:rPr>
                <w:i/>
                <w:iCs/>
              </w:rPr>
              <w:t>channelBWs-UL-SCS-120kHz-FR2-2-r17</w:t>
            </w:r>
            <w:r w:rsidRPr="00936461">
              <w:t xml:space="preserve">, the </w:t>
            </w:r>
            <w:r w:rsidRPr="00936461">
              <w:rPr>
                <w:i/>
                <w:iCs/>
              </w:rPr>
              <w:t>supportedBandwidthCombinationSet</w:t>
            </w:r>
            <w:r w:rsidRPr="00936461">
              <w:t xml:space="preserve"> and the </w:t>
            </w:r>
            <w:r w:rsidRPr="00936461">
              <w:rPr>
                <w:i/>
                <w:iCs/>
              </w:rPr>
              <w:t>supportedBandwidthUL-v1710</w:t>
            </w:r>
            <w:r w:rsidRPr="00936461">
              <w:t>.</w:t>
            </w:r>
          </w:p>
        </w:tc>
        <w:tc>
          <w:tcPr>
            <w:tcW w:w="709" w:type="dxa"/>
          </w:tcPr>
          <w:p w14:paraId="5202B8C2" w14:textId="77777777" w:rsidR="00DC6758" w:rsidRPr="00936461" w:rsidRDefault="00DC6758" w:rsidP="00490146">
            <w:pPr>
              <w:pStyle w:val="TAL"/>
              <w:jc w:val="center"/>
              <w:rPr>
                <w:rFonts w:cs="Arial"/>
                <w:szCs w:val="18"/>
              </w:rPr>
            </w:pPr>
            <w:r w:rsidRPr="00936461">
              <w:rPr>
                <w:rFonts w:cs="Arial"/>
                <w:szCs w:val="18"/>
              </w:rPr>
              <w:t>Band</w:t>
            </w:r>
          </w:p>
        </w:tc>
        <w:tc>
          <w:tcPr>
            <w:tcW w:w="567" w:type="dxa"/>
          </w:tcPr>
          <w:p w14:paraId="4D76CE81" w14:textId="77777777" w:rsidR="00DC6758" w:rsidRPr="00936461" w:rsidRDefault="00DC6758" w:rsidP="00490146">
            <w:pPr>
              <w:pStyle w:val="TAL"/>
              <w:jc w:val="center"/>
            </w:pPr>
            <w:r w:rsidRPr="00936461">
              <w:t>CY</w:t>
            </w:r>
          </w:p>
        </w:tc>
        <w:tc>
          <w:tcPr>
            <w:tcW w:w="709" w:type="dxa"/>
          </w:tcPr>
          <w:p w14:paraId="61DD1782" w14:textId="77777777" w:rsidR="00DC6758" w:rsidRPr="00936461" w:rsidRDefault="00DC6758" w:rsidP="00490146">
            <w:pPr>
              <w:pStyle w:val="TAL"/>
              <w:jc w:val="center"/>
              <w:rPr>
                <w:bCs/>
                <w:iCs/>
              </w:rPr>
            </w:pPr>
            <w:r w:rsidRPr="00936461">
              <w:rPr>
                <w:bCs/>
                <w:iCs/>
              </w:rPr>
              <w:t>N/A</w:t>
            </w:r>
          </w:p>
        </w:tc>
        <w:tc>
          <w:tcPr>
            <w:tcW w:w="728" w:type="dxa"/>
          </w:tcPr>
          <w:p w14:paraId="79DBBE99" w14:textId="77777777" w:rsidR="00DC6758" w:rsidRPr="00936461" w:rsidRDefault="00DC6758" w:rsidP="00490146">
            <w:pPr>
              <w:pStyle w:val="TAL"/>
              <w:jc w:val="center"/>
              <w:rPr>
                <w:bCs/>
                <w:iCs/>
              </w:rPr>
            </w:pPr>
            <w:r w:rsidRPr="00936461">
              <w:rPr>
                <w:bCs/>
                <w:iCs/>
              </w:rPr>
              <w:t>N/A</w:t>
            </w:r>
          </w:p>
        </w:tc>
      </w:tr>
      <w:tr w:rsidR="00936461" w:rsidRPr="00936461" w14:paraId="03EA52B9" w14:textId="77777777" w:rsidTr="0026000E">
        <w:trPr>
          <w:cantSplit/>
          <w:tblHeader/>
        </w:trPr>
        <w:tc>
          <w:tcPr>
            <w:tcW w:w="6917" w:type="dxa"/>
          </w:tcPr>
          <w:p w14:paraId="0ACACF70" w14:textId="77777777" w:rsidR="00D446F3" w:rsidRPr="00936461" w:rsidRDefault="00D446F3" w:rsidP="00D446F3">
            <w:pPr>
              <w:pStyle w:val="TAL"/>
              <w:rPr>
                <w:b/>
                <w:i/>
              </w:rPr>
            </w:pPr>
            <w:r w:rsidRPr="00936461">
              <w:rPr>
                <w:b/>
                <w:i/>
              </w:rPr>
              <w:lastRenderedPageBreak/>
              <w:t>channelBWs-UL-SCS-480kHz-FR2-2-r17</w:t>
            </w:r>
          </w:p>
          <w:p w14:paraId="2184B981" w14:textId="77777777" w:rsidR="00D446F3" w:rsidRPr="00936461" w:rsidRDefault="00D446F3" w:rsidP="00D446F3">
            <w:pPr>
              <w:pStyle w:val="TAL"/>
              <w:rPr>
                <w:bCs/>
                <w:iCs/>
              </w:rPr>
            </w:pPr>
            <w:r w:rsidRPr="00936461">
              <w:rPr>
                <w:bCs/>
                <w:iCs/>
              </w:rPr>
              <w:t>Indicates the UE supported channel bandwidths in UL for the SCS 480kHz.</w:t>
            </w:r>
          </w:p>
          <w:p w14:paraId="73134BD9" w14:textId="0A8C8DB6" w:rsidR="007D1E1D" w:rsidRPr="00936461" w:rsidRDefault="00D446F3" w:rsidP="00D446F3">
            <w:pPr>
              <w:pStyle w:val="TAL"/>
              <w:rPr>
                <w:bCs/>
                <w:iCs/>
              </w:rPr>
            </w:pPr>
            <w:r w:rsidRPr="00936461">
              <w:rPr>
                <w:bCs/>
                <w:iCs/>
              </w:rPr>
              <w:t xml:space="preserve">The bits in </w:t>
            </w:r>
            <w:r w:rsidRPr="00936461">
              <w:rPr>
                <w:bCs/>
                <w:i/>
              </w:rPr>
              <w:t>channelBWs-UL-SCS-480kHz-FR2-2</w:t>
            </w:r>
            <w:r w:rsidRPr="00936461">
              <w:rPr>
                <w:bCs/>
                <w:iCs/>
              </w:rPr>
              <w:t xml:space="preserve"> starting from the leading / leftmost bit indicate </w:t>
            </w:r>
            <w:r w:rsidR="00DC6758" w:rsidRPr="00936461">
              <w:rPr>
                <w:bCs/>
                <w:iCs/>
              </w:rPr>
              <w:t xml:space="preserve">400, </w:t>
            </w:r>
            <w:r w:rsidRPr="00936461">
              <w:rPr>
                <w:bCs/>
                <w:iCs/>
              </w:rPr>
              <w:t>800 and 1600MHz.</w:t>
            </w:r>
          </w:p>
          <w:p w14:paraId="109F2BC4" w14:textId="52F9AEB4" w:rsidR="00D446F3" w:rsidRPr="00936461" w:rsidRDefault="00D446F3" w:rsidP="00D446F3">
            <w:pPr>
              <w:pStyle w:val="TAL"/>
              <w:rPr>
                <w:bCs/>
                <w:iCs/>
              </w:rPr>
            </w:pPr>
            <w:r w:rsidRPr="00936461">
              <w:rPr>
                <w:bCs/>
                <w:iCs/>
              </w:rPr>
              <w:t>400 MHz is a mandatory channel bandwidth if the UE supports 480 kHz SCS</w:t>
            </w:r>
            <w:r w:rsidR="00DC6758" w:rsidRPr="00936461">
              <w:rPr>
                <w:bCs/>
                <w:iCs/>
              </w:rPr>
              <w:t xml:space="preserve"> (i.e. the bit for 400MHz shall always be set to 1)</w:t>
            </w:r>
            <w:r w:rsidRPr="00936461">
              <w:rPr>
                <w:bCs/>
                <w:iCs/>
              </w:rPr>
              <w:t>.</w:t>
            </w:r>
          </w:p>
          <w:p w14:paraId="455EB37A" w14:textId="77777777" w:rsidR="00D446F3" w:rsidRPr="00936461" w:rsidRDefault="00D446F3" w:rsidP="00D446F3">
            <w:pPr>
              <w:pStyle w:val="TAL"/>
              <w:rPr>
                <w:bCs/>
                <w:iCs/>
              </w:rPr>
            </w:pPr>
            <w:r w:rsidRPr="00936461">
              <w:rPr>
                <w:bCs/>
                <w:iCs/>
              </w:rPr>
              <w:t xml:space="preserve">UE supporting this feature shall also indicate support of </w:t>
            </w:r>
            <w:r w:rsidRPr="00936461">
              <w:rPr>
                <w:bCs/>
                <w:i/>
              </w:rPr>
              <w:t>ul-FR2-2-SCS-480kHz-r17</w:t>
            </w:r>
            <w:r w:rsidRPr="00936461">
              <w:rPr>
                <w:bCs/>
                <w:iCs/>
              </w:rPr>
              <w:t>.</w:t>
            </w:r>
          </w:p>
          <w:p w14:paraId="5D182EC7" w14:textId="77777777" w:rsidR="00D446F3" w:rsidRPr="00936461" w:rsidRDefault="00D446F3" w:rsidP="00D446F3">
            <w:pPr>
              <w:pStyle w:val="TAL"/>
              <w:rPr>
                <w:b/>
                <w:i/>
              </w:rPr>
            </w:pPr>
          </w:p>
          <w:p w14:paraId="3870052F" w14:textId="203EF2DB" w:rsidR="00D446F3" w:rsidRPr="00936461" w:rsidRDefault="00D446F3"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supportedSubCarrierSpacingUL</w:t>
            </w:r>
            <w:r w:rsidRPr="00936461">
              <w:t>.</w:t>
            </w:r>
            <w:r w:rsidRPr="00936461">
              <w:br/>
            </w:r>
            <w:r w:rsidR="00DC6758" w:rsidRPr="00936461">
              <w:t>To determine the supported carrier bandwidths, t</w:t>
            </w:r>
            <w:r w:rsidRPr="00936461">
              <w:t xml:space="preserve">he network validates the </w:t>
            </w:r>
            <w:r w:rsidRPr="00936461">
              <w:rPr>
                <w:i/>
                <w:iCs/>
              </w:rPr>
              <w:t>channelBWs-UL-SCS-480kHz-FR2-2-r17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3C83C114" w14:textId="20F81B7D" w:rsidR="00D446F3" w:rsidRPr="00936461" w:rsidRDefault="00D446F3" w:rsidP="00D446F3">
            <w:pPr>
              <w:pStyle w:val="TAL"/>
              <w:jc w:val="center"/>
              <w:rPr>
                <w:rFonts w:cs="Arial"/>
                <w:szCs w:val="18"/>
              </w:rPr>
            </w:pPr>
            <w:r w:rsidRPr="00936461">
              <w:rPr>
                <w:rFonts w:cs="Arial"/>
                <w:szCs w:val="18"/>
              </w:rPr>
              <w:t>Band</w:t>
            </w:r>
          </w:p>
        </w:tc>
        <w:tc>
          <w:tcPr>
            <w:tcW w:w="567" w:type="dxa"/>
          </w:tcPr>
          <w:p w14:paraId="2592F069" w14:textId="69434F0B" w:rsidR="00D446F3" w:rsidRPr="00936461" w:rsidRDefault="00D446F3" w:rsidP="00D446F3">
            <w:pPr>
              <w:pStyle w:val="TAL"/>
              <w:jc w:val="center"/>
            </w:pPr>
            <w:r w:rsidRPr="00936461">
              <w:t>CY</w:t>
            </w:r>
          </w:p>
        </w:tc>
        <w:tc>
          <w:tcPr>
            <w:tcW w:w="709" w:type="dxa"/>
          </w:tcPr>
          <w:p w14:paraId="111DC550" w14:textId="563C4185" w:rsidR="00D446F3" w:rsidRPr="00936461" w:rsidRDefault="00D446F3" w:rsidP="00D446F3">
            <w:pPr>
              <w:pStyle w:val="TAL"/>
              <w:jc w:val="center"/>
              <w:rPr>
                <w:bCs/>
                <w:iCs/>
              </w:rPr>
            </w:pPr>
            <w:r w:rsidRPr="00936461">
              <w:rPr>
                <w:bCs/>
                <w:iCs/>
              </w:rPr>
              <w:t>N/A</w:t>
            </w:r>
          </w:p>
        </w:tc>
        <w:tc>
          <w:tcPr>
            <w:tcW w:w="728" w:type="dxa"/>
          </w:tcPr>
          <w:p w14:paraId="3E274762" w14:textId="60AA7411" w:rsidR="00D446F3" w:rsidRPr="00936461" w:rsidRDefault="00D446F3" w:rsidP="00D446F3">
            <w:pPr>
              <w:pStyle w:val="TAL"/>
              <w:jc w:val="center"/>
              <w:rPr>
                <w:bCs/>
                <w:iCs/>
              </w:rPr>
            </w:pPr>
            <w:r w:rsidRPr="00936461">
              <w:rPr>
                <w:bCs/>
                <w:iCs/>
              </w:rPr>
              <w:t>N/A</w:t>
            </w:r>
          </w:p>
        </w:tc>
      </w:tr>
      <w:tr w:rsidR="00936461" w:rsidRPr="00936461" w14:paraId="48121BB0" w14:textId="77777777" w:rsidTr="0026000E">
        <w:trPr>
          <w:cantSplit/>
          <w:tblHeader/>
        </w:trPr>
        <w:tc>
          <w:tcPr>
            <w:tcW w:w="6917" w:type="dxa"/>
          </w:tcPr>
          <w:p w14:paraId="41FA9879" w14:textId="77777777" w:rsidR="002568DF" w:rsidRPr="00936461" w:rsidRDefault="002568DF" w:rsidP="002568DF">
            <w:pPr>
              <w:pStyle w:val="TAL"/>
              <w:rPr>
                <w:b/>
                <w:bCs/>
                <w:i/>
                <w:iCs/>
              </w:rPr>
            </w:pPr>
            <w:r w:rsidRPr="00936461">
              <w:rPr>
                <w:b/>
                <w:bCs/>
                <w:i/>
                <w:iCs/>
              </w:rPr>
              <w:t>channelBWs-UL-SCS-960kHz-FR2-2-r17</w:t>
            </w:r>
          </w:p>
          <w:p w14:paraId="3CD4C259" w14:textId="77777777" w:rsidR="002568DF" w:rsidRPr="00936461" w:rsidRDefault="002568DF" w:rsidP="002568DF">
            <w:pPr>
              <w:pStyle w:val="TAL"/>
              <w:rPr>
                <w:rFonts w:eastAsiaTheme="minorEastAsia" w:cs="Arial"/>
                <w:lang w:eastAsia="zh-CN"/>
              </w:rPr>
            </w:pPr>
            <w:r w:rsidRPr="00936461">
              <w:rPr>
                <w:rFonts w:eastAsiaTheme="minorEastAsia" w:cs="Arial"/>
                <w:lang w:eastAsia="zh-CN"/>
              </w:rPr>
              <w:t>Indicates the UE supported channel bandwidths in UL for the SCS 960kHz.</w:t>
            </w:r>
          </w:p>
          <w:p w14:paraId="7C2A82E4" w14:textId="71B5F883" w:rsidR="002568DF" w:rsidRPr="00936461" w:rsidRDefault="002568DF" w:rsidP="002568DF">
            <w:pPr>
              <w:pStyle w:val="TAL"/>
              <w:rPr>
                <w:rFonts w:eastAsiaTheme="minorEastAsia" w:cs="Arial"/>
                <w:lang w:eastAsia="zh-CN"/>
              </w:rPr>
            </w:pPr>
            <w:r w:rsidRPr="00936461">
              <w:rPr>
                <w:rFonts w:eastAsiaTheme="minorEastAsia" w:cs="Arial"/>
                <w:lang w:eastAsia="zh-CN"/>
              </w:rPr>
              <w:t xml:space="preserve">The bits in </w:t>
            </w:r>
            <w:r w:rsidRPr="00936461">
              <w:rPr>
                <w:rFonts w:eastAsiaTheme="minorEastAsia" w:cs="Arial"/>
                <w:i/>
                <w:iCs/>
                <w:lang w:eastAsia="zh-CN"/>
              </w:rPr>
              <w:t>channelBWs-UL-SCS-960kHz-FR2-2</w:t>
            </w:r>
            <w:r w:rsidRPr="00936461">
              <w:rPr>
                <w:rFonts w:eastAsiaTheme="minorEastAsia" w:cs="Arial"/>
                <w:lang w:eastAsia="zh-CN"/>
              </w:rPr>
              <w:t xml:space="preserve"> starting from the leading / leftmost bit indicate </w:t>
            </w:r>
            <w:r w:rsidR="002E1918" w:rsidRPr="00936461">
              <w:rPr>
                <w:rFonts w:eastAsiaTheme="minorEastAsia" w:cs="Arial"/>
                <w:lang w:eastAsia="zh-CN"/>
              </w:rPr>
              <w:t xml:space="preserve">400, </w:t>
            </w:r>
            <w:r w:rsidRPr="00936461">
              <w:rPr>
                <w:rFonts w:eastAsiaTheme="minorEastAsia" w:cs="Arial"/>
                <w:lang w:eastAsia="zh-CN"/>
              </w:rPr>
              <w:t>800, 1600 and 2000MHz.</w:t>
            </w:r>
          </w:p>
          <w:p w14:paraId="087C098C" w14:textId="77777777" w:rsidR="002568DF" w:rsidRPr="00936461" w:rsidRDefault="002568DF" w:rsidP="002568DF">
            <w:pPr>
              <w:pStyle w:val="TAL"/>
              <w:rPr>
                <w:rFonts w:eastAsiaTheme="minorEastAsia" w:cs="Arial"/>
                <w:lang w:eastAsia="zh-CN"/>
              </w:rPr>
            </w:pPr>
          </w:p>
          <w:p w14:paraId="48F81024" w14:textId="2B962463" w:rsidR="002568DF" w:rsidRPr="00936461" w:rsidRDefault="002568DF" w:rsidP="002568DF">
            <w:pPr>
              <w:pStyle w:val="TAL"/>
              <w:rPr>
                <w:rFonts w:eastAsiaTheme="minorEastAsia" w:cs="Arial"/>
                <w:lang w:eastAsia="zh-CN"/>
              </w:rPr>
            </w:pPr>
            <w:r w:rsidRPr="00936461">
              <w:rPr>
                <w:rFonts w:eastAsiaTheme="minorEastAsia" w:cs="Arial"/>
                <w:lang w:eastAsia="zh-CN"/>
              </w:rPr>
              <w:t>400 MHz is a mandatory channel bandwidth if the UE supports 960 kHz SCS</w:t>
            </w:r>
            <w:r w:rsidR="002E1918" w:rsidRPr="00936461">
              <w:rPr>
                <w:rFonts w:eastAsiaTheme="minorEastAsia" w:cs="Arial"/>
                <w:lang w:eastAsia="zh-CN"/>
              </w:rPr>
              <w:t xml:space="preserve"> </w:t>
            </w:r>
            <w:r w:rsidR="002E1918" w:rsidRPr="00936461">
              <w:rPr>
                <w:bCs/>
                <w:iCs/>
              </w:rPr>
              <w:t>(i.e. the bit for 400MHz shall always be set to 1)</w:t>
            </w:r>
            <w:r w:rsidRPr="00936461">
              <w:rPr>
                <w:rFonts w:eastAsiaTheme="minorEastAsia" w:cs="Arial"/>
                <w:lang w:eastAsia="zh-CN"/>
              </w:rPr>
              <w:t>.</w:t>
            </w:r>
          </w:p>
          <w:p w14:paraId="6F900985" w14:textId="77777777" w:rsidR="002568DF" w:rsidRPr="00936461" w:rsidRDefault="002568DF" w:rsidP="002568DF">
            <w:pPr>
              <w:pStyle w:val="TAL"/>
            </w:pPr>
            <w:r w:rsidRPr="00936461">
              <w:t xml:space="preserve">UE supporting this feature shall also indicate support of </w:t>
            </w:r>
            <w:r w:rsidRPr="00936461">
              <w:rPr>
                <w:i/>
                <w:iCs/>
              </w:rPr>
              <w:t>ul-FR2-2-SCS-960kHz-r17</w:t>
            </w:r>
            <w:r w:rsidRPr="00936461">
              <w:t>.</w:t>
            </w:r>
          </w:p>
          <w:p w14:paraId="03CA285C" w14:textId="77777777" w:rsidR="002568DF" w:rsidRPr="00936461" w:rsidRDefault="002568DF" w:rsidP="002568DF">
            <w:pPr>
              <w:pStyle w:val="TAL"/>
            </w:pPr>
          </w:p>
          <w:p w14:paraId="1037F777" w14:textId="4783C793" w:rsidR="002568DF" w:rsidRPr="00936461" w:rsidRDefault="002568DF" w:rsidP="003D422D">
            <w:pPr>
              <w:pStyle w:val="TAN"/>
              <w:rPr>
                <w:b/>
                <w:i/>
              </w:rPr>
            </w:pPr>
            <w:r w:rsidRPr="00936461">
              <w:t>NOTE:</w:t>
            </w:r>
            <w:r w:rsidRPr="00936461">
              <w:tab/>
              <w:t xml:space="preserve">To determine whether the UE supports a SCS 960kHz for a given band, the network validates the </w:t>
            </w:r>
            <w:r w:rsidRPr="00936461">
              <w:rPr>
                <w:i/>
                <w:iCs/>
              </w:rPr>
              <w:t>supportedSubCarrierSpacingUL</w:t>
            </w:r>
            <w:r w:rsidRPr="00936461">
              <w:t>.</w:t>
            </w:r>
            <w:r w:rsidRPr="00936461">
              <w:br/>
            </w:r>
            <w:r w:rsidR="002E1918" w:rsidRPr="00936461">
              <w:t>To determine the supported carrier bandwidths, t</w:t>
            </w:r>
            <w:r w:rsidRPr="00936461">
              <w:t xml:space="preserve">he network validates the </w:t>
            </w:r>
            <w:r w:rsidRPr="00936461">
              <w:rPr>
                <w:i/>
                <w:iCs/>
              </w:rPr>
              <w:t>channelBWs-UL-SCS-960kHz-FR2-2-r17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4E1D4BDF" w14:textId="71E54F54" w:rsidR="002568DF" w:rsidRPr="00936461" w:rsidRDefault="002568DF" w:rsidP="002568DF">
            <w:pPr>
              <w:pStyle w:val="TAL"/>
              <w:jc w:val="center"/>
              <w:rPr>
                <w:rFonts w:cs="Arial"/>
                <w:szCs w:val="18"/>
              </w:rPr>
            </w:pPr>
            <w:r w:rsidRPr="00936461">
              <w:rPr>
                <w:rFonts w:cs="Arial"/>
                <w:szCs w:val="18"/>
              </w:rPr>
              <w:t>Band</w:t>
            </w:r>
          </w:p>
        </w:tc>
        <w:tc>
          <w:tcPr>
            <w:tcW w:w="567" w:type="dxa"/>
          </w:tcPr>
          <w:p w14:paraId="54F49A54" w14:textId="05214AEC" w:rsidR="002568DF" w:rsidRPr="00936461" w:rsidRDefault="002568DF" w:rsidP="002568DF">
            <w:pPr>
              <w:pStyle w:val="TAL"/>
              <w:jc w:val="center"/>
            </w:pPr>
            <w:r w:rsidRPr="00936461">
              <w:t>CY</w:t>
            </w:r>
          </w:p>
        </w:tc>
        <w:tc>
          <w:tcPr>
            <w:tcW w:w="709" w:type="dxa"/>
          </w:tcPr>
          <w:p w14:paraId="46D16D12" w14:textId="6943E785" w:rsidR="002568DF" w:rsidRPr="00936461" w:rsidRDefault="002568DF" w:rsidP="002568DF">
            <w:pPr>
              <w:pStyle w:val="TAL"/>
              <w:jc w:val="center"/>
              <w:rPr>
                <w:bCs/>
                <w:iCs/>
              </w:rPr>
            </w:pPr>
            <w:r w:rsidRPr="00936461">
              <w:rPr>
                <w:bCs/>
                <w:iCs/>
              </w:rPr>
              <w:t>N/A</w:t>
            </w:r>
          </w:p>
        </w:tc>
        <w:tc>
          <w:tcPr>
            <w:tcW w:w="728" w:type="dxa"/>
          </w:tcPr>
          <w:p w14:paraId="6B521C3C" w14:textId="6D15C476" w:rsidR="002568DF" w:rsidRPr="00936461" w:rsidRDefault="002568DF" w:rsidP="002568DF">
            <w:pPr>
              <w:pStyle w:val="TAL"/>
              <w:jc w:val="center"/>
              <w:rPr>
                <w:bCs/>
                <w:iCs/>
              </w:rPr>
            </w:pPr>
            <w:r w:rsidRPr="00936461">
              <w:rPr>
                <w:bCs/>
                <w:iCs/>
              </w:rPr>
              <w:t>N/A</w:t>
            </w:r>
          </w:p>
        </w:tc>
      </w:tr>
      <w:tr w:rsidR="00936461" w:rsidRPr="00936461" w14:paraId="37ADE3BA" w14:textId="77777777" w:rsidTr="0026000E">
        <w:trPr>
          <w:cantSplit/>
          <w:tblHeader/>
        </w:trPr>
        <w:tc>
          <w:tcPr>
            <w:tcW w:w="6917" w:type="dxa"/>
          </w:tcPr>
          <w:p w14:paraId="764F9902" w14:textId="77777777" w:rsidR="00071325" w:rsidRPr="00936461" w:rsidRDefault="00071325" w:rsidP="00071325">
            <w:pPr>
              <w:pStyle w:val="TAL"/>
              <w:rPr>
                <w:b/>
                <w:bCs/>
                <w:i/>
                <w:iCs/>
              </w:rPr>
            </w:pPr>
            <w:r w:rsidRPr="00936461">
              <w:rPr>
                <w:b/>
                <w:bCs/>
                <w:i/>
                <w:iCs/>
              </w:rPr>
              <w:t>channelBW-DL-IAB</w:t>
            </w:r>
            <w:r w:rsidR="00C01F84" w:rsidRPr="00936461">
              <w:rPr>
                <w:b/>
                <w:bCs/>
                <w:i/>
                <w:iCs/>
              </w:rPr>
              <w:t>-r16</w:t>
            </w:r>
          </w:p>
          <w:p w14:paraId="66ADD99C" w14:textId="77777777" w:rsidR="00071325" w:rsidRPr="00936461" w:rsidRDefault="00071325" w:rsidP="00071325">
            <w:pPr>
              <w:pStyle w:val="TAL"/>
              <w:rPr>
                <w:b/>
                <w:i/>
              </w:rPr>
            </w:pPr>
            <w:r w:rsidRPr="00936461">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36461" w:rsidRDefault="00071325" w:rsidP="00071325">
            <w:pPr>
              <w:pStyle w:val="TAL"/>
              <w:jc w:val="center"/>
              <w:rPr>
                <w:rFonts w:cs="Arial"/>
                <w:szCs w:val="18"/>
              </w:rPr>
            </w:pPr>
            <w:r w:rsidRPr="00936461">
              <w:rPr>
                <w:bCs/>
                <w:iCs/>
              </w:rPr>
              <w:t>Band</w:t>
            </w:r>
          </w:p>
        </w:tc>
        <w:tc>
          <w:tcPr>
            <w:tcW w:w="567" w:type="dxa"/>
          </w:tcPr>
          <w:p w14:paraId="3A31BCE1" w14:textId="77777777" w:rsidR="00071325" w:rsidRPr="00936461" w:rsidRDefault="00071325" w:rsidP="00071325">
            <w:pPr>
              <w:pStyle w:val="TAL"/>
              <w:jc w:val="center"/>
            </w:pPr>
            <w:r w:rsidRPr="00936461">
              <w:rPr>
                <w:bCs/>
                <w:iCs/>
              </w:rPr>
              <w:t>No</w:t>
            </w:r>
          </w:p>
        </w:tc>
        <w:tc>
          <w:tcPr>
            <w:tcW w:w="709" w:type="dxa"/>
          </w:tcPr>
          <w:p w14:paraId="2127CEBE" w14:textId="77777777" w:rsidR="00071325" w:rsidRPr="00936461" w:rsidRDefault="001F7FB0" w:rsidP="00071325">
            <w:pPr>
              <w:pStyle w:val="TAL"/>
              <w:jc w:val="center"/>
              <w:rPr>
                <w:rFonts w:cs="Arial"/>
                <w:szCs w:val="18"/>
              </w:rPr>
            </w:pPr>
            <w:r w:rsidRPr="00936461">
              <w:rPr>
                <w:bCs/>
                <w:iCs/>
              </w:rPr>
              <w:t>N/A</w:t>
            </w:r>
          </w:p>
        </w:tc>
        <w:tc>
          <w:tcPr>
            <w:tcW w:w="728" w:type="dxa"/>
          </w:tcPr>
          <w:p w14:paraId="0F33220C" w14:textId="77777777" w:rsidR="00071325" w:rsidRPr="00936461" w:rsidRDefault="001F7FB0" w:rsidP="00071325">
            <w:pPr>
              <w:pStyle w:val="TAL"/>
              <w:jc w:val="center"/>
              <w:rPr>
                <w:rFonts w:cs="Arial"/>
                <w:szCs w:val="18"/>
              </w:rPr>
            </w:pPr>
            <w:r w:rsidRPr="00936461">
              <w:rPr>
                <w:bCs/>
                <w:iCs/>
              </w:rPr>
              <w:t>N/A</w:t>
            </w:r>
          </w:p>
        </w:tc>
      </w:tr>
      <w:tr w:rsidR="00936461" w:rsidRPr="00936461" w14:paraId="76813FCF" w14:textId="77777777" w:rsidTr="0026000E">
        <w:trPr>
          <w:cantSplit/>
          <w:tblHeader/>
        </w:trPr>
        <w:tc>
          <w:tcPr>
            <w:tcW w:w="6917" w:type="dxa"/>
          </w:tcPr>
          <w:p w14:paraId="25062758" w14:textId="77777777" w:rsidR="00071325" w:rsidRPr="00936461" w:rsidRDefault="00071325" w:rsidP="00071325">
            <w:pPr>
              <w:pStyle w:val="TAL"/>
              <w:rPr>
                <w:b/>
                <w:bCs/>
                <w:i/>
                <w:iCs/>
              </w:rPr>
            </w:pPr>
            <w:r w:rsidRPr="00936461">
              <w:rPr>
                <w:b/>
                <w:bCs/>
                <w:i/>
                <w:iCs/>
              </w:rPr>
              <w:t>channelBW-UL-IAB</w:t>
            </w:r>
            <w:r w:rsidR="00C01F84" w:rsidRPr="00936461">
              <w:rPr>
                <w:b/>
                <w:bCs/>
                <w:i/>
                <w:iCs/>
              </w:rPr>
              <w:t>-r16</w:t>
            </w:r>
          </w:p>
          <w:p w14:paraId="78202D76" w14:textId="77777777" w:rsidR="00071325" w:rsidRPr="00936461" w:rsidRDefault="00071325" w:rsidP="00071325">
            <w:pPr>
              <w:pStyle w:val="TAL"/>
              <w:rPr>
                <w:b/>
                <w:i/>
              </w:rPr>
            </w:pPr>
            <w:r w:rsidRPr="00936461">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36461" w:rsidRDefault="00071325" w:rsidP="00071325">
            <w:pPr>
              <w:pStyle w:val="TAL"/>
              <w:jc w:val="center"/>
              <w:rPr>
                <w:rFonts w:cs="Arial"/>
                <w:szCs w:val="18"/>
              </w:rPr>
            </w:pPr>
            <w:r w:rsidRPr="00936461">
              <w:rPr>
                <w:bCs/>
                <w:iCs/>
              </w:rPr>
              <w:t>Band</w:t>
            </w:r>
          </w:p>
        </w:tc>
        <w:tc>
          <w:tcPr>
            <w:tcW w:w="567" w:type="dxa"/>
          </w:tcPr>
          <w:p w14:paraId="28974D1E" w14:textId="77777777" w:rsidR="00071325" w:rsidRPr="00936461" w:rsidRDefault="00071325" w:rsidP="00071325">
            <w:pPr>
              <w:pStyle w:val="TAL"/>
              <w:jc w:val="center"/>
            </w:pPr>
            <w:r w:rsidRPr="00936461">
              <w:rPr>
                <w:bCs/>
                <w:iCs/>
              </w:rPr>
              <w:t>No</w:t>
            </w:r>
          </w:p>
        </w:tc>
        <w:tc>
          <w:tcPr>
            <w:tcW w:w="709" w:type="dxa"/>
          </w:tcPr>
          <w:p w14:paraId="4F7647C5" w14:textId="77777777" w:rsidR="00071325" w:rsidRPr="00936461" w:rsidRDefault="001F7FB0" w:rsidP="00071325">
            <w:pPr>
              <w:pStyle w:val="TAL"/>
              <w:jc w:val="center"/>
              <w:rPr>
                <w:rFonts w:cs="Arial"/>
                <w:szCs w:val="18"/>
              </w:rPr>
            </w:pPr>
            <w:r w:rsidRPr="00936461">
              <w:rPr>
                <w:bCs/>
                <w:iCs/>
              </w:rPr>
              <w:t>N/A</w:t>
            </w:r>
          </w:p>
        </w:tc>
        <w:tc>
          <w:tcPr>
            <w:tcW w:w="728" w:type="dxa"/>
          </w:tcPr>
          <w:p w14:paraId="07AC4289" w14:textId="77777777" w:rsidR="00071325" w:rsidRPr="00936461" w:rsidRDefault="001F7FB0" w:rsidP="00071325">
            <w:pPr>
              <w:pStyle w:val="TAL"/>
              <w:jc w:val="center"/>
              <w:rPr>
                <w:rFonts w:cs="Arial"/>
                <w:szCs w:val="18"/>
              </w:rPr>
            </w:pPr>
            <w:r w:rsidRPr="00936461">
              <w:rPr>
                <w:bCs/>
                <w:iCs/>
              </w:rPr>
              <w:t>N/A</w:t>
            </w:r>
          </w:p>
        </w:tc>
      </w:tr>
      <w:tr w:rsidR="00936461" w:rsidRPr="00936461" w14:paraId="382D6978" w14:textId="77777777" w:rsidTr="00963B9B">
        <w:trPr>
          <w:cantSplit/>
          <w:tblHeader/>
        </w:trPr>
        <w:tc>
          <w:tcPr>
            <w:tcW w:w="6917" w:type="dxa"/>
          </w:tcPr>
          <w:p w14:paraId="5779D153" w14:textId="77777777" w:rsidR="00172633" w:rsidRPr="00936461" w:rsidRDefault="00172633" w:rsidP="00963B9B">
            <w:pPr>
              <w:pStyle w:val="TAL"/>
              <w:rPr>
                <w:b/>
                <w:i/>
              </w:rPr>
            </w:pPr>
            <w:r w:rsidRPr="00936461">
              <w:rPr>
                <w:b/>
                <w:i/>
              </w:rPr>
              <w:lastRenderedPageBreak/>
              <w:t>codebookComboParametersAddition-r16</w:t>
            </w:r>
          </w:p>
          <w:p w14:paraId="776030FE" w14:textId="7F83CBA4" w:rsidR="00172633" w:rsidRPr="00936461" w:rsidRDefault="00172633" w:rsidP="00963B9B">
            <w:pPr>
              <w:pStyle w:val="TAL"/>
            </w:pPr>
            <w:r w:rsidRPr="00936461">
              <w:t>Indicates the UE supports the mixed codebook combinations and the corresponding parameters supported by the UE.</w:t>
            </w:r>
          </w:p>
          <w:p w14:paraId="40448A4B" w14:textId="77777777" w:rsidR="00172633" w:rsidRPr="00936461" w:rsidRDefault="00172633" w:rsidP="00963B9B">
            <w:pPr>
              <w:pStyle w:val="TAL"/>
            </w:pPr>
          </w:p>
          <w:p w14:paraId="207A2934" w14:textId="77777777" w:rsidR="00172633" w:rsidRPr="00936461" w:rsidRDefault="00172633" w:rsidP="00963B9B">
            <w:pPr>
              <w:pStyle w:val="TAL"/>
            </w:pPr>
            <w:r w:rsidRPr="00936461">
              <w:t>For mixed codebook types, UE reports support active CSI-RS resources and ports for up to 4 mixed codebook combinations in any slot. The following is the possible mixed codebook combinations:</w:t>
            </w:r>
          </w:p>
          <w:p w14:paraId="098B6E16" w14:textId="77777777" w:rsidR="00172633" w:rsidRPr="00936461" w:rsidRDefault="00172633" w:rsidP="00963B9B">
            <w:pPr>
              <w:pStyle w:val="TAL"/>
            </w:pPr>
          </w:p>
          <w:p w14:paraId="450AEC5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Null}</w:t>
            </w:r>
          </w:p>
          <w:p w14:paraId="4F191E0B"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with port selection, Null}</w:t>
            </w:r>
          </w:p>
          <w:p w14:paraId="11A2696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Null}</w:t>
            </w:r>
          </w:p>
          <w:p w14:paraId="1EB38E3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Null}</w:t>
            </w:r>
          </w:p>
          <w:p w14:paraId="69635AA6"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and port selection, Null}</w:t>
            </w:r>
          </w:p>
          <w:p w14:paraId="2399728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and port selection, Null}</w:t>
            </w:r>
          </w:p>
          <w:p w14:paraId="50CAEE1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Type 2 with port selection}</w:t>
            </w:r>
          </w:p>
          <w:p w14:paraId="141DEFA2"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Null}</w:t>
            </w:r>
          </w:p>
          <w:p w14:paraId="5B7EE18E"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with port selection, Null}</w:t>
            </w:r>
          </w:p>
          <w:p w14:paraId="2D9FFE4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Null}</w:t>
            </w:r>
          </w:p>
          <w:p w14:paraId="6DEA764E" w14:textId="724DF222"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{Type 1 Multi </w:t>
            </w:r>
            <w:r w:rsidR="00903358" w:rsidRPr="00936461">
              <w:rPr>
                <w:rFonts w:ascii="Arial" w:hAnsi="Arial" w:cs="Arial"/>
                <w:sz w:val="18"/>
                <w:szCs w:val="18"/>
              </w:rPr>
              <w:t>P</w:t>
            </w:r>
            <w:r w:rsidRPr="00936461">
              <w:rPr>
                <w:rFonts w:ascii="Arial" w:hAnsi="Arial" w:cs="Arial"/>
                <w:sz w:val="18"/>
                <w:szCs w:val="18"/>
              </w:rPr>
              <w:t>anel, eType 2 with R=2, Null}</w:t>
            </w:r>
          </w:p>
          <w:p w14:paraId="56C974FD"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with port selection, Null}</w:t>
            </w:r>
          </w:p>
          <w:p w14:paraId="0999E20F" w14:textId="77777777" w:rsidR="00387C93" w:rsidRPr="00936461" w:rsidRDefault="00387C93" w:rsidP="00387C93">
            <w:pPr>
              <w:pStyle w:val="B1"/>
              <w:spacing w:after="0"/>
            </w:pPr>
            <w:r w:rsidRPr="00936461">
              <w:rPr>
                <w:rFonts w:ascii="Arial" w:hAnsi="Arial" w:cs="Arial"/>
                <w:sz w:val="18"/>
                <w:szCs w:val="18"/>
              </w:rPr>
              <w:t>-</w:t>
            </w:r>
            <w:r w:rsidRPr="00936461">
              <w:rPr>
                <w:rFonts w:ascii="Arial" w:hAnsi="Arial" w:cs="Arial"/>
                <w:sz w:val="18"/>
                <w:szCs w:val="18"/>
              </w:rPr>
              <w:tab/>
              <w:t>{Type 1 Multi Panel, eType 2 with R=2 with port selection</w:t>
            </w:r>
            <w:r w:rsidRPr="00936461">
              <w:t>, Null}</w:t>
            </w:r>
          </w:p>
          <w:p w14:paraId="6F820C3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Type 2 with port selection}</w:t>
            </w:r>
          </w:p>
          <w:p w14:paraId="6B1CD2EE" w14:textId="77777777" w:rsidR="00172633" w:rsidRPr="00936461" w:rsidRDefault="00172633" w:rsidP="00963B9B">
            <w:pPr>
              <w:pStyle w:val="TAL"/>
            </w:pPr>
          </w:p>
          <w:p w14:paraId="4BD4F304" w14:textId="77777777" w:rsidR="00172633" w:rsidRPr="00936461" w:rsidRDefault="00172633" w:rsidP="00963B9B">
            <w:pPr>
              <w:pStyle w:val="TAL"/>
            </w:pPr>
            <w:r w:rsidRPr="00936461">
              <w:t>Parameters for each mixed codebook supported by the UE:</w:t>
            </w:r>
          </w:p>
          <w:p w14:paraId="437BB25A"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B75EEA0" w14:textId="77777777" w:rsidR="00172633" w:rsidRPr="00936461" w:rsidRDefault="00172633" w:rsidP="00963B9B">
            <w:pPr>
              <w:pStyle w:val="TAL"/>
            </w:pPr>
          </w:p>
          <w:p w14:paraId="76505859" w14:textId="77777777" w:rsidR="00172633" w:rsidRPr="00936461" w:rsidRDefault="00172633" w:rsidP="00963B9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035A41A7"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89545C3" w14:textId="77777777" w:rsidR="00172633" w:rsidRPr="00936461" w:rsidRDefault="00172633" w:rsidP="00963B9B">
            <w:pPr>
              <w:pStyle w:val="TAL"/>
              <w:ind w:left="284"/>
            </w:pPr>
            <w:r w:rsidRPr="00936461">
              <w:rPr>
                <w:rFonts w:cs="Arial"/>
                <w:szCs w:val="18"/>
              </w:rPr>
              <w:t>-</w:t>
            </w:r>
            <w:r w:rsidRPr="00936461">
              <w:rPr>
                <w:rFonts w:cs="Arial"/>
                <w:szCs w:val="18"/>
              </w:rPr>
              <w:tab/>
              <w:t xml:space="preserve">The minimum value of </w:t>
            </w:r>
            <w:r w:rsidRPr="00936461">
              <w:rPr>
                <w:rFonts w:cs="Arial"/>
                <w:i/>
                <w:szCs w:val="18"/>
              </w:rPr>
              <w:t>totalNumberTxPortsPerBand</w:t>
            </w:r>
            <w:r w:rsidRPr="00936461">
              <w:rPr>
                <w:rFonts w:cs="Arial"/>
                <w:szCs w:val="18"/>
              </w:rPr>
              <w:t xml:space="preserve"> is 4.</w:t>
            </w:r>
          </w:p>
          <w:p w14:paraId="51A2161E" w14:textId="77777777" w:rsidR="00172633" w:rsidRPr="00936461" w:rsidRDefault="00172633" w:rsidP="00963B9B">
            <w:pPr>
              <w:pStyle w:val="TAL"/>
            </w:pPr>
          </w:p>
          <w:p w14:paraId="5237534A" w14:textId="77777777" w:rsidR="00172633" w:rsidRPr="00936461" w:rsidRDefault="00D04000" w:rsidP="00963B9B">
            <w:pPr>
              <w:pStyle w:val="TAL"/>
              <w:rPr>
                <w:rFonts w:cs="Arial"/>
                <w:szCs w:val="18"/>
              </w:rPr>
            </w:pPr>
            <w:r w:rsidRPr="00936461">
              <w:rPr>
                <w:rFonts w:cs="Arial"/>
                <w:szCs w:val="18"/>
              </w:rPr>
              <w:t>I</w:t>
            </w:r>
            <w:r w:rsidR="00172633" w:rsidRPr="00936461">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36461" w:rsidRDefault="00172633" w:rsidP="00963B9B">
            <w:pPr>
              <w:pStyle w:val="TAL"/>
              <w:rPr>
                <w:b/>
                <w:i/>
              </w:rPr>
            </w:pPr>
            <w:r w:rsidRPr="00936461">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36461" w:rsidRDefault="00172633" w:rsidP="00963B9B">
            <w:pPr>
              <w:pStyle w:val="TAL"/>
              <w:jc w:val="center"/>
            </w:pPr>
            <w:r w:rsidRPr="00936461">
              <w:t>Band</w:t>
            </w:r>
          </w:p>
        </w:tc>
        <w:tc>
          <w:tcPr>
            <w:tcW w:w="567" w:type="dxa"/>
          </w:tcPr>
          <w:p w14:paraId="6F162BF6" w14:textId="77777777" w:rsidR="00172633" w:rsidRPr="00936461" w:rsidRDefault="00172633" w:rsidP="00963B9B">
            <w:pPr>
              <w:pStyle w:val="TAL"/>
              <w:jc w:val="center"/>
            </w:pPr>
            <w:r w:rsidRPr="00936461">
              <w:t>No</w:t>
            </w:r>
          </w:p>
        </w:tc>
        <w:tc>
          <w:tcPr>
            <w:tcW w:w="709" w:type="dxa"/>
          </w:tcPr>
          <w:p w14:paraId="40A17706" w14:textId="77777777" w:rsidR="00172633" w:rsidRPr="00936461" w:rsidRDefault="00172633" w:rsidP="00963B9B">
            <w:pPr>
              <w:pStyle w:val="TAL"/>
              <w:jc w:val="center"/>
              <w:rPr>
                <w:bCs/>
                <w:iCs/>
              </w:rPr>
            </w:pPr>
            <w:r w:rsidRPr="00936461">
              <w:rPr>
                <w:bCs/>
                <w:iCs/>
              </w:rPr>
              <w:t>N/A</w:t>
            </w:r>
          </w:p>
        </w:tc>
        <w:tc>
          <w:tcPr>
            <w:tcW w:w="728" w:type="dxa"/>
          </w:tcPr>
          <w:p w14:paraId="0D60085C" w14:textId="77777777" w:rsidR="00172633" w:rsidRPr="00936461" w:rsidRDefault="00172633" w:rsidP="00963B9B">
            <w:pPr>
              <w:pStyle w:val="TAL"/>
              <w:jc w:val="center"/>
              <w:rPr>
                <w:bCs/>
                <w:iCs/>
              </w:rPr>
            </w:pPr>
            <w:r w:rsidRPr="00936461">
              <w:rPr>
                <w:bCs/>
                <w:iCs/>
              </w:rPr>
              <w:t>N/A</w:t>
            </w:r>
          </w:p>
        </w:tc>
      </w:tr>
      <w:tr w:rsidR="007E6DCB" w:rsidRPr="00936461" w14:paraId="6D269498" w14:textId="77777777" w:rsidTr="0026000E">
        <w:trPr>
          <w:cantSplit/>
          <w:tblHeader/>
          <w:ins w:id="267" w:author="NR_MIMO_evo_DL_UL-Core" w:date="2024-03-02T08:02:00Z"/>
        </w:trPr>
        <w:tc>
          <w:tcPr>
            <w:tcW w:w="6917" w:type="dxa"/>
          </w:tcPr>
          <w:p w14:paraId="42665813" w14:textId="77777777" w:rsidR="007E6DCB" w:rsidRDefault="007E6DCB" w:rsidP="007E6DCB">
            <w:pPr>
              <w:pStyle w:val="TAL"/>
              <w:rPr>
                <w:ins w:id="268" w:author="NR_MIMO_evo_DL_UL-Core" w:date="2024-03-02T08:02:00Z"/>
                <w:b/>
                <w:bCs/>
                <w:i/>
                <w:iCs/>
              </w:rPr>
            </w:pPr>
            <w:ins w:id="269" w:author="NR_MIMO_evo_DL_UL-Core" w:date="2024-03-02T08:02:00Z">
              <w:r w:rsidRPr="00857568">
                <w:rPr>
                  <w:b/>
                  <w:bCs/>
                  <w:i/>
                  <w:iCs/>
                </w:rPr>
                <w:lastRenderedPageBreak/>
                <w:t>CodebookComboParameter</w:t>
              </w:r>
              <w:r>
                <w:rPr>
                  <w:b/>
                  <w:bCs/>
                  <w:i/>
                  <w:iCs/>
                </w:rPr>
                <w:t>s</w:t>
              </w:r>
              <w:r w:rsidRPr="00857568">
                <w:rPr>
                  <w:b/>
                  <w:bCs/>
                  <w:i/>
                  <w:iCs/>
                </w:rPr>
                <w:t>CJT</w:t>
              </w:r>
              <w:r>
                <w:rPr>
                  <w:b/>
                  <w:bCs/>
                  <w:i/>
                  <w:iCs/>
                </w:rPr>
                <w:t>-r18</w:t>
              </w:r>
            </w:ins>
          </w:p>
          <w:p w14:paraId="6B4DAF89" w14:textId="77777777" w:rsidR="007E6DCB" w:rsidRDefault="007E6DCB" w:rsidP="007E6DCB">
            <w:pPr>
              <w:pStyle w:val="TAL"/>
              <w:rPr>
                <w:ins w:id="270" w:author="NR_MIMO_evo_DL_UL-Core" w:date="2024-03-02T08:02:00Z"/>
                <w:rFonts w:eastAsia="SimSun" w:cs="Arial"/>
                <w:color w:val="000000" w:themeColor="text1"/>
                <w:szCs w:val="18"/>
                <w:lang w:eastAsia="zh-CN"/>
              </w:rPr>
            </w:pPr>
            <w:ins w:id="271" w:author="NR_MIMO_evo_DL_UL-Core" w:date="2024-03-02T08:02: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1E54046C" w14:textId="77777777" w:rsidR="007E6DCB" w:rsidRPr="00936461" w:rsidRDefault="007E6DCB" w:rsidP="007E6DCB">
            <w:pPr>
              <w:pStyle w:val="TAL"/>
              <w:rPr>
                <w:ins w:id="272" w:author="NR_MIMO_evo_DL_UL-Core" w:date="2024-03-02T08:02:00Z"/>
              </w:rPr>
            </w:pPr>
            <w:ins w:id="273" w:author="NR_MIMO_evo_DL_UL-Core" w:date="2024-03-02T08:02:00Z">
              <w:r w:rsidRPr="00936461">
                <w:t xml:space="preserve">The UE reports supported active CSI-RS resources and ports for </w:t>
              </w:r>
              <w:r>
                <w:t>the</w:t>
              </w:r>
              <w:r w:rsidRPr="00936461">
                <w:t xml:space="preserve"> following are the possible mixed codebook combinations {Codebook1, Codebook2, Codebook3}:</w:t>
              </w:r>
            </w:ins>
          </w:p>
          <w:p w14:paraId="183A5B35" w14:textId="77777777" w:rsidR="007E6DCB" w:rsidRDefault="007E6DCB" w:rsidP="007E6DCB">
            <w:pPr>
              <w:pStyle w:val="TAL"/>
              <w:rPr>
                <w:ins w:id="274" w:author="NR_MIMO_evo_DL_UL-Core" w:date="2024-03-02T08:02:00Z"/>
              </w:rPr>
            </w:pPr>
          </w:p>
          <w:p w14:paraId="11C9CE08" w14:textId="77777777" w:rsidR="007E6DCB" w:rsidRPr="00CE4F0D" w:rsidRDefault="007E6DCB" w:rsidP="007E6DCB">
            <w:pPr>
              <w:pStyle w:val="B1"/>
              <w:spacing w:after="0"/>
              <w:rPr>
                <w:ins w:id="275" w:author="NR_MIMO_evo_DL_UL-Core" w:date="2024-03-02T08:02:00Z"/>
                <w:rFonts w:ascii="Arial" w:hAnsi="Arial" w:cs="Arial"/>
                <w:sz w:val="18"/>
                <w:szCs w:val="18"/>
              </w:rPr>
            </w:pPr>
            <w:ins w:id="276"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cjt-Type1SP-eType2R1-null</w:t>
              </w:r>
              <w:r>
                <w:rPr>
                  <w:rFonts w:ascii="Arial" w:hAnsi="Arial" w:cs="Arial"/>
                  <w:sz w:val="18"/>
                  <w:szCs w:val="18"/>
                </w:rPr>
                <w:t xml:space="preserve"> indicates {Type I SP, eType-II-CJT R1, NULL}</w:t>
              </w:r>
            </w:ins>
          </w:p>
          <w:p w14:paraId="05F1D137" w14:textId="77777777" w:rsidR="007E6DCB" w:rsidRPr="00CE4F0D" w:rsidRDefault="007E6DCB" w:rsidP="007E6DCB">
            <w:pPr>
              <w:pStyle w:val="B1"/>
              <w:spacing w:after="0"/>
              <w:rPr>
                <w:ins w:id="277" w:author="NR_MIMO_evo_DL_UL-Core" w:date="2024-03-02T08:02:00Z"/>
                <w:rFonts w:ascii="Arial" w:hAnsi="Arial" w:cs="Arial"/>
                <w:sz w:val="18"/>
                <w:szCs w:val="18"/>
              </w:rPr>
            </w:pPr>
            <w:ins w:id="278"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28F3E953" w14:textId="77777777" w:rsidR="007E6DCB" w:rsidRPr="00CE4F0D" w:rsidRDefault="007E6DCB" w:rsidP="007E6DCB">
            <w:pPr>
              <w:pStyle w:val="B1"/>
              <w:spacing w:after="0"/>
              <w:rPr>
                <w:ins w:id="279" w:author="NR_MIMO_evo_DL_UL-Core" w:date="2024-03-02T08:02:00Z"/>
                <w:rFonts w:ascii="Arial" w:hAnsi="Arial" w:cs="Arial"/>
                <w:sz w:val="18"/>
                <w:szCs w:val="18"/>
              </w:rPr>
            </w:pPr>
            <w:ins w:id="280"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304ACD6D" w14:textId="77777777" w:rsidR="007E6DCB" w:rsidRPr="00CE4F0D" w:rsidRDefault="007E6DCB" w:rsidP="007E6DCB">
            <w:pPr>
              <w:pStyle w:val="B1"/>
              <w:spacing w:after="0"/>
              <w:rPr>
                <w:ins w:id="281" w:author="NR_MIMO_evo_DL_UL-Core" w:date="2024-03-02T08:02:00Z"/>
                <w:rFonts w:ascii="Arial" w:hAnsi="Arial" w:cs="Arial"/>
                <w:sz w:val="18"/>
                <w:szCs w:val="18"/>
              </w:rPr>
            </w:pPr>
            <w:ins w:id="282"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40B791E2" w14:textId="77777777" w:rsidR="007E6DCB" w:rsidRPr="00CE4F0D" w:rsidRDefault="007E6DCB" w:rsidP="007E6DCB">
            <w:pPr>
              <w:pStyle w:val="B1"/>
              <w:spacing w:after="0"/>
              <w:rPr>
                <w:ins w:id="283" w:author="NR_MIMO_evo_DL_UL-Core" w:date="2024-03-02T08:02:00Z"/>
                <w:rFonts w:ascii="Arial" w:hAnsi="Arial" w:cs="Arial"/>
                <w:sz w:val="18"/>
                <w:szCs w:val="18"/>
              </w:rPr>
            </w:pPr>
            <w:ins w:id="284"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5D646949" w14:textId="77777777" w:rsidR="007E6DCB" w:rsidRPr="00CE4F0D" w:rsidRDefault="007E6DCB" w:rsidP="007E6DCB">
            <w:pPr>
              <w:pStyle w:val="B1"/>
              <w:spacing w:after="0"/>
              <w:rPr>
                <w:ins w:id="285" w:author="NR_MIMO_evo_DL_UL-Core" w:date="2024-03-02T08:02:00Z"/>
                <w:rFonts w:ascii="Arial" w:hAnsi="Arial" w:cs="Arial"/>
                <w:sz w:val="18"/>
                <w:szCs w:val="18"/>
              </w:rPr>
            </w:pPr>
            <w:ins w:id="286"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cjt-Type1MP-eType2R1-null</w:t>
              </w:r>
              <w:r>
                <w:rPr>
                  <w:rFonts w:ascii="Arial" w:hAnsi="Arial" w:cs="Arial"/>
                  <w:sz w:val="18"/>
                  <w:szCs w:val="18"/>
                </w:rPr>
                <w:t xml:space="preserve"> indicates {Type I MP, eType-II-CJT R1, NULL}</w:t>
              </w:r>
            </w:ins>
          </w:p>
          <w:p w14:paraId="7027FBB8" w14:textId="77777777" w:rsidR="007E6DCB" w:rsidRPr="00CE4F0D" w:rsidRDefault="007E6DCB" w:rsidP="007E6DCB">
            <w:pPr>
              <w:pStyle w:val="B1"/>
              <w:spacing w:after="0"/>
              <w:rPr>
                <w:ins w:id="287" w:author="NR_MIMO_evo_DL_UL-Core" w:date="2024-03-02T08:02:00Z"/>
                <w:rFonts w:ascii="Arial" w:hAnsi="Arial" w:cs="Arial"/>
                <w:sz w:val="18"/>
                <w:szCs w:val="18"/>
              </w:rPr>
            </w:pPr>
            <w:ins w:id="288"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48F0B8C1" w14:textId="77777777" w:rsidR="007E6DCB" w:rsidRPr="00CE4F0D" w:rsidRDefault="007E6DCB" w:rsidP="007E6DCB">
            <w:pPr>
              <w:pStyle w:val="B1"/>
              <w:spacing w:after="0"/>
              <w:rPr>
                <w:ins w:id="289" w:author="NR_MIMO_evo_DL_UL-Core" w:date="2024-03-02T08:02:00Z"/>
                <w:rFonts w:ascii="Arial" w:hAnsi="Arial" w:cs="Arial"/>
                <w:sz w:val="18"/>
                <w:szCs w:val="18"/>
              </w:rPr>
            </w:pPr>
            <w:ins w:id="290"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55ECA824" w14:textId="77777777" w:rsidR="007E6DCB" w:rsidRPr="00CE4F0D" w:rsidRDefault="007E6DCB" w:rsidP="007E6DCB">
            <w:pPr>
              <w:pStyle w:val="B1"/>
              <w:spacing w:after="0"/>
              <w:rPr>
                <w:ins w:id="291" w:author="NR_MIMO_evo_DL_UL-Core" w:date="2024-03-02T08:02:00Z"/>
                <w:rFonts w:ascii="Arial" w:hAnsi="Arial" w:cs="Arial"/>
                <w:sz w:val="18"/>
                <w:szCs w:val="18"/>
              </w:rPr>
            </w:pPr>
            <w:ins w:id="292"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72FB59B9" w14:textId="77777777" w:rsidR="007E6DCB" w:rsidRPr="00CE4F0D" w:rsidRDefault="007E6DCB" w:rsidP="007E6DCB">
            <w:pPr>
              <w:pStyle w:val="B1"/>
              <w:spacing w:after="0"/>
              <w:rPr>
                <w:ins w:id="293" w:author="NR_MIMO_evo_DL_UL-Core" w:date="2024-03-02T08:02:00Z"/>
                <w:rFonts w:ascii="Arial" w:hAnsi="Arial" w:cs="Arial"/>
                <w:sz w:val="18"/>
                <w:szCs w:val="18"/>
              </w:rPr>
            </w:pPr>
            <w:ins w:id="294"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2FADF695" w14:textId="77777777" w:rsidR="007E6DCB" w:rsidRDefault="007E6DCB" w:rsidP="007E6DCB">
            <w:pPr>
              <w:pStyle w:val="TAL"/>
              <w:rPr>
                <w:ins w:id="295" w:author="NR_MIMO_evo_DL_UL-Core" w:date="2024-03-02T08:02:00Z"/>
              </w:rPr>
            </w:pPr>
          </w:p>
          <w:p w14:paraId="3FD98D04" w14:textId="77777777" w:rsidR="007E6DCB" w:rsidRPr="00936461" w:rsidRDefault="007E6DCB" w:rsidP="007E6DCB">
            <w:pPr>
              <w:pStyle w:val="TAL"/>
              <w:rPr>
                <w:ins w:id="296" w:author="NR_MIMO_evo_DL_UL-Core" w:date="2024-03-02T08:02:00Z"/>
                <w:rFonts w:cs="Arial"/>
                <w:szCs w:val="18"/>
              </w:rPr>
            </w:pPr>
            <w:ins w:id="297" w:author="NR_MIMO_evo_DL_UL-Core" w:date="2024-03-02T08:02: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1803B8F5" w14:textId="77777777" w:rsidR="007E6DCB" w:rsidRPr="00936461" w:rsidRDefault="007E6DCB" w:rsidP="007E6DCB">
            <w:pPr>
              <w:pStyle w:val="B1"/>
              <w:spacing w:after="0"/>
              <w:ind w:left="852"/>
              <w:rPr>
                <w:ins w:id="298" w:author="NR_MIMO_evo_DL_UL-Core" w:date="2024-03-02T08:02:00Z"/>
                <w:rFonts w:ascii="Arial" w:hAnsi="Arial" w:cs="Arial"/>
                <w:sz w:val="18"/>
                <w:szCs w:val="18"/>
              </w:rPr>
            </w:pPr>
            <w:ins w:id="299" w:author="NR_MIMO_evo_DL_UL-Core" w:date="2024-03-02T08:02: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61DB550F" w14:textId="77777777" w:rsidR="007E6DCB" w:rsidRPr="00936461" w:rsidRDefault="007E6DCB" w:rsidP="007E6DCB">
            <w:pPr>
              <w:pStyle w:val="B1"/>
              <w:spacing w:after="0"/>
              <w:ind w:left="852"/>
              <w:rPr>
                <w:ins w:id="300" w:author="NR_MIMO_evo_DL_UL-Core" w:date="2024-03-02T08:02:00Z"/>
                <w:rFonts w:ascii="Arial" w:hAnsi="Arial" w:cs="Arial"/>
                <w:sz w:val="18"/>
                <w:szCs w:val="18"/>
              </w:rPr>
            </w:pPr>
            <w:ins w:id="301"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365B1A49" w14:textId="77777777" w:rsidR="007E6DCB" w:rsidRDefault="007E6DCB" w:rsidP="007E6DCB">
            <w:pPr>
              <w:pStyle w:val="B1"/>
              <w:spacing w:after="0"/>
              <w:ind w:left="852"/>
              <w:rPr>
                <w:ins w:id="302" w:author="NR_MIMO_evo_DL_UL-Core" w:date="2024-03-02T08:02:00Z"/>
                <w:rFonts w:ascii="Arial" w:hAnsi="Arial" w:cs="Arial"/>
                <w:sz w:val="18"/>
                <w:szCs w:val="18"/>
              </w:rPr>
            </w:pPr>
            <w:ins w:id="303"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00C2355" w14:textId="77777777" w:rsidR="007E6DCB" w:rsidRDefault="007E6DCB" w:rsidP="007E6DCB">
            <w:pPr>
              <w:pStyle w:val="B1"/>
              <w:spacing w:after="0"/>
              <w:ind w:left="852"/>
              <w:rPr>
                <w:ins w:id="304" w:author="NR_MIMO_evo_DL_UL-Core" w:date="2024-03-02T08:02:00Z"/>
                <w:rFonts w:ascii="Arial" w:hAnsi="Arial" w:cs="Arial"/>
                <w:sz w:val="18"/>
                <w:szCs w:val="18"/>
              </w:rPr>
            </w:pPr>
          </w:p>
          <w:p w14:paraId="1C99D0DF" w14:textId="1C7D4887" w:rsidR="007E6DCB" w:rsidRPr="00936461" w:rsidRDefault="007E6DCB" w:rsidP="007E6DCB">
            <w:pPr>
              <w:pStyle w:val="TAL"/>
              <w:rPr>
                <w:ins w:id="305" w:author="NR_MIMO_evo_DL_UL-Core" w:date="2024-03-02T08:02:00Z"/>
                <w:b/>
                <w:i/>
              </w:rPr>
            </w:pPr>
            <w:commentRangeStart w:id="306"/>
            <w:ins w:id="307" w:author="NR_MIMO_evo_DL_UL-Core" w:date="2024-03-02T08:02:00Z">
              <w:r>
                <w:rPr>
                  <w:rFonts w:cs="Arial"/>
                  <w:szCs w:val="18"/>
                </w:rPr>
                <w:t xml:space="preserve">A UE supporting this feature shall also indicate support of </w:t>
              </w:r>
            </w:ins>
            <w:ins w:id="308" w:author="NR_MIMO_evo_DL_UL-Core" w:date="2024-03-02T12:29:00Z">
              <w:r w:rsidR="008C1FAD">
                <w:rPr>
                  <w:rFonts w:cs="Arial"/>
                  <w:szCs w:val="18"/>
                </w:rPr>
                <w:t xml:space="preserve">individual codebook types in the reported mixed codebook combination among </w:t>
              </w:r>
            </w:ins>
            <w:ins w:id="309" w:author="NR_MIMO_evo_DL_UL-Core" w:date="2024-03-02T08:02:00Z">
              <w:r w:rsidRPr="00CE4F0D">
                <w:rPr>
                  <w:rFonts w:cs="Arial"/>
                  <w:i/>
                  <w:iCs/>
                  <w:szCs w:val="18"/>
                </w:rPr>
                <w:t>eType2CJT-r18</w:t>
              </w:r>
              <w:r>
                <w:rPr>
                  <w:rFonts w:cs="Arial"/>
                  <w:szCs w:val="18"/>
                </w:rPr>
                <w:t xml:space="preserve">, </w:t>
              </w:r>
              <w:r w:rsidRPr="00CE4F0D">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commentRangeEnd w:id="306"/>
            <w:r w:rsidR="00490146">
              <w:rPr>
                <w:rStyle w:val="CommentReference"/>
                <w:rFonts w:ascii="Times New Roman" w:eastAsiaTheme="minorEastAsia" w:hAnsi="Times New Roman"/>
                <w:lang w:eastAsia="en-US"/>
              </w:rPr>
              <w:commentReference w:id="306"/>
            </w:r>
          </w:p>
        </w:tc>
        <w:tc>
          <w:tcPr>
            <w:tcW w:w="709" w:type="dxa"/>
          </w:tcPr>
          <w:p w14:paraId="53EEBCDF" w14:textId="3CC5B5A1" w:rsidR="007E6DCB" w:rsidRPr="00936461" w:rsidRDefault="007E6DCB" w:rsidP="007E6DCB">
            <w:pPr>
              <w:pStyle w:val="TAL"/>
              <w:jc w:val="center"/>
              <w:rPr>
                <w:ins w:id="310" w:author="NR_MIMO_evo_DL_UL-Core" w:date="2024-03-02T08:02:00Z"/>
              </w:rPr>
            </w:pPr>
            <w:ins w:id="311" w:author="NR_MIMO_evo_DL_UL-Core" w:date="2024-03-02T08:02:00Z">
              <w:r>
                <w:t>Band</w:t>
              </w:r>
            </w:ins>
          </w:p>
        </w:tc>
        <w:tc>
          <w:tcPr>
            <w:tcW w:w="567" w:type="dxa"/>
          </w:tcPr>
          <w:p w14:paraId="08D0AA41" w14:textId="07D5A5AD" w:rsidR="007E6DCB" w:rsidRPr="00936461" w:rsidRDefault="007E6DCB" w:rsidP="007E6DCB">
            <w:pPr>
              <w:pStyle w:val="TAL"/>
              <w:jc w:val="center"/>
              <w:rPr>
                <w:ins w:id="312" w:author="NR_MIMO_evo_DL_UL-Core" w:date="2024-03-02T08:02:00Z"/>
              </w:rPr>
            </w:pPr>
            <w:ins w:id="313" w:author="NR_MIMO_evo_DL_UL-Core" w:date="2024-03-02T08:02:00Z">
              <w:r w:rsidRPr="00936461">
                <w:t>No</w:t>
              </w:r>
            </w:ins>
          </w:p>
        </w:tc>
        <w:tc>
          <w:tcPr>
            <w:tcW w:w="709" w:type="dxa"/>
          </w:tcPr>
          <w:p w14:paraId="48204107" w14:textId="2A419C90" w:rsidR="007E6DCB" w:rsidRPr="00936461" w:rsidRDefault="007E6DCB" w:rsidP="007E6DCB">
            <w:pPr>
              <w:pStyle w:val="TAL"/>
              <w:jc w:val="center"/>
              <w:rPr>
                <w:ins w:id="314" w:author="NR_MIMO_evo_DL_UL-Core" w:date="2024-03-02T08:02:00Z"/>
                <w:bCs/>
                <w:iCs/>
              </w:rPr>
            </w:pPr>
            <w:ins w:id="315" w:author="NR_MIMO_evo_DL_UL-Core" w:date="2024-03-02T08:02:00Z">
              <w:r w:rsidRPr="00936461">
                <w:rPr>
                  <w:bCs/>
                  <w:iCs/>
                </w:rPr>
                <w:t>N/A</w:t>
              </w:r>
            </w:ins>
          </w:p>
        </w:tc>
        <w:tc>
          <w:tcPr>
            <w:tcW w:w="728" w:type="dxa"/>
          </w:tcPr>
          <w:p w14:paraId="186B72FA" w14:textId="32201B6D" w:rsidR="007E6DCB" w:rsidRPr="00936461" w:rsidRDefault="007E6DCB" w:rsidP="007E6DCB">
            <w:pPr>
              <w:pStyle w:val="TAL"/>
              <w:jc w:val="center"/>
              <w:rPr>
                <w:ins w:id="316" w:author="NR_MIMO_evo_DL_UL-Core" w:date="2024-03-02T08:02:00Z"/>
                <w:bCs/>
                <w:iCs/>
              </w:rPr>
            </w:pPr>
            <w:ins w:id="317" w:author="NR_MIMO_evo_DL_UL-Core" w:date="2024-03-02T08:02:00Z">
              <w:r w:rsidRPr="00936461">
                <w:rPr>
                  <w:bCs/>
                  <w:iCs/>
                </w:rPr>
                <w:t>N/A</w:t>
              </w:r>
            </w:ins>
          </w:p>
        </w:tc>
      </w:tr>
      <w:tr w:rsidR="007E6DCB" w:rsidRPr="00936461" w14:paraId="06551640" w14:textId="77777777" w:rsidTr="0026000E">
        <w:trPr>
          <w:cantSplit/>
          <w:tblHeader/>
        </w:trPr>
        <w:tc>
          <w:tcPr>
            <w:tcW w:w="6917" w:type="dxa"/>
          </w:tcPr>
          <w:p w14:paraId="4133F557" w14:textId="77777777" w:rsidR="007E6DCB" w:rsidRPr="00936461" w:rsidRDefault="007E6DCB" w:rsidP="007E6DCB">
            <w:pPr>
              <w:pStyle w:val="TAL"/>
              <w:rPr>
                <w:b/>
                <w:i/>
              </w:rPr>
            </w:pPr>
            <w:r w:rsidRPr="00936461">
              <w:rPr>
                <w:b/>
                <w:i/>
              </w:rPr>
              <w:lastRenderedPageBreak/>
              <w:t>codebookParameters</w:t>
            </w:r>
          </w:p>
          <w:p w14:paraId="0157CECB" w14:textId="77777777" w:rsidR="007E6DCB" w:rsidRPr="00936461" w:rsidRDefault="007E6DCB" w:rsidP="007E6DCB">
            <w:pPr>
              <w:pStyle w:val="TAL"/>
            </w:pPr>
            <w:r w:rsidRPr="00936461">
              <w:t>Indicates the codebooks and the corresponding parameters supported by the UE.</w:t>
            </w:r>
          </w:p>
          <w:p w14:paraId="20A50077" w14:textId="77777777" w:rsidR="007E6DCB" w:rsidRPr="00936461" w:rsidRDefault="007E6DCB" w:rsidP="007E6DCB">
            <w:pPr>
              <w:pStyle w:val="TAL"/>
            </w:pPr>
          </w:p>
          <w:p w14:paraId="750F89FA" w14:textId="77777777" w:rsidR="007E6DCB" w:rsidRPr="00936461" w:rsidRDefault="007E6DCB" w:rsidP="007E6DCB">
            <w:pPr>
              <w:pStyle w:val="TAL"/>
            </w:pPr>
            <w:r w:rsidRPr="00936461">
              <w:t>Parameters for type I single panel codebook (type1 singlePanel) supported by the UE, which are mandatory to report:</w:t>
            </w:r>
          </w:p>
          <w:p w14:paraId="702D42BA"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1365C864"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4 for codebook type I single panel in FR1 in the case of a single active CSI-resource across all </w:t>
            </w:r>
            <w:r w:rsidRPr="00936461">
              <w:rPr>
                <w:rFonts w:ascii="Arial" w:hAnsi="Arial" w:cs="Arial"/>
                <w:sz w:val="18"/>
                <w:szCs w:val="18"/>
                <w:lang w:eastAsia="zh-CN"/>
              </w:rPr>
              <w:t xml:space="preserve">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42C570AE"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2B80A093"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2 for codebook type I single panel in FR2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 xml:space="preserve">supportedCSI-RS-ResourceList </w:t>
            </w:r>
            <w:r w:rsidRPr="00936461">
              <w:rPr>
                <w:rFonts w:ascii="Arial" w:eastAsia="SimSun" w:hAnsi="Arial" w:cs="Arial"/>
                <w:sz w:val="18"/>
                <w:szCs w:val="18"/>
              </w:rPr>
              <w:t xml:space="preserve">with </w:t>
            </w:r>
            <w:r w:rsidRPr="00936461">
              <w:rPr>
                <w:rFonts w:ascii="Arial" w:eastAsia="SimSun" w:hAnsi="Arial" w:cs="Arial"/>
                <w:i/>
                <w:sz w:val="18"/>
                <w:szCs w:val="18"/>
              </w:rPr>
              <w:t>maxNumberTxPortsPerResource</w:t>
            </w:r>
            <w:r w:rsidRPr="00936461">
              <w:rPr>
                <w:rFonts w:ascii="Arial" w:eastAsia="SimSun" w:hAnsi="Arial" w:cs="Arial"/>
                <w:sz w:val="18"/>
                <w:szCs w:val="18"/>
              </w:rPr>
              <w:t>.</w:t>
            </w:r>
          </w:p>
          <w:p w14:paraId="009CE75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both mode 1 and mode 2);</w:t>
            </w:r>
          </w:p>
          <w:p w14:paraId="1E62E5F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531C2E62" w14:textId="77777777" w:rsidR="007E6DCB" w:rsidRPr="00936461" w:rsidRDefault="007E6DCB" w:rsidP="007E6DCB">
            <w:pPr>
              <w:pStyle w:val="TAL"/>
            </w:pPr>
            <w:r w:rsidRPr="00936461">
              <w:t>Parameters for type I multi-panel codebook (type1 multiPanel) supported by the UE, which are optional:</w:t>
            </w:r>
          </w:p>
          <w:p w14:paraId="7B2C5727"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6F186AC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mode 2, or both mode 1 and mode 2);</w:t>
            </w:r>
          </w:p>
          <w:p w14:paraId="16C4440F"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0273B41E"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nrofPanels</w:t>
            </w:r>
            <w:r w:rsidRPr="00936461">
              <w:rPr>
                <w:rFonts w:ascii="Arial" w:hAnsi="Arial" w:cs="Arial"/>
                <w:sz w:val="18"/>
                <w:szCs w:val="18"/>
              </w:rPr>
              <w:t xml:space="preserve"> indicates supported number of panels.</w:t>
            </w:r>
          </w:p>
          <w:p w14:paraId="2BD18D02" w14:textId="77777777" w:rsidR="007E6DCB" w:rsidRPr="00936461" w:rsidRDefault="007E6DCB" w:rsidP="007E6DCB">
            <w:pPr>
              <w:pStyle w:val="TAL"/>
            </w:pPr>
            <w:r w:rsidRPr="00936461">
              <w:t>Parameters for type II codebook (type2) supported by the UE, which are optional:</w:t>
            </w:r>
          </w:p>
          <w:p w14:paraId="211B62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32A6E0EC"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470F7A6D"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37D8866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amplitudeSubsetRestriction</w:t>
            </w:r>
            <w:r w:rsidRPr="00936461">
              <w:rPr>
                <w:rFonts w:ascii="Arial" w:hAnsi="Arial" w:cs="Arial"/>
                <w:sz w:val="18"/>
                <w:szCs w:val="18"/>
              </w:rPr>
              <w:t xml:space="preserve"> indicates whether amplitude subset restriction is supported for the UE.</w:t>
            </w:r>
          </w:p>
          <w:p w14:paraId="08A82ED4" w14:textId="77777777" w:rsidR="007E6DCB" w:rsidRPr="00936461" w:rsidRDefault="007E6DCB" w:rsidP="007E6DCB">
            <w:pPr>
              <w:pStyle w:val="TAL"/>
            </w:pPr>
            <w:r w:rsidRPr="00936461">
              <w:t>Parameters for type II codebook with port selection (type2-PortSelection) supported by the UE, which are optional:</w:t>
            </w:r>
          </w:p>
          <w:p w14:paraId="37192A9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5B83F02B"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6FA1917D"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24574985" w14:textId="77777777" w:rsidR="007E6DCB" w:rsidRPr="00936461" w:rsidRDefault="007E6DCB" w:rsidP="007E6DCB">
            <w:pPr>
              <w:pStyle w:val="TAL"/>
            </w:pPr>
            <w:r w:rsidRPr="00936461">
              <w:rPr>
                <w:i/>
              </w:rPr>
              <w:t>supportedCSI-RS-ResourceList</w:t>
            </w:r>
            <w:r w:rsidRPr="00936461">
              <w:t xml:space="preserve"> includes list of the following parameters:</w:t>
            </w:r>
          </w:p>
          <w:p w14:paraId="43AC3661"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40AEF085"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124DEA86"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p w14:paraId="522ABFBD" w14:textId="77777777" w:rsidR="007E6DCB" w:rsidRPr="00936461" w:rsidRDefault="007E6DCB" w:rsidP="007E6DCB">
            <w:pPr>
              <w:pStyle w:val="TAL"/>
              <w:ind w:left="5"/>
              <w:rPr>
                <w:szCs w:val="18"/>
              </w:rPr>
            </w:pPr>
            <w:r w:rsidRPr="00936461">
              <w:t xml:space="preserve">For each codebook type, the UE may report another list of supported CSI-RS resources via </w:t>
            </w:r>
            <w:r w:rsidRPr="00936461">
              <w:rPr>
                <w:i/>
                <w:iCs/>
              </w:rPr>
              <w:t>supportedCSI-RS-ResourceListAlt</w:t>
            </w:r>
            <w:r w:rsidRPr="00936461">
              <w:t xml:space="preserve"> in </w:t>
            </w:r>
            <w:r w:rsidRPr="00936461">
              <w:rPr>
                <w:i/>
                <w:iCs/>
              </w:rPr>
              <w:t>codebookParametersPerBand</w:t>
            </w:r>
            <w:r w:rsidRPr="00936461">
              <w:t>.</w:t>
            </w:r>
            <w:r w:rsidRPr="00936461">
              <w:rPr>
                <w:szCs w:val="18"/>
              </w:rPr>
              <w:t xml:space="preserve"> For type I single panel codebook (type1 singlePanel) supportedCSI-RS-ResourceListAlt,</w:t>
            </w:r>
          </w:p>
          <w:p w14:paraId="4D0AA42E" w14:textId="77777777" w:rsidR="007E6DCB" w:rsidRPr="00936461" w:rsidRDefault="007E6DCB" w:rsidP="007E6DCB">
            <w:pPr>
              <w:pStyle w:val="B1"/>
              <w:rPr>
                <w:noProof/>
                <w:lang w:eastAsia="zh-CN"/>
              </w:rPr>
            </w:pPr>
            <w:r w:rsidRPr="00936461">
              <w:rPr>
                <w:noProof/>
                <w:lang w:eastAsia="zh-CN"/>
              </w:rPr>
              <w:t>-</w:t>
            </w:r>
            <w:r w:rsidRPr="00936461">
              <w:rPr>
                <w:rFonts w:ascii="Arial" w:hAnsi="Arial" w:cs="Arial"/>
                <w:sz w:val="18"/>
                <w:szCs w:val="18"/>
              </w:rPr>
              <w:tab/>
              <w:t xml:space="preserve">a </w:t>
            </w:r>
            <w:r w:rsidRPr="00936461">
              <w:rPr>
                <w:rFonts w:ascii="Arial" w:hAnsi="Arial"/>
              </w:rPr>
              <w:t xml:space="preserve">UE shall report at least one triplet in </w:t>
            </w:r>
            <w:r w:rsidRPr="00936461">
              <w:rPr>
                <w:rFonts w:ascii="Arial" w:hAnsi="Arial" w:cs="Arial"/>
              </w:rPr>
              <w:t>supportedCSI-RS-ResourceListAlt</w:t>
            </w:r>
            <w:r w:rsidRPr="00936461">
              <w:rPr>
                <w:rFonts w:ascii="Arial" w:hAnsi="Arial"/>
              </w:rPr>
              <w:t xml:space="preserve"> with maxNumberTxPortsPerResource greater than or equal to 8 for FR1;</w:t>
            </w:r>
          </w:p>
          <w:p w14:paraId="2C494F7B" w14:textId="77777777" w:rsidR="007E6DCB" w:rsidRPr="00936461" w:rsidRDefault="007E6DCB" w:rsidP="007E6DCB">
            <w:pPr>
              <w:pStyle w:val="B1"/>
            </w:pPr>
            <w:r w:rsidRPr="00936461">
              <w:rPr>
                <w:rFonts w:ascii="Arial" w:hAnsi="Arial"/>
                <w:sz w:val="18"/>
              </w:rPr>
              <w:lastRenderedPageBreak/>
              <w:t>-</w:t>
            </w:r>
            <w:r w:rsidRPr="00936461">
              <w:rPr>
                <w:rFonts w:ascii="Arial" w:hAnsi="Arial" w:cs="Arial"/>
                <w:sz w:val="18"/>
                <w:szCs w:val="18"/>
              </w:rPr>
              <w:tab/>
            </w:r>
            <w:r w:rsidRPr="00936461">
              <w:rPr>
                <w:rFonts w:ascii="Arial" w:hAnsi="Arial"/>
                <w:sz w:val="18"/>
              </w:rPr>
              <w:t xml:space="preserve">a UE shall report at least one triplet in </w:t>
            </w:r>
            <w:r w:rsidRPr="00936461">
              <w:rPr>
                <w:rFonts w:ascii="Arial" w:hAnsi="Arial" w:cs="Arial"/>
                <w:sz w:val="18"/>
              </w:rPr>
              <w:t>supportedCSI-RS-ResourceListAlt</w:t>
            </w:r>
            <w:r w:rsidRPr="00936461">
              <w:rPr>
                <w:rFonts w:ascii="Arial" w:hAnsi="Arial"/>
                <w:sz w:val="18"/>
              </w:rPr>
              <w:t xml:space="preserve"> with maxNumberTxPortsPerResource greater than or equal to 2 for FR2.</w:t>
            </w:r>
          </w:p>
        </w:tc>
        <w:tc>
          <w:tcPr>
            <w:tcW w:w="709" w:type="dxa"/>
          </w:tcPr>
          <w:p w14:paraId="137AE233" w14:textId="77777777" w:rsidR="007E6DCB" w:rsidRPr="00936461" w:rsidRDefault="007E6DCB" w:rsidP="007E6DCB">
            <w:pPr>
              <w:pStyle w:val="TAL"/>
              <w:jc w:val="center"/>
              <w:rPr>
                <w:rFonts w:cs="Arial"/>
                <w:szCs w:val="18"/>
              </w:rPr>
            </w:pPr>
            <w:r w:rsidRPr="00936461">
              <w:lastRenderedPageBreak/>
              <w:t>Band</w:t>
            </w:r>
          </w:p>
        </w:tc>
        <w:tc>
          <w:tcPr>
            <w:tcW w:w="567" w:type="dxa"/>
          </w:tcPr>
          <w:p w14:paraId="6C448110" w14:textId="77777777" w:rsidR="007E6DCB" w:rsidRPr="00936461" w:rsidRDefault="007E6DCB" w:rsidP="007E6DCB">
            <w:pPr>
              <w:pStyle w:val="TAL"/>
              <w:jc w:val="center"/>
            </w:pPr>
            <w:r w:rsidRPr="00936461">
              <w:t>FD</w:t>
            </w:r>
          </w:p>
        </w:tc>
        <w:tc>
          <w:tcPr>
            <w:tcW w:w="709" w:type="dxa"/>
          </w:tcPr>
          <w:p w14:paraId="1B18280B" w14:textId="77777777" w:rsidR="007E6DCB" w:rsidRPr="00936461" w:rsidRDefault="007E6DCB" w:rsidP="007E6DCB">
            <w:pPr>
              <w:pStyle w:val="TAL"/>
              <w:jc w:val="center"/>
              <w:rPr>
                <w:rFonts w:cs="Arial"/>
                <w:szCs w:val="18"/>
              </w:rPr>
            </w:pPr>
            <w:r w:rsidRPr="00936461">
              <w:rPr>
                <w:bCs/>
                <w:iCs/>
              </w:rPr>
              <w:t>N/A</w:t>
            </w:r>
          </w:p>
        </w:tc>
        <w:tc>
          <w:tcPr>
            <w:tcW w:w="728" w:type="dxa"/>
          </w:tcPr>
          <w:p w14:paraId="08C4F0C3" w14:textId="77777777" w:rsidR="007E6DCB" w:rsidRPr="00936461" w:rsidRDefault="007E6DCB" w:rsidP="007E6DCB">
            <w:pPr>
              <w:pStyle w:val="TAL"/>
              <w:jc w:val="center"/>
              <w:rPr>
                <w:rFonts w:cs="Arial"/>
                <w:szCs w:val="18"/>
              </w:rPr>
            </w:pPr>
            <w:r w:rsidRPr="00936461">
              <w:rPr>
                <w:bCs/>
                <w:iCs/>
              </w:rPr>
              <w:t>N/A</w:t>
            </w:r>
          </w:p>
        </w:tc>
      </w:tr>
      <w:tr w:rsidR="007E6DCB" w:rsidRPr="00936461" w14:paraId="3EA89E6D" w14:textId="77777777" w:rsidTr="0026000E">
        <w:trPr>
          <w:cantSplit/>
          <w:tblHeader/>
        </w:trPr>
        <w:tc>
          <w:tcPr>
            <w:tcW w:w="6917" w:type="dxa"/>
          </w:tcPr>
          <w:p w14:paraId="09434B94" w14:textId="77777777" w:rsidR="007E6DCB" w:rsidRPr="00936461" w:rsidRDefault="007E6DCB" w:rsidP="007E6DCB">
            <w:pPr>
              <w:pStyle w:val="TAL"/>
              <w:rPr>
                <w:b/>
                <w:i/>
              </w:rPr>
            </w:pPr>
            <w:r w:rsidRPr="00936461">
              <w:rPr>
                <w:b/>
                <w:i/>
              </w:rPr>
              <w:t>codebookParametersAddition-r16</w:t>
            </w:r>
          </w:p>
          <w:p w14:paraId="75B71453" w14:textId="77777777" w:rsidR="007E6DCB" w:rsidRPr="00936461" w:rsidRDefault="007E6DCB" w:rsidP="007E6DCB">
            <w:pPr>
              <w:pStyle w:val="TAL"/>
            </w:pPr>
            <w:r w:rsidRPr="00936461">
              <w:t>Indicates the UE support of additional codebooks and the corresponding parameters supported by the UE.</w:t>
            </w:r>
          </w:p>
          <w:p w14:paraId="0B93B0C3" w14:textId="77777777" w:rsidR="007E6DCB" w:rsidRPr="00936461" w:rsidRDefault="007E6DCB" w:rsidP="007E6DCB">
            <w:pPr>
              <w:pStyle w:val="TAL"/>
            </w:pPr>
          </w:p>
          <w:p w14:paraId="3BF0DF03" w14:textId="77777777" w:rsidR="007E6DCB" w:rsidRPr="00936461" w:rsidRDefault="007E6DCB" w:rsidP="007E6DCB">
            <w:pPr>
              <w:pStyle w:val="TAL"/>
            </w:pPr>
            <w:r w:rsidRPr="00936461">
              <w:t>Codebook etype 2 R=1 support parameter combination 1 to 6 and rank 1 to 2. Parameters for etype 2 R=1 (</w:t>
            </w:r>
            <w:r w:rsidRPr="00936461">
              <w:rPr>
                <w:i/>
                <w:iCs/>
              </w:rPr>
              <w:t>etype2R1-r16</w:t>
            </w:r>
            <w:r w:rsidRPr="00936461">
              <w:t>) supported by the UE, which are optional:</w:t>
            </w:r>
          </w:p>
          <w:p w14:paraId="22A85C7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2FEF3989"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77F187C"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DB0D1D" w14:textId="77777777" w:rsidR="007E6DCB" w:rsidRPr="00936461" w:rsidRDefault="007E6DCB" w:rsidP="007E6DCB">
            <w:pPr>
              <w:pStyle w:val="B1"/>
              <w:spacing w:after="0"/>
              <w:ind w:left="852"/>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3B92D0A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paramComb7-8-r16</w:t>
            </w:r>
            <w:r w:rsidRPr="00936461">
              <w:rPr>
                <w:rFonts w:ascii="Arial" w:hAnsi="Arial" w:cs="Arial"/>
                <w:sz w:val="18"/>
                <w:szCs w:val="18"/>
              </w:rPr>
              <w:t xml:space="preserve"> indicates the support of parameter combinations 7-8 for etype 2 R=1</w:t>
            </w:r>
          </w:p>
          <w:p w14:paraId="0A5A61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486390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amplitudeSubsetRestriction-r16</w:t>
            </w:r>
            <w:r w:rsidRPr="00936461">
              <w:rPr>
                <w:rFonts w:ascii="Arial" w:hAnsi="Arial" w:cs="Arial"/>
                <w:sz w:val="18"/>
                <w:szCs w:val="18"/>
              </w:rPr>
              <w:t xml:space="preserve"> indicates the support of amplitude subset restriction.</w:t>
            </w:r>
          </w:p>
          <w:p w14:paraId="2EA2FC17" w14:textId="77777777" w:rsidR="007E6DCB" w:rsidRPr="00936461" w:rsidRDefault="007E6DCB" w:rsidP="007E6DCB">
            <w:pPr>
              <w:pStyle w:val="TAL"/>
            </w:pPr>
          </w:p>
          <w:p w14:paraId="3DADC158" w14:textId="77777777" w:rsidR="007E6DCB" w:rsidRPr="00936461" w:rsidRDefault="007E6DCB" w:rsidP="007E6DCB">
            <w:pPr>
              <w:pStyle w:val="TAL"/>
            </w:pPr>
            <w:r w:rsidRPr="00936461">
              <w:t>Parameters for etype 2 R=2 (</w:t>
            </w:r>
            <w:r w:rsidRPr="00936461">
              <w:rPr>
                <w:i/>
                <w:iCs/>
              </w:rPr>
              <w:t>etype2R2-r16</w:t>
            </w:r>
            <w:r w:rsidRPr="00936461">
              <w:t>) supported by the UE, which are optional:</w:t>
            </w:r>
          </w:p>
          <w:p w14:paraId="4DDF0F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w:t>
            </w:r>
          </w:p>
          <w:p w14:paraId="015A0D7C"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etype2R2-r16</w:t>
            </w:r>
            <w:r w:rsidRPr="00936461">
              <w:rPr>
                <w:rFonts w:ascii="Arial" w:hAnsi="Arial" w:cs="Arial"/>
                <w:sz w:val="18"/>
                <w:szCs w:val="18"/>
              </w:rPr>
              <w:t xml:space="preserve">supports also indicates support of </w:t>
            </w:r>
            <w:r w:rsidRPr="00936461">
              <w:rPr>
                <w:rFonts w:ascii="Arial" w:hAnsi="Arial" w:cs="Arial"/>
                <w:i/>
                <w:iCs/>
                <w:sz w:val="18"/>
                <w:szCs w:val="18"/>
              </w:rPr>
              <w:t>etype2R1-r16</w:t>
            </w:r>
            <w:r w:rsidRPr="00936461">
              <w:rPr>
                <w:rFonts w:ascii="Arial" w:hAnsi="Arial" w:cs="Arial"/>
                <w:sz w:val="18"/>
                <w:szCs w:val="18"/>
              </w:rPr>
              <w:t>.</w:t>
            </w:r>
          </w:p>
          <w:p w14:paraId="76C3F6BB" w14:textId="77777777" w:rsidR="007E6DCB" w:rsidRPr="00936461" w:rsidRDefault="007E6DCB" w:rsidP="007E6DCB">
            <w:pPr>
              <w:pStyle w:val="B1"/>
              <w:spacing w:after="0"/>
              <w:ind w:left="0" w:firstLine="0"/>
              <w:rPr>
                <w:rFonts w:ascii="Arial" w:hAnsi="Arial" w:cs="Arial"/>
                <w:sz w:val="18"/>
                <w:szCs w:val="18"/>
              </w:rPr>
            </w:pPr>
          </w:p>
          <w:p w14:paraId="56DD55F9" w14:textId="77777777" w:rsidR="007E6DCB" w:rsidRPr="00936461" w:rsidRDefault="007E6DCB" w:rsidP="007E6DCB">
            <w:pPr>
              <w:pStyle w:val="TAL"/>
            </w:pPr>
            <w:r w:rsidRPr="00936461">
              <w:t>Codebook etype 2 R=1 with port selection supports 6 parameter combinations and rank 1,2. Parameters for etype 2 R=1 with port selection (</w:t>
            </w:r>
            <w:r w:rsidRPr="00936461">
              <w:rPr>
                <w:i/>
                <w:iCs/>
              </w:rPr>
              <w:t>etype2R1-PortSelection-r16</w:t>
            </w:r>
            <w:r w:rsidRPr="00936461">
              <w:t>) supported by the UE, which are optional:</w:t>
            </w:r>
          </w:p>
          <w:p w14:paraId="0438285F"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7971821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12990520" w14:textId="77777777" w:rsidR="007E6DCB" w:rsidRPr="00936461" w:rsidRDefault="007E6DCB" w:rsidP="007E6DCB">
            <w:pPr>
              <w:pStyle w:val="TAL"/>
              <w:ind w:left="284"/>
            </w:pPr>
          </w:p>
          <w:p w14:paraId="136662D6" w14:textId="77777777" w:rsidR="007E6DCB" w:rsidRPr="00936461" w:rsidRDefault="007E6DCB" w:rsidP="007E6DCB">
            <w:pPr>
              <w:pStyle w:val="TAL"/>
            </w:pPr>
            <w:r w:rsidRPr="00936461">
              <w:t>Parameters for etype 2 R=2 with port selection (</w:t>
            </w:r>
            <w:r w:rsidRPr="00936461">
              <w:rPr>
                <w:i/>
                <w:iCs/>
              </w:rPr>
              <w:t>etype2R2-PortSelection-r16</w:t>
            </w:r>
            <w:r w:rsidRPr="00936461">
              <w:t>) supported by the UE, which are optional:</w:t>
            </w:r>
          </w:p>
          <w:p w14:paraId="59EA66C9"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10760BF5"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etype2R2-PortSelection-r16</w:t>
            </w:r>
            <w:r w:rsidRPr="00936461">
              <w:rPr>
                <w:rFonts w:ascii="Arial" w:hAnsi="Arial" w:cs="Arial"/>
                <w:sz w:val="18"/>
                <w:szCs w:val="18"/>
              </w:rPr>
              <w:t xml:space="preserve"> also indicates support of </w:t>
            </w:r>
            <w:r w:rsidRPr="00936461">
              <w:rPr>
                <w:rFonts w:ascii="Arial" w:hAnsi="Arial" w:cs="Arial"/>
                <w:i/>
                <w:iCs/>
                <w:sz w:val="18"/>
                <w:szCs w:val="18"/>
              </w:rPr>
              <w:t>etype2R1-PortSelection-r16</w:t>
            </w:r>
            <w:r w:rsidRPr="00936461">
              <w:rPr>
                <w:rFonts w:ascii="Arial" w:hAnsi="Arial" w:cs="Arial"/>
                <w:sz w:val="18"/>
                <w:szCs w:val="18"/>
              </w:rPr>
              <w:t>.</w:t>
            </w:r>
          </w:p>
          <w:p w14:paraId="1BB56ECD" w14:textId="77777777" w:rsidR="007E6DCB" w:rsidRPr="00936461" w:rsidRDefault="007E6DCB" w:rsidP="007E6DCB">
            <w:pPr>
              <w:pStyle w:val="TAL"/>
            </w:pPr>
          </w:p>
          <w:p w14:paraId="1A687C2D" w14:textId="77777777" w:rsidR="007E6DCB" w:rsidRPr="00936461" w:rsidRDefault="007E6DCB" w:rsidP="007E6DC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35708BB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9ABA166" w14:textId="77777777" w:rsidR="007E6DCB" w:rsidRPr="00936461" w:rsidRDefault="007E6DCB" w:rsidP="007E6DCB">
            <w:pPr>
              <w:pStyle w:val="B1"/>
              <w:spacing w:after="0"/>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85BA451" w14:textId="77777777" w:rsidR="007E6DCB" w:rsidRPr="00936461" w:rsidRDefault="007E6DCB" w:rsidP="007E6DCB">
            <w:pPr>
              <w:pStyle w:val="TAL"/>
              <w:jc w:val="center"/>
            </w:pPr>
            <w:r w:rsidRPr="00936461">
              <w:t>Band</w:t>
            </w:r>
          </w:p>
        </w:tc>
        <w:tc>
          <w:tcPr>
            <w:tcW w:w="567" w:type="dxa"/>
          </w:tcPr>
          <w:p w14:paraId="3EBB7E3C" w14:textId="77777777" w:rsidR="007E6DCB" w:rsidRPr="00936461" w:rsidRDefault="007E6DCB" w:rsidP="007E6DCB">
            <w:pPr>
              <w:pStyle w:val="TAL"/>
              <w:jc w:val="center"/>
            </w:pPr>
            <w:r w:rsidRPr="00936461">
              <w:t>No</w:t>
            </w:r>
          </w:p>
        </w:tc>
        <w:tc>
          <w:tcPr>
            <w:tcW w:w="709" w:type="dxa"/>
          </w:tcPr>
          <w:p w14:paraId="39E69039" w14:textId="77777777" w:rsidR="007E6DCB" w:rsidRPr="00936461" w:rsidRDefault="007E6DCB" w:rsidP="007E6DCB">
            <w:pPr>
              <w:pStyle w:val="TAL"/>
              <w:jc w:val="center"/>
              <w:rPr>
                <w:bCs/>
                <w:iCs/>
              </w:rPr>
            </w:pPr>
            <w:r w:rsidRPr="00936461">
              <w:rPr>
                <w:bCs/>
                <w:iCs/>
              </w:rPr>
              <w:t>N/A</w:t>
            </w:r>
          </w:p>
        </w:tc>
        <w:tc>
          <w:tcPr>
            <w:tcW w:w="728" w:type="dxa"/>
          </w:tcPr>
          <w:p w14:paraId="5D37BF09" w14:textId="77777777" w:rsidR="007E6DCB" w:rsidRPr="00936461" w:rsidRDefault="007E6DCB" w:rsidP="007E6DCB">
            <w:pPr>
              <w:pStyle w:val="TAL"/>
              <w:jc w:val="center"/>
              <w:rPr>
                <w:bCs/>
                <w:iCs/>
              </w:rPr>
            </w:pPr>
            <w:r w:rsidRPr="00936461">
              <w:rPr>
                <w:bCs/>
                <w:iCs/>
              </w:rPr>
              <w:t>N/A</w:t>
            </w:r>
          </w:p>
        </w:tc>
      </w:tr>
      <w:tr w:rsidR="00E64196" w:rsidRPr="00936461" w14:paraId="54A1A649" w14:textId="77777777" w:rsidTr="0026000E">
        <w:trPr>
          <w:cantSplit/>
          <w:tblHeader/>
          <w:ins w:id="318" w:author="NR_MIMO_evo_DL_UL-Core" w:date="2024-03-02T08:04:00Z"/>
        </w:trPr>
        <w:tc>
          <w:tcPr>
            <w:tcW w:w="6917" w:type="dxa"/>
          </w:tcPr>
          <w:p w14:paraId="34E8D0BA" w14:textId="77777777" w:rsidR="00E64196" w:rsidRDefault="00E64196" w:rsidP="00E64196">
            <w:pPr>
              <w:pStyle w:val="TAL"/>
              <w:rPr>
                <w:ins w:id="319" w:author="NR_MIMO_evo_DL_UL-Core" w:date="2024-03-02T08:04:00Z"/>
                <w:rFonts w:cs="Arial"/>
                <w:b/>
                <w:bCs/>
                <w:i/>
                <w:iCs/>
                <w:szCs w:val="18"/>
              </w:rPr>
            </w:pPr>
            <w:ins w:id="320" w:author="NR_MIMO_evo_DL_UL-Core" w:date="2024-03-02T08:04:00Z">
              <w:r>
                <w:rPr>
                  <w:rFonts w:cs="Arial"/>
                  <w:b/>
                  <w:bCs/>
                  <w:i/>
                  <w:iCs/>
                  <w:szCs w:val="18"/>
                </w:rPr>
                <w:lastRenderedPageBreak/>
                <w:t>codebookParametersetype2CJT-r18</w:t>
              </w:r>
            </w:ins>
          </w:p>
          <w:p w14:paraId="629C4729" w14:textId="77777777" w:rsidR="00E64196" w:rsidRDefault="00E64196" w:rsidP="00E64196">
            <w:pPr>
              <w:pStyle w:val="TAL"/>
              <w:rPr>
                <w:ins w:id="321" w:author="NR_MIMO_evo_DL_UL-Core" w:date="2024-03-02T08:04:00Z"/>
                <w:bCs/>
                <w:iCs/>
              </w:rPr>
            </w:pPr>
            <w:ins w:id="322" w:author="NR_MIMO_evo_DL_UL-Core" w:date="2024-03-02T08:04: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2062D6B3" w14:textId="77777777" w:rsidR="00E64196" w:rsidRDefault="00E64196" w:rsidP="00E64196">
            <w:pPr>
              <w:pStyle w:val="TAL"/>
              <w:rPr>
                <w:ins w:id="323" w:author="NR_MIMO_evo_DL_UL-Core" w:date="2024-03-02T08:04:00Z"/>
                <w:bCs/>
                <w:iCs/>
              </w:rPr>
            </w:pPr>
          </w:p>
          <w:p w14:paraId="0AD34C99" w14:textId="77777777" w:rsidR="00E64196" w:rsidRPr="00936461" w:rsidRDefault="00E64196" w:rsidP="00E64196">
            <w:pPr>
              <w:pStyle w:val="TAL"/>
              <w:rPr>
                <w:ins w:id="324" w:author="NR_MIMO_evo_DL_UL-Core" w:date="2024-03-02T08:04:00Z"/>
                <w:bCs/>
              </w:rPr>
            </w:pPr>
            <w:ins w:id="325" w:author="NR_MIMO_evo_DL_UL-Core" w:date="2024-03-02T08:04:00Z">
              <w:r>
                <w:rPr>
                  <w:bCs/>
                  <w:iCs/>
                </w:rPr>
                <w:t xml:space="preserve">The UE shall include </w:t>
              </w:r>
              <w:r w:rsidRPr="00AB2E84">
                <w:rPr>
                  <w:bCs/>
                  <w:i/>
                  <w:rPrChange w:id="326" w:author="NR_MIMO_evo_DL_UL" w:date="2024-01-26T10:08:00Z">
                    <w:rPr>
                      <w:bCs/>
                      <w:iCs/>
                    </w:rPr>
                  </w:rPrChange>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72E4C91" w14:textId="77777777" w:rsidR="00E64196" w:rsidRPr="00936461" w:rsidRDefault="00E64196" w:rsidP="00E64196">
            <w:pPr>
              <w:pStyle w:val="B1"/>
              <w:spacing w:after="0"/>
              <w:rPr>
                <w:ins w:id="327" w:author="NR_MIMO_evo_DL_UL-Core" w:date="2024-03-02T08:04:00Z"/>
                <w:rFonts w:ascii="Arial" w:hAnsi="Arial" w:cs="Arial"/>
                <w:sz w:val="18"/>
                <w:szCs w:val="18"/>
              </w:rPr>
            </w:pPr>
            <w:ins w:id="328"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763C3F59" w14:textId="77777777" w:rsidR="00E64196" w:rsidRPr="00936461" w:rsidRDefault="00E64196" w:rsidP="00E64196">
            <w:pPr>
              <w:pStyle w:val="B1"/>
              <w:spacing w:after="0"/>
              <w:ind w:left="852"/>
              <w:rPr>
                <w:ins w:id="329" w:author="NR_MIMO_evo_DL_UL-Core" w:date="2024-03-02T08:04:00Z"/>
                <w:rFonts w:ascii="Arial" w:hAnsi="Arial" w:cs="Arial"/>
                <w:sz w:val="18"/>
                <w:szCs w:val="18"/>
              </w:rPr>
            </w:pPr>
            <w:ins w:id="330"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00573006" w14:textId="77777777" w:rsidR="00E64196" w:rsidRPr="00936461" w:rsidRDefault="00E64196" w:rsidP="00E64196">
            <w:pPr>
              <w:pStyle w:val="B1"/>
              <w:spacing w:after="0"/>
              <w:ind w:left="852"/>
              <w:rPr>
                <w:ins w:id="331" w:author="NR_MIMO_evo_DL_UL-Core" w:date="2024-03-02T08:04:00Z"/>
                <w:rFonts w:ascii="Arial" w:hAnsi="Arial" w:cs="Arial"/>
                <w:sz w:val="18"/>
                <w:szCs w:val="18"/>
              </w:rPr>
            </w:pPr>
            <w:ins w:id="332"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2BD9FEDE" w14:textId="77777777" w:rsidR="00E64196" w:rsidRPr="00936461" w:rsidRDefault="00E64196" w:rsidP="00E64196">
            <w:pPr>
              <w:pStyle w:val="B1"/>
              <w:spacing w:after="0"/>
              <w:ind w:left="852"/>
              <w:rPr>
                <w:ins w:id="333" w:author="NR_MIMO_evo_DL_UL-Core" w:date="2024-03-02T08:04:00Z"/>
                <w:rFonts w:ascii="Arial" w:hAnsi="Arial" w:cs="Arial"/>
                <w:sz w:val="18"/>
                <w:szCs w:val="18"/>
              </w:rPr>
            </w:pPr>
            <w:ins w:id="334"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65135653" w14:textId="77777777" w:rsidR="00E64196" w:rsidRPr="00CB4288" w:rsidRDefault="00E64196" w:rsidP="00E64196">
            <w:pPr>
              <w:pStyle w:val="B1"/>
              <w:spacing w:after="0"/>
              <w:rPr>
                <w:ins w:id="335" w:author="NR_MIMO_evo_DL_UL-Core" w:date="2024-03-02T08:04:00Z"/>
                <w:rFonts w:ascii="Arial" w:hAnsi="Arial" w:cs="Arial"/>
                <w:sz w:val="18"/>
                <w:szCs w:val="18"/>
              </w:rPr>
            </w:pPr>
            <w:ins w:id="336" w:author="NR_MIMO_evo_DL_UL-Core" w:date="2024-03-02T08:04: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31E3A7E9" w14:textId="77777777" w:rsidR="00E64196" w:rsidRPr="00CB2491" w:rsidRDefault="00E64196" w:rsidP="00E64196">
            <w:pPr>
              <w:pStyle w:val="B1"/>
              <w:spacing w:after="0"/>
              <w:rPr>
                <w:ins w:id="337" w:author="NR_MIMO_evo_DL_UL-Core" w:date="2024-03-02T08:04:00Z"/>
                <w:rFonts w:ascii="Arial" w:hAnsi="Arial" w:cs="Arial"/>
                <w:b/>
                <w:bCs/>
                <w:sz w:val="18"/>
                <w:szCs w:val="18"/>
                <w:rPrChange w:id="338" w:author="NR_MIMO_evo_DL_UL" w:date="2024-01-26T10:09:00Z">
                  <w:rPr>
                    <w:ins w:id="339" w:author="NR_MIMO_evo_DL_UL-Core" w:date="2024-03-02T08:04:00Z"/>
                    <w:rFonts w:ascii="Arial" w:hAnsi="Arial" w:cs="Arial"/>
                    <w:sz w:val="18"/>
                    <w:szCs w:val="18"/>
                  </w:rPr>
                </w:rPrChange>
              </w:rPr>
            </w:pPr>
            <w:ins w:id="340" w:author="NR_MIMO_evo_DL_UL-Core" w:date="2024-03-02T08:04: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05AD75DB" w14:textId="77777777" w:rsidR="00E64196" w:rsidRDefault="00E64196" w:rsidP="00E64196">
            <w:pPr>
              <w:pStyle w:val="TAL"/>
              <w:rPr>
                <w:ins w:id="341" w:author="NR_MIMO_evo_DL_UL-Core" w:date="2024-03-02T08:04:00Z"/>
                <w:rFonts w:cs="Arial"/>
                <w:szCs w:val="18"/>
              </w:rPr>
            </w:pPr>
          </w:p>
          <w:p w14:paraId="6A8F0EB9" w14:textId="77777777" w:rsidR="00E64196" w:rsidRDefault="00E64196" w:rsidP="00E64196">
            <w:pPr>
              <w:pStyle w:val="TAL"/>
              <w:rPr>
                <w:ins w:id="342" w:author="NR_MIMO_evo_DL_UL-Core" w:date="2024-03-02T08:04:00Z"/>
                <w:rFonts w:eastAsia="DengXian" w:cs="Arial"/>
                <w:color w:val="000000" w:themeColor="text1"/>
                <w:szCs w:val="18"/>
                <w:lang w:eastAsia="zh-CN"/>
              </w:rPr>
            </w:pPr>
            <w:ins w:id="343" w:author="NR_MIMO_evo_DL_UL-Core" w:date="2024-03-02T08:04: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0D34C9F1" w14:textId="5F07E06A" w:rsidR="00E64196" w:rsidRPr="00936461" w:rsidRDefault="00E64196" w:rsidP="00E64196">
            <w:pPr>
              <w:pStyle w:val="TAL"/>
              <w:rPr>
                <w:ins w:id="344" w:author="NR_MIMO_evo_DL_UL-Core" w:date="2024-03-02T08:04:00Z"/>
                <w:rFonts w:eastAsia="MS PGothic"/>
                <w:i/>
                <w:iCs/>
              </w:rPr>
            </w:pPr>
            <w:ins w:id="345" w:author="NR_MIMO_evo_DL_UL-Core" w:date="2024-03-02T08:04: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D33EA42" w14:textId="77777777" w:rsidR="00E64196" w:rsidRDefault="00E64196" w:rsidP="00E64196">
            <w:pPr>
              <w:pStyle w:val="TAL"/>
              <w:rPr>
                <w:ins w:id="346" w:author="NR_MIMO_evo_DL_UL-Core" w:date="2024-03-02T08:04:00Z"/>
                <w:rFonts w:eastAsia="DengXian" w:cs="Arial"/>
                <w:color w:val="000000" w:themeColor="text1"/>
                <w:szCs w:val="18"/>
                <w:lang w:eastAsia="zh-CN"/>
              </w:rPr>
            </w:pPr>
          </w:p>
          <w:p w14:paraId="0BAEB94D" w14:textId="77777777" w:rsidR="00E64196" w:rsidRDefault="00E64196" w:rsidP="00E64196">
            <w:pPr>
              <w:pStyle w:val="TAL"/>
              <w:rPr>
                <w:ins w:id="347" w:author="NR_MIMO_evo_DL_UL-Core" w:date="2024-03-02T08:04:00Z"/>
                <w:rFonts w:eastAsia="SimSun" w:cs="Arial"/>
                <w:color w:val="000000" w:themeColor="text1"/>
                <w:szCs w:val="18"/>
                <w:lang w:eastAsia="zh-CN"/>
              </w:rPr>
            </w:pPr>
            <w:ins w:id="348" w:author="NR_MIMO_evo_DL_UL-Core" w:date="2024-03-02T08:04: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490771D9" w14:textId="77777777" w:rsidR="00E64196" w:rsidRPr="00936461" w:rsidRDefault="00E64196" w:rsidP="00E64196">
            <w:pPr>
              <w:pStyle w:val="TAN"/>
              <w:rPr>
                <w:ins w:id="349" w:author="NR_MIMO_evo_DL_UL-Core" w:date="2024-03-02T08:04:00Z"/>
              </w:rPr>
            </w:pPr>
            <w:ins w:id="350" w:author="NR_MIMO_evo_DL_UL-Core" w:date="2024-03-02T08:04: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3DA7787C" w14:textId="77777777" w:rsidR="00E64196" w:rsidRDefault="00E64196" w:rsidP="00E64196">
            <w:pPr>
              <w:pStyle w:val="TAL"/>
              <w:rPr>
                <w:ins w:id="351" w:author="NR_MIMO_evo_DL_UL-Core" w:date="2024-03-02T08:04:00Z"/>
                <w:rFonts w:eastAsia="DengXian" w:cs="Arial"/>
                <w:color w:val="000000" w:themeColor="text1"/>
                <w:szCs w:val="18"/>
                <w:lang w:eastAsia="zh-CN"/>
              </w:rPr>
            </w:pPr>
          </w:p>
          <w:p w14:paraId="5CC6010A" w14:textId="77777777" w:rsidR="00E64196" w:rsidRPr="006858C7" w:rsidRDefault="00E64196" w:rsidP="00E64196">
            <w:pPr>
              <w:pStyle w:val="TAL"/>
              <w:rPr>
                <w:ins w:id="352" w:author="NR_MIMO_evo_DL_UL-Core" w:date="2024-03-02T08:04:00Z"/>
                <w:rFonts w:cs="Arial"/>
                <w:szCs w:val="18"/>
              </w:rPr>
            </w:pPr>
            <w:ins w:id="353" w:author="NR_MIMO_evo_DL_UL-Core" w:date="2024-03-02T08:04: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572B0F">
                <w:rPr>
                  <w:i/>
                  <w:iCs/>
                  <w:rPrChange w:id="354" w:author="NR_MIMO_evo_DL_UL" w:date="2024-01-26T10:18:00Z">
                    <w:rPr/>
                  </w:rPrChange>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3322CE3A" w14:textId="77777777" w:rsidR="00E64196" w:rsidRPr="00936461" w:rsidRDefault="00E64196">
            <w:pPr>
              <w:pStyle w:val="TAL"/>
              <w:rPr>
                <w:ins w:id="355" w:author="NR_MIMO_evo_DL_UL-Core" w:date="2024-03-02T08:04:00Z"/>
              </w:rPr>
              <w:pPrChange w:id="356" w:author="NR_MIMO_evo_DL_UL" w:date="2024-01-26T10:22:00Z">
                <w:pPr>
                  <w:pStyle w:val="B1"/>
                  <w:spacing w:after="0"/>
                </w:pPr>
              </w:pPrChange>
            </w:pPr>
          </w:p>
          <w:p w14:paraId="594E48A2" w14:textId="77777777" w:rsidR="00E64196" w:rsidRDefault="00E64196" w:rsidP="00E64196">
            <w:pPr>
              <w:pStyle w:val="TAL"/>
              <w:rPr>
                <w:ins w:id="357" w:author="NR_MIMO_evo_DL_UL-Core" w:date="2024-03-02T08:04:00Z"/>
                <w:i/>
                <w:iCs/>
              </w:rPr>
            </w:pPr>
            <w:ins w:id="358" w:author="NR_MIMO_evo_DL_UL-Core" w:date="2024-03-02T08:04:00Z">
              <w:r>
                <w:t xml:space="preserve">The UE optionally indicates </w:t>
              </w:r>
              <w:r w:rsidRPr="00DE1D0B">
                <w:rPr>
                  <w:i/>
                  <w:iCs/>
                  <w:rPrChange w:id="359" w:author="NR_MIMO_evo_DL_UL" w:date="2024-01-26T10:53:00Z">
                    <w:rPr/>
                  </w:rPrChange>
                </w:rPr>
                <w:t>eType2CJT-FD-FO-r18</w:t>
              </w:r>
              <w:r>
                <w:t xml:space="preserve"> to indicate whether the UE supports </w:t>
              </w:r>
              <w:r>
                <w:rPr>
                  <w:rFonts w:cs="Arial"/>
                  <w:color w:val="000000" w:themeColor="text1"/>
                  <w:szCs w:val="18"/>
                </w:rPr>
                <w:t xml:space="preserve">frequency basis selection mode 1 with FD basis selection fractional frequency offset for eType-II based CJT codebook. The UE indicating </w:t>
              </w:r>
              <w:r w:rsidRPr="00CE4F0D">
                <w:rPr>
                  <w:i/>
                  <w:iCs/>
                </w:rPr>
                <w:t>eType2CJT-FD-FO-r18</w:t>
              </w:r>
              <w:r>
                <w:t xml:space="preserve"> shall also indicate support of </w:t>
              </w:r>
              <w:r w:rsidRPr="00CE4F0D">
                <w:rPr>
                  <w:i/>
                  <w:iCs/>
                </w:rPr>
                <w:t>eType2CJT-FD-IO-r18</w:t>
              </w:r>
              <w:r>
                <w:rPr>
                  <w:i/>
                  <w:iCs/>
                </w:rPr>
                <w:t>.</w:t>
              </w:r>
            </w:ins>
          </w:p>
          <w:p w14:paraId="2B454638" w14:textId="77777777" w:rsidR="00E64196" w:rsidRDefault="00E64196" w:rsidP="00E64196">
            <w:pPr>
              <w:pStyle w:val="TAL"/>
              <w:rPr>
                <w:ins w:id="360" w:author="NR_MIMO_evo_DL_UL-Core" w:date="2024-03-02T08:04:00Z"/>
                <w:i/>
                <w:iCs/>
              </w:rPr>
            </w:pPr>
          </w:p>
          <w:p w14:paraId="1BA3A43E" w14:textId="7BC0A401" w:rsidR="00E64196" w:rsidRDefault="00E64196" w:rsidP="00E64196">
            <w:pPr>
              <w:pStyle w:val="TAL"/>
              <w:rPr>
                <w:ins w:id="361" w:author="NR_MIMO_evo_DL_UL-Core" w:date="2024-03-02T08:04:00Z"/>
                <w:bCs/>
                <w:iCs/>
              </w:rPr>
            </w:pPr>
            <w:ins w:id="362" w:author="NR_MIMO_evo_DL_UL-Core" w:date="2024-03-02T08:04:00Z">
              <w:r>
                <w:t xml:space="preserve">The UE optionally indicates </w:t>
              </w:r>
              <w:r w:rsidRPr="005A318C">
                <w:rPr>
                  <w:rFonts w:eastAsia="DengXian"/>
                  <w:i/>
                  <w:iCs/>
                  <w:lang w:val="en-US" w:eastAsia="zh-CN"/>
                  <w:rPrChange w:id="363" w:author="NR_MIMO_evo_DL_UL" w:date="2024-01-26T10:56:00Z">
                    <w:rPr>
                      <w:rFonts w:eastAsia="DengXian"/>
                      <w:lang w:val="en-US" w:eastAsia="zh-CN"/>
                    </w:rPr>
                  </w:rPrChange>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364" w:author="NR_MIMO_evo_DL_UL-Core" w:date="2024-03-04T16:35:00Z">
              <w:r w:rsidR="000E03A8">
                <w:rPr>
                  <w:rFonts w:cs="Arial"/>
                  <w:i/>
                  <w:szCs w:val="18"/>
                </w:rPr>
                <w:t xml:space="preserve"> </w:t>
              </w:r>
              <w:r w:rsidR="000E03A8">
                <w:rPr>
                  <w:rFonts w:cs="Arial"/>
                  <w:iCs/>
                  <w:szCs w:val="18"/>
                </w:rPr>
                <w:t>across all CC</w:t>
              </w:r>
            </w:ins>
            <w:ins w:id="365" w:author="NR_MIMO_evo_DL_UL-Core" w:date="2024-03-04T16:37:00Z">
              <w:r w:rsidR="000E03A8">
                <w:rPr>
                  <w:rFonts w:cs="Arial"/>
                  <w:iCs/>
                  <w:szCs w:val="18"/>
                </w:rPr>
                <w:t>s</w:t>
              </w:r>
            </w:ins>
            <w:ins w:id="366" w:author="NR_MIMO_evo_DL_UL-Core" w:date="2024-03-02T08:04:00Z">
              <w:r w:rsidRPr="00936461">
                <w:rPr>
                  <w:rFonts w:cs="Arial"/>
                  <w:szCs w:val="18"/>
                </w:rPr>
                <w:t>.</w:t>
              </w:r>
            </w:ins>
          </w:p>
          <w:p w14:paraId="6FE0A674" w14:textId="77777777" w:rsidR="00E64196" w:rsidRDefault="00E64196" w:rsidP="00E64196">
            <w:pPr>
              <w:pStyle w:val="TAL"/>
              <w:rPr>
                <w:ins w:id="367" w:author="NR_MIMO_evo_DL_UL-Core" w:date="2024-03-02T08:04:00Z"/>
                <w:bCs/>
                <w:iCs/>
              </w:rPr>
            </w:pPr>
          </w:p>
          <w:p w14:paraId="185E985E" w14:textId="77777777" w:rsidR="00E64196" w:rsidRDefault="00E64196" w:rsidP="00E64196">
            <w:pPr>
              <w:pStyle w:val="TAL"/>
              <w:rPr>
                <w:ins w:id="368" w:author="NR_MIMO_evo_DL_UL-Core" w:date="2024-03-02T08:04:00Z"/>
                <w:bCs/>
                <w:iCs/>
              </w:rPr>
            </w:pPr>
            <w:ins w:id="369" w:author="NR_MIMO_evo_DL_UL-Core" w:date="2024-03-02T08:04:00Z">
              <w:r>
                <w:rPr>
                  <w:bCs/>
                  <w:iCs/>
                </w:rPr>
                <w:t xml:space="preserve">The UE optionally indicates </w:t>
              </w:r>
              <w:r w:rsidRPr="00720B5C">
                <w:rPr>
                  <w:rFonts w:eastAsia="DengXian"/>
                  <w:i/>
                  <w:iCs/>
                  <w:lang w:val="en-US" w:eastAsia="zh-CN"/>
                  <w:rPrChange w:id="370" w:author="NR_MIMO_evo_DL_UL" w:date="2024-01-26T10:58:00Z">
                    <w:rPr>
                      <w:rFonts w:eastAsia="DengXian"/>
                      <w:lang w:val="en-US" w:eastAsia="zh-CN"/>
                    </w:rPr>
                  </w:rPrChange>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r>
                <w:rPr>
                  <w:rFonts w:cs="Arial"/>
                  <w:szCs w:val="18"/>
                </w:rPr>
                <w:t xml:space="preserve"> </w:t>
              </w:r>
            </w:ins>
          </w:p>
          <w:p w14:paraId="00081B1B" w14:textId="77777777" w:rsidR="00E64196" w:rsidRDefault="00E64196" w:rsidP="00E64196">
            <w:pPr>
              <w:pStyle w:val="TAL"/>
              <w:rPr>
                <w:ins w:id="371" w:author="NR_MIMO_evo_DL_UL-Core" w:date="2024-03-02T08:04:00Z"/>
                <w:bCs/>
                <w:iCs/>
              </w:rPr>
            </w:pPr>
          </w:p>
          <w:p w14:paraId="52047CD3" w14:textId="77777777" w:rsidR="00E64196" w:rsidRDefault="00E64196" w:rsidP="00E64196">
            <w:pPr>
              <w:pStyle w:val="TAL"/>
              <w:rPr>
                <w:ins w:id="372" w:author="NR_MIMO_evo_DL_UL-Core" w:date="2024-03-02T08:04:00Z"/>
                <w:rFonts w:eastAsia="DengXian"/>
                <w:lang w:val="en-US" w:eastAsia="zh-CN"/>
              </w:rPr>
            </w:pPr>
            <w:ins w:id="373" w:author="NR_MIMO_evo_DL_UL-Core" w:date="2024-03-02T08:04:00Z">
              <w:r>
                <w:rPr>
                  <w:bCs/>
                  <w:iCs/>
                </w:rPr>
                <w:t xml:space="preserve">The UE </w:t>
              </w:r>
              <w:r>
                <w:t xml:space="preserve">optionally indicates </w:t>
              </w:r>
              <w:r w:rsidRPr="00562885">
                <w:rPr>
                  <w:rFonts w:eastAsia="DengXian"/>
                  <w:i/>
                  <w:iCs/>
                  <w:lang w:val="en-US" w:eastAsia="zh-CN"/>
                  <w:rPrChange w:id="374" w:author="NR_MIMO_evo_DL_UL" w:date="2024-01-26T10:59:00Z">
                    <w:rPr>
                      <w:rFonts w:eastAsia="DengXian"/>
                      <w:lang w:val="en-US" w:eastAsia="zh-CN"/>
                    </w:rPr>
                  </w:rPrChange>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11359654" w14:textId="77777777" w:rsidR="00E64196" w:rsidRDefault="00E64196" w:rsidP="00E64196">
            <w:pPr>
              <w:rPr>
                <w:ins w:id="375" w:author="NR_MIMO_evo_DL_UL-Core" w:date="2024-03-02T08:04:00Z"/>
                <w:rFonts w:ascii="Arial" w:hAnsi="Arial" w:cs="Arial"/>
                <w:color w:val="000000" w:themeColor="text1"/>
                <w:sz w:val="18"/>
                <w:szCs w:val="18"/>
              </w:rPr>
            </w:pPr>
            <w:ins w:id="376" w:author="NR_MIMO_evo_DL_UL-Core" w:date="2024-03-02T08:04:00Z">
              <w:r>
                <w:rPr>
                  <w:rFonts w:ascii="Arial" w:hAnsi="Arial" w:cs="Arial"/>
                  <w:color w:val="000000" w:themeColor="text1"/>
                  <w:sz w:val="18"/>
                  <w:szCs w:val="18"/>
                  <w:lang w:val="en-US"/>
                </w:rPr>
                <w:t xml:space="preserve">maximum number of ports across all TRPs for one CJT CSI measurement. </w:t>
              </w:r>
            </w:ins>
          </w:p>
          <w:p w14:paraId="4FD4D64D" w14:textId="77777777" w:rsidR="00E64196" w:rsidRDefault="00E64196" w:rsidP="00E64196">
            <w:pPr>
              <w:pStyle w:val="TAL"/>
              <w:rPr>
                <w:ins w:id="377" w:author="NR_MIMO_evo_DL_UL-Core" w:date="2024-03-02T08:04:00Z"/>
                <w:rFonts w:eastAsia="DengXian"/>
                <w:lang w:val="en-US" w:eastAsia="zh-CN"/>
              </w:rPr>
            </w:pPr>
          </w:p>
          <w:p w14:paraId="332E343F" w14:textId="77777777" w:rsidR="00E64196" w:rsidRDefault="00E64196" w:rsidP="00E64196">
            <w:pPr>
              <w:pStyle w:val="TAL"/>
              <w:rPr>
                <w:ins w:id="378" w:author="NR_MIMO_evo_DL_UL-Core" w:date="2024-03-02T08:04:00Z"/>
                <w:rFonts w:cs="Arial"/>
                <w:color w:val="000000" w:themeColor="text1"/>
                <w:szCs w:val="18"/>
                <w:lang w:val="en-US"/>
              </w:rPr>
            </w:pPr>
            <w:ins w:id="379" w:author="NR_MIMO_evo_DL_UL-Core" w:date="2024-03-02T08:04: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0E971A6C" w14:textId="77777777" w:rsidR="00E64196" w:rsidRDefault="00E64196" w:rsidP="00E64196">
            <w:pPr>
              <w:pStyle w:val="TAL"/>
              <w:rPr>
                <w:ins w:id="380" w:author="NR_MIMO_evo_DL_UL-Core" w:date="2024-03-02T08:04:00Z"/>
                <w:rFonts w:eastAsia="DengXian"/>
                <w:lang w:val="en-US" w:eastAsia="zh-CN"/>
              </w:rPr>
            </w:pPr>
          </w:p>
          <w:p w14:paraId="55DD6A4A" w14:textId="77777777" w:rsidR="00E64196" w:rsidRDefault="00E64196" w:rsidP="00E64196">
            <w:pPr>
              <w:pStyle w:val="TAL"/>
              <w:rPr>
                <w:ins w:id="381" w:author="NR_MIMO_evo_DL_UL-Core" w:date="2024-03-02T08:04:00Z"/>
                <w:rFonts w:cs="Arial"/>
                <w:color w:val="000000" w:themeColor="text1"/>
                <w:szCs w:val="18"/>
                <w:lang w:val="en-US"/>
              </w:rPr>
            </w:pPr>
            <w:ins w:id="382" w:author="NR_MIMO_evo_DL_UL-Core" w:date="2024-03-02T08:04: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ins>
          </w:p>
          <w:p w14:paraId="2A43768B" w14:textId="77777777" w:rsidR="00E64196" w:rsidRDefault="00E64196" w:rsidP="00E64196">
            <w:pPr>
              <w:pStyle w:val="TAL"/>
              <w:rPr>
                <w:ins w:id="383" w:author="NR_MIMO_evo_DL_UL-Core" w:date="2024-03-02T08:04:00Z"/>
                <w:bCs/>
                <w:iCs/>
              </w:rPr>
            </w:pPr>
          </w:p>
          <w:p w14:paraId="79278E48" w14:textId="77777777" w:rsidR="00E64196" w:rsidRDefault="00E64196" w:rsidP="00E64196">
            <w:pPr>
              <w:pStyle w:val="TAL"/>
              <w:rPr>
                <w:ins w:id="384" w:author="NR_MIMO_evo_DL_UL-Core" w:date="2024-03-02T08:04:00Z"/>
                <w:rFonts w:cs="Arial"/>
                <w:color w:val="000000" w:themeColor="text1"/>
                <w:szCs w:val="18"/>
                <w:lang w:val="en-US"/>
              </w:rPr>
            </w:pPr>
            <w:ins w:id="385" w:author="NR_MIMO_evo_DL_UL-Core" w:date="2024-03-02T08:04: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selection of </w:t>
              </w:r>
              <w:r>
                <w:rPr>
                  <w:rFonts w:eastAsia="SimSun" w:cs="Arial"/>
                  <w:color w:val="000000" w:themeColor="text1"/>
                  <w:szCs w:val="18"/>
                  <w:lang w:val="en-US" w:eastAsia="zh-CN"/>
                </w:rPr>
                <w:t>N &lt;= N_TRP CSI-RS resource by UE for multi-TRP CJT based on eType-II codebook.</w:t>
              </w:r>
              <w:r w:rsidRPr="00562885">
                <w:rPr>
                  <w:rFonts w:cs="Arial"/>
                  <w:color w:val="000000" w:themeColor="text1"/>
                  <w:szCs w:val="18"/>
                  <w:lang w:val="en-US"/>
                </w:rPr>
                <w:t xml:space="preserve"> </w:t>
              </w:r>
            </w:ins>
          </w:p>
          <w:p w14:paraId="7D8A4D8C" w14:textId="77777777" w:rsidR="00E64196" w:rsidRDefault="00E64196" w:rsidP="00E64196">
            <w:pPr>
              <w:pStyle w:val="TAL"/>
              <w:rPr>
                <w:ins w:id="386" w:author="NR_MIMO_evo_DL_UL-Core" w:date="2024-03-02T08:04:00Z"/>
                <w:rFonts w:cs="Arial"/>
                <w:color w:val="000000" w:themeColor="text1"/>
                <w:szCs w:val="18"/>
                <w:lang w:val="en-US"/>
              </w:rPr>
            </w:pPr>
          </w:p>
          <w:p w14:paraId="3DCDFB8E" w14:textId="77777777" w:rsidR="00E64196" w:rsidRDefault="00E64196" w:rsidP="00E64196">
            <w:pPr>
              <w:pStyle w:val="TAL"/>
              <w:rPr>
                <w:ins w:id="387" w:author="NR_MIMO_evo_DL_UL-Core" w:date="2024-03-02T08:04:00Z"/>
                <w:rFonts w:eastAsia="DengXian"/>
                <w:lang w:val="en-US" w:eastAsia="zh-CN"/>
              </w:rPr>
            </w:pPr>
            <w:ins w:id="388" w:author="NR_MIMO_evo_DL_UL-Core" w:date="2024-03-02T08:04: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22384EA1" w14:textId="77777777" w:rsidR="00E64196" w:rsidRDefault="00E64196" w:rsidP="00E64196">
            <w:pPr>
              <w:pStyle w:val="TAL"/>
              <w:rPr>
                <w:ins w:id="389" w:author="NR_MIMO_evo_DL_UL-Core" w:date="2024-03-02T08:04:00Z"/>
                <w:rFonts w:cs="Arial"/>
                <w:color w:val="000000" w:themeColor="text1"/>
                <w:szCs w:val="18"/>
                <w:lang w:val="en-US"/>
              </w:rPr>
            </w:pPr>
            <w:ins w:id="390" w:author="NR_MIMO_evo_DL_UL-Core" w:date="2024-03-02T08:04: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r w:rsidRPr="00562885">
                <w:rPr>
                  <w:rFonts w:cs="Arial"/>
                  <w:color w:val="000000" w:themeColor="text1"/>
                  <w:szCs w:val="18"/>
                  <w:lang w:val="en-US"/>
                </w:rPr>
                <w:t xml:space="preserve"> </w:t>
              </w:r>
            </w:ins>
          </w:p>
          <w:p w14:paraId="652D3A5F" w14:textId="77777777" w:rsidR="00E64196" w:rsidRDefault="00E64196" w:rsidP="00E64196">
            <w:pPr>
              <w:pStyle w:val="TAL"/>
              <w:rPr>
                <w:ins w:id="391" w:author="NR_MIMO_evo_DL_UL-Core" w:date="2024-03-02T08:04:00Z"/>
                <w:rFonts w:cs="Arial"/>
                <w:color w:val="000000" w:themeColor="text1"/>
                <w:szCs w:val="18"/>
                <w:lang w:val="en-US"/>
              </w:rPr>
            </w:pPr>
          </w:p>
          <w:p w14:paraId="13253E15" w14:textId="77777777" w:rsidR="00E64196" w:rsidRPr="000330E1" w:rsidRDefault="00E64196" w:rsidP="00E64196">
            <w:pPr>
              <w:pStyle w:val="TAL"/>
              <w:rPr>
                <w:ins w:id="392" w:author="NR_MIMO_evo_DL_UL-Core" w:date="2024-03-02T08:04:00Z"/>
                <w:rFonts w:cs="Arial"/>
                <w:color w:val="000000" w:themeColor="text1"/>
                <w:szCs w:val="18"/>
                <w:lang w:val="en-US"/>
                <w:rPrChange w:id="393" w:author="NR_MIMO_evo_DL_UL" w:date="2024-01-26T11:03:00Z">
                  <w:rPr>
                    <w:ins w:id="394" w:author="NR_MIMO_evo_DL_UL-Core" w:date="2024-03-02T08:04:00Z"/>
                    <w:rFonts w:eastAsia="DengXian"/>
                    <w:lang w:val="en-US" w:eastAsia="zh-CN"/>
                  </w:rPr>
                </w:rPrChange>
              </w:rPr>
            </w:pPr>
            <w:ins w:id="395" w:author="NR_MIMO_evo_DL_UL-Core" w:date="2024-03-02T08:04: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16CB70DE" w14:textId="77777777" w:rsidR="00E64196" w:rsidRDefault="00E64196" w:rsidP="00E64196">
            <w:pPr>
              <w:pStyle w:val="TAL"/>
              <w:rPr>
                <w:ins w:id="396" w:author="NR_MIMO_evo_DL_UL-Core" w:date="2024-03-02T08:04:00Z"/>
                <w:rFonts w:eastAsia="DengXian" w:cs="Arial"/>
                <w:color w:val="000000" w:themeColor="text1"/>
                <w:szCs w:val="18"/>
                <w:lang w:val="en-US" w:eastAsia="zh-CN"/>
              </w:rPr>
            </w:pPr>
          </w:p>
          <w:p w14:paraId="15B5A1D5" w14:textId="77777777" w:rsidR="00E64196" w:rsidRPr="00936461" w:rsidRDefault="00E64196" w:rsidP="00E64196">
            <w:pPr>
              <w:pStyle w:val="TAL"/>
              <w:rPr>
                <w:ins w:id="397" w:author="NR_MIMO_evo_DL_UL-Core" w:date="2024-03-02T08:04:00Z"/>
              </w:rPr>
            </w:pPr>
            <w:ins w:id="398" w:author="NR_MIMO_evo_DL_UL-Core" w:date="2024-03-02T08:04: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740E3028" w14:textId="77777777" w:rsidR="00E64196" w:rsidRPr="008B15A8" w:rsidRDefault="00E64196" w:rsidP="00E64196">
            <w:pPr>
              <w:pStyle w:val="B1"/>
              <w:spacing w:after="0"/>
              <w:rPr>
                <w:ins w:id="399" w:author="NR_MIMO_evo_DL_UL-Core" w:date="2024-03-02T08:04:00Z"/>
                <w:rFonts w:ascii="Arial" w:hAnsi="Arial" w:cs="Arial"/>
                <w:sz w:val="18"/>
                <w:szCs w:val="18"/>
              </w:rPr>
            </w:pPr>
            <w:ins w:id="400"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F5A6F2E" w14:textId="77777777" w:rsidR="00E64196" w:rsidRPr="008B15A8" w:rsidRDefault="00E64196" w:rsidP="00E64196">
            <w:pPr>
              <w:pStyle w:val="B1"/>
              <w:spacing w:after="0"/>
              <w:rPr>
                <w:ins w:id="401" w:author="NR_MIMO_evo_DL_UL-Core" w:date="2024-03-02T08:04:00Z"/>
                <w:rFonts w:ascii="Arial" w:hAnsi="Arial" w:cs="Arial"/>
                <w:sz w:val="18"/>
                <w:szCs w:val="18"/>
              </w:rPr>
            </w:pPr>
            <w:ins w:id="402"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B683345" w14:textId="77777777" w:rsidR="00E64196" w:rsidRPr="008B15A8" w:rsidRDefault="00E64196" w:rsidP="00E64196">
            <w:pPr>
              <w:pStyle w:val="B1"/>
              <w:spacing w:after="0"/>
              <w:rPr>
                <w:ins w:id="403" w:author="NR_MIMO_evo_DL_UL-Core" w:date="2024-03-02T08:04:00Z"/>
                <w:rFonts w:ascii="Arial" w:hAnsi="Arial" w:cs="Arial"/>
                <w:sz w:val="18"/>
                <w:szCs w:val="18"/>
              </w:rPr>
            </w:pPr>
            <w:ins w:id="404"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8209D46" w14:textId="77777777" w:rsidR="00E64196" w:rsidRPr="00936461" w:rsidRDefault="00E64196" w:rsidP="00E64196">
            <w:pPr>
              <w:pStyle w:val="TAL"/>
              <w:rPr>
                <w:ins w:id="405" w:author="NR_MIMO_evo_DL_UL-Core" w:date="2024-03-02T08:04:00Z"/>
                <w:b/>
                <w:i/>
              </w:rPr>
            </w:pPr>
          </w:p>
        </w:tc>
        <w:tc>
          <w:tcPr>
            <w:tcW w:w="709" w:type="dxa"/>
          </w:tcPr>
          <w:p w14:paraId="463E666A" w14:textId="5783A5B2" w:rsidR="00E64196" w:rsidRPr="00936461" w:rsidRDefault="00E64196" w:rsidP="00E64196">
            <w:pPr>
              <w:pStyle w:val="TAL"/>
              <w:jc w:val="center"/>
              <w:rPr>
                <w:ins w:id="406" w:author="NR_MIMO_evo_DL_UL-Core" w:date="2024-03-02T08:04:00Z"/>
              </w:rPr>
            </w:pPr>
            <w:ins w:id="407" w:author="NR_MIMO_evo_DL_UL-Core" w:date="2024-03-02T08:04:00Z">
              <w:r w:rsidRPr="00936461">
                <w:rPr>
                  <w:rFonts w:cs="Arial"/>
                  <w:szCs w:val="18"/>
                </w:rPr>
                <w:lastRenderedPageBreak/>
                <w:t>Band</w:t>
              </w:r>
            </w:ins>
          </w:p>
        </w:tc>
        <w:tc>
          <w:tcPr>
            <w:tcW w:w="567" w:type="dxa"/>
          </w:tcPr>
          <w:p w14:paraId="62EBBE22" w14:textId="70789060" w:rsidR="00E64196" w:rsidRPr="00936461" w:rsidRDefault="00E64196" w:rsidP="00E64196">
            <w:pPr>
              <w:pStyle w:val="TAL"/>
              <w:jc w:val="center"/>
              <w:rPr>
                <w:ins w:id="408" w:author="NR_MIMO_evo_DL_UL-Core" w:date="2024-03-02T08:04:00Z"/>
              </w:rPr>
            </w:pPr>
            <w:ins w:id="409" w:author="NR_MIMO_evo_DL_UL-Core" w:date="2024-03-02T08:04:00Z">
              <w:r w:rsidRPr="00936461">
                <w:rPr>
                  <w:rFonts w:cs="Arial"/>
                  <w:szCs w:val="18"/>
                </w:rPr>
                <w:t>No</w:t>
              </w:r>
            </w:ins>
          </w:p>
        </w:tc>
        <w:tc>
          <w:tcPr>
            <w:tcW w:w="709" w:type="dxa"/>
          </w:tcPr>
          <w:p w14:paraId="08E9FF16" w14:textId="5C47B699" w:rsidR="00E64196" w:rsidRPr="00936461" w:rsidRDefault="00E64196" w:rsidP="00E64196">
            <w:pPr>
              <w:pStyle w:val="TAL"/>
              <w:jc w:val="center"/>
              <w:rPr>
                <w:ins w:id="410" w:author="NR_MIMO_evo_DL_UL-Core" w:date="2024-03-02T08:04:00Z"/>
                <w:bCs/>
                <w:iCs/>
              </w:rPr>
            </w:pPr>
            <w:ins w:id="411" w:author="NR_MIMO_evo_DL_UL-Core" w:date="2024-03-02T08:04:00Z">
              <w:r w:rsidRPr="00936461">
                <w:rPr>
                  <w:bCs/>
                  <w:iCs/>
                </w:rPr>
                <w:t>N/A</w:t>
              </w:r>
            </w:ins>
          </w:p>
        </w:tc>
        <w:tc>
          <w:tcPr>
            <w:tcW w:w="728" w:type="dxa"/>
          </w:tcPr>
          <w:p w14:paraId="13EBB594" w14:textId="4634F202" w:rsidR="00E64196" w:rsidRPr="00936461" w:rsidRDefault="00E64196" w:rsidP="00E64196">
            <w:pPr>
              <w:pStyle w:val="TAL"/>
              <w:jc w:val="center"/>
              <w:rPr>
                <w:ins w:id="412" w:author="NR_MIMO_evo_DL_UL-Core" w:date="2024-03-02T08:04:00Z"/>
                <w:bCs/>
                <w:iCs/>
              </w:rPr>
            </w:pPr>
            <w:ins w:id="413" w:author="NR_MIMO_evo_DL_UL-Core" w:date="2024-03-02T08:04:00Z">
              <w:r w:rsidRPr="00936461">
                <w:rPr>
                  <w:bCs/>
                  <w:iCs/>
                </w:rPr>
                <w:t>N/A</w:t>
              </w:r>
            </w:ins>
          </w:p>
        </w:tc>
      </w:tr>
      <w:tr w:rsidR="00E64196" w:rsidRPr="00936461" w14:paraId="43531580" w14:textId="77777777" w:rsidTr="0026000E">
        <w:trPr>
          <w:cantSplit/>
          <w:tblHeader/>
        </w:trPr>
        <w:tc>
          <w:tcPr>
            <w:tcW w:w="6917" w:type="dxa"/>
          </w:tcPr>
          <w:p w14:paraId="448571FF" w14:textId="77777777" w:rsidR="00E64196" w:rsidRPr="00936461" w:rsidRDefault="00E64196" w:rsidP="00E64196">
            <w:pPr>
              <w:pStyle w:val="TAL"/>
              <w:rPr>
                <w:rFonts w:cs="Arial"/>
                <w:b/>
                <w:bCs/>
                <w:i/>
                <w:iCs/>
                <w:szCs w:val="18"/>
              </w:rPr>
            </w:pPr>
            <w:r w:rsidRPr="00936461">
              <w:rPr>
                <w:rFonts w:cs="Arial"/>
                <w:b/>
                <w:bCs/>
                <w:i/>
                <w:iCs/>
                <w:szCs w:val="18"/>
              </w:rPr>
              <w:lastRenderedPageBreak/>
              <w:t>codebookParametersetype2DopplerCSI-r18</w:t>
            </w:r>
          </w:p>
          <w:p w14:paraId="4E7311DC" w14:textId="7777777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2F81170A" w14:textId="77777777" w:rsidR="00E64196" w:rsidRPr="00936461" w:rsidRDefault="00E64196" w:rsidP="00E64196">
            <w:pPr>
              <w:pStyle w:val="TAL"/>
              <w:rPr>
                <w:rFonts w:cs="Arial"/>
                <w:b/>
                <w:bCs/>
                <w:i/>
                <w:iCs/>
                <w:szCs w:val="18"/>
              </w:rPr>
            </w:pPr>
          </w:p>
          <w:p w14:paraId="065DA69D" w14:textId="45F214B7" w:rsidR="00E64196" w:rsidRPr="00936461" w:rsidRDefault="00E64196" w:rsidP="00E64196">
            <w:pPr>
              <w:pStyle w:val="TAL"/>
              <w:rPr>
                <w:bCs/>
              </w:rPr>
            </w:pPr>
            <w:r w:rsidRPr="00936461">
              <w:rPr>
                <w:bCs/>
                <w:iCs/>
              </w:rPr>
              <w:t xml:space="preserve">The UE </w:t>
            </w:r>
            <w:del w:id="414" w:author="NR_MIMO_evo_DL_UL-Core" w:date="2024-03-02T08:04:00Z">
              <w:r w:rsidRPr="00936461" w:rsidDel="007D6F86">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415" w:author="NR_MIMO_evo_DL_UL-Core" w:date="2024-03-02T08:04:00Z">
              <w:r w:rsidR="007D6F86">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51CD8F8E" w14:textId="77777777"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56090F1B"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34955474"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5FD5B138"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23FC8B56" w14:textId="4E67850F"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SimSun" w:hAnsi="Arial" w:cs="Arial"/>
                <w:sz w:val="18"/>
                <w:szCs w:val="18"/>
                <w:lang w:eastAsia="zh-CN"/>
              </w:rPr>
              <w:t>value of Y for CPU occupation (OCPU = Y.N4), when P/SP-CSI-RS is configured for CMR</w:t>
            </w:r>
          </w:p>
          <w:p w14:paraId="2A7A1B7D" w14:textId="74686AE3"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97D5B8F" w14:textId="64D96985"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5C4C06E7" w14:textId="77777777" w:rsidR="00E64196" w:rsidRPr="00936461" w:rsidRDefault="00E64196" w:rsidP="00E64196">
            <w:pPr>
              <w:pStyle w:val="TAL"/>
            </w:pPr>
          </w:p>
          <w:p w14:paraId="492E4BEC" w14:textId="05A06C2F" w:rsidR="00E64196" w:rsidRPr="00936461" w:rsidRDefault="00E64196" w:rsidP="00E64196">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w:t>
            </w:r>
            <w:commentRangeStart w:id="416"/>
            <w:r w:rsidRPr="00936461">
              <w:rPr>
                <w:rFonts w:eastAsia="MS PGothic"/>
              </w:rPr>
              <w:t xml:space="preserve">A UE indicating this feature shall also indicate the support of </w:t>
            </w:r>
            <w:r w:rsidRPr="00936461">
              <w:rPr>
                <w:rFonts w:eastAsia="MS PGothic"/>
                <w:i/>
                <w:iCs/>
              </w:rPr>
              <w:t>csi-ReportFramework</w:t>
            </w:r>
            <w:r w:rsidRPr="00936461">
              <w:rPr>
                <w:rFonts w:eastAsia="MS PGothic"/>
              </w:rPr>
              <w:t>.</w:t>
            </w:r>
            <w:commentRangeEnd w:id="416"/>
            <w:r w:rsidR="00490146">
              <w:rPr>
                <w:rStyle w:val="CommentReference"/>
                <w:rFonts w:ascii="Times New Roman" w:eastAsiaTheme="minorEastAsia" w:hAnsi="Times New Roman"/>
                <w:lang w:eastAsia="en-US"/>
              </w:rPr>
              <w:commentReference w:id="416"/>
            </w:r>
          </w:p>
          <w:p w14:paraId="19CE0858" w14:textId="77777777" w:rsidR="001503AE" w:rsidRPr="00936461" w:rsidRDefault="001503AE" w:rsidP="001503AE">
            <w:pPr>
              <w:pStyle w:val="TAL"/>
              <w:rPr>
                <w:ins w:id="417" w:author="NR_MIMO_evo_DL_UL-Core" w:date="2024-03-02T08:05:00Z"/>
                <w:rFonts w:eastAsia="MS PGothic"/>
                <w:i/>
                <w:iCs/>
              </w:rPr>
            </w:pPr>
            <w:ins w:id="418" w:author="NR_MIMO_evo_DL_UL-Core" w:date="2024-03-02T08:05:00Z">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1D64E9BB" w14:textId="77777777" w:rsidR="005A02F5" w:rsidRPr="00936461" w:rsidRDefault="005A02F5" w:rsidP="005A02F5">
            <w:pPr>
              <w:pStyle w:val="TAL"/>
              <w:rPr>
                <w:ins w:id="419" w:author="NR_MIMO_evo_DL_UL-Core" w:date="2024-03-02T08:05:00Z"/>
                <w:rFonts w:eastAsia="MS PGothic"/>
              </w:rPr>
            </w:pPr>
          </w:p>
          <w:p w14:paraId="436771E5" w14:textId="77777777" w:rsidR="005A02F5" w:rsidRPr="00936461" w:rsidRDefault="005A02F5" w:rsidP="005A02F5">
            <w:pPr>
              <w:pStyle w:val="TAN"/>
              <w:rPr>
                <w:ins w:id="420" w:author="NR_MIMO_evo_DL_UL-Core" w:date="2024-03-02T08:05:00Z"/>
              </w:rPr>
            </w:pPr>
            <w:ins w:id="421" w:author="NR_MIMO_evo_DL_UL-Core" w:date="2024-03-02T08:05:00Z">
              <w:r w:rsidRPr="00936461">
                <w:t>NOTE 1:</w:t>
              </w:r>
              <w:r w:rsidRPr="00936461">
                <w:rPr>
                  <w:i/>
                  <w:iCs/>
                </w:rPr>
                <w:tab/>
              </w:r>
              <w:r w:rsidRPr="00936461">
                <w:t>When N4=1, OCPU =4.</w:t>
              </w:r>
            </w:ins>
          </w:p>
          <w:p w14:paraId="72892931" w14:textId="77777777" w:rsidR="005A02F5" w:rsidRPr="00936461" w:rsidRDefault="005A02F5" w:rsidP="005A02F5">
            <w:pPr>
              <w:pStyle w:val="TAN"/>
              <w:rPr>
                <w:ins w:id="422" w:author="NR_MIMO_evo_DL_UL-Core" w:date="2024-03-02T08:05:00Z"/>
              </w:rPr>
            </w:pPr>
            <w:ins w:id="423" w:author="NR_MIMO_evo_DL_UL-Core" w:date="2024-03-02T08:05:00Z">
              <w:r w:rsidRPr="00936461">
                <w:t>NOTE 2:</w:t>
              </w:r>
              <w:r w:rsidRPr="00936461">
                <w:rPr>
                  <w:i/>
                  <w:iCs/>
                </w:rPr>
                <w:tab/>
              </w:r>
              <w:r w:rsidRPr="00936461">
                <w:t>OCPU ≥ 4 when P/SP-CSI-RS is configured for CMR.</w:t>
              </w:r>
            </w:ins>
          </w:p>
          <w:p w14:paraId="12FE3630" w14:textId="77777777" w:rsidR="005A02F5" w:rsidRPr="00936461" w:rsidRDefault="005A02F5" w:rsidP="005A02F5">
            <w:pPr>
              <w:pStyle w:val="TAN"/>
              <w:rPr>
                <w:ins w:id="424" w:author="NR_MIMO_evo_DL_UL-Core" w:date="2024-03-02T08:05:00Z"/>
              </w:rPr>
            </w:pPr>
            <w:ins w:id="425" w:author="NR_MIMO_evo_DL_UL-Core" w:date="2024-03-02T08:05:00Z">
              <w:r w:rsidRPr="00936461">
                <w:t>NOTE 3:</w:t>
              </w:r>
              <w:r w:rsidRPr="00936461">
                <w:rPr>
                  <w:i/>
                  <w:iCs/>
                </w:rPr>
                <w:tab/>
              </w:r>
              <w:r w:rsidRPr="00936461">
                <w:rPr>
                  <w:rFonts w:eastAsia="Yu Mincho"/>
                </w:rPr>
                <w:t xml:space="preserve">when K=12, </w:t>
              </w:r>
              <w:r w:rsidRPr="00936461">
                <w:t>OCPU =</w:t>
              </w:r>
              <w:commentRangeStart w:id="426"/>
              <w:r w:rsidRPr="00936461">
                <w:t>8</w:t>
              </w:r>
            </w:ins>
            <w:commentRangeEnd w:id="426"/>
            <w:r w:rsidR="00490146">
              <w:rPr>
                <w:rStyle w:val="CommentReference"/>
                <w:rFonts w:ascii="Times New Roman" w:eastAsiaTheme="minorEastAsia" w:hAnsi="Times New Roman"/>
                <w:lang w:eastAsia="en-US"/>
              </w:rPr>
              <w:commentReference w:id="426"/>
            </w:r>
          </w:p>
          <w:p w14:paraId="102387CF" w14:textId="77777777" w:rsidR="00E64196" w:rsidRPr="00936461" w:rsidRDefault="00E64196" w:rsidP="00E64196">
            <w:pPr>
              <w:pStyle w:val="TAL"/>
              <w:rPr>
                <w:rFonts w:cs="Arial"/>
                <w:b/>
                <w:bCs/>
                <w:i/>
                <w:iCs/>
                <w:szCs w:val="18"/>
              </w:rPr>
            </w:pPr>
          </w:p>
          <w:p w14:paraId="3E1DD954" w14:textId="2D622AD9" w:rsidR="00E64196" w:rsidRPr="00936461" w:rsidRDefault="00E64196" w:rsidP="00E64196">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427" w:author="NR_MIMO_evo_DL_UL-Core" w:date="2024-03-02T08:05:00Z">
              <w:r w:rsidR="005A02F5">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A275026" w14:textId="29E44DEA"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supportedCSI-RS-ReportSettingList1-r18 </w:t>
            </w:r>
            <w:r w:rsidRPr="00CB4288">
              <w:rPr>
                <w:rFonts w:ascii="Arial" w:hAnsi="Arial" w:cs="Arial"/>
                <w:sz w:val="18"/>
                <w:szCs w:val="18"/>
              </w:rPr>
              <w:t xml:space="preserve">indicates the list of supported combinations </w:t>
            </w:r>
            <w:r w:rsidRPr="00CB4288">
              <w:rPr>
                <w:rFonts w:ascii="Arial" w:eastAsia="SimSun" w:hAnsi="Arial" w:cs="Arial"/>
                <w:sz w:val="18"/>
                <w:szCs w:val="18"/>
                <w:lang w:eastAsia="zh-CN"/>
              </w:rPr>
              <w:t xml:space="preserve">across all CCs simultaneously by referring to </w:t>
            </w:r>
            <w:r w:rsidRPr="00CB4288">
              <w:rPr>
                <w:rFonts w:ascii="Arial" w:eastAsia="SimSun" w:hAnsi="Arial" w:cs="Arial"/>
                <w:i/>
                <w:iCs/>
                <w:sz w:val="18"/>
                <w:szCs w:val="18"/>
                <w:lang w:eastAsia="zh-CN"/>
              </w:rPr>
              <w:t>supportedCSI-RS-ReportSettingList</w:t>
            </w:r>
            <w:r w:rsidRPr="00CB4288">
              <w:rPr>
                <w:rFonts w:ascii="Arial" w:hAnsi="Arial" w:cs="Arial"/>
                <w:sz w:val="18"/>
                <w:szCs w:val="18"/>
              </w:rPr>
              <w:t xml:space="preserve"> The following parameters are included in</w:t>
            </w:r>
            <w:r w:rsidRPr="00CB4288">
              <w:rPr>
                <w:rFonts w:ascii="Arial" w:eastAsia="SimSun" w:hAnsi="Arial" w:cs="Arial"/>
                <w:i/>
                <w:iCs/>
                <w:sz w:val="18"/>
                <w:szCs w:val="18"/>
                <w:lang w:eastAsia="zh-CN"/>
              </w:rPr>
              <w:t xml:space="preserve"> supportedCSI-RS-ReportSettingList-r18</w:t>
            </w:r>
          </w:p>
          <w:p w14:paraId="713A731B" w14:textId="368DC11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maxN4-r18</w:t>
            </w:r>
            <w:r w:rsidRPr="00CB4288">
              <w:rPr>
                <w:rFonts w:ascii="Arial" w:hAnsi="Arial" w:cs="Arial"/>
                <w:sz w:val="18"/>
                <w:szCs w:val="18"/>
              </w:rPr>
              <w:t xml:space="preserve"> indicates the max number of N4</w:t>
            </w:r>
          </w:p>
          <w:p w14:paraId="6A5EC094" w14:textId="77350982"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maxNumberTxPortsPerResource-r18</w:t>
            </w:r>
            <w:r w:rsidRPr="00CB4288">
              <w:rPr>
                <w:rFonts w:ascii="Arial" w:hAnsi="Arial" w:cs="Arial"/>
                <w:sz w:val="18"/>
                <w:szCs w:val="18"/>
              </w:rPr>
              <w:t xml:space="preserve"> indicates the maximum number of Tx ports in a resource of a band</w:t>
            </w:r>
          </w:p>
          <w:p w14:paraId="500ECBA6" w14:textId="48BAB9FC"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maxNumberResourcesPerBand-r18</w:t>
            </w:r>
            <w:r w:rsidRPr="00CB4288">
              <w:rPr>
                <w:rFonts w:ascii="Arial" w:hAnsi="Arial" w:cs="Arial"/>
                <w:sz w:val="18"/>
                <w:szCs w:val="18"/>
              </w:rPr>
              <w:t xml:space="preserve"> indicates the maximum number of resources across all CCs in a band, simultaneously</w:t>
            </w:r>
          </w:p>
          <w:p w14:paraId="62A78FFF" w14:textId="3E7DD8D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totalNumberTxPortsPerBand-r18</w:t>
            </w:r>
            <w:r w:rsidRPr="00CB4288">
              <w:rPr>
                <w:rFonts w:ascii="Arial" w:hAnsi="Arial" w:cs="Arial"/>
                <w:sz w:val="18"/>
                <w:szCs w:val="18"/>
              </w:rPr>
              <w:t xml:space="preserve"> indicates the total number of Tx ports across all CCs in a band, simultaneously</w:t>
            </w:r>
          </w:p>
          <w:p w14:paraId="514C0AAB" w14:textId="7CF42683"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supportedCSI-RS-ReportSettingList2-r18 </w:t>
            </w:r>
            <w:r w:rsidRPr="00CB4288">
              <w:rPr>
                <w:rFonts w:ascii="Arial" w:hAnsi="Arial" w:cs="Arial"/>
                <w:sz w:val="18"/>
                <w:szCs w:val="18"/>
              </w:rPr>
              <w:t xml:space="preserve">indicates the list of supported combinations for one CSI report setting by referring to </w:t>
            </w:r>
            <w:r w:rsidRPr="00CB4288">
              <w:rPr>
                <w:rFonts w:ascii="Arial" w:eastAsia="SimSun" w:hAnsi="Arial" w:cs="Arial"/>
                <w:i/>
                <w:iCs/>
                <w:sz w:val="18"/>
                <w:szCs w:val="18"/>
                <w:lang w:eastAsia="zh-CN"/>
              </w:rPr>
              <w:t>supportedCSI-RS-ReportSettingList-r18.</w:t>
            </w:r>
          </w:p>
          <w:p w14:paraId="6D422493" w14:textId="77777777" w:rsidR="00E64196" w:rsidRPr="00936461" w:rsidRDefault="00E64196" w:rsidP="00E64196">
            <w:pPr>
              <w:pStyle w:val="B1"/>
              <w:spacing w:after="0"/>
              <w:ind w:left="0" w:firstLine="0"/>
              <w:rPr>
                <w:rFonts w:ascii="Arial" w:hAnsi="Arial" w:cs="Arial"/>
                <w:sz w:val="18"/>
                <w:szCs w:val="18"/>
              </w:rPr>
            </w:pPr>
          </w:p>
          <w:p w14:paraId="1D820F2B" w14:textId="79340432" w:rsidR="00E64196" w:rsidRPr="00936461" w:rsidRDefault="00E64196" w:rsidP="00E64196">
            <w:pPr>
              <w:pStyle w:val="TAL"/>
            </w:pPr>
            <w:r w:rsidRPr="00936461">
              <w:t xml:space="preserve">The UE indicating support of </w:t>
            </w:r>
            <w:r w:rsidRPr="00936461">
              <w:rPr>
                <w:i/>
                <w:iCs/>
              </w:rPr>
              <w:t xml:space="preserve">eType2DopplerN4-r18 </w:t>
            </w:r>
            <w:r w:rsidRPr="00936461">
              <w:t xml:space="preserve">shall also </w:t>
            </w:r>
            <w:del w:id="428" w:author="NR_MIMO_evo_DL_UL-Core" w:date="2024-03-02T08:25:00Z">
              <w:r w:rsidRPr="00936461" w:rsidDel="00B97714">
                <w:delText xml:space="preserve">indicate support of </w:delText>
              </w:r>
              <w:r w:rsidRPr="00936461" w:rsidDel="00B97714">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218CB087" w14:textId="77777777" w:rsidR="00E64196" w:rsidRPr="00936461" w:rsidRDefault="00E64196" w:rsidP="00E64196">
            <w:pPr>
              <w:pStyle w:val="TAL"/>
            </w:pPr>
          </w:p>
          <w:p w14:paraId="2D5CDE98" w14:textId="77777777" w:rsidR="00E64196" w:rsidRPr="00936461" w:rsidRDefault="00E64196" w:rsidP="00E64196">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5ED445DB" w14:textId="77777777" w:rsidR="00E64196" w:rsidRPr="00936461" w:rsidRDefault="00E64196" w:rsidP="00E64196">
            <w:pPr>
              <w:pStyle w:val="TAL"/>
            </w:pPr>
            <w:r w:rsidRPr="00936461">
              <w:t xml:space="preserve">A UE supporting this feature shall also indicate support of </w:t>
            </w:r>
            <w:r w:rsidRPr="00936461">
              <w:rPr>
                <w:i/>
                <w:iCs/>
              </w:rPr>
              <w:t>eType2DopplerN4-r18</w:t>
            </w:r>
            <w:r w:rsidRPr="00936461">
              <w:t>.</w:t>
            </w:r>
          </w:p>
          <w:p w14:paraId="1088DE32" w14:textId="77777777" w:rsidR="00E64196" w:rsidRDefault="00E64196" w:rsidP="00E64196">
            <w:pPr>
              <w:pStyle w:val="TAL"/>
              <w:rPr>
                <w:ins w:id="429" w:author="NR_MIMO_evo_DL_UL-Core" w:date="2024-03-04T16:44:00Z"/>
                <w:bCs/>
                <w:iCs/>
              </w:rPr>
            </w:pPr>
          </w:p>
          <w:p w14:paraId="2361F35A" w14:textId="59B0B213" w:rsidR="002A667C" w:rsidRDefault="002A667C" w:rsidP="00E64196">
            <w:pPr>
              <w:pStyle w:val="TAL"/>
              <w:rPr>
                <w:ins w:id="430" w:author="NR_MIMO_evo_DL_UL-Core" w:date="2024-03-04T16:45:00Z"/>
                <w:rFonts w:eastAsia="SimSun" w:cs="Arial"/>
                <w:color w:val="000000" w:themeColor="text1"/>
                <w:szCs w:val="18"/>
                <w:lang w:eastAsia="zh-CN"/>
              </w:rPr>
            </w:pPr>
            <w:ins w:id="431" w:author="NR_MIMO_evo_DL_UL-Core" w:date="2024-03-04T16:44:00Z">
              <w:r>
                <w:rPr>
                  <w:bCs/>
                  <w:iCs/>
                </w:rPr>
                <w:t xml:space="preserve">The UE </w:t>
              </w:r>
              <w:r w:rsidRPr="00936461">
                <w:t>optionally includes</w:t>
              </w:r>
              <w:r>
                <w:t xml:space="preserve"> </w:t>
              </w:r>
              <w:r w:rsidR="00E66787" w:rsidRPr="00E66787">
                <w:rPr>
                  <w:i/>
                  <w:iCs/>
                  <w:rPrChange w:id="432" w:author="NR_MIMO_evo_DL_UL-Core" w:date="2024-03-04T16:44:00Z">
                    <w:rPr/>
                  </w:rPrChange>
                </w:rPr>
                <w:t>maxNumberAperiodicCSI-RS-Resource-r18</w:t>
              </w:r>
              <w:r w:rsidR="00E66787">
                <w:t xml:space="preserve"> </w:t>
              </w:r>
              <w:r w:rsidR="00034165">
                <w:t xml:space="preserve">to indicate </w:t>
              </w:r>
            </w:ins>
            <w:ins w:id="433" w:author="NR_MIMO_evo_DL_UL-Core" w:date="2024-03-04T16:45:00Z">
              <w:r w:rsidR="00034165">
                <w:t>the m</w:t>
              </w:r>
            </w:ins>
            <w:ins w:id="434" w:author="NR_MIMO_evo_DL_UL-Core" w:date="2024-03-04T16:44:00Z">
              <w:r w:rsidR="00034165" w:rsidRPr="00304B17">
                <w:rPr>
                  <w:rFonts w:cs="Arial"/>
                  <w:color w:val="000000" w:themeColor="text1"/>
                  <w:szCs w:val="18"/>
                </w:rPr>
                <w:t xml:space="preserve">aximum number of aperiodic CSI-RS resources that can be configured in the same CSI report setting for </w:t>
              </w:r>
            </w:ins>
            <w:ins w:id="435" w:author="NR_MIMO_evo_DL_UL-Core" w:date="2024-03-04T16:45:00Z">
              <w:r w:rsidR="00034165">
                <w:rPr>
                  <w:rFonts w:eastAsia="SimSun" w:cs="Arial"/>
                  <w:color w:val="000000" w:themeColor="text1"/>
                  <w:szCs w:val="18"/>
                  <w:lang w:eastAsia="zh-CN"/>
                </w:rPr>
                <w:t>eType-II</w:t>
              </w:r>
            </w:ins>
            <w:ins w:id="436" w:author="NR_MIMO_evo_DL_UL-Core" w:date="2024-03-04T16:44:00Z">
              <w:r w:rsidR="00034165" w:rsidRPr="00304B17">
                <w:rPr>
                  <w:rFonts w:eastAsia="SimSun" w:cs="Arial"/>
                  <w:color w:val="000000" w:themeColor="text1"/>
                  <w:szCs w:val="18"/>
                  <w:lang w:eastAsia="zh-CN"/>
                </w:rPr>
                <w:t xml:space="preserve"> doppler measurement</w:t>
              </w:r>
            </w:ins>
            <w:ins w:id="437" w:author="NR_MIMO_evo_DL_UL-Core" w:date="2024-03-04T16:45:00Z">
              <w:r w:rsidR="00034165">
                <w:rPr>
                  <w:rFonts w:eastAsia="SimSun" w:cs="Arial"/>
                  <w:color w:val="000000" w:themeColor="text1"/>
                  <w:szCs w:val="18"/>
                  <w:lang w:eastAsia="zh-CN"/>
                </w:rPr>
                <w:t>.</w:t>
              </w:r>
            </w:ins>
          </w:p>
          <w:p w14:paraId="364C7192" w14:textId="77777777" w:rsidR="00034165" w:rsidRPr="00E66787" w:rsidRDefault="00034165" w:rsidP="00E64196">
            <w:pPr>
              <w:pStyle w:val="TAL"/>
              <w:rPr>
                <w:bCs/>
              </w:rPr>
            </w:pPr>
          </w:p>
          <w:p w14:paraId="6DC0CC66" w14:textId="5C923D0A" w:rsidR="00E64196" w:rsidRPr="00936461" w:rsidDel="00B97714" w:rsidRDefault="00E64196" w:rsidP="00E64196">
            <w:pPr>
              <w:pStyle w:val="TAL"/>
              <w:rPr>
                <w:del w:id="438" w:author="NR_MIMO_evo_DL_UL-Core" w:date="2024-03-02T08:25:00Z"/>
                <w:bCs/>
                <w:iCs/>
              </w:rPr>
            </w:pPr>
            <w:r w:rsidRPr="00936461">
              <w:rPr>
                <w:bCs/>
                <w:iCs/>
              </w:rPr>
              <w:lastRenderedPageBreak/>
              <w:t xml:space="preserve">The UE optionally includes </w:t>
            </w:r>
            <w:r w:rsidRPr="00936461">
              <w:rPr>
                <w:bCs/>
                <w:i/>
              </w:rPr>
              <w:t xml:space="preserve">eType2DopplerR2-r18 </w:t>
            </w:r>
            <w:r w:rsidRPr="00936461">
              <w:rPr>
                <w:bCs/>
                <w:iCs/>
              </w:rPr>
              <w:t>to indicate whether the UE supports R=2 for eType-II</w:t>
            </w:r>
            <w:ins w:id="439" w:author="NR_MIMO_evo_DL_UL-Core" w:date="2024-03-02T08:25:00Z">
              <w:r w:rsidR="00B97714">
                <w:rPr>
                  <w:bCs/>
                  <w:iCs/>
                </w:rPr>
                <w:t xml:space="preserve"> doppler codebook</w:t>
              </w:r>
            </w:ins>
            <w:r w:rsidRPr="00936461">
              <w:rPr>
                <w:bCs/>
                <w:iCs/>
              </w:rPr>
              <w:t xml:space="preserve">. </w:t>
            </w:r>
            <w:r w:rsidRPr="00936461">
              <w:rPr>
                <w:rFonts w:eastAsia="MS PGothic"/>
              </w:rPr>
              <w:t>This capability signalling comprises</w:t>
            </w:r>
            <w:del w:id="440" w:author="NR_MIMO_evo_DL_UL-Core" w:date="2024-03-02T08:25:00Z">
              <w:r w:rsidRPr="00936461" w:rsidDel="00B97714">
                <w:rPr>
                  <w:rFonts w:eastAsia="MS PGothic"/>
                </w:rPr>
                <w:delText xml:space="preserve"> the following parameters</w:delText>
              </w:r>
              <w:r w:rsidRPr="00936461" w:rsidDel="00B97714">
                <w:rPr>
                  <w:bCs/>
                  <w:iCs/>
                </w:rPr>
                <w:delText>:</w:delText>
              </w:r>
            </w:del>
            <w:ins w:id="441" w:author="NR_MIMO_evo_DL_UL-Core" w:date="2024-03-02T08:25:00Z">
              <w:r w:rsidR="00B97714">
                <w:rPr>
                  <w:bCs/>
                  <w:iCs/>
                </w:rPr>
                <w:t xml:space="preserve"> </w:t>
              </w:r>
            </w:ins>
          </w:p>
          <w:p w14:paraId="186E53A7" w14:textId="615E4A59" w:rsidR="00E64196" w:rsidRPr="00936461" w:rsidRDefault="00E64196">
            <w:pPr>
              <w:pStyle w:val="TAL"/>
              <w:pPrChange w:id="442" w:author="NR_MIMO_evo_DL_UL-Core" w:date="2024-03-02T08:25:00Z">
                <w:pPr>
                  <w:pStyle w:val="B1"/>
                  <w:spacing w:after="0"/>
                </w:pPr>
              </w:pPrChange>
            </w:pPr>
            <w:del w:id="443" w:author="NR_MIMO_evo_DL_UL-Core" w:date="2024-03-02T08:25:00Z">
              <w:r w:rsidRPr="00936461" w:rsidDel="00B97714">
                <w:rPr>
                  <w:rFonts w:eastAsia="MS Mincho" w:cs="Arial"/>
                  <w:i/>
                  <w:iCs/>
                  <w:szCs w:val="18"/>
                </w:rPr>
                <w:delText xml:space="preserve">- </w:delText>
              </w:r>
              <w:r w:rsidRPr="00936461" w:rsidDel="00B97714">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1ED2D70" w14:textId="77777777" w:rsidR="00E64196" w:rsidRPr="00936461" w:rsidRDefault="00E64196" w:rsidP="00E64196">
            <w:pPr>
              <w:pStyle w:val="TAL"/>
            </w:pPr>
          </w:p>
          <w:p w14:paraId="5B8BE50A" w14:textId="109369A0" w:rsidR="00E64196" w:rsidRPr="00936461" w:rsidDel="005A0745" w:rsidRDefault="00E64196" w:rsidP="00E64196">
            <w:pPr>
              <w:pStyle w:val="TAL"/>
              <w:rPr>
                <w:del w:id="444" w:author="NR_MIMO_evo_DL_UL-Core" w:date="2024-03-02T08:26:00Z"/>
              </w:rPr>
            </w:pPr>
            <w:del w:id="445" w:author="NR_MIMO_evo_DL_UL-Core" w:date="2024-03-02T08:26:00Z">
              <w:r w:rsidRPr="00936461" w:rsidDel="005A0745">
                <w:delText xml:space="preserve">UE indicating support of </w:delText>
              </w:r>
              <w:r w:rsidRPr="00936461" w:rsidDel="005A0745">
                <w:rPr>
                  <w:i/>
                  <w:iCs/>
                </w:rPr>
                <w:delText xml:space="preserve">eType2DopplerR2-r18 </w:delText>
              </w:r>
              <w:r w:rsidRPr="00936461" w:rsidDel="005A0745">
                <w:delText xml:space="preserve">shall also indicate support of </w:delText>
              </w:r>
              <w:r w:rsidRPr="00936461" w:rsidDel="005A0745">
                <w:rPr>
                  <w:i/>
                  <w:iCs/>
                </w:rPr>
                <w:delText>eType2Doppler-r18</w:delText>
              </w:r>
              <w:r w:rsidRPr="00936461" w:rsidDel="005A0745">
                <w:delText>.</w:delText>
              </w:r>
            </w:del>
          </w:p>
          <w:p w14:paraId="20DE9364" w14:textId="77777777" w:rsidR="00E64196" w:rsidRPr="00936461" w:rsidRDefault="00E64196" w:rsidP="00E64196">
            <w:pPr>
              <w:pStyle w:val="B1"/>
              <w:spacing w:after="0"/>
              <w:ind w:left="0" w:firstLine="0"/>
              <w:rPr>
                <w:rFonts w:cs="Arial"/>
                <w:b/>
                <w:bCs/>
                <w:i/>
                <w:iCs/>
                <w:szCs w:val="18"/>
              </w:rPr>
            </w:pPr>
          </w:p>
          <w:p w14:paraId="454B4D06"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60CCD3DD" w14:textId="74D6BC50" w:rsidR="00E64196" w:rsidRPr="00936461" w:rsidRDefault="00E64196" w:rsidP="00E64196">
            <w:pPr>
              <w:pStyle w:val="TAL"/>
            </w:pPr>
          </w:p>
          <w:p w14:paraId="2B2D4970"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781E2764" w14:textId="036716AC" w:rsidR="00E64196" w:rsidRPr="00936461" w:rsidRDefault="00E64196" w:rsidP="00E64196">
            <w:pPr>
              <w:pStyle w:val="TAL"/>
              <w:rPr>
                <w:bCs/>
                <w:iCs/>
              </w:rPr>
            </w:pPr>
          </w:p>
          <w:p w14:paraId="37DA1CE4" w14:textId="2CCE290B" w:rsidR="00E64196" w:rsidRPr="00936461" w:rsidRDefault="00E64196" w:rsidP="00E64196">
            <w:pPr>
              <w:pStyle w:val="TAL"/>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446" w:author="NR_MIMO_evo_DL_UL-Core" w:date="2024-03-02T08:26:00Z">
              <w:r w:rsidRPr="00936461" w:rsidDel="005A0745">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 xml:space="preserve">. </w:t>
            </w:r>
            <w:del w:id="447" w:author="NR_MIMO_evo_DL_UL-Core" w:date="2024-03-02T08:26:00Z">
              <w:r w:rsidRPr="00936461" w:rsidDel="005A0745">
                <w:delText xml:space="preserve">UE indicating support of </w:delText>
              </w:r>
              <w:r w:rsidRPr="00936461" w:rsidDel="005A0745">
                <w:rPr>
                  <w:bCs/>
                  <w:i/>
                  <w:iCs/>
                </w:rPr>
                <w:delText xml:space="preserve">eType2DopplerL-N4D1-r18 </w:delText>
              </w:r>
              <w:r w:rsidRPr="00936461" w:rsidDel="005A0745">
                <w:delText xml:space="preserve">shall indicate support of </w:delText>
              </w:r>
              <w:r w:rsidRPr="00936461" w:rsidDel="005A0745">
                <w:rPr>
                  <w:i/>
                  <w:iCs/>
                </w:rPr>
                <w:delText>eType2Doppler-r18</w:delText>
              </w:r>
              <w:r w:rsidRPr="00936461" w:rsidDel="005A0745">
                <w:rPr>
                  <w:rFonts w:cs="Arial"/>
                  <w:szCs w:val="18"/>
                </w:rPr>
                <w:delText>.</w:delText>
              </w:r>
            </w:del>
          </w:p>
          <w:p w14:paraId="45933084" w14:textId="77777777" w:rsidR="00E64196" w:rsidRDefault="00E64196" w:rsidP="00E64196">
            <w:pPr>
              <w:pStyle w:val="TAL"/>
              <w:rPr>
                <w:ins w:id="448" w:author="NR_MIMO_evo_DL_UL-Core" w:date="2024-03-04T16:53:00Z"/>
              </w:rPr>
            </w:pPr>
          </w:p>
          <w:p w14:paraId="0BC5A348" w14:textId="11FFB664" w:rsidR="00896E3E" w:rsidRDefault="00896E3E" w:rsidP="00E64196">
            <w:pPr>
              <w:pStyle w:val="TAL"/>
              <w:rPr>
                <w:ins w:id="449" w:author="NR_MIMO_evo_DL_UL-Core" w:date="2024-03-04T16:54:00Z"/>
                <w:bCs/>
                <w:iCs/>
              </w:rPr>
            </w:pPr>
            <w:ins w:id="450" w:author="NR_MIMO_evo_DL_UL-Core" w:date="2024-03-04T16:53: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00C14480" w:rsidRPr="00D47AB1">
                <w:rPr>
                  <w:rFonts w:eastAsia="SimSun" w:cs="Arial"/>
                  <w:color w:val="000000" w:themeColor="text1"/>
                  <w:szCs w:val="18"/>
                </w:rPr>
                <w:t xml:space="preserve"> L=6 for </w:t>
              </w:r>
              <w:r w:rsidR="00C14480">
                <w:rPr>
                  <w:rFonts w:eastAsia="SimSun" w:cs="Arial"/>
                  <w:color w:val="000000" w:themeColor="text1"/>
                  <w:szCs w:val="18"/>
                </w:rPr>
                <w:t>eType-II</w:t>
              </w:r>
              <w:r w:rsidR="00C14480" w:rsidRPr="00D47AB1">
                <w:rPr>
                  <w:rFonts w:eastAsia="SimSun" w:cs="Arial"/>
                  <w:color w:val="000000" w:themeColor="text1"/>
                  <w:szCs w:val="18"/>
                </w:rPr>
                <w:t xml:space="preserve"> doppler codeboo</w:t>
              </w:r>
            </w:ins>
            <w:ins w:id="451" w:author="NR_MIMO_evo_DL_UL-Core" w:date="2024-03-04T16:54:00Z">
              <w:r w:rsidR="00C14480">
                <w:rPr>
                  <w:rFonts w:eastAsia="SimSun" w:cs="Arial"/>
                  <w:color w:val="000000" w:themeColor="text1"/>
                  <w:szCs w:val="18"/>
                </w:rPr>
                <w:t>k</w:t>
              </w:r>
            </w:ins>
            <w:ins w:id="452" w:author="NR_MIMO_evo_DL_UL-Core" w:date="2024-03-04T16:53:00Z">
              <w:r w:rsidRPr="00936461">
                <w:rPr>
                  <w:bCs/>
                  <w:iCs/>
                </w:rPr>
                <w:t>.</w:t>
              </w:r>
            </w:ins>
          </w:p>
          <w:p w14:paraId="20154F6F" w14:textId="77777777" w:rsidR="00C14480" w:rsidRDefault="00C14480" w:rsidP="00E64196">
            <w:pPr>
              <w:pStyle w:val="TAL"/>
              <w:rPr>
                <w:ins w:id="453" w:author="NR_MIMO_evo_DL_UL-Core" w:date="2024-03-04T16:54:00Z"/>
                <w:bCs/>
                <w:iCs/>
              </w:rPr>
            </w:pPr>
          </w:p>
          <w:p w14:paraId="70FBDBD0" w14:textId="77777777" w:rsidR="002E0B8B" w:rsidRDefault="002E0B8B" w:rsidP="002E0B8B">
            <w:pPr>
              <w:pStyle w:val="TAL"/>
              <w:rPr>
                <w:ins w:id="454" w:author="NR_MIMO_evo_DL_UL-Core" w:date="2024-03-04T16:57:00Z"/>
                <w:bCs/>
                <w:iCs/>
              </w:rPr>
            </w:pPr>
            <w:ins w:id="455" w:author="NR_MIMO_evo_DL_UL-Core" w:date="2024-03-04T16:57: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D679502" w14:textId="77777777" w:rsidR="00896E3E" w:rsidRPr="00936461" w:rsidRDefault="00896E3E" w:rsidP="00E64196">
            <w:pPr>
              <w:pStyle w:val="TAL"/>
            </w:pPr>
          </w:p>
          <w:p w14:paraId="3AB9220D" w14:textId="77777777" w:rsidR="00E64196" w:rsidRPr="00936461" w:rsidRDefault="00E64196" w:rsidP="00E64196">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6B5C2E5A" w14:textId="5E826B08"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p>
          <w:p w14:paraId="4A6B2689" w14:textId="4C50FFC0"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72D4866F" w14:textId="5A704D87"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p>
          <w:p w14:paraId="30FC3C28" w14:textId="6ABB0AC5" w:rsidR="00E64196" w:rsidRPr="00936461" w:rsidRDefault="00E64196" w:rsidP="00E64196">
            <w:pPr>
              <w:pStyle w:val="TAL"/>
              <w:rPr>
                <w:b/>
                <w:i/>
              </w:rPr>
            </w:pPr>
          </w:p>
        </w:tc>
        <w:tc>
          <w:tcPr>
            <w:tcW w:w="709" w:type="dxa"/>
          </w:tcPr>
          <w:p w14:paraId="579C8D11" w14:textId="4CD0D13E" w:rsidR="00E64196" w:rsidRPr="00936461" w:rsidRDefault="00E64196" w:rsidP="00E64196">
            <w:pPr>
              <w:pStyle w:val="TAL"/>
              <w:jc w:val="center"/>
            </w:pPr>
            <w:r w:rsidRPr="00936461">
              <w:rPr>
                <w:rFonts w:cs="Arial"/>
                <w:szCs w:val="18"/>
              </w:rPr>
              <w:lastRenderedPageBreak/>
              <w:t>Band</w:t>
            </w:r>
          </w:p>
        </w:tc>
        <w:tc>
          <w:tcPr>
            <w:tcW w:w="567" w:type="dxa"/>
          </w:tcPr>
          <w:p w14:paraId="2BDCAA68" w14:textId="01F80C6C" w:rsidR="00E64196" w:rsidRPr="00936461" w:rsidRDefault="00E64196" w:rsidP="00E64196">
            <w:pPr>
              <w:pStyle w:val="TAL"/>
              <w:jc w:val="center"/>
            </w:pPr>
            <w:r w:rsidRPr="00936461">
              <w:rPr>
                <w:rFonts w:cs="Arial"/>
                <w:szCs w:val="18"/>
              </w:rPr>
              <w:t>No</w:t>
            </w:r>
          </w:p>
        </w:tc>
        <w:tc>
          <w:tcPr>
            <w:tcW w:w="709" w:type="dxa"/>
          </w:tcPr>
          <w:p w14:paraId="4B821A78" w14:textId="240136FF" w:rsidR="00E64196" w:rsidRPr="00936461" w:rsidRDefault="00E64196" w:rsidP="00E64196">
            <w:pPr>
              <w:pStyle w:val="TAL"/>
              <w:jc w:val="center"/>
              <w:rPr>
                <w:bCs/>
                <w:iCs/>
              </w:rPr>
            </w:pPr>
            <w:r w:rsidRPr="00936461">
              <w:rPr>
                <w:bCs/>
                <w:iCs/>
              </w:rPr>
              <w:t>N/A</w:t>
            </w:r>
          </w:p>
        </w:tc>
        <w:tc>
          <w:tcPr>
            <w:tcW w:w="728" w:type="dxa"/>
          </w:tcPr>
          <w:p w14:paraId="593E3A65" w14:textId="5DA78B1C" w:rsidR="00E64196" w:rsidRPr="00936461" w:rsidRDefault="00E64196" w:rsidP="00E64196">
            <w:pPr>
              <w:pStyle w:val="TAL"/>
              <w:jc w:val="center"/>
              <w:rPr>
                <w:bCs/>
                <w:iCs/>
              </w:rPr>
            </w:pPr>
            <w:r w:rsidRPr="00936461">
              <w:rPr>
                <w:bCs/>
                <w:iCs/>
              </w:rPr>
              <w:t>N/A</w:t>
            </w:r>
          </w:p>
        </w:tc>
      </w:tr>
      <w:tr w:rsidR="00E64196" w:rsidRPr="00936461" w14:paraId="48CF1DEE" w14:textId="77777777" w:rsidTr="0026000E">
        <w:trPr>
          <w:cantSplit/>
          <w:tblHeader/>
        </w:trPr>
        <w:tc>
          <w:tcPr>
            <w:tcW w:w="6917" w:type="dxa"/>
          </w:tcPr>
          <w:p w14:paraId="5925E87A" w14:textId="04DABBD6" w:rsidR="00E64196" w:rsidRPr="00936461" w:rsidRDefault="00E64196" w:rsidP="00E64196">
            <w:pPr>
              <w:pStyle w:val="TAL"/>
              <w:rPr>
                <w:rFonts w:cs="Arial"/>
                <w:b/>
                <w:bCs/>
                <w:i/>
                <w:iCs/>
                <w:szCs w:val="18"/>
              </w:rPr>
            </w:pPr>
            <w:r w:rsidRPr="00936461">
              <w:rPr>
                <w:rFonts w:cs="Arial"/>
                <w:b/>
                <w:bCs/>
                <w:i/>
                <w:iCs/>
                <w:szCs w:val="18"/>
              </w:rPr>
              <w:lastRenderedPageBreak/>
              <w:t>codebookParametersfetype2-r17</w:t>
            </w:r>
          </w:p>
          <w:p w14:paraId="1E54728E" w14:textId="2FAB15A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Further Enhanced Port-Selection Type II Codebook (FeType-II) as specified in TS 38.214 [12] clause 5.2.2.2.7.</w:t>
            </w:r>
          </w:p>
          <w:p w14:paraId="28BB6A15" w14:textId="77777777" w:rsidR="00E64196" w:rsidRPr="00936461" w:rsidRDefault="00E64196" w:rsidP="00E64196">
            <w:pPr>
              <w:pStyle w:val="TAL"/>
              <w:rPr>
                <w:rFonts w:cs="Arial"/>
                <w:b/>
                <w:bCs/>
                <w:i/>
                <w:iCs/>
                <w:szCs w:val="18"/>
              </w:rPr>
            </w:pPr>
          </w:p>
          <w:p w14:paraId="38E17FD2" w14:textId="77777777" w:rsidR="00E64196" w:rsidRPr="00936461" w:rsidRDefault="00E64196" w:rsidP="00E64196">
            <w:pPr>
              <w:pStyle w:val="TAL"/>
              <w:rPr>
                <w:bCs/>
              </w:rPr>
            </w:pPr>
            <w:r w:rsidRPr="00936461">
              <w:rPr>
                <w:bCs/>
                <w:iCs/>
              </w:rPr>
              <w:t xml:space="preserve">The UE indicating this feature shall include </w:t>
            </w:r>
            <w:r w:rsidRPr="00936461">
              <w:rPr>
                <w:i/>
                <w:iCs/>
              </w:rPr>
              <w:t>fetype2basic-r17</w:t>
            </w:r>
            <w:r w:rsidRPr="00936461">
              <w:t xml:space="preserve"> to indicate </w:t>
            </w:r>
            <w:r w:rsidRPr="00936461">
              <w:rPr>
                <w:bCs/>
                <w:iCs/>
              </w:rPr>
              <w:t xml:space="preserve">basic features of FeType-II. </w:t>
            </w:r>
            <w:r w:rsidRPr="00936461">
              <w:rPr>
                <w:rFonts w:eastAsia="MS PGothic" w:cs="Arial"/>
                <w:szCs w:val="18"/>
              </w:rPr>
              <w:t>This capability signalling comprises the following parameters</w:t>
            </w:r>
            <w:r w:rsidRPr="00936461">
              <w:rPr>
                <w:bCs/>
                <w:iCs/>
              </w:rPr>
              <w:t>:</w:t>
            </w:r>
          </w:p>
          <w:p w14:paraId="3DF16D1C" w14:textId="6087D196"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1F3B27F"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2D139E7C"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64B3C7B2"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6000F0E5" w14:textId="7777777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w:t>
            </w:r>
            <w:r w:rsidRPr="00936461">
              <w:rPr>
                <w:rFonts w:ascii="Arial" w:hAnsi="Arial" w:cs="Arial"/>
                <w:i/>
                <w:iCs/>
                <w:sz w:val="18"/>
                <w:szCs w:val="18"/>
              </w:rPr>
              <w:t>fetype2basic-r17</w:t>
            </w:r>
            <w:r w:rsidRPr="00936461">
              <w:rPr>
                <w:rFonts w:ascii="Arial" w:hAnsi="Arial" w:cs="Arial"/>
                <w:sz w:val="18"/>
                <w:szCs w:val="18"/>
              </w:rPr>
              <w:t xml:space="preserve"> shall support parameter combinations with M=1 and support rank 1 and 2. UE indicating this feature shall also include </w:t>
            </w:r>
            <w:r w:rsidRPr="00936461">
              <w:rPr>
                <w:rFonts w:ascii="Arial" w:hAnsi="Arial" w:cs="Arial"/>
                <w:i/>
                <w:iCs/>
                <w:sz w:val="18"/>
                <w:szCs w:val="18"/>
              </w:rPr>
              <w:t>csi-ReportFramework</w:t>
            </w:r>
            <w:r w:rsidRPr="00936461">
              <w:rPr>
                <w:rFonts w:ascii="Arial" w:hAnsi="Arial" w:cs="Arial"/>
                <w:sz w:val="18"/>
                <w:szCs w:val="18"/>
              </w:rPr>
              <w:t>.</w:t>
            </w:r>
          </w:p>
          <w:p w14:paraId="1F267D5A" w14:textId="77777777" w:rsidR="00E64196" w:rsidRPr="00936461" w:rsidRDefault="00E64196" w:rsidP="00E64196">
            <w:pPr>
              <w:pStyle w:val="TAL"/>
              <w:rPr>
                <w:rFonts w:cs="Arial"/>
                <w:b/>
                <w:bCs/>
                <w:i/>
                <w:iCs/>
                <w:szCs w:val="18"/>
              </w:rPr>
            </w:pPr>
          </w:p>
          <w:p w14:paraId="22A39859" w14:textId="45183A96" w:rsidR="00E64196" w:rsidRPr="00936461" w:rsidRDefault="00E64196" w:rsidP="00E64196">
            <w:pPr>
              <w:pStyle w:val="TAL"/>
              <w:rPr>
                <w:bCs/>
                <w:iCs/>
              </w:rPr>
            </w:pPr>
            <w:r w:rsidRPr="00936461">
              <w:rPr>
                <w:bCs/>
                <w:iCs/>
              </w:rPr>
              <w:t xml:space="preserve">The UE optionally includes </w:t>
            </w:r>
            <w:r w:rsidRPr="00936461">
              <w:rPr>
                <w:bCs/>
                <w:i/>
              </w:rPr>
              <w:t>fetype2R1-r17</w:t>
            </w:r>
            <w:r w:rsidRPr="00936461">
              <w:rPr>
                <w:bCs/>
                <w:iCs/>
              </w:rPr>
              <w:t xml:space="preserve"> to indicate whether the UE supports M=2 and R=1 for FeType-II. </w:t>
            </w:r>
            <w:r w:rsidRPr="00936461">
              <w:rPr>
                <w:rFonts w:eastAsia="MS PGothic" w:cs="Arial"/>
                <w:szCs w:val="18"/>
              </w:rPr>
              <w:t>This capability signalling comprises the following parameters</w:t>
            </w:r>
            <w:r w:rsidRPr="00936461">
              <w:rPr>
                <w:bCs/>
                <w:iCs/>
              </w:rPr>
              <w:t>:</w:t>
            </w:r>
          </w:p>
          <w:p w14:paraId="79186013" w14:textId="2D342249"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372ABFA0" w14:textId="4D8C769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support of </w:t>
            </w:r>
            <w:r w:rsidRPr="00936461">
              <w:rPr>
                <w:rFonts w:ascii="Arial" w:hAnsi="Arial" w:cs="Arial"/>
                <w:i/>
                <w:iCs/>
                <w:sz w:val="18"/>
                <w:szCs w:val="18"/>
              </w:rPr>
              <w:t>fetype2R1-r17</w:t>
            </w:r>
            <w:r w:rsidRPr="00936461">
              <w:rPr>
                <w:rFonts w:ascii="Arial" w:hAnsi="Arial" w:cs="Arial"/>
                <w:sz w:val="18"/>
                <w:szCs w:val="18"/>
              </w:rPr>
              <w:t xml:space="preserve"> shall also indicate support of </w:t>
            </w:r>
            <w:r w:rsidRPr="00936461">
              <w:rPr>
                <w:rFonts w:ascii="Arial" w:hAnsi="Arial" w:cs="Arial"/>
                <w:i/>
                <w:iCs/>
                <w:sz w:val="18"/>
                <w:szCs w:val="18"/>
              </w:rPr>
              <w:t xml:space="preserve">fetype2basic-r17 </w:t>
            </w:r>
            <w:r w:rsidRPr="00936461">
              <w:rPr>
                <w:rFonts w:ascii="Arial" w:hAnsi="Arial" w:cs="Arial"/>
                <w:sz w:val="18"/>
                <w:szCs w:val="18"/>
              </w:rPr>
              <w:t>and parameter combinations with M=2.</w:t>
            </w:r>
          </w:p>
          <w:p w14:paraId="7E062760" w14:textId="77777777" w:rsidR="00E64196" w:rsidRPr="00936461" w:rsidRDefault="00E64196" w:rsidP="00E64196">
            <w:pPr>
              <w:pStyle w:val="TAL"/>
              <w:rPr>
                <w:bCs/>
                <w:iCs/>
              </w:rPr>
            </w:pPr>
          </w:p>
          <w:p w14:paraId="4D218E4D" w14:textId="193C30C4" w:rsidR="00E64196" w:rsidRPr="00936461" w:rsidRDefault="00E64196" w:rsidP="00E64196">
            <w:pPr>
              <w:pStyle w:val="TAL"/>
              <w:rPr>
                <w:bCs/>
                <w:iCs/>
              </w:rPr>
            </w:pPr>
            <w:r w:rsidRPr="00936461">
              <w:rPr>
                <w:bCs/>
                <w:iCs/>
              </w:rPr>
              <w:t xml:space="preserve">The UE optionally includes </w:t>
            </w:r>
            <w:r w:rsidRPr="00936461">
              <w:rPr>
                <w:bCs/>
                <w:i/>
              </w:rPr>
              <w:t>fetype2R2-r17</w:t>
            </w:r>
            <w:r w:rsidRPr="00936461">
              <w:rPr>
                <w:bCs/>
                <w:iCs/>
              </w:rPr>
              <w:t xml:space="preserve"> to indicate whether the UE supports R=2 for FeType-II. </w:t>
            </w:r>
            <w:r w:rsidRPr="00936461">
              <w:rPr>
                <w:rFonts w:eastAsia="MS PGothic" w:cs="Arial"/>
                <w:szCs w:val="18"/>
              </w:rPr>
              <w:t>This capability signalling comprises the following parameters</w:t>
            </w:r>
            <w:r w:rsidRPr="00936461">
              <w:rPr>
                <w:bCs/>
                <w:iCs/>
              </w:rPr>
              <w:t>:</w:t>
            </w:r>
          </w:p>
          <w:p w14:paraId="1B5D06B4" w14:textId="1B8ED0E3"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5AD6DBFD" w14:textId="44F1D465" w:rsidR="00E64196" w:rsidRPr="00936461" w:rsidRDefault="00E64196" w:rsidP="00E64196">
            <w:pPr>
              <w:pStyle w:val="B1"/>
              <w:spacing w:after="0"/>
              <w:ind w:left="0" w:firstLine="0"/>
            </w:pPr>
            <w:r w:rsidRPr="00936461">
              <w:rPr>
                <w:rFonts w:ascii="Arial" w:hAnsi="Arial" w:cs="Arial"/>
                <w:sz w:val="18"/>
                <w:szCs w:val="18"/>
              </w:rPr>
              <w:t xml:space="preserve">UE indicating support of </w:t>
            </w:r>
            <w:r w:rsidRPr="00936461">
              <w:rPr>
                <w:rFonts w:ascii="Arial" w:hAnsi="Arial" w:cs="Arial"/>
                <w:i/>
                <w:iCs/>
                <w:sz w:val="18"/>
                <w:szCs w:val="18"/>
              </w:rPr>
              <w:t>fetype2R2-r17</w:t>
            </w:r>
            <w:r w:rsidRPr="00936461">
              <w:rPr>
                <w:rFonts w:ascii="Arial" w:hAnsi="Arial" w:cs="Arial"/>
                <w:sz w:val="18"/>
                <w:szCs w:val="18"/>
              </w:rPr>
              <w:t xml:space="preserve"> shall also indicate support of </w:t>
            </w:r>
            <w:r w:rsidRPr="00936461">
              <w:rPr>
                <w:rFonts w:ascii="Arial" w:hAnsi="Arial" w:cs="Arial"/>
                <w:i/>
                <w:iCs/>
                <w:sz w:val="18"/>
                <w:szCs w:val="18"/>
              </w:rPr>
              <w:t>fetype2R1-r17</w:t>
            </w:r>
            <w:r w:rsidRPr="00936461">
              <w:rPr>
                <w:rFonts w:ascii="Arial" w:hAnsi="Arial" w:cs="Arial"/>
                <w:sz w:val="18"/>
                <w:szCs w:val="18"/>
              </w:rPr>
              <w:t>.</w:t>
            </w:r>
          </w:p>
          <w:p w14:paraId="7FC26660" w14:textId="20A22DAD" w:rsidR="00E64196" w:rsidRPr="00936461" w:rsidRDefault="00E64196" w:rsidP="00E64196">
            <w:pPr>
              <w:pStyle w:val="B1"/>
              <w:spacing w:after="0"/>
              <w:ind w:left="0" w:firstLine="0"/>
              <w:rPr>
                <w:rFonts w:cs="Arial"/>
                <w:b/>
                <w:bCs/>
                <w:i/>
                <w:iCs/>
                <w:szCs w:val="18"/>
              </w:rPr>
            </w:pPr>
          </w:p>
          <w:p w14:paraId="5FDE7F89" w14:textId="4F43711B" w:rsidR="00E64196" w:rsidRPr="00936461" w:rsidRDefault="00E64196" w:rsidP="00E64196">
            <w:pPr>
              <w:pStyle w:val="TAL"/>
            </w:pPr>
            <w:r w:rsidRPr="00936461">
              <w:rPr>
                <w:bCs/>
                <w:iCs/>
              </w:rPr>
              <w:t xml:space="preserve">The UE optionally includes </w:t>
            </w:r>
            <w:r w:rsidRPr="00936461">
              <w:rPr>
                <w:bCs/>
                <w:i/>
                <w:iCs/>
              </w:rPr>
              <w:t xml:space="preserve">fetype2Rank3Rank4-r17 </w:t>
            </w:r>
            <w:r w:rsidRPr="00936461">
              <w:rPr>
                <w:bCs/>
              </w:rPr>
              <w:t>to i</w:t>
            </w:r>
            <w:r w:rsidRPr="00936461">
              <w:rPr>
                <w:bCs/>
                <w:iCs/>
              </w:rPr>
              <w:t xml:space="preserve">ndicate whether the UE supports rank = 3 and rank = 4 for FeType-II. </w:t>
            </w:r>
            <w:r w:rsidRPr="00936461">
              <w:t xml:space="preserve">UE indicating support of </w:t>
            </w:r>
            <w:r w:rsidRPr="00936461">
              <w:rPr>
                <w:i/>
                <w:iCs/>
              </w:rPr>
              <w:t>fetype2Rank3Rank4-r17</w:t>
            </w:r>
            <w:r w:rsidRPr="00936461">
              <w:t xml:space="preserve"> shall indicate support of </w:t>
            </w:r>
            <w:r w:rsidRPr="00936461">
              <w:rPr>
                <w:i/>
                <w:iCs/>
              </w:rPr>
              <w:t>fetype2basic-r17</w:t>
            </w:r>
            <w:r w:rsidRPr="00936461">
              <w:rPr>
                <w:rFonts w:cs="Arial"/>
                <w:szCs w:val="18"/>
              </w:rPr>
              <w:t>.</w:t>
            </w:r>
          </w:p>
          <w:p w14:paraId="75CFA4FA" w14:textId="77777777" w:rsidR="00E64196" w:rsidRPr="00936461" w:rsidRDefault="00E64196" w:rsidP="00E64196">
            <w:pPr>
              <w:pStyle w:val="TAL"/>
            </w:pPr>
          </w:p>
          <w:p w14:paraId="39F8EE7A" w14:textId="77777777" w:rsidR="00E64196" w:rsidRPr="00936461" w:rsidRDefault="00E64196" w:rsidP="00E64196">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1DE18847" w14:textId="77777777" w:rsidR="00E64196" w:rsidRPr="00936461" w:rsidRDefault="00E64196" w:rsidP="00E6419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B1C217E" w14:textId="1D7AC6DF" w:rsidR="00E64196" w:rsidRPr="00936461" w:rsidRDefault="00E64196" w:rsidP="00E64196">
            <w:pPr>
              <w:pStyle w:val="B1"/>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413DBFBB" w14:textId="5A92993E" w:rsidR="00E64196" w:rsidRPr="00936461" w:rsidRDefault="00E64196" w:rsidP="00E64196">
            <w:pPr>
              <w:pStyle w:val="TAL"/>
              <w:jc w:val="center"/>
            </w:pPr>
            <w:r w:rsidRPr="00936461">
              <w:rPr>
                <w:rFonts w:cs="Arial"/>
                <w:szCs w:val="18"/>
              </w:rPr>
              <w:t>Band</w:t>
            </w:r>
          </w:p>
        </w:tc>
        <w:tc>
          <w:tcPr>
            <w:tcW w:w="567" w:type="dxa"/>
          </w:tcPr>
          <w:p w14:paraId="78F1446B" w14:textId="450DD17D" w:rsidR="00E64196" w:rsidRPr="00936461" w:rsidRDefault="00E64196" w:rsidP="00E64196">
            <w:pPr>
              <w:pStyle w:val="TAL"/>
              <w:jc w:val="center"/>
            </w:pPr>
            <w:r w:rsidRPr="00936461">
              <w:rPr>
                <w:rFonts w:cs="Arial"/>
                <w:szCs w:val="18"/>
              </w:rPr>
              <w:t>No</w:t>
            </w:r>
          </w:p>
        </w:tc>
        <w:tc>
          <w:tcPr>
            <w:tcW w:w="709" w:type="dxa"/>
          </w:tcPr>
          <w:p w14:paraId="5ADAB4C1" w14:textId="3E2A8CD1" w:rsidR="00E64196" w:rsidRPr="00936461" w:rsidRDefault="00E64196" w:rsidP="00E64196">
            <w:pPr>
              <w:pStyle w:val="TAL"/>
              <w:jc w:val="center"/>
              <w:rPr>
                <w:bCs/>
                <w:iCs/>
              </w:rPr>
            </w:pPr>
            <w:r w:rsidRPr="00936461">
              <w:rPr>
                <w:bCs/>
                <w:iCs/>
              </w:rPr>
              <w:t>N/A</w:t>
            </w:r>
          </w:p>
        </w:tc>
        <w:tc>
          <w:tcPr>
            <w:tcW w:w="728" w:type="dxa"/>
          </w:tcPr>
          <w:p w14:paraId="135541EF" w14:textId="0168F0B1" w:rsidR="00E64196" w:rsidRPr="00936461" w:rsidRDefault="00E64196" w:rsidP="00E64196">
            <w:pPr>
              <w:pStyle w:val="TAL"/>
              <w:jc w:val="center"/>
              <w:rPr>
                <w:bCs/>
                <w:iCs/>
              </w:rPr>
            </w:pPr>
            <w:r w:rsidRPr="00936461">
              <w:rPr>
                <w:bCs/>
                <w:iCs/>
              </w:rPr>
              <w:t>N/A</w:t>
            </w:r>
          </w:p>
        </w:tc>
      </w:tr>
      <w:tr w:rsidR="001831F3" w:rsidRPr="00936461" w14:paraId="1B79361B" w14:textId="77777777" w:rsidTr="0026000E">
        <w:trPr>
          <w:cantSplit/>
          <w:tblHeader/>
          <w:ins w:id="456" w:author="NR_MIMO_evo_DL_UL-Core" w:date="2024-03-02T08:26:00Z"/>
        </w:trPr>
        <w:tc>
          <w:tcPr>
            <w:tcW w:w="6917" w:type="dxa"/>
          </w:tcPr>
          <w:p w14:paraId="4BEC0C90" w14:textId="77777777" w:rsidR="001831F3" w:rsidRDefault="001831F3" w:rsidP="001831F3">
            <w:pPr>
              <w:pStyle w:val="TAL"/>
              <w:rPr>
                <w:ins w:id="457" w:author="NR_MIMO_evo_DL_UL-Core" w:date="2024-03-02T08:26:00Z"/>
                <w:rFonts w:cs="Arial"/>
                <w:b/>
                <w:bCs/>
                <w:i/>
                <w:iCs/>
                <w:szCs w:val="18"/>
              </w:rPr>
            </w:pPr>
            <w:ins w:id="458" w:author="NR_MIMO_evo_DL_UL-Core" w:date="2024-03-02T08:26:00Z">
              <w:r>
                <w:rPr>
                  <w:rFonts w:cs="Arial"/>
                  <w:b/>
                  <w:bCs/>
                  <w:i/>
                  <w:iCs/>
                  <w:szCs w:val="18"/>
                </w:rPr>
                <w:lastRenderedPageBreak/>
                <w:t>codebookParameters</w:t>
              </w:r>
              <w:r>
                <w:rPr>
                  <w:rFonts w:cs="Arial"/>
                  <w:b/>
                  <w:bCs/>
                  <w:i/>
                  <w:iCs/>
                  <w:szCs w:val="18"/>
                  <w:lang w:val="en-US"/>
                </w:rPr>
                <w:t>f</w:t>
              </w:r>
              <w:r>
                <w:rPr>
                  <w:rFonts w:cs="Arial"/>
                  <w:b/>
                  <w:bCs/>
                  <w:i/>
                  <w:iCs/>
                  <w:szCs w:val="18"/>
                </w:rPr>
                <w:t>etype2CJT-r18</w:t>
              </w:r>
            </w:ins>
          </w:p>
          <w:p w14:paraId="39AAD444" w14:textId="77777777" w:rsidR="001831F3" w:rsidRDefault="001831F3" w:rsidP="001831F3">
            <w:pPr>
              <w:pStyle w:val="TAL"/>
              <w:rPr>
                <w:ins w:id="459" w:author="NR_MIMO_evo_DL_UL-Core" w:date="2024-03-02T08:26:00Z"/>
                <w:bCs/>
                <w:iCs/>
              </w:rPr>
            </w:pPr>
            <w:ins w:id="460" w:author="NR_MIMO_evo_DL_UL-Core" w:date="2024-03-02T08:26: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699E1A61" w14:textId="77777777" w:rsidR="001831F3" w:rsidRDefault="001831F3" w:rsidP="001831F3">
            <w:pPr>
              <w:pStyle w:val="TAL"/>
              <w:rPr>
                <w:ins w:id="461" w:author="NR_MIMO_evo_DL_UL-Core" w:date="2024-03-02T08:26:00Z"/>
                <w:bCs/>
                <w:iCs/>
              </w:rPr>
            </w:pPr>
          </w:p>
          <w:p w14:paraId="7166E7BB" w14:textId="77777777" w:rsidR="001831F3" w:rsidRPr="00936461" w:rsidRDefault="001831F3" w:rsidP="001831F3">
            <w:pPr>
              <w:pStyle w:val="TAL"/>
              <w:rPr>
                <w:ins w:id="462" w:author="NR_MIMO_evo_DL_UL-Core" w:date="2024-03-02T08:26:00Z"/>
                <w:bCs/>
              </w:rPr>
            </w:pPr>
            <w:ins w:id="463" w:author="NR_MIMO_evo_DL_UL-Core" w:date="2024-03-02T08:26:00Z">
              <w:r>
                <w:rPr>
                  <w:bCs/>
                  <w:iCs/>
                </w:rPr>
                <w:t xml:space="preserve">The UE shall include </w:t>
              </w:r>
              <w:r w:rsidRPr="00A46171">
                <w:rPr>
                  <w:bCs/>
                  <w:i/>
                  <w:rPrChange w:id="464" w:author="NR_MIMO_evo_DL_UL" w:date="2024-01-26T13:49:00Z">
                    <w:rPr>
                      <w:bCs/>
                      <w:iCs/>
                    </w:rPr>
                  </w:rPrChange>
                </w:rPr>
                <w:t>f</w:t>
              </w:r>
              <w:r w:rsidRPr="00CE4F0D">
                <w:rPr>
                  <w:bCs/>
                  <w:i/>
                </w:rPr>
                <w:t>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13D4F1BD" w14:textId="77777777" w:rsidR="001831F3" w:rsidRPr="00936461" w:rsidRDefault="001831F3" w:rsidP="001831F3">
            <w:pPr>
              <w:pStyle w:val="B1"/>
              <w:spacing w:after="0"/>
              <w:rPr>
                <w:ins w:id="465" w:author="NR_MIMO_evo_DL_UL-Core" w:date="2024-03-02T08:26:00Z"/>
                <w:rFonts w:ascii="Arial" w:hAnsi="Arial" w:cs="Arial"/>
                <w:sz w:val="18"/>
                <w:szCs w:val="18"/>
              </w:rPr>
            </w:pPr>
            <w:ins w:id="466"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B4A9C6D" w14:textId="77777777" w:rsidR="001831F3" w:rsidRPr="00936461" w:rsidRDefault="001831F3" w:rsidP="001831F3">
            <w:pPr>
              <w:pStyle w:val="B1"/>
              <w:spacing w:after="0"/>
              <w:ind w:left="852"/>
              <w:rPr>
                <w:ins w:id="467" w:author="NR_MIMO_evo_DL_UL-Core" w:date="2024-03-02T08:26:00Z"/>
                <w:rFonts w:ascii="Arial" w:hAnsi="Arial" w:cs="Arial"/>
                <w:sz w:val="18"/>
                <w:szCs w:val="18"/>
              </w:rPr>
            </w:pPr>
            <w:ins w:id="468"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285FE75A" w14:textId="77777777" w:rsidR="001831F3" w:rsidRPr="00936461" w:rsidRDefault="001831F3" w:rsidP="001831F3">
            <w:pPr>
              <w:pStyle w:val="B1"/>
              <w:spacing w:after="0"/>
              <w:ind w:left="852"/>
              <w:rPr>
                <w:ins w:id="469" w:author="NR_MIMO_evo_DL_UL-Core" w:date="2024-03-02T08:26:00Z"/>
                <w:rFonts w:ascii="Arial" w:hAnsi="Arial" w:cs="Arial"/>
                <w:sz w:val="18"/>
                <w:szCs w:val="18"/>
              </w:rPr>
            </w:pPr>
            <w:ins w:id="470"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23B34F3" w14:textId="77777777" w:rsidR="001831F3" w:rsidRPr="00936461" w:rsidRDefault="001831F3" w:rsidP="001831F3">
            <w:pPr>
              <w:pStyle w:val="B1"/>
              <w:spacing w:after="0"/>
              <w:ind w:left="852"/>
              <w:rPr>
                <w:ins w:id="471" w:author="NR_MIMO_evo_DL_UL-Core" w:date="2024-03-02T08:26:00Z"/>
                <w:rFonts w:ascii="Arial" w:hAnsi="Arial" w:cs="Arial"/>
                <w:sz w:val="18"/>
                <w:szCs w:val="18"/>
              </w:rPr>
            </w:pPr>
            <w:ins w:id="472"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346B0C2B" w14:textId="77777777" w:rsidR="001831F3" w:rsidRPr="00CB4288" w:rsidRDefault="001831F3" w:rsidP="001831F3">
            <w:pPr>
              <w:pStyle w:val="B1"/>
              <w:spacing w:after="0"/>
              <w:rPr>
                <w:ins w:id="473" w:author="NR_MIMO_evo_DL_UL-Core" w:date="2024-03-02T08:26:00Z"/>
                <w:rFonts w:ascii="Arial" w:hAnsi="Arial" w:cs="Arial"/>
                <w:sz w:val="18"/>
                <w:szCs w:val="18"/>
              </w:rPr>
            </w:pPr>
            <w:ins w:id="474" w:author="NR_MIMO_evo_DL_UL-Core" w:date="2024-03-02T08:26: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09BEA8D1" w14:textId="77777777" w:rsidR="001831F3" w:rsidRPr="00CE4F0D" w:rsidRDefault="001831F3" w:rsidP="001831F3">
            <w:pPr>
              <w:pStyle w:val="B1"/>
              <w:spacing w:after="0"/>
              <w:rPr>
                <w:ins w:id="475" w:author="NR_MIMO_evo_DL_UL-Core" w:date="2024-03-02T08:26:00Z"/>
                <w:rFonts w:ascii="Arial" w:hAnsi="Arial" w:cs="Arial"/>
                <w:b/>
                <w:bCs/>
                <w:sz w:val="18"/>
                <w:szCs w:val="18"/>
              </w:rPr>
            </w:pPr>
            <w:ins w:id="476" w:author="NR_MIMO_evo_DL_UL-Core" w:date="2024-03-02T08:26: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725F0036" w14:textId="77777777" w:rsidR="001831F3" w:rsidRDefault="001831F3" w:rsidP="001831F3">
            <w:pPr>
              <w:pStyle w:val="TAL"/>
              <w:rPr>
                <w:ins w:id="477" w:author="NR_MIMO_evo_DL_UL-Core" w:date="2024-03-02T08:26:00Z"/>
                <w:rFonts w:cs="Arial"/>
                <w:szCs w:val="18"/>
              </w:rPr>
            </w:pPr>
          </w:p>
          <w:p w14:paraId="419810DA" w14:textId="77777777" w:rsidR="001831F3" w:rsidRDefault="001831F3" w:rsidP="001831F3">
            <w:pPr>
              <w:pStyle w:val="TAL"/>
              <w:rPr>
                <w:ins w:id="478" w:author="NR_MIMO_evo_DL_UL-Core" w:date="2024-03-02T08:26:00Z"/>
                <w:rFonts w:eastAsia="DengXian" w:cs="Arial"/>
                <w:color w:val="000000" w:themeColor="text1"/>
                <w:szCs w:val="18"/>
                <w:lang w:eastAsia="zh-CN"/>
              </w:rPr>
            </w:pPr>
            <w:ins w:id="479" w:author="NR_MIMO_evo_DL_UL-Core" w:date="2024-03-02T08:26: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1CB5124" w14:textId="6FB7A421" w:rsidR="001831F3" w:rsidRPr="00936461" w:rsidRDefault="001831F3" w:rsidP="001831F3">
            <w:pPr>
              <w:pStyle w:val="TAL"/>
              <w:rPr>
                <w:ins w:id="480" w:author="NR_MIMO_evo_DL_UL-Core" w:date="2024-03-02T08:26:00Z"/>
                <w:rFonts w:eastAsia="MS PGothic"/>
                <w:i/>
                <w:iCs/>
              </w:rPr>
            </w:pPr>
            <w:ins w:id="481" w:author="NR_MIMO_evo_DL_UL-Core" w:date="2024-03-02T08:26: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FF492AA" w14:textId="77777777" w:rsidR="001831F3" w:rsidRDefault="001831F3" w:rsidP="001831F3">
            <w:pPr>
              <w:pStyle w:val="TAL"/>
              <w:rPr>
                <w:ins w:id="482" w:author="NR_MIMO_evo_DL_UL-Core" w:date="2024-03-02T08:26:00Z"/>
                <w:rFonts w:eastAsia="DengXian" w:cs="Arial"/>
                <w:color w:val="000000" w:themeColor="text1"/>
                <w:szCs w:val="18"/>
                <w:lang w:eastAsia="zh-CN"/>
              </w:rPr>
            </w:pPr>
          </w:p>
          <w:p w14:paraId="14AB73A2" w14:textId="77777777" w:rsidR="001831F3" w:rsidRDefault="001831F3" w:rsidP="001831F3">
            <w:pPr>
              <w:pStyle w:val="TAL"/>
              <w:rPr>
                <w:ins w:id="483" w:author="NR_MIMO_evo_DL_UL-Core" w:date="2024-03-02T08:26:00Z"/>
                <w:rFonts w:eastAsia="SimSun" w:cs="Arial"/>
                <w:color w:val="000000" w:themeColor="text1"/>
                <w:szCs w:val="18"/>
                <w:lang w:eastAsia="zh-CN"/>
              </w:rPr>
            </w:pPr>
            <w:ins w:id="484" w:author="NR_MIMO_evo_DL_UL-Core" w:date="2024-03-02T08:26: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107FB93D" w14:textId="77777777" w:rsidR="001831F3" w:rsidRPr="00936461" w:rsidRDefault="001831F3" w:rsidP="001831F3">
            <w:pPr>
              <w:pStyle w:val="TAN"/>
              <w:rPr>
                <w:ins w:id="485" w:author="NR_MIMO_evo_DL_UL-Core" w:date="2024-03-02T08:26:00Z"/>
              </w:rPr>
            </w:pPr>
            <w:ins w:id="486" w:author="NR_MIMO_evo_DL_UL-Core" w:date="2024-03-02T08:26: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commentRangeStart w:id="487"/>
            <w:commentRangeEnd w:id="487"/>
            <w:r w:rsidR="00490146">
              <w:rPr>
                <w:rStyle w:val="CommentReference"/>
                <w:rFonts w:ascii="Times New Roman" w:eastAsiaTheme="minorEastAsia" w:hAnsi="Times New Roman"/>
                <w:lang w:eastAsia="en-US"/>
              </w:rPr>
              <w:commentReference w:id="487"/>
            </w:r>
          </w:p>
          <w:p w14:paraId="0EF21328" w14:textId="77777777" w:rsidR="001831F3" w:rsidRDefault="001831F3" w:rsidP="001831F3">
            <w:pPr>
              <w:pStyle w:val="TAL"/>
              <w:rPr>
                <w:ins w:id="488" w:author="NR_MIMO_evo_DL_UL-Core" w:date="2024-03-02T08:26:00Z"/>
                <w:rFonts w:eastAsia="DengXian" w:cs="Arial"/>
                <w:color w:val="000000" w:themeColor="text1"/>
                <w:szCs w:val="18"/>
                <w:lang w:eastAsia="zh-CN"/>
              </w:rPr>
            </w:pPr>
          </w:p>
          <w:p w14:paraId="77D5AFA2" w14:textId="77777777" w:rsidR="001831F3" w:rsidRPr="006858C7" w:rsidRDefault="001831F3" w:rsidP="001831F3">
            <w:pPr>
              <w:pStyle w:val="TAL"/>
              <w:rPr>
                <w:ins w:id="489" w:author="NR_MIMO_evo_DL_UL-Core" w:date="2024-03-02T08:26:00Z"/>
                <w:rFonts w:cs="Arial"/>
                <w:szCs w:val="18"/>
              </w:rPr>
            </w:pPr>
            <w:ins w:id="490" w:author="NR_MIMO_evo_DL_UL-Core" w:date="2024-03-02T08:26: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5BBFCC57" w14:textId="77777777" w:rsidR="001831F3" w:rsidRPr="00936461" w:rsidRDefault="001831F3" w:rsidP="001831F3">
            <w:pPr>
              <w:pStyle w:val="TAL"/>
              <w:rPr>
                <w:ins w:id="491" w:author="NR_MIMO_evo_DL_UL-Core" w:date="2024-03-02T08:26:00Z"/>
              </w:rPr>
            </w:pPr>
          </w:p>
          <w:p w14:paraId="680F146C" w14:textId="77777777" w:rsidR="001831F3" w:rsidRDefault="001831F3" w:rsidP="001831F3">
            <w:pPr>
              <w:pStyle w:val="TAL"/>
              <w:rPr>
                <w:ins w:id="492" w:author="NR_MIMO_evo_DL_UL-Core" w:date="2024-03-02T08:26:00Z"/>
                <w:i/>
                <w:iCs/>
              </w:rPr>
            </w:pPr>
            <w:ins w:id="493" w:author="NR_MIMO_evo_DL_UL-Core" w:date="2024-03-02T08:26: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258F65E0" w14:textId="77777777" w:rsidR="001831F3" w:rsidRDefault="001831F3" w:rsidP="001831F3">
            <w:pPr>
              <w:pStyle w:val="TAL"/>
              <w:rPr>
                <w:ins w:id="494" w:author="NR_MIMO_evo_DL_UL-Core" w:date="2024-03-02T08:26:00Z"/>
                <w:i/>
                <w:iCs/>
              </w:rPr>
            </w:pPr>
          </w:p>
          <w:p w14:paraId="094418C5" w14:textId="77777777" w:rsidR="001831F3" w:rsidRDefault="001831F3" w:rsidP="001831F3">
            <w:pPr>
              <w:pStyle w:val="TAL"/>
              <w:rPr>
                <w:ins w:id="495" w:author="NR_MIMO_evo_DL_UL-Core" w:date="2024-03-02T08:26:00Z"/>
                <w:bCs/>
                <w:iCs/>
              </w:rPr>
            </w:pPr>
            <w:ins w:id="496" w:author="NR_MIMO_evo_DL_UL-Core" w:date="2024-03-02T08:26: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8A799D">
                <w:rPr>
                  <w:bCs/>
                  <w:i/>
                  <w:rPrChange w:id="497" w:author="NR_MIMO_evo_DL_UL" w:date="2024-01-26T14:02:00Z">
                    <w:rPr>
                      <w:bCs/>
                      <w:iCs/>
                    </w:rPr>
                  </w:rPrChange>
                </w:rPr>
                <w:t>feType2CJT-FD-IO-r18</w:t>
              </w:r>
              <w:r>
                <w:rPr>
                  <w:bCs/>
                  <w:iCs/>
                </w:rPr>
                <w:t>.</w:t>
              </w:r>
            </w:ins>
          </w:p>
          <w:p w14:paraId="1477019B" w14:textId="77777777" w:rsidR="001831F3" w:rsidRDefault="001831F3" w:rsidP="001831F3">
            <w:pPr>
              <w:pStyle w:val="TAL"/>
              <w:rPr>
                <w:ins w:id="498" w:author="NR_MIMO_evo_DL_UL-Core" w:date="2024-03-02T08:26:00Z"/>
                <w:bCs/>
                <w:iCs/>
              </w:rPr>
            </w:pPr>
          </w:p>
          <w:p w14:paraId="34854817" w14:textId="77777777" w:rsidR="001831F3" w:rsidRDefault="001831F3" w:rsidP="001831F3">
            <w:pPr>
              <w:pStyle w:val="TAL"/>
              <w:rPr>
                <w:ins w:id="499" w:author="NR_MIMO_evo_DL_UL-Core" w:date="2024-03-02T08:26:00Z"/>
                <w:bCs/>
                <w:iCs/>
              </w:rPr>
            </w:pPr>
            <w:ins w:id="500" w:author="NR_MIMO_evo_DL_UL-Core" w:date="2024-03-02T08:26:00Z">
              <w:r>
                <w:t xml:space="preserve">The UIE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782B5758" w14:textId="77777777" w:rsidR="001831F3" w:rsidRDefault="001831F3" w:rsidP="001831F3">
            <w:pPr>
              <w:pStyle w:val="TAL"/>
              <w:rPr>
                <w:ins w:id="501" w:author="NR_MIMO_evo_DL_UL-Core" w:date="2024-03-02T08:26:00Z"/>
                <w:bCs/>
                <w:iCs/>
              </w:rPr>
            </w:pPr>
          </w:p>
          <w:p w14:paraId="31C2C5A1" w14:textId="77777777" w:rsidR="001831F3" w:rsidRDefault="001831F3" w:rsidP="001831F3">
            <w:pPr>
              <w:pStyle w:val="TAL"/>
              <w:rPr>
                <w:ins w:id="502" w:author="NR_MIMO_evo_DL_UL-Core" w:date="2024-03-02T08:26:00Z"/>
                <w:rFonts w:eastAsia="DengXian"/>
                <w:lang w:val="en-US" w:eastAsia="zh-CN"/>
              </w:rPr>
            </w:pPr>
            <w:ins w:id="503" w:author="NR_MIMO_evo_DL_UL-Core" w:date="2024-03-02T08:26: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1824724E" w14:textId="77777777" w:rsidR="001831F3" w:rsidRDefault="001831F3" w:rsidP="001831F3">
            <w:pPr>
              <w:rPr>
                <w:ins w:id="504" w:author="NR_MIMO_evo_DL_UL-Core" w:date="2024-03-02T08:26:00Z"/>
                <w:rFonts w:ascii="Arial" w:hAnsi="Arial" w:cs="Arial"/>
                <w:color w:val="000000" w:themeColor="text1"/>
                <w:sz w:val="18"/>
                <w:szCs w:val="18"/>
              </w:rPr>
            </w:pPr>
            <w:ins w:id="505" w:author="NR_MIMO_evo_DL_UL-Core" w:date="2024-03-02T08:26:00Z">
              <w:r>
                <w:rPr>
                  <w:rFonts w:ascii="Arial" w:hAnsi="Arial" w:cs="Arial"/>
                  <w:color w:val="000000" w:themeColor="text1"/>
                  <w:sz w:val="18"/>
                  <w:szCs w:val="18"/>
                  <w:lang w:val="en-US"/>
                </w:rPr>
                <w:t>maximum number of ports across all TRPs for one CJT CSI measurement.</w:t>
              </w:r>
            </w:ins>
          </w:p>
          <w:p w14:paraId="4941D262" w14:textId="77777777" w:rsidR="001831F3" w:rsidRDefault="001831F3" w:rsidP="001831F3">
            <w:pPr>
              <w:pStyle w:val="TAL"/>
              <w:rPr>
                <w:ins w:id="506" w:author="NR_MIMO_evo_DL_UL-Core" w:date="2024-03-02T08:26:00Z"/>
                <w:rFonts w:eastAsia="DengXian"/>
                <w:lang w:val="en-US" w:eastAsia="zh-CN"/>
              </w:rPr>
            </w:pPr>
          </w:p>
          <w:p w14:paraId="7D30CE58" w14:textId="77777777" w:rsidR="001831F3" w:rsidRDefault="001831F3" w:rsidP="001831F3">
            <w:pPr>
              <w:pStyle w:val="TAL"/>
              <w:rPr>
                <w:ins w:id="507" w:author="NR_MIMO_evo_DL_UL-Core" w:date="2024-03-02T08:26:00Z"/>
                <w:rFonts w:cs="Arial"/>
                <w:color w:val="000000" w:themeColor="text1"/>
                <w:szCs w:val="18"/>
                <w:lang w:val="en-US"/>
              </w:rPr>
            </w:pPr>
            <w:ins w:id="508" w:author="NR_MIMO_evo_DL_UL-Core" w:date="2024-03-02T08:26:00Z">
              <w:r>
                <w:rPr>
                  <w:bCs/>
                  <w:iCs/>
                </w:rPr>
                <w:lastRenderedPageBreak/>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 xml:space="preserve">FeType-II port selection codebook refinement for multi-TRP CJT with rank 3,4. </w:t>
              </w:r>
            </w:ins>
          </w:p>
          <w:p w14:paraId="5468F084" w14:textId="77777777" w:rsidR="001831F3" w:rsidRDefault="001831F3" w:rsidP="001831F3">
            <w:pPr>
              <w:pStyle w:val="TAL"/>
              <w:rPr>
                <w:ins w:id="509" w:author="NR_MIMO_evo_DL_UL-Core" w:date="2024-03-02T08:26:00Z"/>
                <w:bCs/>
                <w:iCs/>
              </w:rPr>
            </w:pPr>
          </w:p>
          <w:p w14:paraId="58DFDD2E" w14:textId="77777777" w:rsidR="001831F3" w:rsidRDefault="001831F3" w:rsidP="001831F3">
            <w:pPr>
              <w:pStyle w:val="TAL"/>
              <w:rPr>
                <w:ins w:id="510" w:author="NR_MIMO_evo_DL_UL-Core" w:date="2024-03-02T08:26:00Z"/>
                <w:rFonts w:cs="Arial"/>
                <w:color w:val="000000" w:themeColor="text1"/>
                <w:szCs w:val="18"/>
                <w:lang w:val="en-US"/>
              </w:rPr>
            </w:pPr>
            <w:ins w:id="511" w:author="NR_MIMO_evo_DL_UL-Core" w:date="2024-03-02T08:26: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1F3516C3" w14:textId="77777777" w:rsidR="001831F3" w:rsidRDefault="001831F3" w:rsidP="001831F3">
            <w:pPr>
              <w:pStyle w:val="TAL"/>
              <w:rPr>
                <w:ins w:id="512" w:author="NR_MIMO_evo_DL_UL-Core" w:date="2024-03-02T08:26:00Z"/>
                <w:rFonts w:cs="Arial"/>
                <w:color w:val="000000" w:themeColor="text1"/>
                <w:szCs w:val="18"/>
                <w:lang w:val="en-US"/>
              </w:rPr>
            </w:pPr>
          </w:p>
          <w:p w14:paraId="52B703A4" w14:textId="77777777" w:rsidR="001831F3" w:rsidRDefault="001831F3" w:rsidP="001831F3">
            <w:pPr>
              <w:pStyle w:val="TAL"/>
              <w:rPr>
                <w:ins w:id="513" w:author="NR_MIMO_evo_DL_UL-Core" w:date="2024-03-02T08:26:00Z"/>
                <w:rFonts w:eastAsia="DengXian"/>
                <w:lang w:val="en-US" w:eastAsia="zh-CN"/>
              </w:rPr>
            </w:pPr>
            <w:ins w:id="514" w:author="NR_MIMO_evo_DL_UL-Core" w:date="2024-03-02T08:26: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2138B62" w14:textId="77777777" w:rsidR="001831F3" w:rsidRDefault="001831F3" w:rsidP="001831F3">
            <w:pPr>
              <w:pStyle w:val="TAL"/>
              <w:rPr>
                <w:ins w:id="515" w:author="NR_MIMO_evo_DL_UL-Core" w:date="2024-03-02T08:26:00Z"/>
                <w:rFonts w:cs="Arial"/>
                <w:color w:val="000000" w:themeColor="text1"/>
                <w:szCs w:val="18"/>
                <w:lang w:val="en-US"/>
              </w:rPr>
            </w:pPr>
            <w:ins w:id="516" w:author="NR_MIMO_evo_DL_UL-Core" w:date="2024-03-02T08:26: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52D72284" w14:textId="77777777" w:rsidR="001831F3" w:rsidRDefault="001831F3" w:rsidP="001831F3">
            <w:pPr>
              <w:pStyle w:val="TAL"/>
              <w:rPr>
                <w:ins w:id="517" w:author="NR_MIMO_evo_DL_UL-Core" w:date="2024-03-02T08:26:00Z"/>
                <w:rFonts w:cs="Arial"/>
                <w:color w:val="000000" w:themeColor="text1"/>
                <w:szCs w:val="18"/>
                <w:lang w:val="en-US"/>
              </w:rPr>
            </w:pPr>
          </w:p>
          <w:p w14:paraId="2253FBB8" w14:textId="77777777" w:rsidR="001831F3" w:rsidRPr="00CE4F0D" w:rsidRDefault="001831F3" w:rsidP="001831F3">
            <w:pPr>
              <w:pStyle w:val="TAL"/>
              <w:rPr>
                <w:ins w:id="518" w:author="NR_MIMO_evo_DL_UL-Core" w:date="2024-03-02T08:26:00Z"/>
                <w:rFonts w:cs="Arial"/>
                <w:color w:val="000000" w:themeColor="text1"/>
                <w:szCs w:val="18"/>
                <w:lang w:val="en-US"/>
              </w:rPr>
            </w:pPr>
            <w:ins w:id="519" w:author="NR_MIMO_evo_DL_UL-Core" w:date="2024-03-02T08:26: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0AEC8C8D" w14:textId="77777777" w:rsidR="001831F3" w:rsidRDefault="001831F3" w:rsidP="001831F3">
            <w:pPr>
              <w:pStyle w:val="TAL"/>
              <w:rPr>
                <w:ins w:id="520" w:author="NR_MIMO_evo_DL_UL-Core" w:date="2024-03-02T08:26:00Z"/>
                <w:rFonts w:eastAsia="DengXian" w:cs="Arial"/>
                <w:color w:val="000000" w:themeColor="text1"/>
                <w:szCs w:val="18"/>
                <w:lang w:val="en-US" w:eastAsia="zh-CN"/>
              </w:rPr>
            </w:pPr>
          </w:p>
          <w:p w14:paraId="2FD8B45F" w14:textId="77777777" w:rsidR="001831F3" w:rsidRPr="00936461" w:rsidRDefault="001831F3" w:rsidP="001831F3">
            <w:pPr>
              <w:pStyle w:val="TAL"/>
              <w:rPr>
                <w:ins w:id="521" w:author="NR_MIMO_evo_DL_UL-Core" w:date="2024-03-02T08:26:00Z"/>
              </w:rPr>
            </w:pPr>
            <w:ins w:id="522" w:author="NR_MIMO_evo_DL_UL-Core" w:date="2024-03-02T08:26: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278C6E5D" w14:textId="77777777" w:rsidR="001831F3" w:rsidRPr="008B15A8" w:rsidRDefault="001831F3" w:rsidP="001831F3">
            <w:pPr>
              <w:pStyle w:val="B1"/>
              <w:spacing w:after="0"/>
              <w:rPr>
                <w:ins w:id="523" w:author="NR_MIMO_evo_DL_UL-Core" w:date="2024-03-02T08:26:00Z"/>
                <w:rFonts w:ascii="Arial" w:hAnsi="Arial" w:cs="Arial"/>
                <w:sz w:val="18"/>
                <w:szCs w:val="18"/>
              </w:rPr>
            </w:pPr>
            <w:ins w:id="524"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w:t>
              </w:r>
              <w:r>
                <w:rPr>
                  <w:rFonts w:ascii="Arial" w:hAnsi="Arial" w:cs="Arial"/>
                  <w:i/>
                  <w:iCs/>
                  <w:sz w:val="18"/>
                  <w:szCs w:val="18"/>
                </w:rPr>
                <w:t>‘</w:t>
              </w:r>
              <w:r w:rsidRPr="008B15A8">
                <w:rPr>
                  <w:rFonts w:ascii="Arial" w:hAnsi="Arial" w:cs="Arial"/>
                  <w:i/>
                  <w:iCs/>
                  <w:sz w:val="18"/>
                  <w:szCs w:val="18"/>
                </w:rPr>
                <w:t>erR</w:t>
              </w:r>
              <w:r>
                <w:rPr>
                  <w:rFonts w:ascii="Arial" w:hAnsi="Arial" w:cs="Arial"/>
                  <w:i/>
                  <w:iCs/>
                  <w:sz w:val="18"/>
                  <w:szCs w:val="18"/>
                </w:rPr>
                <w:t>’</w:t>
              </w:r>
              <w:r w:rsidRPr="008B15A8">
                <w:rPr>
                  <w:rFonts w:ascii="Arial" w:hAnsi="Arial" w:cs="Arial"/>
                  <w:i/>
                  <w:iCs/>
                  <w:sz w:val="18"/>
                  <w:szCs w:val="18"/>
                </w:rPr>
                <w:t>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172B50F" w14:textId="77777777" w:rsidR="001831F3" w:rsidRPr="008B15A8" w:rsidRDefault="001831F3" w:rsidP="001831F3">
            <w:pPr>
              <w:pStyle w:val="B1"/>
              <w:spacing w:after="0"/>
              <w:rPr>
                <w:ins w:id="525" w:author="NR_MIMO_evo_DL_UL-Core" w:date="2024-03-02T08:26:00Z"/>
                <w:rFonts w:ascii="Arial" w:hAnsi="Arial" w:cs="Arial"/>
                <w:sz w:val="18"/>
                <w:szCs w:val="18"/>
              </w:rPr>
            </w:pPr>
            <w:ins w:id="526"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898E108" w14:textId="77777777" w:rsidR="001831F3" w:rsidRPr="008B15A8" w:rsidRDefault="001831F3" w:rsidP="001831F3">
            <w:pPr>
              <w:pStyle w:val="B1"/>
              <w:spacing w:after="0"/>
              <w:rPr>
                <w:ins w:id="527" w:author="NR_MIMO_evo_DL_UL-Core" w:date="2024-03-02T08:26:00Z"/>
                <w:rFonts w:ascii="Arial" w:hAnsi="Arial" w:cs="Arial"/>
                <w:sz w:val="18"/>
                <w:szCs w:val="18"/>
              </w:rPr>
            </w:pPr>
            <w:ins w:id="528"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245DE15E" w14:textId="77777777" w:rsidR="001831F3" w:rsidRPr="00936461" w:rsidRDefault="001831F3" w:rsidP="001831F3">
            <w:pPr>
              <w:pStyle w:val="TAL"/>
              <w:rPr>
                <w:ins w:id="529" w:author="NR_MIMO_evo_DL_UL-Core" w:date="2024-03-02T08:26:00Z"/>
                <w:rFonts w:cs="Arial"/>
                <w:b/>
                <w:bCs/>
                <w:i/>
                <w:iCs/>
                <w:szCs w:val="18"/>
              </w:rPr>
            </w:pPr>
          </w:p>
        </w:tc>
        <w:tc>
          <w:tcPr>
            <w:tcW w:w="709" w:type="dxa"/>
          </w:tcPr>
          <w:p w14:paraId="409B8C78" w14:textId="5BFDCEEA" w:rsidR="001831F3" w:rsidRPr="00936461" w:rsidRDefault="001831F3" w:rsidP="001831F3">
            <w:pPr>
              <w:pStyle w:val="TAL"/>
              <w:jc w:val="center"/>
              <w:rPr>
                <w:ins w:id="530" w:author="NR_MIMO_evo_DL_UL-Core" w:date="2024-03-02T08:26:00Z"/>
                <w:rFonts w:cs="Arial"/>
                <w:szCs w:val="18"/>
              </w:rPr>
            </w:pPr>
            <w:ins w:id="531" w:author="NR_MIMO_evo_DL_UL-Core" w:date="2024-03-02T08:26:00Z">
              <w:r w:rsidRPr="00936461">
                <w:rPr>
                  <w:rFonts w:cs="Arial"/>
                  <w:szCs w:val="18"/>
                </w:rPr>
                <w:lastRenderedPageBreak/>
                <w:t>Band</w:t>
              </w:r>
            </w:ins>
          </w:p>
        </w:tc>
        <w:tc>
          <w:tcPr>
            <w:tcW w:w="567" w:type="dxa"/>
          </w:tcPr>
          <w:p w14:paraId="2A68AFB6" w14:textId="32F7CD23" w:rsidR="001831F3" w:rsidRPr="00936461" w:rsidRDefault="001831F3" w:rsidP="001831F3">
            <w:pPr>
              <w:pStyle w:val="TAL"/>
              <w:jc w:val="center"/>
              <w:rPr>
                <w:ins w:id="532" w:author="NR_MIMO_evo_DL_UL-Core" w:date="2024-03-02T08:26:00Z"/>
                <w:rFonts w:cs="Arial"/>
                <w:szCs w:val="18"/>
              </w:rPr>
            </w:pPr>
            <w:ins w:id="533" w:author="NR_MIMO_evo_DL_UL-Core" w:date="2024-03-02T08:26:00Z">
              <w:r w:rsidRPr="00936461">
                <w:rPr>
                  <w:rFonts w:cs="Arial"/>
                  <w:szCs w:val="18"/>
                </w:rPr>
                <w:t>No</w:t>
              </w:r>
            </w:ins>
          </w:p>
        </w:tc>
        <w:tc>
          <w:tcPr>
            <w:tcW w:w="709" w:type="dxa"/>
          </w:tcPr>
          <w:p w14:paraId="0D29A3F9" w14:textId="6785814B" w:rsidR="001831F3" w:rsidRPr="00936461" w:rsidRDefault="001831F3" w:rsidP="001831F3">
            <w:pPr>
              <w:pStyle w:val="TAL"/>
              <w:jc w:val="center"/>
              <w:rPr>
                <w:ins w:id="534" w:author="NR_MIMO_evo_DL_UL-Core" w:date="2024-03-02T08:26:00Z"/>
                <w:bCs/>
                <w:iCs/>
              </w:rPr>
            </w:pPr>
            <w:ins w:id="535" w:author="NR_MIMO_evo_DL_UL-Core" w:date="2024-03-02T08:26:00Z">
              <w:r w:rsidRPr="00936461">
                <w:rPr>
                  <w:bCs/>
                  <w:iCs/>
                </w:rPr>
                <w:t>N/A</w:t>
              </w:r>
            </w:ins>
          </w:p>
        </w:tc>
        <w:tc>
          <w:tcPr>
            <w:tcW w:w="728" w:type="dxa"/>
          </w:tcPr>
          <w:p w14:paraId="11844C8B" w14:textId="07BE0253" w:rsidR="001831F3" w:rsidRPr="00936461" w:rsidRDefault="001831F3" w:rsidP="001831F3">
            <w:pPr>
              <w:pStyle w:val="TAL"/>
              <w:jc w:val="center"/>
              <w:rPr>
                <w:ins w:id="536" w:author="NR_MIMO_evo_DL_UL-Core" w:date="2024-03-02T08:26:00Z"/>
                <w:bCs/>
                <w:iCs/>
              </w:rPr>
            </w:pPr>
            <w:ins w:id="537" w:author="NR_MIMO_evo_DL_UL-Core" w:date="2024-03-02T08:26:00Z">
              <w:r w:rsidRPr="00936461">
                <w:rPr>
                  <w:bCs/>
                  <w:iCs/>
                </w:rPr>
                <w:t>N/A</w:t>
              </w:r>
            </w:ins>
          </w:p>
        </w:tc>
      </w:tr>
      <w:tr w:rsidR="001831F3" w:rsidRPr="00936461" w14:paraId="7DA229AD" w14:textId="77777777" w:rsidTr="0026000E">
        <w:trPr>
          <w:cantSplit/>
          <w:tblHeader/>
        </w:trPr>
        <w:tc>
          <w:tcPr>
            <w:tcW w:w="6917" w:type="dxa"/>
          </w:tcPr>
          <w:p w14:paraId="15C12504" w14:textId="77777777" w:rsidR="001831F3" w:rsidRPr="00936461" w:rsidRDefault="001831F3" w:rsidP="001831F3">
            <w:pPr>
              <w:pStyle w:val="TAL"/>
              <w:rPr>
                <w:rFonts w:cs="Arial"/>
                <w:b/>
                <w:bCs/>
                <w:i/>
                <w:iCs/>
                <w:szCs w:val="18"/>
              </w:rPr>
            </w:pPr>
            <w:r w:rsidRPr="00936461">
              <w:rPr>
                <w:rFonts w:cs="Arial"/>
                <w:b/>
                <w:bCs/>
                <w:i/>
                <w:iCs/>
                <w:szCs w:val="18"/>
              </w:rPr>
              <w:lastRenderedPageBreak/>
              <w:t>codebookParametersfetype2DopplerCSI-r18</w:t>
            </w:r>
          </w:p>
          <w:p w14:paraId="2DB5CF3D" w14:textId="77777777" w:rsidR="001831F3" w:rsidRPr="00936461" w:rsidRDefault="001831F3" w:rsidP="001831F3">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32DC2742" w14:textId="77777777" w:rsidR="001831F3" w:rsidRPr="00936461" w:rsidRDefault="001831F3" w:rsidP="001831F3">
            <w:pPr>
              <w:pStyle w:val="TAL"/>
              <w:rPr>
                <w:rFonts w:cs="Arial"/>
                <w:b/>
                <w:bCs/>
                <w:i/>
                <w:iCs/>
                <w:szCs w:val="18"/>
              </w:rPr>
            </w:pPr>
          </w:p>
          <w:p w14:paraId="42DAEF7C" w14:textId="3EC62EBB" w:rsidR="001831F3" w:rsidRPr="00936461" w:rsidRDefault="001831F3" w:rsidP="001831F3">
            <w:pPr>
              <w:pStyle w:val="TAL"/>
              <w:rPr>
                <w:bCs/>
              </w:rPr>
            </w:pPr>
            <w:r w:rsidRPr="00936461">
              <w:rPr>
                <w:bCs/>
                <w:iCs/>
              </w:rPr>
              <w:t xml:space="preserve">The UE </w:t>
            </w:r>
            <w:del w:id="538" w:author="NR_MIMO_evo_DL_UL-Core" w:date="2024-03-02T08:27:00Z">
              <w:r w:rsidRPr="00936461" w:rsidDel="00950A21">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539" w:author="NR_MIMO_evo_DL_UL-Core" w:date="2024-03-02T08:27:00Z">
              <w:r w:rsidR="00950A21">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4224016" w14:textId="77777777" w:rsidR="001831F3" w:rsidRPr="00936461" w:rsidRDefault="001831F3" w:rsidP="001831F3">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1101763E"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021F1BC"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43582B"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7F9A3D2A" w14:textId="07C20834"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valueY-A-CSI-RS-r18</w:t>
            </w:r>
            <w:r w:rsidRPr="008B15A8">
              <w:rPr>
                <w:rFonts w:ascii="Arial" w:hAnsi="Arial" w:cs="Arial"/>
                <w:sz w:val="18"/>
                <w:szCs w:val="18"/>
              </w:rPr>
              <w:t xml:space="preserve"> indicates value of Y for CPU occupation (OCPU = Y.K), when A-CSI-RS is configured for CMR</w:t>
            </w:r>
          </w:p>
          <w:p w14:paraId="5B2970CA" w14:textId="39C156A2"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scalingfactor-r18</w:t>
            </w:r>
            <w:r w:rsidRPr="008B15A8">
              <w:rPr>
                <w:rFonts w:ascii="Arial" w:hAnsi="Arial" w:cs="Arial"/>
                <w:sz w:val="18"/>
                <w:szCs w:val="18"/>
              </w:rPr>
              <w:t xml:space="preserve"> indicates </w:t>
            </w:r>
            <w:r w:rsidRPr="008B15A8">
              <w:rPr>
                <w:rFonts w:ascii="Arial" w:eastAsia="Yu Mincho" w:hAnsi="Arial" w:cs="Arial"/>
                <w:sz w:val="18"/>
                <w:szCs w:val="18"/>
              </w:rPr>
              <w:t>scaling factor for active resource counting Kp</w:t>
            </w:r>
          </w:p>
          <w:p w14:paraId="5FD8CB06" w14:textId="77777777" w:rsidR="001831F3" w:rsidRPr="00936461" w:rsidRDefault="001831F3" w:rsidP="001831F3">
            <w:pPr>
              <w:pStyle w:val="maintext"/>
              <w:spacing w:line="240" w:lineRule="auto"/>
              <w:ind w:firstLineChars="0" w:firstLine="0"/>
              <w:jc w:val="left"/>
              <w:rPr>
                <w:rFonts w:ascii="Arial" w:hAnsi="Arial" w:cs="Arial"/>
                <w:sz w:val="18"/>
                <w:szCs w:val="18"/>
              </w:rPr>
            </w:pPr>
          </w:p>
          <w:p w14:paraId="1AF196A0" w14:textId="77777777" w:rsidR="001831F3" w:rsidRPr="00936461" w:rsidRDefault="001831F3" w:rsidP="001831F3">
            <w:pPr>
              <w:pStyle w:val="maintext"/>
              <w:spacing w:line="240" w:lineRule="auto"/>
              <w:ind w:firstLineChars="0" w:firstLine="0"/>
              <w:jc w:val="left"/>
              <w:rPr>
                <w:rFonts w:ascii="Arial" w:eastAsia="MS PGothic" w:hAnsi="Arial" w:cs="Arial"/>
                <w:sz w:val="18"/>
                <w:szCs w:val="18"/>
                <w:lang w:eastAsia="ja-JP"/>
              </w:rPr>
            </w:pPr>
            <w:r w:rsidRPr="00936461">
              <w:rPr>
                <w:rFonts w:ascii="Arial" w:hAnsi="Arial" w:cs="Arial"/>
                <w:sz w:val="18"/>
                <w:szCs w:val="18"/>
              </w:rPr>
              <w:t xml:space="preserve">The UE indicating </w:t>
            </w:r>
            <w:r w:rsidRPr="00936461">
              <w:rPr>
                <w:rFonts w:ascii="Arial" w:hAnsi="Arial" w:cs="Arial"/>
                <w:i/>
                <w:iCs/>
                <w:sz w:val="18"/>
                <w:szCs w:val="18"/>
              </w:rPr>
              <w:t>f</w:t>
            </w:r>
            <w:r w:rsidRPr="00936461">
              <w:rPr>
                <w:rFonts w:ascii="Arial" w:eastAsia="Times New Roman" w:hAnsi="Arial"/>
                <w:i/>
                <w:iCs/>
                <w:sz w:val="18"/>
                <w:lang w:eastAsia="ja-JP"/>
              </w:rPr>
              <w:t>eType2Doppler-r18</w:t>
            </w:r>
            <w:r w:rsidRPr="00936461">
              <w:rPr>
                <w:i/>
                <w:iCs/>
              </w:rPr>
              <w:t xml:space="preserve"> </w:t>
            </w:r>
            <w:r w:rsidRPr="00936461">
              <w:rPr>
                <w:rFonts w:ascii="Arial" w:hAnsi="Arial" w:cs="Arial"/>
                <w:sz w:val="18"/>
                <w:szCs w:val="18"/>
              </w:rPr>
              <w:t xml:space="preserve">shall support </w:t>
            </w:r>
            <w:r w:rsidRPr="00936461">
              <w:rPr>
                <w:rFonts w:ascii="Arial" w:eastAsia="SimSun" w:hAnsi="Arial" w:cs="Arial"/>
                <w:sz w:val="18"/>
                <w:szCs w:val="18"/>
                <w:lang w:eastAsia="zh-CN"/>
              </w:rPr>
              <w:t>X=1 CQI based on the first/earliest</w:t>
            </w:r>
            <w:r w:rsidRPr="00936461" w:rsidDel="00676A06">
              <w:rPr>
                <w:rFonts w:ascii="Arial" w:eastAsia="SimSun" w:hAnsi="Arial" w:cs="Arial"/>
                <w:sz w:val="18"/>
                <w:szCs w:val="18"/>
                <w:lang w:eastAsia="zh-CN"/>
              </w:rPr>
              <w:t xml:space="preserve"> </w:t>
            </w:r>
            <w:r w:rsidRPr="00936461">
              <w:rPr>
                <w:rFonts w:ascii="Arial" w:eastAsia="SimSun" w:hAnsi="Arial" w:cs="Arial"/>
                <w:sz w:val="18"/>
                <w:szCs w:val="18"/>
                <w:lang w:eastAsia="zh-CN"/>
              </w:rPr>
              <w:t xml:space="preserve">slot </w:t>
            </w:r>
            <w:r w:rsidRPr="00936461">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ascii="Arial" w:eastAsia="MS PGothic" w:hAnsi="Arial" w:cs="Arial"/>
                <w:i/>
                <w:iCs/>
                <w:sz w:val="18"/>
                <w:szCs w:val="18"/>
                <w:lang w:eastAsia="ja-JP"/>
              </w:rPr>
              <w:t>csi-ReportFramework</w:t>
            </w:r>
            <w:r w:rsidRPr="00936461">
              <w:rPr>
                <w:rFonts w:ascii="Arial" w:eastAsia="MS PGothic" w:hAnsi="Arial" w:cs="Arial"/>
                <w:sz w:val="18"/>
                <w:szCs w:val="18"/>
                <w:lang w:eastAsia="ja-JP"/>
              </w:rPr>
              <w:t>.</w:t>
            </w:r>
          </w:p>
          <w:p w14:paraId="7F3649FD" w14:textId="77777777" w:rsidR="00882FF8" w:rsidRPr="00936461" w:rsidRDefault="00882FF8" w:rsidP="00882FF8">
            <w:pPr>
              <w:pStyle w:val="TAL"/>
              <w:rPr>
                <w:ins w:id="540" w:author="NR_MIMO_evo_DL_UL-Core" w:date="2024-03-02T08:27:00Z"/>
                <w:rFonts w:eastAsia="MS PGothic"/>
                <w:i/>
                <w:iCs/>
              </w:rPr>
            </w:pPr>
            <w:ins w:id="541" w:author="NR_MIMO_evo_DL_UL-Core" w:date="2024-03-02T08:27:00Z">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and</w:t>
              </w:r>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0C17A46" w14:textId="77777777" w:rsidR="00882FF8" w:rsidRPr="00936461" w:rsidRDefault="00882FF8" w:rsidP="00882FF8">
            <w:pPr>
              <w:pStyle w:val="TAL"/>
              <w:rPr>
                <w:ins w:id="542" w:author="NR_MIMO_evo_DL_UL-Core" w:date="2024-03-02T08:27:00Z"/>
                <w:rFonts w:eastAsia="MS PGothic"/>
              </w:rPr>
            </w:pPr>
          </w:p>
          <w:p w14:paraId="797CC9EF" w14:textId="77777777" w:rsidR="00882FF8" w:rsidRPr="00936461" w:rsidRDefault="00882FF8" w:rsidP="00882FF8">
            <w:pPr>
              <w:pStyle w:val="TAN"/>
              <w:rPr>
                <w:ins w:id="543" w:author="NR_MIMO_evo_DL_UL-Core" w:date="2024-03-02T08:27:00Z"/>
              </w:rPr>
            </w:pPr>
            <w:ins w:id="544" w:author="NR_MIMO_evo_DL_UL-Core" w:date="2024-03-02T08:27:00Z">
              <w:r w:rsidRPr="00936461">
                <w:t>NOTE 1:</w:t>
              </w:r>
              <w:r w:rsidRPr="00936461">
                <w:rPr>
                  <w:i/>
                  <w:iCs/>
                </w:rPr>
                <w:tab/>
              </w:r>
              <w:r w:rsidRPr="00936461">
                <w:t>OCPU = 4 when P/SP-CSI-RS is configured for CMR.</w:t>
              </w:r>
            </w:ins>
          </w:p>
          <w:p w14:paraId="435BD55A" w14:textId="77777777" w:rsidR="00882FF8" w:rsidRPr="00936461" w:rsidRDefault="00882FF8" w:rsidP="00882FF8">
            <w:pPr>
              <w:pStyle w:val="TAN"/>
              <w:rPr>
                <w:ins w:id="545" w:author="NR_MIMO_evo_DL_UL-Core" w:date="2024-03-02T08:27:00Z"/>
              </w:rPr>
            </w:pPr>
            <w:ins w:id="546" w:author="NR_MIMO_evo_DL_UL-Core" w:date="2024-03-02T08:27:00Z">
              <w:r w:rsidRPr="00936461">
                <w:t>NOTE 2:</w:t>
              </w:r>
              <w:r w:rsidRPr="00936461">
                <w:rPr>
                  <w:i/>
                  <w:iCs/>
                </w:rPr>
                <w:tab/>
              </w:r>
              <w:r w:rsidRPr="00936461">
                <w:rPr>
                  <w:rFonts w:eastAsia="Yu Mincho"/>
                </w:rPr>
                <w:t xml:space="preserve">when K=12, </w:t>
              </w:r>
              <w:r w:rsidRPr="00936461">
                <w:t>OCPU =8.</w:t>
              </w:r>
            </w:ins>
          </w:p>
          <w:p w14:paraId="412C2BC0" w14:textId="77777777" w:rsidR="001831F3" w:rsidRDefault="001831F3" w:rsidP="001831F3">
            <w:pPr>
              <w:pStyle w:val="TAL"/>
              <w:rPr>
                <w:ins w:id="547" w:author="NR_MIMO_evo_DL_UL-Core" w:date="2024-03-04T16:50:00Z"/>
                <w:rFonts w:cs="Arial"/>
                <w:b/>
                <w:bCs/>
                <w:i/>
                <w:iCs/>
                <w:szCs w:val="18"/>
              </w:rPr>
            </w:pPr>
          </w:p>
          <w:p w14:paraId="573E7F0F" w14:textId="77777777" w:rsidR="0004596C" w:rsidRPr="003D33ED" w:rsidRDefault="0004596C" w:rsidP="0004596C">
            <w:pPr>
              <w:pStyle w:val="TAL"/>
              <w:rPr>
                <w:ins w:id="548" w:author="NR_MIMO_evo_DL_UL-Core" w:date="2024-03-04T16:50:00Z"/>
                <w:rFonts w:eastAsia="SimSun" w:cs="Arial"/>
                <w:color w:val="000000" w:themeColor="text1"/>
                <w:szCs w:val="18"/>
                <w:lang w:eastAsia="zh-CN"/>
              </w:rPr>
            </w:pPr>
            <w:ins w:id="549" w:author="NR_MIMO_evo_DL_UL-Core" w:date="2024-03-04T16:50: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443CB197" w14:textId="77777777" w:rsidR="0004596C" w:rsidRPr="00936461" w:rsidRDefault="0004596C" w:rsidP="001831F3">
            <w:pPr>
              <w:pStyle w:val="TAL"/>
              <w:rPr>
                <w:rFonts w:cs="Arial"/>
                <w:b/>
                <w:bCs/>
                <w:i/>
                <w:iCs/>
                <w:szCs w:val="18"/>
              </w:rPr>
            </w:pPr>
          </w:p>
          <w:p w14:paraId="5697445C" w14:textId="217A4450" w:rsidR="001831F3" w:rsidRPr="00936461" w:rsidDel="00882FF8" w:rsidRDefault="001831F3" w:rsidP="00882FF8">
            <w:pPr>
              <w:pStyle w:val="TAL"/>
              <w:rPr>
                <w:del w:id="550" w:author="NR_MIMO_evo_DL_UL-Core" w:date="2024-03-02T08:2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551"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04264E93" w14:textId="68192088" w:rsidR="001831F3" w:rsidRPr="00936461" w:rsidRDefault="001831F3">
            <w:pPr>
              <w:pStyle w:val="TAL"/>
              <w:pPrChange w:id="552" w:author="NR_MIMO_evo_DL_UL-Core" w:date="2024-03-02T08:27:00Z">
                <w:pPr>
                  <w:pStyle w:val="B1"/>
                  <w:spacing w:after="0"/>
                </w:pPr>
              </w:pPrChange>
            </w:pPr>
            <w:del w:id="553"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71F0A491" w14:textId="77777777" w:rsidR="001831F3" w:rsidRPr="00936461" w:rsidRDefault="001831F3" w:rsidP="001831F3">
            <w:pPr>
              <w:pStyle w:val="B1"/>
              <w:spacing w:after="0"/>
              <w:ind w:left="0" w:firstLine="0"/>
              <w:rPr>
                <w:rFonts w:ascii="Arial" w:hAnsi="Arial" w:cs="Arial"/>
                <w:sz w:val="18"/>
                <w:szCs w:val="18"/>
              </w:rPr>
            </w:pPr>
          </w:p>
          <w:p w14:paraId="4CA10603" w14:textId="7484CD92" w:rsidR="001831F3" w:rsidRPr="00936461" w:rsidDel="00882FF8" w:rsidRDefault="001831F3" w:rsidP="001831F3">
            <w:pPr>
              <w:pStyle w:val="TAL"/>
              <w:rPr>
                <w:del w:id="554" w:author="NR_MIMO_evo_DL_UL-Core" w:date="2024-03-02T08:27:00Z"/>
              </w:rPr>
            </w:pPr>
            <w:del w:id="555" w:author="NR_MIMO_evo_DL_UL-Core" w:date="2024-03-02T08:27:00Z">
              <w:r w:rsidRPr="00936461" w:rsidDel="00882FF8">
                <w:delText xml:space="preserve">The UE indicating support of </w:delText>
              </w:r>
              <w:r w:rsidRPr="00936461" w:rsidDel="00882FF8">
                <w:rPr>
                  <w:i/>
                  <w:iCs/>
                </w:rPr>
                <w:delText xml:space="preserve">feType2DopplerM2R1-r18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58708C29" w14:textId="77777777" w:rsidR="001831F3" w:rsidRPr="00936461" w:rsidRDefault="001831F3" w:rsidP="001831F3">
            <w:pPr>
              <w:pStyle w:val="TAL"/>
              <w:rPr>
                <w:bCs/>
                <w:iCs/>
              </w:rPr>
            </w:pPr>
          </w:p>
          <w:p w14:paraId="70BDF063" w14:textId="2F03FFFE" w:rsidR="001831F3" w:rsidRPr="00936461" w:rsidDel="00882FF8" w:rsidRDefault="001831F3" w:rsidP="00882FF8">
            <w:pPr>
              <w:pStyle w:val="TAL"/>
              <w:rPr>
                <w:del w:id="556" w:author="NR_MIMO_evo_DL_UL-Core" w:date="2024-03-02T08:27: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557" w:author="NR_MIMO_evo_DL_UL-Core" w:date="2024-03-02T08:27:00Z">
              <w:r w:rsidR="00882FF8">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558"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41BBEA98" w14:textId="28A42F5E" w:rsidR="001831F3" w:rsidRPr="00936461" w:rsidRDefault="001831F3">
            <w:pPr>
              <w:pStyle w:val="TAL"/>
              <w:pPrChange w:id="559" w:author="NR_MIMO_evo_DL_UL-Core" w:date="2024-03-02T08:27:00Z">
                <w:pPr>
                  <w:pStyle w:val="B1"/>
                  <w:spacing w:after="0"/>
                </w:pPr>
              </w:pPrChange>
            </w:pPr>
            <w:del w:id="560"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0B28FB6C" w14:textId="77777777" w:rsidR="001831F3" w:rsidRPr="00936461" w:rsidRDefault="001831F3" w:rsidP="001831F3">
            <w:pPr>
              <w:pStyle w:val="B1"/>
              <w:spacing w:after="0"/>
              <w:ind w:left="0" w:firstLine="0"/>
              <w:rPr>
                <w:rFonts w:ascii="Arial" w:hAnsi="Arial" w:cs="Arial"/>
                <w:sz w:val="18"/>
                <w:szCs w:val="18"/>
              </w:rPr>
            </w:pPr>
          </w:p>
          <w:p w14:paraId="6123A0F5" w14:textId="55E3457E" w:rsidR="001831F3" w:rsidRPr="00936461" w:rsidDel="00882FF8" w:rsidRDefault="001831F3" w:rsidP="001831F3">
            <w:pPr>
              <w:pStyle w:val="TAL"/>
              <w:rPr>
                <w:del w:id="561" w:author="NR_MIMO_evo_DL_UL-Core" w:date="2024-03-02T08:28:00Z"/>
              </w:rPr>
            </w:pPr>
            <w:del w:id="562" w:author="NR_MIMO_evo_DL_UL-Core" w:date="2024-03-02T08:28:00Z">
              <w:r w:rsidRPr="00936461" w:rsidDel="00882FF8">
                <w:delText>UE indicating support of</w:delText>
              </w:r>
              <w:r w:rsidRPr="00936461" w:rsidDel="00882FF8">
                <w:rPr>
                  <w:i/>
                  <w:iCs/>
                </w:rPr>
                <w:delText xml:space="preserve"> feType2DopplerR2-r18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2EE2CBBE" w14:textId="77777777" w:rsidR="001831F3" w:rsidRPr="00936461" w:rsidRDefault="001831F3" w:rsidP="001831F3">
            <w:pPr>
              <w:pStyle w:val="TAL"/>
              <w:rPr>
                <w:bCs/>
                <w:iCs/>
              </w:rPr>
            </w:pPr>
          </w:p>
          <w:p w14:paraId="4DAF11B6" w14:textId="14BE2F86" w:rsidR="001831F3" w:rsidRPr="00936461" w:rsidRDefault="001831F3" w:rsidP="001831F3">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del w:id="563" w:author="NR_MIMO_evo_DL_UL-Core" w:date="2024-03-02T08:28:00Z">
              <w:r w:rsidRPr="00936461" w:rsidDel="00882FF8">
                <w:rPr>
                  <w:rFonts w:eastAsia="SimSun"/>
                  <w:lang w:eastAsia="zh-CN"/>
                </w:rPr>
                <w:delText xml:space="preserve">support of </w:delText>
              </w:r>
            </w:del>
            <w:r w:rsidRPr="00936461">
              <w:rPr>
                <w:rFonts w:eastAsia="SimSun"/>
                <w:lang w:eastAsia="zh-CN"/>
              </w:rPr>
              <w:t xml:space="preserve">l = (n – nCSI,ref ) for CSI reference slot for </w:t>
            </w:r>
            <w:r w:rsidRPr="00936461">
              <w:rPr>
                <w:bCs/>
                <w:iCs/>
              </w:rPr>
              <w:t>FeType-II</w:t>
            </w:r>
            <w:r w:rsidRPr="00936461">
              <w:rPr>
                <w:rFonts w:eastAsia="SimSun"/>
                <w:lang w:eastAsia="zh-CN"/>
              </w:rPr>
              <w:t xml:space="preserve"> doppler codebook</w:t>
            </w:r>
            <w:r w:rsidRPr="00936461">
              <w:rPr>
                <w:bCs/>
                <w:iCs/>
              </w:rPr>
              <w:t xml:space="preserve">. </w:t>
            </w:r>
            <w:del w:id="564" w:author="NR_MIMO_evo_DL_UL-Core" w:date="2024-03-02T08:28:00Z">
              <w:r w:rsidRPr="00936461" w:rsidDel="00882FF8">
                <w:delText>UE indicating support of</w:delText>
              </w:r>
              <w:r w:rsidRPr="00936461" w:rsidDel="00882FF8">
                <w:rPr>
                  <w:i/>
                  <w:iCs/>
                </w:rPr>
                <w:delText xml:space="preserve"> f</w:delText>
              </w:r>
              <w:r w:rsidRPr="00936461" w:rsidDel="00882FF8">
                <w:rPr>
                  <w:bCs/>
                  <w:i/>
                  <w:iCs/>
                </w:rPr>
                <w:delText xml:space="preserve">eType2DopplerL-N4D1-r18 </w:delText>
              </w:r>
              <w:r w:rsidRPr="00936461" w:rsidDel="00882FF8">
                <w:delText xml:space="preserve">shall indicate support of </w:delText>
              </w:r>
              <w:r w:rsidRPr="00936461" w:rsidDel="00882FF8">
                <w:rPr>
                  <w:i/>
                  <w:iCs/>
                </w:rPr>
                <w:delText>feType2Doppler-r18</w:delText>
              </w:r>
              <w:r w:rsidRPr="00936461" w:rsidDel="00882FF8">
                <w:delText>.</w:delText>
              </w:r>
            </w:del>
          </w:p>
          <w:p w14:paraId="50475D37" w14:textId="77777777" w:rsidR="001831F3" w:rsidRDefault="001831F3" w:rsidP="001831F3">
            <w:pPr>
              <w:pStyle w:val="TAL"/>
              <w:rPr>
                <w:ins w:id="565" w:author="NR_MIMO_evo_DL_UL-Core" w:date="2024-03-04T16:58:00Z"/>
              </w:rPr>
            </w:pPr>
          </w:p>
          <w:p w14:paraId="0AEDEE14" w14:textId="1865B02F" w:rsidR="002E0B8B" w:rsidRPr="002E0B8B" w:rsidRDefault="002E0B8B" w:rsidP="001831F3">
            <w:pPr>
              <w:pStyle w:val="TAL"/>
              <w:rPr>
                <w:ins w:id="566" w:author="NR_MIMO_evo_DL_UL-Core" w:date="2024-03-04T16:58:00Z"/>
                <w:bCs/>
                <w:iCs/>
              </w:rPr>
            </w:pPr>
            <w:ins w:id="567" w:author="NR_MIMO_evo_DL_UL-Core" w:date="2024-03-04T16:58:00Z">
              <w:r w:rsidRPr="00936461">
                <w:rPr>
                  <w:bCs/>
                  <w:iCs/>
                </w:rPr>
                <w:t xml:space="preserve">The UE optionally includes </w:t>
              </w:r>
              <w:r w:rsidRPr="002E0B8B">
                <w:rPr>
                  <w:bCs/>
                  <w:i/>
                  <w:rPrChange w:id="568" w:author="NR_MIMO_evo_DL_UL-Core" w:date="2024-03-04T16:58:00Z">
                    <w:rPr>
                      <w:bCs/>
                      <w:iCs/>
                    </w:rPr>
                  </w:rPrChange>
                </w:rPr>
                <w:t>f</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C5A925E" w14:textId="77777777" w:rsidR="002E0B8B" w:rsidRPr="00936461" w:rsidRDefault="002E0B8B" w:rsidP="001831F3">
            <w:pPr>
              <w:pStyle w:val="TAL"/>
            </w:pPr>
          </w:p>
          <w:p w14:paraId="5CCFE89C" w14:textId="77777777" w:rsidR="001831F3" w:rsidRPr="00936461" w:rsidRDefault="001831F3" w:rsidP="001831F3">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2F1B9C83" w14:textId="1141478A"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65195F">
              <w:rPr>
                <w:rFonts w:ascii="Arial" w:hAnsi="Arial" w:cs="Arial"/>
                <w:i/>
                <w:sz w:val="18"/>
                <w:szCs w:val="18"/>
              </w:rPr>
              <w:t>p4</w:t>
            </w:r>
            <w:r w:rsidRPr="008B15A8">
              <w:rPr>
                <w:rFonts w:ascii="Arial" w:hAnsi="Arial" w:cs="Arial"/>
                <w:sz w:val="18"/>
                <w:szCs w:val="18"/>
              </w:rPr>
              <w:t>';</w:t>
            </w:r>
          </w:p>
          <w:p w14:paraId="51502063" w14:textId="106225F1"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26786488" w14:textId="205659DB"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Cs/>
                <w:sz w:val="18"/>
                <w:szCs w:val="18"/>
              </w:rPr>
              <w:t xml:space="preserve">The minimum value of </w:t>
            </w:r>
            <w:r w:rsidRPr="008B15A8">
              <w:rPr>
                <w:rFonts w:ascii="Arial" w:hAnsi="Arial" w:cs="Arial"/>
                <w:i/>
                <w:sz w:val="18"/>
                <w:szCs w:val="18"/>
              </w:rPr>
              <w:t>totalNumberTxPortsPerBand</w:t>
            </w:r>
            <w:r w:rsidRPr="008B15A8">
              <w:rPr>
                <w:rFonts w:ascii="Arial" w:hAnsi="Arial" w:cs="Arial"/>
                <w:iCs/>
                <w:sz w:val="18"/>
                <w:szCs w:val="18"/>
              </w:rPr>
              <w:t xml:space="preserve"> is 4.</w:t>
            </w:r>
          </w:p>
          <w:p w14:paraId="030423F9" w14:textId="5C95DE73" w:rsidR="001831F3" w:rsidRPr="00936461" w:rsidRDefault="001831F3" w:rsidP="001831F3">
            <w:pPr>
              <w:pStyle w:val="TAL"/>
              <w:rPr>
                <w:rFonts w:cs="Arial"/>
                <w:b/>
                <w:bCs/>
                <w:i/>
                <w:iCs/>
                <w:szCs w:val="18"/>
              </w:rPr>
            </w:pPr>
          </w:p>
        </w:tc>
        <w:tc>
          <w:tcPr>
            <w:tcW w:w="709" w:type="dxa"/>
          </w:tcPr>
          <w:p w14:paraId="50E4BBD5" w14:textId="6E16D684" w:rsidR="001831F3" w:rsidRPr="00936461" w:rsidRDefault="001831F3" w:rsidP="001831F3">
            <w:pPr>
              <w:pStyle w:val="TAL"/>
              <w:jc w:val="center"/>
              <w:rPr>
                <w:rFonts w:cs="Arial"/>
                <w:szCs w:val="18"/>
              </w:rPr>
            </w:pPr>
            <w:r w:rsidRPr="00936461">
              <w:rPr>
                <w:rFonts w:cs="Arial"/>
                <w:szCs w:val="18"/>
              </w:rPr>
              <w:lastRenderedPageBreak/>
              <w:t>Band</w:t>
            </w:r>
          </w:p>
        </w:tc>
        <w:tc>
          <w:tcPr>
            <w:tcW w:w="567" w:type="dxa"/>
          </w:tcPr>
          <w:p w14:paraId="7206B2F2" w14:textId="7D307DAF" w:rsidR="001831F3" w:rsidRPr="00936461" w:rsidRDefault="001831F3" w:rsidP="001831F3">
            <w:pPr>
              <w:pStyle w:val="TAL"/>
              <w:jc w:val="center"/>
              <w:rPr>
                <w:rFonts w:cs="Arial"/>
                <w:szCs w:val="18"/>
              </w:rPr>
            </w:pPr>
            <w:r w:rsidRPr="00936461">
              <w:rPr>
                <w:rFonts w:cs="Arial"/>
                <w:szCs w:val="18"/>
              </w:rPr>
              <w:t>No</w:t>
            </w:r>
          </w:p>
        </w:tc>
        <w:tc>
          <w:tcPr>
            <w:tcW w:w="709" w:type="dxa"/>
          </w:tcPr>
          <w:p w14:paraId="060BD339" w14:textId="4852ACF7" w:rsidR="001831F3" w:rsidRPr="00936461" w:rsidRDefault="001831F3" w:rsidP="001831F3">
            <w:pPr>
              <w:pStyle w:val="TAL"/>
              <w:jc w:val="center"/>
              <w:rPr>
                <w:bCs/>
                <w:iCs/>
              </w:rPr>
            </w:pPr>
            <w:r w:rsidRPr="00936461">
              <w:rPr>
                <w:bCs/>
                <w:iCs/>
              </w:rPr>
              <w:t>N/A</w:t>
            </w:r>
          </w:p>
        </w:tc>
        <w:tc>
          <w:tcPr>
            <w:tcW w:w="728" w:type="dxa"/>
          </w:tcPr>
          <w:p w14:paraId="0EB2D500" w14:textId="26C26C74" w:rsidR="001831F3" w:rsidRPr="00936461" w:rsidRDefault="001831F3" w:rsidP="001831F3">
            <w:pPr>
              <w:pStyle w:val="TAL"/>
              <w:jc w:val="center"/>
              <w:rPr>
                <w:bCs/>
                <w:iCs/>
              </w:rPr>
            </w:pPr>
            <w:r w:rsidRPr="00936461">
              <w:rPr>
                <w:bCs/>
                <w:iCs/>
              </w:rPr>
              <w:t>N/A</w:t>
            </w:r>
          </w:p>
        </w:tc>
      </w:tr>
      <w:tr w:rsidR="00BF6DFC" w:rsidRPr="00936461" w14:paraId="5DC34CB3" w14:textId="77777777" w:rsidTr="0026000E">
        <w:trPr>
          <w:cantSplit/>
          <w:tblHeader/>
          <w:ins w:id="569" w:author="TEI18" w:date="2024-03-05T13:19:00Z"/>
        </w:trPr>
        <w:tc>
          <w:tcPr>
            <w:tcW w:w="6917" w:type="dxa"/>
          </w:tcPr>
          <w:p w14:paraId="5EB47A94" w14:textId="77777777" w:rsidR="00BF6DFC" w:rsidRDefault="00BF6DFC" w:rsidP="001831F3">
            <w:pPr>
              <w:pStyle w:val="TAL"/>
              <w:rPr>
                <w:ins w:id="570" w:author="TEI18" w:date="2024-03-05T13:19:00Z"/>
                <w:rFonts w:cs="Arial"/>
                <w:b/>
                <w:bCs/>
                <w:i/>
                <w:iCs/>
                <w:szCs w:val="18"/>
              </w:rPr>
            </w:pPr>
            <w:ins w:id="571" w:author="TEI18" w:date="2024-03-05T13:19:00Z">
              <w:r w:rsidRPr="00BF6DFC">
                <w:rPr>
                  <w:rFonts w:cs="Arial"/>
                  <w:b/>
                  <w:bCs/>
                  <w:i/>
                  <w:iCs/>
                  <w:szCs w:val="18"/>
                </w:rPr>
                <w:t>codebookParametersHARQ-ACK-PUSCH</w:t>
              </w:r>
              <w:r>
                <w:rPr>
                  <w:rFonts w:cs="Arial"/>
                  <w:b/>
                  <w:bCs/>
                  <w:i/>
                  <w:iCs/>
                  <w:szCs w:val="18"/>
                </w:rPr>
                <w:t>-r18</w:t>
              </w:r>
            </w:ins>
          </w:p>
          <w:p w14:paraId="6C4F6FA0" w14:textId="77777777" w:rsidR="00BF6DFC" w:rsidRDefault="00BF6DFC" w:rsidP="001831F3">
            <w:pPr>
              <w:pStyle w:val="TAL"/>
              <w:rPr>
                <w:ins w:id="572" w:author="TEI18" w:date="2024-03-05T13:19:00Z"/>
                <w:rFonts w:cs="Arial"/>
                <w:szCs w:val="18"/>
              </w:rPr>
            </w:pPr>
            <w:ins w:id="573" w:author="TEI18" w:date="2024-03-05T13:19:00Z">
              <w:r>
                <w:rPr>
                  <w:rFonts w:cs="Arial"/>
                  <w:szCs w:val="18"/>
                </w:rPr>
                <w:t xml:space="preserve">Indicates whether the UE supports </w:t>
              </w:r>
              <w:r w:rsidR="008D34C7" w:rsidRPr="00B96239">
                <w:rPr>
                  <w:rFonts w:cs="Arial"/>
                  <w:szCs w:val="18"/>
                </w:rPr>
                <w:t xml:space="preserve">Multiplexing HARQ-ACK codebook </w:t>
              </w:r>
              <w:r w:rsidR="008D34C7">
                <w:rPr>
                  <w:rFonts w:cs="Arial"/>
                  <w:szCs w:val="18"/>
                </w:rPr>
                <w:t xml:space="preserve">in a PUSCH </w:t>
              </w:r>
              <w:r w:rsidR="008D34C7" w:rsidRPr="00B96239">
                <w:rPr>
                  <w:rFonts w:cs="Arial"/>
                  <w:szCs w:val="18"/>
                </w:rPr>
                <w:t>for PDSCH schedul</w:t>
              </w:r>
              <w:r w:rsidR="008D34C7">
                <w:rPr>
                  <w:rFonts w:cs="Arial"/>
                  <w:szCs w:val="18"/>
                </w:rPr>
                <w:t>ed</w:t>
              </w:r>
              <w:r w:rsidR="008D34C7" w:rsidRPr="00B96239">
                <w:rPr>
                  <w:rFonts w:cs="Arial"/>
                  <w:szCs w:val="18"/>
                </w:rPr>
                <w:t xml:space="preserve"> after UL grant</w:t>
              </w:r>
              <w:r w:rsidR="008D34C7">
                <w:rPr>
                  <w:rFonts w:cs="Arial"/>
                  <w:szCs w:val="18"/>
                </w:rPr>
                <w:t>.</w:t>
              </w:r>
            </w:ins>
          </w:p>
          <w:p w14:paraId="24D6EB25" w14:textId="77777777" w:rsidR="00CE1DA8" w:rsidRDefault="00CE1DA8" w:rsidP="00CE1DA8">
            <w:pPr>
              <w:pStyle w:val="TAL"/>
              <w:rPr>
                <w:ins w:id="574" w:author="TEI18" w:date="2024-03-05T13:21:00Z"/>
                <w:rFonts w:cs="Arial"/>
                <w:szCs w:val="18"/>
              </w:rPr>
            </w:pPr>
          </w:p>
          <w:p w14:paraId="6999E1F6" w14:textId="2EB30516" w:rsidR="00CE1DA8" w:rsidRDefault="00CE1DA8" w:rsidP="00CE1DA8">
            <w:pPr>
              <w:pStyle w:val="TAL"/>
              <w:rPr>
                <w:ins w:id="575" w:author="TEI18" w:date="2024-03-05T13:21:00Z"/>
                <w:rFonts w:cs="Arial"/>
                <w:szCs w:val="18"/>
              </w:rPr>
            </w:pPr>
            <w:ins w:id="576" w:author="TEI18" w:date="2024-03-05T13:21:00Z">
              <w:r>
                <w:rPr>
                  <w:rFonts w:cs="Arial"/>
                  <w:szCs w:val="18"/>
                </w:rPr>
                <w:t>This capability signaling comprises the following parameters:</w:t>
              </w:r>
            </w:ins>
          </w:p>
          <w:p w14:paraId="7A4D89C9" w14:textId="1464D75D" w:rsidR="00FA7393" w:rsidRPr="00936461" w:rsidRDefault="00FA7393" w:rsidP="00FA7393">
            <w:pPr>
              <w:pStyle w:val="B1"/>
              <w:spacing w:after="0"/>
              <w:rPr>
                <w:ins w:id="577" w:author="TEI18" w:date="2024-03-05T13:21:00Z"/>
                <w:rFonts w:ascii="Arial" w:hAnsi="Arial" w:cs="Arial"/>
                <w:sz w:val="18"/>
                <w:szCs w:val="18"/>
              </w:rPr>
            </w:pPr>
            <w:ins w:id="578" w:author="TEI18" w:date="2024-03-05T13:21:00Z">
              <w:r w:rsidRPr="00936461">
                <w:rPr>
                  <w:rFonts w:ascii="Arial" w:hAnsi="Arial" w:cs="Arial"/>
                  <w:sz w:val="18"/>
                  <w:szCs w:val="18"/>
                </w:rPr>
                <w:t>-</w:t>
              </w:r>
              <w:r w:rsidRPr="00936461">
                <w:rPr>
                  <w:rFonts w:ascii="Arial" w:hAnsi="Arial" w:cs="Arial"/>
                  <w:sz w:val="18"/>
                  <w:szCs w:val="18"/>
                </w:rPr>
                <w:tab/>
              </w:r>
            </w:ins>
            <w:ins w:id="579" w:author="TEI18" w:date="2024-03-05T13:22:00Z">
              <w:r w:rsidR="007668EC" w:rsidRPr="007668EC">
                <w:rPr>
                  <w:rFonts w:ascii="Arial" w:hAnsi="Arial" w:cs="Arial"/>
                  <w:i/>
                  <w:sz w:val="18"/>
                  <w:szCs w:val="18"/>
                </w:rPr>
                <w:t>multiplexingType1-r18</w:t>
              </w:r>
              <w:r w:rsidR="007668EC">
                <w:rPr>
                  <w:rFonts w:ascii="Arial" w:hAnsi="Arial" w:cs="Arial"/>
                  <w:i/>
                  <w:sz w:val="18"/>
                  <w:szCs w:val="18"/>
                </w:rPr>
                <w:t xml:space="preserve"> </w:t>
              </w:r>
              <w:r w:rsidR="007668EC">
                <w:rPr>
                  <w:rFonts w:ascii="Arial" w:hAnsi="Arial" w:cs="Arial"/>
                  <w:iCs/>
                  <w:sz w:val="18"/>
                  <w:szCs w:val="18"/>
                </w:rPr>
                <w:t>indicates whether the UE suppor</w:t>
              </w:r>
              <w:r w:rsidR="00A01B2E">
                <w:rPr>
                  <w:rFonts w:ascii="Arial" w:hAnsi="Arial" w:cs="Arial"/>
                  <w:iCs/>
                  <w:sz w:val="18"/>
                  <w:szCs w:val="18"/>
                </w:rPr>
                <w:t>t</w:t>
              </w:r>
              <w:r w:rsidR="007668EC">
                <w:rPr>
                  <w:rFonts w:ascii="Arial" w:hAnsi="Arial" w:cs="Arial"/>
                  <w:iCs/>
                  <w:sz w:val="18"/>
                  <w:szCs w:val="18"/>
                </w:rPr>
                <w:t xml:space="preserve">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80" w:author="TEI18" w:date="2024-03-05T13:23:00Z">
              <w:r w:rsidR="008C75D7">
                <w:rPr>
                  <w:rFonts w:ascii="Arial" w:hAnsi="Arial" w:cs="Arial"/>
                  <w:sz w:val="18"/>
                  <w:szCs w:val="18"/>
                </w:rPr>
                <w:t xml:space="preserve">. A UE supporting this feature shall also indicate support of </w:t>
              </w:r>
              <w:r w:rsidR="0037373C" w:rsidRPr="0037373C">
                <w:rPr>
                  <w:rFonts w:ascii="Arial" w:hAnsi="Arial" w:cs="Arial"/>
                  <w:i/>
                  <w:iCs/>
                  <w:sz w:val="18"/>
                  <w:szCs w:val="18"/>
                  <w:rPrChange w:id="581" w:author="TEI18" w:date="2024-03-05T13:23:00Z">
                    <w:rPr>
                      <w:rFonts w:ascii="Arial" w:hAnsi="Arial" w:cs="Arial"/>
                      <w:sz w:val="18"/>
                      <w:szCs w:val="18"/>
                    </w:rPr>
                  </w:rPrChange>
                </w:rPr>
                <w:t>semiStaticHARQ-ACK-Codebook</w:t>
              </w:r>
              <w:r w:rsidR="0037373C">
                <w:rPr>
                  <w:rFonts w:ascii="Arial" w:hAnsi="Arial" w:cs="Arial"/>
                  <w:i/>
                  <w:iCs/>
                  <w:sz w:val="18"/>
                  <w:szCs w:val="18"/>
                </w:rPr>
                <w:t>.</w:t>
              </w:r>
            </w:ins>
          </w:p>
          <w:p w14:paraId="0BABDC48" w14:textId="123E8F81" w:rsidR="00FA7393" w:rsidRPr="006801B4" w:rsidRDefault="00FA7393" w:rsidP="00FA7393">
            <w:pPr>
              <w:pStyle w:val="B1"/>
              <w:spacing w:after="0"/>
              <w:rPr>
                <w:ins w:id="582" w:author="TEI18" w:date="2024-03-05T13:21:00Z"/>
                <w:rFonts w:ascii="Arial" w:hAnsi="Arial" w:cs="Arial"/>
                <w:sz w:val="18"/>
                <w:szCs w:val="18"/>
              </w:rPr>
            </w:pPr>
            <w:ins w:id="583" w:author="TEI18" w:date="2024-03-05T13:21:00Z">
              <w:r w:rsidRPr="00936461">
                <w:rPr>
                  <w:rFonts w:ascii="Arial" w:hAnsi="Arial" w:cs="Arial"/>
                  <w:sz w:val="18"/>
                  <w:szCs w:val="18"/>
                </w:rPr>
                <w:t>-</w:t>
              </w:r>
              <w:r w:rsidRPr="00936461">
                <w:rPr>
                  <w:rFonts w:ascii="Arial" w:hAnsi="Arial" w:cs="Arial"/>
                  <w:sz w:val="18"/>
                  <w:szCs w:val="18"/>
                </w:rPr>
                <w:tab/>
              </w:r>
            </w:ins>
            <w:ins w:id="584" w:author="TEI18" w:date="2024-03-05T13:22:00Z">
              <w:r w:rsidR="00A01B2E" w:rsidRPr="007668EC">
                <w:rPr>
                  <w:rFonts w:ascii="Arial" w:hAnsi="Arial" w:cs="Arial"/>
                  <w:i/>
                  <w:sz w:val="18"/>
                  <w:szCs w:val="18"/>
                </w:rPr>
                <w:t>multiplexingType</w:t>
              </w:r>
              <w:r w:rsidR="00A01B2E">
                <w:rPr>
                  <w:rFonts w:ascii="Arial" w:hAnsi="Arial" w:cs="Arial"/>
                  <w:i/>
                  <w:sz w:val="18"/>
                  <w:szCs w:val="18"/>
                </w:rPr>
                <w:t>2</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2</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ins>
            <w:ins w:id="585" w:author="TEI18" w:date="2024-03-05T13:24:00Z">
              <w:r w:rsidR="0037373C">
                <w:rPr>
                  <w:rFonts w:ascii="Arial" w:hAnsi="Arial" w:cs="Arial"/>
                  <w:sz w:val="18"/>
                  <w:szCs w:val="18"/>
                </w:rPr>
                <w:t xml:space="preserve">transmission. A UE supporting this feature shall also indicate support of </w:t>
              </w:r>
              <w:r w:rsidR="006801B4">
                <w:rPr>
                  <w:rFonts w:ascii="Arial" w:hAnsi="Arial" w:cs="Arial"/>
                  <w:i/>
                  <w:iCs/>
                  <w:sz w:val="18"/>
                  <w:szCs w:val="18"/>
                </w:rPr>
                <w:t>dynamicHARQ-ACK-Codebook</w:t>
              </w:r>
              <w:r w:rsidR="006801B4">
                <w:rPr>
                  <w:rFonts w:ascii="Arial" w:hAnsi="Arial" w:cs="Arial"/>
                  <w:sz w:val="18"/>
                  <w:szCs w:val="18"/>
                </w:rPr>
                <w:t>.</w:t>
              </w:r>
            </w:ins>
          </w:p>
          <w:p w14:paraId="4FC6F89A" w14:textId="54CDCDA7" w:rsidR="00A01B2E" w:rsidRDefault="00FA7393" w:rsidP="00FA7393">
            <w:pPr>
              <w:pStyle w:val="B1"/>
              <w:rPr>
                <w:ins w:id="586" w:author="TEI18" w:date="2024-03-05T13:25:00Z"/>
                <w:rFonts w:ascii="Arial" w:hAnsi="Arial" w:cs="Arial"/>
                <w:sz w:val="18"/>
                <w:szCs w:val="18"/>
              </w:rPr>
            </w:pPr>
            <w:ins w:id="587" w:author="TEI18" w:date="2024-03-05T13:21:00Z">
              <w:r w:rsidRPr="00936461">
                <w:rPr>
                  <w:rFonts w:ascii="Arial" w:hAnsi="Arial" w:cs="Arial"/>
                  <w:sz w:val="18"/>
                  <w:szCs w:val="18"/>
                </w:rPr>
                <w:t>-</w:t>
              </w:r>
              <w:r w:rsidRPr="00936461">
                <w:rPr>
                  <w:rFonts w:ascii="Arial" w:hAnsi="Arial" w:cs="Arial"/>
                  <w:sz w:val="18"/>
                  <w:szCs w:val="18"/>
                </w:rPr>
                <w:tab/>
              </w:r>
            </w:ins>
            <w:ins w:id="588" w:author="TEI18" w:date="2024-03-05T13:22:00Z">
              <w:r w:rsidR="00A01B2E" w:rsidRPr="007668EC">
                <w:rPr>
                  <w:rFonts w:ascii="Arial" w:hAnsi="Arial" w:cs="Arial"/>
                  <w:i/>
                  <w:sz w:val="18"/>
                  <w:szCs w:val="18"/>
                </w:rPr>
                <w:t>multiplexingType</w:t>
              </w:r>
              <w:r w:rsidR="00A01B2E">
                <w:rPr>
                  <w:rFonts w:ascii="Arial" w:hAnsi="Arial" w:cs="Arial"/>
                  <w:i/>
                  <w:sz w:val="18"/>
                  <w:szCs w:val="18"/>
                </w:rPr>
                <w:t>3</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3</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89" w:author="TEI18" w:date="2024-03-05T13:24:00Z">
              <w:r w:rsidR="00EF4ACB">
                <w:rPr>
                  <w:rFonts w:ascii="Arial" w:hAnsi="Arial" w:cs="Arial"/>
                  <w:sz w:val="18"/>
                  <w:szCs w:val="18"/>
                </w:rPr>
                <w:t>.</w:t>
              </w:r>
            </w:ins>
            <w:ins w:id="590" w:author="TEI18" w:date="2024-03-05T13:25:00Z">
              <w:r w:rsidR="00EF4ACB">
                <w:rPr>
                  <w:rFonts w:ascii="Arial" w:hAnsi="Arial" w:cs="Arial"/>
                  <w:sz w:val="18"/>
                  <w:szCs w:val="18"/>
                </w:rPr>
                <w:t xml:space="preserve"> A UE supporting this feature shall also indicate support of</w:t>
              </w:r>
            </w:ins>
            <w:ins w:id="591" w:author="TEI18" w:date="2024-03-05T13:24:00Z">
              <w:r w:rsidR="00EF4ACB">
                <w:rPr>
                  <w:rFonts w:ascii="Arial" w:hAnsi="Arial" w:cs="Arial"/>
                  <w:sz w:val="18"/>
                  <w:szCs w:val="18"/>
                </w:rPr>
                <w:t xml:space="preserve"> </w:t>
              </w:r>
            </w:ins>
            <w:ins w:id="592" w:author="TEI18" w:date="2024-03-05T13:25:00Z">
              <w:r w:rsidR="00EF4ACB" w:rsidRPr="00EF4ACB">
                <w:rPr>
                  <w:rFonts w:ascii="Arial" w:hAnsi="Arial" w:cs="Arial"/>
                  <w:i/>
                  <w:iCs/>
                  <w:sz w:val="18"/>
                  <w:szCs w:val="18"/>
                  <w:rPrChange w:id="593" w:author="TEI18" w:date="2024-03-05T13:25:00Z">
                    <w:rPr>
                      <w:rFonts w:ascii="Arial" w:hAnsi="Arial" w:cs="Arial"/>
                      <w:sz w:val="18"/>
                      <w:szCs w:val="18"/>
                    </w:rPr>
                  </w:rPrChange>
                </w:rPr>
                <w:t>oneShotHARQ-feedback-r16</w:t>
              </w:r>
              <w:r w:rsidR="00EF4ACB">
                <w:rPr>
                  <w:rFonts w:ascii="Arial" w:hAnsi="Arial" w:cs="Arial"/>
                  <w:sz w:val="18"/>
                  <w:szCs w:val="18"/>
                </w:rPr>
                <w:t>.</w:t>
              </w:r>
            </w:ins>
          </w:p>
          <w:p w14:paraId="23BEEB8C" w14:textId="73208961" w:rsidR="00FA7393" w:rsidRPr="006177BA" w:rsidRDefault="00EF4ACB">
            <w:pPr>
              <w:pStyle w:val="B1"/>
              <w:ind w:left="0" w:firstLine="0"/>
              <w:rPr>
                <w:ins w:id="594" w:author="TEI18" w:date="2024-03-05T13:21:00Z"/>
                <w:rFonts w:cs="Arial"/>
                <w:szCs w:val="18"/>
              </w:rPr>
              <w:pPrChange w:id="595" w:author="TEI18" w:date="2024-03-05T13:26:00Z">
                <w:pPr>
                  <w:pStyle w:val="TAL"/>
                </w:pPr>
              </w:pPrChange>
            </w:pPr>
            <w:ins w:id="596" w:author="TEI18" w:date="2024-03-05T13:25:00Z">
              <w:r>
                <w:rPr>
                  <w:rFonts w:ascii="Arial" w:hAnsi="Arial" w:cs="Arial"/>
                  <w:sz w:val="18"/>
                  <w:szCs w:val="18"/>
                </w:rPr>
                <w:t xml:space="preserve">A UE </w:t>
              </w:r>
              <w:r w:rsidR="001E173E">
                <w:rPr>
                  <w:rFonts w:ascii="Arial" w:hAnsi="Arial" w:cs="Arial"/>
                  <w:sz w:val="18"/>
                  <w:szCs w:val="18"/>
                </w:rPr>
                <w:t xml:space="preserve">shall also indicate support of one of </w:t>
              </w:r>
            </w:ins>
            <w:ins w:id="597" w:author="TEI18" w:date="2024-03-05T13:26:00Z">
              <w:r w:rsidR="009718C4" w:rsidRPr="009718C4">
                <w:rPr>
                  <w:rFonts w:ascii="Arial" w:hAnsi="Arial" w:cs="Arial"/>
                  <w:i/>
                  <w:iCs/>
                  <w:sz w:val="18"/>
                  <w:szCs w:val="18"/>
                  <w:rPrChange w:id="598" w:author="TEI18" w:date="2024-03-05T13:26:00Z">
                    <w:rPr>
                      <w:rFonts w:cs="Arial"/>
                      <w:szCs w:val="18"/>
                    </w:rPr>
                  </w:rPrChange>
                </w:rPr>
                <w:t>pusch-RepetitionMultiSlots-r16</w:t>
              </w:r>
              <w:r w:rsidR="006177BA">
                <w:rPr>
                  <w:rFonts w:ascii="Arial" w:hAnsi="Arial" w:cs="Arial"/>
                  <w:sz w:val="18"/>
                  <w:szCs w:val="18"/>
                </w:rPr>
                <w:t xml:space="preserve"> and </w:t>
              </w:r>
              <w:r w:rsidR="006177BA" w:rsidRPr="006177BA">
                <w:rPr>
                  <w:rFonts w:ascii="Arial" w:hAnsi="Arial" w:cs="Arial"/>
                  <w:i/>
                  <w:iCs/>
                  <w:sz w:val="18"/>
                  <w:szCs w:val="18"/>
                  <w:rPrChange w:id="599" w:author="TEI18" w:date="2024-03-05T13:26:00Z">
                    <w:rPr>
                      <w:rFonts w:cs="Arial"/>
                      <w:szCs w:val="18"/>
                    </w:rPr>
                  </w:rPrChange>
                </w:rPr>
                <w:t>pusch-RepetitionTypeB-r16</w:t>
              </w:r>
              <w:r w:rsidR="006177BA">
                <w:rPr>
                  <w:rFonts w:ascii="Arial" w:hAnsi="Arial" w:cs="Arial"/>
                  <w:sz w:val="18"/>
                  <w:szCs w:val="18"/>
                </w:rPr>
                <w:t>.</w:t>
              </w:r>
            </w:ins>
          </w:p>
          <w:p w14:paraId="1A596910" w14:textId="77777777" w:rsidR="008D34C7" w:rsidRDefault="008D34C7" w:rsidP="001831F3">
            <w:pPr>
              <w:pStyle w:val="TAL"/>
              <w:rPr>
                <w:ins w:id="600" w:author="TEI18" w:date="2024-03-05T13:20:00Z"/>
                <w:rFonts w:cs="Arial"/>
                <w:szCs w:val="18"/>
              </w:rPr>
            </w:pPr>
          </w:p>
          <w:p w14:paraId="0D038B8B" w14:textId="77777777" w:rsidR="00CE1DA8" w:rsidRPr="00CE1DA8" w:rsidRDefault="00CE1DA8" w:rsidP="00CE1DA8">
            <w:pPr>
              <w:pStyle w:val="TAL"/>
              <w:rPr>
                <w:ins w:id="601" w:author="TEI18" w:date="2024-03-05T13:20:00Z"/>
                <w:rFonts w:cs="Arial"/>
                <w:szCs w:val="18"/>
              </w:rPr>
            </w:pPr>
            <w:ins w:id="602" w:author="TEI18" w:date="2024-03-05T13:20: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5C0D03E6" w14:textId="77777777" w:rsidR="00CE1DA8" w:rsidRPr="00CE1DA8" w:rsidRDefault="00CE1DA8" w:rsidP="00CE1DA8">
            <w:pPr>
              <w:pStyle w:val="TAL"/>
              <w:rPr>
                <w:ins w:id="603" w:author="TEI18" w:date="2024-03-05T13:20:00Z"/>
                <w:rFonts w:cs="Arial"/>
                <w:szCs w:val="18"/>
              </w:rPr>
            </w:pPr>
          </w:p>
          <w:p w14:paraId="11823275" w14:textId="16ED48AA" w:rsidR="00CE1DA8" w:rsidRDefault="00CE1DA8" w:rsidP="00CE1DA8">
            <w:pPr>
              <w:pStyle w:val="TAL"/>
              <w:rPr>
                <w:ins w:id="604" w:author="TEI18" w:date="2024-03-05T13:26:00Z"/>
                <w:rFonts w:cs="Arial"/>
                <w:szCs w:val="18"/>
              </w:rPr>
            </w:pPr>
            <w:ins w:id="605" w:author="TEI18" w:date="2024-03-05T13:20: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62AA16A2" w14:textId="77777777" w:rsidR="006177BA" w:rsidRDefault="006177BA" w:rsidP="00CE1DA8">
            <w:pPr>
              <w:pStyle w:val="TAL"/>
              <w:rPr>
                <w:ins w:id="606" w:author="TEI18" w:date="2024-03-05T13:26:00Z"/>
                <w:rFonts w:cs="Arial"/>
                <w:szCs w:val="18"/>
              </w:rPr>
            </w:pPr>
          </w:p>
          <w:p w14:paraId="0FFEE6E0" w14:textId="1B18CE4C" w:rsidR="006177BA" w:rsidRDefault="006177BA" w:rsidP="00CE1DA8">
            <w:pPr>
              <w:pStyle w:val="TAL"/>
              <w:rPr>
                <w:ins w:id="607" w:author="TEI18" w:date="2024-03-05T13:27:00Z"/>
                <w:rFonts w:cs="Arial"/>
                <w:szCs w:val="18"/>
              </w:rPr>
            </w:pPr>
            <w:ins w:id="608" w:author="TEI18" w:date="2024-03-05T13:26:00Z">
              <w:r>
                <w:rPr>
                  <w:rFonts w:cs="Arial"/>
                  <w:szCs w:val="18"/>
                </w:rPr>
                <w:t xml:space="preserve">The UE optionally includes </w:t>
              </w:r>
            </w:ins>
            <w:ins w:id="609" w:author="TEI18" w:date="2024-03-05T13:27:00Z">
              <w:r w:rsidR="00CD3DD5" w:rsidRPr="00CD3DD5">
                <w:rPr>
                  <w:rFonts w:cs="Arial"/>
                  <w:i/>
                  <w:iCs/>
                  <w:szCs w:val="18"/>
                  <w:rPrChange w:id="610" w:author="TEI18" w:date="2024-03-05T13:27:00Z">
                    <w:rPr>
                      <w:rFonts w:cs="Arial"/>
                      <w:szCs w:val="18"/>
                    </w:rPr>
                  </w:rPrChange>
                </w:rPr>
                <w:t>pucch-DiffResource-PDSCH-r18</w:t>
              </w:r>
              <w:r w:rsidR="00CD3DD5">
                <w:rPr>
                  <w:rFonts w:cs="Arial"/>
                  <w:szCs w:val="18"/>
                </w:rPr>
                <w:t xml:space="preserve"> to indicate whether the UE supports </w:t>
              </w:r>
              <w:r w:rsidR="0052436B"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221A1507" w14:textId="77777777" w:rsidR="0052436B" w:rsidRDefault="0052436B" w:rsidP="00CE1DA8">
            <w:pPr>
              <w:pStyle w:val="TAL"/>
              <w:rPr>
                <w:ins w:id="611" w:author="TEI18" w:date="2024-03-05T13:27:00Z"/>
                <w:rFonts w:cs="Arial"/>
                <w:szCs w:val="18"/>
              </w:rPr>
            </w:pPr>
          </w:p>
          <w:p w14:paraId="4CDA19B4" w14:textId="5DAFCF97" w:rsidR="00CE1DA8" w:rsidRDefault="0052436B" w:rsidP="001831F3">
            <w:pPr>
              <w:pStyle w:val="TAL"/>
              <w:rPr>
                <w:ins w:id="612" w:author="TEI18" w:date="2024-03-05T13:19:00Z"/>
                <w:rFonts w:cs="Arial"/>
                <w:szCs w:val="18"/>
              </w:rPr>
            </w:pPr>
            <w:ins w:id="613" w:author="TEI18" w:date="2024-03-05T13:27:00Z">
              <w:r>
                <w:rPr>
                  <w:rFonts w:cs="Arial"/>
                  <w:szCs w:val="18"/>
                </w:rPr>
                <w:t xml:space="preserve">The UE optionally includes </w:t>
              </w:r>
              <w:r w:rsidR="007205BA" w:rsidRPr="007205BA">
                <w:rPr>
                  <w:i/>
                  <w:iCs/>
                  <w:rPrChange w:id="614" w:author="TEI18" w:date="2024-03-05T13:27:00Z">
                    <w:rPr/>
                  </w:rPrChange>
                </w:rPr>
                <w:t>diffCB-Size-PDSCH-r18</w:t>
              </w:r>
            </w:ins>
            <w:ins w:id="615" w:author="TEI18" w:date="2024-03-05T13:28:00Z">
              <w:r w:rsidR="007205BA">
                <w:t xml:space="preserve"> to indicate whether the UE supports </w:t>
              </w:r>
              <w:r w:rsidR="0081751D"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B0EAC84" w14:textId="259C20AF" w:rsidR="008D34C7" w:rsidRPr="00BF6DFC" w:rsidRDefault="008D34C7" w:rsidP="00CE1DA8">
            <w:pPr>
              <w:pStyle w:val="TAL"/>
              <w:rPr>
                <w:ins w:id="616" w:author="TEI18" w:date="2024-03-05T13:19:00Z"/>
                <w:rFonts w:cs="Arial"/>
                <w:szCs w:val="18"/>
                <w:rPrChange w:id="617" w:author="TEI18" w:date="2024-03-05T13:19:00Z">
                  <w:rPr>
                    <w:ins w:id="618" w:author="TEI18" w:date="2024-03-05T13:19:00Z"/>
                    <w:rFonts w:cs="Arial"/>
                    <w:b/>
                    <w:bCs/>
                    <w:i/>
                    <w:iCs/>
                    <w:szCs w:val="18"/>
                  </w:rPr>
                </w:rPrChange>
              </w:rPr>
            </w:pPr>
          </w:p>
        </w:tc>
        <w:tc>
          <w:tcPr>
            <w:tcW w:w="709" w:type="dxa"/>
          </w:tcPr>
          <w:p w14:paraId="1CFCFCC0" w14:textId="2D8524B8" w:rsidR="00BF6DFC" w:rsidRPr="00936461" w:rsidRDefault="006177BA" w:rsidP="001831F3">
            <w:pPr>
              <w:pStyle w:val="TAL"/>
              <w:jc w:val="center"/>
              <w:rPr>
                <w:ins w:id="619" w:author="TEI18" w:date="2024-03-05T13:19:00Z"/>
                <w:rFonts w:cs="Arial"/>
                <w:szCs w:val="18"/>
              </w:rPr>
            </w:pPr>
            <w:ins w:id="620" w:author="TEI18" w:date="2024-03-05T13:26:00Z">
              <w:r>
                <w:rPr>
                  <w:rFonts w:cs="Arial"/>
                  <w:szCs w:val="18"/>
                </w:rPr>
                <w:t>Band</w:t>
              </w:r>
            </w:ins>
          </w:p>
        </w:tc>
        <w:tc>
          <w:tcPr>
            <w:tcW w:w="567" w:type="dxa"/>
          </w:tcPr>
          <w:p w14:paraId="30791F74" w14:textId="39D5C8D0" w:rsidR="00BF6DFC" w:rsidRPr="00936461" w:rsidRDefault="006177BA" w:rsidP="001831F3">
            <w:pPr>
              <w:pStyle w:val="TAL"/>
              <w:jc w:val="center"/>
              <w:rPr>
                <w:ins w:id="621" w:author="TEI18" w:date="2024-03-05T13:19:00Z"/>
                <w:rFonts w:cs="Arial"/>
                <w:szCs w:val="18"/>
              </w:rPr>
            </w:pPr>
            <w:ins w:id="622" w:author="TEI18" w:date="2024-03-05T13:26:00Z">
              <w:r>
                <w:rPr>
                  <w:rFonts w:cs="Arial"/>
                  <w:szCs w:val="18"/>
                </w:rPr>
                <w:t>No</w:t>
              </w:r>
            </w:ins>
          </w:p>
        </w:tc>
        <w:tc>
          <w:tcPr>
            <w:tcW w:w="709" w:type="dxa"/>
          </w:tcPr>
          <w:p w14:paraId="31B8667B" w14:textId="17D2C99A" w:rsidR="00BF6DFC" w:rsidRPr="00936461" w:rsidRDefault="006177BA" w:rsidP="001831F3">
            <w:pPr>
              <w:pStyle w:val="TAL"/>
              <w:jc w:val="center"/>
              <w:rPr>
                <w:ins w:id="623" w:author="TEI18" w:date="2024-03-05T13:19:00Z"/>
                <w:bCs/>
                <w:iCs/>
              </w:rPr>
            </w:pPr>
            <w:ins w:id="624" w:author="TEI18" w:date="2024-03-05T13:26:00Z">
              <w:r>
                <w:rPr>
                  <w:bCs/>
                  <w:iCs/>
                </w:rPr>
                <w:t>N/A</w:t>
              </w:r>
            </w:ins>
          </w:p>
        </w:tc>
        <w:tc>
          <w:tcPr>
            <w:tcW w:w="728" w:type="dxa"/>
          </w:tcPr>
          <w:p w14:paraId="0A403F26" w14:textId="7E300E37" w:rsidR="00BF6DFC" w:rsidRPr="00936461" w:rsidRDefault="006177BA" w:rsidP="001831F3">
            <w:pPr>
              <w:pStyle w:val="TAL"/>
              <w:jc w:val="center"/>
              <w:rPr>
                <w:ins w:id="625" w:author="TEI18" w:date="2024-03-05T13:19:00Z"/>
                <w:bCs/>
                <w:iCs/>
              </w:rPr>
            </w:pPr>
            <w:ins w:id="626" w:author="TEI18" w:date="2024-03-05T13:26:00Z">
              <w:r>
                <w:rPr>
                  <w:bCs/>
                  <w:iCs/>
                </w:rPr>
                <w:t>N/A</w:t>
              </w:r>
            </w:ins>
          </w:p>
        </w:tc>
      </w:tr>
      <w:tr w:rsidR="001831F3" w:rsidRPr="00936461" w14:paraId="2DF2C7F5" w14:textId="77777777" w:rsidTr="0026000E">
        <w:trPr>
          <w:cantSplit/>
          <w:tblHeader/>
        </w:trPr>
        <w:tc>
          <w:tcPr>
            <w:tcW w:w="6917" w:type="dxa"/>
          </w:tcPr>
          <w:p w14:paraId="185242B0" w14:textId="77777777" w:rsidR="001831F3" w:rsidRPr="00936461" w:rsidRDefault="001831F3" w:rsidP="001831F3">
            <w:pPr>
              <w:pStyle w:val="TAL"/>
              <w:rPr>
                <w:rFonts w:cs="Arial"/>
                <w:b/>
                <w:bCs/>
                <w:i/>
                <w:iCs/>
                <w:szCs w:val="18"/>
              </w:rPr>
            </w:pPr>
            <w:r w:rsidRPr="00936461">
              <w:rPr>
                <w:rFonts w:cs="Arial"/>
                <w:b/>
                <w:bCs/>
                <w:i/>
                <w:iCs/>
                <w:szCs w:val="18"/>
              </w:rPr>
              <w:lastRenderedPageBreak/>
              <w:t>codebookComboParameterMixedType-r17</w:t>
            </w:r>
          </w:p>
          <w:p w14:paraId="26D5235E" w14:textId="7ACFAB8B" w:rsidR="001831F3" w:rsidRPr="00936461" w:rsidRDefault="001831F3" w:rsidP="001831F3">
            <w:pPr>
              <w:pStyle w:val="TAL"/>
            </w:pPr>
            <w:r w:rsidRPr="00936461">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1831F3" w:rsidRPr="00936461" w:rsidRDefault="001831F3" w:rsidP="001831F3">
            <w:pPr>
              <w:pStyle w:val="TAL"/>
            </w:pPr>
          </w:p>
          <w:p w14:paraId="68B08910"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57871A14"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7500675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2B89CBB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605964ED"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6081C770" w14:textId="140EFD4C"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type1SP-eType2R1-feType2-PS-M1-r17 </w:t>
            </w:r>
            <w:r w:rsidRPr="00936461">
              <w:rPr>
                <w:rFonts w:ascii="Arial" w:hAnsi="Arial" w:cs="Arial"/>
                <w:sz w:val="18"/>
                <w:szCs w:val="18"/>
              </w:rPr>
              <w:t>indicates {Type 1 Single Panel, eType II R=1, FeType II PS M=1}</w:t>
            </w:r>
          </w:p>
          <w:p w14:paraId="6DCD10BE" w14:textId="270D828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6F0828EE" w14:textId="2F77524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27171F7C" w14:textId="0F4CD0E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3D1F969D" w14:textId="275F1101"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7FE1D235" w14:textId="4F0943C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154A3EE8" w14:textId="70C0941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5C5C034D" w14:textId="3DDCB90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type1MP-eType2R1-feType2-PS-M1-r17</w:t>
            </w:r>
            <w:r w:rsidRPr="00936461">
              <w:rPr>
                <w:rFonts w:ascii="Arial" w:hAnsi="Arial" w:cs="Arial"/>
                <w:sz w:val="18"/>
                <w:szCs w:val="18"/>
              </w:rPr>
              <w:t xml:space="preserve"> indicates {Type 1 Multi Panel, eType II R=1, FeType II PS M=1}</w:t>
            </w:r>
          </w:p>
          <w:p w14:paraId="50F78394" w14:textId="60455B3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type1MP-eType2R1-feType2-PS-M2R1-r17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eType II R=1, FeType II PS M=2 R=1}</w:t>
            </w:r>
          </w:p>
          <w:p w14:paraId="427FA01A" w14:textId="77777777" w:rsidR="001831F3" w:rsidRPr="00936461" w:rsidRDefault="001831F3" w:rsidP="001831F3">
            <w:pPr>
              <w:pStyle w:val="TAL"/>
            </w:pPr>
          </w:p>
          <w:p w14:paraId="352DEF65"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The following parameters are included for the supported CSI-RS resource:</w:t>
            </w:r>
          </w:p>
          <w:p w14:paraId="3E45C963" w14:textId="037A1DD3"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The minimum of </w:t>
            </w:r>
            <w:r w:rsidRPr="00936461">
              <w:rPr>
                <w:rFonts w:ascii="Arial" w:hAnsi="Arial" w:cs="Arial"/>
                <w:i/>
                <w:iCs/>
                <w:sz w:val="18"/>
                <w:szCs w:val="18"/>
              </w:rPr>
              <w:t>maxNumberTxPortsPerResource</w:t>
            </w:r>
            <w:r w:rsidRPr="00936461">
              <w:rPr>
                <w:rFonts w:ascii="Arial" w:hAnsi="Arial" w:cs="Arial"/>
                <w:sz w:val="18"/>
                <w:szCs w:val="18"/>
              </w:rPr>
              <w:t xml:space="preserve"> is '</w:t>
            </w:r>
            <w:r w:rsidRPr="0065195F">
              <w:rPr>
                <w:rFonts w:ascii="Arial" w:hAnsi="Arial" w:cs="Arial"/>
                <w:i/>
                <w:iCs/>
                <w:sz w:val="18"/>
                <w:szCs w:val="18"/>
              </w:rPr>
              <w:t>p4</w:t>
            </w:r>
            <w:r w:rsidRPr="00936461">
              <w:rPr>
                <w:rFonts w:ascii="Arial" w:hAnsi="Arial" w:cs="Arial"/>
                <w:sz w:val="18"/>
                <w:szCs w:val="18"/>
              </w:rPr>
              <w:t>';</w:t>
            </w:r>
          </w:p>
          <w:p w14:paraId="164BB0B0" w14:textId="34F0BF6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p>
          <w:p w14:paraId="70C5FB9E" w14:textId="5EE11834"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The minimum value of </w:t>
            </w:r>
            <w:r w:rsidRPr="00936461">
              <w:rPr>
                <w:rFonts w:ascii="Arial" w:hAnsi="Arial" w:cs="Arial"/>
                <w:i/>
                <w:iCs/>
                <w:sz w:val="18"/>
                <w:szCs w:val="18"/>
              </w:rPr>
              <w:t>totalNumberTxPortsPerBand</w:t>
            </w:r>
            <w:r w:rsidRPr="00936461">
              <w:rPr>
                <w:rFonts w:ascii="Arial" w:hAnsi="Arial" w:cs="Arial"/>
                <w:sz w:val="18"/>
                <w:szCs w:val="18"/>
              </w:rPr>
              <w:t xml:space="preserve"> is 4.</w:t>
            </w:r>
          </w:p>
          <w:p w14:paraId="7652D8A0" w14:textId="77777777" w:rsidR="001831F3" w:rsidRPr="00936461" w:rsidRDefault="001831F3" w:rsidP="001831F3">
            <w:pPr>
              <w:pStyle w:val="B1"/>
              <w:spacing w:after="0"/>
              <w:rPr>
                <w:rFonts w:ascii="Arial" w:hAnsi="Arial" w:cs="Arial"/>
                <w:sz w:val="18"/>
                <w:szCs w:val="18"/>
              </w:rPr>
            </w:pPr>
          </w:p>
          <w:p w14:paraId="320728C2" w14:textId="71D5418F" w:rsidR="001831F3" w:rsidRPr="00936461" w:rsidRDefault="001831F3" w:rsidP="001831F3">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 xml:space="preserve">fetype2basic-r17, etype2R1-r16, CodebookComboParametersAddition-r16, </w:t>
            </w:r>
            <w:r w:rsidRPr="00936461">
              <w:rPr>
                <w:i/>
                <w:iCs/>
              </w:rPr>
              <w:t>supportedCSI-RS-ResourceList</w:t>
            </w:r>
            <w:r w:rsidRPr="00936461">
              <w:rPr>
                <w:rFonts w:cs="Arial"/>
                <w:i/>
                <w:iCs/>
                <w:szCs w:val="18"/>
              </w:rPr>
              <w:t>, fetype2R1-r17, fetype2R2-r17.</w:t>
            </w:r>
          </w:p>
        </w:tc>
        <w:tc>
          <w:tcPr>
            <w:tcW w:w="709" w:type="dxa"/>
          </w:tcPr>
          <w:p w14:paraId="57B37B6F" w14:textId="2E194767" w:rsidR="001831F3" w:rsidRPr="00936461" w:rsidRDefault="001831F3" w:rsidP="001831F3">
            <w:pPr>
              <w:pStyle w:val="TAL"/>
              <w:jc w:val="center"/>
              <w:rPr>
                <w:rFonts w:cs="Arial"/>
                <w:szCs w:val="18"/>
              </w:rPr>
            </w:pPr>
            <w:r w:rsidRPr="00936461">
              <w:rPr>
                <w:rFonts w:cs="Arial"/>
                <w:szCs w:val="18"/>
              </w:rPr>
              <w:t>Band</w:t>
            </w:r>
          </w:p>
        </w:tc>
        <w:tc>
          <w:tcPr>
            <w:tcW w:w="567" w:type="dxa"/>
          </w:tcPr>
          <w:p w14:paraId="1B932CD0" w14:textId="1AD4F384" w:rsidR="001831F3" w:rsidRPr="00936461" w:rsidRDefault="001831F3" w:rsidP="001831F3">
            <w:pPr>
              <w:pStyle w:val="TAL"/>
              <w:jc w:val="center"/>
              <w:rPr>
                <w:rFonts w:cs="Arial"/>
                <w:szCs w:val="18"/>
              </w:rPr>
            </w:pPr>
            <w:r w:rsidRPr="00936461">
              <w:rPr>
                <w:rFonts w:cs="Arial"/>
                <w:szCs w:val="18"/>
              </w:rPr>
              <w:t>No</w:t>
            </w:r>
          </w:p>
        </w:tc>
        <w:tc>
          <w:tcPr>
            <w:tcW w:w="709" w:type="dxa"/>
          </w:tcPr>
          <w:p w14:paraId="782AF915" w14:textId="768ED229" w:rsidR="001831F3" w:rsidRPr="00936461" w:rsidRDefault="001831F3" w:rsidP="001831F3">
            <w:pPr>
              <w:pStyle w:val="TAL"/>
              <w:jc w:val="center"/>
              <w:rPr>
                <w:bCs/>
                <w:iCs/>
              </w:rPr>
            </w:pPr>
            <w:r w:rsidRPr="00936461">
              <w:rPr>
                <w:bCs/>
                <w:iCs/>
              </w:rPr>
              <w:t>N/A</w:t>
            </w:r>
          </w:p>
        </w:tc>
        <w:tc>
          <w:tcPr>
            <w:tcW w:w="728" w:type="dxa"/>
          </w:tcPr>
          <w:p w14:paraId="23A28C72" w14:textId="60216C79" w:rsidR="001831F3" w:rsidRPr="00936461" w:rsidRDefault="001831F3" w:rsidP="001831F3">
            <w:pPr>
              <w:pStyle w:val="TAL"/>
              <w:jc w:val="center"/>
              <w:rPr>
                <w:bCs/>
                <w:iCs/>
              </w:rPr>
            </w:pPr>
            <w:r w:rsidRPr="00936461">
              <w:rPr>
                <w:bCs/>
                <w:iCs/>
              </w:rPr>
              <w:t>N/A</w:t>
            </w:r>
          </w:p>
        </w:tc>
      </w:tr>
      <w:tr w:rsidR="001831F3" w:rsidRPr="00936461" w14:paraId="7C698911" w14:textId="77777777" w:rsidTr="0026000E">
        <w:trPr>
          <w:cantSplit/>
          <w:tblHeader/>
        </w:trPr>
        <w:tc>
          <w:tcPr>
            <w:tcW w:w="6917" w:type="dxa"/>
          </w:tcPr>
          <w:p w14:paraId="7D4B4847" w14:textId="77777777" w:rsidR="001831F3" w:rsidRPr="00936461" w:rsidRDefault="001831F3" w:rsidP="001831F3">
            <w:pPr>
              <w:pStyle w:val="TAL"/>
              <w:rPr>
                <w:rFonts w:cs="Arial"/>
                <w:b/>
                <w:bCs/>
                <w:i/>
                <w:iCs/>
                <w:szCs w:val="18"/>
                <w:lang w:eastAsia="en-GB"/>
              </w:rPr>
            </w:pPr>
            <w:r w:rsidRPr="00936461">
              <w:rPr>
                <w:rFonts w:cs="Arial"/>
                <w:b/>
                <w:bCs/>
                <w:i/>
                <w:iCs/>
                <w:szCs w:val="18"/>
                <w:lang w:eastAsia="en-GB"/>
              </w:rPr>
              <w:lastRenderedPageBreak/>
              <w:t>codebookComboParameterMultiTRP-r17</w:t>
            </w:r>
          </w:p>
          <w:p w14:paraId="4C20C254" w14:textId="77777777" w:rsidR="001831F3" w:rsidRPr="00936461" w:rsidRDefault="001831F3" w:rsidP="001831F3">
            <w:pPr>
              <w:pStyle w:val="TAL"/>
            </w:pPr>
            <w:r w:rsidRPr="00936461">
              <w:t>Indicates the support of active CSI-RS resources and ports in the presence of multi-TRP CSI.</w:t>
            </w:r>
          </w:p>
          <w:p w14:paraId="1FCBF825" w14:textId="64BC5130" w:rsidR="001831F3" w:rsidRPr="00936461" w:rsidRDefault="001831F3" w:rsidP="001831F3">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nCJT-null-null </w:t>
            </w:r>
            <w:r w:rsidRPr="00936461">
              <w:rPr>
                <w:rFonts w:ascii="Arial" w:hAnsi="Arial" w:cs="Arial"/>
                <w:sz w:val="18"/>
                <w:szCs w:val="18"/>
              </w:rPr>
              <w:t>indicates {NCJT, NULL, NULL}</w:t>
            </w:r>
          </w:p>
          <w:p w14:paraId="3C75D935" w14:textId="194A24D2"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nCJT1SP-null-null </w:t>
            </w:r>
            <w:r w:rsidRPr="00936461">
              <w:rPr>
                <w:rFonts w:ascii="Arial" w:hAnsi="Arial" w:cs="Arial"/>
                <w:sz w:val="18"/>
                <w:szCs w:val="18"/>
              </w:rPr>
              <w:t>indicates {NCJT+Type 1 SP for sTRP, NULL, NULL}</w:t>
            </w:r>
          </w:p>
          <w:p w14:paraId="101A8CC4" w14:textId="0DF8343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r w:rsidRPr="00936461">
              <w:rPr>
                <w:rFonts w:ascii="Arial" w:hAnsi="Arial" w:cs="Arial"/>
                <w:sz w:val="18"/>
                <w:szCs w:val="18"/>
              </w:rPr>
              <w:t>}</w:t>
            </w:r>
          </w:p>
          <w:p w14:paraId="6596EBC1" w14:textId="05F7E72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r w:rsidRPr="00936461">
              <w:rPr>
                <w:rFonts w:ascii="Arial" w:hAnsi="Arial" w:cs="Arial"/>
                <w:sz w:val="18"/>
                <w:szCs w:val="18"/>
              </w:rPr>
              <w:t>}</w:t>
            </w:r>
          </w:p>
          <w:p w14:paraId="69DF3FED" w14:textId="126B1CA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r w:rsidRPr="00936461">
              <w:rPr>
                <w:rFonts w:ascii="Arial" w:hAnsi="Arial" w:cs="Arial"/>
                <w:sz w:val="18"/>
                <w:szCs w:val="18"/>
              </w:rPr>
              <w:t>}</w:t>
            </w:r>
          </w:p>
          <w:p w14:paraId="34A447C2" w14:textId="323724E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 {NCJT</w:t>
            </w:r>
            <w:r w:rsidRPr="00936461">
              <w:rPr>
                <w:rFonts w:ascii="Arial" w:hAnsi="Arial" w:cs="Arial"/>
                <w:i/>
                <w:iCs/>
                <w:sz w:val="18"/>
                <w:szCs w:val="18"/>
              </w:rPr>
              <w:t>, eType 2 with R=2, Null</w:t>
            </w:r>
            <w:r w:rsidRPr="00936461">
              <w:rPr>
                <w:rFonts w:ascii="Arial" w:hAnsi="Arial" w:cs="Arial"/>
                <w:sz w:val="18"/>
                <w:szCs w:val="18"/>
              </w:rPr>
              <w:t>}</w:t>
            </w:r>
          </w:p>
          <w:p w14:paraId="1D619D18" w14:textId="0890BEB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 {NCJT</w:t>
            </w:r>
            <w:r w:rsidRPr="00936461">
              <w:rPr>
                <w:rFonts w:ascii="Arial" w:hAnsi="Arial" w:cs="Arial"/>
                <w:i/>
                <w:iCs/>
                <w:sz w:val="18"/>
                <w:szCs w:val="18"/>
              </w:rPr>
              <w:t>, eType 2 with R=1 and port selection, Null</w:t>
            </w:r>
            <w:r w:rsidRPr="00936461">
              <w:rPr>
                <w:rFonts w:ascii="Arial" w:hAnsi="Arial" w:cs="Arial"/>
                <w:sz w:val="18"/>
                <w:szCs w:val="18"/>
              </w:rPr>
              <w:t>}</w:t>
            </w:r>
          </w:p>
          <w:p w14:paraId="44D45D5D" w14:textId="33F2314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 {NCJT</w:t>
            </w:r>
            <w:r w:rsidRPr="00936461">
              <w:rPr>
                <w:rFonts w:ascii="Arial" w:hAnsi="Arial" w:cs="Arial"/>
                <w:i/>
                <w:iCs/>
                <w:sz w:val="18"/>
                <w:szCs w:val="18"/>
              </w:rPr>
              <w:t>, eType 2 with R=2 and port selection, Null</w:t>
            </w:r>
            <w:r w:rsidRPr="00936461">
              <w:rPr>
                <w:rFonts w:ascii="Arial" w:hAnsi="Arial" w:cs="Arial"/>
                <w:sz w:val="18"/>
                <w:szCs w:val="18"/>
              </w:rPr>
              <w:t>}</w:t>
            </w:r>
          </w:p>
          <w:p w14:paraId="220E82BE" w14:textId="6D5A2C3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 {NCJT</w:t>
            </w:r>
            <w:r w:rsidRPr="00936461">
              <w:rPr>
                <w:rFonts w:ascii="Arial" w:hAnsi="Arial" w:cs="Arial"/>
                <w:i/>
                <w:iCs/>
                <w:sz w:val="18"/>
                <w:szCs w:val="18"/>
              </w:rPr>
              <w:t>, Type 2, Type 2 with port selection</w:t>
            </w:r>
            <w:r w:rsidRPr="00936461">
              <w:rPr>
                <w:rFonts w:ascii="Arial" w:hAnsi="Arial" w:cs="Arial"/>
                <w:sz w:val="18"/>
                <w:szCs w:val="18"/>
              </w:rPr>
              <w:t>}</w:t>
            </w:r>
          </w:p>
          <w:p w14:paraId="21BA7137" w14:textId="3760152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08961BAF" w14:textId="7C1734ED"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01B0ADBE" w14:textId="2156732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72060918" w14:textId="0C8CF0E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C97CAF7" w14:textId="1602447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6525035" w14:textId="7009DA8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6EDBB913" w14:textId="45106D1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7E57F41A" w14:textId="2234F5BA"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0F3C805C" w14:textId="64C39E2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1F150717" w14:textId="3F977093"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04BDC3A4" w14:textId="2FC67D8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7F072C96" w14:textId="6CCACB3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514677AB" w14:textId="3AE2934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nCJT-eType2R1-feType2-PS-M1-r17 </w:t>
            </w:r>
            <w:r w:rsidRPr="00936461">
              <w:rPr>
                <w:rFonts w:ascii="Arial" w:hAnsi="Arial" w:cs="Arial"/>
                <w:sz w:val="18"/>
                <w:szCs w:val="18"/>
              </w:rPr>
              <w:t>indicates {NCJT, eType II R=1, FeType II PS M=1}</w:t>
            </w:r>
          </w:p>
          <w:p w14:paraId="1769BAA8" w14:textId="213A1CA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4E2A8936" w14:textId="4D69520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50DEAFB6" w14:textId="5C7C0ACA"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A07C3D2" w14:textId="1DB6CF16"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66EFF593" w14:textId="0933417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1EAD01A4" w14:textId="0E62DD6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6E24A001" w14:textId="01D47F3B"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nCJT1SP-eType2R1-feType2-PS-M1-r17 </w:t>
            </w:r>
            <w:r w:rsidRPr="00936461">
              <w:rPr>
                <w:rFonts w:ascii="Arial" w:hAnsi="Arial" w:cs="Arial"/>
                <w:sz w:val="18"/>
                <w:szCs w:val="18"/>
              </w:rPr>
              <w:t>indicates {NCJT+Type 1 SP for sTRP, eType II R=1, FeType II PS M=1}</w:t>
            </w:r>
          </w:p>
          <w:p w14:paraId="0E1B45BF" w14:textId="5021A07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474F5BC5" w14:textId="77777777" w:rsidR="001831F3" w:rsidRPr="00936461" w:rsidRDefault="001831F3" w:rsidP="001831F3">
            <w:pPr>
              <w:pStyle w:val="TAL"/>
            </w:pPr>
          </w:p>
          <w:p w14:paraId="4A8074ED"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D127234" w14:textId="17AB07DE"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07B40106"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lastRenderedPageBreak/>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1F97E546" w14:textId="216E38B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21437AB5" w14:textId="77777777" w:rsidR="001831F3" w:rsidRPr="00936461" w:rsidRDefault="001831F3" w:rsidP="001831F3">
            <w:pPr>
              <w:pStyle w:val="TAL"/>
            </w:pPr>
          </w:p>
          <w:p w14:paraId="34C74826" w14:textId="2435F95C" w:rsidR="001831F3" w:rsidRPr="00936461" w:rsidRDefault="001831F3" w:rsidP="001831F3">
            <w:pPr>
              <w:pStyle w:val="TAN"/>
            </w:pPr>
            <w:r w:rsidRPr="00936461">
              <w:t>NOTE 1:</w:t>
            </w:r>
            <w:r w:rsidRPr="00936461">
              <w:rPr>
                <w:rFonts w:cs="Arial"/>
                <w:szCs w:val="18"/>
              </w:rPr>
              <w:tab/>
            </w:r>
            <w:r w:rsidRPr="00936461">
              <w:t>A CMR pair configured for NCJT will be counted as two activated resources, a CMR configured for sTRP will be counted as one activated resource for a triplet.</w:t>
            </w:r>
          </w:p>
          <w:p w14:paraId="5C279DD7" w14:textId="77777777" w:rsidR="001831F3" w:rsidRPr="00936461" w:rsidRDefault="001831F3" w:rsidP="001831F3">
            <w:pPr>
              <w:pStyle w:val="TAN"/>
            </w:pPr>
          </w:p>
          <w:p w14:paraId="76DF183E" w14:textId="75BC4FE5" w:rsidR="001831F3" w:rsidRPr="00936461" w:rsidRDefault="001831F3" w:rsidP="001831F3">
            <w:pPr>
              <w:pStyle w:val="TAN"/>
            </w:pPr>
            <w:r w:rsidRPr="00936461">
              <w:t>NOTE 2:</w:t>
            </w:r>
            <w:r w:rsidRPr="00936461">
              <w:rPr>
                <w:rFonts w:cs="Arial"/>
                <w:szCs w:val="18"/>
              </w:rPr>
              <w:tab/>
            </w:r>
            <w:r w:rsidRPr="00936461">
              <w:t>This capability is relevant only when UE is configured with NCJT CSI in at least one CSI report setting in at least one CC in the band and/or band combination.</w:t>
            </w:r>
          </w:p>
          <w:p w14:paraId="67B20C3D" w14:textId="77777777" w:rsidR="001831F3" w:rsidRPr="00936461" w:rsidRDefault="001831F3" w:rsidP="001831F3">
            <w:pPr>
              <w:pStyle w:val="TAL"/>
            </w:pPr>
          </w:p>
          <w:p w14:paraId="199D2B12" w14:textId="5B7CFA60" w:rsidR="001831F3" w:rsidRPr="00936461" w:rsidRDefault="001831F3" w:rsidP="001831F3">
            <w:pPr>
              <w:pStyle w:val="TAL"/>
              <w:rPr>
                <w:rFonts w:cs="Arial"/>
                <w:szCs w:val="18"/>
                <w:lang w:eastAsia="en-GB"/>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3D8A053D" w14:textId="0C564AC6" w:rsidR="001831F3" w:rsidRPr="00936461" w:rsidRDefault="001831F3" w:rsidP="001831F3">
            <w:pPr>
              <w:pStyle w:val="TAL"/>
              <w:jc w:val="center"/>
              <w:rPr>
                <w:rFonts w:cs="Arial"/>
                <w:szCs w:val="18"/>
              </w:rPr>
            </w:pPr>
            <w:r w:rsidRPr="00936461">
              <w:lastRenderedPageBreak/>
              <w:t>Band</w:t>
            </w:r>
          </w:p>
        </w:tc>
        <w:tc>
          <w:tcPr>
            <w:tcW w:w="567" w:type="dxa"/>
          </w:tcPr>
          <w:p w14:paraId="72F7DBBC" w14:textId="657F36C3" w:rsidR="001831F3" w:rsidRPr="00936461" w:rsidRDefault="001831F3" w:rsidP="001831F3">
            <w:pPr>
              <w:pStyle w:val="TAL"/>
              <w:jc w:val="center"/>
              <w:rPr>
                <w:rFonts w:cs="Arial"/>
                <w:szCs w:val="18"/>
              </w:rPr>
            </w:pPr>
            <w:r w:rsidRPr="00936461">
              <w:t>No</w:t>
            </w:r>
          </w:p>
        </w:tc>
        <w:tc>
          <w:tcPr>
            <w:tcW w:w="709" w:type="dxa"/>
          </w:tcPr>
          <w:p w14:paraId="29B5AEB0" w14:textId="5C64D6D1" w:rsidR="001831F3" w:rsidRPr="00936461" w:rsidRDefault="001831F3" w:rsidP="001831F3">
            <w:pPr>
              <w:pStyle w:val="TAL"/>
              <w:jc w:val="center"/>
              <w:rPr>
                <w:bCs/>
                <w:iCs/>
              </w:rPr>
            </w:pPr>
            <w:r w:rsidRPr="00936461">
              <w:rPr>
                <w:bCs/>
                <w:iCs/>
              </w:rPr>
              <w:t>N/A</w:t>
            </w:r>
          </w:p>
        </w:tc>
        <w:tc>
          <w:tcPr>
            <w:tcW w:w="728" w:type="dxa"/>
          </w:tcPr>
          <w:p w14:paraId="39FB654A" w14:textId="2391F30F" w:rsidR="001831F3" w:rsidRPr="00936461" w:rsidRDefault="001831F3" w:rsidP="001831F3">
            <w:pPr>
              <w:pStyle w:val="TAL"/>
              <w:jc w:val="center"/>
              <w:rPr>
                <w:bCs/>
                <w:iCs/>
              </w:rPr>
            </w:pPr>
            <w:r w:rsidRPr="00936461">
              <w:rPr>
                <w:bCs/>
                <w:iCs/>
              </w:rPr>
              <w:t>N/A</w:t>
            </w:r>
          </w:p>
        </w:tc>
      </w:tr>
      <w:tr w:rsidR="00F164CC" w:rsidRPr="00936461" w14:paraId="26644538" w14:textId="77777777" w:rsidTr="0026000E">
        <w:trPr>
          <w:cantSplit/>
          <w:tblHeader/>
          <w:ins w:id="627" w:author="NR_MIMO_evo_DL_UL" w:date="2024-03-04T16:20:00Z"/>
        </w:trPr>
        <w:tc>
          <w:tcPr>
            <w:tcW w:w="6917" w:type="dxa"/>
          </w:tcPr>
          <w:p w14:paraId="38A16E7C" w14:textId="77777777" w:rsidR="00F164CC" w:rsidRDefault="00F164CC" w:rsidP="00F164CC">
            <w:pPr>
              <w:pStyle w:val="TAL"/>
              <w:rPr>
                <w:ins w:id="628" w:author="NR_MIMO_evo_DL_UL" w:date="2024-03-04T16:20:00Z"/>
                <w:rFonts w:cs="Arial"/>
                <w:b/>
                <w:bCs/>
                <w:i/>
                <w:iCs/>
                <w:szCs w:val="18"/>
              </w:rPr>
            </w:pPr>
            <w:ins w:id="629" w:author="NR_MIMO_evo_DL_UL" w:date="2024-03-04T16:20:00Z">
              <w:r w:rsidRPr="006040FC">
                <w:rPr>
                  <w:rFonts w:cs="Arial"/>
                  <w:b/>
                  <w:bCs/>
                  <w:i/>
                  <w:iCs/>
                  <w:szCs w:val="18"/>
                </w:rPr>
                <w:t>commonTCI-</w:t>
              </w:r>
              <w:r>
                <w:rPr>
                  <w:rFonts w:cs="Arial"/>
                  <w:b/>
                  <w:bCs/>
                  <w:i/>
                  <w:iCs/>
                  <w:szCs w:val="18"/>
                </w:rPr>
                <w:t>Multi</w:t>
              </w:r>
              <w:r w:rsidRPr="006040FC">
                <w:rPr>
                  <w:rFonts w:cs="Arial"/>
                  <w:b/>
                  <w:bCs/>
                  <w:i/>
                  <w:iCs/>
                  <w:szCs w:val="18"/>
                </w:rPr>
                <w:t>DCI-r18</w:t>
              </w:r>
            </w:ins>
          </w:p>
          <w:p w14:paraId="24186FAD" w14:textId="77777777" w:rsidR="00F164CC" w:rsidRDefault="00F164CC" w:rsidP="00F164CC">
            <w:pPr>
              <w:pStyle w:val="TAL"/>
              <w:rPr>
                <w:ins w:id="630" w:author="NR_MIMO_evo_DL_UL" w:date="2024-03-04T16:20:00Z"/>
                <w:rFonts w:eastAsia="SimSun" w:cs="Arial"/>
                <w:color w:val="000000" w:themeColor="text1"/>
                <w:szCs w:val="18"/>
                <w:lang w:eastAsia="zh-CN"/>
              </w:rPr>
            </w:pPr>
            <w:ins w:id="631" w:author="NR_MIMO_evo_DL_UL" w:date="2024-03-04T16:20: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multi-DCI based multi-TRP. The UE also indicates the maximum number of CC list(s).</w:t>
              </w:r>
            </w:ins>
          </w:p>
          <w:p w14:paraId="60600C5A" w14:textId="55279CA0" w:rsidR="00F164CC" w:rsidRPr="006040FC" w:rsidRDefault="00F164CC" w:rsidP="00F164CC">
            <w:pPr>
              <w:pStyle w:val="TAL"/>
              <w:rPr>
                <w:ins w:id="632" w:author="NR_MIMO_evo_DL_UL" w:date="2024-03-04T16:20:00Z"/>
                <w:rFonts w:cs="Arial"/>
                <w:b/>
                <w:bCs/>
                <w:i/>
                <w:iCs/>
                <w:szCs w:val="18"/>
              </w:rPr>
            </w:pPr>
            <w:ins w:id="633" w:author="NR_MIMO_evo_DL_UL" w:date="2024-03-04T16:20:00Z">
              <w:r>
                <w:rPr>
                  <w:rFonts w:eastAsia="SimSun" w:cs="Arial"/>
                  <w:color w:val="000000" w:themeColor="text1"/>
                  <w:szCs w:val="18"/>
                  <w:lang w:eastAsia="zh-CN"/>
                </w:rPr>
                <w:t>A UE supporting this feature shall also indicate support of</w:t>
              </w:r>
            </w:ins>
            <w:ins w:id="634" w:author="NR_MIMO_evo_DL_UL" w:date="2024-03-04T16:21:00Z">
              <w:r w:rsidR="00501A35">
                <w:rPr>
                  <w:rFonts w:eastAsia="SimSun" w:cs="Arial"/>
                  <w:color w:val="000000" w:themeColor="text1"/>
                  <w:szCs w:val="18"/>
                  <w:lang w:eastAsia="zh-CN"/>
                </w:rPr>
                <w:t xml:space="preserve"> </w:t>
              </w:r>
            </w:ins>
            <w:ins w:id="635" w:author="NR_MIMO_evo_DL_UL" w:date="2024-03-04T16:20:00Z">
              <w:r w:rsidRPr="004A2220">
                <w:rPr>
                  <w:rFonts w:eastAsia="SimSun" w:cs="Arial"/>
                  <w:i/>
                  <w:iCs/>
                  <w:color w:val="000000" w:themeColor="text1"/>
                  <w:szCs w:val="18"/>
                  <w:lang w:eastAsia="zh-CN"/>
                </w:rPr>
                <w:t>tci-JointTCI-UpdateSingleActiveTCI-PerCC-PerCORESET-r18</w:t>
              </w:r>
              <w:r>
                <w:rPr>
                  <w:rFonts w:eastAsia="SimSun" w:cs="Arial"/>
                  <w:color w:val="000000" w:themeColor="text1"/>
                  <w:szCs w:val="18"/>
                  <w:lang w:eastAsia="zh-CN"/>
                </w:rPr>
                <w:t>.</w:t>
              </w:r>
            </w:ins>
          </w:p>
        </w:tc>
        <w:tc>
          <w:tcPr>
            <w:tcW w:w="709" w:type="dxa"/>
          </w:tcPr>
          <w:p w14:paraId="5FC6CC75" w14:textId="6B6FEA5C" w:rsidR="00F164CC" w:rsidRPr="00936461" w:rsidRDefault="00F164CC" w:rsidP="00F164CC">
            <w:pPr>
              <w:pStyle w:val="TAL"/>
              <w:jc w:val="center"/>
              <w:rPr>
                <w:ins w:id="636" w:author="NR_MIMO_evo_DL_UL" w:date="2024-03-04T16:20:00Z"/>
                <w:rFonts w:eastAsia="MS Mincho" w:cs="Arial"/>
                <w:bCs/>
                <w:iCs/>
                <w:szCs w:val="18"/>
              </w:rPr>
            </w:pPr>
            <w:ins w:id="637" w:author="NR_MIMO_evo_DL_UL" w:date="2024-03-04T16:20:00Z">
              <w:r w:rsidRPr="00936461">
                <w:rPr>
                  <w:rFonts w:eastAsia="MS Mincho" w:cs="Arial"/>
                  <w:bCs/>
                  <w:iCs/>
                  <w:szCs w:val="18"/>
                </w:rPr>
                <w:t>Band</w:t>
              </w:r>
            </w:ins>
          </w:p>
        </w:tc>
        <w:tc>
          <w:tcPr>
            <w:tcW w:w="567" w:type="dxa"/>
          </w:tcPr>
          <w:p w14:paraId="689E96B1" w14:textId="3F7EA93C" w:rsidR="00F164CC" w:rsidRPr="00936461" w:rsidRDefault="00F164CC" w:rsidP="00F164CC">
            <w:pPr>
              <w:pStyle w:val="TAL"/>
              <w:jc w:val="center"/>
              <w:rPr>
                <w:ins w:id="638" w:author="NR_MIMO_evo_DL_UL" w:date="2024-03-04T16:20:00Z"/>
                <w:rFonts w:eastAsia="MS Mincho" w:cs="Arial"/>
                <w:bCs/>
                <w:iCs/>
                <w:szCs w:val="18"/>
              </w:rPr>
            </w:pPr>
            <w:ins w:id="639" w:author="NR_MIMO_evo_DL_UL" w:date="2024-03-04T16:20:00Z">
              <w:r w:rsidRPr="00936461">
                <w:rPr>
                  <w:rFonts w:eastAsia="MS Mincho" w:cs="Arial"/>
                  <w:bCs/>
                  <w:iCs/>
                  <w:szCs w:val="18"/>
                </w:rPr>
                <w:t>No</w:t>
              </w:r>
            </w:ins>
          </w:p>
        </w:tc>
        <w:tc>
          <w:tcPr>
            <w:tcW w:w="709" w:type="dxa"/>
          </w:tcPr>
          <w:p w14:paraId="2707FD9D" w14:textId="792F2627" w:rsidR="00F164CC" w:rsidRPr="00936461" w:rsidRDefault="00F164CC" w:rsidP="00F164CC">
            <w:pPr>
              <w:pStyle w:val="TAL"/>
              <w:jc w:val="center"/>
              <w:rPr>
                <w:ins w:id="640" w:author="NR_MIMO_evo_DL_UL" w:date="2024-03-04T16:20:00Z"/>
                <w:bCs/>
                <w:iCs/>
              </w:rPr>
            </w:pPr>
            <w:ins w:id="641" w:author="NR_MIMO_evo_DL_UL" w:date="2024-03-04T16:20:00Z">
              <w:r w:rsidRPr="00936461">
                <w:rPr>
                  <w:bCs/>
                  <w:iCs/>
                </w:rPr>
                <w:t>N/A</w:t>
              </w:r>
            </w:ins>
          </w:p>
        </w:tc>
        <w:tc>
          <w:tcPr>
            <w:tcW w:w="728" w:type="dxa"/>
          </w:tcPr>
          <w:p w14:paraId="7899266E" w14:textId="20D7B1B0" w:rsidR="00F164CC" w:rsidRPr="00936461" w:rsidRDefault="00F164CC" w:rsidP="00F164CC">
            <w:pPr>
              <w:pStyle w:val="TAL"/>
              <w:jc w:val="center"/>
              <w:rPr>
                <w:ins w:id="642" w:author="NR_MIMO_evo_DL_UL" w:date="2024-03-04T16:20:00Z"/>
                <w:bCs/>
                <w:iCs/>
              </w:rPr>
            </w:pPr>
            <w:ins w:id="643" w:author="NR_MIMO_evo_DL_UL" w:date="2024-03-04T16:20:00Z">
              <w:r w:rsidRPr="00936461">
                <w:rPr>
                  <w:bCs/>
                  <w:iCs/>
                </w:rPr>
                <w:t>N/A</w:t>
              </w:r>
            </w:ins>
          </w:p>
        </w:tc>
      </w:tr>
      <w:tr w:rsidR="00F164CC" w:rsidRPr="00936461" w14:paraId="5FD1D07A" w14:textId="77777777" w:rsidTr="0026000E">
        <w:trPr>
          <w:cantSplit/>
          <w:tblHeader/>
          <w:ins w:id="644" w:author="NR_MIMO_evo_DL_UL" w:date="2024-03-04T16:20:00Z"/>
        </w:trPr>
        <w:tc>
          <w:tcPr>
            <w:tcW w:w="6917" w:type="dxa"/>
          </w:tcPr>
          <w:p w14:paraId="0DC868CF" w14:textId="77777777" w:rsidR="00F164CC" w:rsidRDefault="00F164CC" w:rsidP="00F164CC">
            <w:pPr>
              <w:pStyle w:val="TAL"/>
              <w:rPr>
                <w:ins w:id="645" w:author="NR_MIMO_evo_DL_UL" w:date="2024-03-04T16:20:00Z"/>
                <w:rFonts w:cs="Arial"/>
                <w:b/>
                <w:bCs/>
                <w:i/>
                <w:iCs/>
                <w:szCs w:val="18"/>
              </w:rPr>
            </w:pPr>
            <w:ins w:id="646" w:author="NR_MIMO_evo_DL_UL" w:date="2024-03-04T16:20:00Z">
              <w:r w:rsidRPr="006040FC">
                <w:rPr>
                  <w:rFonts w:cs="Arial"/>
                  <w:b/>
                  <w:bCs/>
                  <w:i/>
                  <w:iCs/>
                  <w:szCs w:val="18"/>
                </w:rPr>
                <w:t>commonTCI-SingleDCI-r18</w:t>
              </w:r>
            </w:ins>
          </w:p>
          <w:p w14:paraId="5C6985B2" w14:textId="77777777" w:rsidR="00F164CC" w:rsidRDefault="00F164CC" w:rsidP="00F164CC">
            <w:pPr>
              <w:pStyle w:val="TAL"/>
              <w:rPr>
                <w:ins w:id="647" w:author="NR_MIMO_evo_DL_UL" w:date="2024-03-04T16:20:00Z"/>
                <w:rFonts w:eastAsia="SimSun" w:cs="Arial"/>
                <w:color w:val="000000" w:themeColor="text1"/>
                <w:szCs w:val="18"/>
                <w:lang w:eastAsia="zh-CN"/>
              </w:rPr>
            </w:pPr>
            <w:ins w:id="648" w:author="NR_MIMO_evo_DL_UL" w:date="2024-03-04T16:20: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single-DCI based multi-TRP. The UE also indicates the maximum number of CC list(s).</w:t>
              </w:r>
            </w:ins>
          </w:p>
          <w:p w14:paraId="3CFBD3BC" w14:textId="020B03A2" w:rsidR="00F164CC" w:rsidRPr="006040FC" w:rsidRDefault="00F164CC" w:rsidP="00F164CC">
            <w:pPr>
              <w:pStyle w:val="TAL"/>
              <w:rPr>
                <w:ins w:id="649" w:author="NR_MIMO_evo_DL_UL" w:date="2024-03-04T16:20:00Z"/>
                <w:rFonts w:cs="Arial"/>
                <w:b/>
                <w:bCs/>
                <w:i/>
                <w:iCs/>
                <w:szCs w:val="18"/>
              </w:rPr>
            </w:pPr>
            <w:ins w:id="650" w:author="NR_MIMO_evo_DL_UL" w:date="2024-03-04T16:20:00Z">
              <w:r>
                <w:rPr>
                  <w:rFonts w:eastAsia="SimSun" w:cs="Arial"/>
                  <w:color w:val="000000" w:themeColor="text1"/>
                  <w:szCs w:val="18"/>
                  <w:lang w:eastAsia="zh-CN"/>
                </w:rPr>
                <w:t xml:space="preserve">A UE supporting this feature shall also indicate support of </w:t>
              </w:r>
              <w:r w:rsidRPr="004A2220">
                <w:rPr>
                  <w:i/>
                  <w:iCs/>
                </w:rPr>
                <w:t>tci-JointTCI-UpdateSingleActiveTCI-PerCC-r18</w:t>
              </w:r>
              <w:r>
                <w:t xml:space="preserve"> or </w:t>
              </w:r>
              <w:r w:rsidRPr="004A2220">
                <w:rPr>
                  <w:i/>
                  <w:iCs/>
                </w:rPr>
                <w:t>tci-SeperateTCI-UpdateSingleActiveTCI-PerCC-r18</w:t>
              </w:r>
              <w:r>
                <w:t>.</w:t>
              </w:r>
            </w:ins>
          </w:p>
        </w:tc>
        <w:tc>
          <w:tcPr>
            <w:tcW w:w="709" w:type="dxa"/>
          </w:tcPr>
          <w:p w14:paraId="23F697DC" w14:textId="072B0462" w:rsidR="00F164CC" w:rsidRPr="00936461" w:rsidRDefault="00F164CC" w:rsidP="00F164CC">
            <w:pPr>
              <w:pStyle w:val="TAL"/>
              <w:jc w:val="center"/>
              <w:rPr>
                <w:ins w:id="651" w:author="NR_MIMO_evo_DL_UL" w:date="2024-03-04T16:20:00Z"/>
                <w:rFonts w:eastAsia="MS Mincho" w:cs="Arial"/>
                <w:bCs/>
                <w:iCs/>
                <w:szCs w:val="18"/>
              </w:rPr>
            </w:pPr>
            <w:ins w:id="652" w:author="NR_MIMO_evo_DL_UL" w:date="2024-03-04T16:20:00Z">
              <w:r w:rsidRPr="00936461">
                <w:rPr>
                  <w:rFonts w:eastAsia="MS Mincho" w:cs="Arial"/>
                  <w:bCs/>
                  <w:iCs/>
                  <w:szCs w:val="18"/>
                </w:rPr>
                <w:t>Band</w:t>
              </w:r>
            </w:ins>
          </w:p>
        </w:tc>
        <w:tc>
          <w:tcPr>
            <w:tcW w:w="567" w:type="dxa"/>
          </w:tcPr>
          <w:p w14:paraId="462C8E1D" w14:textId="1853E491" w:rsidR="00F164CC" w:rsidRPr="00936461" w:rsidRDefault="00F164CC" w:rsidP="00F164CC">
            <w:pPr>
              <w:pStyle w:val="TAL"/>
              <w:jc w:val="center"/>
              <w:rPr>
                <w:ins w:id="653" w:author="NR_MIMO_evo_DL_UL" w:date="2024-03-04T16:20:00Z"/>
                <w:rFonts w:eastAsia="MS Mincho" w:cs="Arial"/>
                <w:bCs/>
                <w:iCs/>
                <w:szCs w:val="18"/>
              </w:rPr>
            </w:pPr>
            <w:ins w:id="654" w:author="NR_MIMO_evo_DL_UL" w:date="2024-03-04T16:20:00Z">
              <w:r w:rsidRPr="00936461">
                <w:rPr>
                  <w:rFonts w:eastAsia="MS Mincho" w:cs="Arial"/>
                  <w:bCs/>
                  <w:iCs/>
                  <w:szCs w:val="18"/>
                </w:rPr>
                <w:t>No</w:t>
              </w:r>
            </w:ins>
          </w:p>
        </w:tc>
        <w:tc>
          <w:tcPr>
            <w:tcW w:w="709" w:type="dxa"/>
          </w:tcPr>
          <w:p w14:paraId="3654DB68" w14:textId="657454A8" w:rsidR="00F164CC" w:rsidRPr="00936461" w:rsidRDefault="00F164CC" w:rsidP="00F164CC">
            <w:pPr>
              <w:pStyle w:val="TAL"/>
              <w:jc w:val="center"/>
              <w:rPr>
                <w:ins w:id="655" w:author="NR_MIMO_evo_DL_UL" w:date="2024-03-04T16:20:00Z"/>
                <w:bCs/>
                <w:iCs/>
              </w:rPr>
            </w:pPr>
            <w:ins w:id="656" w:author="NR_MIMO_evo_DL_UL" w:date="2024-03-04T16:20:00Z">
              <w:r w:rsidRPr="00936461">
                <w:rPr>
                  <w:bCs/>
                  <w:iCs/>
                </w:rPr>
                <w:t>N/A</w:t>
              </w:r>
            </w:ins>
          </w:p>
        </w:tc>
        <w:tc>
          <w:tcPr>
            <w:tcW w:w="728" w:type="dxa"/>
          </w:tcPr>
          <w:p w14:paraId="7071FBB2" w14:textId="3AE0A3E6" w:rsidR="00F164CC" w:rsidRPr="00936461" w:rsidRDefault="00F164CC" w:rsidP="00F164CC">
            <w:pPr>
              <w:pStyle w:val="TAL"/>
              <w:jc w:val="center"/>
              <w:rPr>
                <w:ins w:id="657" w:author="NR_MIMO_evo_DL_UL" w:date="2024-03-04T16:20:00Z"/>
                <w:bCs/>
                <w:iCs/>
              </w:rPr>
            </w:pPr>
            <w:ins w:id="658" w:author="NR_MIMO_evo_DL_UL" w:date="2024-03-04T16:20:00Z">
              <w:r w:rsidRPr="00936461">
                <w:rPr>
                  <w:bCs/>
                  <w:iCs/>
                </w:rPr>
                <w:t>N/A</w:t>
              </w:r>
            </w:ins>
          </w:p>
        </w:tc>
      </w:tr>
      <w:tr w:rsidR="00F164CC" w:rsidRPr="00936461" w14:paraId="19E5FC0A" w14:textId="77777777" w:rsidTr="0026000E">
        <w:trPr>
          <w:cantSplit/>
          <w:tblHeader/>
        </w:trPr>
        <w:tc>
          <w:tcPr>
            <w:tcW w:w="6917" w:type="dxa"/>
          </w:tcPr>
          <w:p w14:paraId="65D2937D" w14:textId="77777777" w:rsidR="00F164CC" w:rsidRPr="00936461" w:rsidRDefault="00F164CC" w:rsidP="00F164CC">
            <w:pPr>
              <w:pStyle w:val="TAL"/>
              <w:rPr>
                <w:rFonts w:cs="Arial"/>
                <w:b/>
                <w:bCs/>
                <w:i/>
                <w:iCs/>
                <w:szCs w:val="18"/>
              </w:rPr>
            </w:pPr>
            <w:r w:rsidRPr="00936461">
              <w:rPr>
                <w:rFonts w:cs="Arial"/>
                <w:b/>
                <w:bCs/>
                <w:i/>
                <w:iCs/>
                <w:szCs w:val="18"/>
              </w:rPr>
              <w:t>condHandover-r16</w:t>
            </w:r>
          </w:p>
          <w:p w14:paraId="5A70FEB8" w14:textId="221202A5" w:rsidR="00F164CC" w:rsidRPr="00936461" w:rsidRDefault="00F164CC" w:rsidP="00F164CC">
            <w:pPr>
              <w:pStyle w:val="TAL"/>
              <w:rPr>
                <w:b/>
                <w:i/>
              </w:rPr>
            </w:pPr>
            <w:r w:rsidRPr="00936461">
              <w:rPr>
                <w:rFonts w:eastAsia="MS PGothic" w:cs="Arial"/>
                <w:szCs w:val="18"/>
              </w:rPr>
              <w:t>Indicates whether the UE supports conditional handover including execution condition, candidate cell configuration and maximum 8 candidate cells.</w:t>
            </w:r>
            <w:r w:rsidRPr="00936461">
              <w:t xml:space="preserve"> Except for NTN bands, </w:t>
            </w:r>
            <w:r w:rsidRPr="00936461">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6D998183"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350A7F8B" w14:textId="77777777" w:rsidR="00F164CC" w:rsidRPr="00936461" w:rsidRDefault="00F164CC" w:rsidP="00F164CC">
            <w:pPr>
              <w:pStyle w:val="TAL"/>
              <w:jc w:val="center"/>
              <w:rPr>
                <w:bCs/>
                <w:iCs/>
              </w:rPr>
            </w:pPr>
            <w:r w:rsidRPr="00936461">
              <w:rPr>
                <w:bCs/>
                <w:iCs/>
              </w:rPr>
              <w:t>N/A</w:t>
            </w:r>
          </w:p>
        </w:tc>
        <w:tc>
          <w:tcPr>
            <w:tcW w:w="728" w:type="dxa"/>
          </w:tcPr>
          <w:p w14:paraId="6ECBC232" w14:textId="77777777" w:rsidR="00F164CC" w:rsidRPr="00936461" w:rsidRDefault="00F164CC" w:rsidP="00F164CC">
            <w:pPr>
              <w:pStyle w:val="TAL"/>
              <w:jc w:val="center"/>
              <w:rPr>
                <w:bCs/>
                <w:iCs/>
              </w:rPr>
            </w:pPr>
            <w:r w:rsidRPr="00936461">
              <w:rPr>
                <w:bCs/>
                <w:iCs/>
              </w:rPr>
              <w:t>N/A</w:t>
            </w:r>
          </w:p>
        </w:tc>
      </w:tr>
      <w:tr w:rsidR="00F164CC" w:rsidRPr="00936461" w14:paraId="0C72A85A" w14:textId="77777777" w:rsidTr="0026000E">
        <w:trPr>
          <w:cantSplit/>
          <w:tblHeader/>
        </w:trPr>
        <w:tc>
          <w:tcPr>
            <w:tcW w:w="6917" w:type="dxa"/>
          </w:tcPr>
          <w:p w14:paraId="2702D97C" w14:textId="77777777" w:rsidR="00F164CC" w:rsidRPr="00936461" w:rsidRDefault="00F164CC" w:rsidP="00F164CC">
            <w:pPr>
              <w:pStyle w:val="TAL"/>
              <w:rPr>
                <w:rFonts w:cs="Arial"/>
                <w:b/>
                <w:bCs/>
                <w:i/>
                <w:iCs/>
                <w:szCs w:val="18"/>
              </w:rPr>
            </w:pPr>
            <w:r w:rsidRPr="00936461">
              <w:rPr>
                <w:rFonts w:cs="Arial"/>
                <w:b/>
                <w:bCs/>
                <w:i/>
                <w:iCs/>
                <w:szCs w:val="18"/>
              </w:rPr>
              <w:t>condHandoverFailure-r16</w:t>
            </w:r>
          </w:p>
          <w:p w14:paraId="335E3952" w14:textId="27FC356E" w:rsidR="00F164CC" w:rsidRPr="00936461" w:rsidRDefault="00F164CC" w:rsidP="00F164CC">
            <w:pPr>
              <w:pStyle w:val="TAL"/>
              <w:rPr>
                <w:b/>
                <w:i/>
              </w:rPr>
            </w:pPr>
            <w:r w:rsidRPr="00936461">
              <w:rPr>
                <w:rFonts w:eastAsia="MS PGothic" w:cs="Arial"/>
                <w:szCs w:val="18"/>
              </w:rPr>
              <w:t xml:space="preserve">Indicates whether the UE supports conditional handover during re-establishment procedure when the selected cell is configured as candidate cell for condition handover.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1B8B1E86"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431EBA72" w14:textId="77777777" w:rsidR="00F164CC" w:rsidRPr="00936461" w:rsidRDefault="00F164CC" w:rsidP="00F164CC">
            <w:pPr>
              <w:pStyle w:val="TAL"/>
              <w:jc w:val="center"/>
              <w:rPr>
                <w:bCs/>
                <w:iCs/>
              </w:rPr>
            </w:pPr>
            <w:r w:rsidRPr="00936461">
              <w:rPr>
                <w:bCs/>
                <w:iCs/>
              </w:rPr>
              <w:t>N/A</w:t>
            </w:r>
          </w:p>
        </w:tc>
        <w:tc>
          <w:tcPr>
            <w:tcW w:w="728" w:type="dxa"/>
          </w:tcPr>
          <w:p w14:paraId="0CE370FF" w14:textId="77777777" w:rsidR="00F164CC" w:rsidRPr="00936461" w:rsidRDefault="00F164CC" w:rsidP="00F164CC">
            <w:pPr>
              <w:pStyle w:val="TAL"/>
              <w:jc w:val="center"/>
              <w:rPr>
                <w:bCs/>
                <w:iCs/>
              </w:rPr>
            </w:pPr>
            <w:r w:rsidRPr="00936461">
              <w:rPr>
                <w:bCs/>
                <w:iCs/>
              </w:rPr>
              <w:t>N/A</w:t>
            </w:r>
          </w:p>
        </w:tc>
      </w:tr>
      <w:tr w:rsidR="00F164CC" w:rsidRPr="00936461" w14:paraId="144E8611" w14:textId="77777777" w:rsidTr="0026000E">
        <w:trPr>
          <w:cantSplit/>
          <w:tblHeader/>
        </w:trPr>
        <w:tc>
          <w:tcPr>
            <w:tcW w:w="6917" w:type="dxa"/>
          </w:tcPr>
          <w:p w14:paraId="25B143A3" w14:textId="77777777" w:rsidR="00F164CC" w:rsidRPr="00936461" w:rsidRDefault="00F164CC" w:rsidP="00F164CC">
            <w:pPr>
              <w:pStyle w:val="TAL"/>
              <w:rPr>
                <w:rFonts w:eastAsia="MS PGothic" w:cs="Arial"/>
                <w:b/>
                <w:bCs/>
                <w:i/>
                <w:iCs/>
                <w:szCs w:val="18"/>
              </w:rPr>
            </w:pPr>
            <w:r w:rsidRPr="00936461">
              <w:rPr>
                <w:rFonts w:cs="Arial"/>
                <w:b/>
                <w:bCs/>
                <w:i/>
                <w:iCs/>
                <w:szCs w:val="18"/>
              </w:rPr>
              <w:t>condHandoverTwoTriggerEvents-r16</w:t>
            </w:r>
          </w:p>
          <w:p w14:paraId="1C7C8DDF" w14:textId="6E2AAF5B" w:rsidR="00F164CC" w:rsidRPr="00936461" w:rsidRDefault="00F164CC" w:rsidP="00F164CC">
            <w:pPr>
              <w:pStyle w:val="TAL"/>
              <w:rPr>
                <w:b/>
                <w:i/>
              </w:rPr>
            </w:pPr>
            <w:r w:rsidRPr="00936461">
              <w:rPr>
                <w:rFonts w:eastAsia="MS PGothic" w:cs="Arial"/>
                <w:szCs w:val="18"/>
              </w:rPr>
              <w:t xml:space="preserve">Indicates whether the UE supports 2 trigger events for same execution condition. This feature is mandatory supported if the UE supports </w:t>
            </w:r>
            <w:r w:rsidRPr="00936461">
              <w:rPr>
                <w:rFonts w:eastAsia="MS PGothic" w:cs="Arial"/>
                <w:i/>
                <w:iCs/>
                <w:szCs w:val="18"/>
              </w:rPr>
              <w:t>condHandover-r16</w:t>
            </w:r>
            <w:r w:rsidRPr="00936461">
              <w:rPr>
                <w:rFonts w:eastAsia="MS PGothic" w:cs="Arial"/>
                <w:szCs w:val="18"/>
              </w:rPr>
              <w:t xml:space="preserve">.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B65A37B"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53D9626" w14:textId="77777777" w:rsidR="00F164CC" w:rsidRPr="00936461" w:rsidRDefault="00F164CC" w:rsidP="00F164CC">
            <w:pPr>
              <w:pStyle w:val="TAL"/>
              <w:jc w:val="center"/>
              <w:rPr>
                <w:bCs/>
                <w:iCs/>
              </w:rPr>
            </w:pPr>
            <w:r w:rsidRPr="00936461">
              <w:rPr>
                <w:bCs/>
                <w:iCs/>
              </w:rPr>
              <w:t>N/A</w:t>
            </w:r>
          </w:p>
        </w:tc>
        <w:tc>
          <w:tcPr>
            <w:tcW w:w="728" w:type="dxa"/>
          </w:tcPr>
          <w:p w14:paraId="06B6224D" w14:textId="77777777" w:rsidR="00F164CC" w:rsidRPr="00936461" w:rsidRDefault="00F164CC" w:rsidP="00F164CC">
            <w:pPr>
              <w:pStyle w:val="TAL"/>
              <w:jc w:val="center"/>
              <w:rPr>
                <w:bCs/>
                <w:iCs/>
              </w:rPr>
            </w:pPr>
            <w:r w:rsidRPr="00936461">
              <w:rPr>
                <w:bCs/>
                <w:iCs/>
              </w:rPr>
              <w:t>N/A</w:t>
            </w:r>
          </w:p>
        </w:tc>
      </w:tr>
      <w:tr w:rsidR="00F164CC" w:rsidRPr="00936461" w14:paraId="636A60AD" w14:textId="77777777" w:rsidTr="0026000E">
        <w:trPr>
          <w:cantSplit/>
          <w:tblHeader/>
        </w:trPr>
        <w:tc>
          <w:tcPr>
            <w:tcW w:w="6917" w:type="dxa"/>
          </w:tcPr>
          <w:p w14:paraId="237A0674" w14:textId="77777777" w:rsidR="00F164CC" w:rsidRPr="00936461" w:rsidRDefault="00F164CC" w:rsidP="00F164CC">
            <w:pPr>
              <w:pStyle w:val="TAL"/>
              <w:rPr>
                <w:rFonts w:cs="Arial"/>
                <w:b/>
                <w:bCs/>
                <w:i/>
                <w:iCs/>
                <w:szCs w:val="18"/>
              </w:rPr>
            </w:pPr>
            <w:r w:rsidRPr="00936461">
              <w:rPr>
                <w:rFonts w:cs="Arial"/>
                <w:b/>
                <w:bCs/>
                <w:i/>
                <w:iCs/>
                <w:szCs w:val="18"/>
              </w:rPr>
              <w:t>condPSCellChange-r16</w:t>
            </w:r>
          </w:p>
          <w:p w14:paraId="1B566689" w14:textId="76962E3E" w:rsidR="00F164CC" w:rsidRPr="00936461" w:rsidRDefault="00F164CC" w:rsidP="00F164CC">
            <w:pPr>
              <w:pStyle w:val="TAL"/>
              <w:rPr>
                <w:b/>
                <w:i/>
              </w:rPr>
            </w:pPr>
            <w:r w:rsidRPr="00936461">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418A0AFA"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67D3FC2C" w14:textId="77777777" w:rsidR="00F164CC" w:rsidRPr="00936461" w:rsidRDefault="00F164CC" w:rsidP="00F164CC">
            <w:pPr>
              <w:pStyle w:val="TAL"/>
              <w:jc w:val="center"/>
              <w:rPr>
                <w:bCs/>
                <w:iCs/>
              </w:rPr>
            </w:pPr>
            <w:r w:rsidRPr="00936461">
              <w:rPr>
                <w:bCs/>
                <w:iCs/>
              </w:rPr>
              <w:t>N/A</w:t>
            </w:r>
          </w:p>
        </w:tc>
        <w:tc>
          <w:tcPr>
            <w:tcW w:w="728" w:type="dxa"/>
          </w:tcPr>
          <w:p w14:paraId="4A7E1EA4" w14:textId="77777777" w:rsidR="00F164CC" w:rsidRPr="00936461" w:rsidRDefault="00F164CC" w:rsidP="00F164CC">
            <w:pPr>
              <w:pStyle w:val="TAL"/>
              <w:jc w:val="center"/>
              <w:rPr>
                <w:bCs/>
                <w:iCs/>
              </w:rPr>
            </w:pPr>
            <w:r w:rsidRPr="00936461">
              <w:rPr>
                <w:bCs/>
                <w:iCs/>
              </w:rPr>
              <w:t>N/A</w:t>
            </w:r>
          </w:p>
        </w:tc>
      </w:tr>
      <w:tr w:rsidR="00F164CC" w:rsidRPr="00936461" w14:paraId="0441C7E7" w14:textId="77777777" w:rsidTr="0026000E">
        <w:trPr>
          <w:cantSplit/>
          <w:tblHeader/>
        </w:trPr>
        <w:tc>
          <w:tcPr>
            <w:tcW w:w="6917" w:type="dxa"/>
          </w:tcPr>
          <w:p w14:paraId="030BCAA8" w14:textId="77777777" w:rsidR="00F164CC" w:rsidRPr="00936461" w:rsidRDefault="00F164CC" w:rsidP="00F164CC">
            <w:pPr>
              <w:pStyle w:val="TAL"/>
              <w:rPr>
                <w:rFonts w:eastAsia="MS PGothic" w:cs="Arial"/>
                <w:b/>
                <w:bCs/>
                <w:i/>
                <w:iCs/>
                <w:szCs w:val="18"/>
              </w:rPr>
            </w:pPr>
            <w:r w:rsidRPr="00936461">
              <w:rPr>
                <w:rFonts w:cs="Arial"/>
                <w:b/>
                <w:bCs/>
                <w:i/>
                <w:iCs/>
                <w:szCs w:val="18"/>
              </w:rPr>
              <w:t>condPSCellChangeTwoTriggerEvents-r16</w:t>
            </w:r>
          </w:p>
          <w:p w14:paraId="766A4188" w14:textId="7A78E7D9" w:rsidR="00F164CC" w:rsidRPr="00936461" w:rsidRDefault="00F164CC" w:rsidP="00F164CC">
            <w:pPr>
              <w:pStyle w:val="TAL"/>
              <w:rPr>
                <w:b/>
                <w:i/>
              </w:rPr>
            </w:pPr>
            <w:r w:rsidRPr="00936461">
              <w:t xml:space="preserve">Indicates whether the UE supports 2 trigger events for same execution condition. This feature is mandatory supported if the UE supports </w:t>
            </w:r>
            <w:r w:rsidRPr="00936461">
              <w:rPr>
                <w:i/>
                <w:iCs/>
              </w:rPr>
              <w:t>condPSCellChange-r16</w:t>
            </w:r>
            <w:r w:rsidRPr="00936461">
              <w:t xml:space="preserve">.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1C7755E"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BEE7DCC" w14:textId="77777777" w:rsidR="00F164CC" w:rsidRPr="00936461" w:rsidRDefault="00F164CC" w:rsidP="00F164CC">
            <w:pPr>
              <w:pStyle w:val="TAL"/>
              <w:jc w:val="center"/>
              <w:rPr>
                <w:bCs/>
                <w:iCs/>
              </w:rPr>
            </w:pPr>
            <w:r w:rsidRPr="00936461">
              <w:rPr>
                <w:bCs/>
                <w:iCs/>
              </w:rPr>
              <w:t>N/A</w:t>
            </w:r>
          </w:p>
        </w:tc>
        <w:tc>
          <w:tcPr>
            <w:tcW w:w="728" w:type="dxa"/>
          </w:tcPr>
          <w:p w14:paraId="375CF578" w14:textId="77777777" w:rsidR="00F164CC" w:rsidRPr="00936461" w:rsidRDefault="00F164CC" w:rsidP="00F164CC">
            <w:pPr>
              <w:pStyle w:val="TAL"/>
              <w:jc w:val="center"/>
              <w:rPr>
                <w:bCs/>
                <w:iCs/>
              </w:rPr>
            </w:pPr>
            <w:r w:rsidRPr="00936461">
              <w:rPr>
                <w:bCs/>
                <w:iCs/>
              </w:rPr>
              <w:t>N/A</w:t>
            </w:r>
          </w:p>
        </w:tc>
      </w:tr>
      <w:tr w:rsidR="00F164CC" w:rsidRPr="00936461" w14:paraId="417CE0E7" w14:textId="77777777" w:rsidTr="0026000E">
        <w:trPr>
          <w:cantSplit/>
          <w:tblHeader/>
        </w:trPr>
        <w:tc>
          <w:tcPr>
            <w:tcW w:w="6917" w:type="dxa"/>
          </w:tcPr>
          <w:p w14:paraId="58B02A44" w14:textId="77777777" w:rsidR="00F164CC" w:rsidRPr="00936461" w:rsidRDefault="00F164CC" w:rsidP="00F164CC">
            <w:pPr>
              <w:pStyle w:val="TAL"/>
              <w:rPr>
                <w:rFonts w:cs="Arial"/>
                <w:b/>
                <w:bCs/>
                <w:i/>
                <w:iCs/>
                <w:szCs w:val="18"/>
              </w:rPr>
            </w:pPr>
            <w:r w:rsidRPr="00936461">
              <w:rPr>
                <w:rFonts w:cs="Arial"/>
                <w:b/>
                <w:bCs/>
                <w:i/>
                <w:iCs/>
                <w:szCs w:val="18"/>
              </w:rPr>
              <w:t>configuredUL-GrantType1-v1650</w:t>
            </w:r>
          </w:p>
          <w:p w14:paraId="79524CC4" w14:textId="0B635C42" w:rsidR="00F164CC" w:rsidRPr="00936461" w:rsidRDefault="00F164CC" w:rsidP="00F164CC">
            <w:pPr>
              <w:pStyle w:val="TAL"/>
              <w:rPr>
                <w:rFonts w:cs="Arial"/>
                <w:szCs w:val="18"/>
              </w:rPr>
            </w:pPr>
            <w:r w:rsidRPr="00936461">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configuredUL-GrantType1-r16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6557E1C7" w14:textId="77777777" w:rsidR="00F164CC" w:rsidRPr="00936461" w:rsidRDefault="00F164CC" w:rsidP="00F164CC">
            <w:pPr>
              <w:pStyle w:val="TAL"/>
              <w:rPr>
                <w:rFonts w:cs="Arial"/>
                <w:szCs w:val="18"/>
              </w:rPr>
            </w:pPr>
          </w:p>
          <w:p w14:paraId="384EB5AD" w14:textId="777D82C1" w:rsidR="00F164CC" w:rsidRPr="00936461" w:rsidRDefault="00F164CC" w:rsidP="00F164CC">
            <w:pPr>
              <w:pStyle w:val="TAL"/>
              <w:rPr>
                <w:rFonts w:cs="Arial"/>
                <w:b/>
                <w:bCs/>
                <w:i/>
                <w:iCs/>
                <w:szCs w:val="18"/>
              </w:rPr>
            </w:pPr>
            <w:r w:rsidRPr="00936461">
              <w:rPr>
                <w:rFonts w:cs="Arial"/>
                <w:szCs w:val="18"/>
              </w:rPr>
              <w:t xml:space="preserve">The UE only includes </w:t>
            </w:r>
            <w:r w:rsidRPr="00936461">
              <w:rPr>
                <w:rFonts w:cs="Arial"/>
                <w:i/>
                <w:iCs/>
                <w:szCs w:val="18"/>
              </w:rPr>
              <w:t>configuredUL-GrantType1-v1650</w:t>
            </w:r>
            <w:r w:rsidRPr="00936461">
              <w:rPr>
                <w:rFonts w:cs="Arial"/>
                <w:szCs w:val="18"/>
              </w:rPr>
              <w:t xml:space="preserve"> if </w:t>
            </w:r>
            <w:r w:rsidRPr="00936461">
              <w:rPr>
                <w:rFonts w:cs="Arial"/>
                <w:i/>
                <w:iCs/>
                <w:szCs w:val="18"/>
              </w:rPr>
              <w:t>configuredUL-GrantType1</w:t>
            </w:r>
            <w:r w:rsidRPr="00936461">
              <w:rPr>
                <w:rFonts w:cs="Arial"/>
                <w:szCs w:val="18"/>
              </w:rPr>
              <w:t xml:space="preserve"> is absent.</w:t>
            </w:r>
          </w:p>
        </w:tc>
        <w:tc>
          <w:tcPr>
            <w:tcW w:w="709" w:type="dxa"/>
          </w:tcPr>
          <w:p w14:paraId="3E9C7FAB" w14:textId="02363205" w:rsidR="00F164CC" w:rsidRPr="00936461" w:rsidRDefault="00F164CC" w:rsidP="00F164CC">
            <w:pPr>
              <w:pStyle w:val="TAL"/>
              <w:jc w:val="center"/>
              <w:rPr>
                <w:rFonts w:eastAsia="MS Mincho" w:cs="Arial"/>
                <w:bCs/>
                <w:iCs/>
                <w:szCs w:val="18"/>
              </w:rPr>
            </w:pPr>
            <w:r w:rsidRPr="00936461">
              <w:t>Band</w:t>
            </w:r>
          </w:p>
        </w:tc>
        <w:tc>
          <w:tcPr>
            <w:tcW w:w="567" w:type="dxa"/>
          </w:tcPr>
          <w:p w14:paraId="14DAAA73" w14:textId="7429AA8D" w:rsidR="00F164CC" w:rsidRPr="00936461" w:rsidRDefault="00F164CC" w:rsidP="00F164CC">
            <w:pPr>
              <w:pStyle w:val="TAL"/>
              <w:jc w:val="center"/>
              <w:rPr>
                <w:rFonts w:eastAsia="MS Mincho" w:cs="Arial"/>
                <w:bCs/>
                <w:iCs/>
                <w:szCs w:val="18"/>
              </w:rPr>
            </w:pPr>
            <w:r w:rsidRPr="00936461">
              <w:t>No</w:t>
            </w:r>
          </w:p>
        </w:tc>
        <w:tc>
          <w:tcPr>
            <w:tcW w:w="709" w:type="dxa"/>
          </w:tcPr>
          <w:p w14:paraId="23C9C3C3" w14:textId="7D80E107" w:rsidR="00F164CC" w:rsidRPr="00936461" w:rsidRDefault="00F164CC" w:rsidP="00F164CC">
            <w:pPr>
              <w:pStyle w:val="TAL"/>
              <w:jc w:val="center"/>
              <w:rPr>
                <w:bCs/>
                <w:iCs/>
              </w:rPr>
            </w:pPr>
            <w:r w:rsidRPr="00936461">
              <w:t>N/A</w:t>
            </w:r>
          </w:p>
        </w:tc>
        <w:tc>
          <w:tcPr>
            <w:tcW w:w="728" w:type="dxa"/>
          </w:tcPr>
          <w:p w14:paraId="0E67DC58" w14:textId="5445B969" w:rsidR="00F164CC" w:rsidRPr="00936461" w:rsidRDefault="00F164CC" w:rsidP="00F164CC">
            <w:pPr>
              <w:pStyle w:val="TAL"/>
              <w:jc w:val="center"/>
              <w:rPr>
                <w:bCs/>
                <w:iCs/>
              </w:rPr>
            </w:pPr>
            <w:r w:rsidRPr="00936461">
              <w:t>N/A</w:t>
            </w:r>
          </w:p>
        </w:tc>
      </w:tr>
      <w:tr w:rsidR="00F164CC" w:rsidRPr="00936461" w14:paraId="5F7CDFBC" w14:textId="77777777" w:rsidTr="0026000E">
        <w:trPr>
          <w:cantSplit/>
          <w:tblHeader/>
        </w:trPr>
        <w:tc>
          <w:tcPr>
            <w:tcW w:w="6917" w:type="dxa"/>
          </w:tcPr>
          <w:p w14:paraId="0D006D15" w14:textId="77777777" w:rsidR="00F164CC" w:rsidRPr="00936461" w:rsidRDefault="00F164CC" w:rsidP="00F164CC">
            <w:pPr>
              <w:pStyle w:val="TAL"/>
              <w:rPr>
                <w:rFonts w:cs="Arial"/>
                <w:b/>
                <w:bCs/>
                <w:i/>
                <w:iCs/>
                <w:szCs w:val="18"/>
              </w:rPr>
            </w:pPr>
            <w:r w:rsidRPr="00936461">
              <w:rPr>
                <w:rFonts w:cs="Arial"/>
                <w:b/>
                <w:bCs/>
                <w:i/>
                <w:iCs/>
                <w:szCs w:val="18"/>
              </w:rPr>
              <w:lastRenderedPageBreak/>
              <w:t>configuredUL-GrantType2-v1650</w:t>
            </w:r>
          </w:p>
          <w:p w14:paraId="64658895" w14:textId="6060C5C4" w:rsidR="00F164CC" w:rsidRPr="00936461" w:rsidRDefault="00F164CC" w:rsidP="00F164CC">
            <w:pPr>
              <w:pStyle w:val="TAL"/>
              <w:rPr>
                <w:rFonts w:cs="Arial"/>
                <w:szCs w:val="18"/>
              </w:rPr>
            </w:pPr>
            <w:r w:rsidRPr="00936461">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configuredUL-GrantType2-r16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2635A0AF" w14:textId="77777777" w:rsidR="00F164CC" w:rsidRPr="00936461" w:rsidRDefault="00F164CC" w:rsidP="00F164CC">
            <w:pPr>
              <w:pStyle w:val="TAL"/>
              <w:rPr>
                <w:rFonts w:cs="Arial"/>
                <w:szCs w:val="18"/>
              </w:rPr>
            </w:pPr>
          </w:p>
          <w:p w14:paraId="7013F0EF" w14:textId="72622A45" w:rsidR="00F164CC" w:rsidRPr="00936461" w:rsidRDefault="00F164CC" w:rsidP="00F164CC">
            <w:pPr>
              <w:pStyle w:val="TAL"/>
              <w:rPr>
                <w:rFonts w:cs="Arial"/>
                <w:b/>
                <w:bCs/>
                <w:i/>
                <w:iCs/>
                <w:szCs w:val="18"/>
              </w:rPr>
            </w:pPr>
            <w:r w:rsidRPr="00936461">
              <w:rPr>
                <w:rFonts w:cs="Arial"/>
                <w:szCs w:val="18"/>
              </w:rPr>
              <w:t>The UE only includes</w:t>
            </w:r>
            <w:r w:rsidRPr="00936461">
              <w:rPr>
                <w:rFonts w:cs="Arial"/>
                <w:i/>
                <w:iCs/>
                <w:szCs w:val="18"/>
              </w:rPr>
              <w:t xml:space="preserve"> configuredUL-GrantType2</w:t>
            </w:r>
            <w:r w:rsidRPr="00936461">
              <w:rPr>
                <w:rFonts w:cs="Arial"/>
                <w:szCs w:val="18"/>
              </w:rPr>
              <w:t xml:space="preserve">-v1650 if </w:t>
            </w:r>
            <w:r w:rsidRPr="00936461">
              <w:rPr>
                <w:rFonts w:cs="Arial"/>
                <w:i/>
                <w:iCs/>
                <w:szCs w:val="18"/>
              </w:rPr>
              <w:t>configuredUL-GrantType2</w:t>
            </w:r>
            <w:r w:rsidRPr="00936461">
              <w:rPr>
                <w:rFonts w:cs="Arial"/>
                <w:szCs w:val="18"/>
              </w:rPr>
              <w:t xml:space="preserve"> is absent.</w:t>
            </w:r>
          </w:p>
        </w:tc>
        <w:tc>
          <w:tcPr>
            <w:tcW w:w="709" w:type="dxa"/>
          </w:tcPr>
          <w:p w14:paraId="480F02AD" w14:textId="11E6D254" w:rsidR="00F164CC" w:rsidRPr="00936461" w:rsidRDefault="00F164CC" w:rsidP="00F164CC">
            <w:pPr>
              <w:pStyle w:val="TAL"/>
              <w:jc w:val="center"/>
              <w:rPr>
                <w:rFonts w:eastAsia="MS Mincho" w:cs="Arial"/>
                <w:bCs/>
                <w:iCs/>
                <w:szCs w:val="18"/>
              </w:rPr>
            </w:pPr>
            <w:r w:rsidRPr="00936461">
              <w:t>Band</w:t>
            </w:r>
          </w:p>
        </w:tc>
        <w:tc>
          <w:tcPr>
            <w:tcW w:w="567" w:type="dxa"/>
          </w:tcPr>
          <w:p w14:paraId="02E67873" w14:textId="5F1FAA8B" w:rsidR="00F164CC" w:rsidRPr="00936461" w:rsidRDefault="00F164CC" w:rsidP="00F164CC">
            <w:pPr>
              <w:pStyle w:val="TAL"/>
              <w:jc w:val="center"/>
              <w:rPr>
                <w:rFonts w:eastAsia="MS Mincho" w:cs="Arial"/>
                <w:bCs/>
                <w:iCs/>
                <w:szCs w:val="18"/>
              </w:rPr>
            </w:pPr>
            <w:r w:rsidRPr="00936461">
              <w:t>No</w:t>
            </w:r>
          </w:p>
        </w:tc>
        <w:tc>
          <w:tcPr>
            <w:tcW w:w="709" w:type="dxa"/>
          </w:tcPr>
          <w:p w14:paraId="5EA77FD5" w14:textId="5CDE8204" w:rsidR="00F164CC" w:rsidRPr="00936461" w:rsidRDefault="00F164CC" w:rsidP="00F164CC">
            <w:pPr>
              <w:pStyle w:val="TAL"/>
              <w:jc w:val="center"/>
              <w:rPr>
                <w:bCs/>
                <w:iCs/>
              </w:rPr>
            </w:pPr>
            <w:r w:rsidRPr="00936461">
              <w:t>N/A</w:t>
            </w:r>
          </w:p>
        </w:tc>
        <w:tc>
          <w:tcPr>
            <w:tcW w:w="728" w:type="dxa"/>
          </w:tcPr>
          <w:p w14:paraId="5AE00717" w14:textId="5F2EC664" w:rsidR="00F164CC" w:rsidRPr="00936461" w:rsidRDefault="00F164CC" w:rsidP="00F164CC">
            <w:pPr>
              <w:pStyle w:val="TAL"/>
              <w:jc w:val="center"/>
              <w:rPr>
                <w:bCs/>
                <w:iCs/>
              </w:rPr>
            </w:pPr>
            <w:r w:rsidRPr="00936461">
              <w:t>N/A</w:t>
            </w:r>
          </w:p>
        </w:tc>
      </w:tr>
      <w:tr w:rsidR="00F164CC" w:rsidRPr="00936461" w14:paraId="0B70A1D4" w14:textId="77777777" w:rsidTr="00490146">
        <w:trPr>
          <w:cantSplit/>
          <w:tblHeader/>
        </w:trPr>
        <w:tc>
          <w:tcPr>
            <w:tcW w:w="6917" w:type="dxa"/>
          </w:tcPr>
          <w:p w14:paraId="09D67EC6" w14:textId="77777777" w:rsidR="00F164CC" w:rsidRPr="00936461" w:rsidRDefault="00F164CC" w:rsidP="00F164CC">
            <w:pPr>
              <w:pStyle w:val="TAL"/>
              <w:rPr>
                <w:b/>
                <w:bCs/>
                <w:i/>
                <w:iCs/>
              </w:rPr>
            </w:pPr>
            <w:r w:rsidRPr="00936461">
              <w:rPr>
                <w:b/>
                <w:bCs/>
                <w:i/>
                <w:iCs/>
              </w:rPr>
              <w:t>cqi-4-BitsSubbandNTN-SharedSpectrumChAccess-r17</w:t>
            </w:r>
          </w:p>
          <w:p w14:paraId="04CA282F" w14:textId="77777777" w:rsidR="00F164CC" w:rsidRPr="00936461" w:rsidRDefault="00F164CC" w:rsidP="00F164CC">
            <w:pPr>
              <w:pStyle w:val="TAL"/>
              <w:rPr>
                <w:rFonts w:cs="Arial"/>
                <w:b/>
                <w:bCs/>
                <w:i/>
                <w:iCs/>
                <w:szCs w:val="18"/>
              </w:rPr>
            </w:pPr>
            <w:r w:rsidRPr="00936461">
              <w:rPr>
                <w:bCs/>
                <w:iCs/>
              </w:rPr>
              <w:t>Indicates whether the UE supports CQI reporting with 4 bits per subband for NTN and shared spectrum channel access</w:t>
            </w:r>
            <w:r w:rsidRPr="00936461">
              <w:t>.</w:t>
            </w:r>
          </w:p>
        </w:tc>
        <w:tc>
          <w:tcPr>
            <w:tcW w:w="709" w:type="dxa"/>
          </w:tcPr>
          <w:p w14:paraId="5A7433AB" w14:textId="77777777" w:rsidR="00F164CC" w:rsidRPr="00936461" w:rsidRDefault="00F164CC" w:rsidP="00F164CC">
            <w:pPr>
              <w:pStyle w:val="TAL"/>
              <w:jc w:val="center"/>
            </w:pPr>
            <w:r w:rsidRPr="00936461">
              <w:rPr>
                <w:bCs/>
                <w:iCs/>
              </w:rPr>
              <w:t>Band</w:t>
            </w:r>
          </w:p>
        </w:tc>
        <w:tc>
          <w:tcPr>
            <w:tcW w:w="567" w:type="dxa"/>
          </w:tcPr>
          <w:p w14:paraId="36EF017C" w14:textId="77777777" w:rsidR="00F164CC" w:rsidRPr="00936461" w:rsidRDefault="00F164CC" w:rsidP="00F164CC">
            <w:pPr>
              <w:pStyle w:val="TAL"/>
              <w:jc w:val="center"/>
            </w:pPr>
            <w:r w:rsidRPr="00936461">
              <w:rPr>
                <w:bCs/>
                <w:iCs/>
              </w:rPr>
              <w:t>No</w:t>
            </w:r>
          </w:p>
        </w:tc>
        <w:tc>
          <w:tcPr>
            <w:tcW w:w="709" w:type="dxa"/>
          </w:tcPr>
          <w:p w14:paraId="0A18CE23" w14:textId="77777777" w:rsidR="00F164CC" w:rsidRPr="00936461" w:rsidRDefault="00F164CC" w:rsidP="00F164CC">
            <w:pPr>
              <w:pStyle w:val="TAL"/>
              <w:jc w:val="center"/>
            </w:pPr>
            <w:r w:rsidRPr="00936461">
              <w:rPr>
                <w:bCs/>
                <w:iCs/>
              </w:rPr>
              <w:t>N/A</w:t>
            </w:r>
          </w:p>
        </w:tc>
        <w:tc>
          <w:tcPr>
            <w:tcW w:w="728" w:type="dxa"/>
          </w:tcPr>
          <w:p w14:paraId="74A8D141" w14:textId="77777777" w:rsidR="00F164CC" w:rsidRPr="00936461" w:rsidRDefault="00F164CC" w:rsidP="00F164CC">
            <w:pPr>
              <w:pStyle w:val="TAL"/>
              <w:jc w:val="center"/>
            </w:pPr>
            <w:r w:rsidRPr="00936461">
              <w:t>N/A</w:t>
            </w:r>
          </w:p>
        </w:tc>
      </w:tr>
      <w:tr w:rsidR="00F164CC" w:rsidRPr="00936461" w14:paraId="2121FA6E" w14:textId="77777777" w:rsidTr="0026000E">
        <w:trPr>
          <w:cantSplit/>
          <w:tblHeader/>
        </w:trPr>
        <w:tc>
          <w:tcPr>
            <w:tcW w:w="6917" w:type="dxa"/>
          </w:tcPr>
          <w:p w14:paraId="6A9E8B15" w14:textId="77777777" w:rsidR="00F164CC" w:rsidRPr="00936461" w:rsidRDefault="00F164CC" w:rsidP="00F164CC">
            <w:pPr>
              <w:pStyle w:val="TAL"/>
              <w:rPr>
                <w:b/>
                <w:i/>
              </w:rPr>
            </w:pPr>
            <w:r w:rsidRPr="00936461">
              <w:rPr>
                <w:b/>
                <w:i/>
              </w:rPr>
              <w:t>crossCarrierScheduling-SameSCS</w:t>
            </w:r>
          </w:p>
          <w:p w14:paraId="5F4A9E3C" w14:textId="77777777" w:rsidR="00F164CC" w:rsidRPr="00936461" w:rsidRDefault="00F164CC" w:rsidP="00F164CC">
            <w:pPr>
              <w:pStyle w:val="TAL"/>
            </w:pPr>
            <w:r w:rsidRPr="00936461">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F164CC" w:rsidRPr="00936461" w:rsidRDefault="00F164CC" w:rsidP="00F164CC">
            <w:pPr>
              <w:pStyle w:val="TAL"/>
              <w:jc w:val="center"/>
              <w:rPr>
                <w:rFonts w:cs="Arial"/>
                <w:szCs w:val="18"/>
              </w:rPr>
            </w:pPr>
            <w:r w:rsidRPr="00936461">
              <w:t>Band</w:t>
            </w:r>
          </w:p>
        </w:tc>
        <w:tc>
          <w:tcPr>
            <w:tcW w:w="567" w:type="dxa"/>
          </w:tcPr>
          <w:p w14:paraId="7ED7D2BB" w14:textId="77777777" w:rsidR="00F164CC" w:rsidRPr="00936461" w:rsidRDefault="00F164CC" w:rsidP="00F164CC">
            <w:pPr>
              <w:pStyle w:val="TAL"/>
              <w:jc w:val="center"/>
              <w:rPr>
                <w:rFonts w:cs="Arial"/>
                <w:szCs w:val="18"/>
              </w:rPr>
            </w:pPr>
            <w:r w:rsidRPr="00936461">
              <w:t>No</w:t>
            </w:r>
          </w:p>
        </w:tc>
        <w:tc>
          <w:tcPr>
            <w:tcW w:w="709" w:type="dxa"/>
          </w:tcPr>
          <w:p w14:paraId="38BC49EB" w14:textId="77777777" w:rsidR="00F164CC" w:rsidRPr="00936461" w:rsidRDefault="00F164CC" w:rsidP="00F164CC">
            <w:pPr>
              <w:pStyle w:val="TAL"/>
              <w:jc w:val="center"/>
              <w:rPr>
                <w:rFonts w:cs="Arial"/>
                <w:szCs w:val="18"/>
              </w:rPr>
            </w:pPr>
            <w:r w:rsidRPr="00936461">
              <w:rPr>
                <w:bCs/>
                <w:iCs/>
              </w:rPr>
              <w:t>N/A</w:t>
            </w:r>
          </w:p>
        </w:tc>
        <w:tc>
          <w:tcPr>
            <w:tcW w:w="728" w:type="dxa"/>
          </w:tcPr>
          <w:p w14:paraId="2A6C8B1F" w14:textId="77777777" w:rsidR="00F164CC" w:rsidRPr="00936461" w:rsidRDefault="00F164CC" w:rsidP="00F164CC">
            <w:pPr>
              <w:pStyle w:val="TAL"/>
              <w:jc w:val="center"/>
            </w:pPr>
            <w:r w:rsidRPr="00936461">
              <w:rPr>
                <w:bCs/>
                <w:iCs/>
              </w:rPr>
              <w:t>N/A</w:t>
            </w:r>
          </w:p>
        </w:tc>
      </w:tr>
      <w:tr w:rsidR="00F164CC" w:rsidRPr="00936461" w14:paraId="57812010" w14:textId="77777777" w:rsidTr="0026000E">
        <w:trPr>
          <w:cantSplit/>
          <w:tblHeader/>
        </w:trPr>
        <w:tc>
          <w:tcPr>
            <w:tcW w:w="6917" w:type="dxa"/>
          </w:tcPr>
          <w:p w14:paraId="2F912375" w14:textId="77777777" w:rsidR="00F164CC" w:rsidRPr="00936461" w:rsidRDefault="00F164CC" w:rsidP="00F164CC">
            <w:pPr>
              <w:pStyle w:val="TAL"/>
              <w:rPr>
                <w:b/>
                <w:i/>
              </w:rPr>
            </w:pPr>
            <w:r w:rsidRPr="00936461">
              <w:rPr>
                <w:b/>
                <w:i/>
              </w:rPr>
              <w:t>csi-ReportFramework</w:t>
            </w:r>
          </w:p>
          <w:p w14:paraId="6E09FCA5" w14:textId="77777777" w:rsidR="00F164CC" w:rsidRPr="00936461" w:rsidRDefault="00F164CC" w:rsidP="00F164CC">
            <w:pPr>
              <w:pStyle w:val="TAL"/>
              <w:rPr>
                <w:rFonts w:cs="Arial"/>
              </w:rPr>
            </w:pPr>
            <w:r w:rsidRPr="00936461">
              <w:rPr>
                <w:rFonts w:cs="Arial"/>
              </w:rPr>
              <w:t>Indicates whether the UE supports CSI report framework. This capability signalling comprises the following parameters:</w:t>
            </w:r>
          </w:p>
          <w:p w14:paraId="102E282D"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maxNumberPeriodicCSI-PerBWP-ForCSI-Report</w:t>
            </w:r>
            <w:r w:rsidRPr="00936461">
              <w:rPr>
                <w:rFonts w:ascii="Arial" w:hAnsi="Arial" w:cs="Arial"/>
                <w:sz w:val="18"/>
                <w:szCs w:val="18"/>
              </w:rPr>
              <w:t xml:space="preserve"> indicates the maximum number of periodic CSI report setting per BWP for CSI report;</w:t>
            </w:r>
          </w:p>
          <w:p w14:paraId="55C7FEEB"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maxNumberPeriodicCSI-PerBWP-ForBeamReport</w:t>
            </w:r>
            <w:r w:rsidRPr="00936461">
              <w:rPr>
                <w:rFonts w:ascii="Arial" w:hAnsi="Arial" w:cs="Arial"/>
                <w:sz w:val="18"/>
                <w:szCs w:val="18"/>
              </w:rPr>
              <w:t xml:space="preserve"> indicates the maximum number of periodic CSI report setting per BWP for beam report.</w:t>
            </w:r>
          </w:p>
          <w:p w14:paraId="748B5C8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maxNumberAperiodicCSI-PerBWP-ForCSI-Report</w:t>
            </w:r>
            <w:r w:rsidRPr="00936461">
              <w:rPr>
                <w:rFonts w:ascii="Arial" w:hAnsi="Arial" w:cs="Arial"/>
                <w:sz w:val="18"/>
                <w:szCs w:val="18"/>
              </w:rPr>
              <w:t xml:space="preserve"> indicates the maximum number of aperiodic CSI report setting per BWP for CSI report;</w:t>
            </w:r>
          </w:p>
          <w:p w14:paraId="21699B1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maxNumberAperiodicCSI-PerBWP-ForBeamReport</w:t>
            </w:r>
            <w:r w:rsidRPr="00936461">
              <w:rPr>
                <w:rFonts w:ascii="Arial" w:hAnsi="Arial" w:cs="Arial"/>
                <w:sz w:val="18"/>
                <w:szCs w:val="18"/>
              </w:rPr>
              <w:t xml:space="preserve"> indicates the maximum number of aperiodic CSI report setting per BWP for beam report;</w:t>
            </w:r>
          </w:p>
          <w:p w14:paraId="6B704295"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maxNumberAperiodicCSI-triggeringStatePerCC</w:t>
            </w:r>
            <w:r w:rsidRPr="00936461">
              <w:rPr>
                <w:rFonts w:ascii="Arial" w:hAnsi="Arial" w:cs="Arial"/>
                <w:sz w:val="18"/>
                <w:szCs w:val="18"/>
              </w:rPr>
              <w:t xml:space="preserve"> indicates the maximum number of aperiodic CSI triggering states in </w:t>
            </w:r>
            <w:r w:rsidRPr="00936461">
              <w:rPr>
                <w:rFonts w:ascii="Arial" w:hAnsi="Arial" w:cs="Arial"/>
                <w:i/>
                <w:sz w:val="18"/>
                <w:szCs w:val="18"/>
              </w:rPr>
              <w:t>CSI-AperiodicTriggerStateList</w:t>
            </w:r>
            <w:r w:rsidRPr="00936461">
              <w:rPr>
                <w:rFonts w:ascii="Arial" w:hAnsi="Arial" w:cs="Arial"/>
                <w:sz w:val="18"/>
                <w:szCs w:val="18"/>
              </w:rPr>
              <w:t xml:space="preserve"> per CC;</w:t>
            </w:r>
          </w:p>
          <w:p w14:paraId="4CB73DE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maxNumberSemiPersistentCSI-PerBWP-ForCSI-Report</w:t>
            </w:r>
            <w:r w:rsidRPr="00936461">
              <w:rPr>
                <w:rFonts w:ascii="Arial" w:hAnsi="Arial" w:cs="Arial"/>
                <w:sz w:val="18"/>
                <w:szCs w:val="18"/>
              </w:rPr>
              <w:t xml:space="preserve"> indicates the maximum number of semi-persistent CSI report setting per BWP for CSI report;</w:t>
            </w:r>
          </w:p>
          <w:p w14:paraId="2CCF60E0"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maxNumberSemiPersistentCSI-PerBWP-ForBeamReport</w:t>
            </w:r>
            <w:r w:rsidRPr="00936461">
              <w:rPr>
                <w:rFonts w:ascii="Arial" w:hAnsi="Arial" w:cs="Arial"/>
                <w:sz w:val="18"/>
                <w:szCs w:val="18"/>
              </w:rPr>
              <w:t xml:space="preserve"> indicates the maximum number of semi-persistent CSI report setting per BWP for beam report;</w:t>
            </w:r>
          </w:p>
          <w:p w14:paraId="2AC4388F" w14:textId="77777777" w:rsidR="00F164CC" w:rsidRPr="00936461" w:rsidRDefault="00F164CC" w:rsidP="00F164CC">
            <w:pPr>
              <w:pStyle w:val="B1"/>
              <w:tabs>
                <w:tab w:val="left" w:pos="2007"/>
              </w:tabs>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simultaneousCSI-ReportsPerCC</w:t>
            </w:r>
            <w:r w:rsidRPr="00936461">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F164CC" w:rsidRPr="00936461" w:rsidRDefault="00F164CC" w:rsidP="00F164CC">
            <w:pPr>
              <w:pStyle w:val="TAL"/>
            </w:pPr>
            <w:r w:rsidRPr="00936461">
              <w:t xml:space="preserve">The UE is mandated to report </w:t>
            </w:r>
            <w:r w:rsidRPr="00936461">
              <w:rPr>
                <w:i/>
                <w:iCs/>
              </w:rPr>
              <w:t>csi-ReportFramework</w:t>
            </w:r>
            <w:r w:rsidRPr="00936461">
              <w:t>.</w:t>
            </w:r>
          </w:p>
          <w:p w14:paraId="44073748" w14:textId="77777777" w:rsidR="00F164CC" w:rsidRPr="00936461" w:rsidRDefault="00F164CC" w:rsidP="00F164CC">
            <w:pPr>
              <w:pStyle w:val="TAL"/>
            </w:pPr>
          </w:p>
        </w:tc>
        <w:tc>
          <w:tcPr>
            <w:tcW w:w="709" w:type="dxa"/>
          </w:tcPr>
          <w:p w14:paraId="63E0A92F" w14:textId="77777777" w:rsidR="00F164CC" w:rsidRPr="00936461" w:rsidRDefault="00F164CC" w:rsidP="00F164CC">
            <w:pPr>
              <w:pStyle w:val="TAL"/>
              <w:jc w:val="center"/>
            </w:pPr>
            <w:r w:rsidRPr="00936461">
              <w:rPr>
                <w:rFonts w:cs="Arial"/>
                <w:szCs w:val="18"/>
              </w:rPr>
              <w:t>Band</w:t>
            </w:r>
          </w:p>
        </w:tc>
        <w:tc>
          <w:tcPr>
            <w:tcW w:w="567" w:type="dxa"/>
          </w:tcPr>
          <w:p w14:paraId="3CC75CB9" w14:textId="77777777" w:rsidR="00F164CC" w:rsidRPr="00936461" w:rsidRDefault="00F164CC" w:rsidP="00F164CC">
            <w:pPr>
              <w:pStyle w:val="TAL"/>
              <w:jc w:val="center"/>
            </w:pPr>
            <w:r w:rsidRPr="00936461">
              <w:rPr>
                <w:rFonts w:cs="Arial"/>
                <w:szCs w:val="18"/>
              </w:rPr>
              <w:t>Yes</w:t>
            </w:r>
          </w:p>
        </w:tc>
        <w:tc>
          <w:tcPr>
            <w:tcW w:w="709" w:type="dxa"/>
          </w:tcPr>
          <w:p w14:paraId="473CE738" w14:textId="77777777" w:rsidR="00F164CC" w:rsidRPr="00936461" w:rsidRDefault="00F164CC" w:rsidP="00F164CC">
            <w:pPr>
              <w:pStyle w:val="TAL"/>
              <w:jc w:val="center"/>
            </w:pPr>
            <w:r w:rsidRPr="00936461">
              <w:rPr>
                <w:bCs/>
                <w:iCs/>
              </w:rPr>
              <w:t>N/A</w:t>
            </w:r>
          </w:p>
        </w:tc>
        <w:tc>
          <w:tcPr>
            <w:tcW w:w="728" w:type="dxa"/>
          </w:tcPr>
          <w:p w14:paraId="067F2A29" w14:textId="77777777" w:rsidR="00F164CC" w:rsidRPr="00936461" w:rsidRDefault="00F164CC" w:rsidP="00F164CC">
            <w:pPr>
              <w:pStyle w:val="TAL"/>
              <w:jc w:val="center"/>
            </w:pPr>
            <w:r w:rsidRPr="00936461">
              <w:rPr>
                <w:bCs/>
                <w:iCs/>
              </w:rPr>
              <w:t>N/A</w:t>
            </w:r>
          </w:p>
        </w:tc>
      </w:tr>
      <w:tr w:rsidR="00F164CC" w:rsidRPr="00936461" w14:paraId="4C17BACE" w14:textId="77777777" w:rsidTr="0026000E">
        <w:trPr>
          <w:cantSplit/>
          <w:tblHeader/>
        </w:trPr>
        <w:tc>
          <w:tcPr>
            <w:tcW w:w="6917" w:type="dxa"/>
          </w:tcPr>
          <w:p w14:paraId="0FB7F65C" w14:textId="77777777" w:rsidR="00F164CC" w:rsidRPr="00936461" w:rsidRDefault="00F164CC" w:rsidP="00F164CC">
            <w:pPr>
              <w:pStyle w:val="TAL"/>
              <w:rPr>
                <w:b/>
                <w:i/>
              </w:rPr>
            </w:pPr>
            <w:r w:rsidRPr="00936461">
              <w:rPr>
                <w:b/>
                <w:i/>
              </w:rPr>
              <w:t>csi-ReportFrameworkExt-r16</w:t>
            </w:r>
          </w:p>
          <w:p w14:paraId="1F72D428" w14:textId="77777777" w:rsidR="00F164CC" w:rsidRPr="00936461" w:rsidRDefault="00F164CC" w:rsidP="00F164CC">
            <w:pPr>
              <w:pStyle w:val="TAL"/>
              <w:rPr>
                <w:rFonts w:cs="Arial"/>
                <w:szCs w:val="18"/>
                <w:lang w:eastAsia="ko-KR"/>
              </w:rPr>
            </w:pPr>
            <w:r w:rsidRPr="00936461">
              <w:rPr>
                <w:rFonts w:cs="Arial"/>
              </w:rPr>
              <w:t xml:space="preserve">Indicates whether the UE supports the </w:t>
            </w:r>
            <w:r w:rsidRPr="00936461">
              <w:rPr>
                <w:rFonts w:cs="Arial"/>
                <w:szCs w:val="18"/>
                <w:lang w:eastAsia="ko-KR"/>
              </w:rPr>
              <w:t>extension of the maximum number of configured aperiodic CSI report settings for all codebook types. The capability signalling comprises the following:</w:t>
            </w:r>
          </w:p>
          <w:p w14:paraId="1341C6DE" w14:textId="77777777" w:rsidR="00F164CC" w:rsidRPr="00936461" w:rsidRDefault="00F164CC" w:rsidP="00F164CC">
            <w:pPr>
              <w:pStyle w:val="TAL"/>
              <w:rPr>
                <w:b/>
                <w:i/>
              </w:rPr>
            </w:pPr>
            <w:r w:rsidRPr="00936461">
              <w:rPr>
                <w:rFonts w:cs="Arial"/>
                <w:i/>
                <w:szCs w:val="18"/>
              </w:rPr>
              <w:t>maxNumberAperiodicCSI-PerBWP-ForCSI-ReportExt-r16</w:t>
            </w:r>
            <w:r w:rsidRPr="00936461">
              <w:rPr>
                <w:rFonts w:cs="Arial"/>
                <w:szCs w:val="18"/>
              </w:rPr>
              <w:t xml:space="preserve"> indicates the extended maximum number of aperiodic CSI report setting per BWP for CSI report. If present, the value of </w:t>
            </w:r>
            <w:r w:rsidRPr="00936461">
              <w:rPr>
                <w:rFonts w:cs="Arial"/>
                <w:i/>
                <w:szCs w:val="18"/>
              </w:rPr>
              <w:t>maxNumberAperiodicCSI-PerBWP-ForCSI-Report-r16</w:t>
            </w:r>
            <w:r w:rsidRPr="00936461">
              <w:rPr>
                <w:rFonts w:cs="Arial"/>
                <w:szCs w:val="18"/>
              </w:rPr>
              <w:t xml:space="preserve"> shall replace the corresponding value in </w:t>
            </w:r>
            <w:r w:rsidRPr="00936461">
              <w:rPr>
                <w:i/>
                <w:iCs/>
              </w:rPr>
              <w:t>csi-ReportFramework</w:t>
            </w:r>
            <w:r w:rsidRPr="00936461">
              <w:rPr>
                <w:rFonts w:cs="Arial"/>
                <w:szCs w:val="18"/>
              </w:rPr>
              <w:t>.</w:t>
            </w:r>
          </w:p>
        </w:tc>
        <w:tc>
          <w:tcPr>
            <w:tcW w:w="709" w:type="dxa"/>
          </w:tcPr>
          <w:p w14:paraId="5D76FF4C"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392CFFD8"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E5FD744" w14:textId="77777777" w:rsidR="00F164CC" w:rsidRPr="00936461" w:rsidRDefault="00F164CC" w:rsidP="00F164CC">
            <w:pPr>
              <w:pStyle w:val="TAL"/>
              <w:jc w:val="center"/>
              <w:rPr>
                <w:bCs/>
                <w:iCs/>
              </w:rPr>
            </w:pPr>
            <w:r w:rsidRPr="00936461">
              <w:rPr>
                <w:bCs/>
                <w:iCs/>
              </w:rPr>
              <w:t>N/A</w:t>
            </w:r>
          </w:p>
        </w:tc>
        <w:tc>
          <w:tcPr>
            <w:tcW w:w="728" w:type="dxa"/>
          </w:tcPr>
          <w:p w14:paraId="0DD1FE5C" w14:textId="77777777" w:rsidR="00F164CC" w:rsidRPr="00936461" w:rsidRDefault="00F164CC" w:rsidP="00F164CC">
            <w:pPr>
              <w:pStyle w:val="TAL"/>
              <w:jc w:val="center"/>
              <w:rPr>
                <w:bCs/>
                <w:iCs/>
              </w:rPr>
            </w:pPr>
            <w:r w:rsidRPr="00936461">
              <w:rPr>
                <w:bCs/>
                <w:iCs/>
              </w:rPr>
              <w:t>N/A</w:t>
            </w:r>
          </w:p>
        </w:tc>
      </w:tr>
      <w:tr w:rsidR="00F164CC" w:rsidRPr="00936461" w14:paraId="425851CF" w14:textId="77777777" w:rsidTr="0026000E">
        <w:trPr>
          <w:cantSplit/>
          <w:tblHeader/>
        </w:trPr>
        <w:tc>
          <w:tcPr>
            <w:tcW w:w="6917" w:type="dxa"/>
          </w:tcPr>
          <w:p w14:paraId="45665132" w14:textId="77777777" w:rsidR="00F164CC" w:rsidRPr="00936461" w:rsidRDefault="00F164CC" w:rsidP="00F164CC">
            <w:pPr>
              <w:pStyle w:val="TAL"/>
              <w:rPr>
                <w:b/>
                <w:bCs/>
                <w:i/>
                <w:iCs/>
              </w:rPr>
            </w:pPr>
            <w:r w:rsidRPr="00936461">
              <w:rPr>
                <w:b/>
                <w:bCs/>
                <w:i/>
                <w:iCs/>
              </w:rPr>
              <w:lastRenderedPageBreak/>
              <w:t>csi-RS-ForTracking</w:t>
            </w:r>
          </w:p>
          <w:p w14:paraId="0145B546" w14:textId="77777777" w:rsidR="00F164CC" w:rsidRPr="00936461" w:rsidRDefault="00F164CC" w:rsidP="00F164CC">
            <w:pPr>
              <w:pStyle w:val="TAL"/>
              <w:rPr>
                <w:rFonts w:cs="Arial"/>
                <w:bCs/>
                <w:iCs/>
                <w:szCs w:val="18"/>
              </w:rPr>
            </w:pPr>
            <w:r w:rsidRPr="00936461">
              <w:rPr>
                <w:rFonts w:cs="Arial"/>
                <w:bCs/>
                <w:iCs/>
                <w:szCs w:val="18"/>
              </w:rPr>
              <w:t>Indicates support of CSI-RS for tracking (i.e. TRS). This capability signalling comprises the following parameters:</w:t>
            </w:r>
          </w:p>
          <w:p w14:paraId="6A47E43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maxBurstLength</w:t>
            </w:r>
            <w:r w:rsidRPr="00936461">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maxSimultaneousResourceSetsPerCC</w:t>
            </w:r>
            <w:r w:rsidRPr="00936461">
              <w:rPr>
                <w:rFonts w:ascii="Arial" w:hAnsi="Arial" w:cs="Arial"/>
                <w:sz w:val="18"/>
                <w:szCs w:val="18"/>
              </w:rPr>
              <w:t xml:space="preserve"> indicates the maximum number of TRS resource sets per CC which the UE can track simultaneously;</w:t>
            </w:r>
          </w:p>
          <w:p w14:paraId="15AC1D8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maxConfiguredResourceSetsPerCC</w:t>
            </w:r>
            <w:r w:rsidRPr="00936461">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maxConfiguredResourceSetsAllCC</w:t>
            </w:r>
            <w:r w:rsidRPr="00936461">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F164CC" w:rsidRPr="00936461" w:rsidRDefault="00F164CC" w:rsidP="00F164CC">
            <w:pPr>
              <w:pStyle w:val="TAL"/>
            </w:pPr>
            <w:r w:rsidRPr="00936461">
              <w:t xml:space="preserve">The UE is mandated to report </w:t>
            </w:r>
            <w:r w:rsidRPr="00936461">
              <w:rPr>
                <w:i/>
                <w:iCs/>
              </w:rPr>
              <w:t>csi-RS-ForTracking</w:t>
            </w:r>
            <w:r w:rsidRPr="00936461">
              <w:t>.</w:t>
            </w:r>
          </w:p>
          <w:p w14:paraId="22CF63EF" w14:textId="77777777" w:rsidR="00F164CC" w:rsidRPr="00936461" w:rsidRDefault="00F164CC" w:rsidP="00F164CC">
            <w:pPr>
              <w:pStyle w:val="TAL"/>
            </w:pPr>
          </w:p>
        </w:tc>
        <w:tc>
          <w:tcPr>
            <w:tcW w:w="709" w:type="dxa"/>
          </w:tcPr>
          <w:p w14:paraId="09398319" w14:textId="77777777" w:rsidR="00F164CC" w:rsidRPr="00936461" w:rsidRDefault="00F164CC" w:rsidP="00F164CC">
            <w:pPr>
              <w:pStyle w:val="TAL"/>
              <w:jc w:val="center"/>
            </w:pPr>
            <w:r w:rsidRPr="00936461">
              <w:rPr>
                <w:rFonts w:cs="Arial"/>
                <w:bCs/>
                <w:iCs/>
                <w:szCs w:val="18"/>
              </w:rPr>
              <w:t>Band</w:t>
            </w:r>
          </w:p>
        </w:tc>
        <w:tc>
          <w:tcPr>
            <w:tcW w:w="567" w:type="dxa"/>
          </w:tcPr>
          <w:p w14:paraId="7E66FD31" w14:textId="77777777" w:rsidR="00F164CC" w:rsidRPr="00936461" w:rsidRDefault="00F164CC" w:rsidP="00F164CC">
            <w:pPr>
              <w:pStyle w:val="TAL"/>
              <w:jc w:val="center"/>
            </w:pPr>
            <w:r w:rsidRPr="00936461">
              <w:rPr>
                <w:rFonts w:cs="Arial"/>
                <w:bCs/>
                <w:iCs/>
                <w:szCs w:val="18"/>
              </w:rPr>
              <w:t>Yes</w:t>
            </w:r>
          </w:p>
        </w:tc>
        <w:tc>
          <w:tcPr>
            <w:tcW w:w="709" w:type="dxa"/>
          </w:tcPr>
          <w:p w14:paraId="500C39F6" w14:textId="77777777" w:rsidR="00F164CC" w:rsidRPr="00936461" w:rsidRDefault="00F164CC" w:rsidP="00F164CC">
            <w:pPr>
              <w:pStyle w:val="TAL"/>
              <w:jc w:val="center"/>
            </w:pPr>
            <w:r w:rsidRPr="00936461">
              <w:rPr>
                <w:bCs/>
                <w:iCs/>
              </w:rPr>
              <w:t>N/A</w:t>
            </w:r>
          </w:p>
        </w:tc>
        <w:tc>
          <w:tcPr>
            <w:tcW w:w="728" w:type="dxa"/>
          </w:tcPr>
          <w:p w14:paraId="00186145" w14:textId="77777777" w:rsidR="00F164CC" w:rsidRPr="00936461" w:rsidRDefault="00F164CC" w:rsidP="00F164CC">
            <w:pPr>
              <w:pStyle w:val="TAL"/>
              <w:jc w:val="center"/>
            </w:pPr>
            <w:r w:rsidRPr="00936461">
              <w:rPr>
                <w:bCs/>
                <w:iCs/>
              </w:rPr>
              <w:t>N/A</w:t>
            </w:r>
          </w:p>
        </w:tc>
      </w:tr>
      <w:tr w:rsidR="00F164CC" w:rsidRPr="00936461" w14:paraId="7EF8C042" w14:textId="77777777" w:rsidTr="0026000E">
        <w:trPr>
          <w:cantSplit/>
          <w:tblHeader/>
        </w:trPr>
        <w:tc>
          <w:tcPr>
            <w:tcW w:w="6917" w:type="dxa"/>
          </w:tcPr>
          <w:p w14:paraId="51473F73" w14:textId="77777777" w:rsidR="00F164CC" w:rsidRPr="00936461" w:rsidRDefault="00F164CC" w:rsidP="00F164CC">
            <w:pPr>
              <w:pStyle w:val="TAL"/>
              <w:rPr>
                <w:b/>
                <w:i/>
              </w:rPr>
            </w:pPr>
            <w:r w:rsidRPr="00936461">
              <w:rPr>
                <w:b/>
                <w:i/>
              </w:rPr>
              <w:t>csi-RS-IM-ReceptionForFeedback</w:t>
            </w:r>
          </w:p>
          <w:p w14:paraId="355A10AB" w14:textId="77777777" w:rsidR="00F164CC" w:rsidRPr="00936461" w:rsidRDefault="00F164CC" w:rsidP="00F164CC">
            <w:pPr>
              <w:pStyle w:val="TAL"/>
              <w:rPr>
                <w:rFonts w:cs="Arial"/>
                <w:szCs w:val="18"/>
              </w:rPr>
            </w:pPr>
            <w:r w:rsidRPr="00936461">
              <w:rPr>
                <w:rFonts w:cs="Arial"/>
                <w:szCs w:val="18"/>
              </w:rPr>
              <w:t>Indicates support of CSI-RS and CSI-IM reception for CSI feedback. This capability signalling comprises the following parameters:</w:t>
            </w:r>
          </w:p>
          <w:p w14:paraId="5B3E4D8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maxConfigNumberNZP-CSI-RS-PerCC</w:t>
            </w:r>
            <w:r w:rsidRPr="00936461">
              <w:rPr>
                <w:rFonts w:ascii="Arial" w:hAnsi="Arial" w:cs="Arial"/>
                <w:sz w:val="18"/>
                <w:szCs w:val="18"/>
              </w:rPr>
              <w:t xml:space="preserve"> indicates the maximum number of configured NZP-CSI-RS resources per CC;</w:t>
            </w:r>
          </w:p>
          <w:p w14:paraId="00322DD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maxConfigNumberPortsAcrossNZP-CSI-RS-PerCC</w:t>
            </w:r>
            <w:r w:rsidRPr="00936461">
              <w:rPr>
                <w:rFonts w:ascii="Arial" w:hAnsi="Arial" w:cs="Arial"/>
                <w:sz w:val="18"/>
                <w:szCs w:val="18"/>
              </w:rPr>
              <w:t xml:space="preserve"> indicates the maximum number of ports across all configured NZP-CSI-RS resources per CC;</w:t>
            </w:r>
          </w:p>
          <w:p w14:paraId="201517C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maxConfigNumberCSI-IM-PerCC</w:t>
            </w:r>
            <w:r w:rsidRPr="00936461">
              <w:rPr>
                <w:rFonts w:ascii="Arial" w:hAnsi="Arial" w:cs="Arial"/>
                <w:sz w:val="18"/>
                <w:szCs w:val="18"/>
              </w:rPr>
              <w:t xml:space="preserve"> indicates the maximum number of configured CSI-IM resources per CC;</w:t>
            </w:r>
          </w:p>
          <w:p w14:paraId="643DE723"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maxNumberSimultaneousNZP-CSI-RS-PerCC</w:t>
            </w:r>
            <w:r w:rsidRPr="00936461">
              <w:rPr>
                <w:rFonts w:ascii="Arial" w:hAnsi="Arial" w:cs="Arial"/>
                <w:sz w:val="18"/>
                <w:szCs w:val="18"/>
              </w:rPr>
              <w:t xml:space="preserve"> indicates the maximum number of simultaneous CSI-RS-resources per CC;</w:t>
            </w:r>
          </w:p>
          <w:p w14:paraId="35D91AA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totalNumberPortsSimultaneousNZP-CSI-RS-PerCC</w:t>
            </w:r>
            <w:r w:rsidRPr="00936461">
              <w:rPr>
                <w:rFonts w:ascii="Arial" w:hAnsi="Arial" w:cs="Arial"/>
                <w:sz w:val="18"/>
                <w:szCs w:val="18"/>
              </w:rPr>
              <w:t xml:space="preserve"> indicates the total number of CSI-RS ports in simultaneous CSI-RS resources per CC.</w:t>
            </w:r>
          </w:p>
          <w:p w14:paraId="64DF886C" w14:textId="77777777" w:rsidR="00F164CC" w:rsidRPr="00936461" w:rsidRDefault="00F164CC" w:rsidP="00F164CC">
            <w:pPr>
              <w:pStyle w:val="TAL"/>
            </w:pPr>
            <w:r w:rsidRPr="00936461">
              <w:t>The UE is mandated to report csi-RS-IM-ReceptionForFeedback.</w:t>
            </w:r>
          </w:p>
          <w:p w14:paraId="6E8193B0" w14:textId="77777777" w:rsidR="00F164CC" w:rsidRPr="00936461" w:rsidRDefault="00F164CC" w:rsidP="00F164CC">
            <w:pPr>
              <w:pStyle w:val="TAL"/>
            </w:pPr>
          </w:p>
        </w:tc>
        <w:tc>
          <w:tcPr>
            <w:tcW w:w="709" w:type="dxa"/>
          </w:tcPr>
          <w:p w14:paraId="7C0BBBD3"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69317547" w14:textId="77777777" w:rsidR="00F164CC" w:rsidRPr="00936461" w:rsidDel="00C7429B" w:rsidRDefault="00F164CC" w:rsidP="00F164CC">
            <w:pPr>
              <w:pStyle w:val="TAL"/>
              <w:jc w:val="center"/>
              <w:rPr>
                <w:rFonts w:cs="Arial"/>
                <w:szCs w:val="18"/>
              </w:rPr>
            </w:pPr>
            <w:r w:rsidRPr="00936461">
              <w:rPr>
                <w:rFonts w:cs="Arial"/>
                <w:szCs w:val="18"/>
              </w:rPr>
              <w:t>Yes</w:t>
            </w:r>
          </w:p>
        </w:tc>
        <w:tc>
          <w:tcPr>
            <w:tcW w:w="709" w:type="dxa"/>
          </w:tcPr>
          <w:p w14:paraId="296D06BA" w14:textId="77777777" w:rsidR="00F164CC" w:rsidRPr="00936461" w:rsidRDefault="00F164CC" w:rsidP="00F164CC">
            <w:pPr>
              <w:pStyle w:val="TAL"/>
              <w:jc w:val="center"/>
              <w:rPr>
                <w:rFonts w:cs="Arial"/>
                <w:szCs w:val="18"/>
              </w:rPr>
            </w:pPr>
            <w:r w:rsidRPr="00936461">
              <w:rPr>
                <w:bCs/>
                <w:iCs/>
              </w:rPr>
              <w:t>N/A</w:t>
            </w:r>
          </w:p>
        </w:tc>
        <w:tc>
          <w:tcPr>
            <w:tcW w:w="728" w:type="dxa"/>
          </w:tcPr>
          <w:p w14:paraId="56A7D08E" w14:textId="77777777" w:rsidR="00F164CC" w:rsidRPr="00936461" w:rsidRDefault="00F164CC" w:rsidP="00F164CC">
            <w:pPr>
              <w:pStyle w:val="TAL"/>
              <w:jc w:val="center"/>
            </w:pPr>
            <w:r w:rsidRPr="00936461">
              <w:rPr>
                <w:bCs/>
                <w:iCs/>
              </w:rPr>
              <w:t>N/A</w:t>
            </w:r>
          </w:p>
        </w:tc>
      </w:tr>
      <w:tr w:rsidR="00F164CC" w:rsidRPr="00936461" w14:paraId="656A0797" w14:textId="77777777" w:rsidTr="0026000E">
        <w:trPr>
          <w:cantSplit/>
          <w:tblHeader/>
        </w:trPr>
        <w:tc>
          <w:tcPr>
            <w:tcW w:w="6917" w:type="dxa"/>
          </w:tcPr>
          <w:p w14:paraId="27F49AAA" w14:textId="77777777" w:rsidR="00F164CC" w:rsidRPr="00936461" w:rsidRDefault="00F164CC" w:rsidP="00F164CC">
            <w:pPr>
              <w:pStyle w:val="TAL"/>
              <w:rPr>
                <w:rFonts w:cs="Arial"/>
                <w:b/>
                <w:i/>
                <w:szCs w:val="18"/>
              </w:rPr>
            </w:pPr>
            <w:r w:rsidRPr="00936461">
              <w:rPr>
                <w:rFonts w:cs="Arial"/>
                <w:b/>
                <w:i/>
                <w:szCs w:val="18"/>
              </w:rPr>
              <w:t>csi-RS-ProcFrameworkForSRS</w:t>
            </w:r>
          </w:p>
          <w:p w14:paraId="6DDE3ACE" w14:textId="77777777" w:rsidR="00F164CC" w:rsidRPr="00936461" w:rsidRDefault="00F164CC" w:rsidP="00F164CC">
            <w:pPr>
              <w:pStyle w:val="TAL"/>
              <w:rPr>
                <w:rFonts w:eastAsia="MS PGothic" w:cs="Arial"/>
                <w:szCs w:val="18"/>
              </w:rPr>
            </w:pPr>
            <w:r w:rsidRPr="00936461">
              <w:rPr>
                <w:rFonts w:eastAsia="MS PGothic" w:cs="Arial"/>
                <w:szCs w:val="18"/>
              </w:rPr>
              <w:t>Indicates support of CSI-RS processing framework for SRS. This capability signalling comprises the following parameters:</w:t>
            </w:r>
          </w:p>
          <w:p w14:paraId="0182E2E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maxNumberPeriodicSRS-AssocCSI-RS-PerBWP</w:t>
            </w:r>
            <w:r w:rsidRPr="00936461">
              <w:rPr>
                <w:rFonts w:ascii="Arial" w:hAnsi="Arial" w:cs="Arial"/>
                <w:sz w:val="18"/>
                <w:szCs w:val="18"/>
              </w:rPr>
              <w:t xml:space="preserve"> indicates the maximum number of periodic SRS resources associated with CSI-RS per BWP;</w:t>
            </w:r>
          </w:p>
          <w:p w14:paraId="154696E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maxNumberAperiodicSRS-AssocCSI-RS-PerBWP</w:t>
            </w:r>
            <w:r w:rsidRPr="00936461">
              <w:rPr>
                <w:rFonts w:ascii="Arial" w:hAnsi="Arial" w:cs="Arial"/>
                <w:sz w:val="18"/>
                <w:szCs w:val="18"/>
              </w:rPr>
              <w:t xml:space="preserve"> indicates the maximum number of aperiodic SRS resources associated with CSI-RS per BWP;</w:t>
            </w:r>
          </w:p>
          <w:p w14:paraId="5017C22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maxNumberSP-SRS-AssocCSI-RS-PerBWP</w:t>
            </w:r>
            <w:r w:rsidRPr="00936461">
              <w:rPr>
                <w:rFonts w:ascii="Arial" w:hAnsi="Arial" w:cs="Arial"/>
                <w:sz w:val="18"/>
                <w:szCs w:val="18"/>
              </w:rPr>
              <w:t xml:space="preserve"> indicates the maximum number of semi-persistent SRS resources associated with CSI-RS per BWP;</w:t>
            </w:r>
          </w:p>
          <w:p w14:paraId="3A7F69C2" w14:textId="77777777" w:rsidR="00F164CC" w:rsidRPr="00936461" w:rsidRDefault="00F164CC" w:rsidP="00F164CC">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simultaneousSRS-AssocCSI-RS-PerCC</w:t>
            </w:r>
            <w:r w:rsidRPr="009364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0460AAD7"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B86A6EB" w14:textId="77777777" w:rsidR="00F164CC" w:rsidRPr="00936461" w:rsidRDefault="00F164CC" w:rsidP="00F164CC">
            <w:pPr>
              <w:pStyle w:val="TAL"/>
              <w:jc w:val="center"/>
              <w:rPr>
                <w:rFonts w:cs="Arial"/>
                <w:szCs w:val="18"/>
              </w:rPr>
            </w:pPr>
            <w:r w:rsidRPr="00936461">
              <w:rPr>
                <w:bCs/>
                <w:iCs/>
              </w:rPr>
              <w:t>N/A</w:t>
            </w:r>
          </w:p>
        </w:tc>
        <w:tc>
          <w:tcPr>
            <w:tcW w:w="728" w:type="dxa"/>
          </w:tcPr>
          <w:p w14:paraId="47BE2A50" w14:textId="77777777" w:rsidR="00F164CC" w:rsidRPr="00936461" w:rsidRDefault="00F164CC" w:rsidP="00F164CC">
            <w:pPr>
              <w:pStyle w:val="TAL"/>
              <w:jc w:val="center"/>
              <w:rPr>
                <w:rFonts w:cs="Arial"/>
                <w:szCs w:val="18"/>
              </w:rPr>
            </w:pPr>
            <w:r w:rsidRPr="00936461">
              <w:rPr>
                <w:bCs/>
                <w:iCs/>
              </w:rPr>
              <w:t>N/A</w:t>
            </w:r>
          </w:p>
        </w:tc>
      </w:tr>
      <w:tr w:rsidR="00F164CC" w:rsidRPr="00936461" w14:paraId="7E9A68D9" w14:textId="77777777" w:rsidTr="0026000E">
        <w:trPr>
          <w:cantSplit/>
          <w:tblHeader/>
        </w:trPr>
        <w:tc>
          <w:tcPr>
            <w:tcW w:w="6917" w:type="dxa"/>
          </w:tcPr>
          <w:p w14:paraId="5EC77551" w14:textId="77777777" w:rsidR="00F164CC" w:rsidRPr="00936461" w:rsidRDefault="00F164CC" w:rsidP="00F164CC">
            <w:pPr>
              <w:pStyle w:val="TAL"/>
              <w:rPr>
                <w:b/>
                <w:bCs/>
                <w:i/>
                <w:iCs/>
              </w:rPr>
            </w:pPr>
            <w:r w:rsidRPr="00936461">
              <w:rPr>
                <w:b/>
                <w:bCs/>
                <w:i/>
                <w:iCs/>
              </w:rPr>
              <w:t>cyclicShiftHoppingWithinSubset-r18</w:t>
            </w:r>
          </w:p>
          <w:p w14:paraId="24ECA082" w14:textId="15F13D3F" w:rsidR="00F164CC" w:rsidRPr="00936461" w:rsidRDefault="00F164CC" w:rsidP="00F164CC">
            <w:pPr>
              <w:pStyle w:val="TAL"/>
            </w:pPr>
            <w:r w:rsidRPr="00936461">
              <w:t>Indicates whether the UE supports configuration of subset of cyclic shifts for cyclic shift hopping.</w:t>
            </w:r>
          </w:p>
          <w:p w14:paraId="4020B5F1" w14:textId="3DCEF843" w:rsidR="00F164CC" w:rsidRPr="00936461" w:rsidRDefault="00F164CC" w:rsidP="00F164CC">
            <w:pPr>
              <w:pStyle w:val="TAL"/>
              <w:rPr>
                <w:rFonts w:cs="Arial"/>
                <w:b/>
                <w:i/>
                <w:szCs w:val="18"/>
              </w:rPr>
            </w:pPr>
            <w:r w:rsidRPr="00936461">
              <w:rPr>
                <w:rFonts w:cs="Arial"/>
                <w:szCs w:val="18"/>
              </w:rPr>
              <w:t xml:space="preserve">A UE supporting this feature shall also indicates the support </w:t>
            </w:r>
            <w:ins w:id="659" w:author="NR_MIMO_evo_DL_UL-Core" w:date="2024-03-02T08:29:00Z">
              <w:r w:rsidRPr="00CE4F0D">
                <w:rPr>
                  <w:rFonts w:cs="Arial"/>
                  <w:i/>
                  <w:iCs/>
                  <w:szCs w:val="18"/>
                </w:rPr>
                <w:t>srs-cyclicShiftHopping-r18</w:t>
              </w:r>
            </w:ins>
            <w:del w:id="660" w:author="NR_MIMO_evo_DL_UL-Core" w:date="2024-03-02T08:29:00Z">
              <w:r w:rsidRPr="00936461" w:rsidDel="00C2458F">
                <w:rPr>
                  <w:rFonts w:cs="Arial"/>
                  <w:szCs w:val="18"/>
                </w:rPr>
                <w:delText>FG40-5-2</w:delText>
              </w:r>
            </w:del>
            <w:r w:rsidRPr="00936461">
              <w:rPr>
                <w:rFonts w:cs="Arial"/>
                <w:szCs w:val="18"/>
              </w:rPr>
              <w:t>.</w:t>
            </w:r>
          </w:p>
        </w:tc>
        <w:tc>
          <w:tcPr>
            <w:tcW w:w="709" w:type="dxa"/>
          </w:tcPr>
          <w:p w14:paraId="41F0A8A8" w14:textId="512AEC4C" w:rsidR="00F164CC" w:rsidRPr="00936461" w:rsidRDefault="00F164CC" w:rsidP="00F164CC">
            <w:pPr>
              <w:pStyle w:val="TAL"/>
              <w:jc w:val="center"/>
              <w:rPr>
                <w:rFonts w:cs="Arial"/>
                <w:szCs w:val="18"/>
              </w:rPr>
            </w:pPr>
            <w:r w:rsidRPr="00936461">
              <w:rPr>
                <w:rFonts w:cs="Arial"/>
                <w:szCs w:val="18"/>
              </w:rPr>
              <w:t>Band</w:t>
            </w:r>
          </w:p>
        </w:tc>
        <w:tc>
          <w:tcPr>
            <w:tcW w:w="567" w:type="dxa"/>
          </w:tcPr>
          <w:p w14:paraId="48830128" w14:textId="76B7FF97" w:rsidR="00F164CC" w:rsidRPr="00936461" w:rsidRDefault="00F164CC" w:rsidP="00F164CC">
            <w:pPr>
              <w:pStyle w:val="TAL"/>
              <w:jc w:val="center"/>
              <w:rPr>
                <w:rFonts w:cs="Arial"/>
                <w:szCs w:val="18"/>
              </w:rPr>
            </w:pPr>
            <w:r w:rsidRPr="00936461">
              <w:rPr>
                <w:rFonts w:cs="Arial"/>
                <w:szCs w:val="18"/>
              </w:rPr>
              <w:t>No</w:t>
            </w:r>
          </w:p>
        </w:tc>
        <w:tc>
          <w:tcPr>
            <w:tcW w:w="709" w:type="dxa"/>
          </w:tcPr>
          <w:p w14:paraId="64D04A59" w14:textId="0BD537D9" w:rsidR="00F164CC" w:rsidRPr="00936461" w:rsidRDefault="00F164CC" w:rsidP="00F164CC">
            <w:pPr>
              <w:pStyle w:val="TAL"/>
              <w:jc w:val="center"/>
              <w:rPr>
                <w:bCs/>
                <w:iCs/>
              </w:rPr>
            </w:pPr>
            <w:r w:rsidRPr="00936461">
              <w:rPr>
                <w:bCs/>
                <w:iCs/>
              </w:rPr>
              <w:t>N/A</w:t>
            </w:r>
          </w:p>
        </w:tc>
        <w:tc>
          <w:tcPr>
            <w:tcW w:w="728" w:type="dxa"/>
          </w:tcPr>
          <w:p w14:paraId="25C12AF9" w14:textId="0DCC3A34" w:rsidR="00F164CC" w:rsidRPr="00936461" w:rsidRDefault="00F164CC" w:rsidP="00F164CC">
            <w:pPr>
              <w:pStyle w:val="TAL"/>
              <w:jc w:val="center"/>
              <w:rPr>
                <w:bCs/>
                <w:iCs/>
              </w:rPr>
            </w:pPr>
            <w:r w:rsidRPr="00936461">
              <w:rPr>
                <w:bCs/>
                <w:iCs/>
              </w:rPr>
              <w:t>N/A</w:t>
            </w:r>
          </w:p>
        </w:tc>
      </w:tr>
      <w:tr w:rsidR="00F164CC" w:rsidRPr="00936461" w14:paraId="20AE781F" w14:textId="77777777" w:rsidTr="00963B9B">
        <w:trPr>
          <w:cantSplit/>
          <w:tblHeader/>
        </w:trPr>
        <w:tc>
          <w:tcPr>
            <w:tcW w:w="6917" w:type="dxa"/>
          </w:tcPr>
          <w:p w14:paraId="2FB22577" w14:textId="77777777" w:rsidR="00F164CC" w:rsidRPr="00936461" w:rsidRDefault="00F164CC" w:rsidP="00F164CC">
            <w:pPr>
              <w:pStyle w:val="TAL"/>
              <w:rPr>
                <w:b/>
                <w:bCs/>
                <w:i/>
                <w:iCs/>
              </w:rPr>
            </w:pPr>
            <w:r w:rsidRPr="00936461">
              <w:rPr>
                <w:b/>
                <w:bCs/>
                <w:i/>
                <w:iCs/>
              </w:rPr>
              <w:lastRenderedPageBreak/>
              <w:t>defaultQCL-PerCORESETPoolIndex-r16</w:t>
            </w:r>
          </w:p>
          <w:p w14:paraId="60541880" w14:textId="77777777" w:rsidR="00F164CC" w:rsidRPr="00936461" w:rsidRDefault="00F164CC" w:rsidP="00F164CC">
            <w:pPr>
              <w:pStyle w:val="TAL"/>
              <w:rPr>
                <w:b/>
                <w:bCs/>
                <w:i/>
                <w:iCs/>
              </w:rPr>
            </w:pPr>
            <w:r w:rsidRPr="00936461">
              <w:rPr>
                <w:bCs/>
                <w:iCs/>
              </w:rPr>
              <w:t>Indicates whether the UE supports default QCL assumption per CORESET pool index</w:t>
            </w:r>
            <w:r w:rsidRPr="00936461">
              <w:rPr>
                <w:rFonts w:cs="Arial"/>
                <w:szCs w:val="18"/>
                <w:lang w:eastAsia="ko-KR"/>
              </w:rPr>
              <w:t xml:space="preserve"> using multi-DCI based multi-TRP.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bCs/>
                <w:i/>
              </w:rPr>
              <w:t>simultaneousReceptionDiffTypeD-r16</w:t>
            </w:r>
            <w:r w:rsidRPr="00936461">
              <w:rPr>
                <w:i/>
                <w:iCs/>
              </w:rPr>
              <w:t>.</w:t>
            </w:r>
          </w:p>
        </w:tc>
        <w:tc>
          <w:tcPr>
            <w:tcW w:w="709" w:type="dxa"/>
          </w:tcPr>
          <w:p w14:paraId="153CD147" w14:textId="77777777" w:rsidR="00F164CC" w:rsidRPr="00936461" w:rsidRDefault="00F164CC" w:rsidP="00F164CC">
            <w:pPr>
              <w:pStyle w:val="TAL"/>
              <w:jc w:val="center"/>
              <w:rPr>
                <w:bCs/>
                <w:iCs/>
              </w:rPr>
            </w:pPr>
            <w:r w:rsidRPr="00936461">
              <w:rPr>
                <w:bCs/>
                <w:iCs/>
              </w:rPr>
              <w:t>Band</w:t>
            </w:r>
          </w:p>
        </w:tc>
        <w:tc>
          <w:tcPr>
            <w:tcW w:w="567" w:type="dxa"/>
          </w:tcPr>
          <w:p w14:paraId="59353E0C" w14:textId="77777777" w:rsidR="00F164CC" w:rsidRPr="00936461" w:rsidRDefault="00F164CC" w:rsidP="00F164CC">
            <w:pPr>
              <w:pStyle w:val="TAL"/>
              <w:jc w:val="center"/>
              <w:rPr>
                <w:bCs/>
                <w:iCs/>
              </w:rPr>
            </w:pPr>
            <w:r w:rsidRPr="00936461">
              <w:rPr>
                <w:bCs/>
                <w:iCs/>
              </w:rPr>
              <w:t>No</w:t>
            </w:r>
          </w:p>
        </w:tc>
        <w:tc>
          <w:tcPr>
            <w:tcW w:w="709" w:type="dxa"/>
          </w:tcPr>
          <w:p w14:paraId="6A9A4778" w14:textId="77777777" w:rsidR="00F164CC" w:rsidRPr="00936461" w:rsidRDefault="00F164CC" w:rsidP="00F164CC">
            <w:pPr>
              <w:pStyle w:val="TAL"/>
              <w:jc w:val="center"/>
              <w:rPr>
                <w:bCs/>
                <w:iCs/>
              </w:rPr>
            </w:pPr>
            <w:r w:rsidRPr="00936461">
              <w:rPr>
                <w:bCs/>
                <w:iCs/>
              </w:rPr>
              <w:t>N/A</w:t>
            </w:r>
          </w:p>
        </w:tc>
        <w:tc>
          <w:tcPr>
            <w:tcW w:w="728" w:type="dxa"/>
          </w:tcPr>
          <w:p w14:paraId="3BB4C320" w14:textId="77777777" w:rsidR="00F164CC" w:rsidRPr="00936461" w:rsidRDefault="00F164CC" w:rsidP="00F164CC">
            <w:pPr>
              <w:pStyle w:val="TAL"/>
              <w:jc w:val="center"/>
            </w:pPr>
            <w:r w:rsidRPr="00936461">
              <w:t>FR2 only</w:t>
            </w:r>
          </w:p>
        </w:tc>
      </w:tr>
      <w:tr w:rsidR="00F164CC" w:rsidRPr="00936461" w14:paraId="299BEEA1" w14:textId="77777777" w:rsidTr="0026000E">
        <w:trPr>
          <w:cantSplit/>
          <w:tblHeader/>
        </w:trPr>
        <w:tc>
          <w:tcPr>
            <w:tcW w:w="6917" w:type="dxa"/>
          </w:tcPr>
          <w:p w14:paraId="6042FA67" w14:textId="77777777" w:rsidR="00F164CC" w:rsidRPr="00936461" w:rsidRDefault="00F164CC" w:rsidP="00F164CC">
            <w:pPr>
              <w:pStyle w:val="TAL"/>
              <w:rPr>
                <w:b/>
                <w:bCs/>
                <w:i/>
                <w:iCs/>
              </w:rPr>
            </w:pPr>
            <w:r w:rsidRPr="00936461">
              <w:rPr>
                <w:b/>
                <w:bCs/>
                <w:i/>
                <w:iCs/>
              </w:rPr>
              <w:t>defaultQCL-TwoTCI-r16</w:t>
            </w:r>
          </w:p>
          <w:p w14:paraId="048D23A7" w14:textId="77777777" w:rsidR="00F164CC" w:rsidRPr="00936461" w:rsidRDefault="00F164CC" w:rsidP="00F164CC">
            <w:pPr>
              <w:pStyle w:val="TAL"/>
              <w:rPr>
                <w:rFonts w:cs="Arial"/>
                <w:b/>
                <w:i/>
                <w:szCs w:val="18"/>
              </w:rPr>
            </w:pPr>
            <w:r w:rsidRPr="00936461">
              <w:rPr>
                <w:bCs/>
                <w:iCs/>
              </w:rPr>
              <w:t xml:space="preserve">Indicates whether the UE supports default QCL assumption with </w:t>
            </w:r>
            <w:r w:rsidRPr="00936461">
              <w:rPr>
                <w:rFonts w:cs="Arial"/>
                <w:szCs w:val="18"/>
                <w:lang w:eastAsia="ko-KR"/>
              </w:rPr>
              <w:t>two TCI states using single-DCI based multi-TRP</w:t>
            </w:r>
            <w:r w:rsidRPr="00936461">
              <w:rPr>
                <w:bCs/>
                <w:iCs/>
              </w:rPr>
              <w:t xml:space="preserve">. </w:t>
            </w:r>
            <w:r w:rsidRPr="00936461">
              <w:t xml:space="preserve">The UE can include this field only if </w:t>
            </w:r>
            <w:r w:rsidRPr="00936461">
              <w:rPr>
                <w:bCs/>
                <w:i/>
              </w:rPr>
              <w:t>simultaneousReceptionDiffTypeD-r16</w:t>
            </w:r>
            <w:r w:rsidRPr="00936461">
              <w:rPr>
                <w:b/>
                <w:i/>
              </w:rPr>
              <w:t xml:space="preserve"> </w:t>
            </w:r>
            <w:r w:rsidRPr="00936461">
              <w:t>is present. Otherwise, the UE does not include this field.</w:t>
            </w:r>
          </w:p>
        </w:tc>
        <w:tc>
          <w:tcPr>
            <w:tcW w:w="709" w:type="dxa"/>
          </w:tcPr>
          <w:p w14:paraId="359D762A" w14:textId="77777777" w:rsidR="00F164CC" w:rsidRPr="00936461" w:rsidRDefault="00F164CC" w:rsidP="00F164CC">
            <w:pPr>
              <w:pStyle w:val="TAL"/>
              <w:jc w:val="center"/>
              <w:rPr>
                <w:rFonts w:cs="Arial"/>
                <w:szCs w:val="18"/>
              </w:rPr>
            </w:pPr>
            <w:r w:rsidRPr="00936461">
              <w:rPr>
                <w:bCs/>
                <w:iCs/>
              </w:rPr>
              <w:t>Band</w:t>
            </w:r>
          </w:p>
        </w:tc>
        <w:tc>
          <w:tcPr>
            <w:tcW w:w="567" w:type="dxa"/>
          </w:tcPr>
          <w:p w14:paraId="74CB0172" w14:textId="77777777" w:rsidR="00F164CC" w:rsidRPr="00936461" w:rsidRDefault="00F164CC" w:rsidP="00F164CC">
            <w:pPr>
              <w:pStyle w:val="TAL"/>
              <w:jc w:val="center"/>
              <w:rPr>
                <w:rFonts w:cs="Arial"/>
                <w:szCs w:val="18"/>
              </w:rPr>
            </w:pPr>
            <w:r w:rsidRPr="00936461">
              <w:rPr>
                <w:bCs/>
                <w:iCs/>
              </w:rPr>
              <w:t>No</w:t>
            </w:r>
          </w:p>
        </w:tc>
        <w:tc>
          <w:tcPr>
            <w:tcW w:w="709" w:type="dxa"/>
          </w:tcPr>
          <w:p w14:paraId="2B036A9A" w14:textId="77777777" w:rsidR="00F164CC" w:rsidRPr="00936461" w:rsidRDefault="00F164CC" w:rsidP="00F164CC">
            <w:pPr>
              <w:pStyle w:val="TAL"/>
              <w:jc w:val="center"/>
              <w:rPr>
                <w:rFonts w:cs="Arial"/>
                <w:szCs w:val="18"/>
              </w:rPr>
            </w:pPr>
            <w:r w:rsidRPr="00936461">
              <w:rPr>
                <w:bCs/>
                <w:iCs/>
              </w:rPr>
              <w:t>N/A</w:t>
            </w:r>
          </w:p>
        </w:tc>
        <w:tc>
          <w:tcPr>
            <w:tcW w:w="728" w:type="dxa"/>
          </w:tcPr>
          <w:p w14:paraId="3D1D56E9" w14:textId="77777777" w:rsidR="00F164CC" w:rsidRPr="00936461" w:rsidRDefault="00F164CC" w:rsidP="00F164CC">
            <w:pPr>
              <w:pStyle w:val="TAL"/>
              <w:jc w:val="center"/>
              <w:rPr>
                <w:rFonts w:cs="Arial"/>
                <w:szCs w:val="18"/>
              </w:rPr>
            </w:pPr>
            <w:r w:rsidRPr="00936461">
              <w:t>FR2 only</w:t>
            </w:r>
          </w:p>
        </w:tc>
      </w:tr>
      <w:tr w:rsidR="00F164CC" w:rsidRPr="00936461" w14:paraId="62ABF3AB" w14:textId="77777777" w:rsidTr="00490146">
        <w:trPr>
          <w:cantSplit/>
          <w:tblHeader/>
        </w:trPr>
        <w:tc>
          <w:tcPr>
            <w:tcW w:w="6917" w:type="dxa"/>
          </w:tcPr>
          <w:p w14:paraId="76561785" w14:textId="77777777" w:rsidR="00F164CC" w:rsidRPr="00936461" w:rsidRDefault="00F164CC" w:rsidP="00F164CC">
            <w:pPr>
              <w:pStyle w:val="TAL"/>
              <w:rPr>
                <w:b/>
                <w:bCs/>
                <w:i/>
                <w:iCs/>
              </w:rPr>
            </w:pPr>
            <w:r w:rsidRPr="00936461">
              <w:rPr>
                <w:b/>
                <w:bCs/>
                <w:i/>
                <w:iCs/>
              </w:rPr>
              <w:t>dmrs-BundlingNonBackToBackTX-r17</w:t>
            </w:r>
          </w:p>
          <w:p w14:paraId="5FD1483E" w14:textId="4C0E8DDE" w:rsidR="00F164CC" w:rsidRPr="00936461" w:rsidRDefault="00F164CC" w:rsidP="00F164CC">
            <w:pPr>
              <w:pStyle w:val="TAL"/>
            </w:pPr>
            <w:r w:rsidRPr="00936461">
              <w:t xml:space="preserve">Indicates whether the UE supports DM-RS bundling for non-back-to-back transmission for consecutive slots for PUSCH and PUCCH only for corresponding supported back-to-back transmission as reported in </w:t>
            </w:r>
            <w:r w:rsidRPr="00936461">
              <w:rPr>
                <w:i/>
                <w:iCs/>
              </w:rPr>
              <w:t>dmrs-BundlingPUSCH-RepTypeA-r17</w:t>
            </w:r>
            <w:r w:rsidRPr="00936461">
              <w:t xml:space="preserve">, </w:t>
            </w:r>
            <w:r w:rsidRPr="00936461">
              <w:rPr>
                <w:i/>
                <w:iCs/>
              </w:rPr>
              <w:t>dmrs-BundlingPUSCH-RepTypeB-r17</w:t>
            </w:r>
            <w:r w:rsidRPr="00936461">
              <w:t xml:space="preserve">, </w:t>
            </w:r>
            <w:r w:rsidRPr="00936461">
              <w:rPr>
                <w:i/>
                <w:iCs/>
              </w:rPr>
              <w:t>dmrs-BundlingPUSCH-multiSlot-r17</w:t>
            </w:r>
            <w:r w:rsidRPr="00936461">
              <w:t xml:space="preserve"> or </w:t>
            </w:r>
            <w:r w:rsidRPr="00936461">
              <w:rPr>
                <w:i/>
                <w:iCs/>
              </w:rPr>
              <w:t>dmrs-BundlingPUCCH-Rep-r17</w:t>
            </w:r>
            <w:r w:rsidRPr="00936461">
              <w:t>. The UE is considered to support the feature in a band of a band combination if the UE indicates support of the feature for the corresponding band and for the band combination.</w:t>
            </w:r>
          </w:p>
          <w:p w14:paraId="7ACD6755" w14:textId="77777777" w:rsidR="00F164CC" w:rsidRPr="00936461" w:rsidRDefault="00F164CC" w:rsidP="00F164CC">
            <w:pPr>
              <w:pStyle w:val="TAL"/>
            </w:pPr>
          </w:p>
          <w:p w14:paraId="35022EE7" w14:textId="77777777" w:rsidR="00F164CC" w:rsidRPr="00936461" w:rsidRDefault="00F164CC" w:rsidP="00F164CC">
            <w:pPr>
              <w:pStyle w:val="TAL"/>
            </w:pPr>
            <w:r w:rsidRPr="00936461">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F164CC" w:rsidRPr="00936461" w:rsidRDefault="00F164CC" w:rsidP="00F164CC">
            <w:pPr>
              <w:pStyle w:val="TAL"/>
            </w:pPr>
            <w:r w:rsidRPr="00936461">
              <w:t>Band</w:t>
            </w:r>
          </w:p>
        </w:tc>
        <w:tc>
          <w:tcPr>
            <w:tcW w:w="567" w:type="dxa"/>
          </w:tcPr>
          <w:p w14:paraId="0FD5EA28" w14:textId="77777777" w:rsidR="00F164CC" w:rsidRPr="00936461" w:rsidRDefault="00F164CC" w:rsidP="00F164CC">
            <w:pPr>
              <w:pStyle w:val="TAL"/>
            </w:pPr>
            <w:r w:rsidRPr="00936461">
              <w:t>No</w:t>
            </w:r>
          </w:p>
        </w:tc>
        <w:tc>
          <w:tcPr>
            <w:tcW w:w="709" w:type="dxa"/>
          </w:tcPr>
          <w:p w14:paraId="1C84C23F" w14:textId="77777777" w:rsidR="00F164CC" w:rsidRPr="00936461" w:rsidRDefault="00F164CC" w:rsidP="00F164CC">
            <w:pPr>
              <w:pStyle w:val="TAL"/>
            </w:pPr>
            <w:r w:rsidRPr="00936461">
              <w:t>N/A</w:t>
            </w:r>
          </w:p>
        </w:tc>
        <w:tc>
          <w:tcPr>
            <w:tcW w:w="728" w:type="dxa"/>
          </w:tcPr>
          <w:p w14:paraId="2C1CA9D4" w14:textId="77777777" w:rsidR="00F164CC" w:rsidRPr="00936461" w:rsidRDefault="00F164CC" w:rsidP="00F164CC">
            <w:pPr>
              <w:pStyle w:val="TAL"/>
            </w:pPr>
            <w:r w:rsidRPr="00936461">
              <w:t>N/A</w:t>
            </w:r>
          </w:p>
        </w:tc>
      </w:tr>
      <w:tr w:rsidR="00F164CC" w:rsidRPr="00936461" w14:paraId="546E4DDD" w14:textId="77777777" w:rsidTr="00490146">
        <w:trPr>
          <w:cantSplit/>
          <w:tblHeader/>
        </w:trPr>
        <w:tc>
          <w:tcPr>
            <w:tcW w:w="6917" w:type="dxa"/>
          </w:tcPr>
          <w:p w14:paraId="4AD6D7E2" w14:textId="77777777" w:rsidR="00F164CC" w:rsidRPr="00936461" w:rsidRDefault="00F164CC" w:rsidP="00F164CC">
            <w:pPr>
              <w:pStyle w:val="TAL"/>
              <w:rPr>
                <w:b/>
                <w:bCs/>
                <w:i/>
                <w:iCs/>
              </w:rPr>
            </w:pPr>
            <w:r w:rsidRPr="00936461">
              <w:rPr>
                <w:b/>
                <w:bCs/>
                <w:i/>
                <w:iCs/>
              </w:rPr>
              <w:t>dmrs-BundlingPUCCH-Rep-r17</w:t>
            </w:r>
          </w:p>
          <w:p w14:paraId="2F24CB73" w14:textId="7D6F75D8" w:rsidR="00F164CC" w:rsidRPr="00936461" w:rsidRDefault="00F164CC" w:rsidP="00F164CC">
            <w:pPr>
              <w:pStyle w:val="TAL"/>
            </w:pPr>
            <w:r w:rsidRPr="00936461">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164CC" w:rsidRPr="00936461" w:rsidRDefault="00F164CC" w:rsidP="00F164CC">
            <w:pPr>
              <w:pStyle w:val="TAL"/>
            </w:pPr>
          </w:p>
          <w:p w14:paraId="0CC7BC0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rPr>
              <w:t>pucch-Repetition-F1-3-4</w:t>
            </w:r>
            <w:r w:rsidRPr="00936461">
              <w:t>.</w:t>
            </w:r>
          </w:p>
        </w:tc>
        <w:tc>
          <w:tcPr>
            <w:tcW w:w="709" w:type="dxa"/>
          </w:tcPr>
          <w:p w14:paraId="65854E07" w14:textId="77777777" w:rsidR="00F164CC" w:rsidRPr="00936461" w:rsidRDefault="00F164CC" w:rsidP="00F164CC">
            <w:pPr>
              <w:pStyle w:val="TAL"/>
              <w:jc w:val="center"/>
              <w:rPr>
                <w:bCs/>
                <w:iCs/>
              </w:rPr>
            </w:pPr>
            <w:r w:rsidRPr="00936461">
              <w:rPr>
                <w:bCs/>
                <w:iCs/>
              </w:rPr>
              <w:t>Band</w:t>
            </w:r>
          </w:p>
        </w:tc>
        <w:tc>
          <w:tcPr>
            <w:tcW w:w="567" w:type="dxa"/>
          </w:tcPr>
          <w:p w14:paraId="460F5B8D" w14:textId="77777777" w:rsidR="00F164CC" w:rsidRPr="00936461" w:rsidRDefault="00F164CC" w:rsidP="00F164CC">
            <w:pPr>
              <w:pStyle w:val="TAL"/>
              <w:jc w:val="center"/>
              <w:rPr>
                <w:bCs/>
                <w:iCs/>
              </w:rPr>
            </w:pPr>
            <w:r w:rsidRPr="00936461">
              <w:rPr>
                <w:bCs/>
                <w:iCs/>
              </w:rPr>
              <w:t>No</w:t>
            </w:r>
          </w:p>
        </w:tc>
        <w:tc>
          <w:tcPr>
            <w:tcW w:w="709" w:type="dxa"/>
          </w:tcPr>
          <w:p w14:paraId="56381779" w14:textId="77777777" w:rsidR="00F164CC" w:rsidRPr="00936461" w:rsidRDefault="00F164CC" w:rsidP="00F164CC">
            <w:pPr>
              <w:pStyle w:val="TAL"/>
              <w:jc w:val="center"/>
              <w:rPr>
                <w:bCs/>
                <w:iCs/>
              </w:rPr>
            </w:pPr>
            <w:r w:rsidRPr="00936461">
              <w:rPr>
                <w:bCs/>
                <w:iCs/>
              </w:rPr>
              <w:t>N/A</w:t>
            </w:r>
          </w:p>
        </w:tc>
        <w:tc>
          <w:tcPr>
            <w:tcW w:w="728" w:type="dxa"/>
          </w:tcPr>
          <w:p w14:paraId="40E96256" w14:textId="77777777" w:rsidR="00F164CC" w:rsidRPr="00936461" w:rsidRDefault="00F164CC" w:rsidP="00F164CC">
            <w:pPr>
              <w:pStyle w:val="TAL"/>
              <w:jc w:val="center"/>
            </w:pPr>
            <w:r w:rsidRPr="00936461">
              <w:t>N/A</w:t>
            </w:r>
          </w:p>
        </w:tc>
      </w:tr>
      <w:tr w:rsidR="00F164CC" w:rsidRPr="00936461" w14:paraId="74D67684" w14:textId="77777777" w:rsidTr="00490146">
        <w:trPr>
          <w:cantSplit/>
          <w:tblHeader/>
        </w:trPr>
        <w:tc>
          <w:tcPr>
            <w:tcW w:w="6917" w:type="dxa"/>
          </w:tcPr>
          <w:p w14:paraId="7D574B50" w14:textId="77777777" w:rsidR="00F164CC" w:rsidRPr="00936461" w:rsidRDefault="00F164CC" w:rsidP="00F164CC">
            <w:pPr>
              <w:pStyle w:val="TAL"/>
              <w:rPr>
                <w:b/>
                <w:bCs/>
                <w:i/>
                <w:iCs/>
              </w:rPr>
            </w:pPr>
            <w:r w:rsidRPr="00936461">
              <w:rPr>
                <w:b/>
                <w:bCs/>
                <w:i/>
                <w:iCs/>
              </w:rPr>
              <w:t>dmrs-BundlingPUSCH-multiSlot-r17</w:t>
            </w:r>
          </w:p>
          <w:p w14:paraId="18F1403D" w14:textId="3808D99A" w:rsidR="00F164CC" w:rsidRPr="00936461" w:rsidRDefault="00F164CC" w:rsidP="00F164CC">
            <w:pPr>
              <w:pStyle w:val="TAL"/>
            </w:pPr>
            <w:r w:rsidRPr="00936461">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F164CC" w:rsidRPr="00936461" w:rsidRDefault="00F164CC" w:rsidP="00F164CC">
            <w:pPr>
              <w:pStyle w:val="TAL"/>
            </w:pPr>
          </w:p>
          <w:p w14:paraId="240AFE7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w:t>
            </w:r>
          </w:p>
        </w:tc>
        <w:tc>
          <w:tcPr>
            <w:tcW w:w="709" w:type="dxa"/>
          </w:tcPr>
          <w:p w14:paraId="54D123D3" w14:textId="77777777" w:rsidR="00F164CC" w:rsidRPr="00936461" w:rsidRDefault="00F164CC" w:rsidP="00F164CC">
            <w:pPr>
              <w:pStyle w:val="TAL"/>
              <w:jc w:val="center"/>
              <w:rPr>
                <w:bCs/>
                <w:iCs/>
              </w:rPr>
            </w:pPr>
            <w:r w:rsidRPr="00936461">
              <w:rPr>
                <w:bCs/>
                <w:iCs/>
              </w:rPr>
              <w:t>Band</w:t>
            </w:r>
          </w:p>
        </w:tc>
        <w:tc>
          <w:tcPr>
            <w:tcW w:w="567" w:type="dxa"/>
          </w:tcPr>
          <w:p w14:paraId="76583482" w14:textId="77777777" w:rsidR="00F164CC" w:rsidRPr="00936461" w:rsidRDefault="00F164CC" w:rsidP="00F164CC">
            <w:pPr>
              <w:pStyle w:val="TAL"/>
              <w:jc w:val="center"/>
              <w:rPr>
                <w:bCs/>
                <w:iCs/>
              </w:rPr>
            </w:pPr>
            <w:r w:rsidRPr="00936461">
              <w:rPr>
                <w:bCs/>
                <w:iCs/>
              </w:rPr>
              <w:t>No</w:t>
            </w:r>
          </w:p>
        </w:tc>
        <w:tc>
          <w:tcPr>
            <w:tcW w:w="709" w:type="dxa"/>
          </w:tcPr>
          <w:p w14:paraId="30E35DC8" w14:textId="77777777" w:rsidR="00F164CC" w:rsidRPr="00936461" w:rsidRDefault="00F164CC" w:rsidP="00F164CC">
            <w:pPr>
              <w:pStyle w:val="TAL"/>
              <w:jc w:val="center"/>
              <w:rPr>
                <w:bCs/>
                <w:iCs/>
              </w:rPr>
            </w:pPr>
            <w:r w:rsidRPr="00936461">
              <w:rPr>
                <w:bCs/>
                <w:iCs/>
              </w:rPr>
              <w:t>N/A</w:t>
            </w:r>
          </w:p>
        </w:tc>
        <w:tc>
          <w:tcPr>
            <w:tcW w:w="728" w:type="dxa"/>
          </w:tcPr>
          <w:p w14:paraId="1D91938E" w14:textId="77777777" w:rsidR="00F164CC" w:rsidRPr="00936461" w:rsidRDefault="00F164CC" w:rsidP="00F164CC">
            <w:pPr>
              <w:pStyle w:val="TAL"/>
              <w:jc w:val="center"/>
            </w:pPr>
            <w:r w:rsidRPr="00936461">
              <w:t>N/A</w:t>
            </w:r>
          </w:p>
        </w:tc>
      </w:tr>
      <w:tr w:rsidR="00F164CC" w:rsidRPr="00936461" w14:paraId="3425565D" w14:textId="77777777" w:rsidTr="00490146">
        <w:trPr>
          <w:cantSplit/>
          <w:tblHeader/>
        </w:trPr>
        <w:tc>
          <w:tcPr>
            <w:tcW w:w="6917" w:type="dxa"/>
          </w:tcPr>
          <w:p w14:paraId="26AE0236" w14:textId="77777777" w:rsidR="00F164CC" w:rsidRPr="00936461" w:rsidRDefault="00F164CC" w:rsidP="00F164CC">
            <w:pPr>
              <w:pStyle w:val="TAL"/>
              <w:rPr>
                <w:b/>
                <w:bCs/>
                <w:i/>
                <w:iCs/>
              </w:rPr>
            </w:pPr>
            <w:r w:rsidRPr="00936461">
              <w:rPr>
                <w:b/>
                <w:bCs/>
                <w:i/>
                <w:iCs/>
              </w:rPr>
              <w:t>dmrs-BundlingPUSCH-RepTypeA-r17</w:t>
            </w:r>
          </w:p>
          <w:p w14:paraId="7C978CCF" w14:textId="3B006585" w:rsidR="00F164CC" w:rsidRPr="00936461" w:rsidRDefault="00F164CC" w:rsidP="00F164CC">
            <w:pPr>
              <w:pStyle w:val="TAL"/>
            </w:pPr>
            <w:r w:rsidRPr="00936461">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164CC" w:rsidRPr="00936461" w:rsidRDefault="00F164CC" w:rsidP="00F164CC">
            <w:pPr>
              <w:pStyle w:val="TAL"/>
            </w:pPr>
          </w:p>
          <w:p w14:paraId="294B5F88" w14:textId="77777777" w:rsidR="00F164CC" w:rsidRPr="00936461" w:rsidRDefault="00F164CC" w:rsidP="00F164CC">
            <w:pPr>
              <w:pStyle w:val="TAL"/>
            </w:pPr>
            <w:r w:rsidRPr="00936461">
              <w:t xml:space="preserve">UE indicating support of this feature shall also indicate support of </w:t>
            </w:r>
            <w:r w:rsidRPr="00936461">
              <w:rPr>
                <w:i/>
                <w:iCs/>
              </w:rPr>
              <w:t xml:space="preserve">maxDurationDMRS-Bundling-r17 </w:t>
            </w:r>
            <w:r w:rsidRPr="00936461">
              <w:t xml:space="preserve">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tc>
        <w:tc>
          <w:tcPr>
            <w:tcW w:w="709" w:type="dxa"/>
          </w:tcPr>
          <w:p w14:paraId="4B9CB9D3" w14:textId="77777777" w:rsidR="00F164CC" w:rsidRPr="00936461" w:rsidRDefault="00F164CC" w:rsidP="00F164CC">
            <w:pPr>
              <w:pStyle w:val="TAL"/>
              <w:jc w:val="center"/>
              <w:rPr>
                <w:bCs/>
                <w:iCs/>
              </w:rPr>
            </w:pPr>
            <w:r w:rsidRPr="00936461">
              <w:rPr>
                <w:bCs/>
                <w:iCs/>
              </w:rPr>
              <w:t>Band</w:t>
            </w:r>
          </w:p>
        </w:tc>
        <w:tc>
          <w:tcPr>
            <w:tcW w:w="567" w:type="dxa"/>
          </w:tcPr>
          <w:p w14:paraId="5691B030" w14:textId="77777777" w:rsidR="00F164CC" w:rsidRPr="00936461" w:rsidRDefault="00F164CC" w:rsidP="00F164CC">
            <w:pPr>
              <w:pStyle w:val="TAL"/>
              <w:jc w:val="center"/>
              <w:rPr>
                <w:bCs/>
                <w:iCs/>
              </w:rPr>
            </w:pPr>
            <w:r w:rsidRPr="00936461">
              <w:rPr>
                <w:bCs/>
                <w:iCs/>
              </w:rPr>
              <w:t>No</w:t>
            </w:r>
          </w:p>
        </w:tc>
        <w:tc>
          <w:tcPr>
            <w:tcW w:w="709" w:type="dxa"/>
          </w:tcPr>
          <w:p w14:paraId="2E2107CA" w14:textId="77777777" w:rsidR="00F164CC" w:rsidRPr="00936461" w:rsidRDefault="00F164CC" w:rsidP="00F164CC">
            <w:pPr>
              <w:pStyle w:val="TAL"/>
              <w:jc w:val="center"/>
              <w:rPr>
                <w:bCs/>
                <w:iCs/>
              </w:rPr>
            </w:pPr>
            <w:r w:rsidRPr="00936461">
              <w:rPr>
                <w:bCs/>
                <w:iCs/>
              </w:rPr>
              <w:t>N/A</w:t>
            </w:r>
          </w:p>
        </w:tc>
        <w:tc>
          <w:tcPr>
            <w:tcW w:w="728" w:type="dxa"/>
          </w:tcPr>
          <w:p w14:paraId="4434AEDE" w14:textId="77777777" w:rsidR="00F164CC" w:rsidRPr="00936461" w:rsidRDefault="00F164CC" w:rsidP="00F164CC">
            <w:pPr>
              <w:pStyle w:val="TAL"/>
              <w:jc w:val="center"/>
            </w:pPr>
            <w:r w:rsidRPr="00936461">
              <w:t>N/A</w:t>
            </w:r>
          </w:p>
        </w:tc>
      </w:tr>
      <w:tr w:rsidR="00F164CC" w:rsidRPr="00936461" w14:paraId="2318C599" w14:textId="77777777" w:rsidTr="00490146">
        <w:trPr>
          <w:cantSplit/>
          <w:tblHeader/>
        </w:trPr>
        <w:tc>
          <w:tcPr>
            <w:tcW w:w="6917" w:type="dxa"/>
          </w:tcPr>
          <w:p w14:paraId="176EEDDA" w14:textId="77777777" w:rsidR="00F164CC" w:rsidRPr="00936461" w:rsidRDefault="00F164CC" w:rsidP="00F164CC">
            <w:pPr>
              <w:pStyle w:val="TAL"/>
              <w:rPr>
                <w:b/>
                <w:bCs/>
                <w:i/>
                <w:iCs/>
              </w:rPr>
            </w:pPr>
            <w:r w:rsidRPr="00936461">
              <w:rPr>
                <w:b/>
                <w:bCs/>
                <w:i/>
                <w:iCs/>
              </w:rPr>
              <w:t>dmrs-BundlingPUSCH-RepTypeB-r17</w:t>
            </w:r>
          </w:p>
          <w:p w14:paraId="15A7834A" w14:textId="4AC599A3" w:rsidR="00F164CC" w:rsidRPr="00936461" w:rsidRDefault="00F164CC" w:rsidP="00F164CC">
            <w:pPr>
              <w:pStyle w:val="TAL"/>
            </w:pPr>
            <w:r w:rsidRPr="00936461">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164CC" w:rsidRPr="00936461" w:rsidRDefault="00F164CC" w:rsidP="00F164CC">
            <w:pPr>
              <w:pStyle w:val="TAL"/>
            </w:pPr>
          </w:p>
          <w:p w14:paraId="63A19BF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pusch-RepetitionTypeB-r16</w:t>
            </w:r>
            <w:r w:rsidRPr="00936461">
              <w:t>.</w:t>
            </w:r>
          </w:p>
        </w:tc>
        <w:tc>
          <w:tcPr>
            <w:tcW w:w="709" w:type="dxa"/>
          </w:tcPr>
          <w:p w14:paraId="49E98163" w14:textId="77777777" w:rsidR="00F164CC" w:rsidRPr="00936461" w:rsidRDefault="00F164CC" w:rsidP="00F164CC">
            <w:pPr>
              <w:pStyle w:val="TAL"/>
              <w:jc w:val="center"/>
              <w:rPr>
                <w:bCs/>
                <w:iCs/>
              </w:rPr>
            </w:pPr>
            <w:r w:rsidRPr="00936461">
              <w:rPr>
                <w:bCs/>
                <w:iCs/>
              </w:rPr>
              <w:t>Band</w:t>
            </w:r>
          </w:p>
        </w:tc>
        <w:tc>
          <w:tcPr>
            <w:tcW w:w="567" w:type="dxa"/>
          </w:tcPr>
          <w:p w14:paraId="1E159C51" w14:textId="77777777" w:rsidR="00F164CC" w:rsidRPr="00936461" w:rsidRDefault="00F164CC" w:rsidP="00F164CC">
            <w:pPr>
              <w:pStyle w:val="TAL"/>
              <w:jc w:val="center"/>
              <w:rPr>
                <w:bCs/>
                <w:iCs/>
              </w:rPr>
            </w:pPr>
            <w:r w:rsidRPr="00936461">
              <w:rPr>
                <w:bCs/>
                <w:iCs/>
              </w:rPr>
              <w:t>No</w:t>
            </w:r>
          </w:p>
        </w:tc>
        <w:tc>
          <w:tcPr>
            <w:tcW w:w="709" w:type="dxa"/>
          </w:tcPr>
          <w:p w14:paraId="3E1A91BD" w14:textId="77777777" w:rsidR="00F164CC" w:rsidRPr="00936461" w:rsidRDefault="00F164CC" w:rsidP="00F164CC">
            <w:pPr>
              <w:pStyle w:val="TAL"/>
              <w:jc w:val="center"/>
              <w:rPr>
                <w:bCs/>
                <w:iCs/>
              </w:rPr>
            </w:pPr>
            <w:r w:rsidRPr="00936461">
              <w:rPr>
                <w:bCs/>
                <w:iCs/>
              </w:rPr>
              <w:t>N/A</w:t>
            </w:r>
          </w:p>
        </w:tc>
        <w:tc>
          <w:tcPr>
            <w:tcW w:w="728" w:type="dxa"/>
          </w:tcPr>
          <w:p w14:paraId="1C55CFFC" w14:textId="77777777" w:rsidR="00F164CC" w:rsidRPr="00936461" w:rsidRDefault="00F164CC" w:rsidP="00F164CC">
            <w:pPr>
              <w:pStyle w:val="TAL"/>
              <w:jc w:val="center"/>
            </w:pPr>
            <w:r w:rsidRPr="00936461">
              <w:t>N/A</w:t>
            </w:r>
          </w:p>
        </w:tc>
      </w:tr>
      <w:tr w:rsidR="00F164CC" w:rsidRPr="00936461" w14:paraId="5D7A9A4C" w14:textId="77777777" w:rsidTr="00490146">
        <w:trPr>
          <w:cantSplit/>
          <w:tblHeader/>
        </w:trPr>
        <w:tc>
          <w:tcPr>
            <w:tcW w:w="6917" w:type="dxa"/>
          </w:tcPr>
          <w:p w14:paraId="0AEAEE78" w14:textId="77777777" w:rsidR="00F164CC" w:rsidRPr="00936461" w:rsidRDefault="00F164CC" w:rsidP="00F164CC">
            <w:pPr>
              <w:pStyle w:val="TAL"/>
              <w:rPr>
                <w:b/>
                <w:bCs/>
                <w:i/>
                <w:iCs/>
              </w:rPr>
            </w:pPr>
            <w:r w:rsidRPr="00936461">
              <w:rPr>
                <w:b/>
                <w:bCs/>
                <w:i/>
                <w:iCs/>
              </w:rPr>
              <w:lastRenderedPageBreak/>
              <w:t>dmrs-BundlingRestart-r17</w:t>
            </w:r>
          </w:p>
          <w:p w14:paraId="71CB1D20" w14:textId="3E045958" w:rsidR="00F164CC" w:rsidRPr="00936461" w:rsidRDefault="00F164CC" w:rsidP="00F164CC">
            <w:pPr>
              <w:pStyle w:val="TAL"/>
            </w:pPr>
            <w:r w:rsidRPr="00936461">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164CC" w:rsidRPr="00936461" w:rsidRDefault="00F164CC" w:rsidP="00F164CC">
            <w:pPr>
              <w:pStyle w:val="TAL"/>
            </w:pPr>
          </w:p>
          <w:p w14:paraId="01F9199A" w14:textId="77777777" w:rsidR="00F164CC" w:rsidRPr="00936461" w:rsidRDefault="00F164CC" w:rsidP="00F164CC">
            <w:pPr>
              <w:pStyle w:val="TAL"/>
            </w:pPr>
            <w:r w:rsidRPr="00936461">
              <w:t xml:space="preserve">UE indicating support of this feature shall also indicate support of </w:t>
            </w:r>
            <w:r w:rsidRPr="00936461">
              <w:rPr>
                <w:i/>
                <w:iCs/>
              </w:rPr>
              <w:t>maxDurationDMRS-Bundling-r17.</w:t>
            </w:r>
          </w:p>
          <w:p w14:paraId="4C57CF75" w14:textId="77777777" w:rsidR="00F164CC" w:rsidRPr="00936461" w:rsidRDefault="00F164CC" w:rsidP="00F164CC">
            <w:pPr>
              <w:pStyle w:val="TAL"/>
            </w:pPr>
          </w:p>
          <w:p w14:paraId="5FBEA348" w14:textId="1CFC40D9" w:rsidR="00F164CC" w:rsidRPr="00936461" w:rsidRDefault="00F164CC" w:rsidP="00F164CC">
            <w:pPr>
              <w:pStyle w:val="TAN"/>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164CC" w:rsidRPr="00936461" w:rsidRDefault="00F164CC" w:rsidP="00F164CC">
            <w:pPr>
              <w:pStyle w:val="TAL"/>
              <w:jc w:val="center"/>
              <w:rPr>
                <w:bCs/>
                <w:iCs/>
              </w:rPr>
            </w:pPr>
            <w:r w:rsidRPr="00936461">
              <w:rPr>
                <w:bCs/>
                <w:iCs/>
              </w:rPr>
              <w:t>Band</w:t>
            </w:r>
          </w:p>
        </w:tc>
        <w:tc>
          <w:tcPr>
            <w:tcW w:w="567" w:type="dxa"/>
          </w:tcPr>
          <w:p w14:paraId="7DFD2EED" w14:textId="77777777" w:rsidR="00F164CC" w:rsidRPr="00936461" w:rsidRDefault="00F164CC" w:rsidP="00F164CC">
            <w:pPr>
              <w:pStyle w:val="TAL"/>
              <w:jc w:val="center"/>
              <w:rPr>
                <w:bCs/>
                <w:iCs/>
              </w:rPr>
            </w:pPr>
            <w:r w:rsidRPr="00936461">
              <w:rPr>
                <w:bCs/>
                <w:iCs/>
              </w:rPr>
              <w:t>No</w:t>
            </w:r>
          </w:p>
        </w:tc>
        <w:tc>
          <w:tcPr>
            <w:tcW w:w="709" w:type="dxa"/>
          </w:tcPr>
          <w:p w14:paraId="74FE2877" w14:textId="77777777" w:rsidR="00F164CC" w:rsidRPr="00936461" w:rsidRDefault="00F164CC" w:rsidP="00F164CC">
            <w:pPr>
              <w:pStyle w:val="TAL"/>
              <w:jc w:val="center"/>
              <w:rPr>
                <w:bCs/>
                <w:iCs/>
              </w:rPr>
            </w:pPr>
            <w:r w:rsidRPr="00936461">
              <w:rPr>
                <w:bCs/>
                <w:iCs/>
              </w:rPr>
              <w:t>N/A</w:t>
            </w:r>
          </w:p>
        </w:tc>
        <w:tc>
          <w:tcPr>
            <w:tcW w:w="728" w:type="dxa"/>
          </w:tcPr>
          <w:p w14:paraId="55634C7F" w14:textId="77777777" w:rsidR="00F164CC" w:rsidRPr="00936461" w:rsidRDefault="00F164CC" w:rsidP="00F164CC">
            <w:pPr>
              <w:pStyle w:val="TAL"/>
              <w:jc w:val="center"/>
            </w:pPr>
            <w:r w:rsidRPr="00936461">
              <w:t>N/A</w:t>
            </w:r>
          </w:p>
        </w:tc>
      </w:tr>
      <w:tr w:rsidR="00F164CC" w:rsidRPr="00936461" w14:paraId="0E274D45" w14:textId="77777777" w:rsidTr="00490146">
        <w:trPr>
          <w:cantSplit/>
          <w:tblHeader/>
        </w:trPr>
        <w:tc>
          <w:tcPr>
            <w:tcW w:w="6917" w:type="dxa"/>
          </w:tcPr>
          <w:p w14:paraId="1C886DE7" w14:textId="77777777" w:rsidR="00F164CC" w:rsidRPr="00936461" w:rsidRDefault="00F164CC" w:rsidP="00F164CC">
            <w:pPr>
              <w:pStyle w:val="TAL"/>
              <w:rPr>
                <w:b/>
                <w:bCs/>
                <w:i/>
                <w:iCs/>
              </w:rPr>
            </w:pPr>
            <w:r w:rsidRPr="00936461">
              <w:rPr>
                <w:b/>
                <w:bCs/>
                <w:i/>
                <w:iCs/>
              </w:rPr>
              <w:t>dmrs-PortEntrySingleDCI-SDM-r18</w:t>
            </w:r>
          </w:p>
          <w:p w14:paraId="38ECF808" w14:textId="77777777" w:rsidR="00F164CC" w:rsidRPr="00936461" w:rsidRDefault="00F164CC" w:rsidP="00F164CC">
            <w:pPr>
              <w:pStyle w:val="TAL"/>
            </w:pPr>
            <w:r w:rsidRPr="00936461">
              <w:t>Indicates whether the UE supports DMRS port entry {0, 2, 3}.</w:t>
            </w:r>
          </w:p>
          <w:p w14:paraId="6C2C9BA0" w14:textId="75F41ED3" w:rsidR="00F164CC" w:rsidRPr="00936461" w:rsidRDefault="00F164CC" w:rsidP="00F164CC">
            <w:pPr>
              <w:pStyle w:val="TAL"/>
              <w:rPr>
                <w:b/>
                <w:bCs/>
                <w:i/>
                <w:iCs/>
              </w:rPr>
            </w:pPr>
            <w:r w:rsidRPr="00936461">
              <w:t xml:space="preserve">A UE indicates supporting of this feature shall also indicate support of </w:t>
            </w:r>
            <w:r w:rsidRPr="00936461">
              <w:rPr>
                <w:i/>
                <w:iCs/>
              </w:rPr>
              <w:t xml:space="preserve">pusch-CB-SingleDCI-STx2P-SDM-r18 </w:t>
            </w:r>
            <w:r w:rsidRPr="00936461">
              <w:t xml:space="preserve">and </w:t>
            </w:r>
            <w:r w:rsidRPr="00936461">
              <w:rPr>
                <w:i/>
                <w:iCs/>
              </w:rPr>
              <w:t>pusch-NonCB-SingleDCI-STx2P-SDM-r18</w:t>
            </w:r>
            <w:r w:rsidRPr="00936461">
              <w:t>.</w:t>
            </w:r>
          </w:p>
        </w:tc>
        <w:tc>
          <w:tcPr>
            <w:tcW w:w="709" w:type="dxa"/>
          </w:tcPr>
          <w:p w14:paraId="065B48BB" w14:textId="314F6F47" w:rsidR="00F164CC" w:rsidRPr="00936461" w:rsidRDefault="00F164CC" w:rsidP="00F164CC">
            <w:pPr>
              <w:pStyle w:val="TAL"/>
              <w:jc w:val="center"/>
              <w:rPr>
                <w:bCs/>
                <w:iCs/>
              </w:rPr>
            </w:pPr>
            <w:r w:rsidRPr="00936461">
              <w:rPr>
                <w:bCs/>
                <w:iCs/>
              </w:rPr>
              <w:t>Band</w:t>
            </w:r>
          </w:p>
        </w:tc>
        <w:tc>
          <w:tcPr>
            <w:tcW w:w="567" w:type="dxa"/>
          </w:tcPr>
          <w:p w14:paraId="7701EE4B" w14:textId="4F6CBC8D" w:rsidR="00F164CC" w:rsidRPr="00936461" w:rsidRDefault="00F164CC" w:rsidP="00F164CC">
            <w:pPr>
              <w:pStyle w:val="TAL"/>
              <w:jc w:val="center"/>
              <w:rPr>
                <w:bCs/>
                <w:iCs/>
              </w:rPr>
            </w:pPr>
            <w:r w:rsidRPr="00936461">
              <w:rPr>
                <w:bCs/>
                <w:iCs/>
              </w:rPr>
              <w:t>No</w:t>
            </w:r>
          </w:p>
        </w:tc>
        <w:tc>
          <w:tcPr>
            <w:tcW w:w="709" w:type="dxa"/>
          </w:tcPr>
          <w:p w14:paraId="201FB493" w14:textId="198A4B2F" w:rsidR="00F164CC" w:rsidRPr="00936461" w:rsidRDefault="00F164CC" w:rsidP="00F164CC">
            <w:pPr>
              <w:pStyle w:val="TAL"/>
              <w:jc w:val="center"/>
              <w:rPr>
                <w:bCs/>
                <w:iCs/>
              </w:rPr>
            </w:pPr>
            <w:r w:rsidRPr="00936461">
              <w:rPr>
                <w:bCs/>
                <w:iCs/>
              </w:rPr>
              <w:t>N/A</w:t>
            </w:r>
          </w:p>
        </w:tc>
        <w:tc>
          <w:tcPr>
            <w:tcW w:w="728" w:type="dxa"/>
          </w:tcPr>
          <w:p w14:paraId="7B5F32A8" w14:textId="69731B5F" w:rsidR="00F164CC" w:rsidRPr="00936461" w:rsidRDefault="00F164CC" w:rsidP="00F164CC">
            <w:pPr>
              <w:pStyle w:val="TAL"/>
              <w:jc w:val="center"/>
            </w:pPr>
            <w:r w:rsidRPr="00936461">
              <w:t>FR2 only</w:t>
            </w:r>
          </w:p>
        </w:tc>
      </w:tr>
      <w:tr w:rsidR="00F164CC" w:rsidRPr="00936461" w14:paraId="338047C0" w14:textId="77777777" w:rsidTr="00490146">
        <w:trPr>
          <w:cantSplit/>
          <w:tblHeader/>
        </w:trPr>
        <w:tc>
          <w:tcPr>
            <w:tcW w:w="6917" w:type="dxa"/>
          </w:tcPr>
          <w:p w14:paraId="3830569C" w14:textId="77777777" w:rsidR="00F164CC" w:rsidRPr="00936461" w:rsidRDefault="00F164CC" w:rsidP="00F164CC">
            <w:pPr>
              <w:pStyle w:val="TAL"/>
              <w:rPr>
                <w:b/>
                <w:bCs/>
                <w:i/>
                <w:iCs/>
              </w:rPr>
            </w:pPr>
            <w:r w:rsidRPr="00936461">
              <w:rPr>
                <w:b/>
                <w:bCs/>
                <w:i/>
                <w:iCs/>
              </w:rPr>
              <w:t>dynamicMulticastDCI-Format4-2-r17</w:t>
            </w:r>
          </w:p>
          <w:p w14:paraId="31775EA9" w14:textId="172AA058" w:rsidR="00F164CC" w:rsidRPr="00936461" w:rsidRDefault="00F164CC" w:rsidP="00F164CC">
            <w:pPr>
              <w:pStyle w:val="TAL"/>
            </w:pPr>
            <w:r w:rsidRPr="00936461">
              <w:rPr>
                <w:bCs/>
                <w:iCs/>
              </w:rPr>
              <w:t>Indicates whether the UE supports DCI format 4_2 with CRC scrambled with G-RNTI for multicast</w:t>
            </w:r>
            <w:ins w:id="661" w:author="NR_MBS_enh-Core" w:date="2024-03-05T17:57:00Z">
              <w:r w:rsidR="00F45F65">
                <w:rPr>
                  <w:bCs/>
                  <w:iCs/>
                </w:rPr>
                <w:t xml:space="preserve"> in RRC_CONNECTED</w:t>
              </w:r>
            </w:ins>
            <w:r w:rsidRPr="00936461">
              <w:t>.</w:t>
            </w:r>
          </w:p>
          <w:p w14:paraId="4B7757E1"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3C732E73" w14:textId="77777777" w:rsidR="00F164CC" w:rsidRPr="00936461" w:rsidRDefault="00F164CC" w:rsidP="00F164CC">
            <w:pPr>
              <w:pStyle w:val="TAL"/>
              <w:jc w:val="center"/>
              <w:rPr>
                <w:bCs/>
                <w:iCs/>
              </w:rPr>
            </w:pPr>
            <w:r w:rsidRPr="00936461">
              <w:rPr>
                <w:bCs/>
                <w:iCs/>
              </w:rPr>
              <w:t>Band</w:t>
            </w:r>
          </w:p>
        </w:tc>
        <w:tc>
          <w:tcPr>
            <w:tcW w:w="567" w:type="dxa"/>
          </w:tcPr>
          <w:p w14:paraId="29C9D835" w14:textId="77777777" w:rsidR="00F164CC" w:rsidRPr="00936461" w:rsidRDefault="00F164CC" w:rsidP="00F164CC">
            <w:pPr>
              <w:pStyle w:val="TAL"/>
              <w:jc w:val="center"/>
              <w:rPr>
                <w:bCs/>
                <w:iCs/>
              </w:rPr>
            </w:pPr>
            <w:r w:rsidRPr="00936461">
              <w:rPr>
                <w:bCs/>
                <w:iCs/>
              </w:rPr>
              <w:t>No</w:t>
            </w:r>
          </w:p>
        </w:tc>
        <w:tc>
          <w:tcPr>
            <w:tcW w:w="709" w:type="dxa"/>
          </w:tcPr>
          <w:p w14:paraId="3F782858" w14:textId="77777777" w:rsidR="00F164CC" w:rsidRPr="00936461" w:rsidRDefault="00F164CC" w:rsidP="00F164CC">
            <w:pPr>
              <w:pStyle w:val="TAL"/>
              <w:jc w:val="center"/>
              <w:rPr>
                <w:bCs/>
                <w:iCs/>
              </w:rPr>
            </w:pPr>
            <w:r w:rsidRPr="00936461">
              <w:rPr>
                <w:bCs/>
                <w:iCs/>
              </w:rPr>
              <w:t>N/A</w:t>
            </w:r>
          </w:p>
        </w:tc>
        <w:tc>
          <w:tcPr>
            <w:tcW w:w="728" w:type="dxa"/>
          </w:tcPr>
          <w:p w14:paraId="7FB08F8E" w14:textId="77777777" w:rsidR="00F164CC" w:rsidRPr="00936461" w:rsidRDefault="00F164CC" w:rsidP="00F164CC">
            <w:pPr>
              <w:pStyle w:val="TAL"/>
              <w:jc w:val="center"/>
            </w:pPr>
            <w:r w:rsidRPr="00936461">
              <w:t>N/A</w:t>
            </w:r>
          </w:p>
        </w:tc>
      </w:tr>
      <w:tr w:rsidR="00F164CC" w:rsidRPr="00936461" w14:paraId="4E91E261" w14:textId="77777777" w:rsidTr="00490146">
        <w:trPr>
          <w:cantSplit/>
          <w:tblHeader/>
        </w:trPr>
        <w:tc>
          <w:tcPr>
            <w:tcW w:w="6917" w:type="dxa"/>
          </w:tcPr>
          <w:p w14:paraId="5B4D72AE" w14:textId="77777777" w:rsidR="00F164CC" w:rsidRPr="00936461" w:rsidRDefault="00F164CC" w:rsidP="00F164CC">
            <w:pPr>
              <w:pStyle w:val="TAL"/>
              <w:rPr>
                <w:b/>
                <w:bCs/>
                <w:i/>
                <w:iCs/>
              </w:rPr>
            </w:pPr>
            <w:r w:rsidRPr="00936461">
              <w:rPr>
                <w:b/>
                <w:bCs/>
                <w:i/>
                <w:iCs/>
              </w:rPr>
              <w:t>dynamicSlotRepetitionMulticastNTN-SharedSpectrumChAccess-r17</w:t>
            </w:r>
          </w:p>
          <w:p w14:paraId="4535668F" w14:textId="3116A610" w:rsidR="00F164CC" w:rsidRPr="00936461" w:rsidRDefault="00F164CC" w:rsidP="00F164CC">
            <w:pPr>
              <w:pStyle w:val="TAL"/>
            </w:pPr>
            <w:r w:rsidRPr="00936461">
              <w:rPr>
                <w:bCs/>
                <w:iCs/>
              </w:rPr>
              <w:t xml:space="preserve">Indicates the maximum number of supported dynamic slot-level repetitions for group-common PDSCH for multicast </w:t>
            </w:r>
            <w:ins w:id="662" w:author="NR_MBS_enh-Core" w:date="2024-03-05T17:57:00Z">
              <w:r w:rsidR="00732B49">
                <w:rPr>
                  <w:bCs/>
                  <w:iCs/>
                </w:rPr>
                <w:t xml:space="preserve">in RRC_CONNECTED </w:t>
              </w:r>
            </w:ins>
            <w:r w:rsidRPr="00936461">
              <w:rPr>
                <w:bCs/>
                <w:iCs/>
              </w:rPr>
              <w:t>for NTN and shared spectrum channel access</w:t>
            </w:r>
            <w:r w:rsidRPr="00936461">
              <w:t>. Value n8 corresponds to 8, and value n16 corresponds to 16.</w:t>
            </w:r>
          </w:p>
          <w:p w14:paraId="2CAC64A0"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6C9D1E72" w14:textId="77777777" w:rsidR="00F164CC" w:rsidRPr="00936461" w:rsidRDefault="00F164CC" w:rsidP="00F164CC">
            <w:pPr>
              <w:pStyle w:val="TAL"/>
              <w:jc w:val="center"/>
              <w:rPr>
                <w:bCs/>
                <w:iCs/>
              </w:rPr>
            </w:pPr>
            <w:r w:rsidRPr="00936461">
              <w:rPr>
                <w:bCs/>
                <w:iCs/>
              </w:rPr>
              <w:t>Band</w:t>
            </w:r>
          </w:p>
        </w:tc>
        <w:tc>
          <w:tcPr>
            <w:tcW w:w="567" w:type="dxa"/>
          </w:tcPr>
          <w:p w14:paraId="62A5F0D3" w14:textId="77777777" w:rsidR="00F164CC" w:rsidRPr="00936461" w:rsidRDefault="00F164CC" w:rsidP="00F164CC">
            <w:pPr>
              <w:pStyle w:val="TAL"/>
              <w:jc w:val="center"/>
              <w:rPr>
                <w:bCs/>
                <w:iCs/>
              </w:rPr>
            </w:pPr>
            <w:r w:rsidRPr="00936461">
              <w:rPr>
                <w:bCs/>
                <w:iCs/>
              </w:rPr>
              <w:t>No</w:t>
            </w:r>
          </w:p>
        </w:tc>
        <w:tc>
          <w:tcPr>
            <w:tcW w:w="709" w:type="dxa"/>
          </w:tcPr>
          <w:p w14:paraId="1314C0C5" w14:textId="77777777" w:rsidR="00F164CC" w:rsidRPr="00936461" w:rsidRDefault="00F164CC" w:rsidP="00F164CC">
            <w:pPr>
              <w:pStyle w:val="TAL"/>
              <w:jc w:val="center"/>
              <w:rPr>
                <w:bCs/>
                <w:iCs/>
              </w:rPr>
            </w:pPr>
            <w:r w:rsidRPr="00936461">
              <w:rPr>
                <w:bCs/>
                <w:iCs/>
              </w:rPr>
              <w:t>N/A</w:t>
            </w:r>
          </w:p>
        </w:tc>
        <w:tc>
          <w:tcPr>
            <w:tcW w:w="728" w:type="dxa"/>
          </w:tcPr>
          <w:p w14:paraId="1E34118C" w14:textId="77777777" w:rsidR="00F164CC" w:rsidRPr="00936461" w:rsidRDefault="00F164CC" w:rsidP="00F164CC">
            <w:pPr>
              <w:pStyle w:val="TAL"/>
              <w:jc w:val="center"/>
            </w:pPr>
            <w:r w:rsidRPr="00936461">
              <w:t>N/A</w:t>
            </w:r>
          </w:p>
        </w:tc>
      </w:tr>
      <w:tr w:rsidR="00F164CC" w:rsidRPr="00936461" w14:paraId="05D8A683" w14:textId="77777777" w:rsidTr="00490146">
        <w:trPr>
          <w:cantSplit/>
          <w:tblHeader/>
        </w:trPr>
        <w:tc>
          <w:tcPr>
            <w:tcW w:w="6917" w:type="dxa"/>
          </w:tcPr>
          <w:p w14:paraId="4DA677C2" w14:textId="77777777" w:rsidR="00F164CC" w:rsidRPr="00936461" w:rsidRDefault="00F164CC" w:rsidP="00F164CC">
            <w:pPr>
              <w:pStyle w:val="TAL"/>
              <w:rPr>
                <w:b/>
                <w:bCs/>
                <w:i/>
                <w:iCs/>
              </w:rPr>
            </w:pPr>
            <w:r w:rsidRPr="00936461">
              <w:rPr>
                <w:b/>
                <w:bCs/>
                <w:i/>
                <w:iCs/>
              </w:rPr>
              <w:t>dynamicSlotRepetitionMulticastTN-NonSharedSpectrumChAccess-r17</w:t>
            </w:r>
          </w:p>
          <w:p w14:paraId="064D2320" w14:textId="0A629DED" w:rsidR="00F164CC" w:rsidRPr="00936461" w:rsidRDefault="00F164CC" w:rsidP="00F164CC">
            <w:pPr>
              <w:pStyle w:val="TAL"/>
            </w:pPr>
            <w:r w:rsidRPr="00936461">
              <w:rPr>
                <w:bCs/>
                <w:iCs/>
              </w:rPr>
              <w:t xml:space="preserve">Indicates the maximum number of supported dynamic slot-level repetitions for group-common PDSCH for multicast </w:t>
            </w:r>
            <w:ins w:id="663" w:author="NR_MBS_enh-Core" w:date="2024-03-05T17:57:00Z">
              <w:r w:rsidR="00886A1E">
                <w:rPr>
                  <w:bCs/>
                  <w:iCs/>
                </w:rPr>
                <w:t xml:space="preserve">in RRC_CONNECTED </w:t>
              </w:r>
            </w:ins>
            <w:r w:rsidRPr="00936461">
              <w:rPr>
                <w:bCs/>
                <w:iCs/>
              </w:rPr>
              <w:t>for TN and non-shared spectrum channel access</w:t>
            </w:r>
            <w:r w:rsidRPr="00936461">
              <w:t xml:space="preserve">. Value n8 corresponds to 8, and value n16 corresponds to 16. </w:t>
            </w:r>
            <w:r w:rsidRPr="00936461">
              <w:rPr>
                <w:rFonts w:eastAsia="MS PGothic" w:cs="Arial"/>
                <w:szCs w:val="18"/>
              </w:rPr>
              <w:t>UE shall set the capability value consistently for all FDD-FR1 bands, all TDD-FR1 bands, all TDD-FR2 bands respectively.</w:t>
            </w:r>
          </w:p>
          <w:p w14:paraId="58492757"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09770E99" w14:textId="77777777" w:rsidR="00F164CC" w:rsidRPr="00936461" w:rsidRDefault="00F164CC" w:rsidP="00F164CC">
            <w:pPr>
              <w:pStyle w:val="TAL"/>
              <w:jc w:val="center"/>
              <w:rPr>
                <w:bCs/>
                <w:iCs/>
              </w:rPr>
            </w:pPr>
            <w:r w:rsidRPr="00936461">
              <w:rPr>
                <w:bCs/>
                <w:iCs/>
              </w:rPr>
              <w:t>Band</w:t>
            </w:r>
          </w:p>
        </w:tc>
        <w:tc>
          <w:tcPr>
            <w:tcW w:w="567" w:type="dxa"/>
          </w:tcPr>
          <w:p w14:paraId="3777BCD4" w14:textId="77777777" w:rsidR="00F164CC" w:rsidRPr="00936461" w:rsidRDefault="00F164CC" w:rsidP="00F164CC">
            <w:pPr>
              <w:pStyle w:val="TAL"/>
              <w:jc w:val="center"/>
              <w:rPr>
                <w:bCs/>
                <w:iCs/>
              </w:rPr>
            </w:pPr>
            <w:r w:rsidRPr="00936461">
              <w:rPr>
                <w:bCs/>
                <w:iCs/>
              </w:rPr>
              <w:t>No</w:t>
            </w:r>
          </w:p>
        </w:tc>
        <w:tc>
          <w:tcPr>
            <w:tcW w:w="709" w:type="dxa"/>
          </w:tcPr>
          <w:p w14:paraId="0793E22B" w14:textId="77777777" w:rsidR="00F164CC" w:rsidRPr="00936461" w:rsidRDefault="00F164CC" w:rsidP="00F164CC">
            <w:pPr>
              <w:pStyle w:val="TAL"/>
              <w:jc w:val="center"/>
              <w:rPr>
                <w:bCs/>
                <w:iCs/>
              </w:rPr>
            </w:pPr>
            <w:r w:rsidRPr="00936461">
              <w:rPr>
                <w:bCs/>
                <w:iCs/>
              </w:rPr>
              <w:t>N/A</w:t>
            </w:r>
          </w:p>
        </w:tc>
        <w:tc>
          <w:tcPr>
            <w:tcW w:w="728" w:type="dxa"/>
          </w:tcPr>
          <w:p w14:paraId="4F58343B" w14:textId="77777777" w:rsidR="00F164CC" w:rsidRPr="00936461" w:rsidRDefault="00F164CC" w:rsidP="00F164CC">
            <w:pPr>
              <w:pStyle w:val="TAL"/>
              <w:jc w:val="center"/>
            </w:pPr>
            <w:r w:rsidRPr="00936461">
              <w:t>N/A</w:t>
            </w:r>
          </w:p>
        </w:tc>
      </w:tr>
      <w:tr w:rsidR="00F164CC" w:rsidRPr="00936461" w14:paraId="30DB7339" w14:textId="77777777" w:rsidTr="00490146">
        <w:trPr>
          <w:cantSplit/>
          <w:tblHeader/>
          <w:ins w:id="664" w:author="NR_cov_enh2-Core" w:date="2024-03-02T08:30:00Z"/>
        </w:trPr>
        <w:tc>
          <w:tcPr>
            <w:tcW w:w="6917" w:type="dxa"/>
          </w:tcPr>
          <w:p w14:paraId="32D6C6C3" w14:textId="77777777" w:rsidR="00F164CC" w:rsidRDefault="00F164CC" w:rsidP="00F164CC">
            <w:pPr>
              <w:pStyle w:val="TAL"/>
              <w:rPr>
                <w:ins w:id="665" w:author="NR_cov_enh2-Core" w:date="2024-03-02T08:30:00Z"/>
                <w:b/>
                <w:bCs/>
                <w:i/>
                <w:iCs/>
              </w:rPr>
            </w:pPr>
            <w:ins w:id="666" w:author="NR_cov_enh2-Core" w:date="2024-03-02T08:30:00Z">
              <w:r>
                <w:rPr>
                  <w:b/>
                  <w:bCs/>
                  <w:i/>
                  <w:iCs/>
                </w:rPr>
                <w:t>dynamicWaveformSwitch-r18</w:t>
              </w:r>
            </w:ins>
          </w:p>
          <w:p w14:paraId="4F436465" w14:textId="77777777" w:rsidR="00F164CC" w:rsidRDefault="00F164CC" w:rsidP="00F164CC">
            <w:pPr>
              <w:pStyle w:val="TAL"/>
              <w:rPr>
                <w:ins w:id="667" w:author="NR_cov_enh2-Core" w:date="2024-03-05T12:42:00Z"/>
              </w:rPr>
            </w:pPr>
            <w:ins w:id="668" w:author="NR_cov_enh2-Core" w:date="2024-03-02T08:30:00Z">
              <w:r>
                <w:t>Indicates whether the UE supports</w:t>
              </w:r>
              <w:r w:rsidRPr="0013133C">
                <w:t xml:space="preserve"> dynamic waveform switching for DCI format 0_1/0_2 when configured with</w:t>
              </w:r>
            </w:ins>
            <w:ins w:id="669" w:author="NR_cov_enh2-Core" w:date="2024-03-05T12:42:00Z">
              <w:r w:rsidR="000067E7">
                <w:t xml:space="preserve"> only</w:t>
              </w:r>
            </w:ins>
            <w:ins w:id="670" w:author="NR_cov_enh2-Core" w:date="2024-03-02T08:30:00Z">
              <w:r w:rsidRPr="0013133C">
                <w:t xml:space="preserve"> 1 UL carrier</w:t>
              </w:r>
            </w:ins>
            <w:ins w:id="671" w:author="NR_cov_enh2-Core" w:date="2024-03-05T12:42:00Z">
              <w:r w:rsidR="000067E7">
                <w:t xml:space="preserve"> in the band</w:t>
              </w:r>
            </w:ins>
            <w:ins w:id="672" w:author="NR_cov_enh2-Core" w:date="2024-03-02T08:30:00Z">
              <w:r w:rsidRPr="0013133C">
                <w:t>.</w:t>
              </w:r>
            </w:ins>
          </w:p>
          <w:p w14:paraId="0914B871" w14:textId="739D7090" w:rsidR="000067E7" w:rsidRPr="00AF7BD5" w:rsidRDefault="00AF7BD5" w:rsidP="00F164CC">
            <w:pPr>
              <w:pStyle w:val="TAL"/>
              <w:rPr>
                <w:ins w:id="673" w:author="NR_cov_enh2-Core" w:date="2024-03-02T08:30:00Z"/>
                <w:rPrChange w:id="674" w:author="NR_cov_enh2-Core" w:date="2024-03-05T12:42:00Z">
                  <w:rPr>
                    <w:ins w:id="675" w:author="NR_cov_enh2-Core" w:date="2024-03-02T08:30:00Z"/>
                    <w:b/>
                    <w:bCs/>
                    <w:i/>
                    <w:iCs/>
                  </w:rPr>
                </w:rPrChange>
              </w:rPr>
            </w:pPr>
            <w:ins w:id="676" w:author="NR_cov_enh2-Core" w:date="2024-03-05T12:42:00Z">
              <w:r w:rsidRPr="00AF7BD5">
                <w:rPr>
                  <w:rPrChange w:id="677" w:author="NR_cov_enh2-Core" w:date="2024-03-05T12:42:00Z">
                    <w:rPr>
                      <w:b/>
                      <w:bCs/>
                      <w:i/>
                      <w:iCs/>
                    </w:rPr>
                  </w:rPrChange>
                </w:rPr>
                <w:t xml:space="preserve">If UE supporting this </w:t>
              </w:r>
              <w:r>
                <w:t>fea</w:t>
              </w:r>
            </w:ins>
            <w:ins w:id="678" w:author="NR_cov_enh2-Core" w:date="2024-03-05T12:43:00Z">
              <w:r>
                <w:t>ture also</w:t>
              </w:r>
            </w:ins>
            <w:ins w:id="679" w:author="NR_cov_enh2-Core" w:date="2024-03-05T12:42:00Z">
              <w:r w:rsidRPr="00AF7BD5">
                <w:rPr>
                  <w:rPrChange w:id="680" w:author="NR_cov_enh2-Core" w:date="2024-03-05T12:42:00Z">
                    <w:rPr>
                      <w:b/>
                      <w:bCs/>
                      <w:i/>
                      <w:iCs/>
                    </w:rPr>
                  </w:rPrChange>
                </w:rPr>
                <w:t xml:space="preserve"> supports </w:t>
              </w:r>
            </w:ins>
            <w:ins w:id="681" w:author="NR_cov_enh2-Core" w:date="2024-03-05T12:43:00Z">
              <w:r w:rsidR="00B90C47" w:rsidRPr="00B90C47">
                <w:rPr>
                  <w:i/>
                  <w:iCs/>
                  <w:rPrChange w:id="682" w:author="NR_cov_enh2-Core" w:date="2024-03-05T12:43:00Z">
                    <w:rPr/>
                  </w:rPrChange>
                </w:rPr>
                <w:t>dci-Format1-2And0-2-r16</w:t>
              </w:r>
            </w:ins>
            <w:ins w:id="683" w:author="NR_cov_enh2-Core" w:date="2024-03-05T12:42:00Z">
              <w:r w:rsidRPr="00AF7BD5">
                <w:rPr>
                  <w:rPrChange w:id="684" w:author="NR_cov_enh2-Core" w:date="2024-03-05T12:42:00Z">
                    <w:rPr>
                      <w:b/>
                      <w:bCs/>
                      <w:i/>
                      <w:iCs/>
                    </w:rPr>
                  </w:rPrChange>
                </w:rPr>
                <w:t xml:space="preserve">, the UE supports </w:t>
              </w:r>
            </w:ins>
            <w:ins w:id="685" w:author="NR_cov_enh2-Core" w:date="2024-03-05T12:43:00Z">
              <w:r w:rsidR="00CF163C">
                <w:t>this feature</w:t>
              </w:r>
            </w:ins>
            <w:ins w:id="686" w:author="NR_cov_enh2-Core" w:date="2024-03-05T12:42:00Z">
              <w:r w:rsidRPr="00AF7BD5">
                <w:rPr>
                  <w:rPrChange w:id="687" w:author="NR_cov_enh2-Core" w:date="2024-03-05T12:42:00Z">
                    <w:rPr>
                      <w:b/>
                      <w:bCs/>
                      <w:i/>
                      <w:iCs/>
                    </w:rPr>
                  </w:rPrChange>
                </w:rPr>
                <w:t xml:space="preserve"> with DCI format 0_2</w:t>
              </w:r>
            </w:ins>
            <w:ins w:id="688" w:author="NR_cov_enh2-Core" w:date="2024-03-05T12:43:00Z">
              <w:r>
                <w:t>.</w:t>
              </w:r>
            </w:ins>
          </w:p>
        </w:tc>
        <w:tc>
          <w:tcPr>
            <w:tcW w:w="709" w:type="dxa"/>
          </w:tcPr>
          <w:p w14:paraId="7AF473EE" w14:textId="6AB49E5C" w:rsidR="00F164CC" w:rsidRPr="00936461" w:rsidRDefault="00F164CC" w:rsidP="00F164CC">
            <w:pPr>
              <w:pStyle w:val="TAL"/>
              <w:jc w:val="center"/>
              <w:rPr>
                <w:ins w:id="689" w:author="NR_cov_enh2-Core" w:date="2024-03-02T08:30:00Z"/>
                <w:bCs/>
                <w:iCs/>
              </w:rPr>
            </w:pPr>
            <w:ins w:id="690" w:author="NR_cov_enh2-Core" w:date="2024-03-02T08:30:00Z">
              <w:r>
                <w:rPr>
                  <w:bCs/>
                  <w:iCs/>
                </w:rPr>
                <w:t>Band</w:t>
              </w:r>
            </w:ins>
          </w:p>
        </w:tc>
        <w:tc>
          <w:tcPr>
            <w:tcW w:w="567" w:type="dxa"/>
          </w:tcPr>
          <w:p w14:paraId="0F106A19" w14:textId="2E2C0F1B" w:rsidR="00F164CC" w:rsidRPr="00936461" w:rsidRDefault="00F164CC" w:rsidP="00F164CC">
            <w:pPr>
              <w:pStyle w:val="TAL"/>
              <w:jc w:val="center"/>
              <w:rPr>
                <w:ins w:id="691" w:author="NR_cov_enh2-Core" w:date="2024-03-02T08:30:00Z"/>
                <w:bCs/>
                <w:iCs/>
              </w:rPr>
            </w:pPr>
            <w:ins w:id="692" w:author="NR_cov_enh2-Core" w:date="2024-03-02T08:30:00Z">
              <w:r>
                <w:rPr>
                  <w:bCs/>
                  <w:iCs/>
                </w:rPr>
                <w:t>No</w:t>
              </w:r>
            </w:ins>
          </w:p>
        </w:tc>
        <w:tc>
          <w:tcPr>
            <w:tcW w:w="709" w:type="dxa"/>
          </w:tcPr>
          <w:p w14:paraId="03C305A5" w14:textId="6B4C56EC" w:rsidR="00F164CC" w:rsidRPr="00936461" w:rsidRDefault="00F164CC" w:rsidP="00F164CC">
            <w:pPr>
              <w:pStyle w:val="TAL"/>
              <w:jc w:val="center"/>
              <w:rPr>
                <w:ins w:id="693" w:author="NR_cov_enh2-Core" w:date="2024-03-02T08:30:00Z"/>
                <w:bCs/>
                <w:iCs/>
              </w:rPr>
            </w:pPr>
            <w:ins w:id="694" w:author="NR_cov_enh2-Core" w:date="2024-03-02T08:30:00Z">
              <w:r>
                <w:rPr>
                  <w:bCs/>
                  <w:iCs/>
                </w:rPr>
                <w:t>N/A</w:t>
              </w:r>
            </w:ins>
          </w:p>
        </w:tc>
        <w:tc>
          <w:tcPr>
            <w:tcW w:w="728" w:type="dxa"/>
          </w:tcPr>
          <w:p w14:paraId="6BBC4622" w14:textId="6AAF8CF3" w:rsidR="00F164CC" w:rsidRPr="00936461" w:rsidRDefault="00F164CC" w:rsidP="00F164CC">
            <w:pPr>
              <w:pStyle w:val="TAL"/>
              <w:jc w:val="center"/>
              <w:rPr>
                <w:ins w:id="695" w:author="NR_cov_enh2-Core" w:date="2024-03-02T08:30:00Z"/>
              </w:rPr>
            </w:pPr>
            <w:ins w:id="696" w:author="NR_cov_enh2-Core" w:date="2024-03-02T08:30:00Z">
              <w:r>
                <w:t>N/A</w:t>
              </w:r>
            </w:ins>
          </w:p>
        </w:tc>
      </w:tr>
      <w:tr w:rsidR="0012170A" w:rsidRPr="00936461" w14:paraId="2014EA64" w14:textId="77777777" w:rsidTr="00490146">
        <w:trPr>
          <w:cantSplit/>
          <w:tblHeader/>
          <w:ins w:id="697" w:author="NR_cov_enh2-Core" w:date="2024-03-05T12:50:00Z"/>
        </w:trPr>
        <w:tc>
          <w:tcPr>
            <w:tcW w:w="6917" w:type="dxa"/>
          </w:tcPr>
          <w:p w14:paraId="7D2F44BB" w14:textId="77777777" w:rsidR="0012170A" w:rsidRDefault="0012170A" w:rsidP="0012170A">
            <w:pPr>
              <w:pStyle w:val="TAL"/>
              <w:rPr>
                <w:ins w:id="698" w:author="NR_cov_enh2-Core" w:date="2024-03-05T12:50:00Z"/>
                <w:b/>
                <w:bCs/>
                <w:i/>
                <w:iCs/>
              </w:rPr>
            </w:pPr>
            <w:ins w:id="699" w:author="NR_cov_enh2-Core" w:date="2024-03-05T12:50:00Z">
              <w:r w:rsidRPr="003D4D62">
                <w:rPr>
                  <w:b/>
                  <w:bCs/>
                  <w:i/>
                  <w:iCs/>
                </w:rPr>
                <w:t>dynamicWaveformSwitchIntraCA-r18</w:t>
              </w:r>
            </w:ins>
          </w:p>
          <w:p w14:paraId="55070EBC" w14:textId="21663F0F" w:rsidR="0012170A" w:rsidRPr="003D4D62" w:rsidRDefault="0012170A" w:rsidP="0012170A">
            <w:pPr>
              <w:pStyle w:val="TAL"/>
              <w:rPr>
                <w:ins w:id="700" w:author="NR_cov_enh2-Core" w:date="2024-03-05T12:50:00Z"/>
                <w:rPrChange w:id="701" w:author="NR_cov_enh2-Core" w:date="2024-03-05T12:50:00Z">
                  <w:rPr>
                    <w:ins w:id="702" w:author="NR_cov_enh2-Core" w:date="2024-03-05T12:50:00Z"/>
                    <w:b/>
                    <w:bCs/>
                    <w:i/>
                    <w:iCs/>
                  </w:rPr>
                </w:rPrChange>
              </w:rPr>
            </w:pPr>
            <w:ins w:id="703" w:author="NR_cov_enh2-Core" w:date="2024-03-05T12:50:00Z">
              <w:r>
                <w:t xml:space="preserve">Indicates whether the UE supports </w:t>
              </w:r>
              <w:r w:rsidRPr="00481FBD">
                <w:rPr>
                  <w:rFonts w:cs="Arial"/>
                  <w:szCs w:val="18"/>
                </w:rPr>
                <w:t xml:space="preserve">dynamic waveform switching for DCI format 0_1/0_2 for intra-band UL CA </w:t>
              </w:r>
              <w:r w:rsidRPr="009C4B64">
                <w:rPr>
                  <w:rFonts w:cs="Arial"/>
                  <w:szCs w:val="18"/>
                </w:rPr>
                <w:t>with up to X CCs in the band.</w:t>
              </w:r>
            </w:ins>
          </w:p>
        </w:tc>
        <w:tc>
          <w:tcPr>
            <w:tcW w:w="709" w:type="dxa"/>
          </w:tcPr>
          <w:p w14:paraId="0ACD12D9" w14:textId="36C1A0AD" w:rsidR="0012170A" w:rsidRDefault="0012170A" w:rsidP="0012170A">
            <w:pPr>
              <w:pStyle w:val="TAL"/>
              <w:jc w:val="center"/>
              <w:rPr>
                <w:ins w:id="704" w:author="NR_cov_enh2-Core" w:date="2024-03-05T12:50:00Z"/>
                <w:bCs/>
                <w:iCs/>
              </w:rPr>
            </w:pPr>
            <w:ins w:id="705" w:author="NR_cov_enh2-Core" w:date="2024-03-05T12:51:00Z">
              <w:r>
                <w:rPr>
                  <w:bCs/>
                  <w:iCs/>
                </w:rPr>
                <w:t>Band</w:t>
              </w:r>
            </w:ins>
          </w:p>
        </w:tc>
        <w:tc>
          <w:tcPr>
            <w:tcW w:w="567" w:type="dxa"/>
          </w:tcPr>
          <w:p w14:paraId="7858CC6C" w14:textId="3D3DD0CF" w:rsidR="0012170A" w:rsidRDefault="0012170A" w:rsidP="0012170A">
            <w:pPr>
              <w:pStyle w:val="TAL"/>
              <w:jc w:val="center"/>
              <w:rPr>
                <w:ins w:id="706" w:author="NR_cov_enh2-Core" w:date="2024-03-05T12:50:00Z"/>
                <w:bCs/>
                <w:iCs/>
              </w:rPr>
            </w:pPr>
            <w:ins w:id="707" w:author="NR_cov_enh2-Core" w:date="2024-03-05T12:51:00Z">
              <w:r>
                <w:rPr>
                  <w:bCs/>
                  <w:iCs/>
                </w:rPr>
                <w:t>No</w:t>
              </w:r>
            </w:ins>
          </w:p>
        </w:tc>
        <w:tc>
          <w:tcPr>
            <w:tcW w:w="709" w:type="dxa"/>
          </w:tcPr>
          <w:p w14:paraId="01A730EB" w14:textId="07806560" w:rsidR="0012170A" w:rsidRDefault="0012170A" w:rsidP="0012170A">
            <w:pPr>
              <w:pStyle w:val="TAL"/>
              <w:jc w:val="center"/>
              <w:rPr>
                <w:ins w:id="708" w:author="NR_cov_enh2-Core" w:date="2024-03-05T12:50:00Z"/>
                <w:bCs/>
                <w:iCs/>
              </w:rPr>
            </w:pPr>
            <w:ins w:id="709" w:author="NR_cov_enh2-Core" w:date="2024-03-05T12:51:00Z">
              <w:r>
                <w:rPr>
                  <w:bCs/>
                  <w:iCs/>
                </w:rPr>
                <w:t>N/A</w:t>
              </w:r>
            </w:ins>
          </w:p>
        </w:tc>
        <w:tc>
          <w:tcPr>
            <w:tcW w:w="728" w:type="dxa"/>
          </w:tcPr>
          <w:p w14:paraId="060C4738" w14:textId="63BDD4FC" w:rsidR="0012170A" w:rsidRDefault="0012170A" w:rsidP="0012170A">
            <w:pPr>
              <w:pStyle w:val="TAL"/>
              <w:jc w:val="center"/>
              <w:rPr>
                <w:ins w:id="710" w:author="NR_cov_enh2-Core" w:date="2024-03-05T12:50:00Z"/>
              </w:rPr>
            </w:pPr>
            <w:ins w:id="711" w:author="NR_cov_enh2-Core" w:date="2024-03-05T12:51:00Z">
              <w:r>
                <w:t>N/A</w:t>
              </w:r>
            </w:ins>
          </w:p>
        </w:tc>
      </w:tr>
      <w:tr w:rsidR="0012170A" w:rsidRPr="00936461" w14:paraId="7235F649" w14:textId="77777777" w:rsidTr="00490146">
        <w:trPr>
          <w:cantSplit/>
          <w:tblHeader/>
          <w:ins w:id="712" w:author="NR_cov_enh2-Core" w:date="2024-03-05T12:45:00Z"/>
        </w:trPr>
        <w:tc>
          <w:tcPr>
            <w:tcW w:w="6917" w:type="dxa"/>
          </w:tcPr>
          <w:p w14:paraId="2A57BAC9" w14:textId="53F3A8DE" w:rsidR="0012170A" w:rsidRDefault="0012170A" w:rsidP="0012170A">
            <w:pPr>
              <w:pStyle w:val="TAL"/>
              <w:rPr>
                <w:ins w:id="713" w:author="NR_cov_enh2-Core" w:date="2024-03-05T12:45:00Z"/>
                <w:b/>
                <w:bCs/>
                <w:i/>
                <w:iCs/>
              </w:rPr>
            </w:pPr>
            <w:ins w:id="714" w:author="NR_cov_enh2-Core" w:date="2024-03-05T12:45:00Z">
              <w:r w:rsidRPr="000820FB">
                <w:rPr>
                  <w:b/>
                  <w:bCs/>
                  <w:i/>
                  <w:iCs/>
                </w:rPr>
                <w:t>dynamicWaveformSwitchPHR-r18</w:t>
              </w:r>
            </w:ins>
          </w:p>
          <w:p w14:paraId="146723B0" w14:textId="77777777" w:rsidR="0012170A" w:rsidRDefault="0012170A" w:rsidP="0012170A">
            <w:pPr>
              <w:pStyle w:val="TAL"/>
              <w:rPr>
                <w:ins w:id="715" w:author="NR_cov_enh2-Core" w:date="2024-03-05T12:45:00Z"/>
                <w:rFonts w:cs="Arial"/>
                <w:szCs w:val="18"/>
              </w:rPr>
            </w:pPr>
            <w:ins w:id="716" w:author="NR_cov_enh2-Core" w:date="2024-03-05T12:45:00Z">
              <w:r>
                <w:t xml:space="preserve">Indicates whether the UE supports </w:t>
              </w:r>
              <w:r>
                <w:rPr>
                  <w:rFonts w:cs="Arial"/>
                  <w:szCs w:val="18"/>
                </w:rPr>
                <w:t>r</w:t>
              </w:r>
              <w:r w:rsidRPr="00FA5ADE">
                <w:rPr>
                  <w:rFonts w:cs="Arial"/>
                  <w:szCs w:val="18"/>
                </w:rPr>
                <w:t>eporting of power headroom information for an assumed PUSCH using target waveform different from waveform of actual PUSCH</w:t>
              </w:r>
              <w:r>
                <w:rPr>
                  <w:rFonts w:cs="Arial"/>
                  <w:szCs w:val="18"/>
                </w:rPr>
                <w:t>.</w:t>
              </w:r>
            </w:ins>
          </w:p>
          <w:p w14:paraId="5A2F7E59" w14:textId="77777777" w:rsidR="0012170A" w:rsidRDefault="0012170A" w:rsidP="0012170A">
            <w:pPr>
              <w:pStyle w:val="TAL"/>
              <w:rPr>
                <w:ins w:id="717" w:author="NR_cov_enh2-Core" w:date="2024-03-05T12:45:00Z"/>
                <w:rFonts w:cs="Arial"/>
                <w:szCs w:val="18"/>
              </w:rPr>
            </w:pPr>
            <w:ins w:id="718" w:author="NR_cov_enh2-Core" w:date="2024-03-05T12:45:00Z">
              <w:r>
                <w:rPr>
                  <w:rFonts w:cs="Arial"/>
                  <w:szCs w:val="18"/>
                </w:rPr>
                <w:t xml:space="preserve">A UE supporting this feature shall also indicate support of </w:t>
              </w:r>
              <w:r w:rsidRPr="009C5DF0">
                <w:rPr>
                  <w:rFonts w:cs="Arial"/>
                  <w:i/>
                  <w:iCs/>
                  <w:szCs w:val="18"/>
                  <w:rPrChange w:id="719" w:author="NR_cov_enh2-Core" w:date="2024-03-05T12:45:00Z">
                    <w:rPr>
                      <w:rFonts w:cs="Arial"/>
                      <w:szCs w:val="18"/>
                    </w:rPr>
                  </w:rPrChange>
                </w:rPr>
                <w:t>dynamicWaveformSwitch-r18</w:t>
              </w:r>
              <w:r>
                <w:rPr>
                  <w:rFonts w:cs="Arial"/>
                  <w:szCs w:val="18"/>
                </w:rPr>
                <w:t>.</w:t>
              </w:r>
            </w:ins>
          </w:p>
          <w:p w14:paraId="6FB435CC" w14:textId="77777777" w:rsidR="0012170A" w:rsidRDefault="0012170A" w:rsidP="0012170A">
            <w:pPr>
              <w:pStyle w:val="TAL"/>
              <w:rPr>
                <w:ins w:id="720" w:author="NR_cov_enh2-Core" w:date="2024-03-05T12:46:00Z"/>
                <w:rFonts w:cs="Arial"/>
                <w:szCs w:val="18"/>
              </w:rPr>
            </w:pPr>
          </w:p>
          <w:p w14:paraId="203E4FDD" w14:textId="3955F8E9" w:rsidR="0012170A" w:rsidRPr="009C5DF0" w:rsidRDefault="0012170A">
            <w:pPr>
              <w:pStyle w:val="TAN"/>
              <w:rPr>
                <w:ins w:id="721" w:author="NR_cov_enh2-Core" w:date="2024-03-05T12:45:00Z"/>
                <w:rPrChange w:id="722" w:author="NR_cov_enh2-Core" w:date="2024-03-05T12:45:00Z">
                  <w:rPr>
                    <w:ins w:id="723" w:author="NR_cov_enh2-Core" w:date="2024-03-05T12:45:00Z"/>
                    <w:b/>
                    <w:bCs/>
                    <w:i/>
                    <w:iCs/>
                  </w:rPr>
                </w:rPrChange>
              </w:rPr>
              <w:pPrChange w:id="724" w:author="NR_cov_enh2-Core" w:date="2024-03-05T12:46:00Z">
                <w:pPr>
                  <w:pStyle w:val="TAL"/>
                </w:pPr>
              </w:pPrChange>
            </w:pPr>
            <w:ins w:id="725" w:author="NR_cov_enh2-Core" w:date="2024-03-05T12:46:00Z">
              <w:r w:rsidRPr="005119F7">
                <w:t>N</w:t>
              </w:r>
              <w:r>
                <w:t>OTE</w:t>
              </w:r>
              <w:r w:rsidRPr="005119F7">
                <w:t xml:space="preserve">: </w:t>
              </w:r>
              <w:r>
                <w:t xml:space="preserve">   </w:t>
              </w:r>
              <w:r w:rsidRPr="005119F7">
                <w:t xml:space="preserve">A UE can be configured to use either the single entry PHR with assumed PUSCH MAC CE or the multiple entry PHR with assumed PUSCH MAC CE for a cell group if the UE indicates support for </w:t>
              </w:r>
              <w:r>
                <w:t>this feature</w:t>
              </w:r>
              <w:r w:rsidRPr="005119F7">
                <w:t xml:space="preserve"> in any one cell of the cell group</w:t>
              </w:r>
            </w:ins>
            <w:ins w:id="726" w:author="NR_cov_enh2-Core" w:date="2024-03-05T12:47:00Z">
              <w:r>
                <w:t>.</w:t>
              </w:r>
            </w:ins>
          </w:p>
        </w:tc>
        <w:tc>
          <w:tcPr>
            <w:tcW w:w="709" w:type="dxa"/>
          </w:tcPr>
          <w:p w14:paraId="118A87B0" w14:textId="4D4CF2CB" w:rsidR="0012170A" w:rsidRDefault="0012170A" w:rsidP="0012170A">
            <w:pPr>
              <w:pStyle w:val="TAL"/>
              <w:jc w:val="center"/>
              <w:rPr>
                <w:ins w:id="727" w:author="NR_cov_enh2-Core" w:date="2024-03-05T12:45:00Z"/>
                <w:bCs/>
                <w:iCs/>
              </w:rPr>
            </w:pPr>
            <w:ins w:id="728" w:author="NR_cov_enh2-Core" w:date="2024-03-05T12:47:00Z">
              <w:r>
                <w:rPr>
                  <w:bCs/>
                  <w:iCs/>
                </w:rPr>
                <w:t>Band</w:t>
              </w:r>
            </w:ins>
          </w:p>
        </w:tc>
        <w:tc>
          <w:tcPr>
            <w:tcW w:w="567" w:type="dxa"/>
          </w:tcPr>
          <w:p w14:paraId="0A841979" w14:textId="1C0B26D2" w:rsidR="0012170A" w:rsidRDefault="0012170A" w:rsidP="0012170A">
            <w:pPr>
              <w:pStyle w:val="TAL"/>
              <w:jc w:val="center"/>
              <w:rPr>
                <w:ins w:id="729" w:author="NR_cov_enh2-Core" w:date="2024-03-05T12:45:00Z"/>
                <w:bCs/>
                <w:iCs/>
              </w:rPr>
            </w:pPr>
            <w:ins w:id="730" w:author="NR_cov_enh2-Core" w:date="2024-03-05T12:47:00Z">
              <w:r>
                <w:rPr>
                  <w:bCs/>
                  <w:iCs/>
                </w:rPr>
                <w:t>No</w:t>
              </w:r>
            </w:ins>
          </w:p>
        </w:tc>
        <w:tc>
          <w:tcPr>
            <w:tcW w:w="709" w:type="dxa"/>
          </w:tcPr>
          <w:p w14:paraId="08D1E2B8" w14:textId="72DD0E4B" w:rsidR="0012170A" w:rsidRDefault="0012170A" w:rsidP="0012170A">
            <w:pPr>
              <w:pStyle w:val="TAL"/>
              <w:jc w:val="center"/>
              <w:rPr>
                <w:ins w:id="731" w:author="NR_cov_enh2-Core" w:date="2024-03-05T12:45:00Z"/>
                <w:bCs/>
                <w:iCs/>
              </w:rPr>
            </w:pPr>
            <w:ins w:id="732" w:author="NR_cov_enh2-Core" w:date="2024-03-05T12:47:00Z">
              <w:r>
                <w:rPr>
                  <w:bCs/>
                  <w:iCs/>
                </w:rPr>
                <w:t>N/A</w:t>
              </w:r>
            </w:ins>
          </w:p>
        </w:tc>
        <w:tc>
          <w:tcPr>
            <w:tcW w:w="728" w:type="dxa"/>
          </w:tcPr>
          <w:p w14:paraId="76F36350" w14:textId="257A4271" w:rsidR="0012170A" w:rsidRDefault="0012170A" w:rsidP="0012170A">
            <w:pPr>
              <w:pStyle w:val="TAL"/>
              <w:jc w:val="center"/>
              <w:rPr>
                <w:ins w:id="733" w:author="NR_cov_enh2-Core" w:date="2024-03-05T12:45:00Z"/>
              </w:rPr>
            </w:pPr>
            <w:ins w:id="734" w:author="NR_cov_enh2-Core" w:date="2024-03-05T12:47:00Z">
              <w:r>
                <w:t>N/A</w:t>
              </w:r>
            </w:ins>
          </w:p>
        </w:tc>
      </w:tr>
      <w:tr w:rsidR="0012170A" w:rsidRPr="00936461" w14:paraId="76C3D7F2" w14:textId="77777777" w:rsidTr="00F4543C">
        <w:trPr>
          <w:cantSplit/>
          <w:tblHeader/>
        </w:trPr>
        <w:tc>
          <w:tcPr>
            <w:tcW w:w="6917" w:type="dxa"/>
          </w:tcPr>
          <w:p w14:paraId="7CD1A597" w14:textId="77777777" w:rsidR="0012170A" w:rsidRPr="00936461" w:rsidRDefault="0012170A" w:rsidP="0012170A">
            <w:pPr>
              <w:pStyle w:val="TAL"/>
              <w:rPr>
                <w:b/>
                <w:bCs/>
                <w:i/>
                <w:iCs/>
                <w:lang w:eastAsia="zh-CN"/>
              </w:rPr>
            </w:pPr>
            <w:r w:rsidRPr="00936461">
              <w:rPr>
                <w:b/>
                <w:bCs/>
                <w:i/>
                <w:iCs/>
              </w:rPr>
              <w:t>enhancedSkipUplinkTxConfigured-v1660</w:t>
            </w:r>
          </w:p>
          <w:p w14:paraId="11CA9E59" w14:textId="639FC88B" w:rsidR="0012170A" w:rsidRPr="00936461" w:rsidRDefault="0012170A" w:rsidP="0012170A">
            <w:pPr>
              <w:pStyle w:val="TAL"/>
              <w:rPr>
                <w:bCs/>
                <w:iCs/>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252985FD" w14:textId="77777777" w:rsidR="0012170A" w:rsidRPr="00936461" w:rsidRDefault="0012170A" w:rsidP="0012170A">
            <w:pPr>
              <w:pStyle w:val="TAL"/>
              <w:rPr>
                <w:b/>
                <w:bCs/>
                <w:i/>
                <w:iCs/>
              </w:rPr>
            </w:pPr>
            <w:r w:rsidRPr="00936461">
              <w:t xml:space="preserve">The UE only includes </w:t>
            </w:r>
            <w:r w:rsidRPr="00936461">
              <w:rPr>
                <w:i/>
                <w:iCs/>
              </w:rPr>
              <w:t>enhancedSkipUplinkTxConfigured-v1660</w:t>
            </w:r>
            <w:r w:rsidRPr="00936461">
              <w:t xml:space="preserve"> if </w:t>
            </w:r>
            <w:r w:rsidRPr="00936461">
              <w:rPr>
                <w:i/>
                <w:iCs/>
              </w:rPr>
              <w:t>enhancedSkipUplinkTxConfigured-r16</w:t>
            </w:r>
            <w:r w:rsidRPr="00936461">
              <w:t xml:space="preserve"> is absent.</w:t>
            </w:r>
          </w:p>
        </w:tc>
        <w:tc>
          <w:tcPr>
            <w:tcW w:w="709" w:type="dxa"/>
          </w:tcPr>
          <w:p w14:paraId="45060397"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12C4990A"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1B2FDEAA" w14:textId="77777777" w:rsidR="0012170A" w:rsidRPr="00936461" w:rsidRDefault="0012170A" w:rsidP="0012170A">
            <w:pPr>
              <w:pStyle w:val="TAL"/>
              <w:jc w:val="center"/>
              <w:rPr>
                <w:bCs/>
                <w:iCs/>
              </w:rPr>
            </w:pPr>
            <w:r w:rsidRPr="00936461">
              <w:rPr>
                <w:bCs/>
                <w:iCs/>
              </w:rPr>
              <w:t>N/A</w:t>
            </w:r>
          </w:p>
        </w:tc>
        <w:tc>
          <w:tcPr>
            <w:tcW w:w="728" w:type="dxa"/>
          </w:tcPr>
          <w:p w14:paraId="167DE4EB" w14:textId="77777777" w:rsidR="0012170A" w:rsidRPr="00936461" w:rsidRDefault="0012170A" w:rsidP="0012170A">
            <w:pPr>
              <w:pStyle w:val="TAL"/>
              <w:jc w:val="center"/>
            </w:pPr>
            <w:r w:rsidRPr="00936461">
              <w:rPr>
                <w:rFonts w:cs="Arial"/>
                <w:bCs/>
                <w:iCs/>
                <w:szCs w:val="18"/>
              </w:rPr>
              <w:t>N/A</w:t>
            </w:r>
          </w:p>
        </w:tc>
      </w:tr>
      <w:tr w:rsidR="0012170A" w:rsidRPr="00936461" w14:paraId="45435953" w14:textId="77777777" w:rsidTr="00F4543C">
        <w:trPr>
          <w:cantSplit/>
          <w:tblHeader/>
        </w:trPr>
        <w:tc>
          <w:tcPr>
            <w:tcW w:w="6917" w:type="dxa"/>
          </w:tcPr>
          <w:p w14:paraId="5240512E" w14:textId="77777777" w:rsidR="0012170A" w:rsidRPr="00936461" w:rsidRDefault="0012170A" w:rsidP="0012170A">
            <w:pPr>
              <w:pStyle w:val="TAL"/>
              <w:rPr>
                <w:b/>
                <w:bCs/>
                <w:i/>
                <w:iCs/>
                <w:lang w:eastAsia="zh-CN"/>
              </w:rPr>
            </w:pPr>
            <w:r w:rsidRPr="00936461">
              <w:rPr>
                <w:b/>
                <w:bCs/>
                <w:i/>
                <w:iCs/>
              </w:rPr>
              <w:lastRenderedPageBreak/>
              <w:t>enhancedSkipUplinkTxDynamic-v1660</w:t>
            </w:r>
          </w:p>
          <w:p w14:paraId="08772BB4" w14:textId="03DD7822" w:rsidR="0012170A" w:rsidRPr="00936461" w:rsidRDefault="0012170A" w:rsidP="0012170A">
            <w:pPr>
              <w:pStyle w:val="TAL"/>
              <w:rPr>
                <w:bCs/>
                <w:iCs/>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5ED451A2" w14:textId="77777777" w:rsidR="0012170A" w:rsidRPr="00936461" w:rsidRDefault="0012170A" w:rsidP="0012170A">
            <w:pPr>
              <w:pStyle w:val="TAL"/>
              <w:rPr>
                <w:b/>
                <w:bCs/>
                <w:i/>
                <w:iCs/>
              </w:rPr>
            </w:pPr>
            <w:r w:rsidRPr="00936461">
              <w:t xml:space="preserve">The UE only includes </w:t>
            </w:r>
            <w:r w:rsidRPr="00936461">
              <w:rPr>
                <w:i/>
                <w:iCs/>
              </w:rPr>
              <w:t>enhancedSkipUplinkTxDynamic-v1660</w:t>
            </w:r>
            <w:r w:rsidRPr="00936461">
              <w:t xml:space="preserve"> if </w:t>
            </w:r>
            <w:r w:rsidRPr="00936461">
              <w:rPr>
                <w:i/>
                <w:iCs/>
              </w:rPr>
              <w:t>enhancedSkipUplinkTxDynamic-r16</w:t>
            </w:r>
            <w:r w:rsidRPr="00936461">
              <w:t xml:space="preserve"> is absent.</w:t>
            </w:r>
          </w:p>
        </w:tc>
        <w:tc>
          <w:tcPr>
            <w:tcW w:w="709" w:type="dxa"/>
          </w:tcPr>
          <w:p w14:paraId="124CAB5E"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2256DDC3"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7986468C" w14:textId="77777777" w:rsidR="0012170A" w:rsidRPr="00936461" w:rsidRDefault="0012170A" w:rsidP="0012170A">
            <w:pPr>
              <w:pStyle w:val="TAL"/>
              <w:jc w:val="center"/>
              <w:rPr>
                <w:bCs/>
                <w:iCs/>
              </w:rPr>
            </w:pPr>
            <w:r w:rsidRPr="00936461">
              <w:rPr>
                <w:bCs/>
                <w:iCs/>
              </w:rPr>
              <w:t>N/A</w:t>
            </w:r>
          </w:p>
        </w:tc>
        <w:tc>
          <w:tcPr>
            <w:tcW w:w="728" w:type="dxa"/>
          </w:tcPr>
          <w:p w14:paraId="2F4D585B" w14:textId="77777777" w:rsidR="0012170A" w:rsidRPr="00936461" w:rsidRDefault="0012170A" w:rsidP="0012170A">
            <w:pPr>
              <w:pStyle w:val="TAL"/>
              <w:jc w:val="center"/>
            </w:pPr>
            <w:r w:rsidRPr="00936461">
              <w:rPr>
                <w:rFonts w:cs="Arial"/>
                <w:bCs/>
                <w:iCs/>
                <w:szCs w:val="18"/>
              </w:rPr>
              <w:t>N/A</w:t>
            </w:r>
          </w:p>
        </w:tc>
      </w:tr>
      <w:tr w:rsidR="0012170A" w:rsidRPr="00936461" w14:paraId="5E4CB067" w14:textId="77777777" w:rsidTr="00F4543C">
        <w:trPr>
          <w:cantSplit/>
          <w:tblHeader/>
        </w:trPr>
        <w:tc>
          <w:tcPr>
            <w:tcW w:w="6917" w:type="dxa"/>
          </w:tcPr>
          <w:p w14:paraId="5CD7F9AA" w14:textId="77777777" w:rsidR="0012170A" w:rsidRPr="00936461" w:rsidRDefault="0012170A" w:rsidP="0012170A">
            <w:pPr>
              <w:pStyle w:val="TAL"/>
              <w:rPr>
                <w:b/>
                <w:i/>
              </w:rPr>
            </w:pPr>
            <w:r w:rsidRPr="00936461">
              <w:rPr>
                <w:b/>
                <w:i/>
              </w:rPr>
              <w:t>enhancedType3-HARQ-CodebookFeedback-r17</w:t>
            </w:r>
          </w:p>
          <w:p w14:paraId="6491DE2D" w14:textId="290EAB4D" w:rsidR="0012170A" w:rsidRPr="00936461" w:rsidRDefault="0012170A" w:rsidP="0012170A">
            <w:pPr>
              <w:pStyle w:val="TAL"/>
            </w:pPr>
            <w:r w:rsidRPr="00936461">
              <w:t>Indicates whether the UE supports enhanced type 3 HARQ-ACK codebook feedback</w:t>
            </w:r>
            <w:r w:rsidRPr="00936461">
              <w:rPr>
                <w:rFonts w:cs="Arial"/>
                <w:szCs w:val="18"/>
              </w:rPr>
              <w:t xml:space="preserve"> based on triggering information in DCI 1_1 and DCI 1_2 (for a UE supporting DCI format 1_2 as indicated in </w:t>
            </w:r>
            <w:r w:rsidRPr="00936461">
              <w:rPr>
                <w:rFonts w:cs="Arial"/>
                <w:i/>
                <w:iCs/>
                <w:szCs w:val="18"/>
              </w:rPr>
              <w:t>dci-Format1-2And0-2-r16</w:t>
            </w:r>
            <w:r w:rsidRPr="00936461">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36461">
              <w:t>. The capability signalling comprises the following parameters:</w:t>
            </w:r>
          </w:p>
          <w:p w14:paraId="4B054202" w14:textId="77777777"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enhancedType3-HARQ-Codebooks-r17</w:t>
            </w:r>
            <w:r w:rsidRPr="00936461">
              <w:rPr>
                <w:rFonts w:ascii="Arial" w:hAnsi="Arial" w:cs="Arial"/>
                <w:sz w:val="18"/>
                <w:szCs w:val="18"/>
              </w:rPr>
              <w:t xml:space="preserve"> indicates the maximum number of supported enhanced type 3 HARQ-ACK codebooks;</w:t>
            </w:r>
          </w:p>
          <w:p w14:paraId="23C22284" w14:textId="6372679F"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maxNumberPUCCH-Transmissions-r17 </w:t>
            </w:r>
            <w:r w:rsidRPr="00936461">
              <w:rPr>
                <w:rFonts w:ascii="Arial" w:hAnsi="Arial" w:cs="Arial"/>
                <w:sz w:val="18"/>
                <w:szCs w:val="18"/>
              </w:rPr>
              <w:t>indicates the maximum number of actual PUCCH transmissions for type 3 or enhanced type 3 HARQ-ACK codebook feedback within a slot.</w:t>
            </w:r>
          </w:p>
          <w:p w14:paraId="3F9D8E47" w14:textId="7CB92C6F" w:rsidR="0012170A" w:rsidRPr="00936461" w:rsidRDefault="0012170A" w:rsidP="0012170A">
            <w:pPr>
              <w:pStyle w:val="TAL"/>
              <w:rPr>
                <w:b/>
                <w:bCs/>
                <w:i/>
                <w:iCs/>
              </w:rPr>
            </w:pPr>
            <w:r w:rsidRPr="00936461">
              <w:t xml:space="preserve">UE only supports </w:t>
            </w:r>
            <w:r w:rsidRPr="00936461">
              <w:rPr>
                <w:rFonts w:cs="Arial"/>
                <w:szCs w:val="18"/>
              </w:rPr>
              <w:t xml:space="preserve">feedback of a dynamically selected enhanced type 3 HARQ-ACK codebook based on triggering information in DCI 1_1 and DCI 1_2 (for a UE supporting DCI format 1_2 as indicated in </w:t>
            </w:r>
            <w:r w:rsidRPr="00936461">
              <w:rPr>
                <w:rFonts w:cs="Arial"/>
                <w:i/>
                <w:iCs/>
                <w:szCs w:val="18"/>
              </w:rPr>
              <w:t>dci-Format1-2And0-2-r16</w:t>
            </w:r>
            <w:r w:rsidRPr="00936461">
              <w:rPr>
                <w:rFonts w:cs="Arial"/>
                <w:szCs w:val="18"/>
              </w:rPr>
              <w:t>)</w:t>
            </w:r>
            <w:r w:rsidRPr="00936461">
              <w:t xml:space="preserve"> if the UE supports more than one enhanced type 3 HARQ-ACK codebook to be configured (as indicated in </w:t>
            </w:r>
            <w:r w:rsidRPr="00936461">
              <w:rPr>
                <w:rFonts w:cs="Arial"/>
                <w:i/>
                <w:iCs/>
                <w:szCs w:val="18"/>
              </w:rPr>
              <w:t>enhancedType3-HARQ-Codebooks-r17</w:t>
            </w:r>
            <w:r w:rsidRPr="00936461">
              <w:rPr>
                <w:rFonts w:cs="Arial"/>
                <w:szCs w:val="18"/>
              </w:rPr>
              <w:t xml:space="preserve">). The UE indicates support of this capability shall also indicates support of </w:t>
            </w:r>
            <w:r w:rsidRPr="00936461">
              <w:rPr>
                <w:rFonts w:cs="Arial"/>
                <w:i/>
                <w:iCs/>
                <w:szCs w:val="18"/>
              </w:rPr>
              <w:t>oneShotHARQ-feedback-r16</w:t>
            </w:r>
            <w:r w:rsidRPr="00936461">
              <w:rPr>
                <w:rFonts w:cs="Arial"/>
                <w:szCs w:val="18"/>
              </w:rPr>
              <w:t>.</w:t>
            </w:r>
          </w:p>
        </w:tc>
        <w:tc>
          <w:tcPr>
            <w:tcW w:w="709" w:type="dxa"/>
          </w:tcPr>
          <w:p w14:paraId="1A680D6A" w14:textId="0BE11BAD" w:rsidR="0012170A" w:rsidRPr="00936461" w:rsidRDefault="0012170A" w:rsidP="0012170A">
            <w:pPr>
              <w:pStyle w:val="TAL"/>
              <w:jc w:val="center"/>
              <w:rPr>
                <w:rFonts w:cs="Arial"/>
                <w:bCs/>
                <w:iCs/>
                <w:szCs w:val="18"/>
              </w:rPr>
            </w:pPr>
            <w:r w:rsidRPr="00936461">
              <w:t>Band</w:t>
            </w:r>
          </w:p>
        </w:tc>
        <w:tc>
          <w:tcPr>
            <w:tcW w:w="567" w:type="dxa"/>
          </w:tcPr>
          <w:p w14:paraId="24D76A42" w14:textId="55EF62CF" w:rsidR="0012170A" w:rsidRPr="00936461" w:rsidRDefault="0012170A" w:rsidP="0012170A">
            <w:pPr>
              <w:pStyle w:val="TAL"/>
              <w:jc w:val="center"/>
              <w:rPr>
                <w:rFonts w:cs="Arial"/>
                <w:bCs/>
                <w:iCs/>
                <w:szCs w:val="18"/>
              </w:rPr>
            </w:pPr>
            <w:r w:rsidRPr="00936461">
              <w:t>No</w:t>
            </w:r>
          </w:p>
        </w:tc>
        <w:tc>
          <w:tcPr>
            <w:tcW w:w="709" w:type="dxa"/>
          </w:tcPr>
          <w:p w14:paraId="77143C24" w14:textId="5BAE8A6C" w:rsidR="0012170A" w:rsidRPr="00936461" w:rsidRDefault="0012170A" w:rsidP="0012170A">
            <w:pPr>
              <w:pStyle w:val="TAL"/>
              <w:jc w:val="center"/>
              <w:rPr>
                <w:bCs/>
                <w:iCs/>
              </w:rPr>
            </w:pPr>
            <w:r w:rsidRPr="00936461">
              <w:t>N/A</w:t>
            </w:r>
          </w:p>
        </w:tc>
        <w:tc>
          <w:tcPr>
            <w:tcW w:w="728" w:type="dxa"/>
          </w:tcPr>
          <w:p w14:paraId="5E542CEF" w14:textId="5201284D" w:rsidR="0012170A" w:rsidRPr="00936461" w:rsidRDefault="0012170A" w:rsidP="0012170A">
            <w:pPr>
              <w:pStyle w:val="TAL"/>
              <w:jc w:val="center"/>
              <w:rPr>
                <w:rFonts w:cs="Arial"/>
                <w:bCs/>
                <w:iCs/>
                <w:szCs w:val="18"/>
              </w:rPr>
            </w:pPr>
            <w:r w:rsidRPr="00936461">
              <w:t>N/A</w:t>
            </w:r>
          </w:p>
        </w:tc>
      </w:tr>
      <w:tr w:rsidR="0012170A" w:rsidRPr="00936461" w14:paraId="54A02251" w14:textId="77777777" w:rsidTr="0026000E">
        <w:trPr>
          <w:cantSplit/>
          <w:tblHeader/>
        </w:trPr>
        <w:tc>
          <w:tcPr>
            <w:tcW w:w="6917" w:type="dxa"/>
          </w:tcPr>
          <w:p w14:paraId="14C16E2B" w14:textId="77777777" w:rsidR="0012170A" w:rsidRPr="00936461" w:rsidRDefault="0012170A" w:rsidP="0012170A">
            <w:pPr>
              <w:pStyle w:val="TAL"/>
              <w:rPr>
                <w:b/>
                <w:bCs/>
                <w:i/>
                <w:iCs/>
              </w:rPr>
            </w:pPr>
            <w:r w:rsidRPr="00936461">
              <w:rPr>
                <w:b/>
                <w:bCs/>
                <w:i/>
                <w:iCs/>
              </w:rPr>
              <w:t>enhancedUL-TransientPeriod-r16</w:t>
            </w:r>
          </w:p>
          <w:p w14:paraId="1406D864" w14:textId="76A95113" w:rsidR="0012170A" w:rsidRPr="00936461" w:rsidRDefault="0012170A" w:rsidP="0012170A">
            <w:pPr>
              <w:pStyle w:val="TAL"/>
              <w:rPr>
                <w:b/>
                <w:bCs/>
                <w:i/>
                <w:iCs/>
              </w:rPr>
            </w:pPr>
            <w:r w:rsidRPr="00936461">
              <w:t xml:space="preserve">Indicates whether the UE supports enhanced UL performance for the transient period as specified in </w:t>
            </w:r>
            <w:r w:rsidRPr="00936461">
              <w:rPr>
                <w:bCs/>
                <w:iCs/>
              </w:rPr>
              <w:t xml:space="preserve">clause 6.3.3 of TS 38.101-1 [2] and in clause 6.3.3 of TS 38.101-5 [34]. </w:t>
            </w:r>
            <w:r w:rsidRPr="00936461">
              <w:t>If not reported, the UE supports transient period of 10us.</w:t>
            </w:r>
          </w:p>
        </w:tc>
        <w:tc>
          <w:tcPr>
            <w:tcW w:w="709" w:type="dxa"/>
          </w:tcPr>
          <w:p w14:paraId="65A82D32" w14:textId="771962E9" w:rsidR="0012170A" w:rsidRPr="00936461" w:rsidRDefault="0012170A" w:rsidP="0012170A">
            <w:pPr>
              <w:pStyle w:val="TAL"/>
              <w:jc w:val="center"/>
              <w:rPr>
                <w:bCs/>
                <w:iCs/>
              </w:rPr>
            </w:pPr>
            <w:r w:rsidRPr="00936461">
              <w:rPr>
                <w:bCs/>
                <w:iCs/>
              </w:rPr>
              <w:t>Band</w:t>
            </w:r>
          </w:p>
        </w:tc>
        <w:tc>
          <w:tcPr>
            <w:tcW w:w="567" w:type="dxa"/>
          </w:tcPr>
          <w:p w14:paraId="7FDAD231" w14:textId="23F4861F" w:rsidR="0012170A" w:rsidRPr="00936461" w:rsidRDefault="0012170A" w:rsidP="0012170A">
            <w:pPr>
              <w:pStyle w:val="TAL"/>
              <w:jc w:val="center"/>
              <w:rPr>
                <w:bCs/>
                <w:iCs/>
              </w:rPr>
            </w:pPr>
            <w:r w:rsidRPr="00936461">
              <w:rPr>
                <w:bCs/>
                <w:iCs/>
              </w:rPr>
              <w:t>No</w:t>
            </w:r>
          </w:p>
        </w:tc>
        <w:tc>
          <w:tcPr>
            <w:tcW w:w="709" w:type="dxa"/>
          </w:tcPr>
          <w:p w14:paraId="08BEABBF" w14:textId="76CA284D" w:rsidR="0012170A" w:rsidRPr="00936461" w:rsidRDefault="0012170A" w:rsidP="0012170A">
            <w:pPr>
              <w:pStyle w:val="TAL"/>
              <w:jc w:val="center"/>
              <w:rPr>
                <w:bCs/>
                <w:iCs/>
              </w:rPr>
            </w:pPr>
            <w:r w:rsidRPr="00936461">
              <w:rPr>
                <w:bCs/>
                <w:iCs/>
              </w:rPr>
              <w:t>N/A</w:t>
            </w:r>
          </w:p>
        </w:tc>
        <w:tc>
          <w:tcPr>
            <w:tcW w:w="728" w:type="dxa"/>
          </w:tcPr>
          <w:p w14:paraId="15CF814D" w14:textId="44791865" w:rsidR="0012170A" w:rsidRPr="00936461" w:rsidRDefault="0012170A" w:rsidP="0012170A">
            <w:pPr>
              <w:pStyle w:val="TAL"/>
              <w:jc w:val="center"/>
            </w:pPr>
            <w:r w:rsidRPr="00936461">
              <w:t>FR1 only</w:t>
            </w:r>
          </w:p>
        </w:tc>
      </w:tr>
      <w:tr w:rsidR="0012170A" w:rsidRPr="00936461" w14:paraId="082EA908" w14:textId="77777777" w:rsidTr="0026000E">
        <w:trPr>
          <w:cantSplit/>
          <w:tblHeader/>
        </w:trPr>
        <w:tc>
          <w:tcPr>
            <w:tcW w:w="6917" w:type="dxa"/>
          </w:tcPr>
          <w:p w14:paraId="61256E2F" w14:textId="77777777" w:rsidR="0012170A" w:rsidRPr="00936461" w:rsidRDefault="0012170A" w:rsidP="0012170A">
            <w:pPr>
              <w:pStyle w:val="TAL"/>
              <w:rPr>
                <w:b/>
                <w:bCs/>
                <w:i/>
                <w:iCs/>
              </w:rPr>
            </w:pPr>
            <w:r w:rsidRPr="00936461">
              <w:rPr>
                <w:b/>
                <w:bCs/>
                <w:i/>
                <w:iCs/>
              </w:rPr>
              <w:t>eventA4BasedCondHandover-r17</w:t>
            </w:r>
          </w:p>
          <w:p w14:paraId="11C634DC" w14:textId="0C97716D" w:rsidR="0012170A" w:rsidRPr="00936461" w:rsidRDefault="0012170A" w:rsidP="0012170A">
            <w:pPr>
              <w:pStyle w:val="TAL"/>
              <w:rPr>
                <w:b/>
                <w:bCs/>
                <w:i/>
                <w:iCs/>
              </w:rPr>
            </w:pPr>
            <w:r w:rsidRPr="00936461">
              <w:t xml:space="preserve">Indicates whether the UE supports Event A4 based conditional handover in NTN bands, i.e., </w:t>
            </w:r>
            <w:r w:rsidRPr="00936461">
              <w:rPr>
                <w:i/>
                <w:iCs/>
              </w:rPr>
              <w:t>CondEvent A4</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BE6A486" w14:textId="61BB1F15" w:rsidR="0012170A" w:rsidRPr="00936461" w:rsidRDefault="0012170A" w:rsidP="0012170A">
            <w:pPr>
              <w:pStyle w:val="TAL"/>
              <w:jc w:val="center"/>
              <w:rPr>
                <w:bCs/>
                <w:iCs/>
              </w:rPr>
            </w:pPr>
            <w:r w:rsidRPr="00936461">
              <w:t>Band</w:t>
            </w:r>
          </w:p>
        </w:tc>
        <w:tc>
          <w:tcPr>
            <w:tcW w:w="567" w:type="dxa"/>
          </w:tcPr>
          <w:p w14:paraId="5A42A941" w14:textId="62A4446A" w:rsidR="0012170A" w:rsidRPr="00936461" w:rsidRDefault="0012170A" w:rsidP="0012170A">
            <w:pPr>
              <w:pStyle w:val="TAL"/>
              <w:jc w:val="center"/>
              <w:rPr>
                <w:bCs/>
                <w:iCs/>
              </w:rPr>
            </w:pPr>
            <w:r w:rsidRPr="00936461">
              <w:rPr>
                <w:rFonts w:cs="Arial"/>
                <w:bCs/>
                <w:iCs/>
                <w:szCs w:val="18"/>
              </w:rPr>
              <w:t>No</w:t>
            </w:r>
          </w:p>
        </w:tc>
        <w:tc>
          <w:tcPr>
            <w:tcW w:w="709" w:type="dxa"/>
          </w:tcPr>
          <w:p w14:paraId="4A641720" w14:textId="52E183E7" w:rsidR="0012170A" w:rsidRPr="00936461" w:rsidRDefault="0012170A" w:rsidP="0012170A">
            <w:pPr>
              <w:pStyle w:val="TAL"/>
              <w:jc w:val="center"/>
              <w:rPr>
                <w:bCs/>
                <w:iCs/>
              </w:rPr>
            </w:pPr>
            <w:r w:rsidRPr="00936461">
              <w:rPr>
                <w:bCs/>
                <w:iCs/>
              </w:rPr>
              <w:t>N/A</w:t>
            </w:r>
          </w:p>
        </w:tc>
        <w:tc>
          <w:tcPr>
            <w:tcW w:w="728" w:type="dxa"/>
          </w:tcPr>
          <w:p w14:paraId="7CD811C5" w14:textId="308E1640" w:rsidR="0012170A" w:rsidRPr="00936461" w:rsidRDefault="0012170A" w:rsidP="0012170A">
            <w:pPr>
              <w:pStyle w:val="TAL"/>
              <w:jc w:val="center"/>
            </w:pPr>
            <w:r w:rsidRPr="00936461">
              <w:rPr>
                <w:rFonts w:cs="Arial"/>
                <w:bCs/>
                <w:iCs/>
                <w:szCs w:val="18"/>
              </w:rPr>
              <w:t>N/A</w:t>
            </w:r>
          </w:p>
        </w:tc>
      </w:tr>
      <w:tr w:rsidR="0012170A" w:rsidRPr="00936461" w14:paraId="257B970E" w14:textId="77777777" w:rsidTr="0026000E">
        <w:trPr>
          <w:cantSplit/>
          <w:tblHeader/>
        </w:trPr>
        <w:tc>
          <w:tcPr>
            <w:tcW w:w="6917" w:type="dxa"/>
          </w:tcPr>
          <w:p w14:paraId="201355FB" w14:textId="77777777" w:rsidR="0012170A" w:rsidRPr="00936461" w:rsidRDefault="0012170A" w:rsidP="0012170A">
            <w:pPr>
              <w:pStyle w:val="TAH"/>
              <w:jc w:val="left"/>
              <w:rPr>
                <w:rFonts w:eastAsia="Yu Mincho"/>
              </w:rPr>
            </w:pPr>
            <w:r w:rsidRPr="00936461">
              <w:rPr>
                <w:i/>
              </w:rPr>
              <w:t>eventA4BasedCondHandoverNES-r18</w:t>
            </w:r>
          </w:p>
          <w:p w14:paraId="171AF6E1" w14:textId="20D64152" w:rsidR="0012170A" w:rsidRPr="00936461" w:rsidRDefault="0012170A" w:rsidP="0012170A">
            <w:pPr>
              <w:pStyle w:val="TAL"/>
              <w:rPr>
                <w:b/>
                <w:bCs/>
                <w:i/>
                <w:iCs/>
              </w:rPr>
            </w:pPr>
            <w:r w:rsidRPr="00936461">
              <w:rPr>
                <w:rFonts w:eastAsia="Yu Mincho" w:cs="Arial"/>
              </w:rPr>
              <w:t xml:space="preserve">Indicates whether the UE supports Event A4 based conditional handover for NES, i.e., CondEvent A4 as specified in TS 38.331 [9]. A UE supporting this feature shall also indicate </w:t>
            </w:r>
            <w:r w:rsidRPr="00936461">
              <w:rPr>
                <w:rFonts w:eastAsia="Yu Mincho" w:cs="Arial"/>
                <w:iCs/>
              </w:rPr>
              <w:t xml:space="preserve">the support of </w:t>
            </w:r>
            <w:r w:rsidRPr="00936461">
              <w:rPr>
                <w:rFonts w:eastAsia="Yu Mincho" w:cs="Arial"/>
                <w:i/>
              </w:rPr>
              <w:t>nesBasedCondHandoverWithDCI-r18</w:t>
            </w:r>
            <w:r w:rsidRPr="00936461">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12170A" w:rsidRPr="00936461" w:rsidRDefault="0012170A" w:rsidP="0012170A">
            <w:pPr>
              <w:pStyle w:val="TAL"/>
              <w:jc w:val="center"/>
            </w:pPr>
            <w:r w:rsidRPr="00936461">
              <w:rPr>
                <w:rFonts w:eastAsia="MS Mincho" w:cs="Arial"/>
                <w:bCs/>
                <w:iCs/>
                <w:szCs w:val="18"/>
              </w:rPr>
              <w:t>Band</w:t>
            </w:r>
          </w:p>
        </w:tc>
        <w:tc>
          <w:tcPr>
            <w:tcW w:w="567" w:type="dxa"/>
          </w:tcPr>
          <w:p w14:paraId="7515CF38" w14:textId="223EC2B7" w:rsidR="0012170A" w:rsidRPr="00936461" w:rsidRDefault="0012170A" w:rsidP="0012170A">
            <w:pPr>
              <w:pStyle w:val="TAL"/>
              <w:jc w:val="center"/>
              <w:rPr>
                <w:rFonts w:cs="Arial"/>
                <w:bCs/>
                <w:iCs/>
                <w:szCs w:val="18"/>
              </w:rPr>
            </w:pPr>
            <w:r w:rsidRPr="00936461">
              <w:rPr>
                <w:rFonts w:eastAsia="MS Mincho" w:cs="Arial"/>
                <w:bCs/>
                <w:iCs/>
                <w:szCs w:val="18"/>
              </w:rPr>
              <w:t>No</w:t>
            </w:r>
          </w:p>
        </w:tc>
        <w:tc>
          <w:tcPr>
            <w:tcW w:w="709" w:type="dxa"/>
          </w:tcPr>
          <w:p w14:paraId="60BB8377" w14:textId="5CC0B647" w:rsidR="0012170A" w:rsidRPr="00936461" w:rsidRDefault="0012170A" w:rsidP="0012170A">
            <w:pPr>
              <w:pStyle w:val="TAL"/>
              <w:jc w:val="center"/>
              <w:rPr>
                <w:bCs/>
                <w:iCs/>
              </w:rPr>
            </w:pPr>
            <w:r w:rsidRPr="00936461">
              <w:rPr>
                <w:bCs/>
                <w:iCs/>
              </w:rPr>
              <w:t>N/A</w:t>
            </w:r>
          </w:p>
        </w:tc>
        <w:tc>
          <w:tcPr>
            <w:tcW w:w="728" w:type="dxa"/>
          </w:tcPr>
          <w:p w14:paraId="14AF55CF" w14:textId="681DACCA" w:rsidR="0012170A" w:rsidRPr="00936461" w:rsidRDefault="0012170A" w:rsidP="0012170A">
            <w:pPr>
              <w:pStyle w:val="TAL"/>
              <w:jc w:val="center"/>
              <w:rPr>
                <w:rFonts w:cs="Arial"/>
                <w:bCs/>
                <w:iCs/>
                <w:szCs w:val="18"/>
              </w:rPr>
            </w:pPr>
            <w:r w:rsidRPr="00936461">
              <w:rPr>
                <w:bCs/>
                <w:iCs/>
              </w:rPr>
              <w:t>N/A</w:t>
            </w:r>
          </w:p>
        </w:tc>
      </w:tr>
      <w:tr w:rsidR="0012170A" w:rsidRPr="00936461" w14:paraId="2BD378BD" w14:textId="77777777" w:rsidTr="0026000E">
        <w:trPr>
          <w:cantSplit/>
          <w:tblHeader/>
        </w:trPr>
        <w:tc>
          <w:tcPr>
            <w:tcW w:w="6917" w:type="dxa"/>
          </w:tcPr>
          <w:p w14:paraId="5E1E62FD" w14:textId="77777777" w:rsidR="0012170A" w:rsidRPr="00936461" w:rsidRDefault="0012170A" w:rsidP="0012170A">
            <w:pPr>
              <w:pStyle w:val="TAL"/>
              <w:rPr>
                <w:b/>
                <w:bCs/>
                <w:i/>
                <w:iCs/>
              </w:rPr>
            </w:pPr>
            <w:r w:rsidRPr="00936461">
              <w:rPr>
                <w:b/>
                <w:bCs/>
                <w:i/>
                <w:iCs/>
              </w:rPr>
              <w:t>extendedCP</w:t>
            </w:r>
          </w:p>
          <w:p w14:paraId="4EC86F35" w14:textId="77777777" w:rsidR="0012170A" w:rsidRPr="00936461" w:rsidRDefault="0012170A" w:rsidP="0012170A">
            <w:pPr>
              <w:pStyle w:val="TAL"/>
            </w:pPr>
            <w:r w:rsidRPr="00936461">
              <w:rPr>
                <w:bCs/>
                <w:iCs/>
              </w:rPr>
              <w:t>Indicates whether the UE supports 60 kHz subcarrier spacing with extended CP length for reception of PDCCH, and PDSCH, and transmission of PUCCH, PUSCH, and SRS.</w:t>
            </w:r>
          </w:p>
        </w:tc>
        <w:tc>
          <w:tcPr>
            <w:tcW w:w="709" w:type="dxa"/>
          </w:tcPr>
          <w:p w14:paraId="7A5F2249" w14:textId="77777777" w:rsidR="0012170A" w:rsidRPr="00936461" w:rsidRDefault="0012170A" w:rsidP="0012170A">
            <w:pPr>
              <w:pStyle w:val="TAL"/>
              <w:jc w:val="center"/>
              <w:rPr>
                <w:rFonts w:cs="Arial"/>
                <w:szCs w:val="18"/>
              </w:rPr>
            </w:pPr>
            <w:r w:rsidRPr="00936461">
              <w:rPr>
                <w:bCs/>
                <w:iCs/>
              </w:rPr>
              <w:t>Band</w:t>
            </w:r>
          </w:p>
        </w:tc>
        <w:tc>
          <w:tcPr>
            <w:tcW w:w="567" w:type="dxa"/>
          </w:tcPr>
          <w:p w14:paraId="2EB34926" w14:textId="77777777" w:rsidR="0012170A" w:rsidRPr="00936461" w:rsidRDefault="0012170A" w:rsidP="0012170A">
            <w:pPr>
              <w:pStyle w:val="TAL"/>
              <w:jc w:val="center"/>
              <w:rPr>
                <w:rFonts w:cs="Arial"/>
                <w:szCs w:val="18"/>
              </w:rPr>
            </w:pPr>
            <w:r w:rsidRPr="00936461">
              <w:rPr>
                <w:bCs/>
                <w:iCs/>
              </w:rPr>
              <w:t>No</w:t>
            </w:r>
          </w:p>
        </w:tc>
        <w:tc>
          <w:tcPr>
            <w:tcW w:w="709" w:type="dxa"/>
          </w:tcPr>
          <w:p w14:paraId="2F0A0FBF" w14:textId="77777777" w:rsidR="0012170A" w:rsidRPr="00936461" w:rsidRDefault="0012170A" w:rsidP="0012170A">
            <w:pPr>
              <w:pStyle w:val="TAL"/>
              <w:jc w:val="center"/>
              <w:rPr>
                <w:rFonts w:cs="Arial"/>
                <w:szCs w:val="18"/>
              </w:rPr>
            </w:pPr>
            <w:r w:rsidRPr="00936461">
              <w:rPr>
                <w:bCs/>
                <w:iCs/>
              </w:rPr>
              <w:t>N/A</w:t>
            </w:r>
          </w:p>
        </w:tc>
        <w:tc>
          <w:tcPr>
            <w:tcW w:w="728" w:type="dxa"/>
          </w:tcPr>
          <w:p w14:paraId="300ADD2B" w14:textId="77777777" w:rsidR="0012170A" w:rsidRPr="00936461" w:rsidRDefault="0012170A" w:rsidP="0012170A">
            <w:pPr>
              <w:pStyle w:val="TAL"/>
              <w:jc w:val="center"/>
            </w:pPr>
            <w:r w:rsidRPr="00936461">
              <w:rPr>
                <w:bCs/>
                <w:iCs/>
              </w:rPr>
              <w:t>N/A</w:t>
            </w:r>
          </w:p>
        </w:tc>
      </w:tr>
      <w:tr w:rsidR="0012170A" w:rsidRPr="00936461" w14:paraId="6814AEE7" w14:textId="77777777" w:rsidTr="0026000E">
        <w:trPr>
          <w:cantSplit/>
          <w:tblHeader/>
        </w:trPr>
        <w:tc>
          <w:tcPr>
            <w:tcW w:w="6917" w:type="dxa"/>
          </w:tcPr>
          <w:p w14:paraId="6ACBB463" w14:textId="77777777" w:rsidR="0012170A" w:rsidRPr="00936461" w:rsidRDefault="0012170A" w:rsidP="0012170A">
            <w:pPr>
              <w:pStyle w:val="TAL"/>
              <w:rPr>
                <w:b/>
                <w:bCs/>
                <w:i/>
                <w:iCs/>
              </w:rPr>
            </w:pPr>
            <w:r w:rsidRPr="00936461">
              <w:rPr>
                <w:b/>
                <w:bCs/>
                <w:i/>
                <w:iCs/>
              </w:rPr>
              <w:t>groupBeamReporting</w:t>
            </w:r>
          </w:p>
          <w:p w14:paraId="23D42FFB" w14:textId="77777777" w:rsidR="0012170A" w:rsidRPr="00936461" w:rsidRDefault="0012170A" w:rsidP="0012170A">
            <w:pPr>
              <w:pStyle w:val="TAL"/>
              <w:rPr>
                <w:bCs/>
                <w:iCs/>
              </w:rPr>
            </w:pPr>
            <w:r w:rsidRPr="00936461">
              <w:rPr>
                <w:rFonts w:eastAsia="MS PGothic"/>
              </w:rPr>
              <w:t>Indicates whether UE supports RSRP reporting for the group of two reference signals.</w:t>
            </w:r>
          </w:p>
        </w:tc>
        <w:tc>
          <w:tcPr>
            <w:tcW w:w="709" w:type="dxa"/>
          </w:tcPr>
          <w:p w14:paraId="1E4166F5" w14:textId="77777777" w:rsidR="0012170A" w:rsidRPr="00936461" w:rsidRDefault="0012170A" w:rsidP="0012170A">
            <w:pPr>
              <w:pStyle w:val="TAL"/>
              <w:jc w:val="center"/>
              <w:rPr>
                <w:bCs/>
                <w:iCs/>
              </w:rPr>
            </w:pPr>
            <w:r w:rsidRPr="00936461">
              <w:rPr>
                <w:bCs/>
                <w:iCs/>
              </w:rPr>
              <w:t>Band</w:t>
            </w:r>
          </w:p>
        </w:tc>
        <w:tc>
          <w:tcPr>
            <w:tcW w:w="567" w:type="dxa"/>
          </w:tcPr>
          <w:p w14:paraId="4E179660" w14:textId="77777777" w:rsidR="0012170A" w:rsidRPr="00936461" w:rsidRDefault="0012170A" w:rsidP="0012170A">
            <w:pPr>
              <w:pStyle w:val="TAL"/>
              <w:jc w:val="center"/>
              <w:rPr>
                <w:bCs/>
                <w:iCs/>
              </w:rPr>
            </w:pPr>
            <w:r w:rsidRPr="00936461">
              <w:rPr>
                <w:bCs/>
                <w:iCs/>
              </w:rPr>
              <w:t>No</w:t>
            </w:r>
          </w:p>
        </w:tc>
        <w:tc>
          <w:tcPr>
            <w:tcW w:w="709" w:type="dxa"/>
          </w:tcPr>
          <w:p w14:paraId="79F0C4C0" w14:textId="77777777" w:rsidR="0012170A" w:rsidRPr="00936461" w:rsidRDefault="0012170A" w:rsidP="0012170A">
            <w:pPr>
              <w:pStyle w:val="TAL"/>
              <w:jc w:val="center"/>
              <w:rPr>
                <w:bCs/>
                <w:iCs/>
              </w:rPr>
            </w:pPr>
            <w:r w:rsidRPr="00936461">
              <w:rPr>
                <w:bCs/>
                <w:iCs/>
              </w:rPr>
              <w:t>N/A</w:t>
            </w:r>
          </w:p>
        </w:tc>
        <w:tc>
          <w:tcPr>
            <w:tcW w:w="728" w:type="dxa"/>
          </w:tcPr>
          <w:p w14:paraId="24B8FED3" w14:textId="77777777" w:rsidR="0012170A" w:rsidRPr="00936461" w:rsidRDefault="0012170A" w:rsidP="0012170A">
            <w:pPr>
              <w:pStyle w:val="TAL"/>
              <w:jc w:val="center"/>
            </w:pPr>
            <w:r w:rsidRPr="00936461">
              <w:rPr>
                <w:bCs/>
                <w:iCs/>
              </w:rPr>
              <w:t>N/A</w:t>
            </w:r>
          </w:p>
        </w:tc>
      </w:tr>
      <w:tr w:rsidR="0012170A" w:rsidRPr="00936461" w14:paraId="1731B929" w14:textId="77777777" w:rsidTr="0026000E">
        <w:trPr>
          <w:cantSplit/>
          <w:tblHeader/>
          <w:ins w:id="735" w:author="NR_MIMO_evo_DL_UL-Core" w:date="2024-03-02T08:31:00Z"/>
        </w:trPr>
        <w:tc>
          <w:tcPr>
            <w:tcW w:w="6917" w:type="dxa"/>
          </w:tcPr>
          <w:p w14:paraId="699474DC" w14:textId="77777777" w:rsidR="0012170A" w:rsidRDefault="0012170A" w:rsidP="0012170A">
            <w:pPr>
              <w:pStyle w:val="TAL"/>
              <w:rPr>
                <w:ins w:id="736" w:author="NR_MIMO_evo_DL_UL-Core" w:date="2024-03-02T08:31:00Z"/>
                <w:b/>
                <w:bCs/>
                <w:i/>
                <w:iCs/>
              </w:rPr>
            </w:pPr>
            <w:ins w:id="737" w:author="NR_MIMO_evo_DL_UL-Core" w:date="2024-03-02T08:31:00Z">
              <w:r w:rsidRPr="00C51934">
                <w:rPr>
                  <w:b/>
                  <w:bCs/>
                  <w:i/>
                  <w:iCs/>
                </w:rPr>
                <w:lastRenderedPageBreak/>
                <w:t>groupBeamReporting-S</w:t>
              </w:r>
              <w:r>
                <w:rPr>
                  <w:b/>
                  <w:bCs/>
                  <w:i/>
                  <w:iCs/>
                </w:rPr>
                <w:t>T</w:t>
              </w:r>
              <w:r w:rsidRPr="00C51934">
                <w:rPr>
                  <w:b/>
                  <w:bCs/>
                  <w:i/>
                  <w:iCs/>
                </w:rPr>
                <w:t>x2P-r18</w:t>
              </w:r>
            </w:ins>
          </w:p>
          <w:p w14:paraId="7F53FF59" w14:textId="77777777" w:rsidR="0012170A" w:rsidRDefault="0012170A" w:rsidP="0012170A">
            <w:pPr>
              <w:pStyle w:val="TAL"/>
              <w:rPr>
                <w:ins w:id="738" w:author="NR_MIMO_evo_DL_UL-Core" w:date="2024-03-02T08:31:00Z"/>
                <w:rFonts w:eastAsia="SimSun" w:cs="Arial"/>
                <w:color w:val="000000" w:themeColor="text1"/>
                <w:szCs w:val="18"/>
                <w:lang w:eastAsia="zh-CN"/>
              </w:rPr>
            </w:pPr>
            <w:ins w:id="739" w:author="NR_MIMO_evo_DL_UL-Core" w:date="2024-03-02T08:31:00Z">
              <w:r>
                <w:t xml:space="preserve">Indicates whether the UE supports </w:t>
              </w:r>
              <w:r>
                <w:rPr>
                  <w:rFonts w:eastAsia="SimSun" w:cs="Arial"/>
                  <w:color w:val="000000" w:themeColor="text1"/>
                  <w:szCs w:val="18"/>
                  <w:lang w:eastAsia="zh-CN"/>
                </w:rPr>
                <w:t>grouped-based beam reporting for STx2P.</w:t>
              </w:r>
            </w:ins>
          </w:p>
          <w:p w14:paraId="5477FAF5" w14:textId="77777777" w:rsidR="0012170A" w:rsidRDefault="0012170A" w:rsidP="0012170A">
            <w:pPr>
              <w:pStyle w:val="TAL"/>
              <w:rPr>
                <w:ins w:id="740" w:author="NR_MIMO_evo_DL_UL-Core" w:date="2024-03-02T08:31:00Z"/>
              </w:rPr>
            </w:pPr>
            <w:ins w:id="741" w:author="NR_MIMO_evo_DL_UL-Core" w:date="2024-03-02T08:31:00Z">
              <w:r>
                <w:rPr>
                  <w:rFonts w:eastAsia="SimSun" w:cs="Arial"/>
                  <w:color w:val="000000" w:themeColor="text1"/>
                  <w:szCs w:val="18"/>
                  <w:lang w:eastAsia="zh-CN"/>
                </w:rPr>
                <w:t xml:space="preserve">This capability </w:t>
              </w:r>
              <w:r w:rsidRPr="00936461">
                <w:t>signalling comprises the following parameters:</w:t>
              </w:r>
            </w:ins>
          </w:p>
          <w:p w14:paraId="19E36C23" w14:textId="77777777" w:rsidR="0012170A" w:rsidRDefault="0012170A" w:rsidP="0012170A">
            <w:pPr>
              <w:pStyle w:val="B1"/>
              <w:rPr>
                <w:ins w:id="742" w:author="NR_MIMO_evo_DL_UL-Core" w:date="2024-03-02T08:31:00Z"/>
                <w:rFonts w:ascii="Arial" w:hAnsi="Arial" w:cs="Arial"/>
                <w:sz w:val="18"/>
                <w:szCs w:val="18"/>
              </w:rPr>
            </w:pPr>
            <w:ins w:id="743" w:author="NR_MIMO_evo_DL_UL-Core" w:date="2024-03-02T08:31:00Z">
              <w:r w:rsidRPr="00936461">
                <w:rPr>
                  <w:rFonts w:ascii="Arial" w:hAnsi="Arial" w:cs="Arial"/>
                  <w:sz w:val="18"/>
                  <w:szCs w:val="18"/>
                </w:rPr>
                <w:t>-</w:t>
              </w:r>
              <w:r w:rsidRPr="00936461">
                <w:rPr>
                  <w:rFonts w:ascii="Arial" w:hAnsi="Arial" w:cs="Arial"/>
                  <w:sz w:val="18"/>
                  <w:szCs w:val="18"/>
                </w:rPr>
                <w:tab/>
              </w:r>
              <w:r w:rsidRPr="002C4043">
                <w:rPr>
                  <w:rFonts w:ascii="Arial" w:hAnsi="Arial" w:cs="Arial"/>
                  <w:i/>
                  <w:iCs/>
                  <w:sz w:val="18"/>
                  <w:szCs w:val="18"/>
                </w:rPr>
                <w:t>groupL1-RSRP-Reporting-r18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supported </w:t>
              </w:r>
              <w:r w:rsidRPr="003A5312">
                <w:rPr>
                  <w:rFonts w:ascii="Arial" w:hAnsi="Arial" w:cs="Arial"/>
                  <w:sz w:val="18"/>
                  <w:szCs w:val="18"/>
                </w:rPr>
                <w:t>group based L1-RSRP reporting for STxMP based transmission</w:t>
              </w:r>
              <w:r w:rsidRPr="00936461">
                <w:rPr>
                  <w:rFonts w:ascii="Arial" w:hAnsi="Arial" w:cs="Arial"/>
                  <w:sz w:val="18"/>
                  <w:szCs w:val="18"/>
                </w:rPr>
                <w:t>.</w:t>
              </w:r>
            </w:ins>
          </w:p>
          <w:p w14:paraId="44B83A1B" w14:textId="77777777" w:rsidR="0012170A" w:rsidRDefault="0012170A" w:rsidP="0012170A">
            <w:pPr>
              <w:pStyle w:val="B1"/>
              <w:rPr>
                <w:ins w:id="744" w:author="NR_MIMO_evo_DL_UL-Core" w:date="2024-03-02T08:31:00Z"/>
                <w:rFonts w:ascii="Arial" w:hAnsi="Arial" w:cs="Arial"/>
                <w:sz w:val="18"/>
                <w:szCs w:val="18"/>
              </w:rPr>
            </w:pPr>
            <w:ins w:id="745" w:author="NR_MIMO_evo_DL_UL-Core" w:date="2024-03-02T08:31:00Z">
              <w:r>
                <w:rPr>
                  <w:rFonts w:ascii="Arial" w:hAnsi="Arial" w:cs="Arial"/>
                  <w:sz w:val="18"/>
                  <w:szCs w:val="18"/>
                </w:rPr>
                <w:t>-</w:t>
              </w:r>
              <w:r w:rsidRPr="00936461">
                <w:rPr>
                  <w:rFonts w:ascii="Arial" w:hAnsi="Arial" w:cs="Arial"/>
                  <w:sz w:val="18"/>
                  <w:szCs w:val="18"/>
                </w:rPr>
                <w:tab/>
              </w:r>
              <w:r w:rsidRPr="00A324C8">
                <w:rPr>
                  <w:rFonts w:ascii="Arial" w:hAnsi="Arial" w:cs="Arial"/>
                  <w:i/>
                  <w:iCs/>
                  <w:sz w:val="18"/>
                  <w:szCs w:val="18"/>
                  <w:rPrChange w:id="746" w:author="NR_MIMO_evo_DL_UL" w:date="2024-01-24T21:41:00Z">
                    <w:rPr>
                      <w:rFonts w:ascii="Arial" w:hAnsi="Arial" w:cs="Arial"/>
                      <w:sz w:val="18"/>
                      <w:szCs w:val="18"/>
                    </w:rPr>
                  </w:rPrChange>
                </w:rPr>
                <w:t>maxNum</w:t>
              </w:r>
              <w:r>
                <w:rPr>
                  <w:rFonts w:ascii="Arial" w:hAnsi="Arial" w:cs="Arial"/>
                  <w:i/>
                  <w:iCs/>
                  <w:sz w:val="18"/>
                  <w:szCs w:val="18"/>
                </w:rPr>
                <w:t>ber</w:t>
              </w:r>
              <w:r w:rsidRPr="00A324C8">
                <w:rPr>
                  <w:rFonts w:ascii="Arial" w:hAnsi="Arial" w:cs="Arial"/>
                  <w:i/>
                  <w:iCs/>
                  <w:sz w:val="18"/>
                  <w:szCs w:val="18"/>
                  <w:rPrChange w:id="747" w:author="NR_MIMO_evo_DL_UL" w:date="2024-01-24T21:41:00Z">
                    <w:rPr>
                      <w:rFonts w:ascii="Arial" w:hAnsi="Arial" w:cs="Arial"/>
                      <w:sz w:val="18"/>
                      <w:szCs w:val="18"/>
                    </w:rPr>
                  </w:rPrChange>
                </w:rPr>
                <w:t>BeamGroups-r18</w:t>
              </w:r>
              <w:r>
                <w:rPr>
                  <w:rFonts w:ascii="Arial" w:hAnsi="Arial" w:cs="Arial"/>
                  <w:sz w:val="18"/>
                  <w:szCs w:val="18"/>
                </w:rPr>
                <w:t xml:space="preserve"> indicates the maximum </w:t>
              </w:r>
              <w:r w:rsidRPr="00A324C8">
                <w:rPr>
                  <w:rFonts w:ascii="Arial" w:hAnsi="Arial" w:cs="Arial"/>
                  <w:sz w:val="18"/>
                  <w:szCs w:val="18"/>
                </w:rPr>
                <w:t>number N of beam groups (M=2 beams per beam group) in a single L1-RSRP reporting instance based on measurement on two CMR resource sets</w:t>
              </w:r>
              <w:r>
                <w:rPr>
                  <w:rFonts w:ascii="Arial" w:hAnsi="Arial" w:cs="Arial"/>
                  <w:sz w:val="18"/>
                  <w:szCs w:val="18"/>
                </w:rPr>
                <w:t>.</w:t>
              </w:r>
            </w:ins>
          </w:p>
          <w:p w14:paraId="6A99EAE8" w14:textId="77777777" w:rsidR="0012170A" w:rsidRDefault="0012170A" w:rsidP="0012170A">
            <w:pPr>
              <w:pStyle w:val="B1"/>
              <w:rPr>
                <w:ins w:id="748" w:author="NR_MIMO_evo_DL_UL-Core" w:date="2024-03-02T08:31:00Z"/>
                <w:rFonts w:ascii="Arial" w:hAnsi="Arial" w:cs="Arial"/>
                <w:sz w:val="18"/>
                <w:szCs w:val="18"/>
              </w:rPr>
            </w:pPr>
            <w:ins w:id="749"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maxNumberResWithinSlotAcrossCC</w:t>
              </w:r>
              <w:r w:rsidRPr="00A324C8">
                <w:rPr>
                  <w:rFonts w:ascii="Arial" w:hAnsi="Arial" w:cs="Arial"/>
                  <w:i/>
                  <w:iCs/>
                  <w:sz w:val="18"/>
                  <w:szCs w:val="18"/>
                  <w:rPrChange w:id="750" w:author="NR_MIMO_evo_DL_UL" w:date="2024-01-24T21:42:00Z">
                    <w:rPr>
                      <w:rFonts w:ascii="Arial" w:hAnsi="Arial" w:cs="Arial"/>
                      <w:sz w:val="18"/>
                      <w:szCs w:val="18"/>
                    </w:rPr>
                  </w:rPrChange>
                </w:rPr>
                <w:t>-r18</w:t>
              </w:r>
              <w:r>
                <w:rPr>
                  <w:rFonts w:ascii="Arial" w:hAnsi="Arial" w:cs="Arial"/>
                  <w:sz w:val="18"/>
                  <w:szCs w:val="18"/>
                </w:rPr>
                <w:t xml:space="preserve"> indicates the m</w:t>
              </w:r>
              <w:r w:rsidRPr="00A324C8">
                <w:rPr>
                  <w:rFonts w:ascii="Arial" w:hAnsi="Arial" w:cs="Arial"/>
                  <w:sz w:val="18"/>
                  <w:szCs w:val="18"/>
                </w:rPr>
                <w:t>aximum number of SSB and CSI-RS resources for measurement in both CMR sets within a slot across all CCs</w:t>
              </w:r>
              <w:r>
                <w:rPr>
                  <w:rFonts w:ascii="Arial" w:hAnsi="Arial" w:cs="Arial"/>
                  <w:sz w:val="18"/>
                  <w:szCs w:val="18"/>
                </w:rPr>
                <w:t>.</w:t>
              </w:r>
            </w:ins>
          </w:p>
          <w:p w14:paraId="2DD5C2F7" w14:textId="77777777" w:rsidR="0012170A" w:rsidRDefault="0012170A" w:rsidP="0012170A">
            <w:pPr>
              <w:pStyle w:val="B1"/>
              <w:rPr>
                <w:ins w:id="751" w:author="NR_MIMO_evo_DL_UL-Core" w:date="2024-03-02T08:31:00Z"/>
                <w:rFonts w:ascii="Arial" w:hAnsi="Arial" w:cs="Arial"/>
                <w:color w:val="000000" w:themeColor="text1"/>
                <w:sz w:val="18"/>
                <w:szCs w:val="18"/>
              </w:rPr>
            </w:pPr>
            <w:ins w:id="752"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maxNumberResAcrossCC</w:t>
              </w:r>
              <w:r w:rsidRPr="004823BE">
                <w:rPr>
                  <w:rFonts w:ascii="Arial" w:hAnsi="Arial" w:cs="Arial"/>
                  <w:i/>
                  <w:iCs/>
                  <w:sz w:val="18"/>
                  <w:szCs w:val="18"/>
                  <w:rPrChange w:id="753" w:author="NR_MIMO_evo_DL_UL" w:date="2024-01-24T21:42:00Z">
                    <w:rPr>
                      <w:rFonts w:ascii="Arial" w:hAnsi="Arial" w:cs="Arial"/>
                      <w:sz w:val="18"/>
                      <w:szCs w:val="18"/>
                    </w:rPr>
                  </w:rPrChange>
                </w:rPr>
                <w:t>-r18</w:t>
              </w:r>
              <w:r>
                <w:rPr>
                  <w:rFonts w:ascii="Arial" w:hAnsi="Arial" w:cs="Arial"/>
                  <w:sz w:val="18"/>
                  <w:szCs w:val="18"/>
                </w:rPr>
                <w:t xml:space="preserve"> indicates the </w:t>
              </w:r>
              <w:r>
                <w:rPr>
                  <w:rFonts w:ascii="Arial" w:hAnsi="Arial" w:cs="Arial"/>
                  <w:color w:val="000000" w:themeColor="text1"/>
                  <w:sz w:val="18"/>
                  <w:szCs w:val="18"/>
                </w:rPr>
                <w:t>maximum number of configured SSB and CSI-RS resources for measurement in both CMR sets across all CCs.</w:t>
              </w:r>
            </w:ins>
          </w:p>
          <w:p w14:paraId="7CA53ACB" w14:textId="76831C3B" w:rsidR="0012170A" w:rsidRPr="00936461" w:rsidRDefault="0012170A">
            <w:pPr>
              <w:pStyle w:val="B1"/>
              <w:ind w:left="0" w:firstLine="0"/>
              <w:rPr>
                <w:ins w:id="754" w:author="NR_MIMO_evo_DL_UL-Core" w:date="2024-03-02T08:31:00Z"/>
                <w:rFonts w:ascii="Arial" w:hAnsi="Arial" w:cs="Arial"/>
                <w:sz w:val="18"/>
                <w:szCs w:val="18"/>
              </w:rPr>
              <w:pPrChange w:id="755" w:author="NR_MIMO_evo_DL_UL" w:date="2024-01-26T16:08:00Z">
                <w:pPr>
                  <w:pStyle w:val="B1"/>
                </w:pPr>
              </w:pPrChange>
            </w:pPr>
            <w:ins w:id="756" w:author="NR_MIMO_evo_DL_UL-Core" w:date="2024-03-04T18:42:00Z">
              <w:r>
                <w:rPr>
                  <w:rFonts w:ascii="Arial" w:hAnsi="Arial" w:cs="Arial"/>
                  <w:color w:val="000000" w:themeColor="text1"/>
                  <w:sz w:val="18"/>
                  <w:szCs w:val="18"/>
                </w:rPr>
                <w:t xml:space="preserve">A UE supporting </w:t>
              </w:r>
              <w:r w:rsidRPr="00126BEC">
                <w:rPr>
                  <w:rFonts w:ascii="Arial" w:hAnsi="Arial" w:cs="Arial"/>
                  <w:color w:val="000000" w:themeColor="text1"/>
                  <w:sz w:val="18"/>
                  <w:szCs w:val="18"/>
                </w:rPr>
                <w:t xml:space="preserve">this feature shall also indicates support of </w:t>
              </w:r>
              <w:r w:rsidRPr="00CB0EC9">
                <w:rPr>
                  <w:rFonts w:ascii="Arial" w:hAnsi="Arial" w:cs="Arial"/>
                  <w:i/>
                  <w:iCs/>
                  <w:color w:val="000000" w:themeColor="text1"/>
                  <w:sz w:val="18"/>
                  <w:szCs w:val="18"/>
                  <w:rPrChange w:id="757" w:author="NR_MIMO_evo_DL_UL-Core" w:date="2024-03-04T18:42:00Z">
                    <w:rPr>
                      <w:rFonts w:ascii="Arial" w:hAnsi="Arial" w:cs="Arial"/>
                      <w:color w:val="000000" w:themeColor="text1"/>
                      <w:sz w:val="18"/>
                      <w:szCs w:val="18"/>
                    </w:rPr>
                  </w:rPrChange>
                </w:rPr>
                <w:t>mTRP-GroupBasedL1-RSRP-r17</w:t>
              </w:r>
              <w:r w:rsidRPr="00126BEC">
                <w:rPr>
                  <w:rFonts w:ascii="Arial" w:hAnsi="Arial" w:cs="Arial"/>
                  <w:color w:val="000000" w:themeColor="text1"/>
                  <w:sz w:val="18"/>
                  <w:szCs w:val="18"/>
                </w:rPr>
                <w:t>.</w:t>
              </w:r>
            </w:ins>
          </w:p>
          <w:p w14:paraId="2256DF14" w14:textId="69CD7F5F" w:rsidR="0012170A" w:rsidRPr="00936461" w:rsidRDefault="0012170A">
            <w:pPr>
              <w:pStyle w:val="TAN"/>
              <w:rPr>
                <w:ins w:id="758" w:author="NR_MIMO_evo_DL_UL-Core" w:date="2024-03-02T08:31:00Z"/>
                <w:b/>
              </w:rPr>
              <w:pPrChange w:id="759" w:author="NR_MIMO_evo_DL_UL-Core" w:date="2024-03-04T22:21:00Z">
                <w:pPr>
                  <w:pStyle w:val="TAL"/>
                </w:pPr>
              </w:pPrChange>
            </w:pPr>
            <w:ins w:id="760" w:author="NR_MIMO_evo_DL_UL-Core" w:date="2024-03-02T08:31:00Z">
              <w:r w:rsidRPr="001B3E08">
                <w:rPr>
                  <w:rPrChange w:id="761" w:author="NR_MIMO_evo_DL_UL" w:date="2024-01-24T21:48:00Z">
                    <w:rPr>
                      <w:rFonts w:cs="Arial"/>
                      <w:color w:val="000000" w:themeColor="text1"/>
                      <w:szCs w:val="18"/>
                    </w:rPr>
                  </w:rPrChange>
                </w:rPr>
                <w:t>NOTE:</w:t>
              </w:r>
              <w:r w:rsidRPr="00936461">
                <w:rPr>
                  <w:rFonts w:cs="Arial"/>
                  <w:szCs w:val="18"/>
                </w:rPr>
                <w:t xml:space="preserve"> </w:t>
              </w:r>
              <w:r w:rsidRPr="00936461">
                <w:rPr>
                  <w:rFonts w:cs="Arial"/>
                  <w:szCs w:val="18"/>
                </w:rPr>
                <w:tab/>
              </w:r>
              <w:r w:rsidRPr="002941EE">
                <w:rPr>
                  <w:i/>
                  <w:iCs/>
                  <w:rPrChange w:id="762" w:author="NR_MIMO_evo_DL_UL-Core" w:date="2024-03-04T22:21:00Z">
                    <w:rPr/>
                  </w:rPrChange>
                </w:rPr>
                <w:t>maxNumberResWithinSlotAcrossCC-r18</w:t>
              </w:r>
              <w:r w:rsidRPr="001B3E08">
                <w:rPr>
                  <w:rPrChange w:id="763" w:author="NR_MIMO_evo_DL_UL" w:date="2024-01-24T21:48:00Z">
                    <w:rPr>
                      <w:rFonts w:cs="Arial"/>
                      <w:color w:val="000000" w:themeColor="text1"/>
                      <w:szCs w:val="18"/>
                    </w:rPr>
                  </w:rPrChange>
                </w:rPr>
                <w:t xml:space="preserve"> and </w:t>
              </w:r>
              <w:r w:rsidRPr="002941EE">
                <w:rPr>
                  <w:i/>
                  <w:iCs/>
                  <w:rPrChange w:id="764" w:author="NR_MIMO_evo_DL_UL-Core" w:date="2024-03-04T22:21:00Z">
                    <w:rPr/>
                  </w:rPrChange>
                </w:rPr>
                <w:t>maxNumberResAcrossCC-r18</w:t>
              </w:r>
              <w:r w:rsidRPr="001B3E08">
                <w:t xml:space="preserve"> </w:t>
              </w:r>
              <w:r w:rsidRPr="001B3E08">
                <w:rPr>
                  <w:rPrChange w:id="765" w:author="NR_MIMO_evo_DL_UL" w:date="2024-01-24T21:48:00Z">
                    <w:rPr>
                      <w:rFonts w:cs="Arial"/>
                      <w:color w:val="000000" w:themeColor="text1"/>
                      <w:szCs w:val="18"/>
                    </w:rPr>
                  </w:rPrChange>
                </w:rPr>
                <w:t xml:space="preserve">are also counted in </w:t>
              </w:r>
              <w:r w:rsidRPr="002941EE">
                <w:rPr>
                  <w:i/>
                  <w:iCs/>
                  <w:rPrChange w:id="766" w:author="NR_MIMO_evo_DL_UL-Core" w:date="2024-03-04T22:21:00Z">
                    <w:rPr/>
                  </w:rPrChange>
                </w:rPr>
                <w:t>maxTotalResourcesForOneFreqRange-r16</w:t>
              </w:r>
              <w:r w:rsidRPr="001B3E08">
                <w:rPr>
                  <w:rPrChange w:id="767" w:author="NR_MIMO_evo_DL_UL" w:date="2024-01-24T21:48:00Z">
                    <w:rPr>
                      <w:rFonts w:cs="Arial"/>
                      <w:color w:val="000000" w:themeColor="text1"/>
                      <w:szCs w:val="18"/>
                    </w:rPr>
                  </w:rPrChange>
                </w:rPr>
                <w:t xml:space="preserve">, </w:t>
              </w:r>
              <w:r w:rsidRPr="002941EE">
                <w:rPr>
                  <w:i/>
                  <w:iCs/>
                  <w:rPrChange w:id="768" w:author="NR_MIMO_evo_DL_UL-Core" w:date="2024-03-04T22:21:00Z">
                    <w:rPr/>
                  </w:rPrChange>
                </w:rPr>
                <w:t>maxTotalResourcesForAcrossFreqRanges-r16</w:t>
              </w:r>
              <w:r w:rsidRPr="001B3E08">
                <w:rPr>
                  <w:rPrChange w:id="769" w:author="NR_MIMO_evo_DL_UL" w:date="2024-01-24T21:48:00Z">
                    <w:rPr>
                      <w:rFonts w:cs="Arial"/>
                      <w:color w:val="000000" w:themeColor="text1"/>
                      <w:szCs w:val="18"/>
                    </w:rPr>
                  </w:rPrChange>
                </w:rPr>
                <w:t xml:space="preserve">, and </w:t>
              </w:r>
              <w:r w:rsidRPr="002941EE">
                <w:rPr>
                  <w:i/>
                  <w:iCs/>
                  <w:rPrChange w:id="770" w:author="NR_MIMO_evo_DL_UL-Core" w:date="2024-03-04T22:21:00Z">
                    <w:rPr/>
                  </w:rPrChange>
                </w:rPr>
                <w:t>mTRP-GroupBasedL1-RSRP-r17</w:t>
              </w:r>
              <w:r w:rsidRPr="001B3E08">
                <w:rPr>
                  <w:rPrChange w:id="771" w:author="NR_MIMO_evo_DL_UL" w:date="2024-01-24T21:48:00Z">
                    <w:rPr>
                      <w:rFonts w:cs="Arial"/>
                      <w:i/>
                      <w:iCs/>
                      <w:szCs w:val="18"/>
                    </w:rPr>
                  </w:rPrChange>
                </w:rPr>
                <w:t>.</w:t>
              </w:r>
            </w:ins>
          </w:p>
        </w:tc>
        <w:tc>
          <w:tcPr>
            <w:tcW w:w="709" w:type="dxa"/>
          </w:tcPr>
          <w:p w14:paraId="79B8CFD0" w14:textId="0B9C42A5" w:rsidR="0012170A" w:rsidRPr="00936461" w:rsidRDefault="0012170A" w:rsidP="0012170A">
            <w:pPr>
              <w:pStyle w:val="TAL"/>
              <w:jc w:val="center"/>
              <w:rPr>
                <w:ins w:id="772" w:author="NR_MIMO_evo_DL_UL-Core" w:date="2024-03-02T08:31:00Z"/>
              </w:rPr>
            </w:pPr>
            <w:ins w:id="773" w:author="NR_MIMO_evo_DL_UL-Core" w:date="2024-03-02T08:31:00Z">
              <w:r>
                <w:rPr>
                  <w:bCs/>
                  <w:iCs/>
                </w:rPr>
                <w:t>Band</w:t>
              </w:r>
            </w:ins>
          </w:p>
        </w:tc>
        <w:tc>
          <w:tcPr>
            <w:tcW w:w="567" w:type="dxa"/>
          </w:tcPr>
          <w:p w14:paraId="42095EB1" w14:textId="04B57356" w:rsidR="0012170A" w:rsidRPr="00936461" w:rsidRDefault="0012170A" w:rsidP="0012170A">
            <w:pPr>
              <w:pStyle w:val="TAL"/>
              <w:jc w:val="center"/>
              <w:rPr>
                <w:ins w:id="774" w:author="NR_MIMO_evo_DL_UL-Core" w:date="2024-03-02T08:31:00Z"/>
              </w:rPr>
            </w:pPr>
            <w:ins w:id="775" w:author="NR_MIMO_evo_DL_UL-Core" w:date="2024-03-02T08:31:00Z">
              <w:r>
                <w:rPr>
                  <w:bCs/>
                  <w:iCs/>
                </w:rPr>
                <w:t>No</w:t>
              </w:r>
            </w:ins>
          </w:p>
        </w:tc>
        <w:tc>
          <w:tcPr>
            <w:tcW w:w="709" w:type="dxa"/>
          </w:tcPr>
          <w:p w14:paraId="7C827727" w14:textId="401650FB" w:rsidR="0012170A" w:rsidRPr="00936461" w:rsidRDefault="0012170A" w:rsidP="0012170A">
            <w:pPr>
              <w:pStyle w:val="TAL"/>
              <w:jc w:val="center"/>
              <w:rPr>
                <w:ins w:id="776" w:author="NR_MIMO_evo_DL_UL-Core" w:date="2024-03-02T08:31:00Z"/>
                <w:bCs/>
                <w:iCs/>
              </w:rPr>
            </w:pPr>
            <w:ins w:id="777" w:author="NR_MIMO_evo_DL_UL-Core" w:date="2024-03-02T08:31:00Z">
              <w:r>
                <w:rPr>
                  <w:bCs/>
                  <w:iCs/>
                </w:rPr>
                <w:t>N/A</w:t>
              </w:r>
            </w:ins>
          </w:p>
        </w:tc>
        <w:tc>
          <w:tcPr>
            <w:tcW w:w="728" w:type="dxa"/>
          </w:tcPr>
          <w:p w14:paraId="3421FE9E" w14:textId="332D8381" w:rsidR="0012170A" w:rsidRPr="00936461" w:rsidRDefault="0012170A" w:rsidP="0012170A">
            <w:pPr>
              <w:pStyle w:val="TAL"/>
              <w:jc w:val="center"/>
              <w:rPr>
                <w:ins w:id="778" w:author="NR_MIMO_evo_DL_UL-Core" w:date="2024-03-02T08:31:00Z"/>
                <w:bCs/>
                <w:iCs/>
              </w:rPr>
            </w:pPr>
            <w:ins w:id="779" w:author="NR_MIMO_evo_DL_UL-Core" w:date="2024-03-02T08:31:00Z">
              <w:r>
                <w:rPr>
                  <w:bCs/>
                  <w:iCs/>
                </w:rPr>
                <w:t>FR2 only</w:t>
              </w:r>
            </w:ins>
          </w:p>
        </w:tc>
      </w:tr>
      <w:tr w:rsidR="0012170A" w:rsidRPr="00936461" w14:paraId="4153E6FA" w14:textId="77777777" w:rsidTr="0026000E">
        <w:trPr>
          <w:cantSplit/>
          <w:tblHeader/>
        </w:trPr>
        <w:tc>
          <w:tcPr>
            <w:tcW w:w="6917" w:type="dxa"/>
          </w:tcPr>
          <w:p w14:paraId="7C86D457" w14:textId="77777777" w:rsidR="0012170A" w:rsidRPr="00936461" w:rsidRDefault="0012170A" w:rsidP="0012170A">
            <w:pPr>
              <w:pStyle w:val="TAL"/>
              <w:rPr>
                <w:b/>
                <w:i/>
              </w:rPr>
            </w:pPr>
            <w:r w:rsidRPr="00936461">
              <w:rPr>
                <w:b/>
                <w:i/>
              </w:rPr>
              <w:t>groupSINR-reporting-r16</w:t>
            </w:r>
          </w:p>
          <w:p w14:paraId="5B8D1A8B" w14:textId="77777777" w:rsidR="0012170A" w:rsidRPr="00936461" w:rsidRDefault="0012170A" w:rsidP="0012170A">
            <w:pPr>
              <w:pStyle w:val="TAL"/>
              <w:rPr>
                <w:b/>
                <w:bCs/>
                <w:i/>
                <w:iCs/>
              </w:rPr>
            </w:pPr>
            <w:r w:rsidRPr="00936461">
              <w:rPr>
                <w:bCs/>
                <w:iCs/>
              </w:rPr>
              <w:t xml:space="preserve">Indicates whether UE supports group based L1-SINR reporting. UE indicates support of this feature shall indicate support of </w:t>
            </w:r>
            <w:r w:rsidRPr="00936461">
              <w:rPr>
                <w:i/>
                <w:iCs/>
              </w:rPr>
              <w:t>ssb-csirs-SINR-measurement-r16.</w:t>
            </w:r>
          </w:p>
        </w:tc>
        <w:tc>
          <w:tcPr>
            <w:tcW w:w="709" w:type="dxa"/>
          </w:tcPr>
          <w:p w14:paraId="4F4039F6" w14:textId="77777777" w:rsidR="0012170A" w:rsidRPr="00936461" w:rsidRDefault="0012170A" w:rsidP="0012170A">
            <w:pPr>
              <w:pStyle w:val="TAL"/>
              <w:jc w:val="center"/>
              <w:rPr>
                <w:bCs/>
                <w:iCs/>
              </w:rPr>
            </w:pPr>
            <w:r w:rsidRPr="00936461">
              <w:t>Band</w:t>
            </w:r>
          </w:p>
        </w:tc>
        <w:tc>
          <w:tcPr>
            <w:tcW w:w="567" w:type="dxa"/>
          </w:tcPr>
          <w:p w14:paraId="6DFC68AF" w14:textId="77777777" w:rsidR="0012170A" w:rsidRPr="00936461" w:rsidRDefault="0012170A" w:rsidP="0012170A">
            <w:pPr>
              <w:pStyle w:val="TAL"/>
              <w:jc w:val="center"/>
              <w:rPr>
                <w:bCs/>
                <w:iCs/>
              </w:rPr>
            </w:pPr>
            <w:r w:rsidRPr="00936461">
              <w:t>No</w:t>
            </w:r>
          </w:p>
        </w:tc>
        <w:tc>
          <w:tcPr>
            <w:tcW w:w="709" w:type="dxa"/>
          </w:tcPr>
          <w:p w14:paraId="0748E502" w14:textId="77777777" w:rsidR="0012170A" w:rsidRPr="00936461" w:rsidRDefault="0012170A" w:rsidP="0012170A">
            <w:pPr>
              <w:pStyle w:val="TAL"/>
              <w:jc w:val="center"/>
              <w:rPr>
                <w:bCs/>
                <w:iCs/>
              </w:rPr>
            </w:pPr>
            <w:r w:rsidRPr="00936461">
              <w:rPr>
                <w:bCs/>
                <w:iCs/>
              </w:rPr>
              <w:t>N/A</w:t>
            </w:r>
          </w:p>
        </w:tc>
        <w:tc>
          <w:tcPr>
            <w:tcW w:w="728" w:type="dxa"/>
          </w:tcPr>
          <w:p w14:paraId="128632B4" w14:textId="77777777" w:rsidR="0012170A" w:rsidRPr="00936461" w:rsidRDefault="0012170A" w:rsidP="0012170A">
            <w:pPr>
              <w:pStyle w:val="TAL"/>
              <w:jc w:val="center"/>
              <w:rPr>
                <w:bCs/>
                <w:iCs/>
              </w:rPr>
            </w:pPr>
            <w:r w:rsidRPr="00936461">
              <w:rPr>
                <w:bCs/>
                <w:iCs/>
              </w:rPr>
              <w:t>N/A</w:t>
            </w:r>
          </w:p>
        </w:tc>
      </w:tr>
      <w:tr w:rsidR="0012170A" w:rsidRPr="00936461" w14:paraId="39F063C9" w14:textId="77777777" w:rsidTr="0026000E">
        <w:trPr>
          <w:cantSplit/>
          <w:tblHeader/>
        </w:trPr>
        <w:tc>
          <w:tcPr>
            <w:tcW w:w="6917" w:type="dxa"/>
          </w:tcPr>
          <w:p w14:paraId="22BF1EA6" w14:textId="77777777" w:rsidR="0012170A" w:rsidRPr="00936461" w:rsidRDefault="0012170A" w:rsidP="0012170A">
            <w:pPr>
              <w:keepNext/>
              <w:keepLines/>
              <w:spacing w:after="0"/>
              <w:rPr>
                <w:rFonts w:ascii="Arial" w:hAnsi="Arial"/>
                <w:b/>
                <w:i/>
                <w:sz w:val="18"/>
              </w:rPr>
            </w:pPr>
            <w:r w:rsidRPr="00936461">
              <w:rPr>
                <w:rFonts w:ascii="Arial" w:hAnsi="Arial"/>
                <w:b/>
                <w:i/>
                <w:sz w:val="18"/>
              </w:rPr>
              <w:t>handoverUTRA-FDD-r16</w:t>
            </w:r>
          </w:p>
          <w:p w14:paraId="7A955777" w14:textId="554666BA" w:rsidR="0012170A" w:rsidRPr="00936461" w:rsidRDefault="0012170A" w:rsidP="0012170A">
            <w:pPr>
              <w:pStyle w:val="TAL"/>
              <w:rPr>
                <w:b/>
                <w:i/>
              </w:rPr>
            </w:pPr>
            <w:r w:rsidRPr="00936461">
              <w:t xml:space="preserve">Indicates whether the UE supports NR to UTRA-FDD CELL_DCH CS handover for the PCell on the band. It is mandatory to support both UTRA-FDD measurement and event B triggered reporting, and </w:t>
            </w:r>
            <w:r w:rsidRPr="00936461">
              <w:rPr>
                <w:rFonts w:cs="Arial"/>
                <w:bCs/>
                <w:iCs/>
                <w:szCs w:val="18"/>
              </w:rPr>
              <w:t>periodic UTRA-FDD measurement and reporting</w:t>
            </w:r>
            <w:r w:rsidRPr="00936461">
              <w:t xml:space="preserve"> if the UE supports HO to UTRA-FDD. If this field is included, then UE shall support IMS voice over NR.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12170A" w:rsidRPr="00936461" w:rsidRDefault="0012170A" w:rsidP="0012170A">
            <w:pPr>
              <w:pStyle w:val="TAL"/>
              <w:jc w:val="center"/>
            </w:pPr>
            <w:r w:rsidRPr="00936461">
              <w:t>Band</w:t>
            </w:r>
          </w:p>
        </w:tc>
        <w:tc>
          <w:tcPr>
            <w:tcW w:w="567" w:type="dxa"/>
          </w:tcPr>
          <w:p w14:paraId="72656454" w14:textId="651BDFAC" w:rsidR="0012170A" w:rsidRPr="00936461" w:rsidRDefault="0012170A" w:rsidP="0012170A">
            <w:pPr>
              <w:pStyle w:val="TAL"/>
              <w:jc w:val="center"/>
            </w:pPr>
            <w:r w:rsidRPr="00936461">
              <w:t>No</w:t>
            </w:r>
          </w:p>
        </w:tc>
        <w:tc>
          <w:tcPr>
            <w:tcW w:w="709" w:type="dxa"/>
          </w:tcPr>
          <w:p w14:paraId="36C6D31E" w14:textId="7960C50A" w:rsidR="0012170A" w:rsidRPr="00936461" w:rsidRDefault="0012170A" w:rsidP="0012170A">
            <w:pPr>
              <w:pStyle w:val="TAL"/>
              <w:jc w:val="center"/>
              <w:rPr>
                <w:bCs/>
                <w:iCs/>
              </w:rPr>
            </w:pPr>
            <w:r w:rsidRPr="00936461">
              <w:rPr>
                <w:bCs/>
                <w:iCs/>
              </w:rPr>
              <w:t>N/A</w:t>
            </w:r>
          </w:p>
        </w:tc>
        <w:tc>
          <w:tcPr>
            <w:tcW w:w="728" w:type="dxa"/>
          </w:tcPr>
          <w:p w14:paraId="049DEF42" w14:textId="1073FEA1" w:rsidR="0012170A" w:rsidRPr="00936461" w:rsidRDefault="0012170A" w:rsidP="0012170A">
            <w:pPr>
              <w:pStyle w:val="TAL"/>
              <w:jc w:val="center"/>
              <w:rPr>
                <w:bCs/>
                <w:iCs/>
              </w:rPr>
            </w:pPr>
            <w:r w:rsidRPr="00936461">
              <w:rPr>
                <w:bCs/>
                <w:iCs/>
              </w:rPr>
              <w:t>N/A</w:t>
            </w:r>
          </w:p>
        </w:tc>
      </w:tr>
      <w:tr w:rsidR="0012170A" w:rsidRPr="00936461" w14:paraId="41768DE4" w14:textId="77777777" w:rsidTr="0026000E">
        <w:trPr>
          <w:cantSplit/>
          <w:tblHeader/>
        </w:trPr>
        <w:tc>
          <w:tcPr>
            <w:tcW w:w="6917" w:type="dxa"/>
          </w:tcPr>
          <w:p w14:paraId="0E6C1587" w14:textId="77777777" w:rsidR="0012170A" w:rsidRPr="00936461" w:rsidRDefault="0012170A" w:rsidP="0012170A">
            <w:pPr>
              <w:pStyle w:val="TAL"/>
              <w:rPr>
                <w:b/>
                <w:bCs/>
                <w:i/>
                <w:iCs/>
              </w:rPr>
            </w:pPr>
            <w:r w:rsidRPr="00936461">
              <w:rPr>
                <w:b/>
                <w:bCs/>
                <w:i/>
                <w:iCs/>
              </w:rPr>
              <w:t>interCellCrossTRP-PDCCH-OrderCFRA-r18</w:t>
            </w:r>
          </w:p>
          <w:p w14:paraId="5C054C69" w14:textId="77777777" w:rsidR="0012170A" w:rsidRDefault="0012170A" w:rsidP="0012170A">
            <w:pPr>
              <w:pStyle w:val="TAL"/>
              <w:rPr>
                <w:ins w:id="780" w:author="NR_MIMO_evo_DL_UL" w:date="2024-03-04T16:23:00Z"/>
                <w:rFonts w:cs="Arial"/>
                <w:szCs w:val="18"/>
              </w:rPr>
            </w:pPr>
            <w:r w:rsidRPr="00936461">
              <w:t xml:space="preserve">Indicates whether the UE supports </w:t>
            </w:r>
            <w:r w:rsidRPr="00936461">
              <w:rPr>
                <w:rFonts w:cs="Arial"/>
                <w:szCs w:val="18"/>
              </w:rPr>
              <w:t>cross-TRP PDCCH order based on CFRA for inter-cell multi-DCI based mTRP.</w:t>
            </w:r>
          </w:p>
          <w:p w14:paraId="48A61329" w14:textId="10DF3AE9" w:rsidR="0012170A" w:rsidRPr="00936461" w:rsidRDefault="0012170A" w:rsidP="0012170A">
            <w:pPr>
              <w:pStyle w:val="TAL"/>
            </w:pPr>
            <w:ins w:id="781" w:author="NR_MIMO_evo_DL_UL" w:date="2024-03-04T16:24:00Z">
              <w:r>
                <w:rPr>
                  <w:bCs/>
                  <w:iCs/>
                </w:rPr>
                <w:t xml:space="preserve">A UE supporting this feature shall also indicates support of </w:t>
              </w:r>
              <w:r w:rsidRPr="006818A3">
                <w:rPr>
                  <w:bCs/>
                  <w:i/>
                </w:rPr>
                <w:t>multiDCI-InterCellMultiTRP-TwoTA-r18</w:t>
              </w:r>
              <w:r>
                <w:rPr>
                  <w:bCs/>
                  <w:iCs/>
                </w:rPr>
                <w:t>.</w:t>
              </w:r>
            </w:ins>
          </w:p>
        </w:tc>
        <w:tc>
          <w:tcPr>
            <w:tcW w:w="709" w:type="dxa"/>
          </w:tcPr>
          <w:p w14:paraId="2639EFA0" w14:textId="23165B00" w:rsidR="0012170A" w:rsidRPr="00936461" w:rsidRDefault="0012170A" w:rsidP="0012170A">
            <w:pPr>
              <w:pStyle w:val="TAL"/>
              <w:jc w:val="center"/>
            </w:pPr>
            <w:r w:rsidRPr="00936461">
              <w:t>Band</w:t>
            </w:r>
          </w:p>
        </w:tc>
        <w:tc>
          <w:tcPr>
            <w:tcW w:w="567" w:type="dxa"/>
          </w:tcPr>
          <w:p w14:paraId="17AA9DE7" w14:textId="2BADD489" w:rsidR="0012170A" w:rsidRPr="00936461" w:rsidRDefault="0012170A" w:rsidP="0012170A">
            <w:pPr>
              <w:pStyle w:val="TAL"/>
              <w:jc w:val="center"/>
            </w:pPr>
            <w:r w:rsidRPr="00936461">
              <w:t>No</w:t>
            </w:r>
          </w:p>
        </w:tc>
        <w:tc>
          <w:tcPr>
            <w:tcW w:w="709" w:type="dxa"/>
          </w:tcPr>
          <w:p w14:paraId="0778530E" w14:textId="46BF54D3" w:rsidR="0012170A" w:rsidRPr="00936461" w:rsidRDefault="0012170A" w:rsidP="0012170A">
            <w:pPr>
              <w:pStyle w:val="TAL"/>
              <w:jc w:val="center"/>
            </w:pPr>
            <w:r w:rsidRPr="00936461">
              <w:t>N/A</w:t>
            </w:r>
          </w:p>
        </w:tc>
        <w:tc>
          <w:tcPr>
            <w:tcW w:w="728" w:type="dxa"/>
          </w:tcPr>
          <w:p w14:paraId="2E16F30A" w14:textId="35260050" w:rsidR="0012170A" w:rsidRPr="00936461" w:rsidRDefault="0012170A" w:rsidP="0012170A">
            <w:pPr>
              <w:pStyle w:val="TAL"/>
              <w:jc w:val="center"/>
            </w:pPr>
            <w:r w:rsidRPr="00936461">
              <w:t>N/A</w:t>
            </w:r>
          </w:p>
        </w:tc>
      </w:tr>
      <w:tr w:rsidR="0012170A" w:rsidRPr="00936461" w14:paraId="0AEB3258" w14:textId="77777777" w:rsidTr="00490146">
        <w:trPr>
          <w:cantSplit/>
          <w:tblHeader/>
        </w:trPr>
        <w:tc>
          <w:tcPr>
            <w:tcW w:w="6917" w:type="dxa"/>
          </w:tcPr>
          <w:p w14:paraId="49C419E6" w14:textId="77777777" w:rsidR="0012170A" w:rsidRPr="00936461" w:rsidRDefault="0012170A" w:rsidP="0012170A">
            <w:pPr>
              <w:pStyle w:val="TAL"/>
              <w:rPr>
                <w:b/>
                <w:bCs/>
                <w:i/>
                <w:iCs/>
              </w:rPr>
            </w:pPr>
            <w:r w:rsidRPr="00936461">
              <w:rPr>
                <w:b/>
                <w:bCs/>
                <w:i/>
                <w:iCs/>
              </w:rPr>
              <w:t>interSlotFreqHopInterSlotBundlingPUSCH-r17</w:t>
            </w:r>
          </w:p>
          <w:p w14:paraId="03227862" w14:textId="77777777" w:rsidR="0012170A" w:rsidRPr="00936461" w:rsidRDefault="0012170A" w:rsidP="0012170A">
            <w:pPr>
              <w:pStyle w:val="TAL"/>
            </w:pPr>
            <w:r w:rsidRPr="00936461">
              <w:t>Indicates whether the UE supports enhanced inter-slot frequency hopping with inter-slot bundling for PUSCH.</w:t>
            </w:r>
          </w:p>
          <w:p w14:paraId="5C70FA54" w14:textId="77777777" w:rsidR="0012170A" w:rsidRPr="00936461" w:rsidRDefault="0012170A" w:rsidP="0012170A">
            <w:pPr>
              <w:pStyle w:val="TAL"/>
            </w:pPr>
          </w:p>
          <w:p w14:paraId="7540413B" w14:textId="77777777" w:rsidR="0012170A" w:rsidRPr="00936461" w:rsidRDefault="0012170A" w:rsidP="0012170A">
            <w:pPr>
              <w:pStyle w:val="TAL"/>
            </w:pPr>
            <w:r w:rsidRPr="00936461">
              <w:t xml:space="preserve">UE indicating support of this feature shall also indicate support of at least one of </w:t>
            </w:r>
            <w:r w:rsidRPr="00936461">
              <w:rPr>
                <w:i/>
                <w:iCs/>
              </w:rPr>
              <w:t>dmrs-BundlingPUSCH-RepTypeA-r17</w:t>
            </w:r>
            <w:r w:rsidRPr="00936461">
              <w:t xml:space="preserve">, </w:t>
            </w:r>
            <w:r w:rsidRPr="00936461">
              <w:rPr>
                <w:i/>
                <w:iCs/>
              </w:rPr>
              <w:t>dmrs-BundlingPUSCH-RepTypeB-r17</w:t>
            </w:r>
            <w:r w:rsidRPr="00936461">
              <w:t xml:space="preserve"> or </w:t>
            </w:r>
            <w:r w:rsidRPr="00936461">
              <w:rPr>
                <w:i/>
                <w:iCs/>
              </w:rPr>
              <w:t>dmrs-BundlingPUSCH-multiSlot-r17</w:t>
            </w:r>
            <w:r w:rsidRPr="00936461">
              <w:t>.</w:t>
            </w:r>
          </w:p>
        </w:tc>
        <w:tc>
          <w:tcPr>
            <w:tcW w:w="709" w:type="dxa"/>
          </w:tcPr>
          <w:p w14:paraId="3D1367AC" w14:textId="77777777" w:rsidR="0012170A" w:rsidRPr="00936461" w:rsidRDefault="0012170A" w:rsidP="0012170A">
            <w:pPr>
              <w:pStyle w:val="TAL"/>
              <w:jc w:val="center"/>
            </w:pPr>
            <w:r w:rsidRPr="00936461">
              <w:rPr>
                <w:bCs/>
                <w:iCs/>
              </w:rPr>
              <w:t>Band</w:t>
            </w:r>
          </w:p>
        </w:tc>
        <w:tc>
          <w:tcPr>
            <w:tcW w:w="567" w:type="dxa"/>
          </w:tcPr>
          <w:p w14:paraId="2C7D1969" w14:textId="77777777" w:rsidR="0012170A" w:rsidRPr="00936461" w:rsidRDefault="0012170A" w:rsidP="0012170A">
            <w:pPr>
              <w:pStyle w:val="TAL"/>
              <w:jc w:val="center"/>
            </w:pPr>
            <w:r w:rsidRPr="00936461">
              <w:rPr>
                <w:bCs/>
                <w:iCs/>
              </w:rPr>
              <w:t>No</w:t>
            </w:r>
          </w:p>
        </w:tc>
        <w:tc>
          <w:tcPr>
            <w:tcW w:w="709" w:type="dxa"/>
          </w:tcPr>
          <w:p w14:paraId="5644A883" w14:textId="77777777" w:rsidR="0012170A" w:rsidRPr="00936461" w:rsidRDefault="0012170A" w:rsidP="0012170A">
            <w:pPr>
              <w:pStyle w:val="TAL"/>
              <w:jc w:val="center"/>
              <w:rPr>
                <w:bCs/>
                <w:iCs/>
              </w:rPr>
            </w:pPr>
            <w:r w:rsidRPr="00936461">
              <w:rPr>
                <w:bCs/>
                <w:iCs/>
              </w:rPr>
              <w:t>N/A</w:t>
            </w:r>
          </w:p>
        </w:tc>
        <w:tc>
          <w:tcPr>
            <w:tcW w:w="728" w:type="dxa"/>
          </w:tcPr>
          <w:p w14:paraId="23017B7D" w14:textId="77777777" w:rsidR="0012170A" w:rsidRPr="00936461" w:rsidRDefault="0012170A" w:rsidP="0012170A">
            <w:pPr>
              <w:pStyle w:val="TAL"/>
              <w:jc w:val="center"/>
              <w:rPr>
                <w:bCs/>
                <w:iCs/>
              </w:rPr>
            </w:pPr>
            <w:r w:rsidRPr="00936461">
              <w:t>N/A</w:t>
            </w:r>
          </w:p>
        </w:tc>
      </w:tr>
      <w:tr w:rsidR="0012170A" w:rsidRPr="00936461" w14:paraId="0E3D227C" w14:textId="77777777" w:rsidTr="00490146">
        <w:trPr>
          <w:cantSplit/>
          <w:tblHeader/>
        </w:trPr>
        <w:tc>
          <w:tcPr>
            <w:tcW w:w="6917" w:type="dxa"/>
          </w:tcPr>
          <w:p w14:paraId="7BF71BD4" w14:textId="77777777" w:rsidR="0012170A" w:rsidRPr="00936461" w:rsidRDefault="0012170A" w:rsidP="0012170A">
            <w:pPr>
              <w:pStyle w:val="TAL"/>
              <w:rPr>
                <w:b/>
                <w:bCs/>
                <w:i/>
                <w:iCs/>
              </w:rPr>
            </w:pPr>
            <w:r w:rsidRPr="00936461">
              <w:rPr>
                <w:b/>
                <w:bCs/>
                <w:i/>
                <w:iCs/>
              </w:rPr>
              <w:t>interSlotFreqHopPUCCH-r17</w:t>
            </w:r>
          </w:p>
          <w:p w14:paraId="51F38741" w14:textId="77777777" w:rsidR="0012170A" w:rsidRPr="00936461" w:rsidRDefault="0012170A" w:rsidP="0012170A">
            <w:pPr>
              <w:pStyle w:val="TAL"/>
            </w:pPr>
            <w:r w:rsidRPr="00936461">
              <w:t>Indicates whether the UE supports enhanced inter-slot frequency hopping for PUCCH repetitions with DMRS bundling.</w:t>
            </w:r>
          </w:p>
          <w:p w14:paraId="0698B08B" w14:textId="77777777" w:rsidR="0012170A" w:rsidRPr="00936461" w:rsidRDefault="0012170A" w:rsidP="0012170A">
            <w:pPr>
              <w:pStyle w:val="TAL"/>
            </w:pPr>
          </w:p>
          <w:p w14:paraId="2AB97580" w14:textId="77777777" w:rsidR="0012170A" w:rsidRPr="00936461" w:rsidRDefault="0012170A" w:rsidP="0012170A">
            <w:pPr>
              <w:pStyle w:val="TAL"/>
            </w:pPr>
            <w:r w:rsidRPr="00936461">
              <w:t xml:space="preserve">UE indicating support of this feature shall also indicate support of </w:t>
            </w:r>
            <w:r w:rsidRPr="00936461">
              <w:rPr>
                <w:i/>
                <w:iCs/>
              </w:rPr>
              <w:t>dmrs-BundlingPUCCH-Rep-r17</w:t>
            </w:r>
            <w:r w:rsidRPr="00936461">
              <w:t>.</w:t>
            </w:r>
          </w:p>
        </w:tc>
        <w:tc>
          <w:tcPr>
            <w:tcW w:w="709" w:type="dxa"/>
          </w:tcPr>
          <w:p w14:paraId="27DD8166" w14:textId="77777777" w:rsidR="0012170A" w:rsidRPr="00936461" w:rsidRDefault="0012170A" w:rsidP="0012170A">
            <w:pPr>
              <w:pStyle w:val="TAL"/>
              <w:jc w:val="center"/>
            </w:pPr>
            <w:r w:rsidRPr="00936461">
              <w:rPr>
                <w:bCs/>
                <w:iCs/>
              </w:rPr>
              <w:t>Band</w:t>
            </w:r>
          </w:p>
        </w:tc>
        <w:tc>
          <w:tcPr>
            <w:tcW w:w="567" w:type="dxa"/>
          </w:tcPr>
          <w:p w14:paraId="77B9EDFC" w14:textId="77777777" w:rsidR="0012170A" w:rsidRPr="00936461" w:rsidRDefault="0012170A" w:rsidP="0012170A">
            <w:pPr>
              <w:pStyle w:val="TAL"/>
              <w:jc w:val="center"/>
            </w:pPr>
            <w:r w:rsidRPr="00936461">
              <w:rPr>
                <w:bCs/>
                <w:iCs/>
              </w:rPr>
              <w:t>No</w:t>
            </w:r>
          </w:p>
        </w:tc>
        <w:tc>
          <w:tcPr>
            <w:tcW w:w="709" w:type="dxa"/>
          </w:tcPr>
          <w:p w14:paraId="32EBC4C6" w14:textId="77777777" w:rsidR="0012170A" w:rsidRPr="00936461" w:rsidRDefault="0012170A" w:rsidP="0012170A">
            <w:pPr>
              <w:pStyle w:val="TAL"/>
              <w:jc w:val="center"/>
              <w:rPr>
                <w:bCs/>
                <w:iCs/>
              </w:rPr>
            </w:pPr>
            <w:r w:rsidRPr="00936461">
              <w:rPr>
                <w:bCs/>
                <w:iCs/>
              </w:rPr>
              <w:t>N/A</w:t>
            </w:r>
          </w:p>
        </w:tc>
        <w:tc>
          <w:tcPr>
            <w:tcW w:w="728" w:type="dxa"/>
          </w:tcPr>
          <w:p w14:paraId="19E8ACE2" w14:textId="77777777" w:rsidR="0012170A" w:rsidRPr="00936461" w:rsidRDefault="0012170A" w:rsidP="0012170A">
            <w:pPr>
              <w:pStyle w:val="TAL"/>
              <w:jc w:val="center"/>
              <w:rPr>
                <w:bCs/>
                <w:iCs/>
              </w:rPr>
            </w:pPr>
            <w:r w:rsidRPr="00936461">
              <w:t>N/A</w:t>
            </w:r>
          </w:p>
        </w:tc>
      </w:tr>
      <w:tr w:rsidR="0012170A" w:rsidRPr="00936461" w14:paraId="599B84E3" w14:textId="77777777" w:rsidTr="00490146">
        <w:trPr>
          <w:cantSplit/>
          <w:tblHeader/>
        </w:trPr>
        <w:tc>
          <w:tcPr>
            <w:tcW w:w="6917" w:type="dxa"/>
          </w:tcPr>
          <w:p w14:paraId="217AB315" w14:textId="77777777" w:rsidR="0012170A" w:rsidRPr="00936461" w:rsidRDefault="0012170A" w:rsidP="0012170A">
            <w:pPr>
              <w:pStyle w:val="TAL"/>
              <w:rPr>
                <w:b/>
                <w:bCs/>
                <w:i/>
                <w:iCs/>
              </w:rPr>
            </w:pPr>
            <w:r w:rsidRPr="00936461">
              <w:rPr>
                <w:b/>
                <w:bCs/>
                <w:i/>
                <w:iCs/>
              </w:rPr>
              <w:t>intraCellCrossTRP-PDCCH-OrderCFRA-r18</w:t>
            </w:r>
          </w:p>
          <w:p w14:paraId="7F6D3FF0" w14:textId="7B35027E" w:rsidR="0012170A" w:rsidRPr="00936461" w:rsidRDefault="0012170A" w:rsidP="0012170A">
            <w:pPr>
              <w:pStyle w:val="TAL"/>
              <w:rPr>
                <w:b/>
                <w:bCs/>
                <w:i/>
                <w:iCs/>
              </w:rPr>
            </w:pPr>
            <w:r w:rsidRPr="00936461">
              <w:t xml:space="preserve">Indicates whether the UE supports </w:t>
            </w:r>
            <w:r w:rsidRPr="00936461">
              <w:rPr>
                <w:rFonts w:cs="Arial"/>
                <w:szCs w:val="18"/>
              </w:rPr>
              <w:t>cross-TRP PDCCH order based on CFRA for intra-cell multi-DCI based mTRP.</w:t>
            </w:r>
          </w:p>
        </w:tc>
        <w:tc>
          <w:tcPr>
            <w:tcW w:w="709" w:type="dxa"/>
          </w:tcPr>
          <w:p w14:paraId="1D3AC87C" w14:textId="3BADA21F" w:rsidR="0012170A" w:rsidRPr="00936461" w:rsidRDefault="0012170A" w:rsidP="0012170A">
            <w:pPr>
              <w:pStyle w:val="TAL"/>
              <w:jc w:val="center"/>
              <w:rPr>
                <w:bCs/>
                <w:iCs/>
              </w:rPr>
            </w:pPr>
            <w:r w:rsidRPr="00936461">
              <w:rPr>
                <w:bCs/>
                <w:iCs/>
              </w:rPr>
              <w:t>Band</w:t>
            </w:r>
          </w:p>
        </w:tc>
        <w:tc>
          <w:tcPr>
            <w:tcW w:w="567" w:type="dxa"/>
          </w:tcPr>
          <w:p w14:paraId="7329FEE8" w14:textId="0F314CF7" w:rsidR="0012170A" w:rsidRPr="00936461" w:rsidRDefault="0012170A" w:rsidP="0012170A">
            <w:pPr>
              <w:pStyle w:val="TAL"/>
              <w:jc w:val="center"/>
              <w:rPr>
                <w:bCs/>
                <w:iCs/>
              </w:rPr>
            </w:pPr>
            <w:r w:rsidRPr="00936461">
              <w:rPr>
                <w:bCs/>
                <w:iCs/>
              </w:rPr>
              <w:t>No</w:t>
            </w:r>
          </w:p>
        </w:tc>
        <w:tc>
          <w:tcPr>
            <w:tcW w:w="709" w:type="dxa"/>
          </w:tcPr>
          <w:p w14:paraId="2D24FD86" w14:textId="71626111" w:rsidR="0012170A" w:rsidRPr="00936461" w:rsidRDefault="0012170A" w:rsidP="0012170A">
            <w:pPr>
              <w:pStyle w:val="TAL"/>
              <w:jc w:val="center"/>
              <w:rPr>
                <w:bCs/>
                <w:iCs/>
              </w:rPr>
            </w:pPr>
            <w:r w:rsidRPr="00936461">
              <w:rPr>
                <w:bCs/>
                <w:iCs/>
              </w:rPr>
              <w:t>N/A</w:t>
            </w:r>
          </w:p>
        </w:tc>
        <w:tc>
          <w:tcPr>
            <w:tcW w:w="728" w:type="dxa"/>
          </w:tcPr>
          <w:p w14:paraId="7F1EBF3D" w14:textId="6632B200" w:rsidR="0012170A" w:rsidRPr="00936461" w:rsidRDefault="0012170A" w:rsidP="0012170A">
            <w:pPr>
              <w:pStyle w:val="TAL"/>
              <w:jc w:val="center"/>
            </w:pPr>
            <w:r w:rsidRPr="00936461">
              <w:t>N/A</w:t>
            </w:r>
          </w:p>
        </w:tc>
      </w:tr>
      <w:tr w:rsidR="0012170A" w:rsidRPr="00936461" w14:paraId="5A95E830" w14:textId="77777777" w:rsidTr="00490146">
        <w:trPr>
          <w:cantSplit/>
          <w:tblHeader/>
        </w:trPr>
        <w:tc>
          <w:tcPr>
            <w:tcW w:w="6917" w:type="dxa"/>
          </w:tcPr>
          <w:p w14:paraId="41E38856" w14:textId="77777777" w:rsidR="0012170A" w:rsidRPr="00936461" w:rsidRDefault="0012170A" w:rsidP="0012170A">
            <w:pPr>
              <w:pStyle w:val="TAL"/>
              <w:rPr>
                <w:rFonts w:eastAsia="DengXian"/>
                <w:b/>
                <w:bCs/>
                <w:i/>
                <w:iCs/>
                <w:lang w:eastAsia="zh-CN"/>
              </w:rPr>
            </w:pPr>
            <w:r w:rsidRPr="00936461">
              <w:rPr>
                <w:rFonts w:eastAsia="DengXian"/>
                <w:b/>
                <w:bCs/>
                <w:i/>
                <w:iCs/>
                <w:lang w:eastAsia="zh-CN"/>
              </w:rPr>
              <w:lastRenderedPageBreak/>
              <w:t>lowerMSD-r18</w:t>
            </w:r>
          </w:p>
          <w:p w14:paraId="50F21904" w14:textId="77777777" w:rsidR="0012170A" w:rsidRPr="00936461" w:rsidRDefault="0012170A" w:rsidP="0012170A">
            <w:pPr>
              <w:pStyle w:val="TAL"/>
              <w:rPr>
                <w:rFonts w:eastAsia="DengXian"/>
                <w:lang w:eastAsia="zh-CN"/>
              </w:rPr>
            </w:pPr>
            <w:r w:rsidRPr="00936461">
              <w:rPr>
                <w:rFonts w:eastAsia="DengXian"/>
                <w:lang w:eastAsia="zh-CN"/>
              </w:rPr>
              <w:t>Indicates whether the UE supports lower maximum sensitivity degradation when the band is the victim band with sensitivity degradation as specified in TS 38.101-1 [2].</w:t>
            </w:r>
            <w:r w:rsidRPr="00936461">
              <w:rPr>
                <w:rFonts w:cs="Arial"/>
                <w:szCs w:val="18"/>
              </w:rPr>
              <w:t xml:space="preserve"> The victim band and associated aggressor band(s) are within at least one of </w:t>
            </w:r>
            <w:r w:rsidRPr="00936461">
              <w:rPr>
                <w:rFonts w:eastAsia="DengXian"/>
                <w:lang w:eastAsia="zh-CN"/>
              </w:rPr>
              <w:t>inter-band CA or EN-DC band combinations supported by the UE.</w:t>
            </w:r>
          </w:p>
          <w:p w14:paraId="72B69D1F" w14:textId="77777777" w:rsidR="0012170A" w:rsidRPr="00936461" w:rsidRDefault="0012170A" w:rsidP="0012170A">
            <w:pPr>
              <w:pStyle w:val="TAL"/>
              <w:rPr>
                <w:rFonts w:eastAsia="DengXian"/>
                <w:lang w:eastAsia="zh-CN"/>
              </w:rPr>
            </w:pPr>
            <w:r w:rsidRPr="00936461">
              <w:rPr>
                <w:rFonts w:eastAsia="DengXian"/>
                <w:lang w:eastAsia="zh-CN"/>
              </w:rPr>
              <w:t>This feature includes following parameters:</w:t>
            </w:r>
          </w:p>
          <w:p w14:paraId="62B692F7" w14:textId="04CD0A2B" w:rsidR="0012170A" w:rsidRPr="00936461" w:rsidRDefault="0012170A" w:rsidP="0012170A">
            <w:pPr>
              <w:pStyle w:val="B1"/>
              <w:spacing w:after="0"/>
              <w:rPr>
                <w:rFonts w:eastAsia="SimSun" w:cs="Arial"/>
                <w:szCs w:val="18"/>
                <w:lang w:eastAsia="en-U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aggressorband1-r18 </w:t>
            </w:r>
            <w:r w:rsidRPr="00936461">
              <w:rPr>
                <w:rFonts w:ascii="Arial" w:hAnsi="Arial" w:cs="Arial"/>
                <w:iCs/>
                <w:sz w:val="18"/>
                <w:szCs w:val="18"/>
              </w:rPr>
              <w:t>indicates the aggressor band which causes sensitivity degradation to the victim band.</w:t>
            </w:r>
          </w:p>
          <w:p w14:paraId="1130EC5E" w14:textId="1F387FE2" w:rsidR="0012170A" w:rsidRPr="00936461" w:rsidRDefault="0012170A" w:rsidP="0012170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aggressorband2-r18 </w:t>
            </w:r>
            <w:r w:rsidRPr="00936461">
              <w:rPr>
                <w:rFonts w:ascii="Arial" w:hAnsi="Arial" w:cs="Arial"/>
                <w:iCs/>
                <w:sz w:val="18"/>
                <w:szCs w:val="18"/>
              </w:rPr>
              <w:t>indicates the additional aggressor band only when the sensitivity degradation to the victim band is caused by IMD of another two bands,</w:t>
            </w:r>
            <w:bookmarkStart w:id="782" w:name="_Hlk151630906"/>
            <w:r w:rsidRPr="00936461">
              <w:rPr>
                <w:rFonts w:ascii="Arial" w:hAnsi="Arial" w:cs="Arial"/>
                <w:iCs/>
                <w:sz w:val="18"/>
                <w:szCs w:val="18"/>
              </w:rPr>
              <w:t xml:space="preserve"> i.e. </w:t>
            </w:r>
            <w:r w:rsidRPr="00936461">
              <w:rPr>
                <w:rFonts w:ascii="Arial" w:hAnsi="Arial" w:cs="Arial"/>
                <w:i/>
                <w:iCs/>
                <w:sz w:val="18"/>
                <w:szCs w:val="18"/>
              </w:rPr>
              <w:t xml:space="preserve">aggressorband1-r18 </w:t>
            </w:r>
            <w:r w:rsidRPr="00936461">
              <w:rPr>
                <w:rFonts w:ascii="Arial" w:hAnsi="Arial" w:cs="Arial"/>
                <w:iCs/>
                <w:sz w:val="18"/>
                <w:szCs w:val="18"/>
              </w:rPr>
              <w:t>and</w:t>
            </w:r>
            <w:r w:rsidRPr="00936461">
              <w:rPr>
                <w:rFonts w:ascii="Arial" w:hAnsi="Arial" w:cs="Arial"/>
                <w:i/>
                <w:iCs/>
                <w:sz w:val="18"/>
                <w:szCs w:val="18"/>
              </w:rPr>
              <w:t xml:space="preserve"> aggressorband2-r18 </w:t>
            </w:r>
            <w:r w:rsidRPr="00936461">
              <w:rPr>
                <w:rFonts w:ascii="Arial" w:hAnsi="Arial" w:cs="Arial"/>
                <w:iCs/>
                <w:sz w:val="18"/>
                <w:szCs w:val="18"/>
              </w:rPr>
              <w:t>together</w:t>
            </w:r>
            <w:bookmarkEnd w:id="782"/>
            <w:r w:rsidRPr="00936461">
              <w:rPr>
                <w:rFonts w:ascii="Arial" w:hAnsi="Arial" w:cs="Arial"/>
                <w:sz w:val="18"/>
                <w:szCs w:val="18"/>
              </w:rPr>
              <w:t>.</w:t>
            </w:r>
          </w:p>
          <w:p w14:paraId="1CE89570" w14:textId="19C1D3C8"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msd-Type-r18</w:t>
            </w:r>
            <w:r w:rsidRPr="00936461">
              <w:rPr>
                <w:rFonts w:ascii="Arial" w:hAnsi="Arial" w:cs="Arial"/>
                <w:sz w:val="18"/>
                <w:szCs w:val="18"/>
              </w:rPr>
              <w:t xml:space="preserve"> indicates the MSD type, including</w:t>
            </w:r>
            <w:r w:rsidRPr="00936461">
              <w:t xml:space="preserve"> </w:t>
            </w:r>
            <w:r w:rsidRPr="00936461">
              <w:rPr>
                <w:rFonts w:ascii="Arial" w:hAnsi="Arial" w:cs="Arial"/>
                <w:sz w:val="18"/>
                <w:szCs w:val="18"/>
              </w:rPr>
              <w:t xml:space="preserve">harmonic, harmonic mixing, cross band isolation, IMD2, IMD3, IMD4, IMD5 and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Value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indicates the MSD capability class is applicable for all MSD types defined in this release, which are applicable to the associated victim band/aggressor band(s)</w:t>
            </w:r>
            <w:r w:rsidRPr="00936461">
              <w:rPr>
                <w:rFonts w:ascii="Arial" w:hAnsi="Arial" w:cs="Arial"/>
                <w:sz w:val="18"/>
                <w:szCs w:val="18"/>
                <w:lang w:eastAsia="zh-CN"/>
              </w:rPr>
              <w:t>.</w:t>
            </w:r>
          </w:p>
          <w:p w14:paraId="21B9A183" w14:textId="266DE5AC"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msd-PowerClass-r18</w:t>
            </w:r>
            <w:r w:rsidRPr="00936461">
              <w:rPr>
                <w:rFonts w:ascii="Arial" w:hAnsi="Arial" w:cs="Arial"/>
                <w:sz w:val="18"/>
                <w:szCs w:val="18"/>
              </w:rPr>
              <w:t xml:space="preserve"> indicates the applicable power class for the lower MSD capability class reported in </w:t>
            </w:r>
            <w:r w:rsidRPr="00936461">
              <w:rPr>
                <w:rFonts w:ascii="Arial" w:hAnsi="Arial" w:cs="Arial"/>
                <w:i/>
                <w:sz w:val="18"/>
                <w:szCs w:val="18"/>
                <w:lang w:eastAsia="zh-CN"/>
              </w:rPr>
              <w:t>msd-</w:t>
            </w:r>
            <w:r w:rsidRPr="00936461">
              <w:rPr>
                <w:rFonts w:ascii="Arial" w:hAnsi="Arial" w:cs="Arial"/>
                <w:i/>
                <w:sz w:val="18"/>
                <w:szCs w:val="18"/>
              </w:rPr>
              <w:t>Class-r18</w:t>
            </w:r>
            <w:r w:rsidRPr="00936461">
              <w:rPr>
                <w:rFonts w:ascii="Arial" w:hAnsi="Arial" w:cs="Arial"/>
                <w:sz w:val="18"/>
                <w:szCs w:val="18"/>
              </w:rPr>
              <w:t>.</w:t>
            </w:r>
          </w:p>
          <w:p w14:paraId="6975DE6D" w14:textId="64E714BD"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msd-Class-r18</w:t>
            </w:r>
            <w:r w:rsidRPr="00936461">
              <w:rPr>
                <w:rFonts w:ascii="Arial" w:hAnsi="Arial" w:cs="Arial"/>
                <w:sz w:val="18"/>
                <w:szCs w:val="18"/>
              </w:rPr>
              <w:t xml:space="preserve"> indicates the lower MSD </w:t>
            </w:r>
            <w:r w:rsidRPr="00936461">
              <w:rPr>
                <w:rFonts w:ascii="Arial" w:hAnsi="Arial" w:cs="Arial"/>
                <w:sz w:val="18"/>
                <w:szCs w:val="18"/>
                <w:lang w:eastAsia="zh-CN"/>
              </w:rPr>
              <w:t>capa</w:t>
            </w:r>
            <w:r w:rsidRPr="00936461">
              <w:rPr>
                <w:rFonts w:ascii="Arial" w:hAnsi="Arial" w:cs="Arial"/>
                <w:sz w:val="18"/>
                <w:szCs w:val="18"/>
              </w:rPr>
              <w:t>bility class as specified in 7.3A.7 in TS 38.101-1 [2]</w:t>
            </w:r>
            <w:ins w:id="783" w:author="NR_ENDC_RF_FR1_enh2-Core" w:date="2024-03-02T13:04:00Z">
              <w:r>
                <w:rPr>
                  <w:rFonts w:ascii="Arial" w:hAnsi="Arial" w:cs="Arial"/>
                  <w:sz w:val="18"/>
                  <w:szCs w:val="18"/>
                </w:rPr>
                <w:t xml:space="preserve"> and in 7.3B2.3.7 in 38.101-3</w:t>
              </w:r>
            </w:ins>
            <w:ins w:id="784" w:author="NR_ENDC_RF_FR1_enh2-Core" w:date="2024-03-02T13:05:00Z">
              <w:r>
                <w:rPr>
                  <w:rFonts w:ascii="Arial" w:hAnsi="Arial" w:cs="Arial"/>
                  <w:sz w:val="18"/>
                  <w:szCs w:val="18"/>
                </w:rPr>
                <w:t xml:space="preserve"> </w:t>
              </w:r>
            </w:ins>
            <w:ins w:id="785" w:author="NR_ENDC_RF_FR1_enh2-Core" w:date="2024-03-02T13:04:00Z">
              <w:r>
                <w:rPr>
                  <w:rFonts w:ascii="Arial" w:hAnsi="Arial" w:cs="Arial"/>
                  <w:sz w:val="18"/>
                  <w:szCs w:val="18"/>
                </w:rPr>
                <w:t>[</w:t>
              </w:r>
            </w:ins>
            <w:ins w:id="786" w:author="NR_ENDC_RF_FR1_enh2-Core" w:date="2024-03-02T13:05:00Z">
              <w:r>
                <w:rPr>
                  <w:rFonts w:ascii="Arial" w:hAnsi="Arial" w:cs="Arial"/>
                  <w:sz w:val="18"/>
                  <w:szCs w:val="18"/>
                </w:rPr>
                <w:t>4</w:t>
              </w:r>
            </w:ins>
            <w:ins w:id="787" w:author="NR_ENDC_RF_FR1_enh2-Core" w:date="2024-03-02T13:04:00Z">
              <w:r>
                <w:rPr>
                  <w:rFonts w:ascii="Arial" w:hAnsi="Arial" w:cs="Arial"/>
                  <w:sz w:val="18"/>
                  <w:szCs w:val="18"/>
                </w:rPr>
                <w:t>]</w:t>
              </w:r>
            </w:ins>
            <w:r w:rsidRPr="00936461">
              <w:rPr>
                <w:rFonts w:ascii="Arial" w:hAnsi="Arial" w:cs="Arial"/>
                <w:sz w:val="18"/>
                <w:szCs w:val="18"/>
              </w:rPr>
              <w:t>.</w:t>
            </w:r>
          </w:p>
          <w:p w14:paraId="47BB980E" w14:textId="69E2F282" w:rsidR="0012170A" w:rsidRPr="00936461" w:rsidRDefault="0012170A" w:rsidP="0012170A">
            <w:pPr>
              <w:pStyle w:val="TAL"/>
              <w:rPr>
                <w:b/>
                <w:bCs/>
                <w:i/>
                <w:iCs/>
              </w:rPr>
            </w:pPr>
            <w:r w:rsidRPr="00936461">
              <w:rPr>
                <w:rFonts w:cs="Arial"/>
                <w:szCs w:val="18"/>
                <w:lang w:eastAsia="zh-CN"/>
              </w:rPr>
              <w:t xml:space="preserve">The victim band and aggressor band(s) only consist of the bands requested by the network in </w:t>
            </w:r>
            <w:r w:rsidRPr="00936461">
              <w:rPr>
                <w:rFonts w:cs="Arial"/>
                <w:i/>
                <w:szCs w:val="18"/>
                <w:lang w:eastAsia="zh-CN"/>
              </w:rPr>
              <w:t>frequencyBandListFilter</w:t>
            </w:r>
            <w:r w:rsidRPr="00936461">
              <w:rPr>
                <w:rFonts w:cs="Arial"/>
                <w:szCs w:val="18"/>
                <w:lang w:eastAsia="zh-CN"/>
              </w:rPr>
              <w:t>.</w:t>
            </w:r>
          </w:p>
        </w:tc>
        <w:tc>
          <w:tcPr>
            <w:tcW w:w="709" w:type="dxa"/>
          </w:tcPr>
          <w:p w14:paraId="02C526CF" w14:textId="427E492E" w:rsidR="0012170A" w:rsidRPr="00936461" w:rsidRDefault="0012170A" w:rsidP="0012170A">
            <w:pPr>
              <w:pStyle w:val="TAL"/>
              <w:jc w:val="center"/>
              <w:rPr>
                <w:bCs/>
                <w:iCs/>
              </w:rPr>
            </w:pPr>
            <w:r w:rsidRPr="00936461">
              <w:rPr>
                <w:rFonts w:eastAsia="DengXian"/>
                <w:bCs/>
                <w:iCs/>
                <w:lang w:eastAsia="zh-CN"/>
              </w:rPr>
              <w:t>Band</w:t>
            </w:r>
          </w:p>
        </w:tc>
        <w:tc>
          <w:tcPr>
            <w:tcW w:w="567" w:type="dxa"/>
          </w:tcPr>
          <w:p w14:paraId="606E7EE1" w14:textId="01CA4F65" w:rsidR="0012170A" w:rsidRPr="00936461" w:rsidRDefault="0012170A" w:rsidP="0012170A">
            <w:pPr>
              <w:pStyle w:val="TAL"/>
              <w:jc w:val="center"/>
              <w:rPr>
                <w:bCs/>
                <w:iCs/>
              </w:rPr>
            </w:pPr>
            <w:r w:rsidRPr="00936461">
              <w:rPr>
                <w:bCs/>
                <w:iCs/>
              </w:rPr>
              <w:t>No</w:t>
            </w:r>
          </w:p>
        </w:tc>
        <w:tc>
          <w:tcPr>
            <w:tcW w:w="709" w:type="dxa"/>
          </w:tcPr>
          <w:p w14:paraId="0A0679FA" w14:textId="49547576" w:rsidR="0012170A" w:rsidRPr="00936461" w:rsidRDefault="0012170A" w:rsidP="0012170A">
            <w:pPr>
              <w:pStyle w:val="TAL"/>
              <w:jc w:val="center"/>
              <w:rPr>
                <w:bCs/>
                <w:iCs/>
              </w:rPr>
            </w:pPr>
            <w:r w:rsidRPr="00936461">
              <w:rPr>
                <w:bCs/>
                <w:iCs/>
              </w:rPr>
              <w:t>N/A</w:t>
            </w:r>
          </w:p>
        </w:tc>
        <w:tc>
          <w:tcPr>
            <w:tcW w:w="728" w:type="dxa"/>
          </w:tcPr>
          <w:p w14:paraId="35821615" w14:textId="482B0A4F" w:rsidR="0012170A" w:rsidRPr="00936461" w:rsidRDefault="0012170A" w:rsidP="0012170A">
            <w:pPr>
              <w:pStyle w:val="TAL"/>
              <w:jc w:val="center"/>
            </w:pPr>
            <w:r w:rsidRPr="00936461">
              <w:rPr>
                <w:bCs/>
                <w:iCs/>
              </w:rPr>
              <w:t>FR1</w:t>
            </w:r>
            <w:r w:rsidRPr="00936461">
              <w:rPr>
                <w:rFonts w:eastAsia="DengXian"/>
                <w:bCs/>
                <w:iCs/>
                <w:lang w:eastAsia="zh-CN"/>
              </w:rPr>
              <w:t xml:space="preserve"> only</w:t>
            </w:r>
          </w:p>
        </w:tc>
      </w:tr>
      <w:tr w:rsidR="0012170A" w:rsidRPr="00936461" w14:paraId="2A1E08C7" w14:textId="77777777" w:rsidTr="0026000E">
        <w:trPr>
          <w:cantSplit/>
          <w:tblHeader/>
        </w:trPr>
        <w:tc>
          <w:tcPr>
            <w:tcW w:w="6917" w:type="dxa"/>
          </w:tcPr>
          <w:p w14:paraId="53376BBA" w14:textId="77777777" w:rsidR="0012170A" w:rsidRPr="00936461" w:rsidRDefault="0012170A" w:rsidP="0012170A">
            <w:pPr>
              <w:pStyle w:val="TAL"/>
              <w:rPr>
                <w:rFonts w:cs="Arial"/>
                <w:b/>
                <w:i/>
                <w:szCs w:val="18"/>
              </w:rPr>
            </w:pPr>
            <w:r w:rsidRPr="00936461">
              <w:rPr>
                <w:rFonts w:cs="Arial"/>
                <w:b/>
                <w:i/>
                <w:szCs w:val="18"/>
              </w:rPr>
              <w:t>maxDurationDMRS-Bundling-r17</w:t>
            </w:r>
          </w:p>
          <w:p w14:paraId="29B37A57" w14:textId="77777777" w:rsidR="0012170A" w:rsidRPr="00936461" w:rsidRDefault="0012170A" w:rsidP="0012170A">
            <w:pPr>
              <w:keepNext/>
              <w:keepLines/>
              <w:spacing w:after="0"/>
              <w:rPr>
                <w:rFonts w:ascii="Arial" w:hAnsi="Arial" w:cs="Arial"/>
                <w:sz w:val="18"/>
                <w:szCs w:val="18"/>
              </w:rPr>
            </w:pPr>
            <w:r w:rsidRPr="00936461">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12170A" w:rsidRPr="00936461" w:rsidRDefault="0012170A" w:rsidP="0012170A">
            <w:pPr>
              <w:keepNext/>
              <w:keepLines/>
              <w:spacing w:after="0"/>
              <w:rPr>
                <w:rFonts w:ascii="Arial" w:hAnsi="Arial" w:cs="Arial"/>
                <w:sz w:val="18"/>
                <w:szCs w:val="18"/>
              </w:rPr>
            </w:pPr>
          </w:p>
          <w:p w14:paraId="5B653E77" w14:textId="5A2AC1CA" w:rsidR="0012170A" w:rsidRPr="00936461" w:rsidRDefault="0012170A" w:rsidP="0012170A">
            <w:pPr>
              <w:pStyle w:val="TAN"/>
              <w:rPr>
                <w:b/>
                <w:i/>
              </w:rPr>
            </w:pPr>
            <w:r w:rsidRPr="00936461">
              <w:t>NOTE:</w:t>
            </w:r>
            <w:r w:rsidRPr="00936461">
              <w:tab/>
              <w:t>DM-RS bundling is only applicable for UL transmissions with pi/2 BPSK, BPSK, and QPSK modulation orders for the corresponding physical channels.</w:t>
            </w:r>
          </w:p>
        </w:tc>
        <w:tc>
          <w:tcPr>
            <w:tcW w:w="709" w:type="dxa"/>
          </w:tcPr>
          <w:p w14:paraId="561A3046" w14:textId="1C46EA25" w:rsidR="0012170A" w:rsidRPr="00936461" w:rsidRDefault="0012170A" w:rsidP="0012170A">
            <w:pPr>
              <w:pStyle w:val="TAL"/>
              <w:jc w:val="center"/>
            </w:pPr>
            <w:r w:rsidRPr="00936461">
              <w:rPr>
                <w:bCs/>
                <w:iCs/>
              </w:rPr>
              <w:t>Band</w:t>
            </w:r>
          </w:p>
        </w:tc>
        <w:tc>
          <w:tcPr>
            <w:tcW w:w="567" w:type="dxa"/>
          </w:tcPr>
          <w:p w14:paraId="45BACD7D" w14:textId="679140EA" w:rsidR="0012170A" w:rsidRPr="00936461" w:rsidRDefault="0012170A" w:rsidP="0012170A">
            <w:pPr>
              <w:pStyle w:val="TAL"/>
              <w:jc w:val="center"/>
            </w:pPr>
            <w:r w:rsidRPr="00936461">
              <w:t>No</w:t>
            </w:r>
          </w:p>
        </w:tc>
        <w:tc>
          <w:tcPr>
            <w:tcW w:w="709" w:type="dxa"/>
          </w:tcPr>
          <w:p w14:paraId="2A6A0901" w14:textId="4A74490B" w:rsidR="0012170A" w:rsidRPr="00936461" w:rsidRDefault="0012170A" w:rsidP="0012170A">
            <w:pPr>
              <w:pStyle w:val="TAL"/>
              <w:jc w:val="center"/>
              <w:rPr>
                <w:bCs/>
                <w:iCs/>
              </w:rPr>
            </w:pPr>
            <w:r w:rsidRPr="00936461">
              <w:rPr>
                <w:bCs/>
                <w:iCs/>
              </w:rPr>
              <w:t>N/A</w:t>
            </w:r>
          </w:p>
        </w:tc>
        <w:tc>
          <w:tcPr>
            <w:tcW w:w="728" w:type="dxa"/>
          </w:tcPr>
          <w:p w14:paraId="40E847FA" w14:textId="6A230462" w:rsidR="0012170A" w:rsidRPr="00936461" w:rsidRDefault="0012170A" w:rsidP="0012170A">
            <w:pPr>
              <w:pStyle w:val="TAL"/>
              <w:jc w:val="center"/>
              <w:rPr>
                <w:bCs/>
                <w:iCs/>
              </w:rPr>
            </w:pPr>
            <w:r w:rsidRPr="00936461">
              <w:rPr>
                <w:bCs/>
                <w:iCs/>
              </w:rPr>
              <w:t>N/A</w:t>
            </w:r>
          </w:p>
        </w:tc>
      </w:tr>
      <w:tr w:rsidR="0012170A" w:rsidRPr="00936461" w14:paraId="31B41111" w14:textId="77777777" w:rsidTr="0026000E">
        <w:trPr>
          <w:cantSplit/>
          <w:tblHeader/>
        </w:trPr>
        <w:tc>
          <w:tcPr>
            <w:tcW w:w="6917" w:type="dxa"/>
          </w:tcPr>
          <w:p w14:paraId="1BDDFCD8" w14:textId="77777777" w:rsidR="0012170A" w:rsidRPr="00936461" w:rsidRDefault="0012170A" w:rsidP="0012170A">
            <w:pPr>
              <w:pStyle w:val="TAL"/>
              <w:rPr>
                <w:b/>
                <w:bCs/>
                <w:i/>
                <w:iCs/>
              </w:rPr>
            </w:pPr>
            <w:r w:rsidRPr="00936461">
              <w:rPr>
                <w:b/>
                <w:bCs/>
                <w:i/>
                <w:iCs/>
              </w:rPr>
              <w:t>maxMIMO-LayersForMulti-DCI-mTRP-r16</w:t>
            </w:r>
          </w:p>
          <w:p w14:paraId="2E39B21B" w14:textId="77777777" w:rsidR="0012170A" w:rsidRPr="00936461" w:rsidRDefault="0012170A" w:rsidP="0012170A">
            <w:pPr>
              <w:pStyle w:val="TAL"/>
              <w:rPr>
                <w:bCs/>
                <w:iCs/>
              </w:rPr>
            </w:pPr>
            <w:r w:rsidRPr="00936461">
              <w:rPr>
                <w:bCs/>
                <w:iCs/>
              </w:rPr>
              <w:t xml:space="preserve">Indicates the interpretation of </w:t>
            </w:r>
            <w:r w:rsidRPr="00936461">
              <w:rPr>
                <w:bCs/>
                <w:i/>
                <w:iCs/>
              </w:rPr>
              <w:t>maxNumberMIMO-LayersPDSCH</w:t>
            </w:r>
            <w:r w:rsidRPr="00936461">
              <w:rPr>
                <w:bCs/>
                <w:iCs/>
              </w:rPr>
              <w:t xml:space="preserve"> for multi-DCI based mTRP. If this field is included, </w:t>
            </w:r>
            <w:r w:rsidRPr="00936461">
              <w:rPr>
                <w:bCs/>
                <w:i/>
                <w:iCs/>
              </w:rPr>
              <w:t>maxNumberMIMO-LayersPDSCH</w:t>
            </w:r>
            <w:r w:rsidRPr="00936461">
              <w:rPr>
                <w:bCs/>
                <w:iCs/>
              </w:rPr>
              <w:t xml:space="preserve"> is interpreted as the maximum number of layers per PDSCH for multi-DCI multi-TRP operation.</w:t>
            </w:r>
          </w:p>
          <w:p w14:paraId="767272CC" w14:textId="77777777" w:rsidR="0012170A" w:rsidRPr="00936461" w:rsidRDefault="0012170A" w:rsidP="0012170A">
            <w:pPr>
              <w:pStyle w:val="TAL"/>
              <w:rPr>
                <w:bCs/>
                <w:iCs/>
              </w:rPr>
            </w:pPr>
            <w:r w:rsidRPr="00936461">
              <w:rPr>
                <w:bCs/>
                <w:iCs/>
              </w:rPr>
              <w:t xml:space="preserve">If this field is not included, </w:t>
            </w:r>
            <w:r w:rsidRPr="00936461">
              <w:rPr>
                <w:bCs/>
                <w:i/>
                <w:iCs/>
              </w:rPr>
              <w:t>maxNumberMIMO-LayersPDSCH</w:t>
            </w:r>
            <w:r w:rsidRPr="00936461">
              <w:rPr>
                <w:bCs/>
                <w:iCs/>
              </w:rPr>
              <w:t xml:space="preserve"> is interpreted as the maximum number of layers across two PDSCHs if having at least one RE overlapped, for multi-DCI multi-TRP operation. The UE that indicates support of this feature shall support </w:t>
            </w:r>
            <w:r w:rsidRPr="00936461">
              <w:rPr>
                <w:bCs/>
                <w:i/>
                <w:iCs/>
              </w:rPr>
              <w:t>overlapPDSCHsFullyFreqTime-r16</w:t>
            </w:r>
            <w:r w:rsidRPr="00936461">
              <w:rPr>
                <w:bCs/>
                <w:iCs/>
              </w:rPr>
              <w:t>.</w:t>
            </w:r>
          </w:p>
          <w:p w14:paraId="1FAAF6C5" w14:textId="77777777" w:rsidR="0012170A" w:rsidRPr="00936461" w:rsidRDefault="0012170A" w:rsidP="0012170A">
            <w:pPr>
              <w:pStyle w:val="TAL"/>
              <w:rPr>
                <w:bCs/>
                <w:iCs/>
              </w:rPr>
            </w:pPr>
          </w:p>
          <w:p w14:paraId="25BA5595" w14:textId="13E04938" w:rsidR="0012170A" w:rsidRPr="00936461" w:rsidRDefault="0012170A" w:rsidP="0012170A">
            <w:pPr>
              <w:pStyle w:val="TAN"/>
            </w:pPr>
            <w:r w:rsidRPr="00936461">
              <w:t>NOTE 1:</w:t>
            </w:r>
            <w:r w:rsidRPr="00936461">
              <w:tab/>
              <w:t>For data rate calculation in clause 4.1.2, if this feature is indicated, each multi-DCI based multi-TRP CC is counted two times toward J.</w:t>
            </w:r>
          </w:p>
        </w:tc>
        <w:tc>
          <w:tcPr>
            <w:tcW w:w="709" w:type="dxa"/>
          </w:tcPr>
          <w:p w14:paraId="7871F45E" w14:textId="7FD6D401" w:rsidR="0012170A" w:rsidRPr="00936461" w:rsidRDefault="0012170A" w:rsidP="0012170A">
            <w:pPr>
              <w:pStyle w:val="TAL"/>
            </w:pPr>
            <w:r w:rsidRPr="00936461">
              <w:t>Band</w:t>
            </w:r>
          </w:p>
        </w:tc>
        <w:tc>
          <w:tcPr>
            <w:tcW w:w="567" w:type="dxa"/>
          </w:tcPr>
          <w:p w14:paraId="46B89FAD" w14:textId="6F902791" w:rsidR="0012170A" w:rsidRPr="00936461" w:rsidRDefault="0012170A" w:rsidP="0012170A">
            <w:pPr>
              <w:pStyle w:val="TAL"/>
            </w:pPr>
            <w:r w:rsidRPr="00936461">
              <w:t>No</w:t>
            </w:r>
          </w:p>
        </w:tc>
        <w:tc>
          <w:tcPr>
            <w:tcW w:w="709" w:type="dxa"/>
          </w:tcPr>
          <w:p w14:paraId="33D28E7C" w14:textId="084AD399" w:rsidR="0012170A" w:rsidRPr="00936461" w:rsidRDefault="0012170A" w:rsidP="0012170A">
            <w:pPr>
              <w:pStyle w:val="TAL"/>
              <w:rPr>
                <w:bCs/>
                <w:iCs/>
              </w:rPr>
            </w:pPr>
            <w:r w:rsidRPr="00936461">
              <w:rPr>
                <w:bCs/>
                <w:iCs/>
              </w:rPr>
              <w:t>N/A</w:t>
            </w:r>
          </w:p>
        </w:tc>
        <w:tc>
          <w:tcPr>
            <w:tcW w:w="728" w:type="dxa"/>
          </w:tcPr>
          <w:p w14:paraId="2FB0EE55" w14:textId="39A45A0B" w:rsidR="0012170A" w:rsidRPr="00936461" w:rsidRDefault="0012170A" w:rsidP="0012170A">
            <w:pPr>
              <w:pStyle w:val="TAL"/>
              <w:rPr>
                <w:bCs/>
                <w:iCs/>
              </w:rPr>
            </w:pPr>
            <w:r w:rsidRPr="00936461">
              <w:rPr>
                <w:bCs/>
                <w:iCs/>
              </w:rPr>
              <w:t>N/A</w:t>
            </w:r>
          </w:p>
        </w:tc>
      </w:tr>
      <w:tr w:rsidR="0012170A" w:rsidRPr="00936461" w14:paraId="269798D9" w14:textId="77777777" w:rsidTr="0026000E">
        <w:trPr>
          <w:cantSplit/>
          <w:tblHeader/>
        </w:trPr>
        <w:tc>
          <w:tcPr>
            <w:tcW w:w="6917" w:type="dxa"/>
          </w:tcPr>
          <w:p w14:paraId="0AF1A6F7" w14:textId="77777777" w:rsidR="0012170A" w:rsidRPr="00936461" w:rsidRDefault="0012170A" w:rsidP="0012170A">
            <w:pPr>
              <w:pStyle w:val="TAL"/>
              <w:rPr>
                <w:b/>
                <w:i/>
              </w:rPr>
            </w:pPr>
            <w:r w:rsidRPr="00936461">
              <w:rPr>
                <w:b/>
                <w:i/>
              </w:rPr>
              <w:t>max-HARQ-ProcessNumber-r17</w:t>
            </w:r>
          </w:p>
          <w:p w14:paraId="4BA3208B" w14:textId="766F000E" w:rsidR="0012170A" w:rsidRPr="00936461" w:rsidRDefault="0012170A" w:rsidP="0012170A">
            <w:pPr>
              <w:pStyle w:val="TAL"/>
              <w:rPr>
                <w:b/>
                <w:bCs/>
                <w:i/>
                <w:iCs/>
              </w:rPr>
            </w:pPr>
            <w:r w:rsidRPr="00936461">
              <w:t xml:space="preserve">Indicates the maximal supported HARQ process numbers for UL and for DL respectively. For each value of </w:t>
            </w:r>
            <w:r w:rsidRPr="00936461">
              <w:rPr>
                <w:i/>
                <w:iCs/>
              </w:rPr>
              <w:t>max-HARQ-ProcessNumber-r17</w:t>
            </w:r>
            <w:r w:rsidRPr="00936461">
              <w:t xml:space="preserve">, value </w:t>
            </w:r>
            <w:r w:rsidRPr="00936461">
              <w:rPr>
                <w:i/>
                <w:iCs/>
              </w:rPr>
              <w:t>u16d32</w:t>
            </w:r>
            <w:r w:rsidRPr="00936461">
              <w:t xml:space="preserve"> indicates the maximal supported HARQ process number is 16 for UL and 32 for DL, value </w:t>
            </w:r>
            <w:r w:rsidRPr="00936461">
              <w:rPr>
                <w:i/>
                <w:iCs/>
              </w:rPr>
              <w:t>u32d16</w:t>
            </w:r>
            <w:r w:rsidRPr="00936461">
              <w:t xml:space="preserve"> indicates the maximal supported HARQ process number is 32 for UL and 16 for DL, value </w:t>
            </w:r>
            <w:r w:rsidRPr="00936461">
              <w:rPr>
                <w:i/>
                <w:iCs/>
              </w:rPr>
              <w:t>u32d32</w:t>
            </w:r>
            <w:r w:rsidRPr="00936461">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12170A" w:rsidRPr="00936461" w:rsidRDefault="0012170A" w:rsidP="0012170A">
            <w:pPr>
              <w:pStyle w:val="TAL"/>
            </w:pPr>
            <w:r w:rsidRPr="00936461">
              <w:rPr>
                <w:bCs/>
                <w:iCs/>
              </w:rPr>
              <w:t>Band</w:t>
            </w:r>
          </w:p>
        </w:tc>
        <w:tc>
          <w:tcPr>
            <w:tcW w:w="567" w:type="dxa"/>
          </w:tcPr>
          <w:p w14:paraId="2AC9694A" w14:textId="782AC951" w:rsidR="0012170A" w:rsidRPr="00936461" w:rsidRDefault="0012170A" w:rsidP="0012170A">
            <w:pPr>
              <w:pStyle w:val="TAL"/>
            </w:pPr>
            <w:r w:rsidRPr="00936461">
              <w:rPr>
                <w:bCs/>
                <w:iCs/>
              </w:rPr>
              <w:t>No</w:t>
            </w:r>
          </w:p>
        </w:tc>
        <w:tc>
          <w:tcPr>
            <w:tcW w:w="709" w:type="dxa"/>
          </w:tcPr>
          <w:p w14:paraId="0BD917F9" w14:textId="1C7A25DC" w:rsidR="0012170A" w:rsidRPr="00936461" w:rsidRDefault="0012170A" w:rsidP="0012170A">
            <w:pPr>
              <w:pStyle w:val="TAL"/>
              <w:rPr>
                <w:bCs/>
                <w:iCs/>
              </w:rPr>
            </w:pPr>
            <w:r w:rsidRPr="00936461">
              <w:rPr>
                <w:bCs/>
                <w:iCs/>
              </w:rPr>
              <w:t>N/A</w:t>
            </w:r>
          </w:p>
        </w:tc>
        <w:tc>
          <w:tcPr>
            <w:tcW w:w="728" w:type="dxa"/>
          </w:tcPr>
          <w:p w14:paraId="22796800" w14:textId="150B1F19" w:rsidR="0012170A" w:rsidRPr="00936461" w:rsidRDefault="0012170A" w:rsidP="0012170A">
            <w:pPr>
              <w:pStyle w:val="TAL"/>
              <w:rPr>
                <w:bCs/>
                <w:iCs/>
              </w:rPr>
            </w:pPr>
            <w:r w:rsidRPr="00936461">
              <w:rPr>
                <w:bCs/>
                <w:iCs/>
              </w:rPr>
              <w:t>N/A</w:t>
            </w:r>
          </w:p>
        </w:tc>
      </w:tr>
      <w:tr w:rsidR="0012170A" w:rsidRPr="00936461" w14:paraId="1B587354" w14:textId="77777777" w:rsidTr="0026000E">
        <w:trPr>
          <w:cantSplit/>
          <w:tblHeader/>
        </w:trPr>
        <w:tc>
          <w:tcPr>
            <w:tcW w:w="6917" w:type="dxa"/>
          </w:tcPr>
          <w:p w14:paraId="66B4C212" w14:textId="77777777" w:rsidR="0012170A" w:rsidRPr="00936461" w:rsidRDefault="0012170A" w:rsidP="0012170A">
            <w:pPr>
              <w:pStyle w:val="TAL"/>
              <w:rPr>
                <w:b/>
                <w:i/>
              </w:rPr>
            </w:pPr>
            <w:r w:rsidRPr="00936461">
              <w:rPr>
                <w:b/>
                <w:i/>
              </w:rPr>
              <w:t>maxNumberPUSCH-TypeA-Repetition-r17</w:t>
            </w:r>
          </w:p>
          <w:p w14:paraId="3F860B06" w14:textId="3536AFFA" w:rsidR="0012170A" w:rsidRPr="00936461" w:rsidRDefault="0012170A" w:rsidP="0012170A">
            <w:pPr>
              <w:pStyle w:val="TAL"/>
            </w:pPr>
            <w:r w:rsidRPr="00936461">
              <w:t>Indicates whether the UE supports the increased maximum number of PUSCH Type A repetitions to 32.</w:t>
            </w:r>
          </w:p>
          <w:p w14:paraId="1461C0E5" w14:textId="77777777" w:rsidR="0012170A" w:rsidRPr="00936461" w:rsidRDefault="0012170A" w:rsidP="0012170A">
            <w:pPr>
              <w:pStyle w:val="TAL"/>
            </w:pPr>
          </w:p>
          <w:p w14:paraId="0531D142" w14:textId="47E4640D" w:rsidR="0012170A" w:rsidRPr="00936461" w:rsidRDefault="0012170A" w:rsidP="0012170A">
            <w:pPr>
              <w:pStyle w:val="TAL"/>
            </w:pPr>
            <w:r w:rsidRPr="00936461">
              <w:t xml:space="preserve">A UE that indicates support of this feature shall support </w:t>
            </w:r>
            <w:r w:rsidRPr="00936461">
              <w:rPr>
                <w:i/>
                <w:iCs/>
              </w:rPr>
              <w:t>type1-PUSCH-RepetitionMultiSlots, type2-PUSCH-RepetitionMultiSlots,</w:t>
            </w:r>
            <w:r w:rsidRPr="00936461">
              <w:t xml:space="preserve"> </w:t>
            </w:r>
            <w:r w:rsidRPr="00936461">
              <w:rPr>
                <w:i/>
              </w:rPr>
              <w:t>pusch-</w:t>
            </w:r>
            <w:r w:rsidRPr="00936461">
              <w:rPr>
                <w:i/>
                <w:iCs/>
              </w:rPr>
              <w:t xml:space="preserve">RepetitionTypeA-r16 </w:t>
            </w:r>
            <w:r w:rsidRPr="00936461">
              <w:t xml:space="preserve">or </w:t>
            </w:r>
            <w:r w:rsidRPr="00936461">
              <w:rPr>
                <w:i/>
                <w:iCs/>
              </w:rPr>
              <w:t>pusch-RepetitionTypeA-v16c0</w:t>
            </w:r>
            <w:r w:rsidRPr="00936461">
              <w:rPr>
                <w:i/>
              </w:rPr>
              <w:t>.</w:t>
            </w:r>
          </w:p>
          <w:p w14:paraId="63359010" w14:textId="77777777" w:rsidR="0012170A" w:rsidRPr="00936461" w:rsidRDefault="0012170A" w:rsidP="0012170A">
            <w:pPr>
              <w:pStyle w:val="TAL"/>
            </w:pPr>
          </w:p>
          <w:p w14:paraId="6A592D61" w14:textId="784B898B" w:rsidR="0012170A" w:rsidRPr="00936461" w:rsidRDefault="0012170A" w:rsidP="0012170A">
            <w:pPr>
              <w:pStyle w:val="TAN"/>
              <w:rPr>
                <w:b/>
                <w:bCs/>
                <w:i/>
                <w:iCs/>
              </w:rPr>
            </w:pPr>
            <w:r w:rsidRPr="00936461">
              <w:t>NOTE:</w:t>
            </w:r>
            <w:r w:rsidRPr="00936461">
              <w:tab/>
              <w:t xml:space="preserve">For DG PUSCH, the number of repetitions is indicated in a TDRA list. A row index of the TDRA list is indicated by a DCI. For Type 1 CG PUSCH, the number of repetitions is indicated by </w:t>
            </w:r>
            <w:r w:rsidRPr="00936461">
              <w:rPr>
                <w:i/>
                <w:iCs/>
              </w:rPr>
              <w:t>repK-v1710</w:t>
            </w:r>
            <w:r w:rsidRPr="00936461">
              <w:t xml:space="preserve">. For Type 2 CG PUSCH, the number of repetitions is indicated in a TDRA list or by </w:t>
            </w:r>
            <w:r w:rsidRPr="00936461">
              <w:rPr>
                <w:i/>
                <w:iCs/>
              </w:rPr>
              <w:t>repK-v1710</w:t>
            </w:r>
            <w:r w:rsidRPr="00936461">
              <w:t>.</w:t>
            </w:r>
          </w:p>
        </w:tc>
        <w:tc>
          <w:tcPr>
            <w:tcW w:w="709" w:type="dxa"/>
          </w:tcPr>
          <w:p w14:paraId="7A2ED939" w14:textId="18D14D02" w:rsidR="0012170A" w:rsidRPr="00936461" w:rsidRDefault="0012170A" w:rsidP="0012170A">
            <w:pPr>
              <w:pStyle w:val="TAL"/>
            </w:pPr>
            <w:r w:rsidRPr="00936461">
              <w:rPr>
                <w:bCs/>
                <w:iCs/>
              </w:rPr>
              <w:t>Band</w:t>
            </w:r>
          </w:p>
        </w:tc>
        <w:tc>
          <w:tcPr>
            <w:tcW w:w="567" w:type="dxa"/>
          </w:tcPr>
          <w:p w14:paraId="72504AA1" w14:textId="3084014C" w:rsidR="0012170A" w:rsidRPr="00936461" w:rsidRDefault="0012170A" w:rsidP="0012170A">
            <w:pPr>
              <w:pStyle w:val="TAL"/>
            </w:pPr>
            <w:r w:rsidRPr="00936461">
              <w:t>No</w:t>
            </w:r>
          </w:p>
        </w:tc>
        <w:tc>
          <w:tcPr>
            <w:tcW w:w="709" w:type="dxa"/>
          </w:tcPr>
          <w:p w14:paraId="0D4BE420" w14:textId="53328398" w:rsidR="0012170A" w:rsidRPr="00936461" w:rsidRDefault="0012170A" w:rsidP="0012170A">
            <w:pPr>
              <w:pStyle w:val="TAL"/>
              <w:rPr>
                <w:bCs/>
                <w:iCs/>
              </w:rPr>
            </w:pPr>
            <w:r w:rsidRPr="00936461">
              <w:rPr>
                <w:bCs/>
                <w:iCs/>
              </w:rPr>
              <w:t>N/A</w:t>
            </w:r>
          </w:p>
        </w:tc>
        <w:tc>
          <w:tcPr>
            <w:tcW w:w="728" w:type="dxa"/>
          </w:tcPr>
          <w:p w14:paraId="337B46D0" w14:textId="53EF46E5" w:rsidR="0012170A" w:rsidRPr="00936461" w:rsidRDefault="0012170A" w:rsidP="0012170A">
            <w:pPr>
              <w:pStyle w:val="TAL"/>
              <w:rPr>
                <w:bCs/>
                <w:iCs/>
              </w:rPr>
            </w:pPr>
            <w:r w:rsidRPr="00936461">
              <w:rPr>
                <w:bCs/>
                <w:iCs/>
              </w:rPr>
              <w:t>N/A</w:t>
            </w:r>
          </w:p>
        </w:tc>
      </w:tr>
      <w:tr w:rsidR="0012170A" w:rsidRPr="00936461" w14:paraId="4D89B98A" w14:textId="77777777" w:rsidTr="00490146">
        <w:trPr>
          <w:cantSplit/>
          <w:tblHeader/>
          <w:ins w:id="788" w:author="NR_HST_FR2_enh-Core" w:date="2024-03-05T00:45:00Z"/>
        </w:trPr>
        <w:tc>
          <w:tcPr>
            <w:tcW w:w="6917" w:type="dxa"/>
          </w:tcPr>
          <w:p w14:paraId="6446B261" w14:textId="77777777" w:rsidR="0012170A" w:rsidRDefault="0012170A" w:rsidP="0012170A">
            <w:pPr>
              <w:keepNext/>
              <w:keepLines/>
              <w:spacing w:after="0"/>
              <w:rPr>
                <w:ins w:id="789" w:author="NR_HST_FR2_enh-Core" w:date="2024-03-05T00:45:00Z"/>
                <w:rFonts w:ascii="Arial" w:hAnsi="Arial"/>
                <w:b/>
                <w:i/>
                <w:sz w:val="18"/>
              </w:rPr>
            </w:pPr>
            <w:ins w:id="790" w:author="NR_HST_FR2_enh-Core" w:date="2024-03-05T00:45:00Z">
              <w:r w:rsidRPr="002D75F8">
                <w:rPr>
                  <w:rFonts w:ascii="Arial" w:hAnsi="Arial"/>
                  <w:b/>
                  <w:i/>
                  <w:sz w:val="18"/>
                </w:rPr>
                <w:lastRenderedPageBreak/>
                <w:t>measEnhCAInterFreqFR2-r18</w:t>
              </w:r>
            </w:ins>
          </w:p>
          <w:p w14:paraId="07361459" w14:textId="77777777" w:rsidR="0012170A" w:rsidRDefault="0012170A" w:rsidP="0012170A">
            <w:pPr>
              <w:keepNext/>
              <w:keepLines/>
              <w:spacing w:after="0"/>
              <w:rPr>
                <w:ins w:id="791" w:author="NR_HST_FR2_enh-Core" w:date="2024-03-05T00:45:00Z"/>
                <w:rFonts w:ascii="Arial" w:hAnsi="Arial"/>
                <w:bCs/>
                <w:iCs/>
                <w:sz w:val="18"/>
              </w:rPr>
            </w:pPr>
            <w:ins w:id="792" w:author="NR_HST_FR2_enh-Core" w:date="2024-03-05T00:45:00Z">
              <w:r>
                <w:rPr>
                  <w:rFonts w:ascii="Arial" w:hAnsi="Arial"/>
                  <w:bCs/>
                  <w:iCs/>
                  <w:sz w:val="18"/>
                </w:rPr>
                <w:t>Indicates whether the UE supports</w:t>
              </w:r>
              <w:r w:rsidRPr="00CF22DD">
                <w:rPr>
                  <w:rFonts w:ascii="Arial" w:hAnsi="Arial"/>
                  <w:bCs/>
                  <w:iCs/>
                  <w:sz w:val="18"/>
                </w:rPr>
                <w:t xml:space="preserve"> the RRM requirement for intra-band CA operation in connected mode to support FR2 high speed up to 350 km/h, as specified in TS 38.133</w:t>
              </w:r>
              <w:r>
                <w:rPr>
                  <w:rFonts w:ascii="Arial" w:hAnsi="Arial"/>
                  <w:bCs/>
                  <w:iCs/>
                  <w:sz w:val="18"/>
                </w:rPr>
                <w:t xml:space="preserve"> [5] and</w:t>
              </w:r>
              <w:r w:rsidRPr="00CF22DD">
                <w:rPr>
                  <w:rFonts w:ascii="Arial" w:hAnsi="Arial"/>
                  <w:bCs/>
                  <w:iCs/>
                  <w:sz w:val="18"/>
                </w:rPr>
                <w:t xml:space="preserve"> the RRM requirement for enhanced inter-frequency measurements in connected mode to support FR2 high speed up to 350 km/h, as specified in TS 38.133</w:t>
              </w:r>
              <w:r>
                <w:rPr>
                  <w:rFonts w:ascii="Arial" w:hAnsi="Arial"/>
                  <w:bCs/>
                  <w:iCs/>
                  <w:sz w:val="18"/>
                </w:rPr>
                <w:t xml:space="preserve"> [5].</w:t>
              </w:r>
            </w:ins>
          </w:p>
          <w:p w14:paraId="18D03A44" w14:textId="40B75D65" w:rsidR="0012170A" w:rsidRPr="00936461" w:rsidRDefault="0012170A" w:rsidP="0012170A">
            <w:pPr>
              <w:pStyle w:val="TAL"/>
              <w:rPr>
                <w:ins w:id="793" w:author="NR_HST_FR2_enh-Core" w:date="2024-03-05T00:45:00Z"/>
                <w:b/>
                <w:bCs/>
                <w:i/>
                <w:iCs/>
              </w:rPr>
            </w:pPr>
            <w:ins w:id="794" w:author="NR_HST_FR2_enh-Core" w:date="2024-03-05T00:45:00Z">
              <w:r>
                <w:rPr>
                  <w:bCs/>
                  <w:iCs/>
                </w:rPr>
                <w:t xml:space="preserve">A UE supporting this feature shall also indicates support of </w:t>
              </w:r>
              <w:r w:rsidRPr="006E531F">
                <w:rPr>
                  <w:bCs/>
                  <w:i/>
                </w:rPr>
                <w:t>ue-PowerClass-v1700</w:t>
              </w:r>
              <w:r>
                <w:rPr>
                  <w:bCs/>
                  <w:iCs/>
                </w:rPr>
                <w:t>.</w:t>
              </w:r>
            </w:ins>
          </w:p>
        </w:tc>
        <w:tc>
          <w:tcPr>
            <w:tcW w:w="709" w:type="dxa"/>
          </w:tcPr>
          <w:p w14:paraId="075814E7" w14:textId="5586B4F8" w:rsidR="0012170A" w:rsidRPr="00936461" w:rsidRDefault="0012170A" w:rsidP="0012170A">
            <w:pPr>
              <w:pStyle w:val="TAL"/>
              <w:rPr>
                <w:ins w:id="795" w:author="NR_HST_FR2_enh-Core" w:date="2024-03-05T00:45:00Z"/>
              </w:rPr>
            </w:pPr>
            <w:ins w:id="796" w:author="NR_HST_FR2_enh-Core" w:date="2024-03-05T00:45:00Z">
              <w:r>
                <w:rPr>
                  <w:bCs/>
                  <w:iCs/>
                </w:rPr>
                <w:t>Band</w:t>
              </w:r>
            </w:ins>
          </w:p>
        </w:tc>
        <w:tc>
          <w:tcPr>
            <w:tcW w:w="567" w:type="dxa"/>
          </w:tcPr>
          <w:p w14:paraId="59269F5C" w14:textId="2BD980A9" w:rsidR="0012170A" w:rsidRPr="00936461" w:rsidRDefault="0012170A" w:rsidP="0012170A">
            <w:pPr>
              <w:pStyle w:val="TAL"/>
              <w:rPr>
                <w:ins w:id="797" w:author="NR_HST_FR2_enh-Core" w:date="2024-03-05T00:45:00Z"/>
              </w:rPr>
            </w:pPr>
            <w:ins w:id="798" w:author="NR_HST_FR2_enh-Core" w:date="2024-03-05T00:45:00Z">
              <w:r>
                <w:rPr>
                  <w:bCs/>
                  <w:iCs/>
                </w:rPr>
                <w:t>No</w:t>
              </w:r>
            </w:ins>
          </w:p>
        </w:tc>
        <w:tc>
          <w:tcPr>
            <w:tcW w:w="709" w:type="dxa"/>
          </w:tcPr>
          <w:p w14:paraId="39BC642A" w14:textId="5229A2D1" w:rsidR="0012170A" w:rsidRPr="00936461" w:rsidRDefault="0012170A" w:rsidP="0012170A">
            <w:pPr>
              <w:pStyle w:val="TAL"/>
              <w:rPr>
                <w:ins w:id="799" w:author="NR_HST_FR2_enh-Core" w:date="2024-03-05T00:45:00Z"/>
                <w:bCs/>
                <w:iCs/>
              </w:rPr>
            </w:pPr>
            <w:ins w:id="800" w:author="NR_HST_FR2_enh-Core" w:date="2024-03-05T00:45:00Z">
              <w:r>
                <w:rPr>
                  <w:bCs/>
                  <w:iCs/>
                </w:rPr>
                <w:t>N/A</w:t>
              </w:r>
            </w:ins>
          </w:p>
        </w:tc>
        <w:tc>
          <w:tcPr>
            <w:tcW w:w="728" w:type="dxa"/>
          </w:tcPr>
          <w:p w14:paraId="0B5B6DA3" w14:textId="22581A72" w:rsidR="0012170A" w:rsidRPr="00936461" w:rsidRDefault="0012170A" w:rsidP="0012170A">
            <w:pPr>
              <w:pStyle w:val="TAL"/>
              <w:rPr>
                <w:ins w:id="801" w:author="NR_HST_FR2_enh-Core" w:date="2024-03-05T00:45:00Z"/>
                <w:bCs/>
                <w:iCs/>
              </w:rPr>
            </w:pPr>
            <w:ins w:id="802" w:author="NR_HST_FR2_enh-Core" w:date="2024-03-05T00:45:00Z">
              <w:r>
                <w:t>FR2 only</w:t>
              </w:r>
            </w:ins>
          </w:p>
        </w:tc>
      </w:tr>
      <w:tr w:rsidR="0012170A" w:rsidRPr="00936461" w14:paraId="76BB8D60" w14:textId="77777777" w:rsidTr="00490146">
        <w:trPr>
          <w:cantSplit/>
          <w:tblHeader/>
        </w:trPr>
        <w:tc>
          <w:tcPr>
            <w:tcW w:w="6917" w:type="dxa"/>
          </w:tcPr>
          <w:p w14:paraId="3B64B807" w14:textId="77777777" w:rsidR="0012170A" w:rsidRPr="00936461" w:rsidRDefault="0012170A" w:rsidP="0012170A">
            <w:pPr>
              <w:pStyle w:val="TAL"/>
              <w:rPr>
                <w:b/>
                <w:bCs/>
                <w:i/>
                <w:iCs/>
                <w:lang w:eastAsia="zh-CN"/>
              </w:rPr>
            </w:pPr>
            <w:r w:rsidRPr="00936461">
              <w:rPr>
                <w:b/>
                <w:bCs/>
                <w:i/>
                <w:iCs/>
              </w:rPr>
              <w:t>mux-HARQ-ACK-DiffPriorities-r17</w:t>
            </w:r>
          </w:p>
          <w:p w14:paraId="21F4BF5C" w14:textId="3134AA85" w:rsidR="0012170A" w:rsidRPr="00936461" w:rsidRDefault="0012170A" w:rsidP="0012170A">
            <w:pPr>
              <w:pStyle w:val="TAL"/>
            </w:pPr>
            <w:r w:rsidRPr="00936461">
              <w:t>Indicates whether the UE supports HARQ-ACK with different priorities multiplexing on a PUCCH/PUSCH, comprised of the following functional components:</w:t>
            </w:r>
          </w:p>
          <w:p w14:paraId="4C7E6BBC" w14:textId="094A0CF0"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and a low-priority HARQ-ACK into a PUCCH. Supports separate coding for the two HARQ-ACKs;</w:t>
            </w:r>
          </w:p>
          <w:p w14:paraId="05C59DF9" w14:textId="330357F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HARQ-ACK and a high-priority SR into a PUCCH;</w:t>
            </w:r>
          </w:p>
          <w:p w14:paraId="4021DC28" w14:textId="39C59B6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in a high-priority PUSCH (conveying UL-SCH only). Supports separate beta_offset values for this priority combination;</w:t>
            </w:r>
          </w:p>
          <w:p w14:paraId="674A3BAE" w14:textId="5C7C3A5C"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high-priority HARQ-ACK in a low-priority PUSCH (conveying UL-SCH only). Supports separate beta_offset values for this priority combination;</w:t>
            </w:r>
          </w:p>
          <w:p w14:paraId="54DF4801" w14:textId="76F02126"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PUSCH, a high-priority HARQ-ACK and/or CSI;</w:t>
            </w:r>
          </w:p>
          <w:p w14:paraId="14716D20" w14:textId="77777777"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 low-priority PUSCH, a low-priority HARQ-ACK and/or CSI.</w:t>
            </w:r>
          </w:p>
          <w:p w14:paraId="5E742908" w14:textId="77777777" w:rsidR="0012170A" w:rsidRPr="00936461" w:rsidRDefault="0012170A" w:rsidP="0012170A">
            <w:pPr>
              <w:pStyle w:val="TAL"/>
              <w:ind w:left="743" w:hanging="425"/>
              <w:rPr>
                <w:rFonts w:cs="Arial"/>
                <w:szCs w:val="18"/>
              </w:rPr>
            </w:pPr>
          </w:p>
          <w:p w14:paraId="186101D4" w14:textId="295711E4" w:rsidR="0012170A" w:rsidRPr="00936461" w:rsidRDefault="0012170A" w:rsidP="0012170A">
            <w:pPr>
              <w:pStyle w:val="TAL"/>
            </w:pPr>
            <w:r w:rsidRPr="00936461">
              <w:t xml:space="preserve">The UE indicating support of this feature shall also indicate the support of </w:t>
            </w:r>
            <w:r w:rsidRPr="00936461">
              <w:rPr>
                <w:i/>
              </w:rPr>
              <w:t>twoHARQ-ACK-Codebook-type1-r16.</w:t>
            </w:r>
          </w:p>
        </w:tc>
        <w:tc>
          <w:tcPr>
            <w:tcW w:w="709" w:type="dxa"/>
          </w:tcPr>
          <w:p w14:paraId="5C8FD198" w14:textId="77777777" w:rsidR="0012170A" w:rsidRPr="00936461" w:rsidRDefault="0012170A" w:rsidP="0012170A">
            <w:pPr>
              <w:pStyle w:val="TAL"/>
              <w:rPr>
                <w:bCs/>
                <w:iCs/>
              </w:rPr>
            </w:pPr>
            <w:r w:rsidRPr="00936461">
              <w:t>Band</w:t>
            </w:r>
          </w:p>
        </w:tc>
        <w:tc>
          <w:tcPr>
            <w:tcW w:w="567" w:type="dxa"/>
          </w:tcPr>
          <w:p w14:paraId="14689B2C" w14:textId="77777777" w:rsidR="0012170A" w:rsidRPr="00936461" w:rsidRDefault="0012170A" w:rsidP="0012170A">
            <w:pPr>
              <w:pStyle w:val="TAL"/>
            </w:pPr>
            <w:r w:rsidRPr="00936461">
              <w:t>No</w:t>
            </w:r>
          </w:p>
        </w:tc>
        <w:tc>
          <w:tcPr>
            <w:tcW w:w="709" w:type="dxa"/>
          </w:tcPr>
          <w:p w14:paraId="0C15B07E" w14:textId="77777777" w:rsidR="0012170A" w:rsidRPr="00936461" w:rsidRDefault="0012170A" w:rsidP="0012170A">
            <w:pPr>
              <w:pStyle w:val="TAL"/>
              <w:rPr>
                <w:bCs/>
                <w:iCs/>
              </w:rPr>
            </w:pPr>
            <w:r w:rsidRPr="00936461">
              <w:rPr>
                <w:bCs/>
                <w:iCs/>
              </w:rPr>
              <w:t>N/A</w:t>
            </w:r>
          </w:p>
        </w:tc>
        <w:tc>
          <w:tcPr>
            <w:tcW w:w="728" w:type="dxa"/>
          </w:tcPr>
          <w:p w14:paraId="37208C85" w14:textId="77777777" w:rsidR="0012170A" w:rsidRPr="00936461" w:rsidRDefault="0012170A" w:rsidP="0012170A">
            <w:pPr>
              <w:pStyle w:val="TAL"/>
              <w:rPr>
                <w:bCs/>
                <w:iCs/>
              </w:rPr>
            </w:pPr>
            <w:r w:rsidRPr="00936461">
              <w:rPr>
                <w:bCs/>
                <w:iCs/>
              </w:rPr>
              <w:t>N/A</w:t>
            </w:r>
          </w:p>
        </w:tc>
      </w:tr>
      <w:tr w:rsidR="0012170A" w:rsidRPr="00936461" w14:paraId="09A6E7DD" w14:textId="77777777" w:rsidTr="00490146">
        <w:trPr>
          <w:cantSplit/>
          <w:tblHeader/>
        </w:trPr>
        <w:tc>
          <w:tcPr>
            <w:tcW w:w="6917" w:type="dxa"/>
          </w:tcPr>
          <w:p w14:paraId="4F9AA0FE" w14:textId="77777777" w:rsidR="0012170A" w:rsidRPr="00936461" w:rsidRDefault="0012170A" w:rsidP="0012170A">
            <w:pPr>
              <w:pStyle w:val="TAL"/>
              <w:rPr>
                <w:b/>
                <w:i/>
              </w:rPr>
            </w:pPr>
            <w:r w:rsidRPr="00936461">
              <w:rPr>
                <w:b/>
                <w:i/>
              </w:rPr>
              <w:t>jointConfigDMRSPortDynamicSwitching-r18</w:t>
            </w:r>
          </w:p>
          <w:p w14:paraId="7A1F1F50" w14:textId="77777777" w:rsidR="0012170A" w:rsidRPr="00936461" w:rsidRDefault="0012170A" w:rsidP="0012170A">
            <w:pPr>
              <w:pStyle w:val="TAL"/>
              <w:rPr>
                <w:rFonts w:cs="Arial"/>
                <w:szCs w:val="18"/>
              </w:rPr>
            </w:pPr>
            <w:r w:rsidRPr="00936461">
              <w:rPr>
                <w:bCs/>
                <w:iCs/>
              </w:rPr>
              <w:t xml:space="preserve">Indicates whether the UE supports </w:t>
            </w:r>
            <w:r w:rsidRPr="00936461">
              <w:rPr>
                <w:rFonts w:cs="Arial"/>
                <w:szCs w:val="18"/>
              </w:rPr>
              <w:t>joint configuration of DMRS ports and dynamic switching between DFT-S-OFDM and CP-OFDM for PUSCH.</w:t>
            </w:r>
          </w:p>
          <w:p w14:paraId="1F57F6C1" w14:textId="7B3CCB1E" w:rsidR="0012170A" w:rsidRPr="00936461" w:rsidRDefault="0012170A" w:rsidP="0012170A">
            <w:pPr>
              <w:pStyle w:val="TAL"/>
              <w:rPr>
                <w:b/>
                <w:bCs/>
                <w:i/>
                <w:iCs/>
              </w:rPr>
            </w:pPr>
            <w:r w:rsidRPr="00936461">
              <w:rPr>
                <w:rFonts w:cs="Arial"/>
                <w:szCs w:val="18"/>
              </w:rPr>
              <w:t xml:space="preserve">A UE supporting this feature shall also indicate the support of </w:t>
            </w:r>
            <w:ins w:id="803" w:author="NR_MIMO_evo_DL_UL-Core" w:date="2024-03-02T08:32:00Z">
              <w:r w:rsidRPr="00796733">
                <w:rPr>
                  <w:rFonts w:eastAsia="MS Gothic"/>
                  <w:bCs/>
                  <w:i/>
                  <w:rPrChange w:id="804" w:author="NR_MIMO_evo_DL_UL" w:date="2024-01-25T10:33:00Z">
                    <w:rPr>
                      <w:b/>
                      <w:i/>
                    </w:rPr>
                  </w:rPrChange>
                </w:rPr>
                <w:t>pusch-TypeA-DMRS-r18</w:t>
              </w:r>
            </w:ins>
            <w:del w:id="805" w:author="NR_MIMO_evo_DL_UL-Core" w:date="2024-03-02T08:32:00Z">
              <w:r w:rsidRPr="00936461" w:rsidDel="00DD72B2">
                <w:rPr>
                  <w:rFonts w:cs="Arial"/>
                  <w:szCs w:val="18"/>
                </w:rPr>
                <w:delText>FG40-4-6</w:delText>
              </w:r>
            </w:del>
            <w:r w:rsidRPr="00936461">
              <w:rPr>
                <w:rFonts w:cs="Arial"/>
                <w:szCs w:val="18"/>
              </w:rPr>
              <w:t xml:space="preserve"> or </w:t>
            </w:r>
            <w:ins w:id="806" w:author="NR_MIMO_evo_DL_UL-Core" w:date="2024-03-02T08:32:00Z">
              <w:r w:rsidRPr="00CE4F0D">
                <w:rPr>
                  <w:bCs/>
                  <w:i/>
                </w:rPr>
                <w:t>pusch-Type</w:t>
              </w:r>
              <w:r>
                <w:rPr>
                  <w:bCs/>
                  <w:i/>
                </w:rPr>
                <w:t>B</w:t>
              </w:r>
              <w:r w:rsidRPr="00CE4F0D">
                <w:rPr>
                  <w:bCs/>
                  <w:i/>
                </w:rPr>
                <w:t>-DMRS-r18</w:t>
              </w:r>
            </w:ins>
            <w:del w:id="807" w:author="NR_MIMO_evo_DL_UL-Core" w:date="2024-03-02T08:32:00Z">
              <w:r w:rsidRPr="00936461" w:rsidDel="00105BBC">
                <w:rPr>
                  <w:rFonts w:cs="Arial"/>
                  <w:szCs w:val="18"/>
                </w:rPr>
                <w:delText>40-4-6a</w:delText>
              </w:r>
            </w:del>
            <w:r w:rsidRPr="00936461">
              <w:rPr>
                <w:rFonts w:cs="Arial"/>
                <w:szCs w:val="18"/>
              </w:rPr>
              <w:t xml:space="preserve">, and </w:t>
            </w:r>
            <w:ins w:id="808" w:author="NR_MIMO_evo_DL_UL-Core" w:date="2024-03-02T08:33:00Z">
              <w:r w:rsidRPr="00680CFE">
                <w:rPr>
                  <w:rFonts w:eastAsia="MS Gothic"/>
                  <w:bCs/>
                  <w:i/>
                  <w:rPrChange w:id="809" w:author="NR_MIMO_evo_DL_UL" w:date="2024-01-25T10:34:00Z">
                    <w:rPr>
                      <w:rFonts w:cs="Arial"/>
                      <w:szCs w:val="18"/>
                    </w:rPr>
                  </w:rPrChange>
                </w:rPr>
                <w:t>dynamicWaveformSwitch-r18</w:t>
              </w:r>
            </w:ins>
            <w:del w:id="810" w:author="NR_MIMO_evo_DL_UL-Core" w:date="2024-03-02T08:33:00Z">
              <w:r w:rsidRPr="00936461" w:rsidDel="008A3FF0">
                <w:rPr>
                  <w:rFonts w:cs="Arial"/>
                  <w:szCs w:val="18"/>
                </w:rPr>
                <w:delText>FG54-3</w:delText>
              </w:r>
            </w:del>
            <w:r w:rsidRPr="00936461">
              <w:rPr>
                <w:rFonts w:cs="Arial"/>
                <w:szCs w:val="18"/>
              </w:rPr>
              <w:t>.</w:t>
            </w:r>
          </w:p>
        </w:tc>
        <w:tc>
          <w:tcPr>
            <w:tcW w:w="709" w:type="dxa"/>
          </w:tcPr>
          <w:p w14:paraId="0CA209F5" w14:textId="2724F5C7" w:rsidR="0012170A" w:rsidRPr="00936461" w:rsidRDefault="0012170A" w:rsidP="0012170A">
            <w:pPr>
              <w:pStyle w:val="TAL"/>
            </w:pPr>
            <w:r w:rsidRPr="00936461">
              <w:rPr>
                <w:bCs/>
                <w:iCs/>
              </w:rPr>
              <w:t>Band</w:t>
            </w:r>
          </w:p>
        </w:tc>
        <w:tc>
          <w:tcPr>
            <w:tcW w:w="567" w:type="dxa"/>
          </w:tcPr>
          <w:p w14:paraId="3F64A630" w14:textId="4FF59F6B" w:rsidR="0012170A" w:rsidRPr="00936461" w:rsidRDefault="0012170A" w:rsidP="0012170A">
            <w:pPr>
              <w:pStyle w:val="TAL"/>
            </w:pPr>
            <w:r w:rsidRPr="00936461">
              <w:t>No</w:t>
            </w:r>
          </w:p>
        </w:tc>
        <w:tc>
          <w:tcPr>
            <w:tcW w:w="709" w:type="dxa"/>
          </w:tcPr>
          <w:p w14:paraId="13486365" w14:textId="1CF1BAB1" w:rsidR="0012170A" w:rsidRPr="00936461" w:rsidRDefault="0012170A" w:rsidP="0012170A">
            <w:pPr>
              <w:pStyle w:val="TAL"/>
              <w:rPr>
                <w:bCs/>
                <w:iCs/>
              </w:rPr>
            </w:pPr>
            <w:r w:rsidRPr="00936461">
              <w:rPr>
                <w:bCs/>
                <w:iCs/>
              </w:rPr>
              <w:t>N/A</w:t>
            </w:r>
          </w:p>
        </w:tc>
        <w:tc>
          <w:tcPr>
            <w:tcW w:w="728" w:type="dxa"/>
          </w:tcPr>
          <w:p w14:paraId="5B19D901" w14:textId="0093E495" w:rsidR="0012170A" w:rsidRPr="00936461" w:rsidRDefault="0012170A" w:rsidP="0012170A">
            <w:pPr>
              <w:pStyle w:val="TAL"/>
              <w:rPr>
                <w:bCs/>
                <w:iCs/>
              </w:rPr>
            </w:pPr>
            <w:r w:rsidRPr="00936461">
              <w:rPr>
                <w:bCs/>
                <w:iCs/>
              </w:rPr>
              <w:t>N/A</w:t>
            </w:r>
          </w:p>
        </w:tc>
      </w:tr>
      <w:tr w:rsidR="0012170A" w:rsidRPr="00936461" w:rsidDel="00172633" w14:paraId="1C498A16" w14:textId="77777777" w:rsidTr="0026000E">
        <w:trPr>
          <w:cantSplit/>
          <w:tblHeader/>
        </w:trPr>
        <w:tc>
          <w:tcPr>
            <w:tcW w:w="6917" w:type="dxa"/>
          </w:tcPr>
          <w:p w14:paraId="4AD0D884" w14:textId="77777777" w:rsidR="0012170A" w:rsidRPr="00936461" w:rsidRDefault="0012170A" w:rsidP="0012170A">
            <w:pPr>
              <w:pStyle w:val="TAL"/>
              <w:rPr>
                <w:b/>
                <w:i/>
              </w:rPr>
            </w:pPr>
            <w:r w:rsidRPr="00936461">
              <w:rPr>
                <w:b/>
                <w:i/>
              </w:rPr>
              <w:t>jointReleaseConfiguredGrantType2-r16</w:t>
            </w:r>
          </w:p>
          <w:p w14:paraId="490F15AC" w14:textId="04E89116" w:rsidR="0012170A" w:rsidRPr="00936461" w:rsidDel="00172633" w:rsidRDefault="0012170A" w:rsidP="0012170A">
            <w:pPr>
              <w:pStyle w:val="TAL"/>
              <w:rPr>
                <w:b/>
                <w:i/>
              </w:rPr>
            </w:pPr>
            <w:r w:rsidRPr="00936461">
              <w:t xml:space="preserve">Indicates whether the UE supports joint release in a DCI for two or more configured grant Type 2 configurations for a given BWP of a serving cell. </w:t>
            </w:r>
            <w:r w:rsidRPr="00936461">
              <w:rPr>
                <w:rFonts w:cs="Arial"/>
                <w:szCs w:val="18"/>
              </w:rPr>
              <w:t xml:space="preserve">The UE can include this feature only if the UE indicates support of </w:t>
            </w:r>
            <w:r w:rsidRPr="00936461">
              <w:rPr>
                <w:bCs/>
                <w:i/>
              </w:rPr>
              <w:t>activeConfiguredGrant-r16</w:t>
            </w:r>
            <w:r w:rsidRPr="00936461">
              <w:t>.</w:t>
            </w:r>
          </w:p>
        </w:tc>
        <w:tc>
          <w:tcPr>
            <w:tcW w:w="709" w:type="dxa"/>
          </w:tcPr>
          <w:p w14:paraId="62BF3987" w14:textId="77777777" w:rsidR="0012170A" w:rsidRPr="00936461" w:rsidDel="00172633" w:rsidRDefault="0012170A" w:rsidP="0012170A">
            <w:pPr>
              <w:pStyle w:val="TAL"/>
              <w:jc w:val="center"/>
              <w:rPr>
                <w:bCs/>
                <w:iCs/>
              </w:rPr>
            </w:pPr>
            <w:r w:rsidRPr="00936461">
              <w:rPr>
                <w:bCs/>
                <w:iCs/>
              </w:rPr>
              <w:t>Band</w:t>
            </w:r>
          </w:p>
        </w:tc>
        <w:tc>
          <w:tcPr>
            <w:tcW w:w="567" w:type="dxa"/>
          </w:tcPr>
          <w:p w14:paraId="5D0EEC46" w14:textId="77777777" w:rsidR="0012170A" w:rsidRPr="00936461" w:rsidDel="00172633" w:rsidRDefault="0012170A" w:rsidP="0012170A">
            <w:pPr>
              <w:pStyle w:val="TAL"/>
              <w:jc w:val="center"/>
            </w:pPr>
            <w:r w:rsidRPr="00936461">
              <w:t>No</w:t>
            </w:r>
          </w:p>
        </w:tc>
        <w:tc>
          <w:tcPr>
            <w:tcW w:w="709" w:type="dxa"/>
          </w:tcPr>
          <w:p w14:paraId="208B196A" w14:textId="77777777" w:rsidR="0012170A" w:rsidRPr="00936461" w:rsidDel="00172633" w:rsidRDefault="0012170A" w:rsidP="0012170A">
            <w:pPr>
              <w:pStyle w:val="TAL"/>
              <w:jc w:val="center"/>
              <w:rPr>
                <w:bCs/>
                <w:iCs/>
              </w:rPr>
            </w:pPr>
            <w:r w:rsidRPr="00936461">
              <w:rPr>
                <w:bCs/>
                <w:iCs/>
              </w:rPr>
              <w:t>N/A</w:t>
            </w:r>
          </w:p>
        </w:tc>
        <w:tc>
          <w:tcPr>
            <w:tcW w:w="728" w:type="dxa"/>
          </w:tcPr>
          <w:p w14:paraId="135AC523"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B735E1" w14:textId="77777777" w:rsidTr="0026000E">
        <w:trPr>
          <w:cantSplit/>
          <w:tblHeader/>
          <w:ins w:id="811" w:author="NR_XR_Enh-Core" w:date="2024-03-05T11:29:00Z"/>
        </w:trPr>
        <w:tc>
          <w:tcPr>
            <w:tcW w:w="6917" w:type="dxa"/>
          </w:tcPr>
          <w:p w14:paraId="05EC231D" w14:textId="77777777" w:rsidR="0012170A" w:rsidRDefault="0012170A" w:rsidP="0012170A">
            <w:pPr>
              <w:pStyle w:val="TAL"/>
              <w:rPr>
                <w:ins w:id="812" w:author="NR_XR_Enh-Core" w:date="2024-03-05T11:29:00Z"/>
                <w:b/>
                <w:i/>
              </w:rPr>
            </w:pPr>
            <w:ins w:id="813" w:author="NR_XR_Enh-Core" w:date="2024-03-05T11:29:00Z">
              <w:r>
                <w:rPr>
                  <w:b/>
                  <w:i/>
                </w:rPr>
                <w:t>jointReleaseDCI-r18</w:t>
              </w:r>
            </w:ins>
          </w:p>
          <w:p w14:paraId="3B68CF3A" w14:textId="77777777" w:rsidR="0012170A" w:rsidRDefault="0012170A" w:rsidP="0012170A">
            <w:pPr>
              <w:pStyle w:val="TAL"/>
              <w:rPr>
                <w:ins w:id="814" w:author="NR_XR_Enh-Core" w:date="2024-03-05T11:30:00Z"/>
                <w:rFonts w:eastAsia="MS Mincho"/>
                <w:szCs w:val="18"/>
                <w:lang w:val="en-US"/>
              </w:rPr>
            </w:pPr>
            <w:ins w:id="815" w:author="NR_XR_Enh-Core" w:date="2024-03-05T11:29:00Z">
              <w:r>
                <w:rPr>
                  <w:bCs/>
                  <w:iCs/>
                </w:rPr>
                <w:t xml:space="preserve">Indicates whether the UE supports </w:t>
              </w:r>
            </w:ins>
            <w:ins w:id="816" w:author="NR_XR_Enh-Core" w:date="2024-03-05T11:30:00Z">
              <w:r>
                <w:rPr>
                  <w:rFonts w:eastAsia="MS Mincho"/>
                  <w:szCs w:val="18"/>
                  <w:lang w:val="en-US"/>
                </w:rPr>
                <w:t>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w:t>
              </w:r>
            </w:ins>
          </w:p>
          <w:p w14:paraId="5A69B449" w14:textId="77777777" w:rsidR="0012170A" w:rsidRDefault="0012170A" w:rsidP="0012170A">
            <w:pPr>
              <w:pStyle w:val="TAL"/>
              <w:rPr>
                <w:ins w:id="817" w:author="NR_XR_Enh-Core" w:date="2024-03-05T11:33:00Z"/>
              </w:rPr>
            </w:pPr>
            <w:ins w:id="818" w:author="NR_XR_Enh-Core" w:date="2024-03-05T11:32:00Z">
              <w:r>
                <w:t xml:space="preserve">A UE supporting this feature shall also indicate support of one of </w:t>
              </w:r>
              <w:r w:rsidRPr="0099538D">
                <w:rPr>
                  <w:i/>
                  <w:iCs/>
                  <w:rPrChange w:id="819" w:author="NR_XR_Enh-Core" w:date="2024-03-05T11:32:00Z">
                    <w:rPr/>
                  </w:rPrChange>
                </w:rPr>
                <w:t>multiPUSCH-CG-r18</w:t>
              </w:r>
              <w:r>
                <w:t xml:space="preserve"> and </w:t>
              </w:r>
              <w:r w:rsidRPr="0099538D">
                <w:rPr>
                  <w:i/>
                  <w:iCs/>
                  <w:rPrChange w:id="820" w:author="NR_XR_Enh-Core" w:date="2024-03-05T11:33:00Z">
                    <w:rPr/>
                  </w:rPrChange>
                </w:rPr>
                <w:t>multiPUSCH-ActiveConfiguredGrant-r18</w:t>
              </w:r>
            </w:ins>
            <w:ins w:id="821" w:author="NR_XR_Enh-Core" w:date="2024-03-05T11:33:00Z">
              <w:r>
                <w:t>.</w:t>
              </w:r>
            </w:ins>
          </w:p>
          <w:p w14:paraId="15BB4B64" w14:textId="77777777" w:rsidR="0012170A" w:rsidRDefault="0012170A" w:rsidP="0012170A">
            <w:pPr>
              <w:pStyle w:val="TAL"/>
              <w:rPr>
                <w:ins w:id="822" w:author="NR_XR_Enh-Core" w:date="2024-03-05T11:33:00Z"/>
              </w:rPr>
            </w:pPr>
          </w:p>
          <w:p w14:paraId="6CEC0EFA" w14:textId="28BD693D" w:rsidR="0012170A" w:rsidRDefault="0012170A" w:rsidP="0012170A">
            <w:pPr>
              <w:pStyle w:val="TAL"/>
              <w:rPr>
                <w:ins w:id="823" w:author="NR_XR_Enh-Core" w:date="2024-03-05T11:33:00Z"/>
              </w:rPr>
            </w:pPr>
            <w:commentRangeStart w:id="824"/>
            <w:ins w:id="825" w:author="NR_XR_Enh-Core" w:date="2024-03-05T11:33:00Z">
              <w:r>
                <w:t xml:space="preserve">Regarding the interpretation of UE capabilities in case of cross-carrier operation, support of </w:t>
              </w:r>
              <w:r w:rsidRPr="00A46A0B">
                <w:rPr>
                  <w:i/>
                  <w:iCs/>
                  <w:rPrChange w:id="826" w:author="NR_XR_Enh-Core" w:date="2024-03-05T11:33:00Z">
                    <w:rPr/>
                  </w:rPrChange>
                </w:rPr>
                <w:t>jointReleaseDCI-r18</w:t>
              </w:r>
              <w:r>
                <w:t xml:space="preserve"> is based on the support of this capability for the band of the scheduled/triggered/indicated cell only</w:t>
              </w:r>
            </w:ins>
            <w:commentRangeEnd w:id="824"/>
            <w:r w:rsidR="00490146">
              <w:rPr>
                <w:rStyle w:val="CommentReference"/>
                <w:rFonts w:ascii="Times New Roman" w:eastAsiaTheme="minorEastAsia" w:hAnsi="Times New Roman"/>
                <w:lang w:eastAsia="en-US"/>
              </w:rPr>
              <w:commentReference w:id="824"/>
            </w:r>
          </w:p>
          <w:p w14:paraId="37077CD7" w14:textId="77777777" w:rsidR="0012170A" w:rsidRDefault="0012170A" w:rsidP="0012170A">
            <w:pPr>
              <w:pStyle w:val="TAL"/>
              <w:rPr>
                <w:ins w:id="827" w:author="NR_XR_Enh-Core" w:date="2024-03-05T11:33:00Z"/>
              </w:rPr>
            </w:pPr>
          </w:p>
          <w:p w14:paraId="354D0CDD" w14:textId="4FDB953D" w:rsidR="0012170A" w:rsidRDefault="0012170A" w:rsidP="0012170A">
            <w:pPr>
              <w:pStyle w:val="TAL"/>
              <w:rPr>
                <w:ins w:id="828" w:author="NR_XR_Enh-Core" w:date="2024-03-05T11:33:00Z"/>
              </w:rPr>
            </w:pPr>
            <w:ins w:id="829" w:author="NR_XR_Enh-Core" w:date="2024-03-05T11:33:00Z">
              <w:r>
                <w:t xml:space="preserve">Note: For the case of joint release in a DCI for two or more configured grant Type 2 configurations, including multi-PUSCH CG configuration(s), for a given BWP of a serving cell, the reporting of this </w:t>
              </w:r>
            </w:ins>
            <w:ins w:id="830" w:author="NR_XR_Enh-Core" w:date="2024-03-05T11:35:00Z">
              <w:r>
                <w:t>feature</w:t>
              </w:r>
            </w:ins>
            <w:ins w:id="831" w:author="NR_XR_Enh-Core" w:date="2024-03-05T11:33:00Z">
              <w:r>
                <w:t xml:space="preserve"> applies, i.e., ignore irrespective of </w:t>
              </w:r>
            </w:ins>
            <w:ins w:id="832" w:author="NR_XR_Enh-Core" w:date="2024-03-05T11:35:00Z">
              <w:r w:rsidRPr="003D33ED">
                <w:rPr>
                  <w:i/>
                  <w:iCs/>
                </w:rPr>
                <w:t>jointReleaseConfiguredGrantType2-r16</w:t>
              </w:r>
              <w:r>
                <w:rPr>
                  <w:i/>
                  <w:iCs/>
                </w:rPr>
                <w:t>.</w:t>
              </w:r>
            </w:ins>
          </w:p>
          <w:p w14:paraId="67F33C12" w14:textId="77777777" w:rsidR="0012170A" w:rsidRDefault="0012170A" w:rsidP="0012170A">
            <w:pPr>
              <w:pStyle w:val="TAL"/>
              <w:rPr>
                <w:ins w:id="833" w:author="NR_XR_Enh-Core" w:date="2024-03-05T11:33:00Z"/>
              </w:rPr>
            </w:pPr>
          </w:p>
          <w:p w14:paraId="0CF9A28D" w14:textId="38405F7A" w:rsidR="0012170A" w:rsidRPr="0099538D" w:rsidRDefault="0012170A" w:rsidP="0012170A">
            <w:pPr>
              <w:pStyle w:val="TAL"/>
              <w:rPr>
                <w:ins w:id="834" w:author="NR_XR_Enh-Core" w:date="2024-03-05T11:29:00Z"/>
                <w:rPrChange w:id="835" w:author="NR_XR_Enh-Core" w:date="2024-03-05T11:33:00Z">
                  <w:rPr>
                    <w:ins w:id="836" w:author="NR_XR_Enh-Core" w:date="2024-03-05T11:29:00Z"/>
                    <w:b/>
                    <w:i/>
                  </w:rPr>
                </w:rPrChange>
              </w:rPr>
            </w:pPr>
            <w:ins w:id="837" w:author="NR_XR_Enh-Core" w:date="2024-03-05T11:33:00Z">
              <w:r>
                <w:t xml:space="preserve">If UE supports </w:t>
              </w:r>
            </w:ins>
            <w:ins w:id="838" w:author="NR_XR_Enh-Core" w:date="2024-03-05T11:35:00Z">
              <w:r w:rsidRPr="003D33ED">
                <w:rPr>
                  <w:i/>
                  <w:iCs/>
                </w:rPr>
                <w:t>jointReleaseConfiguredGrantType2-r16</w:t>
              </w:r>
              <w:r>
                <w:t xml:space="preserve"> </w:t>
              </w:r>
            </w:ins>
            <w:ins w:id="839" w:author="NR_XR_Enh-Core" w:date="2024-03-05T11:33:00Z">
              <w:r>
                <w:t>but does not support this FG, the UE does not expect to be indicated for joint release including multi-PUSCH CG configuration(s)</w:t>
              </w:r>
            </w:ins>
            <w:ins w:id="840" w:author="NR_XR_Enh-Core" w:date="2024-03-05T11:34:00Z">
              <w:r>
                <w:t>.</w:t>
              </w:r>
            </w:ins>
          </w:p>
        </w:tc>
        <w:tc>
          <w:tcPr>
            <w:tcW w:w="709" w:type="dxa"/>
          </w:tcPr>
          <w:p w14:paraId="5FDDC267" w14:textId="21633D37" w:rsidR="0012170A" w:rsidRPr="00936461" w:rsidRDefault="0012170A" w:rsidP="0012170A">
            <w:pPr>
              <w:pStyle w:val="TAL"/>
              <w:jc w:val="center"/>
              <w:rPr>
                <w:ins w:id="841" w:author="NR_XR_Enh-Core" w:date="2024-03-05T11:29:00Z"/>
                <w:bCs/>
                <w:iCs/>
              </w:rPr>
            </w:pPr>
            <w:ins w:id="842" w:author="NR_XR_Enh-Core" w:date="2024-03-05T11:30:00Z">
              <w:r>
                <w:rPr>
                  <w:bCs/>
                  <w:iCs/>
                </w:rPr>
                <w:t>Band</w:t>
              </w:r>
            </w:ins>
          </w:p>
        </w:tc>
        <w:tc>
          <w:tcPr>
            <w:tcW w:w="567" w:type="dxa"/>
          </w:tcPr>
          <w:p w14:paraId="5977D8AF" w14:textId="3BA47FDF" w:rsidR="0012170A" w:rsidRPr="00936461" w:rsidRDefault="0012170A" w:rsidP="0012170A">
            <w:pPr>
              <w:pStyle w:val="TAL"/>
              <w:jc w:val="center"/>
              <w:rPr>
                <w:ins w:id="843" w:author="NR_XR_Enh-Core" w:date="2024-03-05T11:29:00Z"/>
              </w:rPr>
            </w:pPr>
            <w:ins w:id="844" w:author="NR_XR_Enh-Core" w:date="2024-03-05T11:30:00Z">
              <w:r>
                <w:t>No</w:t>
              </w:r>
            </w:ins>
          </w:p>
        </w:tc>
        <w:tc>
          <w:tcPr>
            <w:tcW w:w="709" w:type="dxa"/>
          </w:tcPr>
          <w:p w14:paraId="65C0A7A9" w14:textId="7F98E5A8" w:rsidR="0012170A" w:rsidRPr="00936461" w:rsidRDefault="0012170A" w:rsidP="0012170A">
            <w:pPr>
              <w:pStyle w:val="TAL"/>
              <w:jc w:val="center"/>
              <w:rPr>
                <w:ins w:id="845" w:author="NR_XR_Enh-Core" w:date="2024-03-05T11:29:00Z"/>
                <w:bCs/>
                <w:iCs/>
              </w:rPr>
            </w:pPr>
            <w:ins w:id="846" w:author="NR_XR_Enh-Core" w:date="2024-03-05T11:30:00Z">
              <w:r>
                <w:rPr>
                  <w:bCs/>
                  <w:iCs/>
                </w:rPr>
                <w:t>N/A</w:t>
              </w:r>
            </w:ins>
          </w:p>
        </w:tc>
        <w:tc>
          <w:tcPr>
            <w:tcW w:w="728" w:type="dxa"/>
          </w:tcPr>
          <w:p w14:paraId="2AECE26D" w14:textId="507EB6DB" w:rsidR="0012170A" w:rsidRPr="00936461" w:rsidRDefault="0012170A" w:rsidP="0012170A">
            <w:pPr>
              <w:pStyle w:val="TAL"/>
              <w:jc w:val="center"/>
              <w:rPr>
                <w:ins w:id="847" w:author="NR_XR_Enh-Core" w:date="2024-03-05T11:29:00Z"/>
                <w:bCs/>
                <w:iCs/>
              </w:rPr>
            </w:pPr>
            <w:ins w:id="848" w:author="NR_XR_Enh-Core" w:date="2024-03-05T11:30:00Z">
              <w:r>
                <w:rPr>
                  <w:bCs/>
                  <w:iCs/>
                </w:rPr>
                <w:t>N/A</w:t>
              </w:r>
            </w:ins>
          </w:p>
        </w:tc>
      </w:tr>
      <w:tr w:rsidR="0012170A" w:rsidRPr="00936461" w:rsidDel="00172633" w14:paraId="34DC9E3E" w14:textId="77777777" w:rsidTr="0026000E">
        <w:trPr>
          <w:cantSplit/>
          <w:tblHeader/>
        </w:trPr>
        <w:tc>
          <w:tcPr>
            <w:tcW w:w="6917" w:type="dxa"/>
          </w:tcPr>
          <w:p w14:paraId="4C433493" w14:textId="77777777" w:rsidR="0012170A" w:rsidRPr="00936461" w:rsidRDefault="0012170A" w:rsidP="0012170A">
            <w:pPr>
              <w:pStyle w:val="TAL"/>
              <w:rPr>
                <w:b/>
                <w:i/>
              </w:rPr>
            </w:pPr>
            <w:r w:rsidRPr="00936461">
              <w:rPr>
                <w:b/>
                <w:i/>
              </w:rPr>
              <w:t>jointReleaseSPS-r16</w:t>
            </w:r>
          </w:p>
          <w:p w14:paraId="4944C94A" w14:textId="6912A892" w:rsidR="0012170A" w:rsidRPr="00936461" w:rsidDel="00172633" w:rsidRDefault="0012170A" w:rsidP="0012170A">
            <w:pPr>
              <w:pStyle w:val="TAL"/>
              <w:rPr>
                <w:b/>
                <w:i/>
              </w:rPr>
            </w:pPr>
            <w:r w:rsidRPr="00936461">
              <w:t xml:space="preserve">Indicates whether the UE supports joint release in a DCI for two or more SPS configurations for a given BWP of a serving cell. The UE can include this feature only if the UE indicates support of </w:t>
            </w:r>
            <w:r w:rsidRPr="00936461">
              <w:rPr>
                <w:i/>
              </w:rPr>
              <w:t>sps-r16</w:t>
            </w:r>
            <w:r w:rsidRPr="00936461">
              <w:t>.</w:t>
            </w:r>
          </w:p>
        </w:tc>
        <w:tc>
          <w:tcPr>
            <w:tcW w:w="709" w:type="dxa"/>
          </w:tcPr>
          <w:p w14:paraId="6EEAE636" w14:textId="77777777" w:rsidR="0012170A" w:rsidRPr="00936461" w:rsidDel="00172633" w:rsidRDefault="0012170A" w:rsidP="0012170A">
            <w:pPr>
              <w:pStyle w:val="TAL"/>
              <w:jc w:val="center"/>
              <w:rPr>
                <w:bCs/>
                <w:iCs/>
              </w:rPr>
            </w:pPr>
            <w:r w:rsidRPr="00936461">
              <w:rPr>
                <w:bCs/>
                <w:iCs/>
              </w:rPr>
              <w:t>Band</w:t>
            </w:r>
          </w:p>
        </w:tc>
        <w:tc>
          <w:tcPr>
            <w:tcW w:w="567" w:type="dxa"/>
          </w:tcPr>
          <w:p w14:paraId="448E86A6" w14:textId="77777777" w:rsidR="0012170A" w:rsidRPr="00936461" w:rsidDel="00172633" w:rsidRDefault="0012170A" w:rsidP="0012170A">
            <w:pPr>
              <w:pStyle w:val="TAL"/>
              <w:jc w:val="center"/>
            </w:pPr>
            <w:r w:rsidRPr="00936461">
              <w:t>No</w:t>
            </w:r>
          </w:p>
        </w:tc>
        <w:tc>
          <w:tcPr>
            <w:tcW w:w="709" w:type="dxa"/>
          </w:tcPr>
          <w:p w14:paraId="2AD070D6" w14:textId="77777777" w:rsidR="0012170A" w:rsidRPr="00936461" w:rsidDel="00172633" w:rsidRDefault="0012170A" w:rsidP="0012170A">
            <w:pPr>
              <w:pStyle w:val="TAL"/>
              <w:jc w:val="center"/>
              <w:rPr>
                <w:bCs/>
                <w:iCs/>
              </w:rPr>
            </w:pPr>
            <w:r w:rsidRPr="00936461">
              <w:rPr>
                <w:bCs/>
                <w:iCs/>
              </w:rPr>
              <w:t>N/A</w:t>
            </w:r>
          </w:p>
        </w:tc>
        <w:tc>
          <w:tcPr>
            <w:tcW w:w="728" w:type="dxa"/>
          </w:tcPr>
          <w:p w14:paraId="1985961D"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75C1ED92" w14:textId="77777777" w:rsidTr="0026000E">
        <w:trPr>
          <w:cantSplit/>
          <w:tblHeader/>
        </w:trPr>
        <w:tc>
          <w:tcPr>
            <w:tcW w:w="6917" w:type="dxa"/>
          </w:tcPr>
          <w:p w14:paraId="576290F0" w14:textId="77777777" w:rsidR="0012170A" w:rsidRPr="00936461" w:rsidRDefault="0012170A" w:rsidP="0012170A">
            <w:pPr>
              <w:pStyle w:val="TAL"/>
              <w:rPr>
                <w:b/>
                <w:i/>
              </w:rPr>
            </w:pPr>
            <w:r w:rsidRPr="00936461">
              <w:rPr>
                <w:b/>
                <w:i/>
              </w:rPr>
              <w:t>k1-RangeExtension-r17</w:t>
            </w:r>
          </w:p>
          <w:p w14:paraId="0D95A5CF" w14:textId="54D245F8" w:rsidR="0012170A" w:rsidRPr="00936461" w:rsidRDefault="0012170A" w:rsidP="0012170A">
            <w:pPr>
              <w:pStyle w:val="TAL"/>
              <w:rPr>
                <w:b/>
                <w:i/>
              </w:rPr>
            </w:pPr>
            <w:r w:rsidRPr="00936461">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12170A" w:rsidRPr="00936461" w:rsidRDefault="0012170A" w:rsidP="0012170A">
            <w:pPr>
              <w:pStyle w:val="TAL"/>
              <w:jc w:val="center"/>
              <w:rPr>
                <w:bCs/>
                <w:iCs/>
              </w:rPr>
            </w:pPr>
            <w:r w:rsidRPr="00936461">
              <w:rPr>
                <w:bCs/>
                <w:iCs/>
              </w:rPr>
              <w:t>Band</w:t>
            </w:r>
          </w:p>
        </w:tc>
        <w:tc>
          <w:tcPr>
            <w:tcW w:w="567" w:type="dxa"/>
          </w:tcPr>
          <w:p w14:paraId="36B3CE83" w14:textId="1C10D171" w:rsidR="0012170A" w:rsidRPr="00936461" w:rsidRDefault="0012170A" w:rsidP="0012170A">
            <w:pPr>
              <w:pStyle w:val="TAL"/>
              <w:jc w:val="center"/>
            </w:pPr>
            <w:r w:rsidRPr="00936461">
              <w:t>No</w:t>
            </w:r>
          </w:p>
        </w:tc>
        <w:tc>
          <w:tcPr>
            <w:tcW w:w="709" w:type="dxa"/>
          </w:tcPr>
          <w:p w14:paraId="2B065600" w14:textId="4C3F9AB1" w:rsidR="0012170A" w:rsidRPr="00936461" w:rsidRDefault="0012170A" w:rsidP="0012170A">
            <w:pPr>
              <w:pStyle w:val="TAL"/>
              <w:jc w:val="center"/>
              <w:rPr>
                <w:bCs/>
                <w:iCs/>
              </w:rPr>
            </w:pPr>
            <w:r w:rsidRPr="00936461">
              <w:rPr>
                <w:bCs/>
                <w:iCs/>
              </w:rPr>
              <w:t>N/A</w:t>
            </w:r>
          </w:p>
        </w:tc>
        <w:tc>
          <w:tcPr>
            <w:tcW w:w="728" w:type="dxa"/>
          </w:tcPr>
          <w:p w14:paraId="2D1E12BF" w14:textId="3F1E4C72" w:rsidR="0012170A" w:rsidRPr="00936461" w:rsidRDefault="0012170A" w:rsidP="0012170A">
            <w:pPr>
              <w:pStyle w:val="TAL"/>
              <w:jc w:val="center"/>
              <w:rPr>
                <w:bCs/>
                <w:iCs/>
              </w:rPr>
            </w:pPr>
            <w:r w:rsidRPr="00936461">
              <w:rPr>
                <w:bCs/>
                <w:iCs/>
              </w:rPr>
              <w:t>N/A</w:t>
            </w:r>
          </w:p>
        </w:tc>
      </w:tr>
      <w:tr w:rsidR="0012170A" w:rsidRPr="00936461" w:rsidDel="00172633" w14:paraId="19580F17" w14:textId="77777777" w:rsidTr="0026000E">
        <w:trPr>
          <w:cantSplit/>
          <w:tblHeader/>
        </w:trPr>
        <w:tc>
          <w:tcPr>
            <w:tcW w:w="6917" w:type="dxa"/>
          </w:tcPr>
          <w:p w14:paraId="4F1EBC74" w14:textId="77777777" w:rsidR="0012170A" w:rsidRPr="00936461" w:rsidRDefault="0012170A" w:rsidP="0012170A">
            <w:pPr>
              <w:pStyle w:val="TAL"/>
              <w:rPr>
                <w:b/>
                <w:bCs/>
                <w:i/>
                <w:iCs/>
              </w:rPr>
            </w:pPr>
            <w:r w:rsidRPr="00936461">
              <w:rPr>
                <w:b/>
                <w:bCs/>
                <w:i/>
                <w:iCs/>
              </w:rPr>
              <w:lastRenderedPageBreak/>
              <w:t>locationBasedCondHandover-r17</w:t>
            </w:r>
          </w:p>
          <w:p w14:paraId="334B12B4" w14:textId="69308E1F" w:rsidR="0012170A" w:rsidRPr="00936461" w:rsidRDefault="0012170A" w:rsidP="0012170A">
            <w:pPr>
              <w:pStyle w:val="TAL"/>
              <w:rPr>
                <w:b/>
                <w:i/>
              </w:rPr>
            </w:pPr>
            <w:r w:rsidRPr="00936461">
              <w:t xml:space="preserve">Indicates whether the UE supports location based conditional handover, i.e., </w:t>
            </w:r>
            <w:r w:rsidRPr="00936461">
              <w:rPr>
                <w:i/>
                <w:iCs/>
              </w:rPr>
              <w:t>CondEvent D1</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62195B6E" w14:textId="06C92F41" w:rsidR="0012170A" w:rsidRPr="00936461" w:rsidRDefault="0012170A" w:rsidP="0012170A">
            <w:pPr>
              <w:pStyle w:val="TAL"/>
              <w:jc w:val="center"/>
              <w:rPr>
                <w:bCs/>
                <w:iCs/>
              </w:rPr>
            </w:pPr>
            <w:r w:rsidRPr="00936461">
              <w:t>Band</w:t>
            </w:r>
          </w:p>
        </w:tc>
        <w:tc>
          <w:tcPr>
            <w:tcW w:w="567" w:type="dxa"/>
          </w:tcPr>
          <w:p w14:paraId="01D57537" w14:textId="6F268AFB" w:rsidR="0012170A" w:rsidRPr="00936461" w:rsidRDefault="0012170A" w:rsidP="0012170A">
            <w:pPr>
              <w:pStyle w:val="TAL"/>
              <w:jc w:val="center"/>
            </w:pPr>
            <w:r w:rsidRPr="00936461">
              <w:rPr>
                <w:rFonts w:cs="Arial"/>
                <w:bCs/>
                <w:iCs/>
                <w:szCs w:val="18"/>
              </w:rPr>
              <w:t>No</w:t>
            </w:r>
          </w:p>
        </w:tc>
        <w:tc>
          <w:tcPr>
            <w:tcW w:w="709" w:type="dxa"/>
          </w:tcPr>
          <w:p w14:paraId="74FE61D2" w14:textId="34AEAC21" w:rsidR="0012170A" w:rsidRPr="00936461" w:rsidRDefault="0012170A" w:rsidP="0012170A">
            <w:pPr>
              <w:pStyle w:val="TAL"/>
              <w:jc w:val="center"/>
              <w:rPr>
                <w:bCs/>
                <w:iCs/>
              </w:rPr>
            </w:pPr>
            <w:r w:rsidRPr="00936461">
              <w:rPr>
                <w:bCs/>
                <w:iCs/>
              </w:rPr>
              <w:t>N/A</w:t>
            </w:r>
          </w:p>
        </w:tc>
        <w:tc>
          <w:tcPr>
            <w:tcW w:w="728" w:type="dxa"/>
          </w:tcPr>
          <w:p w14:paraId="5DFBA0E3" w14:textId="2C0E4C06" w:rsidR="0012170A" w:rsidRPr="00936461" w:rsidRDefault="0012170A" w:rsidP="0012170A">
            <w:pPr>
              <w:pStyle w:val="TAL"/>
              <w:jc w:val="center"/>
              <w:rPr>
                <w:bCs/>
                <w:iCs/>
              </w:rPr>
            </w:pPr>
            <w:r w:rsidRPr="00936461">
              <w:rPr>
                <w:rFonts w:cs="Arial"/>
                <w:bCs/>
                <w:iCs/>
                <w:szCs w:val="18"/>
              </w:rPr>
              <w:t>N/A</w:t>
            </w:r>
          </w:p>
        </w:tc>
      </w:tr>
      <w:tr w:rsidR="0012170A" w:rsidRPr="00936461" w:rsidDel="00172633" w14:paraId="6EC7EAF8" w14:textId="77777777" w:rsidTr="0026000E">
        <w:trPr>
          <w:cantSplit/>
          <w:tblHeader/>
        </w:trPr>
        <w:tc>
          <w:tcPr>
            <w:tcW w:w="6917" w:type="dxa"/>
          </w:tcPr>
          <w:p w14:paraId="481FB0CA" w14:textId="77777777" w:rsidR="0012170A" w:rsidRPr="00936461" w:rsidRDefault="0012170A" w:rsidP="0012170A">
            <w:pPr>
              <w:pStyle w:val="TAL"/>
              <w:rPr>
                <w:b/>
                <w:bCs/>
                <w:i/>
                <w:iCs/>
              </w:rPr>
            </w:pPr>
            <w:r w:rsidRPr="00936461">
              <w:rPr>
                <w:b/>
                <w:bCs/>
                <w:i/>
                <w:iCs/>
              </w:rPr>
              <w:t>locationBasedCondHandoverATG-r18</w:t>
            </w:r>
          </w:p>
          <w:p w14:paraId="17B8D2EE" w14:textId="02CE16A5" w:rsidR="0012170A" w:rsidRPr="00936461" w:rsidRDefault="0012170A" w:rsidP="0012170A">
            <w:pPr>
              <w:pStyle w:val="TAL"/>
              <w:rPr>
                <w:b/>
                <w:bCs/>
                <w:i/>
                <w:iCs/>
              </w:rPr>
            </w:pPr>
            <w:r w:rsidRPr="00936461">
              <w:t xml:space="preserve">Indicates whether the UE supports location based conditional handover, i.e., </w:t>
            </w:r>
            <w:r w:rsidRPr="00936461">
              <w:rPr>
                <w:i/>
                <w:iCs/>
              </w:rPr>
              <w:t xml:space="preserve">CondEvent D1, CondEvent A3, CondEvent A4 </w:t>
            </w:r>
            <w:r w:rsidRPr="00936461">
              <w:t>and</w:t>
            </w:r>
            <w:r w:rsidRPr="00936461">
              <w:rPr>
                <w:i/>
                <w:iCs/>
              </w:rPr>
              <w:t xml:space="preserve"> CondEvent A5</w:t>
            </w:r>
            <w:r w:rsidRPr="00936461">
              <w:t xml:space="preserve"> as specified in TS 38.331 [9]. A UE supporting this feature shall also indicate the support of </w:t>
            </w:r>
            <w:r w:rsidRPr="00936461">
              <w:rPr>
                <w:i/>
                <w:iCs/>
              </w:rPr>
              <w:t>condHandover-r16</w:t>
            </w:r>
            <w:r w:rsidRPr="00936461">
              <w:t xml:space="preserve"> for bands as specified for ATG in clause 5.2J of TS 38.101-1 [2] and the </w:t>
            </w:r>
            <w:r w:rsidRPr="00936461">
              <w:rPr>
                <w:rFonts w:eastAsia="MS PGothic" w:cs="Arial"/>
                <w:szCs w:val="18"/>
              </w:rPr>
              <w:t xml:space="preserve">support of </w:t>
            </w:r>
            <w:r w:rsidRPr="00936461">
              <w:rPr>
                <w:rFonts w:eastAsia="MS PGothic" w:cs="Arial"/>
                <w:i/>
                <w:iCs/>
                <w:szCs w:val="18"/>
              </w:rPr>
              <w:t>airToGroundNetwork-r18</w:t>
            </w:r>
            <w:r w:rsidRPr="00936461">
              <w:rPr>
                <w:rFonts w:eastAsia="MS PGothic" w:cs="Arial"/>
                <w:szCs w:val="18"/>
              </w:rPr>
              <w:t>.</w:t>
            </w:r>
            <w:r w:rsidRPr="00936461">
              <w:t xml:space="preserve"> </w:t>
            </w:r>
            <w:r w:rsidRPr="00936461">
              <w:rPr>
                <w:rFonts w:eastAsia="MS PGothic" w:cs="Arial"/>
                <w:szCs w:val="18"/>
              </w:rPr>
              <w:t xml:space="preserve">UE shall set the capability value consistently for all </w:t>
            </w:r>
            <w:r w:rsidRPr="00936461">
              <w:t>bands as specified for ATG in clause 5.2J of TS 38.101-1 [2]</w:t>
            </w:r>
            <w:r w:rsidRPr="00936461">
              <w:rPr>
                <w:rFonts w:eastAsia="MS PGothic" w:cs="Arial"/>
                <w:szCs w:val="18"/>
              </w:rPr>
              <w:t>.</w:t>
            </w:r>
          </w:p>
        </w:tc>
        <w:tc>
          <w:tcPr>
            <w:tcW w:w="709" w:type="dxa"/>
          </w:tcPr>
          <w:p w14:paraId="2880B7E6" w14:textId="37476294" w:rsidR="0012170A" w:rsidRPr="00936461" w:rsidRDefault="0012170A" w:rsidP="0012170A">
            <w:pPr>
              <w:pStyle w:val="TAL"/>
              <w:jc w:val="center"/>
            </w:pPr>
            <w:r w:rsidRPr="00936461">
              <w:t>Band</w:t>
            </w:r>
          </w:p>
        </w:tc>
        <w:tc>
          <w:tcPr>
            <w:tcW w:w="567" w:type="dxa"/>
          </w:tcPr>
          <w:p w14:paraId="6D1BB84F" w14:textId="489D88C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B7AB305" w14:textId="5E962ACA" w:rsidR="0012170A" w:rsidRPr="00936461" w:rsidRDefault="0012170A" w:rsidP="0012170A">
            <w:pPr>
              <w:pStyle w:val="TAL"/>
              <w:jc w:val="center"/>
              <w:rPr>
                <w:bCs/>
                <w:iCs/>
              </w:rPr>
            </w:pPr>
            <w:r w:rsidRPr="00936461">
              <w:rPr>
                <w:bCs/>
                <w:iCs/>
              </w:rPr>
              <w:t>N/A</w:t>
            </w:r>
          </w:p>
        </w:tc>
        <w:tc>
          <w:tcPr>
            <w:tcW w:w="728" w:type="dxa"/>
          </w:tcPr>
          <w:p w14:paraId="0D32BEA1" w14:textId="41F46D10" w:rsidR="0012170A" w:rsidRPr="00936461" w:rsidRDefault="0012170A" w:rsidP="0012170A">
            <w:pPr>
              <w:pStyle w:val="TAL"/>
              <w:jc w:val="center"/>
              <w:rPr>
                <w:rFonts w:cs="Arial"/>
                <w:bCs/>
                <w:iCs/>
                <w:szCs w:val="18"/>
              </w:rPr>
            </w:pPr>
            <w:r w:rsidRPr="00936461">
              <w:rPr>
                <w:rFonts w:cs="Arial"/>
                <w:bCs/>
                <w:iCs/>
                <w:szCs w:val="18"/>
              </w:rPr>
              <w:t>FR1 only</w:t>
            </w:r>
          </w:p>
        </w:tc>
      </w:tr>
      <w:tr w:rsidR="0012170A" w:rsidRPr="00936461" w:rsidDel="00172633" w14:paraId="62F7C44B" w14:textId="77777777" w:rsidTr="0026000E">
        <w:trPr>
          <w:cantSplit/>
          <w:tblHeader/>
        </w:trPr>
        <w:tc>
          <w:tcPr>
            <w:tcW w:w="6917" w:type="dxa"/>
          </w:tcPr>
          <w:p w14:paraId="5908C4F2" w14:textId="77777777" w:rsidR="0012170A" w:rsidRPr="00936461" w:rsidRDefault="0012170A" w:rsidP="0012170A">
            <w:pPr>
              <w:pStyle w:val="TAL"/>
              <w:rPr>
                <w:b/>
                <w:bCs/>
                <w:i/>
                <w:iCs/>
              </w:rPr>
            </w:pPr>
            <w:r w:rsidRPr="00936461">
              <w:rPr>
                <w:b/>
                <w:bCs/>
                <w:i/>
                <w:iCs/>
              </w:rPr>
              <w:t>locationBasedCondHandoverEMC-r18</w:t>
            </w:r>
          </w:p>
          <w:p w14:paraId="4078525A" w14:textId="77777777" w:rsidR="0012170A" w:rsidRPr="00936461" w:rsidRDefault="0012170A" w:rsidP="0012170A">
            <w:pPr>
              <w:keepNext/>
              <w:keepLines/>
              <w:spacing w:after="0"/>
              <w:rPr>
                <w:rFonts w:ascii="Arial" w:hAnsi="Arial"/>
                <w:sz w:val="18"/>
              </w:rPr>
            </w:pPr>
            <w:r w:rsidRPr="00936461">
              <w:rPr>
                <w:rFonts w:ascii="Arial" w:hAnsi="Arial"/>
                <w:sz w:val="18"/>
              </w:rPr>
              <w:t xml:space="preserve">Indicates whether the UE supports location based conditional handover for an NTN Earth-moving system, i.e. </w:t>
            </w:r>
            <w:r w:rsidRPr="00936461">
              <w:rPr>
                <w:rFonts w:ascii="Arial" w:hAnsi="Arial"/>
                <w:i/>
                <w:iCs/>
                <w:sz w:val="18"/>
              </w:rPr>
              <w:t>condEventD2</w:t>
            </w:r>
            <w:r w:rsidRPr="00936461">
              <w:rPr>
                <w:rFonts w:ascii="Arial" w:hAnsi="Arial"/>
                <w:sz w:val="18"/>
              </w:rPr>
              <w:t xml:space="preserve"> as specified in TS 38.331 [9].</w:t>
            </w:r>
          </w:p>
          <w:p w14:paraId="33C94D94" w14:textId="62FC29C0" w:rsidR="0012170A" w:rsidRPr="00936461" w:rsidRDefault="0012170A" w:rsidP="0012170A">
            <w:pPr>
              <w:pStyle w:val="TAL"/>
              <w:rPr>
                <w:b/>
                <w:bCs/>
                <w:i/>
                <w:iCs/>
              </w:rPr>
            </w:pPr>
            <w:r w:rsidRPr="00936461">
              <w:rPr>
                <w:bCs/>
                <w:iCs/>
              </w:rPr>
              <w:t xml:space="preserve">A UE supporting this feature shall also indicate the support of </w:t>
            </w:r>
            <w:r w:rsidRPr="00936461">
              <w:rPr>
                <w:bCs/>
                <w:i/>
              </w:rPr>
              <w:t>condHandover-r16</w:t>
            </w:r>
            <w:r w:rsidRPr="00936461">
              <w:rPr>
                <w:bCs/>
                <w:iCs/>
              </w:rPr>
              <w:t xml:space="preserve"> for NTN bands and the support of </w:t>
            </w:r>
            <w:r w:rsidRPr="00936461">
              <w:rPr>
                <w:bCs/>
                <w:i/>
              </w:rPr>
              <w:t>nonTerrestrialNetwork-r17</w:t>
            </w:r>
            <w:r w:rsidRPr="00936461">
              <w:rPr>
                <w:bCs/>
                <w:iCs/>
              </w:rPr>
              <w:t>. UE shall set the capability value consistently for all FDD-FR1 NTN bands.</w:t>
            </w:r>
          </w:p>
        </w:tc>
        <w:tc>
          <w:tcPr>
            <w:tcW w:w="709" w:type="dxa"/>
          </w:tcPr>
          <w:p w14:paraId="4CB1F9B6" w14:textId="7EDA8988" w:rsidR="0012170A" w:rsidRPr="00936461" w:rsidRDefault="0012170A" w:rsidP="0012170A">
            <w:pPr>
              <w:pStyle w:val="TAL"/>
              <w:jc w:val="center"/>
            </w:pPr>
            <w:r w:rsidRPr="00936461">
              <w:t>Band</w:t>
            </w:r>
          </w:p>
        </w:tc>
        <w:tc>
          <w:tcPr>
            <w:tcW w:w="567" w:type="dxa"/>
          </w:tcPr>
          <w:p w14:paraId="62C597E0" w14:textId="20DB1DF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16067A2" w14:textId="111A6F38" w:rsidR="0012170A" w:rsidRPr="00936461" w:rsidRDefault="0012170A" w:rsidP="0012170A">
            <w:pPr>
              <w:pStyle w:val="TAL"/>
              <w:jc w:val="center"/>
              <w:rPr>
                <w:bCs/>
                <w:iCs/>
              </w:rPr>
            </w:pPr>
            <w:r w:rsidRPr="00936461">
              <w:rPr>
                <w:bCs/>
                <w:iCs/>
              </w:rPr>
              <w:t>N/A</w:t>
            </w:r>
          </w:p>
        </w:tc>
        <w:tc>
          <w:tcPr>
            <w:tcW w:w="728" w:type="dxa"/>
          </w:tcPr>
          <w:p w14:paraId="7A7483F8" w14:textId="3E2977EF" w:rsidR="0012170A" w:rsidRPr="00936461" w:rsidRDefault="0012170A" w:rsidP="0012170A">
            <w:pPr>
              <w:pStyle w:val="TAL"/>
              <w:jc w:val="center"/>
              <w:rPr>
                <w:rFonts w:cs="Arial"/>
                <w:bCs/>
                <w:iCs/>
                <w:szCs w:val="18"/>
              </w:rPr>
            </w:pPr>
            <w:r w:rsidRPr="00936461">
              <w:rPr>
                <w:rFonts w:cs="Arial"/>
                <w:bCs/>
                <w:iCs/>
                <w:szCs w:val="18"/>
              </w:rPr>
              <w:t>N/A</w:t>
            </w:r>
          </w:p>
        </w:tc>
      </w:tr>
      <w:tr w:rsidR="0012170A" w:rsidRPr="00936461" w:rsidDel="00172633" w14:paraId="6C3F6E4B" w14:textId="77777777" w:rsidTr="0026000E">
        <w:trPr>
          <w:cantSplit/>
          <w:tblHeader/>
        </w:trPr>
        <w:tc>
          <w:tcPr>
            <w:tcW w:w="6917" w:type="dxa"/>
          </w:tcPr>
          <w:p w14:paraId="0EAF83D9" w14:textId="77777777" w:rsidR="0012170A" w:rsidRPr="00936461" w:rsidRDefault="0012170A" w:rsidP="0012170A">
            <w:pPr>
              <w:pStyle w:val="TAL"/>
              <w:rPr>
                <w:bCs/>
                <w:iCs/>
              </w:rPr>
            </w:pPr>
            <w:r w:rsidRPr="00936461">
              <w:rPr>
                <w:b/>
                <w:i/>
              </w:rPr>
              <w:t>lowPAPR-DMRS-PDSCH-r16</w:t>
            </w:r>
          </w:p>
          <w:p w14:paraId="7E61CEB4" w14:textId="77777777" w:rsidR="0012170A" w:rsidRPr="00936461" w:rsidDel="00172633" w:rsidRDefault="0012170A" w:rsidP="0012170A">
            <w:pPr>
              <w:pStyle w:val="TAL"/>
              <w:rPr>
                <w:b/>
                <w:i/>
              </w:rPr>
            </w:pPr>
            <w:r w:rsidRPr="00936461">
              <w:rPr>
                <w:bCs/>
                <w:iCs/>
              </w:rPr>
              <w:t>Indicates whether the UE supports low PAPR DMRS for PDSCH.</w:t>
            </w:r>
          </w:p>
        </w:tc>
        <w:tc>
          <w:tcPr>
            <w:tcW w:w="709" w:type="dxa"/>
          </w:tcPr>
          <w:p w14:paraId="0943DC69" w14:textId="77777777" w:rsidR="0012170A" w:rsidRPr="00936461" w:rsidDel="00172633" w:rsidRDefault="0012170A" w:rsidP="0012170A">
            <w:pPr>
              <w:pStyle w:val="TAL"/>
              <w:jc w:val="center"/>
              <w:rPr>
                <w:bCs/>
                <w:iCs/>
              </w:rPr>
            </w:pPr>
            <w:r w:rsidRPr="00936461">
              <w:rPr>
                <w:bCs/>
                <w:iCs/>
              </w:rPr>
              <w:t>Band</w:t>
            </w:r>
          </w:p>
        </w:tc>
        <w:tc>
          <w:tcPr>
            <w:tcW w:w="567" w:type="dxa"/>
          </w:tcPr>
          <w:p w14:paraId="0B6B55EE" w14:textId="77777777" w:rsidR="0012170A" w:rsidRPr="00936461" w:rsidDel="00172633" w:rsidRDefault="0012170A" w:rsidP="0012170A">
            <w:pPr>
              <w:pStyle w:val="TAL"/>
              <w:jc w:val="center"/>
            </w:pPr>
            <w:r w:rsidRPr="00936461">
              <w:t>No</w:t>
            </w:r>
          </w:p>
        </w:tc>
        <w:tc>
          <w:tcPr>
            <w:tcW w:w="709" w:type="dxa"/>
          </w:tcPr>
          <w:p w14:paraId="2FCC3E43" w14:textId="77777777" w:rsidR="0012170A" w:rsidRPr="00936461" w:rsidDel="00172633" w:rsidRDefault="0012170A" w:rsidP="0012170A">
            <w:pPr>
              <w:pStyle w:val="TAL"/>
              <w:jc w:val="center"/>
              <w:rPr>
                <w:bCs/>
                <w:iCs/>
              </w:rPr>
            </w:pPr>
            <w:r w:rsidRPr="00936461">
              <w:rPr>
                <w:bCs/>
                <w:iCs/>
              </w:rPr>
              <w:t>N/A</w:t>
            </w:r>
          </w:p>
        </w:tc>
        <w:tc>
          <w:tcPr>
            <w:tcW w:w="728" w:type="dxa"/>
          </w:tcPr>
          <w:p w14:paraId="497D7006"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ECC42E6" w14:textId="77777777" w:rsidTr="00963B9B">
        <w:trPr>
          <w:cantSplit/>
          <w:tblHeader/>
        </w:trPr>
        <w:tc>
          <w:tcPr>
            <w:tcW w:w="6917" w:type="dxa"/>
          </w:tcPr>
          <w:p w14:paraId="58772476" w14:textId="77777777" w:rsidR="0012170A" w:rsidRPr="00936461" w:rsidRDefault="0012170A" w:rsidP="0012170A">
            <w:pPr>
              <w:pStyle w:val="TAL"/>
              <w:rPr>
                <w:bCs/>
                <w:iCs/>
              </w:rPr>
            </w:pPr>
            <w:r w:rsidRPr="00936461">
              <w:rPr>
                <w:b/>
                <w:i/>
              </w:rPr>
              <w:t>lowPAPR-DMRS-PUCCH-r16</w:t>
            </w:r>
          </w:p>
          <w:p w14:paraId="6DBEAE63" w14:textId="4242325B" w:rsidR="0012170A" w:rsidRPr="00936461" w:rsidDel="00172633" w:rsidRDefault="0012170A" w:rsidP="0012170A">
            <w:pPr>
              <w:pStyle w:val="TAL"/>
              <w:rPr>
                <w:b/>
                <w:i/>
              </w:rPr>
            </w:pPr>
            <w:r w:rsidRPr="00936461">
              <w:rPr>
                <w:bCs/>
                <w:iCs/>
              </w:rPr>
              <w:t xml:space="preserve">Indicates whether the UE supports low PAPR DMRS for PUCCH format 3 and format 4 with transform precoding and with pi/2 BPSK modulation. UE indicates support of this feature shall indicate support of </w:t>
            </w:r>
            <w:r w:rsidRPr="00936461">
              <w:rPr>
                <w:i/>
              </w:rPr>
              <w:t>pucch-F3-4-HalfPi-BPSK</w:t>
            </w:r>
            <w:r w:rsidRPr="00936461">
              <w:rPr>
                <w:bCs/>
                <w:iCs/>
              </w:rPr>
              <w:t xml:space="preserve"> and any combination of support of </w:t>
            </w:r>
            <w:r w:rsidRPr="00936461">
              <w:rPr>
                <w:i/>
              </w:rPr>
              <w:t>pucch-F3-WithFH</w:t>
            </w:r>
            <w:r w:rsidRPr="00936461">
              <w:rPr>
                <w:bCs/>
                <w:iCs/>
              </w:rPr>
              <w:t xml:space="preserve">, </w:t>
            </w:r>
            <w:r w:rsidRPr="00936461">
              <w:rPr>
                <w:i/>
              </w:rPr>
              <w:t>pucch-F4-WithFH</w:t>
            </w:r>
            <w:r w:rsidRPr="00936461">
              <w:rPr>
                <w:bCs/>
                <w:iCs/>
              </w:rPr>
              <w:t xml:space="preserve"> and </w:t>
            </w:r>
            <w:r w:rsidRPr="00936461">
              <w:rPr>
                <w:i/>
              </w:rPr>
              <w:t>pucch-F1-3-4WithoutFH</w:t>
            </w:r>
            <w:r w:rsidRPr="00936461">
              <w:rPr>
                <w:iCs/>
              </w:rPr>
              <w:t xml:space="preserve">. </w:t>
            </w:r>
            <w:r w:rsidRPr="00936461">
              <w:t>It is mandatory with capability signalling.</w:t>
            </w:r>
          </w:p>
        </w:tc>
        <w:tc>
          <w:tcPr>
            <w:tcW w:w="709" w:type="dxa"/>
          </w:tcPr>
          <w:p w14:paraId="4734FEE8" w14:textId="77777777" w:rsidR="0012170A" w:rsidRPr="00936461" w:rsidDel="00172633" w:rsidRDefault="0012170A" w:rsidP="0012170A">
            <w:pPr>
              <w:pStyle w:val="TAL"/>
              <w:jc w:val="center"/>
              <w:rPr>
                <w:bCs/>
                <w:iCs/>
              </w:rPr>
            </w:pPr>
            <w:r w:rsidRPr="00936461">
              <w:rPr>
                <w:bCs/>
                <w:iCs/>
              </w:rPr>
              <w:t>Band</w:t>
            </w:r>
          </w:p>
        </w:tc>
        <w:tc>
          <w:tcPr>
            <w:tcW w:w="567" w:type="dxa"/>
          </w:tcPr>
          <w:p w14:paraId="5723D655" w14:textId="08DFD054" w:rsidR="0012170A" w:rsidRPr="00936461" w:rsidDel="00172633" w:rsidRDefault="0012170A" w:rsidP="0012170A">
            <w:pPr>
              <w:pStyle w:val="TAL"/>
              <w:jc w:val="center"/>
            </w:pPr>
            <w:r w:rsidRPr="00936461">
              <w:t>Yes</w:t>
            </w:r>
          </w:p>
        </w:tc>
        <w:tc>
          <w:tcPr>
            <w:tcW w:w="709" w:type="dxa"/>
          </w:tcPr>
          <w:p w14:paraId="14E262BC" w14:textId="77777777" w:rsidR="0012170A" w:rsidRPr="00936461" w:rsidDel="00172633" w:rsidRDefault="0012170A" w:rsidP="0012170A">
            <w:pPr>
              <w:pStyle w:val="TAL"/>
              <w:jc w:val="center"/>
              <w:rPr>
                <w:bCs/>
                <w:iCs/>
              </w:rPr>
            </w:pPr>
            <w:r w:rsidRPr="00936461">
              <w:rPr>
                <w:bCs/>
                <w:iCs/>
              </w:rPr>
              <w:t>N/A</w:t>
            </w:r>
          </w:p>
        </w:tc>
        <w:tc>
          <w:tcPr>
            <w:tcW w:w="728" w:type="dxa"/>
          </w:tcPr>
          <w:p w14:paraId="4BF27055"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7A6FE29" w14:textId="77777777" w:rsidTr="0026000E">
        <w:trPr>
          <w:cantSplit/>
          <w:tblHeader/>
        </w:trPr>
        <w:tc>
          <w:tcPr>
            <w:tcW w:w="6917" w:type="dxa"/>
          </w:tcPr>
          <w:p w14:paraId="6D2F391C" w14:textId="77777777" w:rsidR="0012170A" w:rsidRPr="00936461" w:rsidRDefault="0012170A" w:rsidP="0012170A">
            <w:pPr>
              <w:pStyle w:val="TAL"/>
              <w:rPr>
                <w:bCs/>
                <w:iCs/>
              </w:rPr>
            </w:pPr>
            <w:r w:rsidRPr="00936461">
              <w:rPr>
                <w:b/>
                <w:i/>
              </w:rPr>
              <w:t>lowPAPR-DMRS-PUSCHwithoutPrecoding-r16</w:t>
            </w:r>
          </w:p>
          <w:p w14:paraId="47AED2EB" w14:textId="77777777" w:rsidR="0012170A" w:rsidRPr="00936461" w:rsidDel="00172633" w:rsidRDefault="0012170A" w:rsidP="0012170A">
            <w:pPr>
              <w:pStyle w:val="TAL"/>
              <w:rPr>
                <w:b/>
                <w:i/>
              </w:rPr>
            </w:pPr>
            <w:r w:rsidRPr="00936461">
              <w:rPr>
                <w:bCs/>
                <w:iCs/>
              </w:rPr>
              <w:t>Indicates whether the UE supports low PAPR DMRS for PUSCH without transform precoding.</w:t>
            </w:r>
          </w:p>
        </w:tc>
        <w:tc>
          <w:tcPr>
            <w:tcW w:w="709" w:type="dxa"/>
          </w:tcPr>
          <w:p w14:paraId="18DE6301" w14:textId="77777777" w:rsidR="0012170A" w:rsidRPr="00936461" w:rsidDel="00172633" w:rsidRDefault="0012170A" w:rsidP="0012170A">
            <w:pPr>
              <w:pStyle w:val="TAL"/>
              <w:jc w:val="center"/>
              <w:rPr>
                <w:bCs/>
                <w:iCs/>
              </w:rPr>
            </w:pPr>
            <w:r w:rsidRPr="00936461">
              <w:rPr>
                <w:bCs/>
                <w:iCs/>
              </w:rPr>
              <w:t>Band</w:t>
            </w:r>
          </w:p>
        </w:tc>
        <w:tc>
          <w:tcPr>
            <w:tcW w:w="567" w:type="dxa"/>
          </w:tcPr>
          <w:p w14:paraId="2688EAD7" w14:textId="77777777" w:rsidR="0012170A" w:rsidRPr="00936461" w:rsidDel="00172633" w:rsidRDefault="0012170A" w:rsidP="0012170A">
            <w:pPr>
              <w:pStyle w:val="TAL"/>
              <w:jc w:val="center"/>
            </w:pPr>
            <w:r w:rsidRPr="00936461">
              <w:t>No</w:t>
            </w:r>
          </w:p>
        </w:tc>
        <w:tc>
          <w:tcPr>
            <w:tcW w:w="709" w:type="dxa"/>
          </w:tcPr>
          <w:p w14:paraId="6DA60CE6" w14:textId="77777777" w:rsidR="0012170A" w:rsidRPr="00936461" w:rsidDel="00172633" w:rsidRDefault="0012170A" w:rsidP="0012170A">
            <w:pPr>
              <w:pStyle w:val="TAL"/>
              <w:jc w:val="center"/>
              <w:rPr>
                <w:bCs/>
                <w:iCs/>
              </w:rPr>
            </w:pPr>
            <w:r w:rsidRPr="00936461">
              <w:rPr>
                <w:bCs/>
                <w:iCs/>
              </w:rPr>
              <w:t>N/A</w:t>
            </w:r>
          </w:p>
        </w:tc>
        <w:tc>
          <w:tcPr>
            <w:tcW w:w="728" w:type="dxa"/>
          </w:tcPr>
          <w:p w14:paraId="1649C8BF"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3EAD26" w14:textId="77777777" w:rsidTr="0026000E">
        <w:trPr>
          <w:cantSplit/>
          <w:tblHeader/>
        </w:trPr>
        <w:tc>
          <w:tcPr>
            <w:tcW w:w="6917" w:type="dxa"/>
          </w:tcPr>
          <w:p w14:paraId="4C713C44" w14:textId="77777777" w:rsidR="0012170A" w:rsidRPr="00936461" w:rsidRDefault="0012170A" w:rsidP="0012170A">
            <w:pPr>
              <w:pStyle w:val="TAL"/>
              <w:rPr>
                <w:bCs/>
                <w:iCs/>
              </w:rPr>
            </w:pPr>
            <w:r w:rsidRPr="00936461">
              <w:rPr>
                <w:b/>
                <w:i/>
              </w:rPr>
              <w:t>lowPAPR-DMRS-PUSCHwithPrecoding-r16</w:t>
            </w:r>
          </w:p>
          <w:p w14:paraId="2F21E095" w14:textId="0438CC80" w:rsidR="0012170A" w:rsidRPr="00936461" w:rsidDel="00172633" w:rsidRDefault="0012170A" w:rsidP="0012170A">
            <w:pPr>
              <w:pStyle w:val="TAL"/>
              <w:rPr>
                <w:b/>
                <w:i/>
              </w:rPr>
            </w:pPr>
            <w:r w:rsidRPr="00936461">
              <w:rPr>
                <w:bCs/>
                <w:iCs/>
              </w:rPr>
              <w:t xml:space="preserve">Indicates whether the UE supports low PAPR DMRS for PUSCH with transform precoding and with pi/2 BPSK modulation. </w:t>
            </w:r>
            <w:r w:rsidRPr="00936461">
              <w:t xml:space="preserve">It is mandatory with capability signalling. </w:t>
            </w:r>
            <w:r w:rsidRPr="00936461">
              <w:rPr>
                <w:bCs/>
                <w:iCs/>
              </w:rPr>
              <w:t xml:space="preserve">UE indicates support of this feature shall indicate support of </w:t>
            </w:r>
            <w:r w:rsidRPr="00936461">
              <w:rPr>
                <w:i/>
              </w:rPr>
              <w:t>pusch-HalfPi-BPSK</w:t>
            </w:r>
            <w:r w:rsidRPr="00936461">
              <w:rPr>
                <w:bCs/>
                <w:iCs/>
              </w:rPr>
              <w:t>.</w:t>
            </w:r>
          </w:p>
        </w:tc>
        <w:tc>
          <w:tcPr>
            <w:tcW w:w="709" w:type="dxa"/>
          </w:tcPr>
          <w:p w14:paraId="41B192D7" w14:textId="77777777" w:rsidR="0012170A" w:rsidRPr="00936461" w:rsidDel="00172633" w:rsidRDefault="0012170A" w:rsidP="0012170A">
            <w:pPr>
              <w:pStyle w:val="TAL"/>
              <w:jc w:val="center"/>
              <w:rPr>
                <w:bCs/>
                <w:iCs/>
              </w:rPr>
            </w:pPr>
            <w:r w:rsidRPr="00936461">
              <w:rPr>
                <w:bCs/>
                <w:iCs/>
              </w:rPr>
              <w:t>Band</w:t>
            </w:r>
          </w:p>
        </w:tc>
        <w:tc>
          <w:tcPr>
            <w:tcW w:w="567" w:type="dxa"/>
          </w:tcPr>
          <w:p w14:paraId="545B0C5C" w14:textId="0D47E96E" w:rsidR="0012170A" w:rsidRPr="00936461" w:rsidDel="00172633" w:rsidRDefault="0012170A" w:rsidP="0012170A">
            <w:pPr>
              <w:pStyle w:val="TAL"/>
              <w:jc w:val="center"/>
            </w:pPr>
            <w:r w:rsidRPr="00936461">
              <w:t>Yes</w:t>
            </w:r>
          </w:p>
        </w:tc>
        <w:tc>
          <w:tcPr>
            <w:tcW w:w="709" w:type="dxa"/>
          </w:tcPr>
          <w:p w14:paraId="43F5FF7C" w14:textId="77777777" w:rsidR="0012170A" w:rsidRPr="00936461" w:rsidDel="00172633" w:rsidRDefault="0012170A" w:rsidP="0012170A">
            <w:pPr>
              <w:pStyle w:val="TAL"/>
              <w:jc w:val="center"/>
              <w:rPr>
                <w:bCs/>
                <w:iCs/>
              </w:rPr>
            </w:pPr>
            <w:r w:rsidRPr="00936461">
              <w:rPr>
                <w:bCs/>
                <w:iCs/>
              </w:rPr>
              <w:t>N/A</w:t>
            </w:r>
          </w:p>
        </w:tc>
        <w:tc>
          <w:tcPr>
            <w:tcW w:w="728" w:type="dxa"/>
          </w:tcPr>
          <w:p w14:paraId="4F571EA0" w14:textId="77777777" w:rsidR="0012170A" w:rsidRPr="00936461" w:rsidDel="00172633" w:rsidRDefault="0012170A" w:rsidP="0012170A">
            <w:pPr>
              <w:pStyle w:val="TAL"/>
              <w:jc w:val="center"/>
              <w:rPr>
                <w:bCs/>
                <w:iCs/>
              </w:rPr>
            </w:pPr>
            <w:r w:rsidRPr="00936461">
              <w:rPr>
                <w:bCs/>
                <w:iCs/>
              </w:rPr>
              <w:t>N/A</w:t>
            </w:r>
          </w:p>
        </w:tc>
      </w:tr>
      <w:tr w:rsidR="00741755" w:rsidRPr="00936461" w14:paraId="2EA6AD2E" w14:textId="77777777" w:rsidTr="00490146">
        <w:trPr>
          <w:cantSplit/>
          <w:tblHeader/>
          <w:ins w:id="849" w:author="NR_Mob_enh2-Core" w:date="2024-03-05T15:55:00Z"/>
        </w:trPr>
        <w:tc>
          <w:tcPr>
            <w:tcW w:w="6917" w:type="dxa"/>
            <w:tcBorders>
              <w:top w:val="single" w:sz="4" w:space="0" w:color="808080"/>
              <w:left w:val="single" w:sz="4" w:space="0" w:color="808080"/>
              <w:bottom w:val="single" w:sz="4" w:space="0" w:color="808080"/>
              <w:right w:val="single" w:sz="4" w:space="0" w:color="808080"/>
            </w:tcBorders>
          </w:tcPr>
          <w:p w14:paraId="73261EE1" w14:textId="32BC75D4" w:rsidR="00741755" w:rsidRDefault="00741755" w:rsidP="00741755">
            <w:pPr>
              <w:pStyle w:val="TAL"/>
              <w:rPr>
                <w:ins w:id="850" w:author="NR_Mob_enh2-Core" w:date="2024-03-05T15:55:00Z"/>
                <w:b/>
                <w:i/>
              </w:rPr>
            </w:pPr>
            <w:ins w:id="851" w:author="NR_Mob_enh2-Core" w:date="2024-03-05T15:55:00Z">
              <w:r w:rsidRPr="0070390C">
                <w:rPr>
                  <w:b/>
                  <w:i/>
                </w:rPr>
                <w:t>ltm-BeamIndication</w:t>
              </w:r>
              <w:r>
                <w:rPr>
                  <w:b/>
                  <w:i/>
                </w:rPr>
                <w:t>JointTCI-r18</w:t>
              </w:r>
            </w:ins>
          </w:p>
          <w:p w14:paraId="187B88AA" w14:textId="49BE6726" w:rsidR="00741755" w:rsidRDefault="00741755" w:rsidP="00741755">
            <w:pPr>
              <w:pStyle w:val="TAL"/>
              <w:rPr>
                <w:ins w:id="852" w:author="NR_Mob_enh2-Core" w:date="2024-03-05T15:55:00Z"/>
                <w:rFonts w:cs="Arial"/>
                <w:color w:val="000000" w:themeColor="text1"/>
                <w:szCs w:val="18"/>
              </w:rPr>
            </w:pPr>
            <w:commentRangeStart w:id="853"/>
            <w:ins w:id="854" w:author="NR_Mob_enh2-Core" w:date="2024-03-05T15:55:00Z">
              <w:r>
                <w:rPr>
                  <w:bCs/>
                  <w:iCs/>
                </w:rPr>
                <w:t xml:space="preserve">Indicates whether the UE supports </w:t>
              </w:r>
            </w:ins>
            <w:ins w:id="855" w:author="NR_Mob_enh2-Core" w:date="2024-03-05T15:56:00Z">
              <w:r w:rsidR="00076108" w:rsidRPr="00F46BB5">
                <w:rPr>
                  <w:rFonts w:cs="Arial"/>
                  <w:color w:val="000000" w:themeColor="text1"/>
                  <w:szCs w:val="18"/>
                </w:rPr>
                <w:t>unified TCI with joint DL/UL LTM TCI-state indication for LTM procedure.</w:t>
              </w:r>
            </w:ins>
            <w:ins w:id="856" w:author="NR_Mob_enh2-Core" w:date="2024-03-05T15:55:00Z">
              <w:r>
                <w:rPr>
                  <w:rFonts w:cs="Arial"/>
                  <w:color w:val="000000" w:themeColor="text1"/>
                  <w:szCs w:val="18"/>
                </w:rPr>
                <w:t xml:space="preserve">and </w:t>
              </w:r>
            </w:ins>
            <w:ins w:id="857" w:author="NR_Mob_enh2-Core" w:date="2024-03-05T15:57:00Z">
              <w:r w:rsidR="008670D8" w:rsidRPr="00F46BB5">
                <w:rPr>
                  <w:rFonts w:cs="Arial"/>
                  <w:color w:val="000000" w:themeColor="text1"/>
                  <w:szCs w:val="18"/>
                </w:rPr>
                <w:t>indicating and activating a single joint LTM TCI state in a cell switch command.</w:t>
              </w:r>
            </w:ins>
            <w:ins w:id="858" w:author="NR_Mob_enh2-Core" w:date="2024-03-05T15:55:00Z">
              <w:r>
                <w:rPr>
                  <w:rFonts w:cs="Arial"/>
                  <w:color w:val="000000" w:themeColor="text1"/>
                  <w:szCs w:val="18"/>
                </w:rPr>
                <w:t>.</w:t>
              </w:r>
            </w:ins>
            <w:commentRangeEnd w:id="853"/>
            <w:r w:rsidR="00490146">
              <w:rPr>
                <w:rStyle w:val="CommentReference"/>
                <w:rFonts w:ascii="Times New Roman" w:eastAsiaTheme="minorEastAsia" w:hAnsi="Times New Roman"/>
                <w:lang w:eastAsia="en-US"/>
              </w:rPr>
              <w:commentReference w:id="853"/>
            </w:r>
          </w:p>
          <w:p w14:paraId="56369D06" w14:textId="77777777" w:rsidR="00741755" w:rsidRDefault="00741755" w:rsidP="00741755">
            <w:pPr>
              <w:pStyle w:val="TAL"/>
              <w:rPr>
                <w:ins w:id="859" w:author="NR_Mob_enh2-Core" w:date="2024-03-05T15:55:00Z"/>
                <w:rFonts w:cs="Arial"/>
                <w:color w:val="000000" w:themeColor="text1"/>
                <w:szCs w:val="18"/>
              </w:rPr>
            </w:pPr>
            <w:ins w:id="860" w:author="NR_Mob_enh2-Core" w:date="2024-03-05T15:55:00Z">
              <w:r>
                <w:rPr>
                  <w:rFonts w:cs="Arial"/>
                  <w:color w:val="000000" w:themeColor="text1"/>
                  <w:szCs w:val="18"/>
                </w:rPr>
                <w:t>This capability comprises the following parameters:</w:t>
              </w:r>
            </w:ins>
          </w:p>
          <w:p w14:paraId="0832E306" w14:textId="6E38BAF0" w:rsidR="00741755" w:rsidRDefault="00741755" w:rsidP="00741755">
            <w:pPr>
              <w:pStyle w:val="B1"/>
              <w:spacing w:after="0"/>
              <w:rPr>
                <w:ins w:id="861" w:author="NR_Mob_enh2-Core" w:date="2024-03-05T15:55:00Z"/>
                <w:rFonts w:ascii="Arial" w:hAnsi="Arial" w:cs="Arial"/>
                <w:color w:val="000000" w:themeColor="text1"/>
                <w:sz w:val="18"/>
                <w:szCs w:val="18"/>
              </w:rPr>
            </w:pPr>
            <w:ins w:id="862" w:author="NR_Mob_enh2-Core" w:date="2024-03-05T15:55: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863" w:author="NR_Mob_enh2-Core" w:date="2024-03-05T15:56:00Z">
              <w:r w:rsidR="007F2DA3">
                <w:rPr>
                  <w:rFonts w:ascii="Arial" w:hAnsi="Arial" w:cs="Arial"/>
                  <w:i/>
                  <w:iCs/>
                  <w:sz w:val="18"/>
                  <w:szCs w:val="18"/>
                </w:rPr>
                <w:t>Joint</w:t>
              </w:r>
            </w:ins>
            <w:ins w:id="864" w:author="NR_Mob_enh2-Core" w:date="2024-03-05T15:55: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w:t>
              </w:r>
            </w:ins>
            <w:ins w:id="865" w:author="NR_Mob_enh2-Core" w:date="2024-03-05T15:57:00Z">
              <w:r w:rsidR="001532AF" w:rsidRPr="00F46BB5">
                <w:rPr>
                  <w:rFonts w:ascii="Arial" w:hAnsi="Arial" w:cs="Arial"/>
                  <w:color w:val="000000" w:themeColor="text1"/>
                  <w:sz w:val="18"/>
                  <w:szCs w:val="18"/>
                </w:rPr>
                <w:t xml:space="preserve"> number of configured joint LTM TCI state(s) per candidate cell</w:t>
              </w:r>
            </w:ins>
          </w:p>
          <w:p w14:paraId="51499ADC" w14:textId="749209E5" w:rsidR="00741755" w:rsidRDefault="00741755" w:rsidP="00741755">
            <w:pPr>
              <w:pStyle w:val="B1"/>
              <w:spacing w:after="0"/>
              <w:rPr>
                <w:ins w:id="866" w:author="NR_Mob_enh2-Core" w:date="2024-03-05T15:55:00Z"/>
                <w:rFonts w:ascii="Arial" w:hAnsi="Arial" w:cs="Arial"/>
                <w:color w:val="000000" w:themeColor="text1"/>
                <w:sz w:val="18"/>
                <w:szCs w:val="18"/>
              </w:rPr>
            </w:pPr>
            <w:ins w:id="867"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upported QCL source RS in the LTM</w:t>
              </w:r>
            </w:ins>
            <w:ins w:id="868" w:author="NR_Mob_enh2-Core" w:date="2024-03-05T15:57:00Z">
              <w:r w:rsidR="004835FE" w:rsidRPr="00F46BB5">
                <w:rPr>
                  <w:rFonts w:ascii="Arial" w:hAnsi="Arial" w:cs="Arial"/>
                  <w:color w:val="000000" w:themeColor="text1"/>
                  <w:sz w:val="18"/>
                  <w:szCs w:val="18"/>
                </w:rPr>
                <w:t xml:space="preserve"> TCI-state</w:t>
              </w:r>
            </w:ins>
            <w:ins w:id="869" w:author="NR_Mob_enh2-Core" w:date="2024-03-05T15:58:00Z">
              <w:r w:rsidR="00482C55">
                <w:rPr>
                  <w:rFonts w:ascii="Arial" w:hAnsi="Arial" w:cs="Arial"/>
                  <w:color w:val="000000" w:themeColor="text1"/>
                  <w:sz w:val="18"/>
                  <w:szCs w:val="18"/>
                </w:rPr>
                <w:t xml:space="preserve">- </w:t>
              </w:r>
            </w:ins>
            <w:ins w:id="870" w:author="NR_Mob_enh2-Core" w:date="2024-03-05T15:57:00Z">
              <w:r w:rsidR="004835FE" w:rsidRPr="00F46BB5">
                <w:rPr>
                  <w:rFonts w:ascii="Arial" w:hAnsi="Arial" w:cs="Arial"/>
                  <w:color w:val="000000" w:themeColor="text1"/>
                  <w:sz w:val="18"/>
                  <w:szCs w:val="18"/>
                </w:rPr>
                <w:t>configuration</w:t>
              </w:r>
            </w:ins>
            <w:ins w:id="871" w:author="NR_Mob_enh2-Core" w:date="2024-03-05T15:55:00Z">
              <w:r>
                <w:rPr>
                  <w:rFonts w:ascii="Arial" w:hAnsi="Arial" w:cs="Arial"/>
                  <w:color w:val="000000" w:themeColor="text1"/>
                  <w:sz w:val="18"/>
                  <w:szCs w:val="18"/>
                </w:rPr>
                <w:t>.</w:t>
              </w:r>
            </w:ins>
          </w:p>
          <w:p w14:paraId="0FC6C710" w14:textId="7420C4E7" w:rsidR="00741755" w:rsidRDefault="00741755" w:rsidP="00741755">
            <w:pPr>
              <w:pStyle w:val="B1"/>
              <w:spacing w:after="0"/>
              <w:rPr>
                <w:ins w:id="872" w:author="NR_Mob_enh2-Core" w:date="2024-03-05T15:55:00Z"/>
                <w:rFonts w:ascii="Arial" w:hAnsi="Arial" w:cs="Arial"/>
                <w:color w:val="000000" w:themeColor="text1"/>
                <w:sz w:val="18"/>
                <w:szCs w:val="18"/>
              </w:rPr>
            </w:pPr>
            <w:ins w:id="873"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874" w:author="NR_Mob_enh2-Core" w:date="2024-03-05T15:56:00Z">
              <w:r w:rsidR="007F2DA3">
                <w:rPr>
                  <w:rFonts w:ascii="Arial" w:hAnsi="Arial" w:cs="Arial"/>
                  <w:i/>
                  <w:iCs/>
                  <w:color w:val="000000" w:themeColor="text1"/>
                  <w:sz w:val="18"/>
                  <w:szCs w:val="18"/>
                </w:rPr>
                <w:t>Join</w:t>
              </w:r>
            </w:ins>
            <w:ins w:id="875" w:author="NR_Mob_enh2-Core" w:date="2024-03-05T16:01:00Z">
              <w:r w:rsidR="007811CC">
                <w:rPr>
                  <w:rFonts w:ascii="Arial" w:hAnsi="Arial" w:cs="Arial"/>
                  <w:i/>
                  <w:iCs/>
                  <w:color w:val="000000" w:themeColor="text1"/>
                  <w:sz w:val="18"/>
                  <w:szCs w:val="18"/>
                </w:rPr>
                <w:t>t</w:t>
              </w:r>
            </w:ins>
            <w:ins w:id="876" w:author="NR_Mob_enh2-Core" w:date="2024-03-05T15:55: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49026B2B" w14:textId="14116ED3" w:rsidR="00741755" w:rsidRPr="00936461" w:rsidRDefault="00741755" w:rsidP="00741755">
            <w:pPr>
              <w:pStyle w:val="B1"/>
              <w:spacing w:after="0"/>
              <w:rPr>
                <w:ins w:id="877" w:author="NR_Mob_enh2-Core" w:date="2024-03-05T15:55:00Z"/>
                <w:rFonts w:ascii="Arial" w:hAnsi="Arial" w:cs="Arial"/>
                <w:sz w:val="18"/>
                <w:szCs w:val="18"/>
              </w:rPr>
            </w:pPr>
            <w:ins w:id="878" w:author="NR_Mob_enh2-Core" w:date="2024-03-05T15: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w:t>
              </w:r>
              <w:r w:rsidRPr="00B270DF">
                <w:rPr>
                  <w:rFonts w:ascii="Arial" w:hAnsi="Arial" w:cs="Arial"/>
                  <w:i/>
                  <w:iCs/>
                  <w:sz w:val="18"/>
                  <w:szCs w:val="18"/>
                </w:rPr>
                <w:t>axNumberCells-r18</w:t>
              </w:r>
            </w:ins>
            <w:ins w:id="879" w:author="NR_Mob_enh2-Core" w:date="2024-03-05T15:57:00Z">
              <w:r w:rsidR="00482C55">
                <w:rPr>
                  <w:rFonts w:ascii="Arial" w:hAnsi="Arial" w:cs="Arial"/>
                  <w:i/>
                  <w:iCs/>
                  <w:sz w:val="18"/>
                  <w:szCs w:val="18"/>
                </w:rPr>
                <w:t xml:space="preserve"> </w:t>
              </w:r>
            </w:ins>
            <w:ins w:id="880" w:author="NR_Mob_enh2-Core" w:date="2024-03-05T15:55:00Z">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w:t>
              </w:r>
            </w:ins>
            <w:ins w:id="881" w:author="NR_Mob_enh2-Core" w:date="2024-03-05T15:57:00Z">
              <w:r w:rsidR="00482C55" w:rsidRPr="00F46BB5">
                <w:rPr>
                  <w:rFonts w:ascii="Arial" w:hAnsi="Arial" w:cs="Arial"/>
                  <w:color w:val="000000" w:themeColor="text1"/>
                  <w:sz w:val="18"/>
                  <w:szCs w:val="18"/>
                  <w:lang w:val="en-US"/>
                </w:rPr>
                <w:t xml:space="preserve"> configured joint LTM TCI state(s) across candidate cells</w:t>
              </w:r>
            </w:ins>
          </w:p>
          <w:p w14:paraId="7CD62F54" w14:textId="77777777" w:rsidR="00741755" w:rsidRDefault="00741755" w:rsidP="00741755">
            <w:pPr>
              <w:pStyle w:val="TAL"/>
              <w:rPr>
                <w:ins w:id="882" w:author="NR_Mob_enh2-Core" w:date="2024-03-05T15:55:00Z"/>
                <w:bCs/>
                <w:iCs/>
              </w:rPr>
            </w:pPr>
          </w:p>
          <w:p w14:paraId="7EE7C389" w14:textId="787B6747" w:rsidR="00741755" w:rsidRPr="0070390C" w:rsidRDefault="00741755" w:rsidP="00741755">
            <w:pPr>
              <w:pStyle w:val="TAL"/>
              <w:rPr>
                <w:ins w:id="883" w:author="NR_Mob_enh2-Core" w:date="2024-03-05T15:55:00Z"/>
                <w:b/>
                <w:i/>
              </w:rPr>
            </w:pPr>
            <w:ins w:id="884" w:author="NR_Mob_enh2-Core" w:date="2024-03-05T15:55:00Z">
              <w:r>
                <w:rPr>
                  <w:bCs/>
                  <w:iCs/>
                </w:rPr>
                <w:t xml:space="preserve">A UE supporting this feature shall also indicate support of </w:t>
              </w:r>
            </w:ins>
            <w:ins w:id="885" w:author="NR_Mob_enh2-Core" w:date="2024-03-05T16:00:00Z">
              <w:r w:rsidR="00EB208F" w:rsidRPr="00EB208F">
                <w:rPr>
                  <w:bCs/>
                  <w:i/>
                </w:rPr>
                <w:t>unifiedJointTCI-r17</w:t>
              </w:r>
              <w:r w:rsidR="00EB208F">
                <w:rPr>
                  <w:bCs/>
                  <w:i/>
                </w:rPr>
                <w:t xml:space="preserve"> </w:t>
              </w:r>
            </w:ins>
            <w:ins w:id="886" w:author="NR_Mob_enh2-Core" w:date="2024-03-05T15:55:00Z">
              <w:r>
                <w:rPr>
                  <w:bCs/>
                  <w:iCs/>
                </w:rPr>
                <w:t xml:space="preserve">and </w:t>
              </w:r>
              <w:r w:rsidRPr="003D33ED">
                <w:rPr>
                  <w:bCs/>
                  <w:i/>
                </w:rPr>
                <w:t>ltm-MCG-r18</w:t>
              </w:r>
              <w:r>
                <w:rPr>
                  <w:bCs/>
                  <w:iCs/>
                </w:rPr>
                <w:t xml:space="preserve"> and/or </w:t>
              </w:r>
              <w:r w:rsidRPr="003D33ED">
                <w:rPr>
                  <w:bCs/>
                  <w:i/>
                </w:rPr>
                <w:t>ltm-SCG-r18</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1C456B90" w14:textId="733FE47D" w:rsidR="00741755" w:rsidRPr="00936461" w:rsidRDefault="00741755" w:rsidP="00741755">
            <w:pPr>
              <w:pStyle w:val="TAL"/>
              <w:jc w:val="center"/>
              <w:rPr>
                <w:ins w:id="887" w:author="NR_Mob_enh2-Core" w:date="2024-03-05T15:55:00Z"/>
                <w:bCs/>
                <w:iCs/>
              </w:rPr>
            </w:pPr>
            <w:ins w:id="888" w:author="NR_Mob_enh2-Core" w:date="2024-03-05T15:55: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E3C327A" w14:textId="752D7CF4" w:rsidR="00741755" w:rsidRPr="00936461" w:rsidRDefault="00741755" w:rsidP="00741755">
            <w:pPr>
              <w:pStyle w:val="TAL"/>
              <w:jc w:val="center"/>
              <w:rPr>
                <w:ins w:id="889" w:author="NR_Mob_enh2-Core" w:date="2024-03-05T15:55:00Z"/>
              </w:rPr>
            </w:pPr>
            <w:ins w:id="890" w:author="NR_Mob_enh2-Core" w:date="2024-03-05T15: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66950E1" w14:textId="6D1F8C0E" w:rsidR="00741755" w:rsidRPr="00936461" w:rsidRDefault="00741755" w:rsidP="00741755">
            <w:pPr>
              <w:pStyle w:val="TAL"/>
              <w:jc w:val="center"/>
              <w:rPr>
                <w:ins w:id="891" w:author="NR_Mob_enh2-Core" w:date="2024-03-05T15:55:00Z"/>
                <w:bCs/>
                <w:iCs/>
              </w:rPr>
            </w:pPr>
            <w:ins w:id="892" w:author="NR_Mob_enh2-Core" w:date="2024-03-05T15: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150AA6C" w14:textId="6E4CF92F" w:rsidR="00741755" w:rsidRPr="00936461" w:rsidRDefault="00741755" w:rsidP="00741755">
            <w:pPr>
              <w:pStyle w:val="TAL"/>
              <w:jc w:val="center"/>
              <w:rPr>
                <w:ins w:id="893" w:author="NR_Mob_enh2-Core" w:date="2024-03-05T15:55:00Z"/>
                <w:bCs/>
                <w:iCs/>
              </w:rPr>
            </w:pPr>
            <w:ins w:id="894" w:author="NR_Mob_enh2-Core" w:date="2024-03-05T15:55:00Z">
              <w:r w:rsidRPr="00936461">
                <w:rPr>
                  <w:bCs/>
                  <w:iCs/>
                </w:rPr>
                <w:t>N/A</w:t>
              </w:r>
            </w:ins>
          </w:p>
        </w:tc>
      </w:tr>
      <w:tr w:rsidR="00741755" w:rsidRPr="00936461" w14:paraId="20F0841B" w14:textId="77777777" w:rsidTr="00490146">
        <w:trPr>
          <w:cantSplit/>
          <w:tblHeader/>
          <w:ins w:id="895" w:author="NR_Mob_enh2-Core" w:date="2024-03-05T15:35:00Z"/>
        </w:trPr>
        <w:tc>
          <w:tcPr>
            <w:tcW w:w="6917" w:type="dxa"/>
            <w:tcBorders>
              <w:top w:val="single" w:sz="4" w:space="0" w:color="808080"/>
              <w:left w:val="single" w:sz="4" w:space="0" w:color="808080"/>
              <w:bottom w:val="single" w:sz="4" w:space="0" w:color="808080"/>
              <w:right w:val="single" w:sz="4" w:space="0" w:color="808080"/>
            </w:tcBorders>
          </w:tcPr>
          <w:p w14:paraId="4A5F229C" w14:textId="63108327" w:rsidR="00741755" w:rsidRDefault="00741755" w:rsidP="00741755">
            <w:pPr>
              <w:pStyle w:val="TAL"/>
              <w:rPr>
                <w:ins w:id="896" w:author="NR_Mob_enh2-Core" w:date="2024-03-05T15:36:00Z"/>
                <w:b/>
                <w:i/>
              </w:rPr>
            </w:pPr>
            <w:ins w:id="897" w:author="NR_Mob_enh2-Core" w:date="2024-03-05T15:36:00Z">
              <w:r w:rsidRPr="0070390C">
                <w:rPr>
                  <w:b/>
                  <w:i/>
                </w:rPr>
                <w:lastRenderedPageBreak/>
                <w:t>ltm-BeamIndication</w:t>
              </w:r>
            </w:ins>
            <w:ins w:id="898" w:author="NR_Mob_enh2-Core" w:date="2024-03-05T15:50:00Z">
              <w:r>
                <w:rPr>
                  <w:b/>
                  <w:i/>
                </w:rPr>
                <w:t>SeparateTCI</w:t>
              </w:r>
            </w:ins>
            <w:ins w:id="899" w:author="NR_Mob_enh2-Core" w:date="2024-03-05T15:36:00Z">
              <w:r>
                <w:rPr>
                  <w:b/>
                  <w:i/>
                </w:rPr>
                <w:t>-r18</w:t>
              </w:r>
            </w:ins>
          </w:p>
          <w:p w14:paraId="4F635E16" w14:textId="1ED43A8E" w:rsidR="00741755" w:rsidRDefault="00741755" w:rsidP="00741755">
            <w:pPr>
              <w:pStyle w:val="TAL"/>
              <w:rPr>
                <w:ins w:id="900" w:author="NR_Mob_enh2-Core" w:date="2024-03-05T15:36:00Z"/>
                <w:rFonts w:cs="Arial"/>
                <w:color w:val="000000" w:themeColor="text1"/>
                <w:szCs w:val="18"/>
              </w:rPr>
            </w:pPr>
            <w:ins w:id="901" w:author="NR_Mob_enh2-Core" w:date="2024-03-05T15:36:00Z">
              <w:r>
                <w:rPr>
                  <w:bCs/>
                  <w:iCs/>
                </w:rPr>
                <w:t xml:space="preserve">Indicates whether the UE supports </w:t>
              </w:r>
              <w:r w:rsidRPr="00F46BB5">
                <w:rPr>
                  <w:rFonts w:cs="Arial"/>
                  <w:color w:val="000000" w:themeColor="text1"/>
                  <w:szCs w:val="18"/>
                </w:rPr>
                <w:t>unified TCI with separate DL/UL TCI-state indication for LTM procedure</w:t>
              </w:r>
            </w:ins>
            <w:ins w:id="902" w:author="NR_Mob_enh2-Core" w:date="2024-03-05T15:38:00Z">
              <w:r>
                <w:rPr>
                  <w:rFonts w:cs="Arial"/>
                  <w:color w:val="000000" w:themeColor="text1"/>
                  <w:szCs w:val="18"/>
                </w:rPr>
                <w:t xml:space="preserve"> and </w:t>
              </w:r>
              <w:r w:rsidRPr="00F46BB5">
                <w:rPr>
                  <w:rFonts w:cs="Arial"/>
                  <w:color w:val="000000" w:themeColor="text1"/>
                  <w:szCs w:val="18"/>
                </w:rPr>
                <w:t>indicating</w:t>
              </w:r>
              <w:r>
                <w:rPr>
                  <w:rFonts w:cs="Arial"/>
                  <w:color w:val="000000" w:themeColor="text1"/>
                  <w:szCs w:val="18"/>
                </w:rPr>
                <w:t>/</w:t>
              </w:r>
              <w:r w:rsidRPr="00F46BB5">
                <w:rPr>
                  <w:rFonts w:cs="Arial"/>
                  <w:color w:val="000000" w:themeColor="text1"/>
                  <w:szCs w:val="18"/>
                </w:rPr>
                <w:t>activating a pair of UL/DL TCI-state in a cell switch command</w:t>
              </w:r>
            </w:ins>
            <w:ins w:id="903" w:author="NR_Mob_enh2-Core" w:date="2024-03-05T15:41:00Z">
              <w:r>
                <w:rPr>
                  <w:rFonts w:cs="Arial"/>
                  <w:color w:val="000000" w:themeColor="text1"/>
                  <w:szCs w:val="18"/>
                </w:rPr>
                <w:t>.</w:t>
              </w:r>
            </w:ins>
          </w:p>
          <w:p w14:paraId="35E1BA5F" w14:textId="77777777" w:rsidR="00741755" w:rsidRDefault="00741755" w:rsidP="00741755">
            <w:pPr>
              <w:pStyle w:val="TAL"/>
              <w:rPr>
                <w:ins w:id="904" w:author="NR_Mob_enh2-Core" w:date="2024-03-05T15:36:00Z"/>
                <w:rFonts w:cs="Arial"/>
                <w:color w:val="000000" w:themeColor="text1"/>
                <w:szCs w:val="18"/>
              </w:rPr>
            </w:pPr>
            <w:ins w:id="905" w:author="NR_Mob_enh2-Core" w:date="2024-03-05T15:36:00Z">
              <w:r>
                <w:rPr>
                  <w:rFonts w:cs="Arial"/>
                  <w:color w:val="000000" w:themeColor="text1"/>
                  <w:szCs w:val="18"/>
                </w:rPr>
                <w:t>This capability comprises the following parameters:</w:t>
              </w:r>
            </w:ins>
          </w:p>
          <w:p w14:paraId="41625660" w14:textId="7BACCF04" w:rsidR="00741755" w:rsidRDefault="00741755" w:rsidP="00741755">
            <w:pPr>
              <w:pStyle w:val="B1"/>
              <w:spacing w:after="0"/>
              <w:rPr>
                <w:ins w:id="906" w:author="NR_Mob_enh2-Core" w:date="2024-03-05T15:37:00Z"/>
                <w:rFonts w:ascii="Arial" w:hAnsi="Arial" w:cs="Arial"/>
                <w:color w:val="000000" w:themeColor="text1"/>
                <w:sz w:val="18"/>
                <w:szCs w:val="18"/>
              </w:rPr>
            </w:pPr>
            <w:ins w:id="907" w:author="NR_Mob_enh2-Core" w:date="2024-03-05T15:37: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DL TCI state(s) per candidate cell</w:t>
              </w:r>
              <w:r>
                <w:rPr>
                  <w:rFonts w:ascii="Arial" w:hAnsi="Arial" w:cs="Arial"/>
                  <w:color w:val="000000" w:themeColor="text1"/>
                  <w:sz w:val="18"/>
                  <w:szCs w:val="18"/>
                </w:rPr>
                <w:t>.</w:t>
              </w:r>
            </w:ins>
          </w:p>
          <w:p w14:paraId="29AF2144" w14:textId="4E3E2A77" w:rsidR="00741755" w:rsidRDefault="00741755" w:rsidP="00741755">
            <w:pPr>
              <w:pStyle w:val="B1"/>
              <w:spacing w:after="0"/>
              <w:rPr>
                <w:ins w:id="908" w:author="NR_Mob_enh2-Core" w:date="2024-03-05T15:38:00Z"/>
                <w:rFonts w:ascii="Arial" w:hAnsi="Arial" w:cs="Arial"/>
                <w:color w:val="000000" w:themeColor="text1"/>
                <w:sz w:val="18"/>
                <w:szCs w:val="18"/>
              </w:rPr>
            </w:pPr>
            <w:ins w:id="909" w:author="NR_Mob_enh2-Core" w:date="2024-03-05T15:37:00Z">
              <w:r>
                <w:rPr>
                  <w:rFonts w:ascii="Arial" w:hAnsi="Arial" w:cs="Arial"/>
                  <w:color w:val="000000" w:themeColor="text1"/>
                  <w:sz w:val="18"/>
                  <w:szCs w:val="18"/>
                </w:rPr>
                <w:t xml:space="preserve">-   </w:t>
              </w:r>
              <w:r w:rsidRPr="00CA4C3B">
                <w:rPr>
                  <w:rFonts w:ascii="Arial" w:hAnsi="Arial" w:cs="Arial"/>
                  <w:i/>
                  <w:iCs/>
                  <w:color w:val="000000" w:themeColor="text1"/>
                  <w:sz w:val="18"/>
                  <w:szCs w:val="18"/>
                  <w:rPrChange w:id="910" w:author="NR_Mob_enh2-Core" w:date="2024-03-05T15:38:00Z">
                    <w:rPr>
                      <w:rFonts w:ascii="Arial" w:hAnsi="Arial" w:cs="Arial"/>
                      <w:color w:val="000000" w:themeColor="text1"/>
                      <w:sz w:val="18"/>
                      <w:szCs w:val="18"/>
                    </w:rPr>
                  </w:rPrChange>
                </w:rPr>
                <w:t>maxNumberUL-TCI-PerCell-r18</w:t>
              </w:r>
              <w:r>
                <w:rPr>
                  <w:rFonts w:ascii="Arial" w:hAnsi="Arial" w:cs="Arial"/>
                  <w:color w:val="000000" w:themeColor="text1"/>
                  <w:sz w:val="18"/>
                  <w:szCs w:val="18"/>
                </w:rPr>
                <w:t xml:space="preserve"> indicates the maximum number </w:t>
              </w:r>
            </w:ins>
            <w:ins w:id="911" w:author="NR_Mob_enh2-Core" w:date="2024-03-05T15:38:00Z">
              <w:r w:rsidRPr="00F46BB5">
                <w:rPr>
                  <w:rFonts w:ascii="Arial" w:hAnsi="Arial" w:cs="Arial"/>
                  <w:color w:val="000000" w:themeColor="text1"/>
                  <w:sz w:val="18"/>
                  <w:szCs w:val="18"/>
                </w:rPr>
                <w:t>of configured UL TCI state(s) per candidate cell</w:t>
              </w:r>
              <w:r>
                <w:rPr>
                  <w:rFonts w:ascii="Arial" w:hAnsi="Arial" w:cs="Arial"/>
                  <w:color w:val="000000" w:themeColor="text1"/>
                  <w:sz w:val="18"/>
                  <w:szCs w:val="18"/>
                </w:rPr>
                <w:t>.</w:t>
              </w:r>
            </w:ins>
          </w:p>
          <w:p w14:paraId="4C35D176" w14:textId="5D9E3BEA" w:rsidR="00741755" w:rsidRDefault="00741755" w:rsidP="00741755">
            <w:pPr>
              <w:pStyle w:val="B1"/>
              <w:spacing w:after="0"/>
              <w:rPr>
                <w:ins w:id="912" w:author="NR_Mob_enh2-Core" w:date="2024-03-05T15:39:00Z"/>
                <w:rFonts w:ascii="Arial" w:hAnsi="Arial" w:cs="Arial"/>
                <w:color w:val="000000" w:themeColor="text1"/>
                <w:sz w:val="18"/>
                <w:szCs w:val="18"/>
              </w:rPr>
            </w:pPr>
            <w:ins w:id="913" w:author="NR_Mob_enh2-Core" w:date="2024-03-05T15:38:00Z">
              <w:r>
                <w:rPr>
                  <w:rFonts w:ascii="Arial" w:hAnsi="Arial" w:cs="Arial"/>
                  <w:color w:val="000000" w:themeColor="text1"/>
                  <w:sz w:val="18"/>
                  <w:szCs w:val="18"/>
                </w:rPr>
                <w:t xml:space="preserve">-   </w:t>
              </w:r>
              <w:r w:rsidRPr="0059243B">
                <w:rPr>
                  <w:rFonts w:ascii="Arial" w:hAnsi="Arial" w:cs="Arial"/>
                  <w:i/>
                  <w:iCs/>
                  <w:color w:val="000000" w:themeColor="text1"/>
                  <w:sz w:val="18"/>
                  <w:szCs w:val="18"/>
                  <w:rPrChange w:id="914" w:author="NR_Mob_enh2-Core" w:date="2024-03-05T15:39:00Z">
                    <w:rPr>
                      <w:rFonts w:ascii="Arial" w:hAnsi="Arial" w:cs="Arial"/>
                      <w:color w:val="000000" w:themeColor="text1"/>
                      <w:sz w:val="18"/>
                      <w:szCs w:val="18"/>
                    </w:rPr>
                  </w:rPrChange>
                </w:rPr>
                <w:t>qcl-Resource-r18</w:t>
              </w:r>
              <w:r>
                <w:rPr>
                  <w:rFonts w:ascii="Arial" w:hAnsi="Arial" w:cs="Arial"/>
                  <w:color w:val="000000" w:themeColor="text1"/>
                  <w:sz w:val="18"/>
                  <w:szCs w:val="18"/>
                </w:rPr>
                <w:t xml:space="preserve"> indicates </w:t>
              </w:r>
            </w:ins>
            <w:ins w:id="915" w:author="NR_Mob_enh2-Core" w:date="2024-03-05T15:39:00Z">
              <w:r>
                <w:rPr>
                  <w:rFonts w:ascii="Arial" w:hAnsi="Arial" w:cs="Arial"/>
                  <w:color w:val="000000" w:themeColor="text1"/>
                  <w:sz w:val="18"/>
                  <w:szCs w:val="18"/>
                </w:rPr>
                <w:t>the s</w:t>
              </w:r>
              <w:r w:rsidRPr="00F46BB5">
                <w:rPr>
                  <w:rFonts w:ascii="Arial" w:hAnsi="Arial" w:cs="Arial"/>
                  <w:color w:val="000000" w:themeColor="text1"/>
                  <w:sz w:val="18"/>
                  <w:szCs w:val="18"/>
                </w:rPr>
                <w:t>upported QCL source RS in the LTM</w:t>
              </w:r>
            </w:ins>
            <w:ins w:id="916" w:author="NR_Mob_enh2-Core" w:date="2024-03-05T15:58:00Z">
              <w:r w:rsidR="00482C55">
                <w:rPr>
                  <w:rFonts w:ascii="Arial" w:hAnsi="Arial" w:cs="Arial"/>
                  <w:color w:val="000000" w:themeColor="text1"/>
                  <w:sz w:val="18"/>
                  <w:szCs w:val="18"/>
                </w:rPr>
                <w:t xml:space="preserve"> TCI-state configuration</w:t>
              </w:r>
            </w:ins>
            <w:ins w:id="917" w:author="NR_Mob_enh2-Core" w:date="2024-03-05T15:39:00Z">
              <w:r>
                <w:rPr>
                  <w:rFonts w:ascii="Arial" w:hAnsi="Arial" w:cs="Arial"/>
                  <w:color w:val="000000" w:themeColor="text1"/>
                  <w:sz w:val="18"/>
                  <w:szCs w:val="18"/>
                </w:rPr>
                <w:t>.</w:t>
              </w:r>
            </w:ins>
          </w:p>
          <w:p w14:paraId="26CBF73D" w14:textId="1302E4A4" w:rsidR="00741755" w:rsidRDefault="00741755" w:rsidP="00741755">
            <w:pPr>
              <w:pStyle w:val="B1"/>
              <w:spacing w:after="0"/>
              <w:rPr>
                <w:ins w:id="918" w:author="NR_Mob_enh2-Core" w:date="2024-03-05T15:39:00Z"/>
                <w:rFonts w:ascii="Arial" w:hAnsi="Arial" w:cs="Arial"/>
                <w:color w:val="000000" w:themeColor="text1"/>
                <w:sz w:val="18"/>
                <w:szCs w:val="18"/>
              </w:rPr>
            </w:pPr>
            <w:ins w:id="919"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20" w:author="NR_Mob_enh2-Core" w:date="2024-03-05T15:43:00Z">
                    <w:rPr>
                      <w:rFonts w:ascii="Arial" w:hAnsi="Arial" w:cs="Arial"/>
                      <w:color w:val="000000" w:themeColor="text1"/>
                      <w:sz w:val="18"/>
                      <w:szCs w:val="18"/>
                    </w:rPr>
                  </w:rPrChange>
                </w:rPr>
                <w:t>maxNumberDL-TCI-AcrossCells-r18</w:t>
              </w:r>
              <w:r>
                <w:rPr>
                  <w:rFonts w:ascii="Arial" w:hAnsi="Arial" w:cs="Arial"/>
                  <w:color w:val="000000" w:themeColor="text1"/>
                  <w:sz w:val="18"/>
                  <w:szCs w:val="18"/>
                </w:rPr>
                <w:t xml:space="preserve"> </w:t>
              </w:r>
            </w:ins>
            <w:ins w:id="921" w:author="NR_Mob_enh2-Core" w:date="2024-03-05T15:40:00Z">
              <w:r>
                <w:rPr>
                  <w:rFonts w:ascii="Arial" w:hAnsi="Arial" w:cs="Arial"/>
                  <w:color w:val="000000" w:themeColor="text1"/>
                  <w:sz w:val="18"/>
                  <w:szCs w:val="18"/>
                </w:rPr>
                <w:t>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50D356C2" w14:textId="15FE6882" w:rsidR="00741755" w:rsidRPr="00936461" w:rsidRDefault="00741755" w:rsidP="00741755">
            <w:pPr>
              <w:pStyle w:val="B1"/>
              <w:spacing w:after="0"/>
              <w:rPr>
                <w:ins w:id="922" w:author="NR_Mob_enh2-Core" w:date="2024-03-05T15:37:00Z"/>
                <w:rFonts w:ascii="Arial" w:hAnsi="Arial" w:cs="Arial"/>
                <w:sz w:val="18"/>
                <w:szCs w:val="18"/>
              </w:rPr>
            </w:pPr>
            <w:ins w:id="923"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24" w:author="NR_Mob_enh2-Core" w:date="2024-03-05T15:43:00Z">
                    <w:rPr>
                      <w:rFonts w:ascii="Arial" w:hAnsi="Arial" w:cs="Arial"/>
                      <w:color w:val="000000" w:themeColor="text1"/>
                      <w:sz w:val="18"/>
                      <w:szCs w:val="18"/>
                    </w:rPr>
                  </w:rPrChange>
                </w:rPr>
                <w:t>maxNumberUL-TCI-AcrossCells-r18</w:t>
              </w:r>
            </w:ins>
            <w:ins w:id="925" w:author="NR_Mob_enh2-Core" w:date="2024-03-05T15:40:00Z">
              <w:r>
                <w:rPr>
                  <w:rFonts w:ascii="Arial" w:hAnsi="Arial" w:cs="Arial"/>
                  <w:color w:val="000000" w:themeColor="text1"/>
                  <w:sz w:val="18"/>
                  <w:szCs w:val="18"/>
                </w:rPr>
                <w:t xml:space="preserve"> indicates the m</w:t>
              </w:r>
              <w:r>
                <w:rPr>
                  <w:rFonts w:ascii="Arial" w:hAnsi="Arial" w:cs="Arial"/>
                  <w:color w:val="000000" w:themeColor="text1"/>
                  <w:sz w:val="18"/>
                  <w:szCs w:val="18"/>
                  <w:lang w:val="en-US"/>
                </w:rPr>
                <w:t>a</w:t>
              </w:r>
              <w:r w:rsidRPr="00F46BB5">
                <w:rPr>
                  <w:rFonts w:ascii="Arial" w:hAnsi="Arial" w:cs="Arial"/>
                  <w:color w:val="000000" w:themeColor="text1"/>
                  <w:sz w:val="18"/>
                  <w:szCs w:val="18"/>
                  <w:lang w:val="en-US"/>
                </w:rPr>
                <w:t>ximum number of configured separate UL LTM TCI state(s) across candidate cells</w:t>
              </w:r>
              <w:r>
                <w:rPr>
                  <w:rFonts w:ascii="Arial" w:hAnsi="Arial" w:cs="Arial"/>
                  <w:color w:val="000000" w:themeColor="text1"/>
                  <w:sz w:val="18"/>
                  <w:szCs w:val="18"/>
                  <w:lang w:val="en-US"/>
                </w:rPr>
                <w:t>.</w:t>
              </w:r>
            </w:ins>
          </w:p>
          <w:p w14:paraId="74987790" w14:textId="1DB087A3" w:rsidR="00741755" w:rsidRPr="00936461" w:rsidRDefault="00741755" w:rsidP="00741755">
            <w:pPr>
              <w:pStyle w:val="B1"/>
              <w:spacing w:after="0"/>
              <w:rPr>
                <w:ins w:id="926" w:author="NR_Mob_enh2-Core" w:date="2024-03-05T15:37:00Z"/>
                <w:rFonts w:ascii="Arial" w:hAnsi="Arial" w:cs="Arial"/>
                <w:sz w:val="18"/>
                <w:szCs w:val="18"/>
              </w:rPr>
            </w:pPr>
            <w:ins w:id="927" w:author="NR_Mob_enh2-Core" w:date="2024-03-05T15:37:00Z">
              <w:r w:rsidRPr="00936461">
                <w:rPr>
                  <w:rFonts w:ascii="Arial" w:hAnsi="Arial" w:cs="Arial"/>
                  <w:sz w:val="18"/>
                  <w:szCs w:val="18"/>
                </w:rPr>
                <w:t>-</w:t>
              </w:r>
              <w:r w:rsidRPr="00936461">
                <w:rPr>
                  <w:rFonts w:ascii="Arial" w:hAnsi="Arial" w:cs="Arial"/>
                  <w:sz w:val="18"/>
                  <w:szCs w:val="18"/>
                </w:rPr>
                <w:tab/>
              </w:r>
            </w:ins>
            <w:ins w:id="928" w:author="NR_Mob_enh2-Core" w:date="2024-03-05T15:39:00Z">
              <w:r w:rsidRPr="00B270DF">
                <w:rPr>
                  <w:rFonts w:ascii="Arial" w:hAnsi="Arial" w:cs="Arial"/>
                  <w:i/>
                  <w:iCs/>
                  <w:sz w:val="18"/>
                  <w:szCs w:val="18"/>
                  <w:rPrChange w:id="929" w:author="NR_Mob_enh2-Core" w:date="2024-03-05T15:39:00Z">
                    <w:rPr>
                      <w:rFonts w:ascii="Arial" w:hAnsi="Arial" w:cs="Arial"/>
                      <w:sz w:val="18"/>
                      <w:szCs w:val="18"/>
                    </w:rPr>
                  </w:rPrChange>
                </w:rPr>
                <w:t>m</w:t>
              </w:r>
              <w:r w:rsidRPr="00B270DF">
                <w:rPr>
                  <w:rFonts w:ascii="Arial" w:hAnsi="Arial" w:cs="Arial"/>
                  <w:i/>
                  <w:iCs/>
                  <w:sz w:val="18"/>
                  <w:szCs w:val="18"/>
                </w:rPr>
                <w:t>axNumberCells-r18</w:t>
              </w:r>
            </w:ins>
            <w:ins w:id="930" w:author="NR_Mob_enh2-Core" w:date="2024-03-05T15:37:00Z">
              <w:r w:rsidRPr="00936461">
                <w:rPr>
                  <w:rFonts w:ascii="Arial" w:hAnsi="Arial" w:cs="Arial"/>
                  <w:sz w:val="18"/>
                  <w:szCs w:val="18"/>
                </w:rPr>
                <w:t xml:space="preserve">indicates </w:t>
              </w:r>
            </w:ins>
            <w:ins w:id="931" w:author="NR_Mob_enh2-Core" w:date="2024-03-05T15:40:00Z">
              <w:r>
                <w:rPr>
                  <w:rFonts w:ascii="Arial" w:hAnsi="Arial" w:cs="Arial"/>
                  <w:sz w:val="18"/>
                  <w:szCs w:val="18"/>
                </w:rPr>
                <w:t>the m</w:t>
              </w:r>
              <w:r w:rsidRPr="00E23035">
                <w:rPr>
                  <w:rFonts w:ascii="Arial" w:hAnsi="Arial" w:cs="Arial"/>
                  <w:sz w:val="18"/>
                  <w:szCs w:val="18"/>
                </w:rPr>
                <w:t>aximum number of configured cells for separate DL/UL LTM TCI states</w:t>
              </w:r>
            </w:ins>
          </w:p>
          <w:p w14:paraId="2B97810E" w14:textId="77777777" w:rsidR="00741755" w:rsidRDefault="00741755" w:rsidP="00741755">
            <w:pPr>
              <w:pStyle w:val="TAL"/>
              <w:rPr>
                <w:ins w:id="932" w:author="NR_Mob_enh2-Core" w:date="2024-03-05T15:41:00Z"/>
                <w:bCs/>
                <w:iCs/>
              </w:rPr>
            </w:pPr>
          </w:p>
          <w:p w14:paraId="6573FF55" w14:textId="30D3870C" w:rsidR="00741755" w:rsidRPr="00D525E9" w:rsidRDefault="00741755" w:rsidP="00741755">
            <w:pPr>
              <w:pStyle w:val="TAL"/>
              <w:rPr>
                <w:ins w:id="933" w:author="NR_Mob_enh2-Core" w:date="2024-03-05T15:35:00Z"/>
                <w:bCs/>
                <w:iCs/>
                <w:rPrChange w:id="934" w:author="NR_Mob_enh2-Core" w:date="2024-03-05T15:42:00Z">
                  <w:rPr>
                    <w:ins w:id="935" w:author="NR_Mob_enh2-Core" w:date="2024-03-05T15:35:00Z"/>
                    <w:b/>
                    <w:i/>
                  </w:rPr>
                </w:rPrChange>
              </w:rPr>
            </w:pPr>
            <w:ins w:id="936" w:author="NR_Mob_enh2-Core" w:date="2024-03-05T15:41:00Z">
              <w:r>
                <w:rPr>
                  <w:bCs/>
                  <w:iCs/>
                </w:rPr>
                <w:t xml:space="preserve">A UE supporting this feature shall also indicate support of </w:t>
              </w:r>
            </w:ins>
            <w:ins w:id="937" w:author="NR_Mob_enh2-Core" w:date="2024-03-05T15:42:00Z">
              <w:r w:rsidRPr="00D525E9">
                <w:rPr>
                  <w:bCs/>
                  <w:i/>
                  <w:rPrChange w:id="938" w:author="NR_Mob_enh2-Core" w:date="2024-03-05T15:42:00Z">
                    <w:rPr>
                      <w:bCs/>
                      <w:iCs/>
                    </w:rPr>
                  </w:rPrChange>
                </w:rPr>
                <w:t>unifiedSeparateTCI-r17</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2E175FEF" w14:textId="77992256" w:rsidR="00741755" w:rsidRPr="00936461" w:rsidRDefault="00741755" w:rsidP="00741755">
            <w:pPr>
              <w:pStyle w:val="TAL"/>
              <w:jc w:val="center"/>
              <w:rPr>
                <w:ins w:id="939" w:author="NR_Mob_enh2-Core" w:date="2024-03-05T15:35:00Z"/>
                <w:bCs/>
                <w:iCs/>
              </w:rPr>
            </w:pPr>
            <w:ins w:id="940"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1C8178F" w14:textId="48C72671" w:rsidR="00741755" w:rsidRPr="00936461" w:rsidRDefault="00741755" w:rsidP="00741755">
            <w:pPr>
              <w:pStyle w:val="TAL"/>
              <w:jc w:val="center"/>
              <w:rPr>
                <w:ins w:id="941" w:author="NR_Mob_enh2-Core" w:date="2024-03-05T15:35:00Z"/>
              </w:rPr>
            </w:pPr>
            <w:ins w:id="942"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043CAA96" w14:textId="1B1A97CB" w:rsidR="00741755" w:rsidRPr="00936461" w:rsidRDefault="00741755" w:rsidP="00741755">
            <w:pPr>
              <w:pStyle w:val="TAL"/>
              <w:jc w:val="center"/>
              <w:rPr>
                <w:ins w:id="943" w:author="NR_Mob_enh2-Core" w:date="2024-03-05T15:35:00Z"/>
                <w:bCs/>
                <w:iCs/>
              </w:rPr>
            </w:pPr>
            <w:ins w:id="944"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668E39B" w14:textId="663DF8F2" w:rsidR="00741755" w:rsidRPr="00936461" w:rsidRDefault="00741755" w:rsidP="00741755">
            <w:pPr>
              <w:pStyle w:val="TAL"/>
              <w:jc w:val="center"/>
              <w:rPr>
                <w:ins w:id="945" w:author="NR_Mob_enh2-Core" w:date="2024-03-05T15:35:00Z"/>
                <w:bCs/>
                <w:iCs/>
              </w:rPr>
            </w:pPr>
            <w:ins w:id="946" w:author="NR_Mob_enh2-Core" w:date="2024-03-05T15:41:00Z">
              <w:r w:rsidRPr="00936461">
                <w:rPr>
                  <w:bCs/>
                  <w:iCs/>
                </w:rPr>
                <w:t>N/A</w:t>
              </w:r>
            </w:ins>
          </w:p>
        </w:tc>
      </w:tr>
      <w:tr w:rsidR="002136ED" w:rsidRPr="00936461" w14:paraId="296CB509" w14:textId="77777777" w:rsidTr="00490146">
        <w:trPr>
          <w:cantSplit/>
          <w:tblHeader/>
          <w:ins w:id="947" w:author="NR_Mob_enh2-Core" w:date="2024-03-05T15:59:00Z"/>
        </w:trPr>
        <w:tc>
          <w:tcPr>
            <w:tcW w:w="6917" w:type="dxa"/>
            <w:tcBorders>
              <w:top w:val="single" w:sz="4" w:space="0" w:color="808080"/>
              <w:left w:val="single" w:sz="4" w:space="0" w:color="808080"/>
              <w:bottom w:val="single" w:sz="4" w:space="0" w:color="808080"/>
              <w:right w:val="single" w:sz="4" w:space="0" w:color="808080"/>
            </w:tcBorders>
          </w:tcPr>
          <w:p w14:paraId="094631DE" w14:textId="18E117B5" w:rsidR="002136ED" w:rsidRDefault="002136ED" w:rsidP="002136ED">
            <w:pPr>
              <w:pStyle w:val="TAL"/>
              <w:rPr>
                <w:ins w:id="948" w:author="NR_Mob_enh2-Core" w:date="2024-03-05T15:59:00Z"/>
                <w:b/>
                <w:i/>
              </w:rPr>
            </w:pPr>
            <w:ins w:id="949" w:author="NR_Mob_enh2-Core" w:date="2024-03-05T15:59:00Z">
              <w:r>
                <w:rPr>
                  <w:b/>
                  <w:i/>
                </w:rPr>
                <w:t>ltm-MAC-CE-</w:t>
              </w:r>
            </w:ins>
            <w:ins w:id="950" w:author="NR_Mob_enh2-Core" w:date="2024-03-05T16:00:00Z">
              <w:r w:rsidR="00FE28D7">
                <w:rPr>
                  <w:b/>
                  <w:i/>
                </w:rPr>
                <w:t>JointTCI</w:t>
              </w:r>
            </w:ins>
            <w:ins w:id="951" w:author="NR_Mob_enh2-Core" w:date="2024-03-05T15:59:00Z">
              <w:r>
                <w:rPr>
                  <w:b/>
                  <w:i/>
                </w:rPr>
                <w:t>-r18</w:t>
              </w:r>
            </w:ins>
          </w:p>
          <w:p w14:paraId="64F3CF03" w14:textId="3C3773B7" w:rsidR="002136ED" w:rsidRDefault="002136ED" w:rsidP="002136ED">
            <w:pPr>
              <w:pStyle w:val="TAL"/>
              <w:rPr>
                <w:ins w:id="952" w:author="NR_Mob_enh2-Core" w:date="2024-03-05T16:02:00Z"/>
                <w:rFonts w:cs="Arial"/>
                <w:color w:val="000000" w:themeColor="text1"/>
                <w:szCs w:val="18"/>
              </w:rPr>
            </w:pPr>
            <w:ins w:id="953" w:author="NR_Mob_enh2-Core" w:date="2024-03-05T15:59:00Z">
              <w:r>
                <w:rPr>
                  <w:bCs/>
                  <w:iCs/>
                </w:rPr>
                <w:t xml:space="preserve">Indicates whether the UE supports </w:t>
              </w:r>
            </w:ins>
            <w:ins w:id="954" w:author="NR_Mob_enh2-Core" w:date="2024-03-05T16:02:00Z">
              <w:r w:rsidR="00BB69B3" w:rsidRPr="00F46BB5">
                <w:rPr>
                  <w:rFonts w:cs="Arial"/>
                  <w:color w:val="000000" w:themeColor="text1"/>
                  <w:szCs w:val="18"/>
                </w:rPr>
                <w:t>MAC-CE activated joint LTM TCI states</w:t>
              </w:r>
              <w:r w:rsidR="00BB69B3">
                <w:rPr>
                  <w:rFonts w:cs="Arial"/>
                  <w:color w:val="000000" w:themeColor="text1"/>
                  <w:szCs w:val="18"/>
                </w:rPr>
                <w:t>.</w:t>
              </w:r>
            </w:ins>
          </w:p>
          <w:p w14:paraId="4201C137" w14:textId="77777777" w:rsidR="00BB69B3" w:rsidRDefault="00BB69B3" w:rsidP="00BB69B3">
            <w:pPr>
              <w:pStyle w:val="TAL"/>
              <w:rPr>
                <w:ins w:id="955" w:author="NR_Mob_enh2-Core" w:date="2024-03-05T16:02:00Z"/>
                <w:rFonts w:cs="Arial"/>
                <w:color w:val="000000" w:themeColor="text1"/>
                <w:szCs w:val="18"/>
              </w:rPr>
            </w:pPr>
            <w:ins w:id="956" w:author="NR_Mob_enh2-Core" w:date="2024-03-05T16:02:00Z">
              <w:r>
                <w:rPr>
                  <w:rFonts w:cs="Arial"/>
                  <w:color w:val="000000" w:themeColor="text1"/>
                  <w:szCs w:val="18"/>
                </w:rPr>
                <w:t>This capability comprises the following parameters:</w:t>
              </w:r>
            </w:ins>
          </w:p>
          <w:p w14:paraId="78599D39" w14:textId="77777777" w:rsidR="002136ED" w:rsidRDefault="002136ED" w:rsidP="002136ED">
            <w:pPr>
              <w:pStyle w:val="B1"/>
              <w:spacing w:after="0"/>
              <w:rPr>
                <w:ins w:id="957" w:author="NR_Mob_enh2-Core" w:date="2024-03-05T15:59:00Z"/>
                <w:rFonts w:ascii="Arial" w:hAnsi="Arial" w:cs="Arial"/>
                <w:color w:val="000000" w:themeColor="text1"/>
                <w:sz w:val="18"/>
                <w:szCs w:val="18"/>
              </w:rPr>
            </w:pPr>
            <w:ins w:id="958"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20F18C92" w14:textId="0A9C2966" w:rsidR="002136ED" w:rsidRDefault="002136ED" w:rsidP="002136ED">
            <w:pPr>
              <w:pStyle w:val="B1"/>
              <w:spacing w:after="0"/>
              <w:rPr>
                <w:ins w:id="959" w:author="NR_Mob_enh2-Core" w:date="2024-03-05T15:59:00Z"/>
                <w:rFonts w:ascii="Arial" w:hAnsi="Arial" w:cs="Arial"/>
                <w:color w:val="000000" w:themeColor="text1"/>
                <w:sz w:val="18"/>
                <w:szCs w:val="18"/>
              </w:rPr>
            </w:pPr>
            <w:ins w:id="960" w:author="NR_Mob_enh2-Core" w:date="2024-03-05T15:59: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961" w:author="NR_Mob_enh2-Core" w:date="2024-03-05T16:00:00Z">
              <w:r w:rsidR="007811CC">
                <w:rPr>
                  <w:rFonts w:ascii="Arial" w:hAnsi="Arial" w:cs="Arial"/>
                  <w:i/>
                  <w:iCs/>
                  <w:sz w:val="18"/>
                  <w:szCs w:val="18"/>
                </w:rPr>
                <w:t>Joint</w:t>
              </w:r>
            </w:ins>
            <w:ins w:id="962" w:author="NR_Mob_enh2-Core" w:date="2024-03-05T15:59: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 xml:space="preserve">aximum number of </w:t>
              </w:r>
            </w:ins>
            <w:ins w:id="963" w:author="NR_Mob_enh2-Core" w:date="2024-03-05T16:02:00Z">
              <w:r w:rsidR="00D70396" w:rsidRPr="00F46BB5">
                <w:rPr>
                  <w:rFonts w:ascii="Arial" w:hAnsi="Arial" w:cs="Arial"/>
                  <w:color w:val="000000" w:themeColor="text1"/>
                  <w:sz w:val="18"/>
                  <w:szCs w:val="18"/>
                </w:rPr>
                <w:t>MAC-CE activated joint LTM TCI states per candidate cell</w:t>
              </w:r>
            </w:ins>
          </w:p>
          <w:p w14:paraId="3E9A0A67" w14:textId="125A7CD0" w:rsidR="002136ED" w:rsidRDefault="002136ED" w:rsidP="002136ED">
            <w:pPr>
              <w:pStyle w:val="B1"/>
              <w:spacing w:after="0"/>
              <w:rPr>
                <w:ins w:id="964" w:author="NR_Mob_enh2-Core" w:date="2024-03-05T15:59:00Z"/>
                <w:rFonts w:ascii="Arial" w:hAnsi="Arial" w:cs="Arial"/>
                <w:color w:val="000000" w:themeColor="text1"/>
                <w:sz w:val="18"/>
                <w:szCs w:val="18"/>
              </w:rPr>
            </w:pPr>
            <w:ins w:id="965"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966" w:author="NR_Mob_enh2-Core" w:date="2024-03-05T16:01:00Z">
              <w:r w:rsidR="007811CC">
                <w:rPr>
                  <w:rFonts w:ascii="Arial" w:hAnsi="Arial" w:cs="Arial"/>
                  <w:i/>
                  <w:iCs/>
                  <w:color w:val="000000" w:themeColor="text1"/>
                  <w:sz w:val="18"/>
                  <w:szCs w:val="18"/>
                </w:rPr>
                <w:t>Joint</w:t>
              </w:r>
            </w:ins>
            <w:ins w:id="967" w:author="NR_Mob_enh2-Core" w:date="2024-03-05T15:59: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 xml:space="preserve">aximum number of </w:t>
              </w:r>
            </w:ins>
            <w:ins w:id="968" w:author="NR_Mob_enh2-Core" w:date="2024-03-05T16:02:00Z">
              <w:r w:rsidR="00916EAB" w:rsidRPr="00F46BB5">
                <w:rPr>
                  <w:rFonts w:ascii="Arial" w:hAnsi="Arial" w:cs="Arial"/>
                  <w:color w:val="000000" w:themeColor="text1"/>
                  <w:sz w:val="18"/>
                  <w:szCs w:val="18"/>
                  <w:lang w:val="en-US"/>
                </w:rPr>
                <w:t>MAC-CE activated joint LTM TCI states across candidate cells and serving cells</w:t>
              </w:r>
            </w:ins>
          </w:p>
          <w:p w14:paraId="7B6AACF5" w14:textId="77777777" w:rsidR="002136ED" w:rsidRDefault="002136ED" w:rsidP="002136ED">
            <w:pPr>
              <w:pStyle w:val="TAL"/>
              <w:rPr>
                <w:ins w:id="969" w:author="NR_Mob_enh2-Core" w:date="2024-03-05T15:59:00Z"/>
                <w:bCs/>
                <w:iCs/>
              </w:rPr>
            </w:pPr>
          </w:p>
          <w:p w14:paraId="78EFBC83" w14:textId="77777777" w:rsidR="002136ED" w:rsidRDefault="002136ED" w:rsidP="002136ED">
            <w:pPr>
              <w:pStyle w:val="TAL"/>
              <w:rPr>
                <w:ins w:id="970" w:author="NR_Mob_enh2-Core" w:date="2024-03-05T16:03:00Z"/>
                <w:bCs/>
                <w:iCs/>
              </w:rPr>
            </w:pPr>
            <w:ins w:id="971" w:author="NR_Mob_enh2-Core" w:date="2024-03-05T15:59:00Z">
              <w:r>
                <w:rPr>
                  <w:bCs/>
                  <w:iCs/>
                </w:rPr>
                <w:t xml:space="preserve">A UE supporting this feature shall also indicate support of </w:t>
              </w:r>
              <w:r>
                <w:rPr>
                  <w:bCs/>
                  <w:i/>
                </w:rPr>
                <w:t>ltm-BeamIndication-r18</w:t>
              </w:r>
              <w:r>
                <w:rPr>
                  <w:bCs/>
                  <w:iCs/>
                </w:rPr>
                <w:t>.</w:t>
              </w:r>
            </w:ins>
          </w:p>
          <w:p w14:paraId="0300E15C" w14:textId="77777777" w:rsidR="003C64B5" w:rsidRDefault="003C64B5" w:rsidP="002136ED">
            <w:pPr>
              <w:pStyle w:val="TAL"/>
              <w:rPr>
                <w:ins w:id="972" w:author="NR_Mob_enh2-Core" w:date="2024-03-05T16:03:00Z"/>
                <w:bCs/>
                <w:iCs/>
              </w:rPr>
            </w:pPr>
          </w:p>
          <w:p w14:paraId="4CA7FF77" w14:textId="69B03050" w:rsidR="003C64B5" w:rsidRPr="00F46BB5" w:rsidRDefault="003C64B5" w:rsidP="003C64B5">
            <w:pPr>
              <w:pStyle w:val="TAL"/>
              <w:rPr>
                <w:ins w:id="973" w:author="NR_Mob_enh2-Core" w:date="2024-03-05T16:03:00Z"/>
                <w:rFonts w:cs="Arial"/>
                <w:color w:val="000000" w:themeColor="text1"/>
                <w:szCs w:val="18"/>
              </w:rPr>
            </w:pPr>
            <w:ins w:id="974" w:author="NR_Mob_enh2-Core" w:date="2024-03-05T16:03:00Z">
              <w:r w:rsidRPr="00F46BB5">
                <w:rPr>
                  <w:rFonts w:cs="Arial"/>
                  <w:color w:val="000000" w:themeColor="text1"/>
                  <w:szCs w:val="18"/>
                  <w:lang w:val="en-US"/>
                </w:rPr>
                <w:t xml:space="preserve">Note: The maximum number of MAC-CE activated joint TCI states across all servings cells is limited by </w:t>
              </w:r>
            </w:ins>
            <w:ins w:id="975" w:author="NR_Mob_enh2-Core" w:date="2024-03-05T16:07:00Z">
              <w:r w:rsidR="0088053B">
                <w:rPr>
                  <w:bCs/>
                  <w:iCs/>
                </w:rPr>
                <w:t xml:space="preserve">of </w:t>
              </w:r>
              <w:r w:rsidR="0088053B" w:rsidRPr="00EB208F">
                <w:rPr>
                  <w:bCs/>
                  <w:i/>
                </w:rPr>
                <w:t>unifiedJointTCI-r17</w:t>
              </w:r>
              <w:r w:rsidR="0088053B">
                <w:rPr>
                  <w:bCs/>
                  <w:i/>
                </w:rPr>
                <w:t>.</w:t>
              </w:r>
            </w:ins>
          </w:p>
          <w:p w14:paraId="056A0574" w14:textId="467A3A40" w:rsidR="003C64B5" w:rsidRDefault="003C64B5" w:rsidP="002136ED">
            <w:pPr>
              <w:pStyle w:val="TAL"/>
              <w:rPr>
                <w:ins w:id="976" w:author="NR_Mob_enh2-Core" w:date="2024-03-05T15:59:00Z"/>
                <w:b/>
                <w:i/>
              </w:rPr>
            </w:pPr>
          </w:p>
        </w:tc>
        <w:tc>
          <w:tcPr>
            <w:tcW w:w="709" w:type="dxa"/>
            <w:tcBorders>
              <w:top w:val="single" w:sz="4" w:space="0" w:color="808080"/>
              <w:left w:val="single" w:sz="4" w:space="0" w:color="808080"/>
              <w:bottom w:val="single" w:sz="4" w:space="0" w:color="808080"/>
              <w:right w:val="single" w:sz="4" w:space="0" w:color="808080"/>
            </w:tcBorders>
          </w:tcPr>
          <w:p w14:paraId="4F5FD5D5" w14:textId="5A197DD8" w:rsidR="002136ED" w:rsidRPr="00936461" w:rsidRDefault="002136ED" w:rsidP="002136ED">
            <w:pPr>
              <w:pStyle w:val="TAL"/>
              <w:jc w:val="center"/>
              <w:rPr>
                <w:ins w:id="977" w:author="NR_Mob_enh2-Core" w:date="2024-03-05T15:59:00Z"/>
                <w:bCs/>
                <w:iCs/>
              </w:rPr>
            </w:pPr>
            <w:ins w:id="978" w:author="NR_Mob_enh2-Core" w:date="2024-03-05T15:59: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A9B2A0A" w14:textId="1EFDA415" w:rsidR="002136ED" w:rsidRPr="00936461" w:rsidRDefault="002136ED" w:rsidP="002136ED">
            <w:pPr>
              <w:pStyle w:val="TAL"/>
              <w:jc w:val="center"/>
              <w:rPr>
                <w:ins w:id="979" w:author="NR_Mob_enh2-Core" w:date="2024-03-05T15:59:00Z"/>
              </w:rPr>
            </w:pPr>
            <w:ins w:id="980" w:author="NR_Mob_enh2-Core" w:date="2024-03-05T15:59: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1DA89D6C" w14:textId="038C8097" w:rsidR="002136ED" w:rsidRPr="00936461" w:rsidRDefault="002136ED" w:rsidP="002136ED">
            <w:pPr>
              <w:pStyle w:val="TAL"/>
              <w:jc w:val="center"/>
              <w:rPr>
                <w:ins w:id="981" w:author="NR_Mob_enh2-Core" w:date="2024-03-05T15:59:00Z"/>
                <w:bCs/>
                <w:iCs/>
              </w:rPr>
            </w:pPr>
            <w:ins w:id="982" w:author="NR_Mob_enh2-Core" w:date="2024-03-05T15:59: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68ABFF44" w14:textId="402DD4DB" w:rsidR="002136ED" w:rsidRPr="00936461" w:rsidRDefault="002136ED" w:rsidP="002136ED">
            <w:pPr>
              <w:pStyle w:val="TAL"/>
              <w:jc w:val="center"/>
              <w:rPr>
                <w:ins w:id="983" w:author="NR_Mob_enh2-Core" w:date="2024-03-05T15:59:00Z"/>
                <w:bCs/>
                <w:iCs/>
              </w:rPr>
            </w:pPr>
            <w:ins w:id="984" w:author="NR_Mob_enh2-Core" w:date="2024-03-05T15:59:00Z">
              <w:r w:rsidRPr="00936461">
                <w:rPr>
                  <w:bCs/>
                  <w:iCs/>
                </w:rPr>
                <w:t>N/A</w:t>
              </w:r>
            </w:ins>
          </w:p>
        </w:tc>
      </w:tr>
      <w:tr w:rsidR="002136ED" w:rsidRPr="00936461" w14:paraId="3725EB95" w14:textId="77777777" w:rsidTr="00490146">
        <w:trPr>
          <w:cantSplit/>
          <w:tblHeader/>
          <w:ins w:id="985" w:author="NR_Mob_enh2-Core" w:date="2024-03-05T15:41:00Z"/>
        </w:trPr>
        <w:tc>
          <w:tcPr>
            <w:tcW w:w="6917" w:type="dxa"/>
            <w:tcBorders>
              <w:top w:val="single" w:sz="4" w:space="0" w:color="808080"/>
              <w:left w:val="single" w:sz="4" w:space="0" w:color="808080"/>
              <w:bottom w:val="single" w:sz="4" w:space="0" w:color="808080"/>
              <w:right w:val="single" w:sz="4" w:space="0" w:color="808080"/>
            </w:tcBorders>
          </w:tcPr>
          <w:p w14:paraId="7DB0D054" w14:textId="2CFF30DF" w:rsidR="002136ED" w:rsidRDefault="002136ED" w:rsidP="002136ED">
            <w:pPr>
              <w:pStyle w:val="TAL"/>
              <w:rPr>
                <w:ins w:id="986" w:author="NR_Mob_enh2-Core" w:date="2024-03-05T15:42:00Z"/>
                <w:b/>
                <w:i/>
              </w:rPr>
            </w:pPr>
            <w:ins w:id="987" w:author="NR_Mob_enh2-Core" w:date="2024-03-05T15:42:00Z">
              <w:r>
                <w:rPr>
                  <w:b/>
                  <w:i/>
                </w:rPr>
                <w:t>ltm-MAC-CE-</w:t>
              </w:r>
            </w:ins>
            <w:ins w:id="988" w:author="NR_Mob_enh2-Core" w:date="2024-03-05T15:50:00Z">
              <w:r>
                <w:rPr>
                  <w:b/>
                  <w:i/>
                </w:rPr>
                <w:t>Separate</w:t>
              </w:r>
            </w:ins>
            <w:ins w:id="989" w:author="NR_Mob_enh2-Core" w:date="2024-03-05T15:42:00Z">
              <w:r>
                <w:rPr>
                  <w:b/>
                  <w:i/>
                </w:rPr>
                <w:t>TCI-r18</w:t>
              </w:r>
            </w:ins>
          </w:p>
          <w:p w14:paraId="4AAD9D64" w14:textId="79CE98C6" w:rsidR="002136ED" w:rsidRDefault="002136ED" w:rsidP="002136ED">
            <w:pPr>
              <w:pStyle w:val="TAL"/>
              <w:rPr>
                <w:ins w:id="990" w:author="NR_Mob_enh2-Core" w:date="2024-03-05T16:02:00Z"/>
                <w:rFonts w:eastAsia="SimSun" w:cs="Arial"/>
                <w:color w:val="000000" w:themeColor="text1"/>
                <w:szCs w:val="18"/>
                <w:lang w:val="en-US" w:eastAsia="zh-CN"/>
              </w:rPr>
            </w:pPr>
            <w:ins w:id="991" w:author="NR_Mob_enh2-Core" w:date="2024-03-05T15:44:00Z">
              <w:r>
                <w:rPr>
                  <w:bCs/>
                  <w:iCs/>
                </w:rPr>
                <w:t xml:space="preserve">Indicates whether the UE supports </w:t>
              </w:r>
              <w:r w:rsidRPr="00F46BB5">
                <w:rPr>
                  <w:rFonts w:eastAsia="SimSun" w:cs="Arial"/>
                  <w:color w:val="000000" w:themeColor="text1"/>
                  <w:szCs w:val="18"/>
                  <w:lang w:val="en-US" w:eastAsia="zh-CN"/>
                </w:rPr>
                <w:t>MAC-CE activated DL/UL LTM TCI states</w:t>
              </w:r>
              <w:r>
                <w:rPr>
                  <w:rFonts w:eastAsia="SimSun" w:cs="Arial"/>
                  <w:color w:val="000000" w:themeColor="text1"/>
                  <w:szCs w:val="18"/>
                  <w:lang w:val="en-US" w:eastAsia="zh-CN"/>
                </w:rPr>
                <w:t>.</w:t>
              </w:r>
            </w:ins>
          </w:p>
          <w:p w14:paraId="30AB644F" w14:textId="77777777" w:rsidR="00BB69B3" w:rsidRDefault="00BB69B3" w:rsidP="00BB69B3">
            <w:pPr>
              <w:pStyle w:val="TAL"/>
              <w:rPr>
                <w:ins w:id="992" w:author="NR_Mob_enh2-Core" w:date="2024-03-05T16:02:00Z"/>
                <w:rFonts w:cs="Arial"/>
                <w:color w:val="000000" w:themeColor="text1"/>
                <w:szCs w:val="18"/>
              </w:rPr>
            </w:pPr>
            <w:ins w:id="993" w:author="NR_Mob_enh2-Core" w:date="2024-03-05T16:02:00Z">
              <w:r>
                <w:rPr>
                  <w:rFonts w:cs="Arial"/>
                  <w:color w:val="000000" w:themeColor="text1"/>
                  <w:szCs w:val="18"/>
                </w:rPr>
                <w:t>This capability comprises the following parameters:</w:t>
              </w:r>
            </w:ins>
          </w:p>
          <w:p w14:paraId="5E22A320" w14:textId="1EDA6375" w:rsidR="002136ED" w:rsidRDefault="002136ED" w:rsidP="002136ED">
            <w:pPr>
              <w:pStyle w:val="B1"/>
              <w:spacing w:after="0"/>
              <w:rPr>
                <w:ins w:id="994" w:author="NR_Mob_enh2-Core" w:date="2024-03-05T15:43:00Z"/>
                <w:rFonts w:ascii="Arial" w:hAnsi="Arial" w:cs="Arial"/>
                <w:color w:val="000000" w:themeColor="text1"/>
                <w:sz w:val="18"/>
                <w:szCs w:val="18"/>
              </w:rPr>
            </w:pPr>
            <w:ins w:id="995"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ins>
            <w:ins w:id="996" w:author="NR_Mob_enh2-Core" w:date="2024-03-05T15:44:00Z">
              <w:r w:rsidRPr="00F46BB5">
                <w:rPr>
                  <w:rFonts w:ascii="Arial" w:hAnsi="Arial" w:cs="Arial"/>
                  <w:color w:val="000000" w:themeColor="text1"/>
                  <w:sz w:val="18"/>
                  <w:szCs w:val="18"/>
                  <w:lang w:val="en-US"/>
                </w:rPr>
                <w:t>QCL source RS for MAC-CE activated DL/UL LTM TCI states</w:t>
              </w:r>
            </w:ins>
            <w:ins w:id="997" w:author="NR_Mob_enh2-Core" w:date="2024-03-05T15:58:00Z">
              <w:r>
                <w:rPr>
                  <w:rFonts w:ascii="Arial" w:hAnsi="Arial" w:cs="Arial"/>
                  <w:color w:val="000000" w:themeColor="text1"/>
                  <w:sz w:val="18"/>
                  <w:szCs w:val="18"/>
                  <w:lang w:val="en-US"/>
                </w:rPr>
                <w:t xml:space="preserve"> configuration</w:t>
              </w:r>
            </w:ins>
            <w:ins w:id="998" w:author="NR_Mob_enh2-Core" w:date="2024-03-05T15:43:00Z">
              <w:r>
                <w:rPr>
                  <w:rFonts w:ascii="Arial" w:hAnsi="Arial" w:cs="Arial"/>
                  <w:color w:val="000000" w:themeColor="text1"/>
                  <w:sz w:val="18"/>
                  <w:szCs w:val="18"/>
                </w:rPr>
                <w:t>.</w:t>
              </w:r>
            </w:ins>
          </w:p>
          <w:p w14:paraId="51CE86E3" w14:textId="2F34DCE4" w:rsidR="002136ED" w:rsidRDefault="002136ED" w:rsidP="002136ED">
            <w:pPr>
              <w:pStyle w:val="B1"/>
              <w:spacing w:after="0"/>
              <w:rPr>
                <w:ins w:id="999" w:author="NR_Mob_enh2-Core" w:date="2024-03-05T15:43:00Z"/>
                <w:rFonts w:ascii="Arial" w:hAnsi="Arial" w:cs="Arial"/>
                <w:color w:val="000000" w:themeColor="text1"/>
                <w:sz w:val="18"/>
                <w:szCs w:val="18"/>
              </w:rPr>
            </w:pPr>
            <w:ins w:id="1000" w:author="NR_Mob_enh2-Core" w:date="2024-03-05T15:4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 xml:space="preserve">the </w:t>
              </w:r>
            </w:ins>
            <w:ins w:id="1001" w:author="NR_Mob_enh2-Core" w:date="2024-03-05T15:44:00Z">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DL TCI states per candidate cell</w:t>
              </w:r>
            </w:ins>
          </w:p>
          <w:p w14:paraId="7B19A195" w14:textId="7AFC7C50" w:rsidR="002136ED" w:rsidRDefault="002136ED" w:rsidP="002136ED">
            <w:pPr>
              <w:pStyle w:val="B1"/>
              <w:spacing w:after="0"/>
              <w:rPr>
                <w:ins w:id="1002" w:author="NR_Mob_enh2-Core" w:date="2024-03-05T15:43:00Z"/>
                <w:rFonts w:ascii="Arial" w:hAnsi="Arial" w:cs="Arial"/>
                <w:color w:val="000000" w:themeColor="text1"/>
                <w:sz w:val="18"/>
                <w:szCs w:val="18"/>
              </w:rPr>
            </w:pPr>
            <w:ins w:id="1003"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maxNumberUL-TCI-PerCell-r18</w:t>
              </w:r>
              <w:r>
                <w:rPr>
                  <w:rFonts w:ascii="Arial" w:hAnsi="Arial" w:cs="Arial"/>
                  <w:color w:val="000000" w:themeColor="text1"/>
                  <w:sz w:val="18"/>
                  <w:szCs w:val="18"/>
                </w:rPr>
                <w:t xml:space="preserve"> indicates the</w:t>
              </w:r>
            </w:ins>
            <w:ins w:id="1004" w:author="NR_Mob_enh2-Core" w:date="2024-03-05T15:44:00Z">
              <w:r w:rsidRPr="00F46BB5">
                <w:rPr>
                  <w:rFonts w:ascii="Arial" w:hAnsi="Arial" w:cs="Arial"/>
                  <w:color w:val="000000" w:themeColor="text1"/>
                  <w:sz w:val="18"/>
                  <w:szCs w:val="18"/>
                </w:rPr>
                <w:t xml:space="preserve"> </w:t>
              </w:r>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UL TCI states per candidate cell</w:t>
              </w:r>
              <w:r>
                <w:rPr>
                  <w:rFonts w:ascii="Arial" w:hAnsi="Arial" w:cs="Arial"/>
                  <w:color w:val="000000" w:themeColor="text1"/>
                  <w:sz w:val="18"/>
                  <w:szCs w:val="18"/>
                </w:rPr>
                <w:t>.</w:t>
              </w:r>
            </w:ins>
          </w:p>
          <w:p w14:paraId="32D18943" w14:textId="5A68F49D" w:rsidR="002136ED" w:rsidRDefault="002136ED" w:rsidP="002136ED">
            <w:pPr>
              <w:pStyle w:val="B1"/>
              <w:spacing w:after="0"/>
              <w:rPr>
                <w:ins w:id="1005" w:author="NR_Mob_enh2-Core" w:date="2024-03-05T15:43:00Z"/>
                <w:rFonts w:ascii="Arial" w:hAnsi="Arial" w:cs="Arial"/>
                <w:color w:val="000000" w:themeColor="text1"/>
                <w:sz w:val="18"/>
                <w:szCs w:val="18"/>
              </w:rPr>
            </w:pPr>
            <w:ins w:id="1006"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maxNumberDL-TCI-AcrossCells-r18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DL TCI states across all candidate cells and serving cells</w:t>
              </w:r>
            </w:ins>
          </w:p>
          <w:p w14:paraId="2B8BAC7A" w14:textId="471E5F1B" w:rsidR="002136ED" w:rsidRPr="00936461" w:rsidRDefault="002136ED" w:rsidP="002136ED">
            <w:pPr>
              <w:pStyle w:val="B1"/>
              <w:spacing w:after="0"/>
              <w:rPr>
                <w:ins w:id="1007" w:author="NR_Mob_enh2-Core" w:date="2024-03-05T15:43:00Z"/>
                <w:rFonts w:ascii="Arial" w:hAnsi="Arial" w:cs="Arial"/>
                <w:sz w:val="18"/>
                <w:szCs w:val="18"/>
              </w:rPr>
            </w:pPr>
            <w:ins w:id="1008"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UL TCI states across all candidate cells and serving cells</w:t>
              </w:r>
            </w:ins>
          </w:p>
          <w:p w14:paraId="1087B179" w14:textId="77777777" w:rsidR="002136ED" w:rsidRDefault="002136ED" w:rsidP="002136ED">
            <w:pPr>
              <w:pStyle w:val="TAL"/>
              <w:rPr>
                <w:ins w:id="1009" w:author="NR_Mob_enh2-Core" w:date="2024-03-05T15:45:00Z"/>
                <w:bCs/>
                <w:iCs/>
              </w:rPr>
            </w:pPr>
          </w:p>
          <w:p w14:paraId="46B6A676" w14:textId="77777777" w:rsidR="002136ED" w:rsidRDefault="002136ED" w:rsidP="002136ED">
            <w:pPr>
              <w:pStyle w:val="TAL"/>
              <w:rPr>
                <w:ins w:id="1010" w:author="NR_Mob_enh2-Core" w:date="2024-03-05T16:03:00Z"/>
                <w:bCs/>
                <w:iCs/>
              </w:rPr>
            </w:pPr>
            <w:ins w:id="1011" w:author="NR_Mob_enh2-Core" w:date="2024-03-05T15:45:00Z">
              <w:r>
                <w:rPr>
                  <w:bCs/>
                  <w:iCs/>
                </w:rPr>
                <w:t xml:space="preserve">A UE supporting this feature shall also indicate support of </w:t>
              </w:r>
              <w:r>
                <w:rPr>
                  <w:bCs/>
                  <w:i/>
                </w:rPr>
                <w:t>ltm-BeamIndication-r18</w:t>
              </w:r>
              <w:r>
                <w:rPr>
                  <w:bCs/>
                  <w:iCs/>
                </w:rPr>
                <w:t>.</w:t>
              </w:r>
            </w:ins>
          </w:p>
          <w:p w14:paraId="1F92BC08" w14:textId="77777777" w:rsidR="003C64B5" w:rsidRDefault="003C64B5" w:rsidP="002136ED">
            <w:pPr>
              <w:pStyle w:val="TAL"/>
              <w:rPr>
                <w:ins w:id="1012" w:author="NR_Mob_enh2-Core" w:date="2024-03-05T16:03:00Z"/>
                <w:bCs/>
                <w:iCs/>
              </w:rPr>
            </w:pPr>
          </w:p>
          <w:p w14:paraId="41135E17" w14:textId="0B8E47F0" w:rsidR="003C64B5" w:rsidRPr="00D525E9" w:rsidRDefault="00554903" w:rsidP="002136ED">
            <w:pPr>
              <w:pStyle w:val="TAL"/>
              <w:rPr>
                <w:ins w:id="1013" w:author="NR_Mob_enh2-Core" w:date="2024-03-05T15:41:00Z"/>
                <w:bCs/>
                <w:iCs/>
                <w:rPrChange w:id="1014" w:author="NR_Mob_enh2-Core" w:date="2024-03-05T15:42:00Z">
                  <w:rPr>
                    <w:ins w:id="1015" w:author="NR_Mob_enh2-Core" w:date="2024-03-05T15:41:00Z"/>
                    <w:b/>
                    <w:i/>
                  </w:rPr>
                </w:rPrChange>
              </w:rPr>
            </w:pPr>
            <w:ins w:id="1016" w:author="NR_Mob_enh2-Core" w:date="2024-03-05T16:03:00Z">
              <w:r w:rsidRPr="008D0BAE">
                <w:rPr>
                  <w:rFonts w:cs="Arial"/>
                  <w:color w:val="000000" w:themeColor="text1"/>
                  <w:szCs w:val="18"/>
                  <w:lang w:val="en-US"/>
                </w:rPr>
                <w:t xml:space="preserve">The maximum number of MAC-CE activated DL/UL TCI states across all servings cells is limited by </w:t>
              </w:r>
            </w:ins>
            <w:ins w:id="1017" w:author="NR_Mob_enh2-Core" w:date="2024-03-05T16:07:00Z">
              <w:r w:rsidR="0088053B" w:rsidRPr="0088053B">
                <w:rPr>
                  <w:rFonts w:cs="Arial"/>
                  <w:i/>
                  <w:iCs/>
                  <w:color w:val="000000" w:themeColor="text1"/>
                  <w:szCs w:val="18"/>
                  <w:lang w:val="en-US"/>
                  <w:rPrChange w:id="1018" w:author="NR_Mob_enh2-Core" w:date="2024-03-05T16:07:00Z">
                    <w:rPr>
                      <w:rFonts w:cs="Arial"/>
                      <w:color w:val="000000" w:themeColor="text1"/>
                      <w:szCs w:val="18"/>
                      <w:lang w:val="en-US"/>
                    </w:rPr>
                  </w:rPrChange>
                </w:rPr>
                <w:t>u</w:t>
              </w:r>
            </w:ins>
            <w:ins w:id="1019" w:author="NR_Mob_enh2-Core" w:date="2024-03-05T16:06:00Z">
              <w:r w:rsidR="0088053B" w:rsidRPr="003D33ED">
                <w:rPr>
                  <w:bCs/>
                  <w:i/>
                </w:rPr>
                <w:t>nifiedSeparateTCI-r17</w:t>
              </w:r>
              <w:r w:rsidR="0088053B">
                <w:rPr>
                  <w:bCs/>
                  <w:i/>
                </w:rPr>
                <w:t>.</w:t>
              </w:r>
            </w:ins>
          </w:p>
        </w:tc>
        <w:tc>
          <w:tcPr>
            <w:tcW w:w="709" w:type="dxa"/>
            <w:tcBorders>
              <w:top w:val="single" w:sz="4" w:space="0" w:color="808080"/>
              <w:left w:val="single" w:sz="4" w:space="0" w:color="808080"/>
              <w:bottom w:val="single" w:sz="4" w:space="0" w:color="808080"/>
              <w:right w:val="single" w:sz="4" w:space="0" w:color="808080"/>
            </w:tcBorders>
          </w:tcPr>
          <w:p w14:paraId="1F0D5EB7" w14:textId="7671AFE7" w:rsidR="002136ED" w:rsidRPr="00936461" w:rsidRDefault="002136ED" w:rsidP="002136ED">
            <w:pPr>
              <w:pStyle w:val="TAL"/>
              <w:jc w:val="center"/>
              <w:rPr>
                <w:ins w:id="1020" w:author="NR_Mob_enh2-Core" w:date="2024-03-05T15:41:00Z"/>
                <w:bCs/>
                <w:iCs/>
              </w:rPr>
            </w:pPr>
            <w:ins w:id="1021"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EF75B76" w14:textId="027622BD" w:rsidR="002136ED" w:rsidRPr="00936461" w:rsidRDefault="002136ED" w:rsidP="002136ED">
            <w:pPr>
              <w:pStyle w:val="TAL"/>
              <w:jc w:val="center"/>
              <w:rPr>
                <w:ins w:id="1022" w:author="NR_Mob_enh2-Core" w:date="2024-03-05T15:41:00Z"/>
              </w:rPr>
            </w:pPr>
            <w:ins w:id="1023"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27C948F" w14:textId="091F5CD8" w:rsidR="002136ED" w:rsidRPr="00936461" w:rsidRDefault="002136ED" w:rsidP="002136ED">
            <w:pPr>
              <w:pStyle w:val="TAL"/>
              <w:jc w:val="center"/>
              <w:rPr>
                <w:ins w:id="1024" w:author="NR_Mob_enh2-Core" w:date="2024-03-05T15:41:00Z"/>
                <w:bCs/>
                <w:iCs/>
              </w:rPr>
            </w:pPr>
            <w:ins w:id="1025"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105C11DC" w14:textId="13397615" w:rsidR="002136ED" w:rsidRPr="00936461" w:rsidRDefault="002136ED" w:rsidP="002136ED">
            <w:pPr>
              <w:pStyle w:val="TAL"/>
              <w:jc w:val="center"/>
              <w:rPr>
                <w:ins w:id="1026" w:author="NR_Mob_enh2-Core" w:date="2024-03-05T15:41:00Z"/>
                <w:bCs/>
                <w:iCs/>
              </w:rPr>
            </w:pPr>
            <w:ins w:id="1027" w:author="NR_Mob_enh2-Core" w:date="2024-03-05T15:41:00Z">
              <w:r w:rsidRPr="00936461">
                <w:rPr>
                  <w:bCs/>
                  <w:iCs/>
                </w:rPr>
                <w:t>N/A</w:t>
              </w:r>
            </w:ins>
          </w:p>
        </w:tc>
      </w:tr>
      <w:tr w:rsidR="002136ED" w:rsidRPr="00936461" w14:paraId="2752EBD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136ED" w:rsidRPr="00936461" w:rsidRDefault="002136ED" w:rsidP="002136ED">
            <w:pPr>
              <w:pStyle w:val="TAL"/>
              <w:rPr>
                <w:b/>
                <w:i/>
              </w:rPr>
            </w:pPr>
            <w:r w:rsidRPr="00936461">
              <w:rPr>
                <w:b/>
                <w:i/>
              </w:rPr>
              <w:t>maxDynamicSlotRepetitionForSPS-Multicast-r17</w:t>
            </w:r>
          </w:p>
          <w:p w14:paraId="367F648A" w14:textId="77777777" w:rsidR="002136ED" w:rsidRPr="00936461" w:rsidRDefault="002136ED" w:rsidP="002136ED">
            <w:pPr>
              <w:pStyle w:val="TAL"/>
              <w:rPr>
                <w:bCs/>
                <w:iCs/>
              </w:rPr>
            </w:pPr>
            <w:r w:rsidRPr="00936461">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136ED" w:rsidRPr="00936461" w:rsidRDefault="002136ED" w:rsidP="002136ED">
            <w:pPr>
              <w:pStyle w:val="TAL"/>
              <w:rPr>
                <w:bCs/>
                <w:iCs/>
              </w:rPr>
            </w:pPr>
          </w:p>
          <w:p w14:paraId="60191599"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sps-Multicast-r17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136ED" w:rsidRPr="00936461" w:rsidRDefault="002136ED" w:rsidP="002136ED">
            <w:pPr>
              <w:pStyle w:val="TAL"/>
              <w:jc w:val="center"/>
              <w:rPr>
                <w:bCs/>
                <w:iCs/>
              </w:rPr>
            </w:pPr>
            <w:r w:rsidRPr="00936461">
              <w:rPr>
                <w:bCs/>
                <w:iCs/>
              </w:rPr>
              <w:t>N/A</w:t>
            </w:r>
          </w:p>
        </w:tc>
      </w:tr>
      <w:tr w:rsidR="002136ED" w:rsidRPr="00936461" w14:paraId="73925698" w14:textId="77777777" w:rsidTr="00490146">
        <w:trPr>
          <w:cantSplit/>
          <w:tblHeader/>
        </w:trPr>
        <w:tc>
          <w:tcPr>
            <w:tcW w:w="6917" w:type="dxa"/>
          </w:tcPr>
          <w:p w14:paraId="49B447E2" w14:textId="77777777" w:rsidR="002136ED" w:rsidRPr="00936461" w:rsidRDefault="002136ED" w:rsidP="002136ED">
            <w:pPr>
              <w:pStyle w:val="TAL"/>
              <w:rPr>
                <w:b/>
                <w:bCs/>
                <w:i/>
                <w:iCs/>
                <w:lang w:eastAsia="zh-CN"/>
              </w:rPr>
            </w:pPr>
            <w:r w:rsidRPr="00936461">
              <w:rPr>
                <w:b/>
                <w:bCs/>
                <w:i/>
                <w:iCs/>
              </w:rPr>
              <w:lastRenderedPageBreak/>
              <w:t>maxModulationOrderForMulticast-r17</w:t>
            </w:r>
          </w:p>
          <w:p w14:paraId="24368591" w14:textId="22235238" w:rsidR="002136ED" w:rsidRPr="00936461" w:rsidRDefault="002136ED" w:rsidP="002136ED">
            <w:pPr>
              <w:pStyle w:val="TAL"/>
            </w:pPr>
            <w:r w:rsidRPr="00936461">
              <w:t>Defines the maximal modulation order for multicast PDSCH</w:t>
            </w:r>
            <w:ins w:id="1028" w:author="NR_MBS_enh-Core" w:date="2024-03-05T17:58:00Z">
              <w:r w:rsidR="00012E9D">
                <w:t xml:space="preserve"> in RRC_CONNECTED</w:t>
              </w:r>
            </w:ins>
            <w:r w:rsidRPr="00936461">
              <w:t>. If not reported, UE supports the same modulation order as unicast.</w:t>
            </w:r>
          </w:p>
          <w:p w14:paraId="7DBCC34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w:t>
            </w:r>
          </w:p>
          <w:p w14:paraId="4D9C096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w:t>
            </w:r>
          </w:p>
          <w:p w14:paraId="76219E70" w14:textId="77777777" w:rsidR="002136ED" w:rsidRPr="00936461" w:rsidRDefault="002136ED" w:rsidP="002136ED">
            <w:pPr>
              <w:pStyle w:val="B1"/>
              <w:spacing w:after="0"/>
              <w:rPr>
                <w:rFonts w:ascii="Arial" w:hAnsi="Arial" w:cs="Arial"/>
                <w:sz w:val="18"/>
                <w:szCs w:val="18"/>
              </w:rPr>
            </w:pPr>
          </w:p>
          <w:p w14:paraId="02C82FB8" w14:textId="77777777" w:rsidR="002136ED" w:rsidRPr="00936461" w:rsidRDefault="002136ED" w:rsidP="002136ED">
            <w:pPr>
              <w:pStyle w:val="TAL"/>
            </w:pPr>
            <w:r w:rsidRPr="00936461">
              <w:t xml:space="preserve">A UE supporting this feature shall also indicate support of </w:t>
            </w:r>
            <w:r w:rsidRPr="00936461">
              <w:rPr>
                <w:i/>
                <w:iCs/>
              </w:rPr>
              <w:t>dynamicMulticastPCell-r17</w:t>
            </w:r>
            <w:r w:rsidRPr="00936461">
              <w:t>.</w:t>
            </w:r>
          </w:p>
          <w:p w14:paraId="54DB513A" w14:textId="77777777" w:rsidR="002136ED" w:rsidRPr="00936461" w:rsidRDefault="002136ED" w:rsidP="002136ED">
            <w:pPr>
              <w:pStyle w:val="TAL"/>
            </w:pPr>
          </w:p>
          <w:p w14:paraId="7CC7FE6D" w14:textId="38DDDB3D" w:rsidR="002136ED" w:rsidRPr="00936461" w:rsidRDefault="002136ED" w:rsidP="002136ED">
            <w:pPr>
              <w:pStyle w:val="TAN"/>
              <w:rPr>
                <w:b/>
                <w:i/>
              </w:rPr>
            </w:pPr>
            <w:r w:rsidRPr="00936461">
              <w:t>NOTE:</w:t>
            </w:r>
            <w:r w:rsidRPr="00936461">
              <w:rPr>
                <w:rFonts w:cs="Arial"/>
                <w:szCs w:val="18"/>
              </w:rPr>
              <w:tab/>
            </w:r>
            <w:r w:rsidRPr="00936461">
              <w:t>A UE shall support the corresponding mandatory maximum modulation for unicast.</w:t>
            </w:r>
          </w:p>
        </w:tc>
        <w:tc>
          <w:tcPr>
            <w:tcW w:w="709" w:type="dxa"/>
          </w:tcPr>
          <w:p w14:paraId="1F78A312" w14:textId="77777777" w:rsidR="002136ED" w:rsidRPr="00936461" w:rsidRDefault="002136ED" w:rsidP="002136ED">
            <w:pPr>
              <w:pStyle w:val="TAL"/>
              <w:jc w:val="center"/>
              <w:rPr>
                <w:bCs/>
                <w:iCs/>
              </w:rPr>
            </w:pPr>
            <w:r w:rsidRPr="00936461">
              <w:t>Band</w:t>
            </w:r>
          </w:p>
        </w:tc>
        <w:tc>
          <w:tcPr>
            <w:tcW w:w="567" w:type="dxa"/>
          </w:tcPr>
          <w:p w14:paraId="7214AC99" w14:textId="77777777" w:rsidR="002136ED" w:rsidRPr="00936461" w:rsidRDefault="002136ED" w:rsidP="002136ED">
            <w:pPr>
              <w:pStyle w:val="TAL"/>
              <w:jc w:val="center"/>
            </w:pPr>
            <w:r w:rsidRPr="00936461">
              <w:t>No</w:t>
            </w:r>
          </w:p>
        </w:tc>
        <w:tc>
          <w:tcPr>
            <w:tcW w:w="709" w:type="dxa"/>
          </w:tcPr>
          <w:p w14:paraId="1E2E593A" w14:textId="77777777" w:rsidR="002136ED" w:rsidRPr="00936461" w:rsidRDefault="002136ED" w:rsidP="002136ED">
            <w:pPr>
              <w:pStyle w:val="TAL"/>
              <w:jc w:val="center"/>
              <w:rPr>
                <w:bCs/>
                <w:iCs/>
              </w:rPr>
            </w:pPr>
            <w:r w:rsidRPr="00936461">
              <w:rPr>
                <w:bCs/>
                <w:iCs/>
              </w:rPr>
              <w:t>N/A</w:t>
            </w:r>
          </w:p>
        </w:tc>
        <w:tc>
          <w:tcPr>
            <w:tcW w:w="728" w:type="dxa"/>
          </w:tcPr>
          <w:p w14:paraId="7321D26B" w14:textId="77777777" w:rsidR="002136ED" w:rsidRPr="00936461" w:rsidRDefault="002136ED" w:rsidP="002136ED">
            <w:pPr>
              <w:pStyle w:val="TAL"/>
              <w:jc w:val="center"/>
              <w:rPr>
                <w:bCs/>
                <w:iCs/>
              </w:rPr>
            </w:pPr>
            <w:r w:rsidRPr="00936461">
              <w:rPr>
                <w:bCs/>
                <w:iCs/>
              </w:rPr>
              <w:t>N/A</w:t>
            </w:r>
          </w:p>
        </w:tc>
      </w:tr>
      <w:tr w:rsidR="002136ED" w:rsidRPr="00936461" w:rsidDel="00172633" w14:paraId="42E1D7AF" w14:textId="77777777" w:rsidTr="0026000E">
        <w:trPr>
          <w:cantSplit/>
          <w:tblHeader/>
        </w:trPr>
        <w:tc>
          <w:tcPr>
            <w:tcW w:w="6917" w:type="dxa"/>
          </w:tcPr>
          <w:p w14:paraId="6B858084" w14:textId="77777777" w:rsidR="002136ED" w:rsidRPr="00936461" w:rsidRDefault="002136ED" w:rsidP="002136ED">
            <w:pPr>
              <w:pStyle w:val="TAL"/>
              <w:rPr>
                <w:b/>
                <w:i/>
              </w:rPr>
            </w:pPr>
            <w:r w:rsidRPr="00936461">
              <w:rPr>
                <w:b/>
                <w:i/>
              </w:rPr>
              <w:t>maxNumberActivatedTCI-States-r16</w:t>
            </w:r>
          </w:p>
          <w:p w14:paraId="7BA02F80" w14:textId="77777777" w:rsidR="002136ED" w:rsidRPr="00936461" w:rsidRDefault="002136ED" w:rsidP="002136ED">
            <w:pPr>
              <w:pStyle w:val="TAL"/>
              <w:rPr>
                <w:bCs/>
                <w:iCs/>
              </w:rPr>
            </w:pPr>
            <w:r w:rsidRPr="00936461">
              <w:rPr>
                <w:bCs/>
                <w:iCs/>
              </w:rPr>
              <w:t>Indicates maximum number of activated TCI states. This capability signalling includes the following:</w:t>
            </w:r>
          </w:p>
          <w:p w14:paraId="4B4B42E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maxNumberPerCORESET-Pool-r16</w:t>
            </w:r>
            <w:r w:rsidRPr="00936461">
              <w:rPr>
                <w:rFonts w:ascii="Arial" w:hAnsi="Arial" w:cs="Arial"/>
                <w:sz w:val="18"/>
                <w:szCs w:val="18"/>
              </w:rPr>
              <w:t xml:space="preserve"> indicates maximal number of activated TCI states per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21526612"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maxTotalNumberAcrossCORESET-Pool-r16</w:t>
            </w:r>
            <w:r w:rsidRPr="00936461">
              <w:rPr>
                <w:rFonts w:ascii="Arial" w:hAnsi="Arial" w:cs="Arial"/>
                <w:sz w:val="18"/>
                <w:szCs w:val="18"/>
              </w:rPr>
              <w:t xml:space="preserve"> indicates maximal total number of activated TCI states across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71228552" w14:textId="77777777" w:rsidR="002136ED" w:rsidRPr="00936461" w:rsidRDefault="002136ED" w:rsidP="002136ED">
            <w:pPr>
              <w:pStyle w:val="TAL"/>
              <w:rPr>
                <w:bCs/>
                <w:iCs/>
              </w:rPr>
            </w:pPr>
          </w:p>
          <w:p w14:paraId="54619140" w14:textId="77777777" w:rsidR="002136ED" w:rsidRPr="00936461" w:rsidDel="00172633" w:rsidRDefault="002136ED" w:rsidP="002136ED">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r w:rsidRPr="00936461">
              <w:t>.</w:t>
            </w:r>
          </w:p>
        </w:tc>
        <w:tc>
          <w:tcPr>
            <w:tcW w:w="709" w:type="dxa"/>
          </w:tcPr>
          <w:p w14:paraId="3E0E24D5" w14:textId="77777777" w:rsidR="002136ED" w:rsidRPr="00936461" w:rsidDel="00172633" w:rsidRDefault="002136ED" w:rsidP="002136ED">
            <w:pPr>
              <w:pStyle w:val="TAL"/>
              <w:jc w:val="center"/>
              <w:rPr>
                <w:bCs/>
                <w:iCs/>
              </w:rPr>
            </w:pPr>
            <w:r w:rsidRPr="00936461">
              <w:rPr>
                <w:bCs/>
                <w:iCs/>
              </w:rPr>
              <w:t>Band</w:t>
            </w:r>
          </w:p>
        </w:tc>
        <w:tc>
          <w:tcPr>
            <w:tcW w:w="567" w:type="dxa"/>
          </w:tcPr>
          <w:p w14:paraId="3FA7DE63" w14:textId="77777777" w:rsidR="002136ED" w:rsidRPr="00936461" w:rsidDel="00172633" w:rsidRDefault="002136ED" w:rsidP="002136ED">
            <w:pPr>
              <w:pStyle w:val="TAL"/>
              <w:jc w:val="center"/>
            </w:pPr>
            <w:r w:rsidRPr="00936461">
              <w:t>No</w:t>
            </w:r>
          </w:p>
        </w:tc>
        <w:tc>
          <w:tcPr>
            <w:tcW w:w="709" w:type="dxa"/>
          </w:tcPr>
          <w:p w14:paraId="260B6218" w14:textId="77777777" w:rsidR="002136ED" w:rsidRPr="00936461" w:rsidDel="00172633" w:rsidRDefault="002136ED" w:rsidP="002136ED">
            <w:pPr>
              <w:pStyle w:val="TAL"/>
              <w:jc w:val="center"/>
              <w:rPr>
                <w:bCs/>
                <w:iCs/>
              </w:rPr>
            </w:pPr>
            <w:r w:rsidRPr="00936461">
              <w:rPr>
                <w:bCs/>
                <w:iCs/>
              </w:rPr>
              <w:t>N/A</w:t>
            </w:r>
          </w:p>
        </w:tc>
        <w:tc>
          <w:tcPr>
            <w:tcW w:w="728" w:type="dxa"/>
          </w:tcPr>
          <w:p w14:paraId="1DBEFC4D" w14:textId="77777777" w:rsidR="002136ED" w:rsidRPr="00936461" w:rsidDel="00172633" w:rsidRDefault="002136ED" w:rsidP="002136ED">
            <w:pPr>
              <w:pStyle w:val="TAL"/>
              <w:jc w:val="center"/>
              <w:rPr>
                <w:bCs/>
                <w:iCs/>
              </w:rPr>
            </w:pPr>
            <w:r w:rsidRPr="00936461">
              <w:rPr>
                <w:bCs/>
                <w:iCs/>
              </w:rPr>
              <w:t>N/A</w:t>
            </w:r>
          </w:p>
        </w:tc>
      </w:tr>
      <w:tr w:rsidR="002136ED" w:rsidRPr="00936461" w14:paraId="67AFAFCC" w14:textId="77777777" w:rsidTr="0026000E">
        <w:trPr>
          <w:cantSplit/>
          <w:tblHeader/>
        </w:trPr>
        <w:tc>
          <w:tcPr>
            <w:tcW w:w="6917" w:type="dxa"/>
          </w:tcPr>
          <w:p w14:paraId="6D1C39E0" w14:textId="77777777" w:rsidR="002136ED" w:rsidRPr="00936461" w:rsidRDefault="002136ED" w:rsidP="002136ED">
            <w:pPr>
              <w:pStyle w:val="TAL"/>
              <w:rPr>
                <w:b/>
                <w:bCs/>
                <w:i/>
                <w:iCs/>
              </w:rPr>
            </w:pPr>
            <w:r w:rsidRPr="00936461">
              <w:rPr>
                <w:b/>
                <w:bCs/>
                <w:i/>
                <w:iCs/>
              </w:rPr>
              <w:t>maxNumberCSI-RS-BFD</w:t>
            </w:r>
          </w:p>
          <w:p w14:paraId="6EE53664" w14:textId="77777777" w:rsidR="002136ED" w:rsidRPr="00936461" w:rsidRDefault="002136ED" w:rsidP="002136ED">
            <w:pPr>
              <w:pStyle w:val="TAL"/>
              <w:rPr>
                <w:bCs/>
                <w:iCs/>
              </w:rPr>
            </w:pPr>
            <w:r w:rsidRPr="00936461">
              <w:rPr>
                <w:bCs/>
                <w:iCs/>
              </w:rPr>
              <w:t xml:space="preserve">Indicates maximal number of CSI-RS resources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 xml:space="preserve">It is mandatory </w:t>
            </w:r>
            <w:r w:rsidRPr="00936461">
              <w:t>with capability signalling</w:t>
            </w:r>
            <w:r w:rsidRPr="00936461">
              <w:rPr>
                <w:bCs/>
                <w:iCs/>
              </w:rPr>
              <w:t xml:space="preserve"> for FR2 and optional for FR1.</w:t>
            </w:r>
          </w:p>
        </w:tc>
        <w:tc>
          <w:tcPr>
            <w:tcW w:w="709" w:type="dxa"/>
          </w:tcPr>
          <w:p w14:paraId="6A648972" w14:textId="77777777" w:rsidR="002136ED" w:rsidRPr="00936461" w:rsidRDefault="002136ED" w:rsidP="002136ED">
            <w:pPr>
              <w:pStyle w:val="TAL"/>
              <w:jc w:val="center"/>
              <w:rPr>
                <w:bCs/>
                <w:iCs/>
              </w:rPr>
            </w:pPr>
            <w:r w:rsidRPr="00936461">
              <w:rPr>
                <w:bCs/>
                <w:iCs/>
              </w:rPr>
              <w:t>Band</w:t>
            </w:r>
          </w:p>
        </w:tc>
        <w:tc>
          <w:tcPr>
            <w:tcW w:w="567" w:type="dxa"/>
          </w:tcPr>
          <w:p w14:paraId="2DF9C2A4" w14:textId="77777777" w:rsidR="002136ED" w:rsidRPr="00936461" w:rsidRDefault="002136ED" w:rsidP="002136ED">
            <w:pPr>
              <w:pStyle w:val="TAL"/>
              <w:jc w:val="center"/>
              <w:rPr>
                <w:bCs/>
                <w:iCs/>
              </w:rPr>
            </w:pPr>
            <w:r w:rsidRPr="00936461">
              <w:rPr>
                <w:bCs/>
                <w:iCs/>
              </w:rPr>
              <w:t>CY</w:t>
            </w:r>
          </w:p>
        </w:tc>
        <w:tc>
          <w:tcPr>
            <w:tcW w:w="709" w:type="dxa"/>
          </w:tcPr>
          <w:p w14:paraId="61ACDA74" w14:textId="77777777" w:rsidR="002136ED" w:rsidRPr="00936461" w:rsidRDefault="002136ED" w:rsidP="002136ED">
            <w:pPr>
              <w:pStyle w:val="TAL"/>
              <w:jc w:val="center"/>
              <w:rPr>
                <w:bCs/>
                <w:iCs/>
              </w:rPr>
            </w:pPr>
            <w:r w:rsidRPr="00936461">
              <w:rPr>
                <w:bCs/>
                <w:iCs/>
              </w:rPr>
              <w:t>N/A</w:t>
            </w:r>
          </w:p>
        </w:tc>
        <w:tc>
          <w:tcPr>
            <w:tcW w:w="728" w:type="dxa"/>
          </w:tcPr>
          <w:p w14:paraId="3F457BEB" w14:textId="77777777" w:rsidR="002136ED" w:rsidRPr="00936461" w:rsidRDefault="002136ED" w:rsidP="002136ED">
            <w:pPr>
              <w:pStyle w:val="TAL"/>
              <w:jc w:val="center"/>
            </w:pPr>
            <w:r w:rsidRPr="00936461">
              <w:rPr>
                <w:bCs/>
                <w:iCs/>
              </w:rPr>
              <w:t>N/A</w:t>
            </w:r>
          </w:p>
        </w:tc>
      </w:tr>
      <w:tr w:rsidR="002136ED" w:rsidRPr="00936461" w14:paraId="2242C4AE" w14:textId="77777777" w:rsidTr="0026000E">
        <w:trPr>
          <w:cantSplit/>
          <w:tblHeader/>
        </w:trPr>
        <w:tc>
          <w:tcPr>
            <w:tcW w:w="6917" w:type="dxa"/>
          </w:tcPr>
          <w:p w14:paraId="59F8259C" w14:textId="77777777" w:rsidR="002136ED" w:rsidRPr="00936461" w:rsidRDefault="002136ED" w:rsidP="002136ED">
            <w:pPr>
              <w:pStyle w:val="TAL"/>
              <w:rPr>
                <w:b/>
                <w:bCs/>
                <w:i/>
                <w:iCs/>
              </w:rPr>
            </w:pPr>
            <w:r w:rsidRPr="00936461">
              <w:rPr>
                <w:b/>
                <w:bCs/>
                <w:i/>
                <w:iCs/>
              </w:rPr>
              <w:t>maxNumberCSI-RS-SSB-CBD</w:t>
            </w:r>
          </w:p>
          <w:p w14:paraId="1FC7BF38" w14:textId="77777777" w:rsidR="002136ED" w:rsidRPr="00936461" w:rsidRDefault="002136ED" w:rsidP="002136ED">
            <w:pPr>
              <w:pStyle w:val="TAL"/>
              <w:rPr>
                <w:bCs/>
                <w:iCs/>
              </w:rPr>
            </w:pPr>
            <w:r w:rsidRPr="00936461">
              <w:rPr>
                <w:bCs/>
                <w:iCs/>
              </w:rPr>
              <w:t xml:space="preserve">Defines maximal number of different CSI-RS [and/or SSB] resources across all CCs, and across MCG and SCG in case of NR-DC, for new beam identifications. In this release, the maximum value that can be signalled is 128.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 The UE is mandated to report at least 32 for FR2.</w:t>
            </w:r>
          </w:p>
        </w:tc>
        <w:tc>
          <w:tcPr>
            <w:tcW w:w="709" w:type="dxa"/>
          </w:tcPr>
          <w:p w14:paraId="4CFF9040" w14:textId="77777777" w:rsidR="002136ED" w:rsidRPr="00936461" w:rsidRDefault="002136ED" w:rsidP="002136ED">
            <w:pPr>
              <w:pStyle w:val="TAL"/>
              <w:jc w:val="center"/>
              <w:rPr>
                <w:bCs/>
                <w:iCs/>
              </w:rPr>
            </w:pPr>
            <w:r w:rsidRPr="00936461">
              <w:rPr>
                <w:bCs/>
                <w:iCs/>
              </w:rPr>
              <w:t>Band</w:t>
            </w:r>
          </w:p>
        </w:tc>
        <w:tc>
          <w:tcPr>
            <w:tcW w:w="567" w:type="dxa"/>
          </w:tcPr>
          <w:p w14:paraId="034DB6FA" w14:textId="77777777" w:rsidR="002136ED" w:rsidRPr="00936461" w:rsidRDefault="002136ED" w:rsidP="002136ED">
            <w:pPr>
              <w:pStyle w:val="TAL"/>
              <w:jc w:val="center"/>
              <w:rPr>
                <w:bCs/>
                <w:iCs/>
              </w:rPr>
            </w:pPr>
            <w:r w:rsidRPr="00936461">
              <w:rPr>
                <w:bCs/>
                <w:iCs/>
              </w:rPr>
              <w:t>CY</w:t>
            </w:r>
          </w:p>
        </w:tc>
        <w:tc>
          <w:tcPr>
            <w:tcW w:w="709" w:type="dxa"/>
          </w:tcPr>
          <w:p w14:paraId="5771527C" w14:textId="77777777" w:rsidR="002136ED" w:rsidRPr="00936461" w:rsidRDefault="002136ED" w:rsidP="002136ED">
            <w:pPr>
              <w:pStyle w:val="TAL"/>
              <w:jc w:val="center"/>
              <w:rPr>
                <w:bCs/>
                <w:iCs/>
              </w:rPr>
            </w:pPr>
            <w:r w:rsidRPr="00936461">
              <w:rPr>
                <w:bCs/>
                <w:iCs/>
              </w:rPr>
              <w:t>N/A</w:t>
            </w:r>
          </w:p>
        </w:tc>
        <w:tc>
          <w:tcPr>
            <w:tcW w:w="728" w:type="dxa"/>
          </w:tcPr>
          <w:p w14:paraId="31764BB2" w14:textId="77777777" w:rsidR="002136ED" w:rsidRPr="00936461" w:rsidRDefault="002136ED" w:rsidP="002136ED">
            <w:pPr>
              <w:pStyle w:val="TAL"/>
              <w:jc w:val="center"/>
            </w:pPr>
            <w:r w:rsidRPr="00936461">
              <w:rPr>
                <w:bCs/>
                <w:iCs/>
              </w:rPr>
              <w:t>N/A</w:t>
            </w:r>
          </w:p>
        </w:tc>
      </w:tr>
      <w:tr w:rsidR="002136ED" w:rsidRPr="00936461" w14:paraId="438B456A" w14:textId="77777777" w:rsidTr="00490146">
        <w:trPr>
          <w:cantSplit/>
          <w:tblHeader/>
        </w:trPr>
        <w:tc>
          <w:tcPr>
            <w:tcW w:w="6917" w:type="dxa"/>
          </w:tcPr>
          <w:p w14:paraId="39BFC510" w14:textId="77777777" w:rsidR="002136ED" w:rsidRPr="00936461" w:rsidRDefault="002136ED" w:rsidP="002136ED">
            <w:pPr>
              <w:pStyle w:val="TAL"/>
              <w:rPr>
                <w:b/>
                <w:bCs/>
                <w:i/>
                <w:iCs/>
              </w:rPr>
            </w:pPr>
            <w:r w:rsidRPr="00936461">
              <w:rPr>
                <w:b/>
                <w:bCs/>
                <w:i/>
                <w:iCs/>
              </w:rPr>
              <w:t>maxNumberG-CS-RNTI-r17</w:t>
            </w:r>
          </w:p>
          <w:p w14:paraId="0CF7D740" w14:textId="77777777" w:rsidR="002136ED" w:rsidRPr="00936461" w:rsidRDefault="002136ED" w:rsidP="002136ED">
            <w:pPr>
              <w:pStyle w:val="TAL"/>
              <w:rPr>
                <w:rFonts w:eastAsia="MS PGothic"/>
              </w:rPr>
            </w:pPr>
            <w:r w:rsidRPr="00936461">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1B095CF6" w14:textId="77777777" w:rsidR="002136ED" w:rsidRPr="00936461" w:rsidRDefault="002136ED" w:rsidP="002136ED">
            <w:pPr>
              <w:pStyle w:val="TAL"/>
              <w:rPr>
                <w:rFonts w:eastAsia="MS PGothic"/>
              </w:rPr>
            </w:pPr>
          </w:p>
          <w:p w14:paraId="5140115F" w14:textId="77777777" w:rsidR="002136ED" w:rsidRPr="00936461" w:rsidRDefault="002136ED" w:rsidP="002136ED">
            <w:pPr>
              <w:pStyle w:val="TAL"/>
              <w:rPr>
                <w:b/>
                <w:bCs/>
                <w:i/>
                <w:iCs/>
              </w:rPr>
            </w:pPr>
            <w:r w:rsidRPr="00936461">
              <w:rPr>
                <w:rFonts w:eastAsia="MS PGothic"/>
              </w:rPr>
              <w:t>A UE supporting this feature shall also indicate support of</w:t>
            </w:r>
            <w:r w:rsidRPr="00936461">
              <w:rPr>
                <w:rFonts w:cs="Arial"/>
                <w:i/>
                <w:iCs/>
              </w:rPr>
              <w:t xml:space="preserve"> sps-Multicast-r17</w:t>
            </w:r>
            <w:r w:rsidRPr="00936461">
              <w:rPr>
                <w:rFonts w:cs="Arial"/>
              </w:rPr>
              <w:t>.</w:t>
            </w:r>
          </w:p>
        </w:tc>
        <w:tc>
          <w:tcPr>
            <w:tcW w:w="709" w:type="dxa"/>
          </w:tcPr>
          <w:p w14:paraId="21E758B5" w14:textId="77777777" w:rsidR="002136ED" w:rsidRPr="00936461" w:rsidRDefault="002136ED" w:rsidP="002136ED">
            <w:pPr>
              <w:pStyle w:val="TAL"/>
              <w:jc w:val="center"/>
              <w:rPr>
                <w:bCs/>
                <w:iCs/>
              </w:rPr>
            </w:pPr>
            <w:r w:rsidRPr="00936461">
              <w:rPr>
                <w:bCs/>
                <w:iCs/>
              </w:rPr>
              <w:t>Band</w:t>
            </w:r>
          </w:p>
        </w:tc>
        <w:tc>
          <w:tcPr>
            <w:tcW w:w="567" w:type="dxa"/>
          </w:tcPr>
          <w:p w14:paraId="4342E082" w14:textId="77777777" w:rsidR="002136ED" w:rsidRPr="00936461" w:rsidRDefault="002136ED" w:rsidP="002136ED">
            <w:pPr>
              <w:pStyle w:val="TAL"/>
              <w:jc w:val="center"/>
              <w:rPr>
                <w:bCs/>
                <w:iCs/>
              </w:rPr>
            </w:pPr>
            <w:r w:rsidRPr="00936461">
              <w:rPr>
                <w:bCs/>
                <w:iCs/>
              </w:rPr>
              <w:t>No</w:t>
            </w:r>
          </w:p>
        </w:tc>
        <w:tc>
          <w:tcPr>
            <w:tcW w:w="709" w:type="dxa"/>
          </w:tcPr>
          <w:p w14:paraId="77ABC360" w14:textId="77777777" w:rsidR="002136ED" w:rsidRPr="00936461" w:rsidRDefault="002136ED" w:rsidP="002136ED">
            <w:pPr>
              <w:pStyle w:val="TAL"/>
              <w:jc w:val="center"/>
              <w:rPr>
                <w:bCs/>
                <w:iCs/>
              </w:rPr>
            </w:pPr>
            <w:r w:rsidRPr="00936461">
              <w:rPr>
                <w:bCs/>
                <w:iCs/>
              </w:rPr>
              <w:t>N/A</w:t>
            </w:r>
          </w:p>
        </w:tc>
        <w:tc>
          <w:tcPr>
            <w:tcW w:w="728" w:type="dxa"/>
          </w:tcPr>
          <w:p w14:paraId="13732626" w14:textId="77777777" w:rsidR="002136ED" w:rsidRPr="00936461" w:rsidRDefault="002136ED" w:rsidP="002136ED">
            <w:pPr>
              <w:pStyle w:val="TAL"/>
              <w:jc w:val="center"/>
              <w:rPr>
                <w:bCs/>
                <w:iCs/>
              </w:rPr>
            </w:pPr>
            <w:r w:rsidRPr="00936461">
              <w:rPr>
                <w:bCs/>
                <w:iCs/>
              </w:rPr>
              <w:t>N/A</w:t>
            </w:r>
          </w:p>
        </w:tc>
      </w:tr>
      <w:tr w:rsidR="002136ED" w:rsidRPr="00936461" w14:paraId="676869F4" w14:textId="77777777" w:rsidTr="00490146">
        <w:trPr>
          <w:cantSplit/>
          <w:tblHeader/>
        </w:trPr>
        <w:tc>
          <w:tcPr>
            <w:tcW w:w="6917" w:type="dxa"/>
          </w:tcPr>
          <w:p w14:paraId="50F2C388" w14:textId="77777777" w:rsidR="002136ED" w:rsidRPr="00936461" w:rsidRDefault="002136ED" w:rsidP="002136ED">
            <w:pPr>
              <w:pStyle w:val="TAL"/>
              <w:rPr>
                <w:b/>
                <w:bCs/>
                <w:i/>
                <w:iCs/>
              </w:rPr>
            </w:pPr>
            <w:r w:rsidRPr="00936461">
              <w:rPr>
                <w:b/>
                <w:bCs/>
                <w:i/>
                <w:iCs/>
              </w:rPr>
              <w:t>maxNumberG-RNTI-r17</w:t>
            </w:r>
          </w:p>
          <w:p w14:paraId="0C4411F3" w14:textId="062B4D1F" w:rsidR="002136ED" w:rsidRPr="00936461" w:rsidRDefault="002136ED" w:rsidP="002136ED">
            <w:pPr>
              <w:pStyle w:val="TAL"/>
              <w:rPr>
                <w:rFonts w:eastAsia="MS PGothic"/>
              </w:rPr>
            </w:pPr>
            <w:r w:rsidRPr="00936461">
              <w:rPr>
                <w:rFonts w:eastAsia="MS PGothic"/>
              </w:rPr>
              <w:t xml:space="preserve">Defines maximum number of G-RNTIs for multicast in RRC_CONNECTED.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2A714D14" w14:textId="77777777" w:rsidR="002136ED" w:rsidRPr="00936461" w:rsidRDefault="002136ED" w:rsidP="002136ED">
            <w:pPr>
              <w:pStyle w:val="TAL"/>
              <w:rPr>
                <w:rFonts w:eastAsia="MS PGothic"/>
              </w:rPr>
            </w:pPr>
          </w:p>
          <w:p w14:paraId="27CC81A3" w14:textId="77777777" w:rsidR="002136ED" w:rsidRPr="00936461" w:rsidRDefault="002136ED" w:rsidP="002136ED">
            <w:pPr>
              <w:pStyle w:val="TAL"/>
              <w:rPr>
                <w:rFonts w:eastAsia="MS PGothic"/>
              </w:rPr>
            </w:pPr>
            <w:r w:rsidRPr="00936461">
              <w:rPr>
                <w:rFonts w:eastAsia="MS PGothic"/>
              </w:rPr>
              <w:t xml:space="preserve">A UE supporting this feature shall also indicate support of </w:t>
            </w:r>
            <w:r w:rsidRPr="00936461">
              <w:rPr>
                <w:rFonts w:eastAsia="MS PGothic"/>
                <w:i/>
                <w:iCs/>
              </w:rPr>
              <w:t>dynamicMulticastPCell-r17</w:t>
            </w:r>
            <w:r w:rsidRPr="00936461">
              <w:rPr>
                <w:rFonts w:eastAsia="MS PGothic"/>
              </w:rPr>
              <w:t>.</w:t>
            </w:r>
          </w:p>
          <w:p w14:paraId="57A6BBC6" w14:textId="6B9600D6" w:rsidR="002136ED" w:rsidRPr="00936461" w:rsidRDefault="002136ED" w:rsidP="002136ED">
            <w:pPr>
              <w:pStyle w:val="TAL"/>
              <w:rPr>
                <w:b/>
                <w:bCs/>
                <w:i/>
                <w:iCs/>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09" w:type="dxa"/>
          </w:tcPr>
          <w:p w14:paraId="327E8E05" w14:textId="77777777" w:rsidR="002136ED" w:rsidRPr="00936461" w:rsidRDefault="002136ED" w:rsidP="002136ED">
            <w:pPr>
              <w:pStyle w:val="TAL"/>
              <w:jc w:val="center"/>
              <w:rPr>
                <w:bCs/>
                <w:iCs/>
              </w:rPr>
            </w:pPr>
            <w:r w:rsidRPr="00936461">
              <w:rPr>
                <w:bCs/>
                <w:iCs/>
              </w:rPr>
              <w:t>Band</w:t>
            </w:r>
          </w:p>
        </w:tc>
        <w:tc>
          <w:tcPr>
            <w:tcW w:w="567" w:type="dxa"/>
          </w:tcPr>
          <w:p w14:paraId="3C1B2FA8" w14:textId="77777777" w:rsidR="002136ED" w:rsidRPr="00936461" w:rsidRDefault="002136ED" w:rsidP="002136ED">
            <w:pPr>
              <w:pStyle w:val="TAL"/>
              <w:jc w:val="center"/>
              <w:rPr>
                <w:bCs/>
                <w:iCs/>
              </w:rPr>
            </w:pPr>
            <w:r w:rsidRPr="00936461">
              <w:rPr>
                <w:bCs/>
                <w:iCs/>
              </w:rPr>
              <w:t>No</w:t>
            </w:r>
          </w:p>
        </w:tc>
        <w:tc>
          <w:tcPr>
            <w:tcW w:w="709" w:type="dxa"/>
          </w:tcPr>
          <w:p w14:paraId="7A0011B3" w14:textId="77777777" w:rsidR="002136ED" w:rsidRPr="00936461" w:rsidRDefault="002136ED" w:rsidP="002136ED">
            <w:pPr>
              <w:pStyle w:val="TAL"/>
              <w:jc w:val="center"/>
              <w:rPr>
                <w:bCs/>
                <w:iCs/>
              </w:rPr>
            </w:pPr>
            <w:r w:rsidRPr="00936461">
              <w:rPr>
                <w:bCs/>
                <w:iCs/>
              </w:rPr>
              <w:t>N/A</w:t>
            </w:r>
          </w:p>
        </w:tc>
        <w:tc>
          <w:tcPr>
            <w:tcW w:w="728" w:type="dxa"/>
          </w:tcPr>
          <w:p w14:paraId="6FB3FFC7" w14:textId="77777777" w:rsidR="002136ED" w:rsidRPr="00936461" w:rsidRDefault="002136ED" w:rsidP="002136ED">
            <w:pPr>
              <w:pStyle w:val="TAL"/>
              <w:jc w:val="center"/>
              <w:rPr>
                <w:bCs/>
                <w:iCs/>
              </w:rPr>
            </w:pPr>
            <w:r w:rsidRPr="00936461">
              <w:rPr>
                <w:bCs/>
                <w:iCs/>
              </w:rPr>
              <w:t>N/A</w:t>
            </w:r>
          </w:p>
        </w:tc>
      </w:tr>
      <w:tr w:rsidR="002136ED" w:rsidRPr="00936461" w14:paraId="01727093" w14:textId="77777777" w:rsidTr="0026000E">
        <w:trPr>
          <w:cantSplit/>
          <w:tblHeader/>
        </w:trPr>
        <w:tc>
          <w:tcPr>
            <w:tcW w:w="6917" w:type="dxa"/>
          </w:tcPr>
          <w:p w14:paraId="768018F4" w14:textId="77777777" w:rsidR="002136ED" w:rsidRPr="00936461" w:rsidRDefault="002136ED" w:rsidP="002136ED">
            <w:pPr>
              <w:pStyle w:val="TAL"/>
              <w:rPr>
                <w:b/>
                <w:bCs/>
                <w:i/>
                <w:iCs/>
              </w:rPr>
            </w:pPr>
            <w:r w:rsidRPr="00936461">
              <w:rPr>
                <w:b/>
                <w:bCs/>
                <w:i/>
                <w:iCs/>
              </w:rPr>
              <w:t>maxNumberNonGroupBeamReporting</w:t>
            </w:r>
          </w:p>
          <w:p w14:paraId="2B4A4F5D" w14:textId="77777777" w:rsidR="002136ED" w:rsidRPr="00936461" w:rsidRDefault="002136ED" w:rsidP="002136ED">
            <w:pPr>
              <w:pStyle w:val="TAL"/>
              <w:rPr>
                <w:bCs/>
                <w:iCs/>
              </w:rPr>
            </w:pPr>
            <w:r w:rsidRPr="00936461">
              <w:rPr>
                <w:rFonts w:eastAsia="MS PGothic"/>
              </w:rPr>
              <w:t>Defines support of non-group based RSRP reporting using N_max RSRP values reported.</w:t>
            </w:r>
          </w:p>
        </w:tc>
        <w:tc>
          <w:tcPr>
            <w:tcW w:w="709" w:type="dxa"/>
          </w:tcPr>
          <w:p w14:paraId="5CD36D0A" w14:textId="77777777" w:rsidR="002136ED" w:rsidRPr="00936461" w:rsidRDefault="002136ED" w:rsidP="002136ED">
            <w:pPr>
              <w:pStyle w:val="TAL"/>
              <w:jc w:val="center"/>
              <w:rPr>
                <w:bCs/>
                <w:iCs/>
              </w:rPr>
            </w:pPr>
            <w:r w:rsidRPr="00936461">
              <w:rPr>
                <w:bCs/>
                <w:iCs/>
              </w:rPr>
              <w:t>Band</w:t>
            </w:r>
          </w:p>
        </w:tc>
        <w:tc>
          <w:tcPr>
            <w:tcW w:w="567" w:type="dxa"/>
          </w:tcPr>
          <w:p w14:paraId="360AF2B3" w14:textId="77777777" w:rsidR="002136ED" w:rsidRPr="00936461" w:rsidRDefault="002136ED" w:rsidP="002136ED">
            <w:pPr>
              <w:pStyle w:val="TAL"/>
              <w:jc w:val="center"/>
              <w:rPr>
                <w:bCs/>
                <w:iCs/>
              </w:rPr>
            </w:pPr>
            <w:r w:rsidRPr="00936461">
              <w:rPr>
                <w:bCs/>
                <w:iCs/>
              </w:rPr>
              <w:t>Yes</w:t>
            </w:r>
          </w:p>
        </w:tc>
        <w:tc>
          <w:tcPr>
            <w:tcW w:w="709" w:type="dxa"/>
          </w:tcPr>
          <w:p w14:paraId="5D0D7D3D" w14:textId="77777777" w:rsidR="002136ED" w:rsidRPr="00936461" w:rsidRDefault="002136ED" w:rsidP="002136ED">
            <w:pPr>
              <w:pStyle w:val="TAL"/>
              <w:jc w:val="center"/>
              <w:rPr>
                <w:bCs/>
                <w:iCs/>
              </w:rPr>
            </w:pPr>
            <w:r w:rsidRPr="00936461">
              <w:rPr>
                <w:bCs/>
                <w:iCs/>
              </w:rPr>
              <w:t>N/A</w:t>
            </w:r>
          </w:p>
        </w:tc>
        <w:tc>
          <w:tcPr>
            <w:tcW w:w="728" w:type="dxa"/>
          </w:tcPr>
          <w:p w14:paraId="698A808C" w14:textId="77777777" w:rsidR="002136ED" w:rsidRPr="00936461" w:rsidRDefault="002136ED" w:rsidP="002136ED">
            <w:pPr>
              <w:pStyle w:val="TAL"/>
              <w:jc w:val="center"/>
            </w:pPr>
            <w:r w:rsidRPr="00936461">
              <w:rPr>
                <w:bCs/>
                <w:iCs/>
              </w:rPr>
              <w:t>N/A</w:t>
            </w:r>
          </w:p>
        </w:tc>
      </w:tr>
      <w:tr w:rsidR="002136ED" w:rsidRPr="00936461" w14:paraId="0F869F87" w14:textId="77777777" w:rsidTr="0026000E">
        <w:trPr>
          <w:cantSplit/>
          <w:tblHeader/>
        </w:trPr>
        <w:tc>
          <w:tcPr>
            <w:tcW w:w="6917" w:type="dxa"/>
          </w:tcPr>
          <w:p w14:paraId="1E557898" w14:textId="5FDBBDDA" w:rsidR="002136ED" w:rsidRPr="00936461" w:rsidRDefault="002136ED" w:rsidP="002136ED">
            <w:pPr>
              <w:pStyle w:val="TAL"/>
              <w:rPr>
                <w:b/>
                <w:bCs/>
                <w:i/>
                <w:iCs/>
              </w:rPr>
            </w:pPr>
            <w:r w:rsidRPr="00936461">
              <w:rPr>
                <w:b/>
                <w:bCs/>
                <w:i/>
                <w:iCs/>
              </w:rPr>
              <w:lastRenderedPageBreak/>
              <w:t>maxNumberRxBeam, maxNumberRxBeam-v1720</w:t>
            </w:r>
          </w:p>
          <w:p w14:paraId="500013BE" w14:textId="77777777" w:rsidR="002136ED" w:rsidRPr="00936461" w:rsidRDefault="002136ED" w:rsidP="002136ED">
            <w:pPr>
              <w:pStyle w:val="TAL"/>
              <w:rPr>
                <w:bCs/>
                <w:iCs/>
              </w:rPr>
            </w:pPr>
            <w:r w:rsidRPr="00936461">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2136ED" w:rsidRPr="00936461" w:rsidRDefault="002136ED" w:rsidP="002136ED">
            <w:pPr>
              <w:pStyle w:val="TAL"/>
              <w:jc w:val="center"/>
              <w:rPr>
                <w:bCs/>
                <w:iCs/>
              </w:rPr>
            </w:pPr>
            <w:r w:rsidRPr="00936461">
              <w:rPr>
                <w:bCs/>
                <w:iCs/>
              </w:rPr>
              <w:t>Band</w:t>
            </w:r>
          </w:p>
        </w:tc>
        <w:tc>
          <w:tcPr>
            <w:tcW w:w="567" w:type="dxa"/>
          </w:tcPr>
          <w:p w14:paraId="2A11AB37" w14:textId="77777777" w:rsidR="002136ED" w:rsidRPr="00936461" w:rsidRDefault="002136ED" w:rsidP="002136ED">
            <w:pPr>
              <w:pStyle w:val="TAL"/>
              <w:jc w:val="center"/>
              <w:rPr>
                <w:bCs/>
                <w:iCs/>
              </w:rPr>
            </w:pPr>
            <w:r w:rsidRPr="00936461">
              <w:rPr>
                <w:bCs/>
                <w:iCs/>
              </w:rPr>
              <w:t>CY</w:t>
            </w:r>
          </w:p>
        </w:tc>
        <w:tc>
          <w:tcPr>
            <w:tcW w:w="709" w:type="dxa"/>
          </w:tcPr>
          <w:p w14:paraId="02E21A33" w14:textId="77777777" w:rsidR="002136ED" w:rsidRPr="00936461" w:rsidRDefault="002136ED" w:rsidP="002136ED">
            <w:pPr>
              <w:pStyle w:val="TAL"/>
              <w:jc w:val="center"/>
              <w:rPr>
                <w:bCs/>
                <w:iCs/>
              </w:rPr>
            </w:pPr>
            <w:r w:rsidRPr="00936461">
              <w:rPr>
                <w:bCs/>
                <w:iCs/>
              </w:rPr>
              <w:t>N/A</w:t>
            </w:r>
          </w:p>
        </w:tc>
        <w:tc>
          <w:tcPr>
            <w:tcW w:w="728" w:type="dxa"/>
          </w:tcPr>
          <w:p w14:paraId="3713D95D" w14:textId="77777777" w:rsidR="002136ED" w:rsidRPr="00936461" w:rsidRDefault="002136ED" w:rsidP="002136ED">
            <w:pPr>
              <w:pStyle w:val="TAL"/>
              <w:jc w:val="center"/>
            </w:pPr>
            <w:r w:rsidRPr="00936461">
              <w:rPr>
                <w:bCs/>
                <w:iCs/>
              </w:rPr>
              <w:t>N/A</w:t>
            </w:r>
          </w:p>
        </w:tc>
      </w:tr>
      <w:tr w:rsidR="002136ED" w:rsidRPr="00936461" w14:paraId="1619EED0" w14:textId="77777777" w:rsidTr="0026000E">
        <w:trPr>
          <w:cantSplit/>
          <w:tblHeader/>
        </w:trPr>
        <w:tc>
          <w:tcPr>
            <w:tcW w:w="6917" w:type="dxa"/>
          </w:tcPr>
          <w:p w14:paraId="3AA2C740" w14:textId="5ABBD291" w:rsidR="002136ED" w:rsidRPr="00936461" w:rsidRDefault="002136ED" w:rsidP="002136ED">
            <w:pPr>
              <w:pStyle w:val="TAL"/>
              <w:rPr>
                <w:b/>
                <w:bCs/>
                <w:i/>
                <w:iCs/>
              </w:rPr>
            </w:pPr>
            <w:r w:rsidRPr="00936461">
              <w:rPr>
                <w:b/>
                <w:bCs/>
                <w:i/>
                <w:iCs/>
              </w:rPr>
              <w:t>maxNumberRxTxBeamSwitchDL,</w:t>
            </w:r>
            <w:r w:rsidRPr="00936461">
              <w:t xml:space="preserve"> </w:t>
            </w:r>
            <w:r w:rsidRPr="00936461">
              <w:rPr>
                <w:b/>
                <w:bCs/>
                <w:i/>
                <w:iCs/>
              </w:rPr>
              <w:t>maxNumberRxTxBeamSwitchDL-v1710</w:t>
            </w:r>
          </w:p>
          <w:p w14:paraId="11C2A77D" w14:textId="77777777" w:rsidR="002136ED" w:rsidRPr="00936461" w:rsidRDefault="002136ED" w:rsidP="002136ED">
            <w:pPr>
              <w:pStyle w:val="TAL"/>
            </w:pPr>
            <w:r w:rsidRPr="00936461">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2136ED" w:rsidRPr="00936461" w:rsidRDefault="002136ED" w:rsidP="002136ED">
            <w:pPr>
              <w:pStyle w:val="TAL"/>
              <w:jc w:val="center"/>
              <w:rPr>
                <w:rFonts w:cs="Arial"/>
                <w:szCs w:val="18"/>
              </w:rPr>
            </w:pPr>
            <w:r w:rsidRPr="00936461">
              <w:rPr>
                <w:bCs/>
                <w:iCs/>
              </w:rPr>
              <w:t>Band</w:t>
            </w:r>
          </w:p>
        </w:tc>
        <w:tc>
          <w:tcPr>
            <w:tcW w:w="567" w:type="dxa"/>
          </w:tcPr>
          <w:p w14:paraId="5F1C7600" w14:textId="77777777" w:rsidR="002136ED" w:rsidRPr="00936461" w:rsidRDefault="002136ED" w:rsidP="002136ED">
            <w:pPr>
              <w:pStyle w:val="TAL"/>
              <w:jc w:val="center"/>
              <w:rPr>
                <w:rFonts w:cs="Arial"/>
                <w:szCs w:val="18"/>
              </w:rPr>
            </w:pPr>
            <w:r w:rsidRPr="00936461">
              <w:rPr>
                <w:bCs/>
                <w:iCs/>
              </w:rPr>
              <w:t>No</w:t>
            </w:r>
          </w:p>
        </w:tc>
        <w:tc>
          <w:tcPr>
            <w:tcW w:w="709" w:type="dxa"/>
          </w:tcPr>
          <w:p w14:paraId="61E7B870" w14:textId="77777777" w:rsidR="002136ED" w:rsidRPr="00936461" w:rsidRDefault="002136ED" w:rsidP="002136ED">
            <w:pPr>
              <w:pStyle w:val="TAL"/>
              <w:jc w:val="center"/>
              <w:rPr>
                <w:rFonts w:cs="Arial"/>
                <w:szCs w:val="18"/>
              </w:rPr>
            </w:pPr>
            <w:r w:rsidRPr="00936461">
              <w:rPr>
                <w:bCs/>
                <w:iCs/>
              </w:rPr>
              <w:t>N/A</w:t>
            </w:r>
          </w:p>
        </w:tc>
        <w:tc>
          <w:tcPr>
            <w:tcW w:w="728" w:type="dxa"/>
          </w:tcPr>
          <w:p w14:paraId="119B83BF" w14:textId="77777777" w:rsidR="002136ED" w:rsidRPr="00936461" w:rsidRDefault="002136ED" w:rsidP="002136ED">
            <w:pPr>
              <w:pStyle w:val="TAL"/>
              <w:jc w:val="center"/>
            </w:pPr>
            <w:r w:rsidRPr="00936461">
              <w:t>FR2 only</w:t>
            </w:r>
          </w:p>
        </w:tc>
      </w:tr>
      <w:tr w:rsidR="002136ED" w:rsidRPr="00936461" w14:paraId="39F3CF9C" w14:textId="77777777" w:rsidTr="0026000E">
        <w:trPr>
          <w:cantSplit/>
          <w:tblHeader/>
        </w:trPr>
        <w:tc>
          <w:tcPr>
            <w:tcW w:w="6917" w:type="dxa"/>
          </w:tcPr>
          <w:p w14:paraId="7BEB4C6B" w14:textId="77777777" w:rsidR="002136ED" w:rsidRPr="00936461" w:rsidRDefault="002136ED" w:rsidP="002136ED">
            <w:pPr>
              <w:pStyle w:val="TAL"/>
              <w:rPr>
                <w:b/>
                <w:bCs/>
                <w:i/>
                <w:iCs/>
              </w:rPr>
            </w:pPr>
            <w:r w:rsidRPr="00936461">
              <w:rPr>
                <w:b/>
                <w:bCs/>
                <w:i/>
                <w:iCs/>
              </w:rPr>
              <w:t>maxNumberSCellBFR-r16</w:t>
            </w:r>
          </w:p>
          <w:p w14:paraId="0CDFA12E" w14:textId="77777777" w:rsidR="002136ED" w:rsidRPr="00936461" w:rsidRDefault="002136ED" w:rsidP="002136ED">
            <w:pPr>
              <w:pStyle w:val="TAL"/>
              <w:rPr>
                <w:b/>
                <w:bCs/>
                <w:i/>
                <w:iCs/>
              </w:rPr>
            </w:pPr>
            <w:r w:rsidRPr="00936461">
              <w:t xml:space="preserve">Defines the </w:t>
            </w:r>
            <w:r w:rsidRPr="00936461">
              <w:rPr>
                <w:rFonts w:cs="Arial"/>
                <w:szCs w:val="18"/>
              </w:rPr>
              <w:t xml:space="preserve">maximum number of SCells configured for SCell beam failure recovery simultaneously. The UE indicating support of this also indicates the capabilities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7A37225F" w14:textId="77777777" w:rsidR="002136ED" w:rsidRPr="00936461" w:rsidRDefault="002136ED" w:rsidP="002136ED">
            <w:pPr>
              <w:pStyle w:val="TAL"/>
              <w:jc w:val="center"/>
              <w:rPr>
                <w:bCs/>
                <w:iCs/>
              </w:rPr>
            </w:pPr>
            <w:r w:rsidRPr="00936461">
              <w:rPr>
                <w:bCs/>
                <w:iCs/>
              </w:rPr>
              <w:t>Band</w:t>
            </w:r>
          </w:p>
        </w:tc>
        <w:tc>
          <w:tcPr>
            <w:tcW w:w="567" w:type="dxa"/>
          </w:tcPr>
          <w:p w14:paraId="302E8D59" w14:textId="77777777" w:rsidR="002136ED" w:rsidRPr="00936461" w:rsidRDefault="002136ED" w:rsidP="002136ED">
            <w:pPr>
              <w:pStyle w:val="TAL"/>
              <w:jc w:val="center"/>
              <w:rPr>
                <w:bCs/>
                <w:iCs/>
              </w:rPr>
            </w:pPr>
            <w:r w:rsidRPr="00936461">
              <w:rPr>
                <w:bCs/>
                <w:iCs/>
              </w:rPr>
              <w:t>No</w:t>
            </w:r>
          </w:p>
        </w:tc>
        <w:tc>
          <w:tcPr>
            <w:tcW w:w="709" w:type="dxa"/>
          </w:tcPr>
          <w:p w14:paraId="04F16C79" w14:textId="77777777" w:rsidR="002136ED" w:rsidRPr="00936461" w:rsidRDefault="002136ED" w:rsidP="002136ED">
            <w:pPr>
              <w:pStyle w:val="TAL"/>
              <w:jc w:val="center"/>
              <w:rPr>
                <w:bCs/>
                <w:iCs/>
              </w:rPr>
            </w:pPr>
            <w:r w:rsidRPr="00936461">
              <w:rPr>
                <w:bCs/>
                <w:iCs/>
              </w:rPr>
              <w:t>N/A</w:t>
            </w:r>
          </w:p>
        </w:tc>
        <w:tc>
          <w:tcPr>
            <w:tcW w:w="728" w:type="dxa"/>
          </w:tcPr>
          <w:p w14:paraId="3CDB08F7" w14:textId="77777777" w:rsidR="002136ED" w:rsidRPr="00936461" w:rsidRDefault="002136ED" w:rsidP="002136ED">
            <w:pPr>
              <w:pStyle w:val="TAL"/>
              <w:jc w:val="center"/>
            </w:pPr>
            <w:r w:rsidRPr="00936461">
              <w:t>N/A</w:t>
            </w:r>
          </w:p>
        </w:tc>
      </w:tr>
      <w:tr w:rsidR="002136ED" w:rsidRPr="00936461" w14:paraId="4A1BF414" w14:textId="77777777" w:rsidTr="0026000E">
        <w:trPr>
          <w:cantSplit/>
          <w:tblHeader/>
        </w:trPr>
        <w:tc>
          <w:tcPr>
            <w:tcW w:w="6917" w:type="dxa"/>
          </w:tcPr>
          <w:p w14:paraId="59707261" w14:textId="77777777" w:rsidR="002136ED" w:rsidRPr="00936461" w:rsidRDefault="002136ED" w:rsidP="002136ED">
            <w:pPr>
              <w:pStyle w:val="TAL"/>
              <w:rPr>
                <w:b/>
                <w:bCs/>
                <w:i/>
                <w:iCs/>
              </w:rPr>
            </w:pPr>
            <w:r w:rsidRPr="00936461">
              <w:rPr>
                <w:b/>
                <w:bCs/>
                <w:i/>
                <w:iCs/>
              </w:rPr>
              <w:t>maxNumberSSB-BFD</w:t>
            </w:r>
          </w:p>
          <w:p w14:paraId="49E0E3DB" w14:textId="77777777" w:rsidR="002136ED" w:rsidRPr="00936461" w:rsidRDefault="002136ED" w:rsidP="002136ED">
            <w:pPr>
              <w:pStyle w:val="TAL"/>
              <w:rPr>
                <w:bCs/>
                <w:iCs/>
              </w:rPr>
            </w:pPr>
            <w:r w:rsidRPr="00936461">
              <w:rPr>
                <w:bCs/>
                <w:iCs/>
              </w:rPr>
              <w:t xml:space="preserve">Defines maximal number of different SSBs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w:t>
            </w:r>
          </w:p>
        </w:tc>
        <w:tc>
          <w:tcPr>
            <w:tcW w:w="709" w:type="dxa"/>
          </w:tcPr>
          <w:p w14:paraId="5392229F" w14:textId="77777777" w:rsidR="002136ED" w:rsidRPr="00936461" w:rsidRDefault="002136ED" w:rsidP="002136ED">
            <w:pPr>
              <w:pStyle w:val="TAL"/>
              <w:jc w:val="center"/>
              <w:rPr>
                <w:bCs/>
                <w:iCs/>
              </w:rPr>
            </w:pPr>
            <w:r w:rsidRPr="00936461">
              <w:rPr>
                <w:bCs/>
                <w:iCs/>
              </w:rPr>
              <w:t>Band</w:t>
            </w:r>
          </w:p>
        </w:tc>
        <w:tc>
          <w:tcPr>
            <w:tcW w:w="567" w:type="dxa"/>
          </w:tcPr>
          <w:p w14:paraId="28471457" w14:textId="77777777" w:rsidR="002136ED" w:rsidRPr="00936461" w:rsidRDefault="002136ED" w:rsidP="002136ED">
            <w:pPr>
              <w:pStyle w:val="TAL"/>
              <w:jc w:val="center"/>
              <w:rPr>
                <w:bCs/>
                <w:iCs/>
              </w:rPr>
            </w:pPr>
            <w:r w:rsidRPr="00936461">
              <w:rPr>
                <w:bCs/>
                <w:iCs/>
              </w:rPr>
              <w:t>CY</w:t>
            </w:r>
          </w:p>
        </w:tc>
        <w:tc>
          <w:tcPr>
            <w:tcW w:w="709" w:type="dxa"/>
          </w:tcPr>
          <w:p w14:paraId="49E41AA2" w14:textId="77777777" w:rsidR="002136ED" w:rsidRPr="00936461" w:rsidRDefault="002136ED" w:rsidP="002136ED">
            <w:pPr>
              <w:pStyle w:val="TAL"/>
              <w:jc w:val="center"/>
              <w:rPr>
                <w:bCs/>
                <w:iCs/>
              </w:rPr>
            </w:pPr>
            <w:r w:rsidRPr="00936461">
              <w:rPr>
                <w:bCs/>
                <w:iCs/>
              </w:rPr>
              <w:t>N/A</w:t>
            </w:r>
          </w:p>
        </w:tc>
        <w:tc>
          <w:tcPr>
            <w:tcW w:w="728" w:type="dxa"/>
          </w:tcPr>
          <w:p w14:paraId="4EDE8833" w14:textId="77777777" w:rsidR="002136ED" w:rsidRPr="00936461" w:rsidRDefault="002136ED" w:rsidP="002136ED">
            <w:pPr>
              <w:pStyle w:val="TAL"/>
              <w:jc w:val="center"/>
            </w:pPr>
            <w:r w:rsidRPr="00936461">
              <w:rPr>
                <w:bCs/>
                <w:iCs/>
              </w:rPr>
              <w:t>N/A</w:t>
            </w:r>
          </w:p>
        </w:tc>
      </w:tr>
      <w:tr w:rsidR="002136ED" w:rsidRPr="00936461" w14:paraId="702F9D35" w14:textId="77777777" w:rsidTr="00490146">
        <w:trPr>
          <w:cantSplit/>
          <w:tblHeader/>
        </w:trPr>
        <w:tc>
          <w:tcPr>
            <w:tcW w:w="6917" w:type="dxa"/>
          </w:tcPr>
          <w:p w14:paraId="025D0A54" w14:textId="77777777" w:rsidR="002136ED" w:rsidRPr="00936461" w:rsidRDefault="002136ED" w:rsidP="002136ED">
            <w:pPr>
              <w:pStyle w:val="TAL"/>
              <w:rPr>
                <w:b/>
                <w:i/>
                <w:lang w:eastAsia="en-US"/>
              </w:rPr>
            </w:pPr>
            <w:r w:rsidRPr="00936461">
              <w:rPr>
                <w:b/>
                <w:i/>
              </w:rPr>
              <w:t>maxNumber-LEO-SatellitesPerCarrier-r17</w:t>
            </w:r>
          </w:p>
          <w:p w14:paraId="4661DCEE" w14:textId="77777777" w:rsidR="002136ED" w:rsidRPr="00936461" w:rsidRDefault="002136ED" w:rsidP="002136ED">
            <w:pPr>
              <w:pStyle w:val="TAL"/>
              <w:rPr>
                <w:b/>
                <w:bCs/>
                <w:i/>
                <w:iCs/>
              </w:rPr>
            </w:pPr>
            <w:r w:rsidRPr="00936461">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36461">
              <w:rPr>
                <w:rFonts w:eastAsiaTheme="minorEastAsia" w:cs="Arial"/>
                <w:lang w:eastAsia="zh-CN"/>
              </w:rPr>
              <w:t xml:space="preserve">The value shall be larger than or equal to the reported value on </w:t>
            </w:r>
            <w:r w:rsidRPr="00936461">
              <w:rPr>
                <w:rFonts w:eastAsiaTheme="minorEastAsia" w:cs="Arial"/>
                <w:i/>
                <w:iCs/>
                <w:lang w:eastAsia="zh-CN"/>
              </w:rPr>
              <w:t>maxNumber-NGSO-SatellitesWithinOneSMTC-r17</w:t>
            </w:r>
            <w:r w:rsidRPr="00936461">
              <w:rPr>
                <w:rFonts w:eastAsiaTheme="minorEastAsia" w:cs="Arial"/>
                <w:lang w:eastAsia="zh-CN"/>
              </w:rPr>
              <w:t>.</w:t>
            </w:r>
          </w:p>
        </w:tc>
        <w:tc>
          <w:tcPr>
            <w:tcW w:w="709" w:type="dxa"/>
          </w:tcPr>
          <w:p w14:paraId="33657AF1" w14:textId="77777777" w:rsidR="002136ED" w:rsidRPr="00936461" w:rsidRDefault="002136ED" w:rsidP="002136ED">
            <w:pPr>
              <w:pStyle w:val="TAL"/>
              <w:jc w:val="center"/>
              <w:rPr>
                <w:bCs/>
                <w:iCs/>
              </w:rPr>
            </w:pPr>
            <w:r w:rsidRPr="00936461">
              <w:rPr>
                <w:bCs/>
                <w:iCs/>
              </w:rPr>
              <w:t>Band</w:t>
            </w:r>
          </w:p>
        </w:tc>
        <w:tc>
          <w:tcPr>
            <w:tcW w:w="567" w:type="dxa"/>
          </w:tcPr>
          <w:p w14:paraId="572A5048" w14:textId="77777777" w:rsidR="002136ED" w:rsidRPr="00936461" w:rsidRDefault="002136ED" w:rsidP="002136ED">
            <w:pPr>
              <w:pStyle w:val="TAL"/>
              <w:jc w:val="center"/>
            </w:pPr>
            <w:r w:rsidRPr="00936461">
              <w:t>No</w:t>
            </w:r>
          </w:p>
        </w:tc>
        <w:tc>
          <w:tcPr>
            <w:tcW w:w="709" w:type="dxa"/>
          </w:tcPr>
          <w:p w14:paraId="0D56C71B" w14:textId="77777777" w:rsidR="002136ED" w:rsidRPr="00936461" w:rsidRDefault="002136ED" w:rsidP="002136ED">
            <w:pPr>
              <w:pStyle w:val="TAL"/>
              <w:jc w:val="center"/>
            </w:pPr>
            <w:r w:rsidRPr="00936461">
              <w:t>FDD only</w:t>
            </w:r>
          </w:p>
        </w:tc>
        <w:tc>
          <w:tcPr>
            <w:tcW w:w="728" w:type="dxa"/>
          </w:tcPr>
          <w:p w14:paraId="55210E54" w14:textId="77777777" w:rsidR="002136ED" w:rsidRPr="00936461" w:rsidRDefault="002136ED" w:rsidP="002136ED">
            <w:pPr>
              <w:pStyle w:val="TAL"/>
              <w:jc w:val="center"/>
            </w:pPr>
            <w:r w:rsidRPr="00936461">
              <w:t>FR1 only</w:t>
            </w:r>
          </w:p>
        </w:tc>
      </w:tr>
      <w:tr w:rsidR="002136ED" w:rsidRPr="00936461" w14:paraId="1F3A8022" w14:textId="77777777" w:rsidTr="0026000E">
        <w:trPr>
          <w:cantSplit/>
          <w:tblHeader/>
        </w:trPr>
        <w:tc>
          <w:tcPr>
            <w:tcW w:w="6917" w:type="dxa"/>
          </w:tcPr>
          <w:p w14:paraId="6F254B13" w14:textId="77777777" w:rsidR="002136ED" w:rsidRPr="00936461" w:rsidRDefault="002136ED" w:rsidP="002136ED">
            <w:pPr>
              <w:pStyle w:val="TAL"/>
              <w:rPr>
                <w:b/>
                <w:i/>
              </w:rPr>
            </w:pPr>
            <w:r w:rsidRPr="00936461">
              <w:rPr>
                <w:b/>
                <w:i/>
              </w:rPr>
              <w:t>maxNumber-NGSO-SatellitesWithinOneSMTC-r17</w:t>
            </w:r>
          </w:p>
          <w:p w14:paraId="21CBDC5F" w14:textId="04BE1902" w:rsidR="002136ED" w:rsidRPr="00936461" w:rsidRDefault="002136ED" w:rsidP="002136ED">
            <w:pPr>
              <w:pStyle w:val="TAL"/>
              <w:rPr>
                <w:b/>
                <w:bCs/>
                <w:i/>
                <w:iCs/>
              </w:rPr>
            </w:pPr>
            <w:r w:rsidRPr="00936461">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2136ED" w:rsidRPr="00936461" w:rsidRDefault="002136ED" w:rsidP="002136ED">
            <w:pPr>
              <w:pStyle w:val="TAL"/>
              <w:jc w:val="center"/>
              <w:rPr>
                <w:bCs/>
                <w:iCs/>
              </w:rPr>
            </w:pPr>
            <w:r w:rsidRPr="00936461">
              <w:rPr>
                <w:bCs/>
                <w:iCs/>
              </w:rPr>
              <w:t>Band</w:t>
            </w:r>
          </w:p>
        </w:tc>
        <w:tc>
          <w:tcPr>
            <w:tcW w:w="567" w:type="dxa"/>
          </w:tcPr>
          <w:p w14:paraId="26D69233" w14:textId="1710EBB8" w:rsidR="002136ED" w:rsidRPr="00936461" w:rsidRDefault="002136ED" w:rsidP="002136ED">
            <w:pPr>
              <w:pStyle w:val="TAL"/>
              <w:jc w:val="center"/>
              <w:rPr>
                <w:bCs/>
                <w:iCs/>
              </w:rPr>
            </w:pPr>
            <w:r w:rsidRPr="00936461">
              <w:t>No</w:t>
            </w:r>
          </w:p>
        </w:tc>
        <w:tc>
          <w:tcPr>
            <w:tcW w:w="709" w:type="dxa"/>
          </w:tcPr>
          <w:p w14:paraId="10B367DA" w14:textId="7F2FAB9C" w:rsidR="002136ED" w:rsidRPr="00936461" w:rsidRDefault="002136ED" w:rsidP="002136ED">
            <w:pPr>
              <w:pStyle w:val="TAL"/>
              <w:jc w:val="center"/>
              <w:rPr>
                <w:bCs/>
                <w:iCs/>
              </w:rPr>
            </w:pPr>
            <w:r w:rsidRPr="00936461">
              <w:rPr>
                <w:bCs/>
                <w:iCs/>
              </w:rPr>
              <w:t>FDD only</w:t>
            </w:r>
          </w:p>
        </w:tc>
        <w:tc>
          <w:tcPr>
            <w:tcW w:w="728" w:type="dxa"/>
          </w:tcPr>
          <w:p w14:paraId="4DA3C7F2" w14:textId="62D78199" w:rsidR="002136ED" w:rsidRPr="00936461" w:rsidRDefault="002136ED" w:rsidP="002136ED">
            <w:pPr>
              <w:pStyle w:val="TAL"/>
              <w:jc w:val="center"/>
              <w:rPr>
                <w:bCs/>
                <w:iCs/>
              </w:rPr>
            </w:pPr>
            <w:r w:rsidRPr="00936461">
              <w:t>FR1 only</w:t>
            </w:r>
          </w:p>
        </w:tc>
      </w:tr>
      <w:tr w:rsidR="002136ED" w:rsidRPr="00936461" w14:paraId="791D50E6" w14:textId="77777777" w:rsidTr="0026000E">
        <w:trPr>
          <w:cantSplit/>
          <w:tblHeader/>
        </w:trPr>
        <w:tc>
          <w:tcPr>
            <w:tcW w:w="6917" w:type="dxa"/>
          </w:tcPr>
          <w:p w14:paraId="5B0FC17B" w14:textId="77777777" w:rsidR="002136ED" w:rsidRPr="00936461" w:rsidRDefault="002136ED" w:rsidP="002136ED">
            <w:pPr>
              <w:pStyle w:val="TAL"/>
              <w:rPr>
                <w:b/>
                <w:bCs/>
                <w:i/>
                <w:iCs/>
              </w:rPr>
            </w:pPr>
            <w:r w:rsidRPr="00936461">
              <w:rPr>
                <w:b/>
                <w:bCs/>
                <w:i/>
                <w:iCs/>
              </w:rPr>
              <w:t>maxOutputPowerATG-r18</w:t>
            </w:r>
          </w:p>
          <w:p w14:paraId="50B30253" w14:textId="067E66F3" w:rsidR="002136ED" w:rsidRPr="00936461" w:rsidRDefault="002136ED" w:rsidP="002136ED">
            <w:pPr>
              <w:pStyle w:val="TAL"/>
              <w:rPr>
                <w:b/>
                <w:i/>
              </w:rPr>
            </w:pPr>
            <w:r w:rsidRPr="00936461">
              <w:t xml:space="preserve">Indicates the maximum output power rating at maximum modulation order and full RB allocation as specified in clause 6.2J of TS 38.101-1 [2]. Value 1 indicates 23dBm, value 2 indicates 24dBm and so on. If present, the </w:t>
            </w:r>
            <w:r w:rsidRPr="00936461">
              <w:rPr>
                <w:i/>
                <w:iCs/>
              </w:rPr>
              <w:t>ue-PowerClass</w:t>
            </w:r>
            <w:r w:rsidRPr="00936461">
              <w:t xml:space="preserve"> is not included, and default UE power class is not applicable.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7E6CFCA5" w14:textId="3A4034E5" w:rsidR="002136ED" w:rsidRPr="00936461" w:rsidRDefault="002136ED" w:rsidP="002136ED">
            <w:pPr>
              <w:pStyle w:val="TAL"/>
              <w:jc w:val="center"/>
              <w:rPr>
                <w:bCs/>
                <w:iCs/>
              </w:rPr>
            </w:pPr>
            <w:r w:rsidRPr="00936461">
              <w:t>Band</w:t>
            </w:r>
          </w:p>
        </w:tc>
        <w:tc>
          <w:tcPr>
            <w:tcW w:w="567" w:type="dxa"/>
          </w:tcPr>
          <w:p w14:paraId="3625459F" w14:textId="4C3A0D02" w:rsidR="002136ED" w:rsidRPr="00936461" w:rsidRDefault="002136ED" w:rsidP="002136ED">
            <w:pPr>
              <w:pStyle w:val="TAL"/>
              <w:jc w:val="center"/>
            </w:pPr>
            <w:r w:rsidRPr="00936461">
              <w:t>CY</w:t>
            </w:r>
          </w:p>
        </w:tc>
        <w:tc>
          <w:tcPr>
            <w:tcW w:w="709" w:type="dxa"/>
          </w:tcPr>
          <w:p w14:paraId="4EECAC05" w14:textId="6A11DB11" w:rsidR="002136ED" w:rsidRPr="00936461" w:rsidRDefault="002136ED" w:rsidP="002136ED">
            <w:pPr>
              <w:pStyle w:val="TAL"/>
              <w:jc w:val="center"/>
              <w:rPr>
                <w:bCs/>
                <w:iCs/>
              </w:rPr>
            </w:pPr>
            <w:r w:rsidRPr="00936461">
              <w:t>N/A</w:t>
            </w:r>
          </w:p>
        </w:tc>
        <w:tc>
          <w:tcPr>
            <w:tcW w:w="728" w:type="dxa"/>
          </w:tcPr>
          <w:p w14:paraId="68900BB0" w14:textId="4A0E171B" w:rsidR="002136ED" w:rsidRPr="00936461" w:rsidRDefault="002136ED" w:rsidP="002136ED">
            <w:pPr>
              <w:pStyle w:val="TAL"/>
              <w:jc w:val="center"/>
            </w:pPr>
            <w:r w:rsidRPr="00936461">
              <w:t>FR1 only</w:t>
            </w:r>
          </w:p>
        </w:tc>
      </w:tr>
      <w:tr w:rsidR="002136ED" w:rsidRPr="00936461" w14:paraId="6F85B20B" w14:textId="77777777" w:rsidTr="0026000E">
        <w:trPr>
          <w:cantSplit/>
          <w:tblHeader/>
        </w:trPr>
        <w:tc>
          <w:tcPr>
            <w:tcW w:w="6917" w:type="dxa"/>
          </w:tcPr>
          <w:p w14:paraId="2D6F7E28" w14:textId="77777777" w:rsidR="002136ED" w:rsidRPr="00936461" w:rsidRDefault="002136ED" w:rsidP="002136ED">
            <w:pPr>
              <w:pStyle w:val="TAL"/>
              <w:rPr>
                <w:b/>
                <w:bCs/>
                <w:i/>
                <w:iCs/>
              </w:rPr>
            </w:pPr>
            <w:r w:rsidRPr="00936461">
              <w:rPr>
                <w:b/>
                <w:bCs/>
                <w:i/>
                <w:iCs/>
              </w:rPr>
              <w:t>maxUplinkDutyCycle-PC2-FR1</w:t>
            </w:r>
          </w:p>
          <w:p w14:paraId="294784AC" w14:textId="672FBBD6" w:rsidR="002136ED" w:rsidRPr="00936461" w:rsidRDefault="002136ED" w:rsidP="002136ED">
            <w:pPr>
              <w:pStyle w:val="TAL"/>
              <w:rPr>
                <w:bCs/>
                <w:iCs/>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36461">
              <w:rPr>
                <w:rFonts w:cs="Arial"/>
                <w:szCs w:val="18"/>
              </w:rPr>
              <w:t xml:space="preserve">and also applicable for FR1 power class 1.5 UE </w:t>
            </w:r>
            <w:r w:rsidRPr="00936461">
              <w:rPr>
                <w:bCs/>
                <w:iCs/>
              </w:rPr>
              <w:t xml:space="preserve">as specified in clause 6.2.1 of TS 38.101-1 [2]. If the field and </w:t>
            </w:r>
            <w:r w:rsidRPr="00936461">
              <w:rPr>
                <w:bCs/>
                <w:i/>
              </w:rPr>
              <w:t>maxUplinkDutyCycle-PC1dot5-MPE-FR1-r16</w:t>
            </w:r>
            <w:r w:rsidRPr="00936461">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2136ED" w:rsidRPr="00936461" w:rsidRDefault="002136ED" w:rsidP="002136ED">
            <w:pPr>
              <w:pStyle w:val="TAL"/>
              <w:jc w:val="center"/>
              <w:rPr>
                <w:bCs/>
                <w:iCs/>
              </w:rPr>
            </w:pPr>
            <w:r w:rsidRPr="00936461">
              <w:rPr>
                <w:bCs/>
                <w:iCs/>
              </w:rPr>
              <w:t>Band</w:t>
            </w:r>
          </w:p>
        </w:tc>
        <w:tc>
          <w:tcPr>
            <w:tcW w:w="567" w:type="dxa"/>
          </w:tcPr>
          <w:p w14:paraId="628527F7" w14:textId="77777777" w:rsidR="002136ED" w:rsidRPr="00936461" w:rsidRDefault="002136ED" w:rsidP="002136ED">
            <w:pPr>
              <w:pStyle w:val="TAL"/>
              <w:jc w:val="center"/>
              <w:rPr>
                <w:bCs/>
                <w:iCs/>
              </w:rPr>
            </w:pPr>
            <w:r w:rsidRPr="00936461">
              <w:rPr>
                <w:bCs/>
                <w:iCs/>
              </w:rPr>
              <w:t>No</w:t>
            </w:r>
          </w:p>
        </w:tc>
        <w:tc>
          <w:tcPr>
            <w:tcW w:w="709" w:type="dxa"/>
          </w:tcPr>
          <w:p w14:paraId="295B15E9" w14:textId="77777777" w:rsidR="002136ED" w:rsidRPr="00936461" w:rsidRDefault="002136ED" w:rsidP="002136ED">
            <w:pPr>
              <w:pStyle w:val="TAL"/>
              <w:jc w:val="center"/>
              <w:rPr>
                <w:bCs/>
                <w:iCs/>
              </w:rPr>
            </w:pPr>
            <w:r w:rsidRPr="00936461">
              <w:rPr>
                <w:bCs/>
                <w:iCs/>
              </w:rPr>
              <w:t>N/A</w:t>
            </w:r>
          </w:p>
        </w:tc>
        <w:tc>
          <w:tcPr>
            <w:tcW w:w="728" w:type="dxa"/>
          </w:tcPr>
          <w:p w14:paraId="266443B1" w14:textId="77777777" w:rsidR="002136ED" w:rsidRPr="00936461" w:rsidRDefault="002136ED" w:rsidP="002136ED">
            <w:pPr>
              <w:pStyle w:val="TAL"/>
              <w:jc w:val="center"/>
            </w:pPr>
            <w:r w:rsidRPr="00936461">
              <w:t>FR1 only</w:t>
            </w:r>
          </w:p>
        </w:tc>
      </w:tr>
      <w:tr w:rsidR="002136ED" w:rsidRPr="00936461" w14:paraId="40AFBDC5" w14:textId="77777777" w:rsidTr="008F552F">
        <w:trPr>
          <w:cantSplit/>
          <w:tblHeader/>
        </w:trPr>
        <w:tc>
          <w:tcPr>
            <w:tcW w:w="6917" w:type="dxa"/>
          </w:tcPr>
          <w:p w14:paraId="770C3A8B" w14:textId="77777777" w:rsidR="002136ED" w:rsidRPr="00936461" w:rsidRDefault="002136ED" w:rsidP="002136ED">
            <w:pPr>
              <w:pStyle w:val="TAL"/>
              <w:rPr>
                <w:b/>
                <w:bCs/>
                <w:i/>
                <w:iCs/>
              </w:rPr>
            </w:pPr>
            <w:r w:rsidRPr="00936461">
              <w:rPr>
                <w:b/>
                <w:bCs/>
                <w:i/>
                <w:iCs/>
              </w:rPr>
              <w:t>maxUplinkDutyCycle-FR2</w:t>
            </w:r>
          </w:p>
          <w:p w14:paraId="2B2ECBBA" w14:textId="77777777" w:rsidR="002136ED" w:rsidRPr="00936461" w:rsidRDefault="002136ED" w:rsidP="002136ED">
            <w:pPr>
              <w:pStyle w:val="TAL"/>
              <w:rPr>
                <w:b/>
                <w:bCs/>
                <w:i/>
                <w:iCs/>
              </w:rPr>
            </w:pPr>
            <w:r w:rsidRPr="00936461">
              <w:rPr>
                <w:bCs/>
                <w:iCs/>
              </w:rPr>
              <w:t xml:space="preserve">Indicates the maximum percentage of symbols during 1s that can be scheduled for uplink transmission at the UE maximum transmission power, so as to ensure compliance with applicable electromagnetic </w:t>
            </w:r>
            <w:r w:rsidRPr="00936461">
              <w:t>power density exposure</w:t>
            </w:r>
            <w:r w:rsidRPr="00936461">
              <w:rPr>
                <w:bCs/>
                <w:iCs/>
              </w:rPr>
              <w:t xml:space="preserve"> requirements provided by regulatory bodies. This field is applicable for</w:t>
            </w:r>
            <w:r w:rsidRPr="00936461">
              <w:rPr>
                <w:bCs/>
                <w:iCs/>
                <w:lang w:eastAsia="zh-CN"/>
              </w:rPr>
              <w:t xml:space="preserve"> all power classes</w:t>
            </w:r>
            <w:r w:rsidRPr="00936461">
              <w:rPr>
                <w:bCs/>
                <w:iCs/>
              </w:rPr>
              <w:t xml:space="preserve"> UE</w:t>
            </w:r>
            <w:r w:rsidRPr="00936461">
              <w:rPr>
                <w:bCs/>
                <w:iCs/>
                <w:lang w:eastAsia="zh-CN"/>
              </w:rPr>
              <w:t xml:space="preserve"> in FR2</w:t>
            </w:r>
            <w:r w:rsidRPr="00936461">
              <w:rPr>
                <w:bCs/>
                <w:iCs/>
              </w:rPr>
              <w:t xml:space="preserve"> as specified in TS 38.101-2 [3]. Value n15 corresponds to 15%, value n20 corresponds to 20% and so on.</w:t>
            </w:r>
            <w:r w:rsidRPr="00936461">
              <w:rPr>
                <w:bCs/>
                <w:iCs/>
                <w:lang w:eastAsia="zh-CN"/>
              </w:rPr>
              <w:t xml:space="preserve"> If the field is absent or the percentage of uplink symbols transmitted within any 1s evaluation period is larger than </w:t>
            </w:r>
            <w:r w:rsidRPr="00936461">
              <w:rPr>
                <w:bCs/>
                <w:i/>
                <w:iCs/>
                <w:lang w:eastAsia="zh-CN"/>
              </w:rPr>
              <w:t>maxUplinkDutyCycle-FR2</w:t>
            </w:r>
            <w:r w:rsidRPr="00936461">
              <w:rPr>
                <w:bCs/>
                <w:iCs/>
                <w:lang w:eastAsia="zh-CN"/>
              </w:rPr>
              <w:t xml:space="preserve">, the UE behaviour is specified in TS 38.101-2 [3]. </w:t>
            </w:r>
            <w:r w:rsidRPr="00936461">
              <w:rPr>
                <w:bCs/>
                <w:iCs/>
              </w:rPr>
              <w:t>This capability is not applicable to IAB-MT.</w:t>
            </w:r>
          </w:p>
        </w:tc>
        <w:tc>
          <w:tcPr>
            <w:tcW w:w="709" w:type="dxa"/>
          </w:tcPr>
          <w:p w14:paraId="3D4A6155" w14:textId="77777777" w:rsidR="002136ED" w:rsidRPr="00936461" w:rsidRDefault="002136ED" w:rsidP="002136ED">
            <w:pPr>
              <w:pStyle w:val="TAL"/>
              <w:jc w:val="center"/>
              <w:rPr>
                <w:bCs/>
                <w:iCs/>
              </w:rPr>
            </w:pPr>
            <w:r w:rsidRPr="00936461">
              <w:rPr>
                <w:bCs/>
                <w:iCs/>
              </w:rPr>
              <w:t>Band</w:t>
            </w:r>
          </w:p>
        </w:tc>
        <w:tc>
          <w:tcPr>
            <w:tcW w:w="567" w:type="dxa"/>
          </w:tcPr>
          <w:p w14:paraId="6984CDA6" w14:textId="77777777" w:rsidR="002136ED" w:rsidRPr="00936461" w:rsidRDefault="002136ED" w:rsidP="002136ED">
            <w:pPr>
              <w:pStyle w:val="TAL"/>
              <w:jc w:val="center"/>
              <w:rPr>
                <w:bCs/>
                <w:iCs/>
              </w:rPr>
            </w:pPr>
            <w:r w:rsidRPr="00936461">
              <w:rPr>
                <w:bCs/>
                <w:iCs/>
              </w:rPr>
              <w:t>No</w:t>
            </w:r>
          </w:p>
        </w:tc>
        <w:tc>
          <w:tcPr>
            <w:tcW w:w="709" w:type="dxa"/>
          </w:tcPr>
          <w:p w14:paraId="26D235FE" w14:textId="77777777" w:rsidR="002136ED" w:rsidRPr="00936461" w:rsidRDefault="002136ED" w:rsidP="002136ED">
            <w:pPr>
              <w:pStyle w:val="TAL"/>
              <w:jc w:val="center"/>
              <w:rPr>
                <w:bCs/>
                <w:iCs/>
              </w:rPr>
            </w:pPr>
            <w:r w:rsidRPr="00936461">
              <w:rPr>
                <w:bCs/>
                <w:iCs/>
              </w:rPr>
              <w:t>N/A</w:t>
            </w:r>
          </w:p>
        </w:tc>
        <w:tc>
          <w:tcPr>
            <w:tcW w:w="728" w:type="dxa"/>
          </w:tcPr>
          <w:p w14:paraId="696E1F32" w14:textId="77777777" w:rsidR="002136ED" w:rsidRPr="00936461" w:rsidRDefault="002136ED" w:rsidP="002136ED">
            <w:pPr>
              <w:pStyle w:val="TAL"/>
              <w:jc w:val="center"/>
            </w:pPr>
            <w:r w:rsidRPr="00936461">
              <w:t>FR2 only</w:t>
            </w:r>
          </w:p>
        </w:tc>
      </w:tr>
      <w:tr w:rsidR="002136ED" w:rsidRPr="00936461" w14:paraId="0AEA3EA7" w14:textId="77777777" w:rsidTr="00543B41">
        <w:trPr>
          <w:cantSplit/>
          <w:tblHeader/>
        </w:trPr>
        <w:tc>
          <w:tcPr>
            <w:tcW w:w="6917" w:type="dxa"/>
          </w:tcPr>
          <w:p w14:paraId="6B69C64E" w14:textId="326E8427" w:rsidR="002136ED" w:rsidRPr="00936461" w:rsidRDefault="002136ED" w:rsidP="002136ED">
            <w:pPr>
              <w:pStyle w:val="TAL"/>
              <w:rPr>
                <w:b/>
                <w:bCs/>
                <w:i/>
                <w:iCs/>
              </w:rPr>
            </w:pPr>
            <w:r w:rsidRPr="00936461">
              <w:rPr>
                <w:b/>
                <w:bCs/>
                <w:i/>
                <w:iCs/>
              </w:rPr>
              <w:lastRenderedPageBreak/>
              <w:t>maxUplinkDutyCycle-PC1dot5-MPE-FR1-r16</w:t>
            </w:r>
          </w:p>
          <w:p w14:paraId="53E9976B" w14:textId="1B600546" w:rsidR="002136ED" w:rsidRPr="00936461" w:rsidRDefault="002136ED" w:rsidP="002136ED">
            <w:pPr>
              <w:pStyle w:val="TAL"/>
              <w:rPr>
                <w:b/>
                <w:i/>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36461">
              <w:rPr>
                <w:bCs/>
                <w:i/>
              </w:rPr>
              <w:t>maxUplinkDutyCycle-PC2-FR1</w:t>
            </w:r>
            <w:r w:rsidRPr="00936461">
              <w:rPr>
                <w:bCs/>
                <w:iCs/>
              </w:rPr>
              <w:t xml:space="preserve"> are both absent, 25% shall be applied </w:t>
            </w:r>
            <w:r w:rsidRPr="00936461">
              <w:t>as the upper limit of the UL duty cycle for power class 1.5</w:t>
            </w:r>
            <w:r w:rsidRPr="00936461">
              <w:rPr>
                <w:bCs/>
                <w:iCs/>
              </w:rPr>
              <w:t>.</w:t>
            </w:r>
          </w:p>
        </w:tc>
        <w:tc>
          <w:tcPr>
            <w:tcW w:w="709" w:type="dxa"/>
          </w:tcPr>
          <w:p w14:paraId="4362D217" w14:textId="77777777" w:rsidR="002136ED" w:rsidRPr="00936461" w:rsidRDefault="002136ED" w:rsidP="002136ED">
            <w:pPr>
              <w:pStyle w:val="TAL"/>
              <w:jc w:val="center"/>
            </w:pPr>
            <w:r w:rsidRPr="00936461">
              <w:rPr>
                <w:bCs/>
                <w:iCs/>
              </w:rPr>
              <w:t>Band</w:t>
            </w:r>
          </w:p>
        </w:tc>
        <w:tc>
          <w:tcPr>
            <w:tcW w:w="567" w:type="dxa"/>
          </w:tcPr>
          <w:p w14:paraId="41229D9D" w14:textId="77777777" w:rsidR="002136ED" w:rsidRPr="00936461" w:rsidRDefault="002136ED" w:rsidP="002136ED">
            <w:pPr>
              <w:pStyle w:val="TAL"/>
              <w:jc w:val="center"/>
            </w:pPr>
            <w:r w:rsidRPr="00936461">
              <w:rPr>
                <w:bCs/>
                <w:iCs/>
              </w:rPr>
              <w:t>No</w:t>
            </w:r>
          </w:p>
        </w:tc>
        <w:tc>
          <w:tcPr>
            <w:tcW w:w="709" w:type="dxa"/>
          </w:tcPr>
          <w:p w14:paraId="68056108" w14:textId="77777777" w:rsidR="002136ED" w:rsidRPr="00936461" w:rsidRDefault="002136ED" w:rsidP="002136ED">
            <w:pPr>
              <w:pStyle w:val="TAL"/>
              <w:jc w:val="center"/>
              <w:rPr>
                <w:bCs/>
                <w:iCs/>
              </w:rPr>
            </w:pPr>
            <w:r w:rsidRPr="00936461">
              <w:rPr>
                <w:bCs/>
                <w:iCs/>
              </w:rPr>
              <w:t>N/A</w:t>
            </w:r>
          </w:p>
        </w:tc>
        <w:tc>
          <w:tcPr>
            <w:tcW w:w="728" w:type="dxa"/>
          </w:tcPr>
          <w:p w14:paraId="3168574F" w14:textId="77777777" w:rsidR="002136ED" w:rsidRPr="00936461" w:rsidRDefault="002136ED" w:rsidP="002136ED">
            <w:pPr>
              <w:pStyle w:val="TAL"/>
              <w:jc w:val="center"/>
              <w:rPr>
                <w:bCs/>
                <w:iCs/>
              </w:rPr>
            </w:pPr>
            <w:r w:rsidRPr="00936461">
              <w:t>FR1 only</w:t>
            </w:r>
          </w:p>
        </w:tc>
      </w:tr>
      <w:tr w:rsidR="002136ED" w:rsidRPr="00936461" w14:paraId="4FE94163" w14:textId="77777777" w:rsidTr="00543B41">
        <w:trPr>
          <w:cantSplit/>
          <w:tblHeader/>
          <w:ins w:id="1029" w:author="Netw_Energy_NR-Core" w:date="2024-03-05T02:53:00Z"/>
        </w:trPr>
        <w:tc>
          <w:tcPr>
            <w:tcW w:w="6917" w:type="dxa"/>
          </w:tcPr>
          <w:p w14:paraId="7BEA11A6" w14:textId="77777777" w:rsidR="002136ED" w:rsidRDefault="002136ED" w:rsidP="002136ED">
            <w:pPr>
              <w:pStyle w:val="TAL"/>
              <w:rPr>
                <w:ins w:id="1030" w:author="Netw_Energy_NR-Core" w:date="2024-03-05T02:53:00Z"/>
                <w:b/>
                <w:bCs/>
                <w:i/>
                <w:iCs/>
              </w:rPr>
            </w:pPr>
            <w:ins w:id="1031" w:author="Netw_Energy_NR-Core" w:date="2024-03-05T02:53:00Z">
              <w:r>
                <w:rPr>
                  <w:b/>
                  <w:bCs/>
                  <w:i/>
                  <w:iCs/>
                </w:rPr>
                <w:t>mixCodeBookSpatialAdaptation-r18</w:t>
              </w:r>
            </w:ins>
          </w:p>
          <w:p w14:paraId="58D663D9" w14:textId="77777777" w:rsidR="002136ED" w:rsidRDefault="002136ED" w:rsidP="002136ED">
            <w:pPr>
              <w:pStyle w:val="TAL"/>
              <w:rPr>
                <w:ins w:id="1032" w:author="Netw_Energy_NR-Core" w:date="2024-03-05T02:54:00Z"/>
                <w:rFonts w:eastAsiaTheme="minorEastAsia" w:cs="Arial"/>
                <w:color w:val="000000" w:themeColor="text1"/>
                <w:szCs w:val="18"/>
                <w:lang w:eastAsia="zh-CN"/>
              </w:rPr>
            </w:pPr>
            <w:ins w:id="1033" w:author="Netw_Energy_NR-Core" w:date="2024-03-05T02:53:00Z">
              <w:r>
                <w:t xml:space="preserve">Indicates whether the UE supports </w:t>
              </w:r>
              <w:r w:rsidRPr="00B86C8D">
                <w:rPr>
                  <w:rFonts w:cs="Arial"/>
                  <w:color w:val="000000" w:themeColor="text1"/>
                  <w:szCs w:val="18"/>
                </w:rPr>
                <w:t>active CSI-RS resources and ports for mixed codebook types in any slot. The following codebook combination is a possible mixed codebook combination {</w:t>
              </w:r>
              <w:r w:rsidRPr="00B86C8D">
                <w:rPr>
                  <w:rFonts w:cs="Arial"/>
                  <w:color w:val="000000" w:themeColor="text1"/>
                  <w:szCs w:val="18"/>
                  <w:lang w:eastAsia="zh-CN"/>
                </w:rPr>
                <w:t>Type 1 Single Panel, Type 1 Multi Panel, Null</w:t>
              </w:r>
              <w:r w:rsidRPr="00B86C8D">
                <w:rPr>
                  <w:rFonts w:cs="Arial"/>
                  <w:color w:val="000000" w:themeColor="text1"/>
                  <w:szCs w:val="18"/>
                </w:rPr>
                <w:t xml:space="preserve"> } for UE supporting </w:t>
              </w:r>
              <w:r w:rsidRPr="00B86C8D">
                <w:rPr>
                  <w:rFonts w:eastAsiaTheme="minorEastAsia" w:cs="Arial"/>
                  <w:color w:val="000000" w:themeColor="text1"/>
                  <w:szCs w:val="18"/>
                  <w:lang w:eastAsia="zh-CN"/>
                </w:rPr>
                <w:t>CSI feedback based on CSI report sub-configuration(s), each containing one port subset configuration</w:t>
              </w:r>
              <w:r>
                <w:rPr>
                  <w:rFonts w:eastAsiaTheme="minorEastAsia" w:cs="Arial"/>
                  <w:color w:val="000000" w:themeColor="text1"/>
                  <w:szCs w:val="18"/>
                  <w:lang w:eastAsia="zh-CN"/>
                </w:rPr>
                <w:t>.</w:t>
              </w:r>
            </w:ins>
          </w:p>
          <w:p w14:paraId="3B2F8FFA" w14:textId="4EA177B6" w:rsidR="002136ED" w:rsidRPr="00587276" w:rsidRDefault="002136ED" w:rsidP="002136ED">
            <w:pPr>
              <w:pStyle w:val="TAL"/>
              <w:rPr>
                <w:ins w:id="1034" w:author="Netw_Energy_NR-Core" w:date="2024-03-05T02:53:00Z"/>
                <w:rFonts w:eastAsiaTheme="minorEastAsia" w:cs="Arial"/>
                <w:color w:val="000000" w:themeColor="text1"/>
                <w:szCs w:val="18"/>
                <w:lang w:eastAsia="zh-CN"/>
                <w:rPrChange w:id="1035" w:author="Netw_Energy_NR-Core" w:date="2024-03-05T02:55:00Z">
                  <w:rPr>
                    <w:ins w:id="1036" w:author="Netw_Energy_NR-Core" w:date="2024-03-05T02:53:00Z"/>
                    <w:b/>
                    <w:bCs/>
                    <w:i/>
                    <w:iCs/>
                  </w:rPr>
                </w:rPrChange>
              </w:rPr>
            </w:pPr>
            <w:ins w:id="1037" w:author="Netw_Energy_NR-Core" w:date="2024-03-05T02:54:00Z">
              <w:r>
                <w:rPr>
                  <w:rFonts w:eastAsiaTheme="minorEastAsia" w:cs="Arial"/>
                  <w:color w:val="000000" w:themeColor="text1"/>
                  <w:szCs w:val="18"/>
                  <w:lang w:eastAsia="zh-CN"/>
                </w:rPr>
                <w:t xml:space="preserve">A UE supporting this feature shall also indicate support of </w:t>
              </w:r>
              <w:r w:rsidRPr="00587276">
                <w:rPr>
                  <w:i/>
                  <w:iCs/>
                  <w:rPrChange w:id="1038" w:author="Netw_Energy_NR-Core" w:date="2024-03-05T02:55:00Z">
                    <w:rPr/>
                  </w:rPrChange>
                </w:rPr>
                <w:t>spacialAdaptation-CSI-Feedback-r18</w:t>
              </w:r>
              <w:r>
                <w:t xml:space="preserve">, or </w:t>
              </w:r>
              <w:r w:rsidRPr="00587276">
                <w:rPr>
                  <w:i/>
                  <w:iCs/>
                  <w:rPrChange w:id="1039" w:author="Netw_Energy_NR-Core" w:date="2024-03-05T02:55:00Z">
                    <w:rPr/>
                  </w:rPrChange>
                </w:rPr>
                <w:t>spacialAdaptation-CSI-FeedbackPUSCH-r18</w:t>
              </w:r>
              <w:r>
                <w:t xml:space="preserve">, </w:t>
              </w:r>
            </w:ins>
            <w:ins w:id="1040" w:author="Netw_Energy_NR-Core" w:date="2024-03-05T02:55:00Z">
              <w:r>
                <w:t xml:space="preserve">or </w:t>
              </w:r>
            </w:ins>
            <w:ins w:id="1041" w:author="Netw_Energy_NR-Core" w:date="2024-03-05T02:54:00Z">
              <w:r w:rsidRPr="00587276">
                <w:rPr>
                  <w:i/>
                  <w:iCs/>
                  <w:rPrChange w:id="1042" w:author="Netw_Energy_NR-Core" w:date="2024-03-05T02:55:00Z">
                    <w:rPr/>
                  </w:rPrChange>
                </w:rPr>
                <w:t>spacialAdaptation-CSI-Feedback</w:t>
              </w:r>
            </w:ins>
            <w:ins w:id="1043" w:author="Netw_Energy_NR-Core" w:date="2024-03-05T02:55:00Z">
              <w:r w:rsidRPr="00587276">
                <w:rPr>
                  <w:i/>
                  <w:iCs/>
                  <w:rPrChange w:id="1044" w:author="Netw_Energy_NR-Core" w:date="2024-03-05T02:55:00Z">
                    <w:rPr/>
                  </w:rPrChange>
                </w:rPr>
                <w:t>PUCCH</w:t>
              </w:r>
            </w:ins>
            <w:ins w:id="1045" w:author="Netw_Energy_NR-Core" w:date="2024-03-05T02:54:00Z">
              <w:r w:rsidRPr="00587276">
                <w:rPr>
                  <w:i/>
                  <w:iCs/>
                  <w:rPrChange w:id="1046" w:author="Netw_Energy_NR-Core" w:date="2024-03-05T02:55:00Z">
                    <w:rPr/>
                  </w:rPrChange>
                </w:rPr>
                <w:t>-r18</w:t>
              </w:r>
              <w:r>
                <w:t>,</w:t>
              </w:r>
            </w:ins>
            <w:ins w:id="1047" w:author="Netw_Energy_NR-Core" w:date="2024-03-05T02:55:00Z">
              <w:r>
                <w:t xml:space="preserve"> or</w:t>
              </w:r>
            </w:ins>
            <w:ins w:id="1048" w:author="Netw_Energy_NR-Core" w:date="2024-03-05T02:54:00Z">
              <w:r>
                <w:t xml:space="preserve"> </w:t>
              </w:r>
              <w:r w:rsidRPr="00587276">
                <w:rPr>
                  <w:i/>
                  <w:iCs/>
                  <w:rPrChange w:id="1049" w:author="Netw_Energy_NR-Core" w:date="2024-03-05T02:55:00Z">
                    <w:rPr/>
                  </w:rPrChange>
                </w:rPr>
                <w:t>spacialAdaptation-CSI-Feedback</w:t>
              </w:r>
            </w:ins>
            <w:ins w:id="1050" w:author="Netw_Energy_NR-Core" w:date="2024-03-05T02:55:00Z">
              <w:r w:rsidRPr="00587276">
                <w:rPr>
                  <w:i/>
                  <w:iCs/>
                  <w:rPrChange w:id="1051" w:author="Netw_Energy_NR-Core" w:date="2024-03-05T02:55:00Z">
                    <w:rPr/>
                  </w:rPrChange>
                </w:rPr>
                <w:t>Aperiodic</w:t>
              </w:r>
            </w:ins>
            <w:ins w:id="1052" w:author="Netw_Energy_NR-Core" w:date="2024-03-05T02:54:00Z">
              <w:r w:rsidRPr="00587276">
                <w:rPr>
                  <w:i/>
                  <w:iCs/>
                  <w:rPrChange w:id="1053" w:author="Netw_Energy_NR-Core" w:date="2024-03-05T02:55:00Z">
                    <w:rPr/>
                  </w:rPrChange>
                </w:rPr>
                <w:t>-r18</w:t>
              </w:r>
              <w:r>
                <w:t>.</w:t>
              </w:r>
            </w:ins>
          </w:p>
        </w:tc>
        <w:tc>
          <w:tcPr>
            <w:tcW w:w="709" w:type="dxa"/>
          </w:tcPr>
          <w:p w14:paraId="2AB340F7" w14:textId="5C214C75" w:rsidR="002136ED" w:rsidRDefault="002136ED" w:rsidP="002136ED">
            <w:pPr>
              <w:pStyle w:val="TAL"/>
              <w:jc w:val="center"/>
              <w:rPr>
                <w:ins w:id="1054" w:author="Netw_Energy_NR-Core" w:date="2024-03-05T02:53:00Z"/>
                <w:bCs/>
                <w:iCs/>
              </w:rPr>
            </w:pPr>
            <w:ins w:id="1055" w:author="Netw_Energy_NR-Core" w:date="2024-03-05T02:53:00Z">
              <w:r>
                <w:rPr>
                  <w:bCs/>
                  <w:iCs/>
                </w:rPr>
                <w:t>Band</w:t>
              </w:r>
            </w:ins>
          </w:p>
        </w:tc>
        <w:tc>
          <w:tcPr>
            <w:tcW w:w="567" w:type="dxa"/>
          </w:tcPr>
          <w:p w14:paraId="39D000B9" w14:textId="047F082A" w:rsidR="002136ED" w:rsidRDefault="002136ED" w:rsidP="002136ED">
            <w:pPr>
              <w:pStyle w:val="TAL"/>
              <w:jc w:val="center"/>
              <w:rPr>
                <w:ins w:id="1056" w:author="Netw_Energy_NR-Core" w:date="2024-03-05T02:53:00Z"/>
                <w:bCs/>
                <w:iCs/>
              </w:rPr>
            </w:pPr>
            <w:ins w:id="1057" w:author="Netw_Energy_NR-Core" w:date="2024-03-05T02:53:00Z">
              <w:r>
                <w:rPr>
                  <w:bCs/>
                  <w:iCs/>
                </w:rPr>
                <w:t>No</w:t>
              </w:r>
            </w:ins>
          </w:p>
        </w:tc>
        <w:tc>
          <w:tcPr>
            <w:tcW w:w="709" w:type="dxa"/>
          </w:tcPr>
          <w:p w14:paraId="7BB88D7F" w14:textId="1868D6B4" w:rsidR="002136ED" w:rsidRDefault="002136ED" w:rsidP="002136ED">
            <w:pPr>
              <w:pStyle w:val="TAL"/>
              <w:jc w:val="center"/>
              <w:rPr>
                <w:ins w:id="1058" w:author="Netw_Energy_NR-Core" w:date="2024-03-05T02:53:00Z"/>
                <w:bCs/>
                <w:iCs/>
              </w:rPr>
            </w:pPr>
            <w:ins w:id="1059" w:author="Netw_Energy_NR-Core" w:date="2024-03-05T02:53:00Z">
              <w:r>
                <w:rPr>
                  <w:bCs/>
                  <w:iCs/>
                </w:rPr>
                <w:t>N/A</w:t>
              </w:r>
            </w:ins>
          </w:p>
        </w:tc>
        <w:tc>
          <w:tcPr>
            <w:tcW w:w="728" w:type="dxa"/>
          </w:tcPr>
          <w:p w14:paraId="72194E99" w14:textId="090167A6" w:rsidR="002136ED" w:rsidRDefault="002136ED" w:rsidP="002136ED">
            <w:pPr>
              <w:pStyle w:val="TAL"/>
              <w:jc w:val="center"/>
              <w:rPr>
                <w:ins w:id="1060" w:author="Netw_Energy_NR-Core" w:date="2024-03-05T02:53:00Z"/>
              </w:rPr>
            </w:pPr>
            <w:ins w:id="1061" w:author="Netw_Energy_NR-Core" w:date="2024-03-05T02:53:00Z">
              <w:r>
                <w:t>N/A</w:t>
              </w:r>
            </w:ins>
          </w:p>
        </w:tc>
      </w:tr>
      <w:tr w:rsidR="002136ED" w:rsidRPr="00936461" w14:paraId="0FB1FB29" w14:textId="77777777" w:rsidTr="00543B41">
        <w:trPr>
          <w:cantSplit/>
          <w:tblHeader/>
        </w:trPr>
        <w:tc>
          <w:tcPr>
            <w:tcW w:w="6917" w:type="dxa"/>
          </w:tcPr>
          <w:p w14:paraId="03A1FE25" w14:textId="77777777" w:rsidR="002136ED" w:rsidRPr="00936461" w:rsidRDefault="002136ED" w:rsidP="002136ED">
            <w:pPr>
              <w:pStyle w:val="TAL"/>
              <w:rPr>
                <w:rFonts w:cs="Arial"/>
                <w:b/>
                <w:bCs/>
                <w:i/>
                <w:iCs/>
                <w:szCs w:val="18"/>
              </w:rPr>
            </w:pPr>
            <w:r w:rsidRPr="00936461">
              <w:rPr>
                <w:rFonts w:cs="Arial"/>
                <w:b/>
                <w:bCs/>
                <w:i/>
                <w:iCs/>
                <w:szCs w:val="18"/>
              </w:rPr>
              <w:t>mn-InitiatedCondPSCellChangeNRDC-r17</w:t>
            </w:r>
          </w:p>
          <w:p w14:paraId="0BF774C9" w14:textId="789F757B" w:rsidR="002136ED" w:rsidRPr="00936461" w:rsidRDefault="002136ED" w:rsidP="002136ED">
            <w:pPr>
              <w:pStyle w:val="TAL"/>
              <w:rPr>
                <w:b/>
                <w:bCs/>
                <w:i/>
                <w:iCs/>
              </w:rPr>
            </w:pPr>
            <w:r w:rsidRPr="00936461">
              <w:rPr>
                <w:rFonts w:eastAsia="MS PGothic" w:cs="Arial"/>
                <w:szCs w:val="18"/>
              </w:rPr>
              <w:t xml:space="preserve">Indicates whether the UE supports MN initiated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76F635BC" w14:textId="55E132E8"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5E7877D6" w14:textId="3B6AE26C" w:rsidR="002136ED" w:rsidRPr="00936461" w:rsidRDefault="002136ED" w:rsidP="002136ED">
            <w:pPr>
              <w:pStyle w:val="TAL"/>
              <w:jc w:val="center"/>
              <w:rPr>
                <w:bCs/>
                <w:iCs/>
              </w:rPr>
            </w:pPr>
            <w:r w:rsidRPr="00936461">
              <w:rPr>
                <w:bCs/>
                <w:iCs/>
              </w:rPr>
              <w:t>N/A</w:t>
            </w:r>
          </w:p>
        </w:tc>
        <w:tc>
          <w:tcPr>
            <w:tcW w:w="728" w:type="dxa"/>
          </w:tcPr>
          <w:p w14:paraId="4E9A4766" w14:textId="0E7D118B" w:rsidR="002136ED" w:rsidRPr="00936461" w:rsidRDefault="002136ED" w:rsidP="002136ED">
            <w:pPr>
              <w:pStyle w:val="TAL"/>
              <w:jc w:val="center"/>
            </w:pPr>
            <w:r w:rsidRPr="00936461">
              <w:rPr>
                <w:bCs/>
                <w:iCs/>
              </w:rPr>
              <w:t>N/A</w:t>
            </w:r>
          </w:p>
        </w:tc>
      </w:tr>
      <w:tr w:rsidR="002136ED" w:rsidRPr="00936461" w14:paraId="0F169FD0" w14:textId="77777777" w:rsidTr="0026000E">
        <w:trPr>
          <w:cantSplit/>
          <w:tblHeader/>
        </w:trPr>
        <w:tc>
          <w:tcPr>
            <w:tcW w:w="6917" w:type="dxa"/>
          </w:tcPr>
          <w:p w14:paraId="31100B07" w14:textId="77777777" w:rsidR="002136ED" w:rsidRPr="00936461" w:rsidRDefault="002136ED" w:rsidP="002136ED">
            <w:pPr>
              <w:pStyle w:val="TAL"/>
              <w:rPr>
                <w:b/>
                <w:i/>
              </w:rPr>
            </w:pPr>
            <w:r w:rsidRPr="00936461">
              <w:rPr>
                <w:b/>
                <w:i/>
              </w:rPr>
              <w:t>modifiedMPR-Behaviour</w:t>
            </w:r>
          </w:p>
          <w:p w14:paraId="4F83EAED" w14:textId="0F1AFEC9" w:rsidR="002136ED" w:rsidRPr="00936461" w:rsidRDefault="002136ED" w:rsidP="002136ED">
            <w:pPr>
              <w:pStyle w:val="TAL"/>
            </w:pPr>
            <w:r w:rsidRPr="00936461">
              <w:t>Indicates whether UE supports modified MPR behaviour defined in TS 38.101-1 [2], TS 38.101-2 [3], and TS 38.101-5 [34].</w:t>
            </w:r>
          </w:p>
        </w:tc>
        <w:tc>
          <w:tcPr>
            <w:tcW w:w="709" w:type="dxa"/>
          </w:tcPr>
          <w:p w14:paraId="12D868B5" w14:textId="77777777" w:rsidR="002136ED" w:rsidRPr="00936461" w:rsidRDefault="002136ED" w:rsidP="002136ED">
            <w:pPr>
              <w:pStyle w:val="TAL"/>
              <w:jc w:val="center"/>
            </w:pPr>
            <w:r w:rsidRPr="00936461">
              <w:t>Band</w:t>
            </w:r>
          </w:p>
        </w:tc>
        <w:tc>
          <w:tcPr>
            <w:tcW w:w="567" w:type="dxa"/>
          </w:tcPr>
          <w:p w14:paraId="13359CBB" w14:textId="77777777" w:rsidR="002136ED" w:rsidRPr="00936461" w:rsidRDefault="002136ED" w:rsidP="002136ED">
            <w:pPr>
              <w:pStyle w:val="TAL"/>
              <w:jc w:val="center"/>
            </w:pPr>
            <w:r w:rsidRPr="00936461">
              <w:t>No</w:t>
            </w:r>
          </w:p>
        </w:tc>
        <w:tc>
          <w:tcPr>
            <w:tcW w:w="709" w:type="dxa"/>
          </w:tcPr>
          <w:p w14:paraId="0ACA7586" w14:textId="77777777" w:rsidR="002136ED" w:rsidRPr="00936461" w:rsidRDefault="002136ED" w:rsidP="002136ED">
            <w:pPr>
              <w:pStyle w:val="TAL"/>
              <w:jc w:val="center"/>
            </w:pPr>
            <w:r w:rsidRPr="00936461">
              <w:rPr>
                <w:bCs/>
                <w:iCs/>
              </w:rPr>
              <w:t>N/A</w:t>
            </w:r>
          </w:p>
        </w:tc>
        <w:tc>
          <w:tcPr>
            <w:tcW w:w="728" w:type="dxa"/>
          </w:tcPr>
          <w:p w14:paraId="140B4304" w14:textId="77777777" w:rsidR="002136ED" w:rsidRPr="00936461" w:rsidDel="00C7429B" w:rsidRDefault="002136ED" w:rsidP="002136ED">
            <w:pPr>
              <w:pStyle w:val="TAL"/>
              <w:jc w:val="center"/>
            </w:pPr>
            <w:r w:rsidRPr="00936461">
              <w:rPr>
                <w:bCs/>
                <w:iCs/>
              </w:rPr>
              <w:t>N/A</w:t>
            </w:r>
          </w:p>
        </w:tc>
      </w:tr>
      <w:tr w:rsidR="002136ED" w:rsidRPr="00936461" w14:paraId="154599E6" w14:textId="77777777" w:rsidTr="0026000E">
        <w:trPr>
          <w:cantSplit/>
          <w:tblHeader/>
        </w:trPr>
        <w:tc>
          <w:tcPr>
            <w:tcW w:w="6917" w:type="dxa"/>
          </w:tcPr>
          <w:p w14:paraId="71FD9A3E" w14:textId="77777777" w:rsidR="002136ED" w:rsidRPr="00936461" w:rsidRDefault="002136ED" w:rsidP="002136ED">
            <w:pPr>
              <w:keepNext/>
              <w:keepLines/>
              <w:spacing w:after="0"/>
              <w:rPr>
                <w:rFonts w:ascii="Arial" w:hAnsi="Arial"/>
                <w:b/>
                <w:i/>
                <w:sz w:val="18"/>
              </w:rPr>
            </w:pPr>
            <w:r w:rsidRPr="00936461">
              <w:rPr>
                <w:rFonts w:ascii="Arial" w:hAnsi="Arial"/>
                <w:b/>
                <w:i/>
                <w:sz w:val="18"/>
              </w:rPr>
              <w:t>mpr-PowerBoost-FR2-r16</w:t>
            </w:r>
          </w:p>
          <w:p w14:paraId="291338C2" w14:textId="77777777" w:rsidR="002136ED" w:rsidRPr="00936461" w:rsidRDefault="002136ED" w:rsidP="002136ED">
            <w:pPr>
              <w:pStyle w:val="TAL"/>
              <w:rPr>
                <w:b/>
                <w:i/>
              </w:rPr>
            </w:pPr>
            <w:r w:rsidRPr="00936461">
              <w:rPr>
                <w:rFonts w:cs="Arial"/>
                <w:szCs w:val="18"/>
              </w:rPr>
              <w:t>Indicates whether UE supports uplink transmission power boost by suspension of in-band emission (IBE) requirements as specified in TS 38.101-2 [3].</w:t>
            </w:r>
          </w:p>
        </w:tc>
        <w:tc>
          <w:tcPr>
            <w:tcW w:w="709" w:type="dxa"/>
          </w:tcPr>
          <w:p w14:paraId="6175243F" w14:textId="77777777" w:rsidR="002136ED" w:rsidRPr="00936461" w:rsidRDefault="002136ED" w:rsidP="002136ED">
            <w:pPr>
              <w:pStyle w:val="TAL"/>
              <w:jc w:val="center"/>
            </w:pPr>
            <w:r w:rsidRPr="00936461">
              <w:t>Band</w:t>
            </w:r>
          </w:p>
        </w:tc>
        <w:tc>
          <w:tcPr>
            <w:tcW w:w="567" w:type="dxa"/>
          </w:tcPr>
          <w:p w14:paraId="65FC6072" w14:textId="77777777" w:rsidR="002136ED" w:rsidRPr="00936461" w:rsidRDefault="002136ED" w:rsidP="002136ED">
            <w:pPr>
              <w:pStyle w:val="TAL"/>
              <w:jc w:val="center"/>
            </w:pPr>
            <w:r w:rsidRPr="00936461">
              <w:t>No</w:t>
            </w:r>
          </w:p>
        </w:tc>
        <w:tc>
          <w:tcPr>
            <w:tcW w:w="709" w:type="dxa"/>
          </w:tcPr>
          <w:p w14:paraId="1E0CF445" w14:textId="77777777" w:rsidR="002136ED" w:rsidRPr="00936461" w:rsidRDefault="002136ED" w:rsidP="002136ED">
            <w:pPr>
              <w:pStyle w:val="TAL"/>
              <w:jc w:val="center"/>
              <w:rPr>
                <w:bCs/>
                <w:iCs/>
              </w:rPr>
            </w:pPr>
            <w:r w:rsidRPr="00936461">
              <w:t>TDD only</w:t>
            </w:r>
          </w:p>
        </w:tc>
        <w:tc>
          <w:tcPr>
            <w:tcW w:w="728" w:type="dxa"/>
          </w:tcPr>
          <w:p w14:paraId="7203C265" w14:textId="77777777" w:rsidR="002136ED" w:rsidRPr="00936461" w:rsidRDefault="002136ED" w:rsidP="002136ED">
            <w:pPr>
              <w:pStyle w:val="TAL"/>
              <w:jc w:val="center"/>
              <w:rPr>
                <w:bCs/>
                <w:iCs/>
              </w:rPr>
            </w:pPr>
            <w:r w:rsidRPr="00936461">
              <w:t>FR2 only</w:t>
            </w:r>
          </w:p>
        </w:tc>
      </w:tr>
      <w:tr w:rsidR="002136ED" w:rsidRPr="00936461" w14:paraId="214D278A" w14:textId="77777777" w:rsidTr="0026000E">
        <w:trPr>
          <w:cantSplit/>
          <w:tblHeader/>
        </w:trPr>
        <w:tc>
          <w:tcPr>
            <w:tcW w:w="6917" w:type="dxa"/>
          </w:tcPr>
          <w:p w14:paraId="4B7EC02F" w14:textId="77777777" w:rsidR="002136ED" w:rsidRPr="00936461" w:rsidRDefault="002136ED" w:rsidP="002136ED">
            <w:pPr>
              <w:keepNext/>
              <w:keepLines/>
              <w:spacing w:after="0"/>
              <w:rPr>
                <w:rFonts w:ascii="Arial" w:hAnsi="Arial"/>
                <w:b/>
                <w:i/>
                <w:sz w:val="18"/>
              </w:rPr>
            </w:pPr>
            <w:r w:rsidRPr="00936461">
              <w:rPr>
                <w:rFonts w:ascii="Arial" w:hAnsi="Arial"/>
                <w:b/>
                <w:i/>
                <w:sz w:val="18"/>
              </w:rPr>
              <w:t>mpe-Mitigation-r17</w:t>
            </w:r>
          </w:p>
          <w:p w14:paraId="589FAE47" w14:textId="77777777" w:rsidR="002136ED" w:rsidRPr="00936461" w:rsidRDefault="002136ED" w:rsidP="002136ED">
            <w:pPr>
              <w:pStyle w:val="TAL"/>
              <w:rPr>
                <w:rFonts w:cs="Arial"/>
                <w:szCs w:val="18"/>
              </w:rPr>
            </w:pPr>
            <w:r w:rsidRPr="00936461">
              <w:rPr>
                <w:rFonts w:cs="Arial"/>
                <w:szCs w:val="18"/>
              </w:rPr>
              <w:t>Indicates the support of enhanced PHR reporting which includes pairs of (P-MPR, SSBRI/CRI).</w:t>
            </w:r>
          </w:p>
          <w:p w14:paraId="00EDC685" w14:textId="5C22063F" w:rsidR="002136ED" w:rsidRPr="00936461" w:rsidRDefault="002136ED" w:rsidP="002136ED">
            <w:pPr>
              <w:pStyle w:val="TAL"/>
              <w:rPr>
                <w:rFonts w:cs="Arial"/>
                <w:szCs w:val="18"/>
              </w:rPr>
            </w:pPr>
            <w:r w:rsidRPr="00936461">
              <w:rPr>
                <w:rFonts w:cs="Arial"/>
                <w:szCs w:val="18"/>
              </w:rPr>
              <w:t>This feature also includes following parameters:</w:t>
            </w:r>
          </w:p>
          <w:p w14:paraId="205679B4" w14:textId="0BD9CFFE"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maxNumP-MPR-RI-pairs-r17</w:t>
            </w:r>
            <w:r w:rsidRPr="00936461">
              <w:rPr>
                <w:rFonts w:cs="Arial"/>
                <w:szCs w:val="18"/>
              </w:rPr>
              <w:t xml:space="preserve"> indicates the maximum number of reported P-MPR and SSBRI/CRI pairs;</w:t>
            </w:r>
          </w:p>
          <w:p w14:paraId="2507C56B" w14:textId="3E0D0CC7"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maxNumConfRS-r17</w:t>
            </w:r>
            <w:r w:rsidRPr="00936461">
              <w:rPr>
                <w:rFonts w:cs="Arial"/>
                <w:szCs w:val="18"/>
              </w:rPr>
              <w:t xml:space="preserve"> indicates the maximum number of candidate RS(s) configured in a RRC pool for MPE mitigation.</w:t>
            </w:r>
          </w:p>
          <w:p w14:paraId="7D93A959" w14:textId="77777777" w:rsidR="002136ED" w:rsidRPr="00936461" w:rsidRDefault="002136ED" w:rsidP="002136ED">
            <w:pPr>
              <w:pStyle w:val="TAL"/>
              <w:ind w:left="601" w:hanging="283"/>
              <w:rPr>
                <w:rFonts w:cs="Arial"/>
                <w:szCs w:val="18"/>
              </w:rPr>
            </w:pPr>
          </w:p>
          <w:p w14:paraId="6475BEFC" w14:textId="17FCB96D" w:rsidR="002136ED" w:rsidRPr="00936461" w:rsidRDefault="002136ED" w:rsidP="002136ED">
            <w:pPr>
              <w:pStyle w:val="TAN"/>
              <w:rPr>
                <w:b/>
              </w:rPr>
            </w:pPr>
            <w:r w:rsidRPr="00936461">
              <w:t>NOTE:</w:t>
            </w:r>
            <w:r w:rsidRPr="00936461">
              <w:rPr>
                <w:rFonts w:cs="Arial"/>
                <w:szCs w:val="18"/>
              </w:rPr>
              <w:tab/>
            </w:r>
            <w:r w:rsidRPr="00936461">
              <w:rPr>
                <w:i/>
                <w:iCs/>
              </w:rPr>
              <w:t>maxNumConfRS-r17</w:t>
            </w:r>
            <w:r w:rsidRPr="00936461">
              <w:t xml:space="preserve"> is also counted in </w:t>
            </w:r>
            <w:r w:rsidRPr="00936461">
              <w:rPr>
                <w:i/>
                <w:iCs/>
              </w:rPr>
              <w:t>maxTotalResourcesForOneFreqRange-r16</w:t>
            </w:r>
            <w:r w:rsidRPr="00936461">
              <w:t xml:space="preserve">/ </w:t>
            </w:r>
            <w:r w:rsidRPr="00936461">
              <w:rPr>
                <w:i/>
                <w:iCs/>
              </w:rPr>
              <w:t>maxTotalResourcesForAcrossFreqRanges-r16.</w:t>
            </w:r>
          </w:p>
        </w:tc>
        <w:tc>
          <w:tcPr>
            <w:tcW w:w="709" w:type="dxa"/>
          </w:tcPr>
          <w:p w14:paraId="142CC0D6" w14:textId="02F5F129" w:rsidR="002136ED" w:rsidRPr="00936461" w:rsidRDefault="002136ED" w:rsidP="002136ED">
            <w:pPr>
              <w:pStyle w:val="TAL"/>
              <w:jc w:val="center"/>
            </w:pPr>
            <w:r w:rsidRPr="00936461">
              <w:t>Band</w:t>
            </w:r>
          </w:p>
        </w:tc>
        <w:tc>
          <w:tcPr>
            <w:tcW w:w="567" w:type="dxa"/>
          </w:tcPr>
          <w:p w14:paraId="13EE8BD1" w14:textId="30315FAD" w:rsidR="002136ED" w:rsidRPr="00936461" w:rsidRDefault="002136ED" w:rsidP="002136ED">
            <w:pPr>
              <w:pStyle w:val="TAL"/>
              <w:jc w:val="center"/>
            </w:pPr>
            <w:r w:rsidRPr="00936461">
              <w:t>No</w:t>
            </w:r>
          </w:p>
        </w:tc>
        <w:tc>
          <w:tcPr>
            <w:tcW w:w="709" w:type="dxa"/>
          </w:tcPr>
          <w:p w14:paraId="41767BA3" w14:textId="71304903" w:rsidR="002136ED" w:rsidRPr="00936461" w:rsidRDefault="002136ED" w:rsidP="002136ED">
            <w:pPr>
              <w:pStyle w:val="TAL"/>
              <w:jc w:val="center"/>
            </w:pPr>
            <w:r w:rsidRPr="00936461">
              <w:rPr>
                <w:bCs/>
                <w:iCs/>
              </w:rPr>
              <w:t>N/A</w:t>
            </w:r>
          </w:p>
        </w:tc>
        <w:tc>
          <w:tcPr>
            <w:tcW w:w="728" w:type="dxa"/>
          </w:tcPr>
          <w:p w14:paraId="7971E438" w14:textId="646DEEC6" w:rsidR="002136ED" w:rsidRPr="00936461" w:rsidRDefault="002136ED" w:rsidP="002136ED">
            <w:pPr>
              <w:pStyle w:val="TAL"/>
              <w:jc w:val="center"/>
            </w:pPr>
            <w:r w:rsidRPr="00936461">
              <w:rPr>
                <w:bCs/>
                <w:iCs/>
              </w:rPr>
              <w:t>FR2 only</w:t>
            </w:r>
          </w:p>
        </w:tc>
      </w:tr>
      <w:tr w:rsidR="002136ED" w:rsidRPr="00936461" w14:paraId="10DA80F2" w14:textId="77777777" w:rsidTr="0026000E">
        <w:trPr>
          <w:cantSplit/>
          <w:tblHeader/>
        </w:trPr>
        <w:tc>
          <w:tcPr>
            <w:tcW w:w="6917" w:type="dxa"/>
          </w:tcPr>
          <w:p w14:paraId="39C51AC8" w14:textId="77777777" w:rsidR="002136ED" w:rsidRPr="00936461" w:rsidRDefault="002136ED" w:rsidP="002136ED">
            <w:pPr>
              <w:pStyle w:val="TAL"/>
              <w:rPr>
                <w:rFonts w:cs="Arial"/>
                <w:b/>
                <w:i/>
              </w:rPr>
            </w:pPr>
            <w:r w:rsidRPr="00936461">
              <w:rPr>
                <w:rFonts w:cs="Arial"/>
                <w:b/>
                <w:i/>
              </w:rPr>
              <w:t>mt-CG-SDT-r18</w:t>
            </w:r>
          </w:p>
          <w:p w14:paraId="59A13AC1" w14:textId="77777777" w:rsidR="002136ED" w:rsidRPr="00936461" w:rsidRDefault="002136ED" w:rsidP="002136ED">
            <w:pPr>
              <w:pStyle w:val="TAL"/>
              <w:rPr>
                <w:rFonts w:cs="Arial"/>
                <w:bCs/>
                <w:iCs/>
              </w:rPr>
            </w:pPr>
            <w:r w:rsidRPr="00936461">
              <w:rPr>
                <w:rFonts w:cs="Arial"/>
                <w:bCs/>
                <w:iCs/>
              </w:rPr>
              <w:t xml:space="preserve">Indicates whether the UE supports initiating </w:t>
            </w:r>
            <w:r w:rsidRPr="00936461">
              <w:rPr>
                <w:rFonts w:cs="Arial"/>
              </w:rPr>
              <w:t>MT-SDT procedure over configured grant type 1, as specified in TS 38.331</w:t>
            </w:r>
            <w:r w:rsidRPr="00936461">
              <w:rPr>
                <w:rFonts w:cs="Arial"/>
                <w:bCs/>
                <w:iCs/>
              </w:rPr>
              <w:t xml:space="preserve"> [9]. </w:t>
            </w:r>
            <w:r w:rsidRPr="00936461">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2136ED" w:rsidRPr="00936461" w:rsidRDefault="002136ED" w:rsidP="002136ED">
            <w:pPr>
              <w:pStyle w:val="TAL"/>
              <w:rPr>
                <w:b/>
                <w:i/>
              </w:rPr>
            </w:pPr>
            <w:r w:rsidRPr="00936461">
              <w:t xml:space="preserve">Except for NTN, a UE supporting this feature shall also support </w:t>
            </w:r>
            <w:r w:rsidRPr="00936461">
              <w:rPr>
                <w:i/>
              </w:rPr>
              <w:t>mt-SDT-r18</w:t>
            </w:r>
            <w:r w:rsidRPr="00936461">
              <w:t xml:space="preserve">. For NTN, a UE supporting this feature shall also support </w:t>
            </w:r>
            <w:r w:rsidRPr="00936461">
              <w:rPr>
                <w:i/>
              </w:rPr>
              <w:t>mt-SDT-NTN-r18</w:t>
            </w:r>
            <w:r w:rsidRPr="00936461">
              <w:t>.</w:t>
            </w:r>
          </w:p>
        </w:tc>
        <w:tc>
          <w:tcPr>
            <w:tcW w:w="709" w:type="dxa"/>
          </w:tcPr>
          <w:p w14:paraId="128B2334" w14:textId="5B0451CD" w:rsidR="002136ED" w:rsidRPr="00936461" w:rsidRDefault="002136ED" w:rsidP="002136ED">
            <w:pPr>
              <w:pStyle w:val="TAL"/>
              <w:jc w:val="center"/>
            </w:pPr>
            <w:r w:rsidRPr="00936461">
              <w:rPr>
                <w:rFonts w:cs="Arial"/>
                <w:bCs/>
                <w:iCs/>
                <w:szCs w:val="16"/>
              </w:rPr>
              <w:t>Band</w:t>
            </w:r>
          </w:p>
        </w:tc>
        <w:tc>
          <w:tcPr>
            <w:tcW w:w="567" w:type="dxa"/>
          </w:tcPr>
          <w:p w14:paraId="7ED22D6C" w14:textId="4FC30FB8" w:rsidR="002136ED" w:rsidRPr="00936461" w:rsidRDefault="002136ED" w:rsidP="002136ED">
            <w:pPr>
              <w:pStyle w:val="TAL"/>
              <w:jc w:val="center"/>
            </w:pPr>
            <w:r w:rsidRPr="00936461">
              <w:rPr>
                <w:rFonts w:cs="Arial"/>
                <w:bCs/>
                <w:iCs/>
                <w:szCs w:val="16"/>
              </w:rPr>
              <w:t>No</w:t>
            </w:r>
          </w:p>
        </w:tc>
        <w:tc>
          <w:tcPr>
            <w:tcW w:w="709" w:type="dxa"/>
          </w:tcPr>
          <w:p w14:paraId="60257687" w14:textId="093EF56A" w:rsidR="002136ED" w:rsidRPr="00936461" w:rsidRDefault="002136ED" w:rsidP="002136ED">
            <w:pPr>
              <w:pStyle w:val="TAL"/>
              <w:jc w:val="center"/>
              <w:rPr>
                <w:bCs/>
                <w:iCs/>
              </w:rPr>
            </w:pPr>
            <w:r w:rsidRPr="00936461">
              <w:rPr>
                <w:rFonts w:cs="Arial"/>
                <w:bCs/>
                <w:iCs/>
                <w:szCs w:val="16"/>
              </w:rPr>
              <w:t>N/A</w:t>
            </w:r>
          </w:p>
        </w:tc>
        <w:tc>
          <w:tcPr>
            <w:tcW w:w="728" w:type="dxa"/>
          </w:tcPr>
          <w:p w14:paraId="18410145" w14:textId="4F59A8BE" w:rsidR="002136ED" w:rsidRPr="00936461" w:rsidRDefault="002136ED" w:rsidP="002136ED">
            <w:pPr>
              <w:pStyle w:val="TAL"/>
              <w:jc w:val="center"/>
              <w:rPr>
                <w:bCs/>
                <w:iCs/>
              </w:rPr>
            </w:pPr>
            <w:r w:rsidRPr="00936461">
              <w:rPr>
                <w:rFonts w:cs="Arial"/>
                <w:szCs w:val="16"/>
              </w:rPr>
              <w:t>N/A</w:t>
            </w:r>
          </w:p>
        </w:tc>
      </w:tr>
      <w:tr w:rsidR="002136ED" w:rsidRPr="00936461" w14:paraId="29B2D85A" w14:textId="77777777" w:rsidTr="0026000E">
        <w:trPr>
          <w:cantSplit/>
          <w:tblHeader/>
        </w:trPr>
        <w:tc>
          <w:tcPr>
            <w:tcW w:w="6917" w:type="dxa"/>
          </w:tcPr>
          <w:p w14:paraId="686E1757" w14:textId="77777777" w:rsidR="002136ED" w:rsidRPr="00936461" w:rsidRDefault="002136ED" w:rsidP="002136ED">
            <w:pPr>
              <w:pStyle w:val="TAL"/>
              <w:rPr>
                <w:rFonts w:cs="Arial"/>
                <w:b/>
                <w:i/>
                <w:szCs w:val="18"/>
              </w:rPr>
            </w:pPr>
            <w:r w:rsidRPr="00936461">
              <w:rPr>
                <w:rFonts w:cs="Arial"/>
                <w:b/>
                <w:i/>
                <w:szCs w:val="18"/>
              </w:rPr>
              <w:t>mTRP-PUCCH-InterSlot-r17</w:t>
            </w:r>
          </w:p>
          <w:p w14:paraId="628256A5" w14:textId="77777777" w:rsidR="002136ED" w:rsidRPr="00936461" w:rsidRDefault="002136ED" w:rsidP="002136ED">
            <w:pPr>
              <w:pStyle w:val="TAL"/>
              <w:rPr>
                <w:rFonts w:cs="Arial"/>
                <w:bCs/>
                <w:iCs/>
                <w:szCs w:val="18"/>
              </w:rPr>
            </w:pPr>
            <w:r w:rsidRPr="00936461">
              <w:rPr>
                <w:rFonts w:cs="Arial"/>
                <w:bCs/>
                <w:iCs/>
                <w:szCs w:val="18"/>
              </w:rPr>
              <w:t>Indicates whether the UE supports the following features:</w:t>
            </w:r>
          </w:p>
          <w:p w14:paraId="7BC0D8CD" w14:textId="3A4E63D1"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supported PUCCH formats for PUCCH repetition scheme 1.</w:t>
            </w:r>
          </w:p>
        </w:tc>
        <w:tc>
          <w:tcPr>
            <w:tcW w:w="709" w:type="dxa"/>
          </w:tcPr>
          <w:p w14:paraId="3093156E" w14:textId="07F8E3F5" w:rsidR="002136ED" w:rsidRPr="00936461" w:rsidRDefault="002136ED" w:rsidP="002136ED">
            <w:pPr>
              <w:pStyle w:val="TAL"/>
              <w:jc w:val="center"/>
            </w:pPr>
            <w:r w:rsidRPr="00936461">
              <w:t>Band</w:t>
            </w:r>
          </w:p>
        </w:tc>
        <w:tc>
          <w:tcPr>
            <w:tcW w:w="567" w:type="dxa"/>
          </w:tcPr>
          <w:p w14:paraId="15A9DA41" w14:textId="724DE779" w:rsidR="002136ED" w:rsidRPr="00936461" w:rsidRDefault="002136ED" w:rsidP="002136ED">
            <w:pPr>
              <w:pStyle w:val="TAL"/>
              <w:jc w:val="center"/>
            </w:pPr>
            <w:r w:rsidRPr="00936461">
              <w:t>No</w:t>
            </w:r>
          </w:p>
        </w:tc>
        <w:tc>
          <w:tcPr>
            <w:tcW w:w="709" w:type="dxa"/>
          </w:tcPr>
          <w:p w14:paraId="3026B96B" w14:textId="31B5F303" w:rsidR="002136ED" w:rsidRPr="00936461" w:rsidRDefault="002136ED" w:rsidP="002136ED">
            <w:pPr>
              <w:pStyle w:val="TAL"/>
              <w:jc w:val="center"/>
            </w:pPr>
            <w:r w:rsidRPr="00936461">
              <w:rPr>
                <w:bCs/>
                <w:iCs/>
              </w:rPr>
              <w:t>N/A</w:t>
            </w:r>
          </w:p>
        </w:tc>
        <w:tc>
          <w:tcPr>
            <w:tcW w:w="728" w:type="dxa"/>
          </w:tcPr>
          <w:p w14:paraId="58A4147D" w14:textId="2C387CDA" w:rsidR="002136ED" w:rsidRPr="00936461" w:rsidRDefault="002136ED" w:rsidP="002136ED">
            <w:pPr>
              <w:pStyle w:val="TAL"/>
              <w:jc w:val="center"/>
            </w:pPr>
            <w:r w:rsidRPr="00936461">
              <w:rPr>
                <w:bCs/>
                <w:iCs/>
              </w:rPr>
              <w:t>N/A</w:t>
            </w:r>
          </w:p>
        </w:tc>
      </w:tr>
      <w:tr w:rsidR="002136ED" w:rsidRPr="00936461" w14:paraId="724800A7" w14:textId="77777777" w:rsidTr="0026000E">
        <w:trPr>
          <w:cantSplit/>
          <w:tblHeader/>
        </w:trPr>
        <w:tc>
          <w:tcPr>
            <w:tcW w:w="6917" w:type="dxa"/>
          </w:tcPr>
          <w:p w14:paraId="0E1A8AF8" w14:textId="77777777" w:rsidR="002136ED" w:rsidRPr="00936461" w:rsidRDefault="002136ED" w:rsidP="002136ED">
            <w:pPr>
              <w:pStyle w:val="TAL"/>
              <w:rPr>
                <w:rFonts w:cs="Arial"/>
                <w:b/>
                <w:i/>
                <w:szCs w:val="18"/>
              </w:rPr>
            </w:pPr>
            <w:r w:rsidRPr="00936461">
              <w:rPr>
                <w:rFonts w:cs="Arial"/>
                <w:b/>
                <w:i/>
                <w:szCs w:val="18"/>
              </w:rPr>
              <w:t>mTRP-PUCCH-CyclicMapping-r17</w:t>
            </w:r>
          </w:p>
          <w:p w14:paraId="2B52026B" w14:textId="77777777" w:rsidR="002136ED" w:rsidRPr="00936461" w:rsidRDefault="002136ED" w:rsidP="002136ED">
            <w:pPr>
              <w:pStyle w:val="TAL"/>
              <w:rPr>
                <w:rFonts w:cs="Arial"/>
                <w:bCs/>
                <w:iCs/>
                <w:szCs w:val="18"/>
              </w:rPr>
            </w:pPr>
            <w:r w:rsidRPr="00936461">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0E4C22F5" w14:textId="4946B85A" w:rsidR="002136ED" w:rsidRPr="00936461" w:rsidRDefault="002136ED" w:rsidP="002136ED">
            <w:pPr>
              <w:pStyle w:val="TAL"/>
              <w:jc w:val="center"/>
            </w:pPr>
            <w:r w:rsidRPr="00936461">
              <w:t>Band</w:t>
            </w:r>
          </w:p>
        </w:tc>
        <w:tc>
          <w:tcPr>
            <w:tcW w:w="567" w:type="dxa"/>
          </w:tcPr>
          <w:p w14:paraId="19E5BB1E" w14:textId="391B3128" w:rsidR="002136ED" w:rsidRPr="00936461" w:rsidRDefault="002136ED" w:rsidP="002136ED">
            <w:pPr>
              <w:pStyle w:val="TAL"/>
              <w:jc w:val="center"/>
            </w:pPr>
            <w:r w:rsidRPr="00936461">
              <w:t>No</w:t>
            </w:r>
          </w:p>
        </w:tc>
        <w:tc>
          <w:tcPr>
            <w:tcW w:w="709" w:type="dxa"/>
          </w:tcPr>
          <w:p w14:paraId="1D482486" w14:textId="6339AAEA" w:rsidR="002136ED" w:rsidRPr="00936461" w:rsidRDefault="002136ED" w:rsidP="002136ED">
            <w:pPr>
              <w:pStyle w:val="TAL"/>
              <w:jc w:val="center"/>
            </w:pPr>
            <w:r w:rsidRPr="00936461">
              <w:rPr>
                <w:bCs/>
                <w:iCs/>
              </w:rPr>
              <w:t>N/A</w:t>
            </w:r>
          </w:p>
        </w:tc>
        <w:tc>
          <w:tcPr>
            <w:tcW w:w="728" w:type="dxa"/>
          </w:tcPr>
          <w:p w14:paraId="73ADEC1D" w14:textId="365EB59D" w:rsidR="002136ED" w:rsidRPr="00936461" w:rsidRDefault="002136ED" w:rsidP="002136ED">
            <w:pPr>
              <w:pStyle w:val="TAL"/>
              <w:jc w:val="center"/>
            </w:pPr>
            <w:r w:rsidRPr="00936461">
              <w:rPr>
                <w:bCs/>
                <w:iCs/>
              </w:rPr>
              <w:t>N/A</w:t>
            </w:r>
          </w:p>
        </w:tc>
      </w:tr>
      <w:tr w:rsidR="002136ED" w:rsidRPr="00936461" w14:paraId="1525734D" w14:textId="77777777" w:rsidTr="0026000E">
        <w:trPr>
          <w:cantSplit/>
          <w:tblHeader/>
        </w:trPr>
        <w:tc>
          <w:tcPr>
            <w:tcW w:w="6917" w:type="dxa"/>
          </w:tcPr>
          <w:p w14:paraId="6A6A235F" w14:textId="77777777" w:rsidR="002136ED" w:rsidRPr="00936461" w:rsidRDefault="002136ED" w:rsidP="002136ED">
            <w:pPr>
              <w:pStyle w:val="TAL"/>
              <w:rPr>
                <w:rFonts w:cs="Arial"/>
                <w:b/>
                <w:i/>
                <w:szCs w:val="18"/>
              </w:rPr>
            </w:pPr>
            <w:r w:rsidRPr="00936461">
              <w:rPr>
                <w:rFonts w:cs="Arial"/>
                <w:b/>
                <w:i/>
                <w:szCs w:val="18"/>
              </w:rPr>
              <w:lastRenderedPageBreak/>
              <w:t>mTRP-PUCCH-SecondTPC-r17</w:t>
            </w:r>
          </w:p>
          <w:p w14:paraId="04DBDD77" w14:textId="77777777" w:rsidR="002136ED" w:rsidRPr="00936461" w:rsidRDefault="002136ED" w:rsidP="002136ED">
            <w:pPr>
              <w:pStyle w:val="TAL"/>
              <w:rPr>
                <w:rFonts w:cs="Arial"/>
                <w:bCs/>
                <w:iCs/>
                <w:szCs w:val="18"/>
              </w:rPr>
            </w:pPr>
            <w:r w:rsidRPr="00936461">
              <w:rPr>
                <w:rFonts w:cs="Arial"/>
                <w:bCs/>
                <w:iCs/>
                <w:szCs w:val="18"/>
              </w:rPr>
              <w:t>Indicates whether the UE supports second TPC field for per TRP closed-loop power control for PUCCH with DCI formats 1_1 / 1_2.</w:t>
            </w:r>
          </w:p>
          <w:p w14:paraId="6728AC00" w14:textId="76306BAD"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1E5B661A" w14:textId="024D2909" w:rsidR="002136ED" w:rsidRPr="00936461" w:rsidRDefault="002136ED" w:rsidP="002136ED">
            <w:pPr>
              <w:pStyle w:val="TAL"/>
              <w:jc w:val="center"/>
            </w:pPr>
            <w:r w:rsidRPr="00936461">
              <w:t>Band</w:t>
            </w:r>
          </w:p>
        </w:tc>
        <w:tc>
          <w:tcPr>
            <w:tcW w:w="567" w:type="dxa"/>
          </w:tcPr>
          <w:p w14:paraId="3368AEB7" w14:textId="652BE9F4" w:rsidR="002136ED" w:rsidRPr="00936461" w:rsidRDefault="002136ED" w:rsidP="002136ED">
            <w:pPr>
              <w:pStyle w:val="TAL"/>
              <w:jc w:val="center"/>
            </w:pPr>
            <w:r w:rsidRPr="00936461">
              <w:t>No</w:t>
            </w:r>
          </w:p>
        </w:tc>
        <w:tc>
          <w:tcPr>
            <w:tcW w:w="709" w:type="dxa"/>
          </w:tcPr>
          <w:p w14:paraId="52036FF5" w14:textId="60BB2281" w:rsidR="002136ED" w:rsidRPr="00936461" w:rsidRDefault="002136ED" w:rsidP="002136ED">
            <w:pPr>
              <w:pStyle w:val="TAL"/>
              <w:jc w:val="center"/>
            </w:pPr>
            <w:r w:rsidRPr="00936461">
              <w:rPr>
                <w:bCs/>
                <w:iCs/>
              </w:rPr>
              <w:t>N/A</w:t>
            </w:r>
          </w:p>
        </w:tc>
        <w:tc>
          <w:tcPr>
            <w:tcW w:w="728" w:type="dxa"/>
          </w:tcPr>
          <w:p w14:paraId="68EADCCC" w14:textId="0627A481" w:rsidR="002136ED" w:rsidRPr="00936461" w:rsidRDefault="002136ED" w:rsidP="002136ED">
            <w:pPr>
              <w:pStyle w:val="TAL"/>
              <w:jc w:val="center"/>
            </w:pPr>
            <w:r w:rsidRPr="00936461">
              <w:rPr>
                <w:bCs/>
                <w:iCs/>
              </w:rPr>
              <w:t>N/A</w:t>
            </w:r>
          </w:p>
        </w:tc>
      </w:tr>
      <w:tr w:rsidR="002136ED" w:rsidRPr="00936461" w14:paraId="6B3DD74E" w14:textId="77777777" w:rsidTr="0026000E">
        <w:trPr>
          <w:cantSplit/>
          <w:tblHeader/>
        </w:trPr>
        <w:tc>
          <w:tcPr>
            <w:tcW w:w="6917" w:type="dxa"/>
          </w:tcPr>
          <w:p w14:paraId="39DEA315" w14:textId="77777777" w:rsidR="002136ED" w:rsidRPr="00936461" w:rsidRDefault="002136ED" w:rsidP="002136ED">
            <w:pPr>
              <w:pStyle w:val="TAL"/>
              <w:rPr>
                <w:rFonts w:cs="Arial"/>
                <w:b/>
                <w:i/>
                <w:szCs w:val="18"/>
              </w:rPr>
            </w:pPr>
            <w:r w:rsidRPr="00936461">
              <w:rPr>
                <w:rFonts w:cs="Arial"/>
                <w:b/>
                <w:i/>
                <w:szCs w:val="18"/>
              </w:rPr>
              <w:t>mTRP-PUSCH-twoCSI-RS-r17</w:t>
            </w:r>
          </w:p>
          <w:p w14:paraId="4694C5B9" w14:textId="77777777" w:rsidR="002136ED" w:rsidRPr="00936461" w:rsidRDefault="002136ED" w:rsidP="002136ED">
            <w:pPr>
              <w:pStyle w:val="TAL"/>
              <w:rPr>
                <w:rFonts w:cs="Arial"/>
                <w:bCs/>
                <w:iCs/>
                <w:szCs w:val="18"/>
              </w:rPr>
            </w:pPr>
            <w:r w:rsidRPr="00936461">
              <w:rPr>
                <w:rFonts w:cs="Arial"/>
                <w:bCs/>
                <w:iCs/>
                <w:szCs w:val="18"/>
              </w:rPr>
              <w:t>Indicates whether the UE supports up to two NZP CSI-RS resources associated with the two SRS resource sets for non-codebook-based mTRP PUSCH.</w:t>
            </w:r>
          </w:p>
          <w:p w14:paraId="1F5C7FA8" w14:textId="54721CB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sz w:val="18"/>
                <w:szCs w:val="18"/>
              </w:rPr>
              <w:t>srs-AssocCSI-RS, csi-RS-IM-ReceptionForFeedbackPerBandComb and mTRP-PUSCH-RepetitionTypeA-r17.</w:t>
            </w:r>
          </w:p>
        </w:tc>
        <w:tc>
          <w:tcPr>
            <w:tcW w:w="709" w:type="dxa"/>
          </w:tcPr>
          <w:p w14:paraId="3A9A03CF" w14:textId="7A33738C" w:rsidR="002136ED" w:rsidRPr="00936461" w:rsidRDefault="002136ED" w:rsidP="002136ED">
            <w:pPr>
              <w:pStyle w:val="TAL"/>
              <w:jc w:val="center"/>
            </w:pPr>
            <w:r w:rsidRPr="00936461">
              <w:t>Band</w:t>
            </w:r>
          </w:p>
        </w:tc>
        <w:tc>
          <w:tcPr>
            <w:tcW w:w="567" w:type="dxa"/>
          </w:tcPr>
          <w:p w14:paraId="4190E362" w14:textId="22E4A9F0" w:rsidR="002136ED" w:rsidRPr="00936461" w:rsidRDefault="002136ED" w:rsidP="002136ED">
            <w:pPr>
              <w:pStyle w:val="TAL"/>
              <w:jc w:val="center"/>
            </w:pPr>
            <w:r w:rsidRPr="00936461">
              <w:t>No</w:t>
            </w:r>
          </w:p>
        </w:tc>
        <w:tc>
          <w:tcPr>
            <w:tcW w:w="709" w:type="dxa"/>
          </w:tcPr>
          <w:p w14:paraId="6E6FEF81" w14:textId="39581B34" w:rsidR="002136ED" w:rsidRPr="00936461" w:rsidRDefault="002136ED" w:rsidP="002136ED">
            <w:pPr>
              <w:pStyle w:val="TAL"/>
              <w:jc w:val="center"/>
            </w:pPr>
            <w:r w:rsidRPr="00936461">
              <w:rPr>
                <w:bCs/>
                <w:iCs/>
              </w:rPr>
              <w:t>N/A</w:t>
            </w:r>
          </w:p>
        </w:tc>
        <w:tc>
          <w:tcPr>
            <w:tcW w:w="728" w:type="dxa"/>
          </w:tcPr>
          <w:p w14:paraId="57441DF3" w14:textId="04186A84" w:rsidR="002136ED" w:rsidRPr="00936461" w:rsidRDefault="002136ED" w:rsidP="002136ED">
            <w:pPr>
              <w:pStyle w:val="TAL"/>
              <w:jc w:val="center"/>
            </w:pPr>
            <w:r w:rsidRPr="00936461">
              <w:rPr>
                <w:bCs/>
                <w:iCs/>
              </w:rPr>
              <w:t>N/A</w:t>
            </w:r>
          </w:p>
        </w:tc>
      </w:tr>
      <w:tr w:rsidR="002136ED" w:rsidRPr="00936461" w14:paraId="7A436521" w14:textId="77777777" w:rsidTr="0026000E">
        <w:trPr>
          <w:cantSplit/>
          <w:tblHeader/>
        </w:trPr>
        <w:tc>
          <w:tcPr>
            <w:tcW w:w="6917" w:type="dxa"/>
          </w:tcPr>
          <w:p w14:paraId="37BB0E83" w14:textId="77777777" w:rsidR="002136ED" w:rsidRPr="00936461" w:rsidRDefault="002136ED" w:rsidP="002136ED">
            <w:pPr>
              <w:pStyle w:val="TAL"/>
              <w:rPr>
                <w:rFonts w:cs="Arial"/>
                <w:b/>
                <w:i/>
                <w:szCs w:val="18"/>
              </w:rPr>
            </w:pPr>
            <w:r w:rsidRPr="00936461">
              <w:rPr>
                <w:rFonts w:cs="Arial"/>
                <w:b/>
                <w:i/>
                <w:szCs w:val="18"/>
              </w:rPr>
              <w:t>mTRP-BFR-twoBFD-RS-Set-r17</w:t>
            </w:r>
          </w:p>
          <w:p w14:paraId="2B3E9BF7" w14:textId="71C56043" w:rsidR="002136ED" w:rsidRPr="00936461" w:rsidRDefault="002136ED" w:rsidP="002136ED">
            <w:pPr>
              <w:pStyle w:val="TAL"/>
              <w:rPr>
                <w:rFonts w:cs="Arial"/>
                <w:bCs/>
                <w:iCs/>
                <w:szCs w:val="18"/>
              </w:rPr>
            </w:pPr>
            <w:r w:rsidRPr="00936461">
              <w:rPr>
                <w:rFonts w:cs="Arial"/>
                <w:bCs/>
                <w:iCs/>
                <w:szCs w:val="18"/>
              </w:rPr>
              <w:t>Indicates whether the UE supports mTRP BFR based on two BFD-RS sets. The capability signalling comprises the following parameters:</w:t>
            </w:r>
          </w:p>
          <w:p w14:paraId="16880D51" w14:textId="4446221F"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maxBFD-RS-resourcesPerSetPerBWP-r17</w:t>
            </w:r>
            <w:r w:rsidRPr="00936461">
              <w:rPr>
                <w:rFonts w:ascii="Arial" w:hAnsi="Arial" w:cs="Arial"/>
                <w:sz w:val="18"/>
                <w:szCs w:val="18"/>
              </w:rPr>
              <w:t xml:space="preserve"> indicates the maximum number of supported measured BFD-RS resources per set per BWP.</w:t>
            </w:r>
          </w:p>
          <w:p w14:paraId="7C738CFA" w14:textId="559D3499"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maxBFR-r17</w:t>
            </w:r>
            <w:r w:rsidRPr="00936461">
              <w:rPr>
                <w:rFonts w:ascii="Arial" w:hAnsi="Arial" w:cs="Arial"/>
                <w:sz w:val="18"/>
                <w:szCs w:val="18"/>
              </w:rPr>
              <w:t xml:space="preserve"> indicates the maximum number of CCs per band configured with BFR (including spCell/SCell/MTRP BFR).</w:t>
            </w:r>
          </w:p>
          <w:p w14:paraId="3B874FB4" w14:textId="77777777" w:rsidR="002136ED" w:rsidRPr="00936461" w:rsidRDefault="002136ED" w:rsidP="002136ED">
            <w:pPr>
              <w:keepNext/>
              <w:keepLines/>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maxBFD-RS-resourcesAcrossSetsPerBWP-r17 </w:t>
            </w:r>
            <w:r w:rsidRPr="00936461">
              <w:rPr>
                <w:rFonts w:ascii="Arial" w:hAnsi="Arial" w:cs="Arial"/>
                <w:sz w:val="18"/>
                <w:szCs w:val="18"/>
              </w:rPr>
              <w:t>indicates the supported maximum number of measured BFD-RS resources across two BFD-RS sets per BWP.</w:t>
            </w:r>
          </w:p>
          <w:p w14:paraId="0A9D1F1C" w14:textId="3D315C4D" w:rsidR="002136ED" w:rsidRPr="00936461" w:rsidRDefault="002136ED" w:rsidP="002136ED">
            <w:pPr>
              <w:keepNext/>
              <w:keepLines/>
              <w:spacing w:after="0"/>
              <w:rPr>
                <w:rFonts w:ascii="Arial" w:hAnsi="Arial"/>
                <w:b/>
                <w:i/>
                <w:sz w:val="18"/>
              </w:rPr>
            </w:pPr>
            <w:r w:rsidRPr="00936461">
              <w:rPr>
                <w:rFonts w:ascii="Arial" w:hAnsi="Arial"/>
                <w:i/>
                <w:sz w:val="18"/>
              </w:rPr>
              <w:t>maxBFD-RS-resourcesAcrossSetsPerBWP-r17</w:t>
            </w:r>
            <w:r w:rsidRPr="00936461">
              <w:rPr>
                <w:rFonts w:ascii="Arial" w:hAnsi="Arial"/>
                <w:bCs/>
                <w:iCs/>
                <w:sz w:val="18"/>
              </w:rPr>
              <w:t xml:space="preserve"> is also counted in </w:t>
            </w:r>
            <w:r w:rsidRPr="00936461">
              <w:rPr>
                <w:rFonts w:ascii="Arial" w:hAnsi="Arial"/>
                <w:i/>
                <w:sz w:val="18"/>
              </w:rPr>
              <w:t>maxTotalResourcesForOneFreqRange-r16</w:t>
            </w:r>
            <w:r w:rsidRPr="00936461">
              <w:rPr>
                <w:rFonts w:ascii="Arial" w:hAnsi="Arial"/>
                <w:bCs/>
                <w:iCs/>
                <w:sz w:val="18"/>
              </w:rPr>
              <w:t xml:space="preserve"> and </w:t>
            </w:r>
            <w:r w:rsidRPr="00936461">
              <w:rPr>
                <w:rFonts w:ascii="Arial" w:hAnsi="Arial"/>
                <w:i/>
                <w:sz w:val="18"/>
              </w:rPr>
              <w:t>maxTotalResourcesForAcrossFreqRanges-r16</w:t>
            </w:r>
            <w:r w:rsidRPr="00936461">
              <w:rPr>
                <w:rFonts w:ascii="Arial" w:hAnsi="Arial"/>
                <w:bCs/>
                <w:iCs/>
                <w:sz w:val="18"/>
              </w:rPr>
              <w:t>.</w:t>
            </w:r>
          </w:p>
        </w:tc>
        <w:tc>
          <w:tcPr>
            <w:tcW w:w="709" w:type="dxa"/>
          </w:tcPr>
          <w:p w14:paraId="48BF3190" w14:textId="716CF295" w:rsidR="002136ED" w:rsidRPr="00936461" w:rsidRDefault="002136ED" w:rsidP="002136ED">
            <w:pPr>
              <w:pStyle w:val="TAL"/>
              <w:jc w:val="center"/>
            </w:pPr>
            <w:r w:rsidRPr="00936461">
              <w:t>Band</w:t>
            </w:r>
          </w:p>
        </w:tc>
        <w:tc>
          <w:tcPr>
            <w:tcW w:w="567" w:type="dxa"/>
          </w:tcPr>
          <w:p w14:paraId="69DD4A96" w14:textId="7BA32B25" w:rsidR="002136ED" w:rsidRPr="00936461" w:rsidRDefault="002136ED" w:rsidP="002136ED">
            <w:pPr>
              <w:pStyle w:val="TAL"/>
              <w:jc w:val="center"/>
            </w:pPr>
            <w:r w:rsidRPr="00936461">
              <w:t>No</w:t>
            </w:r>
          </w:p>
        </w:tc>
        <w:tc>
          <w:tcPr>
            <w:tcW w:w="709" w:type="dxa"/>
          </w:tcPr>
          <w:p w14:paraId="69833E32" w14:textId="3DBB35BC" w:rsidR="002136ED" w:rsidRPr="00936461" w:rsidRDefault="002136ED" w:rsidP="002136ED">
            <w:pPr>
              <w:pStyle w:val="TAL"/>
              <w:jc w:val="center"/>
            </w:pPr>
            <w:r w:rsidRPr="00936461">
              <w:rPr>
                <w:bCs/>
                <w:iCs/>
              </w:rPr>
              <w:t>N/A</w:t>
            </w:r>
          </w:p>
        </w:tc>
        <w:tc>
          <w:tcPr>
            <w:tcW w:w="728" w:type="dxa"/>
          </w:tcPr>
          <w:p w14:paraId="6AF5FEF8" w14:textId="52093A8C" w:rsidR="002136ED" w:rsidRPr="00936461" w:rsidRDefault="002136ED" w:rsidP="002136ED">
            <w:pPr>
              <w:pStyle w:val="TAL"/>
              <w:jc w:val="center"/>
            </w:pPr>
            <w:r w:rsidRPr="00936461">
              <w:rPr>
                <w:bCs/>
                <w:iCs/>
              </w:rPr>
              <w:t>N/A</w:t>
            </w:r>
          </w:p>
        </w:tc>
      </w:tr>
      <w:tr w:rsidR="002136ED" w:rsidRPr="00936461" w14:paraId="79CAAA2E" w14:textId="77777777" w:rsidTr="0026000E">
        <w:trPr>
          <w:cantSplit/>
          <w:tblHeader/>
        </w:trPr>
        <w:tc>
          <w:tcPr>
            <w:tcW w:w="6917" w:type="dxa"/>
          </w:tcPr>
          <w:p w14:paraId="4717F11D" w14:textId="77777777" w:rsidR="002136ED" w:rsidRPr="00936461" w:rsidRDefault="002136ED" w:rsidP="002136ED">
            <w:pPr>
              <w:pStyle w:val="TAL"/>
              <w:rPr>
                <w:b/>
                <w:bCs/>
                <w:i/>
                <w:iCs/>
                <w:lang w:eastAsia="zh-CN"/>
              </w:rPr>
            </w:pPr>
            <w:r w:rsidRPr="00936461">
              <w:rPr>
                <w:b/>
                <w:bCs/>
                <w:i/>
                <w:iCs/>
              </w:rPr>
              <w:t>mTRP-BFR-PUCCH-SR-perCG-r17</w:t>
            </w:r>
          </w:p>
          <w:p w14:paraId="7C89C0B8" w14:textId="6643CB3D" w:rsidR="002136ED" w:rsidRPr="00936461" w:rsidRDefault="002136ED" w:rsidP="002136ED">
            <w:pPr>
              <w:pStyle w:val="TAL"/>
              <w:rPr>
                <w:bCs/>
                <w:iCs/>
              </w:rPr>
            </w:pPr>
            <w:r w:rsidRPr="00936461">
              <w:rPr>
                <w:bCs/>
                <w:iCs/>
              </w:rPr>
              <w:t>Indicates the maximum number of supported PUCCH-SR resources for MTRP BFR per cell group.</w:t>
            </w:r>
            <w:r w:rsidRPr="00936461">
              <w:rPr>
                <w:rFonts w:cs="Arial"/>
                <w:bCs/>
                <w:iCs/>
                <w:szCs w:val="18"/>
              </w:rPr>
              <w:t xml:space="preserve"> A UE that supports</w:t>
            </w:r>
            <w:r w:rsidRPr="00936461">
              <w:t xml:space="preserve"> </w:t>
            </w:r>
            <w:r w:rsidRPr="00936461">
              <w:rPr>
                <w:rFonts w:cs="Arial"/>
                <w:bCs/>
                <w:i/>
                <w:szCs w:val="18"/>
              </w:rPr>
              <w:t>mTRP-BFR-twoBFD-RS-Set-r17</w:t>
            </w:r>
            <w:r w:rsidRPr="00936461">
              <w:rPr>
                <w:rFonts w:cs="Arial"/>
                <w:bCs/>
                <w:iCs/>
                <w:szCs w:val="18"/>
              </w:rPr>
              <w:t xml:space="preserve"> shall indicate support of this feature with at least 1 PUCCH-SR resources for MTRP BFR per cell group.</w:t>
            </w:r>
          </w:p>
          <w:p w14:paraId="4BB35538" w14:textId="77777777" w:rsidR="002136ED" w:rsidRPr="00936461" w:rsidRDefault="002136ED" w:rsidP="002136ED">
            <w:pPr>
              <w:pStyle w:val="TAL"/>
              <w:rPr>
                <w:bCs/>
                <w:iCs/>
              </w:rPr>
            </w:pPr>
          </w:p>
          <w:p w14:paraId="76EF733F" w14:textId="39D92148" w:rsidR="002136ED" w:rsidRPr="00936461" w:rsidRDefault="002136ED" w:rsidP="002136ED">
            <w:pPr>
              <w:pStyle w:val="TAL"/>
            </w:pPr>
            <w:r w:rsidRPr="00936461">
              <w:rPr>
                <w:bCs/>
                <w:iCs/>
              </w:rPr>
              <w:t>UE shall set the capability value consistently for all FDD-FR1 bands, all TDD-FR1 bands, all TDD-FR2-1 bands and all TDD-FR2-2 bands respectively.</w:t>
            </w:r>
          </w:p>
        </w:tc>
        <w:tc>
          <w:tcPr>
            <w:tcW w:w="709" w:type="dxa"/>
          </w:tcPr>
          <w:p w14:paraId="5B252EA6" w14:textId="59DE9C20" w:rsidR="002136ED" w:rsidRPr="00936461" w:rsidRDefault="002136ED" w:rsidP="002136ED">
            <w:pPr>
              <w:pStyle w:val="TAL"/>
              <w:jc w:val="center"/>
            </w:pPr>
            <w:r w:rsidRPr="00936461">
              <w:t>Band</w:t>
            </w:r>
          </w:p>
        </w:tc>
        <w:tc>
          <w:tcPr>
            <w:tcW w:w="567" w:type="dxa"/>
          </w:tcPr>
          <w:p w14:paraId="3C7B6C66" w14:textId="4C1850B7" w:rsidR="002136ED" w:rsidRPr="00936461" w:rsidRDefault="002136ED" w:rsidP="002136ED">
            <w:pPr>
              <w:pStyle w:val="TAL"/>
              <w:jc w:val="center"/>
            </w:pPr>
            <w:r w:rsidRPr="00936461">
              <w:t>No</w:t>
            </w:r>
          </w:p>
        </w:tc>
        <w:tc>
          <w:tcPr>
            <w:tcW w:w="709" w:type="dxa"/>
          </w:tcPr>
          <w:p w14:paraId="65FA5394" w14:textId="5BDD5532" w:rsidR="002136ED" w:rsidRPr="00936461" w:rsidRDefault="002136ED" w:rsidP="002136ED">
            <w:pPr>
              <w:pStyle w:val="TAL"/>
              <w:jc w:val="center"/>
            </w:pPr>
            <w:r w:rsidRPr="00936461">
              <w:rPr>
                <w:bCs/>
                <w:iCs/>
              </w:rPr>
              <w:t>N/A</w:t>
            </w:r>
          </w:p>
        </w:tc>
        <w:tc>
          <w:tcPr>
            <w:tcW w:w="728" w:type="dxa"/>
          </w:tcPr>
          <w:p w14:paraId="4F653C64" w14:textId="551A3B66" w:rsidR="002136ED" w:rsidRPr="00936461" w:rsidRDefault="002136ED" w:rsidP="002136ED">
            <w:pPr>
              <w:pStyle w:val="TAL"/>
              <w:jc w:val="center"/>
            </w:pPr>
            <w:r w:rsidRPr="00936461">
              <w:rPr>
                <w:bCs/>
                <w:iCs/>
              </w:rPr>
              <w:t>N/A</w:t>
            </w:r>
          </w:p>
        </w:tc>
      </w:tr>
      <w:tr w:rsidR="002136ED" w:rsidRPr="00936461" w14:paraId="1F778CCE" w14:textId="77777777" w:rsidTr="0026000E">
        <w:trPr>
          <w:cantSplit/>
          <w:tblHeader/>
        </w:trPr>
        <w:tc>
          <w:tcPr>
            <w:tcW w:w="6917" w:type="dxa"/>
          </w:tcPr>
          <w:p w14:paraId="6A65A8E5" w14:textId="77777777" w:rsidR="002136ED" w:rsidRPr="00936461" w:rsidRDefault="002136ED" w:rsidP="002136ED">
            <w:pPr>
              <w:pStyle w:val="TAL"/>
              <w:rPr>
                <w:rFonts w:cs="Arial"/>
                <w:b/>
                <w:i/>
                <w:szCs w:val="18"/>
              </w:rPr>
            </w:pPr>
            <w:r w:rsidRPr="00936461">
              <w:rPr>
                <w:rFonts w:cs="Arial"/>
                <w:b/>
                <w:i/>
                <w:szCs w:val="18"/>
              </w:rPr>
              <w:t>mTRP-BFR-association-PUCCH-SR-r17</w:t>
            </w:r>
          </w:p>
          <w:p w14:paraId="590D4829" w14:textId="2F2BE063" w:rsidR="002136ED" w:rsidRPr="00936461" w:rsidRDefault="002136ED" w:rsidP="002136ED">
            <w:pPr>
              <w:pStyle w:val="TAL"/>
              <w:rPr>
                <w:rFonts w:cs="Arial"/>
                <w:bCs/>
                <w:iCs/>
                <w:szCs w:val="18"/>
                <w:lang w:eastAsia="zh-CN"/>
              </w:rPr>
            </w:pPr>
            <w:r w:rsidRPr="00936461">
              <w:rPr>
                <w:rFonts w:cs="Arial"/>
                <w:bCs/>
                <w:iCs/>
                <w:szCs w:val="18"/>
              </w:rPr>
              <w:t>Indicates whether the UE supports association between a BFD-RS resource set on SpCell and a PUCCH SR resource.</w:t>
            </w:r>
          </w:p>
          <w:p w14:paraId="181E802F" w14:textId="6D96271B" w:rsidR="002136ED" w:rsidRPr="00936461" w:rsidRDefault="002136ED" w:rsidP="002136ED">
            <w:pPr>
              <w:keepNext/>
              <w:keepLines/>
              <w:spacing w:after="0"/>
              <w:rPr>
                <w:rFonts w:ascii="Arial" w:hAnsi="Arial"/>
                <w:b/>
                <w:i/>
                <w:sz w:val="18"/>
              </w:rPr>
            </w:pPr>
            <w:r w:rsidRPr="00936461">
              <w:rPr>
                <w:rFonts w:ascii="Arial" w:hAnsi="Arial" w:cs="Arial"/>
                <w:sz w:val="18"/>
                <w:szCs w:val="18"/>
              </w:rPr>
              <w:t xml:space="preserve">The UE indicating support of this feature shall support </w:t>
            </w:r>
            <w:r w:rsidRPr="00936461">
              <w:rPr>
                <w:rFonts w:ascii="Arial" w:hAnsi="Arial" w:cs="Arial"/>
                <w:i/>
                <w:iCs/>
                <w:sz w:val="18"/>
                <w:szCs w:val="18"/>
              </w:rPr>
              <w:t xml:space="preserve">mTRP-BFR-PUCCH-SR-perCG-r17. </w:t>
            </w:r>
            <w:r w:rsidRPr="00936461">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2136ED" w:rsidRPr="00936461" w:rsidRDefault="002136ED" w:rsidP="002136ED">
            <w:pPr>
              <w:pStyle w:val="TAL"/>
              <w:jc w:val="center"/>
            </w:pPr>
            <w:r w:rsidRPr="00936461">
              <w:t>Band</w:t>
            </w:r>
          </w:p>
        </w:tc>
        <w:tc>
          <w:tcPr>
            <w:tcW w:w="567" w:type="dxa"/>
          </w:tcPr>
          <w:p w14:paraId="5459145E" w14:textId="74F5D402" w:rsidR="002136ED" w:rsidRPr="00936461" w:rsidRDefault="002136ED" w:rsidP="002136ED">
            <w:pPr>
              <w:pStyle w:val="TAL"/>
              <w:jc w:val="center"/>
            </w:pPr>
            <w:r w:rsidRPr="00936461">
              <w:t>No</w:t>
            </w:r>
          </w:p>
        </w:tc>
        <w:tc>
          <w:tcPr>
            <w:tcW w:w="709" w:type="dxa"/>
          </w:tcPr>
          <w:p w14:paraId="786F3CC0" w14:textId="15D34E29" w:rsidR="002136ED" w:rsidRPr="00936461" w:rsidRDefault="002136ED" w:rsidP="002136ED">
            <w:pPr>
              <w:pStyle w:val="TAL"/>
              <w:jc w:val="center"/>
            </w:pPr>
            <w:r w:rsidRPr="00936461">
              <w:rPr>
                <w:bCs/>
                <w:iCs/>
              </w:rPr>
              <w:t>N/A</w:t>
            </w:r>
          </w:p>
        </w:tc>
        <w:tc>
          <w:tcPr>
            <w:tcW w:w="728" w:type="dxa"/>
          </w:tcPr>
          <w:p w14:paraId="5E7A9373" w14:textId="666A3111" w:rsidR="002136ED" w:rsidRPr="00936461" w:rsidRDefault="002136ED" w:rsidP="002136ED">
            <w:pPr>
              <w:pStyle w:val="TAL"/>
              <w:jc w:val="center"/>
            </w:pPr>
            <w:r w:rsidRPr="00936461">
              <w:rPr>
                <w:bCs/>
                <w:iCs/>
              </w:rPr>
              <w:t>N/A</w:t>
            </w:r>
          </w:p>
        </w:tc>
      </w:tr>
      <w:tr w:rsidR="002136ED" w:rsidRPr="00936461" w14:paraId="0EA39F33" w14:textId="77777777" w:rsidTr="0026000E">
        <w:trPr>
          <w:cantSplit/>
          <w:tblHeader/>
        </w:trPr>
        <w:tc>
          <w:tcPr>
            <w:tcW w:w="6917" w:type="dxa"/>
          </w:tcPr>
          <w:p w14:paraId="12E93F88" w14:textId="77777777" w:rsidR="002136ED" w:rsidRPr="00936461" w:rsidRDefault="002136ED" w:rsidP="002136ED">
            <w:pPr>
              <w:pStyle w:val="TAL"/>
              <w:rPr>
                <w:rFonts w:cs="Arial"/>
                <w:b/>
                <w:bCs/>
                <w:i/>
                <w:iCs/>
                <w:szCs w:val="18"/>
                <w:lang w:val="fr-FR" w:eastAsia="en-GB"/>
              </w:rPr>
            </w:pPr>
            <w:r w:rsidRPr="00936461">
              <w:rPr>
                <w:rFonts w:cs="Arial"/>
                <w:b/>
                <w:bCs/>
                <w:i/>
                <w:iCs/>
                <w:szCs w:val="18"/>
                <w:lang w:val="fr-FR" w:eastAsia="en-GB"/>
              </w:rPr>
              <w:t>mTRP-BFD-RS-MAC-CE-r17</w:t>
            </w:r>
          </w:p>
          <w:p w14:paraId="1936FC88" w14:textId="77777777" w:rsidR="002136ED" w:rsidRPr="00936461" w:rsidRDefault="002136ED" w:rsidP="002136ED">
            <w:pPr>
              <w:pStyle w:val="TAL"/>
              <w:rPr>
                <w:rFonts w:cs="Arial"/>
                <w:szCs w:val="18"/>
                <w:lang w:eastAsia="en-GB"/>
              </w:rPr>
            </w:pPr>
            <w:r w:rsidRPr="00936461">
              <w:rPr>
                <w:rFonts w:cs="Arial"/>
                <w:szCs w:val="18"/>
                <w:lang w:eastAsia="en-GB"/>
              </w:rPr>
              <w:t xml:space="preserve">Indicates the support of MAC-CE based update of explicit BFD-RS for mTRP BFR with </w:t>
            </w:r>
            <w:r w:rsidRPr="00936461">
              <w:rPr>
                <w:rFonts w:cs="Arial"/>
                <w:szCs w:val="18"/>
              </w:rPr>
              <w:t>maximum number of configured candidate BFD-RS per BWP for MAC-CE based update.</w:t>
            </w:r>
          </w:p>
          <w:p w14:paraId="5D7ABFCC" w14:textId="6D82A2C1" w:rsidR="002136ED" w:rsidRPr="00936461" w:rsidRDefault="002136ED" w:rsidP="002136ED">
            <w:pPr>
              <w:pStyle w:val="TAL"/>
              <w:rPr>
                <w:b/>
                <w:i/>
              </w:rPr>
            </w:pPr>
            <w:r w:rsidRPr="00936461">
              <w:t xml:space="preserve">The UE indicating support of this feature shall also indicate the support of </w:t>
            </w:r>
            <w:r w:rsidRPr="00936461">
              <w:rPr>
                <w:i/>
                <w:iCs/>
              </w:rPr>
              <w:t>mTRP-BFR-twoBFD-RS-Set-r17</w:t>
            </w:r>
            <w:r w:rsidRPr="00936461">
              <w:t>.</w:t>
            </w:r>
          </w:p>
        </w:tc>
        <w:tc>
          <w:tcPr>
            <w:tcW w:w="709" w:type="dxa"/>
          </w:tcPr>
          <w:p w14:paraId="491CCF06" w14:textId="47AAAC8A" w:rsidR="002136ED" w:rsidRPr="00936461" w:rsidRDefault="002136ED" w:rsidP="002136ED">
            <w:pPr>
              <w:pStyle w:val="TAL"/>
              <w:jc w:val="center"/>
            </w:pPr>
            <w:r w:rsidRPr="00936461">
              <w:t>Band</w:t>
            </w:r>
          </w:p>
        </w:tc>
        <w:tc>
          <w:tcPr>
            <w:tcW w:w="567" w:type="dxa"/>
          </w:tcPr>
          <w:p w14:paraId="713EF1D1" w14:textId="79AA0FA8" w:rsidR="002136ED" w:rsidRPr="00936461" w:rsidRDefault="002136ED" w:rsidP="002136ED">
            <w:pPr>
              <w:pStyle w:val="TAL"/>
              <w:jc w:val="center"/>
            </w:pPr>
            <w:r w:rsidRPr="00936461">
              <w:t>No</w:t>
            </w:r>
          </w:p>
        </w:tc>
        <w:tc>
          <w:tcPr>
            <w:tcW w:w="709" w:type="dxa"/>
          </w:tcPr>
          <w:p w14:paraId="16CFDA8F" w14:textId="0C27A4F5" w:rsidR="002136ED" w:rsidRPr="00936461" w:rsidRDefault="002136ED" w:rsidP="002136ED">
            <w:pPr>
              <w:pStyle w:val="TAL"/>
              <w:jc w:val="center"/>
            </w:pPr>
            <w:r w:rsidRPr="00936461">
              <w:rPr>
                <w:bCs/>
                <w:iCs/>
              </w:rPr>
              <w:t>N/A</w:t>
            </w:r>
          </w:p>
        </w:tc>
        <w:tc>
          <w:tcPr>
            <w:tcW w:w="728" w:type="dxa"/>
          </w:tcPr>
          <w:p w14:paraId="3F006EB3" w14:textId="67F00778" w:rsidR="002136ED" w:rsidRPr="00936461" w:rsidRDefault="002136ED" w:rsidP="002136ED">
            <w:pPr>
              <w:pStyle w:val="TAL"/>
              <w:jc w:val="center"/>
            </w:pPr>
            <w:r w:rsidRPr="00936461">
              <w:rPr>
                <w:bCs/>
                <w:iCs/>
              </w:rPr>
              <w:t>N/A</w:t>
            </w:r>
          </w:p>
        </w:tc>
      </w:tr>
      <w:tr w:rsidR="002136ED" w:rsidRPr="00936461" w14:paraId="0F3AA83F" w14:textId="77777777" w:rsidTr="0026000E">
        <w:trPr>
          <w:cantSplit/>
          <w:tblHeader/>
        </w:trPr>
        <w:tc>
          <w:tcPr>
            <w:tcW w:w="6917" w:type="dxa"/>
          </w:tcPr>
          <w:p w14:paraId="7E5B76D5" w14:textId="15B00F67" w:rsidR="002136ED" w:rsidRPr="00936461" w:rsidRDefault="002136ED" w:rsidP="002136ED">
            <w:pPr>
              <w:pStyle w:val="TAL"/>
              <w:rPr>
                <w:rFonts w:cs="Arial"/>
                <w:b/>
                <w:bCs/>
                <w:i/>
                <w:iCs/>
                <w:szCs w:val="18"/>
                <w:lang w:eastAsia="en-GB"/>
              </w:rPr>
            </w:pPr>
            <w:r w:rsidRPr="00936461">
              <w:rPr>
                <w:rFonts w:cs="Arial"/>
                <w:b/>
                <w:bCs/>
                <w:i/>
                <w:iCs/>
                <w:szCs w:val="18"/>
                <w:lang w:eastAsia="en-GB"/>
              </w:rPr>
              <w:t>mTRP-CSI-EnhancementPerBand-r17</w:t>
            </w:r>
          </w:p>
          <w:p w14:paraId="15EACD55" w14:textId="77777777" w:rsidR="002136ED" w:rsidRPr="00936461" w:rsidRDefault="002136ED" w:rsidP="002136ED">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2136ED" w:rsidRPr="00936461" w:rsidRDefault="002136ED" w:rsidP="002136ED">
            <w:pPr>
              <w:pStyle w:val="TAL"/>
              <w:rPr>
                <w:rFonts w:cs="Arial"/>
                <w:szCs w:val="18"/>
              </w:rPr>
            </w:pPr>
            <w:r w:rsidRPr="00936461">
              <w:rPr>
                <w:rFonts w:cs="Arial"/>
                <w:szCs w:val="18"/>
              </w:rPr>
              <w:t>This feature also includes following parameters:</w:t>
            </w:r>
          </w:p>
          <w:p w14:paraId="46BB06F6" w14:textId="571828F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1006E8BB" w14:textId="54E857E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includes:</w:t>
            </w:r>
          </w:p>
          <w:p w14:paraId="366CA3ED"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55EC9775"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5B88E12E" w14:textId="707B3ADE"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indicates the maximum total number of Tx ports of NZP CSI-RS resources associated with NCJT measurement hypotheses</w:t>
            </w:r>
          </w:p>
          <w:p w14:paraId="56A81DBF" w14:textId="5E02B8F2" w:rsidR="002136ED" w:rsidRPr="00936461" w:rsidRDefault="002136ED" w:rsidP="002136ED">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0A8A14F6" w14:textId="68E50FFF" w:rsidR="002136ED" w:rsidRPr="00936461" w:rsidRDefault="002136ED" w:rsidP="002136ED">
            <w:pPr>
              <w:pStyle w:val="TAL"/>
              <w:jc w:val="center"/>
            </w:pPr>
            <w:r w:rsidRPr="00936461">
              <w:t>Band</w:t>
            </w:r>
          </w:p>
        </w:tc>
        <w:tc>
          <w:tcPr>
            <w:tcW w:w="567" w:type="dxa"/>
          </w:tcPr>
          <w:p w14:paraId="6E52DC68" w14:textId="36A396CF" w:rsidR="002136ED" w:rsidRPr="00936461" w:rsidRDefault="002136ED" w:rsidP="002136ED">
            <w:pPr>
              <w:pStyle w:val="TAL"/>
              <w:jc w:val="center"/>
            </w:pPr>
            <w:r w:rsidRPr="00936461">
              <w:t>No</w:t>
            </w:r>
          </w:p>
        </w:tc>
        <w:tc>
          <w:tcPr>
            <w:tcW w:w="709" w:type="dxa"/>
          </w:tcPr>
          <w:p w14:paraId="7BDE8713" w14:textId="3CDD4FA0" w:rsidR="002136ED" w:rsidRPr="00936461" w:rsidRDefault="002136ED" w:rsidP="002136ED">
            <w:pPr>
              <w:pStyle w:val="TAL"/>
              <w:jc w:val="center"/>
            </w:pPr>
            <w:r w:rsidRPr="00936461">
              <w:rPr>
                <w:bCs/>
                <w:iCs/>
              </w:rPr>
              <w:t>N/A</w:t>
            </w:r>
          </w:p>
        </w:tc>
        <w:tc>
          <w:tcPr>
            <w:tcW w:w="728" w:type="dxa"/>
          </w:tcPr>
          <w:p w14:paraId="22F0E980" w14:textId="11449175" w:rsidR="002136ED" w:rsidRPr="00936461" w:rsidRDefault="002136ED" w:rsidP="002136ED">
            <w:pPr>
              <w:pStyle w:val="TAL"/>
              <w:jc w:val="center"/>
            </w:pPr>
            <w:r w:rsidRPr="00936461">
              <w:rPr>
                <w:bCs/>
                <w:iCs/>
              </w:rPr>
              <w:t>N/A</w:t>
            </w:r>
          </w:p>
        </w:tc>
      </w:tr>
      <w:tr w:rsidR="002136ED" w:rsidRPr="00936461" w14:paraId="0F6CB4FB" w14:textId="77777777" w:rsidTr="00490146">
        <w:trPr>
          <w:cantSplit/>
          <w:tblHeader/>
        </w:trPr>
        <w:tc>
          <w:tcPr>
            <w:tcW w:w="6917" w:type="dxa"/>
          </w:tcPr>
          <w:p w14:paraId="549279D5" w14:textId="77777777" w:rsidR="002136ED" w:rsidRPr="00936461" w:rsidRDefault="002136ED" w:rsidP="002136ED">
            <w:pPr>
              <w:pStyle w:val="TAL"/>
              <w:rPr>
                <w:rFonts w:cs="Arial"/>
                <w:b/>
                <w:i/>
                <w:szCs w:val="18"/>
                <w:lang w:eastAsia="en-GB"/>
              </w:rPr>
            </w:pPr>
            <w:r w:rsidRPr="00936461">
              <w:rPr>
                <w:rFonts w:cs="Arial"/>
                <w:b/>
                <w:i/>
                <w:szCs w:val="18"/>
                <w:lang w:eastAsia="en-GB"/>
              </w:rPr>
              <w:lastRenderedPageBreak/>
              <w:t>mTRP-CSI-numCPU-r17</w:t>
            </w:r>
          </w:p>
          <w:p w14:paraId="1258D2DF" w14:textId="6436538E" w:rsidR="002136ED" w:rsidRPr="00936461" w:rsidRDefault="002136ED" w:rsidP="002136ED">
            <w:pPr>
              <w:pStyle w:val="TAL"/>
              <w:rPr>
                <w:rFonts w:cs="Arial"/>
                <w:szCs w:val="18"/>
                <w:lang w:eastAsia="en-GB"/>
              </w:rPr>
            </w:pPr>
            <w:r w:rsidRPr="00936461">
              <w:rPr>
                <w:rFonts w:cs="Arial"/>
                <w:szCs w:val="18"/>
                <w:lang w:eastAsia="en-GB"/>
              </w:rPr>
              <w:t xml:space="preserve">Indicates the number of CSI processing units (CPUs) occupied by a pair of CMRs for NCJT CSI hypotheses. Maximum number of CPUs is reported in </w:t>
            </w:r>
            <w:r w:rsidRPr="00936461">
              <w:rPr>
                <w:rFonts w:cs="Arial"/>
                <w:i/>
                <w:iCs/>
                <w:szCs w:val="18"/>
                <w:lang w:eastAsia="en-GB"/>
              </w:rPr>
              <w:t>csi-ReportFramework</w:t>
            </w:r>
            <w:r w:rsidRPr="00936461">
              <w:rPr>
                <w:rFonts w:cs="Arial"/>
                <w:szCs w:val="18"/>
                <w:lang w:eastAsia="en-GB"/>
              </w:rPr>
              <w:t>.</w:t>
            </w:r>
          </w:p>
          <w:p w14:paraId="749E7D77" w14:textId="77777777" w:rsidR="002136ED" w:rsidRPr="00936461" w:rsidRDefault="002136ED" w:rsidP="002136ED">
            <w:pPr>
              <w:pStyle w:val="TAL"/>
              <w:rPr>
                <w:rFonts w:cs="Arial"/>
                <w:b/>
                <w:bCs/>
                <w:i/>
                <w:iCs/>
                <w:szCs w:val="18"/>
                <w:lang w:eastAsia="en-GB"/>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7F4030DE" w14:textId="77777777" w:rsidR="002136ED" w:rsidRPr="00936461" w:rsidRDefault="002136ED" w:rsidP="002136ED">
            <w:pPr>
              <w:pStyle w:val="TAL"/>
              <w:jc w:val="center"/>
            </w:pPr>
            <w:r w:rsidRPr="00936461">
              <w:t>Band</w:t>
            </w:r>
          </w:p>
        </w:tc>
        <w:tc>
          <w:tcPr>
            <w:tcW w:w="567" w:type="dxa"/>
          </w:tcPr>
          <w:p w14:paraId="5C9FB18D" w14:textId="77777777" w:rsidR="002136ED" w:rsidRPr="00936461" w:rsidRDefault="002136ED" w:rsidP="002136ED">
            <w:pPr>
              <w:pStyle w:val="TAL"/>
              <w:jc w:val="center"/>
            </w:pPr>
            <w:r w:rsidRPr="00936461">
              <w:t>No</w:t>
            </w:r>
          </w:p>
        </w:tc>
        <w:tc>
          <w:tcPr>
            <w:tcW w:w="709" w:type="dxa"/>
          </w:tcPr>
          <w:p w14:paraId="756B66A1" w14:textId="77777777" w:rsidR="002136ED" w:rsidRPr="00936461" w:rsidRDefault="002136ED" w:rsidP="002136ED">
            <w:pPr>
              <w:pStyle w:val="TAL"/>
              <w:jc w:val="center"/>
              <w:rPr>
                <w:bCs/>
                <w:iCs/>
              </w:rPr>
            </w:pPr>
            <w:r w:rsidRPr="00936461">
              <w:rPr>
                <w:bCs/>
                <w:iCs/>
              </w:rPr>
              <w:t>N/A</w:t>
            </w:r>
          </w:p>
        </w:tc>
        <w:tc>
          <w:tcPr>
            <w:tcW w:w="728" w:type="dxa"/>
          </w:tcPr>
          <w:p w14:paraId="344D2AB8" w14:textId="77777777" w:rsidR="002136ED" w:rsidRPr="00936461" w:rsidRDefault="002136ED" w:rsidP="002136ED">
            <w:pPr>
              <w:pStyle w:val="TAL"/>
              <w:jc w:val="center"/>
              <w:rPr>
                <w:bCs/>
                <w:iCs/>
              </w:rPr>
            </w:pPr>
            <w:r w:rsidRPr="00936461">
              <w:rPr>
                <w:bCs/>
                <w:iCs/>
              </w:rPr>
              <w:t>N/A</w:t>
            </w:r>
          </w:p>
        </w:tc>
      </w:tr>
      <w:tr w:rsidR="002136ED" w:rsidRPr="00936461" w14:paraId="5930FFB2" w14:textId="77777777" w:rsidTr="0026000E">
        <w:trPr>
          <w:cantSplit/>
          <w:tblHeader/>
        </w:trPr>
        <w:tc>
          <w:tcPr>
            <w:tcW w:w="6917" w:type="dxa"/>
          </w:tcPr>
          <w:p w14:paraId="0E8CF14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mTRP-CSI-additionalCSI-r17</w:t>
            </w:r>
          </w:p>
          <w:p w14:paraId="1336B780" w14:textId="77777777" w:rsidR="002136ED" w:rsidRPr="00936461" w:rsidRDefault="002136ED" w:rsidP="002136ED">
            <w:pPr>
              <w:pStyle w:val="TAL"/>
              <w:rPr>
                <w:rFonts w:cs="Arial"/>
                <w:szCs w:val="18"/>
                <w:lang w:eastAsia="en-GB"/>
              </w:rPr>
            </w:pPr>
            <w:r w:rsidRPr="00936461">
              <w:rPr>
                <w:rFonts w:cs="Arial"/>
                <w:szCs w:val="18"/>
                <w:lang w:eastAsia="en-GB"/>
              </w:rPr>
              <w:t>Indicates</w:t>
            </w:r>
            <w:r w:rsidRPr="00936461">
              <w:rPr>
                <w:rFonts w:cs="Arial"/>
                <w:szCs w:val="18"/>
              </w:rPr>
              <w:t xml:space="preserve"> the maximum value of </w:t>
            </w:r>
            <w:r w:rsidRPr="00936461">
              <w:rPr>
                <w:rFonts w:cs="Arial"/>
                <w:i/>
                <w:iCs/>
                <w:szCs w:val="18"/>
              </w:rPr>
              <w:t>numberOfSingleTRP-CSI-Mode1</w:t>
            </w:r>
            <w:r w:rsidRPr="00936461">
              <w:rPr>
                <w:rFonts w:cs="Arial"/>
                <w:szCs w:val="18"/>
              </w:rPr>
              <w:t>.</w:t>
            </w:r>
          </w:p>
          <w:p w14:paraId="5545B2D0" w14:textId="352A7242" w:rsidR="002136ED" w:rsidRPr="00936461" w:rsidRDefault="002136ED" w:rsidP="002136ED">
            <w:pPr>
              <w:pStyle w:val="TAL"/>
              <w:rPr>
                <w:rFonts w:cs="Arial"/>
                <w:b/>
                <w:bCs/>
                <w:i/>
                <w:iCs/>
                <w:szCs w:val="18"/>
              </w:rPr>
            </w:pPr>
          </w:p>
          <w:p w14:paraId="0C96354A" w14:textId="1B018D5B" w:rsidR="002136ED" w:rsidRPr="00936461" w:rsidRDefault="002136ED" w:rsidP="002136ED">
            <w:pPr>
              <w:pStyle w:val="TAL"/>
              <w:rPr>
                <w:b/>
                <w:i/>
              </w:rPr>
            </w:pPr>
            <w:r w:rsidRPr="00936461">
              <w:t xml:space="preserve">The UE indicating support of this feature shall also indicate 'mode1' or 'both' in </w:t>
            </w:r>
            <w:r w:rsidRPr="00936461">
              <w:rPr>
                <w:i/>
              </w:rPr>
              <w:t>cSI-Report-mode-r17</w:t>
            </w:r>
            <w:r w:rsidRPr="00936461">
              <w:t xml:space="preserve"> of </w:t>
            </w:r>
            <w:r w:rsidRPr="00936461">
              <w:rPr>
                <w:i/>
                <w:iCs/>
                <w:lang w:eastAsia="en-GB"/>
              </w:rPr>
              <w:t>mTRP-CSI-EnhancementPerBand-r17</w:t>
            </w:r>
            <w:r w:rsidRPr="00936461">
              <w:rPr>
                <w:lang w:eastAsia="en-GB"/>
              </w:rPr>
              <w:t>.</w:t>
            </w:r>
          </w:p>
        </w:tc>
        <w:tc>
          <w:tcPr>
            <w:tcW w:w="709" w:type="dxa"/>
          </w:tcPr>
          <w:p w14:paraId="79871FA9" w14:textId="37B8E293" w:rsidR="002136ED" w:rsidRPr="00936461" w:rsidRDefault="002136ED" w:rsidP="002136ED">
            <w:pPr>
              <w:pStyle w:val="TAL"/>
              <w:jc w:val="center"/>
            </w:pPr>
            <w:r w:rsidRPr="00936461">
              <w:t>Band</w:t>
            </w:r>
          </w:p>
        </w:tc>
        <w:tc>
          <w:tcPr>
            <w:tcW w:w="567" w:type="dxa"/>
          </w:tcPr>
          <w:p w14:paraId="4FD6970C" w14:textId="4AD8FC24" w:rsidR="002136ED" w:rsidRPr="00936461" w:rsidRDefault="002136ED" w:rsidP="002136ED">
            <w:pPr>
              <w:pStyle w:val="TAL"/>
              <w:jc w:val="center"/>
            </w:pPr>
            <w:r w:rsidRPr="00936461">
              <w:t>No</w:t>
            </w:r>
          </w:p>
        </w:tc>
        <w:tc>
          <w:tcPr>
            <w:tcW w:w="709" w:type="dxa"/>
          </w:tcPr>
          <w:p w14:paraId="766D7C8D" w14:textId="014DC9A6" w:rsidR="002136ED" w:rsidRPr="00936461" w:rsidRDefault="002136ED" w:rsidP="002136ED">
            <w:pPr>
              <w:pStyle w:val="TAL"/>
              <w:jc w:val="center"/>
            </w:pPr>
            <w:r w:rsidRPr="00936461">
              <w:rPr>
                <w:bCs/>
                <w:iCs/>
              </w:rPr>
              <w:t>N/A</w:t>
            </w:r>
          </w:p>
        </w:tc>
        <w:tc>
          <w:tcPr>
            <w:tcW w:w="728" w:type="dxa"/>
          </w:tcPr>
          <w:p w14:paraId="61501B37" w14:textId="203D8D3E" w:rsidR="002136ED" w:rsidRPr="00936461" w:rsidRDefault="002136ED" w:rsidP="002136ED">
            <w:pPr>
              <w:pStyle w:val="TAL"/>
              <w:jc w:val="center"/>
            </w:pPr>
            <w:r w:rsidRPr="00936461">
              <w:rPr>
                <w:bCs/>
                <w:iCs/>
              </w:rPr>
              <w:t>N/A</w:t>
            </w:r>
          </w:p>
        </w:tc>
      </w:tr>
      <w:tr w:rsidR="002136ED" w:rsidRPr="00936461" w14:paraId="5A9BC7AB" w14:textId="77777777" w:rsidTr="0026000E">
        <w:trPr>
          <w:cantSplit/>
          <w:tblHeader/>
        </w:trPr>
        <w:tc>
          <w:tcPr>
            <w:tcW w:w="6917" w:type="dxa"/>
          </w:tcPr>
          <w:p w14:paraId="7460563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mTRP-CSI-N-Max2-r17</w:t>
            </w:r>
          </w:p>
          <w:p w14:paraId="7B5B5611" w14:textId="77777777" w:rsidR="002136ED" w:rsidRPr="00936461" w:rsidRDefault="002136ED" w:rsidP="002136ED">
            <w:pPr>
              <w:pStyle w:val="TAL"/>
              <w:rPr>
                <w:rFonts w:cs="Arial"/>
                <w:szCs w:val="18"/>
              </w:rPr>
            </w:pPr>
            <w:r w:rsidRPr="00936461">
              <w:rPr>
                <w:rFonts w:cs="Arial"/>
                <w:szCs w:val="18"/>
              </w:rPr>
              <w:t xml:space="preserve">Indicates the support of maximum number of CMR pairs Nmax=2 configured in </w:t>
            </w:r>
            <w:r w:rsidRPr="00936461">
              <w:rPr>
                <w:rFonts w:cs="Arial"/>
                <w:i/>
                <w:iCs/>
                <w:szCs w:val="18"/>
              </w:rPr>
              <w:t>NZP-CSI-RS-ResourceSet</w:t>
            </w:r>
            <w:r w:rsidRPr="00936461">
              <w:rPr>
                <w:rFonts w:cs="Arial"/>
                <w:szCs w:val="18"/>
              </w:rPr>
              <w:t xml:space="preserve"> for a given CSI report setting.</w:t>
            </w:r>
          </w:p>
          <w:p w14:paraId="6966748A" w14:textId="7A01B997" w:rsidR="002136ED" w:rsidRPr="00936461" w:rsidRDefault="002136ED" w:rsidP="002136ED">
            <w:pPr>
              <w:pStyle w:val="TAL"/>
            </w:pPr>
          </w:p>
          <w:p w14:paraId="0FAFC9FF" w14:textId="1A91C12E"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p>
        </w:tc>
        <w:tc>
          <w:tcPr>
            <w:tcW w:w="709" w:type="dxa"/>
          </w:tcPr>
          <w:p w14:paraId="65E5013E" w14:textId="64ACBC87" w:rsidR="002136ED" w:rsidRPr="00936461" w:rsidRDefault="002136ED" w:rsidP="002136ED">
            <w:pPr>
              <w:pStyle w:val="TAL"/>
              <w:jc w:val="center"/>
            </w:pPr>
            <w:r w:rsidRPr="00936461">
              <w:t>Band</w:t>
            </w:r>
          </w:p>
        </w:tc>
        <w:tc>
          <w:tcPr>
            <w:tcW w:w="567" w:type="dxa"/>
          </w:tcPr>
          <w:p w14:paraId="1D6D9DEA" w14:textId="51C9776F" w:rsidR="002136ED" w:rsidRPr="00936461" w:rsidRDefault="002136ED" w:rsidP="002136ED">
            <w:pPr>
              <w:pStyle w:val="TAL"/>
              <w:jc w:val="center"/>
            </w:pPr>
            <w:r w:rsidRPr="00936461">
              <w:t>No</w:t>
            </w:r>
          </w:p>
        </w:tc>
        <w:tc>
          <w:tcPr>
            <w:tcW w:w="709" w:type="dxa"/>
          </w:tcPr>
          <w:p w14:paraId="114FCD30" w14:textId="38F7C8D9" w:rsidR="002136ED" w:rsidRPr="00936461" w:rsidRDefault="002136ED" w:rsidP="002136ED">
            <w:pPr>
              <w:pStyle w:val="TAL"/>
              <w:jc w:val="center"/>
            </w:pPr>
            <w:r w:rsidRPr="00936461">
              <w:rPr>
                <w:bCs/>
                <w:iCs/>
              </w:rPr>
              <w:t>N/A</w:t>
            </w:r>
          </w:p>
        </w:tc>
        <w:tc>
          <w:tcPr>
            <w:tcW w:w="728" w:type="dxa"/>
          </w:tcPr>
          <w:p w14:paraId="3D7F603D" w14:textId="14E0F969" w:rsidR="002136ED" w:rsidRPr="00936461" w:rsidRDefault="002136ED" w:rsidP="002136ED">
            <w:pPr>
              <w:pStyle w:val="TAL"/>
              <w:jc w:val="center"/>
            </w:pPr>
            <w:r w:rsidRPr="00936461">
              <w:rPr>
                <w:bCs/>
                <w:iCs/>
              </w:rPr>
              <w:t>N/A</w:t>
            </w:r>
          </w:p>
        </w:tc>
      </w:tr>
      <w:tr w:rsidR="002136ED" w:rsidRPr="00936461" w14:paraId="6BC1F061" w14:textId="77777777" w:rsidTr="0026000E">
        <w:trPr>
          <w:cantSplit/>
          <w:tblHeader/>
        </w:trPr>
        <w:tc>
          <w:tcPr>
            <w:tcW w:w="6917" w:type="dxa"/>
          </w:tcPr>
          <w:p w14:paraId="15CCFD0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mTRP-CSI-CMR-r17</w:t>
            </w:r>
          </w:p>
          <w:p w14:paraId="74148F45" w14:textId="59799AEA" w:rsidR="002136ED" w:rsidRPr="00936461" w:rsidRDefault="002136ED" w:rsidP="002136ED">
            <w:pPr>
              <w:pStyle w:val="TAL"/>
              <w:rPr>
                <w:rFonts w:cs="Arial"/>
                <w:b/>
                <w:bCs/>
                <w:i/>
                <w:iCs/>
                <w:szCs w:val="18"/>
                <w:lang w:eastAsia="en-GB"/>
              </w:rPr>
            </w:pPr>
            <w:r w:rsidRPr="00936461">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2136ED" w:rsidRPr="00936461" w:rsidRDefault="002136ED" w:rsidP="002136ED">
            <w:pPr>
              <w:pStyle w:val="TAL"/>
              <w:rPr>
                <w:rFonts w:cs="Arial"/>
                <w:szCs w:val="18"/>
              </w:rPr>
            </w:pPr>
          </w:p>
          <w:p w14:paraId="6180711C" w14:textId="6C050CE1"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1780309E" w14:textId="18CC0FAC" w:rsidR="002136ED" w:rsidRPr="00936461" w:rsidRDefault="002136ED" w:rsidP="002136ED">
            <w:pPr>
              <w:pStyle w:val="TAL"/>
              <w:jc w:val="center"/>
            </w:pPr>
            <w:r w:rsidRPr="00936461">
              <w:t>Band</w:t>
            </w:r>
          </w:p>
        </w:tc>
        <w:tc>
          <w:tcPr>
            <w:tcW w:w="567" w:type="dxa"/>
          </w:tcPr>
          <w:p w14:paraId="2BD5D107" w14:textId="6781FDBE" w:rsidR="002136ED" w:rsidRPr="00936461" w:rsidRDefault="002136ED" w:rsidP="002136ED">
            <w:pPr>
              <w:pStyle w:val="TAL"/>
              <w:jc w:val="center"/>
            </w:pPr>
            <w:r w:rsidRPr="00936461">
              <w:t>No</w:t>
            </w:r>
          </w:p>
        </w:tc>
        <w:tc>
          <w:tcPr>
            <w:tcW w:w="709" w:type="dxa"/>
          </w:tcPr>
          <w:p w14:paraId="44C0B2CA" w14:textId="00F04E13" w:rsidR="002136ED" w:rsidRPr="00936461" w:rsidRDefault="002136ED" w:rsidP="002136ED">
            <w:pPr>
              <w:pStyle w:val="TAL"/>
              <w:jc w:val="center"/>
            </w:pPr>
            <w:r w:rsidRPr="00936461">
              <w:rPr>
                <w:bCs/>
                <w:iCs/>
              </w:rPr>
              <w:t>N/A</w:t>
            </w:r>
          </w:p>
        </w:tc>
        <w:tc>
          <w:tcPr>
            <w:tcW w:w="728" w:type="dxa"/>
          </w:tcPr>
          <w:p w14:paraId="2F97C088" w14:textId="1DEFDF89" w:rsidR="002136ED" w:rsidRPr="00936461" w:rsidRDefault="002136ED" w:rsidP="002136ED">
            <w:pPr>
              <w:pStyle w:val="TAL"/>
              <w:jc w:val="center"/>
            </w:pPr>
            <w:r w:rsidRPr="00936461">
              <w:t>FR2 only</w:t>
            </w:r>
          </w:p>
        </w:tc>
      </w:tr>
      <w:tr w:rsidR="002136ED" w:rsidRPr="00936461" w14:paraId="657434A7" w14:textId="77777777" w:rsidTr="0026000E">
        <w:trPr>
          <w:cantSplit/>
          <w:tblHeader/>
        </w:trPr>
        <w:tc>
          <w:tcPr>
            <w:tcW w:w="6917" w:type="dxa"/>
          </w:tcPr>
          <w:p w14:paraId="165F39D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mTRP-PDCCH-individual-r17</w:t>
            </w:r>
          </w:p>
          <w:p w14:paraId="5E3A3BB0" w14:textId="77777777" w:rsidR="002136ED" w:rsidRPr="00936461" w:rsidRDefault="002136ED" w:rsidP="002136ED">
            <w:pPr>
              <w:pStyle w:val="TAL"/>
              <w:rPr>
                <w:rFonts w:cs="Arial"/>
                <w:b/>
                <w:bCs/>
                <w:i/>
                <w:iCs/>
                <w:szCs w:val="18"/>
                <w:lang w:eastAsia="en-GB"/>
              </w:rPr>
            </w:pPr>
            <w:r w:rsidRPr="00936461">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2136ED" w:rsidRPr="00936461" w:rsidRDefault="002136ED" w:rsidP="002136ED">
            <w:pPr>
              <w:pStyle w:val="TAL"/>
              <w:rPr>
                <w:rFonts w:cs="Arial"/>
                <w:szCs w:val="18"/>
              </w:rPr>
            </w:pPr>
          </w:p>
          <w:p w14:paraId="0E5A7AD4" w14:textId="4D39AD0C" w:rsidR="002136ED" w:rsidRPr="00936461" w:rsidRDefault="002136ED" w:rsidP="002136ED">
            <w:pPr>
              <w:pStyle w:val="TAL"/>
              <w:rPr>
                <w:b/>
                <w:i/>
              </w:rPr>
            </w:pPr>
            <w:r w:rsidRPr="00936461">
              <w:t xml:space="preserve">The UE indicating support of this feature shall also indicate support of </w:t>
            </w:r>
            <w:r w:rsidRPr="00936461">
              <w:rPr>
                <w:i/>
                <w:iCs/>
              </w:rPr>
              <w:t>mTRP-PDCCH-Repetition-r17</w:t>
            </w:r>
            <w:r w:rsidRPr="00936461">
              <w:t>.</w:t>
            </w:r>
          </w:p>
        </w:tc>
        <w:tc>
          <w:tcPr>
            <w:tcW w:w="709" w:type="dxa"/>
          </w:tcPr>
          <w:p w14:paraId="4026C193" w14:textId="38B07DB3" w:rsidR="002136ED" w:rsidRPr="00936461" w:rsidRDefault="002136ED" w:rsidP="002136ED">
            <w:pPr>
              <w:pStyle w:val="TAL"/>
              <w:jc w:val="center"/>
            </w:pPr>
            <w:r w:rsidRPr="00936461">
              <w:t>Band</w:t>
            </w:r>
          </w:p>
        </w:tc>
        <w:tc>
          <w:tcPr>
            <w:tcW w:w="567" w:type="dxa"/>
          </w:tcPr>
          <w:p w14:paraId="29DD04D6" w14:textId="65D31BC9" w:rsidR="002136ED" w:rsidRPr="00936461" w:rsidRDefault="002136ED" w:rsidP="002136ED">
            <w:pPr>
              <w:pStyle w:val="TAL"/>
              <w:jc w:val="center"/>
            </w:pPr>
            <w:r w:rsidRPr="00936461">
              <w:t>No</w:t>
            </w:r>
          </w:p>
        </w:tc>
        <w:tc>
          <w:tcPr>
            <w:tcW w:w="709" w:type="dxa"/>
          </w:tcPr>
          <w:p w14:paraId="1F0F56D1" w14:textId="6EDDCD1A" w:rsidR="002136ED" w:rsidRPr="00936461" w:rsidRDefault="002136ED" w:rsidP="002136ED">
            <w:pPr>
              <w:pStyle w:val="TAL"/>
              <w:jc w:val="center"/>
            </w:pPr>
            <w:r w:rsidRPr="00936461">
              <w:rPr>
                <w:bCs/>
                <w:iCs/>
              </w:rPr>
              <w:t>N/A</w:t>
            </w:r>
          </w:p>
        </w:tc>
        <w:tc>
          <w:tcPr>
            <w:tcW w:w="728" w:type="dxa"/>
          </w:tcPr>
          <w:p w14:paraId="2A8257EF" w14:textId="4E124B8A" w:rsidR="002136ED" w:rsidRPr="00936461" w:rsidRDefault="002136ED" w:rsidP="002136ED">
            <w:pPr>
              <w:pStyle w:val="TAL"/>
              <w:jc w:val="center"/>
            </w:pPr>
            <w:r w:rsidRPr="00936461">
              <w:rPr>
                <w:bCs/>
                <w:iCs/>
              </w:rPr>
              <w:t>N/A</w:t>
            </w:r>
          </w:p>
        </w:tc>
      </w:tr>
      <w:tr w:rsidR="002136ED" w:rsidRPr="00936461" w14:paraId="7AE3CB3D" w14:textId="77777777" w:rsidTr="0026000E">
        <w:trPr>
          <w:cantSplit/>
          <w:tblHeader/>
        </w:trPr>
        <w:tc>
          <w:tcPr>
            <w:tcW w:w="6917" w:type="dxa"/>
          </w:tcPr>
          <w:p w14:paraId="2EE8D8F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mTRP-PDCCH-anySpan-3Symbols-r17</w:t>
            </w:r>
          </w:p>
          <w:p w14:paraId="03C813D7" w14:textId="77777777" w:rsidR="002136ED" w:rsidRPr="00936461" w:rsidRDefault="002136ED" w:rsidP="002136ED">
            <w:pPr>
              <w:pStyle w:val="TAL"/>
              <w:rPr>
                <w:rFonts w:cs="Arial"/>
                <w:b/>
                <w:bCs/>
                <w:i/>
                <w:iCs/>
                <w:szCs w:val="18"/>
                <w:lang w:eastAsia="en-GB"/>
              </w:rPr>
            </w:pPr>
            <w:r w:rsidRPr="00936461">
              <w:rPr>
                <w:rFonts w:cs="Arial"/>
                <w:szCs w:val="18"/>
              </w:rPr>
              <w:t>Indicates support of PDCCH repetition for PDCCH monitoring on any span of up to 3 consecutive OFDM symbols of a slot. It is applicable to 15kHz SCS only.</w:t>
            </w:r>
          </w:p>
          <w:p w14:paraId="0A268BED" w14:textId="2DADD654" w:rsidR="002136ED" w:rsidRPr="00936461" w:rsidRDefault="002136ED" w:rsidP="002136ED">
            <w:pPr>
              <w:pStyle w:val="TAL"/>
              <w:rPr>
                <w:b/>
                <w:i/>
              </w:rPr>
            </w:pPr>
            <w:r w:rsidRPr="00936461">
              <w:t xml:space="preserve">The UE indicating support of this feature shall also indicate support of </w:t>
            </w:r>
            <w:r w:rsidRPr="00936461">
              <w:rPr>
                <w:i/>
                <w:iCs/>
              </w:rPr>
              <w:t>pdcchMonitoringSingleOccasion</w:t>
            </w:r>
            <w:r w:rsidRPr="00936461">
              <w:t xml:space="preserve"> and </w:t>
            </w:r>
            <w:r w:rsidRPr="00936461">
              <w:rPr>
                <w:i/>
                <w:iCs/>
              </w:rPr>
              <w:t>mTRP-PDCCH-Repetition-r17</w:t>
            </w:r>
            <w:r w:rsidRPr="00936461">
              <w:t>.</w:t>
            </w:r>
          </w:p>
        </w:tc>
        <w:tc>
          <w:tcPr>
            <w:tcW w:w="709" w:type="dxa"/>
          </w:tcPr>
          <w:p w14:paraId="03D2BDFF" w14:textId="5EF1D720" w:rsidR="002136ED" w:rsidRPr="00936461" w:rsidRDefault="002136ED" w:rsidP="002136ED">
            <w:pPr>
              <w:pStyle w:val="TAL"/>
              <w:jc w:val="center"/>
            </w:pPr>
            <w:r w:rsidRPr="00936461">
              <w:t>Band</w:t>
            </w:r>
          </w:p>
        </w:tc>
        <w:tc>
          <w:tcPr>
            <w:tcW w:w="567" w:type="dxa"/>
          </w:tcPr>
          <w:p w14:paraId="46CF8A45" w14:textId="7ED6D78A" w:rsidR="002136ED" w:rsidRPr="00936461" w:rsidRDefault="002136ED" w:rsidP="002136ED">
            <w:pPr>
              <w:pStyle w:val="TAL"/>
              <w:jc w:val="center"/>
            </w:pPr>
            <w:r w:rsidRPr="00936461">
              <w:t>No</w:t>
            </w:r>
          </w:p>
        </w:tc>
        <w:tc>
          <w:tcPr>
            <w:tcW w:w="709" w:type="dxa"/>
          </w:tcPr>
          <w:p w14:paraId="22F86078" w14:textId="1317BF13" w:rsidR="002136ED" w:rsidRPr="00936461" w:rsidRDefault="002136ED" w:rsidP="002136ED">
            <w:pPr>
              <w:pStyle w:val="TAL"/>
              <w:jc w:val="center"/>
            </w:pPr>
            <w:r w:rsidRPr="00936461">
              <w:rPr>
                <w:bCs/>
                <w:iCs/>
              </w:rPr>
              <w:t>N/A</w:t>
            </w:r>
          </w:p>
        </w:tc>
        <w:tc>
          <w:tcPr>
            <w:tcW w:w="728" w:type="dxa"/>
          </w:tcPr>
          <w:p w14:paraId="2D99A88C" w14:textId="1109EBC9" w:rsidR="002136ED" w:rsidRPr="00936461" w:rsidRDefault="002136ED" w:rsidP="002136ED">
            <w:pPr>
              <w:pStyle w:val="TAL"/>
              <w:jc w:val="center"/>
            </w:pPr>
            <w:r w:rsidRPr="00936461">
              <w:t>FR1 only</w:t>
            </w:r>
          </w:p>
        </w:tc>
      </w:tr>
      <w:tr w:rsidR="002136ED" w:rsidRPr="00936461" w14:paraId="35C8377E" w14:textId="77777777" w:rsidTr="0026000E">
        <w:trPr>
          <w:cantSplit/>
          <w:tblHeader/>
        </w:trPr>
        <w:tc>
          <w:tcPr>
            <w:tcW w:w="6917" w:type="dxa"/>
          </w:tcPr>
          <w:p w14:paraId="44A7341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mTRP-PDCCH-TwoQCL-TypeD-r17</w:t>
            </w:r>
            <w:r w:rsidRPr="00936461">
              <w:rPr>
                <w:rFonts w:cs="Arial"/>
                <w:b/>
                <w:bCs/>
                <w:i/>
                <w:iCs/>
                <w:szCs w:val="18"/>
                <w:lang w:eastAsia="en-GB"/>
              </w:rPr>
              <w:tab/>
            </w:r>
          </w:p>
          <w:p w14:paraId="5D87424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mTRP-PDCCH-Repetition-r1</w:t>
            </w:r>
            <w:r w:rsidRPr="00936461">
              <w:rPr>
                <w:rFonts w:cs="Arial"/>
                <w:szCs w:val="18"/>
              </w:rPr>
              <w:t>7.</w:t>
            </w:r>
          </w:p>
        </w:tc>
        <w:tc>
          <w:tcPr>
            <w:tcW w:w="709" w:type="dxa"/>
          </w:tcPr>
          <w:p w14:paraId="6222A47F" w14:textId="311B424C" w:rsidR="002136ED" w:rsidRPr="00936461" w:rsidRDefault="002136ED" w:rsidP="002136ED">
            <w:pPr>
              <w:pStyle w:val="TAL"/>
              <w:jc w:val="center"/>
            </w:pPr>
            <w:r w:rsidRPr="00936461">
              <w:t>Band</w:t>
            </w:r>
          </w:p>
        </w:tc>
        <w:tc>
          <w:tcPr>
            <w:tcW w:w="567" w:type="dxa"/>
          </w:tcPr>
          <w:p w14:paraId="660D8110" w14:textId="7DCB3173" w:rsidR="002136ED" w:rsidRPr="00936461" w:rsidRDefault="002136ED" w:rsidP="002136ED">
            <w:pPr>
              <w:pStyle w:val="TAL"/>
              <w:jc w:val="center"/>
            </w:pPr>
            <w:r w:rsidRPr="00936461">
              <w:t>No</w:t>
            </w:r>
          </w:p>
        </w:tc>
        <w:tc>
          <w:tcPr>
            <w:tcW w:w="709" w:type="dxa"/>
          </w:tcPr>
          <w:p w14:paraId="2F1D365A" w14:textId="773512CB" w:rsidR="002136ED" w:rsidRPr="00936461" w:rsidRDefault="002136ED" w:rsidP="002136ED">
            <w:pPr>
              <w:pStyle w:val="TAL"/>
              <w:jc w:val="center"/>
            </w:pPr>
            <w:r w:rsidRPr="00936461">
              <w:rPr>
                <w:bCs/>
                <w:iCs/>
              </w:rPr>
              <w:t>N/A</w:t>
            </w:r>
          </w:p>
        </w:tc>
        <w:tc>
          <w:tcPr>
            <w:tcW w:w="728" w:type="dxa"/>
          </w:tcPr>
          <w:p w14:paraId="0EBAF7FC" w14:textId="4A1EE610" w:rsidR="002136ED" w:rsidRPr="00936461" w:rsidRDefault="002136ED" w:rsidP="002136ED">
            <w:pPr>
              <w:pStyle w:val="TAL"/>
              <w:jc w:val="center"/>
            </w:pPr>
            <w:r w:rsidRPr="00936461">
              <w:t>FR2 only</w:t>
            </w:r>
          </w:p>
        </w:tc>
      </w:tr>
      <w:tr w:rsidR="002136ED" w:rsidRPr="00936461" w14:paraId="627186CF" w14:textId="77777777" w:rsidTr="0026000E">
        <w:trPr>
          <w:cantSplit/>
          <w:tblHeader/>
        </w:trPr>
        <w:tc>
          <w:tcPr>
            <w:tcW w:w="6917" w:type="dxa"/>
          </w:tcPr>
          <w:p w14:paraId="1E6CD87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mTRP-PUSCH-CSI-RS-r17</w:t>
            </w:r>
          </w:p>
          <w:p w14:paraId="50B83EB7"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CSI-RS processing framework for SRS with two associated CSI-RS resources.</w:t>
            </w:r>
          </w:p>
          <w:p w14:paraId="474AE040" w14:textId="77777777" w:rsidR="002136ED" w:rsidRPr="00936461" w:rsidRDefault="002136ED" w:rsidP="002136ED">
            <w:pPr>
              <w:pStyle w:val="TAL"/>
              <w:rPr>
                <w:rFonts w:eastAsia="Malgun Gothic" w:cs="Arial"/>
                <w:szCs w:val="18"/>
                <w:lang w:eastAsia="ko-KR"/>
              </w:rPr>
            </w:pPr>
          </w:p>
          <w:p w14:paraId="1E89D510" w14:textId="4B03EF9F" w:rsidR="002136ED" w:rsidRPr="00936461" w:rsidRDefault="002136ED" w:rsidP="002136ED">
            <w:pPr>
              <w:pStyle w:val="TAL"/>
              <w:rPr>
                <w:rFonts w:cs="Arial"/>
                <w:szCs w:val="18"/>
              </w:rPr>
            </w:pPr>
            <w:r w:rsidRPr="00936461">
              <w:rPr>
                <w:rFonts w:cs="Arial"/>
                <w:szCs w:val="18"/>
              </w:rPr>
              <w:t>This feature also includes following parameters:</w:t>
            </w:r>
          </w:p>
          <w:p w14:paraId="0C3404AA" w14:textId="5C9DCD81"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maxNumPeriodicSRS-r17</w:t>
            </w:r>
            <w:r w:rsidRPr="00936461">
              <w:rPr>
                <w:rFonts w:ascii="Arial" w:hAnsi="Arial"/>
                <w:sz w:val="18"/>
                <w:szCs w:val="18"/>
              </w:rPr>
              <w:t xml:space="preserve"> indicates the maximum number of periodic SRS resources associated with first and second CSI-RS per BWP.</w:t>
            </w:r>
          </w:p>
          <w:p w14:paraId="42A3AA3A" w14:textId="6CCDDDCE"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maxNumAperiodicSRS-r17</w:t>
            </w:r>
            <w:r w:rsidRPr="00936461">
              <w:rPr>
                <w:rFonts w:ascii="Arial" w:hAnsi="Arial"/>
                <w:sz w:val="18"/>
                <w:szCs w:val="18"/>
              </w:rPr>
              <w:t xml:space="preserve"> indicates the maximum number of aperiodic SRS resources associated with first and second CSI-RS per BWP.</w:t>
            </w:r>
          </w:p>
          <w:p w14:paraId="1BC63CF4" w14:textId="45A26A52"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maxNumSP-SRS-r17</w:t>
            </w:r>
            <w:r w:rsidRPr="00936461">
              <w:rPr>
                <w:rFonts w:ascii="Arial" w:hAnsi="Arial"/>
                <w:sz w:val="18"/>
                <w:szCs w:val="18"/>
              </w:rPr>
              <w:t xml:space="preserve"> indicates the maximum number of semi-persistent SRS resources associated with first and second CSI-RS per BWP.</w:t>
            </w:r>
          </w:p>
          <w:p w14:paraId="1F1D13DD" w14:textId="02D59A2B"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numSRS-ResourcePerCC-r17</w:t>
            </w:r>
            <w:r w:rsidRPr="00936461">
              <w:rPr>
                <w:rFonts w:ascii="Arial" w:hAnsi="Arial"/>
                <w:sz w:val="18"/>
                <w:szCs w:val="18"/>
              </w:rPr>
              <w:t>: UE can process Y SRS resources associated with first and second CSI-RS resources simultaneously in a CC. Includes Periodic/Semi-Persistent/Aperiodic SRS.</w:t>
            </w:r>
          </w:p>
          <w:p w14:paraId="710C7476" w14:textId="2157F740"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numSRS-ResourceNonCodebook-r17</w:t>
            </w:r>
            <w:r w:rsidRPr="00936461">
              <w:rPr>
                <w:rFonts w:ascii="Arial" w:hAnsi="Arial"/>
                <w:sz w:val="18"/>
                <w:szCs w:val="18"/>
              </w:rPr>
              <w:t>: UE can process up to X CSI-RS resources associated with SRS for non-codebook based transmission simultaneously.</w:t>
            </w:r>
          </w:p>
          <w:p w14:paraId="1169EBAE" w14:textId="77777777" w:rsidR="002136ED" w:rsidRPr="00936461" w:rsidRDefault="002136ED" w:rsidP="002136ED">
            <w:pPr>
              <w:pStyle w:val="TAL"/>
              <w:rPr>
                <w:rFonts w:cs="Arial"/>
                <w:b/>
                <w:bCs/>
                <w:i/>
                <w:iCs/>
                <w:szCs w:val="18"/>
                <w:lang w:eastAsia="en-GB"/>
              </w:rPr>
            </w:pPr>
          </w:p>
          <w:p w14:paraId="47927524" w14:textId="388DA859" w:rsidR="002136ED" w:rsidRPr="00936461" w:rsidRDefault="002136ED" w:rsidP="002136ED">
            <w:pPr>
              <w:pStyle w:val="TAL"/>
              <w:rPr>
                <w:b/>
                <w:i/>
              </w:rPr>
            </w:pPr>
            <w:r w:rsidRPr="00936461">
              <w:t xml:space="preserve">The UE indicating support of this feature shall also indicate the support of </w:t>
            </w:r>
            <w:r w:rsidRPr="00936461">
              <w:rPr>
                <w:i/>
              </w:rPr>
              <w:t>mTRP-PUSCH-twoCSI-RS-r17.</w:t>
            </w:r>
          </w:p>
        </w:tc>
        <w:tc>
          <w:tcPr>
            <w:tcW w:w="709" w:type="dxa"/>
          </w:tcPr>
          <w:p w14:paraId="58A4C60F" w14:textId="705D3F2C" w:rsidR="002136ED" w:rsidRPr="00936461" w:rsidRDefault="002136ED" w:rsidP="002136ED">
            <w:pPr>
              <w:pStyle w:val="TAL"/>
              <w:jc w:val="center"/>
            </w:pPr>
            <w:r w:rsidRPr="00936461">
              <w:t>Band</w:t>
            </w:r>
          </w:p>
        </w:tc>
        <w:tc>
          <w:tcPr>
            <w:tcW w:w="567" w:type="dxa"/>
          </w:tcPr>
          <w:p w14:paraId="444F2170" w14:textId="444D6A1A" w:rsidR="002136ED" w:rsidRPr="00936461" w:rsidRDefault="002136ED" w:rsidP="002136ED">
            <w:pPr>
              <w:pStyle w:val="TAL"/>
              <w:jc w:val="center"/>
            </w:pPr>
            <w:r w:rsidRPr="00936461">
              <w:t>No</w:t>
            </w:r>
          </w:p>
        </w:tc>
        <w:tc>
          <w:tcPr>
            <w:tcW w:w="709" w:type="dxa"/>
          </w:tcPr>
          <w:p w14:paraId="2AC2A66C" w14:textId="68EC4FAB" w:rsidR="002136ED" w:rsidRPr="00936461" w:rsidRDefault="002136ED" w:rsidP="002136ED">
            <w:pPr>
              <w:pStyle w:val="TAL"/>
              <w:jc w:val="center"/>
            </w:pPr>
            <w:r w:rsidRPr="00936461">
              <w:rPr>
                <w:bCs/>
                <w:iCs/>
              </w:rPr>
              <w:t>N/A</w:t>
            </w:r>
          </w:p>
        </w:tc>
        <w:tc>
          <w:tcPr>
            <w:tcW w:w="728" w:type="dxa"/>
          </w:tcPr>
          <w:p w14:paraId="087743D2" w14:textId="4CB9465C" w:rsidR="002136ED" w:rsidRPr="00936461" w:rsidRDefault="002136ED" w:rsidP="002136ED">
            <w:pPr>
              <w:pStyle w:val="TAL"/>
              <w:jc w:val="center"/>
            </w:pPr>
            <w:r w:rsidRPr="00936461">
              <w:rPr>
                <w:bCs/>
                <w:iCs/>
              </w:rPr>
              <w:t>N/A</w:t>
            </w:r>
          </w:p>
        </w:tc>
      </w:tr>
      <w:tr w:rsidR="002136ED" w:rsidRPr="00936461" w14:paraId="75887D53" w14:textId="77777777" w:rsidTr="0026000E">
        <w:trPr>
          <w:cantSplit/>
          <w:tblHeader/>
        </w:trPr>
        <w:tc>
          <w:tcPr>
            <w:tcW w:w="6917" w:type="dxa"/>
          </w:tcPr>
          <w:p w14:paraId="7ACD1F3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mTRP-PUSCH-cyclicMapping-r17</w:t>
            </w:r>
          </w:p>
          <w:p w14:paraId="2A32B0F5" w14:textId="1916850F"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cyclic mapping when the number of repetitions is larger than 2 with repetition type.</w:t>
            </w:r>
          </w:p>
          <w:p w14:paraId="75BB8124" w14:textId="77777777" w:rsidR="002136ED" w:rsidRPr="00936461" w:rsidRDefault="002136ED" w:rsidP="002136ED">
            <w:pPr>
              <w:pStyle w:val="TAL"/>
              <w:rPr>
                <w:rFonts w:cs="Arial"/>
                <w:szCs w:val="18"/>
              </w:rPr>
            </w:pPr>
          </w:p>
          <w:p w14:paraId="35562FA0" w14:textId="77777777" w:rsidR="002136ED" w:rsidRPr="00936461" w:rsidRDefault="002136ED" w:rsidP="002136ED">
            <w:pPr>
              <w:pStyle w:val="TAL"/>
            </w:pPr>
            <w:r w:rsidRPr="00936461">
              <w:t xml:space="preserve">The UE indicating support of this feature shall also indicate the support of </w:t>
            </w:r>
            <w:r w:rsidRPr="00936461">
              <w:rPr>
                <w:i/>
                <w:iCs/>
              </w:rPr>
              <w:t>mTRP-PUSCH-TypeA-CB-r17</w:t>
            </w:r>
          </w:p>
          <w:p w14:paraId="3297812E" w14:textId="466DD62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79438DD6" w14:textId="7EBE805E" w:rsidR="002136ED" w:rsidRPr="00936461" w:rsidRDefault="002136ED" w:rsidP="002136ED">
            <w:pPr>
              <w:pStyle w:val="TAL"/>
              <w:jc w:val="center"/>
            </w:pPr>
            <w:r w:rsidRPr="00936461">
              <w:t>Band</w:t>
            </w:r>
          </w:p>
        </w:tc>
        <w:tc>
          <w:tcPr>
            <w:tcW w:w="567" w:type="dxa"/>
          </w:tcPr>
          <w:p w14:paraId="2FA53990" w14:textId="6D4F984C" w:rsidR="002136ED" w:rsidRPr="00936461" w:rsidRDefault="002136ED" w:rsidP="002136ED">
            <w:pPr>
              <w:pStyle w:val="TAL"/>
              <w:jc w:val="center"/>
            </w:pPr>
            <w:r w:rsidRPr="00936461">
              <w:t>No</w:t>
            </w:r>
          </w:p>
        </w:tc>
        <w:tc>
          <w:tcPr>
            <w:tcW w:w="709" w:type="dxa"/>
          </w:tcPr>
          <w:p w14:paraId="709E15A9" w14:textId="21928915" w:rsidR="002136ED" w:rsidRPr="00936461" w:rsidRDefault="002136ED" w:rsidP="002136ED">
            <w:pPr>
              <w:pStyle w:val="TAL"/>
              <w:jc w:val="center"/>
            </w:pPr>
            <w:r w:rsidRPr="00936461">
              <w:rPr>
                <w:bCs/>
                <w:iCs/>
              </w:rPr>
              <w:t>N/A</w:t>
            </w:r>
          </w:p>
        </w:tc>
        <w:tc>
          <w:tcPr>
            <w:tcW w:w="728" w:type="dxa"/>
          </w:tcPr>
          <w:p w14:paraId="7BB1F81D" w14:textId="0DA1ACA5" w:rsidR="002136ED" w:rsidRPr="00936461" w:rsidRDefault="002136ED" w:rsidP="002136ED">
            <w:pPr>
              <w:pStyle w:val="TAL"/>
              <w:jc w:val="center"/>
            </w:pPr>
            <w:r w:rsidRPr="00936461">
              <w:rPr>
                <w:bCs/>
                <w:iCs/>
              </w:rPr>
              <w:t>N/A</w:t>
            </w:r>
          </w:p>
        </w:tc>
      </w:tr>
      <w:tr w:rsidR="002136ED" w:rsidRPr="00936461" w14:paraId="1C32722A" w14:textId="77777777" w:rsidTr="0026000E">
        <w:trPr>
          <w:cantSplit/>
          <w:tblHeader/>
        </w:trPr>
        <w:tc>
          <w:tcPr>
            <w:tcW w:w="6917" w:type="dxa"/>
          </w:tcPr>
          <w:p w14:paraId="0E68EA65" w14:textId="41EEEFA0"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mTRP-PUSCH-secondTPC-r17</w:t>
            </w:r>
          </w:p>
          <w:p w14:paraId="69F4DDDC" w14:textId="578816F2"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 </w:t>
            </w:r>
            <w:r w:rsidRPr="00936461">
              <w:rPr>
                <w:rFonts w:cs="Arial"/>
                <w:szCs w:val="18"/>
              </w:rPr>
              <w:t>support of second TPC field for per TRP closed-loop power control for PUSCH with DCI formats 0_1 and 0_2.</w:t>
            </w:r>
          </w:p>
          <w:p w14:paraId="71F03176" w14:textId="77777777" w:rsidR="002136ED" w:rsidRPr="00936461" w:rsidRDefault="002136ED" w:rsidP="002136ED">
            <w:pPr>
              <w:pStyle w:val="TAL"/>
              <w:rPr>
                <w:rFonts w:cs="Arial"/>
                <w:szCs w:val="18"/>
              </w:rPr>
            </w:pPr>
          </w:p>
          <w:p w14:paraId="26A67554"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530AAF90" w14:textId="5AEFDBE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5BFDF95C" w14:textId="3ED4E6B8" w:rsidR="002136ED" w:rsidRPr="00936461" w:rsidRDefault="002136ED" w:rsidP="002136ED">
            <w:pPr>
              <w:pStyle w:val="TAL"/>
              <w:jc w:val="center"/>
            </w:pPr>
            <w:r w:rsidRPr="00936461">
              <w:t>Band</w:t>
            </w:r>
          </w:p>
        </w:tc>
        <w:tc>
          <w:tcPr>
            <w:tcW w:w="567" w:type="dxa"/>
          </w:tcPr>
          <w:p w14:paraId="3954144A" w14:textId="08A3EF99" w:rsidR="002136ED" w:rsidRPr="00936461" w:rsidRDefault="002136ED" w:rsidP="002136ED">
            <w:pPr>
              <w:pStyle w:val="TAL"/>
              <w:jc w:val="center"/>
            </w:pPr>
            <w:r w:rsidRPr="00936461">
              <w:t>No</w:t>
            </w:r>
          </w:p>
        </w:tc>
        <w:tc>
          <w:tcPr>
            <w:tcW w:w="709" w:type="dxa"/>
          </w:tcPr>
          <w:p w14:paraId="699B3ADD" w14:textId="142B7064" w:rsidR="002136ED" w:rsidRPr="00936461" w:rsidRDefault="002136ED" w:rsidP="002136ED">
            <w:pPr>
              <w:pStyle w:val="TAL"/>
              <w:jc w:val="center"/>
            </w:pPr>
            <w:r w:rsidRPr="00936461">
              <w:rPr>
                <w:bCs/>
                <w:iCs/>
              </w:rPr>
              <w:t>N/A</w:t>
            </w:r>
          </w:p>
        </w:tc>
        <w:tc>
          <w:tcPr>
            <w:tcW w:w="728" w:type="dxa"/>
          </w:tcPr>
          <w:p w14:paraId="032E2447" w14:textId="61835B75" w:rsidR="002136ED" w:rsidRPr="00936461" w:rsidRDefault="002136ED" w:rsidP="002136ED">
            <w:pPr>
              <w:pStyle w:val="TAL"/>
              <w:jc w:val="center"/>
            </w:pPr>
            <w:r w:rsidRPr="00936461">
              <w:rPr>
                <w:bCs/>
                <w:iCs/>
              </w:rPr>
              <w:t>N/A</w:t>
            </w:r>
          </w:p>
        </w:tc>
      </w:tr>
      <w:tr w:rsidR="002136ED" w:rsidRPr="00936461" w14:paraId="14A3120C" w14:textId="77777777" w:rsidTr="0026000E">
        <w:trPr>
          <w:cantSplit/>
          <w:tblHeader/>
        </w:trPr>
        <w:tc>
          <w:tcPr>
            <w:tcW w:w="6917" w:type="dxa"/>
          </w:tcPr>
          <w:p w14:paraId="07587B0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mTRP-PUSCH-twoPHR-Reporting-r17</w:t>
            </w:r>
          </w:p>
          <w:p w14:paraId="6873DDF5" w14:textId="1AE52C04" w:rsidR="002136ED" w:rsidRPr="00936461" w:rsidRDefault="002136ED" w:rsidP="002136ED">
            <w:pPr>
              <w:pStyle w:val="TAL"/>
              <w:rPr>
                <w:rFonts w:eastAsia="Malgun Gothic" w:cs="Arial"/>
                <w:szCs w:val="18"/>
                <w:lang w:eastAsia="ko-KR"/>
              </w:rPr>
            </w:pPr>
            <w:bookmarkStart w:id="1062" w:name="_Hlk108819031"/>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062"/>
          <w:p w14:paraId="06C6C58D" w14:textId="111047BB"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 xml:space="preserve">mTRP-PUSCH-TypeA-CB-r17 </w:t>
            </w:r>
            <w:r w:rsidRPr="00936461">
              <w:rPr>
                <w:rFonts w:cs="Arial"/>
                <w:iCs/>
                <w:szCs w:val="18"/>
              </w:rPr>
              <w:t xml:space="preserve">or </w:t>
            </w:r>
            <w:r w:rsidRPr="00936461">
              <w:rPr>
                <w:rFonts w:cs="Arial"/>
                <w:i/>
                <w:szCs w:val="18"/>
              </w:rPr>
              <w:t>mTRP-PUSCH-RepetitionTypeA-r17.</w:t>
            </w:r>
          </w:p>
        </w:tc>
        <w:tc>
          <w:tcPr>
            <w:tcW w:w="709" w:type="dxa"/>
          </w:tcPr>
          <w:p w14:paraId="12956C72" w14:textId="48709C7A" w:rsidR="002136ED" w:rsidRPr="00936461" w:rsidRDefault="002136ED" w:rsidP="002136ED">
            <w:pPr>
              <w:pStyle w:val="TAL"/>
              <w:jc w:val="center"/>
            </w:pPr>
            <w:r w:rsidRPr="00936461">
              <w:t>Band</w:t>
            </w:r>
          </w:p>
        </w:tc>
        <w:tc>
          <w:tcPr>
            <w:tcW w:w="567" w:type="dxa"/>
          </w:tcPr>
          <w:p w14:paraId="096E0A10" w14:textId="232FC625" w:rsidR="002136ED" w:rsidRPr="00936461" w:rsidRDefault="002136ED" w:rsidP="002136ED">
            <w:pPr>
              <w:pStyle w:val="TAL"/>
              <w:jc w:val="center"/>
            </w:pPr>
            <w:r w:rsidRPr="00936461">
              <w:t>No</w:t>
            </w:r>
          </w:p>
        </w:tc>
        <w:tc>
          <w:tcPr>
            <w:tcW w:w="709" w:type="dxa"/>
          </w:tcPr>
          <w:p w14:paraId="5D84C793" w14:textId="7AD13A67" w:rsidR="002136ED" w:rsidRPr="00936461" w:rsidRDefault="002136ED" w:rsidP="002136ED">
            <w:pPr>
              <w:pStyle w:val="TAL"/>
              <w:jc w:val="center"/>
            </w:pPr>
            <w:r w:rsidRPr="00936461">
              <w:rPr>
                <w:bCs/>
                <w:iCs/>
              </w:rPr>
              <w:t>N/A</w:t>
            </w:r>
          </w:p>
        </w:tc>
        <w:tc>
          <w:tcPr>
            <w:tcW w:w="728" w:type="dxa"/>
          </w:tcPr>
          <w:p w14:paraId="49E94258" w14:textId="47BA6DC4" w:rsidR="002136ED" w:rsidRPr="00936461" w:rsidRDefault="002136ED" w:rsidP="002136ED">
            <w:pPr>
              <w:pStyle w:val="TAL"/>
              <w:jc w:val="center"/>
            </w:pPr>
            <w:r w:rsidRPr="00936461">
              <w:rPr>
                <w:bCs/>
                <w:iCs/>
              </w:rPr>
              <w:t>N/A</w:t>
            </w:r>
          </w:p>
        </w:tc>
      </w:tr>
      <w:tr w:rsidR="002136ED" w:rsidRPr="00936461" w14:paraId="5CA458CB" w14:textId="77777777" w:rsidTr="0026000E">
        <w:trPr>
          <w:cantSplit/>
          <w:tblHeader/>
        </w:trPr>
        <w:tc>
          <w:tcPr>
            <w:tcW w:w="6917" w:type="dxa"/>
          </w:tcPr>
          <w:p w14:paraId="5611C4DB" w14:textId="7F413E63" w:rsidR="002136ED" w:rsidRPr="00936461" w:rsidRDefault="002136ED" w:rsidP="002136ED">
            <w:pPr>
              <w:pStyle w:val="TAL"/>
              <w:rPr>
                <w:rFonts w:cs="Arial"/>
                <w:b/>
                <w:bCs/>
                <w:i/>
                <w:iCs/>
                <w:szCs w:val="18"/>
                <w:lang w:eastAsia="en-GB"/>
              </w:rPr>
            </w:pPr>
            <w:r w:rsidRPr="00936461">
              <w:rPr>
                <w:rFonts w:cs="Arial"/>
                <w:b/>
                <w:bCs/>
                <w:i/>
                <w:iCs/>
                <w:szCs w:val="18"/>
                <w:lang w:eastAsia="en-GB"/>
              </w:rPr>
              <w:t>mTRP-PUSCH-A-CSI-r17</w:t>
            </w:r>
          </w:p>
          <w:p w14:paraId="02B9D86F"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A-CSI report on two PUSCH repetitions.</w:t>
            </w:r>
          </w:p>
          <w:p w14:paraId="2EB0C9C1" w14:textId="77777777" w:rsidR="002136ED" w:rsidRPr="00936461" w:rsidRDefault="002136ED" w:rsidP="002136ED">
            <w:pPr>
              <w:pStyle w:val="TAL"/>
              <w:rPr>
                <w:rFonts w:eastAsia="Malgun Gothic" w:cs="Arial"/>
                <w:szCs w:val="18"/>
                <w:lang w:eastAsia="ko-KR"/>
              </w:rPr>
            </w:pPr>
          </w:p>
          <w:p w14:paraId="4F38CA21"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4952CB11" w14:textId="50AF3CB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08453846" w14:textId="6DB9F5F3" w:rsidR="002136ED" w:rsidRPr="00936461" w:rsidRDefault="002136ED" w:rsidP="002136ED">
            <w:pPr>
              <w:pStyle w:val="TAL"/>
              <w:jc w:val="center"/>
            </w:pPr>
            <w:r w:rsidRPr="00936461">
              <w:t>Band</w:t>
            </w:r>
          </w:p>
        </w:tc>
        <w:tc>
          <w:tcPr>
            <w:tcW w:w="567" w:type="dxa"/>
          </w:tcPr>
          <w:p w14:paraId="628C9AE3" w14:textId="121D5C92" w:rsidR="002136ED" w:rsidRPr="00936461" w:rsidRDefault="002136ED" w:rsidP="002136ED">
            <w:pPr>
              <w:pStyle w:val="TAL"/>
              <w:jc w:val="center"/>
            </w:pPr>
            <w:r w:rsidRPr="00936461">
              <w:t>No</w:t>
            </w:r>
          </w:p>
        </w:tc>
        <w:tc>
          <w:tcPr>
            <w:tcW w:w="709" w:type="dxa"/>
          </w:tcPr>
          <w:p w14:paraId="471EDEEA" w14:textId="0B751918" w:rsidR="002136ED" w:rsidRPr="00936461" w:rsidRDefault="002136ED" w:rsidP="002136ED">
            <w:pPr>
              <w:pStyle w:val="TAL"/>
              <w:jc w:val="center"/>
            </w:pPr>
            <w:r w:rsidRPr="00936461">
              <w:rPr>
                <w:bCs/>
                <w:iCs/>
              </w:rPr>
              <w:t>N/A</w:t>
            </w:r>
          </w:p>
        </w:tc>
        <w:tc>
          <w:tcPr>
            <w:tcW w:w="728" w:type="dxa"/>
          </w:tcPr>
          <w:p w14:paraId="065A98CB" w14:textId="26506F35" w:rsidR="002136ED" w:rsidRPr="00936461" w:rsidRDefault="002136ED" w:rsidP="002136ED">
            <w:pPr>
              <w:pStyle w:val="TAL"/>
              <w:jc w:val="center"/>
            </w:pPr>
            <w:r w:rsidRPr="00936461">
              <w:rPr>
                <w:bCs/>
                <w:iCs/>
              </w:rPr>
              <w:t>N/A</w:t>
            </w:r>
          </w:p>
        </w:tc>
      </w:tr>
      <w:tr w:rsidR="002136ED" w:rsidRPr="00936461" w14:paraId="7939FD3A" w14:textId="77777777" w:rsidTr="0026000E">
        <w:trPr>
          <w:cantSplit/>
          <w:tblHeader/>
        </w:trPr>
        <w:tc>
          <w:tcPr>
            <w:tcW w:w="6917" w:type="dxa"/>
          </w:tcPr>
          <w:p w14:paraId="76C714A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mTRP-PUSCH-SP-CSI-r17</w:t>
            </w:r>
          </w:p>
          <w:p w14:paraId="4E7020AF" w14:textId="77777777"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SP-CSI report on two PUSCH repetitions.</w:t>
            </w:r>
          </w:p>
          <w:p w14:paraId="3EA2C77F" w14:textId="77777777" w:rsidR="002136ED" w:rsidRPr="00936461" w:rsidRDefault="002136ED" w:rsidP="002136ED">
            <w:pPr>
              <w:pStyle w:val="TAL"/>
              <w:rPr>
                <w:rFonts w:cs="Arial"/>
                <w:szCs w:val="18"/>
              </w:rPr>
            </w:pPr>
          </w:p>
          <w:p w14:paraId="05CC1886"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7634F85A" w14:textId="01D587CD" w:rsidR="002136ED" w:rsidRPr="00936461" w:rsidRDefault="002136ED" w:rsidP="002136ED">
            <w:pPr>
              <w:pStyle w:val="TAL"/>
              <w:rPr>
                <w:b/>
                <w:i/>
              </w:rPr>
            </w:pPr>
            <w:r w:rsidRPr="00936461">
              <w:rPr>
                <w:iCs/>
              </w:rPr>
              <w:t>or</w:t>
            </w:r>
            <w:r w:rsidRPr="00936461">
              <w:rPr>
                <w:i/>
              </w:rPr>
              <w:t xml:space="preserve"> mTRP-PUSCH-RepetitionTypeA-r17.</w:t>
            </w:r>
          </w:p>
        </w:tc>
        <w:tc>
          <w:tcPr>
            <w:tcW w:w="709" w:type="dxa"/>
          </w:tcPr>
          <w:p w14:paraId="69288ADB" w14:textId="77C78302" w:rsidR="002136ED" w:rsidRPr="00936461" w:rsidRDefault="002136ED" w:rsidP="002136ED">
            <w:pPr>
              <w:pStyle w:val="TAL"/>
              <w:jc w:val="center"/>
            </w:pPr>
            <w:r w:rsidRPr="00936461">
              <w:t>Band</w:t>
            </w:r>
          </w:p>
        </w:tc>
        <w:tc>
          <w:tcPr>
            <w:tcW w:w="567" w:type="dxa"/>
          </w:tcPr>
          <w:p w14:paraId="5363DEA1" w14:textId="3BF9E521" w:rsidR="002136ED" w:rsidRPr="00936461" w:rsidRDefault="002136ED" w:rsidP="002136ED">
            <w:pPr>
              <w:pStyle w:val="TAL"/>
              <w:jc w:val="center"/>
            </w:pPr>
            <w:r w:rsidRPr="00936461">
              <w:t>No</w:t>
            </w:r>
          </w:p>
        </w:tc>
        <w:tc>
          <w:tcPr>
            <w:tcW w:w="709" w:type="dxa"/>
          </w:tcPr>
          <w:p w14:paraId="3960B5FB" w14:textId="7CD80810" w:rsidR="002136ED" w:rsidRPr="00936461" w:rsidRDefault="002136ED" w:rsidP="002136ED">
            <w:pPr>
              <w:pStyle w:val="TAL"/>
              <w:jc w:val="center"/>
            </w:pPr>
            <w:r w:rsidRPr="00936461">
              <w:rPr>
                <w:bCs/>
                <w:iCs/>
              </w:rPr>
              <w:t>N/A</w:t>
            </w:r>
          </w:p>
        </w:tc>
        <w:tc>
          <w:tcPr>
            <w:tcW w:w="728" w:type="dxa"/>
          </w:tcPr>
          <w:p w14:paraId="4E3242D0" w14:textId="06BA4F4B" w:rsidR="002136ED" w:rsidRPr="00936461" w:rsidRDefault="002136ED" w:rsidP="002136ED">
            <w:pPr>
              <w:pStyle w:val="TAL"/>
              <w:jc w:val="center"/>
            </w:pPr>
            <w:r w:rsidRPr="00936461">
              <w:rPr>
                <w:bCs/>
                <w:iCs/>
              </w:rPr>
              <w:t>N/A</w:t>
            </w:r>
          </w:p>
        </w:tc>
      </w:tr>
      <w:tr w:rsidR="002136ED" w:rsidRPr="00936461" w14:paraId="3F4AE2BB" w14:textId="77777777" w:rsidTr="0026000E">
        <w:trPr>
          <w:cantSplit/>
          <w:tblHeader/>
        </w:trPr>
        <w:tc>
          <w:tcPr>
            <w:tcW w:w="6917" w:type="dxa"/>
          </w:tcPr>
          <w:p w14:paraId="34809EED" w14:textId="23618A4B"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mTRP-PUSCH-CG-r17</w:t>
            </w:r>
          </w:p>
          <w:p w14:paraId="455DCA2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CG PUSCH transmission towards M-TRPs using a single CG configuration. The UE uses same beam mapping principals as dynamic grant PUSCH repetition scheme.</w:t>
            </w:r>
          </w:p>
          <w:p w14:paraId="3A213520" w14:textId="77777777" w:rsidR="002136ED" w:rsidRPr="00936461" w:rsidRDefault="002136ED" w:rsidP="002136ED">
            <w:pPr>
              <w:pStyle w:val="TAL"/>
              <w:rPr>
                <w:rFonts w:eastAsia="Malgun Gothic" w:cs="Arial"/>
                <w:szCs w:val="18"/>
                <w:lang w:eastAsia="ko-KR"/>
              </w:rPr>
            </w:pPr>
          </w:p>
          <w:p w14:paraId="26FFE93D" w14:textId="77777777"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mTRP-PUSCH-TypeA-CB-r17</w:t>
            </w:r>
          </w:p>
          <w:p w14:paraId="7A79CBE2" w14:textId="42A3901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2D8F960A" w14:textId="17DCA944" w:rsidR="002136ED" w:rsidRPr="00936461" w:rsidRDefault="002136ED" w:rsidP="002136ED">
            <w:pPr>
              <w:pStyle w:val="TAL"/>
              <w:jc w:val="center"/>
            </w:pPr>
            <w:r w:rsidRPr="00936461">
              <w:t>Band</w:t>
            </w:r>
          </w:p>
        </w:tc>
        <w:tc>
          <w:tcPr>
            <w:tcW w:w="567" w:type="dxa"/>
          </w:tcPr>
          <w:p w14:paraId="787BB7B3" w14:textId="07564B6E" w:rsidR="002136ED" w:rsidRPr="00936461" w:rsidRDefault="002136ED" w:rsidP="002136ED">
            <w:pPr>
              <w:pStyle w:val="TAL"/>
              <w:jc w:val="center"/>
            </w:pPr>
            <w:r w:rsidRPr="00936461">
              <w:t>No</w:t>
            </w:r>
          </w:p>
        </w:tc>
        <w:tc>
          <w:tcPr>
            <w:tcW w:w="709" w:type="dxa"/>
          </w:tcPr>
          <w:p w14:paraId="3D434577" w14:textId="14987782" w:rsidR="002136ED" w:rsidRPr="00936461" w:rsidRDefault="002136ED" w:rsidP="002136ED">
            <w:pPr>
              <w:pStyle w:val="TAL"/>
              <w:jc w:val="center"/>
            </w:pPr>
            <w:r w:rsidRPr="00936461">
              <w:rPr>
                <w:bCs/>
                <w:iCs/>
              </w:rPr>
              <w:t>N/A</w:t>
            </w:r>
          </w:p>
        </w:tc>
        <w:tc>
          <w:tcPr>
            <w:tcW w:w="728" w:type="dxa"/>
          </w:tcPr>
          <w:p w14:paraId="58CCAE63" w14:textId="382D60B6" w:rsidR="002136ED" w:rsidRPr="00936461" w:rsidRDefault="002136ED" w:rsidP="002136ED">
            <w:pPr>
              <w:pStyle w:val="TAL"/>
              <w:jc w:val="center"/>
            </w:pPr>
            <w:r w:rsidRPr="00936461">
              <w:rPr>
                <w:bCs/>
                <w:iCs/>
              </w:rPr>
              <w:t>N/A</w:t>
            </w:r>
          </w:p>
        </w:tc>
      </w:tr>
      <w:tr w:rsidR="002136ED" w:rsidRPr="00936461" w14:paraId="5D0C225F" w14:textId="77777777" w:rsidTr="0026000E">
        <w:trPr>
          <w:cantSplit/>
          <w:tblHeader/>
        </w:trPr>
        <w:tc>
          <w:tcPr>
            <w:tcW w:w="6917" w:type="dxa"/>
          </w:tcPr>
          <w:p w14:paraId="3FE3FF9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mTRP-PUCCH-MAC-CE-r17</w:t>
            </w:r>
          </w:p>
          <w:p w14:paraId="28D0CC53" w14:textId="04D47686"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updating two Spatial Relation Info's and two sets of power control parameters for a group of PUCCH resources in a CC by MAC-CE.</w:t>
            </w:r>
          </w:p>
          <w:p w14:paraId="6D3B53C8" w14:textId="77777777" w:rsidR="002136ED" w:rsidRPr="00936461" w:rsidRDefault="002136ED" w:rsidP="002136ED">
            <w:pPr>
              <w:pStyle w:val="TAL"/>
              <w:rPr>
                <w:rFonts w:cs="Arial"/>
                <w:bCs/>
                <w:iCs/>
                <w:szCs w:val="18"/>
              </w:rPr>
            </w:pPr>
          </w:p>
          <w:p w14:paraId="0710A7D8" w14:textId="180A1260" w:rsidR="002136ED" w:rsidRPr="00936461" w:rsidRDefault="002136ED" w:rsidP="002136ED">
            <w:pPr>
              <w:pStyle w:val="TAL"/>
              <w:rPr>
                <w:b/>
                <w:i/>
              </w:rPr>
            </w:pPr>
            <w:r w:rsidRPr="00936461">
              <w:rPr>
                <w:bCs/>
                <w:iCs/>
              </w:rPr>
              <w:t>T</w:t>
            </w:r>
            <w:r w:rsidRPr="00936461">
              <w:t xml:space="preserve">he UE indicates support of this feature shall also indicate support of </w:t>
            </w:r>
            <w:r w:rsidRPr="00936461">
              <w:rPr>
                <w:i/>
                <w:iCs/>
              </w:rPr>
              <w:t>mTRP-PUCCH-InterSlot-r17.</w:t>
            </w:r>
          </w:p>
        </w:tc>
        <w:tc>
          <w:tcPr>
            <w:tcW w:w="709" w:type="dxa"/>
          </w:tcPr>
          <w:p w14:paraId="2503AF29" w14:textId="556FA3F2" w:rsidR="002136ED" w:rsidRPr="00936461" w:rsidRDefault="002136ED" w:rsidP="002136ED">
            <w:pPr>
              <w:pStyle w:val="TAL"/>
              <w:jc w:val="center"/>
            </w:pPr>
            <w:r w:rsidRPr="00936461">
              <w:t>Band</w:t>
            </w:r>
          </w:p>
        </w:tc>
        <w:tc>
          <w:tcPr>
            <w:tcW w:w="567" w:type="dxa"/>
          </w:tcPr>
          <w:p w14:paraId="19637962" w14:textId="36F16829" w:rsidR="002136ED" w:rsidRPr="00936461" w:rsidRDefault="002136ED" w:rsidP="002136ED">
            <w:pPr>
              <w:pStyle w:val="TAL"/>
              <w:jc w:val="center"/>
            </w:pPr>
            <w:r w:rsidRPr="00936461">
              <w:t>No</w:t>
            </w:r>
          </w:p>
        </w:tc>
        <w:tc>
          <w:tcPr>
            <w:tcW w:w="709" w:type="dxa"/>
          </w:tcPr>
          <w:p w14:paraId="18347501" w14:textId="6635C04A" w:rsidR="002136ED" w:rsidRPr="00936461" w:rsidRDefault="002136ED" w:rsidP="002136ED">
            <w:pPr>
              <w:pStyle w:val="TAL"/>
              <w:jc w:val="center"/>
            </w:pPr>
            <w:r w:rsidRPr="00936461">
              <w:rPr>
                <w:bCs/>
                <w:iCs/>
              </w:rPr>
              <w:t>N/A</w:t>
            </w:r>
          </w:p>
        </w:tc>
        <w:tc>
          <w:tcPr>
            <w:tcW w:w="728" w:type="dxa"/>
          </w:tcPr>
          <w:p w14:paraId="2F795705" w14:textId="371EB717" w:rsidR="002136ED" w:rsidRPr="00936461" w:rsidRDefault="002136ED" w:rsidP="002136ED">
            <w:pPr>
              <w:pStyle w:val="TAL"/>
              <w:jc w:val="center"/>
            </w:pPr>
            <w:r w:rsidRPr="00936461">
              <w:rPr>
                <w:bCs/>
                <w:iCs/>
              </w:rPr>
              <w:t>N/A</w:t>
            </w:r>
          </w:p>
        </w:tc>
      </w:tr>
      <w:tr w:rsidR="002136ED" w:rsidRPr="00936461" w14:paraId="38715DD9" w14:textId="77777777" w:rsidTr="0026000E">
        <w:trPr>
          <w:cantSplit/>
          <w:tblHeader/>
        </w:trPr>
        <w:tc>
          <w:tcPr>
            <w:tcW w:w="6917" w:type="dxa"/>
          </w:tcPr>
          <w:p w14:paraId="3062CFE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mTRP-PUCCH-maxNum-PC-FR1-r17</w:t>
            </w:r>
          </w:p>
          <w:p w14:paraId="59CE0BD5"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maximum number of power control parameter sets configured for multi-TRP PUCCH repetition in FR1.</w:t>
            </w:r>
          </w:p>
          <w:p w14:paraId="50A8D873" w14:textId="77777777" w:rsidR="002136ED" w:rsidRPr="00936461" w:rsidRDefault="002136ED" w:rsidP="002136ED">
            <w:pPr>
              <w:pStyle w:val="TAL"/>
            </w:pPr>
          </w:p>
          <w:p w14:paraId="49D0FD68" w14:textId="78848718"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mTRP-PUCCH-InterSlot-r17.</w:t>
            </w:r>
          </w:p>
        </w:tc>
        <w:tc>
          <w:tcPr>
            <w:tcW w:w="709" w:type="dxa"/>
          </w:tcPr>
          <w:p w14:paraId="71966A9A" w14:textId="0F3FA353" w:rsidR="002136ED" w:rsidRPr="00936461" w:rsidRDefault="002136ED" w:rsidP="002136ED">
            <w:pPr>
              <w:pStyle w:val="TAL"/>
              <w:jc w:val="center"/>
            </w:pPr>
            <w:r w:rsidRPr="00936461">
              <w:t>Band</w:t>
            </w:r>
          </w:p>
        </w:tc>
        <w:tc>
          <w:tcPr>
            <w:tcW w:w="567" w:type="dxa"/>
          </w:tcPr>
          <w:p w14:paraId="32847E66" w14:textId="17696785" w:rsidR="002136ED" w:rsidRPr="00936461" w:rsidRDefault="002136ED" w:rsidP="002136ED">
            <w:pPr>
              <w:pStyle w:val="TAL"/>
              <w:jc w:val="center"/>
            </w:pPr>
            <w:r w:rsidRPr="00936461">
              <w:t>No</w:t>
            </w:r>
          </w:p>
        </w:tc>
        <w:tc>
          <w:tcPr>
            <w:tcW w:w="709" w:type="dxa"/>
          </w:tcPr>
          <w:p w14:paraId="1FF1CAA0" w14:textId="41B50DEB" w:rsidR="002136ED" w:rsidRPr="00936461" w:rsidRDefault="002136ED" w:rsidP="002136ED">
            <w:pPr>
              <w:pStyle w:val="TAL"/>
              <w:jc w:val="center"/>
            </w:pPr>
            <w:r w:rsidRPr="00936461">
              <w:rPr>
                <w:bCs/>
                <w:iCs/>
              </w:rPr>
              <w:t>N/A</w:t>
            </w:r>
          </w:p>
        </w:tc>
        <w:tc>
          <w:tcPr>
            <w:tcW w:w="728" w:type="dxa"/>
          </w:tcPr>
          <w:p w14:paraId="19F71F1D" w14:textId="59E3B77A" w:rsidR="002136ED" w:rsidRPr="00936461" w:rsidRDefault="002136ED" w:rsidP="002136ED">
            <w:pPr>
              <w:pStyle w:val="TAL"/>
              <w:jc w:val="center"/>
            </w:pPr>
            <w:r w:rsidRPr="00936461">
              <w:t>FR1 only</w:t>
            </w:r>
          </w:p>
        </w:tc>
      </w:tr>
      <w:tr w:rsidR="002136ED" w:rsidRPr="00936461" w14:paraId="51FB9F05" w14:textId="77777777" w:rsidTr="0026000E">
        <w:trPr>
          <w:cantSplit/>
          <w:tblHeader/>
        </w:trPr>
        <w:tc>
          <w:tcPr>
            <w:tcW w:w="6917" w:type="dxa"/>
          </w:tcPr>
          <w:p w14:paraId="1002ABA0"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mTRP-inter-Cell-r17</w:t>
            </w:r>
          </w:p>
          <w:p w14:paraId="517EC69B"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RRC configuration of additional PCI different from serving cell associated with the TCI state and/or QCL-info.</w:t>
            </w:r>
          </w:p>
          <w:p w14:paraId="07960BF8" w14:textId="0FAA499E" w:rsidR="002136ED" w:rsidRPr="00936461" w:rsidRDefault="002136ED" w:rsidP="002136ED">
            <w:pPr>
              <w:pStyle w:val="TAL"/>
              <w:rPr>
                <w:rFonts w:cs="Arial"/>
                <w:szCs w:val="18"/>
              </w:rPr>
            </w:pPr>
            <w:r w:rsidRPr="00936461">
              <w:rPr>
                <w:rFonts w:cs="Arial"/>
                <w:szCs w:val="18"/>
              </w:rPr>
              <w:t>This feature also includes following parameters:</w:t>
            </w:r>
          </w:p>
          <w:p w14:paraId="2DA57FA9" w14:textId="33975FA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maxNumAdditionalPCI-Case1-r17</w:t>
            </w:r>
            <w:r w:rsidRPr="00936461">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maxNumAdditionalPCI-Case2-r17</w:t>
            </w:r>
            <w:r w:rsidRPr="00936461">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2136ED" w:rsidRPr="00936461" w:rsidRDefault="002136ED" w:rsidP="002136ED">
            <w:pPr>
              <w:pStyle w:val="TAL"/>
              <w:rPr>
                <w:rFonts w:cs="Arial"/>
                <w:szCs w:val="18"/>
              </w:rPr>
            </w:pPr>
          </w:p>
          <w:p w14:paraId="60F957D3" w14:textId="78B78F0E" w:rsidR="002136ED" w:rsidRPr="00936461" w:rsidRDefault="002136ED" w:rsidP="002136ED">
            <w:pPr>
              <w:pStyle w:val="TAL"/>
              <w:rPr>
                <w:b/>
                <w:i/>
              </w:rPr>
            </w:pPr>
            <w:r w:rsidRPr="00936461">
              <w:t xml:space="preserve">The UE indicating support of this feature shall also indicate the support of </w:t>
            </w:r>
            <w:r w:rsidRPr="00936461">
              <w:rPr>
                <w:i/>
                <w:iCs/>
              </w:rPr>
              <w:t>multiDCI-MultiTRP-r16.</w:t>
            </w:r>
          </w:p>
        </w:tc>
        <w:tc>
          <w:tcPr>
            <w:tcW w:w="709" w:type="dxa"/>
          </w:tcPr>
          <w:p w14:paraId="58AB3343" w14:textId="34F81714" w:rsidR="002136ED" w:rsidRPr="00936461" w:rsidRDefault="002136ED" w:rsidP="002136ED">
            <w:pPr>
              <w:pStyle w:val="TAL"/>
              <w:jc w:val="center"/>
            </w:pPr>
            <w:r w:rsidRPr="00936461">
              <w:t>Band</w:t>
            </w:r>
          </w:p>
        </w:tc>
        <w:tc>
          <w:tcPr>
            <w:tcW w:w="567" w:type="dxa"/>
          </w:tcPr>
          <w:p w14:paraId="3ADA639D" w14:textId="2C9A3202" w:rsidR="002136ED" w:rsidRPr="00936461" w:rsidRDefault="002136ED" w:rsidP="002136ED">
            <w:pPr>
              <w:pStyle w:val="TAL"/>
              <w:jc w:val="center"/>
            </w:pPr>
            <w:r w:rsidRPr="00936461">
              <w:t>No</w:t>
            </w:r>
          </w:p>
        </w:tc>
        <w:tc>
          <w:tcPr>
            <w:tcW w:w="709" w:type="dxa"/>
          </w:tcPr>
          <w:p w14:paraId="672C4271" w14:textId="327D451A" w:rsidR="002136ED" w:rsidRPr="00936461" w:rsidRDefault="002136ED" w:rsidP="002136ED">
            <w:pPr>
              <w:pStyle w:val="TAL"/>
              <w:jc w:val="center"/>
            </w:pPr>
            <w:r w:rsidRPr="00936461">
              <w:rPr>
                <w:bCs/>
                <w:iCs/>
              </w:rPr>
              <w:t>N/A</w:t>
            </w:r>
          </w:p>
        </w:tc>
        <w:tc>
          <w:tcPr>
            <w:tcW w:w="728" w:type="dxa"/>
          </w:tcPr>
          <w:p w14:paraId="27FDE309" w14:textId="0AD0D023" w:rsidR="002136ED" w:rsidRPr="00936461" w:rsidRDefault="002136ED" w:rsidP="002136ED">
            <w:pPr>
              <w:pStyle w:val="TAL"/>
              <w:jc w:val="center"/>
            </w:pPr>
            <w:r w:rsidRPr="00936461">
              <w:rPr>
                <w:bCs/>
                <w:iCs/>
              </w:rPr>
              <w:t>N/A</w:t>
            </w:r>
          </w:p>
        </w:tc>
      </w:tr>
      <w:tr w:rsidR="002136ED" w:rsidRPr="00936461" w14:paraId="12BED375" w14:textId="77777777" w:rsidTr="0026000E">
        <w:trPr>
          <w:cantSplit/>
          <w:tblHeader/>
        </w:trPr>
        <w:tc>
          <w:tcPr>
            <w:tcW w:w="6917" w:type="dxa"/>
          </w:tcPr>
          <w:p w14:paraId="07CD927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mTRP-GroupBasedL1-RSRP-r17</w:t>
            </w:r>
          </w:p>
          <w:p w14:paraId="74782768" w14:textId="77777777" w:rsidR="002136ED" w:rsidRPr="00936461" w:rsidRDefault="002136ED" w:rsidP="002136ED">
            <w:pPr>
              <w:pStyle w:val="TAL"/>
              <w:rPr>
                <w:rFonts w:cs="Arial"/>
                <w:szCs w:val="18"/>
                <w:lang w:eastAsia="zh-CN"/>
              </w:rPr>
            </w:pPr>
            <w:r w:rsidRPr="00936461">
              <w:rPr>
                <w:rFonts w:cs="Arial"/>
                <w:szCs w:val="18"/>
                <w:lang w:eastAsia="en-GB"/>
              </w:rPr>
              <w:t xml:space="preserve">Indicates the support of </w:t>
            </w:r>
            <w:r w:rsidRPr="00936461">
              <w:rPr>
                <w:rFonts w:cs="Arial"/>
                <w:szCs w:val="18"/>
                <w:lang w:eastAsia="zh-CN"/>
              </w:rPr>
              <w:t>group based L1-RSRP reporting enhancements.</w:t>
            </w:r>
          </w:p>
          <w:p w14:paraId="408CB49F" w14:textId="7DF3F7CE" w:rsidR="002136ED" w:rsidRPr="00936461" w:rsidRDefault="002136ED" w:rsidP="002136ED">
            <w:pPr>
              <w:pStyle w:val="TAL"/>
              <w:rPr>
                <w:rFonts w:cs="Arial"/>
                <w:szCs w:val="18"/>
              </w:rPr>
            </w:pPr>
            <w:r w:rsidRPr="00936461">
              <w:rPr>
                <w:rFonts w:cs="Arial"/>
                <w:szCs w:val="18"/>
              </w:rPr>
              <w:t>This feature also includes following parameters:</w:t>
            </w:r>
          </w:p>
          <w:p w14:paraId="7593A756" w14:textId="703A6102"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maxNumBeamGroups-r17</w:t>
            </w:r>
            <w:r w:rsidRPr="00936461">
              <w:rPr>
                <w:rFonts w:cs="Arial"/>
                <w:szCs w:val="18"/>
              </w:rPr>
              <w:t xml:space="preserve"> indicates the maximum number N of beam groups (M=2 beams per beam group) in a single L1-RSRP reporting instance based on measurement on two CMR resource sets.</w:t>
            </w:r>
          </w:p>
          <w:p w14:paraId="13768416" w14:textId="7E81040D"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maxNumRS-WithinSlot-r17</w:t>
            </w:r>
            <w:r w:rsidRPr="00936461">
              <w:rPr>
                <w:rFonts w:cs="Arial"/>
                <w:szCs w:val="18"/>
              </w:rPr>
              <w:t xml:space="preserve"> indicates the maximum number of SSB and CSI-RS resources for measurement in both CMR sets within a slot across all CCs.</w:t>
            </w:r>
          </w:p>
          <w:p w14:paraId="526573C9" w14:textId="77777777" w:rsidR="002136ED" w:rsidRPr="00936461" w:rsidRDefault="002136ED" w:rsidP="002136ED">
            <w:pPr>
              <w:pStyle w:val="TAL"/>
              <w:ind w:left="601" w:hanging="283"/>
            </w:pPr>
            <w:r w:rsidRPr="00936461">
              <w:rPr>
                <w:i/>
                <w:iCs/>
                <w:lang w:eastAsia="en-GB"/>
              </w:rPr>
              <w:t>-</w:t>
            </w:r>
            <w:r w:rsidRPr="00936461">
              <w:rPr>
                <w:rFonts w:cs="Arial"/>
                <w:szCs w:val="18"/>
              </w:rPr>
              <w:tab/>
            </w:r>
            <w:r w:rsidRPr="00936461">
              <w:rPr>
                <w:i/>
                <w:iCs/>
                <w:lang w:eastAsia="en-GB"/>
              </w:rPr>
              <w:t>maxNumRS-AcrossSlot-r17</w:t>
            </w:r>
            <w:r w:rsidRPr="00936461">
              <w:rPr>
                <w:lang w:eastAsia="en-GB"/>
              </w:rPr>
              <w:t xml:space="preserve"> </w:t>
            </w:r>
            <w:r w:rsidRPr="00936461">
              <w:t>indicates the maximum number of configured SSB and CSI-RS resources for measurement in both CMR sets across all CCs.</w:t>
            </w:r>
          </w:p>
          <w:p w14:paraId="42AB8B38" w14:textId="4C0A5E04" w:rsidR="002136ED" w:rsidRPr="00936461" w:rsidRDefault="002136ED" w:rsidP="002136ED">
            <w:pPr>
              <w:pStyle w:val="TAL"/>
              <w:ind w:left="34"/>
              <w:rPr>
                <w:b/>
                <w:i/>
              </w:rPr>
            </w:pPr>
            <w:r w:rsidRPr="00936461">
              <w:rPr>
                <w:i/>
              </w:rPr>
              <w:t>maxNumRS-WithinSlot-r17</w:t>
            </w:r>
            <w:r w:rsidRPr="00936461">
              <w:rPr>
                <w:bCs/>
              </w:rPr>
              <w:t xml:space="preserve"> and </w:t>
            </w:r>
            <w:r w:rsidRPr="00936461">
              <w:rPr>
                <w:i/>
              </w:rPr>
              <w:t xml:space="preserve">maxNumRS-AcrossSlot-r17 </w:t>
            </w:r>
            <w:r w:rsidRPr="00936461">
              <w:rPr>
                <w:bCs/>
              </w:rPr>
              <w:t xml:space="preserve">are also counted in </w:t>
            </w:r>
            <w:r w:rsidRPr="00936461">
              <w:rPr>
                <w:i/>
              </w:rPr>
              <w:t>maxTotalResourcesForOneFreqRange-r16</w:t>
            </w:r>
            <w:r w:rsidRPr="00936461">
              <w:rPr>
                <w:bCs/>
              </w:rPr>
              <w:t xml:space="preserve"> and </w:t>
            </w:r>
            <w:r w:rsidRPr="00936461">
              <w:rPr>
                <w:i/>
              </w:rPr>
              <w:t>maxTotalResourcesForAcrossFreqRanges-r16</w:t>
            </w:r>
            <w:r w:rsidRPr="00936461">
              <w:rPr>
                <w:bCs/>
              </w:rPr>
              <w:t>.</w:t>
            </w:r>
          </w:p>
        </w:tc>
        <w:tc>
          <w:tcPr>
            <w:tcW w:w="709" w:type="dxa"/>
          </w:tcPr>
          <w:p w14:paraId="4A08B863" w14:textId="7356D0B1" w:rsidR="002136ED" w:rsidRPr="00936461" w:rsidRDefault="002136ED" w:rsidP="002136ED">
            <w:pPr>
              <w:pStyle w:val="TAL"/>
              <w:jc w:val="center"/>
            </w:pPr>
            <w:r w:rsidRPr="00936461">
              <w:t>Band</w:t>
            </w:r>
          </w:p>
        </w:tc>
        <w:tc>
          <w:tcPr>
            <w:tcW w:w="567" w:type="dxa"/>
          </w:tcPr>
          <w:p w14:paraId="4B968E06" w14:textId="64911142" w:rsidR="002136ED" w:rsidRPr="00936461" w:rsidRDefault="002136ED" w:rsidP="002136ED">
            <w:pPr>
              <w:pStyle w:val="TAL"/>
              <w:jc w:val="center"/>
            </w:pPr>
            <w:r w:rsidRPr="00936461">
              <w:t>No</w:t>
            </w:r>
          </w:p>
        </w:tc>
        <w:tc>
          <w:tcPr>
            <w:tcW w:w="709" w:type="dxa"/>
          </w:tcPr>
          <w:p w14:paraId="69D350C6" w14:textId="2C4FEDAA" w:rsidR="002136ED" w:rsidRPr="00936461" w:rsidRDefault="002136ED" w:rsidP="002136ED">
            <w:pPr>
              <w:pStyle w:val="TAL"/>
              <w:jc w:val="center"/>
            </w:pPr>
            <w:r w:rsidRPr="00936461">
              <w:rPr>
                <w:bCs/>
                <w:iCs/>
              </w:rPr>
              <w:t>N/A</w:t>
            </w:r>
          </w:p>
        </w:tc>
        <w:tc>
          <w:tcPr>
            <w:tcW w:w="728" w:type="dxa"/>
          </w:tcPr>
          <w:p w14:paraId="6ACE988A" w14:textId="115D60B0" w:rsidR="002136ED" w:rsidRPr="00936461" w:rsidRDefault="002136ED" w:rsidP="002136ED">
            <w:pPr>
              <w:pStyle w:val="TAL"/>
              <w:jc w:val="center"/>
            </w:pPr>
            <w:r w:rsidRPr="00936461">
              <w:rPr>
                <w:bCs/>
                <w:iCs/>
              </w:rPr>
              <w:t>N/A</w:t>
            </w:r>
          </w:p>
        </w:tc>
      </w:tr>
      <w:tr w:rsidR="002136ED" w:rsidRPr="00936461" w14:paraId="60C156E5" w14:textId="77777777" w:rsidTr="0026000E">
        <w:trPr>
          <w:cantSplit/>
          <w:tblHeader/>
        </w:trPr>
        <w:tc>
          <w:tcPr>
            <w:tcW w:w="6917" w:type="dxa"/>
          </w:tcPr>
          <w:p w14:paraId="4652EFD1" w14:textId="77777777" w:rsidR="002136ED" w:rsidRPr="00936461" w:rsidRDefault="002136ED" w:rsidP="002136ED">
            <w:pPr>
              <w:pStyle w:val="TAL"/>
              <w:rPr>
                <w:rFonts w:cs="Arial"/>
                <w:bCs/>
                <w:iCs/>
                <w:szCs w:val="18"/>
              </w:rPr>
            </w:pPr>
            <w:r w:rsidRPr="00936461">
              <w:rPr>
                <w:rFonts w:cs="Arial"/>
                <w:b/>
                <w:i/>
                <w:szCs w:val="18"/>
              </w:rPr>
              <w:t>multiPDSCH-SingleDCI-FR2-1-SCS-120kHz-r17</w:t>
            </w:r>
          </w:p>
          <w:p w14:paraId="62434CC5" w14:textId="76C70162"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2136ED" w:rsidRPr="00936461" w:rsidRDefault="002136ED" w:rsidP="002136ED">
            <w:pPr>
              <w:pStyle w:val="TAL"/>
              <w:jc w:val="center"/>
            </w:pPr>
            <w:r w:rsidRPr="00936461">
              <w:t>Band</w:t>
            </w:r>
          </w:p>
        </w:tc>
        <w:tc>
          <w:tcPr>
            <w:tcW w:w="567" w:type="dxa"/>
          </w:tcPr>
          <w:p w14:paraId="4F1D247A" w14:textId="7E05C302" w:rsidR="002136ED" w:rsidRPr="00936461" w:rsidRDefault="002136ED" w:rsidP="002136ED">
            <w:pPr>
              <w:pStyle w:val="TAL"/>
              <w:jc w:val="center"/>
            </w:pPr>
            <w:r w:rsidRPr="00936461">
              <w:t>No</w:t>
            </w:r>
          </w:p>
        </w:tc>
        <w:tc>
          <w:tcPr>
            <w:tcW w:w="709" w:type="dxa"/>
          </w:tcPr>
          <w:p w14:paraId="2C0D3855" w14:textId="3E172C65" w:rsidR="002136ED" w:rsidRPr="00936461" w:rsidRDefault="002136ED" w:rsidP="002136ED">
            <w:pPr>
              <w:pStyle w:val="TAL"/>
              <w:jc w:val="center"/>
            </w:pPr>
            <w:r w:rsidRPr="00936461">
              <w:t>N/A</w:t>
            </w:r>
          </w:p>
        </w:tc>
        <w:tc>
          <w:tcPr>
            <w:tcW w:w="728" w:type="dxa"/>
          </w:tcPr>
          <w:p w14:paraId="1236F0D2" w14:textId="1A0F0486" w:rsidR="002136ED" w:rsidRPr="00936461" w:rsidRDefault="002136ED" w:rsidP="002136ED">
            <w:pPr>
              <w:pStyle w:val="TAL"/>
              <w:jc w:val="center"/>
            </w:pPr>
            <w:r w:rsidRPr="00936461">
              <w:t>N/A</w:t>
            </w:r>
          </w:p>
        </w:tc>
      </w:tr>
      <w:tr w:rsidR="002136ED" w:rsidRPr="00936461" w14:paraId="7CD5920A"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136ED" w:rsidRPr="00936461" w:rsidRDefault="002136ED" w:rsidP="002136ED">
            <w:pPr>
              <w:pStyle w:val="TAL"/>
              <w:rPr>
                <w:b/>
                <w:i/>
              </w:rPr>
            </w:pPr>
            <w:r w:rsidRPr="00936461">
              <w:rPr>
                <w:b/>
                <w:i/>
              </w:rPr>
              <w:t>multiPUCCH-HARQ-ACK-ForMulticastUnicast-r17</w:t>
            </w:r>
          </w:p>
          <w:p w14:paraId="37851509" w14:textId="1BCCA5CA" w:rsidR="002136ED" w:rsidRPr="00936461" w:rsidRDefault="002136ED" w:rsidP="002136ED">
            <w:pPr>
              <w:pStyle w:val="TAL"/>
            </w:pPr>
            <w:r w:rsidRPr="00936461">
              <w:rPr>
                <w:rFonts w:cs="Arial"/>
              </w:rPr>
              <w:t>Indicates whether the UE supports two non-overlapping slot-based PUCCHs for ACK/NACK based HARQ-ACK feedback for multicast or for unicast and multicast with different priorities in a slot.</w:t>
            </w:r>
          </w:p>
          <w:p w14:paraId="0784C9FF" w14:textId="77777777" w:rsidR="002136ED" w:rsidRPr="00936461" w:rsidRDefault="002136ED" w:rsidP="002136ED">
            <w:pPr>
              <w:pStyle w:val="TAL"/>
            </w:pPr>
          </w:p>
          <w:p w14:paraId="0C45F94E"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136ED" w:rsidRPr="00936461" w:rsidRDefault="002136ED" w:rsidP="002136ED">
            <w:pPr>
              <w:pStyle w:val="TAL"/>
              <w:rPr>
                <w:b/>
                <w:i/>
              </w:rPr>
            </w:pPr>
          </w:p>
          <w:p w14:paraId="2750F4C6" w14:textId="77777777" w:rsidR="002136ED" w:rsidRPr="00936461" w:rsidRDefault="002136ED" w:rsidP="002136ED">
            <w:pPr>
              <w:pStyle w:val="TAL"/>
              <w:rPr>
                <w:rFonts w:cs="Arial"/>
                <w:b/>
                <w:i/>
                <w:szCs w:val="18"/>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 xml:space="preserve"> and </w:t>
            </w:r>
            <w:r w:rsidRPr="00936461">
              <w:rPr>
                <w:rFonts w:cs="Arial"/>
                <w:i/>
                <w:iCs/>
              </w:rPr>
              <w:t>twoHARQ-ACK-CodebookForUnicastAndMulticast-r17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136ED" w:rsidRPr="00936461" w:rsidRDefault="002136ED" w:rsidP="002136ED">
            <w:pPr>
              <w:pStyle w:val="TAL"/>
              <w:jc w:val="center"/>
            </w:pPr>
            <w:r w:rsidRPr="00936461">
              <w:t>N/A</w:t>
            </w:r>
          </w:p>
        </w:tc>
      </w:tr>
      <w:tr w:rsidR="002136ED" w:rsidRPr="00936461" w14:paraId="1BF3BE9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2136ED" w:rsidRPr="00936461" w:rsidRDefault="002136ED" w:rsidP="002136ED">
            <w:pPr>
              <w:pStyle w:val="TAL"/>
              <w:rPr>
                <w:rFonts w:cs="Arial"/>
                <w:b/>
                <w:i/>
                <w:szCs w:val="18"/>
              </w:rPr>
            </w:pPr>
            <w:r w:rsidRPr="00936461">
              <w:rPr>
                <w:rFonts w:cs="Arial"/>
                <w:b/>
                <w:i/>
                <w:szCs w:val="18"/>
              </w:rPr>
              <w:lastRenderedPageBreak/>
              <w:t>multiPUSCH-ActiveConfiguredGrant-r18</w:t>
            </w:r>
          </w:p>
          <w:p w14:paraId="214CF229" w14:textId="77777777" w:rsidR="002136ED" w:rsidRPr="00936461" w:rsidRDefault="002136ED" w:rsidP="002136ED">
            <w:pPr>
              <w:pStyle w:val="TAL"/>
              <w:rPr>
                <w:szCs w:val="18"/>
              </w:rPr>
            </w:pPr>
            <w:r w:rsidRPr="00936461">
              <w:rPr>
                <w:rFonts w:cs="Arial"/>
                <w:bCs/>
                <w:iCs/>
                <w:szCs w:val="18"/>
              </w:rPr>
              <w:t>Indicates whether the UE supports m</w:t>
            </w:r>
            <w:r w:rsidRPr="00936461">
              <w:rPr>
                <w:szCs w:val="18"/>
              </w:rPr>
              <w:t>ultiple active multi-PUSCHs configured grant configurations for a BWP of a serving cell.</w:t>
            </w:r>
          </w:p>
          <w:p w14:paraId="1FF2E00B"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4389D4F8"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maxNumberConfigsPerBWP </w:t>
            </w:r>
            <w:r w:rsidRPr="00936461">
              <w:rPr>
                <w:rFonts w:cs="Arial"/>
                <w:szCs w:val="18"/>
              </w:rPr>
              <w:t>indicates the supported maximum number of configured/active configured grant configurations in a BWP of a serving cell.</w:t>
            </w:r>
          </w:p>
          <w:p w14:paraId="19BC192B"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maxNumberConfigsAllCC-FR1</w:t>
            </w:r>
            <w:r w:rsidRPr="00936461">
              <w:rPr>
                <w:rFonts w:cs="Arial"/>
                <w:szCs w:val="18"/>
              </w:rPr>
              <w:t xml:space="preserve"> indicates the supported maximum number of configured/active configured grant configurations across all serving cells, and across MCG and SCG in case of NR-DC in FR1.</w:t>
            </w:r>
          </w:p>
          <w:p w14:paraId="601E4FC0"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maxNumberConfigsAllCC-FR2</w:t>
            </w:r>
            <w:r w:rsidRPr="00936461">
              <w:rPr>
                <w:rFonts w:cs="Arial"/>
                <w:szCs w:val="18"/>
              </w:rPr>
              <w:t xml:space="preserve"> indicates the supported maximum number of configured/active configured grant configurations across all serving cells, and across MCG and SCG in case of NR-DC in FR2.</w:t>
            </w:r>
          </w:p>
          <w:p w14:paraId="05E65D62" w14:textId="77777777" w:rsidR="002136ED" w:rsidRPr="00936461" w:rsidRDefault="002136ED" w:rsidP="002136ED">
            <w:pPr>
              <w:pStyle w:val="TAL"/>
              <w:ind w:left="601" w:hanging="283"/>
              <w:rPr>
                <w:rFonts w:cs="Arial"/>
                <w:szCs w:val="18"/>
              </w:rPr>
            </w:pPr>
          </w:p>
          <w:p w14:paraId="719929E7" w14:textId="77777777" w:rsidR="002136ED" w:rsidRPr="00936461" w:rsidRDefault="002136ED" w:rsidP="002136ED">
            <w:pPr>
              <w:pStyle w:val="TAL"/>
              <w:rPr>
                <w:rFonts w:cs="Arial"/>
                <w:szCs w:val="18"/>
              </w:rPr>
            </w:pPr>
            <w:r w:rsidRPr="00936461">
              <w:rPr>
                <w:rFonts w:cs="Arial"/>
                <w:szCs w:val="18"/>
              </w:rPr>
              <w:t xml:space="preserve">A UE supporting this feature shall also indicate support of </w:t>
            </w:r>
            <w:r w:rsidRPr="00936461">
              <w:rPr>
                <w:rFonts w:cs="Arial"/>
                <w:i/>
                <w:iCs/>
                <w:szCs w:val="18"/>
              </w:rPr>
              <w:t>multiPUSCH-CG-r18</w:t>
            </w:r>
            <w:r w:rsidRPr="00936461">
              <w:rPr>
                <w:rFonts w:cs="Arial"/>
                <w:szCs w:val="18"/>
              </w:rPr>
              <w:t>.</w:t>
            </w:r>
          </w:p>
          <w:p w14:paraId="1BE970B1" w14:textId="77777777" w:rsidR="002136ED" w:rsidRPr="00936461" w:rsidRDefault="002136ED" w:rsidP="002136ED">
            <w:pPr>
              <w:pStyle w:val="TAL"/>
              <w:rPr>
                <w:rFonts w:cs="Arial"/>
                <w:szCs w:val="18"/>
              </w:rPr>
            </w:pPr>
          </w:p>
          <w:p w14:paraId="6594EDD2" w14:textId="77777777" w:rsidR="002136ED" w:rsidRPr="00936461" w:rsidRDefault="002136ED" w:rsidP="002136ED">
            <w:pPr>
              <w:pStyle w:val="TAL"/>
              <w:rPr>
                <w:rFonts w:cs="Arial"/>
                <w:szCs w:val="18"/>
              </w:rPr>
            </w:pPr>
            <w:r w:rsidRPr="00936461">
              <w:rPr>
                <w:rFonts w:cs="Arial"/>
                <w:szCs w:val="18"/>
              </w:rPr>
              <w:t xml:space="preserve">When UE supports both </w:t>
            </w:r>
            <w:r w:rsidRPr="00936461">
              <w:rPr>
                <w:i/>
                <w:iCs/>
              </w:rPr>
              <w:t>activeConfiguredGrant-r16</w:t>
            </w:r>
            <w:r w:rsidRPr="00936461">
              <w:rPr>
                <w:rFonts w:cs="Arial"/>
                <w:szCs w:val="18"/>
              </w:rPr>
              <w:t xml:space="preserve"> and </w:t>
            </w:r>
            <w:r w:rsidRPr="00936461">
              <w:rPr>
                <w:rFonts w:cs="Arial"/>
                <w:i/>
                <w:iCs/>
                <w:szCs w:val="18"/>
              </w:rPr>
              <w:t>multiPUSCH-ActiveConfiguredGrant-r18</w:t>
            </w:r>
            <w:r w:rsidRPr="00936461">
              <w:rPr>
                <w:rFonts w:cs="Arial"/>
                <w:szCs w:val="18"/>
              </w:rPr>
              <w:t xml:space="preserve">, the total number which can be configured for CG of </w:t>
            </w:r>
            <w:r w:rsidRPr="00936461">
              <w:rPr>
                <w:i/>
                <w:iCs/>
              </w:rPr>
              <w:t xml:space="preserve">activeConfiguredGrant-r16 </w:t>
            </w:r>
            <w:r w:rsidRPr="00936461">
              <w:rPr>
                <w:rFonts w:cs="Arial"/>
                <w:szCs w:val="18"/>
              </w:rPr>
              <w:t xml:space="preserve">and multi-PUSCH CG should not exceed the value reported by </w:t>
            </w:r>
            <w:r w:rsidRPr="00936461">
              <w:rPr>
                <w:i/>
                <w:iCs/>
              </w:rPr>
              <w:t>activeConfiguredGrant-r16</w:t>
            </w:r>
            <w:r w:rsidRPr="00936461">
              <w:t>.</w:t>
            </w:r>
          </w:p>
          <w:p w14:paraId="1D7481FC" w14:textId="77777777" w:rsidR="002136ED" w:rsidRPr="00936461" w:rsidRDefault="002136ED" w:rsidP="002136ED">
            <w:pPr>
              <w:pStyle w:val="TAL"/>
              <w:rPr>
                <w:rFonts w:cs="Arial"/>
                <w:szCs w:val="18"/>
              </w:rPr>
            </w:pPr>
          </w:p>
          <w:p w14:paraId="19AB5B38" w14:textId="77777777" w:rsidR="002136ED" w:rsidRPr="00936461" w:rsidRDefault="002136ED" w:rsidP="002136ED">
            <w:pPr>
              <w:pStyle w:val="TAL"/>
              <w:rPr>
                <w:rFonts w:cs="Arial"/>
                <w:szCs w:val="18"/>
              </w:rPr>
            </w:pPr>
            <w:r w:rsidRPr="00936461">
              <w:rPr>
                <w:rFonts w:cs="Arial"/>
                <w:szCs w:val="18"/>
              </w:rPr>
              <w:t xml:space="preserve">For all the reported bands in FR1, a same value is reported for </w:t>
            </w:r>
            <w:r w:rsidRPr="00936461">
              <w:rPr>
                <w:rFonts w:cs="Arial"/>
                <w:i/>
                <w:iCs/>
                <w:szCs w:val="18"/>
              </w:rPr>
              <w:t>maxNumberConfigsAllCC</w:t>
            </w:r>
            <w:r w:rsidRPr="00936461">
              <w:rPr>
                <w:rFonts w:cs="Arial"/>
                <w:szCs w:val="18"/>
              </w:rPr>
              <w:t xml:space="preserve">. For all the reported bands in FR2, a same value is reported for </w:t>
            </w:r>
            <w:r w:rsidRPr="00936461">
              <w:rPr>
                <w:rFonts w:cs="Arial"/>
                <w:i/>
                <w:iCs/>
                <w:szCs w:val="18"/>
              </w:rPr>
              <w:t>maxNumberConfigsAllCC</w:t>
            </w:r>
            <w:r w:rsidRPr="00936461">
              <w:rPr>
                <w:rFonts w:cs="Arial"/>
                <w:szCs w:val="18"/>
              </w:rPr>
              <w:t>.</w:t>
            </w:r>
          </w:p>
          <w:p w14:paraId="5DD72F6F" w14:textId="77777777" w:rsidR="002136ED" w:rsidRPr="00936461" w:rsidRDefault="002136ED" w:rsidP="002136ED">
            <w:pPr>
              <w:pStyle w:val="TAL"/>
              <w:rPr>
                <w:rFonts w:cs="Arial"/>
                <w:szCs w:val="18"/>
              </w:rPr>
            </w:pPr>
          </w:p>
          <w:p w14:paraId="2343A917"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FR1 is no greater than </w:t>
            </w:r>
            <w:r w:rsidRPr="00936461">
              <w:rPr>
                <w:rFonts w:cs="Arial"/>
                <w:i/>
                <w:iCs/>
                <w:szCs w:val="18"/>
              </w:rPr>
              <w:t xml:space="preserve">maxNumberConfigsAllCC </w:t>
            </w:r>
            <w:r w:rsidRPr="00936461">
              <w:rPr>
                <w:rFonts w:cs="Arial"/>
                <w:szCs w:val="18"/>
              </w:rPr>
              <w:t>in FR1.</w:t>
            </w:r>
          </w:p>
          <w:p w14:paraId="75BAA32E" w14:textId="77777777" w:rsidR="002136ED" w:rsidRPr="00936461" w:rsidRDefault="002136ED" w:rsidP="002136ED">
            <w:pPr>
              <w:pStyle w:val="TAL"/>
              <w:rPr>
                <w:rFonts w:cs="Arial"/>
                <w:szCs w:val="18"/>
              </w:rPr>
            </w:pPr>
          </w:p>
          <w:p w14:paraId="14131506"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FR2 is no greater than </w:t>
            </w:r>
            <w:r w:rsidRPr="00936461">
              <w:rPr>
                <w:rFonts w:cs="Arial"/>
                <w:i/>
                <w:iCs/>
                <w:szCs w:val="18"/>
              </w:rPr>
              <w:t xml:space="preserve">maxNumberConfigsAllCC </w:t>
            </w:r>
            <w:r w:rsidRPr="00936461">
              <w:rPr>
                <w:rFonts w:cs="Arial"/>
                <w:szCs w:val="18"/>
              </w:rPr>
              <w:t>in FR2.</w:t>
            </w:r>
          </w:p>
          <w:p w14:paraId="3B1A3DA7" w14:textId="77777777" w:rsidR="002136ED" w:rsidRPr="00936461" w:rsidRDefault="002136ED" w:rsidP="002136ED">
            <w:pPr>
              <w:pStyle w:val="TAL"/>
              <w:rPr>
                <w:rFonts w:cs="Arial"/>
                <w:szCs w:val="18"/>
              </w:rPr>
            </w:pPr>
          </w:p>
          <w:p w14:paraId="78BC0B87" w14:textId="77777777" w:rsidR="002136ED" w:rsidRDefault="002136ED" w:rsidP="002136ED">
            <w:pPr>
              <w:pStyle w:val="TAL"/>
              <w:rPr>
                <w:ins w:id="1063" w:author="NR_XR_Enh-Core" w:date="2024-03-05T11:24:00Z"/>
                <w:rFonts w:cs="Arial"/>
                <w:szCs w:val="18"/>
              </w:rPr>
            </w:pPr>
            <w:r w:rsidRPr="00936461">
              <w:rPr>
                <w:rFonts w:cs="Arial"/>
                <w:szCs w:val="18"/>
              </w:rPr>
              <w:t>If there are some serving cell(s) in FR1 and some serving cell(s) in FR2, the total number of configured/active configured grant configurations across all serving cells is no greater than max(</w:t>
            </w:r>
            <w:r w:rsidRPr="00936461">
              <w:rPr>
                <w:rFonts w:cs="Arial"/>
                <w:i/>
                <w:iCs/>
                <w:szCs w:val="18"/>
              </w:rPr>
              <w:t>maxNumberConfigsAllCC-FR1</w:t>
            </w:r>
            <w:r w:rsidRPr="00936461">
              <w:rPr>
                <w:rFonts w:cs="Arial"/>
                <w:szCs w:val="18"/>
              </w:rPr>
              <w:t xml:space="preserve">, </w:t>
            </w:r>
            <w:r w:rsidRPr="00936461">
              <w:rPr>
                <w:rFonts w:cs="Arial"/>
                <w:i/>
                <w:iCs/>
                <w:szCs w:val="18"/>
              </w:rPr>
              <w:t>maxNumberConfigsAllCC-FR2</w:t>
            </w:r>
            <w:r w:rsidRPr="00936461">
              <w:rPr>
                <w:rFonts w:cs="Arial"/>
                <w:szCs w:val="18"/>
              </w:rPr>
              <w:t>).</w:t>
            </w:r>
          </w:p>
          <w:p w14:paraId="42115276" w14:textId="77777777" w:rsidR="002136ED" w:rsidRDefault="002136ED" w:rsidP="002136ED">
            <w:pPr>
              <w:pStyle w:val="TAL"/>
              <w:rPr>
                <w:ins w:id="1064" w:author="NR_XR_Enh-Core" w:date="2024-03-05T11:24:00Z"/>
                <w:rFonts w:cs="Arial"/>
                <w:szCs w:val="18"/>
              </w:rPr>
            </w:pPr>
          </w:p>
          <w:p w14:paraId="3F255EC1" w14:textId="03CCECBA" w:rsidR="002136ED" w:rsidRDefault="002136ED" w:rsidP="002136ED">
            <w:pPr>
              <w:pStyle w:val="TAL"/>
              <w:rPr>
                <w:ins w:id="1065" w:author="NR_XR_Enh-Core" w:date="2024-03-05T11:24:00Z"/>
                <w:rFonts w:cs="Arial"/>
                <w:szCs w:val="18"/>
                <w:lang w:val="en-US"/>
              </w:rPr>
            </w:pPr>
            <w:commentRangeStart w:id="1066"/>
            <w:ins w:id="1067" w:author="NR_XR_Enh-Core" w:date="2024-03-05T11:24:00Z">
              <w:r>
                <w:rPr>
                  <w:rFonts w:cs="Arial"/>
                  <w:szCs w:val="18"/>
                  <w:lang w:val="en-US"/>
                </w:rPr>
                <w:t>I</w:t>
              </w:r>
              <w:r w:rsidRPr="008254F8">
                <w:rPr>
                  <w:rFonts w:cs="Arial"/>
                  <w:szCs w:val="18"/>
                  <w:lang w:val="en-US"/>
                </w:rPr>
                <w:t xml:space="preserve">n case of cross-carrier operation, support of </w:t>
              </w:r>
              <w:r w:rsidRPr="008D5489">
                <w:rPr>
                  <w:rFonts w:cs="Arial"/>
                  <w:i/>
                  <w:iCs/>
                  <w:szCs w:val="18"/>
                  <w:lang w:val="en-US"/>
                  <w:rPrChange w:id="1068" w:author="NR_XR_Enh-Core" w:date="2024-03-05T11:24:00Z">
                    <w:rPr>
                      <w:rFonts w:cs="Arial"/>
                      <w:szCs w:val="18"/>
                      <w:lang w:val="en-US"/>
                    </w:rPr>
                  </w:rPrChange>
                </w:rPr>
                <w:t>multiPUSCH-ActiveConfiguredGrant-r18</w:t>
              </w:r>
              <w:r>
                <w:rPr>
                  <w:rFonts w:cs="Arial"/>
                  <w:szCs w:val="18"/>
                  <w:lang w:val="en-US"/>
                </w:rPr>
                <w:t xml:space="preserve"> </w:t>
              </w:r>
              <w:r w:rsidRPr="008254F8">
                <w:rPr>
                  <w:rFonts w:cs="Arial"/>
                  <w:szCs w:val="18"/>
                  <w:lang w:val="en-US"/>
                </w:rPr>
                <w:t>is based on the support of this capability for the band of the scheduled/triggered/indicated cell only</w:t>
              </w:r>
            </w:ins>
            <w:ins w:id="1069" w:author="NR_XR_Enh-Core" w:date="2024-03-05T11:25:00Z">
              <w:r>
                <w:rPr>
                  <w:rFonts w:cs="Arial"/>
                  <w:szCs w:val="18"/>
                  <w:lang w:val="en-US"/>
                </w:rPr>
                <w:t>.</w:t>
              </w:r>
            </w:ins>
            <w:commentRangeEnd w:id="1066"/>
            <w:r w:rsidR="00490146">
              <w:rPr>
                <w:rStyle w:val="CommentReference"/>
                <w:rFonts w:ascii="Times New Roman" w:eastAsiaTheme="minorEastAsia" w:hAnsi="Times New Roman"/>
                <w:lang w:eastAsia="en-US"/>
              </w:rPr>
              <w:commentReference w:id="1066"/>
            </w:r>
          </w:p>
          <w:p w14:paraId="17B0F625" w14:textId="77777777" w:rsidR="002136ED" w:rsidRDefault="002136ED" w:rsidP="002136ED">
            <w:pPr>
              <w:pStyle w:val="TAL"/>
              <w:rPr>
                <w:ins w:id="1070" w:author="NR_XR_Enh-Core" w:date="2024-03-05T11:24:00Z"/>
                <w:rFonts w:asciiTheme="majorHAnsi" w:hAnsiTheme="majorHAnsi" w:cstheme="majorHAnsi"/>
                <w:color w:val="000000" w:themeColor="text1"/>
                <w:szCs w:val="18"/>
              </w:rPr>
            </w:pPr>
          </w:p>
          <w:p w14:paraId="02D3CC85" w14:textId="3ACD22B7" w:rsidR="002136ED" w:rsidRPr="00936461" w:rsidRDefault="002136ED">
            <w:pPr>
              <w:pStyle w:val="TAN"/>
              <w:rPr>
                <w:rFonts w:cs="Arial"/>
                <w:szCs w:val="18"/>
              </w:rPr>
              <w:pPrChange w:id="1071" w:author="NR_XR_Enh-Core" w:date="2024-03-05T11:25:00Z">
                <w:pPr>
                  <w:pStyle w:val="TAL"/>
                </w:pPr>
              </w:pPrChange>
            </w:pPr>
            <w:ins w:id="1072" w:author="NR_XR_Enh-Core" w:date="2024-03-05T11:24:00Z">
              <w:r w:rsidRPr="00C7593D">
                <w:rPr>
                  <w:rFonts w:eastAsia="Yu Mincho"/>
                  <w:iCs/>
                </w:rPr>
                <w:t>N</w:t>
              </w:r>
            </w:ins>
            <w:ins w:id="1073" w:author="NR_XR_Enh-Core" w:date="2024-03-05T11:25:00Z">
              <w:r>
                <w:rPr>
                  <w:rFonts w:eastAsia="Yu Mincho"/>
                  <w:iCs/>
                </w:rPr>
                <w:t>OTE</w:t>
              </w:r>
            </w:ins>
            <w:ins w:id="1074" w:author="NR_XR_Enh-Core" w:date="2024-03-05T11:24:00Z">
              <w:r w:rsidRPr="00C7593D">
                <w:rPr>
                  <w:rFonts w:eastAsia="Yu Mincho"/>
                  <w:iCs/>
                </w:rPr>
                <w:t xml:space="preserve">: </w:t>
              </w:r>
            </w:ins>
            <w:ins w:id="1075" w:author="NR_XR_Enh-Core" w:date="2024-03-05T11:25:00Z">
              <w:r>
                <w:rPr>
                  <w:rFonts w:eastAsia="Yu Mincho"/>
                  <w:iCs/>
                </w:rPr>
                <w:t xml:space="preserve">  S</w:t>
              </w:r>
            </w:ins>
            <w:ins w:id="1076" w:author="NR_XR_Enh-Core" w:date="2024-03-05T11:24:00Z">
              <w:r w:rsidRPr="00F76C7A">
                <w:rPr>
                  <w:rFonts w:eastAsia="SimSun" w:hint="eastAsia"/>
                  <w:lang w:val="en-US" w:eastAsia="zh-CN"/>
                </w:rPr>
                <w:t>eparate release of different multi-PUSCHs configuration grant Type 2 configuration, i.e., one DCI release one multi-PUSCHs configured grant Type 2 configuration is supported</w:t>
              </w:r>
              <w:r>
                <w:rPr>
                  <w:rFonts w:eastAsia="SimSun"/>
                  <w:lang w:val="en-US" w:eastAsia="zh-CN"/>
                </w:rPr>
                <w:t xml:space="preserve"> with this </w:t>
              </w:r>
            </w:ins>
            <w:ins w:id="1077" w:author="NR_XR_Enh-Core" w:date="2024-03-05T11:25:00Z">
              <w:r>
                <w:rPr>
                  <w:rFonts w:eastAsia="SimSun"/>
                  <w:lang w:val="en-US" w:eastAsia="zh-CN"/>
                </w:rPr>
                <w:t>feature.</w:t>
              </w:r>
            </w:ins>
          </w:p>
          <w:p w14:paraId="5CC2E717" w14:textId="77777777" w:rsidR="002136ED" w:rsidRPr="00936461" w:rsidRDefault="002136ED" w:rsidP="002136ED">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2136ED" w:rsidRPr="00936461" w:rsidRDefault="002136ED" w:rsidP="002136ED">
            <w:pPr>
              <w:pStyle w:val="TAL"/>
              <w:jc w:val="center"/>
            </w:pPr>
            <w:r w:rsidRPr="00936461">
              <w:t>N/A</w:t>
            </w:r>
          </w:p>
        </w:tc>
      </w:tr>
      <w:tr w:rsidR="002136ED" w:rsidRPr="00936461" w14:paraId="4B597AF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2136ED" w:rsidRPr="00936461" w:rsidRDefault="002136ED" w:rsidP="002136ED">
            <w:pPr>
              <w:pStyle w:val="TAL"/>
              <w:rPr>
                <w:rFonts w:cs="Arial"/>
                <w:b/>
                <w:i/>
                <w:szCs w:val="18"/>
              </w:rPr>
            </w:pPr>
            <w:r w:rsidRPr="00936461">
              <w:rPr>
                <w:rFonts w:cs="Arial"/>
                <w:b/>
                <w:i/>
                <w:szCs w:val="18"/>
              </w:rPr>
              <w:t>multiPUSCH-CG-r18</w:t>
            </w:r>
          </w:p>
          <w:p w14:paraId="4844B17B" w14:textId="77777777" w:rsidR="002136ED" w:rsidRPr="00936461" w:rsidRDefault="002136ED" w:rsidP="002136ED">
            <w:pPr>
              <w:pStyle w:val="TAL"/>
              <w:rPr>
                <w:rFonts w:cs="Arial"/>
                <w:bCs/>
                <w:iCs/>
                <w:szCs w:val="18"/>
              </w:rPr>
            </w:pPr>
            <w:r w:rsidRPr="00936461">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1D656BE1"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n16 </w:t>
            </w:r>
            <w:r w:rsidRPr="00936461">
              <w:rPr>
                <w:rFonts w:cs="Arial"/>
                <w:szCs w:val="18"/>
              </w:rPr>
              <w:t>indicates the maximum supported number of consecutive slots configured for CG-PUSCH TOs in one CG period is 16.</w:t>
            </w:r>
          </w:p>
          <w:p w14:paraId="56E866E9"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n32</w:t>
            </w:r>
            <w:r w:rsidRPr="00936461">
              <w:rPr>
                <w:rFonts w:cs="Arial"/>
                <w:szCs w:val="18"/>
              </w:rPr>
              <w:t xml:space="preserve"> indicates the maximum supported number of consecutive slots configured for CG-PUSCH TOs in one CG period is 32.</w:t>
            </w:r>
          </w:p>
          <w:p w14:paraId="5E1101CF" w14:textId="1027B7C1" w:rsidR="002136ED" w:rsidRPr="00936461" w:rsidRDefault="002136ED" w:rsidP="002136ED">
            <w:pPr>
              <w:pStyle w:val="TAL"/>
              <w:rPr>
                <w:b/>
                <w:i/>
              </w:rPr>
            </w:pPr>
            <w:r w:rsidRPr="00936461">
              <w:rPr>
                <w:rFonts w:cs="Arial"/>
                <w:szCs w:val="18"/>
              </w:rPr>
              <w:t xml:space="preserve">A UE supporting this feature shall also indicate support of at least one of </w:t>
            </w:r>
            <w:r w:rsidRPr="00936461">
              <w:rPr>
                <w:i/>
              </w:rPr>
              <w:t xml:space="preserve">configuredUL-GrantType1, configuredUL-GrantType1-v1650, configuredUL-GrantType2, </w:t>
            </w:r>
            <w:r w:rsidRPr="00936461">
              <w:rPr>
                <w:iCs/>
              </w:rPr>
              <w:t xml:space="preserve">and </w:t>
            </w:r>
            <w:r w:rsidRPr="00936461">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2136ED" w:rsidRPr="00936461" w:rsidRDefault="002136ED" w:rsidP="002136ED">
            <w:pPr>
              <w:pStyle w:val="TAL"/>
              <w:jc w:val="center"/>
            </w:pPr>
            <w:r w:rsidRPr="00936461">
              <w:t>N/A</w:t>
            </w:r>
          </w:p>
        </w:tc>
      </w:tr>
      <w:tr w:rsidR="002136ED" w:rsidRPr="00936461" w14:paraId="3EC67003" w14:textId="77777777" w:rsidTr="0026000E">
        <w:trPr>
          <w:cantSplit/>
          <w:tblHeader/>
        </w:trPr>
        <w:tc>
          <w:tcPr>
            <w:tcW w:w="6917" w:type="dxa"/>
          </w:tcPr>
          <w:p w14:paraId="4D2D3663" w14:textId="77777777" w:rsidR="002136ED" w:rsidRPr="00936461" w:rsidRDefault="002136ED" w:rsidP="002136ED">
            <w:pPr>
              <w:pStyle w:val="TAL"/>
              <w:rPr>
                <w:rFonts w:cs="Arial"/>
                <w:bCs/>
                <w:iCs/>
                <w:szCs w:val="18"/>
              </w:rPr>
            </w:pPr>
            <w:r w:rsidRPr="00936461">
              <w:rPr>
                <w:rFonts w:cs="Arial"/>
                <w:b/>
                <w:i/>
                <w:szCs w:val="18"/>
              </w:rPr>
              <w:t>multiPUSCH-SingleDCI-FR2-1-SCS-120kHz-r17</w:t>
            </w:r>
          </w:p>
          <w:p w14:paraId="328DEDD8" w14:textId="64BB904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2136ED" w:rsidRPr="00936461" w:rsidRDefault="002136ED" w:rsidP="002136ED">
            <w:pPr>
              <w:pStyle w:val="TAL"/>
              <w:jc w:val="center"/>
            </w:pPr>
            <w:r w:rsidRPr="00936461">
              <w:t>Band</w:t>
            </w:r>
          </w:p>
        </w:tc>
        <w:tc>
          <w:tcPr>
            <w:tcW w:w="567" w:type="dxa"/>
          </w:tcPr>
          <w:p w14:paraId="792204B3" w14:textId="261288C5" w:rsidR="002136ED" w:rsidRPr="00936461" w:rsidRDefault="002136ED" w:rsidP="002136ED">
            <w:pPr>
              <w:pStyle w:val="TAL"/>
              <w:jc w:val="center"/>
            </w:pPr>
            <w:r w:rsidRPr="00936461">
              <w:t>No</w:t>
            </w:r>
          </w:p>
        </w:tc>
        <w:tc>
          <w:tcPr>
            <w:tcW w:w="709" w:type="dxa"/>
          </w:tcPr>
          <w:p w14:paraId="291B52EC" w14:textId="3015BBF1" w:rsidR="002136ED" w:rsidRPr="00936461" w:rsidRDefault="002136ED" w:rsidP="002136ED">
            <w:pPr>
              <w:pStyle w:val="TAL"/>
              <w:jc w:val="center"/>
            </w:pPr>
            <w:r w:rsidRPr="00936461">
              <w:t>N/A</w:t>
            </w:r>
          </w:p>
        </w:tc>
        <w:tc>
          <w:tcPr>
            <w:tcW w:w="728" w:type="dxa"/>
          </w:tcPr>
          <w:p w14:paraId="1848E002" w14:textId="4CD7E63D" w:rsidR="002136ED" w:rsidRPr="00936461" w:rsidRDefault="002136ED" w:rsidP="002136ED">
            <w:pPr>
              <w:pStyle w:val="TAL"/>
              <w:jc w:val="center"/>
            </w:pPr>
            <w:r w:rsidRPr="00936461">
              <w:t>N/A</w:t>
            </w:r>
          </w:p>
        </w:tc>
      </w:tr>
      <w:tr w:rsidR="002136ED" w:rsidRPr="00936461" w14:paraId="6ED4BF1F" w14:textId="77777777" w:rsidTr="0026000E">
        <w:trPr>
          <w:cantSplit/>
          <w:tblHeader/>
        </w:trPr>
        <w:tc>
          <w:tcPr>
            <w:tcW w:w="6917" w:type="dxa"/>
          </w:tcPr>
          <w:p w14:paraId="21094DA1" w14:textId="77777777" w:rsidR="002136ED" w:rsidRPr="00936461" w:rsidRDefault="002136ED" w:rsidP="002136ED">
            <w:pPr>
              <w:pStyle w:val="TAL"/>
              <w:rPr>
                <w:b/>
                <w:bCs/>
                <w:i/>
                <w:iCs/>
              </w:rPr>
            </w:pPr>
            <w:r w:rsidRPr="00936461">
              <w:rPr>
                <w:b/>
                <w:bCs/>
                <w:i/>
                <w:iCs/>
              </w:rPr>
              <w:t>multiPUSCH-SingleDCI-NonConsSlots-r18</w:t>
            </w:r>
          </w:p>
          <w:p w14:paraId="7CF3D7E6" w14:textId="77777777" w:rsidR="002136ED" w:rsidRPr="00936461" w:rsidRDefault="002136ED" w:rsidP="002136ED">
            <w:pPr>
              <w:pStyle w:val="TAL"/>
              <w:rPr>
                <w:rFonts w:cs="Arial"/>
                <w:szCs w:val="18"/>
              </w:rPr>
            </w:pPr>
            <w:r w:rsidRPr="00936461">
              <w:t xml:space="preserve">Indicates support of </w:t>
            </w:r>
            <w:r w:rsidRPr="00936461">
              <w:rPr>
                <w:rFonts w:cs="Arial"/>
                <w:szCs w:val="18"/>
              </w:rPr>
              <w:t>Multi-PUSCH scheduling by single DCI format 0_1 for the operation with non-contiguous allocation.</w:t>
            </w:r>
          </w:p>
          <w:p w14:paraId="17179A83" w14:textId="31AE9E86" w:rsidR="002136ED" w:rsidRPr="00936461" w:rsidRDefault="002136ED" w:rsidP="002136ED">
            <w:pPr>
              <w:pStyle w:val="TAL"/>
              <w:rPr>
                <w:rFonts w:cs="Arial"/>
                <w:b/>
                <w:i/>
                <w:szCs w:val="18"/>
              </w:rPr>
            </w:pPr>
            <w:r w:rsidRPr="00936461">
              <w:t xml:space="preserve">A UE supporting this feature shall also indicate support of </w:t>
            </w:r>
            <w:r w:rsidRPr="00936461">
              <w:rPr>
                <w:i/>
                <w:iCs/>
              </w:rPr>
              <w:t>multiPUSCH-UL-grant-r16.</w:t>
            </w:r>
          </w:p>
        </w:tc>
        <w:tc>
          <w:tcPr>
            <w:tcW w:w="709" w:type="dxa"/>
          </w:tcPr>
          <w:p w14:paraId="7F8F4D35" w14:textId="130439D9" w:rsidR="002136ED" w:rsidRPr="00936461" w:rsidRDefault="002136ED" w:rsidP="002136ED">
            <w:pPr>
              <w:pStyle w:val="TAL"/>
              <w:jc w:val="center"/>
            </w:pPr>
            <w:r w:rsidRPr="00936461">
              <w:t>Band</w:t>
            </w:r>
          </w:p>
        </w:tc>
        <w:tc>
          <w:tcPr>
            <w:tcW w:w="567" w:type="dxa"/>
          </w:tcPr>
          <w:p w14:paraId="3791F53F" w14:textId="242BF208" w:rsidR="002136ED" w:rsidRPr="00936461" w:rsidRDefault="002136ED" w:rsidP="002136ED">
            <w:pPr>
              <w:pStyle w:val="TAL"/>
              <w:jc w:val="center"/>
            </w:pPr>
            <w:r w:rsidRPr="00936461">
              <w:t>No</w:t>
            </w:r>
          </w:p>
        </w:tc>
        <w:tc>
          <w:tcPr>
            <w:tcW w:w="709" w:type="dxa"/>
          </w:tcPr>
          <w:p w14:paraId="757A49A0" w14:textId="44F0D939" w:rsidR="002136ED" w:rsidRPr="00936461" w:rsidRDefault="002136ED" w:rsidP="002136ED">
            <w:pPr>
              <w:pStyle w:val="TAL"/>
              <w:jc w:val="center"/>
            </w:pPr>
            <w:r w:rsidRPr="00936461">
              <w:t>N/A</w:t>
            </w:r>
          </w:p>
        </w:tc>
        <w:tc>
          <w:tcPr>
            <w:tcW w:w="728" w:type="dxa"/>
          </w:tcPr>
          <w:p w14:paraId="6F6773DC" w14:textId="66CA4203" w:rsidR="002136ED" w:rsidRPr="00936461" w:rsidRDefault="002136ED" w:rsidP="002136ED">
            <w:pPr>
              <w:pStyle w:val="TAL"/>
              <w:jc w:val="center"/>
            </w:pPr>
            <w:r w:rsidRPr="00936461">
              <w:t>FR1 only</w:t>
            </w:r>
          </w:p>
        </w:tc>
      </w:tr>
      <w:tr w:rsidR="002136ED" w:rsidRPr="00936461" w14:paraId="7A51340F" w14:textId="77777777" w:rsidTr="0026000E">
        <w:trPr>
          <w:cantSplit/>
          <w:tblHeader/>
        </w:trPr>
        <w:tc>
          <w:tcPr>
            <w:tcW w:w="6917" w:type="dxa"/>
          </w:tcPr>
          <w:p w14:paraId="2A2DD41D" w14:textId="77777777" w:rsidR="002136ED" w:rsidRPr="00936461" w:rsidRDefault="002136ED" w:rsidP="002136ED">
            <w:pPr>
              <w:pStyle w:val="TAL"/>
              <w:rPr>
                <w:b/>
                <w:i/>
              </w:rPr>
            </w:pPr>
            <w:r w:rsidRPr="00936461">
              <w:rPr>
                <w:b/>
                <w:i/>
              </w:rPr>
              <w:lastRenderedPageBreak/>
              <w:t>multipleRateMatchingEUTRA-CRS-r16</w:t>
            </w:r>
          </w:p>
          <w:p w14:paraId="3B2F21EB" w14:textId="77777777" w:rsidR="002136ED" w:rsidRPr="00936461" w:rsidRDefault="002136ED" w:rsidP="002136ED">
            <w:pPr>
              <w:pStyle w:val="TAL"/>
              <w:rPr>
                <w:rFonts w:cs="Arial"/>
                <w:szCs w:val="18"/>
              </w:rPr>
            </w:pPr>
            <w:r w:rsidRPr="00936461">
              <w:t>Indicates whether the UE supports multiple E-UTRA CRS rate matching patterns, which is supported only for FR1. The capability signalling comprises the following parameters:</w:t>
            </w:r>
          </w:p>
          <w:p w14:paraId="1A3515DB"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maxNumberPatterns-r16</w:t>
            </w:r>
            <w:r w:rsidRPr="00936461">
              <w:rPr>
                <w:rFonts w:ascii="Arial" w:hAnsi="Arial" w:cs="Arial"/>
                <w:sz w:val="18"/>
                <w:szCs w:val="18"/>
              </w:rPr>
              <w:t xml:space="preserve"> indicates the maximum number of LTE-CRS rate matching patterns in total within a NR carrier using 15 kHz SCS. </w:t>
            </w:r>
            <w:r w:rsidRPr="00936461">
              <w:rPr>
                <w:rFonts w:ascii="Arial" w:hAnsi="Arial"/>
                <w:sz w:val="18"/>
              </w:rPr>
              <w:t>The UE can report the value larger than 2 only if UE reports the value of</w:t>
            </w:r>
            <w:r w:rsidRPr="00936461">
              <w:t xml:space="preserve"> </w:t>
            </w:r>
            <w:r w:rsidRPr="00936461">
              <w:rPr>
                <w:rFonts w:ascii="Arial" w:hAnsi="Arial"/>
                <w:i/>
                <w:iCs/>
                <w:sz w:val="18"/>
              </w:rPr>
              <w:t>maxNumberNon-OverlapPatterns-r16</w:t>
            </w:r>
            <w:r w:rsidRPr="00936461">
              <w:rPr>
                <w:rFonts w:ascii="Arial" w:hAnsi="Arial"/>
                <w:sz w:val="18"/>
              </w:rPr>
              <w:t xml:space="preserve"> is larger than 1.</w:t>
            </w:r>
          </w:p>
          <w:p w14:paraId="0194321A"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maxNumberNon-OverlapPatterns-r16</w:t>
            </w:r>
            <w:r w:rsidRPr="00936461">
              <w:rPr>
                <w:rFonts w:ascii="Arial" w:hAnsi="Arial" w:cs="Arial"/>
                <w:sz w:val="18"/>
                <w:szCs w:val="18"/>
              </w:rPr>
              <w:t xml:space="preserve"> indicates the maximum number of LTE-CRS non-overlapping rate matching patterns within a NR carrier using 15 kHz SCS.</w:t>
            </w:r>
          </w:p>
          <w:p w14:paraId="2D52C41F" w14:textId="77777777" w:rsidR="002136ED" w:rsidRPr="00936461" w:rsidRDefault="002136ED" w:rsidP="002136ED">
            <w:pPr>
              <w:pStyle w:val="TAL"/>
              <w:rPr>
                <w:b/>
                <w:i/>
              </w:rPr>
            </w:pPr>
            <w:r w:rsidRPr="00936461">
              <w:t xml:space="preserve">The UE can include this feature only if the UE indicates support of </w:t>
            </w:r>
            <w:r w:rsidRPr="00936461">
              <w:rPr>
                <w:i/>
                <w:iCs/>
              </w:rPr>
              <w:t>rateMatchingLTE-CRS</w:t>
            </w:r>
            <w:r w:rsidRPr="00936461">
              <w:t>.</w:t>
            </w:r>
          </w:p>
        </w:tc>
        <w:tc>
          <w:tcPr>
            <w:tcW w:w="709" w:type="dxa"/>
          </w:tcPr>
          <w:p w14:paraId="5B3AA756" w14:textId="77777777" w:rsidR="002136ED" w:rsidRPr="00936461" w:rsidRDefault="002136ED" w:rsidP="002136ED">
            <w:pPr>
              <w:pStyle w:val="TAL"/>
              <w:jc w:val="center"/>
            </w:pPr>
            <w:r w:rsidRPr="00936461">
              <w:t>Band</w:t>
            </w:r>
          </w:p>
        </w:tc>
        <w:tc>
          <w:tcPr>
            <w:tcW w:w="567" w:type="dxa"/>
          </w:tcPr>
          <w:p w14:paraId="74327DEC" w14:textId="77777777" w:rsidR="002136ED" w:rsidRPr="00936461" w:rsidRDefault="002136ED" w:rsidP="002136ED">
            <w:pPr>
              <w:pStyle w:val="TAL"/>
              <w:jc w:val="center"/>
            </w:pPr>
            <w:r w:rsidRPr="00936461">
              <w:t>No</w:t>
            </w:r>
          </w:p>
        </w:tc>
        <w:tc>
          <w:tcPr>
            <w:tcW w:w="709" w:type="dxa"/>
          </w:tcPr>
          <w:p w14:paraId="5015A9A4" w14:textId="77777777" w:rsidR="002136ED" w:rsidRPr="00936461" w:rsidRDefault="002136ED" w:rsidP="002136ED">
            <w:pPr>
              <w:pStyle w:val="TAL"/>
              <w:jc w:val="center"/>
            </w:pPr>
            <w:r w:rsidRPr="00936461">
              <w:rPr>
                <w:bCs/>
                <w:iCs/>
              </w:rPr>
              <w:t>N/A</w:t>
            </w:r>
          </w:p>
        </w:tc>
        <w:tc>
          <w:tcPr>
            <w:tcW w:w="728" w:type="dxa"/>
          </w:tcPr>
          <w:p w14:paraId="6A19C96C" w14:textId="77777777" w:rsidR="002136ED" w:rsidRPr="00936461" w:rsidRDefault="002136ED" w:rsidP="002136ED">
            <w:pPr>
              <w:pStyle w:val="TAL"/>
              <w:jc w:val="center"/>
            </w:pPr>
            <w:r w:rsidRPr="00936461">
              <w:t>FR1 only</w:t>
            </w:r>
          </w:p>
        </w:tc>
      </w:tr>
      <w:tr w:rsidR="002136ED" w:rsidRPr="00936461" w14:paraId="6ADFECE2" w14:textId="77777777" w:rsidTr="0026000E">
        <w:trPr>
          <w:cantSplit/>
          <w:tblHeader/>
        </w:trPr>
        <w:tc>
          <w:tcPr>
            <w:tcW w:w="6917" w:type="dxa"/>
          </w:tcPr>
          <w:p w14:paraId="18471F02" w14:textId="77777777" w:rsidR="002136ED" w:rsidRPr="00936461" w:rsidRDefault="002136ED" w:rsidP="002136ED">
            <w:pPr>
              <w:pStyle w:val="TAL"/>
              <w:rPr>
                <w:b/>
                <w:i/>
              </w:rPr>
            </w:pPr>
            <w:r w:rsidRPr="00936461">
              <w:rPr>
                <w:b/>
                <w:i/>
              </w:rPr>
              <w:t>multipleTCI</w:t>
            </w:r>
          </w:p>
          <w:p w14:paraId="7B7D576E" w14:textId="77777777" w:rsidR="002136ED" w:rsidRPr="00936461" w:rsidRDefault="002136ED" w:rsidP="002136ED">
            <w:pPr>
              <w:pStyle w:val="TAL"/>
            </w:pPr>
            <w:r w:rsidRPr="00936461">
              <w:t xml:space="preserve">Indicates whether UE supports more than one TCI state configurations per CORESET. UE is only required to track one active TCI state per CORESET. UE is required to support minimum between 64 and number of configured TCI states indicated by </w:t>
            </w:r>
            <w:r w:rsidRPr="00936461">
              <w:rPr>
                <w:i/>
              </w:rPr>
              <w:t>tci-StatePDSCH</w:t>
            </w:r>
            <w:r w:rsidRPr="00936461">
              <w:t xml:space="preserve">. This field shall be set to </w:t>
            </w:r>
            <w:r w:rsidRPr="00936461">
              <w:rPr>
                <w:i/>
              </w:rPr>
              <w:t>supported</w:t>
            </w:r>
            <w:r w:rsidRPr="00936461">
              <w:t>.</w:t>
            </w:r>
          </w:p>
        </w:tc>
        <w:tc>
          <w:tcPr>
            <w:tcW w:w="709" w:type="dxa"/>
          </w:tcPr>
          <w:p w14:paraId="129010A6" w14:textId="77777777" w:rsidR="002136ED" w:rsidRPr="00936461" w:rsidRDefault="002136ED" w:rsidP="002136ED">
            <w:pPr>
              <w:pStyle w:val="TAL"/>
              <w:jc w:val="center"/>
            </w:pPr>
            <w:r w:rsidRPr="00936461">
              <w:t>Band</w:t>
            </w:r>
          </w:p>
        </w:tc>
        <w:tc>
          <w:tcPr>
            <w:tcW w:w="567" w:type="dxa"/>
          </w:tcPr>
          <w:p w14:paraId="3BDB632E" w14:textId="77777777" w:rsidR="002136ED" w:rsidRPr="00936461" w:rsidRDefault="002136ED" w:rsidP="002136ED">
            <w:pPr>
              <w:pStyle w:val="TAL"/>
              <w:jc w:val="center"/>
            </w:pPr>
            <w:r w:rsidRPr="00936461">
              <w:t>Yes</w:t>
            </w:r>
          </w:p>
        </w:tc>
        <w:tc>
          <w:tcPr>
            <w:tcW w:w="709" w:type="dxa"/>
          </w:tcPr>
          <w:p w14:paraId="6A78C25C" w14:textId="77777777" w:rsidR="002136ED" w:rsidRPr="00936461" w:rsidRDefault="002136ED" w:rsidP="002136ED">
            <w:pPr>
              <w:pStyle w:val="TAL"/>
              <w:jc w:val="center"/>
            </w:pPr>
            <w:r w:rsidRPr="00936461">
              <w:rPr>
                <w:bCs/>
                <w:iCs/>
              </w:rPr>
              <w:t>N/A</w:t>
            </w:r>
          </w:p>
        </w:tc>
        <w:tc>
          <w:tcPr>
            <w:tcW w:w="728" w:type="dxa"/>
          </w:tcPr>
          <w:p w14:paraId="35C53DC8" w14:textId="77777777" w:rsidR="002136ED" w:rsidRPr="00936461" w:rsidRDefault="002136ED" w:rsidP="002136ED">
            <w:pPr>
              <w:pStyle w:val="TAL"/>
              <w:jc w:val="center"/>
            </w:pPr>
            <w:r w:rsidRPr="00936461">
              <w:rPr>
                <w:bCs/>
                <w:iCs/>
              </w:rPr>
              <w:t>N/A</w:t>
            </w:r>
          </w:p>
        </w:tc>
      </w:tr>
      <w:tr w:rsidR="002136ED" w:rsidRPr="00936461" w14:paraId="19239F05" w14:textId="77777777" w:rsidTr="00490146">
        <w:trPr>
          <w:cantSplit/>
          <w:tblHeader/>
        </w:trPr>
        <w:tc>
          <w:tcPr>
            <w:tcW w:w="6917" w:type="dxa"/>
          </w:tcPr>
          <w:p w14:paraId="76258EDB" w14:textId="77777777" w:rsidR="002136ED" w:rsidRPr="00936461" w:rsidRDefault="002136ED" w:rsidP="002136ED">
            <w:pPr>
              <w:pStyle w:val="TAL"/>
              <w:rPr>
                <w:b/>
                <w:i/>
              </w:rPr>
            </w:pPr>
            <w:r w:rsidRPr="00936461">
              <w:rPr>
                <w:b/>
                <w:i/>
              </w:rPr>
              <w:t>nack-OnlyFeedbackForMulticastWithDCI-Enabler-r17</w:t>
            </w:r>
          </w:p>
          <w:p w14:paraId="7D9A0183" w14:textId="3586F03E" w:rsidR="002136ED" w:rsidRPr="00936461" w:rsidRDefault="002136ED" w:rsidP="002136ED">
            <w:pPr>
              <w:pStyle w:val="TAL"/>
            </w:pPr>
            <w:r w:rsidRPr="00936461">
              <w:t>Indicates whether the UE supports DCI-based enabling/disabling NACK-only based HARQ-ACK feedback configured per G-RNTI by RRC signalling via DCI format 4_2.</w:t>
            </w:r>
          </w:p>
          <w:p w14:paraId="19E654F5" w14:textId="275749DF"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nack-OnlyFeedbackForMulticast-r17</w:t>
            </w:r>
            <w:r w:rsidRPr="00936461">
              <w:rPr>
                <w:rFonts w:cs="Arial"/>
              </w:rPr>
              <w:t xml:space="preserve"> and </w:t>
            </w:r>
            <w:r w:rsidRPr="00936461">
              <w:rPr>
                <w:rFonts w:cs="Arial"/>
                <w:i/>
                <w:iCs/>
              </w:rPr>
              <w:t>dynamicMulticastDCI-Format4-2-r17</w:t>
            </w:r>
            <w:r w:rsidRPr="00936461">
              <w:t>.</w:t>
            </w:r>
          </w:p>
        </w:tc>
        <w:tc>
          <w:tcPr>
            <w:tcW w:w="709" w:type="dxa"/>
          </w:tcPr>
          <w:p w14:paraId="3455F5F9" w14:textId="77777777" w:rsidR="002136ED" w:rsidRPr="00936461" w:rsidRDefault="002136ED" w:rsidP="002136ED">
            <w:pPr>
              <w:pStyle w:val="TAL"/>
              <w:jc w:val="center"/>
            </w:pPr>
            <w:r w:rsidRPr="00936461">
              <w:t>Band</w:t>
            </w:r>
          </w:p>
        </w:tc>
        <w:tc>
          <w:tcPr>
            <w:tcW w:w="567" w:type="dxa"/>
          </w:tcPr>
          <w:p w14:paraId="60CA296C" w14:textId="77777777" w:rsidR="002136ED" w:rsidRPr="00936461" w:rsidRDefault="002136ED" w:rsidP="002136ED">
            <w:pPr>
              <w:pStyle w:val="TAL"/>
              <w:jc w:val="center"/>
            </w:pPr>
            <w:r w:rsidRPr="00936461">
              <w:t>No</w:t>
            </w:r>
          </w:p>
        </w:tc>
        <w:tc>
          <w:tcPr>
            <w:tcW w:w="709" w:type="dxa"/>
          </w:tcPr>
          <w:p w14:paraId="46A3F784" w14:textId="77777777" w:rsidR="002136ED" w:rsidRPr="00936461" w:rsidRDefault="002136ED" w:rsidP="002136ED">
            <w:pPr>
              <w:pStyle w:val="TAL"/>
              <w:jc w:val="center"/>
              <w:rPr>
                <w:bCs/>
                <w:iCs/>
              </w:rPr>
            </w:pPr>
            <w:r w:rsidRPr="00936461">
              <w:rPr>
                <w:bCs/>
                <w:iCs/>
              </w:rPr>
              <w:t>N/A</w:t>
            </w:r>
          </w:p>
        </w:tc>
        <w:tc>
          <w:tcPr>
            <w:tcW w:w="728" w:type="dxa"/>
          </w:tcPr>
          <w:p w14:paraId="1B5B5048" w14:textId="77777777" w:rsidR="002136ED" w:rsidRPr="00936461" w:rsidRDefault="002136ED" w:rsidP="002136ED">
            <w:pPr>
              <w:pStyle w:val="TAL"/>
              <w:jc w:val="center"/>
              <w:rPr>
                <w:bCs/>
                <w:iCs/>
              </w:rPr>
            </w:pPr>
            <w:r w:rsidRPr="00936461">
              <w:rPr>
                <w:bCs/>
                <w:iCs/>
              </w:rPr>
              <w:t>N/A</w:t>
            </w:r>
          </w:p>
        </w:tc>
      </w:tr>
      <w:tr w:rsidR="002136ED" w:rsidRPr="00936461" w14:paraId="178D255D"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136ED" w:rsidRPr="00936461" w:rsidRDefault="002136ED" w:rsidP="002136ED">
            <w:pPr>
              <w:pStyle w:val="TAL"/>
              <w:rPr>
                <w:b/>
                <w:i/>
              </w:rPr>
            </w:pPr>
            <w:r w:rsidRPr="00936461">
              <w:rPr>
                <w:b/>
                <w:i/>
              </w:rPr>
              <w:t>nack-OnlyFeedbackForSPS-MulticastWithDCI-Enabler-r17</w:t>
            </w:r>
          </w:p>
          <w:p w14:paraId="1345F228" w14:textId="77777777" w:rsidR="002136ED" w:rsidRPr="00936461" w:rsidRDefault="002136ED" w:rsidP="002136ED">
            <w:pPr>
              <w:pStyle w:val="TAL"/>
              <w:rPr>
                <w:bCs/>
                <w:iCs/>
              </w:rPr>
            </w:pPr>
            <w:r w:rsidRPr="00936461">
              <w:rPr>
                <w:bCs/>
                <w:iCs/>
              </w:rPr>
              <w:t>Indicates whether the UE supports DCI-based enabling/disabling NACK-only based HARQ-ACK feedback configured per G-CS-RNTI by RRC signalling via DCI format 4_2.</w:t>
            </w:r>
          </w:p>
          <w:p w14:paraId="7D6795C9" w14:textId="77777777" w:rsidR="002136ED" w:rsidRPr="00936461" w:rsidRDefault="002136ED" w:rsidP="002136ED">
            <w:pPr>
              <w:pStyle w:val="TAL"/>
              <w:rPr>
                <w:bCs/>
                <w:iCs/>
              </w:rPr>
            </w:pPr>
          </w:p>
          <w:p w14:paraId="09EA3523"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nack-OnlyFeedbackForSPS-Multicast-r17</w:t>
            </w:r>
            <w:r w:rsidRPr="00936461">
              <w:rPr>
                <w:bCs/>
                <w:iCs/>
              </w:rPr>
              <w:t xml:space="preserve"> and</w:t>
            </w:r>
            <w:r w:rsidRPr="00936461">
              <w:t xml:space="preserve"> </w:t>
            </w:r>
            <w:r w:rsidRPr="00936461">
              <w:rPr>
                <w:bCs/>
                <w:i/>
              </w:rPr>
              <w:t>sps-MulticastDCI-Format4-2-r17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136ED" w:rsidRPr="00936461" w:rsidRDefault="002136ED" w:rsidP="002136ED">
            <w:pPr>
              <w:pStyle w:val="TAL"/>
              <w:jc w:val="center"/>
              <w:rPr>
                <w:bCs/>
                <w:iCs/>
              </w:rPr>
            </w:pPr>
            <w:r w:rsidRPr="00936461">
              <w:rPr>
                <w:bCs/>
                <w:iCs/>
              </w:rPr>
              <w:t>N/A</w:t>
            </w:r>
          </w:p>
        </w:tc>
      </w:tr>
      <w:tr w:rsidR="002136ED" w:rsidRPr="00936461" w14:paraId="62C4F6D2"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2136ED" w:rsidRPr="00936461" w:rsidRDefault="002136ED" w:rsidP="002136ED">
            <w:pPr>
              <w:pStyle w:val="TAL"/>
              <w:rPr>
                <w:b/>
                <w:bCs/>
                <w:i/>
                <w:iCs/>
              </w:rPr>
            </w:pPr>
            <w:r w:rsidRPr="00936461">
              <w:rPr>
                <w:b/>
                <w:bCs/>
                <w:i/>
                <w:iCs/>
              </w:rPr>
              <w:t>ncd-SSB-BWP-Wor-r18</w:t>
            </w:r>
          </w:p>
          <w:p w14:paraId="17572BD4" w14:textId="7CA18BB3" w:rsidR="002136ED" w:rsidRPr="00936461" w:rsidRDefault="002136ED" w:rsidP="002136ED">
            <w:pPr>
              <w:pStyle w:val="TAL"/>
              <w:rPr>
                <w:rFonts w:eastAsiaTheme="minorEastAsia"/>
                <w:lang w:eastAsia="en-US"/>
              </w:rPr>
            </w:pPr>
            <w:r w:rsidRPr="00936461">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936461">
              <w:rPr>
                <w:rFonts w:eastAsiaTheme="minorEastAsia"/>
                <w:lang w:eastAsia="en-US"/>
              </w:rPr>
              <w:t>UE performs L3 intra-frequency measurements without gaps based on NCD-SSB, where the NCD-SSB is within the active DL BWP.</w:t>
            </w:r>
          </w:p>
          <w:p w14:paraId="06391758" w14:textId="77777777" w:rsidR="002136ED" w:rsidRPr="00936461" w:rsidRDefault="002136ED" w:rsidP="002136ED">
            <w:pPr>
              <w:pStyle w:val="TAL"/>
            </w:pPr>
            <w:r w:rsidRPr="00936461">
              <w:t>NOTE: this feature applies only to PCell.</w:t>
            </w:r>
          </w:p>
          <w:p w14:paraId="61921FEC" w14:textId="57414EB4" w:rsidR="002136ED" w:rsidRPr="00936461" w:rsidRDefault="002136ED" w:rsidP="002136ED">
            <w:pPr>
              <w:pStyle w:val="TAL"/>
            </w:pPr>
            <w:r w:rsidRPr="00936461">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2136ED" w:rsidRPr="00936461" w:rsidRDefault="002136ED" w:rsidP="002136ED">
            <w:pPr>
              <w:pStyle w:val="TAL"/>
              <w:jc w:val="center"/>
            </w:pPr>
            <w:r w:rsidRPr="00936461">
              <w:t>N/A</w:t>
            </w:r>
          </w:p>
        </w:tc>
      </w:tr>
      <w:tr w:rsidR="002136ED" w:rsidRPr="00936461" w14:paraId="353590A5"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2136ED" w:rsidRPr="00936461" w:rsidRDefault="002136ED" w:rsidP="002136ED">
            <w:pPr>
              <w:pStyle w:val="TAL"/>
              <w:rPr>
                <w:rFonts w:eastAsia="Yu Mincho"/>
                <w:bCs/>
                <w:i/>
                <w:iCs/>
              </w:rPr>
            </w:pPr>
            <w:r w:rsidRPr="00936461">
              <w:rPr>
                <w:b/>
                <w:bCs/>
                <w:i/>
                <w:iCs/>
              </w:rPr>
              <w:t>nesBasedCondHandoverWithDCI-r18</w:t>
            </w:r>
          </w:p>
          <w:p w14:paraId="2E0DE9B2" w14:textId="58584360" w:rsidR="002136ED" w:rsidRPr="00936461" w:rsidRDefault="002136ED" w:rsidP="002136ED">
            <w:pPr>
              <w:pStyle w:val="TAL"/>
              <w:rPr>
                <w:b/>
                <w:i/>
              </w:rPr>
            </w:pPr>
            <w:r w:rsidRPr="00936461">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936461">
              <w:t xml:space="preserve">as specified in TS 38.331 [9]. </w:t>
            </w:r>
            <w:r w:rsidRPr="00936461">
              <w:rPr>
                <w:rFonts w:eastAsia="Yu Mincho" w:cs="Arial"/>
              </w:rPr>
              <w:t xml:space="preserve">A UE supporting this feature shall also indicate the support of </w:t>
            </w:r>
            <w:r w:rsidRPr="00936461">
              <w:rPr>
                <w:rFonts w:eastAsia="Yu Mincho" w:cs="Arial"/>
                <w:i/>
              </w:rPr>
              <w:t>condHandover-r16</w:t>
            </w:r>
            <w:r w:rsidRPr="00936461">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2136ED" w:rsidRPr="00936461" w:rsidRDefault="002136ED" w:rsidP="002136ED">
            <w:pPr>
              <w:pStyle w:val="TAL"/>
              <w:jc w:val="center"/>
            </w:pPr>
            <w:r w:rsidRPr="00936461">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2136ED" w:rsidRPr="00936461" w:rsidRDefault="002136ED" w:rsidP="002136ED">
            <w:pPr>
              <w:pStyle w:val="TAL"/>
              <w:jc w:val="center"/>
            </w:pPr>
            <w:r w:rsidRPr="00936461">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2136ED" w:rsidRPr="00936461" w:rsidRDefault="002136ED" w:rsidP="002136ED">
            <w:pPr>
              <w:pStyle w:val="TAL"/>
              <w:jc w:val="center"/>
              <w:rPr>
                <w:bCs/>
                <w:iCs/>
              </w:rPr>
            </w:pPr>
            <w:r w:rsidRPr="00936461">
              <w:rPr>
                <w:bCs/>
                <w:iCs/>
              </w:rPr>
              <w:t>N/A</w:t>
            </w:r>
          </w:p>
        </w:tc>
      </w:tr>
      <w:tr w:rsidR="002136ED" w:rsidRPr="00936461" w14:paraId="4A95FCB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2136ED" w:rsidRPr="00936461" w:rsidRDefault="002136ED" w:rsidP="002136ED">
            <w:pPr>
              <w:pStyle w:val="TAL"/>
              <w:rPr>
                <w:b/>
                <w:bCs/>
                <w:i/>
                <w:iCs/>
              </w:rPr>
            </w:pPr>
            <w:r w:rsidRPr="00936461">
              <w:rPr>
                <w:b/>
                <w:bCs/>
                <w:i/>
                <w:iCs/>
              </w:rPr>
              <w:t>nes-CellDTX-DRX-r18</w:t>
            </w:r>
          </w:p>
          <w:p w14:paraId="2F09396A" w14:textId="74BADBFA" w:rsidR="002136ED" w:rsidRPr="00936461" w:rsidRDefault="002136ED" w:rsidP="002136ED">
            <w:pPr>
              <w:pStyle w:val="TAL"/>
              <w:rPr>
                <w:b/>
                <w:i/>
              </w:rPr>
            </w:pPr>
            <w:r w:rsidRPr="00936461">
              <w:t>Indicates whether the UE supports cell DTX and/or DRX operation by RRC configuration. The supported number of cell DTX/DRX patterns per cell group is 2, regardless of each pattern is for cell DTX only, cell DRX only, or both.</w:t>
            </w:r>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2136ED" w:rsidRPr="00936461" w:rsidRDefault="002136ED" w:rsidP="002136ED">
            <w:pPr>
              <w:pStyle w:val="TAL"/>
              <w:jc w:val="center"/>
              <w:rPr>
                <w:bCs/>
                <w:iCs/>
              </w:rPr>
            </w:pPr>
            <w:r w:rsidRPr="00936461">
              <w:rPr>
                <w:rFonts w:cs="Arial"/>
                <w:bCs/>
                <w:iCs/>
                <w:szCs w:val="18"/>
              </w:rPr>
              <w:t>N/A</w:t>
            </w:r>
          </w:p>
        </w:tc>
      </w:tr>
      <w:tr w:rsidR="002136ED" w:rsidRPr="00936461" w14:paraId="30AAF4F5"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2136ED" w:rsidRPr="00936461" w:rsidRDefault="002136ED" w:rsidP="002136ED">
            <w:pPr>
              <w:pStyle w:val="TAL"/>
              <w:rPr>
                <w:b/>
                <w:bCs/>
                <w:i/>
                <w:iCs/>
              </w:rPr>
            </w:pPr>
            <w:r w:rsidRPr="00936461">
              <w:rPr>
                <w:b/>
                <w:bCs/>
                <w:i/>
                <w:iCs/>
              </w:rPr>
              <w:t>nes-CellDTX-DRX-DCI2-9-r18</w:t>
            </w:r>
          </w:p>
          <w:p w14:paraId="0044FB9E" w14:textId="77777777" w:rsidR="002136ED" w:rsidRPr="00936461" w:rsidRDefault="002136ED" w:rsidP="002136ED">
            <w:pPr>
              <w:pStyle w:val="TAL"/>
            </w:pPr>
            <w:r w:rsidRPr="00936461">
              <w:t>Indicates whether the UE supports cell DTX/DRX configuration activation and deactivation via DCI 2_9.</w:t>
            </w:r>
          </w:p>
          <w:p w14:paraId="0D4F1661" w14:textId="71759AE3" w:rsidR="002136ED" w:rsidRPr="00936461" w:rsidRDefault="002136ED" w:rsidP="002136ED">
            <w:pPr>
              <w:pStyle w:val="TAL"/>
              <w:rPr>
                <w:b/>
                <w:i/>
              </w:rPr>
            </w:pPr>
            <w:r w:rsidRPr="00936461">
              <w:t xml:space="preserve">A UE supporting this feature shall also indicate support of </w:t>
            </w:r>
            <w:r w:rsidRPr="00936461">
              <w:rPr>
                <w:i/>
                <w:iCs/>
              </w:rPr>
              <w:t>nes-CellDTX-DRX-r18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2136ED" w:rsidRPr="00936461" w:rsidRDefault="002136ED" w:rsidP="002136ED">
            <w:pPr>
              <w:pStyle w:val="TAL"/>
              <w:jc w:val="center"/>
              <w:rPr>
                <w:bCs/>
                <w:iCs/>
              </w:rPr>
            </w:pPr>
            <w:r w:rsidRPr="00936461">
              <w:rPr>
                <w:rFonts w:cs="Arial"/>
                <w:bCs/>
                <w:iCs/>
                <w:szCs w:val="18"/>
              </w:rPr>
              <w:t>N/A</w:t>
            </w:r>
          </w:p>
        </w:tc>
      </w:tr>
      <w:tr w:rsidR="002136ED" w:rsidRPr="00936461" w14:paraId="6EE18AB9" w14:textId="77777777" w:rsidTr="0026000E">
        <w:trPr>
          <w:cantSplit/>
          <w:tblHeader/>
        </w:trPr>
        <w:tc>
          <w:tcPr>
            <w:tcW w:w="6917" w:type="dxa"/>
          </w:tcPr>
          <w:p w14:paraId="2B8F8207" w14:textId="77777777" w:rsidR="002136ED" w:rsidRPr="00936461" w:rsidRDefault="002136ED" w:rsidP="002136ED">
            <w:pPr>
              <w:pStyle w:val="TAL"/>
              <w:rPr>
                <w:b/>
                <w:i/>
              </w:rPr>
            </w:pPr>
            <w:r w:rsidRPr="00936461">
              <w:rPr>
                <w:b/>
                <w:i/>
              </w:rPr>
              <w:t>nonGroupSINR-reporting-r16</w:t>
            </w:r>
          </w:p>
          <w:p w14:paraId="3B7C1DFC" w14:textId="77777777" w:rsidR="002136ED" w:rsidRPr="00936461" w:rsidRDefault="002136ED" w:rsidP="002136ED">
            <w:pPr>
              <w:pStyle w:val="TAL"/>
              <w:rPr>
                <w:b/>
                <w:i/>
              </w:rPr>
            </w:pPr>
            <w:r w:rsidRPr="00936461">
              <w:rPr>
                <w:bCs/>
                <w:iCs/>
              </w:rPr>
              <w:t xml:space="preserve">Indicates N_max L1-SINR values reported when UE supports non-group based L1-SINR reporting. UE indicates support of this feature shall indicate support of </w:t>
            </w:r>
            <w:r w:rsidRPr="00936461">
              <w:rPr>
                <w:i/>
                <w:iCs/>
              </w:rPr>
              <w:t>ssb-csirs-SINR-measurement-r16.</w:t>
            </w:r>
          </w:p>
        </w:tc>
        <w:tc>
          <w:tcPr>
            <w:tcW w:w="709" w:type="dxa"/>
          </w:tcPr>
          <w:p w14:paraId="2397256A" w14:textId="77777777" w:rsidR="002136ED" w:rsidRPr="00936461" w:rsidRDefault="002136ED" w:rsidP="002136ED">
            <w:pPr>
              <w:pStyle w:val="TAL"/>
              <w:jc w:val="center"/>
            </w:pPr>
            <w:r w:rsidRPr="00936461">
              <w:t>Band</w:t>
            </w:r>
          </w:p>
        </w:tc>
        <w:tc>
          <w:tcPr>
            <w:tcW w:w="567" w:type="dxa"/>
          </w:tcPr>
          <w:p w14:paraId="78831751" w14:textId="77777777" w:rsidR="002136ED" w:rsidRPr="00936461" w:rsidRDefault="002136ED" w:rsidP="002136ED">
            <w:pPr>
              <w:pStyle w:val="TAL"/>
              <w:jc w:val="center"/>
            </w:pPr>
            <w:r w:rsidRPr="00936461">
              <w:t>No</w:t>
            </w:r>
          </w:p>
        </w:tc>
        <w:tc>
          <w:tcPr>
            <w:tcW w:w="709" w:type="dxa"/>
          </w:tcPr>
          <w:p w14:paraId="58226706" w14:textId="77777777" w:rsidR="002136ED" w:rsidRPr="00936461" w:rsidRDefault="002136ED" w:rsidP="002136ED">
            <w:pPr>
              <w:pStyle w:val="TAL"/>
              <w:jc w:val="center"/>
              <w:rPr>
                <w:bCs/>
                <w:iCs/>
              </w:rPr>
            </w:pPr>
            <w:r w:rsidRPr="00936461">
              <w:rPr>
                <w:bCs/>
                <w:iCs/>
              </w:rPr>
              <w:t>N/A</w:t>
            </w:r>
          </w:p>
        </w:tc>
        <w:tc>
          <w:tcPr>
            <w:tcW w:w="728" w:type="dxa"/>
          </w:tcPr>
          <w:p w14:paraId="3AD740E6" w14:textId="77777777" w:rsidR="002136ED" w:rsidRPr="00936461" w:rsidRDefault="002136ED" w:rsidP="002136ED">
            <w:pPr>
              <w:pStyle w:val="TAL"/>
              <w:jc w:val="center"/>
              <w:rPr>
                <w:bCs/>
                <w:iCs/>
              </w:rPr>
            </w:pPr>
            <w:r w:rsidRPr="00936461">
              <w:rPr>
                <w:bCs/>
                <w:iCs/>
              </w:rPr>
              <w:t>N/A</w:t>
            </w:r>
          </w:p>
        </w:tc>
      </w:tr>
      <w:tr w:rsidR="002136ED" w:rsidRPr="00936461" w14:paraId="0C04FA60" w14:textId="77777777" w:rsidTr="0026000E">
        <w:trPr>
          <w:cantSplit/>
          <w:tblHeader/>
        </w:trPr>
        <w:tc>
          <w:tcPr>
            <w:tcW w:w="6917" w:type="dxa"/>
          </w:tcPr>
          <w:p w14:paraId="4E5F2E90" w14:textId="77777777" w:rsidR="002136ED" w:rsidRPr="00936461" w:rsidRDefault="002136ED" w:rsidP="002136ED">
            <w:pPr>
              <w:pStyle w:val="TAL"/>
              <w:rPr>
                <w:rFonts w:cs="Arial"/>
                <w:b/>
                <w:bCs/>
                <w:i/>
                <w:iCs/>
                <w:szCs w:val="18"/>
              </w:rPr>
            </w:pPr>
            <w:r w:rsidRPr="00936461">
              <w:rPr>
                <w:rFonts w:cs="Arial"/>
                <w:b/>
                <w:bCs/>
                <w:i/>
                <w:iCs/>
                <w:szCs w:val="18"/>
              </w:rPr>
              <w:lastRenderedPageBreak/>
              <w:t>nr-PDCCH-OverlapLTE-CRS-RE-r18</w:t>
            </w:r>
          </w:p>
          <w:p w14:paraId="348A3B3B" w14:textId="77777777" w:rsidR="002136ED" w:rsidRPr="00936461" w:rsidRDefault="002136ED" w:rsidP="002136ED">
            <w:pPr>
              <w:pStyle w:val="TAL"/>
              <w:rPr>
                <w:rFonts w:cs="Arial"/>
                <w:szCs w:val="18"/>
              </w:rPr>
            </w:pPr>
            <w:r w:rsidRPr="00936461">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936461">
              <w:rPr>
                <w:rFonts w:cs="Arial"/>
                <w:i/>
                <w:iCs/>
                <w:szCs w:val="18"/>
              </w:rPr>
              <w:t>lte-CRS-ToMatchAround</w:t>
            </w:r>
            <w:r w:rsidRPr="00936461">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2136ED" w:rsidRPr="00936461" w:rsidRDefault="002136ED" w:rsidP="002136ED">
            <w:pPr>
              <w:pStyle w:val="TAL"/>
              <w:rPr>
                <w:rFonts w:cs="Arial"/>
                <w:szCs w:val="18"/>
              </w:rPr>
            </w:pPr>
          </w:p>
          <w:p w14:paraId="627CDFD2"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overlapInRE-r18</w:t>
            </w:r>
            <w:r w:rsidRPr="00936461">
              <w:rPr>
                <w:rFonts w:ascii="Arial" w:hAnsi="Arial" w:cs="Arial"/>
                <w:sz w:val="18"/>
                <w:szCs w:val="18"/>
              </w:rPr>
              <w:t xml:space="preserve"> indicates reception of a NR PDCCH candidate in REs that overlap with LTE CRS: Value </w:t>
            </w:r>
            <w:r w:rsidRPr="00936461">
              <w:rPr>
                <w:rFonts w:ascii="Arial" w:hAnsi="Arial" w:cs="Arial"/>
                <w:i/>
                <w:iCs/>
                <w:sz w:val="18"/>
                <w:szCs w:val="18"/>
              </w:rPr>
              <w:t>oneSymbolNoOverlap</w:t>
            </w:r>
            <w:r w:rsidRPr="00936461">
              <w:rPr>
                <w:rFonts w:ascii="Arial" w:hAnsi="Arial" w:cs="Arial"/>
                <w:sz w:val="18"/>
                <w:szCs w:val="18"/>
              </w:rPr>
              <w:t xml:space="preserve"> indicates when at least one symbol of the NR PDCCH candidate and the DMRS for demodulation of the NR PDCCH candidateis not overlapped with LTE CRS. Value </w:t>
            </w:r>
            <w:r w:rsidRPr="00936461">
              <w:rPr>
                <w:rFonts w:ascii="Arial" w:hAnsi="Arial" w:cs="Arial"/>
                <w:i/>
                <w:iCs/>
                <w:sz w:val="18"/>
                <w:szCs w:val="18"/>
              </w:rPr>
              <w:t>someOrAllSymOverlap</w:t>
            </w:r>
            <w:r w:rsidRPr="00936461">
              <w:rPr>
                <w:rFonts w:ascii="Arial" w:hAnsi="Arial" w:cs="Arial"/>
                <w:sz w:val="18"/>
                <w:szCs w:val="18"/>
              </w:rPr>
              <w:t xml:space="preserve"> indicates when some or all of symbols of NR PDCCH candidate overlap with LTE CRS.</w:t>
            </w:r>
          </w:p>
          <w:p w14:paraId="6113E6D0" w14:textId="6BA364B6"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overlapInSymbol-r18</w:t>
            </w:r>
            <w:r w:rsidRPr="00936461">
              <w:rPr>
                <w:rFonts w:ascii="Arial" w:hAnsi="Arial" w:cs="Arial"/>
                <w:sz w:val="18"/>
                <w:szCs w:val="18"/>
              </w:rPr>
              <w:t xml:space="preserve"> indicates reception of NR PDCCH candidates that overlap with LTE CRS REs on the X-th symbols of an NR slot: Value </w:t>
            </w:r>
            <w:r w:rsidRPr="00936461">
              <w:rPr>
                <w:rFonts w:ascii="Arial" w:hAnsi="Arial" w:cs="Arial"/>
                <w:i/>
                <w:iCs/>
                <w:sz w:val="18"/>
                <w:szCs w:val="18"/>
              </w:rPr>
              <w:t>symbol2</w:t>
            </w:r>
            <w:r w:rsidRPr="00936461">
              <w:rPr>
                <w:rFonts w:ascii="Arial" w:hAnsi="Arial" w:cs="Arial"/>
                <w:sz w:val="18"/>
                <w:szCs w:val="18"/>
              </w:rPr>
              <w:t xml:space="preserve"> indicates only 2nd symbol, Value </w:t>
            </w:r>
            <w:r w:rsidRPr="00936461">
              <w:rPr>
                <w:rFonts w:ascii="Arial" w:hAnsi="Arial" w:cs="Arial"/>
                <w:i/>
                <w:iCs/>
                <w:sz w:val="18"/>
                <w:szCs w:val="18"/>
              </w:rPr>
              <w:t>symbol1And2</w:t>
            </w:r>
            <w:r w:rsidRPr="00936461">
              <w:rPr>
                <w:rFonts w:ascii="Arial" w:hAnsi="Arial" w:cs="Arial"/>
                <w:sz w:val="18"/>
                <w:szCs w:val="18"/>
              </w:rPr>
              <w:t xml:space="preserve"> indicates 1st and 2nd symbols;</w:t>
            </w:r>
          </w:p>
          <w:p w14:paraId="538AA130" w14:textId="77777777" w:rsidR="002136ED" w:rsidRPr="00936461" w:rsidRDefault="002136ED" w:rsidP="002136ED">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rateMatchingLTE-CRS</w:t>
            </w:r>
            <w:r w:rsidRPr="00936461">
              <w:rPr>
                <w:rFonts w:cs="Arial"/>
                <w:szCs w:val="18"/>
              </w:rPr>
              <w:t>.</w:t>
            </w:r>
          </w:p>
          <w:p w14:paraId="0856904C" w14:textId="77777777" w:rsidR="002136ED" w:rsidRPr="00936461" w:rsidRDefault="002136ED" w:rsidP="002136ED">
            <w:pPr>
              <w:pStyle w:val="TAL"/>
              <w:rPr>
                <w:rFonts w:cs="Arial"/>
                <w:szCs w:val="18"/>
              </w:rPr>
            </w:pPr>
          </w:p>
          <w:p w14:paraId="56E3710D" w14:textId="7926A5EE" w:rsidR="002136ED" w:rsidRPr="00936461" w:rsidRDefault="002136ED" w:rsidP="002136ED">
            <w:pPr>
              <w:pStyle w:val="TAN"/>
              <w:rPr>
                <w:b/>
                <w:i/>
              </w:rPr>
            </w:pPr>
            <w:r w:rsidRPr="00936461">
              <w:t>NOTE:</w:t>
            </w:r>
            <w:r w:rsidRPr="00936461">
              <w:rPr>
                <w:rFonts w:cs="Arial"/>
                <w:szCs w:val="18"/>
              </w:rPr>
              <w:tab/>
            </w:r>
            <w:r w:rsidRPr="00936461">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2136ED" w:rsidRPr="00936461" w:rsidRDefault="002136ED" w:rsidP="002136ED">
            <w:pPr>
              <w:pStyle w:val="TAL"/>
              <w:jc w:val="center"/>
            </w:pPr>
            <w:r w:rsidRPr="00936461">
              <w:t>Band</w:t>
            </w:r>
          </w:p>
        </w:tc>
        <w:tc>
          <w:tcPr>
            <w:tcW w:w="567" w:type="dxa"/>
          </w:tcPr>
          <w:p w14:paraId="15048CE4" w14:textId="532D650F" w:rsidR="002136ED" w:rsidRPr="00936461" w:rsidRDefault="002136ED" w:rsidP="002136ED">
            <w:pPr>
              <w:pStyle w:val="TAL"/>
              <w:jc w:val="center"/>
            </w:pPr>
            <w:r w:rsidRPr="00936461">
              <w:t>No</w:t>
            </w:r>
          </w:p>
        </w:tc>
        <w:tc>
          <w:tcPr>
            <w:tcW w:w="709" w:type="dxa"/>
          </w:tcPr>
          <w:p w14:paraId="6A9DC517" w14:textId="59682638" w:rsidR="002136ED" w:rsidRPr="00936461" w:rsidRDefault="002136ED" w:rsidP="002136ED">
            <w:pPr>
              <w:pStyle w:val="TAL"/>
              <w:jc w:val="center"/>
              <w:rPr>
                <w:bCs/>
                <w:iCs/>
              </w:rPr>
            </w:pPr>
            <w:r w:rsidRPr="00936461">
              <w:rPr>
                <w:bCs/>
                <w:iCs/>
              </w:rPr>
              <w:t>N/A</w:t>
            </w:r>
          </w:p>
        </w:tc>
        <w:tc>
          <w:tcPr>
            <w:tcW w:w="728" w:type="dxa"/>
          </w:tcPr>
          <w:p w14:paraId="419F0163" w14:textId="0B8F1999" w:rsidR="002136ED" w:rsidRPr="00936461" w:rsidRDefault="002136ED" w:rsidP="002136ED">
            <w:pPr>
              <w:pStyle w:val="TAL"/>
              <w:jc w:val="center"/>
              <w:rPr>
                <w:bCs/>
                <w:iCs/>
              </w:rPr>
            </w:pPr>
            <w:r w:rsidRPr="00936461">
              <w:t xml:space="preserve"> FR1 only</w:t>
            </w:r>
          </w:p>
        </w:tc>
      </w:tr>
      <w:tr w:rsidR="002136ED" w:rsidRPr="00936461" w14:paraId="786CF480" w14:textId="77777777" w:rsidTr="0026000E">
        <w:trPr>
          <w:cantSplit/>
          <w:tblHeader/>
        </w:trPr>
        <w:tc>
          <w:tcPr>
            <w:tcW w:w="6917" w:type="dxa"/>
          </w:tcPr>
          <w:p w14:paraId="0BD5C19A" w14:textId="77777777" w:rsidR="002136ED" w:rsidRPr="00936461" w:rsidRDefault="002136ED" w:rsidP="002136ED">
            <w:pPr>
              <w:pStyle w:val="TAL"/>
              <w:rPr>
                <w:b/>
                <w:i/>
              </w:rPr>
            </w:pPr>
            <w:r w:rsidRPr="00936461">
              <w:rPr>
                <w:b/>
                <w:i/>
              </w:rPr>
              <w:t>nr-PDCCH-OverlapLTE-CRS-RE-MultiPatterns-r18</w:t>
            </w:r>
          </w:p>
          <w:p w14:paraId="2270DB35" w14:textId="77777777" w:rsidR="002136ED" w:rsidRPr="00936461" w:rsidRDefault="002136ED" w:rsidP="002136ED">
            <w:pPr>
              <w:pStyle w:val="TAL"/>
              <w:rPr>
                <w:bCs/>
                <w:i/>
              </w:rPr>
            </w:pPr>
            <w:r w:rsidRPr="00936461">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936461">
              <w:rPr>
                <w:bCs/>
                <w:i/>
              </w:rPr>
              <w:t>lte-CRS-PatternList1-r16</w:t>
            </w:r>
            <w:r w:rsidRPr="00936461">
              <w:rPr>
                <w:bCs/>
                <w:iCs/>
              </w:rPr>
              <w:t xml:space="preserve"> if the UE supports </w:t>
            </w:r>
            <w:r w:rsidRPr="00936461">
              <w:rPr>
                <w:rFonts w:cs="Arial"/>
                <w:i/>
                <w:iCs/>
                <w:szCs w:val="18"/>
              </w:rPr>
              <w:t xml:space="preserve">multipleRateMatchingEUTRA-CRS-r16 </w:t>
            </w:r>
            <w:r w:rsidRPr="00936461">
              <w:rPr>
                <w:bCs/>
                <w:iCs/>
              </w:rPr>
              <w:t xml:space="preserve">or </w:t>
            </w:r>
            <w:r w:rsidRPr="00936461">
              <w:rPr>
                <w:bCs/>
                <w:i/>
              </w:rPr>
              <w:t>lte-CRS-PatternList3-r18</w:t>
            </w:r>
            <w:r w:rsidRPr="00936461">
              <w:rPr>
                <w:bCs/>
                <w:iCs/>
              </w:rPr>
              <w:t xml:space="preserve"> if the UE supports </w:t>
            </w:r>
            <w:r w:rsidRPr="00936461">
              <w:rPr>
                <w:bCs/>
                <w:i/>
              </w:rPr>
              <w:t>nr-PDCCH-OverlapLTE-CRS-RE-MultiPatterns-r18.</w:t>
            </w:r>
          </w:p>
          <w:p w14:paraId="5E9644D0" w14:textId="77777777" w:rsidR="002136ED" w:rsidRPr="00936461" w:rsidRDefault="002136ED" w:rsidP="002136ED">
            <w:pPr>
              <w:pStyle w:val="TAL"/>
              <w:rPr>
                <w:b/>
              </w:rPr>
            </w:pPr>
            <w:r w:rsidRPr="00936461">
              <w:rPr>
                <w:bCs/>
                <w:iCs/>
              </w:rPr>
              <w:t xml:space="preserve">The UE supporting of this feature shall also indicate support of </w:t>
            </w:r>
            <w:r w:rsidRPr="00936461">
              <w:rPr>
                <w:bCs/>
                <w:i/>
              </w:rPr>
              <w:t>nr-PDCCH-OverlapLTE-CRS-RE-r18</w:t>
            </w:r>
            <w:r w:rsidRPr="00936461">
              <w:rPr>
                <w:bCs/>
                <w:iCs/>
              </w:rPr>
              <w:t xml:space="preserve"> and at least one of </w:t>
            </w:r>
            <w:r w:rsidRPr="00936461">
              <w:rPr>
                <w:rFonts w:cs="Arial"/>
                <w:i/>
                <w:iCs/>
                <w:szCs w:val="18"/>
              </w:rPr>
              <w:t>multipleRateMatchingEUTRA-CRS-r16</w:t>
            </w:r>
            <w:r w:rsidRPr="00936461">
              <w:rPr>
                <w:rFonts w:cs="Arial"/>
                <w:szCs w:val="18"/>
              </w:rPr>
              <w:t xml:space="preserve"> and </w:t>
            </w:r>
            <w:r w:rsidRPr="00936461">
              <w:rPr>
                <w:i/>
                <w:iCs/>
              </w:rPr>
              <w:t>twoRateMatchingEUTRA-CRS-patterns-3-4-r18</w:t>
            </w:r>
            <w:r w:rsidRPr="00936461">
              <w:t>.</w:t>
            </w:r>
          </w:p>
          <w:p w14:paraId="45DAC11E" w14:textId="77777777" w:rsidR="002136ED" w:rsidRPr="00936461" w:rsidRDefault="002136ED" w:rsidP="002136ED">
            <w:pPr>
              <w:pStyle w:val="TAL"/>
              <w:rPr>
                <w:bCs/>
              </w:rPr>
            </w:pPr>
          </w:p>
          <w:p w14:paraId="40642ABD" w14:textId="5AB89BD0" w:rsidR="002136ED" w:rsidRPr="00936461" w:rsidRDefault="002136ED" w:rsidP="002136ED">
            <w:pPr>
              <w:pStyle w:val="TAN"/>
              <w:rPr>
                <w:b/>
                <w:i/>
              </w:rPr>
            </w:pPr>
            <w:r w:rsidRPr="00936461">
              <w:t>NOTE:</w:t>
            </w:r>
            <w:r w:rsidRPr="00936461">
              <w:rPr>
                <w:rFonts w:cs="Arial"/>
                <w:szCs w:val="18"/>
              </w:rPr>
              <w:tab/>
            </w:r>
            <w:r w:rsidRPr="00936461">
              <w:t>the feature is supported by UE performing channel estimation with a regular legacy DMRS pattern in frequency dimension, i.e., no change to UE assumption on PDCCH DMRS RE positions/pattern in a symbol that are used for the purpose of channel estimation</w:t>
            </w:r>
            <w:r w:rsidRPr="00936461">
              <w:rPr>
                <w:bCs/>
                <w:iCs/>
              </w:rPr>
              <w:t>.</w:t>
            </w:r>
          </w:p>
        </w:tc>
        <w:tc>
          <w:tcPr>
            <w:tcW w:w="709" w:type="dxa"/>
          </w:tcPr>
          <w:p w14:paraId="5DC86608" w14:textId="5E9EC47B" w:rsidR="002136ED" w:rsidRPr="00936461" w:rsidRDefault="002136ED" w:rsidP="002136ED">
            <w:pPr>
              <w:pStyle w:val="TAL"/>
              <w:jc w:val="center"/>
            </w:pPr>
            <w:r w:rsidRPr="00936461">
              <w:t>Band</w:t>
            </w:r>
          </w:p>
        </w:tc>
        <w:tc>
          <w:tcPr>
            <w:tcW w:w="567" w:type="dxa"/>
          </w:tcPr>
          <w:p w14:paraId="6BFF24C9" w14:textId="0F8AD767" w:rsidR="002136ED" w:rsidRPr="00936461" w:rsidRDefault="002136ED" w:rsidP="002136ED">
            <w:pPr>
              <w:pStyle w:val="TAL"/>
              <w:jc w:val="center"/>
            </w:pPr>
            <w:r w:rsidRPr="00936461">
              <w:t>No</w:t>
            </w:r>
          </w:p>
        </w:tc>
        <w:tc>
          <w:tcPr>
            <w:tcW w:w="709" w:type="dxa"/>
          </w:tcPr>
          <w:p w14:paraId="363311BB" w14:textId="5B94C3CB" w:rsidR="002136ED" w:rsidRPr="00936461" w:rsidRDefault="002136ED" w:rsidP="002136ED">
            <w:pPr>
              <w:pStyle w:val="TAL"/>
              <w:jc w:val="center"/>
              <w:rPr>
                <w:bCs/>
                <w:iCs/>
              </w:rPr>
            </w:pPr>
            <w:r w:rsidRPr="00936461">
              <w:rPr>
                <w:bCs/>
                <w:iCs/>
              </w:rPr>
              <w:t>N/A</w:t>
            </w:r>
          </w:p>
        </w:tc>
        <w:tc>
          <w:tcPr>
            <w:tcW w:w="728" w:type="dxa"/>
          </w:tcPr>
          <w:p w14:paraId="603BFD30" w14:textId="752828B8" w:rsidR="002136ED" w:rsidRPr="00936461" w:rsidRDefault="002136ED" w:rsidP="002136ED">
            <w:pPr>
              <w:pStyle w:val="TAL"/>
              <w:jc w:val="center"/>
              <w:rPr>
                <w:bCs/>
                <w:iCs/>
              </w:rPr>
            </w:pPr>
            <w:r w:rsidRPr="00936461">
              <w:t>FR1 only</w:t>
            </w:r>
          </w:p>
        </w:tc>
      </w:tr>
      <w:tr w:rsidR="002136ED" w:rsidRPr="00936461" w14:paraId="2C9BC0CA" w14:textId="77777777" w:rsidTr="0026000E">
        <w:trPr>
          <w:cantSplit/>
          <w:tblHeader/>
        </w:trPr>
        <w:tc>
          <w:tcPr>
            <w:tcW w:w="6917" w:type="dxa"/>
          </w:tcPr>
          <w:p w14:paraId="20AF2337" w14:textId="77777777" w:rsidR="002136ED" w:rsidRPr="00936461" w:rsidRDefault="002136ED" w:rsidP="002136ED">
            <w:pPr>
              <w:pStyle w:val="TAL"/>
              <w:rPr>
                <w:b/>
                <w:i/>
              </w:rPr>
            </w:pPr>
            <w:r w:rsidRPr="00936461">
              <w:rPr>
                <w:b/>
                <w:i/>
              </w:rPr>
              <w:t>nr-PDCCH-OverlapLTE-CRS-RE-Span-3-4-r18</w:t>
            </w:r>
          </w:p>
          <w:p w14:paraId="79E6BEEE" w14:textId="77777777" w:rsidR="002136ED" w:rsidRPr="00936461" w:rsidRDefault="002136ED" w:rsidP="002136ED">
            <w:pPr>
              <w:pStyle w:val="TAL"/>
              <w:rPr>
                <w:bCs/>
                <w:iCs/>
              </w:rPr>
            </w:pPr>
            <w:r w:rsidRPr="00936461">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2136ED" w:rsidRPr="00936461" w:rsidRDefault="002136ED" w:rsidP="002136ED">
            <w:pPr>
              <w:pStyle w:val="TAL"/>
              <w:rPr>
                <w:b/>
                <w:i/>
              </w:rPr>
            </w:pPr>
            <w:r w:rsidRPr="00936461">
              <w:rPr>
                <w:bCs/>
                <w:iCs/>
              </w:rPr>
              <w:t xml:space="preserve">The UE supporting of this feature shall also indicate support of </w:t>
            </w:r>
            <w:r w:rsidRPr="00936461">
              <w:rPr>
                <w:bCs/>
                <w:i/>
              </w:rPr>
              <w:t>nr-PDCCH-OverlapLTE-CRS-RE-r18</w:t>
            </w:r>
            <w:r w:rsidRPr="00936461">
              <w:rPr>
                <w:bCs/>
                <w:iCs/>
              </w:rPr>
              <w:t xml:space="preserve"> and </w:t>
            </w:r>
            <w:r w:rsidRPr="00936461">
              <w:rPr>
                <w:bCs/>
                <w:i/>
              </w:rPr>
              <w:t>pdcch-MonitoringSingleSpanFirst4Sym-r16</w:t>
            </w:r>
            <w:r w:rsidRPr="00936461">
              <w:rPr>
                <w:bCs/>
                <w:iCs/>
              </w:rPr>
              <w:t>.</w:t>
            </w:r>
          </w:p>
        </w:tc>
        <w:tc>
          <w:tcPr>
            <w:tcW w:w="709" w:type="dxa"/>
          </w:tcPr>
          <w:p w14:paraId="30F1CA79" w14:textId="091C4917" w:rsidR="002136ED" w:rsidRPr="00936461" w:rsidRDefault="002136ED" w:rsidP="002136ED">
            <w:pPr>
              <w:pStyle w:val="TAL"/>
              <w:jc w:val="center"/>
            </w:pPr>
            <w:r w:rsidRPr="00936461">
              <w:t>Band</w:t>
            </w:r>
          </w:p>
        </w:tc>
        <w:tc>
          <w:tcPr>
            <w:tcW w:w="567" w:type="dxa"/>
          </w:tcPr>
          <w:p w14:paraId="46F15DDF" w14:textId="5C7653EC" w:rsidR="002136ED" w:rsidRPr="00936461" w:rsidRDefault="002136ED" w:rsidP="002136ED">
            <w:pPr>
              <w:pStyle w:val="TAL"/>
              <w:jc w:val="center"/>
            </w:pPr>
            <w:r w:rsidRPr="00936461">
              <w:t>No</w:t>
            </w:r>
          </w:p>
        </w:tc>
        <w:tc>
          <w:tcPr>
            <w:tcW w:w="709" w:type="dxa"/>
          </w:tcPr>
          <w:p w14:paraId="34AB0CA7" w14:textId="55941FB2" w:rsidR="002136ED" w:rsidRPr="00936461" w:rsidRDefault="002136ED" w:rsidP="002136ED">
            <w:pPr>
              <w:pStyle w:val="TAL"/>
              <w:jc w:val="center"/>
              <w:rPr>
                <w:bCs/>
                <w:iCs/>
              </w:rPr>
            </w:pPr>
            <w:r w:rsidRPr="00936461">
              <w:rPr>
                <w:bCs/>
                <w:iCs/>
              </w:rPr>
              <w:t>N/A</w:t>
            </w:r>
          </w:p>
        </w:tc>
        <w:tc>
          <w:tcPr>
            <w:tcW w:w="728" w:type="dxa"/>
          </w:tcPr>
          <w:p w14:paraId="211137F0" w14:textId="2E90DDA9" w:rsidR="002136ED" w:rsidRPr="00936461" w:rsidRDefault="002136ED" w:rsidP="002136ED">
            <w:pPr>
              <w:pStyle w:val="TAL"/>
              <w:jc w:val="center"/>
              <w:rPr>
                <w:bCs/>
                <w:iCs/>
              </w:rPr>
            </w:pPr>
            <w:r w:rsidRPr="00936461">
              <w:t>FR1 only</w:t>
            </w:r>
          </w:p>
        </w:tc>
      </w:tr>
      <w:tr w:rsidR="002136ED" w:rsidRPr="00936461" w14:paraId="2E9F77F1" w14:textId="77777777" w:rsidTr="0026000E">
        <w:trPr>
          <w:cantSplit/>
          <w:tblHeader/>
        </w:trPr>
        <w:tc>
          <w:tcPr>
            <w:tcW w:w="6917" w:type="dxa"/>
          </w:tcPr>
          <w:p w14:paraId="0995B184" w14:textId="77777777" w:rsidR="002136ED" w:rsidRPr="00936461" w:rsidRDefault="002136ED" w:rsidP="002136ED">
            <w:pPr>
              <w:pStyle w:val="TAL"/>
              <w:rPr>
                <w:b/>
                <w:i/>
              </w:rPr>
            </w:pPr>
            <w:r w:rsidRPr="00936461">
              <w:rPr>
                <w:b/>
                <w:i/>
              </w:rPr>
              <w:t>nr-UE-TxTEG-ID-MaxSupport-r17</w:t>
            </w:r>
          </w:p>
          <w:p w14:paraId="1EBA0605" w14:textId="4EC7C3B5" w:rsidR="002136ED" w:rsidRPr="00936461" w:rsidRDefault="002136ED" w:rsidP="002136ED">
            <w:pPr>
              <w:pStyle w:val="TAL"/>
              <w:rPr>
                <w:b/>
                <w:i/>
              </w:rPr>
            </w:pPr>
            <w:r w:rsidRPr="00936461">
              <w:rPr>
                <w:bCs/>
                <w:iCs/>
              </w:rPr>
              <w:t>Indicates</w:t>
            </w:r>
            <w:r w:rsidRPr="00936461">
              <w:t xml:space="preserve"> the maximum number of UE TxTEG for SRS resource for positioning, which is supported and reported by UE for UL TDOA. The UE can include this field only if the UE supports </w:t>
            </w:r>
            <w:r w:rsidRPr="00936461">
              <w:rPr>
                <w:i/>
                <w:iCs/>
              </w:rPr>
              <w:t>srs-AllPosResources-r16</w:t>
            </w:r>
            <w:r w:rsidRPr="00936461">
              <w:t>.</w:t>
            </w:r>
          </w:p>
        </w:tc>
        <w:tc>
          <w:tcPr>
            <w:tcW w:w="709" w:type="dxa"/>
          </w:tcPr>
          <w:p w14:paraId="6185B0BA" w14:textId="60ABDDC7" w:rsidR="002136ED" w:rsidRPr="00936461" w:rsidRDefault="002136ED" w:rsidP="002136ED">
            <w:pPr>
              <w:pStyle w:val="TAL"/>
              <w:jc w:val="center"/>
            </w:pPr>
            <w:r w:rsidRPr="00936461">
              <w:t>Band</w:t>
            </w:r>
          </w:p>
        </w:tc>
        <w:tc>
          <w:tcPr>
            <w:tcW w:w="567" w:type="dxa"/>
          </w:tcPr>
          <w:p w14:paraId="60D9B146" w14:textId="3C681221" w:rsidR="002136ED" w:rsidRPr="00936461" w:rsidRDefault="002136ED" w:rsidP="002136ED">
            <w:pPr>
              <w:pStyle w:val="TAL"/>
              <w:jc w:val="center"/>
            </w:pPr>
            <w:r w:rsidRPr="00936461">
              <w:t>No</w:t>
            </w:r>
          </w:p>
        </w:tc>
        <w:tc>
          <w:tcPr>
            <w:tcW w:w="709" w:type="dxa"/>
          </w:tcPr>
          <w:p w14:paraId="1A72C53D" w14:textId="7F8C58F9" w:rsidR="002136ED" w:rsidRPr="00936461" w:rsidRDefault="002136ED" w:rsidP="002136ED">
            <w:pPr>
              <w:pStyle w:val="TAL"/>
              <w:jc w:val="center"/>
              <w:rPr>
                <w:bCs/>
                <w:iCs/>
              </w:rPr>
            </w:pPr>
            <w:r w:rsidRPr="00936461">
              <w:rPr>
                <w:bCs/>
                <w:iCs/>
              </w:rPr>
              <w:t>N/A</w:t>
            </w:r>
          </w:p>
        </w:tc>
        <w:tc>
          <w:tcPr>
            <w:tcW w:w="728" w:type="dxa"/>
          </w:tcPr>
          <w:p w14:paraId="400583D6" w14:textId="463E3241" w:rsidR="002136ED" w:rsidRPr="00936461" w:rsidRDefault="002136ED" w:rsidP="002136ED">
            <w:pPr>
              <w:pStyle w:val="TAL"/>
              <w:jc w:val="center"/>
              <w:rPr>
                <w:bCs/>
                <w:iCs/>
              </w:rPr>
            </w:pPr>
            <w:r w:rsidRPr="00936461">
              <w:rPr>
                <w:bCs/>
                <w:iCs/>
              </w:rPr>
              <w:t>N/A</w:t>
            </w:r>
          </w:p>
        </w:tc>
      </w:tr>
      <w:tr w:rsidR="002136ED" w:rsidRPr="00936461" w14:paraId="4ADF334C" w14:textId="77777777" w:rsidTr="0026000E">
        <w:trPr>
          <w:cantSplit/>
          <w:tblHeader/>
          <w:ins w:id="1078" w:author="NR_NTN_enh-Core" w:date="2024-03-05T02:14:00Z"/>
        </w:trPr>
        <w:tc>
          <w:tcPr>
            <w:tcW w:w="6917" w:type="dxa"/>
          </w:tcPr>
          <w:p w14:paraId="76FD0964" w14:textId="77777777" w:rsidR="002136ED" w:rsidRDefault="002136ED" w:rsidP="002136ED">
            <w:pPr>
              <w:pStyle w:val="TAL"/>
              <w:rPr>
                <w:ins w:id="1079" w:author="NR_NTN_enh-Core" w:date="2024-03-05T02:14:00Z"/>
                <w:b/>
                <w:i/>
              </w:rPr>
            </w:pPr>
            <w:ins w:id="1080" w:author="NR_NTN_enh-Core" w:date="2024-03-05T02:14:00Z">
              <w:r w:rsidRPr="00C966D3">
                <w:rPr>
                  <w:b/>
                  <w:i/>
                </w:rPr>
                <w:lastRenderedPageBreak/>
                <w:t>ntn-DMRS-BundlingNGSO-r18</w:t>
              </w:r>
            </w:ins>
          </w:p>
          <w:p w14:paraId="70841E18" w14:textId="027BBD38" w:rsidR="002136ED" w:rsidRDefault="002136ED" w:rsidP="002136ED">
            <w:pPr>
              <w:pStyle w:val="TAL"/>
              <w:rPr>
                <w:ins w:id="1081" w:author="NR_NTN_enh-Core" w:date="2024-03-05T02:15:00Z"/>
                <w:rFonts w:cs="Arial"/>
                <w:color w:val="000000" w:themeColor="text1"/>
                <w:szCs w:val="18"/>
                <w:lang w:val="en-US"/>
              </w:rPr>
            </w:pPr>
            <w:ins w:id="1082" w:author="NR_NTN_enh-Core" w:date="2024-03-05T02:14:00Z">
              <w:r>
                <w:rPr>
                  <w:bCs/>
                  <w:iCs/>
                </w:rPr>
                <w:t xml:space="preserve">Indicates whether the UE supports </w:t>
              </w:r>
              <w:r w:rsidRPr="00CA6D1B">
                <w:rPr>
                  <w:rFonts w:cs="Arial"/>
                  <w:color w:val="000000" w:themeColor="text1"/>
                  <w:szCs w:val="18"/>
                </w:rPr>
                <w:t>DM-RS bundling for PUSCH over consecutive slots</w:t>
              </w:r>
              <w:r w:rsidRPr="00CA6D1B">
                <w:rPr>
                  <w:rFonts w:cs="Arial"/>
                  <w:color w:val="000000" w:themeColor="text1"/>
                  <w:sz w:val="20"/>
                  <w:szCs w:val="18"/>
                  <w:lang w:val="en-US"/>
                </w:rPr>
                <w:t xml:space="preserve"> </w:t>
              </w:r>
              <w:r w:rsidRPr="00CA6D1B">
                <w:rPr>
                  <w:rFonts w:cs="Arial"/>
                  <w:color w:val="000000" w:themeColor="text1"/>
                  <w:szCs w:val="18"/>
                  <w:lang w:val="en-US"/>
                </w:rPr>
                <w:t>in NGSO scenarios</w:t>
              </w:r>
            </w:ins>
            <w:ins w:id="1083" w:author="NR_NTN_enh-Core" w:date="2024-03-05T02:15:00Z">
              <w:r>
                <w:rPr>
                  <w:rFonts w:cs="Arial"/>
                  <w:color w:val="000000" w:themeColor="text1"/>
                  <w:szCs w:val="18"/>
                  <w:lang w:val="en-US"/>
                </w:rPr>
                <w:t xml:space="preserve"> and</w:t>
              </w:r>
            </w:ins>
            <w:ins w:id="1084" w:author="NR_NTN_enh-Core" w:date="2024-03-05T02:14:00Z">
              <w:r w:rsidRPr="00CA6D1B">
                <w:rPr>
                  <w:rFonts w:cs="Arial"/>
                  <w:color w:val="000000" w:themeColor="text1"/>
                  <w:szCs w:val="18"/>
                  <w:lang w:val="en-US"/>
                </w:rPr>
                <w:t xml:space="preserve"> pre-compensation to keep phase rotation due to timing drift within the phase difference limit</w:t>
              </w:r>
            </w:ins>
            <w:ins w:id="1085" w:author="NR_NTN_enh-Core" w:date="2024-03-05T02:15:00Z">
              <w:r>
                <w:rPr>
                  <w:rFonts w:cs="Arial"/>
                  <w:color w:val="000000" w:themeColor="text1"/>
                  <w:szCs w:val="18"/>
                  <w:lang w:val="en-US"/>
                </w:rPr>
                <w:t>.</w:t>
              </w:r>
            </w:ins>
          </w:p>
          <w:p w14:paraId="3265B70B" w14:textId="77777777" w:rsidR="002136ED" w:rsidRDefault="002136ED" w:rsidP="002136ED">
            <w:pPr>
              <w:pStyle w:val="TAL"/>
              <w:rPr>
                <w:ins w:id="1086" w:author="NR_NTN_enh-Core" w:date="2024-03-05T02:20:00Z"/>
                <w:rFonts w:cs="Arial"/>
                <w:color w:val="000000" w:themeColor="text1"/>
                <w:szCs w:val="18"/>
              </w:rPr>
            </w:pPr>
            <w:ins w:id="1087" w:author="NR_NTN_enh-Core" w:date="2024-03-05T02:15:00Z">
              <w:r>
                <w:rPr>
                  <w:rFonts w:cs="Arial"/>
                  <w:color w:val="000000" w:themeColor="text1"/>
                  <w:szCs w:val="18"/>
                  <w:lang w:val="en-US"/>
                </w:rPr>
                <w:t xml:space="preserve">The UE indicates the </w:t>
              </w:r>
              <w:r>
                <w:rPr>
                  <w:rFonts w:cs="Arial"/>
                  <w:color w:val="000000" w:themeColor="text1"/>
                  <w:szCs w:val="18"/>
                </w:rPr>
                <w:t>m</w:t>
              </w:r>
              <w:r w:rsidRPr="00CA6D1B">
                <w:rPr>
                  <w:rFonts w:cs="Arial"/>
                  <w:color w:val="000000" w:themeColor="text1"/>
                  <w:szCs w:val="18"/>
                </w:rPr>
                <w:t>aximum duration during which UE is able to maintain power consistency and phase continuity to support NTN DM-RS bundling for PUSCH over consecutive slots</w:t>
              </w:r>
              <w:r>
                <w:rPr>
                  <w:rFonts w:cs="Arial"/>
                  <w:color w:val="000000" w:themeColor="text1"/>
                  <w:szCs w:val="18"/>
                </w:rPr>
                <w:t>.</w:t>
              </w:r>
            </w:ins>
          </w:p>
          <w:p w14:paraId="116FFDE4" w14:textId="77777777" w:rsidR="002136ED" w:rsidRDefault="002136ED" w:rsidP="002136ED">
            <w:pPr>
              <w:pStyle w:val="TAL"/>
              <w:rPr>
                <w:ins w:id="1088" w:author="NR_NTN_enh-Core" w:date="2024-03-05T02:20:00Z"/>
                <w:rFonts w:cs="Arial"/>
                <w:color w:val="000000" w:themeColor="text1"/>
                <w:szCs w:val="18"/>
              </w:rPr>
            </w:pPr>
          </w:p>
          <w:p w14:paraId="20B4DA7D" w14:textId="7E714EF8" w:rsidR="002136ED" w:rsidRPr="00F01BBF" w:rsidRDefault="002136ED" w:rsidP="002136ED">
            <w:pPr>
              <w:pStyle w:val="TAL"/>
              <w:rPr>
                <w:ins w:id="1089" w:author="NR_NTN_enh-Core" w:date="2024-03-05T02:15:00Z"/>
                <w:rFonts w:cs="Arial"/>
                <w:color w:val="000000" w:themeColor="text1"/>
                <w:szCs w:val="18"/>
              </w:rPr>
            </w:pPr>
            <w:ins w:id="1090" w:author="NR_NTN_enh-Core" w:date="2024-03-05T02:20:00Z">
              <w:r>
                <w:rPr>
                  <w:rFonts w:cs="Arial"/>
                  <w:color w:val="000000" w:themeColor="text1"/>
                  <w:szCs w:val="18"/>
                </w:rPr>
                <w:t xml:space="preserve">A UE supporting this feature </w:t>
              </w:r>
            </w:ins>
            <w:ins w:id="1091" w:author="NR_NTN_enh-Core" w:date="2024-03-05T02:21:00Z">
              <w:r>
                <w:rPr>
                  <w:rFonts w:cs="Arial"/>
                  <w:color w:val="000000" w:themeColor="text1"/>
                  <w:szCs w:val="18"/>
                </w:rPr>
                <w:t xml:space="preserve">shall indicate support of </w:t>
              </w:r>
            </w:ins>
            <w:ins w:id="1092" w:author="NR_NTN_enh-Core" w:date="2024-03-05T02:22:00Z">
              <w:r w:rsidRPr="003E4041">
                <w:rPr>
                  <w:i/>
                  <w:iCs/>
                  <w:rPrChange w:id="1093" w:author="NR_NTN_enh-Core" w:date="2024-03-05T02:22:00Z">
                    <w:rPr/>
                  </w:rPrChange>
                </w:rPr>
                <w:t>uplinkPreCompensation-r17</w:t>
              </w:r>
              <w:r>
                <w:rPr>
                  <w:rFonts w:cs="Arial"/>
                  <w:color w:val="000000" w:themeColor="text1"/>
                  <w:szCs w:val="18"/>
                </w:rPr>
                <w:t xml:space="preserve"> and </w:t>
              </w:r>
            </w:ins>
            <w:ins w:id="1094" w:author="NR_NTN_enh-Core" w:date="2024-03-05T02:21:00Z">
              <w:r>
                <w:rPr>
                  <w:rFonts w:cs="Arial"/>
                  <w:color w:val="000000" w:themeColor="text1"/>
                  <w:szCs w:val="18"/>
                </w:rPr>
                <w:t xml:space="preserve">at least one of </w:t>
              </w:r>
              <w:r w:rsidRPr="00F01BBF">
                <w:rPr>
                  <w:i/>
                  <w:iCs/>
                  <w:rPrChange w:id="1095" w:author="NR_NTN_enh-Core" w:date="2024-03-05T02:21:00Z">
                    <w:rPr/>
                  </w:rPrChange>
                </w:rPr>
                <w:t>dmrs-BundlingPUSCH-RepTypeA-r17</w:t>
              </w:r>
              <w:r>
                <w:t xml:space="preserve">, </w:t>
              </w:r>
              <w:r w:rsidRPr="00F01BBF">
                <w:rPr>
                  <w:i/>
                  <w:iCs/>
                  <w:rPrChange w:id="1096" w:author="NR_NTN_enh-Core" w:date="2024-03-05T02:21:00Z">
                    <w:rPr/>
                  </w:rPrChange>
                </w:rPr>
                <w:t>dmrs-BundlingPUSCH-RepTypeB-r17</w:t>
              </w:r>
              <w:commentRangeStart w:id="1097"/>
              <w:r>
                <w:t xml:space="preserve">, </w:t>
              </w:r>
            </w:ins>
            <w:commentRangeEnd w:id="1097"/>
            <w:r w:rsidR="00490146">
              <w:rPr>
                <w:rStyle w:val="CommentReference"/>
                <w:rFonts w:ascii="Times New Roman" w:eastAsiaTheme="minorEastAsia" w:hAnsi="Times New Roman"/>
                <w:lang w:eastAsia="en-US"/>
              </w:rPr>
              <w:commentReference w:id="1097"/>
            </w:r>
            <w:ins w:id="1098" w:author="NR_NTN_enh-Core" w:date="2024-03-05T02:21:00Z">
              <w:r w:rsidRPr="00F01BBF">
                <w:rPr>
                  <w:i/>
                  <w:iCs/>
                  <w:u w:val="single"/>
                  <w:rPrChange w:id="1099" w:author="NR_NTN_enh-Core" w:date="2024-03-05T02:21:00Z">
                    <w:rPr/>
                  </w:rPrChange>
                </w:rPr>
                <w:t>dmrs-BundlingPUSCH-RepTypeC-r17</w:t>
              </w:r>
            </w:ins>
            <w:ins w:id="1100" w:author="NR_NTN_enh-Core" w:date="2024-03-05T02:22:00Z">
              <w:r>
                <w:rPr>
                  <w:u w:val="single"/>
                </w:rPr>
                <w:t>.</w:t>
              </w:r>
            </w:ins>
          </w:p>
          <w:p w14:paraId="2A1B548C" w14:textId="77777777" w:rsidR="002136ED" w:rsidRDefault="002136ED" w:rsidP="002136ED">
            <w:pPr>
              <w:pStyle w:val="TAL"/>
              <w:rPr>
                <w:ins w:id="1101" w:author="NR_NTN_enh-Core" w:date="2024-03-05T02:15:00Z"/>
                <w:rFonts w:cs="Arial"/>
                <w:color w:val="000000" w:themeColor="text1"/>
                <w:szCs w:val="18"/>
              </w:rPr>
            </w:pPr>
          </w:p>
          <w:p w14:paraId="5ABC71A9" w14:textId="2F8CA56E" w:rsidR="002136ED" w:rsidRPr="00A07360" w:rsidRDefault="002136ED">
            <w:pPr>
              <w:pStyle w:val="TAN"/>
              <w:rPr>
                <w:ins w:id="1102" w:author="NR_NTN_enh-Core" w:date="2024-03-05T02:15:00Z"/>
              </w:rPr>
              <w:pPrChange w:id="1103" w:author="NR_NTN_enh-Core" w:date="2024-03-05T02:15:00Z">
                <w:pPr>
                  <w:pStyle w:val="TAL"/>
                </w:pPr>
              </w:pPrChange>
            </w:pPr>
            <w:ins w:id="1104" w:author="NR_NTN_enh-Core" w:date="2024-03-05T02:15:00Z">
              <w:r w:rsidRPr="00CA6D1B">
                <w:t>N</w:t>
              </w:r>
              <w:r>
                <w:t xml:space="preserve">OTE </w:t>
              </w:r>
            </w:ins>
            <w:ins w:id="1105" w:author="NR_NTN_enh-Core" w:date="2024-03-05T02:16:00Z">
              <w:r w:rsidRPr="00A07360">
                <w:t>1</w:t>
              </w:r>
            </w:ins>
            <w:ins w:id="1106" w:author="NR_NTN_enh-Core" w:date="2024-03-05T02:15:00Z">
              <w:r w:rsidRPr="00A07360">
                <w:t xml:space="preserve">: </w:t>
              </w:r>
            </w:ins>
            <w:ins w:id="1107" w:author="NR_NTN_enh-Core" w:date="2024-03-05T02:16:00Z">
              <w:r w:rsidRPr="00A07360">
                <w:t xml:space="preserve"> </w:t>
              </w:r>
            </w:ins>
            <w:ins w:id="1108" w:author="NR_NTN_enh-Core" w:date="2024-03-05T02:15:00Z">
              <w:r w:rsidRPr="00A07360">
                <w:t xml:space="preserve">This UE feature group is applicable only for bands in Tables 5.2.2-1 </w:t>
              </w:r>
              <w:r w:rsidRPr="00A07360">
                <w:rPr>
                  <w:lang w:val="en-US"/>
                </w:rPr>
                <w:t xml:space="preserve">and </w:t>
              </w:r>
              <w:r w:rsidRPr="00A07360">
                <w:rPr>
                  <w:lang w:val="en-US"/>
                  <w:rPrChange w:id="1109" w:author="NR_NTN_enh-Core" w:date="2024-03-05T02:20:00Z">
                    <w:rPr>
                      <w:highlight w:val="yellow"/>
                      <w:lang w:val="en-US"/>
                    </w:rPr>
                  </w:rPrChange>
                </w:rPr>
                <w:t>[TBD for FR2-NTN bands]</w:t>
              </w:r>
              <w:r w:rsidRPr="00A07360">
                <w:rPr>
                  <w:lang w:val="en-US"/>
                </w:rPr>
                <w:t xml:space="preserve"> </w:t>
              </w:r>
              <w:r w:rsidRPr="00A07360">
                <w:t>in TS 38.101-5</w:t>
              </w:r>
            </w:ins>
            <w:ins w:id="1110" w:author="NR_NTN_enh-Core" w:date="2024-03-05T02:17:00Z">
              <w:r w:rsidRPr="00A07360">
                <w:t xml:space="preserve"> [34]</w:t>
              </w:r>
            </w:ins>
            <w:ins w:id="1111" w:author="NR_NTN_enh-Core" w:date="2024-03-05T02:15:00Z">
              <w:r w:rsidRPr="00A07360">
                <w:t xml:space="preserve"> and HAPS operation bands in Clause 5.2 of TS 38.104</w:t>
              </w:r>
            </w:ins>
            <w:ins w:id="1112" w:author="NR_NTN_enh-Core" w:date="2024-03-05T02:17:00Z">
              <w:r w:rsidRPr="00A07360">
                <w:t xml:space="preserve"> [35]</w:t>
              </w:r>
            </w:ins>
            <w:ins w:id="1113" w:author="NR_NTN_enh-Core" w:date="2024-03-05T02:18:00Z">
              <w:r w:rsidRPr="00A07360">
                <w:t>.</w:t>
              </w:r>
            </w:ins>
          </w:p>
          <w:p w14:paraId="0A615822" w14:textId="77777777" w:rsidR="002136ED" w:rsidRPr="00A07360" w:rsidRDefault="002136ED">
            <w:pPr>
              <w:pStyle w:val="TAN"/>
              <w:rPr>
                <w:ins w:id="1114" w:author="NR_NTN_enh-Core" w:date="2024-03-05T02:15:00Z"/>
              </w:rPr>
              <w:pPrChange w:id="1115" w:author="NR_NTN_enh-Core" w:date="2024-03-05T02:15:00Z">
                <w:pPr>
                  <w:pStyle w:val="TAL"/>
                </w:pPr>
              </w:pPrChange>
            </w:pPr>
          </w:p>
          <w:p w14:paraId="537ECDDE" w14:textId="22813BEE" w:rsidR="002136ED" w:rsidRPr="00A07360" w:rsidRDefault="002136ED">
            <w:pPr>
              <w:pStyle w:val="TAN"/>
              <w:rPr>
                <w:ins w:id="1116" w:author="NR_NTN_enh-Core" w:date="2024-03-05T02:15:00Z"/>
                <w:lang w:val="en-US"/>
              </w:rPr>
              <w:pPrChange w:id="1117" w:author="NR_NTN_enh-Core" w:date="2024-03-05T02:15:00Z">
                <w:pPr>
                  <w:pStyle w:val="TAL"/>
                </w:pPr>
              </w:pPrChange>
            </w:pPr>
            <w:ins w:id="1118" w:author="NR_NTN_enh-Core" w:date="2024-03-05T02:15:00Z">
              <w:r w:rsidRPr="00A07360">
                <w:rPr>
                  <w:lang w:val="en-US"/>
                </w:rPr>
                <w:t>N</w:t>
              </w:r>
            </w:ins>
            <w:ins w:id="1119" w:author="NR_NTN_enh-Core" w:date="2024-03-05T02:16:00Z">
              <w:r w:rsidRPr="00A07360">
                <w:rPr>
                  <w:lang w:val="en-US"/>
                </w:rPr>
                <w:t>OTE 2</w:t>
              </w:r>
            </w:ins>
            <w:ins w:id="1120" w:author="NR_NTN_enh-Core" w:date="2024-03-05T02:15:00Z">
              <w:r w:rsidRPr="00A07360">
                <w:rPr>
                  <w:lang w:val="en-US"/>
                </w:rPr>
                <w:t xml:space="preserve">: </w:t>
              </w:r>
            </w:ins>
            <w:ins w:id="1121" w:author="NR_NTN_enh-Core" w:date="2024-03-05T02:16:00Z">
              <w:r w:rsidRPr="00A07360">
                <w:rPr>
                  <w:lang w:val="en-US"/>
                </w:rPr>
                <w:t xml:space="preserve"> A</w:t>
              </w:r>
            </w:ins>
            <w:ins w:id="1122" w:author="NR_NTN_enh-Core" w:date="2024-03-05T02:15:00Z">
              <w:r w:rsidRPr="00A07360">
                <w:rPr>
                  <w:lang w:val="en-US"/>
                </w:rPr>
                <w:t xml:space="preserve"> UE that does not report support of this </w:t>
              </w:r>
            </w:ins>
            <w:ins w:id="1123" w:author="NR_NTN_enh-Core" w:date="2024-03-05T02:19:00Z">
              <w:r w:rsidRPr="00A07360">
                <w:rPr>
                  <w:lang w:val="en-US"/>
                </w:rPr>
                <w:t>feature</w:t>
              </w:r>
            </w:ins>
            <w:ins w:id="1124" w:author="NR_NTN_enh-Core" w:date="2024-03-05T02:15:00Z">
              <w:r w:rsidRPr="00A07360">
                <w:rPr>
                  <w:lang w:val="en-US"/>
                </w:rPr>
                <w:t xml:space="preserve"> and reports support of </w:t>
              </w:r>
            </w:ins>
            <w:ins w:id="1125" w:author="NR_NTN_enh-Core" w:date="2024-03-05T02:19:00Z">
              <w:r w:rsidRPr="00A07360">
                <w:rPr>
                  <w:i/>
                  <w:iCs/>
                  <w:rPrChange w:id="1126" w:author="NR_NTN_enh-Core" w:date="2024-03-05T02:20:00Z">
                    <w:rPr/>
                  </w:rPrChange>
                </w:rPr>
                <w:t>maxDurationDMRS-Bundling-r17</w:t>
              </w:r>
            </w:ins>
            <w:ins w:id="1127" w:author="NR_NTN_enh-Core" w:date="2024-03-05T02:15:00Z">
              <w:r w:rsidRPr="00A07360">
                <w:rPr>
                  <w:lang w:val="en-US"/>
                </w:rPr>
                <w:t xml:space="preserve"> for an NTN band can perform DMRS bundling only in GSO scenario in the NTN band</w:t>
              </w:r>
            </w:ins>
            <w:ins w:id="1128" w:author="NR_NTN_enh-Core" w:date="2024-03-05T02:19:00Z">
              <w:r w:rsidRPr="00A07360">
                <w:rPr>
                  <w:lang w:val="en-US"/>
                </w:rPr>
                <w:t>.</w:t>
              </w:r>
            </w:ins>
          </w:p>
          <w:p w14:paraId="42AC9C5C" w14:textId="77777777" w:rsidR="002136ED" w:rsidRPr="00A07360" w:rsidRDefault="002136ED">
            <w:pPr>
              <w:pStyle w:val="TAN"/>
              <w:rPr>
                <w:ins w:id="1129" w:author="NR_NTN_enh-Core" w:date="2024-03-05T02:15:00Z"/>
              </w:rPr>
              <w:pPrChange w:id="1130" w:author="NR_NTN_enh-Core" w:date="2024-03-05T02:15:00Z">
                <w:pPr>
                  <w:pStyle w:val="TAL"/>
                </w:pPr>
              </w:pPrChange>
            </w:pPr>
          </w:p>
          <w:p w14:paraId="72F73FAC" w14:textId="7AF2FD44" w:rsidR="002136ED" w:rsidRPr="00A07360" w:rsidRDefault="002136ED">
            <w:pPr>
              <w:pStyle w:val="TAN"/>
              <w:rPr>
                <w:ins w:id="1131" w:author="NR_NTN_enh-Core" w:date="2024-03-05T02:15:00Z"/>
              </w:rPr>
              <w:pPrChange w:id="1132" w:author="NR_NTN_enh-Core" w:date="2024-03-05T02:15:00Z">
                <w:pPr>
                  <w:pStyle w:val="TAL"/>
                </w:pPr>
              </w:pPrChange>
            </w:pPr>
            <w:ins w:id="1133" w:author="NR_NTN_enh-Core" w:date="2024-03-05T02:15:00Z">
              <w:r w:rsidRPr="00A07360">
                <w:t>NOTE</w:t>
              </w:r>
            </w:ins>
            <w:ins w:id="1134" w:author="NR_NTN_enh-Core" w:date="2024-03-05T02:16:00Z">
              <w:r w:rsidRPr="00A07360">
                <w:t xml:space="preserve"> 3</w:t>
              </w:r>
            </w:ins>
            <w:ins w:id="1135" w:author="NR_NTN_enh-Core" w:date="2024-03-05T02:15:00Z">
              <w:r w:rsidRPr="00A07360">
                <w:t xml:space="preserve">: </w:t>
              </w:r>
            </w:ins>
            <w:ins w:id="1136" w:author="NR_NTN_enh-Core" w:date="2024-03-05T02:16:00Z">
              <w:r w:rsidRPr="00A07360">
                <w:t xml:space="preserve"> </w:t>
              </w:r>
            </w:ins>
            <w:ins w:id="1137" w:author="NR_NTN_enh-Core" w:date="2024-03-05T02:15:00Z">
              <w:r w:rsidRPr="00A07360">
                <w:t>DM-RS bundling is only applicable for UL transmissions with pi/2 BPSK, BPSK, and QPSK modulation orders</w:t>
              </w:r>
            </w:ins>
            <w:ins w:id="1138" w:author="NR_NTN_enh-Core" w:date="2024-03-05T02:19:00Z">
              <w:r w:rsidRPr="00A07360">
                <w:t>.</w:t>
              </w:r>
            </w:ins>
          </w:p>
          <w:p w14:paraId="1252A9EA" w14:textId="77777777" w:rsidR="002136ED" w:rsidRPr="00A07360" w:rsidRDefault="002136ED">
            <w:pPr>
              <w:pStyle w:val="TAN"/>
              <w:rPr>
                <w:ins w:id="1139" w:author="NR_NTN_enh-Core" w:date="2024-03-05T02:15:00Z"/>
              </w:rPr>
              <w:pPrChange w:id="1140" w:author="NR_NTN_enh-Core" w:date="2024-03-05T02:15:00Z">
                <w:pPr>
                  <w:pStyle w:val="TAL"/>
                </w:pPr>
              </w:pPrChange>
            </w:pPr>
          </w:p>
          <w:p w14:paraId="594BE2A6" w14:textId="71185712" w:rsidR="002136ED" w:rsidRPr="00C966D3" w:rsidRDefault="002136ED">
            <w:pPr>
              <w:pStyle w:val="TAN"/>
              <w:rPr>
                <w:ins w:id="1141" w:author="NR_NTN_enh-Core" w:date="2024-03-05T02:14:00Z"/>
                <w:bCs/>
                <w:iCs/>
                <w:rPrChange w:id="1142" w:author="NR_NTN_enh-Core" w:date="2024-03-05T02:14:00Z">
                  <w:rPr>
                    <w:ins w:id="1143" w:author="NR_NTN_enh-Core" w:date="2024-03-05T02:14:00Z"/>
                    <w:b/>
                    <w:i/>
                  </w:rPr>
                </w:rPrChange>
              </w:rPr>
              <w:pPrChange w:id="1144" w:author="NR_NTN_enh-Core" w:date="2024-03-05T02:15:00Z">
                <w:pPr>
                  <w:pStyle w:val="TAL"/>
                </w:pPr>
              </w:pPrChange>
            </w:pPr>
            <w:ins w:id="1145" w:author="NR_NTN_enh-Core" w:date="2024-03-05T02:15:00Z">
              <w:r w:rsidRPr="00A07360">
                <w:rPr>
                  <w:lang w:val="en-US"/>
                </w:rPr>
                <w:t>N</w:t>
              </w:r>
            </w:ins>
            <w:ins w:id="1146" w:author="NR_NTN_enh-Core" w:date="2024-03-05T02:16:00Z">
              <w:r w:rsidRPr="00A07360">
                <w:rPr>
                  <w:lang w:val="en-US"/>
                </w:rPr>
                <w:t>OTE 4</w:t>
              </w:r>
            </w:ins>
            <w:ins w:id="1147" w:author="NR_NTN_enh-Core" w:date="2024-03-05T02:15:00Z">
              <w:r w:rsidRPr="00A07360">
                <w:rPr>
                  <w:lang w:val="en-US"/>
                </w:rPr>
                <w:t xml:space="preserve">: </w:t>
              </w:r>
            </w:ins>
            <w:ins w:id="1148" w:author="NR_NTN_enh-Core" w:date="2024-03-05T02:16:00Z">
              <w:r w:rsidRPr="00A07360">
                <w:rPr>
                  <w:lang w:val="en-US"/>
                </w:rPr>
                <w:t xml:space="preserve"> F</w:t>
              </w:r>
            </w:ins>
            <w:ins w:id="1149" w:author="NR_NTN_enh-Core" w:date="2024-03-05T02:15:00Z">
              <w:r w:rsidRPr="00A07360">
                <w:rPr>
                  <w:lang w:val="en-US"/>
                </w:rPr>
                <w:t xml:space="preserve">or bands in Table 5.2.2-1 and </w:t>
              </w:r>
              <w:r w:rsidRPr="00A07360">
                <w:rPr>
                  <w:lang w:val="en-US"/>
                  <w:rPrChange w:id="1150" w:author="NR_NTN_enh-Core" w:date="2024-03-05T02:20:00Z">
                    <w:rPr>
                      <w:highlight w:val="yellow"/>
                      <w:lang w:val="en-US"/>
                    </w:rPr>
                  </w:rPrChange>
                </w:rPr>
                <w:t>[TBD for FR2-NTN bands]</w:t>
              </w:r>
              <w:r w:rsidRPr="00A07360">
                <w:rPr>
                  <w:lang w:val="en-US"/>
                </w:rPr>
                <w:t xml:space="preserve"> in TS 38.101-5</w:t>
              </w:r>
            </w:ins>
            <w:ins w:id="1151" w:author="NR_NTN_enh-Core" w:date="2024-03-05T02:19:00Z">
              <w:r w:rsidRPr="00A07360">
                <w:rPr>
                  <w:lang w:val="en-US"/>
                </w:rPr>
                <w:t xml:space="preserve"> [34]</w:t>
              </w:r>
            </w:ins>
            <w:ins w:id="1152" w:author="NR_NTN_enh-Core" w:date="2024-03-05T02:15:00Z">
              <w:r w:rsidRPr="00A07360">
                <w:rPr>
                  <w:lang w:val="en-US"/>
                </w:rPr>
                <w:t xml:space="preserve">, reported value in </w:t>
              </w:r>
            </w:ins>
            <w:ins w:id="1153" w:author="NR_NTN_enh-Core" w:date="2024-03-05T02:20:00Z">
              <w:r w:rsidRPr="00A07360">
                <w:rPr>
                  <w:i/>
                  <w:iCs/>
                  <w:rPrChange w:id="1154" w:author="NR_NTN_enh-Core" w:date="2024-03-05T02:20:00Z">
                    <w:rPr/>
                  </w:rPrChange>
                </w:rPr>
                <w:t>maxDurationDMRS-Bundling-r17</w:t>
              </w:r>
              <w:r w:rsidRPr="00A07360">
                <w:rPr>
                  <w:lang w:val="en-US"/>
                </w:rPr>
                <w:t xml:space="preserve"> </w:t>
              </w:r>
            </w:ins>
            <w:ins w:id="1155" w:author="NR_NTN_enh-Core" w:date="2024-03-05T02:15:00Z">
              <w:r w:rsidRPr="00A07360">
                <w:rPr>
                  <w:lang w:val="en-US"/>
                </w:rPr>
                <w:t>is</w:t>
              </w:r>
              <w:r w:rsidRPr="00CA6D1B">
                <w:rPr>
                  <w:lang w:val="en-US"/>
                </w:rPr>
                <w:t xml:space="preserve"> applied only for GSO scenario</w:t>
              </w:r>
            </w:ins>
            <w:ins w:id="1156" w:author="NR_NTN_enh-Core" w:date="2024-03-05T02:20:00Z">
              <w:r>
                <w:rPr>
                  <w:lang w:val="en-US"/>
                </w:rPr>
                <w:t>.</w:t>
              </w:r>
            </w:ins>
          </w:p>
        </w:tc>
        <w:tc>
          <w:tcPr>
            <w:tcW w:w="709" w:type="dxa"/>
          </w:tcPr>
          <w:p w14:paraId="4F42D711" w14:textId="5DD79CC3" w:rsidR="002136ED" w:rsidRPr="00936461" w:rsidRDefault="002136ED" w:rsidP="002136ED">
            <w:pPr>
              <w:pStyle w:val="TAL"/>
              <w:jc w:val="center"/>
              <w:rPr>
                <w:ins w:id="1157" w:author="NR_NTN_enh-Core" w:date="2024-03-05T02:14:00Z"/>
              </w:rPr>
            </w:pPr>
            <w:ins w:id="1158" w:author="NR_NTN_enh-Core" w:date="2024-03-05T02:20:00Z">
              <w:r>
                <w:t>Band</w:t>
              </w:r>
            </w:ins>
          </w:p>
        </w:tc>
        <w:tc>
          <w:tcPr>
            <w:tcW w:w="567" w:type="dxa"/>
          </w:tcPr>
          <w:p w14:paraId="52417C12" w14:textId="38CDB13B" w:rsidR="002136ED" w:rsidRPr="00936461" w:rsidRDefault="002136ED" w:rsidP="002136ED">
            <w:pPr>
              <w:pStyle w:val="TAL"/>
              <w:jc w:val="center"/>
              <w:rPr>
                <w:ins w:id="1159" w:author="NR_NTN_enh-Core" w:date="2024-03-05T02:14:00Z"/>
              </w:rPr>
            </w:pPr>
            <w:ins w:id="1160" w:author="NR_NTN_enh-Core" w:date="2024-03-05T02:20:00Z">
              <w:r>
                <w:t>No</w:t>
              </w:r>
            </w:ins>
          </w:p>
        </w:tc>
        <w:tc>
          <w:tcPr>
            <w:tcW w:w="709" w:type="dxa"/>
          </w:tcPr>
          <w:p w14:paraId="354190A9" w14:textId="07D68CF5" w:rsidR="002136ED" w:rsidRPr="00936461" w:rsidRDefault="002136ED" w:rsidP="002136ED">
            <w:pPr>
              <w:pStyle w:val="TAL"/>
              <w:jc w:val="center"/>
              <w:rPr>
                <w:ins w:id="1161" w:author="NR_NTN_enh-Core" w:date="2024-03-05T02:14:00Z"/>
                <w:bCs/>
                <w:iCs/>
              </w:rPr>
            </w:pPr>
            <w:ins w:id="1162" w:author="NR_NTN_enh-Core" w:date="2024-03-05T02:20:00Z">
              <w:r>
                <w:rPr>
                  <w:bCs/>
                  <w:iCs/>
                </w:rPr>
                <w:t>N/A</w:t>
              </w:r>
            </w:ins>
          </w:p>
        </w:tc>
        <w:tc>
          <w:tcPr>
            <w:tcW w:w="728" w:type="dxa"/>
          </w:tcPr>
          <w:p w14:paraId="2F57803B" w14:textId="0F578C19" w:rsidR="002136ED" w:rsidRPr="00936461" w:rsidRDefault="002136ED" w:rsidP="002136ED">
            <w:pPr>
              <w:pStyle w:val="TAL"/>
              <w:jc w:val="center"/>
              <w:rPr>
                <w:ins w:id="1163" w:author="NR_NTN_enh-Core" w:date="2024-03-05T02:14:00Z"/>
                <w:bCs/>
                <w:iCs/>
              </w:rPr>
            </w:pPr>
            <w:ins w:id="1164" w:author="NR_NTN_enh-Core" w:date="2024-03-05T02:20:00Z">
              <w:r>
                <w:rPr>
                  <w:bCs/>
                  <w:iCs/>
                </w:rPr>
                <w:t>N/A</w:t>
              </w:r>
            </w:ins>
          </w:p>
        </w:tc>
      </w:tr>
      <w:tr w:rsidR="002136ED" w:rsidRPr="00936461" w14:paraId="6278248E" w14:textId="77777777" w:rsidTr="0026000E">
        <w:trPr>
          <w:cantSplit/>
          <w:tblHeader/>
        </w:trPr>
        <w:tc>
          <w:tcPr>
            <w:tcW w:w="6917" w:type="dxa"/>
          </w:tcPr>
          <w:p w14:paraId="5D93CCDF" w14:textId="77777777" w:rsidR="002136ED" w:rsidRPr="00936461" w:rsidRDefault="002136ED" w:rsidP="002136ED">
            <w:pPr>
              <w:pStyle w:val="TAL"/>
              <w:rPr>
                <w:rFonts w:cs="Arial"/>
                <w:b/>
                <w:bCs/>
                <w:i/>
                <w:iCs/>
                <w:szCs w:val="18"/>
              </w:rPr>
            </w:pPr>
            <w:bookmarkStart w:id="1165" w:name="_Hlk42794445"/>
            <w:r w:rsidRPr="00936461">
              <w:rPr>
                <w:rFonts w:cs="Arial"/>
                <w:b/>
                <w:bCs/>
                <w:i/>
                <w:iCs/>
                <w:szCs w:val="18"/>
              </w:rPr>
              <w:t>olpc-SRS-Pos-r16</w:t>
            </w:r>
          </w:p>
          <w:bookmarkEnd w:id="1165"/>
          <w:p w14:paraId="0A2775FC"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The capability signalling comprises the following parameters.</w:t>
            </w:r>
          </w:p>
          <w:p w14:paraId="26E5F86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5F772F3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7A5AC909" w14:textId="77A405C3"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A7DF2F6" w14:textId="6FEFFAE8" w:rsidR="002136ED" w:rsidRPr="00936461" w:rsidRDefault="002136ED" w:rsidP="002136ED">
            <w:pPr>
              <w:pStyle w:val="TAN"/>
              <w:ind w:hanging="533"/>
            </w:pPr>
            <w:r w:rsidRPr="00936461">
              <w:t>NOTE:</w:t>
            </w:r>
            <w:r w:rsidRPr="00936461">
              <w:rPr>
                <w:rFonts w:cs="Arial"/>
                <w:iCs/>
                <w:szCs w:val="18"/>
              </w:rPr>
              <w:tab/>
            </w:r>
            <w:r w:rsidRPr="00936461">
              <w:t>A PRS from a PRS-only TP is treated as PRS from a non-serving cell.</w:t>
            </w:r>
          </w:p>
          <w:p w14:paraId="77859C9C" w14:textId="77777777" w:rsidR="002136ED" w:rsidRPr="00936461" w:rsidRDefault="002136ED" w:rsidP="002136ED">
            <w:pPr>
              <w:pStyle w:val="TAN"/>
              <w:ind w:hanging="533"/>
            </w:pPr>
          </w:p>
          <w:p w14:paraId="07DF54BC"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maxNumberPathLossEstimatePerServing-r16 </w:t>
            </w:r>
            <w:r w:rsidRPr="00936461">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36461">
              <w:rPr>
                <w:rFonts w:ascii="Arial" w:hAnsi="Arial" w:cs="Arial"/>
                <w:i/>
                <w:iCs/>
                <w:sz w:val="18"/>
                <w:szCs w:val="18"/>
              </w:rPr>
              <w:t>olpc-SRS-PosBasedOnPRS-Serving-r16,</w:t>
            </w:r>
            <w:r w:rsidRPr="00936461">
              <w:rPr>
                <w:rFonts w:ascii="Arial" w:hAnsi="Arial" w:cs="Arial"/>
                <w:i/>
                <w:sz w:val="18"/>
                <w:szCs w:val="18"/>
              </w:rPr>
              <w:t xml:space="preserve"> olpc-SRS-PosBasedOnSSB-Neigh-r16</w:t>
            </w:r>
            <w:r w:rsidRPr="00936461">
              <w:rPr>
                <w:rFonts w:ascii="Arial" w:hAnsi="Arial" w:cs="Arial"/>
                <w:i/>
                <w:iCs/>
                <w:sz w:val="18"/>
                <w:szCs w:val="18"/>
              </w:rPr>
              <w:t xml:space="preserve"> </w:t>
            </w:r>
            <w:r w:rsidRPr="00936461">
              <w:rPr>
                <w:rFonts w:ascii="Arial" w:hAnsi="Arial" w:cs="Arial"/>
                <w:sz w:val="18"/>
                <w:szCs w:val="18"/>
              </w:rPr>
              <w:t xml:space="preserve">and </w:t>
            </w:r>
            <w:r w:rsidRPr="00936461">
              <w:rPr>
                <w:rFonts w:ascii="Arial" w:hAnsi="Arial" w:cs="Arial"/>
                <w:i/>
                <w:sz w:val="18"/>
                <w:szCs w:val="18"/>
              </w:rPr>
              <w:t>olpc-SRS-PosBasedOnPRS-Neigh-r16.</w:t>
            </w:r>
            <w:r w:rsidRPr="00936461">
              <w:rPr>
                <w:rFonts w:ascii="Arial" w:hAnsi="Arial" w:cs="Arial"/>
                <w:sz w:val="18"/>
                <w:szCs w:val="18"/>
              </w:rPr>
              <w:t xml:space="preserve"> Otherwise, the UE does not include this field.</w:t>
            </w:r>
          </w:p>
        </w:tc>
        <w:tc>
          <w:tcPr>
            <w:tcW w:w="709" w:type="dxa"/>
          </w:tcPr>
          <w:p w14:paraId="1DC26A85" w14:textId="77777777" w:rsidR="002136ED" w:rsidRPr="00936461" w:rsidRDefault="002136ED" w:rsidP="002136ED">
            <w:pPr>
              <w:pStyle w:val="TAL"/>
              <w:jc w:val="center"/>
            </w:pPr>
            <w:r w:rsidRPr="00936461">
              <w:rPr>
                <w:rFonts w:cs="Arial"/>
                <w:bCs/>
                <w:iCs/>
                <w:szCs w:val="18"/>
              </w:rPr>
              <w:t>Band</w:t>
            </w:r>
          </w:p>
        </w:tc>
        <w:tc>
          <w:tcPr>
            <w:tcW w:w="567" w:type="dxa"/>
          </w:tcPr>
          <w:p w14:paraId="467D28F6" w14:textId="77777777" w:rsidR="002136ED" w:rsidRPr="00936461" w:rsidRDefault="002136ED" w:rsidP="002136ED">
            <w:pPr>
              <w:pStyle w:val="TAL"/>
              <w:jc w:val="center"/>
            </w:pPr>
            <w:r w:rsidRPr="00936461">
              <w:rPr>
                <w:rFonts w:cs="Arial"/>
                <w:bCs/>
                <w:iCs/>
                <w:szCs w:val="18"/>
              </w:rPr>
              <w:t>No</w:t>
            </w:r>
          </w:p>
        </w:tc>
        <w:tc>
          <w:tcPr>
            <w:tcW w:w="709" w:type="dxa"/>
          </w:tcPr>
          <w:p w14:paraId="4A994B7E" w14:textId="77777777" w:rsidR="002136ED" w:rsidRPr="00936461" w:rsidRDefault="002136ED" w:rsidP="002136ED">
            <w:pPr>
              <w:pStyle w:val="TAL"/>
              <w:jc w:val="center"/>
            </w:pPr>
            <w:r w:rsidRPr="00936461">
              <w:rPr>
                <w:bCs/>
                <w:iCs/>
              </w:rPr>
              <w:t>N/A</w:t>
            </w:r>
          </w:p>
        </w:tc>
        <w:tc>
          <w:tcPr>
            <w:tcW w:w="728" w:type="dxa"/>
          </w:tcPr>
          <w:p w14:paraId="75F210B7" w14:textId="77777777" w:rsidR="002136ED" w:rsidRPr="00936461" w:rsidRDefault="002136ED" w:rsidP="002136ED">
            <w:pPr>
              <w:pStyle w:val="TAL"/>
              <w:jc w:val="center"/>
            </w:pPr>
            <w:r w:rsidRPr="00936461">
              <w:rPr>
                <w:bCs/>
                <w:iCs/>
              </w:rPr>
              <w:t>N/A</w:t>
            </w:r>
          </w:p>
        </w:tc>
      </w:tr>
      <w:tr w:rsidR="002136ED" w:rsidRPr="00936461" w14:paraId="2B2ECCEE" w14:textId="77777777" w:rsidTr="0026000E">
        <w:trPr>
          <w:cantSplit/>
          <w:tblHeader/>
        </w:trPr>
        <w:tc>
          <w:tcPr>
            <w:tcW w:w="6917" w:type="dxa"/>
          </w:tcPr>
          <w:p w14:paraId="5B4BC969" w14:textId="77777777" w:rsidR="002136ED" w:rsidRPr="00936461" w:rsidRDefault="002136ED" w:rsidP="002136ED">
            <w:pPr>
              <w:pStyle w:val="TAL"/>
              <w:rPr>
                <w:rFonts w:cs="Arial"/>
                <w:b/>
                <w:bCs/>
                <w:i/>
                <w:iCs/>
                <w:szCs w:val="18"/>
              </w:rPr>
            </w:pPr>
            <w:r w:rsidRPr="00936461">
              <w:rPr>
                <w:rFonts w:cs="Arial"/>
                <w:b/>
                <w:bCs/>
                <w:i/>
                <w:iCs/>
                <w:szCs w:val="18"/>
              </w:rPr>
              <w:lastRenderedPageBreak/>
              <w:t>olpc-SRS-PosRRC-Inactive-r17</w:t>
            </w:r>
          </w:p>
          <w:p w14:paraId="057AB091"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in RRC_INACTIVE. The capability signalling comprises the following parameters.</w:t>
            </w:r>
          </w:p>
          <w:p w14:paraId="4ED461F9"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44BF693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7E355CE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03A84B4" w14:textId="6458FC15" w:rsidR="002136ED" w:rsidRPr="00936461" w:rsidRDefault="002136ED" w:rsidP="002136ED">
            <w:pPr>
              <w:pStyle w:val="TAN"/>
            </w:pPr>
            <w:r w:rsidRPr="00936461">
              <w:t>NOTE:</w:t>
            </w:r>
            <w:r w:rsidRPr="00936461">
              <w:rPr>
                <w:rFonts w:cs="Arial"/>
                <w:iCs/>
                <w:szCs w:val="18"/>
              </w:rPr>
              <w:tab/>
            </w:r>
            <w:r w:rsidRPr="00936461">
              <w:t>A PRS from a PRS-only TP is treated as PRS from a non-serving cell.</w:t>
            </w:r>
          </w:p>
          <w:p w14:paraId="4001C56F" w14:textId="77777777" w:rsidR="002136ED" w:rsidRPr="00936461" w:rsidRDefault="002136ED" w:rsidP="002136ED">
            <w:pPr>
              <w:pStyle w:val="TAN"/>
              <w:ind w:left="568" w:hanging="284"/>
            </w:pPr>
          </w:p>
          <w:p w14:paraId="008C0E0F" w14:textId="38CD220B" w:rsidR="002136ED" w:rsidRPr="00936461" w:rsidRDefault="002136ED" w:rsidP="002136ED">
            <w:pPr>
              <w:pStyle w:val="TAL"/>
              <w:ind w:left="568" w:hanging="284"/>
              <w:rPr>
                <w:rFonts w:cs="Arial"/>
                <w:b/>
                <w:bCs/>
                <w:i/>
                <w:iCs/>
                <w:szCs w:val="18"/>
              </w:rPr>
            </w:pPr>
            <w:r w:rsidRPr="00936461">
              <w:rPr>
                <w:rFonts w:cs="Arial"/>
                <w:i/>
                <w:szCs w:val="18"/>
              </w:rPr>
              <w:t>-</w:t>
            </w:r>
            <w:r w:rsidRPr="00936461">
              <w:rPr>
                <w:rFonts w:cs="Arial"/>
                <w:szCs w:val="18"/>
              </w:rPr>
              <w:tab/>
            </w:r>
            <w:r w:rsidRPr="00936461">
              <w:rPr>
                <w:rFonts w:cs="Arial"/>
                <w:i/>
                <w:szCs w:val="18"/>
              </w:rPr>
              <w:t xml:space="preserve">maxNumberPathLossEstimatePerServing-r16 </w:t>
            </w:r>
            <w:r w:rsidRPr="00936461">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1803FFF0" w14:textId="5CBB9BD2"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6C7E4D4A" w14:textId="2455B2E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467F094" w14:textId="06BC8204" w:rsidR="002136ED" w:rsidRPr="00936461" w:rsidRDefault="002136ED" w:rsidP="002136ED">
            <w:pPr>
              <w:pStyle w:val="TAL"/>
              <w:jc w:val="center"/>
              <w:rPr>
                <w:bCs/>
                <w:iCs/>
              </w:rPr>
            </w:pPr>
            <w:r w:rsidRPr="00936461">
              <w:rPr>
                <w:bCs/>
                <w:iCs/>
              </w:rPr>
              <w:t>N/A</w:t>
            </w:r>
          </w:p>
        </w:tc>
        <w:tc>
          <w:tcPr>
            <w:tcW w:w="728" w:type="dxa"/>
          </w:tcPr>
          <w:p w14:paraId="62853428" w14:textId="08D474E0" w:rsidR="002136ED" w:rsidRPr="00936461" w:rsidRDefault="002136ED" w:rsidP="002136ED">
            <w:pPr>
              <w:pStyle w:val="TAL"/>
              <w:jc w:val="center"/>
              <w:rPr>
                <w:bCs/>
                <w:iCs/>
              </w:rPr>
            </w:pPr>
            <w:r w:rsidRPr="00936461">
              <w:rPr>
                <w:bCs/>
                <w:iCs/>
              </w:rPr>
              <w:t>N/A</w:t>
            </w:r>
          </w:p>
        </w:tc>
      </w:tr>
      <w:tr w:rsidR="002136ED" w:rsidRPr="00936461" w14:paraId="0569AFCA" w14:textId="77777777" w:rsidTr="0026000E">
        <w:trPr>
          <w:cantSplit/>
          <w:tblHeader/>
        </w:trPr>
        <w:tc>
          <w:tcPr>
            <w:tcW w:w="6917" w:type="dxa"/>
          </w:tcPr>
          <w:p w14:paraId="68D00850" w14:textId="77777777" w:rsidR="002136ED" w:rsidRPr="00936461" w:rsidRDefault="002136ED" w:rsidP="002136ED">
            <w:pPr>
              <w:pStyle w:val="TAL"/>
              <w:rPr>
                <w:b/>
                <w:i/>
              </w:rPr>
            </w:pPr>
            <w:r w:rsidRPr="00936461">
              <w:rPr>
                <w:b/>
                <w:i/>
              </w:rPr>
              <w:t>oneShotHARQ-feedbackPhy-Priority-r17</w:t>
            </w:r>
          </w:p>
          <w:p w14:paraId="0FDBC1FA" w14:textId="4227D3E6" w:rsidR="002136ED" w:rsidRPr="00936461" w:rsidRDefault="002136ED" w:rsidP="002136ED">
            <w:pPr>
              <w:pStyle w:val="TAL"/>
            </w:pPr>
            <w:r w:rsidRPr="00936461">
              <w:t>Indicates whether the UE supports transmission of type 3 HARQ-ACK codebook using the first or second PUCCH configuration based on PHY priority indication in the triggering DCI.</w:t>
            </w:r>
          </w:p>
          <w:p w14:paraId="549D9C60" w14:textId="29AD27D3"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twoHARQ-ACK-Codebook-type1-r16</w:t>
            </w:r>
            <w:r w:rsidRPr="00936461">
              <w:t>.</w:t>
            </w:r>
          </w:p>
        </w:tc>
        <w:tc>
          <w:tcPr>
            <w:tcW w:w="709" w:type="dxa"/>
          </w:tcPr>
          <w:p w14:paraId="3D84E1BF" w14:textId="063A4694" w:rsidR="002136ED" w:rsidRPr="00936461" w:rsidRDefault="002136ED" w:rsidP="002136ED">
            <w:pPr>
              <w:pStyle w:val="TAL"/>
              <w:jc w:val="center"/>
              <w:rPr>
                <w:rFonts w:cs="Arial"/>
                <w:bCs/>
                <w:iCs/>
                <w:szCs w:val="18"/>
              </w:rPr>
            </w:pPr>
            <w:r w:rsidRPr="00936461">
              <w:t>Band</w:t>
            </w:r>
          </w:p>
        </w:tc>
        <w:tc>
          <w:tcPr>
            <w:tcW w:w="567" w:type="dxa"/>
          </w:tcPr>
          <w:p w14:paraId="2DD5322E" w14:textId="04B25829" w:rsidR="002136ED" w:rsidRPr="00936461" w:rsidRDefault="002136ED" w:rsidP="002136ED">
            <w:pPr>
              <w:pStyle w:val="TAL"/>
              <w:jc w:val="center"/>
              <w:rPr>
                <w:rFonts w:cs="Arial"/>
                <w:bCs/>
                <w:iCs/>
                <w:szCs w:val="18"/>
              </w:rPr>
            </w:pPr>
            <w:r w:rsidRPr="00936461">
              <w:t>No</w:t>
            </w:r>
          </w:p>
        </w:tc>
        <w:tc>
          <w:tcPr>
            <w:tcW w:w="709" w:type="dxa"/>
          </w:tcPr>
          <w:p w14:paraId="66F2E7B9" w14:textId="48ECDFCE" w:rsidR="002136ED" w:rsidRPr="00936461" w:rsidRDefault="002136ED" w:rsidP="002136ED">
            <w:pPr>
              <w:pStyle w:val="TAL"/>
              <w:jc w:val="center"/>
              <w:rPr>
                <w:bCs/>
                <w:iCs/>
              </w:rPr>
            </w:pPr>
            <w:r w:rsidRPr="00936461">
              <w:t>N/A</w:t>
            </w:r>
          </w:p>
        </w:tc>
        <w:tc>
          <w:tcPr>
            <w:tcW w:w="728" w:type="dxa"/>
          </w:tcPr>
          <w:p w14:paraId="0FB09C52" w14:textId="4252C38B" w:rsidR="002136ED" w:rsidRPr="00936461" w:rsidRDefault="002136ED" w:rsidP="002136ED">
            <w:pPr>
              <w:pStyle w:val="TAL"/>
              <w:jc w:val="center"/>
              <w:rPr>
                <w:bCs/>
                <w:iCs/>
              </w:rPr>
            </w:pPr>
            <w:r w:rsidRPr="00936461">
              <w:t>N/A</w:t>
            </w:r>
          </w:p>
        </w:tc>
      </w:tr>
      <w:tr w:rsidR="002136ED" w:rsidRPr="00936461" w14:paraId="6C66C484" w14:textId="77777777" w:rsidTr="00490146">
        <w:trPr>
          <w:cantSplit/>
          <w:tblHeader/>
        </w:trPr>
        <w:tc>
          <w:tcPr>
            <w:tcW w:w="6917" w:type="dxa"/>
          </w:tcPr>
          <w:p w14:paraId="2B8E00B4" w14:textId="77777777" w:rsidR="002136ED" w:rsidRPr="00936461" w:rsidRDefault="002136ED" w:rsidP="002136ED">
            <w:pPr>
              <w:pStyle w:val="TAL"/>
              <w:rPr>
                <w:b/>
                <w:i/>
              </w:rPr>
            </w:pPr>
            <w:r w:rsidRPr="00936461">
              <w:rPr>
                <w:b/>
                <w:i/>
              </w:rPr>
              <w:t>oneShotHARQ-feedbackTriggeredByDCI-1-2-r17</w:t>
            </w:r>
          </w:p>
          <w:p w14:paraId="3563BEDB" w14:textId="77777777" w:rsidR="002136ED" w:rsidRPr="00936461" w:rsidRDefault="002136ED" w:rsidP="002136ED">
            <w:pPr>
              <w:pStyle w:val="TAL"/>
            </w:pPr>
            <w:r w:rsidRPr="00936461">
              <w:t>Indicates whether the UE supports one-shot HARQ ACK feedback triggered by DCI format 1_2, comprised of the following functional components:</w:t>
            </w:r>
          </w:p>
          <w:p w14:paraId="4E9D9839" w14:textId="4945A6CC"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scheduling a PDSCH;</w:t>
            </w:r>
          </w:p>
          <w:p w14:paraId="0EE5932F" w14:textId="06114D0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without scheduling a PDSCH using a reserved FDRA value.</w:t>
            </w:r>
          </w:p>
          <w:p w14:paraId="7FFE4342" w14:textId="309EC140"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dci-Format1-2And0-2-r16</w:t>
            </w:r>
            <w:r w:rsidRPr="00936461">
              <w:t>.</w:t>
            </w:r>
          </w:p>
        </w:tc>
        <w:tc>
          <w:tcPr>
            <w:tcW w:w="709" w:type="dxa"/>
          </w:tcPr>
          <w:p w14:paraId="5867490A" w14:textId="77777777" w:rsidR="002136ED" w:rsidRPr="00936461" w:rsidRDefault="002136ED" w:rsidP="002136ED">
            <w:pPr>
              <w:pStyle w:val="TAL"/>
              <w:jc w:val="center"/>
              <w:rPr>
                <w:rFonts w:cs="Arial"/>
                <w:bCs/>
                <w:iCs/>
                <w:szCs w:val="18"/>
              </w:rPr>
            </w:pPr>
            <w:r w:rsidRPr="00936461">
              <w:t>Band</w:t>
            </w:r>
          </w:p>
        </w:tc>
        <w:tc>
          <w:tcPr>
            <w:tcW w:w="567" w:type="dxa"/>
          </w:tcPr>
          <w:p w14:paraId="0D69ED76" w14:textId="77777777" w:rsidR="002136ED" w:rsidRPr="00936461" w:rsidRDefault="002136ED" w:rsidP="002136ED">
            <w:pPr>
              <w:pStyle w:val="TAL"/>
              <w:jc w:val="center"/>
              <w:rPr>
                <w:rFonts w:cs="Arial"/>
                <w:bCs/>
                <w:iCs/>
                <w:szCs w:val="18"/>
              </w:rPr>
            </w:pPr>
            <w:r w:rsidRPr="00936461">
              <w:t>No</w:t>
            </w:r>
          </w:p>
        </w:tc>
        <w:tc>
          <w:tcPr>
            <w:tcW w:w="709" w:type="dxa"/>
          </w:tcPr>
          <w:p w14:paraId="33C77FC4" w14:textId="77777777" w:rsidR="002136ED" w:rsidRPr="00936461" w:rsidRDefault="002136ED" w:rsidP="002136ED">
            <w:pPr>
              <w:pStyle w:val="TAL"/>
              <w:jc w:val="center"/>
              <w:rPr>
                <w:bCs/>
                <w:iCs/>
              </w:rPr>
            </w:pPr>
            <w:r w:rsidRPr="00936461">
              <w:t>N/A</w:t>
            </w:r>
          </w:p>
        </w:tc>
        <w:tc>
          <w:tcPr>
            <w:tcW w:w="728" w:type="dxa"/>
          </w:tcPr>
          <w:p w14:paraId="077D4904" w14:textId="77777777" w:rsidR="002136ED" w:rsidRPr="00936461" w:rsidRDefault="002136ED" w:rsidP="002136ED">
            <w:pPr>
              <w:pStyle w:val="TAL"/>
              <w:jc w:val="center"/>
              <w:rPr>
                <w:bCs/>
                <w:iCs/>
              </w:rPr>
            </w:pPr>
            <w:r w:rsidRPr="00936461">
              <w:t>N/A</w:t>
            </w:r>
          </w:p>
        </w:tc>
      </w:tr>
      <w:tr w:rsidR="002136ED" w:rsidRPr="00936461" w14:paraId="786467AC" w14:textId="77777777" w:rsidTr="0026000E">
        <w:trPr>
          <w:cantSplit/>
          <w:tblHeader/>
        </w:trPr>
        <w:tc>
          <w:tcPr>
            <w:tcW w:w="6917" w:type="dxa"/>
          </w:tcPr>
          <w:p w14:paraId="361F40F7" w14:textId="77777777" w:rsidR="002136ED" w:rsidRPr="00936461" w:rsidRDefault="002136ED" w:rsidP="002136ED">
            <w:pPr>
              <w:pStyle w:val="TAL"/>
              <w:rPr>
                <w:b/>
                <w:bCs/>
                <w:i/>
                <w:iCs/>
              </w:rPr>
            </w:pPr>
            <w:r w:rsidRPr="00936461">
              <w:rPr>
                <w:b/>
                <w:bCs/>
                <w:i/>
                <w:iCs/>
              </w:rPr>
              <w:t>oneSlotPeriodicTRS-r16</w:t>
            </w:r>
          </w:p>
          <w:p w14:paraId="680C145A" w14:textId="77777777" w:rsidR="002136ED" w:rsidRPr="00936461" w:rsidRDefault="002136ED" w:rsidP="002136ED">
            <w:pPr>
              <w:pStyle w:val="TAL"/>
              <w:rPr>
                <w:rFonts w:cs="Arial"/>
                <w:b/>
                <w:bCs/>
                <w:i/>
                <w:iCs/>
                <w:szCs w:val="18"/>
              </w:rPr>
            </w:pPr>
            <w:r w:rsidRPr="00936461">
              <w:rPr>
                <w:bCs/>
                <w:iCs/>
              </w:rPr>
              <w:t xml:space="preserve">Indicates whether the UE supports one-slot periodic TRS configuration only when no two consecutive slots are indicated as downlink slots by </w:t>
            </w:r>
            <w:r w:rsidRPr="00936461">
              <w:rPr>
                <w:bCs/>
                <w:i/>
                <w:iCs/>
              </w:rPr>
              <w:t>tdd-UL-DL-ConfigurationCommon</w:t>
            </w:r>
            <w:r w:rsidRPr="00936461">
              <w:rPr>
                <w:bCs/>
                <w:iCs/>
              </w:rPr>
              <w:t xml:space="preserve"> or </w:t>
            </w:r>
            <w:r w:rsidRPr="00936461">
              <w:rPr>
                <w:bCs/>
                <w:i/>
                <w:iCs/>
              </w:rPr>
              <w:t>tdd-UL-DL-ConfigDedicated</w:t>
            </w:r>
            <w:r w:rsidRPr="00936461">
              <w:rPr>
                <w:bCs/>
                <w:iCs/>
              </w:rPr>
              <w:t xml:space="preserve">. If the UE supports this feature, the UE needs to report </w:t>
            </w:r>
            <w:r w:rsidRPr="00936461">
              <w:rPr>
                <w:bCs/>
                <w:i/>
                <w:iCs/>
              </w:rPr>
              <w:t>csi-RS-ForTracking</w:t>
            </w:r>
            <w:r w:rsidRPr="00936461">
              <w:rPr>
                <w:bCs/>
                <w:iCs/>
              </w:rPr>
              <w:t>.</w:t>
            </w:r>
          </w:p>
        </w:tc>
        <w:tc>
          <w:tcPr>
            <w:tcW w:w="709" w:type="dxa"/>
          </w:tcPr>
          <w:p w14:paraId="3275AB9E"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6745ADF4"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772F5682" w14:textId="77777777" w:rsidR="002136ED" w:rsidRPr="00936461" w:rsidRDefault="002136ED" w:rsidP="002136ED">
            <w:pPr>
              <w:pStyle w:val="TAL"/>
              <w:jc w:val="center"/>
              <w:rPr>
                <w:rFonts w:cs="Arial"/>
                <w:bCs/>
                <w:iCs/>
                <w:szCs w:val="18"/>
              </w:rPr>
            </w:pPr>
            <w:r w:rsidRPr="00936461">
              <w:rPr>
                <w:bCs/>
                <w:iCs/>
              </w:rPr>
              <w:t>TDD only</w:t>
            </w:r>
          </w:p>
        </w:tc>
        <w:tc>
          <w:tcPr>
            <w:tcW w:w="728" w:type="dxa"/>
          </w:tcPr>
          <w:p w14:paraId="6E16B681" w14:textId="77777777" w:rsidR="002136ED" w:rsidRPr="00936461" w:rsidRDefault="002136ED" w:rsidP="002136ED">
            <w:pPr>
              <w:pStyle w:val="TAL"/>
              <w:jc w:val="center"/>
              <w:rPr>
                <w:rFonts w:cs="Arial"/>
                <w:bCs/>
                <w:iCs/>
                <w:szCs w:val="18"/>
              </w:rPr>
            </w:pPr>
            <w:r w:rsidRPr="00936461">
              <w:t>FR1 only</w:t>
            </w:r>
          </w:p>
        </w:tc>
      </w:tr>
      <w:tr w:rsidR="002136ED" w:rsidRPr="00936461" w14:paraId="453275EC" w14:textId="77777777" w:rsidTr="0026000E">
        <w:trPr>
          <w:cantSplit/>
          <w:tblHeader/>
        </w:trPr>
        <w:tc>
          <w:tcPr>
            <w:tcW w:w="6917" w:type="dxa"/>
          </w:tcPr>
          <w:p w14:paraId="3EEA3895" w14:textId="77777777" w:rsidR="002136ED" w:rsidRPr="00936461" w:rsidRDefault="002136ED" w:rsidP="002136ED">
            <w:pPr>
              <w:pStyle w:val="TAL"/>
              <w:rPr>
                <w:b/>
                <w:bCs/>
                <w:i/>
                <w:iCs/>
              </w:rPr>
            </w:pPr>
            <w:r w:rsidRPr="00936461">
              <w:rPr>
                <w:b/>
                <w:bCs/>
                <w:i/>
                <w:iCs/>
              </w:rPr>
              <w:t>outOfOrderOperationDL-r16</w:t>
            </w:r>
          </w:p>
          <w:p w14:paraId="3A8972C9" w14:textId="53005A2F" w:rsidR="002136ED" w:rsidRPr="00936461" w:rsidRDefault="002136ED" w:rsidP="002136ED">
            <w:pPr>
              <w:pStyle w:val="TAL"/>
              <w:rPr>
                <w:i/>
                <w:iCs/>
              </w:rPr>
            </w:pPr>
            <w:r w:rsidRPr="00936461">
              <w:t xml:space="preserve">Indicates whether the UE supports out of order operation for DL. </w:t>
            </w:r>
            <w:r w:rsidRPr="00936461">
              <w:rPr>
                <w:rFonts w:cs="Arial"/>
                <w:szCs w:val="18"/>
              </w:rPr>
              <w:t>The UE that indicates support of this feature shall support</w:t>
            </w:r>
            <w:r w:rsidRPr="00936461">
              <w:t xml:space="preserve"> </w:t>
            </w:r>
            <w:r w:rsidRPr="00936461">
              <w:rPr>
                <w:i/>
                <w:iCs/>
              </w:rPr>
              <w:t>multiDCI-MultiTRP-r16</w:t>
            </w:r>
            <w:r w:rsidRPr="00936461">
              <w:t>. The capability signalling comprises the following parameters:</w:t>
            </w:r>
          </w:p>
          <w:p w14:paraId="43EB6E1B" w14:textId="56EE8839" w:rsidR="002136ED" w:rsidRPr="00936461" w:rsidRDefault="002136ED" w:rsidP="002136ED">
            <w:pPr>
              <w:pStyle w:val="B1"/>
              <w:spacing w:after="0"/>
              <w:rPr>
                <w:rFonts w:ascii="Arial" w:hAnsi="Arial" w:cs="Arial"/>
                <w:sz w:val="18"/>
                <w:szCs w:val="18"/>
              </w:rPr>
            </w:pPr>
            <w:r w:rsidRPr="00936461">
              <w:rPr>
                <w:rFonts w:ascii="Arial" w:hAnsi="Arial" w:cs="Arial"/>
                <w:i/>
                <w:sz w:val="18"/>
                <w:szCs w:val="18"/>
              </w:rPr>
              <w:t>-</w:t>
            </w:r>
            <w:r w:rsidRPr="00936461">
              <w:rPr>
                <w:rFonts w:ascii="Arial" w:hAnsi="Arial" w:cs="Arial"/>
                <w:i/>
                <w:sz w:val="18"/>
                <w:szCs w:val="18"/>
              </w:rPr>
              <w:tab/>
              <w:t>supportPDCCH-ToPDSCH-r16</w:t>
            </w:r>
            <w:r w:rsidRPr="00936461">
              <w:rPr>
                <w:rFonts w:ascii="Arial" w:hAnsi="Arial" w:cs="Arial"/>
                <w:sz w:val="18"/>
                <w:szCs w:val="18"/>
              </w:rPr>
              <w:t xml:space="preserve"> indicates support out-of-order operation for PDCCH to PDSCH;</w:t>
            </w:r>
          </w:p>
          <w:p w14:paraId="46056DDF" w14:textId="7F05DA10" w:rsidR="002136ED" w:rsidRPr="00936461" w:rsidRDefault="002136ED" w:rsidP="002136ED">
            <w:pPr>
              <w:pStyle w:val="B1"/>
              <w:spacing w:after="0"/>
              <w:rPr>
                <w:rFonts w:ascii="Arial" w:hAnsi="Arial" w:cs="Arial"/>
                <w:i/>
                <w:sz w:val="18"/>
                <w:szCs w:val="18"/>
              </w:rPr>
            </w:pPr>
            <w:r w:rsidRPr="00936461">
              <w:rPr>
                <w:rFonts w:ascii="Arial" w:hAnsi="Arial" w:cs="Arial"/>
                <w:i/>
                <w:sz w:val="18"/>
                <w:szCs w:val="18"/>
              </w:rPr>
              <w:t>-</w:t>
            </w:r>
            <w:r w:rsidRPr="00936461">
              <w:rPr>
                <w:rFonts w:ascii="Arial" w:hAnsi="Arial" w:cs="Arial"/>
                <w:i/>
                <w:sz w:val="18"/>
                <w:szCs w:val="18"/>
              </w:rPr>
              <w:tab/>
              <w:t>supportPDSCH-ToHARQ-ACK-r16</w:t>
            </w:r>
            <w:r w:rsidRPr="00936461">
              <w:rPr>
                <w:rFonts w:ascii="Arial" w:hAnsi="Arial" w:cs="Arial"/>
                <w:sz w:val="18"/>
                <w:szCs w:val="18"/>
              </w:rPr>
              <w:t xml:space="preserve"> indicates support out-of-order operation for PDSCH to HARQ-ACK.</w:t>
            </w:r>
          </w:p>
        </w:tc>
        <w:tc>
          <w:tcPr>
            <w:tcW w:w="709" w:type="dxa"/>
          </w:tcPr>
          <w:p w14:paraId="5954F095" w14:textId="77777777" w:rsidR="002136ED" w:rsidRPr="00936461" w:rsidRDefault="002136ED" w:rsidP="002136ED">
            <w:pPr>
              <w:pStyle w:val="TAL"/>
              <w:jc w:val="center"/>
              <w:rPr>
                <w:bCs/>
                <w:iCs/>
              </w:rPr>
            </w:pPr>
            <w:r w:rsidRPr="00936461">
              <w:rPr>
                <w:bCs/>
                <w:iCs/>
              </w:rPr>
              <w:t>Band</w:t>
            </w:r>
          </w:p>
        </w:tc>
        <w:tc>
          <w:tcPr>
            <w:tcW w:w="567" w:type="dxa"/>
          </w:tcPr>
          <w:p w14:paraId="2A9E658A" w14:textId="77777777" w:rsidR="002136ED" w:rsidRPr="00936461" w:rsidRDefault="002136ED" w:rsidP="002136ED">
            <w:pPr>
              <w:pStyle w:val="TAL"/>
              <w:jc w:val="center"/>
              <w:rPr>
                <w:bCs/>
                <w:iCs/>
              </w:rPr>
            </w:pPr>
            <w:r w:rsidRPr="00936461">
              <w:rPr>
                <w:bCs/>
                <w:iCs/>
              </w:rPr>
              <w:t>No</w:t>
            </w:r>
          </w:p>
        </w:tc>
        <w:tc>
          <w:tcPr>
            <w:tcW w:w="709" w:type="dxa"/>
          </w:tcPr>
          <w:p w14:paraId="19AA17B5" w14:textId="77777777" w:rsidR="002136ED" w:rsidRPr="00936461" w:rsidRDefault="002136ED" w:rsidP="002136ED">
            <w:pPr>
              <w:pStyle w:val="TAL"/>
              <w:jc w:val="center"/>
              <w:rPr>
                <w:bCs/>
                <w:iCs/>
              </w:rPr>
            </w:pPr>
            <w:r w:rsidRPr="00936461">
              <w:rPr>
                <w:bCs/>
                <w:iCs/>
              </w:rPr>
              <w:t>N/A</w:t>
            </w:r>
          </w:p>
        </w:tc>
        <w:tc>
          <w:tcPr>
            <w:tcW w:w="728" w:type="dxa"/>
          </w:tcPr>
          <w:p w14:paraId="2D5C338D" w14:textId="77777777" w:rsidR="002136ED" w:rsidRPr="00936461" w:rsidRDefault="002136ED" w:rsidP="002136ED">
            <w:pPr>
              <w:pStyle w:val="TAL"/>
              <w:jc w:val="center"/>
            </w:pPr>
            <w:r w:rsidRPr="00936461">
              <w:t>N/A</w:t>
            </w:r>
          </w:p>
        </w:tc>
      </w:tr>
      <w:tr w:rsidR="002136ED" w:rsidRPr="00936461" w14:paraId="287BF300" w14:textId="77777777" w:rsidTr="0026000E">
        <w:trPr>
          <w:cantSplit/>
          <w:tblHeader/>
        </w:trPr>
        <w:tc>
          <w:tcPr>
            <w:tcW w:w="6917" w:type="dxa"/>
          </w:tcPr>
          <w:p w14:paraId="3BE2C670" w14:textId="77777777" w:rsidR="002136ED" w:rsidRPr="00936461" w:rsidRDefault="002136ED" w:rsidP="002136ED">
            <w:pPr>
              <w:pStyle w:val="TAL"/>
              <w:rPr>
                <w:b/>
                <w:bCs/>
                <w:i/>
                <w:iCs/>
              </w:rPr>
            </w:pPr>
            <w:r w:rsidRPr="00936461">
              <w:rPr>
                <w:b/>
                <w:bCs/>
                <w:i/>
                <w:iCs/>
              </w:rPr>
              <w:t>outOfOrderOperationUL-r16</w:t>
            </w:r>
          </w:p>
          <w:p w14:paraId="05E37927" w14:textId="77777777" w:rsidR="002136ED" w:rsidRPr="00936461" w:rsidRDefault="002136ED" w:rsidP="002136ED">
            <w:pPr>
              <w:pStyle w:val="TAL"/>
              <w:rPr>
                <w:i/>
                <w:iCs/>
              </w:rPr>
            </w:pPr>
            <w:r w:rsidRPr="00936461">
              <w:t xml:space="preserve">Indicates whether the UE supports out of order operation for UL. </w:t>
            </w:r>
            <w:r w:rsidRPr="00936461">
              <w:rPr>
                <w:rFonts w:cs="Arial"/>
                <w:szCs w:val="18"/>
              </w:rPr>
              <w:t>The UE that indicates support of this feature shall support</w:t>
            </w:r>
            <w:r w:rsidRPr="00936461">
              <w:t xml:space="preserve"> </w:t>
            </w:r>
            <w:r w:rsidRPr="00936461">
              <w:rPr>
                <w:i/>
                <w:iCs/>
              </w:rPr>
              <w:t>multiDCI-MultiTRP-r16.</w:t>
            </w:r>
          </w:p>
          <w:p w14:paraId="02AB8512" w14:textId="77777777" w:rsidR="002136ED" w:rsidRPr="00936461" w:rsidRDefault="002136ED" w:rsidP="002136ED">
            <w:pPr>
              <w:pStyle w:val="TAL"/>
              <w:rPr>
                <w:i/>
                <w:iCs/>
              </w:rPr>
            </w:pPr>
          </w:p>
          <w:p w14:paraId="091CA3FD" w14:textId="66C42B12" w:rsidR="002136ED" w:rsidRPr="00936461" w:rsidRDefault="002136ED" w:rsidP="002136ED">
            <w:pPr>
              <w:pStyle w:val="TAL"/>
              <w:rPr>
                <w:b/>
                <w:bCs/>
                <w:i/>
                <w:iCs/>
              </w:rPr>
            </w:pPr>
            <w:r w:rsidRPr="00936461">
              <w:t xml:space="preserve">Note: Same closed loop index for power control across PUSCHs associated with different </w:t>
            </w:r>
            <w:r w:rsidRPr="00936461">
              <w:rPr>
                <w:i/>
                <w:iCs/>
              </w:rPr>
              <w:t>CORESETPoolIndex</w:t>
            </w:r>
            <w:r w:rsidRPr="00936461">
              <w:t xml:space="preserve"> values is not supported by a UE indicating the support of this feature</w:t>
            </w:r>
            <w:r w:rsidRPr="00936461">
              <w:rPr>
                <w:rFonts w:cs="Arial"/>
                <w:szCs w:val="18"/>
              </w:rPr>
              <w:t xml:space="preserve"> when TPC accumulation is enabled.</w:t>
            </w:r>
          </w:p>
        </w:tc>
        <w:tc>
          <w:tcPr>
            <w:tcW w:w="709" w:type="dxa"/>
          </w:tcPr>
          <w:p w14:paraId="2ACBC6FA" w14:textId="77777777" w:rsidR="002136ED" w:rsidRPr="00936461" w:rsidRDefault="002136ED" w:rsidP="002136ED">
            <w:pPr>
              <w:pStyle w:val="TAL"/>
              <w:jc w:val="center"/>
              <w:rPr>
                <w:bCs/>
                <w:iCs/>
              </w:rPr>
            </w:pPr>
            <w:r w:rsidRPr="00936461">
              <w:rPr>
                <w:bCs/>
                <w:iCs/>
              </w:rPr>
              <w:t>Band</w:t>
            </w:r>
          </w:p>
        </w:tc>
        <w:tc>
          <w:tcPr>
            <w:tcW w:w="567" w:type="dxa"/>
          </w:tcPr>
          <w:p w14:paraId="669D39C7" w14:textId="77777777" w:rsidR="002136ED" w:rsidRPr="00936461" w:rsidRDefault="002136ED" w:rsidP="002136ED">
            <w:pPr>
              <w:pStyle w:val="TAL"/>
              <w:jc w:val="center"/>
              <w:rPr>
                <w:bCs/>
                <w:iCs/>
              </w:rPr>
            </w:pPr>
            <w:r w:rsidRPr="00936461">
              <w:rPr>
                <w:bCs/>
                <w:iCs/>
              </w:rPr>
              <w:t>No</w:t>
            </w:r>
          </w:p>
        </w:tc>
        <w:tc>
          <w:tcPr>
            <w:tcW w:w="709" w:type="dxa"/>
          </w:tcPr>
          <w:p w14:paraId="38BE7780" w14:textId="77777777" w:rsidR="002136ED" w:rsidRPr="00936461" w:rsidRDefault="002136ED" w:rsidP="002136ED">
            <w:pPr>
              <w:pStyle w:val="TAL"/>
              <w:jc w:val="center"/>
              <w:rPr>
                <w:bCs/>
                <w:iCs/>
              </w:rPr>
            </w:pPr>
            <w:r w:rsidRPr="00936461">
              <w:rPr>
                <w:bCs/>
                <w:iCs/>
              </w:rPr>
              <w:t>N/A</w:t>
            </w:r>
          </w:p>
        </w:tc>
        <w:tc>
          <w:tcPr>
            <w:tcW w:w="728" w:type="dxa"/>
          </w:tcPr>
          <w:p w14:paraId="7DFB3061" w14:textId="77777777" w:rsidR="002136ED" w:rsidRPr="00936461" w:rsidRDefault="002136ED" w:rsidP="002136ED">
            <w:pPr>
              <w:pStyle w:val="TAL"/>
              <w:jc w:val="center"/>
            </w:pPr>
            <w:r w:rsidRPr="00936461">
              <w:t>N/A</w:t>
            </w:r>
          </w:p>
        </w:tc>
      </w:tr>
      <w:tr w:rsidR="002136ED" w:rsidRPr="00936461" w14:paraId="5949B0AB" w14:textId="77777777" w:rsidTr="0026000E">
        <w:trPr>
          <w:cantSplit/>
          <w:tblHeader/>
        </w:trPr>
        <w:tc>
          <w:tcPr>
            <w:tcW w:w="6917" w:type="dxa"/>
          </w:tcPr>
          <w:p w14:paraId="362600EC" w14:textId="77777777" w:rsidR="002136ED" w:rsidRPr="00936461" w:rsidRDefault="002136ED" w:rsidP="002136ED">
            <w:pPr>
              <w:pStyle w:val="TAL"/>
              <w:rPr>
                <w:b/>
                <w:bCs/>
                <w:i/>
                <w:iCs/>
              </w:rPr>
            </w:pPr>
            <w:r w:rsidRPr="00936461">
              <w:rPr>
                <w:b/>
                <w:bCs/>
                <w:i/>
                <w:iCs/>
              </w:rPr>
              <w:lastRenderedPageBreak/>
              <w:t>overlapPDSCHsFullyFreqTime-r16</w:t>
            </w:r>
          </w:p>
          <w:p w14:paraId="6AFE20DE" w14:textId="5DCCE2F1" w:rsidR="002136ED" w:rsidRPr="00936461" w:rsidRDefault="002136ED" w:rsidP="002136ED">
            <w:pPr>
              <w:pStyle w:val="TAL"/>
            </w:pPr>
            <w:r w:rsidRPr="00936461">
              <w:t xml:space="preserve">Indicates the maximal number of PDSCH scrambling sequences per serving cell when the UE supports </w:t>
            </w:r>
            <w:r w:rsidRPr="00936461">
              <w:rPr>
                <w:rFonts w:cs="Arial"/>
                <w:szCs w:val="18"/>
              </w:rPr>
              <w:t xml:space="preserve">PDSCHs with fully overlapping </w:t>
            </w:r>
            <w:r w:rsidRPr="00936461">
              <w:t>Resource Elements</w:t>
            </w:r>
            <w:r w:rsidRPr="00936461">
              <w:rPr>
                <w:rFonts w:cs="Arial"/>
                <w:szCs w:val="18"/>
              </w:rPr>
              <w:t>. The UE that indicates support of this feature shall support</w:t>
            </w:r>
            <w:r w:rsidRPr="00936461">
              <w:t xml:space="preserve"> </w:t>
            </w:r>
            <w:r w:rsidRPr="00936461">
              <w:rPr>
                <w:i/>
                <w:iCs/>
              </w:rPr>
              <w:t>multiDCI-MultiTRP-r16.</w:t>
            </w:r>
          </w:p>
          <w:p w14:paraId="323FDB43" w14:textId="77777777" w:rsidR="002136ED" w:rsidRPr="00936461" w:rsidRDefault="002136ED" w:rsidP="002136ED">
            <w:pPr>
              <w:pStyle w:val="TAL"/>
            </w:pPr>
          </w:p>
          <w:p w14:paraId="56CB617F" w14:textId="77777777" w:rsidR="002136ED" w:rsidRPr="00936461" w:rsidRDefault="002136ED" w:rsidP="002136ED">
            <w:pPr>
              <w:pStyle w:val="TAL"/>
              <w:rPr>
                <w:b/>
                <w:bCs/>
                <w:i/>
                <w:iCs/>
              </w:rPr>
            </w:pPr>
            <w:r w:rsidRPr="00936461">
              <w:rPr>
                <w:rFonts w:cs="Arial"/>
                <w:szCs w:val="18"/>
              </w:rPr>
              <w:t>Note: A UE may assume that its maximum receive timing difference between the DL transmissions from two TRPs is within a Cyclic Prefix</w:t>
            </w:r>
          </w:p>
        </w:tc>
        <w:tc>
          <w:tcPr>
            <w:tcW w:w="709" w:type="dxa"/>
          </w:tcPr>
          <w:p w14:paraId="53681BE7" w14:textId="77777777" w:rsidR="002136ED" w:rsidRPr="00936461" w:rsidRDefault="002136ED" w:rsidP="002136ED">
            <w:pPr>
              <w:pStyle w:val="TAL"/>
              <w:jc w:val="center"/>
              <w:rPr>
                <w:bCs/>
                <w:iCs/>
              </w:rPr>
            </w:pPr>
            <w:r w:rsidRPr="00936461">
              <w:rPr>
                <w:bCs/>
                <w:iCs/>
              </w:rPr>
              <w:t>Band</w:t>
            </w:r>
          </w:p>
        </w:tc>
        <w:tc>
          <w:tcPr>
            <w:tcW w:w="567" w:type="dxa"/>
          </w:tcPr>
          <w:p w14:paraId="5C0353CB" w14:textId="77777777" w:rsidR="002136ED" w:rsidRPr="00936461" w:rsidRDefault="002136ED" w:rsidP="002136ED">
            <w:pPr>
              <w:pStyle w:val="TAL"/>
              <w:jc w:val="center"/>
              <w:rPr>
                <w:bCs/>
                <w:iCs/>
              </w:rPr>
            </w:pPr>
            <w:r w:rsidRPr="00936461">
              <w:rPr>
                <w:bCs/>
                <w:iCs/>
              </w:rPr>
              <w:t>No</w:t>
            </w:r>
          </w:p>
        </w:tc>
        <w:tc>
          <w:tcPr>
            <w:tcW w:w="709" w:type="dxa"/>
          </w:tcPr>
          <w:p w14:paraId="06B27BA6" w14:textId="77777777" w:rsidR="002136ED" w:rsidRPr="00936461" w:rsidRDefault="002136ED" w:rsidP="002136ED">
            <w:pPr>
              <w:pStyle w:val="TAL"/>
              <w:jc w:val="center"/>
              <w:rPr>
                <w:bCs/>
                <w:iCs/>
              </w:rPr>
            </w:pPr>
            <w:r w:rsidRPr="00936461">
              <w:rPr>
                <w:bCs/>
                <w:iCs/>
              </w:rPr>
              <w:t>N/A</w:t>
            </w:r>
          </w:p>
        </w:tc>
        <w:tc>
          <w:tcPr>
            <w:tcW w:w="728" w:type="dxa"/>
          </w:tcPr>
          <w:p w14:paraId="083E4E2C" w14:textId="77777777" w:rsidR="002136ED" w:rsidRPr="00936461" w:rsidRDefault="002136ED" w:rsidP="002136ED">
            <w:pPr>
              <w:pStyle w:val="TAL"/>
              <w:jc w:val="center"/>
            </w:pPr>
            <w:r w:rsidRPr="00936461">
              <w:t>N/A</w:t>
            </w:r>
          </w:p>
        </w:tc>
      </w:tr>
      <w:tr w:rsidR="002136ED" w:rsidRPr="00936461" w14:paraId="0C3BF57B" w14:textId="77777777" w:rsidTr="0026000E">
        <w:trPr>
          <w:cantSplit/>
          <w:tblHeader/>
        </w:trPr>
        <w:tc>
          <w:tcPr>
            <w:tcW w:w="6917" w:type="dxa"/>
          </w:tcPr>
          <w:p w14:paraId="7B0B8348" w14:textId="77777777" w:rsidR="002136ED" w:rsidRPr="00936461" w:rsidRDefault="002136ED" w:rsidP="002136ED">
            <w:pPr>
              <w:pStyle w:val="TAL"/>
              <w:rPr>
                <w:b/>
                <w:bCs/>
                <w:i/>
                <w:iCs/>
              </w:rPr>
            </w:pPr>
            <w:r w:rsidRPr="00936461">
              <w:rPr>
                <w:b/>
                <w:bCs/>
                <w:i/>
                <w:iCs/>
              </w:rPr>
              <w:t>overlapPDSCHsInTimePartiallyFreq-r16</w:t>
            </w:r>
          </w:p>
          <w:p w14:paraId="03B86855" w14:textId="2B9D9FFF" w:rsidR="002136ED" w:rsidRPr="00936461" w:rsidRDefault="002136ED" w:rsidP="002136ED">
            <w:pPr>
              <w:pStyle w:val="TAL"/>
              <w:rPr>
                <w:b/>
                <w:bCs/>
                <w:i/>
                <w:iCs/>
              </w:rPr>
            </w:pPr>
            <w:r w:rsidRPr="00936461">
              <w:t xml:space="preserve">Indicates whether the UE supports </w:t>
            </w:r>
            <w:r w:rsidRPr="00936461">
              <w:rPr>
                <w:rFonts w:cs="Arial"/>
                <w:szCs w:val="18"/>
              </w:rPr>
              <w:t xml:space="preserve">PDSCHs with partially overlapping </w:t>
            </w:r>
            <w:r w:rsidRPr="00936461">
              <w:t>Resource Elements</w:t>
            </w:r>
            <w:r w:rsidRPr="00936461">
              <w:rPr>
                <w:rFonts w:cs="Arial"/>
                <w:szCs w:val="18"/>
              </w:rPr>
              <w:t>. The UE that indicates support of this feature shall support</w:t>
            </w:r>
            <w:r w:rsidRPr="00936461">
              <w:t xml:space="preserve"> </w:t>
            </w:r>
            <w:r w:rsidRPr="00936461">
              <w:rPr>
                <w:rFonts w:cs="Arial"/>
                <w:i/>
                <w:iCs/>
                <w:szCs w:val="18"/>
              </w:rPr>
              <w:t>overlapPDSCHsFullyFreqTime-r16</w:t>
            </w:r>
            <w:r w:rsidRPr="00936461">
              <w:rPr>
                <w:i/>
                <w:iCs/>
              </w:rPr>
              <w:t>.</w:t>
            </w:r>
          </w:p>
        </w:tc>
        <w:tc>
          <w:tcPr>
            <w:tcW w:w="709" w:type="dxa"/>
          </w:tcPr>
          <w:p w14:paraId="54872C11" w14:textId="77777777" w:rsidR="002136ED" w:rsidRPr="00936461" w:rsidRDefault="002136ED" w:rsidP="002136ED">
            <w:pPr>
              <w:pStyle w:val="TAL"/>
              <w:jc w:val="center"/>
              <w:rPr>
                <w:bCs/>
                <w:iCs/>
              </w:rPr>
            </w:pPr>
            <w:r w:rsidRPr="00936461">
              <w:rPr>
                <w:bCs/>
                <w:iCs/>
              </w:rPr>
              <w:t>Band</w:t>
            </w:r>
          </w:p>
        </w:tc>
        <w:tc>
          <w:tcPr>
            <w:tcW w:w="567" w:type="dxa"/>
          </w:tcPr>
          <w:p w14:paraId="60B261F0" w14:textId="77777777" w:rsidR="002136ED" w:rsidRPr="00936461" w:rsidRDefault="002136ED" w:rsidP="002136ED">
            <w:pPr>
              <w:pStyle w:val="TAL"/>
              <w:jc w:val="center"/>
              <w:rPr>
                <w:bCs/>
                <w:iCs/>
              </w:rPr>
            </w:pPr>
            <w:r w:rsidRPr="00936461">
              <w:rPr>
                <w:bCs/>
                <w:iCs/>
              </w:rPr>
              <w:t>No</w:t>
            </w:r>
          </w:p>
        </w:tc>
        <w:tc>
          <w:tcPr>
            <w:tcW w:w="709" w:type="dxa"/>
          </w:tcPr>
          <w:p w14:paraId="36642541" w14:textId="77777777" w:rsidR="002136ED" w:rsidRPr="00936461" w:rsidRDefault="002136ED" w:rsidP="002136ED">
            <w:pPr>
              <w:pStyle w:val="TAL"/>
              <w:jc w:val="center"/>
              <w:rPr>
                <w:bCs/>
                <w:iCs/>
              </w:rPr>
            </w:pPr>
            <w:r w:rsidRPr="00936461">
              <w:rPr>
                <w:bCs/>
                <w:iCs/>
              </w:rPr>
              <w:t>N/A</w:t>
            </w:r>
          </w:p>
        </w:tc>
        <w:tc>
          <w:tcPr>
            <w:tcW w:w="728" w:type="dxa"/>
          </w:tcPr>
          <w:p w14:paraId="3AF60C20" w14:textId="77777777" w:rsidR="002136ED" w:rsidRPr="00936461" w:rsidRDefault="002136ED" w:rsidP="002136ED">
            <w:pPr>
              <w:pStyle w:val="TAL"/>
              <w:jc w:val="center"/>
            </w:pPr>
            <w:r w:rsidRPr="00936461">
              <w:t>N/A</w:t>
            </w:r>
          </w:p>
        </w:tc>
      </w:tr>
      <w:tr w:rsidR="002136ED" w:rsidRPr="00936461" w14:paraId="46A4C8D7" w14:textId="77777777" w:rsidTr="0026000E">
        <w:trPr>
          <w:cantSplit/>
          <w:tblHeader/>
        </w:trPr>
        <w:tc>
          <w:tcPr>
            <w:tcW w:w="6917" w:type="dxa"/>
          </w:tcPr>
          <w:p w14:paraId="73451897" w14:textId="77777777" w:rsidR="002136ED" w:rsidRPr="00936461" w:rsidRDefault="002136ED" w:rsidP="002136ED">
            <w:pPr>
              <w:pStyle w:val="TAL"/>
              <w:rPr>
                <w:b/>
                <w:bCs/>
                <w:i/>
                <w:iCs/>
              </w:rPr>
            </w:pPr>
            <w:r w:rsidRPr="00936461">
              <w:rPr>
                <w:b/>
                <w:bCs/>
                <w:i/>
                <w:iCs/>
              </w:rPr>
              <w:t>overlapRateMatchingEUTRA-CRS-r16</w:t>
            </w:r>
          </w:p>
          <w:p w14:paraId="3CCD5FCD" w14:textId="52CCADBC" w:rsidR="002136ED" w:rsidRPr="00936461" w:rsidRDefault="002136ED" w:rsidP="002136ED">
            <w:pPr>
              <w:pStyle w:val="TAL"/>
              <w:rPr>
                <w:rFonts w:cs="Arial"/>
                <w:b/>
                <w:bCs/>
                <w:i/>
                <w:iCs/>
                <w:szCs w:val="18"/>
              </w:rPr>
            </w:pPr>
            <w:r w:rsidRPr="00936461">
              <w:rPr>
                <w:bCs/>
                <w:iCs/>
              </w:rPr>
              <w:t xml:space="preserve">Indicates whether the UE supports two LTE-CRS overlapping rate matching patterns within a part of NR carrier using 15 kHz SCS overlapping with a LTE carrier. If the UE supports this feature, the UE needs to report </w:t>
            </w:r>
            <w:r w:rsidRPr="00936461">
              <w:rPr>
                <w:bCs/>
                <w:i/>
                <w:iCs/>
              </w:rPr>
              <w:t>multipleRateMatchingEUTRA-CRS-r16 and multiDCI-MultiTRP-r16</w:t>
            </w:r>
            <w:r w:rsidRPr="00936461">
              <w:rPr>
                <w:bCs/>
                <w:iCs/>
              </w:rPr>
              <w:t>.</w:t>
            </w:r>
          </w:p>
        </w:tc>
        <w:tc>
          <w:tcPr>
            <w:tcW w:w="709" w:type="dxa"/>
          </w:tcPr>
          <w:p w14:paraId="2DE11A8F"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2FC4A6AF"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263B4D09"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C07145B" w14:textId="77777777" w:rsidR="002136ED" w:rsidRPr="00936461" w:rsidRDefault="002136ED" w:rsidP="002136ED">
            <w:pPr>
              <w:pStyle w:val="TAL"/>
              <w:jc w:val="center"/>
              <w:rPr>
                <w:rFonts w:cs="Arial"/>
                <w:bCs/>
                <w:iCs/>
                <w:szCs w:val="18"/>
              </w:rPr>
            </w:pPr>
            <w:r w:rsidRPr="00936461">
              <w:t>FR1 only</w:t>
            </w:r>
          </w:p>
        </w:tc>
      </w:tr>
      <w:tr w:rsidR="002136ED" w:rsidRPr="00936461" w14:paraId="1272EF73" w14:textId="77777777" w:rsidTr="0026000E">
        <w:trPr>
          <w:cantSplit/>
          <w:tblHeader/>
        </w:trPr>
        <w:tc>
          <w:tcPr>
            <w:tcW w:w="6917" w:type="dxa"/>
          </w:tcPr>
          <w:p w14:paraId="02F6F633" w14:textId="77777777" w:rsidR="002136ED" w:rsidRPr="00936461" w:rsidRDefault="002136ED" w:rsidP="002136ED">
            <w:pPr>
              <w:pStyle w:val="TAL"/>
              <w:rPr>
                <w:b/>
                <w:bCs/>
                <w:i/>
                <w:iCs/>
              </w:rPr>
            </w:pPr>
            <w:r w:rsidRPr="00936461">
              <w:rPr>
                <w:b/>
                <w:bCs/>
                <w:i/>
                <w:iCs/>
              </w:rPr>
              <w:t>overlapRateMatchingEUTRA-CRS-Patterns-3-4-Diff-CS-Pool-r18</w:t>
            </w:r>
          </w:p>
          <w:p w14:paraId="574FA944" w14:textId="77777777" w:rsidR="002136ED" w:rsidRPr="00936461" w:rsidRDefault="002136ED" w:rsidP="002136ED">
            <w:pPr>
              <w:pStyle w:val="TAL"/>
              <w:rPr>
                <w:bCs/>
                <w:iCs/>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w:t>
            </w:r>
            <w:r w:rsidRPr="00936461">
              <w:rPr>
                <w:bCs/>
                <w:i/>
              </w:rPr>
              <w:t xml:space="preserve"> lte-CRS-PatternList4-r18</w:t>
            </w:r>
            <w:r w:rsidRPr="00936461">
              <w:rPr>
                <w:bCs/>
                <w:iCs/>
              </w:rPr>
              <w:t xml:space="preserve"> with two different values of </w:t>
            </w:r>
            <w:r w:rsidRPr="00936461">
              <w:rPr>
                <w:bCs/>
                <w:i/>
              </w:rPr>
              <w:t>coresetPoolIndex</w:t>
            </w:r>
            <w:r w:rsidRPr="00936461">
              <w:rPr>
                <w:bCs/>
                <w:iCs/>
              </w:rPr>
              <w:t xml:space="preserve"> within a part of NR carrier using 15 kHz overlapping with a LTE carrier for the case when </w:t>
            </w:r>
            <w:r w:rsidRPr="00936461">
              <w:rPr>
                <w:bCs/>
                <w:i/>
              </w:rPr>
              <w:t>crs-RateMatchPerCoresetPoolIndex</w:t>
            </w:r>
            <w:r w:rsidRPr="00936461">
              <w:rPr>
                <w:bCs/>
                <w:iCs/>
              </w:rPr>
              <w:t xml:space="preserve"> is configured.</w:t>
            </w:r>
          </w:p>
          <w:p w14:paraId="31499A14" w14:textId="261D6C06" w:rsidR="002136ED" w:rsidRPr="00936461" w:rsidRDefault="002136ED" w:rsidP="002136ED">
            <w:pPr>
              <w:pStyle w:val="TAL"/>
              <w:rPr>
                <w:b/>
                <w:bCs/>
                <w:i/>
                <w:iCs/>
              </w:rPr>
            </w:pPr>
            <w:r w:rsidRPr="00936461">
              <w:rPr>
                <w:bCs/>
                <w:iCs/>
              </w:rPr>
              <w:t xml:space="preserve">UE supporting this feature shall support </w:t>
            </w:r>
            <w:r w:rsidRPr="00936461">
              <w:rPr>
                <w:bCs/>
                <w:i/>
                <w:iCs/>
              </w:rPr>
              <w:t xml:space="preserve">twoRateMatchingEUTRA-CRS-patterns-3-4-r18 </w:t>
            </w:r>
            <w:r w:rsidRPr="00936461">
              <w:rPr>
                <w:bCs/>
              </w:rPr>
              <w:t xml:space="preserve">and </w:t>
            </w:r>
            <w:r w:rsidRPr="00936461">
              <w:rPr>
                <w:rFonts w:cs="Arial"/>
                <w:i/>
                <w:iCs/>
                <w:szCs w:val="18"/>
              </w:rPr>
              <w:t>multiDCI-MultiTRP-r16.</w:t>
            </w:r>
          </w:p>
        </w:tc>
        <w:tc>
          <w:tcPr>
            <w:tcW w:w="709" w:type="dxa"/>
          </w:tcPr>
          <w:p w14:paraId="6FA8ACD5" w14:textId="51C5F640" w:rsidR="002136ED" w:rsidRPr="00936461" w:rsidRDefault="002136ED" w:rsidP="002136ED">
            <w:pPr>
              <w:pStyle w:val="TAL"/>
              <w:jc w:val="center"/>
              <w:rPr>
                <w:bCs/>
                <w:iCs/>
              </w:rPr>
            </w:pPr>
            <w:r w:rsidRPr="00936461">
              <w:rPr>
                <w:bCs/>
                <w:iCs/>
              </w:rPr>
              <w:t>Band</w:t>
            </w:r>
          </w:p>
        </w:tc>
        <w:tc>
          <w:tcPr>
            <w:tcW w:w="567" w:type="dxa"/>
          </w:tcPr>
          <w:p w14:paraId="34FB50BB" w14:textId="3284C773" w:rsidR="002136ED" w:rsidRPr="00936461" w:rsidRDefault="002136ED" w:rsidP="002136ED">
            <w:pPr>
              <w:pStyle w:val="TAL"/>
              <w:jc w:val="center"/>
              <w:rPr>
                <w:bCs/>
                <w:iCs/>
              </w:rPr>
            </w:pPr>
            <w:r w:rsidRPr="00936461">
              <w:rPr>
                <w:bCs/>
                <w:iCs/>
              </w:rPr>
              <w:t>No</w:t>
            </w:r>
          </w:p>
        </w:tc>
        <w:tc>
          <w:tcPr>
            <w:tcW w:w="709" w:type="dxa"/>
          </w:tcPr>
          <w:p w14:paraId="2854D866" w14:textId="2AE44438" w:rsidR="002136ED" w:rsidRPr="00936461" w:rsidRDefault="002136ED" w:rsidP="002136ED">
            <w:pPr>
              <w:pStyle w:val="TAL"/>
              <w:jc w:val="center"/>
              <w:rPr>
                <w:bCs/>
                <w:iCs/>
              </w:rPr>
            </w:pPr>
            <w:r w:rsidRPr="00936461">
              <w:rPr>
                <w:bCs/>
                <w:iCs/>
              </w:rPr>
              <w:t>N/A</w:t>
            </w:r>
          </w:p>
        </w:tc>
        <w:tc>
          <w:tcPr>
            <w:tcW w:w="728" w:type="dxa"/>
          </w:tcPr>
          <w:p w14:paraId="59FE78F3" w14:textId="1219F017" w:rsidR="002136ED" w:rsidRPr="00936461" w:rsidRDefault="002136ED" w:rsidP="002136ED">
            <w:pPr>
              <w:pStyle w:val="TAL"/>
              <w:jc w:val="center"/>
            </w:pPr>
            <w:r w:rsidRPr="00936461">
              <w:t>FR1 only</w:t>
            </w:r>
          </w:p>
        </w:tc>
      </w:tr>
      <w:tr w:rsidR="002136ED" w:rsidRPr="00936461" w14:paraId="51F91D25" w14:textId="77777777" w:rsidTr="0026000E">
        <w:trPr>
          <w:cantSplit/>
          <w:tblHeader/>
        </w:trPr>
        <w:tc>
          <w:tcPr>
            <w:tcW w:w="6917" w:type="dxa"/>
          </w:tcPr>
          <w:p w14:paraId="081C4A5F" w14:textId="77777777" w:rsidR="002136ED" w:rsidRPr="00936461" w:rsidRDefault="002136ED" w:rsidP="002136ED">
            <w:pPr>
              <w:pStyle w:val="TAL"/>
              <w:rPr>
                <w:b/>
                <w:bCs/>
                <w:i/>
                <w:iCs/>
              </w:rPr>
            </w:pPr>
            <w:r w:rsidRPr="00936461">
              <w:rPr>
                <w:b/>
                <w:bCs/>
                <w:i/>
                <w:iCs/>
              </w:rPr>
              <w:t>overlapUL-TransReduction-r18</w:t>
            </w:r>
          </w:p>
          <w:p w14:paraId="4840E0E9" w14:textId="77777777" w:rsidR="002136ED" w:rsidRPr="00936461" w:rsidRDefault="002136ED" w:rsidP="002136ED">
            <w:pPr>
              <w:pStyle w:val="TAL"/>
              <w:rPr>
                <w:rFonts w:cs="Arial"/>
                <w:szCs w:val="18"/>
                <w:lang w:eastAsia="ko-KR"/>
              </w:rPr>
            </w:pPr>
            <w:r w:rsidRPr="00936461">
              <w:t xml:space="preserve">Indicates whether the UE supports </w:t>
            </w:r>
            <w:r w:rsidRPr="00936461">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3F7A1AFF" w14:textId="77777777" w:rsidR="002136ED" w:rsidRDefault="002136ED" w:rsidP="002136ED">
            <w:pPr>
              <w:pStyle w:val="TAL"/>
              <w:rPr>
                <w:ins w:id="1166" w:author="NR_MIMO_evo_DL_UL-Core" w:date="2024-03-04T16:32:00Z"/>
                <w:rFonts w:cs="Arial"/>
                <w:szCs w:val="18"/>
                <w:lang w:eastAsia="ko-KR"/>
              </w:rPr>
            </w:pPr>
          </w:p>
          <w:p w14:paraId="28B0FC7C" w14:textId="2C1FFF6D" w:rsidR="002136ED" w:rsidRDefault="002136ED" w:rsidP="002136ED">
            <w:pPr>
              <w:pStyle w:val="TAL"/>
              <w:rPr>
                <w:ins w:id="1167" w:author="NR_MIMO_evo_DL_UL-Core" w:date="2024-03-04T16:32:00Z"/>
                <w:rFonts w:cs="Arial"/>
                <w:szCs w:val="18"/>
                <w:lang w:eastAsia="ko-KR"/>
              </w:rPr>
            </w:pPr>
            <w:ins w:id="1168" w:author="NR_MIMO_evo_DL_UL-Core" w:date="2024-03-04T16:32:00Z">
              <w:r w:rsidRPr="00403C62">
                <w:rPr>
                  <w:rFonts w:cs="Arial"/>
                  <w:szCs w:val="18"/>
                  <w:lang w:eastAsia="ko-KR"/>
                </w:rPr>
                <w:t xml:space="preserve">A UE supporting this feature shall indicate support of </w:t>
              </w:r>
              <w:r w:rsidRPr="00403C62">
                <w:rPr>
                  <w:rFonts w:cs="Arial"/>
                  <w:i/>
                  <w:iCs/>
                  <w:szCs w:val="18"/>
                  <w:lang w:eastAsia="ko-KR"/>
                  <w:rPrChange w:id="1169" w:author="NR_MIMO_evo_DL_UL-Core" w:date="2024-03-04T16:32:00Z">
                    <w:rPr>
                      <w:rFonts w:cs="Arial"/>
                      <w:szCs w:val="18"/>
                      <w:lang w:eastAsia="ko-KR"/>
                    </w:rPr>
                  </w:rPrChange>
                </w:rPr>
                <w:t>multiDCI-IntraCellMultiTRP-TwoTA-r18</w:t>
              </w:r>
              <w:r w:rsidRPr="00403C62">
                <w:rPr>
                  <w:rFonts w:cs="Arial"/>
                  <w:szCs w:val="18"/>
                  <w:lang w:eastAsia="ko-KR"/>
                </w:rPr>
                <w:t xml:space="preserve"> or </w:t>
              </w:r>
              <w:r w:rsidRPr="00403C62">
                <w:rPr>
                  <w:rFonts w:cs="Arial"/>
                  <w:i/>
                  <w:iCs/>
                  <w:szCs w:val="18"/>
                  <w:lang w:eastAsia="ko-KR"/>
                  <w:rPrChange w:id="1170" w:author="NR_MIMO_evo_DL_UL-Core" w:date="2024-03-04T16:32:00Z">
                    <w:rPr>
                      <w:rFonts w:cs="Arial"/>
                      <w:szCs w:val="18"/>
                      <w:lang w:eastAsia="ko-KR"/>
                    </w:rPr>
                  </w:rPrChange>
                </w:rPr>
                <w:t>multiDCI-InterCellMultiTRP-TwoTA-r18</w:t>
              </w:r>
              <w:r w:rsidRPr="00403C62">
                <w:rPr>
                  <w:rFonts w:cs="Arial"/>
                  <w:szCs w:val="18"/>
                  <w:lang w:eastAsia="ko-KR"/>
                </w:rPr>
                <w:t>.</w:t>
              </w:r>
            </w:ins>
          </w:p>
          <w:p w14:paraId="3AB4A5B3" w14:textId="77777777" w:rsidR="002136ED" w:rsidRPr="00936461" w:rsidRDefault="002136ED" w:rsidP="002136ED">
            <w:pPr>
              <w:pStyle w:val="TAL"/>
              <w:rPr>
                <w:rFonts w:cs="Arial"/>
                <w:szCs w:val="18"/>
                <w:lang w:eastAsia="ko-KR"/>
              </w:rPr>
            </w:pPr>
          </w:p>
          <w:p w14:paraId="3426F219" w14:textId="735DE3A4" w:rsidR="002136ED" w:rsidRPr="00936461" w:rsidRDefault="002136ED" w:rsidP="002136ED">
            <w:pPr>
              <w:pStyle w:val="NO"/>
              <w:spacing w:after="0"/>
              <w:ind w:left="885" w:hanging="885"/>
              <w:rPr>
                <w:rFonts w:cs="Arial"/>
                <w:szCs w:val="18"/>
              </w:rPr>
            </w:pPr>
            <w:r w:rsidRPr="00936461">
              <w:rPr>
                <w:rFonts w:ascii="Arial" w:hAnsi="Arial" w:cs="Arial"/>
                <w:sz w:val="18"/>
                <w:szCs w:val="18"/>
              </w:rPr>
              <w:t>NOTE:</w:t>
            </w:r>
            <w:r w:rsidRPr="00936461">
              <w:rPr>
                <w:rFonts w:ascii="Arial" w:hAnsi="Arial" w:cs="Arial"/>
                <w:sz w:val="18"/>
                <w:szCs w:val="18"/>
              </w:rPr>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2136ED" w:rsidRPr="00936461" w:rsidRDefault="002136ED" w:rsidP="002136ED">
            <w:pPr>
              <w:pStyle w:val="TAL"/>
              <w:jc w:val="center"/>
              <w:rPr>
                <w:bCs/>
                <w:iCs/>
              </w:rPr>
            </w:pPr>
            <w:r w:rsidRPr="00936461">
              <w:rPr>
                <w:bCs/>
                <w:iCs/>
              </w:rPr>
              <w:t>Band</w:t>
            </w:r>
          </w:p>
        </w:tc>
        <w:tc>
          <w:tcPr>
            <w:tcW w:w="567" w:type="dxa"/>
          </w:tcPr>
          <w:p w14:paraId="27BD8CA4" w14:textId="5547DA82" w:rsidR="002136ED" w:rsidRPr="00936461" w:rsidRDefault="002136ED" w:rsidP="002136ED">
            <w:pPr>
              <w:pStyle w:val="TAL"/>
              <w:jc w:val="center"/>
              <w:rPr>
                <w:bCs/>
                <w:iCs/>
              </w:rPr>
            </w:pPr>
            <w:r w:rsidRPr="00936461">
              <w:rPr>
                <w:bCs/>
                <w:iCs/>
              </w:rPr>
              <w:t>No</w:t>
            </w:r>
          </w:p>
        </w:tc>
        <w:tc>
          <w:tcPr>
            <w:tcW w:w="709" w:type="dxa"/>
          </w:tcPr>
          <w:p w14:paraId="2DC93CE8" w14:textId="4096A26A" w:rsidR="002136ED" w:rsidRPr="00936461" w:rsidRDefault="002136ED" w:rsidP="002136ED">
            <w:pPr>
              <w:pStyle w:val="TAL"/>
              <w:jc w:val="center"/>
              <w:rPr>
                <w:bCs/>
                <w:iCs/>
              </w:rPr>
            </w:pPr>
            <w:r w:rsidRPr="00936461">
              <w:rPr>
                <w:bCs/>
                <w:iCs/>
              </w:rPr>
              <w:t>N/A</w:t>
            </w:r>
          </w:p>
        </w:tc>
        <w:tc>
          <w:tcPr>
            <w:tcW w:w="728" w:type="dxa"/>
          </w:tcPr>
          <w:p w14:paraId="1C325525" w14:textId="6DE199A4" w:rsidR="002136ED" w:rsidRPr="00936461" w:rsidRDefault="002136ED" w:rsidP="002136ED">
            <w:pPr>
              <w:pStyle w:val="TAL"/>
              <w:jc w:val="center"/>
            </w:pPr>
            <w:r w:rsidRPr="00936461">
              <w:t>N/A</w:t>
            </w:r>
          </w:p>
        </w:tc>
      </w:tr>
      <w:tr w:rsidR="002136ED" w:rsidRPr="00936461" w14:paraId="3A7A7710" w14:textId="77777777" w:rsidTr="0026000E">
        <w:trPr>
          <w:cantSplit/>
          <w:tblHeader/>
        </w:trPr>
        <w:tc>
          <w:tcPr>
            <w:tcW w:w="6917" w:type="dxa"/>
          </w:tcPr>
          <w:p w14:paraId="7545ABF7" w14:textId="77777777" w:rsidR="002136ED" w:rsidRPr="00936461" w:rsidRDefault="002136ED" w:rsidP="002136ED">
            <w:pPr>
              <w:pStyle w:val="TAL"/>
              <w:rPr>
                <w:b/>
                <w:i/>
              </w:rPr>
            </w:pPr>
            <w:r w:rsidRPr="00936461">
              <w:rPr>
                <w:b/>
                <w:i/>
              </w:rPr>
              <w:t>parallelMeasurementWithoutRestriction-r17</w:t>
            </w:r>
          </w:p>
          <w:p w14:paraId="53A6624D" w14:textId="0CE31BBE" w:rsidR="002136ED" w:rsidRPr="00936461" w:rsidRDefault="002136ED" w:rsidP="002136ED">
            <w:pPr>
              <w:pStyle w:val="TAL"/>
              <w:rPr>
                <w:b/>
                <w:bCs/>
                <w:i/>
                <w:iCs/>
              </w:rPr>
            </w:pPr>
            <w:r w:rsidRPr="00936461">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2136ED" w:rsidRPr="00936461" w:rsidRDefault="002136ED" w:rsidP="002136ED">
            <w:pPr>
              <w:pStyle w:val="TAL"/>
              <w:jc w:val="center"/>
              <w:rPr>
                <w:bCs/>
                <w:iCs/>
              </w:rPr>
            </w:pPr>
            <w:r w:rsidRPr="00936461">
              <w:rPr>
                <w:bCs/>
                <w:iCs/>
              </w:rPr>
              <w:t>Band</w:t>
            </w:r>
          </w:p>
        </w:tc>
        <w:tc>
          <w:tcPr>
            <w:tcW w:w="567" w:type="dxa"/>
          </w:tcPr>
          <w:p w14:paraId="3540B485" w14:textId="05E197E6" w:rsidR="002136ED" w:rsidRPr="00936461" w:rsidRDefault="002136ED" w:rsidP="002136ED">
            <w:pPr>
              <w:pStyle w:val="TAL"/>
              <w:jc w:val="center"/>
              <w:rPr>
                <w:bCs/>
                <w:iCs/>
              </w:rPr>
            </w:pPr>
            <w:r w:rsidRPr="00936461">
              <w:t>No</w:t>
            </w:r>
          </w:p>
        </w:tc>
        <w:tc>
          <w:tcPr>
            <w:tcW w:w="709" w:type="dxa"/>
          </w:tcPr>
          <w:p w14:paraId="0E5A1036" w14:textId="3A8CF8D8" w:rsidR="002136ED" w:rsidRPr="00936461" w:rsidRDefault="002136ED" w:rsidP="002136ED">
            <w:pPr>
              <w:pStyle w:val="TAL"/>
              <w:jc w:val="center"/>
              <w:rPr>
                <w:bCs/>
                <w:iCs/>
              </w:rPr>
            </w:pPr>
            <w:r w:rsidRPr="00936461">
              <w:rPr>
                <w:bCs/>
                <w:iCs/>
              </w:rPr>
              <w:t>FDD only</w:t>
            </w:r>
          </w:p>
        </w:tc>
        <w:tc>
          <w:tcPr>
            <w:tcW w:w="728" w:type="dxa"/>
          </w:tcPr>
          <w:p w14:paraId="302C9C71" w14:textId="4D334957" w:rsidR="002136ED" w:rsidRPr="00936461" w:rsidRDefault="002136ED" w:rsidP="002136ED">
            <w:pPr>
              <w:pStyle w:val="TAL"/>
              <w:jc w:val="center"/>
            </w:pPr>
            <w:r w:rsidRPr="00936461">
              <w:t>FR1 only</w:t>
            </w:r>
          </w:p>
        </w:tc>
      </w:tr>
      <w:tr w:rsidR="002136ED" w:rsidRPr="00936461" w14:paraId="36446F1F" w14:textId="77777777" w:rsidTr="0026000E">
        <w:trPr>
          <w:cantSplit/>
          <w:tblHeader/>
        </w:trPr>
        <w:tc>
          <w:tcPr>
            <w:tcW w:w="6917" w:type="dxa"/>
          </w:tcPr>
          <w:p w14:paraId="43916466" w14:textId="590FD3C6" w:rsidR="002136ED" w:rsidRPr="00936461" w:rsidRDefault="002136ED" w:rsidP="002136ED">
            <w:pPr>
              <w:pStyle w:val="TAL"/>
            </w:pPr>
            <w:r w:rsidRPr="00936461">
              <w:rPr>
                <w:b/>
                <w:bCs/>
                <w:i/>
                <w:iCs/>
              </w:rPr>
              <w:t>parallelPRS-MeasRRC-Inactive-r17</w:t>
            </w:r>
          </w:p>
          <w:p w14:paraId="050F48B7" w14:textId="3BC57612" w:rsidR="002136ED" w:rsidRPr="00936461" w:rsidRDefault="002136ED" w:rsidP="002136ED">
            <w:pPr>
              <w:pStyle w:val="TAL"/>
              <w:rPr>
                <w:b/>
                <w:bCs/>
                <w:i/>
                <w:iCs/>
              </w:rPr>
            </w:pPr>
            <w:r w:rsidRPr="00936461">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2136ED" w:rsidRPr="00936461" w:rsidRDefault="002136ED" w:rsidP="002136ED">
            <w:pPr>
              <w:pStyle w:val="TAL"/>
              <w:jc w:val="center"/>
              <w:rPr>
                <w:bCs/>
                <w:iCs/>
              </w:rPr>
            </w:pPr>
            <w:r w:rsidRPr="00936461">
              <w:rPr>
                <w:bCs/>
                <w:iCs/>
              </w:rPr>
              <w:t>Band</w:t>
            </w:r>
          </w:p>
        </w:tc>
        <w:tc>
          <w:tcPr>
            <w:tcW w:w="567" w:type="dxa"/>
          </w:tcPr>
          <w:p w14:paraId="64220F38" w14:textId="7D7A6AE0" w:rsidR="002136ED" w:rsidRPr="00936461" w:rsidRDefault="002136ED" w:rsidP="002136ED">
            <w:pPr>
              <w:pStyle w:val="TAL"/>
              <w:jc w:val="center"/>
              <w:rPr>
                <w:bCs/>
                <w:iCs/>
              </w:rPr>
            </w:pPr>
            <w:r w:rsidRPr="00936461">
              <w:rPr>
                <w:bCs/>
                <w:iCs/>
              </w:rPr>
              <w:t>No</w:t>
            </w:r>
          </w:p>
        </w:tc>
        <w:tc>
          <w:tcPr>
            <w:tcW w:w="709" w:type="dxa"/>
          </w:tcPr>
          <w:p w14:paraId="09AED288" w14:textId="5C6303D7" w:rsidR="002136ED" w:rsidRPr="00936461" w:rsidRDefault="002136ED" w:rsidP="002136ED">
            <w:pPr>
              <w:pStyle w:val="TAL"/>
              <w:jc w:val="center"/>
              <w:rPr>
                <w:bCs/>
                <w:iCs/>
              </w:rPr>
            </w:pPr>
            <w:r w:rsidRPr="00936461">
              <w:rPr>
                <w:bCs/>
                <w:iCs/>
              </w:rPr>
              <w:t>N/A</w:t>
            </w:r>
          </w:p>
        </w:tc>
        <w:tc>
          <w:tcPr>
            <w:tcW w:w="728" w:type="dxa"/>
          </w:tcPr>
          <w:p w14:paraId="12CF5033" w14:textId="5D9741AB" w:rsidR="002136ED" w:rsidRPr="00936461" w:rsidRDefault="002136ED" w:rsidP="002136ED">
            <w:pPr>
              <w:pStyle w:val="TAL"/>
              <w:jc w:val="center"/>
            </w:pPr>
            <w:r w:rsidRPr="00936461">
              <w:t>N/A</w:t>
            </w:r>
          </w:p>
        </w:tc>
      </w:tr>
      <w:tr w:rsidR="002136ED" w:rsidRPr="00936461" w14:paraId="616B8B54" w14:textId="77777777" w:rsidTr="0026000E">
        <w:trPr>
          <w:cantSplit/>
          <w:tblHeader/>
        </w:trPr>
        <w:tc>
          <w:tcPr>
            <w:tcW w:w="6917" w:type="dxa"/>
          </w:tcPr>
          <w:p w14:paraId="50DE246B" w14:textId="77777777" w:rsidR="002136ED" w:rsidRPr="00936461" w:rsidRDefault="002136ED" w:rsidP="002136ED">
            <w:pPr>
              <w:pStyle w:val="TAL"/>
              <w:rPr>
                <w:b/>
                <w:bCs/>
                <w:i/>
                <w:iCs/>
              </w:rPr>
            </w:pPr>
            <w:r w:rsidRPr="00936461">
              <w:rPr>
                <w:b/>
                <w:bCs/>
                <w:i/>
                <w:iCs/>
              </w:rPr>
              <w:t>pdcch-MonitoringResumptionAfterUL-NACK-r18</w:t>
            </w:r>
          </w:p>
          <w:p w14:paraId="7527EA6B"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PDCCH monitoring resumption after UL NACK.</w:t>
            </w:r>
          </w:p>
          <w:p w14:paraId="4DF3860D" w14:textId="17590B00" w:rsidR="002136ED" w:rsidRPr="00936461" w:rsidRDefault="002136ED" w:rsidP="002136ED">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pdcch-SkippingWithoutSSSG-r17.</w:t>
            </w:r>
          </w:p>
        </w:tc>
        <w:tc>
          <w:tcPr>
            <w:tcW w:w="709" w:type="dxa"/>
          </w:tcPr>
          <w:p w14:paraId="126A7CD0" w14:textId="4E07C9DA" w:rsidR="002136ED" w:rsidRPr="00936461" w:rsidRDefault="002136ED" w:rsidP="002136ED">
            <w:pPr>
              <w:pStyle w:val="TAL"/>
              <w:jc w:val="center"/>
              <w:rPr>
                <w:bCs/>
                <w:iCs/>
              </w:rPr>
            </w:pPr>
            <w:r w:rsidRPr="00936461">
              <w:t>Band</w:t>
            </w:r>
          </w:p>
        </w:tc>
        <w:tc>
          <w:tcPr>
            <w:tcW w:w="567" w:type="dxa"/>
          </w:tcPr>
          <w:p w14:paraId="1A42F41B" w14:textId="1BD79BA5" w:rsidR="002136ED" w:rsidRPr="00936461" w:rsidRDefault="002136ED" w:rsidP="002136ED">
            <w:pPr>
              <w:pStyle w:val="TAL"/>
              <w:jc w:val="center"/>
              <w:rPr>
                <w:bCs/>
                <w:iCs/>
              </w:rPr>
            </w:pPr>
            <w:r w:rsidRPr="00936461">
              <w:t>No</w:t>
            </w:r>
          </w:p>
        </w:tc>
        <w:tc>
          <w:tcPr>
            <w:tcW w:w="709" w:type="dxa"/>
          </w:tcPr>
          <w:p w14:paraId="159B80A9" w14:textId="397ACE8D" w:rsidR="002136ED" w:rsidRPr="00936461" w:rsidRDefault="002136ED" w:rsidP="002136ED">
            <w:pPr>
              <w:pStyle w:val="TAL"/>
              <w:jc w:val="center"/>
              <w:rPr>
                <w:bCs/>
                <w:iCs/>
              </w:rPr>
            </w:pPr>
            <w:r w:rsidRPr="00936461">
              <w:t>N/A</w:t>
            </w:r>
          </w:p>
        </w:tc>
        <w:tc>
          <w:tcPr>
            <w:tcW w:w="728" w:type="dxa"/>
          </w:tcPr>
          <w:p w14:paraId="09A38680" w14:textId="3752C73F" w:rsidR="002136ED" w:rsidRPr="00936461" w:rsidRDefault="002136ED" w:rsidP="002136ED">
            <w:pPr>
              <w:pStyle w:val="TAL"/>
              <w:jc w:val="center"/>
            </w:pPr>
            <w:r w:rsidRPr="00936461">
              <w:t>N/A</w:t>
            </w:r>
          </w:p>
        </w:tc>
      </w:tr>
      <w:tr w:rsidR="002136ED" w:rsidRPr="00936461" w14:paraId="0637C0EE" w14:textId="77777777" w:rsidTr="0026000E">
        <w:trPr>
          <w:cantSplit/>
          <w:tblHeader/>
        </w:trPr>
        <w:tc>
          <w:tcPr>
            <w:tcW w:w="6917" w:type="dxa"/>
          </w:tcPr>
          <w:p w14:paraId="0EBF32E9" w14:textId="77777777" w:rsidR="002136ED" w:rsidRPr="00936461" w:rsidRDefault="002136ED" w:rsidP="002136ED">
            <w:pPr>
              <w:pStyle w:val="TAL"/>
            </w:pPr>
            <w:r w:rsidRPr="00936461">
              <w:rPr>
                <w:b/>
                <w:bCs/>
                <w:i/>
                <w:iCs/>
              </w:rPr>
              <w:t>pdcch-SkippingWithoutSSSG-r17</w:t>
            </w:r>
          </w:p>
          <w:p w14:paraId="549C7EB7" w14:textId="4F3C4079" w:rsidR="002136ED" w:rsidRPr="00936461" w:rsidRDefault="002136ED" w:rsidP="002136ED">
            <w:pPr>
              <w:pStyle w:val="TAL"/>
              <w:rPr>
                <w:b/>
                <w:bCs/>
                <w:i/>
                <w:iCs/>
              </w:rPr>
            </w:pPr>
            <w:r w:rsidRPr="00936461">
              <w:t>Indicates whether the UE supports up to 2-bit indication of PDCCH skipping by scheduling DCI if SSSG is not configured as specified in TS 38.213 [11], clause 10.4.</w:t>
            </w:r>
          </w:p>
        </w:tc>
        <w:tc>
          <w:tcPr>
            <w:tcW w:w="709" w:type="dxa"/>
          </w:tcPr>
          <w:p w14:paraId="12B6050E" w14:textId="19F37B3E" w:rsidR="002136ED" w:rsidRPr="00936461" w:rsidRDefault="002136ED" w:rsidP="002136ED">
            <w:pPr>
              <w:pStyle w:val="TAL"/>
              <w:jc w:val="center"/>
              <w:rPr>
                <w:bCs/>
                <w:iCs/>
              </w:rPr>
            </w:pPr>
            <w:r w:rsidRPr="00936461">
              <w:rPr>
                <w:bCs/>
                <w:iCs/>
              </w:rPr>
              <w:t>Band</w:t>
            </w:r>
          </w:p>
        </w:tc>
        <w:tc>
          <w:tcPr>
            <w:tcW w:w="567" w:type="dxa"/>
          </w:tcPr>
          <w:p w14:paraId="6BECA401" w14:textId="2CCBBA0A" w:rsidR="002136ED" w:rsidRPr="00936461" w:rsidRDefault="002136ED" w:rsidP="002136ED">
            <w:pPr>
              <w:pStyle w:val="TAL"/>
              <w:jc w:val="center"/>
              <w:rPr>
                <w:bCs/>
                <w:iCs/>
              </w:rPr>
            </w:pPr>
            <w:r w:rsidRPr="00936461">
              <w:rPr>
                <w:bCs/>
                <w:iCs/>
              </w:rPr>
              <w:t>No</w:t>
            </w:r>
          </w:p>
        </w:tc>
        <w:tc>
          <w:tcPr>
            <w:tcW w:w="709" w:type="dxa"/>
          </w:tcPr>
          <w:p w14:paraId="705CA3DC" w14:textId="1EACD42C" w:rsidR="002136ED" w:rsidRPr="00936461" w:rsidRDefault="002136ED" w:rsidP="002136ED">
            <w:pPr>
              <w:pStyle w:val="TAL"/>
              <w:jc w:val="center"/>
              <w:rPr>
                <w:bCs/>
                <w:iCs/>
              </w:rPr>
            </w:pPr>
            <w:r w:rsidRPr="00936461">
              <w:rPr>
                <w:bCs/>
                <w:iCs/>
              </w:rPr>
              <w:t>N/A</w:t>
            </w:r>
          </w:p>
        </w:tc>
        <w:tc>
          <w:tcPr>
            <w:tcW w:w="728" w:type="dxa"/>
          </w:tcPr>
          <w:p w14:paraId="2D072589" w14:textId="67545AD9" w:rsidR="002136ED" w:rsidRPr="00936461" w:rsidRDefault="002136ED" w:rsidP="002136ED">
            <w:pPr>
              <w:pStyle w:val="TAL"/>
              <w:jc w:val="center"/>
            </w:pPr>
            <w:r w:rsidRPr="00936461">
              <w:t>N/A</w:t>
            </w:r>
          </w:p>
        </w:tc>
      </w:tr>
      <w:tr w:rsidR="002136ED" w:rsidRPr="00936461" w14:paraId="0B7B2868" w14:textId="77777777" w:rsidTr="0026000E">
        <w:trPr>
          <w:cantSplit/>
          <w:tblHeader/>
        </w:trPr>
        <w:tc>
          <w:tcPr>
            <w:tcW w:w="6917" w:type="dxa"/>
          </w:tcPr>
          <w:p w14:paraId="5437AC85" w14:textId="77777777" w:rsidR="002136ED" w:rsidRPr="00936461" w:rsidRDefault="002136ED" w:rsidP="002136ED">
            <w:pPr>
              <w:pStyle w:val="TAL"/>
            </w:pPr>
            <w:r w:rsidRPr="00936461">
              <w:rPr>
                <w:b/>
                <w:bCs/>
                <w:i/>
                <w:iCs/>
              </w:rPr>
              <w:t>pdcch-SkippingWithSSSG-r17</w:t>
            </w:r>
          </w:p>
          <w:p w14:paraId="76E24E91" w14:textId="168DF941" w:rsidR="002136ED" w:rsidRPr="00936461" w:rsidRDefault="002136ED" w:rsidP="002136ED">
            <w:pPr>
              <w:pStyle w:val="TAL"/>
            </w:pPr>
            <w:r w:rsidRPr="00936461">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2136ED" w:rsidRPr="00936461" w:rsidRDefault="002136ED" w:rsidP="002136ED">
            <w:pPr>
              <w:pStyle w:val="TAL"/>
            </w:pPr>
          </w:p>
          <w:p w14:paraId="6C14FA5C" w14:textId="3BE11728" w:rsidR="002136ED" w:rsidRPr="00936461" w:rsidRDefault="002136ED" w:rsidP="002136ED">
            <w:pPr>
              <w:pStyle w:val="TAL"/>
              <w:rPr>
                <w:b/>
                <w:bCs/>
                <w:i/>
                <w:iCs/>
              </w:rPr>
            </w:pPr>
            <w:r w:rsidRPr="00936461">
              <w:t xml:space="preserve">UE indicating support of this feature shall also indicate support of </w:t>
            </w:r>
            <w:r w:rsidRPr="00936461">
              <w:rPr>
                <w:i/>
                <w:iCs/>
              </w:rPr>
              <w:t>pdcch-SkippingWithoutSSSG-r17</w:t>
            </w:r>
            <w:r w:rsidRPr="00936461">
              <w:t xml:space="preserve"> and </w:t>
            </w:r>
            <w:r w:rsidRPr="00936461">
              <w:rPr>
                <w:i/>
                <w:iCs/>
              </w:rPr>
              <w:t>sssg-Switching-1bitInd-r17</w:t>
            </w:r>
            <w:r w:rsidRPr="00936461">
              <w:t>.</w:t>
            </w:r>
          </w:p>
        </w:tc>
        <w:tc>
          <w:tcPr>
            <w:tcW w:w="709" w:type="dxa"/>
          </w:tcPr>
          <w:p w14:paraId="7BD58C30" w14:textId="45423C70" w:rsidR="002136ED" w:rsidRPr="00936461" w:rsidRDefault="002136ED" w:rsidP="002136ED">
            <w:pPr>
              <w:pStyle w:val="TAL"/>
              <w:jc w:val="center"/>
              <w:rPr>
                <w:bCs/>
                <w:iCs/>
              </w:rPr>
            </w:pPr>
            <w:r w:rsidRPr="00936461">
              <w:rPr>
                <w:bCs/>
                <w:iCs/>
              </w:rPr>
              <w:t>Band</w:t>
            </w:r>
          </w:p>
        </w:tc>
        <w:tc>
          <w:tcPr>
            <w:tcW w:w="567" w:type="dxa"/>
          </w:tcPr>
          <w:p w14:paraId="4A6FF583" w14:textId="1915658A" w:rsidR="002136ED" w:rsidRPr="00936461" w:rsidRDefault="002136ED" w:rsidP="002136ED">
            <w:pPr>
              <w:pStyle w:val="TAL"/>
              <w:jc w:val="center"/>
              <w:rPr>
                <w:bCs/>
                <w:iCs/>
              </w:rPr>
            </w:pPr>
            <w:r w:rsidRPr="00936461">
              <w:rPr>
                <w:bCs/>
                <w:iCs/>
              </w:rPr>
              <w:t>No</w:t>
            </w:r>
          </w:p>
        </w:tc>
        <w:tc>
          <w:tcPr>
            <w:tcW w:w="709" w:type="dxa"/>
          </w:tcPr>
          <w:p w14:paraId="442A87F8" w14:textId="64E5123B" w:rsidR="002136ED" w:rsidRPr="00936461" w:rsidRDefault="002136ED" w:rsidP="002136ED">
            <w:pPr>
              <w:pStyle w:val="TAL"/>
              <w:jc w:val="center"/>
              <w:rPr>
                <w:bCs/>
                <w:iCs/>
              </w:rPr>
            </w:pPr>
            <w:r w:rsidRPr="00936461">
              <w:rPr>
                <w:bCs/>
                <w:iCs/>
              </w:rPr>
              <w:t>N/A</w:t>
            </w:r>
          </w:p>
        </w:tc>
        <w:tc>
          <w:tcPr>
            <w:tcW w:w="728" w:type="dxa"/>
          </w:tcPr>
          <w:p w14:paraId="2EAF05B8" w14:textId="42F95CFE" w:rsidR="002136ED" w:rsidRPr="00936461" w:rsidRDefault="002136ED" w:rsidP="002136ED">
            <w:pPr>
              <w:pStyle w:val="TAL"/>
              <w:jc w:val="center"/>
            </w:pPr>
            <w:r w:rsidRPr="00936461">
              <w:t>N/A</w:t>
            </w:r>
          </w:p>
        </w:tc>
      </w:tr>
      <w:tr w:rsidR="002136ED" w:rsidRPr="00936461" w14:paraId="13E779B2" w14:textId="77777777" w:rsidTr="0026000E">
        <w:trPr>
          <w:cantSplit/>
          <w:tblHeader/>
        </w:trPr>
        <w:tc>
          <w:tcPr>
            <w:tcW w:w="6917" w:type="dxa"/>
          </w:tcPr>
          <w:p w14:paraId="2753BF3F" w14:textId="77777777" w:rsidR="002136ED" w:rsidRPr="00936461" w:rsidRDefault="002136ED" w:rsidP="002136ED">
            <w:pPr>
              <w:pStyle w:val="TAL"/>
              <w:rPr>
                <w:rFonts w:eastAsiaTheme="minorEastAsia"/>
                <w:b/>
                <w:bCs/>
                <w:i/>
                <w:iCs/>
              </w:rPr>
            </w:pPr>
            <w:r w:rsidRPr="00936461">
              <w:rPr>
                <w:rFonts w:eastAsiaTheme="minorEastAsia"/>
                <w:b/>
                <w:bCs/>
                <w:i/>
                <w:iCs/>
              </w:rPr>
              <w:lastRenderedPageBreak/>
              <w:t>pdc-maxNumberPRS-ResourceProcessedPerSlot-r18</w:t>
            </w:r>
          </w:p>
          <w:p w14:paraId="52DC92E7" w14:textId="77777777" w:rsidR="002136ED" w:rsidRPr="00936461" w:rsidRDefault="002136ED" w:rsidP="002136ED">
            <w:pPr>
              <w:pStyle w:val="TAL"/>
              <w:rPr>
                <w:szCs w:val="18"/>
              </w:rPr>
            </w:pPr>
            <w:r w:rsidRPr="00936461">
              <w:rPr>
                <w:szCs w:val="18"/>
              </w:rPr>
              <w:t xml:space="preserve">Indicates the maximum number of single-symbol DL-PRS resources </w:t>
            </w:r>
            <w:r w:rsidRPr="00936461">
              <w:rPr>
                <w:rFonts w:cs="Arial"/>
                <w:szCs w:val="18"/>
              </w:rPr>
              <w:t>used</w:t>
            </w:r>
            <w:r w:rsidRPr="00936461">
              <w:rPr>
                <w:szCs w:val="18"/>
              </w:rPr>
              <w:t xml:space="preserve"> </w:t>
            </w:r>
            <w:r w:rsidRPr="00936461">
              <w:rPr>
                <w:rFonts w:cs="Arial"/>
                <w:szCs w:val="18"/>
              </w:rPr>
              <w:t>in</w:t>
            </w:r>
            <w:r w:rsidRPr="00936461">
              <w:rPr>
                <w:szCs w:val="18"/>
              </w:rPr>
              <w:t xml:space="preserve"> </w:t>
            </w:r>
            <w:r w:rsidRPr="00936461">
              <w:rPr>
                <w:rFonts w:cs="Arial"/>
                <w:szCs w:val="18"/>
              </w:rPr>
              <w:t>RTT-based Propagation delay compensation</w:t>
            </w:r>
            <w:r w:rsidRPr="00936461">
              <w:rPr>
                <w:szCs w:val="18"/>
              </w:rPr>
              <w:t xml:space="preserve"> that UE can process in a slot. SCS: 15 kHz, 30 kHz, 60 kHz are applicable for FR1 bands. SCS: 60 kHz, 120 kHz are applicable for FR2 bands. A UE which supports </w:t>
            </w:r>
            <w:r w:rsidRPr="00936461">
              <w:rPr>
                <w:i/>
                <w:szCs w:val="18"/>
              </w:rPr>
              <w:t>pdc-maxNumberPRS-ResourceProcessedPerSlo</w:t>
            </w:r>
            <w:r w:rsidRPr="00936461">
              <w:rPr>
                <w:rFonts w:cs="Arial"/>
                <w:i/>
                <w:szCs w:val="18"/>
              </w:rPr>
              <w:t>t</w:t>
            </w:r>
            <w:r w:rsidRPr="00936461">
              <w:rPr>
                <w:rFonts w:cs="Arial"/>
                <w:i/>
                <w:szCs w:val="18"/>
                <w:lang w:eastAsia="zh-CN"/>
              </w:rPr>
              <w:t>-r18</w:t>
            </w:r>
            <w:r w:rsidRPr="00936461">
              <w:rPr>
                <w:szCs w:val="18"/>
              </w:rPr>
              <w:t xml:space="preserve"> shall support single-symbol DL-PRS </w:t>
            </w:r>
            <w:r w:rsidRPr="00936461">
              <w:rPr>
                <w:rFonts w:cs="Arial"/>
                <w:szCs w:val="18"/>
              </w:rPr>
              <w:t>for PDC</w:t>
            </w:r>
            <w:r w:rsidRPr="00936461">
              <w:rPr>
                <w:szCs w:val="18"/>
              </w:rPr>
              <w:t xml:space="preserve"> with the comb sizes from {2,4,6,12}.</w:t>
            </w:r>
          </w:p>
          <w:p w14:paraId="3A407921" w14:textId="72FC788A" w:rsidR="002136ED" w:rsidRPr="00936461" w:rsidRDefault="002136ED" w:rsidP="002136ED">
            <w:pPr>
              <w:pStyle w:val="TAL"/>
              <w:rPr>
                <w:bCs/>
                <w:iCs/>
              </w:rPr>
            </w:pPr>
            <w:r w:rsidRPr="00936461">
              <w:rPr>
                <w:szCs w:val="18"/>
              </w:rPr>
              <w:t xml:space="preserve">A UE supporting this feature shall also indicate support of </w:t>
            </w:r>
            <w:r w:rsidRPr="00936461">
              <w:rPr>
                <w:i/>
                <w:iCs/>
                <w:szCs w:val="18"/>
              </w:rPr>
              <w:t>rtt-BasedPDC-PRS-r17</w:t>
            </w:r>
            <w:r w:rsidRPr="00936461">
              <w:rPr>
                <w:szCs w:val="18"/>
              </w:rPr>
              <w:t>.</w:t>
            </w:r>
          </w:p>
        </w:tc>
        <w:tc>
          <w:tcPr>
            <w:tcW w:w="709" w:type="dxa"/>
          </w:tcPr>
          <w:p w14:paraId="5673C373" w14:textId="5AA9310E" w:rsidR="002136ED" w:rsidRPr="00936461" w:rsidRDefault="002136ED" w:rsidP="002136ED">
            <w:pPr>
              <w:pStyle w:val="TAL"/>
              <w:jc w:val="center"/>
              <w:rPr>
                <w:bCs/>
                <w:iCs/>
              </w:rPr>
            </w:pPr>
            <w:r w:rsidRPr="00936461">
              <w:rPr>
                <w:rFonts w:cs="Arial"/>
                <w:szCs w:val="18"/>
                <w:lang w:eastAsia="zh-CN"/>
              </w:rPr>
              <w:t>Band</w:t>
            </w:r>
          </w:p>
        </w:tc>
        <w:tc>
          <w:tcPr>
            <w:tcW w:w="567" w:type="dxa"/>
          </w:tcPr>
          <w:p w14:paraId="321DF22A" w14:textId="27CBC7B8" w:rsidR="002136ED" w:rsidRPr="00936461" w:rsidRDefault="002136ED" w:rsidP="002136ED">
            <w:pPr>
              <w:pStyle w:val="TAL"/>
              <w:jc w:val="center"/>
              <w:rPr>
                <w:bCs/>
                <w:iCs/>
              </w:rPr>
            </w:pPr>
            <w:r w:rsidRPr="00936461">
              <w:rPr>
                <w:rFonts w:cs="Arial"/>
                <w:szCs w:val="18"/>
                <w:lang w:eastAsia="zh-CN"/>
              </w:rPr>
              <w:t>No</w:t>
            </w:r>
          </w:p>
        </w:tc>
        <w:tc>
          <w:tcPr>
            <w:tcW w:w="709" w:type="dxa"/>
          </w:tcPr>
          <w:p w14:paraId="41DFF180" w14:textId="4FB9AB52" w:rsidR="002136ED" w:rsidRPr="00936461" w:rsidRDefault="002136ED" w:rsidP="002136ED">
            <w:pPr>
              <w:pStyle w:val="TAL"/>
              <w:jc w:val="center"/>
              <w:rPr>
                <w:bCs/>
                <w:iCs/>
              </w:rPr>
            </w:pPr>
            <w:r w:rsidRPr="00936461">
              <w:rPr>
                <w:bCs/>
                <w:iCs/>
                <w:lang w:eastAsia="zh-CN"/>
              </w:rPr>
              <w:t>N/A</w:t>
            </w:r>
          </w:p>
        </w:tc>
        <w:tc>
          <w:tcPr>
            <w:tcW w:w="728" w:type="dxa"/>
          </w:tcPr>
          <w:p w14:paraId="474096D6" w14:textId="20EE3B96" w:rsidR="002136ED" w:rsidRPr="00936461" w:rsidRDefault="002136ED" w:rsidP="002136ED">
            <w:pPr>
              <w:pStyle w:val="TAL"/>
              <w:jc w:val="center"/>
            </w:pPr>
            <w:r w:rsidRPr="00936461">
              <w:rPr>
                <w:bCs/>
                <w:iCs/>
                <w:lang w:eastAsia="zh-CN"/>
              </w:rPr>
              <w:t>N/A</w:t>
            </w:r>
          </w:p>
        </w:tc>
      </w:tr>
      <w:tr w:rsidR="002136ED" w:rsidRPr="00936461" w14:paraId="1CBE5FD7" w14:textId="77777777" w:rsidTr="00490146">
        <w:trPr>
          <w:cantSplit/>
          <w:tblHeader/>
        </w:trPr>
        <w:tc>
          <w:tcPr>
            <w:tcW w:w="6917" w:type="dxa"/>
          </w:tcPr>
          <w:p w14:paraId="13A65D1D" w14:textId="77777777" w:rsidR="002136ED" w:rsidRPr="00936461" w:rsidRDefault="002136ED" w:rsidP="002136ED">
            <w:pPr>
              <w:pStyle w:val="TAL"/>
              <w:rPr>
                <w:b/>
                <w:bCs/>
                <w:i/>
                <w:iCs/>
              </w:rPr>
            </w:pPr>
            <w:r w:rsidRPr="00936461">
              <w:rPr>
                <w:b/>
                <w:bCs/>
                <w:i/>
                <w:iCs/>
              </w:rPr>
              <w:t>pdsch-1024QAM-2MIMO-FR1-r17</w:t>
            </w:r>
          </w:p>
          <w:p w14:paraId="704EE438" w14:textId="77777777" w:rsidR="002136ED" w:rsidRPr="00936461" w:rsidRDefault="002136ED" w:rsidP="002136ED">
            <w:pPr>
              <w:pStyle w:val="TAL"/>
            </w:pPr>
            <w:r w:rsidRPr="00936461">
              <w:t>Indicates whether the UE supports 1024QAM modulation scheme for PDSCH with maximum 2 MIMO layers for FR1 as defined in TS 38.211 [6], MCS and CQI feedback tables based on 1024QAM modulation order as defined in TS 38.214 [12].</w:t>
            </w:r>
          </w:p>
          <w:p w14:paraId="1D962B83" w14:textId="77777777" w:rsidR="002136ED" w:rsidRPr="00936461" w:rsidRDefault="002136ED" w:rsidP="002136ED">
            <w:pPr>
              <w:pStyle w:val="TAL"/>
            </w:pPr>
          </w:p>
          <w:p w14:paraId="250FFB1C" w14:textId="1EBD4D01" w:rsidR="002136ED" w:rsidRPr="00936461" w:rsidRDefault="002136ED" w:rsidP="002136ED">
            <w:pPr>
              <w:pStyle w:val="TAL"/>
              <w:rPr>
                <w:b/>
                <w:bCs/>
                <w:i/>
                <w:iCs/>
              </w:rPr>
            </w:pPr>
            <w:r w:rsidRPr="00936461">
              <w:t xml:space="preserve">UE indicating support of this feature shall also indicate support of </w:t>
            </w:r>
            <w:r w:rsidRPr="00936461">
              <w:rPr>
                <w:i/>
                <w:iCs/>
              </w:rPr>
              <w:t>pdsch-256QAM-FR1</w:t>
            </w:r>
            <w:r w:rsidRPr="00936461">
              <w:rPr>
                <w:rFonts w:cs="Arial"/>
                <w:iCs/>
                <w:szCs w:val="18"/>
              </w:rPr>
              <w:t xml:space="preserve"> and shall not </w:t>
            </w:r>
            <w:r w:rsidRPr="00936461">
              <w:rPr>
                <w:rFonts w:cs="Arial"/>
                <w:szCs w:val="18"/>
              </w:rPr>
              <w:t xml:space="preserve">indicate support of </w:t>
            </w:r>
            <w:r w:rsidRPr="00936461">
              <w:rPr>
                <w:rFonts w:cs="Arial"/>
                <w:i/>
                <w:iCs/>
                <w:szCs w:val="18"/>
              </w:rPr>
              <w:t>pdsch-1024QAM-FR1-r17</w:t>
            </w:r>
            <w:r w:rsidRPr="00936461">
              <w:t>.</w:t>
            </w:r>
          </w:p>
        </w:tc>
        <w:tc>
          <w:tcPr>
            <w:tcW w:w="709" w:type="dxa"/>
          </w:tcPr>
          <w:p w14:paraId="712135B0" w14:textId="77777777" w:rsidR="002136ED" w:rsidRPr="00936461" w:rsidRDefault="002136ED" w:rsidP="002136ED">
            <w:pPr>
              <w:pStyle w:val="TAL"/>
              <w:jc w:val="center"/>
              <w:rPr>
                <w:bCs/>
                <w:iCs/>
              </w:rPr>
            </w:pPr>
            <w:r w:rsidRPr="00936461">
              <w:rPr>
                <w:bCs/>
                <w:iCs/>
              </w:rPr>
              <w:t>Band</w:t>
            </w:r>
          </w:p>
        </w:tc>
        <w:tc>
          <w:tcPr>
            <w:tcW w:w="567" w:type="dxa"/>
          </w:tcPr>
          <w:p w14:paraId="22159CF2" w14:textId="77777777" w:rsidR="002136ED" w:rsidRPr="00936461" w:rsidRDefault="002136ED" w:rsidP="002136ED">
            <w:pPr>
              <w:pStyle w:val="TAL"/>
              <w:jc w:val="center"/>
              <w:rPr>
                <w:bCs/>
                <w:iCs/>
              </w:rPr>
            </w:pPr>
            <w:r w:rsidRPr="00936461">
              <w:rPr>
                <w:bCs/>
                <w:iCs/>
              </w:rPr>
              <w:t>No</w:t>
            </w:r>
          </w:p>
        </w:tc>
        <w:tc>
          <w:tcPr>
            <w:tcW w:w="709" w:type="dxa"/>
          </w:tcPr>
          <w:p w14:paraId="3232BB11" w14:textId="77777777" w:rsidR="002136ED" w:rsidRPr="00936461" w:rsidRDefault="002136ED" w:rsidP="002136ED">
            <w:pPr>
              <w:pStyle w:val="TAL"/>
              <w:jc w:val="center"/>
              <w:rPr>
                <w:bCs/>
                <w:iCs/>
              </w:rPr>
            </w:pPr>
            <w:r w:rsidRPr="00936461">
              <w:rPr>
                <w:bCs/>
                <w:iCs/>
              </w:rPr>
              <w:t>N/A</w:t>
            </w:r>
          </w:p>
        </w:tc>
        <w:tc>
          <w:tcPr>
            <w:tcW w:w="728" w:type="dxa"/>
          </w:tcPr>
          <w:p w14:paraId="5F3F5C22" w14:textId="77777777" w:rsidR="002136ED" w:rsidRPr="00936461" w:rsidRDefault="002136ED" w:rsidP="002136ED">
            <w:pPr>
              <w:pStyle w:val="TAL"/>
              <w:jc w:val="center"/>
            </w:pPr>
            <w:r w:rsidRPr="00936461">
              <w:t>FR1 only</w:t>
            </w:r>
          </w:p>
        </w:tc>
      </w:tr>
      <w:tr w:rsidR="002136ED" w:rsidRPr="00936461" w14:paraId="1756FD9E" w14:textId="77777777" w:rsidTr="0026000E">
        <w:trPr>
          <w:cantSplit/>
          <w:tblHeader/>
        </w:trPr>
        <w:tc>
          <w:tcPr>
            <w:tcW w:w="6917" w:type="dxa"/>
          </w:tcPr>
          <w:p w14:paraId="6D793A6C" w14:textId="77777777" w:rsidR="002136ED" w:rsidRPr="00936461" w:rsidRDefault="002136ED" w:rsidP="002136ED">
            <w:pPr>
              <w:pStyle w:val="TAL"/>
              <w:rPr>
                <w:b/>
                <w:bCs/>
                <w:i/>
                <w:iCs/>
              </w:rPr>
            </w:pPr>
            <w:r w:rsidRPr="00936461">
              <w:rPr>
                <w:b/>
                <w:bCs/>
                <w:i/>
                <w:iCs/>
              </w:rPr>
              <w:t>pdsch-1024QAM-FR1-r17</w:t>
            </w:r>
          </w:p>
          <w:p w14:paraId="5EC32111" w14:textId="77777777" w:rsidR="002136ED" w:rsidRPr="00936461" w:rsidRDefault="002136ED" w:rsidP="002136ED">
            <w:pPr>
              <w:pStyle w:val="TAL"/>
              <w:rPr>
                <w:rFonts w:cs="Arial"/>
                <w:szCs w:val="18"/>
              </w:rPr>
            </w:pPr>
            <w:r w:rsidRPr="00936461">
              <w:rPr>
                <w:bCs/>
                <w:iCs/>
              </w:rPr>
              <w:t xml:space="preserve">Indicates whether the UE supports 1024QAM modulation scheme for PDSCH for FR1 as defined in TS 38.211 [6], </w:t>
            </w:r>
            <w:r w:rsidRPr="00936461">
              <w:rPr>
                <w:rFonts w:cs="Arial"/>
                <w:szCs w:val="18"/>
              </w:rPr>
              <w:t>MCS and CQI feedback tables based on 1024QAM modulation order as defined in TS 38.214 [12].</w:t>
            </w:r>
          </w:p>
          <w:p w14:paraId="7ED86F4D" w14:textId="77777777" w:rsidR="002136ED" w:rsidRPr="00936461" w:rsidRDefault="002136ED" w:rsidP="002136ED">
            <w:pPr>
              <w:pStyle w:val="TAL"/>
              <w:rPr>
                <w:rFonts w:cs="Arial"/>
                <w:szCs w:val="18"/>
              </w:rPr>
            </w:pPr>
          </w:p>
          <w:p w14:paraId="12904CBC" w14:textId="12E02D0B" w:rsidR="002136ED" w:rsidRPr="00936461" w:rsidRDefault="002136ED" w:rsidP="002136ED">
            <w:pPr>
              <w:pStyle w:val="TAL"/>
              <w:rPr>
                <w:b/>
                <w:bCs/>
                <w:i/>
                <w:iCs/>
              </w:rPr>
            </w:pPr>
            <w:r w:rsidRPr="00936461">
              <w:rPr>
                <w:rFonts w:cs="Arial"/>
                <w:szCs w:val="18"/>
              </w:rPr>
              <w:t xml:space="preserve">UE indicating support of this feature shall also indicate support of </w:t>
            </w:r>
            <w:r w:rsidRPr="00936461">
              <w:rPr>
                <w:rFonts w:cs="Arial"/>
                <w:i/>
                <w:iCs/>
                <w:szCs w:val="18"/>
              </w:rPr>
              <w:t xml:space="preserve">pdsch-256QAM-FR1 </w:t>
            </w:r>
            <w:r w:rsidRPr="00936461">
              <w:rPr>
                <w:rFonts w:cs="Arial"/>
                <w:iCs/>
                <w:szCs w:val="18"/>
              </w:rPr>
              <w:t xml:space="preserve">and shall not </w:t>
            </w:r>
            <w:r w:rsidRPr="00936461">
              <w:rPr>
                <w:rFonts w:cs="Arial"/>
                <w:szCs w:val="18"/>
              </w:rPr>
              <w:t xml:space="preserve">indicate support of </w:t>
            </w:r>
            <w:r w:rsidRPr="00936461">
              <w:rPr>
                <w:rFonts w:cs="Arial"/>
                <w:i/>
                <w:iCs/>
                <w:szCs w:val="18"/>
              </w:rPr>
              <w:t>pdsch-1024QAM-2MIMO-FR1-r17</w:t>
            </w:r>
            <w:r w:rsidRPr="00936461">
              <w:rPr>
                <w:rFonts w:cs="Arial"/>
                <w:szCs w:val="18"/>
              </w:rPr>
              <w:t>.</w:t>
            </w:r>
          </w:p>
        </w:tc>
        <w:tc>
          <w:tcPr>
            <w:tcW w:w="709" w:type="dxa"/>
          </w:tcPr>
          <w:p w14:paraId="44DC8357" w14:textId="47EC153C" w:rsidR="002136ED" w:rsidRPr="00936461" w:rsidRDefault="002136ED" w:rsidP="002136ED">
            <w:pPr>
              <w:pStyle w:val="TAL"/>
              <w:jc w:val="center"/>
              <w:rPr>
                <w:bCs/>
                <w:iCs/>
              </w:rPr>
            </w:pPr>
            <w:r w:rsidRPr="00936461">
              <w:rPr>
                <w:bCs/>
                <w:iCs/>
              </w:rPr>
              <w:t>Band</w:t>
            </w:r>
          </w:p>
        </w:tc>
        <w:tc>
          <w:tcPr>
            <w:tcW w:w="567" w:type="dxa"/>
          </w:tcPr>
          <w:p w14:paraId="5AA77F8A" w14:textId="46F76BAC" w:rsidR="002136ED" w:rsidRPr="00936461" w:rsidRDefault="002136ED" w:rsidP="002136ED">
            <w:pPr>
              <w:pStyle w:val="TAL"/>
              <w:jc w:val="center"/>
              <w:rPr>
                <w:bCs/>
                <w:iCs/>
              </w:rPr>
            </w:pPr>
            <w:r w:rsidRPr="00936461">
              <w:rPr>
                <w:bCs/>
                <w:iCs/>
              </w:rPr>
              <w:t>No</w:t>
            </w:r>
          </w:p>
        </w:tc>
        <w:tc>
          <w:tcPr>
            <w:tcW w:w="709" w:type="dxa"/>
          </w:tcPr>
          <w:p w14:paraId="66D4B04A" w14:textId="1CEA8D43" w:rsidR="002136ED" w:rsidRPr="00936461" w:rsidRDefault="002136ED" w:rsidP="002136ED">
            <w:pPr>
              <w:pStyle w:val="TAL"/>
              <w:jc w:val="center"/>
              <w:rPr>
                <w:bCs/>
                <w:iCs/>
              </w:rPr>
            </w:pPr>
            <w:r w:rsidRPr="00936461">
              <w:rPr>
                <w:bCs/>
                <w:iCs/>
              </w:rPr>
              <w:t>N/A</w:t>
            </w:r>
          </w:p>
        </w:tc>
        <w:tc>
          <w:tcPr>
            <w:tcW w:w="728" w:type="dxa"/>
          </w:tcPr>
          <w:p w14:paraId="087BFAF3" w14:textId="6D3A0CC4" w:rsidR="002136ED" w:rsidRPr="00936461" w:rsidRDefault="002136ED" w:rsidP="002136ED">
            <w:pPr>
              <w:pStyle w:val="TAL"/>
              <w:jc w:val="center"/>
            </w:pPr>
            <w:r w:rsidRPr="00936461">
              <w:t>FR1 only</w:t>
            </w:r>
          </w:p>
        </w:tc>
      </w:tr>
      <w:tr w:rsidR="002136ED" w:rsidRPr="00936461" w14:paraId="18EC706E" w14:textId="77777777" w:rsidTr="0026000E">
        <w:trPr>
          <w:cantSplit/>
          <w:tblHeader/>
        </w:trPr>
        <w:tc>
          <w:tcPr>
            <w:tcW w:w="6917" w:type="dxa"/>
          </w:tcPr>
          <w:p w14:paraId="3AB9BB85" w14:textId="77777777" w:rsidR="002136ED" w:rsidRPr="00936461" w:rsidRDefault="002136ED" w:rsidP="002136ED">
            <w:pPr>
              <w:pStyle w:val="TAL"/>
              <w:rPr>
                <w:b/>
                <w:bCs/>
                <w:i/>
                <w:iCs/>
              </w:rPr>
            </w:pPr>
            <w:r w:rsidRPr="00936461">
              <w:rPr>
                <w:b/>
                <w:bCs/>
                <w:i/>
                <w:iCs/>
              </w:rPr>
              <w:t>pdsch-256QAM-FR2</w:t>
            </w:r>
          </w:p>
          <w:p w14:paraId="025BA7E0" w14:textId="77777777" w:rsidR="002136ED" w:rsidRPr="00936461" w:rsidRDefault="002136ED" w:rsidP="002136ED">
            <w:pPr>
              <w:pStyle w:val="TAL"/>
            </w:pPr>
            <w:r w:rsidRPr="00936461">
              <w:rPr>
                <w:bCs/>
                <w:iCs/>
              </w:rPr>
              <w:t>Indicates whether the UE supports 256QAM modulation scheme for PDSCH for FR2 as defined in 7.3.1.2 of TS 38.211 [6].</w:t>
            </w:r>
          </w:p>
        </w:tc>
        <w:tc>
          <w:tcPr>
            <w:tcW w:w="709" w:type="dxa"/>
          </w:tcPr>
          <w:p w14:paraId="1143E597" w14:textId="77777777" w:rsidR="002136ED" w:rsidRPr="00936461" w:rsidRDefault="002136ED" w:rsidP="002136ED">
            <w:pPr>
              <w:pStyle w:val="TAL"/>
              <w:jc w:val="center"/>
              <w:rPr>
                <w:rFonts w:cs="Arial"/>
                <w:szCs w:val="18"/>
              </w:rPr>
            </w:pPr>
            <w:r w:rsidRPr="00936461">
              <w:rPr>
                <w:bCs/>
                <w:iCs/>
              </w:rPr>
              <w:t>Band</w:t>
            </w:r>
          </w:p>
        </w:tc>
        <w:tc>
          <w:tcPr>
            <w:tcW w:w="567" w:type="dxa"/>
          </w:tcPr>
          <w:p w14:paraId="74CB8196" w14:textId="77777777" w:rsidR="002136ED" w:rsidRPr="00936461" w:rsidRDefault="002136ED" w:rsidP="002136ED">
            <w:pPr>
              <w:pStyle w:val="TAL"/>
              <w:jc w:val="center"/>
              <w:rPr>
                <w:rFonts w:cs="Arial"/>
                <w:szCs w:val="18"/>
              </w:rPr>
            </w:pPr>
            <w:r w:rsidRPr="00936461">
              <w:rPr>
                <w:bCs/>
                <w:iCs/>
              </w:rPr>
              <w:t>No</w:t>
            </w:r>
          </w:p>
        </w:tc>
        <w:tc>
          <w:tcPr>
            <w:tcW w:w="709" w:type="dxa"/>
          </w:tcPr>
          <w:p w14:paraId="3E373D05" w14:textId="77777777" w:rsidR="002136ED" w:rsidRPr="00936461" w:rsidRDefault="002136ED" w:rsidP="002136ED">
            <w:pPr>
              <w:pStyle w:val="TAL"/>
              <w:jc w:val="center"/>
              <w:rPr>
                <w:rFonts w:cs="Arial"/>
                <w:szCs w:val="18"/>
              </w:rPr>
            </w:pPr>
            <w:r w:rsidRPr="00936461">
              <w:rPr>
                <w:bCs/>
                <w:iCs/>
              </w:rPr>
              <w:t>N/A</w:t>
            </w:r>
          </w:p>
        </w:tc>
        <w:tc>
          <w:tcPr>
            <w:tcW w:w="728" w:type="dxa"/>
          </w:tcPr>
          <w:p w14:paraId="682CC773" w14:textId="77777777" w:rsidR="002136ED" w:rsidRPr="00936461" w:rsidRDefault="002136ED" w:rsidP="002136ED">
            <w:pPr>
              <w:pStyle w:val="TAL"/>
              <w:jc w:val="center"/>
            </w:pPr>
            <w:r w:rsidRPr="00936461">
              <w:t>FR2 only</w:t>
            </w:r>
          </w:p>
        </w:tc>
      </w:tr>
      <w:tr w:rsidR="002136ED" w:rsidRPr="00936461" w14:paraId="555CB36B" w14:textId="77777777" w:rsidTr="0026000E">
        <w:trPr>
          <w:cantSplit/>
          <w:tblHeader/>
        </w:trPr>
        <w:tc>
          <w:tcPr>
            <w:tcW w:w="6917" w:type="dxa"/>
          </w:tcPr>
          <w:p w14:paraId="41A1E3C8" w14:textId="77777777" w:rsidR="002136ED" w:rsidRPr="00936461" w:rsidRDefault="002136ED" w:rsidP="002136ED">
            <w:pPr>
              <w:pStyle w:val="TAL"/>
              <w:rPr>
                <w:b/>
                <w:bCs/>
                <w:i/>
                <w:iCs/>
              </w:rPr>
            </w:pPr>
            <w:r w:rsidRPr="00936461">
              <w:rPr>
                <w:b/>
                <w:bCs/>
                <w:i/>
                <w:iCs/>
              </w:rPr>
              <w:t>pdsch-MappingTypeB-Alt-r16</w:t>
            </w:r>
          </w:p>
          <w:p w14:paraId="7AAC55DB" w14:textId="77777777" w:rsidR="002136ED" w:rsidRPr="00936461" w:rsidRDefault="002136ED" w:rsidP="002136ED">
            <w:pPr>
              <w:pStyle w:val="TAL"/>
              <w:rPr>
                <w:b/>
                <w:bCs/>
                <w:i/>
                <w:iCs/>
              </w:rPr>
            </w:pPr>
            <w:r w:rsidRPr="00936461">
              <w:rPr>
                <w:bCs/>
                <w:iCs/>
              </w:rPr>
              <w:t xml:space="preserve">Indicates whether the UE supports PDSCH Type B scheduling of length 9 and 10 OFDM symbols, and DMRS shift for length-10 symbols. If the UE supports this feature, the UE needs to report </w:t>
            </w:r>
            <w:r w:rsidRPr="00936461">
              <w:rPr>
                <w:bCs/>
                <w:i/>
                <w:iCs/>
              </w:rPr>
              <w:t>pdsch-MappingTypeB</w:t>
            </w:r>
            <w:r w:rsidRPr="00936461">
              <w:rPr>
                <w:bCs/>
                <w:iCs/>
              </w:rPr>
              <w:t>.</w:t>
            </w:r>
          </w:p>
        </w:tc>
        <w:tc>
          <w:tcPr>
            <w:tcW w:w="709" w:type="dxa"/>
          </w:tcPr>
          <w:p w14:paraId="4066A978" w14:textId="77777777" w:rsidR="002136ED" w:rsidRPr="00936461" w:rsidRDefault="002136ED" w:rsidP="002136ED">
            <w:pPr>
              <w:pStyle w:val="TAL"/>
              <w:jc w:val="center"/>
              <w:rPr>
                <w:bCs/>
                <w:iCs/>
              </w:rPr>
            </w:pPr>
            <w:r w:rsidRPr="00936461">
              <w:rPr>
                <w:bCs/>
                <w:iCs/>
              </w:rPr>
              <w:t>Band</w:t>
            </w:r>
          </w:p>
        </w:tc>
        <w:tc>
          <w:tcPr>
            <w:tcW w:w="567" w:type="dxa"/>
          </w:tcPr>
          <w:p w14:paraId="3D8044A0" w14:textId="77777777" w:rsidR="002136ED" w:rsidRPr="00936461" w:rsidRDefault="002136ED" w:rsidP="002136ED">
            <w:pPr>
              <w:pStyle w:val="TAL"/>
              <w:jc w:val="center"/>
              <w:rPr>
                <w:bCs/>
                <w:iCs/>
              </w:rPr>
            </w:pPr>
            <w:r w:rsidRPr="00936461">
              <w:rPr>
                <w:bCs/>
                <w:iCs/>
              </w:rPr>
              <w:t>No</w:t>
            </w:r>
          </w:p>
        </w:tc>
        <w:tc>
          <w:tcPr>
            <w:tcW w:w="709" w:type="dxa"/>
          </w:tcPr>
          <w:p w14:paraId="7CD57468" w14:textId="77777777" w:rsidR="002136ED" w:rsidRPr="00936461" w:rsidRDefault="002136ED" w:rsidP="002136ED">
            <w:pPr>
              <w:pStyle w:val="TAL"/>
              <w:jc w:val="center"/>
              <w:rPr>
                <w:bCs/>
                <w:iCs/>
              </w:rPr>
            </w:pPr>
            <w:r w:rsidRPr="00936461">
              <w:rPr>
                <w:bCs/>
                <w:iCs/>
              </w:rPr>
              <w:t>N/A</w:t>
            </w:r>
          </w:p>
        </w:tc>
        <w:tc>
          <w:tcPr>
            <w:tcW w:w="728" w:type="dxa"/>
          </w:tcPr>
          <w:p w14:paraId="23DFA229" w14:textId="77777777" w:rsidR="002136ED" w:rsidRPr="00936461" w:rsidRDefault="002136ED" w:rsidP="002136ED">
            <w:pPr>
              <w:pStyle w:val="TAL"/>
              <w:jc w:val="center"/>
            </w:pPr>
            <w:r w:rsidRPr="00936461">
              <w:t>FR1 only</w:t>
            </w:r>
          </w:p>
        </w:tc>
      </w:tr>
      <w:tr w:rsidR="002136ED" w:rsidRPr="00936461" w14:paraId="76F1951F" w14:textId="77777777" w:rsidTr="0026000E">
        <w:trPr>
          <w:cantSplit/>
          <w:tblHeader/>
        </w:trPr>
        <w:tc>
          <w:tcPr>
            <w:tcW w:w="6917" w:type="dxa"/>
          </w:tcPr>
          <w:p w14:paraId="605BF65F" w14:textId="77777777" w:rsidR="002136ED" w:rsidRPr="00936461" w:rsidRDefault="002136ED" w:rsidP="002136ED">
            <w:pPr>
              <w:pStyle w:val="TAL"/>
              <w:rPr>
                <w:b/>
                <w:bCs/>
                <w:i/>
                <w:iCs/>
              </w:rPr>
            </w:pPr>
            <w:r w:rsidRPr="00936461">
              <w:rPr>
                <w:b/>
                <w:bCs/>
                <w:i/>
                <w:iCs/>
              </w:rPr>
              <w:t>periodicBeamReport</w:t>
            </w:r>
          </w:p>
          <w:p w14:paraId="430786EF" w14:textId="77777777" w:rsidR="002136ED" w:rsidRPr="00936461" w:rsidRDefault="002136ED" w:rsidP="002136ED">
            <w:pPr>
              <w:pStyle w:val="TAL"/>
              <w:rPr>
                <w:bCs/>
                <w:iCs/>
              </w:rPr>
            </w:pPr>
            <w:r w:rsidRPr="00936461">
              <w:rPr>
                <w:bCs/>
                <w:iCs/>
              </w:rPr>
              <w:t>Indicates whether UE supports periodic 'CRI/RSRP' or 'SSBRI/RSRP' reporting using PUCCH formats 2, 3 and 4 in one slot.</w:t>
            </w:r>
          </w:p>
        </w:tc>
        <w:tc>
          <w:tcPr>
            <w:tcW w:w="709" w:type="dxa"/>
          </w:tcPr>
          <w:p w14:paraId="12D0524C" w14:textId="77777777" w:rsidR="002136ED" w:rsidRPr="00936461" w:rsidRDefault="002136ED" w:rsidP="002136ED">
            <w:pPr>
              <w:pStyle w:val="TAL"/>
              <w:jc w:val="center"/>
              <w:rPr>
                <w:bCs/>
                <w:iCs/>
              </w:rPr>
            </w:pPr>
            <w:r w:rsidRPr="00936461">
              <w:rPr>
                <w:bCs/>
                <w:iCs/>
              </w:rPr>
              <w:t>Band</w:t>
            </w:r>
          </w:p>
        </w:tc>
        <w:tc>
          <w:tcPr>
            <w:tcW w:w="567" w:type="dxa"/>
          </w:tcPr>
          <w:p w14:paraId="5CF1EE6C" w14:textId="77777777" w:rsidR="002136ED" w:rsidRPr="00936461" w:rsidRDefault="002136ED" w:rsidP="002136ED">
            <w:pPr>
              <w:pStyle w:val="TAL"/>
              <w:jc w:val="center"/>
              <w:rPr>
                <w:bCs/>
                <w:iCs/>
              </w:rPr>
            </w:pPr>
            <w:r w:rsidRPr="00936461">
              <w:rPr>
                <w:bCs/>
                <w:iCs/>
              </w:rPr>
              <w:t>Yes</w:t>
            </w:r>
          </w:p>
        </w:tc>
        <w:tc>
          <w:tcPr>
            <w:tcW w:w="709" w:type="dxa"/>
          </w:tcPr>
          <w:p w14:paraId="485483A5" w14:textId="77777777" w:rsidR="002136ED" w:rsidRPr="00936461" w:rsidRDefault="002136ED" w:rsidP="002136ED">
            <w:pPr>
              <w:pStyle w:val="TAL"/>
              <w:jc w:val="center"/>
              <w:rPr>
                <w:bCs/>
                <w:iCs/>
              </w:rPr>
            </w:pPr>
            <w:r w:rsidRPr="00936461">
              <w:rPr>
                <w:bCs/>
                <w:iCs/>
              </w:rPr>
              <w:t>N/A</w:t>
            </w:r>
          </w:p>
        </w:tc>
        <w:tc>
          <w:tcPr>
            <w:tcW w:w="728" w:type="dxa"/>
          </w:tcPr>
          <w:p w14:paraId="6D4B25AF" w14:textId="77777777" w:rsidR="002136ED" w:rsidRPr="00936461" w:rsidRDefault="002136ED" w:rsidP="002136ED">
            <w:pPr>
              <w:pStyle w:val="TAL"/>
              <w:jc w:val="center"/>
            </w:pPr>
            <w:r w:rsidRPr="00936461">
              <w:rPr>
                <w:bCs/>
                <w:iCs/>
              </w:rPr>
              <w:t>N/A</w:t>
            </w:r>
          </w:p>
        </w:tc>
      </w:tr>
      <w:tr w:rsidR="002136ED" w:rsidRPr="00936461" w14:paraId="384D41CF" w14:textId="77777777" w:rsidTr="0026000E">
        <w:trPr>
          <w:cantSplit/>
          <w:tblHeader/>
        </w:trPr>
        <w:tc>
          <w:tcPr>
            <w:tcW w:w="6917" w:type="dxa"/>
          </w:tcPr>
          <w:p w14:paraId="4CA88FCB" w14:textId="77777777" w:rsidR="002136ED" w:rsidRPr="00936461" w:rsidRDefault="002136ED" w:rsidP="002136ED">
            <w:pPr>
              <w:pStyle w:val="TAL"/>
              <w:rPr>
                <w:b/>
                <w:bCs/>
                <w:i/>
                <w:iCs/>
              </w:rPr>
            </w:pPr>
            <w:r w:rsidRPr="00936461">
              <w:rPr>
                <w:b/>
                <w:bCs/>
                <w:i/>
                <w:iCs/>
              </w:rPr>
              <w:t>posJointTriggerBySingleDCI-RRC-Connected-r18</w:t>
            </w:r>
          </w:p>
          <w:p w14:paraId="79A130DD" w14:textId="77777777" w:rsidR="002136ED" w:rsidRPr="00936461" w:rsidRDefault="002136ED" w:rsidP="002136ED">
            <w:pPr>
              <w:pStyle w:val="TAL"/>
              <w:rPr>
                <w:rFonts w:cs="Arial"/>
              </w:rPr>
            </w:pPr>
            <w:r w:rsidRPr="00936461">
              <w:rPr>
                <w:rFonts w:cs="Arial"/>
              </w:rPr>
              <w:t>Indicates whether UE supports of a Rel-17 single DCI scheduling positioning SRS resource sets across the linked carriers for SRS bandwidth aggregation in RRC_CONNECTED state.</w:t>
            </w:r>
          </w:p>
          <w:p w14:paraId="23C3DFD0" w14:textId="37DC917C" w:rsidR="002136ED" w:rsidRPr="00936461" w:rsidRDefault="002136ED" w:rsidP="002136ED">
            <w:pPr>
              <w:pStyle w:val="TAL"/>
              <w:rPr>
                <w:b/>
                <w:bCs/>
                <w:i/>
                <w:iCs/>
              </w:rPr>
            </w:pPr>
            <w:r w:rsidRPr="00936461">
              <w:rPr>
                <w:rFonts w:cs="Arial"/>
              </w:rPr>
              <w:t>A UE indicating support of this feature shall also indicate support of FG41-4-6.</w:t>
            </w:r>
          </w:p>
        </w:tc>
        <w:tc>
          <w:tcPr>
            <w:tcW w:w="709" w:type="dxa"/>
          </w:tcPr>
          <w:p w14:paraId="2C6DFD3D" w14:textId="23C61DFC" w:rsidR="002136ED" w:rsidRPr="00936461" w:rsidRDefault="002136ED" w:rsidP="002136ED">
            <w:pPr>
              <w:pStyle w:val="TAL"/>
              <w:jc w:val="center"/>
              <w:rPr>
                <w:bCs/>
                <w:iCs/>
              </w:rPr>
            </w:pPr>
            <w:r w:rsidRPr="00936461">
              <w:rPr>
                <w:rFonts w:cs="Arial"/>
              </w:rPr>
              <w:t>Band</w:t>
            </w:r>
          </w:p>
        </w:tc>
        <w:tc>
          <w:tcPr>
            <w:tcW w:w="567" w:type="dxa"/>
          </w:tcPr>
          <w:p w14:paraId="1298DC5D" w14:textId="02792185" w:rsidR="002136ED" w:rsidRPr="00936461" w:rsidRDefault="002136ED" w:rsidP="002136ED">
            <w:pPr>
              <w:pStyle w:val="TAL"/>
              <w:jc w:val="center"/>
              <w:rPr>
                <w:bCs/>
                <w:iCs/>
              </w:rPr>
            </w:pPr>
            <w:r w:rsidRPr="00936461">
              <w:rPr>
                <w:rFonts w:cs="Arial"/>
              </w:rPr>
              <w:t>No</w:t>
            </w:r>
          </w:p>
        </w:tc>
        <w:tc>
          <w:tcPr>
            <w:tcW w:w="709" w:type="dxa"/>
          </w:tcPr>
          <w:p w14:paraId="0D4A8F0A" w14:textId="7C079E0A" w:rsidR="002136ED" w:rsidRPr="00936461" w:rsidRDefault="002136ED" w:rsidP="002136ED">
            <w:pPr>
              <w:pStyle w:val="TAL"/>
              <w:jc w:val="center"/>
              <w:rPr>
                <w:bCs/>
                <w:iCs/>
              </w:rPr>
            </w:pPr>
            <w:r w:rsidRPr="00936461">
              <w:rPr>
                <w:rFonts w:cs="Arial"/>
              </w:rPr>
              <w:t>N/A</w:t>
            </w:r>
          </w:p>
        </w:tc>
        <w:tc>
          <w:tcPr>
            <w:tcW w:w="728" w:type="dxa"/>
          </w:tcPr>
          <w:p w14:paraId="005E2F67" w14:textId="4B46E4B7" w:rsidR="002136ED" w:rsidRPr="00936461" w:rsidRDefault="002136ED" w:rsidP="002136ED">
            <w:pPr>
              <w:pStyle w:val="TAL"/>
              <w:jc w:val="center"/>
              <w:rPr>
                <w:bCs/>
                <w:iCs/>
              </w:rPr>
            </w:pPr>
            <w:r w:rsidRPr="00936461">
              <w:rPr>
                <w:rFonts w:cs="Arial"/>
              </w:rPr>
              <w:t>N/A</w:t>
            </w:r>
          </w:p>
        </w:tc>
      </w:tr>
      <w:tr w:rsidR="002136ED" w:rsidRPr="00936461" w14:paraId="35371273" w14:textId="77777777" w:rsidTr="0026000E">
        <w:trPr>
          <w:cantSplit/>
          <w:tblHeader/>
        </w:trPr>
        <w:tc>
          <w:tcPr>
            <w:tcW w:w="6917" w:type="dxa"/>
          </w:tcPr>
          <w:p w14:paraId="53C0A35B" w14:textId="43C812BA" w:rsidR="002136ED" w:rsidRPr="00936461" w:rsidRDefault="002136ED" w:rsidP="002136ED">
            <w:pPr>
              <w:pStyle w:val="TAL"/>
              <w:rPr>
                <w:rFonts w:eastAsia="SimSun"/>
                <w:b/>
                <w:bCs/>
                <w:i/>
                <w:iCs/>
                <w:lang w:eastAsia="zh-CN"/>
              </w:rPr>
            </w:pPr>
            <w:r w:rsidRPr="00936461">
              <w:rPr>
                <w:rFonts w:eastAsia="SimSun"/>
                <w:b/>
                <w:bCs/>
                <w:i/>
                <w:iCs/>
                <w:lang w:eastAsia="zh-CN"/>
              </w:rPr>
              <w:lastRenderedPageBreak/>
              <w:t>posSRS-RRC-Inactive-OutsideInitialUL-BWP-r17</w:t>
            </w:r>
          </w:p>
          <w:p w14:paraId="2047A97C" w14:textId="77777777" w:rsidR="002136ED" w:rsidRPr="00936461" w:rsidRDefault="002136ED" w:rsidP="002136ED">
            <w:pPr>
              <w:pStyle w:val="TAL"/>
              <w:rPr>
                <w:rFonts w:eastAsia="SimSun"/>
                <w:bCs/>
                <w:iCs/>
                <w:lang w:eastAsia="zh-CN"/>
              </w:rPr>
            </w:pPr>
            <w:r w:rsidRPr="00936461">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maxSRSposBandwidthForEachSCS-withinCC-FR1-r17 </w:t>
            </w:r>
            <w:r w:rsidRPr="00936461">
              <w:rPr>
                <w:rFonts w:ascii="Arial" w:hAnsi="Arial" w:cs="Arial"/>
                <w:sz w:val="18"/>
                <w:szCs w:val="18"/>
              </w:rPr>
              <w:t>Indicates the maximum SRS bandwidth supported for each SCS that UE supports within a single CC for FR1</w:t>
            </w:r>
            <w:r w:rsidRPr="00936461">
              <w:rPr>
                <w:rFonts w:ascii="Arial" w:hAnsi="Arial" w:cs="Arial"/>
                <w:i/>
                <w:sz w:val="18"/>
                <w:szCs w:val="18"/>
              </w:rPr>
              <w:t>;</w:t>
            </w:r>
          </w:p>
          <w:p w14:paraId="74501BA8" w14:textId="7F6E2E99"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maxSRSposBandwidthForEachSCS-withinCC-FR2-r17 </w:t>
            </w:r>
            <w:r w:rsidRPr="00936461">
              <w:rPr>
                <w:rFonts w:ascii="Arial" w:hAnsi="Arial" w:cs="Arial"/>
                <w:sz w:val="18"/>
                <w:szCs w:val="18"/>
              </w:rPr>
              <w:t>indicates the maximum SRS bandwidth supported for each SCS that UE supports within a single CC for FR2;</w:t>
            </w:r>
          </w:p>
          <w:p w14:paraId="4041E30F" w14:textId="0372EDCC"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maxNumOfSRSposResourceSets-r17</w:t>
            </w:r>
            <w:r w:rsidRPr="00936461">
              <w:rPr>
                <w:rFonts w:ascii="Arial" w:hAnsi="Arial" w:cs="Arial"/>
                <w:sz w:val="18"/>
                <w:szCs w:val="18"/>
              </w:rPr>
              <w:t xml:space="preserve"> indicates the max number of SRS Resource Sets for positioning supported by UE;</w:t>
            </w:r>
          </w:p>
          <w:p w14:paraId="3AB086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maxNumOfPeriodicSRSposResources-r17 </w:t>
            </w:r>
            <w:r w:rsidRPr="00936461">
              <w:rPr>
                <w:rFonts w:ascii="Arial" w:hAnsi="Arial" w:cs="Arial"/>
                <w:sz w:val="18"/>
                <w:szCs w:val="18"/>
              </w:rPr>
              <w:t>indicates the max number of periodic SRS Resources for positioning;</w:t>
            </w:r>
          </w:p>
          <w:p w14:paraId="2137C89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maxNumOfPeriodicSRSposResourcesPerSlot-r17</w:t>
            </w:r>
            <w:r w:rsidRPr="00936461">
              <w:rPr>
                <w:rFonts w:cs="Arial"/>
                <w:i/>
                <w:szCs w:val="18"/>
              </w:rPr>
              <w:t xml:space="preserve"> </w:t>
            </w:r>
            <w:r w:rsidRPr="00936461">
              <w:rPr>
                <w:rFonts w:ascii="Arial" w:hAnsi="Arial" w:cs="Arial"/>
                <w:sz w:val="18"/>
                <w:szCs w:val="18"/>
              </w:rPr>
              <w:t>indicates the max number of periodic SRS Resources for positioning per slot;</w:t>
            </w:r>
          </w:p>
          <w:p w14:paraId="74172E88" w14:textId="18EBCC6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differentNumerologyBetweenSRSposAndInitialBWP-r17 </w:t>
            </w:r>
            <w:r w:rsidRPr="00936461">
              <w:rPr>
                <w:rFonts w:ascii="Arial" w:hAnsi="Arial" w:cs="Arial"/>
                <w:sz w:val="18"/>
                <w:szCs w:val="18"/>
              </w:rPr>
              <w:t>indicates the support of different numerology between the SRS and the initial UL BWP;</w:t>
            </w:r>
          </w:p>
          <w:p w14:paraId="386103E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srsPosWithoutRestrictionOnBWP-r17 </w:t>
            </w:r>
            <w:r w:rsidRPr="00936461">
              <w:rPr>
                <w:rFonts w:ascii="Arial" w:hAnsi="Arial" w:cs="Arial"/>
                <w:sz w:val="18"/>
                <w:szCs w:val="18"/>
              </w:rPr>
              <w:t>indicates the support of SRS operation without restriction on the BW: BW of the SRS may not include BW of the CORESET#0 and SSB;</w:t>
            </w:r>
          </w:p>
          <w:p w14:paraId="7CDF8F5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maxNumOfPeriodicAndSemipersistentSRSposResources-r17 </w:t>
            </w:r>
            <w:r w:rsidRPr="00936461">
              <w:rPr>
                <w:rFonts w:ascii="Arial" w:hAnsi="Arial" w:cs="Arial"/>
                <w:sz w:val="18"/>
                <w:szCs w:val="18"/>
              </w:rPr>
              <w:t>indicates the max number of P/SP SRS Resources for positioning;</w:t>
            </w:r>
          </w:p>
          <w:p w14:paraId="278B791E" w14:textId="06FD93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maxNumOfPeriodicAndSemipersistentSRSposResourcesPerSlot-r17 </w:t>
            </w:r>
            <w:r w:rsidRPr="00936461">
              <w:rPr>
                <w:rFonts w:ascii="Arial" w:hAnsi="Arial" w:cs="Arial"/>
                <w:sz w:val="18"/>
                <w:szCs w:val="18"/>
              </w:rPr>
              <w:t>indicates the max number of P/SP SRS Resources for positioning per slot;</w:t>
            </w:r>
          </w:p>
          <w:p w14:paraId="2CB22C79" w14:textId="6B1968C6"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differentCenterFreqBetweenSRSposAndInitialBWP-r17 </w:t>
            </w:r>
            <w:r w:rsidRPr="00936461">
              <w:rPr>
                <w:rFonts w:ascii="Arial" w:hAnsi="Arial" w:cs="Arial"/>
                <w:sz w:val="18"/>
                <w:szCs w:val="18"/>
              </w:rPr>
              <w:t>indicates the support of a different center frequency between the SRS for positioning and the initial UL BWP;</w:t>
            </w:r>
          </w:p>
          <w:p w14:paraId="4A60D6C1" w14:textId="50B926BE"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switchingTimeSRS-TX-OtherTX-r17</w:t>
            </w:r>
            <w:r w:rsidRPr="00936461">
              <w:rPr>
                <w:rFonts w:ascii="Arial" w:hAnsi="Arial" w:cs="Arial"/>
                <w:sz w:val="18"/>
                <w:szCs w:val="18"/>
              </w:rPr>
              <w:t xml:space="preserve"> indicates the switching time between SRS TX and other TX in initial UL BWP or RX in initial DL BWP</w:t>
            </w:r>
          </w:p>
          <w:p w14:paraId="001B77D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38D04E4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cs="Arial"/>
                <w:i/>
                <w:szCs w:val="18"/>
              </w:rPr>
              <w:t xml:space="preserve"> </w:t>
            </w:r>
            <w:r w:rsidRPr="00936461">
              <w:rPr>
                <w:rFonts w:ascii="Arial" w:hAnsi="Arial" w:cs="Arial"/>
                <w:sz w:val="18"/>
                <w:szCs w:val="18"/>
              </w:rPr>
              <w:t>indicates the max number of semi-persistent SRS Resources for positioning per slot.</w:t>
            </w:r>
          </w:p>
          <w:p w14:paraId="2A57492B" w14:textId="2EC33137" w:rsidR="002136ED" w:rsidRPr="00936461" w:rsidRDefault="002136ED" w:rsidP="002136ED">
            <w:pPr>
              <w:pStyle w:val="TAL"/>
              <w:rPr>
                <w:bCs/>
                <w:iCs/>
              </w:rPr>
            </w:pPr>
            <w:r w:rsidRPr="00936461">
              <w:rPr>
                <w:rFonts w:eastAsia="SimSun"/>
                <w:bCs/>
                <w:iCs/>
                <w:lang w:eastAsia="zh-CN"/>
              </w:rPr>
              <w:t xml:space="preserve">The UE can include this field only if the UE supports </w:t>
            </w:r>
            <w:r w:rsidRPr="00936461">
              <w:rPr>
                <w:rFonts w:eastAsia="SimSun"/>
                <w:bCs/>
                <w:i/>
                <w:lang w:eastAsia="zh-CN"/>
              </w:rPr>
              <w:t>srs-PosResourcesRRC-Inactive-r17</w:t>
            </w:r>
            <w:r w:rsidRPr="00936461">
              <w:rPr>
                <w:rFonts w:eastAsia="SimSun"/>
                <w:bCs/>
                <w:iCs/>
                <w:lang w:eastAsia="zh-CN"/>
              </w:rPr>
              <w:t>. Otherwise, the UE does not include this field;</w:t>
            </w:r>
          </w:p>
          <w:p w14:paraId="1143C8F3" w14:textId="77777777" w:rsidR="002136ED" w:rsidRPr="00936461" w:rsidRDefault="002136ED" w:rsidP="002136ED">
            <w:pPr>
              <w:pStyle w:val="TAL"/>
              <w:rPr>
                <w:bCs/>
                <w:i/>
              </w:rPr>
            </w:pPr>
          </w:p>
          <w:p w14:paraId="71C1D24A" w14:textId="0E3A74B1" w:rsidR="002136ED" w:rsidRPr="00936461" w:rsidRDefault="002136ED" w:rsidP="002136ED">
            <w:pPr>
              <w:pStyle w:val="TAN"/>
              <w:rPr>
                <w:rFonts w:eastAsia="SimSun"/>
                <w:lang w:eastAsia="zh-CN"/>
              </w:rPr>
            </w:pPr>
            <w:r w:rsidRPr="00936461">
              <w:rPr>
                <w:rFonts w:eastAsia="SimSun"/>
                <w:lang w:eastAsia="zh-CN"/>
              </w:rPr>
              <w:t>NOTE 1:</w:t>
            </w:r>
            <w:r w:rsidRPr="00936461">
              <w:rPr>
                <w:rFonts w:cs="Arial"/>
                <w:szCs w:val="18"/>
              </w:rPr>
              <w:tab/>
            </w:r>
            <w:r w:rsidRPr="00936461">
              <w:rPr>
                <w:rFonts w:eastAsia="SimSun"/>
                <w:lang w:eastAsia="zh-CN"/>
              </w:rPr>
              <w:t xml:space="preserve">The BWP with SRS for positioning is defined by the parameters </w:t>
            </w:r>
            <w:r w:rsidRPr="00936461">
              <w:rPr>
                <w:rFonts w:eastAsia="SimSun"/>
                <w:i/>
                <w:iCs/>
                <w:lang w:eastAsia="zh-CN"/>
              </w:rPr>
              <w:t>locationAndBandwidth</w:t>
            </w:r>
            <w:r w:rsidRPr="00936461">
              <w:rPr>
                <w:rFonts w:eastAsia="SimSun"/>
                <w:lang w:eastAsia="zh-CN"/>
              </w:rPr>
              <w:t>, SCS, CP in the same way as other BWPs.</w:t>
            </w:r>
          </w:p>
          <w:p w14:paraId="33AD6223" w14:textId="2D191698" w:rsidR="002136ED" w:rsidRPr="00936461" w:rsidRDefault="002136ED" w:rsidP="002136ED">
            <w:pPr>
              <w:pStyle w:val="TAN"/>
              <w:rPr>
                <w:rFonts w:eastAsia="SimSun"/>
                <w:lang w:eastAsia="zh-CN"/>
              </w:rPr>
            </w:pPr>
            <w:r w:rsidRPr="00936461">
              <w:rPr>
                <w:rFonts w:eastAsia="SimSun"/>
                <w:lang w:eastAsia="zh-CN"/>
              </w:rPr>
              <w:t>NOTE 2:</w:t>
            </w:r>
            <w:r w:rsidRPr="00936461">
              <w:rPr>
                <w:rFonts w:cs="Arial"/>
                <w:szCs w:val="18"/>
              </w:rPr>
              <w:tab/>
            </w:r>
            <w:r w:rsidRPr="00936461">
              <w:rPr>
                <w:rFonts w:eastAsia="SimSun"/>
                <w:lang w:eastAsia="zh-CN"/>
              </w:rPr>
              <w:t xml:space="preserve">If </w:t>
            </w:r>
            <w:r w:rsidRPr="00936461">
              <w:rPr>
                <w:rFonts w:cs="Arial"/>
                <w:i/>
                <w:szCs w:val="18"/>
              </w:rPr>
              <w:t>differentCenterFreqBetweenSRSposAndInitialBWP-r17</w:t>
            </w:r>
            <w:r w:rsidRPr="00936461">
              <w:rPr>
                <w:i/>
                <w:szCs w:val="18"/>
              </w:rPr>
              <w:t xml:space="preserve"> </w:t>
            </w:r>
            <w:r w:rsidRPr="00936461">
              <w:rPr>
                <w:rFonts w:eastAsia="SimSun"/>
                <w:lang w:eastAsia="zh-CN"/>
              </w:rPr>
              <w:t>is not signalled, the UE only supports same center frequency between the SRS for positioning and initial UL BWP.</w:t>
            </w:r>
          </w:p>
          <w:p w14:paraId="4EE9AF7D" w14:textId="2D2E3998" w:rsidR="002136ED" w:rsidRPr="00936461" w:rsidRDefault="002136ED" w:rsidP="002136ED">
            <w:pPr>
              <w:pStyle w:val="TAN"/>
              <w:rPr>
                <w:rFonts w:eastAsia="SimSun"/>
                <w:lang w:eastAsia="zh-CN"/>
              </w:rPr>
            </w:pPr>
            <w:r w:rsidRPr="00936461">
              <w:rPr>
                <w:rFonts w:eastAsia="SimSun"/>
                <w:lang w:eastAsia="zh-CN"/>
              </w:rPr>
              <w:t>NOTE 3:</w:t>
            </w:r>
            <w:r w:rsidRPr="00936461">
              <w:rPr>
                <w:rFonts w:cs="Arial"/>
                <w:szCs w:val="18"/>
              </w:rPr>
              <w:tab/>
            </w:r>
            <w:r w:rsidRPr="00936461">
              <w:rPr>
                <w:rFonts w:eastAsia="SimSun"/>
                <w:lang w:eastAsia="zh-CN"/>
              </w:rPr>
              <w:t xml:space="preserve">If </w:t>
            </w:r>
            <w:r w:rsidRPr="00936461">
              <w:rPr>
                <w:i/>
                <w:szCs w:val="18"/>
              </w:rPr>
              <w:t>differentNumerologyBetweenSRSposAndInitialBWP-r17</w:t>
            </w:r>
            <w:r w:rsidRPr="00936461">
              <w:rPr>
                <w:rFonts w:eastAsia="SimSun"/>
                <w:lang w:eastAsia="zh-CN"/>
              </w:rPr>
              <w:t xml:space="preserve"> is not signalled, the UE only supports same numerology between the SRS and the initial UL BWP.</w:t>
            </w:r>
          </w:p>
          <w:p w14:paraId="5C309909" w14:textId="4E32D0DA" w:rsidR="002136ED" w:rsidRPr="00936461" w:rsidRDefault="002136ED" w:rsidP="002136ED">
            <w:pPr>
              <w:pStyle w:val="TAN"/>
              <w:rPr>
                <w:rFonts w:eastAsia="SimSun"/>
                <w:lang w:eastAsia="zh-CN"/>
              </w:rPr>
            </w:pPr>
            <w:r w:rsidRPr="00936461">
              <w:rPr>
                <w:rFonts w:eastAsia="SimSun"/>
                <w:lang w:eastAsia="zh-CN"/>
              </w:rPr>
              <w:t>NOTE 4:</w:t>
            </w:r>
            <w:r w:rsidRPr="00936461">
              <w:rPr>
                <w:rFonts w:cs="Arial"/>
                <w:szCs w:val="18"/>
              </w:rPr>
              <w:tab/>
            </w:r>
            <w:r w:rsidRPr="00936461">
              <w:rPr>
                <w:rFonts w:eastAsia="SimSun"/>
                <w:lang w:eastAsia="zh-CN"/>
              </w:rPr>
              <w:t xml:space="preserve">If </w:t>
            </w:r>
            <w:r w:rsidRPr="00936461">
              <w:rPr>
                <w:i/>
                <w:szCs w:val="18"/>
              </w:rPr>
              <w:t xml:space="preserve">srsPosWithoutRestrictionOnBWP-r17 </w:t>
            </w:r>
            <w:r w:rsidRPr="00936461">
              <w:rPr>
                <w:rFonts w:eastAsia="SimSun"/>
                <w:lang w:eastAsia="zh-CN"/>
              </w:rPr>
              <w:t>is not signalled, the UE supports only SRS BW that include the BW of the CORESET #0 and SSB.</w:t>
            </w:r>
          </w:p>
          <w:p w14:paraId="68F2D421" w14:textId="77777777" w:rsidR="002136ED" w:rsidRPr="00936461" w:rsidRDefault="002136ED" w:rsidP="002136ED">
            <w:pPr>
              <w:pStyle w:val="TAN"/>
              <w:rPr>
                <w:rFonts w:cs="Arial"/>
                <w:szCs w:val="18"/>
                <w:lang w:eastAsia="zh-CN"/>
              </w:rPr>
            </w:pPr>
            <w:r w:rsidRPr="00936461">
              <w:rPr>
                <w:rFonts w:cs="Arial"/>
                <w:szCs w:val="18"/>
                <w:lang w:eastAsia="zh-CN"/>
              </w:rPr>
              <w:t>NOTE 5:</w:t>
            </w:r>
            <w:r w:rsidRPr="00936461">
              <w:rPr>
                <w:rFonts w:cs="Arial"/>
                <w:szCs w:val="18"/>
              </w:rPr>
              <w:tab/>
            </w:r>
            <w:r w:rsidRPr="00936461">
              <w:rPr>
                <w:rFonts w:cs="Arial"/>
                <w:szCs w:val="18"/>
                <w:lang w:eastAsia="zh-CN"/>
              </w:rPr>
              <w:t xml:space="preserve">The fields of </w:t>
            </w:r>
            <w:r w:rsidRPr="00936461">
              <w:rPr>
                <w:rFonts w:cs="Arial"/>
                <w:i/>
                <w:szCs w:val="18"/>
                <w:lang w:eastAsia="zh-CN"/>
              </w:rPr>
              <w:t>maxNumOfSemiPersistentSRSposResources-r17</w:t>
            </w:r>
            <w:r w:rsidRPr="00936461">
              <w:rPr>
                <w:rFonts w:cs="Arial"/>
                <w:szCs w:val="18"/>
                <w:lang w:eastAsia="zh-CN"/>
              </w:rPr>
              <w:t xml:space="preserve"> and </w:t>
            </w:r>
            <w:r w:rsidRPr="00936461">
              <w:rPr>
                <w:rFonts w:cs="Arial"/>
                <w:i/>
                <w:szCs w:val="18"/>
                <w:lang w:eastAsia="zh-CN"/>
              </w:rPr>
              <w:t>maxNumOfSemiPersistentSRSposResourcesPerSlot-r17</w:t>
            </w:r>
            <w:r w:rsidRPr="00936461">
              <w:rPr>
                <w:rFonts w:cs="Arial"/>
                <w:szCs w:val="18"/>
                <w:lang w:eastAsia="zh-CN"/>
              </w:rPr>
              <w:t xml:space="preserve"> shall be reported together if supported by UE. One of the fields between </w:t>
            </w:r>
            <w:r w:rsidRPr="00936461">
              <w:rPr>
                <w:rFonts w:cs="Arial"/>
                <w:i/>
                <w:szCs w:val="18"/>
                <w:lang w:eastAsia="zh-CN"/>
              </w:rPr>
              <w:t>maxSRSposBandwidthForEachSCS-withinCC-FR1-r17</w:t>
            </w:r>
            <w:r w:rsidRPr="00936461">
              <w:rPr>
                <w:rFonts w:cs="Arial"/>
                <w:szCs w:val="18"/>
                <w:lang w:eastAsia="zh-CN"/>
              </w:rPr>
              <w:t xml:space="preserve"> and </w:t>
            </w:r>
            <w:r w:rsidRPr="00936461">
              <w:rPr>
                <w:rFonts w:cs="Arial"/>
                <w:i/>
                <w:szCs w:val="18"/>
                <w:lang w:eastAsia="zh-CN"/>
              </w:rPr>
              <w:t xml:space="preserve">maxSRSposBandwidthForEachSCS-withinCC-FR2-r17, </w:t>
            </w:r>
            <w:r w:rsidRPr="00936461">
              <w:rPr>
                <w:rFonts w:cs="Arial"/>
                <w:szCs w:val="18"/>
                <w:lang w:eastAsia="zh-CN"/>
              </w:rPr>
              <w:t xml:space="preserve">and the fields of </w:t>
            </w:r>
            <w:r w:rsidRPr="00936461">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36461">
              <w:rPr>
                <w:rFonts w:cs="Arial"/>
                <w:szCs w:val="18"/>
                <w:lang w:eastAsia="zh-CN"/>
              </w:rPr>
              <w:lastRenderedPageBreak/>
              <w:t>and</w:t>
            </w:r>
            <w:r w:rsidRPr="00936461">
              <w:rPr>
                <w:rFonts w:cs="Arial"/>
                <w:i/>
                <w:szCs w:val="18"/>
                <w:lang w:eastAsia="zh-CN"/>
              </w:rPr>
              <w:t xml:space="preserve"> switchingTimeSRS-TX-OtherTX-r17</w:t>
            </w:r>
            <w:r w:rsidRPr="00936461">
              <w:rPr>
                <w:rFonts w:cs="Arial"/>
                <w:szCs w:val="18"/>
                <w:lang w:eastAsia="zh-CN"/>
              </w:rPr>
              <w:t xml:space="preserve"> shall be reported together if supported by UE.</w:t>
            </w:r>
          </w:p>
          <w:p w14:paraId="34BD2C2C" w14:textId="5F00BFF7" w:rsidR="002136ED" w:rsidRPr="00936461" w:rsidRDefault="002136ED" w:rsidP="002136ED">
            <w:pPr>
              <w:pStyle w:val="TAN"/>
              <w:rPr>
                <w:b/>
                <w:i/>
              </w:rPr>
            </w:pPr>
            <w:r w:rsidRPr="00936461">
              <w:rPr>
                <w:rFonts w:cs="Arial"/>
                <w:szCs w:val="18"/>
                <w:lang w:eastAsia="zh-CN"/>
              </w:rPr>
              <w:t>NOTE 6:</w:t>
            </w:r>
            <w:r w:rsidRPr="00936461">
              <w:rPr>
                <w:rFonts w:cs="Arial"/>
                <w:szCs w:val="18"/>
              </w:rPr>
              <w:tab/>
            </w:r>
            <w:r w:rsidRPr="00936461">
              <w:rPr>
                <w:rFonts w:cs="Arial"/>
                <w:i/>
                <w:iCs/>
                <w:szCs w:val="18"/>
                <w:lang w:eastAsia="zh-CN"/>
              </w:rPr>
              <w:t>srsPosWithoutRestrictionOnBWP-r17</w:t>
            </w:r>
            <w:r w:rsidRPr="00936461">
              <w:rPr>
                <w:rFonts w:cs="Arial"/>
                <w:szCs w:val="18"/>
                <w:lang w:eastAsia="zh-CN"/>
              </w:rPr>
              <w:t xml:space="preserve"> is not applicable to FDD or SUL bands.</w:t>
            </w:r>
          </w:p>
        </w:tc>
        <w:tc>
          <w:tcPr>
            <w:tcW w:w="709" w:type="dxa"/>
          </w:tcPr>
          <w:p w14:paraId="58545CD1" w14:textId="30C88307" w:rsidR="002136ED" w:rsidRPr="00936461" w:rsidRDefault="002136ED" w:rsidP="002136ED">
            <w:pPr>
              <w:pStyle w:val="TAL"/>
              <w:jc w:val="center"/>
              <w:rPr>
                <w:bCs/>
                <w:iCs/>
              </w:rPr>
            </w:pPr>
            <w:r w:rsidRPr="00936461">
              <w:rPr>
                <w:bCs/>
                <w:iCs/>
              </w:rPr>
              <w:lastRenderedPageBreak/>
              <w:t>Band</w:t>
            </w:r>
          </w:p>
        </w:tc>
        <w:tc>
          <w:tcPr>
            <w:tcW w:w="567" w:type="dxa"/>
          </w:tcPr>
          <w:p w14:paraId="37799DAF" w14:textId="17577E95" w:rsidR="002136ED" w:rsidRPr="00936461" w:rsidRDefault="002136ED" w:rsidP="002136ED">
            <w:pPr>
              <w:pStyle w:val="TAL"/>
              <w:jc w:val="center"/>
              <w:rPr>
                <w:bCs/>
                <w:iCs/>
              </w:rPr>
            </w:pPr>
            <w:r w:rsidRPr="00936461">
              <w:rPr>
                <w:bCs/>
                <w:iCs/>
              </w:rPr>
              <w:t>No</w:t>
            </w:r>
          </w:p>
        </w:tc>
        <w:tc>
          <w:tcPr>
            <w:tcW w:w="709" w:type="dxa"/>
          </w:tcPr>
          <w:p w14:paraId="4FA321A8" w14:textId="129FE835" w:rsidR="002136ED" w:rsidRPr="00936461" w:rsidRDefault="002136ED" w:rsidP="002136ED">
            <w:pPr>
              <w:pStyle w:val="TAL"/>
              <w:jc w:val="center"/>
              <w:rPr>
                <w:bCs/>
                <w:iCs/>
              </w:rPr>
            </w:pPr>
            <w:r w:rsidRPr="00936461">
              <w:rPr>
                <w:bCs/>
                <w:iCs/>
              </w:rPr>
              <w:t>N/A</w:t>
            </w:r>
          </w:p>
        </w:tc>
        <w:tc>
          <w:tcPr>
            <w:tcW w:w="728" w:type="dxa"/>
          </w:tcPr>
          <w:p w14:paraId="404F1721" w14:textId="1B9BF713" w:rsidR="002136ED" w:rsidRPr="00936461" w:rsidRDefault="002136ED" w:rsidP="002136ED">
            <w:pPr>
              <w:pStyle w:val="TAL"/>
              <w:jc w:val="center"/>
              <w:rPr>
                <w:bCs/>
                <w:iCs/>
              </w:rPr>
            </w:pPr>
            <w:r w:rsidRPr="00936461">
              <w:rPr>
                <w:bCs/>
                <w:iCs/>
              </w:rPr>
              <w:t>N/A</w:t>
            </w:r>
          </w:p>
        </w:tc>
      </w:tr>
      <w:tr w:rsidR="002136ED" w:rsidRPr="00936461" w14:paraId="4A73F4E3" w14:textId="77777777" w:rsidTr="0026000E">
        <w:trPr>
          <w:cantSplit/>
          <w:tblHeader/>
        </w:trPr>
        <w:tc>
          <w:tcPr>
            <w:tcW w:w="6917" w:type="dxa"/>
          </w:tcPr>
          <w:p w14:paraId="5F837B6F" w14:textId="77777777" w:rsidR="002136ED" w:rsidRPr="00936461" w:rsidRDefault="002136ED" w:rsidP="002136ED">
            <w:pPr>
              <w:pStyle w:val="TAL"/>
              <w:rPr>
                <w:b/>
                <w:bCs/>
                <w:i/>
                <w:iCs/>
              </w:rPr>
            </w:pPr>
            <w:r w:rsidRPr="00936461">
              <w:rPr>
                <w:b/>
                <w:bCs/>
                <w:i/>
                <w:iCs/>
              </w:rPr>
              <w:t>posSRS-RRC-InactiveInitialUL-BWP-r18</w:t>
            </w:r>
          </w:p>
          <w:p w14:paraId="60490EAC" w14:textId="52233581" w:rsidR="002136ED" w:rsidRPr="00936461" w:rsidRDefault="002136ED" w:rsidP="002136ED">
            <w:pPr>
              <w:pStyle w:val="TAL"/>
              <w:rPr>
                <w:rFonts w:eastAsia="SimSun"/>
                <w:b/>
                <w:bCs/>
                <w:i/>
                <w:iCs/>
                <w:lang w:eastAsia="zh-CN"/>
              </w:rPr>
            </w:pPr>
            <w:r w:rsidRPr="00936461">
              <w:rPr>
                <w:rFonts w:cs="Arial"/>
              </w:rPr>
              <w:t xml:space="preserve">Indicates whether UE supports </w:t>
            </w:r>
            <w:r w:rsidRPr="00936461" w:rsidDel="00BA1203">
              <w:rPr>
                <w:rFonts w:cs="Arial"/>
              </w:rPr>
              <w:t xml:space="preserve">of </w:t>
            </w:r>
            <w:r w:rsidRPr="00936461">
              <w:rPr>
                <w:rFonts w:cs="Arial"/>
              </w:rPr>
              <w:t xml:space="preserve">preconfigured SRS with validity area in RRC_INACTIVE for initial BWP. </w:t>
            </w:r>
            <w:r w:rsidRPr="00936461">
              <w:rPr>
                <w:rFonts w:cs="Arial"/>
                <w:szCs w:val="18"/>
              </w:rPr>
              <w:t>The UE can include this field only if the UE support of SRS for positioning configuration in multiple cells for UEs in RRC_INACTIVE state for initial UL BWP.</w:t>
            </w:r>
          </w:p>
        </w:tc>
        <w:tc>
          <w:tcPr>
            <w:tcW w:w="709" w:type="dxa"/>
          </w:tcPr>
          <w:p w14:paraId="6DC4D98A" w14:textId="2BC86A16" w:rsidR="002136ED" w:rsidRPr="00936461" w:rsidRDefault="002136ED" w:rsidP="002136ED">
            <w:pPr>
              <w:pStyle w:val="TAL"/>
              <w:jc w:val="center"/>
              <w:rPr>
                <w:bCs/>
                <w:iCs/>
              </w:rPr>
            </w:pPr>
            <w:r w:rsidRPr="00936461">
              <w:t>Band</w:t>
            </w:r>
          </w:p>
        </w:tc>
        <w:tc>
          <w:tcPr>
            <w:tcW w:w="567" w:type="dxa"/>
          </w:tcPr>
          <w:p w14:paraId="33DA630B" w14:textId="429A87C3" w:rsidR="002136ED" w:rsidRPr="00936461" w:rsidRDefault="002136ED" w:rsidP="002136ED">
            <w:pPr>
              <w:pStyle w:val="TAL"/>
              <w:jc w:val="center"/>
              <w:rPr>
                <w:bCs/>
                <w:iCs/>
              </w:rPr>
            </w:pPr>
            <w:r w:rsidRPr="00936461">
              <w:t>No</w:t>
            </w:r>
          </w:p>
        </w:tc>
        <w:tc>
          <w:tcPr>
            <w:tcW w:w="709" w:type="dxa"/>
          </w:tcPr>
          <w:p w14:paraId="5C1663A7" w14:textId="3D571F67" w:rsidR="002136ED" w:rsidRPr="00936461" w:rsidRDefault="002136ED" w:rsidP="002136ED">
            <w:pPr>
              <w:pStyle w:val="TAL"/>
              <w:jc w:val="center"/>
              <w:rPr>
                <w:bCs/>
                <w:iCs/>
              </w:rPr>
            </w:pPr>
            <w:r w:rsidRPr="00936461">
              <w:t>N/A</w:t>
            </w:r>
          </w:p>
        </w:tc>
        <w:tc>
          <w:tcPr>
            <w:tcW w:w="728" w:type="dxa"/>
          </w:tcPr>
          <w:p w14:paraId="61F9E285" w14:textId="525C8AE8" w:rsidR="002136ED" w:rsidRPr="00936461" w:rsidRDefault="002136ED" w:rsidP="002136ED">
            <w:pPr>
              <w:pStyle w:val="TAL"/>
              <w:jc w:val="center"/>
              <w:rPr>
                <w:bCs/>
                <w:iCs/>
              </w:rPr>
            </w:pPr>
            <w:r w:rsidRPr="00936461">
              <w:t>N/A</w:t>
            </w:r>
          </w:p>
        </w:tc>
      </w:tr>
      <w:tr w:rsidR="002136ED" w:rsidRPr="00936461" w14:paraId="296190D7" w14:textId="77777777" w:rsidTr="0026000E">
        <w:trPr>
          <w:cantSplit/>
          <w:tblHeader/>
        </w:trPr>
        <w:tc>
          <w:tcPr>
            <w:tcW w:w="6917" w:type="dxa"/>
          </w:tcPr>
          <w:p w14:paraId="4349D3FA" w14:textId="77777777" w:rsidR="002136ED" w:rsidRPr="00936461" w:rsidRDefault="002136ED" w:rsidP="002136ED">
            <w:pPr>
              <w:pStyle w:val="TAL"/>
              <w:rPr>
                <w:b/>
                <w:bCs/>
                <w:i/>
                <w:iCs/>
              </w:rPr>
            </w:pPr>
            <w:r w:rsidRPr="00936461">
              <w:rPr>
                <w:b/>
                <w:bCs/>
                <w:i/>
                <w:iCs/>
              </w:rPr>
              <w:t>posSRS-RRC-InactiveOutsideInitialUL-BWP-r18</w:t>
            </w:r>
          </w:p>
          <w:p w14:paraId="5F3A91CB" w14:textId="0255F4AB" w:rsidR="002136ED" w:rsidRPr="00936461" w:rsidRDefault="002136ED" w:rsidP="002136ED">
            <w:pPr>
              <w:pStyle w:val="TAL"/>
              <w:rPr>
                <w:rFonts w:eastAsia="SimSun"/>
                <w:b/>
                <w:bCs/>
                <w:i/>
                <w:iCs/>
                <w:lang w:eastAsia="zh-CN"/>
              </w:rPr>
            </w:pPr>
            <w:r w:rsidRPr="00936461">
              <w:rPr>
                <w:rFonts w:cs="Arial"/>
              </w:rPr>
              <w:t xml:space="preserve">Indicates whether UE supports preconfigured SRS with validity area in RRC_INACTIVE outside initial BWP. </w:t>
            </w:r>
            <w:r w:rsidRPr="00936461">
              <w:rPr>
                <w:rFonts w:cs="Arial"/>
                <w:szCs w:val="18"/>
              </w:rPr>
              <w:t>The UE can include this field only if the UE support of SRS for positioning configuration in multiple cells for UEs in RRC_INACTIVE state configured outside initial UL BWP.</w:t>
            </w:r>
          </w:p>
        </w:tc>
        <w:tc>
          <w:tcPr>
            <w:tcW w:w="709" w:type="dxa"/>
          </w:tcPr>
          <w:p w14:paraId="64F7F5F4" w14:textId="3697E53E" w:rsidR="002136ED" w:rsidRPr="00936461" w:rsidRDefault="002136ED" w:rsidP="002136ED">
            <w:pPr>
              <w:pStyle w:val="TAL"/>
              <w:jc w:val="center"/>
              <w:rPr>
                <w:bCs/>
                <w:iCs/>
              </w:rPr>
            </w:pPr>
            <w:r w:rsidRPr="00936461">
              <w:rPr>
                <w:rFonts w:cs="Arial"/>
              </w:rPr>
              <w:t>Band</w:t>
            </w:r>
          </w:p>
        </w:tc>
        <w:tc>
          <w:tcPr>
            <w:tcW w:w="567" w:type="dxa"/>
          </w:tcPr>
          <w:p w14:paraId="17A39059" w14:textId="7C4239F0" w:rsidR="002136ED" w:rsidRPr="00936461" w:rsidRDefault="002136ED" w:rsidP="002136ED">
            <w:pPr>
              <w:pStyle w:val="TAL"/>
              <w:jc w:val="center"/>
              <w:rPr>
                <w:bCs/>
                <w:iCs/>
              </w:rPr>
            </w:pPr>
            <w:r w:rsidRPr="00936461">
              <w:rPr>
                <w:rFonts w:cs="Arial"/>
              </w:rPr>
              <w:t>No</w:t>
            </w:r>
          </w:p>
        </w:tc>
        <w:tc>
          <w:tcPr>
            <w:tcW w:w="709" w:type="dxa"/>
          </w:tcPr>
          <w:p w14:paraId="78E55FB9" w14:textId="13B5A8CC" w:rsidR="002136ED" w:rsidRPr="00936461" w:rsidRDefault="002136ED" w:rsidP="002136ED">
            <w:pPr>
              <w:pStyle w:val="TAL"/>
              <w:jc w:val="center"/>
              <w:rPr>
                <w:bCs/>
                <w:iCs/>
              </w:rPr>
            </w:pPr>
            <w:r w:rsidRPr="00936461">
              <w:rPr>
                <w:rFonts w:cs="Arial"/>
              </w:rPr>
              <w:t>N/A</w:t>
            </w:r>
          </w:p>
        </w:tc>
        <w:tc>
          <w:tcPr>
            <w:tcW w:w="728" w:type="dxa"/>
          </w:tcPr>
          <w:p w14:paraId="129641A8" w14:textId="3B195048" w:rsidR="002136ED" w:rsidRPr="00936461" w:rsidRDefault="002136ED" w:rsidP="002136ED">
            <w:pPr>
              <w:pStyle w:val="TAL"/>
              <w:jc w:val="center"/>
              <w:rPr>
                <w:bCs/>
                <w:iCs/>
              </w:rPr>
            </w:pPr>
            <w:r w:rsidRPr="00936461">
              <w:rPr>
                <w:rFonts w:cs="Arial"/>
              </w:rPr>
              <w:t>N/A</w:t>
            </w:r>
          </w:p>
        </w:tc>
      </w:tr>
      <w:tr w:rsidR="002136ED" w:rsidRPr="00936461" w14:paraId="4421FCFA" w14:textId="77777777" w:rsidTr="0026000E">
        <w:trPr>
          <w:cantSplit/>
          <w:tblHeader/>
        </w:trPr>
        <w:tc>
          <w:tcPr>
            <w:tcW w:w="6917" w:type="dxa"/>
          </w:tcPr>
          <w:p w14:paraId="5529C082" w14:textId="77777777" w:rsidR="002136ED" w:rsidRPr="00936461" w:rsidRDefault="002136ED" w:rsidP="002136ED">
            <w:pPr>
              <w:pStyle w:val="TAL"/>
              <w:rPr>
                <w:b/>
                <w:bCs/>
                <w:i/>
                <w:iCs/>
              </w:rPr>
            </w:pPr>
            <w:r w:rsidRPr="00936461">
              <w:rPr>
                <w:b/>
                <w:bCs/>
                <w:i/>
                <w:iCs/>
              </w:rPr>
              <w:t>posUE-TA-AutoAdjustment-r18</w:t>
            </w:r>
          </w:p>
          <w:p w14:paraId="65ADA040" w14:textId="3DCB19B6" w:rsidR="002136ED" w:rsidRPr="00936461" w:rsidRDefault="002136ED" w:rsidP="002136ED">
            <w:pPr>
              <w:pStyle w:val="TAL"/>
              <w:rPr>
                <w:rFonts w:eastAsia="SimSun"/>
                <w:b/>
                <w:bCs/>
                <w:i/>
                <w:iCs/>
                <w:lang w:eastAsia="zh-CN"/>
              </w:rPr>
            </w:pPr>
            <w:r w:rsidRPr="00936461">
              <w:rPr>
                <w:rFonts w:cs="Arial"/>
              </w:rPr>
              <w:t>Indicates whether UE supports autonomous TA adjustment when cell-reselection happens.</w:t>
            </w:r>
          </w:p>
        </w:tc>
        <w:tc>
          <w:tcPr>
            <w:tcW w:w="709" w:type="dxa"/>
          </w:tcPr>
          <w:p w14:paraId="50E9B042" w14:textId="33A636D5" w:rsidR="002136ED" w:rsidRPr="00936461" w:rsidRDefault="002136ED" w:rsidP="002136ED">
            <w:pPr>
              <w:pStyle w:val="TAL"/>
              <w:jc w:val="center"/>
              <w:rPr>
                <w:bCs/>
                <w:iCs/>
              </w:rPr>
            </w:pPr>
            <w:r w:rsidRPr="00936461">
              <w:rPr>
                <w:rFonts w:cs="Arial"/>
              </w:rPr>
              <w:t>Band</w:t>
            </w:r>
          </w:p>
        </w:tc>
        <w:tc>
          <w:tcPr>
            <w:tcW w:w="567" w:type="dxa"/>
          </w:tcPr>
          <w:p w14:paraId="301BBB3B" w14:textId="0A924972" w:rsidR="002136ED" w:rsidRPr="00936461" w:rsidRDefault="002136ED" w:rsidP="002136ED">
            <w:pPr>
              <w:pStyle w:val="TAL"/>
              <w:jc w:val="center"/>
              <w:rPr>
                <w:bCs/>
                <w:iCs/>
              </w:rPr>
            </w:pPr>
            <w:r w:rsidRPr="00936461">
              <w:rPr>
                <w:rFonts w:cs="Arial"/>
              </w:rPr>
              <w:t>No</w:t>
            </w:r>
          </w:p>
        </w:tc>
        <w:tc>
          <w:tcPr>
            <w:tcW w:w="709" w:type="dxa"/>
          </w:tcPr>
          <w:p w14:paraId="32EA8573" w14:textId="29185981" w:rsidR="002136ED" w:rsidRPr="00936461" w:rsidRDefault="002136ED" w:rsidP="002136ED">
            <w:pPr>
              <w:pStyle w:val="TAL"/>
              <w:jc w:val="center"/>
              <w:rPr>
                <w:bCs/>
                <w:iCs/>
              </w:rPr>
            </w:pPr>
            <w:r w:rsidRPr="00936461">
              <w:rPr>
                <w:rFonts w:cs="Arial"/>
              </w:rPr>
              <w:t>N/A</w:t>
            </w:r>
          </w:p>
        </w:tc>
        <w:tc>
          <w:tcPr>
            <w:tcW w:w="728" w:type="dxa"/>
          </w:tcPr>
          <w:p w14:paraId="6A0E5D66" w14:textId="262E8175" w:rsidR="002136ED" w:rsidRPr="00936461" w:rsidRDefault="002136ED" w:rsidP="002136ED">
            <w:pPr>
              <w:pStyle w:val="TAL"/>
              <w:jc w:val="center"/>
              <w:rPr>
                <w:bCs/>
                <w:iCs/>
              </w:rPr>
            </w:pPr>
            <w:r w:rsidRPr="00936461">
              <w:rPr>
                <w:rFonts w:cs="Arial"/>
              </w:rPr>
              <w:t>N/A</w:t>
            </w:r>
          </w:p>
        </w:tc>
      </w:tr>
      <w:tr w:rsidR="002136ED" w:rsidRPr="00936461" w14:paraId="044EBCA8" w14:textId="77777777" w:rsidTr="0026000E">
        <w:trPr>
          <w:cantSplit/>
          <w:tblHeader/>
          <w:ins w:id="1171" w:author="Netw_Energy_NR-Core" w:date="2024-03-05T01:07:00Z"/>
        </w:trPr>
        <w:tc>
          <w:tcPr>
            <w:tcW w:w="6917" w:type="dxa"/>
          </w:tcPr>
          <w:p w14:paraId="7D60BC5D" w14:textId="1F22F3B0" w:rsidR="002136ED" w:rsidRDefault="002136ED" w:rsidP="002136ED">
            <w:pPr>
              <w:pStyle w:val="TAL"/>
              <w:rPr>
                <w:ins w:id="1172" w:author="Netw_Energy_NR-Core" w:date="2024-03-05T01:07:00Z"/>
                <w:b/>
                <w:i/>
              </w:rPr>
            </w:pPr>
            <w:ins w:id="1173" w:author="Netw_Energy_NR-Core" w:date="2024-03-05T01:07:00Z">
              <w:r>
                <w:rPr>
                  <w:b/>
                  <w:i/>
                </w:rPr>
                <w:t>power</w:t>
              </w:r>
              <w:r w:rsidRPr="00F143E3">
                <w:rPr>
                  <w:b/>
                  <w:i/>
                </w:rPr>
                <w:t>Adaptation-CSI-Feedback-r18</w:t>
              </w:r>
            </w:ins>
          </w:p>
          <w:p w14:paraId="03274342" w14:textId="767DCA61" w:rsidR="002136ED" w:rsidRDefault="002136ED" w:rsidP="002136ED">
            <w:pPr>
              <w:pStyle w:val="TAL"/>
              <w:rPr>
                <w:ins w:id="1174" w:author="Netw_Energy_NR-Core" w:date="2024-03-05T01:07:00Z"/>
                <w:rFonts w:eastAsia="SimSun" w:cs="Arial"/>
                <w:color w:val="000000" w:themeColor="text1"/>
                <w:szCs w:val="18"/>
                <w:lang w:val="en-US" w:eastAsia="zh-CN"/>
              </w:rPr>
            </w:pPr>
            <w:ins w:id="1175" w:author="Netw_Energy_NR-Core" w:date="2024-03-05T01:07: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w:t>
              </w:r>
            </w:ins>
            <w:ins w:id="1176" w:author="Netw_Energy_NR-Core" w:date="2024-03-05T01:08:00Z">
              <w:r>
                <w:rPr>
                  <w:rFonts w:eastAsia="SimSun"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1177" w:author="Netw_Energy_NR-Core" w:date="2024-03-05T01:07:00Z">
              <w:r>
                <w:rPr>
                  <w:rFonts w:eastAsia="SimSun" w:cs="Arial"/>
                  <w:color w:val="000000" w:themeColor="text1"/>
                  <w:szCs w:val="18"/>
                  <w:lang w:val="en-US" w:eastAsia="zh-CN"/>
                </w:rPr>
                <w:t>This capability signaling comprises the following parameters:</w:t>
              </w:r>
            </w:ins>
          </w:p>
          <w:p w14:paraId="425D8EEA" w14:textId="77777777" w:rsidR="002136ED" w:rsidRDefault="002136ED" w:rsidP="002136ED">
            <w:pPr>
              <w:pStyle w:val="B1"/>
              <w:spacing w:after="0"/>
              <w:rPr>
                <w:ins w:id="1178" w:author="Netw_Energy_NR-Core" w:date="2024-03-05T01:07:00Z"/>
                <w:rFonts w:ascii="Arial" w:hAnsi="Arial" w:cs="Arial"/>
                <w:sz w:val="18"/>
                <w:szCs w:val="18"/>
              </w:rPr>
            </w:pPr>
            <w:ins w:id="1179"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1A408A37" w14:textId="03041093" w:rsidR="002136ED" w:rsidRDefault="002136ED" w:rsidP="002136ED">
            <w:pPr>
              <w:pStyle w:val="B1"/>
              <w:spacing w:after="0"/>
              <w:rPr>
                <w:ins w:id="1180" w:author="Netw_Energy_NR-Core" w:date="2024-03-05T01:07:00Z"/>
                <w:rFonts w:ascii="Arial" w:hAnsi="Arial" w:cs="Arial"/>
                <w:sz w:val="18"/>
                <w:szCs w:val="18"/>
              </w:rPr>
            </w:pPr>
            <w:ins w:id="1181"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w:t>
              </w:r>
            </w:ins>
            <w:ins w:id="1182" w:author="Netw_Energy_NR-Core" w:date="2024-03-05T01:08:00Z">
              <w:r>
                <w:rPr>
                  <w:rFonts w:ascii="Arial" w:hAnsi="Arial" w:cs="Arial"/>
                  <w:color w:val="000000" w:themeColor="text1"/>
                  <w:sz w:val="18"/>
                  <w:szCs w:val="18"/>
                </w:rPr>
                <w:t xml:space="preserve"> CC</w:t>
              </w:r>
            </w:ins>
            <w:ins w:id="1183" w:author="Netw_Energy_NR-Core" w:date="2024-03-05T01:07:00Z">
              <w:r>
                <w:rPr>
                  <w:rFonts w:ascii="Arial" w:hAnsi="Arial" w:cs="Arial"/>
                  <w:color w:val="000000" w:themeColor="text1"/>
                  <w:sz w:val="18"/>
                  <w:szCs w:val="18"/>
                </w:rPr>
                <w:t>.</w:t>
              </w:r>
            </w:ins>
          </w:p>
          <w:p w14:paraId="39032657" w14:textId="45DD474F" w:rsidR="002136ED" w:rsidRDefault="002136ED" w:rsidP="002136ED">
            <w:pPr>
              <w:pStyle w:val="B1"/>
              <w:spacing w:after="0"/>
              <w:rPr>
                <w:ins w:id="1184" w:author="Netw_Energy_NR-Core" w:date="2024-03-05T01:07:00Z"/>
                <w:rFonts w:ascii="Arial" w:hAnsi="Arial" w:cs="Arial"/>
                <w:sz w:val="18"/>
                <w:szCs w:val="18"/>
              </w:rPr>
            </w:pPr>
            <w:ins w:id="1185"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48E2A096" w14:textId="3473E9B2" w:rsidR="002136ED" w:rsidRDefault="002136ED" w:rsidP="002136ED">
            <w:pPr>
              <w:pStyle w:val="B1"/>
              <w:spacing w:after="0"/>
              <w:rPr>
                <w:ins w:id="1186" w:author="Netw_Energy_NR-Core" w:date="2024-03-05T01:07:00Z"/>
                <w:rFonts w:ascii="Arial" w:hAnsi="Arial" w:cs="Arial"/>
                <w:color w:val="000000" w:themeColor="text1"/>
                <w:sz w:val="18"/>
                <w:szCs w:val="18"/>
                <w:lang w:val="en-US"/>
              </w:rPr>
            </w:pPr>
            <w:ins w:id="1187"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188" w:author="Netw_Energy_NR-Core" w:date="2024-03-05T01:15:00Z">
              <w:r w:rsidRPr="003D0DFE">
                <w:rPr>
                  <w:rFonts w:ascii="Arial" w:eastAsiaTheme="minorEastAsia" w:hAnsi="Arial" w:cs="Arial"/>
                  <w:color w:val="000000" w:themeColor="text1"/>
                  <w:sz w:val="18"/>
                  <w:szCs w:val="18"/>
                  <w:lang w:val="en-US" w:eastAsia="zh-CN"/>
                </w:rPr>
                <w:t>total number of periodic CSI reporting settings without sub-configurations plus the total number of sub-configurations across periodic CSI report settings with sub-configurations per BWP</w:t>
              </w:r>
            </w:ins>
            <w:ins w:id="1189" w:author="Netw_Energy_NR-Core" w:date="2024-03-05T01:07:00Z">
              <w:r>
                <w:rPr>
                  <w:rFonts w:ascii="Arial" w:hAnsi="Arial" w:cs="Arial"/>
                  <w:color w:val="000000" w:themeColor="text1"/>
                  <w:sz w:val="18"/>
                  <w:szCs w:val="18"/>
                  <w:lang w:val="en-US"/>
                </w:rPr>
                <w:t>.</w:t>
              </w:r>
            </w:ins>
          </w:p>
          <w:p w14:paraId="55BD2FB0" w14:textId="3937712F" w:rsidR="002136ED" w:rsidRPr="00936461" w:rsidRDefault="002136ED" w:rsidP="002136ED">
            <w:pPr>
              <w:pStyle w:val="TAL"/>
              <w:rPr>
                <w:ins w:id="1190" w:author="Netw_Energy_NR-Core" w:date="2024-03-05T01:07:00Z"/>
                <w:b/>
                <w:i/>
              </w:rPr>
            </w:pPr>
            <w:ins w:id="1191" w:author="Netw_Energy_NR-Core" w:date="2024-03-05T01:07:00Z">
              <w:r>
                <w:rPr>
                  <w:rFonts w:cs="Arial"/>
                  <w:color w:val="000000" w:themeColor="text1"/>
                  <w:szCs w:val="18"/>
                  <w:lang w:val="en-US"/>
                </w:rPr>
                <w:t>FFS on prerequisite.</w:t>
              </w:r>
            </w:ins>
          </w:p>
        </w:tc>
        <w:tc>
          <w:tcPr>
            <w:tcW w:w="709" w:type="dxa"/>
          </w:tcPr>
          <w:p w14:paraId="55DB4834" w14:textId="1EFDF7FC" w:rsidR="002136ED" w:rsidRPr="00936461" w:rsidRDefault="002136ED" w:rsidP="002136ED">
            <w:pPr>
              <w:pStyle w:val="TAL"/>
              <w:jc w:val="center"/>
              <w:rPr>
                <w:ins w:id="1192" w:author="Netw_Energy_NR-Core" w:date="2024-03-05T01:07:00Z"/>
              </w:rPr>
            </w:pPr>
            <w:ins w:id="1193" w:author="Netw_Energy_NR-Core" w:date="2024-03-05T01:07:00Z">
              <w:r>
                <w:t>Band</w:t>
              </w:r>
            </w:ins>
          </w:p>
        </w:tc>
        <w:tc>
          <w:tcPr>
            <w:tcW w:w="567" w:type="dxa"/>
          </w:tcPr>
          <w:p w14:paraId="586DE7DA" w14:textId="101F4535" w:rsidR="002136ED" w:rsidRPr="00936461" w:rsidRDefault="002136ED" w:rsidP="002136ED">
            <w:pPr>
              <w:pStyle w:val="TAL"/>
              <w:jc w:val="center"/>
              <w:rPr>
                <w:ins w:id="1194" w:author="Netw_Energy_NR-Core" w:date="2024-03-05T01:07:00Z"/>
              </w:rPr>
            </w:pPr>
            <w:ins w:id="1195" w:author="Netw_Energy_NR-Core" w:date="2024-03-05T01:07:00Z">
              <w:r>
                <w:t>No</w:t>
              </w:r>
            </w:ins>
          </w:p>
        </w:tc>
        <w:tc>
          <w:tcPr>
            <w:tcW w:w="709" w:type="dxa"/>
          </w:tcPr>
          <w:p w14:paraId="0B6484CB" w14:textId="1AAEC0BF" w:rsidR="002136ED" w:rsidRPr="00936461" w:rsidRDefault="002136ED" w:rsidP="002136ED">
            <w:pPr>
              <w:pStyle w:val="TAL"/>
              <w:jc w:val="center"/>
              <w:rPr>
                <w:ins w:id="1196" w:author="Netw_Energy_NR-Core" w:date="2024-03-05T01:07:00Z"/>
              </w:rPr>
            </w:pPr>
            <w:ins w:id="1197" w:author="Netw_Energy_NR-Core" w:date="2024-03-05T01:07:00Z">
              <w:r>
                <w:t>N/A</w:t>
              </w:r>
            </w:ins>
          </w:p>
        </w:tc>
        <w:tc>
          <w:tcPr>
            <w:tcW w:w="728" w:type="dxa"/>
          </w:tcPr>
          <w:p w14:paraId="2A47171F" w14:textId="3D252598" w:rsidR="002136ED" w:rsidRPr="00936461" w:rsidRDefault="002136ED" w:rsidP="002136ED">
            <w:pPr>
              <w:pStyle w:val="TAL"/>
              <w:jc w:val="center"/>
              <w:rPr>
                <w:ins w:id="1198" w:author="Netw_Energy_NR-Core" w:date="2024-03-05T01:07:00Z"/>
              </w:rPr>
            </w:pPr>
            <w:ins w:id="1199" w:author="Netw_Energy_NR-Core" w:date="2024-03-05T01:07:00Z">
              <w:r>
                <w:t>N/A</w:t>
              </w:r>
            </w:ins>
          </w:p>
        </w:tc>
      </w:tr>
      <w:tr w:rsidR="002136ED" w:rsidRPr="00936461" w14:paraId="31C5CE80" w14:textId="77777777" w:rsidTr="0026000E">
        <w:trPr>
          <w:cantSplit/>
          <w:tblHeader/>
          <w:ins w:id="1200" w:author="Netw_Energy_NR-Core" w:date="2024-03-05T01:07:00Z"/>
        </w:trPr>
        <w:tc>
          <w:tcPr>
            <w:tcW w:w="6917" w:type="dxa"/>
          </w:tcPr>
          <w:p w14:paraId="552019A0" w14:textId="2B5FF4CE" w:rsidR="002136ED" w:rsidRDefault="002136ED" w:rsidP="002136ED">
            <w:pPr>
              <w:pStyle w:val="TAL"/>
              <w:rPr>
                <w:ins w:id="1201" w:author="Netw_Energy_NR-Core" w:date="2024-03-05T01:07:00Z"/>
                <w:b/>
                <w:i/>
              </w:rPr>
            </w:pPr>
            <w:ins w:id="1202" w:author="Netw_Energy_NR-Core" w:date="2024-03-05T01:07:00Z">
              <w:r>
                <w:rPr>
                  <w:b/>
                  <w:i/>
                </w:rPr>
                <w:t>power</w:t>
              </w:r>
              <w:r w:rsidRPr="00D43318">
                <w:rPr>
                  <w:b/>
                  <w:i/>
                </w:rPr>
                <w:t>Adaptation-CSI-FeedbackAperiodic-r18</w:t>
              </w:r>
            </w:ins>
          </w:p>
          <w:p w14:paraId="4B83EE0F" w14:textId="787974E7" w:rsidR="002136ED" w:rsidRDefault="002136ED" w:rsidP="002136ED">
            <w:pPr>
              <w:pStyle w:val="TAL"/>
              <w:rPr>
                <w:ins w:id="1203" w:author="Netw_Energy_NR-Core" w:date="2024-03-05T01:07:00Z"/>
                <w:rFonts w:eastAsia="SimSun" w:cs="Arial"/>
                <w:color w:val="000000" w:themeColor="text1"/>
                <w:szCs w:val="18"/>
                <w:lang w:val="en-US" w:eastAsia="zh-CN"/>
              </w:rPr>
            </w:pPr>
            <w:ins w:id="1204" w:author="Netw_Energy_NR-Core" w:date="2024-03-05T01:07:00Z">
              <w:r>
                <w:rPr>
                  <w:bCs/>
                  <w:iCs/>
                </w:rPr>
                <w:t xml:space="preserve">Indicates whether the UE supports </w:t>
              </w:r>
            </w:ins>
            <w:ins w:id="1205" w:author="Netw_Energy_NR-Core" w:date="2024-03-05T01:17:00Z">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aperiodic CSI reporting</w:t>
              </w:r>
            </w:ins>
            <w:ins w:id="1206" w:author="Netw_Energy_NR-Core" w:date="2024-03-05T01:07:00Z">
              <w:r>
                <w:rPr>
                  <w:rFonts w:eastAsia="SimSun" w:cs="Arial"/>
                  <w:color w:val="000000" w:themeColor="text1"/>
                  <w:szCs w:val="18"/>
                  <w:lang w:val="en-US" w:eastAsia="zh-CN"/>
                </w:rPr>
                <w:t xml:space="preserve"> and single-panel type 1 codebook. </w:t>
              </w:r>
            </w:ins>
            <w:ins w:id="1207" w:author="Netw_Energy_NR-Core" w:date="2024-03-05T01:17:00Z">
              <w:r>
                <w:rPr>
                  <w:rFonts w:eastAsia="SimSun"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SimSun" w:cs="Arial"/>
                  <w:color w:val="000000" w:themeColor="text1"/>
                  <w:szCs w:val="18"/>
                  <w:lang w:val="en-US" w:eastAsia="zh-CN"/>
                </w:rPr>
                <w:t xml:space="preserve">. </w:t>
              </w:r>
            </w:ins>
            <w:ins w:id="1208" w:author="Netw_Energy_NR-Core" w:date="2024-03-05T01:07:00Z">
              <w:r>
                <w:rPr>
                  <w:rFonts w:eastAsia="SimSun" w:cs="Arial"/>
                  <w:color w:val="000000" w:themeColor="text1"/>
                  <w:szCs w:val="18"/>
                  <w:lang w:val="en-US" w:eastAsia="zh-CN"/>
                </w:rPr>
                <w:t>This capability signaling comprises the following parameters:</w:t>
              </w:r>
            </w:ins>
          </w:p>
          <w:p w14:paraId="7161F25F" w14:textId="77777777" w:rsidR="002136ED" w:rsidRDefault="002136ED" w:rsidP="002136ED">
            <w:pPr>
              <w:pStyle w:val="B1"/>
              <w:spacing w:after="0"/>
              <w:rPr>
                <w:ins w:id="1209" w:author="Netw_Energy_NR-Core" w:date="2024-03-05T01:07:00Z"/>
                <w:rFonts w:ascii="Arial" w:hAnsi="Arial" w:cs="Arial"/>
                <w:sz w:val="18"/>
                <w:szCs w:val="18"/>
              </w:rPr>
            </w:pPr>
            <w:ins w:id="1210"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59C0E36" w14:textId="77777777" w:rsidR="002136ED" w:rsidRPr="00EF56CD" w:rsidRDefault="002136ED" w:rsidP="002136ED">
            <w:pPr>
              <w:pStyle w:val="B1"/>
              <w:spacing w:after="0"/>
              <w:rPr>
                <w:ins w:id="1211" w:author="Netw_Energy_NR-Core" w:date="2024-03-05T01:07:00Z"/>
                <w:rFonts w:ascii="Arial" w:hAnsi="Arial" w:cs="Arial"/>
                <w:sz w:val="18"/>
                <w:szCs w:val="18"/>
              </w:rPr>
            </w:pPr>
            <w:ins w:id="1212"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EDA1671" w14:textId="77777777" w:rsidR="002136ED" w:rsidRDefault="002136ED" w:rsidP="002136ED">
            <w:pPr>
              <w:pStyle w:val="B1"/>
              <w:spacing w:after="0"/>
              <w:rPr>
                <w:ins w:id="1213" w:author="Netw_Energy_NR-Core" w:date="2024-03-05T01:07:00Z"/>
                <w:rFonts w:ascii="Arial" w:hAnsi="Arial" w:cs="Arial"/>
                <w:sz w:val="18"/>
                <w:szCs w:val="18"/>
              </w:rPr>
            </w:pPr>
            <w:ins w:id="1214"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6F9BCB4F" w14:textId="77777777" w:rsidR="002136ED" w:rsidRDefault="002136ED" w:rsidP="002136ED">
            <w:pPr>
              <w:pStyle w:val="B1"/>
              <w:spacing w:after="0"/>
              <w:rPr>
                <w:ins w:id="1215" w:author="Netw_Energy_NR-Core" w:date="2024-03-05T01:07:00Z"/>
                <w:rFonts w:ascii="Arial" w:hAnsi="Arial" w:cs="Arial"/>
                <w:sz w:val="18"/>
                <w:szCs w:val="18"/>
              </w:rPr>
            </w:pPr>
            <w:ins w:id="1216"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46D382DF" w14:textId="54A06C59" w:rsidR="002136ED" w:rsidRDefault="002136ED" w:rsidP="002136ED">
            <w:pPr>
              <w:pStyle w:val="B1"/>
              <w:spacing w:after="0"/>
              <w:rPr>
                <w:ins w:id="1217" w:author="Netw_Energy_NR-Core" w:date="2024-03-05T01:07:00Z"/>
                <w:rFonts w:ascii="Arial" w:hAnsi="Arial" w:cs="Arial"/>
                <w:color w:val="000000" w:themeColor="text1"/>
                <w:sz w:val="18"/>
                <w:szCs w:val="18"/>
                <w:lang w:val="en-US"/>
              </w:rPr>
            </w:pPr>
            <w:ins w:id="1218"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w:t>
              </w:r>
            </w:ins>
            <w:ins w:id="1219" w:author="Netw_Energy_NR-Core" w:date="2024-03-05T01:18:00Z">
              <w:r w:rsidRPr="00F545A7">
                <w:rPr>
                  <w:rFonts w:ascii="Arial" w:eastAsiaTheme="minorEastAsia" w:hAnsi="Arial" w:cs="Arial"/>
                  <w:color w:val="000000" w:themeColor="text1"/>
                  <w:sz w:val="18"/>
                  <w:szCs w:val="18"/>
                  <w:lang w:eastAsia="zh-CN"/>
                </w:rPr>
                <w:t>total number of aperiodic CSI reporting settings without sub-configurations plus the total number of sub-configurations across aperiodic CSI report settings with sub-configurations per BWP</w:t>
              </w:r>
            </w:ins>
            <w:ins w:id="1220" w:author="Netw_Energy_NR-Core" w:date="2024-03-05T01:07:00Z">
              <w:r>
                <w:rPr>
                  <w:rFonts w:ascii="Arial" w:hAnsi="Arial" w:cs="Arial"/>
                  <w:color w:val="000000" w:themeColor="text1"/>
                  <w:sz w:val="18"/>
                  <w:szCs w:val="18"/>
                  <w:lang w:val="en-US"/>
                </w:rPr>
                <w:t>.</w:t>
              </w:r>
            </w:ins>
          </w:p>
          <w:p w14:paraId="6211859E" w14:textId="3B507184" w:rsidR="002136ED" w:rsidRPr="00936461" w:rsidRDefault="002136ED" w:rsidP="002136ED">
            <w:pPr>
              <w:pStyle w:val="TAL"/>
              <w:rPr>
                <w:ins w:id="1221" w:author="Netw_Energy_NR-Core" w:date="2024-03-05T01:07:00Z"/>
                <w:b/>
                <w:i/>
              </w:rPr>
            </w:pPr>
            <w:ins w:id="1222" w:author="Netw_Energy_NR-Core" w:date="2024-03-05T01:07:00Z">
              <w:r>
                <w:rPr>
                  <w:rFonts w:cs="Arial"/>
                  <w:color w:val="000000" w:themeColor="text1"/>
                  <w:szCs w:val="18"/>
                  <w:lang w:val="en-US"/>
                </w:rPr>
                <w:t>FFS on prerequisite.</w:t>
              </w:r>
            </w:ins>
          </w:p>
        </w:tc>
        <w:tc>
          <w:tcPr>
            <w:tcW w:w="709" w:type="dxa"/>
          </w:tcPr>
          <w:p w14:paraId="553FF097" w14:textId="181F99E4" w:rsidR="002136ED" w:rsidRPr="00936461" w:rsidRDefault="002136ED" w:rsidP="002136ED">
            <w:pPr>
              <w:pStyle w:val="TAL"/>
              <w:jc w:val="center"/>
              <w:rPr>
                <w:ins w:id="1223" w:author="Netw_Energy_NR-Core" w:date="2024-03-05T01:07:00Z"/>
              </w:rPr>
            </w:pPr>
            <w:ins w:id="1224" w:author="Netw_Energy_NR-Core" w:date="2024-03-05T01:07:00Z">
              <w:r>
                <w:t>Band</w:t>
              </w:r>
            </w:ins>
          </w:p>
        </w:tc>
        <w:tc>
          <w:tcPr>
            <w:tcW w:w="567" w:type="dxa"/>
          </w:tcPr>
          <w:p w14:paraId="10FDA3CE" w14:textId="0F5F7781" w:rsidR="002136ED" w:rsidRPr="00936461" w:rsidRDefault="002136ED" w:rsidP="002136ED">
            <w:pPr>
              <w:pStyle w:val="TAL"/>
              <w:jc w:val="center"/>
              <w:rPr>
                <w:ins w:id="1225" w:author="Netw_Energy_NR-Core" w:date="2024-03-05T01:07:00Z"/>
              </w:rPr>
            </w:pPr>
            <w:ins w:id="1226" w:author="Netw_Energy_NR-Core" w:date="2024-03-05T01:07:00Z">
              <w:r>
                <w:t>No</w:t>
              </w:r>
            </w:ins>
          </w:p>
        </w:tc>
        <w:tc>
          <w:tcPr>
            <w:tcW w:w="709" w:type="dxa"/>
          </w:tcPr>
          <w:p w14:paraId="6D81CC3B" w14:textId="5C7841C4" w:rsidR="002136ED" w:rsidRPr="00936461" w:rsidRDefault="002136ED" w:rsidP="002136ED">
            <w:pPr>
              <w:pStyle w:val="TAL"/>
              <w:jc w:val="center"/>
              <w:rPr>
                <w:ins w:id="1227" w:author="Netw_Energy_NR-Core" w:date="2024-03-05T01:07:00Z"/>
              </w:rPr>
            </w:pPr>
            <w:ins w:id="1228" w:author="Netw_Energy_NR-Core" w:date="2024-03-05T01:07:00Z">
              <w:r>
                <w:t>N/A</w:t>
              </w:r>
            </w:ins>
          </w:p>
        </w:tc>
        <w:tc>
          <w:tcPr>
            <w:tcW w:w="728" w:type="dxa"/>
          </w:tcPr>
          <w:p w14:paraId="2784EEB1" w14:textId="0C7FD4FF" w:rsidR="002136ED" w:rsidRPr="00936461" w:rsidRDefault="002136ED" w:rsidP="002136ED">
            <w:pPr>
              <w:pStyle w:val="TAL"/>
              <w:jc w:val="center"/>
              <w:rPr>
                <w:ins w:id="1229" w:author="Netw_Energy_NR-Core" w:date="2024-03-05T01:07:00Z"/>
              </w:rPr>
            </w:pPr>
            <w:ins w:id="1230" w:author="Netw_Energy_NR-Core" w:date="2024-03-05T01:07:00Z">
              <w:r>
                <w:t>N/A</w:t>
              </w:r>
            </w:ins>
          </w:p>
        </w:tc>
      </w:tr>
      <w:tr w:rsidR="002136ED" w:rsidRPr="00936461" w14:paraId="2B0E65BA" w14:textId="77777777" w:rsidTr="0026000E">
        <w:trPr>
          <w:cantSplit/>
          <w:tblHeader/>
          <w:ins w:id="1231" w:author="Netw_Energy_NR-Core" w:date="2024-03-05T01:06:00Z"/>
        </w:trPr>
        <w:tc>
          <w:tcPr>
            <w:tcW w:w="6917" w:type="dxa"/>
          </w:tcPr>
          <w:p w14:paraId="1F1AF77B" w14:textId="0858E20C" w:rsidR="002136ED" w:rsidRDefault="002136ED" w:rsidP="002136ED">
            <w:pPr>
              <w:pStyle w:val="TAL"/>
              <w:rPr>
                <w:ins w:id="1232" w:author="Netw_Energy_NR-Core" w:date="2024-03-05T01:07:00Z"/>
                <w:b/>
                <w:i/>
              </w:rPr>
            </w:pPr>
            <w:ins w:id="1233" w:author="Netw_Energy_NR-Core" w:date="2024-03-05T01:07:00Z">
              <w:r>
                <w:rPr>
                  <w:b/>
                  <w:i/>
                </w:rPr>
                <w:lastRenderedPageBreak/>
                <w:t>power</w:t>
              </w:r>
              <w:r w:rsidRPr="00F143E3">
                <w:rPr>
                  <w:b/>
                  <w:i/>
                </w:rPr>
                <w:t>Adaptation-CSI-Feedback</w:t>
              </w:r>
              <w:r>
                <w:rPr>
                  <w:b/>
                  <w:i/>
                </w:rPr>
                <w:t>PUCCH</w:t>
              </w:r>
              <w:r w:rsidRPr="00F143E3">
                <w:rPr>
                  <w:b/>
                  <w:i/>
                </w:rPr>
                <w:t>-r18</w:t>
              </w:r>
            </w:ins>
          </w:p>
          <w:p w14:paraId="6894F00A" w14:textId="42C725BD" w:rsidR="002136ED" w:rsidRDefault="002136ED" w:rsidP="002136ED">
            <w:pPr>
              <w:pStyle w:val="TAL"/>
              <w:rPr>
                <w:ins w:id="1234" w:author="Netw_Energy_NR-Core" w:date="2024-03-05T01:07:00Z"/>
                <w:rFonts w:eastAsia="SimSun" w:cs="Arial"/>
                <w:color w:val="000000" w:themeColor="text1"/>
                <w:szCs w:val="18"/>
                <w:lang w:val="en-US" w:eastAsia="zh-CN"/>
              </w:rPr>
            </w:pPr>
            <w:ins w:id="1235" w:author="Netw_Energy_NR-Core" w:date="2024-03-05T01:07:00Z">
              <w:r>
                <w:rPr>
                  <w:bCs/>
                  <w:iCs/>
                </w:rPr>
                <w:t xml:space="preserve">Indicates whether the UE supports </w:t>
              </w:r>
            </w:ins>
            <w:ins w:id="1236" w:author="Netw_Energy_NR-Core" w:date="2024-03-05T01:16:00Z">
              <w:r>
                <w:rPr>
                  <w:rFonts w:eastAsia="SimSun" w:cs="Arial"/>
                  <w:color w:val="000000" w:themeColor="text1"/>
                  <w:szCs w:val="18"/>
                  <w:lang w:eastAsia="zh-CN"/>
                </w:rPr>
                <w:t>p</w:t>
              </w:r>
              <w:r w:rsidRPr="00D74DB0">
                <w:rPr>
                  <w:rFonts w:eastAsia="SimSun" w:cs="Arial"/>
                  <w:color w:val="000000" w:themeColor="text1"/>
                  <w:szCs w:val="18"/>
                  <w:lang w:eastAsia="zh-CN"/>
                </w:rPr>
                <w:t xml:space="preserve">ower domain adaptation with CSI feedback </w:t>
              </w:r>
              <w:r w:rsidRPr="00D74DB0">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w:t>
              </w:r>
            </w:ins>
            <w:ins w:id="1237" w:author="Netw_Energy_NR-Core" w:date="2024-03-05T01:07:00Z">
              <w:r>
                <w:rPr>
                  <w:rFonts w:eastAsia="SimSun" w:cs="Arial"/>
                  <w:color w:val="000000" w:themeColor="text1"/>
                  <w:szCs w:val="18"/>
                  <w:lang w:val="en-US" w:eastAsia="zh-CN"/>
                </w:rPr>
                <w:t xml:space="preserve">and single-panel type 1 codebook. </w:t>
              </w:r>
            </w:ins>
            <w:ins w:id="1238" w:author="Netw_Energy_NR-Core" w:date="2024-03-05T01:15:00Z">
              <w:r>
                <w:rPr>
                  <w:rFonts w:eastAsia="SimSun" w:cs="Arial"/>
                  <w:color w:val="000000" w:themeColor="text1"/>
                  <w:szCs w:val="18"/>
                  <w:lang w:val="en-US" w:eastAsia="zh-CN"/>
                </w:rPr>
                <w:t xml:space="preserve">The UE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xml:space="preserve">. </w:t>
              </w:r>
            </w:ins>
            <w:ins w:id="1239" w:author="Netw_Energy_NR-Core" w:date="2024-03-05T01:07:00Z">
              <w:r>
                <w:rPr>
                  <w:rFonts w:eastAsia="SimSun" w:cs="Arial"/>
                  <w:color w:val="000000" w:themeColor="text1"/>
                  <w:szCs w:val="18"/>
                  <w:lang w:val="en-US" w:eastAsia="zh-CN"/>
                </w:rPr>
                <w:t>This capability signaling comprises the following parameters:</w:t>
              </w:r>
            </w:ins>
          </w:p>
          <w:p w14:paraId="35E4B383" w14:textId="77777777" w:rsidR="002136ED" w:rsidRDefault="002136ED" w:rsidP="002136ED">
            <w:pPr>
              <w:pStyle w:val="B1"/>
              <w:spacing w:after="0"/>
              <w:rPr>
                <w:ins w:id="1240" w:author="Netw_Energy_NR-Core" w:date="2024-03-05T01:07:00Z"/>
                <w:rFonts w:ascii="Arial" w:hAnsi="Arial" w:cs="Arial"/>
                <w:sz w:val="18"/>
                <w:szCs w:val="18"/>
              </w:rPr>
            </w:pPr>
            <w:ins w:id="1241"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21C78880" w14:textId="77777777" w:rsidR="002136ED" w:rsidRPr="00EF56CD" w:rsidRDefault="002136ED" w:rsidP="002136ED">
            <w:pPr>
              <w:pStyle w:val="B1"/>
              <w:spacing w:after="0"/>
              <w:rPr>
                <w:ins w:id="1242" w:author="Netw_Energy_NR-Core" w:date="2024-03-05T01:07:00Z"/>
                <w:rFonts w:ascii="Arial" w:hAnsi="Arial" w:cs="Arial"/>
                <w:sz w:val="18"/>
                <w:szCs w:val="18"/>
              </w:rPr>
            </w:pPr>
            <w:ins w:id="1243"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C5D27" w14:textId="77777777" w:rsidR="002136ED" w:rsidRDefault="002136ED" w:rsidP="002136ED">
            <w:pPr>
              <w:pStyle w:val="B1"/>
              <w:spacing w:after="0"/>
              <w:rPr>
                <w:ins w:id="1244" w:author="Netw_Energy_NR-Core" w:date="2024-03-05T01:07:00Z"/>
                <w:rFonts w:ascii="Arial" w:hAnsi="Arial" w:cs="Arial"/>
                <w:sz w:val="18"/>
                <w:szCs w:val="18"/>
              </w:rPr>
            </w:pPr>
            <w:ins w:id="1245"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11EAC64" w14:textId="77777777" w:rsidR="002136ED" w:rsidRDefault="002136ED" w:rsidP="002136ED">
            <w:pPr>
              <w:pStyle w:val="B1"/>
              <w:spacing w:after="0"/>
              <w:rPr>
                <w:ins w:id="1246" w:author="Netw_Energy_NR-Core" w:date="2024-03-05T01:07:00Z"/>
                <w:rFonts w:ascii="Arial" w:hAnsi="Arial" w:cs="Arial"/>
                <w:sz w:val="18"/>
                <w:szCs w:val="18"/>
              </w:rPr>
            </w:pPr>
            <w:ins w:id="1247"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10C81853" w14:textId="6B004186" w:rsidR="002136ED" w:rsidRDefault="002136ED" w:rsidP="002136ED">
            <w:pPr>
              <w:pStyle w:val="B1"/>
              <w:rPr>
                <w:ins w:id="1248" w:author="Netw_Energy_NR-Core" w:date="2024-03-05T01:07:00Z"/>
                <w:rFonts w:ascii="Arial" w:hAnsi="Arial" w:cs="Arial"/>
                <w:sz w:val="18"/>
                <w:szCs w:val="18"/>
              </w:rPr>
            </w:pPr>
            <w:ins w:id="1249"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50" w:author="Netw_Energy_NR-Core" w:date="2024-03-05T01:16:00Z">
              <w:r w:rsidRPr="00D74DB0">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51" w:author="Netw_Energy_NR-Core" w:date="2024-03-05T01:07:00Z">
              <w:r w:rsidRPr="003D33ED">
                <w:rPr>
                  <w:rFonts w:ascii="Arial" w:hAnsi="Arial" w:cs="Arial"/>
                  <w:sz w:val="18"/>
                  <w:szCs w:val="18"/>
                </w:rPr>
                <w:t>.</w:t>
              </w:r>
            </w:ins>
          </w:p>
          <w:p w14:paraId="6759F122" w14:textId="77777777" w:rsidR="002136ED" w:rsidRPr="0023543A" w:rsidRDefault="002136ED" w:rsidP="002136ED">
            <w:pPr>
              <w:pStyle w:val="TAN"/>
              <w:rPr>
                <w:ins w:id="1252" w:author="Netw_Energy_NR-Core" w:date="2024-03-05T01:07:00Z"/>
                <w:rFonts w:eastAsiaTheme="minorEastAsia"/>
                <w:lang w:eastAsia="zh-CN"/>
              </w:rPr>
            </w:pPr>
            <w:ins w:id="1253" w:author="Netw_Energy_NR-Core" w:date="2024-03-05T01:07: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0084878D" w14:textId="77777777" w:rsidR="002136ED" w:rsidRDefault="002136ED" w:rsidP="002136ED">
            <w:pPr>
              <w:pStyle w:val="TAN"/>
              <w:rPr>
                <w:ins w:id="1254" w:author="Netw_Energy_NR-Core" w:date="2024-03-05T01:07:00Z"/>
                <w:rFonts w:eastAsiaTheme="minorEastAsia"/>
                <w:lang w:eastAsia="zh-CN"/>
              </w:rPr>
            </w:pPr>
            <w:ins w:id="1255" w:author="Netw_Energy_NR-Core" w:date="2024-03-05T01:07: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2E11DA7C" w14:textId="7750CE16" w:rsidR="002136ED" w:rsidRPr="00936461" w:rsidRDefault="002136ED" w:rsidP="002136ED">
            <w:pPr>
              <w:pStyle w:val="TAL"/>
              <w:rPr>
                <w:ins w:id="1256" w:author="Netw_Energy_NR-Core" w:date="2024-03-05T01:06:00Z"/>
                <w:b/>
                <w:i/>
              </w:rPr>
            </w:pPr>
            <w:ins w:id="1257" w:author="Netw_Energy_NR-Core" w:date="2024-03-05T01:07:00Z">
              <w:r w:rsidRPr="00AD299D">
                <w:t>FFS on prerequisite.</w:t>
              </w:r>
            </w:ins>
          </w:p>
        </w:tc>
        <w:tc>
          <w:tcPr>
            <w:tcW w:w="709" w:type="dxa"/>
          </w:tcPr>
          <w:p w14:paraId="7DF78EC0" w14:textId="71FF2617" w:rsidR="002136ED" w:rsidRPr="00936461" w:rsidRDefault="002136ED" w:rsidP="002136ED">
            <w:pPr>
              <w:pStyle w:val="TAL"/>
              <w:jc w:val="center"/>
              <w:rPr>
                <w:ins w:id="1258" w:author="Netw_Energy_NR-Core" w:date="2024-03-05T01:06:00Z"/>
              </w:rPr>
            </w:pPr>
            <w:ins w:id="1259" w:author="Netw_Energy_NR-Core" w:date="2024-03-05T01:07:00Z">
              <w:r>
                <w:t>Band</w:t>
              </w:r>
            </w:ins>
          </w:p>
        </w:tc>
        <w:tc>
          <w:tcPr>
            <w:tcW w:w="567" w:type="dxa"/>
          </w:tcPr>
          <w:p w14:paraId="1D2C5570" w14:textId="64652EB9" w:rsidR="002136ED" w:rsidRPr="00936461" w:rsidRDefault="002136ED" w:rsidP="002136ED">
            <w:pPr>
              <w:pStyle w:val="TAL"/>
              <w:jc w:val="center"/>
              <w:rPr>
                <w:ins w:id="1260" w:author="Netw_Energy_NR-Core" w:date="2024-03-05T01:06:00Z"/>
              </w:rPr>
            </w:pPr>
            <w:ins w:id="1261" w:author="Netw_Energy_NR-Core" w:date="2024-03-05T01:07:00Z">
              <w:r>
                <w:t>No</w:t>
              </w:r>
            </w:ins>
          </w:p>
        </w:tc>
        <w:tc>
          <w:tcPr>
            <w:tcW w:w="709" w:type="dxa"/>
          </w:tcPr>
          <w:p w14:paraId="48D65C90" w14:textId="18BE5E7A" w:rsidR="002136ED" w:rsidRPr="00936461" w:rsidRDefault="002136ED" w:rsidP="002136ED">
            <w:pPr>
              <w:pStyle w:val="TAL"/>
              <w:jc w:val="center"/>
              <w:rPr>
                <w:ins w:id="1262" w:author="Netw_Energy_NR-Core" w:date="2024-03-05T01:06:00Z"/>
              </w:rPr>
            </w:pPr>
            <w:ins w:id="1263" w:author="Netw_Energy_NR-Core" w:date="2024-03-05T01:07:00Z">
              <w:r>
                <w:t>N/A</w:t>
              </w:r>
            </w:ins>
          </w:p>
        </w:tc>
        <w:tc>
          <w:tcPr>
            <w:tcW w:w="728" w:type="dxa"/>
          </w:tcPr>
          <w:p w14:paraId="62A9E6F6" w14:textId="5A3B3E0B" w:rsidR="002136ED" w:rsidRPr="00936461" w:rsidRDefault="002136ED" w:rsidP="002136ED">
            <w:pPr>
              <w:pStyle w:val="TAL"/>
              <w:jc w:val="center"/>
              <w:rPr>
                <w:ins w:id="1264" w:author="Netw_Energy_NR-Core" w:date="2024-03-05T01:06:00Z"/>
              </w:rPr>
            </w:pPr>
            <w:ins w:id="1265" w:author="Netw_Energy_NR-Core" w:date="2024-03-05T01:07:00Z">
              <w:r>
                <w:t>N/A</w:t>
              </w:r>
            </w:ins>
          </w:p>
        </w:tc>
      </w:tr>
      <w:tr w:rsidR="002136ED" w:rsidRPr="00936461" w14:paraId="366BD21D" w14:textId="77777777" w:rsidTr="0026000E">
        <w:trPr>
          <w:cantSplit/>
          <w:tblHeader/>
          <w:ins w:id="1266" w:author="Netw_Energy_NR-Core" w:date="2024-03-05T01:06:00Z"/>
        </w:trPr>
        <w:tc>
          <w:tcPr>
            <w:tcW w:w="6917" w:type="dxa"/>
          </w:tcPr>
          <w:p w14:paraId="2DC81007" w14:textId="385A149E" w:rsidR="002136ED" w:rsidRDefault="002136ED" w:rsidP="002136ED">
            <w:pPr>
              <w:pStyle w:val="TAL"/>
              <w:rPr>
                <w:ins w:id="1267" w:author="Netw_Energy_NR-Core" w:date="2024-03-05T01:07:00Z"/>
                <w:b/>
                <w:i/>
              </w:rPr>
            </w:pPr>
            <w:ins w:id="1268" w:author="Netw_Energy_NR-Core" w:date="2024-03-05T01:07:00Z">
              <w:r>
                <w:rPr>
                  <w:b/>
                  <w:i/>
                </w:rPr>
                <w:t>power</w:t>
              </w:r>
              <w:r w:rsidRPr="00F143E3">
                <w:rPr>
                  <w:b/>
                  <w:i/>
                </w:rPr>
                <w:t>Adaptation-CSI-Feedback</w:t>
              </w:r>
              <w:r>
                <w:rPr>
                  <w:b/>
                  <w:i/>
                </w:rPr>
                <w:t>PUSCH</w:t>
              </w:r>
              <w:r w:rsidRPr="00F143E3">
                <w:rPr>
                  <w:b/>
                  <w:i/>
                </w:rPr>
                <w:t>-r18</w:t>
              </w:r>
            </w:ins>
          </w:p>
          <w:p w14:paraId="6F1BA2D3" w14:textId="79F20087" w:rsidR="002136ED" w:rsidRDefault="002136ED" w:rsidP="002136ED">
            <w:pPr>
              <w:pStyle w:val="TAL"/>
              <w:rPr>
                <w:ins w:id="1269" w:author="Netw_Energy_NR-Core" w:date="2024-03-05T01:07:00Z"/>
                <w:rFonts w:eastAsia="SimSun" w:cs="Arial"/>
                <w:color w:val="000000" w:themeColor="text1"/>
                <w:szCs w:val="18"/>
                <w:lang w:val="en-US" w:eastAsia="zh-CN"/>
              </w:rPr>
            </w:pPr>
            <w:ins w:id="1270" w:author="Netw_Energy_NR-Core" w:date="2024-03-05T01:07:00Z">
              <w:r>
                <w:rPr>
                  <w:bCs/>
                  <w:iCs/>
                </w:rPr>
                <w:t xml:space="preserve">Indicates whether the UE supports </w:t>
              </w:r>
            </w:ins>
            <w:ins w:id="1271" w:author="Netw_Energy_NR-Core" w:date="2024-03-05T01:09:00Z">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semi-persistent CSI reporting</w:t>
              </w:r>
              <w:r>
                <w:rPr>
                  <w:rFonts w:eastAsia="SimSun" w:cs="Arial"/>
                  <w:color w:val="000000" w:themeColor="text1"/>
                  <w:szCs w:val="18"/>
                  <w:lang w:val="en-US" w:eastAsia="zh-CN"/>
                </w:rPr>
                <w:t xml:space="preserve"> on PUSCH </w:t>
              </w:r>
            </w:ins>
            <w:ins w:id="1272" w:author="Netw_Energy_NR-Core" w:date="2024-03-05T01:07:00Z">
              <w:r>
                <w:rPr>
                  <w:rFonts w:eastAsia="SimSun" w:cs="Arial"/>
                  <w:color w:val="000000" w:themeColor="text1"/>
                  <w:szCs w:val="18"/>
                  <w:lang w:val="en-US" w:eastAsia="zh-CN"/>
                </w:rPr>
                <w:t xml:space="preserve">and single-panel type 1 codebook. </w:t>
              </w:r>
            </w:ins>
            <w:ins w:id="1273" w:author="Netw_Energy_NR-Core" w:date="2024-03-05T01:09:00Z">
              <w:r>
                <w:rPr>
                  <w:rFonts w:eastAsia="SimSun" w:cs="Arial"/>
                  <w:color w:val="000000" w:themeColor="text1"/>
                  <w:szCs w:val="18"/>
                  <w:lang w:val="en-US" w:eastAsia="zh-CN"/>
                </w:rPr>
                <w:t xml:space="preserve">The UE supports </w:t>
              </w:r>
            </w:ins>
            <w:ins w:id="1274" w:author="Netw_Energy_NR-Core" w:date="2024-03-05T01:10:00Z">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1275" w:author="Netw_Energy_NR-Core" w:date="2024-03-05T01:07:00Z">
              <w:r>
                <w:rPr>
                  <w:rFonts w:eastAsia="SimSun" w:cs="Arial"/>
                  <w:color w:val="000000" w:themeColor="text1"/>
                  <w:szCs w:val="18"/>
                  <w:lang w:val="en-US" w:eastAsia="zh-CN"/>
                </w:rPr>
                <w:t>This capability signaling comprises the following parameters:</w:t>
              </w:r>
            </w:ins>
          </w:p>
          <w:p w14:paraId="1791246F" w14:textId="77777777" w:rsidR="002136ED" w:rsidRDefault="002136ED" w:rsidP="002136ED">
            <w:pPr>
              <w:pStyle w:val="B1"/>
              <w:spacing w:after="0"/>
              <w:rPr>
                <w:ins w:id="1276" w:author="Netw_Energy_NR-Core" w:date="2024-03-05T01:07:00Z"/>
                <w:rFonts w:ascii="Arial" w:hAnsi="Arial" w:cs="Arial"/>
                <w:sz w:val="18"/>
                <w:szCs w:val="18"/>
              </w:rPr>
            </w:pPr>
            <w:ins w:id="1277"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62F7677" w14:textId="77777777" w:rsidR="002136ED" w:rsidRPr="00EF56CD" w:rsidRDefault="002136ED" w:rsidP="002136ED">
            <w:pPr>
              <w:pStyle w:val="B1"/>
              <w:spacing w:after="0"/>
              <w:rPr>
                <w:ins w:id="1278" w:author="Netw_Energy_NR-Core" w:date="2024-03-05T01:07:00Z"/>
                <w:rFonts w:ascii="Arial" w:hAnsi="Arial" w:cs="Arial"/>
                <w:sz w:val="18"/>
                <w:szCs w:val="18"/>
              </w:rPr>
            </w:pPr>
            <w:ins w:id="1279"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5E0794A" w14:textId="3C7D93AB" w:rsidR="002136ED" w:rsidRDefault="002136ED" w:rsidP="002136ED">
            <w:pPr>
              <w:pStyle w:val="B1"/>
              <w:spacing w:after="0"/>
              <w:rPr>
                <w:ins w:id="1280" w:author="Netw_Energy_NR-Core" w:date="2024-03-05T01:07:00Z"/>
                <w:rFonts w:ascii="Arial" w:hAnsi="Arial" w:cs="Arial"/>
                <w:sz w:val="18"/>
                <w:szCs w:val="18"/>
              </w:rPr>
            </w:pPr>
            <w:ins w:id="1281"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 xml:space="preserve">simultaneous NZP-CSI-RS resources per </w:t>
              </w:r>
            </w:ins>
            <w:ins w:id="1282" w:author="Netw_Energy_NR-Core" w:date="2024-03-05T01:10:00Z">
              <w:r>
                <w:rPr>
                  <w:rFonts w:ascii="Arial" w:hAnsi="Arial" w:cs="Arial"/>
                  <w:color w:val="000000" w:themeColor="text1"/>
                  <w:sz w:val="18"/>
                  <w:szCs w:val="18"/>
                </w:rPr>
                <w:t>CC</w:t>
              </w:r>
            </w:ins>
            <w:ins w:id="1283" w:author="Netw_Energy_NR-Core" w:date="2024-03-05T01:07:00Z">
              <w:r>
                <w:rPr>
                  <w:rFonts w:ascii="Arial" w:hAnsi="Arial" w:cs="Arial"/>
                  <w:color w:val="000000" w:themeColor="text1"/>
                  <w:sz w:val="18"/>
                  <w:szCs w:val="18"/>
                </w:rPr>
                <w:t>.</w:t>
              </w:r>
            </w:ins>
          </w:p>
          <w:p w14:paraId="1F99DF5B" w14:textId="700DED7A" w:rsidR="002136ED" w:rsidRDefault="002136ED" w:rsidP="002136ED">
            <w:pPr>
              <w:pStyle w:val="B1"/>
              <w:spacing w:after="0"/>
              <w:rPr>
                <w:ins w:id="1284" w:author="Netw_Energy_NR-Core" w:date="2024-03-05T01:07:00Z"/>
                <w:rFonts w:ascii="Arial" w:hAnsi="Arial" w:cs="Arial"/>
                <w:sz w:val="18"/>
                <w:szCs w:val="18"/>
              </w:rPr>
            </w:pPr>
            <w:ins w:id="1285"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6D1A66DF" w14:textId="296C773A" w:rsidR="002136ED" w:rsidRDefault="002136ED" w:rsidP="002136ED">
            <w:pPr>
              <w:pStyle w:val="B1"/>
              <w:rPr>
                <w:ins w:id="1286" w:author="Netw_Energy_NR-Core" w:date="2024-03-05T01:07:00Z"/>
                <w:rFonts w:ascii="Arial" w:hAnsi="Arial" w:cs="Arial"/>
                <w:sz w:val="18"/>
                <w:szCs w:val="18"/>
              </w:rPr>
            </w:pPr>
            <w:ins w:id="1287"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88" w:author="Netw_Energy_NR-Core" w:date="2024-03-05T01:15:00Z">
              <w:r w:rsidRPr="0058566C">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89" w:author="Netw_Energy_NR-Core" w:date="2024-03-05T01:07:00Z">
              <w:r w:rsidRPr="003D33ED">
                <w:rPr>
                  <w:rFonts w:ascii="Arial" w:hAnsi="Arial" w:cs="Arial"/>
                  <w:sz w:val="18"/>
                  <w:szCs w:val="18"/>
                </w:rPr>
                <w:t>.</w:t>
              </w:r>
            </w:ins>
          </w:p>
          <w:p w14:paraId="617FA053" w14:textId="28E9576C" w:rsidR="002136ED" w:rsidRPr="00936461" w:rsidRDefault="002136ED" w:rsidP="002136ED">
            <w:pPr>
              <w:pStyle w:val="TAL"/>
              <w:rPr>
                <w:ins w:id="1290" w:author="Netw_Energy_NR-Core" w:date="2024-03-05T01:06:00Z"/>
                <w:b/>
                <w:i/>
              </w:rPr>
            </w:pPr>
            <w:ins w:id="1291" w:author="Netw_Energy_NR-Core" w:date="2024-03-05T01:07:00Z">
              <w:r w:rsidRPr="00AD299D">
                <w:t>FFS on prerequisite.</w:t>
              </w:r>
            </w:ins>
          </w:p>
        </w:tc>
        <w:tc>
          <w:tcPr>
            <w:tcW w:w="709" w:type="dxa"/>
          </w:tcPr>
          <w:p w14:paraId="783685DD" w14:textId="1ACB9EFB" w:rsidR="002136ED" w:rsidRPr="00936461" w:rsidRDefault="002136ED" w:rsidP="002136ED">
            <w:pPr>
              <w:pStyle w:val="TAL"/>
              <w:jc w:val="center"/>
              <w:rPr>
                <w:ins w:id="1292" w:author="Netw_Energy_NR-Core" w:date="2024-03-05T01:06:00Z"/>
              </w:rPr>
            </w:pPr>
            <w:ins w:id="1293" w:author="Netw_Energy_NR-Core" w:date="2024-03-05T01:07:00Z">
              <w:r>
                <w:t>Band</w:t>
              </w:r>
            </w:ins>
          </w:p>
        </w:tc>
        <w:tc>
          <w:tcPr>
            <w:tcW w:w="567" w:type="dxa"/>
          </w:tcPr>
          <w:p w14:paraId="5EBA56D6" w14:textId="109EC75F" w:rsidR="002136ED" w:rsidRPr="00936461" w:rsidRDefault="002136ED" w:rsidP="002136ED">
            <w:pPr>
              <w:pStyle w:val="TAL"/>
              <w:jc w:val="center"/>
              <w:rPr>
                <w:ins w:id="1294" w:author="Netw_Energy_NR-Core" w:date="2024-03-05T01:06:00Z"/>
              </w:rPr>
            </w:pPr>
            <w:ins w:id="1295" w:author="Netw_Energy_NR-Core" w:date="2024-03-05T01:07:00Z">
              <w:r>
                <w:t>No</w:t>
              </w:r>
            </w:ins>
          </w:p>
        </w:tc>
        <w:tc>
          <w:tcPr>
            <w:tcW w:w="709" w:type="dxa"/>
          </w:tcPr>
          <w:p w14:paraId="2DA22AC8" w14:textId="3653463A" w:rsidR="002136ED" w:rsidRPr="00936461" w:rsidRDefault="002136ED" w:rsidP="002136ED">
            <w:pPr>
              <w:pStyle w:val="TAL"/>
              <w:jc w:val="center"/>
              <w:rPr>
                <w:ins w:id="1296" w:author="Netw_Energy_NR-Core" w:date="2024-03-05T01:06:00Z"/>
              </w:rPr>
            </w:pPr>
            <w:ins w:id="1297" w:author="Netw_Energy_NR-Core" w:date="2024-03-05T01:07:00Z">
              <w:r>
                <w:t>N/A</w:t>
              </w:r>
            </w:ins>
          </w:p>
        </w:tc>
        <w:tc>
          <w:tcPr>
            <w:tcW w:w="728" w:type="dxa"/>
          </w:tcPr>
          <w:p w14:paraId="415008BB" w14:textId="33B9FA2F" w:rsidR="002136ED" w:rsidRPr="00936461" w:rsidRDefault="002136ED" w:rsidP="002136ED">
            <w:pPr>
              <w:pStyle w:val="TAL"/>
              <w:jc w:val="center"/>
              <w:rPr>
                <w:ins w:id="1298" w:author="Netw_Energy_NR-Core" w:date="2024-03-05T01:06:00Z"/>
              </w:rPr>
            </w:pPr>
            <w:ins w:id="1299" w:author="Netw_Energy_NR-Core" w:date="2024-03-05T01:07:00Z">
              <w:r>
                <w:t>N/A</w:t>
              </w:r>
            </w:ins>
          </w:p>
        </w:tc>
      </w:tr>
      <w:tr w:rsidR="002136ED" w:rsidRPr="00936461" w14:paraId="7A6CC592" w14:textId="77777777" w:rsidTr="0026000E">
        <w:trPr>
          <w:cantSplit/>
          <w:tblHeader/>
        </w:trPr>
        <w:tc>
          <w:tcPr>
            <w:tcW w:w="6917" w:type="dxa"/>
          </w:tcPr>
          <w:p w14:paraId="2CF2AB7E" w14:textId="77777777" w:rsidR="002136ED" w:rsidRPr="00936461" w:rsidRDefault="002136ED" w:rsidP="002136ED">
            <w:pPr>
              <w:pStyle w:val="TAL"/>
              <w:rPr>
                <w:b/>
                <w:i/>
              </w:rPr>
            </w:pPr>
            <w:r w:rsidRPr="00936461">
              <w:rPr>
                <w:b/>
                <w:i/>
              </w:rPr>
              <w:t>powerBoosting-pi2BPSK</w:t>
            </w:r>
          </w:p>
          <w:p w14:paraId="74A9C388" w14:textId="795D0952" w:rsidR="002136ED" w:rsidRPr="00936461" w:rsidRDefault="002136ED" w:rsidP="002136ED">
            <w:pPr>
              <w:pStyle w:val="TAL"/>
            </w:pPr>
            <w:r w:rsidRPr="00936461">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2136ED" w:rsidRPr="00936461" w:rsidRDefault="002136ED" w:rsidP="002136ED">
            <w:pPr>
              <w:pStyle w:val="TAL"/>
              <w:jc w:val="center"/>
            </w:pPr>
            <w:r w:rsidRPr="00936461">
              <w:t>Band</w:t>
            </w:r>
          </w:p>
        </w:tc>
        <w:tc>
          <w:tcPr>
            <w:tcW w:w="567" w:type="dxa"/>
          </w:tcPr>
          <w:p w14:paraId="5502B4F8" w14:textId="1AD2DC4F" w:rsidR="002136ED" w:rsidRPr="00936461" w:rsidRDefault="002136ED" w:rsidP="002136ED">
            <w:pPr>
              <w:pStyle w:val="TAL"/>
              <w:jc w:val="center"/>
            </w:pPr>
            <w:r w:rsidRPr="00936461">
              <w:t>CY</w:t>
            </w:r>
          </w:p>
        </w:tc>
        <w:tc>
          <w:tcPr>
            <w:tcW w:w="709" w:type="dxa"/>
          </w:tcPr>
          <w:p w14:paraId="63E569F4" w14:textId="77777777" w:rsidR="002136ED" w:rsidRPr="00936461" w:rsidRDefault="002136ED" w:rsidP="002136ED">
            <w:pPr>
              <w:pStyle w:val="TAL"/>
              <w:jc w:val="center"/>
            </w:pPr>
            <w:r w:rsidRPr="00936461">
              <w:t>TDD only</w:t>
            </w:r>
          </w:p>
        </w:tc>
        <w:tc>
          <w:tcPr>
            <w:tcW w:w="728" w:type="dxa"/>
          </w:tcPr>
          <w:p w14:paraId="731EAA00" w14:textId="77777777" w:rsidR="002136ED" w:rsidRPr="00936461" w:rsidRDefault="002136ED" w:rsidP="002136ED">
            <w:pPr>
              <w:pStyle w:val="TAL"/>
              <w:jc w:val="center"/>
            </w:pPr>
            <w:r w:rsidRPr="00936461">
              <w:t>FR1 only</w:t>
            </w:r>
          </w:p>
        </w:tc>
      </w:tr>
      <w:tr w:rsidR="002136ED" w:rsidRPr="00936461" w14:paraId="54D4B0AD" w14:textId="77777777" w:rsidTr="0026000E">
        <w:trPr>
          <w:cantSplit/>
          <w:tblHeader/>
          <w:ins w:id="1300" w:author="NR_cov_enh2-Core" w:date="2024-03-02T08:33:00Z"/>
        </w:trPr>
        <w:tc>
          <w:tcPr>
            <w:tcW w:w="6917" w:type="dxa"/>
          </w:tcPr>
          <w:p w14:paraId="4979DC37" w14:textId="77777777" w:rsidR="002136ED" w:rsidRDefault="002136ED" w:rsidP="002136ED">
            <w:pPr>
              <w:pStyle w:val="TAL"/>
              <w:rPr>
                <w:ins w:id="1301" w:author="NR_cov_enh2-Core" w:date="2024-03-02T08:33:00Z"/>
                <w:b/>
                <w:i/>
              </w:rPr>
            </w:pPr>
            <w:ins w:id="1302" w:author="NR_cov_enh2-Core" w:date="2024-03-02T08:33:00Z">
              <w:r>
                <w:rPr>
                  <w:b/>
                  <w:i/>
                </w:rPr>
                <w:t>prach-CoverageEnh-r18</w:t>
              </w:r>
            </w:ins>
          </w:p>
          <w:p w14:paraId="56DB2EEF" w14:textId="6302192C" w:rsidR="002136ED" w:rsidRPr="00936461" w:rsidRDefault="002136ED" w:rsidP="002136ED">
            <w:pPr>
              <w:pStyle w:val="TAL"/>
              <w:rPr>
                <w:ins w:id="1303" w:author="NR_cov_enh2-Core" w:date="2024-03-02T08:33:00Z"/>
                <w:b/>
                <w:i/>
              </w:rPr>
            </w:pPr>
            <w:ins w:id="1304" w:author="NR_cov_enh2-Core" w:date="2024-03-02T08:33:00Z">
              <w:r>
                <w:rPr>
                  <w:bCs/>
                  <w:iCs/>
                </w:rPr>
                <w:t xml:space="preserve">Indicates whether the UE supports </w:t>
              </w:r>
              <w:r w:rsidRPr="00170D72">
                <w:rPr>
                  <w:bCs/>
                  <w:iCs/>
                </w:rPr>
                <w:t>{2, 4, 8} for the number of multiple PRACH transmissions with same Tx spatial filter</w:t>
              </w:r>
              <w:r>
                <w:rPr>
                  <w:bCs/>
                  <w:iCs/>
                </w:rPr>
                <w:t>.</w:t>
              </w:r>
            </w:ins>
          </w:p>
        </w:tc>
        <w:tc>
          <w:tcPr>
            <w:tcW w:w="709" w:type="dxa"/>
          </w:tcPr>
          <w:p w14:paraId="31A47293" w14:textId="628C9C1A" w:rsidR="002136ED" w:rsidRPr="00936461" w:rsidRDefault="002136ED" w:rsidP="002136ED">
            <w:pPr>
              <w:pStyle w:val="TAL"/>
              <w:jc w:val="center"/>
              <w:rPr>
                <w:ins w:id="1305" w:author="NR_cov_enh2-Core" w:date="2024-03-02T08:33:00Z"/>
              </w:rPr>
            </w:pPr>
            <w:ins w:id="1306" w:author="NR_cov_enh2-Core" w:date="2024-03-02T08:33:00Z">
              <w:r>
                <w:t>Band</w:t>
              </w:r>
            </w:ins>
          </w:p>
        </w:tc>
        <w:tc>
          <w:tcPr>
            <w:tcW w:w="567" w:type="dxa"/>
          </w:tcPr>
          <w:p w14:paraId="0CCC2C86" w14:textId="474D7998" w:rsidR="002136ED" w:rsidRPr="00936461" w:rsidRDefault="002136ED" w:rsidP="002136ED">
            <w:pPr>
              <w:pStyle w:val="TAL"/>
              <w:jc w:val="center"/>
              <w:rPr>
                <w:ins w:id="1307" w:author="NR_cov_enh2-Core" w:date="2024-03-02T08:33:00Z"/>
              </w:rPr>
            </w:pPr>
            <w:ins w:id="1308" w:author="NR_cov_enh2-Core" w:date="2024-03-02T08:33:00Z">
              <w:r>
                <w:t>No</w:t>
              </w:r>
            </w:ins>
          </w:p>
        </w:tc>
        <w:tc>
          <w:tcPr>
            <w:tcW w:w="709" w:type="dxa"/>
          </w:tcPr>
          <w:p w14:paraId="0FD4D039" w14:textId="023EA87F" w:rsidR="002136ED" w:rsidRPr="00936461" w:rsidRDefault="002136ED" w:rsidP="002136ED">
            <w:pPr>
              <w:pStyle w:val="TAL"/>
              <w:jc w:val="center"/>
              <w:rPr>
                <w:ins w:id="1309" w:author="NR_cov_enh2-Core" w:date="2024-03-02T08:33:00Z"/>
              </w:rPr>
            </w:pPr>
            <w:ins w:id="1310" w:author="NR_cov_enh2-Core" w:date="2024-03-02T08:33:00Z">
              <w:r>
                <w:t>N/A</w:t>
              </w:r>
            </w:ins>
          </w:p>
        </w:tc>
        <w:tc>
          <w:tcPr>
            <w:tcW w:w="728" w:type="dxa"/>
          </w:tcPr>
          <w:p w14:paraId="7244CF61" w14:textId="38D2AF4F" w:rsidR="002136ED" w:rsidRPr="00936461" w:rsidRDefault="002136ED" w:rsidP="002136ED">
            <w:pPr>
              <w:pStyle w:val="TAL"/>
              <w:jc w:val="center"/>
              <w:rPr>
                <w:ins w:id="1311" w:author="NR_cov_enh2-Core" w:date="2024-03-02T08:33:00Z"/>
              </w:rPr>
            </w:pPr>
            <w:ins w:id="1312" w:author="NR_cov_enh2-Core" w:date="2024-03-02T08:33:00Z">
              <w:r>
                <w:t>N/A</w:t>
              </w:r>
            </w:ins>
          </w:p>
        </w:tc>
      </w:tr>
      <w:tr w:rsidR="002136ED" w:rsidRPr="00936461" w14:paraId="3AF752C4" w14:textId="77777777" w:rsidTr="0026000E">
        <w:trPr>
          <w:cantSplit/>
          <w:tblHeader/>
          <w:ins w:id="1313" w:author="NR_cov_enh2-Core" w:date="2024-03-05T12:40:00Z"/>
        </w:trPr>
        <w:tc>
          <w:tcPr>
            <w:tcW w:w="6917" w:type="dxa"/>
          </w:tcPr>
          <w:p w14:paraId="00ABC86C" w14:textId="77777777" w:rsidR="002136ED" w:rsidRDefault="002136ED" w:rsidP="002136ED">
            <w:pPr>
              <w:pStyle w:val="TAL"/>
              <w:rPr>
                <w:ins w:id="1314" w:author="NR_cov_enh2-Core" w:date="2024-03-05T12:40:00Z"/>
                <w:b/>
                <w:i/>
              </w:rPr>
            </w:pPr>
            <w:ins w:id="1315" w:author="NR_cov_enh2-Core" w:date="2024-03-05T12:40:00Z">
              <w:r w:rsidRPr="0038198A">
                <w:rPr>
                  <w:b/>
                  <w:i/>
                </w:rPr>
                <w:t>prach-Repetition</w:t>
              </w:r>
              <w:r>
                <w:rPr>
                  <w:b/>
                  <w:i/>
                </w:rPr>
                <w:t>-r18</w:t>
              </w:r>
            </w:ins>
          </w:p>
          <w:p w14:paraId="49043AAB" w14:textId="77777777" w:rsidR="002136ED" w:rsidRDefault="002136ED" w:rsidP="002136ED">
            <w:pPr>
              <w:pStyle w:val="TAL"/>
              <w:rPr>
                <w:ins w:id="1316" w:author="NR_cov_enh2-Core" w:date="2024-03-05T12:41:00Z"/>
                <w:rFonts w:eastAsia="MS Mincho" w:cs="Arial"/>
                <w:szCs w:val="18"/>
                <w:lang w:eastAsia="zh-CN"/>
              </w:rPr>
            </w:pPr>
            <w:ins w:id="1317" w:author="NR_cov_enh2-Core" w:date="2024-03-05T12:40:00Z">
              <w:r>
                <w:rPr>
                  <w:bCs/>
                  <w:iCs/>
                </w:rPr>
                <w:t>Indicates whether the UE sup</w:t>
              </w:r>
            </w:ins>
            <w:ins w:id="1318" w:author="NR_cov_enh2-Core" w:date="2024-03-05T12:41:00Z">
              <w:r>
                <w:rPr>
                  <w:bCs/>
                  <w:iCs/>
                </w:rPr>
                <w:t xml:space="preserve">ports </w:t>
              </w:r>
              <w:r w:rsidRPr="009C4B64">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r>
                <w:rPr>
                  <w:rFonts w:eastAsia="MS Mincho" w:cs="Arial"/>
                  <w:szCs w:val="18"/>
                  <w:lang w:eastAsia="zh-CN"/>
                </w:rPr>
                <w:t>.</w:t>
              </w:r>
            </w:ins>
          </w:p>
          <w:p w14:paraId="37230366" w14:textId="2C5B198F" w:rsidR="002136ED" w:rsidRPr="00845315" w:rsidRDefault="002136ED" w:rsidP="002136ED">
            <w:pPr>
              <w:pStyle w:val="TAL"/>
              <w:rPr>
                <w:ins w:id="1319" w:author="NR_cov_enh2-Core" w:date="2024-03-05T12:40:00Z"/>
                <w:bCs/>
                <w:iCs/>
                <w:rPrChange w:id="1320" w:author="NR_cov_enh2-Core" w:date="2024-03-05T12:40:00Z">
                  <w:rPr>
                    <w:ins w:id="1321" w:author="NR_cov_enh2-Core" w:date="2024-03-05T12:40:00Z"/>
                    <w:b/>
                    <w:i/>
                  </w:rPr>
                </w:rPrChange>
              </w:rPr>
            </w:pPr>
            <w:ins w:id="1322" w:author="NR_cov_enh2-Core" w:date="2024-03-05T12:41:00Z">
              <w:r>
                <w:rPr>
                  <w:rFonts w:eastAsia="MS Mincho" w:cs="Arial"/>
                  <w:szCs w:val="18"/>
                  <w:lang w:eastAsia="zh-CN"/>
                </w:rPr>
                <w:t xml:space="preserve">A UE supporting this feature shall also indicate support of </w:t>
              </w:r>
              <w:r w:rsidRPr="001A6CF2">
                <w:rPr>
                  <w:rFonts w:eastAsia="MS Mincho" w:cs="Arial"/>
                  <w:i/>
                  <w:iCs/>
                  <w:szCs w:val="18"/>
                  <w:lang w:eastAsia="zh-CN"/>
                  <w:rPrChange w:id="1323" w:author="NR_cov_enh2-Core" w:date="2024-03-05T12:41:00Z">
                    <w:rPr>
                      <w:rFonts w:eastAsia="MS Mincho" w:cs="Arial"/>
                      <w:szCs w:val="18"/>
                      <w:lang w:eastAsia="zh-CN"/>
                    </w:rPr>
                  </w:rPrChange>
                </w:rPr>
                <w:t>prach-CoverageEnh-r18</w:t>
              </w:r>
              <w:r>
                <w:rPr>
                  <w:rFonts w:eastAsia="MS Mincho" w:cs="Arial"/>
                  <w:i/>
                  <w:iCs/>
                  <w:szCs w:val="18"/>
                  <w:lang w:eastAsia="zh-CN"/>
                </w:rPr>
                <w:t>.</w:t>
              </w:r>
            </w:ins>
          </w:p>
        </w:tc>
        <w:tc>
          <w:tcPr>
            <w:tcW w:w="709" w:type="dxa"/>
          </w:tcPr>
          <w:p w14:paraId="55463A1E" w14:textId="32653E46" w:rsidR="002136ED" w:rsidRDefault="002136ED" w:rsidP="002136ED">
            <w:pPr>
              <w:pStyle w:val="TAL"/>
              <w:jc w:val="center"/>
              <w:rPr>
                <w:ins w:id="1324" w:author="NR_cov_enh2-Core" w:date="2024-03-05T12:40:00Z"/>
              </w:rPr>
            </w:pPr>
            <w:ins w:id="1325" w:author="NR_cov_enh2-Core" w:date="2024-03-05T12:41:00Z">
              <w:r>
                <w:t>Band</w:t>
              </w:r>
            </w:ins>
          </w:p>
        </w:tc>
        <w:tc>
          <w:tcPr>
            <w:tcW w:w="567" w:type="dxa"/>
          </w:tcPr>
          <w:p w14:paraId="0230777B" w14:textId="7112CE5B" w:rsidR="002136ED" w:rsidRDefault="002136ED" w:rsidP="002136ED">
            <w:pPr>
              <w:pStyle w:val="TAL"/>
              <w:jc w:val="center"/>
              <w:rPr>
                <w:ins w:id="1326" w:author="NR_cov_enh2-Core" w:date="2024-03-05T12:40:00Z"/>
              </w:rPr>
            </w:pPr>
            <w:ins w:id="1327" w:author="NR_cov_enh2-Core" w:date="2024-03-05T12:41:00Z">
              <w:r>
                <w:t>No</w:t>
              </w:r>
            </w:ins>
          </w:p>
        </w:tc>
        <w:tc>
          <w:tcPr>
            <w:tcW w:w="709" w:type="dxa"/>
          </w:tcPr>
          <w:p w14:paraId="18645059" w14:textId="79836B79" w:rsidR="002136ED" w:rsidRDefault="002136ED" w:rsidP="002136ED">
            <w:pPr>
              <w:pStyle w:val="TAL"/>
              <w:jc w:val="center"/>
              <w:rPr>
                <w:ins w:id="1328" w:author="NR_cov_enh2-Core" w:date="2024-03-05T12:40:00Z"/>
              </w:rPr>
            </w:pPr>
            <w:ins w:id="1329" w:author="NR_cov_enh2-Core" w:date="2024-03-05T12:41:00Z">
              <w:r>
                <w:t>N/A</w:t>
              </w:r>
            </w:ins>
          </w:p>
        </w:tc>
        <w:tc>
          <w:tcPr>
            <w:tcW w:w="728" w:type="dxa"/>
          </w:tcPr>
          <w:p w14:paraId="5B6B35AF" w14:textId="41BEE8E2" w:rsidR="002136ED" w:rsidRDefault="002136ED" w:rsidP="002136ED">
            <w:pPr>
              <w:pStyle w:val="TAL"/>
              <w:jc w:val="center"/>
              <w:rPr>
                <w:ins w:id="1330" w:author="NR_cov_enh2-Core" w:date="2024-03-05T12:40:00Z"/>
              </w:rPr>
            </w:pPr>
            <w:ins w:id="1331" w:author="NR_cov_enh2-Core" w:date="2024-03-05T12:41:00Z">
              <w:r>
                <w:t>N/A</w:t>
              </w:r>
            </w:ins>
          </w:p>
        </w:tc>
      </w:tr>
      <w:tr w:rsidR="002136ED" w:rsidRPr="00936461" w14:paraId="0C7333A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136ED" w:rsidRPr="00936461" w:rsidRDefault="002136ED" w:rsidP="002136ED">
            <w:pPr>
              <w:pStyle w:val="TAL"/>
              <w:rPr>
                <w:b/>
                <w:i/>
              </w:rPr>
            </w:pPr>
            <w:r w:rsidRPr="00936461">
              <w:rPr>
                <w:b/>
                <w:i/>
              </w:rPr>
              <w:lastRenderedPageBreak/>
              <w:t>priorityIndicatorInDCI-Multicast-r17</w:t>
            </w:r>
          </w:p>
          <w:p w14:paraId="22922FA0" w14:textId="77777777" w:rsidR="002136ED" w:rsidRPr="00936461" w:rsidRDefault="002136ED" w:rsidP="002136ED">
            <w:pPr>
              <w:pStyle w:val="TAL"/>
              <w:rPr>
                <w:rFonts w:cs="Arial"/>
              </w:rPr>
            </w:pPr>
            <w:r w:rsidRPr="00936461">
              <w:t>Indicates whether the UE supports DL priority indication for multicast in DCI,</w:t>
            </w:r>
            <w:r w:rsidRPr="00936461">
              <w:rPr>
                <w:rFonts w:cs="Arial"/>
              </w:rPr>
              <w:t xml:space="preserve"> comprised of the following functional components:</w:t>
            </w:r>
          </w:p>
          <w:p w14:paraId="5D39DA7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priority indicator field configured in DCI formats 4_2 with CRC scrambled with G-RNTI for multicast;</w:t>
            </w:r>
          </w:p>
          <w:p w14:paraId="0F7E590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136ED" w:rsidRPr="00936461" w:rsidRDefault="002136ED" w:rsidP="002136ED">
            <w:pPr>
              <w:pStyle w:val="TAL"/>
              <w:rPr>
                <w:b/>
                <w:i/>
              </w:rPr>
            </w:pPr>
          </w:p>
          <w:p w14:paraId="2F8C6490"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136ED" w:rsidRPr="00936461" w:rsidRDefault="002136ED" w:rsidP="002136ED">
            <w:pPr>
              <w:pStyle w:val="TAL"/>
              <w:rPr>
                <w:rFonts w:cs="Arial"/>
              </w:rPr>
            </w:pPr>
          </w:p>
          <w:p w14:paraId="29C3662B"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and </w:t>
            </w:r>
            <w:r w:rsidRPr="00936461">
              <w:rPr>
                <w:rFonts w:cs="Arial"/>
                <w:i/>
                <w:iCs/>
              </w:rPr>
              <w:t>dynamicMulticastDCI-Format4-2-r17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136ED" w:rsidRPr="00936461" w:rsidRDefault="002136ED" w:rsidP="002136ED">
            <w:pPr>
              <w:pStyle w:val="TAL"/>
              <w:jc w:val="center"/>
              <w:rPr>
                <w:bCs/>
                <w:iCs/>
              </w:rPr>
            </w:pPr>
            <w:r w:rsidRPr="00936461">
              <w:t>N/A</w:t>
            </w:r>
          </w:p>
        </w:tc>
      </w:tr>
      <w:tr w:rsidR="002136ED" w:rsidRPr="00936461" w14:paraId="4428B06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136ED" w:rsidRPr="00936461" w:rsidRDefault="002136ED" w:rsidP="002136ED">
            <w:pPr>
              <w:pStyle w:val="TAL"/>
              <w:rPr>
                <w:b/>
                <w:i/>
              </w:rPr>
            </w:pPr>
            <w:r w:rsidRPr="00936461">
              <w:rPr>
                <w:b/>
                <w:i/>
              </w:rPr>
              <w:t>priorityIndicatorInDCI-SPS-Multicast-r17</w:t>
            </w:r>
          </w:p>
          <w:p w14:paraId="3BE2EECB" w14:textId="77777777" w:rsidR="002136ED" w:rsidRPr="00936461" w:rsidRDefault="002136ED" w:rsidP="002136ED">
            <w:pPr>
              <w:pStyle w:val="TAL"/>
              <w:rPr>
                <w:rFonts w:cs="Arial"/>
              </w:rPr>
            </w:pPr>
            <w:r w:rsidRPr="00936461">
              <w:rPr>
                <w:rFonts w:cs="Arial"/>
              </w:rPr>
              <w:t>Indicates whether the UE supports priority indicator field configured in DCI format 4_2 for multicast HARQ-ACK feedback of SPS multicast.</w:t>
            </w:r>
          </w:p>
          <w:p w14:paraId="0BEFC089" w14:textId="77777777" w:rsidR="002136ED" w:rsidRPr="00936461" w:rsidRDefault="002136ED" w:rsidP="002136ED">
            <w:pPr>
              <w:pStyle w:val="TAL"/>
              <w:rPr>
                <w:b/>
                <w:i/>
              </w:rPr>
            </w:pPr>
          </w:p>
          <w:p w14:paraId="07B9F2A2"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136ED" w:rsidRPr="00936461" w:rsidRDefault="002136ED" w:rsidP="002136ED">
            <w:pPr>
              <w:pStyle w:val="TAL"/>
              <w:rPr>
                <w:rFonts w:cs="Arial"/>
              </w:rPr>
            </w:pPr>
          </w:p>
          <w:p w14:paraId="5AB7C2E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ack-NACK-FeedbackForSPS-Multicast-r17</w:t>
            </w:r>
            <w:r w:rsidRPr="00936461">
              <w:rPr>
                <w:rFonts w:cs="Arial"/>
              </w:rPr>
              <w:t xml:space="preserve"> and</w:t>
            </w:r>
            <w:r w:rsidRPr="00936461">
              <w:rPr>
                <w:rFonts w:ascii="Courier New" w:hAnsi="Courier New" w:cs="Courier New"/>
                <w:noProof/>
                <w:sz w:val="16"/>
                <w:lang w:eastAsia="en-GB"/>
              </w:rPr>
              <w:t xml:space="preserve"> </w:t>
            </w:r>
            <w:r w:rsidRPr="00936461">
              <w:rPr>
                <w:rFonts w:cs="Arial"/>
                <w:i/>
                <w:iCs/>
              </w:rPr>
              <w:t>sps-MulticastDCI-Format4-2-r17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136ED" w:rsidRPr="00936461" w:rsidRDefault="002136ED" w:rsidP="002136ED">
            <w:pPr>
              <w:pStyle w:val="TAL"/>
              <w:jc w:val="center"/>
              <w:rPr>
                <w:bCs/>
                <w:iCs/>
              </w:rPr>
            </w:pPr>
            <w:r w:rsidRPr="00936461">
              <w:t>N/A</w:t>
            </w:r>
          </w:p>
        </w:tc>
      </w:tr>
      <w:tr w:rsidR="002136ED" w:rsidRPr="00936461" w14:paraId="39230159" w14:textId="77777777" w:rsidTr="00490146">
        <w:trPr>
          <w:cantSplit/>
          <w:tblHeader/>
        </w:trPr>
        <w:tc>
          <w:tcPr>
            <w:tcW w:w="6917" w:type="dxa"/>
          </w:tcPr>
          <w:p w14:paraId="4C0A4803" w14:textId="77777777" w:rsidR="002136ED" w:rsidRPr="00936461" w:rsidRDefault="002136ED" w:rsidP="002136ED">
            <w:pPr>
              <w:pStyle w:val="TAL"/>
              <w:rPr>
                <w:b/>
                <w:i/>
              </w:rPr>
            </w:pPr>
            <w:r w:rsidRPr="00936461">
              <w:rPr>
                <w:b/>
                <w:i/>
              </w:rPr>
              <w:t>prs-MeasurementWithoutMG-r17</w:t>
            </w:r>
          </w:p>
          <w:p w14:paraId="41797321" w14:textId="4D8F7748" w:rsidR="002136ED" w:rsidRPr="00936461" w:rsidRDefault="002136ED" w:rsidP="002136ED">
            <w:pPr>
              <w:pStyle w:val="TAL"/>
              <w:rPr>
                <w:b/>
                <w:i/>
              </w:rPr>
            </w:pPr>
            <w:r w:rsidRPr="00936461">
              <w:rPr>
                <w:bCs/>
                <w:iCs/>
              </w:rPr>
              <w:t>Indicates</w:t>
            </w:r>
            <w:r w:rsidRPr="00936461">
              <w:t xml:space="preserve"> whether the UE supports using the threshold to compare the Rx time difference</w:t>
            </w:r>
            <w:r w:rsidRPr="00936461">
              <w:rPr>
                <w:lang w:eastAsia="zh-CN"/>
              </w:rPr>
              <w:t xml:space="preserve"> between the serving cell and a neighbor cell/TRP for PRS measurements, as defined in clause 9.9.1.2 of TS 38.133 [5],</w:t>
            </w:r>
            <w:r w:rsidRPr="00936461">
              <w:t xml:space="preserve"> to determine whether the PRS from the non-serving cell satisfy the condition of PRS measurement outside MG. The UE can include this field only if the UE supports one of </w:t>
            </w:r>
            <w:r w:rsidRPr="00936461">
              <w:rPr>
                <w:i/>
                <w:iCs/>
              </w:rPr>
              <w:t xml:space="preserve">prs-ProcessingWindowType1A-r17, prs-ProcessingWindowType1B-r17 </w:t>
            </w:r>
            <w:r w:rsidRPr="00936461">
              <w:t xml:space="preserve">and </w:t>
            </w:r>
            <w:r w:rsidRPr="00936461">
              <w:rPr>
                <w:i/>
                <w:iCs/>
              </w:rPr>
              <w:t>prs-ProcessingWindowType2-r17</w:t>
            </w:r>
            <w:r w:rsidRPr="00936461">
              <w:t>.</w:t>
            </w:r>
          </w:p>
        </w:tc>
        <w:tc>
          <w:tcPr>
            <w:tcW w:w="709" w:type="dxa"/>
          </w:tcPr>
          <w:p w14:paraId="6B42A33C" w14:textId="77777777" w:rsidR="002136ED" w:rsidRPr="00936461" w:rsidRDefault="002136ED" w:rsidP="002136ED">
            <w:pPr>
              <w:pStyle w:val="TAL"/>
              <w:jc w:val="center"/>
            </w:pPr>
            <w:r w:rsidRPr="00936461">
              <w:t>Band</w:t>
            </w:r>
          </w:p>
        </w:tc>
        <w:tc>
          <w:tcPr>
            <w:tcW w:w="567" w:type="dxa"/>
          </w:tcPr>
          <w:p w14:paraId="767D245D" w14:textId="77777777" w:rsidR="002136ED" w:rsidRPr="00936461" w:rsidRDefault="002136ED" w:rsidP="002136ED">
            <w:pPr>
              <w:pStyle w:val="TAL"/>
              <w:jc w:val="center"/>
            </w:pPr>
            <w:r w:rsidRPr="00936461">
              <w:t>No</w:t>
            </w:r>
          </w:p>
        </w:tc>
        <w:tc>
          <w:tcPr>
            <w:tcW w:w="709" w:type="dxa"/>
          </w:tcPr>
          <w:p w14:paraId="39E8EF75" w14:textId="77777777" w:rsidR="002136ED" w:rsidRPr="00936461" w:rsidRDefault="002136ED" w:rsidP="002136ED">
            <w:pPr>
              <w:pStyle w:val="TAL"/>
              <w:jc w:val="center"/>
            </w:pPr>
            <w:r w:rsidRPr="00936461">
              <w:rPr>
                <w:bCs/>
                <w:iCs/>
              </w:rPr>
              <w:t>N/A</w:t>
            </w:r>
          </w:p>
        </w:tc>
        <w:tc>
          <w:tcPr>
            <w:tcW w:w="728" w:type="dxa"/>
          </w:tcPr>
          <w:p w14:paraId="38373618" w14:textId="77777777" w:rsidR="002136ED" w:rsidRPr="00936461" w:rsidRDefault="002136ED" w:rsidP="002136ED">
            <w:pPr>
              <w:pStyle w:val="TAL"/>
              <w:jc w:val="center"/>
            </w:pPr>
            <w:r w:rsidRPr="00936461">
              <w:rPr>
                <w:bCs/>
                <w:iCs/>
              </w:rPr>
              <w:t>N/A</w:t>
            </w:r>
          </w:p>
        </w:tc>
      </w:tr>
      <w:tr w:rsidR="002136ED" w:rsidRPr="00936461" w14:paraId="4A17D56A" w14:textId="77777777" w:rsidTr="00490146">
        <w:trPr>
          <w:cantSplit/>
          <w:tblHeader/>
        </w:trPr>
        <w:tc>
          <w:tcPr>
            <w:tcW w:w="6917" w:type="dxa"/>
          </w:tcPr>
          <w:p w14:paraId="4E541421" w14:textId="77777777" w:rsidR="002136ED" w:rsidRPr="00936461" w:rsidRDefault="002136ED" w:rsidP="002136ED">
            <w:pPr>
              <w:pStyle w:val="TAL"/>
              <w:rPr>
                <w:b/>
                <w:i/>
              </w:rPr>
            </w:pPr>
            <w:r w:rsidRPr="00936461">
              <w:rPr>
                <w:b/>
                <w:i/>
              </w:rPr>
              <w:lastRenderedPageBreak/>
              <w:t>prs-ProcessingCapabilityOutsideMGinPPW-r17</w:t>
            </w:r>
          </w:p>
          <w:p w14:paraId="0A952137" w14:textId="1D4F30C7" w:rsidR="002136ED" w:rsidRPr="00936461" w:rsidRDefault="002136ED" w:rsidP="002136ED">
            <w:pPr>
              <w:pStyle w:val="TAL"/>
            </w:pPr>
            <w:r w:rsidRPr="00936461">
              <w:t xml:space="preserve">Indicates the DL-PRS Processing Capability outside MG </w:t>
            </w:r>
            <w:r w:rsidRPr="00936461">
              <w:rPr>
                <w:bCs/>
                <w:iCs/>
                <w:noProof/>
              </w:rPr>
              <w:t>of each of the supported PRS Processing Window (PPW) Type in the case the UE supports multiple PPW Types in a band</w:t>
            </w:r>
            <w:r w:rsidRPr="00936461">
              <w:t xml:space="preserve"> and comprises the following subfields:</w:t>
            </w:r>
          </w:p>
          <w:p w14:paraId="5ED62D67" w14:textId="4DB71E14" w:rsidR="002136ED" w:rsidRPr="00936461" w:rsidRDefault="002136ED" w:rsidP="002136ED">
            <w:pPr>
              <w:pStyle w:val="TAL"/>
              <w:ind w:left="601" w:hanging="283"/>
            </w:pPr>
            <w:r w:rsidRPr="00936461">
              <w:t>-</w:t>
            </w:r>
            <w:r w:rsidRPr="00936461">
              <w:rPr>
                <w:bCs/>
                <w:iCs/>
              </w:rPr>
              <w:tab/>
            </w:r>
            <w:r w:rsidRPr="00936461">
              <w:rPr>
                <w:bCs/>
                <w:i/>
              </w:rPr>
              <w:t>prsProcessingType-r17</w:t>
            </w:r>
            <w:r w:rsidRPr="00936461">
              <w:rPr>
                <w:b/>
                <w:i/>
              </w:rPr>
              <w:t xml:space="preserve">: </w:t>
            </w:r>
            <w:r w:rsidRPr="00936461">
              <w:t xml:space="preserve">Indicates the PPW Type for which the </w:t>
            </w:r>
            <w:r w:rsidRPr="00936461">
              <w:rPr>
                <w:i/>
                <w:iCs/>
              </w:rPr>
              <w:t>prs-ProcessingCapabilityOutsideMGinPPW-r17</w:t>
            </w:r>
            <w:r w:rsidRPr="00936461">
              <w:t xml:space="preserve"> are provided.</w:t>
            </w:r>
          </w:p>
          <w:p w14:paraId="169213E3" w14:textId="0F5104A2" w:rsidR="002136ED" w:rsidRPr="00936461" w:rsidRDefault="002136ED" w:rsidP="002136ED">
            <w:pPr>
              <w:pStyle w:val="TAL"/>
              <w:ind w:left="601" w:hanging="283"/>
              <w:rPr>
                <w:bCs/>
                <w:i/>
              </w:rPr>
            </w:pPr>
            <w:r w:rsidRPr="00936461">
              <w:t>-</w:t>
            </w:r>
            <w:r w:rsidRPr="00936461">
              <w:rPr>
                <w:bCs/>
                <w:iCs/>
              </w:rPr>
              <w:tab/>
            </w:r>
            <w:r w:rsidRPr="00936461">
              <w:rPr>
                <w:bCs/>
                <w:i/>
              </w:rPr>
              <w:t>p</w:t>
            </w:r>
            <w:r w:rsidRPr="00936461">
              <w:rPr>
                <w:i/>
                <w:iCs/>
              </w:rPr>
              <w:t>pw-dl-PRS-BufferType-r17</w:t>
            </w:r>
            <w:r w:rsidRPr="00936461">
              <w:t xml:space="preserve">: Indicates DL-PRS buffering capability. Value </w:t>
            </w:r>
            <w:r w:rsidRPr="00936461">
              <w:rPr>
                <w:i/>
                <w:iCs/>
              </w:rPr>
              <w:t>'type1'</w:t>
            </w:r>
            <w:r w:rsidRPr="00936461">
              <w:t xml:space="preserve"> indicates sub-slot/symbol level buffering and value </w:t>
            </w:r>
            <w:r w:rsidRPr="00936461">
              <w:rPr>
                <w:i/>
                <w:iCs/>
              </w:rPr>
              <w:t>'type2'</w:t>
            </w:r>
            <w:r w:rsidRPr="00936461">
              <w:t xml:space="preserve"> indicates slot level buffering.</w:t>
            </w:r>
          </w:p>
          <w:p w14:paraId="2F5A76A4" w14:textId="403CA216"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pw-durationOfPRS-Processing1-r17</w:t>
            </w:r>
            <w:r w:rsidRPr="00936461">
              <w:rPr>
                <w:rFonts w:cs="Arial"/>
                <w:szCs w:val="18"/>
              </w:rPr>
              <w:t>: Indicates the duration of DL-PRS symbols N in units of ms a UE can process every T ms assuming maximum DL-PRS bandwidth provided in</w:t>
            </w:r>
            <w:r w:rsidRPr="00936461">
              <w:rPr>
                <w:i/>
                <w:iCs/>
              </w:rPr>
              <w:t xml:space="preserve"> ppw-maxNumOfDL-Bandwidth-r17</w:t>
            </w:r>
            <w:r w:rsidRPr="00936461">
              <w:rPr>
                <w:rFonts w:cs="Arial"/>
                <w:szCs w:val="18"/>
              </w:rPr>
              <w:t xml:space="preserve"> and comprises the following subfields</w:t>
            </w:r>
          </w:p>
          <w:p w14:paraId="03A7B463"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ppw-durationOfPRS-ProcessingSymbolsN-r17</w:t>
            </w:r>
            <w:r w:rsidRPr="00936461">
              <w:rPr>
                <w:rFonts w:ascii="Arial" w:hAnsi="Arial" w:cs="Arial"/>
                <w:sz w:val="18"/>
                <w:szCs w:val="18"/>
              </w:rPr>
              <w:t xml:space="preserve">: This field specifies the values for </w:t>
            </w:r>
            <w:r w:rsidRPr="00936461">
              <w:rPr>
                <w:rFonts w:ascii="Arial" w:hAnsi="Arial" w:cs="Arial"/>
                <w:i/>
                <w:sz w:val="18"/>
                <w:szCs w:val="18"/>
              </w:rPr>
              <w:t>N</w:t>
            </w:r>
            <w:r w:rsidRPr="00936461">
              <w:rPr>
                <w:rFonts w:ascii="Arial" w:hAnsi="Arial" w:cs="Arial"/>
                <w:sz w:val="18"/>
                <w:szCs w:val="18"/>
              </w:rPr>
              <w:t xml:space="preserve"> with values msDot125 indicates 0.125ms, msDot25 indicates 0.25ms, and so on</w:t>
            </w:r>
          </w:p>
          <w:p w14:paraId="53BFEEA3" w14:textId="012C6E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ppw-durationOfPRS-ProcessingSymbolsT-r17</w:t>
            </w:r>
            <w:r w:rsidRPr="00936461">
              <w:rPr>
                <w:rFonts w:ascii="Arial" w:hAnsi="Arial" w:cs="Arial"/>
                <w:sz w:val="18"/>
                <w:szCs w:val="18"/>
              </w:rPr>
              <w:t xml:space="preserve">: This field specifies the values for </w:t>
            </w:r>
            <w:r w:rsidRPr="00936461">
              <w:rPr>
                <w:rFonts w:ascii="Arial" w:hAnsi="Arial" w:cs="Arial"/>
                <w:i/>
                <w:sz w:val="18"/>
                <w:szCs w:val="18"/>
              </w:rPr>
              <w:t>T</w:t>
            </w:r>
            <w:r w:rsidRPr="00936461">
              <w:rPr>
                <w:rFonts w:ascii="Arial" w:hAnsi="Arial" w:cs="Arial"/>
                <w:sz w:val="18"/>
                <w:szCs w:val="18"/>
              </w:rPr>
              <w:t xml:space="preserve"> with values ms1 indicates 1ms, ms2 indicates 2ms, and so on.</w:t>
            </w:r>
          </w:p>
          <w:p w14:paraId="7296C9F8" w14:textId="7792296E"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pw-durationOfPRS-Processing2-r17</w:t>
            </w:r>
            <w:r w:rsidRPr="00936461">
              <w:rPr>
                <w:rFonts w:cs="Arial"/>
                <w:szCs w:val="18"/>
              </w:rPr>
              <w:t xml:space="preserve">: Indicates the duration of DL-PRS symbols N2 in units of ms a UE can process every T2 ms assuming maximum DL-PRS bandwidth provided in </w:t>
            </w:r>
            <w:r w:rsidRPr="00936461">
              <w:rPr>
                <w:i/>
                <w:iCs/>
              </w:rPr>
              <w:t xml:space="preserve">ppw-maxNumOfDL-Bandwidth-r17 </w:t>
            </w:r>
            <w:r w:rsidRPr="00936461">
              <w:rPr>
                <w:rFonts w:cs="Arial"/>
                <w:szCs w:val="18"/>
              </w:rPr>
              <w:t>and comprises the following subfields:</w:t>
            </w:r>
          </w:p>
          <w:p w14:paraId="0A8805DA"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ppw-durationOfPRS-ProcessingSymbolsN2-r17</w:t>
            </w:r>
            <w:r w:rsidRPr="00936461">
              <w:rPr>
                <w:rFonts w:ascii="Arial" w:hAnsi="Arial" w:cs="Arial"/>
                <w:sz w:val="18"/>
                <w:szCs w:val="18"/>
              </w:rPr>
              <w:t xml:space="preserve">: This field specifies the values for </w:t>
            </w:r>
            <w:r w:rsidRPr="00936461">
              <w:rPr>
                <w:rFonts w:ascii="Arial" w:hAnsi="Arial" w:cs="Arial"/>
                <w:i/>
                <w:sz w:val="18"/>
                <w:szCs w:val="18"/>
              </w:rPr>
              <w:t>N2</w:t>
            </w:r>
            <w:r w:rsidRPr="00936461">
              <w:rPr>
                <w:rFonts w:ascii="Arial" w:hAnsi="Arial" w:cs="Arial"/>
                <w:sz w:val="18"/>
                <w:szCs w:val="18"/>
              </w:rPr>
              <w:t xml:space="preserve"> with values msDot125 indicates 0.125ms, msDot25 indicates 0.25ms, and so on.</w:t>
            </w:r>
          </w:p>
          <w:p w14:paraId="1F552A0E" w14:textId="08971462"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ppw-durationOfPRS-ProcessingSymbolsT2-r17</w:t>
            </w:r>
            <w:r w:rsidRPr="00936461">
              <w:rPr>
                <w:rFonts w:ascii="Arial" w:hAnsi="Arial" w:cs="Arial"/>
                <w:sz w:val="18"/>
                <w:szCs w:val="18"/>
              </w:rPr>
              <w:t xml:space="preserve">: This field specifies the values for </w:t>
            </w:r>
            <w:r w:rsidRPr="00936461">
              <w:rPr>
                <w:rFonts w:ascii="Arial" w:hAnsi="Arial" w:cs="Arial"/>
                <w:i/>
                <w:sz w:val="18"/>
                <w:szCs w:val="18"/>
              </w:rPr>
              <w:t>T2</w:t>
            </w:r>
            <w:r w:rsidRPr="00936461">
              <w:rPr>
                <w:rFonts w:ascii="Arial" w:hAnsi="Arial" w:cs="Arial"/>
                <w:sz w:val="18"/>
                <w:szCs w:val="18"/>
              </w:rPr>
              <w:t xml:space="preserve"> with values ms4 indicates 4ms, ms5 indicates 5ms, and so on.</w:t>
            </w:r>
          </w:p>
          <w:p w14:paraId="3925DB4B" w14:textId="518B5ECD"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pw-maxNumOfDL-PRS-ResProcessedPerSlot-r17</w:t>
            </w:r>
            <w:r w:rsidRPr="00936461">
              <w:t>: Indicates the maximum number of DL PRS bandwidth in MHz, which is supported and reported by UE for PRS measurement outside MG within the PPW.</w:t>
            </w:r>
          </w:p>
          <w:p w14:paraId="7C5A9107" w14:textId="1B76111F"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pw-maxNumOfDL-Bandwidth-r17</w:t>
            </w:r>
            <w:r w:rsidRPr="00936461">
              <w:t>: Indicates the maximum number of DL PRS bandwidth in MHz for FR1 and FR2, which is supported and reported by UE for PRS measurement outside MG within the PPW.</w:t>
            </w:r>
          </w:p>
          <w:p w14:paraId="637E0AC0" w14:textId="77777777" w:rsidR="002136ED" w:rsidRPr="00936461" w:rsidRDefault="002136ED" w:rsidP="002136ED">
            <w:pPr>
              <w:pStyle w:val="TAL"/>
              <w:rPr>
                <w:bCs/>
                <w:iCs/>
              </w:rPr>
            </w:pPr>
            <w:r w:rsidRPr="00936461">
              <w:rPr>
                <w:bCs/>
                <w:iCs/>
              </w:rPr>
              <w:t xml:space="preserve">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and </w:t>
            </w:r>
            <w:r w:rsidRPr="00936461">
              <w:rPr>
                <w:bCs/>
                <w:i/>
              </w:rPr>
              <w:t>prs-ProcessingWindowType2-r17</w:t>
            </w:r>
            <w:r w:rsidRPr="00936461">
              <w:rPr>
                <w:bCs/>
                <w:iCs/>
              </w:rPr>
              <w:t>. Otherwise, the UE does not include this field.</w:t>
            </w:r>
          </w:p>
          <w:p w14:paraId="756F5584" w14:textId="77777777" w:rsidR="002136ED" w:rsidRPr="00936461" w:rsidRDefault="002136ED" w:rsidP="002136ED">
            <w:pPr>
              <w:pStyle w:val="TAL"/>
              <w:rPr>
                <w:bCs/>
                <w:iCs/>
              </w:rPr>
            </w:pPr>
          </w:p>
          <w:p w14:paraId="1CD222CC" w14:textId="00AD054E" w:rsidR="002136ED" w:rsidRPr="00936461" w:rsidRDefault="002136ED" w:rsidP="002136ED">
            <w:pPr>
              <w:pStyle w:val="TAN"/>
              <w:rPr>
                <w:bCs/>
                <w:iCs/>
              </w:rPr>
            </w:pPr>
            <w:r w:rsidRPr="00936461">
              <w:t>NOTE 1</w:t>
            </w:r>
            <w:r w:rsidRPr="00936461">
              <w:rPr>
                <w:bCs/>
                <w:iCs/>
              </w:rPr>
              <w:t>:</w:t>
            </w:r>
            <w:r w:rsidRPr="00936461">
              <w:rPr>
                <w:bCs/>
                <w:iCs/>
              </w:rPr>
              <w:tab/>
              <w:t xml:space="preserve">A UE that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xml:space="preserve"> shall always </w:t>
            </w:r>
            <w:r w:rsidRPr="00936461">
              <w:rPr>
                <w:snapToGrid w:val="0"/>
              </w:rPr>
              <w:t xml:space="preserve">include the </w:t>
            </w:r>
            <w:r w:rsidRPr="00936461">
              <w:rPr>
                <w:i/>
                <w:iCs/>
              </w:rPr>
              <w:t>prs-ProcessingCapabilityOutsideMGinPPW-r17</w:t>
            </w:r>
            <w:r w:rsidRPr="00936461">
              <w:rPr>
                <w:bCs/>
                <w:iCs/>
              </w:rPr>
              <w:t>.</w:t>
            </w:r>
          </w:p>
          <w:p w14:paraId="520ED766" w14:textId="08B1412E" w:rsidR="002136ED" w:rsidRPr="00936461" w:rsidRDefault="002136ED" w:rsidP="002136ED">
            <w:pPr>
              <w:pStyle w:val="TAN"/>
              <w:rPr>
                <w:snapToGrid w:val="0"/>
              </w:rPr>
            </w:pPr>
            <w:r w:rsidRPr="00936461">
              <w:rPr>
                <w:snapToGrid w:val="0"/>
              </w:rPr>
              <w:t>NOTE 2:</w:t>
            </w:r>
            <w:r w:rsidRPr="00936461">
              <w:rPr>
                <w:snapToGrid w:val="0"/>
              </w:rPr>
              <w:tab/>
              <w:t xml:space="preserve">The (N, T) in </w:t>
            </w:r>
            <w:r w:rsidRPr="00936461">
              <w:rPr>
                <w:i/>
                <w:iCs/>
              </w:rPr>
              <w:t>ppw-durationOfPRS-Processing1-r17</w:t>
            </w:r>
            <w:r w:rsidRPr="00936461">
              <w:t xml:space="preserve"> </w:t>
            </w:r>
            <w:r w:rsidRPr="00936461">
              <w:rPr>
                <w:snapToGrid w:val="0"/>
              </w:rPr>
              <w:t xml:space="preserve">is interpreted as in (N,T) in </w:t>
            </w:r>
            <w:r w:rsidRPr="00936461">
              <w:rPr>
                <w:i/>
                <w:iCs/>
              </w:rPr>
              <w:t>durationOfPRS-Processing-r16</w:t>
            </w:r>
            <w:r w:rsidRPr="00936461">
              <w:rPr>
                <w:i/>
              </w:rPr>
              <w:t xml:space="preserve"> </w:t>
            </w:r>
            <w:r w:rsidRPr="00936461">
              <w:rPr>
                <w:snapToGrid w:val="0"/>
              </w:rPr>
              <w:t>in TS 37.355 [22], and the UE is expected to receive the DL-PRS within the PPW but the processing of the received DL-PRS may be outside a PPW</w:t>
            </w:r>
          </w:p>
          <w:p w14:paraId="1E6A4803" w14:textId="765C77EC" w:rsidR="002136ED" w:rsidRPr="00936461" w:rsidRDefault="002136ED" w:rsidP="002136ED">
            <w:pPr>
              <w:pStyle w:val="TAN"/>
              <w:rPr>
                <w:snapToGrid w:val="0"/>
              </w:rPr>
            </w:pPr>
            <w:r w:rsidRPr="00936461">
              <w:rPr>
                <w:snapToGrid w:val="0"/>
              </w:rPr>
              <w:t>NOTE 3:</w:t>
            </w:r>
            <w:r w:rsidRPr="00936461">
              <w:rPr>
                <w:snapToGrid w:val="0"/>
              </w:rPr>
              <w:tab/>
              <w:t>The (N2, T2) in</w:t>
            </w:r>
            <w:r w:rsidRPr="00936461">
              <w:rPr>
                <w:i/>
                <w:iCs/>
                <w:snapToGrid w:val="0"/>
              </w:rPr>
              <w:t xml:space="preserve"> </w:t>
            </w:r>
            <w:r w:rsidRPr="00936461">
              <w:rPr>
                <w:i/>
                <w:iCs/>
              </w:rPr>
              <w:t>ppw-durationOfPRS-Processing2-r17</w:t>
            </w:r>
            <w:r w:rsidRPr="00936461">
              <w:t xml:space="preserve"> </w:t>
            </w:r>
            <w:r w:rsidRPr="00936461">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2136ED" w:rsidRPr="00936461" w:rsidRDefault="002136ED" w:rsidP="002136ED">
            <w:pPr>
              <w:pStyle w:val="TAN"/>
              <w:rPr>
                <w:b/>
                <w:i/>
              </w:rPr>
            </w:pPr>
            <w:r w:rsidRPr="00936461">
              <w:rPr>
                <w:snapToGrid w:val="0"/>
              </w:rPr>
              <w:t>NOTE 4:</w:t>
            </w:r>
            <w:r w:rsidRPr="00936461">
              <w:rPr>
                <w:snapToGrid w:val="0"/>
              </w:rPr>
              <w:tab/>
            </w:r>
            <w:r w:rsidRPr="00936461">
              <w:t xml:space="preserve">A UE which supports </w:t>
            </w:r>
            <w:r w:rsidRPr="00936461">
              <w:rPr>
                <w:i/>
                <w:iCs/>
              </w:rPr>
              <w:t>prs-ProcessingCapabilityOutsideMGinPPW-r17</w:t>
            </w:r>
            <w:r w:rsidRPr="00936461">
              <w:t xml:space="preserve"> shall support either </w:t>
            </w:r>
            <w:r w:rsidRPr="00936461">
              <w:rPr>
                <w:i/>
                <w:iCs/>
              </w:rPr>
              <w:t>ppw-durationOfPRS-Processing1-r17</w:t>
            </w:r>
            <w:r w:rsidRPr="00936461">
              <w:t xml:space="preserve"> or </w:t>
            </w:r>
            <w:r w:rsidRPr="00936461">
              <w:rPr>
                <w:i/>
                <w:iCs/>
              </w:rPr>
              <w:t>ppw-durationOfPRS-Processing2-r17</w:t>
            </w:r>
            <w:r w:rsidRPr="00936461">
              <w:t>, but not both for each supported PPW type in a band.</w:t>
            </w:r>
          </w:p>
        </w:tc>
        <w:tc>
          <w:tcPr>
            <w:tcW w:w="709" w:type="dxa"/>
          </w:tcPr>
          <w:p w14:paraId="1D57D17D" w14:textId="77777777" w:rsidR="002136ED" w:rsidRPr="00936461" w:rsidRDefault="002136ED" w:rsidP="002136ED">
            <w:pPr>
              <w:pStyle w:val="TAL"/>
              <w:jc w:val="center"/>
            </w:pPr>
            <w:r w:rsidRPr="00936461">
              <w:t>Band</w:t>
            </w:r>
          </w:p>
        </w:tc>
        <w:tc>
          <w:tcPr>
            <w:tcW w:w="567" w:type="dxa"/>
          </w:tcPr>
          <w:p w14:paraId="4D0C6421" w14:textId="77777777" w:rsidR="002136ED" w:rsidRPr="00936461" w:rsidRDefault="002136ED" w:rsidP="002136ED">
            <w:pPr>
              <w:pStyle w:val="TAL"/>
              <w:jc w:val="center"/>
            </w:pPr>
            <w:r w:rsidRPr="00936461">
              <w:t>No</w:t>
            </w:r>
          </w:p>
        </w:tc>
        <w:tc>
          <w:tcPr>
            <w:tcW w:w="709" w:type="dxa"/>
          </w:tcPr>
          <w:p w14:paraId="6F6A16E9" w14:textId="77777777" w:rsidR="002136ED" w:rsidRPr="00936461" w:rsidRDefault="002136ED" w:rsidP="002136ED">
            <w:pPr>
              <w:pStyle w:val="TAL"/>
              <w:jc w:val="center"/>
              <w:rPr>
                <w:bCs/>
                <w:iCs/>
              </w:rPr>
            </w:pPr>
            <w:r w:rsidRPr="00936461">
              <w:rPr>
                <w:bCs/>
                <w:iCs/>
              </w:rPr>
              <w:t>N/A</w:t>
            </w:r>
          </w:p>
        </w:tc>
        <w:tc>
          <w:tcPr>
            <w:tcW w:w="728" w:type="dxa"/>
          </w:tcPr>
          <w:p w14:paraId="53FDC914" w14:textId="77777777" w:rsidR="002136ED" w:rsidRPr="00936461" w:rsidRDefault="002136ED" w:rsidP="002136ED">
            <w:pPr>
              <w:pStyle w:val="TAL"/>
              <w:jc w:val="center"/>
              <w:rPr>
                <w:bCs/>
                <w:iCs/>
              </w:rPr>
            </w:pPr>
            <w:r w:rsidRPr="00936461">
              <w:rPr>
                <w:bCs/>
                <w:iCs/>
              </w:rPr>
              <w:t>N/A</w:t>
            </w:r>
          </w:p>
        </w:tc>
      </w:tr>
      <w:tr w:rsidR="002136ED" w:rsidRPr="00936461" w14:paraId="6EE39C6F" w14:textId="77777777" w:rsidTr="0026000E">
        <w:trPr>
          <w:cantSplit/>
          <w:tblHeader/>
        </w:trPr>
        <w:tc>
          <w:tcPr>
            <w:tcW w:w="6917" w:type="dxa"/>
          </w:tcPr>
          <w:p w14:paraId="01C40D3F" w14:textId="125DC04E" w:rsidR="002136ED" w:rsidRPr="00936461" w:rsidRDefault="002136ED" w:rsidP="002136ED">
            <w:pPr>
              <w:pStyle w:val="TAL"/>
            </w:pPr>
            <w:r w:rsidRPr="00936461">
              <w:rPr>
                <w:b/>
                <w:bCs/>
                <w:i/>
                <w:iCs/>
              </w:rPr>
              <w:t>prs-ProcessingRRC-Inactive-r17</w:t>
            </w:r>
          </w:p>
          <w:p w14:paraId="4FEEF1E1" w14:textId="6A9C2330" w:rsidR="002136ED" w:rsidRPr="00936461" w:rsidRDefault="002136ED" w:rsidP="002136ED">
            <w:pPr>
              <w:pStyle w:val="TAL"/>
              <w:rPr>
                <w:b/>
                <w:i/>
              </w:rPr>
            </w:pPr>
            <w:r w:rsidRPr="00936461">
              <w:t>Indicates whether the UE supports PRS processing in RRC_INACTIVE.</w:t>
            </w:r>
          </w:p>
        </w:tc>
        <w:tc>
          <w:tcPr>
            <w:tcW w:w="709" w:type="dxa"/>
          </w:tcPr>
          <w:p w14:paraId="1CC2197C" w14:textId="0FF95F78" w:rsidR="002136ED" w:rsidRPr="00936461" w:rsidRDefault="002136ED" w:rsidP="002136ED">
            <w:pPr>
              <w:pStyle w:val="TAL"/>
              <w:jc w:val="center"/>
            </w:pPr>
            <w:r w:rsidRPr="00936461">
              <w:rPr>
                <w:bCs/>
                <w:iCs/>
              </w:rPr>
              <w:t>Band</w:t>
            </w:r>
          </w:p>
        </w:tc>
        <w:tc>
          <w:tcPr>
            <w:tcW w:w="567" w:type="dxa"/>
          </w:tcPr>
          <w:p w14:paraId="5D586E3B" w14:textId="6CD0439A" w:rsidR="002136ED" w:rsidRPr="00936461" w:rsidRDefault="002136ED" w:rsidP="002136ED">
            <w:pPr>
              <w:pStyle w:val="TAL"/>
              <w:jc w:val="center"/>
            </w:pPr>
            <w:r w:rsidRPr="00936461">
              <w:rPr>
                <w:bCs/>
                <w:iCs/>
              </w:rPr>
              <w:t>No</w:t>
            </w:r>
          </w:p>
        </w:tc>
        <w:tc>
          <w:tcPr>
            <w:tcW w:w="709" w:type="dxa"/>
          </w:tcPr>
          <w:p w14:paraId="2489B284" w14:textId="0CBE4FF4" w:rsidR="002136ED" w:rsidRPr="00936461" w:rsidRDefault="002136ED" w:rsidP="002136ED">
            <w:pPr>
              <w:pStyle w:val="TAL"/>
              <w:jc w:val="center"/>
            </w:pPr>
            <w:r w:rsidRPr="00936461">
              <w:rPr>
                <w:bCs/>
                <w:iCs/>
              </w:rPr>
              <w:t>N/A</w:t>
            </w:r>
          </w:p>
        </w:tc>
        <w:tc>
          <w:tcPr>
            <w:tcW w:w="728" w:type="dxa"/>
          </w:tcPr>
          <w:p w14:paraId="519226B4" w14:textId="7C0DF16B" w:rsidR="002136ED" w:rsidRPr="00936461" w:rsidRDefault="002136ED" w:rsidP="002136ED">
            <w:pPr>
              <w:pStyle w:val="TAL"/>
              <w:jc w:val="center"/>
            </w:pPr>
            <w:r w:rsidRPr="00936461">
              <w:t>N/A</w:t>
            </w:r>
          </w:p>
        </w:tc>
      </w:tr>
      <w:tr w:rsidR="002136ED" w:rsidRPr="00936461" w14:paraId="3CC15010" w14:textId="77777777" w:rsidTr="0026000E">
        <w:trPr>
          <w:cantSplit/>
          <w:tblHeader/>
        </w:trPr>
        <w:tc>
          <w:tcPr>
            <w:tcW w:w="6917" w:type="dxa"/>
          </w:tcPr>
          <w:p w14:paraId="3DF39566" w14:textId="77777777" w:rsidR="002136ED" w:rsidRPr="00936461" w:rsidRDefault="002136ED" w:rsidP="002136ED">
            <w:pPr>
              <w:pStyle w:val="TAL"/>
              <w:rPr>
                <w:b/>
                <w:i/>
              </w:rPr>
            </w:pPr>
            <w:r w:rsidRPr="00936461">
              <w:rPr>
                <w:b/>
                <w:i/>
              </w:rPr>
              <w:lastRenderedPageBreak/>
              <w:t>prs-ProcessingWindowType1A-r17</w:t>
            </w:r>
          </w:p>
          <w:p w14:paraId="44B749E3" w14:textId="39A490D3" w:rsidR="002136ED" w:rsidRPr="00936461" w:rsidRDefault="002136ED" w:rsidP="002136ED">
            <w:pPr>
              <w:pStyle w:val="TAL"/>
            </w:pPr>
            <w:r w:rsidRPr="00936461">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E289596" w14:textId="1EB5CD8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15FF5A96" w14:textId="6BE792D2" w:rsidR="002136ED" w:rsidRPr="00936461" w:rsidRDefault="002136ED" w:rsidP="002136ED">
            <w:pPr>
              <w:pStyle w:val="B1"/>
              <w:spacing w:after="0"/>
              <w:rPr>
                <w:rFonts w:cs="Arial"/>
                <w:szCs w:val="18"/>
              </w:rPr>
            </w:pPr>
            <w:r w:rsidRPr="00936461">
              <w:rPr>
                <w:rFonts w:ascii="Arial" w:hAnsi="Arial"/>
                <w:sz w:val="18"/>
              </w:rPr>
              <w:t>NOTE 1:</w:t>
            </w:r>
            <w:r w:rsidRPr="00936461">
              <w:rPr>
                <w:rFonts w:ascii="Arial" w:hAnsi="Arial"/>
                <w:sz w:val="18"/>
              </w:rPr>
              <w:tab/>
              <w:t>Void</w:t>
            </w:r>
            <w:r w:rsidRPr="00936461">
              <w:rPr>
                <w:rFonts w:cs="Arial"/>
                <w:szCs w:val="18"/>
              </w:rPr>
              <w:t>.</w:t>
            </w:r>
          </w:p>
          <w:p w14:paraId="01910D4D" w14:textId="13C3B12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42E0973B" w14:textId="77777777" w:rsidR="002136ED" w:rsidRPr="00936461" w:rsidRDefault="002136ED" w:rsidP="002136ED">
            <w:pPr>
              <w:pStyle w:val="TAL"/>
            </w:pPr>
          </w:p>
          <w:p w14:paraId="3D1678B8"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2221ECDC" w14:textId="17A912FA"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A886860" w14:textId="77777777" w:rsidR="002136ED" w:rsidRPr="00936461" w:rsidRDefault="002136ED" w:rsidP="002136ED">
            <w:pPr>
              <w:pStyle w:val="TAL"/>
              <w:rPr>
                <w:lang w:eastAsia="zh-CN"/>
              </w:rPr>
            </w:pPr>
          </w:p>
          <w:p w14:paraId="4EEB56A6" w14:textId="77777777" w:rsidR="002136ED" w:rsidRPr="00936461" w:rsidRDefault="002136ED" w:rsidP="002136ED">
            <w:pPr>
              <w:pStyle w:val="TAN"/>
            </w:pPr>
            <w:r w:rsidRPr="00936461">
              <w:t>NOTE 2:</w:t>
            </w:r>
            <w:r w:rsidRPr="00936461">
              <w:rPr>
                <w:rFonts w:cs="Arial"/>
                <w:szCs w:val="18"/>
              </w:rPr>
              <w:tab/>
            </w:r>
            <w:r w:rsidRPr="00936461">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1BA719F1"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37945CB8" w14:textId="0960E7A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1B5BFCE" w14:textId="0BF16A8B" w:rsidR="002136ED" w:rsidRPr="00936461" w:rsidRDefault="002136ED" w:rsidP="002136ED">
            <w:pPr>
              <w:pStyle w:val="TAL"/>
              <w:jc w:val="center"/>
            </w:pPr>
            <w:r w:rsidRPr="00936461">
              <w:rPr>
                <w:rFonts w:cs="Arial"/>
                <w:bCs/>
                <w:iCs/>
                <w:szCs w:val="18"/>
              </w:rPr>
              <w:t>Band</w:t>
            </w:r>
          </w:p>
        </w:tc>
        <w:tc>
          <w:tcPr>
            <w:tcW w:w="567" w:type="dxa"/>
          </w:tcPr>
          <w:p w14:paraId="448C2E2F" w14:textId="4791033A" w:rsidR="002136ED" w:rsidRPr="00936461" w:rsidRDefault="002136ED" w:rsidP="002136ED">
            <w:pPr>
              <w:pStyle w:val="TAL"/>
              <w:jc w:val="center"/>
            </w:pPr>
            <w:r w:rsidRPr="00936461">
              <w:rPr>
                <w:rFonts w:cs="Arial"/>
                <w:bCs/>
                <w:iCs/>
                <w:szCs w:val="18"/>
              </w:rPr>
              <w:t>No</w:t>
            </w:r>
          </w:p>
        </w:tc>
        <w:tc>
          <w:tcPr>
            <w:tcW w:w="709" w:type="dxa"/>
          </w:tcPr>
          <w:p w14:paraId="50D48D93" w14:textId="2135B2C5" w:rsidR="002136ED" w:rsidRPr="00936461" w:rsidRDefault="002136ED" w:rsidP="002136ED">
            <w:pPr>
              <w:pStyle w:val="TAL"/>
              <w:jc w:val="center"/>
            </w:pPr>
            <w:r w:rsidRPr="00936461">
              <w:rPr>
                <w:bCs/>
                <w:iCs/>
              </w:rPr>
              <w:t>N/A</w:t>
            </w:r>
          </w:p>
        </w:tc>
        <w:tc>
          <w:tcPr>
            <w:tcW w:w="728" w:type="dxa"/>
          </w:tcPr>
          <w:p w14:paraId="05482BB4" w14:textId="2417FC38" w:rsidR="002136ED" w:rsidRPr="00936461" w:rsidRDefault="002136ED" w:rsidP="002136ED">
            <w:pPr>
              <w:pStyle w:val="TAL"/>
              <w:jc w:val="center"/>
            </w:pPr>
            <w:r w:rsidRPr="00936461">
              <w:rPr>
                <w:bCs/>
                <w:iCs/>
              </w:rPr>
              <w:t>N/A</w:t>
            </w:r>
          </w:p>
        </w:tc>
      </w:tr>
      <w:tr w:rsidR="002136ED" w:rsidRPr="00936461" w14:paraId="52A47C43" w14:textId="77777777" w:rsidTr="0026000E">
        <w:trPr>
          <w:cantSplit/>
          <w:tblHeader/>
        </w:trPr>
        <w:tc>
          <w:tcPr>
            <w:tcW w:w="6917" w:type="dxa"/>
          </w:tcPr>
          <w:p w14:paraId="4733C337" w14:textId="77777777" w:rsidR="002136ED" w:rsidRPr="00936461" w:rsidRDefault="002136ED" w:rsidP="002136ED">
            <w:pPr>
              <w:pStyle w:val="TAL"/>
              <w:rPr>
                <w:b/>
                <w:i/>
              </w:rPr>
            </w:pPr>
            <w:r w:rsidRPr="00936461">
              <w:rPr>
                <w:b/>
                <w:i/>
              </w:rPr>
              <w:t>prs-ProcessingWindowType1B-r17</w:t>
            </w:r>
          </w:p>
          <w:p w14:paraId="27D4EAC6" w14:textId="323FD879" w:rsidR="002136ED" w:rsidRPr="00936461" w:rsidRDefault="002136ED" w:rsidP="002136ED">
            <w:pPr>
              <w:pStyle w:val="TAL"/>
            </w:pPr>
            <w:r w:rsidRPr="00936461">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2136ED" w:rsidRPr="00936461" w:rsidRDefault="002136ED" w:rsidP="002136ED">
            <w:pPr>
              <w:pStyle w:val="TAL"/>
            </w:pPr>
          </w:p>
          <w:p w14:paraId="50FBF826" w14:textId="5F9080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3AD32F6" w14:textId="0FE3E8D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7236B507" w14:textId="57DAB349" w:rsidR="002136ED" w:rsidRPr="00936461" w:rsidRDefault="002136ED" w:rsidP="002136ED">
            <w:pPr>
              <w:pStyle w:val="TAN"/>
              <w:ind w:left="1452"/>
            </w:pPr>
            <w:r w:rsidRPr="00936461">
              <w:t>NOTE 1:</w:t>
            </w:r>
            <w:r w:rsidRPr="00936461">
              <w:rPr>
                <w:rFonts w:cs="Arial"/>
                <w:szCs w:val="18"/>
              </w:rPr>
              <w:tab/>
              <w:t>Void.</w:t>
            </w:r>
          </w:p>
          <w:p w14:paraId="1F143BFC" w14:textId="61292F3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3AF99A60" w14:textId="77777777" w:rsidR="002136ED" w:rsidRPr="00936461" w:rsidRDefault="002136ED" w:rsidP="002136ED">
            <w:pPr>
              <w:pStyle w:val="B2"/>
              <w:spacing w:after="0"/>
            </w:pPr>
          </w:p>
          <w:p w14:paraId="14A43A8E"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7B671FB7" w14:textId="52E365DD"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3E38B048" w14:textId="77777777" w:rsidR="002136ED" w:rsidRPr="00936461" w:rsidRDefault="002136ED" w:rsidP="002136ED">
            <w:pPr>
              <w:pStyle w:val="TAL"/>
              <w:rPr>
                <w:lang w:eastAsia="zh-CN"/>
              </w:rPr>
            </w:pPr>
          </w:p>
          <w:p w14:paraId="3B8AB0C0" w14:textId="77777777" w:rsidR="002136ED" w:rsidRPr="00936461" w:rsidRDefault="002136ED" w:rsidP="002136ED">
            <w:pPr>
              <w:pStyle w:val="TAN"/>
            </w:pPr>
            <w:r w:rsidRPr="00936461">
              <w:t>NOTE 2:</w:t>
            </w:r>
            <w:r w:rsidRPr="00936461">
              <w:rPr>
                <w:rFonts w:cs="Arial"/>
                <w:szCs w:val="18"/>
              </w:rPr>
              <w:tab/>
            </w:r>
            <w:r w:rsidRPr="00936461">
              <w:t>Type 1B refers to the determination of prioritization between DL PRS and other DL signals/channels in all OFDM symbols within the PRS processing window. The DL signals/channels from a certain band are affected.</w:t>
            </w:r>
          </w:p>
          <w:p w14:paraId="52AB91D6" w14:textId="0E741D8C"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4235BE5"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19290E5D" w14:textId="22971EBA"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718C39A" w14:textId="7AD1DF45" w:rsidR="002136ED" w:rsidRPr="00936461" w:rsidRDefault="002136ED" w:rsidP="002136ED">
            <w:pPr>
              <w:pStyle w:val="TAL"/>
              <w:jc w:val="center"/>
            </w:pPr>
            <w:r w:rsidRPr="00936461">
              <w:rPr>
                <w:rFonts w:cs="Arial"/>
                <w:bCs/>
                <w:iCs/>
                <w:szCs w:val="18"/>
              </w:rPr>
              <w:t>Band</w:t>
            </w:r>
          </w:p>
        </w:tc>
        <w:tc>
          <w:tcPr>
            <w:tcW w:w="567" w:type="dxa"/>
          </w:tcPr>
          <w:p w14:paraId="6C14BF2A" w14:textId="606F4D87" w:rsidR="002136ED" w:rsidRPr="00936461" w:rsidRDefault="002136ED" w:rsidP="002136ED">
            <w:pPr>
              <w:pStyle w:val="TAL"/>
              <w:jc w:val="center"/>
            </w:pPr>
            <w:r w:rsidRPr="00936461">
              <w:rPr>
                <w:rFonts w:cs="Arial"/>
                <w:bCs/>
                <w:iCs/>
                <w:szCs w:val="18"/>
              </w:rPr>
              <w:t>No</w:t>
            </w:r>
          </w:p>
        </w:tc>
        <w:tc>
          <w:tcPr>
            <w:tcW w:w="709" w:type="dxa"/>
          </w:tcPr>
          <w:p w14:paraId="72F68E63" w14:textId="28FE30CD" w:rsidR="002136ED" w:rsidRPr="00936461" w:rsidRDefault="002136ED" w:rsidP="002136ED">
            <w:pPr>
              <w:pStyle w:val="TAL"/>
              <w:jc w:val="center"/>
            </w:pPr>
            <w:r w:rsidRPr="00936461">
              <w:rPr>
                <w:bCs/>
                <w:iCs/>
              </w:rPr>
              <w:t>N/A</w:t>
            </w:r>
          </w:p>
        </w:tc>
        <w:tc>
          <w:tcPr>
            <w:tcW w:w="728" w:type="dxa"/>
          </w:tcPr>
          <w:p w14:paraId="77C16DF6" w14:textId="3AA2EC82" w:rsidR="002136ED" w:rsidRPr="00936461" w:rsidRDefault="002136ED" w:rsidP="002136ED">
            <w:pPr>
              <w:pStyle w:val="TAL"/>
              <w:jc w:val="center"/>
            </w:pPr>
            <w:r w:rsidRPr="00936461">
              <w:rPr>
                <w:bCs/>
                <w:iCs/>
              </w:rPr>
              <w:t>N/A</w:t>
            </w:r>
          </w:p>
        </w:tc>
      </w:tr>
      <w:tr w:rsidR="002136ED" w:rsidRPr="00936461" w14:paraId="01791189" w14:textId="77777777" w:rsidTr="0026000E">
        <w:trPr>
          <w:cantSplit/>
          <w:tblHeader/>
        </w:trPr>
        <w:tc>
          <w:tcPr>
            <w:tcW w:w="6917" w:type="dxa"/>
          </w:tcPr>
          <w:p w14:paraId="17580E5F" w14:textId="77777777" w:rsidR="002136ED" w:rsidRPr="00936461" w:rsidRDefault="002136ED" w:rsidP="002136ED">
            <w:pPr>
              <w:pStyle w:val="TAL"/>
              <w:rPr>
                <w:b/>
                <w:i/>
              </w:rPr>
            </w:pPr>
            <w:r w:rsidRPr="00936461">
              <w:rPr>
                <w:b/>
                <w:i/>
              </w:rPr>
              <w:lastRenderedPageBreak/>
              <w:t>prs-ProcessingWindowType2-r17</w:t>
            </w:r>
          </w:p>
          <w:p w14:paraId="282C0F81" w14:textId="3FF3DD81" w:rsidR="002136ED" w:rsidRPr="00936461" w:rsidRDefault="002136ED" w:rsidP="002136ED">
            <w:pPr>
              <w:pStyle w:val="TAL"/>
            </w:pPr>
            <w:r w:rsidRPr="00936461">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6152B4A5" w14:textId="01F63FA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61454574" w14:textId="7B9D8207" w:rsidR="002136ED" w:rsidRPr="00936461" w:rsidRDefault="002136ED" w:rsidP="002136ED">
            <w:pPr>
              <w:pStyle w:val="TAN"/>
              <w:ind w:left="1452"/>
            </w:pPr>
            <w:r w:rsidRPr="00936461">
              <w:t>NOTE 1:</w:t>
            </w:r>
            <w:r w:rsidRPr="00936461">
              <w:tab/>
              <w:t>Void.</w:t>
            </w:r>
          </w:p>
          <w:p w14:paraId="6FE52F1F" w14:textId="375CBB35"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21E32C4A" w14:textId="77777777" w:rsidR="002136ED" w:rsidRPr="00936461" w:rsidRDefault="002136ED" w:rsidP="002136ED">
            <w:pPr>
              <w:pStyle w:val="TAL"/>
            </w:pPr>
          </w:p>
          <w:p w14:paraId="2326DF9D"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38CD6AA7" w14:textId="194B84DE"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50D9C44" w14:textId="3B81494B" w:rsidR="002136ED" w:rsidRPr="00936461" w:rsidRDefault="002136ED" w:rsidP="002136ED">
            <w:pPr>
              <w:pStyle w:val="TAN"/>
              <w:rPr>
                <w:lang w:eastAsia="zh-CN"/>
              </w:rPr>
            </w:pPr>
          </w:p>
          <w:p w14:paraId="6835378C" w14:textId="77777777" w:rsidR="002136ED" w:rsidRPr="00936461" w:rsidRDefault="002136ED" w:rsidP="002136ED">
            <w:pPr>
              <w:pStyle w:val="TAN"/>
            </w:pPr>
            <w:r w:rsidRPr="00936461">
              <w:t>NOTE 2:</w:t>
            </w:r>
            <w:r w:rsidRPr="00936461">
              <w:rPr>
                <w:rFonts w:cs="Arial"/>
                <w:szCs w:val="18"/>
              </w:rPr>
              <w:tab/>
            </w:r>
            <w:r w:rsidRPr="00936461">
              <w:t>Type 2 refers to the determination of prioritization between DL PRS and other DL signals/channels only in DL PRS symbols within the PRS processing window.</w:t>
            </w:r>
          </w:p>
          <w:p w14:paraId="5CA0E5E0" w14:textId="752102E9"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7E2537F"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5A1EF168" w14:textId="76E09C6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70201BB7" w14:textId="4006C729" w:rsidR="002136ED" w:rsidRPr="00936461" w:rsidRDefault="002136ED" w:rsidP="002136ED">
            <w:pPr>
              <w:pStyle w:val="TAL"/>
              <w:jc w:val="center"/>
            </w:pPr>
            <w:r w:rsidRPr="00936461">
              <w:rPr>
                <w:rFonts w:cs="Arial"/>
                <w:bCs/>
                <w:iCs/>
                <w:szCs w:val="18"/>
              </w:rPr>
              <w:t>Band</w:t>
            </w:r>
          </w:p>
        </w:tc>
        <w:tc>
          <w:tcPr>
            <w:tcW w:w="567" w:type="dxa"/>
          </w:tcPr>
          <w:p w14:paraId="1AD41BC4" w14:textId="5F133BA5" w:rsidR="002136ED" w:rsidRPr="00936461" w:rsidRDefault="002136ED" w:rsidP="002136ED">
            <w:pPr>
              <w:pStyle w:val="TAL"/>
              <w:jc w:val="center"/>
            </w:pPr>
            <w:r w:rsidRPr="00936461">
              <w:rPr>
                <w:rFonts w:cs="Arial"/>
                <w:bCs/>
                <w:iCs/>
                <w:szCs w:val="18"/>
              </w:rPr>
              <w:t>No</w:t>
            </w:r>
          </w:p>
        </w:tc>
        <w:tc>
          <w:tcPr>
            <w:tcW w:w="709" w:type="dxa"/>
          </w:tcPr>
          <w:p w14:paraId="5639F16A" w14:textId="7FE41B47" w:rsidR="002136ED" w:rsidRPr="00936461" w:rsidRDefault="002136ED" w:rsidP="002136ED">
            <w:pPr>
              <w:pStyle w:val="TAL"/>
              <w:jc w:val="center"/>
            </w:pPr>
            <w:r w:rsidRPr="00936461">
              <w:rPr>
                <w:bCs/>
                <w:iCs/>
              </w:rPr>
              <w:t>N/A</w:t>
            </w:r>
          </w:p>
        </w:tc>
        <w:tc>
          <w:tcPr>
            <w:tcW w:w="728" w:type="dxa"/>
          </w:tcPr>
          <w:p w14:paraId="07EF46BA" w14:textId="6CF77A09" w:rsidR="002136ED" w:rsidRPr="00936461" w:rsidRDefault="002136ED" w:rsidP="002136ED">
            <w:pPr>
              <w:pStyle w:val="TAL"/>
              <w:jc w:val="center"/>
            </w:pPr>
            <w:r w:rsidRPr="00936461">
              <w:rPr>
                <w:bCs/>
                <w:iCs/>
              </w:rPr>
              <w:t>N/A</w:t>
            </w:r>
          </w:p>
        </w:tc>
      </w:tr>
      <w:tr w:rsidR="002136ED" w:rsidRPr="00936461" w14:paraId="37EBFE8D" w14:textId="77777777" w:rsidTr="0026000E">
        <w:trPr>
          <w:cantSplit/>
          <w:tblHeader/>
        </w:trPr>
        <w:tc>
          <w:tcPr>
            <w:tcW w:w="6917" w:type="dxa"/>
          </w:tcPr>
          <w:p w14:paraId="39E470BE" w14:textId="77777777" w:rsidR="002136ED" w:rsidRPr="00936461" w:rsidRDefault="002136ED" w:rsidP="002136ED">
            <w:pPr>
              <w:pStyle w:val="TAL"/>
              <w:rPr>
                <w:b/>
                <w:bCs/>
                <w:i/>
                <w:iCs/>
              </w:rPr>
            </w:pPr>
            <w:r w:rsidRPr="00936461">
              <w:rPr>
                <w:b/>
                <w:bCs/>
                <w:i/>
                <w:iCs/>
              </w:rPr>
              <w:t>ptrs-DensityRecommendationSetDL</w:t>
            </w:r>
          </w:p>
          <w:p w14:paraId="0BC608DC" w14:textId="77777777" w:rsidR="002136ED" w:rsidRPr="00936461" w:rsidRDefault="002136ED" w:rsidP="002136ED">
            <w:pPr>
              <w:pStyle w:val="TAL"/>
              <w:rPr>
                <w:rFonts w:cs="Arial"/>
                <w:bCs/>
                <w:iCs/>
                <w:szCs w:val="18"/>
              </w:rPr>
            </w:pPr>
            <w:r w:rsidRPr="00936461">
              <w:rPr>
                <w:bCs/>
                <w:iCs/>
              </w:rPr>
              <w:t>For each supported sub-carrier spacing, indicates preferred threshold sets for determining DL PTRS density. It is mandated for FR2. For each supported sub-carrier spacing, this field comprises:</w:t>
            </w:r>
          </w:p>
          <w:p w14:paraId="474E9F9C"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2E4E0CA6" w14:textId="77777777" w:rsidR="002136ED" w:rsidRPr="00936461" w:rsidRDefault="002136ED" w:rsidP="002136ED">
            <w:pPr>
              <w:pStyle w:val="B1"/>
              <w:rPr>
                <w:bCs/>
                <w:iCs/>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tc>
        <w:tc>
          <w:tcPr>
            <w:tcW w:w="709" w:type="dxa"/>
          </w:tcPr>
          <w:p w14:paraId="03480224"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7C86DDA4" w14:textId="77777777" w:rsidR="002136ED" w:rsidRPr="00936461" w:rsidRDefault="002136ED" w:rsidP="002136ED">
            <w:pPr>
              <w:pStyle w:val="TAL"/>
              <w:jc w:val="center"/>
              <w:rPr>
                <w:bCs/>
                <w:iCs/>
              </w:rPr>
            </w:pPr>
            <w:r w:rsidRPr="00936461">
              <w:rPr>
                <w:rFonts w:cs="Arial"/>
                <w:bCs/>
                <w:iCs/>
                <w:szCs w:val="18"/>
              </w:rPr>
              <w:t>CY</w:t>
            </w:r>
          </w:p>
        </w:tc>
        <w:tc>
          <w:tcPr>
            <w:tcW w:w="709" w:type="dxa"/>
          </w:tcPr>
          <w:p w14:paraId="5CF1D01E" w14:textId="77777777" w:rsidR="002136ED" w:rsidRPr="00936461" w:rsidRDefault="002136ED" w:rsidP="002136ED">
            <w:pPr>
              <w:pStyle w:val="TAL"/>
              <w:jc w:val="center"/>
              <w:rPr>
                <w:bCs/>
                <w:iCs/>
              </w:rPr>
            </w:pPr>
            <w:r w:rsidRPr="00936461">
              <w:rPr>
                <w:bCs/>
                <w:iCs/>
              </w:rPr>
              <w:t>N/A</w:t>
            </w:r>
          </w:p>
        </w:tc>
        <w:tc>
          <w:tcPr>
            <w:tcW w:w="728" w:type="dxa"/>
          </w:tcPr>
          <w:p w14:paraId="43CA0343" w14:textId="77777777" w:rsidR="002136ED" w:rsidRPr="00936461" w:rsidRDefault="002136ED" w:rsidP="002136ED">
            <w:pPr>
              <w:pStyle w:val="TAL"/>
              <w:jc w:val="center"/>
            </w:pPr>
            <w:r w:rsidRPr="00936461">
              <w:rPr>
                <w:bCs/>
                <w:iCs/>
              </w:rPr>
              <w:t>N/A</w:t>
            </w:r>
          </w:p>
        </w:tc>
      </w:tr>
      <w:tr w:rsidR="002136ED" w:rsidRPr="00936461" w14:paraId="4B55B9A4" w14:textId="77777777" w:rsidTr="0026000E">
        <w:trPr>
          <w:cantSplit/>
          <w:tblHeader/>
        </w:trPr>
        <w:tc>
          <w:tcPr>
            <w:tcW w:w="6917" w:type="dxa"/>
          </w:tcPr>
          <w:p w14:paraId="73913F8F" w14:textId="77777777" w:rsidR="002136ED" w:rsidRPr="00936461" w:rsidRDefault="002136ED" w:rsidP="002136ED">
            <w:pPr>
              <w:pStyle w:val="TAL"/>
              <w:rPr>
                <w:b/>
                <w:bCs/>
                <w:i/>
                <w:iCs/>
              </w:rPr>
            </w:pPr>
            <w:bookmarkStart w:id="1332" w:name="_Hlk533941701"/>
            <w:r w:rsidRPr="00936461">
              <w:rPr>
                <w:b/>
                <w:bCs/>
                <w:i/>
                <w:iCs/>
              </w:rPr>
              <w:t>ptrs-DensityRecommendationSetUL</w:t>
            </w:r>
            <w:bookmarkEnd w:id="1332"/>
          </w:p>
          <w:p w14:paraId="26405713" w14:textId="77777777" w:rsidR="002136ED" w:rsidRPr="00936461" w:rsidRDefault="002136ED" w:rsidP="002136ED">
            <w:pPr>
              <w:pStyle w:val="TAL"/>
              <w:rPr>
                <w:bCs/>
                <w:iCs/>
              </w:rPr>
            </w:pPr>
            <w:r w:rsidRPr="00936461">
              <w:rPr>
                <w:bCs/>
                <w:iCs/>
              </w:rPr>
              <w:t>For each supported sub-carrier spacing, indicates preferred threshold sets for determining UL PTRS density. For each supported sub-carrier spacing, this field comprises:</w:t>
            </w:r>
          </w:p>
          <w:p w14:paraId="0D592CC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31177C9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p w14:paraId="6D13DD29" w14:textId="77777777" w:rsidR="002136ED" w:rsidRPr="00936461" w:rsidRDefault="002136ED" w:rsidP="002136ED">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t xml:space="preserve">five values of </w:t>
            </w:r>
            <w:r w:rsidRPr="00936461">
              <w:rPr>
                <w:rFonts w:ascii="Arial" w:hAnsi="Arial" w:cs="Arial"/>
                <w:i/>
                <w:sz w:val="18"/>
                <w:szCs w:val="18"/>
              </w:rPr>
              <w:t>sampleDensity</w:t>
            </w:r>
            <w:r w:rsidRPr="00936461">
              <w:rPr>
                <w:rFonts w:ascii="Arial" w:hAnsi="Arial" w:cs="Arial"/>
                <w:sz w:val="18"/>
                <w:szCs w:val="18"/>
              </w:rPr>
              <w:t>.</w:t>
            </w:r>
          </w:p>
        </w:tc>
        <w:tc>
          <w:tcPr>
            <w:tcW w:w="709" w:type="dxa"/>
          </w:tcPr>
          <w:p w14:paraId="2E185718"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76D20E74"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73817711"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8C1BBFD" w14:textId="77777777" w:rsidR="002136ED" w:rsidRPr="00936461" w:rsidRDefault="002136ED" w:rsidP="002136ED">
            <w:pPr>
              <w:pStyle w:val="TAL"/>
              <w:jc w:val="center"/>
            </w:pPr>
            <w:r w:rsidRPr="00936461">
              <w:rPr>
                <w:bCs/>
                <w:iCs/>
              </w:rPr>
              <w:t>N/A</w:t>
            </w:r>
          </w:p>
        </w:tc>
      </w:tr>
      <w:tr w:rsidR="002136ED" w:rsidRPr="00936461" w14:paraId="67962FDB" w14:textId="77777777" w:rsidTr="00490146">
        <w:trPr>
          <w:cantSplit/>
          <w:tblHeader/>
        </w:trPr>
        <w:tc>
          <w:tcPr>
            <w:tcW w:w="6917" w:type="dxa"/>
          </w:tcPr>
          <w:p w14:paraId="3AA61F33" w14:textId="77777777" w:rsidR="002136ED" w:rsidRPr="00936461" w:rsidRDefault="002136ED" w:rsidP="002136ED">
            <w:pPr>
              <w:pStyle w:val="TAL"/>
              <w:rPr>
                <w:b/>
                <w:i/>
              </w:rPr>
            </w:pPr>
            <w:r w:rsidRPr="00936461">
              <w:rPr>
                <w:b/>
                <w:i/>
              </w:rPr>
              <w:t>pucch-Repetition-F0-2-r17</w:t>
            </w:r>
          </w:p>
          <w:p w14:paraId="1207B47B" w14:textId="77777777" w:rsidR="002136ED" w:rsidRPr="00936461" w:rsidRDefault="002136ED" w:rsidP="002136ED">
            <w:pPr>
              <w:pStyle w:val="TAL"/>
            </w:pPr>
            <w:r w:rsidRPr="00936461">
              <w:t>Indicates whether the UE supports transmission of a PUCCH format 0 and 2 over multiple slots with the repetition factor 2, 4 or 8.</w:t>
            </w:r>
          </w:p>
          <w:p w14:paraId="4CA39B10" w14:textId="77777777" w:rsidR="002136ED" w:rsidRPr="00936461" w:rsidRDefault="002136ED" w:rsidP="002136ED">
            <w:pPr>
              <w:pStyle w:val="TAL"/>
              <w:rPr>
                <w:b/>
                <w:bCs/>
              </w:rPr>
            </w:pPr>
            <w:r w:rsidRPr="00936461">
              <w:t xml:space="preserve">A UE supporting this feature shall also indicate support of </w:t>
            </w:r>
            <w:r w:rsidRPr="00936461">
              <w:rPr>
                <w:i/>
              </w:rPr>
              <w:t>pucch-Repetition-F1-3-4</w:t>
            </w:r>
            <w:r w:rsidRPr="00936461">
              <w:t>.</w:t>
            </w:r>
          </w:p>
        </w:tc>
        <w:tc>
          <w:tcPr>
            <w:tcW w:w="709" w:type="dxa"/>
          </w:tcPr>
          <w:p w14:paraId="3B80A07C" w14:textId="77777777" w:rsidR="002136ED" w:rsidRPr="00936461" w:rsidRDefault="002136ED" w:rsidP="002136ED">
            <w:pPr>
              <w:pStyle w:val="TAL"/>
              <w:jc w:val="center"/>
              <w:rPr>
                <w:rFonts w:cs="Arial"/>
                <w:bCs/>
                <w:iCs/>
                <w:szCs w:val="18"/>
              </w:rPr>
            </w:pPr>
            <w:r w:rsidRPr="00936461">
              <w:t>Band</w:t>
            </w:r>
          </w:p>
        </w:tc>
        <w:tc>
          <w:tcPr>
            <w:tcW w:w="567" w:type="dxa"/>
          </w:tcPr>
          <w:p w14:paraId="50998F8F" w14:textId="77777777" w:rsidR="002136ED" w:rsidRPr="00936461" w:rsidRDefault="002136ED" w:rsidP="002136ED">
            <w:pPr>
              <w:pStyle w:val="TAL"/>
              <w:jc w:val="center"/>
              <w:rPr>
                <w:rFonts w:cs="Arial"/>
                <w:bCs/>
                <w:iCs/>
                <w:szCs w:val="18"/>
              </w:rPr>
            </w:pPr>
            <w:r w:rsidRPr="00936461">
              <w:t>No</w:t>
            </w:r>
          </w:p>
        </w:tc>
        <w:tc>
          <w:tcPr>
            <w:tcW w:w="709" w:type="dxa"/>
          </w:tcPr>
          <w:p w14:paraId="2E254AF9" w14:textId="77777777" w:rsidR="002136ED" w:rsidRPr="00936461" w:rsidRDefault="002136ED" w:rsidP="002136ED">
            <w:pPr>
              <w:pStyle w:val="TAL"/>
              <w:jc w:val="center"/>
              <w:rPr>
                <w:bCs/>
                <w:iCs/>
              </w:rPr>
            </w:pPr>
            <w:r w:rsidRPr="00936461">
              <w:rPr>
                <w:bCs/>
                <w:iCs/>
              </w:rPr>
              <w:t>N/A</w:t>
            </w:r>
          </w:p>
        </w:tc>
        <w:tc>
          <w:tcPr>
            <w:tcW w:w="728" w:type="dxa"/>
          </w:tcPr>
          <w:p w14:paraId="67BA0D1E" w14:textId="77777777" w:rsidR="002136ED" w:rsidRPr="00936461" w:rsidRDefault="002136ED" w:rsidP="002136ED">
            <w:pPr>
              <w:pStyle w:val="TAL"/>
              <w:jc w:val="center"/>
              <w:rPr>
                <w:bCs/>
                <w:iCs/>
              </w:rPr>
            </w:pPr>
            <w:r w:rsidRPr="00936461">
              <w:rPr>
                <w:bCs/>
                <w:iCs/>
              </w:rPr>
              <w:t>N/A</w:t>
            </w:r>
          </w:p>
        </w:tc>
      </w:tr>
      <w:tr w:rsidR="002136ED" w:rsidRPr="00936461" w14:paraId="461B466B" w14:textId="77777777" w:rsidTr="00490146">
        <w:trPr>
          <w:cantSplit/>
          <w:tblHeader/>
        </w:trPr>
        <w:tc>
          <w:tcPr>
            <w:tcW w:w="6917" w:type="dxa"/>
          </w:tcPr>
          <w:p w14:paraId="67E411A4" w14:textId="77777777" w:rsidR="002136ED" w:rsidRPr="00936461" w:rsidRDefault="002136ED" w:rsidP="002136ED">
            <w:pPr>
              <w:pStyle w:val="TAL"/>
              <w:rPr>
                <w:b/>
                <w:i/>
              </w:rPr>
            </w:pPr>
            <w:r w:rsidRPr="00936461">
              <w:rPr>
                <w:b/>
                <w:i/>
              </w:rPr>
              <w:t>pucch-RepetitionDynamicIndicationSFN-r18</w:t>
            </w:r>
          </w:p>
          <w:p w14:paraId="3385B4A5" w14:textId="77777777" w:rsidR="002136ED" w:rsidRPr="00936461" w:rsidRDefault="002136ED" w:rsidP="002136ED">
            <w:pPr>
              <w:pStyle w:val="TAL"/>
              <w:rPr>
                <w:rFonts w:eastAsia="Malgun Gothic" w:cs="Arial"/>
                <w:szCs w:val="18"/>
                <w:lang w:eastAsia="ko-KR"/>
              </w:rPr>
            </w:pPr>
            <w:r w:rsidRPr="00936461">
              <w:rPr>
                <w:bCs/>
                <w:iCs/>
              </w:rPr>
              <w:t xml:space="preserve">Indicates whether the UE supports </w:t>
            </w:r>
            <w:r w:rsidRPr="00936461">
              <w:rPr>
                <w:rFonts w:eastAsia="Malgun Gothic" w:cs="Arial"/>
                <w:szCs w:val="18"/>
                <w:lang w:eastAsia="ko-KR"/>
              </w:rPr>
              <w:t>STxMP SFN PUCCH scheme together with</w:t>
            </w:r>
            <w:r w:rsidRPr="00936461">
              <w:t xml:space="preserve"> </w:t>
            </w:r>
            <w:r w:rsidRPr="00936461">
              <w:rPr>
                <w:rFonts w:eastAsia="Malgun Gothic" w:cs="Arial"/>
                <w:i/>
                <w:iCs/>
                <w:szCs w:val="18"/>
                <w:lang w:eastAsia="ko-KR"/>
              </w:rPr>
              <w:t>pucch-Repetition-F0-1-2-3-4-DynamicIndication-r17</w:t>
            </w:r>
            <w:r w:rsidRPr="00936461">
              <w:rPr>
                <w:rFonts w:eastAsia="Malgun Gothic" w:cs="Arial"/>
                <w:szCs w:val="18"/>
                <w:lang w:eastAsia="ko-KR"/>
              </w:rPr>
              <w:t>.</w:t>
            </w:r>
          </w:p>
          <w:p w14:paraId="3C1ED9CE" w14:textId="2B6FDF48" w:rsidR="002136ED" w:rsidRPr="00936461" w:rsidRDefault="002136ED" w:rsidP="002136ED">
            <w:pPr>
              <w:pStyle w:val="TAL"/>
              <w:rPr>
                <w:b/>
                <w:i/>
              </w:rPr>
            </w:pPr>
            <w:r w:rsidRPr="00936461">
              <w:rPr>
                <w:rFonts w:eastAsia="Malgun Gothic" w:cs="Arial"/>
                <w:szCs w:val="18"/>
                <w:lang w:eastAsia="ko-KR"/>
              </w:rPr>
              <w:t xml:space="preserve">A UE supporting this feature shall also indicate support of </w:t>
            </w:r>
            <w:r w:rsidRPr="00936461">
              <w:rPr>
                <w:i/>
                <w:iCs/>
              </w:rPr>
              <w:t xml:space="preserve">pucch-SingleDCI-STx2P-SFN-r18 </w:t>
            </w:r>
            <w:r w:rsidRPr="00936461">
              <w:t xml:space="preserve">and </w:t>
            </w:r>
            <w:r w:rsidRPr="00936461">
              <w:rPr>
                <w:i/>
                <w:iCs/>
              </w:rPr>
              <w:t>slotBasedDynamicPUCCH-Rep-r17</w:t>
            </w:r>
            <w:r w:rsidRPr="00936461">
              <w:t>.</w:t>
            </w:r>
          </w:p>
        </w:tc>
        <w:tc>
          <w:tcPr>
            <w:tcW w:w="709" w:type="dxa"/>
          </w:tcPr>
          <w:p w14:paraId="069687AF" w14:textId="7DD58F9D" w:rsidR="002136ED" w:rsidRPr="00936461" w:rsidRDefault="002136ED" w:rsidP="002136ED">
            <w:pPr>
              <w:pStyle w:val="TAL"/>
              <w:jc w:val="center"/>
            </w:pPr>
            <w:r w:rsidRPr="00936461">
              <w:t>Band</w:t>
            </w:r>
          </w:p>
        </w:tc>
        <w:tc>
          <w:tcPr>
            <w:tcW w:w="567" w:type="dxa"/>
          </w:tcPr>
          <w:p w14:paraId="57E001DD" w14:textId="04F37EAA" w:rsidR="002136ED" w:rsidRPr="00936461" w:rsidRDefault="002136ED" w:rsidP="002136ED">
            <w:pPr>
              <w:pStyle w:val="TAL"/>
              <w:jc w:val="center"/>
            </w:pPr>
            <w:r w:rsidRPr="00936461">
              <w:t>No</w:t>
            </w:r>
          </w:p>
        </w:tc>
        <w:tc>
          <w:tcPr>
            <w:tcW w:w="709" w:type="dxa"/>
          </w:tcPr>
          <w:p w14:paraId="47B46B74" w14:textId="0C4EE05B" w:rsidR="002136ED" w:rsidRPr="00936461" w:rsidRDefault="002136ED" w:rsidP="002136ED">
            <w:pPr>
              <w:pStyle w:val="TAL"/>
              <w:jc w:val="center"/>
              <w:rPr>
                <w:bCs/>
                <w:iCs/>
              </w:rPr>
            </w:pPr>
            <w:r w:rsidRPr="00936461">
              <w:rPr>
                <w:bCs/>
                <w:iCs/>
              </w:rPr>
              <w:t>N/A</w:t>
            </w:r>
          </w:p>
        </w:tc>
        <w:tc>
          <w:tcPr>
            <w:tcW w:w="728" w:type="dxa"/>
          </w:tcPr>
          <w:p w14:paraId="6F8B17C1" w14:textId="4901B70F" w:rsidR="002136ED" w:rsidRPr="00936461" w:rsidRDefault="002136ED" w:rsidP="002136ED">
            <w:pPr>
              <w:pStyle w:val="TAL"/>
              <w:jc w:val="center"/>
              <w:rPr>
                <w:bCs/>
                <w:iCs/>
              </w:rPr>
            </w:pPr>
            <w:r w:rsidRPr="00936461">
              <w:rPr>
                <w:bCs/>
                <w:iCs/>
              </w:rPr>
              <w:t>FR2 only</w:t>
            </w:r>
          </w:p>
        </w:tc>
      </w:tr>
      <w:tr w:rsidR="002136ED" w:rsidRPr="00936461" w14:paraId="13C33C16" w14:textId="77777777" w:rsidTr="0026000E">
        <w:trPr>
          <w:cantSplit/>
          <w:tblHeader/>
        </w:trPr>
        <w:tc>
          <w:tcPr>
            <w:tcW w:w="6917" w:type="dxa"/>
          </w:tcPr>
          <w:p w14:paraId="32BFB586" w14:textId="77777777" w:rsidR="002136ED" w:rsidRPr="00936461" w:rsidRDefault="002136ED" w:rsidP="002136ED">
            <w:pPr>
              <w:pStyle w:val="TAL"/>
              <w:rPr>
                <w:b/>
                <w:i/>
              </w:rPr>
            </w:pPr>
            <w:r w:rsidRPr="00936461">
              <w:rPr>
                <w:b/>
                <w:i/>
              </w:rPr>
              <w:t>pucch-SpatialRelInfoMAC-CE</w:t>
            </w:r>
          </w:p>
          <w:p w14:paraId="7FA3B390" w14:textId="77777777" w:rsidR="002136ED" w:rsidRPr="00936461" w:rsidRDefault="002136ED" w:rsidP="002136ED">
            <w:pPr>
              <w:pStyle w:val="TAL"/>
            </w:pPr>
            <w:r w:rsidRPr="00936461">
              <w:t xml:space="preserve">Indicates whether the UE supports indication of </w:t>
            </w:r>
            <w:r w:rsidRPr="00936461">
              <w:rPr>
                <w:i/>
              </w:rPr>
              <w:t>PUCCH-spatialrelationinfo</w:t>
            </w:r>
            <w:r w:rsidRPr="00936461">
              <w:t xml:space="preserve"> by a MAC CE per PUCCH resource. It is mandatory for FR2 and optional for FR1.</w:t>
            </w:r>
          </w:p>
        </w:tc>
        <w:tc>
          <w:tcPr>
            <w:tcW w:w="709" w:type="dxa"/>
          </w:tcPr>
          <w:p w14:paraId="462C8C01" w14:textId="77777777" w:rsidR="002136ED" w:rsidRPr="00936461" w:rsidRDefault="002136ED" w:rsidP="002136ED">
            <w:pPr>
              <w:pStyle w:val="TAL"/>
              <w:jc w:val="center"/>
            </w:pPr>
            <w:r w:rsidRPr="00936461">
              <w:t>Band</w:t>
            </w:r>
          </w:p>
        </w:tc>
        <w:tc>
          <w:tcPr>
            <w:tcW w:w="567" w:type="dxa"/>
          </w:tcPr>
          <w:p w14:paraId="3603E365" w14:textId="77777777" w:rsidR="002136ED" w:rsidRPr="00936461" w:rsidRDefault="002136ED" w:rsidP="002136ED">
            <w:pPr>
              <w:pStyle w:val="TAL"/>
              <w:jc w:val="center"/>
            </w:pPr>
            <w:r w:rsidRPr="00936461">
              <w:t>CY</w:t>
            </w:r>
          </w:p>
        </w:tc>
        <w:tc>
          <w:tcPr>
            <w:tcW w:w="709" w:type="dxa"/>
          </w:tcPr>
          <w:p w14:paraId="4E377C26" w14:textId="77777777" w:rsidR="002136ED" w:rsidRPr="00936461" w:rsidRDefault="002136ED" w:rsidP="002136ED">
            <w:pPr>
              <w:pStyle w:val="TAL"/>
              <w:jc w:val="center"/>
            </w:pPr>
            <w:r w:rsidRPr="00936461">
              <w:rPr>
                <w:bCs/>
                <w:iCs/>
              </w:rPr>
              <w:t>N/A</w:t>
            </w:r>
          </w:p>
        </w:tc>
        <w:tc>
          <w:tcPr>
            <w:tcW w:w="728" w:type="dxa"/>
          </w:tcPr>
          <w:p w14:paraId="41A28B35" w14:textId="77777777" w:rsidR="002136ED" w:rsidRPr="00936461" w:rsidRDefault="002136ED" w:rsidP="002136ED">
            <w:pPr>
              <w:pStyle w:val="TAL"/>
              <w:jc w:val="center"/>
            </w:pPr>
            <w:r w:rsidRPr="00936461">
              <w:rPr>
                <w:bCs/>
                <w:iCs/>
              </w:rPr>
              <w:t>N/A</w:t>
            </w:r>
          </w:p>
        </w:tc>
      </w:tr>
      <w:tr w:rsidR="002136ED" w:rsidRPr="00936461" w14:paraId="4C5F58C1" w14:textId="77777777" w:rsidTr="0026000E">
        <w:trPr>
          <w:cantSplit/>
          <w:tblHeader/>
        </w:trPr>
        <w:tc>
          <w:tcPr>
            <w:tcW w:w="6917" w:type="dxa"/>
          </w:tcPr>
          <w:p w14:paraId="43E4C493" w14:textId="77777777" w:rsidR="002136ED" w:rsidRPr="00936461" w:rsidRDefault="002136ED" w:rsidP="002136ED">
            <w:pPr>
              <w:pStyle w:val="TAL"/>
              <w:rPr>
                <w:b/>
                <w:bCs/>
                <w:i/>
                <w:iCs/>
              </w:rPr>
            </w:pPr>
            <w:r w:rsidRPr="00936461">
              <w:rPr>
                <w:b/>
                <w:bCs/>
                <w:i/>
                <w:iCs/>
              </w:rPr>
              <w:t>pusch-256QAM</w:t>
            </w:r>
          </w:p>
          <w:p w14:paraId="3A56182A" w14:textId="77777777" w:rsidR="002136ED" w:rsidRPr="00936461" w:rsidRDefault="002136ED" w:rsidP="002136ED">
            <w:pPr>
              <w:pStyle w:val="TAL"/>
            </w:pPr>
            <w:r w:rsidRPr="00936461">
              <w:rPr>
                <w:bCs/>
                <w:iCs/>
              </w:rPr>
              <w:t>Indicates whether the UE supports 256QAM modulation scheme for PUSCH as defined in 6.3.1.2 of TS 38.211 [6].</w:t>
            </w:r>
          </w:p>
        </w:tc>
        <w:tc>
          <w:tcPr>
            <w:tcW w:w="709" w:type="dxa"/>
          </w:tcPr>
          <w:p w14:paraId="13E9D828" w14:textId="77777777" w:rsidR="002136ED" w:rsidRPr="00936461" w:rsidRDefault="002136ED" w:rsidP="002136ED">
            <w:pPr>
              <w:pStyle w:val="TAL"/>
              <w:jc w:val="center"/>
              <w:rPr>
                <w:rFonts w:cs="Arial"/>
                <w:szCs w:val="18"/>
              </w:rPr>
            </w:pPr>
            <w:r w:rsidRPr="00936461">
              <w:rPr>
                <w:bCs/>
                <w:iCs/>
              </w:rPr>
              <w:t>Band</w:t>
            </w:r>
          </w:p>
        </w:tc>
        <w:tc>
          <w:tcPr>
            <w:tcW w:w="567" w:type="dxa"/>
          </w:tcPr>
          <w:p w14:paraId="0D16224B" w14:textId="77777777" w:rsidR="002136ED" w:rsidRPr="00936461" w:rsidRDefault="002136ED" w:rsidP="002136ED">
            <w:pPr>
              <w:pStyle w:val="TAL"/>
              <w:jc w:val="center"/>
              <w:rPr>
                <w:rFonts w:cs="Arial"/>
                <w:szCs w:val="18"/>
              </w:rPr>
            </w:pPr>
            <w:r w:rsidRPr="00936461">
              <w:rPr>
                <w:bCs/>
                <w:iCs/>
              </w:rPr>
              <w:t>No</w:t>
            </w:r>
          </w:p>
        </w:tc>
        <w:tc>
          <w:tcPr>
            <w:tcW w:w="709" w:type="dxa"/>
          </w:tcPr>
          <w:p w14:paraId="252E4DB9" w14:textId="77777777" w:rsidR="002136ED" w:rsidRPr="00936461" w:rsidRDefault="002136ED" w:rsidP="002136ED">
            <w:pPr>
              <w:pStyle w:val="TAL"/>
              <w:jc w:val="center"/>
              <w:rPr>
                <w:rFonts w:cs="Arial"/>
                <w:szCs w:val="18"/>
              </w:rPr>
            </w:pPr>
            <w:r w:rsidRPr="00936461">
              <w:rPr>
                <w:bCs/>
                <w:iCs/>
              </w:rPr>
              <w:t>N/A</w:t>
            </w:r>
          </w:p>
        </w:tc>
        <w:tc>
          <w:tcPr>
            <w:tcW w:w="728" w:type="dxa"/>
          </w:tcPr>
          <w:p w14:paraId="7C6867B4" w14:textId="77777777" w:rsidR="002136ED" w:rsidRPr="00936461" w:rsidRDefault="002136ED" w:rsidP="002136ED">
            <w:pPr>
              <w:pStyle w:val="TAL"/>
              <w:jc w:val="center"/>
            </w:pPr>
            <w:r w:rsidRPr="00936461">
              <w:rPr>
                <w:bCs/>
                <w:iCs/>
              </w:rPr>
              <w:t>N/A</w:t>
            </w:r>
          </w:p>
        </w:tc>
      </w:tr>
      <w:tr w:rsidR="002136ED" w:rsidRPr="00936461" w14:paraId="2A4438DC" w14:textId="77777777" w:rsidTr="0026000E">
        <w:trPr>
          <w:cantSplit/>
          <w:tblHeader/>
        </w:trPr>
        <w:tc>
          <w:tcPr>
            <w:tcW w:w="6917" w:type="dxa"/>
          </w:tcPr>
          <w:p w14:paraId="559AF13A" w14:textId="77777777" w:rsidR="002136ED" w:rsidRPr="00936461" w:rsidRDefault="002136ED" w:rsidP="002136ED">
            <w:pPr>
              <w:pStyle w:val="TAL"/>
              <w:rPr>
                <w:b/>
                <w:bCs/>
                <w:i/>
                <w:iCs/>
              </w:rPr>
            </w:pPr>
            <w:r w:rsidRPr="00936461">
              <w:rPr>
                <w:b/>
                <w:bCs/>
                <w:i/>
                <w:iCs/>
              </w:rPr>
              <w:t>pusch-CB-2PTRS-SingleDCI-STx2P-SDM-r18</w:t>
            </w:r>
          </w:p>
          <w:p w14:paraId="34252CE4"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SDM scheme for PUSCH codebook.</w:t>
            </w:r>
          </w:p>
          <w:p w14:paraId="6DE4E378" w14:textId="1137F31C"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pusch-CB-SingleDCI-STx2P-SDM-r18</w:t>
            </w:r>
            <w:r w:rsidRPr="00936461">
              <w:t>.</w:t>
            </w:r>
          </w:p>
        </w:tc>
        <w:tc>
          <w:tcPr>
            <w:tcW w:w="709" w:type="dxa"/>
          </w:tcPr>
          <w:p w14:paraId="00F773A0" w14:textId="2A762934" w:rsidR="002136ED" w:rsidRPr="00936461" w:rsidRDefault="002136ED" w:rsidP="002136ED">
            <w:pPr>
              <w:pStyle w:val="TAL"/>
              <w:jc w:val="center"/>
              <w:rPr>
                <w:bCs/>
                <w:iCs/>
              </w:rPr>
            </w:pPr>
            <w:r w:rsidRPr="00936461">
              <w:rPr>
                <w:bCs/>
                <w:iCs/>
              </w:rPr>
              <w:t>Band</w:t>
            </w:r>
          </w:p>
        </w:tc>
        <w:tc>
          <w:tcPr>
            <w:tcW w:w="567" w:type="dxa"/>
          </w:tcPr>
          <w:p w14:paraId="301B6C83" w14:textId="121773EE" w:rsidR="002136ED" w:rsidRPr="00936461" w:rsidRDefault="002136ED" w:rsidP="002136ED">
            <w:pPr>
              <w:pStyle w:val="TAL"/>
              <w:jc w:val="center"/>
              <w:rPr>
                <w:bCs/>
                <w:iCs/>
              </w:rPr>
            </w:pPr>
            <w:r w:rsidRPr="00936461">
              <w:rPr>
                <w:bCs/>
                <w:iCs/>
              </w:rPr>
              <w:t>No</w:t>
            </w:r>
          </w:p>
        </w:tc>
        <w:tc>
          <w:tcPr>
            <w:tcW w:w="709" w:type="dxa"/>
          </w:tcPr>
          <w:p w14:paraId="271E9796" w14:textId="28C7223E" w:rsidR="002136ED" w:rsidRPr="00936461" w:rsidRDefault="002136ED" w:rsidP="002136ED">
            <w:pPr>
              <w:pStyle w:val="TAL"/>
              <w:jc w:val="center"/>
              <w:rPr>
                <w:bCs/>
                <w:iCs/>
              </w:rPr>
            </w:pPr>
            <w:r w:rsidRPr="00936461">
              <w:rPr>
                <w:bCs/>
                <w:iCs/>
              </w:rPr>
              <w:t>N/A</w:t>
            </w:r>
          </w:p>
        </w:tc>
        <w:tc>
          <w:tcPr>
            <w:tcW w:w="728" w:type="dxa"/>
          </w:tcPr>
          <w:p w14:paraId="5BAA2B19" w14:textId="7A796183" w:rsidR="002136ED" w:rsidRPr="00936461" w:rsidRDefault="002136ED" w:rsidP="002136ED">
            <w:pPr>
              <w:pStyle w:val="TAL"/>
              <w:jc w:val="center"/>
              <w:rPr>
                <w:bCs/>
                <w:iCs/>
              </w:rPr>
            </w:pPr>
            <w:r w:rsidRPr="00936461">
              <w:rPr>
                <w:bCs/>
                <w:iCs/>
              </w:rPr>
              <w:t>FR2 only</w:t>
            </w:r>
          </w:p>
        </w:tc>
      </w:tr>
      <w:tr w:rsidR="002136ED" w:rsidRPr="00936461" w14:paraId="61072F0B" w14:textId="77777777" w:rsidTr="0026000E">
        <w:trPr>
          <w:cantSplit/>
          <w:tblHeader/>
        </w:trPr>
        <w:tc>
          <w:tcPr>
            <w:tcW w:w="6917" w:type="dxa"/>
          </w:tcPr>
          <w:p w14:paraId="1D9ED940" w14:textId="77777777" w:rsidR="002136ED" w:rsidRPr="00936461" w:rsidRDefault="002136ED" w:rsidP="002136ED">
            <w:pPr>
              <w:pStyle w:val="TAL"/>
              <w:rPr>
                <w:b/>
                <w:bCs/>
                <w:i/>
                <w:iCs/>
              </w:rPr>
            </w:pPr>
            <w:r w:rsidRPr="00936461">
              <w:rPr>
                <w:b/>
                <w:bCs/>
                <w:i/>
                <w:iCs/>
              </w:rPr>
              <w:lastRenderedPageBreak/>
              <w:t>pusch-CB-2PTRS-SingleDCI-STx2P-SFN-r18</w:t>
            </w:r>
          </w:p>
          <w:p w14:paraId="72012D0F"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SFN scheme for PUSCH codebook.</w:t>
            </w:r>
          </w:p>
          <w:p w14:paraId="33E041E1" w14:textId="322A9D39"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pusch-CB-SingleDCI-STx2P-SFN-r18</w:t>
            </w:r>
            <w:r w:rsidRPr="00936461">
              <w:t>.</w:t>
            </w:r>
          </w:p>
        </w:tc>
        <w:tc>
          <w:tcPr>
            <w:tcW w:w="709" w:type="dxa"/>
          </w:tcPr>
          <w:p w14:paraId="3D4C3492" w14:textId="27DE6874" w:rsidR="002136ED" w:rsidRPr="00936461" w:rsidRDefault="002136ED" w:rsidP="002136ED">
            <w:pPr>
              <w:pStyle w:val="TAL"/>
              <w:jc w:val="center"/>
              <w:rPr>
                <w:bCs/>
                <w:iCs/>
              </w:rPr>
            </w:pPr>
            <w:r w:rsidRPr="00936461">
              <w:rPr>
                <w:bCs/>
                <w:iCs/>
              </w:rPr>
              <w:t>Band</w:t>
            </w:r>
          </w:p>
        </w:tc>
        <w:tc>
          <w:tcPr>
            <w:tcW w:w="567" w:type="dxa"/>
          </w:tcPr>
          <w:p w14:paraId="2F89AB18" w14:textId="1A59EE54" w:rsidR="002136ED" w:rsidRPr="00936461" w:rsidRDefault="002136ED" w:rsidP="002136ED">
            <w:pPr>
              <w:pStyle w:val="TAL"/>
              <w:jc w:val="center"/>
              <w:rPr>
                <w:bCs/>
                <w:iCs/>
              </w:rPr>
            </w:pPr>
            <w:r w:rsidRPr="00936461">
              <w:rPr>
                <w:bCs/>
                <w:iCs/>
              </w:rPr>
              <w:t>No</w:t>
            </w:r>
          </w:p>
        </w:tc>
        <w:tc>
          <w:tcPr>
            <w:tcW w:w="709" w:type="dxa"/>
          </w:tcPr>
          <w:p w14:paraId="4F757A54" w14:textId="0718CB3C" w:rsidR="002136ED" w:rsidRPr="00936461" w:rsidRDefault="002136ED" w:rsidP="002136ED">
            <w:pPr>
              <w:pStyle w:val="TAL"/>
              <w:jc w:val="center"/>
              <w:rPr>
                <w:bCs/>
                <w:iCs/>
              </w:rPr>
            </w:pPr>
            <w:r w:rsidRPr="00936461">
              <w:rPr>
                <w:bCs/>
                <w:iCs/>
              </w:rPr>
              <w:t>N/A</w:t>
            </w:r>
          </w:p>
        </w:tc>
        <w:tc>
          <w:tcPr>
            <w:tcW w:w="728" w:type="dxa"/>
          </w:tcPr>
          <w:p w14:paraId="68E2D4B6" w14:textId="5D39718C" w:rsidR="002136ED" w:rsidRPr="00936461" w:rsidRDefault="002136ED" w:rsidP="002136ED">
            <w:pPr>
              <w:pStyle w:val="TAL"/>
              <w:jc w:val="center"/>
              <w:rPr>
                <w:bCs/>
                <w:iCs/>
              </w:rPr>
            </w:pPr>
            <w:r w:rsidRPr="00936461">
              <w:rPr>
                <w:bCs/>
                <w:iCs/>
              </w:rPr>
              <w:t>FR2 only</w:t>
            </w:r>
          </w:p>
        </w:tc>
      </w:tr>
      <w:tr w:rsidR="002136ED" w:rsidRPr="00936461" w14:paraId="66E3F3E0" w14:textId="77777777" w:rsidTr="0026000E">
        <w:trPr>
          <w:cantSplit/>
          <w:tblHeader/>
        </w:trPr>
        <w:tc>
          <w:tcPr>
            <w:tcW w:w="6917" w:type="dxa"/>
          </w:tcPr>
          <w:p w14:paraId="7FC5DCE6" w14:textId="77777777" w:rsidR="002136ED" w:rsidRPr="00936461" w:rsidRDefault="002136ED" w:rsidP="002136ED">
            <w:pPr>
              <w:pStyle w:val="TAL"/>
              <w:rPr>
                <w:b/>
                <w:bCs/>
                <w:i/>
                <w:iCs/>
              </w:rPr>
            </w:pPr>
            <w:r w:rsidRPr="00936461">
              <w:rPr>
                <w:b/>
                <w:bCs/>
                <w:i/>
                <w:iCs/>
              </w:rPr>
              <w:t>pusch-NonCB-2PTRS-SingleDCI-STx2P-SDM-r18</w:t>
            </w:r>
          </w:p>
          <w:p w14:paraId="64B869F9" w14:textId="77777777" w:rsidR="002136ED" w:rsidRPr="00936461" w:rsidRDefault="002136ED" w:rsidP="002136ED">
            <w:pPr>
              <w:pStyle w:val="TAL"/>
            </w:pPr>
            <w:r w:rsidRPr="00936461">
              <w:t>Indicates whether the UE supports 2 PTRS ports for single-DCI based STx2P SDM scheme for PUSCH—noncodebook.</w:t>
            </w:r>
          </w:p>
          <w:p w14:paraId="59BEECA8" w14:textId="11C6709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pusch-NonCB-SingleDCI-STx2P-SDM-r18</w:t>
            </w:r>
            <w:r w:rsidRPr="00936461">
              <w:t>.</w:t>
            </w:r>
          </w:p>
        </w:tc>
        <w:tc>
          <w:tcPr>
            <w:tcW w:w="709" w:type="dxa"/>
          </w:tcPr>
          <w:p w14:paraId="0C89D289" w14:textId="04D92EDD" w:rsidR="002136ED" w:rsidRPr="00936461" w:rsidRDefault="002136ED" w:rsidP="002136ED">
            <w:pPr>
              <w:pStyle w:val="TAL"/>
              <w:jc w:val="center"/>
              <w:rPr>
                <w:bCs/>
                <w:iCs/>
              </w:rPr>
            </w:pPr>
            <w:r w:rsidRPr="00936461">
              <w:rPr>
                <w:bCs/>
                <w:iCs/>
              </w:rPr>
              <w:t>Band</w:t>
            </w:r>
          </w:p>
        </w:tc>
        <w:tc>
          <w:tcPr>
            <w:tcW w:w="567" w:type="dxa"/>
          </w:tcPr>
          <w:p w14:paraId="1E5E7BA8" w14:textId="1AE79301" w:rsidR="002136ED" w:rsidRPr="00936461" w:rsidRDefault="002136ED" w:rsidP="002136ED">
            <w:pPr>
              <w:pStyle w:val="TAL"/>
              <w:jc w:val="center"/>
              <w:rPr>
                <w:bCs/>
                <w:iCs/>
              </w:rPr>
            </w:pPr>
            <w:r w:rsidRPr="00936461">
              <w:rPr>
                <w:bCs/>
                <w:iCs/>
              </w:rPr>
              <w:t>No</w:t>
            </w:r>
          </w:p>
        </w:tc>
        <w:tc>
          <w:tcPr>
            <w:tcW w:w="709" w:type="dxa"/>
          </w:tcPr>
          <w:p w14:paraId="29BAA41D" w14:textId="40FF421D" w:rsidR="002136ED" w:rsidRPr="00936461" w:rsidRDefault="002136ED" w:rsidP="002136ED">
            <w:pPr>
              <w:pStyle w:val="TAL"/>
              <w:jc w:val="center"/>
              <w:rPr>
                <w:bCs/>
                <w:iCs/>
              </w:rPr>
            </w:pPr>
            <w:r w:rsidRPr="00936461">
              <w:rPr>
                <w:bCs/>
                <w:iCs/>
              </w:rPr>
              <w:t>N/A</w:t>
            </w:r>
          </w:p>
        </w:tc>
        <w:tc>
          <w:tcPr>
            <w:tcW w:w="728" w:type="dxa"/>
          </w:tcPr>
          <w:p w14:paraId="7836BC55" w14:textId="1B982795" w:rsidR="002136ED" w:rsidRPr="00936461" w:rsidRDefault="002136ED" w:rsidP="002136ED">
            <w:pPr>
              <w:pStyle w:val="TAL"/>
              <w:jc w:val="center"/>
              <w:rPr>
                <w:bCs/>
                <w:iCs/>
              </w:rPr>
            </w:pPr>
            <w:r w:rsidRPr="00936461">
              <w:rPr>
                <w:bCs/>
                <w:iCs/>
              </w:rPr>
              <w:t>FR2 only</w:t>
            </w:r>
          </w:p>
        </w:tc>
      </w:tr>
      <w:tr w:rsidR="002136ED" w:rsidRPr="00936461" w14:paraId="4DA4EEC6" w14:textId="77777777" w:rsidTr="0026000E">
        <w:trPr>
          <w:cantSplit/>
          <w:tblHeader/>
        </w:trPr>
        <w:tc>
          <w:tcPr>
            <w:tcW w:w="6917" w:type="dxa"/>
          </w:tcPr>
          <w:p w14:paraId="373338D3" w14:textId="77777777" w:rsidR="002136ED" w:rsidRPr="00936461" w:rsidRDefault="002136ED" w:rsidP="002136ED">
            <w:pPr>
              <w:pStyle w:val="TAL"/>
              <w:rPr>
                <w:b/>
                <w:bCs/>
                <w:i/>
                <w:iCs/>
              </w:rPr>
            </w:pPr>
            <w:r w:rsidRPr="00936461">
              <w:rPr>
                <w:b/>
                <w:bCs/>
                <w:i/>
                <w:iCs/>
              </w:rPr>
              <w:t>pusch-NonCB-2PTRS-SingleDCI-STx2P-SFN-r18</w:t>
            </w:r>
          </w:p>
          <w:p w14:paraId="4317CB3F" w14:textId="77777777" w:rsidR="002136ED" w:rsidRPr="00936461" w:rsidRDefault="002136ED" w:rsidP="002136ED">
            <w:pPr>
              <w:pStyle w:val="TAL"/>
            </w:pPr>
            <w:r w:rsidRPr="00936461">
              <w:t>Indicates whether the UE supports 2 PTRS ports for single-DCI based STx2P SFN scheme for PUSCH—noncodebook.</w:t>
            </w:r>
          </w:p>
          <w:p w14:paraId="36031909" w14:textId="02DD0C8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pusch-NonCB-SingleDCI-STx2P-SFN-r18</w:t>
            </w:r>
            <w:r w:rsidRPr="00936461">
              <w:t>.</w:t>
            </w:r>
          </w:p>
        </w:tc>
        <w:tc>
          <w:tcPr>
            <w:tcW w:w="709" w:type="dxa"/>
          </w:tcPr>
          <w:p w14:paraId="2FE4384D" w14:textId="75355174" w:rsidR="002136ED" w:rsidRPr="00936461" w:rsidRDefault="002136ED" w:rsidP="002136ED">
            <w:pPr>
              <w:pStyle w:val="TAL"/>
              <w:jc w:val="center"/>
              <w:rPr>
                <w:bCs/>
                <w:iCs/>
              </w:rPr>
            </w:pPr>
            <w:r w:rsidRPr="00936461">
              <w:rPr>
                <w:bCs/>
                <w:iCs/>
              </w:rPr>
              <w:t>Band</w:t>
            </w:r>
          </w:p>
        </w:tc>
        <w:tc>
          <w:tcPr>
            <w:tcW w:w="567" w:type="dxa"/>
          </w:tcPr>
          <w:p w14:paraId="6150A721" w14:textId="1982CFDF" w:rsidR="002136ED" w:rsidRPr="00936461" w:rsidRDefault="002136ED" w:rsidP="002136ED">
            <w:pPr>
              <w:pStyle w:val="TAL"/>
              <w:jc w:val="center"/>
              <w:rPr>
                <w:bCs/>
                <w:iCs/>
              </w:rPr>
            </w:pPr>
            <w:r w:rsidRPr="00936461">
              <w:rPr>
                <w:bCs/>
                <w:iCs/>
              </w:rPr>
              <w:t>No</w:t>
            </w:r>
          </w:p>
        </w:tc>
        <w:tc>
          <w:tcPr>
            <w:tcW w:w="709" w:type="dxa"/>
          </w:tcPr>
          <w:p w14:paraId="6E288FED" w14:textId="4A6D6AD0" w:rsidR="002136ED" w:rsidRPr="00936461" w:rsidRDefault="002136ED" w:rsidP="002136ED">
            <w:pPr>
              <w:pStyle w:val="TAL"/>
              <w:jc w:val="center"/>
              <w:rPr>
                <w:bCs/>
                <w:iCs/>
              </w:rPr>
            </w:pPr>
            <w:r w:rsidRPr="00936461">
              <w:rPr>
                <w:bCs/>
                <w:iCs/>
              </w:rPr>
              <w:t>N/A</w:t>
            </w:r>
          </w:p>
        </w:tc>
        <w:tc>
          <w:tcPr>
            <w:tcW w:w="728" w:type="dxa"/>
          </w:tcPr>
          <w:p w14:paraId="2526695E" w14:textId="62A78E5E" w:rsidR="002136ED" w:rsidRPr="00936461" w:rsidRDefault="002136ED" w:rsidP="002136ED">
            <w:pPr>
              <w:pStyle w:val="TAL"/>
              <w:jc w:val="center"/>
              <w:rPr>
                <w:bCs/>
                <w:iCs/>
              </w:rPr>
            </w:pPr>
            <w:r w:rsidRPr="00936461">
              <w:rPr>
                <w:bCs/>
                <w:iCs/>
              </w:rPr>
              <w:t>FR2 only</w:t>
            </w:r>
          </w:p>
        </w:tc>
      </w:tr>
      <w:tr w:rsidR="002136ED" w:rsidRPr="00936461" w14:paraId="6F2A2BFD" w14:textId="77777777" w:rsidTr="0026000E">
        <w:trPr>
          <w:cantSplit/>
          <w:tblHeader/>
        </w:trPr>
        <w:tc>
          <w:tcPr>
            <w:tcW w:w="6917" w:type="dxa"/>
          </w:tcPr>
          <w:p w14:paraId="510DA010" w14:textId="77777777" w:rsidR="002136ED" w:rsidRPr="00936461" w:rsidRDefault="002136ED" w:rsidP="002136ED">
            <w:pPr>
              <w:pStyle w:val="TAL"/>
              <w:rPr>
                <w:b/>
                <w:bCs/>
                <w:i/>
                <w:iCs/>
              </w:rPr>
            </w:pPr>
            <w:r w:rsidRPr="00936461">
              <w:rPr>
                <w:b/>
                <w:bCs/>
                <w:i/>
                <w:iCs/>
              </w:rPr>
              <w:t>pusch-NonCB-SingleDCI-STx2P-SDM-CSI-RS-SRS-r18</w:t>
            </w:r>
          </w:p>
          <w:p w14:paraId="12C25F94" w14:textId="77777777" w:rsidR="002136ED" w:rsidRPr="00936461" w:rsidRDefault="002136ED" w:rsidP="002136ED">
            <w:pPr>
              <w:pStyle w:val="TAL"/>
            </w:pPr>
            <w:r w:rsidRPr="00936461">
              <w:t>Indicates whether the UE supports up to two NZP CSI-RS resources associated with the two SRS resource sets for non-codebook based STxMP SDM scheme for PUSCH. This capability comprises:</w:t>
            </w:r>
          </w:p>
          <w:p w14:paraId="45D97B78" w14:textId="3941CC3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4362881B" w14:textId="2C430DBA"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360C41A9" w14:textId="23726C91"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6F19973C" w14:textId="77BBC1E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2010ACB" w14:textId="39344F67" w:rsidR="002136ED" w:rsidRPr="00936461" w:rsidRDefault="002136ED" w:rsidP="002136ED">
            <w:pPr>
              <w:pStyle w:val="TAL"/>
              <w:rPr>
                <w:b/>
                <w:bCs/>
                <w:i/>
                <w:iCs/>
              </w:rPr>
            </w:pPr>
            <w:r w:rsidRPr="00936461">
              <w:t xml:space="preserve">A UE supporting this feature shall also indicate support of </w:t>
            </w:r>
            <w:r w:rsidRPr="00936461">
              <w:rPr>
                <w:i/>
              </w:rPr>
              <w:t xml:space="preserve">srs-AssocCSI-RS </w:t>
            </w:r>
            <w:r w:rsidRPr="00936461">
              <w:rPr>
                <w:iCs/>
              </w:rPr>
              <w:t xml:space="preserve">and </w:t>
            </w:r>
            <w:r w:rsidRPr="00936461">
              <w:rPr>
                <w:i/>
                <w:iCs/>
              </w:rPr>
              <w:t>pusch-NonCB-SingleDCI-STx2P-SDM-r18</w:t>
            </w:r>
            <w:r w:rsidRPr="00936461">
              <w:t>.</w:t>
            </w:r>
          </w:p>
        </w:tc>
        <w:tc>
          <w:tcPr>
            <w:tcW w:w="709" w:type="dxa"/>
          </w:tcPr>
          <w:p w14:paraId="1D07E228" w14:textId="26D6E22F" w:rsidR="002136ED" w:rsidRPr="00936461" w:rsidRDefault="002136ED" w:rsidP="002136ED">
            <w:pPr>
              <w:pStyle w:val="TAL"/>
              <w:jc w:val="center"/>
              <w:rPr>
                <w:bCs/>
                <w:iCs/>
              </w:rPr>
            </w:pPr>
            <w:r w:rsidRPr="00936461">
              <w:rPr>
                <w:bCs/>
                <w:iCs/>
              </w:rPr>
              <w:t>Band</w:t>
            </w:r>
          </w:p>
        </w:tc>
        <w:tc>
          <w:tcPr>
            <w:tcW w:w="567" w:type="dxa"/>
          </w:tcPr>
          <w:p w14:paraId="527BD08A" w14:textId="1CAFEEA8" w:rsidR="002136ED" w:rsidRPr="00936461" w:rsidRDefault="002136ED" w:rsidP="002136ED">
            <w:pPr>
              <w:pStyle w:val="TAL"/>
              <w:jc w:val="center"/>
              <w:rPr>
                <w:bCs/>
                <w:iCs/>
              </w:rPr>
            </w:pPr>
            <w:r w:rsidRPr="00936461">
              <w:rPr>
                <w:bCs/>
                <w:iCs/>
              </w:rPr>
              <w:t>No</w:t>
            </w:r>
          </w:p>
        </w:tc>
        <w:tc>
          <w:tcPr>
            <w:tcW w:w="709" w:type="dxa"/>
          </w:tcPr>
          <w:p w14:paraId="72FC2292" w14:textId="246364BF" w:rsidR="002136ED" w:rsidRPr="00936461" w:rsidRDefault="002136ED" w:rsidP="002136ED">
            <w:pPr>
              <w:pStyle w:val="TAL"/>
              <w:jc w:val="center"/>
              <w:rPr>
                <w:bCs/>
                <w:iCs/>
              </w:rPr>
            </w:pPr>
            <w:r w:rsidRPr="00936461">
              <w:rPr>
                <w:bCs/>
                <w:iCs/>
              </w:rPr>
              <w:t>N/A</w:t>
            </w:r>
          </w:p>
        </w:tc>
        <w:tc>
          <w:tcPr>
            <w:tcW w:w="728" w:type="dxa"/>
          </w:tcPr>
          <w:p w14:paraId="4DC73ADE" w14:textId="141CB254" w:rsidR="002136ED" w:rsidRPr="00936461" w:rsidRDefault="002136ED" w:rsidP="002136ED">
            <w:pPr>
              <w:pStyle w:val="TAL"/>
              <w:jc w:val="center"/>
              <w:rPr>
                <w:bCs/>
                <w:iCs/>
              </w:rPr>
            </w:pPr>
            <w:r w:rsidRPr="00936461">
              <w:rPr>
                <w:bCs/>
                <w:iCs/>
              </w:rPr>
              <w:t>FR2 only</w:t>
            </w:r>
          </w:p>
        </w:tc>
      </w:tr>
      <w:tr w:rsidR="002136ED" w:rsidRPr="00936461" w14:paraId="475B2830" w14:textId="77777777" w:rsidTr="0026000E">
        <w:trPr>
          <w:cantSplit/>
          <w:tblHeader/>
        </w:trPr>
        <w:tc>
          <w:tcPr>
            <w:tcW w:w="6917" w:type="dxa"/>
          </w:tcPr>
          <w:p w14:paraId="2BF20A2C" w14:textId="77777777" w:rsidR="002136ED" w:rsidRPr="00936461" w:rsidRDefault="002136ED" w:rsidP="002136ED">
            <w:pPr>
              <w:pStyle w:val="TAL"/>
              <w:rPr>
                <w:b/>
                <w:bCs/>
                <w:i/>
                <w:iCs/>
              </w:rPr>
            </w:pPr>
            <w:r w:rsidRPr="00936461">
              <w:rPr>
                <w:b/>
                <w:bCs/>
                <w:i/>
                <w:iCs/>
              </w:rPr>
              <w:t>pusch-NonCB-SingleDCI-STx2P-SFN-CSI-RS-SRS-r18</w:t>
            </w:r>
          </w:p>
          <w:p w14:paraId="7F7D02A9" w14:textId="77777777" w:rsidR="002136ED" w:rsidRPr="00936461" w:rsidRDefault="002136ED" w:rsidP="002136ED">
            <w:pPr>
              <w:pStyle w:val="TAL"/>
            </w:pPr>
            <w:r w:rsidRPr="00936461">
              <w:t>Indicates whether the UE supports up to two NZP CSI-RS resources associated with the two SRS resource sets for non-codebook based STxMP SFN scheme for PUSCH. This capability comprises:</w:t>
            </w:r>
          </w:p>
          <w:p w14:paraId="79DC14F0" w14:textId="28160FE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0B1C2BA9" w14:textId="716D369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52C3983C" w14:textId="05D3E346"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5FD2093B" w14:textId="2CC2B2B2"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021AC0E" w14:textId="77777777" w:rsidR="002136ED" w:rsidRPr="00936461" w:rsidRDefault="002136ED" w:rsidP="002136ED">
            <w:pPr>
              <w:pStyle w:val="TAL"/>
              <w:rPr>
                <w:i/>
              </w:rPr>
            </w:pPr>
            <w:r w:rsidRPr="00936461">
              <w:t xml:space="preserve">A UE supporting this feature shall also indicate support of </w:t>
            </w:r>
            <w:r w:rsidRPr="00936461">
              <w:rPr>
                <w:i/>
              </w:rPr>
              <w:t>srs-AssocCSI-RS</w:t>
            </w:r>
          </w:p>
          <w:p w14:paraId="2C5E3CAD" w14:textId="46D255C0" w:rsidR="002136ED" w:rsidRPr="00936461" w:rsidRDefault="002136ED" w:rsidP="002136ED">
            <w:pPr>
              <w:pStyle w:val="TAL"/>
              <w:rPr>
                <w:b/>
                <w:bCs/>
                <w:i/>
                <w:iCs/>
              </w:rPr>
            </w:pPr>
            <w:r w:rsidRPr="00936461">
              <w:rPr>
                <w:iCs/>
              </w:rPr>
              <w:t xml:space="preserve">and </w:t>
            </w:r>
            <w:r w:rsidRPr="00936461">
              <w:rPr>
                <w:i/>
                <w:iCs/>
              </w:rPr>
              <w:t>pusch-NonCB-SingleDCI-STx2P-SFN-r18</w:t>
            </w:r>
            <w:r w:rsidRPr="00936461">
              <w:t>.</w:t>
            </w:r>
          </w:p>
        </w:tc>
        <w:tc>
          <w:tcPr>
            <w:tcW w:w="709" w:type="dxa"/>
          </w:tcPr>
          <w:p w14:paraId="364A7910" w14:textId="0E30773A" w:rsidR="002136ED" w:rsidRPr="00936461" w:rsidRDefault="002136ED" w:rsidP="002136ED">
            <w:pPr>
              <w:pStyle w:val="TAL"/>
              <w:jc w:val="center"/>
              <w:rPr>
                <w:bCs/>
                <w:iCs/>
              </w:rPr>
            </w:pPr>
            <w:r w:rsidRPr="00936461">
              <w:rPr>
                <w:bCs/>
                <w:iCs/>
              </w:rPr>
              <w:t>Band</w:t>
            </w:r>
          </w:p>
        </w:tc>
        <w:tc>
          <w:tcPr>
            <w:tcW w:w="567" w:type="dxa"/>
          </w:tcPr>
          <w:p w14:paraId="621327D6" w14:textId="745AA2B1" w:rsidR="002136ED" w:rsidRPr="00936461" w:rsidRDefault="002136ED" w:rsidP="002136ED">
            <w:pPr>
              <w:pStyle w:val="TAL"/>
              <w:jc w:val="center"/>
              <w:rPr>
                <w:bCs/>
                <w:iCs/>
              </w:rPr>
            </w:pPr>
            <w:r w:rsidRPr="00936461">
              <w:rPr>
                <w:bCs/>
                <w:iCs/>
              </w:rPr>
              <w:t>No</w:t>
            </w:r>
          </w:p>
        </w:tc>
        <w:tc>
          <w:tcPr>
            <w:tcW w:w="709" w:type="dxa"/>
          </w:tcPr>
          <w:p w14:paraId="13EC3275" w14:textId="54204A19" w:rsidR="002136ED" w:rsidRPr="00936461" w:rsidRDefault="002136ED" w:rsidP="002136ED">
            <w:pPr>
              <w:pStyle w:val="TAL"/>
              <w:jc w:val="center"/>
              <w:rPr>
                <w:bCs/>
                <w:iCs/>
              </w:rPr>
            </w:pPr>
            <w:r w:rsidRPr="00936461">
              <w:rPr>
                <w:bCs/>
                <w:iCs/>
              </w:rPr>
              <w:t>N/A</w:t>
            </w:r>
          </w:p>
        </w:tc>
        <w:tc>
          <w:tcPr>
            <w:tcW w:w="728" w:type="dxa"/>
          </w:tcPr>
          <w:p w14:paraId="675873B0" w14:textId="75C78D33" w:rsidR="002136ED" w:rsidRPr="00936461" w:rsidRDefault="002136ED" w:rsidP="002136ED">
            <w:pPr>
              <w:pStyle w:val="TAL"/>
              <w:jc w:val="center"/>
              <w:rPr>
                <w:bCs/>
                <w:iCs/>
              </w:rPr>
            </w:pPr>
            <w:r w:rsidRPr="00936461">
              <w:rPr>
                <w:bCs/>
                <w:iCs/>
              </w:rPr>
              <w:t>FR2 only</w:t>
            </w:r>
          </w:p>
        </w:tc>
      </w:tr>
      <w:tr w:rsidR="002136ED" w:rsidRPr="00936461" w14:paraId="6A5C4E1B" w14:textId="77777777" w:rsidTr="0026000E">
        <w:trPr>
          <w:cantSplit/>
          <w:tblHeader/>
        </w:trPr>
        <w:tc>
          <w:tcPr>
            <w:tcW w:w="6917" w:type="dxa"/>
          </w:tcPr>
          <w:p w14:paraId="5EABB066" w14:textId="0134EC81" w:rsidR="002136ED" w:rsidRPr="00936461" w:rsidRDefault="002136ED" w:rsidP="002136ED">
            <w:pPr>
              <w:pStyle w:val="TAL"/>
              <w:rPr>
                <w:b/>
                <w:bCs/>
                <w:i/>
                <w:iCs/>
              </w:rPr>
            </w:pPr>
            <w:r w:rsidRPr="00936461">
              <w:rPr>
                <w:b/>
                <w:bCs/>
                <w:i/>
                <w:iCs/>
              </w:rPr>
              <w:t>pusch-RepetitionMsg3-r17</w:t>
            </w:r>
          </w:p>
          <w:p w14:paraId="16D41CF5" w14:textId="3C8D5D01" w:rsidR="002136ED" w:rsidRPr="00936461" w:rsidRDefault="002136ED" w:rsidP="002136ED">
            <w:pPr>
              <w:pStyle w:val="TAL"/>
              <w:rPr>
                <w:b/>
                <w:bCs/>
                <w:i/>
                <w:iCs/>
              </w:rPr>
            </w:pPr>
            <w:r w:rsidRPr="00936461">
              <w:t>Indicates whether the UE supports repetition of PUSCH transmission scheduled by RAR UL grant and DCI format 0_0 with CRC scrambled by TC-RNTI.</w:t>
            </w:r>
          </w:p>
        </w:tc>
        <w:tc>
          <w:tcPr>
            <w:tcW w:w="709" w:type="dxa"/>
          </w:tcPr>
          <w:p w14:paraId="6267B114" w14:textId="0B161FFE" w:rsidR="002136ED" w:rsidRPr="00936461" w:rsidRDefault="002136ED" w:rsidP="002136ED">
            <w:pPr>
              <w:pStyle w:val="TAL"/>
              <w:jc w:val="center"/>
              <w:rPr>
                <w:bCs/>
                <w:iCs/>
              </w:rPr>
            </w:pPr>
            <w:r w:rsidRPr="00936461">
              <w:rPr>
                <w:bCs/>
                <w:iCs/>
              </w:rPr>
              <w:t>Band</w:t>
            </w:r>
          </w:p>
        </w:tc>
        <w:tc>
          <w:tcPr>
            <w:tcW w:w="567" w:type="dxa"/>
          </w:tcPr>
          <w:p w14:paraId="3F013072" w14:textId="6AD5FBCF" w:rsidR="002136ED" w:rsidRPr="00936461" w:rsidRDefault="002136ED" w:rsidP="002136ED">
            <w:pPr>
              <w:pStyle w:val="TAL"/>
              <w:jc w:val="center"/>
              <w:rPr>
                <w:bCs/>
                <w:iCs/>
              </w:rPr>
            </w:pPr>
            <w:r w:rsidRPr="00936461">
              <w:rPr>
                <w:bCs/>
                <w:iCs/>
              </w:rPr>
              <w:t>No</w:t>
            </w:r>
          </w:p>
        </w:tc>
        <w:tc>
          <w:tcPr>
            <w:tcW w:w="709" w:type="dxa"/>
          </w:tcPr>
          <w:p w14:paraId="2BAC59A3" w14:textId="2E2A184E" w:rsidR="002136ED" w:rsidRPr="00936461" w:rsidRDefault="002136ED" w:rsidP="002136ED">
            <w:pPr>
              <w:pStyle w:val="TAL"/>
              <w:jc w:val="center"/>
              <w:rPr>
                <w:bCs/>
                <w:iCs/>
              </w:rPr>
            </w:pPr>
            <w:r w:rsidRPr="00936461">
              <w:rPr>
                <w:bCs/>
                <w:iCs/>
              </w:rPr>
              <w:t>N/A</w:t>
            </w:r>
          </w:p>
        </w:tc>
        <w:tc>
          <w:tcPr>
            <w:tcW w:w="728" w:type="dxa"/>
          </w:tcPr>
          <w:p w14:paraId="0DF77BFD" w14:textId="1FF33597" w:rsidR="002136ED" w:rsidRPr="00936461" w:rsidRDefault="002136ED" w:rsidP="002136ED">
            <w:pPr>
              <w:pStyle w:val="TAL"/>
              <w:jc w:val="center"/>
              <w:rPr>
                <w:bCs/>
                <w:iCs/>
              </w:rPr>
            </w:pPr>
            <w:r w:rsidRPr="00936461">
              <w:rPr>
                <w:bCs/>
                <w:iCs/>
              </w:rPr>
              <w:t>N/A</w:t>
            </w:r>
          </w:p>
        </w:tc>
      </w:tr>
      <w:tr w:rsidR="002136ED" w:rsidRPr="00936461" w14:paraId="45D5CD14" w14:textId="77777777" w:rsidTr="0026000E">
        <w:trPr>
          <w:cantSplit/>
          <w:tblHeader/>
        </w:trPr>
        <w:tc>
          <w:tcPr>
            <w:tcW w:w="6917" w:type="dxa"/>
          </w:tcPr>
          <w:p w14:paraId="6F56E362" w14:textId="77777777" w:rsidR="002136ED" w:rsidRPr="00936461" w:rsidRDefault="002136ED" w:rsidP="002136ED">
            <w:pPr>
              <w:pStyle w:val="TAL"/>
              <w:rPr>
                <w:b/>
                <w:bCs/>
                <w:i/>
                <w:iCs/>
              </w:rPr>
            </w:pPr>
            <w:r w:rsidRPr="00936461">
              <w:rPr>
                <w:b/>
                <w:bCs/>
                <w:i/>
                <w:iCs/>
              </w:rPr>
              <w:lastRenderedPageBreak/>
              <w:t>pusch-RepetitionMultiSlots-v1650</w:t>
            </w:r>
          </w:p>
          <w:p w14:paraId="735E1604" w14:textId="131E2BE6" w:rsidR="002136ED" w:rsidRPr="00936461" w:rsidRDefault="002136ED" w:rsidP="002136ED">
            <w:pPr>
              <w:pStyle w:val="TAL"/>
            </w:pPr>
            <w:r w:rsidRPr="00936461">
              <w:t xml:space="preserve">Indicates whether the UE supports transmitting PUSCH scheduled by DCI format 0_1 when configured with </w:t>
            </w:r>
            <w:r w:rsidRPr="00936461">
              <w:rPr>
                <w:i/>
                <w:iCs/>
              </w:rPr>
              <w:t>pusch-AggregationFactor</w:t>
            </w:r>
            <w:r w:rsidRPr="00936461">
              <w:t xml:space="preserve"> &gt; 1, as defined in clause 6.1.2.1 of TS 38.214 [12]. This applies only to non-shared spectrum channel access. For shared spectrum channel access, </w:t>
            </w:r>
            <w:r w:rsidRPr="00936461">
              <w:rPr>
                <w:i/>
                <w:iCs/>
              </w:rPr>
              <w:t>pusch-RepetitionMultiSlots-r16</w:t>
            </w:r>
            <w:r w:rsidRPr="00936461">
              <w:t xml:space="preserve"> applies. UE shall set the capability value consistently for all FDD-FR1 bands, all TDD-FR1 bands, all TDD-FR2-1 bands </w:t>
            </w:r>
            <w:r w:rsidRPr="00936461">
              <w:rPr>
                <w:rFonts w:eastAsia="MS PGothic" w:cs="Arial"/>
                <w:szCs w:val="18"/>
              </w:rPr>
              <w:t>and all TDD-FR2-2 bands</w:t>
            </w:r>
            <w:r w:rsidRPr="00936461">
              <w:t xml:space="preserve"> respectively.</w:t>
            </w:r>
          </w:p>
          <w:p w14:paraId="7B7F9B8C" w14:textId="77777777" w:rsidR="002136ED" w:rsidRPr="00936461" w:rsidRDefault="002136ED" w:rsidP="002136ED">
            <w:pPr>
              <w:pStyle w:val="TAL"/>
            </w:pPr>
          </w:p>
          <w:p w14:paraId="1C1049FD" w14:textId="697F530D" w:rsidR="002136ED" w:rsidRPr="00936461" w:rsidRDefault="002136ED" w:rsidP="002136ED">
            <w:pPr>
              <w:pStyle w:val="TAL"/>
              <w:rPr>
                <w:b/>
                <w:bCs/>
                <w:i/>
                <w:iCs/>
              </w:rPr>
            </w:pPr>
            <w:r w:rsidRPr="00936461">
              <w:t xml:space="preserve">The UE only includes </w:t>
            </w:r>
            <w:r w:rsidRPr="00936461">
              <w:rPr>
                <w:i/>
                <w:iCs/>
              </w:rPr>
              <w:t>pusch-RepetitionMultiSlots-v1650</w:t>
            </w:r>
            <w:r w:rsidRPr="00936461">
              <w:t xml:space="preserve"> if </w:t>
            </w:r>
            <w:r w:rsidRPr="00936461">
              <w:rPr>
                <w:i/>
                <w:iCs/>
              </w:rPr>
              <w:t>pusch-RepetitionMultiSlots</w:t>
            </w:r>
            <w:r w:rsidRPr="00936461">
              <w:t xml:space="preserve"> is absent.</w:t>
            </w:r>
          </w:p>
        </w:tc>
        <w:tc>
          <w:tcPr>
            <w:tcW w:w="709" w:type="dxa"/>
          </w:tcPr>
          <w:p w14:paraId="37F3265C" w14:textId="51EE3E35" w:rsidR="002136ED" w:rsidRPr="00936461" w:rsidRDefault="002136ED" w:rsidP="002136ED">
            <w:pPr>
              <w:pStyle w:val="TAL"/>
              <w:jc w:val="center"/>
              <w:rPr>
                <w:bCs/>
                <w:iCs/>
              </w:rPr>
            </w:pPr>
            <w:r w:rsidRPr="00936461">
              <w:t>Band</w:t>
            </w:r>
          </w:p>
        </w:tc>
        <w:tc>
          <w:tcPr>
            <w:tcW w:w="567" w:type="dxa"/>
          </w:tcPr>
          <w:p w14:paraId="06135AC9" w14:textId="5147701B" w:rsidR="002136ED" w:rsidRPr="00936461" w:rsidRDefault="002136ED" w:rsidP="002136ED">
            <w:pPr>
              <w:pStyle w:val="TAL"/>
              <w:jc w:val="center"/>
              <w:rPr>
                <w:bCs/>
                <w:iCs/>
              </w:rPr>
            </w:pPr>
            <w:r w:rsidRPr="00936461">
              <w:t>Yes</w:t>
            </w:r>
          </w:p>
        </w:tc>
        <w:tc>
          <w:tcPr>
            <w:tcW w:w="709" w:type="dxa"/>
          </w:tcPr>
          <w:p w14:paraId="2F8E8FD0" w14:textId="38186064" w:rsidR="002136ED" w:rsidRPr="00936461" w:rsidRDefault="002136ED" w:rsidP="002136ED">
            <w:pPr>
              <w:pStyle w:val="TAL"/>
              <w:jc w:val="center"/>
              <w:rPr>
                <w:bCs/>
                <w:iCs/>
              </w:rPr>
            </w:pPr>
            <w:r w:rsidRPr="00936461">
              <w:t>N/A</w:t>
            </w:r>
          </w:p>
        </w:tc>
        <w:tc>
          <w:tcPr>
            <w:tcW w:w="728" w:type="dxa"/>
          </w:tcPr>
          <w:p w14:paraId="0B2FDA49" w14:textId="286168EE" w:rsidR="002136ED" w:rsidRPr="00936461" w:rsidRDefault="002136ED" w:rsidP="002136ED">
            <w:pPr>
              <w:pStyle w:val="TAL"/>
              <w:jc w:val="center"/>
              <w:rPr>
                <w:bCs/>
                <w:iCs/>
              </w:rPr>
            </w:pPr>
            <w:r w:rsidRPr="00936461">
              <w:t>N/A</w:t>
            </w:r>
          </w:p>
        </w:tc>
      </w:tr>
      <w:tr w:rsidR="002136ED" w:rsidRPr="00936461" w14:paraId="55901941" w14:textId="77777777" w:rsidTr="00490146">
        <w:trPr>
          <w:cantSplit/>
          <w:tblHeader/>
        </w:trPr>
        <w:tc>
          <w:tcPr>
            <w:tcW w:w="6917" w:type="dxa"/>
          </w:tcPr>
          <w:p w14:paraId="0D0249C7" w14:textId="77777777" w:rsidR="002136ED" w:rsidRPr="00936461" w:rsidRDefault="002136ED" w:rsidP="002136ED">
            <w:pPr>
              <w:pStyle w:val="TAL"/>
              <w:rPr>
                <w:b/>
                <w:bCs/>
                <w:i/>
                <w:iCs/>
              </w:rPr>
            </w:pPr>
            <w:r w:rsidRPr="00936461">
              <w:rPr>
                <w:b/>
                <w:bCs/>
                <w:i/>
                <w:iCs/>
              </w:rPr>
              <w:t>pusch-RepetitionTypeA-v16c0</w:t>
            </w:r>
          </w:p>
          <w:p w14:paraId="2BD514A9" w14:textId="77777777" w:rsidR="002136ED" w:rsidRPr="00936461" w:rsidRDefault="002136ED" w:rsidP="002136ED">
            <w:pPr>
              <w:pStyle w:val="TAL"/>
            </w:pPr>
            <w:r w:rsidRPr="00936461">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36461">
              <w:rPr>
                <w:i/>
              </w:rPr>
              <w:t xml:space="preserve"> type2-PUSCH-RepetitionMultiSlots</w:t>
            </w:r>
            <w:r w:rsidRPr="00936461">
              <w:t xml:space="preserve"> and </w:t>
            </w:r>
            <w:r w:rsidRPr="00936461">
              <w:rPr>
                <w:i/>
              </w:rPr>
              <w:t>pusch-RepetitionMultiSlots</w:t>
            </w:r>
            <w:r w:rsidRPr="00936461">
              <w:t xml:space="preserve"> for shared spectrum and non-shared spectrum respectively.</w:t>
            </w:r>
          </w:p>
          <w:p w14:paraId="2886682B" w14:textId="77777777" w:rsidR="002136ED" w:rsidRPr="00936461" w:rsidRDefault="002136ED" w:rsidP="002136ED">
            <w:pPr>
              <w:pStyle w:val="TAL"/>
            </w:pPr>
          </w:p>
          <w:p w14:paraId="47570C1E" w14:textId="77777777" w:rsidR="002136ED" w:rsidRPr="00936461" w:rsidRDefault="002136ED" w:rsidP="002136ED">
            <w:pPr>
              <w:pStyle w:val="TAL"/>
            </w:pPr>
            <w:r w:rsidRPr="00936461">
              <w:t>UE shall set the capability value consistently for all FDD-FR1 bands, all TDD-FR1 bands and all TDD-FR2 bands respectively.</w:t>
            </w:r>
          </w:p>
          <w:p w14:paraId="7178B436" w14:textId="77777777" w:rsidR="002136ED" w:rsidRPr="00936461" w:rsidRDefault="002136ED" w:rsidP="002136ED">
            <w:pPr>
              <w:pStyle w:val="TAL"/>
            </w:pPr>
          </w:p>
          <w:p w14:paraId="3EA6693D" w14:textId="77777777" w:rsidR="002136ED" w:rsidRPr="00936461" w:rsidRDefault="002136ED" w:rsidP="002136ED">
            <w:pPr>
              <w:pStyle w:val="TAL"/>
              <w:rPr>
                <w:bCs/>
                <w:iCs/>
              </w:rPr>
            </w:pPr>
            <w:r w:rsidRPr="00936461">
              <w:t xml:space="preserve">The UE only includes </w:t>
            </w:r>
            <w:r w:rsidRPr="00936461">
              <w:rPr>
                <w:i/>
              </w:rPr>
              <w:t>pusch-RepetitionTypeA-v16c0</w:t>
            </w:r>
            <w:r w:rsidRPr="00936461">
              <w:t xml:space="preserve"> if </w:t>
            </w:r>
            <w:r w:rsidRPr="00936461">
              <w:rPr>
                <w:i/>
              </w:rPr>
              <w:t>pusch-RepetitionTypeA-r16</w:t>
            </w:r>
            <w:r w:rsidRPr="00936461">
              <w:t xml:space="preserve"> is absent.</w:t>
            </w:r>
          </w:p>
        </w:tc>
        <w:tc>
          <w:tcPr>
            <w:tcW w:w="709" w:type="dxa"/>
          </w:tcPr>
          <w:p w14:paraId="1120191D" w14:textId="77777777" w:rsidR="002136ED" w:rsidRPr="00936461" w:rsidRDefault="002136ED" w:rsidP="002136ED">
            <w:pPr>
              <w:pStyle w:val="TAL"/>
            </w:pPr>
            <w:r w:rsidRPr="00936461">
              <w:t>Band</w:t>
            </w:r>
          </w:p>
        </w:tc>
        <w:tc>
          <w:tcPr>
            <w:tcW w:w="567" w:type="dxa"/>
          </w:tcPr>
          <w:p w14:paraId="177019BF" w14:textId="77777777" w:rsidR="002136ED" w:rsidRPr="00936461" w:rsidRDefault="002136ED" w:rsidP="002136ED">
            <w:pPr>
              <w:pStyle w:val="TAL"/>
            </w:pPr>
            <w:r w:rsidRPr="00936461">
              <w:t>No</w:t>
            </w:r>
          </w:p>
        </w:tc>
        <w:tc>
          <w:tcPr>
            <w:tcW w:w="709" w:type="dxa"/>
          </w:tcPr>
          <w:p w14:paraId="42986E4E" w14:textId="77777777" w:rsidR="002136ED" w:rsidRPr="00936461" w:rsidRDefault="002136ED" w:rsidP="002136ED">
            <w:pPr>
              <w:pStyle w:val="TAL"/>
            </w:pPr>
            <w:r w:rsidRPr="00936461">
              <w:t>N/A</w:t>
            </w:r>
          </w:p>
        </w:tc>
        <w:tc>
          <w:tcPr>
            <w:tcW w:w="728" w:type="dxa"/>
          </w:tcPr>
          <w:p w14:paraId="6CCC8FD5" w14:textId="77777777" w:rsidR="002136ED" w:rsidRPr="00936461" w:rsidRDefault="002136ED" w:rsidP="002136ED">
            <w:pPr>
              <w:pStyle w:val="TAL"/>
            </w:pPr>
            <w:r w:rsidRPr="00936461">
              <w:t>N/A</w:t>
            </w:r>
          </w:p>
        </w:tc>
      </w:tr>
      <w:tr w:rsidR="002136ED" w:rsidRPr="00936461" w14:paraId="5C553E6E" w14:textId="77777777" w:rsidTr="0026000E">
        <w:trPr>
          <w:cantSplit/>
          <w:tblHeader/>
        </w:trPr>
        <w:tc>
          <w:tcPr>
            <w:tcW w:w="6917" w:type="dxa"/>
          </w:tcPr>
          <w:p w14:paraId="00DCC167" w14:textId="77777777" w:rsidR="002136ED" w:rsidRPr="00936461" w:rsidRDefault="002136ED" w:rsidP="002136ED">
            <w:pPr>
              <w:pStyle w:val="TAL"/>
              <w:rPr>
                <w:b/>
                <w:bCs/>
                <w:i/>
                <w:iCs/>
              </w:rPr>
            </w:pPr>
            <w:r w:rsidRPr="00936461">
              <w:rPr>
                <w:b/>
                <w:bCs/>
                <w:i/>
                <w:iCs/>
              </w:rPr>
              <w:t>pusch-TransCoherence</w:t>
            </w:r>
          </w:p>
          <w:p w14:paraId="2FF4455D" w14:textId="77777777" w:rsidR="002136ED" w:rsidRPr="00936461" w:rsidRDefault="002136ED" w:rsidP="002136ED">
            <w:pPr>
              <w:pStyle w:val="TAL"/>
              <w:rPr>
                <w:bCs/>
                <w:iCs/>
              </w:rPr>
            </w:pPr>
            <w:r w:rsidRPr="00936461">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2136ED" w:rsidRPr="00936461" w:rsidRDefault="002136ED" w:rsidP="002136ED">
            <w:pPr>
              <w:pStyle w:val="TAL"/>
              <w:jc w:val="center"/>
              <w:rPr>
                <w:bCs/>
                <w:iCs/>
              </w:rPr>
            </w:pPr>
            <w:r w:rsidRPr="00936461">
              <w:rPr>
                <w:bCs/>
                <w:iCs/>
              </w:rPr>
              <w:t>Band</w:t>
            </w:r>
          </w:p>
        </w:tc>
        <w:tc>
          <w:tcPr>
            <w:tcW w:w="567" w:type="dxa"/>
          </w:tcPr>
          <w:p w14:paraId="66B60631" w14:textId="77777777" w:rsidR="002136ED" w:rsidRPr="00936461" w:rsidRDefault="002136ED" w:rsidP="002136ED">
            <w:pPr>
              <w:pStyle w:val="TAL"/>
              <w:jc w:val="center"/>
              <w:rPr>
                <w:bCs/>
                <w:iCs/>
              </w:rPr>
            </w:pPr>
            <w:r w:rsidRPr="00936461">
              <w:rPr>
                <w:bCs/>
                <w:iCs/>
              </w:rPr>
              <w:t>No</w:t>
            </w:r>
          </w:p>
        </w:tc>
        <w:tc>
          <w:tcPr>
            <w:tcW w:w="709" w:type="dxa"/>
          </w:tcPr>
          <w:p w14:paraId="70187DFC" w14:textId="77777777" w:rsidR="002136ED" w:rsidRPr="00936461" w:rsidRDefault="002136ED" w:rsidP="002136ED">
            <w:pPr>
              <w:pStyle w:val="TAL"/>
              <w:jc w:val="center"/>
              <w:rPr>
                <w:bCs/>
                <w:iCs/>
              </w:rPr>
            </w:pPr>
            <w:r w:rsidRPr="00936461">
              <w:rPr>
                <w:bCs/>
                <w:iCs/>
              </w:rPr>
              <w:t>N/A</w:t>
            </w:r>
          </w:p>
        </w:tc>
        <w:tc>
          <w:tcPr>
            <w:tcW w:w="728" w:type="dxa"/>
          </w:tcPr>
          <w:p w14:paraId="76A613DF" w14:textId="77777777" w:rsidR="002136ED" w:rsidRPr="00936461" w:rsidRDefault="002136ED" w:rsidP="002136ED">
            <w:pPr>
              <w:pStyle w:val="TAL"/>
              <w:jc w:val="center"/>
            </w:pPr>
            <w:r w:rsidRPr="00936461">
              <w:rPr>
                <w:bCs/>
                <w:iCs/>
              </w:rPr>
              <w:t>N/A</w:t>
            </w:r>
          </w:p>
        </w:tc>
      </w:tr>
      <w:tr w:rsidR="002136ED" w:rsidRPr="00936461" w14:paraId="64EB56C2" w14:textId="77777777" w:rsidTr="0026000E">
        <w:trPr>
          <w:cantSplit/>
          <w:tblHeader/>
        </w:trPr>
        <w:tc>
          <w:tcPr>
            <w:tcW w:w="6917" w:type="dxa"/>
          </w:tcPr>
          <w:p w14:paraId="39532C5D" w14:textId="77777777" w:rsidR="002136ED" w:rsidRPr="00936461" w:rsidRDefault="002136ED" w:rsidP="002136ED">
            <w:pPr>
              <w:pStyle w:val="TAL"/>
              <w:rPr>
                <w:b/>
                <w:bCs/>
                <w:i/>
                <w:iCs/>
              </w:rPr>
            </w:pPr>
            <w:r w:rsidRPr="00936461">
              <w:rPr>
                <w:b/>
                <w:bCs/>
                <w:i/>
                <w:iCs/>
              </w:rPr>
              <w:t>puschTypeA-RepetitionsAvailSlot-r17</w:t>
            </w:r>
          </w:p>
          <w:p w14:paraId="324D795F" w14:textId="77777777" w:rsidR="002136ED" w:rsidRPr="00936461" w:rsidRDefault="002136ED" w:rsidP="002136ED">
            <w:pPr>
              <w:pStyle w:val="TAL"/>
              <w:rPr>
                <w:bCs/>
                <w:iCs/>
              </w:rPr>
            </w:pPr>
            <w:r w:rsidRPr="00936461">
              <w:rPr>
                <w:bCs/>
                <w:iCs/>
              </w:rPr>
              <w:t>Indicates whether UE supports dynamic and configured grant PUSCH repetitions based on available slots.</w:t>
            </w:r>
            <w:r w:rsidRPr="00936461">
              <w:t xml:space="preserve"> </w:t>
            </w:r>
            <w:r w:rsidRPr="00936461">
              <w:rPr>
                <w:bCs/>
                <w:iCs/>
              </w:rPr>
              <w:t>Transmission occasions for the repetitions for dynamic and configured grant PUSCH are determined on the basis of available slots.</w:t>
            </w:r>
          </w:p>
          <w:p w14:paraId="6135F9E4" w14:textId="77777777" w:rsidR="002136ED" w:rsidRPr="00936461" w:rsidRDefault="002136ED" w:rsidP="002136ED">
            <w:pPr>
              <w:pStyle w:val="TAL"/>
              <w:rPr>
                <w:bCs/>
                <w:iCs/>
              </w:rPr>
            </w:pPr>
          </w:p>
          <w:p w14:paraId="016CAD95" w14:textId="09F83E14" w:rsidR="002136ED" w:rsidRPr="00936461" w:rsidRDefault="002136ED" w:rsidP="002136ED">
            <w:pPr>
              <w:pStyle w:val="TAL"/>
            </w:pPr>
            <w:r w:rsidRPr="00936461">
              <w:t xml:space="preserve">A UE that indicates support of this feature shall support </w:t>
            </w:r>
            <w:r w:rsidRPr="00936461">
              <w:rPr>
                <w:i/>
                <w:iCs/>
              </w:rPr>
              <w:t>type1-PUSCH-RepetitionMultiSlots, type2-PUSCH-RepetitionMultiSlots</w:t>
            </w:r>
            <w:r w:rsidRPr="00936461">
              <w:t xml:space="preserve"> or </w:t>
            </w:r>
            <w:r w:rsidRPr="00936461">
              <w:rPr>
                <w:i/>
              </w:rPr>
              <w:t>pusch-RepetitionMultiSlots.</w:t>
            </w:r>
          </w:p>
        </w:tc>
        <w:tc>
          <w:tcPr>
            <w:tcW w:w="709" w:type="dxa"/>
          </w:tcPr>
          <w:p w14:paraId="414BD105" w14:textId="2C0676B8" w:rsidR="002136ED" w:rsidRPr="00936461" w:rsidRDefault="002136ED" w:rsidP="002136ED">
            <w:pPr>
              <w:pStyle w:val="TAL"/>
              <w:jc w:val="center"/>
              <w:rPr>
                <w:bCs/>
                <w:iCs/>
              </w:rPr>
            </w:pPr>
            <w:r w:rsidRPr="00936461">
              <w:rPr>
                <w:bCs/>
                <w:iCs/>
              </w:rPr>
              <w:t>Band</w:t>
            </w:r>
          </w:p>
        </w:tc>
        <w:tc>
          <w:tcPr>
            <w:tcW w:w="567" w:type="dxa"/>
          </w:tcPr>
          <w:p w14:paraId="149E86E2" w14:textId="0F05485D" w:rsidR="002136ED" w:rsidRPr="00936461" w:rsidRDefault="002136ED" w:rsidP="002136ED">
            <w:pPr>
              <w:pStyle w:val="TAL"/>
              <w:jc w:val="center"/>
              <w:rPr>
                <w:bCs/>
                <w:iCs/>
              </w:rPr>
            </w:pPr>
            <w:r w:rsidRPr="00936461">
              <w:rPr>
                <w:bCs/>
                <w:iCs/>
              </w:rPr>
              <w:t>No</w:t>
            </w:r>
          </w:p>
        </w:tc>
        <w:tc>
          <w:tcPr>
            <w:tcW w:w="709" w:type="dxa"/>
          </w:tcPr>
          <w:p w14:paraId="20A957C8" w14:textId="58B5D141" w:rsidR="002136ED" w:rsidRPr="00936461" w:rsidRDefault="002136ED" w:rsidP="002136ED">
            <w:pPr>
              <w:pStyle w:val="TAL"/>
              <w:jc w:val="center"/>
              <w:rPr>
                <w:bCs/>
                <w:iCs/>
              </w:rPr>
            </w:pPr>
            <w:r w:rsidRPr="00936461">
              <w:rPr>
                <w:bCs/>
                <w:iCs/>
              </w:rPr>
              <w:t>N/A</w:t>
            </w:r>
          </w:p>
        </w:tc>
        <w:tc>
          <w:tcPr>
            <w:tcW w:w="728" w:type="dxa"/>
          </w:tcPr>
          <w:p w14:paraId="1B9958AB" w14:textId="522990AA" w:rsidR="002136ED" w:rsidRPr="00936461" w:rsidRDefault="002136ED" w:rsidP="002136ED">
            <w:pPr>
              <w:pStyle w:val="TAL"/>
              <w:jc w:val="center"/>
              <w:rPr>
                <w:bCs/>
                <w:iCs/>
              </w:rPr>
            </w:pPr>
            <w:r w:rsidRPr="00936461">
              <w:rPr>
                <w:bCs/>
                <w:iCs/>
              </w:rPr>
              <w:t>N/A</w:t>
            </w:r>
          </w:p>
        </w:tc>
      </w:tr>
      <w:tr w:rsidR="002136ED" w:rsidRPr="00936461" w14:paraId="5A13BF62" w14:textId="77777777" w:rsidTr="0026000E">
        <w:trPr>
          <w:cantSplit/>
          <w:tblHeader/>
          <w:ins w:id="1333" w:author="NR_Mob_enh2-Core" w:date="2024-03-02T08:34:00Z"/>
        </w:trPr>
        <w:tc>
          <w:tcPr>
            <w:tcW w:w="6917" w:type="dxa"/>
          </w:tcPr>
          <w:p w14:paraId="1831762F" w14:textId="77777777" w:rsidR="002136ED" w:rsidRDefault="002136ED" w:rsidP="002136ED">
            <w:pPr>
              <w:pStyle w:val="TAL"/>
              <w:rPr>
                <w:ins w:id="1334" w:author="NR_Mob_enh2-Core" w:date="2024-03-02T08:34:00Z"/>
                <w:b/>
                <w:bCs/>
                <w:i/>
                <w:iCs/>
              </w:rPr>
            </w:pPr>
            <w:ins w:id="1335" w:author="NR_Mob_enh2-Core" w:date="2024-03-02T08:34:00Z">
              <w:r w:rsidRPr="00A21573">
                <w:rPr>
                  <w:b/>
                  <w:bCs/>
                  <w:i/>
                  <w:iCs/>
                </w:rPr>
                <w:t>rach-EarlyTA-Measurement-r18</w:t>
              </w:r>
            </w:ins>
          </w:p>
          <w:p w14:paraId="3C8FA6E4" w14:textId="77777777" w:rsidR="002136ED" w:rsidRDefault="002136ED" w:rsidP="002136ED">
            <w:pPr>
              <w:pStyle w:val="TAL"/>
              <w:rPr>
                <w:ins w:id="1336" w:author="NR_Mob_enh2-Core" w:date="2024-03-02T08:34:00Z"/>
                <w:rFonts w:cs="Arial"/>
                <w:color w:val="000000" w:themeColor="text1"/>
                <w:szCs w:val="18"/>
              </w:rPr>
            </w:pPr>
            <w:ins w:id="1337" w:author="NR_Mob_enh2-Core" w:date="2024-03-02T08:34:00Z">
              <w:r>
                <w:t xml:space="preserve">Indicates the maximum </w:t>
              </w:r>
              <w:r w:rsidRPr="00F46BB5">
                <w:rPr>
                  <w:rFonts w:eastAsia="MS PGothic" w:cs="Arial"/>
                  <w:color w:val="000000" w:themeColor="text1"/>
                  <w:szCs w:val="18"/>
                  <w:lang w:val="en-US" w:eastAsia="zh-CN"/>
                </w:rPr>
                <w:t>number of candidate cells for TA acquisition based on PDCCH ordered CFRA procedure before receiving cell switch command MAC-CE</w:t>
              </w:r>
              <w:r>
                <w:rPr>
                  <w:rFonts w:eastAsia="MS PGothic" w:cs="Arial"/>
                  <w:color w:val="000000" w:themeColor="text1"/>
                  <w:szCs w:val="18"/>
                  <w:lang w:val="en-US" w:eastAsia="zh-CN"/>
                </w:rPr>
                <w:t xml:space="preserve">. </w:t>
              </w:r>
              <w:r w:rsidRPr="00F46BB5">
                <w:rPr>
                  <w:rFonts w:eastAsia="MS PGothic" w:cs="Arial"/>
                  <w:color w:val="000000" w:themeColor="text1"/>
                  <w:szCs w:val="18"/>
                </w:rPr>
                <w:t>Power ramping for PRACH retransmission based on PDCCH order indication</w:t>
              </w:r>
              <w:r>
                <w:rPr>
                  <w:rFonts w:eastAsia="MS PGothic" w:cs="Arial"/>
                  <w:color w:val="000000" w:themeColor="text1"/>
                  <w:szCs w:val="18"/>
                </w:rPr>
                <w:t>. UE also supports</w:t>
              </w:r>
              <w:r w:rsidRPr="00F46BB5">
                <w:rPr>
                  <w:rFonts w:cs="Arial"/>
                  <w:color w:val="000000" w:themeColor="text1"/>
                  <w:szCs w:val="18"/>
                  <w:lang w:val="en-US"/>
                </w:rPr>
                <w:t xml:space="preserve"> dropping the serving cell UL to </w:t>
              </w:r>
              <w:r w:rsidRPr="00F46BB5">
                <w:rPr>
                  <w:rFonts w:cs="Arial"/>
                  <w:color w:val="000000" w:themeColor="text1"/>
                  <w:szCs w:val="18"/>
                </w:rPr>
                <w:t>handle the overlap between UL transmission on serving cell(s) and PRACH on candidate cell(s)</w:t>
              </w:r>
              <w:r>
                <w:rPr>
                  <w:rFonts w:cs="Arial"/>
                  <w:color w:val="000000" w:themeColor="text1"/>
                  <w:szCs w:val="18"/>
                </w:rPr>
                <w:t>.</w:t>
              </w:r>
            </w:ins>
          </w:p>
          <w:p w14:paraId="42DB5083" w14:textId="6E024D0C" w:rsidR="002136ED" w:rsidRPr="00936461" w:rsidRDefault="002136ED" w:rsidP="002136ED">
            <w:pPr>
              <w:pStyle w:val="TAL"/>
              <w:rPr>
                <w:ins w:id="1338" w:author="NR_Mob_enh2-Core" w:date="2024-03-02T08:34:00Z"/>
                <w:b/>
                <w:bCs/>
                <w:i/>
                <w:iCs/>
              </w:rPr>
            </w:pPr>
            <w:ins w:id="1339" w:author="NR_Mob_enh2-Core" w:date="2024-03-02T08:34:00Z">
              <w:r>
                <w:rPr>
                  <w:rFonts w:cs="Arial"/>
                  <w:color w:val="000000" w:themeColor="text1"/>
                  <w:szCs w:val="18"/>
                </w:rPr>
                <w:t>FFS on prerequisite.</w:t>
              </w:r>
            </w:ins>
          </w:p>
        </w:tc>
        <w:tc>
          <w:tcPr>
            <w:tcW w:w="709" w:type="dxa"/>
          </w:tcPr>
          <w:p w14:paraId="72AC91DF" w14:textId="6952A57D" w:rsidR="002136ED" w:rsidRPr="00936461" w:rsidRDefault="002136ED" w:rsidP="002136ED">
            <w:pPr>
              <w:pStyle w:val="TAL"/>
              <w:jc w:val="center"/>
              <w:rPr>
                <w:ins w:id="1340" w:author="NR_Mob_enh2-Core" w:date="2024-03-02T08:34:00Z"/>
                <w:bCs/>
                <w:iCs/>
              </w:rPr>
            </w:pPr>
            <w:ins w:id="1341" w:author="NR_Mob_enh2-Core" w:date="2024-03-02T08:34:00Z">
              <w:r>
                <w:rPr>
                  <w:rFonts w:eastAsia="MS Mincho"/>
                </w:rPr>
                <w:t>Band</w:t>
              </w:r>
            </w:ins>
          </w:p>
        </w:tc>
        <w:tc>
          <w:tcPr>
            <w:tcW w:w="567" w:type="dxa"/>
          </w:tcPr>
          <w:p w14:paraId="61650182" w14:textId="22A3AE6A" w:rsidR="002136ED" w:rsidRPr="00936461" w:rsidRDefault="002136ED" w:rsidP="002136ED">
            <w:pPr>
              <w:pStyle w:val="TAL"/>
              <w:jc w:val="center"/>
              <w:rPr>
                <w:ins w:id="1342" w:author="NR_Mob_enh2-Core" w:date="2024-03-02T08:34:00Z"/>
                <w:bCs/>
                <w:iCs/>
              </w:rPr>
            </w:pPr>
            <w:ins w:id="1343" w:author="NR_Mob_enh2-Core" w:date="2024-03-02T08:34:00Z">
              <w:r>
                <w:rPr>
                  <w:rFonts w:eastAsia="MS Mincho"/>
                </w:rPr>
                <w:t>No</w:t>
              </w:r>
            </w:ins>
          </w:p>
        </w:tc>
        <w:tc>
          <w:tcPr>
            <w:tcW w:w="709" w:type="dxa"/>
          </w:tcPr>
          <w:p w14:paraId="7AF7CED6" w14:textId="7C66D19A" w:rsidR="002136ED" w:rsidRPr="00936461" w:rsidRDefault="002136ED" w:rsidP="002136ED">
            <w:pPr>
              <w:pStyle w:val="TAL"/>
              <w:jc w:val="center"/>
              <w:rPr>
                <w:ins w:id="1344" w:author="NR_Mob_enh2-Core" w:date="2024-03-02T08:34:00Z"/>
                <w:bCs/>
                <w:iCs/>
              </w:rPr>
            </w:pPr>
            <w:ins w:id="1345" w:author="NR_Mob_enh2-Core" w:date="2024-03-02T08:34:00Z">
              <w:r>
                <w:t>N/A</w:t>
              </w:r>
            </w:ins>
          </w:p>
        </w:tc>
        <w:tc>
          <w:tcPr>
            <w:tcW w:w="728" w:type="dxa"/>
          </w:tcPr>
          <w:p w14:paraId="0FC6D631" w14:textId="0F83EA86" w:rsidR="002136ED" w:rsidRPr="00936461" w:rsidRDefault="002136ED" w:rsidP="002136ED">
            <w:pPr>
              <w:pStyle w:val="TAL"/>
              <w:jc w:val="center"/>
              <w:rPr>
                <w:ins w:id="1346" w:author="NR_Mob_enh2-Core" w:date="2024-03-02T08:34:00Z"/>
                <w:bCs/>
                <w:iCs/>
              </w:rPr>
            </w:pPr>
            <w:ins w:id="1347" w:author="NR_Mob_enh2-Core" w:date="2024-03-02T08:34:00Z">
              <w:r>
                <w:t>N/A</w:t>
              </w:r>
            </w:ins>
          </w:p>
        </w:tc>
      </w:tr>
      <w:tr w:rsidR="002136ED" w:rsidRPr="00936461" w14:paraId="4CB116DD" w14:textId="77777777" w:rsidTr="0026000E">
        <w:trPr>
          <w:cantSplit/>
          <w:tblHeader/>
        </w:trPr>
        <w:tc>
          <w:tcPr>
            <w:tcW w:w="6917" w:type="dxa"/>
          </w:tcPr>
          <w:p w14:paraId="7ED6E292" w14:textId="77777777" w:rsidR="002136ED" w:rsidRPr="00936461" w:rsidRDefault="002136ED" w:rsidP="002136ED">
            <w:pPr>
              <w:pStyle w:val="TAL"/>
              <w:rPr>
                <w:b/>
                <w:bCs/>
                <w:i/>
                <w:iCs/>
              </w:rPr>
            </w:pPr>
            <w:r w:rsidRPr="00936461">
              <w:rPr>
                <w:b/>
                <w:bCs/>
                <w:i/>
                <w:iCs/>
              </w:rPr>
              <w:t>rachLessHandoverNTN-r18</w:t>
            </w:r>
          </w:p>
          <w:p w14:paraId="14BF056F" w14:textId="77777777" w:rsidR="002136ED" w:rsidRPr="00936461" w:rsidRDefault="002136ED" w:rsidP="002136ED">
            <w:pPr>
              <w:pStyle w:val="TAL"/>
              <w:rPr>
                <w:rFonts w:eastAsia="MS PGothic"/>
              </w:rPr>
            </w:pPr>
            <w:r w:rsidRPr="00936461">
              <w:rPr>
                <w:rFonts w:eastAsia="MS PGothic"/>
              </w:rPr>
              <w:t>Indicates whether the UE supports RACH-less handover in NTN. For NTN, UE shall set the capability value consistently for all FDD-FR1 NTN bands.</w:t>
            </w:r>
          </w:p>
          <w:p w14:paraId="053349CD" w14:textId="7F4039AE" w:rsidR="002136ED" w:rsidRPr="00936461" w:rsidRDefault="002136ED" w:rsidP="002136ED">
            <w:pPr>
              <w:pStyle w:val="TAL"/>
            </w:pPr>
            <w:r w:rsidRPr="00936461">
              <w:t xml:space="preserve">For NTN bands, a UE supporting this feature shall also indicate the support of </w:t>
            </w:r>
            <w:r w:rsidRPr="00936461">
              <w:rPr>
                <w:i/>
                <w:iCs/>
              </w:rPr>
              <w:t>nonTerrestrialNetwork-r17</w:t>
            </w:r>
            <w:r w:rsidRPr="00936461">
              <w:t>.</w:t>
            </w:r>
          </w:p>
        </w:tc>
        <w:tc>
          <w:tcPr>
            <w:tcW w:w="709" w:type="dxa"/>
          </w:tcPr>
          <w:p w14:paraId="1BA2E8C9" w14:textId="5DF1B78E" w:rsidR="002136ED" w:rsidRPr="00936461" w:rsidRDefault="002136ED" w:rsidP="002136ED">
            <w:pPr>
              <w:pStyle w:val="TAL"/>
              <w:jc w:val="center"/>
            </w:pPr>
            <w:r w:rsidRPr="00936461">
              <w:rPr>
                <w:rFonts w:eastAsia="MS Mincho"/>
              </w:rPr>
              <w:t>Band</w:t>
            </w:r>
          </w:p>
        </w:tc>
        <w:tc>
          <w:tcPr>
            <w:tcW w:w="567" w:type="dxa"/>
          </w:tcPr>
          <w:p w14:paraId="53C91A0B" w14:textId="1D1B996E" w:rsidR="002136ED" w:rsidRPr="00936461" w:rsidRDefault="002136ED" w:rsidP="002136ED">
            <w:pPr>
              <w:pStyle w:val="TAL"/>
              <w:jc w:val="center"/>
            </w:pPr>
            <w:r w:rsidRPr="00936461">
              <w:rPr>
                <w:rFonts w:eastAsia="MS Mincho"/>
              </w:rPr>
              <w:t>No</w:t>
            </w:r>
          </w:p>
        </w:tc>
        <w:tc>
          <w:tcPr>
            <w:tcW w:w="709" w:type="dxa"/>
          </w:tcPr>
          <w:p w14:paraId="64F90C95" w14:textId="46D9D871" w:rsidR="002136ED" w:rsidRPr="00936461" w:rsidRDefault="002136ED" w:rsidP="002136ED">
            <w:pPr>
              <w:pStyle w:val="TAL"/>
              <w:jc w:val="center"/>
            </w:pPr>
            <w:r w:rsidRPr="00936461">
              <w:t>N/A</w:t>
            </w:r>
          </w:p>
        </w:tc>
        <w:tc>
          <w:tcPr>
            <w:tcW w:w="728" w:type="dxa"/>
          </w:tcPr>
          <w:p w14:paraId="4164A23F" w14:textId="2E514BD5" w:rsidR="002136ED" w:rsidRPr="00936461" w:rsidRDefault="002136ED" w:rsidP="002136ED">
            <w:pPr>
              <w:pStyle w:val="TAL"/>
              <w:jc w:val="center"/>
            </w:pPr>
            <w:r w:rsidRPr="00936461">
              <w:t>N/A</w:t>
            </w:r>
          </w:p>
        </w:tc>
      </w:tr>
      <w:tr w:rsidR="002136ED" w:rsidRPr="00936461" w14:paraId="3EB95160" w14:textId="77777777" w:rsidTr="0026000E">
        <w:trPr>
          <w:cantSplit/>
          <w:tblHeader/>
        </w:trPr>
        <w:tc>
          <w:tcPr>
            <w:tcW w:w="6917" w:type="dxa"/>
          </w:tcPr>
          <w:p w14:paraId="4D48FBDE" w14:textId="77777777" w:rsidR="002136ED" w:rsidRPr="00936461" w:rsidRDefault="002136ED" w:rsidP="002136ED">
            <w:pPr>
              <w:pStyle w:val="TAL"/>
              <w:rPr>
                <w:b/>
                <w:i/>
              </w:rPr>
            </w:pPr>
            <w:r w:rsidRPr="00936461">
              <w:rPr>
                <w:b/>
                <w:i/>
              </w:rPr>
              <w:t>rateMatchingLTE-CRS</w:t>
            </w:r>
          </w:p>
          <w:p w14:paraId="03F361CC" w14:textId="77777777" w:rsidR="002136ED" w:rsidRPr="00936461" w:rsidRDefault="002136ED" w:rsidP="002136ED">
            <w:pPr>
              <w:pStyle w:val="TAL"/>
              <w:rPr>
                <w:bCs/>
                <w:iCs/>
              </w:rPr>
            </w:pPr>
            <w:r w:rsidRPr="00936461">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2136ED" w:rsidRPr="00936461" w:rsidRDefault="002136ED" w:rsidP="002136ED">
            <w:pPr>
              <w:pStyle w:val="TAL"/>
              <w:jc w:val="center"/>
              <w:rPr>
                <w:bCs/>
                <w:iCs/>
              </w:rPr>
            </w:pPr>
            <w:r w:rsidRPr="00936461">
              <w:t>Band</w:t>
            </w:r>
          </w:p>
        </w:tc>
        <w:tc>
          <w:tcPr>
            <w:tcW w:w="567" w:type="dxa"/>
          </w:tcPr>
          <w:p w14:paraId="0DDEC564" w14:textId="77777777" w:rsidR="002136ED" w:rsidRPr="00936461" w:rsidRDefault="002136ED" w:rsidP="002136ED">
            <w:pPr>
              <w:pStyle w:val="TAL"/>
              <w:jc w:val="center"/>
              <w:rPr>
                <w:bCs/>
                <w:iCs/>
              </w:rPr>
            </w:pPr>
            <w:r w:rsidRPr="00936461">
              <w:t>Yes</w:t>
            </w:r>
          </w:p>
        </w:tc>
        <w:tc>
          <w:tcPr>
            <w:tcW w:w="709" w:type="dxa"/>
          </w:tcPr>
          <w:p w14:paraId="36474DFE" w14:textId="77777777" w:rsidR="002136ED" w:rsidRPr="00936461" w:rsidRDefault="002136ED" w:rsidP="002136ED">
            <w:pPr>
              <w:pStyle w:val="TAL"/>
              <w:jc w:val="center"/>
              <w:rPr>
                <w:bCs/>
                <w:iCs/>
              </w:rPr>
            </w:pPr>
            <w:r w:rsidRPr="00936461">
              <w:rPr>
                <w:bCs/>
                <w:iCs/>
              </w:rPr>
              <w:t>N/A</w:t>
            </w:r>
          </w:p>
        </w:tc>
        <w:tc>
          <w:tcPr>
            <w:tcW w:w="728" w:type="dxa"/>
          </w:tcPr>
          <w:p w14:paraId="6887D9BF" w14:textId="77777777" w:rsidR="002136ED" w:rsidRPr="00936461" w:rsidRDefault="002136ED" w:rsidP="002136ED">
            <w:pPr>
              <w:pStyle w:val="TAL"/>
              <w:jc w:val="center"/>
            </w:pPr>
            <w:r w:rsidRPr="00936461">
              <w:rPr>
                <w:bCs/>
                <w:iCs/>
              </w:rPr>
              <w:t>N/A</w:t>
            </w:r>
          </w:p>
        </w:tc>
      </w:tr>
      <w:tr w:rsidR="002136ED" w:rsidRPr="00936461" w14:paraId="012904F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136ED" w:rsidRPr="00936461" w:rsidRDefault="002136ED" w:rsidP="002136ED">
            <w:pPr>
              <w:pStyle w:val="TAL"/>
              <w:rPr>
                <w:b/>
                <w:i/>
              </w:rPr>
            </w:pPr>
            <w:r w:rsidRPr="00936461">
              <w:rPr>
                <w:b/>
                <w:i/>
              </w:rPr>
              <w:t>releaseSPS-MulticastWithCS-RNTI-r17</w:t>
            </w:r>
          </w:p>
          <w:p w14:paraId="22A2BF15" w14:textId="77777777" w:rsidR="002136ED" w:rsidRPr="00936461" w:rsidRDefault="002136ED" w:rsidP="002136ED">
            <w:pPr>
              <w:pStyle w:val="TAL"/>
              <w:rPr>
                <w:bCs/>
                <w:iCs/>
              </w:rPr>
            </w:pPr>
            <w:r w:rsidRPr="00936461">
              <w:rPr>
                <w:bCs/>
                <w:iCs/>
              </w:rPr>
              <w:t>Indicates whether UE supports unicast PDCCH scrambled with CS-RNTI to release SPS group-common PDSCH.</w:t>
            </w:r>
            <w:r w:rsidRPr="00936461">
              <w:t xml:space="preserve"> </w:t>
            </w:r>
            <w:r w:rsidRPr="00936461">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136ED" w:rsidRPr="00936461" w:rsidRDefault="002136ED" w:rsidP="002136ED">
            <w:pPr>
              <w:pStyle w:val="TAL"/>
              <w:rPr>
                <w:bCs/>
                <w:iCs/>
              </w:rPr>
            </w:pPr>
          </w:p>
          <w:p w14:paraId="287C93D0" w14:textId="514A1D62" w:rsidR="002136ED" w:rsidRPr="00936461" w:rsidRDefault="002136ED" w:rsidP="002136ED">
            <w:pPr>
              <w:pStyle w:val="TAL"/>
              <w:rPr>
                <w:b/>
                <w:i/>
              </w:rPr>
            </w:pPr>
            <w:r w:rsidRPr="00936461">
              <w:rPr>
                <w:bCs/>
                <w:iCs/>
              </w:rPr>
              <w:t xml:space="preserve">A UE that indicates the support of this feature shall indicate support of </w:t>
            </w:r>
            <w:r w:rsidRPr="00936461">
              <w:rPr>
                <w:bCs/>
                <w:i/>
              </w:rPr>
              <w:t xml:space="preserve">sps-Multicast-r17 </w:t>
            </w:r>
            <w:r w:rsidRPr="00936461">
              <w:rPr>
                <w:bCs/>
                <w:iCs/>
              </w:rPr>
              <w:t xml:space="preserve">and </w:t>
            </w:r>
            <w:r w:rsidRPr="00936461">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136ED" w:rsidRPr="00936461" w:rsidRDefault="002136ED" w:rsidP="002136ED">
            <w:pPr>
              <w:pStyle w:val="TAL"/>
              <w:jc w:val="center"/>
              <w:rPr>
                <w:bCs/>
                <w:iCs/>
              </w:rPr>
            </w:pPr>
            <w:r w:rsidRPr="00936461">
              <w:rPr>
                <w:bCs/>
                <w:iCs/>
              </w:rPr>
              <w:t>N/A</w:t>
            </w:r>
          </w:p>
        </w:tc>
      </w:tr>
      <w:tr w:rsidR="002136ED" w:rsidRPr="00936461" w14:paraId="5CEC2AD1" w14:textId="77777777" w:rsidTr="00490146">
        <w:trPr>
          <w:cantSplit/>
          <w:tblHeader/>
        </w:trPr>
        <w:tc>
          <w:tcPr>
            <w:tcW w:w="6917" w:type="dxa"/>
          </w:tcPr>
          <w:p w14:paraId="64331BDE" w14:textId="77777777" w:rsidR="002136ED" w:rsidRPr="00936461" w:rsidRDefault="002136ED" w:rsidP="002136ED">
            <w:pPr>
              <w:pStyle w:val="TAL"/>
              <w:rPr>
                <w:b/>
                <w:bCs/>
                <w:i/>
                <w:iCs/>
              </w:rPr>
            </w:pPr>
            <w:r w:rsidRPr="00936461">
              <w:rPr>
                <w:b/>
                <w:bCs/>
                <w:i/>
                <w:iCs/>
              </w:rPr>
              <w:lastRenderedPageBreak/>
              <w:t>re-LevelRateMatchingForMulticast-r17</w:t>
            </w:r>
          </w:p>
          <w:p w14:paraId="17C0EDF1" w14:textId="32E7D4FF" w:rsidR="002136ED" w:rsidRPr="00936461" w:rsidRDefault="002136ED" w:rsidP="002136ED">
            <w:pPr>
              <w:pStyle w:val="TAL"/>
            </w:pPr>
            <w:r w:rsidRPr="00936461">
              <w:rPr>
                <w:rFonts w:eastAsia="MS PGothic"/>
              </w:rPr>
              <w:t>Indicates whether the UE supports group-common PDSCH RE-level rate matching for multicast</w:t>
            </w:r>
            <w:r w:rsidRPr="00936461">
              <w:rPr>
                <w:rFonts w:cs="Arial"/>
                <w:szCs w:val="18"/>
                <w:lang w:eastAsia="zh-CN"/>
              </w:rPr>
              <w:t>,</w:t>
            </w:r>
            <w:r w:rsidRPr="00936461">
              <w:t xml:space="preserve"> comprised of the following functional components:</w:t>
            </w:r>
          </w:p>
          <w:p w14:paraId="02E318F0" w14:textId="1ED4428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SP ZP-CSI-RS for group-common PDSCH RE-mapping patterns;</w:t>
            </w:r>
          </w:p>
          <w:p w14:paraId="50088982" w14:textId="6E61C1DB"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 ZP-CSI-RS for group-common PDSCH RE-mapping patterns;</w:t>
            </w:r>
          </w:p>
          <w:p w14:paraId="08C3FD85"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PDSCH-Config-Multicast</w:t>
            </w:r>
            <w:r w:rsidRPr="00936461">
              <w:rPr>
                <w:rFonts w:ascii="Arial" w:hAnsi="Arial" w:cs="Arial"/>
                <w:sz w:val="18"/>
                <w:szCs w:val="18"/>
              </w:rPr>
              <w:t xml:space="preserve"> same as or different from the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w:t>
            </w:r>
            <w:r w:rsidRPr="00936461">
              <w:rPr>
                <w:rFonts w:ascii="Arial" w:hAnsi="Arial" w:cs="Arial"/>
                <w:sz w:val="18"/>
                <w:szCs w:val="18"/>
              </w:rPr>
              <w:t>;</w:t>
            </w:r>
          </w:p>
          <w:p w14:paraId="3756E672" w14:textId="61E1800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Supports AP ZP-CSI-RS for group-common PDSCH RE-mapping patterns.</w:t>
            </w:r>
          </w:p>
          <w:p w14:paraId="724888F6" w14:textId="77777777" w:rsidR="002136ED" w:rsidRPr="00936461" w:rsidRDefault="002136ED" w:rsidP="002136ED">
            <w:pPr>
              <w:pStyle w:val="TAL"/>
              <w:rPr>
                <w:rFonts w:eastAsia="MS PGothic"/>
              </w:rPr>
            </w:pPr>
          </w:p>
          <w:p w14:paraId="63BB2F2A" w14:textId="77777777" w:rsidR="002136ED" w:rsidRPr="00936461" w:rsidRDefault="002136ED" w:rsidP="002136ED">
            <w:pPr>
              <w:pStyle w:val="TAL"/>
              <w:rPr>
                <w:rFonts w:eastAsia="MS PGothic"/>
              </w:rPr>
            </w:pPr>
            <w:r w:rsidRPr="00936461">
              <w:rPr>
                <w:rFonts w:eastAsia="MS PGothic"/>
              </w:rPr>
              <w:t>For TN, the UE shall set the capability value consistently for all FDD-FR1 bands, all TDD-FR1 bands and all TDD-FR2 bands, associated with supported shared and non-shared spectrum respectively.</w:t>
            </w:r>
            <w:r w:rsidRPr="00936461">
              <w:t xml:space="preserve"> </w:t>
            </w:r>
            <w:r w:rsidRPr="00936461">
              <w:rPr>
                <w:rFonts w:eastAsia="MS PGothic"/>
              </w:rPr>
              <w:t>For NTN, UE shall set the capability value consistently for all FDD-FR1 NTN bands.</w:t>
            </w:r>
          </w:p>
          <w:p w14:paraId="1F0D4A62" w14:textId="77777777" w:rsidR="002136ED" w:rsidRPr="00936461" w:rsidRDefault="002136ED" w:rsidP="002136ED">
            <w:pPr>
              <w:pStyle w:val="TAL"/>
              <w:rPr>
                <w:rFonts w:eastAsia="MS PGothic"/>
              </w:rPr>
            </w:pPr>
          </w:p>
          <w:p w14:paraId="5BEB4932" w14:textId="77777777" w:rsidR="002136ED" w:rsidRPr="00936461" w:rsidRDefault="002136ED" w:rsidP="002136ED">
            <w:pPr>
              <w:pStyle w:val="TAL"/>
              <w:rPr>
                <w:rFonts w:cs="Arial"/>
              </w:rPr>
            </w:pPr>
            <w:r w:rsidRPr="00936461">
              <w:rPr>
                <w:rFonts w:eastAsia="MS PGothic"/>
              </w:rPr>
              <w:t>A UE supporting this feature shall also indicate support of</w:t>
            </w:r>
            <w:r w:rsidRPr="00936461">
              <w:rPr>
                <w:rFonts w:cs="Arial"/>
                <w:i/>
                <w:iCs/>
              </w:rPr>
              <w:t xml:space="preserve"> dynamicMulticastPCell-r17</w:t>
            </w:r>
            <w:r w:rsidRPr="00936461">
              <w:rPr>
                <w:rFonts w:cs="Arial"/>
              </w:rPr>
              <w:t xml:space="preserve">. A UE supporting this feature in FR1 bands shall also indicate support of </w:t>
            </w:r>
            <w:r w:rsidRPr="00936461">
              <w:rPr>
                <w:rFonts w:cs="Arial"/>
                <w:i/>
                <w:iCs/>
              </w:rPr>
              <w:t>pdsch-RE-MappingFR1-PerSymbol</w:t>
            </w:r>
            <w:r w:rsidRPr="00936461">
              <w:rPr>
                <w:rFonts w:cs="Arial"/>
              </w:rPr>
              <w:t xml:space="preserve"> or </w:t>
            </w:r>
            <w:r w:rsidRPr="00936461">
              <w:rPr>
                <w:rFonts w:cs="Arial"/>
                <w:i/>
                <w:iCs/>
              </w:rPr>
              <w:t>pdsch-RE-MappingFR1-PerSlot</w:t>
            </w:r>
            <w:r w:rsidRPr="00936461">
              <w:rPr>
                <w:rFonts w:cs="Arial"/>
              </w:rPr>
              <w:t xml:space="preserve">. A UE supporting this feature in FR2 bands shall also indicate support of </w:t>
            </w:r>
            <w:r w:rsidRPr="00936461">
              <w:rPr>
                <w:rFonts w:cs="Arial"/>
                <w:i/>
                <w:iCs/>
              </w:rPr>
              <w:t>pdsch-RE-MappingFR2-PerSymbol</w:t>
            </w:r>
            <w:r w:rsidRPr="00936461">
              <w:rPr>
                <w:rFonts w:cs="Arial"/>
              </w:rPr>
              <w:t xml:space="preserve"> or </w:t>
            </w:r>
            <w:r w:rsidRPr="00936461">
              <w:rPr>
                <w:rFonts w:cs="Arial"/>
                <w:i/>
                <w:iCs/>
              </w:rPr>
              <w:t>pdsch-RE-MappingFR2-PerSlot</w:t>
            </w:r>
            <w:r w:rsidRPr="00936461">
              <w:rPr>
                <w:rFonts w:cs="Arial"/>
              </w:rPr>
              <w:t>.</w:t>
            </w:r>
          </w:p>
          <w:p w14:paraId="6C63FAD2" w14:textId="77777777" w:rsidR="002136ED" w:rsidRPr="00936461" w:rsidRDefault="002136ED" w:rsidP="002136ED">
            <w:pPr>
              <w:pStyle w:val="B1"/>
              <w:spacing w:after="0"/>
              <w:ind w:left="34" w:firstLine="0"/>
              <w:rPr>
                <w:rFonts w:ascii="Arial" w:eastAsia="Malgun Gothic" w:hAnsi="Arial" w:cs="Arial"/>
                <w:sz w:val="18"/>
                <w:szCs w:val="18"/>
              </w:rPr>
            </w:pPr>
          </w:p>
          <w:p w14:paraId="529A4D90" w14:textId="18C08576" w:rsidR="002136ED" w:rsidRPr="00936461" w:rsidRDefault="002136ED" w:rsidP="002136ED">
            <w:pPr>
              <w:pStyle w:val="TAN"/>
              <w:rPr>
                <w:b/>
                <w:i/>
              </w:rPr>
            </w:pPr>
            <w:r w:rsidRPr="00936461">
              <w:t>NOTE:</w:t>
            </w:r>
            <w:r w:rsidRPr="00936461">
              <w:rPr>
                <w:rFonts w:cs="Arial"/>
                <w:szCs w:val="18"/>
              </w:rPr>
              <w:tab/>
            </w:r>
            <w:r w:rsidRPr="00936461">
              <w:t>The total number of semi-persistent ZP-CSI-RS-ResourceSet that a UE can be configured with is the same as for unicast in Rel-16.</w:t>
            </w:r>
          </w:p>
        </w:tc>
        <w:tc>
          <w:tcPr>
            <w:tcW w:w="709" w:type="dxa"/>
          </w:tcPr>
          <w:p w14:paraId="049E7026" w14:textId="77777777" w:rsidR="002136ED" w:rsidRPr="00936461" w:rsidRDefault="002136ED" w:rsidP="002136ED">
            <w:pPr>
              <w:pStyle w:val="TAL"/>
              <w:jc w:val="center"/>
            </w:pPr>
            <w:r w:rsidRPr="00936461">
              <w:rPr>
                <w:bCs/>
                <w:iCs/>
              </w:rPr>
              <w:t>Band</w:t>
            </w:r>
          </w:p>
        </w:tc>
        <w:tc>
          <w:tcPr>
            <w:tcW w:w="567" w:type="dxa"/>
          </w:tcPr>
          <w:p w14:paraId="4D410552" w14:textId="77777777" w:rsidR="002136ED" w:rsidRPr="00936461" w:rsidRDefault="002136ED" w:rsidP="002136ED">
            <w:pPr>
              <w:pStyle w:val="TAL"/>
              <w:jc w:val="center"/>
            </w:pPr>
            <w:r w:rsidRPr="00936461">
              <w:rPr>
                <w:bCs/>
                <w:iCs/>
              </w:rPr>
              <w:t>No</w:t>
            </w:r>
          </w:p>
        </w:tc>
        <w:tc>
          <w:tcPr>
            <w:tcW w:w="709" w:type="dxa"/>
          </w:tcPr>
          <w:p w14:paraId="5275F860" w14:textId="77777777" w:rsidR="002136ED" w:rsidRPr="00936461" w:rsidRDefault="002136ED" w:rsidP="002136ED">
            <w:pPr>
              <w:pStyle w:val="TAL"/>
              <w:jc w:val="center"/>
              <w:rPr>
                <w:bCs/>
                <w:iCs/>
              </w:rPr>
            </w:pPr>
            <w:r w:rsidRPr="00936461">
              <w:rPr>
                <w:bCs/>
                <w:iCs/>
              </w:rPr>
              <w:t>N/A</w:t>
            </w:r>
          </w:p>
        </w:tc>
        <w:tc>
          <w:tcPr>
            <w:tcW w:w="728" w:type="dxa"/>
          </w:tcPr>
          <w:p w14:paraId="12C64FB2" w14:textId="77777777" w:rsidR="002136ED" w:rsidRPr="00936461" w:rsidRDefault="002136ED" w:rsidP="002136ED">
            <w:pPr>
              <w:pStyle w:val="TAL"/>
              <w:jc w:val="center"/>
              <w:rPr>
                <w:bCs/>
                <w:iCs/>
              </w:rPr>
            </w:pPr>
            <w:r w:rsidRPr="00936461">
              <w:rPr>
                <w:bCs/>
                <w:iCs/>
              </w:rPr>
              <w:t>N/A</w:t>
            </w:r>
          </w:p>
        </w:tc>
      </w:tr>
      <w:tr w:rsidR="002136ED" w:rsidRPr="00936461" w14:paraId="362B0A3C" w14:textId="77777777" w:rsidTr="00490146">
        <w:trPr>
          <w:cantSplit/>
          <w:tblHeader/>
        </w:trPr>
        <w:tc>
          <w:tcPr>
            <w:tcW w:w="6917" w:type="dxa"/>
          </w:tcPr>
          <w:p w14:paraId="2D339C7F" w14:textId="77777777" w:rsidR="002136ED" w:rsidRPr="00936461" w:rsidRDefault="002136ED" w:rsidP="002136ED">
            <w:pPr>
              <w:pStyle w:val="TAL"/>
              <w:rPr>
                <w:b/>
                <w:bCs/>
                <w:i/>
                <w:iCs/>
              </w:rPr>
            </w:pPr>
            <w:r w:rsidRPr="00936461">
              <w:rPr>
                <w:b/>
                <w:bCs/>
                <w:i/>
                <w:iCs/>
              </w:rPr>
              <w:t>rlm-BM-BFD-CSI-RS-OutsideActiveBWP-r18</w:t>
            </w:r>
          </w:p>
          <w:p w14:paraId="30078104" w14:textId="77777777" w:rsidR="002136ED" w:rsidRPr="00936461" w:rsidRDefault="002136ED" w:rsidP="002136ED">
            <w:pPr>
              <w:pStyle w:val="TAL"/>
            </w:pPr>
            <w:r w:rsidRPr="00936461">
              <w:t>Indicates whether the UE supports RLM/BM/BFD measurements based on CSI-RS, when CD-SSB is outside active DL BWP.</w:t>
            </w:r>
          </w:p>
          <w:p w14:paraId="2AED37DE" w14:textId="77777777" w:rsidR="002136ED" w:rsidRPr="00936461" w:rsidRDefault="002136ED" w:rsidP="002136ED">
            <w:pPr>
              <w:pStyle w:val="TAL"/>
            </w:pPr>
          </w:p>
          <w:p w14:paraId="69850913" w14:textId="77777777" w:rsidR="002136ED" w:rsidRPr="00936461" w:rsidRDefault="002136ED" w:rsidP="002136ED">
            <w:pPr>
              <w:pStyle w:val="TAL"/>
            </w:pPr>
            <w:r w:rsidRPr="00936461">
              <w:t>Bandwidth of UE-specific RRC configured BWP may not include bandwidth of the CORESET#0 (if CORESET#0 is present) and CD-SSB for PCell/PSCell (if configured) and bandwidth of the UE-specific RRC configured BWP may not include CD-SSB for SCell.</w:t>
            </w:r>
          </w:p>
          <w:p w14:paraId="2FBA1E68" w14:textId="77777777" w:rsidR="002136ED" w:rsidRDefault="002136ED" w:rsidP="002136ED">
            <w:pPr>
              <w:pStyle w:val="TAL"/>
              <w:rPr>
                <w:ins w:id="1348" w:author="NR_XR_Enh-Core" w:date="2024-03-05T12:37:00Z"/>
              </w:rPr>
            </w:pPr>
          </w:p>
          <w:p w14:paraId="32E27707" w14:textId="34E31239" w:rsidR="002136ED" w:rsidRDefault="002136ED" w:rsidP="002136ED">
            <w:pPr>
              <w:pStyle w:val="TAL"/>
              <w:rPr>
                <w:ins w:id="1349" w:author="NR_XR_Enh-Core" w:date="2024-03-05T12:37:00Z"/>
              </w:rPr>
            </w:pPr>
            <w:ins w:id="1350" w:author="NR_XR_Enh-Core" w:date="2024-03-05T12:37:00Z">
              <w:r>
                <w:t xml:space="preserve">The UE also supports </w:t>
              </w:r>
              <w:r w:rsidRPr="00600FF1">
                <w:rPr>
                  <w:rFonts w:eastAsiaTheme="minorEastAsia" w:cs="Arial"/>
                  <w:color w:val="000000" w:themeColor="text1"/>
                  <w:szCs w:val="18"/>
                  <w:lang w:val="en-US" w:eastAsia="en-US"/>
                </w:rPr>
                <w:t>CSI-RS within active DL BWP for RLM/BM/BFD measurements can be QCLed with CD-SSB outside active DL BWP but within the bandwidth of the corresponding carrier(s)</w:t>
              </w:r>
              <w:r>
                <w:rPr>
                  <w:rFonts w:eastAsiaTheme="minorEastAsia" w:cs="Arial"/>
                  <w:color w:val="000000" w:themeColor="text1"/>
                  <w:szCs w:val="18"/>
                  <w:lang w:val="en-US" w:eastAsia="en-US"/>
                </w:rPr>
                <w:t>.</w:t>
              </w:r>
            </w:ins>
          </w:p>
          <w:p w14:paraId="753EA5CC" w14:textId="77777777" w:rsidR="002136ED" w:rsidRPr="00936461" w:rsidRDefault="002136ED" w:rsidP="002136ED">
            <w:pPr>
              <w:pStyle w:val="TAL"/>
            </w:pPr>
          </w:p>
          <w:p w14:paraId="122D42F7" w14:textId="77777777" w:rsidR="002136ED" w:rsidRPr="00936461" w:rsidRDefault="002136ED" w:rsidP="002136ED">
            <w:pPr>
              <w:pStyle w:val="TAL"/>
            </w:pPr>
            <w:r w:rsidRPr="00936461">
              <w:t xml:space="preserve">The UE supporting this feature shall also indicate support of </w:t>
            </w:r>
            <w:r w:rsidRPr="00936461">
              <w:rPr>
                <w:i/>
                <w:iCs/>
              </w:rPr>
              <w:t>csi-RS-RLM, beamManagementSSB-CSI-RS</w:t>
            </w:r>
            <w:r w:rsidRPr="00936461">
              <w:t xml:space="preserve"> and </w:t>
            </w:r>
            <w:r w:rsidRPr="00936461">
              <w:rPr>
                <w:i/>
                <w:iCs/>
              </w:rPr>
              <w:t>maxNumberCSI-RS-BFD</w:t>
            </w:r>
            <w:r w:rsidRPr="00936461">
              <w:rPr>
                <w:rFonts w:ascii="SimSun" w:eastAsia="SimSun" w:hAnsi="SimSun" w:cs="SimSun"/>
                <w:lang w:eastAsia="zh-CN"/>
              </w:rPr>
              <w:t>,</w:t>
            </w:r>
            <w:r w:rsidRPr="00936461">
              <w:rPr>
                <w:i/>
                <w:iCs/>
              </w:rPr>
              <w:t>maxNumberSSB-BFD</w:t>
            </w:r>
            <w:r w:rsidRPr="00936461">
              <w:t xml:space="preserve">, </w:t>
            </w:r>
            <w:r w:rsidRPr="00936461">
              <w:rPr>
                <w:i/>
                <w:iCs/>
              </w:rPr>
              <w:t>maxNumberCSI-RS-SSB-CBD</w:t>
            </w:r>
            <w:r w:rsidRPr="00936461">
              <w:t xml:space="preserve">. The UEs indicating the support of this feature group shall not indicate the support of </w:t>
            </w:r>
            <w:r w:rsidRPr="00936461">
              <w:rPr>
                <w:i/>
                <w:iCs/>
              </w:rPr>
              <w:t>bwp-WithoutRestriction</w:t>
            </w:r>
            <w:r w:rsidRPr="00936461">
              <w:t>.</w:t>
            </w:r>
          </w:p>
          <w:p w14:paraId="6D6EC6A2" w14:textId="77777777" w:rsidR="002136ED" w:rsidRPr="00936461" w:rsidRDefault="002136ED" w:rsidP="002136ED">
            <w:pPr>
              <w:pStyle w:val="TAL"/>
            </w:pPr>
          </w:p>
          <w:p w14:paraId="4DC72AF0" w14:textId="04F5975B" w:rsidR="002136ED" w:rsidRPr="00936461" w:rsidRDefault="002136ED" w:rsidP="002136ED">
            <w:pPr>
              <w:pStyle w:val="TAN"/>
            </w:pPr>
            <w:r w:rsidRPr="00936461">
              <w:t>NOTE:</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6CC71D37" w14:textId="77777777" w:rsidR="002136ED" w:rsidRPr="00936461" w:rsidRDefault="002136ED" w:rsidP="002136ED">
            <w:pPr>
              <w:pStyle w:val="TAL"/>
            </w:pPr>
          </w:p>
          <w:p w14:paraId="38B60BAE" w14:textId="2DB8B3A1" w:rsidR="002136ED" w:rsidRPr="00936461" w:rsidRDefault="002136ED" w:rsidP="002136ED">
            <w:pPr>
              <w:pStyle w:val="TAL"/>
            </w:pPr>
            <w:r w:rsidRPr="00936461">
              <w:t>It is not applicable to RedCap or eRedCap UEs.</w:t>
            </w:r>
          </w:p>
        </w:tc>
        <w:tc>
          <w:tcPr>
            <w:tcW w:w="709" w:type="dxa"/>
          </w:tcPr>
          <w:p w14:paraId="3AEAD413" w14:textId="21CFE9A7" w:rsidR="002136ED" w:rsidRPr="00936461" w:rsidRDefault="002136ED" w:rsidP="002136ED">
            <w:pPr>
              <w:pStyle w:val="TAL"/>
              <w:jc w:val="center"/>
            </w:pPr>
            <w:r w:rsidRPr="00936461">
              <w:t>Band</w:t>
            </w:r>
          </w:p>
        </w:tc>
        <w:tc>
          <w:tcPr>
            <w:tcW w:w="567" w:type="dxa"/>
          </w:tcPr>
          <w:p w14:paraId="5DD6A9C7" w14:textId="40436E0E" w:rsidR="002136ED" w:rsidRPr="00936461" w:rsidRDefault="002136ED" w:rsidP="002136ED">
            <w:pPr>
              <w:pStyle w:val="TAL"/>
              <w:jc w:val="center"/>
            </w:pPr>
            <w:r w:rsidRPr="00936461">
              <w:t>No</w:t>
            </w:r>
          </w:p>
        </w:tc>
        <w:tc>
          <w:tcPr>
            <w:tcW w:w="709" w:type="dxa"/>
          </w:tcPr>
          <w:p w14:paraId="0F3C1F12" w14:textId="75E1E660" w:rsidR="002136ED" w:rsidRPr="00936461" w:rsidRDefault="002136ED" w:rsidP="002136ED">
            <w:pPr>
              <w:pStyle w:val="TAL"/>
              <w:jc w:val="center"/>
            </w:pPr>
            <w:r w:rsidRPr="00936461">
              <w:t>N/A</w:t>
            </w:r>
          </w:p>
        </w:tc>
        <w:tc>
          <w:tcPr>
            <w:tcW w:w="728" w:type="dxa"/>
          </w:tcPr>
          <w:p w14:paraId="1080BEF9" w14:textId="764FE22A" w:rsidR="002136ED" w:rsidRPr="00936461" w:rsidRDefault="002136ED" w:rsidP="002136ED">
            <w:pPr>
              <w:pStyle w:val="TAL"/>
              <w:jc w:val="center"/>
            </w:pPr>
            <w:r w:rsidRPr="00936461">
              <w:t>N/A</w:t>
            </w:r>
          </w:p>
        </w:tc>
      </w:tr>
      <w:tr w:rsidR="002136ED" w:rsidRPr="00936461" w14:paraId="72CD0648" w14:textId="77777777" w:rsidTr="0026000E">
        <w:trPr>
          <w:cantSplit/>
          <w:tblHeader/>
        </w:trPr>
        <w:tc>
          <w:tcPr>
            <w:tcW w:w="6917" w:type="dxa"/>
          </w:tcPr>
          <w:p w14:paraId="431480C2" w14:textId="77777777" w:rsidR="002136ED" w:rsidRPr="00936461" w:rsidRDefault="002136ED" w:rsidP="002136ED">
            <w:pPr>
              <w:pStyle w:val="TAL"/>
              <w:rPr>
                <w:b/>
                <w:i/>
              </w:rPr>
            </w:pPr>
            <w:r w:rsidRPr="00936461">
              <w:rPr>
                <w:b/>
                <w:i/>
              </w:rPr>
              <w:t>rlm-Relaxation-r17</w:t>
            </w:r>
          </w:p>
          <w:p w14:paraId="050D557B" w14:textId="20DA27E5" w:rsidR="002136ED" w:rsidRPr="00936461" w:rsidRDefault="002136ED" w:rsidP="002136ED">
            <w:pPr>
              <w:pStyle w:val="TAL"/>
              <w:rPr>
                <w:bCs/>
                <w:iCs/>
              </w:rPr>
            </w:pPr>
            <w:r w:rsidRPr="00936461">
              <w:rPr>
                <w:bCs/>
                <w:iCs/>
              </w:rPr>
              <w:t xml:space="preserve">Indicates whether the UE supports RLM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6C3937E8" w14:textId="77777777" w:rsidR="002136ED" w:rsidRPr="00936461" w:rsidRDefault="002136ED" w:rsidP="002136ED">
            <w:pPr>
              <w:pStyle w:val="TAL"/>
              <w:rPr>
                <w:bCs/>
                <w:iCs/>
              </w:rPr>
            </w:pPr>
          </w:p>
          <w:p w14:paraId="16DA8F23" w14:textId="19B7D685"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ssb-RLM</w:t>
            </w:r>
            <w:r w:rsidRPr="00936461">
              <w:rPr>
                <w:iCs/>
              </w:rPr>
              <w:t xml:space="preserve"> and/or </w:t>
            </w:r>
            <w:r w:rsidRPr="00936461">
              <w:rPr>
                <w:i/>
              </w:rPr>
              <w:t>csi-RS-RLM.</w:t>
            </w:r>
          </w:p>
        </w:tc>
        <w:tc>
          <w:tcPr>
            <w:tcW w:w="709" w:type="dxa"/>
          </w:tcPr>
          <w:p w14:paraId="59B1E5B7" w14:textId="53C6B4A3" w:rsidR="002136ED" w:rsidRPr="00936461" w:rsidRDefault="002136ED" w:rsidP="002136ED">
            <w:pPr>
              <w:pStyle w:val="TAL"/>
              <w:jc w:val="center"/>
            </w:pPr>
            <w:r w:rsidRPr="00936461">
              <w:t>Band</w:t>
            </w:r>
          </w:p>
        </w:tc>
        <w:tc>
          <w:tcPr>
            <w:tcW w:w="567" w:type="dxa"/>
          </w:tcPr>
          <w:p w14:paraId="18C67992" w14:textId="57F34989" w:rsidR="002136ED" w:rsidRPr="00936461" w:rsidRDefault="002136ED" w:rsidP="002136ED">
            <w:pPr>
              <w:pStyle w:val="TAL"/>
              <w:jc w:val="center"/>
            </w:pPr>
            <w:r w:rsidRPr="00936461">
              <w:t>No</w:t>
            </w:r>
          </w:p>
        </w:tc>
        <w:tc>
          <w:tcPr>
            <w:tcW w:w="709" w:type="dxa"/>
          </w:tcPr>
          <w:p w14:paraId="11329296" w14:textId="2B58E87C" w:rsidR="002136ED" w:rsidRPr="00936461" w:rsidRDefault="002136ED" w:rsidP="002136ED">
            <w:pPr>
              <w:pStyle w:val="TAL"/>
              <w:jc w:val="center"/>
              <w:rPr>
                <w:bCs/>
                <w:iCs/>
              </w:rPr>
            </w:pPr>
            <w:r w:rsidRPr="00936461">
              <w:rPr>
                <w:bCs/>
                <w:iCs/>
              </w:rPr>
              <w:t>N/A</w:t>
            </w:r>
          </w:p>
        </w:tc>
        <w:tc>
          <w:tcPr>
            <w:tcW w:w="728" w:type="dxa"/>
          </w:tcPr>
          <w:p w14:paraId="5C2E2EFA" w14:textId="0CDBAB80" w:rsidR="002136ED" w:rsidRPr="00936461" w:rsidRDefault="002136ED" w:rsidP="002136ED">
            <w:pPr>
              <w:pStyle w:val="TAL"/>
              <w:jc w:val="center"/>
              <w:rPr>
                <w:bCs/>
                <w:iCs/>
              </w:rPr>
            </w:pPr>
            <w:r w:rsidRPr="00936461">
              <w:rPr>
                <w:bCs/>
                <w:iCs/>
              </w:rPr>
              <w:t>N/A</w:t>
            </w:r>
          </w:p>
        </w:tc>
      </w:tr>
      <w:tr w:rsidR="002136ED" w:rsidRPr="00936461" w14:paraId="30A5DDCB" w14:textId="77777777" w:rsidTr="0026000E">
        <w:trPr>
          <w:cantSplit/>
          <w:tblHeader/>
        </w:trPr>
        <w:tc>
          <w:tcPr>
            <w:tcW w:w="6917" w:type="dxa"/>
          </w:tcPr>
          <w:p w14:paraId="77F90847" w14:textId="77777777" w:rsidR="002136ED" w:rsidRPr="00936461" w:rsidRDefault="002136ED" w:rsidP="002136ED">
            <w:pPr>
              <w:pStyle w:val="TAL"/>
              <w:rPr>
                <w:b/>
                <w:i/>
              </w:rPr>
            </w:pPr>
            <w:r w:rsidRPr="00936461">
              <w:rPr>
                <w:b/>
                <w:i/>
              </w:rPr>
              <w:t>searchSpaceSetGrp-switchCap2-r17</w:t>
            </w:r>
          </w:p>
          <w:p w14:paraId="27BF7CC9" w14:textId="3D152176" w:rsidR="002136ED" w:rsidRPr="00936461" w:rsidRDefault="002136ED" w:rsidP="002136ED">
            <w:pPr>
              <w:pStyle w:val="TAL"/>
              <w:rPr>
                <w:bCs/>
                <w:iCs/>
              </w:rPr>
            </w:pPr>
            <w:r w:rsidRPr="00936461">
              <w:rPr>
                <w:bCs/>
                <w:iCs/>
              </w:rPr>
              <w:t>Indicates whether UE supports search space set group switching capability 2 for FR1 according to Table 10.4-1 of TS 38.213 [11] for SSSG switching.</w:t>
            </w:r>
          </w:p>
          <w:p w14:paraId="7823018F" w14:textId="77777777" w:rsidR="002136ED" w:rsidRPr="00936461" w:rsidRDefault="002136ED" w:rsidP="002136ED">
            <w:pPr>
              <w:pStyle w:val="TAL"/>
              <w:rPr>
                <w:bCs/>
                <w:iCs/>
              </w:rPr>
            </w:pPr>
          </w:p>
          <w:p w14:paraId="71FFC348" w14:textId="32BA872D" w:rsidR="002136ED" w:rsidRPr="00936461" w:rsidRDefault="002136ED" w:rsidP="002136ED">
            <w:pPr>
              <w:pStyle w:val="TAL"/>
            </w:pPr>
            <w:r w:rsidRPr="00936461">
              <w:t xml:space="preserve">UE indicating support of this feature shall also indicate support of </w:t>
            </w:r>
            <w:r w:rsidRPr="00936461">
              <w:rPr>
                <w:i/>
                <w:iCs/>
              </w:rPr>
              <w:t>sssg-Switching-1bitInd-r17</w:t>
            </w:r>
            <w:r w:rsidRPr="00936461">
              <w:t>.</w:t>
            </w:r>
          </w:p>
          <w:p w14:paraId="7BF39691" w14:textId="77777777" w:rsidR="002136ED" w:rsidRPr="00936461" w:rsidRDefault="002136ED" w:rsidP="002136ED">
            <w:pPr>
              <w:pStyle w:val="TAL"/>
            </w:pPr>
          </w:p>
          <w:p w14:paraId="289FFE74" w14:textId="2B1D263B" w:rsidR="002136ED" w:rsidRPr="00936461" w:rsidRDefault="002136ED" w:rsidP="002136ED">
            <w:pPr>
              <w:pStyle w:val="TAN"/>
              <w:rPr>
                <w:b/>
              </w:rPr>
            </w:pPr>
            <w:r w:rsidRPr="00936461">
              <w:t>NOTE:</w:t>
            </w:r>
            <w:r w:rsidRPr="00936461">
              <w:rPr>
                <w:rFonts w:cs="Arial"/>
                <w:szCs w:val="18"/>
              </w:rPr>
              <w:tab/>
            </w:r>
            <w:r w:rsidRPr="00936461">
              <w:t xml:space="preserve">For UE supporting this feature and also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 xml:space="preserve">, search space set group switching Capability-2 is applied to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w:t>
            </w:r>
          </w:p>
        </w:tc>
        <w:tc>
          <w:tcPr>
            <w:tcW w:w="709" w:type="dxa"/>
          </w:tcPr>
          <w:p w14:paraId="1CF16223" w14:textId="2E4A79CD" w:rsidR="002136ED" w:rsidRPr="00936461" w:rsidRDefault="002136ED" w:rsidP="002136ED">
            <w:pPr>
              <w:pStyle w:val="TAL"/>
              <w:jc w:val="center"/>
            </w:pPr>
            <w:r w:rsidRPr="00936461">
              <w:t>Band</w:t>
            </w:r>
          </w:p>
        </w:tc>
        <w:tc>
          <w:tcPr>
            <w:tcW w:w="567" w:type="dxa"/>
          </w:tcPr>
          <w:p w14:paraId="734EA2D1" w14:textId="7A2F6EF5" w:rsidR="002136ED" w:rsidRPr="00936461" w:rsidRDefault="002136ED" w:rsidP="002136ED">
            <w:pPr>
              <w:pStyle w:val="TAL"/>
              <w:jc w:val="center"/>
            </w:pPr>
            <w:r w:rsidRPr="00936461">
              <w:t>No</w:t>
            </w:r>
          </w:p>
        </w:tc>
        <w:tc>
          <w:tcPr>
            <w:tcW w:w="709" w:type="dxa"/>
          </w:tcPr>
          <w:p w14:paraId="2AC91E6B" w14:textId="08C0A3C5" w:rsidR="002136ED" w:rsidRPr="00936461" w:rsidRDefault="002136ED" w:rsidP="002136ED">
            <w:pPr>
              <w:pStyle w:val="TAL"/>
              <w:jc w:val="center"/>
              <w:rPr>
                <w:bCs/>
                <w:iCs/>
              </w:rPr>
            </w:pPr>
            <w:r w:rsidRPr="00936461">
              <w:rPr>
                <w:bCs/>
                <w:iCs/>
              </w:rPr>
              <w:t>N/A</w:t>
            </w:r>
          </w:p>
        </w:tc>
        <w:tc>
          <w:tcPr>
            <w:tcW w:w="728" w:type="dxa"/>
          </w:tcPr>
          <w:p w14:paraId="00A0B755" w14:textId="61576C4B" w:rsidR="002136ED" w:rsidRPr="00936461" w:rsidRDefault="002136ED" w:rsidP="002136ED">
            <w:pPr>
              <w:pStyle w:val="TAL"/>
              <w:jc w:val="center"/>
              <w:rPr>
                <w:bCs/>
                <w:iCs/>
              </w:rPr>
            </w:pPr>
            <w:r w:rsidRPr="00936461">
              <w:rPr>
                <w:bCs/>
                <w:iCs/>
              </w:rPr>
              <w:t>FR1 only</w:t>
            </w:r>
          </w:p>
        </w:tc>
      </w:tr>
      <w:tr w:rsidR="002136ED" w:rsidRPr="00936461" w14:paraId="26169D83" w14:textId="77777777" w:rsidTr="00963B9B">
        <w:trPr>
          <w:cantSplit/>
          <w:tblHeader/>
        </w:trPr>
        <w:tc>
          <w:tcPr>
            <w:tcW w:w="6917" w:type="dxa"/>
          </w:tcPr>
          <w:p w14:paraId="7F3F4925" w14:textId="77777777" w:rsidR="002136ED" w:rsidRPr="00936461" w:rsidRDefault="002136ED" w:rsidP="002136ED">
            <w:pPr>
              <w:pStyle w:val="TAL"/>
              <w:rPr>
                <w:b/>
                <w:i/>
              </w:rPr>
            </w:pPr>
            <w:bookmarkStart w:id="1351" w:name="_Hlk53130838"/>
            <w:r w:rsidRPr="00936461">
              <w:rPr>
                <w:b/>
                <w:i/>
              </w:rPr>
              <w:lastRenderedPageBreak/>
              <w:t>semi-PersistentL1-SINR-Report-PUCCH-r16</w:t>
            </w:r>
          </w:p>
          <w:p w14:paraId="39E608DA" w14:textId="77777777" w:rsidR="002136ED" w:rsidRPr="00936461" w:rsidRDefault="002136ED" w:rsidP="002136ED">
            <w:pPr>
              <w:pStyle w:val="TAL"/>
              <w:rPr>
                <w:bCs/>
                <w:iCs/>
              </w:rPr>
            </w:pPr>
            <w:r w:rsidRPr="00936461">
              <w:rPr>
                <w:bCs/>
                <w:iCs/>
              </w:rPr>
              <w:t xml:space="preserve">Indicates whether the UE supports semi-persistent L1-SINR report on PUCCH. The </w:t>
            </w:r>
            <w:r w:rsidRPr="00936461">
              <w:t xml:space="preserve">UE indicating support of this feature shall include at least one of </w:t>
            </w:r>
            <w:r w:rsidRPr="00936461">
              <w:rPr>
                <w:bCs/>
                <w:iCs/>
              </w:rPr>
              <w:t>the following capabilities:</w:t>
            </w:r>
          </w:p>
          <w:p w14:paraId="48EE692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supportReportFormat1-2OFDM-syms-r16</w:t>
            </w:r>
            <w:r w:rsidRPr="00936461">
              <w:rPr>
                <w:rFonts w:ascii="Arial" w:hAnsi="Arial" w:cs="Arial"/>
                <w:sz w:val="18"/>
                <w:szCs w:val="18"/>
              </w:rPr>
              <w:t xml:space="preserve"> indicates support of report on PUCCH formats over 1 – 2 OFDM symbols once per slot (or piggybacked on a PUSCH)</w:t>
            </w:r>
          </w:p>
          <w:p w14:paraId="7D444AAA"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supportReportFormat4-14OFDM-syms-r16</w:t>
            </w:r>
            <w:r w:rsidRPr="00936461">
              <w:rPr>
                <w:rFonts w:ascii="Arial" w:hAnsi="Arial" w:cs="Arial"/>
                <w:sz w:val="18"/>
                <w:szCs w:val="18"/>
              </w:rPr>
              <w:t xml:space="preserve"> indicates support of report on PUCCH formats over 4 – 14 OFDM symbols once per slot (or piggybacked on a PUSCH).</w:t>
            </w:r>
          </w:p>
          <w:p w14:paraId="3FF14BA0" w14:textId="77777777" w:rsidR="002136ED" w:rsidRPr="00936461" w:rsidRDefault="002136ED" w:rsidP="002136ED">
            <w:pPr>
              <w:pStyle w:val="TAL"/>
              <w:rPr>
                <w:b/>
                <w:i/>
              </w:rPr>
            </w:pPr>
            <w:r w:rsidRPr="00936461">
              <w:rPr>
                <w:bCs/>
                <w:iCs/>
              </w:rPr>
              <w:t xml:space="preserve">The UE indicating support of this feature shall also indicate support of </w:t>
            </w:r>
            <w:r w:rsidRPr="00936461">
              <w:rPr>
                <w:i/>
                <w:iCs/>
              </w:rPr>
              <w:t>ssb-csirs-SINR-measurement-r16.</w:t>
            </w:r>
            <w:r w:rsidRPr="00936461">
              <w:t xml:space="preserve"> </w:t>
            </w:r>
          </w:p>
        </w:tc>
        <w:tc>
          <w:tcPr>
            <w:tcW w:w="709" w:type="dxa"/>
          </w:tcPr>
          <w:p w14:paraId="26EF1A4F" w14:textId="77777777" w:rsidR="002136ED" w:rsidRPr="00936461" w:rsidRDefault="002136ED" w:rsidP="002136ED">
            <w:pPr>
              <w:pStyle w:val="TAL"/>
              <w:jc w:val="center"/>
            </w:pPr>
            <w:r w:rsidRPr="00936461">
              <w:t>Band</w:t>
            </w:r>
          </w:p>
        </w:tc>
        <w:tc>
          <w:tcPr>
            <w:tcW w:w="567" w:type="dxa"/>
          </w:tcPr>
          <w:p w14:paraId="3DD112BB" w14:textId="77777777" w:rsidR="002136ED" w:rsidRPr="00936461" w:rsidRDefault="002136ED" w:rsidP="002136ED">
            <w:pPr>
              <w:pStyle w:val="TAL"/>
              <w:jc w:val="center"/>
            </w:pPr>
            <w:r w:rsidRPr="00936461">
              <w:t>No</w:t>
            </w:r>
          </w:p>
        </w:tc>
        <w:tc>
          <w:tcPr>
            <w:tcW w:w="709" w:type="dxa"/>
          </w:tcPr>
          <w:p w14:paraId="18C85518" w14:textId="77777777" w:rsidR="002136ED" w:rsidRPr="00936461" w:rsidRDefault="002136ED" w:rsidP="002136ED">
            <w:pPr>
              <w:pStyle w:val="TAL"/>
              <w:jc w:val="center"/>
              <w:rPr>
                <w:bCs/>
                <w:iCs/>
              </w:rPr>
            </w:pPr>
            <w:r w:rsidRPr="00936461">
              <w:rPr>
                <w:bCs/>
                <w:iCs/>
              </w:rPr>
              <w:t>N/A</w:t>
            </w:r>
          </w:p>
        </w:tc>
        <w:tc>
          <w:tcPr>
            <w:tcW w:w="728" w:type="dxa"/>
          </w:tcPr>
          <w:p w14:paraId="5875464B" w14:textId="77777777" w:rsidR="002136ED" w:rsidRPr="00936461" w:rsidRDefault="002136ED" w:rsidP="002136ED">
            <w:pPr>
              <w:pStyle w:val="TAL"/>
              <w:jc w:val="center"/>
              <w:rPr>
                <w:bCs/>
                <w:iCs/>
              </w:rPr>
            </w:pPr>
            <w:r w:rsidRPr="00936461">
              <w:rPr>
                <w:bCs/>
                <w:iCs/>
              </w:rPr>
              <w:t>N/A</w:t>
            </w:r>
          </w:p>
        </w:tc>
      </w:tr>
      <w:tr w:rsidR="002136ED" w:rsidRPr="00936461" w14:paraId="13D11725" w14:textId="77777777" w:rsidTr="00963B9B">
        <w:trPr>
          <w:cantSplit/>
          <w:tblHeader/>
        </w:trPr>
        <w:tc>
          <w:tcPr>
            <w:tcW w:w="6917" w:type="dxa"/>
          </w:tcPr>
          <w:p w14:paraId="4CA58481" w14:textId="77777777" w:rsidR="002136ED" w:rsidRPr="00936461" w:rsidRDefault="002136ED" w:rsidP="002136ED">
            <w:pPr>
              <w:pStyle w:val="TAL"/>
              <w:rPr>
                <w:b/>
                <w:i/>
              </w:rPr>
            </w:pPr>
            <w:r w:rsidRPr="00936461">
              <w:rPr>
                <w:b/>
                <w:i/>
              </w:rPr>
              <w:t>semi-PersistentL1-SINR-Report-PUSCH-r16</w:t>
            </w:r>
          </w:p>
          <w:p w14:paraId="04D92182" w14:textId="77777777" w:rsidR="002136ED" w:rsidRPr="00936461" w:rsidRDefault="002136ED" w:rsidP="002136ED">
            <w:pPr>
              <w:pStyle w:val="TAL"/>
              <w:rPr>
                <w:rFonts w:cs="Arial"/>
                <w:b/>
                <w:bCs/>
                <w:i/>
                <w:iCs/>
                <w:szCs w:val="18"/>
              </w:rPr>
            </w:pPr>
            <w:r w:rsidRPr="00936461">
              <w:rPr>
                <w:bCs/>
                <w:iCs/>
              </w:rPr>
              <w:t xml:space="preserve">Indicates whether the UE supports semi-persistent L1-SINR report on PUSCH. The UE indicating support of this feature shall also indicate support of </w:t>
            </w:r>
            <w:r w:rsidRPr="00936461">
              <w:rPr>
                <w:i/>
                <w:iCs/>
              </w:rPr>
              <w:t>ssb-csirs-SINR-measurement-r16.</w:t>
            </w:r>
            <w:r w:rsidRPr="00936461">
              <w:t xml:space="preserve"> </w:t>
            </w:r>
          </w:p>
        </w:tc>
        <w:tc>
          <w:tcPr>
            <w:tcW w:w="709" w:type="dxa"/>
          </w:tcPr>
          <w:p w14:paraId="18E72722" w14:textId="77777777" w:rsidR="002136ED" w:rsidRPr="00936461" w:rsidRDefault="002136ED" w:rsidP="002136ED">
            <w:pPr>
              <w:pStyle w:val="TAL"/>
              <w:jc w:val="center"/>
              <w:rPr>
                <w:bCs/>
                <w:iCs/>
              </w:rPr>
            </w:pPr>
            <w:r w:rsidRPr="00936461">
              <w:t>Band</w:t>
            </w:r>
          </w:p>
        </w:tc>
        <w:tc>
          <w:tcPr>
            <w:tcW w:w="567" w:type="dxa"/>
          </w:tcPr>
          <w:p w14:paraId="76D511F3" w14:textId="77777777" w:rsidR="002136ED" w:rsidRPr="00936461" w:rsidRDefault="002136ED" w:rsidP="002136ED">
            <w:pPr>
              <w:pStyle w:val="TAL"/>
              <w:jc w:val="center"/>
              <w:rPr>
                <w:bCs/>
                <w:iCs/>
              </w:rPr>
            </w:pPr>
            <w:r w:rsidRPr="00936461">
              <w:t>No</w:t>
            </w:r>
          </w:p>
        </w:tc>
        <w:tc>
          <w:tcPr>
            <w:tcW w:w="709" w:type="dxa"/>
          </w:tcPr>
          <w:p w14:paraId="671E85DF" w14:textId="77777777" w:rsidR="002136ED" w:rsidRPr="00936461" w:rsidRDefault="002136ED" w:rsidP="002136ED">
            <w:pPr>
              <w:pStyle w:val="TAL"/>
              <w:jc w:val="center"/>
              <w:rPr>
                <w:bCs/>
                <w:iCs/>
              </w:rPr>
            </w:pPr>
            <w:r w:rsidRPr="00936461">
              <w:rPr>
                <w:bCs/>
                <w:iCs/>
              </w:rPr>
              <w:t>N/A</w:t>
            </w:r>
          </w:p>
        </w:tc>
        <w:tc>
          <w:tcPr>
            <w:tcW w:w="728" w:type="dxa"/>
          </w:tcPr>
          <w:p w14:paraId="190299C0" w14:textId="77777777" w:rsidR="002136ED" w:rsidRPr="00936461" w:rsidRDefault="002136ED" w:rsidP="002136ED">
            <w:pPr>
              <w:pStyle w:val="TAL"/>
              <w:jc w:val="center"/>
              <w:rPr>
                <w:bCs/>
                <w:iCs/>
              </w:rPr>
            </w:pPr>
            <w:r w:rsidRPr="00936461">
              <w:rPr>
                <w:bCs/>
                <w:iCs/>
              </w:rPr>
              <w:t>N/A</w:t>
            </w:r>
          </w:p>
        </w:tc>
      </w:tr>
      <w:tr w:rsidR="002136ED" w:rsidRPr="00936461" w14:paraId="72E7A5C8" w14:textId="77777777" w:rsidTr="00490146">
        <w:trPr>
          <w:cantSplit/>
          <w:tblHeader/>
        </w:trPr>
        <w:tc>
          <w:tcPr>
            <w:tcW w:w="6917" w:type="dxa"/>
          </w:tcPr>
          <w:p w14:paraId="2E7983D8" w14:textId="77777777" w:rsidR="002136ED" w:rsidRPr="00936461" w:rsidRDefault="002136ED" w:rsidP="002136ED">
            <w:pPr>
              <w:pStyle w:val="TAL"/>
              <w:rPr>
                <w:b/>
                <w:i/>
              </w:rPr>
            </w:pPr>
            <w:r w:rsidRPr="00936461">
              <w:rPr>
                <w:b/>
                <w:i/>
              </w:rPr>
              <w:t>separateCRS-RateMatching-r16</w:t>
            </w:r>
          </w:p>
          <w:p w14:paraId="06C3BD2E" w14:textId="77777777" w:rsidR="002136ED" w:rsidRPr="00936461" w:rsidRDefault="002136ED" w:rsidP="002136ED">
            <w:pPr>
              <w:pStyle w:val="TAL"/>
              <w:rPr>
                <w:b/>
                <w:i/>
              </w:rPr>
            </w:pPr>
            <w:r w:rsidRPr="00936461">
              <w:rPr>
                <w:bCs/>
                <w:iCs/>
              </w:rPr>
              <w:t xml:space="preserve">Indicates whether the UE supports rate match around configured CRS patterns which is associated with </w:t>
            </w:r>
            <w:r w:rsidRPr="00936461">
              <w:rPr>
                <w:bCs/>
                <w:i/>
              </w:rPr>
              <w:t>CORESETPoolIndex</w:t>
            </w:r>
            <w:r w:rsidRPr="00936461">
              <w:rPr>
                <w:bCs/>
                <w:iCs/>
              </w:rPr>
              <w:t xml:space="preserve"> (if configured) and are applied to the PDSCH scheduled with a DCI detected on a CORESET with the same value of </w:t>
            </w:r>
            <w:r w:rsidRPr="00936461">
              <w:rPr>
                <w:bCs/>
                <w:i/>
              </w:rPr>
              <w:t>CORESETPoolIndex</w:t>
            </w:r>
            <w:r w:rsidRPr="00936461">
              <w:rPr>
                <w:bCs/>
                <w:iCs/>
              </w:rPr>
              <w:t xml:space="preserve">.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i/>
                <w:iCs/>
              </w:rPr>
              <w:t xml:space="preserve">overlapRateMatchingEUTRA-CRS-r16. </w:t>
            </w:r>
            <w:r w:rsidRPr="00936461">
              <w:rPr>
                <w:rFonts w:cs="Arial"/>
                <w:szCs w:val="18"/>
              </w:rPr>
              <w:t>This is only applicable for 15kHz SCS.</w:t>
            </w:r>
          </w:p>
        </w:tc>
        <w:tc>
          <w:tcPr>
            <w:tcW w:w="709" w:type="dxa"/>
          </w:tcPr>
          <w:p w14:paraId="1E3D3AAC" w14:textId="77777777" w:rsidR="002136ED" w:rsidRPr="00936461" w:rsidRDefault="002136ED" w:rsidP="002136ED">
            <w:pPr>
              <w:pStyle w:val="TAL"/>
              <w:jc w:val="center"/>
            </w:pPr>
            <w:r w:rsidRPr="00936461">
              <w:t>Band</w:t>
            </w:r>
          </w:p>
        </w:tc>
        <w:tc>
          <w:tcPr>
            <w:tcW w:w="567" w:type="dxa"/>
          </w:tcPr>
          <w:p w14:paraId="2E008B5D" w14:textId="77777777" w:rsidR="002136ED" w:rsidRPr="00936461" w:rsidRDefault="002136ED" w:rsidP="002136ED">
            <w:pPr>
              <w:pStyle w:val="TAL"/>
              <w:jc w:val="center"/>
            </w:pPr>
            <w:r w:rsidRPr="00936461">
              <w:t>No</w:t>
            </w:r>
          </w:p>
        </w:tc>
        <w:tc>
          <w:tcPr>
            <w:tcW w:w="709" w:type="dxa"/>
          </w:tcPr>
          <w:p w14:paraId="65EF2F12" w14:textId="77777777" w:rsidR="002136ED" w:rsidRPr="00936461" w:rsidRDefault="002136ED" w:rsidP="002136ED">
            <w:pPr>
              <w:pStyle w:val="TAL"/>
              <w:jc w:val="center"/>
              <w:rPr>
                <w:bCs/>
                <w:iCs/>
              </w:rPr>
            </w:pPr>
            <w:r w:rsidRPr="00936461">
              <w:rPr>
                <w:bCs/>
                <w:iCs/>
              </w:rPr>
              <w:t>N/A</w:t>
            </w:r>
          </w:p>
        </w:tc>
        <w:tc>
          <w:tcPr>
            <w:tcW w:w="728" w:type="dxa"/>
          </w:tcPr>
          <w:p w14:paraId="23EDBFE6" w14:textId="77777777" w:rsidR="002136ED" w:rsidRPr="00936461" w:rsidRDefault="002136ED" w:rsidP="002136ED">
            <w:pPr>
              <w:pStyle w:val="TAL"/>
              <w:jc w:val="center"/>
              <w:rPr>
                <w:bCs/>
                <w:iCs/>
              </w:rPr>
            </w:pPr>
            <w:r w:rsidRPr="00936461">
              <w:rPr>
                <w:bCs/>
                <w:iCs/>
              </w:rPr>
              <w:t>FR1 only</w:t>
            </w:r>
          </w:p>
        </w:tc>
      </w:tr>
      <w:tr w:rsidR="002136ED" w:rsidRPr="00936461" w14:paraId="7C99659A" w14:textId="77777777" w:rsidTr="00490146">
        <w:trPr>
          <w:cantSplit/>
          <w:tblHeader/>
        </w:trPr>
        <w:tc>
          <w:tcPr>
            <w:tcW w:w="6917" w:type="dxa"/>
          </w:tcPr>
          <w:p w14:paraId="1C766CEC" w14:textId="77777777" w:rsidR="002136ED" w:rsidRPr="00936461" w:rsidRDefault="002136ED" w:rsidP="002136ED">
            <w:pPr>
              <w:pStyle w:val="TAL"/>
              <w:rPr>
                <w:rFonts w:cs="Arial"/>
                <w:b/>
                <w:bCs/>
                <w:i/>
                <w:iCs/>
                <w:szCs w:val="18"/>
                <w:lang w:eastAsia="zh-CN"/>
              </w:rPr>
            </w:pPr>
            <w:r w:rsidRPr="00936461">
              <w:rPr>
                <w:rFonts w:cs="Arial"/>
                <w:b/>
                <w:bCs/>
                <w:i/>
                <w:iCs/>
                <w:szCs w:val="18"/>
              </w:rPr>
              <w:t>sfn-SimulTwoTCI-AcrossMultiCC-r17</w:t>
            </w:r>
          </w:p>
          <w:p w14:paraId="063D5994" w14:textId="77777777" w:rsidR="002136ED" w:rsidRPr="00936461" w:rsidRDefault="002136ED" w:rsidP="002136ED">
            <w:pPr>
              <w:pStyle w:val="TAL"/>
              <w:rPr>
                <w:bCs/>
                <w:iCs/>
              </w:rPr>
            </w:pPr>
            <w:r w:rsidRPr="00936461">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w:t>
            </w:r>
            <w:r w:rsidRPr="00936461">
              <w:t xml:space="preserve"> </w:t>
            </w:r>
            <w:r w:rsidRPr="00936461">
              <w:rPr>
                <w:bCs/>
                <w:i/>
              </w:rPr>
              <w:t>sfn-SchemeA-PDCCH-only-r17</w:t>
            </w:r>
            <w:r w:rsidRPr="00936461">
              <w:rPr>
                <w:bCs/>
                <w:iCs/>
              </w:rPr>
              <w:t>.</w:t>
            </w:r>
          </w:p>
          <w:p w14:paraId="6A33C663" w14:textId="7AA22CF2" w:rsidR="002136ED" w:rsidRPr="00936461" w:rsidRDefault="002136ED" w:rsidP="002136ED">
            <w:pPr>
              <w:pStyle w:val="TAL"/>
              <w:rPr>
                <w:b/>
                <w:i/>
              </w:rPr>
            </w:pPr>
            <w:r w:rsidRPr="00936461">
              <w:rPr>
                <w:bCs/>
                <w:iCs/>
              </w:rPr>
              <w:t>The UE shall set the capability value consistently for all FDD-FR1 bands, all TDD-FR1 bands, all TDD-FR2-1 bands and all TDD-FR2-2 bands respectively.</w:t>
            </w:r>
          </w:p>
        </w:tc>
        <w:tc>
          <w:tcPr>
            <w:tcW w:w="709" w:type="dxa"/>
          </w:tcPr>
          <w:p w14:paraId="5F4EC1EB" w14:textId="3AA34A3B" w:rsidR="002136ED" w:rsidRPr="00936461" w:rsidRDefault="002136ED" w:rsidP="002136ED">
            <w:pPr>
              <w:pStyle w:val="TAL"/>
              <w:jc w:val="center"/>
            </w:pPr>
            <w:r w:rsidRPr="00936461">
              <w:t>Band</w:t>
            </w:r>
          </w:p>
        </w:tc>
        <w:tc>
          <w:tcPr>
            <w:tcW w:w="567" w:type="dxa"/>
          </w:tcPr>
          <w:p w14:paraId="6B723B2C" w14:textId="25639F43" w:rsidR="002136ED" w:rsidRPr="00936461" w:rsidRDefault="002136ED" w:rsidP="002136ED">
            <w:pPr>
              <w:pStyle w:val="TAL"/>
              <w:jc w:val="center"/>
            </w:pPr>
            <w:r w:rsidRPr="00936461">
              <w:t>No</w:t>
            </w:r>
          </w:p>
        </w:tc>
        <w:tc>
          <w:tcPr>
            <w:tcW w:w="709" w:type="dxa"/>
          </w:tcPr>
          <w:p w14:paraId="1854E8EB" w14:textId="79E1A168" w:rsidR="002136ED" w:rsidRPr="00936461" w:rsidRDefault="002136ED" w:rsidP="002136ED">
            <w:pPr>
              <w:pStyle w:val="TAL"/>
              <w:jc w:val="center"/>
              <w:rPr>
                <w:bCs/>
                <w:iCs/>
              </w:rPr>
            </w:pPr>
            <w:r w:rsidRPr="00936461">
              <w:rPr>
                <w:rFonts w:cs="Arial"/>
                <w:bCs/>
                <w:iCs/>
                <w:szCs w:val="18"/>
              </w:rPr>
              <w:t>N/A</w:t>
            </w:r>
          </w:p>
        </w:tc>
        <w:tc>
          <w:tcPr>
            <w:tcW w:w="728" w:type="dxa"/>
          </w:tcPr>
          <w:p w14:paraId="0C78426F" w14:textId="5FFA0B57" w:rsidR="002136ED" w:rsidRPr="00936461" w:rsidRDefault="002136ED" w:rsidP="002136ED">
            <w:pPr>
              <w:pStyle w:val="TAL"/>
              <w:jc w:val="center"/>
              <w:rPr>
                <w:bCs/>
                <w:iCs/>
              </w:rPr>
            </w:pPr>
            <w:r w:rsidRPr="00936461">
              <w:rPr>
                <w:rFonts w:cs="Arial"/>
                <w:bCs/>
                <w:iCs/>
                <w:szCs w:val="18"/>
              </w:rPr>
              <w:t>N/A</w:t>
            </w:r>
          </w:p>
        </w:tc>
      </w:tr>
      <w:tr w:rsidR="002136ED" w:rsidRPr="00936461" w14:paraId="001DE1A5" w14:textId="77777777" w:rsidTr="00490146">
        <w:trPr>
          <w:cantSplit/>
          <w:tblHeader/>
        </w:trPr>
        <w:tc>
          <w:tcPr>
            <w:tcW w:w="6917" w:type="dxa"/>
          </w:tcPr>
          <w:p w14:paraId="1691EC7D" w14:textId="77777777" w:rsidR="002136ED" w:rsidRPr="00936461" w:rsidRDefault="002136ED" w:rsidP="002136ED">
            <w:pPr>
              <w:pStyle w:val="TAL"/>
              <w:rPr>
                <w:rFonts w:cs="Arial"/>
                <w:b/>
                <w:bCs/>
                <w:i/>
                <w:iCs/>
                <w:szCs w:val="18"/>
                <w:lang w:eastAsia="zh-CN"/>
              </w:rPr>
            </w:pPr>
            <w:r w:rsidRPr="00936461">
              <w:rPr>
                <w:rFonts w:cs="Arial"/>
                <w:b/>
                <w:bCs/>
                <w:i/>
                <w:iCs/>
                <w:szCs w:val="18"/>
              </w:rPr>
              <w:t>sfn-DefaultDL-BeamSetup-r17</w:t>
            </w:r>
          </w:p>
          <w:p w14:paraId="772A2FC1" w14:textId="2741F4E6" w:rsidR="002136ED" w:rsidRPr="00936461" w:rsidRDefault="002136ED" w:rsidP="002136ED">
            <w:pPr>
              <w:pStyle w:val="TAL"/>
              <w:rPr>
                <w:bCs/>
                <w:iCs/>
              </w:rPr>
            </w:pPr>
            <w:r w:rsidRPr="00936461">
              <w:rPr>
                <w:bCs/>
                <w:iCs/>
              </w:rPr>
              <w:t>Indicates whether the UE supports the following features:</w:t>
            </w:r>
          </w:p>
          <w:p w14:paraId="050C2D37" w14:textId="743D100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PDSCH reception using default beam for enhanced SFN scheme when PDSCH is scheduled with offset less than threshold.</w:t>
            </w:r>
          </w:p>
          <w:p w14:paraId="3F2F4D14" w14:textId="3055151A"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aperiodic CSI-RS reception using default beam for enhanced SFN scheme when scheduling offset is less than threshold.</w:t>
            </w:r>
          </w:p>
          <w:p w14:paraId="011FE57C" w14:textId="13FFC00D"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p>
        </w:tc>
        <w:tc>
          <w:tcPr>
            <w:tcW w:w="709" w:type="dxa"/>
          </w:tcPr>
          <w:p w14:paraId="3FB382E4" w14:textId="55776A18" w:rsidR="002136ED" w:rsidRPr="00936461" w:rsidRDefault="002136ED" w:rsidP="002136ED">
            <w:pPr>
              <w:pStyle w:val="TAL"/>
              <w:jc w:val="center"/>
            </w:pPr>
            <w:r w:rsidRPr="00936461">
              <w:rPr>
                <w:rFonts w:cs="Arial"/>
                <w:bCs/>
                <w:iCs/>
                <w:szCs w:val="18"/>
              </w:rPr>
              <w:t>Band</w:t>
            </w:r>
          </w:p>
        </w:tc>
        <w:tc>
          <w:tcPr>
            <w:tcW w:w="567" w:type="dxa"/>
          </w:tcPr>
          <w:p w14:paraId="64B12B2F" w14:textId="612DFD79" w:rsidR="002136ED" w:rsidRPr="00936461" w:rsidRDefault="002136ED" w:rsidP="002136ED">
            <w:pPr>
              <w:pStyle w:val="TAL"/>
              <w:jc w:val="center"/>
            </w:pPr>
            <w:r w:rsidRPr="00936461">
              <w:rPr>
                <w:rFonts w:cs="Arial"/>
                <w:bCs/>
                <w:iCs/>
                <w:szCs w:val="18"/>
              </w:rPr>
              <w:t>No</w:t>
            </w:r>
          </w:p>
        </w:tc>
        <w:tc>
          <w:tcPr>
            <w:tcW w:w="709" w:type="dxa"/>
          </w:tcPr>
          <w:p w14:paraId="7BD2A4E1" w14:textId="3C61F43B" w:rsidR="002136ED" w:rsidRPr="00936461" w:rsidRDefault="002136ED" w:rsidP="002136ED">
            <w:pPr>
              <w:pStyle w:val="TAL"/>
              <w:jc w:val="center"/>
              <w:rPr>
                <w:bCs/>
                <w:iCs/>
              </w:rPr>
            </w:pPr>
            <w:r w:rsidRPr="00936461">
              <w:rPr>
                <w:rFonts w:cs="Arial"/>
                <w:bCs/>
                <w:iCs/>
                <w:szCs w:val="18"/>
              </w:rPr>
              <w:t>N/A</w:t>
            </w:r>
          </w:p>
        </w:tc>
        <w:tc>
          <w:tcPr>
            <w:tcW w:w="728" w:type="dxa"/>
          </w:tcPr>
          <w:p w14:paraId="5B0C40C6" w14:textId="14E35D25" w:rsidR="002136ED" w:rsidRPr="00936461" w:rsidRDefault="002136ED" w:rsidP="002136ED">
            <w:pPr>
              <w:pStyle w:val="TAL"/>
              <w:jc w:val="center"/>
              <w:rPr>
                <w:bCs/>
                <w:iCs/>
              </w:rPr>
            </w:pPr>
            <w:r w:rsidRPr="00936461">
              <w:rPr>
                <w:rFonts w:cs="Arial"/>
                <w:bCs/>
                <w:iCs/>
                <w:szCs w:val="18"/>
              </w:rPr>
              <w:t>N/A</w:t>
            </w:r>
          </w:p>
        </w:tc>
      </w:tr>
      <w:tr w:rsidR="002136ED" w:rsidRPr="00936461" w14:paraId="09C25345" w14:textId="77777777" w:rsidTr="00490146">
        <w:trPr>
          <w:cantSplit/>
          <w:tblHeader/>
        </w:trPr>
        <w:tc>
          <w:tcPr>
            <w:tcW w:w="6917" w:type="dxa"/>
          </w:tcPr>
          <w:p w14:paraId="71790285" w14:textId="77777777" w:rsidR="002136ED" w:rsidRPr="00936461" w:rsidRDefault="002136ED" w:rsidP="002136ED">
            <w:pPr>
              <w:pStyle w:val="TAL"/>
              <w:rPr>
                <w:rFonts w:cs="Arial"/>
                <w:b/>
                <w:bCs/>
                <w:i/>
                <w:iCs/>
                <w:szCs w:val="18"/>
              </w:rPr>
            </w:pPr>
            <w:r w:rsidRPr="00936461">
              <w:rPr>
                <w:rFonts w:cs="Arial"/>
                <w:b/>
                <w:bCs/>
                <w:i/>
                <w:iCs/>
                <w:szCs w:val="18"/>
              </w:rPr>
              <w:t>sfn-DefaultUL-BeamSetup-r17</w:t>
            </w:r>
          </w:p>
          <w:p w14:paraId="4A629D5B" w14:textId="45CDFBA5" w:rsidR="002136ED" w:rsidRPr="00936461" w:rsidRDefault="002136ED" w:rsidP="002136ED">
            <w:pPr>
              <w:pStyle w:val="TAL"/>
              <w:rPr>
                <w:bCs/>
                <w:iCs/>
              </w:rPr>
            </w:pPr>
            <w:r w:rsidRPr="00936461">
              <w:rPr>
                <w:bCs/>
                <w:iCs/>
              </w:rPr>
              <w:t>Indicates whether the UE supports the following features:</w:t>
            </w:r>
          </w:p>
          <w:p w14:paraId="5F93AF31" w14:textId="2D47AB3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PUCCH transmission using default beam when enhanced SFN PDCCH transmission scheme is configured.</w:t>
            </w:r>
          </w:p>
          <w:p w14:paraId="3FB4CFCE" w14:textId="2EFF49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PUSCH transmission using default beam when enhanced SFN PDCCH transmission scheme is configured.</w:t>
            </w:r>
          </w:p>
          <w:p w14:paraId="0A3BB320" w14:textId="7CCA83F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SRS resource transmission using default beam when enhanced SFN PDCCH transmission scheme is configured.</w:t>
            </w:r>
          </w:p>
          <w:p w14:paraId="21F9FBF1" w14:textId="02C8ACB6"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 </w:t>
            </w:r>
            <w:r w:rsidRPr="00936461">
              <w:rPr>
                <w:bCs/>
                <w:i/>
              </w:rPr>
              <w:t>sfn-SchemeA-PDCCH-only-r17</w:t>
            </w:r>
            <w:r w:rsidRPr="00936461">
              <w:rPr>
                <w:bCs/>
                <w:iCs/>
              </w:rPr>
              <w:t>.</w:t>
            </w:r>
          </w:p>
        </w:tc>
        <w:tc>
          <w:tcPr>
            <w:tcW w:w="709" w:type="dxa"/>
          </w:tcPr>
          <w:p w14:paraId="0E431622" w14:textId="679661CF" w:rsidR="002136ED" w:rsidRPr="00936461" w:rsidRDefault="002136ED" w:rsidP="002136ED">
            <w:pPr>
              <w:pStyle w:val="TAL"/>
              <w:jc w:val="center"/>
            </w:pPr>
            <w:r w:rsidRPr="00936461">
              <w:rPr>
                <w:rFonts w:cs="Arial"/>
                <w:bCs/>
                <w:iCs/>
                <w:szCs w:val="18"/>
              </w:rPr>
              <w:t>Band</w:t>
            </w:r>
          </w:p>
        </w:tc>
        <w:tc>
          <w:tcPr>
            <w:tcW w:w="567" w:type="dxa"/>
          </w:tcPr>
          <w:p w14:paraId="3EB4D810" w14:textId="0F333C0A" w:rsidR="002136ED" w:rsidRPr="00936461" w:rsidRDefault="002136ED" w:rsidP="002136ED">
            <w:pPr>
              <w:pStyle w:val="TAL"/>
              <w:jc w:val="center"/>
            </w:pPr>
            <w:r w:rsidRPr="00936461">
              <w:rPr>
                <w:rFonts w:cs="Arial"/>
                <w:bCs/>
                <w:iCs/>
                <w:szCs w:val="18"/>
              </w:rPr>
              <w:t>No</w:t>
            </w:r>
          </w:p>
        </w:tc>
        <w:tc>
          <w:tcPr>
            <w:tcW w:w="709" w:type="dxa"/>
          </w:tcPr>
          <w:p w14:paraId="3AD1C31E" w14:textId="3B92FD16" w:rsidR="002136ED" w:rsidRPr="00936461" w:rsidRDefault="002136ED" w:rsidP="002136ED">
            <w:pPr>
              <w:pStyle w:val="TAL"/>
              <w:jc w:val="center"/>
              <w:rPr>
                <w:bCs/>
                <w:iCs/>
              </w:rPr>
            </w:pPr>
            <w:r w:rsidRPr="00936461">
              <w:rPr>
                <w:rFonts w:cs="Arial"/>
                <w:bCs/>
                <w:iCs/>
                <w:szCs w:val="18"/>
              </w:rPr>
              <w:t>N/A</w:t>
            </w:r>
          </w:p>
        </w:tc>
        <w:tc>
          <w:tcPr>
            <w:tcW w:w="728" w:type="dxa"/>
          </w:tcPr>
          <w:p w14:paraId="1C371F8E" w14:textId="11040A57" w:rsidR="002136ED" w:rsidRPr="00936461" w:rsidRDefault="002136ED" w:rsidP="002136ED">
            <w:pPr>
              <w:pStyle w:val="TAL"/>
              <w:jc w:val="center"/>
              <w:rPr>
                <w:bCs/>
                <w:iCs/>
              </w:rPr>
            </w:pPr>
            <w:r w:rsidRPr="00936461">
              <w:rPr>
                <w:rFonts w:cs="Arial"/>
                <w:bCs/>
                <w:iCs/>
                <w:szCs w:val="18"/>
              </w:rPr>
              <w:t>FR2 only</w:t>
            </w:r>
          </w:p>
        </w:tc>
      </w:tr>
      <w:tr w:rsidR="002136ED" w:rsidRPr="00936461" w14:paraId="101D5BFF" w14:textId="77777777" w:rsidTr="00490146">
        <w:trPr>
          <w:cantSplit/>
          <w:tblHeader/>
        </w:trPr>
        <w:tc>
          <w:tcPr>
            <w:tcW w:w="6917" w:type="dxa"/>
          </w:tcPr>
          <w:p w14:paraId="157EE26D" w14:textId="77777777" w:rsidR="002136ED" w:rsidRPr="00936461" w:rsidRDefault="002136ED" w:rsidP="002136ED">
            <w:pPr>
              <w:pStyle w:val="TAL"/>
              <w:rPr>
                <w:rFonts w:cs="Arial"/>
                <w:b/>
                <w:bCs/>
                <w:i/>
                <w:iCs/>
                <w:szCs w:val="18"/>
              </w:rPr>
            </w:pPr>
            <w:r w:rsidRPr="00936461">
              <w:rPr>
                <w:rFonts w:cs="Arial"/>
                <w:b/>
                <w:bCs/>
                <w:i/>
                <w:iCs/>
                <w:szCs w:val="18"/>
              </w:rPr>
              <w:t>sfn-ImplicitRS-twoTCI-r17</w:t>
            </w:r>
          </w:p>
          <w:p w14:paraId="3FC13DE6" w14:textId="77777777" w:rsidR="002136ED" w:rsidRPr="00936461" w:rsidRDefault="002136ED" w:rsidP="002136ED">
            <w:pPr>
              <w:pStyle w:val="TAL"/>
              <w:rPr>
                <w:rFonts w:cs="Arial"/>
                <w:szCs w:val="18"/>
              </w:rPr>
            </w:pPr>
            <w:r w:rsidRPr="00936461">
              <w:rPr>
                <w:rFonts w:cs="Arial"/>
                <w:szCs w:val="18"/>
              </w:rPr>
              <w:t>Indicates whether the UE supports RS(s) with two TCI states configured implicitly for beam failure detection enhancement for HST.</w:t>
            </w:r>
          </w:p>
        </w:tc>
        <w:tc>
          <w:tcPr>
            <w:tcW w:w="709" w:type="dxa"/>
          </w:tcPr>
          <w:p w14:paraId="73707346"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3C0332A6"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61BAEBA3"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5AEEA42E"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0608924A" w14:textId="77777777" w:rsidTr="00490146">
        <w:trPr>
          <w:cantSplit/>
          <w:tblHeader/>
        </w:trPr>
        <w:tc>
          <w:tcPr>
            <w:tcW w:w="6917" w:type="dxa"/>
          </w:tcPr>
          <w:p w14:paraId="515EEC99" w14:textId="77777777" w:rsidR="002136ED" w:rsidRPr="00936461" w:rsidRDefault="002136ED" w:rsidP="002136ED">
            <w:pPr>
              <w:pStyle w:val="TAL"/>
              <w:rPr>
                <w:rFonts w:cs="Arial"/>
                <w:b/>
                <w:bCs/>
                <w:i/>
                <w:iCs/>
                <w:szCs w:val="18"/>
              </w:rPr>
            </w:pPr>
            <w:r w:rsidRPr="00936461">
              <w:rPr>
                <w:rFonts w:cs="Arial"/>
                <w:b/>
                <w:bCs/>
                <w:i/>
                <w:iCs/>
                <w:szCs w:val="18"/>
              </w:rPr>
              <w:t>sfn-QCL-TypeD-Collision-twoTCI-r17</w:t>
            </w:r>
          </w:p>
          <w:p w14:paraId="41A794CE" w14:textId="77777777" w:rsidR="002136ED" w:rsidRPr="00936461" w:rsidRDefault="002136ED" w:rsidP="002136ED">
            <w:pPr>
              <w:pStyle w:val="TAL"/>
              <w:rPr>
                <w:rFonts w:cs="Arial"/>
                <w:szCs w:val="18"/>
              </w:rPr>
            </w:pPr>
            <w:r w:rsidRPr="00936461">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27C56F4E"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C4BDBC0"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653A3B7A" w14:textId="77777777" w:rsidR="002136ED" w:rsidRPr="00936461" w:rsidRDefault="002136ED" w:rsidP="002136ED">
            <w:pPr>
              <w:pStyle w:val="TAL"/>
              <w:jc w:val="center"/>
              <w:rPr>
                <w:rFonts w:cs="Arial"/>
                <w:bCs/>
                <w:iCs/>
                <w:szCs w:val="18"/>
              </w:rPr>
            </w:pPr>
            <w:r w:rsidRPr="00936461">
              <w:rPr>
                <w:rFonts w:cs="Arial"/>
                <w:bCs/>
                <w:iCs/>
                <w:szCs w:val="18"/>
              </w:rPr>
              <w:t>N/A</w:t>
            </w:r>
          </w:p>
        </w:tc>
      </w:tr>
      <w:bookmarkEnd w:id="1351"/>
      <w:tr w:rsidR="002136ED" w:rsidRPr="00936461" w14:paraId="48C3A003" w14:textId="77777777" w:rsidTr="00963B9B">
        <w:trPr>
          <w:cantSplit/>
          <w:tblHeader/>
        </w:trPr>
        <w:tc>
          <w:tcPr>
            <w:tcW w:w="6917" w:type="dxa"/>
          </w:tcPr>
          <w:p w14:paraId="5771A95A" w14:textId="77777777" w:rsidR="002136ED" w:rsidRPr="00936461" w:rsidRDefault="002136ED" w:rsidP="002136ED">
            <w:pPr>
              <w:pStyle w:val="TAL"/>
              <w:rPr>
                <w:b/>
                <w:bCs/>
                <w:i/>
                <w:iCs/>
              </w:rPr>
            </w:pPr>
            <w:r w:rsidRPr="00936461">
              <w:rPr>
                <w:rFonts w:cs="Arial"/>
                <w:b/>
                <w:bCs/>
                <w:i/>
                <w:iCs/>
                <w:szCs w:val="18"/>
              </w:rPr>
              <w:t>simul-SpatialRelationUpdatePUCCHResGroup-r16</w:t>
            </w:r>
          </w:p>
          <w:p w14:paraId="3E7AC367" w14:textId="77777777" w:rsidR="002136ED" w:rsidRPr="00936461" w:rsidRDefault="002136ED" w:rsidP="002136ED">
            <w:pPr>
              <w:pStyle w:val="TAL"/>
              <w:rPr>
                <w:rFonts w:cs="Arial"/>
                <w:b/>
                <w:bCs/>
                <w:i/>
                <w:iCs/>
                <w:szCs w:val="18"/>
              </w:rPr>
            </w:pPr>
            <w:r w:rsidRPr="00936461">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36461">
              <w:rPr>
                <w:i/>
              </w:rPr>
              <w:t>supportedSRS-Resources, maxNumberConfiguredSpatialRelations</w:t>
            </w:r>
            <w:r w:rsidRPr="00936461">
              <w:rPr>
                <w:rFonts w:cs="Arial"/>
                <w:szCs w:val="18"/>
              </w:rPr>
              <w:t xml:space="preserve"> and </w:t>
            </w:r>
            <w:r w:rsidRPr="00936461">
              <w:rPr>
                <w:i/>
              </w:rPr>
              <w:t>pucch-SpatialRelInfoMAC-CE</w:t>
            </w:r>
            <w:r w:rsidRPr="00936461">
              <w:rPr>
                <w:iCs/>
              </w:rPr>
              <w:t>.</w:t>
            </w:r>
          </w:p>
        </w:tc>
        <w:tc>
          <w:tcPr>
            <w:tcW w:w="709" w:type="dxa"/>
          </w:tcPr>
          <w:p w14:paraId="06A71ADE"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53BE5EF6" w14:textId="77777777" w:rsidR="002136ED" w:rsidRPr="00936461" w:rsidRDefault="002136ED" w:rsidP="002136ED">
            <w:pPr>
              <w:pStyle w:val="TAL"/>
              <w:jc w:val="center"/>
              <w:rPr>
                <w:bCs/>
                <w:iCs/>
              </w:rPr>
            </w:pPr>
            <w:r w:rsidRPr="00936461">
              <w:rPr>
                <w:rFonts w:cs="Arial"/>
                <w:bCs/>
                <w:iCs/>
                <w:szCs w:val="18"/>
              </w:rPr>
              <w:t>No</w:t>
            </w:r>
          </w:p>
        </w:tc>
        <w:tc>
          <w:tcPr>
            <w:tcW w:w="709" w:type="dxa"/>
          </w:tcPr>
          <w:p w14:paraId="494DD291" w14:textId="77777777" w:rsidR="002136ED" w:rsidRPr="00936461" w:rsidRDefault="002136ED" w:rsidP="002136ED">
            <w:pPr>
              <w:pStyle w:val="TAL"/>
              <w:jc w:val="center"/>
              <w:rPr>
                <w:bCs/>
                <w:iCs/>
              </w:rPr>
            </w:pPr>
            <w:r w:rsidRPr="00936461">
              <w:rPr>
                <w:rFonts w:cs="Arial"/>
                <w:bCs/>
                <w:iCs/>
                <w:szCs w:val="18"/>
              </w:rPr>
              <w:t>N/A</w:t>
            </w:r>
          </w:p>
        </w:tc>
        <w:tc>
          <w:tcPr>
            <w:tcW w:w="728" w:type="dxa"/>
          </w:tcPr>
          <w:p w14:paraId="4993DE4A" w14:textId="77777777" w:rsidR="002136ED" w:rsidRPr="00936461" w:rsidRDefault="002136ED" w:rsidP="002136ED">
            <w:pPr>
              <w:pStyle w:val="TAL"/>
              <w:jc w:val="center"/>
              <w:rPr>
                <w:bCs/>
                <w:iCs/>
              </w:rPr>
            </w:pPr>
            <w:r w:rsidRPr="00936461">
              <w:rPr>
                <w:rFonts w:cs="Arial"/>
                <w:bCs/>
                <w:iCs/>
                <w:szCs w:val="18"/>
              </w:rPr>
              <w:t>N/A</w:t>
            </w:r>
          </w:p>
        </w:tc>
      </w:tr>
      <w:tr w:rsidR="002136ED" w:rsidRPr="00936461" w14:paraId="23E68338" w14:textId="77777777" w:rsidTr="00963B9B">
        <w:trPr>
          <w:cantSplit/>
          <w:tblHeader/>
        </w:trPr>
        <w:tc>
          <w:tcPr>
            <w:tcW w:w="6917" w:type="dxa"/>
            <w:shd w:val="clear" w:color="auto" w:fill="auto"/>
          </w:tcPr>
          <w:p w14:paraId="13DE78D8" w14:textId="77777777" w:rsidR="002136ED" w:rsidRPr="00936461" w:rsidRDefault="002136ED" w:rsidP="002136ED">
            <w:pPr>
              <w:pStyle w:val="TAL"/>
              <w:rPr>
                <w:rFonts w:eastAsia="Malgun Gothic" w:cs="Arial"/>
                <w:b/>
                <w:bCs/>
                <w:i/>
                <w:iCs/>
                <w:szCs w:val="18"/>
              </w:rPr>
            </w:pPr>
            <w:r w:rsidRPr="00936461">
              <w:rPr>
                <w:rFonts w:eastAsia="Malgun Gothic" w:cs="Arial"/>
                <w:b/>
                <w:bCs/>
                <w:i/>
                <w:iCs/>
                <w:szCs w:val="18"/>
              </w:rPr>
              <w:lastRenderedPageBreak/>
              <w:t>simulTX-SRS-AntSwitchingIntraBandUL-CA-r16</w:t>
            </w:r>
          </w:p>
          <w:p w14:paraId="58CEC392" w14:textId="77777777" w:rsidR="002136ED" w:rsidRPr="00936461" w:rsidRDefault="002136ED" w:rsidP="002136ED">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 xml:space="preserve">simultaneous transmission of SRS on different CCs for intra-band UL CA. The </w:t>
            </w:r>
            <w:r w:rsidRPr="00936461">
              <w:t xml:space="preserve">UE indicating support of this feature shall include at least one of </w:t>
            </w:r>
            <w:r w:rsidRPr="00936461">
              <w:rPr>
                <w:rFonts w:eastAsia="Malgun Gothic" w:cs="Arial"/>
                <w:szCs w:val="18"/>
              </w:rPr>
              <w:t>the following capabilities:</w:t>
            </w:r>
          </w:p>
          <w:p w14:paraId="0F318E5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supportSRS-xTyR-xLessThanY-r16</w:t>
            </w:r>
            <w:r w:rsidRPr="00936461">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intra-band UL CA.</w:t>
            </w:r>
          </w:p>
          <w:p w14:paraId="79CE7E9D" w14:textId="77777777" w:rsidR="002136ED" w:rsidRPr="00936461" w:rsidRDefault="002136ED" w:rsidP="002136ED">
            <w:pPr>
              <w:pStyle w:val="B1"/>
              <w:spacing w:after="0"/>
              <w:rPr>
                <w:rFonts w:ascii="Arial" w:eastAsia="Malgun Gothic" w:hAnsi="Arial" w:cs="Arial"/>
                <w:sz w:val="18"/>
                <w:szCs w:val="18"/>
              </w:rPr>
            </w:pPr>
          </w:p>
          <w:p w14:paraId="5964C2AC" w14:textId="5E44A394" w:rsidR="002136ED" w:rsidRPr="00936461" w:rsidRDefault="002136ED" w:rsidP="002136ED">
            <w:pPr>
              <w:pStyle w:val="TAN"/>
              <w:rPr>
                <w:rFonts w:eastAsia="Malgun Gothic"/>
              </w:rPr>
            </w:pPr>
            <w:r w:rsidRPr="00936461">
              <w:rPr>
                <w:rFonts w:eastAsia="Malgun Gothic"/>
              </w:rPr>
              <w:t>NOTE:</w:t>
            </w:r>
            <w:r w:rsidRPr="00936461">
              <w:tab/>
            </w:r>
            <w:r w:rsidRPr="00936461">
              <w:rPr>
                <w:rFonts w:eastAsia="Malgun Gothic"/>
              </w:rPr>
              <w:t xml:space="preserve">For simultaneously antenna switching and antenna switching SRS in intra-band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shd w:val="clear" w:color="auto" w:fill="auto"/>
          </w:tcPr>
          <w:p w14:paraId="069C23CB"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shd w:val="clear" w:color="auto" w:fill="auto"/>
          </w:tcPr>
          <w:p w14:paraId="2F15C97C"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shd w:val="clear" w:color="auto" w:fill="auto"/>
          </w:tcPr>
          <w:p w14:paraId="71DF705D"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5E4BD4D8" w14:textId="77777777" w:rsidTr="0026000E">
        <w:trPr>
          <w:cantSplit/>
          <w:tblHeader/>
        </w:trPr>
        <w:tc>
          <w:tcPr>
            <w:tcW w:w="6917" w:type="dxa"/>
          </w:tcPr>
          <w:p w14:paraId="5D44B051" w14:textId="77777777" w:rsidR="002136ED" w:rsidRPr="00936461" w:rsidRDefault="002136ED" w:rsidP="002136ED">
            <w:pPr>
              <w:pStyle w:val="TAL"/>
              <w:rPr>
                <w:rFonts w:cs="Arial"/>
                <w:b/>
                <w:bCs/>
                <w:i/>
                <w:iCs/>
                <w:szCs w:val="18"/>
              </w:rPr>
            </w:pPr>
            <w:r w:rsidRPr="00936461">
              <w:rPr>
                <w:rFonts w:cs="Arial"/>
                <w:b/>
                <w:bCs/>
                <w:i/>
                <w:iCs/>
                <w:szCs w:val="18"/>
              </w:rPr>
              <w:t>simulSRS-MIMO-TransWithinBand-r16</w:t>
            </w:r>
          </w:p>
          <w:p w14:paraId="2F2CFD60" w14:textId="77777777" w:rsidR="002136ED" w:rsidRPr="00936461" w:rsidRDefault="002136ED" w:rsidP="002136ED">
            <w:pPr>
              <w:pStyle w:val="TAL"/>
              <w:rPr>
                <w:b/>
                <w:i/>
              </w:rPr>
            </w:pPr>
            <w:r w:rsidRPr="00936461">
              <w:rPr>
                <w:rFonts w:cs="Arial"/>
                <w:szCs w:val="18"/>
              </w:rPr>
              <w:t>Indicates the number of SRS resources for positioning and SRS resource for MIMO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6C011F91" w14:textId="77777777" w:rsidR="002136ED" w:rsidRPr="00936461" w:rsidRDefault="002136ED" w:rsidP="002136ED">
            <w:pPr>
              <w:pStyle w:val="TAL"/>
              <w:jc w:val="center"/>
            </w:pPr>
            <w:r w:rsidRPr="00936461">
              <w:rPr>
                <w:bCs/>
                <w:iCs/>
              </w:rPr>
              <w:t>Band</w:t>
            </w:r>
          </w:p>
        </w:tc>
        <w:tc>
          <w:tcPr>
            <w:tcW w:w="567" w:type="dxa"/>
          </w:tcPr>
          <w:p w14:paraId="0224F9C3" w14:textId="77777777" w:rsidR="002136ED" w:rsidRPr="00936461" w:rsidRDefault="002136ED" w:rsidP="002136ED">
            <w:pPr>
              <w:pStyle w:val="TAL"/>
              <w:jc w:val="center"/>
            </w:pPr>
            <w:r w:rsidRPr="00936461">
              <w:rPr>
                <w:bCs/>
                <w:iCs/>
              </w:rPr>
              <w:t>No</w:t>
            </w:r>
          </w:p>
        </w:tc>
        <w:tc>
          <w:tcPr>
            <w:tcW w:w="709" w:type="dxa"/>
          </w:tcPr>
          <w:p w14:paraId="5F8E5985" w14:textId="77777777" w:rsidR="002136ED" w:rsidRPr="00936461" w:rsidRDefault="002136ED" w:rsidP="002136ED">
            <w:pPr>
              <w:pStyle w:val="TAL"/>
              <w:jc w:val="center"/>
              <w:rPr>
                <w:bCs/>
                <w:iCs/>
              </w:rPr>
            </w:pPr>
            <w:r w:rsidRPr="00936461">
              <w:rPr>
                <w:bCs/>
                <w:iCs/>
              </w:rPr>
              <w:t>N/A</w:t>
            </w:r>
          </w:p>
        </w:tc>
        <w:tc>
          <w:tcPr>
            <w:tcW w:w="728" w:type="dxa"/>
          </w:tcPr>
          <w:p w14:paraId="730D3F8C" w14:textId="77777777" w:rsidR="002136ED" w:rsidRPr="00936461" w:rsidRDefault="002136ED" w:rsidP="002136ED">
            <w:pPr>
              <w:pStyle w:val="TAL"/>
              <w:jc w:val="center"/>
              <w:rPr>
                <w:bCs/>
                <w:iCs/>
              </w:rPr>
            </w:pPr>
            <w:r w:rsidRPr="00936461">
              <w:rPr>
                <w:bCs/>
                <w:iCs/>
              </w:rPr>
              <w:t>N/A</w:t>
            </w:r>
          </w:p>
        </w:tc>
      </w:tr>
      <w:tr w:rsidR="002136ED" w:rsidRPr="00936461" w14:paraId="07283F2E" w14:textId="77777777" w:rsidTr="0026000E">
        <w:trPr>
          <w:cantSplit/>
          <w:tblHeader/>
        </w:trPr>
        <w:tc>
          <w:tcPr>
            <w:tcW w:w="6917" w:type="dxa"/>
          </w:tcPr>
          <w:p w14:paraId="1E314D65" w14:textId="77777777" w:rsidR="002136ED" w:rsidRPr="00936461" w:rsidRDefault="002136ED" w:rsidP="002136ED">
            <w:pPr>
              <w:pStyle w:val="TAL"/>
              <w:rPr>
                <w:rFonts w:cs="Arial"/>
                <w:b/>
                <w:bCs/>
                <w:i/>
                <w:iCs/>
                <w:szCs w:val="18"/>
              </w:rPr>
            </w:pPr>
            <w:r w:rsidRPr="00936461">
              <w:rPr>
                <w:rFonts w:cs="Arial"/>
                <w:b/>
                <w:bCs/>
                <w:i/>
                <w:iCs/>
                <w:szCs w:val="18"/>
              </w:rPr>
              <w:t>simulSRS-TransWithinBand-r16</w:t>
            </w:r>
          </w:p>
          <w:p w14:paraId="6472D6E2" w14:textId="77777777" w:rsidR="002136ED" w:rsidRPr="00936461" w:rsidRDefault="002136ED" w:rsidP="002136ED">
            <w:pPr>
              <w:pStyle w:val="TAL"/>
              <w:rPr>
                <w:b/>
                <w:i/>
              </w:rPr>
            </w:pPr>
            <w:r w:rsidRPr="00936461">
              <w:rPr>
                <w:rFonts w:cs="Arial"/>
                <w:szCs w:val="18"/>
              </w:rPr>
              <w:t>Indicates the number of SRS resources for positioning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24AA88F9" w14:textId="77777777" w:rsidR="002136ED" w:rsidRPr="00936461" w:rsidRDefault="002136ED" w:rsidP="002136ED">
            <w:pPr>
              <w:pStyle w:val="TAL"/>
              <w:jc w:val="center"/>
            </w:pPr>
            <w:r w:rsidRPr="00936461">
              <w:rPr>
                <w:bCs/>
                <w:iCs/>
              </w:rPr>
              <w:t>Band</w:t>
            </w:r>
          </w:p>
        </w:tc>
        <w:tc>
          <w:tcPr>
            <w:tcW w:w="567" w:type="dxa"/>
          </w:tcPr>
          <w:p w14:paraId="3D558F60" w14:textId="77777777" w:rsidR="002136ED" w:rsidRPr="00936461" w:rsidRDefault="002136ED" w:rsidP="002136ED">
            <w:pPr>
              <w:pStyle w:val="TAL"/>
              <w:jc w:val="center"/>
            </w:pPr>
            <w:r w:rsidRPr="00936461">
              <w:rPr>
                <w:bCs/>
                <w:iCs/>
              </w:rPr>
              <w:t>No</w:t>
            </w:r>
          </w:p>
        </w:tc>
        <w:tc>
          <w:tcPr>
            <w:tcW w:w="709" w:type="dxa"/>
          </w:tcPr>
          <w:p w14:paraId="166A2454" w14:textId="77777777" w:rsidR="002136ED" w:rsidRPr="00936461" w:rsidRDefault="002136ED" w:rsidP="002136ED">
            <w:pPr>
              <w:pStyle w:val="TAL"/>
              <w:jc w:val="center"/>
            </w:pPr>
            <w:r w:rsidRPr="00936461">
              <w:rPr>
                <w:bCs/>
                <w:iCs/>
              </w:rPr>
              <w:t>N/A</w:t>
            </w:r>
          </w:p>
        </w:tc>
        <w:tc>
          <w:tcPr>
            <w:tcW w:w="728" w:type="dxa"/>
          </w:tcPr>
          <w:p w14:paraId="010064D0" w14:textId="77777777" w:rsidR="002136ED" w:rsidRPr="00936461" w:rsidRDefault="002136ED" w:rsidP="002136ED">
            <w:pPr>
              <w:pStyle w:val="TAL"/>
              <w:jc w:val="center"/>
            </w:pPr>
            <w:r w:rsidRPr="00936461">
              <w:rPr>
                <w:bCs/>
                <w:iCs/>
              </w:rPr>
              <w:t>N/A</w:t>
            </w:r>
          </w:p>
        </w:tc>
      </w:tr>
      <w:tr w:rsidR="002136ED" w:rsidRPr="00936461" w14:paraId="63AA0744" w14:textId="77777777" w:rsidTr="0026000E">
        <w:trPr>
          <w:cantSplit/>
          <w:tblHeader/>
        </w:trPr>
        <w:tc>
          <w:tcPr>
            <w:tcW w:w="6917" w:type="dxa"/>
          </w:tcPr>
          <w:p w14:paraId="2E0C835B" w14:textId="77777777" w:rsidR="002136ED" w:rsidRPr="00936461" w:rsidRDefault="002136ED" w:rsidP="002136ED">
            <w:pPr>
              <w:pStyle w:val="TAL"/>
              <w:rPr>
                <w:b/>
                <w:i/>
              </w:rPr>
            </w:pPr>
            <w:r w:rsidRPr="00936461">
              <w:rPr>
                <w:b/>
                <w:i/>
              </w:rPr>
              <w:t>simultaneousReceptionDiffTypeD-r16</w:t>
            </w:r>
          </w:p>
          <w:p w14:paraId="31180F84" w14:textId="31A5C058" w:rsidR="002136ED" w:rsidRPr="00936461" w:rsidRDefault="002136ED" w:rsidP="002136ED">
            <w:pPr>
              <w:pStyle w:val="TAL"/>
              <w:rPr>
                <w:rFonts w:cs="Arial"/>
                <w:b/>
                <w:bCs/>
                <w:i/>
                <w:iCs/>
                <w:szCs w:val="18"/>
              </w:rPr>
            </w:pPr>
            <w:r w:rsidRPr="00936461">
              <w:rPr>
                <w:bCs/>
                <w:iCs/>
              </w:rPr>
              <w:t>Indicates whether the UE supports simultaneous reception with different QCL Type D reference signal as specified in TS 38.213 [11].</w:t>
            </w:r>
          </w:p>
        </w:tc>
        <w:tc>
          <w:tcPr>
            <w:tcW w:w="709" w:type="dxa"/>
          </w:tcPr>
          <w:p w14:paraId="031807CC" w14:textId="77777777" w:rsidR="002136ED" w:rsidRPr="00936461" w:rsidRDefault="002136ED" w:rsidP="002136ED">
            <w:pPr>
              <w:pStyle w:val="TAL"/>
              <w:jc w:val="center"/>
              <w:rPr>
                <w:bCs/>
                <w:iCs/>
              </w:rPr>
            </w:pPr>
            <w:r w:rsidRPr="00936461">
              <w:t>Band</w:t>
            </w:r>
          </w:p>
        </w:tc>
        <w:tc>
          <w:tcPr>
            <w:tcW w:w="567" w:type="dxa"/>
          </w:tcPr>
          <w:p w14:paraId="4BEFC7DB" w14:textId="77777777" w:rsidR="002136ED" w:rsidRPr="00936461" w:rsidRDefault="002136ED" w:rsidP="002136ED">
            <w:pPr>
              <w:pStyle w:val="TAL"/>
              <w:jc w:val="center"/>
              <w:rPr>
                <w:bCs/>
                <w:iCs/>
              </w:rPr>
            </w:pPr>
            <w:r w:rsidRPr="00936461">
              <w:t>No</w:t>
            </w:r>
          </w:p>
        </w:tc>
        <w:tc>
          <w:tcPr>
            <w:tcW w:w="709" w:type="dxa"/>
          </w:tcPr>
          <w:p w14:paraId="48D2FB3C" w14:textId="77777777" w:rsidR="002136ED" w:rsidRPr="00936461" w:rsidRDefault="002136ED" w:rsidP="002136ED">
            <w:pPr>
              <w:pStyle w:val="TAL"/>
              <w:jc w:val="center"/>
              <w:rPr>
                <w:bCs/>
                <w:iCs/>
              </w:rPr>
            </w:pPr>
            <w:r w:rsidRPr="00936461">
              <w:t>N/A</w:t>
            </w:r>
          </w:p>
        </w:tc>
        <w:tc>
          <w:tcPr>
            <w:tcW w:w="728" w:type="dxa"/>
          </w:tcPr>
          <w:p w14:paraId="60FCF759" w14:textId="77777777" w:rsidR="002136ED" w:rsidRPr="00936461" w:rsidRDefault="002136ED" w:rsidP="002136ED">
            <w:pPr>
              <w:pStyle w:val="TAL"/>
              <w:jc w:val="center"/>
              <w:rPr>
                <w:bCs/>
                <w:iCs/>
              </w:rPr>
            </w:pPr>
            <w:r w:rsidRPr="00936461">
              <w:t>FR2 only</w:t>
            </w:r>
          </w:p>
        </w:tc>
      </w:tr>
      <w:tr w:rsidR="002136ED" w:rsidRPr="00936461" w14:paraId="7D705362" w14:textId="77777777" w:rsidTr="0026000E">
        <w:trPr>
          <w:cantSplit/>
          <w:tblHeader/>
          <w:ins w:id="1352" w:author="NR_HST_FR2_enh-Core" w:date="2024-03-02T15:48:00Z"/>
        </w:trPr>
        <w:tc>
          <w:tcPr>
            <w:tcW w:w="6917" w:type="dxa"/>
          </w:tcPr>
          <w:p w14:paraId="21558ECF" w14:textId="77777777" w:rsidR="002136ED" w:rsidRDefault="002136ED" w:rsidP="002136ED">
            <w:pPr>
              <w:pStyle w:val="TAL"/>
              <w:rPr>
                <w:ins w:id="1353" w:author="NR_HST_FR2_enh-Core" w:date="2024-03-02T15:48:00Z"/>
                <w:b/>
                <w:i/>
              </w:rPr>
            </w:pPr>
            <w:ins w:id="1354" w:author="NR_HST_FR2_enh-Core" w:date="2024-03-02T15:48:00Z">
              <w:r w:rsidRPr="00E81F66">
                <w:rPr>
                  <w:b/>
                  <w:i/>
                </w:rPr>
                <w:t>simultaneousReceiptionTwoQCL-r18</w:t>
              </w:r>
            </w:ins>
          </w:p>
          <w:p w14:paraId="5E656D7E" w14:textId="77777777" w:rsidR="002136ED" w:rsidRDefault="002136ED" w:rsidP="002136ED">
            <w:pPr>
              <w:pStyle w:val="TAL"/>
              <w:rPr>
                <w:ins w:id="1355" w:author="NR_HST_FR2_enh-Core" w:date="2024-03-02T15:49:00Z"/>
                <w:bCs/>
                <w:iCs/>
              </w:rPr>
            </w:pPr>
            <w:ins w:id="1356" w:author="NR_HST_FR2_enh-Core" w:date="2024-03-02T15:48:00Z">
              <w:r>
                <w:rPr>
                  <w:bCs/>
                  <w:iCs/>
                </w:rPr>
                <w:t>Indicates whethe</w:t>
              </w:r>
            </w:ins>
            <w:ins w:id="1357" w:author="NR_HST_FR2_enh-Core" w:date="2024-03-02T15:49:00Z">
              <w:r>
                <w:rPr>
                  <w:bCs/>
                  <w:iCs/>
                </w:rPr>
                <w:t xml:space="preserve">r the UE supports </w:t>
              </w:r>
              <w:r w:rsidRPr="00377A6B">
                <w:rPr>
                  <w:bCs/>
                  <w:iCs/>
                </w:rPr>
                <w:t>enhanced RF requirement to support FR2-1 PC6 UEs with simultaneous DL signals reception with two different QCL TypeD RSs</w:t>
              </w:r>
              <w:r>
                <w:rPr>
                  <w:bCs/>
                  <w:iCs/>
                </w:rPr>
                <w:t xml:space="preserve"> and</w:t>
              </w:r>
              <w:r w:rsidRPr="00377A6B">
                <w:rPr>
                  <w:bCs/>
                  <w:iCs/>
                </w:rPr>
                <w:t xml:space="preserve"> enhanced RRM requirement to support FR2-1 PC6 UEs with simultaneous DL signals reception associated with</w:t>
              </w:r>
              <w:commentRangeStart w:id="1358"/>
              <w:r w:rsidRPr="00377A6B">
                <w:rPr>
                  <w:bCs/>
                  <w:iCs/>
                </w:rPr>
                <w:t xml:space="preserve"> [</w:t>
              </w:r>
            </w:ins>
            <w:commentRangeEnd w:id="1358"/>
            <w:r w:rsidR="007E686B">
              <w:rPr>
                <w:rStyle w:val="CommentReference"/>
                <w:rFonts w:ascii="Times New Roman" w:eastAsiaTheme="minorEastAsia" w:hAnsi="Times New Roman"/>
                <w:lang w:eastAsia="en-US"/>
              </w:rPr>
              <w:commentReference w:id="1358"/>
            </w:r>
            <w:ins w:id="1359" w:author="NR_HST_FR2_enh-Core" w:date="2024-03-02T15:49:00Z">
              <w:r w:rsidRPr="00377A6B">
                <w:rPr>
                  <w:bCs/>
                  <w:iCs/>
                </w:rPr>
                <w:t>two different QCL TypeD RSs</w:t>
              </w:r>
              <w:r>
                <w:rPr>
                  <w:bCs/>
                  <w:iCs/>
                </w:rPr>
                <w:t>.</w:t>
              </w:r>
            </w:ins>
          </w:p>
          <w:p w14:paraId="704748C6" w14:textId="0EC79427" w:rsidR="002136ED" w:rsidRDefault="002136ED" w:rsidP="002136ED">
            <w:pPr>
              <w:pStyle w:val="TAL"/>
              <w:rPr>
                <w:ins w:id="1360" w:author="NR_HST_FR2_enh-Core" w:date="2024-03-02T15:51:00Z"/>
                <w:bCs/>
                <w:iCs/>
              </w:rPr>
            </w:pPr>
            <w:ins w:id="1361" w:author="NR_HST_FR2_enh-Core" w:date="2024-03-02T15:51:00Z">
              <w:r>
                <w:rPr>
                  <w:bCs/>
                  <w:iCs/>
                </w:rPr>
                <w:t xml:space="preserve">This feature is applied when </w:t>
              </w:r>
            </w:ins>
            <w:ins w:id="1362" w:author="NR_HST_FR2_enh-Core" w:date="2024-03-02T15:52:00Z">
              <w:r w:rsidRPr="00F92EE2">
                <w:rPr>
                  <w:rFonts w:cs="Arial"/>
                  <w:i/>
                  <w:iCs/>
                  <w:szCs w:val="18"/>
                  <w:rPrChange w:id="1363" w:author="NR_HST_FR2_enh-Core" w:date="2024-03-02T15:52:00Z">
                    <w:rPr>
                      <w:rFonts w:cs="Arial"/>
                      <w:szCs w:val="18"/>
                    </w:rPr>
                  </w:rPrChange>
                </w:rPr>
                <w:t>highSpeedDeploymentTypeFR2-r17</w:t>
              </w:r>
              <w:r w:rsidRPr="00A62E21">
                <w:rPr>
                  <w:rFonts w:cs="Arial"/>
                  <w:szCs w:val="18"/>
                </w:rPr>
                <w:t xml:space="preserve"> is configured by network as bidirectional</w:t>
              </w:r>
              <w:r>
                <w:rPr>
                  <w:rFonts w:cs="Arial"/>
                  <w:szCs w:val="18"/>
                </w:rPr>
                <w:t>.</w:t>
              </w:r>
            </w:ins>
          </w:p>
          <w:p w14:paraId="4888ABF5" w14:textId="6F8D8AEE" w:rsidR="002136ED" w:rsidRPr="00F92EE2" w:rsidRDefault="002136ED" w:rsidP="002136ED">
            <w:pPr>
              <w:pStyle w:val="TAL"/>
              <w:rPr>
                <w:ins w:id="1364" w:author="NR_HST_FR2_enh-Core" w:date="2024-03-02T15:48:00Z"/>
                <w:rPrChange w:id="1365" w:author="NR_HST_FR2_enh-Core" w:date="2024-03-02T15:52:00Z">
                  <w:rPr>
                    <w:ins w:id="1366" w:author="NR_HST_FR2_enh-Core" w:date="2024-03-02T15:48:00Z"/>
                    <w:b/>
                    <w:i/>
                  </w:rPr>
                </w:rPrChange>
              </w:rPr>
            </w:pPr>
            <w:ins w:id="1367" w:author="NR_HST_FR2_enh-Core" w:date="2024-03-02T15:49:00Z">
              <w:r>
                <w:rPr>
                  <w:bCs/>
                  <w:iCs/>
                </w:rPr>
                <w:t>A UE supporting this feature shall also indicate</w:t>
              </w:r>
            </w:ins>
            <w:ins w:id="1368" w:author="NR_HST_FR2_enh-Core" w:date="2024-03-02T15:50:00Z">
              <w:r>
                <w:rPr>
                  <w:bCs/>
                  <w:iCs/>
                </w:rPr>
                <w:t xml:space="preserve"> support of </w:t>
              </w:r>
              <w:r w:rsidRPr="00E15C56">
                <w:rPr>
                  <w:i/>
                  <w:iCs/>
                  <w:rPrChange w:id="1369" w:author="NR_HST_FR2_enh-Core" w:date="2024-03-02T15:50:00Z">
                    <w:rPr/>
                  </w:rPrChange>
                </w:rPr>
                <w:t>ue-PowerClass-v1700</w:t>
              </w:r>
              <w:r>
                <w:t>.</w:t>
              </w:r>
            </w:ins>
          </w:p>
        </w:tc>
        <w:tc>
          <w:tcPr>
            <w:tcW w:w="709" w:type="dxa"/>
          </w:tcPr>
          <w:p w14:paraId="3E399F0F" w14:textId="0742856E" w:rsidR="002136ED" w:rsidRPr="00936461" w:rsidRDefault="002136ED" w:rsidP="002136ED">
            <w:pPr>
              <w:pStyle w:val="TAL"/>
              <w:jc w:val="center"/>
              <w:rPr>
                <w:ins w:id="1370" w:author="NR_HST_FR2_enh-Core" w:date="2024-03-02T15:48:00Z"/>
              </w:rPr>
            </w:pPr>
            <w:ins w:id="1371" w:author="NR_HST_FR2_enh-Core" w:date="2024-03-02T15:51:00Z">
              <w:r>
                <w:t>Band</w:t>
              </w:r>
            </w:ins>
          </w:p>
        </w:tc>
        <w:tc>
          <w:tcPr>
            <w:tcW w:w="567" w:type="dxa"/>
          </w:tcPr>
          <w:p w14:paraId="4397E01C" w14:textId="53DAD24B" w:rsidR="002136ED" w:rsidRPr="00936461" w:rsidRDefault="002136ED" w:rsidP="002136ED">
            <w:pPr>
              <w:pStyle w:val="TAL"/>
              <w:jc w:val="center"/>
              <w:rPr>
                <w:ins w:id="1372" w:author="NR_HST_FR2_enh-Core" w:date="2024-03-02T15:48:00Z"/>
              </w:rPr>
            </w:pPr>
            <w:ins w:id="1373" w:author="NR_HST_FR2_enh-Core" w:date="2024-03-02T15:51:00Z">
              <w:r>
                <w:t>No</w:t>
              </w:r>
            </w:ins>
          </w:p>
        </w:tc>
        <w:tc>
          <w:tcPr>
            <w:tcW w:w="709" w:type="dxa"/>
          </w:tcPr>
          <w:p w14:paraId="347D6DF6" w14:textId="7BEE1505" w:rsidR="002136ED" w:rsidRPr="00936461" w:rsidRDefault="002136ED" w:rsidP="002136ED">
            <w:pPr>
              <w:pStyle w:val="TAL"/>
              <w:jc w:val="center"/>
              <w:rPr>
                <w:ins w:id="1374" w:author="NR_HST_FR2_enh-Core" w:date="2024-03-02T15:48:00Z"/>
              </w:rPr>
            </w:pPr>
            <w:ins w:id="1375" w:author="NR_HST_FR2_enh-Core" w:date="2024-03-02T15:51:00Z">
              <w:r>
                <w:t>N/A</w:t>
              </w:r>
            </w:ins>
          </w:p>
        </w:tc>
        <w:tc>
          <w:tcPr>
            <w:tcW w:w="728" w:type="dxa"/>
          </w:tcPr>
          <w:p w14:paraId="4AF03D66" w14:textId="74D23A66" w:rsidR="002136ED" w:rsidRPr="00936461" w:rsidRDefault="002136ED" w:rsidP="002136ED">
            <w:pPr>
              <w:pStyle w:val="TAL"/>
              <w:jc w:val="center"/>
              <w:rPr>
                <w:ins w:id="1376" w:author="NR_HST_FR2_enh-Core" w:date="2024-03-02T15:48:00Z"/>
              </w:rPr>
            </w:pPr>
            <w:ins w:id="1377" w:author="NR_HST_FR2_enh-Core" w:date="2024-03-02T15:51:00Z">
              <w:r>
                <w:t>FR2 only</w:t>
              </w:r>
            </w:ins>
          </w:p>
        </w:tc>
      </w:tr>
      <w:tr w:rsidR="002136ED" w:rsidRPr="00936461" w14:paraId="701A63F6" w14:textId="77777777" w:rsidTr="0026000E">
        <w:trPr>
          <w:cantSplit/>
          <w:tblHeader/>
        </w:trPr>
        <w:tc>
          <w:tcPr>
            <w:tcW w:w="6917" w:type="dxa"/>
          </w:tcPr>
          <w:p w14:paraId="346468B8" w14:textId="77777777" w:rsidR="002136ED" w:rsidRPr="00936461" w:rsidRDefault="002136ED" w:rsidP="002136ED">
            <w:pPr>
              <w:pStyle w:val="TAL"/>
              <w:rPr>
                <w:rFonts w:cs="Arial"/>
                <w:b/>
                <w:bCs/>
                <w:i/>
                <w:iCs/>
                <w:szCs w:val="18"/>
              </w:rPr>
            </w:pPr>
            <w:r w:rsidRPr="00936461">
              <w:rPr>
                <w:rFonts w:cs="Arial"/>
                <w:b/>
                <w:bCs/>
                <w:i/>
                <w:iCs/>
                <w:szCs w:val="18"/>
              </w:rPr>
              <w:t>sn-InitiatedCondPSCellChangeNRDC-r17</w:t>
            </w:r>
          </w:p>
          <w:p w14:paraId="366FF977" w14:textId="0B122540" w:rsidR="002136ED" w:rsidRPr="00936461" w:rsidRDefault="002136ED" w:rsidP="002136ED">
            <w:pPr>
              <w:pStyle w:val="TAL"/>
              <w:rPr>
                <w:b/>
                <w:i/>
              </w:rPr>
            </w:pPr>
            <w:r w:rsidRPr="00936461">
              <w:rPr>
                <w:rFonts w:eastAsia="MS PGothic" w:cs="Arial"/>
                <w:szCs w:val="18"/>
              </w:rPr>
              <w:t xml:space="preserve">Indicates whether the UE supports SN initiated inter-SN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2136ED" w:rsidRPr="00936461" w:rsidRDefault="002136ED" w:rsidP="002136ED">
            <w:pPr>
              <w:pStyle w:val="TAL"/>
              <w:jc w:val="center"/>
            </w:pPr>
            <w:r w:rsidRPr="00936461">
              <w:rPr>
                <w:rFonts w:eastAsia="MS Mincho" w:cs="Arial"/>
                <w:bCs/>
                <w:iCs/>
                <w:szCs w:val="18"/>
              </w:rPr>
              <w:t>Band</w:t>
            </w:r>
          </w:p>
        </w:tc>
        <w:tc>
          <w:tcPr>
            <w:tcW w:w="567" w:type="dxa"/>
          </w:tcPr>
          <w:p w14:paraId="3236A07D" w14:textId="74ECE7CC" w:rsidR="002136ED" w:rsidRPr="00936461" w:rsidRDefault="002136ED" w:rsidP="002136ED">
            <w:pPr>
              <w:pStyle w:val="TAL"/>
              <w:jc w:val="center"/>
            </w:pPr>
            <w:r w:rsidRPr="00936461">
              <w:rPr>
                <w:rFonts w:eastAsia="MS Mincho" w:cs="Arial"/>
                <w:bCs/>
                <w:iCs/>
                <w:szCs w:val="18"/>
              </w:rPr>
              <w:t>No</w:t>
            </w:r>
          </w:p>
        </w:tc>
        <w:tc>
          <w:tcPr>
            <w:tcW w:w="709" w:type="dxa"/>
          </w:tcPr>
          <w:p w14:paraId="74B7B001" w14:textId="3F857140" w:rsidR="002136ED" w:rsidRPr="00936461" w:rsidRDefault="002136ED" w:rsidP="002136ED">
            <w:pPr>
              <w:pStyle w:val="TAL"/>
              <w:jc w:val="center"/>
            </w:pPr>
            <w:r w:rsidRPr="00936461">
              <w:rPr>
                <w:bCs/>
                <w:iCs/>
              </w:rPr>
              <w:t>N/A</w:t>
            </w:r>
          </w:p>
        </w:tc>
        <w:tc>
          <w:tcPr>
            <w:tcW w:w="728" w:type="dxa"/>
          </w:tcPr>
          <w:p w14:paraId="45E7FE7A" w14:textId="7D566CB4" w:rsidR="002136ED" w:rsidRPr="00936461" w:rsidRDefault="002136ED" w:rsidP="002136ED">
            <w:pPr>
              <w:pStyle w:val="TAL"/>
              <w:jc w:val="center"/>
            </w:pPr>
            <w:r w:rsidRPr="00936461">
              <w:rPr>
                <w:bCs/>
                <w:iCs/>
              </w:rPr>
              <w:t>N/A</w:t>
            </w:r>
          </w:p>
        </w:tc>
      </w:tr>
      <w:tr w:rsidR="002136ED" w:rsidRPr="00936461" w14:paraId="7CE5AD7E" w14:textId="77777777" w:rsidTr="0026000E">
        <w:trPr>
          <w:cantSplit/>
          <w:tblHeader/>
          <w:ins w:id="1378" w:author="Netw_Energy_NR-Core" w:date="2024-03-04T23:50:00Z"/>
        </w:trPr>
        <w:tc>
          <w:tcPr>
            <w:tcW w:w="6917" w:type="dxa"/>
          </w:tcPr>
          <w:p w14:paraId="55664E73" w14:textId="0E06F084" w:rsidR="002136ED" w:rsidRDefault="002136ED" w:rsidP="002136ED">
            <w:pPr>
              <w:pStyle w:val="TAL"/>
              <w:rPr>
                <w:ins w:id="1379" w:author="Netw_Energy_NR-Core" w:date="2024-03-04T23:50:00Z"/>
                <w:b/>
                <w:i/>
              </w:rPr>
            </w:pPr>
            <w:ins w:id="1380" w:author="Netw_Energy_NR-Core" w:date="2024-03-04T23:50:00Z">
              <w:r w:rsidRPr="00F143E3">
                <w:rPr>
                  <w:b/>
                  <w:i/>
                </w:rPr>
                <w:lastRenderedPageBreak/>
                <w:t>spacialAdaptation-CSI-Feedback-r18</w:t>
              </w:r>
            </w:ins>
          </w:p>
          <w:p w14:paraId="50DC6D0A" w14:textId="234CF625" w:rsidR="002136ED" w:rsidRDefault="002136ED" w:rsidP="002136ED">
            <w:pPr>
              <w:pStyle w:val="TAL"/>
              <w:rPr>
                <w:ins w:id="1381" w:author="Netw_Energy_NR-Core" w:date="2024-03-04T23:50:00Z"/>
                <w:rFonts w:eastAsia="SimSun" w:cs="Arial"/>
                <w:color w:val="000000" w:themeColor="text1"/>
                <w:szCs w:val="18"/>
                <w:lang w:val="en-US" w:eastAsia="zh-CN"/>
              </w:rPr>
            </w:pPr>
            <w:ins w:id="1382" w:author="Netw_Energy_NR-Core" w:date="2024-03-04T23:50: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ins>
            <w:ins w:id="1383" w:author="Netw_Energy_NR-Core" w:date="2024-03-04T23:59:00Z">
              <w:r>
                <w:rPr>
                  <w:rFonts w:eastAsia="SimSun" w:cs="Arial"/>
                  <w:color w:val="000000" w:themeColor="text1"/>
                  <w:szCs w:val="18"/>
                  <w:lang w:val="en-US" w:eastAsia="zh-CN"/>
                </w:rPr>
                <w:t xml:space="preserve"> and single-panel type 1 codebook</w:t>
              </w:r>
            </w:ins>
            <w:ins w:id="1384" w:author="Netw_Energy_NR-Core" w:date="2024-03-04T23:50:00Z">
              <w:r>
                <w:rPr>
                  <w:rFonts w:eastAsia="SimSun" w:cs="Arial"/>
                  <w:color w:val="000000" w:themeColor="text1"/>
                  <w:szCs w:val="18"/>
                  <w:lang w:val="en-US" w:eastAsia="zh-CN"/>
                </w:rPr>
                <w:t>. This capability signaling comprises the following parameters:</w:t>
              </w:r>
            </w:ins>
          </w:p>
          <w:p w14:paraId="334FFB9D" w14:textId="40711A02" w:rsidR="002136ED" w:rsidRPr="00936461" w:rsidRDefault="002136ED" w:rsidP="002136ED">
            <w:pPr>
              <w:pStyle w:val="B1"/>
              <w:spacing w:after="0"/>
              <w:rPr>
                <w:ins w:id="1385" w:author="Netw_Energy_NR-Core" w:date="2024-03-04T23:50:00Z"/>
                <w:rFonts w:ascii="Arial" w:hAnsi="Arial" w:cs="Arial"/>
                <w:sz w:val="18"/>
                <w:szCs w:val="18"/>
              </w:rPr>
            </w:pPr>
            <w:ins w:id="1386" w:author="Netw_Energy_NR-Core" w:date="2024-03-04T23:50:00Z">
              <w:r w:rsidRPr="00936461">
                <w:rPr>
                  <w:rFonts w:ascii="Arial" w:hAnsi="Arial" w:cs="Arial"/>
                  <w:sz w:val="18"/>
                  <w:szCs w:val="18"/>
                </w:rPr>
                <w:t>-</w:t>
              </w:r>
              <w:r w:rsidRPr="00936461">
                <w:rPr>
                  <w:rFonts w:ascii="Arial" w:hAnsi="Arial" w:cs="Arial"/>
                  <w:sz w:val="18"/>
                  <w:szCs w:val="18"/>
                </w:rPr>
                <w:tab/>
              </w:r>
            </w:ins>
            <w:ins w:id="1387" w:author="Netw_Energy_NR-Core" w:date="2024-03-04T23:53:00Z">
              <w:r w:rsidRPr="000D1E49">
                <w:rPr>
                  <w:rFonts w:ascii="Arial" w:hAnsi="Arial" w:cs="Arial"/>
                  <w:i/>
                  <w:iCs/>
                  <w:sz w:val="18"/>
                  <w:szCs w:val="18"/>
                </w:rPr>
                <w:t>csiFeedbackType</w:t>
              </w:r>
            </w:ins>
            <w:ins w:id="1388" w:author="Netw_Energy_NR-Core" w:date="2024-03-04T23:50:00Z">
              <w:r>
                <w:rPr>
                  <w:rFonts w:ascii="Arial" w:hAnsi="Arial" w:cs="Arial"/>
                  <w:i/>
                  <w:iCs/>
                  <w:sz w:val="18"/>
                  <w:szCs w:val="18"/>
                </w:rPr>
                <w:t>-r18</w:t>
              </w:r>
              <w:r w:rsidRPr="00936461">
                <w:rPr>
                  <w:rFonts w:ascii="Arial" w:hAnsi="Arial" w:cs="Arial"/>
                  <w:sz w:val="18"/>
                  <w:szCs w:val="18"/>
                </w:rPr>
                <w:t xml:space="preserve"> indicates </w:t>
              </w:r>
            </w:ins>
            <w:ins w:id="1389" w:author="Netw_Energy_NR-Core" w:date="2024-03-04T23:5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D007A6">
                <w:rPr>
                  <w:rFonts w:ascii="Arial" w:eastAsiaTheme="minorEastAsia" w:hAnsi="Arial" w:cs="Arial"/>
                  <w:i/>
                  <w:iCs/>
                  <w:color w:val="000000" w:themeColor="text1"/>
                  <w:sz w:val="18"/>
                  <w:szCs w:val="18"/>
                  <w:lang w:eastAsia="zh-CN"/>
                  <w:rPrChange w:id="1390" w:author="Netw_Energy_NR-Core" w:date="2024-03-04T23:55:00Z">
                    <w:rPr>
                      <w:rFonts w:ascii="Arial" w:eastAsiaTheme="minorEastAsia" w:hAnsi="Arial" w:cs="Arial"/>
                      <w:color w:val="000000" w:themeColor="text1"/>
                      <w:sz w:val="18"/>
                      <w:szCs w:val="18"/>
                      <w:lang w:eastAsia="zh-CN"/>
                    </w:rPr>
                  </w:rPrChange>
                </w:rPr>
                <w:t>sdType1</w:t>
              </w:r>
              <w:r>
                <w:rPr>
                  <w:rFonts w:ascii="Arial" w:eastAsiaTheme="minorEastAsia" w:hAnsi="Arial" w:cs="Arial"/>
                  <w:color w:val="000000" w:themeColor="text1"/>
                  <w:sz w:val="18"/>
                  <w:szCs w:val="18"/>
                  <w:lang w:eastAsia="zh-CN"/>
                </w:rPr>
                <w:t xml:space="preserve"> indicates support of SD-type1,</w:t>
              </w:r>
            </w:ins>
            <w:ins w:id="1391" w:author="Netw_Energy_NR-Core" w:date="2024-03-04T23:56:00Z">
              <w:r>
                <w:rPr>
                  <w:rFonts w:ascii="Arial" w:eastAsiaTheme="minorEastAsia" w:hAnsi="Arial" w:cs="Arial"/>
                  <w:color w:val="000000" w:themeColor="text1"/>
                  <w:sz w:val="18"/>
                  <w:szCs w:val="18"/>
                  <w:lang w:eastAsia="zh-CN"/>
                </w:rPr>
                <w:t xml:space="preserve"> value</w:t>
              </w:r>
            </w:ins>
            <w:ins w:id="1392"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393" w:author="Netw_Energy_NR-Core" w:date="2024-03-04T23:55:00Z">
                    <w:rPr>
                      <w:rFonts w:ascii="Arial" w:eastAsiaTheme="minorEastAsia" w:hAnsi="Arial" w:cs="Arial"/>
                      <w:color w:val="000000" w:themeColor="text1"/>
                      <w:sz w:val="18"/>
                      <w:szCs w:val="18"/>
                      <w:lang w:eastAsia="zh-CN"/>
                    </w:rPr>
                  </w:rPrChange>
                </w:rPr>
                <w:t>sdType2</w:t>
              </w:r>
              <w:r>
                <w:rPr>
                  <w:rFonts w:ascii="Arial" w:eastAsiaTheme="minorEastAsia" w:hAnsi="Arial" w:cs="Arial"/>
                  <w:color w:val="000000" w:themeColor="text1"/>
                  <w:sz w:val="18"/>
                  <w:szCs w:val="18"/>
                  <w:lang w:eastAsia="zh-CN"/>
                </w:rPr>
                <w:t xml:space="preserve"> indicates support of SD-type2,</w:t>
              </w:r>
            </w:ins>
            <w:ins w:id="1394" w:author="Netw_Energy_NR-Core" w:date="2024-03-04T23:56:00Z">
              <w:r>
                <w:rPr>
                  <w:rFonts w:ascii="Arial" w:eastAsiaTheme="minorEastAsia" w:hAnsi="Arial" w:cs="Arial"/>
                  <w:color w:val="000000" w:themeColor="text1"/>
                  <w:sz w:val="18"/>
                  <w:szCs w:val="18"/>
                  <w:lang w:eastAsia="zh-CN"/>
                </w:rPr>
                <w:t xml:space="preserve"> value</w:t>
              </w:r>
            </w:ins>
            <w:ins w:id="1395"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396" w:author="Netw_Energy_NR-Core" w:date="2024-03-04T23:56:00Z">
                    <w:rPr>
                      <w:rFonts w:ascii="Arial" w:eastAsiaTheme="minorEastAsia" w:hAnsi="Arial" w:cs="Arial"/>
                      <w:color w:val="000000" w:themeColor="text1"/>
                      <w:sz w:val="18"/>
                      <w:szCs w:val="18"/>
                      <w:lang w:eastAsia="zh-CN"/>
                    </w:rPr>
                  </w:rPrChange>
                </w:rPr>
                <w:t>both</w:t>
              </w:r>
              <w:r>
                <w:rPr>
                  <w:rFonts w:ascii="Arial" w:eastAsiaTheme="minorEastAsia" w:hAnsi="Arial" w:cs="Arial"/>
                  <w:color w:val="000000" w:themeColor="text1"/>
                  <w:sz w:val="18"/>
                  <w:szCs w:val="18"/>
                  <w:lang w:eastAsia="zh-CN"/>
                </w:rPr>
                <w:t xml:space="preserve"> indicates support of both SD-type1 and SD-type2</w:t>
              </w:r>
            </w:ins>
            <w:ins w:id="1397" w:author="Netw_Energy_NR-Core" w:date="2024-03-04T23:50:00Z">
              <w:r w:rsidRPr="00936461">
                <w:rPr>
                  <w:rFonts w:ascii="Arial" w:hAnsi="Arial" w:cs="Arial"/>
                  <w:sz w:val="18"/>
                  <w:szCs w:val="18"/>
                </w:rPr>
                <w:t>;</w:t>
              </w:r>
            </w:ins>
          </w:p>
          <w:p w14:paraId="1E748DDA" w14:textId="5C3325F4" w:rsidR="002136ED" w:rsidRDefault="002136ED" w:rsidP="002136ED">
            <w:pPr>
              <w:pStyle w:val="B1"/>
              <w:spacing w:after="0"/>
              <w:rPr>
                <w:ins w:id="1398" w:author="Netw_Energy_NR-Core" w:date="2024-03-04T23:54:00Z"/>
                <w:rFonts w:ascii="Arial" w:hAnsi="Arial" w:cs="Arial"/>
                <w:sz w:val="18"/>
                <w:szCs w:val="18"/>
              </w:rPr>
            </w:pPr>
            <w:ins w:id="1399" w:author="Netw_Energy_NR-Core" w:date="2024-03-04T23:50:00Z">
              <w:r w:rsidRPr="00936461">
                <w:rPr>
                  <w:rFonts w:ascii="Arial" w:hAnsi="Arial" w:cs="Arial"/>
                  <w:sz w:val="18"/>
                  <w:szCs w:val="18"/>
                </w:rPr>
                <w:t>-</w:t>
              </w:r>
              <w:r w:rsidRPr="00936461">
                <w:rPr>
                  <w:rFonts w:ascii="Arial" w:hAnsi="Arial" w:cs="Arial"/>
                  <w:sz w:val="18"/>
                  <w:szCs w:val="18"/>
                </w:rPr>
                <w:tab/>
              </w:r>
            </w:ins>
            <w:ins w:id="1400" w:author="Netw_Energy_NR-Core" w:date="2024-03-04T23:54:00Z">
              <w:r w:rsidRPr="00D16488">
                <w:rPr>
                  <w:rFonts w:ascii="Arial" w:hAnsi="Arial" w:cs="Arial"/>
                  <w:i/>
                  <w:sz w:val="18"/>
                  <w:szCs w:val="18"/>
                </w:rPr>
                <w:t>maxNumberLmax</w:t>
              </w:r>
            </w:ins>
            <w:ins w:id="1401" w:author="Netw_Energy_NR-Core" w:date="2024-03-04T23:50:00Z">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ins>
            <w:ins w:id="1402"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ins>
            <w:ins w:id="1403" w:author="Netw_Energy_NR-Core" w:date="2024-03-04T23:50:00Z">
              <w:r w:rsidRPr="00936461">
                <w:rPr>
                  <w:rFonts w:ascii="Arial" w:hAnsi="Arial" w:cs="Arial"/>
                  <w:sz w:val="18"/>
                  <w:szCs w:val="18"/>
                </w:rPr>
                <w:t>;</w:t>
              </w:r>
            </w:ins>
          </w:p>
          <w:p w14:paraId="32BB3EB4" w14:textId="3B2CCBB7" w:rsidR="002136ED" w:rsidRDefault="002136ED" w:rsidP="002136ED">
            <w:pPr>
              <w:pStyle w:val="B1"/>
              <w:spacing w:after="0"/>
              <w:rPr>
                <w:ins w:id="1404" w:author="Netw_Energy_NR-Core" w:date="2024-03-04T23:54:00Z"/>
                <w:rFonts w:ascii="Arial" w:hAnsi="Arial" w:cs="Arial"/>
                <w:sz w:val="18"/>
                <w:szCs w:val="18"/>
              </w:rPr>
            </w:pPr>
            <w:ins w:id="1405" w:author="Netw_Energy_NR-Core" w:date="2024-03-04T23:54:00Z">
              <w:r>
                <w:rPr>
                  <w:rFonts w:ascii="Arial" w:hAnsi="Arial" w:cs="Arial"/>
                  <w:sz w:val="18"/>
                  <w:szCs w:val="18"/>
                </w:rPr>
                <w:t xml:space="preserve">-   </w:t>
              </w:r>
              <w:r w:rsidRPr="00493EB5">
                <w:rPr>
                  <w:rFonts w:ascii="Arial" w:hAnsi="Arial" w:cs="Arial"/>
                  <w:i/>
                  <w:iCs/>
                  <w:sz w:val="18"/>
                  <w:szCs w:val="18"/>
                  <w:rPrChange w:id="1406" w:author="Netw_Energy_NR-Core" w:date="2024-03-04T23:57:00Z">
                    <w:rPr>
                      <w:rFonts w:ascii="Arial" w:hAnsi="Arial" w:cs="Arial"/>
                      <w:sz w:val="18"/>
                      <w:szCs w:val="18"/>
                    </w:rPr>
                  </w:rPrChange>
                </w:rPr>
                <w:t>maxNumberCSI-ResourcePerCC-r18</w:t>
              </w:r>
              <w:r>
                <w:rPr>
                  <w:rFonts w:ascii="Arial" w:hAnsi="Arial" w:cs="Arial"/>
                  <w:sz w:val="18"/>
                  <w:szCs w:val="18"/>
                </w:rPr>
                <w:t xml:space="preserve"> indicates </w:t>
              </w:r>
            </w:ins>
            <w:ins w:id="1407"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w:t>
              </w:r>
            </w:ins>
            <w:ins w:id="1408" w:author="Netw_Energy_NR-Core" w:date="2024-03-04T23:57:00Z">
              <w:r>
                <w:rPr>
                  <w:rFonts w:ascii="Arial" w:hAnsi="Arial" w:cs="Arial"/>
                  <w:color w:val="000000" w:themeColor="text1"/>
                  <w:sz w:val="18"/>
                  <w:szCs w:val="18"/>
                </w:rPr>
                <w:t>-t</w:t>
              </w:r>
            </w:ins>
            <w:ins w:id="1409" w:author="Netw_Energy_NR-Core" w:date="2024-03-04T23:56:00Z">
              <w:r>
                <w:rPr>
                  <w:rFonts w:ascii="Arial" w:hAnsi="Arial" w:cs="Arial"/>
                  <w:color w:val="000000" w:themeColor="text1"/>
                  <w:sz w:val="18"/>
                  <w:szCs w:val="18"/>
                </w:rPr>
                <w:t>ype 2.</w:t>
              </w:r>
            </w:ins>
          </w:p>
          <w:p w14:paraId="2D33BB38" w14:textId="1A0AC8A0" w:rsidR="002136ED" w:rsidRDefault="002136ED" w:rsidP="002136ED">
            <w:pPr>
              <w:pStyle w:val="B1"/>
              <w:spacing w:after="0"/>
              <w:rPr>
                <w:ins w:id="1410" w:author="Netw_Energy_NR-Core" w:date="2024-03-04T23:54:00Z"/>
                <w:rFonts w:ascii="Arial" w:hAnsi="Arial" w:cs="Arial"/>
                <w:sz w:val="18"/>
                <w:szCs w:val="18"/>
              </w:rPr>
            </w:pPr>
            <w:ins w:id="1411" w:author="Netw_Energy_NR-Core" w:date="2024-03-04T23:54:00Z">
              <w:r>
                <w:rPr>
                  <w:rFonts w:ascii="Arial" w:hAnsi="Arial" w:cs="Arial"/>
                  <w:sz w:val="18"/>
                  <w:szCs w:val="18"/>
                </w:rPr>
                <w:t xml:space="preserve">-   </w:t>
              </w:r>
              <w:r w:rsidRPr="00493EB5">
                <w:rPr>
                  <w:rFonts w:ascii="Arial" w:hAnsi="Arial" w:cs="Arial"/>
                  <w:i/>
                  <w:iCs/>
                  <w:sz w:val="18"/>
                  <w:szCs w:val="18"/>
                  <w:rPrChange w:id="1412" w:author="Netw_Energy_NR-Core" w:date="2024-03-04T23:57:00Z">
                    <w:rPr>
                      <w:rFonts w:ascii="Arial" w:hAnsi="Arial" w:cs="Arial"/>
                      <w:sz w:val="18"/>
                      <w:szCs w:val="18"/>
                    </w:rPr>
                  </w:rPrChange>
                </w:rPr>
                <w:t>maxNumberTotalCSI-ResourcePerCC-r18</w:t>
              </w:r>
            </w:ins>
            <w:ins w:id="1413" w:author="Netw_Energy_NR-Core" w:date="2024-03-04T23:56:00Z">
              <w:r>
                <w:rPr>
                  <w:rFonts w:ascii="Arial" w:hAnsi="Arial" w:cs="Arial"/>
                  <w:sz w:val="18"/>
                  <w:szCs w:val="18"/>
                </w:rPr>
                <w:t xml:space="preserve"> indicates </w:t>
              </w:r>
            </w:ins>
            <w:ins w:id="1414" w:author="Netw_Energy_NR-Core" w:date="2024-03-04T23:57: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2B15F21A" w14:textId="77777777" w:rsidR="002136ED" w:rsidRDefault="002136ED" w:rsidP="002136ED">
            <w:pPr>
              <w:pStyle w:val="B1"/>
              <w:spacing w:after="0"/>
              <w:rPr>
                <w:ins w:id="1415" w:author="Netw_Energy_NR-Core" w:date="2024-03-05T00:12:00Z"/>
                <w:rFonts w:ascii="Arial" w:hAnsi="Arial" w:cs="Arial"/>
                <w:color w:val="000000" w:themeColor="text1"/>
                <w:sz w:val="18"/>
                <w:szCs w:val="18"/>
                <w:lang w:val="en-US"/>
              </w:rPr>
            </w:pPr>
            <w:ins w:id="1416" w:author="Netw_Energy_NR-Core" w:date="2024-03-04T23:54:00Z">
              <w:r>
                <w:rPr>
                  <w:rFonts w:ascii="Arial" w:hAnsi="Arial" w:cs="Arial"/>
                  <w:sz w:val="18"/>
                  <w:szCs w:val="18"/>
                </w:rPr>
                <w:t xml:space="preserve">-   </w:t>
              </w:r>
              <w:r w:rsidRPr="00C56861">
                <w:rPr>
                  <w:rFonts w:ascii="Arial" w:hAnsi="Arial" w:cs="Arial"/>
                  <w:i/>
                  <w:iCs/>
                  <w:sz w:val="18"/>
                  <w:szCs w:val="18"/>
                  <w:rPrChange w:id="1417" w:author="Netw_Energy_NR-Core" w:date="2024-03-04T23:57:00Z">
                    <w:rPr>
                      <w:rFonts w:ascii="Arial" w:hAnsi="Arial" w:cs="Arial"/>
                      <w:sz w:val="18"/>
                      <w:szCs w:val="18"/>
                    </w:rPr>
                  </w:rPrChange>
                </w:rPr>
                <w:t>totalNumberCSI-Reporting-r18</w:t>
              </w:r>
              <w:r>
                <w:rPr>
                  <w:rFonts w:ascii="Arial" w:hAnsi="Arial" w:cs="Arial"/>
                  <w:sz w:val="18"/>
                  <w:szCs w:val="18"/>
                </w:rPr>
                <w:t xml:space="preserve"> </w:t>
              </w:r>
            </w:ins>
            <w:ins w:id="1418" w:author="Netw_Energy_NR-Core" w:date="2024-03-04T23:57:00Z">
              <w:r>
                <w:rPr>
                  <w:rFonts w:ascii="Arial" w:hAnsi="Arial" w:cs="Arial"/>
                  <w:sz w:val="18"/>
                  <w:szCs w:val="18"/>
                </w:rPr>
                <w:t xml:space="preserve">indicates </w:t>
              </w:r>
              <w:r w:rsidRPr="003D0DFE">
                <w:rPr>
                  <w:rFonts w:ascii="Arial" w:hAnsi="Arial" w:cs="Arial"/>
                  <w:color w:val="000000" w:themeColor="text1"/>
                  <w:sz w:val="18"/>
                  <w:szCs w:val="18"/>
                  <w:lang w:val="en-US"/>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0F596B51" w14:textId="1BCC5F65" w:rsidR="002136ED" w:rsidRPr="004C5029" w:rsidRDefault="002136ED">
            <w:pPr>
              <w:pStyle w:val="B1"/>
              <w:spacing w:after="0"/>
              <w:ind w:left="0" w:firstLine="0"/>
              <w:rPr>
                <w:ins w:id="1419" w:author="Netw_Energy_NR-Core" w:date="2024-03-04T23:50:00Z"/>
                <w:rFonts w:cs="Arial"/>
                <w:szCs w:val="18"/>
                <w:rPrChange w:id="1420" w:author="Netw_Energy_NR-Core" w:date="2024-03-04T23:58:00Z">
                  <w:rPr>
                    <w:ins w:id="1421" w:author="Netw_Energy_NR-Core" w:date="2024-03-04T23:50:00Z"/>
                    <w:rFonts w:cs="Arial"/>
                    <w:b/>
                    <w:bCs/>
                    <w:i/>
                    <w:iCs/>
                    <w:szCs w:val="18"/>
                  </w:rPr>
                </w:rPrChange>
              </w:rPr>
              <w:pPrChange w:id="1422" w:author="Netw_Energy_NR-Core" w:date="2024-03-05T00:12:00Z">
                <w:pPr>
                  <w:pStyle w:val="TAL"/>
                </w:pPr>
              </w:pPrChange>
            </w:pPr>
            <w:ins w:id="1423" w:author="Netw_Energy_NR-Core" w:date="2024-03-05T00:12:00Z">
              <w:r>
                <w:rPr>
                  <w:rFonts w:ascii="Arial" w:hAnsi="Arial" w:cs="Arial"/>
                  <w:color w:val="000000" w:themeColor="text1"/>
                  <w:sz w:val="18"/>
                  <w:szCs w:val="18"/>
                  <w:lang w:val="en-US"/>
                </w:rPr>
                <w:t>FFS on prerequisite.</w:t>
              </w:r>
            </w:ins>
          </w:p>
        </w:tc>
        <w:tc>
          <w:tcPr>
            <w:tcW w:w="709" w:type="dxa"/>
          </w:tcPr>
          <w:p w14:paraId="7476B6CC" w14:textId="473E1404" w:rsidR="002136ED" w:rsidRPr="00936461" w:rsidRDefault="002136ED" w:rsidP="002136ED">
            <w:pPr>
              <w:pStyle w:val="TAL"/>
              <w:jc w:val="center"/>
              <w:rPr>
                <w:ins w:id="1424" w:author="Netw_Energy_NR-Core" w:date="2024-03-04T23:50:00Z"/>
              </w:rPr>
            </w:pPr>
            <w:ins w:id="1425" w:author="Netw_Energy_NR-Core" w:date="2024-03-04T23:58:00Z">
              <w:r>
                <w:t>Band</w:t>
              </w:r>
            </w:ins>
          </w:p>
        </w:tc>
        <w:tc>
          <w:tcPr>
            <w:tcW w:w="567" w:type="dxa"/>
          </w:tcPr>
          <w:p w14:paraId="094FAF0B" w14:textId="53720452" w:rsidR="002136ED" w:rsidRPr="00936461" w:rsidRDefault="002136ED" w:rsidP="002136ED">
            <w:pPr>
              <w:pStyle w:val="TAL"/>
              <w:jc w:val="center"/>
              <w:rPr>
                <w:ins w:id="1426" w:author="Netw_Energy_NR-Core" w:date="2024-03-04T23:50:00Z"/>
              </w:rPr>
            </w:pPr>
            <w:ins w:id="1427" w:author="Netw_Energy_NR-Core" w:date="2024-03-04T23:58:00Z">
              <w:r>
                <w:t>No</w:t>
              </w:r>
            </w:ins>
          </w:p>
        </w:tc>
        <w:tc>
          <w:tcPr>
            <w:tcW w:w="709" w:type="dxa"/>
          </w:tcPr>
          <w:p w14:paraId="50FAE115" w14:textId="3D214967" w:rsidR="002136ED" w:rsidRPr="00936461" w:rsidRDefault="002136ED" w:rsidP="002136ED">
            <w:pPr>
              <w:pStyle w:val="TAL"/>
              <w:jc w:val="center"/>
              <w:rPr>
                <w:ins w:id="1428" w:author="Netw_Energy_NR-Core" w:date="2024-03-04T23:50:00Z"/>
              </w:rPr>
            </w:pPr>
            <w:ins w:id="1429" w:author="Netw_Energy_NR-Core" w:date="2024-03-04T23:58:00Z">
              <w:r>
                <w:t>N/A</w:t>
              </w:r>
            </w:ins>
          </w:p>
        </w:tc>
        <w:tc>
          <w:tcPr>
            <w:tcW w:w="728" w:type="dxa"/>
          </w:tcPr>
          <w:p w14:paraId="4399C349" w14:textId="4FD1B84E" w:rsidR="002136ED" w:rsidRPr="00936461" w:rsidRDefault="002136ED" w:rsidP="002136ED">
            <w:pPr>
              <w:pStyle w:val="TAL"/>
              <w:jc w:val="center"/>
              <w:rPr>
                <w:ins w:id="1430" w:author="Netw_Energy_NR-Core" w:date="2024-03-04T23:50:00Z"/>
              </w:rPr>
            </w:pPr>
            <w:ins w:id="1431" w:author="Netw_Energy_NR-Core" w:date="2024-03-04T23:58:00Z">
              <w:r>
                <w:t>N/A</w:t>
              </w:r>
            </w:ins>
          </w:p>
        </w:tc>
      </w:tr>
      <w:tr w:rsidR="002136ED" w:rsidRPr="00936461" w14:paraId="33ED9118" w14:textId="77777777" w:rsidTr="0026000E">
        <w:trPr>
          <w:cantSplit/>
          <w:tblHeader/>
          <w:ins w:id="1432" w:author="Netw_Energy_NR-Core" w:date="2024-03-05T00:29:00Z"/>
        </w:trPr>
        <w:tc>
          <w:tcPr>
            <w:tcW w:w="6917" w:type="dxa"/>
          </w:tcPr>
          <w:p w14:paraId="098DFC55" w14:textId="77777777" w:rsidR="002136ED" w:rsidRDefault="002136ED" w:rsidP="002136ED">
            <w:pPr>
              <w:pStyle w:val="TAL"/>
              <w:rPr>
                <w:ins w:id="1433" w:author="Netw_Energy_NR-Core" w:date="2024-03-05T00:29:00Z"/>
                <w:b/>
                <w:i/>
              </w:rPr>
            </w:pPr>
            <w:ins w:id="1434" w:author="Netw_Energy_NR-Core" w:date="2024-03-05T00:29:00Z">
              <w:r w:rsidRPr="00D43318">
                <w:rPr>
                  <w:b/>
                  <w:i/>
                </w:rPr>
                <w:t>spacialAdaptation-CSI-FeedbackAperiodic-r18</w:t>
              </w:r>
            </w:ins>
          </w:p>
          <w:p w14:paraId="3ECF53E5" w14:textId="77777777" w:rsidR="002136ED" w:rsidRDefault="002136ED" w:rsidP="002136ED">
            <w:pPr>
              <w:pStyle w:val="TAL"/>
              <w:rPr>
                <w:ins w:id="1435" w:author="Netw_Energy_NR-Core" w:date="2024-03-05T00:30:00Z"/>
                <w:rFonts w:eastAsia="SimSun" w:cs="Arial"/>
                <w:color w:val="000000" w:themeColor="text1"/>
                <w:szCs w:val="18"/>
                <w:lang w:val="en-US" w:eastAsia="zh-CN"/>
              </w:rPr>
            </w:pPr>
            <w:ins w:id="1436" w:author="Netw_Energy_NR-Core" w:date="2024-03-05T00:29:00Z">
              <w:r>
                <w:rPr>
                  <w:bCs/>
                  <w:iCs/>
                </w:rPr>
                <w:t>Indicates w</w:t>
              </w:r>
            </w:ins>
            <w:ins w:id="1437" w:author="Netw_Energy_NR-Core" w:date="2024-03-05T00:30:00Z">
              <w:r>
                <w:rPr>
                  <w:bCs/>
                  <w:iCs/>
                </w:rPr>
                <w:t xml:space="preserve">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32D25B19" w14:textId="77777777" w:rsidR="002136ED" w:rsidRPr="00936461" w:rsidRDefault="002136ED" w:rsidP="002136ED">
            <w:pPr>
              <w:pStyle w:val="B1"/>
              <w:spacing w:after="0"/>
              <w:rPr>
                <w:ins w:id="1438" w:author="Netw_Energy_NR-Core" w:date="2024-03-05T00:30:00Z"/>
                <w:rFonts w:ascii="Arial" w:hAnsi="Arial" w:cs="Arial"/>
                <w:sz w:val="18"/>
                <w:szCs w:val="18"/>
              </w:rPr>
            </w:pPr>
            <w:ins w:id="1439" w:author="Netw_Energy_NR-Core" w:date="2024-03-05T00:30: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4AFD9EEE" w14:textId="77777777" w:rsidR="002136ED" w:rsidRDefault="002136ED" w:rsidP="002136ED">
            <w:pPr>
              <w:pStyle w:val="B1"/>
              <w:spacing w:after="0"/>
              <w:rPr>
                <w:ins w:id="1440" w:author="Netw_Energy_NR-Core" w:date="2024-03-05T00:30:00Z"/>
                <w:rFonts w:ascii="Arial" w:hAnsi="Arial" w:cs="Arial"/>
                <w:sz w:val="18"/>
                <w:szCs w:val="18"/>
              </w:rPr>
            </w:pPr>
            <w:ins w:id="1441" w:author="Netw_Energy_NR-Core" w:date="2024-03-05T00:30: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EB4E99A" w14:textId="77777777" w:rsidR="002136ED" w:rsidRPr="00EF56CD" w:rsidRDefault="002136ED" w:rsidP="002136ED">
            <w:pPr>
              <w:pStyle w:val="B1"/>
              <w:spacing w:after="0"/>
              <w:rPr>
                <w:ins w:id="1442" w:author="Netw_Energy_NR-Core" w:date="2024-03-05T00:30:00Z"/>
                <w:rFonts w:ascii="Arial" w:hAnsi="Arial" w:cs="Arial"/>
                <w:sz w:val="18"/>
                <w:szCs w:val="18"/>
              </w:rPr>
            </w:pPr>
            <w:ins w:id="1443" w:author="Netw_Energy_NR-Core" w:date="2024-03-05T00:30: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6E9EC" w14:textId="3851E4BB" w:rsidR="002136ED" w:rsidRDefault="002136ED" w:rsidP="002136ED">
            <w:pPr>
              <w:pStyle w:val="B1"/>
              <w:spacing w:after="0"/>
              <w:rPr>
                <w:ins w:id="1444" w:author="Netw_Energy_NR-Core" w:date="2024-03-05T00:30:00Z"/>
                <w:rFonts w:ascii="Arial" w:hAnsi="Arial" w:cs="Arial"/>
                <w:sz w:val="18"/>
                <w:szCs w:val="18"/>
              </w:rPr>
            </w:pPr>
            <w:ins w:id="1445" w:author="Netw_Energy_NR-Core" w:date="2024-03-05T00:30: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008FE4B" w14:textId="77777777" w:rsidR="002136ED" w:rsidRDefault="002136ED" w:rsidP="002136ED">
            <w:pPr>
              <w:pStyle w:val="B1"/>
              <w:spacing w:after="0"/>
              <w:rPr>
                <w:ins w:id="1446" w:author="Netw_Energy_NR-Core" w:date="2024-03-05T00:30:00Z"/>
                <w:rFonts w:ascii="Arial" w:hAnsi="Arial" w:cs="Arial"/>
                <w:sz w:val="18"/>
                <w:szCs w:val="18"/>
              </w:rPr>
            </w:pPr>
            <w:ins w:id="1447" w:author="Netw_Energy_NR-Core" w:date="2024-03-05T00:30: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64104AF3" w14:textId="5E00F7F4" w:rsidR="002136ED" w:rsidRDefault="002136ED" w:rsidP="002136ED">
            <w:pPr>
              <w:pStyle w:val="B1"/>
              <w:spacing w:after="0"/>
              <w:rPr>
                <w:ins w:id="1448" w:author="Netw_Energy_NR-Core" w:date="2024-03-05T00:30:00Z"/>
                <w:rFonts w:ascii="Arial" w:hAnsi="Arial" w:cs="Arial"/>
                <w:color w:val="000000" w:themeColor="text1"/>
                <w:sz w:val="18"/>
                <w:szCs w:val="18"/>
                <w:lang w:val="en-US"/>
              </w:rPr>
            </w:pPr>
            <w:ins w:id="1449" w:author="Netw_Energy_NR-Core" w:date="2024-03-05T00:30: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450" w:author="Netw_Energy_NR-Core" w:date="2024-03-05T01:19:00Z">
              <w:r>
                <w:rPr>
                  <w:rFonts w:ascii="Arial" w:hAnsi="Arial" w:cs="Arial"/>
                  <w:sz w:val="18"/>
                  <w:szCs w:val="18"/>
                </w:rPr>
                <w:t>t</w:t>
              </w:r>
              <w:r w:rsidRPr="003D0DFE">
                <w:rPr>
                  <w:rFonts w:ascii="Arial" w:hAnsi="Arial" w:cs="Arial"/>
                  <w:color w:val="000000" w:themeColor="text1"/>
                  <w:sz w:val="18"/>
                  <w:szCs w:val="18"/>
                </w:rPr>
                <w:t>otal number of aperiodic CSI reporting settings without sub-configurations plus the total number of sub-configurations across CSI report settings with sub-configurations per BWP</w:t>
              </w:r>
            </w:ins>
            <w:ins w:id="1451" w:author="Netw_Energy_NR-Core" w:date="2024-03-05T00:30:00Z">
              <w:r>
                <w:rPr>
                  <w:rFonts w:ascii="Arial" w:hAnsi="Arial" w:cs="Arial"/>
                  <w:color w:val="000000" w:themeColor="text1"/>
                  <w:sz w:val="18"/>
                  <w:szCs w:val="18"/>
                  <w:lang w:val="en-US"/>
                </w:rPr>
                <w:t>.</w:t>
              </w:r>
            </w:ins>
          </w:p>
          <w:p w14:paraId="38F7C8BD" w14:textId="601845F6" w:rsidR="002136ED" w:rsidRPr="00D43318" w:rsidRDefault="002136ED" w:rsidP="002136ED">
            <w:pPr>
              <w:pStyle w:val="TAL"/>
              <w:rPr>
                <w:ins w:id="1452" w:author="Netw_Energy_NR-Core" w:date="2024-03-05T00:29:00Z"/>
                <w:bCs/>
                <w:iCs/>
                <w:rPrChange w:id="1453" w:author="Netw_Energy_NR-Core" w:date="2024-03-05T00:29:00Z">
                  <w:rPr>
                    <w:ins w:id="1454" w:author="Netw_Energy_NR-Core" w:date="2024-03-05T00:29:00Z"/>
                    <w:b/>
                    <w:i/>
                  </w:rPr>
                </w:rPrChange>
              </w:rPr>
            </w:pPr>
            <w:ins w:id="1455" w:author="Netw_Energy_NR-Core" w:date="2024-03-05T00:30:00Z">
              <w:r>
                <w:rPr>
                  <w:rFonts w:cs="Arial"/>
                  <w:color w:val="000000" w:themeColor="text1"/>
                  <w:szCs w:val="18"/>
                  <w:lang w:val="en-US"/>
                </w:rPr>
                <w:t>FFS on prerequisite.</w:t>
              </w:r>
            </w:ins>
          </w:p>
        </w:tc>
        <w:tc>
          <w:tcPr>
            <w:tcW w:w="709" w:type="dxa"/>
          </w:tcPr>
          <w:p w14:paraId="14DCDB65" w14:textId="63029210" w:rsidR="002136ED" w:rsidRDefault="002136ED" w:rsidP="002136ED">
            <w:pPr>
              <w:pStyle w:val="TAL"/>
              <w:jc w:val="center"/>
              <w:rPr>
                <w:ins w:id="1456" w:author="Netw_Energy_NR-Core" w:date="2024-03-05T00:29:00Z"/>
              </w:rPr>
            </w:pPr>
            <w:ins w:id="1457" w:author="Netw_Energy_NR-Core" w:date="2024-03-05T01:05:00Z">
              <w:r>
                <w:t>Band</w:t>
              </w:r>
            </w:ins>
          </w:p>
        </w:tc>
        <w:tc>
          <w:tcPr>
            <w:tcW w:w="567" w:type="dxa"/>
          </w:tcPr>
          <w:p w14:paraId="77D97845" w14:textId="74AA515E" w:rsidR="002136ED" w:rsidRDefault="002136ED" w:rsidP="002136ED">
            <w:pPr>
              <w:pStyle w:val="TAL"/>
              <w:jc w:val="center"/>
              <w:rPr>
                <w:ins w:id="1458" w:author="Netw_Energy_NR-Core" w:date="2024-03-05T00:29:00Z"/>
              </w:rPr>
            </w:pPr>
            <w:ins w:id="1459" w:author="Netw_Energy_NR-Core" w:date="2024-03-05T01:05:00Z">
              <w:r>
                <w:t>No</w:t>
              </w:r>
            </w:ins>
          </w:p>
        </w:tc>
        <w:tc>
          <w:tcPr>
            <w:tcW w:w="709" w:type="dxa"/>
          </w:tcPr>
          <w:p w14:paraId="6CE7F350" w14:textId="45008706" w:rsidR="002136ED" w:rsidRDefault="002136ED" w:rsidP="002136ED">
            <w:pPr>
              <w:pStyle w:val="TAL"/>
              <w:jc w:val="center"/>
              <w:rPr>
                <w:ins w:id="1460" w:author="Netw_Energy_NR-Core" w:date="2024-03-05T00:29:00Z"/>
              </w:rPr>
            </w:pPr>
            <w:ins w:id="1461" w:author="Netw_Energy_NR-Core" w:date="2024-03-05T01:05:00Z">
              <w:r>
                <w:t>N/A</w:t>
              </w:r>
            </w:ins>
          </w:p>
        </w:tc>
        <w:tc>
          <w:tcPr>
            <w:tcW w:w="728" w:type="dxa"/>
          </w:tcPr>
          <w:p w14:paraId="196E34D5" w14:textId="4048BF08" w:rsidR="002136ED" w:rsidRDefault="002136ED" w:rsidP="002136ED">
            <w:pPr>
              <w:pStyle w:val="TAL"/>
              <w:jc w:val="center"/>
              <w:rPr>
                <w:ins w:id="1462" w:author="Netw_Energy_NR-Core" w:date="2024-03-05T00:29:00Z"/>
              </w:rPr>
            </w:pPr>
            <w:ins w:id="1463" w:author="Netw_Energy_NR-Core" w:date="2024-03-05T01:05:00Z">
              <w:r>
                <w:t>N/A</w:t>
              </w:r>
            </w:ins>
          </w:p>
        </w:tc>
      </w:tr>
      <w:tr w:rsidR="002136ED" w:rsidRPr="00936461" w14:paraId="5CF6AA28" w14:textId="77777777" w:rsidTr="0026000E">
        <w:trPr>
          <w:cantSplit/>
          <w:tblHeader/>
          <w:ins w:id="1464" w:author="Netw_Energy_NR-Core" w:date="2024-03-05T00:24:00Z"/>
        </w:trPr>
        <w:tc>
          <w:tcPr>
            <w:tcW w:w="6917" w:type="dxa"/>
          </w:tcPr>
          <w:p w14:paraId="01856DC3" w14:textId="19DE5296" w:rsidR="002136ED" w:rsidRDefault="002136ED" w:rsidP="002136ED">
            <w:pPr>
              <w:pStyle w:val="TAL"/>
              <w:rPr>
                <w:ins w:id="1465" w:author="Netw_Energy_NR-Core" w:date="2024-03-05T00:26:00Z"/>
                <w:b/>
                <w:i/>
              </w:rPr>
            </w:pPr>
            <w:ins w:id="1466" w:author="Netw_Energy_NR-Core" w:date="2024-03-05T00:26:00Z">
              <w:r w:rsidRPr="00F143E3">
                <w:rPr>
                  <w:b/>
                  <w:i/>
                </w:rPr>
                <w:lastRenderedPageBreak/>
                <w:t>spacialAdaptation-CSI-Feedback</w:t>
              </w:r>
              <w:r>
                <w:rPr>
                  <w:b/>
                  <w:i/>
                </w:rPr>
                <w:t>PUCCH</w:t>
              </w:r>
              <w:r w:rsidRPr="00F143E3">
                <w:rPr>
                  <w:b/>
                  <w:i/>
                </w:rPr>
                <w:t>-r18</w:t>
              </w:r>
            </w:ins>
          </w:p>
          <w:p w14:paraId="76D0858A" w14:textId="247EA9B2" w:rsidR="002136ED" w:rsidRDefault="002136ED" w:rsidP="002136ED">
            <w:pPr>
              <w:pStyle w:val="TAL"/>
              <w:rPr>
                <w:ins w:id="1467" w:author="Netw_Energy_NR-Core" w:date="2024-03-05T00:26:00Z"/>
                <w:rFonts w:eastAsia="SimSun" w:cs="Arial"/>
                <w:color w:val="000000" w:themeColor="text1"/>
                <w:szCs w:val="18"/>
                <w:lang w:val="en-US" w:eastAsia="zh-CN"/>
              </w:rPr>
            </w:pPr>
            <w:ins w:id="1468" w:author="Netw_Energy_NR-Core" w:date="2024-03-05T00:26:00Z">
              <w:r>
                <w:rPr>
                  <w:bCs/>
                  <w:iCs/>
                </w:rPr>
                <w:t xml:space="preserve">Indicates whether the UE supports </w:t>
              </w:r>
              <w:r>
                <w:rPr>
                  <w:rFonts w:eastAsia="SimSun" w:cs="Arial"/>
                  <w:color w:val="000000" w:themeColor="text1"/>
                  <w:szCs w:val="18"/>
                  <w:lang w:eastAsia="zh-CN"/>
                </w:rPr>
                <w:t>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This capability signaling comprises the following parameters:</w:t>
              </w:r>
            </w:ins>
          </w:p>
          <w:p w14:paraId="389FE5B6" w14:textId="7FD0909B" w:rsidR="002136ED" w:rsidRPr="00936461" w:rsidRDefault="002136ED" w:rsidP="002136ED">
            <w:pPr>
              <w:pStyle w:val="B1"/>
              <w:spacing w:after="0"/>
              <w:rPr>
                <w:ins w:id="1469" w:author="Netw_Energy_NR-Core" w:date="2024-03-05T00:26:00Z"/>
                <w:rFonts w:ascii="Arial" w:hAnsi="Arial" w:cs="Arial"/>
                <w:sz w:val="18"/>
                <w:szCs w:val="18"/>
              </w:rPr>
            </w:pPr>
            <w:ins w:id="1470" w:author="Netw_Energy_NR-Core" w:date="2024-03-05T00:26: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Pr>
                  <w:rFonts w:ascii="Arial" w:eastAsiaTheme="minorEastAsia" w:hAnsi="Arial" w:cs="Arial"/>
                  <w:color w:val="000000" w:themeColor="text1"/>
                  <w:sz w:val="18"/>
                  <w:szCs w:val="18"/>
                  <w:lang w:eastAsia="zh-CN"/>
                </w:rPr>
                <w:t>the support of</w:t>
              </w:r>
              <w:r w:rsidRPr="0023543A">
                <w:rPr>
                  <w:rFonts w:ascii="Arial" w:eastAsiaTheme="minorEastAsia" w:hAnsi="Arial" w:cs="Arial"/>
                  <w:color w:val="000000" w:themeColor="text1"/>
                  <w:sz w:val="18"/>
                  <w:szCs w:val="18"/>
                  <w:lang w:eastAsia="zh-CN"/>
                </w:rPr>
                <w:t xml:space="preserve"> CSI feedback based on CSI report sub-configuration(s), each containing one port subset configuration/list of CSI-RS IDs for semi-persistent CSI reporting </w:t>
              </w:r>
              <w:r w:rsidRPr="0023543A">
                <w:rPr>
                  <w:rFonts w:ascii="Arial" w:eastAsia="SimSun" w:hAnsi="Arial" w:cs="Arial"/>
                  <w:color w:val="000000" w:themeColor="text1"/>
                  <w:sz w:val="18"/>
                  <w:szCs w:val="18"/>
                  <w:lang w:eastAsia="zh-CN"/>
                </w:rPr>
                <w:t>on PUCCH</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693C4FC1" w14:textId="77777777" w:rsidR="002136ED" w:rsidRDefault="002136ED" w:rsidP="002136ED">
            <w:pPr>
              <w:pStyle w:val="B1"/>
              <w:spacing w:after="0"/>
              <w:rPr>
                <w:ins w:id="1471" w:author="Netw_Energy_NR-Core" w:date="2024-03-05T00:26:00Z"/>
                <w:rFonts w:ascii="Arial" w:hAnsi="Arial" w:cs="Arial"/>
                <w:sz w:val="18"/>
                <w:szCs w:val="18"/>
              </w:rPr>
            </w:pPr>
            <w:ins w:id="1472" w:author="Netw_Energy_NR-Core" w:date="2024-03-05T00:26: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49CC9ABF" w14:textId="77777777" w:rsidR="002136ED" w:rsidRPr="00EF56CD" w:rsidRDefault="002136ED" w:rsidP="002136ED">
            <w:pPr>
              <w:pStyle w:val="B1"/>
              <w:spacing w:after="0"/>
              <w:rPr>
                <w:ins w:id="1473" w:author="Netw_Energy_NR-Core" w:date="2024-03-05T00:26:00Z"/>
                <w:rFonts w:ascii="Arial" w:hAnsi="Arial" w:cs="Arial"/>
                <w:sz w:val="18"/>
                <w:szCs w:val="18"/>
              </w:rPr>
            </w:pPr>
            <w:ins w:id="1474" w:author="Netw_Energy_NR-Core" w:date="2024-03-05T00:26: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49595FFC" w14:textId="77777777" w:rsidR="002136ED" w:rsidRDefault="002136ED" w:rsidP="002136ED">
            <w:pPr>
              <w:pStyle w:val="B1"/>
              <w:spacing w:after="0"/>
              <w:rPr>
                <w:ins w:id="1475" w:author="Netw_Energy_NR-Core" w:date="2024-03-05T00:26:00Z"/>
                <w:rFonts w:ascii="Arial" w:hAnsi="Arial" w:cs="Arial"/>
                <w:sz w:val="18"/>
                <w:szCs w:val="18"/>
              </w:rPr>
            </w:pPr>
            <w:ins w:id="1476" w:author="Netw_Energy_NR-Core" w:date="2024-03-05T00:26: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4C43525" w14:textId="77777777" w:rsidR="002136ED" w:rsidRDefault="002136ED" w:rsidP="002136ED">
            <w:pPr>
              <w:pStyle w:val="B1"/>
              <w:spacing w:after="0"/>
              <w:rPr>
                <w:ins w:id="1477" w:author="Netw_Energy_NR-Core" w:date="2024-03-05T00:26:00Z"/>
                <w:rFonts w:ascii="Arial" w:hAnsi="Arial" w:cs="Arial"/>
                <w:sz w:val="18"/>
                <w:szCs w:val="18"/>
              </w:rPr>
            </w:pPr>
            <w:ins w:id="1478" w:author="Netw_Energy_NR-Core" w:date="2024-03-05T00:26: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763783CF" w14:textId="4A26A906" w:rsidR="002136ED" w:rsidRDefault="002136ED" w:rsidP="002136ED">
            <w:pPr>
              <w:pStyle w:val="B1"/>
              <w:rPr>
                <w:ins w:id="1479" w:author="Netw_Energy_NR-Core" w:date="2024-03-05T00:26:00Z"/>
                <w:rFonts w:ascii="Arial" w:hAnsi="Arial" w:cs="Arial"/>
                <w:sz w:val="18"/>
                <w:szCs w:val="18"/>
              </w:rPr>
            </w:pPr>
            <w:ins w:id="1480" w:author="Netw_Energy_NR-Core" w:date="2024-03-05T00:26: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481" w:author="Netw_Energy_NR-Core" w:date="2024-03-05T01:19:00Z">
              <w:r w:rsidRPr="0023543A">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482" w:author="Netw_Energy_NR-Core" w:date="2024-03-05T00:26:00Z">
              <w:r w:rsidRPr="003D33ED">
                <w:rPr>
                  <w:rFonts w:ascii="Arial" w:hAnsi="Arial" w:cs="Arial"/>
                  <w:sz w:val="18"/>
                  <w:szCs w:val="18"/>
                </w:rPr>
                <w:t>.</w:t>
              </w:r>
            </w:ins>
          </w:p>
          <w:p w14:paraId="2DDC39DA" w14:textId="77777777" w:rsidR="002136ED" w:rsidRPr="0023543A" w:rsidRDefault="002136ED" w:rsidP="002136ED">
            <w:pPr>
              <w:pStyle w:val="TAN"/>
              <w:rPr>
                <w:ins w:id="1483" w:author="Netw_Energy_NR-Core" w:date="2024-03-05T00:26:00Z"/>
                <w:rFonts w:eastAsiaTheme="minorEastAsia"/>
                <w:lang w:eastAsia="zh-CN"/>
              </w:rPr>
            </w:pPr>
            <w:ins w:id="1484" w:author="Netw_Energy_NR-Core" w:date="2024-03-05T00:26: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74A42B92" w14:textId="77777777" w:rsidR="002136ED" w:rsidRDefault="002136ED" w:rsidP="002136ED">
            <w:pPr>
              <w:pStyle w:val="TAN"/>
              <w:rPr>
                <w:ins w:id="1485" w:author="Netw_Energy_NR-Core" w:date="2024-03-05T00:26:00Z"/>
                <w:rFonts w:eastAsiaTheme="minorEastAsia"/>
                <w:lang w:eastAsia="zh-CN"/>
              </w:rPr>
            </w:pPr>
            <w:ins w:id="1486" w:author="Netw_Energy_NR-Core" w:date="2024-03-05T00:26: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022269F7" w14:textId="4AC8A551" w:rsidR="002136ED" w:rsidRPr="0023543A" w:rsidRDefault="002136ED" w:rsidP="002136ED">
            <w:pPr>
              <w:pStyle w:val="TAN"/>
              <w:rPr>
                <w:ins w:id="1487" w:author="Netw_Energy_NR-Core" w:date="2024-03-05T00:24:00Z"/>
                <w:rFonts w:eastAsiaTheme="minorEastAsia"/>
                <w:lang w:eastAsia="zh-CN"/>
              </w:rPr>
            </w:pPr>
            <w:ins w:id="1488" w:author="Netw_Energy_NR-Core" w:date="2024-03-05T00:26:00Z">
              <w:r w:rsidRPr="00AD299D">
                <w:t>FFS on prerequisite.</w:t>
              </w:r>
            </w:ins>
          </w:p>
        </w:tc>
        <w:tc>
          <w:tcPr>
            <w:tcW w:w="709" w:type="dxa"/>
          </w:tcPr>
          <w:p w14:paraId="7D47D16A" w14:textId="2AD3BADE" w:rsidR="002136ED" w:rsidRDefault="002136ED" w:rsidP="002136ED">
            <w:pPr>
              <w:pStyle w:val="TAL"/>
              <w:jc w:val="center"/>
              <w:rPr>
                <w:ins w:id="1489" w:author="Netw_Energy_NR-Core" w:date="2024-03-05T00:24:00Z"/>
              </w:rPr>
            </w:pPr>
            <w:ins w:id="1490" w:author="Netw_Energy_NR-Core" w:date="2024-03-05T01:06:00Z">
              <w:r>
                <w:t>Band</w:t>
              </w:r>
            </w:ins>
          </w:p>
        </w:tc>
        <w:tc>
          <w:tcPr>
            <w:tcW w:w="567" w:type="dxa"/>
          </w:tcPr>
          <w:p w14:paraId="4739C18D" w14:textId="0648C699" w:rsidR="002136ED" w:rsidRDefault="002136ED" w:rsidP="002136ED">
            <w:pPr>
              <w:pStyle w:val="TAL"/>
              <w:jc w:val="center"/>
              <w:rPr>
                <w:ins w:id="1491" w:author="Netw_Energy_NR-Core" w:date="2024-03-05T00:24:00Z"/>
              </w:rPr>
            </w:pPr>
            <w:ins w:id="1492" w:author="Netw_Energy_NR-Core" w:date="2024-03-05T01:06:00Z">
              <w:r>
                <w:t>No</w:t>
              </w:r>
            </w:ins>
          </w:p>
        </w:tc>
        <w:tc>
          <w:tcPr>
            <w:tcW w:w="709" w:type="dxa"/>
          </w:tcPr>
          <w:p w14:paraId="0DC31A50" w14:textId="26ECC4F5" w:rsidR="002136ED" w:rsidRDefault="002136ED" w:rsidP="002136ED">
            <w:pPr>
              <w:pStyle w:val="TAL"/>
              <w:jc w:val="center"/>
              <w:rPr>
                <w:ins w:id="1493" w:author="Netw_Energy_NR-Core" w:date="2024-03-05T00:24:00Z"/>
              </w:rPr>
            </w:pPr>
            <w:ins w:id="1494" w:author="Netw_Energy_NR-Core" w:date="2024-03-05T01:06:00Z">
              <w:r>
                <w:t>N/A</w:t>
              </w:r>
            </w:ins>
          </w:p>
        </w:tc>
        <w:tc>
          <w:tcPr>
            <w:tcW w:w="728" w:type="dxa"/>
          </w:tcPr>
          <w:p w14:paraId="10D52B9C" w14:textId="644CA24D" w:rsidR="002136ED" w:rsidRDefault="002136ED" w:rsidP="002136ED">
            <w:pPr>
              <w:pStyle w:val="TAL"/>
              <w:jc w:val="center"/>
              <w:rPr>
                <w:ins w:id="1495" w:author="Netw_Energy_NR-Core" w:date="2024-03-05T00:24:00Z"/>
              </w:rPr>
            </w:pPr>
            <w:ins w:id="1496" w:author="Netw_Energy_NR-Core" w:date="2024-03-05T01:06:00Z">
              <w:r>
                <w:t>N/A</w:t>
              </w:r>
            </w:ins>
          </w:p>
        </w:tc>
      </w:tr>
      <w:tr w:rsidR="002136ED" w:rsidRPr="00936461" w14:paraId="26FBD389" w14:textId="77777777" w:rsidTr="0026000E">
        <w:trPr>
          <w:cantSplit/>
          <w:tblHeader/>
          <w:ins w:id="1497" w:author="Netw_Energy_NR-Core" w:date="2024-03-04T23:59:00Z"/>
        </w:trPr>
        <w:tc>
          <w:tcPr>
            <w:tcW w:w="6917" w:type="dxa"/>
          </w:tcPr>
          <w:p w14:paraId="627CF632" w14:textId="5283033E" w:rsidR="002136ED" w:rsidRDefault="002136ED" w:rsidP="002136ED">
            <w:pPr>
              <w:pStyle w:val="TAL"/>
              <w:rPr>
                <w:ins w:id="1498" w:author="Netw_Energy_NR-Core" w:date="2024-03-04T23:59:00Z"/>
                <w:b/>
                <w:i/>
              </w:rPr>
            </w:pPr>
            <w:ins w:id="1499" w:author="Netw_Energy_NR-Core" w:date="2024-03-04T23:59:00Z">
              <w:r w:rsidRPr="00F143E3">
                <w:rPr>
                  <w:b/>
                  <w:i/>
                </w:rPr>
                <w:t>spacialAdaptation-CSI-Feedback</w:t>
              </w:r>
              <w:r>
                <w:rPr>
                  <w:b/>
                  <w:i/>
                </w:rPr>
                <w:t>PUSCH</w:t>
              </w:r>
              <w:r w:rsidRPr="00F143E3">
                <w:rPr>
                  <w:b/>
                  <w:i/>
                </w:rPr>
                <w:t>-r18</w:t>
              </w:r>
            </w:ins>
          </w:p>
          <w:p w14:paraId="6EFDC5CF" w14:textId="6F83D90C" w:rsidR="002136ED" w:rsidRDefault="002136ED" w:rsidP="002136ED">
            <w:pPr>
              <w:pStyle w:val="TAL"/>
              <w:rPr>
                <w:ins w:id="1500" w:author="Netw_Energy_NR-Core" w:date="2024-03-04T23:59:00Z"/>
                <w:rFonts w:eastAsia="SimSun" w:cs="Arial"/>
                <w:color w:val="000000" w:themeColor="text1"/>
                <w:szCs w:val="18"/>
                <w:lang w:val="en-US" w:eastAsia="zh-CN"/>
              </w:rPr>
            </w:pPr>
            <w:ins w:id="1501" w:author="Netw_Energy_NR-Core" w:date="2024-03-04T23:59:00Z">
              <w:r>
                <w:rPr>
                  <w:bCs/>
                  <w:iCs/>
                </w:rPr>
                <w:t xml:space="preserve">Indicates whether the UE supports </w:t>
              </w:r>
            </w:ins>
            <w:ins w:id="1502" w:author="Netw_Energy_NR-Core" w:date="2024-03-05T00:15:00Z">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w:t>
              </w:r>
            </w:ins>
            <w:ins w:id="1503" w:author="Netw_Energy_NR-Core" w:date="2024-03-04T23:59:00Z">
              <w:r>
                <w:rPr>
                  <w:rFonts w:eastAsia="SimSun" w:cs="Arial"/>
                  <w:color w:val="000000" w:themeColor="text1"/>
                  <w:szCs w:val="18"/>
                  <w:lang w:val="en-US" w:eastAsia="zh-CN"/>
                </w:rPr>
                <w:t>and single-panel type 1 codebook. This capability signaling comprises the following parameters:</w:t>
              </w:r>
            </w:ins>
          </w:p>
          <w:p w14:paraId="189A9AC0" w14:textId="087F0AFD" w:rsidR="002136ED" w:rsidRPr="00936461" w:rsidRDefault="002136ED" w:rsidP="002136ED">
            <w:pPr>
              <w:pStyle w:val="B1"/>
              <w:spacing w:after="0"/>
              <w:rPr>
                <w:ins w:id="1504" w:author="Netw_Energy_NR-Core" w:date="2024-03-04T23:59:00Z"/>
                <w:rFonts w:ascii="Arial" w:hAnsi="Arial" w:cs="Arial"/>
                <w:sz w:val="18"/>
                <w:szCs w:val="18"/>
              </w:rPr>
            </w:pPr>
            <w:ins w:id="1505" w:author="Netw_Energy_NR-Core" w:date="2024-03-04T23:59: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ins>
            <w:ins w:id="1506" w:author="Netw_Energy_NR-Core" w:date="2024-03-05T00:1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semi-persistent CSI reporting</w:t>
              </w:r>
              <w:r>
                <w:rPr>
                  <w:rFonts w:ascii="Arial" w:eastAsiaTheme="minorEastAsia" w:hAnsi="Arial" w:cs="Arial"/>
                  <w:color w:val="000000" w:themeColor="text1"/>
                  <w:sz w:val="18"/>
                  <w:szCs w:val="18"/>
                  <w:lang w:eastAsia="zh-CN"/>
                </w:rPr>
                <w:t xml:space="preserve"> on PUSCH</w:t>
              </w:r>
            </w:ins>
            <w:ins w:id="1507" w:author="Netw_Energy_NR-Core" w:date="2024-03-04T23:59:00Z">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7E2F77A9" w14:textId="77777777" w:rsidR="002136ED" w:rsidRDefault="002136ED" w:rsidP="002136ED">
            <w:pPr>
              <w:pStyle w:val="B1"/>
              <w:spacing w:after="0"/>
              <w:rPr>
                <w:ins w:id="1508" w:author="Netw_Energy_NR-Core" w:date="2024-03-05T00:00:00Z"/>
                <w:rFonts w:ascii="Arial" w:hAnsi="Arial" w:cs="Arial"/>
                <w:sz w:val="18"/>
                <w:szCs w:val="18"/>
              </w:rPr>
            </w:pPr>
            <w:ins w:id="1509" w:author="Netw_Energy_NR-Core" w:date="2024-03-04T23:59: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073CAC7" w14:textId="7EA62673" w:rsidR="002136ED" w:rsidRPr="00EF56CD" w:rsidRDefault="002136ED" w:rsidP="002136ED">
            <w:pPr>
              <w:pStyle w:val="B1"/>
              <w:spacing w:after="0"/>
              <w:rPr>
                <w:ins w:id="1510" w:author="Netw_Energy_NR-Core" w:date="2024-03-04T23:59:00Z"/>
                <w:rFonts w:ascii="Arial" w:hAnsi="Arial" w:cs="Arial"/>
                <w:sz w:val="18"/>
                <w:szCs w:val="18"/>
              </w:rPr>
            </w:pPr>
            <w:ins w:id="1511" w:author="Netw_Energy_NR-Core" w:date="2024-03-05T00:00:00Z">
              <w:r>
                <w:rPr>
                  <w:rFonts w:ascii="Arial" w:hAnsi="Arial" w:cs="Arial"/>
                  <w:sz w:val="18"/>
                  <w:szCs w:val="18"/>
                </w:rPr>
                <w:t xml:space="preserve">-   </w:t>
              </w:r>
            </w:ins>
            <w:ins w:id="1512" w:author="Netw_Energy_NR-Core" w:date="2024-03-05T00:01:00Z">
              <w:r w:rsidRPr="00EF56CD">
                <w:rPr>
                  <w:rFonts w:ascii="Arial" w:hAnsi="Arial" w:cs="Arial"/>
                  <w:i/>
                  <w:iCs/>
                  <w:sz w:val="18"/>
                  <w:szCs w:val="18"/>
                  <w:rPrChange w:id="1513" w:author="Netw_Energy_NR-Core" w:date="2024-03-05T00:01:00Z">
                    <w:rPr>
                      <w:rFonts w:ascii="Arial" w:hAnsi="Arial" w:cs="Arial"/>
                      <w:sz w:val="18"/>
                      <w:szCs w:val="18"/>
                    </w:rPr>
                  </w:rPrChange>
                </w:rPr>
                <w:t>subReportCSI-r18</w:t>
              </w:r>
              <w:r>
                <w:rPr>
                  <w:rFonts w:ascii="Arial" w:hAnsi="Arial" w:cs="Arial"/>
                  <w:sz w:val="18"/>
                  <w:szCs w:val="18"/>
                </w:rPr>
                <w:t xml:space="preserve"> indicates </w:t>
              </w:r>
            </w:ins>
            <w:ins w:id="1514" w:author="Netw_Energy_NR-Core" w:date="2024-03-05T00:25:00Z">
              <w:r>
                <w:rPr>
                  <w:rFonts w:ascii="Arial" w:hAnsi="Arial" w:cs="Arial"/>
                  <w:sz w:val="18"/>
                  <w:szCs w:val="18"/>
                </w:rPr>
                <w:t>N</w:t>
              </w:r>
            </w:ins>
            <w:ins w:id="1515" w:author="Netw_Energy_NR-Core" w:date="2024-03-05T00:01:00Z">
              <w:r>
                <w:rPr>
                  <w:rFonts w:ascii="Arial" w:hAnsi="Arial" w:cs="Arial"/>
                  <w:sz w:val="18"/>
                  <w:szCs w:val="18"/>
                </w:rPr>
                <w:t xml:space="preserve">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ins>
            <w:ins w:id="1516" w:author="Netw_Energy_NR-Core" w:date="2024-03-05T00:25:00Z">
              <w:r>
                <w:rPr>
                  <w:rFonts w:ascii="Arial" w:hAnsi="Arial" w:cs="Arial"/>
                  <w:color w:val="000000" w:themeColor="text1"/>
                  <w:sz w:val="18"/>
                  <w:szCs w:val="18"/>
                </w:rPr>
                <w:t>of</w:t>
              </w:r>
            </w:ins>
            <w:ins w:id="1517" w:author="Netw_Energy_NR-Core" w:date="2024-03-05T00:01:00Z">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0E8C45" w14:textId="719DBEAD" w:rsidR="002136ED" w:rsidRDefault="002136ED" w:rsidP="002136ED">
            <w:pPr>
              <w:pStyle w:val="B1"/>
              <w:spacing w:after="0"/>
              <w:rPr>
                <w:ins w:id="1518" w:author="Netw_Energy_NR-Core" w:date="2024-03-04T23:59:00Z"/>
                <w:rFonts w:ascii="Arial" w:hAnsi="Arial" w:cs="Arial"/>
                <w:sz w:val="18"/>
                <w:szCs w:val="18"/>
              </w:rPr>
            </w:pPr>
            <w:ins w:id="1519" w:author="Netw_Energy_NR-Core" w:date="2024-03-04T23:59: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w:t>
              </w:r>
            </w:ins>
          </w:p>
          <w:p w14:paraId="0F283944" w14:textId="714A4B7F" w:rsidR="002136ED" w:rsidRDefault="002136ED" w:rsidP="002136ED">
            <w:pPr>
              <w:pStyle w:val="B1"/>
              <w:spacing w:after="0"/>
              <w:rPr>
                <w:ins w:id="1520" w:author="Netw_Energy_NR-Core" w:date="2024-03-04T23:59:00Z"/>
                <w:rFonts w:ascii="Arial" w:hAnsi="Arial" w:cs="Arial"/>
                <w:sz w:val="18"/>
                <w:szCs w:val="18"/>
              </w:rPr>
            </w:pPr>
            <w:ins w:id="1521" w:author="Netw_Energy_NR-Core" w:date="2024-03-04T23:59: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w:t>
              </w:r>
              <w:r>
                <w:rPr>
                  <w:rFonts w:ascii="Arial" w:hAnsi="Arial" w:cs="Arial"/>
                  <w:color w:val="000000" w:themeColor="text1"/>
                  <w:sz w:val="18"/>
                  <w:szCs w:val="18"/>
                </w:rPr>
                <w:t>.</w:t>
              </w:r>
            </w:ins>
          </w:p>
          <w:p w14:paraId="65ED0F15" w14:textId="7DB2C3EA" w:rsidR="002136ED" w:rsidRDefault="002136ED" w:rsidP="002136ED">
            <w:pPr>
              <w:pStyle w:val="B1"/>
              <w:rPr>
                <w:ins w:id="1522" w:author="Netw_Energy_NR-Core" w:date="2024-03-05T00:13:00Z"/>
                <w:rFonts w:ascii="Arial" w:hAnsi="Arial" w:cs="Arial"/>
                <w:sz w:val="18"/>
                <w:szCs w:val="18"/>
              </w:rPr>
            </w:pPr>
            <w:ins w:id="1523" w:author="Netw_Energy_NR-Core" w:date="2024-03-04T23:59:00Z">
              <w:r w:rsidRPr="00B50C2C">
                <w:rPr>
                  <w:rFonts w:ascii="Arial" w:hAnsi="Arial" w:cs="Arial"/>
                  <w:sz w:val="18"/>
                  <w:szCs w:val="18"/>
                  <w:rPrChange w:id="1524" w:author="Netw_Energy_NR-Core" w:date="2024-03-05T00:02:00Z">
                    <w:rPr/>
                  </w:rPrChange>
                </w:rPr>
                <w:t xml:space="preserve">-   </w:t>
              </w:r>
              <w:r w:rsidRPr="00AD299D">
                <w:rPr>
                  <w:rFonts w:ascii="Arial" w:hAnsi="Arial" w:cs="Arial"/>
                  <w:i/>
                  <w:iCs/>
                  <w:sz w:val="18"/>
                  <w:szCs w:val="18"/>
                </w:rPr>
                <w:t>totalNumberCSI-Reporting-r18</w:t>
              </w:r>
              <w:r w:rsidRPr="00B50C2C">
                <w:rPr>
                  <w:rFonts w:ascii="Arial" w:hAnsi="Arial" w:cs="Arial"/>
                  <w:sz w:val="18"/>
                  <w:szCs w:val="18"/>
                  <w:rPrChange w:id="1525" w:author="Netw_Energy_NR-Core" w:date="2024-03-05T00:02:00Z">
                    <w:rPr/>
                  </w:rPrChange>
                </w:rPr>
                <w:t xml:space="preserve"> indicates </w:t>
              </w:r>
            </w:ins>
            <w:ins w:id="1526" w:author="Netw_Energy_NR-Core" w:date="2024-03-05T01:19:00Z">
              <w:r w:rsidRPr="00EE7975">
                <w:rPr>
                  <w:rFonts w:ascii="Arial" w:hAnsi="Arial" w:cs="Arial"/>
                  <w:color w:val="000000" w:themeColor="text1"/>
                  <w:sz w:val="18"/>
                  <w:szCs w:val="18"/>
                  <w:lang w:val="en-US"/>
                </w:rPr>
                <w:t>total number of semi-persistent CSI reporting settings without sub-configurations plus the total number of sub-configurations across CSI report settings with sub-configurations per BWP</w:t>
              </w:r>
            </w:ins>
            <w:ins w:id="1527" w:author="Netw_Energy_NR-Core" w:date="2024-03-04T23:59:00Z">
              <w:r w:rsidRPr="00B50C2C">
                <w:rPr>
                  <w:rFonts w:ascii="Arial" w:hAnsi="Arial" w:cs="Arial"/>
                  <w:sz w:val="18"/>
                  <w:szCs w:val="18"/>
                  <w:rPrChange w:id="1528" w:author="Netw_Energy_NR-Core" w:date="2024-03-05T00:02:00Z">
                    <w:rPr>
                      <w:rFonts w:ascii="Arial" w:hAnsi="Arial" w:cs="Arial"/>
                      <w:color w:val="000000" w:themeColor="text1"/>
                      <w:sz w:val="18"/>
                      <w:szCs w:val="18"/>
                      <w:lang w:val="en-US"/>
                    </w:rPr>
                  </w:rPrChange>
                </w:rPr>
                <w:t>.</w:t>
              </w:r>
            </w:ins>
          </w:p>
          <w:p w14:paraId="63894419" w14:textId="2F888EE5" w:rsidR="002136ED" w:rsidRPr="00B50C2C" w:rsidRDefault="002136ED" w:rsidP="002136ED">
            <w:pPr>
              <w:pStyle w:val="TAL"/>
              <w:rPr>
                <w:ins w:id="1529" w:author="Netw_Energy_NR-Core" w:date="2024-03-04T23:59:00Z"/>
                <w:rPrChange w:id="1530" w:author="Netw_Energy_NR-Core" w:date="2024-03-05T00:02:00Z">
                  <w:rPr>
                    <w:ins w:id="1531" w:author="Netw_Energy_NR-Core" w:date="2024-03-04T23:59:00Z"/>
                    <w:b/>
                    <w:i/>
                  </w:rPr>
                </w:rPrChange>
              </w:rPr>
            </w:pPr>
            <w:ins w:id="1532" w:author="Netw_Energy_NR-Core" w:date="2024-03-05T00:13:00Z">
              <w:r w:rsidRPr="00AD299D">
                <w:t>FFS on prerequisite.</w:t>
              </w:r>
            </w:ins>
          </w:p>
        </w:tc>
        <w:tc>
          <w:tcPr>
            <w:tcW w:w="709" w:type="dxa"/>
          </w:tcPr>
          <w:p w14:paraId="24066247" w14:textId="79BDB62C" w:rsidR="002136ED" w:rsidRDefault="002136ED" w:rsidP="002136ED">
            <w:pPr>
              <w:pStyle w:val="TAL"/>
              <w:jc w:val="center"/>
              <w:rPr>
                <w:ins w:id="1533" w:author="Netw_Energy_NR-Core" w:date="2024-03-04T23:59:00Z"/>
              </w:rPr>
            </w:pPr>
            <w:ins w:id="1534" w:author="Netw_Energy_NR-Core" w:date="2024-03-04T23:59:00Z">
              <w:r>
                <w:t>Band</w:t>
              </w:r>
            </w:ins>
          </w:p>
        </w:tc>
        <w:tc>
          <w:tcPr>
            <w:tcW w:w="567" w:type="dxa"/>
          </w:tcPr>
          <w:p w14:paraId="23F5068D" w14:textId="7E029E0E" w:rsidR="002136ED" w:rsidRDefault="002136ED" w:rsidP="002136ED">
            <w:pPr>
              <w:pStyle w:val="TAL"/>
              <w:jc w:val="center"/>
              <w:rPr>
                <w:ins w:id="1535" w:author="Netw_Energy_NR-Core" w:date="2024-03-04T23:59:00Z"/>
              </w:rPr>
            </w:pPr>
            <w:ins w:id="1536" w:author="Netw_Energy_NR-Core" w:date="2024-03-04T23:59:00Z">
              <w:r>
                <w:t>No</w:t>
              </w:r>
            </w:ins>
          </w:p>
        </w:tc>
        <w:tc>
          <w:tcPr>
            <w:tcW w:w="709" w:type="dxa"/>
          </w:tcPr>
          <w:p w14:paraId="0A091103" w14:textId="45768AD4" w:rsidR="002136ED" w:rsidRDefault="002136ED" w:rsidP="002136ED">
            <w:pPr>
              <w:pStyle w:val="TAL"/>
              <w:jc w:val="center"/>
              <w:rPr>
                <w:ins w:id="1537" w:author="Netw_Energy_NR-Core" w:date="2024-03-04T23:59:00Z"/>
              </w:rPr>
            </w:pPr>
            <w:ins w:id="1538" w:author="Netw_Energy_NR-Core" w:date="2024-03-04T23:59:00Z">
              <w:r>
                <w:t>N/A</w:t>
              </w:r>
            </w:ins>
          </w:p>
        </w:tc>
        <w:tc>
          <w:tcPr>
            <w:tcW w:w="728" w:type="dxa"/>
          </w:tcPr>
          <w:p w14:paraId="18DE6600" w14:textId="6FB8B7B6" w:rsidR="002136ED" w:rsidRDefault="002136ED" w:rsidP="002136ED">
            <w:pPr>
              <w:pStyle w:val="TAL"/>
              <w:jc w:val="center"/>
              <w:rPr>
                <w:ins w:id="1539" w:author="Netw_Energy_NR-Core" w:date="2024-03-04T23:59:00Z"/>
              </w:rPr>
            </w:pPr>
            <w:ins w:id="1540" w:author="Netw_Energy_NR-Core" w:date="2024-03-04T23:59:00Z">
              <w:r>
                <w:t>N/A</w:t>
              </w:r>
            </w:ins>
          </w:p>
        </w:tc>
      </w:tr>
      <w:tr w:rsidR="002136ED" w:rsidRPr="00936461" w14:paraId="2A799C99" w14:textId="77777777" w:rsidTr="0026000E">
        <w:trPr>
          <w:cantSplit/>
          <w:tblHeader/>
        </w:trPr>
        <w:tc>
          <w:tcPr>
            <w:tcW w:w="6917" w:type="dxa"/>
          </w:tcPr>
          <w:p w14:paraId="0CE5B82A" w14:textId="6A148B1B" w:rsidR="002136ED" w:rsidRPr="00936461" w:rsidRDefault="002136ED" w:rsidP="002136ED">
            <w:pPr>
              <w:pStyle w:val="TAL"/>
              <w:rPr>
                <w:rFonts w:cs="Arial"/>
                <w:b/>
                <w:bCs/>
                <w:i/>
                <w:iCs/>
                <w:szCs w:val="18"/>
              </w:rPr>
            </w:pPr>
            <w:r w:rsidRPr="00936461">
              <w:rPr>
                <w:rFonts w:cs="Arial"/>
                <w:b/>
                <w:bCs/>
                <w:i/>
                <w:iCs/>
                <w:szCs w:val="18"/>
              </w:rPr>
              <w:lastRenderedPageBreak/>
              <w:t>spatialRelations, spatialRelations-v1640</w:t>
            </w:r>
          </w:p>
          <w:p w14:paraId="63D6CB6B" w14:textId="77777777" w:rsidR="002136ED" w:rsidRPr="00936461" w:rsidRDefault="002136ED" w:rsidP="002136ED">
            <w:pPr>
              <w:pStyle w:val="TAL"/>
              <w:rPr>
                <w:rFonts w:cs="Arial"/>
                <w:bCs/>
                <w:iCs/>
                <w:szCs w:val="18"/>
              </w:rPr>
            </w:pPr>
            <w:r w:rsidRPr="00936461">
              <w:rPr>
                <w:rFonts w:cs="Arial"/>
                <w:bCs/>
                <w:iCs/>
                <w:szCs w:val="18"/>
              </w:rPr>
              <w:t>Indicates whether the UE supports spatial relations. The capability signalling comprises the following parameters.</w:t>
            </w:r>
          </w:p>
          <w:p w14:paraId="4246AF7F" w14:textId="2E821D3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maxNumberConfiguredSpatialRelations</w:t>
            </w:r>
            <w:r w:rsidRPr="00936461">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36461">
              <w:rPr>
                <w:rFonts w:ascii="Arial" w:hAnsi="Arial" w:cs="Arial"/>
                <w:i/>
                <w:iCs/>
                <w:sz w:val="18"/>
                <w:szCs w:val="18"/>
              </w:rPr>
              <w:t>maxNumberConfiguredSpatialRelations-v1640</w:t>
            </w:r>
            <w:r w:rsidRPr="00936461">
              <w:rPr>
                <w:rFonts w:ascii="Arial" w:hAnsi="Arial"/>
                <w:sz w:val="18"/>
                <w:szCs w:val="18"/>
              </w:rPr>
              <w:t xml:space="preserve"> </w:t>
            </w:r>
            <w:r w:rsidRPr="00936461">
              <w:rPr>
                <w:rFonts w:ascii="Arial" w:hAnsi="Arial" w:cs="Arial"/>
                <w:sz w:val="18"/>
                <w:szCs w:val="18"/>
              </w:rPr>
              <w:t>indicates the maximum number of configured spatial relations per CC for PUCCH and SRS</w:t>
            </w:r>
            <w:r w:rsidRPr="00936461">
              <w:rPr>
                <w:rFonts w:ascii="Arial" w:hAnsi="Arial"/>
                <w:sz w:val="18"/>
                <w:szCs w:val="18"/>
              </w:rPr>
              <w:t xml:space="preserve"> with UE supporting the configuration of maximum 64 PUCCH spatial relations per BWP per CC</w:t>
            </w:r>
            <w:r w:rsidRPr="00936461">
              <w:rPr>
                <w:rFonts w:ascii="Arial" w:hAnsi="Arial" w:cs="Arial"/>
                <w:sz w:val="18"/>
                <w:szCs w:val="18"/>
              </w:rPr>
              <w:t>;</w:t>
            </w:r>
          </w:p>
          <w:p w14:paraId="2CC77C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maxNumberActiveSpatialRelations</w:t>
            </w:r>
            <w:r w:rsidRPr="00936461">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additionalActiveSpatialRelationPUCCH</w:t>
            </w:r>
            <w:r w:rsidRPr="00936461">
              <w:rPr>
                <w:rFonts w:ascii="Arial" w:hAnsi="Arial" w:cs="Arial"/>
                <w:sz w:val="18"/>
                <w:szCs w:val="18"/>
              </w:rPr>
              <w:t xml:space="preserve"> indicates support of one additional active spatial relation for PUCCH. It is mandatory with capability signalling if </w:t>
            </w:r>
            <w:r w:rsidRPr="00936461">
              <w:rPr>
                <w:rFonts w:ascii="Arial" w:hAnsi="Arial" w:cs="Arial"/>
                <w:i/>
                <w:sz w:val="18"/>
                <w:szCs w:val="18"/>
              </w:rPr>
              <w:t xml:space="preserve">maxNumberActiveSpatialRelations </w:t>
            </w:r>
            <w:r w:rsidRPr="00936461">
              <w:rPr>
                <w:rFonts w:ascii="Arial" w:hAnsi="Arial" w:cs="Arial"/>
                <w:sz w:val="18"/>
                <w:szCs w:val="18"/>
              </w:rPr>
              <w:t>is set to n1;</w:t>
            </w:r>
          </w:p>
          <w:p w14:paraId="7FC0397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maxNumberDL-RS-QCL-TypeD</w:t>
            </w:r>
            <w:r w:rsidRPr="00936461">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2136ED" w:rsidRPr="00936461" w:rsidRDefault="002136ED" w:rsidP="002136ED">
            <w:pPr>
              <w:pStyle w:val="TAL"/>
              <w:rPr>
                <w:b/>
                <w:i/>
              </w:rPr>
            </w:pPr>
            <w:r w:rsidRPr="00936461">
              <w:t xml:space="preserve">The UE is mandated to report </w:t>
            </w:r>
            <w:r w:rsidRPr="00936461">
              <w:rPr>
                <w:i/>
                <w:iCs/>
              </w:rPr>
              <w:t xml:space="preserve">spatialRelations </w:t>
            </w:r>
            <w:r w:rsidRPr="00936461">
              <w:t xml:space="preserve">for FR2. </w:t>
            </w:r>
            <w:r w:rsidRPr="00936461">
              <w:rPr>
                <w:rFonts w:cs="Arial"/>
                <w:szCs w:val="18"/>
              </w:rPr>
              <w:t xml:space="preserve">if </w:t>
            </w:r>
            <w:r w:rsidRPr="00936461">
              <w:rPr>
                <w:rFonts w:cs="Arial"/>
                <w:i/>
                <w:szCs w:val="18"/>
              </w:rPr>
              <w:t>maxNumberConfiguredSpatialRelations-v1640</w:t>
            </w:r>
            <w:r w:rsidRPr="00936461">
              <w:rPr>
                <w:rFonts w:cs="Arial"/>
                <w:szCs w:val="18"/>
              </w:rPr>
              <w:t xml:space="preserve"> is reported, UE shall report value </w:t>
            </w:r>
            <w:r w:rsidRPr="00936461">
              <w:rPr>
                <w:rFonts w:cs="Arial"/>
                <w:i/>
                <w:iCs/>
                <w:szCs w:val="18"/>
              </w:rPr>
              <w:t>n96</w:t>
            </w:r>
            <w:r w:rsidRPr="00936461">
              <w:rPr>
                <w:rFonts w:cs="Arial"/>
                <w:szCs w:val="18"/>
              </w:rPr>
              <w:t xml:space="preserve"> in </w:t>
            </w:r>
            <w:r w:rsidRPr="00936461">
              <w:rPr>
                <w:rFonts w:cs="Arial"/>
                <w:i/>
                <w:szCs w:val="18"/>
              </w:rPr>
              <w:t>maxNumberConfiguredSpatialRelations</w:t>
            </w:r>
            <w:r w:rsidRPr="00936461">
              <w:rPr>
                <w:rFonts w:cs="Arial"/>
                <w:szCs w:val="18"/>
              </w:rPr>
              <w:t>.</w:t>
            </w:r>
          </w:p>
        </w:tc>
        <w:tc>
          <w:tcPr>
            <w:tcW w:w="709" w:type="dxa"/>
          </w:tcPr>
          <w:p w14:paraId="0A97AF50" w14:textId="77777777" w:rsidR="002136ED" w:rsidRPr="00936461" w:rsidRDefault="002136ED" w:rsidP="002136ED">
            <w:pPr>
              <w:pStyle w:val="TAL"/>
              <w:jc w:val="center"/>
            </w:pPr>
            <w:r w:rsidRPr="00936461">
              <w:t>Band</w:t>
            </w:r>
          </w:p>
        </w:tc>
        <w:tc>
          <w:tcPr>
            <w:tcW w:w="567" w:type="dxa"/>
          </w:tcPr>
          <w:p w14:paraId="782D4F13" w14:textId="77777777" w:rsidR="002136ED" w:rsidRPr="00936461" w:rsidRDefault="002136ED" w:rsidP="002136ED">
            <w:pPr>
              <w:pStyle w:val="TAL"/>
              <w:jc w:val="center"/>
            </w:pPr>
            <w:r w:rsidRPr="00936461">
              <w:t>FD</w:t>
            </w:r>
          </w:p>
        </w:tc>
        <w:tc>
          <w:tcPr>
            <w:tcW w:w="709" w:type="dxa"/>
          </w:tcPr>
          <w:p w14:paraId="7D3F82E3" w14:textId="77777777" w:rsidR="002136ED" w:rsidRPr="00936461" w:rsidRDefault="002136ED" w:rsidP="002136ED">
            <w:pPr>
              <w:pStyle w:val="TAL"/>
              <w:jc w:val="center"/>
            </w:pPr>
            <w:r w:rsidRPr="00936461">
              <w:t>N/A</w:t>
            </w:r>
          </w:p>
        </w:tc>
        <w:tc>
          <w:tcPr>
            <w:tcW w:w="728" w:type="dxa"/>
          </w:tcPr>
          <w:p w14:paraId="088D2964" w14:textId="77777777" w:rsidR="002136ED" w:rsidRPr="00936461" w:rsidRDefault="002136ED" w:rsidP="002136ED">
            <w:pPr>
              <w:pStyle w:val="TAL"/>
              <w:jc w:val="center"/>
            </w:pPr>
            <w:r w:rsidRPr="00936461">
              <w:t>FD</w:t>
            </w:r>
          </w:p>
        </w:tc>
      </w:tr>
      <w:tr w:rsidR="002136ED" w:rsidRPr="00936461" w14:paraId="7AD27438" w14:textId="77777777" w:rsidTr="0026000E">
        <w:trPr>
          <w:cantSplit/>
          <w:tblHeader/>
        </w:trPr>
        <w:tc>
          <w:tcPr>
            <w:tcW w:w="6917" w:type="dxa"/>
          </w:tcPr>
          <w:p w14:paraId="16796710" w14:textId="77777777" w:rsidR="002136ED" w:rsidRPr="00936461" w:rsidRDefault="002136ED" w:rsidP="002136ED">
            <w:pPr>
              <w:pStyle w:val="TAL"/>
              <w:rPr>
                <w:rFonts w:cs="Arial"/>
                <w:b/>
                <w:bCs/>
                <w:i/>
                <w:iCs/>
                <w:szCs w:val="18"/>
              </w:rPr>
            </w:pPr>
            <w:r w:rsidRPr="00936461">
              <w:rPr>
                <w:rFonts w:cs="Arial"/>
                <w:b/>
                <w:bCs/>
                <w:i/>
                <w:iCs/>
                <w:szCs w:val="18"/>
              </w:rPr>
              <w:t>spatialRelationsSRS-Pos-r16</w:t>
            </w:r>
          </w:p>
          <w:p w14:paraId="4A737D3F" w14:textId="642FC732"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The capability signalling comprises the following parameters.</w:t>
            </w:r>
          </w:p>
          <w:p w14:paraId="4B98A8B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A8D2B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4C12DFC" w14:textId="3A38D8D4"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 37.355 [22], or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120E006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E33344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AD680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36461">
              <w:rPr>
                <w:rFonts w:ascii="Arial" w:hAnsi="Arial" w:cs="Arial"/>
                <w:i/>
                <w:sz w:val="18"/>
                <w:szCs w:val="18"/>
              </w:rPr>
              <w:t>spatialRelation-SRS-PosBasedOnPRS-Serving-r16</w:t>
            </w:r>
            <w:r w:rsidRPr="00936461">
              <w:rPr>
                <w:rFonts w:ascii="Arial" w:hAnsi="Arial" w:cs="Arial"/>
                <w:sz w:val="18"/>
                <w:szCs w:val="18"/>
              </w:rPr>
              <w:t>. Otherwise, the UE does not include this field;</w:t>
            </w:r>
          </w:p>
          <w:p w14:paraId="28DE482A" w14:textId="1D1CB0AF"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p w14:paraId="4D6A84F4" w14:textId="5A988976" w:rsidR="002136ED" w:rsidRPr="00936461" w:rsidRDefault="002136ED" w:rsidP="002136ED">
            <w:pPr>
              <w:pStyle w:val="TAN"/>
            </w:pPr>
          </w:p>
        </w:tc>
        <w:tc>
          <w:tcPr>
            <w:tcW w:w="709" w:type="dxa"/>
          </w:tcPr>
          <w:p w14:paraId="0A7B5EB5" w14:textId="77777777" w:rsidR="002136ED" w:rsidRPr="00936461" w:rsidRDefault="002136ED" w:rsidP="002136ED">
            <w:pPr>
              <w:pStyle w:val="TAL"/>
              <w:jc w:val="center"/>
            </w:pPr>
            <w:r w:rsidRPr="00936461">
              <w:t>Band</w:t>
            </w:r>
          </w:p>
        </w:tc>
        <w:tc>
          <w:tcPr>
            <w:tcW w:w="567" w:type="dxa"/>
          </w:tcPr>
          <w:p w14:paraId="39ED05F8" w14:textId="77777777" w:rsidR="002136ED" w:rsidRPr="00936461" w:rsidRDefault="002136ED" w:rsidP="002136ED">
            <w:pPr>
              <w:pStyle w:val="TAL"/>
              <w:jc w:val="center"/>
            </w:pPr>
            <w:r w:rsidRPr="00936461">
              <w:t>No</w:t>
            </w:r>
          </w:p>
        </w:tc>
        <w:tc>
          <w:tcPr>
            <w:tcW w:w="709" w:type="dxa"/>
          </w:tcPr>
          <w:p w14:paraId="550AC81E" w14:textId="77777777" w:rsidR="002136ED" w:rsidRPr="00936461" w:rsidRDefault="002136ED" w:rsidP="002136ED">
            <w:pPr>
              <w:pStyle w:val="TAL"/>
              <w:jc w:val="center"/>
            </w:pPr>
            <w:r w:rsidRPr="00936461">
              <w:t>N/A</w:t>
            </w:r>
          </w:p>
        </w:tc>
        <w:tc>
          <w:tcPr>
            <w:tcW w:w="728" w:type="dxa"/>
          </w:tcPr>
          <w:p w14:paraId="19AC1C9D" w14:textId="086365A5" w:rsidR="002136ED" w:rsidRPr="00936461" w:rsidRDefault="002136ED" w:rsidP="002136ED">
            <w:pPr>
              <w:pStyle w:val="TAL"/>
              <w:jc w:val="center"/>
            </w:pPr>
            <w:r w:rsidRPr="00936461">
              <w:t>FR2 only</w:t>
            </w:r>
          </w:p>
        </w:tc>
      </w:tr>
      <w:tr w:rsidR="002136ED" w:rsidRPr="00936461" w14:paraId="6E31A2FB" w14:textId="77777777" w:rsidTr="0026000E">
        <w:trPr>
          <w:cantSplit/>
          <w:tblHeader/>
        </w:trPr>
        <w:tc>
          <w:tcPr>
            <w:tcW w:w="6917" w:type="dxa"/>
          </w:tcPr>
          <w:p w14:paraId="2CF1C102" w14:textId="77777777" w:rsidR="002136ED" w:rsidRPr="00936461" w:rsidRDefault="002136ED" w:rsidP="002136ED">
            <w:pPr>
              <w:pStyle w:val="TAL"/>
              <w:rPr>
                <w:rFonts w:cs="Arial"/>
                <w:b/>
                <w:bCs/>
                <w:i/>
                <w:iCs/>
                <w:szCs w:val="18"/>
              </w:rPr>
            </w:pPr>
            <w:r w:rsidRPr="00936461">
              <w:rPr>
                <w:rFonts w:cs="Arial"/>
                <w:b/>
                <w:bCs/>
                <w:i/>
                <w:iCs/>
                <w:szCs w:val="18"/>
              </w:rPr>
              <w:lastRenderedPageBreak/>
              <w:t>spatialRelationsSRS-PosRRC-Inactive-r17</w:t>
            </w:r>
          </w:p>
          <w:p w14:paraId="51862A3D" w14:textId="6880C725"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in RRC_INACTIVE. The capability signalling comprises the following parameters:</w:t>
            </w:r>
          </w:p>
          <w:p w14:paraId="230F4F10"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D58D7A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456F0E5" w14:textId="509BAB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 37.355 [22], or </w:t>
            </w:r>
            <w:r w:rsidRPr="00936461">
              <w:rPr>
                <w:rFonts w:ascii="Arial" w:hAnsi="Arial" w:cs="Arial"/>
                <w:i/>
                <w:iCs/>
                <w:sz w:val="18"/>
                <w:szCs w:val="18"/>
              </w:rPr>
              <w:t>srs-PosResourcesRRC-Inactive-r17</w:t>
            </w:r>
            <w:r w:rsidRPr="00936461">
              <w:rPr>
                <w:rFonts w:ascii="Arial" w:hAnsi="Arial" w:cs="Arial"/>
                <w:sz w:val="18"/>
                <w:szCs w:val="18"/>
              </w:rPr>
              <w:t>;</w:t>
            </w:r>
          </w:p>
          <w:p w14:paraId="4664745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6D0A7F2"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F2380D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36461">
              <w:rPr>
                <w:rFonts w:ascii="Arial" w:hAnsi="Arial" w:cs="Arial"/>
                <w:i/>
                <w:sz w:val="18"/>
                <w:szCs w:val="18"/>
              </w:rPr>
              <w:t>spatialRelation-SRS-PosBasedOnPRS-Serving-r16</w:t>
            </w:r>
            <w:r w:rsidRPr="00936461">
              <w:rPr>
                <w:rFonts w:ascii="Arial" w:hAnsi="Arial" w:cs="Arial"/>
                <w:sz w:val="18"/>
                <w:szCs w:val="18"/>
              </w:rPr>
              <w:t>.</w:t>
            </w:r>
          </w:p>
          <w:p w14:paraId="1142556F" w14:textId="10131945"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tc>
        <w:tc>
          <w:tcPr>
            <w:tcW w:w="709" w:type="dxa"/>
          </w:tcPr>
          <w:p w14:paraId="38D42CD6" w14:textId="618B8327" w:rsidR="002136ED" w:rsidRPr="00936461" w:rsidRDefault="002136ED" w:rsidP="002136ED">
            <w:pPr>
              <w:pStyle w:val="TAL"/>
              <w:jc w:val="center"/>
            </w:pPr>
            <w:r w:rsidRPr="00936461">
              <w:t>Band</w:t>
            </w:r>
          </w:p>
        </w:tc>
        <w:tc>
          <w:tcPr>
            <w:tcW w:w="567" w:type="dxa"/>
          </w:tcPr>
          <w:p w14:paraId="3EC8D958" w14:textId="40334928" w:rsidR="002136ED" w:rsidRPr="00936461" w:rsidRDefault="002136ED" w:rsidP="002136ED">
            <w:pPr>
              <w:pStyle w:val="TAL"/>
              <w:jc w:val="center"/>
            </w:pPr>
            <w:r w:rsidRPr="00936461">
              <w:t>No</w:t>
            </w:r>
          </w:p>
        </w:tc>
        <w:tc>
          <w:tcPr>
            <w:tcW w:w="709" w:type="dxa"/>
          </w:tcPr>
          <w:p w14:paraId="3A46E960" w14:textId="0A8A6325" w:rsidR="002136ED" w:rsidRPr="00936461" w:rsidRDefault="002136ED" w:rsidP="002136ED">
            <w:pPr>
              <w:pStyle w:val="TAL"/>
              <w:jc w:val="center"/>
            </w:pPr>
            <w:r w:rsidRPr="00936461">
              <w:t>N/A</w:t>
            </w:r>
          </w:p>
        </w:tc>
        <w:tc>
          <w:tcPr>
            <w:tcW w:w="728" w:type="dxa"/>
          </w:tcPr>
          <w:p w14:paraId="4D73CAA3" w14:textId="489852F3" w:rsidR="002136ED" w:rsidRPr="00936461" w:rsidRDefault="002136ED" w:rsidP="002136ED">
            <w:pPr>
              <w:pStyle w:val="TAL"/>
              <w:jc w:val="center"/>
            </w:pPr>
            <w:r w:rsidRPr="00936461">
              <w:t>FR2 only</w:t>
            </w:r>
          </w:p>
        </w:tc>
      </w:tr>
      <w:tr w:rsidR="002136ED" w:rsidRPr="00936461" w14:paraId="11DD0A90" w14:textId="77777777" w:rsidTr="0026000E">
        <w:trPr>
          <w:cantSplit/>
          <w:tblHeader/>
        </w:trPr>
        <w:tc>
          <w:tcPr>
            <w:tcW w:w="6917" w:type="dxa"/>
          </w:tcPr>
          <w:p w14:paraId="76C18998" w14:textId="77777777" w:rsidR="002136ED" w:rsidRPr="00936461" w:rsidRDefault="002136ED" w:rsidP="002136ED">
            <w:pPr>
              <w:pStyle w:val="TAL"/>
              <w:rPr>
                <w:b/>
                <w:bCs/>
                <w:i/>
                <w:iCs/>
              </w:rPr>
            </w:pPr>
            <w:r w:rsidRPr="00936461">
              <w:rPr>
                <w:b/>
                <w:bCs/>
                <w:i/>
                <w:iCs/>
              </w:rPr>
              <w:t>sp-BeamReportPUCCH</w:t>
            </w:r>
          </w:p>
          <w:p w14:paraId="79C872CB" w14:textId="77777777" w:rsidR="002136ED" w:rsidRPr="00936461" w:rsidRDefault="002136ED" w:rsidP="002136ED">
            <w:pPr>
              <w:pStyle w:val="TAL"/>
            </w:pPr>
            <w:r w:rsidRPr="00936461">
              <w:rPr>
                <w:bCs/>
                <w:iCs/>
              </w:rPr>
              <w:t>Indicates support of semi-persistent 'CRI/RSRP' or 'SSBRI/RSRP' reporting using PUCCH formats 2, 3 and 4 in one slot.</w:t>
            </w:r>
          </w:p>
        </w:tc>
        <w:tc>
          <w:tcPr>
            <w:tcW w:w="709" w:type="dxa"/>
          </w:tcPr>
          <w:p w14:paraId="19E8C937" w14:textId="77777777" w:rsidR="002136ED" w:rsidRPr="00936461" w:rsidRDefault="002136ED" w:rsidP="002136ED">
            <w:pPr>
              <w:pStyle w:val="TAL"/>
              <w:jc w:val="center"/>
            </w:pPr>
            <w:r w:rsidRPr="00936461">
              <w:rPr>
                <w:bCs/>
                <w:iCs/>
              </w:rPr>
              <w:t>Band</w:t>
            </w:r>
          </w:p>
        </w:tc>
        <w:tc>
          <w:tcPr>
            <w:tcW w:w="567" w:type="dxa"/>
          </w:tcPr>
          <w:p w14:paraId="127BF303" w14:textId="77777777" w:rsidR="002136ED" w:rsidRPr="00936461" w:rsidRDefault="002136ED" w:rsidP="002136ED">
            <w:pPr>
              <w:pStyle w:val="TAL"/>
              <w:jc w:val="center"/>
            </w:pPr>
            <w:r w:rsidRPr="00936461">
              <w:rPr>
                <w:bCs/>
                <w:iCs/>
              </w:rPr>
              <w:t>No</w:t>
            </w:r>
          </w:p>
        </w:tc>
        <w:tc>
          <w:tcPr>
            <w:tcW w:w="709" w:type="dxa"/>
          </w:tcPr>
          <w:p w14:paraId="38267E20" w14:textId="77777777" w:rsidR="002136ED" w:rsidRPr="00936461" w:rsidRDefault="002136ED" w:rsidP="002136ED">
            <w:pPr>
              <w:pStyle w:val="TAL"/>
              <w:jc w:val="center"/>
            </w:pPr>
            <w:r w:rsidRPr="00936461">
              <w:rPr>
                <w:bCs/>
                <w:iCs/>
              </w:rPr>
              <w:t>N/A</w:t>
            </w:r>
          </w:p>
        </w:tc>
        <w:tc>
          <w:tcPr>
            <w:tcW w:w="728" w:type="dxa"/>
          </w:tcPr>
          <w:p w14:paraId="37C168C4" w14:textId="77777777" w:rsidR="002136ED" w:rsidRPr="00936461" w:rsidRDefault="002136ED" w:rsidP="002136ED">
            <w:pPr>
              <w:pStyle w:val="TAL"/>
              <w:jc w:val="center"/>
            </w:pPr>
            <w:r w:rsidRPr="00936461">
              <w:rPr>
                <w:bCs/>
                <w:iCs/>
              </w:rPr>
              <w:t>N/A</w:t>
            </w:r>
          </w:p>
        </w:tc>
      </w:tr>
      <w:tr w:rsidR="002136ED" w:rsidRPr="00936461" w14:paraId="09AA718C" w14:textId="77777777" w:rsidTr="0026000E">
        <w:trPr>
          <w:cantSplit/>
          <w:tblHeader/>
        </w:trPr>
        <w:tc>
          <w:tcPr>
            <w:tcW w:w="6917" w:type="dxa"/>
          </w:tcPr>
          <w:p w14:paraId="67EAE43E" w14:textId="77777777" w:rsidR="002136ED" w:rsidRPr="00936461" w:rsidRDefault="002136ED" w:rsidP="002136ED">
            <w:pPr>
              <w:pStyle w:val="TAL"/>
              <w:rPr>
                <w:b/>
                <w:bCs/>
                <w:i/>
                <w:iCs/>
              </w:rPr>
            </w:pPr>
            <w:r w:rsidRPr="00936461">
              <w:rPr>
                <w:b/>
                <w:bCs/>
                <w:i/>
                <w:iCs/>
              </w:rPr>
              <w:t>sp-BeamReportPUSCH</w:t>
            </w:r>
          </w:p>
          <w:p w14:paraId="394305A0" w14:textId="77777777" w:rsidR="002136ED" w:rsidRPr="00936461" w:rsidRDefault="002136ED" w:rsidP="002136ED">
            <w:pPr>
              <w:pStyle w:val="TAL"/>
            </w:pPr>
            <w:r w:rsidRPr="00936461">
              <w:rPr>
                <w:bCs/>
                <w:iCs/>
              </w:rPr>
              <w:t>Indicates support of semi-persistent 'CRI/RSRP' or 'SSBRI/RSRP' reporting on PUSCH.</w:t>
            </w:r>
          </w:p>
        </w:tc>
        <w:tc>
          <w:tcPr>
            <w:tcW w:w="709" w:type="dxa"/>
          </w:tcPr>
          <w:p w14:paraId="5B3BA291" w14:textId="77777777" w:rsidR="002136ED" w:rsidRPr="00936461" w:rsidRDefault="002136ED" w:rsidP="002136ED">
            <w:pPr>
              <w:pStyle w:val="TAL"/>
              <w:jc w:val="center"/>
            </w:pPr>
            <w:r w:rsidRPr="00936461">
              <w:rPr>
                <w:bCs/>
                <w:iCs/>
              </w:rPr>
              <w:t>Band</w:t>
            </w:r>
          </w:p>
        </w:tc>
        <w:tc>
          <w:tcPr>
            <w:tcW w:w="567" w:type="dxa"/>
          </w:tcPr>
          <w:p w14:paraId="19D86D8B" w14:textId="77777777" w:rsidR="002136ED" w:rsidRPr="00936461" w:rsidRDefault="002136ED" w:rsidP="002136ED">
            <w:pPr>
              <w:pStyle w:val="TAL"/>
              <w:jc w:val="center"/>
            </w:pPr>
            <w:r w:rsidRPr="00936461">
              <w:rPr>
                <w:bCs/>
                <w:iCs/>
              </w:rPr>
              <w:t>No</w:t>
            </w:r>
          </w:p>
        </w:tc>
        <w:tc>
          <w:tcPr>
            <w:tcW w:w="709" w:type="dxa"/>
          </w:tcPr>
          <w:p w14:paraId="1EEF314F" w14:textId="77777777" w:rsidR="002136ED" w:rsidRPr="00936461" w:rsidRDefault="002136ED" w:rsidP="002136ED">
            <w:pPr>
              <w:pStyle w:val="TAL"/>
              <w:jc w:val="center"/>
            </w:pPr>
            <w:r w:rsidRPr="00936461">
              <w:rPr>
                <w:bCs/>
                <w:iCs/>
              </w:rPr>
              <w:t>N/A</w:t>
            </w:r>
          </w:p>
        </w:tc>
        <w:tc>
          <w:tcPr>
            <w:tcW w:w="728" w:type="dxa"/>
          </w:tcPr>
          <w:p w14:paraId="594365EF" w14:textId="77777777" w:rsidR="002136ED" w:rsidRPr="00936461" w:rsidRDefault="002136ED" w:rsidP="002136ED">
            <w:pPr>
              <w:pStyle w:val="TAL"/>
              <w:jc w:val="center"/>
            </w:pPr>
            <w:r w:rsidRPr="00936461">
              <w:rPr>
                <w:bCs/>
                <w:iCs/>
              </w:rPr>
              <w:t>N/A</w:t>
            </w:r>
          </w:p>
        </w:tc>
      </w:tr>
      <w:tr w:rsidR="002136ED" w:rsidRPr="00936461" w14:paraId="0C638D3B" w14:textId="77777777" w:rsidTr="0026000E">
        <w:trPr>
          <w:cantSplit/>
          <w:tblHeader/>
        </w:trPr>
        <w:tc>
          <w:tcPr>
            <w:tcW w:w="6917" w:type="dxa"/>
          </w:tcPr>
          <w:p w14:paraId="53F1B4A5" w14:textId="77777777" w:rsidR="002136ED" w:rsidRPr="00936461" w:rsidRDefault="002136ED" w:rsidP="002136ED">
            <w:pPr>
              <w:pStyle w:val="TAL"/>
              <w:rPr>
                <w:b/>
                <w:bCs/>
                <w:i/>
                <w:iCs/>
              </w:rPr>
            </w:pPr>
            <w:r w:rsidRPr="00936461">
              <w:rPr>
                <w:b/>
                <w:bCs/>
                <w:i/>
                <w:iCs/>
              </w:rPr>
              <w:t>spCell-TAG-Ind-r18</w:t>
            </w:r>
          </w:p>
          <w:p w14:paraId="16384763" w14:textId="77777777" w:rsidR="002136ED" w:rsidRDefault="002136ED" w:rsidP="002136ED">
            <w:pPr>
              <w:pStyle w:val="TAL"/>
              <w:rPr>
                <w:ins w:id="1541" w:author="NR_MIMO_evo_DL_UL" w:date="2024-03-04T16:22:00Z"/>
              </w:rPr>
            </w:pPr>
            <w:r w:rsidRPr="00936461">
              <w:t>Indicates whether the UE supports indicating one of two TAG IDs configured in the SpCell via absolute TA command MAC CE.</w:t>
            </w:r>
          </w:p>
          <w:p w14:paraId="2E657625" w14:textId="05540C53" w:rsidR="002136ED" w:rsidRPr="00936461" w:rsidRDefault="002136ED" w:rsidP="002136ED">
            <w:pPr>
              <w:pStyle w:val="TAL"/>
              <w:rPr>
                <w:b/>
                <w:bCs/>
                <w:i/>
                <w:iCs/>
              </w:rPr>
            </w:pPr>
            <w:ins w:id="1542" w:author="NR_MIMO_evo_DL_UL" w:date="2024-03-04T16:22:00Z">
              <w:r w:rsidRPr="00936461">
                <w:t xml:space="preserve">A UE that indicates support of this feature shall indicate support of </w:t>
              </w:r>
            </w:ins>
            <w:ins w:id="1543" w:author="NR_MIMO_evo_DL_UL" w:date="2024-03-04T16:23:00Z">
              <w:r w:rsidRPr="004814B6">
                <w:rPr>
                  <w:i/>
                  <w:iCs/>
                </w:rPr>
                <w:t>multiDCI-IntraCellMultiTRP-TwoTA-r18</w:t>
              </w:r>
              <w:r>
                <w:rPr>
                  <w:i/>
                  <w:iCs/>
                </w:rPr>
                <w:t xml:space="preserve"> </w:t>
              </w:r>
              <w:r w:rsidRPr="004814B6">
                <w:rPr>
                  <w:rPrChange w:id="1544" w:author="NR_MIMO_evo_DL_UL" w:date="2024-03-04T16:23:00Z">
                    <w:rPr>
                      <w:i/>
                      <w:iCs/>
                    </w:rPr>
                  </w:rPrChange>
                </w:rPr>
                <w:t>or</w:t>
              </w:r>
              <w:r>
                <w:rPr>
                  <w:i/>
                  <w:iCs/>
                </w:rPr>
                <w:t xml:space="preserve"> </w:t>
              </w:r>
              <w:r w:rsidRPr="001517B7">
                <w:rPr>
                  <w:i/>
                  <w:iCs/>
                </w:rPr>
                <w:t>multiDCI-InterCellMultiTRP-TwoTA-r18</w:t>
              </w:r>
            </w:ins>
            <w:ins w:id="1545" w:author="NR_MIMO_evo_DL_UL" w:date="2024-03-04T16:22:00Z">
              <w:r w:rsidRPr="00936461">
                <w:t>.</w:t>
              </w:r>
            </w:ins>
          </w:p>
        </w:tc>
        <w:tc>
          <w:tcPr>
            <w:tcW w:w="709" w:type="dxa"/>
          </w:tcPr>
          <w:p w14:paraId="057236D9" w14:textId="31B24C50" w:rsidR="002136ED" w:rsidRPr="00936461" w:rsidRDefault="002136ED" w:rsidP="002136ED">
            <w:pPr>
              <w:pStyle w:val="TAL"/>
              <w:jc w:val="center"/>
              <w:rPr>
                <w:bCs/>
                <w:iCs/>
              </w:rPr>
            </w:pPr>
            <w:r w:rsidRPr="00936461">
              <w:rPr>
                <w:bCs/>
                <w:iCs/>
              </w:rPr>
              <w:t>Band</w:t>
            </w:r>
          </w:p>
        </w:tc>
        <w:tc>
          <w:tcPr>
            <w:tcW w:w="567" w:type="dxa"/>
          </w:tcPr>
          <w:p w14:paraId="09AEC84D" w14:textId="20266AD0" w:rsidR="002136ED" w:rsidRPr="00936461" w:rsidRDefault="002136ED" w:rsidP="002136ED">
            <w:pPr>
              <w:pStyle w:val="TAL"/>
              <w:jc w:val="center"/>
              <w:rPr>
                <w:bCs/>
                <w:iCs/>
              </w:rPr>
            </w:pPr>
            <w:r w:rsidRPr="00936461">
              <w:rPr>
                <w:bCs/>
                <w:iCs/>
              </w:rPr>
              <w:t>No</w:t>
            </w:r>
          </w:p>
        </w:tc>
        <w:tc>
          <w:tcPr>
            <w:tcW w:w="709" w:type="dxa"/>
          </w:tcPr>
          <w:p w14:paraId="1146DE8F" w14:textId="7CDC678E" w:rsidR="002136ED" w:rsidRPr="00936461" w:rsidRDefault="002136ED" w:rsidP="002136ED">
            <w:pPr>
              <w:pStyle w:val="TAL"/>
              <w:jc w:val="center"/>
              <w:rPr>
                <w:bCs/>
                <w:iCs/>
              </w:rPr>
            </w:pPr>
            <w:r w:rsidRPr="00936461">
              <w:rPr>
                <w:bCs/>
                <w:iCs/>
              </w:rPr>
              <w:t>N/A</w:t>
            </w:r>
          </w:p>
        </w:tc>
        <w:tc>
          <w:tcPr>
            <w:tcW w:w="728" w:type="dxa"/>
          </w:tcPr>
          <w:p w14:paraId="66D4CA58" w14:textId="2E7DA30E" w:rsidR="002136ED" w:rsidRPr="00936461" w:rsidRDefault="002136ED" w:rsidP="002136ED">
            <w:pPr>
              <w:pStyle w:val="TAL"/>
              <w:jc w:val="center"/>
              <w:rPr>
                <w:bCs/>
                <w:iCs/>
              </w:rPr>
            </w:pPr>
            <w:r w:rsidRPr="00936461">
              <w:rPr>
                <w:bCs/>
                <w:iCs/>
              </w:rPr>
              <w:t>N/A</w:t>
            </w:r>
          </w:p>
        </w:tc>
      </w:tr>
      <w:tr w:rsidR="002136ED" w:rsidRPr="00936461" w14:paraId="6D62526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136ED" w:rsidRPr="00936461" w:rsidRDefault="002136ED" w:rsidP="002136ED">
            <w:pPr>
              <w:pStyle w:val="TAL"/>
              <w:rPr>
                <w:b/>
                <w:bCs/>
                <w:i/>
                <w:iCs/>
              </w:rPr>
            </w:pPr>
            <w:r w:rsidRPr="00936461">
              <w:rPr>
                <w:b/>
                <w:bCs/>
                <w:i/>
                <w:iCs/>
              </w:rPr>
              <w:t>sps-MulticastDCI-Format4-2-r17</w:t>
            </w:r>
          </w:p>
          <w:p w14:paraId="19A9BD6A" w14:textId="77777777" w:rsidR="002136ED" w:rsidRPr="00936461" w:rsidRDefault="002136ED" w:rsidP="002136ED">
            <w:pPr>
              <w:pStyle w:val="TAL"/>
            </w:pPr>
            <w:r w:rsidRPr="00936461">
              <w:t>Indicates whether the UE supports transmission and retransmission scheduled by DCI format 4_2 with CRC scrambled with G-CS-RNTI for multicast SPS scheduling.</w:t>
            </w:r>
          </w:p>
          <w:p w14:paraId="1FD43FF6" w14:textId="77777777" w:rsidR="002136ED" w:rsidRPr="00936461" w:rsidRDefault="002136ED" w:rsidP="002136ED">
            <w:pPr>
              <w:pStyle w:val="TAL"/>
            </w:pPr>
          </w:p>
          <w:p w14:paraId="2CA6798A" w14:textId="77777777" w:rsidR="002136ED" w:rsidRPr="00936461" w:rsidRDefault="002136ED" w:rsidP="002136ED">
            <w:pPr>
              <w:pStyle w:val="TAL"/>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136ED" w:rsidRPr="00936461" w:rsidRDefault="002136ED" w:rsidP="002136ED">
            <w:pPr>
              <w:pStyle w:val="TAL"/>
              <w:jc w:val="center"/>
              <w:rPr>
                <w:bCs/>
                <w:iCs/>
              </w:rPr>
            </w:pPr>
            <w:r w:rsidRPr="00936461">
              <w:rPr>
                <w:bCs/>
                <w:iCs/>
              </w:rPr>
              <w:t>N/A</w:t>
            </w:r>
          </w:p>
        </w:tc>
      </w:tr>
      <w:tr w:rsidR="002136ED" w:rsidRPr="00936461" w14:paraId="364A18E4"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136ED" w:rsidRPr="00936461" w:rsidRDefault="002136ED" w:rsidP="002136ED">
            <w:pPr>
              <w:pStyle w:val="TAL"/>
              <w:rPr>
                <w:b/>
                <w:bCs/>
                <w:i/>
                <w:iCs/>
              </w:rPr>
            </w:pPr>
            <w:r w:rsidRPr="00936461">
              <w:rPr>
                <w:b/>
                <w:bCs/>
                <w:i/>
                <w:iCs/>
              </w:rPr>
              <w:lastRenderedPageBreak/>
              <w:t>sps-MulticastMultiConfig-r17</w:t>
            </w:r>
          </w:p>
          <w:p w14:paraId="2DFEAC48" w14:textId="77777777" w:rsidR="002136ED" w:rsidRPr="00936461" w:rsidRDefault="002136ED" w:rsidP="002136ED">
            <w:pPr>
              <w:pStyle w:val="TAL"/>
            </w:pPr>
            <w:r w:rsidRPr="00936461">
              <w:rPr>
                <w:bCs/>
                <w:iCs/>
              </w:rPr>
              <w:t xml:space="preserve">Indicates </w:t>
            </w:r>
            <w:r w:rsidRPr="00936461">
              <w:t>whether the UE supports up to 8 SPS group-common PDSCH configurations per CFR for multicast on PCell. The value indicates the maximum number of activated SPS group-common PDSCH configurations per CFR for multicast.</w:t>
            </w:r>
          </w:p>
          <w:p w14:paraId="1E2417E8" w14:textId="77777777" w:rsidR="002136ED" w:rsidRPr="00936461" w:rsidRDefault="002136ED" w:rsidP="002136ED">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136ED" w:rsidRPr="00936461" w:rsidRDefault="002136ED" w:rsidP="002136ED">
            <w:pPr>
              <w:pStyle w:val="TAL"/>
            </w:pPr>
          </w:p>
          <w:p w14:paraId="005D42E7" w14:textId="77777777" w:rsidR="002136ED" w:rsidRPr="00936461" w:rsidRDefault="002136ED" w:rsidP="002136ED">
            <w:pPr>
              <w:pStyle w:val="TAL"/>
            </w:pPr>
            <w:r w:rsidRPr="00936461">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136ED" w:rsidRPr="00936461" w:rsidRDefault="002136ED" w:rsidP="002136ED">
            <w:pPr>
              <w:pStyle w:val="TAL"/>
            </w:pPr>
          </w:p>
          <w:p w14:paraId="60372B08" w14:textId="77777777" w:rsidR="002136ED" w:rsidRPr="00936461" w:rsidRDefault="002136ED" w:rsidP="002136ED">
            <w:pPr>
              <w:pStyle w:val="TAL"/>
              <w:rPr>
                <w:b/>
                <w:bCs/>
                <w:i/>
                <w:iCs/>
              </w:rPr>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136ED" w:rsidRPr="00936461" w:rsidRDefault="002136ED" w:rsidP="002136ED">
            <w:pPr>
              <w:pStyle w:val="TAL"/>
              <w:jc w:val="center"/>
              <w:rPr>
                <w:bCs/>
                <w:iCs/>
              </w:rPr>
            </w:pPr>
            <w:r w:rsidRPr="00936461">
              <w:rPr>
                <w:bCs/>
                <w:iCs/>
              </w:rPr>
              <w:t>N/A</w:t>
            </w:r>
          </w:p>
        </w:tc>
      </w:tr>
      <w:tr w:rsidR="002136ED" w:rsidRPr="00936461" w14:paraId="7D167447" w14:textId="77777777" w:rsidTr="00963B9B">
        <w:trPr>
          <w:cantSplit/>
          <w:tblHeader/>
        </w:trPr>
        <w:tc>
          <w:tcPr>
            <w:tcW w:w="6917" w:type="dxa"/>
          </w:tcPr>
          <w:p w14:paraId="6AD2B4AA" w14:textId="77777777" w:rsidR="002136ED" w:rsidRPr="00936461" w:rsidRDefault="002136ED" w:rsidP="002136ED">
            <w:pPr>
              <w:pStyle w:val="TAL"/>
              <w:rPr>
                <w:b/>
                <w:i/>
              </w:rPr>
            </w:pPr>
            <w:r w:rsidRPr="00936461">
              <w:rPr>
                <w:b/>
                <w:i/>
              </w:rPr>
              <w:t>sps-r16</w:t>
            </w:r>
          </w:p>
          <w:p w14:paraId="3069CF6D" w14:textId="77777777" w:rsidR="002136ED" w:rsidRPr="00936461" w:rsidRDefault="002136ED" w:rsidP="002136ED">
            <w:pPr>
              <w:pStyle w:val="TAL"/>
            </w:pPr>
            <w:r w:rsidRPr="00936461">
              <w:t>Indicates whether the UE support of up to 8 configured SPS configurations in a BWP of a serving cell and up to 32 configured SPS configurations in a cell group. This field includes the following parameters:</w:t>
            </w:r>
          </w:p>
          <w:p w14:paraId="664751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active SPS configurations in a BWP of a serving cell.</w:t>
            </w:r>
          </w:p>
          <w:p w14:paraId="5903121A" w14:textId="1AFF209F"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2136ED" w:rsidRPr="00936461" w:rsidRDefault="002136ED" w:rsidP="002136ED">
            <w:pPr>
              <w:pStyle w:val="TAL"/>
              <w:rPr>
                <w:rFonts w:cs="Arial"/>
                <w:szCs w:val="18"/>
              </w:rPr>
            </w:pPr>
            <w:r w:rsidRPr="00936461">
              <w:rPr>
                <w:rFonts w:cs="Arial"/>
                <w:szCs w:val="18"/>
              </w:rPr>
              <w:t xml:space="preserve">The UE can include this feature only if the UE indicates support of </w:t>
            </w:r>
            <w:r w:rsidRPr="00936461">
              <w:rPr>
                <w:rFonts w:cs="Arial"/>
                <w:i/>
                <w:szCs w:val="18"/>
              </w:rPr>
              <w:t>downlinkSPS</w:t>
            </w:r>
            <w:r w:rsidRPr="00936461">
              <w:rPr>
                <w:rFonts w:cs="Arial"/>
                <w:szCs w:val="18"/>
              </w:rPr>
              <w:t>.</w:t>
            </w:r>
          </w:p>
          <w:p w14:paraId="014EA237" w14:textId="77777777" w:rsidR="002136ED" w:rsidRPr="00936461" w:rsidRDefault="002136ED" w:rsidP="002136ED">
            <w:pPr>
              <w:pStyle w:val="TAL"/>
              <w:rPr>
                <w:rFonts w:cs="Arial"/>
                <w:szCs w:val="18"/>
              </w:rPr>
            </w:pPr>
          </w:p>
          <w:p w14:paraId="5BCD99DB" w14:textId="1078EFB1" w:rsidR="002136ED" w:rsidRPr="00936461" w:rsidRDefault="002136ED" w:rsidP="002136ED">
            <w:pPr>
              <w:pStyle w:val="TAL"/>
              <w:rPr>
                <w:rFonts w:cs="Arial"/>
                <w:szCs w:val="18"/>
              </w:rPr>
            </w:pPr>
            <w:r w:rsidRPr="00936461">
              <w:rPr>
                <w:rFonts w:cs="Arial"/>
                <w:szCs w:val="18"/>
              </w:rPr>
              <w:t>NOTE:</w:t>
            </w:r>
          </w:p>
          <w:p w14:paraId="4BF90490" w14:textId="1CE839BF"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17B20C59" w14:textId="13656EF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FR1 is no greater than X1.</w:t>
            </w:r>
          </w:p>
          <w:p w14:paraId="01E75FF6" w14:textId="7B71350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FR2 is no greater than X2.</w:t>
            </w:r>
          </w:p>
          <w:p w14:paraId="65DA63F5" w14:textId="26803B17" w:rsidR="002136ED" w:rsidRPr="00936461" w:rsidRDefault="002136ED" w:rsidP="002136ED">
            <w:pPr>
              <w:pStyle w:val="B1"/>
              <w:spacing w:after="0"/>
              <w:rPr>
                <w:b/>
                <w:i/>
              </w:rPr>
            </w:pPr>
            <w:r w:rsidRPr="00936461">
              <w:rPr>
                <w:rFonts w:ascii="Arial" w:hAnsi="Arial" w:cs="Arial"/>
                <w:sz w:val="18"/>
                <w:szCs w:val="18"/>
              </w:rPr>
              <w:t>-</w:t>
            </w:r>
            <w:r w:rsidRPr="00936461">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2136ED" w:rsidRPr="00936461" w:rsidRDefault="002136ED" w:rsidP="002136ED">
            <w:pPr>
              <w:pStyle w:val="TAL"/>
              <w:jc w:val="center"/>
            </w:pPr>
            <w:r w:rsidRPr="00936461">
              <w:t>Band</w:t>
            </w:r>
          </w:p>
        </w:tc>
        <w:tc>
          <w:tcPr>
            <w:tcW w:w="567" w:type="dxa"/>
          </w:tcPr>
          <w:p w14:paraId="6AB53D44" w14:textId="77777777" w:rsidR="002136ED" w:rsidRPr="00936461" w:rsidRDefault="002136ED" w:rsidP="002136ED">
            <w:pPr>
              <w:pStyle w:val="TAL"/>
              <w:jc w:val="center"/>
            </w:pPr>
            <w:r w:rsidRPr="00936461">
              <w:t>No</w:t>
            </w:r>
          </w:p>
        </w:tc>
        <w:tc>
          <w:tcPr>
            <w:tcW w:w="709" w:type="dxa"/>
          </w:tcPr>
          <w:p w14:paraId="45FC3A36" w14:textId="77777777" w:rsidR="002136ED" w:rsidRPr="00936461" w:rsidRDefault="002136ED" w:rsidP="002136ED">
            <w:pPr>
              <w:pStyle w:val="TAL"/>
              <w:jc w:val="center"/>
              <w:rPr>
                <w:bCs/>
                <w:iCs/>
              </w:rPr>
            </w:pPr>
            <w:r w:rsidRPr="00936461">
              <w:rPr>
                <w:bCs/>
                <w:iCs/>
              </w:rPr>
              <w:t>N/A</w:t>
            </w:r>
          </w:p>
        </w:tc>
        <w:tc>
          <w:tcPr>
            <w:tcW w:w="728" w:type="dxa"/>
          </w:tcPr>
          <w:p w14:paraId="785201A8" w14:textId="77777777" w:rsidR="002136ED" w:rsidRPr="00936461" w:rsidRDefault="002136ED" w:rsidP="002136ED">
            <w:pPr>
              <w:pStyle w:val="TAL"/>
              <w:jc w:val="center"/>
              <w:rPr>
                <w:bCs/>
                <w:iCs/>
              </w:rPr>
            </w:pPr>
            <w:r w:rsidRPr="00936461">
              <w:rPr>
                <w:bCs/>
                <w:iCs/>
              </w:rPr>
              <w:t>N/A</w:t>
            </w:r>
          </w:p>
        </w:tc>
      </w:tr>
      <w:tr w:rsidR="002136ED" w:rsidRPr="00936461" w14:paraId="05BEAE8E" w14:textId="77777777" w:rsidTr="0026000E">
        <w:trPr>
          <w:cantSplit/>
          <w:tblHeader/>
        </w:trPr>
        <w:tc>
          <w:tcPr>
            <w:tcW w:w="6917" w:type="dxa"/>
          </w:tcPr>
          <w:p w14:paraId="6177B782" w14:textId="77777777" w:rsidR="002136ED" w:rsidRPr="00936461" w:rsidRDefault="002136ED" w:rsidP="002136ED">
            <w:pPr>
              <w:pStyle w:val="TAL"/>
              <w:rPr>
                <w:b/>
                <w:i/>
              </w:rPr>
            </w:pPr>
            <w:r w:rsidRPr="00936461">
              <w:rPr>
                <w:b/>
                <w:i/>
              </w:rPr>
              <w:t>srs-AssocCSI-RS</w:t>
            </w:r>
          </w:p>
          <w:p w14:paraId="48C7EFD6" w14:textId="77777777" w:rsidR="002136ED" w:rsidRPr="00936461" w:rsidRDefault="002136ED" w:rsidP="002136ED">
            <w:pPr>
              <w:pStyle w:val="TAL"/>
            </w:pPr>
            <w:r w:rsidRPr="00936461">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2136ED" w:rsidRPr="00936461" w:rsidRDefault="002136ED" w:rsidP="002136ED">
            <w:pPr>
              <w:pStyle w:val="TAL"/>
            </w:pPr>
            <w:r w:rsidRPr="00936461">
              <w:rPr>
                <w:rFonts w:cs="Arial"/>
                <w:szCs w:val="18"/>
              </w:rPr>
              <w:t xml:space="preserve">This capability signalling </w:t>
            </w:r>
            <w:r w:rsidRPr="00936461">
              <w:t>includes list of the following parameters:</w:t>
            </w:r>
          </w:p>
          <w:p w14:paraId="35A1D8DD"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1D0969E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0D30B809" w14:textId="77777777" w:rsidR="002136ED" w:rsidRPr="00936461" w:rsidRDefault="002136ED" w:rsidP="002136ED">
            <w:pPr>
              <w:pStyle w:val="B1"/>
              <w:rPr>
                <w:bCs/>
                <w:iCs/>
              </w:rPr>
            </w:pPr>
            <w:r w:rsidRPr="00936461">
              <w:rPr>
                <w:i/>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tc>
        <w:tc>
          <w:tcPr>
            <w:tcW w:w="709" w:type="dxa"/>
          </w:tcPr>
          <w:p w14:paraId="2110E113" w14:textId="77777777" w:rsidR="002136ED" w:rsidRPr="00936461" w:rsidRDefault="002136ED" w:rsidP="002136ED">
            <w:pPr>
              <w:pStyle w:val="TAL"/>
              <w:jc w:val="center"/>
              <w:rPr>
                <w:bCs/>
                <w:iCs/>
              </w:rPr>
            </w:pPr>
            <w:r w:rsidRPr="00936461">
              <w:rPr>
                <w:bCs/>
                <w:iCs/>
              </w:rPr>
              <w:t>Band</w:t>
            </w:r>
          </w:p>
        </w:tc>
        <w:tc>
          <w:tcPr>
            <w:tcW w:w="567" w:type="dxa"/>
          </w:tcPr>
          <w:p w14:paraId="1F976B66" w14:textId="77777777" w:rsidR="002136ED" w:rsidRPr="00936461" w:rsidRDefault="002136ED" w:rsidP="002136ED">
            <w:pPr>
              <w:pStyle w:val="TAL"/>
              <w:jc w:val="center"/>
              <w:rPr>
                <w:bCs/>
                <w:iCs/>
              </w:rPr>
            </w:pPr>
            <w:r w:rsidRPr="00936461">
              <w:rPr>
                <w:bCs/>
                <w:iCs/>
              </w:rPr>
              <w:t>No</w:t>
            </w:r>
          </w:p>
        </w:tc>
        <w:tc>
          <w:tcPr>
            <w:tcW w:w="709" w:type="dxa"/>
          </w:tcPr>
          <w:p w14:paraId="0EFFE533" w14:textId="77777777" w:rsidR="002136ED" w:rsidRPr="00936461" w:rsidRDefault="002136ED" w:rsidP="002136ED">
            <w:pPr>
              <w:pStyle w:val="TAL"/>
              <w:jc w:val="center"/>
              <w:rPr>
                <w:bCs/>
                <w:iCs/>
              </w:rPr>
            </w:pPr>
            <w:r w:rsidRPr="00936461">
              <w:rPr>
                <w:bCs/>
                <w:iCs/>
              </w:rPr>
              <w:t>N/A</w:t>
            </w:r>
          </w:p>
        </w:tc>
        <w:tc>
          <w:tcPr>
            <w:tcW w:w="728" w:type="dxa"/>
          </w:tcPr>
          <w:p w14:paraId="0A089166" w14:textId="77777777" w:rsidR="002136ED" w:rsidRPr="00936461" w:rsidRDefault="002136ED" w:rsidP="002136ED">
            <w:pPr>
              <w:pStyle w:val="TAL"/>
              <w:jc w:val="center"/>
            </w:pPr>
            <w:r w:rsidRPr="00936461">
              <w:rPr>
                <w:bCs/>
                <w:iCs/>
              </w:rPr>
              <w:t>N/A</w:t>
            </w:r>
          </w:p>
        </w:tc>
      </w:tr>
      <w:tr w:rsidR="002136ED" w:rsidRPr="00936461" w14:paraId="19AA8EB5" w14:textId="77777777" w:rsidTr="0026000E">
        <w:trPr>
          <w:cantSplit/>
          <w:tblHeader/>
        </w:trPr>
        <w:tc>
          <w:tcPr>
            <w:tcW w:w="6917" w:type="dxa"/>
          </w:tcPr>
          <w:p w14:paraId="7D92F955" w14:textId="77777777" w:rsidR="002136ED" w:rsidRPr="00936461" w:rsidRDefault="002136ED" w:rsidP="002136ED">
            <w:pPr>
              <w:pStyle w:val="TAL"/>
              <w:rPr>
                <w:b/>
                <w:i/>
              </w:rPr>
            </w:pPr>
            <w:r w:rsidRPr="00936461">
              <w:rPr>
                <w:b/>
                <w:i/>
              </w:rPr>
              <w:t>srs-combEight-r17</w:t>
            </w:r>
          </w:p>
          <w:p w14:paraId="52502C43" w14:textId="1A2C7747" w:rsidR="002136ED" w:rsidRPr="00936461" w:rsidRDefault="002136ED" w:rsidP="002136ED">
            <w:pPr>
              <w:pStyle w:val="TAL"/>
            </w:pPr>
            <w:r w:rsidRPr="00936461">
              <w:t>Indicates whether the UE supports comb-8 for SRS other than for positioning.</w:t>
            </w:r>
          </w:p>
        </w:tc>
        <w:tc>
          <w:tcPr>
            <w:tcW w:w="709" w:type="dxa"/>
          </w:tcPr>
          <w:p w14:paraId="68BED850" w14:textId="28083210" w:rsidR="002136ED" w:rsidRPr="00936461" w:rsidRDefault="002136ED" w:rsidP="002136ED">
            <w:pPr>
              <w:pStyle w:val="TAL"/>
              <w:jc w:val="center"/>
              <w:rPr>
                <w:bCs/>
                <w:iCs/>
              </w:rPr>
            </w:pPr>
            <w:r w:rsidRPr="00936461">
              <w:rPr>
                <w:bCs/>
                <w:iCs/>
              </w:rPr>
              <w:t>Band</w:t>
            </w:r>
          </w:p>
        </w:tc>
        <w:tc>
          <w:tcPr>
            <w:tcW w:w="567" w:type="dxa"/>
          </w:tcPr>
          <w:p w14:paraId="7C7D5AF6" w14:textId="5D755917" w:rsidR="002136ED" w:rsidRPr="00936461" w:rsidRDefault="002136ED" w:rsidP="002136ED">
            <w:pPr>
              <w:pStyle w:val="TAL"/>
              <w:jc w:val="center"/>
              <w:rPr>
                <w:bCs/>
                <w:iCs/>
              </w:rPr>
            </w:pPr>
            <w:r w:rsidRPr="00936461">
              <w:rPr>
                <w:bCs/>
                <w:iCs/>
              </w:rPr>
              <w:t>No</w:t>
            </w:r>
          </w:p>
        </w:tc>
        <w:tc>
          <w:tcPr>
            <w:tcW w:w="709" w:type="dxa"/>
          </w:tcPr>
          <w:p w14:paraId="701790C4" w14:textId="79E7B9EB" w:rsidR="002136ED" w:rsidRPr="00936461" w:rsidRDefault="002136ED" w:rsidP="002136ED">
            <w:pPr>
              <w:pStyle w:val="TAL"/>
              <w:jc w:val="center"/>
              <w:rPr>
                <w:bCs/>
                <w:iCs/>
              </w:rPr>
            </w:pPr>
            <w:r w:rsidRPr="00936461">
              <w:rPr>
                <w:bCs/>
                <w:iCs/>
              </w:rPr>
              <w:t>N/A</w:t>
            </w:r>
          </w:p>
        </w:tc>
        <w:tc>
          <w:tcPr>
            <w:tcW w:w="728" w:type="dxa"/>
          </w:tcPr>
          <w:p w14:paraId="5319A3B7" w14:textId="49D46228" w:rsidR="002136ED" w:rsidRPr="00936461" w:rsidRDefault="002136ED" w:rsidP="002136ED">
            <w:pPr>
              <w:pStyle w:val="TAL"/>
              <w:jc w:val="center"/>
              <w:rPr>
                <w:bCs/>
                <w:iCs/>
              </w:rPr>
            </w:pPr>
            <w:r w:rsidRPr="00936461">
              <w:rPr>
                <w:bCs/>
                <w:iCs/>
              </w:rPr>
              <w:t>N/A</w:t>
            </w:r>
          </w:p>
        </w:tc>
      </w:tr>
      <w:tr w:rsidR="002136ED" w:rsidRPr="00936461" w14:paraId="32C8780C" w14:textId="77777777" w:rsidTr="0026000E">
        <w:trPr>
          <w:cantSplit/>
          <w:tblHeader/>
        </w:trPr>
        <w:tc>
          <w:tcPr>
            <w:tcW w:w="6917" w:type="dxa"/>
          </w:tcPr>
          <w:p w14:paraId="1406CD30" w14:textId="77777777" w:rsidR="002136ED" w:rsidRPr="00936461" w:rsidRDefault="002136ED" w:rsidP="002136ED">
            <w:pPr>
              <w:pStyle w:val="TAL"/>
              <w:rPr>
                <w:b/>
                <w:i/>
              </w:rPr>
            </w:pPr>
            <w:r w:rsidRPr="00936461">
              <w:rPr>
                <w:b/>
                <w:i/>
              </w:rPr>
              <w:t>srs-combOffsetCombinedGroupSequence-r18</w:t>
            </w:r>
          </w:p>
          <w:p w14:paraId="63FA79B6" w14:textId="77777777" w:rsidR="002136ED" w:rsidRPr="00936461" w:rsidRDefault="002136ED" w:rsidP="002136ED">
            <w:pPr>
              <w:pStyle w:val="TAL"/>
              <w:rPr>
                <w:bCs/>
                <w:iCs/>
              </w:rPr>
            </w:pPr>
            <w:r w:rsidRPr="00936461">
              <w:rPr>
                <w:bCs/>
                <w:iCs/>
              </w:rPr>
              <w:t>Indicates whether the UE</w:t>
            </w:r>
            <w:r w:rsidRPr="00936461">
              <w:t xml:space="preserve"> </w:t>
            </w:r>
            <w:r w:rsidRPr="00936461">
              <w:rPr>
                <w:bCs/>
                <w:iCs/>
              </w:rPr>
              <w:t>supports SRS comb offset hopping combined with legacy group/sequence hopping.</w:t>
            </w:r>
          </w:p>
          <w:p w14:paraId="6A7EECBD" w14:textId="544E09EA" w:rsidR="002136ED" w:rsidRPr="00936461" w:rsidRDefault="002136ED" w:rsidP="002136ED">
            <w:pPr>
              <w:pStyle w:val="TAL"/>
              <w:rPr>
                <w:b/>
                <w:i/>
              </w:rPr>
            </w:pPr>
            <w:r w:rsidRPr="00936461">
              <w:rPr>
                <w:bCs/>
                <w:iCs/>
              </w:rPr>
              <w:t xml:space="preserve">The UE supporting this feature shall also indicate the support of </w:t>
            </w:r>
            <w:ins w:id="1546" w:author="NR_MIMO_evo_DL_UL-Core" w:date="2024-03-02T08:37:00Z">
              <w:r w:rsidRPr="00CE4F0D">
                <w:rPr>
                  <w:rFonts w:cs="Arial"/>
                  <w:i/>
                  <w:iCs/>
                  <w:szCs w:val="18"/>
                  <w:lang w:eastAsia="zh-CN"/>
                </w:rPr>
                <w:t>srs-combOffsetHopping-r18</w:t>
              </w:r>
            </w:ins>
            <w:del w:id="1547" w:author="NR_MIMO_evo_DL_UL-Core" w:date="2024-03-02T08:37:00Z">
              <w:r w:rsidRPr="00936461" w:rsidDel="00EB6731">
                <w:rPr>
                  <w:bCs/>
                  <w:iCs/>
                </w:rPr>
                <w:delText>Feature 40-5-1</w:delText>
              </w:r>
            </w:del>
            <w:r w:rsidRPr="00936461">
              <w:rPr>
                <w:bCs/>
                <w:iCs/>
              </w:rPr>
              <w:t>.</w:t>
            </w:r>
          </w:p>
        </w:tc>
        <w:tc>
          <w:tcPr>
            <w:tcW w:w="709" w:type="dxa"/>
          </w:tcPr>
          <w:p w14:paraId="224D04E6" w14:textId="205F810A" w:rsidR="002136ED" w:rsidRPr="00936461" w:rsidRDefault="002136ED" w:rsidP="002136ED">
            <w:pPr>
              <w:pStyle w:val="TAL"/>
              <w:jc w:val="center"/>
              <w:rPr>
                <w:bCs/>
                <w:iCs/>
              </w:rPr>
            </w:pPr>
            <w:r w:rsidRPr="00936461">
              <w:rPr>
                <w:bCs/>
                <w:iCs/>
              </w:rPr>
              <w:t>Band</w:t>
            </w:r>
          </w:p>
        </w:tc>
        <w:tc>
          <w:tcPr>
            <w:tcW w:w="567" w:type="dxa"/>
          </w:tcPr>
          <w:p w14:paraId="7FC1B727" w14:textId="0AE61C66" w:rsidR="002136ED" w:rsidRPr="00936461" w:rsidRDefault="002136ED" w:rsidP="002136ED">
            <w:pPr>
              <w:pStyle w:val="TAL"/>
              <w:jc w:val="center"/>
              <w:rPr>
                <w:bCs/>
                <w:iCs/>
              </w:rPr>
            </w:pPr>
            <w:r w:rsidRPr="00936461">
              <w:rPr>
                <w:bCs/>
                <w:iCs/>
              </w:rPr>
              <w:t>No</w:t>
            </w:r>
          </w:p>
        </w:tc>
        <w:tc>
          <w:tcPr>
            <w:tcW w:w="709" w:type="dxa"/>
          </w:tcPr>
          <w:p w14:paraId="459C5DEF" w14:textId="38DC3EA3" w:rsidR="002136ED" w:rsidRPr="00936461" w:rsidRDefault="002136ED" w:rsidP="002136ED">
            <w:pPr>
              <w:pStyle w:val="TAL"/>
              <w:jc w:val="center"/>
              <w:rPr>
                <w:bCs/>
                <w:iCs/>
              </w:rPr>
            </w:pPr>
            <w:r w:rsidRPr="00936461">
              <w:rPr>
                <w:bCs/>
                <w:iCs/>
              </w:rPr>
              <w:t>N/A</w:t>
            </w:r>
          </w:p>
        </w:tc>
        <w:tc>
          <w:tcPr>
            <w:tcW w:w="728" w:type="dxa"/>
          </w:tcPr>
          <w:p w14:paraId="1ACC82F4" w14:textId="745BB4ED" w:rsidR="002136ED" w:rsidRPr="00936461" w:rsidRDefault="002136ED" w:rsidP="002136ED">
            <w:pPr>
              <w:pStyle w:val="TAL"/>
              <w:jc w:val="center"/>
              <w:rPr>
                <w:bCs/>
                <w:iCs/>
              </w:rPr>
            </w:pPr>
            <w:r w:rsidRPr="00936461">
              <w:rPr>
                <w:bCs/>
                <w:iCs/>
              </w:rPr>
              <w:t>N/A</w:t>
            </w:r>
          </w:p>
        </w:tc>
      </w:tr>
      <w:tr w:rsidR="002136ED" w:rsidRPr="00936461" w14:paraId="7D63DFE4" w14:textId="77777777" w:rsidTr="0026000E">
        <w:trPr>
          <w:cantSplit/>
          <w:tblHeader/>
          <w:ins w:id="1548" w:author="NR_MIMO_evo_DL_UL-Core" w:date="2024-03-02T08:37:00Z"/>
        </w:trPr>
        <w:tc>
          <w:tcPr>
            <w:tcW w:w="6917" w:type="dxa"/>
          </w:tcPr>
          <w:p w14:paraId="7FAA4511" w14:textId="77777777" w:rsidR="002136ED" w:rsidRDefault="002136ED" w:rsidP="002136ED">
            <w:pPr>
              <w:pStyle w:val="TAL"/>
              <w:rPr>
                <w:ins w:id="1549" w:author="NR_MIMO_evo_DL_UL-Core" w:date="2024-03-02T08:37:00Z"/>
                <w:rFonts w:cs="Arial"/>
                <w:b/>
                <w:bCs/>
                <w:i/>
                <w:iCs/>
                <w:szCs w:val="18"/>
              </w:rPr>
            </w:pPr>
            <w:ins w:id="1550" w:author="NR_MIMO_evo_DL_UL-Core" w:date="2024-03-02T08:37:00Z">
              <w:r w:rsidRPr="00F95442">
                <w:rPr>
                  <w:rFonts w:cs="Arial"/>
                  <w:b/>
                  <w:bCs/>
                  <w:i/>
                  <w:iCs/>
                  <w:szCs w:val="18"/>
                </w:rPr>
                <w:t>srs-combOffsetHopping</w:t>
              </w:r>
              <w:r>
                <w:rPr>
                  <w:rFonts w:cs="Arial"/>
                  <w:b/>
                  <w:bCs/>
                  <w:i/>
                  <w:iCs/>
                  <w:szCs w:val="18"/>
                </w:rPr>
                <w:t>-r18</w:t>
              </w:r>
            </w:ins>
          </w:p>
          <w:p w14:paraId="42289848" w14:textId="77777777" w:rsidR="002136ED" w:rsidRDefault="002136ED" w:rsidP="002136ED">
            <w:pPr>
              <w:pStyle w:val="TAL"/>
              <w:rPr>
                <w:ins w:id="1551" w:author="NR_MIMO_evo_DL_UL-Core" w:date="2024-03-02T08:37:00Z"/>
                <w:rFonts w:eastAsia="SimSun" w:cs="Arial"/>
                <w:color w:val="000000" w:themeColor="text1"/>
                <w:szCs w:val="18"/>
                <w:lang w:eastAsia="zh-CN"/>
              </w:rPr>
            </w:pPr>
            <w:ins w:id="1552" w:author="NR_MIMO_evo_DL_UL-Core" w:date="2024-03-02T08:37:00Z">
              <w:r>
                <w:rPr>
                  <w:rFonts w:cs="Arial"/>
                  <w:szCs w:val="18"/>
                </w:rPr>
                <w:t xml:space="preserve">Indicates whether the UE supports </w:t>
              </w:r>
              <w:r>
                <w:rPr>
                  <w:rFonts w:eastAsia="SimSun" w:cs="Arial"/>
                  <w:color w:val="000000" w:themeColor="text1"/>
                  <w:szCs w:val="18"/>
                  <w:lang w:eastAsia="zh-CN"/>
                </w:rPr>
                <w:t>SRS comb offset hopping.</w:t>
              </w:r>
            </w:ins>
          </w:p>
          <w:p w14:paraId="2B9A74FC" w14:textId="6EAC74F3" w:rsidR="002136ED" w:rsidRPr="00936461" w:rsidRDefault="002136ED" w:rsidP="002136ED">
            <w:pPr>
              <w:pStyle w:val="TAL"/>
              <w:rPr>
                <w:ins w:id="1553" w:author="NR_MIMO_evo_DL_UL-Core" w:date="2024-03-02T08:37:00Z"/>
                <w:b/>
                <w:i/>
              </w:rPr>
            </w:pPr>
            <w:ins w:id="1554" w:author="NR_MIMO_evo_DL_UL-Core" w:date="2024-03-04T18:33:00Z">
              <w:r w:rsidRPr="00936461">
                <w:rPr>
                  <w:bCs/>
                  <w:iCs/>
                </w:rPr>
                <w:t>The UE supporting this feature shall also indicate the support of</w:t>
              </w:r>
              <w:r>
                <w:rPr>
                  <w:bCs/>
                  <w:iCs/>
                </w:rPr>
                <w:t xml:space="preserve"> </w:t>
              </w:r>
              <w:r w:rsidRPr="00F41679">
                <w:rPr>
                  <w:i/>
                </w:rPr>
                <w:t>supportedSRS-Resources</w:t>
              </w:r>
              <w:r>
                <w:rPr>
                  <w:i/>
                </w:rPr>
                <w:t>.</w:t>
              </w:r>
            </w:ins>
          </w:p>
        </w:tc>
        <w:tc>
          <w:tcPr>
            <w:tcW w:w="709" w:type="dxa"/>
          </w:tcPr>
          <w:p w14:paraId="5F86AD27" w14:textId="49967A57" w:rsidR="002136ED" w:rsidRPr="00936461" w:rsidRDefault="002136ED" w:rsidP="002136ED">
            <w:pPr>
              <w:pStyle w:val="TAL"/>
              <w:jc w:val="center"/>
              <w:rPr>
                <w:ins w:id="1555" w:author="NR_MIMO_evo_DL_UL-Core" w:date="2024-03-02T08:37:00Z"/>
                <w:bCs/>
                <w:iCs/>
              </w:rPr>
            </w:pPr>
            <w:ins w:id="1556" w:author="NR_MIMO_evo_DL_UL-Core" w:date="2024-03-02T08:37:00Z">
              <w:r>
                <w:rPr>
                  <w:rFonts w:eastAsia="MS Mincho" w:cs="Arial"/>
                  <w:bCs/>
                  <w:iCs/>
                  <w:szCs w:val="18"/>
                </w:rPr>
                <w:t>Band</w:t>
              </w:r>
            </w:ins>
          </w:p>
        </w:tc>
        <w:tc>
          <w:tcPr>
            <w:tcW w:w="567" w:type="dxa"/>
          </w:tcPr>
          <w:p w14:paraId="4CADA78E" w14:textId="2CE03299" w:rsidR="002136ED" w:rsidRPr="00936461" w:rsidRDefault="002136ED" w:rsidP="002136ED">
            <w:pPr>
              <w:pStyle w:val="TAL"/>
              <w:jc w:val="center"/>
              <w:rPr>
                <w:ins w:id="1557" w:author="NR_MIMO_evo_DL_UL-Core" w:date="2024-03-02T08:37:00Z"/>
                <w:bCs/>
                <w:iCs/>
              </w:rPr>
            </w:pPr>
            <w:ins w:id="1558" w:author="NR_MIMO_evo_DL_UL-Core" w:date="2024-03-02T08:37:00Z">
              <w:r>
                <w:rPr>
                  <w:rFonts w:eastAsia="MS Mincho" w:cs="Arial"/>
                  <w:bCs/>
                  <w:iCs/>
                  <w:szCs w:val="18"/>
                </w:rPr>
                <w:t>No</w:t>
              </w:r>
            </w:ins>
          </w:p>
        </w:tc>
        <w:tc>
          <w:tcPr>
            <w:tcW w:w="709" w:type="dxa"/>
          </w:tcPr>
          <w:p w14:paraId="3D01CC20" w14:textId="3001ED00" w:rsidR="002136ED" w:rsidRPr="00936461" w:rsidRDefault="002136ED" w:rsidP="002136ED">
            <w:pPr>
              <w:pStyle w:val="TAL"/>
              <w:jc w:val="center"/>
              <w:rPr>
                <w:ins w:id="1559" w:author="NR_MIMO_evo_DL_UL-Core" w:date="2024-03-02T08:37:00Z"/>
                <w:bCs/>
                <w:iCs/>
              </w:rPr>
            </w:pPr>
            <w:ins w:id="1560" w:author="NR_MIMO_evo_DL_UL-Core" w:date="2024-03-02T08:37:00Z">
              <w:r>
                <w:rPr>
                  <w:bCs/>
                  <w:iCs/>
                </w:rPr>
                <w:t>N/A</w:t>
              </w:r>
            </w:ins>
          </w:p>
        </w:tc>
        <w:tc>
          <w:tcPr>
            <w:tcW w:w="728" w:type="dxa"/>
          </w:tcPr>
          <w:p w14:paraId="0900C3CA" w14:textId="54EDF589" w:rsidR="002136ED" w:rsidRPr="00936461" w:rsidRDefault="002136ED" w:rsidP="002136ED">
            <w:pPr>
              <w:pStyle w:val="TAL"/>
              <w:jc w:val="center"/>
              <w:rPr>
                <w:ins w:id="1561" w:author="NR_MIMO_evo_DL_UL-Core" w:date="2024-03-02T08:37:00Z"/>
                <w:bCs/>
                <w:iCs/>
              </w:rPr>
            </w:pPr>
            <w:ins w:id="1562" w:author="NR_MIMO_evo_DL_UL-Core" w:date="2024-03-02T08:37:00Z">
              <w:r>
                <w:rPr>
                  <w:bCs/>
                  <w:iCs/>
                </w:rPr>
                <w:t>N/A</w:t>
              </w:r>
            </w:ins>
          </w:p>
        </w:tc>
      </w:tr>
      <w:tr w:rsidR="002136ED" w:rsidRPr="00936461" w14:paraId="58B52DF3" w14:textId="77777777" w:rsidTr="0026000E">
        <w:trPr>
          <w:cantSplit/>
          <w:tblHeader/>
        </w:trPr>
        <w:tc>
          <w:tcPr>
            <w:tcW w:w="6917" w:type="dxa"/>
          </w:tcPr>
          <w:p w14:paraId="7D38CD66" w14:textId="77777777" w:rsidR="002136ED" w:rsidRPr="00936461" w:rsidRDefault="002136ED" w:rsidP="002136ED">
            <w:pPr>
              <w:pStyle w:val="TAL"/>
              <w:rPr>
                <w:rFonts w:cs="Arial"/>
                <w:b/>
                <w:bCs/>
                <w:i/>
                <w:iCs/>
                <w:szCs w:val="18"/>
              </w:rPr>
            </w:pPr>
            <w:r w:rsidRPr="00936461">
              <w:rPr>
                <w:rFonts w:cs="Arial"/>
                <w:b/>
                <w:bCs/>
                <w:i/>
                <w:iCs/>
                <w:szCs w:val="18"/>
              </w:rPr>
              <w:lastRenderedPageBreak/>
              <w:t>srs-combOffsetHoppingWithinSubset-r18</w:t>
            </w:r>
          </w:p>
          <w:p w14:paraId="29D9941D" w14:textId="77777777" w:rsidR="002136ED" w:rsidRPr="00936461" w:rsidRDefault="002136ED" w:rsidP="002136ED">
            <w:pPr>
              <w:pStyle w:val="TAL"/>
              <w:rPr>
                <w:rFonts w:cs="Arial"/>
                <w:szCs w:val="18"/>
              </w:rPr>
            </w:pPr>
            <w:r w:rsidRPr="00936461">
              <w:rPr>
                <w:rFonts w:cs="Arial"/>
                <w:szCs w:val="18"/>
              </w:rPr>
              <w:t>Indicates whether the UE supports configuration of subset of comb offsets for comb offset hopping.</w:t>
            </w:r>
          </w:p>
          <w:p w14:paraId="1D297ADE" w14:textId="54BD0E05" w:rsidR="002136ED" w:rsidRPr="00936461" w:rsidRDefault="002136ED" w:rsidP="002136ED">
            <w:pPr>
              <w:pStyle w:val="TAL"/>
              <w:rPr>
                <w:b/>
                <w:i/>
              </w:rPr>
            </w:pPr>
            <w:r w:rsidRPr="00936461">
              <w:rPr>
                <w:rFonts w:cs="Arial"/>
                <w:szCs w:val="18"/>
                <w:lang w:eastAsia="zh-CN"/>
              </w:rPr>
              <w:t xml:space="preserve">A UE supporting this feature shall also indicate support of </w:t>
            </w:r>
            <w:ins w:id="1563" w:author="NR_MIMO_evo_DL_UL-Core" w:date="2024-03-02T08:38:00Z">
              <w:r w:rsidRPr="00B11E4E">
                <w:rPr>
                  <w:rFonts w:cs="Arial"/>
                  <w:i/>
                  <w:iCs/>
                  <w:szCs w:val="18"/>
                  <w:lang w:eastAsia="zh-CN"/>
                  <w:rPrChange w:id="1564" w:author="NR_MIMO_evo_DL_UL" w:date="2024-01-25T09:06:00Z">
                    <w:rPr>
                      <w:rFonts w:cs="Arial"/>
                      <w:szCs w:val="18"/>
                      <w:lang w:eastAsia="zh-CN"/>
                    </w:rPr>
                  </w:rPrChange>
                </w:rPr>
                <w:t>srs-combOffsetHopping-r18</w:t>
              </w:r>
            </w:ins>
            <w:del w:id="1565" w:author="NR_MIMO_evo_DL_UL-Core" w:date="2024-03-02T08:38:00Z">
              <w:r w:rsidRPr="00936461" w:rsidDel="00586FFF">
                <w:rPr>
                  <w:rFonts w:cs="Arial"/>
                  <w:szCs w:val="18"/>
                  <w:lang w:eastAsia="zh-CN"/>
                </w:rPr>
                <w:delText>FG</w:delText>
              </w:r>
            </w:del>
            <w:del w:id="1566" w:author="NR_MIMO_evo_DL_UL-Core" w:date="2024-03-02T08:37:00Z">
              <w:r w:rsidRPr="00936461" w:rsidDel="00586FFF">
                <w:rPr>
                  <w:rFonts w:cs="Arial"/>
                  <w:szCs w:val="18"/>
                  <w:lang w:eastAsia="zh-CN"/>
                </w:rPr>
                <w:delText>40-5-1</w:delText>
              </w:r>
            </w:del>
            <w:r w:rsidRPr="00936461">
              <w:rPr>
                <w:rFonts w:cs="Arial"/>
                <w:szCs w:val="18"/>
                <w:lang w:eastAsia="zh-CN"/>
              </w:rPr>
              <w:t>.</w:t>
            </w:r>
          </w:p>
        </w:tc>
        <w:tc>
          <w:tcPr>
            <w:tcW w:w="709" w:type="dxa"/>
          </w:tcPr>
          <w:p w14:paraId="5B5B6180" w14:textId="313B542F"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5BB856F2" w14:textId="4C1954FB"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49EC6DE3" w14:textId="02DE0D16" w:rsidR="002136ED" w:rsidRPr="00936461" w:rsidRDefault="002136ED" w:rsidP="002136ED">
            <w:pPr>
              <w:pStyle w:val="TAL"/>
              <w:jc w:val="center"/>
              <w:rPr>
                <w:bCs/>
                <w:iCs/>
              </w:rPr>
            </w:pPr>
            <w:r w:rsidRPr="00936461">
              <w:rPr>
                <w:bCs/>
                <w:iCs/>
              </w:rPr>
              <w:t>N/A</w:t>
            </w:r>
          </w:p>
        </w:tc>
        <w:tc>
          <w:tcPr>
            <w:tcW w:w="728" w:type="dxa"/>
          </w:tcPr>
          <w:p w14:paraId="0E406D7E" w14:textId="1BA8A7B0" w:rsidR="002136ED" w:rsidRPr="00936461" w:rsidRDefault="002136ED" w:rsidP="002136ED">
            <w:pPr>
              <w:pStyle w:val="TAL"/>
              <w:jc w:val="center"/>
              <w:rPr>
                <w:bCs/>
                <w:iCs/>
              </w:rPr>
            </w:pPr>
            <w:r w:rsidRPr="00936461">
              <w:rPr>
                <w:bCs/>
                <w:iCs/>
              </w:rPr>
              <w:t>N/A</w:t>
            </w:r>
          </w:p>
        </w:tc>
      </w:tr>
      <w:tr w:rsidR="002136ED" w:rsidRPr="00936461" w14:paraId="1F5830A5" w14:textId="77777777" w:rsidTr="0026000E">
        <w:trPr>
          <w:cantSplit/>
          <w:tblHeader/>
        </w:trPr>
        <w:tc>
          <w:tcPr>
            <w:tcW w:w="6917" w:type="dxa"/>
          </w:tcPr>
          <w:p w14:paraId="3035C23D" w14:textId="77777777" w:rsidR="002136ED" w:rsidRPr="00936461" w:rsidRDefault="002136ED" w:rsidP="002136ED">
            <w:pPr>
              <w:pStyle w:val="TAL"/>
              <w:rPr>
                <w:b/>
                <w:i/>
              </w:rPr>
            </w:pPr>
            <w:r w:rsidRPr="00936461">
              <w:rPr>
                <w:b/>
                <w:i/>
              </w:rPr>
              <w:t>srs-combOffsetInTime-r18</w:t>
            </w:r>
          </w:p>
          <w:p w14:paraId="19696A97" w14:textId="77777777" w:rsidR="002136ED" w:rsidRPr="00936461" w:rsidRDefault="002136ED" w:rsidP="002136ED">
            <w:pPr>
              <w:pStyle w:val="TAL"/>
              <w:rPr>
                <w:bCs/>
                <w:iCs/>
              </w:rPr>
            </w:pPr>
            <w:r w:rsidRPr="00936461">
              <w:rPr>
                <w:bCs/>
                <w:iCs/>
              </w:rPr>
              <w:t xml:space="preserve">Indicates whether the UE supports comb offset hopping granularity in time when repetition factor R&gt;1 is configured. Value </w:t>
            </w:r>
            <w:r w:rsidRPr="00936461">
              <w:rPr>
                <w:bCs/>
                <w:i/>
              </w:rPr>
              <w:t>srs</w:t>
            </w:r>
            <w:r w:rsidRPr="00936461">
              <w:rPr>
                <w:bCs/>
                <w:iCs/>
              </w:rPr>
              <w:t xml:space="preserve"> indicates the granularity is per SRS symbol, Value </w:t>
            </w:r>
            <w:r w:rsidRPr="00936461">
              <w:rPr>
                <w:bCs/>
                <w:i/>
              </w:rPr>
              <w:t>rsrs</w:t>
            </w:r>
            <w:r w:rsidRPr="00936461">
              <w:rPr>
                <w:bCs/>
                <w:iCs/>
              </w:rPr>
              <w:t xml:space="preserve"> indicates the granularity is per R SRS symbols, Value </w:t>
            </w:r>
            <w:r w:rsidRPr="00936461">
              <w:rPr>
                <w:bCs/>
                <w:i/>
              </w:rPr>
              <w:t>both</w:t>
            </w:r>
            <w:r w:rsidRPr="00936461">
              <w:rPr>
                <w:bCs/>
                <w:iCs/>
              </w:rPr>
              <w:t xml:space="preserve"> indicates both of per SRS symbol and per R SRS symbols are supported.</w:t>
            </w:r>
          </w:p>
          <w:p w14:paraId="1315D559" w14:textId="4198D09C" w:rsidR="002136ED" w:rsidRPr="00936461" w:rsidRDefault="002136ED" w:rsidP="002136ED">
            <w:pPr>
              <w:pStyle w:val="TAL"/>
              <w:rPr>
                <w:b/>
                <w:i/>
              </w:rPr>
            </w:pPr>
            <w:r w:rsidRPr="00936461">
              <w:rPr>
                <w:bCs/>
                <w:iCs/>
              </w:rPr>
              <w:t xml:space="preserve">The UE supporting this feature shall also indicate the support of </w:t>
            </w:r>
            <w:ins w:id="1567" w:author="NR_MIMO_evo_DL_UL-Core" w:date="2024-03-02T08:39:00Z">
              <w:r w:rsidRPr="00CE4F0D">
                <w:rPr>
                  <w:rFonts w:cs="Arial"/>
                  <w:i/>
                  <w:iCs/>
                  <w:szCs w:val="18"/>
                  <w:lang w:eastAsia="zh-CN"/>
                </w:rPr>
                <w:t>srs-combOffsetHopping-r18</w:t>
              </w:r>
            </w:ins>
            <w:del w:id="1568" w:author="NR_MIMO_evo_DL_UL-Core" w:date="2024-03-02T08:39:00Z">
              <w:r w:rsidRPr="00936461" w:rsidDel="0070478A">
                <w:rPr>
                  <w:bCs/>
                  <w:iCs/>
                </w:rPr>
                <w:delText>Feature 40-5-1</w:delText>
              </w:r>
            </w:del>
            <w:r w:rsidRPr="00936461">
              <w:rPr>
                <w:bCs/>
                <w:iCs/>
              </w:rPr>
              <w:t>.</w:t>
            </w:r>
          </w:p>
        </w:tc>
        <w:tc>
          <w:tcPr>
            <w:tcW w:w="709" w:type="dxa"/>
          </w:tcPr>
          <w:p w14:paraId="47A671B3" w14:textId="13FFBA73" w:rsidR="002136ED" w:rsidRPr="00936461" w:rsidRDefault="002136ED" w:rsidP="002136ED">
            <w:pPr>
              <w:pStyle w:val="TAL"/>
              <w:jc w:val="center"/>
              <w:rPr>
                <w:bCs/>
                <w:iCs/>
              </w:rPr>
            </w:pPr>
            <w:r w:rsidRPr="00936461">
              <w:rPr>
                <w:bCs/>
                <w:iCs/>
              </w:rPr>
              <w:t>Band</w:t>
            </w:r>
          </w:p>
        </w:tc>
        <w:tc>
          <w:tcPr>
            <w:tcW w:w="567" w:type="dxa"/>
          </w:tcPr>
          <w:p w14:paraId="5764CCF9" w14:textId="54A07F74" w:rsidR="002136ED" w:rsidRPr="00936461" w:rsidRDefault="002136ED" w:rsidP="002136ED">
            <w:pPr>
              <w:pStyle w:val="TAL"/>
              <w:jc w:val="center"/>
              <w:rPr>
                <w:bCs/>
                <w:iCs/>
              </w:rPr>
            </w:pPr>
            <w:r w:rsidRPr="00936461">
              <w:rPr>
                <w:bCs/>
                <w:iCs/>
              </w:rPr>
              <w:t>No</w:t>
            </w:r>
          </w:p>
        </w:tc>
        <w:tc>
          <w:tcPr>
            <w:tcW w:w="709" w:type="dxa"/>
          </w:tcPr>
          <w:p w14:paraId="51184A57" w14:textId="2C466F64" w:rsidR="002136ED" w:rsidRPr="00936461" w:rsidRDefault="002136ED" w:rsidP="002136ED">
            <w:pPr>
              <w:pStyle w:val="TAL"/>
              <w:jc w:val="center"/>
              <w:rPr>
                <w:bCs/>
                <w:iCs/>
              </w:rPr>
            </w:pPr>
            <w:r w:rsidRPr="00936461">
              <w:rPr>
                <w:bCs/>
                <w:iCs/>
              </w:rPr>
              <w:t>N/A</w:t>
            </w:r>
          </w:p>
        </w:tc>
        <w:tc>
          <w:tcPr>
            <w:tcW w:w="728" w:type="dxa"/>
          </w:tcPr>
          <w:p w14:paraId="2BE8DC4D" w14:textId="252C1889" w:rsidR="002136ED" w:rsidRPr="00936461" w:rsidRDefault="002136ED" w:rsidP="002136ED">
            <w:pPr>
              <w:pStyle w:val="TAL"/>
              <w:jc w:val="center"/>
              <w:rPr>
                <w:bCs/>
                <w:iCs/>
              </w:rPr>
            </w:pPr>
            <w:r w:rsidRPr="00936461">
              <w:rPr>
                <w:bCs/>
                <w:iCs/>
              </w:rPr>
              <w:t>N/A</w:t>
            </w:r>
          </w:p>
        </w:tc>
      </w:tr>
      <w:tr w:rsidR="002136ED" w:rsidRPr="00936461" w14:paraId="7087AEA4" w14:textId="77777777" w:rsidTr="0026000E">
        <w:trPr>
          <w:cantSplit/>
          <w:tblHeader/>
        </w:trPr>
        <w:tc>
          <w:tcPr>
            <w:tcW w:w="6917" w:type="dxa"/>
          </w:tcPr>
          <w:p w14:paraId="27B60501" w14:textId="77777777" w:rsidR="002136ED" w:rsidRPr="00936461" w:rsidRDefault="002136ED" w:rsidP="002136ED">
            <w:pPr>
              <w:pStyle w:val="TAL"/>
              <w:rPr>
                <w:b/>
                <w:i/>
              </w:rPr>
            </w:pPr>
            <w:r w:rsidRPr="00936461">
              <w:rPr>
                <w:b/>
                <w:i/>
              </w:rPr>
              <w:t>srs-cyclicShiftCombinedCombOffset-r18</w:t>
            </w:r>
          </w:p>
          <w:p w14:paraId="0CEACAE9" w14:textId="77777777" w:rsidR="002136ED" w:rsidRPr="00936461" w:rsidRDefault="002136ED" w:rsidP="002136ED">
            <w:pPr>
              <w:pStyle w:val="TAL"/>
              <w:rPr>
                <w:bCs/>
                <w:iCs/>
              </w:rPr>
            </w:pPr>
            <w:r w:rsidRPr="00936461">
              <w:rPr>
                <w:bCs/>
                <w:iCs/>
              </w:rPr>
              <w:t>Indicates whether the UE supports SRS cyclic shift hopping combined SRS comb offset hopping.</w:t>
            </w:r>
          </w:p>
          <w:p w14:paraId="58F53415" w14:textId="52AE4FBC" w:rsidR="002136ED" w:rsidRPr="00936461" w:rsidRDefault="002136ED" w:rsidP="002136ED">
            <w:pPr>
              <w:pStyle w:val="TAL"/>
              <w:rPr>
                <w:b/>
                <w:i/>
              </w:rPr>
            </w:pPr>
            <w:r w:rsidRPr="00936461">
              <w:rPr>
                <w:bCs/>
                <w:iCs/>
              </w:rPr>
              <w:t xml:space="preserve">The UE supporting this feature shall also indicate the support of </w:t>
            </w:r>
            <w:ins w:id="1569" w:author="NR_MIMO_evo_DL_UL-Core" w:date="2024-03-02T08:39:00Z">
              <w:r w:rsidRPr="00CE4F0D">
                <w:rPr>
                  <w:rFonts w:cs="Arial"/>
                  <w:i/>
                  <w:iCs/>
                  <w:szCs w:val="18"/>
                  <w:lang w:eastAsia="zh-CN"/>
                </w:rPr>
                <w:t>srs-combOffsetHopping-r18</w:t>
              </w:r>
              <w:r>
                <w:rPr>
                  <w:bCs/>
                  <w:iCs/>
                </w:rPr>
                <w:t xml:space="preserve"> </w:t>
              </w:r>
              <w:r w:rsidRPr="00936461">
                <w:rPr>
                  <w:bCs/>
                  <w:iCs/>
                </w:rPr>
                <w:t xml:space="preserve">and </w:t>
              </w:r>
              <w:r w:rsidRPr="00CE4F0D">
                <w:rPr>
                  <w:rFonts w:cs="Arial"/>
                  <w:i/>
                  <w:iCs/>
                  <w:szCs w:val="18"/>
                </w:rPr>
                <w:t>srs-cyclicShiftHopping-r18</w:t>
              </w:r>
            </w:ins>
            <w:del w:id="1570" w:author="NR_MIMO_evo_DL_UL-Core" w:date="2024-03-02T08:39:00Z">
              <w:r w:rsidRPr="00936461" w:rsidDel="00C37991">
                <w:rPr>
                  <w:bCs/>
                  <w:iCs/>
                </w:rPr>
                <w:delText>Feature 40-5-1 and Feature 40-5-2</w:delText>
              </w:r>
            </w:del>
            <w:r w:rsidRPr="00936461">
              <w:rPr>
                <w:bCs/>
                <w:iCs/>
              </w:rPr>
              <w:t>.</w:t>
            </w:r>
          </w:p>
        </w:tc>
        <w:tc>
          <w:tcPr>
            <w:tcW w:w="709" w:type="dxa"/>
          </w:tcPr>
          <w:p w14:paraId="51DBF7FF" w14:textId="415773E3" w:rsidR="002136ED" w:rsidRPr="00936461" w:rsidRDefault="002136ED" w:rsidP="002136ED">
            <w:pPr>
              <w:pStyle w:val="TAL"/>
              <w:jc w:val="center"/>
              <w:rPr>
                <w:bCs/>
                <w:iCs/>
              </w:rPr>
            </w:pPr>
            <w:r w:rsidRPr="00936461">
              <w:rPr>
                <w:bCs/>
                <w:iCs/>
              </w:rPr>
              <w:t>Band</w:t>
            </w:r>
          </w:p>
        </w:tc>
        <w:tc>
          <w:tcPr>
            <w:tcW w:w="567" w:type="dxa"/>
          </w:tcPr>
          <w:p w14:paraId="7EC5E0D4" w14:textId="5305A095" w:rsidR="002136ED" w:rsidRPr="00936461" w:rsidRDefault="002136ED" w:rsidP="002136ED">
            <w:pPr>
              <w:pStyle w:val="TAL"/>
              <w:jc w:val="center"/>
              <w:rPr>
                <w:bCs/>
                <w:iCs/>
              </w:rPr>
            </w:pPr>
            <w:r w:rsidRPr="00936461">
              <w:rPr>
                <w:bCs/>
                <w:iCs/>
              </w:rPr>
              <w:t>No</w:t>
            </w:r>
          </w:p>
        </w:tc>
        <w:tc>
          <w:tcPr>
            <w:tcW w:w="709" w:type="dxa"/>
          </w:tcPr>
          <w:p w14:paraId="084F1423" w14:textId="19EE5B28" w:rsidR="002136ED" w:rsidRPr="00936461" w:rsidRDefault="002136ED" w:rsidP="002136ED">
            <w:pPr>
              <w:pStyle w:val="TAL"/>
              <w:jc w:val="center"/>
              <w:rPr>
                <w:bCs/>
                <w:iCs/>
              </w:rPr>
            </w:pPr>
            <w:r w:rsidRPr="00936461">
              <w:rPr>
                <w:bCs/>
                <w:iCs/>
              </w:rPr>
              <w:t>N/A</w:t>
            </w:r>
          </w:p>
        </w:tc>
        <w:tc>
          <w:tcPr>
            <w:tcW w:w="728" w:type="dxa"/>
          </w:tcPr>
          <w:p w14:paraId="5CC44493" w14:textId="682BDE01" w:rsidR="002136ED" w:rsidRPr="00936461" w:rsidRDefault="002136ED" w:rsidP="002136ED">
            <w:pPr>
              <w:pStyle w:val="TAL"/>
              <w:jc w:val="center"/>
              <w:rPr>
                <w:bCs/>
                <w:iCs/>
              </w:rPr>
            </w:pPr>
            <w:r w:rsidRPr="00936461">
              <w:rPr>
                <w:bCs/>
                <w:iCs/>
              </w:rPr>
              <w:t>N/A</w:t>
            </w:r>
          </w:p>
        </w:tc>
      </w:tr>
      <w:tr w:rsidR="002136ED" w:rsidRPr="00936461" w14:paraId="25D7E182" w14:textId="77777777" w:rsidTr="0026000E">
        <w:trPr>
          <w:cantSplit/>
          <w:tblHeader/>
        </w:trPr>
        <w:tc>
          <w:tcPr>
            <w:tcW w:w="6917" w:type="dxa"/>
          </w:tcPr>
          <w:p w14:paraId="75F0A959" w14:textId="77777777" w:rsidR="002136ED" w:rsidRPr="00936461" w:rsidRDefault="002136ED" w:rsidP="002136ED">
            <w:pPr>
              <w:pStyle w:val="TAL"/>
              <w:rPr>
                <w:b/>
                <w:i/>
              </w:rPr>
            </w:pPr>
            <w:r w:rsidRPr="00936461">
              <w:rPr>
                <w:b/>
                <w:i/>
              </w:rPr>
              <w:t>srs-cyclicShiftCombinedGroupSequence-r18</w:t>
            </w:r>
          </w:p>
          <w:p w14:paraId="2C9DA522" w14:textId="77777777" w:rsidR="002136ED" w:rsidRPr="00936461" w:rsidRDefault="002136ED" w:rsidP="002136ED">
            <w:pPr>
              <w:pStyle w:val="TAL"/>
              <w:rPr>
                <w:bCs/>
                <w:iCs/>
              </w:rPr>
            </w:pPr>
            <w:r w:rsidRPr="00936461">
              <w:rPr>
                <w:bCs/>
                <w:iCs/>
              </w:rPr>
              <w:t>Indicates whether the UE supports SRS cyclic shift hopping combined with legacy group/sequence hopping.</w:t>
            </w:r>
          </w:p>
          <w:p w14:paraId="55E85CD9" w14:textId="32600046" w:rsidR="002136ED" w:rsidRPr="00936461" w:rsidRDefault="002136ED" w:rsidP="002136ED">
            <w:pPr>
              <w:pStyle w:val="TAL"/>
              <w:rPr>
                <w:b/>
                <w:i/>
              </w:rPr>
            </w:pPr>
            <w:r w:rsidRPr="00936461">
              <w:rPr>
                <w:bCs/>
                <w:iCs/>
              </w:rPr>
              <w:t xml:space="preserve">The UE supporting this feature shall also indicate the support of </w:t>
            </w:r>
            <w:ins w:id="1571" w:author="NR_MIMO_evo_DL_UL-Core" w:date="2024-03-02T08:39:00Z">
              <w:r w:rsidRPr="00CE4F0D">
                <w:rPr>
                  <w:rFonts w:cs="Arial"/>
                  <w:i/>
                  <w:iCs/>
                  <w:szCs w:val="18"/>
                </w:rPr>
                <w:t>srs-cyclicShiftHopping-r18</w:t>
              </w:r>
            </w:ins>
            <w:del w:id="1572" w:author="NR_MIMO_evo_DL_UL-Core" w:date="2024-03-02T08:39:00Z">
              <w:r w:rsidRPr="00936461" w:rsidDel="00F67874">
                <w:rPr>
                  <w:bCs/>
                  <w:iCs/>
                </w:rPr>
                <w:delText>Feature 40-5-2</w:delText>
              </w:r>
            </w:del>
            <w:r w:rsidRPr="00936461">
              <w:rPr>
                <w:bCs/>
                <w:iCs/>
              </w:rPr>
              <w:t>.</w:t>
            </w:r>
          </w:p>
        </w:tc>
        <w:tc>
          <w:tcPr>
            <w:tcW w:w="709" w:type="dxa"/>
          </w:tcPr>
          <w:p w14:paraId="4E3ED7EF" w14:textId="1D1A4322" w:rsidR="002136ED" w:rsidRPr="00936461" w:rsidRDefault="002136ED" w:rsidP="002136ED">
            <w:pPr>
              <w:pStyle w:val="TAL"/>
              <w:jc w:val="center"/>
              <w:rPr>
                <w:bCs/>
                <w:iCs/>
              </w:rPr>
            </w:pPr>
            <w:r w:rsidRPr="00936461">
              <w:rPr>
                <w:bCs/>
                <w:iCs/>
              </w:rPr>
              <w:t>Band</w:t>
            </w:r>
          </w:p>
        </w:tc>
        <w:tc>
          <w:tcPr>
            <w:tcW w:w="567" w:type="dxa"/>
          </w:tcPr>
          <w:p w14:paraId="5BEEC344" w14:textId="138E40A7" w:rsidR="002136ED" w:rsidRPr="00936461" w:rsidRDefault="002136ED" w:rsidP="002136ED">
            <w:pPr>
              <w:pStyle w:val="TAL"/>
              <w:jc w:val="center"/>
              <w:rPr>
                <w:bCs/>
                <w:iCs/>
              </w:rPr>
            </w:pPr>
            <w:r w:rsidRPr="00936461">
              <w:rPr>
                <w:bCs/>
                <w:iCs/>
              </w:rPr>
              <w:t>No</w:t>
            </w:r>
          </w:p>
        </w:tc>
        <w:tc>
          <w:tcPr>
            <w:tcW w:w="709" w:type="dxa"/>
          </w:tcPr>
          <w:p w14:paraId="71C5E091" w14:textId="5352FD37" w:rsidR="002136ED" w:rsidRPr="00936461" w:rsidRDefault="002136ED" w:rsidP="002136ED">
            <w:pPr>
              <w:pStyle w:val="TAL"/>
              <w:jc w:val="center"/>
              <w:rPr>
                <w:bCs/>
                <w:iCs/>
              </w:rPr>
            </w:pPr>
            <w:r w:rsidRPr="00936461">
              <w:rPr>
                <w:bCs/>
                <w:iCs/>
              </w:rPr>
              <w:t>N/A</w:t>
            </w:r>
          </w:p>
        </w:tc>
        <w:tc>
          <w:tcPr>
            <w:tcW w:w="728" w:type="dxa"/>
          </w:tcPr>
          <w:p w14:paraId="4F4504D9" w14:textId="31C909D0" w:rsidR="002136ED" w:rsidRPr="00936461" w:rsidRDefault="002136ED" w:rsidP="002136ED">
            <w:pPr>
              <w:pStyle w:val="TAL"/>
              <w:jc w:val="center"/>
              <w:rPr>
                <w:bCs/>
                <w:iCs/>
              </w:rPr>
            </w:pPr>
            <w:r w:rsidRPr="00936461">
              <w:rPr>
                <w:bCs/>
                <w:iCs/>
              </w:rPr>
              <w:t>N/A</w:t>
            </w:r>
          </w:p>
        </w:tc>
      </w:tr>
      <w:tr w:rsidR="002136ED" w:rsidRPr="00936461" w14:paraId="3EDB09C2" w14:textId="77777777" w:rsidTr="0026000E">
        <w:trPr>
          <w:cantSplit/>
          <w:tblHeader/>
          <w:ins w:id="1573" w:author="NR_MIMO_evo_DL_UL-Core" w:date="2024-03-02T08:40:00Z"/>
        </w:trPr>
        <w:tc>
          <w:tcPr>
            <w:tcW w:w="6917" w:type="dxa"/>
          </w:tcPr>
          <w:p w14:paraId="6C36BCB1" w14:textId="77777777" w:rsidR="002136ED" w:rsidRDefault="002136ED" w:rsidP="002136ED">
            <w:pPr>
              <w:pStyle w:val="TAL"/>
              <w:rPr>
                <w:ins w:id="1574" w:author="NR_MIMO_evo_DL_UL-Core" w:date="2024-03-02T08:40:00Z"/>
                <w:b/>
                <w:bCs/>
                <w:i/>
                <w:iCs/>
              </w:rPr>
            </w:pPr>
            <w:ins w:id="1575" w:author="NR_MIMO_evo_DL_UL-Core" w:date="2024-03-02T08:40:00Z">
              <w:r w:rsidRPr="001714EB">
                <w:rPr>
                  <w:b/>
                  <w:bCs/>
                  <w:i/>
                  <w:iCs/>
                </w:rPr>
                <w:t>srs-cyclicShiftHopping</w:t>
              </w:r>
              <w:r>
                <w:rPr>
                  <w:b/>
                  <w:bCs/>
                  <w:i/>
                  <w:iCs/>
                </w:rPr>
                <w:t>-r18</w:t>
              </w:r>
            </w:ins>
          </w:p>
          <w:p w14:paraId="0AF1C146" w14:textId="77777777" w:rsidR="002136ED" w:rsidRDefault="002136ED" w:rsidP="002136ED">
            <w:pPr>
              <w:pStyle w:val="TAL"/>
              <w:rPr>
                <w:ins w:id="1576" w:author="NR_MIMO_evo_DL_UL-Core" w:date="2024-03-02T08:40:00Z"/>
                <w:rFonts w:eastAsia="SimSun" w:cs="Arial"/>
                <w:color w:val="000000" w:themeColor="text1"/>
                <w:szCs w:val="18"/>
                <w:lang w:eastAsia="zh-CN"/>
              </w:rPr>
            </w:pPr>
            <w:ins w:id="1577" w:author="NR_MIMO_evo_DL_UL-Core" w:date="2024-03-02T08:40:00Z">
              <w:r>
                <w:t xml:space="preserve">Indicates whether the UE supports </w:t>
              </w:r>
              <w:r>
                <w:rPr>
                  <w:rFonts w:eastAsia="SimSun" w:cs="Arial"/>
                  <w:color w:val="000000" w:themeColor="text1"/>
                  <w:szCs w:val="18"/>
                  <w:lang w:eastAsia="zh-CN"/>
                </w:rPr>
                <w:t>SRS cyclic shift hopping.</w:t>
              </w:r>
            </w:ins>
          </w:p>
          <w:p w14:paraId="2BDCEAA5" w14:textId="1AB8038A" w:rsidR="002136ED" w:rsidRPr="00936461" w:rsidRDefault="002136ED" w:rsidP="002136ED">
            <w:pPr>
              <w:pStyle w:val="TAL"/>
              <w:rPr>
                <w:ins w:id="1578" w:author="NR_MIMO_evo_DL_UL-Core" w:date="2024-03-02T08:40:00Z"/>
                <w:b/>
                <w:i/>
              </w:rPr>
            </w:pPr>
            <w:ins w:id="1579" w:author="NR_MIMO_evo_DL_UL-Core" w:date="2024-03-02T08:40:00Z">
              <w:r>
                <w:rPr>
                  <w:rFonts w:eastAsia="SimSun" w:cs="Arial"/>
                  <w:color w:val="000000" w:themeColor="text1"/>
                  <w:szCs w:val="18"/>
                  <w:lang w:eastAsia="zh-CN"/>
                </w:rPr>
                <w:t xml:space="preserve">A UE supporting this feature shall also indicate support of </w:t>
              </w:r>
              <w:r w:rsidRPr="00F41679">
                <w:rPr>
                  <w:i/>
                </w:rPr>
                <w:t>supportedSRS-Resources</w:t>
              </w:r>
              <w:r>
                <w:rPr>
                  <w:rFonts w:eastAsia="SimSun" w:cs="Arial"/>
                  <w:color w:val="000000" w:themeColor="text1"/>
                  <w:szCs w:val="18"/>
                  <w:lang w:eastAsia="zh-CN"/>
                </w:rPr>
                <w:t>.</w:t>
              </w:r>
            </w:ins>
          </w:p>
        </w:tc>
        <w:tc>
          <w:tcPr>
            <w:tcW w:w="709" w:type="dxa"/>
          </w:tcPr>
          <w:p w14:paraId="55227F9A" w14:textId="761ACE2D" w:rsidR="002136ED" w:rsidRPr="00936461" w:rsidRDefault="002136ED" w:rsidP="002136ED">
            <w:pPr>
              <w:pStyle w:val="TAL"/>
              <w:jc w:val="center"/>
              <w:rPr>
                <w:ins w:id="1580" w:author="NR_MIMO_evo_DL_UL-Core" w:date="2024-03-02T08:40:00Z"/>
                <w:bCs/>
                <w:iCs/>
              </w:rPr>
            </w:pPr>
            <w:ins w:id="1581" w:author="NR_MIMO_evo_DL_UL-Core" w:date="2024-03-02T08:40:00Z">
              <w:r>
                <w:rPr>
                  <w:rFonts w:cs="Arial"/>
                  <w:szCs w:val="18"/>
                </w:rPr>
                <w:t>Band</w:t>
              </w:r>
            </w:ins>
          </w:p>
        </w:tc>
        <w:tc>
          <w:tcPr>
            <w:tcW w:w="567" w:type="dxa"/>
          </w:tcPr>
          <w:p w14:paraId="2786119C" w14:textId="7D647B5F" w:rsidR="002136ED" w:rsidRPr="00936461" w:rsidRDefault="002136ED" w:rsidP="002136ED">
            <w:pPr>
              <w:pStyle w:val="TAL"/>
              <w:jc w:val="center"/>
              <w:rPr>
                <w:ins w:id="1582" w:author="NR_MIMO_evo_DL_UL-Core" w:date="2024-03-02T08:40:00Z"/>
                <w:bCs/>
                <w:iCs/>
              </w:rPr>
            </w:pPr>
            <w:ins w:id="1583" w:author="NR_MIMO_evo_DL_UL-Core" w:date="2024-03-02T08:40:00Z">
              <w:r>
                <w:rPr>
                  <w:rFonts w:cs="Arial"/>
                  <w:szCs w:val="18"/>
                </w:rPr>
                <w:t>No</w:t>
              </w:r>
            </w:ins>
          </w:p>
        </w:tc>
        <w:tc>
          <w:tcPr>
            <w:tcW w:w="709" w:type="dxa"/>
          </w:tcPr>
          <w:p w14:paraId="5D5E5F44" w14:textId="12DDE26D" w:rsidR="002136ED" w:rsidRPr="00936461" w:rsidRDefault="002136ED" w:rsidP="002136ED">
            <w:pPr>
              <w:pStyle w:val="TAL"/>
              <w:jc w:val="center"/>
              <w:rPr>
                <w:ins w:id="1584" w:author="NR_MIMO_evo_DL_UL-Core" w:date="2024-03-02T08:40:00Z"/>
                <w:bCs/>
                <w:iCs/>
              </w:rPr>
            </w:pPr>
            <w:ins w:id="1585" w:author="NR_MIMO_evo_DL_UL-Core" w:date="2024-03-02T08:40:00Z">
              <w:r>
                <w:rPr>
                  <w:bCs/>
                  <w:iCs/>
                </w:rPr>
                <w:t>N/A</w:t>
              </w:r>
            </w:ins>
          </w:p>
        </w:tc>
        <w:tc>
          <w:tcPr>
            <w:tcW w:w="728" w:type="dxa"/>
          </w:tcPr>
          <w:p w14:paraId="0879AC7E" w14:textId="65442D43" w:rsidR="002136ED" w:rsidRPr="00936461" w:rsidRDefault="002136ED" w:rsidP="002136ED">
            <w:pPr>
              <w:pStyle w:val="TAL"/>
              <w:jc w:val="center"/>
              <w:rPr>
                <w:ins w:id="1586" w:author="NR_MIMO_evo_DL_UL-Core" w:date="2024-03-02T08:40:00Z"/>
                <w:bCs/>
                <w:iCs/>
              </w:rPr>
            </w:pPr>
            <w:ins w:id="1587" w:author="NR_MIMO_evo_DL_UL-Core" w:date="2024-03-02T08:40:00Z">
              <w:r>
                <w:rPr>
                  <w:bCs/>
                  <w:iCs/>
                </w:rPr>
                <w:t>N/A</w:t>
              </w:r>
            </w:ins>
          </w:p>
        </w:tc>
      </w:tr>
      <w:tr w:rsidR="002136ED" w:rsidRPr="00936461" w14:paraId="3B8F324A" w14:textId="77777777" w:rsidTr="0026000E">
        <w:trPr>
          <w:cantSplit/>
          <w:tblHeader/>
        </w:trPr>
        <w:tc>
          <w:tcPr>
            <w:tcW w:w="6917" w:type="dxa"/>
          </w:tcPr>
          <w:p w14:paraId="088A3A72" w14:textId="77777777" w:rsidR="002136ED" w:rsidRPr="00936461" w:rsidRDefault="002136ED" w:rsidP="002136ED">
            <w:pPr>
              <w:pStyle w:val="TAL"/>
              <w:rPr>
                <w:b/>
                <w:bCs/>
                <w:i/>
                <w:iCs/>
              </w:rPr>
            </w:pPr>
            <w:r w:rsidRPr="00936461">
              <w:rPr>
                <w:b/>
                <w:bCs/>
                <w:i/>
                <w:iCs/>
              </w:rPr>
              <w:t>srs-cyclicShiftHoppingSmallGranularity-r18</w:t>
            </w:r>
          </w:p>
          <w:p w14:paraId="39F0DEA3"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configuration of cyclic shift hopping with smaller granularity (with factor K=2).</w:t>
            </w:r>
          </w:p>
          <w:p w14:paraId="08619F67" w14:textId="4B5D57E1" w:rsidR="002136ED" w:rsidRPr="00936461" w:rsidRDefault="002136ED" w:rsidP="002136ED">
            <w:pPr>
              <w:pStyle w:val="TAL"/>
              <w:rPr>
                <w:b/>
                <w:i/>
              </w:rPr>
            </w:pPr>
            <w:r w:rsidRPr="00936461">
              <w:rPr>
                <w:rFonts w:cs="Arial"/>
                <w:szCs w:val="18"/>
              </w:rPr>
              <w:t xml:space="preserve">A UE supporting this feature shall also indicates the support </w:t>
            </w:r>
            <w:ins w:id="1588" w:author="NR_MIMO_evo_DL_UL-Core" w:date="2024-03-02T08:40:00Z">
              <w:r w:rsidRPr="00593305">
                <w:rPr>
                  <w:rFonts w:cs="Arial"/>
                  <w:i/>
                  <w:iCs/>
                  <w:szCs w:val="18"/>
                  <w:rPrChange w:id="1589" w:author="NR_MIMO_evo_DL_UL" w:date="2024-01-25T09:09:00Z">
                    <w:rPr>
                      <w:rFonts w:cs="Arial"/>
                      <w:szCs w:val="18"/>
                    </w:rPr>
                  </w:rPrChange>
                </w:rPr>
                <w:t>srs-cyclicShiftHopping-r18</w:t>
              </w:r>
            </w:ins>
            <w:del w:id="1590" w:author="NR_MIMO_evo_DL_UL-Core" w:date="2024-03-02T08:40:00Z">
              <w:r w:rsidRPr="00936461" w:rsidDel="00072373">
                <w:rPr>
                  <w:rFonts w:cs="Arial"/>
                  <w:szCs w:val="18"/>
                </w:rPr>
                <w:delText>FG40-5-2</w:delText>
              </w:r>
            </w:del>
            <w:r w:rsidRPr="00936461">
              <w:rPr>
                <w:rFonts w:cs="Arial"/>
                <w:szCs w:val="18"/>
              </w:rPr>
              <w:t>.</w:t>
            </w:r>
          </w:p>
        </w:tc>
        <w:tc>
          <w:tcPr>
            <w:tcW w:w="709" w:type="dxa"/>
          </w:tcPr>
          <w:p w14:paraId="242CE1ED" w14:textId="73676C6B" w:rsidR="002136ED" w:rsidRPr="00936461" w:rsidRDefault="002136ED" w:rsidP="002136ED">
            <w:pPr>
              <w:pStyle w:val="TAL"/>
              <w:jc w:val="center"/>
              <w:rPr>
                <w:bCs/>
                <w:iCs/>
              </w:rPr>
            </w:pPr>
            <w:r w:rsidRPr="00936461">
              <w:rPr>
                <w:rFonts w:cs="Arial"/>
                <w:szCs w:val="18"/>
              </w:rPr>
              <w:t>Band</w:t>
            </w:r>
          </w:p>
        </w:tc>
        <w:tc>
          <w:tcPr>
            <w:tcW w:w="567" w:type="dxa"/>
          </w:tcPr>
          <w:p w14:paraId="68E40638" w14:textId="61B74C31" w:rsidR="002136ED" w:rsidRPr="00936461" w:rsidRDefault="002136ED" w:rsidP="002136ED">
            <w:pPr>
              <w:pStyle w:val="TAL"/>
              <w:jc w:val="center"/>
              <w:rPr>
                <w:bCs/>
                <w:iCs/>
              </w:rPr>
            </w:pPr>
            <w:r w:rsidRPr="00936461">
              <w:rPr>
                <w:rFonts w:cs="Arial"/>
                <w:szCs w:val="18"/>
              </w:rPr>
              <w:t>No</w:t>
            </w:r>
          </w:p>
        </w:tc>
        <w:tc>
          <w:tcPr>
            <w:tcW w:w="709" w:type="dxa"/>
          </w:tcPr>
          <w:p w14:paraId="0ECF6E9F" w14:textId="4FF2CF70" w:rsidR="002136ED" w:rsidRPr="00936461" w:rsidRDefault="002136ED" w:rsidP="002136ED">
            <w:pPr>
              <w:pStyle w:val="TAL"/>
              <w:jc w:val="center"/>
              <w:rPr>
                <w:bCs/>
                <w:iCs/>
              </w:rPr>
            </w:pPr>
            <w:r w:rsidRPr="00936461">
              <w:rPr>
                <w:bCs/>
                <w:iCs/>
              </w:rPr>
              <w:t>N/A</w:t>
            </w:r>
          </w:p>
        </w:tc>
        <w:tc>
          <w:tcPr>
            <w:tcW w:w="728" w:type="dxa"/>
          </w:tcPr>
          <w:p w14:paraId="46D38481" w14:textId="310CDB26" w:rsidR="002136ED" w:rsidRPr="00936461" w:rsidRDefault="002136ED" w:rsidP="002136ED">
            <w:pPr>
              <w:pStyle w:val="TAL"/>
              <w:jc w:val="center"/>
              <w:rPr>
                <w:bCs/>
                <w:iCs/>
              </w:rPr>
            </w:pPr>
            <w:r w:rsidRPr="00936461">
              <w:rPr>
                <w:bCs/>
                <w:iCs/>
              </w:rPr>
              <w:t>N/A</w:t>
            </w:r>
          </w:p>
        </w:tc>
      </w:tr>
      <w:tr w:rsidR="002136ED" w:rsidRPr="00936461" w14:paraId="71390165" w14:textId="77777777" w:rsidTr="0026000E">
        <w:trPr>
          <w:cantSplit/>
          <w:tblHeader/>
        </w:trPr>
        <w:tc>
          <w:tcPr>
            <w:tcW w:w="6917" w:type="dxa"/>
          </w:tcPr>
          <w:p w14:paraId="08A5F452" w14:textId="77777777" w:rsidR="002136ED" w:rsidRPr="00936461" w:rsidRDefault="002136ED" w:rsidP="002136ED">
            <w:pPr>
              <w:pStyle w:val="TAL"/>
              <w:rPr>
                <w:b/>
                <w:i/>
              </w:rPr>
            </w:pPr>
            <w:r w:rsidRPr="00936461">
              <w:rPr>
                <w:b/>
                <w:i/>
              </w:rPr>
              <w:t>srs-increasedRepetition-r17</w:t>
            </w:r>
          </w:p>
          <w:p w14:paraId="619A9619" w14:textId="77777777" w:rsidR="002136ED" w:rsidRPr="00936461" w:rsidRDefault="002136ED" w:rsidP="002136ED">
            <w:pPr>
              <w:pStyle w:val="TAL"/>
            </w:pPr>
            <w:r w:rsidRPr="00936461">
              <w:t>Indicates whether the UE supports increased repetition patterns (8, 10, 12, 14 symbols) for SRS resource.</w:t>
            </w:r>
          </w:p>
          <w:p w14:paraId="027D32A6" w14:textId="77777777" w:rsidR="002136ED" w:rsidRPr="00936461" w:rsidRDefault="002136ED" w:rsidP="002136ED">
            <w:pPr>
              <w:pStyle w:val="TAL"/>
            </w:pPr>
          </w:p>
          <w:p w14:paraId="1418BF76" w14:textId="169281D1" w:rsidR="002136ED" w:rsidRPr="00936461" w:rsidRDefault="002136ED" w:rsidP="002136ED">
            <w:pPr>
              <w:pStyle w:val="TAL"/>
              <w:rPr>
                <w:b/>
                <w:i/>
              </w:rPr>
            </w:pPr>
            <w:r w:rsidRPr="00936461">
              <w:t xml:space="preserve">The UE supporting this feature shall also indicate the support of </w:t>
            </w:r>
            <w:r w:rsidRPr="00936461">
              <w:rPr>
                <w:i/>
                <w:iCs/>
              </w:rPr>
              <w:t>srs-StartAnyOFDM-Symbol-r16</w:t>
            </w:r>
            <w:r w:rsidRPr="00936461">
              <w:t>.</w:t>
            </w:r>
          </w:p>
        </w:tc>
        <w:tc>
          <w:tcPr>
            <w:tcW w:w="709" w:type="dxa"/>
          </w:tcPr>
          <w:p w14:paraId="1475DB73" w14:textId="3BD0D3B8" w:rsidR="002136ED" w:rsidRPr="00936461" w:rsidRDefault="002136ED" w:rsidP="002136ED">
            <w:pPr>
              <w:pStyle w:val="TAL"/>
              <w:jc w:val="center"/>
              <w:rPr>
                <w:bCs/>
                <w:iCs/>
              </w:rPr>
            </w:pPr>
            <w:r w:rsidRPr="00936461">
              <w:rPr>
                <w:bCs/>
                <w:iCs/>
              </w:rPr>
              <w:t>Band</w:t>
            </w:r>
          </w:p>
        </w:tc>
        <w:tc>
          <w:tcPr>
            <w:tcW w:w="567" w:type="dxa"/>
          </w:tcPr>
          <w:p w14:paraId="08708C7E" w14:textId="5557103C" w:rsidR="002136ED" w:rsidRPr="00936461" w:rsidRDefault="002136ED" w:rsidP="002136ED">
            <w:pPr>
              <w:pStyle w:val="TAL"/>
              <w:jc w:val="center"/>
              <w:rPr>
                <w:bCs/>
                <w:iCs/>
              </w:rPr>
            </w:pPr>
            <w:r w:rsidRPr="00936461">
              <w:rPr>
                <w:bCs/>
                <w:iCs/>
              </w:rPr>
              <w:t>No</w:t>
            </w:r>
          </w:p>
        </w:tc>
        <w:tc>
          <w:tcPr>
            <w:tcW w:w="709" w:type="dxa"/>
          </w:tcPr>
          <w:p w14:paraId="60CA7CB6" w14:textId="0816B833" w:rsidR="002136ED" w:rsidRPr="00936461" w:rsidRDefault="002136ED" w:rsidP="002136ED">
            <w:pPr>
              <w:pStyle w:val="TAL"/>
              <w:jc w:val="center"/>
              <w:rPr>
                <w:bCs/>
                <w:iCs/>
              </w:rPr>
            </w:pPr>
            <w:r w:rsidRPr="00936461">
              <w:rPr>
                <w:bCs/>
                <w:iCs/>
              </w:rPr>
              <w:t>N/A</w:t>
            </w:r>
          </w:p>
        </w:tc>
        <w:tc>
          <w:tcPr>
            <w:tcW w:w="728" w:type="dxa"/>
          </w:tcPr>
          <w:p w14:paraId="531F4222" w14:textId="6AA52D4E" w:rsidR="002136ED" w:rsidRPr="00936461" w:rsidRDefault="002136ED" w:rsidP="002136ED">
            <w:pPr>
              <w:pStyle w:val="TAL"/>
              <w:jc w:val="center"/>
              <w:rPr>
                <w:bCs/>
                <w:iCs/>
              </w:rPr>
            </w:pPr>
            <w:r w:rsidRPr="00936461">
              <w:rPr>
                <w:bCs/>
                <w:iCs/>
              </w:rPr>
              <w:t>N/A</w:t>
            </w:r>
          </w:p>
        </w:tc>
      </w:tr>
      <w:tr w:rsidR="002136ED" w:rsidRPr="00936461" w14:paraId="1332ED6A" w14:textId="77777777" w:rsidTr="0026000E">
        <w:trPr>
          <w:cantSplit/>
          <w:tblHeader/>
        </w:trPr>
        <w:tc>
          <w:tcPr>
            <w:tcW w:w="6917" w:type="dxa"/>
          </w:tcPr>
          <w:p w14:paraId="30ED85D6"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srs-partialFreqSounding-r17</w:t>
            </w:r>
          </w:p>
          <w:p w14:paraId="23343564" w14:textId="2A0C30BE" w:rsidR="002136ED" w:rsidRPr="00936461" w:rsidRDefault="002136ED" w:rsidP="002136ED">
            <w:pPr>
              <w:pStyle w:val="TAL"/>
              <w:rPr>
                <w:rFonts w:cs="Arial"/>
                <w:szCs w:val="22"/>
                <w:lang w:eastAsia="en-GB"/>
              </w:rPr>
            </w:pPr>
            <w:r w:rsidRPr="00936461">
              <w:rPr>
                <w:rFonts w:cs="Arial"/>
                <w:szCs w:val="22"/>
                <w:lang w:eastAsia="en-GB"/>
              </w:rPr>
              <w:t>Indicates the support of partial frequency sounding for SRS for non-frequency hopping case.</w:t>
            </w:r>
          </w:p>
          <w:p w14:paraId="24F0FE38" w14:textId="77777777" w:rsidR="002136ED" w:rsidRPr="00936461" w:rsidRDefault="002136ED" w:rsidP="002136ED">
            <w:pPr>
              <w:pStyle w:val="TAL"/>
              <w:rPr>
                <w:rFonts w:cs="Arial"/>
                <w:b/>
                <w:bCs/>
                <w:i/>
                <w:iCs/>
                <w:szCs w:val="22"/>
                <w:lang w:eastAsia="en-GB"/>
              </w:rPr>
            </w:pPr>
          </w:p>
          <w:p w14:paraId="2562FDAB" w14:textId="02FA96CB" w:rsidR="002136ED" w:rsidRPr="00936461" w:rsidRDefault="002136ED" w:rsidP="002136ED">
            <w:pPr>
              <w:pStyle w:val="TAL"/>
              <w:rPr>
                <w:b/>
                <w:i/>
              </w:rPr>
            </w:pPr>
            <w:r w:rsidRPr="00936461">
              <w:rPr>
                <w:rFonts w:cs="Arial"/>
                <w:szCs w:val="18"/>
              </w:rPr>
              <w:t xml:space="preserve">The UE indicating support of this feature shall also indicate the support of </w:t>
            </w:r>
            <w:r w:rsidRPr="00936461">
              <w:rPr>
                <w:rFonts w:cs="Arial"/>
                <w:i/>
                <w:iCs/>
                <w:szCs w:val="18"/>
              </w:rPr>
              <w:t>srs-partialFrequencySounding-r17</w:t>
            </w:r>
            <w:r w:rsidRPr="00936461">
              <w:rPr>
                <w:rFonts w:cs="Arial"/>
                <w:szCs w:val="18"/>
              </w:rPr>
              <w:t>.</w:t>
            </w:r>
          </w:p>
        </w:tc>
        <w:tc>
          <w:tcPr>
            <w:tcW w:w="709" w:type="dxa"/>
          </w:tcPr>
          <w:p w14:paraId="61AA4549" w14:textId="03B7BF0C" w:rsidR="002136ED" w:rsidRPr="00936461" w:rsidRDefault="002136ED" w:rsidP="002136ED">
            <w:pPr>
              <w:pStyle w:val="TAL"/>
              <w:jc w:val="center"/>
              <w:rPr>
                <w:bCs/>
                <w:iCs/>
              </w:rPr>
            </w:pPr>
            <w:r w:rsidRPr="00936461">
              <w:t>Band</w:t>
            </w:r>
          </w:p>
        </w:tc>
        <w:tc>
          <w:tcPr>
            <w:tcW w:w="567" w:type="dxa"/>
          </w:tcPr>
          <w:p w14:paraId="5C30FC40" w14:textId="3B28F3EB" w:rsidR="002136ED" w:rsidRPr="00936461" w:rsidRDefault="002136ED" w:rsidP="002136ED">
            <w:pPr>
              <w:pStyle w:val="TAL"/>
              <w:jc w:val="center"/>
              <w:rPr>
                <w:bCs/>
                <w:iCs/>
              </w:rPr>
            </w:pPr>
            <w:r w:rsidRPr="00936461">
              <w:t>No</w:t>
            </w:r>
          </w:p>
        </w:tc>
        <w:tc>
          <w:tcPr>
            <w:tcW w:w="709" w:type="dxa"/>
          </w:tcPr>
          <w:p w14:paraId="5E4A1151" w14:textId="2D225FEE" w:rsidR="002136ED" w:rsidRPr="00936461" w:rsidRDefault="002136ED" w:rsidP="002136ED">
            <w:pPr>
              <w:pStyle w:val="TAL"/>
              <w:jc w:val="center"/>
              <w:rPr>
                <w:bCs/>
                <w:iCs/>
              </w:rPr>
            </w:pPr>
            <w:r w:rsidRPr="00936461">
              <w:rPr>
                <w:bCs/>
                <w:iCs/>
              </w:rPr>
              <w:t>N/A</w:t>
            </w:r>
          </w:p>
        </w:tc>
        <w:tc>
          <w:tcPr>
            <w:tcW w:w="728" w:type="dxa"/>
          </w:tcPr>
          <w:p w14:paraId="5A874A1C" w14:textId="1AC6F3F9" w:rsidR="002136ED" w:rsidRPr="00936461" w:rsidRDefault="002136ED" w:rsidP="002136ED">
            <w:pPr>
              <w:pStyle w:val="TAL"/>
              <w:jc w:val="center"/>
              <w:rPr>
                <w:bCs/>
                <w:iCs/>
              </w:rPr>
            </w:pPr>
            <w:r w:rsidRPr="00936461">
              <w:rPr>
                <w:bCs/>
                <w:iCs/>
              </w:rPr>
              <w:t>N/A</w:t>
            </w:r>
          </w:p>
        </w:tc>
      </w:tr>
      <w:tr w:rsidR="002136ED" w:rsidRPr="00936461" w14:paraId="6F6A9F10" w14:textId="77777777" w:rsidTr="0026000E">
        <w:trPr>
          <w:cantSplit/>
          <w:tblHeader/>
        </w:trPr>
        <w:tc>
          <w:tcPr>
            <w:tcW w:w="6917" w:type="dxa"/>
          </w:tcPr>
          <w:p w14:paraId="5DC7ECB0" w14:textId="77777777" w:rsidR="002136ED" w:rsidRPr="00936461" w:rsidRDefault="002136ED" w:rsidP="002136ED">
            <w:pPr>
              <w:pStyle w:val="TAL"/>
              <w:rPr>
                <w:b/>
                <w:i/>
              </w:rPr>
            </w:pPr>
            <w:r w:rsidRPr="00936461">
              <w:rPr>
                <w:b/>
                <w:i/>
              </w:rPr>
              <w:t>srs-partialFrequencySounding-r17</w:t>
            </w:r>
          </w:p>
          <w:p w14:paraId="6B40827F" w14:textId="33C73268" w:rsidR="002136ED" w:rsidRPr="00936461" w:rsidRDefault="002136ED" w:rsidP="002136ED">
            <w:pPr>
              <w:pStyle w:val="TAL"/>
              <w:rPr>
                <w:b/>
                <w:i/>
              </w:rPr>
            </w:pPr>
            <w:r w:rsidRPr="00936461">
              <w:t>Indicates whether the UE supports partial frequency sounding for SRS with frequency hopping.</w:t>
            </w:r>
          </w:p>
        </w:tc>
        <w:tc>
          <w:tcPr>
            <w:tcW w:w="709" w:type="dxa"/>
          </w:tcPr>
          <w:p w14:paraId="24DB2AD0" w14:textId="1EFFAC53" w:rsidR="002136ED" w:rsidRPr="00936461" w:rsidRDefault="002136ED" w:rsidP="002136ED">
            <w:pPr>
              <w:pStyle w:val="TAL"/>
              <w:jc w:val="center"/>
              <w:rPr>
                <w:bCs/>
                <w:iCs/>
              </w:rPr>
            </w:pPr>
            <w:r w:rsidRPr="00936461">
              <w:rPr>
                <w:bCs/>
                <w:iCs/>
              </w:rPr>
              <w:t>Band</w:t>
            </w:r>
          </w:p>
        </w:tc>
        <w:tc>
          <w:tcPr>
            <w:tcW w:w="567" w:type="dxa"/>
          </w:tcPr>
          <w:p w14:paraId="07063DF7" w14:textId="51829D3B" w:rsidR="002136ED" w:rsidRPr="00936461" w:rsidRDefault="002136ED" w:rsidP="002136ED">
            <w:pPr>
              <w:pStyle w:val="TAL"/>
              <w:jc w:val="center"/>
              <w:rPr>
                <w:bCs/>
                <w:iCs/>
              </w:rPr>
            </w:pPr>
            <w:r w:rsidRPr="00936461">
              <w:rPr>
                <w:bCs/>
                <w:iCs/>
              </w:rPr>
              <w:t>No</w:t>
            </w:r>
          </w:p>
        </w:tc>
        <w:tc>
          <w:tcPr>
            <w:tcW w:w="709" w:type="dxa"/>
          </w:tcPr>
          <w:p w14:paraId="1583DC63" w14:textId="1AD6B94D" w:rsidR="002136ED" w:rsidRPr="00936461" w:rsidRDefault="002136ED" w:rsidP="002136ED">
            <w:pPr>
              <w:pStyle w:val="TAL"/>
              <w:jc w:val="center"/>
              <w:rPr>
                <w:bCs/>
                <w:iCs/>
              </w:rPr>
            </w:pPr>
            <w:r w:rsidRPr="00936461">
              <w:rPr>
                <w:bCs/>
                <w:iCs/>
              </w:rPr>
              <w:t>N/A</w:t>
            </w:r>
          </w:p>
        </w:tc>
        <w:tc>
          <w:tcPr>
            <w:tcW w:w="728" w:type="dxa"/>
          </w:tcPr>
          <w:p w14:paraId="7EAA8985" w14:textId="3A8F82C9" w:rsidR="002136ED" w:rsidRPr="00936461" w:rsidRDefault="002136ED" w:rsidP="002136ED">
            <w:pPr>
              <w:pStyle w:val="TAL"/>
              <w:jc w:val="center"/>
              <w:rPr>
                <w:bCs/>
                <w:iCs/>
              </w:rPr>
            </w:pPr>
            <w:r w:rsidRPr="00936461">
              <w:rPr>
                <w:bCs/>
                <w:iCs/>
              </w:rPr>
              <w:t>N/A</w:t>
            </w:r>
          </w:p>
        </w:tc>
      </w:tr>
      <w:tr w:rsidR="002136ED" w:rsidRPr="00936461" w14:paraId="1082A495" w14:textId="77777777" w:rsidTr="0026000E">
        <w:trPr>
          <w:cantSplit/>
          <w:tblHeader/>
        </w:trPr>
        <w:tc>
          <w:tcPr>
            <w:tcW w:w="6917" w:type="dxa"/>
          </w:tcPr>
          <w:p w14:paraId="019C8768" w14:textId="77777777" w:rsidR="002136ED" w:rsidRPr="00936461" w:rsidRDefault="002136ED" w:rsidP="002136ED">
            <w:pPr>
              <w:pStyle w:val="TAL"/>
              <w:rPr>
                <w:rFonts w:eastAsia="SimSun"/>
                <w:b/>
                <w:bCs/>
                <w:i/>
                <w:iCs/>
                <w:lang w:eastAsia="zh-CN"/>
              </w:rPr>
            </w:pPr>
            <w:r w:rsidRPr="00936461">
              <w:rPr>
                <w:rFonts w:eastAsia="SimSun"/>
                <w:b/>
                <w:bCs/>
                <w:i/>
                <w:iCs/>
                <w:lang w:eastAsia="zh-CN"/>
              </w:rPr>
              <w:t>srs-PosResourcesRRC-Inactive-r17</w:t>
            </w:r>
          </w:p>
          <w:p w14:paraId="6D036018" w14:textId="77777777" w:rsidR="002136ED" w:rsidRPr="00936461" w:rsidRDefault="002136ED" w:rsidP="002136ED">
            <w:pPr>
              <w:pStyle w:val="TAL"/>
              <w:rPr>
                <w:rFonts w:eastAsia="SimSun"/>
                <w:bCs/>
                <w:iCs/>
                <w:lang w:eastAsia="zh-CN"/>
              </w:rPr>
            </w:pPr>
            <w:r w:rsidRPr="00936461">
              <w:rPr>
                <w:rFonts w:eastAsia="SimSun"/>
                <w:bCs/>
                <w:iCs/>
                <w:lang w:eastAsia="zh-CN"/>
              </w:rPr>
              <w:t>Indicates support of positioning SRS transmission in RRC_INACTIVE for initial UL BWP. The capability signalling comprises the following parameters:</w:t>
            </w:r>
          </w:p>
          <w:p w14:paraId="358A653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maxNumberSRS-PosResourceSetPerBWP-r17 </w:t>
            </w:r>
            <w:r w:rsidRPr="00936461">
              <w:rPr>
                <w:rFonts w:ascii="Arial" w:hAnsi="Arial" w:cs="Arial"/>
                <w:sz w:val="18"/>
                <w:szCs w:val="18"/>
              </w:rPr>
              <w:t>Indicates the max number of SRS Resource Sets for positioning supported by UE</w:t>
            </w:r>
            <w:r w:rsidRPr="00936461">
              <w:rPr>
                <w:rFonts w:ascii="Arial" w:hAnsi="Arial" w:cs="Arial"/>
                <w:i/>
                <w:sz w:val="18"/>
                <w:szCs w:val="18"/>
              </w:rPr>
              <w:t>;</w:t>
            </w:r>
          </w:p>
          <w:p w14:paraId="1959D4F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maxNumberSRS-PosResourcesPerBWP-r17</w:t>
            </w:r>
            <w:r w:rsidRPr="00936461">
              <w:rPr>
                <w:rFonts w:ascii="Arial" w:hAnsi="Arial" w:cs="Arial"/>
                <w:sz w:val="18"/>
                <w:szCs w:val="18"/>
              </w:rPr>
              <w:t xml:space="preserve"> indicates the max number of P/SP SRS Resources for positioning;</w:t>
            </w:r>
          </w:p>
          <w:p w14:paraId="264B9D0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maxNumberSRS-ResourcesPerBWP-PerSlot-r17</w:t>
            </w:r>
            <w:r w:rsidRPr="00936461">
              <w:rPr>
                <w:rFonts w:ascii="Arial" w:hAnsi="Arial" w:cs="Arial"/>
                <w:sz w:val="18"/>
                <w:szCs w:val="18"/>
              </w:rPr>
              <w:t xml:space="preserve"> indicates the max number of P/SP SRS Resources for positioning per slot;</w:t>
            </w:r>
          </w:p>
          <w:p w14:paraId="3DD3460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maxNumberPeriodicSRS-PosResourcesPerBWP-r17 </w:t>
            </w:r>
            <w:r w:rsidRPr="00936461">
              <w:rPr>
                <w:rFonts w:ascii="Arial" w:hAnsi="Arial" w:cs="Arial"/>
                <w:sz w:val="18"/>
                <w:szCs w:val="18"/>
              </w:rPr>
              <w:t>indicates the max number of periodic SRS Resources for positioning;</w:t>
            </w:r>
          </w:p>
          <w:p w14:paraId="6D32F88C" w14:textId="62D6946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w:t>
            </w:r>
            <w:r w:rsidRPr="00936461">
              <w:rPr>
                <w:rFonts w:cs="Arial"/>
                <w:i/>
                <w:szCs w:val="18"/>
              </w:rPr>
              <w:t xml:space="preserve">7 </w:t>
            </w:r>
            <w:r w:rsidRPr="00936461">
              <w:rPr>
                <w:rFonts w:ascii="Arial" w:hAnsi="Arial" w:cs="Arial"/>
                <w:sz w:val="18"/>
                <w:szCs w:val="18"/>
              </w:rPr>
              <w:t>indicates the max number of periodic SRS Resources for positioning per slot.</w:t>
            </w:r>
          </w:p>
          <w:p w14:paraId="4A9B05E2" w14:textId="77777777" w:rsidR="002136ED" w:rsidRPr="00936461" w:rsidRDefault="002136ED" w:rsidP="002136ED">
            <w:pPr>
              <w:keepNext/>
              <w:keepLines/>
              <w:spacing w:after="0"/>
              <w:rPr>
                <w:rFonts w:ascii="Arial" w:hAnsi="Arial" w:cs="Arial"/>
                <w:sz w:val="18"/>
                <w:szCs w:val="18"/>
              </w:rPr>
            </w:pPr>
          </w:p>
          <w:p w14:paraId="42F700B1" w14:textId="607156CE" w:rsidR="002136ED" w:rsidRPr="00936461" w:rsidRDefault="002136ED" w:rsidP="002136ED">
            <w:pPr>
              <w:pStyle w:val="TAN"/>
              <w:rPr>
                <w:b/>
                <w:i/>
              </w:rPr>
            </w:pPr>
            <w:r w:rsidRPr="00936461">
              <w:t>NOTE:</w:t>
            </w:r>
            <w:r w:rsidRPr="00936461">
              <w:rPr>
                <w:rFonts w:cs="Arial"/>
                <w:szCs w:val="18"/>
              </w:rPr>
              <w:tab/>
            </w:r>
            <w:r w:rsidRPr="00936461">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2136ED" w:rsidRPr="00936461" w:rsidRDefault="002136ED" w:rsidP="002136ED">
            <w:pPr>
              <w:pStyle w:val="TAL"/>
              <w:jc w:val="center"/>
              <w:rPr>
                <w:bCs/>
                <w:iCs/>
              </w:rPr>
            </w:pPr>
            <w:r w:rsidRPr="00936461">
              <w:rPr>
                <w:rFonts w:cs="Arial"/>
                <w:szCs w:val="18"/>
              </w:rPr>
              <w:t>Band</w:t>
            </w:r>
          </w:p>
        </w:tc>
        <w:tc>
          <w:tcPr>
            <w:tcW w:w="567" w:type="dxa"/>
          </w:tcPr>
          <w:p w14:paraId="3CC636D3" w14:textId="6DAA94DE" w:rsidR="002136ED" w:rsidRPr="00936461" w:rsidRDefault="002136ED" w:rsidP="002136ED">
            <w:pPr>
              <w:pStyle w:val="TAL"/>
              <w:jc w:val="center"/>
              <w:rPr>
                <w:bCs/>
                <w:iCs/>
              </w:rPr>
            </w:pPr>
            <w:r w:rsidRPr="00936461">
              <w:rPr>
                <w:rFonts w:cs="Arial"/>
                <w:szCs w:val="18"/>
              </w:rPr>
              <w:t>No</w:t>
            </w:r>
          </w:p>
        </w:tc>
        <w:tc>
          <w:tcPr>
            <w:tcW w:w="709" w:type="dxa"/>
          </w:tcPr>
          <w:p w14:paraId="1B320842" w14:textId="441E0541" w:rsidR="002136ED" w:rsidRPr="00936461" w:rsidRDefault="002136ED" w:rsidP="002136ED">
            <w:pPr>
              <w:pStyle w:val="TAL"/>
              <w:jc w:val="center"/>
              <w:rPr>
                <w:bCs/>
                <w:iCs/>
              </w:rPr>
            </w:pPr>
            <w:r w:rsidRPr="00936461">
              <w:rPr>
                <w:bCs/>
                <w:iCs/>
              </w:rPr>
              <w:t>N/A</w:t>
            </w:r>
          </w:p>
        </w:tc>
        <w:tc>
          <w:tcPr>
            <w:tcW w:w="728" w:type="dxa"/>
          </w:tcPr>
          <w:p w14:paraId="69738A04" w14:textId="4EBC6B26" w:rsidR="002136ED" w:rsidRPr="00936461" w:rsidRDefault="002136ED" w:rsidP="002136ED">
            <w:pPr>
              <w:pStyle w:val="TAL"/>
              <w:jc w:val="center"/>
              <w:rPr>
                <w:bCs/>
                <w:iCs/>
              </w:rPr>
            </w:pPr>
            <w:r w:rsidRPr="00936461">
              <w:rPr>
                <w:bCs/>
                <w:iCs/>
              </w:rPr>
              <w:t>N/A</w:t>
            </w:r>
          </w:p>
        </w:tc>
      </w:tr>
      <w:tr w:rsidR="002136ED" w:rsidRPr="00936461" w14:paraId="3A5B07F1" w14:textId="77777777" w:rsidTr="00490146">
        <w:trPr>
          <w:cantSplit/>
          <w:tblHeader/>
        </w:trPr>
        <w:tc>
          <w:tcPr>
            <w:tcW w:w="6917" w:type="dxa"/>
          </w:tcPr>
          <w:p w14:paraId="1228D4E5" w14:textId="77777777" w:rsidR="002136ED" w:rsidRPr="00936461" w:rsidRDefault="002136ED" w:rsidP="002136ED">
            <w:pPr>
              <w:pStyle w:val="TAL"/>
              <w:rPr>
                <w:b/>
                <w:bCs/>
                <w:i/>
                <w:iCs/>
                <w:lang w:eastAsia="zh-CN"/>
              </w:rPr>
            </w:pPr>
            <w:r w:rsidRPr="00936461">
              <w:rPr>
                <w:b/>
                <w:bCs/>
                <w:i/>
                <w:iCs/>
                <w:lang w:eastAsia="zh-CN"/>
              </w:rPr>
              <w:lastRenderedPageBreak/>
              <w:t>srs-SemiPersistent-PosResourcesRRC-Inactive-r17</w:t>
            </w:r>
          </w:p>
          <w:p w14:paraId="437C0C6A" w14:textId="77777777" w:rsidR="002136ED" w:rsidRPr="00936461" w:rsidRDefault="002136ED" w:rsidP="002136ED">
            <w:pPr>
              <w:pStyle w:val="TAL"/>
              <w:rPr>
                <w:bCs/>
                <w:iCs/>
                <w:lang w:eastAsia="zh-CN"/>
              </w:rPr>
            </w:pPr>
            <w:r w:rsidRPr="00936461">
              <w:rPr>
                <w:bCs/>
                <w:iCs/>
                <w:lang w:eastAsia="zh-CN"/>
              </w:rPr>
              <w:t xml:space="preserve">Indicates support of positioning SRS transmission in RRC_INACTIVE for initial UL BWP with semi-persistent SRS. UE indicating support of this feature shall indicate support of </w:t>
            </w:r>
            <w:r w:rsidRPr="00936461">
              <w:rPr>
                <w:bCs/>
                <w:i/>
                <w:iCs/>
                <w:lang w:eastAsia="zh-CN"/>
              </w:rPr>
              <w:t>srs-PosResourcesRRC-Inactive-r17</w:t>
            </w:r>
            <w:r w:rsidRPr="00936461">
              <w:rPr>
                <w:bCs/>
                <w:iCs/>
                <w:lang w:eastAsia="zh-CN"/>
              </w:rPr>
              <w:t>.</w:t>
            </w:r>
          </w:p>
          <w:p w14:paraId="08F51355" w14:textId="77777777" w:rsidR="002136ED" w:rsidRPr="00936461" w:rsidRDefault="002136ED" w:rsidP="002136ED">
            <w:pPr>
              <w:pStyle w:val="TAL"/>
              <w:rPr>
                <w:bCs/>
                <w:iCs/>
                <w:lang w:eastAsia="zh-CN"/>
              </w:rPr>
            </w:pPr>
          </w:p>
          <w:p w14:paraId="3CF348AB" w14:textId="77777777" w:rsidR="002136ED" w:rsidRPr="00936461" w:rsidRDefault="002136ED" w:rsidP="002136ED">
            <w:pPr>
              <w:pStyle w:val="TAL"/>
              <w:rPr>
                <w:bCs/>
                <w:iCs/>
                <w:lang w:eastAsia="zh-CN"/>
              </w:rPr>
            </w:pPr>
            <w:r w:rsidRPr="00936461">
              <w:rPr>
                <w:bCs/>
                <w:iCs/>
                <w:lang w:eastAsia="zh-CN"/>
              </w:rPr>
              <w:t>The capability signalling comprises the following parameters:</w:t>
            </w:r>
          </w:p>
          <w:p w14:paraId="5C37A91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5E5E3FC0" w14:textId="65C1A8BB"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ascii="Arial" w:hAnsi="Arial" w:cs="Arial"/>
                <w:sz w:val="18"/>
                <w:szCs w:val="18"/>
              </w:rPr>
              <w:t xml:space="preserve"> indicates the max number of semi-persistent SRS Resources for positioning per slot.</w:t>
            </w:r>
          </w:p>
        </w:tc>
        <w:tc>
          <w:tcPr>
            <w:tcW w:w="709" w:type="dxa"/>
          </w:tcPr>
          <w:p w14:paraId="60C0A0A2" w14:textId="77777777" w:rsidR="002136ED" w:rsidRPr="00936461" w:rsidRDefault="002136ED" w:rsidP="002136ED">
            <w:pPr>
              <w:pStyle w:val="TAL"/>
              <w:jc w:val="center"/>
              <w:rPr>
                <w:rFonts w:cs="Arial"/>
                <w:szCs w:val="18"/>
              </w:rPr>
            </w:pPr>
            <w:r w:rsidRPr="00936461">
              <w:rPr>
                <w:bCs/>
                <w:iCs/>
              </w:rPr>
              <w:t>Band</w:t>
            </w:r>
          </w:p>
        </w:tc>
        <w:tc>
          <w:tcPr>
            <w:tcW w:w="567" w:type="dxa"/>
          </w:tcPr>
          <w:p w14:paraId="58DF58AB" w14:textId="77777777" w:rsidR="002136ED" w:rsidRPr="00936461" w:rsidRDefault="002136ED" w:rsidP="002136ED">
            <w:pPr>
              <w:pStyle w:val="TAL"/>
              <w:jc w:val="center"/>
              <w:rPr>
                <w:rFonts w:cs="Arial"/>
                <w:szCs w:val="18"/>
              </w:rPr>
            </w:pPr>
            <w:r w:rsidRPr="00936461">
              <w:rPr>
                <w:bCs/>
                <w:iCs/>
              </w:rPr>
              <w:t>No</w:t>
            </w:r>
          </w:p>
        </w:tc>
        <w:tc>
          <w:tcPr>
            <w:tcW w:w="709" w:type="dxa"/>
          </w:tcPr>
          <w:p w14:paraId="0B596E98" w14:textId="77777777" w:rsidR="002136ED" w:rsidRPr="00936461" w:rsidRDefault="002136ED" w:rsidP="002136ED">
            <w:pPr>
              <w:pStyle w:val="TAL"/>
              <w:jc w:val="center"/>
              <w:rPr>
                <w:bCs/>
                <w:iCs/>
              </w:rPr>
            </w:pPr>
            <w:r w:rsidRPr="00936461">
              <w:rPr>
                <w:bCs/>
                <w:iCs/>
              </w:rPr>
              <w:t>N/A</w:t>
            </w:r>
          </w:p>
        </w:tc>
        <w:tc>
          <w:tcPr>
            <w:tcW w:w="728" w:type="dxa"/>
          </w:tcPr>
          <w:p w14:paraId="00F461DD" w14:textId="77777777" w:rsidR="002136ED" w:rsidRPr="00936461" w:rsidRDefault="002136ED" w:rsidP="002136ED">
            <w:pPr>
              <w:pStyle w:val="TAL"/>
              <w:jc w:val="center"/>
              <w:rPr>
                <w:bCs/>
                <w:iCs/>
              </w:rPr>
            </w:pPr>
            <w:r w:rsidRPr="00936461">
              <w:rPr>
                <w:bCs/>
                <w:iCs/>
              </w:rPr>
              <w:t>N/A</w:t>
            </w:r>
          </w:p>
        </w:tc>
      </w:tr>
      <w:tr w:rsidR="002136ED" w:rsidRPr="00936461" w14:paraId="5D75955C" w14:textId="77777777" w:rsidTr="0026000E">
        <w:trPr>
          <w:cantSplit/>
          <w:tblHeader/>
        </w:trPr>
        <w:tc>
          <w:tcPr>
            <w:tcW w:w="6917" w:type="dxa"/>
          </w:tcPr>
          <w:p w14:paraId="2D677728" w14:textId="77777777" w:rsidR="002136ED" w:rsidRPr="00936461" w:rsidRDefault="002136ED" w:rsidP="002136ED">
            <w:pPr>
              <w:pStyle w:val="TAL"/>
              <w:rPr>
                <w:b/>
                <w:i/>
              </w:rPr>
            </w:pPr>
            <w:r w:rsidRPr="00936461">
              <w:rPr>
                <w:b/>
                <w:i/>
              </w:rPr>
              <w:t>srs-PortReport-r17</w:t>
            </w:r>
          </w:p>
          <w:p w14:paraId="188B6679" w14:textId="75531803" w:rsidR="002136ED" w:rsidRPr="00936461" w:rsidRDefault="002136ED" w:rsidP="002136ED">
            <w:pPr>
              <w:pStyle w:val="TAL"/>
              <w:rPr>
                <w:b/>
                <w:i/>
              </w:rPr>
            </w:pPr>
            <w:r w:rsidRPr="00936461">
              <w:t xml:space="preserve">Indicates the maximum number of </w:t>
            </w:r>
            <w:r w:rsidRPr="00936461">
              <w:rPr>
                <w:rFonts w:eastAsiaTheme="minorEastAsia" w:cs="Arial"/>
                <w:szCs w:val="18"/>
              </w:rPr>
              <w:t xml:space="preserve">SRS ports for each UE reported quantity in </w:t>
            </w:r>
            <w:r w:rsidRPr="00936461">
              <w:rPr>
                <w:rFonts w:eastAsiaTheme="minorEastAsia" w:cs="Arial"/>
                <w:i/>
                <w:iCs/>
                <w:szCs w:val="18"/>
              </w:rPr>
              <w:t>reportQuantity-r17</w:t>
            </w:r>
            <w:r w:rsidRPr="00936461">
              <w:rPr>
                <w:rFonts w:eastAsiaTheme="minorEastAsia" w:cs="Arial"/>
                <w:szCs w:val="18"/>
              </w:rPr>
              <w:t>.</w:t>
            </w:r>
          </w:p>
        </w:tc>
        <w:tc>
          <w:tcPr>
            <w:tcW w:w="709" w:type="dxa"/>
          </w:tcPr>
          <w:p w14:paraId="36E6E921" w14:textId="0FCD2D2B" w:rsidR="002136ED" w:rsidRPr="00936461" w:rsidRDefault="002136ED" w:rsidP="002136ED">
            <w:pPr>
              <w:pStyle w:val="TAL"/>
              <w:jc w:val="center"/>
              <w:rPr>
                <w:bCs/>
                <w:iCs/>
              </w:rPr>
            </w:pPr>
            <w:r w:rsidRPr="00936461">
              <w:rPr>
                <w:bCs/>
                <w:iCs/>
              </w:rPr>
              <w:t>Band</w:t>
            </w:r>
          </w:p>
        </w:tc>
        <w:tc>
          <w:tcPr>
            <w:tcW w:w="567" w:type="dxa"/>
          </w:tcPr>
          <w:p w14:paraId="538A612B" w14:textId="4D4A8AAF" w:rsidR="002136ED" w:rsidRPr="00936461" w:rsidRDefault="002136ED" w:rsidP="002136ED">
            <w:pPr>
              <w:pStyle w:val="TAL"/>
              <w:jc w:val="center"/>
              <w:rPr>
                <w:bCs/>
                <w:iCs/>
              </w:rPr>
            </w:pPr>
            <w:r w:rsidRPr="00936461">
              <w:rPr>
                <w:bCs/>
                <w:iCs/>
              </w:rPr>
              <w:t>No</w:t>
            </w:r>
          </w:p>
        </w:tc>
        <w:tc>
          <w:tcPr>
            <w:tcW w:w="709" w:type="dxa"/>
          </w:tcPr>
          <w:p w14:paraId="7EBE81B7" w14:textId="3FB74107" w:rsidR="002136ED" w:rsidRPr="00936461" w:rsidRDefault="002136ED" w:rsidP="002136ED">
            <w:pPr>
              <w:pStyle w:val="TAL"/>
              <w:jc w:val="center"/>
              <w:rPr>
                <w:bCs/>
                <w:iCs/>
              </w:rPr>
            </w:pPr>
            <w:r w:rsidRPr="00936461">
              <w:rPr>
                <w:bCs/>
                <w:iCs/>
              </w:rPr>
              <w:t>N/A</w:t>
            </w:r>
          </w:p>
        </w:tc>
        <w:tc>
          <w:tcPr>
            <w:tcW w:w="728" w:type="dxa"/>
          </w:tcPr>
          <w:p w14:paraId="6D83342D" w14:textId="74468122" w:rsidR="002136ED" w:rsidRPr="00936461" w:rsidRDefault="002136ED" w:rsidP="002136ED">
            <w:pPr>
              <w:pStyle w:val="TAL"/>
              <w:jc w:val="center"/>
              <w:rPr>
                <w:bCs/>
                <w:iCs/>
              </w:rPr>
            </w:pPr>
            <w:r w:rsidRPr="00936461">
              <w:rPr>
                <w:bCs/>
                <w:iCs/>
              </w:rPr>
              <w:t>N/A</w:t>
            </w:r>
          </w:p>
        </w:tc>
      </w:tr>
      <w:tr w:rsidR="002136ED" w:rsidRPr="00936461" w14:paraId="2CB3D137" w14:textId="77777777" w:rsidTr="00490146">
        <w:trPr>
          <w:cantSplit/>
          <w:tblHeader/>
        </w:trPr>
        <w:tc>
          <w:tcPr>
            <w:tcW w:w="6917" w:type="dxa"/>
          </w:tcPr>
          <w:p w14:paraId="158FAFE5" w14:textId="77777777" w:rsidR="002136ED" w:rsidRPr="00936461" w:rsidRDefault="002136ED" w:rsidP="002136ED">
            <w:pPr>
              <w:pStyle w:val="TAL"/>
              <w:rPr>
                <w:bCs/>
                <w:iCs/>
              </w:rPr>
            </w:pPr>
            <w:r w:rsidRPr="00936461">
              <w:rPr>
                <w:b/>
                <w:i/>
              </w:rPr>
              <w:t>srs-PortReportSP-AP-r17</w:t>
            </w:r>
          </w:p>
          <w:p w14:paraId="445B9C2A" w14:textId="77777777" w:rsidR="002136ED" w:rsidRPr="00936461" w:rsidRDefault="002136ED" w:rsidP="002136ED">
            <w:pPr>
              <w:pStyle w:val="TAL"/>
              <w:rPr>
                <w:bCs/>
                <w:iCs/>
              </w:rPr>
            </w:pPr>
            <w:r w:rsidRPr="00936461">
              <w:rPr>
                <w:bCs/>
                <w:iCs/>
              </w:rPr>
              <w:t xml:space="preserve">Indicates that the UE supports </w:t>
            </w:r>
            <w:r w:rsidRPr="00936461">
              <w:t xml:space="preserve">the maximum number of </w:t>
            </w:r>
            <w:r w:rsidRPr="00936461">
              <w:rPr>
                <w:rFonts w:eastAsiaTheme="minorEastAsia" w:cs="Arial"/>
                <w:szCs w:val="18"/>
              </w:rPr>
              <w:t xml:space="preserve">SRS ports with </w:t>
            </w:r>
            <w:r w:rsidRPr="00936461">
              <w:rPr>
                <w:bCs/>
                <w:iCs/>
              </w:rPr>
              <w:t>semi-persistent/aperiodic capability value reporting.</w:t>
            </w:r>
          </w:p>
          <w:p w14:paraId="0982C509" w14:textId="77777777" w:rsidR="002136ED" w:rsidRPr="00936461" w:rsidRDefault="002136ED" w:rsidP="002136ED">
            <w:pPr>
              <w:pStyle w:val="TAL"/>
              <w:rPr>
                <w:b/>
                <w:i/>
              </w:rPr>
            </w:pPr>
            <w:r w:rsidRPr="00936461">
              <w:rPr>
                <w:bCs/>
                <w:iCs/>
              </w:rPr>
              <w:t xml:space="preserve">The UE supporting this feature shall also indicate support of </w:t>
            </w:r>
            <w:r w:rsidRPr="00936461">
              <w:rPr>
                <w:bCs/>
                <w:i/>
              </w:rPr>
              <w:t>srs-PortReport-r17</w:t>
            </w:r>
            <w:r w:rsidRPr="00936461">
              <w:rPr>
                <w:bCs/>
                <w:iCs/>
              </w:rPr>
              <w:t xml:space="preserve"> and one of</w:t>
            </w:r>
            <w:r w:rsidRPr="00936461">
              <w:rPr>
                <w:bCs/>
                <w:i/>
              </w:rPr>
              <w:t xml:space="preserve"> aperiodicBeamReport</w:t>
            </w:r>
            <w:r w:rsidRPr="00936461">
              <w:rPr>
                <w:bCs/>
                <w:iCs/>
              </w:rPr>
              <w:t>,</w:t>
            </w:r>
            <w:r w:rsidRPr="00936461">
              <w:t xml:space="preserve"> </w:t>
            </w:r>
            <w:r w:rsidRPr="00936461">
              <w:rPr>
                <w:bCs/>
                <w:i/>
              </w:rPr>
              <w:t>sp-BeamReportPUCCH</w:t>
            </w:r>
            <w:r w:rsidRPr="00936461">
              <w:rPr>
                <w:bCs/>
                <w:iCs/>
              </w:rPr>
              <w:t xml:space="preserve">, </w:t>
            </w:r>
            <w:r w:rsidRPr="00936461">
              <w:rPr>
                <w:i/>
              </w:rPr>
              <w:t>sp-BeamReportPUSCH,</w:t>
            </w:r>
            <w:r w:rsidRPr="00936461">
              <w:t xml:space="preserve"> </w:t>
            </w:r>
            <w:r w:rsidRPr="00936461">
              <w:rPr>
                <w:i/>
              </w:rPr>
              <w:t xml:space="preserve">ssb-csirs-SINR-measurement-r16, semi-PersistentL1-SINR-Report-PUCCH-r16 </w:t>
            </w:r>
            <w:r w:rsidRPr="00936461">
              <w:rPr>
                <w:iCs/>
              </w:rPr>
              <w:t>or</w:t>
            </w:r>
            <w:r w:rsidRPr="00936461">
              <w:rPr>
                <w:i/>
              </w:rPr>
              <w:t xml:space="preserve"> semi-PersistentL1-SINR-Report-PUSCH-r16. </w:t>
            </w:r>
            <w:r w:rsidRPr="00936461">
              <w:rPr>
                <w:bCs/>
                <w:iCs/>
              </w:rPr>
              <w:t xml:space="preserve"> </w:t>
            </w:r>
          </w:p>
        </w:tc>
        <w:tc>
          <w:tcPr>
            <w:tcW w:w="709" w:type="dxa"/>
          </w:tcPr>
          <w:p w14:paraId="78CDB292" w14:textId="77777777" w:rsidR="002136ED" w:rsidRPr="00936461" w:rsidRDefault="002136ED" w:rsidP="002136ED">
            <w:pPr>
              <w:pStyle w:val="TAL"/>
              <w:jc w:val="center"/>
              <w:rPr>
                <w:bCs/>
                <w:iCs/>
              </w:rPr>
            </w:pPr>
            <w:r w:rsidRPr="00936461">
              <w:rPr>
                <w:bCs/>
                <w:iCs/>
              </w:rPr>
              <w:t>Band</w:t>
            </w:r>
          </w:p>
        </w:tc>
        <w:tc>
          <w:tcPr>
            <w:tcW w:w="567" w:type="dxa"/>
          </w:tcPr>
          <w:p w14:paraId="0648961C" w14:textId="77777777" w:rsidR="002136ED" w:rsidRPr="00936461" w:rsidRDefault="002136ED" w:rsidP="002136ED">
            <w:pPr>
              <w:pStyle w:val="TAL"/>
              <w:jc w:val="center"/>
              <w:rPr>
                <w:bCs/>
                <w:iCs/>
              </w:rPr>
            </w:pPr>
            <w:r w:rsidRPr="00936461">
              <w:rPr>
                <w:bCs/>
                <w:iCs/>
              </w:rPr>
              <w:t>No</w:t>
            </w:r>
          </w:p>
        </w:tc>
        <w:tc>
          <w:tcPr>
            <w:tcW w:w="709" w:type="dxa"/>
          </w:tcPr>
          <w:p w14:paraId="29B36872" w14:textId="77777777" w:rsidR="002136ED" w:rsidRPr="00936461" w:rsidRDefault="002136ED" w:rsidP="002136ED">
            <w:pPr>
              <w:pStyle w:val="TAL"/>
              <w:jc w:val="center"/>
              <w:rPr>
                <w:bCs/>
                <w:iCs/>
              </w:rPr>
            </w:pPr>
            <w:r w:rsidRPr="00936461">
              <w:rPr>
                <w:bCs/>
                <w:iCs/>
              </w:rPr>
              <w:t>N/A</w:t>
            </w:r>
          </w:p>
        </w:tc>
        <w:tc>
          <w:tcPr>
            <w:tcW w:w="728" w:type="dxa"/>
          </w:tcPr>
          <w:p w14:paraId="62BAA0B3" w14:textId="77777777" w:rsidR="002136ED" w:rsidRPr="00936461" w:rsidRDefault="002136ED" w:rsidP="002136ED">
            <w:pPr>
              <w:pStyle w:val="TAL"/>
              <w:jc w:val="center"/>
              <w:rPr>
                <w:bCs/>
                <w:iCs/>
              </w:rPr>
            </w:pPr>
            <w:r w:rsidRPr="00936461">
              <w:rPr>
                <w:bCs/>
                <w:iCs/>
              </w:rPr>
              <w:t>N/A</w:t>
            </w:r>
          </w:p>
        </w:tc>
      </w:tr>
      <w:tr w:rsidR="002136ED" w:rsidRPr="00936461" w14:paraId="1BEC67CA" w14:textId="77777777" w:rsidTr="0026000E">
        <w:trPr>
          <w:cantSplit/>
          <w:tblHeader/>
        </w:trPr>
        <w:tc>
          <w:tcPr>
            <w:tcW w:w="6917" w:type="dxa"/>
          </w:tcPr>
          <w:p w14:paraId="2E991B42" w14:textId="77777777" w:rsidR="002136ED" w:rsidRPr="00936461" w:rsidRDefault="002136ED" w:rsidP="002136ED">
            <w:pPr>
              <w:pStyle w:val="TAL"/>
              <w:rPr>
                <w:b/>
                <w:i/>
              </w:rPr>
            </w:pPr>
            <w:r w:rsidRPr="00936461">
              <w:rPr>
                <w:b/>
                <w:i/>
              </w:rPr>
              <w:t>srs-startRB-locationHoppingPartial-r17</w:t>
            </w:r>
          </w:p>
          <w:p w14:paraId="42B77C55" w14:textId="47A9EC16" w:rsidR="002136ED" w:rsidRPr="00936461" w:rsidRDefault="002136ED" w:rsidP="002136ED">
            <w:pPr>
              <w:pStyle w:val="TAL"/>
            </w:pPr>
            <w:r w:rsidRPr="00936461">
              <w:t>Indicates whether the UE supports start RB location hopping in partial frequency SRS transmission across different SRS frequency hopping periods for periodic/semi-persistent/aperiodic SRS.</w:t>
            </w:r>
          </w:p>
          <w:p w14:paraId="14299C0D" w14:textId="77777777" w:rsidR="002136ED" w:rsidRPr="00936461" w:rsidRDefault="002136ED" w:rsidP="002136ED">
            <w:pPr>
              <w:pStyle w:val="TAL"/>
            </w:pPr>
          </w:p>
          <w:p w14:paraId="6B925B4D" w14:textId="073D4FBB" w:rsidR="002136ED" w:rsidRPr="00936461" w:rsidRDefault="002136ED" w:rsidP="002136ED">
            <w:pPr>
              <w:pStyle w:val="TAL"/>
            </w:pPr>
            <w:r w:rsidRPr="00936461">
              <w:t xml:space="preserve">The UE supporting this feature shall also indicate the support of </w:t>
            </w:r>
            <w:r w:rsidRPr="00936461">
              <w:rPr>
                <w:i/>
                <w:iCs/>
              </w:rPr>
              <w:t>srs-partialFrequencySounding-r17.</w:t>
            </w:r>
          </w:p>
        </w:tc>
        <w:tc>
          <w:tcPr>
            <w:tcW w:w="709" w:type="dxa"/>
          </w:tcPr>
          <w:p w14:paraId="68C59640" w14:textId="10745714" w:rsidR="002136ED" w:rsidRPr="00936461" w:rsidRDefault="002136ED" w:rsidP="002136ED">
            <w:pPr>
              <w:pStyle w:val="TAL"/>
              <w:jc w:val="center"/>
              <w:rPr>
                <w:bCs/>
                <w:iCs/>
              </w:rPr>
            </w:pPr>
            <w:r w:rsidRPr="00936461">
              <w:rPr>
                <w:bCs/>
                <w:iCs/>
              </w:rPr>
              <w:t>Band</w:t>
            </w:r>
          </w:p>
        </w:tc>
        <w:tc>
          <w:tcPr>
            <w:tcW w:w="567" w:type="dxa"/>
          </w:tcPr>
          <w:p w14:paraId="7F220A0F" w14:textId="5A3D4725" w:rsidR="002136ED" w:rsidRPr="00936461" w:rsidRDefault="002136ED" w:rsidP="002136ED">
            <w:pPr>
              <w:pStyle w:val="TAL"/>
              <w:jc w:val="center"/>
              <w:rPr>
                <w:bCs/>
                <w:iCs/>
              </w:rPr>
            </w:pPr>
            <w:r w:rsidRPr="00936461">
              <w:rPr>
                <w:bCs/>
                <w:iCs/>
              </w:rPr>
              <w:t>No</w:t>
            </w:r>
          </w:p>
        </w:tc>
        <w:tc>
          <w:tcPr>
            <w:tcW w:w="709" w:type="dxa"/>
          </w:tcPr>
          <w:p w14:paraId="57E8E878" w14:textId="7BDF4F13" w:rsidR="002136ED" w:rsidRPr="00936461" w:rsidRDefault="002136ED" w:rsidP="002136ED">
            <w:pPr>
              <w:pStyle w:val="TAL"/>
              <w:jc w:val="center"/>
              <w:rPr>
                <w:bCs/>
                <w:iCs/>
              </w:rPr>
            </w:pPr>
            <w:r w:rsidRPr="00936461">
              <w:rPr>
                <w:bCs/>
                <w:iCs/>
              </w:rPr>
              <w:t>N/A</w:t>
            </w:r>
          </w:p>
        </w:tc>
        <w:tc>
          <w:tcPr>
            <w:tcW w:w="728" w:type="dxa"/>
          </w:tcPr>
          <w:p w14:paraId="1D2B29B9" w14:textId="40E976AD" w:rsidR="002136ED" w:rsidRPr="00936461" w:rsidRDefault="002136ED" w:rsidP="002136ED">
            <w:pPr>
              <w:pStyle w:val="TAL"/>
              <w:jc w:val="center"/>
              <w:rPr>
                <w:bCs/>
                <w:iCs/>
              </w:rPr>
            </w:pPr>
            <w:r w:rsidRPr="00936461">
              <w:rPr>
                <w:bCs/>
                <w:iCs/>
              </w:rPr>
              <w:t>N/A</w:t>
            </w:r>
          </w:p>
        </w:tc>
      </w:tr>
      <w:tr w:rsidR="002136ED" w:rsidRPr="00936461" w14:paraId="21B7CF3B" w14:textId="77777777" w:rsidTr="0026000E">
        <w:trPr>
          <w:cantSplit/>
          <w:tblHeader/>
        </w:trPr>
        <w:tc>
          <w:tcPr>
            <w:tcW w:w="6917" w:type="dxa"/>
          </w:tcPr>
          <w:p w14:paraId="6DD10F21" w14:textId="77777777" w:rsidR="002136ED" w:rsidRPr="00936461" w:rsidRDefault="002136ED" w:rsidP="002136ED">
            <w:pPr>
              <w:pStyle w:val="TAL"/>
              <w:rPr>
                <w:b/>
                <w:i/>
              </w:rPr>
            </w:pPr>
            <w:r w:rsidRPr="00936461">
              <w:rPr>
                <w:b/>
                <w:i/>
              </w:rPr>
              <w:t>srs-TriggeringOffset-r17</w:t>
            </w:r>
          </w:p>
          <w:p w14:paraId="22393B7D" w14:textId="083E4B58" w:rsidR="002136ED" w:rsidRPr="00936461" w:rsidRDefault="002136ED" w:rsidP="002136ED">
            <w:pPr>
              <w:pStyle w:val="TAL"/>
              <w:rPr>
                <w:b/>
                <w:i/>
              </w:rPr>
            </w:pPr>
            <w:r w:rsidRPr="00936461">
              <w:t>Indicates the maximum number of configured available slots offsets for determining aperiodic SRS location based on available slot.</w:t>
            </w:r>
          </w:p>
        </w:tc>
        <w:tc>
          <w:tcPr>
            <w:tcW w:w="709" w:type="dxa"/>
          </w:tcPr>
          <w:p w14:paraId="08ABF767" w14:textId="58DD273D" w:rsidR="002136ED" w:rsidRPr="00936461" w:rsidRDefault="002136ED" w:rsidP="002136ED">
            <w:pPr>
              <w:pStyle w:val="TAL"/>
              <w:jc w:val="center"/>
              <w:rPr>
                <w:bCs/>
                <w:iCs/>
              </w:rPr>
            </w:pPr>
            <w:r w:rsidRPr="00936461">
              <w:rPr>
                <w:bCs/>
                <w:iCs/>
              </w:rPr>
              <w:t>Band</w:t>
            </w:r>
          </w:p>
        </w:tc>
        <w:tc>
          <w:tcPr>
            <w:tcW w:w="567" w:type="dxa"/>
          </w:tcPr>
          <w:p w14:paraId="483EE31A" w14:textId="373738CF" w:rsidR="002136ED" w:rsidRPr="00936461" w:rsidRDefault="002136ED" w:rsidP="002136ED">
            <w:pPr>
              <w:pStyle w:val="TAL"/>
              <w:jc w:val="center"/>
              <w:rPr>
                <w:bCs/>
                <w:iCs/>
              </w:rPr>
            </w:pPr>
            <w:r w:rsidRPr="00936461">
              <w:rPr>
                <w:bCs/>
                <w:iCs/>
              </w:rPr>
              <w:t>No</w:t>
            </w:r>
          </w:p>
        </w:tc>
        <w:tc>
          <w:tcPr>
            <w:tcW w:w="709" w:type="dxa"/>
          </w:tcPr>
          <w:p w14:paraId="2F9B32E0" w14:textId="5C8B3B62" w:rsidR="002136ED" w:rsidRPr="00936461" w:rsidRDefault="002136ED" w:rsidP="002136ED">
            <w:pPr>
              <w:pStyle w:val="TAL"/>
              <w:jc w:val="center"/>
              <w:rPr>
                <w:bCs/>
                <w:iCs/>
              </w:rPr>
            </w:pPr>
            <w:r w:rsidRPr="00936461">
              <w:rPr>
                <w:bCs/>
                <w:iCs/>
              </w:rPr>
              <w:t>N/A</w:t>
            </w:r>
          </w:p>
        </w:tc>
        <w:tc>
          <w:tcPr>
            <w:tcW w:w="728" w:type="dxa"/>
          </w:tcPr>
          <w:p w14:paraId="6FFB9609" w14:textId="647204CD" w:rsidR="002136ED" w:rsidRPr="00936461" w:rsidRDefault="002136ED" w:rsidP="002136ED">
            <w:pPr>
              <w:pStyle w:val="TAL"/>
              <w:jc w:val="center"/>
              <w:rPr>
                <w:bCs/>
                <w:iCs/>
              </w:rPr>
            </w:pPr>
            <w:r w:rsidRPr="00936461">
              <w:rPr>
                <w:bCs/>
                <w:iCs/>
              </w:rPr>
              <w:t>N/A</w:t>
            </w:r>
          </w:p>
        </w:tc>
      </w:tr>
      <w:tr w:rsidR="002136ED" w:rsidRPr="00936461" w14:paraId="3DB7B916" w14:textId="77777777" w:rsidTr="0026000E">
        <w:trPr>
          <w:cantSplit/>
          <w:tblHeader/>
        </w:trPr>
        <w:tc>
          <w:tcPr>
            <w:tcW w:w="6917" w:type="dxa"/>
          </w:tcPr>
          <w:p w14:paraId="052F2363" w14:textId="77777777" w:rsidR="002136ED" w:rsidRPr="00936461" w:rsidRDefault="002136ED" w:rsidP="002136ED">
            <w:pPr>
              <w:pStyle w:val="TAL"/>
              <w:rPr>
                <w:b/>
                <w:i/>
              </w:rPr>
            </w:pPr>
            <w:r w:rsidRPr="00936461">
              <w:rPr>
                <w:b/>
                <w:i/>
              </w:rPr>
              <w:t>srs-TriggeringDCI-r17</w:t>
            </w:r>
          </w:p>
          <w:p w14:paraId="19F0EA4C" w14:textId="7C6D4A8D" w:rsidR="002136ED" w:rsidRPr="00936461" w:rsidRDefault="002136ED" w:rsidP="002136ED">
            <w:pPr>
              <w:pStyle w:val="TAL"/>
              <w:rPr>
                <w:b/>
                <w:i/>
              </w:rPr>
            </w:pPr>
            <w:r w:rsidRPr="00936461">
              <w:t>Indicates whether the UE supports triggering SRS in DCI 0_1/0_2 without data and without CSI.</w:t>
            </w:r>
          </w:p>
        </w:tc>
        <w:tc>
          <w:tcPr>
            <w:tcW w:w="709" w:type="dxa"/>
          </w:tcPr>
          <w:p w14:paraId="4A592E4A" w14:textId="07D20F44" w:rsidR="002136ED" w:rsidRPr="00936461" w:rsidRDefault="002136ED" w:rsidP="002136ED">
            <w:pPr>
              <w:pStyle w:val="TAL"/>
              <w:jc w:val="center"/>
              <w:rPr>
                <w:bCs/>
                <w:iCs/>
              </w:rPr>
            </w:pPr>
            <w:r w:rsidRPr="00936461">
              <w:rPr>
                <w:bCs/>
                <w:iCs/>
              </w:rPr>
              <w:t>Band</w:t>
            </w:r>
          </w:p>
        </w:tc>
        <w:tc>
          <w:tcPr>
            <w:tcW w:w="567" w:type="dxa"/>
          </w:tcPr>
          <w:p w14:paraId="5A51AE10" w14:textId="20A069EA" w:rsidR="002136ED" w:rsidRPr="00936461" w:rsidRDefault="002136ED" w:rsidP="002136ED">
            <w:pPr>
              <w:pStyle w:val="TAL"/>
              <w:jc w:val="center"/>
              <w:rPr>
                <w:bCs/>
                <w:iCs/>
              </w:rPr>
            </w:pPr>
            <w:r w:rsidRPr="00936461">
              <w:rPr>
                <w:bCs/>
                <w:iCs/>
              </w:rPr>
              <w:t>No</w:t>
            </w:r>
          </w:p>
        </w:tc>
        <w:tc>
          <w:tcPr>
            <w:tcW w:w="709" w:type="dxa"/>
          </w:tcPr>
          <w:p w14:paraId="0A8F8C35" w14:textId="450BF10D" w:rsidR="002136ED" w:rsidRPr="00936461" w:rsidRDefault="002136ED" w:rsidP="002136ED">
            <w:pPr>
              <w:pStyle w:val="TAL"/>
              <w:jc w:val="center"/>
              <w:rPr>
                <w:bCs/>
                <w:iCs/>
              </w:rPr>
            </w:pPr>
            <w:r w:rsidRPr="00936461">
              <w:rPr>
                <w:bCs/>
                <w:iCs/>
              </w:rPr>
              <w:t>N/A</w:t>
            </w:r>
          </w:p>
        </w:tc>
        <w:tc>
          <w:tcPr>
            <w:tcW w:w="728" w:type="dxa"/>
          </w:tcPr>
          <w:p w14:paraId="4002926A" w14:textId="762B5EA7" w:rsidR="002136ED" w:rsidRPr="00936461" w:rsidRDefault="002136ED" w:rsidP="002136ED">
            <w:pPr>
              <w:pStyle w:val="TAL"/>
              <w:jc w:val="center"/>
              <w:rPr>
                <w:bCs/>
                <w:iCs/>
              </w:rPr>
            </w:pPr>
            <w:r w:rsidRPr="00936461">
              <w:rPr>
                <w:bCs/>
                <w:iCs/>
              </w:rPr>
              <w:t>N/A</w:t>
            </w:r>
          </w:p>
        </w:tc>
      </w:tr>
      <w:tr w:rsidR="002136ED" w:rsidRPr="00936461" w14:paraId="67E78B2C" w14:textId="77777777" w:rsidTr="0026000E">
        <w:trPr>
          <w:cantSplit/>
          <w:tblHeader/>
        </w:trPr>
        <w:tc>
          <w:tcPr>
            <w:tcW w:w="6917" w:type="dxa"/>
          </w:tcPr>
          <w:p w14:paraId="7F3B2F69" w14:textId="77777777" w:rsidR="002136ED" w:rsidRPr="00936461" w:rsidRDefault="002136ED" w:rsidP="002136ED">
            <w:pPr>
              <w:pStyle w:val="TAL"/>
              <w:rPr>
                <w:b/>
                <w:i/>
              </w:rPr>
            </w:pPr>
            <w:r w:rsidRPr="00936461">
              <w:rPr>
                <w:b/>
                <w:i/>
              </w:rPr>
              <w:lastRenderedPageBreak/>
              <w:t>ssb-csirs-SINR-measurement-r16</w:t>
            </w:r>
          </w:p>
          <w:p w14:paraId="1C96C755" w14:textId="77777777" w:rsidR="002136ED" w:rsidRPr="00936461" w:rsidRDefault="002136ED" w:rsidP="002136ED">
            <w:pPr>
              <w:pStyle w:val="TAL"/>
              <w:rPr>
                <w:bCs/>
                <w:iCs/>
              </w:rPr>
            </w:pPr>
            <w:r w:rsidRPr="00936461">
              <w:rPr>
                <w:bCs/>
                <w:iCs/>
              </w:rPr>
              <w:t>Indicates the limitations of the UE support of SSB/CSI-RS for L1-SINR measurement.</w:t>
            </w:r>
          </w:p>
          <w:p w14:paraId="5F69C8D7" w14:textId="77777777" w:rsidR="002136ED" w:rsidRPr="00936461" w:rsidRDefault="002136ED" w:rsidP="002136ED">
            <w:pPr>
              <w:pStyle w:val="TAL"/>
              <w:rPr>
                <w:bCs/>
                <w:iCs/>
              </w:rPr>
            </w:pPr>
            <w:r w:rsidRPr="00936461">
              <w:rPr>
                <w:bCs/>
                <w:iCs/>
              </w:rPr>
              <w:t>This capability signalling includes list of the following parameters:</w:t>
            </w:r>
          </w:p>
          <w:p w14:paraId="784ACC73" w14:textId="77777777" w:rsidR="002136ED" w:rsidRPr="00936461" w:rsidRDefault="002136ED" w:rsidP="002136ED">
            <w:pPr>
              <w:pStyle w:val="TAL"/>
              <w:rPr>
                <w:bCs/>
                <w:iCs/>
              </w:rPr>
            </w:pPr>
            <w:r w:rsidRPr="00936461">
              <w:rPr>
                <w:bCs/>
                <w:iCs/>
              </w:rPr>
              <w:t>Per slot limitations:</w:t>
            </w:r>
          </w:p>
          <w:p w14:paraId="68924AA4" w14:textId="50D928D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maxNumberSSB-CSIRS-OneTx-CMR-r16</w:t>
            </w:r>
            <w:r w:rsidRPr="00936461">
              <w:rPr>
                <w:rFonts w:ascii="Arial" w:hAnsi="Arial" w:cs="Arial"/>
                <w:sz w:val="18"/>
                <w:szCs w:val="18"/>
              </w:rPr>
              <w:t xml:space="preserve"> indicates the maximum number of SSB/CSI-RS (1TX) across all CCs within a band for Channel Measurement Report</w:t>
            </w:r>
          </w:p>
          <w:p w14:paraId="4F4660F3" w14:textId="5BC0B1C5"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maxNumberCSI-IM-NZP-IMR-res-r16</w:t>
            </w:r>
            <w:r w:rsidRPr="00936461">
              <w:rPr>
                <w:rFonts w:ascii="Arial" w:hAnsi="Arial" w:cs="Arial"/>
                <w:sz w:val="18"/>
                <w:szCs w:val="18"/>
              </w:rPr>
              <w:t xml:space="preserve"> indicates the maximum number of CSI-IM/NZP-IMR resources across all CCs within a band</w:t>
            </w:r>
          </w:p>
          <w:p w14:paraId="5A022F48" w14:textId="57F1068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maxNumberCSIRS-2Tx-res-r16 indicates the maximum number of CSI-RS (2TX) resources across all CCs within a band for Channel Measurement Report</w:t>
            </w:r>
          </w:p>
          <w:p w14:paraId="20DCB14E" w14:textId="77777777" w:rsidR="002136ED" w:rsidRPr="00936461" w:rsidRDefault="002136ED" w:rsidP="002136ED">
            <w:pPr>
              <w:pStyle w:val="TAL"/>
              <w:rPr>
                <w:bCs/>
                <w:iCs/>
              </w:rPr>
            </w:pPr>
            <w:r w:rsidRPr="00936461">
              <w:rPr>
                <w:bCs/>
                <w:iCs/>
              </w:rPr>
              <w:t>Memory limitations:</w:t>
            </w:r>
          </w:p>
          <w:p w14:paraId="4D8AB023" w14:textId="3657B52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maxNumberSSB-CSIRS-res-r16</w:t>
            </w:r>
            <w:r w:rsidRPr="00936461">
              <w:rPr>
                <w:rFonts w:ascii="Arial" w:hAnsi="Arial" w:cs="Arial"/>
                <w:sz w:val="18"/>
                <w:szCs w:val="18"/>
              </w:rPr>
              <w:t xml:space="preserve"> indicates the max number of SSB/CSI-RS resources across all CCs within a band as Channel Measurement Report</w:t>
            </w:r>
          </w:p>
          <w:p w14:paraId="5C940E66" w14:textId="4BF4E94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maxNumberCSI-IM-NZP-IMR-res-mem-r16</w:t>
            </w:r>
            <w:r w:rsidRPr="00936461">
              <w:rPr>
                <w:rFonts w:ascii="Arial" w:hAnsi="Arial" w:cs="Arial"/>
                <w:sz w:val="18"/>
                <w:szCs w:val="18"/>
              </w:rPr>
              <w:t xml:space="preserve"> indicates the maximum number of CSI-IM/NZP-IMR resources across all CCs within a band</w:t>
            </w:r>
          </w:p>
          <w:p w14:paraId="36F9372C" w14:textId="77777777" w:rsidR="002136ED" w:rsidRPr="00936461" w:rsidRDefault="002136ED" w:rsidP="002136ED">
            <w:pPr>
              <w:pStyle w:val="TAL"/>
              <w:rPr>
                <w:bCs/>
                <w:iCs/>
              </w:rPr>
            </w:pPr>
            <w:r w:rsidRPr="00936461">
              <w:rPr>
                <w:bCs/>
                <w:iCs/>
              </w:rPr>
              <w:t>Other limitations:</w:t>
            </w:r>
          </w:p>
          <w:p w14:paraId="11C65DD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supportedCSI-RS-Density-CMR-r16</w:t>
            </w:r>
            <w:r w:rsidRPr="00936461">
              <w:rPr>
                <w:rFonts w:ascii="Arial" w:hAnsi="Arial" w:cs="Arial"/>
                <w:sz w:val="18"/>
                <w:szCs w:val="18"/>
              </w:rPr>
              <w:t xml:space="preserve"> indicates supported density of CSI-RS for Channel Measurement Report.</w:t>
            </w:r>
          </w:p>
          <w:p w14:paraId="020AC632" w14:textId="44DFC71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maxNumberAperiodicCSI-RS-Res-r16</w:t>
            </w:r>
            <w:r w:rsidRPr="00936461">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w:t>
            </w:r>
            <w:r w:rsidRPr="00936461">
              <w:rPr>
                <w:rFonts w:ascii="Arial" w:hAnsi="Arial" w:cs="Arial"/>
                <w:sz w:val="18"/>
                <w:szCs w:val="18"/>
              </w:rPr>
              <w:t xml:space="preserve"> indicates the supported SINR measurements.</w:t>
            </w:r>
          </w:p>
          <w:p w14:paraId="72620B68" w14:textId="57E523F4"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supportedSINR-meas-r16</w:t>
            </w:r>
            <w:r w:rsidRPr="00936461">
              <w:rPr>
                <w:rFonts w:ascii="Arial" w:hAnsi="Arial" w:cs="Arial"/>
                <w:sz w:val="18"/>
                <w:szCs w:val="18"/>
              </w:rPr>
              <w:t xml:space="preserve"> contains values {</w:t>
            </w:r>
            <w:r w:rsidRPr="00936461">
              <w:rPr>
                <w:rFonts w:ascii="Arial" w:hAnsi="Arial" w:cs="Arial"/>
                <w:i/>
                <w:iCs/>
                <w:sz w:val="18"/>
                <w:szCs w:val="18"/>
              </w:rPr>
              <w:t>ssbWithCSI-IM</w:t>
            </w:r>
            <w:r w:rsidRPr="00936461">
              <w:rPr>
                <w:rFonts w:ascii="Arial" w:hAnsi="Arial" w:cs="Arial"/>
                <w:sz w:val="18"/>
                <w:szCs w:val="18"/>
              </w:rPr>
              <w:t xml:space="preserve">, </w:t>
            </w:r>
            <w:r w:rsidRPr="00936461">
              <w:rPr>
                <w:rFonts w:ascii="Arial" w:hAnsi="Arial" w:cs="Arial"/>
                <w:i/>
                <w:iCs/>
                <w:sz w:val="18"/>
                <w:szCs w:val="18"/>
              </w:rPr>
              <w:t>ssbWithNZP-IMR</w:t>
            </w:r>
            <w:r w:rsidRPr="00936461">
              <w:rPr>
                <w:rFonts w:ascii="Arial" w:hAnsi="Arial" w:cs="Arial"/>
                <w:sz w:val="18"/>
                <w:szCs w:val="18"/>
              </w:rPr>
              <w:t xml:space="preserve">, </w:t>
            </w:r>
            <w:r w:rsidRPr="00936461">
              <w:rPr>
                <w:rFonts w:ascii="Arial" w:hAnsi="Arial" w:cs="Arial"/>
                <w:i/>
                <w:iCs/>
                <w:sz w:val="18"/>
                <w:szCs w:val="18"/>
              </w:rPr>
              <w:t>csirsWithNZP-IMR</w:t>
            </w:r>
            <w:r w:rsidRPr="00936461">
              <w:rPr>
                <w:rFonts w:ascii="Arial" w:hAnsi="Arial" w:cs="Arial"/>
                <w:sz w:val="18"/>
                <w:szCs w:val="18"/>
              </w:rPr>
              <w:t xml:space="preserve">, </w:t>
            </w:r>
            <w:r w:rsidRPr="00936461">
              <w:rPr>
                <w:rFonts w:ascii="Arial" w:hAnsi="Arial" w:cs="Arial"/>
                <w:i/>
                <w:iCs/>
                <w:sz w:val="18"/>
                <w:szCs w:val="18"/>
              </w:rPr>
              <w:t>csi-RSWithoutIMR</w:t>
            </w:r>
            <w:r w:rsidRPr="00936461">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supportedSINR-meas-v1670 </w:t>
            </w:r>
            <w:r w:rsidRPr="00936461">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36461">
              <w:rPr>
                <w:rFonts w:ascii="Arial" w:hAnsi="Arial" w:cs="Arial"/>
                <w:i/>
                <w:iCs/>
                <w:sz w:val="18"/>
                <w:szCs w:val="18"/>
              </w:rPr>
              <w:t xml:space="preserve">supportedSINR-meas-v1670 </w:t>
            </w:r>
            <w:r w:rsidRPr="00936461">
              <w:rPr>
                <w:rFonts w:ascii="Arial" w:hAnsi="Arial" w:cs="Arial"/>
                <w:bCs/>
                <w:sz w:val="18"/>
                <w:szCs w:val="18"/>
              </w:rPr>
              <w:t xml:space="preserve">shall always indicate </w:t>
            </w:r>
            <w:r w:rsidRPr="00936461">
              <w:rPr>
                <w:rFonts w:ascii="Arial" w:hAnsi="Arial" w:cs="Arial"/>
                <w:i/>
                <w:iCs/>
                <w:sz w:val="18"/>
                <w:szCs w:val="18"/>
              </w:rPr>
              <w:t>supportedSINR-meas-r16.</w:t>
            </w:r>
          </w:p>
          <w:p w14:paraId="365C8B2C" w14:textId="06D76878" w:rsidR="002136ED" w:rsidRPr="00936461" w:rsidRDefault="002136ED" w:rsidP="002136ED">
            <w:pPr>
              <w:pStyle w:val="TAL"/>
              <w:rPr>
                <w:bCs/>
                <w:iCs/>
              </w:rPr>
            </w:pPr>
            <w:r w:rsidRPr="00936461">
              <w:rPr>
                <w:rFonts w:cs="Arial"/>
                <w:szCs w:val="18"/>
              </w:rPr>
              <w:t xml:space="preserve">UE supporting this feature shall also indicate support of CSI-RS as CMR with dedicated CSI-IM. </w:t>
            </w:r>
            <w:r w:rsidRPr="00936461">
              <w:rPr>
                <w:bCs/>
                <w:iCs/>
              </w:rPr>
              <w:t xml:space="preserve">UE indicating support of this feature shall also indicate support of </w:t>
            </w:r>
            <w:r w:rsidRPr="00936461">
              <w:rPr>
                <w:i/>
              </w:rPr>
              <w:t>periodicBeamReport</w:t>
            </w:r>
            <w:r w:rsidRPr="00936461">
              <w:rPr>
                <w:bCs/>
                <w:iCs/>
              </w:rPr>
              <w:t xml:space="preserve"> and </w:t>
            </w:r>
            <w:r w:rsidRPr="00936461">
              <w:rPr>
                <w:i/>
              </w:rPr>
              <w:t>aperiodicBeamReport</w:t>
            </w:r>
            <w:r w:rsidRPr="00936461">
              <w:rPr>
                <w:bCs/>
                <w:iCs/>
              </w:rPr>
              <w:t xml:space="preserve"> or </w:t>
            </w:r>
            <w:r w:rsidRPr="00936461">
              <w:rPr>
                <w:i/>
              </w:rPr>
              <w:t>sp-BeamReportPUCCH</w:t>
            </w:r>
            <w:r w:rsidRPr="00936461">
              <w:rPr>
                <w:bCs/>
                <w:iCs/>
              </w:rPr>
              <w:t xml:space="preserve"> and</w:t>
            </w:r>
            <w:r w:rsidRPr="00936461">
              <w:rPr>
                <w:i/>
              </w:rPr>
              <w:t xml:space="preserve"> sp-BeamReportPUSCH.</w:t>
            </w:r>
            <w:r w:rsidRPr="00936461">
              <w:rPr>
                <w:bCs/>
                <w:iCs/>
              </w:rPr>
              <w:t xml:space="preserve"> UE indicating support of</w:t>
            </w:r>
            <w:r w:rsidRPr="00936461">
              <w:t xml:space="preserve"> </w:t>
            </w:r>
            <w:r w:rsidRPr="00936461">
              <w:rPr>
                <w:bCs/>
                <w:i/>
              </w:rPr>
              <w:t>ssb-csirs-SINR-measurement-r16</w:t>
            </w:r>
            <w:r w:rsidRPr="00936461">
              <w:rPr>
                <w:bCs/>
                <w:iCs/>
              </w:rPr>
              <w:t xml:space="preserve"> shall support periodic and aperiodic L1-SINR report.</w:t>
            </w:r>
          </w:p>
          <w:p w14:paraId="1753E13E" w14:textId="77777777" w:rsidR="002136ED" w:rsidRPr="00936461" w:rsidRDefault="002136ED" w:rsidP="002136ED">
            <w:pPr>
              <w:pStyle w:val="TAL"/>
              <w:rPr>
                <w:bCs/>
                <w:iCs/>
              </w:rPr>
            </w:pPr>
          </w:p>
          <w:p w14:paraId="07F4BB3A" w14:textId="77777777" w:rsidR="002136ED" w:rsidRPr="00936461" w:rsidRDefault="002136ED" w:rsidP="002136ED">
            <w:pPr>
              <w:pStyle w:val="TAN"/>
            </w:pPr>
            <w:r w:rsidRPr="00936461">
              <w:t>NOTE 1:</w:t>
            </w:r>
            <w:r w:rsidRPr="00936461">
              <w:tab/>
              <w:t>The reference slot duration is the shortest slot duration defined for the frequency range where the reported band belongs.</w:t>
            </w:r>
          </w:p>
          <w:p w14:paraId="52BF6048" w14:textId="77777777" w:rsidR="002136ED" w:rsidRPr="00936461" w:rsidRDefault="002136ED" w:rsidP="002136ED">
            <w:pPr>
              <w:pStyle w:val="TAN"/>
              <w:rPr>
                <w:rFonts w:cs="Arial"/>
                <w:szCs w:val="18"/>
              </w:rPr>
            </w:pPr>
            <w:r w:rsidRPr="00936461">
              <w:rPr>
                <w:rFonts w:cs="Arial"/>
                <w:szCs w:val="18"/>
              </w:rPr>
              <w:t>NOTE 2:</w:t>
            </w:r>
            <w:r w:rsidRPr="00936461">
              <w:tab/>
            </w:r>
            <w:r w:rsidRPr="00936461">
              <w:rPr>
                <w:rFonts w:cs="Arial"/>
                <w:szCs w:val="18"/>
              </w:rPr>
              <w:t xml:space="preserve">For </w:t>
            </w:r>
            <w:r w:rsidRPr="00936461">
              <w:rPr>
                <w:rFonts w:cs="Arial"/>
                <w:i/>
                <w:iCs/>
                <w:szCs w:val="18"/>
              </w:rPr>
              <w:t>maxNumberSSB-CSIRS-res-r16</w:t>
            </w:r>
            <w:r w:rsidRPr="00936461">
              <w:rPr>
                <w:rFonts w:cs="Arial"/>
                <w:szCs w:val="18"/>
              </w:rPr>
              <w:t xml:space="preserve"> and </w:t>
            </w:r>
            <w:r w:rsidRPr="00936461">
              <w:rPr>
                <w:rFonts w:cs="Arial"/>
                <w:i/>
                <w:iCs/>
                <w:szCs w:val="18"/>
              </w:rPr>
              <w:t>maxNumberCSI-IM-NZP-IMR-res-mem-r16</w:t>
            </w:r>
            <w:r w:rsidRPr="00936461">
              <w:rPr>
                <w:rFonts w:cs="Arial"/>
                <w:szCs w:val="18"/>
              </w:rPr>
              <w:t xml:space="preserve"> the configured CSI-RS resources for both active and inactive BWPs are counted.</w:t>
            </w:r>
          </w:p>
          <w:p w14:paraId="53288E31" w14:textId="77777777" w:rsidR="002136ED" w:rsidRPr="00936461" w:rsidRDefault="002136ED" w:rsidP="002136ED">
            <w:pPr>
              <w:pStyle w:val="TAN"/>
              <w:rPr>
                <w:rFonts w:cs="Arial"/>
                <w:szCs w:val="18"/>
              </w:rPr>
            </w:pPr>
            <w:r w:rsidRPr="00936461">
              <w:rPr>
                <w:rFonts w:cs="Arial"/>
                <w:szCs w:val="18"/>
              </w:rPr>
              <w:t>NOTE 3:</w:t>
            </w:r>
            <w:r w:rsidRPr="00936461">
              <w:tab/>
            </w:r>
            <w:r w:rsidRPr="00936461">
              <w:rPr>
                <w:rFonts w:cs="Arial"/>
                <w:szCs w:val="18"/>
              </w:rPr>
              <w:t xml:space="preserve">For </w:t>
            </w:r>
            <w:r w:rsidRPr="00936461">
              <w:rPr>
                <w:rFonts w:cs="Arial"/>
                <w:i/>
                <w:iCs/>
                <w:szCs w:val="18"/>
              </w:rPr>
              <w:t>maxNumberSSB-CSIRS-OneTx-CMR-r16, maxNumberCSI-IM-NZP-IMR-res-r16</w:t>
            </w:r>
            <w:r w:rsidRPr="00936461">
              <w:rPr>
                <w:rFonts w:cs="Arial"/>
                <w:szCs w:val="18"/>
              </w:rPr>
              <w:t xml:space="preserve"> and </w:t>
            </w:r>
            <w:r w:rsidRPr="00936461">
              <w:rPr>
                <w:rFonts w:cs="Arial"/>
                <w:i/>
                <w:iCs/>
                <w:szCs w:val="18"/>
              </w:rPr>
              <w:t>maxNumberCSIRS-2Tx-res-r16</w:t>
            </w:r>
            <w:r w:rsidRPr="00936461">
              <w:rPr>
                <w:rFonts w:cs="Arial"/>
                <w:szCs w:val="18"/>
              </w:rPr>
              <w:t>, CSI-RS resources configured as CMR without dedicated IMR are counted both as CMR and IMR.</w:t>
            </w:r>
          </w:p>
          <w:p w14:paraId="5F9C777E" w14:textId="77777777" w:rsidR="002136ED" w:rsidRPr="00936461" w:rsidRDefault="002136ED" w:rsidP="002136ED">
            <w:pPr>
              <w:pStyle w:val="TAN"/>
              <w:rPr>
                <w:rFonts w:cs="Arial"/>
                <w:szCs w:val="18"/>
              </w:rPr>
            </w:pPr>
            <w:r w:rsidRPr="00936461">
              <w:rPr>
                <w:rFonts w:cs="Arial"/>
                <w:szCs w:val="18"/>
              </w:rPr>
              <w:t>NOTE 4:</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a SSB/CSI-RS resource is counted within the duration of a reference slot in which the corresponding reference signals are transmitted.</w:t>
            </w:r>
          </w:p>
          <w:p w14:paraId="05E2CD1B" w14:textId="77777777" w:rsidR="002136ED" w:rsidRPr="00936461" w:rsidRDefault="002136ED" w:rsidP="002136ED">
            <w:pPr>
              <w:pStyle w:val="TAN"/>
              <w:rPr>
                <w:rFonts w:cs="Arial"/>
                <w:szCs w:val="18"/>
              </w:rPr>
            </w:pPr>
            <w:r w:rsidRPr="00936461">
              <w:rPr>
                <w:rFonts w:cs="Arial"/>
                <w:szCs w:val="18"/>
              </w:rPr>
              <w:t>NOTE 5:</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if one resource used for L1-SINR measurement is referred N times by one or more CSI reporting settings with </w:t>
            </w:r>
            <w:r w:rsidRPr="00936461">
              <w:rPr>
                <w:rFonts w:cs="Arial"/>
                <w:i/>
                <w:iCs/>
                <w:szCs w:val="18"/>
              </w:rPr>
              <w:t xml:space="preserve">reportQuantity-r16 </w:t>
            </w:r>
            <w:r w:rsidRPr="00936461">
              <w:rPr>
                <w:rFonts w:cs="Arial"/>
                <w:szCs w:val="18"/>
              </w:rPr>
              <w:t xml:space="preserve">= </w:t>
            </w:r>
            <w:r w:rsidRPr="00936461">
              <w:rPr>
                <w:rFonts w:cs="Arial"/>
                <w:i/>
                <w:iCs/>
                <w:szCs w:val="18"/>
              </w:rPr>
              <w:t>ssb-Index-SINR-r16</w:t>
            </w:r>
            <w:r w:rsidRPr="00936461">
              <w:rPr>
                <w:rFonts w:cs="Arial"/>
                <w:szCs w:val="18"/>
              </w:rPr>
              <w:t xml:space="preserve"> or </w:t>
            </w:r>
            <w:r w:rsidRPr="00936461">
              <w:rPr>
                <w:rFonts w:cs="Arial"/>
                <w:i/>
                <w:iCs/>
                <w:szCs w:val="18"/>
              </w:rPr>
              <w:t>cri-SINR-r16</w:t>
            </w:r>
            <w:r w:rsidRPr="00936461">
              <w:rPr>
                <w:rFonts w:cs="Arial"/>
                <w:szCs w:val="18"/>
              </w:rPr>
              <w:t>, it is counted N times.</w:t>
            </w:r>
          </w:p>
          <w:p w14:paraId="12DD9D8D" w14:textId="4DEC3BEE" w:rsidR="002136ED" w:rsidRPr="00936461" w:rsidRDefault="002136ED" w:rsidP="002136ED">
            <w:pPr>
              <w:pStyle w:val="TAN"/>
              <w:rPr>
                <w:b/>
                <w:i/>
              </w:rPr>
            </w:pPr>
            <w:r w:rsidRPr="00936461">
              <w:rPr>
                <w:rFonts w:cs="Arial"/>
                <w:szCs w:val="18"/>
              </w:rPr>
              <w:t>NOTE 6:</w:t>
            </w:r>
            <w:r w:rsidRPr="00936461">
              <w:tab/>
            </w:r>
            <w:r w:rsidRPr="00936461">
              <w:rPr>
                <w:rFonts w:cs="Arial"/>
                <w:szCs w:val="18"/>
              </w:rPr>
              <w:t xml:space="preserve">If more than one type of SINR measurement is indicated in </w:t>
            </w:r>
            <w:r w:rsidRPr="00936461">
              <w:rPr>
                <w:rFonts w:cs="Arial"/>
                <w:i/>
                <w:iCs/>
                <w:szCs w:val="18"/>
              </w:rPr>
              <w:t>supportedSINR-meas-v1670</w:t>
            </w:r>
            <w:r w:rsidRPr="00936461">
              <w:rPr>
                <w:rFonts w:cs="Arial"/>
                <w:szCs w:val="18"/>
              </w:rPr>
              <w:t xml:space="preserve">, it is left to UE implementation which SINR measurement to indicate in </w:t>
            </w:r>
            <w:r w:rsidRPr="00936461">
              <w:rPr>
                <w:rFonts w:cs="Arial"/>
                <w:i/>
                <w:iCs/>
                <w:szCs w:val="18"/>
              </w:rPr>
              <w:t>supportedSINR-meas-r16</w:t>
            </w:r>
            <w:r w:rsidRPr="00936461">
              <w:rPr>
                <w:rFonts w:cs="Arial"/>
                <w:szCs w:val="18"/>
              </w:rPr>
              <w:t>.</w:t>
            </w:r>
          </w:p>
        </w:tc>
        <w:tc>
          <w:tcPr>
            <w:tcW w:w="709" w:type="dxa"/>
          </w:tcPr>
          <w:p w14:paraId="5AF1D335" w14:textId="77777777" w:rsidR="002136ED" w:rsidRPr="00936461" w:rsidRDefault="002136ED" w:rsidP="002136ED">
            <w:pPr>
              <w:pStyle w:val="TAL"/>
              <w:jc w:val="center"/>
              <w:rPr>
                <w:bCs/>
                <w:iCs/>
              </w:rPr>
            </w:pPr>
            <w:r w:rsidRPr="00936461">
              <w:rPr>
                <w:bCs/>
                <w:iCs/>
              </w:rPr>
              <w:t>Band</w:t>
            </w:r>
          </w:p>
        </w:tc>
        <w:tc>
          <w:tcPr>
            <w:tcW w:w="567" w:type="dxa"/>
          </w:tcPr>
          <w:p w14:paraId="0A407FCF" w14:textId="77777777" w:rsidR="002136ED" w:rsidRPr="00936461" w:rsidRDefault="002136ED" w:rsidP="002136ED">
            <w:pPr>
              <w:pStyle w:val="TAL"/>
              <w:jc w:val="center"/>
              <w:rPr>
                <w:bCs/>
                <w:iCs/>
              </w:rPr>
            </w:pPr>
            <w:r w:rsidRPr="00936461">
              <w:rPr>
                <w:bCs/>
                <w:iCs/>
              </w:rPr>
              <w:t>No</w:t>
            </w:r>
          </w:p>
        </w:tc>
        <w:tc>
          <w:tcPr>
            <w:tcW w:w="709" w:type="dxa"/>
          </w:tcPr>
          <w:p w14:paraId="6773DCB9" w14:textId="77777777" w:rsidR="002136ED" w:rsidRPr="00936461" w:rsidRDefault="002136ED" w:rsidP="002136ED">
            <w:pPr>
              <w:pStyle w:val="TAL"/>
              <w:jc w:val="center"/>
              <w:rPr>
                <w:bCs/>
                <w:iCs/>
              </w:rPr>
            </w:pPr>
            <w:r w:rsidRPr="00936461">
              <w:rPr>
                <w:bCs/>
                <w:iCs/>
              </w:rPr>
              <w:t>N/A</w:t>
            </w:r>
          </w:p>
        </w:tc>
        <w:tc>
          <w:tcPr>
            <w:tcW w:w="728" w:type="dxa"/>
          </w:tcPr>
          <w:p w14:paraId="62E78BB5" w14:textId="77777777" w:rsidR="002136ED" w:rsidRPr="00936461" w:rsidRDefault="002136ED" w:rsidP="002136ED">
            <w:pPr>
              <w:pStyle w:val="TAL"/>
              <w:jc w:val="center"/>
              <w:rPr>
                <w:bCs/>
                <w:iCs/>
              </w:rPr>
            </w:pPr>
            <w:r w:rsidRPr="00936461">
              <w:rPr>
                <w:bCs/>
                <w:iCs/>
              </w:rPr>
              <w:t>N/A</w:t>
            </w:r>
          </w:p>
        </w:tc>
      </w:tr>
      <w:tr w:rsidR="002136ED" w:rsidRPr="00936461" w14:paraId="54E23A9A" w14:textId="77777777" w:rsidTr="0026000E">
        <w:trPr>
          <w:cantSplit/>
          <w:tblHeader/>
        </w:trPr>
        <w:tc>
          <w:tcPr>
            <w:tcW w:w="6917" w:type="dxa"/>
          </w:tcPr>
          <w:p w14:paraId="5EF70E1F" w14:textId="77777777" w:rsidR="002136ED" w:rsidRPr="00936461" w:rsidRDefault="002136ED" w:rsidP="002136ED">
            <w:pPr>
              <w:pStyle w:val="TAL"/>
            </w:pPr>
            <w:r w:rsidRPr="00936461">
              <w:rPr>
                <w:b/>
                <w:bCs/>
                <w:i/>
                <w:iCs/>
              </w:rPr>
              <w:lastRenderedPageBreak/>
              <w:t>sssg-Switching-1BitInd-r17</w:t>
            </w:r>
          </w:p>
          <w:p w14:paraId="2E1BE2DD" w14:textId="75FD5046" w:rsidR="002136ED" w:rsidRPr="00936461" w:rsidRDefault="002136ED" w:rsidP="002136ED">
            <w:pPr>
              <w:pStyle w:val="TAL"/>
              <w:rPr>
                <w:b/>
                <w:i/>
              </w:rPr>
            </w:pPr>
            <w:r w:rsidRPr="00936461">
              <w:t xml:space="preserve">Indicates whether the UE supports 1-bit indication of SSSG switching between 2 SSSGs by scheduling DCI, and timer based SSSG switching, if </w:t>
            </w:r>
            <w:r w:rsidRPr="00936461">
              <w:rPr>
                <w:i/>
                <w:iCs/>
              </w:rPr>
              <w:t>pdcch-SkippingDurationList</w:t>
            </w:r>
            <w:r w:rsidRPr="00936461">
              <w:t xml:space="preserve"> is not configured as specified in TS 38.213 [11], clause 10.4. UE supports search space set group switching capability-1 according to Table 10.4-1 of TS 38.213 [11].</w:t>
            </w:r>
          </w:p>
        </w:tc>
        <w:tc>
          <w:tcPr>
            <w:tcW w:w="709" w:type="dxa"/>
          </w:tcPr>
          <w:p w14:paraId="7EDAF5DF" w14:textId="72A9A030" w:rsidR="002136ED" w:rsidRPr="00936461" w:rsidRDefault="002136ED" w:rsidP="002136ED">
            <w:pPr>
              <w:pStyle w:val="TAL"/>
              <w:jc w:val="center"/>
              <w:rPr>
                <w:bCs/>
                <w:iCs/>
              </w:rPr>
            </w:pPr>
            <w:r w:rsidRPr="00936461">
              <w:rPr>
                <w:bCs/>
                <w:iCs/>
              </w:rPr>
              <w:t>Band</w:t>
            </w:r>
          </w:p>
        </w:tc>
        <w:tc>
          <w:tcPr>
            <w:tcW w:w="567" w:type="dxa"/>
          </w:tcPr>
          <w:p w14:paraId="3117780E" w14:textId="7073560F" w:rsidR="002136ED" w:rsidRPr="00936461" w:rsidRDefault="002136ED" w:rsidP="002136ED">
            <w:pPr>
              <w:pStyle w:val="TAL"/>
              <w:jc w:val="center"/>
              <w:rPr>
                <w:bCs/>
                <w:iCs/>
              </w:rPr>
            </w:pPr>
            <w:r w:rsidRPr="00936461">
              <w:rPr>
                <w:bCs/>
                <w:iCs/>
              </w:rPr>
              <w:t>No</w:t>
            </w:r>
          </w:p>
        </w:tc>
        <w:tc>
          <w:tcPr>
            <w:tcW w:w="709" w:type="dxa"/>
          </w:tcPr>
          <w:p w14:paraId="6C65774B" w14:textId="13B96AC6" w:rsidR="002136ED" w:rsidRPr="00936461" w:rsidRDefault="002136ED" w:rsidP="002136ED">
            <w:pPr>
              <w:pStyle w:val="TAL"/>
              <w:jc w:val="center"/>
              <w:rPr>
                <w:bCs/>
                <w:iCs/>
              </w:rPr>
            </w:pPr>
            <w:r w:rsidRPr="00936461">
              <w:rPr>
                <w:bCs/>
                <w:iCs/>
              </w:rPr>
              <w:t>N/A</w:t>
            </w:r>
          </w:p>
        </w:tc>
        <w:tc>
          <w:tcPr>
            <w:tcW w:w="728" w:type="dxa"/>
          </w:tcPr>
          <w:p w14:paraId="0B9E59A8" w14:textId="4B41E201" w:rsidR="002136ED" w:rsidRPr="00936461" w:rsidRDefault="002136ED" w:rsidP="002136ED">
            <w:pPr>
              <w:pStyle w:val="TAL"/>
              <w:jc w:val="center"/>
              <w:rPr>
                <w:bCs/>
                <w:iCs/>
              </w:rPr>
            </w:pPr>
            <w:r w:rsidRPr="00936461">
              <w:t>N/A</w:t>
            </w:r>
          </w:p>
        </w:tc>
      </w:tr>
      <w:tr w:rsidR="002136ED" w:rsidRPr="00936461" w14:paraId="272EFA19" w14:textId="77777777" w:rsidTr="0026000E">
        <w:trPr>
          <w:cantSplit/>
          <w:tblHeader/>
        </w:trPr>
        <w:tc>
          <w:tcPr>
            <w:tcW w:w="6917" w:type="dxa"/>
          </w:tcPr>
          <w:p w14:paraId="3988236B" w14:textId="77777777" w:rsidR="002136ED" w:rsidRPr="00936461" w:rsidRDefault="002136ED" w:rsidP="002136ED">
            <w:pPr>
              <w:pStyle w:val="TAL"/>
            </w:pPr>
            <w:r w:rsidRPr="00936461">
              <w:rPr>
                <w:b/>
                <w:bCs/>
                <w:i/>
                <w:iCs/>
              </w:rPr>
              <w:t>sssg-Switching-2BitInd-r17</w:t>
            </w:r>
          </w:p>
          <w:p w14:paraId="36C39EA8" w14:textId="15081AB1" w:rsidR="002136ED" w:rsidRPr="00936461" w:rsidRDefault="002136ED" w:rsidP="002136ED">
            <w:pPr>
              <w:pStyle w:val="TAL"/>
            </w:pPr>
            <w:r w:rsidRPr="00936461">
              <w:t xml:space="preserve">Indicates whether the UE supports 2-bit indication of SSSG switching among 3 SSSGs by scheduling DCI and timer based SSSG switching, if </w:t>
            </w:r>
            <w:r w:rsidRPr="00936461">
              <w:rPr>
                <w:i/>
                <w:iCs/>
              </w:rPr>
              <w:t xml:space="preserve">pdcch-SkippingDurationList </w:t>
            </w:r>
            <w:r w:rsidRPr="00936461">
              <w:t>is not configured as specified in TS 38.213 [11], clause 10.4. UE supports search space set group switching capability-1 according to Table 10.4-1 of TS 38.213 [11].</w:t>
            </w:r>
          </w:p>
          <w:p w14:paraId="09AA6442" w14:textId="77777777" w:rsidR="002136ED" w:rsidRPr="00936461" w:rsidRDefault="002136ED" w:rsidP="002136ED">
            <w:pPr>
              <w:pStyle w:val="TAL"/>
            </w:pPr>
          </w:p>
          <w:p w14:paraId="2BB9498A" w14:textId="3B225CFC" w:rsidR="002136ED" w:rsidRPr="00936461" w:rsidRDefault="002136ED" w:rsidP="002136ED">
            <w:pPr>
              <w:pStyle w:val="TAL"/>
              <w:rPr>
                <w:b/>
                <w:i/>
              </w:rPr>
            </w:pPr>
            <w:r w:rsidRPr="00936461">
              <w:t xml:space="preserve">UE indicating support of this feature shall also indicate support of </w:t>
            </w:r>
            <w:r w:rsidRPr="00936461">
              <w:rPr>
                <w:i/>
                <w:iCs/>
              </w:rPr>
              <w:t>sssg-Switching-1bitInd-r17</w:t>
            </w:r>
            <w:r w:rsidRPr="00936461">
              <w:t>.</w:t>
            </w:r>
          </w:p>
        </w:tc>
        <w:tc>
          <w:tcPr>
            <w:tcW w:w="709" w:type="dxa"/>
          </w:tcPr>
          <w:p w14:paraId="7E46F2D2" w14:textId="4AC41989" w:rsidR="002136ED" w:rsidRPr="00936461" w:rsidRDefault="002136ED" w:rsidP="002136ED">
            <w:pPr>
              <w:pStyle w:val="TAL"/>
              <w:jc w:val="center"/>
              <w:rPr>
                <w:bCs/>
                <w:iCs/>
              </w:rPr>
            </w:pPr>
            <w:r w:rsidRPr="00936461">
              <w:rPr>
                <w:bCs/>
                <w:iCs/>
              </w:rPr>
              <w:t>Band</w:t>
            </w:r>
          </w:p>
        </w:tc>
        <w:tc>
          <w:tcPr>
            <w:tcW w:w="567" w:type="dxa"/>
          </w:tcPr>
          <w:p w14:paraId="02DE4B45" w14:textId="60148CA3" w:rsidR="002136ED" w:rsidRPr="00936461" w:rsidRDefault="002136ED" w:rsidP="002136ED">
            <w:pPr>
              <w:pStyle w:val="TAL"/>
              <w:jc w:val="center"/>
              <w:rPr>
                <w:bCs/>
                <w:iCs/>
              </w:rPr>
            </w:pPr>
            <w:r w:rsidRPr="00936461">
              <w:rPr>
                <w:bCs/>
                <w:iCs/>
              </w:rPr>
              <w:t>No</w:t>
            </w:r>
          </w:p>
        </w:tc>
        <w:tc>
          <w:tcPr>
            <w:tcW w:w="709" w:type="dxa"/>
          </w:tcPr>
          <w:p w14:paraId="24FA359D" w14:textId="0F642A53" w:rsidR="002136ED" w:rsidRPr="00936461" w:rsidRDefault="002136ED" w:rsidP="002136ED">
            <w:pPr>
              <w:pStyle w:val="TAL"/>
              <w:jc w:val="center"/>
              <w:rPr>
                <w:bCs/>
                <w:iCs/>
              </w:rPr>
            </w:pPr>
            <w:r w:rsidRPr="00936461">
              <w:rPr>
                <w:bCs/>
                <w:iCs/>
              </w:rPr>
              <w:t>N/A</w:t>
            </w:r>
          </w:p>
        </w:tc>
        <w:tc>
          <w:tcPr>
            <w:tcW w:w="728" w:type="dxa"/>
          </w:tcPr>
          <w:p w14:paraId="2DE78D93" w14:textId="10B87537" w:rsidR="002136ED" w:rsidRPr="00936461" w:rsidRDefault="002136ED" w:rsidP="002136ED">
            <w:pPr>
              <w:pStyle w:val="TAL"/>
              <w:jc w:val="center"/>
              <w:rPr>
                <w:bCs/>
                <w:iCs/>
              </w:rPr>
            </w:pPr>
            <w:r w:rsidRPr="00936461">
              <w:t>N/A</w:t>
            </w:r>
          </w:p>
        </w:tc>
      </w:tr>
      <w:tr w:rsidR="002136ED" w:rsidRPr="00936461" w14:paraId="7A335CD3" w14:textId="77777777" w:rsidTr="0026000E">
        <w:trPr>
          <w:cantSplit/>
          <w:tblHeader/>
        </w:trPr>
        <w:tc>
          <w:tcPr>
            <w:tcW w:w="6917" w:type="dxa"/>
          </w:tcPr>
          <w:p w14:paraId="23E66279" w14:textId="77777777" w:rsidR="002136ED" w:rsidRPr="00936461" w:rsidRDefault="002136ED" w:rsidP="002136ED">
            <w:pPr>
              <w:pStyle w:val="TAL"/>
              <w:rPr>
                <w:b/>
                <w:bCs/>
                <w:i/>
                <w:iCs/>
              </w:rPr>
            </w:pPr>
            <w:r w:rsidRPr="00936461">
              <w:rPr>
                <w:b/>
                <w:bCs/>
                <w:i/>
                <w:iCs/>
              </w:rPr>
              <w:t>support-3MHz-ChannelBW-r18</w:t>
            </w:r>
          </w:p>
          <w:p w14:paraId="585C84B6" w14:textId="77777777" w:rsidR="002136ED" w:rsidRPr="00936461" w:rsidRDefault="002136ED" w:rsidP="002136ED">
            <w:pPr>
              <w:pStyle w:val="TAL"/>
            </w:pPr>
            <w:r w:rsidRPr="00936461">
              <w:t>Indicates whether the UE supports the following functional components:</w:t>
            </w:r>
          </w:p>
          <w:p w14:paraId="705C2244" w14:textId="7E456F2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199B76FA" w14:textId="48C522B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C301A6D" w14:textId="4DD1F60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5C72BDFC" w14:textId="77777777" w:rsidR="002136ED" w:rsidRPr="00936461" w:rsidRDefault="002136ED" w:rsidP="002136ED">
            <w:pPr>
              <w:pStyle w:val="TAL"/>
              <w:rPr>
                <w:szCs w:val="18"/>
              </w:rPr>
            </w:pPr>
            <w:r w:rsidRPr="00936461">
              <w:rPr>
                <w:szCs w:val="18"/>
              </w:rPr>
              <w:t>This feature is supported for 15kHz SCS only. It is applicable only when an associated SS/PBCH block is located according to Table 5.4.3.3-2 in TS 38.101-1 [2].</w:t>
            </w:r>
          </w:p>
          <w:p w14:paraId="38EF4616" w14:textId="77777777" w:rsidR="002136ED" w:rsidRDefault="002136ED" w:rsidP="002136ED">
            <w:pPr>
              <w:pStyle w:val="TAL"/>
              <w:rPr>
                <w:ins w:id="1591" w:author="NR_XR_Enh-Core" w:date="2024-03-05T12:33:00Z"/>
                <w:szCs w:val="18"/>
              </w:rPr>
            </w:pPr>
          </w:p>
          <w:p w14:paraId="622ADC77" w14:textId="6978AEBF" w:rsidR="002136ED" w:rsidRPr="00975DCA" w:rsidRDefault="002136ED" w:rsidP="002136ED">
            <w:pPr>
              <w:pStyle w:val="TAL"/>
              <w:rPr>
                <w:ins w:id="1592" w:author="NR_XR_Enh-Core" w:date="2024-03-05T12:33:00Z"/>
                <w:szCs w:val="18"/>
              </w:rPr>
            </w:pPr>
            <w:ins w:id="1593" w:author="NR_XR_Enh-Core" w:date="2024-03-05T12:33:00Z">
              <w:r w:rsidRPr="00975DCA">
                <w:rPr>
                  <w:szCs w:val="18"/>
                </w:rPr>
                <w:t xml:space="preserve">This </w:t>
              </w:r>
              <w:r>
                <w:rPr>
                  <w:szCs w:val="18"/>
                </w:rPr>
                <w:t>feature</w:t>
              </w:r>
              <w:r w:rsidRPr="00975DCA">
                <w:rPr>
                  <w:szCs w:val="18"/>
                </w:rPr>
                <w:t xml:space="preserve"> is only applicable to single-carrier operation. </w:t>
              </w:r>
            </w:ins>
          </w:p>
          <w:p w14:paraId="2158AD5B" w14:textId="77777777" w:rsidR="002136ED" w:rsidRPr="00975DCA" w:rsidRDefault="002136ED" w:rsidP="002136ED">
            <w:pPr>
              <w:pStyle w:val="TAL"/>
              <w:rPr>
                <w:ins w:id="1594" w:author="NR_XR_Enh-Core" w:date="2024-03-05T12:33:00Z"/>
                <w:szCs w:val="18"/>
              </w:rPr>
            </w:pPr>
          </w:p>
          <w:p w14:paraId="2F2F6374" w14:textId="4175CD4A" w:rsidR="002136ED" w:rsidRDefault="002136ED" w:rsidP="002136ED">
            <w:pPr>
              <w:pStyle w:val="TAL"/>
              <w:rPr>
                <w:ins w:id="1595" w:author="NR_XR_Enh-Core" w:date="2024-03-05T12:33:00Z"/>
                <w:szCs w:val="18"/>
              </w:rPr>
            </w:pPr>
            <w:ins w:id="1596" w:author="NR_XR_Enh-Core" w:date="2024-03-05T12:33:00Z">
              <w:r w:rsidRPr="00975DCA">
                <w:rPr>
                  <w:szCs w:val="18"/>
                </w:rPr>
                <w:t xml:space="preserve">This </w:t>
              </w:r>
              <w:r>
                <w:rPr>
                  <w:szCs w:val="18"/>
                </w:rPr>
                <w:t>feature</w:t>
              </w:r>
              <w:r w:rsidRPr="00975DCA">
                <w:rPr>
                  <w:szCs w:val="18"/>
                </w:rPr>
                <w:t xml:space="preserve"> is not applicable to UEs indicating </w:t>
              </w:r>
              <w:r w:rsidRPr="00975DCA">
                <w:rPr>
                  <w:i/>
                  <w:iCs/>
                  <w:szCs w:val="18"/>
                  <w:rPrChange w:id="1597" w:author="NR_XR_Enh-Core" w:date="2024-03-05T12:33:00Z">
                    <w:rPr>
                      <w:szCs w:val="18"/>
                    </w:rPr>
                  </w:rPrChange>
                </w:rPr>
                <w:t>supportOfRedCap-r17</w:t>
              </w:r>
            </w:ins>
            <w:ins w:id="1598" w:author="NR_XR_Enh-Core" w:date="2024-03-05T12:34:00Z">
              <w:r>
                <w:rPr>
                  <w:szCs w:val="18"/>
                </w:rPr>
                <w:t xml:space="preserve"> or </w:t>
              </w:r>
            </w:ins>
            <w:ins w:id="1599" w:author="NR_XR_Enh-Core" w:date="2024-03-05T12:33:00Z">
              <w:r w:rsidRPr="00975DCA">
                <w:rPr>
                  <w:i/>
                  <w:iCs/>
                  <w:szCs w:val="18"/>
                  <w:rPrChange w:id="1600" w:author="NR_XR_Enh-Core" w:date="2024-03-05T12:34:00Z">
                    <w:rPr>
                      <w:szCs w:val="18"/>
                    </w:rPr>
                  </w:rPrChange>
                </w:rPr>
                <w:t>supportOfERedCap-r18</w:t>
              </w:r>
              <w:r w:rsidRPr="00975DCA">
                <w:rPr>
                  <w:szCs w:val="18"/>
                </w:rPr>
                <w:t>.</w:t>
              </w:r>
            </w:ins>
          </w:p>
          <w:p w14:paraId="3A3DA0C7" w14:textId="77777777" w:rsidR="002136ED" w:rsidRPr="00936461" w:rsidRDefault="002136ED" w:rsidP="002136ED">
            <w:pPr>
              <w:pStyle w:val="TAL"/>
              <w:rPr>
                <w:szCs w:val="18"/>
              </w:rPr>
            </w:pPr>
          </w:p>
          <w:p w14:paraId="1D1285D8" w14:textId="773E5A3E" w:rsidR="002136ED" w:rsidRPr="00936461" w:rsidRDefault="002136ED" w:rsidP="002136ED">
            <w:pPr>
              <w:pStyle w:val="TAN"/>
              <w:rPr>
                <w:b/>
                <w:bCs/>
                <w:i/>
                <w:iCs/>
              </w:rPr>
            </w:pPr>
            <w:r w:rsidRPr="00936461">
              <w:t>NOTE:</w:t>
            </w:r>
            <w:r w:rsidRPr="00936461">
              <w:rPr>
                <w:rFonts w:cs="Arial"/>
                <w:szCs w:val="18"/>
              </w:rPr>
              <w:tab/>
            </w:r>
            <w:r w:rsidRPr="00936461">
              <w:t>The UE supporting this capability supports configuration of 15 PRB BWP operation.</w:t>
            </w:r>
          </w:p>
        </w:tc>
        <w:tc>
          <w:tcPr>
            <w:tcW w:w="709" w:type="dxa"/>
          </w:tcPr>
          <w:p w14:paraId="6AA574ED" w14:textId="6A6D400A" w:rsidR="002136ED" w:rsidRPr="00936461" w:rsidRDefault="002136ED" w:rsidP="002136ED">
            <w:pPr>
              <w:pStyle w:val="TAL"/>
              <w:jc w:val="center"/>
              <w:rPr>
                <w:bCs/>
                <w:iCs/>
              </w:rPr>
            </w:pPr>
            <w:r w:rsidRPr="00936461">
              <w:rPr>
                <w:bCs/>
                <w:iCs/>
              </w:rPr>
              <w:t>Band</w:t>
            </w:r>
          </w:p>
        </w:tc>
        <w:tc>
          <w:tcPr>
            <w:tcW w:w="567" w:type="dxa"/>
          </w:tcPr>
          <w:p w14:paraId="6883908C" w14:textId="7C3EB2B8" w:rsidR="002136ED" w:rsidRPr="00936461" w:rsidRDefault="002136ED" w:rsidP="002136ED">
            <w:pPr>
              <w:pStyle w:val="TAL"/>
              <w:jc w:val="center"/>
              <w:rPr>
                <w:bCs/>
                <w:iCs/>
              </w:rPr>
            </w:pPr>
            <w:r w:rsidRPr="00936461">
              <w:rPr>
                <w:bCs/>
                <w:iCs/>
              </w:rPr>
              <w:t>No</w:t>
            </w:r>
          </w:p>
        </w:tc>
        <w:tc>
          <w:tcPr>
            <w:tcW w:w="709" w:type="dxa"/>
          </w:tcPr>
          <w:p w14:paraId="1A4D2CA5" w14:textId="0C5B3D0D" w:rsidR="002136ED" w:rsidRPr="00936461" w:rsidRDefault="002136ED" w:rsidP="002136ED">
            <w:pPr>
              <w:pStyle w:val="TAL"/>
              <w:jc w:val="center"/>
              <w:rPr>
                <w:bCs/>
                <w:iCs/>
              </w:rPr>
            </w:pPr>
            <w:r w:rsidRPr="00936461">
              <w:rPr>
                <w:bCs/>
                <w:iCs/>
              </w:rPr>
              <w:t>FDD only</w:t>
            </w:r>
          </w:p>
        </w:tc>
        <w:tc>
          <w:tcPr>
            <w:tcW w:w="728" w:type="dxa"/>
          </w:tcPr>
          <w:p w14:paraId="1DB66AFE" w14:textId="2341C71C" w:rsidR="002136ED" w:rsidRPr="00936461" w:rsidRDefault="002136ED" w:rsidP="002136ED">
            <w:pPr>
              <w:pStyle w:val="TAL"/>
              <w:jc w:val="center"/>
            </w:pPr>
            <w:r w:rsidRPr="00936461">
              <w:t>FR1 only</w:t>
            </w:r>
          </w:p>
        </w:tc>
      </w:tr>
      <w:tr w:rsidR="002136ED" w:rsidRPr="00936461" w14:paraId="2D627AAB" w14:textId="77777777" w:rsidTr="0026000E">
        <w:trPr>
          <w:cantSplit/>
          <w:tblHeader/>
        </w:trPr>
        <w:tc>
          <w:tcPr>
            <w:tcW w:w="6917" w:type="dxa"/>
          </w:tcPr>
          <w:p w14:paraId="2D80372B" w14:textId="77777777" w:rsidR="002136ED" w:rsidRPr="00936461" w:rsidRDefault="002136ED" w:rsidP="002136ED">
            <w:pPr>
              <w:pStyle w:val="TAL"/>
              <w:rPr>
                <w:b/>
                <w:bCs/>
                <w:i/>
                <w:iCs/>
              </w:rPr>
            </w:pPr>
            <w:r w:rsidRPr="00936461">
              <w:rPr>
                <w:b/>
                <w:bCs/>
                <w:i/>
                <w:iCs/>
              </w:rPr>
              <w:t>support-12PRB-CORESET0-r18</w:t>
            </w:r>
          </w:p>
          <w:p w14:paraId="2AD136BA" w14:textId="77777777" w:rsidR="002136ED" w:rsidRPr="00936461" w:rsidRDefault="002136ED" w:rsidP="002136ED">
            <w:pPr>
              <w:pStyle w:val="TAL"/>
            </w:pPr>
            <w:r w:rsidRPr="00936461">
              <w:t>Indicates whether the UE supports reception of 12 PRB CORESET0.</w:t>
            </w:r>
          </w:p>
          <w:p w14:paraId="372D49B3" w14:textId="77777777" w:rsidR="002136ED" w:rsidRPr="00936461" w:rsidRDefault="002136ED" w:rsidP="002136ED">
            <w:pPr>
              <w:pStyle w:val="TAL"/>
            </w:pPr>
            <w:r w:rsidRPr="00936461">
              <w:t xml:space="preserve">A UE supporting this feature shall also indicate support of </w:t>
            </w:r>
            <w:r w:rsidRPr="00936461">
              <w:rPr>
                <w:i/>
                <w:iCs/>
              </w:rPr>
              <w:t>support-3MHz-ChannelBW-r18</w:t>
            </w:r>
            <w:r w:rsidRPr="00936461">
              <w:t>.</w:t>
            </w:r>
          </w:p>
          <w:p w14:paraId="5F71207B" w14:textId="77777777" w:rsidR="002136ED" w:rsidRDefault="002136ED" w:rsidP="002136ED">
            <w:pPr>
              <w:pStyle w:val="TAL"/>
              <w:rPr>
                <w:ins w:id="1601" w:author="NR_XR_Enh-Core" w:date="2024-03-05T12:34:00Z"/>
                <w:szCs w:val="18"/>
              </w:rPr>
            </w:pPr>
            <w:r w:rsidRPr="00936461">
              <w:rPr>
                <w:szCs w:val="18"/>
              </w:rPr>
              <w:t>This feature is supported for 15kHz SCS only.</w:t>
            </w:r>
          </w:p>
          <w:p w14:paraId="189DE432" w14:textId="77777777" w:rsidR="002136ED" w:rsidRPr="00936461" w:rsidRDefault="002136ED" w:rsidP="002136ED">
            <w:pPr>
              <w:pStyle w:val="TAL"/>
              <w:rPr>
                <w:szCs w:val="18"/>
              </w:rPr>
            </w:pPr>
          </w:p>
          <w:p w14:paraId="4D6E2511" w14:textId="77777777" w:rsidR="002136ED" w:rsidRPr="00975DCA" w:rsidRDefault="002136ED" w:rsidP="002136ED">
            <w:pPr>
              <w:pStyle w:val="TAL"/>
              <w:rPr>
                <w:ins w:id="1602" w:author="NR_XR_Enh-Core" w:date="2024-03-05T12:34:00Z"/>
                <w:szCs w:val="18"/>
              </w:rPr>
            </w:pPr>
            <w:ins w:id="1603" w:author="NR_XR_Enh-Core" w:date="2024-03-05T12:34:00Z">
              <w:r w:rsidRPr="00975DCA">
                <w:rPr>
                  <w:szCs w:val="18"/>
                </w:rPr>
                <w:t xml:space="preserve">This </w:t>
              </w:r>
              <w:r>
                <w:rPr>
                  <w:szCs w:val="18"/>
                </w:rPr>
                <w:t>feature</w:t>
              </w:r>
              <w:r w:rsidRPr="00975DCA">
                <w:rPr>
                  <w:szCs w:val="18"/>
                </w:rPr>
                <w:t xml:space="preserve"> is only applicable to single-carrier operation. </w:t>
              </w:r>
            </w:ins>
          </w:p>
          <w:p w14:paraId="1590DA04" w14:textId="77777777" w:rsidR="002136ED" w:rsidRPr="00975DCA" w:rsidRDefault="002136ED" w:rsidP="002136ED">
            <w:pPr>
              <w:pStyle w:val="TAL"/>
              <w:rPr>
                <w:ins w:id="1604" w:author="NR_XR_Enh-Core" w:date="2024-03-05T12:34:00Z"/>
                <w:szCs w:val="18"/>
              </w:rPr>
            </w:pPr>
          </w:p>
          <w:p w14:paraId="710880F3" w14:textId="77777777" w:rsidR="002136ED" w:rsidRDefault="002136ED" w:rsidP="002136ED">
            <w:pPr>
              <w:pStyle w:val="TAL"/>
              <w:rPr>
                <w:ins w:id="1605" w:author="NR_XR_Enh-Core" w:date="2024-03-05T12:34:00Z"/>
                <w:szCs w:val="18"/>
              </w:rPr>
            </w:pPr>
            <w:ins w:id="1606" w:author="NR_XR_Enh-Core" w:date="2024-03-05T12:34:00Z">
              <w:r w:rsidRPr="00975DCA">
                <w:rPr>
                  <w:szCs w:val="18"/>
                </w:rPr>
                <w:t xml:space="preserve">This </w:t>
              </w:r>
              <w:r>
                <w:rPr>
                  <w:szCs w:val="18"/>
                </w:rPr>
                <w:t>feature</w:t>
              </w:r>
              <w:r w:rsidRPr="00975DCA">
                <w:rPr>
                  <w:szCs w:val="18"/>
                </w:rPr>
                <w:t xml:space="preserve"> is not applicable to UEs indicating </w:t>
              </w:r>
              <w:r w:rsidRPr="003D33ED">
                <w:rPr>
                  <w:i/>
                  <w:iCs/>
                  <w:szCs w:val="18"/>
                </w:rPr>
                <w:t>supportOfRedCap-r17</w:t>
              </w:r>
              <w:r>
                <w:rPr>
                  <w:szCs w:val="18"/>
                </w:rPr>
                <w:t xml:space="preserve"> or </w:t>
              </w:r>
              <w:r w:rsidRPr="003D33ED">
                <w:rPr>
                  <w:i/>
                  <w:iCs/>
                  <w:szCs w:val="18"/>
                </w:rPr>
                <w:t>supportOfERedCap-r18</w:t>
              </w:r>
              <w:r w:rsidRPr="00975DCA">
                <w:rPr>
                  <w:szCs w:val="18"/>
                </w:rPr>
                <w:t>.</w:t>
              </w:r>
            </w:ins>
          </w:p>
          <w:p w14:paraId="4E52A7A6" w14:textId="77777777" w:rsidR="002136ED" w:rsidRPr="00936461" w:rsidRDefault="002136ED" w:rsidP="002136ED">
            <w:pPr>
              <w:pStyle w:val="TAL"/>
              <w:rPr>
                <w:szCs w:val="18"/>
              </w:rPr>
            </w:pPr>
          </w:p>
          <w:p w14:paraId="7FE9E36B" w14:textId="25D5A219" w:rsidR="002136ED" w:rsidRPr="00936461" w:rsidRDefault="002136ED" w:rsidP="002136ED">
            <w:pPr>
              <w:pStyle w:val="TAN"/>
              <w:rPr>
                <w:b/>
                <w:bCs/>
                <w:i/>
                <w:iCs/>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tc>
        <w:tc>
          <w:tcPr>
            <w:tcW w:w="709" w:type="dxa"/>
          </w:tcPr>
          <w:p w14:paraId="4AC68C83" w14:textId="7257A38B" w:rsidR="002136ED" w:rsidRPr="00936461" w:rsidRDefault="002136ED" w:rsidP="002136ED">
            <w:pPr>
              <w:pStyle w:val="TAL"/>
              <w:jc w:val="center"/>
              <w:rPr>
                <w:bCs/>
                <w:iCs/>
              </w:rPr>
            </w:pPr>
            <w:r w:rsidRPr="00936461">
              <w:rPr>
                <w:bCs/>
                <w:iCs/>
              </w:rPr>
              <w:t>Band</w:t>
            </w:r>
          </w:p>
        </w:tc>
        <w:tc>
          <w:tcPr>
            <w:tcW w:w="567" w:type="dxa"/>
          </w:tcPr>
          <w:p w14:paraId="3E09552E" w14:textId="2729F5E5" w:rsidR="002136ED" w:rsidRPr="00936461" w:rsidRDefault="002136ED" w:rsidP="002136ED">
            <w:pPr>
              <w:pStyle w:val="TAL"/>
              <w:jc w:val="center"/>
              <w:rPr>
                <w:bCs/>
                <w:iCs/>
              </w:rPr>
            </w:pPr>
            <w:r w:rsidRPr="00936461">
              <w:rPr>
                <w:bCs/>
                <w:iCs/>
              </w:rPr>
              <w:t>No</w:t>
            </w:r>
          </w:p>
        </w:tc>
        <w:tc>
          <w:tcPr>
            <w:tcW w:w="709" w:type="dxa"/>
          </w:tcPr>
          <w:p w14:paraId="0715AC84" w14:textId="0FCB2956" w:rsidR="002136ED" w:rsidRPr="00936461" w:rsidRDefault="002136ED" w:rsidP="002136ED">
            <w:pPr>
              <w:pStyle w:val="TAL"/>
              <w:jc w:val="center"/>
              <w:rPr>
                <w:bCs/>
                <w:iCs/>
              </w:rPr>
            </w:pPr>
            <w:r w:rsidRPr="00936461">
              <w:rPr>
                <w:bCs/>
                <w:iCs/>
              </w:rPr>
              <w:t>FDD only</w:t>
            </w:r>
          </w:p>
        </w:tc>
        <w:tc>
          <w:tcPr>
            <w:tcW w:w="728" w:type="dxa"/>
          </w:tcPr>
          <w:p w14:paraId="6587FF85" w14:textId="7FFD853B" w:rsidR="002136ED" w:rsidRPr="00936461" w:rsidRDefault="002136ED" w:rsidP="002136ED">
            <w:pPr>
              <w:pStyle w:val="TAL"/>
              <w:jc w:val="center"/>
            </w:pPr>
            <w:r w:rsidRPr="00936461">
              <w:t>FR1 only</w:t>
            </w:r>
          </w:p>
        </w:tc>
      </w:tr>
      <w:tr w:rsidR="002136ED" w:rsidRPr="00936461" w14:paraId="6450D781" w14:textId="77777777" w:rsidTr="0026000E">
        <w:trPr>
          <w:cantSplit/>
          <w:tblHeader/>
        </w:trPr>
        <w:tc>
          <w:tcPr>
            <w:tcW w:w="6917" w:type="dxa"/>
          </w:tcPr>
          <w:p w14:paraId="35F06556" w14:textId="77777777" w:rsidR="002136ED" w:rsidRPr="00936461" w:rsidRDefault="002136ED" w:rsidP="002136ED">
            <w:pPr>
              <w:pStyle w:val="TAL"/>
              <w:rPr>
                <w:b/>
                <w:i/>
              </w:rPr>
            </w:pPr>
            <w:r w:rsidRPr="00936461">
              <w:rPr>
                <w:b/>
                <w:i/>
              </w:rPr>
              <w:t>support64CandidateBeamRS-BFR-r16</w:t>
            </w:r>
          </w:p>
          <w:p w14:paraId="244432AC" w14:textId="626C556E" w:rsidR="002136ED" w:rsidRPr="00936461" w:rsidRDefault="002136ED" w:rsidP="002136ED">
            <w:pPr>
              <w:pStyle w:val="TAL"/>
              <w:rPr>
                <w:b/>
                <w:i/>
              </w:rPr>
            </w:pPr>
            <w:r w:rsidRPr="00936461">
              <w:rPr>
                <w:bCs/>
                <w:iCs/>
              </w:rPr>
              <w:t xml:space="preserve">Indicates UE support of configuring maximum 64 candidate beam RSs per BWP per CC. 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6758A768" w14:textId="711637D9" w:rsidR="002136ED" w:rsidRPr="00936461" w:rsidRDefault="002136ED" w:rsidP="002136ED">
            <w:pPr>
              <w:pStyle w:val="TAL"/>
              <w:jc w:val="center"/>
              <w:rPr>
                <w:bCs/>
                <w:iCs/>
              </w:rPr>
            </w:pPr>
            <w:r w:rsidRPr="00936461">
              <w:rPr>
                <w:bCs/>
                <w:iCs/>
              </w:rPr>
              <w:t>Band</w:t>
            </w:r>
          </w:p>
        </w:tc>
        <w:tc>
          <w:tcPr>
            <w:tcW w:w="567" w:type="dxa"/>
          </w:tcPr>
          <w:p w14:paraId="4F1B2017" w14:textId="7C696655" w:rsidR="002136ED" w:rsidRPr="00936461" w:rsidRDefault="002136ED" w:rsidP="002136ED">
            <w:pPr>
              <w:pStyle w:val="TAL"/>
              <w:jc w:val="center"/>
              <w:rPr>
                <w:bCs/>
                <w:iCs/>
              </w:rPr>
            </w:pPr>
            <w:r w:rsidRPr="00936461">
              <w:rPr>
                <w:bCs/>
                <w:iCs/>
              </w:rPr>
              <w:t>No</w:t>
            </w:r>
          </w:p>
        </w:tc>
        <w:tc>
          <w:tcPr>
            <w:tcW w:w="709" w:type="dxa"/>
          </w:tcPr>
          <w:p w14:paraId="5EAAEDFE" w14:textId="7287B74C" w:rsidR="002136ED" w:rsidRPr="00936461" w:rsidRDefault="002136ED" w:rsidP="002136ED">
            <w:pPr>
              <w:pStyle w:val="TAL"/>
              <w:jc w:val="center"/>
              <w:rPr>
                <w:bCs/>
                <w:iCs/>
              </w:rPr>
            </w:pPr>
            <w:r w:rsidRPr="00936461">
              <w:rPr>
                <w:bCs/>
                <w:iCs/>
              </w:rPr>
              <w:t>N/A</w:t>
            </w:r>
          </w:p>
        </w:tc>
        <w:tc>
          <w:tcPr>
            <w:tcW w:w="728" w:type="dxa"/>
          </w:tcPr>
          <w:p w14:paraId="5E7908BB" w14:textId="5B8FD884" w:rsidR="002136ED" w:rsidRPr="00936461" w:rsidRDefault="002136ED" w:rsidP="002136ED">
            <w:pPr>
              <w:pStyle w:val="TAL"/>
              <w:jc w:val="center"/>
              <w:rPr>
                <w:bCs/>
                <w:iCs/>
              </w:rPr>
            </w:pPr>
            <w:r w:rsidRPr="00936461">
              <w:rPr>
                <w:bCs/>
                <w:iCs/>
              </w:rPr>
              <w:t>N/A</w:t>
            </w:r>
          </w:p>
        </w:tc>
      </w:tr>
      <w:tr w:rsidR="002136ED" w:rsidRPr="00936461" w14:paraId="1799E8B3" w14:textId="77777777" w:rsidTr="0026000E">
        <w:trPr>
          <w:cantSplit/>
          <w:tblHeader/>
        </w:trPr>
        <w:tc>
          <w:tcPr>
            <w:tcW w:w="6917" w:type="dxa"/>
          </w:tcPr>
          <w:p w14:paraId="38D310D2" w14:textId="77777777" w:rsidR="002136ED" w:rsidRPr="00936461" w:rsidRDefault="002136ED" w:rsidP="002136ED">
            <w:pPr>
              <w:pStyle w:val="TAL"/>
            </w:pPr>
            <w:r w:rsidRPr="00936461">
              <w:rPr>
                <w:b/>
                <w:bCs/>
                <w:i/>
                <w:iCs/>
              </w:rPr>
              <w:t>supportCodeWordSoftCombining-r16</w:t>
            </w:r>
          </w:p>
          <w:p w14:paraId="1439091B" w14:textId="77777777" w:rsidR="002136ED" w:rsidRPr="00936461" w:rsidRDefault="002136ED" w:rsidP="002136ED">
            <w:pPr>
              <w:pStyle w:val="TAL"/>
              <w:rPr>
                <w:b/>
                <w:i/>
              </w:rPr>
            </w:pPr>
            <w:r w:rsidRPr="00936461">
              <w:t xml:space="preserve">Indicates whether UE supports codeword soft combining for FDMSchemeB. UE indicates support of this feature depends on whether the </w:t>
            </w:r>
            <w:r w:rsidRPr="00936461">
              <w:rPr>
                <w:i/>
                <w:iCs/>
              </w:rPr>
              <w:t>supportFDM-SchemeB-r16</w:t>
            </w:r>
            <w:r w:rsidRPr="00936461">
              <w:t xml:space="preserve"> is also supported.</w:t>
            </w:r>
          </w:p>
        </w:tc>
        <w:tc>
          <w:tcPr>
            <w:tcW w:w="709" w:type="dxa"/>
          </w:tcPr>
          <w:p w14:paraId="6B1F08DA" w14:textId="77777777" w:rsidR="002136ED" w:rsidRPr="00936461" w:rsidRDefault="002136ED" w:rsidP="002136ED">
            <w:pPr>
              <w:pStyle w:val="TAL"/>
              <w:jc w:val="center"/>
              <w:rPr>
                <w:bCs/>
                <w:iCs/>
              </w:rPr>
            </w:pPr>
            <w:r w:rsidRPr="00936461">
              <w:rPr>
                <w:bCs/>
                <w:iCs/>
              </w:rPr>
              <w:t>Band</w:t>
            </w:r>
          </w:p>
        </w:tc>
        <w:tc>
          <w:tcPr>
            <w:tcW w:w="567" w:type="dxa"/>
          </w:tcPr>
          <w:p w14:paraId="20A38E4E" w14:textId="77777777" w:rsidR="002136ED" w:rsidRPr="00936461" w:rsidRDefault="002136ED" w:rsidP="002136ED">
            <w:pPr>
              <w:pStyle w:val="TAL"/>
              <w:jc w:val="center"/>
              <w:rPr>
                <w:bCs/>
                <w:iCs/>
              </w:rPr>
            </w:pPr>
            <w:r w:rsidRPr="00936461">
              <w:rPr>
                <w:bCs/>
                <w:iCs/>
              </w:rPr>
              <w:t>No</w:t>
            </w:r>
          </w:p>
        </w:tc>
        <w:tc>
          <w:tcPr>
            <w:tcW w:w="709" w:type="dxa"/>
          </w:tcPr>
          <w:p w14:paraId="3D970A99" w14:textId="77777777" w:rsidR="002136ED" w:rsidRPr="00936461" w:rsidRDefault="002136ED" w:rsidP="002136ED">
            <w:pPr>
              <w:pStyle w:val="TAL"/>
              <w:jc w:val="center"/>
              <w:rPr>
                <w:bCs/>
                <w:iCs/>
              </w:rPr>
            </w:pPr>
            <w:r w:rsidRPr="00936461">
              <w:rPr>
                <w:bCs/>
                <w:iCs/>
              </w:rPr>
              <w:t>N/A</w:t>
            </w:r>
          </w:p>
        </w:tc>
        <w:tc>
          <w:tcPr>
            <w:tcW w:w="728" w:type="dxa"/>
          </w:tcPr>
          <w:p w14:paraId="667E5543" w14:textId="77777777" w:rsidR="002136ED" w:rsidRPr="00936461" w:rsidRDefault="002136ED" w:rsidP="002136ED">
            <w:pPr>
              <w:pStyle w:val="TAL"/>
              <w:jc w:val="center"/>
              <w:rPr>
                <w:bCs/>
                <w:iCs/>
              </w:rPr>
            </w:pPr>
            <w:r w:rsidRPr="00936461">
              <w:rPr>
                <w:bCs/>
                <w:iCs/>
              </w:rPr>
              <w:t>N/A</w:t>
            </w:r>
          </w:p>
        </w:tc>
      </w:tr>
      <w:tr w:rsidR="002136ED" w:rsidRPr="00936461" w14:paraId="2D6CB9BB" w14:textId="77777777" w:rsidTr="0026000E">
        <w:trPr>
          <w:cantSplit/>
          <w:tblHeader/>
        </w:trPr>
        <w:tc>
          <w:tcPr>
            <w:tcW w:w="6917" w:type="dxa"/>
          </w:tcPr>
          <w:p w14:paraId="0680CA16" w14:textId="77777777" w:rsidR="002136ED" w:rsidRPr="00936461" w:rsidRDefault="002136ED" w:rsidP="002136ED">
            <w:pPr>
              <w:pStyle w:val="TAL"/>
              <w:rPr>
                <w:b/>
                <w:bCs/>
                <w:i/>
                <w:iCs/>
              </w:rPr>
            </w:pPr>
            <w:r w:rsidRPr="00936461">
              <w:rPr>
                <w:b/>
                <w:bCs/>
                <w:i/>
                <w:iCs/>
              </w:rPr>
              <w:t>supportFDM-SchemeA-r16</w:t>
            </w:r>
          </w:p>
          <w:p w14:paraId="15D5642B" w14:textId="77777777" w:rsidR="002136ED" w:rsidRPr="00936461" w:rsidRDefault="002136ED" w:rsidP="002136ED">
            <w:pPr>
              <w:pStyle w:val="TAL"/>
              <w:rPr>
                <w:b/>
                <w:i/>
              </w:rPr>
            </w:pPr>
            <w:r w:rsidRPr="00936461">
              <w:rPr>
                <w:bCs/>
                <w:iCs/>
              </w:rPr>
              <w:t>Indicates whether UE supports single DCI based FDMSchemeA.</w:t>
            </w:r>
          </w:p>
        </w:tc>
        <w:tc>
          <w:tcPr>
            <w:tcW w:w="709" w:type="dxa"/>
          </w:tcPr>
          <w:p w14:paraId="3670859C" w14:textId="77777777" w:rsidR="002136ED" w:rsidRPr="00936461" w:rsidRDefault="002136ED" w:rsidP="002136ED">
            <w:pPr>
              <w:pStyle w:val="TAL"/>
              <w:jc w:val="center"/>
              <w:rPr>
                <w:bCs/>
                <w:iCs/>
              </w:rPr>
            </w:pPr>
            <w:r w:rsidRPr="00936461">
              <w:rPr>
                <w:bCs/>
                <w:iCs/>
              </w:rPr>
              <w:t>Band</w:t>
            </w:r>
          </w:p>
        </w:tc>
        <w:tc>
          <w:tcPr>
            <w:tcW w:w="567" w:type="dxa"/>
          </w:tcPr>
          <w:p w14:paraId="15C29029" w14:textId="77777777" w:rsidR="002136ED" w:rsidRPr="00936461" w:rsidRDefault="002136ED" w:rsidP="002136ED">
            <w:pPr>
              <w:pStyle w:val="TAL"/>
              <w:jc w:val="center"/>
              <w:rPr>
                <w:bCs/>
                <w:iCs/>
              </w:rPr>
            </w:pPr>
            <w:r w:rsidRPr="00936461">
              <w:rPr>
                <w:bCs/>
                <w:iCs/>
              </w:rPr>
              <w:t>No</w:t>
            </w:r>
          </w:p>
        </w:tc>
        <w:tc>
          <w:tcPr>
            <w:tcW w:w="709" w:type="dxa"/>
          </w:tcPr>
          <w:p w14:paraId="64212A3E" w14:textId="77777777" w:rsidR="002136ED" w:rsidRPr="00936461" w:rsidRDefault="002136ED" w:rsidP="002136ED">
            <w:pPr>
              <w:pStyle w:val="TAL"/>
              <w:jc w:val="center"/>
              <w:rPr>
                <w:bCs/>
                <w:iCs/>
              </w:rPr>
            </w:pPr>
            <w:r w:rsidRPr="00936461">
              <w:rPr>
                <w:bCs/>
                <w:iCs/>
              </w:rPr>
              <w:t>N/A</w:t>
            </w:r>
          </w:p>
        </w:tc>
        <w:tc>
          <w:tcPr>
            <w:tcW w:w="728" w:type="dxa"/>
          </w:tcPr>
          <w:p w14:paraId="675E72F3" w14:textId="77777777" w:rsidR="002136ED" w:rsidRPr="00936461" w:rsidRDefault="002136ED" w:rsidP="002136ED">
            <w:pPr>
              <w:pStyle w:val="TAL"/>
              <w:jc w:val="center"/>
              <w:rPr>
                <w:bCs/>
                <w:iCs/>
              </w:rPr>
            </w:pPr>
            <w:r w:rsidRPr="00936461">
              <w:rPr>
                <w:bCs/>
                <w:iCs/>
              </w:rPr>
              <w:t>N/A</w:t>
            </w:r>
          </w:p>
        </w:tc>
      </w:tr>
      <w:tr w:rsidR="002136ED" w:rsidRPr="00936461" w14:paraId="327BB31F" w14:textId="77777777" w:rsidTr="0026000E">
        <w:trPr>
          <w:cantSplit/>
          <w:tblHeader/>
        </w:trPr>
        <w:tc>
          <w:tcPr>
            <w:tcW w:w="6917" w:type="dxa"/>
          </w:tcPr>
          <w:p w14:paraId="3F1E1286" w14:textId="77777777" w:rsidR="002136ED" w:rsidRPr="00936461" w:rsidRDefault="002136ED" w:rsidP="002136ED">
            <w:pPr>
              <w:pStyle w:val="TAL"/>
              <w:rPr>
                <w:b/>
                <w:bCs/>
                <w:i/>
                <w:iCs/>
              </w:rPr>
            </w:pPr>
            <w:r w:rsidRPr="00936461">
              <w:rPr>
                <w:b/>
                <w:bCs/>
                <w:i/>
                <w:iCs/>
              </w:rPr>
              <w:t>supportInter-slotTDM-r16</w:t>
            </w:r>
          </w:p>
          <w:p w14:paraId="7FB9857A" w14:textId="77777777" w:rsidR="002136ED" w:rsidRPr="00936461" w:rsidRDefault="002136ED" w:rsidP="002136ED">
            <w:pPr>
              <w:pStyle w:val="TAL"/>
            </w:pPr>
            <w:r w:rsidRPr="00936461">
              <w:t>Indicates whether UE supports single-DCI based inter-slot TDM. This capability signalling includes the following:</w:t>
            </w:r>
          </w:p>
          <w:p w14:paraId="0B42A19E" w14:textId="285E448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supportRepNumPDSCH-TDRA-r16</w:t>
            </w:r>
            <w:r w:rsidRPr="00936461">
              <w:rPr>
                <w:rFonts w:ascii="Arial" w:hAnsi="Arial" w:cs="Arial"/>
                <w:sz w:val="18"/>
                <w:szCs w:val="18"/>
              </w:rPr>
              <w:t xml:space="preserve"> indicates support of </w:t>
            </w:r>
            <w:r w:rsidRPr="00936461">
              <w:rPr>
                <w:rFonts w:ascii="Arial" w:hAnsi="Arial" w:cs="Arial"/>
                <w:i/>
                <w:iCs/>
                <w:sz w:val="18"/>
                <w:szCs w:val="18"/>
              </w:rPr>
              <w:t>repetitionNumber-r16</w:t>
            </w:r>
            <w:r w:rsidRPr="00936461">
              <w:rPr>
                <w:rFonts w:ascii="Arial" w:hAnsi="Arial" w:cs="Arial"/>
                <w:sz w:val="18"/>
                <w:szCs w:val="18"/>
              </w:rPr>
              <w:t xml:space="preserve"> in </w:t>
            </w:r>
            <w:r w:rsidRPr="00936461">
              <w:rPr>
                <w:rFonts w:ascii="Arial" w:hAnsi="Arial" w:cs="Arial"/>
                <w:i/>
                <w:iCs/>
                <w:sz w:val="18"/>
                <w:szCs w:val="18"/>
              </w:rPr>
              <w:t>PDSCH-TimeDomainResourceAllocation-r16</w:t>
            </w:r>
            <w:r w:rsidRPr="00936461">
              <w:rPr>
                <w:rFonts w:ascii="Arial" w:hAnsi="Arial" w:cs="Arial"/>
                <w:sz w:val="18"/>
                <w:szCs w:val="18"/>
              </w:rPr>
              <w:t xml:space="preserve"> and the maximum value of </w:t>
            </w:r>
            <w:r w:rsidRPr="00936461">
              <w:rPr>
                <w:rFonts w:ascii="Arial" w:hAnsi="Arial" w:cs="Arial"/>
                <w:i/>
                <w:iCs/>
                <w:sz w:val="18"/>
                <w:szCs w:val="18"/>
              </w:rPr>
              <w:t>repetitionNumber-r16</w:t>
            </w:r>
          </w:p>
          <w:p w14:paraId="163EED76" w14:textId="13F7E9B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maxTBS-Size-r16</w:t>
            </w:r>
            <w:r w:rsidRPr="00936461">
              <w:rPr>
                <w:rFonts w:ascii="Arial" w:hAnsi="Arial" w:cs="Arial"/>
                <w:sz w:val="18"/>
                <w:szCs w:val="18"/>
              </w:rPr>
              <w:t xml:space="preserve"> indicates maximum TBS size.</w:t>
            </w:r>
          </w:p>
          <w:p w14:paraId="0728912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maxNumberTCI-states-r16</w:t>
            </w:r>
            <w:r w:rsidRPr="00936461">
              <w:rPr>
                <w:rFonts w:ascii="Arial" w:hAnsi="Arial" w:cs="Arial"/>
                <w:sz w:val="18"/>
                <w:szCs w:val="18"/>
              </w:rPr>
              <w:t xml:space="preserve"> indicates the maximum number of TCI states.</w:t>
            </w:r>
          </w:p>
        </w:tc>
        <w:tc>
          <w:tcPr>
            <w:tcW w:w="709" w:type="dxa"/>
          </w:tcPr>
          <w:p w14:paraId="3A552B02" w14:textId="77777777" w:rsidR="002136ED" w:rsidRPr="00936461" w:rsidRDefault="002136ED" w:rsidP="002136ED">
            <w:pPr>
              <w:pStyle w:val="TAL"/>
              <w:jc w:val="center"/>
              <w:rPr>
                <w:bCs/>
                <w:iCs/>
              </w:rPr>
            </w:pPr>
            <w:r w:rsidRPr="00936461">
              <w:rPr>
                <w:bCs/>
                <w:iCs/>
              </w:rPr>
              <w:t>Band</w:t>
            </w:r>
          </w:p>
        </w:tc>
        <w:tc>
          <w:tcPr>
            <w:tcW w:w="567" w:type="dxa"/>
          </w:tcPr>
          <w:p w14:paraId="705FBB26" w14:textId="77777777" w:rsidR="002136ED" w:rsidRPr="00936461" w:rsidRDefault="002136ED" w:rsidP="002136ED">
            <w:pPr>
              <w:pStyle w:val="TAL"/>
              <w:jc w:val="center"/>
              <w:rPr>
                <w:bCs/>
                <w:iCs/>
              </w:rPr>
            </w:pPr>
            <w:r w:rsidRPr="00936461">
              <w:rPr>
                <w:bCs/>
                <w:iCs/>
              </w:rPr>
              <w:t>No</w:t>
            </w:r>
          </w:p>
        </w:tc>
        <w:tc>
          <w:tcPr>
            <w:tcW w:w="709" w:type="dxa"/>
          </w:tcPr>
          <w:p w14:paraId="239B8F53" w14:textId="77777777" w:rsidR="002136ED" w:rsidRPr="00936461" w:rsidRDefault="002136ED" w:rsidP="002136ED">
            <w:pPr>
              <w:pStyle w:val="TAL"/>
              <w:jc w:val="center"/>
              <w:rPr>
                <w:bCs/>
                <w:iCs/>
              </w:rPr>
            </w:pPr>
            <w:r w:rsidRPr="00936461">
              <w:rPr>
                <w:bCs/>
                <w:iCs/>
              </w:rPr>
              <w:t>N/A</w:t>
            </w:r>
          </w:p>
        </w:tc>
        <w:tc>
          <w:tcPr>
            <w:tcW w:w="728" w:type="dxa"/>
          </w:tcPr>
          <w:p w14:paraId="21D639FF" w14:textId="77777777" w:rsidR="002136ED" w:rsidRPr="00936461" w:rsidRDefault="002136ED" w:rsidP="002136ED">
            <w:pPr>
              <w:pStyle w:val="TAL"/>
              <w:jc w:val="center"/>
              <w:rPr>
                <w:bCs/>
                <w:iCs/>
              </w:rPr>
            </w:pPr>
            <w:r w:rsidRPr="00936461">
              <w:rPr>
                <w:bCs/>
                <w:iCs/>
              </w:rPr>
              <w:t>N/A</w:t>
            </w:r>
          </w:p>
        </w:tc>
      </w:tr>
      <w:tr w:rsidR="002136ED" w:rsidRPr="00936461" w14:paraId="21078841" w14:textId="77777777" w:rsidTr="0026000E">
        <w:trPr>
          <w:cantSplit/>
          <w:tblHeader/>
        </w:trPr>
        <w:tc>
          <w:tcPr>
            <w:tcW w:w="6917" w:type="dxa"/>
          </w:tcPr>
          <w:p w14:paraId="4E936AAD" w14:textId="77777777" w:rsidR="002136ED" w:rsidRPr="00936461" w:rsidRDefault="002136ED" w:rsidP="002136ED">
            <w:pPr>
              <w:pStyle w:val="TAL"/>
              <w:rPr>
                <w:b/>
                <w:i/>
              </w:rPr>
            </w:pPr>
            <w:r w:rsidRPr="00936461">
              <w:rPr>
                <w:b/>
                <w:i/>
              </w:rPr>
              <w:t>supportNewDMRS-Port-r16</w:t>
            </w:r>
          </w:p>
          <w:p w14:paraId="08705474" w14:textId="4C4BC811" w:rsidR="002136ED" w:rsidRPr="00936461" w:rsidRDefault="002136ED" w:rsidP="002136ED">
            <w:pPr>
              <w:pStyle w:val="TAL"/>
              <w:rPr>
                <w:b/>
                <w:i/>
              </w:rPr>
            </w:pPr>
            <w:r w:rsidRPr="00936461">
              <w:rPr>
                <w:bCs/>
                <w:iCs/>
              </w:rPr>
              <w:t xml:space="preserve">Indicates whether UE supports new DMRS port entry {0,2,3}. UE supports this feature should indicate support </w:t>
            </w:r>
            <w:r w:rsidRPr="00936461">
              <w:rPr>
                <w:bCs/>
                <w:i/>
              </w:rPr>
              <w:t>singleDCI-SDM-scheme-r16</w:t>
            </w:r>
            <w:r w:rsidRPr="00936461">
              <w:rPr>
                <w:bCs/>
                <w:iCs/>
              </w:rPr>
              <w:t xml:space="preserve"> for the band.</w:t>
            </w:r>
          </w:p>
        </w:tc>
        <w:tc>
          <w:tcPr>
            <w:tcW w:w="709" w:type="dxa"/>
          </w:tcPr>
          <w:p w14:paraId="5864A54E" w14:textId="77777777" w:rsidR="002136ED" w:rsidRPr="00936461" w:rsidRDefault="002136ED" w:rsidP="002136ED">
            <w:pPr>
              <w:pStyle w:val="TAL"/>
              <w:jc w:val="center"/>
              <w:rPr>
                <w:bCs/>
                <w:iCs/>
              </w:rPr>
            </w:pPr>
            <w:r w:rsidRPr="00936461">
              <w:rPr>
                <w:bCs/>
                <w:iCs/>
              </w:rPr>
              <w:t>Band</w:t>
            </w:r>
          </w:p>
        </w:tc>
        <w:tc>
          <w:tcPr>
            <w:tcW w:w="567" w:type="dxa"/>
          </w:tcPr>
          <w:p w14:paraId="28267FE6" w14:textId="77777777" w:rsidR="002136ED" w:rsidRPr="00936461" w:rsidRDefault="002136ED" w:rsidP="002136ED">
            <w:pPr>
              <w:pStyle w:val="TAL"/>
              <w:jc w:val="center"/>
              <w:rPr>
                <w:bCs/>
                <w:iCs/>
              </w:rPr>
            </w:pPr>
            <w:r w:rsidRPr="00936461">
              <w:rPr>
                <w:bCs/>
                <w:iCs/>
              </w:rPr>
              <w:t>No</w:t>
            </w:r>
          </w:p>
        </w:tc>
        <w:tc>
          <w:tcPr>
            <w:tcW w:w="709" w:type="dxa"/>
          </w:tcPr>
          <w:p w14:paraId="680556DF" w14:textId="77777777" w:rsidR="002136ED" w:rsidRPr="00936461" w:rsidRDefault="002136ED" w:rsidP="002136ED">
            <w:pPr>
              <w:pStyle w:val="TAL"/>
              <w:jc w:val="center"/>
              <w:rPr>
                <w:bCs/>
                <w:iCs/>
              </w:rPr>
            </w:pPr>
            <w:r w:rsidRPr="00936461">
              <w:rPr>
                <w:bCs/>
                <w:iCs/>
              </w:rPr>
              <w:t>N/A</w:t>
            </w:r>
          </w:p>
        </w:tc>
        <w:tc>
          <w:tcPr>
            <w:tcW w:w="728" w:type="dxa"/>
          </w:tcPr>
          <w:p w14:paraId="2FE28B52" w14:textId="77777777" w:rsidR="002136ED" w:rsidRPr="00936461" w:rsidRDefault="002136ED" w:rsidP="002136ED">
            <w:pPr>
              <w:pStyle w:val="TAL"/>
              <w:jc w:val="center"/>
              <w:rPr>
                <w:bCs/>
                <w:iCs/>
              </w:rPr>
            </w:pPr>
            <w:r w:rsidRPr="00936461">
              <w:rPr>
                <w:bCs/>
                <w:iCs/>
              </w:rPr>
              <w:t>N/A</w:t>
            </w:r>
          </w:p>
        </w:tc>
      </w:tr>
      <w:tr w:rsidR="002136ED" w:rsidRPr="00936461" w14:paraId="11F6EE2B" w14:textId="77777777" w:rsidTr="00490146">
        <w:trPr>
          <w:cantSplit/>
          <w:tblHeader/>
        </w:trPr>
        <w:tc>
          <w:tcPr>
            <w:tcW w:w="6917" w:type="dxa"/>
          </w:tcPr>
          <w:p w14:paraId="66902406" w14:textId="77777777" w:rsidR="002136ED" w:rsidRPr="00936461" w:rsidRDefault="002136ED" w:rsidP="002136ED">
            <w:pPr>
              <w:pStyle w:val="TAL"/>
              <w:rPr>
                <w:b/>
                <w:i/>
              </w:rPr>
            </w:pPr>
            <w:r w:rsidRPr="00936461">
              <w:rPr>
                <w:b/>
                <w:i/>
              </w:rPr>
              <w:lastRenderedPageBreak/>
              <w:t>supportRepNumPDSCH-TDRA-DCI-1-2-r17</w:t>
            </w:r>
          </w:p>
          <w:p w14:paraId="42C2F86F" w14:textId="40CA7162" w:rsidR="002136ED" w:rsidRPr="00936461" w:rsidRDefault="002136ED" w:rsidP="002136ED">
            <w:pPr>
              <w:pStyle w:val="TAL"/>
            </w:pPr>
            <w:r w:rsidRPr="00936461">
              <w:t xml:space="preserve">Indicates support of </w:t>
            </w:r>
            <w:r w:rsidRPr="00936461">
              <w:rPr>
                <w:i/>
                <w:iCs/>
              </w:rPr>
              <w:t>repetitionNumber-v1730</w:t>
            </w:r>
            <w:r w:rsidRPr="00936461">
              <w:t xml:space="preserve"> in </w:t>
            </w:r>
            <w:r w:rsidRPr="00936461">
              <w:rPr>
                <w:i/>
                <w:iCs/>
              </w:rPr>
              <w:t>PDSCH-TimeDomainResourceAllocation</w:t>
            </w:r>
            <w:r w:rsidRPr="00936461">
              <w:t xml:space="preserve"> for DCI format 1_2 and the maximum value of </w:t>
            </w:r>
            <w:r w:rsidRPr="00936461">
              <w:rPr>
                <w:i/>
                <w:iCs/>
              </w:rPr>
              <w:t>repetitionNumber-v1730</w:t>
            </w:r>
            <w:r w:rsidRPr="00936461">
              <w:t xml:space="preserve">. The UE indicating support of this field shall also indicate support of </w:t>
            </w:r>
            <w:r w:rsidRPr="00936461">
              <w:rPr>
                <w:i/>
              </w:rPr>
              <w:t>dci-Format1-2And0-2-r16</w:t>
            </w:r>
            <w:r w:rsidRPr="00936461">
              <w:t>.</w:t>
            </w:r>
          </w:p>
        </w:tc>
        <w:tc>
          <w:tcPr>
            <w:tcW w:w="709" w:type="dxa"/>
          </w:tcPr>
          <w:p w14:paraId="4CC196A3" w14:textId="77777777" w:rsidR="002136ED" w:rsidRPr="00936461" w:rsidRDefault="002136ED" w:rsidP="002136ED">
            <w:pPr>
              <w:pStyle w:val="TAL"/>
              <w:jc w:val="center"/>
              <w:rPr>
                <w:bCs/>
                <w:iCs/>
              </w:rPr>
            </w:pPr>
            <w:r w:rsidRPr="00936461">
              <w:rPr>
                <w:bCs/>
                <w:iCs/>
              </w:rPr>
              <w:t>Band</w:t>
            </w:r>
          </w:p>
        </w:tc>
        <w:tc>
          <w:tcPr>
            <w:tcW w:w="567" w:type="dxa"/>
          </w:tcPr>
          <w:p w14:paraId="39BCBCAA" w14:textId="77777777" w:rsidR="002136ED" w:rsidRPr="00936461" w:rsidRDefault="002136ED" w:rsidP="002136ED">
            <w:pPr>
              <w:pStyle w:val="TAL"/>
              <w:jc w:val="center"/>
              <w:rPr>
                <w:bCs/>
                <w:iCs/>
              </w:rPr>
            </w:pPr>
            <w:r w:rsidRPr="00936461">
              <w:rPr>
                <w:bCs/>
                <w:iCs/>
              </w:rPr>
              <w:t>No</w:t>
            </w:r>
          </w:p>
        </w:tc>
        <w:tc>
          <w:tcPr>
            <w:tcW w:w="709" w:type="dxa"/>
          </w:tcPr>
          <w:p w14:paraId="189E8A3F" w14:textId="77777777" w:rsidR="002136ED" w:rsidRPr="00936461" w:rsidRDefault="002136ED" w:rsidP="002136ED">
            <w:pPr>
              <w:pStyle w:val="TAL"/>
              <w:jc w:val="center"/>
              <w:rPr>
                <w:bCs/>
                <w:iCs/>
              </w:rPr>
            </w:pPr>
            <w:r w:rsidRPr="00936461">
              <w:rPr>
                <w:bCs/>
                <w:iCs/>
              </w:rPr>
              <w:t>N/A</w:t>
            </w:r>
          </w:p>
        </w:tc>
        <w:tc>
          <w:tcPr>
            <w:tcW w:w="728" w:type="dxa"/>
          </w:tcPr>
          <w:p w14:paraId="152A471D" w14:textId="77777777" w:rsidR="002136ED" w:rsidRPr="00936461" w:rsidRDefault="002136ED" w:rsidP="002136ED">
            <w:pPr>
              <w:pStyle w:val="TAL"/>
              <w:jc w:val="center"/>
              <w:rPr>
                <w:bCs/>
                <w:iCs/>
              </w:rPr>
            </w:pPr>
            <w:r w:rsidRPr="00936461">
              <w:rPr>
                <w:bCs/>
                <w:iCs/>
              </w:rPr>
              <w:t>N/A</w:t>
            </w:r>
          </w:p>
        </w:tc>
      </w:tr>
      <w:tr w:rsidR="002136ED" w:rsidRPr="00936461" w14:paraId="50DA55D9" w14:textId="77777777" w:rsidTr="0026000E">
        <w:trPr>
          <w:cantSplit/>
          <w:tblHeader/>
        </w:trPr>
        <w:tc>
          <w:tcPr>
            <w:tcW w:w="6917" w:type="dxa"/>
          </w:tcPr>
          <w:p w14:paraId="3902F9AF" w14:textId="77777777" w:rsidR="002136ED" w:rsidRPr="00936461" w:rsidRDefault="002136ED" w:rsidP="002136ED">
            <w:pPr>
              <w:pStyle w:val="TAL"/>
              <w:rPr>
                <w:b/>
                <w:bCs/>
                <w:i/>
                <w:iCs/>
              </w:rPr>
            </w:pPr>
            <w:r w:rsidRPr="00936461">
              <w:rPr>
                <w:b/>
                <w:bCs/>
                <w:i/>
                <w:iCs/>
              </w:rPr>
              <w:t>supportTDM-SchemeA-r16</w:t>
            </w:r>
          </w:p>
          <w:p w14:paraId="423180C5" w14:textId="77777777" w:rsidR="002136ED" w:rsidRPr="00936461" w:rsidRDefault="002136ED" w:rsidP="002136ED">
            <w:pPr>
              <w:pStyle w:val="TAL"/>
              <w:rPr>
                <w:b/>
                <w:i/>
              </w:rPr>
            </w:pPr>
            <w:r w:rsidRPr="00936461">
              <w:rPr>
                <w:bCs/>
                <w:iCs/>
              </w:rPr>
              <w:t xml:space="preserve">Indicates whether UE supports single DCI based TDMSchemeA. The capability signalling includes </w:t>
            </w:r>
            <w:r w:rsidRPr="00936461">
              <w:t>the maximum TBS size.</w:t>
            </w:r>
          </w:p>
        </w:tc>
        <w:tc>
          <w:tcPr>
            <w:tcW w:w="709" w:type="dxa"/>
          </w:tcPr>
          <w:p w14:paraId="0025E960" w14:textId="77777777" w:rsidR="002136ED" w:rsidRPr="00936461" w:rsidRDefault="002136ED" w:rsidP="002136ED">
            <w:pPr>
              <w:pStyle w:val="TAL"/>
              <w:jc w:val="center"/>
              <w:rPr>
                <w:bCs/>
                <w:iCs/>
              </w:rPr>
            </w:pPr>
            <w:r w:rsidRPr="00936461">
              <w:rPr>
                <w:bCs/>
                <w:iCs/>
              </w:rPr>
              <w:t>Band</w:t>
            </w:r>
          </w:p>
        </w:tc>
        <w:tc>
          <w:tcPr>
            <w:tcW w:w="567" w:type="dxa"/>
          </w:tcPr>
          <w:p w14:paraId="4976B941" w14:textId="77777777" w:rsidR="002136ED" w:rsidRPr="00936461" w:rsidRDefault="002136ED" w:rsidP="002136ED">
            <w:pPr>
              <w:pStyle w:val="TAL"/>
              <w:jc w:val="center"/>
              <w:rPr>
                <w:bCs/>
                <w:iCs/>
              </w:rPr>
            </w:pPr>
            <w:r w:rsidRPr="00936461">
              <w:rPr>
                <w:bCs/>
                <w:iCs/>
              </w:rPr>
              <w:t>No</w:t>
            </w:r>
          </w:p>
        </w:tc>
        <w:tc>
          <w:tcPr>
            <w:tcW w:w="709" w:type="dxa"/>
          </w:tcPr>
          <w:p w14:paraId="6AADC0FD" w14:textId="77777777" w:rsidR="002136ED" w:rsidRPr="00936461" w:rsidRDefault="002136ED" w:rsidP="002136ED">
            <w:pPr>
              <w:pStyle w:val="TAL"/>
              <w:jc w:val="center"/>
              <w:rPr>
                <w:bCs/>
                <w:iCs/>
              </w:rPr>
            </w:pPr>
            <w:r w:rsidRPr="00936461">
              <w:rPr>
                <w:bCs/>
                <w:iCs/>
              </w:rPr>
              <w:t>N/A</w:t>
            </w:r>
          </w:p>
        </w:tc>
        <w:tc>
          <w:tcPr>
            <w:tcW w:w="728" w:type="dxa"/>
          </w:tcPr>
          <w:p w14:paraId="26D191FD" w14:textId="77777777" w:rsidR="002136ED" w:rsidRPr="00936461" w:rsidRDefault="002136ED" w:rsidP="002136ED">
            <w:pPr>
              <w:pStyle w:val="TAL"/>
              <w:jc w:val="center"/>
              <w:rPr>
                <w:bCs/>
                <w:iCs/>
              </w:rPr>
            </w:pPr>
            <w:r w:rsidRPr="00936461">
              <w:rPr>
                <w:bCs/>
                <w:iCs/>
              </w:rPr>
              <w:t>N/A</w:t>
            </w:r>
          </w:p>
        </w:tc>
      </w:tr>
      <w:tr w:rsidR="002136ED" w:rsidRPr="00936461" w14:paraId="41AB2DE9" w14:textId="77777777" w:rsidTr="0026000E">
        <w:trPr>
          <w:cantSplit/>
          <w:tblHeader/>
        </w:trPr>
        <w:tc>
          <w:tcPr>
            <w:tcW w:w="6917" w:type="dxa"/>
          </w:tcPr>
          <w:p w14:paraId="631C55D9" w14:textId="77777777" w:rsidR="002136ED" w:rsidRPr="00936461" w:rsidRDefault="002136ED" w:rsidP="002136ED">
            <w:pPr>
              <w:pStyle w:val="TAL"/>
              <w:rPr>
                <w:b/>
                <w:bCs/>
                <w:i/>
                <w:iCs/>
              </w:rPr>
            </w:pPr>
            <w:r w:rsidRPr="00936461">
              <w:rPr>
                <w:b/>
                <w:bCs/>
                <w:i/>
                <w:iCs/>
              </w:rPr>
              <w:t>supportTwoPortDL-PTRS-r16</w:t>
            </w:r>
          </w:p>
          <w:p w14:paraId="511654E0" w14:textId="77777777" w:rsidR="002136ED" w:rsidRPr="00936461" w:rsidRDefault="002136ED" w:rsidP="002136ED">
            <w:pPr>
              <w:pStyle w:val="TAL"/>
              <w:rPr>
                <w:b/>
                <w:i/>
              </w:rPr>
            </w:pPr>
            <w:r w:rsidRPr="00936461">
              <w:rPr>
                <w:bCs/>
                <w:iCs/>
              </w:rPr>
              <w:t xml:space="preserve">Indicates whether UE supports 2-port DL PT-RS. UE supports this feature should indicate support </w:t>
            </w:r>
            <w:r w:rsidRPr="00936461">
              <w:rPr>
                <w:bCs/>
                <w:i/>
              </w:rPr>
              <w:t>singleDCI-SDM-scheme-r16</w:t>
            </w:r>
            <w:r w:rsidRPr="00936461">
              <w:rPr>
                <w:bCs/>
                <w:iCs/>
              </w:rPr>
              <w:t xml:space="preserve"> for the band.</w:t>
            </w:r>
          </w:p>
        </w:tc>
        <w:tc>
          <w:tcPr>
            <w:tcW w:w="709" w:type="dxa"/>
          </w:tcPr>
          <w:p w14:paraId="60C2F68E" w14:textId="77777777" w:rsidR="002136ED" w:rsidRPr="00936461" w:rsidRDefault="002136ED" w:rsidP="002136ED">
            <w:pPr>
              <w:pStyle w:val="TAL"/>
              <w:jc w:val="center"/>
              <w:rPr>
                <w:bCs/>
                <w:iCs/>
              </w:rPr>
            </w:pPr>
            <w:r w:rsidRPr="00936461">
              <w:rPr>
                <w:bCs/>
                <w:iCs/>
              </w:rPr>
              <w:t>Band</w:t>
            </w:r>
          </w:p>
        </w:tc>
        <w:tc>
          <w:tcPr>
            <w:tcW w:w="567" w:type="dxa"/>
          </w:tcPr>
          <w:p w14:paraId="327995FB" w14:textId="77777777" w:rsidR="002136ED" w:rsidRPr="00936461" w:rsidRDefault="002136ED" w:rsidP="002136ED">
            <w:pPr>
              <w:pStyle w:val="TAL"/>
              <w:jc w:val="center"/>
              <w:rPr>
                <w:bCs/>
                <w:iCs/>
              </w:rPr>
            </w:pPr>
            <w:r w:rsidRPr="00936461">
              <w:rPr>
                <w:bCs/>
                <w:iCs/>
              </w:rPr>
              <w:t>No</w:t>
            </w:r>
          </w:p>
        </w:tc>
        <w:tc>
          <w:tcPr>
            <w:tcW w:w="709" w:type="dxa"/>
          </w:tcPr>
          <w:p w14:paraId="7D7B8357" w14:textId="77777777" w:rsidR="002136ED" w:rsidRPr="00936461" w:rsidRDefault="002136ED" w:rsidP="002136ED">
            <w:pPr>
              <w:pStyle w:val="TAL"/>
              <w:jc w:val="center"/>
              <w:rPr>
                <w:bCs/>
                <w:iCs/>
              </w:rPr>
            </w:pPr>
            <w:r w:rsidRPr="00936461">
              <w:rPr>
                <w:bCs/>
                <w:iCs/>
              </w:rPr>
              <w:t>N/A</w:t>
            </w:r>
          </w:p>
        </w:tc>
        <w:tc>
          <w:tcPr>
            <w:tcW w:w="728" w:type="dxa"/>
          </w:tcPr>
          <w:p w14:paraId="066A938D" w14:textId="124720D3" w:rsidR="002136ED" w:rsidRPr="00936461" w:rsidRDefault="002136ED" w:rsidP="002136ED">
            <w:pPr>
              <w:pStyle w:val="TAL"/>
              <w:jc w:val="center"/>
              <w:rPr>
                <w:bCs/>
                <w:iCs/>
              </w:rPr>
            </w:pPr>
            <w:r w:rsidRPr="00936461">
              <w:rPr>
                <w:bCs/>
                <w:iCs/>
              </w:rPr>
              <w:t>N/A</w:t>
            </w:r>
          </w:p>
        </w:tc>
      </w:tr>
      <w:tr w:rsidR="002136ED" w:rsidRPr="00936461" w14:paraId="5197D3E4" w14:textId="77777777" w:rsidTr="00490146">
        <w:trPr>
          <w:cantSplit/>
          <w:tblHeader/>
        </w:trPr>
        <w:tc>
          <w:tcPr>
            <w:tcW w:w="6917" w:type="dxa"/>
          </w:tcPr>
          <w:p w14:paraId="6D6A2DD2" w14:textId="77777777" w:rsidR="002136ED" w:rsidRPr="00936461" w:rsidRDefault="002136ED" w:rsidP="002136ED">
            <w:pPr>
              <w:pStyle w:val="TAL"/>
              <w:rPr>
                <w:b/>
                <w:bCs/>
                <w:i/>
                <w:iCs/>
              </w:rPr>
            </w:pPr>
            <w:r w:rsidRPr="00936461">
              <w:rPr>
                <w:b/>
                <w:bCs/>
                <w:i/>
                <w:iCs/>
              </w:rPr>
              <w:t>ta-BasedPDC-NTN-SharedSpectrumChAccess-r17</w:t>
            </w:r>
          </w:p>
          <w:p w14:paraId="1D6CD338" w14:textId="4376D105" w:rsidR="002136ED" w:rsidRPr="00936461" w:rsidRDefault="002136ED" w:rsidP="002136ED">
            <w:pPr>
              <w:pStyle w:val="TAL"/>
              <w:rPr>
                <w:b/>
                <w:bCs/>
                <w:i/>
                <w:iCs/>
              </w:rPr>
            </w:pPr>
            <w:r w:rsidRPr="00936461">
              <w:rPr>
                <w:bCs/>
                <w:iCs/>
              </w:rPr>
              <w:t>Indicates whether the UE supports propagation delay compensation based on Rel-15 TA procedure for NTN and shared spectrum channel access</w:t>
            </w:r>
            <w:r w:rsidRPr="00936461">
              <w:t>.</w:t>
            </w:r>
          </w:p>
        </w:tc>
        <w:tc>
          <w:tcPr>
            <w:tcW w:w="709" w:type="dxa"/>
          </w:tcPr>
          <w:p w14:paraId="72EFBD9E" w14:textId="77777777" w:rsidR="002136ED" w:rsidRPr="00936461" w:rsidRDefault="002136ED" w:rsidP="002136ED">
            <w:pPr>
              <w:pStyle w:val="TAL"/>
              <w:jc w:val="center"/>
              <w:rPr>
                <w:bCs/>
                <w:iCs/>
              </w:rPr>
            </w:pPr>
            <w:r w:rsidRPr="00936461">
              <w:rPr>
                <w:bCs/>
                <w:iCs/>
              </w:rPr>
              <w:t>Band</w:t>
            </w:r>
          </w:p>
        </w:tc>
        <w:tc>
          <w:tcPr>
            <w:tcW w:w="567" w:type="dxa"/>
          </w:tcPr>
          <w:p w14:paraId="724A5207" w14:textId="77777777" w:rsidR="002136ED" w:rsidRPr="00936461" w:rsidRDefault="002136ED" w:rsidP="002136ED">
            <w:pPr>
              <w:pStyle w:val="TAL"/>
              <w:jc w:val="center"/>
              <w:rPr>
                <w:bCs/>
                <w:iCs/>
              </w:rPr>
            </w:pPr>
            <w:r w:rsidRPr="00936461">
              <w:rPr>
                <w:bCs/>
                <w:iCs/>
              </w:rPr>
              <w:t>No</w:t>
            </w:r>
          </w:p>
        </w:tc>
        <w:tc>
          <w:tcPr>
            <w:tcW w:w="709" w:type="dxa"/>
          </w:tcPr>
          <w:p w14:paraId="2839CBA8" w14:textId="77777777" w:rsidR="002136ED" w:rsidRPr="00936461" w:rsidRDefault="002136ED" w:rsidP="002136ED">
            <w:pPr>
              <w:pStyle w:val="TAL"/>
              <w:jc w:val="center"/>
              <w:rPr>
                <w:bCs/>
                <w:iCs/>
              </w:rPr>
            </w:pPr>
            <w:r w:rsidRPr="00936461">
              <w:rPr>
                <w:bCs/>
                <w:iCs/>
              </w:rPr>
              <w:t>N/A</w:t>
            </w:r>
          </w:p>
        </w:tc>
        <w:tc>
          <w:tcPr>
            <w:tcW w:w="728" w:type="dxa"/>
          </w:tcPr>
          <w:p w14:paraId="4C46C246" w14:textId="77777777" w:rsidR="002136ED" w:rsidRPr="00936461" w:rsidRDefault="002136ED" w:rsidP="002136ED">
            <w:pPr>
              <w:pStyle w:val="TAL"/>
              <w:jc w:val="center"/>
              <w:rPr>
                <w:bCs/>
                <w:iCs/>
              </w:rPr>
            </w:pPr>
            <w:r w:rsidRPr="00936461">
              <w:t>N/A</w:t>
            </w:r>
          </w:p>
        </w:tc>
      </w:tr>
      <w:tr w:rsidR="002136ED" w:rsidRPr="00936461" w14:paraId="21C65742" w14:textId="77777777" w:rsidTr="00490146">
        <w:trPr>
          <w:cantSplit/>
          <w:tblHeader/>
        </w:trPr>
        <w:tc>
          <w:tcPr>
            <w:tcW w:w="6917" w:type="dxa"/>
          </w:tcPr>
          <w:p w14:paraId="276D810F" w14:textId="77777777" w:rsidR="002136ED" w:rsidRPr="00936461" w:rsidRDefault="002136ED" w:rsidP="002136ED">
            <w:pPr>
              <w:pStyle w:val="TAL"/>
              <w:rPr>
                <w:b/>
                <w:bCs/>
                <w:i/>
                <w:iCs/>
              </w:rPr>
            </w:pPr>
            <w:r w:rsidRPr="00936461">
              <w:rPr>
                <w:b/>
                <w:bCs/>
                <w:i/>
                <w:iCs/>
              </w:rPr>
              <w:t>ta-IndicationCellSwitch-r18</w:t>
            </w:r>
          </w:p>
          <w:p w14:paraId="40AFEE8F" w14:textId="77777777" w:rsidR="002136ED" w:rsidRDefault="002136ED" w:rsidP="002136ED">
            <w:pPr>
              <w:pStyle w:val="TAL"/>
              <w:rPr>
                <w:ins w:id="1607" w:author="NR_Mob_enh2-Core" w:date="2024-03-05T23:07:00Z"/>
                <w:rFonts w:cs="Arial"/>
                <w:szCs w:val="18"/>
                <w:lang w:eastAsia="x-none"/>
              </w:rPr>
            </w:pPr>
            <w:r w:rsidRPr="00936461">
              <w:t xml:space="preserve">Indicates whether the UE supports </w:t>
            </w:r>
            <w:r w:rsidRPr="00936461">
              <w:rPr>
                <w:rFonts w:cs="Arial"/>
                <w:szCs w:val="18"/>
                <w:lang w:eastAsia="x-none"/>
              </w:rPr>
              <w:t>TA indication in cell switch command.</w:t>
            </w:r>
          </w:p>
          <w:p w14:paraId="0B954B72" w14:textId="39B7082A" w:rsidR="00E83934" w:rsidRPr="00936461" w:rsidRDefault="00E83934" w:rsidP="002136ED">
            <w:pPr>
              <w:pStyle w:val="TAL"/>
              <w:rPr>
                <w:b/>
                <w:bCs/>
                <w:i/>
                <w:iCs/>
              </w:rPr>
            </w:pPr>
            <w:ins w:id="1608" w:author="NR_Mob_enh2-Core" w:date="2024-03-05T23:07:00Z">
              <w:r>
                <w:rPr>
                  <w:rFonts w:cs="Arial"/>
                  <w:szCs w:val="18"/>
                  <w:lang w:eastAsia="x-none"/>
                </w:rPr>
                <w:t xml:space="preserve">A UE supporting this feature shall also indicate support of at least one of </w:t>
              </w:r>
              <w:r w:rsidRPr="00E83934">
                <w:rPr>
                  <w:rFonts w:cs="Arial"/>
                  <w:i/>
                  <w:iCs/>
                  <w:szCs w:val="18"/>
                  <w:lang w:eastAsia="x-none"/>
                  <w:rPrChange w:id="1609" w:author="NR_Mob_enh2-Core" w:date="2024-03-05T23:07:00Z">
                    <w:rPr>
                      <w:rFonts w:cs="Arial"/>
                      <w:szCs w:val="18"/>
                      <w:lang w:eastAsia="x-none"/>
                    </w:rPr>
                  </w:rPrChange>
                </w:rPr>
                <w:t>ltm-RACHLessCG-r18</w:t>
              </w:r>
              <w:r>
                <w:rPr>
                  <w:rFonts w:cs="Arial"/>
                  <w:szCs w:val="18"/>
                  <w:lang w:eastAsia="x-none"/>
                </w:rPr>
                <w:t xml:space="preserve"> and </w:t>
              </w:r>
              <w:r w:rsidRPr="00E83934">
                <w:rPr>
                  <w:rFonts w:cs="Arial"/>
                  <w:i/>
                  <w:iCs/>
                  <w:szCs w:val="18"/>
                  <w:lang w:eastAsia="x-none"/>
                  <w:rPrChange w:id="1610" w:author="NR_Mob_enh2-Core" w:date="2024-03-05T23:07:00Z">
                    <w:rPr>
                      <w:rFonts w:cs="Arial"/>
                      <w:szCs w:val="18"/>
                      <w:lang w:eastAsia="x-none"/>
                    </w:rPr>
                  </w:rPrChange>
                </w:rPr>
                <w:t>ltm-RACHLessDG-r18</w:t>
              </w:r>
              <w:r>
                <w:rPr>
                  <w:rFonts w:cs="Arial"/>
                  <w:szCs w:val="18"/>
                  <w:lang w:eastAsia="x-none"/>
                </w:rPr>
                <w:t>.</w:t>
              </w:r>
            </w:ins>
          </w:p>
        </w:tc>
        <w:tc>
          <w:tcPr>
            <w:tcW w:w="709" w:type="dxa"/>
          </w:tcPr>
          <w:p w14:paraId="797BFB99" w14:textId="35AA32C9" w:rsidR="002136ED" w:rsidRPr="00936461" w:rsidRDefault="002136ED" w:rsidP="002136ED">
            <w:pPr>
              <w:pStyle w:val="TAL"/>
              <w:jc w:val="center"/>
              <w:rPr>
                <w:bCs/>
                <w:iCs/>
              </w:rPr>
            </w:pPr>
            <w:r w:rsidRPr="00936461">
              <w:rPr>
                <w:bCs/>
                <w:iCs/>
              </w:rPr>
              <w:t>Band</w:t>
            </w:r>
          </w:p>
        </w:tc>
        <w:tc>
          <w:tcPr>
            <w:tcW w:w="567" w:type="dxa"/>
          </w:tcPr>
          <w:p w14:paraId="24701CB6" w14:textId="5D6B185E" w:rsidR="002136ED" w:rsidRPr="00936461" w:rsidRDefault="002136ED" w:rsidP="002136ED">
            <w:pPr>
              <w:pStyle w:val="TAL"/>
              <w:jc w:val="center"/>
              <w:rPr>
                <w:bCs/>
                <w:iCs/>
              </w:rPr>
            </w:pPr>
            <w:r w:rsidRPr="00936461">
              <w:rPr>
                <w:bCs/>
                <w:iCs/>
              </w:rPr>
              <w:t>No</w:t>
            </w:r>
          </w:p>
        </w:tc>
        <w:tc>
          <w:tcPr>
            <w:tcW w:w="709" w:type="dxa"/>
          </w:tcPr>
          <w:p w14:paraId="7C0A3CF8" w14:textId="7092B5B2" w:rsidR="002136ED" w:rsidRPr="00936461" w:rsidRDefault="002136ED" w:rsidP="002136ED">
            <w:pPr>
              <w:pStyle w:val="TAL"/>
              <w:jc w:val="center"/>
              <w:rPr>
                <w:bCs/>
                <w:iCs/>
              </w:rPr>
            </w:pPr>
            <w:r w:rsidRPr="00936461">
              <w:rPr>
                <w:bCs/>
                <w:iCs/>
              </w:rPr>
              <w:t>N/A</w:t>
            </w:r>
          </w:p>
        </w:tc>
        <w:tc>
          <w:tcPr>
            <w:tcW w:w="728" w:type="dxa"/>
          </w:tcPr>
          <w:p w14:paraId="2FD1E18B" w14:textId="47516EEA" w:rsidR="002136ED" w:rsidRPr="00936461" w:rsidRDefault="002136ED" w:rsidP="002136ED">
            <w:pPr>
              <w:pStyle w:val="TAL"/>
              <w:jc w:val="center"/>
            </w:pPr>
            <w:r w:rsidRPr="00936461">
              <w:t>N/A</w:t>
            </w:r>
          </w:p>
        </w:tc>
      </w:tr>
      <w:tr w:rsidR="002136ED" w:rsidRPr="00936461" w14:paraId="798B3C86" w14:textId="77777777" w:rsidTr="0026000E">
        <w:trPr>
          <w:cantSplit/>
          <w:tblHeader/>
        </w:trPr>
        <w:tc>
          <w:tcPr>
            <w:tcW w:w="6917" w:type="dxa"/>
          </w:tcPr>
          <w:p w14:paraId="0434A32C" w14:textId="77777777" w:rsidR="002136ED" w:rsidRPr="00936461" w:rsidRDefault="002136ED" w:rsidP="002136ED">
            <w:pPr>
              <w:pStyle w:val="TAL"/>
              <w:rPr>
                <w:b/>
                <w:bCs/>
                <w:i/>
                <w:iCs/>
                <w:lang w:eastAsia="zh-CN"/>
              </w:rPr>
            </w:pPr>
            <w:r w:rsidRPr="00936461">
              <w:rPr>
                <w:b/>
                <w:bCs/>
                <w:i/>
                <w:iCs/>
              </w:rPr>
              <w:t>tb-ProcessingMultiSlotPUSCH-r17</w:t>
            </w:r>
          </w:p>
          <w:p w14:paraId="3E127372" w14:textId="33041CD6" w:rsidR="002136ED" w:rsidRPr="00936461" w:rsidRDefault="002136ED" w:rsidP="002136ED">
            <w:pPr>
              <w:pStyle w:val="TAL"/>
              <w:rPr>
                <w:b/>
                <w:bCs/>
                <w:i/>
                <w:iCs/>
              </w:rPr>
            </w:pPr>
            <w:r w:rsidRPr="00936461">
              <w:rPr>
                <w:bCs/>
                <w:iCs/>
              </w:rPr>
              <w:t>Indicates whether UE supports TB processing over multi-slot PUSCH for DG and Type 2 CG without repetition in RRC connected mode.</w:t>
            </w:r>
          </w:p>
        </w:tc>
        <w:tc>
          <w:tcPr>
            <w:tcW w:w="709" w:type="dxa"/>
          </w:tcPr>
          <w:p w14:paraId="64E3B2F4" w14:textId="1612ED5A" w:rsidR="002136ED" w:rsidRPr="00936461" w:rsidRDefault="002136ED" w:rsidP="002136ED">
            <w:pPr>
              <w:pStyle w:val="TAL"/>
              <w:jc w:val="center"/>
              <w:rPr>
                <w:bCs/>
                <w:iCs/>
              </w:rPr>
            </w:pPr>
            <w:r w:rsidRPr="00936461">
              <w:rPr>
                <w:bCs/>
                <w:iCs/>
              </w:rPr>
              <w:t>Band</w:t>
            </w:r>
          </w:p>
        </w:tc>
        <w:tc>
          <w:tcPr>
            <w:tcW w:w="567" w:type="dxa"/>
          </w:tcPr>
          <w:p w14:paraId="0E5532FB" w14:textId="6F284A5E" w:rsidR="002136ED" w:rsidRPr="00936461" w:rsidRDefault="002136ED" w:rsidP="002136ED">
            <w:pPr>
              <w:pStyle w:val="TAL"/>
              <w:jc w:val="center"/>
              <w:rPr>
                <w:bCs/>
                <w:iCs/>
              </w:rPr>
            </w:pPr>
            <w:r w:rsidRPr="00936461">
              <w:rPr>
                <w:bCs/>
                <w:iCs/>
              </w:rPr>
              <w:t>No</w:t>
            </w:r>
          </w:p>
        </w:tc>
        <w:tc>
          <w:tcPr>
            <w:tcW w:w="709" w:type="dxa"/>
          </w:tcPr>
          <w:p w14:paraId="75916FB8" w14:textId="77B9EC95" w:rsidR="002136ED" w:rsidRPr="00936461" w:rsidRDefault="002136ED" w:rsidP="002136ED">
            <w:pPr>
              <w:pStyle w:val="TAL"/>
              <w:jc w:val="center"/>
              <w:rPr>
                <w:bCs/>
                <w:iCs/>
              </w:rPr>
            </w:pPr>
            <w:r w:rsidRPr="00936461">
              <w:rPr>
                <w:bCs/>
                <w:iCs/>
              </w:rPr>
              <w:t>N/A</w:t>
            </w:r>
          </w:p>
        </w:tc>
        <w:tc>
          <w:tcPr>
            <w:tcW w:w="728" w:type="dxa"/>
          </w:tcPr>
          <w:p w14:paraId="6777C9F2" w14:textId="4CFD5492" w:rsidR="002136ED" w:rsidRPr="00936461" w:rsidRDefault="002136ED" w:rsidP="002136ED">
            <w:pPr>
              <w:pStyle w:val="TAL"/>
              <w:jc w:val="center"/>
              <w:rPr>
                <w:bCs/>
                <w:iCs/>
              </w:rPr>
            </w:pPr>
            <w:r w:rsidRPr="00936461">
              <w:rPr>
                <w:bCs/>
                <w:iCs/>
              </w:rPr>
              <w:t>N/A</w:t>
            </w:r>
          </w:p>
        </w:tc>
      </w:tr>
      <w:tr w:rsidR="002136ED" w:rsidRPr="00936461" w14:paraId="23DDFDBA" w14:textId="77777777" w:rsidTr="0026000E">
        <w:trPr>
          <w:cantSplit/>
          <w:tblHeader/>
        </w:trPr>
        <w:tc>
          <w:tcPr>
            <w:tcW w:w="6917" w:type="dxa"/>
          </w:tcPr>
          <w:p w14:paraId="0F2FCC86" w14:textId="77777777" w:rsidR="002136ED" w:rsidRPr="00936461" w:rsidRDefault="002136ED" w:rsidP="002136ED">
            <w:pPr>
              <w:pStyle w:val="TAL"/>
              <w:rPr>
                <w:b/>
                <w:bCs/>
                <w:i/>
                <w:iCs/>
              </w:rPr>
            </w:pPr>
            <w:r w:rsidRPr="00936461">
              <w:rPr>
                <w:b/>
                <w:bCs/>
                <w:i/>
                <w:iCs/>
              </w:rPr>
              <w:t>tb-ProcessingRepMultiSlotPUSCH-r17</w:t>
            </w:r>
          </w:p>
          <w:p w14:paraId="366D0EB3" w14:textId="77777777" w:rsidR="002136ED" w:rsidRPr="00936461" w:rsidRDefault="002136ED" w:rsidP="002136ED">
            <w:pPr>
              <w:pStyle w:val="TAL"/>
              <w:rPr>
                <w:bCs/>
                <w:iCs/>
              </w:rPr>
            </w:pPr>
            <w:r w:rsidRPr="00936461">
              <w:rPr>
                <w:bCs/>
                <w:iCs/>
              </w:rPr>
              <w:t>Indicates whether UE supports repetition of TB processing over multi-slot PUSCH in RRC connected mode.</w:t>
            </w:r>
          </w:p>
          <w:p w14:paraId="10D9C1F8" w14:textId="77777777" w:rsidR="002136ED" w:rsidRPr="00936461" w:rsidRDefault="002136ED" w:rsidP="002136ED">
            <w:pPr>
              <w:pStyle w:val="TAL"/>
              <w:rPr>
                <w:bCs/>
                <w:iCs/>
              </w:rPr>
            </w:pPr>
          </w:p>
          <w:p w14:paraId="4C226D32" w14:textId="0CF311E0" w:rsidR="002136ED" w:rsidRPr="00936461" w:rsidRDefault="002136ED" w:rsidP="002136ED">
            <w:pPr>
              <w:pStyle w:val="TAL"/>
              <w:rPr>
                <w:b/>
                <w:bCs/>
                <w:i/>
                <w:iCs/>
              </w:rPr>
            </w:pPr>
            <w:r w:rsidRPr="00936461">
              <w:rPr>
                <w:bCs/>
                <w:iCs/>
              </w:rPr>
              <w:t xml:space="preserve">UE supporting this feature shall also indicates support of </w:t>
            </w:r>
            <w:r w:rsidRPr="00936461">
              <w:rPr>
                <w:bCs/>
                <w:i/>
              </w:rPr>
              <w:t>tb-ProcessingMultiSlotPUSCH-r17</w:t>
            </w:r>
            <w:r w:rsidRPr="00936461">
              <w:rPr>
                <w:bCs/>
                <w:iCs/>
              </w:rPr>
              <w:t>.</w:t>
            </w:r>
          </w:p>
        </w:tc>
        <w:tc>
          <w:tcPr>
            <w:tcW w:w="709" w:type="dxa"/>
          </w:tcPr>
          <w:p w14:paraId="5FC3EA8F" w14:textId="3E8F3B8A" w:rsidR="002136ED" w:rsidRPr="00936461" w:rsidRDefault="002136ED" w:rsidP="002136ED">
            <w:pPr>
              <w:pStyle w:val="TAL"/>
              <w:jc w:val="center"/>
              <w:rPr>
                <w:bCs/>
                <w:iCs/>
              </w:rPr>
            </w:pPr>
            <w:r w:rsidRPr="00936461">
              <w:rPr>
                <w:bCs/>
                <w:iCs/>
              </w:rPr>
              <w:t>Band</w:t>
            </w:r>
          </w:p>
        </w:tc>
        <w:tc>
          <w:tcPr>
            <w:tcW w:w="567" w:type="dxa"/>
          </w:tcPr>
          <w:p w14:paraId="7A0A5027" w14:textId="17EBEEF5" w:rsidR="002136ED" w:rsidRPr="00936461" w:rsidRDefault="002136ED" w:rsidP="002136ED">
            <w:pPr>
              <w:pStyle w:val="TAL"/>
              <w:jc w:val="center"/>
              <w:rPr>
                <w:bCs/>
                <w:iCs/>
              </w:rPr>
            </w:pPr>
            <w:r w:rsidRPr="00936461">
              <w:rPr>
                <w:bCs/>
                <w:iCs/>
              </w:rPr>
              <w:t>No</w:t>
            </w:r>
          </w:p>
        </w:tc>
        <w:tc>
          <w:tcPr>
            <w:tcW w:w="709" w:type="dxa"/>
          </w:tcPr>
          <w:p w14:paraId="78B1F10F" w14:textId="513AEDF7" w:rsidR="002136ED" w:rsidRPr="00936461" w:rsidRDefault="002136ED" w:rsidP="002136ED">
            <w:pPr>
              <w:pStyle w:val="TAL"/>
              <w:jc w:val="center"/>
              <w:rPr>
                <w:bCs/>
                <w:iCs/>
              </w:rPr>
            </w:pPr>
            <w:r w:rsidRPr="00936461">
              <w:rPr>
                <w:bCs/>
                <w:iCs/>
              </w:rPr>
              <w:t>N/A</w:t>
            </w:r>
          </w:p>
        </w:tc>
        <w:tc>
          <w:tcPr>
            <w:tcW w:w="728" w:type="dxa"/>
          </w:tcPr>
          <w:p w14:paraId="5D79C741" w14:textId="2DA24493" w:rsidR="002136ED" w:rsidRPr="00936461" w:rsidRDefault="002136ED" w:rsidP="002136ED">
            <w:pPr>
              <w:pStyle w:val="TAL"/>
              <w:jc w:val="center"/>
              <w:rPr>
                <w:bCs/>
                <w:iCs/>
              </w:rPr>
            </w:pPr>
            <w:r w:rsidRPr="00936461">
              <w:rPr>
                <w:bCs/>
                <w:iCs/>
              </w:rPr>
              <w:t>N/A</w:t>
            </w:r>
          </w:p>
        </w:tc>
      </w:tr>
      <w:tr w:rsidR="002136ED" w:rsidRPr="00936461" w14:paraId="67A8395A" w14:textId="77777777" w:rsidTr="0026000E">
        <w:trPr>
          <w:cantSplit/>
          <w:tblHeader/>
        </w:trPr>
        <w:tc>
          <w:tcPr>
            <w:tcW w:w="6917" w:type="dxa"/>
          </w:tcPr>
          <w:p w14:paraId="5F0D2B7E" w14:textId="77777777" w:rsidR="002136ED" w:rsidRPr="00936461" w:rsidRDefault="002136ED" w:rsidP="002136ED">
            <w:pPr>
              <w:pStyle w:val="TAL"/>
              <w:rPr>
                <w:b/>
                <w:bCs/>
                <w:i/>
                <w:iCs/>
              </w:rPr>
            </w:pPr>
            <w:r w:rsidRPr="00936461">
              <w:rPr>
                <w:b/>
                <w:bCs/>
                <w:i/>
                <w:iCs/>
              </w:rPr>
              <w:t>tci-StatePDSCH</w:t>
            </w:r>
          </w:p>
          <w:p w14:paraId="174A778A" w14:textId="77777777" w:rsidR="002136ED" w:rsidRPr="00936461" w:rsidRDefault="002136ED" w:rsidP="002136ED">
            <w:pPr>
              <w:pStyle w:val="TAL"/>
              <w:rPr>
                <w:rFonts w:cs="Arial"/>
                <w:bCs/>
                <w:iCs/>
              </w:rPr>
            </w:pPr>
            <w:r w:rsidRPr="00936461">
              <w:rPr>
                <w:rFonts w:cs="Arial"/>
                <w:bCs/>
                <w:iCs/>
              </w:rPr>
              <w:t>Defines support of TCI-States for PDSCH. The capability signalling comprises the following parameters:</w:t>
            </w:r>
          </w:p>
          <w:p w14:paraId="1ED898CA" w14:textId="491A7A4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maxNumberConfiguredTCI</w:t>
            </w:r>
            <w:ins w:id="1611" w:author="editorial" w:date="2024-03-02T08:41:00Z">
              <w:r>
                <w:rPr>
                  <w:rFonts w:ascii="Arial" w:hAnsi="Arial" w:cs="Arial"/>
                  <w:i/>
                  <w:sz w:val="18"/>
                  <w:szCs w:val="18"/>
                </w:rPr>
                <w:t>-</w:t>
              </w:r>
            </w:ins>
            <w:del w:id="1612" w:author="editorial" w:date="2024-03-02T08:41:00Z">
              <w:r w:rsidRPr="00936461" w:rsidDel="00841B13">
                <w:rPr>
                  <w:rFonts w:ascii="Arial" w:hAnsi="Arial" w:cs="Arial"/>
                  <w:i/>
                  <w:sz w:val="18"/>
                  <w:szCs w:val="18"/>
                </w:rPr>
                <w:delText>s</w:delText>
              </w:r>
            </w:del>
            <w:ins w:id="1613" w:author="editorial" w:date="2024-03-02T08:41:00Z">
              <w:r>
                <w:rPr>
                  <w:rFonts w:ascii="Arial" w:hAnsi="Arial" w:cs="Arial"/>
                  <w:i/>
                  <w:sz w:val="18"/>
                  <w:szCs w:val="18"/>
                </w:rPr>
                <w:t>S</w:t>
              </w:r>
            </w:ins>
            <w:r w:rsidRPr="00936461">
              <w:rPr>
                <w:rFonts w:ascii="Arial" w:hAnsi="Arial" w:cs="Arial"/>
                <w:i/>
                <w:sz w:val="18"/>
                <w:szCs w:val="18"/>
              </w:rPr>
              <w:t>tatesPerCC</w:t>
            </w:r>
            <w:r w:rsidRPr="00936461">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maxNumberActiveTCI-PerBWP</w:t>
            </w:r>
            <w:r w:rsidRPr="00936461">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2136ED" w:rsidRPr="00936461" w:rsidRDefault="002136ED" w:rsidP="002136ED">
            <w:pPr>
              <w:spacing w:after="0"/>
              <w:ind w:left="568" w:hanging="284"/>
              <w:rPr>
                <w:rFonts w:ascii="Arial" w:hAnsi="Arial" w:cs="Arial"/>
                <w:sz w:val="18"/>
                <w:szCs w:val="18"/>
              </w:rPr>
            </w:pPr>
          </w:p>
          <w:p w14:paraId="67223074" w14:textId="77777777" w:rsidR="002136ED" w:rsidRPr="00936461" w:rsidRDefault="002136ED" w:rsidP="002136ED">
            <w:pPr>
              <w:pStyle w:val="TAL"/>
            </w:pPr>
            <w:r w:rsidRPr="00936461">
              <w:t>Note the UE is required to track only the active TCI states.</w:t>
            </w:r>
          </w:p>
          <w:p w14:paraId="25A9C5FB" w14:textId="77777777" w:rsidR="002136ED" w:rsidRPr="00936461" w:rsidRDefault="002136ED" w:rsidP="002136ED">
            <w:pPr>
              <w:pStyle w:val="TAL"/>
            </w:pPr>
          </w:p>
          <w:p w14:paraId="7D1D00FA" w14:textId="77777777" w:rsidR="002136ED" w:rsidRPr="00936461" w:rsidRDefault="002136ED" w:rsidP="002136ED">
            <w:pPr>
              <w:pStyle w:val="TAL"/>
              <w:rPr>
                <w:rFonts w:cs="Arial"/>
                <w:szCs w:val="18"/>
              </w:rPr>
            </w:pPr>
            <w:r w:rsidRPr="00936461">
              <w:rPr>
                <w:rFonts w:cs="Arial"/>
                <w:szCs w:val="18"/>
              </w:rPr>
              <w:t xml:space="preserve">The UE is mandated to report </w:t>
            </w:r>
            <w:r w:rsidRPr="00936461">
              <w:rPr>
                <w:rFonts w:cs="Arial"/>
                <w:i/>
                <w:iCs/>
                <w:szCs w:val="18"/>
              </w:rPr>
              <w:t>tci-StatePDSCH</w:t>
            </w:r>
            <w:r w:rsidRPr="00936461">
              <w:rPr>
                <w:rFonts w:cs="Arial"/>
                <w:szCs w:val="18"/>
              </w:rPr>
              <w:t>.</w:t>
            </w:r>
          </w:p>
        </w:tc>
        <w:tc>
          <w:tcPr>
            <w:tcW w:w="709" w:type="dxa"/>
          </w:tcPr>
          <w:p w14:paraId="5CBB6C02" w14:textId="77777777" w:rsidR="002136ED" w:rsidRPr="00936461" w:rsidRDefault="002136ED" w:rsidP="002136ED">
            <w:pPr>
              <w:pStyle w:val="TAL"/>
              <w:jc w:val="center"/>
            </w:pPr>
            <w:r w:rsidRPr="00936461">
              <w:rPr>
                <w:rFonts w:cs="Arial"/>
                <w:szCs w:val="18"/>
              </w:rPr>
              <w:t>Band</w:t>
            </w:r>
          </w:p>
        </w:tc>
        <w:tc>
          <w:tcPr>
            <w:tcW w:w="567" w:type="dxa"/>
          </w:tcPr>
          <w:p w14:paraId="1D2B65DD" w14:textId="77777777" w:rsidR="002136ED" w:rsidRPr="00936461" w:rsidRDefault="002136ED" w:rsidP="002136ED">
            <w:pPr>
              <w:pStyle w:val="TAL"/>
              <w:jc w:val="center"/>
            </w:pPr>
            <w:r w:rsidRPr="00936461">
              <w:rPr>
                <w:rFonts w:cs="Arial"/>
                <w:bCs/>
                <w:iCs/>
                <w:szCs w:val="18"/>
              </w:rPr>
              <w:t>Yes</w:t>
            </w:r>
          </w:p>
        </w:tc>
        <w:tc>
          <w:tcPr>
            <w:tcW w:w="709" w:type="dxa"/>
          </w:tcPr>
          <w:p w14:paraId="24EFA0A9" w14:textId="77777777" w:rsidR="002136ED" w:rsidRPr="00936461" w:rsidRDefault="002136ED" w:rsidP="002136ED">
            <w:pPr>
              <w:pStyle w:val="TAL"/>
              <w:jc w:val="center"/>
            </w:pPr>
            <w:r w:rsidRPr="00936461">
              <w:rPr>
                <w:bCs/>
                <w:iCs/>
              </w:rPr>
              <w:t>N/A</w:t>
            </w:r>
          </w:p>
        </w:tc>
        <w:tc>
          <w:tcPr>
            <w:tcW w:w="728" w:type="dxa"/>
          </w:tcPr>
          <w:p w14:paraId="17F330EA" w14:textId="77777777" w:rsidR="002136ED" w:rsidRPr="00936461" w:rsidRDefault="002136ED" w:rsidP="002136ED">
            <w:pPr>
              <w:pStyle w:val="TAL"/>
              <w:jc w:val="center"/>
            </w:pPr>
            <w:r w:rsidRPr="00936461">
              <w:rPr>
                <w:bCs/>
                <w:iCs/>
              </w:rPr>
              <w:t>N/A</w:t>
            </w:r>
          </w:p>
        </w:tc>
      </w:tr>
      <w:tr w:rsidR="002136ED" w:rsidRPr="00936461" w14:paraId="34CE243C" w14:textId="77777777" w:rsidTr="0026000E">
        <w:trPr>
          <w:cantSplit/>
          <w:tblHeader/>
          <w:ins w:id="1614" w:author="NR_HST_FR2_enh-Core" w:date="2024-03-02T23:16:00Z"/>
        </w:trPr>
        <w:tc>
          <w:tcPr>
            <w:tcW w:w="6917" w:type="dxa"/>
          </w:tcPr>
          <w:p w14:paraId="15C8B556" w14:textId="77777777" w:rsidR="002136ED" w:rsidRDefault="002136ED" w:rsidP="002136ED">
            <w:pPr>
              <w:pStyle w:val="TAL"/>
              <w:rPr>
                <w:ins w:id="1615" w:author="NR_HST_FR2_enh-Core" w:date="2024-03-02T23:16:00Z"/>
                <w:b/>
                <w:bCs/>
                <w:i/>
                <w:iCs/>
              </w:rPr>
            </w:pPr>
            <w:ins w:id="1616" w:author="NR_HST_FR2_enh-Core" w:date="2024-03-02T23:16:00Z">
              <w:r>
                <w:rPr>
                  <w:b/>
                  <w:bCs/>
                  <w:i/>
                  <w:iCs/>
                </w:rPr>
                <w:t>tci-StateSwitchInd-r18</w:t>
              </w:r>
            </w:ins>
          </w:p>
          <w:p w14:paraId="4155E006" w14:textId="053954A1" w:rsidR="002136ED" w:rsidRDefault="002136ED" w:rsidP="002136ED">
            <w:pPr>
              <w:pStyle w:val="TAL"/>
              <w:rPr>
                <w:ins w:id="1617" w:author="NR_HST_FR2_enh-Core" w:date="2024-03-02T23:20:00Z"/>
              </w:rPr>
            </w:pPr>
            <w:ins w:id="1618" w:author="NR_HST_FR2_enh-Core" w:date="2024-03-02T23:17:00Z">
              <w:r>
                <w:t>Indicates whether the UE supports enhanced one-shot large UL transmit timing adjustment requirement to support FR2-1 PC6 UEs</w:t>
              </w:r>
            </w:ins>
            <w:ins w:id="1619" w:author="NR_HST_FR2_enh-Core" w:date="2024-03-02T23:19:00Z">
              <w:r>
                <w:t xml:space="preserve"> and enhanced TCI state switching delay requirements</w:t>
              </w:r>
            </w:ins>
            <w:ins w:id="1620" w:author="NR_HST_FR2_enh-Core" w:date="2024-03-02T23:20:00Z">
              <w:r>
                <w:t xml:space="preserve"> </w:t>
              </w:r>
            </w:ins>
            <w:ins w:id="1621" w:author="NR_HST_FR2_enh-Core" w:date="2024-03-02T23:17:00Z">
              <w:r>
                <w:t>based on [the cross-RRH TCI state indication for UE-specific PDCCH MAC CE]</w:t>
              </w:r>
            </w:ins>
            <w:ins w:id="1622" w:author="NR_HST_FR2_enh-Core" w:date="2024-03-02T23:18:00Z">
              <w:r>
                <w:t xml:space="preserve"> </w:t>
              </w:r>
            </w:ins>
            <w:ins w:id="1623" w:author="NR_HST_FR2_enh-Core" w:date="2024-03-02T23:17:00Z">
              <w:r>
                <w:t>in HST FR2 scenario</w:t>
              </w:r>
            </w:ins>
            <w:ins w:id="1624" w:author="NR_HST_FR2_enh-Core" w:date="2024-03-02T23:20:00Z">
              <w:r>
                <w:t>, as specified in TS 38.133 [5]</w:t>
              </w:r>
            </w:ins>
            <w:ins w:id="1625" w:author="NR_HST_FR2_enh-Core" w:date="2024-03-02T23:19:00Z">
              <w:r>
                <w:t>.</w:t>
              </w:r>
            </w:ins>
          </w:p>
          <w:p w14:paraId="42BF684D" w14:textId="29729120" w:rsidR="002136ED" w:rsidRPr="00AC7B64" w:rsidRDefault="002136ED" w:rsidP="002136ED">
            <w:pPr>
              <w:pStyle w:val="TAL"/>
              <w:rPr>
                <w:ins w:id="1626" w:author="NR_HST_FR2_enh-Core" w:date="2024-03-02T23:16:00Z"/>
                <w:rPrChange w:id="1627" w:author="NR_HST_FR2_enh-Core" w:date="2024-03-02T23:16:00Z">
                  <w:rPr>
                    <w:ins w:id="1628" w:author="NR_HST_FR2_enh-Core" w:date="2024-03-02T23:16:00Z"/>
                    <w:b/>
                    <w:bCs/>
                    <w:i/>
                    <w:iCs/>
                  </w:rPr>
                </w:rPrChange>
              </w:rPr>
            </w:pPr>
            <w:ins w:id="1629" w:author="NR_HST_FR2_enh-Core" w:date="2024-03-02T23:20:00Z">
              <w:r>
                <w:t xml:space="preserve">A UE supporting this feature </w:t>
              </w:r>
            </w:ins>
            <w:ins w:id="1630" w:author="NR_HST_FR2_enh-Core" w:date="2024-03-02T23:21:00Z">
              <w:r>
                <w:t xml:space="preserve">shall also indicate support of </w:t>
              </w:r>
              <w:r w:rsidRPr="00500EC1">
                <w:rPr>
                  <w:i/>
                  <w:iCs/>
                  <w:rPrChange w:id="1631" w:author="NR_HST_FR2_enh-Core" w:date="2024-03-02T23:21:00Z">
                    <w:rPr/>
                  </w:rPrChange>
                </w:rPr>
                <w:t>ue-PowerClass-v1700</w:t>
              </w:r>
              <w:r>
                <w:t>.</w:t>
              </w:r>
            </w:ins>
          </w:p>
        </w:tc>
        <w:tc>
          <w:tcPr>
            <w:tcW w:w="709" w:type="dxa"/>
          </w:tcPr>
          <w:p w14:paraId="44111C87" w14:textId="5C740940" w:rsidR="002136ED" w:rsidRPr="00936461" w:rsidRDefault="002136ED" w:rsidP="002136ED">
            <w:pPr>
              <w:pStyle w:val="TAL"/>
              <w:jc w:val="center"/>
              <w:rPr>
                <w:ins w:id="1632" w:author="NR_HST_FR2_enh-Core" w:date="2024-03-02T23:16:00Z"/>
                <w:rFonts w:cs="Arial"/>
                <w:szCs w:val="18"/>
              </w:rPr>
            </w:pPr>
            <w:ins w:id="1633" w:author="NR_HST_FR2_enh-Core" w:date="2024-03-02T23:19:00Z">
              <w:r>
                <w:rPr>
                  <w:rFonts w:cs="Arial"/>
                  <w:szCs w:val="18"/>
                </w:rPr>
                <w:t>Band</w:t>
              </w:r>
            </w:ins>
          </w:p>
        </w:tc>
        <w:tc>
          <w:tcPr>
            <w:tcW w:w="567" w:type="dxa"/>
          </w:tcPr>
          <w:p w14:paraId="5F80369D" w14:textId="00CF9BF5" w:rsidR="002136ED" w:rsidRPr="00936461" w:rsidRDefault="002136ED" w:rsidP="002136ED">
            <w:pPr>
              <w:pStyle w:val="TAL"/>
              <w:jc w:val="center"/>
              <w:rPr>
                <w:ins w:id="1634" w:author="NR_HST_FR2_enh-Core" w:date="2024-03-02T23:16:00Z"/>
                <w:rFonts w:cs="Arial"/>
                <w:bCs/>
                <w:iCs/>
                <w:szCs w:val="18"/>
              </w:rPr>
            </w:pPr>
            <w:ins w:id="1635" w:author="NR_HST_FR2_enh-Core" w:date="2024-03-02T23:19:00Z">
              <w:r>
                <w:rPr>
                  <w:rFonts w:cs="Arial"/>
                  <w:bCs/>
                  <w:iCs/>
                  <w:szCs w:val="18"/>
                </w:rPr>
                <w:t>No</w:t>
              </w:r>
            </w:ins>
          </w:p>
        </w:tc>
        <w:tc>
          <w:tcPr>
            <w:tcW w:w="709" w:type="dxa"/>
          </w:tcPr>
          <w:p w14:paraId="54BC217D" w14:textId="1B7BF522" w:rsidR="002136ED" w:rsidRPr="00936461" w:rsidRDefault="002136ED" w:rsidP="002136ED">
            <w:pPr>
              <w:pStyle w:val="TAL"/>
              <w:jc w:val="center"/>
              <w:rPr>
                <w:ins w:id="1636" w:author="NR_HST_FR2_enh-Core" w:date="2024-03-02T23:16:00Z"/>
                <w:bCs/>
                <w:iCs/>
              </w:rPr>
            </w:pPr>
            <w:ins w:id="1637" w:author="NR_HST_FR2_enh-Core" w:date="2024-03-02T23:19:00Z">
              <w:r>
                <w:rPr>
                  <w:bCs/>
                  <w:iCs/>
                </w:rPr>
                <w:t>N/A</w:t>
              </w:r>
            </w:ins>
          </w:p>
        </w:tc>
        <w:tc>
          <w:tcPr>
            <w:tcW w:w="728" w:type="dxa"/>
          </w:tcPr>
          <w:p w14:paraId="505DAD4C" w14:textId="60DA98B1" w:rsidR="002136ED" w:rsidRPr="00936461" w:rsidRDefault="002136ED" w:rsidP="002136ED">
            <w:pPr>
              <w:pStyle w:val="TAL"/>
              <w:jc w:val="center"/>
              <w:rPr>
                <w:ins w:id="1638" w:author="NR_HST_FR2_enh-Core" w:date="2024-03-02T23:16:00Z"/>
                <w:bCs/>
                <w:iCs/>
              </w:rPr>
            </w:pPr>
            <w:ins w:id="1639" w:author="NR_HST_FR2_enh-Core" w:date="2024-03-02T23:19:00Z">
              <w:r>
                <w:rPr>
                  <w:bCs/>
                  <w:iCs/>
                </w:rPr>
                <w:t>FR2</w:t>
              </w:r>
            </w:ins>
            <w:ins w:id="1640" w:author="NR_HST_FR2_enh-Core" w:date="2024-03-02T23:20:00Z">
              <w:r>
                <w:rPr>
                  <w:bCs/>
                  <w:iCs/>
                </w:rPr>
                <w:t xml:space="preserve"> only</w:t>
              </w:r>
            </w:ins>
          </w:p>
        </w:tc>
      </w:tr>
      <w:tr w:rsidR="002136ED" w:rsidRPr="00936461" w14:paraId="78AA3515" w14:textId="77777777" w:rsidTr="0026000E">
        <w:trPr>
          <w:cantSplit/>
          <w:tblHeader/>
        </w:trPr>
        <w:tc>
          <w:tcPr>
            <w:tcW w:w="6917" w:type="dxa"/>
          </w:tcPr>
          <w:p w14:paraId="3B8BCD4C" w14:textId="77777777" w:rsidR="002136ED" w:rsidRPr="00936461" w:rsidRDefault="002136ED" w:rsidP="002136ED">
            <w:pPr>
              <w:pStyle w:val="TAL"/>
              <w:rPr>
                <w:b/>
                <w:bCs/>
                <w:i/>
                <w:iCs/>
              </w:rPr>
            </w:pPr>
            <w:r w:rsidRPr="00936461">
              <w:rPr>
                <w:b/>
                <w:bCs/>
                <w:i/>
                <w:iCs/>
              </w:rPr>
              <w:t>tci-JointTCI-UpdateMultiActiveTCI-PerCC-r18</w:t>
            </w:r>
          </w:p>
          <w:p w14:paraId="7D4FBFBC" w14:textId="77777777" w:rsidR="002136ED" w:rsidRPr="00936461" w:rsidRDefault="002136ED" w:rsidP="002136ED">
            <w:pPr>
              <w:pStyle w:val="TAL"/>
              <w:rPr>
                <w:rFonts w:eastAsia="SimSun" w:cs="Arial"/>
                <w:szCs w:val="18"/>
                <w:lang w:eastAsia="zh-CN"/>
              </w:rPr>
            </w:pPr>
            <w:r w:rsidRPr="00936461">
              <w:t xml:space="preserve">Indicates whether the UE supports </w:t>
            </w:r>
            <w:r w:rsidRPr="00936461">
              <w:rPr>
                <w:rFonts w:eastAsia="SimSun"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tci-StateInd-r18</w:t>
            </w:r>
            <w:r w:rsidRPr="00936461">
              <w:rPr>
                <w:rFonts w:ascii="Arial" w:hAnsi="Arial" w:cs="Arial"/>
                <w:sz w:val="18"/>
                <w:szCs w:val="18"/>
              </w:rPr>
              <w:t xml:space="preserve"> indicates TCI state indication for update and activation. Value </w:t>
            </w:r>
            <w:r w:rsidRPr="00936461">
              <w:rPr>
                <w:rFonts w:ascii="Arial" w:hAnsi="Arial" w:cs="Arial"/>
                <w:i/>
                <w:iCs/>
                <w:sz w:val="18"/>
                <w:szCs w:val="18"/>
              </w:rPr>
              <w:t>withAssignment</w:t>
            </w:r>
            <w:r w:rsidRPr="00936461">
              <w:rPr>
                <w:rFonts w:ascii="Arial" w:hAnsi="Arial" w:cs="Arial"/>
                <w:sz w:val="18"/>
                <w:szCs w:val="18"/>
              </w:rPr>
              <w:t xml:space="preserve"> corresponds to MAC-CE+DCI-based TCI state indication (use of monitored DCI formats 1_1 and if supported 1_2) with DL assignment, value </w:t>
            </w:r>
            <w:r w:rsidRPr="00936461">
              <w:rPr>
                <w:rFonts w:ascii="Arial" w:hAnsi="Arial" w:cs="Arial"/>
                <w:i/>
                <w:iCs/>
                <w:sz w:val="18"/>
                <w:szCs w:val="18"/>
              </w:rPr>
              <w:t>withoutAssignment</w:t>
            </w:r>
            <w:r w:rsidRPr="00936461">
              <w:rPr>
                <w:rFonts w:ascii="Arial" w:hAnsi="Arial" w:cs="Arial"/>
                <w:sz w:val="18"/>
                <w:szCs w:val="18"/>
              </w:rPr>
              <w:t xml:space="preserve"> corresponds to MAC-CE+DCI-based TCI state indication (use of monitored DCI formats 1_1 and if supported 1_2) without DL assignment;</w:t>
            </w:r>
          </w:p>
          <w:p w14:paraId="5C05FEC2"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maxNumberActiveJointTCI-PerCC-r18 </w:t>
            </w:r>
            <w:r w:rsidRPr="00936461">
              <w:rPr>
                <w:rFonts w:ascii="Arial" w:hAnsi="Arial" w:cs="Arial"/>
                <w:sz w:val="18"/>
                <w:szCs w:val="18"/>
              </w:rPr>
              <w:t>indicates the maximum number of activated joint TCI states per CC.</w:t>
            </w:r>
          </w:p>
          <w:p w14:paraId="6D0B3CCE" w14:textId="4D03756C" w:rsidR="002136ED" w:rsidRPr="00936461" w:rsidRDefault="002136ED" w:rsidP="002136ED">
            <w:pPr>
              <w:pStyle w:val="TAL"/>
            </w:pPr>
            <w:r w:rsidRPr="00936461">
              <w:t xml:space="preserve">A UE supporting this feature shall also indicate support </w:t>
            </w:r>
            <w:ins w:id="1641" w:author="editorial" w:date="2024-03-02T08:42:00Z">
              <w:r w:rsidRPr="00EF6924">
                <w:rPr>
                  <w:i/>
                  <w:iCs/>
                  <w:rPrChange w:id="1642" w:author="NR_MIMO_evo_DL_UL" w:date="2024-01-25T12:17:00Z">
                    <w:rPr/>
                  </w:rPrChange>
                </w:rPr>
                <w:t>tci-JointTCI-UpdateSingleActiveTCI-PerCC-r18</w:t>
              </w:r>
            </w:ins>
            <w:ins w:id="1643" w:author="NR_MIMO_evo_DL_UL-Core" w:date="2024-03-04T15:39:00Z">
              <w:r>
                <w:rPr>
                  <w:i/>
                  <w:iCs/>
                </w:rPr>
                <w:t xml:space="preserve"> </w:t>
              </w:r>
              <w:r w:rsidRPr="007D6551">
                <w:rPr>
                  <w:rPrChange w:id="1644" w:author="NR_MIMO_evo_DL_UL-Core" w:date="2024-03-04T15:39:00Z">
                    <w:rPr>
                      <w:i/>
                      <w:iCs/>
                    </w:rPr>
                  </w:rPrChange>
                </w:rPr>
                <w:t>and</w:t>
              </w:r>
              <w:r>
                <w:rPr>
                  <w:i/>
                  <w:iCs/>
                </w:rPr>
                <w:t xml:space="preserve"> </w:t>
              </w:r>
            </w:ins>
            <w:ins w:id="1645" w:author="NR_MIMO_evo_DL_UL-Core" w:date="2024-03-04T15:40:00Z">
              <w:r w:rsidRPr="0072223D">
                <w:rPr>
                  <w:i/>
                  <w:iCs/>
                </w:rPr>
                <w:t>unifiedJointTCI-multiMAC-CE-r17</w:t>
              </w:r>
            </w:ins>
            <w:del w:id="1646" w:author="editorial" w:date="2024-03-02T08:42:00Z">
              <w:r w:rsidRPr="00936461" w:rsidDel="00A94721">
                <w:delText>FG40-1-1</w:delText>
              </w:r>
            </w:del>
            <w:r w:rsidRPr="00936461">
              <w:t>.</w:t>
            </w:r>
          </w:p>
          <w:p w14:paraId="63288CFD" w14:textId="77777777" w:rsidR="002136ED" w:rsidRPr="00936461" w:rsidRDefault="002136ED" w:rsidP="002136ED">
            <w:pPr>
              <w:pStyle w:val="TAL"/>
            </w:pPr>
          </w:p>
          <w:p w14:paraId="030CEA5C" w14:textId="2B9A1C8B"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21876D11" w14:textId="49391B50" w:rsidR="002136ED" w:rsidRPr="00936461" w:rsidRDefault="002136ED" w:rsidP="002136ED">
            <w:pPr>
              <w:pStyle w:val="TAL"/>
              <w:jc w:val="center"/>
              <w:rPr>
                <w:rFonts w:cs="Arial"/>
                <w:szCs w:val="18"/>
              </w:rPr>
            </w:pPr>
            <w:r w:rsidRPr="00936461">
              <w:rPr>
                <w:rFonts w:cs="Arial"/>
                <w:szCs w:val="18"/>
              </w:rPr>
              <w:t>Band</w:t>
            </w:r>
          </w:p>
        </w:tc>
        <w:tc>
          <w:tcPr>
            <w:tcW w:w="567" w:type="dxa"/>
          </w:tcPr>
          <w:p w14:paraId="636FEE02" w14:textId="2ED99545"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80AA27C" w14:textId="6C403D4C" w:rsidR="002136ED" w:rsidRPr="00936461" w:rsidRDefault="002136ED" w:rsidP="002136ED">
            <w:pPr>
              <w:pStyle w:val="TAL"/>
              <w:jc w:val="center"/>
              <w:rPr>
                <w:bCs/>
                <w:iCs/>
              </w:rPr>
            </w:pPr>
            <w:r w:rsidRPr="00936461">
              <w:rPr>
                <w:bCs/>
                <w:iCs/>
              </w:rPr>
              <w:t>N/A</w:t>
            </w:r>
          </w:p>
        </w:tc>
        <w:tc>
          <w:tcPr>
            <w:tcW w:w="728" w:type="dxa"/>
          </w:tcPr>
          <w:p w14:paraId="2B084E22" w14:textId="777C8684" w:rsidR="002136ED" w:rsidRPr="00936461" w:rsidRDefault="002136ED" w:rsidP="002136ED">
            <w:pPr>
              <w:pStyle w:val="TAL"/>
              <w:jc w:val="center"/>
              <w:rPr>
                <w:bCs/>
                <w:iCs/>
              </w:rPr>
            </w:pPr>
            <w:r w:rsidRPr="00936461">
              <w:rPr>
                <w:bCs/>
                <w:iCs/>
              </w:rPr>
              <w:t>N/A</w:t>
            </w:r>
          </w:p>
        </w:tc>
      </w:tr>
      <w:tr w:rsidR="002136ED" w:rsidRPr="00936461" w14:paraId="789DEEAD" w14:textId="77777777" w:rsidTr="0026000E">
        <w:trPr>
          <w:cantSplit/>
          <w:tblHeader/>
          <w:ins w:id="1647" w:author="NR_MIMO_evo_DL_UL" w:date="2024-03-04T15:43:00Z"/>
        </w:trPr>
        <w:tc>
          <w:tcPr>
            <w:tcW w:w="6917" w:type="dxa"/>
          </w:tcPr>
          <w:p w14:paraId="1CA0C6C5" w14:textId="77777777" w:rsidR="002136ED" w:rsidRDefault="002136ED" w:rsidP="002136ED">
            <w:pPr>
              <w:pStyle w:val="TAL"/>
              <w:rPr>
                <w:ins w:id="1648" w:author="NR_MIMO_evo_DL_UL" w:date="2024-03-04T15:43:00Z"/>
                <w:b/>
                <w:bCs/>
                <w:i/>
                <w:iCs/>
              </w:rPr>
            </w:pPr>
            <w:ins w:id="1649" w:author="NR_MIMO_evo_DL_UL" w:date="2024-03-04T15:43:00Z">
              <w:r w:rsidRPr="00020FA8">
                <w:rPr>
                  <w:b/>
                  <w:bCs/>
                  <w:i/>
                  <w:iCs/>
                </w:rPr>
                <w:lastRenderedPageBreak/>
                <w:t>tci-JointTCI-UpdateMultiActiveTCI-PerCC-PerCORESET-r18</w:t>
              </w:r>
            </w:ins>
          </w:p>
          <w:p w14:paraId="5EF636C7" w14:textId="77777777" w:rsidR="002136ED" w:rsidRDefault="002136ED" w:rsidP="002136ED">
            <w:pPr>
              <w:pStyle w:val="TAL"/>
              <w:rPr>
                <w:ins w:id="1650" w:author="NR_MIMO_evo_DL_UL" w:date="2024-03-04T15:43:00Z"/>
                <w:rFonts w:eastAsia="DengXian"/>
                <w:lang w:eastAsia="zh-CN"/>
              </w:rPr>
            </w:pPr>
            <w:ins w:id="1651" w:author="NR_MIMO_evo_DL_UL" w:date="2024-03-04T15:43:00Z">
              <w:r>
                <w:rPr>
                  <w:rFonts w:eastAsia="DengXian"/>
                  <w:lang w:eastAsia="zh-CN"/>
                </w:rPr>
                <w:t>Indicates whether the UE supports u</w:t>
              </w:r>
              <w:r w:rsidRPr="00FA4178">
                <w:rPr>
                  <w:rFonts w:eastAsia="DengXian"/>
                  <w:lang w:eastAsia="zh-CN"/>
                </w:rPr>
                <w:t xml:space="preserve">nified TCI with joint DL/UL TCI update for multi-DCI based multi-TRP with multiple activated TCI codepoints per </w:t>
              </w:r>
              <w:r w:rsidRPr="00CE4F0D">
                <w:rPr>
                  <w:rFonts w:eastAsia="DengXian"/>
                  <w:i/>
                  <w:iCs/>
                  <w:lang w:eastAsia="zh-CN"/>
                </w:rPr>
                <w:t>CORESETPoolIndex</w:t>
              </w:r>
              <w:r w:rsidRPr="00FA4178">
                <w:rPr>
                  <w:rFonts w:eastAsia="DengXian"/>
                  <w:lang w:eastAsia="zh-CN"/>
                </w:rPr>
                <w:t xml:space="preserve"> per CC</w:t>
              </w:r>
              <w:r>
                <w:rPr>
                  <w:rFonts w:eastAsia="DengXian"/>
                  <w:lang w:eastAsia="zh-CN"/>
                </w:rPr>
                <w:t>. The capability indicates the m</w:t>
              </w:r>
              <w:r w:rsidRPr="008128EA">
                <w:rPr>
                  <w:rFonts w:eastAsia="DengXian"/>
                  <w:lang w:eastAsia="zh-CN"/>
                </w:rPr>
                <w:t xml:space="preserve">aximum number of MAC-CE activated joint TCI states </w:t>
              </w:r>
              <w:commentRangeStart w:id="1652"/>
              <w:r w:rsidRPr="008128EA">
                <w:rPr>
                  <w:rFonts w:eastAsia="DengXian"/>
                  <w:lang w:eastAsia="zh-CN"/>
                </w:rPr>
                <w:t>per CC per coresetpoolindex</w:t>
              </w:r>
            </w:ins>
            <w:commentRangeEnd w:id="1652"/>
            <w:r w:rsidR="007E686B">
              <w:rPr>
                <w:rStyle w:val="CommentReference"/>
                <w:rFonts w:ascii="Times New Roman" w:eastAsiaTheme="minorEastAsia" w:hAnsi="Times New Roman"/>
                <w:lang w:eastAsia="en-US"/>
              </w:rPr>
              <w:commentReference w:id="1652"/>
            </w:r>
            <w:ins w:id="1653" w:author="NR_MIMO_evo_DL_UL" w:date="2024-03-04T15:43:00Z">
              <w:r>
                <w:rPr>
                  <w:rFonts w:eastAsia="DengXian"/>
                  <w:lang w:eastAsia="zh-CN"/>
                </w:rPr>
                <w:t>.</w:t>
              </w:r>
            </w:ins>
          </w:p>
          <w:p w14:paraId="26A04783" w14:textId="77777777" w:rsidR="002136ED" w:rsidRPr="0008106C" w:rsidRDefault="002136ED" w:rsidP="002136ED">
            <w:pPr>
              <w:pStyle w:val="TAL"/>
              <w:rPr>
                <w:ins w:id="1654" w:author="NR_MIMO_evo_DL_UL" w:date="2024-03-04T15:43:00Z"/>
                <w:rFonts w:eastAsia="DengXian"/>
                <w:lang w:eastAsia="zh-CN"/>
              </w:rPr>
            </w:pPr>
            <w:ins w:id="1655" w:author="NR_MIMO_evo_DL_UL" w:date="2024-03-04T15:43:00Z">
              <w:r>
                <w:rPr>
                  <w:rFonts w:eastAsia="DengXian"/>
                  <w:lang w:eastAsia="zh-CN"/>
                </w:rPr>
                <w:t xml:space="preserve">The </w:t>
              </w:r>
              <w:r w:rsidRPr="0008106C">
                <w:rPr>
                  <w:rFonts w:eastAsia="DengXian"/>
                  <w:lang w:eastAsia="zh-CN"/>
                </w:rPr>
                <w:t>TCI state indication for update and activation</w:t>
              </w:r>
              <w:r>
                <w:rPr>
                  <w:rFonts w:eastAsia="DengXian"/>
                  <w:lang w:eastAsia="zh-CN"/>
                </w:rPr>
                <w:t xml:space="preserve"> includes:</w:t>
              </w:r>
            </w:ins>
          </w:p>
          <w:p w14:paraId="6DE4308C" w14:textId="77777777" w:rsidR="002136ED" w:rsidRPr="00CE4F0D" w:rsidRDefault="002136ED" w:rsidP="002136ED">
            <w:pPr>
              <w:pStyle w:val="B1"/>
              <w:spacing w:after="0"/>
              <w:rPr>
                <w:ins w:id="1656" w:author="NR_MIMO_evo_DL_UL" w:date="2024-03-04T15:43:00Z"/>
                <w:rFonts w:ascii="Arial" w:hAnsi="Arial" w:cs="Arial"/>
                <w:sz w:val="18"/>
                <w:szCs w:val="18"/>
              </w:rPr>
            </w:pPr>
            <w:ins w:id="1657"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6276165" w14:textId="77777777" w:rsidR="002136ED" w:rsidRDefault="002136ED" w:rsidP="002136ED">
            <w:pPr>
              <w:pStyle w:val="B1"/>
              <w:spacing w:after="0"/>
              <w:rPr>
                <w:ins w:id="1658" w:author="NR_MIMO_evo_DL_UL" w:date="2024-03-04T15:43:00Z"/>
                <w:rFonts w:ascii="Arial" w:hAnsi="Arial" w:cs="Arial"/>
                <w:sz w:val="18"/>
                <w:szCs w:val="18"/>
              </w:rPr>
            </w:pPr>
            <w:ins w:id="1659"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1B0CED14" w14:textId="283A2698" w:rsidR="002136ED" w:rsidRPr="00936461" w:rsidRDefault="002136ED" w:rsidP="002136ED">
            <w:pPr>
              <w:pStyle w:val="TAL"/>
              <w:rPr>
                <w:ins w:id="1660" w:author="NR_MIMO_evo_DL_UL" w:date="2024-03-04T15:43:00Z"/>
                <w:b/>
                <w:bCs/>
                <w:i/>
                <w:iCs/>
              </w:rPr>
            </w:pPr>
            <w:ins w:id="1661" w:author="NR_MIMO_evo_DL_UL" w:date="2024-03-04T15:43:00Z">
              <w:r w:rsidRPr="00CE4F0D">
                <w:rPr>
                  <w:rFonts w:eastAsia="DengXian"/>
                  <w:lang w:eastAsia="zh-CN"/>
                </w:rPr>
                <w:t xml:space="preserve">A UE supporting this feature shall also indicate support of </w:t>
              </w:r>
              <w:r w:rsidRPr="00CE4F0D">
                <w:rPr>
                  <w:rFonts w:eastAsia="DengXian"/>
                  <w:i/>
                  <w:iCs/>
                  <w:lang w:eastAsia="zh-CN"/>
                </w:rPr>
                <w:t>tci-JointTCI-UpdateSingleActiveTCI-PerCC-PerCORESET-r18</w:t>
              </w:r>
            </w:ins>
            <w:ins w:id="1662" w:author="NR_MIMO_evo_DL_UL" w:date="2024-03-04T15:51:00Z">
              <w:r>
                <w:rPr>
                  <w:rFonts w:eastAsia="DengXian"/>
                  <w:lang w:eastAsia="zh-CN"/>
                </w:rPr>
                <w:t xml:space="preserve"> and </w:t>
              </w:r>
              <w:r w:rsidRPr="00840963">
                <w:rPr>
                  <w:rFonts w:eastAsia="DengXian"/>
                  <w:i/>
                  <w:iCs/>
                  <w:lang w:eastAsia="zh-CN"/>
                  <w:rPrChange w:id="1663" w:author="NR_MIMO_evo_DL_UL" w:date="2024-03-04T15:51:00Z">
                    <w:rPr>
                      <w:rFonts w:eastAsia="DengXian"/>
                      <w:lang w:eastAsia="zh-CN"/>
                    </w:rPr>
                  </w:rPrChange>
                </w:rPr>
                <w:t>unifiedJointTCI-multiMAC-CE-r17</w:t>
              </w:r>
            </w:ins>
            <w:ins w:id="1664" w:author="NR_MIMO_evo_DL_UL" w:date="2024-03-04T15:43:00Z">
              <w:r>
                <w:rPr>
                  <w:rFonts w:eastAsia="DengXian"/>
                  <w:lang w:eastAsia="zh-CN"/>
                </w:rPr>
                <w:t>.</w:t>
              </w:r>
            </w:ins>
          </w:p>
        </w:tc>
        <w:tc>
          <w:tcPr>
            <w:tcW w:w="709" w:type="dxa"/>
          </w:tcPr>
          <w:p w14:paraId="59EFD542" w14:textId="444CD048" w:rsidR="002136ED" w:rsidRPr="00936461" w:rsidRDefault="002136ED" w:rsidP="002136ED">
            <w:pPr>
              <w:pStyle w:val="TAL"/>
              <w:jc w:val="center"/>
              <w:rPr>
                <w:ins w:id="1665" w:author="NR_MIMO_evo_DL_UL" w:date="2024-03-04T15:43:00Z"/>
                <w:rFonts w:cs="Arial"/>
                <w:szCs w:val="18"/>
              </w:rPr>
            </w:pPr>
            <w:ins w:id="1666" w:author="NR_MIMO_evo_DL_UL" w:date="2024-03-04T15:43:00Z">
              <w:r w:rsidRPr="00936461">
                <w:rPr>
                  <w:rFonts w:cs="Arial"/>
                  <w:szCs w:val="18"/>
                </w:rPr>
                <w:t>Band</w:t>
              </w:r>
            </w:ins>
          </w:p>
        </w:tc>
        <w:tc>
          <w:tcPr>
            <w:tcW w:w="567" w:type="dxa"/>
          </w:tcPr>
          <w:p w14:paraId="60D51945" w14:textId="51DF3C89" w:rsidR="002136ED" w:rsidRPr="00936461" w:rsidRDefault="002136ED" w:rsidP="002136ED">
            <w:pPr>
              <w:pStyle w:val="TAL"/>
              <w:jc w:val="center"/>
              <w:rPr>
                <w:ins w:id="1667" w:author="NR_MIMO_evo_DL_UL" w:date="2024-03-04T15:43:00Z"/>
                <w:rFonts w:cs="Arial"/>
                <w:bCs/>
                <w:iCs/>
                <w:szCs w:val="18"/>
              </w:rPr>
            </w:pPr>
            <w:ins w:id="1668" w:author="NR_MIMO_evo_DL_UL" w:date="2024-03-04T15:43:00Z">
              <w:r w:rsidRPr="00936461">
                <w:rPr>
                  <w:rFonts w:cs="Arial"/>
                  <w:bCs/>
                  <w:iCs/>
                  <w:szCs w:val="18"/>
                </w:rPr>
                <w:t>No</w:t>
              </w:r>
            </w:ins>
          </w:p>
        </w:tc>
        <w:tc>
          <w:tcPr>
            <w:tcW w:w="709" w:type="dxa"/>
          </w:tcPr>
          <w:p w14:paraId="6A37532A" w14:textId="7C224090" w:rsidR="002136ED" w:rsidRPr="00936461" w:rsidRDefault="002136ED" w:rsidP="002136ED">
            <w:pPr>
              <w:pStyle w:val="TAL"/>
              <w:jc w:val="center"/>
              <w:rPr>
                <w:ins w:id="1669" w:author="NR_MIMO_evo_DL_UL" w:date="2024-03-04T15:43:00Z"/>
                <w:bCs/>
                <w:iCs/>
              </w:rPr>
            </w:pPr>
            <w:ins w:id="1670" w:author="NR_MIMO_evo_DL_UL" w:date="2024-03-04T15:43:00Z">
              <w:r w:rsidRPr="00936461">
                <w:rPr>
                  <w:bCs/>
                  <w:iCs/>
                </w:rPr>
                <w:t>N/A</w:t>
              </w:r>
            </w:ins>
          </w:p>
        </w:tc>
        <w:tc>
          <w:tcPr>
            <w:tcW w:w="728" w:type="dxa"/>
          </w:tcPr>
          <w:p w14:paraId="677E700F" w14:textId="4913CAA0" w:rsidR="002136ED" w:rsidRPr="00936461" w:rsidRDefault="002136ED" w:rsidP="002136ED">
            <w:pPr>
              <w:pStyle w:val="TAL"/>
              <w:jc w:val="center"/>
              <w:rPr>
                <w:ins w:id="1671" w:author="NR_MIMO_evo_DL_UL" w:date="2024-03-04T15:43:00Z"/>
                <w:bCs/>
                <w:iCs/>
              </w:rPr>
            </w:pPr>
            <w:ins w:id="1672" w:author="NR_MIMO_evo_DL_UL" w:date="2024-03-04T15:43:00Z">
              <w:r w:rsidRPr="00936461">
                <w:rPr>
                  <w:bCs/>
                  <w:iCs/>
                </w:rPr>
                <w:t>N/A</w:t>
              </w:r>
            </w:ins>
          </w:p>
        </w:tc>
      </w:tr>
      <w:tr w:rsidR="002136ED" w:rsidRPr="00936461" w14:paraId="60D6D6D6" w14:textId="77777777" w:rsidTr="0026000E">
        <w:trPr>
          <w:cantSplit/>
          <w:tblHeader/>
          <w:ins w:id="1673" w:author="NR_MIMO_evo_DL_UL" w:date="2024-03-04T15:43:00Z"/>
        </w:trPr>
        <w:tc>
          <w:tcPr>
            <w:tcW w:w="6917" w:type="dxa"/>
          </w:tcPr>
          <w:p w14:paraId="17512EC6" w14:textId="77777777" w:rsidR="002136ED" w:rsidRDefault="002136ED" w:rsidP="002136ED">
            <w:pPr>
              <w:pStyle w:val="TAL"/>
              <w:rPr>
                <w:ins w:id="1674" w:author="NR_MIMO_evo_DL_UL" w:date="2024-03-04T15:43:00Z"/>
                <w:b/>
                <w:bCs/>
                <w:i/>
                <w:iCs/>
              </w:rPr>
            </w:pPr>
            <w:ins w:id="1675" w:author="NR_MIMO_evo_DL_UL" w:date="2024-03-04T15:43:00Z">
              <w:r w:rsidRPr="000A76D7">
                <w:rPr>
                  <w:b/>
                  <w:bCs/>
                  <w:i/>
                  <w:iCs/>
                </w:rPr>
                <w:t>tci-JointTCI-UpdateSingleActiveTCI-PerCC-r18</w:t>
              </w:r>
            </w:ins>
          </w:p>
          <w:p w14:paraId="207C22D2" w14:textId="77777777" w:rsidR="002136ED" w:rsidRDefault="002136ED" w:rsidP="002136ED">
            <w:pPr>
              <w:pStyle w:val="TAL"/>
              <w:rPr>
                <w:ins w:id="1676" w:author="NR_MIMO_evo_DL_UL" w:date="2024-03-04T15:43:00Z"/>
                <w:rFonts w:eastAsia="SimSun" w:cs="Arial"/>
                <w:color w:val="000000" w:themeColor="text1"/>
                <w:szCs w:val="18"/>
                <w:lang w:eastAsia="zh-CN"/>
              </w:rPr>
            </w:pPr>
            <w:ins w:id="1677" w:author="NR_MIMO_evo_DL_UL" w:date="2024-03-04T15:43:00Z">
              <w:r>
                <w:t xml:space="preserve">Indicates whether the UE supports </w:t>
              </w: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ins>
          </w:p>
          <w:p w14:paraId="5550914E" w14:textId="77777777" w:rsidR="002136ED" w:rsidRDefault="002136ED" w:rsidP="002136ED">
            <w:pPr>
              <w:pStyle w:val="TAL"/>
              <w:rPr>
                <w:ins w:id="1678" w:author="NR_MIMO_evo_DL_UL" w:date="2024-03-04T15:43:00Z"/>
                <w:rFonts w:eastAsia="SimSun" w:cs="Arial"/>
                <w:color w:val="000000" w:themeColor="text1"/>
                <w:szCs w:val="18"/>
                <w:lang w:eastAsia="zh-CN"/>
              </w:rPr>
            </w:pPr>
            <w:ins w:id="1679" w:author="NR_MIMO_evo_DL_UL" w:date="2024-03-04T15:43:00Z">
              <w:r>
                <w:rPr>
                  <w:rFonts w:eastAsia="SimSun" w:cs="Arial"/>
                  <w:color w:val="000000" w:themeColor="text1"/>
                  <w:szCs w:val="18"/>
                  <w:lang w:eastAsia="zh-CN"/>
                </w:rPr>
                <w:t>The capability signaling comprises the following parameters:</w:t>
              </w:r>
            </w:ins>
          </w:p>
          <w:p w14:paraId="0EE32DF6" w14:textId="77777777" w:rsidR="002136ED" w:rsidRPr="00936461" w:rsidRDefault="002136ED" w:rsidP="002136ED">
            <w:pPr>
              <w:pStyle w:val="B1"/>
              <w:spacing w:after="0"/>
              <w:rPr>
                <w:ins w:id="1680" w:author="NR_MIMO_evo_DL_UL" w:date="2024-03-04T15:43:00Z"/>
                <w:rFonts w:ascii="Arial" w:hAnsi="Arial" w:cs="Arial"/>
                <w:sz w:val="18"/>
                <w:szCs w:val="18"/>
              </w:rPr>
            </w:pPr>
            <w:ins w:id="1681" w:author="NR_MIMO_evo_DL_UL" w:date="2024-03-04T15:43:00Z">
              <w:r w:rsidRPr="00936461">
                <w:rPr>
                  <w:rFonts w:ascii="Arial" w:hAnsi="Arial" w:cs="Arial"/>
                  <w:sz w:val="18"/>
                  <w:szCs w:val="18"/>
                </w:rPr>
                <w:t>-</w:t>
              </w:r>
              <w:r w:rsidRPr="00936461">
                <w:rPr>
                  <w:rFonts w:ascii="Arial" w:hAnsi="Arial" w:cs="Arial"/>
                  <w:sz w:val="18"/>
                  <w:szCs w:val="18"/>
                </w:rPr>
                <w:tab/>
              </w:r>
              <w:r w:rsidRPr="00BE0BA0">
                <w:rPr>
                  <w:rFonts w:ascii="Arial" w:hAnsi="Arial" w:cs="Arial"/>
                  <w:i/>
                  <w:sz w:val="18"/>
                  <w:szCs w:val="18"/>
                </w:rPr>
                <w:t>maxNumberConfigJointTCIPerCC</w:t>
              </w:r>
              <w:r w:rsidRPr="00625729">
                <w:rPr>
                  <w:rFonts w:ascii="Arial" w:hAnsi="Arial" w:cs="Arial"/>
                  <w:i/>
                  <w:sz w:val="18"/>
                  <w:szCs w:val="18"/>
                </w:rPr>
                <w:t>-PerBWP</w:t>
              </w:r>
              <w:r w:rsidRPr="00936461">
                <w:rPr>
                  <w:rFonts w:ascii="Arial" w:hAnsi="Arial" w:cs="Arial"/>
                  <w:i/>
                  <w:sz w:val="18"/>
                  <w:szCs w:val="18"/>
                </w:rPr>
                <w:t>-r18</w:t>
              </w:r>
              <w:r w:rsidRPr="00936461">
                <w:rPr>
                  <w:rFonts w:ascii="Arial" w:hAnsi="Arial" w:cs="Arial"/>
                  <w:sz w:val="18"/>
                  <w:szCs w:val="18"/>
                </w:rPr>
                <w:t xml:space="preserve"> indicates </w:t>
              </w:r>
              <w:r>
                <w:rPr>
                  <w:rFonts w:ascii="Arial" w:hAnsi="Arial" w:cs="Arial"/>
                  <w:sz w:val="18"/>
                  <w:szCs w:val="18"/>
                </w:rPr>
                <w:t>the m</w:t>
              </w:r>
              <w:r w:rsidRPr="00625729">
                <w:rPr>
                  <w:rFonts w:ascii="Arial" w:hAnsi="Arial" w:cs="Arial"/>
                  <w:sz w:val="18"/>
                  <w:szCs w:val="18"/>
                </w:rPr>
                <w:t>aximum number of configured joint TCI states per CC per BWP</w:t>
              </w:r>
              <w:r w:rsidRPr="00936461">
                <w:rPr>
                  <w:rFonts w:ascii="Arial" w:hAnsi="Arial" w:cs="Arial"/>
                  <w:sz w:val="18"/>
                  <w:szCs w:val="18"/>
                </w:rPr>
                <w:t>;</w:t>
              </w:r>
            </w:ins>
          </w:p>
          <w:p w14:paraId="3C66FAED" w14:textId="77777777" w:rsidR="002136ED" w:rsidRDefault="002136ED" w:rsidP="002136ED">
            <w:pPr>
              <w:ind w:left="568" w:hanging="284"/>
              <w:rPr>
                <w:ins w:id="1682" w:author="NR_MIMO_evo_DL_UL" w:date="2024-03-04T15:43:00Z"/>
                <w:rFonts w:ascii="Arial" w:hAnsi="Arial" w:cs="Arial"/>
                <w:sz w:val="18"/>
                <w:szCs w:val="18"/>
              </w:rPr>
            </w:pPr>
            <w:ins w:id="1683" w:author="NR_MIMO_evo_DL_UL" w:date="2024-03-04T15:43:00Z">
              <w:r w:rsidRPr="00936461">
                <w:rPr>
                  <w:rFonts w:ascii="Arial" w:hAnsi="Arial" w:cs="Arial"/>
                  <w:sz w:val="18"/>
                  <w:szCs w:val="18"/>
                </w:rPr>
                <w:t>-</w:t>
              </w:r>
              <w:r w:rsidRPr="00936461">
                <w:rPr>
                  <w:rFonts w:ascii="Arial" w:hAnsi="Arial" w:cs="Arial"/>
                  <w:sz w:val="18"/>
                  <w:szCs w:val="18"/>
                </w:rPr>
                <w:tab/>
              </w:r>
              <w:r w:rsidRPr="009D6BBD">
                <w:rPr>
                  <w:rFonts w:ascii="Arial" w:hAnsi="Arial" w:cs="Arial"/>
                  <w:i/>
                  <w:sz w:val="18"/>
                  <w:szCs w:val="18"/>
                </w:rPr>
                <w:t>maxNumberActiveJointTCI-AcrossCC</w:t>
              </w:r>
              <w:r w:rsidRPr="00936461">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625729">
                <w:rPr>
                  <w:rFonts w:ascii="Arial" w:hAnsi="Arial" w:cs="Arial"/>
                  <w:sz w:val="18"/>
                  <w:szCs w:val="18"/>
                </w:rPr>
                <w:t>aximum number of activated joint TCI states across all CCs</w:t>
              </w:r>
              <w:r w:rsidRPr="00936461">
                <w:rPr>
                  <w:rFonts w:ascii="Arial" w:hAnsi="Arial" w:cs="Arial"/>
                  <w:sz w:val="18"/>
                  <w:szCs w:val="18"/>
                </w:rPr>
                <w:t>.</w:t>
              </w:r>
            </w:ins>
          </w:p>
          <w:p w14:paraId="55B537A7" w14:textId="77777777" w:rsidR="002136ED" w:rsidRPr="00936461" w:rsidRDefault="002136ED" w:rsidP="002136ED">
            <w:pPr>
              <w:rPr>
                <w:ins w:id="1684" w:author="NR_MIMO_evo_DL_UL" w:date="2024-03-04T15:43:00Z"/>
                <w:rFonts w:ascii="Arial" w:hAnsi="Arial" w:cs="Arial"/>
                <w:sz w:val="18"/>
                <w:szCs w:val="18"/>
              </w:rPr>
            </w:pPr>
            <w:ins w:id="1685" w:author="NR_MIMO_evo_DL_UL" w:date="2024-03-04T15:43:00Z">
              <w:r>
                <w:rPr>
                  <w:rFonts w:ascii="Arial" w:hAnsi="Arial" w:cs="Arial"/>
                  <w:sz w:val="18"/>
                  <w:szCs w:val="18"/>
                </w:rPr>
                <w:t xml:space="preserve">A UE supporting this feature shall also indicate support of </w:t>
              </w:r>
              <w:r w:rsidRPr="00473EE5">
                <w:rPr>
                  <w:rFonts w:ascii="Arial" w:hAnsi="Arial" w:cs="Arial"/>
                  <w:i/>
                  <w:iCs/>
                  <w:sz w:val="18"/>
                  <w:szCs w:val="18"/>
                </w:rPr>
                <w:t>unifiedJointTCI-r17</w:t>
              </w:r>
              <w:r>
                <w:rPr>
                  <w:rFonts w:ascii="Arial" w:hAnsi="Arial" w:cs="Arial"/>
                  <w:sz w:val="18"/>
                  <w:szCs w:val="18"/>
                </w:rPr>
                <w:t>.</w:t>
              </w:r>
            </w:ins>
          </w:p>
          <w:p w14:paraId="224D34EB" w14:textId="2424EE8A" w:rsidR="002136ED" w:rsidRPr="00936461" w:rsidRDefault="002136ED" w:rsidP="002136ED">
            <w:pPr>
              <w:pStyle w:val="TAL"/>
              <w:rPr>
                <w:ins w:id="1686" w:author="NR_MIMO_evo_DL_UL" w:date="2024-03-04T15:43:00Z"/>
                <w:b/>
                <w:bCs/>
                <w:i/>
                <w:iCs/>
              </w:rPr>
            </w:pPr>
            <w:ins w:id="1687" w:author="NR_MIMO_evo_DL_UL" w:date="2024-03-04T15:43:00Z">
              <w:r w:rsidRPr="00936461">
                <w:t>NOTE:</w:t>
              </w:r>
              <w:r w:rsidRPr="00936461">
                <w:rPr>
                  <w:rFonts w:cs="Arial"/>
                  <w:szCs w:val="18"/>
                </w:rPr>
                <w:tab/>
              </w:r>
              <w:r w:rsidRPr="00936461">
                <w:rPr>
                  <w:i/>
                  <w:iCs/>
                </w:rPr>
                <w:t>defaultQCL-TwoTCI-r16</w:t>
              </w:r>
              <w:r w:rsidRPr="00936461">
                <w:t xml:space="preserve"> can be used to indicate support of two default beams</w:t>
              </w:r>
              <w:r>
                <w:t>.</w:t>
              </w:r>
            </w:ins>
          </w:p>
        </w:tc>
        <w:tc>
          <w:tcPr>
            <w:tcW w:w="709" w:type="dxa"/>
          </w:tcPr>
          <w:p w14:paraId="06F3DA04" w14:textId="37DFFB0D" w:rsidR="002136ED" w:rsidRPr="00936461" w:rsidRDefault="002136ED" w:rsidP="002136ED">
            <w:pPr>
              <w:pStyle w:val="TAL"/>
              <w:jc w:val="center"/>
              <w:rPr>
                <w:ins w:id="1688" w:author="NR_MIMO_evo_DL_UL" w:date="2024-03-04T15:43:00Z"/>
                <w:rFonts w:cs="Arial"/>
                <w:szCs w:val="18"/>
              </w:rPr>
            </w:pPr>
            <w:ins w:id="1689" w:author="NR_MIMO_evo_DL_UL" w:date="2024-03-04T15:43:00Z">
              <w:r w:rsidRPr="00936461">
                <w:rPr>
                  <w:rFonts w:cs="Arial"/>
                  <w:szCs w:val="18"/>
                </w:rPr>
                <w:t>Band</w:t>
              </w:r>
            </w:ins>
          </w:p>
        </w:tc>
        <w:tc>
          <w:tcPr>
            <w:tcW w:w="567" w:type="dxa"/>
          </w:tcPr>
          <w:p w14:paraId="53FF793C" w14:textId="26AEF02D" w:rsidR="002136ED" w:rsidRPr="00936461" w:rsidRDefault="002136ED" w:rsidP="002136ED">
            <w:pPr>
              <w:pStyle w:val="TAL"/>
              <w:jc w:val="center"/>
              <w:rPr>
                <w:ins w:id="1690" w:author="NR_MIMO_evo_DL_UL" w:date="2024-03-04T15:43:00Z"/>
                <w:rFonts w:cs="Arial"/>
                <w:bCs/>
                <w:iCs/>
                <w:szCs w:val="18"/>
              </w:rPr>
            </w:pPr>
            <w:ins w:id="1691" w:author="NR_MIMO_evo_DL_UL" w:date="2024-03-04T15:43:00Z">
              <w:r w:rsidRPr="00936461">
                <w:rPr>
                  <w:rFonts w:cs="Arial"/>
                  <w:bCs/>
                  <w:iCs/>
                  <w:szCs w:val="18"/>
                </w:rPr>
                <w:t>No</w:t>
              </w:r>
            </w:ins>
          </w:p>
        </w:tc>
        <w:tc>
          <w:tcPr>
            <w:tcW w:w="709" w:type="dxa"/>
          </w:tcPr>
          <w:p w14:paraId="0ADACBF7" w14:textId="2040A8A5" w:rsidR="002136ED" w:rsidRPr="00936461" w:rsidRDefault="002136ED" w:rsidP="002136ED">
            <w:pPr>
              <w:pStyle w:val="TAL"/>
              <w:jc w:val="center"/>
              <w:rPr>
                <w:ins w:id="1692" w:author="NR_MIMO_evo_DL_UL" w:date="2024-03-04T15:43:00Z"/>
                <w:bCs/>
                <w:iCs/>
              </w:rPr>
            </w:pPr>
            <w:ins w:id="1693" w:author="NR_MIMO_evo_DL_UL" w:date="2024-03-04T15:43:00Z">
              <w:r w:rsidRPr="00936461">
                <w:rPr>
                  <w:bCs/>
                  <w:iCs/>
                </w:rPr>
                <w:t>N/A</w:t>
              </w:r>
            </w:ins>
          </w:p>
        </w:tc>
        <w:tc>
          <w:tcPr>
            <w:tcW w:w="728" w:type="dxa"/>
          </w:tcPr>
          <w:p w14:paraId="06CF7C0E" w14:textId="6B92818E" w:rsidR="002136ED" w:rsidRPr="00936461" w:rsidRDefault="002136ED" w:rsidP="002136ED">
            <w:pPr>
              <w:pStyle w:val="TAL"/>
              <w:jc w:val="center"/>
              <w:rPr>
                <w:ins w:id="1694" w:author="NR_MIMO_evo_DL_UL" w:date="2024-03-04T15:43:00Z"/>
                <w:bCs/>
                <w:iCs/>
              </w:rPr>
            </w:pPr>
            <w:ins w:id="1695" w:author="NR_MIMO_evo_DL_UL" w:date="2024-03-04T15:43:00Z">
              <w:r w:rsidRPr="00936461">
                <w:rPr>
                  <w:bCs/>
                  <w:iCs/>
                </w:rPr>
                <w:t>N/A</w:t>
              </w:r>
            </w:ins>
          </w:p>
        </w:tc>
      </w:tr>
      <w:tr w:rsidR="002136ED" w:rsidRPr="00936461" w14:paraId="6A596EC9" w14:textId="77777777" w:rsidTr="0026000E">
        <w:trPr>
          <w:cantSplit/>
          <w:tblHeader/>
          <w:ins w:id="1696" w:author="NR_MIMO_evo_DL_UL" w:date="2024-03-04T15:43:00Z"/>
        </w:trPr>
        <w:tc>
          <w:tcPr>
            <w:tcW w:w="6917" w:type="dxa"/>
          </w:tcPr>
          <w:p w14:paraId="6E810697" w14:textId="77777777" w:rsidR="002136ED" w:rsidRDefault="002136ED" w:rsidP="002136ED">
            <w:pPr>
              <w:pStyle w:val="TAL"/>
              <w:rPr>
                <w:ins w:id="1697" w:author="NR_MIMO_evo_DL_UL" w:date="2024-03-04T15:43:00Z"/>
                <w:b/>
                <w:bCs/>
                <w:i/>
                <w:iCs/>
              </w:rPr>
            </w:pPr>
            <w:ins w:id="1698" w:author="NR_MIMO_evo_DL_UL" w:date="2024-03-04T15:43:00Z">
              <w:r w:rsidRPr="00385024">
                <w:rPr>
                  <w:b/>
                  <w:bCs/>
                  <w:i/>
                  <w:iCs/>
                </w:rPr>
                <w:t>tci-JointTCI-UpdateSingleActiveTCI-PerCC-PerCORESET-r18</w:t>
              </w:r>
            </w:ins>
          </w:p>
          <w:p w14:paraId="66E6BF2C" w14:textId="77777777" w:rsidR="002136ED" w:rsidRDefault="002136ED" w:rsidP="002136ED">
            <w:pPr>
              <w:pStyle w:val="TAL"/>
              <w:rPr>
                <w:ins w:id="1699" w:author="NR_MIMO_evo_DL_UL" w:date="2024-03-04T15:43:00Z"/>
                <w:rFonts w:eastAsia="SimSun" w:cs="Arial"/>
                <w:color w:val="000000" w:themeColor="text1"/>
                <w:szCs w:val="18"/>
                <w:lang w:eastAsia="zh-CN"/>
              </w:rPr>
            </w:pPr>
            <w:ins w:id="1700" w:author="NR_MIMO_evo_DL_UL" w:date="2024-03-04T15:43:00Z">
              <w:r>
                <w:t xml:space="preserve">Indicates whether the UE supports </w:t>
              </w:r>
              <w:r>
                <w:rPr>
                  <w:rFonts w:eastAsia="SimSun" w:cs="Arial"/>
                  <w:color w:val="000000" w:themeColor="text1"/>
                  <w:szCs w:val="18"/>
                  <w:lang w:eastAsia="zh-CN"/>
                </w:rPr>
                <w:t xml:space="preserve">unified TCI with joint DL/UL TCI update for multi-DCI based multi-TRP with single activated TCI codepoint per </w:t>
              </w:r>
              <w:r w:rsidRPr="00CE4F0D">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 </w:t>
              </w:r>
              <w:r>
                <w:rPr>
                  <w:rFonts w:cs="Arial"/>
                  <w:color w:val="000000" w:themeColor="text1"/>
                  <w:szCs w:val="18"/>
                </w:rPr>
                <w:t>One MAC-CE activates one joint TCI-states per CC in a band for a TRP associated with a ‘</w:t>
              </w:r>
              <w:r w:rsidRPr="00CE4F0D">
                <w:rPr>
                  <w:rFonts w:cs="Arial"/>
                  <w:i/>
                  <w:iCs/>
                  <w:color w:val="000000" w:themeColor="text1"/>
                  <w:szCs w:val="18"/>
                </w:rPr>
                <w:t>coresetPoolIndex</w:t>
              </w:r>
              <w:r w:rsidRPr="00167DD7">
                <w:rPr>
                  <w:rFonts w:cs="Arial"/>
                  <w:color w:val="000000" w:themeColor="text1"/>
                  <w:szCs w:val="18"/>
                </w:rPr>
                <w:t xml:space="preserve">’ </w:t>
              </w:r>
              <w:r>
                <w:rPr>
                  <w:rFonts w:cs="Arial"/>
                  <w:color w:val="000000" w:themeColor="text1"/>
                  <w:szCs w:val="18"/>
                </w:rPr>
                <w:t>value.</w:t>
              </w:r>
            </w:ins>
          </w:p>
          <w:p w14:paraId="3D40DF9D" w14:textId="77777777" w:rsidR="002136ED" w:rsidRDefault="002136ED" w:rsidP="002136ED">
            <w:pPr>
              <w:pStyle w:val="TAL"/>
              <w:rPr>
                <w:ins w:id="1701" w:author="NR_MIMO_evo_DL_UL" w:date="2024-03-04T15:43:00Z"/>
              </w:rPr>
            </w:pPr>
            <w:ins w:id="1702" w:author="NR_MIMO_evo_DL_UL" w:date="2024-03-04T15:43:00Z">
              <w:r>
                <w:t>The capability signaling comprises the following parameters:</w:t>
              </w:r>
            </w:ins>
          </w:p>
          <w:p w14:paraId="7CCF61B3" w14:textId="77777777" w:rsidR="002136ED" w:rsidRPr="00936461" w:rsidRDefault="002136ED" w:rsidP="002136ED">
            <w:pPr>
              <w:pStyle w:val="B1"/>
              <w:spacing w:after="0"/>
              <w:rPr>
                <w:ins w:id="1703" w:author="NR_MIMO_evo_DL_UL" w:date="2024-03-04T15:43:00Z"/>
                <w:rFonts w:ascii="Arial" w:hAnsi="Arial" w:cs="Arial"/>
                <w:sz w:val="18"/>
                <w:szCs w:val="18"/>
              </w:rPr>
            </w:pPr>
            <w:ins w:id="1704" w:author="NR_MIMO_evo_DL_UL" w:date="2024-03-04T15:43:00Z">
              <w:r w:rsidRPr="00936461">
                <w:rPr>
                  <w:rFonts w:ascii="Arial" w:hAnsi="Arial" w:cs="Arial"/>
                  <w:sz w:val="18"/>
                  <w:szCs w:val="18"/>
                </w:rPr>
                <w:t>-</w:t>
              </w:r>
              <w:r w:rsidRPr="00936461">
                <w:rPr>
                  <w:rFonts w:ascii="Arial" w:hAnsi="Arial" w:cs="Arial"/>
                  <w:sz w:val="18"/>
                  <w:szCs w:val="18"/>
                </w:rPr>
                <w:tab/>
              </w:r>
              <w:r w:rsidRPr="00CE67B5">
                <w:rPr>
                  <w:rFonts w:ascii="Arial" w:hAnsi="Arial" w:cs="Arial"/>
                  <w:i/>
                  <w:sz w:val="18"/>
                  <w:szCs w:val="18"/>
                </w:rPr>
                <w:t>mTRP-Operation-r18</w:t>
              </w:r>
              <w:r>
                <w:rPr>
                  <w:rFonts w:ascii="Arial" w:hAnsi="Arial" w:cs="Arial"/>
                  <w:i/>
                  <w:sz w:val="18"/>
                  <w:szCs w:val="18"/>
                </w:rPr>
                <w:t xml:space="preserve"> </w:t>
              </w:r>
              <w:r w:rsidRPr="00936461">
                <w:rPr>
                  <w:rFonts w:ascii="Arial" w:hAnsi="Arial" w:cs="Arial"/>
                  <w:sz w:val="18"/>
                  <w:szCs w:val="18"/>
                </w:rPr>
                <w:t xml:space="preserve">indicates </w:t>
              </w:r>
              <w:r w:rsidRPr="001C3010">
                <w:rPr>
                  <w:rFonts w:ascii="Arial" w:hAnsi="Arial" w:cs="Arial"/>
                  <w:sz w:val="18"/>
                  <w:szCs w:val="18"/>
                </w:rPr>
                <w:t>mTRP operation for M-DCI with joint TCI state.</w:t>
              </w:r>
            </w:ins>
          </w:p>
          <w:p w14:paraId="3AE3FDCC" w14:textId="77777777" w:rsidR="002136ED" w:rsidRPr="00CE4F0D" w:rsidRDefault="002136ED" w:rsidP="002136ED">
            <w:pPr>
              <w:ind w:left="568" w:hanging="284"/>
              <w:rPr>
                <w:ins w:id="1705" w:author="NR_MIMO_evo_DL_UL" w:date="2024-03-04T15:43:00Z"/>
                <w:rFonts w:ascii="Arial" w:hAnsi="Arial" w:cs="Arial"/>
                <w:sz w:val="18"/>
                <w:szCs w:val="18"/>
                <w:lang w:val="en-US"/>
              </w:rPr>
            </w:pPr>
            <w:ins w:id="1706" w:author="NR_MIMO_evo_DL_UL" w:date="2024-03-04T15:43:00Z">
              <w:r w:rsidRPr="00936461">
                <w:rPr>
                  <w:rFonts w:ascii="Arial" w:hAnsi="Arial" w:cs="Arial"/>
                  <w:sz w:val="18"/>
                  <w:szCs w:val="18"/>
                </w:rPr>
                <w:t>-</w:t>
              </w:r>
              <w:r w:rsidRPr="00936461">
                <w:rPr>
                  <w:rFonts w:ascii="Arial" w:hAnsi="Arial" w:cs="Arial"/>
                  <w:sz w:val="18"/>
                  <w:szCs w:val="18"/>
                </w:rPr>
                <w:tab/>
              </w:r>
              <w:r w:rsidRPr="00C17BE8">
                <w:rPr>
                  <w:rFonts w:ascii="Arial" w:hAnsi="Arial" w:cs="Arial"/>
                  <w:i/>
                  <w:sz w:val="18"/>
                  <w:szCs w:val="18"/>
                </w:rPr>
                <w:t>maxNumberConfigJointTCIPerCC-PerBWP-r18</w:t>
              </w:r>
              <w:r>
                <w:rPr>
                  <w:rFonts w:ascii="Arial" w:hAnsi="Arial" w:cs="Arial"/>
                  <w:i/>
                  <w:sz w:val="18"/>
                  <w:szCs w:val="18"/>
                </w:rPr>
                <w:t xml:space="preserve">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configured joint TCI states per BWP per C</w:t>
              </w:r>
              <w:r>
                <w:rPr>
                  <w:rFonts w:ascii="Arial" w:hAnsi="Arial" w:cs="Arial"/>
                  <w:sz w:val="18"/>
                  <w:szCs w:val="18"/>
                </w:rPr>
                <w:t>C.</w:t>
              </w:r>
            </w:ins>
          </w:p>
          <w:p w14:paraId="578C58FE" w14:textId="77777777" w:rsidR="002136ED" w:rsidRDefault="002136ED" w:rsidP="002136ED">
            <w:pPr>
              <w:pStyle w:val="B1"/>
              <w:spacing w:after="0"/>
              <w:rPr>
                <w:ins w:id="1707" w:author="NR_MIMO_evo_DL_UL" w:date="2024-03-04T15:43:00Z"/>
                <w:rFonts w:ascii="Arial" w:hAnsi="Arial" w:cs="Arial"/>
                <w:sz w:val="18"/>
                <w:szCs w:val="18"/>
              </w:rPr>
            </w:pPr>
            <w:ins w:id="1708" w:author="NR_MIMO_evo_DL_UL" w:date="2024-03-04T15:43:00Z">
              <w:r w:rsidRPr="00936461">
                <w:rPr>
                  <w:rFonts w:ascii="Arial" w:hAnsi="Arial" w:cs="Arial"/>
                  <w:sz w:val="18"/>
                  <w:szCs w:val="18"/>
                </w:rPr>
                <w:t>-</w:t>
              </w:r>
              <w:r w:rsidRPr="00936461">
                <w:rPr>
                  <w:rFonts w:ascii="Arial" w:hAnsi="Arial" w:cs="Arial"/>
                  <w:sz w:val="18"/>
                  <w:szCs w:val="18"/>
                </w:rPr>
                <w:tab/>
              </w:r>
              <w:r w:rsidRPr="00CD280A">
                <w:rPr>
                  <w:rFonts w:ascii="Arial" w:hAnsi="Arial" w:cs="Arial"/>
                  <w:i/>
                  <w:sz w:val="18"/>
                  <w:szCs w:val="18"/>
                </w:rPr>
                <w:t>maxNumberActiveJointTCIAcrossCC-PerCORESET</w:t>
              </w:r>
              <w:r>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activated joint TCI states across all CCs per ‘</w:t>
              </w:r>
              <w:r w:rsidRPr="00CE4F0D">
                <w:rPr>
                  <w:rFonts w:ascii="Arial" w:hAnsi="Arial" w:cs="Arial"/>
                  <w:i/>
                  <w:iCs/>
                  <w:sz w:val="18"/>
                  <w:szCs w:val="18"/>
                </w:rPr>
                <w:t>coresetPoolIndex’</w:t>
              </w:r>
              <w:r w:rsidRPr="00C17BE8">
                <w:rPr>
                  <w:rFonts w:ascii="Arial" w:hAnsi="Arial" w:cs="Arial"/>
                  <w:sz w:val="18"/>
                  <w:szCs w:val="18"/>
                </w:rPr>
                <w:t xml:space="preserve"> value</w:t>
              </w:r>
              <w:r>
                <w:rPr>
                  <w:rFonts w:ascii="Arial" w:hAnsi="Arial" w:cs="Arial"/>
                  <w:sz w:val="18"/>
                  <w:szCs w:val="18"/>
                </w:rPr>
                <w:t>.</w:t>
              </w:r>
            </w:ins>
          </w:p>
          <w:p w14:paraId="3E3EF8F7" w14:textId="1B5F0704" w:rsidR="002136ED" w:rsidRDefault="002136ED" w:rsidP="002136ED">
            <w:pPr>
              <w:pStyle w:val="B1"/>
              <w:spacing w:after="0"/>
              <w:ind w:left="0" w:firstLine="0"/>
              <w:rPr>
                <w:ins w:id="1709" w:author="NR_MIMO_evo_DL_UL" w:date="2024-03-04T15:43:00Z"/>
                <w:rFonts w:ascii="Arial" w:hAnsi="Arial" w:cs="Arial"/>
                <w:sz w:val="18"/>
                <w:szCs w:val="18"/>
              </w:rPr>
            </w:pPr>
            <w:ins w:id="1710" w:author="NR_MIMO_evo_DL_UL" w:date="2024-03-04T15:43:00Z">
              <w:r>
                <w:rPr>
                  <w:rFonts w:ascii="Arial" w:hAnsi="Arial" w:cs="Arial"/>
                  <w:sz w:val="18"/>
                  <w:szCs w:val="18"/>
                </w:rPr>
                <w:t>A UE supporting this feature shall also indicate support of</w:t>
              </w:r>
              <w:r>
                <w:t xml:space="preserve"> </w:t>
              </w:r>
            </w:ins>
            <w:ins w:id="1711" w:author="NR_MIMO_evo_DL_UL" w:date="2024-03-04T15:50:00Z">
              <w:r w:rsidRPr="00431B62">
                <w:rPr>
                  <w:i/>
                  <w:iCs/>
                  <w:rPrChange w:id="1712" w:author="NR_MIMO_evo_DL_UL" w:date="2024-03-04T15:50:00Z">
                    <w:rPr/>
                  </w:rPrChange>
                </w:rPr>
                <w:t>unifiedJointTCI-r17</w:t>
              </w:r>
            </w:ins>
            <w:ins w:id="1713" w:author="NR_MIMO_evo_DL_UL" w:date="2024-03-04T15:43:00Z">
              <w:r>
                <w:rPr>
                  <w:rFonts w:ascii="Arial" w:hAnsi="Arial" w:cs="Arial"/>
                  <w:sz w:val="18"/>
                  <w:szCs w:val="18"/>
                </w:rPr>
                <w:t>.</w:t>
              </w:r>
            </w:ins>
          </w:p>
          <w:p w14:paraId="10E1FCC4" w14:textId="77777777" w:rsidR="002136ED" w:rsidRPr="00936461" w:rsidRDefault="002136ED" w:rsidP="002136ED">
            <w:pPr>
              <w:pStyle w:val="B1"/>
              <w:spacing w:after="0"/>
              <w:ind w:left="0" w:firstLine="0"/>
              <w:rPr>
                <w:ins w:id="1714" w:author="NR_MIMO_evo_DL_UL" w:date="2024-03-04T15:43:00Z"/>
                <w:rFonts w:ascii="Arial" w:hAnsi="Arial" w:cs="Arial"/>
                <w:sz w:val="18"/>
                <w:szCs w:val="18"/>
              </w:rPr>
            </w:pPr>
          </w:p>
          <w:p w14:paraId="48AAA74C" w14:textId="77777777" w:rsidR="002136ED" w:rsidRDefault="002136ED" w:rsidP="002136ED">
            <w:pPr>
              <w:pStyle w:val="TAL"/>
              <w:ind w:left="882" w:hanging="882"/>
              <w:rPr>
                <w:ins w:id="1715" w:author="NR_MIMO_evo_DL_UL" w:date="2024-03-04T15:43:00Z"/>
                <w:rFonts w:cs="Arial"/>
                <w:color w:val="000000" w:themeColor="text1"/>
                <w:szCs w:val="18"/>
              </w:rPr>
            </w:pPr>
            <w:ins w:id="1716" w:author="NR_MIMO_evo_DL_UL" w:date="2024-03-04T15:43:00Z">
              <w:r>
                <w:rPr>
                  <w:rFonts w:cs="Arial"/>
                  <w:color w:val="000000" w:themeColor="text1"/>
                  <w:szCs w:val="18"/>
                  <w:lang w:val="en-US"/>
                </w:rPr>
                <w:t>NOTE 1</w:t>
              </w:r>
              <w:r>
                <w:rPr>
                  <w:rFonts w:cs="Arial"/>
                  <w:color w:val="000000" w:themeColor="text1"/>
                  <w:szCs w:val="18"/>
                </w:rPr>
                <w:t xml:space="preserve">:  </w:t>
              </w:r>
              <w:r>
                <w:rPr>
                  <w:rFonts w:cs="Arial"/>
                  <w:caps/>
                  <w:color w:val="000000" w:themeColor="text1"/>
                  <w:szCs w:val="18"/>
                </w:rPr>
                <w:t>A</w:t>
              </w:r>
              <w:r>
                <w:rPr>
                  <w:rFonts w:cs="Arial"/>
                  <w:color w:val="000000" w:themeColor="text1"/>
                  <w:szCs w:val="18"/>
                </w:rPr>
                <w:t>ctivated joint TCI state(s) include all PDCCH/PDSCH receptions and PUSCH/PUCCH transmissions.</w:t>
              </w:r>
            </w:ins>
          </w:p>
          <w:p w14:paraId="52FC54A5" w14:textId="55E0DC02" w:rsidR="002136ED" w:rsidRPr="00936461" w:rsidRDefault="002136ED" w:rsidP="002136ED">
            <w:pPr>
              <w:pStyle w:val="TAL"/>
              <w:rPr>
                <w:ins w:id="1717" w:author="NR_MIMO_evo_DL_UL" w:date="2024-03-04T15:43:00Z"/>
                <w:b/>
                <w:bCs/>
                <w:i/>
                <w:iCs/>
              </w:rPr>
            </w:pPr>
            <w:ins w:id="1718" w:author="NR_MIMO_evo_DL_UL" w:date="2024-03-04T15:43:00Z">
              <w:r>
                <w:rPr>
                  <w:rFonts w:cs="Arial"/>
                  <w:color w:val="000000" w:themeColor="text1"/>
                  <w:szCs w:val="18"/>
                </w:rPr>
                <w:t xml:space="preserve">NOTE 2:  </w:t>
              </w:r>
              <w:r w:rsidRPr="00CE4F0D">
                <w:rPr>
                  <w:rFonts w:cs="Arial"/>
                  <w:i/>
                  <w:iCs/>
                  <w:color w:val="000000" w:themeColor="text1"/>
                  <w:szCs w:val="18"/>
                </w:rPr>
                <w:t>defaultQCL-PerCORESETPoolIndex-r16</w:t>
              </w:r>
              <w:r>
                <w:rPr>
                  <w:rFonts w:cs="Arial"/>
                  <w:color w:val="000000" w:themeColor="text1"/>
                  <w:szCs w:val="18"/>
                </w:rPr>
                <w:t xml:space="preserve"> can be used to indicate support of two default beams.</w:t>
              </w:r>
            </w:ins>
          </w:p>
        </w:tc>
        <w:tc>
          <w:tcPr>
            <w:tcW w:w="709" w:type="dxa"/>
          </w:tcPr>
          <w:p w14:paraId="35482831" w14:textId="2E652AEB" w:rsidR="002136ED" w:rsidRPr="00936461" w:rsidRDefault="002136ED" w:rsidP="002136ED">
            <w:pPr>
              <w:pStyle w:val="TAL"/>
              <w:jc w:val="center"/>
              <w:rPr>
                <w:ins w:id="1719" w:author="NR_MIMO_evo_DL_UL" w:date="2024-03-04T15:43:00Z"/>
                <w:rFonts w:cs="Arial"/>
                <w:szCs w:val="18"/>
              </w:rPr>
            </w:pPr>
            <w:ins w:id="1720" w:author="NR_MIMO_evo_DL_UL" w:date="2024-03-04T15:43:00Z">
              <w:r w:rsidRPr="00936461">
                <w:rPr>
                  <w:rFonts w:cs="Arial"/>
                  <w:szCs w:val="18"/>
                </w:rPr>
                <w:t>Band</w:t>
              </w:r>
            </w:ins>
          </w:p>
        </w:tc>
        <w:tc>
          <w:tcPr>
            <w:tcW w:w="567" w:type="dxa"/>
          </w:tcPr>
          <w:p w14:paraId="2C3AA902" w14:textId="7A2C4C50" w:rsidR="002136ED" w:rsidRPr="00936461" w:rsidRDefault="002136ED" w:rsidP="002136ED">
            <w:pPr>
              <w:pStyle w:val="TAL"/>
              <w:jc w:val="center"/>
              <w:rPr>
                <w:ins w:id="1721" w:author="NR_MIMO_evo_DL_UL" w:date="2024-03-04T15:43:00Z"/>
                <w:rFonts w:cs="Arial"/>
                <w:bCs/>
                <w:iCs/>
                <w:szCs w:val="18"/>
              </w:rPr>
            </w:pPr>
            <w:ins w:id="1722" w:author="NR_MIMO_evo_DL_UL" w:date="2024-03-04T15:43:00Z">
              <w:r w:rsidRPr="00936461">
                <w:rPr>
                  <w:rFonts w:cs="Arial"/>
                  <w:bCs/>
                  <w:iCs/>
                  <w:szCs w:val="18"/>
                </w:rPr>
                <w:t>No</w:t>
              </w:r>
            </w:ins>
          </w:p>
        </w:tc>
        <w:tc>
          <w:tcPr>
            <w:tcW w:w="709" w:type="dxa"/>
          </w:tcPr>
          <w:p w14:paraId="617276F5" w14:textId="10789C31" w:rsidR="002136ED" w:rsidRPr="00936461" w:rsidRDefault="002136ED" w:rsidP="002136ED">
            <w:pPr>
              <w:pStyle w:val="TAL"/>
              <w:jc w:val="center"/>
              <w:rPr>
                <w:ins w:id="1723" w:author="NR_MIMO_evo_DL_UL" w:date="2024-03-04T15:43:00Z"/>
                <w:bCs/>
                <w:iCs/>
              </w:rPr>
            </w:pPr>
            <w:ins w:id="1724" w:author="NR_MIMO_evo_DL_UL" w:date="2024-03-04T15:43:00Z">
              <w:r w:rsidRPr="00936461">
                <w:rPr>
                  <w:bCs/>
                  <w:iCs/>
                </w:rPr>
                <w:t>N/A</w:t>
              </w:r>
            </w:ins>
          </w:p>
        </w:tc>
        <w:tc>
          <w:tcPr>
            <w:tcW w:w="728" w:type="dxa"/>
          </w:tcPr>
          <w:p w14:paraId="7F4A8EE9" w14:textId="7E0CB27A" w:rsidR="002136ED" w:rsidRPr="00936461" w:rsidRDefault="002136ED" w:rsidP="002136ED">
            <w:pPr>
              <w:pStyle w:val="TAL"/>
              <w:jc w:val="center"/>
              <w:rPr>
                <w:ins w:id="1725" w:author="NR_MIMO_evo_DL_UL" w:date="2024-03-04T15:43:00Z"/>
                <w:bCs/>
                <w:iCs/>
              </w:rPr>
            </w:pPr>
            <w:ins w:id="1726" w:author="NR_MIMO_evo_DL_UL" w:date="2024-03-04T15:43:00Z">
              <w:r w:rsidRPr="00936461">
                <w:rPr>
                  <w:bCs/>
                  <w:iCs/>
                </w:rPr>
                <w:t>N/A</w:t>
              </w:r>
            </w:ins>
          </w:p>
        </w:tc>
      </w:tr>
      <w:tr w:rsidR="002136ED" w:rsidRPr="00936461" w14:paraId="23BDD164" w14:textId="77777777" w:rsidTr="0026000E">
        <w:trPr>
          <w:cantSplit/>
          <w:tblHeader/>
        </w:trPr>
        <w:tc>
          <w:tcPr>
            <w:tcW w:w="6917" w:type="dxa"/>
          </w:tcPr>
          <w:p w14:paraId="7F41642B" w14:textId="77777777" w:rsidR="002136ED" w:rsidRPr="00936461" w:rsidRDefault="002136ED" w:rsidP="002136ED">
            <w:pPr>
              <w:pStyle w:val="TAL"/>
              <w:rPr>
                <w:b/>
                <w:bCs/>
                <w:i/>
                <w:iCs/>
              </w:rPr>
            </w:pPr>
            <w:r w:rsidRPr="00936461">
              <w:rPr>
                <w:b/>
                <w:bCs/>
                <w:i/>
                <w:iCs/>
              </w:rPr>
              <w:t>tci-SelectionAperiodicCSI-RS-r18</w:t>
            </w:r>
          </w:p>
          <w:p w14:paraId="263992B2" w14:textId="77777777" w:rsidR="002136ED" w:rsidRDefault="002136ED" w:rsidP="002136ED">
            <w:pPr>
              <w:pStyle w:val="TAL"/>
              <w:rPr>
                <w:ins w:id="1727" w:author="NR_MIMO_evo_DL_UL" w:date="2024-03-04T15:48:00Z"/>
              </w:rPr>
            </w:pPr>
            <w:r w:rsidRPr="00936461">
              <w:t xml:space="preserve">Indicates whether the UE supports per aperiodic CSI-RS resource/resource set configuration for TCI selection in S-DCI based MTRP. </w:t>
            </w:r>
          </w:p>
          <w:p w14:paraId="3C688B25" w14:textId="7CA58245" w:rsidR="002136ED" w:rsidRPr="001A5F3E" w:rsidRDefault="002136ED">
            <w:pPr>
              <w:rPr>
                <w:rFonts w:cs="Arial"/>
                <w:szCs w:val="18"/>
                <w:rPrChange w:id="1728" w:author="NR_MIMO_evo_DL_UL" w:date="2024-03-04T15:48:00Z">
                  <w:rPr>
                    <w:b/>
                    <w:bCs/>
                    <w:i/>
                    <w:iCs/>
                  </w:rPr>
                </w:rPrChange>
              </w:rPr>
              <w:pPrChange w:id="1729" w:author="NR_MIMO_evo_DL_UL" w:date="2024-03-04T15:48:00Z">
                <w:pPr>
                  <w:pStyle w:val="TAL"/>
                </w:pPr>
              </w:pPrChange>
            </w:pPr>
            <w:ins w:id="1730" w:author="NR_MIMO_evo_DL_UL" w:date="2024-03-04T15:48: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1A52">
                <w:rPr>
                  <w:rFonts w:ascii="Arial" w:hAnsi="Arial" w:cs="Arial"/>
                  <w:i/>
                  <w:iCs/>
                  <w:sz w:val="18"/>
                  <w:szCs w:val="18"/>
                </w:rPr>
                <w:t>tci-JointTCI-UpdateSingleActiveTCI-PerCC-r18</w:t>
              </w:r>
              <w:r>
                <w:rPr>
                  <w:rFonts w:ascii="Arial" w:hAnsi="Arial" w:cs="Arial"/>
                  <w:i/>
                  <w:iCs/>
                  <w:sz w:val="18"/>
                  <w:szCs w:val="18"/>
                </w:rPr>
                <w:t>.</w:t>
              </w:r>
            </w:ins>
          </w:p>
        </w:tc>
        <w:tc>
          <w:tcPr>
            <w:tcW w:w="709" w:type="dxa"/>
          </w:tcPr>
          <w:p w14:paraId="11AECDF4" w14:textId="224D7478" w:rsidR="002136ED" w:rsidRPr="00936461" w:rsidRDefault="002136ED" w:rsidP="002136ED">
            <w:pPr>
              <w:pStyle w:val="TAL"/>
              <w:jc w:val="center"/>
              <w:rPr>
                <w:rFonts w:cs="Arial"/>
                <w:szCs w:val="18"/>
              </w:rPr>
            </w:pPr>
            <w:r w:rsidRPr="00936461">
              <w:rPr>
                <w:rFonts w:cs="Arial"/>
                <w:szCs w:val="18"/>
              </w:rPr>
              <w:t>Band</w:t>
            </w:r>
          </w:p>
        </w:tc>
        <w:tc>
          <w:tcPr>
            <w:tcW w:w="567" w:type="dxa"/>
          </w:tcPr>
          <w:p w14:paraId="7A1FD65D" w14:textId="1079E37B"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26FADFD" w14:textId="2F18AEE4" w:rsidR="002136ED" w:rsidRPr="00936461" w:rsidRDefault="002136ED" w:rsidP="002136ED">
            <w:pPr>
              <w:pStyle w:val="TAL"/>
              <w:jc w:val="center"/>
              <w:rPr>
                <w:bCs/>
                <w:iCs/>
              </w:rPr>
            </w:pPr>
            <w:r w:rsidRPr="00936461">
              <w:rPr>
                <w:bCs/>
                <w:iCs/>
              </w:rPr>
              <w:t>N/A</w:t>
            </w:r>
          </w:p>
        </w:tc>
        <w:tc>
          <w:tcPr>
            <w:tcW w:w="728" w:type="dxa"/>
          </w:tcPr>
          <w:p w14:paraId="017294A9" w14:textId="60FA260F" w:rsidR="002136ED" w:rsidRPr="00936461" w:rsidRDefault="002136ED" w:rsidP="002136ED">
            <w:pPr>
              <w:pStyle w:val="TAL"/>
              <w:jc w:val="center"/>
              <w:rPr>
                <w:bCs/>
                <w:iCs/>
              </w:rPr>
            </w:pPr>
            <w:r w:rsidRPr="00936461">
              <w:rPr>
                <w:bCs/>
                <w:iCs/>
              </w:rPr>
              <w:t>N/A</w:t>
            </w:r>
          </w:p>
        </w:tc>
      </w:tr>
      <w:tr w:rsidR="002136ED" w:rsidRPr="00936461" w14:paraId="0F4DF1DA" w14:textId="77777777" w:rsidTr="0026000E">
        <w:trPr>
          <w:cantSplit/>
          <w:tblHeader/>
        </w:trPr>
        <w:tc>
          <w:tcPr>
            <w:tcW w:w="6917" w:type="dxa"/>
          </w:tcPr>
          <w:p w14:paraId="7793075B" w14:textId="77777777" w:rsidR="002136ED" w:rsidRPr="00936461" w:rsidRDefault="002136ED" w:rsidP="002136ED">
            <w:pPr>
              <w:pStyle w:val="TAL"/>
              <w:rPr>
                <w:b/>
                <w:bCs/>
                <w:i/>
                <w:iCs/>
              </w:rPr>
            </w:pPr>
            <w:r w:rsidRPr="00936461">
              <w:rPr>
                <w:b/>
                <w:bCs/>
                <w:i/>
                <w:iCs/>
              </w:rPr>
              <w:t>tci-SelectionDCI-r18</w:t>
            </w:r>
          </w:p>
          <w:p w14:paraId="5E8E1C34" w14:textId="77777777" w:rsidR="002136ED" w:rsidRPr="00936461" w:rsidRDefault="002136ED" w:rsidP="002136ED">
            <w:pPr>
              <w:pStyle w:val="TAL"/>
              <w:rPr>
                <w:rFonts w:eastAsia="MS Mincho" w:cs="Arial"/>
                <w:szCs w:val="18"/>
              </w:rPr>
            </w:pPr>
            <w:r w:rsidRPr="00936461">
              <w:t xml:space="preserve">Indicates whether the UE supports </w:t>
            </w:r>
            <w:r w:rsidRPr="00936461">
              <w:rPr>
                <w:rFonts w:eastAsia="MS Mincho" w:cs="Arial"/>
                <w:szCs w:val="18"/>
              </w:rPr>
              <w:t xml:space="preserve">DCI format 1_1 </w:t>
            </w:r>
            <w:r w:rsidRPr="00936461">
              <w:rPr>
                <w:rFonts w:eastAsia="SimSun" w:cs="Arial"/>
                <w:szCs w:val="18"/>
                <w:lang w:eastAsia="zh-CN"/>
              </w:rPr>
              <w:t>and if supported 1_2</w:t>
            </w:r>
            <w:r w:rsidRPr="00936461">
              <w:rPr>
                <w:rFonts w:eastAsia="MS Mincho" w:cs="Arial"/>
                <w:szCs w:val="18"/>
              </w:rPr>
              <w:t xml:space="preserve"> configured with TCI selection field.</w:t>
            </w:r>
          </w:p>
          <w:p w14:paraId="67E11681" w14:textId="01E20C65" w:rsidR="002136ED" w:rsidRPr="00936461" w:rsidRDefault="002136ED" w:rsidP="002136ED">
            <w:pPr>
              <w:pStyle w:val="TAL"/>
              <w:rPr>
                <w:b/>
                <w:bCs/>
                <w:i/>
                <w:iCs/>
              </w:rPr>
            </w:pPr>
            <w:r w:rsidRPr="00936461">
              <w:rPr>
                <w:rFonts w:eastAsia="MS Mincho" w:cs="Arial"/>
                <w:szCs w:val="18"/>
              </w:rPr>
              <w:t xml:space="preserve">The UE supporting this feature shall also indicates support </w:t>
            </w:r>
            <w:r w:rsidRPr="00936461">
              <w:t xml:space="preserve">at least one of </w:t>
            </w:r>
            <w:ins w:id="1731" w:author="editorial" w:date="2024-03-02T08:47:00Z">
              <w:r w:rsidRPr="00B63D64">
                <w:rPr>
                  <w:i/>
                  <w:iCs/>
                </w:rPr>
                <w:t>tci-JointTCI-UpdateSingleActiveTCI-PerCC-r18</w:t>
              </w:r>
              <w:r>
                <w:rPr>
                  <w:i/>
                  <w:iCs/>
                </w:rPr>
                <w:t xml:space="preserve">, </w:t>
              </w:r>
            </w:ins>
            <w:r w:rsidRPr="00936461">
              <w:rPr>
                <w:i/>
                <w:iCs/>
              </w:rPr>
              <w:t>tci-JointTCI-UpdateMultiActiveTCI-PerCC-r18</w:t>
            </w:r>
            <w:r w:rsidRPr="00936461">
              <w:t xml:space="preserve">, </w:t>
            </w:r>
            <w:r w:rsidRPr="00936461">
              <w:rPr>
                <w:i/>
                <w:iCs/>
              </w:rPr>
              <w:t xml:space="preserve">tci-SeperateTCI-UpdateSingleActiveTCI-PerCC-r18, </w:t>
            </w:r>
            <w:r w:rsidRPr="00936461">
              <w:t xml:space="preserve">and </w:t>
            </w:r>
            <w:ins w:id="1732" w:author="editorial" w:date="2024-03-02T08:47:00Z">
              <w:r w:rsidRPr="00075E0A">
                <w:rPr>
                  <w:i/>
                  <w:iCs/>
                  <w:rPrChange w:id="1733" w:author="NR_MIMO_evo_DL_UL" w:date="2024-01-25T12:31:00Z">
                    <w:rPr/>
                  </w:rPrChange>
                </w:rPr>
                <w:t>tci-SeparateTCI-UpdateMultiActiveTCI-PerCC-r18</w:t>
              </w:r>
            </w:ins>
            <w:del w:id="1734" w:author="editorial" w:date="2024-03-02T08:47:00Z">
              <w:r w:rsidRPr="00936461" w:rsidDel="00372644">
                <w:rPr>
                  <w:rFonts w:eastAsia="MS Mincho" w:cs="Arial"/>
                  <w:szCs w:val="18"/>
                </w:rPr>
                <w:delText>40-1-1/2a</w:delText>
              </w:r>
            </w:del>
            <w:r w:rsidRPr="00936461">
              <w:rPr>
                <w:rFonts w:eastAsia="MS Mincho" w:cs="Arial"/>
                <w:szCs w:val="18"/>
              </w:rPr>
              <w:t>.</w:t>
            </w:r>
          </w:p>
        </w:tc>
        <w:tc>
          <w:tcPr>
            <w:tcW w:w="709" w:type="dxa"/>
          </w:tcPr>
          <w:p w14:paraId="41294654" w14:textId="0E576693" w:rsidR="002136ED" w:rsidRPr="00936461" w:rsidRDefault="002136ED" w:rsidP="002136ED">
            <w:pPr>
              <w:pStyle w:val="TAL"/>
              <w:jc w:val="center"/>
              <w:rPr>
                <w:rFonts w:cs="Arial"/>
                <w:szCs w:val="18"/>
              </w:rPr>
            </w:pPr>
            <w:r w:rsidRPr="00936461">
              <w:rPr>
                <w:rFonts w:cs="Arial"/>
                <w:szCs w:val="18"/>
              </w:rPr>
              <w:t>Band</w:t>
            </w:r>
          </w:p>
        </w:tc>
        <w:tc>
          <w:tcPr>
            <w:tcW w:w="567" w:type="dxa"/>
          </w:tcPr>
          <w:p w14:paraId="677BDAD5" w14:textId="4A06CDD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158700D0" w14:textId="0212E8E1" w:rsidR="002136ED" w:rsidRPr="00936461" w:rsidRDefault="002136ED" w:rsidP="002136ED">
            <w:pPr>
              <w:pStyle w:val="TAL"/>
              <w:jc w:val="center"/>
              <w:rPr>
                <w:bCs/>
                <w:iCs/>
              </w:rPr>
            </w:pPr>
            <w:r w:rsidRPr="00936461">
              <w:rPr>
                <w:bCs/>
                <w:iCs/>
              </w:rPr>
              <w:t>N/A</w:t>
            </w:r>
          </w:p>
        </w:tc>
        <w:tc>
          <w:tcPr>
            <w:tcW w:w="728" w:type="dxa"/>
          </w:tcPr>
          <w:p w14:paraId="7736E075" w14:textId="2A7CAF52" w:rsidR="002136ED" w:rsidRPr="00936461" w:rsidRDefault="002136ED" w:rsidP="002136ED">
            <w:pPr>
              <w:pStyle w:val="TAL"/>
              <w:jc w:val="center"/>
              <w:rPr>
                <w:bCs/>
                <w:iCs/>
              </w:rPr>
            </w:pPr>
            <w:r w:rsidRPr="00936461">
              <w:rPr>
                <w:bCs/>
                <w:iCs/>
              </w:rPr>
              <w:t>N/A</w:t>
            </w:r>
          </w:p>
        </w:tc>
      </w:tr>
      <w:tr w:rsidR="002136ED" w:rsidRPr="00936461" w14:paraId="63E8D44A" w14:textId="77777777" w:rsidTr="0026000E">
        <w:trPr>
          <w:cantSplit/>
          <w:tblHeader/>
          <w:ins w:id="1735" w:author="NR_MIMO_evo_DL_UL" w:date="2024-03-04T15:44:00Z"/>
        </w:trPr>
        <w:tc>
          <w:tcPr>
            <w:tcW w:w="6917" w:type="dxa"/>
          </w:tcPr>
          <w:p w14:paraId="4829C146" w14:textId="77777777" w:rsidR="002136ED" w:rsidRDefault="002136ED" w:rsidP="002136ED">
            <w:pPr>
              <w:pStyle w:val="TAL"/>
              <w:rPr>
                <w:ins w:id="1736" w:author="NR_MIMO_evo_DL_UL" w:date="2024-03-04T15:44:00Z"/>
                <w:b/>
                <w:bCs/>
                <w:i/>
                <w:iCs/>
              </w:rPr>
            </w:pPr>
            <w:ins w:id="1737" w:author="NR_MIMO_evo_DL_UL" w:date="2024-03-04T15:44:00Z">
              <w:r w:rsidRPr="00EB5871">
                <w:rPr>
                  <w:b/>
                  <w:bCs/>
                  <w:i/>
                  <w:iCs/>
                </w:rPr>
                <w:lastRenderedPageBreak/>
                <w:t>tci-SeparateTCI-UpdateMultiActiveTCI-PerCC-r18</w:t>
              </w:r>
            </w:ins>
          </w:p>
          <w:p w14:paraId="04E86895" w14:textId="77777777" w:rsidR="002136ED" w:rsidRDefault="002136ED" w:rsidP="002136ED">
            <w:pPr>
              <w:pStyle w:val="TAL"/>
              <w:rPr>
                <w:ins w:id="1738" w:author="NR_MIMO_evo_DL_UL" w:date="2024-03-04T15:44:00Z"/>
                <w:rFonts w:eastAsia="SimSun" w:cs="Arial"/>
                <w:color w:val="000000" w:themeColor="text1"/>
                <w:szCs w:val="18"/>
                <w:lang w:eastAsia="zh-CN"/>
              </w:rPr>
            </w:pPr>
            <w:ins w:id="1739" w:author="NR_MIMO_evo_DL_UL" w:date="2024-03-04T15:44:00Z">
              <w:r>
                <w:t xml:space="preserve">Indicates whether the UE supports </w:t>
              </w: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 xml:space="preserve">with multiple activated TCI codepoints per CC. </w:t>
              </w:r>
            </w:ins>
          </w:p>
          <w:p w14:paraId="6300E0E9" w14:textId="77777777" w:rsidR="002136ED" w:rsidRDefault="002136ED" w:rsidP="002136ED">
            <w:pPr>
              <w:pStyle w:val="TAL"/>
              <w:rPr>
                <w:ins w:id="1740" w:author="NR_MIMO_evo_DL_UL" w:date="2024-03-04T15:44:00Z"/>
                <w:rFonts w:eastAsia="MS Mincho" w:cs="Arial"/>
                <w:color w:val="000000" w:themeColor="text1"/>
                <w:szCs w:val="18"/>
              </w:rPr>
            </w:pPr>
            <w:ins w:id="1741" w:author="NR_MIMO_evo_DL_UL" w:date="2024-03-04T15:44:00Z">
              <w:r>
                <w:rPr>
                  <w:rFonts w:eastAsia="MS Mincho" w:cs="Arial"/>
                  <w:color w:val="000000" w:themeColor="text1"/>
                  <w:szCs w:val="18"/>
                </w:rPr>
                <w:t>TCI state indication for update and activation includes:</w:t>
              </w:r>
            </w:ins>
          </w:p>
          <w:p w14:paraId="33C1411B" w14:textId="77777777" w:rsidR="002136ED" w:rsidRPr="00E56245" w:rsidRDefault="002136ED" w:rsidP="002136ED">
            <w:pPr>
              <w:pStyle w:val="B1"/>
              <w:spacing w:after="0"/>
              <w:rPr>
                <w:ins w:id="1742" w:author="NR_MIMO_evo_DL_UL" w:date="2024-03-04T15:44:00Z"/>
                <w:rFonts w:cs="Arial"/>
                <w:szCs w:val="18"/>
              </w:rPr>
            </w:pPr>
            <w:ins w:id="1743"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17EB8952" w14:textId="77777777" w:rsidR="002136ED" w:rsidRDefault="002136ED" w:rsidP="002136ED">
            <w:pPr>
              <w:pStyle w:val="B1"/>
              <w:spacing w:after="0"/>
              <w:rPr>
                <w:ins w:id="1744" w:author="NR_MIMO_evo_DL_UL" w:date="2024-03-04T15:44:00Z"/>
                <w:rFonts w:ascii="Arial" w:hAnsi="Arial" w:cs="Arial"/>
                <w:sz w:val="18"/>
                <w:szCs w:val="18"/>
              </w:rPr>
            </w:pPr>
            <w:ins w:id="1745"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41FFC077" w14:textId="77777777" w:rsidR="002136ED" w:rsidRDefault="002136ED" w:rsidP="002136ED">
            <w:pPr>
              <w:pStyle w:val="B1"/>
              <w:spacing w:after="0"/>
              <w:ind w:left="0" w:firstLine="0"/>
              <w:rPr>
                <w:ins w:id="1746" w:author="NR_MIMO_evo_DL_UL" w:date="2024-03-04T15:44:00Z"/>
                <w:rFonts w:ascii="Arial" w:hAnsi="Arial" w:cs="Arial"/>
                <w:sz w:val="18"/>
                <w:szCs w:val="18"/>
              </w:rPr>
            </w:pPr>
            <w:ins w:id="1747" w:author="NR_MIMO_evo_DL_UL" w:date="2024-03-04T15:44:00Z">
              <w:r>
                <w:rPr>
                  <w:rFonts w:ascii="Arial" w:hAnsi="Arial" w:cs="Arial"/>
                  <w:sz w:val="18"/>
                  <w:szCs w:val="18"/>
                </w:rPr>
                <w:t>The capability signaling comprises the following parameters:</w:t>
              </w:r>
            </w:ins>
          </w:p>
          <w:p w14:paraId="0B877F7B" w14:textId="77777777" w:rsidR="002136ED" w:rsidRPr="00936461" w:rsidRDefault="002136ED" w:rsidP="002136ED">
            <w:pPr>
              <w:pStyle w:val="B1"/>
              <w:spacing w:after="0"/>
              <w:rPr>
                <w:ins w:id="1748" w:author="NR_MIMO_evo_DL_UL" w:date="2024-03-04T15:44:00Z"/>
                <w:rFonts w:ascii="Arial" w:hAnsi="Arial" w:cs="Arial"/>
                <w:sz w:val="18"/>
                <w:szCs w:val="18"/>
              </w:rPr>
            </w:pPr>
            <w:ins w:id="1749"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ins>
          </w:p>
          <w:p w14:paraId="68325AE3" w14:textId="77777777" w:rsidR="002136ED" w:rsidRDefault="002136ED" w:rsidP="002136ED">
            <w:pPr>
              <w:ind w:left="568" w:hanging="284"/>
              <w:rPr>
                <w:ins w:id="1750" w:author="NR_MIMO_evo_DL_UL" w:date="2024-03-04T15:44:00Z"/>
                <w:rFonts w:ascii="Arial" w:hAnsi="Arial" w:cs="Arial"/>
                <w:sz w:val="18"/>
                <w:szCs w:val="18"/>
              </w:rPr>
            </w:pPr>
            <w:ins w:id="1751"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ins>
          </w:p>
          <w:p w14:paraId="6ED5A20F" w14:textId="277B1245" w:rsidR="002136ED" w:rsidRDefault="002136ED" w:rsidP="002136ED">
            <w:pPr>
              <w:rPr>
                <w:ins w:id="1752" w:author="NR_MIMO_evo_DL_UL" w:date="2024-03-04T15:44:00Z"/>
                <w:rFonts w:ascii="Arial" w:hAnsi="Arial" w:cs="Arial"/>
                <w:sz w:val="18"/>
                <w:szCs w:val="18"/>
              </w:rPr>
            </w:pPr>
            <w:ins w:id="1753" w:author="NR_MIMO_evo_DL_UL" w:date="2024-03-04T15:47: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0827">
                <w:rPr>
                  <w:rFonts w:ascii="Arial" w:hAnsi="Arial" w:cs="Arial"/>
                  <w:i/>
                  <w:iCs/>
                  <w:sz w:val="18"/>
                  <w:szCs w:val="18"/>
                  <w:rPrChange w:id="1754" w:author="NR_MIMO_evo_DL_UL" w:date="2024-03-04T15:47:00Z">
                    <w:rPr>
                      <w:rFonts w:ascii="Arial" w:hAnsi="Arial" w:cs="Arial"/>
                      <w:sz w:val="18"/>
                      <w:szCs w:val="18"/>
                    </w:rPr>
                  </w:rPrChange>
                </w:rPr>
                <w:t>tci-SeparateTCI-UpdateSingleActiveTCI-PerCC-r18</w:t>
              </w:r>
              <w:r>
                <w:rPr>
                  <w:rFonts w:ascii="Arial" w:hAnsi="Arial" w:cs="Arial"/>
                  <w:i/>
                  <w:iCs/>
                  <w:sz w:val="18"/>
                  <w:szCs w:val="18"/>
                </w:rPr>
                <w:t>.</w:t>
              </w:r>
            </w:ins>
          </w:p>
          <w:p w14:paraId="5363D6EC" w14:textId="14B7135C" w:rsidR="002136ED" w:rsidRPr="00936461" w:rsidRDefault="002136ED" w:rsidP="002136ED">
            <w:pPr>
              <w:pStyle w:val="TAL"/>
              <w:rPr>
                <w:ins w:id="1755" w:author="NR_MIMO_evo_DL_UL" w:date="2024-03-04T15:44:00Z"/>
                <w:b/>
                <w:bCs/>
                <w:i/>
                <w:iCs/>
              </w:rPr>
            </w:pPr>
            <w:ins w:id="1756" w:author="NR_MIMO_evo_DL_UL" w:date="2024-03-04T15:44:00Z">
              <w:r w:rsidRPr="00CA13EA">
                <w:rPr>
                  <w:rFonts w:cs="Arial"/>
                  <w:szCs w:val="18"/>
                </w:rPr>
                <w:t>NOTE:</w:t>
              </w:r>
              <w:r w:rsidRPr="00CA13EA">
                <w:rPr>
                  <w:rFonts w:cs="Arial"/>
                  <w:szCs w:val="18"/>
                </w:rPr>
                <w:tab/>
              </w:r>
              <w:r w:rsidRPr="00CA13EA">
                <w:rPr>
                  <w:rFonts w:cs="Arial"/>
                  <w:i/>
                  <w:iCs/>
                  <w:szCs w:val="18"/>
                </w:rPr>
                <w:t>defaultQCL-TwoTCI-r16</w:t>
              </w:r>
              <w:r w:rsidRPr="00CA13EA">
                <w:rPr>
                  <w:rFonts w:cs="Arial"/>
                  <w:szCs w:val="18"/>
                </w:rPr>
                <w:t xml:space="preserve"> can be used to indicate support of two default beams</w:t>
              </w:r>
              <w:r>
                <w:rPr>
                  <w:rFonts w:cs="Arial"/>
                  <w:szCs w:val="18"/>
                </w:rPr>
                <w:t>.</w:t>
              </w:r>
            </w:ins>
          </w:p>
        </w:tc>
        <w:tc>
          <w:tcPr>
            <w:tcW w:w="709" w:type="dxa"/>
          </w:tcPr>
          <w:p w14:paraId="3838F619" w14:textId="4E6E7847" w:rsidR="002136ED" w:rsidRPr="00936461" w:rsidRDefault="002136ED" w:rsidP="002136ED">
            <w:pPr>
              <w:pStyle w:val="TAL"/>
              <w:jc w:val="center"/>
              <w:rPr>
                <w:ins w:id="1757" w:author="NR_MIMO_evo_DL_UL" w:date="2024-03-04T15:44:00Z"/>
                <w:rFonts w:cs="Arial"/>
                <w:szCs w:val="18"/>
              </w:rPr>
            </w:pPr>
            <w:ins w:id="1758" w:author="NR_MIMO_evo_DL_UL" w:date="2024-03-04T15:44:00Z">
              <w:r w:rsidRPr="00936461">
                <w:rPr>
                  <w:rFonts w:cs="Arial"/>
                  <w:szCs w:val="18"/>
                </w:rPr>
                <w:t>Band</w:t>
              </w:r>
            </w:ins>
          </w:p>
        </w:tc>
        <w:tc>
          <w:tcPr>
            <w:tcW w:w="567" w:type="dxa"/>
          </w:tcPr>
          <w:p w14:paraId="7C45F92A" w14:textId="7F091D0C" w:rsidR="002136ED" w:rsidRPr="00936461" w:rsidRDefault="002136ED" w:rsidP="002136ED">
            <w:pPr>
              <w:pStyle w:val="TAL"/>
              <w:jc w:val="center"/>
              <w:rPr>
                <w:ins w:id="1759" w:author="NR_MIMO_evo_DL_UL" w:date="2024-03-04T15:44:00Z"/>
                <w:rFonts w:cs="Arial"/>
                <w:bCs/>
                <w:iCs/>
                <w:szCs w:val="18"/>
              </w:rPr>
            </w:pPr>
            <w:ins w:id="1760" w:author="NR_MIMO_evo_DL_UL" w:date="2024-03-04T15:44:00Z">
              <w:r w:rsidRPr="00936461">
                <w:rPr>
                  <w:rFonts w:cs="Arial"/>
                  <w:bCs/>
                  <w:iCs/>
                  <w:szCs w:val="18"/>
                </w:rPr>
                <w:t>No</w:t>
              </w:r>
            </w:ins>
          </w:p>
        </w:tc>
        <w:tc>
          <w:tcPr>
            <w:tcW w:w="709" w:type="dxa"/>
          </w:tcPr>
          <w:p w14:paraId="2374C987" w14:textId="1BAC4CB9" w:rsidR="002136ED" w:rsidRPr="00936461" w:rsidRDefault="002136ED" w:rsidP="002136ED">
            <w:pPr>
              <w:pStyle w:val="TAL"/>
              <w:jc w:val="center"/>
              <w:rPr>
                <w:ins w:id="1761" w:author="NR_MIMO_evo_DL_UL" w:date="2024-03-04T15:44:00Z"/>
                <w:bCs/>
                <w:iCs/>
              </w:rPr>
            </w:pPr>
            <w:ins w:id="1762" w:author="NR_MIMO_evo_DL_UL" w:date="2024-03-04T15:44:00Z">
              <w:r w:rsidRPr="00936461">
                <w:rPr>
                  <w:bCs/>
                  <w:iCs/>
                </w:rPr>
                <w:t>N/A</w:t>
              </w:r>
            </w:ins>
          </w:p>
        </w:tc>
        <w:tc>
          <w:tcPr>
            <w:tcW w:w="728" w:type="dxa"/>
          </w:tcPr>
          <w:p w14:paraId="526410E4" w14:textId="3C081652" w:rsidR="002136ED" w:rsidRPr="00936461" w:rsidRDefault="002136ED" w:rsidP="002136ED">
            <w:pPr>
              <w:pStyle w:val="TAL"/>
              <w:jc w:val="center"/>
              <w:rPr>
                <w:ins w:id="1763" w:author="NR_MIMO_evo_DL_UL" w:date="2024-03-04T15:44:00Z"/>
                <w:bCs/>
                <w:iCs/>
              </w:rPr>
            </w:pPr>
            <w:ins w:id="1764" w:author="NR_MIMO_evo_DL_UL" w:date="2024-03-04T15:44:00Z">
              <w:r w:rsidRPr="00936461">
                <w:rPr>
                  <w:bCs/>
                  <w:iCs/>
                </w:rPr>
                <w:t>N/A</w:t>
              </w:r>
            </w:ins>
          </w:p>
        </w:tc>
      </w:tr>
      <w:tr w:rsidR="002136ED" w:rsidRPr="00936461" w14:paraId="6CD4070E" w14:textId="77777777" w:rsidTr="0026000E">
        <w:trPr>
          <w:cantSplit/>
          <w:tblHeader/>
          <w:ins w:id="1765" w:author="NR_MIMO_evo_DL_UL" w:date="2024-03-04T15:44:00Z"/>
        </w:trPr>
        <w:tc>
          <w:tcPr>
            <w:tcW w:w="6917" w:type="dxa"/>
          </w:tcPr>
          <w:p w14:paraId="1D4D1BB6" w14:textId="6B3068E4" w:rsidR="002136ED" w:rsidRDefault="002136ED" w:rsidP="002136ED">
            <w:pPr>
              <w:pStyle w:val="TAL"/>
              <w:rPr>
                <w:ins w:id="1766" w:author="NR_MIMO_evo_DL_UL" w:date="2024-03-04T15:44:00Z"/>
                <w:b/>
                <w:bCs/>
                <w:i/>
                <w:iCs/>
              </w:rPr>
            </w:pPr>
            <w:ins w:id="1767" w:author="NR_MIMO_evo_DL_UL" w:date="2024-03-04T15:44:00Z">
              <w:r w:rsidRPr="00030741">
                <w:rPr>
                  <w:b/>
                  <w:bCs/>
                  <w:i/>
                  <w:iCs/>
                </w:rPr>
                <w:t>tci-Sep</w:t>
              </w:r>
            </w:ins>
            <w:ins w:id="1768" w:author="NR_MIMO_evo_DL_UL" w:date="2024-03-04T16:10:00Z">
              <w:r>
                <w:rPr>
                  <w:b/>
                  <w:bCs/>
                  <w:i/>
                  <w:iCs/>
                </w:rPr>
                <w:t>a</w:t>
              </w:r>
            </w:ins>
            <w:ins w:id="1769" w:author="NR_MIMO_evo_DL_UL" w:date="2024-03-04T15:44:00Z">
              <w:r w:rsidRPr="00030741">
                <w:rPr>
                  <w:b/>
                  <w:bCs/>
                  <w:i/>
                  <w:iCs/>
                </w:rPr>
                <w:t>rateTCI-UpdateMultiActiveTCI-PerCC-PerCORESET-r18</w:t>
              </w:r>
            </w:ins>
          </w:p>
          <w:p w14:paraId="322CD961" w14:textId="77777777" w:rsidR="002136ED" w:rsidRDefault="002136ED" w:rsidP="002136ED">
            <w:pPr>
              <w:pStyle w:val="TAL"/>
              <w:rPr>
                <w:ins w:id="1770" w:author="NR_MIMO_evo_DL_UL" w:date="2024-03-04T15:44:00Z"/>
                <w:rFonts w:eastAsia="MS Mincho" w:cs="Arial"/>
                <w:color w:val="000000" w:themeColor="text1"/>
                <w:szCs w:val="18"/>
              </w:rPr>
            </w:pPr>
            <w:ins w:id="1771" w:author="NR_MIMO_evo_DL_UL" w:date="2024-03-04T15:44:00Z">
              <w: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multiple activated TCI codepoints per CORESETPoolIndex per CC. </w:t>
              </w:r>
              <w:r>
                <w:rPr>
                  <w:rFonts w:eastAsia="MS Mincho" w:cs="Arial"/>
                  <w:color w:val="000000" w:themeColor="text1"/>
                  <w:szCs w:val="18"/>
                </w:rPr>
                <w:t>TCI state indication for update and activation includes:</w:t>
              </w:r>
            </w:ins>
          </w:p>
          <w:p w14:paraId="7D9C23EB" w14:textId="77777777" w:rsidR="002136ED" w:rsidRPr="00CE4F0D" w:rsidRDefault="002136ED" w:rsidP="002136ED">
            <w:pPr>
              <w:pStyle w:val="B1"/>
              <w:spacing w:after="0"/>
              <w:rPr>
                <w:ins w:id="1772" w:author="NR_MIMO_evo_DL_UL" w:date="2024-03-04T15:44:00Z"/>
                <w:rFonts w:ascii="Arial" w:hAnsi="Arial" w:cs="Arial"/>
                <w:sz w:val="18"/>
                <w:szCs w:val="18"/>
              </w:rPr>
            </w:pPr>
            <w:ins w:id="1773"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A1AEBB9" w14:textId="77777777" w:rsidR="002136ED" w:rsidRDefault="002136ED" w:rsidP="002136ED">
            <w:pPr>
              <w:pStyle w:val="B1"/>
              <w:spacing w:after="0"/>
              <w:rPr>
                <w:ins w:id="1774" w:author="NR_MIMO_evo_DL_UL" w:date="2024-03-04T15:44:00Z"/>
                <w:rFonts w:ascii="Arial" w:hAnsi="Arial" w:cs="Arial"/>
                <w:sz w:val="18"/>
                <w:szCs w:val="18"/>
              </w:rPr>
            </w:pPr>
            <w:ins w:id="1775"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25D21411" w14:textId="77777777" w:rsidR="002136ED" w:rsidRDefault="002136ED" w:rsidP="002136ED">
            <w:pPr>
              <w:pStyle w:val="B1"/>
              <w:spacing w:after="0"/>
              <w:ind w:left="0" w:firstLine="0"/>
              <w:rPr>
                <w:ins w:id="1776" w:author="NR_MIMO_evo_DL_UL" w:date="2024-03-04T15:44:00Z"/>
                <w:rFonts w:ascii="Arial" w:hAnsi="Arial" w:cs="Arial"/>
                <w:sz w:val="18"/>
                <w:szCs w:val="18"/>
              </w:rPr>
            </w:pPr>
            <w:ins w:id="1777" w:author="NR_MIMO_evo_DL_UL" w:date="2024-03-04T15:44:00Z">
              <w:r>
                <w:rPr>
                  <w:rFonts w:ascii="Arial" w:hAnsi="Arial" w:cs="Arial"/>
                  <w:sz w:val="18"/>
                  <w:szCs w:val="18"/>
                </w:rPr>
                <w:t>The capability signaling comprises the following parameters:</w:t>
              </w:r>
            </w:ins>
          </w:p>
          <w:p w14:paraId="07588D52" w14:textId="77777777" w:rsidR="002136ED" w:rsidRPr="00936461" w:rsidRDefault="002136ED" w:rsidP="002136ED">
            <w:pPr>
              <w:pStyle w:val="B1"/>
              <w:spacing w:after="0"/>
              <w:rPr>
                <w:ins w:id="1778" w:author="NR_MIMO_evo_DL_UL" w:date="2024-03-04T15:44:00Z"/>
                <w:rFonts w:ascii="Arial" w:hAnsi="Arial" w:cs="Arial"/>
                <w:sz w:val="18"/>
                <w:szCs w:val="18"/>
              </w:rPr>
            </w:pPr>
            <w:ins w:id="1779"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ins>
          </w:p>
          <w:p w14:paraId="6B323EA8" w14:textId="77777777" w:rsidR="002136ED" w:rsidRPr="00936461" w:rsidRDefault="002136ED" w:rsidP="002136ED">
            <w:pPr>
              <w:ind w:left="568" w:hanging="284"/>
              <w:rPr>
                <w:ins w:id="1780" w:author="NR_MIMO_evo_DL_UL" w:date="2024-03-04T15:44:00Z"/>
                <w:rFonts w:ascii="Arial" w:hAnsi="Arial" w:cs="Arial"/>
                <w:sz w:val="18"/>
                <w:szCs w:val="18"/>
              </w:rPr>
            </w:pPr>
            <w:ins w:id="1781"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ins>
          </w:p>
          <w:p w14:paraId="0B7F5DE4" w14:textId="597945F1" w:rsidR="002136ED" w:rsidRPr="00936461" w:rsidRDefault="002136ED" w:rsidP="002136ED">
            <w:pPr>
              <w:pStyle w:val="TAL"/>
              <w:rPr>
                <w:ins w:id="1782" w:author="NR_MIMO_evo_DL_UL" w:date="2024-03-04T15:44:00Z"/>
                <w:b/>
                <w:bCs/>
                <w:i/>
                <w:iCs/>
              </w:rPr>
            </w:pPr>
            <w:ins w:id="1783" w:author="NR_MIMO_evo_DL_UL" w:date="2024-03-04T15:44:00Z">
              <w:r w:rsidRPr="00936461">
                <w:rPr>
                  <w:rFonts w:cs="Arial"/>
                  <w:szCs w:val="18"/>
                </w:rPr>
                <w:t xml:space="preserve">A UE supporting this feature shall also indicate support of </w:t>
              </w:r>
              <w:r w:rsidRPr="00190241">
                <w:rPr>
                  <w:i/>
                  <w:iCs/>
                </w:rPr>
                <w:t>tci-SeparateTCI-UpdateSingleActiveTCI-PerCC-PerCORESET-r18</w:t>
              </w:r>
              <w:r w:rsidRPr="00936461">
                <w:t xml:space="preserve"> and </w:t>
              </w:r>
              <w:r w:rsidRPr="00280280">
                <w:rPr>
                  <w:rFonts w:cs="Arial"/>
                  <w:i/>
                  <w:iCs/>
                  <w:szCs w:val="18"/>
                </w:rPr>
                <w:t>unifiedSeparateTCI-multiMAC-CE-r17</w:t>
              </w:r>
              <w:r w:rsidRPr="00936461">
                <w:t>.</w:t>
              </w:r>
            </w:ins>
          </w:p>
        </w:tc>
        <w:tc>
          <w:tcPr>
            <w:tcW w:w="709" w:type="dxa"/>
          </w:tcPr>
          <w:p w14:paraId="3041B4A4" w14:textId="21DBB02C" w:rsidR="002136ED" w:rsidRPr="00936461" w:rsidRDefault="002136ED" w:rsidP="002136ED">
            <w:pPr>
              <w:pStyle w:val="TAL"/>
              <w:jc w:val="center"/>
              <w:rPr>
                <w:ins w:id="1784" w:author="NR_MIMO_evo_DL_UL" w:date="2024-03-04T15:44:00Z"/>
                <w:rFonts w:cs="Arial"/>
                <w:szCs w:val="18"/>
              </w:rPr>
            </w:pPr>
            <w:ins w:id="1785" w:author="NR_MIMO_evo_DL_UL" w:date="2024-03-04T15:44:00Z">
              <w:r w:rsidRPr="00936461">
                <w:rPr>
                  <w:rFonts w:cs="Arial"/>
                  <w:szCs w:val="18"/>
                </w:rPr>
                <w:t>Band</w:t>
              </w:r>
            </w:ins>
          </w:p>
        </w:tc>
        <w:tc>
          <w:tcPr>
            <w:tcW w:w="567" w:type="dxa"/>
          </w:tcPr>
          <w:p w14:paraId="63BBD5FC" w14:textId="04024162" w:rsidR="002136ED" w:rsidRPr="00936461" w:rsidRDefault="002136ED" w:rsidP="002136ED">
            <w:pPr>
              <w:pStyle w:val="TAL"/>
              <w:jc w:val="center"/>
              <w:rPr>
                <w:ins w:id="1786" w:author="NR_MIMO_evo_DL_UL" w:date="2024-03-04T15:44:00Z"/>
                <w:rFonts w:cs="Arial"/>
                <w:bCs/>
                <w:iCs/>
                <w:szCs w:val="18"/>
              </w:rPr>
            </w:pPr>
            <w:ins w:id="1787" w:author="NR_MIMO_evo_DL_UL" w:date="2024-03-04T15:44:00Z">
              <w:r w:rsidRPr="00936461">
                <w:rPr>
                  <w:rFonts w:cs="Arial"/>
                  <w:bCs/>
                  <w:iCs/>
                  <w:szCs w:val="18"/>
                </w:rPr>
                <w:t>No</w:t>
              </w:r>
            </w:ins>
          </w:p>
        </w:tc>
        <w:tc>
          <w:tcPr>
            <w:tcW w:w="709" w:type="dxa"/>
          </w:tcPr>
          <w:p w14:paraId="380D1FA8" w14:textId="659310D2" w:rsidR="002136ED" w:rsidRPr="00936461" w:rsidRDefault="002136ED" w:rsidP="002136ED">
            <w:pPr>
              <w:pStyle w:val="TAL"/>
              <w:jc w:val="center"/>
              <w:rPr>
                <w:ins w:id="1788" w:author="NR_MIMO_evo_DL_UL" w:date="2024-03-04T15:44:00Z"/>
                <w:bCs/>
                <w:iCs/>
              </w:rPr>
            </w:pPr>
            <w:ins w:id="1789" w:author="NR_MIMO_evo_DL_UL" w:date="2024-03-04T15:44:00Z">
              <w:r w:rsidRPr="00936461">
                <w:rPr>
                  <w:bCs/>
                  <w:iCs/>
                </w:rPr>
                <w:t>N/A</w:t>
              </w:r>
            </w:ins>
          </w:p>
        </w:tc>
        <w:tc>
          <w:tcPr>
            <w:tcW w:w="728" w:type="dxa"/>
          </w:tcPr>
          <w:p w14:paraId="6A843437" w14:textId="55F94408" w:rsidR="002136ED" w:rsidRPr="00936461" w:rsidRDefault="002136ED" w:rsidP="002136ED">
            <w:pPr>
              <w:pStyle w:val="TAL"/>
              <w:jc w:val="center"/>
              <w:rPr>
                <w:ins w:id="1790" w:author="NR_MIMO_evo_DL_UL" w:date="2024-03-04T15:44:00Z"/>
                <w:bCs/>
                <w:iCs/>
              </w:rPr>
            </w:pPr>
            <w:ins w:id="1791" w:author="NR_MIMO_evo_DL_UL" w:date="2024-03-04T15:44:00Z">
              <w:r w:rsidRPr="00936461">
                <w:rPr>
                  <w:bCs/>
                  <w:iCs/>
                </w:rPr>
                <w:t>N/A</w:t>
              </w:r>
            </w:ins>
          </w:p>
        </w:tc>
      </w:tr>
      <w:tr w:rsidR="002136ED" w:rsidRPr="00936461" w14:paraId="2F305470" w14:textId="77777777" w:rsidTr="0026000E">
        <w:trPr>
          <w:cantSplit/>
          <w:tblHeader/>
        </w:trPr>
        <w:tc>
          <w:tcPr>
            <w:tcW w:w="6917" w:type="dxa"/>
          </w:tcPr>
          <w:p w14:paraId="0C5E9D62" w14:textId="0EAAADA1" w:rsidR="002136ED" w:rsidRPr="00936461" w:rsidRDefault="002136ED" w:rsidP="002136ED">
            <w:pPr>
              <w:pStyle w:val="TAL"/>
              <w:rPr>
                <w:b/>
                <w:bCs/>
                <w:i/>
                <w:iCs/>
              </w:rPr>
            </w:pPr>
            <w:r w:rsidRPr="00936461">
              <w:rPr>
                <w:b/>
                <w:bCs/>
                <w:i/>
                <w:iCs/>
              </w:rPr>
              <w:t>tci-SeparateTCI-UpdateSingleActiveTCI-PerCC-r18</w:t>
            </w:r>
          </w:p>
          <w:p w14:paraId="24C872BF" w14:textId="13A2F132" w:rsidR="002136ED" w:rsidRPr="00936461" w:rsidRDefault="002136ED" w:rsidP="002136ED">
            <w:pPr>
              <w:pStyle w:val="TAL"/>
            </w:pPr>
            <w:r w:rsidRPr="00936461">
              <w:t xml:space="preserve">Indicates whether the UE supports </w:t>
            </w:r>
            <w:del w:id="1792" w:author="editorial" w:date="2024-03-02T08:50:00Z">
              <w:r w:rsidRPr="00936461" w:rsidDel="003637EB">
                <w:delText>U</w:delText>
              </w:r>
            </w:del>
            <w:ins w:id="1793" w:author="editorial" w:date="2024-03-02T08:50:00Z">
              <w:r>
                <w:t>u</w:t>
              </w:r>
            </w:ins>
            <w:r w:rsidRPr="00936461">
              <w:t>nified TCI with separate DL/UL TCI update for single-DCI based intra-cell multi-TRP with single activated TCI codepoint per CC. The capability signalling comprises the following parameters:</w:t>
            </w:r>
          </w:p>
          <w:p w14:paraId="14B3BD9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p>
          <w:p w14:paraId="0C62FCD9" w14:textId="4E7E0561"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p>
          <w:p w14:paraId="3417A0C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p>
          <w:p w14:paraId="05DB76DF" w14:textId="09810470"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p>
          <w:p w14:paraId="4F6BF631" w14:textId="2F104F2F" w:rsidR="002136ED" w:rsidRPr="00936461" w:rsidRDefault="002136ED" w:rsidP="002136ED">
            <w:pPr>
              <w:pStyle w:val="TAL"/>
            </w:pPr>
            <w:r w:rsidRPr="00936461">
              <w:rPr>
                <w:rFonts w:cs="Arial"/>
                <w:szCs w:val="18"/>
              </w:rPr>
              <w:t xml:space="preserve">A UE supporting this feature shall also indicate support of </w:t>
            </w:r>
            <w:ins w:id="1794" w:author="editorial" w:date="2024-03-02T08:51:00Z">
              <w:r w:rsidRPr="00A33356">
                <w:rPr>
                  <w:i/>
                  <w:iCs/>
                  <w:rPrChange w:id="1795" w:author="NR_MIMO_evo_DL_UL" w:date="2024-01-25T12:30:00Z">
                    <w:rPr/>
                  </w:rPrChange>
                </w:rPr>
                <w:t>tci-JointTCI-UpdateSingleActiveTCI-PerCC-r18</w:t>
              </w:r>
            </w:ins>
            <w:del w:id="1796" w:author="editorial" w:date="2024-03-02T08:51:00Z">
              <w:r w:rsidRPr="00936461" w:rsidDel="008B2594">
                <w:delText>FG40-1-1</w:delText>
              </w:r>
            </w:del>
            <w:r w:rsidRPr="00936461">
              <w:t xml:space="preserve"> and </w:t>
            </w:r>
            <w:r w:rsidRPr="00936461">
              <w:rPr>
                <w:rFonts w:cs="Arial"/>
                <w:i/>
                <w:iCs/>
                <w:szCs w:val="18"/>
              </w:rPr>
              <w:t>unifiedJointTCI-commonUpdate-r17</w:t>
            </w:r>
            <w:r w:rsidRPr="00936461">
              <w:t>.</w:t>
            </w:r>
          </w:p>
          <w:p w14:paraId="7BD0A3F1" w14:textId="77777777" w:rsidR="002136ED" w:rsidRPr="00936461" w:rsidRDefault="002136ED" w:rsidP="002136ED">
            <w:pPr>
              <w:pStyle w:val="TAN"/>
            </w:pPr>
          </w:p>
          <w:p w14:paraId="48D12705" w14:textId="253648A3"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1AD2D97D" w14:textId="22878116" w:rsidR="002136ED" w:rsidRPr="00936461" w:rsidRDefault="002136ED" w:rsidP="002136ED">
            <w:pPr>
              <w:pStyle w:val="TAL"/>
              <w:jc w:val="center"/>
              <w:rPr>
                <w:rFonts w:cs="Arial"/>
                <w:szCs w:val="18"/>
              </w:rPr>
            </w:pPr>
            <w:r w:rsidRPr="00936461">
              <w:rPr>
                <w:rFonts w:cs="Arial"/>
                <w:szCs w:val="18"/>
              </w:rPr>
              <w:t>Band</w:t>
            </w:r>
          </w:p>
        </w:tc>
        <w:tc>
          <w:tcPr>
            <w:tcW w:w="567" w:type="dxa"/>
          </w:tcPr>
          <w:p w14:paraId="25EE4EC1" w14:textId="436FF0A0"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24FFA62" w14:textId="386EF67A" w:rsidR="002136ED" w:rsidRPr="00936461" w:rsidRDefault="002136ED" w:rsidP="002136ED">
            <w:pPr>
              <w:pStyle w:val="TAL"/>
              <w:jc w:val="center"/>
              <w:rPr>
                <w:bCs/>
                <w:iCs/>
              </w:rPr>
            </w:pPr>
            <w:r w:rsidRPr="00936461">
              <w:rPr>
                <w:bCs/>
                <w:iCs/>
              </w:rPr>
              <w:t>N/A</w:t>
            </w:r>
          </w:p>
        </w:tc>
        <w:tc>
          <w:tcPr>
            <w:tcW w:w="728" w:type="dxa"/>
          </w:tcPr>
          <w:p w14:paraId="11456B41" w14:textId="13F283AF" w:rsidR="002136ED" w:rsidRPr="00936461" w:rsidRDefault="002136ED" w:rsidP="002136ED">
            <w:pPr>
              <w:pStyle w:val="TAL"/>
              <w:jc w:val="center"/>
              <w:rPr>
                <w:bCs/>
                <w:iCs/>
              </w:rPr>
            </w:pPr>
            <w:r w:rsidRPr="00936461">
              <w:rPr>
                <w:bCs/>
                <w:iCs/>
              </w:rPr>
              <w:t>N/A</w:t>
            </w:r>
          </w:p>
        </w:tc>
      </w:tr>
      <w:tr w:rsidR="002136ED" w:rsidRPr="00936461" w14:paraId="419A7FB0" w14:textId="77777777" w:rsidTr="0026000E">
        <w:trPr>
          <w:cantSplit/>
          <w:tblHeader/>
          <w:ins w:id="1797" w:author="NR_MIMO_evo_DL_UL" w:date="2024-03-04T15:42:00Z"/>
        </w:trPr>
        <w:tc>
          <w:tcPr>
            <w:tcW w:w="6917" w:type="dxa"/>
          </w:tcPr>
          <w:p w14:paraId="3E1E9D09" w14:textId="77777777" w:rsidR="002136ED" w:rsidRDefault="002136ED" w:rsidP="002136ED">
            <w:pPr>
              <w:pStyle w:val="TAL"/>
              <w:rPr>
                <w:ins w:id="1798" w:author="NR_MIMO_evo_DL_UL" w:date="2024-03-04T15:42:00Z"/>
                <w:b/>
                <w:bCs/>
                <w:i/>
                <w:iCs/>
              </w:rPr>
            </w:pPr>
            <w:ins w:id="1799" w:author="NR_MIMO_evo_DL_UL" w:date="2024-03-04T15:42:00Z">
              <w:r w:rsidRPr="005D5433">
                <w:rPr>
                  <w:b/>
                  <w:bCs/>
                  <w:i/>
                  <w:iCs/>
                </w:rPr>
                <w:lastRenderedPageBreak/>
                <w:t>tci-SeparateTCI-UpdateSingleActiveTCI-PerCC-PerCORESET-r18</w:t>
              </w:r>
            </w:ins>
          </w:p>
          <w:p w14:paraId="377B2C99" w14:textId="77777777" w:rsidR="002136ED" w:rsidRDefault="002136ED" w:rsidP="002136ED">
            <w:pPr>
              <w:pStyle w:val="TAL"/>
              <w:rPr>
                <w:ins w:id="1800" w:author="NR_MIMO_evo_DL_UL" w:date="2024-03-04T15:42:00Z"/>
                <w:rFonts w:eastAsia="SimSun" w:cs="Arial"/>
                <w:color w:val="000000" w:themeColor="text1"/>
                <w:szCs w:val="18"/>
                <w:lang w:eastAsia="zh-CN"/>
              </w:rPr>
            </w:pPr>
            <w:ins w:id="1801" w:author="NR_MIMO_evo_DL_UL" w:date="2024-03-04T15:42:00Z">
              <w:r>
                <w:rPr>
                  <w:lang w:val="en-US"/>
                </w:rP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r w:rsidRPr="008D3AA4">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w:t>
              </w:r>
            </w:ins>
          </w:p>
          <w:p w14:paraId="0B6ACA9E" w14:textId="77777777" w:rsidR="002136ED" w:rsidRDefault="002136ED" w:rsidP="002136ED">
            <w:pPr>
              <w:pStyle w:val="TAL"/>
              <w:rPr>
                <w:ins w:id="1802" w:author="NR_MIMO_evo_DL_UL" w:date="2024-03-04T16:18:00Z"/>
                <w:lang w:val="en-US"/>
              </w:rPr>
            </w:pPr>
            <w:commentRangeStart w:id="1803"/>
            <w:ins w:id="1804" w:author="NR_MIMO_evo_DL_UL" w:date="2024-03-04T15:42:00Z">
              <w:r w:rsidRPr="006D6154">
                <w:rPr>
                  <w:lang w:val="en-US"/>
                </w:rPr>
                <w:t xml:space="preserve">One MAC-CE activated DL TCI-state per CC in a band for a TRP </w:t>
              </w:r>
              <w:r>
                <w:rPr>
                  <w:lang w:val="en-US"/>
                </w:rPr>
                <w:t xml:space="preserve">is </w:t>
              </w:r>
              <w:r w:rsidRPr="006D6154">
                <w:rPr>
                  <w:lang w:val="en-US"/>
                </w:rPr>
                <w:t>associated with a ‘</w:t>
              </w:r>
              <w:r w:rsidRPr="008D3AA4">
                <w:rPr>
                  <w:i/>
                  <w:iCs/>
                  <w:lang w:val="en-US"/>
                </w:rPr>
                <w:t>coresetPoolIndex</w:t>
              </w:r>
              <w:r w:rsidRPr="006D6154">
                <w:rPr>
                  <w:lang w:val="en-US"/>
                </w:rPr>
                <w:t>’ value.</w:t>
              </w:r>
              <w:r>
                <w:rPr>
                  <w:lang w:val="en-US"/>
                </w:rPr>
                <w:t xml:space="preserve"> </w:t>
              </w:r>
              <w:r w:rsidRPr="006D6154">
                <w:rPr>
                  <w:lang w:val="en-US"/>
                </w:rPr>
                <w:t xml:space="preserve">One MAC-CE activated UL TCI-state per CC in a band for a TRP </w:t>
              </w:r>
              <w:r>
                <w:rPr>
                  <w:lang w:val="en-US"/>
                </w:rPr>
                <w:t xml:space="preserve">is </w:t>
              </w:r>
              <w:r w:rsidRPr="006D6154">
                <w:rPr>
                  <w:lang w:val="en-US"/>
                </w:rPr>
                <w:t>associated with a ‘coresetPoolIndex’ value.</w:t>
              </w:r>
            </w:ins>
            <w:commentRangeEnd w:id="1803"/>
            <w:r w:rsidR="007E686B">
              <w:rPr>
                <w:rStyle w:val="CommentReference"/>
                <w:rFonts w:ascii="Times New Roman" w:eastAsiaTheme="minorEastAsia" w:hAnsi="Times New Roman"/>
                <w:lang w:eastAsia="en-US"/>
              </w:rPr>
              <w:commentReference w:id="1803"/>
            </w:r>
          </w:p>
          <w:p w14:paraId="53360D9A" w14:textId="77777777" w:rsidR="002136ED" w:rsidRDefault="002136ED" w:rsidP="002136ED">
            <w:pPr>
              <w:pStyle w:val="TAL"/>
              <w:rPr>
                <w:ins w:id="1805" w:author="NR_MIMO_evo_DL_UL" w:date="2024-03-04T15:42:00Z"/>
                <w:lang w:val="en-US"/>
              </w:rPr>
            </w:pPr>
          </w:p>
          <w:p w14:paraId="1AEBCB7E" w14:textId="77777777" w:rsidR="002136ED" w:rsidRPr="00936461" w:rsidRDefault="002136ED" w:rsidP="002136ED">
            <w:pPr>
              <w:pStyle w:val="TAL"/>
              <w:rPr>
                <w:ins w:id="1806" w:author="NR_MIMO_evo_DL_UL" w:date="2024-03-04T15:42:00Z"/>
              </w:rPr>
            </w:pPr>
            <w:ins w:id="1807" w:author="NR_MIMO_evo_DL_UL" w:date="2024-03-04T15:42:00Z">
              <w:r w:rsidRPr="00936461">
                <w:t>The capability signalling comprises the following parameters:</w:t>
              </w:r>
            </w:ins>
          </w:p>
          <w:p w14:paraId="57F923BA" w14:textId="25864147" w:rsidR="002136ED" w:rsidRPr="00976FCA" w:rsidRDefault="002136ED" w:rsidP="002136ED">
            <w:pPr>
              <w:pStyle w:val="B1"/>
              <w:spacing w:after="0"/>
              <w:rPr>
                <w:ins w:id="1808" w:author="NR_MIMO_evo_DL_UL" w:date="2024-03-04T16:13:00Z"/>
                <w:rFonts w:ascii="Arial" w:hAnsi="Arial" w:cs="Arial"/>
                <w:sz w:val="18"/>
                <w:szCs w:val="18"/>
                <w:rPrChange w:id="1809" w:author="NR_MIMO_evo_DL_UL" w:date="2024-03-04T16:16:00Z">
                  <w:rPr>
                    <w:ins w:id="1810" w:author="NR_MIMO_evo_DL_UL" w:date="2024-03-04T16:13:00Z"/>
                  </w:rPr>
                </w:rPrChange>
              </w:rPr>
            </w:pPr>
            <w:ins w:id="1811" w:author="NR_MIMO_evo_DL_UL" w:date="2024-03-04T15:42:00Z">
              <w:r w:rsidRPr="00976FCA">
                <w:rPr>
                  <w:rFonts w:ascii="Arial" w:hAnsi="Arial" w:cs="Arial"/>
                  <w:sz w:val="18"/>
                  <w:szCs w:val="18"/>
                  <w:rPrChange w:id="1812" w:author="NR_MIMO_evo_DL_UL" w:date="2024-03-04T16:16:00Z">
                    <w:rPr/>
                  </w:rPrChange>
                </w:rPr>
                <w:t>-</w:t>
              </w:r>
              <w:r w:rsidRPr="00976FCA">
                <w:rPr>
                  <w:rFonts w:ascii="Arial" w:hAnsi="Arial" w:cs="Arial"/>
                  <w:sz w:val="18"/>
                  <w:szCs w:val="18"/>
                  <w:rPrChange w:id="1813" w:author="NR_MIMO_evo_DL_UL" w:date="2024-03-04T16:16:00Z">
                    <w:rPr/>
                  </w:rPrChange>
                </w:rPr>
                <w:tab/>
              </w:r>
            </w:ins>
            <w:ins w:id="1814" w:author="NR_MIMO_evo_DL_UL" w:date="2024-03-04T16:14:00Z">
              <w:r w:rsidRPr="00976FCA">
                <w:rPr>
                  <w:rFonts w:ascii="Arial" w:hAnsi="Arial" w:cs="Arial"/>
                  <w:i/>
                  <w:iCs/>
                  <w:sz w:val="18"/>
                  <w:szCs w:val="18"/>
                  <w:rPrChange w:id="1815" w:author="NR_MIMO_evo_DL_UL" w:date="2024-03-04T16:16:00Z">
                    <w:rPr>
                      <w:rFonts w:ascii="Arial" w:hAnsi="Arial" w:cs="Arial"/>
                      <w:sz w:val="18"/>
                      <w:szCs w:val="18"/>
                    </w:rPr>
                  </w:rPrChange>
                </w:rPr>
                <w:t>mTRP-Operation-r18</w:t>
              </w:r>
              <w:r w:rsidRPr="00976FCA">
                <w:rPr>
                  <w:rFonts w:ascii="Arial" w:hAnsi="Arial" w:cs="Arial"/>
                  <w:sz w:val="18"/>
                  <w:szCs w:val="18"/>
                  <w:rPrChange w:id="1816" w:author="NR_MIMO_evo_DL_UL" w:date="2024-03-04T16:16:00Z">
                    <w:rPr/>
                  </w:rPrChange>
                </w:rPr>
                <w:t xml:space="preserve"> indicates the m</w:t>
              </w:r>
            </w:ins>
            <w:ins w:id="1817" w:author="NR_MIMO_evo_DL_UL" w:date="2024-03-04T16:15:00Z">
              <w:r w:rsidRPr="00976FCA">
                <w:rPr>
                  <w:rFonts w:ascii="Arial" w:hAnsi="Arial" w:cs="Arial"/>
                  <w:sz w:val="18"/>
                  <w:szCs w:val="18"/>
                  <w:rPrChange w:id="1818" w:author="NR_MIMO_evo_DL_UL" w:date="2024-03-04T16:16:00Z">
                    <w:rPr/>
                  </w:rPrChange>
                </w:rPr>
                <w:t>TRP operation for M-DC with separate DL/UL TCI state.</w:t>
              </w:r>
            </w:ins>
          </w:p>
          <w:p w14:paraId="62EA6E2C" w14:textId="4451AB71" w:rsidR="002136ED" w:rsidRPr="00976FCA" w:rsidRDefault="002136ED" w:rsidP="002136ED">
            <w:pPr>
              <w:pStyle w:val="B1"/>
              <w:spacing w:after="0"/>
              <w:rPr>
                <w:ins w:id="1819" w:author="NR_MIMO_evo_DL_UL" w:date="2024-03-04T15:42:00Z"/>
                <w:rFonts w:ascii="Arial" w:hAnsi="Arial" w:cs="Arial"/>
                <w:sz w:val="18"/>
                <w:szCs w:val="18"/>
                <w:rPrChange w:id="1820" w:author="NR_MIMO_evo_DL_UL" w:date="2024-03-04T16:16:00Z">
                  <w:rPr>
                    <w:ins w:id="1821" w:author="NR_MIMO_evo_DL_UL" w:date="2024-03-04T15:42:00Z"/>
                  </w:rPr>
                </w:rPrChange>
              </w:rPr>
            </w:pPr>
            <w:ins w:id="1822" w:author="NR_MIMO_evo_DL_UL" w:date="2024-03-04T16:13:00Z">
              <w:r w:rsidRPr="00976FCA">
                <w:rPr>
                  <w:rFonts w:ascii="Arial" w:hAnsi="Arial" w:cs="Arial"/>
                  <w:sz w:val="18"/>
                  <w:szCs w:val="18"/>
                  <w:rPrChange w:id="1823" w:author="NR_MIMO_evo_DL_UL" w:date="2024-03-04T16:16:00Z">
                    <w:rPr/>
                  </w:rPrChange>
                </w:rPr>
                <w:t xml:space="preserve">-  </w:t>
              </w:r>
            </w:ins>
            <w:ins w:id="1824" w:author="NR_MIMO_evo_DL_UL" w:date="2024-03-04T15:42:00Z">
              <w:r w:rsidRPr="00976FCA">
                <w:rPr>
                  <w:rFonts w:ascii="Arial" w:hAnsi="Arial" w:cs="Arial"/>
                  <w:i/>
                  <w:iCs/>
                  <w:sz w:val="18"/>
                  <w:szCs w:val="18"/>
                  <w:rPrChange w:id="1825" w:author="NR_MIMO_evo_DL_UL" w:date="2024-03-04T16:16:00Z">
                    <w:rPr>
                      <w:i/>
                    </w:rPr>
                  </w:rPrChange>
                </w:rPr>
                <w:t>maxNumConfigDL-TCI-PerCC-PerBWP-r18</w:t>
              </w:r>
              <w:r w:rsidRPr="00976FCA">
                <w:rPr>
                  <w:rFonts w:ascii="Arial" w:hAnsi="Arial" w:cs="Arial"/>
                  <w:sz w:val="18"/>
                  <w:szCs w:val="18"/>
                  <w:rPrChange w:id="1826" w:author="NR_MIMO_evo_DL_UL" w:date="2024-03-04T16:16:00Z">
                    <w:rPr>
                      <w:i/>
                    </w:rPr>
                  </w:rPrChange>
                </w:rPr>
                <w:t xml:space="preserve"> </w:t>
              </w:r>
              <w:r w:rsidRPr="00976FCA">
                <w:rPr>
                  <w:rFonts w:ascii="Arial" w:hAnsi="Arial" w:cs="Arial"/>
                  <w:sz w:val="18"/>
                  <w:szCs w:val="18"/>
                  <w:rPrChange w:id="1827" w:author="NR_MIMO_evo_DL_UL" w:date="2024-03-04T16:16:00Z">
                    <w:rPr/>
                  </w:rPrChange>
                </w:rPr>
                <w:t>indicates the maximum number of configured DL TCI states per CC per BWP,</w:t>
              </w:r>
            </w:ins>
          </w:p>
          <w:p w14:paraId="5691802D" w14:textId="77777777" w:rsidR="002136ED" w:rsidRPr="00976FCA" w:rsidRDefault="002136ED">
            <w:pPr>
              <w:pStyle w:val="B1"/>
              <w:spacing w:after="0"/>
              <w:rPr>
                <w:ins w:id="1828" w:author="NR_MIMO_evo_DL_UL" w:date="2024-03-04T15:42:00Z"/>
                <w:rFonts w:ascii="Arial" w:hAnsi="Arial" w:cs="Arial"/>
                <w:sz w:val="18"/>
                <w:szCs w:val="18"/>
                <w:rPrChange w:id="1829" w:author="NR_MIMO_evo_DL_UL" w:date="2024-03-04T16:16:00Z">
                  <w:rPr>
                    <w:ins w:id="1830" w:author="NR_MIMO_evo_DL_UL" w:date="2024-03-04T15:42:00Z"/>
                  </w:rPr>
                </w:rPrChange>
              </w:rPr>
              <w:pPrChange w:id="1831" w:author="NR_MIMO_evo_DL_UL" w:date="2024-03-04T16:16:00Z">
                <w:pPr>
                  <w:ind w:left="568" w:hanging="284"/>
                </w:pPr>
              </w:pPrChange>
            </w:pPr>
            <w:ins w:id="1832" w:author="NR_MIMO_evo_DL_UL" w:date="2024-03-04T15:42:00Z">
              <w:r w:rsidRPr="00976FCA">
                <w:rPr>
                  <w:rFonts w:ascii="Arial" w:hAnsi="Arial" w:cs="Arial"/>
                  <w:sz w:val="18"/>
                  <w:szCs w:val="18"/>
                  <w:rPrChange w:id="1833" w:author="NR_MIMO_evo_DL_UL" w:date="2024-03-04T16:16:00Z">
                    <w:rPr/>
                  </w:rPrChange>
                </w:rPr>
                <w:t>-</w:t>
              </w:r>
              <w:r w:rsidRPr="00976FCA">
                <w:rPr>
                  <w:rFonts w:ascii="Arial" w:hAnsi="Arial" w:cs="Arial"/>
                  <w:sz w:val="18"/>
                  <w:szCs w:val="18"/>
                  <w:rPrChange w:id="1834" w:author="NR_MIMO_evo_DL_UL" w:date="2024-03-04T16:16:00Z">
                    <w:rPr/>
                  </w:rPrChange>
                </w:rPr>
                <w:tab/>
              </w:r>
              <w:r w:rsidRPr="00976FCA">
                <w:rPr>
                  <w:rFonts w:ascii="Arial" w:hAnsi="Arial" w:cs="Arial"/>
                  <w:i/>
                  <w:iCs/>
                  <w:sz w:val="18"/>
                  <w:szCs w:val="18"/>
                  <w:rPrChange w:id="1835" w:author="NR_MIMO_evo_DL_UL" w:date="2024-03-04T16:16:00Z">
                    <w:rPr>
                      <w:i/>
                    </w:rPr>
                  </w:rPrChange>
                </w:rPr>
                <w:t>maxNumConfigUL-TCI-PerCC-PerBWP-r18</w:t>
              </w:r>
              <w:r w:rsidRPr="00976FCA">
                <w:rPr>
                  <w:rFonts w:ascii="Arial" w:hAnsi="Arial" w:cs="Arial"/>
                  <w:sz w:val="18"/>
                  <w:szCs w:val="18"/>
                  <w:rPrChange w:id="1836" w:author="NR_MIMO_evo_DL_UL" w:date="2024-03-04T16:16:00Z">
                    <w:rPr>
                      <w:i/>
                    </w:rPr>
                  </w:rPrChange>
                </w:rPr>
                <w:t xml:space="preserve"> </w:t>
              </w:r>
              <w:r w:rsidRPr="00976FCA">
                <w:rPr>
                  <w:rFonts w:ascii="Arial" w:hAnsi="Arial" w:cs="Arial"/>
                  <w:sz w:val="18"/>
                  <w:szCs w:val="18"/>
                  <w:rPrChange w:id="1837" w:author="NR_MIMO_evo_DL_UL" w:date="2024-03-04T16:16:00Z">
                    <w:rPr/>
                  </w:rPrChange>
                </w:rPr>
                <w:t>indicates the maximum number of configured UL TCI states per CC per BWP.</w:t>
              </w:r>
            </w:ins>
          </w:p>
          <w:p w14:paraId="26EF114C" w14:textId="77777777" w:rsidR="002136ED" w:rsidRPr="00976FCA" w:rsidRDefault="002136ED" w:rsidP="002136ED">
            <w:pPr>
              <w:pStyle w:val="B1"/>
              <w:spacing w:after="0"/>
              <w:rPr>
                <w:ins w:id="1838" w:author="NR_MIMO_evo_DL_UL" w:date="2024-03-04T15:42:00Z"/>
                <w:rFonts w:ascii="Arial" w:hAnsi="Arial" w:cs="Arial"/>
                <w:sz w:val="18"/>
                <w:szCs w:val="18"/>
                <w:rPrChange w:id="1839" w:author="NR_MIMO_evo_DL_UL" w:date="2024-03-04T16:16:00Z">
                  <w:rPr>
                    <w:ins w:id="1840" w:author="NR_MIMO_evo_DL_UL" w:date="2024-03-04T15:42:00Z"/>
                  </w:rPr>
                </w:rPrChange>
              </w:rPr>
            </w:pPr>
            <w:ins w:id="1841" w:author="NR_MIMO_evo_DL_UL" w:date="2024-03-04T15:42:00Z">
              <w:r w:rsidRPr="00976FCA">
                <w:rPr>
                  <w:rFonts w:ascii="Arial" w:hAnsi="Arial" w:cs="Arial"/>
                  <w:sz w:val="18"/>
                  <w:szCs w:val="18"/>
                  <w:rPrChange w:id="1842" w:author="NR_MIMO_evo_DL_UL" w:date="2024-03-04T16:16:00Z">
                    <w:rPr/>
                  </w:rPrChange>
                </w:rPr>
                <w:t>-</w:t>
              </w:r>
              <w:r w:rsidRPr="00976FCA">
                <w:rPr>
                  <w:rFonts w:ascii="Arial" w:hAnsi="Arial" w:cs="Arial"/>
                  <w:sz w:val="18"/>
                  <w:szCs w:val="18"/>
                  <w:rPrChange w:id="1843" w:author="NR_MIMO_evo_DL_UL" w:date="2024-03-04T16:16:00Z">
                    <w:rPr/>
                  </w:rPrChange>
                </w:rPr>
                <w:tab/>
              </w:r>
              <w:r w:rsidRPr="00976FCA">
                <w:rPr>
                  <w:rFonts w:ascii="Arial" w:hAnsi="Arial" w:cs="Arial"/>
                  <w:i/>
                  <w:iCs/>
                  <w:sz w:val="18"/>
                  <w:szCs w:val="18"/>
                  <w:rPrChange w:id="1844" w:author="NR_MIMO_evo_DL_UL" w:date="2024-03-04T16:16:00Z">
                    <w:rPr>
                      <w:i/>
                    </w:rPr>
                  </w:rPrChange>
                </w:rPr>
                <w:t>maxNumActiveDL-TCI-AcrossCC-r18</w:t>
              </w:r>
              <w:r w:rsidRPr="00976FCA">
                <w:rPr>
                  <w:rFonts w:ascii="Arial" w:hAnsi="Arial" w:cs="Arial"/>
                  <w:sz w:val="18"/>
                  <w:szCs w:val="18"/>
                  <w:rPrChange w:id="1845" w:author="NR_MIMO_evo_DL_UL" w:date="2024-03-04T16:16:00Z">
                    <w:rPr>
                      <w:i/>
                    </w:rPr>
                  </w:rPrChange>
                </w:rPr>
                <w:t xml:space="preserve"> </w:t>
              </w:r>
              <w:r w:rsidRPr="00976FCA">
                <w:rPr>
                  <w:rFonts w:ascii="Arial" w:hAnsi="Arial" w:cs="Arial"/>
                  <w:sz w:val="18"/>
                  <w:szCs w:val="18"/>
                  <w:rPrChange w:id="1846" w:author="NR_MIMO_evo_DL_UL" w:date="2024-03-04T16:16:00Z">
                    <w:rPr/>
                  </w:rPrChange>
                </w:rPr>
                <w:t>indicates the maximum number of activated DL TCI states across all CCs,</w:t>
              </w:r>
            </w:ins>
          </w:p>
          <w:p w14:paraId="3C774702" w14:textId="77777777" w:rsidR="002136ED" w:rsidRPr="00976FCA" w:rsidRDefault="002136ED">
            <w:pPr>
              <w:pStyle w:val="B1"/>
              <w:rPr>
                <w:ins w:id="1847" w:author="NR_MIMO_evo_DL_UL" w:date="2024-03-04T15:42:00Z"/>
                <w:rFonts w:ascii="Arial" w:hAnsi="Arial" w:cs="Arial"/>
                <w:sz w:val="18"/>
                <w:szCs w:val="18"/>
                <w:rPrChange w:id="1848" w:author="NR_MIMO_evo_DL_UL" w:date="2024-03-04T16:16:00Z">
                  <w:rPr>
                    <w:ins w:id="1849" w:author="NR_MIMO_evo_DL_UL" w:date="2024-03-04T15:42:00Z"/>
                  </w:rPr>
                </w:rPrChange>
              </w:rPr>
              <w:pPrChange w:id="1850" w:author="NR_MIMO_evo_DL_UL" w:date="2024-03-04T16:16:00Z">
                <w:pPr>
                  <w:ind w:left="568" w:hanging="284"/>
                </w:pPr>
              </w:pPrChange>
            </w:pPr>
            <w:ins w:id="1851" w:author="NR_MIMO_evo_DL_UL" w:date="2024-03-04T15:42:00Z">
              <w:r w:rsidRPr="00976FCA">
                <w:rPr>
                  <w:rFonts w:ascii="Arial" w:hAnsi="Arial" w:cs="Arial"/>
                  <w:sz w:val="18"/>
                  <w:szCs w:val="18"/>
                  <w:rPrChange w:id="1852" w:author="NR_MIMO_evo_DL_UL" w:date="2024-03-04T16:16:00Z">
                    <w:rPr/>
                  </w:rPrChange>
                </w:rPr>
                <w:t>-</w:t>
              </w:r>
              <w:r w:rsidRPr="00976FCA">
                <w:rPr>
                  <w:rFonts w:ascii="Arial" w:hAnsi="Arial" w:cs="Arial"/>
                  <w:sz w:val="18"/>
                  <w:szCs w:val="18"/>
                  <w:rPrChange w:id="1853" w:author="NR_MIMO_evo_DL_UL" w:date="2024-03-04T16:16:00Z">
                    <w:rPr/>
                  </w:rPrChange>
                </w:rPr>
                <w:tab/>
              </w:r>
              <w:r w:rsidRPr="00976FCA">
                <w:rPr>
                  <w:rFonts w:ascii="Arial" w:hAnsi="Arial" w:cs="Arial"/>
                  <w:i/>
                  <w:sz w:val="18"/>
                  <w:szCs w:val="18"/>
                  <w:rPrChange w:id="1854" w:author="NR_MIMO_evo_DL_UL" w:date="2024-03-04T16:16:00Z">
                    <w:rPr>
                      <w:i/>
                    </w:rPr>
                  </w:rPrChange>
                </w:rPr>
                <w:t xml:space="preserve">maxNumActiveUL-TCI-AcrossCC-r18 </w:t>
              </w:r>
              <w:r w:rsidRPr="00976FCA">
                <w:rPr>
                  <w:rFonts w:ascii="Arial" w:hAnsi="Arial" w:cs="Arial"/>
                  <w:sz w:val="18"/>
                  <w:szCs w:val="18"/>
                  <w:rPrChange w:id="1855" w:author="NR_MIMO_evo_DL_UL" w:date="2024-03-04T16:16:00Z">
                    <w:rPr/>
                  </w:rPrChange>
                </w:rPr>
                <w:t>indicates the maximum number of activated UL TCI states across all CCs.</w:t>
              </w:r>
            </w:ins>
          </w:p>
          <w:p w14:paraId="01A1D7E3" w14:textId="6B6C23B6" w:rsidR="002136ED" w:rsidRPr="00936461" w:rsidRDefault="002136ED" w:rsidP="002136ED">
            <w:pPr>
              <w:pStyle w:val="TAL"/>
              <w:rPr>
                <w:ins w:id="1856" w:author="NR_MIMO_evo_DL_UL" w:date="2024-03-04T15:42:00Z"/>
                <w:b/>
                <w:bCs/>
                <w:i/>
                <w:iCs/>
              </w:rPr>
            </w:pPr>
            <w:ins w:id="1857" w:author="NR_MIMO_evo_DL_UL" w:date="2024-03-04T15:42:00Z">
              <w:r w:rsidRPr="00936461">
                <w:rPr>
                  <w:rFonts w:cs="Arial"/>
                  <w:szCs w:val="18"/>
                </w:rPr>
                <w:t xml:space="preserve">A UE supporting this feature shall also indicate support of </w:t>
              </w:r>
            </w:ins>
            <w:ins w:id="1858" w:author="NR_MIMO_evo_DL_UL" w:date="2024-03-04T16:17:00Z">
              <w:r w:rsidRPr="0039181E">
                <w:rPr>
                  <w:rFonts w:cs="Arial"/>
                  <w:i/>
                  <w:iCs/>
                  <w:szCs w:val="18"/>
                  <w:rPrChange w:id="1859" w:author="NR_MIMO_evo_DL_UL" w:date="2024-03-04T16:17:00Z">
                    <w:rPr>
                      <w:rFonts w:cs="Arial"/>
                      <w:szCs w:val="18"/>
                    </w:rPr>
                  </w:rPrChange>
                </w:rPr>
                <w:t>tci-JointTCI-UpdateSingleActiveTCI-PerCC-PerCORESET-r18</w:t>
              </w:r>
              <w:r w:rsidRPr="0039181E">
                <w:rPr>
                  <w:rFonts w:cs="Arial"/>
                  <w:szCs w:val="18"/>
                </w:rPr>
                <w:t xml:space="preserve"> </w:t>
              </w:r>
              <w:r>
                <w:rPr>
                  <w:rFonts w:cs="Arial"/>
                  <w:szCs w:val="18"/>
                </w:rPr>
                <w:t xml:space="preserve">and </w:t>
              </w:r>
            </w:ins>
            <w:ins w:id="1860" w:author="NR_MIMO_evo_DL_UL" w:date="2024-03-04T15:42:00Z">
              <w:r w:rsidRPr="00AF0EF4">
                <w:rPr>
                  <w:rFonts w:cs="Arial"/>
                  <w:i/>
                  <w:iCs/>
                  <w:szCs w:val="18"/>
                </w:rPr>
                <w:t>unifiedSeparateTCI-r17</w:t>
              </w:r>
              <w:r>
                <w:rPr>
                  <w:rFonts w:cs="Arial"/>
                  <w:i/>
                  <w:iCs/>
                  <w:szCs w:val="18"/>
                </w:rPr>
                <w:t>.</w:t>
              </w:r>
            </w:ins>
          </w:p>
        </w:tc>
        <w:tc>
          <w:tcPr>
            <w:tcW w:w="709" w:type="dxa"/>
          </w:tcPr>
          <w:p w14:paraId="38E3C0A9" w14:textId="63E161E2" w:rsidR="002136ED" w:rsidRPr="00936461" w:rsidRDefault="002136ED" w:rsidP="002136ED">
            <w:pPr>
              <w:pStyle w:val="TAL"/>
              <w:jc w:val="center"/>
              <w:rPr>
                <w:ins w:id="1861" w:author="NR_MIMO_evo_DL_UL" w:date="2024-03-04T15:42:00Z"/>
                <w:rFonts w:cs="Arial"/>
                <w:szCs w:val="18"/>
              </w:rPr>
            </w:pPr>
            <w:ins w:id="1862" w:author="NR_MIMO_evo_DL_UL" w:date="2024-03-04T15:42:00Z">
              <w:r w:rsidRPr="00936461">
                <w:rPr>
                  <w:rFonts w:cs="Arial"/>
                  <w:szCs w:val="18"/>
                </w:rPr>
                <w:t>Band</w:t>
              </w:r>
            </w:ins>
          </w:p>
        </w:tc>
        <w:tc>
          <w:tcPr>
            <w:tcW w:w="567" w:type="dxa"/>
          </w:tcPr>
          <w:p w14:paraId="1462D8C8" w14:textId="5874F7F0" w:rsidR="002136ED" w:rsidRPr="00936461" w:rsidRDefault="002136ED" w:rsidP="002136ED">
            <w:pPr>
              <w:pStyle w:val="TAL"/>
              <w:jc w:val="center"/>
              <w:rPr>
                <w:ins w:id="1863" w:author="NR_MIMO_evo_DL_UL" w:date="2024-03-04T15:42:00Z"/>
                <w:rFonts w:cs="Arial"/>
                <w:bCs/>
                <w:iCs/>
                <w:szCs w:val="18"/>
              </w:rPr>
            </w:pPr>
            <w:ins w:id="1864" w:author="NR_MIMO_evo_DL_UL" w:date="2024-03-04T15:42:00Z">
              <w:r w:rsidRPr="00936461">
                <w:rPr>
                  <w:rFonts w:cs="Arial"/>
                  <w:bCs/>
                  <w:iCs/>
                  <w:szCs w:val="18"/>
                </w:rPr>
                <w:t>No</w:t>
              </w:r>
            </w:ins>
          </w:p>
        </w:tc>
        <w:tc>
          <w:tcPr>
            <w:tcW w:w="709" w:type="dxa"/>
          </w:tcPr>
          <w:p w14:paraId="2F23373D" w14:textId="1A588E0D" w:rsidR="002136ED" w:rsidRPr="00936461" w:rsidRDefault="002136ED" w:rsidP="002136ED">
            <w:pPr>
              <w:pStyle w:val="TAL"/>
              <w:jc w:val="center"/>
              <w:rPr>
                <w:ins w:id="1865" w:author="NR_MIMO_evo_DL_UL" w:date="2024-03-04T15:42:00Z"/>
                <w:bCs/>
                <w:iCs/>
              </w:rPr>
            </w:pPr>
            <w:ins w:id="1866" w:author="NR_MIMO_evo_DL_UL" w:date="2024-03-04T15:42:00Z">
              <w:r w:rsidRPr="00936461">
                <w:rPr>
                  <w:bCs/>
                  <w:iCs/>
                </w:rPr>
                <w:t>N/A</w:t>
              </w:r>
            </w:ins>
          </w:p>
        </w:tc>
        <w:tc>
          <w:tcPr>
            <w:tcW w:w="728" w:type="dxa"/>
          </w:tcPr>
          <w:p w14:paraId="750AFD0B" w14:textId="524E56B9" w:rsidR="002136ED" w:rsidRPr="00936461" w:rsidRDefault="002136ED" w:rsidP="002136ED">
            <w:pPr>
              <w:pStyle w:val="TAL"/>
              <w:jc w:val="center"/>
              <w:rPr>
                <w:ins w:id="1867" w:author="NR_MIMO_evo_DL_UL" w:date="2024-03-04T15:42:00Z"/>
                <w:bCs/>
                <w:iCs/>
              </w:rPr>
            </w:pPr>
            <w:ins w:id="1868" w:author="NR_MIMO_evo_DL_UL" w:date="2024-03-04T15:42:00Z">
              <w:r w:rsidRPr="00936461">
                <w:rPr>
                  <w:bCs/>
                  <w:iCs/>
                </w:rPr>
                <w:t>N/A</w:t>
              </w:r>
            </w:ins>
          </w:p>
        </w:tc>
      </w:tr>
      <w:tr w:rsidR="002136ED" w:rsidRPr="00936461" w14:paraId="18846A43" w14:textId="77777777" w:rsidTr="0026000E">
        <w:trPr>
          <w:cantSplit/>
          <w:tblHeader/>
          <w:ins w:id="1869" w:author="NR_MIMO_evo_DL_UL" w:date="2024-03-04T15:42:00Z"/>
        </w:trPr>
        <w:tc>
          <w:tcPr>
            <w:tcW w:w="6917" w:type="dxa"/>
          </w:tcPr>
          <w:p w14:paraId="2261D46C" w14:textId="77777777" w:rsidR="002136ED" w:rsidRDefault="002136ED" w:rsidP="002136ED">
            <w:pPr>
              <w:pStyle w:val="TAL"/>
              <w:rPr>
                <w:ins w:id="1870" w:author="NR_MIMO_evo_DL_UL" w:date="2024-03-04T15:42:00Z"/>
                <w:b/>
                <w:bCs/>
                <w:i/>
                <w:iCs/>
              </w:rPr>
            </w:pPr>
            <w:ins w:id="1871" w:author="NR_MIMO_evo_DL_UL" w:date="2024-03-04T15:42:00Z">
              <w:r w:rsidRPr="00991671">
                <w:rPr>
                  <w:b/>
                  <w:bCs/>
                  <w:i/>
                  <w:iCs/>
                </w:rPr>
                <w:t>tci-TRP-BFR-r18</w:t>
              </w:r>
            </w:ins>
          </w:p>
          <w:p w14:paraId="1E1EE537" w14:textId="77777777" w:rsidR="002136ED" w:rsidRDefault="002136ED" w:rsidP="002136ED">
            <w:pPr>
              <w:pStyle w:val="TAL"/>
              <w:rPr>
                <w:ins w:id="1872" w:author="NR_MIMO_evo_DL_UL" w:date="2024-03-04T15:42:00Z"/>
                <w:rFonts w:eastAsia="MS Mincho" w:cs="Arial"/>
                <w:color w:val="000000" w:themeColor="text1"/>
                <w:szCs w:val="18"/>
                <w:lang w:val="en-US"/>
              </w:rPr>
            </w:pPr>
            <w:ins w:id="1873" w:author="NR_MIMO_evo_DL_UL" w:date="2024-03-04T15:42:00Z">
              <w:r>
                <w:t xml:space="preserve">Indicates whether the UE supports </w:t>
              </w:r>
              <w:r>
                <w:rPr>
                  <w:rFonts w:eastAsia="MS Mincho" w:cs="Arial"/>
                  <w:color w:val="000000" w:themeColor="text1"/>
                  <w:szCs w:val="18"/>
                  <w:lang w:val="en-US"/>
                </w:rPr>
                <w:t>TRP-specific BFR with unified TCI framework with Unified TCI.</w:t>
              </w:r>
            </w:ins>
          </w:p>
          <w:p w14:paraId="2BFC1441" w14:textId="224C2861" w:rsidR="002136ED" w:rsidRPr="00936461" w:rsidRDefault="002136ED" w:rsidP="002136ED">
            <w:pPr>
              <w:pStyle w:val="TAL"/>
              <w:rPr>
                <w:ins w:id="1874" w:author="NR_MIMO_evo_DL_UL" w:date="2024-03-04T15:42:00Z"/>
                <w:b/>
                <w:bCs/>
                <w:i/>
                <w:iCs/>
              </w:rPr>
            </w:pPr>
            <w:ins w:id="1875" w:author="NR_MIMO_evo_DL_UL" w:date="2024-03-04T15:42:00Z">
              <w:r>
                <w:rPr>
                  <w:rFonts w:eastAsia="MS Mincho" w:cs="Arial"/>
                  <w:color w:val="000000" w:themeColor="text1"/>
                  <w:szCs w:val="18"/>
                  <w:lang w:val="en-US"/>
                </w:rPr>
                <w:t xml:space="preserve">A UE supporting this feature shall also indicate support of </w:t>
              </w:r>
              <w:r w:rsidRPr="008D3AA4">
                <w:rPr>
                  <w:rFonts w:eastAsia="MS Mincho" w:cs="Arial"/>
                  <w:i/>
                  <w:iCs/>
                  <w:color w:val="000000" w:themeColor="text1"/>
                  <w:szCs w:val="18"/>
                  <w:lang w:val="en-US"/>
                </w:rPr>
                <w:t>mTRP-BFR-twoBFD-RS-Set-r17</w:t>
              </w:r>
              <w:r>
                <w:rPr>
                  <w:rFonts w:eastAsia="MS Mincho" w:cs="Arial"/>
                  <w:color w:val="000000" w:themeColor="text1"/>
                  <w:szCs w:val="18"/>
                  <w:lang w:val="en-US"/>
                </w:rPr>
                <w:t>.</w:t>
              </w:r>
            </w:ins>
          </w:p>
        </w:tc>
        <w:tc>
          <w:tcPr>
            <w:tcW w:w="709" w:type="dxa"/>
          </w:tcPr>
          <w:p w14:paraId="00A1D683" w14:textId="5EB5C9F5" w:rsidR="002136ED" w:rsidRPr="00936461" w:rsidRDefault="002136ED" w:rsidP="002136ED">
            <w:pPr>
              <w:pStyle w:val="TAL"/>
              <w:jc w:val="center"/>
              <w:rPr>
                <w:ins w:id="1876" w:author="NR_MIMO_evo_DL_UL" w:date="2024-03-04T15:42:00Z"/>
                <w:rFonts w:cs="Arial"/>
                <w:szCs w:val="18"/>
              </w:rPr>
            </w:pPr>
            <w:ins w:id="1877" w:author="NR_MIMO_evo_DL_UL" w:date="2024-03-04T15:42:00Z">
              <w:r w:rsidRPr="00936461">
                <w:rPr>
                  <w:rFonts w:cs="Arial"/>
                  <w:szCs w:val="18"/>
                </w:rPr>
                <w:t>Band</w:t>
              </w:r>
            </w:ins>
          </w:p>
        </w:tc>
        <w:tc>
          <w:tcPr>
            <w:tcW w:w="567" w:type="dxa"/>
          </w:tcPr>
          <w:p w14:paraId="5BAF0B59" w14:textId="7F11A919" w:rsidR="002136ED" w:rsidRPr="00936461" w:rsidRDefault="002136ED" w:rsidP="002136ED">
            <w:pPr>
              <w:pStyle w:val="TAL"/>
              <w:jc w:val="center"/>
              <w:rPr>
                <w:ins w:id="1878" w:author="NR_MIMO_evo_DL_UL" w:date="2024-03-04T15:42:00Z"/>
                <w:rFonts w:cs="Arial"/>
                <w:bCs/>
                <w:iCs/>
                <w:szCs w:val="18"/>
              </w:rPr>
            </w:pPr>
            <w:ins w:id="1879" w:author="NR_MIMO_evo_DL_UL" w:date="2024-03-04T15:42:00Z">
              <w:r w:rsidRPr="00936461">
                <w:rPr>
                  <w:rFonts w:cs="Arial"/>
                  <w:bCs/>
                  <w:iCs/>
                  <w:szCs w:val="18"/>
                </w:rPr>
                <w:t>No</w:t>
              </w:r>
            </w:ins>
          </w:p>
        </w:tc>
        <w:tc>
          <w:tcPr>
            <w:tcW w:w="709" w:type="dxa"/>
          </w:tcPr>
          <w:p w14:paraId="6553322B" w14:textId="63910FE7" w:rsidR="002136ED" w:rsidRPr="00936461" w:rsidRDefault="002136ED" w:rsidP="002136ED">
            <w:pPr>
              <w:pStyle w:val="TAL"/>
              <w:jc w:val="center"/>
              <w:rPr>
                <w:ins w:id="1880" w:author="NR_MIMO_evo_DL_UL" w:date="2024-03-04T15:42:00Z"/>
                <w:bCs/>
                <w:iCs/>
              </w:rPr>
            </w:pPr>
            <w:ins w:id="1881" w:author="NR_MIMO_evo_DL_UL" w:date="2024-03-04T15:42:00Z">
              <w:r w:rsidRPr="00936461">
                <w:rPr>
                  <w:bCs/>
                  <w:iCs/>
                </w:rPr>
                <w:t>N/A</w:t>
              </w:r>
            </w:ins>
          </w:p>
        </w:tc>
        <w:tc>
          <w:tcPr>
            <w:tcW w:w="728" w:type="dxa"/>
          </w:tcPr>
          <w:p w14:paraId="43B882F3" w14:textId="4F1BF971" w:rsidR="002136ED" w:rsidRPr="00936461" w:rsidRDefault="002136ED" w:rsidP="002136ED">
            <w:pPr>
              <w:pStyle w:val="TAL"/>
              <w:jc w:val="center"/>
              <w:rPr>
                <w:ins w:id="1882" w:author="NR_MIMO_evo_DL_UL" w:date="2024-03-04T15:42:00Z"/>
                <w:bCs/>
                <w:iCs/>
              </w:rPr>
            </w:pPr>
            <w:ins w:id="1883" w:author="NR_MIMO_evo_DL_UL" w:date="2024-03-04T15:42:00Z">
              <w:r w:rsidRPr="00936461">
                <w:rPr>
                  <w:bCs/>
                  <w:iCs/>
                </w:rPr>
                <w:t>N/A</w:t>
              </w:r>
            </w:ins>
          </w:p>
        </w:tc>
      </w:tr>
      <w:tr w:rsidR="002136ED" w:rsidRPr="00936461" w14:paraId="50D0F719" w14:textId="77777777" w:rsidTr="0026000E">
        <w:trPr>
          <w:cantSplit/>
          <w:tblHeader/>
          <w:ins w:id="1884" w:author="NR_MIMO_evo_DL_UL-Core" w:date="2024-03-04T17:38:00Z"/>
        </w:trPr>
        <w:tc>
          <w:tcPr>
            <w:tcW w:w="6917" w:type="dxa"/>
          </w:tcPr>
          <w:p w14:paraId="225173E4" w14:textId="3F60787E" w:rsidR="002136ED" w:rsidRDefault="002136ED" w:rsidP="002136ED">
            <w:pPr>
              <w:pStyle w:val="TAL"/>
              <w:rPr>
                <w:ins w:id="1885" w:author="NR_MIMO_evo_DL_UL-Core" w:date="2024-03-04T17:38:00Z"/>
                <w:b/>
                <w:bCs/>
                <w:i/>
                <w:iCs/>
              </w:rPr>
            </w:pPr>
            <w:ins w:id="1886" w:author="NR_MIMO_evo_DL_UL-Core" w:date="2024-03-04T17:38:00Z">
              <w:r w:rsidRPr="00B3523B">
                <w:rPr>
                  <w:b/>
                  <w:bCs/>
                  <w:i/>
                  <w:iCs/>
                </w:rPr>
                <w:t>tdcpReport</w:t>
              </w:r>
              <w:r>
                <w:rPr>
                  <w:b/>
                  <w:bCs/>
                  <w:i/>
                  <w:iCs/>
                </w:rPr>
                <w:t>-r18</w:t>
              </w:r>
            </w:ins>
          </w:p>
          <w:p w14:paraId="29D7B604" w14:textId="77777777" w:rsidR="002136ED" w:rsidRDefault="002136ED" w:rsidP="002136ED">
            <w:pPr>
              <w:pStyle w:val="TAL"/>
              <w:rPr>
                <w:ins w:id="1887" w:author="NR_MIMO_evo_DL_UL-Core" w:date="2024-03-04T17:38:00Z"/>
              </w:rPr>
            </w:pPr>
            <w:ins w:id="1888" w:author="NR_MIMO_evo_DL_UL-Core" w:date="2024-03-04T17:38:00Z">
              <w:r>
                <w:t xml:space="preserve">Indicates whether the UE supports Y=1 delay value for TDCP report and amplitude report. The UE also supports to configure KTRS = 1 TRS resource set. The basic delay value &lt;= D_basic = 1 slot. </w:t>
              </w:r>
            </w:ins>
          </w:p>
          <w:p w14:paraId="536E762B" w14:textId="77777777" w:rsidR="002136ED" w:rsidRDefault="002136ED" w:rsidP="002136ED">
            <w:pPr>
              <w:pStyle w:val="TAL"/>
              <w:rPr>
                <w:ins w:id="1889" w:author="NR_MIMO_evo_DL_UL-Core" w:date="2024-03-04T17:38:00Z"/>
              </w:rPr>
            </w:pPr>
            <w:ins w:id="1890" w:author="NR_MIMO_evo_DL_UL-Core" w:date="2024-03-04T17:38:00Z">
              <w:r>
                <w:t>This capability signaling comprises the following parameters:</w:t>
              </w:r>
            </w:ins>
          </w:p>
          <w:p w14:paraId="4FB82ABC" w14:textId="77777777" w:rsidR="002136ED" w:rsidRPr="00936461" w:rsidRDefault="002136ED" w:rsidP="002136ED">
            <w:pPr>
              <w:pStyle w:val="B1"/>
              <w:spacing w:after="0"/>
              <w:rPr>
                <w:ins w:id="1891" w:author="NR_MIMO_evo_DL_UL-Core" w:date="2024-03-04T17:38:00Z"/>
                <w:rFonts w:ascii="Arial" w:hAnsi="Arial" w:cs="Arial"/>
                <w:sz w:val="18"/>
                <w:szCs w:val="18"/>
              </w:rPr>
            </w:pPr>
            <w:ins w:id="1892" w:author="NR_MIMO_evo_DL_UL-Core" w:date="2024-03-04T17:38: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sidRPr="00FC301C">
                <w:rPr>
                  <w:rFonts w:ascii="Arial" w:hAnsi="Arial" w:cs="Arial"/>
                  <w:sz w:val="18"/>
                  <w:szCs w:val="18"/>
                </w:rPr>
                <w:t>CPU occupation (O</w:t>
              </w:r>
              <w:r w:rsidRPr="003D33ED">
                <w:rPr>
                  <w:rFonts w:ascii="Arial" w:hAnsi="Arial" w:cs="Arial"/>
                  <w:sz w:val="18"/>
                  <w:szCs w:val="18"/>
                  <w:vertAlign w:val="subscript"/>
                </w:rPr>
                <w:t>CPU</w:t>
              </w:r>
              <w:r w:rsidRPr="00FC301C">
                <w:rPr>
                  <w:rFonts w:ascii="Arial" w:hAnsi="Arial" w:cs="Arial"/>
                  <w:sz w:val="18"/>
                  <w:szCs w:val="18"/>
                </w:rPr>
                <w:t>=(Y+1).X)</w:t>
              </w:r>
              <w:r>
                <w:rPr>
                  <w:rFonts w:ascii="Arial" w:hAnsi="Arial" w:cs="Arial"/>
                  <w:sz w:val="18"/>
                  <w:szCs w:val="18"/>
                </w:rPr>
                <w:t>.</w:t>
              </w:r>
            </w:ins>
          </w:p>
          <w:p w14:paraId="674C4357" w14:textId="385F6E5E" w:rsidR="002136ED" w:rsidRPr="00936461" w:rsidRDefault="002136ED" w:rsidP="002136ED">
            <w:pPr>
              <w:pStyle w:val="B1"/>
              <w:spacing w:after="0"/>
              <w:rPr>
                <w:ins w:id="1893" w:author="NR_MIMO_evo_DL_UL-Core" w:date="2024-03-04T17:38:00Z"/>
                <w:rFonts w:ascii="Arial" w:hAnsi="Arial" w:cs="Arial"/>
                <w:sz w:val="18"/>
                <w:szCs w:val="18"/>
              </w:rPr>
            </w:pPr>
            <w:ins w:id="1894" w:author="NR_MIMO_evo_DL_UL-Core" w:date="2024-03-04T17:38: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-r18</w:t>
              </w:r>
              <w:r w:rsidRPr="00936461">
                <w:rPr>
                  <w:rFonts w:ascii="Arial" w:hAnsi="Arial" w:cs="Arial"/>
                  <w:sz w:val="18"/>
                  <w:szCs w:val="18"/>
                </w:rPr>
                <w:t xml:space="preserve"> </w:t>
              </w:r>
            </w:ins>
            <w:ins w:id="1895" w:author="NR_MIMO_evo_DL_UL-Core" w:date="2024-03-05T19:33:00Z">
              <w:r w:rsidR="00D051FF">
                <w:rPr>
                  <w:rFonts w:ascii="Arial" w:hAnsi="Arial" w:cs="Arial"/>
                  <w:sz w:val="18"/>
                  <w:szCs w:val="18"/>
                </w:rPr>
                <w:t xml:space="preserve">times 2 </w:t>
              </w:r>
            </w:ins>
            <w:ins w:id="1896" w:author="NR_MIMO_evo_DL_UL-Core" w:date="2024-03-04T17:38:00Z">
              <w:r w:rsidRPr="00936461">
                <w:rPr>
                  <w:rFonts w:ascii="Arial" w:hAnsi="Arial" w:cs="Arial"/>
                  <w:sz w:val="18"/>
                  <w:szCs w:val="18"/>
                </w:rPr>
                <w:t xml:space="preserve">indicates </w:t>
              </w:r>
              <w:r>
                <w:rPr>
                  <w:rFonts w:ascii="Arial" w:hAnsi="Arial" w:cs="Arial"/>
                  <w:sz w:val="18"/>
                  <w:szCs w:val="18"/>
                </w:rPr>
                <w:t>the m</w:t>
              </w:r>
              <w:r w:rsidRPr="00CA1014">
                <w:rPr>
                  <w:rFonts w:ascii="Arial" w:hAnsi="Arial" w:cs="Arial"/>
                  <w:sz w:val="18"/>
                  <w:szCs w:val="18"/>
                </w:rPr>
                <w:t>aximum number of simultaneously active CSI-RS resources for TDCP across all CCs</w:t>
              </w:r>
              <w:r>
                <w:rPr>
                  <w:rFonts w:ascii="Arial" w:hAnsi="Arial" w:cs="Arial"/>
                  <w:sz w:val="18"/>
                  <w:szCs w:val="18"/>
                </w:rPr>
                <w:t>.</w:t>
              </w:r>
            </w:ins>
          </w:p>
          <w:p w14:paraId="317D8E5A" w14:textId="4B5D5D48" w:rsidR="002136ED" w:rsidRDefault="002136ED" w:rsidP="002136ED">
            <w:pPr>
              <w:pStyle w:val="TAL"/>
              <w:rPr>
                <w:ins w:id="1897" w:author="NR_MIMO_evo_DL_UL-Core" w:date="2024-03-04T17:44:00Z"/>
                <w:rFonts w:eastAsia="MS PGothic"/>
                <w:i/>
                <w:iCs/>
              </w:rPr>
            </w:pPr>
            <w:ins w:id="1898" w:author="NR_MIMO_evo_DL_UL-Core" w:date="2024-03-04T17:38: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A56058F" w14:textId="77777777" w:rsidR="002136ED" w:rsidRPr="005128C8" w:rsidRDefault="002136ED" w:rsidP="002136ED">
            <w:pPr>
              <w:pStyle w:val="TAL"/>
              <w:rPr>
                <w:ins w:id="1899" w:author="NR_MIMO_evo_DL_UL-Core" w:date="2024-03-04T17:38:00Z"/>
                <w:rFonts w:eastAsia="MS PGothic"/>
                <w:i/>
                <w:iCs/>
                <w:rPrChange w:id="1900" w:author="NR_MIMO_evo_DL_UL-Core" w:date="2024-03-04T17:44:00Z">
                  <w:rPr>
                    <w:ins w:id="1901" w:author="NR_MIMO_evo_DL_UL-Core" w:date="2024-03-04T17:38:00Z"/>
                    <w:rFonts w:eastAsia="DengXian"/>
                    <w:lang w:val="en-US" w:eastAsia="zh-CN"/>
                  </w:rPr>
                </w:rPrChange>
              </w:rPr>
            </w:pPr>
          </w:p>
          <w:p w14:paraId="2075E923" w14:textId="38CAEF62" w:rsidR="002136ED" w:rsidRPr="00936461" w:rsidRDefault="002136ED">
            <w:pPr>
              <w:pStyle w:val="TAN"/>
              <w:rPr>
                <w:ins w:id="1902" w:author="NR_MIMO_evo_DL_UL-Core" w:date="2024-03-04T17:38:00Z"/>
                <w:b/>
                <w:bCs/>
                <w:i/>
                <w:iCs/>
              </w:rPr>
              <w:pPrChange w:id="1903" w:author="NR_MIMO_evo_DL_UL-Core" w:date="2024-03-04T17:44:00Z">
                <w:pPr>
                  <w:pStyle w:val="TAL"/>
                </w:pPr>
              </w:pPrChange>
            </w:pPr>
            <w:ins w:id="1904" w:author="NR_MIMO_evo_DL_UL-Core" w:date="2024-03-04T17:38: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667D96E4" w14:textId="19468251" w:rsidR="002136ED" w:rsidRPr="00936461" w:rsidRDefault="002136ED" w:rsidP="002136ED">
            <w:pPr>
              <w:pStyle w:val="TAL"/>
              <w:jc w:val="center"/>
              <w:rPr>
                <w:ins w:id="1905" w:author="NR_MIMO_evo_DL_UL-Core" w:date="2024-03-04T17:38:00Z"/>
              </w:rPr>
            </w:pPr>
            <w:ins w:id="1906" w:author="NR_MIMO_evo_DL_UL-Core" w:date="2024-03-04T17:38:00Z">
              <w:r>
                <w:t>Band</w:t>
              </w:r>
            </w:ins>
          </w:p>
        </w:tc>
        <w:tc>
          <w:tcPr>
            <w:tcW w:w="567" w:type="dxa"/>
          </w:tcPr>
          <w:p w14:paraId="7B1284FD" w14:textId="43742149" w:rsidR="002136ED" w:rsidRPr="00936461" w:rsidRDefault="002136ED" w:rsidP="002136ED">
            <w:pPr>
              <w:pStyle w:val="TAL"/>
              <w:jc w:val="center"/>
              <w:rPr>
                <w:ins w:id="1907" w:author="NR_MIMO_evo_DL_UL-Core" w:date="2024-03-04T17:38:00Z"/>
                <w:rFonts w:cs="Arial"/>
                <w:bCs/>
                <w:iCs/>
                <w:szCs w:val="18"/>
              </w:rPr>
            </w:pPr>
            <w:ins w:id="1908" w:author="NR_MIMO_evo_DL_UL-Core" w:date="2024-03-04T17:38:00Z">
              <w:r>
                <w:rPr>
                  <w:rFonts w:cs="Arial"/>
                  <w:bCs/>
                  <w:iCs/>
                  <w:szCs w:val="18"/>
                </w:rPr>
                <w:t>No</w:t>
              </w:r>
            </w:ins>
          </w:p>
        </w:tc>
        <w:tc>
          <w:tcPr>
            <w:tcW w:w="709" w:type="dxa"/>
          </w:tcPr>
          <w:p w14:paraId="1084C7C9" w14:textId="592DC9FB" w:rsidR="002136ED" w:rsidRPr="00936461" w:rsidRDefault="002136ED" w:rsidP="002136ED">
            <w:pPr>
              <w:pStyle w:val="TAL"/>
              <w:jc w:val="center"/>
              <w:rPr>
                <w:ins w:id="1909" w:author="NR_MIMO_evo_DL_UL-Core" w:date="2024-03-04T17:38:00Z"/>
                <w:bCs/>
                <w:iCs/>
              </w:rPr>
            </w:pPr>
            <w:ins w:id="1910" w:author="NR_MIMO_evo_DL_UL-Core" w:date="2024-03-04T17:38:00Z">
              <w:r>
                <w:rPr>
                  <w:bCs/>
                  <w:iCs/>
                </w:rPr>
                <w:t>N/A</w:t>
              </w:r>
            </w:ins>
          </w:p>
        </w:tc>
        <w:tc>
          <w:tcPr>
            <w:tcW w:w="728" w:type="dxa"/>
          </w:tcPr>
          <w:p w14:paraId="50F136D2" w14:textId="4CAA8191" w:rsidR="002136ED" w:rsidRPr="00936461" w:rsidRDefault="002136ED" w:rsidP="002136ED">
            <w:pPr>
              <w:pStyle w:val="TAL"/>
              <w:jc w:val="center"/>
              <w:rPr>
                <w:ins w:id="1911" w:author="NR_MIMO_evo_DL_UL-Core" w:date="2024-03-04T17:38:00Z"/>
                <w:rFonts w:cs="Arial"/>
                <w:bCs/>
                <w:iCs/>
                <w:szCs w:val="18"/>
              </w:rPr>
            </w:pPr>
            <w:ins w:id="1912" w:author="NR_MIMO_evo_DL_UL-Core" w:date="2024-03-04T17:38:00Z">
              <w:r>
                <w:rPr>
                  <w:rFonts w:cs="Arial"/>
                  <w:bCs/>
                  <w:iCs/>
                  <w:szCs w:val="18"/>
                </w:rPr>
                <w:t>N/A</w:t>
              </w:r>
            </w:ins>
          </w:p>
        </w:tc>
      </w:tr>
      <w:tr w:rsidR="002136ED" w:rsidRPr="00936461" w14:paraId="27BC8C45" w14:textId="77777777" w:rsidTr="0026000E">
        <w:trPr>
          <w:cantSplit/>
          <w:tblHeader/>
          <w:ins w:id="1913" w:author="NR_MIMO_evo_DL_UL-Core" w:date="2024-03-04T17:53:00Z"/>
        </w:trPr>
        <w:tc>
          <w:tcPr>
            <w:tcW w:w="6917" w:type="dxa"/>
          </w:tcPr>
          <w:p w14:paraId="10134F9E" w14:textId="77777777" w:rsidR="002136ED" w:rsidRDefault="002136ED" w:rsidP="002136ED">
            <w:pPr>
              <w:pStyle w:val="TAL"/>
              <w:rPr>
                <w:ins w:id="1914" w:author="NR_MIMO_evo_DL_UL-Core" w:date="2024-03-04T17:53:00Z"/>
                <w:b/>
                <w:bCs/>
                <w:i/>
                <w:iCs/>
              </w:rPr>
            </w:pPr>
            <w:ins w:id="1915" w:author="NR_MIMO_evo_DL_UL-Core" w:date="2024-03-04T17:53:00Z">
              <w:r>
                <w:rPr>
                  <w:b/>
                  <w:bCs/>
                  <w:i/>
                  <w:iCs/>
                </w:rPr>
                <w:t>tdcpResource-r18</w:t>
              </w:r>
            </w:ins>
          </w:p>
          <w:p w14:paraId="656C610B" w14:textId="77777777" w:rsidR="002136ED" w:rsidRDefault="002136ED" w:rsidP="002136ED">
            <w:pPr>
              <w:pStyle w:val="TAL"/>
              <w:rPr>
                <w:ins w:id="1916" w:author="NR_MIMO_evo_DL_UL-Core" w:date="2024-03-04T17:53:00Z"/>
              </w:rPr>
            </w:pPr>
            <w:ins w:id="1917" w:author="NR_MIMO_evo_DL_UL-Core" w:date="2024-03-04T17:53:00Z">
              <w:r>
                <w:t>Indicates the number of CSI-RS resources for TDCP that the UE supports.</w:t>
              </w:r>
            </w:ins>
          </w:p>
          <w:p w14:paraId="203B7120" w14:textId="77777777" w:rsidR="002136ED" w:rsidRDefault="002136ED" w:rsidP="002136ED">
            <w:pPr>
              <w:pStyle w:val="TAL"/>
              <w:rPr>
                <w:ins w:id="1918" w:author="NR_MIMO_evo_DL_UL-Core" w:date="2024-03-04T17:54:00Z"/>
              </w:rPr>
            </w:pPr>
            <w:ins w:id="1919" w:author="NR_MIMO_evo_DL_UL-Core" w:date="2024-03-04T17:53:00Z">
              <w:r>
                <w:t>This capability signaling comprises the fol</w:t>
              </w:r>
            </w:ins>
            <w:ins w:id="1920" w:author="NR_MIMO_evo_DL_UL-Core" w:date="2024-03-04T17:54:00Z">
              <w:r>
                <w:t>lowing parameters:</w:t>
              </w:r>
            </w:ins>
          </w:p>
          <w:p w14:paraId="6ACC0D82" w14:textId="4EEE3886" w:rsidR="002136ED" w:rsidRPr="00936461" w:rsidRDefault="002136ED" w:rsidP="002136ED">
            <w:pPr>
              <w:pStyle w:val="B1"/>
              <w:spacing w:after="0"/>
              <w:rPr>
                <w:ins w:id="1921" w:author="NR_MIMO_evo_DL_UL-Core" w:date="2024-03-04T17:54:00Z"/>
                <w:rFonts w:ascii="Arial" w:hAnsi="Arial" w:cs="Arial"/>
                <w:sz w:val="18"/>
                <w:szCs w:val="18"/>
              </w:rPr>
            </w:pPr>
            <w:ins w:id="1922" w:author="NR_MIMO_evo_DL_UL-Core" w:date="2024-03-04T17:54: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1923" w:author="NR_MIMO_evo_DL_UL-Core" w:date="2024-03-04T17:55:00Z">
              <w:r>
                <w:rPr>
                  <w:rFonts w:ascii="Arial" w:hAnsi="Arial" w:cs="Arial"/>
                  <w:sz w:val="18"/>
                  <w:szCs w:val="18"/>
                </w:rPr>
                <w:t>the m</w:t>
              </w:r>
            </w:ins>
            <w:ins w:id="1924" w:author="NR_MIMO_evo_DL_UL-Core" w:date="2024-03-04T17:54:00Z">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312F1F4D" w14:textId="1DAE9981" w:rsidR="002136ED" w:rsidRDefault="002136ED" w:rsidP="002136ED">
            <w:pPr>
              <w:pStyle w:val="B1"/>
              <w:spacing w:after="0"/>
              <w:rPr>
                <w:ins w:id="1925" w:author="NR_MIMO_evo_DL_UL-Core" w:date="2024-03-04T17:54:00Z"/>
                <w:rFonts w:ascii="Arial" w:hAnsi="Arial" w:cs="Arial"/>
                <w:sz w:val="18"/>
                <w:szCs w:val="18"/>
              </w:rPr>
            </w:pPr>
            <w:ins w:id="1926" w:author="NR_MIMO_evo_DL_UL-Core" w:date="2024-03-04T17:54: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1927" w:author="NR_MIMO_evo_DL_UL-Core" w:date="2024-03-05T19:34:00Z">
              <w:r w:rsidR="00351E3D">
                <w:rPr>
                  <w:rFonts w:ascii="Arial" w:hAnsi="Arial" w:cs="Arial"/>
                  <w:sz w:val="18"/>
                  <w:szCs w:val="18"/>
                </w:rPr>
                <w:t xml:space="preserve">times 2 </w:t>
              </w:r>
            </w:ins>
            <w:ins w:id="1928" w:author="NR_MIMO_evo_DL_UL-Core" w:date="2024-03-04T17:54:00Z">
              <w:r w:rsidRPr="00936461">
                <w:rPr>
                  <w:rFonts w:ascii="Arial" w:hAnsi="Arial" w:cs="Arial"/>
                  <w:sz w:val="18"/>
                  <w:szCs w:val="18"/>
                </w:rPr>
                <w:t xml:space="preserve">indicates </w:t>
              </w:r>
              <w:r>
                <w:rPr>
                  <w:rFonts w:ascii="Arial" w:hAnsi="Arial" w:cs="Arial"/>
                  <w:sz w:val="18"/>
                  <w:szCs w:val="18"/>
                </w:rPr>
                <w:t xml:space="preserve">the </w:t>
              </w:r>
            </w:ins>
            <w:ins w:id="1929" w:author="NR_MIMO_evo_DL_UL-Core" w:date="2024-03-04T17:55:00Z">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ins>
            <w:ins w:id="1930" w:author="NR_MIMO_evo_DL_UL-Core" w:date="2024-03-04T17:54:00Z">
              <w:r>
                <w:rPr>
                  <w:rFonts w:ascii="Arial" w:hAnsi="Arial" w:cs="Arial"/>
                  <w:sz w:val="18"/>
                  <w:szCs w:val="18"/>
                </w:rPr>
                <w:t>.</w:t>
              </w:r>
            </w:ins>
          </w:p>
          <w:p w14:paraId="4B0DB796" w14:textId="2E1FA907" w:rsidR="002136ED" w:rsidRDefault="002136ED" w:rsidP="002136ED">
            <w:pPr>
              <w:pStyle w:val="B1"/>
              <w:spacing w:after="0"/>
              <w:rPr>
                <w:ins w:id="1931" w:author="NR_MIMO_evo_DL_UL-Core" w:date="2024-03-04T17:55:00Z"/>
                <w:rFonts w:ascii="Arial" w:hAnsi="Arial" w:cs="Arial"/>
                <w:color w:val="000000" w:themeColor="text1"/>
                <w:sz w:val="18"/>
                <w:szCs w:val="18"/>
              </w:rPr>
            </w:pPr>
            <w:ins w:id="1932" w:author="NR_MIMO_evo_DL_UL-Core" w:date="2024-03-04T17:54:00Z">
              <w:r>
                <w:rPr>
                  <w:rFonts w:ascii="Arial" w:hAnsi="Arial" w:cs="Arial"/>
                  <w:sz w:val="18"/>
                  <w:szCs w:val="18"/>
                </w:rPr>
                <w:t xml:space="preserve">-   </w:t>
              </w:r>
              <w:r w:rsidRPr="008F518E">
                <w:rPr>
                  <w:rFonts w:ascii="Arial" w:hAnsi="Arial" w:cs="Arial"/>
                  <w:i/>
                  <w:iCs/>
                  <w:sz w:val="18"/>
                  <w:szCs w:val="18"/>
                  <w:rPrChange w:id="1933" w:author="NR_MIMO_evo_DL_UL-Core" w:date="2024-03-04T17:54:00Z">
                    <w:rPr>
                      <w:rFonts w:ascii="Arial" w:hAnsi="Arial" w:cs="Arial"/>
                      <w:sz w:val="18"/>
                      <w:szCs w:val="18"/>
                    </w:rPr>
                  </w:rPrChange>
                </w:rPr>
                <w:t>maxNumberSimultaneousPerCC-r18</w:t>
              </w:r>
              <w:r>
                <w:rPr>
                  <w:rFonts w:ascii="Arial" w:hAnsi="Arial" w:cs="Arial"/>
                  <w:i/>
                  <w:iCs/>
                  <w:sz w:val="18"/>
                  <w:szCs w:val="18"/>
                </w:rPr>
                <w:t xml:space="preserve"> </w:t>
              </w:r>
              <w:r>
                <w:rPr>
                  <w:rFonts w:ascii="Arial" w:hAnsi="Arial" w:cs="Arial"/>
                  <w:sz w:val="18"/>
                  <w:szCs w:val="18"/>
                </w:rPr>
                <w:t xml:space="preserve">indicates </w:t>
              </w:r>
            </w:ins>
            <w:ins w:id="1934" w:author="NR_MIMO_evo_DL_UL-Core" w:date="2024-03-04T17:55:00Z">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5D5B8685" w14:textId="682D42BA" w:rsidR="002136ED" w:rsidRDefault="002136ED" w:rsidP="002136ED">
            <w:pPr>
              <w:pStyle w:val="TAN"/>
              <w:rPr>
                <w:ins w:id="1935" w:author="NR_MIMO_evo_DL_UL-Core" w:date="2024-03-04T17:56:00Z"/>
              </w:rPr>
            </w:pPr>
            <w:ins w:id="1936" w:author="NR_MIMO_evo_DL_UL-Core" w:date="2024-03-04T17:56:00Z">
              <w:r>
                <w:t xml:space="preserve">A UE supporting this feature shall indicate support of </w:t>
              </w:r>
              <w:r w:rsidRPr="001F71B4">
                <w:rPr>
                  <w:i/>
                  <w:iCs/>
                  <w:rPrChange w:id="1937" w:author="NR_MIMO_evo_DL_UL-Core" w:date="2024-03-04T17:56:00Z">
                    <w:rPr/>
                  </w:rPrChange>
                </w:rPr>
                <w:t>tdcpReport-r18</w:t>
              </w:r>
              <w:r>
                <w:t>.</w:t>
              </w:r>
            </w:ins>
          </w:p>
          <w:p w14:paraId="3E8A65DD" w14:textId="6733D52E" w:rsidR="002136ED" w:rsidRPr="008F518E" w:rsidRDefault="002136ED">
            <w:pPr>
              <w:pStyle w:val="TAN"/>
              <w:rPr>
                <w:ins w:id="1938" w:author="NR_MIMO_evo_DL_UL-Core" w:date="2024-03-04T17:54:00Z"/>
              </w:rPr>
              <w:pPrChange w:id="1939" w:author="NR_MIMO_evo_DL_UL-Core" w:date="2024-03-04T17:56:00Z">
                <w:pPr>
                  <w:pStyle w:val="B1"/>
                  <w:spacing w:after="0"/>
                </w:pPr>
              </w:pPrChange>
            </w:pPr>
          </w:p>
          <w:p w14:paraId="3C665044" w14:textId="159AE7C0" w:rsidR="002136ED" w:rsidRPr="00891039" w:rsidRDefault="002136ED">
            <w:pPr>
              <w:pStyle w:val="TAN"/>
              <w:rPr>
                <w:ins w:id="1940" w:author="NR_MIMO_evo_DL_UL-Core" w:date="2024-03-04T17:53:00Z"/>
                <w:rPrChange w:id="1941" w:author="NR_MIMO_evo_DL_UL-Core" w:date="2024-03-04T17:53:00Z">
                  <w:rPr>
                    <w:ins w:id="1942" w:author="NR_MIMO_evo_DL_UL-Core" w:date="2024-03-04T17:53:00Z"/>
                    <w:b/>
                    <w:bCs/>
                    <w:i/>
                    <w:iCs/>
                  </w:rPr>
                </w:rPrChange>
              </w:rPr>
              <w:pPrChange w:id="1943" w:author="NR_MIMO_evo_DL_UL-Core" w:date="2024-03-04T17:56:00Z">
                <w:pPr>
                  <w:pStyle w:val="TAL"/>
                </w:pPr>
              </w:pPrChange>
            </w:pPr>
            <w:ins w:id="1944" w:author="NR_MIMO_evo_DL_UL-Core" w:date="2024-03-04T17:55:00Z">
              <w:r w:rsidRPr="004142AC">
                <w:rPr>
                  <w:lang w:val="en-US"/>
                </w:rPr>
                <w:t>NOTE:   Counting of simultaneously active CSI-RS resources follows existing specification TS 38.214 [12].</w:t>
              </w:r>
            </w:ins>
          </w:p>
        </w:tc>
        <w:tc>
          <w:tcPr>
            <w:tcW w:w="709" w:type="dxa"/>
          </w:tcPr>
          <w:p w14:paraId="3C2217EC" w14:textId="65D8E5CF" w:rsidR="002136ED" w:rsidRDefault="002136ED" w:rsidP="002136ED">
            <w:pPr>
              <w:pStyle w:val="TAL"/>
              <w:jc w:val="center"/>
              <w:rPr>
                <w:ins w:id="1945" w:author="NR_MIMO_evo_DL_UL-Core" w:date="2024-03-04T17:53:00Z"/>
              </w:rPr>
            </w:pPr>
            <w:ins w:id="1946" w:author="NR_MIMO_evo_DL_UL-Core" w:date="2024-03-04T17:57:00Z">
              <w:r>
                <w:t>Band</w:t>
              </w:r>
            </w:ins>
          </w:p>
        </w:tc>
        <w:tc>
          <w:tcPr>
            <w:tcW w:w="567" w:type="dxa"/>
          </w:tcPr>
          <w:p w14:paraId="02FC7CB3" w14:textId="0B987B98" w:rsidR="002136ED" w:rsidRDefault="002136ED" w:rsidP="002136ED">
            <w:pPr>
              <w:pStyle w:val="TAL"/>
              <w:jc w:val="center"/>
              <w:rPr>
                <w:ins w:id="1947" w:author="NR_MIMO_evo_DL_UL-Core" w:date="2024-03-04T17:53:00Z"/>
                <w:rFonts w:cs="Arial"/>
                <w:bCs/>
                <w:iCs/>
                <w:szCs w:val="18"/>
              </w:rPr>
            </w:pPr>
            <w:ins w:id="1948" w:author="NR_MIMO_evo_DL_UL-Core" w:date="2024-03-04T17:57:00Z">
              <w:r>
                <w:rPr>
                  <w:rFonts w:cs="Arial"/>
                  <w:bCs/>
                  <w:iCs/>
                  <w:szCs w:val="18"/>
                </w:rPr>
                <w:t>No</w:t>
              </w:r>
            </w:ins>
          </w:p>
        </w:tc>
        <w:tc>
          <w:tcPr>
            <w:tcW w:w="709" w:type="dxa"/>
          </w:tcPr>
          <w:p w14:paraId="2B4888D7" w14:textId="005F6368" w:rsidR="002136ED" w:rsidRDefault="002136ED" w:rsidP="002136ED">
            <w:pPr>
              <w:pStyle w:val="TAL"/>
              <w:jc w:val="center"/>
              <w:rPr>
                <w:ins w:id="1949" w:author="NR_MIMO_evo_DL_UL-Core" w:date="2024-03-04T17:53:00Z"/>
                <w:bCs/>
                <w:iCs/>
              </w:rPr>
            </w:pPr>
            <w:ins w:id="1950" w:author="NR_MIMO_evo_DL_UL-Core" w:date="2024-03-04T17:57:00Z">
              <w:r>
                <w:rPr>
                  <w:bCs/>
                  <w:iCs/>
                </w:rPr>
                <w:t>N/A</w:t>
              </w:r>
            </w:ins>
          </w:p>
        </w:tc>
        <w:tc>
          <w:tcPr>
            <w:tcW w:w="728" w:type="dxa"/>
          </w:tcPr>
          <w:p w14:paraId="18B66139" w14:textId="14DB6A00" w:rsidR="002136ED" w:rsidRDefault="002136ED" w:rsidP="002136ED">
            <w:pPr>
              <w:pStyle w:val="TAL"/>
              <w:jc w:val="center"/>
              <w:rPr>
                <w:ins w:id="1951" w:author="NR_MIMO_evo_DL_UL-Core" w:date="2024-03-04T17:53:00Z"/>
                <w:rFonts w:cs="Arial"/>
                <w:bCs/>
                <w:iCs/>
                <w:szCs w:val="18"/>
              </w:rPr>
            </w:pPr>
            <w:ins w:id="1952" w:author="NR_MIMO_evo_DL_UL-Core" w:date="2024-03-04T17:58:00Z">
              <w:r>
                <w:rPr>
                  <w:rFonts w:cs="Arial"/>
                  <w:bCs/>
                  <w:iCs/>
                  <w:szCs w:val="18"/>
                </w:rPr>
                <w:t>N/A</w:t>
              </w:r>
            </w:ins>
          </w:p>
        </w:tc>
      </w:tr>
      <w:tr w:rsidR="002136ED" w:rsidRPr="00936461" w14:paraId="614B5457" w14:textId="77777777" w:rsidTr="0026000E">
        <w:trPr>
          <w:cantSplit/>
          <w:tblHeader/>
        </w:trPr>
        <w:tc>
          <w:tcPr>
            <w:tcW w:w="6917" w:type="dxa"/>
          </w:tcPr>
          <w:p w14:paraId="5FB0E357" w14:textId="77777777" w:rsidR="002136ED" w:rsidRPr="00936461" w:rsidRDefault="002136ED" w:rsidP="002136ED">
            <w:pPr>
              <w:pStyle w:val="TAL"/>
              <w:rPr>
                <w:b/>
                <w:bCs/>
                <w:i/>
                <w:iCs/>
              </w:rPr>
            </w:pPr>
            <w:r w:rsidRPr="00936461">
              <w:rPr>
                <w:b/>
                <w:bCs/>
                <w:i/>
                <w:iCs/>
              </w:rPr>
              <w:t>timeBasedCondHandover-r17</w:t>
            </w:r>
          </w:p>
          <w:p w14:paraId="77758DA0" w14:textId="200E690F" w:rsidR="002136ED" w:rsidRPr="00936461" w:rsidRDefault="002136ED" w:rsidP="002136ED">
            <w:pPr>
              <w:pStyle w:val="TAL"/>
              <w:rPr>
                <w:b/>
                <w:bCs/>
                <w:i/>
                <w:iCs/>
              </w:rPr>
            </w:pPr>
            <w:r w:rsidRPr="00936461">
              <w:t xml:space="preserve">Indicates whether the UE supports time based conditional handover, i.e., </w:t>
            </w:r>
            <w:r w:rsidRPr="00936461">
              <w:rPr>
                <w:i/>
                <w:iCs/>
                <w:lang w:eastAsia="ko-KR"/>
              </w:rPr>
              <w:t>CondEvent T1</w:t>
            </w:r>
            <w:r w:rsidRPr="00936461">
              <w:rPr>
                <w:lang w:eastAsia="ko-KR"/>
              </w:rPr>
              <w:t xml:space="preserve"> as specified in </w:t>
            </w:r>
            <w:r w:rsidRPr="00936461">
              <w:t xml:space="preserve">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3C726E3" w14:textId="63E11FDE" w:rsidR="002136ED" w:rsidRPr="00936461" w:rsidRDefault="002136ED" w:rsidP="002136ED">
            <w:pPr>
              <w:pStyle w:val="TAL"/>
              <w:jc w:val="center"/>
              <w:rPr>
                <w:rFonts w:cs="Arial"/>
                <w:szCs w:val="18"/>
              </w:rPr>
            </w:pPr>
            <w:r w:rsidRPr="00936461">
              <w:t>Band</w:t>
            </w:r>
          </w:p>
        </w:tc>
        <w:tc>
          <w:tcPr>
            <w:tcW w:w="567" w:type="dxa"/>
          </w:tcPr>
          <w:p w14:paraId="3A2BD045" w14:textId="4E90630F"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DE1C002" w14:textId="1435275F" w:rsidR="002136ED" w:rsidRPr="00936461" w:rsidRDefault="002136ED" w:rsidP="002136ED">
            <w:pPr>
              <w:pStyle w:val="TAL"/>
              <w:jc w:val="center"/>
              <w:rPr>
                <w:bCs/>
                <w:iCs/>
              </w:rPr>
            </w:pPr>
            <w:r w:rsidRPr="00936461">
              <w:rPr>
                <w:bCs/>
                <w:iCs/>
              </w:rPr>
              <w:t>N/A</w:t>
            </w:r>
          </w:p>
        </w:tc>
        <w:tc>
          <w:tcPr>
            <w:tcW w:w="728" w:type="dxa"/>
          </w:tcPr>
          <w:p w14:paraId="188FD782" w14:textId="563410B9" w:rsidR="002136ED" w:rsidRPr="00936461" w:rsidRDefault="002136ED" w:rsidP="002136ED">
            <w:pPr>
              <w:pStyle w:val="TAL"/>
              <w:jc w:val="center"/>
              <w:rPr>
                <w:bCs/>
                <w:iCs/>
              </w:rPr>
            </w:pPr>
            <w:r w:rsidRPr="00936461">
              <w:rPr>
                <w:rFonts w:cs="Arial"/>
                <w:bCs/>
                <w:iCs/>
                <w:szCs w:val="18"/>
              </w:rPr>
              <w:t>N/A</w:t>
            </w:r>
          </w:p>
        </w:tc>
      </w:tr>
      <w:tr w:rsidR="002136ED" w:rsidRPr="00936461" w14:paraId="72A80255" w14:textId="77777777" w:rsidTr="0026000E">
        <w:trPr>
          <w:cantSplit/>
          <w:tblHeader/>
          <w:ins w:id="1953" w:author="NR_MIMO_evo_DL_UL" w:date="2024-03-04T15:42:00Z"/>
        </w:trPr>
        <w:tc>
          <w:tcPr>
            <w:tcW w:w="6917" w:type="dxa"/>
          </w:tcPr>
          <w:p w14:paraId="6FA0027A" w14:textId="77777777" w:rsidR="002136ED" w:rsidRDefault="002136ED" w:rsidP="002136ED">
            <w:pPr>
              <w:pStyle w:val="TAL"/>
              <w:rPr>
                <w:ins w:id="1954" w:author="NR_MIMO_evo_DL_UL" w:date="2024-03-04T15:42:00Z"/>
                <w:b/>
                <w:bCs/>
                <w:i/>
                <w:iCs/>
              </w:rPr>
            </w:pPr>
            <w:ins w:id="1955" w:author="NR_MIMO_evo_DL_UL" w:date="2024-03-04T15:42:00Z">
              <w:r w:rsidRPr="00885D6D">
                <w:rPr>
                  <w:b/>
                  <w:bCs/>
                  <w:i/>
                  <w:iCs/>
                </w:rPr>
                <w:t>timelineRelax-CJT-CSI-r18</w:t>
              </w:r>
            </w:ins>
          </w:p>
          <w:p w14:paraId="688BFFE6" w14:textId="77777777" w:rsidR="002136ED" w:rsidRDefault="002136ED" w:rsidP="002136ED">
            <w:pPr>
              <w:pStyle w:val="TAL"/>
              <w:rPr>
                <w:ins w:id="1956" w:author="NR_MIMO_evo_DL_UL" w:date="2024-03-04T15:42:00Z"/>
                <w:rFonts w:eastAsia="DengXian" w:cs="Arial"/>
                <w:color w:val="000000" w:themeColor="text1"/>
                <w:szCs w:val="18"/>
              </w:rPr>
            </w:pPr>
            <w:ins w:id="1957" w:author="NR_MIMO_evo_DL_UL" w:date="2024-03-04T15:42: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941310">
                <w:rPr>
                  <w:rFonts w:eastAsia="DengXian" w:cs="Arial"/>
                  <w:i/>
                  <w:iCs/>
                  <w:color w:val="000000" w:themeColor="text1"/>
                  <w:szCs w:val="18"/>
                </w:rPr>
                <w:t>n0</w:t>
              </w:r>
              <w:r>
                <w:rPr>
                  <w:rFonts w:eastAsia="DengXian" w:cs="Arial"/>
                  <w:color w:val="000000" w:themeColor="text1"/>
                  <w:szCs w:val="18"/>
                </w:rPr>
                <w:t xml:space="preserve"> indicates 0, value </w:t>
              </w:r>
              <w:r w:rsidRPr="00941310">
                <w:rPr>
                  <w:rFonts w:eastAsia="DengXian" w:cs="Arial"/>
                  <w:i/>
                  <w:iCs/>
                  <w:color w:val="000000" w:themeColor="text1"/>
                  <w:szCs w:val="18"/>
                </w:rPr>
                <w:t>n2</w:t>
              </w:r>
              <w:r>
                <w:rPr>
                  <w:rFonts w:eastAsia="DengXian" w:cs="Arial"/>
                  <w:color w:val="000000" w:themeColor="text1"/>
                  <w:szCs w:val="18"/>
                </w:rPr>
                <w:t xml:space="preserve"> indicates Z2’.</w:t>
              </w:r>
            </w:ins>
          </w:p>
          <w:p w14:paraId="05B6C289" w14:textId="5DE504E0" w:rsidR="002136ED" w:rsidRPr="00936461" w:rsidRDefault="002136ED" w:rsidP="002136ED">
            <w:pPr>
              <w:pStyle w:val="TAL"/>
              <w:rPr>
                <w:ins w:id="1958" w:author="NR_MIMO_evo_DL_UL" w:date="2024-03-04T15:42:00Z"/>
                <w:b/>
                <w:i/>
              </w:rPr>
            </w:pPr>
            <w:ins w:id="1959" w:author="NR_MIMO_evo_DL_UL" w:date="2024-03-04T15:42:00Z">
              <w:r>
                <w:rPr>
                  <w:rFonts w:eastAsia="DengXian" w:cs="Arial"/>
                  <w:color w:val="000000" w:themeColor="text1"/>
                  <w:szCs w:val="18"/>
                </w:rPr>
                <w:t xml:space="preserve">A UE supporting this feature shall also indicate support of </w:t>
              </w:r>
              <w:r w:rsidRPr="00941310">
                <w:rPr>
                  <w:rFonts w:eastAsia="DengXian"/>
                  <w:i/>
                  <w:iCs/>
                  <w:lang w:val="en-US" w:eastAsia="zh-CN"/>
                </w:rPr>
                <w:t>eType2CJT-r18</w:t>
              </w:r>
              <w:r>
                <w:rPr>
                  <w:rFonts w:eastAsia="DengXian"/>
                  <w:lang w:val="en-US" w:eastAsia="zh-CN"/>
                </w:rPr>
                <w:t xml:space="preserve"> or </w:t>
              </w:r>
              <w:r w:rsidRPr="00941310">
                <w:rPr>
                  <w:rFonts w:eastAsia="DengXian"/>
                  <w:i/>
                  <w:iCs/>
                  <w:lang w:val="en-US" w:eastAsia="zh-CN"/>
                </w:rPr>
                <w:t>feType2CJT-r18</w:t>
              </w:r>
              <w:r>
                <w:rPr>
                  <w:rFonts w:eastAsia="DengXian"/>
                  <w:lang w:val="en-US" w:eastAsia="zh-CN"/>
                </w:rPr>
                <w:t>.</w:t>
              </w:r>
            </w:ins>
          </w:p>
        </w:tc>
        <w:tc>
          <w:tcPr>
            <w:tcW w:w="709" w:type="dxa"/>
          </w:tcPr>
          <w:p w14:paraId="4F51C248" w14:textId="35F8FBEA" w:rsidR="002136ED" w:rsidRPr="00936461" w:rsidRDefault="002136ED" w:rsidP="002136ED">
            <w:pPr>
              <w:pStyle w:val="TAL"/>
              <w:jc w:val="center"/>
              <w:rPr>
                <w:ins w:id="1960" w:author="NR_MIMO_evo_DL_UL" w:date="2024-03-04T15:42:00Z"/>
              </w:rPr>
            </w:pPr>
            <w:ins w:id="1961" w:author="NR_MIMO_evo_DL_UL" w:date="2024-03-04T15:42:00Z">
              <w:r w:rsidRPr="00936461">
                <w:t>Band</w:t>
              </w:r>
            </w:ins>
          </w:p>
        </w:tc>
        <w:tc>
          <w:tcPr>
            <w:tcW w:w="567" w:type="dxa"/>
          </w:tcPr>
          <w:p w14:paraId="0E972D0F" w14:textId="2BE5011F" w:rsidR="002136ED" w:rsidRPr="00936461" w:rsidRDefault="002136ED" w:rsidP="002136ED">
            <w:pPr>
              <w:pStyle w:val="TAL"/>
              <w:jc w:val="center"/>
              <w:rPr>
                <w:ins w:id="1962" w:author="NR_MIMO_evo_DL_UL" w:date="2024-03-04T15:42:00Z"/>
              </w:rPr>
            </w:pPr>
            <w:ins w:id="1963" w:author="NR_MIMO_evo_DL_UL" w:date="2024-03-04T15:42:00Z">
              <w:r w:rsidRPr="00936461">
                <w:rPr>
                  <w:rFonts w:cs="Arial"/>
                  <w:bCs/>
                  <w:iCs/>
                  <w:szCs w:val="18"/>
                </w:rPr>
                <w:t>No</w:t>
              </w:r>
            </w:ins>
          </w:p>
        </w:tc>
        <w:tc>
          <w:tcPr>
            <w:tcW w:w="709" w:type="dxa"/>
          </w:tcPr>
          <w:p w14:paraId="58A85750" w14:textId="0B68D62F" w:rsidR="002136ED" w:rsidRPr="00936461" w:rsidRDefault="002136ED" w:rsidP="002136ED">
            <w:pPr>
              <w:pStyle w:val="TAL"/>
              <w:jc w:val="center"/>
              <w:rPr>
                <w:ins w:id="1964" w:author="NR_MIMO_evo_DL_UL" w:date="2024-03-04T15:42:00Z"/>
              </w:rPr>
            </w:pPr>
            <w:ins w:id="1965" w:author="NR_MIMO_evo_DL_UL" w:date="2024-03-04T15:42:00Z">
              <w:r w:rsidRPr="00936461">
                <w:rPr>
                  <w:bCs/>
                  <w:iCs/>
                </w:rPr>
                <w:t>N/A</w:t>
              </w:r>
            </w:ins>
          </w:p>
        </w:tc>
        <w:tc>
          <w:tcPr>
            <w:tcW w:w="728" w:type="dxa"/>
          </w:tcPr>
          <w:p w14:paraId="4D2A811D" w14:textId="4FED8D55" w:rsidR="002136ED" w:rsidRPr="00936461" w:rsidRDefault="002136ED" w:rsidP="002136ED">
            <w:pPr>
              <w:pStyle w:val="TAL"/>
              <w:jc w:val="center"/>
              <w:rPr>
                <w:ins w:id="1966" w:author="NR_MIMO_evo_DL_UL" w:date="2024-03-04T15:42:00Z"/>
              </w:rPr>
            </w:pPr>
            <w:ins w:id="1967" w:author="NR_MIMO_evo_DL_UL" w:date="2024-03-04T15:42:00Z">
              <w:r w:rsidRPr="00936461">
                <w:rPr>
                  <w:rFonts w:cs="Arial"/>
                  <w:bCs/>
                  <w:iCs/>
                  <w:szCs w:val="18"/>
                </w:rPr>
                <w:t>N/A</w:t>
              </w:r>
            </w:ins>
          </w:p>
        </w:tc>
      </w:tr>
      <w:tr w:rsidR="002136ED" w:rsidRPr="00936461" w14:paraId="63D83F7E" w14:textId="77777777" w:rsidTr="0026000E">
        <w:trPr>
          <w:cantSplit/>
          <w:tblHeader/>
        </w:trPr>
        <w:tc>
          <w:tcPr>
            <w:tcW w:w="6917" w:type="dxa"/>
          </w:tcPr>
          <w:p w14:paraId="579A0D9B" w14:textId="77777777" w:rsidR="002136ED" w:rsidRPr="00936461" w:rsidRDefault="002136ED" w:rsidP="002136ED">
            <w:pPr>
              <w:pStyle w:val="TAL"/>
              <w:rPr>
                <w:b/>
                <w:i/>
              </w:rPr>
            </w:pPr>
            <w:r w:rsidRPr="00936461">
              <w:rPr>
                <w:b/>
                <w:i/>
              </w:rPr>
              <w:lastRenderedPageBreak/>
              <w:t>triggeredHARQ-CodebookRetx-r17</w:t>
            </w:r>
          </w:p>
          <w:p w14:paraId="4C08D085" w14:textId="697F882C" w:rsidR="002136ED" w:rsidRPr="00936461" w:rsidRDefault="002136ED" w:rsidP="002136ED">
            <w:pPr>
              <w:pStyle w:val="TAL"/>
            </w:pPr>
            <w:r w:rsidRPr="00936461">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minHARQ-Retx-Offset-r17 </w:t>
            </w:r>
            <w:r w:rsidRPr="00936461">
              <w:rPr>
                <w:rFonts w:ascii="Arial" w:hAnsi="Arial" w:cs="Arial"/>
                <w:sz w:val="18"/>
                <w:szCs w:val="18"/>
              </w:rPr>
              <w:t xml:space="preserve">indicates minimum value for the HARQ re-tx offset. Value </w:t>
            </w:r>
            <w:r w:rsidRPr="00936461">
              <w:rPr>
                <w:rFonts w:ascii="Arial" w:hAnsi="Arial" w:cs="Arial"/>
                <w:i/>
                <w:iCs/>
                <w:sz w:val="18"/>
                <w:szCs w:val="18"/>
              </w:rPr>
              <w:t>n-7</w:t>
            </w:r>
            <w:r w:rsidRPr="00936461">
              <w:rPr>
                <w:rFonts w:ascii="Arial" w:hAnsi="Arial" w:cs="Arial"/>
                <w:sz w:val="18"/>
                <w:szCs w:val="18"/>
              </w:rPr>
              <w:t xml:space="preserve"> corresponds to -7, value </w:t>
            </w:r>
            <w:r w:rsidRPr="00936461">
              <w:rPr>
                <w:rFonts w:ascii="Arial" w:hAnsi="Arial" w:cs="Arial"/>
                <w:i/>
                <w:iCs/>
                <w:sz w:val="18"/>
                <w:szCs w:val="18"/>
              </w:rPr>
              <w:t>n-5</w:t>
            </w:r>
            <w:r w:rsidRPr="00936461">
              <w:rPr>
                <w:rFonts w:ascii="Arial" w:hAnsi="Arial" w:cs="Arial"/>
                <w:sz w:val="18"/>
                <w:szCs w:val="18"/>
              </w:rPr>
              <w:t xml:space="preserve"> corresponds to -5, and so on.</w:t>
            </w:r>
          </w:p>
          <w:p w14:paraId="255B0678" w14:textId="0DCB3A22"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maxHARQ-Retx-Offset-r17 </w:t>
            </w:r>
            <w:r w:rsidRPr="00936461">
              <w:rPr>
                <w:rFonts w:ascii="Arial" w:hAnsi="Arial" w:cs="Arial"/>
                <w:sz w:val="18"/>
                <w:szCs w:val="18"/>
              </w:rPr>
              <w:t>indicates maximum value for the HARQ re-tx offset.</w:t>
            </w:r>
          </w:p>
          <w:p w14:paraId="3013F054" w14:textId="77777777" w:rsidR="002136ED" w:rsidRPr="00936461" w:rsidRDefault="002136ED" w:rsidP="002136ED">
            <w:pPr>
              <w:pStyle w:val="TAL"/>
              <w:rPr>
                <w:rFonts w:cs="Arial"/>
                <w:szCs w:val="18"/>
              </w:rPr>
            </w:pPr>
          </w:p>
          <w:p w14:paraId="322DC85C" w14:textId="00BCD27E" w:rsidR="002136ED" w:rsidRPr="00936461" w:rsidRDefault="002136ED" w:rsidP="002136ED">
            <w:pPr>
              <w:pStyle w:val="TAN"/>
              <w:rPr>
                <w:b/>
                <w:bCs/>
                <w:i/>
                <w:iCs/>
              </w:rPr>
            </w:pPr>
            <w:r w:rsidRPr="00936461">
              <w:t>NOTE:</w:t>
            </w:r>
            <w:r w:rsidRPr="00936461">
              <w:rPr>
                <w:rFonts w:cs="Arial"/>
                <w:szCs w:val="18"/>
              </w:rPr>
              <w:tab/>
            </w:r>
            <w:r w:rsidRPr="00936461">
              <w:t xml:space="preserve">The minimum requirement for </w:t>
            </w:r>
            <w:r w:rsidRPr="00936461">
              <w:rPr>
                <w:rFonts w:cs="Arial"/>
                <w:i/>
                <w:iCs/>
                <w:szCs w:val="18"/>
              </w:rPr>
              <w:t>minHARQ-Retx-Offset-r17</w:t>
            </w:r>
            <w:r w:rsidRPr="00936461">
              <w:t xml:space="preserve"> and </w:t>
            </w:r>
            <w:r w:rsidRPr="00936461">
              <w:rPr>
                <w:rFonts w:cs="Arial"/>
                <w:i/>
                <w:iCs/>
                <w:szCs w:val="18"/>
              </w:rPr>
              <w:t>maxHARQ-Retx-Offset-r17</w:t>
            </w:r>
            <w:r w:rsidRPr="00936461">
              <w:t xml:space="preserve"> is valid for HARQ CBs consisted of HARQ Processes with a single HARQ bit per HARQ Process ID.</w:t>
            </w:r>
          </w:p>
        </w:tc>
        <w:tc>
          <w:tcPr>
            <w:tcW w:w="709" w:type="dxa"/>
          </w:tcPr>
          <w:p w14:paraId="216C4A10" w14:textId="3EC1B7E8" w:rsidR="002136ED" w:rsidRPr="00936461" w:rsidRDefault="002136ED" w:rsidP="002136ED">
            <w:pPr>
              <w:pStyle w:val="TAL"/>
              <w:jc w:val="center"/>
            </w:pPr>
            <w:r w:rsidRPr="00936461">
              <w:t>Band</w:t>
            </w:r>
          </w:p>
        </w:tc>
        <w:tc>
          <w:tcPr>
            <w:tcW w:w="567" w:type="dxa"/>
          </w:tcPr>
          <w:p w14:paraId="52621D15" w14:textId="28B92110" w:rsidR="002136ED" w:rsidRPr="00936461" w:rsidRDefault="002136ED" w:rsidP="002136ED">
            <w:pPr>
              <w:pStyle w:val="TAL"/>
              <w:jc w:val="center"/>
              <w:rPr>
                <w:rFonts w:cs="Arial"/>
                <w:bCs/>
                <w:iCs/>
                <w:szCs w:val="18"/>
              </w:rPr>
            </w:pPr>
            <w:r w:rsidRPr="00936461">
              <w:t>No</w:t>
            </w:r>
          </w:p>
        </w:tc>
        <w:tc>
          <w:tcPr>
            <w:tcW w:w="709" w:type="dxa"/>
          </w:tcPr>
          <w:p w14:paraId="19027D3B" w14:textId="61363E39" w:rsidR="002136ED" w:rsidRPr="00936461" w:rsidRDefault="002136ED" w:rsidP="002136ED">
            <w:pPr>
              <w:pStyle w:val="TAL"/>
              <w:jc w:val="center"/>
              <w:rPr>
                <w:bCs/>
                <w:iCs/>
              </w:rPr>
            </w:pPr>
            <w:r w:rsidRPr="00936461">
              <w:t>N/A</w:t>
            </w:r>
          </w:p>
        </w:tc>
        <w:tc>
          <w:tcPr>
            <w:tcW w:w="728" w:type="dxa"/>
          </w:tcPr>
          <w:p w14:paraId="0F8B08AB" w14:textId="78FE019F" w:rsidR="002136ED" w:rsidRPr="00936461" w:rsidRDefault="002136ED" w:rsidP="002136ED">
            <w:pPr>
              <w:pStyle w:val="TAL"/>
              <w:jc w:val="center"/>
              <w:rPr>
                <w:rFonts w:cs="Arial"/>
                <w:bCs/>
                <w:iCs/>
                <w:szCs w:val="18"/>
              </w:rPr>
            </w:pPr>
            <w:r w:rsidRPr="00936461">
              <w:t>N/A</w:t>
            </w:r>
          </w:p>
        </w:tc>
      </w:tr>
      <w:tr w:rsidR="002136ED" w:rsidRPr="00936461" w14:paraId="47F2C31B" w14:textId="77777777" w:rsidTr="0026000E">
        <w:trPr>
          <w:cantSplit/>
          <w:tblHeader/>
        </w:trPr>
        <w:tc>
          <w:tcPr>
            <w:tcW w:w="6917" w:type="dxa"/>
          </w:tcPr>
          <w:p w14:paraId="3BAD2250" w14:textId="77777777" w:rsidR="002136ED" w:rsidRPr="00936461" w:rsidRDefault="002136ED" w:rsidP="002136ED">
            <w:pPr>
              <w:pStyle w:val="TAL"/>
              <w:rPr>
                <w:b/>
                <w:i/>
              </w:rPr>
            </w:pPr>
            <w:r w:rsidRPr="00936461">
              <w:rPr>
                <w:b/>
                <w:i/>
              </w:rPr>
              <w:t>trs-AdditionalBandwidth-r16</w:t>
            </w:r>
          </w:p>
          <w:p w14:paraId="7C0A311F" w14:textId="77777777" w:rsidR="002136ED" w:rsidRPr="00936461" w:rsidRDefault="002136ED" w:rsidP="002136ED">
            <w:pPr>
              <w:pStyle w:val="TAL"/>
            </w:pPr>
            <w:r w:rsidRPr="00936461">
              <w:t>Indicates the UE supported TRS bandwidths, in addition to 52 RBs, for a 10MHz UE channel bandwidth</w:t>
            </w:r>
            <w:r w:rsidRPr="00936461">
              <w:rPr>
                <w:lang w:eastAsia="zh-CN"/>
              </w:rPr>
              <w:t xml:space="preserve">. This field only applies for the BWPs configured with </w:t>
            </w:r>
            <w:r w:rsidRPr="00936461">
              <w:t>52 RBs size and 15kHz SCS, in FDD bands.</w:t>
            </w:r>
          </w:p>
          <w:p w14:paraId="2E0B7F34" w14:textId="77777777" w:rsidR="002136ED" w:rsidRPr="00936461" w:rsidRDefault="002136ED" w:rsidP="002136ED">
            <w:pPr>
              <w:pStyle w:val="TAL"/>
            </w:pPr>
            <w:r w:rsidRPr="00936461">
              <w:t xml:space="preserve">Value </w:t>
            </w:r>
            <w:r w:rsidRPr="00936461">
              <w:rPr>
                <w:i/>
              </w:rPr>
              <w:t>trs-AddBW-Set1</w:t>
            </w:r>
            <w:r w:rsidRPr="00936461">
              <w:t xml:space="preserve"> indicates 28, 32, 36, 40, 44, 48 RBs.</w:t>
            </w:r>
          </w:p>
          <w:p w14:paraId="0A1BBAFF" w14:textId="77777777" w:rsidR="002136ED" w:rsidRPr="00936461" w:rsidRDefault="002136ED" w:rsidP="002136ED">
            <w:pPr>
              <w:pStyle w:val="TAL"/>
              <w:rPr>
                <w:b/>
                <w:bCs/>
                <w:i/>
                <w:iCs/>
              </w:rPr>
            </w:pPr>
            <w:r w:rsidRPr="00936461">
              <w:t xml:space="preserve">Value </w:t>
            </w:r>
            <w:r w:rsidRPr="00936461">
              <w:rPr>
                <w:i/>
              </w:rPr>
              <w:t>trs-AddBW-Set2</w:t>
            </w:r>
            <w:r w:rsidRPr="00936461">
              <w:t xml:space="preserve"> indicates 32, 36, 40, 44, 48 RBs.</w:t>
            </w:r>
          </w:p>
        </w:tc>
        <w:tc>
          <w:tcPr>
            <w:tcW w:w="709" w:type="dxa"/>
          </w:tcPr>
          <w:p w14:paraId="64E17897" w14:textId="77777777" w:rsidR="002136ED" w:rsidRPr="00936461" w:rsidRDefault="002136ED" w:rsidP="002136ED">
            <w:pPr>
              <w:pStyle w:val="TAL"/>
              <w:jc w:val="center"/>
              <w:rPr>
                <w:rFonts w:cs="Arial"/>
                <w:szCs w:val="18"/>
              </w:rPr>
            </w:pPr>
            <w:r w:rsidRPr="00936461">
              <w:t>Band</w:t>
            </w:r>
          </w:p>
        </w:tc>
        <w:tc>
          <w:tcPr>
            <w:tcW w:w="567" w:type="dxa"/>
          </w:tcPr>
          <w:p w14:paraId="38DC1C49" w14:textId="77777777" w:rsidR="002136ED" w:rsidRPr="00936461" w:rsidRDefault="002136ED" w:rsidP="002136ED">
            <w:pPr>
              <w:pStyle w:val="TAL"/>
              <w:jc w:val="center"/>
              <w:rPr>
                <w:rFonts w:cs="Arial"/>
                <w:bCs/>
                <w:iCs/>
                <w:szCs w:val="18"/>
              </w:rPr>
            </w:pPr>
            <w:r w:rsidRPr="00936461">
              <w:t>No</w:t>
            </w:r>
          </w:p>
        </w:tc>
        <w:tc>
          <w:tcPr>
            <w:tcW w:w="709" w:type="dxa"/>
          </w:tcPr>
          <w:p w14:paraId="6F35F7C8" w14:textId="77777777" w:rsidR="002136ED" w:rsidRPr="00936461" w:rsidRDefault="002136ED" w:rsidP="002136ED">
            <w:pPr>
              <w:pStyle w:val="TAL"/>
              <w:jc w:val="center"/>
              <w:rPr>
                <w:bCs/>
                <w:iCs/>
              </w:rPr>
            </w:pPr>
            <w:r w:rsidRPr="00936461">
              <w:rPr>
                <w:bCs/>
                <w:iCs/>
              </w:rPr>
              <w:t>FDD only</w:t>
            </w:r>
          </w:p>
        </w:tc>
        <w:tc>
          <w:tcPr>
            <w:tcW w:w="728" w:type="dxa"/>
          </w:tcPr>
          <w:p w14:paraId="046F96A4" w14:textId="77777777" w:rsidR="002136ED" w:rsidRPr="00936461" w:rsidRDefault="002136ED" w:rsidP="002136ED">
            <w:pPr>
              <w:pStyle w:val="TAL"/>
              <w:jc w:val="center"/>
              <w:rPr>
                <w:bCs/>
                <w:iCs/>
              </w:rPr>
            </w:pPr>
            <w:r w:rsidRPr="00936461">
              <w:rPr>
                <w:bCs/>
                <w:iCs/>
              </w:rPr>
              <w:t>FR1 only</w:t>
            </w:r>
          </w:p>
        </w:tc>
      </w:tr>
      <w:tr w:rsidR="002136ED" w:rsidRPr="00936461" w14:paraId="1556ED4D"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136ED" w:rsidRPr="00936461" w:rsidRDefault="002136ED" w:rsidP="002136ED">
            <w:pPr>
              <w:pStyle w:val="TAL"/>
              <w:rPr>
                <w:b/>
                <w:i/>
              </w:rPr>
            </w:pPr>
            <w:r w:rsidRPr="00936461">
              <w:rPr>
                <w:b/>
                <w:i/>
              </w:rPr>
              <w:t>twoHARQ-ACK-CodebookForUnicastAndMulticast-r17</w:t>
            </w:r>
          </w:p>
          <w:p w14:paraId="60D547D9" w14:textId="77777777" w:rsidR="002136ED" w:rsidRPr="00936461" w:rsidRDefault="002136ED" w:rsidP="002136ED">
            <w:pPr>
              <w:pStyle w:val="TAL"/>
              <w:rPr>
                <w:rFonts w:cs="Arial"/>
              </w:rPr>
            </w:pPr>
            <w:r w:rsidRPr="00936461">
              <w:rPr>
                <w:rFonts w:cs="Arial"/>
              </w:rPr>
              <w:t>Indicates whether the UE supports two HARQ-ACK codebooks simultaneously constructed for supporting HARQ-ACK codebooks with different priorities for unicast and multicast at a UE.</w:t>
            </w:r>
          </w:p>
          <w:p w14:paraId="7132288B" w14:textId="77777777" w:rsidR="002136ED" w:rsidRPr="00936461" w:rsidRDefault="002136ED" w:rsidP="002136ED">
            <w:pPr>
              <w:pStyle w:val="TAL"/>
              <w:rPr>
                <w:rFonts w:cs="Arial"/>
              </w:rPr>
            </w:pPr>
          </w:p>
          <w:p w14:paraId="2C4A5F19"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136ED" w:rsidRPr="00936461" w:rsidRDefault="002136ED" w:rsidP="002136ED">
            <w:pPr>
              <w:pStyle w:val="TAL"/>
              <w:rPr>
                <w:b/>
                <w:i/>
              </w:rPr>
            </w:pPr>
          </w:p>
          <w:p w14:paraId="740498C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136ED" w:rsidRPr="00936461" w:rsidRDefault="002136ED" w:rsidP="002136ED">
            <w:pPr>
              <w:pStyle w:val="TAL"/>
              <w:jc w:val="center"/>
              <w:rPr>
                <w:bCs/>
                <w:iCs/>
              </w:rPr>
            </w:pPr>
            <w:r w:rsidRPr="00936461">
              <w:t>N/A</w:t>
            </w:r>
          </w:p>
        </w:tc>
      </w:tr>
      <w:tr w:rsidR="002136ED" w:rsidRPr="00936461" w14:paraId="5112198E" w14:textId="77777777" w:rsidTr="0026000E">
        <w:trPr>
          <w:cantSplit/>
          <w:tblHeader/>
        </w:trPr>
        <w:tc>
          <w:tcPr>
            <w:tcW w:w="6917" w:type="dxa"/>
          </w:tcPr>
          <w:p w14:paraId="4733BF1F" w14:textId="77777777" w:rsidR="002136ED" w:rsidRPr="00936461" w:rsidRDefault="002136ED" w:rsidP="002136ED">
            <w:pPr>
              <w:pStyle w:val="TAL"/>
              <w:rPr>
                <w:b/>
                <w:i/>
              </w:rPr>
            </w:pPr>
            <w:r w:rsidRPr="00936461">
              <w:rPr>
                <w:b/>
                <w:i/>
              </w:rPr>
              <w:t>twoPortsPTRS-UL</w:t>
            </w:r>
          </w:p>
          <w:p w14:paraId="2737D9B6" w14:textId="77777777" w:rsidR="002136ED" w:rsidRPr="00936461" w:rsidRDefault="002136ED" w:rsidP="002136ED">
            <w:pPr>
              <w:pStyle w:val="TAL"/>
              <w:rPr>
                <w:bCs/>
                <w:iCs/>
              </w:rPr>
            </w:pPr>
            <w:r w:rsidRPr="00936461">
              <w:t>Defines whether UE supports PT-RS with 2 antenna ports for UL transmission.</w:t>
            </w:r>
          </w:p>
        </w:tc>
        <w:tc>
          <w:tcPr>
            <w:tcW w:w="709" w:type="dxa"/>
          </w:tcPr>
          <w:p w14:paraId="24A7DF9B" w14:textId="77777777" w:rsidR="002136ED" w:rsidRPr="00936461" w:rsidRDefault="002136ED" w:rsidP="002136ED">
            <w:pPr>
              <w:pStyle w:val="TAL"/>
              <w:jc w:val="center"/>
              <w:rPr>
                <w:rFonts w:cs="Arial"/>
                <w:szCs w:val="18"/>
              </w:rPr>
            </w:pPr>
            <w:r w:rsidRPr="00936461">
              <w:t>Band</w:t>
            </w:r>
          </w:p>
        </w:tc>
        <w:tc>
          <w:tcPr>
            <w:tcW w:w="567" w:type="dxa"/>
          </w:tcPr>
          <w:p w14:paraId="5739F188" w14:textId="77777777" w:rsidR="002136ED" w:rsidRPr="00936461" w:rsidRDefault="002136ED" w:rsidP="002136ED">
            <w:pPr>
              <w:pStyle w:val="TAL"/>
              <w:jc w:val="center"/>
              <w:rPr>
                <w:rFonts w:cs="Arial"/>
                <w:bCs/>
                <w:iCs/>
                <w:szCs w:val="18"/>
              </w:rPr>
            </w:pPr>
            <w:r w:rsidRPr="00936461">
              <w:t>No</w:t>
            </w:r>
          </w:p>
        </w:tc>
        <w:tc>
          <w:tcPr>
            <w:tcW w:w="709" w:type="dxa"/>
          </w:tcPr>
          <w:p w14:paraId="64F3DF65" w14:textId="77777777" w:rsidR="002136ED" w:rsidRPr="00936461" w:rsidRDefault="002136ED" w:rsidP="002136ED">
            <w:pPr>
              <w:pStyle w:val="TAL"/>
              <w:jc w:val="center"/>
              <w:rPr>
                <w:rFonts w:eastAsia="MS Mincho" w:cs="Arial"/>
                <w:szCs w:val="18"/>
              </w:rPr>
            </w:pPr>
            <w:r w:rsidRPr="00936461">
              <w:rPr>
                <w:bCs/>
                <w:iCs/>
              </w:rPr>
              <w:t>N/A</w:t>
            </w:r>
          </w:p>
        </w:tc>
        <w:tc>
          <w:tcPr>
            <w:tcW w:w="728" w:type="dxa"/>
          </w:tcPr>
          <w:p w14:paraId="7ACE2298" w14:textId="77777777" w:rsidR="002136ED" w:rsidRPr="00936461" w:rsidRDefault="002136ED" w:rsidP="002136ED">
            <w:pPr>
              <w:pStyle w:val="TAL"/>
              <w:jc w:val="center"/>
            </w:pPr>
            <w:r w:rsidRPr="00936461">
              <w:rPr>
                <w:bCs/>
                <w:iCs/>
              </w:rPr>
              <w:t>N/A</w:t>
            </w:r>
          </w:p>
        </w:tc>
      </w:tr>
      <w:tr w:rsidR="002136ED" w:rsidRPr="00936461" w14:paraId="0A9DB37C" w14:textId="77777777" w:rsidTr="0026000E">
        <w:trPr>
          <w:cantSplit/>
          <w:tblHeader/>
          <w:ins w:id="1968" w:author="NR_MIMO_evo_DL_UL" w:date="2024-03-04T15:43:00Z"/>
        </w:trPr>
        <w:tc>
          <w:tcPr>
            <w:tcW w:w="6917" w:type="dxa"/>
          </w:tcPr>
          <w:p w14:paraId="4C3517FB" w14:textId="77777777" w:rsidR="002136ED" w:rsidRDefault="002136ED" w:rsidP="002136ED">
            <w:pPr>
              <w:pStyle w:val="TAL"/>
              <w:rPr>
                <w:ins w:id="1969" w:author="NR_MIMO_evo_DL_UL" w:date="2024-03-04T15:43:00Z"/>
                <w:b/>
                <w:i/>
              </w:rPr>
            </w:pPr>
            <w:ins w:id="1970" w:author="NR_MIMO_evo_DL_UL" w:date="2024-03-04T15:43:00Z">
              <w:r w:rsidRPr="004E4104">
                <w:rPr>
                  <w:b/>
                  <w:i/>
                </w:rPr>
                <w:t>twoPUSCH-CB-MultiDCI-STx2P-CG-CG-r18</w:t>
              </w:r>
            </w:ins>
          </w:p>
          <w:p w14:paraId="2BE5DF36" w14:textId="77777777" w:rsidR="002136ED" w:rsidRDefault="002136ED" w:rsidP="002136ED">
            <w:pPr>
              <w:pStyle w:val="TAL"/>
              <w:rPr>
                <w:ins w:id="1971" w:author="NR_MIMO_evo_DL_UL" w:date="2024-03-04T15:43:00Z"/>
                <w:rFonts w:eastAsia="Malgun Gothic" w:cs="Arial"/>
                <w:color w:val="000000" w:themeColor="text1"/>
                <w:szCs w:val="18"/>
                <w:lang w:val="en-US" w:eastAsia="ko-KR"/>
              </w:rPr>
            </w:pPr>
            <w:ins w:id="1972" w:author="NR_MIMO_evo_DL_UL" w:date="2024-03-04T15:43:00Z">
              <w:r>
                <w:rPr>
                  <w:bCs/>
                  <w:iCs/>
                </w:rPr>
                <w:t xml:space="preserve">Indicates whether the UE supports </w:t>
              </w:r>
              <w:r>
                <w:rPr>
                  <w:rFonts w:eastAsia="Malgun Gothic" w:cs="Arial"/>
                  <w:color w:val="000000" w:themeColor="text1"/>
                  <w:szCs w:val="18"/>
                  <w:lang w:eastAsia="ko-KR"/>
                </w:rPr>
                <w:t>multi-DCI based STxMP CG-PUSCH+CG-PUSCH.</w:t>
              </w:r>
            </w:ins>
          </w:p>
          <w:p w14:paraId="4463423F" w14:textId="3E5459D6" w:rsidR="002136ED" w:rsidRPr="00936461" w:rsidRDefault="002136ED" w:rsidP="002136ED">
            <w:pPr>
              <w:pStyle w:val="TAL"/>
              <w:rPr>
                <w:ins w:id="1973" w:author="NR_MIMO_evo_DL_UL" w:date="2024-03-04T15:43:00Z"/>
                <w:b/>
                <w:i/>
              </w:rPr>
            </w:pPr>
            <w:ins w:id="1974" w:author="NR_MIMO_evo_DL_UL" w:date="2024-03-04T15:43:00Z">
              <w:r>
                <w:rPr>
                  <w:rFonts w:eastAsia="Malgun Gothic" w:cs="Arial"/>
                  <w:color w:val="000000" w:themeColor="text1"/>
                  <w:szCs w:val="18"/>
                  <w:lang w:val="en-US" w:eastAsia="ko-KR"/>
                </w:rPr>
                <w:t xml:space="preserve">A UE supporting this feature shall also indicate support of </w:t>
              </w:r>
              <w:r w:rsidRPr="007654BB">
                <w:rPr>
                  <w:i/>
                  <w:iCs/>
                </w:rPr>
                <w:t>twoPUSCH-CB-MultiDCI-STx2P-DG-DG-r18</w:t>
              </w:r>
              <w:r>
                <w:rPr>
                  <w:rFonts w:eastAsia="Malgun Gothic" w:cs="Arial"/>
                  <w:color w:val="000000" w:themeColor="text1"/>
                  <w:szCs w:val="18"/>
                  <w:lang w:val="en-US" w:eastAsia="ko-KR"/>
                </w:rPr>
                <w:t>.</w:t>
              </w:r>
            </w:ins>
          </w:p>
        </w:tc>
        <w:tc>
          <w:tcPr>
            <w:tcW w:w="709" w:type="dxa"/>
          </w:tcPr>
          <w:p w14:paraId="2EF15390" w14:textId="1A37AE58" w:rsidR="002136ED" w:rsidRPr="00936461" w:rsidRDefault="002136ED" w:rsidP="002136ED">
            <w:pPr>
              <w:pStyle w:val="TAL"/>
              <w:jc w:val="center"/>
              <w:rPr>
                <w:ins w:id="1975" w:author="NR_MIMO_evo_DL_UL" w:date="2024-03-04T15:43:00Z"/>
              </w:rPr>
            </w:pPr>
            <w:ins w:id="1976" w:author="NR_MIMO_evo_DL_UL" w:date="2024-03-04T15:43:00Z">
              <w:r w:rsidRPr="00936461">
                <w:t>Band</w:t>
              </w:r>
            </w:ins>
          </w:p>
        </w:tc>
        <w:tc>
          <w:tcPr>
            <w:tcW w:w="567" w:type="dxa"/>
          </w:tcPr>
          <w:p w14:paraId="7B1F8BA2" w14:textId="65282967" w:rsidR="002136ED" w:rsidRPr="00936461" w:rsidRDefault="002136ED" w:rsidP="002136ED">
            <w:pPr>
              <w:pStyle w:val="TAL"/>
              <w:jc w:val="center"/>
              <w:rPr>
                <w:ins w:id="1977" w:author="NR_MIMO_evo_DL_UL" w:date="2024-03-04T15:43:00Z"/>
              </w:rPr>
            </w:pPr>
            <w:ins w:id="1978" w:author="NR_MIMO_evo_DL_UL" w:date="2024-03-04T15:43:00Z">
              <w:r w:rsidRPr="00936461">
                <w:t>No</w:t>
              </w:r>
            </w:ins>
          </w:p>
        </w:tc>
        <w:tc>
          <w:tcPr>
            <w:tcW w:w="709" w:type="dxa"/>
          </w:tcPr>
          <w:p w14:paraId="043CBB45" w14:textId="50C9408A" w:rsidR="002136ED" w:rsidRPr="00936461" w:rsidRDefault="002136ED" w:rsidP="002136ED">
            <w:pPr>
              <w:pStyle w:val="TAL"/>
              <w:jc w:val="center"/>
              <w:rPr>
                <w:ins w:id="1979" w:author="NR_MIMO_evo_DL_UL" w:date="2024-03-04T15:43:00Z"/>
                <w:bCs/>
                <w:iCs/>
              </w:rPr>
            </w:pPr>
            <w:ins w:id="1980" w:author="NR_MIMO_evo_DL_UL" w:date="2024-03-04T15:43:00Z">
              <w:r w:rsidRPr="00936461">
                <w:rPr>
                  <w:bCs/>
                  <w:iCs/>
                </w:rPr>
                <w:t>N/A</w:t>
              </w:r>
            </w:ins>
          </w:p>
        </w:tc>
        <w:tc>
          <w:tcPr>
            <w:tcW w:w="728" w:type="dxa"/>
          </w:tcPr>
          <w:p w14:paraId="28E8EB75" w14:textId="53BDCC18" w:rsidR="002136ED" w:rsidRPr="00936461" w:rsidRDefault="002136ED" w:rsidP="002136ED">
            <w:pPr>
              <w:pStyle w:val="TAL"/>
              <w:jc w:val="center"/>
              <w:rPr>
                <w:ins w:id="1981" w:author="NR_MIMO_evo_DL_UL" w:date="2024-03-04T15:43:00Z"/>
                <w:bCs/>
                <w:iCs/>
              </w:rPr>
            </w:pPr>
            <w:ins w:id="1982" w:author="NR_MIMO_evo_DL_UL" w:date="2024-03-04T15:43:00Z">
              <w:r w:rsidRPr="00936461">
                <w:rPr>
                  <w:bCs/>
                  <w:iCs/>
                </w:rPr>
                <w:t>FR2 only</w:t>
              </w:r>
            </w:ins>
          </w:p>
        </w:tc>
      </w:tr>
      <w:tr w:rsidR="002136ED" w:rsidRPr="00936461" w14:paraId="374C102D" w14:textId="77777777" w:rsidTr="0026000E">
        <w:trPr>
          <w:cantSplit/>
          <w:tblHeader/>
          <w:ins w:id="1983" w:author="NR_MIMO_evo_DL_UL" w:date="2024-03-04T15:43:00Z"/>
        </w:trPr>
        <w:tc>
          <w:tcPr>
            <w:tcW w:w="6917" w:type="dxa"/>
          </w:tcPr>
          <w:p w14:paraId="334B8604" w14:textId="77777777" w:rsidR="002136ED" w:rsidRDefault="002136ED" w:rsidP="002136ED">
            <w:pPr>
              <w:pStyle w:val="TAL"/>
              <w:rPr>
                <w:ins w:id="1984" w:author="NR_MIMO_evo_DL_UL" w:date="2024-03-04T15:43:00Z"/>
                <w:b/>
                <w:i/>
              </w:rPr>
            </w:pPr>
            <w:ins w:id="1985" w:author="NR_MIMO_evo_DL_UL" w:date="2024-03-04T15:43:00Z">
              <w:r w:rsidRPr="004E4104">
                <w:rPr>
                  <w:b/>
                  <w:i/>
                </w:rPr>
                <w:t>twoPUSCH-CB-MultiDCI-STx2P-CG-</w:t>
              </w:r>
              <w:r>
                <w:rPr>
                  <w:b/>
                  <w:i/>
                </w:rPr>
                <w:t>D</w:t>
              </w:r>
              <w:r w:rsidRPr="004E4104">
                <w:rPr>
                  <w:b/>
                  <w:i/>
                </w:rPr>
                <w:t>G-r18</w:t>
              </w:r>
            </w:ins>
          </w:p>
          <w:p w14:paraId="7361245D" w14:textId="77777777" w:rsidR="002136ED" w:rsidRDefault="002136ED" w:rsidP="002136ED">
            <w:pPr>
              <w:pStyle w:val="TAL"/>
              <w:rPr>
                <w:ins w:id="1986" w:author="NR_MIMO_evo_DL_UL" w:date="2024-03-04T15:43:00Z"/>
                <w:rFonts w:eastAsia="Malgun Gothic" w:cs="Arial"/>
                <w:color w:val="000000" w:themeColor="text1"/>
                <w:szCs w:val="18"/>
                <w:lang w:eastAsia="ko-KR"/>
              </w:rPr>
            </w:pPr>
            <w:ins w:id="1987" w:author="NR_MIMO_evo_DL_UL" w:date="2024-03-04T15:43:00Z">
              <w:r>
                <w:rPr>
                  <w:bCs/>
                  <w:iCs/>
                </w:rPr>
                <w:t xml:space="preserve">Indicates whether the UE supports </w:t>
              </w:r>
              <w:r>
                <w:rPr>
                  <w:rFonts w:eastAsia="Malgun Gothic" w:cs="Arial"/>
                  <w:color w:val="000000" w:themeColor="text1"/>
                  <w:szCs w:val="18"/>
                  <w:lang w:eastAsia="ko-KR"/>
                </w:rPr>
                <w:t>multi-DCI based STxMP DG-PUSCH+CG-PUSCH.</w:t>
              </w:r>
            </w:ins>
          </w:p>
          <w:p w14:paraId="680680C6" w14:textId="66BAEC16" w:rsidR="002136ED" w:rsidRPr="00936461" w:rsidRDefault="002136ED" w:rsidP="002136ED">
            <w:pPr>
              <w:pStyle w:val="TAL"/>
              <w:rPr>
                <w:ins w:id="1988" w:author="NR_MIMO_evo_DL_UL" w:date="2024-03-04T15:43:00Z"/>
                <w:b/>
                <w:i/>
              </w:rPr>
            </w:pPr>
            <w:ins w:id="1989" w:author="NR_MIMO_evo_DL_UL" w:date="2024-03-04T15:43:00Z">
              <w:r>
                <w:rPr>
                  <w:rFonts w:eastAsia="Malgun Gothic" w:cs="Arial"/>
                  <w:color w:val="000000" w:themeColor="text1"/>
                  <w:szCs w:val="18"/>
                  <w:lang w:val="en-US" w:eastAsia="ko-KR"/>
                </w:rPr>
                <w:t xml:space="preserve">A UE supporting this feature shall also indicate support of </w:t>
              </w:r>
              <w:r w:rsidRPr="00CE4F0D">
                <w:rPr>
                  <w:i/>
                  <w:iCs/>
                </w:rPr>
                <w:t>twoPUSCH-CB-MultiDCI-STx2P-DG-DG-r18</w:t>
              </w:r>
              <w:r>
                <w:rPr>
                  <w:rFonts w:eastAsia="Malgun Gothic" w:cs="Arial"/>
                  <w:color w:val="000000" w:themeColor="text1"/>
                  <w:szCs w:val="18"/>
                  <w:lang w:val="en-US" w:eastAsia="ko-KR"/>
                </w:rPr>
                <w:t>.</w:t>
              </w:r>
            </w:ins>
          </w:p>
        </w:tc>
        <w:tc>
          <w:tcPr>
            <w:tcW w:w="709" w:type="dxa"/>
          </w:tcPr>
          <w:p w14:paraId="5C872324" w14:textId="19E8055B" w:rsidR="002136ED" w:rsidRPr="00936461" w:rsidRDefault="002136ED" w:rsidP="002136ED">
            <w:pPr>
              <w:pStyle w:val="TAL"/>
              <w:jc w:val="center"/>
              <w:rPr>
                <w:ins w:id="1990" w:author="NR_MIMO_evo_DL_UL" w:date="2024-03-04T15:43:00Z"/>
              </w:rPr>
            </w:pPr>
            <w:ins w:id="1991" w:author="NR_MIMO_evo_DL_UL" w:date="2024-03-04T15:43:00Z">
              <w:r w:rsidRPr="00936461">
                <w:t>Band</w:t>
              </w:r>
            </w:ins>
          </w:p>
        </w:tc>
        <w:tc>
          <w:tcPr>
            <w:tcW w:w="567" w:type="dxa"/>
          </w:tcPr>
          <w:p w14:paraId="475BF58B" w14:textId="75223252" w:rsidR="002136ED" w:rsidRPr="00936461" w:rsidRDefault="002136ED" w:rsidP="002136ED">
            <w:pPr>
              <w:pStyle w:val="TAL"/>
              <w:jc w:val="center"/>
              <w:rPr>
                <w:ins w:id="1992" w:author="NR_MIMO_evo_DL_UL" w:date="2024-03-04T15:43:00Z"/>
              </w:rPr>
            </w:pPr>
            <w:ins w:id="1993" w:author="NR_MIMO_evo_DL_UL" w:date="2024-03-04T15:43:00Z">
              <w:r w:rsidRPr="00936461">
                <w:t>No</w:t>
              </w:r>
            </w:ins>
          </w:p>
        </w:tc>
        <w:tc>
          <w:tcPr>
            <w:tcW w:w="709" w:type="dxa"/>
          </w:tcPr>
          <w:p w14:paraId="2DE7AAB1" w14:textId="3BF171D2" w:rsidR="002136ED" w:rsidRPr="00936461" w:rsidRDefault="002136ED" w:rsidP="002136ED">
            <w:pPr>
              <w:pStyle w:val="TAL"/>
              <w:jc w:val="center"/>
              <w:rPr>
                <w:ins w:id="1994" w:author="NR_MIMO_evo_DL_UL" w:date="2024-03-04T15:43:00Z"/>
                <w:bCs/>
                <w:iCs/>
              </w:rPr>
            </w:pPr>
            <w:ins w:id="1995" w:author="NR_MIMO_evo_DL_UL" w:date="2024-03-04T15:43:00Z">
              <w:r w:rsidRPr="00936461">
                <w:rPr>
                  <w:bCs/>
                  <w:iCs/>
                </w:rPr>
                <w:t>N/A</w:t>
              </w:r>
            </w:ins>
          </w:p>
        </w:tc>
        <w:tc>
          <w:tcPr>
            <w:tcW w:w="728" w:type="dxa"/>
          </w:tcPr>
          <w:p w14:paraId="2B8C0FEF" w14:textId="38A84CD9" w:rsidR="002136ED" w:rsidRPr="00936461" w:rsidRDefault="002136ED" w:rsidP="002136ED">
            <w:pPr>
              <w:pStyle w:val="TAL"/>
              <w:jc w:val="center"/>
              <w:rPr>
                <w:ins w:id="1996" w:author="NR_MIMO_evo_DL_UL" w:date="2024-03-04T15:43:00Z"/>
                <w:bCs/>
                <w:iCs/>
              </w:rPr>
            </w:pPr>
            <w:ins w:id="1997" w:author="NR_MIMO_evo_DL_UL" w:date="2024-03-04T15:43:00Z">
              <w:r w:rsidRPr="00936461">
                <w:rPr>
                  <w:bCs/>
                  <w:iCs/>
                </w:rPr>
                <w:t>FR2 only</w:t>
              </w:r>
            </w:ins>
          </w:p>
        </w:tc>
      </w:tr>
      <w:tr w:rsidR="002136ED" w:rsidRPr="00936461" w14:paraId="28DE4EFD" w14:textId="77777777" w:rsidTr="0026000E">
        <w:trPr>
          <w:cantSplit/>
          <w:tblHeader/>
        </w:trPr>
        <w:tc>
          <w:tcPr>
            <w:tcW w:w="6917" w:type="dxa"/>
          </w:tcPr>
          <w:p w14:paraId="79AC7C31" w14:textId="77777777" w:rsidR="002136ED" w:rsidRPr="00936461" w:rsidRDefault="002136ED" w:rsidP="002136ED">
            <w:pPr>
              <w:pStyle w:val="TAL"/>
              <w:rPr>
                <w:b/>
                <w:i/>
              </w:rPr>
            </w:pPr>
            <w:r w:rsidRPr="00936461">
              <w:rPr>
                <w:b/>
                <w:i/>
              </w:rPr>
              <w:t>twoPUSCH-CB-MultiDCI-STx2P-FullTimeFullFreqOverlap-r18</w:t>
            </w:r>
          </w:p>
          <w:p w14:paraId="69256F3D"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w:t>
            </w:r>
            <w:r w:rsidRPr="00936461">
              <w:rPr>
                <w:rFonts w:eastAsia="Malgun Gothic" w:cs="Arial"/>
                <w:szCs w:val="18"/>
                <w:lang w:eastAsia="ko-KR"/>
              </w:rPr>
              <w:t xml:space="preserve">fully </w:t>
            </w:r>
            <w:r w:rsidRPr="00936461">
              <w:rPr>
                <w:rFonts w:eastAsia="SimSun" w:cs="Arial"/>
                <w:szCs w:val="18"/>
                <w:lang w:eastAsia="zh-CN"/>
              </w:rPr>
              <w:t>overlapping PUSCHs in time and fully overlapping in frequency for codebook multi-DCI based STx2P PUSCH+PUSCH.</w:t>
            </w:r>
          </w:p>
          <w:p w14:paraId="3159BB5E" w14:textId="5C2978B6"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r w:rsidRPr="00936461">
              <w:t>.</w:t>
            </w:r>
          </w:p>
        </w:tc>
        <w:tc>
          <w:tcPr>
            <w:tcW w:w="709" w:type="dxa"/>
          </w:tcPr>
          <w:p w14:paraId="5A75D83E" w14:textId="3E08BA21" w:rsidR="002136ED" w:rsidRPr="00936461" w:rsidRDefault="002136ED" w:rsidP="002136ED">
            <w:pPr>
              <w:pStyle w:val="TAL"/>
              <w:jc w:val="center"/>
            </w:pPr>
            <w:r w:rsidRPr="00936461">
              <w:t>Band</w:t>
            </w:r>
          </w:p>
        </w:tc>
        <w:tc>
          <w:tcPr>
            <w:tcW w:w="567" w:type="dxa"/>
          </w:tcPr>
          <w:p w14:paraId="75F5AD38" w14:textId="6FD95FEC" w:rsidR="002136ED" w:rsidRPr="00936461" w:rsidRDefault="002136ED" w:rsidP="002136ED">
            <w:pPr>
              <w:pStyle w:val="TAL"/>
              <w:jc w:val="center"/>
            </w:pPr>
            <w:r w:rsidRPr="00936461">
              <w:t>No</w:t>
            </w:r>
          </w:p>
        </w:tc>
        <w:tc>
          <w:tcPr>
            <w:tcW w:w="709" w:type="dxa"/>
          </w:tcPr>
          <w:p w14:paraId="6D03305B" w14:textId="0141DC12" w:rsidR="002136ED" w:rsidRPr="00936461" w:rsidRDefault="002136ED" w:rsidP="002136ED">
            <w:pPr>
              <w:pStyle w:val="TAL"/>
              <w:jc w:val="center"/>
              <w:rPr>
                <w:bCs/>
                <w:iCs/>
              </w:rPr>
            </w:pPr>
            <w:r w:rsidRPr="00936461">
              <w:rPr>
                <w:bCs/>
                <w:iCs/>
              </w:rPr>
              <w:t>N/A</w:t>
            </w:r>
          </w:p>
        </w:tc>
        <w:tc>
          <w:tcPr>
            <w:tcW w:w="728" w:type="dxa"/>
          </w:tcPr>
          <w:p w14:paraId="2E630C5E" w14:textId="56A4516A" w:rsidR="002136ED" w:rsidRPr="00936461" w:rsidRDefault="002136ED" w:rsidP="002136ED">
            <w:pPr>
              <w:pStyle w:val="TAL"/>
              <w:jc w:val="center"/>
              <w:rPr>
                <w:bCs/>
                <w:iCs/>
              </w:rPr>
            </w:pPr>
            <w:r w:rsidRPr="00936461">
              <w:rPr>
                <w:bCs/>
                <w:iCs/>
              </w:rPr>
              <w:t>FR2 only</w:t>
            </w:r>
          </w:p>
        </w:tc>
      </w:tr>
      <w:tr w:rsidR="002136ED" w:rsidRPr="00936461" w14:paraId="4FB36533" w14:textId="77777777" w:rsidTr="0026000E">
        <w:trPr>
          <w:cantSplit/>
          <w:tblHeader/>
        </w:trPr>
        <w:tc>
          <w:tcPr>
            <w:tcW w:w="6917" w:type="dxa"/>
          </w:tcPr>
          <w:p w14:paraId="78D43628" w14:textId="77777777" w:rsidR="002136ED" w:rsidRPr="00936461" w:rsidRDefault="002136ED" w:rsidP="002136ED">
            <w:pPr>
              <w:pStyle w:val="TAL"/>
              <w:rPr>
                <w:b/>
                <w:i/>
              </w:rPr>
            </w:pPr>
            <w:r w:rsidRPr="00936461">
              <w:rPr>
                <w:b/>
                <w:i/>
              </w:rPr>
              <w:t>twoPUSCH-CB-MultiDCI-STx2P-FullTimePartialFreqOverlap-r18</w:t>
            </w:r>
          </w:p>
          <w:p w14:paraId="002EA25B" w14:textId="77777777" w:rsidR="002136ED" w:rsidRPr="00936461" w:rsidRDefault="002136ED" w:rsidP="002136ED">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fully o</w:t>
            </w:r>
            <w:r w:rsidRPr="00936461">
              <w:rPr>
                <w:rFonts w:eastAsia="SimSun" w:cs="Arial"/>
                <w:szCs w:val="18"/>
                <w:lang w:eastAsia="zh-CN"/>
              </w:rPr>
              <w:t>verlapping PUSCHs in time and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3DC558C5" w14:textId="1817406C"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56EB450C" w14:textId="4F0F2E06" w:rsidR="002136ED" w:rsidRPr="00936461" w:rsidRDefault="002136ED" w:rsidP="002136ED">
            <w:pPr>
              <w:pStyle w:val="TAL"/>
              <w:jc w:val="center"/>
            </w:pPr>
            <w:r w:rsidRPr="00936461">
              <w:t>Band</w:t>
            </w:r>
          </w:p>
        </w:tc>
        <w:tc>
          <w:tcPr>
            <w:tcW w:w="567" w:type="dxa"/>
          </w:tcPr>
          <w:p w14:paraId="1AC4C224" w14:textId="14658CA2" w:rsidR="002136ED" w:rsidRPr="00936461" w:rsidRDefault="002136ED" w:rsidP="002136ED">
            <w:pPr>
              <w:pStyle w:val="TAL"/>
              <w:jc w:val="center"/>
            </w:pPr>
            <w:r w:rsidRPr="00936461">
              <w:t>No</w:t>
            </w:r>
          </w:p>
        </w:tc>
        <w:tc>
          <w:tcPr>
            <w:tcW w:w="709" w:type="dxa"/>
          </w:tcPr>
          <w:p w14:paraId="09589E52" w14:textId="16D0D07C" w:rsidR="002136ED" w:rsidRPr="00936461" w:rsidRDefault="002136ED" w:rsidP="002136ED">
            <w:pPr>
              <w:pStyle w:val="TAL"/>
              <w:jc w:val="center"/>
              <w:rPr>
                <w:bCs/>
                <w:iCs/>
              </w:rPr>
            </w:pPr>
            <w:r w:rsidRPr="00936461">
              <w:rPr>
                <w:bCs/>
                <w:iCs/>
              </w:rPr>
              <w:t>N/A</w:t>
            </w:r>
          </w:p>
        </w:tc>
        <w:tc>
          <w:tcPr>
            <w:tcW w:w="728" w:type="dxa"/>
          </w:tcPr>
          <w:p w14:paraId="27BE6EF5" w14:textId="63DAF046" w:rsidR="002136ED" w:rsidRPr="00936461" w:rsidRDefault="002136ED" w:rsidP="002136ED">
            <w:pPr>
              <w:pStyle w:val="TAL"/>
              <w:jc w:val="center"/>
              <w:rPr>
                <w:bCs/>
                <w:iCs/>
              </w:rPr>
            </w:pPr>
            <w:r w:rsidRPr="00936461">
              <w:rPr>
                <w:bCs/>
                <w:iCs/>
              </w:rPr>
              <w:t>FR2 only</w:t>
            </w:r>
          </w:p>
        </w:tc>
      </w:tr>
      <w:tr w:rsidR="002136ED" w:rsidRPr="00936461" w14:paraId="48E2B36C" w14:textId="77777777" w:rsidTr="0026000E">
        <w:trPr>
          <w:cantSplit/>
          <w:tblHeader/>
        </w:trPr>
        <w:tc>
          <w:tcPr>
            <w:tcW w:w="6917" w:type="dxa"/>
          </w:tcPr>
          <w:p w14:paraId="6140955B" w14:textId="77777777" w:rsidR="002136ED" w:rsidRPr="00936461" w:rsidRDefault="002136ED" w:rsidP="002136ED">
            <w:pPr>
              <w:pStyle w:val="TAL"/>
              <w:rPr>
                <w:b/>
                <w:i/>
              </w:rPr>
            </w:pPr>
            <w:r w:rsidRPr="00936461">
              <w:rPr>
                <w:b/>
                <w:i/>
              </w:rPr>
              <w:t>twoPUSCH-CB-MultiDCI-STx2P-PartialTimeFullFreqOverlap-r18</w:t>
            </w:r>
          </w:p>
          <w:p w14:paraId="05AE9B6E" w14:textId="77777777" w:rsidR="002136ED" w:rsidRPr="00936461" w:rsidRDefault="002136ED" w:rsidP="002136ED">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partially overlapping PUSCHs in time and fully overlapping in frequency </w:t>
            </w:r>
            <w:r w:rsidRPr="00936461">
              <w:rPr>
                <w:rFonts w:eastAsia="SimSun" w:cs="Arial"/>
                <w:szCs w:val="18"/>
                <w:lang w:eastAsia="zh-CN"/>
              </w:rPr>
              <w:t>for codebook multi-DCI based STx2P PUSCH+PUSCH.</w:t>
            </w:r>
          </w:p>
          <w:p w14:paraId="2A63716C" w14:textId="168D767F"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4030883" w14:textId="4C07AE11" w:rsidR="002136ED" w:rsidRPr="00936461" w:rsidRDefault="002136ED" w:rsidP="002136ED">
            <w:pPr>
              <w:pStyle w:val="TAL"/>
              <w:jc w:val="center"/>
            </w:pPr>
            <w:r w:rsidRPr="00936461">
              <w:t>Band</w:t>
            </w:r>
          </w:p>
        </w:tc>
        <w:tc>
          <w:tcPr>
            <w:tcW w:w="567" w:type="dxa"/>
          </w:tcPr>
          <w:p w14:paraId="436A5FFB" w14:textId="5DADAA66" w:rsidR="002136ED" w:rsidRPr="00936461" w:rsidRDefault="002136ED" w:rsidP="002136ED">
            <w:pPr>
              <w:pStyle w:val="TAL"/>
              <w:jc w:val="center"/>
            </w:pPr>
            <w:r w:rsidRPr="00936461">
              <w:t>No</w:t>
            </w:r>
          </w:p>
        </w:tc>
        <w:tc>
          <w:tcPr>
            <w:tcW w:w="709" w:type="dxa"/>
          </w:tcPr>
          <w:p w14:paraId="62F10A94" w14:textId="6A6EFE4B" w:rsidR="002136ED" w:rsidRPr="00936461" w:rsidRDefault="002136ED" w:rsidP="002136ED">
            <w:pPr>
              <w:pStyle w:val="TAL"/>
              <w:jc w:val="center"/>
              <w:rPr>
                <w:bCs/>
                <w:iCs/>
              </w:rPr>
            </w:pPr>
            <w:r w:rsidRPr="00936461">
              <w:rPr>
                <w:bCs/>
                <w:iCs/>
              </w:rPr>
              <w:t>N/A</w:t>
            </w:r>
          </w:p>
        </w:tc>
        <w:tc>
          <w:tcPr>
            <w:tcW w:w="728" w:type="dxa"/>
          </w:tcPr>
          <w:p w14:paraId="542FCD45" w14:textId="3F1E6B06" w:rsidR="002136ED" w:rsidRPr="00936461" w:rsidRDefault="002136ED" w:rsidP="002136ED">
            <w:pPr>
              <w:pStyle w:val="TAL"/>
              <w:jc w:val="center"/>
              <w:rPr>
                <w:bCs/>
                <w:iCs/>
              </w:rPr>
            </w:pPr>
            <w:r w:rsidRPr="00936461">
              <w:rPr>
                <w:bCs/>
                <w:iCs/>
              </w:rPr>
              <w:t>FR2 only</w:t>
            </w:r>
          </w:p>
        </w:tc>
      </w:tr>
      <w:tr w:rsidR="002136ED" w:rsidRPr="00936461" w14:paraId="6BE6827F" w14:textId="77777777" w:rsidTr="0026000E">
        <w:trPr>
          <w:cantSplit/>
          <w:tblHeader/>
        </w:trPr>
        <w:tc>
          <w:tcPr>
            <w:tcW w:w="6917" w:type="dxa"/>
          </w:tcPr>
          <w:p w14:paraId="0CFC8E9D" w14:textId="77777777" w:rsidR="002136ED" w:rsidRPr="00936461" w:rsidRDefault="002136ED" w:rsidP="002136ED">
            <w:pPr>
              <w:pStyle w:val="TAL"/>
              <w:rPr>
                <w:b/>
                <w:i/>
              </w:rPr>
            </w:pPr>
            <w:r w:rsidRPr="00936461">
              <w:rPr>
                <w:b/>
                <w:i/>
              </w:rPr>
              <w:t>twoPUSCH-CB-MultiDCI-STx2P-PartialTimeNonFreqOverlap-r18</w:t>
            </w:r>
          </w:p>
          <w:p w14:paraId="4FF7D0CF"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non-overlapping in frequency for codebook multi-DCI based STx2P PUSCH+PUSCH.</w:t>
            </w:r>
          </w:p>
          <w:p w14:paraId="155292A8" w14:textId="711282BE"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1BD0E869" w14:textId="6E2EA24A" w:rsidR="002136ED" w:rsidRPr="00936461" w:rsidRDefault="002136ED" w:rsidP="002136ED">
            <w:pPr>
              <w:pStyle w:val="TAL"/>
              <w:jc w:val="center"/>
            </w:pPr>
            <w:r w:rsidRPr="00936461">
              <w:t>Band</w:t>
            </w:r>
          </w:p>
        </w:tc>
        <w:tc>
          <w:tcPr>
            <w:tcW w:w="567" w:type="dxa"/>
          </w:tcPr>
          <w:p w14:paraId="3870D285" w14:textId="0E14E70C" w:rsidR="002136ED" w:rsidRPr="00936461" w:rsidRDefault="002136ED" w:rsidP="002136ED">
            <w:pPr>
              <w:pStyle w:val="TAL"/>
              <w:jc w:val="center"/>
            </w:pPr>
            <w:r w:rsidRPr="00936461">
              <w:t>No</w:t>
            </w:r>
          </w:p>
        </w:tc>
        <w:tc>
          <w:tcPr>
            <w:tcW w:w="709" w:type="dxa"/>
          </w:tcPr>
          <w:p w14:paraId="5B491201" w14:textId="52F07C11" w:rsidR="002136ED" w:rsidRPr="00936461" w:rsidRDefault="002136ED" w:rsidP="002136ED">
            <w:pPr>
              <w:pStyle w:val="TAL"/>
              <w:jc w:val="center"/>
              <w:rPr>
                <w:bCs/>
                <w:iCs/>
              </w:rPr>
            </w:pPr>
            <w:r w:rsidRPr="00936461">
              <w:rPr>
                <w:bCs/>
                <w:iCs/>
              </w:rPr>
              <w:t>N/A</w:t>
            </w:r>
          </w:p>
        </w:tc>
        <w:tc>
          <w:tcPr>
            <w:tcW w:w="728" w:type="dxa"/>
          </w:tcPr>
          <w:p w14:paraId="1D449A77" w14:textId="6ED487AB" w:rsidR="002136ED" w:rsidRPr="00936461" w:rsidRDefault="002136ED" w:rsidP="002136ED">
            <w:pPr>
              <w:pStyle w:val="TAL"/>
              <w:jc w:val="center"/>
              <w:rPr>
                <w:bCs/>
                <w:iCs/>
              </w:rPr>
            </w:pPr>
            <w:r w:rsidRPr="00936461">
              <w:rPr>
                <w:bCs/>
                <w:iCs/>
              </w:rPr>
              <w:t>FR2 only</w:t>
            </w:r>
          </w:p>
        </w:tc>
      </w:tr>
      <w:tr w:rsidR="002136ED" w:rsidRPr="00936461" w14:paraId="02C844A7" w14:textId="77777777" w:rsidTr="0026000E">
        <w:trPr>
          <w:cantSplit/>
          <w:tblHeader/>
        </w:trPr>
        <w:tc>
          <w:tcPr>
            <w:tcW w:w="6917" w:type="dxa"/>
          </w:tcPr>
          <w:p w14:paraId="6A658FBF" w14:textId="77777777" w:rsidR="002136ED" w:rsidRPr="00936461" w:rsidRDefault="002136ED" w:rsidP="002136ED">
            <w:pPr>
              <w:pStyle w:val="TAL"/>
              <w:rPr>
                <w:b/>
                <w:i/>
              </w:rPr>
            </w:pPr>
            <w:r w:rsidRPr="00936461">
              <w:rPr>
                <w:b/>
                <w:i/>
              </w:rPr>
              <w:lastRenderedPageBreak/>
              <w:t>twoPUSCH-CB-MultiDCI-STx2P-PartialTimePartialFreqOverlap-r18</w:t>
            </w:r>
          </w:p>
          <w:p w14:paraId="5548907D"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4AF8F47A" w14:textId="5BDC0026"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BC7D478" w14:textId="21FE8B7F" w:rsidR="002136ED" w:rsidRPr="00936461" w:rsidRDefault="002136ED" w:rsidP="002136ED">
            <w:pPr>
              <w:pStyle w:val="TAL"/>
              <w:jc w:val="center"/>
            </w:pPr>
            <w:r w:rsidRPr="00936461">
              <w:t>Band</w:t>
            </w:r>
          </w:p>
        </w:tc>
        <w:tc>
          <w:tcPr>
            <w:tcW w:w="567" w:type="dxa"/>
          </w:tcPr>
          <w:p w14:paraId="4C2EEBDD" w14:textId="3D3A4ADF" w:rsidR="002136ED" w:rsidRPr="00936461" w:rsidRDefault="002136ED" w:rsidP="002136ED">
            <w:pPr>
              <w:pStyle w:val="TAL"/>
              <w:jc w:val="center"/>
            </w:pPr>
            <w:r w:rsidRPr="00936461">
              <w:t>No</w:t>
            </w:r>
          </w:p>
        </w:tc>
        <w:tc>
          <w:tcPr>
            <w:tcW w:w="709" w:type="dxa"/>
          </w:tcPr>
          <w:p w14:paraId="3F1B692F" w14:textId="00572EA6" w:rsidR="002136ED" w:rsidRPr="00936461" w:rsidRDefault="002136ED" w:rsidP="002136ED">
            <w:pPr>
              <w:pStyle w:val="TAL"/>
              <w:jc w:val="center"/>
              <w:rPr>
                <w:bCs/>
                <w:iCs/>
              </w:rPr>
            </w:pPr>
            <w:r w:rsidRPr="00936461">
              <w:rPr>
                <w:bCs/>
                <w:iCs/>
              </w:rPr>
              <w:t>N/A</w:t>
            </w:r>
          </w:p>
        </w:tc>
        <w:tc>
          <w:tcPr>
            <w:tcW w:w="728" w:type="dxa"/>
          </w:tcPr>
          <w:p w14:paraId="199EF922" w14:textId="2BA53D6B" w:rsidR="002136ED" w:rsidRPr="00936461" w:rsidRDefault="002136ED" w:rsidP="002136ED">
            <w:pPr>
              <w:pStyle w:val="TAL"/>
              <w:jc w:val="center"/>
              <w:rPr>
                <w:bCs/>
                <w:iCs/>
              </w:rPr>
            </w:pPr>
            <w:r w:rsidRPr="00936461">
              <w:rPr>
                <w:bCs/>
                <w:iCs/>
              </w:rPr>
              <w:t>FR2 only</w:t>
            </w:r>
          </w:p>
        </w:tc>
      </w:tr>
      <w:tr w:rsidR="002136ED" w:rsidRPr="00936461" w14:paraId="2684B487" w14:textId="77777777" w:rsidTr="0026000E">
        <w:trPr>
          <w:cantSplit/>
          <w:tblHeader/>
          <w:ins w:id="1998" w:author="NR_MIMO_evo_DL_UL" w:date="2024-03-04T15:44:00Z"/>
        </w:trPr>
        <w:tc>
          <w:tcPr>
            <w:tcW w:w="6917" w:type="dxa"/>
          </w:tcPr>
          <w:p w14:paraId="390C35CB" w14:textId="77777777" w:rsidR="002136ED" w:rsidRDefault="002136ED" w:rsidP="002136ED">
            <w:pPr>
              <w:pStyle w:val="TAL"/>
              <w:rPr>
                <w:ins w:id="1999" w:author="NR_MIMO_evo_DL_UL" w:date="2024-03-04T15:44:00Z"/>
                <w:b/>
                <w:i/>
              </w:rPr>
            </w:pPr>
            <w:ins w:id="2000" w:author="NR_MIMO_evo_DL_UL" w:date="2024-03-04T15:44:00Z">
              <w:r w:rsidRPr="005F0D04">
                <w:rPr>
                  <w:b/>
                  <w:i/>
                </w:rPr>
                <w:t>twoPUSCH-NoneCB-MultiDCI-STx2P-CG-CG-r18</w:t>
              </w:r>
            </w:ins>
          </w:p>
          <w:p w14:paraId="2478840A" w14:textId="77777777" w:rsidR="002136ED" w:rsidRDefault="002136ED" w:rsidP="002136ED">
            <w:pPr>
              <w:pStyle w:val="TAL"/>
              <w:rPr>
                <w:ins w:id="2001" w:author="NR_MIMO_evo_DL_UL" w:date="2024-03-04T15:44:00Z"/>
                <w:rFonts w:eastAsia="Malgun Gothic" w:cs="Arial"/>
                <w:color w:val="000000" w:themeColor="text1"/>
                <w:szCs w:val="18"/>
                <w:lang w:val="en-US" w:eastAsia="ko-KR"/>
              </w:rPr>
            </w:pPr>
            <w:ins w:id="2002" w:author="NR_MIMO_evo_DL_UL" w:date="2024-03-04T15:44:00Z">
              <w:r>
                <w:rPr>
                  <w:bCs/>
                  <w:iCs/>
                </w:rPr>
                <w:t xml:space="preserve">Indicates whether the UE supports </w:t>
              </w:r>
              <w:r>
                <w:rPr>
                  <w:rFonts w:eastAsia="Malgun Gothic" w:cs="Arial"/>
                  <w:color w:val="000000" w:themeColor="text1"/>
                  <w:szCs w:val="18"/>
                  <w:lang w:eastAsia="ko-KR"/>
                </w:rPr>
                <w:t xml:space="preserve">multi-DCI based STxMP CG-PUSCH+CG-PUSCH for </w:t>
              </w:r>
              <w:r>
                <w:rPr>
                  <w:rFonts w:eastAsia="Malgun Gothic" w:cs="Arial"/>
                  <w:color w:val="000000" w:themeColor="text1"/>
                  <w:szCs w:val="18"/>
                  <w:lang w:val="en-US" w:eastAsia="ko-KR"/>
                </w:rPr>
                <w:t>noncodebook.</w:t>
              </w:r>
            </w:ins>
          </w:p>
          <w:p w14:paraId="7ADACBB7" w14:textId="017CEA83" w:rsidR="002136ED" w:rsidRPr="00936461" w:rsidRDefault="002136ED" w:rsidP="002136ED">
            <w:pPr>
              <w:pStyle w:val="TAL"/>
              <w:rPr>
                <w:ins w:id="2003" w:author="NR_MIMO_evo_DL_UL" w:date="2024-03-04T15:44:00Z"/>
                <w:b/>
                <w:i/>
              </w:rPr>
            </w:pPr>
            <w:ins w:id="2004" w:author="NR_MIMO_evo_DL_UL" w:date="2024-03-04T15:44:00Z">
              <w:r>
                <w:rPr>
                  <w:rFonts w:eastAsia="Malgun Gothic" w:cs="Arial"/>
                  <w:color w:val="000000" w:themeColor="text1"/>
                  <w:szCs w:val="18"/>
                  <w:lang w:val="en-US" w:eastAsia="ko-KR"/>
                </w:rPr>
                <w:t xml:space="preserve">A UE supporting this feature shall also indicate support of </w:t>
              </w:r>
            </w:ins>
            <w:ins w:id="2005" w:author="NR_MIMO_evo_DL_UL" w:date="2024-03-04T18:40:00Z">
              <w:r w:rsidRPr="004054FA">
                <w:rPr>
                  <w:rFonts w:eastAsia="Malgun Gothic" w:cs="Arial"/>
                  <w:i/>
                  <w:iCs/>
                  <w:color w:val="000000" w:themeColor="text1"/>
                  <w:szCs w:val="18"/>
                  <w:lang w:val="en-US" w:eastAsia="ko-KR"/>
                  <w:rPrChange w:id="2006" w:author="NR_MIMO_evo_DL_UL" w:date="2024-03-04T18:40:00Z">
                    <w:rPr>
                      <w:rFonts w:eastAsia="Malgun Gothic" w:cs="Arial"/>
                      <w:color w:val="000000" w:themeColor="text1"/>
                      <w:szCs w:val="18"/>
                      <w:lang w:val="en-US" w:eastAsia="ko-KR"/>
                    </w:rPr>
                  </w:rPrChange>
                </w:rPr>
                <w:t>twoPUSCH-NonCB-MultiDCI-STx2P-DG-DG-r18</w:t>
              </w:r>
            </w:ins>
            <w:ins w:id="2007" w:author="NR_MIMO_evo_DL_UL" w:date="2024-03-04T15:44:00Z">
              <w:r>
                <w:rPr>
                  <w:rFonts w:eastAsia="Malgun Gothic" w:cs="Arial"/>
                  <w:color w:val="000000" w:themeColor="text1"/>
                  <w:szCs w:val="18"/>
                  <w:lang w:val="en-US" w:eastAsia="ko-KR"/>
                </w:rPr>
                <w:t>.</w:t>
              </w:r>
            </w:ins>
          </w:p>
        </w:tc>
        <w:tc>
          <w:tcPr>
            <w:tcW w:w="709" w:type="dxa"/>
          </w:tcPr>
          <w:p w14:paraId="36C612A8" w14:textId="2662E65E" w:rsidR="002136ED" w:rsidRPr="00936461" w:rsidRDefault="002136ED" w:rsidP="002136ED">
            <w:pPr>
              <w:pStyle w:val="TAL"/>
              <w:jc w:val="center"/>
              <w:rPr>
                <w:ins w:id="2008" w:author="NR_MIMO_evo_DL_UL" w:date="2024-03-04T15:44:00Z"/>
              </w:rPr>
            </w:pPr>
            <w:ins w:id="2009" w:author="NR_MIMO_evo_DL_UL" w:date="2024-03-04T15:44:00Z">
              <w:r>
                <w:t>Band</w:t>
              </w:r>
            </w:ins>
          </w:p>
        </w:tc>
        <w:tc>
          <w:tcPr>
            <w:tcW w:w="567" w:type="dxa"/>
          </w:tcPr>
          <w:p w14:paraId="67C69584" w14:textId="3B2C65A3" w:rsidR="002136ED" w:rsidRPr="00936461" w:rsidRDefault="002136ED" w:rsidP="002136ED">
            <w:pPr>
              <w:pStyle w:val="TAL"/>
              <w:jc w:val="center"/>
              <w:rPr>
                <w:ins w:id="2010" w:author="NR_MIMO_evo_DL_UL" w:date="2024-03-04T15:44:00Z"/>
              </w:rPr>
            </w:pPr>
            <w:ins w:id="2011" w:author="NR_MIMO_evo_DL_UL" w:date="2024-03-04T15:44:00Z">
              <w:r>
                <w:t>No</w:t>
              </w:r>
            </w:ins>
          </w:p>
        </w:tc>
        <w:tc>
          <w:tcPr>
            <w:tcW w:w="709" w:type="dxa"/>
          </w:tcPr>
          <w:p w14:paraId="4862C4AA" w14:textId="3143EE9D" w:rsidR="002136ED" w:rsidRPr="00936461" w:rsidRDefault="002136ED" w:rsidP="002136ED">
            <w:pPr>
              <w:pStyle w:val="TAL"/>
              <w:jc w:val="center"/>
              <w:rPr>
                <w:ins w:id="2012" w:author="NR_MIMO_evo_DL_UL" w:date="2024-03-04T15:44:00Z"/>
                <w:bCs/>
                <w:iCs/>
              </w:rPr>
            </w:pPr>
            <w:ins w:id="2013" w:author="NR_MIMO_evo_DL_UL" w:date="2024-03-04T15:44:00Z">
              <w:r>
                <w:rPr>
                  <w:bCs/>
                  <w:iCs/>
                </w:rPr>
                <w:t>N/A</w:t>
              </w:r>
            </w:ins>
          </w:p>
        </w:tc>
        <w:tc>
          <w:tcPr>
            <w:tcW w:w="728" w:type="dxa"/>
          </w:tcPr>
          <w:p w14:paraId="101F9430" w14:textId="1625D30E" w:rsidR="002136ED" w:rsidRPr="00936461" w:rsidRDefault="002136ED" w:rsidP="002136ED">
            <w:pPr>
              <w:pStyle w:val="TAL"/>
              <w:jc w:val="center"/>
              <w:rPr>
                <w:ins w:id="2014" w:author="NR_MIMO_evo_DL_UL" w:date="2024-03-04T15:44:00Z"/>
                <w:bCs/>
                <w:iCs/>
              </w:rPr>
            </w:pPr>
            <w:ins w:id="2015" w:author="NR_MIMO_evo_DL_UL" w:date="2024-03-04T15:44:00Z">
              <w:r>
                <w:rPr>
                  <w:bCs/>
                  <w:iCs/>
                </w:rPr>
                <w:t>FR2 only</w:t>
              </w:r>
            </w:ins>
          </w:p>
        </w:tc>
      </w:tr>
      <w:tr w:rsidR="002136ED" w:rsidRPr="00936461" w14:paraId="41F4F9CA" w14:textId="77777777" w:rsidTr="0026000E">
        <w:trPr>
          <w:cantSplit/>
          <w:tblHeader/>
          <w:ins w:id="2016" w:author="NR_MIMO_evo_DL_UL" w:date="2024-03-04T15:44:00Z"/>
        </w:trPr>
        <w:tc>
          <w:tcPr>
            <w:tcW w:w="6917" w:type="dxa"/>
          </w:tcPr>
          <w:p w14:paraId="441E87A4" w14:textId="77777777" w:rsidR="002136ED" w:rsidRDefault="002136ED" w:rsidP="002136ED">
            <w:pPr>
              <w:pStyle w:val="TAL"/>
              <w:rPr>
                <w:ins w:id="2017" w:author="NR_MIMO_evo_DL_UL" w:date="2024-03-04T15:44:00Z"/>
                <w:b/>
                <w:i/>
              </w:rPr>
            </w:pPr>
            <w:ins w:id="2018" w:author="NR_MIMO_evo_DL_UL" w:date="2024-03-04T15:44:00Z">
              <w:r w:rsidRPr="00AE16C5">
                <w:rPr>
                  <w:b/>
                  <w:i/>
                </w:rPr>
                <w:t>twoPUSCH-NoneCB-MultiDCI-STx2P-CG-DG-r18</w:t>
              </w:r>
            </w:ins>
          </w:p>
          <w:p w14:paraId="62468A53" w14:textId="77777777" w:rsidR="002136ED" w:rsidRDefault="002136ED" w:rsidP="002136ED">
            <w:pPr>
              <w:pStyle w:val="TAL"/>
              <w:rPr>
                <w:ins w:id="2019" w:author="NR_MIMO_evo_DL_UL" w:date="2024-03-04T15:44:00Z"/>
                <w:bCs/>
                <w:iCs/>
              </w:rPr>
            </w:pPr>
            <w:ins w:id="2020" w:author="NR_MIMO_evo_DL_UL" w:date="2024-03-04T15:44:00Z">
              <w:r>
                <w:rPr>
                  <w:bCs/>
                  <w:iCs/>
                </w:rPr>
                <w:t xml:space="preserve">Indicates whether the UE supports </w:t>
              </w:r>
              <w:r w:rsidRPr="006E0BFB">
                <w:rPr>
                  <w:bCs/>
                  <w:iCs/>
                </w:rPr>
                <w:t>multi-DCI based STxMP DG-PUSCH+CG-PUSCH for noncodebook</w:t>
              </w:r>
              <w:r>
                <w:rPr>
                  <w:bCs/>
                  <w:iCs/>
                </w:rPr>
                <w:t>.</w:t>
              </w:r>
            </w:ins>
          </w:p>
          <w:p w14:paraId="772DBEDA" w14:textId="15D04167" w:rsidR="002136ED" w:rsidRPr="00936461" w:rsidRDefault="002136ED" w:rsidP="002136ED">
            <w:pPr>
              <w:pStyle w:val="TAL"/>
              <w:rPr>
                <w:ins w:id="2021" w:author="NR_MIMO_evo_DL_UL" w:date="2024-03-04T15:44:00Z"/>
                <w:b/>
                <w:i/>
              </w:rPr>
            </w:pPr>
            <w:ins w:id="2022" w:author="NR_MIMO_evo_DL_UL" w:date="2024-03-04T15:44:00Z">
              <w:r>
                <w:rPr>
                  <w:rFonts w:eastAsia="Malgun Gothic" w:cs="Arial"/>
                  <w:color w:val="000000" w:themeColor="text1"/>
                  <w:szCs w:val="18"/>
                  <w:lang w:val="en-US" w:eastAsia="ko-KR"/>
                </w:rPr>
                <w:t xml:space="preserve">A UE supporting this feature shall also indicate support of </w:t>
              </w:r>
            </w:ins>
            <w:ins w:id="2023" w:author="NR_MIMO_evo_DL_UL" w:date="2024-03-04T18:40:00Z">
              <w:r w:rsidRPr="004054FA">
                <w:rPr>
                  <w:i/>
                  <w:iCs/>
                  <w:rPrChange w:id="2024" w:author="NR_MIMO_evo_DL_UL" w:date="2024-03-04T18:40:00Z">
                    <w:rPr/>
                  </w:rPrChange>
                </w:rPr>
                <w:t>twoPUSCH-NonCB-MultiDCI-STx2P-DG-DG-r18</w:t>
              </w:r>
            </w:ins>
            <w:ins w:id="2025" w:author="NR_MIMO_evo_DL_UL" w:date="2024-03-04T15:44:00Z">
              <w:r>
                <w:rPr>
                  <w:rFonts w:eastAsia="Malgun Gothic" w:cs="Arial"/>
                  <w:color w:val="000000" w:themeColor="text1"/>
                  <w:szCs w:val="18"/>
                  <w:lang w:val="en-US" w:eastAsia="ko-KR"/>
                </w:rPr>
                <w:t>.</w:t>
              </w:r>
            </w:ins>
          </w:p>
        </w:tc>
        <w:tc>
          <w:tcPr>
            <w:tcW w:w="709" w:type="dxa"/>
          </w:tcPr>
          <w:p w14:paraId="30FFA556" w14:textId="68A1F3C0" w:rsidR="002136ED" w:rsidRPr="00936461" w:rsidRDefault="002136ED" w:rsidP="002136ED">
            <w:pPr>
              <w:pStyle w:val="TAL"/>
              <w:jc w:val="center"/>
              <w:rPr>
                <w:ins w:id="2026" w:author="NR_MIMO_evo_DL_UL" w:date="2024-03-04T15:44:00Z"/>
              </w:rPr>
            </w:pPr>
            <w:ins w:id="2027" w:author="NR_MIMO_evo_DL_UL" w:date="2024-03-04T15:44:00Z">
              <w:r>
                <w:t>Band</w:t>
              </w:r>
            </w:ins>
          </w:p>
        </w:tc>
        <w:tc>
          <w:tcPr>
            <w:tcW w:w="567" w:type="dxa"/>
          </w:tcPr>
          <w:p w14:paraId="5A76A816" w14:textId="28110E27" w:rsidR="002136ED" w:rsidRPr="00936461" w:rsidRDefault="002136ED" w:rsidP="002136ED">
            <w:pPr>
              <w:pStyle w:val="TAL"/>
              <w:jc w:val="center"/>
              <w:rPr>
                <w:ins w:id="2028" w:author="NR_MIMO_evo_DL_UL" w:date="2024-03-04T15:44:00Z"/>
              </w:rPr>
            </w:pPr>
            <w:ins w:id="2029" w:author="NR_MIMO_evo_DL_UL" w:date="2024-03-04T15:44:00Z">
              <w:r>
                <w:t>No</w:t>
              </w:r>
            </w:ins>
          </w:p>
        </w:tc>
        <w:tc>
          <w:tcPr>
            <w:tcW w:w="709" w:type="dxa"/>
          </w:tcPr>
          <w:p w14:paraId="151B37A6" w14:textId="3158BC3F" w:rsidR="002136ED" w:rsidRPr="00936461" w:rsidRDefault="002136ED" w:rsidP="002136ED">
            <w:pPr>
              <w:pStyle w:val="TAL"/>
              <w:jc w:val="center"/>
              <w:rPr>
                <w:ins w:id="2030" w:author="NR_MIMO_evo_DL_UL" w:date="2024-03-04T15:44:00Z"/>
                <w:bCs/>
                <w:iCs/>
              </w:rPr>
            </w:pPr>
            <w:ins w:id="2031" w:author="NR_MIMO_evo_DL_UL" w:date="2024-03-04T15:44:00Z">
              <w:r>
                <w:rPr>
                  <w:bCs/>
                  <w:iCs/>
                </w:rPr>
                <w:t>N/A</w:t>
              </w:r>
            </w:ins>
          </w:p>
        </w:tc>
        <w:tc>
          <w:tcPr>
            <w:tcW w:w="728" w:type="dxa"/>
          </w:tcPr>
          <w:p w14:paraId="5032A51C" w14:textId="343A7AB4" w:rsidR="002136ED" w:rsidRPr="00936461" w:rsidRDefault="002136ED" w:rsidP="002136ED">
            <w:pPr>
              <w:pStyle w:val="TAL"/>
              <w:jc w:val="center"/>
              <w:rPr>
                <w:ins w:id="2032" w:author="NR_MIMO_evo_DL_UL" w:date="2024-03-04T15:44:00Z"/>
                <w:bCs/>
                <w:iCs/>
              </w:rPr>
            </w:pPr>
            <w:ins w:id="2033" w:author="NR_MIMO_evo_DL_UL" w:date="2024-03-04T15:44:00Z">
              <w:r>
                <w:rPr>
                  <w:bCs/>
                  <w:iCs/>
                </w:rPr>
                <w:t>FR2 only</w:t>
              </w:r>
            </w:ins>
          </w:p>
        </w:tc>
      </w:tr>
      <w:tr w:rsidR="002136ED" w:rsidRPr="00936461" w14:paraId="1C75B09C" w14:textId="77777777" w:rsidTr="0026000E">
        <w:trPr>
          <w:cantSplit/>
          <w:tblHeader/>
          <w:ins w:id="2034" w:author="NR_MIMO_evo_DL_UL" w:date="2024-03-04T15:44:00Z"/>
        </w:trPr>
        <w:tc>
          <w:tcPr>
            <w:tcW w:w="6917" w:type="dxa"/>
          </w:tcPr>
          <w:p w14:paraId="42821F9C" w14:textId="77777777" w:rsidR="002136ED" w:rsidRDefault="002136ED" w:rsidP="002136ED">
            <w:pPr>
              <w:pStyle w:val="TAL"/>
              <w:rPr>
                <w:ins w:id="2035" w:author="NR_MIMO_evo_DL_UL" w:date="2024-03-04T15:44:00Z"/>
                <w:b/>
                <w:i/>
              </w:rPr>
            </w:pPr>
            <w:ins w:id="2036" w:author="NR_MIMO_evo_DL_UL" w:date="2024-03-04T15:44:00Z">
              <w:r w:rsidRPr="00CA00A4">
                <w:rPr>
                  <w:b/>
                  <w:i/>
                </w:rPr>
                <w:t>twoPUSCH-NoneCB-Multi-DCI-STx2P-CSI-RS-Resource-r18</w:t>
              </w:r>
            </w:ins>
          </w:p>
          <w:p w14:paraId="150383CF" w14:textId="77777777" w:rsidR="002136ED" w:rsidRDefault="002136ED" w:rsidP="002136ED">
            <w:pPr>
              <w:pStyle w:val="TAL"/>
              <w:rPr>
                <w:ins w:id="2037" w:author="NR_MIMO_evo_DL_UL" w:date="2024-03-04T15:44:00Z"/>
                <w:rFonts w:cs="Arial"/>
                <w:color w:val="000000" w:themeColor="text1"/>
                <w:szCs w:val="18"/>
              </w:rPr>
            </w:pPr>
            <w:ins w:id="2038" w:author="NR_MIMO_evo_DL_UL" w:date="2024-03-04T15:44:00Z">
              <w:r>
                <w:rPr>
                  <w:bCs/>
                  <w:iCs/>
                </w:rPr>
                <w:t xml:space="preserve">Indicates whether the UE supports </w:t>
              </w:r>
              <w:r>
                <w:rPr>
                  <w:rFonts w:cs="Arial"/>
                  <w:color w:val="000000" w:themeColor="text1"/>
                  <w:szCs w:val="18"/>
                </w:rPr>
                <w:t>up to two NZP CSI-RS resources associated with the two SRS resource sets for multi-DCI non-codebook based STxMP scheme for PUSCH. The capability signalling comprises the following parameters:</w:t>
              </w:r>
            </w:ins>
          </w:p>
          <w:p w14:paraId="42E45166" w14:textId="77777777" w:rsidR="002136ED" w:rsidRPr="000A421A" w:rsidRDefault="002136ED" w:rsidP="002136ED">
            <w:pPr>
              <w:pStyle w:val="B1"/>
              <w:spacing w:after="0"/>
              <w:rPr>
                <w:ins w:id="2039" w:author="NR_MIMO_evo_DL_UL" w:date="2024-03-04T15:44:00Z"/>
                <w:rFonts w:cs="Arial"/>
                <w:szCs w:val="18"/>
              </w:rPr>
            </w:pPr>
            <w:ins w:id="2040"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maxNumberPeriodicSRS-r18</w:t>
              </w:r>
              <w:r>
                <w:rPr>
                  <w:rFonts w:ascii="Arial" w:hAnsi="Arial" w:cs="Arial"/>
                  <w:sz w:val="18"/>
                  <w:szCs w:val="18"/>
                </w:rPr>
                <w:t xml:space="preserve"> indicates the m</w:t>
              </w:r>
              <w:r w:rsidRPr="00116517">
                <w:rPr>
                  <w:rFonts w:ascii="Arial" w:hAnsi="Arial" w:cs="Arial"/>
                  <w:sz w:val="18"/>
                  <w:szCs w:val="18"/>
                </w:rPr>
                <w:t>aximum number of periodic SRS resources associated with first and second CSI-RS per BWP</w:t>
              </w:r>
              <w:r>
                <w:rPr>
                  <w:rFonts w:ascii="Arial" w:hAnsi="Arial" w:cs="Arial"/>
                  <w:sz w:val="18"/>
                  <w:szCs w:val="18"/>
                </w:rPr>
                <w:t>.</w:t>
              </w:r>
            </w:ins>
          </w:p>
          <w:p w14:paraId="4C138E8B" w14:textId="77777777" w:rsidR="002136ED" w:rsidRPr="000A421A" w:rsidRDefault="002136ED" w:rsidP="002136ED">
            <w:pPr>
              <w:pStyle w:val="B1"/>
              <w:spacing w:after="0"/>
              <w:rPr>
                <w:ins w:id="2041" w:author="NR_MIMO_evo_DL_UL" w:date="2024-03-04T15:44:00Z"/>
                <w:rFonts w:cs="Arial"/>
                <w:szCs w:val="18"/>
              </w:rPr>
            </w:pPr>
            <w:ins w:id="2042"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maxNumberAperiodicSRS-r18</w:t>
              </w:r>
              <w:r w:rsidRPr="000A421A">
                <w:rPr>
                  <w:rFonts w:ascii="Arial" w:hAnsi="Arial" w:cs="Arial"/>
                  <w:sz w:val="18"/>
                  <w:szCs w:val="18"/>
                </w:rPr>
                <w:t xml:space="preserve"> </w:t>
              </w:r>
              <w:r>
                <w:rPr>
                  <w:rFonts w:ascii="Arial" w:hAnsi="Arial" w:cs="Arial"/>
                  <w:sz w:val="18"/>
                  <w:szCs w:val="18"/>
                </w:rPr>
                <w:t>indicates the m</w:t>
              </w:r>
              <w:r w:rsidRPr="00116517">
                <w:rPr>
                  <w:rFonts w:ascii="Arial" w:hAnsi="Arial" w:cs="Arial"/>
                  <w:sz w:val="18"/>
                  <w:szCs w:val="18"/>
                </w:rPr>
                <w:t>aximum number of aperiodic SRS resources associated with first and second CSI-RS per BWP</w:t>
              </w:r>
              <w:r>
                <w:rPr>
                  <w:rFonts w:ascii="Arial" w:hAnsi="Arial" w:cs="Arial"/>
                  <w:sz w:val="18"/>
                  <w:szCs w:val="18"/>
                </w:rPr>
                <w:t>.</w:t>
              </w:r>
            </w:ins>
          </w:p>
          <w:p w14:paraId="25505831" w14:textId="77777777" w:rsidR="002136ED" w:rsidRPr="000A421A" w:rsidRDefault="002136ED" w:rsidP="002136ED">
            <w:pPr>
              <w:pStyle w:val="B1"/>
              <w:spacing w:after="0"/>
              <w:rPr>
                <w:ins w:id="2043" w:author="NR_MIMO_evo_DL_UL" w:date="2024-03-04T15:44:00Z"/>
                <w:rFonts w:cs="Arial"/>
                <w:szCs w:val="18"/>
              </w:rPr>
            </w:pPr>
            <w:ins w:id="2044"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maxNumberSemiPersistentSRS-r18</w:t>
              </w:r>
              <w:r>
                <w:rPr>
                  <w:rFonts w:ascii="Arial" w:hAnsi="Arial" w:cs="Arial"/>
                  <w:sz w:val="18"/>
                  <w:szCs w:val="18"/>
                </w:rPr>
                <w:t xml:space="preserve"> indicates the m</w:t>
              </w:r>
              <w:r w:rsidRPr="00116517">
                <w:rPr>
                  <w:rFonts w:ascii="Arial" w:hAnsi="Arial" w:cs="Arial"/>
                  <w:sz w:val="18"/>
                  <w:szCs w:val="18"/>
                </w:rPr>
                <w:t>aximum number of semi-persistent SRS resources associated with first and second CSI-RS per BWP</w:t>
              </w:r>
              <w:r>
                <w:rPr>
                  <w:rFonts w:ascii="Arial" w:hAnsi="Arial" w:cs="Arial"/>
                  <w:sz w:val="18"/>
                  <w:szCs w:val="18"/>
                </w:rPr>
                <w:t>.</w:t>
              </w:r>
            </w:ins>
          </w:p>
          <w:p w14:paraId="165426A5" w14:textId="77777777" w:rsidR="002136ED" w:rsidRPr="000A421A" w:rsidRDefault="002136ED" w:rsidP="002136ED">
            <w:pPr>
              <w:pStyle w:val="B1"/>
              <w:spacing w:after="0"/>
              <w:rPr>
                <w:ins w:id="2045" w:author="NR_MIMO_evo_DL_UL" w:date="2024-03-04T15:44:00Z"/>
                <w:rFonts w:cs="Arial"/>
                <w:szCs w:val="18"/>
              </w:rPr>
            </w:pPr>
            <w:ins w:id="2046"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simultaneousSRS-PerCC-r18</w:t>
              </w:r>
              <w:r>
                <w:rPr>
                  <w:rFonts w:ascii="Arial" w:hAnsi="Arial" w:cs="Arial"/>
                  <w:sz w:val="18"/>
                  <w:szCs w:val="18"/>
                </w:rPr>
                <w:t xml:space="preserve"> indicates the number of SRS resources </w:t>
              </w:r>
              <w:r w:rsidRPr="00D9123E">
                <w:rPr>
                  <w:rFonts w:ascii="Arial" w:hAnsi="Arial" w:cs="Arial"/>
                  <w:sz w:val="18"/>
                  <w:szCs w:val="18"/>
                </w:rPr>
                <w:t xml:space="preserve">associated with first and second CSI-RS resources simultaneously in a CC </w:t>
              </w:r>
              <w:r>
                <w:rPr>
                  <w:rFonts w:ascii="Arial" w:hAnsi="Arial" w:cs="Arial"/>
                  <w:sz w:val="18"/>
                  <w:szCs w:val="18"/>
                </w:rPr>
                <w:t xml:space="preserve">that the </w:t>
              </w:r>
              <w:r w:rsidRPr="00D9123E">
                <w:rPr>
                  <w:rFonts w:ascii="Arial" w:hAnsi="Arial" w:cs="Arial"/>
                  <w:sz w:val="18"/>
                  <w:szCs w:val="18"/>
                </w:rPr>
                <w:t xml:space="preserve">UE can process. </w:t>
              </w:r>
              <w:r>
                <w:rPr>
                  <w:rFonts w:ascii="Arial" w:hAnsi="Arial" w:cs="Arial"/>
                  <w:sz w:val="18"/>
                  <w:szCs w:val="18"/>
                </w:rPr>
                <w:t>The number of SRS resources includes</w:t>
              </w:r>
              <w:r w:rsidRPr="00D9123E">
                <w:rPr>
                  <w:rFonts w:ascii="Arial" w:hAnsi="Arial" w:cs="Arial"/>
                  <w:sz w:val="18"/>
                  <w:szCs w:val="18"/>
                </w:rPr>
                <w:t xml:space="preserve"> P/SP/A SRS</w:t>
              </w:r>
              <w:r>
                <w:rPr>
                  <w:rFonts w:ascii="Arial" w:hAnsi="Arial" w:cs="Arial"/>
                  <w:sz w:val="18"/>
                  <w:szCs w:val="18"/>
                </w:rPr>
                <w:t>.</w:t>
              </w:r>
            </w:ins>
          </w:p>
          <w:p w14:paraId="355B4F6D" w14:textId="77777777" w:rsidR="002136ED" w:rsidRDefault="002136ED" w:rsidP="002136ED">
            <w:pPr>
              <w:pStyle w:val="B1"/>
              <w:spacing w:after="0"/>
              <w:rPr>
                <w:ins w:id="2047" w:author="NR_MIMO_evo_DL_UL" w:date="2024-03-04T15:44:00Z"/>
                <w:rFonts w:ascii="Arial" w:hAnsi="Arial" w:cs="Arial"/>
                <w:sz w:val="18"/>
                <w:szCs w:val="18"/>
              </w:rPr>
            </w:pPr>
            <w:ins w:id="2048"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simultaneousCSI-RS-NoneCodebook-r18</w:t>
              </w:r>
              <w:r w:rsidRPr="000A421A">
                <w:rPr>
                  <w:rFonts w:ascii="Arial" w:hAnsi="Arial" w:cs="Arial"/>
                  <w:sz w:val="18"/>
                  <w:szCs w:val="18"/>
                </w:rPr>
                <w:t xml:space="preserve"> indicates</w:t>
              </w:r>
              <w:r>
                <w:rPr>
                  <w:rFonts w:ascii="Arial" w:hAnsi="Arial" w:cs="Arial"/>
                  <w:sz w:val="18"/>
                  <w:szCs w:val="18"/>
                </w:rPr>
                <w:t xml:space="preserve"> the maximum number of </w:t>
              </w:r>
              <w:r w:rsidRPr="000A421A">
                <w:rPr>
                  <w:rFonts w:ascii="Arial" w:hAnsi="Arial" w:cs="Arial"/>
                  <w:sz w:val="18"/>
                  <w:szCs w:val="18"/>
                </w:rPr>
                <w:t>CSI-RS resources associated with SRS for non-codebook-based transmission simultaneously</w:t>
              </w:r>
              <w:r>
                <w:rPr>
                  <w:rFonts w:ascii="Arial" w:hAnsi="Arial" w:cs="Arial"/>
                  <w:sz w:val="18"/>
                  <w:szCs w:val="18"/>
                </w:rPr>
                <w:t xml:space="preserve"> that </w:t>
              </w:r>
              <w:r>
                <w:rPr>
                  <w:bCs/>
                  <w:iCs/>
                </w:rPr>
                <w:t>the</w:t>
              </w:r>
              <w:r w:rsidRPr="001B2C98">
                <w:rPr>
                  <w:rFonts w:ascii="Arial" w:hAnsi="Arial" w:cs="Arial"/>
                  <w:sz w:val="18"/>
                  <w:szCs w:val="18"/>
                </w:rPr>
                <w:t xml:space="preserve"> UE can process</w:t>
              </w:r>
              <w:r>
                <w:rPr>
                  <w:rFonts w:ascii="Arial" w:hAnsi="Arial" w:cs="Arial"/>
                  <w:sz w:val="18"/>
                  <w:szCs w:val="18"/>
                </w:rPr>
                <w:t>.</w:t>
              </w:r>
            </w:ins>
          </w:p>
          <w:p w14:paraId="131BFBB9" w14:textId="77777777" w:rsidR="002136ED" w:rsidRPr="00F41679" w:rsidRDefault="002136ED" w:rsidP="002136ED">
            <w:pPr>
              <w:pStyle w:val="TAL"/>
              <w:rPr>
                <w:ins w:id="2049" w:author="NR_MIMO_evo_DL_UL" w:date="2024-03-04T18:41:00Z"/>
                <w:i/>
              </w:rPr>
            </w:pPr>
            <w:ins w:id="2050" w:author="NR_MIMO_evo_DL_UL" w:date="2024-03-04T18:40:00Z">
              <w:r>
                <w:rPr>
                  <w:rFonts w:eastAsia="Malgun Gothic" w:cs="Arial"/>
                  <w:color w:val="000000" w:themeColor="text1"/>
                  <w:szCs w:val="18"/>
                  <w:lang w:val="en-US" w:eastAsia="ko-KR"/>
                </w:rPr>
                <w:t xml:space="preserve">A UE supporting this feature shall also indicate support of </w:t>
              </w:r>
            </w:ins>
            <w:commentRangeStart w:id="2051"/>
            <w:ins w:id="2052" w:author="NR_MIMO_evo_DL_UL" w:date="2024-03-04T18:41:00Z">
              <w:r w:rsidRPr="00F41679">
                <w:rPr>
                  <w:i/>
                </w:rPr>
                <w:t>srs-AssocCSI-RS</w:t>
              </w:r>
            </w:ins>
            <w:commentRangeEnd w:id="2051"/>
            <w:r w:rsidR="007E686B">
              <w:rPr>
                <w:rStyle w:val="CommentReference"/>
                <w:rFonts w:ascii="Times New Roman" w:eastAsiaTheme="minorEastAsia" w:hAnsi="Times New Roman"/>
                <w:lang w:eastAsia="en-US"/>
              </w:rPr>
              <w:commentReference w:id="2051"/>
            </w:r>
          </w:p>
          <w:p w14:paraId="5AFD874D" w14:textId="648C6245" w:rsidR="002136ED" w:rsidRPr="00936461" w:rsidRDefault="002136ED" w:rsidP="002136ED">
            <w:pPr>
              <w:pStyle w:val="TAL"/>
              <w:rPr>
                <w:ins w:id="2053" w:author="NR_MIMO_evo_DL_UL" w:date="2024-03-04T15:44:00Z"/>
                <w:b/>
                <w:i/>
              </w:rPr>
            </w:pPr>
            <w:ins w:id="2054" w:author="NR_MIMO_evo_DL_UL" w:date="2024-03-04T18:41:00Z">
              <w:r>
                <w:t xml:space="preserve">and </w:t>
              </w:r>
            </w:ins>
            <w:ins w:id="2055" w:author="NR_MIMO_evo_DL_UL" w:date="2024-03-04T18:40:00Z">
              <w:r w:rsidRPr="003D33ED">
                <w:rPr>
                  <w:i/>
                  <w:iCs/>
                </w:rPr>
                <w:t>twoPUSCH-NonCB-MultiDCI-STx2P-DG-DG-r18</w:t>
              </w:r>
              <w:r>
                <w:rPr>
                  <w:rFonts w:eastAsia="Malgun Gothic" w:cs="Arial"/>
                  <w:color w:val="000000" w:themeColor="text1"/>
                  <w:szCs w:val="18"/>
                  <w:lang w:val="en-US" w:eastAsia="ko-KR"/>
                </w:rPr>
                <w:t>.</w:t>
              </w:r>
            </w:ins>
          </w:p>
        </w:tc>
        <w:tc>
          <w:tcPr>
            <w:tcW w:w="709" w:type="dxa"/>
          </w:tcPr>
          <w:p w14:paraId="4B3C7EB2" w14:textId="0499A3B2" w:rsidR="002136ED" w:rsidRPr="00936461" w:rsidRDefault="002136ED" w:rsidP="002136ED">
            <w:pPr>
              <w:pStyle w:val="TAL"/>
              <w:jc w:val="center"/>
              <w:rPr>
                <w:ins w:id="2056" w:author="NR_MIMO_evo_DL_UL" w:date="2024-03-04T15:44:00Z"/>
              </w:rPr>
            </w:pPr>
            <w:ins w:id="2057" w:author="NR_MIMO_evo_DL_UL" w:date="2024-03-04T15:44:00Z">
              <w:r>
                <w:t>Band</w:t>
              </w:r>
            </w:ins>
          </w:p>
        </w:tc>
        <w:tc>
          <w:tcPr>
            <w:tcW w:w="567" w:type="dxa"/>
          </w:tcPr>
          <w:p w14:paraId="6AD557D1" w14:textId="1529A2D5" w:rsidR="002136ED" w:rsidRPr="00936461" w:rsidRDefault="002136ED" w:rsidP="002136ED">
            <w:pPr>
              <w:pStyle w:val="TAL"/>
              <w:jc w:val="center"/>
              <w:rPr>
                <w:ins w:id="2058" w:author="NR_MIMO_evo_DL_UL" w:date="2024-03-04T15:44:00Z"/>
              </w:rPr>
            </w:pPr>
            <w:ins w:id="2059" w:author="NR_MIMO_evo_DL_UL" w:date="2024-03-04T15:44:00Z">
              <w:r>
                <w:t>No</w:t>
              </w:r>
            </w:ins>
          </w:p>
        </w:tc>
        <w:tc>
          <w:tcPr>
            <w:tcW w:w="709" w:type="dxa"/>
          </w:tcPr>
          <w:p w14:paraId="1596CF03" w14:textId="79587D92" w:rsidR="002136ED" w:rsidRPr="00936461" w:rsidRDefault="002136ED" w:rsidP="002136ED">
            <w:pPr>
              <w:pStyle w:val="TAL"/>
              <w:jc w:val="center"/>
              <w:rPr>
                <w:ins w:id="2060" w:author="NR_MIMO_evo_DL_UL" w:date="2024-03-04T15:44:00Z"/>
                <w:bCs/>
                <w:iCs/>
              </w:rPr>
            </w:pPr>
            <w:ins w:id="2061" w:author="NR_MIMO_evo_DL_UL" w:date="2024-03-04T15:44:00Z">
              <w:r>
                <w:rPr>
                  <w:bCs/>
                  <w:iCs/>
                </w:rPr>
                <w:t>N/A</w:t>
              </w:r>
            </w:ins>
          </w:p>
        </w:tc>
        <w:tc>
          <w:tcPr>
            <w:tcW w:w="728" w:type="dxa"/>
          </w:tcPr>
          <w:p w14:paraId="559050B9" w14:textId="52D65315" w:rsidR="002136ED" w:rsidRPr="00936461" w:rsidRDefault="002136ED" w:rsidP="002136ED">
            <w:pPr>
              <w:pStyle w:val="TAL"/>
              <w:jc w:val="center"/>
              <w:rPr>
                <w:ins w:id="2062" w:author="NR_MIMO_evo_DL_UL" w:date="2024-03-04T15:44:00Z"/>
                <w:bCs/>
                <w:iCs/>
              </w:rPr>
            </w:pPr>
            <w:ins w:id="2063" w:author="NR_MIMO_evo_DL_UL" w:date="2024-03-04T15:44:00Z">
              <w:r>
                <w:rPr>
                  <w:bCs/>
                  <w:iCs/>
                </w:rPr>
                <w:t>FR2 only</w:t>
              </w:r>
            </w:ins>
          </w:p>
        </w:tc>
      </w:tr>
      <w:tr w:rsidR="002136ED" w:rsidRPr="00936461" w14:paraId="4E21D277" w14:textId="77777777" w:rsidTr="0026000E">
        <w:trPr>
          <w:cantSplit/>
          <w:tblHeader/>
          <w:ins w:id="2064" w:author="NR_MIMO_evo_DL_UL" w:date="2024-03-04T15:44:00Z"/>
        </w:trPr>
        <w:tc>
          <w:tcPr>
            <w:tcW w:w="6917" w:type="dxa"/>
          </w:tcPr>
          <w:p w14:paraId="033E2F04" w14:textId="77777777" w:rsidR="002136ED" w:rsidRDefault="002136ED" w:rsidP="002136ED">
            <w:pPr>
              <w:pStyle w:val="TAL"/>
              <w:rPr>
                <w:ins w:id="2065" w:author="NR_MIMO_evo_DL_UL" w:date="2024-03-04T15:44:00Z"/>
                <w:b/>
                <w:i/>
              </w:rPr>
            </w:pPr>
            <w:ins w:id="2066" w:author="NR_MIMO_evo_DL_UL" w:date="2024-03-04T15:44:00Z">
              <w:r w:rsidRPr="00EE4194">
                <w:rPr>
                  <w:b/>
                  <w:i/>
                </w:rPr>
                <w:t>twoPUSCH-NoneCB-MultiDCI-STx2P-FullTimeFullFreqOverlap-r18</w:t>
              </w:r>
            </w:ins>
          </w:p>
          <w:p w14:paraId="039E4C87" w14:textId="77777777" w:rsidR="002136ED" w:rsidRDefault="002136ED" w:rsidP="002136ED">
            <w:pPr>
              <w:pStyle w:val="TAL"/>
              <w:rPr>
                <w:ins w:id="2067" w:author="NR_MIMO_evo_DL_UL" w:date="2024-03-04T15:44:00Z"/>
                <w:rFonts w:eastAsia="SimSun" w:cs="Arial"/>
                <w:color w:val="000000" w:themeColor="text1"/>
                <w:szCs w:val="18"/>
                <w:lang w:val="en-US" w:eastAsia="zh-CN"/>
              </w:rPr>
            </w:pPr>
            <w:ins w:id="2068" w:author="NR_MIMO_evo_DL_UL" w:date="2024-03-04T15:44: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52B19060" w14:textId="6AEA80A1" w:rsidR="002136ED" w:rsidRPr="00936461" w:rsidRDefault="002136ED" w:rsidP="002136ED">
            <w:pPr>
              <w:pStyle w:val="TAL"/>
              <w:rPr>
                <w:ins w:id="2069" w:author="NR_MIMO_evo_DL_UL" w:date="2024-03-04T15:44:00Z"/>
                <w:b/>
                <w:i/>
              </w:rPr>
            </w:pPr>
            <w:ins w:id="2070" w:author="NR_MIMO_evo_DL_UL" w:date="2024-03-04T15:44:00Z">
              <w:r>
                <w:rPr>
                  <w:rFonts w:eastAsia="SimSun" w:cs="Arial"/>
                  <w:color w:val="000000" w:themeColor="text1"/>
                  <w:szCs w:val="18"/>
                  <w:lang w:val="en-US" w:eastAsia="zh-CN"/>
                </w:rPr>
                <w:t xml:space="preserve">A UE supporting this feature shall also indicate support of </w:t>
              </w:r>
              <w:r w:rsidRPr="000A421A">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00FC847A" w14:textId="41558A0E" w:rsidR="002136ED" w:rsidRPr="00936461" w:rsidRDefault="002136ED" w:rsidP="002136ED">
            <w:pPr>
              <w:pStyle w:val="TAL"/>
              <w:jc w:val="center"/>
              <w:rPr>
                <w:ins w:id="2071" w:author="NR_MIMO_evo_DL_UL" w:date="2024-03-04T15:44:00Z"/>
              </w:rPr>
            </w:pPr>
            <w:ins w:id="2072" w:author="NR_MIMO_evo_DL_UL" w:date="2024-03-04T15:44:00Z">
              <w:r w:rsidRPr="00936461">
                <w:t>Band</w:t>
              </w:r>
            </w:ins>
          </w:p>
        </w:tc>
        <w:tc>
          <w:tcPr>
            <w:tcW w:w="567" w:type="dxa"/>
          </w:tcPr>
          <w:p w14:paraId="7272E860" w14:textId="099E0318" w:rsidR="002136ED" w:rsidRPr="00936461" w:rsidRDefault="002136ED" w:rsidP="002136ED">
            <w:pPr>
              <w:pStyle w:val="TAL"/>
              <w:jc w:val="center"/>
              <w:rPr>
                <w:ins w:id="2073" w:author="NR_MIMO_evo_DL_UL" w:date="2024-03-04T15:44:00Z"/>
              </w:rPr>
            </w:pPr>
            <w:ins w:id="2074" w:author="NR_MIMO_evo_DL_UL" w:date="2024-03-04T15:44:00Z">
              <w:r w:rsidRPr="00936461">
                <w:t>No</w:t>
              </w:r>
            </w:ins>
          </w:p>
        </w:tc>
        <w:tc>
          <w:tcPr>
            <w:tcW w:w="709" w:type="dxa"/>
          </w:tcPr>
          <w:p w14:paraId="3D49A396" w14:textId="0DE9788D" w:rsidR="002136ED" w:rsidRPr="00936461" w:rsidRDefault="002136ED" w:rsidP="002136ED">
            <w:pPr>
              <w:pStyle w:val="TAL"/>
              <w:jc w:val="center"/>
              <w:rPr>
                <w:ins w:id="2075" w:author="NR_MIMO_evo_DL_UL" w:date="2024-03-04T15:44:00Z"/>
                <w:bCs/>
                <w:iCs/>
              </w:rPr>
            </w:pPr>
            <w:ins w:id="2076" w:author="NR_MIMO_evo_DL_UL" w:date="2024-03-04T15:44:00Z">
              <w:r w:rsidRPr="00936461">
                <w:rPr>
                  <w:bCs/>
                  <w:iCs/>
                </w:rPr>
                <w:t>N/A</w:t>
              </w:r>
            </w:ins>
          </w:p>
        </w:tc>
        <w:tc>
          <w:tcPr>
            <w:tcW w:w="728" w:type="dxa"/>
          </w:tcPr>
          <w:p w14:paraId="4D15887C" w14:textId="50C281FA" w:rsidR="002136ED" w:rsidRPr="00936461" w:rsidRDefault="002136ED" w:rsidP="002136ED">
            <w:pPr>
              <w:pStyle w:val="TAL"/>
              <w:jc w:val="center"/>
              <w:rPr>
                <w:ins w:id="2077" w:author="NR_MIMO_evo_DL_UL" w:date="2024-03-04T15:44:00Z"/>
                <w:bCs/>
                <w:iCs/>
              </w:rPr>
            </w:pPr>
            <w:ins w:id="2078" w:author="NR_MIMO_evo_DL_UL" w:date="2024-03-04T15:44:00Z">
              <w:r w:rsidRPr="00936461">
                <w:rPr>
                  <w:bCs/>
                  <w:iCs/>
                </w:rPr>
                <w:t>FR2 only</w:t>
              </w:r>
            </w:ins>
          </w:p>
        </w:tc>
      </w:tr>
      <w:tr w:rsidR="002136ED" w:rsidRPr="00936461" w14:paraId="74B08DFE" w14:textId="77777777" w:rsidTr="0026000E">
        <w:trPr>
          <w:cantSplit/>
          <w:tblHeader/>
          <w:ins w:id="2079" w:author="NR_MIMO_evo_DL_UL" w:date="2024-03-04T15:44:00Z"/>
        </w:trPr>
        <w:tc>
          <w:tcPr>
            <w:tcW w:w="6917" w:type="dxa"/>
          </w:tcPr>
          <w:p w14:paraId="51013BF8" w14:textId="77777777" w:rsidR="002136ED" w:rsidRDefault="002136ED" w:rsidP="002136ED">
            <w:pPr>
              <w:pStyle w:val="TAL"/>
              <w:rPr>
                <w:ins w:id="2080" w:author="NR_MIMO_evo_DL_UL" w:date="2024-03-04T15:44:00Z"/>
                <w:b/>
                <w:i/>
              </w:rPr>
            </w:pPr>
            <w:ins w:id="2081" w:author="NR_MIMO_evo_DL_UL" w:date="2024-03-04T15:44:00Z">
              <w:r w:rsidRPr="007560EB">
                <w:rPr>
                  <w:b/>
                  <w:i/>
                </w:rPr>
                <w:t>twoPUSCH-NoneCB-MultiDCI-STx2P-FullTimePartialFreqOverlap-r18</w:t>
              </w:r>
            </w:ins>
          </w:p>
          <w:p w14:paraId="2D6C3724" w14:textId="3766855E" w:rsidR="002136ED" w:rsidRPr="00936461" w:rsidRDefault="002136ED" w:rsidP="002136ED">
            <w:pPr>
              <w:pStyle w:val="TAL"/>
              <w:rPr>
                <w:ins w:id="2082" w:author="NR_MIMO_evo_DL_UL" w:date="2024-03-04T15:44:00Z"/>
                <w:b/>
                <w:i/>
              </w:rPr>
            </w:pPr>
            <w:ins w:id="2083" w:author="NR_MIMO_evo_DL_UL" w:date="2024-03-04T15:44:00Z">
              <w:r>
                <w:rPr>
                  <w:bCs/>
                  <w:iCs/>
                </w:rPr>
                <w:t xml:space="preserve">Indicates whether the UE supports </w:t>
              </w:r>
              <w:r w:rsidRPr="0040387B">
                <w:rPr>
                  <w:rFonts w:eastAsia="Malgun Gothic" w:cs="Arial"/>
                  <w:color w:val="000000" w:themeColor="text1"/>
                  <w:szCs w:val="18"/>
                  <w:lang w:eastAsia="ko-KR"/>
                </w:rPr>
                <w:t>fully o</w:t>
              </w:r>
              <w:r w:rsidRPr="0040387B">
                <w:rPr>
                  <w:rFonts w:eastAsia="SimSun" w:cs="Arial"/>
                  <w:color w:val="000000" w:themeColor="text1"/>
                  <w:szCs w:val="18"/>
                  <w:lang w:eastAsia="zh-CN"/>
                </w:rPr>
                <w:t>verlapping PUSCHs in time and partially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 xml:space="preserve">. 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B8C35F3" w14:textId="73172CAE" w:rsidR="002136ED" w:rsidRPr="00936461" w:rsidRDefault="002136ED" w:rsidP="002136ED">
            <w:pPr>
              <w:pStyle w:val="TAL"/>
              <w:jc w:val="center"/>
              <w:rPr>
                <w:ins w:id="2084" w:author="NR_MIMO_evo_DL_UL" w:date="2024-03-04T15:44:00Z"/>
              </w:rPr>
            </w:pPr>
            <w:ins w:id="2085" w:author="NR_MIMO_evo_DL_UL" w:date="2024-03-04T15:44:00Z">
              <w:r w:rsidRPr="00936461">
                <w:t>Band</w:t>
              </w:r>
            </w:ins>
          </w:p>
        </w:tc>
        <w:tc>
          <w:tcPr>
            <w:tcW w:w="567" w:type="dxa"/>
          </w:tcPr>
          <w:p w14:paraId="3CFE64E6" w14:textId="5B19FEA1" w:rsidR="002136ED" w:rsidRPr="00936461" w:rsidRDefault="002136ED" w:rsidP="002136ED">
            <w:pPr>
              <w:pStyle w:val="TAL"/>
              <w:jc w:val="center"/>
              <w:rPr>
                <w:ins w:id="2086" w:author="NR_MIMO_evo_DL_UL" w:date="2024-03-04T15:44:00Z"/>
              </w:rPr>
            </w:pPr>
            <w:ins w:id="2087" w:author="NR_MIMO_evo_DL_UL" w:date="2024-03-04T15:44:00Z">
              <w:r w:rsidRPr="00936461">
                <w:t>No</w:t>
              </w:r>
            </w:ins>
          </w:p>
        </w:tc>
        <w:tc>
          <w:tcPr>
            <w:tcW w:w="709" w:type="dxa"/>
          </w:tcPr>
          <w:p w14:paraId="0671992F" w14:textId="0F4A443A" w:rsidR="002136ED" w:rsidRPr="00936461" w:rsidRDefault="002136ED" w:rsidP="002136ED">
            <w:pPr>
              <w:pStyle w:val="TAL"/>
              <w:jc w:val="center"/>
              <w:rPr>
                <w:ins w:id="2088" w:author="NR_MIMO_evo_DL_UL" w:date="2024-03-04T15:44:00Z"/>
                <w:bCs/>
                <w:iCs/>
              </w:rPr>
            </w:pPr>
            <w:ins w:id="2089" w:author="NR_MIMO_evo_DL_UL" w:date="2024-03-04T15:44:00Z">
              <w:r w:rsidRPr="00936461">
                <w:rPr>
                  <w:bCs/>
                  <w:iCs/>
                </w:rPr>
                <w:t>N/A</w:t>
              </w:r>
            </w:ins>
          </w:p>
        </w:tc>
        <w:tc>
          <w:tcPr>
            <w:tcW w:w="728" w:type="dxa"/>
          </w:tcPr>
          <w:p w14:paraId="4F0E5A71" w14:textId="2F282177" w:rsidR="002136ED" w:rsidRPr="00936461" w:rsidRDefault="002136ED" w:rsidP="002136ED">
            <w:pPr>
              <w:pStyle w:val="TAL"/>
              <w:jc w:val="center"/>
              <w:rPr>
                <w:ins w:id="2090" w:author="NR_MIMO_evo_DL_UL" w:date="2024-03-04T15:44:00Z"/>
                <w:bCs/>
                <w:iCs/>
              </w:rPr>
            </w:pPr>
            <w:ins w:id="2091" w:author="NR_MIMO_evo_DL_UL" w:date="2024-03-04T15:44:00Z">
              <w:r w:rsidRPr="00936461">
                <w:rPr>
                  <w:bCs/>
                  <w:iCs/>
                </w:rPr>
                <w:t>FR2 only</w:t>
              </w:r>
            </w:ins>
          </w:p>
        </w:tc>
      </w:tr>
      <w:tr w:rsidR="002136ED" w:rsidRPr="00936461" w14:paraId="5D84CEAE" w14:textId="77777777" w:rsidTr="0026000E">
        <w:trPr>
          <w:cantSplit/>
          <w:tblHeader/>
          <w:ins w:id="2092" w:author="NR_MIMO_evo_DL_UL" w:date="2024-03-04T15:44:00Z"/>
        </w:trPr>
        <w:tc>
          <w:tcPr>
            <w:tcW w:w="6917" w:type="dxa"/>
          </w:tcPr>
          <w:p w14:paraId="31989525" w14:textId="77777777" w:rsidR="002136ED" w:rsidRDefault="002136ED" w:rsidP="002136ED">
            <w:pPr>
              <w:pStyle w:val="TAL"/>
              <w:rPr>
                <w:ins w:id="2093" w:author="NR_MIMO_evo_DL_UL" w:date="2024-03-04T15:44:00Z"/>
                <w:b/>
                <w:i/>
              </w:rPr>
            </w:pPr>
            <w:ins w:id="2094" w:author="NR_MIMO_evo_DL_UL" w:date="2024-03-04T15:44:00Z">
              <w:r w:rsidRPr="004118FC">
                <w:rPr>
                  <w:b/>
                  <w:i/>
                </w:rPr>
                <w:t>twoPUSCH-NoneCB-MultiDCI-STx2P-PartialTimeFullFreqOverlap-r18</w:t>
              </w:r>
            </w:ins>
          </w:p>
          <w:p w14:paraId="459E67C9" w14:textId="77777777" w:rsidR="002136ED" w:rsidRDefault="002136ED" w:rsidP="002136ED">
            <w:pPr>
              <w:pStyle w:val="TAL"/>
              <w:rPr>
                <w:ins w:id="2095" w:author="NR_MIMO_evo_DL_UL" w:date="2024-03-04T15:44:00Z"/>
                <w:rFonts w:eastAsia="SimSun" w:cs="Arial"/>
                <w:color w:val="000000" w:themeColor="text1"/>
                <w:szCs w:val="18"/>
                <w:lang w:val="en-US" w:eastAsia="zh-CN"/>
              </w:rPr>
            </w:pPr>
            <w:ins w:id="2096"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artially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 xml:space="preserve">overlapping PUSCHs in time and </w:t>
              </w:r>
              <w:r w:rsidRPr="0040387B">
                <w:rPr>
                  <w:rFonts w:eastAsia="SimSun" w:cs="Arial"/>
                  <w:color w:val="000000" w:themeColor="text1"/>
                  <w:szCs w:val="18"/>
                  <w:lang w:val="en-US" w:eastAsia="zh-CN"/>
                </w:rPr>
                <w:t xml:space="preserve">fully overlapping in frequency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1DA88745" w14:textId="69005E76" w:rsidR="002136ED" w:rsidRPr="00936461" w:rsidRDefault="002136ED" w:rsidP="002136ED">
            <w:pPr>
              <w:pStyle w:val="TAL"/>
              <w:rPr>
                <w:ins w:id="2097" w:author="NR_MIMO_evo_DL_UL" w:date="2024-03-04T15:44:00Z"/>
                <w:b/>
                <w:i/>
              </w:rPr>
            </w:pPr>
            <w:ins w:id="2098"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655A2068" w14:textId="4E34C9E8" w:rsidR="002136ED" w:rsidRPr="00936461" w:rsidRDefault="002136ED" w:rsidP="002136ED">
            <w:pPr>
              <w:pStyle w:val="TAL"/>
              <w:jc w:val="center"/>
              <w:rPr>
                <w:ins w:id="2099" w:author="NR_MIMO_evo_DL_UL" w:date="2024-03-04T15:44:00Z"/>
              </w:rPr>
            </w:pPr>
            <w:ins w:id="2100" w:author="NR_MIMO_evo_DL_UL" w:date="2024-03-04T15:44:00Z">
              <w:r w:rsidRPr="00936461">
                <w:t>Band</w:t>
              </w:r>
            </w:ins>
          </w:p>
        </w:tc>
        <w:tc>
          <w:tcPr>
            <w:tcW w:w="567" w:type="dxa"/>
          </w:tcPr>
          <w:p w14:paraId="4D9A146A" w14:textId="5A32987B" w:rsidR="002136ED" w:rsidRPr="00936461" w:rsidRDefault="002136ED" w:rsidP="002136ED">
            <w:pPr>
              <w:pStyle w:val="TAL"/>
              <w:jc w:val="center"/>
              <w:rPr>
                <w:ins w:id="2101" w:author="NR_MIMO_evo_DL_UL" w:date="2024-03-04T15:44:00Z"/>
              </w:rPr>
            </w:pPr>
            <w:ins w:id="2102" w:author="NR_MIMO_evo_DL_UL" w:date="2024-03-04T15:44:00Z">
              <w:r w:rsidRPr="00936461">
                <w:t>No</w:t>
              </w:r>
            </w:ins>
          </w:p>
        </w:tc>
        <w:tc>
          <w:tcPr>
            <w:tcW w:w="709" w:type="dxa"/>
          </w:tcPr>
          <w:p w14:paraId="2B0E1029" w14:textId="6210804C" w:rsidR="002136ED" w:rsidRPr="00936461" w:rsidRDefault="002136ED" w:rsidP="002136ED">
            <w:pPr>
              <w:pStyle w:val="TAL"/>
              <w:jc w:val="center"/>
              <w:rPr>
                <w:ins w:id="2103" w:author="NR_MIMO_evo_DL_UL" w:date="2024-03-04T15:44:00Z"/>
                <w:bCs/>
                <w:iCs/>
              </w:rPr>
            </w:pPr>
            <w:ins w:id="2104" w:author="NR_MIMO_evo_DL_UL" w:date="2024-03-04T15:44:00Z">
              <w:r w:rsidRPr="00936461">
                <w:rPr>
                  <w:bCs/>
                  <w:iCs/>
                </w:rPr>
                <w:t>N/A</w:t>
              </w:r>
            </w:ins>
          </w:p>
        </w:tc>
        <w:tc>
          <w:tcPr>
            <w:tcW w:w="728" w:type="dxa"/>
          </w:tcPr>
          <w:p w14:paraId="558EACB7" w14:textId="2E16C6BE" w:rsidR="002136ED" w:rsidRPr="00936461" w:rsidRDefault="002136ED" w:rsidP="002136ED">
            <w:pPr>
              <w:pStyle w:val="TAL"/>
              <w:jc w:val="center"/>
              <w:rPr>
                <w:ins w:id="2105" w:author="NR_MIMO_evo_DL_UL" w:date="2024-03-04T15:44:00Z"/>
                <w:bCs/>
                <w:iCs/>
              </w:rPr>
            </w:pPr>
            <w:ins w:id="2106" w:author="NR_MIMO_evo_DL_UL" w:date="2024-03-04T15:44:00Z">
              <w:r w:rsidRPr="00936461">
                <w:rPr>
                  <w:bCs/>
                  <w:iCs/>
                </w:rPr>
                <w:t>FR2 only</w:t>
              </w:r>
            </w:ins>
          </w:p>
        </w:tc>
      </w:tr>
      <w:tr w:rsidR="002136ED" w:rsidRPr="00936461" w14:paraId="0777ECB8" w14:textId="77777777" w:rsidTr="0026000E">
        <w:trPr>
          <w:cantSplit/>
          <w:tblHeader/>
          <w:ins w:id="2107" w:author="NR_MIMO_evo_DL_UL" w:date="2024-03-04T15:44:00Z"/>
        </w:trPr>
        <w:tc>
          <w:tcPr>
            <w:tcW w:w="6917" w:type="dxa"/>
          </w:tcPr>
          <w:p w14:paraId="3AD3266A" w14:textId="77777777" w:rsidR="002136ED" w:rsidRDefault="002136ED" w:rsidP="002136ED">
            <w:pPr>
              <w:pStyle w:val="TAL"/>
              <w:rPr>
                <w:ins w:id="2108" w:author="NR_MIMO_evo_DL_UL" w:date="2024-03-04T15:44:00Z"/>
                <w:b/>
                <w:i/>
              </w:rPr>
            </w:pPr>
            <w:ins w:id="2109" w:author="NR_MIMO_evo_DL_UL" w:date="2024-03-04T15:44:00Z">
              <w:r w:rsidRPr="007D09D8">
                <w:rPr>
                  <w:b/>
                  <w:i/>
                </w:rPr>
                <w:t>twoPUSCH-NoneCB-MultiDCI-STx2P-PartialTimeNonFreqOverlap-r18</w:t>
              </w:r>
            </w:ins>
          </w:p>
          <w:p w14:paraId="51757D9C" w14:textId="77777777" w:rsidR="002136ED" w:rsidRDefault="002136ED" w:rsidP="002136ED">
            <w:pPr>
              <w:pStyle w:val="TAL"/>
              <w:rPr>
                <w:ins w:id="2110" w:author="NR_MIMO_evo_DL_UL" w:date="2024-03-04T15:44:00Z"/>
                <w:rFonts w:eastAsia="SimSun" w:cs="Arial"/>
                <w:color w:val="000000" w:themeColor="text1"/>
                <w:szCs w:val="18"/>
                <w:lang w:val="en-US" w:eastAsia="zh-CN"/>
              </w:rPr>
            </w:pPr>
            <w:ins w:id="2111"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 xml:space="preserve">artially overlapping PUSCHs in </w:t>
              </w:r>
              <w:r w:rsidRPr="0040387B">
                <w:rPr>
                  <w:rFonts w:eastAsia="SimSun" w:cs="Arial"/>
                  <w:color w:val="000000" w:themeColor="text1"/>
                  <w:szCs w:val="18"/>
                  <w:lang w:val="en-US" w:eastAsia="zh-CN"/>
                </w:rPr>
                <w:t>time</w:t>
              </w:r>
              <w:r w:rsidRPr="0040387B">
                <w:rPr>
                  <w:rFonts w:eastAsia="SimSun" w:cs="Arial"/>
                  <w:color w:val="000000" w:themeColor="text1"/>
                  <w:szCs w:val="18"/>
                  <w:lang w:eastAsia="zh-CN"/>
                </w:rPr>
                <w:t>, non-overlapping in frequency</w:t>
              </w:r>
              <w:r w:rsidRPr="0040387B" w:rsidDel="00B97635">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3AECE5A1" w14:textId="23609FFE" w:rsidR="002136ED" w:rsidRPr="00936461" w:rsidRDefault="002136ED" w:rsidP="002136ED">
            <w:pPr>
              <w:pStyle w:val="TAL"/>
              <w:rPr>
                <w:ins w:id="2112" w:author="NR_MIMO_evo_DL_UL" w:date="2024-03-04T15:44:00Z"/>
                <w:b/>
                <w:i/>
              </w:rPr>
            </w:pPr>
            <w:ins w:id="2113"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D3230B9" w14:textId="4CE69057" w:rsidR="002136ED" w:rsidRPr="00936461" w:rsidRDefault="002136ED" w:rsidP="002136ED">
            <w:pPr>
              <w:pStyle w:val="TAL"/>
              <w:jc w:val="center"/>
              <w:rPr>
                <w:ins w:id="2114" w:author="NR_MIMO_evo_DL_UL" w:date="2024-03-04T15:44:00Z"/>
              </w:rPr>
            </w:pPr>
            <w:ins w:id="2115" w:author="NR_MIMO_evo_DL_UL" w:date="2024-03-04T15:44:00Z">
              <w:r w:rsidRPr="00936461">
                <w:t>Band</w:t>
              </w:r>
            </w:ins>
          </w:p>
        </w:tc>
        <w:tc>
          <w:tcPr>
            <w:tcW w:w="567" w:type="dxa"/>
          </w:tcPr>
          <w:p w14:paraId="7983FDDF" w14:textId="443C34DE" w:rsidR="002136ED" w:rsidRPr="00936461" w:rsidRDefault="002136ED" w:rsidP="002136ED">
            <w:pPr>
              <w:pStyle w:val="TAL"/>
              <w:jc w:val="center"/>
              <w:rPr>
                <w:ins w:id="2116" w:author="NR_MIMO_evo_DL_UL" w:date="2024-03-04T15:44:00Z"/>
              </w:rPr>
            </w:pPr>
            <w:ins w:id="2117" w:author="NR_MIMO_evo_DL_UL" w:date="2024-03-04T15:44:00Z">
              <w:r w:rsidRPr="00936461">
                <w:t>No</w:t>
              </w:r>
            </w:ins>
          </w:p>
        </w:tc>
        <w:tc>
          <w:tcPr>
            <w:tcW w:w="709" w:type="dxa"/>
          </w:tcPr>
          <w:p w14:paraId="57AF5DF4" w14:textId="54C50BA1" w:rsidR="002136ED" w:rsidRPr="00936461" w:rsidRDefault="002136ED" w:rsidP="002136ED">
            <w:pPr>
              <w:pStyle w:val="TAL"/>
              <w:jc w:val="center"/>
              <w:rPr>
                <w:ins w:id="2118" w:author="NR_MIMO_evo_DL_UL" w:date="2024-03-04T15:44:00Z"/>
                <w:bCs/>
                <w:iCs/>
              </w:rPr>
            </w:pPr>
            <w:ins w:id="2119" w:author="NR_MIMO_evo_DL_UL" w:date="2024-03-04T15:44:00Z">
              <w:r w:rsidRPr="00936461">
                <w:rPr>
                  <w:bCs/>
                  <w:iCs/>
                </w:rPr>
                <w:t>N/A</w:t>
              </w:r>
            </w:ins>
          </w:p>
        </w:tc>
        <w:tc>
          <w:tcPr>
            <w:tcW w:w="728" w:type="dxa"/>
          </w:tcPr>
          <w:p w14:paraId="7DB442E9" w14:textId="265BF74E" w:rsidR="002136ED" w:rsidRPr="00936461" w:rsidRDefault="002136ED" w:rsidP="002136ED">
            <w:pPr>
              <w:pStyle w:val="TAL"/>
              <w:jc w:val="center"/>
              <w:rPr>
                <w:ins w:id="2120" w:author="NR_MIMO_evo_DL_UL" w:date="2024-03-04T15:44:00Z"/>
                <w:bCs/>
                <w:iCs/>
              </w:rPr>
            </w:pPr>
            <w:ins w:id="2121" w:author="NR_MIMO_evo_DL_UL" w:date="2024-03-04T15:44:00Z">
              <w:r w:rsidRPr="00936461">
                <w:rPr>
                  <w:bCs/>
                  <w:iCs/>
                </w:rPr>
                <w:t>FR2 only</w:t>
              </w:r>
            </w:ins>
          </w:p>
        </w:tc>
      </w:tr>
      <w:tr w:rsidR="002136ED" w:rsidRPr="00936461" w14:paraId="609622D7" w14:textId="77777777" w:rsidTr="0026000E">
        <w:trPr>
          <w:cantSplit/>
          <w:tblHeader/>
          <w:ins w:id="2122" w:author="NR_MIMO_evo_DL_UL" w:date="2024-03-04T15:44:00Z"/>
        </w:trPr>
        <w:tc>
          <w:tcPr>
            <w:tcW w:w="6917" w:type="dxa"/>
          </w:tcPr>
          <w:p w14:paraId="312B40AE" w14:textId="77777777" w:rsidR="002136ED" w:rsidRDefault="002136ED" w:rsidP="002136ED">
            <w:pPr>
              <w:pStyle w:val="TAL"/>
              <w:rPr>
                <w:ins w:id="2123" w:author="NR_MIMO_evo_DL_UL" w:date="2024-03-04T15:44:00Z"/>
                <w:b/>
                <w:i/>
              </w:rPr>
            </w:pPr>
            <w:ins w:id="2124" w:author="NR_MIMO_evo_DL_UL" w:date="2024-03-04T15:44:00Z">
              <w:r w:rsidRPr="00E37418">
                <w:rPr>
                  <w:b/>
                  <w:i/>
                </w:rPr>
                <w:t>twoPUSCH-NoneCB-MultiDCI-STx2P-PartialTimePartialFreqOverlap-r18</w:t>
              </w:r>
            </w:ins>
          </w:p>
          <w:p w14:paraId="635D28C7" w14:textId="77777777" w:rsidR="002136ED" w:rsidRDefault="002136ED" w:rsidP="002136ED">
            <w:pPr>
              <w:pStyle w:val="TAL"/>
              <w:rPr>
                <w:ins w:id="2125" w:author="NR_MIMO_evo_DL_UL" w:date="2024-03-04T15:44:00Z"/>
                <w:rFonts w:eastAsia="SimSun" w:cs="Arial"/>
                <w:color w:val="000000" w:themeColor="text1"/>
                <w:szCs w:val="18"/>
                <w:lang w:val="en-US" w:eastAsia="zh-CN"/>
              </w:rPr>
            </w:pPr>
            <w:ins w:id="2126" w:author="NR_MIMO_evo_DL_UL" w:date="2024-03-04T15:44:00Z">
              <w:r>
                <w:rPr>
                  <w:bCs/>
                  <w:iCs/>
                </w:rPr>
                <w:t xml:space="preserve">Indicates whether the UE supports </w:t>
              </w:r>
              <w:r w:rsidRPr="0040387B">
                <w:rPr>
                  <w:rFonts w:eastAsia="SimSun" w:cs="Arial"/>
                  <w:color w:val="000000" w:themeColor="text1"/>
                  <w:szCs w:val="18"/>
                  <w:lang w:eastAsia="zh-CN"/>
                </w:rPr>
                <w:t xml:space="preserve">partially overlapping PUSCHs in time, partially overlapping in </w:t>
              </w:r>
              <w:r w:rsidRPr="0040387B">
                <w:rPr>
                  <w:rFonts w:eastAsia="SimSun" w:cs="Arial"/>
                  <w:color w:val="000000" w:themeColor="text1"/>
                  <w:szCs w:val="18"/>
                  <w:lang w:val="en-US" w:eastAsia="zh-CN"/>
                </w:rPr>
                <w:t>frequency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0AFEEB8D" w14:textId="07F244C5" w:rsidR="002136ED" w:rsidRPr="00936461" w:rsidRDefault="002136ED" w:rsidP="002136ED">
            <w:pPr>
              <w:pStyle w:val="TAL"/>
              <w:rPr>
                <w:ins w:id="2127" w:author="NR_MIMO_evo_DL_UL" w:date="2024-03-04T15:44:00Z"/>
                <w:b/>
                <w:i/>
              </w:rPr>
            </w:pPr>
            <w:ins w:id="2128"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09F2755" w14:textId="7444F14F" w:rsidR="002136ED" w:rsidRPr="00936461" w:rsidRDefault="002136ED" w:rsidP="002136ED">
            <w:pPr>
              <w:pStyle w:val="TAL"/>
              <w:jc w:val="center"/>
              <w:rPr>
                <w:ins w:id="2129" w:author="NR_MIMO_evo_DL_UL" w:date="2024-03-04T15:44:00Z"/>
              </w:rPr>
            </w:pPr>
            <w:ins w:id="2130" w:author="NR_MIMO_evo_DL_UL" w:date="2024-03-04T15:44:00Z">
              <w:r w:rsidRPr="00936461">
                <w:t>Band</w:t>
              </w:r>
            </w:ins>
          </w:p>
        </w:tc>
        <w:tc>
          <w:tcPr>
            <w:tcW w:w="567" w:type="dxa"/>
          </w:tcPr>
          <w:p w14:paraId="24B4E10A" w14:textId="13EA694D" w:rsidR="002136ED" w:rsidRPr="00936461" w:rsidRDefault="002136ED" w:rsidP="002136ED">
            <w:pPr>
              <w:pStyle w:val="TAL"/>
              <w:jc w:val="center"/>
              <w:rPr>
                <w:ins w:id="2131" w:author="NR_MIMO_evo_DL_UL" w:date="2024-03-04T15:44:00Z"/>
              </w:rPr>
            </w:pPr>
            <w:ins w:id="2132" w:author="NR_MIMO_evo_DL_UL" w:date="2024-03-04T15:44:00Z">
              <w:r w:rsidRPr="00936461">
                <w:t>No</w:t>
              </w:r>
            </w:ins>
          </w:p>
        </w:tc>
        <w:tc>
          <w:tcPr>
            <w:tcW w:w="709" w:type="dxa"/>
          </w:tcPr>
          <w:p w14:paraId="4A2A0B88" w14:textId="22D65D5B" w:rsidR="002136ED" w:rsidRPr="00936461" w:rsidRDefault="002136ED" w:rsidP="002136ED">
            <w:pPr>
              <w:pStyle w:val="TAL"/>
              <w:jc w:val="center"/>
              <w:rPr>
                <w:ins w:id="2133" w:author="NR_MIMO_evo_DL_UL" w:date="2024-03-04T15:44:00Z"/>
                <w:bCs/>
                <w:iCs/>
              </w:rPr>
            </w:pPr>
            <w:ins w:id="2134" w:author="NR_MIMO_evo_DL_UL" w:date="2024-03-04T15:44:00Z">
              <w:r w:rsidRPr="00936461">
                <w:rPr>
                  <w:bCs/>
                  <w:iCs/>
                </w:rPr>
                <w:t>N/A</w:t>
              </w:r>
            </w:ins>
          </w:p>
        </w:tc>
        <w:tc>
          <w:tcPr>
            <w:tcW w:w="728" w:type="dxa"/>
          </w:tcPr>
          <w:p w14:paraId="4A094483" w14:textId="14C8303F" w:rsidR="002136ED" w:rsidRPr="00936461" w:rsidRDefault="002136ED" w:rsidP="002136ED">
            <w:pPr>
              <w:pStyle w:val="TAL"/>
              <w:jc w:val="center"/>
              <w:rPr>
                <w:ins w:id="2135" w:author="NR_MIMO_evo_DL_UL" w:date="2024-03-04T15:44:00Z"/>
                <w:bCs/>
                <w:iCs/>
              </w:rPr>
            </w:pPr>
            <w:ins w:id="2136" w:author="NR_MIMO_evo_DL_UL" w:date="2024-03-04T15:44:00Z">
              <w:r w:rsidRPr="00936461">
                <w:rPr>
                  <w:bCs/>
                  <w:iCs/>
                </w:rPr>
                <w:t>FR2 only</w:t>
              </w:r>
            </w:ins>
          </w:p>
        </w:tc>
      </w:tr>
      <w:tr w:rsidR="002136ED" w:rsidRPr="00936461" w14:paraId="43B0DC03" w14:textId="77777777" w:rsidTr="0026000E">
        <w:trPr>
          <w:cantSplit/>
          <w:tblHeader/>
        </w:trPr>
        <w:tc>
          <w:tcPr>
            <w:tcW w:w="6917" w:type="dxa"/>
          </w:tcPr>
          <w:p w14:paraId="7D3204AA" w14:textId="77777777" w:rsidR="002136ED" w:rsidRPr="00936461" w:rsidRDefault="002136ED" w:rsidP="002136ED">
            <w:pPr>
              <w:pStyle w:val="TAL"/>
              <w:rPr>
                <w:b/>
                <w:i/>
              </w:rPr>
            </w:pPr>
            <w:r w:rsidRPr="00936461">
              <w:rPr>
                <w:b/>
                <w:bCs/>
                <w:i/>
                <w:iCs/>
              </w:rPr>
              <w:lastRenderedPageBreak/>
              <w:t>twoRateMatchingEUTRA-CRS-patterns-3-4-r18</w:t>
            </w:r>
          </w:p>
          <w:p w14:paraId="02E9F156" w14:textId="77777777" w:rsidR="002136ED" w:rsidRPr="00936461" w:rsidRDefault="002136ED" w:rsidP="002136ED">
            <w:pPr>
              <w:pStyle w:val="TAL"/>
              <w:rPr>
                <w:rFonts w:cs="Arial"/>
                <w:szCs w:val="18"/>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 </w:t>
            </w:r>
            <w:r w:rsidRPr="00936461">
              <w:rPr>
                <w:bCs/>
                <w:i/>
              </w:rPr>
              <w:t>lte-CRS-PatternList4-r18</w:t>
            </w:r>
            <w:r w:rsidRPr="00936461">
              <w:rPr>
                <w:bCs/>
                <w:iCs/>
              </w:rPr>
              <w:t xml:space="preserve"> within a part of NR carrier using 15 kHz overlapping with a LTE carrier (regardless of support or configuration of multi-TRP) for the case when </w:t>
            </w:r>
            <w:r w:rsidRPr="00936461">
              <w:rPr>
                <w:bCs/>
                <w:i/>
              </w:rPr>
              <w:t>crs-RateMatchPerCoresetPoolIndex</w:t>
            </w:r>
            <w:r w:rsidRPr="00936461">
              <w:rPr>
                <w:bCs/>
                <w:iCs/>
              </w:rPr>
              <w:t xml:space="preserve"> is not configured. </w:t>
            </w:r>
            <w:r w:rsidRPr="00936461">
              <w:t>The capability signalling comprises the following parameters:</w:t>
            </w:r>
          </w:p>
          <w:p w14:paraId="63DC2238"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maxNumberPatterns-r18</w:t>
            </w:r>
            <w:r w:rsidRPr="00936461">
              <w:rPr>
                <w:rFonts w:ascii="Arial" w:hAnsi="Arial" w:cs="Arial"/>
                <w:sz w:val="18"/>
                <w:szCs w:val="18"/>
              </w:rPr>
              <w:t xml:space="preserve"> indicates the maximum number of LTE-CRS rate matching patterns in total within a NR carrier using 15 kHz SCS.</w:t>
            </w:r>
          </w:p>
          <w:p w14:paraId="0F199E1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maxNumberNon-OverlapPatterns-r18</w:t>
            </w:r>
            <w:r w:rsidRPr="00936461">
              <w:rPr>
                <w:rFonts w:ascii="Arial" w:hAnsi="Arial" w:cs="Arial"/>
                <w:sz w:val="18"/>
                <w:szCs w:val="18"/>
              </w:rPr>
              <w:t xml:space="preserve"> indicates the</w:t>
            </w:r>
            <w:r w:rsidRPr="00936461">
              <w:t xml:space="preserve"> </w:t>
            </w:r>
            <w:r w:rsidRPr="00936461">
              <w:rPr>
                <w:rFonts w:ascii="Arial" w:hAnsi="Arial" w:cs="Arial"/>
                <w:sz w:val="18"/>
                <w:szCs w:val="18"/>
              </w:rPr>
              <w:t>maximum number of LTE-CRS non-overlapping rate matching patterns within a NR carrier using 15 kHz SCS.</w:t>
            </w:r>
          </w:p>
          <w:p w14:paraId="64D34188" w14:textId="77777777" w:rsidR="002136ED" w:rsidRPr="00936461" w:rsidRDefault="002136ED" w:rsidP="002136ED">
            <w:pPr>
              <w:pStyle w:val="B1"/>
              <w:ind w:left="0" w:firstLine="0"/>
              <w:rPr>
                <w:rFonts w:cs="Arial"/>
                <w:szCs w:val="18"/>
              </w:rPr>
            </w:pPr>
            <w:r w:rsidRPr="00936461">
              <w:rPr>
                <w:rFonts w:ascii="Arial" w:hAnsi="Arial"/>
                <w:bCs/>
                <w:iCs/>
                <w:sz w:val="18"/>
              </w:rPr>
              <w:t>UE supporting this feature shall support</w:t>
            </w:r>
            <w:r w:rsidRPr="00936461">
              <w:rPr>
                <w:rFonts w:cs="Arial"/>
                <w:szCs w:val="18"/>
              </w:rPr>
              <w:t xml:space="preserve"> </w:t>
            </w:r>
            <w:r w:rsidRPr="00936461">
              <w:rPr>
                <w:rFonts w:ascii="Arial" w:hAnsi="Arial" w:cs="Arial"/>
                <w:i/>
                <w:iCs/>
                <w:sz w:val="18"/>
                <w:szCs w:val="18"/>
              </w:rPr>
              <w:t>rateMatchingLTE-CRS</w:t>
            </w:r>
            <w:r w:rsidRPr="00936461">
              <w:rPr>
                <w:rFonts w:ascii="Arial" w:hAnsi="Arial" w:cs="Arial"/>
                <w:sz w:val="18"/>
                <w:szCs w:val="18"/>
              </w:rPr>
              <w:t>.</w:t>
            </w:r>
          </w:p>
          <w:p w14:paraId="74EA45E3" w14:textId="774D6297" w:rsidR="002136ED" w:rsidRPr="00936461" w:rsidRDefault="002136ED" w:rsidP="002136ED">
            <w:pPr>
              <w:pStyle w:val="TAN"/>
              <w:rPr>
                <w:b/>
              </w:rPr>
            </w:pPr>
            <w:r w:rsidRPr="00936461">
              <w:t>NOTE:</w:t>
            </w:r>
            <w:r w:rsidRPr="00936461">
              <w:rPr>
                <w:rFonts w:cs="Arial"/>
                <w:szCs w:val="18"/>
              </w:rPr>
              <w:tab/>
            </w:r>
            <w:r w:rsidRPr="00936461">
              <w:t xml:space="preserve">If a UE supports this feature and </w:t>
            </w:r>
            <w:r w:rsidRPr="00936461">
              <w:rPr>
                <w:rFonts w:cs="Arial"/>
                <w:i/>
                <w:iCs/>
                <w:szCs w:val="18"/>
              </w:rPr>
              <w:t>multipleRateMatchingEUTRA-CRS-r16</w:t>
            </w:r>
            <w:r w:rsidRPr="00936461">
              <w:t xml:space="preserve">, </w:t>
            </w:r>
            <w:r w:rsidRPr="00936461">
              <w:rPr>
                <w:rFonts w:cs="Arial"/>
                <w:i/>
                <w:iCs/>
                <w:szCs w:val="18"/>
              </w:rPr>
              <w:t>multipleRateMatchingEUTRA-CRS-r16</w:t>
            </w:r>
            <w:r w:rsidRPr="00936461">
              <w:t xml:space="preserve"> is reported for </w:t>
            </w:r>
            <w:r w:rsidRPr="00936461">
              <w:rPr>
                <w:i/>
                <w:iCs/>
              </w:rPr>
              <w:t>lte-CRS-PatternList1-r16</w:t>
            </w:r>
            <w:r w:rsidRPr="00936461">
              <w:t xml:space="preserve"> and </w:t>
            </w:r>
            <w:r w:rsidRPr="00936461">
              <w:rPr>
                <w:i/>
                <w:iCs/>
              </w:rPr>
              <w:t>lte-CRS-PatterList2-r16</w:t>
            </w:r>
            <w:r w:rsidRPr="00936461">
              <w:t xml:space="preserve"> and </w:t>
            </w:r>
            <w:r w:rsidRPr="00936461">
              <w:rPr>
                <w:i/>
                <w:iCs/>
              </w:rPr>
              <w:t>twoRateMatchingEUTRA-CRS-patterns-3-4-r18</w:t>
            </w:r>
            <w:r w:rsidRPr="00936461">
              <w:t xml:space="preserve"> is reported for </w:t>
            </w:r>
            <w:r w:rsidRPr="00936461">
              <w:rPr>
                <w:i/>
                <w:iCs/>
              </w:rPr>
              <w:t>lte-CRS-PatternList3-r16</w:t>
            </w:r>
            <w:r w:rsidRPr="00936461">
              <w:t xml:space="preserve"> and </w:t>
            </w:r>
            <w:r w:rsidRPr="00936461">
              <w:rPr>
                <w:i/>
                <w:iCs/>
              </w:rPr>
              <w:t>lte-CRS-PatternList4-r16</w:t>
            </w:r>
            <w:r w:rsidRPr="00936461">
              <w:t>.</w:t>
            </w:r>
          </w:p>
        </w:tc>
        <w:tc>
          <w:tcPr>
            <w:tcW w:w="709" w:type="dxa"/>
          </w:tcPr>
          <w:p w14:paraId="5A880B40" w14:textId="064CA8F9" w:rsidR="002136ED" w:rsidRPr="00936461" w:rsidRDefault="002136ED" w:rsidP="002136ED">
            <w:pPr>
              <w:pStyle w:val="TAL"/>
              <w:jc w:val="center"/>
            </w:pPr>
            <w:r w:rsidRPr="00936461">
              <w:rPr>
                <w:bCs/>
                <w:iCs/>
              </w:rPr>
              <w:t>Band</w:t>
            </w:r>
          </w:p>
        </w:tc>
        <w:tc>
          <w:tcPr>
            <w:tcW w:w="567" w:type="dxa"/>
          </w:tcPr>
          <w:p w14:paraId="302484C5" w14:textId="45FB1A78" w:rsidR="002136ED" w:rsidRPr="00936461" w:rsidRDefault="002136ED" w:rsidP="002136ED">
            <w:pPr>
              <w:pStyle w:val="TAL"/>
              <w:jc w:val="center"/>
            </w:pPr>
            <w:r w:rsidRPr="00936461">
              <w:rPr>
                <w:bCs/>
                <w:iCs/>
              </w:rPr>
              <w:t>No</w:t>
            </w:r>
          </w:p>
        </w:tc>
        <w:tc>
          <w:tcPr>
            <w:tcW w:w="709" w:type="dxa"/>
          </w:tcPr>
          <w:p w14:paraId="04065056" w14:textId="4D334868" w:rsidR="002136ED" w:rsidRPr="00936461" w:rsidRDefault="002136ED" w:rsidP="002136ED">
            <w:pPr>
              <w:pStyle w:val="TAL"/>
              <w:jc w:val="center"/>
              <w:rPr>
                <w:bCs/>
                <w:iCs/>
              </w:rPr>
            </w:pPr>
            <w:r w:rsidRPr="00936461">
              <w:rPr>
                <w:bCs/>
                <w:iCs/>
              </w:rPr>
              <w:t>N/A</w:t>
            </w:r>
          </w:p>
        </w:tc>
        <w:tc>
          <w:tcPr>
            <w:tcW w:w="728" w:type="dxa"/>
          </w:tcPr>
          <w:p w14:paraId="0144B3C2" w14:textId="436D9D51" w:rsidR="002136ED" w:rsidRPr="00936461" w:rsidRDefault="002136ED" w:rsidP="002136ED">
            <w:pPr>
              <w:pStyle w:val="TAL"/>
              <w:jc w:val="center"/>
              <w:rPr>
                <w:bCs/>
                <w:iCs/>
              </w:rPr>
            </w:pPr>
            <w:r w:rsidRPr="00936461">
              <w:t>FR1 only</w:t>
            </w:r>
          </w:p>
        </w:tc>
      </w:tr>
      <w:tr w:rsidR="002136ED" w:rsidRPr="00936461" w14:paraId="21C0E40E" w14:textId="77777777" w:rsidTr="0026000E">
        <w:trPr>
          <w:cantSplit/>
          <w:tblHeader/>
        </w:trPr>
        <w:tc>
          <w:tcPr>
            <w:tcW w:w="6917" w:type="dxa"/>
          </w:tcPr>
          <w:p w14:paraId="5F38F69A" w14:textId="77777777" w:rsidR="002136ED" w:rsidRPr="00936461" w:rsidRDefault="002136ED" w:rsidP="002136ED">
            <w:pPr>
              <w:pStyle w:val="TAL"/>
              <w:rPr>
                <w:b/>
                <w:bCs/>
                <w:i/>
                <w:iCs/>
              </w:rPr>
            </w:pPr>
            <w:r w:rsidRPr="00936461">
              <w:rPr>
                <w:b/>
                <w:bCs/>
                <w:i/>
                <w:iCs/>
              </w:rPr>
              <w:t>twoTCI-StatePDSCH-CJT-TxScheme-r18</w:t>
            </w:r>
          </w:p>
          <w:p w14:paraId="67A69564" w14:textId="77777777" w:rsidR="002136ED" w:rsidRPr="00936461" w:rsidRDefault="002136ED" w:rsidP="002136ED">
            <w:pPr>
              <w:pStyle w:val="TAL"/>
            </w:pPr>
            <w:r w:rsidRPr="00936461">
              <w:t>Indicates whether the UE supports two TCI states for CJT Tx scheme for PDSCH.</w:t>
            </w:r>
          </w:p>
          <w:p w14:paraId="05F0342D" w14:textId="77777777" w:rsidR="002136ED" w:rsidRDefault="002136ED" w:rsidP="002136ED">
            <w:pPr>
              <w:pStyle w:val="TAL"/>
              <w:rPr>
                <w:ins w:id="2137" w:author="NR_MIMO_evo_DL_UL" w:date="2024-03-04T15:49:00Z"/>
                <w:rFonts w:cs="Arial"/>
                <w:szCs w:val="18"/>
              </w:rPr>
            </w:pPr>
            <w:r w:rsidRPr="00936461">
              <w:t xml:space="preserve">Value </w:t>
            </w:r>
            <w:r w:rsidRPr="00936461">
              <w:rPr>
                <w:i/>
                <w:iCs/>
              </w:rPr>
              <w:t>cjtSchemeA</w:t>
            </w:r>
            <w:r w:rsidRPr="00936461">
              <w:t xml:space="preserve"> corresponds to </w:t>
            </w:r>
            <w:r w:rsidRPr="00936461">
              <w:rPr>
                <w:rFonts w:cs="Arial"/>
                <w:szCs w:val="18"/>
              </w:rPr>
              <w:t xml:space="preserve">PDSCH DMRS port(s) is QCLed with the DL RSs of both indicated joint/DL TCI states with respect to QCL-TypeA, value </w:t>
            </w:r>
            <w:r w:rsidRPr="00936461">
              <w:rPr>
                <w:rFonts w:cs="Arial"/>
                <w:i/>
                <w:iCs/>
                <w:szCs w:val="18"/>
              </w:rPr>
              <w:t>cjtSchemeB</w:t>
            </w:r>
            <w:r w:rsidRPr="00936461">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936461">
              <w:rPr>
                <w:rFonts w:cs="Arial"/>
                <w:i/>
                <w:iCs/>
                <w:szCs w:val="18"/>
              </w:rPr>
              <w:t>both</w:t>
            </w:r>
            <w:r w:rsidRPr="00936461">
              <w:rPr>
                <w:rFonts w:cs="Arial"/>
                <w:szCs w:val="18"/>
              </w:rPr>
              <w:t xml:space="preserve"> corresponds to the supporting of both </w:t>
            </w:r>
            <w:r w:rsidRPr="00936461">
              <w:rPr>
                <w:rFonts w:cs="Arial"/>
                <w:i/>
                <w:iCs/>
                <w:szCs w:val="18"/>
              </w:rPr>
              <w:t>cjtSchemeA</w:t>
            </w:r>
            <w:r w:rsidRPr="00936461">
              <w:rPr>
                <w:rFonts w:cs="Arial"/>
                <w:szCs w:val="18"/>
              </w:rPr>
              <w:t xml:space="preserve"> and </w:t>
            </w:r>
            <w:r w:rsidRPr="00936461">
              <w:rPr>
                <w:rFonts w:cs="Arial"/>
                <w:i/>
                <w:iCs/>
                <w:szCs w:val="18"/>
              </w:rPr>
              <w:t>cjtSchemeB</w:t>
            </w:r>
            <w:r w:rsidRPr="00936461">
              <w:rPr>
                <w:rFonts w:cs="Arial"/>
                <w:szCs w:val="18"/>
              </w:rPr>
              <w:t>.</w:t>
            </w:r>
          </w:p>
          <w:p w14:paraId="47BD6993" w14:textId="7481DDD7" w:rsidR="002136ED" w:rsidRPr="00936461" w:rsidRDefault="002136ED" w:rsidP="002136ED">
            <w:pPr>
              <w:pStyle w:val="TAL"/>
              <w:rPr>
                <w:b/>
                <w:i/>
              </w:rPr>
            </w:pPr>
            <w:ins w:id="2138" w:author="NR_MIMO_evo_DL_UL" w:date="2024-03-04T15:49:00Z">
              <w:r>
                <w:rPr>
                  <w:rFonts w:cs="Arial"/>
                  <w:szCs w:val="18"/>
                </w:rPr>
                <w:t xml:space="preserve">A UE supporting this feature shall also indicate support of </w:t>
              </w:r>
              <w:r w:rsidRPr="005616EB">
                <w:rPr>
                  <w:rFonts w:cs="Arial"/>
                  <w:i/>
                  <w:iCs/>
                  <w:szCs w:val="18"/>
                  <w:rPrChange w:id="2139" w:author="NR_MIMO_evo_DL_UL" w:date="2024-03-04T15:49:00Z">
                    <w:rPr>
                      <w:rFonts w:cs="Arial"/>
                      <w:szCs w:val="18"/>
                    </w:rPr>
                  </w:rPrChange>
                </w:rPr>
                <w:t>tci-JointTCI-UpdateSingleActiveTCI-PerCC-r18</w:t>
              </w:r>
              <w:r>
                <w:rPr>
                  <w:rFonts w:cs="Arial"/>
                  <w:szCs w:val="18"/>
                </w:rPr>
                <w:t>.</w:t>
              </w:r>
            </w:ins>
          </w:p>
        </w:tc>
        <w:tc>
          <w:tcPr>
            <w:tcW w:w="709" w:type="dxa"/>
          </w:tcPr>
          <w:p w14:paraId="48880E7C" w14:textId="67EE008C" w:rsidR="002136ED" w:rsidRPr="00936461" w:rsidRDefault="002136ED" w:rsidP="002136ED">
            <w:pPr>
              <w:pStyle w:val="TAL"/>
              <w:jc w:val="center"/>
            </w:pPr>
            <w:r w:rsidRPr="00936461">
              <w:rPr>
                <w:bCs/>
                <w:iCs/>
              </w:rPr>
              <w:t>Band</w:t>
            </w:r>
          </w:p>
        </w:tc>
        <w:tc>
          <w:tcPr>
            <w:tcW w:w="567" w:type="dxa"/>
          </w:tcPr>
          <w:p w14:paraId="26A07BF9" w14:textId="3097F418" w:rsidR="002136ED" w:rsidRPr="00936461" w:rsidRDefault="002136ED" w:rsidP="002136ED">
            <w:pPr>
              <w:pStyle w:val="TAL"/>
              <w:jc w:val="center"/>
            </w:pPr>
            <w:r w:rsidRPr="00936461">
              <w:rPr>
                <w:bCs/>
                <w:iCs/>
              </w:rPr>
              <w:t>No</w:t>
            </w:r>
          </w:p>
        </w:tc>
        <w:tc>
          <w:tcPr>
            <w:tcW w:w="709" w:type="dxa"/>
          </w:tcPr>
          <w:p w14:paraId="75C0B986" w14:textId="507C1283" w:rsidR="002136ED" w:rsidRPr="00936461" w:rsidRDefault="002136ED" w:rsidP="002136ED">
            <w:pPr>
              <w:pStyle w:val="TAL"/>
              <w:jc w:val="center"/>
              <w:rPr>
                <w:bCs/>
                <w:iCs/>
              </w:rPr>
            </w:pPr>
            <w:r w:rsidRPr="00936461">
              <w:rPr>
                <w:bCs/>
                <w:iCs/>
              </w:rPr>
              <w:t>N/A</w:t>
            </w:r>
          </w:p>
        </w:tc>
        <w:tc>
          <w:tcPr>
            <w:tcW w:w="728" w:type="dxa"/>
          </w:tcPr>
          <w:p w14:paraId="7D9A411D" w14:textId="42DF049B" w:rsidR="002136ED" w:rsidRPr="00936461" w:rsidRDefault="002136ED" w:rsidP="002136ED">
            <w:pPr>
              <w:pStyle w:val="TAL"/>
              <w:jc w:val="center"/>
              <w:rPr>
                <w:bCs/>
                <w:iCs/>
              </w:rPr>
            </w:pPr>
            <w:r w:rsidRPr="00936461">
              <w:rPr>
                <w:bCs/>
                <w:iCs/>
              </w:rPr>
              <w:t>N/A</w:t>
            </w:r>
          </w:p>
        </w:tc>
      </w:tr>
      <w:tr w:rsidR="002136ED" w:rsidRPr="00936461" w14:paraId="4B1BEE94" w14:textId="77777777" w:rsidTr="0026000E">
        <w:trPr>
          <w:cantSplit/>
          <w:tblHeader/>
        </w:trPr>
        <w:tc>
          <w:tcPr>
            <w:tcW w:w="6917" w:type="dxa"/>
          </w:tcPr>
          <w:p w14:paraId="1AF56353" w14:textId="77777777" w:rsidR="002136ED" w:rsidRPr="00936461" w:rsidRDefault="002136ED" w:rsidP="002136ED">
            <w:pPr>
              <w:pStyle w:val="TAL"/>
              <w:rPr>
                <w:b/>
                <w:i/>
              </w:rPr>
            </w:pPr>
            <w:r w:rsidRPr="00936461">
              <w:rPr>
                <w:b/>
                <w:i/>
              </w:rPr>
              <w:t>type1-HARQ-Codebook-r17</w:t>
            </w:r>
          </w:p>
          <w:p w14:paraId="0856E49E" w14:textId="2239090C" w:rsidR="002136ED" w:rsidRPr="00936461" w:rsidRDefault="002136ED" w:rsidP="002136ED">
            <w:pPr>
              <w:pStyle w:val="TAL"/>
              <w:rPr>
                <w:b/>
                <w:i/>
              </w:rPr>
            </w:pPr>
            <w:r w:rsidRPr="00936461">
              <w:rPr>
                <w:rFonts w:cs="Arial"/>
                <w:bCs/>
                <w:iCs/>
                <w:szCs w:val="18"/>
              </w:rPr>
              <w:t>Indicates whether the UE supports Type-1 HARQ codebook enhancements when there are feedback-disabled HARQ processes</w:t>
            </w:r>
            <w:r w:rsidRPr="00936461">
              <w:rPr>
                <w:i/>
              </w:rPr>
              <w:t>.</w:t>
            </w:r>
            <w:r w:rsidRPr="00936461">
              <w:t xml:space="preserve"> 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088D2E95" w14:textId="61E0F126" w:rsidR="002136ED" w:rsidRPr="00936461" w:rsidRDefault="002136ED" w:rsidP="002136ED">
            <w:pPr>
              <w:pStyle w:val="TAL"/>
              <w:jc w:val="center"/>
            </w:pPr>
            <w:r w:rsidRPr="00936461">
              <w:rPr>
                <w:bCs/>
                <w:iCs/>
              </w:rPr>
              <w:t>Band</w:t>
            </w:r>
          </w:p>
        </w:tc>
        <w:tc>
          <w:tcPr>
            <w:tcW w:w="567" w:type="dxa"/>
          </w:tcPr>
          <w:p w14:paraId="2B40D1E9" w14:textId="0D902037" w:rsidR="002136ED" w:rsidRPr="00936461" w:rsidRDefault="002136ED" w:rsidP="002136ED">
            <w:pPr>
              <w:pStyle w:val="TAL"/>
              <w:jc w:val="center"/>
            </w:pPr>
            <w:r w:rsidRPr="00936461">
              <w:rPr>
                <w:bCs/>
                <w:iCs/>
              </w:rPr>
              <w:t>No</w:t>
            </w:r>
          </w:p>
        </w:tc>
        <w:tc>
          <w:tcPr>
            <w:tcW w:w="709" w:type="dxa"/>
          </w:tcPr>
          <w:p w14:paraId="70C1B1EE" w14:textId="6D30968D" w:rsidR="002136ED" w:rsidRPr="00936461" w:rsidRDefault="002136ED" w:rsidP="002136ED">
            <w:pPr>
              <w:pStyle w:val="TAL"/>
              <w:jc w:val="center"/>
              <w:rPr>
                <w:bCs/>
                <w:iCs/>
              </w:rPr>
            </w:pPr>
            <w:r w:rsidRPr="00936461">
              <w:rPr>
                <w:bCs/>
                <w:iCs/>
              </w:rPr>
              <w:t>N/A</w:t>
            </w:r>
          </w:p>
        </w:tc>
        <w:tc>
          <w:tcPr>
            <w:tcW w:w="728" w:type="dxa"/>
          </w:tcPr>
          <w:p w14:paraId="51D3F2F1" w14:textId="7C0C7E61" w:rsidR="002136ED" w:rsidRPr="00936461" w:rsidRDefault="002136ED" w:rsidP="002136ED">
            <w:pPr>
              <w:pStyle w:val="TAL"/>
              <w:jc w:val="center"/>
              <w:rPr>
                <w:bCs/>
                <w:iCs/>
              </w:rPr>
            </w:pPr>
            <w:r w:rsidRPr="00936461">
              <w:rPr>
                <w:bCs/>
                <w:iCs/>
              </w:rPr>
              <w:t>N/A</w:t>
            </w:r>
          </w:p>
        </w:tc>
      </w:tr>
      <w:tr w:rsidR="002136ED" w:rsidRPr="00936461" w14:paraId="79928A7E" w14:textId="77777777" w:rsidTr="0026000E">
        <w:trPr>
          <w:cantSplit/>
          <w:tblHeader/>
        </w:trPr>
        <w:tc>
          <w:tcPr>
            <w:tcW w:w="6917" w:type="dxa"/>
          </w:tcPr>
          <w:p w14:paraId="0CF0A5E6" w14:textId="77777777" w:rsidR="002136ED" w:rsidRPr="00936461" w:rsidRDefault="002136ED" w:rsidP="002136ED">
            <w:pPr>
              <w:pStyle w:val="TAL"/>
              <w:rPr>
                <w:b/>
                <w:i/>
              </w:rPr>
            </w:pPr>
            <w:r w:rsidRPr="00936461">
              <w:rPr>
                <w:b/>
                <w:i/>
              </w:rPr>
              <w:t>type2-HARQ-Codebook-r17</w:t>
            </w:r>
          </w:p>
          <w:p w14:paraId="5A7A2585" w14:textId="06D60316" w:rsidR="002136ED" w:rsidRPr="00936461" w:rsidRDefault="002136ED" w:rsidP="002136ED">
            <w:pPr>
              <w:pStyle w:val="TAL"/>
              <w:rPr>
                <w:b/>
                <w:i/>
              </w:rPr>
            </w:pPr>
            <w:r w:rsidRPr="00936461">
              <w:rPr>
                <w:rFonts w:cs="Arial"/>
                <w:bCs/>
                <w:iCs/>
                <w:szCs w:val="18"/>
              </w:rPr>
              <w:t>Indicates whether the UE supports Type-2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AFE3DA7" w14:textId="68EDB53B" w:rsidR="002136ED" w:rsidRPr="00936461" w:rsidRDefault="002136ED" w:rsidP="002136ED">
            <w:pPr>
              <w:pStyle w:val="TAL"/>
              <w:jc w:val="center"/>
              <w:rPr>
                <w:bCs/>
                <w:iCs/>
              </w:rPr>
            </w:pPr>
            <w:r w:rsidRPr="00936461">
              <w:rPr>
                <w:bCs/>
                <w:iCs/>
              </w:rPr>
              <w:t>Band</w:t>
            </w:r>
          </w:p>
        </w:tc>
        <w:tc>
          <w:tcPr>
            <w:tcW w:w="567" w:type="dxa"/>
          </w:tcPr>
          <w:p w14:paraId="268FFD72" w14:textId="024E9318" w:rsidR="002136ED" w:rsidRPr="00936461" w:rsidRDefault="002136ED" w:rsidP="002136ED">
            <w:pPr>
              <w:pStyle w:val="TAL"/>
              <w:jc w:val="center"/>
              <w:rPr>
                <w:bCs/>
                <w:iCs/>
              </w:rPr>
            </w:pPr>
            <w:r w:rsidRPr="00936461">
              <w:rPr>
                <w:bCs/>
                <w:iCs/>
              </w:rPr>
              <w:t>No</w:t>
            </w:r>
          </w:p>
        </w:tc>
        <w:tc>
          <w:tcPr>
            <w:tcW w:w="709" w:type="dxa"/>
          </w:tcPr>
          <w:p w14:paraId="7CFAC6B7" w14:textId="1B6DC076" w:rsidR="002136ED" w:rsidRPr="00936461" w:rsidRDefault="002136ED" w:rsidP="002136ED">
            <w:pPr>
              <w:pStyle w:val="TAL"/>
              <w:jc w:val="center"/>
              <w:rPr>
                <w:bCs/>
                <w:iCs/>
              </w:rPr>
            </w:pPr>
            <w:r w:rsidRPr="00936461">
              <w:rPr>
                <w:bCs/>
                <w:iCs/>
              </w:rPr>
              <w:t>N/A</w:t>
            </w:r>
          </w:p>
        </w:tc>
        <w:tc>
          <w:tcPr>
            <w:tcW w:w="728" w:type="dxa"/>
          </w:tcPr>
          <w:p w14:paraId="3BA6658C" w14:textId="5C7D1FF2" w:rsidR="002136ED" w:rsidRPr="00936461" w:rsidRDefault="002136ED" w:rsidP="002136ED">
            <w:pPr>
              <w:pStyle w:val="TAL"/>
              <w:jc w:val="center"/>
              <w:rPr>
                <w:bCs/>
                <w:iCs/>
              </w:rPr>
            </w:pPr>
            <w:r w:rsidRPr="00936461">
              <w:rPr>
                <w:bCs/>
                <w:iCs/>
              </w:rPr>
              <w:t>N/A</w:t>
            </w:r>
          </w:p>
        </w:tc>
      </w:tr>
      <w:tr w:rsidR="002136ED" w:rsidRPr="00936461" w14:paraId="3A828012" w14:textId="77777777" w:rsidTr="0026000E">
        <w:trPr>
          <w:cantSplit/>
          <w:tblHeader/>
        </w:trPr>
        <w:tc>
          <w:tcPr>
            <w:tcW w:w="6917" w:type="dxa"/>
          </w:tcPr>
          <w:p w14:paraId="50C9D59A" w14:textId="77777777" w:rsidR="002136ED" w:rsidRPr="00936461" w:rsidRDefault="002136ED" w:rsidP="002136ED">
            <w:pPr>
              <w:pStyle w:val="TAL"/>
              <w:rPr>
                <w:b/>
                <w:i/>
              </w:rPr>
            </w:pPr>
            <w:r w:rsidRPr="00936461">
              <w:rPr>
                <w:b/>
                <w:i/>
              </w:rPr>
              <w:t>type1-PUSCH-RepetitionMultiSlots-v1650</w:t>
            </w:r>
          </w:p>
          <w:p w14:paraId="6A145CB8" w14:textId="1EFE014B" w:rsidR="002136ED" w:rsidRPr="00936461" w:rsidRDefault="002136ED" w:rsidP="002136ED">
            <w:pPr>
              <w:pStyle w:val="TAL"/>
              <w:rPr>
                <w:bCs/>
                <w:iCs/>
              </w:rPr>
            </w:pPr>
            <w:r w:rsidRPr="00936461">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36461">
              <w:rPr>
                <w:bCs/>
                <w:i/>
              </w:rPr>
              <w:t xml:space="preserve"> type1-PUSCH-RepetitionMultiSlots-r16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A35EEA3" w14:textId="77777777" w:rsidR="002136ED" w:rsidRPr="00936461" w:rsidRDefault="002136ED" w:rsidP="002136ED">
            <w:pPr>
              <w:pStyle w:val="TAL"/>
              <w:rPr>
                <w:bCs/>
                <w:iCs/>
              </w:rPr>
            </w:pPr>
          </w:p>
          <w:p w14:paraId="26608DBE" w14:textId="7210BD5A" w:rsidR="002136ED" w:rsidRPr="00936461" w:rsidRDefault="002136ED" w:rsidP="002136ED">
            <w:pPr>
              <w:pStyle w:val="TAL"/>
              <w:rPr>
                <w:b/>
                <w:i/>
              </w:rPr>
            </w:pPr>
            <w:r w:rsidRPr="00936461">
              <w:rPr>
                <w:bCs/>
                <w:iCs/>
              </w:rPr>
              <w:t xml:space="preserve">The UE only includes </w:t>
            </w:r>
            <w:r w:rsidRPr="00936461">
              <w:rPr>
                <w:bCs/>
                <w:i/>
              </w:rPr>
              <w:t>type1-PUSCH-RepetitionMultiSlots-v1650</w:t>
            </w:r>
            <w:r w:rsidRPr="00936461">
              <w:rPr>
                <w:bCs/>
                <w:iCs/>
              </w:rPr>
              <w:t xml:space="preserve"> if </w:t>
            </w:r>
            <w:r w:rsidRPr="00936461">
              <w:rPr>
                <w:bCs/>
                <w:i/>
              </w:rPr>
              <w:t>type1-PUSCH-RepetitionMultiSlots</w:t>
            </w:r>
            <w:r w:rsidRPr="00936461">
              <w:rPr>
                <w:bCs/>
                <w:iCs/>
              </w:rPr>
              <w:t xml:space="preserve"> is absent</w:t>
            </w:r>
          </w:p>
        </w:tc>
        <w:tc>
          <w:tcPr>
            <w:tcW w:w="709" w:type="dxa"/>
          </w:tcPr>
          <w:p w14:paraId="612A7070" w14:textId="418D40A6" w:rsidR="002136ED" w:rsidRPr="00936461" w:rsidRDefault="002136ED" w:rsidP="002136ED">
            <w:pPr>
              <w:pStyle w:val="TAL"/>
              <w:jc w:val="center"/>
            </w:pPr>
            <w:r w:rsidRPr="00936461">
              <w:t>Band</w:t>
            </w:r>
          </w:p>
        </w:tc>
        <w:tc>
          <w:tcPr>
            <w:tcW w:w="567" w:type="dxa"/>
          </w:tcPr>
          <w:p w14:paraId="34285E4B" w14:textId="57A5384D" w:rsidR="002136ED" w:rsidRPr="00936461" w:rsidRDefault="002136ED" w:rsidP="002136ED">
            <w:pPr>
              <w:pStyle w:val="TAL"/>
              <w:jc w:val="center"/>
            </w:pPr>
            <w:r w:rsidRPr="00936461">
              <w:t>No</w:t>
            </w:r>
          </w:p>
        </w:tc>
        <w:tc>
          <w:tcPr>
            <w:tcW w:w="709" w:type="dxa"/>
          </w:tcPr>
          <w:p w14:paraId="0BB6226A" w14:textId="7DC6068A" w:rsidR="002136ED" w:rsidRPr="00936461" w:rsidRDefault="002136ED" w:rsidP="002136ED">
            <w:pPr>
              <w:pStyle w:val="TAL"/>
              <w:jc w:val="center"/>
              <w:rPr>
                <w:bCs/>
                <w:iCs/>
              </w:rPr>
            </w:pPr>
            <w:r w:rsidRPr="00936461">
              <w:t>N/A</w:t>
            </w:r>
          </w:p>
        </w:tc>
        <w:tc>
          <w:tcPr>
            <w:tcW w:w="728" w:type="dxa"/>
          </w:tcPr>
          <w:p w14:paraId="6552F4B4" w14:textId="199D3B6D" w:rsidR="002136ED" w:rsidRPr="00936461" w:rsidRDefault="002136ED" w:rsidP="002136ED">
            <w:pPr>
              <w:pStyle w:val="TAL"/>
              <w:jc w:val="center"/>
              <w:rPr>
                <w:bCs/>
                <w:iCs/>
              </w:rPr>
            </w:pPr>
            <w:r w:rsidRPr="00936461">
              <w:t>N/A</w:t>
            </w:r>
          </w:p>
        </w:tc>
      </w:tr>
      <w:tr w:rsidR="002136ED" w:rsidRPr="00936461" w14:paraId="2F9076A2" w14:textId="77777777" w:rsidTr="0026000E">
        <w:trPr>
          <w:cantSplit/>
          <w:tblHeader/>
        </w:trPr>
        <w:tc>
          <w:tcPr>
            <w:tcW w:w="6917" w:type="dxa"/>
          </w:tcPr>
          <w:p w14:paraId="5B91A671" w14:textId="77777777" w:rsidR="002136ED" w:rsidRPr="00936461" w:rsidRDefault="002136ED" w:rsidP="002136ED">
            <w:pPr>
              <w:pStyle w:val="TAL"/>
              <w:rPr>
                <w:b/>
                <w:i/>
              </w:rPr>
            </w:pPr>
            <w:r w:rsidRPr="00936461">
              <w:rPr>
                <w:b/>
                <w:i/>
              </w:rPr>
              <w:lastRenderedPageBreak/>
              <w:t>type2-PUSCH-RepetitionMultiSlots-v1650</w:t>
            </w:r>
          </w:p>
          <w:p w14:paraId="7DAB2666" w14:textId="118467BA" w:rsidR="002136ED" w:rsidRPr="00936461" w:rsidRDefault="002136ED" w:rsidP="002136ED">
            <w:pPr>
              <w:pStyle w:val="TAL"/>
              <w:rPr>
                <w:bCs/>
                <w:iCs/>
              </w:rPr>
            </w:pPr>
            <w:r w:rsidRPr="00936461">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bCs/>
                <w:i/>
              </w:rPr>
              <w:t>type2-PUSCH-RepetitionMultiSlots-r16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9ECFFBB" w14:textId="77777777" w:rsidR="002136ED" w:rsidRPr="00936461" w:rsidRDefault="002136ED" w:rsidP="002136ED">
            <w:pPr>
              <w:pStyle w:val="TAL"/>
              <w:rPr>
                <w:bCs/>
                <w:iCs/>
              </w:rPr>
            </w:pPr>
          </w:p>
          <w:p w14:paraId="573F3D4D" w14:textId="041B7956" w:rsidR="002136ED" w:rsidRPr="00936461" w:rsidRDefault="002136ED" w:rsidP="002136ED">
            <w:pPr>
              <w:pStyle w:val="TAL"/>
              <w:rPr>
                <w:b/>
                <w:i/>
              </w:rPr>
            </w:pPr>
            <w:r w:rsidRPr="00936461">
              <w:rPr>
                <w:bCs/>
                <w:iCs/>
              </w:rPr>
              <w:t xml:space="preserve">The UE only includes </w:t>
            </w:r>
            <w:r w:rsidRPr="00936461">
              <w:rPr>
                <w:bCs/>
                <w:i/>
              </w:rPr>
              <w:t>type2-PUSCH-RepetitionMultiSlots-v1650</w:t>
            </w:r>
            <w:r w:rsidRPr="00936461">
              <w:rPr>
                <w:bCs/>
                <w:iCs/>
              </w:rPr>
              <w:t xml:space="preserve"> if </w:t>
            </w:r>
            <w:r w:rsidRPr="00936461">
              <w:rPr>
                <w:bCs/>
                <w:i/>
              </w:rPr>
              <w:t>type2-PUSCH-RepetitionMultiSlots</w:t>
            </w:r>
            <w:r w:rsidRPr="00936461">
              <w:rPr>
                <w:bCs/>
                <w:iCs/>
              </w:rPr>
              <w:t xml:space="preserve"> is absent</w:t>
            </w:r>
          </w:p>
        </w:tc>
        <w:tc>
          <w:tcPr>
            <w:tcW w:w="709" w:type="dxa"/>
          </w:tcPr>
          <w:p w14:paraId="301F8E76" w14:textId="71B81F22" w:rsidR="002136ED" w:rsidRPr="00936461" w:rsidRDefault="002136ED" w:rsidP="002136ED">
            <w:pPr>
              <w:pStyle w:val="TAL"/>
              <w:jc w:val="center"/>
            </w:pPr>
            <w:r w:rsidRPr="00936461">
              <w:t>Band</w:t>
            </w:r>
          </w:p>
        </w:tc>
        <w:tc>
          <w:tcPr>
            <w:tcW w:w="567" w:type="dxa"/>
          </w:tcPr>
          <w:p w14:paraId="45A91664" w14:textId="2829A922" w:rsidR="002136ED" w:rsidRPr="00936461" w:rsidRDefault="002136ED" w:rsidP="002136ED">
            <w:pPr>
              <w:pStyle w:val="TAL"/>
              <w:jc w:val="center"/>
            </w:pPr>
            <w:r w:rsidRPr="00936461">
              <w:t>No</w:t>
            </w:r>
          </w:p>
        </w:tc>
        <w:tc>
          <w:tcPr>
            <w:tcW w:w="709" w:type="dxa"/>
          </w:tcPr>
          <w:p w14:paraId="02CCC5C9" w14:textId="48FD16CD" w:rsidR="002136ED" w:rsidRPr="00936461" w:rsidRDefault="002136ED" w:rsidP="002136ED">
            <w:pPr>
              <w:pStyle w:val="TAL"/>
              <w:jc w:val="center"/>
              <w:rPr>
                <w:bCs/>
                <w:iCs/>
              </w:rPr>
            </w:pPr>
            <w:r w:rsidRPr="00936461">
              <w:t>N/A</w:t>
            </w:r>
          </w:p>
        </w:tc>
        <w:tc>
          <w:tcPr>
            <w:tcW w:w="728" w:type="dxa"/>
          </w:tcPr>
          <w:p w14:paraId="04CC6021" w14:textId="7469ABF3" w:rsidR="002136ED" w:rsidRPr="00936461" w:rsidRDefault="002136ED" w:rsidP="002136ED">
            <w:pPr>
              <w:pStyle w:val="TAL"/>
              <w:jc w:val="center"/>
              <w:rPr>
                <w:bCs/>
                <w:iCs/>
              </w:rPr>
            </w:pPr>
            <w:r w:rsidRPr="00936461">
              <w:t>N/A</w:t>
            </w:r>
          </w:p>
        </w:tc>
      </w:tr>
      <w:tr w:rsidR="002136ED" w:rsidRPr="00936461" w14:paraId="46F327DC" w14:textId="77777777" w:rsidTr="0026000E">
        <w:trPr>
          <w:cantSplit/>
          <w:tblHeader/>
        </w:trPr>
        <w:tc>
          <w:tcPr>
            <w:tcW w:w="6917" w:type="dxa"/>
          </w:tcPr>
          <w:p w14:paraId="51BB7A01" w14:textId="77777777" w:rsidR="002136ED" w:rsidRPr="00936461" w:rsidRDefault="002136ED" w:rsidP="002136ED">
            <w:pPr>
              <w:pStyle w:val="TAL"/>
              <w:rPr>
                <w:b/>
                <w:i/>
              </w:rPr>
            </w:pPr>
            <w:r w:rsidRPr="00936461">
              <w:rPr>
                <w:b/>
                <w:i/>
              </w:rPr>
              <w:t>type3-HARQ-Codebook-r17</w:t>
            </w:r>
          </w:p>
          <w:p w14:paraId="1EBEA76B" w14:textId="6222EEE0" w:rsidR="002136ED" w:rsidRPr="00936461" w:rsidRDefault="002136ED" w:rsidP="002136ED">
            <w:pPr>
              <w:pStyle w:val="TAL"/>
              <w:rPr>
                <w:b/>
                <w:i/>
              </w:rPr>
            </w:pPr>
            <w:r w:rsidRPr="00936461">
              <w:rPr>
                <w:rFonts w:cs="Arial"/>
                <w:bCs/>
                <w:iCs/>
                <w:szCs w:val="18"/>
              </w:rPr>
              <w:t>Indicates whether the UE supports Type-3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3296434" w14:textId="769137E4" w:rsidR="002136ED" w:rsidRPr="00936461" w:rsidRDefault="002136ED" w:rsidP="002136ED">
            <w:pPr>
              <w:pStyle w:val="TAL"/>
              <w:jc w:val="center"/>
            </w:pPr>
            <w:r w:rsidRPr="00936461">
              <w:rPr>
                <w:bCs/>
                <w:iCs/>
              </w:rPr>
              <w:t>Band</w:t>
            </w:r>
          </w:p>
        </w:tc>
        <w:tc>
          <w:tcPr>
            <w:tcW w:w="567" w:type="dxa"/>
          </w:tcPr>
          <w:p w14:paraId="35F5D870" w14:textId="3C1A0E5B" w:rsidR="002136ED" w:rsidRPr="00936461" w:rsidRDefault="002136ED" w:rsidP="002136ED">
            <w:pPr>
              <w:pStyle w:val="TAL"/>
              <w:jc w:val="center"/>
            </w:pPr>
            <w:r w:rsidRPr="00936461">
              <w:rPr>
                <w:bCs/>
                <w:iCs/>
              </w:rPr>
              <w:t>No</w:t>
            </w:r>
          </w:p>
        </w:tc>
        <w:tc>
          <w:tcPr>
            <w:tcW w:w="709" w:type="dxa"/>
          </w:tcPr>
          <w:p w14:paraId="337D0759" w14:textId="4EA57B85" w:rsidR="002136ED" w:rsidRPr="00936461" w:rsidRDefault="002136ED" w:rsidP="002136ED">
            <w:pPr>
              <w:pStyle w:val="TAL"/>
              <w:jc w:val="center"/>
            </w:pPr>
            <w:r w:rsidRPr="00936461">
              <w:rPr>
                <w:bCs/>
                <w:iCs/>
              </w:rPr>
              <w:t>N/A</w:t>
            </w:r>
          </w:p>
        </w:tc>
        <w:tc>
          <w:tcPr>
            <w:tcW w:w="728" w:type="dxa"/>
          </w:tcPr>
          <w:p w14:paraId="5E8F9FD2" w14:textId="3D807B94" w:rsidR="002136ED" w:rsidRPr="00936461" w:rsidRDefault="002136ED" w:rsidP="002136ED">
            <w:pPr>
              <w:pStyle w:val="TAL"/>
              <w:jc w:val="center"/>
            </w:pPr>
            <w:r w:rsidRPr="00936461">
              <w:rPr>
                <w:bCs/>
                <w:iCs/>
              </w:rPr>
              <w:t>N/A</w:t>
            </w:r>
          </w:p>
        </w:tc>
      </w:tr>
      <w:tr w:rsidR="002136ED" w:rsidRPr="00936461" w14:paraId="4C6A2FE8" w14:textId="77777777" w:rsidTr="0026000E">
        <w:trPr>
          <w:cantSplit/>
          <w:tblHeader/>
        </w:trPr>
        <w:tc>
          <w:tcPr>
            <w:tcW w:w="6917" w:type="dxa"/>
          </w:tcPr>
          <w:p w14:paraId="0F0742BE" w14:textId="77777777" w:rsidR="002136ED" w:rsidRPr="00936461" w:rsidRDefault="002136ED" w:rsidP="002136ED">
            <w:pPr>
              <w:keepNext/>
              <w:keepLines/>
              <w:spacing w:after="0"/>
              <w:rPr>
                <w:rFonts w:ascii="Arial" w:hAnsi="Arial"/>
                <w:b/>
                <w:i/>
                <w:sz w:val="18"/>
                <w:lang w:eastAsia="zh-CN"/>
              </w:rPr>
            </w:pPr>
            <w:r w:rsidRPr="00936461">
              <w:rPr>
                <w:rFonts w:ascii="Arial" w:hAnsi="Arial"/>
                <w:b/>
                <w:i/>
                <w:sz w:val="18"/>
                <w:lang w:eastAsia="zh-CN"/>
              </w:rPr>
              <w:t>txDiversity-r16</w:t>
            </w:r>
          </w:p>
          <w:p w14:paraId="3F5A9FBC" w14:textId="77777777" w:rsidR="002136ED" w:rsidRDefault="002136ED" w:rsidP="002136ED">
            <w:pPr>
              <w:pStyle w:val="TAL"/>
              <w:rPr>
                <w:ins w:id="2140" w:author="4Rx_low_NR_band_handheld_3Tx_NR_CA_ENDC" w:date="2024-03-05T18:37:00Z"/>
                <w:rFonts w:cs="Arial"/>
                <w:bCs/>
                <w:szCs w:val="18"/>
              </w:rPr>
            </w:pPr>
            <w:r w:rsidRPr="00936461">
              <w:rPr>
                <w:rFonts w:cs="Arial"/>
                <w:bCs/>
                <w:szCs w:val="18"/>
              </w:rPr>
              <w:t>Indicates whether</w:t>
            </w:r>
            <w:r w:rsidRPr="00936461">
              <w:rPr>
                <w:rFonts w:cs="Arial"/>
                <w:bCs/>
                <w:szCs w:val="18"/>
                <w:lang w:eastAsia="zh-CN"/>
              </w:rPr>
              <w:t xml:space="preserve"> the</w:t>
            </w:r>
            <w:r w:rsidRPr="00936461">
              <w:rPr>
                <w:rFonts w:cs="Arial"/>
                <w:bCs/>
                <w:szCs w:val="18"/>
              </w:rPr>
              <w:t xml:space="preserve"> UE supports </w:t>
            </w:r>
            <w:r w:rsidRPr="00936461">
              <w:rPr>
                <w:rFonts w:cs="Arial"/>
                <w:bCs/>
                <w:szCs w:val="18"/>
                <w:lang w:eastAsia="zh-CN"/>
              </w:rPr>
              <w:t>transparent Tx</w:t>
            </w:r>
            <w:r w:rsidRPr="00936461">
              <w:rPr>
                <w:rFonts w:cs="Arial"/>
                <w:bCs/>
                <w:szCs w:val="18"/>
              </w:rPr>
              <w:t xml:space="preserve"> diversity </w:t>
            </w:r>
            <w:r w:rsidRPr="00936461">
              <w:rPr>
                <w:rFonts w:cs="Arial"/>
                <w:bCs/>
                <w:szCs w:val="18"/>
                <w:lang w:eastAsia="zh-CN"/>
              </w:rPr>
              <w:t xml:space="preserve">requirements </w:t>
            </w:r>
            <w:ins w:id="2141" w:author="4Rx_low_NR_band_handheld_3Tx_NR_CA_ENDC" w:date="2024-03-05T18:36:00Z">
              <w:r w:rsidR="00E1540C">
                <w:rPr>
                  <w:rFonts w:cs="Arial"/>
                  <w:bCs/>
                  <w:szCs w:val="18"/>
                  <w:lang w:eastAsia="zh-CN"/>
                </w:rPr>
                <w:t>f</w:t>
              </w:r>
            </w:ins>
            <w:ins w:id="2142" w:author="4Rx_low_NR_band_handheld_3Tx_NR_CA_ENDC" w:date="2024-03-05T18:37:00Z">
              <w:r w:rsidR="00E1540C">
                <w:rPr>
                  <w:rFonts w:cs="Arial"/>
                  <w:bCs/>
                  <w:szCs w:val="18"/>
                  <w:lang w:eastAsia="zh-CN"/>
                </w:rPr>
                <w:t xml:space="preserve">or 2Tx </w:t>
              </w:r>
            </w:ins>
            <w:r w:rsidRPr="00936461">
              <w:rPr>
                <w:rFonts w:cs="Arial"/>
                <w:bCs/>
                <w:szCs w:val="18"/>
              </w:rPr>
              <w:t xml:space="preserve">as specified in </w:t>
            </w:r>
            <w:r w:rsidRPr="00936461">
              <w:rPr>
                <w:rFonts w:cs="Arial"/>
                <w:bCs/>
                <w:szCs w:val="18"/>
                <w:lang w:eastAsia="zh-CN"/>
              </w:rPr>
              <w:t xml:space="preserve">the suffix G clauses of </w:t>
            </w:r>
            <w:r w:rsidRPr="00936461">
              <w:rPr>
                <w:rFonts w:cs="Arial"/>
                <w:bCs/>
                <w:szCs w:val="18"/>
              </w:rPr>
              <w:t>TS 38.101-1 [2]</w:t>
            </w:r>
            <w:r w:rsidRPr="00936461">
              <w:rPr>
                <w:rFonts w:cs="Arial"/>
                <w:bCs/>
                <w:szCs w:val="18"/>
                <w:lang w:eastAsia="zh-CN"/>
              </w:rPr>
              <w:t xml:space="preserve"> (see also clauses 4.2 and 4.3 of TS 38.101-1 [2])</w:t>
            </w:r>
            <w:r w:rsidRPr="00936461">
              <w:rPr>
                <w:rFonts w:cs="Arial"/>
                <w:bCs/>
                <w:szCs w:val="18"/>
              </w:rPr>
              <w:t>.</w:t>
            </w:r>
          </w:p>
          <w:p w14:paraId="4B59D13E" w14:textId="43A3A4C1" w:rsidR="00836194" w:rsidRPr="00936461" w:rsidRDefault="00836194" w:rsidP="002136ED">
            <w:pPr>
              <w:pStyle w:val="TAL"/>
              <w:rPr>
                <w:b/>
                <w:i/>
              </w:rPr>
            </w:pPr>
            <w:ins w:id="2143" w:author="4Rx_low_NR_band_handheld_3Tx_NR_CA_ENDC" w:date="2024-03-05T18:37:00Z">
              <w:r w:rsidRPr="00A509D7">
                <w:rPr>
                  <w:rFonts w:cs="Arial"/>
                  <w:bCs/>
                  <w:szCs w:val="18"/>
                </w:rPr>
                <w:t xml:space="preserve">This field is </w:t>
              </w:r>
              <w:r>
                <w:rPr>
                  <w:rFonts w:cs="Arial"/>
                  <w:bCs/>
                  <w:szCs w:val="18"/>
                </w:rPr>
                <w:t>only applicable for single CC case (i.e. non-CA).</w:t>
              </w:r>
            </w:ins>
          </w:p>
        </w:tc>
        <w:tc>
          <w:tcPr>
            <w:tcW w:w="709" w:type="dxa"/>
          </w:tcPr>
          <w:p w14:paraId="4FBD140F" w14:textId="7A8E5F3D" w:rsidR="002136ED" w:rsidRPr="00936461" w:rsidRDefault="002136ED" w:rsidP="002136ED">
            <w:pPr>
              <w:pStyle w:val="TAL"/>
              <w:jc w:val="center"/>
            </w:pPr>
            <w:r w:rsidRPr="00936461">
              <w:rPr>
                <w:lang w:eastAsia="zh-CN"/>
              </w:rPr>
              <w:t>Band</w:t>
            </w:r>
          </w:p>
        </w:tc>
        <w:tc>
          <w:tcPr>
            <w:tcW w:w="567" w:type="dxa"/>
          </w:tcPr>
          <w:p w14:paraId="23B769CE" w14:textId="42E8ADCE" w:rsidR="002136ED" w:rsidRPr="00936461" w:rsidRDefault="002136ED" w:rsidP="002136ED">
            <w:pPr>
              <w:pStyle w:val="TAL"/>
              <w:jc w:val="center"/>
            </w:pPr>
            <w:r w:rsidRPr="00936461">
              <w:t>No</w:t>
            </w:r>
          </w:p>
        </w:tc>
        <w:tc>
          <w:tcPr>
            <w:tcW w:w="709" w:type="dxa"/>
          </w:tcPr>
          <w:p w14:paraId="4E62BBF5" w14:textId="7360A168" w:rsidR="002136ED" w:rsidRPr="00936461" w:rsidRDefault="002136ED" w:rsidP="002136ED">
            <w:pPr>
              <w:pStyle w:val="TAL"/>
              <w:jc w:val="center"/>
            </w:pPr>
            <w:r w:rsidRPr="00936461">
              <w:t>N/A</w:t>
            </w:r>
          </w:p>
        </w:tc>
        <w:tc>
          <w:tcPr>
            <w:tcW w:w="728" w:type="dxa"/>
          </w:tcPr>
          <w:p w14:paraId="3CD181B7" w14:textId="5D1D105C" w:rsidR="002136ED" w:rsidRPr="00936461" w:rsidRDefault="002136ED" w:rsidP="002136ED">
            <w:pPr>
              <w:pStyle w:val="TAL"/>
              <w:jc w:val="center"/>
            </w:pPr>
            <w:r w:rsidRPr="00936461">
              <w:rPr>
                <w:lang w:eastAsia="zh-CN"/>
              </w:rPr>
              <w:t>FR1 only</w:t>
            </w:r>
          </w:p>
        </w:tc>
      </w:tr>
      <w:tr w:rsidR="002136ED" w:rsidRPr="00936461" w14:paraId="695F90DE" w14:textId="77777777" w:rsidTr="00490146">
        <w:trPr>
          <w:cantSplit/>
          <w:tblHeader/>
        </w:trPr>
        <w:tc>
          <w:tcPr>
            <w:tcW w:w="6917" w:type="dxa"/>
          </w:tcPr>
          <w:p w14:paraId="1545186F" w14:textId="77777777" w:rsidR="002136ED" w:rsidRPr="00936461" w:rsidRDefault="002136ED" w:rsidP="002136ED">
            <w:pPr>
              <w:pStyle w:val="TAL"/>
              <w:rPr>
                <w:b/>
                <w:i/>
              </w:rPr>
            </w:pPr>
            <w:r w:rsidRPr="00936461">
              <w:rPr>
                <w:b/>
                <w:i/>
              </w:rPr>
              <w:t>ue-OneShotUL-TimingAdj-r17</w:t>
            </w:r>
          </w:p>
          <w:p w14:paraId="16C70663" w14:textId="77777777" w:rsidR="002136ED" w:rsidRPr="00936461" w:rsidRDefault="002136ED" w:rsidP="002136ED">
            <w:pPr>
              <w:pStyle w:val="TAL"/>
              <w:rPr>
                <w:bCs/>
                <w:iCs/>
              </w:rPr>
            </w:pPr>
            <w:r w:rsidRPr="00936461">
              <w:rPr>
                <w:bCs/>
                <w:iCs/>
              </w:rPr>
              <w:t>Indicates whether the UE supports one shot large UL timing adjustment.</w:t>
            </w:r>
          </w:p>
          <w:p w14:paraId="6C4CAFF2" w14:textId="77777777" w:rsidR="002136ED" w:rsidRPr="00936461" w:rsidRDefault="002136ED" w:rsidP="002136ED">
            <w:pPr>
              <w:pStyle w:val="TAL"/>
              <w:rPr>
                <w:rFonts w:cs="Arial"/>
                <w:bCs/>
                <w:iCs/>
                <w:szCs w:val="18"/>
              </w:rPr>
            </w:pPr>
          </w:p>
          <w:p w14:paraId="5506C8A7" w14:textId="26E1201C" w:rsidR="002136ED" w:rsidRPr="00936461" w:rsidRDefault="002136ED" w:rsidP="002136ED">
            <w:pPr>
              <w:keepNext/>
              <w:keepLines/>
              <w:spacing w:after="0"/>
              <w:rPr>
                <w:rFonts w:ascii="Arial" w:hAnsi="Arial"/>
                <w:b/>
                <w:i/>
                <w:sz w:val="18"/>
                <w:lang w:eastAsia="zh-CN"/>
              </w:rPr>
            </w:pPr>
            <w:r w:rsidRPr="00936461">
              <w:rPr>
                <w:rFonts w:ascii="Arial" w:hAnsi="Arial" w:cs="Arial"/>
                <w:bCs/>
                <w:iCs/>
                <w:sz w:val="18"/>
                <w:szCs w:val="18"/>
              </w:rPr>
              <w:t xml:space="preserve">UE indicating support of this feature shall indicate support of </w:t>
            </w:r>
            <w:r w:rsidRPr="00936461">
              <w:rPr>
                <w:rFonts w:ascii="Arial" w:hAnsi="Arial" w:cs="Arial"/>
                <w:bCs/>
                <w:i/>
                <w:sz w:val="18"/>
                <w:szCs w:val="18"/>
              </w:rPr>
              <w:t xml:space="preserve">ue-PowerClass-v1700 </w:t>
            </w:r>
            <w:r w:rsidRPr="00936461">
              <w:rPr>
                <w:rFonts w:ascii="Arial" w:hAnsi="Arial" w:cs="Arial"/>
                <w:bCs/>
                <w:iCs/>
                <w:sz w:val="18"/>
                <w:szCs w:val="18"/>
              </w:rPr>
              <w:t>set to</w:t>
            </w:r>
            <w:r w:rsidRPr="00936461">
              <w:rPr>
                <w:rFonts w:ascii="Arial" w:hAnsi="Arial" w:cs="Arial"/>
                <w:bCs/>
                <w:i/>
                <w:sz w:val="18"/>
                <w:szCs w:val="18"/>
              </w:rPr>
              <w:t xml:space="preserve"> 'pc6'.</w:t>
            </w:r>
          </w:p>
        </w:tc>
        <w:tc>
          <w:tcPr>
            <w:tcW w:w="709" w:type="dxa"/>
          </w:tcPr>
          <w:p w14:paraId="004CA4AF" w14:textId="77777777" w:rsidR="002136ED" w:rsidRPr="00936461" w:rsidRDefault="002136ED" w:rsidP="002136ED">
            <w:pPr>
              <w:pStyle w:val="TAL"/>
              <w:jc w:val="center"/>
              <w:rPr>
                <w:lang w:eastAsia="zh-CN"/>
              </w:rPr>
            </w:pPr>
            <w:r w:rsidRPr="00936461">
              <w:rPr>
                <w:bCs/>
                <w:iCs/>
              </w:rPr>
              <w:t>Band</w:t>
            </w:r>
          </w:p>
        </w:tc>
        <w:tc>
          <w:tcPr>
            <w:tcW w:w="567" w:type="dxa"/>
          </w:tcPr>
          <w:p w14:paraId="17568446" w14:textId="77777777" w:rsidR="002136ED" w:rsidRPr="00936461" w:rsidRDefault="002136ED" w:rsidP="002136ED">
            <w:pPr>
              <w:pStyle w:val="TAL"/>
              <w:jc w:val="center"/>
            </w:pPr>
            <w:r w:rsidRPr="00936461">
              <w:rPr>
                <w:bCs/>
                <w:iCs/>
              </w:rPr>
              <w:t>No</w:t>
            </w:r>
          </w:p>
        </w:tc>
        <w:tc>
          <w:tcPr>
            <w:tcW w:w="709" w:type="dxa"/>
          </w:tcPr>
          <w:p w14:paraId="6D1D3BD5" w14:textId="77777777" w:rsidR="002136ED" w:rsidRPr="00936461" w:rsidRDefault="002136ED" w:rsidP="002136ED">
            <w:pPr>
              <w:pStyle w:val="TAL"/>
              <w:jc w:val="center"/>
            </w:pPr>
            <w:r w:rsidRPr="00936461">
              <w:rPr>
                <w:bCs/>
                <w:iCs/>
              </w:rPr>
              <w:t>N/A</w:t>
            </w:r>
          </w:p>
        </w:tc>
        <w:tc>
          <w:tcPr>
            <w:tcW w:w="728" w:type="dxa"/>
          </w:tcPr>
          <w:p w14:paraId="158D50C0" w14:textId="03BC02A6" w:rsidR="002136ED" w:rsidRPr="00936461" w:rsidRDefault="002136ED" w:rsidP="002136ED">
            <w:pPr>
              <w:pStyle w:val="TAL"/>
              <w:jc w:val="center"/>
              <w:rPr>
                <w:lang w:eastAsia="zh-CN"/>
              </w:rPr>
            </w:pPr>
            <w:r w:rsidRPr="00936461">
              <w:rPr>
                <w:bCs/>
                <w:iCs/>
              </w:rPr>
              <w:t>FR2 only</w:t>
            </w:r>
          </w:p>
        </w:tc>
      </w:tr>
      <w:tr w:rsidR="002136ED" w:rsidRPr="00936461" w14:paraId="477BB285" w14:textId="77777777" w:rsidTr="0026000E">
        <w:trPr>
          <w:cantSplit/>
          <w:tblHeader/>
        </w:trPr>
        <w:tc>
          <w:tcPr>
            <w:tcW w:w="6917" w:type="dxa"/>
          </w:tcPr>
          <w:p w14:paraId="3E6B2BA3" w14:textId="7B5E4620" w:rsidR="002136ED" w:rsidRPr="00936461" w:rsidRDefault="002136ED" w:rsidP="002136ED">
            <w:pPr>
              <w:pStyle w:val="TAL"/>
              <w:rPr>
                <w:b/>
                <w:i/>
              </w:rPr>
            </w:pPr>
            <w:r w:rsidRPr="00936461">
              <w:rPr>
                <w:b/>
                <w:i/>
              </w:rPr>
              <w:t>ue-PowerClass, ue-PowerClass-v1610, ue-PowerClass-v1700</w:t>
            </w:r>
          </w:p>
          <w:p w14:paraId="3075D7E5" w14:textId="2DF991FE" w:rsidR="002136ED" w:rsidRPr="00936461" w:rsidRDefault="002136ED" w:rsidP="002136ED">
            <w:pPr>
              <w:pStyle w:val="TAL"/>
            </w:pPr>
            <w:r w:rsidRPr="00936461">
              <w:rPr>
                <w:rFonts w:cs="Arial"/>
                <w:szCs w:val="18"/>
              </w:rPr>
              <w:t>For FR1, if the UE supports the different UE power class than the default UE power class as defined in clause 6.2 of TS 38.101-1 [2]</w:t>
            </w:r>
            <w:r w:rsidRPr="00936461">
              <w:t xml:space="preserve">, or </w:t>
            </w:r>
            <w:r w:rsidRPr="00936461">
              <w:rPr>
                <w:rFonts w:cs="Arial"/>
                <w:szCs w:val="18"/>
              </w:rPr>
              <w:t>in clause 6.2 of</w:t>
            </w:r>
            <w:r w:rsidRPr="00936461">
              <w:t xml:space="preserve"> TS 38.101-5 [34]</w:t>
            </w:r>
            <w:r w:rsidRPr="00936461">
              <w:rPr>
                <w:rFonts w:cs="Arial"/>
                <w:szCs w:val="18"/>
              </w:rPr>
              <w:t>, the UE shall report the supported UE power class in this field. For FR2, UE shall report the supported UE power class as defined in clause 6 and 7 of TS 38.101-2 [3] in this field.</w:t>
            </w:r>
            <w:r w:rsidRPr="00936461">
              <w:rPr>
                <w:rFonts w:cs="Arial"/>
                <w:bCs/>
                <w:iCs/>
                <w:lang w:eastAsia="fr-FR"/>
              </w:rPr>
              <w:t xml:space="preserve"> UE indicating support for </w:t>
            </w:r>
            <w:r w:rsidRPr="00936461">
              <w:rPr>
                <w:rFonts w:cs="Arial"/>
                <w:bCs/>
                <w:i/>
                <w:lang w:eastAsia="fr-FR"/>
              </w:rPr>
              <w:t>pc6</w:t>
            </w:r>
            <w:r w:rsidRPr="00936461">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 This capability is not applicable for UEs indicating support of </w:t>
            </w:r>
            <w:r w:rsidRPr="00936461">
              <w:rPr>
                <w:rFonts w:cs="Arial"/>
                <w:bCs/>
                <w:i/>
                <w:lang w:eastAsia="fr-FR"/>
              </w:rPr>
              <w:t>maxOutputPowerATG-r18</w:t>
            </w:r>
            <w:r w:rsidRPr="00936461">
              <w:rPr>
                <w:rFonts w:cs="Arial"/>
                <w:bCs/>
                <w:iCs/>
                <w:lang w:eastAsia="fr-FR"/>
              </w:rPr>
              <w:t>.</w:t>
            </w:r>
          </w:p>
        </w:tc>
        <w:tc>
          <w:tcPr>
            <w:tcW w:w="709" w:type="dxa"/>
          </w:tcPr>
          <w:p w14:paraId="33E83134" w14:textId="77777777" w:rsidR="002136ED" w:rsidRPr="00936461" w:rsidRDefault="002136ED" w:rsidP="002136ED">
            <w:pPr>
              <w:pStyle w:val="TAL"/>
              <w:jc w:val="center"/>
              <w:rPr>
                <w:rFonts w:cs="Arial"/>
                <w:szCs w:val="18"/>
              </w:rPr>
            </w:pPr>
            <w:r w:rsidRPr="00936461">
              <w:rPr>
                <w:rFonts w:cs="Arial"/>
                <w:szCs w:val="18"/>
              </w:rPr>
              <w:t>Band</w:t>
            </w:r>
          </w:p>
        </w:tc>
        <w:tc>
          <w:tcPr>
            <w:tcW w:w="567" w:type="dxa"/>
          </w:tcPr>
          <w:p w14:paraId="6DB45687" w14:textId="77777777" w:rsidR="002136ED" w:rsidRPr="00936461" w:rsidRDefault="002136ED" w:rsidP="002136ED">
            <w:pPr>
              <w:pStyle w:val="TAL"/>
              <w:jc w:val="center"/>
              <w:rPr>
                <w:rFonts w:cs="Arial"/>
                <w:szCs w:val="18"/>
              </w:rPr>
            </w:pPr>
            <w:r w:rsidRPr="00936461">
              <w:rPr>
                <w:rFonts w:cs="Arial"/>
                <w:szCs w:val="18"/>
              </w:rPr>
              <w:t>Yes</w:t>
            </w:r>
          </w:p>
        </w:tc>
        <w:tc>
          <w:tcPr>
            <w:tcW w:w="709" w:type="dxa"/>
          </w:tcPr>
          <w:p w14:paraId="3A68738D" w14:textId="77777777" w:rsidR="002136ED" w:rsidRPr="00936461" w:rsidRDefault="002136ED" w:rsidP="002136ED">
            <w:pPr>
              <w:pStyle w:val="TAL"/>
              <w:jc w:val="center"/>
              <w:rPr>
                <w:rFonts w:cs="Arial"/>
                <w:szCs w:val="18"/>
              </w:rPr>
            </w:pPr>
            <w:r w:rsidRPr="00936461">
              <w:rPr>
                <w:bCs/>
                <w:iCs/>
              </w:rPr>
              <w:t>N/A</w:t>
            </w:r>
          </w:p>
        </w:tc>
        <w:tc>
          <w:tcPr>
            <w:tcW w:w="728" w:type="dxa"/>
          </w:tcPr>
          <w:p w14:paraId="5425C176" w14:textId="77777777" w:rsidR="002136ED" w:rsidRPr="00936461" w:rsidRDefault="002136ED" w:rsidP="002136ED">
            <w:pPr>
              <w:pStyle w:val="TAL"/>
              <w:jc w:val="center"/>
            </w:pPr>
            <w:r w:rsidRPr="00936461">
              <w:rPr>
                <w:bCs/>
                <w:iCs/>
              </w:rPr>
              <w:t>N/A</w:t>
            </w:r>
          </w:p>
        </w:tc>
      </w:tr>
      <w:tr w:rsidR="002136ED" w:rsidRPr="00936461" w14:paraId="09DD9ED4" w14:textId="77777777" w:rsidTr="0026000E">
        <w:trPr>
          <w:cantSplit/>
          <w:tblHeader/>
        </w:trPr>
        <w:tc>
          <w:tcPr>
            <w:tcW w:w="6917" w:type="dxa"/>
          </w:tcPr>
          <w:p w14:paraId="0C312261" w14:textId="77777777" w:rsidR="002136ED" w:rsidRPr="00936461" w:rsidRDefault="002136ED" w:rsidP="002136ED">
            <w:pPr>
              <w:pStyle w:val="TAL"/>
              <w:rPr>
                <w:b/>
                <w:i/>
              </w:rPr>
            </w:pPr>
            <w:r w:rsidRPr="00936461">
              <w:rPr>
                <w:b/>
                <w:i/>
              </w:rPr>
              <w:t>ue-specific-K-Offset-r17</w:t>
            </w:r>
          </w:p>
          <w:p w14:paraId="540089FA" w14:textId="7D17A346" w:rsidR="002136ED" w:rsidRPr="00936461" w:rsidRDefault="002136ED" w:rsidP="002136ED">
            <w:pPr>
              <w:pStyle w:val="TAL"/>
              <w:rPr>
                <w:rFonts w:cs="Arial"/>
                <w:bCs/>
                <w:iCs/>
                <w:szCs w:val="18"/>
              </w:rPr>
            </w:pPr>
            <w:r w:rsidRPr="00936461">
              <w:rPr>
                <w:rFonts w:cs="Arial"/>
                <w:bCs/>
                <w:iCs/>
                <w:szCs w:val="18"/>
              </w:rPr>
              <w:t>Indicates whether the UE supports the reception of UE-specific K_offset comprised of the following functional components:</w:t>
            </w:r>
          </w:p>
          <w:p w14:paraId="77746B7D"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reception of UE-specific K_offset via MAC-CE</w:t>
            </w:r>
          </w:p>
          <w:p w14:paraId="0EDFB28A" w14:textId="484CA43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 xml:space="preserve">uplinkPreCompensation-r17 </w:t>
            </w:r>
            <w:r w:rsidRPr="00936461">
              <w:rPr>
                <w:iCs/>
              </w:rPr>
              <w:t>and</w:t>
            </w:r>
            <w:r w:rsidRPr="00936461">
              <w:rPr>
                <w:i/>
              </w:rPr>
              <w:t xml:space="preserve"> uplink-TA-Reporting-r17 </w:t>
            </w:r>
            <w:r w:rsidRPr="00936461">
              <w:rPr>
                <w:iCs/>
              </w:rPr>
              <w:t>for this band</w:t>
            </w:r>
            <w:r w:rsidRPr="00936461">
              <w:rPr>
                <w:i/>
              </w:rPr>
              <w:t>.</w:t>
            </w:r>
            <w:r w:rsidRPr="00936461">
              <w:t xml:space="preserve"> This field is only applicable for bands in Table 5.2.2-1 in TS 38.101-5 [34] and HAPS operation bands in clause 5.2 of TS 38.104 [35].</w:t>
            </w:r>
          </w:p>
        </w:tc>
        <w:tc>
          <w:tcPr>
            <w:tcW w:w="709" w:type="dxa"/>
          </w:tcPr>
          <w:p w14:paraId="4474C958" w14:textId="6503F65E" w:rsidR="002136ED" w:rsidRPr="00936461" w:rsidRDefault="002136ED" w:rsidP="002136ED">
            <w:pPr>
              <w:pStyle w:val="TAL"/>
              <w:jc w:val="center"/>
              <w:rPr>
                <w:rFonts w:cs="Arial"/>
                <w:szCs w:val="18"/>
              </w:rPr>
            </w:pPr>
            <w:r w:rsidRPr="00936461">
              <w:rPr>
                <w:bCs/>
                <w:iCs/>
              </w:rPr>
              <w:t>Band</w:t>
            </w:r>
          </w:p>
        </w:tc>
        <w:tc>
          <w:tcPr>
            <w:tcW w:w="567" w:type="dxa"/>
          </w:tcPr>
          <w:p w14:paraId="4F5D036B" w14:textId="640F7253" w:rsidR="002136ED" w:rsidRPr="00936461" w:rsidRDefault="002136ED" w:rsidP="002136ED">
            <w:pPr>
              <w:pStyle w:val="TAL"/>
              <w:jc w:val="center"/>
              <w:rPr>
                <w:rFonts w:cs="Arial"/>
                <w:szCs w:val="18"/>
              </w:rPr>
            </w:pPr>
            <w:r w:rsidRPr="00936461">
              <w:rPr>
                <w:bCs/>
                <w:iCs/>
              </w:rPr>
              <w:t>No</w:t>
            </w:r>
          </w:p>
        </w:tc>
        <w:tc>
          <w:tcPr>
            <w:tcW w:w="709" w:type="dxa"/>
          </w:tcPr>
          <w:p w14:paraId="3E590087" w14:textId="3FA1D5DC" w:rsidR="002136ED" w:rsidRPr="00936461" w:rsidRDefault="002136ED" w:rsidP="002136ED">
            <w:pPr>
              <w:pStyle w:val="TAL"/>
              <w:jc w:val="center"/>
              <w:rPr>
                <w:bCs/>
                <w:iCs/>
              </w:rPr>
            </w:pPr>
            <w:r w:rsidRPr="00936461">
              <w:rPr>
                <w:bCs/>
                <w:iCs/>
              </w:rPr>
              <w:t>N/A</w:t>
            </w:r>
          </w:p>
        </w:tc>
        <w:tc>
          <w:tcPr>
            <w:tcW w:w="728" w:type="dxa"/>
          </w:tcPr>
          <w:p w14:paraId="77762104" w14:textId="3E962E7E" w:rsidR="002136ED" w:rsidRPr="00936461" w:rsidRDefault="002136ED" w:rsidP="002136ED">
            <w:pPr>
              <w:pStyle w:val="TAL"/>
              <w:jc w:val="center"/>
              <w:rPr>
                <w:bCs/>
                <w:iCs/>
              </w:rPr>
            </w:pPr>
            <w:r w:rsidRPr="00936461">
              <w:rPr>
                <w:bCs/>
                <w:iCs/>
              </w:rPr>
              <w:t>N/A</w:t>
            </w:r>
          </w:p>
        </w:tc>
      </w:tr>
      <w:tr w:rsidR="002136ED" w:rsidRPr="00936461" w14:paraId="70AF3720" w14:textId="77777777" w:rsidTr="0026000E">
        <w:trPr>
          <w:cantSplit/>
          <w:tblHeader/>
        </w:trPr>
        <w:tc>
          <w:tcPr>
            <w:tcW w:w="6917" w:type="dxa"/>
          </w:tcPr>
          <w:p w14:paraId="5D4E0456" w14:textId="77777777" w:rsidR="002136ED" w:rsidRPr="00936461" w:rsidRDefault="002136ED" w:rsidP="002136ED">
            <w:pPr>
              <w:pStyle w:val="TAL"/>
              <w:rPr>
                <w:b/>
                <w:i/>
              </w:rPr>
            </w:pPr>
            <w:r w:rsidRPr="00936461">
              <w:rPr>
                <w:b/>
                <w:i/>
              </w:rPr>
              <w:t>ue-TA-Measurement-r18</w:t>
            </w:r>
          </w:p>
          <w:p w14:paraId="078B0471" w14:textId="77777777" w:rsidR="002136ED" w:rsidRDefault="002136ED" w:rsidP="002136ED">
            <w:pPr>
              <w:pStyle w:val="TAL"/>
              <w:rPr>
                <w:ins w:id="2144" w:author="NR_Mob_enh2-Core" w:date="2024-03-05T23:05:00Z"/>
                <w:rFonts w:cs="Arial"/>
                <w:szCs w:val="18"/>
              </w:rPr>
            </w:pPr>
            <w:r w:rsidRPr="00936461">
              <w:rPr>
                <w:bCs/>
                <w:iCs/>
              </w:rPr>
              <w:t>Indicates whether the UE supports UE-based TA measurement</w:t>
            </w:r>
            <w:r w:rsidRPr="00936461">
              <w:rPr>
                <w:rFonts w:cs="Arial"/>
                <w:szCs w:val="18"/>
              </w:rPr>
              <w:t xml:space="preserve"> by indicating the maximum number of candidate cells that the UE maintains the TA for.</w:t>
            </w:r>
          </w:p>
          <w:p w14:paraId="62726ADA" w14:textId="243FD57A" w:rsidR="006E5444" w:rsidRPr="00936461" w:rsidRDefault="006E5444" w:rsidP="002136ED">
            <w:pPr>
              <w:pStyle w:val="TAL"/>
              <w:rPr>
                <w:b/>
                <w:i/>
              </w:rPr>
            </w:pPr>
            <w:ins w:id="2145" w:author="NR_Mob_enh2-Core" w:date="2024-03-05T23:05:00Z">
              <w:r>
                <w:rPr>
                  <w:rFonts w:cs="Arial"/>
                  <w:szCs w:val="18"/>
                </w:rPr>
                <w:t xml:space="preserve">A UE supporting this feature shall also indicate the support of </w:t>
              </w:r>
            </w:ins>
            <w:ins w:id="2146" w:author="NR_Mob_enh2-Core" w:date="2024-03-05T23:06:00Z">
              <w:r w:rsidR="00806BDE">
                <w:rPr>
                  <w:rFonts w:cs="Arial"/>
                  <w:szCs w:val="18"/>
                </w:rPr>
                <w:t xml:space="preserve">at least one of </w:t>
              </w:r>
              <w:r w:rsidR="00806BDE" w:rsidRPr="00806BDE">
                <w:rPr>
                  <w:rFonts w:cs="Arial"/>
                  <w:i/>
                  <w:iCs/>
                  <w:szCs w:val="18"/>
                  <w:rPrChange w:id="2147" w:author="NR_Mob_enh2-Core" w:date="2024-03-05T23:06:00Z">
                    <w:rPr>
                      <w:rFonts w:cs="Arial"/>
                      <w:szCs w:val="18"/>
                    </w:rPr>
                  </w:rPrChange>
                </w:rPr>
                <w:t xml:space="preserve">ltm-RACHLessCG-r18 </w:t>
              </w:r>
              <w:r w:rsidR="00806BDE">
                <w:rPr>
                  <w:rFonts w:cs="Arial"/>
                  <w:szCs w:val="18"/>
                </w:rPr>
                <w:t xml:space="preserve">and </w:t>
              </w:r>
              <w:r w:rsidR="00806BDE" w:rsidRPr="00806BDE">
                <w:rPr>
                  <w:rFonts w:cs="Arial"/>
                  <w:i/>
                  <w:iCs/>
                  <w:szCs w:val="18"/>
                  <w:rPrChange w:id="2148" w:author="NR_Mob_enh2-Core" w:date="2024-03-05T23:06:00Z">
                    <w:rPr>
                      <w:rFonts w:cs="Arial"/>
                      <w:szCs w:val="18"/>
                    </w:rPr>
                  </w:rPrChange>
                </w:rPr>
                <w:t>ltm-RACHLessDG-r18</w:t>
              </w:r>
              <w:r w:rsidR="00806BDE">
                <w:rPr>
                  <w:rFonts w:cs="Arial"/>
                  <w:szCs w:val="18"/>
                </w:rPr>
                <w:t>.</w:t>
              </w:r>
            </w:ins>
          </w:p>
        </w:tc>
        <w:tc>
          <w:tcPr>
            <w:tcW w:w="709" w:type="dxa"/>
          </w:tcPr>
          <w:p w14:paraId="5A7A18B7" w14:textId="1FDA3FB4" w:rsidR="002136ED" w:rsidRPr="00936461" w:rsidRDefault="002136ED" w:rsidP="002136ED">
            <w:pPr>
              <w:pStyle w:val="TAL"/>
              <w:jc w:val="center"/>
              <w:rPr>
                <w:bCs/>
                <w:iCs/>
              </w:rPr>
            </w:pPr>
            <w:r w:rsidRPr="00936461">
              <w:rPr>
                <w:bCs/>
                <w:iCs/>
              </w:rPr>
              <w:t>Band</w:t>
            </w:r>
          </w:p>
        </w:tc>
        <w:tc>
          <w:tcPr>
            <w:tcW w:w="567" w:type="dxa"/>
          </w:tcPr>
          <w:p w14:paraId="1913176C" w14:textId="12CAA66C" w:rsidR="002136ED" w:rsidRPr="00936461" w:rsidRDefault="002136ED" w:rsidP="002136ED">
            <w:pPr>
              <w:pStyle w:val="TAL"/>
              <w:jc w:val="center"/>
              <w:rPr>
                <w:bCs/>
                <w:iCs/>
              </w:rPr>
            </w:pPr>
            <w:r w:rsidRPr="00936461">
              <w:rPr>
                <w:bCs/>
                <w:iCs/>
              </w:rPr>
              <w:t>No</w:t>
            </w:r>
          </w:p>
        </w:tc>
        <w:tc>
          <w:tcPr>
            <w:tcW w:w="709" w:type="dxa"/>
          </w:tcPr>
          <w:p w14:paraId="0C765624" w14:textId="035F4266" w:rsidR="002136ED" w:rsidRPr="00936461" w:rsidRDefault="002136ED" w:rsidP="002136ED">
            <w:pPr>
              <w:pStyle w:val="TAL"/>
              <w:jc w:val="center"/>
              <w:rPr>
                <w:bCs/>
                <w:iCs/>
              </w:rPr>
            </w:pPr>
            <w:r w:rsidRPr="00936461">
              <w:rPr>
                <w:bCs/>
                <w:iCs/>
              </w:rPr>
              <w:t>N/A</w:t>
            </w:r>
          </w:p>
        </w:tc>
        <w:tc>
          <w:tcPr>
            <w:tcW w:w="728" w:type="dxa"/>
          </w:tcPr>
          <w:p w14:paraId="32D356A1" w14:textId="7882E944" w:rsidR="002136ED" w:rsidRPr="00936461" w:rsidRDefault="002136ED" w:rsidP="002136ED">
            <w:pPr>
              <w:pStyle w:val="TAL"/>
              <w:jc w:val="center"/>
              <w:rPr>
                <w:bCs/>
                <w:iCs/>
              </w:rPr>
            </w:pPr>
            <w:r w:rsidRPr="00936461">
              <w:rPr>
                <w:bCs/>
                <w:iCs/>
              </w:rPr>
              <w:t>N/A</w:t>
            </w:r>
          </w:p>
        </w:tc>
      </w:tr>
      <w:tr w:rsidR="002136ED" w:rsidRPr="00936461" w14:paraId="49A6F4B4" w14:textId="77777777" w:rsidTr="0026000E">
        <w:trPr>
          <w:cantSplit/>
          <w:tblHeader/>
        </w:trPr>
        <w:tc>
          <w:tcPr>
            <w:tcW w:w="6917" w:type="dxa"/>
          </w:tcPr>
          <w:p w14:paraId="22825BE3" w14:textId="77777777" w:rsidR="002136ED" w:rsidRPr="00936461" w:rsidRDefault="002136ED" w:rsidP="002136ED">
            <w:pPr>
              <w:keepNext/>
              <w:keepLines/>
              <w:spacing w:after="0"/>
              <w:rPr>
                <w:rFonts w:ascii="Arial" w:hAnsi="Arial"/>
                <w:b/>
                <w:i/>
                <w:sz w:val="18"/>
              </w:rPr>
            </w:pPr>
            <w:r w:rsidRPr="00936461">
              <w:rPr>
                <w:rFonts w:ascii="Arial" w:hAnsi="Arial"/>
                <w:b/>
                <w:i/>
                <w:sz w:val="18"/>
              </w:rPr>
              <w:t>ul-GapFR2-r17</w:t>
            </w:r>
          </w:p>
          <w:p w14:paraId="51BA77AC" w14:textId="7E0BCB35" w:rsidR="002136ED" w:rsidRPr="00936461" w:rsidRDefault="002136ED" w:rsidP="002136ED">
            <w:pPr>
              <w:pStyle w:val="TAL"/>
              <w:rPr>
                <w:b/>
                <w:i/>
              </w:rPr>
            </w:pPr>
            <w:r w:rsidRPr="00936461">
              <w:rPr>
                <w:rFonts w:eastAsia="MS PGothic"/>
              </w:rPr>
              <w:t>Indicates whether the UE supports FR2 UL gap to perform BPS sensing for Tx power management</w:t>
            </w:r>
            <w:r w:rsidRPr="00936461">
              <w:t xml:space="preserve"> </w:t>
            </w:r>
            <w:r w:rsidRPr="00936461">
              <w:rPr>
                <w:rFonts w:eastAsia="MS PGothic"/>
              </w:rPr>
              <w:t xml:space="preserve">by the use of uplink gap patterns as specified in TS 38.133 [5] </w:t>
            </w:r>
            <w:r w:rsidRPr="00936461">
              <w:rPr>
                <w:bCs/>
                <w:iCs/>
              </w:rPr>
              <w:t>if UE supports a band in FR2</w:t>
            </w:r>
            <w:r w:rsidRPr="00936461">
              <w:rPr>
                <w:rFonts w:eastAsia="MS PGothic"/>
              </w:rPr>
              <w:t>.</w:t>
            </w:r>
          </w:p>
        </w:tc>
        <w:tc>
          <w:tcPr>
            <w:tcW w:w="709" w:type="dxa"/>
          </w:tcPr>
          <w:p w14:paraId="798DEE80" w14:textId="257FB5DA" w:rsidR="002136ED" w:rsidRPr="00936461" w:rsidRDefault="002136ED" w:rsidP="002136ED">
            <w:pPr>
              <w:pStyle w:val="TAL"/>
              <w:jc w:val="center"/>
              <w:rPr>
                <w:rFonts w:cs="Arial"/>
                <w:szCs w:val="18"/>
              </w:rPr>
            </w:pPr>
            <w:r w:rsidRPr="00936461">
              <w:rPr>
                <w:lang w:eastAsia="zh-CN"/>
              </w:rPr>
              <w:t>Band</w:t>
            </w:r>
          </w:p>
        </w:tc>
        <w:tc>
          <w:tcPr>
            <w:tcW w:w="567" w:type="dxa"/>
          </w:tcPr>
          <w:p w14:paraId="5503AFB7" w14:textId="2F7040F1" w:rsidR="002136ED" w:rsidRPr="00936461" w:rsidRDefault="002136ED" w:rsidP="002136ED">
            <w:pPr>
              <w:pStyle w:val="TAL"/>
              <w:jc w:val="center"/>
              <w:rPr>
                <w:rFonts w:cs="Arial"/>
                <w:szCs w:val="18"/>
              </w:rPr>
            </w:pPr>
            <w:r w:rsidRPr="00936461">
              <w:t>No</w:t>
            </w:r>
          </w:p>
        </w:tc>
        <w:tc>
          <w:tcPr>
            <w:tcW w:w="709" w:type="dxa"/>
          </w:tcPr>
          <w:p w14:paraId="0978EC34" w14:textId="007821BD" w:rsidR="002136ED" w:rsidRPr="00936461" w:rsidRDefault="002136ED" w:rsidP="002136ED">
            <w:pPr>
              <w:pStyle w:val="TAL"/>
              <w:jc w:val="center"/>
              <w:rPr>
                <w:bCs/>
                <w:iCs/>
              </w:rPr>
            </w:pPr>
            <w:r w:rsidRPr="00936461">
              <w:rPr>
                <w:bCs/>
                <w:iCs/>
              </w:rPr>
              <w:t>No</w:t>
            </w:r>
          </w:p>
        </w:tc>
        <w:tc>
          <w:tcPr>
            <w:tcW w:w="728" w:type="dxa"/>
          </w:tcPr>
          <w:p w14:paraId="7F0A4FDE" w14:textId="1BB30E61" w:rsidR="002136ED" w:rsidRPr="00936461" w:rsidRDefault="002136ED" w:rsidP="002136ED">
            <w:pPr>
              <w:pStyle w:val="TAL"/>
              <w:jc w:val="center"/>
              <w:rPr>
                <w:bCs/>
                <w:iCs/>
              </w:rPr>
            </w:pPr>
            <w:r w:rsidRPr="00936461">
              <w:t>FR2 only</w:t>
            </w:r>
          </w:p>
        </w:tc>
      </w:tr>
      <w:tr w:rsidR="002136ED" w:rsidRPr="00936461" w14:paraId="38E68713" w14:textId="77777777" w:rsidTr="00490146">
        <w:trPr>
          <w:cantSplit/>
          <w:tblHeader/>
        </w:trPr>
        <w:tc>
          <w:tcPr>
            <w:tcW w:w="6917" w:type="dxa"/>
          </w:tcPr>
          <w:p w14:paraId="5D3BB14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unifiedJointTCI-BeamAlignDLRS-r17</w:t>
            </w:r>
          </w:p>
          <w:p w14:paraId="01B75352" w14:textId="77777777" w:rsidR="002136ED" w:rsidRPr="00936461" w:rsidRDefault="002136ED" w:rsidP="002136ED">
            <w:pPr>
              <w:pStyle w:val="TAL"/>
              <w:rPr>
                <w:rFonts w:cs="Arial"/>
                <w:szCs w:val="18"/>
                <w:lang w:eastAsia="en-GB"/>
              </w:rPr>
            </w:pPr>
            <w:r w:rsidRPr="00936461">
              <w:rPr>
                <w:rFonts w:cs="Arial"/>
                <w:szCs w:val="18"/>
                <w:lang w:eastAsia="en-GB"/>
              </w:rPr>
              <w:t>Indicates the support of beam misalignment between the DL source RS in the TCI state to provide spatial relation indication and the PL-RS.</w:t>
            </w:r>
          </w:p>
          <w:p w14:paraId="454D68EF" w14:textId="710431D3" w:rsidR="002136ED" w:rsidRPr="00936461" w:rsidRDefault="002136ED" w:rsidP="002136ED">
            <w:pPr>
              <w:pStyle w:val="TAL"/>
              <w:rPr>
                <w:rFonts w:cs="Arial"/>
                <w:szCs w:val="18"/>
                <w:lang w:eastAsia="en-GB"/>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45BF8133" w14:textId="77777777" w:rsidR="002136ED" w:rsidRPr="00936461" w:rsidRDefault="002136ED" w:rsidP="002136ED">
            <w:pPr>
              <w:pStyle w:val="TAL"/>
              <w:jc w:val="center"/>
              <w:rPr>
                <w:rFonts w:cs="Arial"/>
                <w:szCs w:val="18"/>
              </w:rPr>
            </w:pPr>
            <w:r w:rsidRPr="00936461">
              <w:t>Band</w:t>
            </w:r>
          </w:p>
        </w:tc>
        <w:tc>
          <w:tcPr>
            <w:tcW w:w="567" w:type="dxa"/>
          </w:tcPr>
          <w:p w14:paraId="5ECC5C57" w14:textId="77777777" w:rsidR="002136ED" w:rsidRPr="00936461" w:rsidRDefault="002136ED" w:rsidP="002136ED">
            <w:pPr>
              <w:pStyle w:val="TAL"/>
              <w:jc w:val="center"/>
              <w:rPr>
                <w:rFonts w:cs="Arial"/>
                <w:szCs w:val="18"/>
              </w:rPr>
            </w:pPr>
            <w:r w:rsidRPr="00936461">
              <w:t>No</w:t>
            </w:r>
          </w:p>
        </w:tc>
        <w:tc>
          <w:tcPr>
            <w:tcW w:w="709" w:type="dxa"/>
          </w:tcPr>
          <w:p w14:paraId="60FF5523" w14:textId="77777777" w:rsidR="002136ED" w:rsidRPr="00936461" w:rsidRDefault="002136ED" w:rsidP="002136ED">
            <w:pPr>
              <w:pStyle w:val="TAL"/>
              <w:jc w:val="center"/>
              <w:rPr>
                <w:bCs/>
                <w:iCs/>
              </w:rPr>
            </w:pPr>
            <w:r w:rsidRPr="00936461">
              <w:rPr>
                <w:bCs/>
                <w:iCs/>
              </w:rPr>
              <w:t>N/A</w:t>
            </w:r>
          </w:p>
        </w:tc>
        <w:tc>
          <w:tcPr>
            <w:tcW w:w="728" w:type="dxa"/>
          </w:tcPr>
          <w:p w14:paraId="3E721042" w14:textId="77777777" w:rsidR="002136ED" w:rsidRPr="00936461" w:rsidRDefault="002136ED" w:rsidP="002136ED">
            <w:pPr>
              <w:pStyle w:val="TAL"/>
              <w:jc w:val="center"/>
              <w:rPr>
                <w:bCs/>
                <w:iCs/>
              </w:rPr>
            </w:pPr>
            <w:r w:rsidRPr="00936461">
              <w:rPr>
                <w:bCs/>
                <w:iCs/>
              </w:rPr>
              <w:t>FR2 only</w:t>
            </w:r>
          </w:p>
        </w:tc>
      </w:tr>
      <w:tr w:rsidR="002136ED" w:rsidRPr="00936461" w14:paraId="116D5C23" w14:textId="77777777" w:rsidTr="00490146">
        <w:trPr>
          <w:cantSplit/>
          <w:tblHeader/>
        </w:trPr>
        <w:tc>
          <w:tcPr>
            <w:tcW w:w="6917" w:type="dxa"/>
          </w:tcPr>
          <w:p w14:paraId="3CD3B09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unifiedJointTCI-commonMultiCC-r17</w:t>
            </w:r>
          </w:p>
          <w:p w14:paraId="2029D6F0" w14:textId="03EFBB58" w:rsidR="002136ED" w:rsidRPr="00936461" w:rsidRDefault="002136ED" w:rsidP="002136ED">
            <w:pPr>
              <w:pStyle w:val="TAL"/>
              <w:rPr>
                <w:rFonts w:cs="Arial"/>
                <w:szCs w:val="18"/>
              </w:rPr>
            </w:pPr>
            <w:r w:rsidRPr="00936461">
              <w:rPr>
                <w:rFonts w:cs="Arial"/>
                <w:szCs w:val="18"/>
                <w:lang w:eastAsia="en-GB"/>
              </w:rPr>
              <w:t>Indicates the support of</w:t>
            </w:r>
            <w:r w:rsidRPr="00936461">
              <w:rPr>
                <w:rFonts w:cs="Arial"/>
                <w:sz w:val="16"/>
                <w:lang w:eastAsia="en-GB"/>
              </w:rPr>
              <w:t xml:space="preserve"> c</w:t>
            </w:r>
            <w:r w:rsidRPr="00936461">
              <w:rPr>
                <w:rFonts w:cs="Arial"/>
                <w:szCs w:val="18"/>
              </w:rPr>
              <w:t>ommon multi-CC TCI state ID update and activation.</w:t>
            </w:r>
          </w:p>
          <w:p w14:paraId="00277F5F"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064E0C3F" w14:textId="77777777" w:rsidR="002136ED" w:rsidRPr="00936461" w:rsidRDefault="002136ED" w:rsidP="002136ED">
            <w:pPr>
              <w:pStyle w:val="TAL"/>
              <w:jc w:val="center"/>
              <w:rPr>
                <w:rFonts w:cs="Arial"/>
                <w:szCs w:val="18"/>
              </w:rPr>
            </w:pPr>
            <w:r w:rsidRPr="00936461">
              <w:t>Band</w:t>
            </w:r>
          </w:p>
        </w:tc>
        <w:tc>
          <w:tcPr>
            <w:tcW w:w="567" w:type="dxa"/>
          </w:tcPr>
          <w:p w14:paraId="7B389138" w14:textId="77777777" w:rsidR="002136ED" w:rsidRPr="00936461" w:rsidRDefault="002136ED" w:rsidP="002136ED">
            <w:pPr>
              <w:pStyle w:val="TAL"/>
              <w:jc w:val="center"/>
              <w:rPr>
                <w:rFonts w:cs="Arial"/>
                <w:szCs w:val="18"/>
              </w:rPr>
            </w:pPr>
            <w:r w:rsidRPr="00936461">
              <w:t>No</w:t>
            </w:r>
          </w:p>
        </w:tc>
        <w:tc>
          <w:tcPr>
            <w:tcW w:w="709" w:type="dxa"/>
          </w:tcPr>
          <w:p w14:paraId="442812BB" w14:textId="77777777" w:rsidR="002136ED" w:rsidRPr="00936461" w:rsidRDefault="002136ED" w:rsidP="002136ED">
            <w:pPr>
              <w:pStyle w:val="TAL"/>
              <w:jc w:val="center"/>
              <w:rPr>
                <w:bCs/>
                <w:iCs/>
              </w:rPr>
            </w:pPr>
            <w:r w:rsidRPr="00936461">
              <w:rPr>
                <w:bCs/>
                <w:iCs/>
              </w:rPr>
              <w:t>N/A</w:t>
            </w:r>
          </w:p>
        </w:tc>
        <w:tc>
          <w:tcPr>
            <w:tcW w:w="728" w:type="dxa"/>
          </w:tcPr>
          <w:p w14:paraId="50636D85" w14:textId="77777777" w:rsidR="002136ED" w:rsidRPr="00936461" w:rsidRDefault="002136ED" w:rsidP="002136ED">
            <w:pPr>
              <w:pStyle w:val="TAL"/>
              <w:jc w:val="center"/>
              <w:rPr>
                <w:bCs/>
                <w:iCs/>
              </w:rPr>
            </w:pPr>
            <w:r w:rsidRPr="00936461">
              <w:rPr>
                <w:bCs/>
                <w:iCs/>
              </w:rPr>
              <w:t>N/A</w:t>
            </w:r>
          </w:p>
        </w:tc>
      </w:tr>
      <w:tr w:rsidR="002136ED" w:rsidRPr="00936461" w14:paraId="6ACCB42C" w14:textId="77777777" w:rsidTr="0026000E">
        <w:trPr>
          <w:cantSplit/>
          <w:tblHeader/>
        </w:trPr>
        <w:tc>
          <w:tcPr>
            <w:tcW w:w="6917" w:type="dxa"/>
          </w:tcPr>
          <w:p w14:paraId="3EF43AB1" w14:textId="77777777" w:rsidR="002136ED" w:rsidRPr="00936461" w:rsidRDefault="002136ED" w:rsidP="002136ED">
            <w:pPr>
              <w:pStyle w:val="TAL"/>
              <w:rPr>
                <w:rFonts w:cs="Arial"/>
                <w:b/>
                <w:i/>
                <w:szCs w:val="18"/>
              </w:rPr>
            </w:pPr>
            <w:r w:rsidRPr="00936461">
              <w:rPr>
                <w:rFonts w:cs="Arial"/>
                <w:b/>
                <w:i/>
                <w:szCs w:val="18"/>
              </w:rPr>
              <w:t>unifiedJointTCI-InterCell-r17</w:t>
            </w:r>
          </w:p>
          <w:p w14:paraId="3A7C656F" w14:textId="452D8595" w:rsidR="002136ED" w:rsidRPr="00936461" w:rsidRDefault="002136ED" w:rsidP="002136ED">
            <w:pPr>
              <w:pStyle w:val="TAL"/>
              <w:rPr>
                <w:rFonts w:eastAsia="MS Mincho" w:cs="Arial"/>
                <w:bCs/>
                <w:iCs/>
                <w:szCs w:val="18"/>
              </w:rPr>
            </w:pPr>
            <w:r w:rsidRPr="00936461">
              <w:rPr>
                <w:rFonts w:eastAsia="MS Mincho" w:cs="Arial"/>
                <w:bCs/>
                <w:iCs/>
                <w:szCs w:val="18"/>
              </w:rPr>
              <w:t>Indicates the support of Unified TCI with joint DL/UL TCI update for inter-cell beam management including following parameters:</w:t>
            </w:r>
          </w:p>
          <w:p w14:paraId="47EA44B2" w14:textId="7E6A7839"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additionalMAC-CE-PerCC-r17</w:t>
            </w:r>
            <w:r w:rsidRPr="00936461">
              <w:rPr>
                <w:rFonts w:ascii="Arial" w:eastAsia="MS Mincho" w:hAnsi="Arial" w:cs="Arial"/>
                <w:sz w:val="18"/>
                <w:szCs w:val="18"/>
              </w:rPr>
              <w:t xml:space="preserve"> indicates the number of K additional MAC-CEs to indicate joint TCI states per CC in a band.</w:t>
            </w:r>
          </w:p>
          <w:p w14:paraId="514C38B4" w14:textId="55930D67"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additionalMAC-CE-AcrossCC-r17</w:t>
            </w:r>
            <w:r w:rsidRPr="00936461">
              <w:rPr>
                <w:rFonts w:ascii="Arial" w:eastAsia="MS Mincho" w:hAnsi="Arial" w:cs="Arial"/>
                <w:sz w:val="18"/>
                <w:szCs w:val="18"/>
              </w:rPr>
              <w:t xml:space="preserve"> indicates the number of K additional MAC-CE activated joint TCI states across all CC(s) in a band.</w:t>
            </w:r>
          </w:p>
          <w:p w14:paraId="067CC2EB" w14:textId="77777777" w:rsidR="002136ED" w:rsidRPr="00936461" w:rsidRDefault="002136ED" w:rsidP="002136ED">
            <w:pPr>
              <w:pStyle w:val="TAL"/>
              <w:overflowPunct/>
              <w:autoSpaceDE/>
              <w:autoSpaceDN/>
              <w:adjustRightInd/>
              <w:textAlignment w:val="auto"/>
              <w:rPr>
                <w:rFonts w:eastAsia="MS Mincho" w:cs="Arial"/>
                <w:szCs w:val="18"/>
              </w:rPr>
            </w:pPr>
          </w:p>
          <w:p w14:paraId="7B4E54CF" w14:textId="77777777" w:rsidR="002136ED" w:rsidRPr="00936461" w:rsidRDefault="002136ED" w:rsidP="002136ED">
            <w:pPr>
              <w:pStyle w:val="TAL"/>
              <w:overflowPunct/>
              <w:autoSpaceDE/>
              <w:autoSpaceDN/>
              <w:adjustRightInd/>
              <w:textAlignment w:val="auto"/>
              <w:rPr>
                <w:rFonts w:eastAsia="MS Mincho" w:cs="Arial"/>
                <w:szCs w:val="18"/>
              </w:rPr>
            </w:pPr>
            <w:r w:rsidRPr="00936461">
              <w:rPr>
                <w:rFonts w:eastAsia="MS Mincho" w:cs="Arial"/>
                <w:szCs w:val="18"/>
              </w:rPr>
              <w:t xml:space="preserve">A UE indicating support of this shall also indicate support of </w:t>
            </w:r>
            <w:r w:rsidRPr="00936461">
              <w:rPr>
                <w:rFonts w:eastAsia="MS Mincho" w:cs="Arial"/>
                <w:i/>
                <w:iCs/>
                <w:szCs w:val="18"/>
              </w:rPr>
              <w:t>unifiedJointTCI-r17</w:t>
            </w:r>
            <w:r w:rsidRPr="00936461">
              <w:rPr>
                <w:rFonts w:eastAsia="MS Mincho" w:cs="Arial"/>
                <w:szCs w:val="18"/>
              </w:rPr>
              <w:t xml:space="preserve"> and </w:t>
            </w:r>
            <w:r w:rsidRPr="00936461">
              <w:rPr>
                <w:rFonts w:eastAsia="MS Mincho" w:cs="Arial"/>
                <w:i/>
                <w:iCs/>
                <w:szCs w:val="18"/>
              </w:rPr>
              <w:t>unifiedJointTCI-mTRP-InterCell-BM-r17</w:t>
            </w:r>
            <w:r w:rsidRPr="00936461">
              <w:rPr>
                <w:rFonts w:eastAsia="MS Mincho" w:cs="Arial"/>
                <w:szCs w:val="18"/>
              </w:rPr>
              <w:t>.</w:t>
            </w:r>
          </w:p>
          <w:p w14:paraId="1D792CB9" w14:textId="77777777" w:rsidR="002136ED" w:rsidRPr="00936461" w:rsidRDefault="002136ED" w:rsidP="002136ED">
            <w:pPr>
              <w:pStyle w:val="TAL"/>
              <w:overflowPunct/>
              <w:autoSpaceDE/>
              <w:autoSpaceDN/>
              <w:adjustRightInd/>
              <w:textAlignment w:val="auto"/>
              <w:rPr>
                <w:rFonts w:eastAsia="MS Mincho" w:cs="Arial"/>
                <w:szCs w:val="18"/>
              </w:rPr>
            </w:pPr>
          </w:p>
          <w:p w14:paraId="4CB582AF" w14:textId="2B0AC9EB" w:rsidR="002136ED" w:rsidRPr="00936461" w:rsidRDefault="002136ED" w:rsidP="002136ED">
            <w:pPr>
              <w:pStyle w:val="TAN"/>
              <w:rPr>
                <w:rFonts w:eastAsia="MS Mincho"/>
              </w:rPr>
            </w:pPr>
            <w:r w:rsidRPr="00936461">
              <w:rPr>
                <w:rFonts w:eastAsia="MS Mincho"/>
              </w:rPr>
              <w:t>NOTE:</w:t>
            </w:r>
            <w:r w:rsidRPr="00936461">
              <w:rPr>
                <w:rFonts w:eastAsia="MS Mincho" w:cs="Arial"/>
                <w:szCs w:val="18"/>
              </w:rPr>
              <w:tab/>
            </w:r>
            <w:r w:rsidRPr="00936461">
              <w:rPr>
                <w:rFonts w:eastAsia="MS Mincho"/>
              </w:rPr>
              <w:t xml:space="preserve">A UE that supports </w:t>
            </w:r>
            <w:r w:rsidRPr="00936461">
              <w:rPr>
                <w:rFonts w:eastAsia="MS Mincho"/>
                <w:i/>
                <w:iCs/>
              </w:rPr>
              <w:t>unifiedJointTCI-InterCell-r17</w:t>
            </w:r>
            <w:r w:rsidRPr="00936461">
              <w:rPr>
                <w:rFonts w:eastAsia="MS Mincho"/>
              </w:rPr>
              <w:t xml:space="preserve"> supports K additional MAC-CE activated joint TCI states across all CC(s) in a band in addition to the maximum number of MAC-CE activated joint TCI states across all CC(s) in a band signalled in </w:t>
            </w:r>
            <w:r w:rsidRPr="00936461">
              <w:rPr>
                <w:rFonts w:eastAsia="MS Mincho"/>
                <w:i/>
                <w:iCs/>
              </w:rPr>
              <w:t>unifiedJointTCI-r17</w:t>
            </w:r>
            <w:r w:rsidRPr="00936461">
              <w:rPr>
                <w:rFonts w:eastAsia="MS Mincho"/>
              </w:rPr>
              <w:t xml:space="preserve">. The signalled value in </w:t>
            </w:r>
            <w:r w:rsidRPr="00936461">
              <w:rPr>
                <w:rFonts w:eastAsia="MS Mincho" w:cs="Arial"/>
                <w:i/>
                <w:iCs/>
                <w:szCs w:val="18"/>
              </w:rPr>
              <w:t>additionalMAC-CE-AcrossCC-r17</w:t>
            </w:r>
            <w:r w:rsidRPr="00936461">
              <w:rPr>
                <w:rFonts w:eastAsia="MS Mincho"/>
              </w:rPr>
              <w:t xml:space="preserve"> plus the signalled value in </w:t>
            </w:r>
            <w:r w:rsidRPr="00936461">
              <w:rPr>
                <w:rFonts w:eastAsia="MS Mincho"/>
                <w:i/>
                <w:iCs/>
              </w:rPr>
              <w:t>maxActivatedTCIAcrossCC-r17</w:t>
            </w:r>
            <w:r w:rsidRPr="00936461">
              <w:rPr>
                <w:rFonts w:eastAsia="MS Mincho"/>
              </w:rPr>
              <w:t xml:space="preserve"> determine the maximum number of MAC-CE activated joint TCI states across all CC(s) in a band that are applied to intra and inter-cell beam management jointly.</w:t>
            </w:r>
          </w:p>
          <w:p w14:paraId="10F98F13" w14:textId="77777777" w:rsidR="002136ED" w:rsidRPr="00936461" w:rsidRDefault="002136ED" w:rsidP="002136ED">
            <w:pPr>
              <w:pStyle w:val="TAL"/>
              <w:rPr>
                <w:b/>
                <w:i/>
              </w:rPr>
            </w:pPr>
          </w:p>
        </w:tc>
        <w:tc>
          <w:tcPr>
            <w:tcW w:w="709" w:type="dxa"/>
          </w:tcPr>
          <w:p w14:paraId="50F28213" w14:textId="6A63465E" w:rsidR="002136ED" w:rsidRPr="00936461" w:rsidRDefault="002136ED" w:rsidP="002136ED">
            <w:pPr>
              <w:pStyle w:val="TAL"/>
              <w:jc w:val="center"/>
              <w:rPr>
                <w:rFonts w:cs="Arial"/>
                <w:szCs w:val="18"/>
              </w:rPr>
            </w:pPr>
            <w:r w:rsidRPr="00936461">
              <w:t>Band</w:t>
            </w:r>
          </w:p>
        </w:tc>
        <w:tc>
          <w:tcPr>
            <w:tcW w:w="567" w:type="dxa"/>
          </w:tcPr>
          <w:p w14:paraId="0274F942" w14:textId="7D8F7955" w:rsidR="002136ED" w:rsidRPr="00936461" w:rsidRDefault="002136ED" w:rsidP="002136ED">
            <w:pPr>
              <w:pStyle w:val="TAL"/>
              <w:jc w:val="center"/>
              <w:rPr>
                <w:rFonts w:cs="Arial"/>
                <w:szCs w:val="18"/>
              </w:rPr>
            </w:pPr>
            <w:r w:rsidRPr="00936461">
              <w:t>No</w:t>
            </w:r>
          </w:p>
        </w:tc>
        <w:tc>
          <w:tcPr>
            <w:tcW w:w="709" w:type="dxa"/>
          </w:tcPr>
          <w:p w14:paraId="5C8B1119" w14:textId="042EB562" w:rsidR="002136ED" w:rsidRPr="00936461" w:rsidRDefault="002136ED" w:rsidP="002136ED">
            <w:pPr>
              <w:pStyle w:val="TAL"/>
              <w:jc w:val="center"/>
              <w:rPr>
                <w:bCs/>
                <w:iCs/>
              </w:rPr>
            </w:pPr>
            <w:r w:rsidRPr="00936461">
              <w:rPr>
                <w:bCs/>
                <w:iCs/>
              </w:rPr>
              <w:t>N/A</w:t>
            </w:r>
          </w:p>
        </w:tc>
        <w:tc>
          <w:tcPr>
            <w:tcW w:w="728" w:type="dxa"/>
          </w:tcPr>
          <w:p w14:paraId="5E1BC7CC" w14:textId="0EF11BB0" w:rsidR="002136ED" w:rsidRPr="00936461" w:rsidRDefault="002136ED" w:rsidP="002136ED">
            <w:pPr>
              <w:pStyle w:val="TAL"/>
              <w:jc w:val="center"/>
              <w:rPr>
                <w:bCs/>
                <w:iCs/>
              </w:rPr>
            </w:pPr>
            <w:r w:rsidRPr="00936461">
              <w:rPr>
                <w:bCs/>
                <w:iCs/>
              </w:rPr>
              <w:t>N/A</w:t>
            </w:r>
          </w:p>
        </w:tc>
      </w:tr>
      <w:tr w:rsidR="002136ED" w:rsidRPr="00936461" w14:paraId="7751AFEF" w14:textId="77777777" w:rsidTr="00490146">
        <w:trPr>
          <w:cantSplit/>
          <w:tblHeader/>
        </w:trPr>
        <w:tc>
          <w:tcPr>
            <w:tcW w:w="6917" w:type="dxa"/>
          </w:tcPr>
          <w:p w14:paraId="32626F7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unifiedJointTCI-Legacy-CORESET0-r17</w:t>
            </w:r>
            <w:r w:rsidRPr="00936461">
              <w:rPr>
                <w:rFonts w:cs="Arial"/>
                <w:b/>
                <w:bCs/>
                <w:i/>
                <w:iCs/>
                <w:szCs w:val="18"/>
                <w:lang w:eastAsia="en-GB"/>
              </w:rPr>
              <w:tab/>
            </w:r>
          </w:p>
          <w:p w14:paraId="055ABE30" w14:textId="087F6941" w:rsidR="002136ED" w:rsidRPr="00936461" w:rsidRDefault="002136ED" w:rsidP="002136ED">
            <w:pPr>
              <w:pStyle w:val="TAL"/>
              <w:rPr>
                <w:rFonts w:cs="Arial"/>
                <w:b/>
                <w:bCs/>
                <w:i/>
                <w:iCs/>
                <w:szCs w:val="18"/>
                <w:lang w:eastAsia="en-GB"/>
              </w:rPr>
            </w:pPr>
            <w:r w:rsidRPr="00936461">
              <w:rPr>
                <w:rFonts w:cs="Arial"/>
                <w:szCs w:val="18"/>
                <w:lang w:eastAsia="en-GB"/>
              </w:rPr>
              <w:t>Indicates the support of indication/configuration of R17 TCI states for CORESET #0 and the respective PDSCH reception reusing the Rel-15/16 signalling/configuration design(s)</w:t>
            </w:r>
            <w:r w:rsidRPr="00936461">
              <w:rPr>
                <w:rFonts w:cs="Arial"/>
                <w:b/>
                <w:bCs/>
                <w:i/>
                <w:iCs/>
                <w:szCs w:val="18"/>
                <w:lang w:eastAsia="en-GB"/>
              </w:rPr>
              <w:t>.</w:t>
            </w:r>
          </w:p>
          <w:p w14:paraId="053EF362"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5B0BB611" w14:textId="77777777" w:rsidR="002136ED" w:rsidRPr="00936461" w:rsidRDefault="002136ED" w:rsidP="002136ED">
            <w:pPr>
              <w:pStyle w:val="TAL"/>
              <w:jc w:val="center"/>
              <w:rPr>
                <w:rFonts w:cs="Arial"/>
                <w:szCs w:val="18"/>
              </w:rPr>
            </w:pPr>
            <w:r w:rsidRPr="00936461">
              <w:t>Band</w:t>
            </w:r>
          </w:p>
        </w:tc>
        <w:tc>
          <w:tcPr>
            <w:tcW w:w="567" w:type="dxa"/>
          </w:tcPr>
          <w:p w14:paraId="6B547E3E" w14:textId="77777777" w:rsidR="002136ED" w:rsidRPr="00936461" w:rsidRDefault="002136ED" w:rsidP="002136ED">
            <w:pPr>
              <w:pStyle w:val="TAL"/>
              <w:jc w:val="center"/>
              <w:rPr>
                <w:rFonts w:cs="Arial"/>
                <w:szCs w:val="18"/>
              </w:rPr>
            </w:pPr>
            <w:r w:rsidRPr="00936461">
              <w:t>No</w:t>
            </w:r>
          </w:p>
        </w:tc>
        <w:tc>
          <w:tcPr>
            <w:tcW w:w="709" w:type="dxa"/>
          </w:tcPr>
          <w:p w14:paraId="237C0916" w14:textId="77777777" w:rsidR="002136ED" w:rsidRPr="00936461" w:rsidRDefault="002136ED" w:rsidP="002136ED">
            <w:pPr>
              <w:pStyle w:val="TAL"/>
              <w:jc w:val="center"/>
              <w:rPr>
                <w:bCs/>
                <w:iCs/>
              </w:rPr>
            </w:pPr>
            <w:r w:rsidRPr="00936461">
              <w:rPr>
                <w:bCs/>
                <w:iCs/>
              </w:rPr>
              <w:t>N/A</w:t>
            </w:r>
          </w:p>
        </w:tc>
        <w:tc>
          <w:tcPr>
            <w:tcW w:w="728" w:type="dxa"/>
          </w:tcPr>
          <w:p w14:paraId="68754E82" w14:textId="77777777" w:rsidR="002136ED" w:rsidRPr="00936461" w:rsidRDefault="002136ED" w:rsidP="002136ED">
            <w:pPr>
              <w:pStyle w:val="TAL"/>
              <w:jc w:val="center"/>
              <w:rPr>
                <w:bCs/>
                <w:iCs/>
              </w:rPr>
            </w:pPr>
            <w:r w:rsidRPr="00936461">
              <w:rPr>
                <w:bCs/>
                <w:iCs/>
              </w:rPr>
              <w:t>N/A</w:t>
            </w:r>
          </w:p>
        </w:tc>
      </w:tr>
      <w:tr w:rsidR="002136ED" w:rsidRPr="00936461" w14:paraId="0E44DB78" w14:textId="77777777" w:rsidTr="00490146">
        <w:trPr>
          <w:cantSplit/>
          <w:tblHeader/>
        </w:trPr>
        <w:tc>
          <w:tcPr>
            <w:tcW w:w="6917" w:type="dxa"/>
          </w:tcPr>
          <w:p w14:paraId="40E3D36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unifiedJointTCI-Legacy-SRS-r17</w:t>
            </w:r>
          </w:p>
          <w:p w14:paraId="7F3304E4" w14:textId="5A74C310" w:rsidR="002136ED" w:rsidRPr="00936461" w:rsidRDefault="002136ED" w:rsidP="002136ED">
            <w:pPr>
              <w:pStyle w:val="TAL"/>
              <w:rPr>
                <w:rFonts w:cs="Arial"/>
                <w:szCs w:val="18"/>
                <w:lang w:eastAsia="en-GB"/>
              </w:rPr>
            </w:pPr>
            <w:r w:rsidRPr="00936461">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2136ED" w:rsidRPr="00936461" w:rsidRDefault="002136ED" w:rsidP="002136ED">
            <w:pPr>
              <w:pStyle w:val="TAL"/>
              <w:rPr>
                <w:b/>
                <w:i/>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D280F2B" w14:textId="77777777" w:rsidR="002136ED" w:rsidRPr="00936461" w:rsidRDefault="002136ED" w:rsidP="002136ED">
            <w:pPr>
              <w:pStyle w:val="TAL"/>
              <w:jc w:val="center"/>
              <w:rPr>
                <w:rFonts w:cs="Arial"/>
                <w:szCs w:val="18"/>
              </w:rPr>
            </w:pPr>
            <w:r w:rsidRPr="00936461">
              <w:t>Band</w:t>
            </w:r>
          </w:p>
        </w:tc>
        <w:tc>
          <w:tcPr>
            <w:tcW w:w="567" w:type="dxa"/>
          </w:tcPr>
          <w:p w14:paraId="04DAE940" w14:textId="77777777" w:rsidR="002136ED" w:rsidRPr="00936461" w:rsidRDefault="002136ED" w:rsidP="002136ED">
            <w:pPr>
              <w:pStyle w:val="TAL"/>
              <w:jc w:val="center"/>
              <w:rPr>
                <w:rFonts w:cs="Arial"/>
                <w:szCs w:val="18"/>
              </w:rPr>
            </w:pPr>
            <w:r w:rsidRPr="00936461">
              <w:t>No</w:t>
            </w:r>
          </w:p>
        </w:tc>
        <w:tc>
          <w:tcPr>
            <w:tcW w:w="709" w:type="dxa"/>
          </w:tcPr>
          <w:p w14:paraId="5D32DCD8" w14:textId="77777777" w:rsidR="002136ED" w:rsidRPr="00936461" w:rsidRDefault="002136ED" w:rsidP="002136ED">
            <w:pPr>
              <w:pStyle w:val="TAL"/>
              <w:jc w:val="center"/>
              <w:rPr>
                <w:bCs/>
                <w:iCs/>
              </w:rPr>
            </w:pPr>
            <w:r w:rsidRPr="00936461">
              <w:rPr>
                <w:bCs/>
                <w:iCs/>
              </w:rPr>
              <w:t>N/A</w:t>
            </w:r>
          </w:p>
        </w:tc>
        <w:tc>
          <w:tcPr>
            <w:tcW w:w="728" w:type="dxa"/>
          </w:tcPr>
          <w:p w14:paraId="034F24D6" w14:textId="77777777" w:rsidR="002136ED" w:rsidRPr="00936461" w:rsidRDefault="002136ED" w:rsidP="002136ED">
            <w:pPr>
              <w:pStyle w:val="TAL"/>
              <w:jc w:val="center"/>
              <w:rPr>
                <w:bCs/>
                <w:iCs/>
              </w:rPr>
            </w:pPr>
            <w:r w:rsidRPr="00936461">
              <w:rPr>
                <w:bCs/>
                <w:iCs/>
              </w:rPr>
              <w:t>N/A</w:t>
            </w:r>
          </w:p>
        </w:tc>
      </w:tr>
      <w:tr w:rsidR="002136ED" w:rsidRPr="00936461" w14:paraId="5521C113" w14:textId="77777777" w:rsidTr="00490146">
        <w:trPr>
          <w:cantSplit/>
          <w:tblHeader/>
        </w:trPr>
        <w:tc>
          <w:tcPr>
            <w:tcW w:w="6917" w:type="dxa"/>
          </w:tcPr>
          <w:p w14:paraId="449A627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unifiedJointTCI-Legacy-r17</w:t>
            </w:r>
          </w:p>
          <w:p w14:paraId="71BFBCBA" w14:textId="68CDA06D" w:rsidR="002136ED" w:rsidRPr="00936461" w:rsidRDefault="002136ED" w:rsidP="002136ED">
            <w:pPr>
              <w:pStyle w:val="TAL"/>
              <w:rPr>
                <w:rFonts w:cs="Arial"/>
                <w:szCs w:val="18"/>
              </w:rPr>
            </w:pPr>
            <w:r w:rsidRPr="00936461">
              <w:rPr>
                <w:rFonts w:cs="Arial"/>
                <w:szCs w:val="18"/>
                <w:lang w:eastAsia="en-GB"/>
              </w:rPr>
              <w:t>Indicates the s</w:t>
            </w:r>
            <w:r w:rsidRPr="00936461">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90178DF" w14:textId="77777777" w:rsidR="002136ED" w:rsidRPr="00936461" w:rsidRDefault="002136ED" w:rsidP="002136ED">
            <w:pPr>
              <w:pStyle w:val="TAL"/>
              <w:jc w:val="center"/>
              <w:rPr>
                <w:rFonts w:cs="Arial"/>
                <w:szCs w:val="18"/>
              </w:rPr>
            </w:pPr>
            <w:r w:rsidRPr="00936461">
              <w:t>Band</w:t>
            </w:r>
          </w:p>
        </w:tc>
        <w:tc>
          <w:tcPr>
            <w:tcW w:w="567" w:type="dxa"/>
          </w:tcPr>
          <w:p w14:paraId="3886CD0B" w14:textId="77777777" w:rsidR="002136ED" w:rsidRPr="00936461" w:rsidRDefault="002136ED" w:rsidP="002136ED">
            <w:pPr>
              <w:pStyle w:val="TAL"/>
              <w:jc w:val="center"/>
              <w:rPr>
                <w:rFonts w:cs="Arial"/>
                <w:szCs w:val="18"/>
              </w:rPr>
            </w:pPr>
            <w:r w:rsidRPr="00936461">
              <w:t>No</w:t>
            </w:r>
          </w:p>
        </w:tc>
        <w:tc>
          <w:tcPr>
            <w:tcW w:w="709" w:type="dxa"/>
          </w:tcPr>
          <w:p w14:paraId="2674E428" w14:textId="77777777" w:rsidR="002136ED" w:rsidRPr="00936461" w:rsidRDefault="002136ED" w:rsidP="002136ED">
            <w:pPr>
              <w:pStyle w:val="TAL"/>
              <w:jc w:val="center"/>
              <w:rPr>
                <w:bCs/>
                <w:iCs/>
              </w:rPr>
            </w:pPr>
            <w:r w:rsidRPr="00936461">
              <w:rPr>
                <w:bCs/>
                <w:iCs/>
              </w:rPr>
              <w:t>N/A</w:t>
            </w:r>
          </w:p>
        </w:tc>
        <w:tc>
          <w:tcPr>
            <w:tcW w:w="728" w:type="dxa"/>
          </w:tcPr>
          <w:p w14:paraId="6D619F1B" w14:textId="77777777" w:rsidR="002136ED" w:rsidRPr="00936461" w:rsidRDefault="002136ED" w:rsidP="002136ED">
            <w:pPr>
              <w:pStyle w:val="TAL"/>
              <w:jc w:val="center"/>
              <w:rPr>
                <w:bCs/>
                <w:iCs/>
              </w:rPr>
            </w:pPr>
            <w:r w:rsidRPr="00936461">
              <w:rPr>
                <w:bCs/>
                <w:iCs/>
              </w:rPr>
              <w:t>N/A</w:t>
            </w:r>
          </w:p>
        </w:tc>
      </w:tr>
      <w:tr w:rsidR="002136ED" w:rsidRPr="00936461" w14:paraId="117D441A" w14:textId="77777777" w:rsidTr="00490146">
        <w:trPr>
          <w:cantSplit/>
          <w:tblHeader/>
        </w:trPr>
        <w:tc>
          <w:tcPr>
            <w:tcW w:w="6917" w:type="dxa"/>
          </w:tcPr>
          <w:p w14:paraId="375DC84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unifiedJointTCI-ListSharingCA-r17</w:t>
            </w:r>
          </w:p>
          <w:p w14:paraId="23D87BB2" w14:textId="77777777" w:rsidR="002136ED" w:rsidRPr="00936461" w:rsidRDefault="002136ED" w:rsidP="002136ED">
            <w:pPr>
              <w:pStyle w:val="TAL"/>
              <w:rPr>
                <w:rFonts w:cs="Arial"/>
                <w:szCs w:val="18"/>
              </w:rPr>
            </w:pPr>
            <w:r w:rsidRPr="00936461">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2136ED" w:rsidRPr="00936461" w:rsidRDefault="002136ED" w:rsidP="002136ED">
            <w:pPr>
              <w:pStyle w:val="TAL"/>
              <w:rPr>
                <w:rFonts w:cs="Arial"/>
                <w:szCs w:val="18"/>
              </w:rPr>
            </w:pPr>
          </w:p>
          <w:p w14:paraId="1227930C" w14:textId="339798C3"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A UE that supports CA and </w:t>
            </w:r>
            <w:r w:rsidRPr="00936461">
              <w:rPr>
                <w:rFonts w:cs="Arial"/>
                <w:i/>
                <w:szCs w:val="18"/>
              </w:rPr>
              <w:t xml:space="preserve">unifiedJointTCI-r17 </w:t>
            </w:r>
            <w:r w:rsidRPr="00936461">
              <w:rPr>
                <w:rFonts w:cs="Arial"/>
                <w:szCs w:val="18"/>
              </w:rPr>
              <w:t>shall indicate support of this feature.</w:t>
            </w:r>
          </w:p>
        </w:tc>
        <w:tc>
          <w:tcPr>
            <w:tcW w:w="709" w:type="dxa"/>
          </w:tcPr>
          <w:p w14:paraId="1340FBE5" w14:textId="77777777" w:rsidR="002136ED" w:rsidRPr="00936461" w:rsidRDefault="002136ED" w:rsidP="002136ED">
            <w:pPr>
              <w:pStyle w:val="TAL"/>
              <w:jc w:val="center"/>
              <w:rPr>
                <w:rFonts w:cs="Arial"/>
                <w:szCs w:val="18"/>
              </w:rPr>
            </w:pPr>
            <w:r w:rsidRPr="00936461">
              <w:t>Band</w:t>
            </w:r>
          </w:p>
        </w:tc>
        <w:tc>
          <w:tcPr>
            <w:tcW w:w="567" w:type="dxa"/>
          </w:tcPr>
          <w:p w14:paraId="3F0C2D13" w14:textId="77777777" w:rsidR="002136ED" w:rsidRPr="00936461" w:rsidRDefault="002136ED" w:rsidP="002136ED">
            <w:pPr>
              <w:pStyle w:val="TAL"/>
              <w:jc w:val="center"/>
              <w:rPr>
                <w:rFonts w:cs="Arial"/>
                <w:szCs w:val="18"/>
              </w:rPr>
            </w:pPr>
            <w:r w:rsidRPr="00936461">
              <w:t>No</w:t>
            </w:r>
          </w:p>
        </w:tc>
        <w:tc>
          <w:tcPr>
            <w:tcW w:w="709" w:type="dxa"/>
          </w:tcPr>
          <w:p w14:paraId="512A042C" w14:textId="77777777" w:rsidR="002136ED" w:rsidRPr="00936461" w:rsidRDefault="002136ED" w:rsidP="002136ED">
            <w:pPr>
              <w:pStyle w:val="TAL"/>
              <w:jc w:val="center"/>
              <w:rPr>
                <w:bCs/>
                <w:iCs/>
              </w:rPr>
            </w:pPr>
            <w:r w:rsidRPr="00936461">
              <w:rPr>
                <w:bCs/>
                <w:iCs/>
              </w:rPr>
              <w:t>N/A</w:t>
            </w:r>
          </w:p>
        </w:tc>
        <w:tc>
          <w:tcPr>
            <w:tcW w:w="728" w:type="dxa"/>
          </w:tcPr>
          <w:p w14:paraId="53EEF6C2" w14:textId="77777777" w:rsidR="002136ED" w:rsidRPr="00936461" w:rsidRDefault="002136ED" w:rsidP="002136ED">
            <w:pPr>
              <w:pStyle w:val="TAL"/>
              <w:jc w:val="center"/>
              <w:rPr>
                <w:bCs/>
                <w:iCs/>
              </w:rPr>
            </w:pPr>
            <w:r w:rsidRPr="00936461">
              <w:rPr>
                <w:bCs/>
                <w:iCs/>
              </w:rPr>
              <w:t>N/A</w:t>
            </w:r>
          </w:p>
        </w:tc>
      </w:tr>
      <w:tr w:rsidR="002136ED" w:rsidRPr="00936461" w14:paraId="4715593B" w14:textId="77777777" w:rsidTr="00490146">
        <w:trPr>
          <w:cantSplit/>
          <w:tblHeader/>
        </w:trPr>
        <w:tc>
          <w:tcPr>
            <w:tcW w:w="6917" w:type="dxa"/>
          </w:tcPr>
          <w:p w14:paraId="4577D52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unifiedJointTCI-mTRP-InterCell-BM-r17</w:t>
            </w:r>
          </w:p>
          <w:p w14:paraId="2139F8BD" w14:textId="4F4C28E5" w:rsidR="002136ED" w:rsidRPr="00936461" w:rsidRDefault="002136ED" w:rsidP="002136ED">
            <w:pPr>
              <w:pStyle w:val="TAL"/>
              <w:rPr>
                <w:rFonts w:cs="Arial"/>
                <w:szCs w:val="18"/>
              </w:rPr>
            </w:pPr>
            <w:r w:rsidRPr="00936461">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36461">
              <w:rPr>
                <w:rFonts w:cs="Arial"/>
                <w:i/>
                <w:szCs w:val="18"/>
              </w:rPr>
              <w:t>maxNumberNonGroupBeamReporting</w:t>
            </w:r>
            <w:r w:rsidRPr="00936461">
              <w:rPr>
                <w:rFonts w:cs="Arial"/>
                <w:szCs w:val="18"/>
              </w:rPr>
              <w:t>.</w:t>
            </w:r>
          </w:p>
          <w:p w14:paraId="480838E3" w14:textId="77777777" w:rsidR="002136ED" w:rsidRPr="00936461" w:rsidRDefault="002136ED" w:rsidP="002136ED">
            <w:pPr>
              <w:pStyle w:val="TAL"/>
              <w:rPr>
                <w:rFonts w:cs="Arial"/>
                <w:szCs w:val="18"/>
              </w:rPr>
            </w:pPr>
          </w:p>
          <w:p w14:paraId="7E7B2837" w14:textId="77777777" w:rsidR="002136ED" w:rsidRPr="00936461" w:rsidRDefault="002136ED" w:rsidP="002136ED">
            <w:pPr>
              <w:pStyle w:val="TAL"/>
              <w:rPr>
                <w:rFonts w:cs="Arial"/>
                <w:szCs w:val="18"/>
              </w:rPr>
            </w:pPr>
            <w:r w:rsidRPr="00936461">
              <w:rPr>
                <w:rFonts w:cs="Arial"/>
                <w:szCs w:val="18"/>
              </w:rPr>
              <w:t>This feature also includes following parameters:</w:t>
            </w:r>
          </w:p>
          <w:p w14:paraId="55C2B852" w14:textId="05761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maxNumAdditionalPCI-L1-RSRP-r17</w:t>
            </w:r>
            <w:r w:rsidRPr="00936461">
              <w:rPr>
                <w:rFonts w:ascii="Arial" w:hAnsi="Arial" w:cs="Arial"/>
                <w:sz w:val="18"/>
                <w:szCs w:val="18"/>
              </w:rPr>
              <w:t xml:space="preserve"> indicates the maximum number of RRC-configured] PCI(s) different from serving cell PCI for L1-RSRP measurement.</w:t>
            </w:r>
          </w:p>
          <w:p w14:paraId="2A2602D3" w14:textId="1F07443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maxNumSSB-ResourceL1-RSRP-AcrossCC-r17</w:t>
            </w:r>
            <w:r w:rsidRPr="00936461">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2136ED" w:rsidRPr="00936461" w:rsidRDefault="002136ED" w:rsidP="002136ED">
            <w:pPr>
              <w:pStyle w:val="TAN"/>
              <w:rPr>
                <w:szCs w:val="18"/>
              </w:rPr>
            </w:pPr>
          </w:p>
          <w:p w14:paraId="34F3B0CA" w14:textId="77777777" w:rsidR="002136ED" w:rsidRPr="00936461" w:rsidRDefault="002136ED" w:rsidP="002136ED">
            <w:pPr>
              <w:pStyle w:val="TAN"/>
              <w:rPr>
                <w:b/>
                <w:i/>
                <w:szCs w:val="18"/>
              </w:rPr>
            </w:pPr>
            <w:r w:rsidRPr="00936461">
              <w:rPr>
                <w:szCs w:val="18"/>
              </w:rPr>
              <w:t>NOTE:</w:t>
            </w:r>
            <w:r w:rsidRPr="00936461">
              <w:rPr>
                <w:rFonts w:cs="Arial"/>
                <w:szCs w:val="18"/>
              </w:rPr>
              <w:tab/>
            </w:r>
            <w:r w:rsidRPr="00936461">
              <w:rPr>
                <w:rFonts w:eastAsia="DengXian"/>
                <w:i/>
                <w:szCs w:val="18"/>
              </w:rPr>
              <w:t>maxNumSSBResource-L1-RSRP-AcrossCC-r17</w:t>
            </w:r>
            <w:r w:rsidRPr="00936461">
              <w:rPr>
                <w:rFonts w:eastAsia="DengXian"/>
                <w:szCs w:val="18"/>
              </w:rPr>
              <w:t xml:space="preserve"> is also counted in </w:t>
            </w:r>
            <w:r w:rsidRPr="00936461">
              <w:rPr>
                <w:i/>
                <w:szCs w:val="18"/>
              </w:rPr>
              <w:t>maxTotalResourcesForOneFreqRange-r16/ maxTotalResourcesForAcrossFreqRanges-r16</w:t>
            </w:r>
            <w:r w:rsidRPr="00936461">
              <w:rPr>
                <w:szCs w:val="18"/>
              </w:rPr>
              <w:t>.</w:t>
            </w:r>
          </w:p>
        </w:tc>
        <w:tc>
          <w:tcPr>
            <w:tcW w:w="709" w:type="dxa"/>
          </w:tcPr>
          <w:p w14:paraId="03D20137" w14:textId="77777777" w:rsidR="002136ED" w:rsidRPr="00936461" w:rsidRDefault="002136ED" w:rsidP="002136ED">
            <w:pPr>
              <w:pStyle w:val="TAL"/>
              <w:jc w:val="center"/>
              <w:rPr>
                <w:rFonts w:cs="Arial"/>
                <w:szCs w:val="18"/>
              </w:rPr>
            </w:pPr>
            <w:r w:rsidRPr="00936461">
              <w:t>Band</w:t>
            </w:r>
          </w:p>
        </w:tc>
        <w:tc>
          <w:tcPr>
            <w:tcW w:w="567" w:type="dxa"/>
          </w:tcPr>
          <w:p w14:paraId="2A854790" w14:textId="77777777" w:rsidR="002136ED" w:rsidRPr="00936461" w:rsidRDefault="002136ED" w:rsidP="002136ED">
            <w:pPr>
              <w:pStyle w:val="TAL"/>
              <w:jc w:val="center"/>
              <w:rPr>
                <w:rFonts w:cs="Arial"/>
                <w:szCs w:val="18"/>
              </w:rPr>
            </w:pPr>
            <w:r w:rsidRPr="00936461">
              <w:t>No</w:t>
            </w:r>
          </w:p>
        </w:tc>
        <w:tc>
          <w:tcPr>
            <w:tcW w:w="709" w:type="dxa"/>
          </w:tcPr>
          <w:p w14:paraId="56173C13" w14:textId="77777777" w:rsidR="002136ED" w:rsidRPr="00936461" w:rsidRDefault="002136ED" w:rsidP="002136ED">
            <w:pPr>
              <w:pStyle w:val="TAL"/>
              <w:jc w:val="center"/>
              <w:rPr>
                <w:bCs/>
                <w:iCs/>
              </w:rPr>
            </w:pPr>
            <w:r w:rsidRPr="00936461">
              <w:rPr>
                <w:bCs/>
                <w:iCs/>
              </w:rPr>
              <w:t>N/A</w:t>
            </w:r>
          </w:p>
        </w:tc>
        <w:tc>
          <w:tcPr>
            <w:tcW w:w="728" w:type="dxa"/>
          </w:tcPr>
          <w:p w14:paraId="546879CC" w14:textId="77777777" w:rsidR="002136ED" w:rsidRPr="00936461" w:rsidRDefault="002136ED" w:rsidP="002136ED">
            <w:pPr>
              <w:pStyle w:val="TAL"/>
              <w:jc w:val="center"/>
              <w:rPr>
                <w:bCs/>
                <w:iCs/>
              </w:rPr>
            </w:pPr>
            <w:r w:rsidRPr="00936461">
              <w:rPr>
                <w:bCs/>
                <w:iCs/>
              </w:rPr>
              <w:t>N/A</w:t>
            </w:r>
          </w:p>
        </w:tc>
      </w:tr>
      <w:tr w:rsidR="002136ED" w:rsidRPr="00936461" w14:paraId="65708B62" w14:textId="77777777" w:rsidTr="0026000E">
        <w:trPr>
          <w:cantSplit/>
          <w:tblHeader/>
        </w:trPr>
        <w:tc>
          <w:tcPr>
            <w:tcW w:w="6917" w:type="dxa"/>
          </w:tcPr>
          <w:p w14:paraId="52BFF36C" w14:textId="77777777" w:rsidR="002136ED" w:rsidRPr="00936461" w:rsidRDefault="002136ED" w:rsidP="002136ED">
            <w:pPr>
              <w:pStyle w:val="TAL"/>
              <w:rPr>
                <w:rFonts w:cs="Arial"/>
                <w:b/>
                <w:bCs/>
                <w:i/>
                <w:iCs/>
                <w:szCs w:val="18"/>
              </w:rPr>
            </w:pPr>
            <w:r w:rsidRPr="00936461">
              <w:rPr>
                <w:rFonts w:cs="Arial"/>
                <w:b/>
                <w:bCs/>
                <w:i/>
                <w:iCs/>
                <w:szCs w:val="18"/>
              </w:rPr>
              <w:t>unifiedJointTCI-multiMAC-CE-r17</w:t>
            </w:r>
          </w:p>
          <w:p w14:paraId="28EA50D3" w14:textId="0436910F" w:rsidR="002136ED" w:rsidRPr="00936461" w:rsidRDefault="002136ED" w:rsidP="002136ED">
            <w:pPr>
              <w:pStyle w:val="TAL"/>
              <w:rPr>
                <w:rFonts w:cs="Arial"/>
                <w:szCs w:val="18"/>
              </w:rPr>
            </w:pPr>
            <w:r w:rsidRPr="00936461">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2136ED" w:rsidRPr="00936461" w:rsidRDefault="002136ED" w:rsidP="002136ED">
            <w:pPr>
              <w:pStyle w:val="TAL"/>
              <w:rPr>
                <w:rFonts w:cs="Arial"/>
                <w:szCs w:val="18"/>
              </w:rPr>
            </w:pPr>
            <w:r w:rsidRPr="00936461">
              <w:rPr>
                <w:rFonts w:cs="Arial"/>
                <w:szCs w:val="18"/>
              </w:rPr>
              <w:t>This capability signalling includes the following parameters:</w:t>
            </w:r>
          </w:p>
          <w:p w14:paraId="5954EEA6" w14:textId="74D007F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 indicated only for FR2.</w:t>
            </w:r>
          </w:p>
          <w:p w14:paraId="14A86870" w14:textId="5CEF609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maxNumMAC-CE-PerCC-r17</w:t>
            </w:r>
            <w:r w:rsidRPr="00936461">
              <w:rPr>
                <w:rFonts w:ascii="Arial" w:hAnsi="Arial" w:cs="Arial"/>
                <w:sz w:val="18"/>
                <w:szCs w:val="18"/>
              </w:rPr>
              <w:t xml:space="preserve"> indicates the maximum number of MAC-CE activated joint TCI states per CC in a band.</w:t>
            </w:r>
          </w:p>
          <w:p w14:paraId="63FFBCE6" w14:textId="77777777" w:rsidR="002136ED" w:rsidRPr="00936461" w:rsidRDefault="002136ED" w:rsidP="002136ED">
            <w:pPr>
              <w:pStyle w:val="TAL"/>
              <w:rPr>
                <w:rFonts w:cs="Arial"/>
                <w:szCs w:val="18"/>
              </w:rPr>
            </w:pPr>
          </w:p>
          <w:p w14:paraId="64FEA7A8"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p w14:paraId="1872CBA6" w14:textId="77777777" w:rsidR="002136ED" w:rsidRPr="00936461" w:rsidRDefault="002136ED" w:rsidP="002136ED">
            <w:pPr>
              <w:pStyle w:val="TAL"/>
              <w:rPr>
                <w:rFonts w:cs="Arial"/>
                <w:szCs w:val="18"/>
              </w:rPr>
            </w:pPr>
          </w:p>
          <w:p w14:paraId="74332259" w14:textId="56BD6AA6" w:rsidR="002136ED" w:rsidRPr="00936461" w:rsidRDefault="002136ED" w:rsidP="002136ED">
            <w:pPr>
              <w:pStyle w:val="TAN"/>
            </w:pPr>
            <w:r w:rsidRPr="00936461">
              <w:t>NOTE 1:</w:t>
            </w:r>
            <w:r w:rsidRPr="00936461">
              <w:rPr>
                <w:rFonts w:eastAsia="MS Mincho" w:cs="Arial"/>
                <w:szCs w:val="18"/>
              </w:rPr>
              <w:tab/>
            </w:r>
            <w:r w:rsidRPr="00936461">
              <w:t xml:space="preserve">The maximum number of MAC-CE activated joint TCI states across all CC(s) in a band for more than one MAC-CE activated joint TCI state is signaled in </w:t>
            </w:r>
            <w:r w:rsidRPr="00936461">
              <w:rPr>
                <w:rFonts w:cs="Arial"/>
                <w:i/>
                <w:iCs/>
                <w:szCs w:val="18"/>
              </w:rPr>
              <w:t>unifiedJointTCI-r17.</w:t>
            </w:r>
          </w:p>
          <w:p w14:paraId="60181BED" w14:textId="78E6C88E" w:rsidR="002136ED" w:rsidRPr="00936461" w:rsidRDefault="002136ED" w:rsidP="002136ED">
            <w:pPr>
              <w:pStyle w:val="TAN"/>
              <w:rPr>
                <w:b/>
                <w:i/>
              </w:rPr>
            </w:pPr>
            <w:r w:rsidRPr="00936461">
              <w:t>NOTE 2:</w:t>
            </w:r>
            <w:r w:rsidRPr="00936461">
              <w:rPr>
                <w:rFonts w:eastAsia="MS Mincho" w:cs="Arial"/>
                <w:szCs w:val="18"/>
              </w:rPr>
              <w:tab/>
            </w:r>
            <w:r w:rsidRPr="00936461">
              <w:t>Activated joint TCI state(s) include all PDCCH/PDSCH receptions and PUSCH/PUCCH.</w:t>
            </w:r>
          </w:p>
        </w:tc>
        <w:tc>
          <w:tcPr>
            <w:tcW w:w="709" w:type="dxa"/>
          </w:tcPr>
          <w:p w14:paraId="17F43C86" w14:textId="3709A5B1" w:rsidR="002136ED" w:rsidRPr="00936461" w:rsidRDefault="002136ED" w:rsidP="002136ED">
            <w:pPr>
              <w:pStyle w:val="TAL"/>
              <w:jc w:val="center"/>
              <w:rPr>
                <w:rFonts w:cs="Arial"/>
                <w:szCs w:val="18"/>
              </w:rPr>
            </w:pPr>
            <w:r w:rsidRPr="00936461">
              <w:t>Band</w:t>
            </w:r>
          </w:p>
        </w:tc>
        <w:tc>
          <w:tcPr>
            <w:tcW w:w="567" w:type="dxa"/>
          </w:tcPr>
          <w:p w14:paraId="0FC2A9F6" w14:textId="08264C46" w:rsidR="002136ED" w:rsidRPr="00936461" w:rsidRDefault="002136ED" w:rsidP="002136ED">
            <w:pPr>
              <w:pStyle w:val="TAL"/>
              <w:jc w:val="center"/>
              <w:rPr>
                <w:rFonts w:cs="Arial"/>
                <w:szCs w:val="18"/>
              </w:rPr>
            </w:pPr>
            <w:r w:rsidRPr="00936461">
              <w:t>No</w:t>
            </w:r>
          </w:p>
        </w:tc>
        <w:tc>
          <w:tcPr>
            <w:tcW w:w="709" w:type="dxa"/>
          </w:tcPr>
          <w:p w14:paraId="39FF0E92" w14:textId="4048CC28" w:rsidR="002136ED" w:rsidRPr="00936461" w:rsidRDefault="002136ED" w:rsidP="002136ED">
            <w:pPr>
              <w:pStyle w:val="TAL"/>
              <w:jc w:val="center"/>
              <w:rPr>
                <w:bCs/>
                <w:iCs/>
              </w:rPr>
            </w:pPr>
            <w:r w:rsidRPr="00936461">
              <w:rPr>
                <w:bCs/>
                <w:iCs/>
              </w:rPr>
              <w:t>N/A</w:t>
            </w:r>
          </w:p>
        </w:tc>
        <w:tc>
          <w:tcPr>
            <w:tcW w:w="728" w:type="dxa"/>
          </w:tcPr>
          <w:p w14:paraId="08DEC677" w14:textId="43CCF33F" w:rsidR="002136ED" w:rsidRPr="00936461" w:rsidRDefault="002136ED" w:rsidP="002136ED">
            <w:pPr>
              <w:pStyle w:val="TAL"/>
              <w:jc w:val="center"/>
              <w:rPr>
                <w:bCs/>
                <w:iCs/>
              </w:rPr>
            </w:pPr>
            <w:r w:rsidRPr="00936461">
              <w:rPr>
                <w:bCs/>
                <w:iCs/>
              </w:rPr>
              <w:t>N/A</w:t>
            </w:r>
          </w:p>
        </w:tc>
      </w:tr>
      <w:tr w:rsidR="002136ED" w:rsidRPr="00936461" w14:paraId="281F1494" w14:textId="77777777" w:rsidTr="00490146">
        <w:trPr>
          <w:cantSplit/>
          <w:tblHeader/>
        </w:trPr>
        <w:tc>
          <w:tcPr>
            <w:tcW w:w="6917" w:type="dxa"/>
          </w:tcPr>
          <w:p w14:paraId="27054CC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unifiedJointTCI-PC-association-r17</w:t>
            </w:r>
          </w:p>
          <w:p w14:paraId="11601D28" w14:textId="77777777" w:rsidR="002136ED" w:rsidRPr="00936461" w:rsidRDefault="002136ED" w:rsidP="002136ED">
            <w:pPr>
              <w:pStyle w:val="TAL"/>
              <w:rPr>
                <w:rFonts w:cs="Arial"/>
                <w:szCs w:val="18"/>
              </w:rPr>
            </w:pPr>
            <w:r w:rsidRPr="00936461">
              <w:rPr>
                <w:rFonts w:cs="Arial"/>
                <w:szCs w:val="18"/>
                <w:lang w:eastAsia="en-GB"/>
              </w:rPr>
              <w:t xml:space="preserve">Indicates the support of </w:t>
            </w:r>
            <w:r w:rsidRPr="00936461">
              <w:rPr>
                <w:rFonts w:cs="Arial"/>
                <w:szCs w:val="18"/>
              </w:rPr>
              <w:t>association between TCI state and UL PC settings except for PL RS</w:t>
            </w:r>
            <w:r w:rsidRPr="00936461">
              <w:rPr>
                <w:rFonts w:cs="Arial"/>
                <w:i/>
                <w:iCs/>
                <w:szCs w:val="18"/>
                <w:lang w:eastAsia="en-GB"/>
              </w:rPr>
              <w:t xml:space="preserve"> </w:t>
            </w:r>
            <w:r w:rsidRPr="00936461">
              <w:rPr>
                <w:rFonts w:cs="Arial"/>
                <w:szCs w:val="18"/>
                <w:lang w:eastAsia="en-GB"/>
              </w:rPr>
              <w:t>f</w:t>
            </w:r>
            <w:r w:rsidRPr="00936461">
              <w:rPr>
                <w:rFonts w:cs="Arial"/>
                <w:szCs w:val="18"/>
              </w:rPr>
              <w:t>or PUCCH, PUSCH, and SRS.</w:t>
            </w:r>
          </w:p>
          <w:p w14:paraId="2F4B425A"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53D40B9" w14:textId="77777777" w:rsidR="002136ED" w:rsidRPr="00936461" w:rsidRDefault="002136ED" w:rsidP="002136ED">
            <w:pPr>
              <w:pStyle w:val="TAL"/>
              <w:jc w:val="center"/>
              <w:rPr>
                <w:rFonts w:cs="Arial"/>
                <w:szCs w:val="18"/>
              </w:rPr>
            </w:pPr>
            <w:r w:rsidRPr="00936461">
              <w:t>Band</w:t>
            </w:r>
          </w:p>
        </w:tc>
        <w:tc>
          <w:tcPr>
            <w:tcW w:w="567" w:type="dxa"/>
          </w:tcPr>
          <w:p w14:paraId="49E8E4BB" w14:textId="77777777" w:rsidR="002136ED" w:rsidRPr="00936461" w:rsidRDefault="002136ED" w:rsidP="002136ED">
            <w:pPr>
              <w:pStyle w:val="TAL"/>
              <w:jc w:val="center"/>
              <w:rPr>
                <w:rFonts w:cs="Arial"/>
                <w:szCs w:val="18"/>
              </w:rPr>
            </w:pPr>
            <w:r w:rsidRPr="00936461">
              <w:t>No</w:t>
            </w:r>
          </w:p>
        </w:tc>
        <w:tc>
          <w:tcPr>
            <w:tcW w:w="709" w:type="dxa"/>
          </w:tcPr>
          <w:p w14:paraId="069BA697" w14:textId="77777777" w:rsidR="002136ED" w:rsidRPr="00936461" w:rsidRDefault="002136ED" w:rsidP="002136ED">
            <w:pPr>
              <w:pStyle w:val="TAL"/>
              <w:jc w:val="center"/>
              <w:rPr>
                <w:bCs/>
                <w:iCs/>
              </w:rPr>
            </w:pPr>
            <w:r w:rsidRPr="00936461">
              <w:rPr>
                <w:bCs/>
                <w:iCs/>
              </w:rPr>
              <w:t>N/A</w:t>
            </w:r>
          </w:p>
        </w:tc>
        <w:tc>
          <w:tcPr>
            <w:tcW w:w="728" w:type="dxa"/>
          </w:tcPr>
          <w:p w14:paraId="1C529B5E" w14:textId="77777777" w:rsidR="002136ED" w:rsidRPr="00936461" w:rsidRDefault="002136ED" w:rsidP="002136ED">
            <w:pPr>
              <w:pStyle w:val="TAL"/>
              <w:jc w:val="center"/>
              <w:rPr>
                <w:bCs/>
                <w:iCs/>
              </w:rPr>
            </w:pPr>
            <w:r w:rsidRPr="00936461">
              <w:rPr>
                <w:bCs/>
                <w:iCs/>
              </w:rPr>
              <w:t>N/A</w:t>
            </w:r>
          </w:p>
        </w:tc>
      </w:tr>
      <w:tr w:rsidR="002136ED" w:rsidRPr="00936461" w14:paraId="674BD456" w14:textId="77777777" w:rsidTr="00490146">
        <w:trPr>
          <w:cantSplit/>
          <w:tblHeader/>
        </w:trPr>
        <w:tc>
          <w:tcPr>
            <w:tcW w:w="6917" w:type="dxa"/>
          </w:tcPr>
          <w:p w14:paraId="1828F3C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unifiedJointTCI-perBWP-CA-r17</w:t>
            </w:r>
          </w:p>
          <w:p w14:paraId="761CEA4A" w14:textId="77777777" w:rsidR="002136ED" w:rsidRPr="00936461" w:rsidRDefault="002136ED" w:rsidP="002136ED">
            <w:pPr>
              <w:pStyle w:val="TAL"/>
              <w:rPr>
                <w:rFonts w:cs="Arial"/>
                <w:szCs w:val="18"/>
              </w:rPr>
            </w:pPr>
            <w:r w:rsidRPr="00936461">
              <w:rPr>
                <w:rFonts w:cs="Arial"/>
                <w:szCs w:val="18"/>
              </w:rPr>
              <w:t>Indicates the support of TCI state list configuration per BWP when CA is configured.</w:t>
            </w:r>
          </w:p>
          <w:p w14:paraId="4E550049"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DF8BD79" w14:textId="77777777" w:rsidR="002136ED" w:rsidRPr="00936461" w:rsidRDefault="002136ED" w:rsidP="002136ED">
            <w:pPr>
              <w:pStyle w:val="TAL"/>
              <w:jc w:val="center"/>
              <w:rPr>
                <w:rFonts w:cs="Arial"/>
                <w:szCs w:val="18"/>
              </w:rPr>
            </w:pPr>
            <w:r w:rsidRPr="00936461">
              <w:t>Band</w:t>
            </w:r>
          </w:p>
        </w:tc>
        <w:tc>
          <w:tcPr>
            <w:tcW w:w="567" w:type="dxa"/>
          </w:tcPr>
          <w:p w14:paraId="3A899357" w14:textId="77777777" w:rsidR="002136ED" w:rsidRPr="00936461" w:rsidRDefault="002136ED" w:rsidP="002136ED">
            <w:pPr>
              <w:pStyle w:val="TAL"/>
              <w:jc w:val="center"/>
              <w:rPr>
                <w:rFonts w:cs="Arial"/>
                <w:szCs w:val="18"/>
              </w:rPr>
            </w:pPr>
            <w:r w:rsidRPr="00936461">
              <w:t>No</w:t>
            </w:r>
          </w:p>
        </w:tc>
        <w:tc>
          <w:tcPr>
            <w:tcW w:w="709" w:type="dxa"/>
          </w:tcPr>
          <w:p w14:paraId="4AE635EA" w14:textId="77777777" w:rsidR="002136ED" w:rsidRPr="00936461" w:rsidRDefault="002136ED" w:rsidP="002136ED">
            <w:pPr>
              <w:pStyle w:val="TAL"/>
              <w:jc w:val="center"/>
              <w:rPr>
                <w:bCs/>
                <w:iCs/>
              </w:rPr>
            </w:pPr>
            <w:r w:rsidRPr="00936461">
              <w:rPr>
                <w:bCs/>
                <w:iCs/>
              </w:rPr>
              <w:t>N/A</w:t>
            </w:r>
          </w:p>
        </w:tc>
        <w:tc>
          <w:tcPr>
            <w:tcW w:w="728" w:type="dxa"/>
          </w:tcPr>
          <w:p w14:paraId="7CAF2C85" w14:textId="77777777" w:rsidR="002136ED" w:rsidRPr="00936461" w:rsidRDefault="002136ED" w:rsidP="002136ED">
            <w:pPr>
              <w:pStyle w:val="TAL"/>
              <w:jc w:val="center"/>
              <w:rPr>
                <w:bCs/>
                <w:iCs/>
              </w:rPr>
            </w:pPr>
            <w:r w:rsidRPr="00936461">
              <w:rPr>
                <w:bCs/>
                <w:iCs/>
              </w:rPr>
              <w:t>N/A</w:t>
            </w:r>
          </w:p>
        </w:tc>
      </w:tr>
      <w:tr w:rsidR="002136ED" w:rsidRPr="00936461" w14:paraId="6D1626A4" w14:textId="77777777" w:rsidTr="00490146">
        <w:trPr>
          <w:cantSplit/>
          <w:tblHeader/>
        </w:trPr>
        <w:tc>
          <w:tcPr>
            <w:tcW w:w="6917" w:type="dxa"/>
          </w:tcPr>
          <w:p w14:paraId="02F74B96" w14:textId="77777777" w:rsidR="002136ED" w:rsidRPr="00936461" w:rsidRDefault="002136ED" w:rsidP="002136ED">
            <w:pPr>
              <w:pStyle w:val="TAL"/>
              <w:rPr>
                <w:b/>
                <w:i/>
                <w:szCs w:val="18"/>
              </w:rPr>
            </w:pPr>
            <w:r w:rsidRPr="00936461">
              <w:rPr>
                <w:b/>
                <w:i/>
                <w:szCs w:val="18"/>
              </w:rPr>
              <w:t>unifiedJointTCI-r17</w:t>
            </w:r>
          </w:p>
          <w:p w14:paraId="641B6121" w14:textId="77777777" w:rsidR="002136ED" w:rsidRPr="00936461" w:rsidRDefault="002136ED" w:rsidP="002136ED">
            <w:pPr>
              <w:pStyle w:val="TAL"/>
              <w:rPr>
                <w:bCs/>
                <w:iCs/>
                <w:szCs w:val="18"/>
              </w:rPr>
            </w:pPr>
            <w:r w:rsidRPr="00936461">
              <w:rPr>
                <w:bCs/>
                <w:iCs/>
                <w:szCs w:val="18"/>
              </w:rPr>
              <w:t>Indicates the support of unified TCI state operation with joint DL/UL TCI update for intra-cell beam management including the support of:</w:t>
            </w:r>
          </w:p>
          <w:p w14:paraId="096A0C3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joint TCI state per CC in a band</w:t>
            </w:r>
          </w:p>
          <w:p w14:paraId="4462EF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of MAC CE based TCI state indication for one active TCI state</w:t>
            </w:r>
          </w:p>
          <w:p w14:paraId="229914B5" w14:textId="77777777" w:rsidR="002136ED" w:rsidRPr="00936461" w:rsidRDefault="002136ED" w:rsidP="002136ED">
            <w:pPr>
              <w:pStyle w:val="TAL"/>
              <w:rPr>
                <w:bCs/>
                <w:iCs/>
                <w:szCs w:val="18"/>
              </w:rPr>
            </w:pPr>
          </w:p>
          <w:p w14:paraId="65BC1D4C" w14:textId="77777777" w:rsidR="002136ED" w:rsidRPr="00936461" w:rsidRDefault="002136ED" w:rsidP="002136ED">
            <w:pPr>
              <w:pStyle w:val="TAL"/>
              <w:rPr>
                <w:szCs w:val="18"/>
              </w:rPr>
            </w:pPr>
            <w:r w:rsidRPr="00936461">
              <w:rPr>
                <w:szCs w:val="18"/>
              </w:rPr>
              <w:t>The capability signalling comprises the following parameters:</w:t>
            </w:r>
          </w:p>
          <w:p w14:paraId="7CBCD9A0" w14:textId="189002C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maxConfiguredJointTCI-r17</w:t>
            </w:r>
            <w:r w:rsidRPr="00936461">
              <w:rPr>
                <w:rFonts w:ascii="Arial" w:hAnsi="Arial" w:cs="Arial"/>
                <w:sz w:val="18"/>
                <w:szCs w:val="18"/>
              </w:rPr>
              <w:t xml:space="preserve"> indicates the maximum number of configured joint TCI states per BWP per CC in a band</w:t>
            </w:r>
          </w:p>
          <w:p w14:paraId="73F5DA57" w14:textId="364D3C0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maxActivatedTCIAcrossCC-r1</w:t>
            </w:r>
            <w:r w:rsidRPr="00936461">
              <w:rPr>
                <w:rFonts w:ascii="Arial" w:hAnsi="Arial" w:cs="Arial"/>
                <w:sz w:val="18"/>
                <w:szCs w:val="18"/>
              </w:rPr>
              <w:t>7 indicates the maximum number of MAC-CE activated joint TCI states across all CC(s) in a band</w:t>
            </w:r>
          </w:p>
          <w:p w14:paraId="39C62854" w14:textId="77777777" w:rsidR="002136ED" w:rsidRPr="00936461" w:rsidRDefault="002136ED" w:rsidP="002136ED">
            <w:pPr>
              <w:pStyle w:val="B1"/>
              <w:spacing w:after="0"/>
              <w:rPr>
                <w:rFonts w:ascii="Arial" w:hAnsi="Arial" w:cs="Arial"/>
                <w:sz w:val="18"/>
                <w:szCs w:val="18"/>
              </w:rPr>
            </w:pPr>
          </w:p>
          <w:p w14:paraId="61E32CD1" w14:textId="0B36AB9A" w:rsidR="002136ED" w:rsidRPr="00936461" w:rsidRDefault="002136ED" w:rsidP="002136ED">
            <w:pPr>
              <w:pStyle w:val="TAL"/>
            </w:pPr>
            <w:r w:rsidRPr="00936461">
              <w:t xml:space="preserve">If a UE supports </w:t>
            </w:r>
            <w:r w:rsidRPr="00936461">
              <w:rPr>
                <w:i/>
                <w:iCs/>
              </w:rPr>
              <w:t>unifiedJointTCI-InterCell-r17</w:t>
            </w:r>
            <w:r w:rsidRPr="00936461">
              <w:t xml:space="preserve">, the signalled component values (except </w:t>
            </w:r>
            <w:r w:rsidRPr="00936461">
              <w:rPr>
                <w:i/>
                <w:iCs/>
              </w:rPr>
              <w:t>additionalMAC-CE-AcrossCC-r17</w:t>
            </w:r>
            <w:r w:rsidRPr="00936461">
              <w:t>) also apply to inter-cell beam management,</w:t>
            </w:r>
          </w:p>
          <w:p w14:paraId="4B61F302" w14:textId="77777777" w:rsidR="002136ED" w:rsidRPr="00936461" w:rsidRDefault="002136ED" w:rsidP="002136ED">
            <w:pPr>
              <w:pStyle w:val="TAL"/>
            </w:pPr>
          </w:p>
          <w:p w14:paraId="0205E793" w14:textId="4EBA7339" w:rsidR="002136ED" w:rsidRPr="00936461" w:rsidRDefault="002136ED" w:rsidP="002136ED">
            <w:pPr>
              <w:pStyle w:val="TAN"/>
              <w:rPr>
                <w:b/>
                <w:i/>
              </w:rPr>
            </w:pPr>
            <w:r w:rsidRPr="00936461">
              <w:t>NOTE:</w:t>
            </w:r>
            <w:r w:rsidRPr="00936461">
              <w:rPr>
                <w:rFonts w:cs="Arial"/>
                <w:szCs w:val="18"/>
              </w:rPr>
              <w:tab/>
            </w:r>
            <w:r w:rsidRPr="00936461">
              <w:t>Activated joint TCI state(s) include all PDCCH/PDSCH receptions and PUSCH/PUCCH transmissions</w:t>
            </w:r>
          </w:p>
        </w:tc>
        <w:tc>
          <w:tcPr>
            <w:tcW w:w="709" w:type="dxa"/>
          </w:tcPr>
          <w:p w14:paraId="3791A9B3" w14:textId="77777777" w:rsidR="002136ED" w:rsidRPr="00936461" w:rsidRDefault="002136ED" w:rsidP="002136ED">
            <w:pPr>
              <w:pStyle w:val="TAL"/>
              <w:jc w:val="center"/>
              <w:rPr>
                <w:rFonts w:cs="Arial"/>
                <w:szCs w:val="18"/>
              </w:rPr>
            </w:pPr>
            <w:r w:rsidRPr="00936461">
              <w:t>Band</w:t>
            </w:r>
          </w:p>
        </w:tc>
        <w:tc>
          <w:tcPr>
            <w:tcW w:w="567" w:type="dxa"/>
          </w:tcPr>
          <w:p w14:paraId="6A2813D1" w14:textId="77777777" w:rsidR="002136ED" w:rsidRPr="00936461" w:rsidRDefault="002136ED" w:rsidP="002136ED">
            <w:pPr>
              <w:pStyle w:val="TAL"/>
              <w:jc w:val="center"/>
              <w:rPr>
                <w:rFonts w:cs="Arial"/>
                <w:szCs w:val="18"/>
              </w:rPr>
            </w:pPr>
            <w:r w:rsidRPr="00936461">
              <w:t>No</w:t>
            </w:r>
          </w:p>
        </w:tc>
        <w:tc>
          <w:tcPr>
            <w:tcW w:w="709" w:type="dxa"/>
          </w:tcPr>
          <w:p w14:paraId="1E8D16F7" w14:textId="77777777" w:rsidR="002136ED" w:rsidRPr="00936461" w:rsidRDefault="002136ED" w:rsidP="002136ED">
            <w:pPr>
              <w:pStyle w:val="TAL"/>
              <w:jc w:val="center"/>
              <w:rPr>
                <w:bCs/>
                <w:iCs/>
              </w:rPr>
            </w:pPr>
            <w:r w:rsidRPr="00936461">
              <w:rPr>
                <w:bCs/>
                <w:iCs/>
              </w:rPr>
              <w:t>N/A</w:t>
            </w:r>
          </w:p>
        </w:tc>
        <w:tc>
          <w:tcPr>
            <w:tcW w:w="728" w:type="dxa"/>
          </w:tcPr>
          <w:p w14:paraId="25B6B3A2" w14:textId="77777777" w:rsidR="002136ED" w:rsidRPr="00936461" w:rsidRDefault="002136ED" w:rsidP="002136ED">
            <w:pPr>
              <w:pStyle w:val="TAL"/>
              <w:jc w:val="center"/>
              <w:rPr>
                <w:bCs/>
                <w:iCs/>
              </w:rPr>
            </w:pPr>
            <w:r w:rsidRPr="00936461">
              <w:rPr>
                <w:bCs/>
                <w:iCs/>
              </w:rPr>
              <w:t>N/A</w:t>
            </w:r>
          </w:p>
        </w:tc>
      </w:tr>
      <w:tr w:rsidR="002136ED" w:rsidRPr="00936461" w14:paraId="290D19D1" w14:textId="77777777" w:rsidTr="0026000E">
        <w:trPr>
          <w:cantSplit/>
          <w:tblHeader/>
        </w:trPr>
        <w:tc>
          <w:tcPr>
            <w:tcW w:w="6917" w:type="dxa"/>
          </w:tcPr>
          <w:p w14:paraId="289C9420" w14:textId="77777777" w:rsidR="002136ED" w:rsidRPr="00936461" w:rsidRDefault="002136ED" w:rsidP="002136ED">
            <w:pPr>
              <w:pStyle w:val="TAL"/>
              <w:rPr>
                <w:rFonts w:eastAsia="MS Mincho" w:cs="Arial"/>
                <w:b/>
                <w:bCs/>
                <w:i/>
                <w:iCs/>
                <w:szCs w:val="18"/>
              </w:rPr>
            </w:pPr>
            <w:r w:rsidRPr="00936461">
              <w:rPr>
                <w:rFonts w:eastAsia="MS Mincho" w:cs="Arial"/>
                <w:b/>
                <w:bCs/>
                <w:i/>
                <w:iCs/>
                <w:szCs w:val="18"/>
              </w:rPr>
              <w:lastRenderedPageBreak/>
              <w:t>unifiedJointTCI-SCellBFR-r17</w:t>
            </w:r>
          </w:p>
          <w:p w14:paraId="19EB5A1B" w14:textId="1BE7EA1C" w:rsidR="002136ED" w:rsidRPr="00936461" w:rsidRDefault="002136ED" w:rsidP="002136ED">
            <w:pPr>
              <w:pStyle w:val="TAL"/>
              <w:rPr>
                <w:rFonts w:eastAsia="MS Mincho" w:cs="Arial"/>
                <w:szCs w:val="18"/>
              </w:rPr>
            </w:pPr>
            <w:r w:rsidRPr="00936461">
              <w:rPr>
                <w:rFonts w:eastAsia="MS Mincho" w:cs="Arial"/>
                <w:szCs w:val="18"/>
              </w:rPr>
              <w:t xml:space="preserve">Indicates the support of SCell BFR with unified TCI operation. The maximum number of CCs configured with SCell BFR with unified TCI framework in a band with SpCell BFR is given by </w:t>
            </w:r>
            <w:r w:rsidRPr="00936461">
              <w:rPr>
                <w:rFonts w:eastAsia="MS Mincho" w:cs="Arial"/>
                <w:i/>
                <w:iCs/>
                <w:szCs w:val="18"/>
              </w:rPr>
              <w:t>maxNumberSCellBFR-r16</w:t>
            </w:r>
            <w:r w:rsidRPr="00936461">
              <w:rPr>
                <w:rFonts w:eastAsia="MS Mincho" w:cs="Arial"/>
                <w:szCs w:val="18"/>
              </w:rPr>
              <w:t>. The UE supporting this feature assumes that maxNumberSCellBFR-r16 includes SpCell.</w:t>
            </w:r>
          </w:p>
          <w:p w14:paraId="1E4A55EA" w14:textId="77777777" w:rsidR="002136ED" w:rsidRPr="00936461" w:rsidRDefault="002136ED" w:rsidP="002136ED">
            <w:pPr>
              <w:pStyle w:val="TAL"/>
              <w:rPr>
                <w:b/>
                <w:i/>
                <w:szCs w:val="18"/>
              </w:rPr>
            </w:pPr>
          </w:p>
        </w:tc>
        <w:tc>
          <w:tcPr>
            <w:tcW w:w="709" w:type="dxa"/>
          </w:tcPr>
          <w:p w14:paraId="24CEC627" w14:textId="74EC8669" w:rsidR="002136ED" w:rsidRPr="00936461" w:rsidRDefault="002136ED" w:rsidP="002136ED">
            <w:pPr>
              <w:pStyle w:val="TAL"/>
              <w:jc w:val="center"/>
              <w:rPr>
                <w:rFonts w:cs="Arial"/>
                <w:szCs w:val="18"/>
              </w:rPr>
            </w:pPr>
            <w:r w:rsidRPr="00936461">
              <w:t>Band</w:t>
            </w:r>
          </w:p>
        </w:tc>
        <w:tc>
          <w:tcPr>
            <w:tcW w:w="567" w:type="dxa"/>
          </w:tcPr>
          <w:p w14:paraId="2B949F56" w14:textId="30ED6AB9" w:rsidR="002136ED" w:rsidRPr="00936461" w:rsidRDefault="002136ED" w:rsidP="002136ED">
            <w:pPr>
              <w:pStyle w:val="TAL"/>
              <w:jc w:val="center"/>
              <w:rPr>
                <w:rFonts w:cs="Arial"/>
                <w:szCs w:val="18"/>
              </w:rPr>
            </w:pPr>
            <w:r w:rsidRPr="00936461">
              <w:t>No</w:t>
            </w:r>
          </w:p>
        </w:tc>
        <w:tc>
          <w:tcPr>
            <w:tcW w:w="709" w:type="dxa"/>
          </w:tcPr>
          <w:p w14:paraId="7FB15F8F" w14:textId="1F24095C" w:rsidR="002136ED" w:rsidRPr="00936461" w:rsidRDefault="002136ED" w:rsidP="002136ED">
            <w:pPr>
              <w:pStyle w:val="TAL"/>
              <w:jc w:val="center"/>
              <w:rPr>
                <w:bCs/>
                <w:iCs/>
              </w:rPr>
            </w:pPr>
            <w:r w:rsidRPr="00936461">
              <w:rPr>
                <w:bCs/>
                <w:iCs/>
              </w:rPr>
              <w:t>N/A</w:t>
            </w:r>
          </w:p>
        </w:tc>
        <w:tc>
          <w:tcPr>
            <w:tcW w:w="728" w:type="dxa"/>
          </w:tcPr>
          <w:p w14:paraId="52ABEF6D" w14:textId="4487D335" w:rsidR="002136ED" w:rsidRPr="00936461" w:rsidRDefault="002136ED" w:rsidP="002136ED">
            <w:pPr>
              <w:pStyle w:val="TAL"/>
              <w:jc w:val="center"/>
              <w:rPr>
                <w:bCs/>
                <w:iCs/>
              </w:rPr>
            </w:pPr>
            <w:r w:rsidRPr="00936461">
              <w:rPr>
                <w:bCs/>
                <w:iCs/>
              </w:rPr>
              <w:t>N/A</w:t>
            </w:r>
          </w:p>
        </w:tc>
      </w:tr>
      <w:tr w:rsidR="002136ED" w:rsidRPr="00936461" w14:paraId="4039C7F4" w14:textId="77777777" w:rsidTr="00490146">
        <w:trPr>
          <w:cantSplit/>
          <w:tblHeader/>
        </w:trPr>
        <w:tc>
          <w:tcPr>
            <w:tcW w:w="6917" w:type="dxa"/>
          </w:tcPr>
          <w:p w14:paraId="43438465"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unifiedSeparateTCI-commonMultiCC-r17</w:t>
            </w:r>
          </w:p>
          <w:p w14:paraId="103B00B8" w14:textId="77777777" w:rsidR="002136ED" w:rsidRPr="00936461" w:rsidRDefault="002136ED" w:rsidP="002136ED">
            <w:pPr>
              <w:pStyle w:val="TAL"/>
              <w:rPr>
                <w:rFonts w:cs="Arial"/>
                <w:szCs w:val="22"/>
                <w:lang w:eastAsia="en-GB"/>
              </w:rPr>
            </w:pPr>
            <w:r w:rsidRPr="00936461">
              <w:rPr>
                <w:rFonts w:cs="Arial"/>
                <w:szCs w:val="22"/>
                <w:lang w:eastAsia="en-GB"/>
              </w:rPr>
              <w:t>Indicates the Common multi-CC DL/UL-TCI state ID update and activation.</w:t>
            </w:r>
          </w:p>
          <w:p w14:paraId="42974725" w14:textId="77777777" w:rsidR="002136ED" w:rsidRPr="00936461" w:rsidRDefault="002136ED" w:rsidP="002136ED">
            <w:pPr>
              <w:pStyle w:val="TAL"/>
              <w:rPr>
                <w:rFonts w:cs="Arial"/>
                <w:b/>
                <w:bCs/>
                <w:i/>
                <w:iCs/>
                <w:szCs w:val="22"/>
                <w:lang w:eastAsia="en-GB"/>
              </w:rPr>
            </w:pPr>
          </w:p>
          <w:p w14:paraId="4091280A" w14:textId="5D2A1ADF"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1BB9DA0E" w14:textId="77777777" w:rsidR="002136ED" w:rsidRPr="00936461" w:rsidRDefault="002136ED" w:rsidP="002136ED">
            <w:pPr>
              <w:pStyle w:val="TAL"/>
              <w:jc w:val="center"/>
              <w:rPr>
                <w:rFonts w:cs="Arial"/>
                <w:szCs w:val="18"/>
              </w:rPr>
            </w:pPr>
            <w:r w:rsidRPr="00936461">
              <w:t>Band</w:t>
            </w:r>
          </w:p>
        </w:tc>
        <w:tc>
          <w:tcPr>
            <w:tcW w:w="567" w:type="dxa"/>
          </w:tcPr>
          <w:p w14:paraId="43EF1D6F" w14:textId="77777777" w:rsidR="002136ED" w:rsidRPr="00936461" w:rsidRDefault="002136ED" w:rsidP="002136ED">
            <w:pPr>
              <w:pStyle w:val="TAL"/>
              <w:jc w:val="center"/>
              <w:rPr>
                <w:rFonts w:cs="Arial"/>
                <w:szCs w:val="18"/>
              </w:rPr>
            </w:pPr>
            <w:r w:rsidRPr="00936461">
              <w:t>No</w:t>
            </w:r>
          </w:p>
        </w:tc>
        <w:tc>
          <w:tcPr>
            <w:tcW w:w="709" w:type="dxa"/>
          </w:tcPr>
          <w:p w14:paraId="4748F6B4" w14:textId="77777777" w:rsidR="002136ED" w:rsidRPr="00936461" w:rsidRDefault="002136ED" w:rsidP="002136ED">
            <w:pPr>
              <w:pStyle w:val="TAL"/>
              <w:jc w:val="center"/>
              <w:rPr>
                <w:bCs/>
                <w:iCs/>
              </w:rPr>
            </w:pPr>
            <w:r w:rsidRPr="00936461">
              <w:rPr>
                <w:bCs/>
                <w:iCs/>
              </w:rPr>
              <w:t>N/A</w:t>
            </w:r>
          </w:p>
        </w:tc>
        <w:tc>
          <w:tcPr>
            <w:tcW w:w="728" w:type="dxa"/>
          </w:tcPr>
          <w:p w14:paraId="552D26E3" w14:textId="77777777" w:rsidR="002136ED" w:rsidRPr="00936461" w:rsidRDefault="002136ED" w:rsidP="002136ED">
            <w:pPr>
              <w:pStyle w:val="TAL"/>
              <w:jc w:val="center"/>
              <w:rPr>
                <w:bCs/>
                <w:iCs/>
              </w:rPr>
            </w:pPr>
            <w:r w:rsidRPr="00936461">
              <w:rPr>
                <w:bCs/>
                <w:iCs/>
              </w:rPr>
              <w:t>N/A</w:t>
            </w:r>
          </w:p>
        </w:tc>
      </w:tr>
      <w:tr w:rsidR="002136ED" w:rsidRPr="00936461" w14:paraId="08064C66" w14:textId="77777777" w:rsidTr="00490146">
        <w:trPr>
          <w:cantSplit/>
          <w:tblHeader/>
        </w:trPr>
        <w:tc>
          <w:tcPr>
            <w:tcW w:w="6917" w:type="dxa"/>
          </w:tcPr>
          <w:p w14:paraId="6C55A664" w14:textId="1B04A032" w:rsidR="002136ED" w:rsidRPr="00936461" w:rsidRDefault="002136ED" w:rsidP="002136ED">
            <w:pPr>
              <w:pStyle w:val="TAL"/>
              <w:rPr>
                <w:b/>
                <w:i/>
              </w:rPr>
            </w:pPr>
            <w:r w:rsidRPr="00936461">
              <w:rPr>
                <w:b/>
                <w:i/>
              </w:rPr>
              <w:t>unifiedSeparateTCI-InterCell-r17</w:t>
            </w:r>
          </w:p>
          <w:p w14:paraId="2CDD473C"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unified TCI with separate DL/UL TCI update for inter-cell beam management with more than one MAC-CE activated separate TCI state per CC.</w:t>
            </w:r>
          </w:p>
          <w:p w14:paraId="40029AD8" w14:textId="77777777" w:rsidR="002136ED" w:rsidRPr="00936461" w:rsidRDefault="002136ED" w:rsidP="002136ED">
            <w:pPr>
              <w:pStyle w:val="TAL"/>
              <w:rPr>
                <w:rFonts w:cs="Arial"/>
                <w:b/>
                <w:bCs/>
                <w:i/>
                <w:iCs/>
                <w:szCs w:val="22"/>
                <w:lang w:eastAsia="en-GB"/>
              </w:rPr>
            </w:pPr>
          </w:p>
          <w:p w14:paraId="3EFB2656" w14:textId="77777777" w:rsidR="002136ED" w:rsidRPr="00936461" w:rsidRDefault="002136ED" w:rsidP="002136ED">
            <w:pPr>
              <w:pStyle w:val="TAL"/>
              <w:rPr>
                <w:rFonts w:cs="Arial"/>
                <w:b/>
                <w:bCs/>
                <w:i/>
                <w:iCs/>
                <w:szCs w:val="22"/>
                <w:lang w:eastAsia="en-GB"/>
              </w:rPr>
            </w:pPr>
            <w:r w:rsidRPr="00936461">
              <w:rPr>
                <w:rFonts w:cs="Arial"/>
                <w:szCs w:val="18"/>
              </w:rPr>
              <w:t>This feature also includes following parameters:</w:t>
            </w:r>
          </w:p>
          <w:p w14:paraId="43FA913A" w14:textId="3355CC35"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k-DL-PerCC-r17</w:t>
            </w:r>
            <w:r w:rsidRPr="00936461">
              <w:rPr>
                <w:rFonts w:ascii="Arial" w:hAnsi="Arial" w:cs="Arial"/>
                <w:sz w:val="18"/>
                <w:szCs w:val="18"/>
                <w:lang w:eastAsia="en-GB"/>
              </w:rPr>
              <w:t xml:space="preserve"> indicates the number of additional MAC-CE activated DL TCI states per CC in a band</w:t>
            </w:r>
          </w:p>
          <w:p w14:paraId="7EA22BB1" w14:textId="7D87D601"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k-UL-PerCC-r17</w:t>
            </w:r>
            <w:r w:rsidRPr="00936461">
              <w:rPr>
                <w:rFonts w:ascii="Arial" w:hAnsi="Arial" w:cs="Arial"/>
                <w:sz w:val="18"/>
                <w:szCs w:val="18"/>
                <w:lang w:eastAsia="en-GB"/>
              </w:rPr>
              <w:t xml:space="preserve"> indicates the number of additional MAC-CE activated UL TCI states per CC in a band</w:t>
            </w:r>
          </w:p>
          <w:p w14:paraId="2E732C66" w14:textId="5F29F2E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k-DL-AcrossCC-r17</w:t>
            </w:r>
            <w:r w:rsidRPr="00936461">
              <w:rPr>
                <w:rFonts w:ascii="Arial" w:hAnsi="Arial" w:cs="Arial"/>
                <w:sz w:val="18"/>
                <w:szCs w:val="18"/>
                <w:lang w:eastAsia="en-GB"/>
              </w:rPr>
              <w:t xml:space="preserve"> indicates the number of additional MAC-CE activated DL TCI states across all CC(s) in a band</w:t>
            </w:r>
          </w:p>
          <w:p w14:paraId="137B0BB7" w14:textId="675767CB"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k-UL-AcrossCC-r17</w:t>
            </w:r>
            <w:r w:rsidRPr="00936461">
              <w:rPr>
                <w:rFonts w:ascii="Arial" w:hAnsi="Arial" w:cs="Arial"/>
                <w:sz w:val="18"/>
                <w:szCs w:val="18"/>
                <w:lang w:eastAsia="en-GB"/>
              </w:rPr>
              <w:t xml:space="preserve"> indicates the number of additional MAC-CE activated UL TCI states across all CC(s) in a band</w:t>
            </w:r>
          </w:p>
          <w:p w14:paraId="727D29F8" w14:textId="77777777" w:rsidR="002136ED" w:rsidRPr="00936461" w:rsidRDefault="002136ED" w:rsidP="002136ED">
            <w:pPr>
              <w:pStyle w:val="TAL"/>
              <w:rPr>
                <w:rFonts w:cs="Arial"/>
                <w:b/>
                <w:bCs/>
                <w:i/>
                <w:iCs/>
                <w:szCs w:val="22"/>
                <w:lang w:eastAsia="en-GB"/>
              </w:rPr>
            </w:pPr>
          </w:p>
          <w:p w14:paraId="71F06084"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unifiedSeparateTCI-r17</w:t>
            </w:r>
            <w:r w:rsidRPr="00936461">
              <w:rPr>
                <w:rFonts w:cs="Arial"/>
                <w:szCs w:val="18"/>
              </w:rPr>
              <w:t>.</w:t>
            </w:r>
          </w:p>
          <w:p w14:paraId="2DB38A09" w14:textId="77777777" w:rsidR="002136ED" w:rsidRPr="00936461" w:rsidRDefault="002136ED" w:rsidP="002136ED">
            <w:pPr>
              <w:pStyle w:val="TAL"/>
              <w:rPr>
                <w:rFonts w:cs="Arial"/>
                <w:b/>
                <w:bCs/>
                <w:i/>
                <w:iCs/>
                <w:szCs w:val="18"/>
              </w:rPr>
            </w:pPr>
          </w:p>
          <w:p w14:paraId="46BFFBAA" w14:textId="726E032E" w:rsidR="002136ED" w:rsidRPr="00936461" w:rsidRDefault="002136ED" w:rsidP="002136ED">
            <w:pPr>
              <w:pStyle w:val="TAN"/>
              <w:rPr>
                <w:b/>
                <w:i/>
              </w:rPr>
            </w:pPr>
            <w:r w:rsidRPr="00936461">
              <w:rPr>
                <w:lang w:eastAsia="en-GB"/>
              </w:rPr>
              <w:t>NOTE:</w:t>
            </w:r>
            <w:r w:rsidRPr="00936461">
              <w:rPr>
                <w:rFonts w:cs="Arial"/>
                <w:szCs w:val="18"/>
                <w:lang w:eastAsia="en-GB"/>
              </w:rPr>
              <w:tab/>
            </w:r>
            <w:r w:rsidRPr="00936461">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36461">
              <w:rPr>
                <w:i/>
                <w:iCs/>
                <w:lang w:eastAsia="en-GB"/>
              </w:rPr>
              <w:t>unifiedSeperateTCI-r17</w:t>
            </w:r>
            <w:r w:rsidRPr="00936461">
              <w:rPr>
                <w:lang w:eastAsia="en-GB"/>
              </w:rPr>
              <w:t xml:space="preserve">. The signalled value in </w:t>
            </w:r>
            <w:r w:rsidRPr="00936461">
              <w:rPr>
                <w:rFonts w:cs="Arial"/>
                <w:i/>
                <w:iCs/>
                <w:szCs w:val="22"/>
                <w:lang w:eastAsia="en-GB"/>
              </w:rPr>
              <w:t xml:space="preserve">k-DL-AcrossCC-r17 </w:t>
            </w:r>
            <w:r w:rsidRPr="00936461">
              <w:rPr>
                <w:lang w:eastAsia="en-GB"/>
              </w:rPr>
              <w:t>(</w:t>
            </w:r>
            <w:r w:rsidRPr="00936461">
              <w:rPr>
                <w:rFonts w:cs="Arial"/>
                <w:i/>
                <w:iCs/>
                <w:szCs w:val="22"/>
                <w:lang w:eastAsia="en-GB"/>
              </w:rPr>
              <w:t>k-UL-AcrossCC-r17</w:t>
            </w:r>
            <w:r w:rsidRPr="00936461">
              <w:rPr>
                <w:lang w:eastAsia="en-GB"/>
              </w:rPr>
              <w:t xml:space="preserve">) plus the signalled value in </w:t>
            </w:r>
            <w:r w:rsidRPr="00936461">
              <w:rPr>
                <w:rFonts w:eastAsia="MS Mincho" w:cs="Arial"/>
                <w:i/>
                <w:szCs w:val="18"/>
              </w:rPr>
              <w:t xml:space="preserve">maxActivatedDL-TCIAcrossCC-r17 </w:t>
            </w:r>
            <w:r w:rsidRPr="00936461">
              <w:rPr>
                <w:rFonts w:eastAsia="MS Mincho" w:cs="Arial"/>
                <w:iCs/>
                <w:szCs w:val="18"/>
              </w:rPr>
              <w:t>(</w:t>
            </w:r>
            <w:r w:rsidRPr="00936461">
              <w:rPr>
                <w:rFonts w:eastAsia="MS Mincho" w:cs="Arial"/>
                <w:i/>
                <w:szCs w:val="18"/>
              </w:rPr>
              <w:t>maxActivatedUL-TCIAcrossCC-r17</w:t>
            </w:r>
            <w:r w:rsidRPr="00936461">
              <w:rPr>
                <w:rFonts w:eastAsia="MS Mincho" w:cs="Arial"/>
                <w:iCs/>
                <w:szCs w:val="18"/>
              </w:rPr>
              <w:t>)</w:t>
            </w:r>
            <w:r w:rsidRPr="00936461">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2136ED" w:rsidRPr="00936461" w:rsidRDefault="002136ED" w:rsidP="002136ED">
            <w:pPr>
              <w:pStyle w:val="TAL"/>
              <w:jc w:val="center"/>
              <w:rPr>
                <w:rFonts w:cs="Arial"/>
                <w:szCs w:val="18"/>
              </w:rPr>
            </w:pPr>
            <w:r w:rsidRPr="00936461">
              <w:t>Band</w:t>
            </w:r>
          </w:p>
        </w:tc>
        <w:tc>
          <w:tcPr>
            <w:tcW w:w="567" w:type="dxa"/>
          </w:tcPr>
          <w:p w14:paraId="37922C10" w14:textId="77777777" w:rsidR="002136ED" w:rsidRPr="00936461" w:rsidRDefault="002136ED" w:rsidP="002136ED">
            <w:pPr>
              <w:pStyle w:val="TAL"/>
              <w:jc w:val="center"/>
              <w:rPr>
                <w:rFonts w:cs="Arial"/>
                <w:szCs w:val="18"/>
              </w:rPr>
            </w:pPr>
            <w:r w:rsidRPr="00936461">
              <w:t>No</w:t>
            </w:r>
          </w:p>
        </w:tc>
        <w:tc>
          <w:tcPr>
            <w:tcW w:w="709" w:type="dxa"/>
          </w:tcPr>
          <w:p w14:paraId="7DB13CD9" w14:textId="77777777" w:rsidR="002136ED" w:rsidRPr="00936461" w:rsidRDefault="002136ED" w:rsidP="002136ED">
            <w:pPr>
              <w:pStyle w:val="TAL"/>
              <w:jc w:val="center"/>
              <w:rPr>
                <w:bCs/>
                <w:iCs/>
              </w:rPr>
            </w:pPr>
            <w:r w:rsidRPr="00936461">
              <w:rPr>
                <w:bCs/>
                <w:iCs/>
              </w:rPr>
              <w:t>N/A</w:t>
            </w:r>
          </w:p>
        </w:tc>
        <w:tc>
          <w:tcPr>
            <w:tcW w:w="728" w:type="dxa"/>
          </w:tcPr>
          <w:p w14:paraId="13784546" w14:textId="77777777" w:rsidR="002136ED" w:rsidRPr="00936461" w:rsidRDefault="002136ED" w:rsidP="002136ED">
            <w:pPr>
              <w:pStyle w:val="TAL"/>
              <w:jc w:val="center"/>
              <w:rPr>
                <w:bCs/>
                <w:iCs/>
              </w:rPr>
            </w:pPr>
            <w:r w:rsidRPr="00936461">
              <w:rPr>
                <w:bCs/>
                <w:iCs/>
              </w:rPr>
              <w:t>N/A</w:t>
            </w:r>
          </w:p>
        </w:tc>
      </w:tr>
      <w:tr w:rsidR="002136ED" w:rsidRPr="00936461" w14:paraId="54309703" w14:textId="77777777" w:rsidTr="00490146">
        <w:trPr>
          <w:cantSplit/>
          <w:tblHeader/>
        </w:trPr>
        <w:tc>
          <w:tcPr>
            <w:tcW w:w="6917" w:type="dxa"/>
          </w:tcPr>
          <w:p w14:paraId="218ACDAF"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unifiedSeparateTCI-ListSharingCA-r17</w:t>
            </w:r>
          </w:p>
          <w:p w14:paraId="650187C4" w14:textId="77777777" w:rsidR="002136ED" w:rsidRPr="00936461" w:rsidRDefault="002136ED" w:rsidP="002136ED">
            <w:pPr>
              <w:pStyle w:val="TAL"/>
              <w:rPr>
                <w:b/>
                <w:i/>
              </w:rPr>
            </w:pPr>
            <w:r w:rsidRPr="00936461">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2136ED" w:rsidRPr="00936461" w:rsidRDefault="002136ED" w:rsidP="002136ED">
            <w:pPr>
              <w:pStyle w:val="TAL"/>
              <w:jc w:val="center"/>
              <w:rPr>
                <w:rFonts w:cs="Arial"/>
                <w:szCs w:val="18"/>
              </w:rPr>
            </w:pPr>
            <w:r w:rsidRPr="00936461">
              <w:t>Band</w:t>
            </w:r>
          </w:p>
        </w:tc>
        <w:tc>
          <w:tcPr>
            <w:tcW w:w="567" w:type="dxa"/>
          </w:tcPr>
          <w:p w14:paraId="68BE68E1" w14:textId="77777777" w:rsidR="002136ED" w:rsidRPr="00936461" w:rsidRDefault="002136ED" w:rsidP="002136ED">
            <w:pPr>
              <w:pStyle w:val="TAL"/>
              <w:jc w:val="center"/>
              <w:rPr>
                <w:rFonts w:cs="Arial"/>
                <w:szCs w:val="18"/>
              </w:rPr>
            </w:pPr>
            <w:r w:rsidRPr="00936461">
              <w:t>No</w:t>
            </w:r>
          </w:p>
        </w:tc>
        <w:tc>
          <w:tcPr>
            <w:tcW w:w="709" w:type="dxa"/>
          </w:tcPr>
          <w:p w14:paraId="6BCA5D19" w14:textId="77777777" w:rsidR="002136ED" w:rsidRPr="00936461" w:rsidRDefault="002136ED" w:rsidP="002136ED">
            <w:pPr>
              <w:pStyle w:val="TAL"/>
              <w:jc w:val="center"/>
              <w:rPr>
                <w:bCs/>
                <w:iCs/>
              </w:rPr>
            </w:pPr>
            <w:r w:rsidRPr="00936461">
              <w:rPr>
                <w:bCs/>
                <w:iCs/>
              </w:rPr>
              <w:t>N/A</w:t>
            </w:r>
          </w:p>
        </w:tc>
        <w:tc>
          <w:tcPr>
            <w:tcW w:w="728" w:type="dxa"/>
          </w:tcPr>
          <w:p w14:paraId="4D626E5C" w14:textId="77777777" w:rsidR="002136ED" w:rsidRPr="00936461" w:rsidRDefault="002136ED" w:rsidP="002136ED">
            <w:pPr>
              <w:pStyle w:val="TAL"/>
              <w:jc w:val="center"/>
              <w:rPr>
                <w:bCs/>
                <w:iCs/>
              </w:rPr>
            </w:pPr>
            <w:r w:rsidRPr="00936461">
              <w:rPr>
                <w:bCs/>
                <w:iCs/>
              </w:rPr>
              <w:t>N/A</w:t>
            </w:r>
          </w:p>
        </w:tc>
      </w:tr>
      <w:tr w:rsidR="002136ED" w:rsidRPr="00936461" w14:paraId="517A5EAD" w14:textId="77777777" w:rsidTr="0026000E">
        <w:trPr>
          <w:cantSplit/>
          <w:tblHeader/>
        </w:trPr>
        <w:tc>
          <w:tcPr>
            <w:tcW w:w="6917" w:type="dxa"/>
          </w:tcPr>
          <w:p w14:paraId="3801C30F" w14:textId="79493010"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unifiedSeparateTCI-multiMAC-CE-r17</w:t>
            </w:r>
          </w:p>
          <w:p w14:paraId="36A4F336" w14:textId="77777777" w:rsidR="002136ED" w:rsidRPr="00936461" w:rsidRDefault="002136ED" w:rsidP="002136ED">
            <w:pPr>
              <w:pStyle w:val="TAL"/>
              <w:rPr>
                <w:rFonts w:cs="Arial"/>
                <w:szCs w:val="18"/>
              </w:rPr>
            </w:pPr>
            <w:r w:rsidRPr="00936461">
              <w:rPr>
                <w:rFonts w:cs="Arial"/>
                <w:szCs w:val="18"/>
              </w:rPr>
              <w:t>Indicates TCI state indication for update and activation a) MAC-CE+DCI-based TCI state indication (use of DCI formats 1_1/1_2 with DL assignment)</w:t>
            </w:r>
          </w:p>
          <w:p w14:paraId="71133382" w14:textId="77777777" w:rsidR="002136ED" w:rsidRPr="00936461" w:rsidRDefault="002136ED" w:rsidP="002136ED">
            <w:pPr>
              <w:pStyle w:val="TAL"/>
              <w:rPr>
                <w:rFonts w:cs="Arial"/>
                <w:szCs w:val="18"/>
              </w:rPr>
            </w:pPr>
            <w:r w:rsidRPr="00936461">
              <w:rPr>
                <w:rFonts w:cs="Arial"/>
                <w:szCs w:val="18"/>
              </w:rPr>
              <w:t>And b) MAC-CE+DCI-based TCI state indication (use of DCI formats 1_1/1_2 without DL assignment).</w:t>
            </w:r>
          </w:p>
          <w:p w14:paraId="7B602F79" w14:textId="77777777" w:rsidR="002136ED" w:rsidRPr="00936461" w:rsidRDefault="002136ED" w:rsidP="002136ED">
            <w:pPr>
              <w:pStyle w:val="TAL"/>
              <w:rPr>
                <w:rFonts w:cs="Arial"/>
                <w:szCs w:val="18"/>
              </w:rPr>
            </w:pPr>
          </w:p>
          <w:p w14:paraId="48BDF4F4" w14:textId="599D743D" w:rsidR="002136ED" w:rsidRPr="00936461" w:rsidRDefault="002136ED" w:rsidP="002136ED">
            <w:pPr>
              <w:pStyle w:val="TAL"/>
              <w:rPr>
                <w:rFonts w:cs="Arial"/>
                <w:szCs w:val="18"/>
              </w:rPr>
            </w:pPr>
            <w:r w:rsidRPr="00936461">
              <w:rPr>
                <w:rFonts w:cs="Arial"/>
                <w:szCs w:val="18"/>
              </w:rPr>
              <w:t>This capability signalling includes the following parameters:</w:t>
            </w:r>
          </w:p>
          <w:p w14:paraId="374073EB" w14:textId="6E8FA4F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w:t>
            </w:r>
          </w:p>
          <w:p w14:paraId="3EABD19E" w14:textId="781AA51C"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maxActivatedDL-TCIPerCC-r17</w:t>
            </w:r>
            <w:r w:rsidRPr="00936461">
              <w:rPr>
                <w:rFonts w:ascii="Arial" w:hAnsi="Arial" w:cs="Arial"/>
                <w:sz w:val="18"/>
                <w:szCs w:val="18"/>
              </w:rPr>
              <w:t xml:space="preserve"> indicates the maximum number of MAC-CE activated DL TCI states per CC in a band</w:t>
            </w:r>
          </w:p>
          <w:p w14:paraId="0881253A" w14:textId="0E443113"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maxActivatedUL-TCIPerCC-r17</w:t>
            </w:r>
            <w:r w:rsidRPr="00936461">
              <w:rPr>
                <w:rFonts w:ascii="Arial" w:hAnsi="Arial" w:cs="Arial"/>
                <w:sz w:val="18"/>
                <w:szCs w:val="18"/>
              </w:rPr>
              <w:t xml:space="preserve"> indicates the maximum number of MAC-CE activated UL TCI states per CC in a band</w:t>
            </w:r>
          </w:p>
          <w:p w14:paraId="2A02117B" w14:textId="77777777" w:rsidR="002136ED" w:rsidRPr="00936461" w:rsidRDefault="002136ED" w:rsidP="002136ED">
            <w:pPr>
              <w:pStyle w:val="TAL"/>
              <w:rPr>
                <w:rFonts w:cs="Arial"/>
                <w:szCs w:val="18"/>
              </w:rPr>
            </w:pPr>
          </w:p>
          <w:p w14:paraId="351A4E3A" w14:textId="691B6896"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4D37D8F7" w14:textId="467DBF59" w:rsidR="002136ED" w:rsidRPr="00936461" w:rsidRDefault="002136ED" w:rsidP="002136ED">
            <w:pPr>
              <w:pStyle w:val="TAL"/>
              <w:jc w:val="center"/>
              <w:rPr>
                <w:rFonts w:cs="Arial"/>
                <w:szCs w:val="18"/>
              </w:rPr>
            </w:pPr>
            <w:r w:rsidRPr="00936461">
              <w:t>Band</w:t>
            </w:r>
          </w:p>
        </w:tc>
        <w:tc>
          <w:tcPr>
            <w:tcW w:w="567" w:type="dxa"/>
          </w:tcPr>
          <w:p w14:paraId="728B6A06" w14:textId="6122A66D" w:rsidR="002136ED" w:rsidRPr="00936461" w:rsidRDefault="002136ED" w:rsidP="002136ED">
            <w:pPr>
              <w:pStyle w:val="TAL"/>
              <w:jc w:val="center"/>
              <w:rPr>
                <w:rFonts w:cs="Arial"/>
                <w:szCs w:val="18"/>
              </w:rPr>
            </w:pPr>
            <w:r w:rsidRPr="00936461">
              <w:t>No</w:t>
            </w:r>
          </w:p>
        </w:tc>
        <w:tc>
          <w:tcPr>
            <w:tcW w:w="709" w:type="dxa"/>
          </w:tcPr>
          <w:p w14:paraId="696F5067" w14:textId="09578F6C" w:rsidR="002136ED" w:rsidRPr="00936461" w:rsidRDefault="002136ED" w:rsidP="002136ED">
            <w:pPr>
              <w:pStyle w:val="TAL"/>
              <w:jc w:val="center"/>
              <w:rPr>
                <w:bCs/>
                <w:iCs/>
              </w:rPr>
            </w:pPr>
            <w:r w:rsidRPr="00936461">
              <w:rPr>
                <w:bCs/>
                <w:iCs/>
              </w:rPr>
              <w:t>N/A</w:t>
            </w:r>
          </w:p>
        </w:tc>
        <w:tc>
          <w:tcPr>
            <w:tcW w:w="728" w:type="dxa"/>
          </w:tcPr>
          <w:p w14:paraId="6E6C72BB" w14:textId="7F25E451" w:rsidR="002136ED" w:rsidRPr="00936461" w:rsidRDefault="002136ED" w:rsidP="002136ED">
            <w:pPr>
              <w:pStyle w:val="TAL"/>
              <w:jc w:val="center"/>
              <w:rPr>
                <w:bCs/>
                <w:iCs/>
              </w:rPr>
            </w:pPr>
            <w:r w:rsidRPr="00936461">
              <w:rPr>
                <w:bCs/>
                <w:iCs/>
              </w:rPr>
              <w:t>N/A</w:t>
            </w:r>
          </w:p>
        </w:tc>
      </w:tr>
      <w:tr w:rsidR="002136ED" w:rsidRPr="00936461" w14:paraId="6E775A7E" w14:textId="77777777" w:rsidTr="0026000E">
        <w:trPr>
          <w:cantSplit/>
          <w:tblHeader/>
        </w:trPr>
        <w:tc>
          <w:tcPr>
            <w:tcW w:w="6917" w:type="dxa"/>
          </w:tcPr>
          <w:p w14:paraId="6BB4FF91" w14:textId="1D64D2FA"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unifiedSeparateTCI-perBWP-CA-r17</w:t>
            </w:r>
          </w:p>
          <w:p w14:paraId="19BD5F87"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DL/UL TCI state pool configuration per BWP for CA mode.</w:t>
            </w:r>
          </w:p>
          <w:p w14:paraId="11068FA5" w14:textId="77777777" w:rsidR="002136ED" w:rsidRPr="00936461" w:rsidRDefault="002136ED" w:rsidP="002136ED">
            <w:pPr>
              <w:pStyle w:val="TAL"/>
              <w:rPr>
                <w:rFonts w:cs="Arial"/>
                <w:b/>
                <w:bCs/>
                <w:i/>
                <w:iCs/>
                <w:szCs w:val="22"/>
                <w:lang w:eastAsia="en-GB"/>
              </w:rPr>
            </w:pPr>
          </w:p>
          <w:p w14:paraId="521CA72C" w14:textId="5B8835A8"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30461DF3" w14:textId="6B802758" w:rsidR="002136ED" w:rsidRPr="00936461" w:rsidRDefault="002136ED" w:rsidP="002136ED">
            <w:pPr>
              <w:pStyle w:val="TAL"/>
              <w:jc w:val="center"/>
              <w:rPr>
                <w:rFonts w:cs="Arial"/>
                <w:szCs w:val="18"/>
              </w:rPr>
            </w:pPr>
            <w:r w:rsidRPr="00936461">
              <w:t>Band</w:t>
            </w:r>
          </w:p>
        </w:tc>
        <w:tc>
          <w:tcPr>
            <w:tcW w:w="567" w:type="dxa"/>
          </w:tcPr>
          <w:p w14:paraId="0CF7BA63" w14:textId="2E724CB6" w:rsidR="002136ED" w:rsidRPr="00936461" w:rsidRDefault="002136ED" w:rsidP="002136ED">
            <w:pPr>
              <w:pStyle w:val="TAL"/>
              <w:jc w:val="center"/>
              <w:rPr>
                <w:rFonts w:cs="Arial"/>
                <w:szCs w:val="18"/>
              </w:rPr>
            </w:pPr>
            <w:r w:rsidRPr="00936461">
              <w:t>No</w:t>
            </w:r>
          </w:p>
        </w:tc>
        <w:tc>
          <w:tcPr>
            <w:tcW w:w="709" w:type="dxa"/>
          </w:tcPr>
          <w:p w14:paraId="16B629E8" w14:textId="71F5B1C3" w:rsidR="002136ED" w:rsidRPr="00936461" w:rsidRDefault="002136ED" w:rsidP="002136ED">
            <w:pPr>
              <w:pStyle w:val="TAL"/>
              <w:jc w:val="center"/>
              <w:rPr>
                <w:bCs/>
                <w:iCs/>
              </w:rPr>
            </w:pPr>
            <w:r w:rsidRPr="00936461">
              <w:rPr>
                <w:bCs/>
                <w:iCs/>
              </w:rPr>
              <w:t>N/A</w:t>
            </w:r>
          </w:p>
        </w:tc>
        <w:tc>
          <w:tcPr>
            <w:tcW w:w="728" w:type="dxa"/>
          </w:tcPr>
          <w:p w14:paraId="657256C3" w14:textId="79B18943" w:rsidR="002136ED" w:rsidRPr="00936461" w:rsidRDefault="002136ED" w:rsidP="002136ED">
            <w:pPr>
              <w:pStyle w:val="TAL"/>
              <w:jc w:val="center"/>
              <w:rPr>
                <w:bCs/>
                <w:iCs/>
              </w:rPr>
            </w:pPr>
            <w:r w:rsidRPr="00936461">
              <w:rPr>
                <w:bCs/>
                <w:iCs/>
              </w:rPr>
              <w:t>N/A</w:t>
            </w:r>
          </w:p>
        </w:tc>
      </w:tr>
      <w:tr w:rsidR="002136ED" w:rsidRPr="00936461" w14:paraId="333E3C6B" w14:textId="77777777" w:rsidTr="00490146">
        <w:trPr>
          <w:cantSplit/>
          <w:tblHeader/>
        </w:trPr>
        <w:tc>
          <w:tcPr>
            <w:tcW w:w="6917" w:type="dxa"/>
          </w:tcPr>
          <w:p w14:paraId="68E5E044"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lastRenderedPageBreak/>
              <w:t>unifiedSeparateTCI-r17</w:t>
            </w:r>
          </w:p>
          <w:p w14:paraId="55D989C9" w14:textId="77777777" w:rsidR="002136ED" w:rsidRPr="00936461" w:rsidRDefault="002136ED" w:rsidP="002136ED">
            <w:pPr>
              <w:pStyle w:val="TAL"/>
              <w:rPr>
                <w:rFonts w:cs="Arial"/>
                <w:bCs/>
                <w:iCs/>
                <w:szCs w:val="18"/>
              </w:rPr>
            </w:pPr>
            <w:r w:rsidRPr="00936461">
              <w:rPr>
                <w:rFonts w:cs="Arial"/>
                <w:bCs/>
                <w:iCs/>
                <w:szCs w:val="18"/>
              </w:rPr>
              <w:t>Indicates the support of unified TCI state operation with joint DL/UL TCI update for intra-cell beam management including the support of:</w:t>
            </w:r>
          </w:p>
          <w:p w14:paraId="1587D23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DL TCI state per CC in a band</w:t>
            </w:r>
          </w:p>
          <w:p w14:paraId="16994F6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UL TCI state per CC in a band</w:t>
            </w:r>
          </w:p>
          <w:p w14:paraId="12888C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including MAC CE based TCI state indication for one active DL/UL TCI state</w:t>
            </w:r>
          </w:p>
          <w:p w14:paraId="1B91080D" w14:textId="77777777" w:rsidR="002136ED" w:rsidRPr="00936461" w:rsidRDefault="002136ED" w:rsidP="002136ED">
            <w:pPr>
              <w:pStyle w:val="TAL"/>
              <w:rPr>
                <w:rFonts w:cs="Arial"/>
                <w:bCs/>
                <w:iCs/>
                <w:szCs w:val="18"/>
              </w:rPr>
            </w:pPr>
          </w:p>
          <w:p w14:paraId="25EEA7AD" w14:textId="77777777" w:rsidR="002136ED" w:rsidRPr="00936461" w:rsidRDefault="002136ED" w:rsidP="002136ED">
            <w:pPr>
              <w:pStyle w:val="TAL"/>
              <w:rPr>
                <w:rFonts w:cs="Arial"/>
                <w:bCs/>
                <w:iCs/>
                <w:szCs w:val="18"/>
              </w:rPr>
            </w:pPr>
            <w:r w:rsidRPr="00936461">
              <w:rPr>
                <w:rFonts w:cs="Arial"/>
                <w:szCs w:val="18"/>
              </w:rPr>
              <w:t>The capability signalling comprises the following parameters:</w:t>
            </w:r>
          </w:p>
          <w:p w14:paraId="4FA3603A" w14:textId="16005BA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maxConfiguredDL-TCI-r17</w:t>
            </w:r>
            <w:r w:rsidRPr="00936461">
              <w:rPr>
                <w:rFonts w:ascii="Arial" w:hAnsi="Arial" w:cs="Arial"/>
                <w:sz w:val="18"/>
                <w:szCs w:val="18"/>
              </w:rPr>
              <w:t xml:space="preserve"> indicates the maximum number of configured DL TCI states per BWP per CC</w:t>
            </w:r>
          </w:p>
          <w:p w14:paraId="49AF7CBE" w14:textId="0B55FDD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maxConfiguredUL-TCI-r17</w:t>
            </w:r>
            <w:r w:rsidRPr="00936461">
              <w:rPr>
                <w:rFonts w:ascii="Arial" w:hAnsi="Arial" w:cs="Arial"/>
                <w:sz w:val="18"/>
                <w:szCs w:val="18"/>
              </w:rPr>
              <w:t xml:space="preserve"> indicates the maximum number of configured UL TCI states per BWP per CC</w:t>
            </w:r>
          </w:p>
          <w:p w14:paraId="6C515F89" w14:textId="28B190C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maxActivatedDL-TCIAcrossCC-r17</w:t>
            </w:r>
            <w:r w:rsidRPr="00936461">
              <w:rPr>
                <w:rFonts w:ascii="Arial" w:hAnsi="Arial" w:cs="Arial"/>
                <w:sz w:val="18"/>
                <w:szCs w:val="18"/>
              </w:rPr>
              <w:t xml:space="preserve"> indicates the maximum number of MAC-CE activated DL TCI states across all CC(s) in a band</w:t>
            </w:r>
          </w:p>
          <w:p w14:paraId="08CAF4CC" w14:textId="25C3956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maxActivatedUL-TCIAcrossCC-r17</w:t>
            </w:r>
            <w:r w:rsidRPr="00936461">
              <w:rPr>
                <w:rFonts w:ascii="Arial" w:hAnsi="Arial" w:cs="Arial"/>
                <w:sz w:val="18"/>
                <w:szCs w:val="18"/>
              </w:rPr>
              <w:t xml:space="preserve"> indicates the maximum number of MAC-CE activated UL TCI states across all CC(s) in a band</w:t>
            </w:r>
          </w:p>
          <w:p w14:paraId="6D1DEA7B" w14:textId="77777777" w:rsidR="002136ED" w:rsidRPr="00936461" w:rsidRDefault="002136ED" w:rsidP="002136ED">
            <w:pPr>
              <w:pStyle w:val="B1"/>
              <w:spacing w:after="0"/>
              <w:rPr>
                <w:rFonts w:ascii="Arial" w:hAnsi="Arial" w:cs="Arial"/>
                <w:sz w:val="18"/>
                <w:szCs w:val="18"/>
              </w:rPr>
            </w:pPr>
          </w:p>
          <w:p w14:paraId="2FB96F9D" w14:textId="16B1FA85"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If a UE supports </w:t>
            </w:r>
            <w:r w:rsidRPr="00936461">
              <w:rPr>
                <w:rFonts w:cs="Arial"/>
                <w:i/>
                <w:iCs/>
                <w:szCs w:val="18"/>
              </w:rPr>
              <w:t>unifiedSeperateTCI-InterCell-r17</w:t>
            </w:r>
            <w:r w:rsidRPr="00936461">
              <w:rPr>
                <w:rFonts w:cs="Arial"/>
                <w:szCs w:val="18"/>
              </w:rPr>
              <w:t xml:space="preserve">, the </w:t>
            </w:r>
            <w:r w:rsidRPr="00936461">
              <w:rPr>
                <w:rFonts w:eastAsia="MS Mincho" w:cs="Arial"/>
                <w:i/>
                <w:szCs w:val="18"/>
              </w:rPr>
              <w:t xml:space="preserve">maxConfiguredDL-TCI-r17 </w:t>
            </w:r>
            <w:r w:rsidRPr="00936461">
              <w:rPr>
                <w:rFonts w:cs="Arial"/>
                <w:szCs w:val="18"/>
              </w:rPr>
              <w:t xml:space="preserve">and </w:t>
            </w:r>
            <w:r w:rsidRPr="00936461">
              <w:rPr>
                <w:rFonts w:eastAsiaTheme="minorEastAsia" w:cs="Arial"/>
                <w:i/>
                <w:szCs w:val="18"/>
                <w:lang w:eastAsia="en-US"/>
              </w:rPr>
              <w:t xml:space="preserve">maxConfiguredUL-TCI-r17 </w:t>
            </w:r>
            <w:r w:rsidRPr="00936461">
              <w:rPr>
                <w:rFonts w:cs="Arial"/>
                <w:szCs w:val="18"/>
              </w:rPr>
              <w:t>apply to intra- and inter-cell beam management jointly.</w:t>
            </w:r>
          </w:p>
        </w:tc>
        <w:tc>
          <w:tcPr>
            <w:tcW w:w="709" w:type="dxa"/>
          </w:tcPr>
          <w:p w14:paraId="77FBA87B" w14:textId="77777777" w:rsidR="002136ED" w:rsidRPr="00936461" w:rsidRDefault="002136ED" w:rsidP="002136ED">
            <w:pPr>
              <w:pStyle w:val="TAL"/>
              <w:jc w:val="center"/>
              <w:rPr>
                <w:rFonts w:cs="Arial"/>
                <w:szCs w:val="18"/>
              </w:rPr>
            </w:pPr>
            <w:r w:rsidRPr="00936461">
              <w:t>Band</w:t>
            </w:r>
          </w:p>
        </w:tc>
        <w:tc>
          <w:tcPr>
            <w:tcW w:w="567" w:type="dxa"/>
          </w:tcPr>
          <w:p w14:paraId="0C7B7DB5" w14:textId="77777777" w:rsidR="002136ED" w:rsidRPr="00936461" w:rsidRDefault="002136ED" w:rsidP="002136ED">
            <w:pPr>
              <w:pStyle w:val="TAL"/>
              <w:jc w:val="center"/>
              <w:rPr>
                <w:rFonts w:cs="Arial"/>
                <w:szCs w:val="18"/>
              </w:rPr>
            </w:pPr>
            <w:r w:rsidRPr="00936461">
              <w:t>No</w:t>
            </w:r>
          </w:p>
        </w:tc>
        <w:tc>
          <w:tcPr>
            <w:tcW w:w="709" w:type="dxa"/>
          </w:tcPr>
          <w:p w14:paraId="78924884" w14:textId="77777777" w:rsidR="002136ED" w:rsidRPr="00936461" w:rsidRDefault="002136ED" w:rsidP="002136ED">
            <w:pPr>
              <w:pStyle w:val="TAL"/>
              <w:jc w:val="center"/>
              <w:rPr>
                <w:bCs/>
                <w:iCs/>
              </w:rPr>
            </w:pPr>
            <w:r w:rsidRPr="00936461">
              <w:rPr>
                <w:bCs/>
                <w:iCs/>
              </w:rPr>
              <w:t>N/A</w:t>
            </w:r>
          </w:p>
        </w:tc>
        <w:tc>
          <w:tcPr>
            <w:tcW w:w="728" w:type="dxa"/>
          </w:tcPr>
          <w:p w14:paraId="1EF4DFE6" w14:textId="77777777" w:rsidR="002136ED" w:rsidRPr="00936461" w:rsidRDefault="002136ED" w:rsidP="002136ED">
            <w:pPr>
              <w:pStyle w:val="TAL"/>
              <w:jc w:val="center"/>
              <w:rPr>
                <w:bCs/>
                <w:iCs/>
              </w:rPr>
            </w:pPr>
            <w:r w:rsidRPr="00936461">
              <w:rPr>
                <w:bCs/>
                <w:iCs/>
              </w:rPr>
              <w:t>N/A</w:t>
            </w:r>
          </w:p>
        </w:tc>
      </w:tr>
      <w:tr w:rsidR="002136ED" w:rsidRPr="00936461" w14:paraId="43D459BB" w14:textId="77777777" w:rsidTr="0026000E">
        <w:trPr>
          <w:cantSplit/>
          <w:tblHeader/>
        </w:trPr>
        <w:tc>
          <w:tcPr>
            <w:tcW w:w="6917" w:type="dxa"/>
          </w:tcPr>
          <w:p w14:paraId="6F7C6C4F" w14:textId="77777777" w:rsidR="002136ED" w:rsidRPr="00936461" w:rsidRDefault="002136ED" w:rsidP="002136ED">
            <w:pPr>
              <w:pStyle w:val="TAL"/>
              <w:rPr>
                <w:b/>
                <w:i/>
              </w:rPr>
            </w:pPr>
            <w:r w:rsidRPr="00936461">
              <w:rPr>
                <w:b/>
                <w:i/>
              </w:rPr>
              <w:t>uplinkBeamManagement</w:t>
            </w:r>
          </w:p>
          <w:p w14:paraId="1354044B" w14:textId="77777777" w:rsidR="002136ED" w:rsidRPr="00936461" w:rsidRDefault="002136ED" w:rsidP="002136ED">
            <w:pPr>
              <w:pStyle w:val="TAL"/>
              <w:rPr>
                <w:rFonts w:eastAsia="MS PGothic"/>
              </w:rPr>
            </w:pPr>
            <w:r w:rsidRPr="00936461">
              <w:rPr>
                <w:rFonts w:eastAsia="MS PGothic"/>
              </w:rPr>
              <w:t>Defines support of beam management for UL. This capability signalling comprises the following parameters:</w:t>
            </w:r>
          </w:p>
          <w:p w14:paraId="193572D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maxNumberSRS-ResourcePerSet-BM </w:t>
            </w:r>
            <w:r w:rsidRPr="00936461">
              <w:rPr>
                <w:rFonts w:ascii="Arial" w:hAnsi="Arial" w:cs="Arial"/>
                <w:sz w:val="18"/>
                <w:szCs w:val="18"/>
              </w:rPr>
              <w:t>indicates the maximum number of SRS resources per SRS resource set configurable for beam management, supported by the UE.</w:t>
            </w:r>
          </w:p>
          <w:p w14:paraId="3282469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maxNumberSRS-ResourceSet </w:t>
            </w:r>
            <w:r w:rsidRPr="00936461">
              <w:rPr>
                <w:rFonts w:ascii="Arial" w:hAnsi="Arial" w:cs="Arial"/>
                <w:sz w:val="18"/>
                <w:szCs w:val="18"/>
              </w:rPr>
              <w:t>indicates the maximum number of SRS resource sets configurable for beam management, supported by the UE.</w:t>
            </w:r>
          </w:p>
          <w:p w14:paraId="4AD9FA92" w14:textId="77777777" w:rsidR="002136ED" w:rsidRPr="00936461" w:rsidRDefault="002136ED" w:rsidP="002136ED">
            <w:pPr>
              <w:rPr>
                <w:rFonts w:ascii="Arial" w:hAnsi="Arial" w:cs="Arial"/>
                <w:sz w:val="18"/>
                <w:szCs w:val="18"/>
              </w:rPr>
            </w:pPr>
            <w:r w:rsidRPr="00936461">
              <w:rPr>
                <w:rFonts w:ascii="Arial" w:hAnsi="Arial" w:cs="Arial"/>
                <w:sz w:val="18"/>
                <w:szCs w:val="18"/>
              </w:rPr>
              <w:t xml:space="preserve">If the UE does not set </w:t>
            </w:r>
            <w:r w:rsidRPr="00936461">
              <w:rPr>
                <w:rFonts w:ascii="Arial" w:hAnsi="Arial" w:cs="Arial"/>
                <w:i/>
                <w:sz w:val="18"/>
                <w:szCs w:val="18"/>
              </w:rPr>
              <w:t>beamCorrespondenceWithoutUL-BeamSweeping</w:t>
            </w:r>
            <w:r w:rsidRPr="00936461">
              <w:rPr>
                <w:rFonts w:ascii="Arial" w:hAnsi="Arial" w:cs="Arial"/>
                <w:sz w:val="18"/>
                <w:szCs w:val="18"/>
              </w:rPr>
              <w:t xml:space="preserve"> to </w:t>
            </w:r>
            <w:r w:rsidRPr="00936461">
              <w:rPr>
                <w:rFonts w:ascii="Arial" w:hAnsi="Arial" w:cs="Arial"/>
                <w:i/>
                <w:sz w:val="18"/>
                <w:szCs w:val="18"/>
              </w:rPr>
              <w:t>supported</w:t>
            </w:r>
            <w:r w:rsidRPr="00936461">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2136ED" w:rsidRPr="00936461" w:rsidRDefault="002136ED" w:rsidP="002136ED">
            <w:pPr>
              <w:pStyle w:val="TAN"/>
            </w:pPr>
            <w:r w:rsidRPr="00936461">
              <w:t>NOTE:</w:t>
            </w:r>
            <w:r w:rsidRPr="00936461">
              <w:tab/>
              <w:t xml:space="preserve">The network uses </w:t>
            </w:r>
            <w:r w:rsidRPr="00936461">
              <w:rPr>
                <w:i/>
              </w:rPr>
              <w:t>maxNumberSRS-ResourceSet</w:t>
            </w:r>
            <w:r w:rsidRPr="00936461">
              <w:t xml:space="preserve"> to determine the maximum number of SRS resource sets that can be configured to the UE for periodic/semi-persistent/aperiodic configurations as below:</w:t>
            </w:r>
          </w:p>
          <w:p w14:paraId="5A30221A" w14:textId="77777777" w:rsidR="002136ED" w:rsidRPr="00936461" w:rsidRDefault="002136ED" w:rsidP="002136ED">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2136ED" w:rsidRPr="00936461"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2136ED" w:rsidRPr="00936461" w:rsidRDefault="002136ED" w:rsidP="002136ED">
                  <w:pPr>
                    <w:pStyle w:val="TAH"/>
                    <w:jc w:val="left"/>
                    <w:rPr>
                      <w:rFonts w:ascii="Calibri" w:hAnsi="Calibri" w:cs="Calibri"/>
                    </w:rPr>
                  </w:pPr>
                  <w:r w:rsidRPr="00936461">
                    <w:t xml:space="preserve">Maximum number of SRS resource sets across all time domain behaviour (periodic/semi-persistent/aperiodic) reported in </w:t>
                  </w:r>
                  <w:r w:rsidRPr="009364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2136ED" w:rsidRPr="00936461" w:rsidRDefault="002136ED" w:rsidP="002136ED">
                  <w:pPr>
                    <w:pStyle w:val="TAH"/>
                    <w:jc w:val="left"/>
                  </w:pPr>
                  <w:r w:rsidRPr="00936461">
                    <w:t>Additional constraint on the maximum number of SRS resource sets configured to the UE for each supported time domain behaviour (periodic/semi-persistent/aperiodic)</w:t>
                  </w:r>
                </w:p>
              </w:tc>
            </w:tr>
            <w:tr w:rsidR="002136ED" w:rsidRPr="00936461"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2136ED" w:rsidRPr="00936461" w:rsidRDefault="002136ED" w:rsidP="002136ED">
                  <w:pPr>
                    <w:pStyle w:val="TAC"/>
                  </w:pPr>
                  <w:r w:rsidRPr="009364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2136ED" w:rsidRPr="00936461" w:rsidRDefault="002136ED" w:rsidP="002136ED">
                  <w:pPr>
                    <w:pStyle w:val="TAC"/>
                  </w:pPr>
                  <w:r w:rsidRPr="00936461">
                    <w:t>1</w:t>
                  </w:r>
                </w:p>
              </w:tc>
            </w:tr>
            <w:tr w:rsidR="002136ED" w:rsidRPr="00936461"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2136ED" w:rsidRPr="00936461" w:rsidRDefault="002136ED" w:rsidP="002136ED">
                  <w:pPr>
                    <w:pStyle w:val="TAC"/>
                  </w:pPr>
                  <w:r w:rsidRPr="009364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2136ED" w:rsidRPr="00936461" w:rsidRDefault="002136ED" w:rsidP="002136ED">
                  <w:pPr>
                    <w:pStyle w:val="TAC"/>
                  </w:pPr>
                  <w:r w:rsidRPr="00936461">
                    <w:t>1</w:t>
                  </w:r>
                </w:p>
              </w:tc>
            </w:tr>
            <w:tr w:rsidR="002136ED" w:rsidRPr="00936461"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2136ED" w:rsidRPr="00936461" w:rsidRDefault="002136ED" w:rsidP="002136ED">
                  <w:pPr>
                    <w:pStyle w:val="TAC"/>
                  </w:pPr>
                  <w:r w:rsidRPr="009364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2136ED" w:rsidRPr="00936461" w:rsidRDefault="002136ED" w:rsidP="002136ED">
                  <w:pPr>
                    <w:pStyle w:val="TAC"/>
                  </w:pPr>
                  <w:r w:rsidRPr="00936461">
                    <w:t>1</w:t>
                  </w:r>
                </w:p>
              </w:tc>
            </w:tr>
            <w:tr w:rsidR="002136ED" w:rsidRPr="00936461"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2136ED" w:rsidRPr="00936461" w:rsidRDefault="002136ED" w:rsidP="002136ED">
                  <w:pPr>
                    <w:pStyle w:val="TAC"/>
                  </w:pPr>
                  <w:r w:rsidRPr="009364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2136ED" w:rsidRPr="00936461" w:rsidRDefault="002136ED" w:rsidP="002136ED">
                  <w:pPr>
                    <w:pStyle w:val="TAC"/>
                  </w:pPr>
                  <w:r w:rsidRPr="00936461">
                    <w:t>2</w:t>
                  </w:r>
                </w:p>
              </w:tc>
            </w:tr>
            <w:tr w:rsidR="002136ED" w:rsidRPr="00936461"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2136ED" w:rsidRPr="00936461" w:rsidRDefault="002136ED" w:rsidP="002136ED">
                  <w:pPr>
                    <w:pStyle w:val="TAC"/>
                  </w:pPr>
                  <w:r w:rsidRPr="009364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2136ED" w:rsidRPr="00936461" w:rsidRDefault="002136ED" w:rsidP="002136ED">
                  <w:pPr>
                    <w:pStyle w:val="TAC"/>
                  </w:pPr>
                  <w:r w:rsidRPr="00936461">
                    <w:t>2</w:t>
                  </w:r>
                </w:p>
              </w:tc>
            </w:tr>
            <w:tr w:rsidR="002136ED" w:rsidRPr="00936461"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2136ED" w:rsidRPr="00936461" w:rsidRDefault="002136ED" w:rsidP="002136ED">
                  <w:pPr>
                    <w:pStyle w:val="TAC"/>
                  </w:pPr>
                  <w:r w:rsidRPr="009364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2136ED" w:rsidRPr="00936461" w:rsidRDefault="002136ED" w:rsidP="002136ED">
                  <w:pPr>
                    <w:pStyle w:val="TAC"/>
                  </w:pPr>
                  <w:r w:rsidRPr="00936461">
                    <w:t>2</w:t>
                  </w:r>
                </w:p>
              </w:tc>
            </w:tr>
            <w:tr w:rsidR="002136ED" w:rsidRPr="00936461"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2136ED" w:rsidRPr="00936461" w:rsidRDefault="002136ED" w:rsidP="002136ED">
                  <w:pPr>
                    <w:pStyle w:val="TAC"/>
                  </w:pPr>
                  <w:r w:rsidRPr="009364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2136ED" w:rsidRPr="00936461" w:rsidRDefault="002136ED" w:rsidP="002136ED">
                  <w:pPr>
                    <w:pStyle w:val="TAC"/>
                  </w:pPr>
                  <w:r w:rsidRPr="00936461">
                    <w:t>4</w:t>
                  </w:r>
                </w:p>
              </w:tc>
            </w:tr>
            <w:tr w:rsidR="002136ED" w:rsidRPr="00936461"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2136ED" w:rsidRPr="00936461" w:rsidRDefault="002136ED" w:rsidP="002136ED">
                  <w:pPr>
                    <w:pStyle w:val="TAC"/>
                  </w:pPr>
                  <w:r w:rsidRPr="009364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2136ED" w:rsidRPr="00936461" w:rsidRDefault="002136ED" w:rsidP="002136ED">
                  <w:pPr>
                    <w:pStyle w:val="TAC"/>
                  </w:pPr>
                  <w:r w:rsidRPr="00936461">
                    <w:t>4</w:t>
                  </w:r>
                </w:p>
              </w:tc>
            </w:tr>
          </w:tbl>
          <w:p w14:paraId="4CA9B391" w14:textId="77777777" w:rsidR="002136ED" w:rsidRPr="00936461" w:rsidRDefault="002136ED" w:rsidP="002136ED"/>
        </w:tc>
        <w:tc>
          <w:tcPr>
            <w:tcW w:w="709" w:type="dxa"/>
          </w:tcPr>
          <w:p w14:paraId="255AA316" w14:textId="77777777" w:rsidR="002136ED" w:rsidRPr="00936461" w:rsidRDefault="002136ED" w:rsidP="002136ED">
            <w:pPr>
              <w:pStyle w:val="TAL"/>
              <w:jc w:val="center"/>
              <w:rPr>
                <w:rFonts w:cs="Arial"/>
                <w:szCs w:val="18"/>
              </w:rPr>
            </w:pPr>
            <w:r w:rsidRPr="00936461">
              <w:t>Band</w:t>
            </w:r>
          </w:p>
        </w:tc>
        <w:tc>
          <w:tcPr>
            <w:tcW w:w="567" w:type="dxa"/>
          </w:tcPr>
          <w:p w14:paraId="212F3B91" w14:textId="77777777" w:rsidR="002136ED" w:rsidRPr="00936461" w:rsidRDefault="002136ED" w:rsidP="002136ED">
            <w:pPr>
              <w:pStyle w:val="TAL"/>
              <w:jc w:val="center"/>
              <w:rPr>
                <w:rFonts w:cs="Arial"/>
                <w:szCs w:val="18"/>
              </w:rPr>
            </w:pPr>
            <w:r w:rsidRPr="00936461">
              <w:t>No</w:t>
            </w:r>
          </w:p>
        </w:tc>
        <w:tc>
          <w:tcPr>
            <w:tcW w:w="709" w:type="dxa"/>
          </w:tcPr>
          <w:p w14:paraId="2C0CE279" w14:textId="77777777" w:rsidR="002136ED" w:rsidRPr="00936461" w:rsidRDefault="002136ED" w:rsidP="002136ED">
            <w:pPr>
              <w:pStyle w:val="TAL"/>
              <w:jc w:val="center"/>
              <w:rPr>
                <w:rFonts w:cs="Arial"/>
                <w:szCs w:val="18"/>
              </w:rPr>
            </w:pPr>
            <w:r w:rsidRPr="00936461">
              <w:rPr>
                <w:bCs/>
                <w:iCs/>
              </w:rPr>
              <w:t>N/A</w:t>
            </w:r>
          </w:p>
        </w:tc>
        <w:tc>
          <w:tcPr>
            <w:tcW w:w="728" w:type="dxa"/>
          </w:tcPr>
          <w:p w14:paraId="055909A9" w14:textId="77777777" w:rsidR="002136ED" w:rsidRPr="00936461" w:rsidRDefault="002136ED" w:rsidP="002136ED">
            <w:pPr>
              <w:pStyle w:val="TAL"/>
              <w:jc w:val="center"/>
            </w:pPr>
            <w:r w:rsidRPr="00936461">
              <w:t>FR2 only</w:t>
            </w:r>
          </w:p>
        </w:tc>
      </w:tr>
      <w:tr w:rsidR="002136ED" w:rsidRPr="00936461" w14:paraId="6166B843" w14:textId="77777777" w:rsidTr="0026000E">
        <w:trPr>
          <w:cantSplit/>
          <w:tblHeader/>
        </w:trPr>
        <w:tc>
          <w:tcPr>
            <w:tcW w:w="6917" w:type="dxa"/>
          </w:tcPr>
          <w:p w14:paraId="3E49B5B2" w14:textId="77777777" w:rsidR="002136ED" w:rsidRPr="00936461" w:rsidRDefault="002136ED" w:rsidP="002136ED">
            <w:pPr>
              <w:pStyle w:val="TAL"/>
              <w:rPr>
                <w:b/>
                <w:i/>
              </w:rPr>
            </w:pPr>
            <w:r w:rsidRPr="00936461">
              <w:rPr>
                <w:b/>
                <w:i/>
              </w:rPr>
              <w:lastRenderedPageBreak/>
              <w:t>uplinkPreCompensation-r17</w:t>
            </w:r>
          </w:p>
          <w:p w14:paraId="2CCC52BE" w14:textId="6FCD30CB" w:rsidR="002136ED" w:rsidRPr="00936461" w:rsidRDefault="002136ED" w:rsidP="002136ED">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414DADFE"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GNSS-acquired position and the serving satellite ephemeris.</w:t>
            </w:r>
          </w:p>
          <w:p w14:paraId="5C18CAE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7EFF484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estimating UE-gNB RTT and delaying the start of RAR window by UE-gNB RTT</w:t>
            </w:r>
          </w:p>
          <w:p w14:paraId="2283C2C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 on the service link</w:t>
            </w:r>
          </w:p>
          <w:p w14:paraId="17DCF44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receiving cell-specific K_offset/K_mac in system information</w:t>
            </w:r>
          </w:p>
          <w:p w14:paraId="6586F720" w14:textId="4D3754DE" w:rsidR="002136ED" w:rsidRPr="00936461" w:rsidRDefault="002136ED" w:rsidP="002136ED">
            <w:pPr>
              <w:pStyle w:val="TAL"/>
              <w:rPr>
                <w:b/>
                <w:i/>
              </w:rPr>
            </w:pPr>
            <w:r w:rsidRPr="00936461">
              <w:rPr>
                <w:rFonts w:cs="Arial"/>
                <w:bCs/>
                <w:iCs/>
                <w:szCs w:val="18"/>
              </w:rPr>
              <w:t>Support of this feature in NTN bands is mandatory for UE supporting</w:t>
            </w:r>
            <w:r w:rsidRPr="00936461">
              <w:t xml:space="preserve"> </w:t>
            </w:r>
            <w:r w:rsidRPr="00936461">
              <w:rPr>
                <w:rFonts w:cs="Arial"/>
                <w:bCs/>
                <w:i/>
                <w:szCs w:val="18"/>
              </w:rPr>
              <w:t>nonTerrestrialNetwork-r17</w:t>
            </w:r>
            <w:r w:rsidRPr="00936461">
              <w:rPr>
                <w:rFonts w:cs="Arial"/>
                <w:bCs/>
                <w:iCs/>
                <w:szCs w:val="18"/>
              </w:rPr>
              <w:t>.</w:t>
            </w:r>
            <w:r w:rsidRPr="00936461">
              <w:t xml:space="preserve"> This field is only applicable for bands in Table 5.2.2-1 in TS 38.101-5 [34] and HAPS operation bands in clause 5.2 of TS 38.104 [35].</w:t>
            </w:r>
          </w:p>
        </w:tc>
        <w:tc>
          <w:tcPr>
            <w:tcW w:w="709" w:type="dxa"/>
          </w:tcPr>
          <w:p w14:paraId="05C3663D" w14:textId="53A33B7A" w:rsidR="002136ED" w:rsidRPr="00936461" w:rsidRDefault="002136ED" w:rsidP="002136ED">
            <w:pPr>
              <w:pStyle w:val="TAL"/>
              <w:jc w:val="center"/>
            </w:pPr>
            <w:r w:rsidRPr="00936461">
              <w:rPr>
                <w:bCs/>
                <w:iCs/>
              </w:rPr>
              <w:t>Band</w:t>
            </w:r>
          </w:p>
        </w:tc>
        <w:tc>
          <w:tcPr>
            <w:tcW w:w="567" w:type="dxa"/>
          </w:tcPr>
          <w:p w14:paraId="3435DCF2" w14:textId="7CDEFC55" w:rsidR="002136ED" w:rsidRPr="00936461" w:rsidRDefault="002136ED" w:rsidP="002136ED">
            <w:pPr>
              <w:pStyle w:val="TAL"/>
              <w:jc w:val="center"/>
            </w:pPr>
            <w:r w:rsidRPr="00936461">
              <w:rPr>
                <w:bCs/>
                <w:iCs/>
              </w:rPr>
              <w:t>CY</w:t>
            </w:r>
          </w:p>
        </w:tc>
        <w:tc>
          <w:tcPr>
            <w:tcW w:w="709" w:type="dxa"/>
          </w:tcPr>
          <w:p w14:paraId="1169FEE4" w14:textId="4682CAF0" w:rsidR="002136ED" w:rsidRPr="00936461" w:rsidRDefault="002136ED" w:rsidP="002136ED">
            <w:pPr>
              <w:pStyle w:val="TAL"/>
              <w:jc w:val="center"/>
              <w:rPr>
                <w:bCs/>
                <w:iCs/>
              </w:rPr>
            </w:pPr>
            <w:r w:rsidRPr="00936461">
              <w:rPr>
                <w:bCs/>
                <w:iCs/>
              </w:rPr>
              <w:t>N/A</w:t>
            </w:r>
          </w:p>
        </w:tc>
        <w:tc>
          <w:tcPr>
            <w:tcW w:w="728" w:type="dxa"/>
          </w:tcPr>
          <w:p w14:paraId="2A64358A" w14:textId="22B0374D" w:rsidR="002136ED" w:rsidRPr="00936461" w:rsidRDefault="002136ED" w:rsidP="002136ED">
            <w:pPr>
              <w:pStyle w:val="TAL"/>
              <w:jc w:val="center"/>
            </w:pPr>
            <w:r w:rsidRPr="00936461">
              <w:rPr>
                <w:bCs/>
                <w:iCs/>
              </w:rPr>
              <w:t>N/A</w:t>
            </w:r>
          </w:p>
        </w:tc>
      </w:tr>
      <w:tr w:rsidR="002136ED" w:rsidRPr="00936461" w14:paraId="085C69C8" w14:textId="77777777" w:rsidTr="0026000E">
        <w:trPr>
          <w:cantSplit/>
          <w:tblHeader/>
        </w:trPr>
        <w:tc>
          <w:tcPr>
            <w:tcW w:w="6917" w:type="dxa"/>
          </w:tcPr>
          <w:p w14:paraId="5D463DD7" w14:textId="77777777" w:rsidR="002136ED" w:rsidRPr="00936461" w:rsidRDefault="002136ED" w:rsidP="002136ED">
            <w:pPr>
              <w:pStyle w:val="TAL"/>
              <w:rPr>
                <w:b/>
                <w:i/>
              </w:rPr>
            </w:pPr>
            <w:r w:rsidRPr="00936461">
              <w:rPr>
                <w:b/>
                <w:i/>
              </w:rPr>
              <w:t>uplink-TA-Reporting-r17</w:t>
            </w:r>
          </w:p>
          <w:p w14:paraId="52B123D1" w14:textId="770C76B6" w:rsidR="002136ED" w:rsidRPr="00936461" w:rsidRDefault="002136ED" w:rsidP="002136ED">
            <w:pPr>
              <w:pStyle w:val="TAL"/>
              <w:rPr>
                <w:b/>
                <w:i/>
              </w:rPr>
            </w:pPr>
            <w:r w:rsidRPr="00936461">
              <w:rPr>
                <w:rFonts w:cs="Arial"/>
                <w:bCs/>
                <w:iCs/>
                <w:szCs w:val="18"/>
              </w:rPr>
              <w:t>Indicates whether the UE supports UE reporting of information related to TA pre-compensation as specified in TS 38.321 [8]</w:t>
            </w:r>
            <w:r w:rsidRPr="00936461">
              <w:rPr>
                <w:i/>
              </w:rPr>
              <w:t>.</w:t>
            </w:r>
            <w:r w:rsidRPr="00936461">
              <w:t xml:space="preserve"> </w:t>
            </w:r>
            <w:r w:rsidRPr="00936461">
              <w:rPr>
                <w:bCs/>
                <w:iCs/>
              </w:rPr>
              <w:t xml:space="preserve">UE indicating support of this feature shall also indicate support of </w:t>
            </w:r>
            <w:r w:rsidRPr="00936461">
              <w:rPr>
                <w:i/>
              </w:rPr>
              <w:t>uplinkPreCompensation-r17</w:t>
            </w:r>
            <w:r w:rsidRPr="00936461">
              <w:t xml:space="preserve"> </w:t>
            </w:r>
            <w:r w:rsidRPr="00936461">
              <w:rPr>
                <w:iCs/>
              </w:rPr>
              <w:t>for this band</w:t>
            </w:r>
            <w:r w:rsidRPr="00936461">
              <w:t>. This field is only applicable for bands in Table 5.2.2-1 in TS 38.101-5 [34] and HAPS operation bands in clause 5.2 of TS 38.104 [35].</w:t>
            </w:r>
          </w:p>
        </w:tc>
        <w:tc>
          <w:tcPr>
            <w:tcW w:w="709" w:type="dxa"/>
          </w:tcPr>
          <w:p w14:paraId="70B7E576" w14:textId="4A3E8E4B" w:rsidR="002136ED" w:rsidRPr="00936461" w:rsidRDefault="002136ED" w:rsidP="002136ED">
            <w:pPr>
              <w:pStyle w:val="TAL"/>
              <w:jc w:val="center"/>
            </w:pPr>
            <w:r w:rsidRPr="00936461">
              <w:rPr>
                <w:bCs/>
                <w:iCs/>
              </w:rPr>
              <w:t>Band</w:t>
            </w:r>
          </w:p>
        </w:tc>
        <w:tc>
          <w:tcPr>
            <w:tcW w:w="567" w:type="dxa"/>
          </w:tcPr>
          <w:p w14:paraId="59EAC638" w14:textId="5CE5BC72" w:rsidR="002136ED" w:rsidRPr="00936461" w:rsidRDefault="002136ED" w:rsidP="002136ED">
            <w:pPr>
              <w:pStyle w:val="TAL"/>
              <w:jc w:val="center"/>
            </w:pPr>
            <w:r w:rsidRPr="00936461">
              <w:rPr>
                <w:bCs/>
                <w:iCs/>
              </w:rPr>
              <w:t>No</w:t>
            </w:r>
          </w:p>
        </w:tc>
        <w:tc>
          <w:tcPr>
            <w:tcW w:w="709" w:type="dxa"/>
          </w:tcPr>
          <w:p w14:paraId="1EC330FB" w14:textId="747B3C26" w:rsidR="002136ED" w:rsidRPr="00936461" w:rsidRDefault="002136ED" w:rsidP="002136ED">
            <w:pPr>
              <w:pStyle w:val="TAL"/>
              <w:jc w:val="center"/>
              <w:rPr>
                <w:bCs/>
                <w:iCs/>
              </w:rPr>
            </w:pPr>
            <w:r w:rsidRPr="00936461">
              <w:rPr>
                <w:bCs/>
                <w:iCs/>
              </w:rPr>
              <w:t>N/A</w:t>
            </w:r>
          </w:p>
        </w:tc>
        <w:tc>
          <w:tcPr>
            <w:tcW w:w="728" w:type="dxa"/>
          </w:tcPr>
          <w:p w14:paraId="413AD078" w14:textId="36BF7CBC" w:rsidR="002136ED" w:rsidRPr="00936461" w:rsidRDefault="002136ED" w:rsidP="002136ED">
            <w:pPr>
              <w:pStyle w:val="TAL"/>
              <w:jc w:val="center"/>
            </w:pPr>
            <w:r w:rsidRPr="00936461">
              <w:rPr>
                <w:bCs/>
                <w:iCs/>
              </w:rPr>
              <w:t>N/A</w:t>
            </w:r>
          </w:p>
        </w:tc>
      </w:tr>
    </w:tbl>
    <w:p w14:paraId="448343C2" w14:textId="77777777" w:rsidR="00071325" w:rsidRPr="00936461" w:rsidRDefault="00071325" w:rsidP="00071325"/>
    <w:p w14:paraId="7ACB47BC" w14:textId="77777777" w:rsidR="00071325" w:rsidRPr="00936461" w:rsidRDefault="00071325" w:rsidP="00234276">
      <w:pPr>
        <w:pStyle w:val="Heading4"/>
      </w:pPr>
      <w:bookmarkStart w:id="2149" w:name="_Toc46488661"/>
      <w:bookmarkStart w:id="2150" w:name="_Toc52574082"/>
      <w:bookmarkStart w:id="2151" w:name="_Toc52574168"/>
      <w:bookmarkStart w:id="2152" w:name="_Toc156055033"/>
      <w:r w:rsidRPr="00936461">
        <w:lastRenderedPageBreak/>
        <w:t>4.2.7.2a</w:t>
      </w:r>
      <w:r w:rsidRPr="00936461">
        <w:tab/>
      </w:r>
      <w:r w:rsidR="00172633" w:rsidRPr="00936461">
        <w:rPr>
          <w:i/>
          <w:iCs/>
        </w:rPr>
        <w:t>SharedSpectrumChAccess</w:t>
      </w:r>
      <w:r w:rsidRPr="00936461">
        <w:rPr>
          <w:i/>
          <w:iCs/>
        </w:rPr>
        <w:t>ParamsPerBand</w:t>
      </w:r>
      <w:bookmarkEnd w:id="2149"/>
      <w:bookmarkEnd w:id="2150"/>
      <w:bookmarkEnd w:id="2151"/>
      <w:bookmarkEnd w:id="2152"/>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39DC8BA3" w14:textId="77777777" w:rsidTr="000C23D7">
        <w:tc>
          <w:tcPr>
            <w:tcW w:w="6939" w:type="dxa"/>
          </w:tcPr>
          <w:p w14:paraId="638BE477" w14:textId="77777777" w:rsidR="00071325" w:rsidRPr="00936461" w:rsidRDefault="00071325" w:rsidP="00963B9B">
            <w:pPr>
              <w:pStyle w:val="TAH"/>
            </w:pPr>
            <w:r w:rsidRPr="00936461">
              <w:lastRenderedPageBreak/>
              <w:t>Definitions for parameters</w:t>
            </w:r>
          </w:p>
        </w:tc>
        <w:tc>
          <w:tcPr>
            <w:tcW w:w="709" w:type="dxa"/>
          </w:tcPr>
          <w:p w14:paraId="08C89C19" w14:textId="77777777" w:rsidR="00071325" w:rsidRPr="00936461" w:rsidRDefault="00071325" w:rsidP="00963B9B">
            <w:pPr>
              <w:pStyle w:val="TAH"/>
            </w:pPr>
            <w:r w:rsidRPr="00936461">
              <w:t>Per</w:t>
            </w:r>
          </w:p>
        </w:tc>
        <w:tc>
          <w:tcPr>
            <w:tcW w:w="567" w:type="dxa"/>
          </w:tcPr>
          <w:p w14:paraId="13193005" w14:textId="77777777" w:rsidR="00071325" w:rsidRPr="00936461" w:rsidRDefault="00071325" w:rsidP="00963B9B">
            <w:pPr>
              <w:pStyle w:val="TAH"/>
            </w:pPr>
            <w:r w:rsidRPr="00936461">
              <w:t>M</w:t>
            </w:r>
          </w:p>
        </w:tc>
        <w:tc>
          <w:tcPr>
            <w:tcW w:w="709" w:type="dxa"/>
          </w:tcPr>
          <w:p w14:paraId="4853E77D" w14:textId="77777777" w:rsidR="00071325" w:rsidRPr="00936461" w:rsidRDefault="00071325" w:rsidP="00963B9B">
            <w:pPr>
              <w:pStyle w:val="TAH"/>
            </w:pPr>
            <w:r w:rsidRPr="00936461">
              <w:t>FDD-TDD DIFF</w:t>
            </w:r>
          </w:p>
        </w:tc>
        <w:tc>
          <w:tcPr>
            <w:tcW w:w="705" w:type="dxa"/>
          </w:tcPr>
          <w:p w14:paraId="55E47EAD" w14:textId="77777777" w:rsidR="00071325" w:rsidRPr="00936461" w:rsidRDefault="00071325" w:rsidP="00963B9B">
            <w:pPr>
              <w:pStyle w:val="TAH"/>
            </w:pPr>
            <w:r w:rsidRPr="00936461">
              <w:t>FR1-FR2 DIFF</w:t>
            </w:r>
          </w:p>
        </w:tc>
      </w:tr>
      <w:tr w:rsidR="00936461" w:rsidRPr="00936461" w14:paraId="59D0DCAE" w14:textId="77777777" w:rsidTr="000C23D7">
        <w:tc>
          <w:tcPr>
            <w:tcW w:w="6939" w:type="dxa"/>
          </w:tcPr>
          <w:p w14:paraId="5CE5CF6B" w14:textId="77777777" w:rsidR="00172633" w:rsidRPr="00936461" w:rsidRDefault="00172633" w:rsidP="00172633">
            <w:pPr>
              <w:pStyle w:val="TAL"/>
              <w:rPr>
                <w:b/>
                <w:i/>
              </w:rPr>
            </w:pPr>
            <w:r w:rsidRPr="00936461">
              <w:rPr>
                <w:b/>
                <w:i/>
              </w:rPr>
              <w:t>ul-DynamicChAccess-r16</w:t>
            </w:r>
          </w:p>
          <w:p w14:paraId="77532897" w14:textId="77777777" w:rsidR="008C7055" w:rsidRPr="00936461" w:rsidRDefault="00172633" w:rsidP="008C7055">
            <w:pPr>
              <w:pStyle w:val="TAL"/>
            </w:pPr>
            <w:r w:rsidRPr="00936461">
              <w:t>Indicates whether the UE supports UL channel access for dynamic channel access mode.</w:t>
            </w:r>
          </w:p>
          <w:p w14:paraId="4C491833"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A.2, B, C, D and E in Annex B.3 of TS 38.300 [</w:t>
            </w:r>
            <w:r w:rsidR="00963B9B" w:rsidRPr="00936461">
              <w:t>28</w:t>
            </w:r>
            <w:r w:rsidRPr="00936461">
              <w:t>] with dynamic channel access mode.</w:t>
            </w:r>
          </w:p>
        </w:tc>
        <w:tc>
          <w:tcPr>
            <w:tcW w:w="709" w:type="dxa"/>
          </w:tcPr>
          <w:p w14:paraId="2B32335F" w14:textId="77777777" w:rsidR="00172633" w:rsidRPr="00936461" w:rsidRDefault="00172633" w:rsidP="00006091">
            <w:pPr>
              <w:pStyle w:val="TAL"/>
              <w:jc w:val="center"/>
            </w:pPr>
            <w:r w:rsidRPr="00936461">
              <w:t xml:space="preserve">Band </w:t>
            </w:r>
          </w:p>
        </w:tc>
        <w:tc>
          <w:tcPr>
            <w:tcW w:w="567" w:type="dxa"/>
          </w:tcPr>
          <w:p w14:paraId="3FE98AFE" w14:textId="77777777" w:rsidR="00172633" w:rsidRPr="00936461" w:rsidRDefault="008C7055" w:rsidP="00006091">
            <w:pPr>
              <w:pStyle w:val="TAL"/>
              <w:jc w:val="center"/>
            </w:pPr>
            <w:r w:rsidRPr="00936461">
              <w:t>CY</w:t>
            </w:r>
          </w:p>
        </w:tc>
        <w:tc>
          <w:tcPr>
            <w:tcW w:w="709" w:type="dxa"/>
          </w:tcPr>
          <w:p w14:paraId="7D86170C" w14:textId="77777777" w:rsidR="00172633" w:rsidRPr="00936461" w:rsidRDefault="00172633" w:rsidP="00006091">
            <w:pPr>
              <w:pStyle w:val="TAL"/>
              <w:jc w:val="center"/>
            </w:pPr>
            <w:r w:rsidRPr="00936461">
              <w:t>N/A</w:t>
            </w:r>
          </w:p>
        </w:tc>
        <w:tc>
          <w:tcPr>
            <w:tcW w:w="705" w:type="dxa"/>
          </w:tcPr>
          <w:p w14:paraId="1C2F3354" w14:textId="77777777" w:rsidR="00172633" w:rsidRPr="00936461" w:rsidRDefault="00172633" w:rsidP="00006091">
            <w:pPr>
              <w:pStyle w:val="TAL"/>
              <w:jc w:val="center"/>
            </w:pPr>
            <w:r w:rsidRPr="00936461">
              <w:t>N/A</w:t>
            </w:r>
          </w:p>
        </w:tc>
      </w:tr>
      <w:tr w:rsidR="00936461" w:rsidRPr="00936461" w14:paraId="3A2B6069" w14:textId="77777777" w:rsidTr="000C23D7">
        <w:tc>
          <w:tcPr>
            <w:tcW w:w="6939" w:type="dxa"/>
          </w:tcPr>
          <w:p w14:paraId="3CAEDDC5" w14:textId="77777777" w:rsidR="00172633" w:rsidRPr="00936461" w:rsidRDefault="00172633" w:rsidP="00172633">
            <w:pPr>
              <w:pStyle w:val="TAL"/>
              <w:rPr>
                <w:b/>
                <w:i/>
              </w:rPr>
            </w:pPr>
            <w:r w:rsidRPr="00936461">
              <w:rPr>
                <w:b/>
                <w:i/>
              </w:rPr>
              <w:t>ul-Semi-StaticChAccess-r16</w:t>
            </w:r>
          </w:p>
          <w:p w14:paraId="1B7EB140" w14:textId="77777777" w:rsidR="008C7055" w:rsidRPr="00936461" w:rsidRDefault="00172633" w:rsidP="008C7055">
            <w:pPr>
              <w:pStyle w:val="TAL"/>
            </w:pPr>
            <w:r w:rsidRPr="00936461">
              <w:t>Indicates whether the UE supports UL channel access for semi-static channel access mode.</w:t>
            </w:r>
          </w:p>
          <w:p w14:paraId="6662A031" w14:textId="77777777" w:rsidR="00172633" w:rsidRPr="00936461" w:rsidRDefault="008C7055" w:rsidP="008C7055">
            <w:pPr>
              <w:pStyle w:val="TAL"/>
            </w:pPr>
            <w:r w:rsidRPr="00936461">
              <w:t>Support of this feature is mandatory if UE supports any of the deployment scenarios A.2, B, C, D and E in Annex B.3 of TS 38.300 [</w:t>
            </w:r>
            <w:r w:rsidR="00963B9B" w:rsidRPr="00936461">
              <w:t>28</w:t>
            </w:r>
            <w:r w:rsidRPr="00936461">
              <w:t>] with semi-static channel access mode.</w:t>
            </w:r>
          </w:p>
        </w:tc>
        <w:tc>
          <w:tcPr>
            <w:tcW w:w="709" w:type="dxa"/>
          </w:tcPr>
          <w:p w14:paraId="70A85DA0" w14:textId="77777777" w:rsidR="00172633" w:rsidRPr="00936461" w:rsidRDefault="00172633" w:rsidP="00172633">
            <w:pPr>
              <w:pStyle w:val="TAL"/>
              <w:jc w:val="center"/>
            </w:pPr>
            <w:r w:rsidRPr="00936461">
              <w:t xml:space="preserve">Band </w:t>
            </w:r>
          </w:p>
        </w:tc>
        <w:tc>
          <w:tcPr>
            <w:tcW w:w="567" w:type="dxa"/>
          </w:tcPr>
          <w:p w14:paraId="061CBD90" w14:textId="77777777" w:rsidR="00172633" w:rsidRPr="00936461" w:rsidRDefault="008C7055" w:rsidP="00172633">
            <w:pPr>
              <w:pStyle w:val="TAL"/>
              <w:jc w:val="center"/>
            </w:pPr>
            <w:r w:rsidRPr="00936461">
              <w:t>CY</w:t>
            </w:r>
          </w:p>
        </w:tc>
        <w:tc>
          <w:tcPr>
            <w:tcW w:w="709" w:type="dxa"/>
          </w:tcPr>
          <w:p w14:paraId="17A0E94C" w14:textId="77777777" w:rsidR="00172633" w:rsidRPr="00936461" w:rsidRDefault="00172633" w:rsidP="00172633">
            <w:pPr>
              <w:pStyle w:val="TAL"/>
              <w:jc w:val="center"/>
            </w:pPr>
            <w:r w:rsidRPr="00936461">
              <w:t>N/A</w:t>
            </w:r>
          </w:p>
        </w:tc>
        <w:tc>
          <w:tcPr>
            <w:tcW w:w="705" w:type="dxa"/>
          </w:tcPr>
          <w:p w14:paraId="1322D3FE" w14:textId="77777777" w:rsidR="00172633" w:rsidRPr="00936461" w:rsidRDefault="00172633" w:rsidP="00172633">
            <w:pPr>
              <w:pStyle w:val="TAL"/>
              <w:jc w:val="center"/>
            </w:pPr>
            <w:r w:rsidRPr="00936461">
              <w:t>N/A</w:t>
            </w:r>
          </w:p>
        </w:tc>
      </w:tr>
      <w:tr w:rsidR="00936461" w:rsidRPr="00936461" w14:paraId="549B3553" w14:textId="77777777" w:rsidTr="000C23D7">
        <w:tc>
          <w:tcPr>
            <w:tcW w:w="6939" w:type="dxa"/>
          </w:tcPr>
          <w:p w14:paraId="2D1E6B45" w14:textId="77777777" w:rsidR="00172633" w:rsidRPr="00936461" w:rsidRDefault="00172633" w:rsidP="00172633">
            <w:pPr>
              <w:pStyle w:val="TAL"/>
              <w:rPr>
                <w:b/>
                <w:i/>
              </w:rPr>
            </w:pPr>
            <w:r w:rsidRPr="00936461">
              <w:rPr>
                <w:b/>
                <w:i/>
              </w:rPr>
              <w:t>ssb-RRM-DynamicChAccess-r16</w:t>
            </w:r>
          </w:p>
          <w:p w14:paraId="030608B7" w14:textId="77777777" w:rsidR="008C7055" w:rsidRPr="00936461" w:rsidRDefault="00172633" w:rsidP="008C7055">
            <w:pPr>
              <w:pStyle w:val="TAL"/>
            </w:pPr>
            <w:r w:rsidRPr="00936461">
              <w:t>Indicates whether the UE supports SSB-based RRM for dynamic channel access mode.</w:t>
            </w:r>
          </w:p>
          <w:p w14:paraId="1989155F"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dynamic channel access mode.</w:t>
            </w:r>
          </w:p>
        </w:tc>
        <w:tc>
          <w:tcPr>
            <w:tcW w:w="709" w:type="dxa"/>
          </w:tcPr>
          <w:p w14:paraId="3B059C88" w14:textId="77777777" w:rsidR="00172633" w:rsidRPr="00936461" w:rsidRDefault="00172633" w:rsidP="00172633">
            <w:pPr>
              <w:pStyle w:val="TAL"/>
              <w:jc w:val="center"/>
            </w:pPr>
            <w:r w:rsidRPr="00936461">
              <w:t xml:space="preserve">Band </w:t>
            </w:r>
          </w:p>
        </w:tc>
        <w:tc>
          <w:tcPr>
            <w:tcW w:w="567" w:type="dxa"/>
          </w:tcPr>
          <w:p w14:paraId="6152CEAB" w14:textId="77777777" w:rsidR="00172633" w:rsidRPr="00936461" w:rsidRDefault="008C7055" w:rsidP="00172633">
            <w:pPr>
              <w:pStyle w:val="TAL"/>
              <w:jc w:val="center"/>
            </w:pPr>
            <w:r w:rsidRPr="00936461">
              <w:t>CY</w:t>
            </w:r>
          </w:p>
        </w:tc>
        <w:tc>
          <w:tcPr>
            <w:tcW w:w="709" w:type="dxa"/>
          </w:tcPr>
          <w:p w14:paraId="40CF57FA" w14:textId="77777777" w:rsidR="00172633" w:rsidRPr="00936461" w:rsidRDefault="00172633" w:rsidP="00172633">
            <w:pPr>
              <w:pStyle w:val="TAL"/>
              <w:jc w:val="center"/>
            </w:pPr>
            <w:r w:rsidRPr="00936461">
              <w:t>N/A</w:t>
            </w:r>
          </w:p>
        </w:tc>
        <w:tc>
          <w:tcPr>
            <w:tcW w:w="705" w:type="dxa"/>
          </w:tcPr>
          <w:p w14:paraId="6D6EF433" w14:textId="77777777" w:rsidR="00172633" w:rsidRPr="00936461" w:rsidRDefault="00172633" w:rsidP="00172633">
            <w:pPr>
              <w:pStyle w:val="TAL"/>
              <w:jc w:val="center"/>
            </w:pPr>
            <w:r w:rsidRPr="00936461">
              <w:t>N/A</w:t>
            </w:r>
          </w:p>
        </w:tc>
      </w:tr>
      <w:tr w:rsidR="00936461" w:rsidRPr="00936461" w14:paraId="5F5E3648" w14:textId="77777777" w:rsidTr="000C23D7">
        <w:tc>
          <w:tcPr>
            <w:tcW w:w="6939" w:type="dxa"/>
          </w:tcPr>
          <w:p w14:paraId="61598119" w14:textId="77777777" w:rsidR="00172633" w:rsidRPr="00936461" w:rsidRDefault="00172633" w:rsidP="00172633">
            <w:pPr>
              <w:pStyle w:val="TAL"/>
              <w:rPr>
                <w:b/>
                <w:i/>
              </w:rPr>
            </w:pPr>
            <w:r w:rsidRPr="00936461">
              <w:rPr>
                <w:b/>
                <w:i/>
              </w:rPr>
              <w:t>ssb-RRM-Semi-StaticChAccess-r16</w:t>
            </w:r>
          </w:p>
          <w:p w14:paraId="41BA9504" w14:textId="77777777" w:rsidR="008C7055" w:rsidRPr="00936461" w:rsidRDefault="00172633" w:rsidP="008C7055">
            <w:pPr>
              <w:pStyle w:val="TAL"/>
            </w:pPr>
            <w:r w:rsidRPr="00936461">
              <w:t>Indicates whether the UE supports SSB-based RRM for semi-static channel access mode, when SMTC window is no longer than the fixed frame period.</w:t>
            </w:r>
          </w:p>
          <w:p w14:paraId="2DF39ABD"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semi-static channel access mode.</w:t>
            </w:r>
          </w:p>
        </w:tc>
        <w:tc>
          <w:tcPr>
            <w:tcW w:w="709" w:type="dxa"/>
          </w:tcPr>
          <w:p w14:paraId="758407CB" w14:textId="77777777" w:rsidR="00172633" w:rsidRPr="00936461" w:rsidRDefault="00172633" w:rsidP="00172633">
            <w:pPr>
              <w:pStyle w:val="TAL"/>
              <w:jc w:val="center"/>
            </w:pPr>
            <w:r w:rsidRPr="00936461">
              <w:t xml:space="preserve">Band </w:t>
            </w:r>
          </w:p>
        </w:tc>
        <w:tc>
          <w:tcPr>
            <w:tcW w:w="567" w:type="dxa"/>
          </w:tcPr>
          <w:p w14:paraId="652BED5B" w14:textId="77777777" w:rsidR="00172633" w:rsidRPr="00936461" w:rsidRDefault="008C7055" w:rsidP="00172633">
            <w:pPr>
              <w:pStyle w:val="TAL"/>
              <w:jc w:val="center"/>
            </w:pPr>
            <w:r w:rsidRPr="00936461">
              <w:t>CY</w:t>
            </w:r>
          </w:p>
        </w:tc>
        <w:tc>
          <w:tcPr>
            <w:tcW w:w="709" w:type="dxa"/>
          </w:tcPr>
          <w:p w14:paraId="613DAA93" w14:textId="77777777" w:rsidR="00172633" w:rsidRPr="00936461" w:rsidRDefault="00172633" w:rsidP="00172633">
            <w:pPr>
              <w:pStyle w:val="TAL"/>
              <w:jc w:val="center"/>
            </w:pPr>
            <w:r w:rsidRPr="00936461">
              <w:t>N/A</w:t>
            </w:r>
          </w:p>
        </w:tc>
        <w:tc>
          <w:tcPr>
            <w:tcW w:w="705" w:type="dxa"/>
          </w:tcPr>
          <w:p w14:paraId="15C5C689" w14:textId="77777777" w:rsidR="00172633" w:rsidRPr="00936461" w:rsidRDefault="00172633" w:rsidP="00172633">
            <w:pPr>
              <w:pStyle w:val="TAL"/>
              <w:jc w:val="center"/>
            </w:pPr>
            <w:r w:rsidRPr="00936461">
              <w:t>N/A</w:t>
            </w:r>
          </w:p>
        </w:tc>
      </w:tr>
      <w:tr w:rsidR="00936461" w:rsidRPr="00936461" w14:paraId="65675E12" w14:textId="77777777" w:rsidTr="000C23D7">
        <w:tc>
          <w:tcPr>
            <w:tcW w:w="6939" w:type="dxa"/>
          </w:tcPr>
          <w:p w14:paraId="3C55510E" w14:textId="77777777" w:rsidR="00172633" w:rsidRPr="00936461" w:rsidRDefault="00172633" w:rsidP="00172633">
            <w:pPr>
              <w:pStyle w:val="TAL"/>
              <w:rPr>
                <w:b/>
                <w:i/>
              </w:rPr>
            </w:pPr>
            <w:r w:rsidRPr="00936461">
              <w:rPr>
                <w:b/>
                <w:i/>
              </w:rPr>
              <w:t>mib-Acquisition-r16</w:t>
            </w:r>
          </w:p>
          <w:p w14:paraId="30136B51" w14:textId="77777777" w:rsidR="008C7055" w:rsidRPr="00936461" w:rsidRDefault="00172633" w:rsidP="008C7055">
            <w:pPr>
              <w:pStyle w:val="TAL"/>
            </w:pPr>
            <w:r w:rsidRPr="00936461">
              <w:t>Indicates whether the UE supports acquiring MIB on an unlicensed cell for SpCell.</w:t>
            </w:r>
          </w:p>
          <w:p w14:paraId="7408C51C"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w:t>
            </w:r>
          </w:p>
        </w:tc>
        <w:tc>
          <w:tcPr>
            <w:tcW w:w="709" w:type="dxa"/>
          </w:tcPr>
          <w:p w14:paraId="0F7EB657" w14:textId="77777777" w:rsidR="00172633" w:rsidRPr="00936461" w:rsidRDefault="00172633" w:rsidP="00172633">
            <w:pPr>
              <w:pStyle w:val="TAL"/>
              <w:jc w:val="center"/>
            </w:pPr>
            <w:r w:rsidRPr="00936461">
              <w:t xml:space="preserve">Band </w:t>
            </w:r>
          </w:p>
        </w:tc>
        <w:tc>
          <w:tcPr>
            <w:tcW w:w="567" w:type="dxa"/>
          </w:tcPr>
          <w:p w14:paraId="0B25E221" w14:textId="77777777" w:rsidR="00172633" w:rsidRPr="00936461" w:rsidRDefault="008C7055" w:rsidP="00172633">
            <w:pPr>
              <w:pStyle w:val="TAL"/>
              <w:jc w:val="center"/>
            </w:pPr>
            <w:r w:rsidRPr="00936461">
              <w:t>CY</w:t>
            </w:r>
          </w:p>
        </w:tc>
        <w:tc>
          <w:tcPr>
            <w:tcW w:w="709" w:type="dxa"/>
          </w:tcPr>
          <w:p w14:paraId="4760BA25" w14:textId="77777777" w:rsidR="00172633" w:rsidRPr="00936461" w:rsidRDefault="00172633" w:rsidP="00172633">
            <w:pPr>
              <w:pStyle w:val="TAL"/>
              <w:jc w:val="center"/>
            </w:pPr>
            <w:r w:rsidRPr="00936461">
              <w:t>N/A</w:t>
            </w:r>
          </w:p>
        </w:tc>
        <w:tc>
          <w:tcPr>
            <w:tcW w:w="705" w:type="dxa"/>
          </w:tcPr>
          <w:p w14:paraId="64D1F315" w14:textId="77777777" w:rsidR="00172633" w:rsidRPr="00936461" w:rsidRDefault="00172633" w:rsidP="00172633">
            <w:pPr>
              <w:pStyle w:val="TAL"/>
              <w:jc w:val="center"/>
            </w:pPr>
            <w:r w:rsidRPr="00936461">
              <w:t>N/A</w:t>
            </w:r>
          </w:p>
        </w:tc>
      </w:tr>
      <w:tr w:rsidR="00936461" w:rsidRPr="00936461" w14:paraId="597A1835" w14:textId="77777777" w:rsidTr="000C23D7">
        <w:tc>
          <w:tcPr>
            <w:tcW w:w="6939" w:type="dxa"/>
          </w:tcPr>
          <w:p w14:paraId="4990B287" w14:textId="77777777" w:rsidR="00172633" w:rsidRPr="00936461" w:rsidRDefault="00172633" w:rsidP="00172633">
            <w:pPr>
              <w:pStyle w:val="TAL"/>
              <w:rPr>
                <w:b/>
                <w:i/>
              </w:rPr>
            </w:pPr>
            <w:r w:rsidRPr="00936461">
              <w:rPr>
                <w:b/>
                <w:i/>
              </w:rPr>
              <w:t>ssb-RLM-DynamicChAccess-r16</w:t>
            </w:r>
          </w:p>
          <w:p w14:paraId="4F1DC4A7" w14:textId="77777777" w:rsidR="008C7055" w:rsidRPr="00936461" w:rsidRDefault="00172633" w:rsidP="008C7055">
            <w:pPr>
              <w:pStyle w:val="TAL"/>
            </w:pPr>
            <w:r w:rsidRPr="00936461">
              <w:t>Indicates whether the UE supports SSB-based RLM for dynamic channel access mode.</w:t>
            </w:r>
          </w:p>
          <w:p w14:paraId="440E0BD1" w14:textId="77777777" w:rsidR="00172633" w:rsidRPr="00936461" w:rsidRDefault="008C7055" w:rsidP="008C7055">
            <w:pPr>
              <w:pStyle w:val="TAL"/>
            </w:pPr>
            <w:r w:rsidRPr="00936461">
              <w:t>Support of this feature is mandatory if UE supports any of the deployment scenarios B, C, D and E in An</w:t>
            </w:r>
            <w:r w:rsidR="002C05CC" w:rsidRPr="00936461">
              <w:t>n</w:t>
            </w:r>
            <w:r w:rsidRPr="00936461">
              <w:t>ex B.3 of TS 38.300 [</w:t>
            </w:r>
            <w:r w:rsidR="00963B9B" w:rsidRPr="00936461">
              <w:t>28</w:t>
            </w:r>
            <w:r w:rsidRPr="00936461">
              <w:t>] with dynamic channel access mode.</w:t>
            </w:r>
          </w:p>
        </w:tc>
        <w:tc>
          <w:tcPr>
            <w:tcW w:w="709" w:type="dxa"/>
          </w:tcPr>
          <w:p w14:paraId="69E81FE6" w14:textId="77777777" w:rsidR="00172633" w:rsidRPr="00936461" w:rsidRDefault="00172633" w:rsidP="00172633">
            <w:pPr>
              <w:pStyle w:val="TAL"/>
              <w:jc w:val="center"/>
            </w:pPr>
            <w:r w:rsidRPr="00936461">
              <w:t xml:space="preserve">Band </w:t>
            </w:r>
          </w:p>
        </w:tc>
        <w:tc>
          <w:tcPr>
            <w:tcW w:w="567" w:type="dxa"/>
          </w:tcPr>
          <w:p w14:paraId="091CA5A2" w14:textId="77777777" w:rsidR="00172633" w:rsidRPr="00936461" w:rsidRDefault="008C7055" w:rsidP="00172633">
            <w:pPr>
              <w:pStyle w:val="TAL"/>
              <w:jc w:val="center"/>
            </w:pPr>
            <w:r w:rsidRPr="00936461">
              <w:t>CY</w:t>
            </w:r>
          </w:p>
        </w:tc>
        <w:tc>
          <w:tcPr>
            <w:tcW w:w="709" w:type="dxa"/>
          </w:tcPr>
          <w:p w14:paraId="2B0ADA9F" w14:textId="77777777" w:rsidR="00172633" w:rsidRPr="00936461" w:rsidRDefault="00172633" w:rsidP="00172633">
            <w:pPr>
              <w:pStyle w:val="TAL"/>
              <w:jc w:val="center"/>
            </w:pPr>
            <w:r w:rsidRPr="00936461">
              <w:t>N/A</w:t>
            </w:r>
          </w:p>
        </w:tc>
        <w:tc>
          <w:tcPr>
            <w:tcW w:w="705" w:type="dxa"/>
          </w:tcPr>
          <w:p w14:paraId="5A71C407" w14:textId="77777777" w:rsidR="00172633" w:rsidRPr="00936461" w:rsidRDefault="00172633" w:rsidP="00172633">
            <w:pPr>
              <w:pStyle w:val="TAL"/>
              <w:jc w:val="center"/>
            </w:pPr>
            <w:r w:rsidRPr="00936461">
              <w:t>N/A</w:t>
            </w:r>
          </w:p>
        </w:tc>
      </w:tr>
      <w:tr w:rsidR="00936461" w:rsidRPr="00936461" w14:paraId="08426425" w14:textId="77777777" w:rsidTr="000C23D7">
        <w:tc>
          <w:tcPr>
            <w:tcW w:w="6939" w:type="dxa"/>
          </w:tcPr>
          <w:p w14:paraId="3BFF9706" w14:textId="77777777" w:rsidR="00172633" w:rsidRPr="00936461" w:rsidRDefault="00172633" w:rsidP="00172633">
            <w:pPr>
              <w:pStyle w:val="TAL"/>
              <w:rPr>
                <w:b/>
                <w:i/>
              </w:rPr>
            </w:pPr>
            <w:r w:rsidRPr="00936461">
              <w:rPr>
                <w:b/>
                <w:i/>
              </w:rPr>
              <w:t>ssb-RLM-Semi-StaticChAccess-r16</w:t>
            </w:r>
          </w:p>
          <w:p w14:paraId="57519EFD" w14:textId="4CCEE51A" w:rsidR="008C7055" w:rsidRPr="00936461" w:rsidRDefault="00172633" w:rsidP="008C7055">
            <w:pPr>
              <w:pStyle w:val="TAL"/>
            </w:pPr>
            <w:r w:rsidRPr="00936461">
              <w:t xml:space="preserve">Indicates whether the UE supports SSB-based RLM for semi-static channel access mode, when </w:t>
            </w:r>
            <w:r w:rsidR="00374137" w:rsidRPr="00936461">
              <w:t>discovery burst transmission</w:t>
            </w:r>
            <w:r w:rsidRPr="00936461">
              <w:t xml:space="preserve"> window is no longer than the fixed frame period.</w:t>
            </w:r>
          </w:p>
          <w:p w14:paraId="714D39A2"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 with semi-static channel access mode.</w:t>
            </w:r>
          </w:p>
        </w:tc>
        <w:tc>
          <w:tcPr>
            <w:tcW w:w="709" w:type="dxa"/>
          </w:tcPr>
          <w:p w14:paraId="3AA8E101" w14:textId="77777777" w:rsidR="00172633" w:rsidRPr="00936461" w:rsidRDefault="00172633" w:rsidP="00172633">
            <w:pPr>
              <w:pStyle w:val="TAL"/>
              <w:jc w:val="center"/>
            </w:pPr>
            <w:r w:rsidRPr="00936461">
              <w:t xml:space="preserve">Band </w:t>
            </w:r>
          </w:p>
        </w:tc>
        <w:tc>
          <w:tcPr>
            <w:tcW w:w="567" w:type="dxa"/>
          </w:tcPr>
          <w:p w14:paraId="7BCCC597" w14:textId="77777777" w:rsidR="00172633" w:rsidRPr="00936461" w:rsidRDefault="008C7055" w:rsidP="00172633">
            <w:pPr>
              <w:pStyle w:val="TAL"/>
              <w:jc w:val="center"/>
            </w:pPr>
            <w:r w:rsidRPr="00936461">
              <w:t>CY</w:t>
            </w:r>
          </w:p>
        </w:tc>
        <w:tc>
          <w:tcPr>
            <w:tcW w:w="709" w:type="dxa"/>
          </w:tcPr>
          <w:p w14:paraId="79C53713" w14:textId="77777777" w:rsidR="00172633" w:rsidRPr="00936461" w:rsidRDefault="00172633" w:rsidP="00172633">
            <w:pPr>
              <w:pStyle w:val="TAL"/>
              <w:jc w:val="center"/>
            </w:pPr>
            <w:r w:rsidRPr="00936461">
              <w:t>N/A</w:t>
            </w:r>
          </w:p>
        </w:tc>
        <w:tc>
          <w:tcPr>
            <w:tcW w:w="705" w:type="dxa"/>
          </w:tcPr>
          <w:p w14:paraId="1DDED29C" w14:textId="77777777" w:rsidR="00172633" w:rsidRPr="00936461" w:rsidRDefault="00172633" w:rsidP="00172633">
            <w:pPr>
              <w:pStyle w:val="TAL"/>
              <w:jc w:val="center"/>
            </w:pPr>
            <w:r w:rsidRPr="00936461">
              <w:t>N/A</w:t>
            </w:r>
          </w:p>
        </w:tc>
      </w:tr>
      <w:tr w:rsidR="00936461" w:rsidRPr="00936461" w14:paraId="59E1DCCC" w14:textId="77777777" w:rsidTr="000C23D7">
        <w:tc>
          <w:tcPr>
            <w:tcW w:w="6939" w:type="dxa"/>
          </w:tcPr>
          <w:p w14:paraId="76089F21" w14:textId="77777777" w:rsidR="00172633" w:rsidRPr="00936461" w:rsidRDefault="00172633" w:rsidP="00172633">
            <w:pPr>
              <w:pStyle w:val="TAL"/>
              <w:rPr>
                <w:b/>
                <w:i/>
              </w:rPr>
            </w:pPr>
            <w:r w:rsidRPr="00936461">
              <w:rPr>
                <w:b/>
                <w:i/>
              </w:rPr>
              <w:t>sib1-Acquisition-r16</w:t>
            </w:r>
          </w:p>
          <w:p w14:paraId="43CD9DF7" w14:textId="77777777" w:rsidR="008C7055" w:rsidRPr="00936461" w:rsidRDefault="00172633" w:rsidP="008C7055">
            <w:pPr>
              <w:pStyle w:val="TAL"/>
            </w:pPr>
            <w:r w:rsidRPr="00936461">
              <w:t>Indicates whether the UE supports acquiring SIB1 on an unlicensed cell for PCell.</w:t>
            </w:r>
          </w:p>
          <w:p w14:paraId="4231D2A4"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C and D in Annex B.3 of TS 38.300 [</w:t>
            </w:r>
            <w:r w:rsidR="00963B9B" w:rsidRPr="00936461">
              <w:t>28</w:t>
            </w:r>
            <w:r w:rsidRPr="00936461">
              <w:t>].</w:t>
            </w:r>
          </w:p>
        </w:tc>
        <w:tc>
          <w:tcPr>
            <w:tcW w:w="709" w:type="dxa"/>
          </w:tcPr>
          <w:p w14:paraId="0C6AA31D" w14:textId="77777777" w:rsidR="00172633" w:rsidRPr="00936461" w:rsidRDefault="00172633" w:rsidP="00172633">
            <w:pPr>
              <w:pStyle w:val="TAL"/>
              <w:jc w:val="center"/>
            </w:pPr>
            <w:r w:rsidRPr="00936461">
              <w:t xml:space="preserve">Band </w:t>
            </w:r>
          </w:p>
        </w:tc>
        <w:tc>
          <w:tcPr>
            <w:tcW w:w="567" w:type="dxa"/>
          </w:tcPr>
          <w:p w14:paraId="72005896" w14:textId="77777777" w:rsidR="00172633" w:rsidRPr="00936461" w:rsidRDefault="008C7055" w:rsidP="00172633">
            <w:pPr>
              <w:pStyle w:val="TAL"/>
              <w:jc w:val="center"/>
            </w:pPr>
            <w:r w:rsidRPr="00936461">
              <w:t>CY</w:t>
            </w:r>
          </w:p>
        </w:tc>
        <w:tc>
          <w:tcPr>
            <w:tcW w:w="709" w:type="dxa"/>
          </w:tcPr>
          <w:p w14:paraId="12537685" w14:textId="77777777" w:rsidR="00172633" w:rsidRPr="00936461" w:rsidRDefault="00172633" w:rsidP="00172633">
            <w:pPr>
              <w:pStyle w:val="TAL"/>
              <w:jc w:val="center"/>
            </w:pPr>
            <w:r w:rsidRPr="00936461">
              <w:t>N/A</w:t>
            </w:r>
          </w:p>
        </w:tc>
        <w:tc>
          <w:tcPr>
            <w:tcW w:w="705" w:type="dxa"/>
          </w:tcPr>
          <w:p w14:paraId="26F681E4" w14:textId="77777777" w:rsidR="00172633" w:rsidRPr="00936461" w:rsidRDefault="00172633" w:rsidP="00172633">
            <w:pPr>
              <w:pStyle w:val="TAL"/>
              <w:jc w:val="center"/>
            </w:pPr>
            <w:r w:rsidRPr="00936461">
              <w:t>N/A</w:t>
            </w:r>
          </w:p>
        </w:tc>
      </w:tr>
      <w:tr w:rsidR="00936461" w:rsidRPr="00936461" w14:paraId="17A08D6F" w14:textId="77777777" w:rsidTr="000C23D7">
        <w:tc>
          <w:tcPr>
            <w:tcW w:w="6939" w:type="dxa"/>
          </w:tcPr>
          <w:p w14:paraId="48E05733" w14:textId="77777777" w:rsidR="00172633" w:rsidRPr="00936461" w:rsidRDefault="00812848" w:rsidP="00172633">
            <w:pPr>
              <w:pStyle w:val="TAL"/>
              <w:rPr>
                <w:b/>
                <w:i/>
              </w:rPr>
            </w:pPr>
            <w:r w:rsidRPr="00936461">
              <w:rPr>
                <w:b/>
                <w:i/>
              </w:rPr>
              <w:t>extRA-ResponseWindow-r16</w:t>
            </w:r>
          </w:p>
          <w:p w14:paraId="617E183E" w14:textId="77777777" w:rsidR="00172633" w:rsidRPr="00936461" w:rsidRDefault="00172633" w:rsidP="00172633">
            <w:pPr>
              <w:pStyle w:val="TAL"/>
            </w:pPr>
            <w:r w:rsidRPr="00936461">
              <w:t xml:space="preserve">Indicates whether the UE supports </w:t>
            </w:r>
            <w:r w:rsidR="00812848" w:rsidRPr="00936461">
              <w:t xml:space="preserve">the configuration of maximum length of </w:t>
            </w:r>
            <w:r w:rsidRPr="00936461">
              <w:t xml:space="preserve">RAR </w:t>
            </w:r>
            <w:r w:rsidR="00812848" w:rsidRPr="00936461">
              <w:t xml:space="preserve">window with a value larger than </w:t>
            </w:r>
            <w:r w:rsidRPr="00936461">
              <w:t xml:space="preserve">10ms </w:t>
            </w:r>
            <w:r w:rsidR="00812848" w:rsidRPr="00936461">
              <w:t xml:space="preserve">and up </w:t>
            </w:r>
            <w:r w:rsidRPr="00936461">
              <w:t>to 40ms by decoding of the 2</w:t>
            </w:r>
            <w:r w:rsidR="00812848" w:rsidRPr="00936461">
              <w:t xml:space="preserve"> LSBs of </w:t>
            </w:r>
            <w:r w:rsidRPr="00936461">
              <w:t xml:space="preserve">SFN in </w:t>
            </w:r>
            <w:r w:rsidR="00812848" w:rsidRPr="00936461">
              <w:t xml:space="preserve">the </w:t>
            </w:r>
            <w:r w:rsidRPr="00936461">
              <w:t xml:space="preserve">DCI </w:t>
            </w:r>
            <w:r w:rsidR="00812848" w:rsidRPr="00936461">
              <w:t xml:space="preserve">format </w:t>
            </w:r>
            <w:r w:rsidRPr="00936461">
              <w:t>1_0</w:t>
            </w:r>
            <w:r w:rsidR="00812848" w:rsidRPr="00936461">
              <w:t xml:space="preserve"> for 4-step RA type. Support of this feature is mandatory if the UE supports any of the deployment scenarios B, C, D </w:t>
            </w:r>
            <w:r w:rsidR="002C05CC" w:rsidRPr="00936461">
              <w:t>and</w:t>
            </w:r>
            <w:r w:rsidR="00812848" w:rsidRPr="00936461">
              <w:t xml:space="preserve"> E in Annex B.3 of TS 38.300 [28]</w:t>
            </w:r>
            <w:r w:rsidRPr="00936461">
              <w:t>.</w:t>
            </w:r>
          </w:p>
        </w:tc>
        <w:tc>
          <w:tcPr>
            <w:tcW w:w="709" w:type="dxa"/>
          </w:tcPr>
          <w:p w14:paraId="3D74DEC3" w14:textId="77777777" w:rsidR="00172633" w:rsidRPr="00936461" w:rsidRDefault="00172633" w:rsidP="00172633">
            <w:pPr>
              <w:pStyle w:val="TAL"/>
              <w:jc w:val="center"/>
            </w:pPr>
            <w:r w:rsidRPr="00936461">
              <w:t xml:space="preserve">Band </w:t>
            </w:r>
          </w:p>
        </w:tc>
        <w:tc>
          <w:tcPr>
            <w:tcW w:w="567" w:type="dxa"/>
          </w:tcPr>
          <w:p w14:paraId="4792A952" w14:textId="77777777" w:rsidR="00172633" w:rsidRPr="00936461" w:rsidRDefault="00812848" w:rsidP="00172633">
            <w:pPr>
              <w:pStyle w:val="TAL"/>
              <w:jc w:val="center"/>
            </w:pPr>
            <w:r w:rsidRPr="00936461">
              <w:t>CY</w:t>
            </w:r>
          </w:p>
        </w:tc>
        <w:tc>
          <w:tcPr>
            <w:tcW w:w="709" w:type="dxa"/>
          </w:tcPr>
          <w:p w14:paraId="60767765" w14:textId="77777777" w:rsidR="00172633" w:rsidRPr="00936461" w:rsidRDefault="00172633" w:rsidP="00172633">
            <w:pPr>
              <w:pStyle w:val="TAL"/>
              <w:jc w:val="center"/>
            </w:pPr>
            <w:r w:rsidRPr="00936461">
              <w:t>N/A</w:t>
            </w:r>
          </w:p>
        </w:tc>
        <w:tc>
          <w:tcPr>
            <w:tcW w:w="705" w:type="dxa"/>
          </w:tcPr>
          <w:p w14:paraId="3BCF37E8" w14:textId="77777777" w:rsidR="00172633" w:rsidRPr="00936461" w:rsidRDefault="00172633" w:rsidP="00172633">
            <w:pPr>
              <w:pStyle w:val="TAL"/>
              <w:jc w:val="center"/>
            </w:pPr>
            <w:r w:rsidRPr="00936461">
              <w:t>N/A</w:t>
            </w:r>
          </w:p>
        </w:tc>
      </w:tr>
      <w:tr w:rsidR="00936461" w:rsidRPr="00936461" w14:paraId="224FEDF3" w14:textId="77777777" w:rsidTr="000C23D7">
        <w:tc>
          <w:tcPr>
            <w:tcW w:w="6939" w:type="dxa"/>
          </w:tcPr>
          <w:p w14:paraId="055EA01D" w14:textId="77777777" w:rsidR="00071325" w:rsidRPr="00936461" w:rsidRDefault="00071325" w:rsidP="00963B9B">
            <w:pPr>
              <w:pStyle w:val="TAL"/>
              <w:rPr>
                <w:b/>
                <w:i/>
              </w:rPr>
            </w:pPr>
            <w:r w:rsidRPr="00936461">
              <w:rPr>
                <w:b/>
                <w:i/>
              </w:rPr>
              <w:t>ssb-BFD-CBD-dynamicChannelAccess-r16</w:t>
            </w:r>
          </w:p>
          <w:p w14:paraId="1A312246"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dynamic channel access mode.</w:t>
            </w:r>
          </w:p>
        </w:tc>
        <w:tc>
          <w:tcPr>
            <w:tcW w:w="709" w:type="dxa"/>
          </w:tcPr>
          <w:p w14:paraId="69FC9192" w14:textId="77777777" w:rsidR="00071325" w:rsidRPr="00936461" w:rsidRDefault="00071325" w:rsidP="00963B9B">
            <w:pPr>
              <w:pStyle w:val="TAC"/>
            </w:pPr>
            <w:r w:rsidRPr="00936461">
              <w:t>Band</w:t>
            </w:r>
          </w:p>
        </w:tc>
        <w:tc>
          <w:tcPr>
            <w:tcW w:w="567" w:type="dxa"/>
          </w:tcPr>
          <w:p w14:paraId="19698C72" w14:textId="77777777" w:rsidR="00071325" w:rsidRPr="00936461" w:rsidRDefault="00071325" w:rsidP="00963B9B">
            <w:pPr>
              <w:pStyle w:val="TAC"/>
            </w:pPr>
            <w:r w:rsidRPr="00936461">
              <w:t>No</w:t>
            </w:r>
          </w:p>
        </w:tc>
        <w:tc>
          <w:tcPr>
            <w:tcW w:w="709" w:type="dxa"/>
          </w:tcPr>
          <w:p w14:paraId="013DB54E" w14:textId="77777777" w:rsidR="00071325" w:rsidRPr="00936461" w:rsidRDefault="00172633" w:rsidP="00963B9B">
            <w:pPr>
              <w:pStyle w:val="TAC"/>
            </w:pPr>
            <w:r w:rsidRPr="00936461">
              <w:t>N/A</w:t>
            </w:r>
          </w:p>
        </w:tc>
        <w:tc>
          <w:tcPr>
            <w:tcW w:w="705" w:type="dxa"/>
          </w:tcPr>
          <w:p w14:paraId="3761142E" w14:textId="77777777" w:rsidR="00071325" w:rsidRPr="00936461" w:rsidRDefault="00172633" w:rsidP="00963B9B">
            <w:pPr>
              <w:pStyle w:val="TAC"/>
            </w:pPr>
            <w:r w:rsidRPr="00936461">
              <w:t>N/A</w:t>
            </w:r>
          </w:p>
        </w:tc>
      </w:tr>
      <w:tr w:rsidR="00936461" w:rsidRPr="00936461" w14:paraId="2AFDB2FE" w14:textId="77777777" w:rsidTr="000C23D7">
        <w:tc>
          <w:tcPr>
            <w:tcW w:w="6939" w:type="dxa"/>
          </w:tcPr>
          <w:p w14:paraId="6F683BEC" w14:textId="77777777" w:rsidR="00071325" w:rsidRPr="00936461" w:rsidRDefault="00071325" w:rsidP="00963B9B">
            <w:pPr>
              <w:pStyle w:val="TAL"/>
              <w:rPr>
                <w:b/>
                <w:i/>
              </w:rPr>
            </w:pPr>
            <w:r w:rsidRPr="00936461">
              <w:rPr>
                <w:b/>
                <w:i/>
              </w:rPr>
              <w:t>ssb-BFD-CBD-semi-staticChannelAccess-r16</w:t>
            </w:r>
          </w:p>
          <w:p w14:paraId="0CCFB2DD"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semi-static channel access mode.</w:t>
            </w:r>
          </w:p>
        </w:tc>
        <w:tc>
          <w:tcPr>
            <w:tcW w:w="709" w:type="dxa"/>
          </w:tcPr>
          <w:p w14:paraId="170D91F1" w14:textId="77777777" w:rsidR="00071325" w:rsidRPr="00936461" w:rsidRDefault="00071325" w:rsidP="00963B9B">
            <w:pPr>
              <w:pStyle w:val="TAC"/>
            </w:pPr>
            <w:r w:rsidRPr="00936461">
              <w:t>Band</w:t>
            </w:r>
          </w:p>
        </w:tc>
        <w:tc>
          <w:tcPr>
            <w:tcW w:w="567" w:type="dxa"/>
          </w:tcPr>
          <w:p w14:paraId="7EA4933A" w14:textId="77777777" w:rsidR="00071325" w:rsidRPr="00936461" w:rsidRDefault="00071325" w:rsidP="00963B9B">
            <w:pPr>
              <w:pStyle w:val="TAC"/>
            </w:pPr>
            <w:r w:rsidRPr="00936461">
              <w:t>No</w:t>
            </w:r>
          </w:p>
        </w:tc>
        <w:tc>
          <w:tcPr>
            <w:tcW w:w="709" w:type="dxa"/>
          </w:tcPr>
          <w:p w14:paraId="0AB11F9F" w14:textId="77777777" w:rsidR="00071325" w:rsidRPr="00936461" w:rsidRDefault="00172633" w:rsidP="00963B9B">
            <w:pPr>
              <w:pStyle w:val="TAC"/>
            </w:pPr>
            <w:r w:rsidRPr="00936461">
              <w:t>N/A</w:t>
            </w:r>
          </w:p>
        </w:tc>
        <w:tc>
          <w:tcPr>
            <w:tcW w:w="705" w:type="dxa"/>
          </w:tcPr>
          <w:p w14:paraId="4816BA81" w14:textId="77777777" w:rsidR="00071325" w:rsidRPr="00936461" w:rsidRDefault="00172633" w:rsidP="00963B9B">
            <w:pPr>
              <w:pStyle w:val="TAC"/>
            </w:pPr>
            <w:r w:rsidRPr="00936461">
              <w:t>N/A</w:t>
            </w:r>
          </w:p>
        </w:tc>
      </w:tr>
      <w:tr w:rsidR="00936461" w:rsidRPr="00936461" w14:paraId="3503EB65" w14:textId="77777777" w:rsidTr="000C23D7">
        <w:tc>
          <w:tcPr>
            <w:tcW w:w="6939" w:type="dxa"/>
          </w:tcPr>
          <w:p w14:paraId="61C882BA" w14:textId="77777777" w:rsidR="00071325" w:rsidRPr="00936461" w:rsidRDefault="00071325" w:rsidP="00963B9B">
            <w:pPr>
              <w:pStyle w:val="TAL"/>
              <w:rPr>
                <w:b/>
                <w:i/>
              </w:rPr>
            </w:pPr>
            <w:r w:rsidRPr="00936461">
              <w:rPr>
                <w:b/>
                <w:i/>
              </w:rPr>
              <w:t>csi-RS-BFD-CBD-r16</w:t>
            </w:r>
          </w:p>
          <w:p w14:paraId="644C0C35" w14:textId="77777777" w:rsidR="00071325" w:rsidRPr="00936461" w:rsidRDefault="00071325" w:rsidP="00963B9B">
            <w:pPr>
              <w:pStyle w:val="TAL"/>
            </w:pPr>
            <w:r w:rsidRPr="00936461">
              <w:t>Indicates whether the UE supports CSI-RS based B</w:t>
            </w:r>
            <w:r w:rsidR="00147AB3" w:rsidRPr="00936461">
              <w:t>e</w:t>
            </w:r>
            <w:r w:rsidRPr="00936461">
              <w:t xml:space="preserve">am Failure Detection and Candidate Beam Detection for </w:t>
            </w:r>
            <w:r w:rsidR="00172633" w:rsidRPr="00936461">
              <w:t>shared spectrum operation</w:t>
            </w:r>
            <w:r w:rsidRPr="00936461">
              <w:t>.</w:t>
            </w:r>
          </w:p>
        </w:tc>
        <w:tc>
          <w:tcPr>
            <w:tcW w:w="709" w:type="dxa"/>
          </w:tcPr>
          <w:p w14:paraId="547D4A02" w14:textId="77777777" w:rsidR="00071325" w:rsidRPr="00936461" w:rsidRDefault="00071325" w:rsidP="00963B9B">
            <w:pPr>
              <w:pStyle w:val="TAC"/>
            </w:pPr>
            <w:r w:rsidRPr="00936461">
              <w:t>Band</w:t>
            </w:r>
          </w:p>
        </w:tc>
        <w:tc>
          <w:tcPr>
            <w:tcW w:w="567" w:type="dxa"/>
          </w:tcPr>
          <w:p w14:paraId="658D191F" w14:textId="77777777" w:rsidR="00071325" w:rsidRPr="00936461" w:rsidRDefault="00071325" w:rsidP="00963B9B">
            <w:pPr>
              <w:pStyle w:val="TAC"/>
            </w:pPr>
            <w:r w:rsidRPr="00936461">
              <w:t>No</w:t>
            </w:r>
          </w:p>
        </w:tc>
        <w:tc>
          <w:tcPr>
            <w:tcW w:w="709" w:type="dxa"/>
          </w:tcPr>
          <w:p w14:paraId="7109B7C4" w14:textId="77777777" w:rsidR="00071325" w:rsidRPr="00936461" w:rsidRDefault="00172633" w:rsidP="00963B9B">
            <w:pPr>
              <w:pStyle w:val="TAC"/>
            </w:pPr>
            <w:r w:rsidRPr="00936461">
              <w:t>N/A</w:t>
            </w:r>
          </w:p>
        </w:tc>
        <w:tc>
          <w:tcPr>
            <w:tcW w:w="705" w:type="dxa"/>
          </w:tcPr>
          <w:p w14:paraId="1CDBBD8F" w14:textId="77777777" w:rsidR="00071325" w:rsidRPr="00936461" w:rsidRDefault="00172633" w:rsidP="00963B9B">
            <w:pPr>
              <w:pStyle w:val="TAC"/>
            </w:pPr>
            <w:r w:rsidRPr="00936461">
              <w:t>N/A</w:t>
            </w:r>
          </w:p>
        </w:tc>
      </w:tr>
      <w:tr w:rsidR="00936461" w:rsidRPr="00936461" w14:paraId="055C32FB" w14:textId="77777777" w:rsidTr="000C23D7">
        <w:tc>
          <w:tcPr>
            <w:tcW w:w="6939" w:type="dxa"/>
          </w:tcPr>
          <w:p w14:paraId="726A505D" w14:textId="77777777" w:rsidR="00172633" w:rsidRPr="00936461" w:rsidRDefault="00172633" w:rsidP="00172633">
            <w:pPr>
              <w:pStyle w:val="TAL"/>
              <w:rPr>
                <w:b/>
                <w:i/>
              </w:rPr>
            </w:pPr>
            <w:r w:rsidRPr="00936461">
              <w:rPr>
                <w:b/>
                <w:i/>
              </w:rPr>
              <w:t>ul-ChannelBW-SCell-</w:t>
            </w:r>
            <w:r w:rsidR="00D04000" w:rsidRPr="00936461">
              <w:rPr>
                <w:b/>
                <w:i/>
              </w:rPr>
              <w:t>1</w:t>
            </w:r>
            <w:r w:rsidRPr="00936461">
              <w:rPr>
                <w:b/>
                <w:i/>
              </w:rPr>
              <w:t>0mhz-r16</w:t>
            </w:r>
          </w:p>
          <w:p w14:paraId="7399F558" w14:textId="77777777" w:rsidR="00172633" w:rsidRPr="00936461" w:rsidRDefault="00172633" w:rsidP="00172633">
            <w:pPr>
              <w:pStyle w:val="TAL"/>
              <w:rPr>
                <w:b/>
                <w:i/>
              </w:rPr>
            </w:pPr>
            <w:r w:rsidRPr="00936461">
              <w:t xml:space="preserve">Indicates whether the UE supports 10 MHz of LBT bandwidth for an SCell. A UE that supports this feature shall also support </w:t>
            </w:r>
            <w:r w:rsidRPr="00936461">
              <w:rPr>
                <w:i/>
              </w:rPr>
              <w:t>ul-DynamicChAccess-r16</w:t>
            </w:r>
            <w:r w:rsidRPr="00936461">
              <w:t xml:space="preserve"> or </w:t>
            </w:r>
            <w:r w:rsidRPr="00936461">
              <w:rPr>
                <w:i/>
              </w:rPr>
              <w:t>ul-Semi-StaticChAccess-r16</w:t>
            </w:r>
            <w:r w:rsidRPr="00936461">
              <w:t>.</w:t>
            </w:r>
          </w:p>
        </w:tc>
        <w:tc>
          <w:tcPr>
            <w:tcW w:w="709" w:type="dxa"/>
          </w:tcPr>
          <w:p w14:paraId="74663105" w14:textId="77777777" w:rsidR="00172633" w:rsidRPr="00936461" w:rsidRDefault="00172633" w:rsidP="00172633">
            <w:pPr>
              <w:pStyle w:val="TAC"/>
            </w:pPr>
            <w:r w:rsidRPr="00936461">
              <w:t xml:space="preserve">Band </w:t>
            </w:r>
          </w:p>
        </w:tc>
        <w:tc>
          <w:tcPr>
            <w:tcW w:w="567" w:type="dxa"/>
          </w:tcPr>
          <w:p w14:paraId="0F7376FE" w14:textId="77777777" w:rsidR="00172633" w:rsidRPr="00936461" w:rsidRDefault="00172633" w:rsidP="00172633">
            <w:pPr>
              <w:pStyle w:val="TAC"/>
            </w:pPr>
            <w:r w:rsidRPr="00936461">
              <w:t>No</w:t>
            </w:r>
          </w:p>
        </w:tc>
        <w:tc>
          <w:tcPr>
            <w:tcW w:w="709" w:type="dxa"/>
          </w:tcPr>
          <w:p w14:paraId="5BA8B095" w14:textId="77777777" w:rsidR="00172633" w:rsidRPr="00936461" w:rsidRDefault="00172633" w:rsidP="00172633">
            <w:pPr>
              <w:pStyle w:val="TAC"/>
            </w:pPr>
            <w:r w:rsidRPr="00936461">
              <w:t>N/A</w:t>
            </w:r>
          </w:p>
        </w:tc>
        <w:tc>
          <w:tcPr>
            <w:tcW w:w="705" w:type="dxa"/>
          </w:tcPr>
          <w:p w14:paraId="718B3AD0" w14:textId="77777777" w:rsidR="00172633" w:rsidRPr="00936461" w:rsidRDefault="00172633" w:rsidP="00172633">
            <w:pPr>
              <w:pStyle w:val="TAC"/>
            </w:pPr>
            <w:r w:rsidRPr="00936461">
              <w:t>N/A</w:t>
            </w:r>
          </w:p>
        </w:tc>
      </w:tr>
      <w:tr w:rsidR="00936461" w:rsidRPr="00936461" w14:paraId="49D435B6" w14:textId="77777777" w:rsidTr="000C23D7">
        <w:tc>
          <w:tcPr>
            <w:tcW w:w="6939" w:type="dxa"/>
          </w:tcPr>
          <w:p w14:paraId="3D1C6C93" w14:textId="77777777" w:rsidR="00071325" w:rsidRPr="00936461" w:rsidRDefault="00071325" w:rsidP="00963B9B">
            <w:pPr>
              <w:pStyle w:val="TAL"/>
              <w:rPr>
                <w:b/>
                <w:i/>
              </w:rPr>
            </w:pPr>
            <w:r w:rsidRPr="00936461">
              <w:rPr>
                <w:b/>
                <w:i/>
              </w:rPr>
              <w:lastRenderedPageBreak/>
              <w:t>rssi-ChannelOccupancyReporting-r16</w:t>
            </w:r>
          </w:p>
          <w:p w14:paraId="067E0F62" w14:textId="77777777" w:rsidR="00071325" w:rsidRPr="00936461" w:rsidRDefault="00071325" w:rsidP="00963B9B">
            <w:pPr>
              <w:pStyle w:val="TAL"/>
            </w:pPr>
            <w:r w:rsidRPr="00936461">
              <w:t>Indicates whether the UE supports RSSI measurements and channel occupancy reporting.</w:t>
            </w:r>
          </w:p>
        </w:tc>
        <w:tc>
          <w:tcPr>
            <w:tcW w:w="709" w:type="dxa"/>
          </w:tcPr>
          <w:p w14:paraId="2D20DD1F" w14:textId="77777777" w:rsidR="00071325" w:rsidRPr="00936461" w:rsidRDefault="00071325" w:rsidP="00963B9B">
            <w:pPr>
              <w:pStyle w:val="TAC"/>
            </w:pPr>
            <w:r w:rsidRPr="00936461">
              <w:t>Band</w:t>
            </w:r>
          </w:p>
        </w:tc>
        <w:tc>
          <w:tcPr>
            <w:tcW w:w="567" w:type="dxa"/>
          </w:tcPr>
          <w:p w14:paraId="60CFC2C7" w14:textId="77777777" w:rsidR="00071325" w:rsidRPr="00936461" w:rsidRDefault="00071325" w:rsidP="00963B9B">
            <w:pPr>
              <w:pStyle w:val="TAC"/>
            </w:pPr>
            <w:r w:rsidRPr="00936461">
              <w:t>No</w:t>
            </w:r>
          </w:p>
        </w:tc>
        <w:tc>
          <w:tcPr>
            <w:tcW w:w="709" w:type="dxa"/>
          </w:tcPr>
          <w:p w14:paraId="1D70484D" w14:textId="77777777" w:rsidR="00071325" w:rsidRPr="00936461" w:rsidRDefault="00172633" w:rsidP="00963B9B">
            <w:pPr>
              <w:pStyle w:val="TAC"/>
            </w:pPr>
            <w:r w:rsidRPr="00936461">
              <w:t>N/A</w:t>
            </w:r>
          </w:p>
        </w:tc>
        <w:tc>
          <w:tcPr>
            <w:tcW w:w="705" w:type="dxa"/>
          </w:tcPr>
          <w:p w14:paraId="77927D0C" w14:textId="77777777" w:rsidR="00071325" w:rsidRPr="00936461" w:rsidRDefault="00172633" w:rsidP="00963B9B">
            <w:pPr>
              <w:pStyle w:val="TAC"/>
            </w:pPr>
            <w:r w:rsidRPr="00936461">
              <w:t>N/A</w:t>
            </w:r>
          </w:p>
        </w:tc>
      </w:tr>
      <w:tr w:rsidR="00936461" w:rsidRPr="00936461" w14:paraId="2AA0F000" w14:textId="77777777" w:rsidTr="000C23D7">
        <w:tc>
          <w:tcPr>
            <w:tcW w:w="6939" w:type="dxa"/>
          </w:tcPr>
          <w:p w14:paraId="6D1D66CC" w14:textId="77777777" w:rsidR="00071325" w:rsidRPr="00936461" w:rsidRDefault="00071325" w:rsidP="00963B9B">
            <w:pPr>
              <w:pStyle w:val="TAL"/>
              <w:rPr>
                <w:b/>
                <w:i/>
              </w:rPr>
            </w:pPr>
            <w:r w:rsidRPr="00936461">
              <w:rPr>
                <w:b/>
                <w:i/>
              </w:rPr>
              <w:t>srs-StartAnyOFDM-Symbol-r16</w:t>
            </w:r>
          </w:p>
          <w:p w14:paraId="1BFD9E97" w14:textId="2151FB35" w:rsidR="00071325" w:rsidRPr="00936461" w:rsidRDefault="00071325" w:rsidP="00963B9B">
            <w:pPr>
              <w:pStyle w:val="TAL"/>
            </w:pPr>
            <w:r w:rsidRPr="00936461">
              <w:t>Indicates whether the UE supports transmit</w:t>
            </w:r>
            <w:r w:rsidR="00890F8B" w:rsidRPr="00936461">
              <w:t>t</w:t>
            </w:r>
            <w:r w:rsidRPr="00936461">
              <w:t>ing SRS starting in all symbols (0 to 13) of a slot.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BB9D1B5" w14:textId="77777777" w:rsidR="00071325" w:rsidRPr="00936461" w:rsidRDefault="00071325" w:rsidP="00963B9B">
            <w:pPr>
              <w:pStyle w:val="TAC"/>
            </w:pPr>
            <w:r w:rsidRPr="00936461">
              <w:t>Band</w:t>
            </w:r>
          </w:p>
        </w:tc>
        <w:tc>
          <w:tcPr>
            <w:tcW w:w="567" w:type="dxa"/>
          </w:tcPr>
          <w:p w14:paraId="52AEF833" w14:textId="77777777" w:rsidR="00071325" w:rsidRPr="00936461" w:rsidRDefault="00071325" w:rsidP="00963B9B">
            <w:pPr>
              <w:pStyle w:val="TAC"/>
            </w:pPr>
            <w:r w:rsidRPr="00936461">
              <w:t>No</w:t>
            </w:r>
          </w:p>
        </w:tc>
        <w:tc>
          <w:tcPr>
            <w:tcW w:w="709" w:type="dxa"/>
          </w:tcPr>
          <w:p w14:paraId="1D74A8A7" w14:textId="77777777" w:rsidR="00071325" w:rsidRPr="00936461" w:rsidRDefault="00172633" w:rsidP="00963B9B">
            <w:pPr>
              <w:pStyle w:val="TAC"/>
            </w:pPr>
            <w:r w:rsidRPr="00936461">
              <w:t>N/A</w:t>
            </w:r>
          </w:p>
        </w:tc>
        <w:tc>
          <w:tcPr>
            <w:tcW w:w="705" w:type="dxa"/>
          </w:tcPr>
          <w:p w14:paraId="1F76C644" w14:textId="77777777" w:rsidR="00071325" w:rsidRPr="00936461" w:rsidRDefault="00172633" w:rsidP="00963B9B">
            <w:pPr>
              <w:pStyle w:val="TAC"/>
            </w:pPr>
            <w:r w:rsidRPr="00936461">
              <w:t>N/A</w:t>
            </w:r>
          </w:p>
        </w:tc>
      </w:tr>
      <w:tr w:rsidR="00936461" w:rsidRPr="00936461" w14:paraId="27FD4BF2" w14:textId="77777777" w:rsidTr="000C23D7">
        <w:tc>
          <w:tcPr>
            <w:tcW w:w="6939" w:type="dxa"/>
          </w:tcPr>
          <w:p w14:paraId="7B240CE8" w14:textId="77777777" w:rsidR="00071325" w:rsidRPr="00936461" w:rsidRDefault="00071325" w:rsidP="00963B9B">
            <w:pPr>
              <w:pStyle w:val="TAL"/>
              <w:rPr>
                <w:b/>
                <w:i/>
              </w:rPr>
            </w:pPr>
            <w:r w:rsidRPr="00936461">
              <w:rPr>
                <w:b/>
                <w:i/>
              </w:rPr>
              <w:t>searchSpaceFreqMonitorLocation-r16</w:t>
            </w:r>
          </w:p>
          <w:p w14:paraId="3110297A" w14:textId="77777777" w:rsidR="00071325" w:rsidRPr="00936461" w:rsidRDefault="00071325" w:rsidP="00963B9B">
            <w:pPr>
              <w:pStyle w:val="TAL"/>
            </w:pPr>
            <w:r w:rsidRPr="00936461">
              <w:t>Indicates the maximum number of frequency domain locations support</w:t>
            </w:r>
            <w:r w:rsidR="00890F8B" w:rsidRPr="00936461">
              <w:t>e</w:t>
            </w:r>
            <w:r w:rsidRPr="00936461">
              <w:t xml:space="preserve">d by the UE, for a search space set configuration with </w:t>
            </w:r>
            <w:r w:rsidRPr="00936461">
              <w:rPr>
                <w:i/>
              </w:rPr>
              <w:t>freqMonitorLocations-r16</w:t>
            </w:r>
            <w:r w:rsidRPr="00936461">
              <w:t>.</w:t>
            </w:r>
          </w:p>
        </w:tc>
        <w:tc>
          <w:tcPr>
            <w:tcW w:w="709" w:type="dxa"/>
          </w:tcPr>
          <w:p w14:paraId="5413F746" w14:textId="77777777" w:rsidR="00071325" w:rsidRPr="00936461" w:rsidRDefault="00071325" w:rsidP="00963B9B">
            <w:pPr>
              <w:pStyle w:val="TAC"/>
            </w:pPr>
            <w:r w:rsidRPr="00936461">
              <w:t>Band</w:t>
            </w:r>
          </w:p>
        </w:tc>
        <w:tc>
          <w:tcPr>
            <w:tcW w:w="567" w:type="dxa"/>
          </w:tcPr>
          <w:p w14:paraId="1D021CFC" w14:textId="77777777" w:rsidR="00071325" w:rsidRPr="00936461" w:rsidRDefault="00071325" w:rsidP="00963B9B">
            <w:pPr>
              <w:pStyle w:val="TAC"/>
            </w:pPr>
            <w:r w:rsidRPr="00936461">
              <w:t>No</w:t>
            </w:r>
          </w:p>
        </w:tc>
        <w:tc>
          <w:tcPr>
            <w:tcW w:w="709" w:type="dxa"/>
          </w:tcPr>
          <w:p w14:paraId="751EC03E" w14:textId="77777777" w:rsidR="00071325" w:rsidRPr="00936461" w:rsidRDefault="00172633" w:rsidP="00963B9B">
            <w:pPr>
              <w:pStyle w:val="TAC"/>
            </w:pPr>
            <w:r w:rsidRPr="00936461">
              <w:t>N/A</w:t>
            </w:r>
          </w:p>
        </w:tc>
        <w:tc>
          <w:tcPr>
            <w:tcW w:w="705" w:type="dxa"/>
          </w:tcPr>
          <w:p w14:paraId="37C1FC6A" w14:textId="77777777" w:rsidR="00071325" w:rsidRPr="00936461" w:rsidRDefault="00172633" w:rsidP="00963B9B">
            <w:pPr>
              <w:pStyle w:val="TAC"/>
            </w:pPr>
            <w:r w:rsidRPr="00936461">
              <w:t>N/A</w:t>
            </w:r>
          </w:p>
        </w:tc>
      </w:tr>
      <w:tr w:rsidR="00936461" w:rsidRPr="00936461" w14:paraId="4B80BFC2" w14:textId="77777777" w:rsidTr="000C23D7">
        <w:tc>
          <w:tcPr>
            <w:tcW w:w="6939" w:type="dxa"/>
          </w:tcPr>
          <w:p w14:paraId="3B5749CC" w14:textId="77777777" w:rsidR="00071325" w:rsidRPr="00936461" w:rsidRDefault="00071325" w:rsidP="00963B9B">
            <w:pPr>
              <w:pStyle w:val="TAL"/>
              <w:rPr>
                <w:b/>
                <w:i/>
              </w:rPr>
            </w:pPr>
            <w:r w:rsidRPr="00936461">
              <w:rPr>
                <w:b/>
                <w:i/>
              </w:rPr>
              <w:t>coreset-RB-Offset-r16</w:t>
            </w:r>
          </w:p>
          <w:p w14:paraId="1EB6EA82" w14:textId="78D9562F" w:rsidR="00071325" w:rsidRPr="00936461" w:rsidRDefault="00071325" w:rsidP="00963B9B">
            <w:pPr>
              <w:pStyle w:val="TAL"/>
            </w:pPr>
            <w:r w:rsidRPr="00936461">
              <w:t xml:space="preserve">Indicates whether the UE supports CORESET configuration with </w:t>
            </w:r>
            <w:r w:rsidRPr="00936461">
              <w:rPr>
                <w:i/>
              </w:rPr>
              <w:t>rb-Offset-r16</w:t>
            </w:r>
            <w:r w:rsidRPr="00936461">
              <w: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A4F3712" w14:textId="77777777" w:rsidR="00071325" w:rsidRPr="00936461" w:rsidRDefault="00071325" w:rsidP="00963B9B">
            <w:pPr>
              <w:pStyle w:val="TAC"/>
            </w:pPr>
            <w:r w:rsidRPr="00936461">
              <w:t>Band</w:t>
            </w:r>
          </w:p>
        </w:tc>
        <w:tc>
          <w:tcPr>
            <w:tcW w:w="567" w:type="dxa"/>
          </w:tcPr>
          <w:p w14:paraId="7C009011" w14:textId="77777777" w:rsidR="00071325" w:rsidRPr="00936461" w:rsidRDefault="00071325" w:rsidP="00963B9B">
            <w:pPr>
              <w:pStyle w:val="TAC"/>
            </w:pPr>
            <w:r w:rsidRPr="00936461">
              <w:t>No</w:t>
            </w:r>
          </w:p>
        </w:tc>
        <w:tc>
          <w:tcPr>
            <w:tcW w:w="709" w:type="dxa"/>
          </w:tcPr>
          <w:p w14:paraId="3CA3D6E9" w14:textId="77777777" w:rsidR="00071325" w:rsidRPr="00936461" w:rsidRDefault="00172633" w:rsidP="00963B9B">
            <w:pPr>
              <w:pStyle w:val="TAC"/>
            </w:pPr>
            <w:r w:rsidRPr="00936461">
              <w:t>N/A</w:t>
            </w:r>
          </w:p>
        </w:tc>
        <w:tc>
          <w:tcPr>
            <w:tcW w:w="705" w:type="dxa"/>
          </w:tcPr>
          <w:p w14:paraId="7478707F" w14:textId="77777777" w:rsidR="00071325" w:rsidRPr="00936461" w:rsidRDefault="00172633" w:rsidP="00963B9B">
            <w:pPr>
              <w:pStyle w:val="TAC"/>
            </w:pPr>
            <w:r w:rsidRPr="00936461">
              <w:t>N/A</w:t>
            </w:r>
          </w:p>
        </w:tc>
      </w:tr>
      <w:tr w:rsidR="00936461" w:rsidRPr="00936461" w14:paraId="5C1B853D" w14:textId="77777777" w:rsidTr="000C23D7">
        <w:tc>
          <w:tcPr>
            <w:tcW w:w="6939" w:type="dxa"/>
          </w:tcPr>
          <w:p w14:paraId="254946A0" w14:textId="77777777" w:rsidR="00071325" w:rsidRPr="00936461" w:rsidRDefault="00071325" w:rsidP="00963B9B">
            <w:pPr>
              <w:pStyle w:val="TAL"/>
              <w:rPr>
                <w:b/>
                <w:i/>
              </w:rPr>
            </w:pPr>
            <w:r w:rsidRPr="00936461">
              <w:rPr>
                <w:b/>
                <w:i/>
              </w:rPr>
              <w:t>cgi-Acquisition-r16</w:t>
            </w:r>
          </w:p>
          <w:p w14:paraId="0727371A" w14:textId="77777777" w:rsidR="00071325" w:rsidRPr="00936461" w:rsidRDefault="00071325" w:rsidP="00963B9B">
            <w:pPr>
              <w:pStyle w:val="TAL"/>
            </w:pPr>
            <w:r w:rsidRPr="00936461">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36461" w:rsidRDefault="00071325" w:rsidP="00963B9B">
            <w:pPr>
              <w:pStyle w:val="TAC"/>
            </w:pPr>
            <w:r w:rsidRPr="00936461">
              <w:t>Band</w:t>
            </w:r>
          </w:p>
        </w:tc>
        <w:tc>
          <w:tcPr>
            <w:tcW w:w="567" w:type="dxa"/>
          </w:tcPr>
          <w:p w14:paraId="03C1B8AA" w14:textId="77777777" w:rsidR="00071325" w:rsidRPr="00936461" w:rsidRDefault="00071325" w:rsidP="00963B9B">
            <w:pPr>
              <w:pStyle w:val="TAC"/>
            </w:pPr>
            <w:r w:rsidRPr="00936461">
              <w:t>No</w:t>
            </w:r>
          </w:p>
        </w:tc>
        <w:tc>
          <w:tcPr>
            <w:tcW w:w="709" w:type="dxa"/>
          </w:tcPr>
          <w:p w14:paraId="39D61006" w14:textId="77777777" w:rsidR="00071325" w:rsidRPr="00936461" w:rsidRDefault="00172633" w:rsidP="00963B9B">
            <w:pPr>
              <w:pStyle w:val="TAC"/>
            </w:pPr>
            <w:r w:rsidRPr="00936461">
              <w:t>N/A</w:t>
            </w:r>
          </w:p>
        </w:tc>
        <w:tc>
          <w:tcPr>
            <w:tcW w:w="705" w:type="dxa"/>
          </w:tcPr>
          <w:p w14:paraId="64318DD8" w14:textId="77777777" w:rsidR="00071325" w:rsidRPr="00936461" w:rsidRDefault="00172633" w:rsidP="00963B9B">
            <w:pPr>
              <w:pStyle w:val="TAC"/>
            </w:pPr>
            <w:r w:rsidRPr="00936461">
              <w:t>N/A</w:t>
            </w:r>
          </w:p>
        </w:tc>
      </w:tr>
      <w:tr w:rsidR="00936461" w:rsidRPr="00936461" w14:paraId="2CF1876F" w14:textId="77777777" w:rsidTr="000C23D7">
        <w:tc>
          <w:tcPr>
            <w:tcW w:w="6939" w:type="dxa"/>
          </w:tcPr>
          <w:p w14:paraId="26D352F9" w14:textId="77777777" w:rsidR="00071325" w:rsidRPr="00936461" w:rsidRDefault="00071325" w:rsidP="00963B9B">
            <w:pPr>
              <w:pStyle w:val="TAL"/>
              <w:rPr>
                <w:b/>
                <w:i/>
              </w:rPr>
            </w:pPr>
            <w:r w:rsidRPr="00936461">
              <w:rPr>
                <w:b/>
                <w:i/>
              </w:rPr>
              <w:t>configuredUL-Tx-r16</w:t>
            </w:r>
          </w:p>
          <w:p w14:paraId="1422DDD2" w14:textId="77777777" w:rsidR="00071325" w:rsidRPr="00936461" w:rsidRDefault="00071325" w:rsidP="00963B9B">
            <w:pPr>
              <w:pStyle w:val="TAL"/>
            </w:pPr>
            <w:r w:rsidRPr="00936461">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36461" w:rsidRDefault="00071325" w:rsidP="00963B9B">
            <w:pPr>
              <w:pStyle w:val="TAC"/>
            </w:pPr>
            <w:r w:rsidRPr="00936461">
              <w:t>Band</w:t>
            </w:r>
          </w:p>
        </w:tc>
        <w:tc>
          <w:tcPr>
            <w:tcW w:w="567" w:type="dxa"/>
          </w:tcPr>
          <w:p w14:paraId="79D26158" w14:textId="77777777" w:rsidR="00071325" w:rsidRPr="00936461" w:rsidRDefault="00071325" w:rsidP="00963B9B">
            <w:pPr>
              <w:pStyle w:val="TAC"/>
            </w:pPr>
            <w:r w:rsidRPr="00936461">
              <w:t>No</w:t>
            </w:r>
          </w:p>
        </w:tc>
        <w:tc>
          <w:tcPr>
            <w:tcW w:w="709" w:type="dxa"/>
          </w:tcPr>
          <w:p w14:paraId="16ED6442" w14:textId="77777777" w:rsidR="00071325" w:rsidRPr="00936461" w:rsidRDefault="00172633" w:rsidP="00963B9B">
            <w:pPr>
              <w:pStyle w:val="TAC"/>
            </w:pPr>
            <w:r w:rsidRPr="00936461">
              <w:t>N/A</w:t>
            </w:r>
          </w:p>
        </w:tc>
        <w:tc>
          <w:tcPr>
            <w:tcW w:w="705" w:type="dxa"/>
          </w:tcPr>
          <w:p w14:paraId="2C2BF20C" w14:textId="77777777" w:rsidR="00071325" w:rsidRPr="00936461" w:rsidRDefault="00172633" w:rsidP="00963B9B">
            <w:pPr>
              <w:pStyle w:val="TAC"/>
            </w:pPr>
            <w:r w:rsidRPr="00936461">
              <w:t>N/A</w:t>
            </w:r>
          </w:p>
        </w:tc>
      </w:tr>
      <w:tr w:rsidR="00936461" w:rsidRPr="00936461" w14:paraId="0B96B697" w14:textId="77777777" w:rsidTr="000C23D7">
        <w:tc>
          <w:tcPr>
            <w:tcW w:w="6939" w:type="dxa"/>
          </w:tcPr>
          <w:p w14:paraId="48E57555" w14:textId="77777777" w:rsidR="00172633" w:rsidRPr="00936461" w:rsidRDefault="00172633" w:rsidP="00172633">
            <w:pPr>
              <w:pStyle w:val="TAL"/>
              <w:rPr>
                <w:b/>
                <w:i/>
              </w:rPr>
            </w:pPr>
            <w:r w:rsidRPr="00936461">
              <w:rPr>
                <w:b/>
                <w:i/>
              </w:rPr>
              <w:t>prach-Wideband-r16</w:t>
            </w:r>
          </w:p>
          <w:p w14:paraId="25D306B6" w14:textId="77777777" w:rsidR="00172633" w:rsidRPr="00936461" w:rsidRDefault="00172633" w:rsidP="00172633">
            <w:pPr>
              <w:pStyle w:val="TAL"/>
              <w:rPr>
                <w:b/>
                <w:i/>
              </w:rPr>
            </w:pPr>
            <w:r w:rsidRPr="00936461">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36461" w:rsidRDefault="00172633" w:rsidP="00172633">
            <w:pPr>
              <w:pStyle w:val="TAC"/>
            </w:pPr>
            <w:r w:rsidRPr="00936461">
              <w:t xml:space="preserve">Band </w:t>
            </w:r>
          </w:p>
        </w:tc>
        <w:tc>
          <w:tcPr>
            <w:tcW w:w="567" w:type="dxa"/>
          </w:tcPr>
          <w:p w14:paraId="62ED1F29" w14:textId="77777777" w:rsidR="00172633" w:rsidRPr="00936461" w:rsidRDefault="00172633" w:rsidP="00172633">
            <w:pPr>
              <w:pStyle w:val="TAC"/>
            </w:pPr>
            <w:r w:rsidRPr="00936461">
              <w:t>No</w:t>
            </w:r>
          </w:p>
        </w:tc>
        <w:tc>
          <w:tcPr>
            <w:tcW w:w="709" w:type="dxa"/>
          </w:tcPr>
          <w:p w14:paraId="3DD1542B" w14:textId="77777777" w:rsidR="00172633" w:rsidRPr="00936461" w:rsidRDefault="00172633" w:rsidP="00172633">
            <w:pPr>
              <w:pStyle w:val="TAC"/>
            </w:pPr>
            <w:r w:rsidRPr="00936461">
              <w:t>N/A</w:t>
            </w:r>
          </w:p>
        </w:tc>
        <w:tc>
          <w:tcPr>
            <w:tcW w:w="705" w:type="dxa"/>
          </w:tcPr>
          <w:p w14:paraId="2296BB28" w14:textId="77777777" w:rsidR="00172633" w:rsidRPr="00936461" w:rsidRDefault="00172633" w:rsidP="00172633">
            <w:pPr>
              <w:pStyle w:val="TAC"/>
            </w:pPr>
            <w:r w:rsidRPr="00936461">
              <w:t>N/A</w:t>
            </w:r>
          </w:p>
        </w:tc>
      </w:tr>
      <w:tr w:rsidR="00936461" w:rsidRPr="00936461" w14:paraId="0DA34A2B" w14:textId="77777777" w:rsidTr="000C23D7">
        <w:tc>
          <w:tcPr>
            <w:tcW w:w="6939" w:type="dxa"/>
          </w:tcPr>
          <w:p w14:paraId="2FE77627" w14:textId="77777777" w:rsidR="00172633" w:rsidRPr="00936461" w:rsidRDefault="00172633" w:rsidP="00172633">
            <w:pPr>
              <w:pStyle w:val="TAL"/>
              <w:rPr>
                <w:b/>
                <w:i/>
              </w:rPr>
            </w:pPr>
            <w:r w:rsidRPr="00936461">
              <w:rPr>
                <w:b/>
                <w:i/>
              </w:rPr>
              <w:t>dci-AvailableRB-Set-r16</w:t>
            </w:r>
          </w:p>
          <w:p w14:paraId="5DAC91F4" w14:textId="477C9438" w:rsidR="00172633" w:rsidRPr="00936461" w:rsidRDefault="00172633" w:rsidP="00172633">
            <w:pPr>
              <w:pStyle w:val="TAL"/>
              <w:rPr>
                <w:b/>
                <w:i/>
              </w:rPr>
            </w:pPr>
            <w:r w:rsidRPr="00936461">
              <w:t xml:space="preserve">Indicates whether the UE supports monitoring DCI 2_0 to read </w:t>
            </w:r>
            <w:r w:rsidR="00374137" w:rsidRPr="00936461">
              <w:rPr>
                <w:iCs/>
              </w:rPr>
              <w:t>available RB set indicator</w:t>
            </w:r>
            <w:r w:rsidRPr="00936461">
              <w:t>.</w:t>
            </w:r>
          </w:p>
        </w:tc>
        <w:tc>
          <w:tcPr>
            <w:tcW w:w="709" w:type="dxa"/>
          </w:tcPr>
          <w:p w14:paraId="40682B09" w14:textId="77777777" w:rsidR="00172633" w:rsidRPr="00936461" w:rsidRDefault="00172633" w:rsidP="00172633">
            <w:pPr>
              <w:pStyle w:val="TAC"/>
            </w:pPr>
            <w:r w:rsidRPr="00936461">
              <w:t xml:space="preserve">Band </w:t>
            </w:r>
          </w:p>
        </w:tc>
        <w:tc>
          <w:tcPr>
            <w:tcW w:w="567" w:type="dxa"/>
          </w:tcPr>
          <w:p w14:paraId="7747D999" w14:textId="77777777" w:rsidR="00172633" w:rsidRPr="00936461" w:rsidRDefault="00172633" w:rsidP="00172633">
            <w:pPr>
              <w:pStyle w:val="TAC"/>
            </w:pPr>
            <w:r w:rsidRPr="00936461">
              <w:t>No</w:t>
            </w:r>
          </w:p>
        </w:tc>
        <w:tc>
          <w:tcPr>
            <w:tcW w:w="709" w:type="dxa"/>
          </w:tcPr>
          <w:p w14:paraId="1A73C0EA" w14:textId="77777777" w:rsidR="00172633" w:rsidRPr="00936461" w:rsidRDefault="00172633" w:rsidP="00172633">
            <w:pPr>
              <w:pStyle w:val="TAC"/>
            </w:pPr>
            <w:r w:rsidRPr="00936461">
              <w:t>N/A</w:t>
            </w:r>
          </w:p>
        </w:tc>
        <w:tc>
          <w:tcPr>
            <w:tcW w:w="705" w:type="dxa"/>
          </w:tcPr>
          <w:p w14:paraId="65BC8E13" w14:textId="77777777" w:rsidR="00172633" w:rsidRPr="00936461" w:rsidRDefault="00172633" w:rsidP="00172633">
            <w:pPr>
              <w:pStyle w:val="TAC"/>
            </w:pPr>
            <w:r w:rsidRPr="00936461">
              <w:t>N/A</w:t>
            </w:r>
          </w:p>
        </w:tc>
      </w:tr>
      <w:tr w:rsidR="00936461" w:rsidRPr="00936461" w14:paraId="3AF19C88" w14:textId="77777777" w:rsidTr="000C23D7">
        <w:tc>
          <w:tcPr>
            <w:tcW w:w="6939" w:type="dxa"/>
          </w:tcPr>
          <w:p w14:paraId="4C61103D" w14:textId="77777777" w:rsidR="00172633" w:rsidRPr="00936461" w:rsidRDefault="00172633" w:rsidP="00172633">
            <w:pPr>
              <w:pStyle w:val="TAL"/>
              <w:rPr>
                <w:b/>
                <w:i/>
              </w:rPr>
            </w:pPr>
            <w:r w:rsidRPr="00936461">
              <w:rPr>
                <w:b/>
                <w:i/>
              </w:rPr>
              <w:t>dci-ChOccupancyDuration-r16</w:t>
            </w:r>
          </w:p>
          <w:p w14:paraId="42B8CBFA" w14:textId="77777777" w:rsidR="00172633" w:rsidRPr="00936461" w:rsidRDefault="00172633" w:rsidP="00172633">
            <w:pPr>
              <w:pStyle w:val="TAL"/>
              <w:rPr>
                <w:b/>
                <w:i/>
              </w:rPr>
            </w:pPr>
            <w:r w:rsidRPr="00936461">
              <w:t>Indicates whether the UE supports monitoring DCI 2_0 to read COT duration.</w:t>
            </w:r>
          </w:p>
        </w:tc>
        <w:tc>
          <w:tcPr>
            <w:tcW w:w="709" w:type="dxa"/>
          </w:tcPr>
          <w:p w14:paraId="46760B2A" w14:textId="77777777" w:rsidR="00172633" w:rsidRPr="00936461" w:rsidRDefault="00172633" w:rsidP="00172633">
            <w:pPr>
              <w:pStyle w:val="TAC"/>
            </w:pPr>
            <w:r w:rsidRPr="00936461">
              <w:t xml:space="preserve">Band </w:t>
            </w:r>
          </w:p>
        </w:tc>
        <w:tc>
          <w:tcPr>
            <w:tcW w:w="567" w:type="dxa"/>
          </w:tcPr>
          <w:p w14:paraId="39971FD4" w14:textId="77777777" w:rsidR="00172633" w:rsidRPr="00936461" w:rsidRDefault="00172633" w:rsidP="00172633">
            <w:pPr>
              <w:pStyle w:val="TAC"/>
            </w:pPr>
            <w:r w:rsidRPr="00936461">
              <w:t>No</w:t>
            </w:r>
          </w:p>
        </w:tc>
        <w:tc>
          <w:tcPr>
            <w:tcW w:w="709" w:type="dxa"/>
          </w:tcPr>
          <w:p w14:paraId="75ACCC1F" w14:textId="77777777" w:rsidR="00172633" w:rsidRPr="00936461" w:rsidRDefault="00172633" w:rsidP="00172633">
            <w:pPr>
              <w:pStyle w:val="TAC"/>
            </w:pPr>
            <w:r w:rsidRPr="00936461">
              <w:t>N/A</w:t>
            </w:r>
          </w:p>
        </w:tc>
        <w:tc>
          <w:tcPr>
            <w:tcW w:w="705" w:type="dxa"/>
          </w:tcPr>
          <w:p w14:paraId="011FC5BD" w14:textId="77777777" w:rsidR="00172633" w:rsidRPr="00936461" w:rsidRDefault="00172633" w:rsidP="00172633">
            <w:pPr>
              <w:pStyle w:val="TAC"/>
            </w:pPr>
            <w:r w:rsidRPr="00936461">
              <w:t>N/A</w:t>
            </w:r>
          </w:p>
        </w:tc>
      </w:tr>
      <w:tr w:rsidR="00936461" w:rsidRPr="00936461" w14:paraId="4EB84FA1" w14:textId="77777777" w:rsidTr="000C23D7">
        <w:tc>
          <w:tcPr>
            <w:tcW w:w="6939" w:type="dxa"/>
          </w:tcPr>
          <w:p w14:paraId="620EE213" w14:textId="77777777" w:rsidR="00071325" w:rsidRPr="00936461" w:rsidRDefault="00071325" w:rsidP="00963B9B">
            <w:pPr>
              <w:pStyle w:val="TAL"/>
              <w:rPr>
                <w:b/>
                <w:i/>
              </w:rPr>
            </w:pPr>
            <w:r w:rsidRPr="00936461">
              <w:rPr>
                <w:b/>
                <w:i/>
              </w:rPr>
              <w:t>typeB-PDSCH-length-r16</w:t>
            </w:r>
          </w:p>
          <w:p w14:paraId="7003E1F2" w14:textId="09D0361E" w:rsidR="00071325" w:rsidRPr="00936461" w:rsidRDefault="00071325" w:rsidP="00963B9B">
            <w:pPr>
              <w:pStyle w:val="TAL"/>
            </w:pPr>
            <w:r w:rsidRPr="00936461">
              <w:t>Indicates whether the UE supports 1.</w:t>
            </w:r>
            <w:r w:rsidR="00147AB3" w:rsidRPr="00936461">
              <w:t xml:space="preserve"> </w:t>
            </w:r>
            <w:r w:rsidRPr="00936461">
              <w:t>Type B PDSCH length {3, 5, 6, 8, 9, 10, 11, 12, 13} without DMRS shift due to CRS collision.</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5FFFE218" w14:textId="77777777" w:rsidR="00071325" w:rsidRPr="00936461" w:rsidRDefault="00071325" w:rsidP="00963B9B">
            <w:pPr>
              <w:pStyle w:val="TAC"/>
            </w:pPr>
            <w:r w:rsidRPr="00936461">
              <w:t>Band</w:t>
            </w:r>
          </w:p>
        </w:tc>
        <w:tc>
          <w:tcPr>
            <w:tcW w:w="567" w:type="dxa"/>
          </w:tcPr>
          <w:p w14:paraId="7691A32F" w14:textId="77777777" w:rsidR="00071325" w:rsidRPr="00936461" w:rsidRDefault="00071325" w:rsidP="00963B9B">
            <w:pPr>
              <w:pStyle w:val="TAC"/>
            </w:pPr>
            <w:r w:rsidRPr="00936461">
              <w:t>No</w:t>
            </w:r>
          </w:p>
        </w:tc>
        <w:tc>
          <w:tcPr>
            <w:tcW w:w="709" w:type="dxa"/>
          </w:tcPr>
          <w:p w14:paraId="4C2E3490" w14:textId="77777777" w:rsidR="00071325" w:rsidRPr="00936461" w:rsidRDefault="00172633" w:rsidP="00963B9B">
            <w:pPr>
              <w:pStyle w:val="TAC"/>
            </w:pPr>
            <w:r w:rsidRPr="00936461">
              <w:t>N/A</w:t>
            </w:r>
          </w:p>
        </w:tc>
        <w:tc>
          <w:tcPr>
            <w:tcW w:w="705" w:type="dxa"/>
          </w:tcPr>
          <w:p w14:paraId="23A36722" w14:textId="77777777" w:rsidR="00071325" w:rsidRPr="00936461" w:rsidRDefault="00172633" w:rsidP="00963B9B">
            <w:pPr>
              <w:pStyle w:val="TAC"/>
            </w:pPr>
            <w:r w:rsidRPr="00936461">
              <w:t>N/A</w:t>
            </w:r>
          </w:p>
        </w:tc>
      </w:tr>
      <w:tr w:rsidR="00936461" w:rsidRPr="00936461" w14:paraId="10B2BFE6" w14:textId="77777777" w:rsidTr="000C23D7">
        <w:tc>
          <w:tcPr>
            <w:tcW w:w="6939" w:type="dxa"/>
          </w:tcPr>
          <w:p w14:paraId="0FD3A9E2" w14:textId="40777909" w:rsidR="00071325" w:rsidRPr="00936461" w:rsidRDefault="00B97E1C" w:rsidP="00963B9B">
            <w:pPr>
              <w:pStyle w:val="TAL"/>
              <w:rPr>
                <w:b/>
                <w:i/>
              </w:rPr>
            </w:pPr>
            <w:r w:rsidRPr="00936461">
              <w:rPr>
                <w:b/>
                <w:i/>
              </w:rPr>
              <w:t>searchSpaceSwitchWithDCI-r16</w:t>
            </w:r>
          </w:p>
          <w:p w14:paraId="46290723" w14:textId="77777777" w:rsidR="00071325" w:rsidRPr="00936461" w:rsidRDefault="00071325" w:rsidP="00963B9B">
            <w:pPr>
              <w:pStyle w:val="TAL"/>
            </w:pPr>
            <w:r w:rsidRPr="00936461">
              <w:t>Indicates whether the UE supports switching between two groups of search space sets with DCI 2_0 monitoring that comprises of the following functional components:</w:t>
            </w:r>
          </w:p>
          <w:p w14:paraId="2F03A0DC"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with a search space set switching field;</w:t>
            </w:r>
          </w:p>
          <w:p w14:paraId="393ED4EA"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3A7AE94E"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1855161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36461" w:rsidRDefault="00071325" w:rsidP="00203C5F">
            <w:pPr>
              <w:pStyle w:val="TAL"/>
            </w:pPr>
            <w:r w:rsidRPr="00936461">
              <w:t xml:space="preserve">The UE can switch search space set groups for different cells independently, unless the UE supports </w:t>
            </w:r>
            <w:r w:rsidRPr="00936461">
              <w:rPr>
                <w:i/>
              </w:rPr>
              <w:t>jointSearchSpaceSwitchAcrossCells-r16</w:t>
            </w:r>
            <w:r w:rsidRPr="00936461">
              <w:t xml:space="preserve">. The UE supports search space set group switching capability-1: P=25/25/25 symbols for µ=0/1/2, unless the UE supports </w:t>
            </w:r>
            <w:r w:rsidR="00374137" w:rsidRPr="00936461">
              <w:rPr>
                <w:i/>
              </w:rPr>
              <w:t>searchSpaceSwitch</w:t>
            </w:r>
            <w:r w:rsidR="00110194" w:rsidRPr="00936461">
              <w:rPr>
                <w:i/>
              </w:rPr>
              <w:t>C</w:t>
            </w:r>
            <w:r w:rsidR="00374137" w:rsidRPr="00936461">
              <w:rPr>
                <w:i/>
              </w:rPr>
              <w:t>apability2</w:t>
            </w:r>
            <w:r w:rsidRPr="00936461">
              <w:rPr>
                <w:i/>
              </w:rPr>
              <w:t>-r16</w:t>
            </w:r>
            <w:r w:rsidRPr="00936461">
              <w:t>.</w:t>
            </w:r>
            <w:r w:rsidR="00110194" w:rsidRPr="00936461">
              <w:t xml:space="preserve"> The UE supports search space switching triggers to be configured for up to 4 cells or 4 cell groups.</w:t>
            </w:r>
          </w:p>
        </w:tc>
        <w:tc>
          <w:tcPr>
            <w:tcW w:w="709" w:type="dxa"/>
          </w:tcPr>
          <w:p w14:paraId="19F93ED6" w14:textId="77777777" w:rsidR="00071325" w:rsidRPr="00936461" w:rsidRDefault="00071325" w:rsidP="00963B9B">
            <w:pPr>
              <w:pStyle w:val="TAC"/>
            </w:pPr>
            <w:r w:rsidRPr="00936461">
              <w:t>Band</w:t>
            </w:r>
          </w:p>
        </w:tc>
        <w:tc>
          <w:tcPr>
            <w:tcW w:w="567" w:type="dxa"/>
          </w:tcPr>
          <w:p w14:paraId="09EC5B8E" w14:textId="77777777" w:rsidR="00071325" w:rsidRPr="00936461" w:rsidRDefault="00071325" w:rsidP="00963B9B">
            <w:pPr>
              <w:pStyle w:val="TAC"/>
            </w:pPr>
            <w:r w:rsidRPr="00936461">
              <w:t>No</w:t>
            </w:r>
          </w:p>
        </w:tc>
        <w:tc>
          <w:tcPr>
            <w:tcW w:w="709" w:type="dxa"/>
          </w:tcPr>
          <w:p w14:paraId="4B8118D2" w14:textId="77777777" w:rsidR="00071325" w:rsidRPr="00936461" w:rsidRDefault="00172633" w:rsidP="00963B9B">
            <w:pPr>
              <w:pStyle w:val="TAC"/>
            </w:pPr>
            <w:r w:rsidRPr="00936461">
              <w:t>N/A</w:t>
            </w:r>
          </w:p>
        </w:tc>
        <w:tc>
          <w:tcPr>
            <w:tcW w:w="705" w:type="dxa"/>
          </w:tcPr>
          <w:p w14:paraId="32A22002" w14:textId="77777777" w:rsidR="00071325" w:rsidRPr="00936461" w:rsidRDefault="00172633" w:rsidP="00963B9B">
            <w:pPr>
              <w:pStyle w:val="TAC"/>
            </w:pPr>
            <w:r w:rsidRPr="00936461">
              <w:t>N/A</w:t>
            </w:r>
          </w:p>
        </w:tc>
      </w:tr>
      <w:tr w:rsidR="00936461" w:rsidRPr="00936461" w14:paraId="665A5413" w14:textId="77777777" w:rsidTr="000C23D7">
        <w:tc>
          <w:tcPr>
            <w:tcW w:w="6939" w:type="dxa"/>
          </w:tcPr>
          <w:p w14:paraId="2E86DEED" w14:textId="49CA37BC" w:rsidR="00110194" w:rsidRPr="00936461" w:rsidRDefault="00FB11F5" w:rsidP="00110194">
            <w:pPr>
              <w:pStyle w:val="TAL"/>
              <w:rPr>
                <w:b/>
                <w:i/>
              </w:rPr>
            </w:pPr>
            <w:r w:rsidRPr="00936461">
              <w:rPr>
                <w:b/>
                <w:i/>
              </w:rPr>
              <w:t>extendedSearchSpaceSwitchWithDCI-r16</w:t>
            </w:r>
          </w:p>
          <w:p w14:paraId="2A6527C0" w14:textId="4CF4B6E9" w:rsidR="00110194" w:rsidRPr="00936461" w:rsidRDefault="00B97E1C" w:rsidP="00110194">
            <w:pPr>
              <w:pStyle w:val="TAL"/>
              <w:rPr>
                <w:bCs/>
                <w:iCs/>
              </w:rPr>
            </w:pPr>
            <w:r w:rsidRPr="00936461">
              <w:rPr>
                <w:bCs/>
                <w:iCs/>
              </w:rPr>
              <w:t>Indicates whether</w:t>
            </w:r>
            <w:r w:rsidR="00110194" w:rsidRPr="00936461">
              <w:rPr>
                <w:bCs/>
                <w:iCs/>
              </w:rPr>
              <w:t xml:space="preserve"> the UE supports search space switching triggers to be individually configured for up to 16 cells.</w:t>
            </w:r>
            <w:r w:rsidRPr="00936461">
              <w:rPr>
                <w:bCs/>
                <w:iCs/>
              </w:rPr>
              <w:t xml:space="preserve"> UE indicating support of this feature shall indicate support of </w:t>
            </w:r>
            <w:r w:rsidRPr="00936461">
              <w:rPr>
                <w:bCs/>
                <w:i/>
              </w:rPr>
              <w:t>searchSpaceSwitchWithDCI-r16</w:t>
            </w:r>
            <w:r w:rsidRPr="00936461">
              <w:rPr>
                <w:bCs/>
                <w:iCs/>
              </w:rPr>
              <w:t>.</w:t>
            </w:r>
          </w:p>
        </w:tc>
        <w:tc>
          <w:tcPr>
            <w:tcW w:w="709" w:type="dxa"/>
          </w:tcPr>
          <w:p w14:paraId="05B2C31A" w14:textId="462EB7C5" w:rsidR="00110194" w:rsidRPr="00936461" w:rsidRDefault="00110194" w:rsidP="00110194">
            <w:pPr>
              <w:pStyle w:val="TAC"/>
            </w:pPr>
            <w:r w:rsidRPr="00936461">
              <w:t>Band</w:t>
            </w:r>
          </w:p>
        </w:tc>
        <w:tc>
          <w:tcPr>
            <w:tcW w:w="567" w:type="dxa"/>
          </w:tcPr>
          <w:p w14:paraId="35F36176" w14:textId="094CE307" w:rsidR="00110194" w:rsidRPr="00936461" w:rsidRDefault="00110194" w:rsidP="00110194">
            <w:pPr>
              <w:pStyle w:val="TAC"/>
            </w:pPr>
            <w:r w:rsidRPr="00936461">
              <w:t>No</w:t>
            </w:r>
          </w:p>
        </w:tc>
        <w:tc>
          <w:tcPr>
            <w:tcW w:w="709" w:type="dxa"/>
          </w:tcPr>
          <w:p w14:paraId="54EEBB5D" w14:textId="65AE360B" w:rsidR="00110194" w:rsidRPr="00936461" w:rsidRDefault="00110194" w:rsidP="00110194">
            <w:pPr>
              <w:pStyle w:val="TAC"/>
            </w:pPr>
            <w:r w:rsidRPr="00936461">
              <w:t>N/A</w:t>
            </w:r>
          </w:p>
        </w:tc>
        <w:tc>
          <w:tcPr>
            <w:tcW w:w="705" w:type="dxa"/>
          </w:tcPr>
          <w:p w14:paraId="6596D445" w14:textId="675C2E2B" w:rsidR="00110194" w:rsidRPr="00936461" w:rsidRDefault="00110194" w:rsidP="00110194">
            <w:pPr>
              <w:pStyle w:val="TAC"/>
            </w:pPr>
            <w:r w:rsidRPr="00936461">
              <w:t>N/A</w:t>
            </w:r>
          </w:p>
        </w:tc>
      </w:tr>
      <w:tr w:rsidR="00936461" w:rsidRPr="00936461" w14:paraId="42F6D7A7" w14:textId="77777777" w:rsidTr="000C23D7">
        <w:tc>
          <w:tcPr>
            <w:tcW w:w="6939" w:type="dxa"/>
          </w:tcPr>
          <w:p w14:paraId="3478A5DC" w14:textId="53AD8858" w:rsidR="00071325" w:rsidRPr="00936461" w:rsidRDefault="00071325" w:rsidP="00963B9B">
            <w:pPr>
              <w:pStyle w:val="TAL"/>
              <w:rPr>
                <w:b/>
                <w:i/>
              </w:rPr>
            </w:pPr>
            <w:r w:rsidRPr="00936461">
              <w:rPr>
                <w:b/>
                <w:i/>
              </w:rPr>
              <w:lastRenderedPageBreak/>
              <w:t>searchSpaceSwitch</w:t>
            </w:r>
            <w:r w:rsidR="00110194" w:rsidRPr="00936461">
              <w:rPr>
                <w:b/>
                <w:i/>
              </w:rPr>
              <w:t>W</w:t>
            </w:r>
            <w:r w:rsidRPr="00936461">
              <w:rPr>
                <w:b/>
                <w:i/>
              </w:rPr>
              <w:t>ithoutDCI-r16</w:t>
            </w:r>
          </w:p>
          <w:p w14:paraId="137FB175" w14:textId="77777777" w:rsidR="00071325" w:rsidRPr="00936461" w:rsidRDefault="00071325" w:rsidP="00963B9B">
            <w:pPr>
              <w:pStyle w:val="TAL"/>
            </w:pPr>
            <w:r w:rsidRPr="00936461">
              <w:t>Indicates whether the UE supports switching between two groups of search space sets without DCI 2_0 monitoring (i.e. implicit PDCCH decoding) that comprises of the following functional components:</w:t>
            </w:r>
          </w:p>
          <w:p w14:paraId="24C7826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14E1E23D"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38B10292" w14:textId="7759B20E" w:rsidR="00071325" w:rsidRPr="00936461" w:rsidRDefault="00071325" w:rsidP="008260E9">
            <w:pPr>
              <w:spacing w:after="0"/>
              <w:rPr>
                <w:rFonts w:ascii="Arial" w:hAnsi="Arial" w:cs="Arial"/>
                <w:sz w:val="18"/>
                <w:szCs w:val="18"/>
              </w:rPr>
            </w:pPr>
            <w:r w:rsidRPr="00936461">
              <w:rPr>
                <w:rFonts w:ascii="Arial" w:hAnsi="Arial" w:cs="Arial"/>
                <w:sz w:val="18"/>
                <w:szCs w:val="18"/>
              </w:rPr>
              <w:t xml:space="preserve">The UE can switch search space set groups for different cells independently, unless the UE supports </w:t>
            </w:r>
            <w:r w:rsidRPr="00936461">
              <w:rPr>
                <w:rFonts w:ascii="Arial" w:hAnsi="Arial" w:cs="Arial"/>
                <w:i/>
                <w:sz w:val="18"/>
                <w:szCs w:val="18"/>
              </w:rPr>
              <w:t>jointSearchSpaceSwitchAcrossCells-r16</w:t>
            </w:r>
            <w:r w:rsidRPr="00936461">
              <w:rPr>
                <w:rFonts w:ascii="Arial" w:hAnsi="Arial" w:cs="Arial"/>
                <w:sz w:val="18"/>
                <w:szCs w:val="18"/>
              </w:rPr>
              <w:t xml:space="preserve">. The UE supports search space set group switching capability-1: P=25/25/25 symbols for µ=0/1/2, unless the UE supports </w:t>
            </w:r>
            <w:r w:rsidR="00374137" w:rsidRPr="00936461">
              <w:rPr>
                <w:rFonts w:ascii="Arial" w:hAnsi="Arial" w:cs="Arial"/>
                <w:i/>
                <w:sz w:val="18"/>
                <w:szCs w:val="18"/>
              </w:rPr>
              <w:t>searchSpaceSwitch</w:t>
            </w:r>
            <w:r w:rsidR="00110194" w:rsidRPr="00936461">
              <w:rPr>
                <w:rFonts w:ascii="Arial" w:hAnsi="Arial" w:cs="Arial"/>
                <w:i/>
                <w:sz w:val="18"/>
                <w:szCs w:val="18"/>
              </w:rPr>
              <w:t>C</w:t>
            </w:r>
            <w:r w:rsidR="00374137" w:rsidRPr="00936461">
              <w:rPr>
                <w:rFonts w:ascii="Arial" w:hAnsi="Arial" w:cs="Arial"/>
                <w:i/>
                <w:sz w:val="18"/>
                <w:szCs w:val="18"/>
              </w:rPr>
              <w:t>apability2</w:t>
            </w:r>
            <w:r w:rsidRPr="00936461">
              <w:rPr>
                <w:rFonts w:ascii="Arial" w:hAnsi="Arial" w:cs="Arial"/>
                <w:i/>
                <w:sz w:val="18"/>
                <w:szCs w:val="18"/>
              </w:rPr>
              <w:t>-r16</w:t>
            </w:r>
            <w:r w:rsidRPr="00936461">
              <w:rPr>
                <w:rFonts w:ascii="Arial" w:hAnsi="Arial" w:cs="Arial"/>
                <w:sz w:val="18"/>
                <w:szCs w:val="18"/>
              </w:rPr>
              <w:t>.</w:t>
            </w:r>
          </w:p>
        </w:tc>
        <w:tc>
          <w:tcPr>
            <w:tcW w:w="709" w:type="dxa"/>
          </w:tcPr>
          <w:p w14:paraId="79BC6EA8" w14:textId="77777777" w:rsidR="00071325" w:rsidRPr="00936461" w:rsidRDefault="00071325" w:rsidP="00963B9B">
            <w:pPr>
              <w:pStyle w:val="TAC"/>
            </w:pPr>
            <w:r w:rsidRPr="00936461">
              <w:t>Band</w:t>
            </w:r>
          </w:p>
        </w:tc>
        <w:tc>
          <w:tcPr>
            <w:tcW w:w="567" w:type="dxa"/>
          </w:tcPr>
          <w:p w14:paraId="4CEE1825" w14:textId="77777777" w:rsidR="00071325" w:rsidRPr="00936461" w:rsidRDefault="00071325" w:rsidP="00963B9B">
            <w:pPr>
              <w:pStyle w:val="TAC"/>
            </w:pPr>
            <w:r w:rsidRPr="00936461">
              <w:t>No</w:t>
            </w:r>
          </w:p>
        </w:tc>
        <w:tc>
          <w:tcPr>
            <w:tcW w:w="709" w:type="dxa"/>
          </w:tcPr>
          <w:p w14:paraId="652119AF" w14:textId="77777777" w:rsidR="00071325" w:rsidRPr="00936461" w:rsidRDefault="00172633" w:rsidP="00963B9B">
            <w:pPr>
              <w:pStyle w:val="TAC"/>
            </w:pPr>
            <w:r w:rsidRPr="00936461">
              <w:t>N/A</w:t>
            </w:r>
          </w:p>
        </w:tc>
        <w:tc>
          <w:tcPr>
            <w:tcW w:w="705" w:type="dxa"/>
          </w:tcPr>
          <w:p w14:paraId="41E32B09" w14:textId="77777777" w:rsidR="00071325" w:rsidRPr="00936461" w:rsidRDefault="00172633" w:rsidP="00963B9B">
            <w:pPr>
              <w:pStyle w:val="TAC"/>
            </w:pPr>
            <w:r w:rsidRPr="00936461">
              <w:t>N/A</w:t>
            </w:r>
          </w:p>
        </w:tc>
      </w:tr>
      <w:tr w:rsidR="00936461" w:rsidRPr="00936461" w14:paraId="3F8E0A16" w14:textId="77777777" w:rsidTr="000C23D7">
        <w:tc>
          <w:tcPr>
            <w:tcW w:w="6939" w:type="dxa"/>
          </w:tcPr>
          <w:p w14:paraId="12BC0447" w14:textId="65D0C5B4" w:rsidR="00071325" w:rsidRPr="00936461" w:rsidRDefault="00071325" w:rsidP="00963B9B">
            <w:pPr>
              <w:pStyle w:val="TAL"/>
              <w:rPr>
                <w:b/>
                <w:i/>
              </w:rPr>
            </w:pPr>
            <w:r w:rsidRPr="00936461">
              <w:rPr>
                <w:b/>
                <w:i/>
              </w:rPr>
              <w:t>searchSpaceSwitch</w:t>
            </w:r>
            <w:r w:rsidR="00110194" w:rsidRPr="00936461">
              <w:rPr>
                <w:b/>
                <w:i/>
              </w:rPr>
              <w:t>C</w:t>
            </w:r>
            <w:r w:rsidRPr="00936461">
              <w:rPr>
                <w:b/>
                <w:i/>
              </w:rPr>
              <w:t>apability2-r16</w:t>
            </w:r>
          </w:p>
          <w:p w14:paraId="51FCCCC4" w14:textId="0FBFFF1E" w:rsidR="00071325" w:rsidRPr="00936461" w:rsidRDefault="00071325" w:rsidP="00963B9B">
            <w:pPr>
              <w:pStyle w:val="TAL"/>
            </w:pPr>
            <w:r w:rsidRPr="00936461">
              <w:t xml:space="preserve">Indicates whether the UE supports search space set group switching Capability-2: P=10/12/22 symbols for µ = 0/1/2 SCS.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6A486526" w14:textId="77777777" w:rsidR="00071325" w:rsidRPr="00936461" w:rsidRDefault="00071325" w:rsidP="00963B9B">
            <w:pPr>
              <w:pStyle w:val="TAC"/>
            </w:pPr>
            <w:r w:rsidRPr="00936461">
              <w:t>Band</w:t>
            </w:r>
          </w:p>
        </w:tc>
        <w:tc>
          <w:tcPr>
            <w:tcW w:w="567" w:type="dxa"/>
          </w:tcPr>
          <w:p w14:paraId="765D5CDC" w14:textId="77777777" w:rsidR="00071325" w:rsidRPr="00936461" w:rsidRDefault="00071325" w:rsidP="00963B9B">
            <w:pPr>
              <w:pStyle w:val="TAC"/>
            </w:pPr>
            <w:r w:rsidRPr="00936461">
              <w:t>No</w:t>
            </w:r>
          </w:p>
        </w:tc>
        <w:tc>
          <w:tcPr>
            <w:tcW w:w="709" w:type="dxa"/>
          </w:tcPr>
          <w:p w14:paraId="76C06000" w14:textId="77777777" w:rsidR="00071325" w:rsidRPr="00936461" w:rsidRDefault="00172633" w:rsidP="00963B9B">
            <w:pPr>
              <w:pStyle w:val="TAC"/>
            </w:pPr>
            <w:r w:rsidRPr="00936461">
              <w:t>N/A</w:t>
            </w:r>
          </w:p>
        </w:tc>
        <w:tc>
          <w:tcPr>
            <w:tcW w:w="705" w:type="dxa"/>
          </w:tcPr>
          <w:p w14:paraId="4D2FD869" w14:textId="77777777" w:rsidR="00071325" w:rsidRPr="00936461" w:rsidRDefault="00172633" w:rsidP="00963B9B">
            <w:pPr>
              <w:pStyle w:val="TAC"/>
            </w:pPr>
            <w:r w:rsidRPr="00936461">
              <w:t>N/A</w:t>
            </w:r>
          </w:p>
        </w:tc>
      </w:tr>
      <w:tr w:rsidR="00936461" w:rsidRPr="00936461" w14:paraId="01B8F715" w14:textId="77777777" w:rsidTr="000C23D7">
        <w:tc>
          <w:tcPr>
            <w:tcW w:w="6939" w:type="dxa"/>
          </w:tcPr>
          <w:p w14:paraId="4725D4F2" w14:textId="77777777" w:rsidR="00071325" w:rsidRPr="00936461" w:rsidRDefault="00071325" w:rsidP="00963B9B">
            <w:pPr>
              <w:pStyle w:val="TAL"/>
              <w:rPr>
                <w:b/>
                <w:i/>
              </w:rPr>
            </w:pPr>
            <w:r w:rsidRPr="00936461">
              <w:rPr>
                <w:b/>
                <w:i/>
              </w:rPr>
              <w:t>non-numericalPDSCH-HARQ-timing-r16</w:t>
            </w:r>
          </w:p>
          <w:p w14:paraId="1167116C" w14:textId="0D905C8A" w:rsidR="00071325" w:rsidRPr="00936461" w:rsidRDefault="00071325" w:rsidP="00963B9B">
            <w:pPr>
              <w:pStyle w:val="TAL"/>
            </w:pPr>
            <w:r w:rsidRPr="00936461">
              <w:t xml:space="preserve">Indicates whether the UE supports configuration of a value for </w:t>
            </w:r>
            <w:r w:rsidRPr="00936461">
              <w:rPr>
                <w:i/>
                <w:iCs/>
              </w:rPr>
              <w:t>dl-DataToUL-ACK</w:t>
            </w:r>
            <w:r w:rsidR="00374137" w:rsidRPr="00936461">
              <w:rPr>
                <w:i/>
                <w:iCs/>
              </w:rPr>
              <w:t>-r16</w:t>
            </w:r>
            <w:r w:rsidRPr="00936461">
              <w:t xml:space="preserve"> indicating an inapplicable time to report HARQ ACK.</w:t>
            </w:r>
          </w:p>
        </w:tc>
        <w:tc>
          <w:tcPr>
            <w:tcW w:w="709" w:type="dxa"/>
          </w:tcPr>
          <w:p w14:paraId="3A1416FB" w14:textId="77777777" w:rsidR="00071325" w:rsidRPr="00936461" w:rsidRDefault="00071325" w:rsidP="00963B9B">
            <w:pPr>
              <w:pStyle w:val="TAC"/>
            </w:pPr>
            <w:r w:rsidRPr="00936461">
              <w:t>Band</w:t>
            </w:r>
          </w:p>
        </w:tc>
        <w:tc>
          <w:tcPr>
            <w:tcW w:w="567" w:type="dxa"/>
          </w:tcPr>
          <w:p w14:paraId="2FC25E3F" w14:textId="77777777" w:rsidR="00071325" w:rsidRPr="00936461" w:rsidRDefault="00071325" w:rsidP="00963B9B">
            <w:pPr>
              <w:pStyle w:val="TAC"/>
            </w:pPr>
            <w:r w:rsidRPr="00936461">
              <w:t>No</w:t>
            </w:r>
          </w:p>
        </w:tc>
        <w:tc>
          <w:tcPr>
            <w:tcW w:w="709" w:type="dxa"/>
          </w:tcPr>
          <w:p w14:paraId="4EA6602B" w14:textId="77777777" w:rsidR="00071325" w:rsidRPr="00936461" w:rsidRDefault="00172633" w:rsidP="00963B9B">
            <w:pPr>
              <w:pStyle w:val="TAC"/>
            </w:pPr>
            <w:r w:rsidRPr="00936461">
              <w:t>N/A</w:t>
            </w:r>
          </w:p>
        </w:tc>
        <w:tc>
          <w:tcPr>
            <w:tcW w:w="705" w:type="dxa"/>
          </w:tcPr>
          <w:p w14:paraId="5FC41DD2" w14:textId="77777777" w:rsidR="00071325" w:rsidRPr="00936461" w:rsidRDefault="00172633" w:rsidP="00963B9B">
            <w:pPr>
              <w:pStyle w:val="TAC"/>
            </w:pPr>
            <w:r w:rsidRPr="00936461">
              <w:t>N/A</w:t>
            </w:r>
          </w:p>
        </w:tc>
      </w:tr>
      <w:tr w:rsidR="00936461" w:rsidRPr="00936461" w14:paraId="72F7F122" w14:textId="77777777" w:rsidTr="000C23D7">
        <w:tc>
          <w:tcPr>
            <w:tcW w:w="6939" w:type="dxa"/>
          </w:tcPr>
          <w:p w14:paraId="2FEB826C" w14:textId="77777777" w:rsidR="00071325" w:rsidRPr="00936461" w:rsidRDefault="00071325" w:rsidP="00963B9B">
            <w:pPr>
              <w:pStyle w:val="TAL"/>
              <w:rPr>
                <w:b/>
                <w:i/>
              </w:rPr>
            </w:pPr>
            <w:r w:rsidRPr="00936461">
              <w:rPr>
                <w:b/>
                <w:i/>
              </w:rPr>
              <w:t>enhancedDynamicHARQ-codebook-r16</w:t>
            </w:r>
          </w:p>
          <w:p w14:paraId="78F74000" w14:textId="45A8A1B0" w:rsidR="00071325" w:rsidRPr="00936461" w:rsidRDefault="00071325" w:rsidP="00963B9B">
            <w:pPr>
              <w:pStyle w:val="TAL"/>
            </w:pPr>
            <w:r w:rsidRPr="00936461">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fields signalling PDSCH HARQ group index and NFI in DCI 1_1 (configuration of nfi-TotalDAI-Included);</w:t>
            </w:r>
          </w:p>
          <w:p w14:paraId="20D5C09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 in DCI 0_1 for other group total DAI if configured. (configuration of ul-TotalDAI-Included);</w:t>
            </w:r>
          </w:p>
          <w:p w14:paraId="43498717"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the retransmission of HARQ ACK (pdsch-HARQ-ACK-Codebook = enhancedDynamic-r16).</w:t>
            </w:r>
          </w:p>
          <w:p w14:paraId="76D06654" w14:textId="64A9B839" w:rsidR="00071325" w:rsidRPr="00936461" w:rsidRDefault="008C7055" w:rsidP="008260E9">
            <w:pPr>
              <w:pStyle w:val="B1"/>
              <w:spacing w:after="0"/>
              <w:ind w:left="28" w:firstLine="0"/>
            </w:pPr>
            <w:r w:rsidRPr="00936461">
              <w:rPr>
                <w:rFonts w:ascii="Arial" w:hAnsi="Arial" w:cs="Arial"/>
                <w:sz w:val="18"/>
                <w:szCs w:val="18"/>
              </w:rPr>
              <w:t>This capability is also applicable to</w:t>
            </w:r>
            <w:r w:rsidR="00CF617A" w:rsidRPr="00936461">
              <w:rPr>
                <w:rFonts w:ascii="Arial" w:hAnsi="Arial" w:cs="Arial"/>
                <w:sz w:val="18"/>
                <w:szCs w:val="18"/>
              </w:rPr>
              <w:t xml:space="preserve"> a</w:t>
            </w:r>
            <w:r w:rsidRPr="00936461">
              <w:rPr>
                <w:rFonts w:ascii="Arial" w:hAnsi="Arial" w:cs="Arial"/>
                <w:sz w:val="18"/>
                <w:szCs w:val="18"/>
              </w:rPr>
              <w:t xml:space="preserve"> frequency band that does not require shared spectrum access.</w:t>
            </w:r>
          </w:p>
        </w:tc>
        <w:tc>
          <w:tcPr>
            <w:tcW w:w="709" w:type="dxa"/>
          </w:tcPr>
          <w:p w14:paraId="33F290B7" w14:textId="77777777" w:rsidR="00071325" w:rsidRPr="00936461" w:rsidRDefault="00071325" w:rsidP="00963B9B">
            <w:pPr>
              <w:pStyle w:val="TAC"/>
            </w:pPr>
            <w:r w:rsidRPr="00936461">
              <w:t>Band</w:t>
            </w:r>
          </w:p>
        </w:tc>
        <w:tc>
          <w:tcPr>
            <w:tcW w:w="567" w:type="dxa"/>
          </w:tcPr>
          <w:p w14:paraId="7BA67B0B" w14:textId="77777777" w:rsidR="00071325" w:rsidRPr="00936461" w:rsidRDefault="00071325" w:rsidP="00963B9B">
            <w:pPr>
              <w:pStyle w:val="TAC"/>
            </w:pPr>
            <w:r w:rsidRPr="00936461">
              <w:t>No</w:t>
            </w:r>
          </w:p>
        </w:tc>
        <w:tc>
          <w:tcPr>
            <w:tcW w:w="709" w:type="dxa"/>
          </w:tcPr>
          <w:p w14:paraId="3CCB4889" w14:textId="77777777" w:rsidR="00071325" w:rsidRPr="00936461" w:rsidRDefault="00172633" w:rsidP="00963B9B">
            <w:pPr>
              <w:pStyle w:val="TAC"/>
            </w:pPr>
            <w:r w:rsidRPr="00936461">
              <w:t>N/A</w:t>
            </w:r>
          </w:p>
        </w:tc>
        <w:tc>
          <w:tcPr>
            <w:tcW w:w="705" w:type="dxa"/>
          </w:tcPr>
          <w:p w14:paraId="5DAA8D34" w14:textId="77777777" w:rsidR="00071325" w:rsidRPr="00936461" w:rsidRDefault="00172633" w:rsidP="00963B9B">
            <w:pPr>
              <w:pStyle w:val="TAC"/>
            </w:pPr>
            <w:r w:rsidRPr="00936461">
              <w:t>N/A</w:t>
            </w:r>
          </w:p>
        </w:tc>
      </w:tr>
      <w:tr w:rsidR="00936461" w:rsidRPr="00936461" w14:paraId="6E5F5EA9" w14:textId="77777777" w:rsidTr="000C23D7">
        <w:tc>
          <w:tcPr>
            <w:tcW w:w="6939" w:type="dxa"/>
          </w:tcPr>
          <w:p w14:paraId="2CEA9F1D" w14:textId="77777777" w:rsidR="00071325" w:rsidRPr="00936461" w:rsidRDefault="00071325" w:rsidP="00963B9B">
            <w:pPr>
              <w:pStyle w:val="TAL"/>
              <w:rPr>
                <w:b/>
                <w:i/>
              </w:rPr>
            </w:pPr>
            <w:r w:rsidRPr="00936461">
              <w:rPr>
                <w:b/>
                <w:i/>
              </w:rPr>
              <w:t>oneShotHARQ-feedback-r16</w:t>
            </w:r>
          </w:p>
          <w:p w14:paraId="3FE6D574" w14:textId="77777777" w:rsidR="00071325" w:rsidRPr="00936461" w:rsidRDefault="00071325" w:rsidP="00963B9B">
            <w:pPr>
              <w:pStyle w:val="TAL"/>
            </w:pPr>
            <w:r w:rsidRPr="00936461">
              <w:t>Indicates whether the UE supports one shot HARQ ACK feedback comprised of the following functional components:</w:t>
            </w:r>
          </w:p>
          <w:p w14:paraId="1597ACA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scheduling a PDSCH;</w:t>
            </w:r>
          </w:p>
          <w:p w14:paraId="76C6DFD3"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without scheduling a PDSCH using a reserved FDRA value.</w:t>
            </w:r>
          </w:p>
          <w:p w14:paraId="46859019" w14:textId="4221F285" w:rsidR="00071325" w:rsidRPr="00936461" w:rsidRDefault="008C7055" w:rsidP="008260E9">
            <w:pPr>
              <w:pStyle w:val="B1"/>
              <w:spacing w:after="0"/>
              <w:ind w:left="28" w:firstLine="0"/>
            </w:pPr>
            <w:r w:rsidRPr="00936461">
              <w:rPr>
                <w:rFonts w:ascii="Arial" w:hAnsi="Arial" w:cs="Arial"/>
                <w:sz w:val="18"/>
                <w:szCs w:val="18"/>
              </w:rPr>
              <w:t xml:space="preserve">This capability is also applicable to </w:t>
            </w:r>
            <w:r w:rsidR="00CF617A" w:rsidRPr="00936461">
              <w:rPr>
                <w:rFonts w:ascii="Arial" w:hAnsi="Arial" w:cs="Arial"/>
                <w:sz w:val="18"/>
                <w:szCs w:val="18"/>
              </w:rPr>
              <w:t xml:space="preserve">a </w:t>
            </w:r>
            <w:r w:rsidRPr="00936461">
              <w:rPr>
                <w:rFonts w:ascii="Arial" w:hAnsi="Arial" w:cs="Arial"/>
                <w:sz w:val="18"/>
                <w:szCs w:val="18"/>
              </w:rPr>
              <w:t>frequency band that does not require shared spectrum access.</w:t>
            </w:r>
          </w:p>
        </w:tc>
        <w:tc>
          <w:tcPr>
            <w:tcW w:w="709" w:type="dxa"/>
          </w:tcPr>
          <w:p w14:paraId="0CF5DF09" w14:textId="77777777" w:rsidR="00071325" w:rsidRPr="00936461" w:rsidRDefault="00071325" w:rsidP="00963B9B">
            <w:pPr>
              <w:pStyle w:val="TAC"/>
            </w:pPr>
            <w:r w:rsidRPr="00936461">
              <w:t>Band</w:t>
            </w:r>
          </w:p>
        </w:tc>
        <w:tc>
          <w:tcPr>
            <w:tcW w:w="567" w:type="dxa"/>
          </w:tcPr>
          <w:p w14:paraId="4F7A087A" w14:textId="77777777" w:rsidR="00071325" w:rsidRPr="00936461" w:rsidRDefault="00071325" w:rsidP="00963B9B">
            <w:pPr>
              <w:pStyle w:val="TAC"/>
            </w:pPr>
            <w:r w:rsidRPr="00936461">
              <w:t>No</w:t>
            </w:r>
          </w:p>
        </w:tc>
        <w:tc>
          <w:tcPr>
            <w:tcW w:w="709" w:type="dxa"/>
          </w:tcPr>
          <w:p w14:paraId="17A4109B" w14:textId="77777777" w:rsidR="00071325" w:rsidRPr="00936461" w:rsidRDefault="00172633" w:rsidP="00963B9B">
            <w:pPr>
              <w:pStyle w:val="TAC"/>
            </w:pPr>
            <w:r w:rsidRPr="00936461">
              <w:t>N/A</w:t>
            </w:r>
          </w:p>
        </w:tc>
        <w:tc>
          <w:tcPr>
            <w:tcW w:w="705" w:type="dxa"/>
          </w:tcPr>
          <w:p w14:paraId="0C1DCD73" w14:textId="77777777" w:rsidR="00071325" w:rsidRPr="00936461" w:rsidRDefault="00172633" w:rsidP="00963B9B">
            <w:pPr>
              <w:pStyle w:val="TAC"/>
            </w:pPr>
            <w:r w:rsidRPr="00936461">
              <w:t>N/A</w:t>
            </w:r>
          </w:p>
        </w:tc>
      </w:tr>
      <w:tr w:rsidR="00936461" w:rsidRPr="00936461" w14:paraId="6B65D964" w14:textId="77777777" w:rsidTr="000C23D7">
        <w:tc>
          <w:tcPr>
            <w:tcW w:w="6939" w:type="dxa"/>
          </w:tcPr>
          <w:p w14:paraId="5BBF67D6" w14:textId="77777777" w:rsidR="00071325" w:rsidRPr="00936461" w:rsidRDefault="00071325" w:rsidP="00963B9B">
            <w:pPr>
              <w:pStyle w:val="TAL"/>
              <w:rPr>
                <w:b/>
                <w:i/>
              </w:rPr>
            </w:pPr>
            <w:r w:rsidRPr="00936461">
              <w:rPr>
                <w:b/>
                <w:i/>
              </w:rPr>
              <w:t>multiPUSCH-UL-grant-r16</w:t>
            </w:r>
          </w:p>
          <w:p w14:paraId="58FF730E" w14:textId="724D5374" w:rsidR="00071325" w:rsidRPr="00936461" w:rsidRDefault="00071325" w:rsidP="00963B9B">
            <w:pPr>
              <w:pStyle w:val="TAL"/>
            </w:pPr>
            <w:r w:rsidRPr="00936461">
              <w:t>Indicates whether the UE supports scheduling up to 8 PUSCH with a single DCI 0_1.</w:t>
            </w:r>
            <w:r w:rsidR="00CF617A" w:rsidRPr="00936461">
              <w:rPr>
                <w:rFonts w:cs="Arial"/>
                <w:szCs w:val="18"/>
              </w:rPr>
              <w:t xml:space="preserve"> This capability is also applicable to a frequency band that does not require shared spectrum access.</w:t>
            </w:r>
          </w:p>
        </w:tc>
        <w:tc>
          <w:tcPr>
            <w:tcW w:w="709" w:type="dxa"/>
          </w:tcPr>
          <w:p w14:paraId="5AEDB2A8" w14:textId="77777777" w:rsidR="00071325" w:rsidRPr="00936461" w:rsidRDefault="00071325" w:rsidP="00963B9B">
            <w:pPr>
              <w:pStyle w:val="TAC"/>
            </w:pPr>
            <w:r w:rsidRPr="00936461">
              <w:t>Band</w:t>
            </w:r>
          </w:p>
        </w:tc>
        <w:tc>
          <w:tcPr>
            <w:tcW w:w="567" w:type="dxa"/>
          </w:tcPr>
          <w:p w14:paraId="6BEBB750" w14:textId="77777777" w:rsidR="00071325" w:rsidRPr="00936461" w:rsidRDefault="00071325" w:rsidP="00963B9B">
            <w:pPr>
              <w:pStyle w:val="TAC"/>
            </w:pPr>
            <w:r w:rsidRPr="00936461">
              <w:t>No</w:t>
            </w:r>
          </w:p>
        </w:tc>
        <w:tc>
          <w:tcPr>
            <w:tcW w:w="709" w:type="dxa"/>
          </w:tcPr>
          <w:p w14:paraId="4CE46190" w14:textId="77777777" w:rsidR="00071325" w:rsidRPr="00936461" w:rsidRDefault="00172633" w:rsidP="00963B9B">
            <w:pPr>
              <w:pStyle w:val="TAC"/>
            </w:pPr>
            <w:r w:rsidRPr="00936461">
              <w:t>N/A</w:t>
            </w:r>
          </w:p>
        </w:tc>
        <w:tc>
          <w:tcPr>
            <w:tcW w:w="705" w:type="dxa"/>
          </w:tcPr>
          <w:p w14:paraId="707FA18F" w14:textId="77777777" w:rsidR="00071325" w:rsidRPr="00936461" w:rsidRDefault="00172633" w:rsidP="00963B9B">
            <w:pPr>
              <w:pStyle w:val="TAC"/>
            </w:pPr>
            <w:r w:rsidRPr="00936461">
              <w:t>N/A</w:t>
            </w:r>
          </w:p>
        </w:tc>
      </w:tr>
      <w:tr w:rsidR="00936461" w:rsidRPr="00936461" w14:paraId="33DCA558" w14:textId="77777777" w:rsidTr="000C23D7">
        <w:tc>
          <w:tcPr>
            <w:tcW w:w="6939" w:type="dxa"/>
          </w:tcPr>
          <w:p w14:paraId="3D51C7A4" w14:textId="77777777" w:rsidR="00071325" w:rsidRPr="00936461" w:rsidRDefault="00071325" w:rsidP="00963B9B">
            <w:pPr>
              <w:pStyle w:val="TAL"/>
              <w:rPr>
                <w:b/>
                <w:i/>
              </w:rPr>
            </w:pPr>
            <w:r w:rsidRPr="00936461">
              <w:rPr>
                <w:b/>
                <w:i/>
              </w:rPr>
              <w:t>csi-RS-RLM-r16</w:t>
            </w:r>
          </w:p>
          <w:p w14:paraId="0564B13A" w14:textId="77777777" w:rsidR="00071325" w:rsidRPr="00936461" w:rsidRDefault="00071325" w:rsidP="00963B9B">
            <w:pPr>
              <w:pStyle w:val="TAL"/>
            </w:pPr>
            <w:r w:rsidRPr="00936461">
              <w:t>Indicates whether the UE supports CSI-RS based RLM for NR-Unlicensed.</w:t>
            </w:r>
          </w:p>
        </w:tc>
        <w:tc>
          <w:tcPr>
            <w:tcW w:w="709" w:type="dxa"/>
          </w:tcPr>
          <w:p w14:paraId="02EFBEF6" w14:textId="77777777" w:rsidR="00071325" w:rsidRPr="00936461" w:rsidRDefault="00071325" w:rsidP="00963B9B">
            <w:pPr>
              <w:pStyle w:val="TAC"/>
            </w:pPr>
            <w:r w:rsidRPr="00936461">
              <w:t>Band</w:t>
            </w:r>
          </w:p>
        </w:tc>
        <w:tc>
          <w:tcPr>
            <w:tcW w:w="567" w:type="dxa"/>
          </w:tcPr>
          <w:p w14:paraId="427DA262" w14:textId="77777777" w:rsidR="00071325" w:rsidRPr="00936461" w:rsidRDefault="00071325" w:rsidP="00963B9B">
            <w:pPr>
              <w:pStyle w:val="TAC"/>
            </w:pPr>
            <w:r w:rsidRPr="00936461">
              <w:t>No</w:t>
            </w:r>
          </w:p>
        </w:tc>
        <w:tc>
          <w:tcPr>
            <w:tcW w:w="709" w:type="dxa"/>
          </w:tcPr>
          <w:p w14:paraId="68CB5A39" w14:textId="77777777" w:rsidR="00071325" w:rsidRPr="00936461" w:rsidRDefault="00172633" w:rsidP="00963B9B">
            <w:pPr>
              <w:pStyle w:val="TAC"/>
            </w:pPr>
            <w:r w:rsidRPr="00936461">
              <w:t>N/A</w:t>
            </w:r>
          </w:p>
        </w:tc>
        <w:tc>
          <w:tcPr>
            <w:tcW w:w="705" w:type="dxa"/>
          </w:tcPr>
          <w:p w14:paraId="5C513EA2" w14:textId="77777777" w:rsidR="00071325" w:rsidRPr="00936461" w:rsidRDefault="00172633" w:rsidP="00963B9B">
            <w:pPr>
              <w:pStyle w:val="TAC"/>
            </w:pPr>
            <w:r w:rsidRPr="00936461">
              <w:t>N/A</w:t>
            </w:r>
          </w:p>
        </w:tc>
      </w:tr>
      <w:tr w:rsidR="00936461" w:rsidRPr="00936461" w:rsidDel="001E32B2" w14:paraId="1C14A1C2" w14:textId="77777777" w:rsidTr="000C23D7">
        <w:tc>
          <w:tcPr>
            <w:tcW w:w="6939" w:type="dxa"/>
          </w:tcPr>
          <w:p w14:paraId="24188B16" w14:textId="77777777" w:rsidR="001E32B2" w:rsidRPr="00936461" w:rsidRDefault="001E32B2" w:rsidP="001E32B2">
            <w:pPr>
              <w:pStyle w:val="TAL"/>
              <w:rPr>
                <w:rFonts w:cs="Arial"/>
                <w:b/>
                <w:bCs/>
                <w:i/>
                <w:iCs/>
                <w:szCs w:val="18"/>
              </w:rPr>
            </w:pPr>
            <w:r w:rsidRPr="00936461">
              <w:rPr>
                <w:rFonts w:cs="Arial"/>
                <w:b/>
                <w:bCs/>
                <w:i/>
                <w:iCs/>
                <w:szCs w:val="18"/>
              </w:rPr>
              <w:t>csi-RSRP-AndRSRQ-MeasWithSSB-r16</w:t>
            </w:r>
          </w:p>
          <w:p w14:paraId="254B4197" w14:textId="49F37DA9"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36461" w:rsidDel="001E32B2" w:rsidRDefault="001E32B2" w:rsidP="001E32B2">
            <w:pPr>
              <w:pStyle w:val="TAC"/>
            </w:pPr>
            <w:r w:rsidRPr="00936461">
              <w:rPr>
                <w:rFonts w:cs="Arial"/>
                <w:bCs/>
                <w:iCs/>
                <w:szCs w:val="18"/>
              </w:rPr>
              <w:t>Band</w:t>
            </w:r>
          </w:p>
        </w:tc>
        <w:tc>
          <w:tcPr>
            <w:tcW w:w="567" w:type="dxa"/>
          </w:tcPr>
          <w:p w14:paraId="0F261144" w14:textId="2B9DB6DA" w:rsidR="001E32B2" w:rsidRPr="00936461" w:rsidDel="001E32B2" w:rsidRDefault="001E32B2" w:rsidP="001E32B2">
            <w:pPr>
              <w:pStyle w:val="TAC"/>
            </w:pPr>
            <w:r w:rsidRPr="00936461">
              <w:rPr>
                <w:rFonts w:cs="Arial"/>
                <w:bCs/>
                <w:iCs/>
                <w:szCs w:val="18"/>
              </w:rPr>
              <w:t>No</w:t>
            </w:r>
          </w:p>
        </w:tc>
        <w:tc>
          <w:tcPr>
            <w:tcW w:w="709" w:type="dxa"/>
          </w:tcPr>
          <w:p w14:paraId="42710BDC" w14:textId="5C7CA4AE" w:rsidR="001E32B2" w:rsidRPr="00936461" w:rsidDel="001E32B2" w:rsidRDefault="001E32B2" w:rsidP="001E32B2">
            <w:pPr>
              <w:pStyle w:val="TAC"/>
            </w:pPr>
            <w:r w:rsidRPr="00936461">
              <w:rPr>
                <w:rFonts w:cs="Arial"/>
                <w:bCs/>
                <w:iCs/>
                <w:szCs w:val="18"/>
              </w:rPr>
              <w:t>N/A</w:t>
            </w:r>
          </w:p>
        </w:tc>
        <w:tc>
          <w:tcPr>
            <w:tcW w:w="705" w:type="dxa"/>
          </w:tcPr>
          <w:p w14:paraId="05E0CC92" w14:textId="34C69F19"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2A84CCD7" w14:textId="77777777" w:rsidTr="000C23D7">
        <w:tc>
          <w:tcPr>
            <w:tcW w:w="6939" w:type="dxa"/>
          </w:tcPr>
          <w:p w14:paraId="42D24D89" w14:textId="77777777" w:rsidR="001E32B2" w:rsidRPr="00936461" w:rsidRDefault="001E32B2" w:rsidP="001E32B2">
            <w:pPr>
              <w:pStyle w:val="TAL"/>
              <w:rPr>
                <w:rFonts w:cs="Arial"/>
                <w:b/>
                <w:bCs/>
                <w:i/>
                <w:iCs/>
                <w:szCs w:val="18"/>
              </w:rPr>
            </w:pPr>
            <w:r w:rsidRPr="00936461">
              <w:rPr>
                <w:rFonts w:cs="Arial"/>
                <w:b/>
                <w:bCs/>
                <w:i/>
                <w:iCs/>
                <w:szCs w:val="18"/>
              </w:rPr>
              <w:t>csi-RSRP-AndRSRQ-MeasWithoutSSB-r16</w:t>
            </w:r>
          </w:p>
          <w:p w14:paraId="185751C3" w14:textId="48880995"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36461" w:rsidDel="001E32B2" w:rsidRDefault="001E32B2" w:rsidP="001E32B2">
            <w:pPr>
              <w:pStyle w:val="TAC"/>
            </w:pPr>
            <w:r w:rsidRPr="00936461">
              <w:rPr>
                <w:rFonts w:cs="Arial"/>
                <w:bCs/>
                <w:iCs/>
                <w:szCs w:val="18"/>
              </w:rPr>
              <w:t>Band</w:t>
            </w:r>
          </w:p>
        </w:tc>
        <w:tc>
          <w:tcPr>
            <w:tcW w:w="567" w:type="dxa"/>
          </w:tcPr>
          <w:p w14:paraId="34EDE7A4" w14:textId="56614047" w:rsidR="001E32B2" w:rsidRPr="00936461" w:rsidDel="001E32B2" w:rsidRDefault="001E32B2" w:rsidP="001E32B2">
            <w:pPr>
              <w:pStyle w:val="TAC"/>
            </w:pPr>
            <w:r w:rsidRPr="00936461">
              <w:rPr>
                <w:rFonts w:cs="Arial"/>
                <w:bCs/>
                <w:iCs/>
                <w:szCs w:val="18"/>
              </w:rPr>
              <w:t>No</w:t>
            </w:r>
          </w:p>
        </w:tc>
        <w:tc>
          <w:tcPr>
            <w:tcW w:w="709" w:type="dxa"/>
          </w:tcPr>
          <w:p w14:paraId="25DC5665" w14:textId="6BEBC785" w:rsidR="001E32B2" w:rsidRPr="00936461" w:rsidDel="001E32B2" w:rsidRDefault="001E32B2" w:rsidP="001E32B2">
            <w:pPr>
              <w:pStyle w:val="TAC"/>
            </w:pPr>
            <w:r w:rsidRPr="00936461">
              <w:rPr>
                <w:rFonts w:cs="Arial"/>
                <w:bCs/>
                <w:iCs/>
                <w:szCs w:val="18"/>
              </w:rPr>
              <w:t>N/A</w:t>
            </w:r>
          </w:p>
        </w:tc>
        <w:tc>
          <w:tcPr>
            <w:tcW w:w="705" w:type="dxa"/>
          </w:tcPr>
          <w:p w14:paraId="10EB360A" w14:textId="4F523074"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7B3CFD13" w14:textId="77777777" w:rsidTr="000C23D7">
        <w:tc>
          <w:tcPr>
            <w:tcW w:w="6939" w:type="dxa"/>
          </w:tcPr>
          <w:p w14:paraId="1F19A4CA" w14:textId="77777777" w:rsidR="001E32B2" w:rsidRPr="00936461" w:rsidRDefault="001E32B2" w:rsidP="001E32B2">
            <w:pPr>
              <w:pStyle w:val="TAL"/>
              <w:rPr>
                <w:rFonts w:cs="Arial"/>
                <w:b/>
                <w:bCs/>
                <w:i/>
                <w:iCs/>
                <w:szCs w:val="18"/>
              </w:rPr>
            </w:pPr>
            <w:r w:rsidRPr="00936461">
              <w:rPr>
                <w:rFonts w:cs="Arial"/>
                <w:b/>
                <w:bCs/>
                <w:i/>
                <w:iCs/>
                <w:szCs w:val="18"/>
              </w:rPr>
              <w:t>csi-SINR-Meas-r16</w:t>
            </w:r>
          </w:p>
          <w:p w14:paraId="26CAD338" w14:textId="35D39A46" w:rsidR="001E32B2" w:rsidRPr="00936461" w:rsidDel="001E32B2" w:rsidRDefault="001E32B2" w:rsidP="001E32B2">
            <w:pPr>
              <w:pStyle w:val="TAL"/>
              <w:rPr>
                <w:b/>
                <w:i/>
              </w:rPr>
            </w:pPr>
            <w:r w:rsidRPr="00936461">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UE indicating support of this feature shall indicate support of </w:t>
            </w:r>
            <w:r w:rsidRPr="00936461">
              <w:rPr>
                <w:rFonts w:cs="Arial"/>
                <w:i/>
                <w:iCs/>
                <w:szCs w:val="18"/>
              </w:rPr>
              <w:t>csi-RSRP-AndRSRQ-MeasWithSSB-r16.</w:t>
            </w:r>
          </w:p>
        </w:tc>
        <w:tc>
          <w:tcPr>
            <w:tcW w:w="709" w:type="dxa"/>
          </w:tcPr>
          <w:p w14:paraId="4E15D898" w14:textId="11D22E73" w:rsidR="001E32B2" w:rsidRPr="00936461" w:rsidDel="001E32B2" w:rsidRDefault="001E32B2" w:rsidP="001E32B2">
            <w:pPr>
              <w:pStyle w:val="TAC"/>
            </w:pPr>
            <w:r w:rsidRPr="00936461">
              <w:rPr>
                <w:rFonts w:cs="Arial"/>
                <w:bCs/>
                <w:iCs/>
                <w:szCs w:val="18"/>
              </w:rPr>
              <w:t>Band</w:t>
            </w:r>
          </w:p>
        </w:tc>
        <w:tc>
          <w:tcPr>
            <w:tcW w:w="567" w:type="dxa"/>
          </w:tcPr>
          <w:p w14:paraId="37232379" w14:textId="474C9C09" w:rsidR="001E32B2" w:rsidRPr="00936461" w:rsidDel="001E32B2" w:rsidRDefault="001E32B2" w:rsidP="001E32B2">
            <w:pPr>
              <w:pStyle w:val="TAC"/>
            </w:pPr>
            <w:r w:rsidRPr="00936461">
              <w:rPr>
                <w:rFonts w:cs="Arial"/>
                <w:bCs/>
                <w:iCs/>
                <w:szCs w:val="18"/>
              </w:rPr>
              <w:t>No</w:t>
            </w:r>
          </w:p>
        </w:tc>
        <w:tc>
          <w:tcPr>
            <w:tcW w:w="709" w:type="dxa"/>
          </w:tcPr>
          <w:p w14:paraId="5A14B425" w14:textId="610AF031" w:rsidR="001E32B2" w:rsidRPr="00936461" w:rsidDel="001E32B2" w:rsidRDefault="001E32B2" w:rsidP="001E32B2">
            <w:pPr>
              <w:pStyle w:val="TAC"/>
            </w:pPr>
            <w:r w:rsidRPr="00936461">
              <w:rPr>
                <w:rFonts w:cs="Arial"/>
                <w:bCs/>
                <w:iCs/>
                <w:szCs w:val="18"/>
              </w:rPr>
              <w:t>N/A</w:t>
            </w:r>
          </w:p>
        </w:tc>
        <w:tc>
          <w:tcPr>
            <w:tcW w:w="705" w:type="dxa"/>
          </w:tcPr>
          <w:p w14:paraId="674FCB74" w14:textId="7BAD695B"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4F7FA566" w14:textId="77777777" w:rsidTr="000C23D7">
        <w:tc>
          <w:tcPr>
            <w:tcW w:w="6939" w:type="dxa"/>
          </w:tcPr>
          <w:p w14:paraId="46AFB4EE" w14:textId="77777777" w:rsidR="001E32B2" w:rsidRPr="00936461" w:rsidRDefault="001E32B2" w:rsidP="001E32B2">
            <w:pPr>
              <w:pStyle w:val="TAL"/>
              <w:rPr>
                <w:b/>
                <w:i/>
              </w:rPr>
            </w:pPr>
            <w:r w:rsidRPr="00936461">
              <w:rPr>
                <w:b/>
                <w:i/>
              </w:rPr>
              <w:lastRenderedPageBreak/>
              <w:t>ssb-AndCSI-RS-RLM-r16</w:t>
            </w:r>
          </w:p>
          <w:p w14:paraId="5DBCE574" w14:textId="72C6F48F" w:rsidR="001E32B2" w:rsidRPr="00936461" w:rsidRDefault="001E32B2" w:rsidP="001E32B2">
            <w:pPr>
              <w:pStyle w:val="TAL"/>
              <w:rPr>
                <w:rFonts w:eastAsia="MS PGothic" w:cs="Arial"/>
                <w:szCs w:val="18"/>
              </w:rPr>
            </w:pPr>
            <w:r w:rsidRPr="00936461">
              <w:rPr>
                <w:rFonts w:eastAsia="MS PGothic"/>
              </w:rPr>
              <w:t>Indicates whether the UE can perform radio link monitoring procedure based on measurement of SS/PBCH block and CSI-RS as specified in TS 38.213 [</w:t>
            </w:r>
            <w:r w:rsidR="00EE3280" w:rsidRPr="00936461">
              <w:rPr>
                <w:rFonts w:eastAsia="MS PGothic"/>
              </w:rPr>
              <w:t>11</w:t>
            </w:r>
            <w:r w:rsidRPr="00936461">
              <w:rPr>
                <w:rFonts w:eastAsia="MS PGothic"/>
              </w:rPr>
              <w:t>] and TS 38.133 [5]</w:t>
            </w:r>
            <w:r w:rsidR="00CF617A" w:rsidRPr="00936461">
              <w:rPr>
                <w:rFonts w:eastAsia="MS PGothic"/>
                <w:lang w:eastAsia="zh-CN"/>
              </w:rPr>
              <w:t xml:space="preserve"> in shared spectrum channel access</w:t>
            </w:r>
            <w:r w:rsidRPr="00936461">
              <w:rPr>
                <w:rFonts w:eastAsia="MS PGothic"/>
              </w:rPr>
              <w:t>.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p>
          <w:p w14:paraId="32BB688F" w14:textId="77777777" w:rsidR="001E32B2" w:rsidRPr="00936461" w:rsidRDefault="001E32B2" w:rsidP="001E32B2">
            <w:pPr>
              <w:pStyle w:val="TAL"/>
              <w:rPr>
                <w:rFonts w:eastAsia="MS PGothic" w:cs="Arial"/>
                <w:szCs w:val="18"/>
              </w:rPr>
            </w:pPr>
          </w:p>
          <w:p w14:paraId="328A7128" w14:textId="5AA7127C" w:rsidR="001E32B2" w:rsidRPr="00936461" w:rsidDel="001E32B2" w:rsidRDefault="001E32B2" w:rsidP="001E32B2">
            <w:pPr>
              <w:pStyle w:val="TAL"/>
              <w:rPr>
                <w:b/>
                <w:i/>
              </w:rPr>
            </w:pPr>
            <w:r w:rsidRPr="00936461">
              <w:t>UE indicating support of this feature shall indicate support of</w:t>
            </w:r>
            <w:r w:rsidRPr="00936461">
              <w:rPr>
                <w:b/>
                <w:i/>
              </w:rPr>
              <w:t xml:space="preserve"> </w:t>
            </w:r>
            <w:r w:rsidRPr="00936461">
              <w:rPr>
                <w:bCs/>
                <w:i/>
              </w:rPr>
              <w:t xml:space="preserve">csi-RS-RLM-r16 </w:t>
            </w:r>
            <w:r w:rsidRPr="00936461">
              <w:rPr>
                <w:bCs/>
                <w:iCs/>
              </w:rPr>
              <w:t xml:space="preserve">and either </w:t>
            </w:r>
            <w:r w:rsidRPr="00936461">
              <w:rPr>
                <w:i/>
                <w:iCs/>
              </w:rPr>
              <w:t>ssb-RLM-DynamicChAccess-r16</w:t>
            </w:r>
            <w:r w:rsidRPr="00936461">
              <w:t xml:space="preserve"> or </w:t>
            </w:r>
            <w:r w:rsidRPr="00936461">
              <w:rPr>
                <w:i/>
                <w:iCs/>
              </w:rPr>
              <w:t>ssb-RLM-Semi-StaticChAccess-r16</w:t>
            </w:r>
            <w:r w:rsidRPr="00936461">
              <w:rPr>
                <w:bCs/>
                <w:iCs/>
              </w:rPr>
              <w:t>.</w:t>
            </w:r>
          </w:p>
        </w:tc>
        <w:tc>
          <w:tcPr>
            <w:tcW w:w="709" w:type="dxa"/>
          </w:tcPr>
          <w:p w14:paraId="0423D8A3" w14:textId="567D0566" w:rsidR="001E32B2" w:rsidRPr="00936461" w:rsidDel="001E32B2" w:rsidRDefault="001E32B2" w:rsidP="001E32B2">
            <w:pPr>
              <w:pStyle w:val="TAC"/>
            </w:pPr>
            <w:r w:rsidRPr="00936461">
              <w:t>Band</w:t>
            </w:r>
          </w:p>
        </w:tc>
        <w:tc>
          <w:tcPr>
            <w:tcW w:w="567" w:type="dxa"/>
          </w:tcPr>
          <w:p w14:paraId="6E3A952B" w14:textId="1544F88B" w:rsidR="001E32B2" w:rsidRPr="00936461" w:rsidDel="001E32B2" w:rsidRDefault="001E32B2" w:rsidP="001E32B2">
            <w:pPr>
              <w:pStyle w:val="TAC"/>
            </w:pPr>
            <w:r w:rsidRPr="00936461">
              <w:t>No</w:t>
            </w:r>
          </w:p>
        </w:tc>
        <w:tc>
          <w:tcPr>
            <w:tcW w:w="709" w:type="dxa"/>
          </w:tcPr>
          <w:p w14:paraId="5879760D" w14:textId="11FFA1D9" w:rsidR="001E32B2" w:rsidRPr="00936461" w:rsidDel="001E32B2" w:rsidRDefault="001E32B2" w:rsidP="001E32B2">
            <w:pPr>
              <w:pStyle w:val="TAC"/>
            </w:pPr>
            <w:r w:rsidRPr="00936461">
              <w:t>N/A</w:t>
            </w:r>
          </w:p>
        </w:tc>
        <w:tc>
          <w:tcPr>
            <w:tcW w:w="705" w:type="dxa"/>
          </w:tcPr>
          <w:p w14:paraId="46B2AC0F" w14:textId="16F0C1E6" w:rsidR="001E32B2" w:rsidRPr="00936461" w:rsidDel="001E32B2" w:rsidRDefault="001E32B2" w:rsidP="001E32B2">
            <w:pPr>
              <w:pStyle w:val="TAC"/>
            </w:pPr>
            <w:r w:rsidRPr="00936461">
              <w:rPr>
                <w:rFonts w:eastAsia="MS Mincho"/>
              </w:rPr>
              <w:t>N/A</w:t>
            </w:r>
          </w:p>
        </w:tc>
      </w:tr>
      <w:tr w:rsidR="00936461" w:rsidRPr="00936461" w:rsidDel="001E32B2" w14:paraId="6895D5C8" w14:textId="77777777" w:rsidTr="000C23D7">
        <w:tc>
          <w:tcPr>
            <w:tcW w:w="6939" w:type="dxa"/>
          </w:tcPr>
          <w:p w14:paraId="2D4B53A5" w14:textId="77777777" w:rsidR="001E32B2" w:rsidRPr="00936461" w:rsidRDefault="001E32B2" w:rsidP="001E32B2">
            <w:pPr>
              <w:pStyle w:val="TAL"/>
              <w:rPr>
                <w:b/>
                <w:i/>
              </w:rPr>
            </w:pPr>
            <w:r w:rsidRPr="00936461">
              <w:rPr>
                <w:b/>
                <w:i/>
              </w:rPr>
              <w:t>csi-RS-CFRA-ForHO-r16</w:t>
            </w:r>
          </w:p>
          <w:p w14:paraId="3DD4B888" w14:textId="77777777" w:rsidR="001E32B2" w:rsidRPr="00936461" w:rsidRDefault="001E32B2" w:rsidP="001E32B2">
            <w:pPr>
              <w:pStyle w:val="TAL"/>
            </w:pPr>
            <w:r w:rsidRPr="00936461">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36461" w:rsidRDefault="001E32B2" w:rsidP="001E32B2">
            <w:pPr>
              <w:pStyle w:val="TAL"/>
            </w:pPr>
          </w:p>
          <w:p w14:paraId="30E5737C" w14:textId="46B8732F" w:rsidR="001E32B2" w:rsidRPr="00936461" w:rsidDel="001E32B2" w:rsidRDefault="001E32B2" w:rsidP="001E32B2">
            <w:pPr>
              <w:pStyle w:val="TAL"/>
              <w:rPr>
                <w:b/>
                <w:i/>
              </w:rPr>
            </w:pPr>
            <w:r w:rsidRPr="00936461">
              <w:t xml:space="preserve">UE indicating support of this feature shall indicate support of either </w:t>
            </w:r>
            <w:r w:rsidRPr="00936461">
              <w:rPr>
                <w:rFonts w:cs="Arial"/>
                <w:i/>
                <w:iCs/>
                <w:szCs w:val="18"/>
              </w:rPr>
              <w:t xml:space="preserve">csi-RSRP-AndRSRQ-MeasWithSSB-r16 </w:t>
            </w:r>
            <w:r w:rsidRPr="00936461">
              <w:rPr>
                <w:rFonts w:cs="Arial"/>
                <w:szCs w:val="18"/>
              </w:rPr>
              <w:t>or</w:t>
            </w:r>
            <w:r w:rsidRPr="00936461">
              <w:rPr>
                <w:rFonts w:cs="Arial"/>
                <w:i/>
                <w:iCs/>
                <w:szCs w:val="18"/>
              </w:rPr>
              <w:t xml:space="preserve"> csi-RSRP-AndRSRQ-MeasWithoutSSB-r16.</w:t>
            </w:r>
          </w:p>
        </w:tc>
        <w:tc>
          <w:tcPr>
            <w:tcW w:w="709" w:type="dxa"/>
          </w:tcPr>
          <w:p w14:paraId="6D8C1EA8" w14:textId="2D27BB6D" w:rsidR="001E32B2" w:rsidRPr="00936461" w:rsidDel="001E32B2" w:rsidRDefault="001E32B2" w:rsidP="001E32B2">
            <w:pPr>
              <w:pStyle w:val="TAC"/>
            </w:pPr>
            <w:r w:rsidRPr="00936461">
              <w:t>Band</w:t>
            </w:r>
          </w:p>
        </w:tc>
        <w:tc>
          <w:tcPr>
            <w:tcW w:w="567" w:type="dxa"/>
          </w:tcPr>
          <w:p w14:paraId="3380FF3B" w14:textId="684E06E8" w:rsidR="001E32B2" w:rsidRPr="00936461" w:rsidDel="001E32B2" w:rsidRDefault="001E32B2" w:rsidP="001E32B2">
            <w:pPr>
              <w:pStyle w:val="TAC"/>
            </w:pPr>
            <w:r w:rsidRPr="00936461">
              <w:t>No</w:t>
            </w:r>
          </w:p>
        </w:tc>
        <w:tc>
          <w:tcPr>
            <w:tcW w:w="709" w:type="dxa"/>
          </w:tcPr>
          <w:p w14:paraId="76CC38FF" w14:textId="146BE8F8" w:rsidR="001E32B2" w:rsidRPr="00936461" w:rsidDel="001E32B2" w:rsidRDefault="001E32B2" w:rsidP="001E32B2">
            <w:pPr>
              <w:pStyle w:val="TAC"/>
            </w:pPr>
            <w:r w:rsidRPr="00936461">
              <w:t>N/A</w:t>
            </w:r>
          </w:p>
        </w:tc>
        <w:tc>
          <w:tcPr>
            <w:tcW w:w="705" w:type="dxa"/>
          </w:tcPr>
          <w:p w14:paraId="13B3822E" w14:textId="0AD54126" w:rsidR="001E32B2" w:rsidRPr="00936461" w:rsidDel="001E32B2" w:rsidRDefault="001E32B2" w:rsidP="001E32B2">
            <w:pPr>
              <w:pStyle w:val="TAC"/>
            </w:pPr>
            <w:r w:rsidRPr="00936461">
              <w:t>N/A</w:t>
            </w:r>
          </w:p>
        </w:tc>
      </w:tr>
      <w:tr w:rsidR="00936461" w:rsidRPr="00936461" w14:paraId="35A7C43A" w14:textId="77777777" w:rsidTr="000C23D7">
        <w:tc>
          <w:tcPr>
            <w:tcW w:w="6939" w:type="dxa"/>
          </w:tcPr>
          <w:p w14:paraId="6475C961" w14:textId="77777777" w:rsidR="00172633" w:rsidRPr="00936461" w:rsidRDefault="00172633" w:rsidP="00172633">
            <w:pPr>
              <w:pStyle w:val="TAL"/>
              <w:rPr>
                <w:b/>
                <w:i/>
              </w:rPr>
            </w:pPr>
            <w:r w:rsidRPr="00936461">
              <w:rPr>
                <w:b/>
                <w:i/>
              </w:rPr>
              <w:t>periodicAndSemi-PersistentCSI-RS-r16</w:t>
            </w:r>
          </w:p>
          <w:p w14:paraId="15BB878D" w14:textId="77777777" w:rsidR="00172633" w:rsidRPr="00936461" w:rsidRDefault="00172633" w:rsidP="00172633">
            <w:pPr>
              <w:pStyle w:val="TAL"/>
              <w:rPr>
                <w:b/>
                <w:i/>
              </w:rPr>
            </w:pPr>
            <w:r w:rsidRPr="00936461">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36461" w:rsidRDefault="00172633" w:rsidP="00172633">
            <w:pPr>
              <w:pStyle w:val="TAC"/>
            </w:pPr>
            <w:r w:rsidRPr="00936461">
              <w:t>Band</w:t>
            </w:r>
          </w:p>
        </w:tc>
        <w:tc>
          <w:tcPr>
            <w:tcW w:w="567" w:type="dxa"/>
          </w:tcPr>
          <w:p w14:paraId="3841C2A8" w14:textId="77777777" w:rsidR="00172633" w:rsidRPr="00936461" w:rsidRDefault="00172633" w:rsidP="00172633">
            <w:pPr>
              <w:pStyle w:val="TAC"/>
            </w:pPr>
            <w:r w:rsidRPr="00936461">
              <w:t>No</w:t>
            </w:r>
          </w:p>
        </w:tc>
        <w:tc>
          <w:tcPr>
            <w:tcW w:w="709" w:type="dxa"/>
          </w:tcPr>
          <w:p w14:paraId="4DD57927" w14:textId="77777777" w:rsidR="00172633" w:rsidRPr="00936461" w:rsidRDefault="00172633" w:rsidP="00172633">
            <w:pPr>
              <w:pStyle w:val="TAC"/>
            </w:pPr>
            <w:r w:rsidRPr="00936461">
              <w:t>N/A</w:t>
            </w:r>
          </w:p>
        </w:tc>
        <w:tc>
          <w:tcPr>
            <w:tcW w:w="705" w:type="dxa"/>
          </w:tcPr>
          <w:p w14:paraId="1195AA02" w14:textId="77777777" w:rsidR="00172633" w:rsidRPr="00936461" w:rsidRDefault="00172633" w:rsidP="00172633">
            <w:pPr>
              <w:pStyle w:val="TAC"/>
            </w:pPr>
            <w:r w:rsidRPr="00936461">
              <w:t>N/A</w:t>
            </w:r>
          </w:p>
        </w:tc>
      </w:tr>
      <w:tr w:rsidR="00936461" w:rsidRPr="00936461" w14:paraId="57848B86" w14:textId="77777777" w:rsidTr="000C23D7">
        <w:tc>
          <w:tcPr>
            <w:tcW w:w="6939" w:type="dxa"/>
          </w:tcPr>
          <w:p w14:paraId="001FB313" w14:textId="77777777" w:rsidR="00071325" w:rsidRPr="00936461" w:rsidRDefault="00071325" w:rsidP="00963B9B">
            <w:pPr>
              <w:pStyle w:val="TAL"/>
              <w:rPr>
                <w:b/>
                <w:i/>
              </w:rPr>
            </w:pPr>
            <w:r w:rsidRPr="00936461">
              <w:rPr>
                <w:b/>
                <w:i/>
              </w:rPr>
              <w:t>pusch-PRB-interlace-r16</w:t>
            </w:r>
          </w:p>
          <w:p w14:paraId="5B2596C0" w14:textId="77777777" w:rsidR="00071325" w:rsidRPr="00936461" w:rsidRDefault="00071325" w:rsidP="00963B9B">
            <w:pPr>
              <w:pStyle w:val="TAL"/>
            </w:pPr>
            <w:r w:rsidRPr="00936461">
              <w:t>Indicates whether the UE supports PRB interlace frequency domain resource allocation for PUSCH.</w:t>
            </w:r>
          </w:p>
        </w:tc>
        <w:tc>
          <w:tcPr>
            <w:tcW w:w="709" w:type="dxa"/>
          </w:tcPr>
          <w:p w14:paraId="4C151C17" w14:textId="77777777" w:rsidR="00071325" w:rsidRPr="00936461" w:rsidRDefault="00071325" w:rsidP="00963B9B">
            <w:pPr>
              <w:pStyle w:val="TAC"/>
            </w:pPr>
            <w:r w:rsidRPr="00936461">
              <w:t>Band</w:t>
            </w:r>
          </w:p>
        </w:tc>
        <w:tc>
          <w:tcPr>
            <w:tcW w:w="567" w:type="dxa"/>
          </w:tcPr>
          <w:p w14:paraId="60E38C80" w14:textId="77777777" w:rsidR="00071325" w:rsidRPr="00936461" w:rsidRDefault="00071325" w:rsidP="00963B9B">
            <w:pPr>
              <w:pStyle w:val="TAC"/>
            </w:pPr>
            <w:r w:rsidRPr="00936461">
              <w:t>No</w:t>
            </w:r>
          </w:p>
        </w:tc>
        <w:tc>
          <w:tcPr>
            <w:tcW w:w="709" w:type="dxa"/>
          </w:tcPr>
          <w:p w14:paraId="1491E4CB" w14:textId="77777777" w:rsidR="00071325" w:rsidRPr="00936461" w:rsidRDefault="00172633" w:rsidP="00963B9B">
            <w:pPr>
              <w:pStyle w:val="TAC"/>
            </w:pPr>
            <w:r w:rsidRPr="00936461">
              <w:t>N/A</w:t>
            </w:r>
          </w:p>
        </w:tc>
        <w:tc>
          <w:tcPr>
            <w:tcW w:w="705" w:type="dxa"/>
          </w:tcPr>
          <w:p w14:paraId="3C02EE80" w14:textId="77777777" w:rsidR="00071325" w:rsidRPr="00936461" w:rsidRDefault="00172633" w:rsidP="00963B9B">
            <w:pPr>
              <w:pStyle w:val="TAC"/>
            </w:pPr>
            <w:r w:rsidRPr="00936461">
              <w:t>N/A</w:t>
            </w:r>
          </w:p>
        </w:tc>
      </w:tr>
      <w:tr w:rsidR="00936461" w:rsidRPr="00936461" w14:paraId="20124616" w14:textId="77777777" w:rsidTr="000C23D7">
        <w:tc>
          <w:tcPr>
            <w:tcW w:w="6939" w:type="dxa"/>
          </w:tcPr>
          <w:p w14:paraId="12E98A85" w14:textId="77777777" w:rsidR="00071325" w:rsidRPr="00936461" w:rsidRDefault="00071325" w:rsidP="00963B9B">
            <w:pPr>
              <w:pStyle w:val="TAL"/>
              <w:rPr>
                <w:b/>
                <w:i/>
              </w:rPr>
            </w:pPr>
            <w:r w:rsidRPr="00936461">
              <w:rPr>
                <w:b/>
                <w:i/>
              </w:rPr>
              <w:t>pucch-F0-F1-PRB-Interlace-r16</w:t>
            </w:r>
          </w:p>
          <w:p w14:paraId="2473C6F1" w14:textId="77777777" w:rsidR="00071325" w:rsidRPr="00936461" w:rsidRDefault="00071325" w:rsidP="00963B9B">
            <w:pPr>
              <w:pStyle w:val="TAL"/>
            </w:pPr>
            <w:r w:rsidRPr="00936461">
              <w:t>Indicates whether the UE supports PRB interlace frequency domain resource allocation for PUCCH format 0, 1, 2 and 3.</w:t>
            </w:r>
          </w:p>
        </w:tc>
        <w:tc>
          <w:tcPr>
            <w:tcW w:w="709" w:type="dxa"/>
          </w:tcPr>
          <w:p w14:paraId="08A3CEFD" w14:textId="77777777" w:rsidR="00071325" w:rsidRPr="00936461" w:rsidRDefault="00071325" w:rsidP="00963B9B">
            <w:pPr>
              <w:pStyle w:val="TAC"/>
            </w:pPr>
            <w:r w:rsidRPr="00936461">
              <w:t>Band</w:t>
            </w:r>
          </w:p>
        </w:tc>
        <w:tc>
          <w:tcPr>
            <w:tcW w:w="567" w:type="dxa"/>
          </w:tcPr>
          <w:p w14:paraId="0F4885AC" w14:textId="77777777" w:rsidR="00071325" w:rsidRPr="00936461" w:rsidRDefault="00071325" w:rsidP="00963B9B">
            <w:pPr>
              <w:pStyle w:val="TAC"/>
            </w:pPr>
            <w:r w:rsidRPr="00936461">
              <w:t>No</w:t>
            </w:r>
          </w:p>
        </w:tc>
        <w:tc>
          <w:tcPr>
            <w:tcW w:w="709" w:type="dxa"/>
          </w:tcPr>
          <w:p w14:paraId="6C3CCF14" w14:textId="77777777" w:rsidR="00071325" w:rsidRPr="00936461" w:rsidRDefault="00172633" w:rsidP="00963B9B">
            <w:pPr>
              <w:pStyle w:val="TAC"/>
            </w:pPr>
            <w:r w:rsidRPr="00936461">
              <w:t>N/A</w:t>
            </w:r>
          </w:p>
        </w:tc>
        <w:tc>
          <w:tcPr>
            <w:tcW w:w="705" w:type="dxa"/>
          </w:tcPr>
          <w:p w14:paraId="73E129EC" w14:textId="77777777" w:rsidR="00071325" w:rsidRPr="00936461" w:rsidRDefault="00172633" w:rsidP="00963B9B">
            <w:pPr>
              <w:pStyle w:val="TAC"/>
            </w:pPr>
            <w:r w:rsidRPr="00936461">
              <w:t>N/A</w:t>
            </w:r>
          </w:p>
        </w:tc>
      </w:tr>
      <w:tr w:rsidR="00936461" w:rsidRPr="00936461" w14:paraId="51BEDA04" w14:textId="77777777" w:rsidTr="000C23D7">
        <w:tc>
          <w:tcPr>
            <w:tcW w:w="6939" w:type="dxa"/>
          </w:tcPr>
          <w:p w14:paraId="78177D80" w14:textId="77777777" w:rsidR="00071325" w:rsidRPr="00936461" w:rsidRDefault="00071325" w:rsidP="00963B9B">
            <w:pPr>
              <w:pStyle w:val="TAL"/>
              <w:rPr>
                <w:b/>
                <w:i/>
              </w:rPr>
            </w:pPr>
            <w:r w:rsidRPr="00936461">
              <w:rPr>
                <w:b/>
                <w:i/>
              </w:rPr>
              <w:t>occ-PRB-PF2-PF3-r16</w:t>
            </w:r>
          </w:p>
          <w:p w14:paraId="38368A97" w14:textId="77777777" w:rsidR="00071325" w:rsidRPr="00936461" w:rsidRDefault="00071325" w:rsidP="00963B9B">
            <w:pPr>
              <w:pStyle w:val="TAL"/>
            </w:pPr>
            <w:r w:rsidRPr="00936461">
              <w:t xml:space="preserve">Indicates whether the UE supports OCC for PRB interface mapping for PUCCH format 2 and 3. If the UE supports this feature, the UE needs to report </w:t>
            </w:r>
            <w:r w:rsidRPr="00936461">
              <w:rPr>
                <w:i/>
              </w:rPr>
              <w:t>pucch-F0-F1-PRB-Interlace-r16</w:t>
            </w:r>
            <w:r w:rsidRPr="00936461">
              <w:t>.</w:t>
            </w:r>
          </w:p>
        </w:tc>
        <w:tc>
          <w:tcPr>
            <w:tcW w:w="709" w:type="dxa"/>
          </w:tcPr>
          <w:p w14:paraId="1F6F9CB2" w14:textId="77777777" w:rsidR="00071325" w:rsidRPr="00936461" w:rsidRDefault="00071325" w:rsidP="00963B9B">
            <w:pPr>
              <w:pStyle w:val="TAC"/>
            </w:pPr>
            <w:r w:rsidRPr="00936461">
              <w:t>Band</w:t>
            </w:r>
          </w:p>
        </w:tc>
        <w:tc>
          <w:tcPr>
            <w:tcW w:w="567" w:type="dxa"/>
          </w:tcPr>
          <w:p w14:paraId="17DB2A57" w14:textId="77777777" w:rsidR="00071325" w:rsidRPr="00936461" w:rsidRDefault="00071325" w:rsidP="00963B9B">
            <w:pPr>
              <w:pStyle w:val="TAC"/>
            </w:pPr>
            <w:r w:rsidRPr="00936461">
              <w:t>No</w:t>
            </w:r>
          </w:p>
        </w:tc>
        <w:tc>
          <w:tcPr>
            <w:tcW w:w="709" w:type="dxa"/>
          </w:tcPr>
          <w:p w14:paraId="4DF3FEA2" w14:textId="77777777" w:rsidR="00071325" w:rsidRPr="00936461" w:rsidRDefault="00172633" w:rsidP="00963B9B">
            <w:pPr>
              <w:pStyle w:val="TAC"/>
            </w:pPr>
            <w:r w:rsidRPr="00936461">
              <w:t>N/A</w:t>
            </w:r>
          </w:p>
        </w:tc>
        <w:tc>
          <w:tcPr>
            <w:tcW w:w="705" w:type="dxa"/>
          </w:tcPr>
          <w:p w14:paraId="247C5B14" w14:textId="77777777" w:rsidR="00071325" w:rsidRPr="00936461" w:rsidRDefault="00172633" w:rsidP="00963B9B">
            <w:pPr>
              <w:pStyle w:val="TAC"/>
            </w:pPr>
            <w:r w:rsidRPr="00936461">
              <w:t>N/A</w:t>
            </w:r>
          </w:p>
        </w:tc>
      </w:tr>
      <w:tr w:rsidR="00936461" w:rsidRPr="00936461" w14:paraId="39368F14" w14:textId="77777777" w:rsidTr="000C23D7">
        <w:tc>
          <w:tcPr>
            <w:tcW w:w="6939" w:type="dxa"/>
          </w:tcPr>
          <w:p w14:paraId="21BEBDCC" w14:textId="77777777" w:rsidR="00071325" w:rsidRPr="00936461" w:rsidRDefault="00071325" w:rsidP="00963B9B">
            <w:pPr>
              <w:pStyle w:val="TAL"/>
              <w:rPr>
                <w:b/>
                <w:i/>
              </w:rPr>
            </w:pPr>
            <w:r w:rsidRPr="00936461">
              <w:rPr>
                <w:b/>
                <w:i/>
              </w:rPr>
              <w:t>extCP-rangeCG-PUSCH-r16</w:t>
            </w:r>
          </w:p>
          <w:p w14:paraId="2D83F5A1" w14:textId="6DE1DF7F" w:rsidR="00071325" w:rsidRPr="00936461" w:rsidRDefault="00071325" w:rsidP="00963B9B">
            <w:pPr>
              <w:pStyle w:val="TAL"/>
            </w:pPr>
            <w:r w:rsidRPr="00936461">
              <w:t xml:space="preserve">Indicates whether the UE supports generating a CP extension of length longer than 1 symbol for Configured Grant PUSCH transmission.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3A72F602" w14:textId="77777777" w:rsidR="00071325" w:rsidRPr="00936461" w:rsidRDefault="00071325" w:rsidP="00963B9B">
            <w:pPr>
              <w:pStyle w:val="TAC"/>
            </w:pPr>
            <w:r w:rsidRPr="00936461">
              <w:t>Band</w:t>
            </w:r>
          </w:p>
        </w:tc>
        <w:tc>
          <w:tcPr>
            <w:tcW w:w="567" w:type="dxa"/>
          </w:tcPr>
          <w:p w14:paraId="6754805E" w14:textId="77777777" w:rsidR="00071325" w:rsidRPr="00936461" w:rsidRDefault="00071325" w:rsidP="00963B9B">
            <w:pPr>
              <w:pStyle w:val="TAC"/>
            </w:pPr>
            <w:r w:rsidRPr="00936461">
              <w:t>No</w:t>
            </w:r>
          </w:p>
        </w:tc>
        <w:tc>
          <w:tcPr>
            <w:tcW w:w="709" w:type="dxa"/>
          </w:tcPr>
          <w:p w14:paraId="2FCD8797" w14:textId="77777777" w:rsidR="00071325" w:rsidRPr="00936461" w:rsidRDefault="00172633" w:rsidP="00963B9B">
            <w:pPr>
              <w:pStyle w:val="TAC"/>
            </w:pPr>
            <w:r w:rsidRPr="00936461">
              <w:t>N/A</w:t>
            </w:r>
          </w:p>
        </w:tc>
        <w:tc>
          <w:tcPr>
            <w:tcW w:w="705" w:type="dxa"/>
          </w:tcPr>
          <w:p w14:paraId="7AD785D7" w14:textId="77777777" w:rsidR="00071325" w:rsidRPr="00936461" w:rsidRDefault="00172633" w:rsidP="00963B9B">
            <w:pPr>
              <w:pStyle w:val="TAC"/>
            </w:pPr>
            <w:r w:rsidRPr="00936461">
              <w:t>N/A</w:t>
            </w:r>
          </w:p>
        </w:tc>
      </w:tr>
      <w:tr w:rsidR="00936461" w:rsidRPr="00936461" w14:paraId="2BD1375B" w14:textId="77777777" w:rsidTr="000C23D7">
        <w:tc>
          <w:tcPr>
            <w:tcW w:w="6939" w:type="dxa"/>
          </w:tcPr>
          <w:p w14:paraId="7D1BC369" w14:textId="77777777" w:rsidR="00071325" w:rsidRPr="00936461" w:rsidRDefault="00071325" w:rsidP="00963B9B">
            <w:pPr>
              <w:pStyle w:val="TAL"/>
              <w:rPr>
                <w:b/>
                <w:i/>
              </w:rPr>
            </w:pPr>
            <w:r w:rsidRPr="00936461">
              <w:rPr>
                <w:b/>
                <w:i/>
              </w:rPr>
              <w:t>configuredGrantWithReTx-r16</w:t>
            </w:r>
          </w:p>
          <w:p w14:paraId="2D24887C" w14:textId="7BE6158E" w:rsidR="00071325" w:rsidRPr="00936461" w:rsidRDefault="00071325" w:rsidP="00963B9B">
            <w:pPr>
              <w:pStyle w:val="TAL"/>
            </w:pPr>
            <w:r w:rsidRPr="00936461">
              <w:t xml:space="preserve">Indicates whether the UE supports </w:t>
            </w:r>
            <w:r w:rsidR="00147AB3" w:rsidRPr="00936461">
              <w:t>c</w:t>
            </w:r>
            <w:r w:rsidRPr="00936461">
              <w:t>onfigured grant with retransmission in configured grant resource, comprised of retransmi</w:t>
            </w:r>
            <w:r w:rsidR="00147AB3" w:rsidRPr="00936461">
              <w:t>ss</w:t>
            </w:r>
            <w:r w:rsidRPr="00936461">
              <w:t xml:space="preserve">ion timer, DFI monitoring and CG-UCI in CG-PUSCH.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D94C1E7" w14:textId="77777777" w:rsidR="00071325" w:rsidRPr="00936461" w:rsidRDefault="00071325" w:rsidP="00963B9B">
            <w:pPr>
              <w:pStyle w:val="TAC"/>
            </w:pPr>
            <w:r w:rsidRPr="00936461">
              <w:t>Band</w:t>
            </w:r>
          </w:p>
        </w:tc>
        <w:tc>
          <w:tcPr>
            <w:tcW w:w="567" w:type="dxa"/>
          </w:tcPr>
          <w:p w14:paraId="7EDFB858" w14:textId="77777777" w:rsidR="00071325" w:rsidRPr="00936461" w:rsidRDefault="00071325" w:rsidP="00963B9B">
            <w:pPr>
              <w:pStyle w:val="TAC"/>
            </w:pPr>
            <w:r w:rsidRPr="00936461">
              <w:t>No</w:t>
            </w:r>
          </w:p>
        </w:tc>
        <w:tc>
          <w:tcPr>
            <w:tcW w:w="709" w:type="dxa"/>
          </w:tcPr>
          <w:p w14:paraId="67B00ADE" w14:textId="77777777" w:rsidR="00071325" w:rsidRPr="00936461" w:rsidRDefault="00172633" w:rsidP="00963B9B">
            <w:pPr>
              <w:pStyle w:val="TAC"/>
            </w:pPr>
            <w:r w:rsidRPr="00936461">
              <w:t>N/A</w:t>
            </w:r>
          </w:p>
        </w:tc>
        <w:tc>
          <w:tcPr>
            <w:tcW w:w="705" w:type="dxa"/>
          </w:tcPr>
          <w:p w14:paraId="679DCD13" w14:textId="77777777" w:rsidR="00071325" w:rsidRPr="00936461" w:rsidRDefault="00172633" w:rsidP="00963B9B">
            <w:pPr>
              <w:pStyle w:val="TAC"/>
            </w:pPr>
            <w:r w:rsidRPr="00936461">
              <w:t>N/A</w:t>
            </w:r>
          </w:p>
        </w:tc>
      </w:tr>
      <w:tr w:rsidR="00936461" w:rsidRPr="00936461" w14:paraId="3E161913" w14:textId="77777777" w:rsidTr="000C23D7">
        <w:tc>
          <w:tcPr>
            <w:tcW w:w="6939" w:type="dxa"/>
          </w:tcPr>
          <w:p w14:paraId="144575A7" w14:textId="77777777" w:rsidR="00172633" w:rsidRPr="00936461" w:rsidRDefault="00172633" w:rsidP="00172633">
            <w:pPr>
              <w:pStyle w:val="TAL"/>
              <w:rPr>
                <w:b/>
                <w:i/>
              </w:rPr>
            </w:pPr>
            <w:r w:rsidRPr="00936461">
              <w:rPr>
                <w:b/>
                <w:i/>
              </w:rPr>
              <w:t>ed-Threshold-r16</w:t>
            </w:r>
          </w:p>
          <w:p w14:paraId="47BF481B" w14:textId="77777777" w:rsidR="00172633" w:rsidRPr="00936461" w:rsidRDefault="00172633" w:rsidP="00172633">
            <w:pPr>
              <w:pStyle w:val="TAL"/>
              <w:rPr>
                <w:b/>
                <w:i/>
              </w:rPr>
            </w:pPr>
            <w:r w:rsidRPr="00936461">
              <w:t xml:space="preserve">Indicates whether the UE supports using ED threshold given by gNB for UL to DL COT sharing. A UE that supports this feature shall also support </w:t>
            </w:r>
            <w:r w:rsidRPr="00936461">
              <w:rPr>
                <w:i/>
              </w:rPr>
              <w:t>ul-DynamicChAccess-r16</w:t>
            </w:r>
            <w:r w:rsidRPr="00936461">
              <w:t>.</w:t>
            </w:r>
          </w:p>
        </w:tc>
        <w:tc>
          <w:tcPr>
            <w:tcW w:w="709" w:type="dxa"/>
          </w:tcPr>
          <w:p w14:paraId="103E15BE" w14:textId="77777777" w:rsidR="00172633" w:rsidRPr="00936461" w:rsidRDefault="00172633" w:rsidP="00172633">
            <w:pPr>
              <w:pStyle w:val="TAC"/>
            </w:pPr>
            <w:r w:rsidRPr="00936461">
              <w:t>Band</w:t>
            </w:r>
          </w:p>
        </w:tc>
        <w:tc>
          <w:tcPr>
            <w:tcW w:w="567" w:type="dxa"/>
          </w:tcPr>
          <w:p w14:paraId="38D4DD03" w14:textId="77777777" w:rsidR="00172633" w:rsidRPr="00936461" w:rsidRDefault="00172633" w:rsidP="00172633">
            <w:pPr>
              <w:pStyle w:val="TAC"/>
            </w:pPr>
            <w:r w:rsidRPr="00936461">
              <w:t>No</w:t>
            </w:r>
          </w:p>
        </w:tc>
        <w:tc>
          <w:tcPr>
            <w:tcW w:w="709" w:type="dxa"/>
          </w:tcPr>
          <w:p w14:paraId="592F7E66" w14:textId="77777777" w:rsidR="00172633" w:rsidRPr="00936461" w:rsidRDefault="00172633" w:rsidP="00172633">
            <w:pPr>
              <w:pStyle w:val="TAC"/>
            </w:pPr>
            <w:r w:rsidRPr="00936461">
              <w:t>N/A</w:t>
            </w:r>
          </w:p>
        </w:tc>
        <w:tc>
          <w:tcPr>
            <w:tcW w:w="705" w:type="dxa"/>
          </w:tcPr>
          <w:p w14:paraId="0E1105BF" w14:textId="77777777" w:rsidR="00172633" w:rsidRPr="00936461" w:rsidRDefault="00172633" w:rsidP="00172633">
            <w:pPr>
              <w:pStyle w:val="TAC"/>
            </w:pPr>
            <w:r w:rsidRPr="00936461">
              <w:t>N/A</w:t>
            </w:r>
          </w:p>
        </w:tc>
      </w:tr>
      <w:tr w:rsidR="00936461" w:rsidRPr="00936461" w14:paraId="6B6E342D" w14:textId="77777777" w:rsidTr="000C23D7">
        <w:tc>
          <w:tcPr>
            <w:tcW w:w="6939" w:type="dxa"/>
          </w:tcPr>
          <w:p w14:paraId="70CCB994" w14:textId="77777777" w:rsidR="00172633" w:rsidRPr="00936461" w:rsidRDefault="00172633" w:rsidP="00172633">
            <w:pPr>
              <w:pStyle w:val="TAL"/>
              <w:rPr>
                <w:b/>
                <w:i/>
              </w:rPr>
            </w:pPr>
            <w:r w:rsidRPr="00936461">
              <w:rPr>
                <w:b/>
                <w:i/>
              </w:rPr>
              <w:t>ul-DL-COT-Sharing-r16</w:t>
            </w:r>
          </w:p>
          <w:p w14:paraId="78F84E22" w14:textId="77777777" w:rsidR="00172633" w:rsidRPr="00936461" w:rsidRDefault="00172633" w:rsidP="00172633">
            <w:pPr>
              <w:pStyle w:val="TAL"/>
              <w:rPr>
                <w:b/>
                <w:i/>
              </w:rPr>
            </w:pPr>
            <w:r w:rsidRPr="00936461">
              <w:t xml:space="preserve">Indicates whether the UE supports UL to DL COT sharing. A UE that supports this feature shall also support </w:t>
            </w:r>
            <w:r w:rsidRPr="00936461">
              <w:rPr>
                <w:i/>
              </w:rPr>
              <w:t>ul-DynamicChAccess-r16</w:t>
            </w:r>
            <w:r w:rsidRPr="00936461">
              <w:t>.</w:t>
            </w:r>
          </w:p>
        </w:tc>
        <w:tc>
          <w:tcPr>
            <w:tcW w:w="709" w:type="dxa"/>
          </w:tcPr>
          <w:p w14:paraId="68DA79CA" w14:textId="77777777" w:rsidR="00172633" w:rsidRPr="00936461" w:rsidRDefault="00172633" w:rsidP="00172633">
            <w:pPr>
              <w:pStyle w:val="TAC"/>
            </w:pPr>
            <w:r w:rsidRPr="00936461">
              <w:t>Band</w:t>
            </w:r>
          </w:p>
        </w:tc>
        <w:tc>
          <w:tcPr>
            <w:tcW w:w="567" w:type="dxa"/>
          </w:tcPr>
          <w:p w14:paraId="207F3BF0" w14:textId="77777777" w:rsidR="00172633" w:rsidRPr="00936461" w:rsidRDefault="00172633" w:rsidP="00172633">
            <w:pPr>
              <w:pStyle w:val="TAC"/>
            </w:pPr>
            <w:r w:rsidRPr="00936461">
              <w:t>No</w:t>
            </w:r>
          </w:p>
        </w:tc>
        <w:tc>
          <w:tcPr>
            <w:tcW w:w="709" w:type="dxa"/>
          </w:tcPr>
          <w:p w14:paraId="4C2B1BD6" w14:textId="77777777" w:rsidR="00172633" w:rsidRPr="00936461" w:rsidRDefault="00172633" w:rsidP="00172633">
            <w:pPr>
              <w:pStyle w:val="TAC"/>
            </w:pPr>
            <w:r w:rsidRPr="00936461">
              <w:t>N/A</w:t>
            </w:r>
          </w:p>
        </w:tc>
        <w:tc>
          <w:tcPr>
            <w:tcW w:w="705" w:type="dxa"/>
          </w:tcPr>
          <w:p w14:paraId="2CD7BCAE" w14:textId="77777777" w:rsidR="00172633" w:rsidRPr="00936461" w:rsidRDefault="00172633" w:rsidP="00172633">
            <w:pPr>
              <w:pStyle w:val="TAC"/>
            </w:pPr>
            <w:r w:rsidRPr="00936461">
              <w:t>N/A</w:t>
            </w:r>
          </w:p>
        </w:tc>
      </w:tr>
      <w:tr w:rsidR="00936461" w:rsidRPr="00936461" w14:paraId="092210C0" w14:textId="77777777" w:rsidTr="000C23D7">
        <w:tc>
          <w:tcPr>
            <w:tcW w:w="6939" w:type="dxa"/>
          </w:tcPr>
          <w:p w14:paraId="7DD4A1CC" w14:textId="77777777" w:rsidR="00071325" w:rsidRPr="00936461" w:rsidRDefault="00071325" w:rsidP="00963B9B">
            <w:pPr>
              <w:pStyle w:val="TAL"/>
              <w:rPr>
                <w:b/>
                <w:i/>
              </w:rPr>
            </w:pPr>
            <w:r w:rsidRPr="00936461">
              <w:rPr>
                <w:b/>
                <w:i/>
              </w:rPr>
              <w:t>mux-CG-UCI-HARQ-ACK-r16</w:t>
            </w:r>
          </w:p>
          <w:p w14:paraId="61500E43" w14:textId="77777777" w:rsidR="00071325" w:rsidRPr="00936461" w:rsidRDefault="00071325" w:rsidP="00963B9B">
            <w:pPr>
              <w:pStyle w:val="TAL"/>
            </w:pPr>
            <w:r w:rsidRPr="00936461">
              <w:t xml:space="preserve">Indicates whether the UE supports multiplexing CG-UCI with HARQ ACK. If the UE supports this feature, the UE needs to report </w:t>
            </w:r>
            <w:r w:rsidRPr="00936461">
              <w:rPr>
                <w:i/>
              </w:rPr>
              <w:t>configuredGrantWithReTx-r16</w:t>
            </w:r>
            <w:r w:rsidRPr="00936461">
              <w:t>.</w:t>
            </w:r>
          </w:p>
        </w:tc>
        <w:tc>
          <w:tcPr>
            <w:tcW w:w="709" w:type="dxa"/>
          </w:tcPr>
          <w:p w14:paraId="5740039E" w14:textId="77777777" w:rsidR="00071325" w:rsidRPr="00936461" w:rsidRDefault="00071325" w:rsidP="00963B9B">
            <w:pPr>
              <w:pStyle w:val="TAC"/>
            </w:pPr>
            <w:r w:rsidRPr="00936461">
              <w:t>Band</w:t>
            </w:r>
          </w:p>
        </w:tc>
        <w:tc>
          <w:tcPr>
            <w:tcW w:w="567" w:type="dxa"/>
          </w:tcPr>
          <w:p w14:paraId="4DD7B816" w14:textId="77777777" w:rsidR="00071325" w:rsidRPr="00936461" w:rsidRDefault="00071325" w:rsidP="00963B9B">
            <w:pPr>
              <w:pStyle w:val="TAC"/>
            </w:pPr>
            <w:r w:rsidRPr="00936461">
              <w:t>No</w:t>
            </w:r>
          </w:p>
        </w:tc>
        <w:tc>
          <w:tcPr>
            <w:tcW w:w="709" w:type="dxa"/>
          </w:tcPr>
          <w:p w14:paraId="67BE0F36" w14:textId="77777777" w:rsidR="00071325" w:rsidRPr="00936461" w:rsidRDefault="00172633" w:rsidP="00963B9B">
            <w:pPr>
              <w:pStyle w:val="TAC"/>
            </w:pPr>
            <w:r w:rsidRPr="00936461">
              <w:t>N/A</w:t>
            </w:r>
          </w:p>
        </w:tc>
        <w:tc>
          <w:tcPr>
            <w:tcW w:w="705" w:type="dxa"/>
          </w:tcPr>
          <w:p w14:paraId="015A880D" w14:textId="77777777" w:rsidR="00071325" w:rsidRPr="00936461" w:rsidRDefault="00172633" w:rsidP="00963B9B">
            <w:pPr>
              <w:pStyle w:val="TAC"/>
            </w:pPr>
            <w:r w:rsidRPr="00936461">
              <w:t>N/A</w:t>
            </w:r>
          </w:p>
        </w:tc>
      </w:tr>
      <w:tr w:rsidR="00936461" w:rsidRPr="00936461" w14:paraId="4BF74D1D" w14:textId="77777777" w:rsidTr="000C23D7">
        <w:tc>
          <w:tcPr>
            <w:tcW w:w="6939" w:type="dxa"/>
            <w:tcBorders>
              <w:bottom w:val="single" w:sz="4" w:space="0" w:color="auto"/>
            </w:tcBorders>
          </w:tcPr>
          <w:p w14:paraId="7AE947CD" w14:textId="77777777" w:rsidR="00071325" w:rsidRPr="00936461" w:rsidRDefault="00071325" w:rsidP="00963B9B">
            <w:pPr>
              <w:pStyle w:val="TAL"/>
              <w:rPr>
                <w:b/>
                <w:i/>
              </w:rPr>
            </w:pPr>
            <w:r w:rsidRPr="00936461">
              <w:rPr>
                <w:b/>
                <w:i/>
              </w:rPr>
              <w:t>cg-resourceConfig-r16</w:t>
            </w:r>
          </w:p>
          <w:p w14:paraId="627475B3" w14:textId="74C49399" w:rsidR="00071325" w:rsidRPr="00936461" w:rsidRDefault="00071325" w:rsidP="00963B9B">
            <w:pPr>
              <w:pStyle w:val="TAL"/>
            </w:pPr>
            <w:r w:rsidRPr="00936461">
              <w:t>Indicates whethe</w:t>
            </w:r>
            <w:r w:rsidR="00147AB3" w:rsidRPr="00936461">
              <w:t>r</w:t>
            </w:r>
            <w:r w:rsidRPr="00936461">
              <w:t xml:space="preserve"> the UE supports configuration of resources with </w:t>
            </w:r>
            <w:r w:rsidRPr="00936461">
              <w:rPr>
                <w:i/>
              </w:rPr>
              <w:t>cg-nrofSlots-r16</w:t>
            </w:r>
            <w:r w:rsidRPr="00936461">
              <w:t xml:space="preserve"> and </w:t>
            </w:r>
            <w:r w:rsidRPr="00936461">
              <w:rPr>
                <w:i/>
              </w:rPr>
              <w:t>cg-nrofPUSCH-InSlot-r16</w:t>
            </w:r>
            <w:r w:rsidRPr="00936461">
              <w:t xml:space="preserve">. If the UE supports this feature, the UE needs to report </w:t>
            </w:r>
            <w:r w:rsidRPr="00936461">
              <w:rPr>
                <w:i/>
              </w:rPr>
              <w:t>configuredUL-GrantType1</w:t>
            </w:r>
            <w:r w:rsidR="00691A9D" w:rsidRPr="00936461">
              <w:t xml:space="preserve"> or </w:t>
            </w:r>
            <w:r w:rsidR="00691A9D" w:rsidRPr="00936461">
              <w:rPr>
                <w:i/>
              </w:rPr>
              <w:t>configuredUL-GrantType1-v1650</w:t>
            </w:r>
            <w:r w:rsidRPr="00936461">
              <w:t xml:space="preserve"> 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Borders>
              <w:bottom w:val="single" w:sz="4" w:space="0" w:color="auto"/>
            </w:tcBorders>
          </w:tcPr>
          <w:p w14:paraId="28D43DC1" w14:textId="77777777" w:rsidR="00071325" w:rsidRPr="00936461" w:rsidRDefault="00071325" w:rsidP="00963B9B">
            <w:pPr>
              <w:pStyle w:val="TAC"/>
            </w:pPr>
            <w:r w:rsidRPr="00936461">
              <w:t>Band</w:t>
            </w:r>
          </w:p>
        </w:tc>
        <w:tc>
          <w:tcPr>
            <w:tcW w:w="567" w:type="dxa"/>
            <w:tcBorders>
              <w:bottom w:val="single" w:sz="4" w:space="0" w:color="auto"/>
            </w:tcBorders>
          </w:tcPr>
          <w:p w14:paraId="7151D3E7" w14:textId="77777777" w:rsidR="00071325" w:rsidRPr="00936461" w:rsidRDefault="00071325" w:rsidP="00963B9B">
            <w:pPr>
              <w:pStyle w:val="TAC"/>
            </w:pPr>
            <w:r w:rsidRPr="00936461">
              <w:t>No</w:t>
            </w:r>
          </w:p>
        </w:tc>
        <w:tc>
          <w:tcPr>
            <w:tcW w:w="709" w:type="dxa"/>
            <w:tcBorders>
              <w:bottom w:val="single" w:sz="4" w:space="0" w:color="auto"/>
            </w:tcBorders>
          </w:tcPr>
          <w:p w14:paraId="6B3B26FF" w14:textId="77777777" w:rsidR="00071325" w:rsidRPr="00936461" w:rsidRDefault="00172633" w:rsidP="00963B9B">
            <w:pPr>
              <w:pStyle w:val="TAC"/>
            </w:pPr>
            <w:r w:rsidRPr="00936461">
              <w:t>N/A</w:t>
            </w:r>
          </w:p>
        </w:tc>
        <w:tc>
          <w:tcPr>
            <w:tcW w:w="705" w:type="dxa"/>
            <w:tcBorders>
              <w:bottom w:val="single" w:sz="4" w:space="0" w:color="auto"/>
            </w:tcBorders>
          </w:tcPr>
          <w:p w14:paraId="5753FBFF" w14:textId="77777777" w:rsidR="00071325" w:rsidRPr="00936461" w:rsidRDefault="00172633" w:rsidP="00963B9B">
            <w:pPr>
              <w:pStyle w:val="TAC"/>
            </w:pPr>
            <w:r w:rsidRPr="00936461">
              <w:t>N/A</w:t>
            </w:r>
          </w:p>
        </w:tc>
      </w:tr>
      <w:tr w:rsidR="00936461" w:rsidRPr="00936461" w14:paraId="05F3F86C" w14:textId="77777777" w:rsidTr="000C23D7">
        <w:tc>
          <w:tcPr>
            <w:tcW w:w="6939" w:type="dxa"/>
            <w:tcBorders>
              <w:bottom w:val="single" w:sz="4" w:space="0" w:color="auto"/>
            </w:tcBorders>
          </w:tcPr>
          <w:p w14:paraId="69562574" w14:textId="77777777" w:rsidR="008C7055" w:rsidRPr="00936461" w:rsidRDefault="008C7055" w:rsidP="00963B9B">
            <w:pPr>
              <w:pStyle w:val="TAL"/>
              <w:rPr>
                <w:b/>
                <w:i/>
              </w:rPr>
            </w:pPr>
            <w:r w:rsidRPr="00936461">
              <w:rPr>
                <w:b/>
                <w:i/>
              </w:rPr>
              <w:t>dl-ReceptionLBT-subsetRB-r16</w:t>
            </w:r>
          </w:p>
          <w:p w14:paraId="28E7BDC4" w14:textId="77777777" w:rsidR="008C7055" w:rsidRPr="00936461" w:rsidRDefault="008C7055" w:rsidP="00963B9B">
            <w:pPr>
              <w:pStyle w:val="TAL"/>
              <w:rPr>
                <w:b/>
                <w:i/>
              </w:rPr>
            </w:pPr>
            <w:r w:rsidRPr="00936461">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36461" w:rsidRDefault="008C7055" w:rsidP="00963B9B">
            <w:pPr>
              <w:pStyle w:val="TAC"/>
            </w:pPr>
            <w:r w:rsidRPr="00936461">
              <w:t>Band</w:t>
            </w:r>
          </w:p>
        </w:tc>
        <w:tc>
          <w:tcPr>
            <w:tcW w:w="567" w:type="dxa"/>
            <w:tcBorders>
              <w:bottom w:val="single" w:sz="4" w:space="0" w:color="auto"/>
            </w:tcBorders>
          </w:tcPr>
          <w:p w14:paraId="72525474" w14:textId="77777777" w:rsidR="008C7055" w:rsidRPr="00936461" w:rsidRDefault="008C7055" w:rsidP="00963B9B">
            <w:pPr>
              <w:pStyle w:val="TAC"/>
            </w:pPr>
            <w:r w:rsidRPr="00936461">
              <w:t>No</w:t>
            </w:r>
          </w:p>
        </w:tc>
        <w:tc>
          <w:tcPr>
            <w:tcW w:w="709" w:type="dxa"/>
            <w:tcBorders>
              <w:bottom w:val="single" w:sz="4" w:space="0" w:color="auto"/>
            </w:tcBorders>
          </w:tcPr>
          <w:p w14:paraId="5B7EE1EC" w14:textId="77777777" w:rsidR="008C7055" w:rsidRPr="00936461" w:rsidRDefault="008C7055" w:rsidP="00963B9B">
            <w:pPr>
              <w:pStyle w:val="TAC"/>
            </w:pPr>
            <w:r w:rsidRPr="00936461">
              <w:t>N/A</w:t>
            </w:r>
          </w:p>
        </w:tc>
        <w:tc>
          <w:tcPr>
            <w:tcW w:w="705" w:type="dxa"/>
            <w:tcBorders>
              <w:bottom w:val="single" w:sz="4" w:space="0" w:color="auto"/>
            </w:tcBorders>
          </w:tcPr>
          <w:p w14:paraId="2DADF746" w14:textId="77777777" w:rsidR="008C7055" w:rsidRPr="00936461" w:rsidRDefault="008C7055" w:rsidP="00963B9B">
            <w:pPr>
              <w:pStyle w:val="TAC"/>
            </w:pPr>
            <w:r w:rsidRPr="00936461">
              <w:t>N/A</w:t>
            </w:r>
          </w:p>
        </w:tc>
      </w:tr>
      <w:tr w:rsidR="00936461" w:rsidRPr="00936461" w14:paraId="0C85C188" w14:textId="77777777" w:rsidTr="00963B9B">
        <w:tc>
          <w:tcPr>
            <w:tcW w:w="6939" w:type="dxa"/>
          </w:tcPr>
          <w:p w14:paraId="7B8DFF5A" w14:textId="77777777" w:rsidR="008C7055" w:rsidRPr="00936461" w:rsidRDefault="008C7055" w:rsidP="00963B9B">
            <w:pPr>
              <w:pStyle w:val="TAL"/>
              <w:rPr>
                <w:b/>
                <w:i/>
              </w:rPr>
            </w:pPr>
            <w:r w:rsidRPr="00936461">
              <w:rPr>
                <w:b/>
                <w:i/>
              </w:rPr>
              <w:t>dl-ReceptionIntraCellGuardband-r16</w:t>
            </w:r>
          </w:p>
          <w:p w14:paraId="118A21C6" w14:textId="77777777" w:rsidR="008C7055" w:rsidRPr="00936461" w:rsidRDefault="008C7055" w:rsidP="00963B9B">
            <w:pPr>
              <w:pStyle w:val="TAL"/>
              <w:rPr>
                <w:b/>
                <w:i/>
              </w:rPr>
            </w:pPr>
            <w:r w:rsidRPr="00936461">
              <w:rPr>
                <w:bCs/>
                <w:iCs/>
              </w:rPr>
              <w:t>Indicates whether the UE supports reception in the non-zero intra-cell guardband between contiguous</w:t>
            </w:r>
            <w:r w:rsidRPr="00936461">
              <w:t xml:space="preserve"> </w:t>
            </w:r>
            <w:r w:rsidRPr="00936461">
              <w:rPr>
                <w:bCs/>
                <w:iCs/>
              </w:rPr>
              <w:t>RB sets in DL wideband carrier operation wider than 20MHz when LBT is successful only in a subset of RB sets. The UE indicates support of this capability shall also indicates support of</w:t>
            </w:r>
            <w:r w:rsidRPr="00936461">
              <w:rPr>
                <w:b/>
                <w:i/>
              </w:rPr>
              <w:t xml:space="preserve"> </w:t>
            </w:r>
            <w:r w:rsidRPr="00936461">
              <w:rPr>
                <w:bCs/>
                <w:i/>
              </w:rPr>
              <w:t>dl-ReceptionLBT-subsetRB-r16</w:t>
            </w:r>
            <w:r w:rsidRPr="00936461">
              <w:rPr>
                <w:b/>
                <w:i/>
              </w:rPr>
              <w:t>.</w:t>
            </w:r>
          </w:p>
        </w:tc>
        <w:tc>
          <w:tcPr>
            <w:tcW w:w="709" w:type="dxa"/>
          </w:tcPr>
          <w:p w14:paraId="7B3E68FD" w14:textId="77777777" w:rsidR="008C7055" w:rsidRPr="00936461" w:rsidRDefault="008C7055" w:rsidP="00963B9B">
            <w:pPr>
              <w:pStyle w:val="TAC"/>
            </w:pPr>
            <w:r w:rsidRPr="00936461">
              <w:t>Band</w:t>
            </w:r>
          </w:p>
        </w:tc>
        <w:tc>
          <w:tcPr>
            <w:tcW w:w="567" w:type="dxa"/>
          </w:tcPr>
          <w:p w14:paraId="244EBDBA" w14:textId="77777777" w:rsidR="008C7055" w:rsidRPr="00936461" w:rsidRDefault="008C7055" w:rsidP="00963B9B">
            <w:pPr>
              <w:pStyle w:val="TAC"/>
            </w:pPr>
            <w:r w:rsidRPr="00936461">
              <w:t>No</w:t>
            </w:r>
          </w:p>
        </w:tc>
        <w:tc>
          <w:tcPr>
            <w:tcW w:w="709" w:type="dxa"/>
          </w:tcPr>
          <w:p w14:paraId="7BD1604F" w14:textId="77777777" w:rsidR="008C7055" w:rsidRPr="00936461" w:rsidRDefault="008C7055" w:rsidP="00963B9B">
            <w:pPr>
              <w:pStyle w:val="TAC"/>
            </w:pPr>
            <w:r w:rsidRPr="00936461">
              <w:t>N/A</w:t>
            </w:r>
          </w:p>
        </w:tc>
        <w:tc>
          <w:tcPr>
            <w:tcW w:w="705" w:type="dxa"/>
          </w:tcPr>
          <w:p w14:paraId="2A68AB70" w14:textId="77777777" w:rsidR="008C7055" w:rsidRPr="00936461" w:rsidRDefault="008C7055" w:rsidP="00963B9B">
            <w:pPr>
              <w:pStyle w:val="TAC"/>
            </w:pPr>
            <w:r w:rsidRPr="00936461">
              <w:t>N/A</w:t>
            </w:r>
          </w:p>
        </w:tc>
      </w:tr>
      <w:tr w:rsidR="00936461" w:rsidRPr="00936461" w14:paraId="7227C045" w14:textId="77777777" w:rsidTr="00963B9B">
        <w:tc>
          <w:tcPr>
            <w:tcW w:w="6939" w:type="dxa"/>
          </w:tcPr>
          <w:p w14:paraId="2584D903" w14:textId="77777777" w:rsidR="00C96F0D" w:rsidRPr="00936461" w:rsidRDefault="00C96F0D" w:rsidP="00C96F0D">
            <w:pPr>
              <w:pStyle w:val="TAL"/>
              <w:rPr>
                <w:b/>
                <w:iCs/>
              </w:rPr>
            </w:pPr>
            <w:r w:rsidRPr="00936461">
              <w:rPr>
                <w:b/>
                <w:i/>
              </w:rPr>
              <w:lastRenderedPageBreak/>
              <w:t>ul-Semi-StaticChAccessDependentConfig-r17</w:t>
            </w:r>
          </w:p>
          <w:p w14:paraId="394FA36C" w14:textId="77777777" w:rsidR="00B47060" w:rsidRPr="00936461" w:rsidRDefault="00C96F0D" w:rsidP="00C96F0D">
            <w:pPr>
              <w:pStyle w:val="TAL"/>
              <w:rPr>
                <w:bCs/>
                <w:iCs/>
              </w:rPr>
            </w:pPr>
            <w:r w:rsidRPr="00936461">
              <w:rPr>
                <w:bCs/>
                <w:iCs/>
              </w:rPr>
              <w:t xml:space="preserve">Indicates whether the UE supports </w:t>
            </w:r>
            <w:r w:rsidR="00B47060" w:rsidRPr="00936461">
              <w:rPr>
                <w:bCs/>
                <w:iCs/>
              </w:rPr>
              <w:t>initiating a semi-static channel occupancy with configurations dependent on gNB semi-static channel access configurations, comprised of the following functional components:</w:t>
            </w:r>
          </w:p>
          <w:p w14:paraId="3CCAE96A" w14:textId="057B7F8D"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Support </w:t>
            </w:r>
            <w:r w:rsidR="00C96F0D" w:rsidRPr="00936461">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36461">
              <w:rPr>
                <w:rFonts w:ascii="Arial" w:hAnsi="Arial" w:cs="Arial"/>
                <w:sz w:val="18"/>
                <w:szCs w:val="18"/>
              </w:rPr>
              <w:t>;</w:t>
            </w:r>
          </w:p>
          <w:p w14:paraId="4F69501D" w14:textId="77777777"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Determination of COT initiator assumption based on rules for configured UL</w:t>
            </w:r>
            <w:r w:rsidR="00184740" w:rsidRPr="00936461">
              <w:rPr>
                <w:rFonts w:ascii="Arial" w:hAnsi="Arial" w:cs="Arial"/>
                <w:sz w:val="18"/>
                <w:szCs w:val="18"/>
              </w:rPr>
              <w:t>;</w:t>
            </w:r>
          </w:p>
          <w:p w14:paraId="5FF19C6E" w14:textId="1E65F5E2"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Validating COT initiator assumption indicated in UL scheduling DCI</w:t>
            </w:r>
            <w:r w:rsidR="00C96F0D" w:rsidRPr="00936461">
              <w:rPr>
                <w:rFonts w:ascii="Arial" w:hAnsi="Arial" w:cs="Arial"/>
                <w:sz w:val="18"/>
                <w:szCs w:val="18"/>
              </w:rPr>
              <w:t>.</w:t>
            </w:r>
          </w:p>
          <w:p w14:paraId="699D0C91" w14:textId="758A9135" w:rsidR="00C96F0D" w:rsidRPr="00936461" w:rsidRDefault="00C96F0D" w:rsidP="00B47060">
            <w:pPr>
              <w:pStyle w:val="TAL"/>
              <w:rPr>
                <w:b/>
                <w:i/>
              </w:rPr>
            </w:pPr>
            <w:r w:rsidRPr="00936461">
              <w:rPr>
                <w:bCs/>
                <w:iCs/>
              </w:rPr>
              <w:t>A UE supporting this feature shall also indicate support of</w:t>
            </w:r>
            <w:r w:rsidRPr="00936461">
              <w:rPr>
                <w:b/>
                <w:i/>
              </w:rPr>
              <w:t xml:space="preserve"> </w:t>
            </w:r>
            <w:r w:rsidRPr="00936461">
              <w:rPr>
                <w:bCs/>
                <w:i/>
              </w:rPr>
              <w:t>ul-Semi-StaticChAccess-r16</w:t>
            </w:r>
            <w:r w:rsidRPr="00936461">
              <w:rPr>
                <w:b/>
                <w:i/>
              </w:rPr>
              <w:t>.</w:t>
            </w:r>
          </w:p>
        </w:tc>
        <w:tc>
          <w:tcPr>
            <w:tcW w:w="709" w:type="dxa"/>
          </w:tcPr>
          <w:p w14:paraId="48F80711" w14:textId="58046250" w:rsidR="00C96F0D" w:rsidRPr="00936461" w:rsidRDefault="00C96F0D" w:rsidP="00C96F0D">
            <w:pPr>
              <w:pStyle w:val="TAC"/>
            </w:pPr>
            <w:r w:rsidRPr="00936461">
              <w:t>Band</w:t>
            </w:r>
          </w:p>
        </w:tc>
        <w:tc>
          <w:tcPr>
            <w:tcW w:w="567" w:type="dxa"/>
          </w:tcPr>
          <w:p w14:paraId="6E3402B2" w14:textId="3B3C8894" w:rsidR="00C96F0D" w:rsidRPr="00936461" w:rsidRDefault="00C96F0D" w:rsidP="00C96F0D">
            <w:pPr>
              <w:pStyle w:val="TAC"/>
            </w:pPr>
            <w:r w:rsidRPr="00936461">
              <w:t>No</w:t>
            </w:r>
          </w:p>
        </w:tc>
        <w:tc>
          <w:tcPr>
            <w:tcW w:w="709" w:type="dxa"/>
          </w:tcPr>
          <w:p w14:paraId="5C58599A" w14:textId="1C5076BA" w:rsidR="00C96F0D" w:rsidRPr="00936461" w:rsidRDefault="00C96F0D" w:rsidP="00C96F0D">
            <w:pPr>
              <w:pStyle w:val="TAC"/>
            </w:pPr>
            <w:r w:rsidRPr="00936461">
              <w:t>N/A</w:t>
            </w:r>
          </w:p>
        </w:tc>
        <w:tc>
          <w:tcPr>
            <w:tcW w:w="705" w:type="dxa"/>
          </w:tcPr>
          <w:p w14:paraId="44725B5C" w14:textId="55E772B2" w:rsidR="00C96F0D" w:rsidRPr="00936461" w:rsidRDefault="00C96F0D" w:rsidP="00C96F0D">
            <w:pPr>
              <w:pStyle w:val="TAC"/>
            </w:pPr>
            <w:r w:rsidRPr="00936461">
              <w:t>N/A</w:t>
            </w:r>
          </w:p>
        </w:tc>
      </w:tr>
      <w:tr w:rsidR="007D1E1D" w:rsidRPr="00936461" w14:paraId="796A312F" w14:textId="77777777" w:rsidTr="00963B9B">
        <w:tc>
          <w:tcPr>
            <w:tcW w:w="6939" w:type="dxa"/>
          </w:tcPr>
          <w:p w14:paraId="2B27E830" w14:textId="77777777" w:rsidR="00C96F0D" w:rsidRPr="00936461" w:rsidRDefault="00C96F0D" w:rsidP="00C96F0D">
            <w:pPr>
              <w:pStyle w:val="TAL"/>
              <w:rPr>
                <w:b/>
                <w:iCs/>
              </w:rPr>
            </w:pPr>
            <w:r w:rsidRPr="00936461">
              <w:rPr>
                <w:b/>
                <w:i/>
              </w:rPr>
              <w:t>ul-Semi-StaticChAccessIndependentConfig-r17</w:t>
            </w:r>
          </w:p>
          <w:p w14:paraId="48A56865" w14:textId="350344E4" w:rsidR="00C96F0D" w:rsidRPr="00936461" w:rsidRDefault="00C96F0D" w:rsidP="00C96F0D">
            <w:pPr>
              <w:pStyle w:val="TAL"/>
              <w:rPr>
                <w:b/>
                <w:i/>
              </w:rPr>
            </w:pPr>
            <w:r w:rsidRPr="00936461">
              <w:rPr>
                <w:bCs/>
                <w:iCs/>
              </w:rPr>
              <w:t xml:space="preserve">Indicates whether the UE supports </w:t>
            </w:r>
            <w:r w:rsidRPr="00936461">
              <w:rPr>
                <w:rFonts w:cs="Arial"/>
                <w:szCs w:val="18"/>
              </w:rPr>
              <w:t>initiating a semi-static channel access occupancy by the UE where the corresponding period is independently configured from the period configured for a semi-static channel occupancy that can be initiated by gNB</w:t>
            </w:r>
            <w:r w:rsidRPr="00936461">
              <w:rPr>
                <w:bCs/>
                <w:iCs/>
              </w:rPr>
              <w:t>. A UE supporting this feature shall also indicate support of</w:t>
            </w:r>
            <w:r w:rsidRPr="00936461">
              <w:rPr>
                <w:b/>
                <w:i/>
              </w:rPr>
              <w:t xml:space="preserve"> </w:t>
            </w:r>
            <w:r w:rsidRPr="00936461">
              <w:rPr>
                <w:bCs/>
                <w:i/>
              </w:rPr>
              <w:t>ul-Semi-StaticChAccess-r16</w:t>
            </w:r>
            <w:r w:rsidRPr="00936461">
              <w:rPr>
                <w:bCs/>
                <w:iCs/>
              </w:rPr>
              <w:t xml:space="preserve"> and </w:t>
            </w:r>
            <w:r w:rsidRPr="00936461">
              <w:rPr>
                <w:bCs/>
                <w:i/>
              </w:rPr>
              <w:t>ul-Semi-StaticChAccessDependentConfig-r17</w:t>
            </w:r>
            <w:r w:rsidRPr="00936461">
              <w:rPr>
                <w:b/>
                <w:i/>
              </w:rPr>
              <w:t>.</w:t>
            </w:r>
          </w:p>
        </w:tc>
        <w:tc>
          <w:tcPr>
            <w:tcW w:w="709" w:type="dxa"/>
          </w:tcPr>
          <w:p w14:paraId="0CA2CFFF" w14:textId="5976B54B" w:rsidR="00C96F0D" w:rsidRPr="00936461" w:rsidRDefault="00C96F0D" w:rsidP="00C96F0D">
            <w:pPr>
              <w:pStyle w:val="TAC"/>
            </w:pPr>
            <w:r w:rsidRPr="00936461">
              <w:t>Band</w:t>
            </w:r>
          </w:p>
        </w:tc>
        <w:tc>
          <w:tcPr>
            <w:tcW w:w="567" w:type="dxa"/>
          </w:tcPr>
          <w:p w14:paraId="5D12334A" w14:textId="3A15EF9D" w:rsidR="00C96F0D" w:rsidRPr="00936461" w:rsidRDefault="00C96F0D" w:rsidP="00C96F0D">
            <w:pPr>
              <w:pStyle w:val="TAC"/>
            </w:pPr>
            <w:r w:rsidRPr="00936461">
              <w:t>No</w:t>
            </w:r>
          </w:p>
        </w:tc>
        <w:tc>
          <w:tcPr>
            <w:tcW w:w="709" w:type="dxa"/>
          </w:tcPr>
          <w:p w14:paraId="1E468CEE" w14:textId="76962D0D" w:rsidR="00C96F0D" w:rsidRPr="00936461" w:rsidRDefault="00C96F0D" w:rsidP="00C96F0D">
            <w:pPr>
              <w:pStyle w:val="TAC"/>
            </w:pPr>
            <w:r w:rsidRPr="00936461">
              <w:t>N/A</w:t>
            </w:r>
          </w:p>
        </w:tc>
        <w:tc>
          <w:tcPr>
            <w:tcW w:w="705" w:type="dxa"/>
          </w:tcPr>
          <w:p w14:paraId="13994148" w14:textId="7A4B55D0" w:rsidR="00C96F0D" w:rsidRPr="00936461" w:rsidRDefault="00C96F0D" w:rsidP="00C96F0D">
            <w:pPr>
              <w:pStyle w:val="TAC"/>
            </w:pPr>
            <w:r w:rsidRPr="00936461">
              <w:t>N/A</w:t>
            </w:r>
          </w:p>
        </w:tc>
      </w:tr>
    </w:tbl>
    <w:p w14:paraId="025E29B8" w14:textId="05457899" w:rsidR="00A43323" w:rsidRPr="00936461" w:rsidRDefault="00A43323" w:rsidP="006323BD">
      <w:pPr>
        <w:rPr>
          <w:rFonts w:ascii="Arial" w:hAnsi="Arial"/>
        </w:rPr>
      </w:pPr>
    </w:p>
    <w:p w14:paraId="12A9DD3F" w14:textId="48697517" w:rsidR="00DB57A3" w:rsidRPr="00936461" w:rsidRDefault="00DB57A3" w:rsidP="00DB57A3">
      <w:pPr>
        <w:pStyle w:val="Heading4"/>
      </w:pPr>
      <w:bookmarkStart w:id="2153" w:name="_Toc156055034"/>
      <w:r w:rsidRPr="00936461">
        <w:lastRenderedPageBreak/>
        <w:t>4.2.7.2b</w:t>
      </w:r>
      <w:r w:rsidRPr="00936461">
        <w:tab/>
      </w:r>
      <w:r w:rsidRPr="00936461">
        <w:rPr>
          <w:i/>
          <w:iCs/>
        </w:rPr>
        <w:t>FR2-2-AccessParamsPerBand</w:t>
      </w:r>
      <w:bookmarkEnd w:id="215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4B992265" w14:textId="77777777" w:rsidTr="00490146">
        <w:tc>
          <w:tcPr>
            <w:tcW w:w="6939" w:type="dxa"/>
          </w:tcPr>
          <w:p w14:paraId="19997EC0" w14:textId="77777777" w:rsidR="00DB57A3" w:rsidRPr="00936461" w:rsidRDefault="00DB57A3" w:rsidP="00490146">
            <w:pPr>
              <w:pStyle w:val="TAH"/>
            </w:pPr>
            <w:r w:rsidRPr="00936461">
              <w:lastRenderedPageBreak/>
              <w:t>Definitions for parameters</w:t>
            </w:r>
          </w:p>
        </w:tc>
        <w:tc>
          <w:tcPr>
            <w:tcW w:w="709" w:type="dxa"/>
          </w:tcPr>
          <w:p w14:paraId="30A03C74" w14:textId="77777777" w:rsidR="00DB57A3" w:rsidRPr="00936461" w:rsidRDefault="00DB57A3" w:rsidP="00490146">
            <w:pPr>
              <w:pStyle w:val="TAH"/>
            </w:pPr>
            <w:r w:rsidRPr="00936461">
              <w:t>Per</w:t>
            </w:r>
          </w:p>
        </w:tc>
        <w:tc>
          <w:tcPr>
            <w:tcW w:w="567" w:type="dxa"/>
          </w:tcPr>
          <w:p w14:paraId="0E3C0A88" w14:textId="77777777" w:rsidR="00DB57A3" w:rsidRPr="00936461" w:rsidRDefault="00DB57A3" w:rsidP="00490146">
            <w:pPr>
              <w:pStyle w:val="TAH"/>
            </w:pPr>
            <w:r w:rsidRPr="00936461">
              <w:t>M</w:t>
            </w:r>
          </w:p>
        </w:tc>
        <w:tc>
          <w:tcPr>
            <w:tcW w:w="709" w:type="dxa"/>
          </w:tcPr>
          <w:p w14:paraId="306CB576" w14:textId="77777777" w:rsidR="00DB57A3" w:rsidRPr="00936461" w:rsidRDefault="00DB57A3" w:rsidP="00490146">
            <w:pPr>
              <w:pStyle w:val="TAH"/>
            </w:pPr>
            <w:r w:rsidRPr="00936461">
              <w:t>FDD-TDD DIFF</w:t>
            </w:r>
          </w:p>
        </w:tc>
        <w:tc>
          <w:tcPr>
            <w:tcW w:w="705" w:type="dxa"/>
          </w:tcPr>
          <w:p w14:paraId="557A303B" w14:textId="77777777" w:rsidR="00DB57A3" w:rsidRPr="00936461" w:rsidRDefault="00DB57A3" w:rsidP="00490146">
            <w:pPr>
              <w:pStyle w:val="TAH"/>
            </w:pPr>
            <w:r w:rsidRPr="00936461">
              <w:t>FR1-FR2 DIFF</w:t>
            </w:r>
          </w:p>
        </w:tc>
      </w:tr>
      <w:tr w:rsidR="00936461" w:rsidRPr="00936461" w14:paraId="16081EFD" w14:textId="77777777" w:rsidTr="00490146">
        <w:tc>
          <w:tcPr>
            <w:tcW w:w="6939" w:type="dxa"/>
          </w:tcPr>
          <w:p w14:paraId="4CC96A29" w14:textId="77777777" w:rsidR="00DB57A3" w:rsidRPr="00936461" w:rsidRDefault="00DB57A3" w:rsidP="00490146">
            <w:pPr>
              <w:pStyle w:val="TAL"/>
              <w:rPr>
                <w:b/>
                <w:bCs/>
                <w:i/>
                <w:iCs/>
              </w:rPr>
            </w:pPr>
            <w:r w:rsidRPr="00936461">
              <w:rPr>
                <w:b/>
                <w:bCs/>
                <w:i/>
                <w:iCs/>
              </w:rPr>
              <w:t>dl-FR2-2-SCS-120kHz-r17</w:t>
            </w:r>
          </w:p>
          <w:p w14:paraId="65FA8F31" w14:textId="77777777" w:rsidR="00DB57A3" w:rsidRPr="00936461" w:rsidRDefault="00DB57A3" w:rsidP="00490146">
            <w:pPr>
              <w:pStyle w:val="TAL"/>
            </w:pPr>
            <w:r w:rsidRPr="00936461">
              <w:t>Indicates whether the UE supports reception of 120kHz subcarrier spacing for DL data and control channels, SSB, and reference signals in FR2-2 for non-initial access.</w:t>
            </w:r>
          </w:p>
          <w:p w14:paraId="58544502" w14:textId="77777777" w:rsidR="00DB57A3" w:rsidRPr="00936461" w:rsidRDefault="00DB57A3" w:rsidP="00490146">
            <w:pPr>
              <w:pStyle w:val="TAL"/>
            </w:pPr>
          </w:p>
          <w:p w14:paraId="33E84162" w14:textId="6A7DFBDB" w:rsidR="00DB57A3" w:rsidRPr="00936461" w:rsidRDefault="00DB57A3" w:rsidP="00490146">
            <w:pPr>
              <w:pStyle w:val="TAL"/>
            </w:pPr>
            <w:r w:rsidRPr="00936461">
              <w:t>It is mandatory for UE supporting at least one FR2-2 frequency band.</w:t>
            </w:r>
          </w:p>
        </w:tc>
        <w:tc>
          <w:tcPr>
            <w:tcW w:w="709" w:type="dxa"/>
          </w:tcPr>
          <w:p w14:paraId="70211667" w14:textId="77777777" w:rsidR="00DB57A3" w:rsidRPr="00936461" w:rsidRDefault="00DB57A3" w:rsidP="00490146">
            <w:pPr>
              <w:pStyle w:val="TAL"/>
              <w:jc w:val="center"/>
            </w:pPr>
            <w:r w:rsidRPr="00936461">
              <w:t xml:space="preserve">Band </w:t>
            </w:r>
          </w:p>
        </w:tc>
        <w:tc>
          <w:tcPr>
            <w:tcW w:w="567" w:type="dxa"/>
          </w:tcPr>
          <w:p w14:paraId="40656A66" w14:textId="77777777" w:rsidR="00DB57A3" w:rsidRPr="00936461" w:rsidRDefault="00DB57A3" w:rsidP="00490146">
            <w:pPr>
              <w:pStyle w:val="TAL"/>
              <w:jc w:val="center"/>
            </w:pPr>
            <w:r w:rsidRPr="00936461">
              <w:t>CY</w:t>
            </w:r>
          </w:p>
        </w:tc>
        <w:tc>
          <w:tcPr>
            <w:tcW w:w="709" w:type="dxa"/>
          </w:tcPr>
          <w:p w14:paraId="0DAFA3FF" w14:textId="77777777" w:rsidR="00DB57A3" w:rsidRPr="00936461" w:rsidRDefault="00DB57A3" w:rsidP="00490146">
            <w:pPr>
              <w:pStyle w:val="TAL"/>
              <w:jc w:val="center"/>
            </w:pPr>
            <w:r w:rsidRPr="00936461">
              <w:t>N/A</w:t>
            </w:r>
          </w:p>
        </w:tc>
        <w:tc>
          <w:tcPr>
            <w:tcW w:w="705" w:type="dxa"/>
          </w:tcPr>
          <w:p w14:paraId="2633386B" w14:textId="77777777" w:rsidR="00DB57A3" w:rsidRPr="00936461" w:rsidRDefault="00DB57A3" w:rsidP="00490146">
            <w:pPr>
              <w:pStyle w:val="TAL"/>
              <w:jc w:val="center"/>
            </w:pPr>
            <w:r w:rsidRPr="00936461">
              <w:t>N/A</w:t>
            </w:r>
          </w:p>
        </w:tc>
      </w:tr>
      <w:tr w:rsidR="00936461" w:rsidRPr="00936461" w14:paraId="6938340A" w14:textId="77777777" w:rsidTr="00490146">
        <w:tc>
          <w:tcPr>
            <w:tcW w:w="6939" w:type="dxa"/>
          </w:tcPr>
          <w:p w14:paraId="2C48829C" w14:textId="77777777" w:rsidR="006E4B8C" w:rsidRPr="00936461" w:rsidRDefault="006E4B8C" w:rsidP="006E4B8C">
            <w:pPr>
              <w:pStyle w:val="TAL"/>
              <w:rPr>
                <w:b/>
                <w:bCs/>
                <w:i/>
                <w:iCs/>
              </w:rPr>
            </w:pPr>
            <w:r w:rsidRPr="00936461">
              <w:rPr>
                <w:b/>
                <w:bCs/>
                <w:i/>
                <w:iCs/>
              </w:rPr>
              <w:t>dl-FR2-2-SCS-480kHz-r17</w:t>
            </w:r>
          </w:p>
          <w:p w14:paraId="74C76719" w14:textId="77777777" w:rsidR="006E4B8C" w:rsidRPr="00936461" w:rsidRDefault="006E4B8C" w:rsidP="006E4B8C">
            <w:pPr>
              <w:pStyle w:val="TAL"/>
            </w:pPr>
            <w:r w:rsidRPr="00936461">
              <w:t>Indicates whether the UE supports the following:</w:t>
            </w:r>
          </w:p>
          <w:p w14:paraId="683289B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480</w:t>
            </w:r>
            <w:r w:rsidR="00F41C1A" w:rsidRPr="00936461">
              <w:rPr>
                <w:rFonts w:ascii="Arial" w:hAnsi="Arial" w:cs="Arial"/>
                <w:sz w:val="18"/>
                <w:szCs w:val="18"/>
              </w:rPr>
              <w:t>k</w:t>
            </w:r>
            <w:r w:rsidRPr="00936461">
              <w:rPr>
                <w:rFonts w:ascii="Arial" w:hAnsi="Arial" w:cs="Arial"/>
                <w:sz w:val="18"/>
                <w:szCs w:val="18"/>
              </w:rPr>
              <w:t>Hz with (Xs,Ys) = (4,1)</w:t>
            </w:r>
          </w:p>
          <w:p w14:paraId="749923A4" w14:textId="407A13F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480 kHz SCS and corresponding HARQ enhancements.</w:t>
            </w:r>
          </w:p>
          <w:p w14:paraId="31F9314E" w14:textId="6B312D7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36461" w:rsidRDefault="006E4B8C"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36461" w:rsidRDefault="0025281F"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36461" w:rsidRDefault="006E4B8C" w:rsidP="003D422D">
            <w:pPr>
              <w:pStyle w:val="B1"/>
              <w:spacing w:after="0"/>
              <w:rPr>
                <w:rFonts w:cs="Arial"/>
                <w:szCs w:val="18"/>
              </w:rPr>
            </w:pPr>
          </w:p>
          <w:p w14:paraId="4CDF2D9E" w14:textId="7A74A527"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28E5D4C6" w14:textId="67F0B477" w:rsidR="006E4B8C" w:rsidRPr="00936461" w:rsidRDefault="006E4B8C" w:rsidP="006E4B8C">
            <w:pPr>
              <w:pStyle w:val="TAL"/>
              <w:jc w:val="center"/>
            </w:pPr>
            <w:r w:rsidRPr="00936461">
              <w:t xml:space="preserve">Band </w:t>
            </w:r>
          </w:p>
        </w:tc>
        <w:tc>
          <w:tcPr>
            <w:tcW w:w="567" w:type="dxa"/>
          </w:tcPr>
          <w:p w14:paraId="1420899F" w14:textId="18481745" w:rsidR="006E4B8C" w:rsidRPr="00936461" w:rsidRDefault="006E4B8C" w:rsidP="006E4B8C">
            <w:pPr>
              <w:pStyle w:val="TAL"/>
              <w:jc w:val="center"/>
            </w:pPr>
            <w:r w:rsidRPr="00936461">
              <w:t>No</w:t>
            </w:r>
          </w:p>
        </w:tc>
        <w:tc>
          <w:tcPr>
            <w:tcW w:w="709" w:type="dxa"/>
          </w:tcPr>
          <w:p w14:paraId="3F4C5C7F" w14:textId="20B163F9" w:rsidR="006E4B8C" w:rsidRPr="00936461" w:rsidRDefault="006E4B8C" w:rsidP="006E4B8C">
            <w:pPr>
              <w:pStyle w:val="TAL"/>
              <w:jc w:val="center"/>
            </w:pPr>
            <w:r w:rsidRPr="00936461">
              <w:t>N/A</w:t>
            </w:r>
          </w:p>
        </w:tc>
        <w:tc>
          <w:tcPr>
            <w:tcW w:w="705" w:type="dxa"/>
          </w:tcPr>
          <w:p w14:paraId="6F8555C4" w14:textId="5054F9E2" w:rsidR="006E4B8C" w:rsidRPr="00936461" w:rsidRDefault="006E4B8C" w:rsidP="006E4B8C">
            <w:pPr>
              <w:pStyle w:val="TAL"/>
              <w:jc w:val="center"/>
            </w:pPr>
            <w:r w:rsidRPr="00936461">
              <w:t>N/A</w:t>
            </w:r>
          </w:p>
        </w:tc>
      </w:tr>
      <w:tr w:rsidR="00936461" w:rsidRPr="00936461" w14:paraId="3C27380B" w14:textId="77777777" w:rsidTr="00490146">
        <w:tc>
          <w:tcPr>
            <w:tcW w:w="6939" w:type="dxa"/>
          </w:tcPr>
          <w:p w14:paraId="6703364E" w14:textId="77777777" w:rsidR="006E4B8C" w:rsidRPr="00936461" w:rsidRDefault="006E4B8C" w:rsidP="006E4B8C">
            <w:pPr>
              <w:pStyle w:val="TAL"/>
              <w:rPr>
                <w:b/>
                <w:bCs/>
                <w:i/>
                <w:iCs/>
              </w:rPr>
            </w:pPr>
            <w:r w:rsidRPr="00936461">
              <w:rPr>
                <w:b/>
                <w:bCs/>
                <w:i/>
                <w:iCs/>
              </w:rPr>
              <w:t>dl-FR2-2-SCS-960kHz-r17</w:t>
            </w:r>
          </w:p>
          <w:p w14:paraId="01473B10" w14:textId="77777777" w:rsidR="006E4B8C" w:rsidRPr="00936461" w:rsidRDefault="006E4B8C" w:rsidP="006E4B8C">
            <w:pPr>
              <w:pStyle w:val="TAL"/>
            </w:pPr>
            <w:r w:rsidRPr="00936461">
              <w:t>Indicates whether the UE supports the following:</w:t>
            </w:r>
          </w:p>
          <w:p w14:paraId="6144C6F9"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960</w:t>
            </w:r>
            <w:r w:rsidR="00F41C1A" w:rsidRPr="00936461">
              <w:rPr>
                <w:rFonts w:ascii="Arial" w:hAnsi="Arial" w:cs="Arial"/>
                <w:sz w:val="18"/>
                <w:szCs w:val="18"/>
              </w:rPr>
              <w:t>k</w:t>
            </w:r>
            <w:r w:rsidRPr="00936461">
              <w:rPr>
                <w:rFonts w:ascii="Arial" w:hAnsi="Arial" w:cs="Arial"/>
                <w:sz w:val="18"/>
                <w:szCs w:val="18"/>
              </w:rPr>
              <w:t>Hz with (Xs,Ys) = (8,1).</w:t>
            </w:r>
          </w:p>
          <w:p w14:paraId="4E28285E" w14:textId="533E57D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960 kHz SCS and corresponding HARQ enhancements.</w:t>
            </w:r>
          </w:p>
          <w:p w14:paraId="75A17463" w14:textId="66BE480E"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36461" w:rsidRDefault="006E4B8C"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36461" w:rsidRDefault="0025281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36461" w:rsidRDefault="006E4B8C" w:rsidP="006E4B8C">
            <w:pPr>
              <w:pStyle w:val="TAL"/>
            </w:pPr>
          </w:p>
          <w:p w14:paraId="2267BDFA" w14:textId="18674862"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00EFF398" w14:textId="4D508B3A" w:rsidR="006E4B8C" w:rsidRPr="00936461" w:rsidRDefault="006E4B8C" w:rsidP="006E4B8C">
            <w:pPr>
              <w:pStyle w:val="TAL"/>
              <w:jc w:val="center"/>
            </w:pPr>
            <w:r w:rsidRPr="00936461">
              <w:t xml:space="preserve">Band </w:t>
            </w:r>
          </w:p>
        </w:tc>
        <w:tc>
          <w:tcPr>
            <w:tcW w:w="567" w:type="dxa"/>
          </w:tcPr>
          <w:p w14:paraId="1060C48C" w14:textId="25FA0FAE" w:rsidR="006E4B8C" w:rsidRPr="00936461" w:rsidRDefault="006E4B8C" w:rsidP="006E4B8C">
            <w:pPr>
              <w:pStyle w:val="TAL"/>
              <w:jc w:val="center"/>
            </w:pPr>
            <w:r w:rsidRPr="00936461">
              <w:t>No</w:t>
            </w:r>
          </w:p>
        </w:tc>
        <w:tc>
          <w:tcPr>
            <w:tcW w:w="709" w:type="dxa"/>
          </w:tcPr>
          <w:p w14:paraId="6B60D66C" w14:textId="0538575D" w:rsidR="006E4B8C" w:rsidRPr="00936461" w:rsidRDefault="006E4B8C" w:rsidP="006E4B8C">
            <w:pPr>
              <w:pStyle w:val="TAL"/>
              <w:jc w:val="center"/>
            </w:pPr>
            <w:r w:rsidRPr="00936461">
              <w:t>N/A</w:t>
            </w:r>
          </w:p>
        </w:tc>
        <w:tc>
          <w:tcPr>
            <w:tcW w:w="705" w:type="dxa"/>
          </w:tcPr>
          <w:p w14:paraId="7D0ECEFA" w14:textId="5D7C3365" w:rsidR="006E4B8C" w:rsidRPr="00936461" w:rsidRDefault="006E4B8C" w:rsidP="006E4B8C">
            <w:pPr>
              <w:pStyle w:val="TAL"/>
              <w:jc w:val="center"/>
            </w:pPr>
            <w:r w:rsidRPr="00936461">
              <w:t>N/A</w:t>
            </w:r>
          </w:p>
        </w:tc>
      </w:tr>
      <w:tr w:rsidR="00936461" w:rsidRPr="00936461" w14:paraId="38E79063" w14:textId="77777777" w:rsidTr="00490146">
        <w:tc>
          <w:tcPr>
            <w:tcW w:w="6939" w:type="dxa"/>
          </w:tcPr>
          <w:p w14:paraId="00CC94C5" w14:textId="77777777" w:rsidR="006E4B8C" w:rsidRPr="00936461" w:rsidRDefault="006E4B8C" w:rsidP="006E4B8C">
            <w:pPr>
              <w:pStyle w:val="TAL"/>
              <w:rPr>
                <w:b/>
                <w:i/>
              </w:rPr>
            </w:pPr>
            <w:r w:rsidRPr="00936461">
              <w:rPr>
                <w:b/>
                <w:i/>
              </w:rPr>
              <w:t>enhancedPDCCH-monitoringSCS-480kHz-r17</w:t>
            </w:r>
          </w:p>
          <w:p w14:paraId="4373EC55" w14:textId="06C09F3F" w:rsidR="006E4B8C" w:rsidRPr="00936461" w:rsidRDefault="006E4B8C" w:rsidP="006E4B8C">
            <w:pPr>
              <w:pStyle w:val="TAL"/>
              <w:rPr>
                <w:bCs/>
                <w:iCs/>
              </w:rPr>
            </w:pPr>
            <w:r w:rsidRPr="00936461">
              <w:rPr>
                <w:bCs/>
                <w:iCs/>
              </w:rPr>
              <w:t>Indicates whether the UE supports multiple-slot PDCCH monitoring</w:t>
            </w:r>
            <w:r w:rsidRPr="00936461">
              <w:t xml:space="preserve"> </w:t>
            </w:r>
            <w:r w:rsidRPr="00936461">
              <w:rPr>
                <w:bCs/>
                <w:iCs/>
              </w:rPr>
              <w:t>of type 1 CSS with dedicated RRC configuration, type 3 CSS, and UE-SS in the first 3 OFDM symbols of each slot within each of the Ys=2 slots (with Xs=4) for 480</w:t>
            </w:r>
            <w:r w:rsidR="00F41C1A" w:rsidRPr="00936461">
              <w:rPr>
                <w:bCs/>
                <w:iCs/>
              </w:rPr>
              <w:t>k</w:t>
            </w:r>
            <w:r w:rsidRPr="00936461">
              <w:rPr>
                <w:bCs/>
                <w:iCs/>
              </w:rPr>
              <w:t>Hz with (Xs,Ys)=(4,2).</w:t>
            </w:r>
          </w:p>
          <w:p w14:paraId="513E5D82" w14:textId="77777777" w:rsidR="006E4B8C" w:rsidRPr="00936461" w:rsidRDefault="006E4B8C" w:rsidP="006E4B8C">
            <w:pPr>
              <w:pStyle w:val="TAL"/>
              <w:rPr>
                <w:bCs/>
                <w:iCs/>
              </w:rPr>
            </w:pPr>
          </w:p>
          <w:p w14:paraId="0B24537F" w14:textId="6096275B"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dl-FR2-2-SCS-480kHz-r17.</w:t>
            </w:r>
          </w:p>
        </w:tc>
        <w:tc>
          <w:tcPr>
            <w:tcW w:w="709" w:type="dxa"/>
          </w:tcPr>
          <w:p w14:paraId="0BA3E4F0" w14:textId="7B70B3CF" w:rsidR="006E4B8C" w:rsidRPr="00936461" w:rsidRDefault="006E4B8C" w:rsidP="006E4B8C">
            <w:pPr>
              <w:pStyle w:val="TAL"/>
              <w:jc w:val="center"/>
            </w:pPr>
            <w:r w:rsidRPr="00936461">
              <w:t>Band</w:t>
            </w:r>
          </w:p>
        </w:tc>
        <w:tc>
          <w:tcPr>
            <w:tcW w:w="567" w:type="dxa"/>
          </w:tcPr>
          <w:p w14:paraId="29928EB3" w14:textId="2DAEFFAA" w:rsidR="006E4B8C" w:rsidRPr="00936461" w:rsidRDefault="006E4B8C" w:rsidP="006E4B8C">
            <w:pPr>
              <w:pStyle w:val="TAL"/>
              <w:jc w:val="center"/>
            </w:pPr>
            <w:r w:rsidRPr="00936461">
              <w:t>No</w:t>
            </w:r>
          </w:p>
        </w:tc>
        <w:tc>
          <w:tcPr>
            <w:tcW w:w="709" w:type="dxa"/>
          </w:tcPr>
          <w:p w14:paraId="767935C0" w14:textId="2D92F327" w:rsidR="006E4B8C" w:rsidRPr="00936461" w:rsidRDefault="006E4B8C" w:rsidP="006E4B8C">
            <w:pPr>
              <w:pStyle w:val="TAL"/>
              <w:jc w:val="center"/>
            </w:pPr>
            <w:r w:rsidRPr="00936461">
              <w:t>N/A</w:t>
            </w:r>
          </w:p>
        </w:tc>
        <w:tc>
          <w:tcPr>
            <w:tcW w:w="705" w:type="dxa"/>
          </w:tcPr>
          <w:p w14:paraId="231006F4" w14:textId="7986E333" w:rsidR="006E4B8C" w:rsidRPr="00936461" w:rsidRDefault="006E4B8C" w:rsidP="006E4B8C">
            <w:pPr>
              <w:pStyle w:val="TAL"/>
              <w:jc w:val="center"/>
            </w:pPr>
            <w:r w:rsidRPr="00936461">
              <w:t>N/A</w:t>
            </w:r>
          </w:p>
        </w:tc>
      </w:tr>
      <w:tr w:rsidR="00936461" w:rsidRPr="00936461" w14:paraId="0405FD95" w14:textId="77777777" w:rsidTr="00490146">
        <w:tc>
          <w:tcPr>
            <w:tcW w:w="6939" w:type="dxa"/>
          </w:tcPr>
          <w:p w14:paraId="46C71908" w14:textId="77777777" w:rsidR="006E4B8C" w:rsidRPr="00936461" w:rsidRDefault="006E4B8C" w:rsidP="006E4B8C">
            <w:pPr>
              <w:pStyle w:val="TAL"/>
              <w:rPr>
                <w:b/>
                <w:i/>
              </w:rPr>
            </w:pPr>
            <w:r w:rsidRPr="00936461">
              <w:rPr>
                <w:b/>
                <w:i/>
              </w:rPr>
              <w:lastRenderedPageBreak/>
              <w:t>enhancedPDCCH-monitoringSCS-960kHz-r17</w:t>
            </w:r>
          </w:p>
          <w:p w14:paraId="5F182B56" w14:textId="77777777" w:rsidR="006E4B8C" w:rsidRPr="00936461" w:rsidRDefault="006E4B8C" w:rsidP="006E4B8C">
            <w:pPr>
              <w:pStyle w:val="TAL"/>
            </w:pPr>
            <w:r w:rsidRPr="00936461">
              <w:rPr>
                <w:bCs/>
                <w:iCs/>
              </w:rPr>
              <w:t>Indicates whether the UE supports multiple-slot PDCCH monitoring for one or more of (Xs, Ys) = {(4,1), (4,2), (8,4)} for 960kHz</w:t>
            </w:r>
            <w:r w:rsidRPr="00936461">
              <w:t>:</w:t>
            </w:r>
          </w:p>
          <w:p w14:paraId="1160F9E4" w14:textId="6A4D0131"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36461" w:rsidRDefault="006E4B8C" w:rsidP="006E4B8C">
            <w:pPr>
              <w:pStyle w:val="TAL"/>
              <w:rPr>
                <w:bCs/>
                <w:iCs/>
              </w:rPr>
            </w:pPr>
          </w:p>
          <w:p w14:paraId="187D7921" w14:textId="486763DD"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dl-FR2-2-SCS-960kHz-r17</w:t>
            </w:r>
            <w:r w:rsidRPr="00936461">
              <w:rPr>
                <w:bCs/>
                <w:iCs/>
              </w:rPr>
              <w:t xml:space="preserve"> and </w:t>
            </w:r>
            <w:r w:rsidRPr="00936461">
              <w:t>shall include at least one of pdcch-monitoring4-1, pdcch-monitoring4-2, or pdcch-monitoring8-4</w:t>
            </w:r>
            <w:r w:rsidRPr="00936461">
              <w:rPr>
                <w:bCs/>
                <w:i/>
              </w:rPr>
              <w:t>.</w:t>
            </w:r>
          </w:p>
        </w:tc>
        <w:tc>
          <w:tcPr>
            <w:tcW w:w="709" w:type="dxa"/>
          </w:tcPr>
          <w:p w14:paraId="209C9931" w14:textId="416EEAEE" w:rsidR="006E4B8C" w:rsidRPr="00936461" w:rsidRDefault="006E4B8C" w:rsidP="006E4B8C">
            <w:pPr>
              <w:pStyle w:val="TAL"/>
              <w:jc w:val="center"/>
            </w:pPr>
            <w:r w:rsidRPr="00936461">
              <w:t>Band</w:t>
            </w:r>
          </w:p>
        </w:tc>
        <w:tc>
          <w:tcPr>
            <w:tcW w:w="567" w:type="dxa"/>
          </w:tcPr>
          <w:p w14:paraId="32ADBB1A" w14:textId="5737778A" w:rsidR="006E4B8C" w:rsidRPr="00936461" w:rsidRDefault="006E4B8C" w:rsidP="006E4B8C">
            <w:pPr>
              <w:pStyle w:val="TAL"/>
              <w:jc w:val="center"/>
            </w:pPr>
            <w:r w:rsidRPr="00936461">
              <w:t>No</w:t>
            </w:r>
          </w:p>
        </w:tc>
        <w:tc>
          <w:tcPr>
            <w:tcW w:w="709" w:type="dxa"/>
          </w:tcPr>
          <w:p w14:paraId="4DEFA72A" w14:textId="05F1C320" w:rsidR="006E4B8C" w:rsidRPr="00936461" w:rsidRDefault="006E4B8C" w:rsidP="006E4B8C">
            <w:pPr>
              <w:pStyle w:val="TAL"/>
              <w:jc w:val="center"/>
            </w:pPr>
            <w:r w:rsidRPr="00936461">
              <w:t>N/A</w:t>
            </w:r>
          </w:p>
        </w:tc>
        <w:tc>
          <w:tcPr>
            <w:tcW w:w="705" w:type="dxa"/>
          </w:tcPr>
          <w:p w14:paraId="7DECE479" w14:textId="26D75BDF" w:rsidR="006E4B8C" w:rsidRPr="00936461" w:rsidRDefault="006E4B8C" w:rsidP="006E4B8C">
            <w:pPr>
              <w:pStyle w:val="TAL"/>
              <w:jc w:val="center"/>
            </w:pPr>
            <w:r w:rsidRPr="00936461">
              <w:t>N/A</w:t>
            </w:r>
          </w:p>
        </w:tc>
      </w:tr>
      <w:tr w:rsidR="00936461" w:rsidRPr="00936461" w14:paraId="16620B82" w14:textId="77777777" w:rsidTr="00490146">
        <w:tc>
          <w:tcPr>
            <w:tcW w:w="6939" w:type="dxa"/>
          </w:tcPr>
          <w:p w14:paraId="690B0310" w14:textId="77777777" w:rsidR="00170F2E" w:rsidRPr="00936461" w:rsidRDefault="00170F2E" w:rsidP="00490146">
            <w:pPr>
              <w:pStyle w:val="TAL"/>
              <w:rPr>
                <w:b/>
                <w:i/>
              </w:rPr>
            </w:pPr>
            <w:r w:rsidRPr="00936461">
              <w:rPr>
                <w:b/>
                <w:i/>
              </w:rPr>
              <w:t>modulation64-QAM-PUSCH-FR2-2-r17</w:t>
            </w:r>
          </w:p>
          <w:p w14:paraId="66815EBE" w14:textId="77777777" w:rsidR="00170F2E" w:rsidRPr="00936461" w:rsidRDefault="00170F2E" w:rsidP="00490146">
            <w:pPr>
              <w:pStyle w:val="TAL"/>
              <w:rPr>
                <w:bCs/>
                <w:iCs/>
              </w:rPr>
            </w:pPr>
            <w:r w:rsidRPr="00936461">
              <w:rPr>
                <w:bCs/>
                <w:iCs/>
              </w:rPr>
              <w:t>Indicates whether the UE supports 64-QAM modulation for FR2-2 PUSCH.</w:t>
            </w:r>
          </w:p>
        </w:tc>
        <w:tc>
          <w:tcPr>
            <w:tcW w:w="709" w:type="dxa"/>
          </w:tcPr>
          <w:p w14:paraId="0C1C8860" w14:textId="77777777" w:rsidR="00170F2E" w:rsidRPr="00936461" w:rsidRDefault="00170F2E" w:rsidP="00490146">
            <w:pPr>
              <w:pStyle w:val="TAL"/>
              <w:jc w:val="center"/>
            </w:pPr>
            <w:r w:rsidRPr="00936461">
              <w:t>Band</w:t>
            </w:r>
          </w:p>
        </w:tc>
        <w:tc>
          <w:tcPr>
            <w:tcW w:w="567" w:type="dxa"/>
          </w:tcPr>
          <w:p w14:paraId="3DA88D30" w14:textId="77777777" w:rsidR="00170F2E" w:rsidRPr="00936461" w:rsidRDefault="00170F2E" w:rsidP="00490146">
            <w:pPr>
              <w:pStyle w:val="TAL"/>
              <w:jc w:val="center"/>
            </w:pPr>
            <w:r w:rsidRPr="00936461">
              <w:t>No</w:t>
            </w:r>
          </w:p>
        </w:tc>
        <w:tc>
          <w:tcPr>
            <w:tcW w:w="709" w:type="dxa"/>
          </w:tcPr>
          <w:p w14:paraId="063D3AC4" w14:textId="77777777" w:rsidR="00170F2E" w:rsidRPr="00936461" w:rsidRDefault="00170F2E" w:rsidP="00490146">
            <w:pPr>
              <w:pStyle w:val="TAL"/>
              <w:jc w:val="center"/>
            </w:pPr>
            <w:r w:rsidRPr="00936461">
              <w:t>N/A</w:t>
            </w:r>
          </w:p>
        </w:tc>
        <w:tc>
          <w:tcPr>
            <w:tcW w:w="705" w:type="dxa"/>
          </w:tcPr>
          <w:p w14:paraId="760419E3" w14:textId="77777777" w:rsidR="00170F2E" w:rsidRPr="00936461" w:rsidRDefault="00170F2E" w:rsidP="00490146">
            <w:pPr>
              <w:pStyle w:val="TAL"/>
              <w:jc w:val="center"/>
            </w:pPr>
            <w:r w:rsidRPr="00936461">
              <w:t>N/A</w:t>
            </w:r>
          </w:p>
        </w:tc>
      </w:tr>
      <w:tr w:rsidR="00936461" w:rsidRPr="00936461" w14:paraId="13A387A5" w14:textId="77777777" w:rsidTr="00490146">
        <w:tc>
          <w:tcPr>
            <w:tcW w:w="6939" w:type="dxa"/>
          </w:tcPr>
          <w:p w14:paraId="509999A4" w14:textId="77777777" w:rsidR="00DB57A3" w:rsidRPr="00936461" w:rsidRDefault="00DB57A3" w:rsidP="00490146">
            <w:pPr>
              <w:pStyle w:val="TAL"/>
              <w:rPr>
                <w:b/>
                <w:bCs/>
                <w:i/>
                <w:iCs/>
              </w:rPr>
            </w:pPr>
            <w:r w:rsidRPr="00936461">
              <w:rPr>
                <w:b/>
                <w:bCs/>
                <w:i/>
                <w:iCs/>
              </w:rPr>
              <w:t>ul-FR2-2-SCS-120kHz-r17</w:t>
            </w:r>
          </w:p>
          <w:p w14:paraId="2FA7F83A" w14:textId="77777777" w:rsidR="00DB57A3" w:rsidRPr="00936461" w:rsidRDefault="00DB57A3" w:rsidP="00490146">
            <w:pPr>
              <w:pStyle w:val="TAL"/>
            </w:pPr>
            <w:r w:rsidRPr="00936461">
              <w:t>Indicates whether the UE supports PRACH with 120kHz SCS and length 139 and transmission of 120kHz subcarrier spacing for UL data and control channels and reference signals in FR2-2.</w:t>
            </w:r>
          </w:p>
          <w:p w14:paraId="59EAA621" w14:textId="77777777" w:rsidR="00DB57A3" w:rsidRPr="00936461" w:rsidRDefault="00DB57A3" w:rsidP="00490146">
            <w:pPr>
              <w:pStyle w:val="TAL"/>
            </w:pPr>
          </w:p>
          <w:p w14:paraId="19F430C2" w14:textId="77777777" w:rsidR="00DB57A3" w:rsidRPr="00936461" w:rsidRDefault="00DB57A3" w:rsidP="00490146">
            <w:pPr>
              <w:pStyle w:val="TAL"/>
              <w:rPr>
                <w:b/>
                <w:i/>
              </w:rPr>
            </w:pPr>
            <w:r w:rsidRPr="00936461">
              <w:t xml:space="preserve">UE indicating support of this feature shall also indicate support of </w:t>
            </w:r>
            <w:r w:rsidRPr="00936461">
              <w:rPr>
                <w:bCs/>
                <w:i/>
              </w:rPr>
              <w:t>dl-FR2-2-SCS-120kHz-r17.</w:t>
            </w:r>
          </w:p>
        </w:tc>
        <w:tc>
          <w:tcPr>
            <w:tcW w:w="709" w:type="dxa"/>
          </w:tcPr>
          <w:p w14:paraId="47FF441D" w14:textId="77777777" w:rsidR="00DB57A3" w:rsidRPr="00936461" w:rsidRDefault="00DB57A3" w:rsidP="00490146">
            <w:pPr>
              <w:pStyle w:val="TAL"/>
              <w:jc w:val="center"/>
            </w:pPr>
            <w:r w:rsidRPr="00936461">
              <w:t xml:space="preserve">Band </w:t>
            </w:r>
          </w:p>
        </w:tc>
        <w:tc>
          <w:tcPr>
            <w:tcW w:w="567" w:type="dxa"/>
          </w:tcPr>
          <w:p w14:paraId="26E4EADF" w14:textId="77777777" w:rsidR="00DB57A3" w:rsidRPr="00936461" w:rsidRDefault="00DB57A3" w:rsidP="00490146">
            <w:pPr>
              <w:pStyle w:val="TAL"/>
              <w:jc w:val="center"/>
            </w:pPr>
            <w:r w:rsidRPr="00936461">
              <w:t>No</w:t>
            </w:r>
          </w:p>
        </w:tc>
        <w:tc>
          <w:tcPr>
            <w:tcW w:w="709" w:type="dxa"/>
          </w:tcPr>
          <w:p w14:paraId="37133ACA" w14:textId="77777777" w:rsidR="00DB57A3" w:rsidRPr="00936461" w:rsidRDefault="00DB57A3" w:rsidP="00490146">
            <w:pPr>
              <w:pStyle w:val="TAL"/>
              <w:jc w:val="center"/>
            </w:pPr>
            <w:r w:rsidRPr="00936461">
              <w:t>N/A</w:t>
            </w:r>
          </w:p>
        </w:tc>
        <w:tc>
          <w:tcPr>
            <w:tcW w:w="705" w:type="dxa"/>
          </w:tcPr>
          <w:p w14:paraId="77C31FAF" w14:textId="77777777" w:rsidR="00DB57A3" w:rsidRPr="00936461" w:rsidRDefault="00DB57A3" w:rsidP="00490146">
            <w:pPr>
              <w:pStyle w:val="TAL"/>
              <w:jc w:val="center"/>
            </w:pPr>
            <w:r w:rsidRPr="00936461">
              <w:t>N/A</w:t>
            </w:r>
          </w:p>
        </w:tc>
      </w:tr>
      <w:tr w:rsidR="00936461" w:rsidRPr="00936461" w14:paraId="6725F43F" w14:textId="77777777" w:rsidTr="00490146">
        <w:tc>
          <w:tcPr>
            <w:tcW w:w="6939" w:type="dxa"/>
          </w:tcPr>
          <w:p w14:paraId="37C33C81" w14:textId="77777777" w:rsidR="006E4B8C" w:rsidRPr="00936461" w:rsidRDefault="006E4B8C" w:rsidP="006E4B8C">
            <w:pPr>
              <w:pStyle w:val="TAL"/>
              <w:rPr>
                <w:b/>
                <w:bCs/>
                <w:i/>
                <w:iCs/>
              </w:rPr>
            </w:pPr>
            <w:r w:rsidRPr="00936461">
              <w:rPr>
                <w:b/>
                <w:bCs/>
                <w:i/>
                <w:iCs/>
              </w:rPr>
              <w:t>ul-FR2-2-SCS-480kHz-r17</w:t>
            </w:r>
          </w:p>
          <w:p w14:paraId="57F50172" w14:textId="77777777" w:rsidR="006E4B8C" w:rsidRPr="00936461" w:rsidRDefault="006E4B8C" w:rsidP="006E4B8C">
            <w:pPr>
              <w:pStyle w:val="TAL"/>
            </w:pPr>
            <w:r w:rsidRPr="00936461">
              <w:t>Indicates whether the UE supports the following:</w:t>
            </w:r>
          </w:p>
          <w:p w14:paraId="6312683F" w14:textId="110F0C6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480kHz SCS and length 139.</w:t>
            </w:r>
          </w:p>
          <w:p w14:paraId="5436277B"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4800kHz subcarrier spacing for UL data and control channels and reference signals in FR2-2.</w:t>
            </w:r>
          </w:p>
          <w:p w14:paraId="6541FEBB" w14:textId="3F801FF9"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480 kHz SCS.</w:t>
            </w:r>
          </w:p>
          <w:p w14:paraId="0261A93B" w14:textId="77777777" w:rsidR="006E4B8C" w:rsidRPr="00936461" w:rsidRDefault="006E4B8C" w:rsidP="006E4B8C">
            <w:pPr>
              <w:pStyle w:val="TAL"/>
            </w:pPr>
          </w:p>
          <w:p w14:paraId="59475275" w14:textId="2FD62D1E"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dl-FR2-2-SCS-480kHz-r17 </w:t>
            </w:r>
            <w:r w:rsidRPr="00936461">
              <w:rPr>
                <w:bCs/>
                <w:iCs/>
              </w:rPr>
              <w:t>and</w:t>
            </w:r>
            <w:r w:rsidRPr="00936461">
              <w:rPr>
                <w:bCs/>
                <w:i/>
              </w:rPr>
              <w:t xml:space="preserve"> ul-FR2-2-SCS-120kHz-r17.</w:t>
            </w:r>
          </w:p>
        </w:tc>
        <w:tc>
          <w:tcPr>
            <w:tcW w:w="709" w:type="dxa"/>
          </w:tcPr>
          <w:p w14:paraId="20334A8B" w14:textId="468DA1ED" w:rsidR="006E4B8C" w:rsidRPr="00936461" w:rsidRDefault="006E4B8C" w:rsidP="006E4B8C">
            <w:pPr>
              <w:pStyle w:val="TAL"/>
              <w:jc w:val="center"/>
            </w:pPr>
            <w:r w:rsidRPr="00936461">
              <w:t xml:space="preserve">Band </w:t>
            </w:r>
          </w:p>
        </w:tc>
        <w:tc>
          <w:tcPr>
            <w:tcW w:w="567" w:type="dxa"/>
          </w:tcPr>
          <w:p w14:paraId="6ABF6985" w14:textId="4289EC9F" w:rsidR="006E4B8C" w:rsidRPr="00936461" w:rsidRDefault="006E4B8C" w:rsidP="006E4B8C">
            <w:pPr>
              <w:pStyle w:val="TAL"/>
              <w:jc w:val="center"/>
            </w:pPr>
            <w:r w:rsidRPr="00936461">
              <w:t>No</w:t>
            </w:r>
          </w:p>
        </w:tc>
        <w:tc>
          <w:tcPr>
            <w:tcW w:w="709" w:type="dxa"/>
          </w:tcPr>
          <w:p w14:paraId="4C4007E8" w14:textId="40475C57" w:rsidR="006E4B8C" w:rsidRPr="00936461" w:rsidRDefault="006E4B8C" w:rsidP="006E4B8C">
            <w:pPr>
              <w:pStyle w:val="TAL"/>
              <w:jc w:val="center"/>
            </w:pPr>
            <w:r w:rsidRPr="00936461">
              <w:t>N/A</w:t>
            </w:r>
          </w:p>
        </w:tc>
        <w:tc>
          <w:tcPr>
            <w:tcW w:w="705" w:type="dxa"/>
          </w:tcPr>
          <w:p w14:paraId="4F7C1B08" w14:textId="0CAE4183" w:rsidR="006E4B8C" w:rsidRPr="00936461" w:rsidRDefault="006E4B8C" w:rsidP="006E4B8C">
            <w:pPr>
              <w:pStyle w:val="TAL"/>
              <w:jc w:val="center"/>
            </w:pPr>
            <w:r w:rsidRPr="00936461">
              <w:t>N/A</w:t>
            </w:r>
          </w:p>
        </w:tc>
      </w:tr>
      <w:tr w:rsidR="00936461" w:rsidRPr="00936461" w14:paraId="7A2ADD96" w14:textId="77777777" w:rsidTr="00490146">
        <w:tc>
          <w:tcPr>
            <w:tcW w:w="6939" w:type="dxa"/>
          </w:tcPr>
          <w:p w14:paraId="1413F225" w14:textId="77777777" w:rsidR="006E4B8C" w:rsidRPr="00936461" w:rsidRDefault="006E4B8C" w:rsidP="006E4B8C">
            <w:pPr>
              <w:pStyle w:val="TAL"/>
              <w:rPr>
                <w:b/>
                <w:bCs/>
                <w:i/>
                <w:iCs/>
              </w:rPr>
            </w:pPr>
            <w:r w:rsidRPr="00936461">
              <w:rPr>
                <w:b/>
                <w:bCs/>
                <w:i/>
                <w:iCs/>
              </w:rPr>
              <w:t>ul-FR2-2-SCS-960kHz-r17</w:t>
            </w:r>
          </w:p>
          <w:p w14:paraId="5C3D27B8" w14:textId="77777777" w:rsidR="006E4B8C" w:rsidRPr="00936461" w:rsidRDefault="006E4B8C" w:rsidP="006E4B8C">
            <w:pPr>
              <w:pStyle w:val="TAL"/>
            </w:pPr>
            <w:r w:rsidRPr="00936461">
              <w:t>Indicates whether the UE supports the following:</w:t>
            </w:r>
          </w:p>
          <w:p w14:paraId="0FAC218B" w14:textId="28FB272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960kHz SCS and length 139.</w:t>
            </w:r>
          </w:p>
          <w:p w14:paraId="598F89F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960kHz subcarrier spacing for UL data and control channels and reference signals in FR2-2.</w:t>
            </w:r>
          </w:p>
          <w:p w14:paraId="3A8BCDA6" w14:textId="05DA35B8"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960 kHz SCS.</w:t>
            </w:r>
          </w:p>
          <w:p w14:paraId="3A0A5720" w14:textId="77777777" w:rsidR="006E4B8C" w:rsidRPr="00936461" w:rsidRDefault="006E4B8C" w:rsidP="006E4B8C">
            <w:pPr>
              <w:pStyle w:val="TAL"/>
            </w:pPr>
          </w:p>
          <w:p w14:paraId="23C13F55" w14:textId="205D3C23"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dl-FR2-2-SCS-960kHz-r17 </w:t>
            </w:r>
            <w:r w:rsidRPr="00936461">
              <w:rPr>
                <w:bCs/>
                <w:iCs/>
              </w:rPr>
              <w:t>and</w:t>
            </w:r>
            <w:r w:rsidRPr="00936461">
              <w:rPr>
                <w:bCs/>
                <w:i/>
              </w:rPr>
              <w:t xml:space="preserve"> ul-FR2-2-SCS-120kHz-r17.</w:t>
            </w:r>
          </w:p>
        </w:tc>
        <w:tc>
          <w:tcPr>
            <w:tcW w:w="709" w:type="dxa"/>
          </w:tcPr>
          <w:p w14:paraId="47A76018" w14:textId="33D8D498" w:rsidR="006E4B8C" w:rsidRPr="00936461" w:rsidRDefault="006E4B8C" w:rsidP="006E4B8C">
            <w:pPr>
              <w:pStyle w:val="TAL"/>
              <w:jc w:val="center"/>
            </w:pPr>
            <w:r w:rsidRPr="00936461">
              <w:t xml:space="preserve">Band </w:t>
            </w:r>
          </w:p>
        </w:tc>
        <w:tc>
          <w:tcPr>
            <w:tcW w:w="567" w:type="dxa"/>
          </w:tcPr>
          <w:p w14:paraId="7B1E45BE" w14:textId="2060A8CE" w:rsidR="006E4B8C" w:rsidRPr="00936461" w:rsidRDefault="006E4B8C" w:rsidP="006E4B8C">
            <w:pPr>
              <w:pStyle w:val="TAL"/>
              <w:jc w:val="center"/>
            </w:pPr>
            <w:r w:rsidRPr="00936461">
              <w:t>No</w:t>
            </w:r>
          </w:p>
        </w:tc>
        <w:tc>
          <w:tcPr>
            <w:tcW w:w="709" w:type="dxa"/>
          </w:tcPr>
          <w:p w14:paraId="53667FBC" w14:textId="3738BBA8" w:rsidR="006E4B8C" w:rsidRPr="00936461" w:rsidRDefault="006E4B8C" w:rsidP="006E4B8C">
            <w:pPr>
              <w:pStyle w:val="TAL"/>
              <w:jc w:val="center"/>
            </w:pPr>
            <w:r w:rsidRPr="00936461">
              <w:t>N/A</w:t>
            </w:r>
          </w:p>
        </w:tc>
        <w:tc>
          <w:tcPr>
            <w:tcW w:w="705" w:type="dxa"/>
          </w:tcPr>
          <w:p w14:paraId="1E3F36ED" w14:textId="1683E730" w:rsidR="006E4B8C" w:rsidRPr="00936461" w:rsidRDefault="006E4B8C" w:rsidP="006E4B8C">
            <w:pPr>
              <w:pStyle w:val="TAL"/>
              <w:jc w:val="center"/>
            </w:pPr>
            <w:r w:rsidRPr="00936461">
              <w:t>N/A</w:t>
            </w:r>
          </w:p>
        </w:tc>
      </w:tr>
      <w:tr w:rsidR="00936461" w:rsidRPr="00936461" w14:paraId="43E10E8F" w14:textId="77777777" w:rsidTr="00490146">
        <w:tc>
          <w:tcPr>
            <w:tcW w:w="6939" w:type="dxa"/>
          </w:tcPr>
          <w:p w14:paraId="03977D37" w14:textId="77777777" w:rsidR="00DB57A3" w:rsidRPr="00936461" w:rsidRDefault="00DB57A3" w:rsidP="00490146">
            <w:pPr>
              <w:pStyle w:val="TAL"/>
              <w:rPr>
                <w:b/>
                <w:i/>
              </w:rPr>
            </w:pPr>
            <w:r w:rsidRPr="00936461">
              <w:rPr>
                <w:b/>
                <w:i/>
              </w:rPr>
              <w:t>initialAccessSSB-120kHz-r17</w:t>
            </w:r>
          </w:p>
          <w:p w14:paraId="65AB6A44" w14:textId="77777777" w:rsidR="00DB57A3" w:rsidRPr="00936461" w:rsidRDefault="00DB57A3" w:rsidP="00490146">
            <w:pPr>
              <w:pStyle w:val="TAL"/>
            </w:pPr>
            <w:r w:rsidRPr="00936461">
              <w:t>Indicates whether the UE supports 120kHz SSB for initial access in FR2-2.</w:t>
            </w:r>
          </w:p>
          <w:p w14:paraId="7C1890E2" w14:textId="77777777" w:rsidR="00DB57A3" w:rsidRPr="00936461" w:rsidRDefault="00DB57A3" w:rsidP="00490146">
            <w:pPr>
              <w:pStyle w:val="TAL"/>
            </w:pPr>
          </w:p>
          <w:p w14:paraId="557B3AAB" w14:textId="77777777" w:rsidR="00DB57A3" w:rsidRPr="00936461" w:rsidRDefault="00DB57A3" w:rsidP="00490146">
            <w:pPr>
              <w:pStyle w:val="TAL"/>
              <w:rPr>
                <w:b/>
                <w:i/>
              </w:rPr>
            </w:pPr>
            <w:r w:rsidRPr="00936461">
              <w:t xml:space="preserve">UE indicating support of this feature shall also indicate support of </w:t>
            </w:r>
            <w:r w:rsidRPr="00936461">
              <w:rPr>
                <w:bCs/>
                <w:i/>
              </w:rPr>
              <w:t xml:space="preserve">dl-FR2-2-SCS-120kHz-r17 </w:t>
            </w:r>
            <w:r w:rsidRPr="00936461">
              <w:rPr>
                <w:bCs/>
                <w:iCs/>
              </w:rPr>
              <w:t>and</w:t>
            </w:r>
            <w:r w:rsidRPr="00936461">
              <w:rPr>
                <w:bCs/>
                <w:i/>
              </w:rPr>
              <w:t xml:space="preserve"> ul-FR2-2-SCS-120kHz-r17.</w:t>
            </w:r>
          </w:p>
        </w:tc>
        <w:tc>
          <w:tcPr>
            <w:tcW w:w="709" w:type="dxa"/>
          </w:tcPr>
          <w:p w14:paraId="738682AB" w14:textId="77777777" w:rsidR="00DB57A3" w:rsidRPr="00936461" w:rsidRDefault="00DB57A3" w:rsidP="00490146">
            <w:pPr>
              <w:pStyle w:val="TAL"/>
              <w:jc w:val="center"/>
            </w:pPr>
            <w:r w:rsidRPr="00936461">
              <w:t xml:space="preserve">Band </w:t>
            </w:r>
          </w:p>
        </w:tc>
        <w:tc>
          <w:tcPr>
            <w:tcW w:w="567" w:type="dxa"/>
          </w:tcPr>
          <w:p w14:paraId="0A4FBE14" w14:textId="77777777" w:rsidR="00DB57A3" w:rsidRPr="00936461" w:rsidRDefault="00DB57A3" w:rsidP="00490146">
            <w:pPr>
              <w:pStyle w:val="TAL"/>
              <w:jc w:val="center"/>
            </w:pPr>
            <w:r w:rsidRPr="00936461">
              <w:t>No</w:t>
            </w:r>
          </w:p>
        </w:tc>
        <w:tc>
          <w:tcPr>
            <w:tcW w:w="709" w:type="dxa"/>
          </w:tcPr>
          <w:p w14:paraId="303BC4BB" w14:textId="77777777" w:rsidR="00DB57A3" w:rsidRPr="00936461" w:rsidRDefault="00DB57A3" w:rsidP="00490146">
            <w:pPr>
              <w:pStyle w:val="TAL"/>
              <w:jc w:val="center"/>
            </w:pPr>
            <w:r w:rsidRPr="00936461">
              <w:t>N/A</w:t>
            </w:r>
          </w:p>
        </w:tc>
        <w:tc>
          <w:tcPr>
            <w:tcW w:w="705" w:type="dxa"/>
          </w:tcPr>
          <w:p w14:paraId="7FF70E00" w14:textId="77777777" w:rsidR="00DB57A3" w:rsidRPr="00936461" w:rsidRDefault="00DB57A3" w:rsidP="00490146">
            <w:pPr>
              <w:pStyle w:val="TAL"/>
              <w:jc w:val="center"/>
            </w:pPr>
            <w:r w:rsidRPr="00936461">
              <w:t>N/A</w:t>
            </w:r>
          </w:p>
        </w:tc>
      </w:tr>
      <w:tr w:rsidR="00936461" w:rsidRPr="00936461" w14:paraId="29AC294F" w14:textId="77777777" w:rsidTr="00490146">
        <w:tc>
          <w:tcPr>
            <w:tcW w:w="6939" w:type="dxa"/>
          </w:tcPr>
          <w:p w14:paraId="09446D64" w14:textId="77777777" w:rsidR="006E4B8C" w:rsidRPr="00936461" w:rsidRDefault="006E4B8C" w:rsidP="006E4B8C">
            <w:pPr>
              <w:pStyle w:val="TAL"/>
              <w:rPr>
                <w:b/>
                <w:i/>
              </w:rPr>
            </w:pPr>
            <w:r w:rsidRPr="00936461">
              <w:rPr>
                <w:b/>
                <w:i/>
              </w:rPr>
              <w:t>initialAccessSSB-480kHz-r17</w:t>
            </w:r>
          </w:p>
          <w:p w14:paraId="21255864" w14:textId="77777777" w:rsidR="006E4B8C" w:rsidRPr="00936461" w:rsidRDefault="006E4B8C" w:rsidP="006E4B8C">
            <w:pPr>
              <w:pStyle w:val="TAL"/>
            </w:pPr>
            <w:r w:rsidRPr="00936461">
              <w:t>Indicates whether the UE supports 480kHz SSB for initial access in FR2-2.</w:t>
            </w:r>
          </w:p>
          <w:p w14:paraId="30BCBD9C" w14:textId="77777777" w:rsidR="006E4B8C" w:rsidRPr="00936461" w:rsidRDefault="006E4B8C" w:rsidP="006E4B8C">
            <w:pPr>
              <w:pStyle w:val="TAL"/>
            </w:pPr>
          </w:p>
          <w:p w14:paraId="4411A81F" w14:textId="53C2D5E0"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initialAccessSSB-120kHz-r17, dl-FR2-2-SCS-480kHz-r17 </w:t>
            </w:r>
            <w:r w:rsidRPr="00936461">
              <w:rPr>
                <w:bCs/>
                <w:iCs/>
              </w:rPr>
              <w:t>and</w:t>
            </w:r>
            <w:r w:rsidRPr="00936461">
              <w:rPr>
                <w:bCs/>
                <w:i/>
              </w:rPr>
              <w:t xml:space="preserve"> ul-FR2-2-SCS-480kHz-r17.</w:t>
            </w:r>
          </w:p>
        </w:tc>
        <w:tc>
          <w:tcPr>
            <w:tcW w:w="709" w:type="dxa"/>
          </w:tcPr>
          <w:p w14:paraId="746B8287" w14:textId="7493C1CC" w:rsidR="006E4B8C" w:rsidRPr="00936461" w:rsidRDefault="006E4B8C" w:rsidP="006E4B8C">
            <w:pPr>
              <w:pStyle w:val="TAL"/>
              <w:jc w:val="center"/>
            </w:pPr>
            <w:r w:rsidRPr="00936461">
              <w:t xml:space="preserve">Band </w:t>
            </w:r>
          </w:p>
        </w:tc>
        <w:tc>
          <w:tcPr>
            <w:tcW w:w="567" w:type="dxa"/>
          </w:tcPr>
          <w:p w14:paraId="5B7B6A01" w14:textId="637E9DA0" w:rsidR="006E4B8C" w:rsidRPr="00936461" w:rsidRDefault="006E4B8C" w:rsidP="006E4B8C">
            <w:pPr>
              <w:pStyle w:val="TAL"/>
              <w:jc w:val="center"/>
            </w:pPr>
            <w:r w:rsidRPr="00936461">
              <w:t>No</w:t>
            </w:r>
          </w:p>
        </w:tc>
        <w:tc>
          <w:tcPr>
            <w:tcW w:w="709" w:type="dxa"/>
          </w:tcPr>
          <w:p w14:paraId="289E9709" w14:textId="0B720055" w:rsidR="006E4B8C" w:rsidRPr="00936461" w:rsidRDefault="006E4B8C" w:rsidP="006E4B8C">
            <w:pPr>
              <w:pStyle w:val="TAL"/>
              <w:jc w:val="center"/>
            </w:pPr>
            <w:r w:rsidRPr="00936461">
              <w:t>N/A</w:t>
            </w:r>
          </w:p>
        </w:tc>
        <w:tc>
          <w:tcPr>
            <w:tcW w:w="705" w:type="dxa"/>
          </w:tcPr>
          <w:p w14:paraId="6714F29C" w14:textId="2F83845D" w:rsidR="006E4B8C" w:rsidRPr="00936461" w:rsidRDefault="006E4B8C" w:rsidP="006E4B8C">
            <w:pPr>
              <w:pStyle w:val="TAL"/>
              <w:jc w:val="center"/>
            </w:pPr>
            <w:r w:rsidRPr="00936461">
              <w:t>N/A</w:t>
            </w:r>
          </w:p>
        </w:tc>
      </w:tr>
      <w:tr w:rsidR="00936461" w:rsidRPr="00936461" w14:paraId="4C8DAA04" w14:textId="77777777" w:rsidTr="00490146">
        <w:tc>
          <w:tcPr>
            <w:tcW w:w="6939" w:type="dxa"/>
          </w:tcPr>
          <w:p w14:paraId="6379A233" w14:textId="77777777" w:rsidR="006E4B8C" w:rsidRPr="00936461" w:rsidRDefault="006E4B8C" w:rsidP="006E4B8C">
            <w:pPr>
              <w:pStyle w:val="TAL"/>
              <w:rPr>
                <w:bCs/>
                <w:iCs/>
              </w:rPr>
            </w:pPr>
            <w:r w:rsidRPr="00936461">
              <w:rPr>
                <w:b/>
                <w:i/>
              </w:rPr>
              <w:t>multiPDSCH-SingleDCI-FR2-2-SCS-120kHz-r17</w:t>
            </w:r>
          </w:p>
          <w:p w14:paraId="4C506421" w14:textId="7777777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multi-PDSCH scheduling by single DCI for the operation with 120 kHz SCS in FR2-2 and HARQ enhancements for both type 1 and type 2 HARQ codebook.</w:t>
            </w:r>
          </w:p>
          <w:p w14:paraId="431E2B84" w14:textId="77777777" w:rsidR="006E4B8C" w:rsidRPr="00936461" w:rsidRDefault="006E4B8C" w:rsidP="006E4B8C">
            <w:pPr>
              <w:pStyle w:val="TAL"/>
              <w:rPr>
                <w:bCs/>
                <w:iCs/>
              </w:rPr>
            </w:pPr>
          </w:p>
          <w:p w14:paraId="193624FC" w14:textId="77784582" w:rsidR="006E4B8C" w:rsidRPr="00936461" w:rsidRDefault="006E4B8C" w:rsidP="006E4B8C">
            <w:pPr>
              <w:pStyle w:val="TAL"/>
              <w:rPr>
                <w:b/>
                <w:i/>
              </w:rPr>
            </w:pPr>
            <w:r w:rsidRPr="00936461">
              <w:t xml:space="preserve">UE indicating support of this feature shall also indicate support of </w:t>
            </w:r>
            <w:r w:rsidRPr="00936461">
              <w:rPr>
                <w:bCs/>
                <w:i/>
              </w:rPr>
              <w:t>dl-FR2-2-SCS-120kHz-r17.</w:t>
            </w:r>
          </w:p>
        </w:tc>
        <w:tc>
          <w:tcPr>
            <w:tcW w:w="709" w:type="dxa"/>
          </w:tcPr>
          <w:p w14:paraId="4D358434" w14:textId="5C0F9545" w:rsidR="006E4B8C" w:rsidRPr="00936461" w:rsidRDefault="006E4B8C" w:rsidP="006E4B8C">
            <w:pPr>
              <w:pStyle w:val="TAL"/>
              <w:jc w:val="center"/>
            </w:pPr>
            <w:r w:rsidRPr="00936461">
              <w:t>Band</w:t>
            </w:r>
          </w:p>
        </w:tc>
        <w:tc>
          <w:tcPr>
            <w:tcW w:w="567" w:type="dxa"/>
          </w:tcPr>
          <w:p w14:paraId="191DA29F" w14:textId="5CDE5A72" w:rsidR="006E4B8C" w:rsidRPr="00936461" w:rsidRDefault="006E4B8C" w:rsidP="006E4B8C">
            <w:pPr>
              <w:pStyle w:val="TAL"/>
              <w:jc w:val="center"/>
            </w:pPr>
            <w:r w:rsidRPr="00936461">
              <w:t>No</w:t>
            </w:r>
          </w:p>
        </w:tc>
        <w:tc>
          <w:tcPr>
            <w:tcW w:w="709" w:type="dxa"/>
          </w:tcPr>
          <w:p w14:paraId="20F47E89" w14:textId="5940B435" w:rsidR="006E4B8C" w:rsidRPr="00936461" w:rsidRDefault="006E4B8C" w:rsidP="006E4B8C">
            <w:pPr>
              <w:pStyle w:val="TAL"/>
              <w:jc w:val="center"/>
            </w:pPr>
            <w:r w:rsidRPr="00936461">
              <w:t>N/A</w:t>
            </w:r>
          </w:p>
        </w:tc>
        <w:tc>
          <w:tcPr>
            <w:tcW w:w="705" w:type="dxa"/>
          </w:tcPr>
          <w:p w14:paraId="5EA72044" w14:textId="224E4B91" w:rsidR="006E4B8C" w:rsidRPr="00936461" w:rsidRDefault="006E4B8C" w:rsidP="006E4B8C">
            <w:pPr>
              <w:pStyle w:val="TAL"/>
              <w:jc w:val="center"/>
            </w:pPr>
            <w:r w:rsidRPr="00936461">
              <w:t>N/A</w:t>
            </w:r>
          </w:p>
        </w:tc>
      </w:tr>
      <w:tr w:rsidR="00936461" w:rsidRPr="00936461" w14:paraId="586CD02C" w14:textId="77777777" w:rsidTr="00490146">
        <w:tc>
          <w:tcPr>
            <w:tcW w:w="6939" w:type="dxa"/>
          </w:tcPr>
          <w:p w14:paraId="30B5CC3F" w14:textId="77777777" w:rsidR="006E4B8C" w:rsidRPr="00936461" w:rsidRDefault="006E4B8C" w:rsidP="006E4B8C">
            <w:pPr>
              <w:pStyle w:val="TAL"/>
              <w:rPr>
                <w:bCs/>
                <w:iCs/>
              </w:rPr>
            </w:pPr>
            <w:r w:rsidRPr="00936461">
              <w:rPr>
                <w:b/>
                <w:i/>
              </w:rPr>
              <w:t>multiPUSCH-SingleDCI-FR2-2-SCS-120kHz-r17</w:t>
            </w:r>
          </w:p>
          <w:p w14:paraId="49696D2B" w14:textId="176BB4D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multi-PUSCH scheduling by single DCI for the operation with 120 kHz SCS in FR2-2</w:t>
            </w:r>
            <w:r w:rsidR="007214B1" w:rsidRPr="00936461">
              <w:rPr>
                <w:bCs/>
                <w:iCs/>
              </w:rPr>
              <w:t>.</w:t>
            </w:r>
          </w:p>
          <w:p w14:paraId="6C8DF41E" w14:textId="77777777" w:rsidR="006E4B8C" w:rsidRPr="00936461" w:rsidRDefault="006E4B8C" w:rsidP="006E4B8C">
            <w:pPr>
              <w:pStyle w:val="TAL"/>
              <w:rPr>
                <w:bCs/>
                <w:iCs/>
              </w:rPr>
            </w:pPr>
          </w:p>
          <w:p w14:paraId="4BA1C462" w14:textId="1CDB1983"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17F7B799" w14:textId="1C6E7EC0" w:rsidR="006E4B8C" w:rsidRPr="00936461" w:rsidRDefault="006E4B8C" w:rsidP="006E4B8C">
            <w:pPr>
              <w:pStyle w:val="TAL"/>
              <w:jc w:val="center"/>
            </w:pPr>
            <w:r w:rsidRPr="00936461">
              <w:t>Band</w:t>
            </w:r>
          </w:p>
        </w:tc>
        <w:tc>
          <w:tcPr>
            <w:tcW w:w="567" w:type="dxa"/>
          </w:tcPr>
          <w:p w14:paraId="154B33D0" w14:textId="56013C27" w:rsidR="006E4B8C" w:rsidRPr="00936461" w:rsidRDefault="006E4B8C" w:rsidP="006E4B8C">
            <w:pPr>
              <w:pStyle w:val="TAL"/>
              <w:jc w:val="center"/>
            </w:pPr>
            <w:r w:rsidRPr="00936461">
              <w:t>No</w:t>
            </w:r>
          </w:p>
        </w:tc>
        <w:tc>
          <w:tcPr>
            <w:tcW w:w="709" w:type="dxa"/>
          </w:tcPr>
          <w:p w14:paraId="010F7421" w14:textId="086D8B0C" w:rsidR="006E4B8C" w:rsidRPr="00936461" w:rsidRDefault="006E4B8C" w:rsidP="006E4B8C">
            <w:pPr>
              <w:pStyle w:val="TAL"/>
              <w:jc w:val="center"/>
            </w:pPr>
            <w:r w:rsidRPr="00936461">
              <w:t>N/A</w:t>
            </w:r>
          </w:p>
        </w:tc>
        <w:tc>
          <w:tcPr>
            <w:tcW w:w="705" w:type="dxa"/>
          </w:tcPr>
          <w:p w14:paraId="48E6C6FE" w14:textId="6D7C0DE5" w:rsidR="006E4B8C" w:rsidRPr="00936461" w:rsidRDefault="006E4B8C" w:rsidP="006E4B8C">
            <w:pPr>
              <w:pStyle w:val="TAL"/>
              <w:jc w:val="center"/>
            </w:pPr>
            <w:r w:rsidRPr="00936461">
              <w:t>N/A</w:t>
            </w:r>
          </w:p>
        </w:tc>
      </w:tr>
      <w:tr w:rsidR="00936461" w:rsidRPr="00936461" w14:paraId="5684CC55" w14:textId="77777777" w:rsidTr="00490146">
        <w:tc>
          <w:tcPr>
            <w:tcW w:w="6939" w:type="dxa"/>
          </w:tcPr>
          <w:p w14:paraId="4B2DEF6B" w14:textId="77777777" w:rsidR="006E4B8C" w:rsidRPr="00936461" w:rsidRDefault="006E4B8C" w:rsidP="006E4B8C">
            <w:pPr>
              <w:pStyle w:val="TAL"/>
              <w:rPr>
                <w:b/>
                <w:i/>
              </w:rPr>
            </w:pPr>
            <w:r w:rsidRPr="00936461">
              <w:rPr>
                <w:b/>
                <w:i/>
              </w:rPr>
              <w:lastRenderedPageBreak/>
              <w:t>multiRB-PUCCH-SCS-120kHz-r17</w:t>
            </w:r>
          </w:p>
          <w:p w14:paraId="3C46C4FF" w14:textId="77777777" w:rsidR="006E4B8C" w:rsidRPr="00936461" w:rsidRDefault="006E4B8C" w:rsidP="006E4B8C">
            <w:pPr>
              <w:pStyle w:val="TAL"/>
              <w:rPr>
                <w:bCs/>
                <w:iCs/>
              </w:rPr>
            </w:pPr>
            <w:r w:rsidRPr="00936461">
              <w:rPr>
                <w:bCs/>
                <w:iCs/>
              </w:rPr>
              <w:t>Indicates whether the UE supports multi-RB PUCCH format 0/1/4 for 120kHz SCS.</w:t>
            </w:r>
            <w:r w:rsidRPr="00936461">
              <w:t xml:space="preserve"> </w:t>
            </w:r>
            <w:r w:rsidRPr="00936461">
              <w:rPr>
                <w:bCs/>
                <w:iCs/>
              </w:rPr>
              <w:t>This feature is only applicable when PSD limitation applies within FR2-2 based on the regional regulations.</w:t>
            </w:r>
          </w:p>
          <w:p w14:paraId="02003E69" w14:textId="77777777" w:rsidR="006E4B8C" w:rsidRPr="00936461" w:rsidRDefault="006E4B8C" w:rsidP="006E4B8C">
            <w:pPr>
              <w:pStyle w:val="TAL"/>
              <w:rPr>
                <w:bCs/>
                <w:iCs/>
              </w:rPr>
            </w:pPr>
          </w:p>
          <w:p w14:paraId="0886F21C" w14:textId="5E66F877"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C02D797" w14:textId="2F56E186" w:rsidR="006E4B8C" w:rsidRPr="00936461" w:rsidRDefault="006E4B8C" w:rsidP="006E4B8C">
            <w:pPr>
              <w:pStyle w:val="TAL"/>
              <w:jc w:val="center"/>
            </w:pPr>
            <w:r w:rsidRPr="00936461">
              <w:t>Band</w:t>
            </w:r>
          </w:p>
        </w:tc>
        <w:tc>
          <w:tcPr>
            <w:tcW w:w="567" w:type="dxa"/>
          </w:tcPr>
          <w:p w14:paraId="54159744" w14:textId="33169890" w:rsidR="006E4B8C" w:rsidRPr="00936461" w:rsidRDefault="006E4B8C" w:rsidP="006E4B8C">
            <w:pPr>
              <w:pStyle w:val="TAL"/>
              <w:jc w:val="center"/>
            </w:pPr>
            <w:r w:rsidRPr="00936461">
              <w:t>No</w:t>
            </w:r>
          </w:p>
        </w:tc>
        <w:tc>
          <w:tcPr>
            <w:tcW w:w="709" w:type="dxa"/>
          </w:tcPr>
          <w:p w14:paraId="5B58FC9E" w14:textId="04E79FB6" w:rsidR="006E4B8C" w:rsidRPr="00936461" w:rsidRDefault="006E4B8C" w:rsidP="006E4B8C">
            <w:pPr>
              <w:pStyle w:val="TAL"/>
              <w:jc w:val="center"/>
            </w:pPr>
            <w:r w:rsidRPr="00936461">
              <w:t>N/A</w:t>
            </w:r>
          </w:p>
        </w:tc>
        <w:tc>
          <w:tcPr>
            <w:tcW w:w="705" w:type="dxa"/>
          </w:tcPr>
          <w:p w14:paraId="7FE02F55" w14:textId="44E6C2F6" w:rsidR="006E4B8C" w:rsidRPr="00936461" w:rsidRDefault="006E4B8C" w:rsidP="006E4B8C">
            <w:pPr>
              <w:pStyle w:val="TAL"/>
              <w:jc w:val="center"/>
            </w:pPr>
            <w:r w:rsidRPr="00936461">
              <w:t>N/A</w:t>
            </w:r>
          </w:p>
        </w:tc>
      </w:tr>
      <w:tr w:rsidR="00936461" w:rsidRPr="00936461" w14:paraId="79ED9EF6" w14:textId="77777777" w:rsidTr="00490146">
        <w:tc>
          <w:tcPr>
            <w:tcW w:w="6939" w:type="dxa"/>
          </w:tcPr>
          <w:p w14:paraId="63D239E5" w14:textId="77777777" w:rsidR="006E4B8C" w:rsidRPr="00936461" w:rsidRDefault="006E4B8C" w:rsidP="006E4B8C">
            <w:pPr>
              <w:pStyle w:val="TAL"/>
              <w:rPr>
                <w:b/>
                <w:i/>
              </w:rPr>
            </w:pPr>
            <w:r w:rsidRPr="00936461">
              <w:rPr>
                <w:b/>
                <w:i/>
              </w:rPr>
              <w:t>multiRB-PUCCH-SCS-480kHz-r17</w:t>
            </w:r>
          </w:p>
          <w:p w14:paraId="130400ED" w14:textId="77777777" w:rsidR="006E4B8C" w:rsidRPr="00936461" w:rsidRDefault="006E4B8C" w:rsidP="006E4B8C">
            <w:pPr>
              <w:pStyle w:val="TAL"/>
              <w:rPr>
                <w:bCs/>
                <w:iCs/>
              </w:rPr>
            </w:pPr>
            <w:r w:rsidRPr="00936461">
              <w:rPr>
                <w:bCs/>
                <w:iCs/>
              </w:rPr>
              <w:t>Indicates whether the UE supports multi-RB PUCCH format 0/1/4 for 480kHz SCS. This feature is only applicable when PSD limitation applies within FR2-2 based on the regional regulations.</w:t>
            </w:r>
          </w:p>
          <w:p w14:paraId="1BA44BCE" w14:textId="77777777" w:rsidR="006E4B8C" w:rsidRPr="00936461" w:rsidRDefault="006E4B8C" w:rsidP="006E4B8C">
            <w:pPr>
              <w:pStyle w:val="TAL"/>
              <w:rPr>
                <w:bCs/>
                <w:iCs/>
              </w:rPr>
            </w:pPr>
          </w:p>
          <w:p w14:paraId="0D233D74" w14:textId="08FCF129"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1BF94DE7" w14:textId="6ABC64C5" w:rsidR="006E4B8C" w:rsidRPr="00936461" w:rsidRDefault="006E4B8C" w:rsidP="006E4B8C">
            <w:pPr>
              <w:pStyle w:val="TAL"/>
              <w:jc w:val="center"/>
            </w:pPr>
            <w:r w:rsidRPr="00936461">
              <w:t>Band</w:t>
            </w:r>
          </w:p>
        </w:tc>
        <w:tc>
          <w:tcPr>
            <w:tcW w:w="567" w:type="dxa"/>
          </w:tcPr>
          <w:p w14:paraId="462E6AB0" w14:textId="5872C038" w:rsidR="006E4B8C" w:rsidRPr="00936461" w:rsidRDefault="006E4B8C" w:rsidP="006E4B8C">
            <w:pPr>
              <w:pStyle w:val="TAL"/>
              <w:jc w:val="center"/>
            </w:pPr>
            <w:r w:rsidRPr="00936461">
              <w:t>No</w:t>
            </w:r>
          </w:p>
        </w:tc>
        <w:tc>
          <w:tcPr>
            <w:tcW w:w="709" w:type="dxa"/>
          </w:tcPr>
          <w:p w14:paraId="7DBFBE9F" w14:textId="4544F857" w:rsidR="006E4B8C" w:rsidRPr="00936461" w:rsidRDefault="006E4B8C" w:rsidP="006E4B8C">
            <w:pPr>
              <w:pStyle w:val="TAL"/>
              <w:jc w:val="center"/>
            </w:pPr>
            <w:r w:rsidRPr="00936461">
              <w:t>N/A</w:t>
            </w:r>
          </w:p>
        </w:tc>
        <w:tc>
          <w:tcPr>
            <w:tcW w:w="705" w:type="dxa"/>
          </w:tcPr>
          <w:p w14:paraId="4000CE0D" w14:textId="01F7ECD6" w:rsidR="006E4B8C" w:rsidRPr="00936461" w:rsidRDefault="006E4B8C" w:rsidP="006E4B8C">
            <w:pPr>
              <w:pStyle w:val="TAL"/>
              <w:jc w:val="center"/>
            </w:pPr>
            <w:r w:rsidRPr="00936461">
              <w:t>N/A</w:t>
            </w:r>
          </w:p>
        </w:tc>
      </w:tr>
      <w:tr w:rsidR="00936461" w:rsidRPr="00936461" w14:paraId="2F1F614B" w14:textId="77777777" w:rsidTr="00490146">
        <w:tc>
          <w:tcPr>
            <w:tcW w:w="6939" w:type="dxa"/>
          </w:tcPr>
          <w:p w14:paraId="1F458F4F" w14:textId="77777777" w:rsidR="006E4B8C" w:rsidRPr="00936461" w:rsidRDefault="006E4B8C" w:rsidP="006E4B8C">
            <w:pPr>
              <w:pStyle w:val="TAL"/>
              <w:rPr>
                <w:b/>
                <w:i/>
              </w:rPr>
            </w:pPr>
            <w:r w:rsidRPr="00936461">
              <w:rPr>
                <w:b/>
                <w:i/>
              </w:rPr>
              <w:t>multiRB-PUCCH-SCS-960kHz-r17</w:t>
            </w:r>
          </w:p>
          <w:p w14:paraId="4A977AB4" w14:textId="77777777" w:rsidR="006E4B8C" w:rsidRPr="00936461" w:rsidRDefault="006E4B8C" w:rsidP="006E4B8C">
            <w:pPr>
              <w:pStyle w:val="TAL"/>
              <w:rPr>
                <w:bCs/>
                <w:iCs/>
              </w:rPr>
            </w:pPr>
            <w:r w:rsidRPr="00936461">
              <w:rPr>
                <w:bCs/>
                <w:iCs/>
              </w:rPr>
              <w:t>Indicates whether the UE supports multi-RB PUCCH format 0/1/4 for 960kHz SCS. This feature is only applicable when PSD limitation applies within FR2-2 based on the regional regulations.</w:t>
            </w:r>
          </w:p>
          <w:p w14:paraId="304B344B" w14:textId="77777777" w:rsidR="006E4B8C" w:rsidRPr="00936461" w:rsidRDefault="006E4B8C" w:rsidP="006E4B8C">
            <w:pPr>
              <w:pStyle w:val="TAL"/>
              <w:rPr>
                <w:bCs/>
                <w:iCs/>
              </w:rPr>
            </w:pPr>
          </w:p>
          <w:p w14:paraId="114C285D" w14:textId="5021E01C"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ul-FR2-2-SCS-960kHz-r17</w:t>
            </w:r>
            <w:r w:rsidRPr="00936461">
              <w:rPr>
                <w:bCs/>
                <w:iCs/>
              </w:rPr>
              <w:t>.</w:t>
            </w:r>
          </w:p>
        </w:tc>
        <w:tc>
          <w:tcPr>
            <w:tcW w:w="709" w:type="dxa"/>
          </w:tcPr>
          <w:p w14:paraId="31B5390D" w14:textId="3E9F7B39" w:rsidR="006E4B8C" w:rsidRPr="00936461" w:rsidRDefault="006E4B8C" w:rsidP="006E4B8C">
            <w:pPr>
              <w:pStyle w:val="TAL"/>
              <w:jc w:val="center"/>
            </w:pPr>
            <w:r w:rsidRPr="00936461">
              <w:t>Band</w:t>
            </w:r>
          </w:p>
        </w:tc>
        <w:tc>
          <w:tcPr>
            <w:tcW w:w="567" w:type="dxa"/>
          </w:tcPr>
          <w:p w14:paraId="105A6338" w14:textId="07470683" w:rsidR="006E4B8C" w:rsidRPr="00936461" w:rsidRDefault="006E4B8C" w:rsidP="006E4B8C">
            <w:pPr>
              <w:pStyle w:val="TAL"/>
              <w:jc w:val="center"/>
            </w:pPr>
            <w:r w:rsidRPr="00936461">
              <w:t>No</w:t>
            </w:r>
          </w:p>
        </w:tc>
        <w:tc>
          <w:tcPr>
            <w:tcW w:w="709" w:type="dxa"/>
          </w:tcPr>
          <w:p w14:paraId="769D175C" w14:textId="4AD18A09" w:rsidR="006E4B8C" w:rsidRPr="00936461" w:rsidRDefault="006E4B8C" w:rsidP="006E4B8C">
            <w:pPr>
              <w:pStyle w:val="TAL"/>
              <w:jc w:val="center"/>
            </w:pPr>
            <w:r w:rsidRPr="00936461">
              <w:t>N/A</w:t>
            </w:r>
          </w:p>
        </w:tc>
        <w:tc>
          <w:tcPr>
            <w:tcW w:w="705" w:type="dxa"/>
          </w:tcPr>
          <w:p w14:paraId="03961139" w14:textId="63A948D2" w:rsidR="006E4B8C" w:rsidRPr="00936461" w:rsidRDefault="006E4B8C" w:rsidP="006E4B8C">
            <w:pPr>
              <w:pStyle w:val="TAL"/>
              <w:jc w:val="center"/>
            </w:pPr>
            <w:r w:rsidRPr="00936461">
              <w:t>N/A</w:t>
            </w:r>
          </w:p>
        </w:tc>
      </w:tr>
      <w:tr w:rsidR="00936461" w:rsidRPr="00936461" w14:paraId="20FA4591" w14:textId="77777777" w:rsidTr="00490146">
        <w:tc>
          <w:tcPr>
            <w:tcW w:w="6939" w:type="dxa"/>
          </w:tcPr>
          <w:p w14:paraId="705B7A0D" w14:textId="7846F736" w:rsidR="006E4B8C" w:rsidRPr="00936461" w:rsidRDefault="006E4B8C" w:rsidP="006E4B8C">
            <w:pPr>
              <w:pStyle w:val="TAL"/>
              <w:rPr>
                <w:b/>
                <w:i/>
              </w:rPr>
            </w:pPr>
            <w:r w:rsidRPr="00936461">
              <w:rPr>
                <w:b/>
                <w:i/>
              </w:rPr>
              <w:t>reduced-BeamSwitchTiming-FR2-2-r17</w:t>
            </w:r>
          </w:p>
          <w:p w14:paraId="006635CB" w14:textId="26A9E112" w:rsidR="006E4B8C" w:rsidRPr="00936461" w:rsidRDefault="006E4B8C" w:rsidP="006E4B8C">
            <w:pPr>
              <w:pStyle w:val="TAL"/>
              <w:rPr>
                <w:bCs/>
                <w:iCs/>
              </w:rPr>
            </w:pPr>
            <w:r w:rsidRPr="00936461">
              <w:rPr>
                <w:bCs/>
                <w:iCs/>
              </w:rPr>
              <w:t>Indicates whether the UE supports reduced beam switching time delay d = 56 symbols for 480 kHz SCS as specified in TS 38.214 [</w:t>
            </w:r>
            <w:r w:rsidR="00F41C1A" w:rsidRPr="00936461">
              <w:rPr>
                <w:bCs/>
                <w:iCs/>
              </w:rPr>
              <w:t>1</w:t>
            </w:r>
            <w:r w:rsidRPr="00936461">
              <w:rPr>
                <w:bCs/>
                <w:iCs/>
              </w:rPr>
              <w:t>2], clause 5.2.1.5.1a.</w:t>
            </w:r>
          </w:p>
          <w:p w14:paraId="6C2A63F7" w14:textId="77777777" w:rsidR="006E4B8C" w:rsidRPr="00936461" w:rsidRDefault="006E4B8C" w:rsidP="006E4B8C">
            <w:pPr>
              <w:pStyle w:val="TAL"/>
              <w:rPr>
                <w:bCs/>
                <w:iCs/>
              </w:rPr>
            </w:pPr>
          </w:p>
          <w:p w14:paraId="269D873B" w14:textId="6F602C93" w:rsidR="006E4B8C" w:rsidRPr="00936461" w:rsidRDefault="006E4B8C" w:rsidP="006E4B8C">
            <w:pPr>
              <w:pStyle w:val="TAL"/>
              <w:rPr>
                <w:b/>
                <w:i/>
              </w:rPr>
            </w:pPr>
            <w:r w:rsidRPr="00936461">
              <w:rPr>
                <w:bCs/>
                <w:iCs/>
              </w:rPr>
              <w:t xml:space="preserve">If this capability is not reported and the UE supports both </w:t>
            </w:r>
            <w:r w:rsidRPr="00936461">
              <w:rPr>
                <w:bCs/>
                <w:i/>
              </w:rPr>
              <w:t>dl-FR2-2-SCS-480kHz-r17</w:t>
            </w:r>
            <w:r w:rsidRPr="00936461">
              <w:rPr>
                <w:bCs/>
                <w:iCs/>
              </w:rPr>
              <w:t xml:space="preserve"> and </w:t>
            </w:r>
            <w:r w:rsidRPr="00936461">
              <w:rPr>
                <w:bCs/>
                <w:i/>
              </w:rPr>
              <w:t>dl-FR2-2-SCS-960kHz-r17</w:t>
            </w:r>
            <w:r w:rsidRPr="00936461">
              <w:rPr>
                <w:bCs/>
                <w:iCs/>
              </w:rPr>
              <w:t>, the default value of 112 symbols is assumed</w:t>
            </w:r>
            <w:r w:rsidR="007214B1" w:rsidRPr="00936461">
              <w:rPr>
                <w:bCs/>
                <w:iCs/>
              </w:rPr>
              <w:t>.</w:t>
            </w:r>
          </w:p>
        </w:tc>
        <w:tc>
          <w:tcPr>
            <w:tcW w:w="709" w:type="dxa"/>
          </w:tcPr>
          <w:p w14:paraId="0459A858" w14:textId="7D6BEB8B" w:rsidR="006E4B8C" w:rsidRPr="00936461" w:rsidRDefault="006E4B8C" w:rsidP="006E4B8C">
            <w:pPr>
              <w:pStyle w:val="TAL"/>
              <w:jc w:val="center"/>
            </w:pPr>
            <w:r w:rsidRPr="00936461">
              <w:t>Band</w:t>
            </w:r>
          </w:p>
        </w:tc>
        <w:tc>
          <w:tcPr>
            <w:tcW w:w="567" w:type="dxa"/>
          </w:tcPr>
          <w:p w14:paraId="7E9BFD80" w14:textId="30383606" w:rsidR="006E4B8C" w:rsidRPr="00936461" w:rsidRDefault="006E4B8C" w:rsidP="006E4B8C">
            <w:pPr>
              <w:pStyle w:val="TAL"/>
              <w:jc w:val="center"/>
            </w:pPr>
            <w:r w:rsidRPr="00936461">
              <w:t>No</w:t>
            </w:r>
          </w:p>
        </w:tc>
        <w:tc>
          <w:tcPr>
            <w:tcW w:w="709" w:type="dxa"/>
          </w:tcPr>
          <w:p w14:paraId="415906EB" w14:textId="777D47D6" w:rsidR="006E4B8C" w:rsidRPr="00936461" w:rsidRDefault="006E4B8C" w:rsidP="006E4B8C">
            <w:pPr>
              <w:pStyle w:val="TAL"/>
              <w:jc w:val="center"/>
            </w:pPr>
            <w:r w:rsidRPr="00936461">
              <w:t>N/A</w:t>
            </w:r>
          </w:p>
        </w:tc>
        <w:tc>
          <w:tcPr>
            <w:tcW w:w="705" w:type="dxa"/>
          </w:tcPr>
          <w:p w14:paraId="0F6B431C" w14:textId="1C39DDC5" w:rsidR="006E4B8C" w:rsidRPr="00936461" w:rsidRDefault="006E4B8C" w:rsidP="006E4B8C">
            <w:pPr>
              <w:pStyle w:val="TAL"/>
              <w:jc w:val="center"/>
            </w:pPr>
            <w:r w:rsidRPr="00936461">
              <w:t>N/A</w:t>
            </w:r>
          </w:p>
        </w:tc>
      </w:tr>
      <w:tr w:rsidR="00936461" w:rsidRPr="00936461" w14:paraId="487D5AF3" w14:textId="77777777" w:rsidTr="00490146">
        <w:tc>
          <w:tcPr>
            <w:tcW w:w="6939" w:type="dxa"/>
          </w:tcPr>
          <w:p w14:paraId="72FDA04F" w14:textId="77777777" w:rsidR="006E4B8C" w:rsidRPr="00936461" w:rsidRDefault="006E4B8C" w:rsidP="006E4B8C">
            <w:pPr>
              <w:pStyle w:val="TAL"/>
              <w:rPr>
                <w:b/>
                <w:i/>
              </w:rPr>
            </w:pPr>
            <w:r w:rsidRPr="00936461">
              <w:rPr>
                <w:b/>
                <w:i/>
              </w:rPr>
              <w:t>support32-DL-HARQ-ProcessPerSCS-r17</w:t>
            </w:r>
          </w:p>
          <w:p w14:paraId="06FBFD6D" w14:textId="7A58B7B3" w:rsidR="006E4B8C" w:rsidRPr="00936461" w:rsidRDefault="006E4B8C" w:rsidP="006E4B8C">
            <w:pPr>
              <w:pStyle w:val="TAL"/>
              <w:rPr>
                <w:bCs/>
                <w:iCs/>
              </w:rPr>
            </w:pPr>
            <w:r w:rsidRPr="00936461">
              <w:rPr>
                <w:bCs/>
                <w:iCs/>
              </w:rPr>
              <w:t>Indicates whether the UE supports 32 HARQ processes in DL for each SCS in FR2-2 (i.e. SCS 120kHz/480kHz/960kHz).</w:t>
            </w:r>
          </w:p>
          <w:p w14:paraId="0C35E27E" w14:textId="77777777" w:rsidR="006E4B8C" w:rsidRPr="00936461" w:rsidRDefault="006E4B8C" w:rsidP="006E4B8C">
            <w:pPr>
              <w:pStyle w:val="TAL"/>
              <w:rPr>
                <w:bCs/>
                <w:iCs/>
              </w:rPr>
            </w:pPr>
          </w:p>
          <w:p w14:paraId="26D257B0" w14:textId="0A3EAF7A" w:rsidR="006E4B8C" w:rsidRPr="00936461" w:rsidRDefault="006E4B8C" w:rsidP="006E4B8C">
            <w:pPr>
              <w:pStyle w:val="TAL"/>
              <w:rPr>
                <w:b/>
                <w:i/>
              </w:rPr>
            </w:pPr>
            <w:r w:rsidRPr="00936461">
              <w:rPr>
                <w:bCs/>
                <w:iCs/>
              </w:rPr>
              <w:t xml:space="preserve">A UE supporting 32 HARQ processes for 480/960 kHz SCS for DL shall support 32 as the maximum number of HARQ processes for 120 kHz SCS for DL in FR2-2. UE indicating support of this feature shall indicate support of </w:t>
            </w:r>
            <w:r w:rsidRPr="00936461">
              <w:rPr>
                <w:bCs/>
                <w:i/>
              </w:rPr>
              <w:t>dl-FR2-2-SCS-120kHz-r17</w:t>
            </w:r>
            <w:r w:rsidRPr="00936461">
              <w:rPr>
                <w:bCs/>
                <w:iCs/>
              </w:rPr>
              <w:t>.</w:t>
            </w:r>
          </w:p>
        </w:tc>
        <w:tc>
          <w:tcPr>
            <w:tcW w:w="709" w:type="dxa"/>
          </w:tcPr>
          <w:p w14:paraId="6E7AC351" w14:textId="21DE9B89" w:rsidR="006E4B8C" w:rsidRPr="00936461" w:rsidRDefault="006E4B8C" w:rsidP="006E4B8C">
            <w:pPr>
              <w:pStyle w:val="TAL"/>
              <w:jc w:val="center"/>
            </w:pPr>
            <w:r w:rsidRPr="00936461">
              <w:t>Band</w:t>
            </w:r>
          </w:p>
        </w:tc>
        <w:tc>
          <w:tcPr>
            <w:tcW w:w="567" w:type="dxa"/>
          </w:tcPr>
          <w:p w14:paraId="76A3E618" w14:textId="7401A3CB" w:rsidR="006E4B8C" w:rsidRPr="00936461" w:rsidRDefault="006E4B8C" w:rsidP="006E4B8C">
            <w:pPr>
              <w:pStyle w:val="TAL"/>
              <w:jc w:val="center"/>
            </w:pPr>
            <w:r w:rsidRPr="00936461">
              <w:t>No</w:t>
            </w:r>
          </w:p>
        </w:tc>
        <w:tc>
          <w:tcPr>
            <w:tcW w:w="709" w:type="dxa"/>
          </w:tcPr>
          <w:p w14:paraId="08BF27AD" w14:textId="7DF59874" w:rsidR="006E4B8C" w:rsidRPr="00936461" w:rsidRDefault="006E4B8C" w:rsidP="006E4B8C">
            <w:pPr>
              <w:pStyle w:val="TAL"/>
              <w:jc w:val="center"/>
            </w:pPr>
            <w:r w:rsidRPr="00936461">
              <w:t>N/A</w:t>
            </w:r>
          </w:p>
        </w:tc>
        <w:tc>
          <w:tcPr>
            <w:tcW w:w="705" w:type="dxa"/>
          </w:tcPr>
          <w:p w14:paraId="2861BC31" w14:textId="51E6A821" w:rsidR="006E4B8C" w:rsidRPr="00936461" w:rsidRDefault="006E4B8C" w:rsidP="006E4B8C">
            <w:pPr>
              <w:pStyle w:val="TAL"/>
              <w:jc w:val="center"/>
            </w:pPr>
            <w:r w:rsidRPr="00936461">
              <w:t>N/A</w:t>
            </w:r>
          </w:p>
        </w:tc>
      </w:tr>
      <w:tr w:rsidR="00936461" w:rsidRPr="00936461" w14:paraId="0E4B6DC6" w14:textId="77777777" w:rsidTr="00490146">
        <w:tc>
          <w:tcPr>
            <w:tcW w:w="6939" w:type="dxa"/>
          </w:tcPr>
          <w:p w14:paraId="18CCDBEC" w14:textId="77777777" w:rsidR="006E4B8C" w:rsidRPr="00936461" w:rsidRDefault="006E4B8C" w:rsidP="006E4B8C">
            <w:pPr>
              <w:pStyle w:val="TAL"/>
              <w:rPr>
                <w:b/>
                <w:i/>
              </w:rPr>
            </w:pPr>
            <w:r w:rsidRPr="00936461">
              <w:rPr>
                <w:b/>
                <w:i/>
              </w:rPr>
              <w:t>support32-UL-HARQ-ProcessPerSCS-r17</w:t>
            </w:r>
          </w:p>
          <w:p w14:paraId="061DAFB9" w14:textId="0355D149" w:rsidR="006E4B8C" w:rsidRPr="00936461" w:rsidRDefault="006E4B8C" w:rsidP="006E4B8C">
            <w:pPr>
              <w:pStyle w:val="TAL"/>
              <w:rPr>
                <w:bCs/>
                <w:iCs/>
              </w:rPr>
            </w:pPr>
            <w:r w:rsidRPr="00936461">
              <w:rPr>
                <w:bCs/>
                <w:iCs/>
              </w:rPr>
              <w:t>Indicates whether the UE supports 32 HARQ processes in UL for each SCS in FR2-2 (i.e. SCS 120kHz/480kHz/960kHz).</w:t>
            </w:r>
          </w:p>
          <w:p w14:paraId="3BEB0E85" w14:textId="77777777" w:rsidR="006E4B8C" w:rsidRPr="00936461" w:rsidRDefault="006E4B8C" w:rsidP="006E4B8C">
            <w:pPr>
              <w:pStyle w:val="TAL"/>
              <w:rPr>
                <w:bCs/>
                <w:iCs/>
              </w:rPr>
            </w:pPr>
          </w:p>
          <w:p w14:paraId="6DF25E5B" w14:textId="4398D4A4" w:rsidR="006E4B8C" w:rsidRPr="00936461" w:rsidRDefault="006E4B8C" w:rsidP="006E4B8C">
            <w:pPr>
              <w:pStyle w:val="TAL"/>
              <w:rPr>
                <w:b/>
                <w:i/>
              </w:rPr>
            </w:pPr>
            <w:r w:rsidRPr="00936461">
              <w:rPr>
                <w:bCs/>
                <w:iCs/>
              </w:rPr>
              <w:t xml:space="preserve">A UE supporting 32 HARQ processes for 480/960 kHz SCS for UL shall support 32 as the maximum number of HARQ processes for 120 kHz SCS for UL in FR2-2. UE indicating support of this feature shall indicate support of </w:t>
            </w:r>
            <w:r w:rsidRPr="00936461">
              <w:rPr>
                <w:bCs/>
                <w:i/>
              </w:rPr>
              <w:t>dl-FR2-2-SCS-120kHz-r17</w:t>
            </w:r>
            <w:r w:rsidRPr="00936461">
              <w:rPr>
                <w:bCs/>
                <w:iCs/>
              </w:rPr>
              <w:t>.</w:t>
            </w:r>
          </w:p>
        </w:tc>
        <w:tc>
          <w:tcPr>
            <w:tcW w:w="709" w:type="dxa"/>
          </w:tcPr>
          <w:p w14:paraId="061AC811" w14:textId="592266A0" w:rsidR="006E4B8C" w:rsidRPr="00936461" w:rsidRDefault="006E4B8C" w:rsidP="006E4B8C">
            <w:pPr>
              <w:pStyle w:val="TAL"/>
              <w:jc w:val="center"/>
            </w:pPr>
            <w:r w:rsidRPr="00936461">
              <w:t>Band</w:t>
            </w:r>
          </w:p>
        </w:tc>
        <w:tc>
          <w:tcPr>
            <w:tcW w:w="567" w:type="dxa"/>
          </w:tcPr>
          <w:p w14:paraId="4C79E328" w14:textId="17C7FA2B" w:rsidR="006E4B8C" w:rsidRPr="00936461" w:rsidRDefault="006E4B8C" w:rsidP="006E4B8C">
            <w:pPr>
              <w:pStyle w:val="TAL"/>
              <w:jc w:val="center"/>
            </w:pPr>
            <w:r w:rsidRPr="00936461">
              <w:t>No</w:t>
            </w:r>
          </w:p>
        </w:tc>
        <w:tc>
          <w:tcPr>
            <w:tcW w:w="709" w:type="dxa"/>
          </w:tcPr>
          <w:p w14:paraId="7B0C4B19" w14:textId="6DD508A1" w:rsidR="006E4B8C" w:rsidRPr="00936461" w:rsidRDefault="006E4B8C" w:rsidP="006E4B8C">
            <w:pPr>
              <w:pStyle w:val="TAL"/>
              <w:jc w:val="center"/>
            </w:pPr>
            <w:r w:rsidRPr="00936461">
              <w:t>N/A</w:t>
            </w:r>
          </w:p>
        </w:tc>
        <w:tc>
          <w:tcPr>
            <w:tcW w:w="705" w:type="dxa"/>
          </w:tcPr>
          <w:p w14:paraId="21A9E88F" w14:textId="20B8ED7E" w:rsidR="006E4B8C" w:rsidRPr="00936461" w:rsidRDefault="006E4B8C" w:rsidP="006E4B8C">
            <w:pPr>
              <w:pStyle w:val="TAL"/>
              <w:jc w:val="center"/>
            </w:pPr>
            <w:r w:rsidRPr="00936461">
              <w:t>N/A</w:t>
            </w:r>
          </w:p>
        </w:tc>
      </w:tr>
      <w:tr w:rsidR="00936461" w:rsidRPr="00936461" w14:paraId="4712FB22" w14:textId="77777777" w:rsidTr="00490146">
        <w:tc>
          <w:tcPr>
            <w:tcW w:w="6939" w:type="dxa"/>
          </w:tcPr>
          <w:p w14:paraId="717BCEEA" w14:textId="77777777" w:rsidR="006E4B8C" w:rsidRPr="00936461" w:rsidRDefault="006E4B8C" w:rsidP="006E4B8C">
            <w:pPr>
              <w:pStyle w:val="TAL"/>
              <w:rPr>
                <w:b/>
                <w:i/>
              </w:rPr>
            </w:pPr>
            <w:r w:rsidRPr="00936461">
              <w:rPr>
                <w:b/>
                <w:i/>
              </w:rPr>
              <w:t>type1-ChannelAccess-FR2-2-r17</w:t>
            </w:r>
          </w:p>
          <w:p w14:paraId="35BDE689" w14:textId="3279F1A1" w:rsidR="006E4B8C" w:rsidRPr="00936461" w:rsidRDefault="006E4B8C" w:rsidP="006E4B8C">
            <w:pPr>
              <w:pStyle w:val="TAL"/>
              <w:rPr>
                <w:bCs/>
                <w:iCs/>
              </w:rPr>
            </w:pPr>
            <w:r w:rsidRPr="00936461">
              <w:rPr>
                <w:bCs/>
                <w:iCs/>
              </w:rPr>
              <w:t xml:space="preserve">Indicates whether the UE supports Type 1 channel access procedure in uplink for FR2-2 with shared spectrum channel access and supports LBT performed per channel, as defined in </w:t>
            </w:r>
            <w:r w:rsidR="00F41C1A" w:rsidRPr="00936461">
              <w:rPr>
                <w:bCs/>
                <w:iCs/>
              </w:rPr>
              <w:t xml:space="preserve">TS </w:t>
            </w:r>
            <w:r w:rsidRPr="00936461">
              <w:rPr>
                <w:bCs/>
                <w:iCs/>
              </w:rPr>
              <w:t xml:space="preserve">37.213 </w:t>
            </w:r>
            <w:r w:rsidR="00F41C1A" w:rsidRPr="00936461">
              <w:rPr>
                <w:bCs/>
                <w:iCs/>
              </w:rPr>
              <w:t>[32], c</w:t>
            </w:r>
            <w:r w:rsidRPr="00936461">
              <w:rPr>
                <w:bCs/>
                <w:iCs/>
              </w:rPr>
              <w:t>lause 4.4.</w:t>
            </w:r>
          </w:p>
          <w:p w14:paraId="5141F59A" w14:textId="77777777" w:rsidR="006E4B8C" w:rsidRPr="00936461" w:rsidRDefault="006E4B8C" w:rsidP="006E4B8C">
            <w:pPr>
              <w:pStyle w:val="TAL"/>
              <w:rPr>
                <w:bCs/>
                <w:iCs/>
              </w:rPr>
            </w:pPr>
          </w:p>
          <w:p w14:paraId="5C38DA03" w14:textId="6A77FAFF"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ul-FR2-2-SCS-120kHz-r17. </w:t>
            </w:r>
            <w:r w:rsidRPr="00936461">
              <w:t>It is mandatory for UE supporting FR2-2 frequency band to indicate this when required by regulation.</w:t>
            </w:r>
          </w:p>
        </w:tc>
        <w:tc>
          <w:tcPr>
            <w:tcW w:w="709" w:type="dxa"/>
          </w:tcPr>
          <w:p w14:paraId="0C10891F" w14:textId="17E4F19D" w:rsidR="006E4B8C" w:rsidRPr="00936461" w:rsidRDefault="006E4B8C" w:rsidP="006E4B8C">
            <w:pPr>
              <w:pStyle w:val="TAL"/>
              <w:jc w:val="center"/>
            </w:pPr>
            <w:r w:rsidRPr="00936461">
              <w:t>Band</w:t>
            </w:r>
          </w:p>
        </w:tc>
        <w:tc>
          <w:tcPr>
            <w:tcW w:w="567" w:type="dxa"/>
          </w:tcPr>
          <w:p w14:paraId="7169308B" w14:textId="4515D9DE" w:rsidR="006E4B8C" w:rsidRPr="00936461" w:rsidRDefault="006E4B8C" w:rsidP="006E4B8C">
            <w:pPr>
              <w:pStyle w:val="TAL"/>
              <w:jc w:val="center"/>
            </w:pPr>
            <w:r w:rsidRPr="00936461">
              <w:t>CY</w:t>
            </w:r>
          </w:p>
        </w:tc>
        <w:tc>
          <w:tcPr>
            <w:tcW w:w="709" w:type="dxa"/>
          </w:tcPr>
          <w:p w14:paraId="6B782CDE" w14:textId="7253FE93" w:rsidR="006E4B8C" w:rsidRPr="00936461" w:rsidRDefault="006E4B8C" w:rsidP="006E4B8C">
            <w:pPr>
              <w:pStyle w:val="TAL"/>
              <w:jc w:val="center"/>
            </w:pPr>
            <w:r w:rsidRPr="00936461">
              <w:t>N/A</w:t>
            </w:r>
          </w:p>
        </w:tc>
        <w:tc>
          <w:tcPr>
            <w:tcW w:w="705" w:type="dxa"/>
          </w:tcPr>
          <w:p w14:paraId="7C5E41E5" w14:textId="1B5A40F2" w:rsidR="006E4B8C" w:rsidRPr="00936461" w:rsidRDefault="006E4B8C" w:rsidP="006E4B8C">
            <w:pPr>
              <w:pStyle w:val="TAL"/>
              <w:jc w:val="center"/>
            </w:pPr>
            <w:r w:rsidRPr="00936461">
              <w:t>N/A</w:t>
            </w:r>
          </w:p>
        </w:tc>
      </w:tr>
      <w:tr w:rsidR="00936461" w:rsidRPr="00936461" w14:paraId="703EC83C" w14:textId="77777777" w:rsidTr="00490146">
        <w:tc>
          <w:tcPr>
            <w:tcW w:w="6939" w:type="dxa"/>
          </w:tcPr>
          <w:p w14:paraId="7F616A2C" w14:textId="77777777" w:rsidR="006E4B8C" w:rsidRPr="00936461" w:rsidRDefault="006E4B8C" w:rsidP="006E4B8C">
            <w:pPr>
              <w:pStyle w:val="TAL"/>
              <w:rPr>
                <w:b/>
                <w:i/>
              </w:rPr>
            </w:pPr>
            <w:r w:rsidRPr="00936461">
              <w:rPr>
                <w:b/>
                <w:i/>
              </w:rPr>
              <w:t>type2-ChannelAccess-FR2-2-r17</w:t>
            </w:r>
          </w:p>
          <w:p w14:paraId="573319E3" w14:textId="4DF556E5" w:rsidR="006E4B8C" w:rsidRPr="00936461" w:rsidRDefault="006E4B8C" w:rsidP="006E4B8C">
            <w:pPr>
              <w:pStyle w:val="TAL"/>
              <w:rPr>
                <w:bCs/>
                <w:iCs/>
              </w:rPr>
            </w:pPr>
            <w:r w:rsidRPr="00936461">
              <w:rPr>
                <w:bCs/>
                <w:iCs/>
              </w:rPr>
              <w:t xml:space="preserve">Indicates whether the UE supports Type 2 channel access procedure in uplink for FR2-2 with shared spectrum channel access and supports LBT performed per channel, as defined in </w:t>
            </w:r>
            <w:r w:rsidR="00F41C1A" w:rsidRPr="00936461">
              <w:rPr>
                <w:bCs/>
                <w:iCs/>
              </w:rPr>
              <w:t xml:space="preserve">TS </w:t>
            </w:r>
            <w:r w:rsidRPr="00936461">
              <w:rPr>
                <w:bCs/>
                <w:iCs/>
              </w:rPr>
              <w:t>37.213</w:t>
            </w:r>
            <w:r w:rsidR="00F41C1A" w:rsidRPr="00936461">
              <w:rPr>
                <w:bCs/>
                <w:iCs/>
              </w:rPr>
              <w:t xml:space="preserve"> [32],</w:t>
            </w:r>
            <w:r w:rsidRPr="00936461">
              <w:rPr>
                <w:bCs/>
                <w:iCs/>
              </w:rPr>
              <w:t xml:space="preserve"> </w:t>
            </w:r>
            <w:r w:rsidR="00F41C1A" w:rsidRPr="00936461">
              <w:rPr>
                <w:bCs/>
                <w:iCs/>
              </w:rPr>
              <w:t>c</w:t>
            </w:r>
            <w:r w:rsidRPr="00936461">
              <w:rPr>
                <w:bCs/>
                <w:iCs/>
              </w:rPr>
              <w:t>lause 4.4.</w:t>
            </w:r>
          </w:p>
          <w:p w14:paraId="5E74F5B3" w14:textId="77777777" w:rsidR="006E4B8C" w:rsidRPr="00936461" w:rsidRDefault="006E4B8C" w:rsidP="006E4B8C">
            <w:pPr>
              <w:pStyle w:val="TAL"/>
              <w:rPr>
                <w:bCs/>
                <w:iCs/>
              </w:rPr>
            </w:pPr>
          </w:p>
          <w:p w14:paraId="73F65D3A" w14:textId="4802C4DF" w:rsidR="006E4B8C" w:rsidRPr="00936461" w:rsidRDefault="006E4B8C" w:rsidP="006E4B8C">
            <w:pPr>
              <w:pStyle w:val="TAL"/>
              <w:rPr>
                <w:b/>
                <w:i/>
              </w:rPr>
            </w:pPr>
            <w:r w:rsidRPr="00936461">
              <w:t xml:space="preserve">UE indicating support of this feature shall also indicate support of </w:t>
            </w:r>
            <w:r w:rsidRPr="00936461">
              <w:rPr>
                <w:bCs/>
                <w:i/>
              </w:rPr>
              <w:t>ul-FR2-2-SCS-120kHz-r17 and</w:t>
            </w:r>
            <w:r w:rsidRPr="00936461">
              <w:t xml:space="preserve"> </w:t>
            </w:r>
            <w:r w:rsidRPr="00936461">
              <w:rPr>
                <w:bCs/>
                <w:i/>
              </w:rPr>
              <w:t xml:space="preserve">type1-ChannelAccess-FR2-2-r17. </w:t>
            </w:r>
            <w:r w:rsidRPr="00936461">
              <w:t>It is mandatory for UE supporting  FR2-2 frequency band to indicate this when required by regulation.</w:t>
            </w:r>
          </w:p>
        </w:tc>
        <w:tc>
          <w:tcPr>
            <w:tcW w:w="709" w:type="dxa"/>
          </w:tcPr>
          <w:p w14:paraId="4D6361FF" w14:textId="2D47679E" w:rsidR="006E4B8C" w:rsidRPr="00936461" w:rsidRDefault="006E4B8C" w:rsidP="006E4B8C">
            <w:pPr>
              <w:pStyle w:val="TAL"/>
              <w:jc w:val="center"/>
            </w:pPr>
            <w:r w:rsidRPr="00936461">
              <w:t>Band</w:t>
            </w:r>
          </w:p>
        </w:tc>
        <w:tc>
          <w:tcPr>
            <w:tcW w:w="567" w:type="dxa"/>
          </w:tcPr>
          <w:p w14:paraId="78B34B13" w14:textId="275EF29D" w:rsidR="006E4B8C" w:rsidRPr="00936461" w:rsidRDefault="006E4B8C" w:rsidP="006E4B8C">
            <w:pPr>
              <w:pStyle w:val="TAL"/>
              <w:jc w:val="center"/>
            </w:pPr>
            <w:r w:rsidRPr="00936461">
              <w:t>CY</w:t>
            </w:r>
          </w:p>
        </w:tc>
        <w:tc>
          <w:tcPr>
            <w:tcW w:w="709" w:type="dxa"/>
          </w:tcPr>
          <w:p w14:paraId="11541722" w14:textId="008E3F31" w:rsidR="006E4B8C" w:rsidRPr="00936461" w:rsidRDefault="006E4B8C" w:rsidP="006E4B8C">
            <w:pPr>
              <w:pStyle w:val="TAL"/>
              <w:jc w:val="center"/>
            </w:pPr>
            <w:r w:rsidRPr="00936461">
              <w:t>N/A</w:t>
            </w:r>
          </w:p>
        </w:tc>
        <w:tc>
          <w:tcPr>
            <w:tcW w:w="705" w:type="dxa"/>
          </w:tcPr>
          <w:p w14:paraId="6208374F" w14:textId="6C1AD938" w:rsidR="006E4B8C" w:rsidRPr="00936461" w:rsidRDefault="006E4B8C" w:rsidP="006E4B8C">
            <w:pPr>
              <w:pStyle w:val="TAL"/>
              <w:jc w:val="center"/>
            </w:pPr>
            <w:r w:rsidRPr="00936461">
              <w:t>N/A</w:t>
            </w:r>
          </w:p>
        </w:tc>
      </w:tr>
      <w:tr w:rsidR="00936461" w:rsidRPr="00936461" w14:paraId="030CAC98" w14:textId="77777777" w:rsidTr="00490146">
        <w:tc>
          <w:tcPr>
            <w:tcW w:w="6939" w:type="dxa"/>
          </w:tcPr>
          <w:p w14:paraId="5D0C2FCE" w14:textId="77777777" w:rsidR="006E4B8C" w:rsidRPr="00936461" w:rsidRDefault="006E4B8C" w:rsidP="006E4B8C">
            <w:pPr>
              <w:pStyle w:val="TAL"/>
              <w:rPr>
                <w:b/>
                <w:i/>
              </w:rPr>
            </w:pPr>
            <w:r w:rsidRPr="00936461">
              <w:rPr>
                <w:b/>
                <w:i/>
              </w:rPr>
              <w:t>widebandPRACH-SCS-120kHz-r17</w:t>
            </w:r>
          </w:p>
          <w:p w14:paraId="3792DDF5" w14:textId="77777777" w:rsidR="006E4B8C" w:rsidRPr="00936461" w:rsidRDefault="006E4B8C" w:rsidP="006E4B8C">
            <w:pPr>
              <w:pStyle w:val="TAL"/>
              <w:rPr>
                <w:bCs/>
                <w:iCs/>
              </w:rPr>
            </w:pPr>
            <w:r w:rsidRPr="00936461">
              <w:rPr>
                <w:bCs/>
                <w:iCs/>
              </w:rPr>
              <w:t>Indicates whether the UE supports enhanced PRACH design for operation by adopting a single long ZC sequence, with ZC sequence equal to 1151 and 571 for 120kHz SCS.</w:t>
            </w:r>
          </w:p>
          <w:p w14:paraId="1859DDF7" w14:textId="77777777" w:rsidR="006E4B8C" w:rsidRPr="00936461" w:rsidRDefault="006E4B8C" w:rsidP="006E4B8C">
            <w:pPr>
              <w:pStyle w:val="TAL"/>
              <w:rPr>
                <w:bCs/>
                <w:iCs/>
              </w:rPr>
            </w:pPr>
          </w:p>
          <w:p w14:paraId="4AA51E07"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3B7DCF74" w14:textId="77777777" w:rsidR="006E4B8C" w:rsidRPr="00936461" w:rsidRDefault="006E4B8C" w:rsidP="006E4B8C">
            <w:pPr>
              <w:pStyle w:val="TAL"/>
              <w:rPr>
                <w:bCs/>
                <w:iCs/>
              </w:rPr>
            </w:pPr>
          </w:p>
          <w:p w14:paraId="0F43E1A5" w14:textId="648C77F8"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A342B64" w14:textId="7BE35555" w:rsidR="006E4B8C" w:rsidRPr="00936461" w:rsidRDefault="006E4B8C" w:rsidP="006E4B8C">
            <w:pPr>
              <w:pStyle w:val="TAL"/>
              <w:jc w:val="center"/>
            </w:pPr>
            <w:r w:rsidRPr="00936461">
              <w:t>Band</w:t>
            </w:r>
          </w:p>
        </w:tc>
        <w:tc>
          <w:tcPr>
            <w:tcW w:w="567" w:type="dxa"/>
          </w:tcPr>
          <w:p w14:paraId="7E717ADC" w14:textId="5B4DA1D4" w:rsidR="006E4B8C" w:rsidRPr="00936461" w:rsidRDefault="006E4B8C" w:rsidP="006E4B8C">
            <w:pPr>
              <w:pStyle w:val="TAL"/>
              <w:jc w:val="center"/>
            </w:pPr>
            <w:r w:rsidRPr="00936461">
              <w:t>No</w:t>
            </w:r>
          </w:p>
        </w:tc>
        <w:tc>
          <w:tcPr>
            <w:tcW w:w="709" w:type="dxa"/>
          </w:tcPr>
          <w:p w14:paraId="62833A76" w14:textId="4C4616E9" w:rsidR="006E4B8C" w:rsidRPr="00936461" w:rsidRDefault="006E4B8C" w:rsidP="006E4B8C">
            <w:pPr>
              <w:pStyle w:val="TAL"/>
              <w:jc w:val="center"/>
            </w:pPr>
            <w:r w:rsidRPr="00936461">
              <w:t>N/A</w:t>
            </w:r>
          </w:p>
        </w:tc>
        <w:tc>
          <w:tcPr>
            <w:tcW w:w="705" w:type="dxa"/>
          </w:tcPr>
          <w:p w14:paraId="5F66BA79" w14:textId="37E9BAC4" w:rsidR="006E4B8C" w:rsidRPr="00936461" w:rsidRDefault="006E4B8C" w:rsidP="006E4B8C">
            <w:pPr>
              <w:pStyle w:val="TAL"/>
              <w:jc w:val="center"/>
            </w:pPr>
            <w:r w:rsidRPr="00936461">
              <w:t>N/A</w:t>
            </w:r>
          </w:p>
        </w:tc>
      </w:tr>
      <w:tr w:rsidR="007D1E1D" w:rsidRPr="00936461" w14:paraId="645B9BB2" w14:textId="77777777" w:rsidTr="00490146">
        <w:tc>
          <w:tcPr>
            <w:tcW w:w="6939" w:type="dxa"/>
          </w:tcPr>
          <w:p w14:paraId="1CAECE0B" w14:textId="77777777" w:rsidR="006E4B8C" w:rsidRPr="00936461" w:rsidRDefault="006E4B8C" w:rsidP="006E4B8C">
            <w:pPr>
              <w:pStyle w:val="TAL"/>
              <w:rPr>
                <w:b/>
                <w:i/>
              </w:rPr>
            </w:pPr>
            <w:r w:rsidRPr="00936461">
              <w:rPr>
                <w:b/>
                <w:i/>
              </w:rPr>
              <w:lastRenderedPageBreak/>
              <w:t>widebandPRACH-SCS-480kHz-r17</w:t>
            </w:r>
          </w:p>
          <w:p w14:paraId="7923317E" w14:textId="1F6C1018" w:rsidR="006E4B8C" w:rsidRPr="00936461" w:rsidRDefault="006E4B8C" w:rsidP="006E4B8C">
            <w:pPr>
              <w:pStyle w:val="TAL"/>
              <w:rPr>
                <w:bCs/>
                <w:iCs/>
              </w:rPr>
            </w:pPr>
            <w:r w:rsidRPr="00936461">
              <w:rPr>
                <w:bCs/>
                <w:iCs/>
              </w:rPr>
              <w:t>Indicates whether the UE supports enhanced PRACH design for operation with ZC sequence equal to 571 for 480kHz SCS.</w:t>
            </w:r>
          </w:p>
          <w:p w14:paraId="562EA323" w14:textId="77777777" w:rsidR="006E4B8C" w:rsidRPr="00936461" w:rsidRDefault="006E4B8C" w:rsidP="006E4B8C">
            <w:pPr>
              <w:pStyle w:val="TAL"/>
              <w:rPr>
                <w:bCs/>
                <w:iCs/>
              </w:rPr>
            </w:pPr>
          </w:p>
          <w:p w14:paraId="56355300"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56BE064F" w14:textId="77777777" w:rsidR="006E4B8C" w:rsidRPr="00936461" w:rsidRDefault="006E4B8C" w:rsidP="006E4B8C">
            <w:pPr>
              <w:pStyle w:val="TAL"/>
              <w:rPr>
                <w:bCs/>
                <w:iCs/>
              </w:rPr>
            </w:pPr>
          </w:p>
          <w:p w14:paraId="4AF2CD44" w14:textId="5304E056"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5FB97B86" w14:textId="7D1F22B3" w:rsidR="006E4B8C" w:rsidRPr="00936461" w:rsidRDefault="006E4B8C" w:rsidP="006E4B8C">
            <w:pPr>
              <w:pStyle w:val="TAL"/>
              <w:jc w:val="center"/>
            </w:pPr>
            <w:r w:rsidRPr="00936461">
              <w:t>Band</w:t>
            </w:r>
          </w:p>
        </w:tc>
        <w:tc>
          <w:tcPr>
            <w:tcW w:w="567" w:type="dxa"/>
          </w:tcPr>
          <w:p w14:paraId="69C4AB01" w14:textId="2E83169A" w:rsidR="006E4B8C" w:rsidRPr="00936461" w:rsidRDefault="006E4B8C" w:rsidP="006E4B8C">
            <w:pPr>
              <w:pStyle w:val="TAL"/>
              <w:jc w:val="center"/>
            </w:pPr>
            <w:r w:rsidRPr="00936461">
              <w:t>No</w:t>
            </w:r>
          </w:p>
        </w:tc>
        <w:tc>
          <w:tcPr>
            <w:tcW w:w="709" w:type="dxa"/>
          </w:tcPr>
          <w:p w14:paraId="38E131B6" w14:textId="7606E93C" w:rsidR="006E4B8C" w:rsidRPr="00936461" w:rsidRDefault="006E4B8C" w:rsidP="006E4B8C">
            <w:pPr>
              <w:pStyle w:val="TAL"/>
              <w:jc w:val="center"/>
            </w:pPr>
            <w:r w:rsidRPr="00936461">
              <w:t>N/A</w:t>
            </w:r>
          </w:p>
        </w:tc>
        <w:tc>
          <w:tcPr>
            <w:tcW w:w="705" w:type="dxa"/>
          </w:tcPr>
          <w:p w14:paraId="323CDF9F" w14:textId="022E9418" w:rsidR="006E4B8C" w:rsidRPr="00936461" w:rsidRDefault="006E4B8C" w:rsidP="006E4B8C">
            <w:pPr>
              <w:pStyle w:val="TAL"/>
              <w:jc w:val="center"/>
            </w:pPr>
            <w:r w:rsidRPr="00936461">
              <w:t>N/A</w:t>
            </w:r>
          </w:p>
        </w:tc>
      </w:tr>
    </w:tbl>
    <w:p w14:paraId="55302E7E" w14:textId="58136D26" w:rsidR="00DB57A3" w:rsidRPr="00936461" w:rsidRDefault="00DB57A3" w:rsidP="006323BD">
      <w:pPr>
        <w:rPr>
          <w:rFonts w:ascii="Arial" w:hAnsi="Arial"/>
        </w:rPr>
      </w:pPr>
    </w:p>
    <w:p w14:paraId="71732ADE" w14:textId="77777777" w:rsidR="00A43323" w:rsidRPr="00936461" w:rsidRDefault="00A43323" w:rsidP="00AF4045">
      <w:pPr>
        <w:pStyle w:val="Heading4"/>
        <w:rPr>
          <w:i/>
        </w:rPr>
      </w:pPr>
      <w:bookmarkStart w:id="2154" w:name="_Toc12750895"/>
      <w:bookmarkStart w:id="2155" w:name="_Toc29382259"/>
      <w:bookmarkStart w:id="2156" w:name="_Toc37093376"/>
      <w:bookmarkStart w:id="2157" w:name="_Toc37238652"/>
      <w:bookmarkStart w:id="2158" w:name="_Toc37238766"/>
      <w:bookmarkStart w:id="2159" w:name="_Toc46488662"/>
      <w:bookmarkStart w:id="2160" w:name="_Toc52574083"/>
      <w:bookmarkStart w:id="2161" w:name="_Toc52574169"/>
      <w:bookmarkStart w:id="2162" w:name="_Toc156055035"/>
      <w:r w:rsidRPr="00936461">
        <w:t>4.2.7.3</w:t>
      </w:r>
      <w:r w:rsidRPr="00936461">
        <w:tab/>
      </w:r>
      <w:r w:rsidRPr="00936461">
        <w:rPr>
          <w:i/>
        </w:rPr>
        <w:t>CA-ParametersEUTRA</w:t>
      </w:r>
      <w:bookmarkEnd w:id="2154"/>
      <w:bookmarkEnd w:id="2155"/>
      <w:bookmarkEnd w:id="2156"/>
      <w:bookmarkEnd w:id="2157"/>
      <w:bookmarkEnd w:id="2158"/>
      <w:bookmarkEnd w:id="2159"/>
      <w:bookmarkEnd w:id="2160"/>
      <w:bookmarkEnd w:id="2161"/>
      <w:bookmarkEnd w:id="21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45216C8" w14:textId="77777777" w:rsidTr="0026000E">
        <w:trPr>
          <w:cantSplit/>
          <w:tblHeader/>
        </w:trPr>
        <w:tc>
          <w:tcPr>
            <w:tcW w:w="6917" w:type="dxa"/>
          </w:tcPr>
          <w:p w14:paraId="6A407B3D" w14:textId="77777777" w:rsidR="00A43323" w:rsidRPr="00936461" w:rsidRDefault="00A43323" w:rsidP="009C66B7">
            <w:pPr>
              <w:pStyle w:val="TAH"/>
            </w:pPr>
            <w:r w:rsidRPr="00936461">
              <w:t>Definitions for parameters</w:t>
            </w:r>
          </w:p>
        </w:tc>
        <w:tc>
          <w:tcPr>
            <w:tcW w:w="709" w:type="dxa"/>
          </w:tcPr>
          <w:p w14:paraId="46C4B5FE" w14:textId="77777777" w:rsidR="00A43323" w:rsidRPr="00936461" w:rsidRDefault="00A43323" w:rsidP="009C66B7">
            <w:pPr>
              <w:pStyle w:val="TAH"/>
            </w:pPr>
            <w:r w:rsidRPr="00936461">
              <w:t>Per</w:t>
            </w:r>
          </w:p>
        </w:tc>
        <w:tc>
          <w:tcPr>
            <w:tcW w:w="567" w:type="dxa"/>
          </w:tcPr>
          <w:p w14:paraId="03869B28" w14:textId="77777777" w:rsidR="00A43323" w:rsidRPr="00936461" w:rsidRDefault="00A43323" w:rsidP="009C66B7">
            <w:pPr>
              <w:pStyle w:val="TAH"/>
            </w:pPr>
            <w:r w:rsidRPr="00936461">
              <w:t>M</w:t>
            </w:r>
          </w:p>
        </w:tc>
        <w:tc>
          <w:tcPr>
            <w:tcW w:w="709" w:type="dxa"/>
          </w:tcPr>
          <w:p w14:paraId="5DFB04C0" w14:textId="77777777" w:rsidR="00A43323" w:rsidRPr="00936461" w:rsidRDefault="00A43323" w:rsidP="009C66B7">
            <w:pPr>
              <w:pStyle w:val="TAH"/>
            </w:pPr>
            <w:r w:rsidRPr="00936461">
              <w:t>FDD</w:t>
            </w:r>
            <w:r w:rsidR="0062184B" w:rsidRPr="00936461">
              <w:t>-</w:t>
            </w:r>
            <w:r w:rsidRPr="00936461">
              <w:t>TDD</w:t>
            </w:r>
          </w:p>
          <w:p w14:paraId="01F234F0" w14:textId="77777777" w:rsidR="00A43323" w:rsidRPr="00936461" w:rsidRDefault="00A43323" w:rsidP="009C66B7">
            <w:pPr>
              <w:pStyle w:val="TAH"/>
            </w:pPr>
            <w:r w:rsidRPr="00936461">
              <w:t>DIFF</w:t>
            </w:r>
          </w:p>
        </w:tc>
        <w:tc>
          <w:tcPr>
            <w:tcW w:w="728" w:type="dxa"/>
          </w:tcPr>
          <w:p w14:paraId="43E57FFA" w14:textId="77777777" w:rsidR="00A43323" w:rsidRPr="00936461" w:rsidRDefault="00A43323" w:rsidP="009C66B7">
            <w:pPr>
              <w:pStyle w:val="TAH"/>
            </w:pPr>
            <w:r w:rsidRPr="00936461">
              <w:t>FR1</w:t>
            </w:r>
            <w:r w:rsidR="00B1646F" w:rsidRPr="00936461">
              <w:t>-</w:t>
            </w:r>
            <w:r w:rsidRPr="00936461">
              <w:t>FR2</w:t>
            </w:r>
          </w:p>
          <w:p w14:paraId="566B7AC7" w14:textId="77777777" w:rsidR="00A43323" w:rsidRPr="00936461" w:rsidRDefault="00A43323" w:rsidP="009C66B7">
            <w:pPr>
              <w:pStyle w:val="TAH"/>
            </w:pPr>
            <w:r w:rsidRPr="00936461">
              <w:t>DIFF</w:t>
            </w:r>
          </w:p>
        </w:tc>
      </w:tr>
      <w:tr w:rsidR="00936461" w:rsidRPr="00936461" w14:paraId="62E86CB1" w14:textId="77777777" w:rsidTr="0026000E">
        <w:trPr>
          <w:cantSplit/>
          <w:tblHeader/>
        </w:trPr>
        <w:tc>
          <w:tcPr>
            <w:tcW w:w="6917" w:type="dxa"/>
          </w:tcPr>
          <w:p w14:paraId="0C40E57B" w14:textId="77777777" w:rsidR="00A43323" w:rsidRPr="00936461" w:rsidRDefault="00A43323" w:rsidP="009C66B7">
            <w:pPr>
              <w:pStyle w:val="TAL"/>
              <w:rPr>
                <w:b/>
                <w:i/>
              </w:rPr>
            </w:pPr>
            <w:r w:rsidRPr="00936461">
              <w:rPr>
                <w:b/>
                <w:i/>
              </w:rPr>
              <w:t>additionalRx-Tx-PerformanceReq</w:t>
            </w:r>
          </w:p>
          <w:p w14:paraId="30B045AC" w14:textId="77777777" w:rsidR="00A43323" w:rsidRPr="00936461" w:rsidRDefault="00A43323" w:rsidP="009C66B7">
            <w:pPr>
              <w:pStyle w:val="TAL"/>
            </w:pPr>
            <w:r w:rsidRPr="00936461">
              <w:rPr>
                <w:i/>
              </w:rPr>
              <w:t>additionalRx-Tx-PerformanceReq</w:t>
            </w:r>
            <w:r w:rsidRPr="00936461">
              <w:t xml:space="preserve"> defined in 4.3.5.22, </w:t>
            </w:r>
            <w:r w:rsidR="00D0404E" w:rsidRPr="00936461">
              <w:t xml:space="preserve">TS </w:t>
            </w:r>
            <w:r w:rsidRPr="00936461">
              <w:t>36.306 [15].</w:t>
            </w:r>
          </w:p>
        </w:tc>
        <w:tc>
          <w:tcPr>
            <w:tcW w:w="709" w:type="dxa"/>
          </w:tcPr>
          <w:p w14:paraId="756DB4D8" w14:textId="77777777" w:rsidR="00A43323" w:rsidRPr="00936461" w:rsidRDefault="00A43323" w:rsidP="009C66B7">
            <w:pPr>
              <w:pStyle w:val="TAL"/>
              <w:jc w:val="center"/>
            </w:pPr>
            <w:r w:rsidRPr="00936461">
              <w:t>BC</w:t>
            </w:r>
          </w:p>
        </w:tc>
        <w:tc>
          <w:tcPr>
            <w:tcW w:w="567" w:type="dxa"/>
          </w:tcPr>
          <w:p w14:paraId="0CBFA8C0" w14:textId="77777777" w:rsidR="00A43323" w:rsidRPr="00936461" w:rsidRDefault="006E3903" w:rsidP="009C66B7">
            <w:pPr>
              <w:pStyle w:val="TAL"/>
              <w:jc w:val="center"/>
            </w:pPr>
            <w:r w:rsidRPr="00936461">
              <w:t>No</w:t>
            </w:r>
          </w:p>
        </w:tc>
        <w:tc>
          <w:tcPr>
            <w:tcW w:w="709" w:type="dxa"/>
          </w:tcPr>
          <w:p w14:paraId="2FB97EFB" w14:textId="77777777" w:rsidR="00A43323" w:rsidRPr="00936461" w:rsidRDefault="001F7FB0" w:rsidP="009C66B7">
            <w:pPr>
              <w:pStyle w:val="TAL"/>
              <w:jc w:val="center"/>
            </w:pPr>
            <w:r w:rsidRPr="00936461">
              <w:rPr>
                <w:bCs/>
                <w:iCs/>
              </w:rPr>
              <w:t>N/A</w:t>
            </w:r>
          </w:p>
        </w:tc>
        <w:tc>
          <w:tcPr>
            <w:tcW w:w="728" w:type="dxa"/>
          </w:tcPr>
          <w:p w14:paraId="7A49239E" w14:textId="77777777" w:rsidR="00A43323" w:rsidRPr="00936461" w:rsidRDefault="001F7FB0" w:rsidP="009C66B7">
            <w:pPr>
              <w:pStyle w:val="TAL"/>
              <w:jc w:val="center"/>
            </w:pPr>
            <w:r w:rsidRPr="00936461">
              <w:rPr>
                <w:bCs/>
                <w:iCs/>
              </w:rPr>
              <w:t>N/A</w:t>
            </w:r>
          </w:p>
        </w:tc>
      </w:tr>
      <w:tr w:rsidR="00936461" w:rsidRPr="00936461"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36461" w:rsidRDefault="00ED023B" w:rsidP="002240F6">
            <w:pPr>
              <w:pStyle w:val="TAL"/>
              <w:rPr>
                <w:b/>
                <w:i/>
              </w:rPr>
            </w:pPr>
            <w:r w:rsidRPr="00936461">
              <w:rPr>
                <w:b/>
                <w:i/>
              </w:rPr>
              <w:t>dl-1024QAM-TotalWeightedLayers</w:t>
            </w:r>
          </w:p>
          <w:p w14:paraId="272EC7DA" w14:textId="77777777" w:rsidR="00ED023B" w:rsidRPr="00936461" w:rsidRDefault="00ED023B" w:rsidP="002240F6">
            <w:pPr>
              <w:pStyle w:val="TAL"/>
              <w:rPr>
                <w:b/>
                <w:i/>
              </w:rPr>
            </w:pPr>
            <w:r w:rsidRPr="00936461">
              <w:rPr>
                <w:rFonts w:cs="Arial"/>
                <w:bCs/>
                <w:noProof/>
                <w:szCs w:val="18"/>
                <w:lang w:eastAsia="zh-CN"/>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w:t>
            </w:r>
            <w:r w:rsidRPr="00936461">
              <w:rPr>
                <w:rFonts w:cs="Arial"/>
                <w:bCs/>
                <w:noProof/>
                <w:szCs w:val="18"/>
                <w:lang w:eastAsia="zh-CN"/>
              </w:rPr>
              <w:t xml:space="preserve">the UE can process for 1024QAM, </w:t>
            </w:r>
            <w:r w:rsidRPr="00936461">
              <w:rPr>
                <w:noProof/>
              </w:rPr>
              <w:t xml:space="preserve">as described in TS 36.306 [15] equation 4.3.5.31-1. </w:t>
            </w:r>
            <w:r w:rsidRPr="00936461">
              <w:rPr>
                <w:rFonts w:cs="Arial"/>
                <w:bCs/>
                <w:noProof/>
                <w:szCs w:val="18"/>
                <w:lang w:eastAsia="zh-CN"/>
              </w:rPr>
              <w:t xml:space="preserve">Actual value = (10 + indicated value x 2), i.e. value 0 indicates 10 layers, value 1 indicates 12 layers and so on. </w:t>
            </w:r>
            <w:r w:rsidRPr="00936461">
              <w:t xml:space="preserve">For 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dl-1024QAM-TotalWeightedLayers-r15</w:t>
            </w:r>
            <w:r w:rsidRPr="00936461">
              <w:t xml:space="preserve"> as described in TS 36.331 [</w:t>
            </w:r>
            <w:r w:rsidR="008F5127" w:rsidRPr="00936461">
              <w:t>17</w:t>
            </w:r>
            <w:r w:rsidRPr="009364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36461" w:rsidRDefault="00ED023B" w:rsidP="002240F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36461" w:rsidRDefault="00ED023B" w:rsidP="002240F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36461" w:rsidRDefault="001F7FB0" w:rsidP="002240F6">
            <w:pPr>
              <w:pStyle w:val="TAL"/>
              <w:jc w:val="cente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36461" w:rsidRDefault="001F7FB0" w:rsidP="002240F6">
            <w:pPr>
              <w:pStyle w:val="TAL"/>
              <w:jc w:val="center"/>
            </w:pPr>
            <w:r w:rsidRPr="00936461">
              <w:rPr>
                <w:bCs/>
                <w:iCs/>
              </w:rPr>
              <w:t>N/A</w:t>
            </w:r>
          </w:p>
        </w:tc>
      </w:tr>
      <w:tr w:rsidR="00936461" w:rsidRPr="00936461" w14:paraId="724E7593" w14:textId="77777777" w:rsidTr="0026000E">
        <w:trPr>
          <w:cantSplit/>
          <w:tblHeader/>
        </w:trPr>
        <w:tc>
          <w:tcPr>
            <w:tcW w:w="6917" w:type="dxa"/>
          </w:tcPr>
          <w:p w14:paraId="57250241" w14:textId="77777777" w:rsidR="00A43323" w:rsidRPr="00936461" w:rsidRDefault="00A43323" w:rsidP="009C66B7">
            <w:pPr>
              <w:pStyle w:val="TAL"/>
              <w:rPr>
                <w:b/>
                <w:i/>
              </w:rPr>
            </w:pPr>
            <w:r w:rsidRPr="00936461">
              <w:rPr>
                <w:b/>
                <w:i/>
              </w:rPr>
              <w:t>multipleTimingAdvance</w:t>
            </w:r>
          </w:p>
          <w:p w14:paraId="41D45D37" w14:textId="77777777" w:rsidR="00A43323" w:rsidRPr="00936461" w:rsidRDefault="00A43323" w:rsidP="009C66B7">
            <w:pPr>
              <w:pStyle w:val="TAL"/>
            </w:pPr>
            <w:r w:rsidRPr="00936461">
              <w:rPr>
                <w:i/>
              </w:rPr>
              <w:t>multipleTimingAdvance</w:t>
            </w:r>
            <w:r w:rsidRPr="00936461">
              <w:t xml:space="preserve"> defined in 4.3.5.3, </w:t>
            </w:r>
            <w:r w:rsidR="00D0404E" w:rsidRPr="00936461">
              <w:t xml:space="preserve">TS </w:t>
            </w:r>
            <w:r w:rsidRPr="00936461">
              <w:t>36.306 [15].</w:t>
            </w:r>
          </w:p>
        </w:tc>
        <w:tc>
          <w:tcPr>
            <w:tcW w:w="709" w:type="dxa"/>
          </w:tcPr>
          <w:p w14:paraId="0B08EC83" w14:textId="77777777" w:rsidR="00A43323" w:rsidRPr="00936461" w:rsidRDefault="00A43323" w:rsidP="009C66B7">
            <w:pPr>
              <w:pStyle w:val="TAL"/>
              <w:jc w:val="center"/>
            </w:pPr>
            <w:r w:rsidRPr="00936461">
              <w:t>BC</w:t>
            </w:r>
          </w:p>
        </w:tc>
        <w:tc>
          <w:tcPr>
            <w:tcW w:w="567" w:type="dxa"/>
          </w:tcPr>
          <w:p w14:paraId="706615C9" w14:textId="77777777" w:rsidR="00A43323" w:rsidRPr="00936461" w:rsidRDefault="006E3903" w:rsidP="009C66B7">
            <w:pPr>
              <w:pStyle w:val="TAL"/>
              <w:jc w:val="center"/>
            </w:pPr>
            <w:r w:rsidRPr="00936461">
              <w:t>No</w:t>
            </w:r>
          </w:p>
        </w:tc>
        <w:tc>
          <w:tcPr>
            <w:tcW w:w="709" w:type="dxa"/>
          </w:tcPr>
          <w:p w14:paraId="175EA2B4" w14:textId="77777777" w:rsidR="00A43323" w:rsidRPr="00936461" w:rsidRDefault="001F7FB0" w:rsidP="009C66B7">
            <w:pPr>
              <w:pStyle w:val="TAL"/>
              <w:jc w:val="center"/>
            </w:pPr>
            <w:r w:rsidRPr="00936461">
              <w:rPr>
                <w:bCs/>
                <w:iCs/>
              </w:rPr>
              <w:t>N/A</w:t>
            </w:r>
          </w:p>
        </w:tc>
        <w:tc>
          <w:tcPr>
            <w:tcW w:w="728" w:type="dxa"/>
          </w:tcPr>
          <w:p w14:paraId="24948F69" w14:textId="77777777" w:rsidR="00A43323" w:rsidRPr="00936461" w:rsidRDefault="001F7FB0" w:rsidP="009C66B7">
            <w:pPr>
              <w:pStyle w:val="TAL"/>
              <w:jc w:val="center"/>
            </w:pPr>
            <w:r w:rsidRPr="00936461">
              <w:rPr>
                <w:bCs/>
                <w:iCs/>
              </w:rPr>
              <w:t>N/A</w:t>
            </w:r>
          </w:p>
        </w:tc>
      </w:tr>
      <w:tr w:rsidR="00936461" w:rsidRPr="00936461" w14:paraId="283194E8" w14:textId="77777777" w:rsidTr="0026000E">
        <w:trPr>
          <w:cantSplit/>
          <w:tblHeader/>
        </w:trPr>
        <w:tc>
          <w:tcPr>
            <w:tcW w:w="6917" w:type="dxa"/>
          </w:tcPr>
          <w:p w14:paraId="47017EB7" w14:textId="77777777" w:rsidR="00A43323" w:rsidRPr="00936461" w:rsidRDefault="00A43323" w:rsidP="009C66B7">
            <w:pPr>
              <w:pStyle w:val="TAL"/>
              <w:rPr>
                <w:b/>
                <w:i/>
              </w:rPr>
            </w:pPr>
            <w:r w:rsidRPr="00936461">
              <w:rPr>
                <w:b/>
                <w:i/>
              </w:rPr>
              <w:t>simultaneousRx-Tx</w:t>
            </w:r>
          </w:p>
          <w:p w14:paraId="1F670521" w14:textId="77777777" w:rsidR="00A43323" w:rsidRPr="00936461" w:rsidRDefault="00A43323" w:rsidP="009C66B7">
            <w:pPr>
              <w:pStyle w:val="TAL"/>
            </w:pPr>
            <w:r w:rsidRPr="00936461">
              <w:rPr>
                <w:i/>
              </w:rPr>
              <w:t>simultaneousRx-Tx</w:t>
            </w:r>
            <w:r w:rsidRPr="00936461">
              <w:t xml:space="preserve"> defined in 4.3.5.4, </w:t>
            </w:r>
            <w:r w:rsidR="00D0404E" w:rsidRPr="00936461">
              <w:t xml:space="preserve">TS </w:t>
            </w:r>
            <w:r w:rsidRPr="00936461">
              <w:t>36.306 [15].</w:t>
            </w:r>
          </w:p>
        </w:tc>
        <w:tc>
          <w:tcPr>
            <w:tcW w:w="709" w:type="dxa"/>
          </w:tcPr>
          <w:p w14:paraId="4E3C83E0" w14:textId="77777777" w:rsidR="00A43323" w:rsidRPr="00936461" w:rsidRDefault="00A43323" w:rsidP="009C66B7">
            <w:pPr>
              <w:pStyle w:val="TAL"/>
              <w:jc w:val="center"/>
            </w:pPr>
            <w:r w:rsidRPr="00936461">
              <w:t>BC</w:t>
            </w:r>
          </w:p>
        </w:tc>
        <w:tc>
          <w:tcPr>
            <w:tcW w:w="567" w:type="dxa"/>
          </w:tcPr>
          <w:p w14:paraId="029C0DC2" w14:textId="77777777" w:rsidR="00A43323" w:rsidRPr="00936461" w:rsidRDefault="006E3903" w:rsidP="009C66B7">
            <w:pPr>
              <w:pStyle w:val="TAL"/>
              <w:jc w:val="center"/>
            </w:pPr>
            <w:r w:rsidRPr="00936461">
              <w:t>No</w:t>
            </w:r>
          </w:p>
        </w:tc>
        <w:tc>
          <w:tcPr>
            <w:tcW w:w="709" w:type="dxa"/>
          </w:tcPr>
          <w:p w14:paraId="37C875BD" w14:textId="77777777" w:rsidR="00A43323" w:rsidRPr="00936461" w:rsidRDefault="001F7FB0" w:rsidP="009C66B7">
            <w:pPr>
              <w:pStyle w:val="TAL"/>
              <w:jc w:val="center"/>
            </w:pPr>
            <w:r w:rsidRPr="00936461">
              <w:rPr>
                <w:bCs/>
                <w:iCs/>
              </w:rPr>
              <w:t>N/A</w:t>
            </w:r>
          </w:p>
        </w:tc>
        <w:tc>
          <w:tcPr>
            <w:tcW w:w="728" w:type="dxa"/>
          </w:tcPr>
          <w:p w14:paraId="20599839" w14:textId="77777777" w:rsidR="00A43323" w:rsidRPr="00936461" w:rsidRDefault="001F7FB0" w:rsidP="009C66B7">
            <w:pPr>
              <w:pStyle w:val="TAL"/>
              <w:jc w:val="center"/>
            </w:pPr>
            <w:r w:rsidRPr="00936461">
              <w:rPr>
                <w:bCs/>
                <w:iCs/>
              </w:rPr>
              <w:t>N/A</w:t>
            </w:r>
          </w:p>
        </w:tc>
      </w:tr>
      <w:tr w:rsidR="00936461" w:rsidRPr="00936461" w14:paraId="3F1252BC" w14:textId="77777777" w:rsidTr="0026000E">
        <w:trPr>
          <w:cantSplit/>
          <w:tblHeader/>
        </w:trPr>
        <w:tc>
          <w:tcPr>
            <w:tcW w:w="6917" w:type="dxa"/>
          </w:tcPr>
          <w:p w14:paraId="112A45BA" w14:textId="77777777" w:rsidR="00A43323" w:rsidRPr="00936461" w:rsidRDefault="00A43323" w:rsidP="009C66B7">
            <w:pPr>
              <w:pStyle w:val="TAL"/>
              <w:rPr>
                <w:b/>
                <w:i/>
              </w:rPr>
            </w:pPr>
            <w:r w:rsidRPr="00936461">
              <w:rPr>
                <w:b/>
                <w:i/>
              </w:rPr>
              <w:t>supportedBandwidthCombinationSetEUTRA</w:t>
            </w:r>
          </w:p>
          <w:p w14:paraId="1DC1A1F3" w14:textId="77777777" w:rsidR="00A43323" w:rsidRPr="00936461" w:rsidRDefault="00A43323" w:rsidP="009C66B7">
            <w:pPr>
              <w:pStyle w:val="TAL"/>
            </w:pPr>
            <w:r w:rsidRPr="00936461">
              <w:t xml:space="preserve">Indicates the set of supported bandwidth combinations for the LTE part for inter-band </w:t>
            </w:r>
            <w:r w:rsidR="000D4F14" w:rsidRPr="00936461">
              <w:rPr>
                <w:szCs w:val="22"/>
              </w:rPr>
              <w:t>(NG)</w:t>
            </w:r>
            <w:r w:rsidRPr="00936461">
              <w:t>EN-DC</w:t>
            </w:r>
            <w:r w:rsidR="00D75ED6" w:rsidRPr="00936461">
              <w:rPr>
                <w:szCs w:val="22"/>
              </w:rPr>
              <w:t xml:space="preserve"> without intra-band </w:t>
            </w:r>
            <w:r w:rsidR="000D4F14" w:rsidRPr="00936461">
              <w:rPr>
                <w:szCs w:val="22"/>
              </w:rPr>
              <w:t>(NG)</w:t>
            </w:r>
            <w:r w:rsidR="00D75ED6" w:rsidRPr="00936461">
              <w:t>EN-DC</w:t>
            </w:r>
            <w:r w:rsidR="00D75ED6" w:rsidRPr="00936461">
              <w:rPr>
                <w:szCs w:val="22"/>
              </w:rPr>
              <w:t xml:space="preserve">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LTE CA</w:t>
            </w:r>
            <w:r w:rsidR="00D75ED6" w:rsidRPr="00936461">
              <w:t xml:space="preserve"> component</w:t>
            </w:r>
            <w:r w:rsidRPr="00936461">
              <w:t xml:space="preserve">. </w:t>
            </w:r>
            <w:r w:rsidR="007779BF" w:rsidRPr="00936461">
              <w:t>The f</w:t>
            </w:r>
            <w:r w:rsidR="007779BF" w:rsidRPr="009364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only one LTE carrier, nor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more than one LTE carrier for which the UE only supports Bandwidth Combination Set 0 for the LTE part. </w:t>
            </w:r>
            <w:r w:rsidR="007779BF" w:rsidRPr="00936461">
              <w:t xml:space="preserve">If the inter-band </w:t>
            </w:r>
            <w:r w:rsidR="000D4F14" w:rsidRPr="00936461">
              <w:rPr>
                <w:szCs w:val="22"/>
              </w:rPr>
              <w:t>(NG)</w:t>
            </w:r>
            <w:r w:rsidR="007779BF" w:rsidRPr="00936461">
              <w:t>EN-DC</w:t>
            </w:r>
            <w:r w:rsidR="003B0847" w:rsidRPr="00936461">
              <w:rPr>
                <w:szCs w:val="22"/>
              </w:rPr>
              <w:t>/NE-DC</w:t>
            </w:r>
            <w:r w:rsidR="007779BF" w:rsidRPr="00936461">
              <w:t xml:space="preserve"> has more than one LTE carrier, the UE shall support at least one bandwidth combination for the supported LTE part.</w:t>
            </w:r>
          </w:p>
        </w:tc>
        <w:tc>
          <w:tcPr>
            <w:tcW w:w="709" w:type="dxa"/>
          </w:tcPr>
          <w:p w14:paraId="286EB5A7" w14:textId="77777777" w:rsidR="00A43323" w:rsidRPr="00936461" w:rsidRDefault="00A43323" w:rsidP="009C66B7">
            <w:pPr>
              <w:pStyle w:val="TAL"/>
              <w:jc w:val="center"/>
            </w:pPr>
            <w:r w:rsidRPr="00936461">
              <w:t>BC</w:t>
            </w:r>
          </w:p>
        </w:tc>
        <w:tc>
          <w:tcPr>
            <w:tcW w:w="567" w:type="dxa"/>
          </w:tcPr>
          <w:p w14:paraId="3A3BA15C" w14:textId="77777777" w:rsidR="00A43323" w:rsidRPr="00936461" w:rsidRDefault="007779BF" w:rsidP="009C66B7">
            <w:pPr>
              <w:pStyle w:val="TAL"/>
              <w:jc w:val="center"/>
            </w:pPr>
            <w:r w:rsidRPr="00936461">
              <w:t>CY</w:t>
            </w:r>
          </w:p>
        </w:tc>
        <w:tc>
          <w:tcPr>
            <w:tcW w:w="709" w:type="dxa"/>
          </w:tcPr>
          <w:p w14:paraId="1CAA0A29" w14:textId="77777777" w:rsidR="00A43323" w:rsidRPr="00936461" w:rsidRDefault="001F7FB0" w:rsidP="009C66B7">
            <w:pPr>
              <w:pStyle w:val="TAL"/>
              <w:jc w:val="center"/>
            </w:pPr>
            <w:r w:rsidRPr="00936461">
              <w:rPr>
                <w:bCs/>
                <w:iCs/>
              </w:rPr>
              <w:t>N/A</w:t>
            </w:r>
          </w:p>
        </w:tc>
        <w:tc>
          <w:tcPr>
            <w:tcW w:w="728" w:type="dxa"/>
          </w:tcPr>
          <w:p w14:paraId="4254822A" w14:textId="77777777" w:rsidR="00A43323" w:rsidRPr="00936461" w:rsidRDefault="001F7FB0" w:rsidP="009C66B7">
            <w:pPr>
              <w:pStyle w:val="TAL"/>
              <w:jc w:val="center"/>
            </w:pPr>
            <w:r w:rsidRPr="00936461">
              <w:rPr>
                <w:bCs/>
                <w:iCs/>
              </w:rPr>
              <w:t>N/A</w:t>
            </w:r>
          </w:p>
        </w:tc>
      </w:tr>
      <w:tr w:rsidR="00936461" w:rsidRPr="00936461" w14:paraId="5E303D25" w14:textId="77777777" w:rsidTr="0026000E">
        <w:trPr>
          <w:cantSplit/>
          <w:tblHeader/>
        </w:trPr>
        <w:tc>
          <w:tcPr>
            <w:tcW w:w="6917" w:type="dxa"/>
          </w:tcPr>
          <w:p w14:paraId="3CFCC918" w14:textId="77777777" w:rsidR="00A43323" w:rsidRPr="00936461" w:rsidRDefault="00A43323" w:rsidP="009C66B7">
            <w:pPr>
              <w:pStyle w:val="TAL"/>
              <w:rPr>
                <w:b/>
                <w:i/>
              </w:rPr>
            </w:pPr>
            <w:r w:rsidRPr="00936461">
              <w:rPr>
                <w:b/>
                <w:i/>
              </w:rPr>
              <w:t>supportedNAICS-2CRS-AP</w:t>
            </w:r>
          </w:p>
          <w:p w14:paraId="48BB6C8B" w14:textId="77777777" w:rsidR="00A43323" w:rsidRPr="00936461" w:rsidRDefault="00A43323" w:rsidP="009C66B7">
            <w:pPr>
              <w:pStyle w:val="TAL"/>
            </w:pPr>
            <w:r w:rsidRPr="00936461">
              <w:rPr>
                <w:i/>
              </w:rPr>
              <w:t>supportedNAICS-2CRS-AP</w:t>
            </w:r>
            <w:r w:rsidRPr="00936461">
              <w:t xml:space="preserve"> defined in 4.3.5.8, </w:t>
            </w:r>
            <w:r w:rsidR="00D0404E" w:rsidRPr="00936461">
              <w:t xml:space="preserve">TS </w:t>
            </w:r>
            <w:r w:rsidRPr="00936461">
              <w:t>36.306 [15].</w:t>
            </w:r>
          </w:p>
        </w:tc>
        <w:tc>
          <w:tcPr>
            <w:tcW w:w="709" w:type="dxa"/>
          </w:tcPr>
          <w:p w14:paraId="593FEDA1" w14:textId="77777777" w:rsidR="00A43323" w:rsidRPr="00936461" w:rsidRDefault="00A43323" w:rsidP="009C66B7">
            <w:pPr>
              <w:pStyle w:val="TAL"/>
              <w:jc w:val="center"/>
            </w:pPr>
            <w:r w:rsidRPr="00936461">
              <w:t>BC</w:t>
            </w:r>
          </w:p>
        </w:tc>
        <w:tc>
          <w:tcPr>
            <w:tcW w:w="567" w:type="dxa"/>
          </w:tcPr>
          <w:p w14:paraId="048C313A" w14:textId="77777777" w:rsidR="00A43323" w:rsidRPr="00936461" w:rsidRDefault="006E3903" w:rsidP="009C66B7">
            <w:pPr>
              <w:pStyle w:val="TAL"/>
              <w:jc w:val="center"/>
            </w:pPr>
            <w:r w:rsidRPr="00936461">
              <w:t>No</w:t>
            </w:r>
          </w:p>
        </w:tc>
        <w:tc>
          <w:tcPr>
            <w:tcW w:w="709" w:type="dxa"/>
          </w:tcPr>
          <w:p w14:paraId="11493B97" w14:textId="77777777" w:rsidR="00A43323" w:rsidRPr="00936461" w:rsidRDefault="001F7FB0" w:rsidP="009C66B7">
            <w:pPr>
              <w:pStyle w:val="TAL"/>
              <w:jc w:val="center"/>
            </w:pPr>
            <w:r w:rsidRPr="00936461">
              <w:rPr>
                <w:bCs/>
                <w:iCs/>
              </w:rPr>
              <w:t>N/A</w:t>
            </w:r>
          </w:p>
        </w:tc>
        <w:tc>
          <w:tcPr>
            <w:tcW w:w="728" w:type="dxa"/>
          </w:tcPr>
          <w:p w14:paraId="417FC834" w14:textId="77777777" w:rsidR="00A43323" w:rsidRPr="00936461" w:rsidRDefault="001F7FB0" w:rsidP="009C66B7">
            <w:pPr>
              <w:pStyle w:val="TAL"/>
              <w:jc w:val="center"/>
            </w:pPr>
            <w:r w:rsidRPr="00936461">
              <w:rPr>
                <w:bCs/>
                <w:iCs/>
              </w:rPr>
              <w:t>N/A</w:t>
            </w:r>
          </w:p>
        </w:tc>
      </w:tr>
      <w:tr w:rsidR="00936461" w:rsidRPr="00936461" w14:paraId="55F8851C" w14:textId="77777777" w:rsidTr="003B3EA8">
        <w:trPr>
          <w:cantSplit/>
          <w:tblHeader/>
        </w:trPr>
        <w:tc>
          <w:tcPr>
            <w:tcW w:w="6917" w:type="dxa"/>
          </w:tcPr>
          <w:p w14:paraId="7BA68E80" w14:textId="77777777" w:rsidR="003510A9" w:rsidRPr="00936461" w:rsidRDefault="00ED023B" w:rsidP="003B3EA8">
            <w:pPr>
              <w:pStyle w:val="TAL"/>
              <w:rPr>
                <w:b/>
                <w:i/>
              </w:rPr>
            </w:pPr>
            <w:r w:rsidRPr="00936461">
              <w:rPr>
                <w:b/>
                <w:i/>
              </w:rPr>
              <w:t>fd-MIMO-T</w:t>
            </w:r>
            <w:r w:rsidR="003510A9" w:rsidRPr="00936461">
              <w:rPr>
                <w:b/>
                <w:i/>
              </w:rPr>
              <w:t>otalWeightedLayers</w:t>
            </w:r>
          </w:p>
          <w:p w14:paraId="3FB5D171" w14:textId="77777777" w:rsidR="003510A9" w:rsidRPr="00936461" w:rsidRDefault="003510A9" w:rsidP="003B3EA8">
            <w:pPr>
              <w:pStyle w:val="TAL"/>
            </w:pPr>
            <w:r w:rsidRPr="00936461">
              <w:rPr>
                <w:noProof/>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the UE can process for FD-MIMO, as described in TS 36.306 [15] equation 4.3.28.</w:t>
            </w:r>
            <w:r w:rsidR="00EA3100" w:rsidRPr="00936461">
              <w:rPr>
                <w:noProof/>
              </w:rPr>
              <w:t>13</w:t>
            </w:r>
            <w:r w:rsidRPr="00936461">
              <w:rPr>
                <w:noProof/>
              </w:rPr>
              <w:t>-1 and TS 36.331 [</w:t>
            </w:r>
            <w:r w:rsidR="008F5127" w:rsidRPr="00936461">
              <w:rPr>
                <w:noProof/>
              </w:rPr>
              <w:t>17</w:t>
            </w:r>
            <w:r w:rsidRPr="00936461">
              <w:rPr>
                <w:noProof/>
              </w:rPr>
              <w:t xml:space="preserve">] clause 6.3.6, NOTE </w:t>
            </w:r>
            <w:r w:rsidR="00EA3100" w:rsidRPr="00936461">
              <w:rPr>
                <w:noProof/>
              </w:rPr>
              <w:t>8</w:t>
            </w:r>
            <w:r w:rsidRPr="00936461">
              <w:rPr>
                <w:noProof/>
              </w:rPr>
              <w:t xml:space="preserve"> in </w:t>
            </w:r>
            <w:r w:rsidRPr="00936461">
              <w:rPr>
                <w:i/>
                <w:noProof/>
                <w:lang w:eastAsia="en-GB"/>
              </w:rPr>
              <w:t>UE-EUTRA-Capability</w:t>
            </w:r>
            <w:r w:rsidRPr="00936461">
              <w:rPr>
                <w:iCs/>
                <w:noProof/>
                <w:lang w:eastAsia="en-GB"/>
              </w:rPr>
              <w:t xml:space="preserve"> field descriptions</w:t>
            </w:r>
            <w:r w:rsidRPr="00936461">
              <w:rPr>
                <w:noProof/>
              </w:rPr>
              <w:t xml:space="preserve">. </w:t>
            </w:r>
            <w:r w:rsidRPr="00936461">
              <w:t xml:space="preserve">For </w:t>
            </w:r>
            <w:r w:rsidR="00ED023B" w:rsidRPr="00936461">
              <w:t xml:space="preserve">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totalWeightedLayers-r13</w:t>
            </w:r>
            <w:r w:rsidRPr="00936461">
              <w:t xml:space="preserve"> as described in TS 36.331 [</w:t>
            </w:r>
            <w:r w:rsidR="008F5127" w:rsidRPr="00936461">
              <w:t>17</w:t>
            </w:r>
            <w:r w:rsidRPr="00936461">
              <w:t>] applies, if included.</w:t>
            </w:r>
          </w:p>
        </w:tc>
        <w:tc>
          <w:tcPr>
            <w:tcW w:w="709" w:type="dxa"/>
          </w:tcPr>
          <w:p w14:paraId="3D30A927" w14:textId="77777777" w:rsidR="003510A9" w:rsidRPr="00936461" w:rsidRDefault="003510A9" w:rsidP="003B3EA8">
            <w:pPr>
              <w:pStyle w:val="TAL"/>
              <w:jc w:val="center"/>
            </w:pPr>
            <w:r w:rsidRPr="00936461">
              <w:t>BC</w:t>
            </w:r>
          </w:p>
        </w:tc>
        <w:tc>
          <w:tcPr>
            <w:tcW w:w="567" w:type="dxa"/>
          </w:tcPr>
          <w:p w14:paraId="0ED6137D" w14:textId="77777777" w:rsidR="003510A9" w:rsidRPr="00936461" w:rsidRDefault="003510A9" w:rsidP="003B3EA8">
            <w:pPr>
              <w:pStyle w:val="TAL"/>
              <w:jc w:val="center"/>
            </w:pPr>
            <w:r w:rsidRPr="00936461">
              <w:t>No</w:t>
            </w:r>
          </w:p>
        </w:tc>
        <w:tc>
          <w:tcPr>
            <w:tcW w:w="709" w:type="dxa"/>
          </w:tcPr>
          <w:p w14:paraId="45B65F7A" w14:textId="77777777" w:rsidR="003510A9" w:rsidRPr="00936461" w:rsidRDefault="001F7FB0" w:rsidP="003B3EA8">
            <w:pPr>
              <w:pStyle w:val="TAL"/>
              <w:jc w:val="center"/>
            </w:pPr>
            <w:r w:rsidRPr="00936461">
              <w:rPr>
                <w:bCs/>
                <w:iCs/>
              </w:rPr>
              <w:t>N/A</w:t>
            </w:r>
          </w:p>
        </w:tc>
        <w:tc>
          <w:tcPr>
            <w:tcW w:w="728" w:type="dxa"/>
          </w:tcPr>
          <w:p w14:paraId="0079A696" w14:textId="77777777" w:rsidR="003510A9" w:rsidRPr="00936461" w:rsidRDefault="001F7FB0" w:rsidP="003B3EA8">
            <w:pPr>
              <w:pStyle w:val="TAL"/>
              <w:jc w:val="center"/>
            </w:pPr>
            <w:r w:rsidRPr="00936461">
              <w:rPr>
                <w:bCs/>
                <w:iCs/>
              </w:rPr>
              <w:t>N/A</w:t>
            </w:r>
          </w:p>
        </w:tc>
      </w:tr>
      <w:tr w:rsidR="00761711" w:rsidRPr="00936461" w14:paraId="542A460D" w14:textId="77777777" w:rsidTr="0026000E">
        <w:trPr>
          <w:cantSplit/>
          <w:tblHeader/>
        </w:trPr>
        <w:tc>
          <w:tcPr>
            <w:tcW w:w="6917" w:type="dxa"/>
          </w:tcPr>
          <w:p w14:paraId="3A175AFD" w14:textId="77777777" w:rsidR="00A43323" w:rsidRPr="00936461" w:rsidRDefault="00A43323" w:rsidP="009C66B7">
            <w:pPr>
              <w:pStyle w:val="TAL"/>
              <w:rPr>
                <w:b/>
                <w:i/>
              </w:rPr>
            </w:pPr>
            <w:r w:rsidRPr="00936461">
              <w:rPr>
                <w:b/>
                <w:i/>
              </w:rPr>
              <w:t>ue-CA-PowerClass-N</w:t>
            </w:r>
          </w:p>
          <w:p w14:paraId="2D0A7CB8" w14:textId="77777777" w:rsidR="00A43323" w:rsidRPr="00936461" w:rsidRDefault="00A43323" w:rsidP="009C66B7">
            <w:pPr>
              <w:pStyle w:val="TAL"/>
            </w:pPr>
            <w:r w:rsidRPr="00936461">
              <w:rPr>
                <w:i/>
              </w:rPr>
              <w:t>ue-CA-PowerClass-N</w:t>
            </w:r>
            <w:r w:rsidRPr="00936461">
              <w:t xml:space="preserve"> defined in 4.3.5.1.3, </w:t>
            </w:r>
            <w:r w:rsidR="00D0404E" w:rsidRPr="00936461">
              <w:t xml:space="preserve">TS </w:t>
            </w:r>
            <w:r w:rsidRPr="00936461">
              <w:t>36.306 [15].</w:t>
            </w:r>
          </w:p>
        </w:tc>
        <w:tc>
          <w:tcPr>
            <w:tcW w:w="709" w:type="dxa"/>
          </w:tcPr>
          <w:p w14:paraId="065F6C66" w14:textId="77777777" w:rsidR="00A43323" w:rsidRPr="00936461" w:rsidRDefault="00A43323" w:rsidP="009C66B7">
            <w:pPr>
              <w:pStyle w:val="TAL"/>
              <w:jc w:val="center"/>
            </w:pPr>
            <w:r w:rsidRPr="00936461">
              <w:t>BC</w:t>
            </w:r>
          </w:p>
        </w:tc>
        <w:tc>
          <w:tcPr>
            <w:tcW w:w="567" w:type="dxa"/>
          </w:tcPr>
          <w:p w14:paraId="15CE3875" w14:textId="77777777" w:rsidR="00A43323" w:rsidRPr="00936461" w:rsidRDefault="006E3903" w:rsidP="009C66B7">
            <w:pPr>
              <w:pStyle w:val="TAL"/>
              <w:jc w:val="center"/>
            </w:pPr>
            <w:r w:rsidRPr="00936461">
              <w:t>No</w:t>
            </w:r>
          </w:p>
        </w:tc>
        <w:tc>
          <w:tcPr>
            <w:tcW w:w="709" w:type="dxa"/>
          </w:tcPr>
          <w:p w14:paraId="2358AB36" w14:textId="77777777" w:rsidR="00A43323" w:rsidRPr="00936461" w:rsidRDefault="001F7FB0" w:rsidP="009C66B7">
            <w:pPr>
              <w:pStyle w:val="TAL"/>
              <w:jc w:val="center"/>
            </w:pPr>
            <w:r w:rsidRPr="00936461">
              <w:rPr>
                <w:bCs/>
                <w:iCs/>
              </w:rPr>
              <w:t>N/A</w:t>
            </w:r>
          </w:p>
        </w:tc>
        <w:tc>
          <w:tcPr>
            <w:tcW w:w="728" w:type="dxa"/>
          </w:tcPr>
          <w:p w14:paraId="1BACEDC4" w14:textId="77777777" w:rsidR="00A43323" w:rsidRPr="00936461" w:rsidRDefault="001F7FB0" w:rsidP="009C66B7">
            <w:pPr>
              <w:pStyle w:val="TAL"/>
              <w:jc w:val="center"/>
            </w:pPr>
            <w:r w:rsidRPr="00936461">
              <w:rPr>
                <w:bCs/>
                <w:iCs/>
              </w:rPr>
              <w:t>N/A</w:t>
            </w:r>
          </w:p>
        </w:tc>
      </w:tr>
    </w:tbl>
    <w:p w14:paraId="74CE565B" w14:textId="77777777" w:rsidR="00A43323" w:rsidRPr="00936461" w:rsidRDefault="00A43323" w:rsidP="006323BD">
      <w:pPr>
        <w:rPr>
          <w:rFonts w:ascii="Arial" w:hAnsi="Arial"/>
        </w:rPr>
      </w:pPr>
    </w:p>
    <w:p w14:paraId="2AD3E802" w14:textId="77777777" w:rsidR="00A43323" w:rsidRPr="00936461" w:rsidRDefault="00A43323" w:rsidP="00AF4045">
      <w:pPr>
        <w:pStyle w:val="Heading4"/>
      </w:pPr>
      <w:bookmarkStart w:id="2163" w:name="_Toc12750896"/>
      <w:bookmarkStart w:id="2164" w:name="_Toc29382260"/>
      <w:bookmarkStart w:id="2165" w:name="_Toc37093377"/>
      <w:bookmarkStart w:id="2166" w:name="_Toc37238653"/>
      <w:bookmarkStart w:id="2167" w:name="_Toc37238767"/>
      <w:bookmarkStart w:id="2168" w:name="_Toc46488663"/>
      <w:bookmarkStart w:id="2169" w:name="_Toc52574084"/>
      <w:bookmarkStart w:id="2170" w:name="_Toc52574170"/>
      <w:bookmarkStart w:id="2171" w:name="_Toc156055036"/>
      <w:r w:rsidRPr="00936461">
        <w:lastRenderedPageBreak/>
        <w:t>4.2.7.4</w:t>
      </w:r>
      <w:r w:rsidRPr="00936461">
        <w:tab/>
      </w:r>
      <w:r w:rsidRPr="00936461">
        <w:rPr>
          <w:i/>
        </w:rPr>
        <w:t>CA-ParametersNR</w:t>
      </w:r>
      <w:bookmarkEnd w:id="2163"/>
      <w:bookmarkEnd w:id="2164"/>
      <w:bookmarkEnd w:id="2165"/>
      <w:bookmarkEnd w:id="2166"/>
      <w:bookmarkEnd w:id="2167"/>
      <w:bookmarkEnd w:id="2168"/>
      <w:bookmarkEnd w:id="2169"/>
      <w:bookmarkEnd w:id="2170"/>
      <w:bookmarkEnd w:id="21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C5F6E5C" w14:textId="77777777" w:rsidTr="0026000E">
        <w:trPr>
          <w:cantSplit/>
          <w:tblHeader/>
        </w:trPr>
        <w:tc>
          <w:tcPr>
            <w:tcW w:w="6917" w:type="dxa"/>
          </w:tcPr>
          <w:p w14:paraId="1E784D73" w14:textId="77777777" w:rsidR="00A43323" w:rsidRPr="00936461" w:rsidRDefault="00A43323" w:rsidP="009C66B7">
            <w:pPr>
              <w:pStyle w:val="TAH"/>
            </w:pPr>
            <w:r w:rsidRPr="00936461">
              <w:lastRenderedPageBreak/>
              <w:t>Definitions for parameters</w:t>
            </w:r>
          </w:p>
        </w:tc>
        <w:tc>
          <w:tcPr>
            <w:tcW w:w="709" w:type="dxa"/>
          </w:tcPr>
          <w:p w14:paraId="083FFB83" w14:textId="77777777" w:rsidR="00A43323" w:rsidRPr="00936461" w:rsidRDefault="00A43323" w:rsidP="009C66B7">
            <w:pPr>
              <w:pStyle w:val="TAH"/>
            </w:pPr>
            <w:r w:rsidRPr="00936461">
              <w:t>Per</w:t>
            </w:r>
          </w:p>
        </w:tc>
        <w:tc>
          <w:tcPr>
            <w:tcW w:w="567" w:type="dxa"/>
          </w:tcPr>
          <w:p w14:paraId="19A0960D" w14:textId="77777777" w:rsidR="00A43323" w:rsidRPr="00936461" w:rsidRDefault="00A43323" w:rsidP="009C66B7">
            <w:pPr>
              <w:pStyle w:val="TAH"/>
            </w:pPr>
            <w:r w:rsidRPr="00936461">
              <w:t>M</w:t>
            </w:r>
          </w:p>
        </w:tc>
        <w:tc>
          <w:tcPr>
            <w:tcW w:w="709" w:type="dxa"/>
          </w:tcPr>
          <w:p w14:paraId="40A932CF" w14:textId="77777777" w:rsidR="00A43323" w:rsidRPr="00936461" w:rsidRDefault="00A43323" w:rsidP="009C66B7">
            <w:pPr>
              <w:pStyle w:val="TAH"/>
            </w:pPr>
            <w:r w:rsidRPr="00936461">
              <w:t>FDD</w:t>
            </w:r>
            <w:r w:rsidR="0062184B" w:rsidRPr="00936461">
              <w:t>-</w:t>
            </w:r>
            <w:r w:rsidRPr="00936461">
              <w:t>TDD</w:t>
            </w:r>
          </w:p>
          <w:p w14:paraId="360F10FB" w14:textId="77777777" w:rsidR="00A43323" w:rsidRPr="00936461" w:rsidRDefault="00A43323" w:rsidP="009C66B7">
            <w:pPr>
              <w:pStyle w:val="TAH"/>
            </w:pPr>
            <w:r w:rsidRPr="00936461">
              <w:t>DIFF</w:t>
            </w:r>
          </w:p>
        </w:tc>
        <w:tc>
          <w:tcPr>
            <w:tcW w:w="728" w:type="dxa"/>
          </w:tcPr>
          <w:p w14:paraId="7B0B4898" w14:textId="77777777" w:rsidR="00A43323" w:rsidRPr="00936461" w:rsidRDefault="00A43323" w:rsidP="009C66B7">
            <w:pPr>
              <w:pStyle w:val="TAH"/>
            </w:pPr>
            <w:r w:rsidRPr="00936461">
              <w:t>FR1</w:t>
            </w:r>
            <w:r w:rsidR="00B1646F" w:rsidRPr="00936461">
              <w:t>-</w:t>
            </w:r>
            <w:r w:rsidRPr="00936461">
              <w:t>FR2</w:t>
            </w:r>
          </w:p>
          <w:p w14:paraId="7AECE022" w14:textId="77777777" w:rsidR="00A43323" w:rsidRPr="00936461" w:rsidRDefault="00A43323" w:rsidP="009C66B7">
            <w:pPr>
              <w:pStyle w:val="TAH"/>
            </w:pPr>
            <w:r w:rsidRPr="00936461">
              <w:t>DIFF</w:t>
            </w:r>
          </w:p>
        </w:tc>
      </w:tr>
      <w:tr w:rsidR="00936461" w:rsidRPr="00936461" w:rsidDel="00172633" w14:paraId="2A3D4972" w14:textId="77777777" w:rsidTr="00490146">
        <w:trPr>
          <w:cantSplit/>
          <w:tblHeader/>
        </w:trPr>
        <w:tc>
          <w:tcPr>
            <w:tcW w:w="6917" w:type="dxa"/>
          </w:tcPr>
          <w:p w14:paraId="236DF260" w14:textId="77777777" w:rsidR="00170F2E" w:rsidRPr="00936461" w:rsidRDefault="00170F2E" w:rsidP="00490146">
            <w:pPr>
              <w:pStyle w:val="TAL"/>
              <w:rPr>
                <w:b/>
                <w:i/>
              </w:rPr>
            </w:pPr>
            <w:r w:rsidRPr="00936461">
              <w:rPr>
                <w:b/>
                <w:i/>
              </w:rPr>
              <w:t>ack-NACK-FeedbackForMulticast-r17</w:t>
            </w:r>
          </w:p>
          <w:p w14:paraId="4BF8049F" w14:textId="77777777" w:rsidR="00170F2E" w:rsidRPr="00936461" w:rsidRDefault="00170F2E" w:rsidP="00490146">
            <w:pPr>
              <w:pStyle w:val="TAL"/>
            </w:pPr>
            <w:r w:rsidRPr="00936461">
              <w:rPr>
                <w:bCs/>
                <w:iCs/>
              </w:rPr>
              <w:t xml:space="preserve">Indicates </w:t>
            </w:r>
            <w:r w:rsidRPr="00936461">
              <w:t xml:space="preserve">whether the UE supports </w:t>
            </w:r>
            <w:r w:rsidRPr="00936461">
              <w:rPr>
                <w:rFonts w:cs="Arial"/>
                <w:szCs w:val="18"/>
                <w:lang w:eastAsia="zh-CN"/>
              </w:rPr>
              <w:t>ACK/NACK based HARQ-ACK feedback and RRC-based enabling/disabling ACK/NACK-based feedback for dynamic scheduling for multicast,</w:t>
            </w:r>
            <w:r w:rsidRPr="00936461">
              <w:t xml:space="preserve"> comprised of the following functional components:</w:t>
            </w:r>
          </w:p>
          <w:p w14:paraId="04D62700"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PTM retransmission for multicast;</w:t>
            </w:r>
          </w:p>
          <w:p w14:paraId="507768EA"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Type-1 and Type-2 HARQ-ACK CB for multicast feedback only;</w:t>
            </w:r>
          </w:p>
          <w:p w14:paraId="73981E03" w14:textId="77777777" w:rsidR="00B47060"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shared PUCCH resource configurations with unicast</w:t>
            </w:r>
            <w:r w:rsidR="00B47060" w:rsidRPr="00936461">
              <w:rPr>
                <w:rFonts w:ascii="Arial" w:hAnsi="Arial" w:cs="Arial"/>
                <w:sz w:val="18"/>
                <w:szCs w:val="18"/>
              </w:rPr>
              <w:t>;</w:t>
            </w:r>
          </w:p>
          <w:p w14:paraId="1000C236" w14:textId="2DC445E3" w:rsidR="00170F2E" w:rsidRPr="00936461" w:rsidRDefault="00B47060"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Type-2 HARQ-ACK codebook for multicast on PUSCH/PUCCH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170F2E" w:rsidRPr="00936461">
              <w:rPr>
                <w:rFonts w:ascii="Arial" w:hAnsi="Arial" w:cs="Arial"/>
                <w:sz w:val="18"/>
                <w:szCs w:val="18"/>
              </w:rPr>
              <w:t>.</w:t>
            </w:r>
          </w:p>
          <w:p w14:paraId="0403FFC4" w14:textId="77777777" w:rsidR="00B47060" w:rsidRPr="00936461" w:rsidRDefault="00B47060" w:rsidP="00490146">
            <w:pPr>
              <w:pStyle w:val="TAL"/>
            </w:pPr>
          </w:p>
          <w:p w14:paraId="65B4F9D6" w14:textId="73439DA7" w:rsidR="00170F2E" w:rsidRPr="00936461" w:rsidRDefault="00170F2E" w:rsidP="00490146">
            <w:pPr>
              <w:pStyle w:val="TAL"/>
              <w:rPr>
                <w:b/>
                <w:i/>
              </w:rPr>
            </w:pPr>
            <w:r w:rsidRPr="00936461">
              <w:t xml:space="preserve">A UE supporting this feature shall also indicate support of </w:t>
            </w:r>
            <w:r w:rsidRPr="00936461">
              <w:rPr>
                <w:i/>
              </w:rPr>
              <w:t>dynamicMulticastPCell-r17</w:t>
            </w:r>
            <w:r w:rsidRPr="00936461">
              <w:t>.</w:t>
            </w:r>
          </w:p>
        </w:tc>
        <w:tc>
          <w:tcPr>
            <w:tcW w:w="709" w:type="dxa"/>
          </w:tcPr>
          <w:p w14:paraId="6AE17B67" w14:textId="77777777" w:rsidR="00170F2E" w:rsidRPr="00936461" w:rsidRDefault="00170F2E" w:rsidP="00490146">
            <w:pPr>
              <w:pStyle w:val="TAL"/>
              <w:jc w:val="center"/>
            </w:pPr>
            <w:r w:rsidRPr="00936461">
              <w:t>BC</w:t>
            </w:r>
          </w:p>
        </w:tc>
        <w:tc>
          <w:tcPr>
            <w:tcW w:w="567" w:type="dxa"/>
          </w:tcPr>
          <w:p w14:paraId="67481780" w14:textId="77777777" w:rsidR="00170F2E" w:rsidRPr="00936461" w:rsidRDefault="00170F2E" w:rsidP="00490146">
            <w:pPr>
              <w:pStyle w:val="TAL"/>
              <w:jc w:val="center"/>
            </w:pPr>
            <w:r w:rsidRPr="00936461">
              <w:t>No</w:t>
            </w:r>
          </w:p>
        </w:tc>
        <w:tc>
          <w:tcPr>
            <w:tcW w:w="709" w:type="dxa"/>
          </w:tcPr>
          <w:p w14:paraId="53BA77B8" w14:textId="77777777" w:rsidR="00170F2E" w:rsidRPr="00936461" w:rsidRDefault="00170F2E" w:rsidP="00490146">
            <w:pPr>
              <w:pStyle w:val="TAL"/>
              <w:jc w:val="center"/>
              <w:rPr>
                <w:bCs/>
                <w:iCs/>
              </w:rPr>
            </w:pPr>
            <w:r w:rsidRPr="00936461">
              <w:rPr>
                <w:bCs/>
                <w:iCs/>
              </w:rPr>
              <w:t>N/A</w:t>
            </w:r>
          </w:p>
        </w:tc>
        <w:tc>
          <w:tcPr>
            <w:tcW w:w="728" w:type="dxa"/>
          </w:tcPr>
          <w:p w14:paraId="338FAF1A" w14:textId="77777777" w:rsidR="00170F2E" w:rsidRPr="00936461" w:rsidRDefault="00170F2E" w:rsidP="00490146">
            <w:pPr>
              <w:pStyle w:val="TAL"/>
              <w:jc w:val="center"/>
              <w:rPr>
                <w:bCs/>
                <w:iCs/>
              </w:rPr>
            </w:pPr>
            <w:r w:rsidRPr="00936461">
              <w:rPr>
                <w:bCs/>
                <w:iCs/>
              </w:rPr>
              <w:t>N/A</w:t>
            </w:r>
          </w:p>
        </w:tc>
      </w:tr>
      <w:tr w:rsidR="00936461" w:rsidRPr="00936461" w:rsidDel="00172633" w14:paraId="307D9A4C" w14:textId="77777777" w:rsidTr="00490146">
        <w:trPr>
          <w:cantSplit/>
          <w:tblHeader/>
        </w:trPr>
        <w:tc>
          <w:tcPr>
            <w:tcW w:w="6917" w:type="dxa"/>
          </w:tcPr>
          <w:p w14:paraId="0C375B75" w14:textId="77777777" w:rsidR="00170F2E" w:rsidRPr="00936461" w:rsidRDefault="00170F2E" w:rsidP="00490146">
            <w:pPr>
              <w:pStyle w:val="TAL"/>
              <w:rPr>
                <w:b/>
                <w:i/>
              </w:rPr>
            </w:pPr>
            <w:r w:rsidRPr="00936461">
              <w:rPr>
                <w:b/>
                <w:i/>
              </w:rPr>
              <w:t>ack-NACK-FeedbackForSPS-Multicast-r17</w:t>
            </w:r>
          </w:p>
          <w:p w14:paraId="30990E55" w14:textId="77777777" w:rsidR="00B47060" w:rsidRPr="00936461" w:rsidRDefault="00170F2E" w:rsidP="00B47060">
            <w:pPr>
              <w:pStyle w:val="TAL"/>
            </w:pPr>
            <w:r w:rsidRPr="00936461">
              <w:rPr>
                <w:bCs/>
                <w:iCs/>
              </w:rPr>
              <w:t xml:space="preserve">Indicates </w:t>
            </w:r>
            <w:r w:rsidRPr="00936461">
              <w:t xml:space="preserve">whether the UE supports </w:t>
            </w:r>
            <w:r w:rsidR="00B47060" w:rsidRPr="00936461">
              <w:t>ACK/NACK based HARQ-ACK feedback and RRC-based enabling/disabling ACK/NACK-based feedback for SPS group-common PDSCH for multicast, comprised of the following functional components:</w:t>
            </w:r>
          </w:p>
          <w:p w14:paraId="48E9D4B3" w14:textId="4430BEB9"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rPr>
              <w:t>-</w:t>
            </w:r>
            <w:r w:rsidRPr="00936461">
              <w:rPr>
                <w:rFonts w:ascii="Arial" w:hAnsi="Arial" w:cs="Arial"/>
                <w:sz w:val="18"/>
                <w:szCs w:val="18"/>
              </w:rPr>
              <w:tab/>
              <w:t xml:space="preserve">Support of </w:t>
            </w:r>
            <w:r w:rsidR="00170F2E" w:rsidRPr="00936461">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36461">
              <w:t xml:space="preserve"> </w:t>
            </w:r>
            <w:r w:rsidR="00930840" w:rsidRPr="00936461">
              <w:rPr>
                <w:rFonts w:ascii="Arial" w:hAnsi="Arial" w:cs="Arial"/>
                <w:sz w:val="18"/>
                <w:szCs w:val="18"/>
                <w:lang w:eastAsia="zh-CN"/>
              </w:rPr>
              <w:t>and first PDSCH after SPS activation</w:t>
            </w:r>
            <w:r w:rsidRPr="00936461">
              <w:rPr>
                <w:rFonts w:ascii="Arial" w:hAnsi="Arial" w:cs="Arial"/>
                <w:sz w:val="18"/>
                <w:szCs w:val="18"/>
                <w:lang w:eastAsia="zh-CN"/>
              </w:rPr>
              <w:t>;</w:t>
            </w:r>
          </w:p>
          <w:p w14:paraId="4D91C3D3"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PTM retransmission for SPS multicast associated with G-CS-RNTI;</w:t>
            </w:r>
          </w:p>
          <w:p w14:paraId="6C124599"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Type-1 and Type-2 HARQ-ACK CB for SPS multicast feedback only;</w:t>
            </w:r>
          </w:p>
          <w:p w14:paraId="42BC3E18" w14:textId="61A8150C" w:rsidR="00170F2E"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 xml:space="preserve">Support of shared </w:t>
            </w:r>
            <w:r w:rsidRPr="00936461">
              <w:rPr>
                <w:rFonts w:ascii="Arial" w:hAnsi="Arial" w:cs="Arial"/>
                <w:i/>
                <w:iCs/>
                <w:sz w:val="18"/>
                <w:szCs w:val="18"/>
                <w:lang w:eastAsia="zh-CN"/>
              </w:rPr>
              <w:t>SPS-PUCCH-AN-List</w:t>
            </w:r>
            <w:r w:rsidRPr="00936461">
              <w:rPr>
                <w:rFonts w:ascii="Arial" w:hAnsi="Arial" w:cs="Arial"/>
                <w:sz w:val="18"/>
                <w:szCs w:val="18"/>
                <w:lang w:eastAsia="zh-CN"/>
              </w:rPr>
              <w:t xml:space="preserve"> configuration from unicast SPS</w:t>
            </w:r>
            <w:r w:rsidR="00170F2E" w:rsidRPr="00936461">
              <w:rPr>
                <w:rFonts w:ascii="Arial" w:hAnsi="Arial" w:cs="Arial"/>
                <w:sz w:val="18"/>
                <w:szCs w:val="18"/>
                <w:lang w:eastAsia="zh-CN"/>
              </w:rPr>
              <w:t>.</w:t>
            </w:r>
          </w:p>
          <w:p w14:paraId="4AA6E719" w14:textId="77777777" w:rsidR="00170F2E" w:rsidRPr="00936461" w:rsidRDefault="00170F2E" w:rsidP="00490146">
            <w:pPr>
              <w:pStyle w:val="TAL"/>
              <w:rPr>
                <w:bCs/>
                <w:iCs/>
              </w:rPr>
            </w:pPr>
          </w:p>
          <w:p w14:paraId="7FFC95C0" w14:textId="77777777" w:rsidR="00170F2E" w:rsidRPr="00936461" w:rsidRDefault="00170F2E" w:rsidP="00490146">
            <w:pPr>
              <w:pStyle w:val="TAL"/>
              <w:rPr>
                <w:b/>
                <w:i/>
              </w:rPr>
            </w:pPr>
            <w:r w:rsidRPr="00936461">
              <w:t xml:space="preserve">A UE supporting this feature shall also indicate support of </w:t>
            </w:r>
            <w:r w:rsidRPr="00936461">
              <w:rPr>
                <w:i/>
              </w:rPr>
              <w:t>sps-Multicast-r17</w:t>
            </w:r>
            <w:r w:rsidRPr="00936461">
              <w:t>.</w:t>
            </w:r>
          </w:p>
        </w:tc>
        <w:tc>
          <w:tcPr>
            <w:tcW w:w="709" w:type="dxa"/>
          </w:tcPr>
          <w:p w14:paraId="1809E7A1" w14:textId="77777777" w:rsidR="00170F2E" w:rsidRPr="00936461" w:rsidRDefault="00170F2E" w:rsidP="00490146">
            <w:pPr>
              <w:pStyle w:val="TAL"/>
              <w:jc w:val="center"/>
            </w:pPr>
            <w:r w:rsidRPr="00936461">
              <w:t>BC</w:t>
            </w:r>
          </w:p>
        </w:tc>
        <w:tc>
          <w:tcPr>
            <w:tcW w:w="567" w:type="dxa"/>
          </w:tcPr>
          <w:p w14:paraId="4F07CF26" w14:textId="77777777" w:rsidR="00170F2E" w:rsidRPr="00936461" w:rsidRDefault="00170F2E" w:rsidP="00490146">
            <w:pPr>
              <w:pStyle w:val="TAL"/>
              <w:jc w:val="center"/>
            </w:pPr>
            <w:r w:rsidRPr="00936461">
              <w:t>No</w:t>
            </w:r>
          </w:p>
        </w:tc>
        <w:tc>
          <w:tcPr>
            <w:tcW w:w="709" w:type="dxa"/>
          </w:tcPr>
          <w:p w14:paraId="79A2BF77" w14:textId="77777777" w:rsidR="00170F2E" w:rsidRPr="00936461" w:rsidRDefault="00170F2E" w:rsidP="00490146">
            <w:pPr>
              <w:pStyle w:val="TAL"/>
              <w:jc w:val="center"/>
              <w:rPr>
                <w:bCs/>
                <w:iCs/>
              </w:rPr>
            </w:pPr>
            <w:r w:rsidRPr="00936461">
              <w:rPr>
                <w:bCs/>
                <w:iCs/>
              </w:rPr>
              <w:t>N/A</w:t>
            </w:r>
          </w:p>
        </w:tc>
        <w:tc>
          <w:tcPr>
            <w:tcW w:w="728" w:type="dxa"/>
          </w:tcPr>
          <w:p w14:paraId="73983030" w14:textId="77777777" w:rsidR="00170F2E" w:rsidRPr="00936461" w:rsidRDefault="00170F2E" w:rsidP="00490146">
            <w:pPr>
              <w:pStyle w:val="TAL"/>
              <w:jc w:val="center"/>
              <w:rPr>
                <w:bCs/>
                <w:iCs/>
              </w:rPr>
            </w:pPr>
            <w:r w:rsidRPr="00936461">
              <w:rPr>
                <w:bCs/>
                <w:iCs/>
              </w:rPr>
              <w:t>N/A</w:t>
            </w:r>
          </w:p>
        </w:tc>
      </w:tr>
      <w:tr w:rsidR="00EB3992" w:rsidRPr="00936461" w:rsidDel="00172633" w14:paraId="4BDD1575" w14:textId="77777777" w:rsidTr="00490146">
        <w:trPr>
          <w:cantSplit/>
          <w:tblHeader/>
          <w:ins w:id="2172" w:author="NR_MC_enh-Core" w:date="2024-03-05T13:55:00Z"/>
        </w:trPr>
        <w:tc>
          <w:tcPr>
            <w:tcW w:w="6917" w:type="dxa"/>
          </w:tcPr>
          <w:p w14:paraId="377A54B2" w14:textId="77777777" w:rsidR="00EB3992" w:rsidRDefault="00EB3992" w:rsidP="00EB3992">
            <w:pPr>
              <w:pStyle w:val="TAL"/>
              <w:rPr>
                <w:ins w:id="2173" w:author="NR_MC_enh-Core" w:date="2024-03-05T13:56:00Z"/>
                <w:b/>
                <w:i/>
              </w:rPr>
            </w:pPr>
            <w:ins w:id="2174" w:author="NR_MC_enh-Core" w:date="2024-03-05T13:56:00Z">
              <w:r w:rsidRPr="00B650B5">
                <w:rPr>
                  <w:b/>
                  <w:i/>
                </w:rPr>
                <w:t>advUnicastDCI-DL-r18</w:t>
              </w:r>
            </w:ins>
          </w:p>
          <w:p w14:paraId="0B21F9A5" w14:textId="47D8666B" w:rsidR="00EB3992" w:rsidRPr="003E1CA5" w:rsidRDefault="00EB3992" w:rsidP="00EB3992">
            <w:pPr>
              <w:pStyle w:val="TAL"/>
              <w:rPr>
                <w:ins w:id="2175" w:author="NR_MC_enh-Core" w:date="2024-03-05T13:56:00Z"/>
                <w:bCs/>
                <w:iCs/>
              </w:rPr>
            </w:pPr>
            <w:ins w:id="2176" w:author="NR_MC_enh-Core" w:date="2024-03-05T13:56:00Z">
              <w:r>
                <w:rPr>
                  <w:bCs/>
                  <w:iCs/>
                </w:rPr>
                <w:t xml:space="preserve">Indicates whether the UE supports </w:t>
              </w:r>
            </w:ins>
            <w:ins w:id="2177" w:author="NR_MC_enh-Core" w:date="2024-03-05T13:58:00Z">
              <w:r>
                <w:rPr>
                  <w:bCs/>
                  <w:iCs/>
                </w:rPr>
                <w:t>p</w:t>
              </w:r>
            </w:ins>
            <w:ins w:id="2178" w:author="NR_MC_enh-Core" w:date="2024-03-05T13:56:00Z">
              <w:r w:rsidRPr="003E1CA5">
                <w:rPr>
                  <w:bCs/>
                  <w:iCs/>
                </w:rPr>
                <w:t>rocessing up to X unicast DCI scheduling PDSCH per scheduled cell in a set of cells configured for multi-cell PDSCH scheduling by DCI format 1_3</w:t>
              </w:r>
              <w:r>
                <w:rPr>
                  <w:bCs/>
                  <w:iCs/>
                </w:rPr>
                <w:t>.</w:t>
              </w:r>
            </w:ins>
          </w:p>
          <w:p w14:paraId="575E648D" w14:textId="77777777" w:rsidR="00EB3992" w:rsidRDefault="00EB3992" w:rsidP="00EB3992">
            <w:pPr>
              <w:pStyle w:val="TAL"/>
              <w:rPr>
                <w:ins w:id="2179" w:author="NR_MC_enh-Core" w:date="2024-03-05T13:57:00Z"/>
                <w:bCs/>
                <w:iCs/>
              </w:rPr>
            </w:pPr>
            <w:ins w:id="2180" w:author="NR_MC_enh-Core" w:date="2024-03-05T13:56:00Z">
              <w:r w:rsidRPr="003E1CA5">
                <w:rPr>
                  <w:bCs/>
                  <w:iCs/>
                </w:rPr>
                <w:t>X is based on pair of (scheduling CC SCS, scheduled CC SCS):</w:t>
              </w:r>
            </w:ins>
            <w:ins w:id="2181" w:author="NR_MC_enh-Core" w:date="2024-03-05T13:57:00Z">
              <w:r>
                <w:rPr>
                  <w:bCs/>
                  <w:iCs/>
                </w:rPr>
                <w:t xml:space="preserve"> </w:t>
              </w:r>
            </w:ins>
            <w:ins w:id="2182" w:author="NR_MC_enh-Core" w:date="2024-03-05T13:56:00Z">
              <w:r w:rsidRPr="003E1CA5">
                <w:rPr>
                  <w:bCs/>
                  <w:iCs/>
                </w:rPr>
                <w:t xml:space="preserve">X={2,4} for (15,120), (15,60), (30,120) and </w:t>
              </w:r>
              <w:commentRangeStart w:id="2183"/>
              <w:r w:rsidRPr="003E1CA5">
                <w:rPr>
                  <w:bCs/>
                  <w:iCs/>
                </w:rPr>
                <w:t>X={2} for (15,30), (30,60), (60,120 kHz)</w:t>
              </w:r>
            </w:ins>
            <w:commentRangeEnd w:id="2183"/>
            <w:r w:rsidR="00EA1D19">
              <w:rPr>
                <w:rStyle w:val="CommentReference"/>
                <w:rFonts w:ascii="Times New Roman" w:eastAsiaTheme="minorEastAsia" w:hAnsi="Times New Roman"/>
                <w:lang w:eastAsia="en-US"/>
              </w:rPr>
              <w:commentReference w:id="2183"/>
            </w:r>
            <w:ins w:id="2184" w:author="NR_MC_enh-Core" w:date="2024-03-05T13:57:00Z">
              <w:r>
                <w:rPr>
                  <w:bCs/>
                  <w:iCs/>
                </w:rPr>
                <w:t xml:space="preserve">. </w:t>
              </w:r>
            </w:ins>
            <w:ins w:id="2185" w:author="NR_MC_enh-Core" w:date="2024-03-05T13:56:00Z">
              <w:r w:rsidRPr="003E1CA5">
                <w:rPr>
                  <w:bCs/>
                  <w:iCs/>
                </w:rPr>
                <w:t>X applies per slot of scheduling CC</w:t>
              </w:r>
            </w:ins>
            <w:ins w:id="2186" w:author="NR_MC_enh-Core" w:date="2024-03-05T13:57:00Z">
              <w:r>
                <w:rPr>
                  <w:bCs/>
                  <w:iCs/>
                </w:rPr>
                <w:t>.</w:t>
              </w:r>
            </w:ins>
          </w:p>
          <w:p w14:paraId="63120BB9" w14:textId="4F580480" w:rsidR="00EB3992" w:rsidRPr="00B650B5" w:rsidRDefault="00EB3992" w:rsidP="00EB3992">
            <w:pPr>
              <w:pStyle w:val="TAL"/>
              <w:rPr>
                <w:ins w:id="2187" w:author="NR_MC_enh-Core" w:date="2024-03-05T13:55:00Z"/>
                <w:bCs/>
                <w:iCs/>
                <w:rPrChange w:id="2188" w:author="NR_MC_enh-Core" w:date="2024-03-05T13:56:00Z">
                  <w:rPr>
                    <w:ins w:id="2189" w:author="NR_MC_enh-Core" w:date="2024-03-05T13:55:00Z"/>
                    <w:b/>
                    <w:i/>
                  </w:rPr>
                </w:rPrChange>
              </w:rPr>
            </w:pPr>
            <w:ins w:id="2190" w:author="NR_MC_enh-Core" w:date="2024-03-05T13:57:00Z">
              <w:r>
                <w:rPr>
                  <w:bCs/>
                  <w:iCs/>
                </w:rPr>
                <w:t xml:space="preserve">A UE supporting this feature shall also indicate support of </w:t>
              </w:r>
              <w:r w:rsidRPr="007870DE">
                <w:rPr>
                  <w:bCs/>
                  <w:i/>
                  <w:rPrChange w:id="2191" w:author="NR_MC_enh-Core" w:date="2024-03-05T13:57:00Z">
                    <w:rPr>
                      <w:bCs/>
                      <w:iCs/>
                    </w:rPr>
                  </w:rPrChange>
                </w:rPr>
                <w:t>multiCell-PDSCH-DCI-1-3-DiffSCS-r18</w:t>
              </w:r>
              <w:r>
                <w:rPr>
                  <w:bCs/>
                  <w:i/>
                </w:rPr>
                <w:t>.</w:t>
              </w:r>
            </w:ins>
          </w:p>
        </w:tc>
        <w:tc>
          <w:tcPr>
            <w:tcW w:w="709" w:type="dxa"/>
          </w:tcPr>
          <w:p w14:paraId="46589412" w14:textId="175CA312" w:rsidR="00EB3992" w:rsidRPr="00936461" w:rsidRDefault="00EB3992" w:rsidP="00EB3992">
            <w:pPr>
              <w:pStyle w:val="TAL"/>
              <w:jc w:val="center"/>
              <w:rPr>
                <w:ins w:id="2192" w:author="NR_MC_enh-Core" w:date="2024-03-05T13:55:00Z"/>
              </w:rPr>
            </w:pPr>
            <w:ins w:id="2193" w:author="NR_MC_enh-Core" w:date="2024-03-05T13:59:00Z">
              <w:r w:rsidRPr="00936461">
                <w:t>BC</w:t>
              </w:r>
            </w:ins>
          </w:p>
        </w:tc>
        <w:tc>
          <w:tcPr>
            <w:tcW w:w="567" w:type="dxa"/>
          </w:tcPr>
          <w:p w14:paraId="4F35448A" w14:textId="57E89FDC" w:rsidR="00EB3992" w:rsidRPr="00936461" w:rsidRDefault="00EB3992" w:rsidP="00EB3992">
            <w:pPr>
              <w:pStyle w:val="TAL"/>
              <w:jc w:val="center"/>
              <w:rPr>
                <w:ins w:id="2194" w:author="NR_MC_enh-Core" w:date="2024-03-05T13:55:00Z"/>
              </w:rPr>
            </w:pPr>
            <w:ins w:id="2195" w:author="NR_MC_enh-Core" w:date="2024-03-05T13:59:00Z">
              <w:r w:rsidRPr="00936461">
                <w:t>No</w:t>
              </w:r>
            </w:ins>
          </w:p>
        </w:tc>
        <w:tc>
          <w:tcPr>
            <w:tcW w:w="709" w:type="dxa"/>
          </w:tcPr>
          <w:p w14:paraId="49933F58" w14:textId="1249AF37" w:rsidR="00EB3992" w:rsidRPr="00936461" w:rsidRDefault="00EB3992" w:rsidP="00EB3992">
            <w:pPr>
              <w:pStyle w:val="TAL"/>
              <w:jc w:val="center"/>
              <w:rPr>
                <w:ins w:id="2196" w:author="NR_MC_enh-Core" w:date="2024-03-05T13:55:00Z"/>
                <w:bCs/>
                <w:iCs/>
              </w:rPr>
            </w:pPr>
            <w:ins w:id="2197" w:author="NR_MC_enh-Core" w:date="2024-03-05T13:59:00Z">
              <w:r w:rsidRPr="00936461">
                <w:rPr>
                  <w:bCs/>
                  <w:iCs/>
                </w:rPr>
                <w:t>N/A</w:t>
              </w:r>
            </w:ins>
          </w:p>
        </w:tc>
        <w:tc>
          <w:tcPr>
            <w:tcW w:w="728" w:type="dxa"/>
          </w:tcPr>
          <w:p w14:paraId="30F1EB4F" w14:textId="2FD380DC" w:rsidR="00EB3992" w:rsidRPr="00936461" w:rsidRDefault="00EB3992" w:rsidP="00EB3992">
            <w:pPr>
              <w:pStyle w:val="TAL"/>
              <w:jc w:val="center"/>
              <w:rPr>
                <w:ins w:id="2198" w:author="NR_MC_enh-Core" w:date="2024-03-05T13:55:00Z"/>
                <w:bCs/>
                <w:iCs/>
              </w:rPr>
            </w:pPr>
            <w:ins w:id="2199" w:author="NR_MC_enh-Core" w:date="2024-03-05T13:59:00Z">
              <w:r w:rsidRPr="00936461">
                <w:rPr>
                  <w:bCs/>
                  <w:iCs/>
                </w:rPr>
                <w:t>N/A</w:t>
              </w:r>
            </w:ins>
          </w:p>
        </w:tc>
      </w:tr>
      <w:tr w:rsidR="00EB3992" w:rsidRPr="00936461" w:rsidDel="00172633" w14:paraId="4B003548" w14:textId="77777777" w:rsidTr="00490146">
        <w:trPr>
          <w:cantSplit/>
          <w:tblHeader/>
          <w:ins w:id="2200" w:author="NR_MC_enh-Core" w:date="2024-03-05T13:55:00Z"/>
        </w:trPr>
        <w:tc>
          <w:tcPr>
            <w:tcW w:w="6917" w:type="dxa"/>
          </w:tcPr>
          <w:p w14:paraId="20DA328C" w14:textId="77777777" w:rsidR="00EB3992" w:rsidRDefault="00EB3992" w:rsidP="00EB3992">
            <w:pPr>
              <w:pStyle w:val="TAL"/>
              <w:rPr>
                <w:ins w:id="2201" w:author="NR_MC_enh-Core" w:date="2024-03-05T13:58:00Z"/>
                <w:b/>
                <w:i/>
              </w:rPr>
            </w:pPr>
            <w:ins w:id="2202" w:author="NR_MC_enh-Core" w:date="2024-03-05T13:56:00Z">
              <w:r w:rsidRPr="00B650B5">
                <w:rPr>
                  <w:b/>
                  <w:i/>
                </w:rPr>
                <w:t>advUnicastDCI-</w:t>
              </w:r>
              <w:r>
                <w:rPr>
                  <w:b/>
                  <w:i/>
                </w:rPr>
                <w:t>U</w:t>
              </w:r>
              <w:r w:rsidRPr="00B650B5">
                <w:rPr>
                  <w:b/>
                  <w:i/>
                </w:rPr>
                <w:t>L-r18</w:t>
              </w:r>
            </w:ins>
          </w:p>
          <w:p w14:paraId="4C5C153B" w14:textId="5FD782E2" w:rsidR="00EB3992" w:rsidRPr="00153ACF" w:rsidRDefault="00EB3992" w:rsidP="00EB3992">
            <w:pPr>
              <w:pStyle w:val="TAL"/>
              <w:rPr>
                <w:ins w:id="2203" w:author="NR_MC_enh-Core" w:date="2024-03-05T13:58:00Z"/>
                <w:bCs/>
                <w:iCs/>
              </w:rPr>
            </w:pPr>
            <w:ins w:id="2204" w:author="NR_MC_enh-Core" w:date="2024-03-05T13:58:00Z">
              <w:r>
                <w:rPr>
                  <w:bCs/>
                  <w:iCs/>
                </w:rPr>
                <w:t>Indicates whether the UE supports p</w:t>
              </w:r>
              <w:r w:rsidRPr="00153ACF">
                <w:rPr>
                  <w:bCs/>
                  <w:iCs/>
                </w:rPr>
                <w:t>rocessing up to X unicast DCI scheduling PUSCH per scheduled cell in a set of cells configured for multi-cell PUSCH scheduling by DCI format 0_3</w:t>
              </w:r>
              <w:r>
                <w:rPr>
                  <w:bCs/>
                  <w:iCs/>
                </w:rPr>
                <w:t>.</w:t>
              </w:r>
            </w:ins>
          </w:p>
          <w:p w14:paraId="1A1B929E" w14:textId="77777777" w:rsidR="00EB3992" w:rsidRDefault="00EB3992" w:rsidP="00EB3992">
            <w:pPr>
              <w:pStyle w:val="TAL"/>
              <w:rPr>
                <w:ins w:id="2205" w:author="NR_MC_enh-Core" w:date="2024-03-05T13:59:00Z"/>
                <w:bCs/>
                <w:iCs/>
              </w:rPr>
            </w:pPr>
            <w:ins w:id="2206" w:author="NR_MC_enh-Core" w:date="2024-03-05T13:58:00Z">
              <w:r w:rsidRPr="00153ACF">
                <w:rPr>
                  <w:bCs/>
                  <w:iCs/>
                </w:rPr>
                <w:t>X is based on pair of (scheduling CC SCS, scheduled CC SCS):</w:t>
              </w:r>
            </w:ins>
            <w:ins w:id="2207" w:author="NR_MC_enh-Core" w:date="2024-03-05T13:59:00Z">
              <w:r>
                <w:rPr>
                  <w:bCs/>
                  <w:iCs/>
                </w:rPr>
                <w:t xml:space="preserve"> </w:t>
              </w:r>
            </w:ins>
            <w:ins w:id="2208" w:author="NR_MC_enh-Core" w:date="2024-03-05T13:58:00Z">
              <w:r w:rsidRPr="00153ACF">
                <w:rPr>
                  <w:bCs/>
                  <w:iCs/>
                </w:rPr>
                <w:t xml:space="preserve">X={2,4} for (15,120), (15,60), (30,120) and </w:t>
              </w:r>
              <w:commentRangeStart w:id="2209"/>
              <w:r w:rsidRPr="00153ACF">
                <w:rPr>
                  <w:bCs/>
                  <w:iCs/>
                </w:rPr>
                <w:t>X={2} for (15,30), (30,60), (60,120 kHz)</w:t>
              </w:r>
            </w:ins>
            <w:ins w:id="2210" w:author="NR_MC_enh-Core" w:date="2024-03-05T13:59:00Z">
              <w:r>
                <w:rPr>
                  <w:bCs/>
                  <w:iCs/>
                </w:rPr>
                <w:t>.</w:t>
              </w:r>
            </w:ins>
            <w:commentRangeEnd w:id="2209"/>
            <w:r w:rsidR="00EA1D19">
              <w:rPr>
                <w:rStyle w:val="CommentReference"/>
                <w:rFonts w:ascii="Times New Roman" w:eastAsiaTheme="minorEastAsia" w:hAnsi="Times New Roman"/>
                <w:lang w:eastAsia="en-US"/>
              </w:rPr>
              <w:commentReference w:id="2209"/>
            </w:r>
            <w:ins w:id="2211" w:author="NR_MC_enh-Core" w:date="2024-03-05T13:59:00Z">
              <w:r>
                <w:rPr>
                  <w:bCs/>
                  <w:iCs/>
                </w:rPr>
                <w:t xml:space="preserve"> </w:t>
              </w:r>
            </w:ins>
            <w:ins w:id="2212" w:author="NR_MC_enh-Core" w:date="2024-03-05T13:58:00Z">
              <w:r w:rsidRPr="00153ACF">
                <w:rPr>
                  <w:bCs/>
                  <w:iCs/>
                </w:rPr>
                <w:t>X applies per slot of scheduling CC</w:t>
              </w:r>
            </w:ins>
            <w:ins w:id="2213" w:author="NR_MC_enh-Core" w:date="2024-03-05T13:59:00Z">
              <w:r>
                <w:rPr>
                  <w:bCs/>
                  <w:iCs/>
                </w:rPr>
                <w:t>.</w:t>
              </w:r>
            </w:ins>
          </w:p>
          <w:p w14:paraId="256962D1" w14:textId="28281CD7" w:rsidR="00EB3992" w:rsidRPr="00497D9A" w:rsidRDefault="00EB3992" w:rsidP="00EB3992">
            <w:pPr>
              <w:pStyle w:val="TAL"/>
              <w:rPr>
                <w:ins w:id="2214" w:author="NR_MC_enh-Core" w:date="2024-03-05T13:55:00Z"/>
                <w:bCs/>
                <w:iCs/>
                <w:rPrChange w:id="2215" w:author="NR_MC_enh-Core" w:date="2024-03-05T13:58:00Z">
                  <w:rPr>
                    <w:ins w:id="2216" w:author="NR_MC_enh-Core" w:date="2024-03-05T13:55:00Z"/>
                    <w:b/>
                    <w:i/>
                  </w:rPr>
                </w:rPrChange>
              </w:rPr>
            </w:pPr>
            <w:ins w:id="2217" w:author="NR_MC_enh-Core" w:date="2024-03-05T13:59:00Z">
              <w:r>
                <w:rPr>
                  <w:bCs/>
                  <w:iCs/>
                </w:rPr>
                <w:t xml:space="preserve">A UE supporting this feature shall also indicate support of </w:t>
              </w:r>
              <w:r w:rsidRPr="00B647F8">
                <w:rPr>
                  <w:i/>
                  <w:iCs/>
                  <w:rPrChange w:id="2218" w:author="NR_MC_enh-Core" w:date="2024-03-05T13:59:00Z">
                    <w:rPr/>
                  </w:rPrChange>
                </w:rPr>
                <w:t>multiCell-PUSCH-DCI-0-3-DiffSCS-r18</w:t>
              </w:r>
              <w:r>
                <w:rPr>
                  <w:bCs/>
                  <w:i/>
                </w:rPr>
                <w:t>.</w:t>
              </w:r>
            </w:ins>
          </w:p>
        </w:tc>
        <w:tc>
          <w:tcPr>
            <w:tcW w:w="709" w:type="dxa"/>
          </w:tcPr>
          <w:p w14:paraId="5700B6DA" w14:textId="4D620FC5" w:rsidR="00EB3992" w:rsidRPr="00936461" w:rsidRDefault="00EB3992" w:rsidP="00EB3992">
            <w:pPr>
              <w:pStyle w:val="TAL"/>
              <w:jc w:val="center"/>
              <w:rPr>
                <w:ins w:id="2219" w:author="NR_MC_enh-Core" w:date="2024-03-05T13:55:00Z"/>
              </w:rPr>
            </w:pPr>
            <w:ins w:id="2220" w:author="NR_MC_enh-Core" w:date="2024-03-05T13:59:00Z">
              <w:r w:rsidRPr="00936461">
                <w:t>BC</w:t>
              </w:r>
            </w:ins>
          </w:p>
        </w:tc>
        <w:tc>
          <w:tcPr>
            <w:tcW w:w="567" w:type="dxa"/>
          </w:tcPr>
          <w:p w14:paraId="5173BB9C" w14:textId="4603CD76" w:rsidR="00EB3992" w:rsidRPr="00936461" w:rsidRDefault="00EB3992" w:rsidP="00EB3992">
            <w:pPr>
              <w:pStyle w:val="TAL"/>
              <w:jc w:val="center"/>
              <w:rPr>
                <w:ins w:id="2221" w:author="NR_MC_enh-Core" w:date="2024-03-05T13:55:00Z"/>
              </w:rPr>
            </w:pPr>
            <w:ins w:id="2222" w:author="NR_MC_enh-Core" w:date="2024-03-05T13:59:00Z">
              <w:r w:rsidRPr="00936461">
                <w:t>No</w:t>
              </w:r>
            </w:ins>
          </w:p>
        </w:tc>
        <w:tc>
          <w:tcPr>
            <w:tcW w:w="709" w:type="dxa"/>
          </w:tcPr>
          <w:p w14:paraId="5FF13785" w14:textId="1AEDF9FE" w:rsidR="00EB3992" w:rsidRPr="00936461" w:rsidRDefault="00EB3992" w:rsidP="00EB3992">
            <w:pPr>
              <w:pStyle w:val="TAL"/>
              <w:jc w:val="center"/>
              <w:rPr>
                <w:ins w:id="2223" w:author="NR_MC_enh-Core" w:date="2024-03-05T13:55:00Z"/>
                <w:bCs/>
                <w:iCs/>
              </w:rPr>
            </w:pPr>
            <w:ins w:id="2224" w:author="NR_MC_enh-Core" w:date="2024-03-05T13:59:00Z">
              <w:r w:rsidRPr="00936461">
                <w:rPr>
                  <w:bCs/>
                  <w:iCs/>
                </w:rPr>
                <w:t>N/A</w:t>
              </w:r>
            </w:ins>
          </w:p>
        </w:tc>
        <w:tc>
          <w:tcPr>
            <w:tcW w:w="728" w:type="dxa"/>
          </w:tcPr>
          <w:p w14:paraId="43EBE014" w14:textId="369C3BBF" w:rsidR="00EB3992" w:rsidRPr="00936461" w:rsidRDefault="00EB3992" w:rsidP="00EB3992">
            <w:pPr>
              <w:pStyle w:val="TAL"/>
              <w:jc w:val="center"/>
              <w:rPr>
                <w:ins w:id="2225" w:author="NR_MC_enh-Core" w:date="2024-03-05T13:55:00Z"/>
                <w:bCs/>
                <w:iCs/>
              </w:rPr>
            </w:pPr>
            <w:ins w:id="2226" w:author="NR_MC_enh-Core" w:date="2024-03-05T13:59:00Z">
              <w:r w:rsidRPr="00936461">
                <w:rPr>
                  <w:bCs/>
                  <w:iCs/>
                </w:rPr>
                <w:t>N/A</w:t>
              </w:r>
            </w:ins>
          </w:p>
        </w:tc>
      </w:tr>
      <w:tr w:rsidR="00EB3992" w:rsidRPr="00936461" w:rsidDel="00172633" w14:paraId="55927413" w14:textId="77777777" w:rsidTr="00963B9B">
        <w:trPr>
          <w:cantSplit/>
          <w:tblHeader/>
        </w:trPr>
        <w:tc>
          <w:tcPr>
            <w:tcW w:w="6917" w:type="dxa"/>
          </w:tcPr>
          <w:p w14:paraId="2419C2EC" w14:textId="3541A019" w:rsidR="00EB3992" w:rsidRPr="00936461" w:rsidRDefault="00EB3992" w:rsidP="00EB3992">
            <w:pPr>
              <w:pStyle w:val="TAL"/>
              <w:rPr>
                <w:b/>
                <w:i/>
              </w:rPr>
            </w:pPr>
            <w:r w:rsidRPr="00936461">
              <w:rPr>
                <w:b/>
                <w:i/>
              </w:rPr>
              <w:t>beamManagementType-r16</w:t>
            </w:r>
            <w:r w:rsidRPr="00936461">
              <w:rPr>
                <w:b/>
                <w:bCs/>
                <w:i/>
                <w:iCs/>
                <w:szCs w:val="18"/>
                <w:lang w:eastAsia="zh-CN"/>
              </w:rPr>
              <w:t>, beamManagementType-CBM-r17</w:t>
            </w:r>
          </w:p>
          <w:p w14:paraId="0B57A92F" w14:textId="2412709C" w:rsidR="00EB3992" w:rsidRPr="00936461" w:rsidRDefault="00EB3992" w:rsidP="00EB3992">
            <w:pPr>
              <w:pStyle w:val="TAL"/>
              <w:rPr>
                <w:bCs/>
                <w:iCs/>
              </w:rPr>
            </w:pPr>
            <w:r w:rsidRPr="00936461">
              <w:rPr>
                <w:bCs/>
                <w:iCs/>
              </w:rPr>
              <w:t>Indicates the supported beam management type for inter-band CA within FR2. Beam management type can be independent beam management (IBM) or common beam management (CBM).</w:t>
            </w:r>
            <w:r w:rsidRPr="00936461">
              <w:rPr>
                <w:szCs w:val="18"/>
                <w:lang w:eastAsia="zh-CN"/>
              </w:rPr>
              <w:t xml:space="preserve"> The UE can support independent beam management (IBM) only or common beam management (CBM) only or both.</w:t>
            </w:r>
          </w:p>
          <w:p w14:paraId="3D02348F" w14:textId="77777777" w:rsidR="00EB3992" w:rsidRPr="00936461" w:rsidRDefault="00EB3992" w:rsidP="00EB3992">
            <w:pPr>
              <w:pStyle w:val="TAL"/>
            </w:pPr>
          </w:p>
          <w:p w14:paraId="18A72C8A" w14:textId="76491C9D" w:rsidR="00EB3992" w:rsidRPr="00936461" w:rsidRDefault="00EB3992" w:rsidP="00EB3992">
            <w:pPr>
              <w:pStyle w:val="TAN"/>
              <w:rPr>
                <w:b/>
                <w:i/>
              </w:rPr>
            </w:pPr>
            <w:r w:rsidRPr="00936461">
              <w:rPr>
                <w:lang w:eastAsia="zh-CN"/>
              </w:rPr>
              <w:t>NOTE:</w:t>
            </w:r>
            <w:r w:rsidRPr="00936461">
              <w:tab/>
            </w:r>
            <w:r w:rsidRPr="00936461">
              <w:rPr>
                <w:i/>
                <w:lang w:eastAsia="zh-CN"/>
              </w:rPr>
              <w:t>beamManagementType-CBM-r17</w:t>
            </w:r>
            <w:r w:rsidRPr="00936461">
              <w:rPr>
                <w:lang w:eastAsia="zh-CN"/>
              </w:rPr>
              <w:t xml:space="preserve"> is only applicable to the band combinations with 2 bands.</w:t>
            </w:r>
          </w:p>
        </w:tc>
        <w:tc>
          <w:tcPr>
            <w:tcW w:w="709" w:type="dxa"/>
          </w:tcPr>
          <w:p w14:paraId="606474C2" w14:textId="77777777" w:rsidR="00EB3992" w:rsidRPr="00936461" w:rsidRDefault="00EB3992" w:rsidP="00EB3992">
            <w:pPr>
              <w:pStyle w:val="TAL"/>
              <w:jc w:val="center"/>
            </w:pPr>
            <w:r w:rsidRPr="00936461">
              <w:t>BC</w:t>
            </w:r>
          </w:p>
        </w:tc>
        <w:tc>
          <w:tcPr>
            <w:tcW w:w="567" w:type="dxa"/>
          </w:tcPr>
          <w:p w14:paraId="08E03363" w14:textId="77777777" w:rsidR="00EB3992" w:rsidRPr="00936461" w:rsidRDefault="00EB3992" w:rsidP="00EB3992">
            <w:pPr>
              <w:pStyle w:val="TAL"/>
              <w:jc w:val="center"/>
            </w:pPr>
            <w:r w:rsidRPr="00936461">
              <w:t>Yes</w:t>
            </w:r>
          </w:p>
        </w:tc>
        <w:tc>
          <w:tcPr>
            <w:tcW w:w="709" w:type="dxa"/>
          </w:tcPr>
          <w:p w14:paraId="1C200893" w14:textId="77777777" w:rsidR="00EB3992" w:rsidRPr="00936461" w:rsidRDefault="00EB3992" w:rsidP="00EB3992">
            <w:pPr>
              <w:pStyle w:val="TAL"/>
              <w:jc w:val="center"/>
            </w:pPr>
            <w:r w:rsidRPr="00936461">
              <w:rPr>
                <w:bCs/>
                <w:iCs/>
              </w:rPr>
              <w:t>TDD only</w:t>
            </w:r>
          </w:p>
        </w:tc>
        <w:tc>
          <w:tcPr>
            <w:tcW w:w="728" w:type="dxa"/>
          </w:tcPr>
          <w:p w14:paraId="13F5BE4E" w14:textId="77777777" w:rsidR="00EB3992" w:rsidRPr="00936461" w:rsidRDefault="00EB3992" w:rsidP="00EB3992">
            <w:pPr>
              <w:pStyle w:val="TAL"/>
              <w:jc w:val="center"/>
            </w:pPr>
            <w:r w:rsidRPr="00936461">
              <w:rPr>
                <w:bCs/>
                <w:iCs/>
              </w:rPr>
              <w:t>FR2 only</w:t>
            </w:r>
          </w:p>
        </w:tc>
      </w:tr>
      <w:tr w:rsidR="00EB3992" w:rsidRPr="00936461" w:rsidDel="00172633" w14:paraId="5C3A505A" w14:textId="77777777" w:rsidTr="0026000E">
        <w:trPr>
          <w:cantSplit/>
          <w:tblHeader/>
        </w:trPr>
        <w:tc>
          <w:tcPr>
            <w:tcW w:w="6917" w:type="dxa"/>
          </w:tcPr>
          <w:p w14:paraId="6E7BF084" w14:textId="77777777" w:rsidR="00EB3992" w:rsidRPr="00936461" w:rsidRDefault="00EB3992" w:rsidP="00EB3992">
            <w:pPr>
              <w:pStyle w:val="TAL"/>
              <w:rPr>
                <w:b/>
                <w:i/>
              </w:rPr>
            </w:pPr>
            <w:r w:rsidRPr="00936461">
              <w:rPr>
                <w:b/>
                <w:i/>
              </w:rPr>
              <w:t>blindDetectFactor-r16</w:t>
            </w:r>
          </w:p>
          <w:p w14:paraId="23C6DC36" w14:textId="77777777" w:rsidR="00EB3992" w:rsidRPr="00936461" w:rsidRDefault="00EB3992" w:rsidP="00EB3992">
            <w:pPr>
              <w:pStyle w:val="TAL"/>
              <w:rPr>
                <w:bCs/>
                <w:iCs/>
              </w:rPr>
            </w:pPr>
            <w:r w:rsidRPr="00936461">
              <w:rPr>
                <w:bCs/>
                <w:iCs/>
              </w:rPr>
              <w:t>Defines the value of factor R for blind detection as specified in Clause 10.1 [11].</w:t>
            </w:r>
          </w:p>
          <w:p w14:paraId="1EFAB898" w14:textId="77777777" w:rsidR="00EB3992" w:rsidRPr="00936461" w:rsidDel="00172633" w:rsidRDefault="00EB3992" w:rsidP="00EB3992">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138862CF" w14:textId="77777777" w:rsidR="00EB3992" w:rsidRPr="00936461" w:rsidDel="00172633" w:rsidRDefault="00EB3992" w:rsidP="00EB3992">
            <w:pPr>
              <w:pStyle w:val="TAL"/>
              <w:jc w:val="center"/>
            </w:pPr>
            <w:r w:rsidRPr="00936461">
              <w:t>BC</w:t>
            </w:r>
          </w:p>
        </w:tc>
        <w:tc>
          <w:tcPr>
            <w:tcW w:w="567" w:type="dxa"/>
          </w:tcPr>
          <w:p w14:paraId="72434C87" w14:textId="77777777" w:rsidR="00EB3992" w:rsidRPr="00936461" w:rsidDel="00172633" w:rsidRDefault="00EB3992" w:rsidP="00EB3992">
            <w:pPr>
              <w:pStyle w:val="TAL"/>
              <w:jc w:val="center"/>
            </w:pPr>
            <w:r w:rsidRPr="00936461">
              <w:t>No</w:t>
            </w:r>
          </w:p>
        </w:tc>
        <w:tc>
          <w:tcPr>
            <w:tcW w:w="709" w:type="dxa"/>
          </w:tcPr>
          <w:p w14:paraId="1ADBD320" w14:textId="77777777" w:rsidR="00EB3992" w:rsidRPr="00936461" w:rsidDel="00172633" w:rsidRDefault="00EB3992" w:rsidP="00EB3992">
            <w:pPr>
              <w:pStyle w:val="TAL"/>
              <w:jc w:val="center"/>
              <w:rPr>
                <w:bCs/>
                <w:iCs/>
              </w:rPr>
            </w:pPr>
            <w:r w:rsidRPr="00936461">
              <w:t>N/A</w:t>
            </w:r>
          </w:p>
        </w:tc>
        <w:tc>
          <w:tcPr>
            <w:tcW w:w="728" w:type="dxa"/>
          </w:tcPr>
          <w:p w14:paraId="7E3F44AB" w14:textId="77777777" w:rsidR="00EB3992" w:rsidRPr="00936461" w:rsidDel="00172633" w:rsidRDefault="00EB3992" w:rsidP="00EB3992">
            <w:pPr>
              <w:pStyle w:val="TAL"/>
              <w:jc w:val="center"/>
              <w:rPr>
                <w:bCs/>
                <w:iCs/>
              </w:rPr>
            </w:pPr>
            <w:r w:rsidRPr="00936461">
              <w:t>N/A</w:t>
            </w:r>
          </w:p>
        </w:tc>
      </w:tr>
      <w:tr w:rsidR="00EB3992" w:rsidRPr="00936461" w:rsidDel="00172633" w14:paraId="4B2398B1" w14:textId="77777777" w:rsidTr="0026000E">
        <w:trPr>
          <w:cantSplit/>
          <w:tblHeader/>
        </w:trPr>
        <w:tc>
          <w:tcPr>
            <w:tcW w:w="6917" w:type="dxa"/>
          </w:tcPr>
          <w:p w14:paraId="44296CD4" w14:textId="77777777" w:rsidR="00EB3992" w:rsidRPr="00936461" w:rsidRDefault="00EB3992" w:rsidP="00EB3992">
            <w:pPr>
              <w:pStyle w:val="TAL"/>
              <w:rPr>
                <w:b/>
                <w:bCs/>
                <w:i/>
                <w:iCs/>
              </w:rPr>
            </w:pPr>
            <w:r w:rsidRPr="00936461">
              <w:rPr>
                <w:b/>
                <w:bCs/>
                <w:i/>
                <w:iCs/>
              </w:rPr>
              <w:lastRenderedPageBreak/>
              <w:t>codebookComboParametersAdditionPerBC-r16</w:t>
            </w:r>
          </w:p>
          <w:p w14:paraId="0440DC9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mixed codebook types</w:t>
            </w:r>
            <w:r w:rsidRPr="00936461">
              <w:t xml:space="preserve">. For mixed codebook types, UE reports support active CSI-RS resources and ports for up to 4 mixed codebook combinations in any slot. The following parameters are included in </w:t>
            </w:r>
            <w:r w:rsidRPr="00936461">
              <w:rPr>
                <w:i/>
              </w:rPr>
              <w:t>codebookVariantsList</w:t>
            </w:r>
            <w:r w:rsidRPr="00936461">
              <w:t xml:space="preserve"> for each code book type:</w:t>
            </w:r>
          </w:p>
          <w:p w14:paraId="475AF241"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70C955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8C8CE8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1AA871F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codebookComboParametersAddition-r16 </w:t>
            </w:r>
            <w:r w:rsidRPr="00936461">
              <w:t xml:space="preserve">reported in </w:t>
            </w:r>
            <w:r w:rsidRPr="00936461">
              <w:rPr>
                <w:i/>
              </w:rPr>
              <w:t>MIMO-ParametersPerBand</w:t>
            </w:r>
            <w:r w:rsidRPr="00936461">
              <w:t>.</w:t>
            </w:r>
          </w:p>
        </w:tc>
        <w:tc>
          <w:tcPr>
            <w:tcW w:w="709" w:type="dxa"/>
          </w:tcPr>
          <w:p w14:paraId="4B296899" w14:textId="77777777" w:rsidR="00EB3992" w:rsidRPr="00936461" w:rsidRDefault="00EB3992" w:rsidP="00EB3992">
            <w:pPr>
              <w:pStyle w:val="TAL"/>
              <w:jc w:val="center"/>
            </w:pPr>
            <w:r w:rsidRPr="00936461">
              <w:t>BC</w:t>
            </w:r>
          </w:p>
        </w:tc>
        <w:tc>
          <w:tcPr>
            <w:tcW w:w="567" w:type="dxa"/>
          </w:tcPr>
          <w:p w14:paraId="0E9E9B30" w14:textId="77777777" w:rsidR="00EB3992" w:rsidRPr="00936461" w:rsidRDefault="00EB3992" w:rsidP="00EB3992">
            <w:pPr>
              <w:pStyle w:val="TAL"/>
              <w:jc w:val="center"/>
            </w:pPr>
            <w:r w:rsidRPr="00936461">
              <w:t>No</w:t>
            </w:r>
          </w:p>
        </w:tc>
        <w:tc>
          <w:tcPr>
            <w:tcW w:w="709" w:type="dxa"/>
          </w:tcPr>
          <w:p w14:paraId="75B43F99" w14:textId="77777777" w:rsidR="00EB3992" w:rsidRPr="00936461" w:rsidRDefault="00EB3992" w:rsidP="00EB3992">
            <w:pPr>
              <w:pStyle w:val="TAL"/>
              <w:jc w:val="center"/>
            </w:pPr>
            <w:r w:rsidRPr="00936461">
              <w:rPr>
                <w:bCs/>
                <w:iCs/>
              </w:rPr>
              <w:t>N/A</w:t>
            </w:r>
          </w:p>
        </w:tc>
        <w:tc>
          <w:tcPr>
            <w:tcW w:w="728" w:type="dxa"/>
          </w:tcPr>
          <w:p w14:paraId="1EF8D582" w14:textId="77777777" w:rsidR="00EB3992" w:rsidRPr="00936461" w:rsidRDefault="00EB3992" w:rsidP="00EB3992">
            <w:pPr>
              <w:pStyle w:val="TAL"/>
              <w:jc w:val="center"/>
            </w:pPr>
            <w:r w:rsidRPr="00936461">
              <w:rPr>
                <w:bCs/>
                <w:iCs/>
              </w:rPr>
              <w:t>N/A</w:t>
            </w:r>
          </w:p>
        </w:tc>
      </w:tr>
      <w:tr w:rsidR="00EB3992" w:rsidRPr="00936461" w:rsidDel="00172633" w14:paraId="399E4DDA" w14:textId="77777777" w:rsidTr="0026000E">
        <w:trPr>
          <w:cantSplit/>
          <w:tblHeader/>
          <w:ins w:id="2227" w:author="NR_MIMO_evo_DL_UL-Core" w:date="2024-03-02T12:30:00Z"/>
        </w:trPr>
        <w:tc>
          <w:tcPr>
            <w:tcW w:w="6917" w:type="dxa"/>
          </w:tcPr>
          <w:p w14:paraId="7CAC6BCB" w14:textId="77777777" w:rsidR="00EB3992" w:rsidRDefault="00EB3992" w:rsidP="00EB3992">
            <w:pPr>
              <w:pStyle w:val="TAL"/>
              <w:rPr>
                <w:ins w:id="2228" w:author="NR_MIMO_evo_DL_UL-Core" w:date="2024-03-02T12:30:00Z"/>
                <w:b/>
                <w:bCs/>
                <w:i/>
                <w:iCs/>
              </w:rPr>
            </w:pPr>
            <w:ins w:id="2229" w:author="NR_MIMO_evo_DL_UL-Core" w:date="2024-03-02T12:30:00Z">
              <w:r w:rsidRPr="00857568">
                <w:rPr>
                  <w:b/>
                  <w:bCs/>
                  <w:i/>
                  <w:iCs/>
                </w:rPr>
                <w:t>CodebookComboParameter</w:t>
              </w:r>
              <w:r>
                <w:rPr>
                  <w:b/>
                  <w:bCs/>
                  <w:i/>
                  <w:iCs/>
                </w:rPr>
                <w:t>s</w:t>
              </w:r>
              <w:r w:rsidRPr="00857568">
                <w:rPr>
                  <w:b/>
                  <w:bCs/>
                  <w:i/>
                  <w:iCs/>
                </w:rPr>
                <w:t>CJT</w:t>
              </w:r>
              <w:r>
                <w:rPr>
                  <w:b/>
                  <w:bCs/>
                  <w:i/>
                  <w:iCs/>
                </w:rPr>
                <w:t>-PerBC-r18</w:t>
              </w:r>
            </w:ins>
          </w:p>
          <w:p w14:paraId="7DB0556F" w14:textId="77777777" w:rsidR="00EB3992" w:rsidRDefault="00EB3992" w:rsidP="00EB3992">
            <w:pPr>
              <w:pStyle w:val="TAL"/>
              <w:rPr>
                <w:ins w:id="2230" w:author="NR_MIMO_evo_DL_UL-Core" w:date="2024-03-02T12:30:00Z"/>
                <w:rFonts w:eastAsia="SimSun" w:cs="Arial"/>
                <w:color w:val="000000" w:themeColor="text1"/>
                <w:szCs w:val="18"/>
                <w:lang w:eastAsia="zh-CN"/>
              </w:rPr>
            </w:pPr>
            <w:ins w:id="2231" w:author="NR_MIMO_evo_DL_UL-Core" w:date="2024-03-02T12:30: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70CA8BEA" w14:textId="77777777" w:rsidR="00EB3992" w:rsidRPr="00936461" w:rsidRDefault="00EB3992" w:rsidP="00EB3992">
            <w:pPr>
              <w:pStyle w:val="TAL"/>
              <w:rPr>
                <w:ins w:id="2232" w:author="NR_MIMO_evo_DL_UL-Core" w:date="2024-03-02T12:30:00Z"/>
              </w:rPr>
            </w:pPr>
            <w:ins w:id="2233" w:author="NR_MIMO_evo_DL_UL-Core" w:date="2024-03-02T12:30:00Z">
              <w:r w:rsidRPr="00936461">
                <w:t xml:space="preserve">The UE reports supported active CSI-RS resources and ports for </w:t>
              </w:r>
              <w:r>
                <w:t>the</w:t>
              </w:r>
              <w:r w:rsidRPr="00936461">
                <w:t xml:space="preserve"> following are the possible mixed codebook combinations {Codebook1, Codebook2, Codebook3}:</w:t>
              </w:r>
            </w:ins>
          </w:p>
          <w:p w14:paraId="2566954F" w14:textId="77777777" w:rsidR="00EB3992" w:rsidRDefault="00EB3992" w:rsidP="00EB3992">
            <w:pPr>
              <w:pStyle w:val="TAL"/>
              <w:rPr>
                <w:ins w:id="2234" w:author="NR_MIMO_evo_DL_UL-Core" w:date="2024-03-02T12:30:00Z"/>
              </w:rPr>
            </w:pPr>
          </w:p>
          <w:p w14:paraId="6B7AB091" w14:textId="77777777" w:rsidR="00EB3992" w:rsidRPr="00A25870" w:rsidRDefault="00EB3992" w:rsidP="00EB3992">
            <w:pPr>
              <w:pStyle w:val="B1"/>
              <w:spacing w:after="0"/>
              <w:rPr>
                <w:ins w:id="2235" w:author="NR_MIMO_evo_DL_UL-Core" w:date="2024-03-02T12:30:00Z"/>
                <w:rFonts w:cs="Arial"/>
                <w:szCs w:val="18"/>
              </w:rPr>
            </w:pPr>
            <w:ins w:id="2236"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cjt-Type1SP-eType2R1-null</w:t>
              </w:r>
              <w:r>
                <w:rPr>
                  <w:rFonts w:ascii="Arial" w:hAnsi="Arial" w:cs="Arial"/>
                  <w:sz w:val="18"/>
                  <w:szCs w:val="18"/>
                </w:rPr>
                <w:t xml:space="preserve"> indicates {Type I SP, eType-II-CJT R1, NULL}</w:t>
              </w:r>
            </w:ins>
          </w:p>
          <w:p w14:paraId="5CD4A5B5" w14:textId="77777777" w:rsidR="00EB3992" w:rsidRPr="00A25870" w:rsidRDefault="00EB3992" w:rsidP="00EB3992">
            <w:pPr>
              <w:pStyle w:val="B1"/>
              <w:spacing w:after="0"/>
              <w:rPr>
                <w:ins w:id="2237" w:author="NR_MIMO_evo_DL_UL-Core" w:date="2024-03-02T12:30:00Z"/>
                <w:rFonts w:cs="Arial"/>
                <w:szCs w:val="18"/>
              </w:rPr>
            </w:pPr>
            <w:ins w:id="2238"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64E5F47B" w14:textId="77777777" w:rsidR="00EB3992" w:rsidRPr="00A25870" w:rsidRDefault="00EB3992" w:rsidP="00EB3992">
            <w:pPr>
              <w:pStyle w:val="B1"/>
              <w:spacing w:after="0"/>
              <w:rPr>
                <w:ins w:id="2239" w:author="NR_MIMO_evo_DL_UL-Core" w:date="2024-03-02T12:30:00Z"/>
                <w:rFonts w:cs="Arial"/>
                <w:szCs w:val="18"/>
              </w:rPr>
            </w:pPr>
            <w:ins w:id="2240"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64E109D1" w14:textId="77777777" w:rsidR="00EB3992" w:rsidRPr="00A25870" w:rsidRDefault="00EB3992" w:rsidP="00EB3992">
            <w:pPr>
              <w:pStyle w:val="B1"/>
              <w:spacing w:after="0"/>
              <w:rPr>
                <w:ins w:id="2241" w:author="NR_MIMO_evo_DL_UL-Core" w:date="2024-03-02T12:30:00Z"/>
                <w:rFonts w:cs="Arial"/>
                <w:szCs w:val="18"/>
              </w:rPr>
            </w:pPr>
            <w:ins w:id="2242"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28428FC9" w14:textId="77777777" w:rsidR="00EB3992" w:rsidRPr="00A25870" w:rsidRDefault="00EB3992" w:rsidP="00EB3992">
            <w:pPr>
              <w:pStyle w:val="B1"/>
              <w:spacing w:after="0"/>
              <w:rPr>
                <w:ins w:id="2243" w:author="NR_MIMO_evo_DL_UL-Core" w:date="2024-03-02T12:30:00Z"/>
                <w:rFonts w:cs="Arial"/>
                <w:szCs w:val="18"/>
              </w:rPr>
            </w:pPr>
            <w:ins w:id="2244"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1C92EB56" w14:textId="77777777" w:rsidR="00EB3992" w:rsidRPr="00A25870" w:rsidRDefault="00EB3992" w:rsidP="00EB3992">
            <w:pPr>
              <w:pStyle w:val="B1"/>
              <w:spacing w:after="0"/>
              <w:rPr>
                <w:ins w:id="2245" w:author="NR_MIMO_evo_DL_UL-Core" w:date="2024-03-02T12:30:00Z"/>
                <w:rFonts w:cs="Arial"/>
                <w:szCs w:val="18"/>
              </w:rPr>
            </w:pPr>
            <w:ins w:id="2246"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cjt-Type1MP-eType2R1-null</w:t>
              </w:r>
              <w:r>
                <w:rPr>
                  <w:rFonts w:ascii="Arial" w:hAnsi="Arial" w:cs="Arial"/>
                  <w:sz w:val="18"/>
                  <w:szCs w:val="18"/>
                </w:rPr>
                <w:t xml:space="preserve"> indicates {Type I MP, eType-II-CJT R1, NULL}</w:t>
              </w:r>
            </w:ins>
          </w:p>
          <w:p w14:paraId="4B5B0980" w14:textId="77777777" w:rsidR="00EB3992" w:rsidRPr="00A25870" w:rsidRDefault="00EB3992" w:rsidP="00EB3992">
            <w:pPr>
              <w:pStyle w:val="B1"/>
              <w:spacing w:after="0"/>
              <w:rPr>
                <w:ins w:id="2247" w:author="NR_MIMO_evo_DL_UL-Core" w:date="2024-03-02T12:30:00Z"/>
                <w:rFonts w:cs="Arial"/>
                <w:szCs w:val="18"/>
              </w:rPr>
            </w:pPr>
            <w:ins w:id="2248"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7E88435F" w14:textId="77777777" w:rsidR="00EB3992" w:rsidRPr="00A25870" w:rsidRDefault="00EB3992" w:rsidP="00EB3992">
            <w:pPr>
              <w:pStyle w:val="B1"/>
              <w:spacing w:after="0"/>
              <w:rPr>
                <w:ins w:id="2249" w:author="NR_MIMO_evo_DL_UL-Core" w:date="2024-03-02T12:30:00Z"/>
                <w:rFonts w:cs="Arial"/>
                <w:szCs w:val="18"/>
              </w:rPr>
            </w:pPr>
            <w:ins w:id="2250"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4C8D857A" w14:textId="77777777" w:rsidR="00EB3992" w:rsidRPr="00A25870" w:rsidRDefault="00EB3992" w:rsidP="00EB3992">
            <w:pPr>
              <w:pStyle w:val="B1"/>
              <w:spacing w:after="0"/>
              <w:rPr>
                <w:ins w:id="2251" w:author="NR_MIMO_evo_DL_UL-Core" w:date="2024-03-02T12:30:00Z"/>
                <w:rFonts w:cs="Arial"/>
                <w:szCs w:val="18"/>
              </w:rPr>
            </w:pPr>
            <w:ins w:id="2252"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6C467DCC" w14:textId="77777777" w:rsidR="00EB3992" w:rsidRPr="00A25870" w:rsidRDefault="00EB3992" w:rsidP="00EB3992">
            <w:pPr>
              <w:pStyle w:val="B1"/>
              <w:spacing w:after="0"/>
              <w:rPr>
                <w:ins w:id="2253" w:author="NR_MIMO_evo_DL_UL-Core" w:date="2024-03-02T12:30:00Z"/>
                <w:rFonts w:cs="Arial"/>
                <w:szCs w:val="18"/>
              </w:rPr>
            </w:pPr>
            <w:ins w:id="2254"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6754EB33" w14:textId="77777777" w:rsidR="00EB3992" w:rsidRDefault="00EB3992" w:rsidP="00EB3992">
            <w:pPr>
              <w:pStyle w:val="TAL"/>
              <w:rPr>
                <w:ins w:id="2255" w:author="NR_MIMO_evo_DL_UL-Core" w:date="2024-03-02T12:30:00Z"/>
              </w:rPr>
            </w:pPr>
          </w:p>
          <w:p w14:paraId="3FCFF98A" w14:textId="77777777" w:rsidR="00EB3992" w:rsidRPr="00936461" w:rsidRDefault="00EB3992" w:rsidP="00EB3992">
            <w:pPr>
              <w:pStyle w:val="TAL"/>
              <w:rPr>
                <w:ins w:id="2256" w:author="NR_MIMO_evo_DL_UL-Core" w:date="2024-03-02T12:30:00Z"/>
                <w:rFonts w:cs="Arial"/>
                <w:szCs w:val="18"/>
              </w:rPr>
            </w:pPr>
            <w:ins w:id="2257" w:author="NR_MIMO_evo_DL_UL-Core" w:date="2024-03-02T12:30: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8A50032" w14:textId="77777777" w:rsidR="00EB3992" w:rsidRPr="00936461" w:rsidRDefault="00EB3992" w:rsidP="00EB3992">
            <w:pPr>
              <w:pStyle w:val="B1"/>
              <w:spacing w:after="0"/>
              <w:ind w:left="852"/>
              <w:rPr>
                <w:ins w:id="2258" w:author="NR_MIMO_evo_DL_UL-Core" w:date="2024-03-02T12:30:00Z"/>
                <w:rFonts w:ascii="Arial" w:hAnsi="Arial" w:cs="Arial"/>
                <w:sz w:val="18"/>
                <w:szCs w:val="18"/>
              </w:rPr>
            </w:pPr>
            <w:ins w:id="2259" w:author="NR_MIMO_evo_DL_UL-Core" w:date="2024-03-02T12:30: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D054891" w14:textId="77777777" w:rsidR="00EB3992" w:rsidRPr="00936461" w:rsidRDefault="00EB3992" w:rsidP="00EB3992">
            <w:pPr>
              <w:pStyle w:val="B1"/>
              <w:spacing w:after="0"/>
              <w:ind w:left="852"/>
              <w:rPr>
                <w:ins w:id="2260" w:author="NR_MIMO_evo_DL_UL-Core" w:date="2024-03-02T12:30:00Z"/>
                <w:rFonts w:ascii="Arial" w:hAnsi="Arial" w:cs="Arial"/>
                <w:sz w:val="18"/>
                <w:szCs w:val="18"/>
              </w:rPr>
            </w:pPr>
            <w:ins w:id="2261"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2EBDCAAD" w14:textId="77777777" w:rsidR="00EB3992" w:rsidRDefault="00EB3992" w:rsidP="00EB3992">
            <w:pPr>
              <w:pStyle w:val="B1"/>
              <w:spacing w:after="0"/>
              <w:ind w:left="852"/>
              <w:rPr>
                <w:ins w:id="2262" w:author="NR_MIMO_evo_DL_UL-Core" w:date="2024-03-02T12:30:00Z"/>
                <w:rFonts w:ascii="Arial" w:hAnsi="Arial" w:cs="Arial"/>
                <w:sz w:val="18"/>
                <w:szCs w:val="18"/>
              </w:rPr>
            </w:pPr>
            <w:ins w:id="2263"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42152D2F" w14:textId="77777777" w:rsidR="00EB3992" w:rsidRDefault="00EB3992" w:rsidP="00EB3992">
            <w:pPr>
              <w:pStyle w:val="B1"/>
              <w:spacing w:after="0"/>
              <w:ind w:left="852"/>
              <w:rPr>
                <w:ins w:id="2264" w:author="NR_MIMO_evo_DL_UL-Core" w:date="2024-03-02T12:30:00Z"/>
                <w:rFonts w:ascii="Arial" w:hAnsi="Arial" w:cs="Arial"/>
                <w:sz w:val="18"/>
                <w:szCs w:val="18"/>
              </w:rPr>
            </w:pPr>
          </w:p>
          <w:p w14:paraId="571C826A" w14:textId="417331DA" w:rsidR="00EB3992" w:rsidRPr="00936461" w:rsidRDefault="00EB3992" w:rsidP="00EB3992">
            <w:pPr>
              <w:pStyle w:val="TAL"/>
              <w:rPr>
                <w:ins w:id="2265" w:author="NR_MIMO_evo_DL_UL-Core" w:date="2024-03-02T12:30:00Z"/>
                <w:b/>
                <w:bCs/>
                <w:i/>
                <w:iCs/>
              </w:rPr>
            </w:pPr>
            <w:ins w:id="2266" w:author="NR_MIMO_evo_DL_UL-Core" w:date="2024-03-02T12:30:00Z">
              <w:r>
                <w:rPr>
                  <w:rFonts w:cs="Arial"/>
                  <w:szCs w:val="18"/>
                </w:rPr>
                <w:t xml:space="preserve">A UE supporting this feature shall also indicate support of individual codebook types in the reported mixed codebook combination among </w:t>
              </w:r>
              <w:r w:rsidRPr="006E531F">
                <w:rPr>
                  <w:rFonts w:cs="Arial"/>
                  <w:i/>
                  <w:iCs/>
                  <w:szCs w:val="18"/>
                </w:rPr>
                <w:t>eType2CJT-r18</w:t>
              </w:r>
              <w:r>
                <w:rPr>
                  <w:rFonts w:cs="Arial"/>
                  <w:szCs w:val="18"/>
                </w:rPr>
                <w:t xml:space="preserve">, </w:t>
              </w:r>
              <w:r w:rsidRPr="006E531F">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7BC40208" w14:textId="7B4C407F" w:rsidR="00EB3992" w:rsidRPr="00936461" w:rsidRDefault="00EB3992" w:rsidP="00EB3992">
            <w:pPr>
              <w:pStyle w:val="TAL"/>
              <w:jc w:val="center"/>
              <w:rPr>
                <w:ins w:id="2267" w:author="NR_MIMO_evo_DL_UL-Core" w:date="2024-03-02T12:30:00Z"/>
              </w:rPr>
            </w:pPr>
            <w:ins w:id="2268" w:author="NR_MIMO_evo_DL_UL-Core" w:date="2024-03-02T12:30:00Z">
              <w:r w:rsidRPr="00936461">
                <w:t>BC</w:t>
              </w:r>
            </w:ins>
          </w:p>
        </w:tc>
        <w:tc>
          <w:tcPr>
            <w:tcW w:w="567" w:type="dxa"/>
          </w:tcPr>
          <w:p w14:paraId="298EF1D5" w14:textId="37535334" w:rsidR="00EB3992" w:rsidRPr="00936461" w:rsidRDefault="00EB3992" w:rsidP="00EB3992">
            <w:pPr>
              <w:pStyle w:val="TAL"/>
              <w:jc w:val="center"/>
              <w:rPr>
                <w:ins w:id="2269" w:author="NR_MIMO_evo_DL_UL-Core" w:date="2024-03-02T12:30:00Z"/>
              </w:rPr>
            </w:pPr>
            <w:ins w:id="2270" w:author="NR_MIMO_evo_DL_UL-Core" w:date="2024-03-02T12:30:00Z">
              <w:r w:rsidRPr="00936461">
                <w:t>No</w:t>
              </w:r>
            </w:ins>
          </w:p>
        </w:tc>
        <w:tc>
          <w:tcPr>
            <w:tcW w:w="709" w:type="dxa"/>
          </w:tcPr>
          <w:p w14:paraId="6BE034D8" w14:textId="12ABD087" w:rsidR="00EB3992" w:rsidRPr="00936461" w:rsidRDefault="00EB3992" w:rsidP="00EB3992">
            <w:pPr>
              <w:pStyle w:val="TAL"/>
              <w:jc w:val="center"/>
              <w:rPr>
                <w:ins w:id="2271" w:author="NR_MIMO_evo_DL_UL-Core" w:date="2024-03-02T12:30:00Z"/>
                <w:bCs/>
                <w:iCs/>
              </w:rPr>
            </w:pPr>
            <w:ins w:id="2272" w:author="NR_MIMO_evo_DL_UL-Core" w:date="2024-03-02T12:30:00Z">
              <w:r w:rsidRPr="00936461">
                <w:rPr>
                  <w:bCs/>
                  <w:iCs/>
                </w:rPr>
                <w:t>N/A</w:t>
              </w:r>
            </w:ins>
          </w:p>
        </w:tc>
        <w:tc>
          <w:tcPr>
            <w:tcW w:w="728" w:type="dxa"/>
          </w:tcPr>
          <w:p w14:paraId="135832B7" w14:textId="646B8E54" w:rsidR="00EB3992" w:rsidRPr="00936461" w:rsidRDefault="00EB3992" w:rsidP="00EB3992">
            <w:pPr>
              <w:pStyle w:val="TAL"/>
              <w:jc w:val="center"/>
              <w:rPr>
                <w:ins w:id="2273" w:author="NR_MIMO_evo_DL_UL-Core" w:date="2024-03-02T12:30:00Z"/>
                <w:bCs/>
                <w:iCs/>
              </w:rPr>
            </w:pPr>
            <w:ins w:id="2274" w:author="NR_MIMO_evo_DL_UL-Core" w:date="2024-03-02T12:30:00Z">
              <w:r w:rsidRPr="00936461">
                <w:rPr>
                  <w:bCs/>
                  <w:iCs/>
                </w:rPr>
                <w:t>N/A</w:t>
              </w:r>
            </w:ins>
          </w:p>
        </w:tc>
      </w:tr>
      <w:tr w:rsidR="00EB3992" w:rsidRPr="00936461" w:rsidDel="00172633" w14:paraId="7666E3ED" w14:textId="77777777" w:rsidTr="0026000E">
        <w:trPr>
          <w:cantSplit/>
          <w:tblHeader/>
        </w:trPr>
        <w:tc>
          <w:tcPr>
            <w:tcW w:w="6917" w:type="dxa"/>
          </w:tcPr>
          <w:p w14:paraId="2FA5AE8B" w14:textId="77777777" w:rsidR="00EB3992" w:rsidRPr="00936461" w:rsidRDefault="00EB3992" w:rsidP="00EB3992">
            <w:pPr>
              <w:pStyle w:val="TAL"/>
              <w:rPr>
                <w:b/>
                <w:bCs/>
                <w:i/>
                <w:iCs/>
              </w:rPr>
            </w:pPr>
            <w:r w:rsidRPr="00936461">
              <w:rPr>
                <w:b/>
                <w:bCs/>
                <w:i/>
                <w:iCs/>
              </w:rPr>
              <w:t>codebookParametersAdditionPerBC-r16</w:t>
            </w:r>
          </w:p>
          <w:p w14:paraId="0225E816"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03454274"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131300F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5B17A26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34BEADA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codebookParametersAddition-r16 </w:t>
            </w:r>
            <w:r w:rsidRPr="00936461">
              <w:t xml:space="preserve">reported in </w:t>
            </w:r>
            <w:r w:rsidRPr="00936461">
              <w:rPr>
                <w:i/>
              </w:rPr>
              <w:t>MIMO-ParametersPerBand</w:t>
            </w:r>
            <w:r w:rsidRPr="00936461">
              <w:t>.</w:t>
            </w:r>
          </w:p>
        </w:tc>
        <w:tc>
          <w:tcPr>
            <w:tcW w:w="709" w:type="dxa"/>
          </w:tcPr>
          <w:p w14:paraId="121955BC" w14:textId="77777777" w:rsidR="00EB3992" w:rsidRPr="00936461" w:rsidRDefault="00EB3992" w:rsidP="00EB3992">
            <w:pPr>
              <w:pStyle w:val="TAL"/>
              <w:jc w:val="center"/>
            </w:pPr>
            <w:r w:rsidRPr="00936461">
              <w:t>BC</w:t>
            </w:r>
          </w:p>
        </w:tc>
        <w:tc>
          <w:tcPr>
            <w:tcW w:w="567" w:type="dxa"/>
          </w:tcPr>
          <w:p w14:paraId="70FAD440" w14:textId="77777777" w:rsidR="00EB3992" w:rsidRPr="00936461" w:rsidRDefault="00EB3992" w:rsidP="00EB3992">
            <w:pPr>
              <w:pStyle w:val="TAL"/>
              <w:jc w:val="center"/>
            </w:pPr>
            <w:r w:rsidRPr="00936461">
              <w:t>No</w:t>
            </w:r>
          </w:p>
        </w:tc>
        <w:tc>
          <w:tcPr>
            <w:tcW w:w="709" w:type="dxa"/>
          </w:tcPr>
          <w:p w14:paraId="61AD9BFA" w14:textId="77777777" w:rsidR="00EB3992" w:rsidRPr="00936461" w:rsidRDefault="00EB3992" w:rsidP="00EB3992">
            <w:pPr>
              <w:pStyle w:val="TAL"/>
              <w:jc w:val="center"/>
            </w:pPr>
            <w:r w:rsidRPr="00936461">
              <w:rPr>
                <w:bCs/>
                <w:iCs/>
              </w:rPr>
              <w:t>N/A</w:t>
            </w:r>
          </w:p>
        </w:tc>
        <w:tc>
          <w:tcPr>
            <w:tcW w:w="728" w:type="dxa"/>
          </w:tcPr>
          <w:p w14:paraId="5C45A20E" w14:textId="77777777" w:rsidR="00EB3992" w:rsidRPr="00936461" w:rsidRDefault="00EB3992" w:rsidP="00EB3992">
            <w:pPr>
              <w:pStyle w:val="TAL"/>
              <w:jc w:val="center"/>
            </w:pPr>
            <w:r w:rsidRPr="00936461">
              <w:rPr>
                <w:bCs/>
                <w:iCs/>
              </w:rPr>
              <w:t>N/A</w:t>
            </w:r>
          </w:p>
        </w:tc>
      </w:tr>
      <w:tr w:rsidR="00EB3992" w:rsidRPr="00936461" w:rsidDel="00172633" w14:paraId="7E0CAEC3" w14:textId="77777777" w:rsidTr="0026000E">
        <w:trPr>
          <w:cantSplit/>
          <w:tblHeader/>
          <w:ins w:id="2275" w:author="NR_MIMO_evo_DL_UL-Core" w:date="2024-03-04T16:38:00Z"/>
        </w:trPr>
        <w:tc>
          <w:tcPr>
            <w:tcW w:w="6917" w:type="dxa"/>
          </w:tcPr>
          <w:p w14:paraId="5C22ABE1" w14:textId="77777777" w:rsidR="00EB3992" w:rsidRDefault="00EB3992" w:rsidP="00EB3992">
            <w:pPr>
              <w:pStyle w:val="TAL"/>
              <w:rPr>
                <w:ins w:id="2276" w:author="NR_MIMO_evo_DL_UL-Core" w:date="2024-03-04T16:38:00Z"/>
                <w:rFonts w:cs="Arial"/>
                <w:b/>
                <w:bCs/>
                <w:i/>
                <w:iCs/>
                <w:szCs w:val="18"/>
              </w:rPr>
            </w:pPr>
            <w:ins w:id="2277" w:author="NR_MIMO_evo_DL_UL-Core" w:date="2024-03-04T16:38:00Z">
              <w:r>
                <w:rPr>
                  <w:rFonts w:cs="Arial"/>
                  <w:b/>
                  <w:bCs/>
                  <w:i/>
                  <w:iCs/>
                  <w:szCs w:val="18"/>
                </w:rPr>
                <w:lastRenderedPageBreak/>
                <w:t>codebookParametersetype2CJT-PerBC-r18</w:t>
              </w:r>
            </w:ins>
          </w:p>
          <w:p w14:paraId="3928C1E3" w14:textId="77777777" w:rsidR="00EB3992" w:rsidRDefault="00EB3992" w:rsidP="00EB3992">
            <w:pPr>
              <w:pStyle w:val="TAL"/>
              <w:rPr>
                <w:ins w:id="2278" w:author="NR_MIMO_evo_DL_UL-Core" w:date="2024-03-04T16:38:00Z"/>
                <w:bCs/>
                <w:iCs/>
              </w:rPr>
            </w:pPr>
            <w:ins w:id="2279"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6BA2F190" w14:textId="77777777" w:rsidR="00EB3992" w:rsidRDefault="00EB3992" w:rsidP="00EB3992">
            <w:pPr>
              <w:pStyle w:val="TAL"/>
              <w:rPr>
                <w:ins w:id="2280" w:author="NR_MIMO_evo_DL_UL-Core" w:date="2024-03-04T16:38:00Z"/>
                <w:bCs/>
                <w:iCs/>
              </w:rPr>
            </w:pPr>
          </w:p>
          <w:p w14:paraId="651A01D1" w14:textId="77777777" w:rsidR="00EB3992" w:rsidRPr="00936461" w:rsidRDefault="00EB3992" w:rsidP="00EB3992">
            <w:pPr>
              <w:pStyle w:val="TAL"/>
              <w:rPr>
                <w:ins w:id="2281" w:author="NR_MIMO_evo_DL_UL-Core" w:date="2024-03-04T16:38:00Z"/>
                <w:bCs/>
              </w:rPr>
            </w:pPr>
            <w:ins w:id="2282" w:author="NR_MIMO_evo_DL_UL-Core" w:date="2024-03-04T16:38:00Z">
              <w:r>
                <w:rPr>
                  <w:bCs/>
                  <w:iCs/>
                </w:rPr>
                <w:t xml:space="preserve">The UE shall include </w:t>
              </w:r>
              <w:r w:rsidRPr="00CE4F0D">
                <w:rPr>
                  <w:bCs/>
                  <w:i/>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31C4AD55" w14:textId="77777777" w:rsidR="00EB3992" w:rsidRPr="00936461" w:rsidRDefault="00EB3992" w:rsidP="00EB3992">
            <w:pPr>
              <w:pStyle w:val="B1"/>
              <w:spacing w:after="0"/>
              <w:rPr>
                <w:ins w:id="2283" w:author="NR_MIMO_evo_DL_UL-Core" w:date="2024-03-04T16:38:00Z"/>
                <w:rFonts w:ascii="Arial" w:hAnsi="Arial" w:cs="Arial"/>
                <w:sz w:val="18"/>
                <w:szCs w:val="18"/>
              </w:rPr>
            </w:pPr>
            <w:ins w:id="2284"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13A59C3" w14:textId="77777777" w:rsidR="00EB3992" w:rsidRPr="00936461" w:rsidRDefault="00EB3992" w:rsidP="00EB3992">
            <w:pPr>
              <w:pStyle w:val="B1"/>
              <w:spacing w:after="0"/>
              <w:ind w:left="852"/>
              <w:rPr>
                <w:ins w:id="2285" w:author="NR_MIMO_evo_DL_UL-Core" w:date="2024-03-04T16:38:00Z"/>
                <w:rFonts w:ascii="Arial" w:hAnsi="Arial" w:cs="Arial"/>
                <w:sz w:val="18"/>
                <w:szCs w:val="18"/>
              </w:rPr>
            </w:pPr>
            <w:ins w:id="2286"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16927D69" w14:textId="77777777" w:rsidR="00EB3992" w:rsidRPr="00936461" w:rsidRDefault="00EB3992" w:rsidP="00EB3992">
            <w:pPr>
              <w:pStyle w:val="B1"/>
              <w:spacing w:after="0"/>
              <w:ind w:left="852"/>
              <w:rPr>
                <w:ins w:id="2287" w:author="NR_MIMO_evo_DL_UL-Core" w:date="2024-03-04T16:38:00Z"/>
                <w:rFonts w:ascii="Arial" w:hAnsi="Arial" w:cs="Arial"/>
                <w:sz w:val="18"/>
                <w:szCs w:val="18"/>
              </w:rPr>
            </w:pPr>
            <w:ins w:id="2288"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CE1EA62" w14:textId="77777777" w:rsidR="00EB3992" w:rsidRPr="00936461" w:rsidRDefault="00EB3992" w:rsidP="00EB3992">
            <w:pPr>
              <w:pStyle w:val="B1"/>
              <w:spacing w:after="0"/>
              <w:ind w:left="852"/>
              <w:rPr>
                <w:ins w:id="2289" w:author="NR_MIMO_evo_DL_UL-Core" w:date="2024-03-04T16:38:00Z"/>
                <w:rFonts w:ascii="Arial" w:hAnsi="Arial" w:cs="Arial"/>
                <w:sz w:val="18"/>
                <w:szCs w:val="18"/>
              </w:rPr>
            </w:pPr>
            <w:ins w:id="2290"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51E95EC8" w14:textId="77777777" w:rsidR="00EB3992" w:rsidRPr="00CB4288" w:rsidRDefault="00EB3992" w:rsidP="00EB3992">
            <w:pPr>
              <w:pStyle w:val="B1"/>
              <w:spacing w:after="0"/>
              <w:rPr>
                <w:ins w:id="2291" w:author="NR_MIMO_evo_DL_UL-Core" w:date="2024-03-04T16:38:00Z"/>
                <w:rFonts w:ascii="Arial" w:hAnsi="Arial" w:cs="Arial"/>
                <w:sz w:val="18"/>
                <w:szCs w:val="18"/>
              </w:rPr>
            </w:pPr>
            <w:ins w:id="2292"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00E60CCE" w14:textId="77777777" w:rsidR="00EB3992" w:rsidRPr="00CE4F0D" w:rsidRDefault="00EB3992" w:rsidP="00EB3992">
            <w:pPr>
              <w:pStyle w:val="B1"/>
              <w:spacing w:after="0"/>
              <w:rPr>
                <w:ins w:id="2293" w:author="NR_MIMO_evo_DL_UL-Core" w:date="2024-03-04T16:38:00Z"/>
                <w:rFonts w:ascii="Arial" w:hAnsi="Arial" w:cs="Arial"/>
                <w:b/>
                <w:bCs/>
                <w:sz w:val="18"/>
                <w:szCs w:val="18"/>
              </w:rPr>
            </w:pPr>
            <w:ins w:id="2294"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485EEC4" w14:textId="77777777" w:rsidR="00EB3992" w:rsidRDefault="00EB3992" w:rsidP="00EB3992">
            <w:pPr>
              <w:pStyle w:val="TAL"/>
              <w:rPr>
                <w:ins w:id="2295" w:author="NR_MIMO_evo_DL_UL-Core" w:date="2024-03-04T16:38:00Z"/>
                <w:rFonts w:cs="Arial"/>
                <w:szCs w:val="18"/>
              </w:rPr>
            </w:pPr>
          </w:p>
          <w:p w14:paraId="712583F5" w14:textId="77777777" w:rsidR="00EB3992" w:rsidRDefault="00EB3992" w:rsidP="00EB3992">
            <w:pPr>
              <w:pStyle w:val="TAL"/>
              <w:rPr>
                <w:ins w:id="2296" w:author="NR_MIMO_evo_DL_UL-Core" w:date="2024-03-04T16:38:00Z"/>
                <w:rFonts w:eastAsia="DengXian" w:cs="Arial"/>
                <w:color w:val="000000" w:themeColor="text1"/>
                <w:szCs w:val="18"/>
                <w:lang w:eastAsia="zh-CN"/>
              </w:rPr>
            </w:pPr>
            <w:ins w:id="2297" w:author="NR_MIMO_evo_DL_UL-Core" w:date="2024-03-04T16:38: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47444088" w14:textId="77777777" w:rsidR="00EB3992" w:rsidRPr="00936461" w:rsidRDefault="00EB3992" w:rsidP="00EB3992">
            <w:pPr>
              <w:pStyle w:val="TAL"/>
              <w:rPr>
                <w:ins w:id="2298" w:author="NR_MIMO_evo_DL_UL-Core" w:date="2024-03-04T16:38:00Z"/>
                <w:rFonts w:eastAsia="MS PGothic"/>
                <w:i/>
                <w:iCs/>
              </w:rPr>
            </w:pPr>
            <w:ins w:id="2299" w:author="NR_MIMO_evo_DL_UL-Core" w:date="2024-03-04T16:38: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06C80A4" w14:textId="77777777" w:rsidR="00EB3992" w:rsidRDefault="00EB3992" w:rsidP="00EB3992">
            <w:pPr>
              <w:pStyle w:val="TAL"/>
              <w:rPr>
                <w:ins w:id="2300" w:author="NR_MIMO_evo_DL_UL-Core" w:date="2024-03-04T16:38:00Z"/>
                <w:rFonts w:eastAsia="DengXian" w:cs="Arial"/>
                <w:color w:val="000000" w:themeColor="text1"/>
                <w:szCs w:val="18"/>
                <w:lang w:eastAsia="zh-CN"/>
              </w:rPr>
            </w:pPr>
          </w:p>
          <w:p w14:paraId="7D8FE83E" w14:textId="77777777" w:rsidR="00EB3992" w:rsidRDefault="00EB3992" w:rsidP="00EB3992">
            <w:pPr>
              <w:pStyle w:val="TAL"/>
              <w:rPr>
                <w:ins w:id="2301" w:author="NR_MIMO_evo_DL_UL-Core" w:date="2024-03-04T16:38:00Z"/>
                <w:rFonts w:eastAsia="SimSun" w:cs="Arial"/>
                <w:color w:val="000000" w:themeColor="text1"/>
                <w:szCs w:val="18"/>
                <w:lang w:eastAsia="zh-CN"/>
              </w:rPr>
            </w:pPr>
            <w:ins w:id="2302" w:author="NR_MIMO_evo_DL_UL-Core" w:date="2024-03-04T16:38: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14CD9C78" w14:textId="77777777" w:rsidR="00EB3992" w:rsidRPr="00936461" w:rsidRDefault="00EB3992" w:rsidP="00EB3992">
            <w:pPr>
              <w:pStyle w:val="TAN"/>
              <w:rPr>
                <w:ins w:id="2303" w:author="NR_MIMO_evo_DL_UL-Core" w:date="2024-03-04T16:38:00Z"/>
              </w:rPr>
            </w:pPr>
            <w:ins w:id="2304" w:author="NR_MIMO_evo_DL_UL-Core" w:date="2024-03-04T16:38: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2EF86A82" w14:textId="77777777" w:rsidR="00EB3992" w:rsidRDefault="00EB3992" w:rsidP="00EB3992">
            <w:pPr>
              <w:pStyle w:val="TAL"/>
              <w:rPr>
                <w:ins w:id="2305" w:author="NR_MIMO_evo_DL_UL-Core" w:date="2024-03-04T16:38:00Z"/>
                <w:rFonts w:eastAsia="DengXian" w:cs="Arial"/>
                <w:color w:val="000000" w:themeColor="text1"/>
                <w:szCs w:val="18"/>
                <w:lang w:eastAsia="zh-CN"/>
              </w:rPr>
            </w:pPr>
          </w:p>
          <w:p w14:paraId="0B1AB893" w14:textId="77777777" w:rsidR="00EB3992" w:rsidRPr="006858C7" w:rsidRDefault="00EB3992" w:rsidP="00EB3992">
            <w:pPr>
              <w:pStyle w:val="TAL"/>
              <w:rPr>
                <w:ins w:id="2306" w:author="NR_MIMO_evo_DL_UL-Core" w:date="2024-03-04T16:38:00Z"/>
                <w:rFonts w:cs="Arial"/>
                <w:szCs w:val="18"/>
              </w:rPr>
            </w:pPr>
            <w:ins w:id="2307" w:author="NR_MIMO_evo_DL_UL-Core" w:date="2024-03-04T16:38: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CE4F0D">
                <w:rPr>
                  <w:i/>
                  <w:iCs/>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B278D7C" w14:textId="77777777" w:rsidR="00EB3992" w:rsidRPr="00936461" w:rsidRDefault="00EB3992" w:rsidP="00EB3992">
            <w:pPr>
              <w:pStyle w:val="TAL"/>
              <w:rPr>
                <w:ins w:id="2308" w:author="NR_MIMO_evo_DL_UL-Core" w:date="2024-03-04T16:38:00Z"/>
              </w:rPr>
            </w:pPr>
          </w:p>
          <w:p w14:paraId="576B9CB8" w14:textId="77777777" w:rsidR="00EB3992" w:rsidRDefault="00EB3992" w:rsidP="00EB3992">
            <w:pPr>
              <w:pStyle w:val="TAL"/>
              <w:rPr>
                <w:ins w:id="2309" w:author="NR_MIMO_evo_DL_UL-Core" w:date="2024-03-04T16:38:00Z"/>
                <w:i/>
                <w:iCs/>
              </w:rPr>
            </w:pPr>
            <w:ins w:id="2310" w:author="NR_MIMO_evo_DL_UL-Core" w:date="2024-03-04T16:38:00Z">
              <w:r>
                <w:t xml:space="preserve">The UE optionally indicates </w:t>
              </w:r>
              <w:r w:rsidRPr="00CE4F0D">
                <w:rPr>
                  <w:i/>
                  <w:iCs/>
                </w:rPr>
                <w:t>eType2CJT-FD-FO-r18</w:t>
              </w:r>
              <w:r>
                <w:t xml:space="preserve"> to indicate whether the UE supports </w:t>
              </w:r>
              <w:r>
                <w:rPr>
                  <w:rFonts w:eastAsia="SimSun" w:cs="Arial"/>
                  <w:color w:val="000000" w:themeColor="text1"/>
                  <w:szCs w:val="18"/>
                  <w:lang w:eastAsia="zh-CN"/>
                </w:rPr>
                <w:t xml:space="preserve">FD basis selection fractional </w:t>
              </w:r>
              <w:r w:rsidRPr="00CE4F0D">
                <w:rPr>
                  <w:rFonts w:cs="Arial"/>
                  <w:color w:val="000000" w:themeColor="text1"/>
                  <w:szCs w:val="18"/>
                </w:rPr>
                <w:t>offset mode for Rel-16-based CJT codebook with mode1</w:t>
              </w:r>
              <w:r>
                <w:rPr>
                  <w:rFonts w:cs="Arial"/>
                  <w:color w:val="000000" w:themeColor="text1"/>
                  <w:szCs w:val="18"/>
                </w:rPr>
                <w:t xml:space="preserve">. The UE indicating </w:t>
              </w:r>
              <w:r w:rsidRPr="00CE4F0D">
                <w:rPr>
                  <w:i/>
                  <w:iCs/>
                </w:rPr>
                <w:t>eType2CJT-FD-FO-r18</w:t>
              </w:r>
              <w:r>
                <w:t xml:space="preserve"> shall also indicate support of </w:t>
              </w:r>
              <w:r w:rsidRPr="00CE4F0D">
                <w:rPr>
                  <w:i/>
                  <w:iCs/>
                </w:rPr>
                <w:t>eType2CJT-FD-IO-r18</w:t>
              </w:r>
              <w:r>
                <w:rPr>
                  <w:i/>
                  <w:iCs/>
                </w:rPr>
                <w:t>.</w:t>
              </w:r>
            </w:ins>
          </w:p>
          <w:p w14:paraId="56683468" w14:textId="77777777" w:rsidR="00EB3992" w:rsidRDefault="00EB3992" w:rsidP="00EB3992">
            <w:pPr>
              <w:pStyle w:val="TAL"/>
              <w:rPr>
                <w:ins w:id="2311" w:author="NR_MIMO_evo_DL_UL-Core" w:date="2024-03-04T16:38:00Z"/>
                <w:i/>
                <w:iCs/>
              </w:rPr>
            </w:pPr>
          </w:p>
          <w:p w14:paraId="76AF5364" w14:textId="1968E45D" w:rsidR="00EB3992" w:rsidRDefault="00EB3992" w:rsidP="00EB3992">
            <w:pPr>
              <w:pStyle w:val="TAL"/>
              <w:rPr>
                <w:ins w:id="2312" w:author="NR_MIMO_evo_DL_UL-Core" w:date="2024-03-04T16:38:00Z"/>
                <w:bCs/>
                <w:iCs/>
              </w:rPr>
            </w:pPr>
            <w:ins w:id="2313" w:author="NR_MIMO_evo_DL_UL-Core" w:date="2024-03-04T16:38:00Z">
              <w:r>
                <w:t xml:space="preserve">The UE optionally indicates </w:t>
              </w:r>
              <w:r w:rsidRPr="00CE4F0D">
                <w:rPr>
                  <w:rFonts w:eastAsia="DengXian"/>
                  <w:i/>
                  <w:iCs/>
                  <w:lang w:val="en-US" w:eastAsia="zh-CN"/>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2314" w:author="NR_MIMO_evo_DL_UL-Core" w:date="2024-03-04T16:39:00Z">
              <w:r>
                <w:rPr>
                  <w:rFonts w:cs="Arial"/>
                  <w:iCs/>
                  <w:szCs w:val="18"/>
                </w:rPr>
                <w:t xml:space="preserve"> across all CCs</w:t>
              </w:r>
            </w:ins>
            <w:ins w:id="2315" w:author="NR_MIMO_evo_DL_UL-Core" w:date="2024-03-04T16:38:00Z">
              <w:r w:rsidRPr="00936461">
                <w:rPr>
                  <w:rFonts w:cs="Arial"/>
                  <w:szCs w:val="18"/>
                </w:rPr>
                <w:t>.</w:t>
              </w:r>
            </w:ins>
          </w:p>
          <w:p w14:paraId="3F1F2CD2" w14:textId="77777777" w:rsidR="00EB3992" w:rsidRDefault="00EB3992" w:rsidP="00EB3992">
            <w:pPr>
              <w:pStyle w:val="TAL"/>
              <w:rPr>
                <w:ins w:id="2316" w:author="NR_MIMO_evo_DL_UL-Core" w:date="2024-03-04T16:38:00Z"/>
                <w:bCs/>
                <w:iCs/>
              </w:rPr>
            </w:pPr>
          </w:p>
          <w:p w14:paraId="2A075A1E" w14:textId="77777777" w:rsidR="00EB3992" w:rsidRDefault="00EB3992" w:rsidP="00EB3992">
            <w:pPr>
              <w:pStyle w:val="TAL"/>
              <w:rPr>
                <w:ins w:id="2317" w:author="NR_MIMO_evo_DL_UL-Core" w:date="2024-03-04T16:38:00Z"/>
                <w:bCs/>
                <w:iCs/>
              </w:rPr>
            </w:pPr>
            <w:ins w:id="2318" w:author="NR_MIMO_evo_DL_UL-Core" w:date="2024-03-04T16:38:00Z">
              <w:r>
                <w:rPr>
                  <w:bCs/>
                  <w:iCs/>
                </w:rPr>
                <w:t xml:space="preserve">The UE optionally indicates </w:t>
              </w:r>
              <w:r w:rsidRPr="00CE4F0D">
                <w:rPr>
                  <w:rFonts w:eastAsia="DengXian"/>
                  <w:i/>
                  <w:iCs/>
                  <w:lang w:val="en-US" w:eastAsia="zh-CN"/>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ins>
          </w:p>
          <w:p w14:paraId="771904F7" w14:textId="77777777" w:rsidR="00EB3992" w:rsidRDefault="00EB3992" w:rsidP="00EB3992">
            <w:pPr>
              <w:pStyle w:val="TAL"/>
              <w:rPr>
                <w:ins w:id="2319" w:author="NR_MIMO_evo_DL_UL-Core" w:date="2024-03-04T16:38:00Z"/>
                <w:bCs/>
                <w:iCs/>
              </w:rPr>
            </w:pPr>
          </w:p>
          <w:p w14:paraId="15E0704B" w14:textId="77777777" w:rsidR="00EB3992" w:rsidRDefault="00EB3992" w:rsidP="00EB3992">
            <w:pPr>
              <w:pStyle w:val="TAL"/>
              <w:rPr>
                <w:ins w:id="2320" w:author="NR_MIMO_evo_DL_UL-Core" w:date="2024-03-04T16:38:00Z"/>
                <w:rFonts w:eastAsia="DengXian"/>
                <w:lang w:val="en-US" w:eastAsia="zh-CN"/>
              </w:rPr>
            </w:pPr>
            <w:ins w:id="2321" w:author="NR_MIMO_evo_DL_UL-Core" w:date="2024-03-04T16:38:00Z">
              <w:r>
                <w:rPr>
                  <w:bCs/>
                  <w:iCs/>
                </w:rPr>
                <w:t xml:space="preserve">The UE </w:t>
              </w:r>
              <w:r>
                <w:t xml:space="preserve">optionally indicates </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5E40AAC3" w14:textId="77777777" w:rsidR="00EB3992" w:rsidRDefault="00EB3992" w:rsidP="00EB3992">
            <w:pPr>
              <w:rPr>
                <w:ins w:id="2322" w:author="NR_MIMO_evo_DL_UL-Core" w:date="2024-03-04T16:38:00Z"/>
                <w:rFonts w:ascii="Arial" w:hAnsi="Arial" w:cs="Arial"/>
                <w:color w:val="000000" w:themeColor="text1"/>
                <w:sz w:val="18"/>
                <w:szCs w:val="18"/>
              </w:rPr>
            </w:pPr>
            <w:ins w:id="2323" w:author="NR_MIMO_evo_DL_UL-Core" w:date="2024-03-04T16:38:00Z">
              <w:r>
                <w:rPr>
                  <w:rFonts w:ascii="Arial" w:hAnsi="Arial" w:cs="Arial"/>
                  <w:color w:val="000000" w:themeColor="text1"/>
                  <w:sz w:val="18"/>
                  <w:szCs w:val="18"/>
                  <w:lang w:val="en-US"/>
                </w:rPr>
                <w:t>maximum number of ports across all TRPs for one CJT CSI measurement.</w:t>
              </w:r>
            </w:ins>
          </w:p>
          <w:p w14:paraId="71E3D98C" w14:textId="77777777" w:rsidR="00EB3992" w:rsidRDefault="00EB3992" w:rsidP="00EB3992">
            <w:pPr>
              <w:pStyle w:val="TAL"/>
              <w:rPr>
                <w:ins w:id="2324" w:author="NR_MIMO_evo_DL_UL-Core" w:date="2024-03-04T16:38:00Z"/>
                <w:rFonts w:eastAsia="DengXian"/>
                <w:lang w:val="en-US" w:eastAsia="zh-CN"/>
              </w:rPr>
            </w:pPr>
          </w:p>
          <w:p w14:paraId="4D1DC07A" w14:textId="77777777" w:rsidR="00EB3992" w:rsidRDefault="00EB3992" w:rsidP="00EB3992">
            <w:pPr>
              <w:pStyle w:val="TAL"/>
              <w:rPr>
                <w:ins w:id="2325" w:author="NR_MIMO_evo_DL_UL-Core" w:date="2024-03-04T16:38:00Z"/>
                <w:rFonts w:cs="Arial"/>
                <w:color w:val="000000" w:themeColor="text1"/>
                <w:szCs w:val="18"/>
                <w:lang w:val="en-US"/>
              </w:rPr>
            </w:pPr>
            <w:ins w:id="2326" w:author="NR_MIMO_evo_DL_UL-Core" w:date="2024-03-04T16:38: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096DE276" w14:textId="77777777" w:rsidR="00EB3992" w:rsidRDefault="00EB3992" w:rsidP="00EB3992">
            <w:pPr>
              <w:pStyle w:val="TAL"/>
              <w:rPr>
                <w:ins w:id="2327" w:author="NR_MIMO_evo_DL_UL-Core" w:date="2024-03-04T16:38:00Z"/>
                <w:rFonts w:eastAsia="DengXian"/>
                <w:lang w:val="en-US" w:eastAsia="zh-CN"/>
              </w:rPr>
            </w:pPr>
          </w:p>
          <w:p w14:paraId="5795900C" w14:textId="77777777" w:rsidR="00EB3992" w:rsidRDefault="00EB3992" w:rsidP="00EB3992">
            <w:pPr>
              <w:pStyle w:val="TAL"/>
              <w:rPr>
                <w:ins w:id="2328" w:author="NR_MIMO_evo_DL_UL-Core" w:date="2024-03-04T16:38:00Z"/>
                <w:rFonts w:cs="Arial"/>
                <w:color w:val="000000" w:themeColor="text1"/>
                <w:szCs w:val="18"/>
                <w:lang w:val="en-US"/>
              </w:rPr>
            </w:pPr>
            <w:ins w:id="2329" w:author="NR_MIMO_evo_DL_UL-Core" w:date="2024-03-04T16:38: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w:t>
              </w:r>
              <w:r>
                <w:rPr>
                  <w:rFonts w:eastAsia="SimSun" w:cs="Arial"/>
                  <w:color w:val="000000" w:themeColor="text1"/>
                  <w:szCs w:val="18"/>
                  <w:lang w:val="en-US" w:eastAsia="zh-CN"/>
                </w:rPr>
                <w:lastRenderedPageBreak/>
                <w:t xml:space="preserve">L=6. The UE supports this capability only for N_TRP=1. </w:t>
              </w:r>
              <w:r w:rsidRPr="00562885">
                <w:rPr>
                  <w:rFonts w:cs="Arial"/>
                  <w:color w:val="000000" w:themeColor="text1"/>
                  <w:szCs w:val="18"/>
                  <w:lang w:val="en-US"/>
                </w:rPr>
                <w:t xml:space="preserve">The UE indicating </w:t>
              </w:r>
              <w:r w:rsidRPr="00A42EC4">
                <w:rPr>
                  <w:rFonts w:eastAsia="DengXian"/>
                  <w:i/>
                  <w:iCs/>
                  <w:lang w:val="en-US" w:eastAsia="zh-CN"/>
                </w:rPr>
                <w:t>eType2CJT-L6-r18</w:t>
              </w:r>
              <w:r>
                <w:rPr>
                  <w:rFonts w:eastAsia="DengXian"/>
                  <w:i/>
                  <w:iCs/>
                  <w:lang w:val="en-US" w:eastAsia="zh-CN"/>
                </w:rPr>
                <w:t xml:space="preserve"> </w:t>
              </w:r>
              <w:r w:rsidRPr="00562885">
                <w:rPr>
                  <w:rFonts w:cs="Arial"/>
                  <w:color w:val="000000" w:themeColor="text1"/>
                  <w:szCs w:val="18"/>
                  <w:lang w:val="en-US"/>
                </w:rPr>
                <w:t xml:space="preserve">shall also indicate support of </w:t>
              </w:r>
              <w:r w:rsidRPr="00CE4F0D">
                <w:rPr>
                  <w:rFonts w:cs="Arial"/>
                  <w:i/>
                  <w:iCs/>
                  <w:color w:val="000000" w:themeColor="text1"/>
                  <w:szCs w:val="18"/>
                  <w:lang w:val="en-US"/>
                </w:rPr>
                <w:t>eType2CJT-r18</w:t>
              </w:r>
              <w:r w:rsidRPr="00562885">
                <w:rPr>
                  <w:rFonts w:cs="Arial"/>
                  <w:color w:val="000000" w:themeColor="text1"/>
                  <w:szCs w:val="18"/>
                  <w:lang w:val="en-US"/>
                </w:rPr>
                <w:t>.</w:t>
              </w:r>
            </w:ins>
          </w:p>
          <w:p w14:paraId="1FC40BA1" w14:textId="77777777" w:rsidR="00EB3992" w:rsidRDefault="00EB3992" w:rsidP="00EB3992">
            <w:pPr>
              <w:pStyle w:val="TAL"/>
              <w:rPr>
                <w:ins w:id="2330" w:author="NR_MIMO_evo_DL_UL-Core" w:date="2024-03-04T16:38:00Z"/>
                <w:bCs/>
                <w:iCs/>
              </w:rPr>
            </w:pPr>
          </w:p>
          <w:p w14:paraId="3EFEEF36" w14:textId="77777777" w:rsidR="00EB3992" w:rsidRDefault="00EB3992" w:rsidP="00EB3992">
            <w:pPr>
              <w:pStyle w:val="TAL"/>
              <w:rPr>
                <w:ins w:id="2331" w:author="NR_MIMO_evo_DL_UL-Core" w:date="2024-03-04T16:38:00Z"/>
                <w:rFonts w:cs="Arial"/>
                <w:color w:val="000000" w:themeColor="text1"/>
                <w:szCs w:val="18"/>
                <w:lang w:val="en-US"/>
              </w:rPr>
            </w:pPr>
            <w:ins w:id="2332" w:author="NR_MIMO_evo_DL_UL-Core" w:date="2024-03-04T16:38: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 selection of</w:t>
              </w:r>
              <w:r>
                <w:rPr>
                  <w:rFonts w:cs="Arial"/>
                  <w:color w:val="000000" w:themeColor="text1"/>
                  <w:szCs w:val="18"/>
                  <w:lang w:val="en-US"/>
                </w:rPr>
                <w:t xml:space="preserve"> </w:t>
              </w:r>
              <w:r>
                <w:rPr>
                  <w:rFonts w:eastAsia="SimSun" w:cs="Arial"/>
                  <w:color w:val="000000" w:themeColor="text1"/>
                  <w:szCs w:val="18"/>
                  <w:lang w:val="en-US" w:eastAsia="zh-CN"/>
                </w:rPr>
                <w:t>N &lt;= N_TRP CSI-RS resource by UE for multi-TRP CJT based on eType-II codebook.</w:t>
              </w:r>
            </w:ins>
          </w:p>
          <w:p w14:paraId="552BCEA5" w14:textId="77777777" w:rsidR="00EB3992" w:rsidRDefault="00EB3992" w:rsidP="00EB3992">
            <w:pPr>
              <w:pStyle w:val="TAL"/>
              <w:rPr>
                <w:ins w:id="2333" w:author="NR_MIMO_evo_DL_UL-Core" w:date="2024-03-04T16:38:00Z"/>
                <w:rFonts w:cs="Arial"/>
                <w:color w:val="000000" w:themeColor="text1"/>
                <w:szCs w:val="18"/>
                <w:lang w:val="en-US"/>
              </w:rPr>
            </w:pPr>
          </w:p>
          <w:p w14:paraId="0CA37C97" w14:textId="77777777" w:rsidR="00EB3992" w:rsidRDefault="00EB3992" w:rsidP="00EB3992">
            <w:pPr>
              <w:pStyle w:val="TAL"/>
              <w:rPr>
                <w:ins w:id="2334" w:author="NR_MIMO_evo_DL_UL-Core" w:date="2024-03-04T16:38:00Z"/>
                <w:rFonts w:eastAsia="DengXian"/>
                <w:lang w:val="en-US" w:eastAsia="zh-CN"/>
              </w:rPr>
            </w:pPr>
            <w:ins w:id="2335" w:author="NR_MIMO_evo_DL_UL-Core" w:date="2024-03-04T16:38: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76EF6EDD" w14:textId="77777777" w:rsidR="00EB3992" w:rsidRDefault="00EB3992" w:rsidP="00EB3992">
            <w:pPr>
              <w:pStyle w:val="TAL"/>
              <w:rPr>
                <w:ins w:id="2336" w:author="NR_MIMO_evo_DL_UL-Core" w:date="2024-03-04T16:38:00Z"/>
                <w:rFonts w:cs="Arial"/>
                <w:color w:val="000000" w:themeColor="text1"/>
                <w:szCs w:val="18"/>
                <w:lang w:val="en-US"/>
              </w:rPr>
            </w:pPr>
            <w:ins w:id="2337"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ins>
          </w:p>
          <w:p w14:paraId="5A7D1576" w14:textId="77777777" w:rsidR="00EB3992" w:rsidRDefault="00EB3992" w:rsidP="00EB3992">
            <w:pPr>
              <w:pStyle w:val="TAL"/>
              <w:rPr>
                <w:ins w:id="2338" w:author="NR_MIMO_evo_DL_UL-Core" w:date="2024-03-04T16:38:00Z"/>
                <w:rFonts w:cs="Arial"/>
                <w:color w:val="000000" w:themeColor="text1"/>
                <w:szCs w:val="18"/>
                <w:lang w:val="en-US"/>
              </w:rPr>
            </w:pPr>
          </w:p>
          <w:p w14:paraId="0BAD2F67" w14:textId="77777777" w:rsidR="00EB3992" w:rsidRPr="00CE4F0D" w:rsidRDefault="00EB3992" w:rsidP="00EB3992">
            <w:pPr>
              <w:pStyle w:val="TAL"/>
              <w:rPr>
                <w:ins w:id="2339" w:author="NR_MIMO_evo_DL_UL-Core" w:date="2024-03-04T16:38:00Z"/>
                <w:rFonts w:cs="Arial"/>
                <w:color w:val="000000" w:themeColor="text1"/>
                <w:szCs w:val="18"/>
                <w:lang w:val="en-US"/>
              </w:rPr>
            </w:pPr>
            <w:ins w:id="2340" w:author="NR_MIMO_evo_DL_UL-Core" w:date="2024-03-04T16:38: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0E004C9A" w14:textId="77777777" w:rsidR="00EB3992" w:rsidRDefault="00EB3992" w:rsidP="00EB3992">
            <w:pPr>
              <w:pStyle w:val="TAL"/>
              <w:rPr>
                <w:ins w:id="2341" w:author="NR_MIMO_evo_DL_UL-Core" w:date="2024-03-04T16:38:00Z"/>
                <w:rFonts w:eastAsia="DengXian" w:cs="Arial"/>
                <w:color w:val="000000" w:themeColor="text1"/>
                <w:szCs w:val="18"/>
                <w:lang w:val="en-US" w:eastAsia="zh-CN"/>
              </w:rPr>
            </w:pPr>
          </w:p>
          <w:p w14:paraId="3C875CAE" w14:textId="77777777" w:rsidR="00EB3992" w:rsidRPr="00936461" w:rsidRDefault="00EB3992" w:rsidP="00EB3992">
            <w:pPr>
              <w:pStyle w:val="TAL"/>
              <w:rPr>
                <w:ins w:id="2342" w:author="NR_MIMO_evo_DL_UL-Core" w:date="2024-03-04T16:38:00Z"/>
              </w:rPr>
            </w:pPr>
            <w:ins w:id="2343" w:author="NR_MIMO_evo_DL_UL-Core" w:date="2024-03-04T16:38: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2FFB438C" w14:textId="77777777" w:rsidR="00EB3992" w:rsidRPr="008B15A8" w:rsidRDefault="00EB3992" w:rsidP="00EB3992">
            <w:pPr>
              <w:pStyle w:val="B1"/>
              <w:spacing w:after="0"/>
              <w:rPr>
                <w:ins w:id="2344" w:author="NR_MIMO_evo_DL_UL-Core" w:date="2024-03-04T16:38:00Z"/>
                <w:rFonts w:ascii="Arial" w:hAnsi="Arial" w:cs="Arial"/>
                <w:sz w:val="18"/>
                <w:szCs w:val="18"/>
              </w:rPr>
            </w:pPr>
            <w:ins w:id="2345"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55B1E83" w14:textId="77777777" w:rsidR="00EB3992" w:rsidRPr="008B15A8" w:rsidRDefault="00EB3992" w:rsidP="00EB3992">
            <w:pPr>
              <w:pStyle w:val="B1"/>
              <w:spacing w:after="0"/>
              <w:rPr>
                <w:ins w:id="2346" w:author="NR_MIMO_evo_DL_UL-Core" w:date="2024-03-04T16:38:00Z"/>
                <w:rFonts w:ascii="Arial" w:hAnsi="Arial" w:cs="Arial"/>
                <w:sz w:val="18"/>
                <w:szCs w:val="18"/>
              </w:rPr>
            </w:pPr>
            <w:ins w:id="2347"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D64D642" w14:textId="23AE5A76" w:rsidR="00EB3992" w:rsidRPr="00936461" w:rsidRDefault="00EB3992" w:rsidP="00EB3992">
            <w:pPr>
              <w:pStyle w:val="TAL"/>
              <w:rPr>
                <w:ins w:id="2348" w:author="NR_MIMO_evo_DL_UL-Core" w:date="2024-03-04T16:38:00Z"/>
                <w:b/>
                <w:bCs/>
                <w:i/>
                <w:iCs/>
              </w:rPr>
            </w:pPr>
            <w:ins w:id="2349" w:author="NR_MIMO_evo_DL_UL-Core" w:date="2024-03-04T16:38:00Z">
              <w:r w:rsidRPr="00936461">
                <w:rPr>
                  <w:rFonts w:eastAsia="MS Mincho" w:cs="Arial"/>
                  <w:i/>
                  <w:iCs/>
                  <w:szCs w:val="18"/>
                </w:rPr>
                <w:t>-</w:t>
              </w:r>
              <w:r w:rsidRPr="00936461">
                <w:rPr>
                  <w:rFonts w:cs="Arial"/>
                  <w:szCs w:val="18"/>
                </w:rPr>
                <w:tab/>
              </w:r>
              <w:r w:rsidRPr="008B15A8">
                <w:rPr>
                  <w:rFonts w:cs="Arial"/>
                  <w:szCs w:val="18"/>
                </w:rPr>
                <w:t xml:space="preserve">The minimum value of </w:t>
              </w:r>
              <w:r w:rsidRPr="008B15A8">
                <w:rPr>
                  <w:rFonts w:cs="Arial"/>
                  <w:i/>
                  <w:szCs w:val="18"/>
                </w:rPr>
                <w:t>totalNumberTxPortsPerBand</w:t>
              </w:r>
              <w:r w:rsidRPr="008B15A8">
                <w:rPr>
                  <w:rFonts w:cs="Arial"/>
                  <w:szCs w:val="18"/>
                </w:rPr>
                <w:t xml:space="preserve"> is 4.</w:t>
              </w:r>
            </w:ins>
          </w:p>
        </w:tc>
        <w:tc>
          <w:tcPr>
            <w:tcW w:w="709" w:type="dxa"/>
          </w:tcPr>
          <w:p w14:paraId="107C5FDF" w14:textId="72D136A8" w:rsidR="00EB3992" w:rsidRPr="00936461" w:rsidRDefault="00EB3992" w:rsidP="00EB3992">
            <w:pPr>
              <w:pStyle w:val="TAL"/>
              <w:jc w:val="center"/>
              <w:rPr>
                <w:ins w:id="2350" w:author="NR_MIMO_evo_DL_UL-Core" w:date="2024-03-04T16:38:00Z"/>
              </w:rPr>
            </w:pPr>
            <w:ins w:id="2351" w:author="NR_MIMO_evo_DL_UL-Core" w:date="2024-03-04T16:38:00Z">
              <w:r w:rsidRPr="00714EDD">
                <w:rPr>
                  <w:rFonts w:cs="Arial"/>
                  <w:szCs w:val="18"/>
                </w:rPr>
                <w:lastRenderedPageBreak/>
                <w:t>BC</w:t>
              </w:r>
            </w:ins>
          </w:p>
        </w:tc>
        <w:tc>
          <w:tcPr>
            <w:tcW w:w="567" w:type="dxa"/>
          </w:tcPr>
          <w:p w14:paraId="0E76A2D7" w14:textId="5F2ACA68" w:rsidR="00EB3992" w:rsidRPr="00936461" w:rsidRDefault="00EB3992" w:rsidP="00EB3992">
            <w:pPr>
              <w:pStyle w:val="TAL"/>
              <w:jc w:val="center"/>
              <w:rPr>
                <w:ins w:id="2352" w:author="NR_MIMO_evo_DL_UL-Core" w:date="2024-03-04T16:38:00Z"/>
              </w:rPr>
            </w:pPr>
            <w:ins w:id="2353" w:author="NR_MIMO_evo_DL_UL-Core" w:date="2024-03-04T16:38:00Z">
              <w:r w:rsidRPr="00936461">
                <w:rPr>
                  <w:rFonts w:cs="Arial"/>
                  <w:szCs w:val="18"/>
                </w:rPr>
                <w:t>No</w:t>
              </w:r>
            </w:ins>
          </w:p>
        </w:tc>
        <w:tc>
          <w:tcPr>
            <w:tcW w:w="709" w:type="dxa"/>
          </w:tcPr>
          <w:p w14:paraId="7851C7C0" w14:textId="07A3EFE5" w:rsidR="00EB3992" w:rsidRPr="00936461" w:rsidRDefault="00EB3992" w:rsidP="00EB3992">
            <w:pPr>
              <w:pStyle w:val="TAL"/>
              <w:jc w:val="center"/>
              <w:rPr>
                <w:ins w:id="2354" w:author="NR_MIMO_evo_DL_UL-Core" w:date="2024-03-04T16:38:00Z"/>
                <w:bCs/>
                <w:iCs/>
              </w:rPr>
            </w:pPr>
            <w:ins w:id="2355" w:author="NR_MIMO_evo_DL_UL-Core" w:date="2024-03-04T16:38:00Z">
              <w:r w:rsidRPr="00936461">
                <w:rPr>
                  <w:bCs/>
                  <w:iCs/>
                </w:rPr>
                <w:t>N/A</w:t>
              </w:r>
            </w:ins>
          </w:p>
        </w:tc>
        <w:tc>
          <w:tcPr>
            <w:tcW w:w="728" w:type="dxa"/>
          </w:tcPr>
          <w:p w14:paraId="7469130C" w14:textId="3736DE30" w:rsidR="00EB3992" w:rsidRPr="00936461" w:rsidRDefault="00EB3992" w:rsidP="00EB3992">
            <w:pPr>
              <w:pStyle w:val="TAL"/>
              <w:jc w:val="center"/>
              <w:rPr>
                <w:ins w:id="2356" w:author="NR_MIMO_evo_DL_UL-Core" w:date="2024-03-04T16:38:00Z"/>
                <w:bCs/>
                <w:iCs/>
              </w:rPr>
            </w:pPr>
            <w:ins w:id="2357" w:author="NR_MIMO_evo_DL_UL-Core" w:date="2024-03-04T16:38:00Z">
              <w:r w:rsidRPr="00936461">
                <w:rPr>
                  <w:bCs/>
                  <w:iCs/>
                </w:rPr>
                <w:t>N/A</w:t>
              </w:r>
            </w:ins>
          </w:p>
        </w:tc>
      </w:tr>
      <w:tr w:rsidR="00EB3992" w:rsidRPr="00936461" w:rsidDel="00172633" w14:paraId="317A1DA5" w14:textId="77777777" w:rsidTr="0026000E">
        <w:trPr>
          <w:cantSplit/>
          <w:tblHeader/>
        </w:trPr>
        <w:tc>
          <w:tcPr>
            <w:tcW w:w="6917" w:type="dxa"/>
          </w:tcPr>
          <w:p w14:paraId="1F79C2A8" w14:textId="77777777" w:rsidR="00EB3992" w:rsidRPr="00936461" w:rsidRDefault="00EB3992" w:rsidP="00EB3992">
            <w:pPr>
              <w:pStyle w:val="TAL"/>
              <w:rPr>
                <w:rFonts w:cs="Arial"/>
                <w:b/>
                <w:bCs/>
                <w:i/>
                <w:iCs/>
                <w:szCs w:val="18"/>
              </w:rPr>
            </w:pPr>
            <w:r w:rsidRPr="00936461">
              <w:rPr>
                <w:rFonts w:cs="Arial"/>
                <w:b/>
                <w:bCs/>
                <w:i/>
                <w:iCs/>
                <w:szCs w:val="18"/>
              </w:rPr>
              <w:lastRenderedPageBreak/>
              <w:t>codebookParametersetype2DopplerCSI-PerBC-r18</w:t>
            </w:r>
          </w:p>
          <w:p w14:paraId="1D2D6872"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720CA6D7" w14:textId="77777777" w:rsidR="00EB3992" w:rsidRPr="00936461" w:rsidRDefault="00EB3992" w:rsidP="00EB3992">
            <w:pPr>
              <w:pStyle w:val="TAL"/>
              <w:rPr>
                <w:rFonts w:cs="Arial"/>
                <w:b/>
                <w:bCs/>
                <w:i/>
                <w:iCs/>
                <w:szCs w:val="18"/>
              </w:rPr>
            </w:pPr>
          </w:p>
          <w:p w14:paraId="6A69869B" w14:textId="24561428" w:rsidR="00EB3992" w:rsidRPr="00936461" w:rsidRDefault="00EB3992" w:rsidP="00EB3992">
            <w:pPr>
              <w:pStyle w:val="TAL"/>
              <w:rPr>
                <w:bCs/>
              </w:rPr>
            </w:pPr>
            <w:r w:rsidRPr="00936461">
              <w:rPr>
                <w:bCs/>
                <w:iCs/>
              </w:rPr>
              <w:t xml:space="preserve">The UE </w:t>
            </w:r>
            <w:del w:id="2358" w:author="editorial" w:date="2024-03-02T08:54:00Z">
              <w:r w:rsidRPr="00936461" w:rsidDel="00484131">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2359" w:author="editorial" w:date="2024-03-02T08:54: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D5DD5ED"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43E4DB56" w14:textId="2002DBA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ins w:id="2360" w:author="editorial" w:date="2024-03-02T08:54:00Z">
              <w:r>
                <w:rPr>
                  <w:rFonts w:ascii="Arial" w:hAnsi="Arial" w:cs="Arial"/>
                  <w:sz w:val="18"/>
                  <w:szCs w:val="18"/>
                </w:rPr>
                <w:t xml:space="preserve"> combination</w:t>
              </w:r>
            </w:ins>
          </w:p>
          <w:p w14:paraId="3DBF3DFF" w14:textId="6DFD282D"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ins w:id="2361"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6CBA2B9D" w14:textId="6611F7F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w:t>
            </w:r>
            <w:ins w:id="2362"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3D2806EB" w14:textId="5165041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SimSun" w:hAnsi="Arial" w:cs="Arial"/>
                <w:sz w:val="18"/>
                <w:szCs w:val="18"/>
                <w:lang w:eastAsia="zh-CN"/>
              </w:rPr>
              <w:t>value of Y for CPU occupation (OCPU = Y.N4), when P/SP-CSI-RS is configured for CMR</w:t>
            </w:r>
          </w:p>
          <w:p w14:paraId="439E39F7" w14:textId="2B5AB07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8229558" w14:textId="51306AFE" w:rsidR="00EB3992" w:rsidRDefault="00EB3992" w:rsidP="00EB3992">
            <w:pPr>
              <w:pStyle w:val="B1"/>
              <w:spacing w:after="0"/>
              <w:rPr>
                <w:rFonts w:ascii="Arial" w:eastAsia="Yu Mincho"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3CDE987E" w14:textId="77777777" w:rsidR="00EB3992" w:rsidRPr="00CB4288" w:rsidRDefault="00EB3992" w:rsidP="00EB3992">
            <w:pPr>
              <w:pStyle w:val="B1"/>
              <w:spacing w:after="0"/>
              <w:rPr>
                <w:rFonts w:ascii="Arial" w:hAnsi="Arial" w:cs="Arial"/>
                <w:sz w:val="18"/>
                <w:szCs w:val="18"/>
              </w:rPr>
            </w:pPr>
          </w:p>
          <w:p w14:paraId="51C817ED" w14:textId="28710BBF" w:rsidR="00EB3992" w:rsidRPr="00936461" w:rsidRDefault="00EB3992" w:rsidP="00EB3992">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A UE indicating this feature shall also indicate the support of </w:t>
            </w:r>
            <w:r w:rsidRPr="00936461">
              <w:rPr>
                <w:rFonts w:eastAsia="MS PGothic"/>
                <w:i/>
                <w:iCs/>
              </w:rPr>
              <w:t>csi-ReportFramework</w:t>
            </w:r>
            <w:r w:rsidRPr="00936461">
              <w:rPr>
                <w:rFonts w:eastAsia="MS PGothic"/>
              </w:rPr>
              <w:t>.</w:t>
            </w:r>
          </w:p>
          <w:p w14:paraId="22E24C11" w14:textId="77777777" w:rsidR="00EB3992" w:rsidRPr="00936461" w:rsidRDefault="00EB3992" w:rsidP="00EB3992">
            <w:pPr>
              <w:pStyle w:val="TAL"/>
              <w:rPr>
                <w:rFonts w:eastAsia="MS PGothic"/>
              </w:rPr>
            </w:pPr>
          </w:p>
          <w:p w14:paraId="044AB977" w14:textId="0A161F2F"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ins w:id="2363" w:author="editorial" w:date="2024-03-02T08:55:00Z">
              <w:r w:rsidRPr="00F41679">
                <w:rPr>
                  <w:i/>
                </w:rPr>
                <w:t>csi-ReportFramework</w:t>
              </w:r>
              <w:del w:id="2364" w:author="NR_MIMO_evo_DL_UL" w:date="2024-01-26T10:38:00Z">
                <w:r w:rsidRPr="00936461" w:rsidDel="009A01BF">
                  <w:rPr>
                    <w:rFonts w:eastAsia="MS PGothic"/>
                    <w:i/>
                    <w:iCs/>
                  </w:rPr>
                  <w:delText>codebookParametersfetype2PerBC-r17</w:delText>
                </w:r>
              </w:del>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del w:id="2365" w:author="editorial" w:date="2024-03-02T08:55:00Z">
              <w:r w:rsidRPr="00936461" w:rsidDel="00CD0490">
                <w:rPr>
                  <w:rFonts w:eastAsia="MS PGothic"/>
                  <w:i/>
                  <w:iCs/>
                </w:rPr>
                <w:delText>codebookParametersfetype2PerBC-r17</w:delText>
              </w:r>
            </w:del>
            <w:r w:rsidRPr="00936461">
              <w:rPr>
                <w:rFonts w:eastAsia="MS PGothic"/>
                <w:i/>
                <w:iCs/>
              </w:rPr>
              <w:t>.</w:t>
            </w:r>
          </w:p>
          <w:p w14:paraId="72227754" w14:textId="77777777" w:rsidR="00EB3992" w:rsidRPr="00936461" w:rsidRDefault="00EB3992" w:rsidP="00EB3992">
            <w:pPr>
              <w:pStyle w:val="TAL"/>
              <w:rPr>
                <w:rFonts w:eastAsia="MS PGothic"/>
              </w:rPr>
            </w:pPr>
          </w:p>
          <w:p w14:paraId="41B9BFF4" w14:textId="77777777" w:rsidR="00EB3992" w:rsidRPr="00936461" w:rsidRDefault="00EB3992" w:rsidP="00EB3992">
            <w:pPr>
              <w:pStyle w:val="TAN"/>
            </w:pPr>
            <w:r w:rsidRPr="00936461">
              <w:t>NOTE 1:</w:t>
            </w:r>
            <w:r w:rsidRPr="00936461">
              <w:rPr>
                <w:i/>
                <w:iCs/>
              </w:rPr>
              <w:tab/>
            </w:r>
            <w:r w:rsidRPr="00936461">
              <w:t>When N4=1, OCPU =4.</w:t>
            </w:r>
          </w:p>
          <w:p w14:paraId="0E05D68D" w14:textId="77777777" w:rsidR="00EB3992" w:rsidRPr="00936461" w:rsidRDefault="00EB3992" w:rsidP="00EB3992">
            <w:pPr>
              <w:pStyle w:val="TAN"/>
            </w:pPr>
            <w:r w:rsidRPr="00936461">
              <w:t>NOTE 2:</w:t>
            </w:r>
            <w:r w:rsidRPr="00936461">
              <w:rPr>
                <w:i/>
                <w:iCs/>
              </w:rPr>
              <w:tab/>
            </w:r>
            <w:r w:rsidRPr="00936461">
              <w:t>OCPU ≥ 4 when P/SP-CSI-RS is configured for CMR.</w:t>
            </w:r>
          </w:p>
          <w:p w14:paraId="110489B6" w14:textId="77777777" w:rsidR="00EB3992" w:rsidRPr="00936461" w:rsidRDefault="00EB3992" w:rsidP="00EB3992">
            <w:pPr>
              <w:pStyle w:val="TAN"/>
            </w:pPr>
            <w:r w:rsidRPr="00936461">
              <w:t>NOTE 3:</w:t>
            </w:r>
            <w:r w:rsidRPr="00936461">
              <w:rPr>
                <w:i/>
                <w:iCs/>
              </w:rPr>
              <w:tab/>
            </w:r>
            <w:r w:rsidRPr="00936461">
              <w:rPr>
                <w:rFonts w:eastAsia="Yu Mincho"/>
              </w:rPr>
              <w:t xml:space="preserve">when K=12, </w:t>
            </w:r>
            <w:r w:rsidRPr="00936461">
              <w:t>OCPU =8</w:t>
            </w:r>
          </w:p>
          <w:p w14:paraId="7623BE37" w14:textId="2A71D532" w:rsidR="00EB3992" w:rsidRPr="00936461" w:rsidDel="00CD0490" w:rsidRDefault="00EB3992" w:rsidP="00EB3992">
            <w:pPr>
              <w:pStyle w:val="TAN"/>
              <w:rPr>
                <w:del w:id="2366" w:author="editorial" w:date="2024-03-02T08:55:00Z"/>
              </w:rPr>
            </w:pPr>
            <w:del w:id="2367" w:author="editorial" w:date="2024-03-02T08:55:00Z">
              <w:r w:rsidRPr="00936461" w:rsidDel="00CD0490">
                <w:delText>NOTE 4:</w:delText>
              </w:r>
              <w:r w:rsidRPr="00936461" w:rsidDel="00CD0490">
                <w:rPr>
                  <w:i/>
                  <w:iCs/>
                </w:rPr>
                <w:tab/>
              </w:r>
              <w:r w:rsidRPr="00936461" w:rsidDel="00CD0490">
                <w:rPr>
                  <w:rFonts w:eastAsia="Yu Mincho"/>
                </w:rPr>
                <w:delText>A UE that supports CSI enhancement for Rel. 16-based type-2 doppler must support this FG.</w:delText>
              </w:r>
            </w:del>
          </w:p>
          <w:p w14:paraId="54453F89" w14:textId="77777777" w:rsidR="00EB3992" w:rsidRPr="00936461" w:rsidRDefault="00EB3992" w:rsidP="00EB3992">
            <w:pPr>
              <w:pStyle w:val="TAL"/>
              <w:rPr>
                <w:rFonts w:cs="Arial"/>
                <w:b/>
                <w:bCs/>
                <w:i/>
                <w:iCs/>
                <w:szCs w:val="18"/>
              </w:rPr>
            </w:pPr>
          </w:p>
          <w:p w14:paraId="7FA358D6" w14:textId="650F82D4" w:rsidR="00EB3992" w:rsidRPr="00936461" w:rsidRDefault="00EB3992" w:rsidP="00EB3992">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2368" w:author="editorial" w:date="2024-03-02T08:55: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3894036D" w14:textId="1B00FF18"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supportedCSI-RS-ReportSettingList1-r18 </w:t>
            </w:r>
            <w:r w:rsidRPr="00154B64">
              <w:rPr>
                <w:rFonts w:ascii="Arial" w:hAnsi="Arial" w:cs="Arial"/>
                <w:sz w:val="18"/>
                <w:szCs w:val="18"/>
              </w:rPr>
              <w:t xml:space="preserve">indicates the list of supported combinations </w:t>
            </w:r>
            <w:r w:rsidRPr="00154B64">
              <w:rPr>
                <w:rFonts w:ascii="Arial" w:eastAsia="SimSun" w:hAnsi="Arial" w:cs="Arial"/>
                <w:sz w:val="18"/>
                <w:szCs w:val="18"/>
                <w:lang w:eastAsia="zh-CN"/>
              </w:rPr>
              <w:t xml:space="preserve">across all CCs simultaneously by referring to </w:t>
            </w:r>
            <w:r w:rsidRPr="00154B64">
              <w:rPr>
                <w:rFonts w:ascii="Arial" w:eastAsia="SimSun" w:hAnsi="Arial" w:cs="Arial"/>
                <w:i/>
                <w:iCs/>
                <w:sz w:val="18"/>
                <w:szCs w:val="18"/>
                <w:lang w:eastAsia="zh-CN"/>
              </w:rPr>
              <w:t>supportedCSI-RS-ReportSettingList</w:t>
            </w:r>
            <w:r w:rsidRPr="00154B64">
              <w:rPr>
                <w:rFonts w:ascii="Arial" w:hAnsi="Arial" w:cs="Arial"/>
                <w:sz w:val="18"/>
                <w:szCs w:val="18"/>
              </w:rPr>
              <w:t xml:space="preserve"> The following parameters are included in</w:t>
            </w:r>
            <w:r w:rsidRPr="00154B64">
              <w:rPr>
                <w:rFonts w:ascii="Arial" w:eastAsia="SimSun" w:hAnsi="Arial" w:cs="Arial"/>
                <w:i/>
                <w:iCs/>
                <w:sz w:val="18"/>
                <w:szCs w:val="18"/>
                <w:lang w:eastAsia="zh-CN"/>
              </w:rPr>
              <w:t xml:space="preserve"> supportedCSI-RS-ReportSettingList-r18</w:t>
            </w:r>
          </w:p>
          <w:p w14:paraId="215445D7" w14:textId="1046F57E"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maxN4-r18</w:t>
            </w:r>
            <w:r w:rsidRPr="00154B64">
              <w:rPr>
                <w:rFonts w:ascii="Arial" w:hAnsi="Arial" w:cs="Arial"/>
                <w:sz w:val="18"/>
                <w:szCs w:val="18"/>
              </w:rPr>
              <w:t xml:space="preserve"> indicates the max number of N4</w:t>
            </w:r>
          </w:p>
          <w:p w14:paraId="39080965" w14:textId="70873AD0"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maxNumberTxPortsPerResource-r18</w:t>
            </w:r>
            <w:r w:rsidRPr="00154B64">
              <w:rPr>
                <w:rFonts w:ascii="Arial" w:hAnsi="Arial" w:cs="Arial"/>
                <w:sz w:val="18"/>
                <w:szCs w:val="18"/>
              </w:rPr>
              <w:t xml:space="preserve"> indicates the maximum number of Tx ports in a resource of a band</w:t>
            </w:r>
            <w:ins w:id="2369" w:author="editorial" w:date="2024-03-02T08:55:00Z">
              <w:r>
                <w:rPr>
                  <w:rFonts w:ascii="Arial" w:hAnsi="Arial" w:cs="Arial"/>
                  <w:sz w:val="18"/>
                  <w:szCs w:val="18"/>
                </w:rPr>
                <w:t xml:space="preserve"> combination</w:t>
              </w:r>
            </w:ins>
          </w:p>
          <w:p w14:paraId="045D3BB1" w14:textId="7701A3C1"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maxNumberResourcesPerBand-r18</w:t>
            </w:r>
            <w:r w:rsidRPr="00154B64">
              <w:rPr>
                <w:rFonts w:ascii="Arial" w:hAnsi="Arial" w:cs="Arial"/>
                <w:sz w:val="18"/>
                <w:szCs w:val="18"/>
              </w:rPr>
              <w:t xml:space="preserve"> indicates the maximum number of resources across all CCs in a band</w:t>
            </w:r>
            <w:ins w:id="2370" w:author="editorial" w:date="2024-03-02T08:55:00Z">
              <w:r>
                <w:rPr>
                  <w:rFonts w:ascii="Arial" w:hAnsi="Arial" w:cs="Arial"/>
                  <w:sz w:val="18"/>
                  <w:szCs w:val="18"/>
                </w:rPr>
                <w:t xml:space="preserve"> combination</w:t>
              </w:r>
            </w:ins>
            <w:r w:rsidRPr="00154B64">
              <w:rPr>
                <w:rFonts w:ascii="Arial" w:hAnsi="Arial" w:cs="Arial"/>
                <w:sz w:val="18"/>
                <w:szCs w:val="18"/>
              </w:rPr>
              <w:t>, simultaneously</w:t>
            </w:r>
          </w:p>
          <w:p w14:paraId="07C79A2B" w14:textId="25AF489C"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totalNumberTxPortsPerBand-r18</w:t>
            </w:r>
            <w:r w:rsidRPr="00154B64">
              <w:rPr>
                <w:rFonts w:ascii="Arial" w:hAnsi="Arial" w:cs="Arial"/>
                <w:sz w:val="18"/>
                <w:szCs w:val="18"/>
              </w:rPr>
              <w:t xml:space="preserve"> indicates the total number of Tx ports across all CCs in a band, simultaneously</w:t>
            </w:r>
          </w:p>
          <w:p w14:paraId="0F722530" w14:textId="50815F83"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supportedCSI-RS-ReportSettingList2-r18 </w:t>
            </w:r>
            <w:r w:rsidRPr="00154B64">
              <w:rPr>
                <w:rFonts w:ascii="Arial" w:hAnsi="Arial" w:cs="Arial"/>
                <w:sz w:val="18"/>
                <w:szCs w:val="18"/>
              </w:rPr>
              <w:t xml:space="preserve">indicates the list of supported combinations for one CSI report setting by referring to </w:t>
            </w:r>
            <w:r w:rsidRPr="00154B64">
              <w:rPr>
                <w:rFonts w:ascii="Arial" w:eastAsia="SimSun" w:hAnsi="Arial" w:cs="Arial"/>
                <w:i/>
                <w:iCs/>
                <w:sz w:val="18"/>
                <w:szCs w:val="18"/>
                <w:lang w:eastAsia="zh-CN"/>
              </w:rPr>
              <w:t>supportedCSI-RS-ReportSettingList-r18.</w:t>
            </w:r>
          </w:p>
          <w:p w14:paraId="29095371" w14:textId="77777777" w:rsidR="00EB3992" w:rsidRPr="00936461" w:rsidRDefault="00EB3992" w:rsidP="00EB3992">
            <w:pPr>
              <w:pStyle w:val="B1"/>
              <w:spacing w:after="0"/>
              <w:ind w:left="0" w:firstLine="0"/>
              <w:rPr>
                <w:rFonts w:ascii="Arial" w:hAnsi="Arial" w:cs="Arial"/>
                <w:sz w:val="18"/>
                <w:szCs w:val="18"/>
              </w:rPr>
            </w:pPr>
          </w:p>
          <w:p w14:paraId="65D2E7F2" w14:textId="11A78A04" w:rsidR="00EB3992" w:rsidRPr="00936461" w:rsidRDefault="00EB3992" w:rsidP="00EB3992">
            <w:pPr>
              <w:pStyle w:val="TAL"/>
            </w:pPr>
            <w:r w:rsidRPr="00936461">
              <w:t xml:space="preserve">The UE indicating </w:t>
            </w:r>
            <w:del w:id="2371" w:author="editorial" w:date="2024-03-02T08:55:00Z">
              <w:r w:rsidRPr="00936461" w:rsidDel="00CD0490">
                <w:delText xml:space="preserve">support of </w:delText>
              </w:r>
              <w:r w:rsidRPr="00936461" w:rsidDel="00CD0490">
                <w:rPr>
                  <w:i/>
                  <w:iCs/>
                </w:rPr>
                <w:delText xml:space="preserve">eType2DopplerN4-r18 </w:delText>
              </w:r>
              <w:r w:rsidRPr="00936461" w:rsidDel="00CD0490">
                <w:delText xml:space="preserve">shall also indicate support of </w:delText>
              </w:r>
              <w:r w:rsidRPr="00936461" w:rsidDel="00CD0490">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67191D35" w14:textId="77777777" w:rsidR="00EB3992" w:rsidRPr="00936461" w:rsidRDefault="00EB3992" w:rsidP="00EB3992">
            <w:pPr>
              <w:pStyle w:val="TAL"/>
            </w:pPr>
          </w:p>
          <w:p w14:paraId="4982627B" w14:textId="77777777" w:rsidR="00EB3992" w:rsidRPr="00936461" w:rsidRDefault="00EB3992" w:rsidP="00EB3992">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2A08D590" w14:textId="77777777" w:rsidR="00EB3992" w:rsidRDefault="00EB3992" w:rsidP="00EB3992">
            <w:pPr>
              <w:pStyle w:val="TAL"/>
              <w:rPr>
                <w:ins w:id="2372" w:author="NR_MIMO_evo_DL_UL-Core" w:date="2024-03-04T16:46:00Z"/>
              </w:rPr>
            </w:pPr>
            <w:r w:rsidRPr="00936461">
              <w:t xml:space="preserve">A UE supporting this feature shall also indicate support of </w:t>
            </w:r>
            <w:r w:rsidRPr="00936461">
              <w:rPr>
                <w:i/>
                <w:iCs/>
              </w:rPr>
              <w:t>eType2DopplerN4-r18</w:t>
            </w:r>
            <w:r w:rsidRPr="00936461">
              <w:t>.</w:t>
            </w:r>
          </w:p>
          <w:p w14:paraId="1E48355D" w14:textId="77777777" w:rsidR="00EB3992" w:rsidRDefault="00EB3992" w:rsidP="00EB3992">
            <w:pPr>
              <w:pStyle w:val="TAL"/>
              <w:rPr>
                <w:ins w:id="2373" w:author="NR_MIMO_evo_DL_UL-Core" w:date="2024-03-04T16:46:00Z"/>
              </w:rPr>
            </w:pPr>
          </w:p>
          <w:p w14:paraId="0B7417F0" w14:textId="5C41A0B6" w:rsidR="00EB3992" w:rsidRPr="008E5646" w:rsidRDefault="00EB3992" w:rsidP="00EB3992">
            <w:pPr>
              <w:pStyle w:val="TAL"/>
              <w:rPr>
                <w:rFonts w:eastAsia="SimSun" w:cs="Arial"/>
                <w:color w:val="000000" w:themeColor="text1"/>
                <w:szCs w:val="18"/>
                <w:lang w:eastAsia="zh-CN"/>
                <w:rPrChange w:id="2374" w:author="NR_MIMO_evo_DL_UL-Core" w:date="2024-03-04T16:46:00Z">
                  <w:rPr/>
                </w:rPrChange>
              </w:rPr>
            </w:pPr>
            <w:ins w:id="2375" w:author="NR_MIMO_evo_DL_UL-Core" w:date="2024-03-04T16:46:00Z">
              <w:r>
                <w:rPr>
                  <w:bCs/>
                  <w:iCs/>
                </w:rPr>
                <w:lastRenderedPageBreak/>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FF5B6BA" w14:textId="77777777" w:rsidR="00EB3992" w:rsidRPr="00936461" w:rsidRDefault="00EB3992" w:rsidP="00EB3992">
            <w:pPr>
              <w:pStyle w:val="TAL"/>
              <w:rPr>
                <w:bCs/>
                <w:iCs/>
              </w:rPr>
            </w:pPr>
          </w:p>
          <w:p w14:paraId="006FC701" w14:textId="39DADD9B" w:rsidR="00EB3992" w:rsidRPr="00936461" w:rsidDel="00274BFD" w:rsidRDefault="00EB3992" w:rsidP="00EB3992">
            <w:pPr>
              <w:pStyle w:val="TAL"/>
              <w:rPr>
                <w:del w:id="2376" w:author="editorial" w:date="2024-03-02T08:56: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2377" w:author="editorial" w:date="2024-03-02T08:56: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378" w:author="editorial" w:date="2024-03-02T08:56:00Z">
              <w:r w:rsidRPr="00936461" w:rsidDel="00274BFD">
                <w:rPr>
                  <w:rFonts w:eastAsia="MS PGothic" w:cs="Arial"/>
                  <w:szCs w:val="18"/>
                </w:rPr>
                <w:delText>the following parameters</w:delText>
              </w:r>
              <w:r w:rsidRPr="00936461" w:rsidDel="00274BFD">
                <w:rPr>
                  <w:bCs/>
                  <w:iCs/>
                </w:rPr>
                <w:delText>:</w:delText>
              </w:r>
            </w:del>
          </w:p>
          <w:p w14:paraId="5B322523" w14:textId="353222FB" w:rsidR="00EB3992" w:rsidRPr="00936461" w:rsidRDefault="00EB3992">
            <w:pPr>
              <w:pStyle w:val="TAL"/>
              <w:pPrChange w:id="2379" w:author="editorial" w:date="2024-03-02T08:56:00Z">
                <w:pPr>
                  <w:pStyle w:val="B1"/>
                  <w:spacing w:after="0"/>
                </w:pPr>
              </w:pPrChange>
            </w:pPr>
            <w:del w:id="2380" w:author="editorial" w:date="2024-03-02T08:56:00Z">
              <w:r w:rsidRPr="00936461" w:rsidDel="00274BFD">
                <w:rPr>
                  <w:rFonts w:eastAsia="MS Mincho" w:cs="Arial"/>
                  <w:i/>
                  <w:iCs/>
                  <w:szCs w:val="18"/>
                </w:rPr>
                <w:delText xml:space="preserve">- </w:delText>
              </w:r>
              <w:r w:rsidRPr="00936461" w:rsidDel="00274BF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405C47ED" w14:textId="77777777" w:rsidR="00EB3992" w:rsidRPr="00936461" w:rsidRDefault="00EB3992" w:rsidP="00EB3992">
            <w:pPr>
              <w:pStyle w:val="B1"/>
              <w:spacing w:after="0"/>
              <w:ind w:left="0" w:firstLine="0"/>
              <w:rPr>
                <w:rFonts w:ascii="Arial" w:hAnsi="Arial" w:cs="Arial"/>
                <w:sz w:val="18"/>
                <w:szCs w:val="18"/>
              </w:rPr>
            </w:pPr>
          </w:p>
          <w:p w14:paraId="2DC79D43" w14:textId="62F9C13D" w:rsidR="00EB3992" w:rsidRPr="00936461" w:rsidDel="00274BFD" w:rsidRDefault="00EB3992" w:rsidP="00EB3992">
            <w:pPr>
              <w:pStyle w:val="TAL"/>
              <w:rPr>
                <w:del w:id="2381" w:author="editorial" w:date="2024-03-02T08:56:00Z"/>
              </w:rPr>
            </w:pPr>
            <w:del w:id="2382" w:author="editorial" w:date="2024-03-02T08:56:00Z">
              <w:r w:rsidRPr="00936461" w:rsidDel="00274BFD">
                <w:delText xml:space="preserve">UE indicating support of </w:delText>
              </w:r>
              <w:r w:rsidRPr="00936461" w:rsidDel="00274BFD">
                <w:rPr>
                  <w:i/>
                  <w:iCs/>
                </w:rPr>
                <w:delText xml:space="preserve">eType2DopplerR2-r18 </w:delText>
              </w:r>
              <w:r w:rsidRPr="00936461" w:rsidDel="00274BFD">
                <w:delText xml:space="preserve">shall also indicate support of </w:delText>
              </w:r>
              <w:r w:rsidRPr="00936461" w:rsidDel="00274BFD">
                <w:rPr>
                  <w:i/>
                  <w:iCs/>
                </w:rPr>
                <w:delText>eType2Doppler-r18</w:delText>
              </w:r>
              <w:r w:rsidRPr="00936461" w:rsidDel="00274BFD">
                <w:delText>.</w:delText>
              </w:r>
            </w:del>
          </w:p>
          <w:p w14:paraId="5DE8E7B5" w14:textId="71FE6353" w:rsidR="00EB3992" w:rsidRPr="00936461" w:rsidDel="00274BFD" w:rsidRDefault="00EB3992" w:rsidP="00EB3992">
            <w:pPr>
              <w:pStyle w:val="B1"/>
              <w:spacing w:after="0"/>
              <w:ind w:left="0" w:firstLine="0"/>
              <w:rPr>
                <w:del w:id="2383" w:author="editorial" w:date="2024-03-02T08:56:00Z"/>
                <w:rFonts w:cs="Arial"/>
                <w:b/>
                <w:bCs/>
                <w:i/>
                <w:iCs/>
                <w:szCs w:val="18"/>
              </w:rPr>
            </w:pPr>
          </w:p>
          <w:p w14:paraId="4B0DF8D3"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720F89F8" w14:textId="77777777" w:rsidR="00EB3992" w:rsidRPr="00936461" w:rsidRDefault="00EB3992" w:rsidP="00EB3992">
            <w:pPr>
              <w:pStyle w:val="TAL"/>
            </w:pPr>
          </w:p>
          <w:p w14:paraId="2BA7916F"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2BCE0964" w14:textId="56830F16" w:rsidR="00EB3992" w:rsidRPr="00936461" w:rsidRDefault="00EB3992" w:rsidP="00EB3992">
            <w:pPr>
              <w:pStyle w:val="TAL"/>
              <w:rPr>
                <w:bCs/>
                <w:iCs/>
              </w:rPr>
            </w:pPr>
          </w:p>
          <w:p w14:paraId="1A4B1C4B" w14:textId="0B0C81CA" w:rsidR="00EB3992" w:rsidRDefault="00EB3992" w:rsidP="00EB3992">
            <w:pPr>
              <w:pStyle w:val="TAL"/>
              <w:rPr>
                <w:ins w:id="2384" w:author="NR_MIMO_evo_DL_UL-Core" w:date="2024-03-04T16:56:00Z"/>
                <w:rFonts w:cs="Arial"/>
                <w:szCs w:val="18"/>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2385" w:author="editorial" w:date="2024-03-02T08:56:00Z">
              <w:r w:rsidRPr="00936461" w:rsidDel="00274BFD">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 xml:space="preserve">. </w:t>
            </w:r>
            <w:del w:id="2386" w:author="NR_MIMO_evo_DL_UL-Core" w:date="2024-03-04T16:56:00Z">
              <w:r w:rsidRPr="00936461" w:rsidDel="006E3F77">
                <w:delText xml:space="preserve">UE indicating support of </w:delText>
              </w:r>
              <w:r w:rsidRPr="00936461" w:rsidDel="006E3F77">
                <w:rPr>
                  <w:bCs/>
                  <w:i/>
                  <w:iCs/>
                </w:rPr>
                <w:delText xml:space="preserve">eType2DopplerL-N4D1-r18 </w:delText>
              </w:r>
              <w:r w:rsidRPr="00936461" w:rsidDel="006E3F77">
                <w:delText xml:space="preserve">shall indicate support of </w:delText>
              </w:r>
              <w:r w:rsidRPr="00936461" w:rsidDel="006E3F77">
                <w:rPr>
                  <w:i/>
                  <w:iCs/>
                </w:rPr>
                <w:delText>eType2Doppler-r18</w:delText>
              </w:r>
              <w:r w:rsidRPr="00936461" w:rsidDel="006E3F77">
                <w:rPr>
                  <w:rFonts w:cs="Arial"/>
                  <w:szCs w:val="18"/>
                </w:rPr>
                <w:delText>.</w:delText>
              </w:r>
            </w:del>
          </w:p>
          <w:p w14:paraId="73027A4A" w14:textId="77777777" w:rsidR="00EB3992" w:rsidRPr="00936461" w:rsidRDefault="00EB3992" w:rsidP="00EB3992">
            <w:pPr>
              <w:pStyle w:val="TAL"/>
            </w:pPr>
          </w:p>
          <w:p w14:paraId="00C2C3D6" w14:textId="77777777" w:rsidR="00EB3992" w:rsidRDefault="00EB3992" w:rsidP="00EB3992">
            <w:pPr>
              <w:pStyle w:val="TAL"/>
              <w:rPr>
                <w:ins w:id="2387" w:author="NR_MIMO_evo_DL_UL-Core" w:date="2024-03-04T16:56:00Z"/>
                <w:bCs/>
                <w:iCs/>
              </w:rPr>
            </w:pPr>
            <w:ins w:id="2388" w:author="NR_MIMO_evo_DL_UL-Core" w:date="2024-03-04T16:56: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ADF97CC" w14:textId="77777777" w:rsidR="00EB3992" w:rsidRDefault="00EB3992" w:rsidP="00EB3992">
            <w:pPr>
              <w:pStyle w:val="TAL"/>
              <w:rPr>
                <w:ins w:id="2389" w:author="NR_MIMO_evo_DL_UL-Core" w:date="2024-03-04T16:56:00Z"/>
                <w:bCs/>
                <w:iCs/>
              </w:rPr>
            </w:pPr>
          </w:p>
          <w:p w14:paraId="7ECF49A5" w14:textId="5D416BEE" w:rsidR="00EB3992" w:rsidRDefault="00EB3992" w:rsidP="00EB3992">
            <w:pPr>
              <w:pStyle w:val="TAL"/>
              <w:rPr>
                <w:ins w:id="2390" w:author="NR_MIMO_evo_DL_UL-Core" w:date="2024-03-04T16:56:00Z"/>
                <w:bCs/>
                <w:iCs/>
              </w:rPr>
            </w:pPr>
            <w:ins w:id="2391" w:author="NR_MIMO_evo_DL_UL-Core" w:date="2024-03-04T16:56: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ins>
            <w:ins w:id="2392" w:author="NR_MIMO_evo_DL_UL-Core" w:date="2024-03-04T16:57:00Z">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ins>
            <w:ins w:id="2393" w:author="NR_MIMO_evo_DL_UL-Core" w:date="2024-03-04T16:56:00Z">
              <w:r w:rsidRPr="00936461">
                <w:rPr>
                  <w:bCs/>
                  <w:iCs/>
                </w:rPr>
                <w:t>.</w:t>
              </w:r>
            </w:ins>
          </w:p>
          <w:p w14:paraId="4E89305A" w14:textId="77777777" w:rsidR="00EB3992" w:rsidRPr="00936461" w:rsidRDefault="00EB3992" w:rsidP="00EB3992">
            <w:pPr>
              <w:pStyle w:val="TAL"/>
            </w:pPr>
          </w:p>
          <w:p w14:paraId="0010D500"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20C80E7C" w14:textId="38AE8A6B"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maxNumberTxPortsPerResource</w:t>
            </w:r>
            <w:r w:rsidRPr="00154B64">
              <w:rPr>
                <w:rFonts w:ascii="Arial" w:hAnsi="Arial" w:cs="Arial"/>
                <w:sz w:val="18"/>
                <w:szCs w:val="18"/>
              </w:rPr>
              <w:t xml:space="preserve"> is '</w:t>
            </w:r>
            <w:r w:rsidRPr="00154B64">
              <w:rPr>
                <w:rFonts w:ascii="Arial" w:hAnsi="Arial" w:cs="Arial"/>
                <w:iCs/>
                <w:sz w:val="18"/>
                <w:szCs w:val="18"/>
              </w:rPr>
              <w:t>p4</w:t>
            </w:r>
            <w:r w:rsidRPr="00154B64">
              <w:rPr>
                <w:rFonts w:ascii="Arial" w:hAnsi="Arial" w:cs="Arial"/>
                <w:sz w:val="18"/>
                <w:szCs w:val="18"/>
              </w:rPr>
              <w:t>';</w:t>
            </w:r>
          </w:p>
          <w:p w14:paraId="35E06857" w14:textId="4AD3C161"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maxNumberResourcesPerBand</w:t>
            </w:r>
            <w:r w:rsidRPr="00154B64">
              <w:rPr>
                <w:rFonts w:ascii="Arial" w:hAnsi="Arial" w:cs="Arial"/>
                <w:iCs/>
                <w:sz w:val="18"/>
                <w:szCs w:val="18"/>
              </w:rPr>
              <w:t xml:space="preserve"> is 2, except for </w:t>
            </w:r>
            <w:r w:rsidRPr="00154B64">
              <w:rPr>
                <w:rFonts w:ascii="Arial" w:hAnsi="Arial" w:cs="Arial"/>
                <w:i/>
                <w:iCs/>
                <w:sz w:val="18"/>
                <w:szCs w:val="18"/>
              </w:rPr>
              <w:t>eType2DopplerR2-r18</w:t>
            </w:r>
            <w:r w:rsidRPr="00154B64">
              <w:rPr>
                <w:rFonts w:ascii="Arial" w:hAnsi="Arial" w:cs="Arial"/>
                <w:iCs/>
                <w:sz w:val="18"/>
                <w:szCs w:val="18"/>
              </w:rPr>
              <w:t>.</w:t>
            </w:r>
          </w:p>
          <w:p w14:paraId="3B7EBACE" w14:textId="1AFF2FA6"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value of </w:t>
            </w:r>
            <w:r w:rsidRPr="00154B64">
              <w:rPr>
                <w:rFonts w:ascii="Arial" w:hAnsi="Arial" w:cs="Arial"/>
                <w:i/>
                <w:sz w:val="18"/>
                <w:szCs w:val="18"/>
              </w:rPr>
              <w:t>totalNumberTxPortsPerBand</w:t>
            </w:r>
            <w:r w:rsidRPr="00154B64">
              <w:rPr>
                <w:rFonts w:ascii="Arial" w:hAnsi="Arial" w:cs="Arial"/>
                <w:sz w:val="18"/>
                <w:szCs w:val="18"/>
              </w:rPr>
              <w:t xml:space="preserve"> is 4.</w:t>
            </w:r>
          </w:p>
          <w:p w14:paraId="6EA39E36" w14:textId="1A16A3B9" w:rsidR="00EB3992" w:rsidRPr="00936461" w:rsidRDefault="00EB3992" w:rsidP="00EB3992">
            <w:pPr>
              <w:pStyle w:val="TAL"/>
              <w:rPr>
                <w:b/>
                <w:bCs/>
                <w:i/>
                <w:iCs/>
              </w:rPr>
            </w:pPr>
          </w:p>
        </w:tc>
        <w:tc>
          <w:tcPr>
            <w:tcW w:w="709" w:type="dxa"/>
          </w:tcPr>
          <w:p w14:paraId="15F96DA3" w14:textId="5CD50A39" w:rsidR="00EB3992" w:rsidRPr="00936461" w:rsidRDefault="00EB3992" w:rsidP="00EB3992">
            <w:pPr>
              <w:pStyle w:val="TAL"/>
              <w:jc w:val="center"/>
            </w:pPr>
            <w:r w:rsidRPr="00936461">
              <w:rPr>
                <w:rFonts w:cs="Arial"/>
                <w:szCs w:val="18"/>
              </w:rPr>
              <w:lastRenderedPageBreak/>
              <w:t>BC</w:t>
            </w:r>
          </w:p>
        </w:tc>
        <w:tc>
          <w:tcPr>
            <w:tcW w:w="567" w:type="dxa"/>
          </w:tcPr>
          <w:p w14:paraId="1CEFCEF9" w14:textId="73F61707" w:rsidR="00EB3992" w:rsidRPr="00936461" w:rsidRDefault="00EB3992" w:rsidP="00EB3992">
            <w:pPr>
              <w:pStyle w:val="TAL"/>
              <w:jc w:val="center"/>
            </w:pPr>
            <w:r w:rsidRPr="00936461">
              <w:rPr>
                <w:rFonts w:cs="Arial"/>
                <w:szCs w:val="18"/>
              </w:rPr>
              <w:t>No</w:t>
            </w:r>
          </w:p>
        </w:tc>
        <w:tc>
          <w:tcPr>
            <w:tcW w:w="709" w:type="dxa"/>
          </w:tcPr>
          <w:p w14:paraId="36E3E83F" w14:textId="42DE5E14" w:rsidR="00EB3992" w:rsidRPr="00936461" w:rsidRDefault="00EB3992" w:rsidP="00EB3992">
            <w:pPr>
              <w:pStyle w:val="TAL"/>
              <w:jc w:val="center"/>
              <w:rPr>
                <w:bCs/>
                <w:iCs/>
              </w:rPr>
            </w:pPr>
            <w:r w:rsidRPr="00936461">
              <w:rPr>
                <w:bCs/>
                <w:iCs/>
              </w:rPr>
              <w:t>N/A</w:t>
            </w:r>
          </w:p>
        </w:tc>
        <w:tc>
          <w:tcPr>
            <w:tcW w:w="728" w:type="dxa"/>
          </w:tcPr>
          <w:p w14:paraId="60517ECB" w14:textId="67CC0CE4" w:rsidR="00EB3992" w:rsidRPr="00936461" w:rsidRDefault="00EB3992" w:rsidP="00EB3992">
            <w:pPr>
              <w:pStyle w:val="TAL"/>
              <w:jc w:val="center"/>
              <w:rPr>
                <w:bCs/>
                <w:iCs/>
              </w:rPr>
            </w:pPr>
            <w:r w:rsidRPr="00936461">
              <w:rPr>
                <w:bCs/>
                <w:iCs/>
              </w:rPr>
              <w:t>N/A</w:t>
            </w:r>
          </w:p>
        </w:tc>
      </w:tr>
      <w:tr w:rsidR="00EB3992" w:rsidRPr="00936461" w:rsidDel="00172633" w14:paraId="4FD2D68B" w14:textId="77777777" w:rsidTr="0026000E">
        <w:trPr>
          <w:cantSplit/>
          <w:tblHeader/>
          <w:ins w:id="2394" w:author="NR_MIMO_evo_DL_UL-Core" w:date="2024-03-04T16:38:00Z"/>
        </w:trPr>
        <w:tc>
          <w:tcPr>
            <w:tcW w:w="6917" w:type="dxa"/>
          </w:tcPr>
          <w:p w14:paraId="3F90437E" w14:textId="77777777" w:rsidR="00EB3992" w:rsidRDefault="00EB3992" w:rsidP="00EB3992">
            <w:pPr>
              <w:pStyle w:val="TAL"/>
              <w:rPr>
                <w:ins w:id="2395" w:author="NR_MIMO_evo_DL_UL-Core" w:date="2024-03-04T16:38:00Z"/>
                <w:rFonts w:cs="Arial"/>
                <w:b/>
                <w:bCs/>
                <w:i/>
                <w:iCs/>
                <w:szCs w:val="18"/>
              </w:rPr>
            </w:pPr>
            <w:ins w:id="2396" w:author="NR_MIMO_evo_DL_UL-Core" w:date="2024-03-04T16:38:00Z">
              <w:r>
                <w:rPr>
                  <w:rFonts w:cs="Arial"/>
                  <w:b/>
                  <w:bCs/>
                  <w:i/>
                  <w:iCs/>
                  <w:szCs w:val="18"/>
                </w:rPr>
                <w:lastRenderedPageBreak/>
                <w:t>codebookParameters</w:t>
              </w:r>
              <w:r>
                <w:rPr>
                  <w:rFonts w:cs="Arial"/>
                  <w:b/>
                  <w:bCs/>
                  <w:i/>
                  <w:iCs/>
                  <w:szCs w:val="18"/>
                  <w:lang w:val="en-US"/>
                </w:rPr>
                <w:t>f</w:t>
              </w:r>
              <w:r>
                <w:rPr>
                  <w:rFonts w:cs="Arial"/>
                  <w:b/>
                  <w:bCs/>
                  <w:i/>
                  <w:iCs/>
                  <w:szCs w:val="18"/>
                </w:rPr>
                <w:t>etype2CJT</w:t>
              </w:r>
              <w:r>
                <w:rPr>
                  <w:rFonts w:cs="Arial"/>
                  <w:b/>
                  <w:bCs/>
                  <w:i/>
                  <w:iCs/>
                  <w:szCs w:val="18"/>
                  <w:lang w:val="en-US"/>
                </w:rPr>
                <w:t>-PerBC</w:t>
              </w:r>
              <w:r>
                <w:rPr>
                  <w:rFonts w:cs="Arial"/>
                  <w:b/>
                  <w:bCs/>
                  <w:i/>
                  <w:iCs/>
                  <w:szCs w:val="18"/>
                </w:rPr>
                <w:t>-r18</w:t>
              </w:r>
            </w:ins>
          </w:p>
          <w:p w14:paraId="1C7A0DF8" w14:textId="77777777" w:rsidR="00EB3992" w:rsidRDefault="00EB3992" w:rsidP="00EB3992">
            <w:pPr>
              <w:pStyle w:val="TAL"/>
              <w:rPr>
                <w:ins w:id="2397" w:author="NR_MIMO_evo_DL_UL-Core" w:date="2024-03-04T16:38:00Z"/>
                <w:bCs/>
                <w:iCs/>
              </w:rPr>
            </w:pPr>
            <w:ins w:id="2398"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1176AABA" w14:textId="77777777" w:rsidR="00EB3992" w:rsidRDefault="00EB3992" w:rsidP="00EB3992">
            <w:pPr>
              <w:pStyle w:val="TAL"/>
              <w:rPr>
                <w:ins w:id="2399" w:author="NR_MIMO_evo_DL_UL-Core" w:date="2024-03-04T16:38:00Z"/>
                <w:bCs/>
                <w:iCs/>
              </w:rPr>
            </w:pPr>
          </w:p>
          <w:p w14:paraId="10806DED" w14:textId="77777777" w:rsidR="00EB3992" w:rsidRPr="00936461" w:rsidRDefault="00EB3992" w:rsidP="00EB3992">
            <w:pPr>
              <w:pStyle w:val="TAL"/>
              <w:rPr>
                <w:ins w:id="2400" w:author="NR_MIMO_evo_DL_UL-Core" w:date="2024-03-04T16:38:00Z"/>
                <w:bCs/>
              </w:rPr>
            </w:pPr>
            <w:ins w:id="2401" w:author="NR_MIMO_evo_DL_UL-Core" w:date="2024-03-04T16:38:00Z">
              <w:r>
                <w:rPr>
                  <w:bCs/>
                  <w:iCs/>
                </w:rPr>
                <w:t xml:space="preserve">The UE shall include </w:t>
              </w:r>
              <w:r w:rsidRPr="00CE4F0D">
                <w:rPr>
                  <w:bCs/>
                  <w:i/>
                </w:rPr>
                <w:t>feType2CJT-r18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2A05D419" w14:textId="77777777" w:rsidR="00EB3992" w:rsidRPr="00936461" w:rsidRDefault="00EB3992" w:rsidP="00EB3992">
            <w:pPr>
              <w:pStyle w:val="B1"/>
              <w:spacing w:after="0"/>
              <w:rPr>
                <w:ins w:id="2402" w:author="NR_MIMO_evo_DL_UL-Core" w:date="2024-03-04T16:38:00Z"/>
                <w:rFonts w:ascii="Arial" w:hAnsi="Arial" w:cs="Arial"/>
                <w:sz w:val="18"/>
                <w:szCs w:val="18"/>
              </w:rPr>
            </w:pPr>
            <w:ins w:id="2403"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3CA682FF" w14:textId="77777777" w:rsidR="00EB3992" w:rsidRPr="00936461" w:rsidRDefault="00EB3992" w:rsidP="00EB3992">
            <w:pPr>
              <w:pStyle w:val="B1"/>
              <w:spacing w:after="0"/>
              <w:ind w:left="852"/>
              <w:rPr>
                <w:ins w:id="2404" w:author="NR_MIMO_evo_DL_UL-Core" w:date="2024-03-04T16:38:00Z"/>
                <w:rFonts w:ascii="Arial" w:hAnsi="Arial" w:cs="Arial"/>
                <w:sz w:val="18"/>
                <w:szCs w:val="18"/>
              </w:rPr>
            </w:pPr>
            <w:ins w:id="2405"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5AFC4827" w14:textId="77777777" w:rsidR="00EB3992" w:rsidRPr="00936461" w:rsidRDefault="00EB3992" w:rsidP="00EB3992">
            <w:pPr>
              <w:pStyle w:val="B1"/>
              <w:spacing w:after="0"/>
              <w:ind w:left="852"/>
              <w:rPr>
                <w:ins w:id="2406" w:author="NR_MIMO_evo_DL_UL-Core" w:date="2024-03-04T16:38:00Z"/>
                <w:rFonts w:ascii="Arial" w:hAnsi="Arial" w:cs="Arial"/>
                <w:sz w:val="18"/>
                <w:szCs w:val="18"/>
              </w:rPr>
            </w:pPr>
            <w:ins w:id="2407"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1B68E001" w14:textId="77777777" w:rsidR="00EB3992" w:rsidRPr="00936461" w:rsidRDefault="00EB3992" w:rsidP="00EB3992">
            <w:pPr>
              <w:pStyle w:val="B1"/>
              <w:spacing w:after="0"/>
              <w:ind w:left="852"/>
              <w:rPr>
                <w:ins w:id="2408" w:author="NR_MIMO_evo_DL_UL-Core" w:date="2024-03-04T16:38:00Z"/>
                <w:rFonts w:ascii="Arial" w:hAnsi="Arial" w:cs="Arial"/>
                <w:sz w:val="18"/>
                <w:szCs w:val="18"/>
              </w:rPr>
            </w:pPr>
            <w:ins w:id="2409"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2166460E" w14:textId="77777777" w:rsidR="00EB3992" w:rsidRPr="00CB4288" w:rsidRDefault="00EB3992" w:rsidP="00EB3992">
            <w:pPr>
              <w:pStyle w:val="B1"/>
              <w:spacing w:after="0"/>
              <w:rPr>
                <w:ins w:id="2410" w:author="NR_MIMO_evo_DL_UL-Core" w:date="2024-03-04T16:38:00Z"/>
                <w:rFonts w:ascii="Arial" w:hAnsi="Arial" w:cs="Arial"/>
                <w:sz w:val="18"/>
                <w:szCs w:val="18"/>
              </w:rPr>
            </w:pPr>
            <w:ins w:id="2411"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6B9A49B2" w14:textId="77777777" w:rsidR="00EB3992" w:rsidRPr="00CE4F0D" w:rsidRDefault="00EB3992" w:rsidP="00EB3992">
            <w:pPr>
              <w:pStyle w:val="B1"/>
              <w:spacing w:after="0"/>
              <w:rPr>
                <w:ins w:id="2412" w:author="NR_MIMO_evo_DL_UL-Core" w:date="2024-03-04T16:38:00Z"/>
                <w:rFonts w:ascii="Arial" w:hAnsi="Arial" w:cs="Arial"/>
                <w:b/>
                <w:bCs/>
                <w:sz w:val="18"/>
                <w:szCs w:val="18"/>
              </w:rPr>
            </w:pPr>
            <w:ins w:id="2413"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90A1DDD" w14:textId="77777777" w:rsidR="00EB3992" w:rsidRDefault="00EB3992" w:rsidP="00EB3992">
            <w:pPr>
              <w:pStyle w:val="TAL"/>
              <w:rPr>
                <w:ins w:id="2414" w:author="NR_MIMO_evo_DL_UL-Core" w:date="2024-03-04T16:38:00Z"/>
                <w:rFonts w:cs="Arial"/>
                <w:szCs w:val="18"/>
              </w:rPr>
            </w:pPr>
          </w:p>
          <w:p w14:paraId="342865DA" w14:textId="77777777" w:rsidR="00EB3992" w:rsidRDefault="00EB3992" w:rsidP="00EB3992">
            <w:pPr>
              <w:pStyle w:val="TAL"/>
              <w:rPr>
                <w:ins w:id="2415" w:author="NR_MIMO_evo_DL_UL-Core" w:date="2024-03-04T16:38:00Z"/>
                <w:rFonts w:eastAsia="DengXian" w:cs="Arial"/>
                <w:color w:val="000000" w:themeColor="text1"/>
                <w:szCs w:val="18"/>
                <w:lang w:eastAsia="zh-CN"/>
              </w:rPr>
            </w:pPr>
            <w:ins w:id="2416" w:author="NR_MIMO_evo_DL_UL-Core" w:date="2024-03-04T16:38: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CD82960" w14:textId="785170AC" w:rsidR="00EB3992" w:rsidRPr="00936461" w:rsidRDefault="00EB3992" w:rsidP="00EB3992">
            <w:pPr>
              <w:pStyle w:val="TAL"/>
              <w:rPr>
                <w:ins w:id="2417" w:author="NR_MIMO_evo_DL_UL-Core" w:date="2024-03-04T16:38:00Z"/>
                <w:rFonts w:eastAsia="MS PGothic"/>
                <w:i/>
                <w:iCs/>
              </w:rPr>
            </w:pPr>
            <w:ins w:id="2418" w:author="NR_MIMO_evo_DL_UL-Core" w:date="2024-03-04T16:38: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w:t>
              </w:r>
            </w:ins>
            <w:ins w:id="2419" w:author="NR_MIMO_evo_DL_UL-Core" w:date="2024-03-04T16:39:00Z">
              <w:r>
                <w:rPr>
                  <w:i/>
                </w:rPr>
                <w:t>C</w:t>
              </w:r>
            </w:ins>
            <w:ins w:id="2420" w:author="NR_MIMO_evo_DL_UL-Core" w:date="2024-03-04T16:38:00Z">
              <w:r w:rsidRPr="00936461">
                <w:rPr>
                  <w:rFonts w:eastAsia="MS PGothic"/>
                  <w:i/>
                  <w:iCs/>
                </w:rPr>
                <w:t>.</w:t>
              </w:r>
            </w:ins>
          </w:p>
          <w:p w14:paraId="5BB7FECC" w14:textId="77777777" w:rsidR="00EB3992" w:rsidRDefault="00EB3992" w:rsidP="00EB3992">
            <w:pPr>
              <w:pStyle w:val="TAL"/>
              <w:rPr>
                <w:ins w:id="2421" w:author="NR_MIMO_evo_DL_UL-Core" w:date="2024-03-04T16:38:00Z"/>
                <w:rFonts w:eastAsia="DengXian" w:cs="Arial"/>
                <w:color w:val="000000" w:themeColor="text1"/>
                <w:szCs w:val="18"/>
                <w:lang w:eastAsia="zh-CN"/>
              </w:rPr>
            </w:pPr>
          </w:p>
          <w:p w14:paraId="3CB6B76B" w14:textId="77777777" w:rsidR="00EB3992" w:rsidRDefault="00EB3992" w:rsidP="00EB3992">
            <w:pPr>
              <w:pStyle w:val="TAL"/>
              <w:rPr>
                <w:ins w:id="2422" w:author="NR_MIMO_evo_DL_UL-Core" w:date="2024-03-04T16:38:00Z"/>
                <w:rFonts w:eastAsia="SimSun" w:cs="Arial"/>
                <w:color w:val="000000" w:themeColor="text1"/>
                <w:szCs w:val="18"/>
                <w:lang w:eastAsia="zh-CN"/>
              </w:rPr>
            </w:pPr>
            <w:ins w:id="2423" w:author="NR_MIMO_evo_DL_UL-Core" w:date="2024-03-04T16:38:00Z">
              <w:r w:rsidRPr="00936461">
                <w:t>NOTE 1:</w:t>
              </w:r>
              <w:r w:rsidRPr="00936461">
                <w:rPr>
                  <w:i/>
                  <w:iCs/>
                </w:rPr>
                <w:tab/>
              </w:r>
              <w:r>
                <w:rPr>
                  <w:rFonts w:eastAsia="SimSun" w:cs="Arial"/>
                  <w:color w:val="000000" w:themeColor="text1"/>
                  <w:szCs w:val="18"/>
                  <w:lang w:eastAsia="zh-CN"/>
                </w:rPr>
                <w:t>When NTRP=1 TRP is configured, OCPU =1. When NTRP&gt;1 TRPS are configured, OCPU = ceil(X * NTRP).</w:t>
              </w:r>
            </w:ins>
          </w:p>
          <w:p w14:paraId="48A75F82" w14:textId="77777777" w:rsidR="00EB3992" w:rsidRPr="00936461" w:rsidRDefault="00EB3992" w:rsidP="00EB3992">
            <w:pPr>
              <w:pStyle w:val="TAN"/>
              <w:rPr>
                <w:ins w:id="2424" w:author="NR_MIMO_evo_DL_UL-Core" w:date="2024-03-04T16:38:00Z"/>
              </w:rPr>
            </w:pPr>
            <w:ins w:id="2425" w:author="NR_MIMO_evo_DL_UL-Core" w:date="2024-03-04T16:38: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5807DDAF" w14:textId="77777777" w:rsidR="00EB3992" w:rsidRDefault="00EB3992" w:rsidP="00EB3992">
            <w:pPr>
              <w:pStyle w:val="TAL"/>
              <w:rPr>
                <w:ins w:id="2426" w:author="NR_MIMO_evo_DL_UL-Core" w:date="2024-03-04T16:38:00Z"/>
                <w:rFonts w:eastAsia="DengXian" w:cs="Arial"/>
                <w:color w:val="000000" w:themeColor="text1"/>
                <w:szCs w:val="18"/>
                <w:lang w:eastAsia="zh-CN"/>
              </w:rPr>
            </w:pPr>
          </w:p>
          <w:p w14:paraId="40D06C26" w14:textId="77777777" w:rsidR="00EB3992" w:rsidRPr="006858C7" w:rsidRDefault="00EB3992" w:rsidP="00EB3992">
            <w:pPr>
              <w:pStyle w:val="TAL"/>
              <w:rPr>
                <w:ins w:id="2427" w:author="NR_MIMO_evo_DL_UL-Core" w:date="2024-03-04T16:38:00Z"/>
                <w:rFonts w:cs="Arial"/>
                <w:szCs w:val="18"/>
              </w:rPr>
            </w:pPr>
            <w:ins w:id="2428" w:author="NR_MIMO_evo_DL_UL-Core" w:date="2024-03-04T16:38: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6D1C506" w14:textId="77777777" w:rsidR="00EB3992" w:rsidRPr="00936461" w:rsidRDefault="00EB3992" w:rsidP="00EB3992">
            <w:pPr>
              <w:pStyle w:val="TAL"/>
              <w:rPr>
                <w:ins w:id="2429" w:author="NR_MIMO_evo_DL_UL-Core" w:date="2024-03-04T16:38:00Z"/>
              </w:rPr>
            </w:pPr>
          </w:p>
          <w:p w14:paraId="08803B25" w14:textId="77777777" w:rsidR="00EB3992" w:rsidRDefault="00EB3992" w:rsidP="00EB3992">
            <w:pPr>
              <w:pStyle w:val="TAL"/>
              <w:rPr>
                <w:ins w:id="2430" w:author="NR_MIMO_evo_DL_UL-Core" w:date="2024-03-04T16:38:00Z"/>
                <w:i/>
                <w:iCs/>
              </w:rPr>
            </w:pPr>
            <w:ins w:id="2431" w:author="NR_MIMO_evo_DL_UL-Core" w:date="2024-03-04T16:38: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3A69A441" w14:textId="77777777" w:rsidR="00EB3992" w:rsidRDefault="00EB3992" w:rsidP="00EB3992">
            <w:pPr>
              <w:pStyle w:val="TAL"/>
              <w:rPr>
                <w:ins w:id="2432" w:author="NR_MIMO_evo_DL_UL-Core" w:date="2024-03-04T16:38:00Z"/>
                <w:i/>
                <w:iCs/>
              </w:rPr>
            </w:pPr>
          </w:p>
          <w:p w14:paraId="01CF12BB" w14:textId="77777777" w:rsidR="00EB3992" w:rsidRDefault="00EB3992" w:rsidP="00EB3992">
            <w:pPr>
              <w:pStyle w:val="TAL"/>
              <w:rPr>
                <w:ins w:id="2433" w:author="NR_MIMO_evo_DL_UL-Core" w:date="2024-03-04T16:38:00Z"/>
                <w:bCs/>
                <w:iCs/>
              </w:rPr>
            </w:pPr>
            <w:ins w:id="2434" w:author="NR_MIMO_evo_DL_UL-Core" w:date="2024-03-04T16:38: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000E3D7F" w14:textId="77777777" w:rsidR="00EB3992" w:rsidRDefault="00EB3992" w:rsidP="00EB3992">
            <w:pPr>
              <w:pStyle w:val="TAL"/>
              <w:rPr>
                <w:ins w:id="2435" w:author="NR_MIMO_evo_DL_UL-Core" w:date="2024-03-04T16:38:00Z"/>
                <w:bCs/>
                <w:iCs/>
              </w:rPr>
            </w:pPr>
          </w:p>
          <w:p w14:paraId="3D59CF09" w14:textId="77777777" w:rsidR="00EB3992" w:rsidRDefault="00EB3992" w:rsidP="00EB3992">
            <w:pPr>
              <w:pStyle w:val="TAL"/>
              <w:rPr>
                <w:ins w:id="2436" w:author="NR_MIMO_evo_DL_UL-Core" w:date="2024-03-04T16:38:00Z"/>
                <w:bCs/>
                <w:iCs/>
              </w:rPr>
            </w:pPr>
            <w:ins w:id="2437" w:author="NR_MIMO_evo_DL_UL-Core" w:date="2024-03-04T16:38:00Z">
              <w:r>
                <w:t xml:space="preserve">The UE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396868F3" w14:textId="77777777" w:rsidR="00EB3992" w:rsidRDefault="00EB3992" w:rsidP="00EB3992">
            <w:pPr>
              <w:pStyle w:val="TAL"/>
              <w:rPr>
                <w:ins w:id="2438" w:author="NR_MIMO_evo_DL_UL-Core" w:date="2024-03-04T16:38:00Z"/>
                <w:bCs/>
                <w:iCs/>
              </w:rPr>
            </w:pPr>
          </w:p>
          <w:p w14:paraId="758F15A1" w14:textId="77777777" w:rsidR="00EB3992" w:rsidRDefault="00EB3992" w:rsidP="00EB3992">
            <w:pPr>
              <w:pStyle w:val="TAL"/>
              <w:rPr>
                <w:ins w:id="2439" w:author="NR_MIMO_evo_DL_UL-Core" w:date="2024-03-04T16:38:00Z"/>
                <w:rFonts w:eastAsia="DengXian"/>
                <w:lang w:val="en-US" w:eastAsia="zh-CN"/>
              </w:rPr>
            </w:pPr>
            <w:ins w:id="2440" w:author="NR_MIMO_evo_DL_UL-Core" w:date="2024-03-04T16:38: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0D3DBC26" w14:textId="77777777" w:rsidR="00EB3992" w:rsidRDefault="00EB3992" w:rsidP="00EB3992">
            <w:pPr>
              <w:rPr>
                <w:ins w:id="2441" w:author="NR_MIMO_evo_DL_UL-Core" w:date="2024-03-04T16:38:00Z"/>
                <w:rFonts w:ascii="Arial" w:hAnsi="Arial" w:cs="Arial"/>
                <w:color w:val="000000" w:themeColor="text1"/>
                <w:sz w:val="18"/>
                <w:szCs w:val="18"/>
              </w:rPr>
            </w:pPr>
            <w:ins w:id="2442" w:author="NR_MIMO_evo_DL_UL-Core" w:date="2024-03-04T16:38:00Z">
              <w:r>
                <w:rPr>
                  <w:rFonts w:ascii="Arial" w:hAnsi="Arial" w:cs="Arial"/>
                  <w:color w:val="000000" w:themeColor="text1"/>
                  <w:sz w:val="18"/>
                  <w:szCs w:val="18"/>
                  <w:lang w:val="en-US"/>
                </w:rPr>
                <w:t>maximum number of ports across all TRPs for one CJT CSI measurement.</w:t>
              </w:r>
            </w:ins>
          </w:p>
          <w:p w14:paraId="1467BE9F" w14:textId="77777777" w:rsidR="00EB3992" w:rsidRDefault="00EB3992" w:rsidP="00EB3992">
            <w:pPr>
              <w:pStyle w:val="TAL"/>
              <w:rPr>
                <w:ins w:id="2443" w:author="NR_MIMO_evo_DL_UL-Core" w:date="2024-03-04T16:38:00Z"/>
                <w:rFonts w:eastAsia="DengXian"/>
                <w:lang w:val="en-US" w:eastAsia="zh-CN"/>
              </w:rPr>
            </w:pPr>
          </w:p>
          <w:p w14:paraId="6B0891CE" w14:textId="77777777" w:rsidR="00EB3992" w:rsidRDefault="00EB3992" w:rsidP="00EB3992">
            <w:pPr>
              <w:pStyle w:val="TAL"/>
              <w:rPr>
                <w:ins w:id="2444" w:author="NR_MIMO_evo_DL_UL-Core" w:date="2024-03-04T16:38:00Z"/>
                <w:rFonts w:cs="Arial"/>
                <w:color w:val="000000" w:themeColor="text1"/>
                <w:szCs w:val="18"/>
                <w:lang w:val="en-US"/>
              </w:rPr>
            </w:pPr>
            <w:ins w:id="2445" w:author="NR_MIMO_evo_DL_UL-Core" w:date="2024-03-04T16:38:00Z">
              <w:r>
                <w:rPr>
                  <w:bCs/>
                  <w:iCs/>
                </w:rPr>
                <w:lastRenderedPageBreak/>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FeType-II port selection codebook refinement for multi-TRP CJT with rank 3,4.</w:t>
              </w:r>
            </w:ins>
          </w:p>
          <w:p w14:paraId="42CE86F1" w14:textId="77777777" w:rsidR="00EB3992" w:rsidRDefault="00EB3992" w:rsidP="00EB3992">
            <w:pPr>
              <w:pStyle w:val="TAL"/>
              <w:rPr>
                <w:ins w:id="2446" w:author="NR_MIMO_evo_DL_UL-Core" w:date="2024-03-04T16:38:00Z"/>
                <w:bCs/>
                <w:iCs/>
              </w:rPr>
            </w:pPr>
          </w:p>
          <w:p w14:paraId="081BB62D" w14:textId="77777777" w:rsidR="00EB3992" w:rsidRDefault="00EB3992" w:rsidP="00EB3992">
            <w:pPr>
              <w:pStyle w:val="TAL"/>
              <w:rPr>
                <w:ins w:id="2447" w:author="NR_MIMO_evo_DL_UL-Core" w:date="2024-03-04T16:38:00Z"/>
                <w:rFonts w:cs="Arial"/>
                <w:color w:val="000000" w:themeColor="text1"/>
                <w:szCs w:val="18"/>
                <w:lang w:val="en-US"/>
              </w:rPr>
            </w:pPr>
            <w:ins w:id="2448" w:author="NR_MIMO_evo_DL_UL-Core" w:date="2024-03-04T16:38: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2A28A208" w14:textId="77777777" w:rsidR="00EB3992" w:rsidRDefault="00EB3992" w:rsidP="00EB3992">
            <w:pPr>
              <w:pStyle w:val="TAL"/>
              <w:rPr>
                <w:ins w:id="2449" w:author="NR_MIMO_evo_DL_UL-Core" w:date="2024-03-04T16:38:00Z"/>
                <w:rFonts w:cs="Arial"/>
                <w:color w:val="000000" w:themeColor="text1"/>
                <w:szCs w:val="18"/>
                <w:lang w:val="en-US"/>
              </w:rPr>
            </w:pPr>
          </w:p>
          <w:p w14:paraId="73DCE3E5" w14:textId="77777777" w:rsidR="00EB3992" w:rsidRDefault="00EB3992" w:rsidP="00EB3992">
            <w:pPr>
              <w:pStyle w:val="TAL"/>
              <w:rPr>
                <w:ins w:id="2450" w:author="NR_MIMO_evo_DL_UL-Core" w:date="2024-03-04T16:38:00Z"/>
                <w:rFonts w:eastAsia="DengXian"/>
                <w:lang w:val="en-US" w:eastAsia="zh-CN"/>
              </w:rPr>
            </w:pPr>
            <w:ins w:id="2451" w:author="NR_MIMO_evo_DL_UL-Core" w:date="2024-03-04T16:38: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7C1FC3F8" w14:textId="77777777" w:rsidR="00EB3992" w:rsidRDefault="00EB3992" w:rsidP="00EB3992">
            <w:pPr>
              <w:pStyle w:val="TAL"/>
              <w:rPr>
                <w:ins w:id="2452" w:author="NR_MIMO_evo_DL_UL-Core" w:date="2024-03-04T16:38:00Z"/>
                <w:rFonts w:cs="Arial"/>
                <w:color w:val="000000" w:themeColor="text1"/>
                <w:szCs w:val="18"/>
                <w:lang w:val="en-US"/>
              </w:rPr>
            </w:pPr>
            <w:ins w:id="2453"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69AE03FE" w14:textId="77777777" w:rsidR="00EB3992" w:rsidRDefault="00EB3992" w:rsidP="00EB3992">
            <w:pPr>
              <w:pStyle w:val="TAL"/>
              <w:rPr>
                <w:ins w:id="2454" w:author="NR_MIMO_evo_DL_UL-Core" w:date="2024-03-04T16:38:00Z"/>
                <w:rFonts w:cs="Arial"/>
                <w:color w:val="000000" w:themeColor="text1"/>
                <w:szCs w:val="18"/>
                <w:lang w:val="en-US"/>
              </w:rPr>
            </w:pPr>
          </w:p>
          <w:p w14:paraId="53DC0DB3" w14:textId="77777777" w:rsidR="00EB3992" w:rsidRPr="00CE4F0D" w:rsidRDefault="00EB3992" w:rsidP="00EB3992">
            <w:pPr>
              <w:pStyle w:val="TAL"/>
              <w:rPr>
                <w:ins w:id="2455" w:author="NR_MIMO_evo_DL_UL-Core" w:date="2024-03-04T16:38:00Z"/>
                <w:rFonts w:cs="Arial"/>
                <w:color w:val="000000" w:themeColor="text1"/>
                <w:szCs w:val="18"/>
                <w:lang w:val="en-US"/>
              </w:rPr>
            </w:pPr>
            <w:ins w:id="2456" w:author="NR_MIMO_evo_DL_UL-Core" w:date="2024-03-04T16:38: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3C06717B" w14:textId="77777777" w:rsidR="00EB3992" w:rsidRDefault="00EB3992" w:rsidP="00EB3992">
            <w:pPr>
              <w:pStyle w:val="TAL"/>
              <w:rPr>
                <w:ins w:id="2457" w:author="NR_MIMO_evo_DL_UL-Core" w:date="2024-03-04T16:38:00Z"/>
                <w:rFonts w:eastAsia="DengXian" w:cs="Arial"/>
                <w:color w:val="000000" w:themeColor="text1"/>
                <w:szCs w:val="18"/>
                <w:lang w:val="en-US" w:eastAsia="zh-CN"/>
              </w:rPr>
            </w:pPr>
          </w:p>
          <w:p w14:paraId="5E3C5346" w14:textId="77777777" w:rsidR="00EB3992" w:rsidRPr="00936461" w:rsidRDefault="00EB3992" w:rsidP="00EB3992">
            <w:pPr>
              <w:pStyle w:val="TAL"/>
              <w:rPr>
                <w:ins w:id="2458" w:author="NR_MIMO_evo_DL_UL-Core" w:date="2024-03-04T16:38:00Z"/>
              </w:rPr>
            </w:pPr>
            <w:ins w:id="2459" w:author="NR_MIMO_evo_DL_UL-Core" w:date="2024-03-04T16:38: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4B538B3B" w14:textId="77777777" w:rsidR="00EB3992" w:rsidRPr="008B15A8" w:rsidRDefault="00EB3992" w:rsidP="00EB3992">
            <w:pPr>
              <w:pStyle w:val="B1"/>
              <w:spacing w:after="0"/>
              <w:rPr>
                <w:ins w:id="2460" w:author="NR_MIMO_evo_DL_UL-Core" w:date="2024-03-04T16:38:00Z"/>
                <w:rFonts w:ascii="Arial" w:hAnsi="Arial" w:cs="Arial"/>
                <w:sz w:val="18"/>
                <w:szCs w:val="18"/>
              </w:rPr>
            </w:pPr>
            <w:ins w:id="2461"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Pr>
                  <w:rFonts w:ascii="Arial" w:hAnsi="Arial" w:cs="Arial"/>
                  <w:sz w:val="18"/>
                  <w:szCs w:val="18"/>
                </w:rPr>
                <w:t>‘</w:t>
              </w:r>
              <w:r w:rsidRPr="008B15A8">
                <w:rPr>
                  <w:rFonts w:ascii="Arial" w:hAnsi="Arial" w:cs="Arial"/>
                  <w:i/>
                  <w:sz w:val="18"/>
                  <w:szCs w:val="18"/>
                </w:rPr>
                <w:t>p4</w:t>
              </w:r>
              <w:r>
                <w:rPr>
                  <w:rFonts w:ascii="Arial" w:hAnsi="Arial" w:cs="Arial"/>
                  <w:sz w:val="18"/>
                  <w:szCs w:val="18"/>
                </w:rPr>
                <w:t>’</w:t>
              </w:r>
              <w:r w:rsidRPr="008B15A8">
                <w:rPr>
                  <w:rFonts w:ascii="Arial" w:hAnsi="Arial" w:cs="Arial"/>
                  <w:sz w:val="18"/>
                  <w:szCs w:val="18"/>
                </w:rPr>
                <w:t>;</w:t>
              </w:r>
            </w:ins>
          </w:p>
          <w:p w14:paraId="5F11385D" w14:textId="77777777" w:rsidR="00EB3992" w:rsidRPr="008B15A8" w:rsidRDefault="00EB3992" w:rsidP="00EB3992">
            <w:pPr>
              <w:pStyle w:val="B1"/>
              <w:spacing w:after="0"/>
              <w:rPr>
                <w:ins w:id="2462" w:author="NR_MIMO_evo_DL_UL-Core" w:date="2024-03-04T16:38:00Z"/>
                <w:rFonts w:ascii="Arial" w:hAnsi="Arial" w:cs="Arial"/>
                <w:sz w:val="18"/>
                <w:szCs w:val="18"/>
              </w:rPr>
            </w:pPr>
            <w:ins w:id="2463"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2AC3123" w14:textId="77777777" w:rsidR="00EB3992" w:rsidRPr="008B15A8" w:rsidRDefault="00EB3992" w:rsidP="00EB3992">
            <w:pPr>
              <w:pStyle w:val="B1"/>
              <w:spacing w:after="0"/>
              <w:rPr>
                <w:ins w:id="2464" w:author="NR_MIMO_evo_DL_UL-Core" w:date="2024-03-04T16:38:00Z"/>
                <w:rFonts w:ascii="Arial" w:hAnsi="Arial" w:cs="Arial"/>
                <w:sz w:val="18"/>
                <w:szCs w:val="18"/>
              </w:rPr>
            </w:pPr>
            <w:ins w:id="2465"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98A21FA" w14:textId="77777777" w:rsidR="00EB3992" w:rsidRPr="00936461" w:rsidRDefault="00EB3992" w:rsidP="00EB3992">
            <w:pPr>
              <w:pStyle w:val="TAL"/>
              <w:rPr>
                <w:ins w:id="2466" w:author="NR_MIMO_evo_DL_UL-Core" w:date="2024-03-04T16:38:00Z"/>
                <w:rFonts w:cs="Arial"/>
                <w:b/>
                <w:bCs/>
                <w:i/>
                <w:iCs/>
                <w:szCs w:val="18"/>
              </w:rPr>
            </w:pPr>
          </w:p>
        </w:tc>
        <w:tc>
          <w:tcPr>
            <w:tcW w:w="709" w:type="dxa"/>
          </w:tcPr>
          <w:p w14:paraId="43466DBB" w14:textId="12E5CE08" w:rsidR="00EB3992" w:rsidRPr="00936461" w:rsidRDefault="00EB3992" w:rsidP="00EB3992">
            <w:pPr>
              <w:pStyle w:val="TAL"/>
              <w:jc w:val="center"/>
              <w:rPr>
                <w:ins w:id="2467" w:author="NR_MIMO_evo_DL_UL-Core" w:date="2024-03-04T16:38:00Z"/>
                <w:rFonts w:cs="Arial"/>
                <w:szCs w:val="18"/>
              </w:rPr>
            </w:pPr>
            <w:ins w:id="2468" w:author="NR_MIMO_evo_DL_UL-Core" w:date="2024-03-04T16:38:00Z">
              <w:r>
                <w:rPr>
                  <w:rFonts w:cs="Arial"/>
                  <w:szCs w:val="18"/>
                </w:rPr>
                <w:lastRenderedPageBreak/>
                <w:t>BC</w:t>
              </w:r>
            </w:ins>
          </w:p>
        </w:tc>
        <w:tc>
          <w:tcPr>
            <w:tcW w:w="567" w:type="dxa"/>
          </w:tcPr>
          <w:p w14:paraId="7FEC66C9" w14:textId="151DB2DE" w:rsidR="00EB3992" w:rsidRPr="00936461" w:rsidRDefault="00EB3992" w:rsidP="00EB3992">
            <w:pPr>
              <w:pStyle w:val="TAL"/>
              <w:jc w:val="center"/>
              <w:rPr>
                <w:ins w:id="2469" w:author="NR_MIMO_evo_DL_UL-Core" w:date="2024-03-04T16:38:00Z"/>
                <w:rFonts w:cs="Arial"/>
                <w:szCs w:val="18"/>
              </w:rPr>
            </w:pPr>
            <w:ins w:id="2470" w:author="NR_MIMO_evo_DL_UL-Core" w:date="2024-03-04T16:38:00Z">
              <w:r w:rsidRPr="00936461">
                <w:rPr>
                  <w:rFonts w:cs="Arial"/>
                  <w:szCs w:val="18"/>
                </w:rPr>
                <w:t>No</w:t>
              </w:r>
            </w:ins>
          </w:p>
        </w:tc>
        <w:tc>
          <w:tcPr>
            <w:tcW w:w="709" w:type="dxa"/>
          </w:tcPr>
          <w:p w14:paraId="2B3034A4" w14:textId="2F63BDB3" w:rsidR="00EB3992" w:rsidRPr="00936461" w:rsidRDefault="00EB3992" w:rsidP="00EB3992">
            <w:pPr>
              <w:pStyle w:val="TAL"/>
              <w:jc w:val="center"/>
              <w:rPr>
                <w:ins w:id="2471" w:author="NR_MIMO_evo_DL_UL-Core" w:date="2024-03-04T16:38:00Z"/>
                <w:bCs/>
                <w:iCs/>
              </w:rPr>
            </w:pPr>
            <w:ins w:id="2472" w:author="NR_MIMO_evo_DL_UL-Core" w:date="2024-03-04T16:38:00Z">
              <w:r w:rsidRPr="00936461">
                <w:rPr>
                  <w:bCs/>
                  <w:iCs/>
                </w:rPr>
                <w:t>N/A</w:t>
              </w:r>
            </w:ins>
          </w:p>
        </w:tc>
        <w:tc>
          <w:tcPr>
            <w:tcW w:w="728" w:type="dxa"/>
          </w:tcPr>
          <w:p w14:paraId="736048B9" w14:textId="207147B5" w:rsidR="00EB3992" w:rsidRPr="00936461" w:rsidRDefault="00EB3992" w:rsidP="00EB3992">
            <w:pPr>
              <w:pStyle w:val="TAL"/>
              <w:jc w:val="center"/>
              <w:rPr>
                <w:ins w:id="2473" w:author="NR_MIMO_evo_DL_UL-Core" w:date="2024-03-04T16:38:00Z"/>
                <w:bCs/>
                <w:iCs/>
              </w:rPr>
            </w:pPr>
            <w:ins w:id="2474" w:author="NR_MIMO_evo_DL_UL-Core" w:date="2024-03-04T16:38:00Z">
              <w:r w:rsidRPr="00936461">
                <w:rPr>
                  <w:bCs/>
                  <w:iCs/>
                </w:rPr>
                <w:t>N/A</w:t>
              </w:r>
            </w:ins>
          </w:p>
        </w:tc>
      </w:tr>
      <w:tr w:rsidR="00EB3992" w:rsidRPr="00936461" w:rsidDel="00172633" w14:paraId="72D7BE5E" w14:textId="77777777" w:rsidTr="0026000E">
        <w:trPr>
          <w:cantSplit/>
          <w:tblHeader/>
        </w:trPr>
        <w:tc>
          <w:tcPr>
            <w:tcW w:w="6917" w:type="dxa"/>
          </w:tcPr>
          <w:p w14:paraId="7F748258" w14:textId="56D9D46D" w:rsidR="00EB3992" w:rsidRPr="00936461" w:rsidRDefault="00EB3992" w:rsidP="00EB3992">
            <w:pPr>
              <w:pStyle w:val="TAL"/>
              <w:rPr>
                <w:rFonts w:cs="Arial"/>
                <w:b/>
                <w:bCs/>
                <w:i/>
                <w:iCs/>
                <w:szCs w:val="18"/>
              </w:rPr>
            </w:pPr>
            <w:r w:rsidRPr="00936461">
              <w:rPr>
                <w:rFonts w:cs="Arial"/>
                <w:b/>
                <w:bCs/>
                <w:i/>
                <w:iCs/>
                <w:szCs w:val="18"/>
              </w:rPr>
              <w:lastRenderedPageBreak/>
              <w:t>codebookParametersfetype2DopplerCSI</w:t>
            </w:r>
            <w:ins w:id="2475" w:author="editorial" w:date="2024-03-02T08:56:00Z">
              <w:r>
                <w:rPr>
                  <w:rFonts w:cs="Arial"/>
                  <w:b/>
                  <w:bCs/>
                  <w:i/>
                  <w:iCs/>
                  <w:szCs w:val="18"/>
                </w:rPr>
                <w:t>-PerBC</w:t>
              </w:r>
            </w:ins>
            <w:r w:rsidRPr="00936461">
              <w:rPr>
                <w:rFonts w:cs="Arial"/>
                <w:b/>
                <w:bCs/>
                <w:i/>
                <w:iCs/>
                <w:szCs w:val="18"/>
              </w:rPr>
              <w:t>-r18</w:t>
            </w:r>
          </w:p>
          <w:p w14:paraId="33B96693"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6AA0F1F0" w14:textId="77777777" w:rsidR="00EB3992" w:rsidRPr="00936461" w:rsidRDefault="00EB3992" w:rsidP="00EB3992">
            <w:pPr>
              <w:pStyle w:val="TAL"/>
              <w:rPr>
                <w:rFonts w:cs="Arial"/>
                <w:b/>
                <w:bCs/>
                <w:i/>
                <w:iCs/>
                <w:szCs w:val="18"/>
              </w:rPr>
            </w:pPr>
          </w:p>
          <w:p w14:paraId="3B6E6A8A" w14:textId="390A53F9" w:rsidR="00EB3992" w:rsidRPr="00936461" w:rsidRDefault="00EB3992" w:rsidP="00EB3992">
            <w:pPr>
              <w:pStyle w:val="TAL"/>
              <w:rPr>
                <w:bCs/>
              </w:rPr>
            </w:pPr>
            <w:r w:rsidRPr="00936461">
              <w:rPr>
                <w:bCs/>
                <w:iCs/>
              </w:rPr>
              <w:t xml:space="preserve">The UE </w:t>
            </w:r>
            <w:del w:id="2476" w:author="editorial" w:date="2024-03-02T08:56:00Z">
              <w:r w:rsidRPr="00936461" w:rsidDel="00BE07A7">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2477" w:author="editorial" w:date="2024-03-02T08:56:00Z">
              <w:r>
                <w:rPr>
                  <w:bCs/>
                  <w:iCs/>
                </w:rPr>
                <w:t xml:space="preserve"> doppler co</w:t>
              </w:r>
            </w:ins>
            <w:ins w:id="2478" w:author="editorial" w:date="2024-03-02T08:57:00Z">
              <w:r>
                <w:rPr>
                  <w:bCs/>
                  <w:iCs/>
                </w:rPr>
                <w:t>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5FA0E9F"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68C6D2EE"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3357DB9A" w14:textId="2E96EB7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C906209"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5A0DCADC" w14:textId="24B5FF54"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valueY-A-CSI-RS-r18</w:t>
            </w:r>
            <w:r w:rsidRPr="00154B64">
              <w:rPr>
                <w:rFonts w:ascii="Arial" w:hAnsi="Arial" w:cs="Arial"/>
                <w:sz w:val="18"/>
                <w:szCs w:val="18"/>
              </w:rPr>
              <w:t xml:space="preserve"> indicates value of Y for CPU occupation (OCPU = Y.K), when A-CSI-RS is configured for CMR</w:t>
            </w:r>
          </w:p>
          <w:p w14:paraId="5E2C40B9" w14:textId="7510ED5D"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scalingfactor-r18</w:t>
            </w:r>
            <w:r w:rsidRPr="00154B64">
              <w:rPr>
                <w:rFonts w:ascii="Arial" w:hAnsi="Arial" w:cs="Arial"/>
                <w:sz w:val="18"/>
                <w:szCs w:val="18"/>
              </w:rPr>
              <w:t xml:space="preserve"> indicates </w:t>
            </w:r>
            <w:r w:rsidRPr="00154B64">
              <w:rPr>
                <w:rFonts w:ascii="Arial" w:eastAsia="Yu Mincho" w:hAnsi="Arial" w:cs="Arial"/>
                <w:sz w:val="18"/>
                <w:szCs w:val="18"/>
              </w:rPr>
              <w:t>scaling factor for active resource counting Kp</w:t>
            </w:r>
          </w:p>
          <w:p w14:paraId="62BBDB23" w14:textId="77777777" w:rsidR="00EB3992" w:rsidRPr="00936461" w:rsidRDefault="00EB3992" w:rsidP="00EB3992">
            <w:pPr>
              <w:pStyle w:val="maintext"/>
              <w:spacing w:line="240" w:lineRule="auto"/>
              <w:ind w:firstLineChars="0" w:firstLine="0"/>
              <w:jc w:val="left"/>
              <w:rPr>
                <w:rFonts w:ascii="Arial" w:hAnsi="Arial" w:cs="Arial"/>
                <w:sz w:val="18"/>
                <w:szCs w:val="18"/>
              </w:rPr>
            </w:pPr>
          </w:p>
          <w:p w14:paraId="5BD2B710" w14:textId="77777777" w:rsidR="00EB3992" w:rsidRPr="00936461" w:rsidRDefault="00EB3992" w:rsidP="00EB3992">
            <w:pPr>
              <w:pStyle w:val="TAL"/>
              <w:rPr>
                <w:rFonts w:eastAsia="MS PGothic"/>
              </w:rPr>
            </w:pPr>
            <w:r w:rsidRPr="00936461">
              <w:t xml:space="preserve">The UE indicating </w:t>
            </w:r>
            <w:r w:rsidRPr="00936461">
              <w:rPr>
                <w:i/>
                <w:iCs/>
              </w:rPr>
              <w:t xml:space="preserve">feType2Doppler-r18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eastAsia="MS PGothic"/>
                <w:i/>
                <w:iCs/>
              </w:rPr>
              <w:t>csi-ReportFramework</w:t>
            </w:r>
            <w:r w:rsidRPr="00936461">
              <w:rPr>
                <w:rFonts w:eastAsia="MS PGothic"/>
              </w:rPr>
              <w:t>.</w:t>
            </w:r>
          </w:p>
          <w:p w14:paraId="3BE9B586" w14:textId="77777777" w:rsidR="00EB3992" w:rsidRPr="00936461" w:rsidRDefault="00EB3992" w:rsidP="00EB3992">
            <w:pPr>
              <w:pStyle w:val="TAL"/>
              <w:rPr>
                <w:rFonts w:eastAsia="MS PGothic"/>
              </w:rPr>
            </w:pPr>
          </w:p>
          <w:p w14:paraId="3DC5C97D" w14:textId="5DB66F75"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w:t>
            </w:r>
            <w:ins w:id="2479" w:author="editorial" w:date="2024-03-02T08:57:00Z">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ins>
            <w:del w:id="2480" w:author="editorial" w:date="2024-03-02T08:57:00Z">
              <w:r w:rsidRPr="00936461" w:rsidDel="00852A01">
                <w:rPr>
                  <w:rFonts w:eastAsia="MS PGothic"/>
                </w:rPr>
                <w:delText xml:space="preserve">and </w:delText>
              </w:r>
              <w:r w:rsidRPr="00936461" w:rsidDel="00852A01">
                <w:rPr>
                  <w:rFonts w:eastAsia="MS PGothic"/>
                  <w:i/>
                  <w:iCs/>
                </w:rPr>
                <w:delText>codebookParametersfetype2PerBC-r17</w:delText>
              </w:r>
            </w:del>
            <w:r w:rsidRPr="00936461">
              <w:rPr>
                <w:rFonts w:eastAsia="MS PGothic"/>
                <w:i/>
                <w:iCs/>
              </w:rPr>
              <w:t>.</w:t>
            </w:r>
          </w:p>
          <w:p w14:paraId="7CBAA4A7" w14:textId="77777777" w:rsidR="00EB3992" w:rsidRPr="00936461" w:rsidRDefault="00EB3992" w:rsidP="00EB3992">
            <w:pPr>
              <w:pStyle w:val="TAL"/>
              <w:rPr>
                <w:rFonts w:eastAsia="MS PGothic"/>
              </w:rPr>
            </w:pPr>
          </w:p>
          <w:p w14:paraId="67CF90BB" w14:textId="77777777" w:rsidR="00EB3992" w:rsidRPr="00936461" w:rsidRDefault="00EB3992" w:rsidP="00EB3992">
            <w:pPr>
              <w:pStyle w:val="TAN"/>
            </w:pPr>
            <w:r w:rsidRPr="00936461">
              <w:t>NOTE 1:</w:t>
            </w:r>
            <w:r w:rsidRPr="00936461">
              <w:rPr>
                <w:i/>
                <w:iCs/>
              </w:rPr>
              <w:tab/>
            </w:r>
            <w:r w:rsidRPr="00936461">
              <w:t>OCPU = 4 when P/SP-CSI-RS is configured for CMR.</w:t>
            </w:r>
          </w:p>
          <w:p w14:paraId="20F04B59" w14:textId="77777777" w:rsidR="00EB3992" w:rsidRPr="00936461" w:rsidRDefault="00EB3992" w:rsidP="00EB3992">
            <w:pPr>
              <w:pStyle w:val="TAN"/>
            </w:pPr>
            <w:r w:rsidRPr="00936461">
              <w:t>NOTE 2:</w:t>
            </w:r>
            <w:r w:rsidRPr="00936461">
              <w:rPr>
                <w:i/>
                <w:iCs/>
              </w:rPr>
              <w:tab/>
            </w:r>
            <w:r w:rsidRPr="00936461">
              <w:rPr>
                <w:rFonts w:eastAsia="Yu Mincho"/>
              </w:rPr>
              <w:t xml:space="preserve">when K=12, </w:t>
            </w:r>
            <w:r w:rsidRPr="00936461">
              <w:t>OCPU =8.</w:t>
            </w:r>
          </w:p>
          <w:p w14:paraId="3D876103" w14:textId="7EE6C1BA" w:rsidR="00EB3992" w:rsidRPr="00936461" w:rsidDel="001756D5" w:rsidRDefault="00EB3992" w:rsidP="00EB3992">
            <w:pPr>
              <w:pStyle w:val="TAN"/>
              <w:rPr>
                <w:del w:id="2481" w:author="editorial" w:date="2024-03-02T08:57:00Z"/>
              </w:rPr>
            </w:pPr>
            <w:del w:id="2482" w:author="editorial" w:date="2024-03-02T08:57:00Z">
              <w:r w:rsidRPr="00936461" w:rsidDel="001756D5">
                <w:delText>NOTE 3:</w:delText>
              </w:r>
              <w:r w:rsidRPr="00936461" w:rsidDel="001756D5">
                <w:rPr>
                  <w:i/>
                  <w:iCs/>
                </w:rPr>
                <w:tab/>
              </w:r>
              <w:r w:rsidRPr="00936461" w:rsidDel="001756D5">
                <w:rPr>
                  <w:rFonts w:eastAsia="Yu Mincho"/>
                </w:rPr>
                <w:delText>A UE that supports CSI enhancement for Rel. 17-based type-2 doppler must support this FG.</w:delText>
              </w:r>
            </w:del>
          </w:p>
          <w:p w14:paraId="0DA1751A" w14:textId="77777777" w:rsidR="00EB3992" w:rsidRDefault="00EB3992" w:rsidP="00EB3992">
            <w:pPr>
              <w:pStyle w:val="TAL"/>
              <w:rPr>
                <w:ins w:id="2483" w:author="NR_MIMO_evo_DL_UL-Core" w:date="2024-03-04T16:49:00Z"/>
                <w:rFonts w:cs="Arial"/>
                <w:b/>
                <w:bCs/>
                <w:i/>
                <w:iCs/>
                <w:szCs w:val="18"/>
              </w:rPr>
            </w:pPr>
          </w:p>
          <w:p w14:paraId="61F885BB" w14:textId="67B60FB0" w:rsidR="00EB3992" w:rsidRPr="003D33ED" w:rsidRDefault="00EB3992" w:rsidP="00EB3992">
            <w:pPr>
              <w:pStyle w:val="TAL"/>
              <w:rPr>
                <w:ins w:id="2484" w:author="NR_MIMO_evo_DL_UL-Core" w:date="2024-03-04T16:49:00Z"/>
                <w:rFonts w:eastAsia="SimSun" w:cs="Arial"/>
                <w:color w:val="000000" w:themeColor="text1"/>
                <w:szCs w:val="18"/>
                <w:lang w:eastAsia="zh-CN"/>
              </w:rPr>
            </w:pPr>
            <w:ins w:id="2485" w:author="NR_MIMO_evo_DL_UL-Core" w:date="2024-03-04T16:49: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91EEBEA" w14:textId="77777777" w:rsidR="00EB3992" w:rsidRPr="00936461" w:rsidRDefault="00EB3992" w:rsidP="00EB3992">
            <w:pPr>
              <w:pStyle w:val="TAL"/>
              <w:rPr>
                <w:rFonts w:cs="Arial"/>
                <w:b/>
                <w:bCs/>
                <w:i/>
                <w:iCs/>
                <w:szCs w:val="18"/>
              </w:rPr>
            </w:pPr>
          </w:p>
          <w:p w14:paraId="06162517" w14:textId="743F3E95" w:rsidR="00EB3992" w:rsidRPr="00936461" w:rsidDel="001756D5" w:rsidRDefault="00EB3992" w:rsidP="00EB3992">
            <w:pPr>
              <w:pStyle w:val="TAL"/>
              <w:rPr>
                <w:del w:id="2486" w:author="editorial" w:date="2024-03-02T08:5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2487" w:author="editorial" w:date="2024-03-02T08:57:00Z">
              <w:r w:rsidRPr="00936461" w:rsidDel="001756D5">
                <w:rPr>
                  <w:rFonts w:eastAsia="MS PGothic" w:cs="Arial"/>
                  <w:szCs w:val="18"/>
                </w:rPr>
                <w:delText>the following parameters</w:delText>
              </w:r>
              <w:r w:rsidRPr="00936461" w:rsidDel="001756D5">
                <w:rPr>
                  <w:bCs/>
                  <w:iCs/>
                </w:rPr>
                <w:delText>:</w:delText>
              </w:r>
            </w:del>
          </w:p>
          <w:p w14:paraId="1A999124" w14:textId="6C64D12D" w:rsidR="00EB3992" w:rsidRPr="00936461" w:rsidRDefault="00EB3992">
            <w:pPr>
              <w:pStyle w:val="TAL"/>
              <w:pPrChange w:id="2488" w:author="editorial" w:date="2024-03-02T08:57:00Z">
                <w:pPr>
                  <w:pStyle w:val="B1"/>
                  <w:spacing w:after="0"/>
                </w:pPr>
              </w:pPrChange>
            </w:pPr>
            <w:del w:id="2489" w:author="editorial" w:date="2024-03-02T08:57:00Z">
              <w:r w:rsidRPr="00936461" w:rsidDel="001756D5">
                <w:rPr>
                  <w:rFonts w:eastAsia="MS Mincho" w:cs="Arial"/>
                  <w:i/>
                  <w:iCs/>
                  <w:szCs w:val="18"/>
                </w:rPr>
                <w:delText xml:space="preserve">- </w:delText>
              </w:r>
              <w:r w:rsidRPr="00936461" w:rsidDel="001756D5">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9A7778B" w14:textId="77777777" w:rsidR="00EB3992" w:rsidRPr="00936461" w:rsidRDefault="00EB3992" w:rsidP="00EB3992">
            <w:pPr>
              <w:pStyle w:val="TAL"/>
            </w:pPr>
          </w:p>
          <w:p w14:paraId="1061C4E2" w14:textId="1C2DB5FE" w:rsidR="00EB3992" w:rsidRPr="00936461" w:rsidDel="009150D0" w:rsidRDefault="00EB3992" w:rsidP="00EB3992">
            <w:pPr>
              <w:pStyle w:val="TAL"/>
              <w:rPr>
                <w:del w:id="2490" w:author="editorial" w:date="2024-03-02T08:57:00Z"/>
              </w:rPr>
            </w:pPr>
            <w:del w:id="2491" w:author="editorial" w:date="2024-03-02T08:57:00Z">
              <w:r w:rsidRPr="00936461" w:rsidDel="009150D0">
                <w:delText xml:space="preserve">The UE indicating support of </w:delText>
              </w:r>
              <w:r w:rsidRPr="00936461" w:rsidDel="009150D0">
                <w:rPr>
                  <w:i/>
                  <w:iCs/>
                </w:rPr>
                <w:delText xml:space="preserve">feType2DopplerM2R1-r18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1CACB6D" w14:textId="417B3513" w:rsidR="00EB3992" w:rsidRPr="00936461" w:rsidDel="009150D0" w:rsidRDefault="00EB3992" w:rsidP="00EB3992">
            <w:pPr>
              <w:pStyle w:val="TAL"/>
              <w:rPr>
                <w:del w:id="2492" w:author="editorial" w:date="2024-03-02T08:57:00Z"/>
                <w:bCs/>
                <w:iCs/>
              </w:rPr>
            </w:pPr>
          </w:p>
          <w:p w14:paraId="2BEAC65A" w14:textId="199C9966" w:rsidR="00EB3992" w:rsidRPr="00936461" w:rsidDel="009150D0" w:rsidRDefault="00EB3992" w:rsidP="00EB3992">
            <w:pPr>
              <w:pStyle w:val="TAL"/>
              <w:rPr>
                <w:del w:id="2493" w:author="editorial" w:date="2024-03-02T08:58: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2494" w:author="editorial" w:date="2024-03-02T08:58: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495" w:author="editorial" w:date="2024-03-02T08:58:00Z">
              <w:r w:rsidRPr="00936461" w:rsidDel="009150D0">
                <w:rPr>
                  <w:rFonts w:eastAsia="MS PGothic" w:cs="Arial"/>
                  <w:szCs w:val="18"/>
                </w:rPr>
                <w:delText>the following parameters</w:delText>
              </w:r>
              <w:r w:rsidRPr="00936461" w:rsidDel="009150D0">
                <w:rPr>
                  <w:bCs/>
                  <w:iCs/>
                </w:rPr>
                <w:delText>:</w:delText>
              </w:r>
            </w:del>
          </w:p>
          <w:p w14:paraId="68C8358C" w14:textId="635E23A2" w:rsidR="00EB3992" w:rsidRPr="00936461" w:rsidRDefault="00EB3992">
            <w:pPr>
              <w:pStyle w:val="TAL"/>
              <w:pPrChange w:id="2496" w:author="editorial" w:date="2024-03-02T08:58:00Z">
                <w:pPr>
                  <w:pStyle w:val="B1"/>
                  <w:spacing w:after="0"/>
                </w:pPr>
              </w:pPrChange>
            </w:pPr>
            <w:del w:id="2497" w:author="editorial" w:date="2024-03-02T08:58:00Z">
              <w:r w:rsidRPr="00322501" w:rsidDel="009150D0">
                <w:rPr>
                  <w:rFonts w:eastAsia="MS Mincho" w:cs="Arial"/>
                  <w:szCs w:val="18"/>
                </w:rPr>
                <w:delText>-</w:delText>
              </w:r>
              <w:r w:rsidRPr="00322501" w:rsidDel="009150D0">
                <w:tab/>
              </w:r>
              <w:r w:rsidRPr="00936461" w:rsidDel="009150D0">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26FE5B0F" w14:textId="77777777" w:rsidR="00EB3992" w:rsidRPr="00936461" w:rsidRDefault="00EB3992" w:rsidP="00EB3992">
            <w:pPr>
              <w:pStyle w:val="TAL"/>
            </w:pPr>
          </w:p>
          <w:p w14:paraId="63BB274E" w14:textId="401A17B6" w:rsidR="00EB3992" w:rsidRPr="00936461" w:rsidDel="009150D0" w:rsidRDefault="00EB3992" w:rsidP="00EB3992">
            <w:pPr>
              <w:pStyle w:val="TAL"/>
              <w:rPr>
                <w:del w:id="2498" w:author="editorial" w:date="2024-03-02T08:58:00Z"/>
              </w:rPr>
            </w:pPr>
            <w:del w:id="2499" w:author="editorial" w:date="2024-03-02T08:58:00Z">
              <w:r w:rsidRPr="00936461" w:rsidDel="009150D0">
                <w:delText>UE indicating support of</w:delText>
              </w:r>
              <w:r w:rsidRPr="00936461" w:rsidDel="009150D0">
                <w:rPr>
                  <w:i/>
                  <w:iCs/>
                </w:rPr>
                <w:delText xml:space="preserve"> feType2DopplerR2-r18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DDFC74F" w14:textId="77777777" w:rsidR="00EB3992" w:rsidRPr="00936461" w:rsidRDefault="00EB3992" w:rsidP="00EB3992">
            <w:pPr>
              <w:pStyle w:val="TAL"/>
              <w:rPr>
                <w:bCs/>
                <w:iCs/>
              </w:rPr>
            </w:pPr>
          </w:p>
          <w:p w14:paraId="2CEDF1B9" w14:textId="178FD1C4" w:rsidR="00EB3992" w:rsidRPr="00936461" w:rsidRDefault="00EB3992" w:rsidP="00EB3992">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r w:rsidRPr="00936461">
              <w:rPr>
                <w:rFonts w:eastAsia="SimSun" w:cs="Arial"/>
                <w:szCs w:val="18"/>
                <w:lang w:eastAsia="zh-CN"/>
              </w:rPr>
              <w:t xml:space="preserve">support of l = (n – nCSI,ref ) for CSI reference slot for </w:t>
            </w:r>
            <w:r w:rsidRPr="00936461">
              <w:rPr>
                <w:bCs/>
                <w:iCs/>
              </w:rPr>
              <w:t>FeType-II</w:t>
            </w:r>
            <w:r w:rsidRPr="00936461">
              <w:rPr>
                <w:rFonts w:eastAsia="SimSun" w:cs="Arial"/>
                <w:szCs w:val="18"/>
                <w:lang w:eastAsia="zh-CN"/>
              </w:rPr>
              <w:t xml:space="preserve"> doppler codebook</w:t>
            </w:r>
            <w:r w:rsidRPr="00936461">
              <w:rPr>
                <w:bCs/>
                <w:iCs/>
              </w:rPr>
              <w:t xml:space="preserve">. </w:t>
            </w:r>
            <w:del w:id="2500" w:author="editorial" w:date="2024-03-02T08:58:00Z">
              <w:r w:rsidRPr="00936461" w:rsidDel="009150D0">
                <w:delText>UE indicating support of</w:delText>
              </w:r>
              <w:r w:rsidRPr="00936461" w:rsidDel="009150D0">
                <w:rPr>
                  <w:i/>
                  <w:iCs/>
                </w:rPr>
                <w:delText xml:space="preserve"> f</w:delText>
              </w:r>
              <w:r w:rsidRPr="00936461" w:rsidDel="009150D0">
                <w:rPr>
                  <w:bCs/>
                  <w:i/>
                  <w:iCs/>
                </w:rPr>
                <w:delText xml:space="preserve">eType2DopplerL-N4D1-r18 </w:delText>
              </w:r>
              <w:r w:rsidRPr="00936461" w:rsidDel="009150D0">
                <w:delText xml:space="preserve">shall indicate support of </w:delText>
              </w:r>
              <w:r w:rsidRPr="00936461" w:rsidDel="009150D0">
                <w:rPr>
                  <w:i/>
                  <w:iCs/>
                </w:rPr>
                <w:delText>feType2Doppler-r18</w:delText>
              </w:r>
              <w:r w:rsidRPr="00936461" w:rsidDel="009150D0">
                <w:rPr>
                  <w:rFonts w:cs="Arial"/>
                  <w:szCs w:val="18"/>
                </w:rPr>
                <w:delText>.</w:delText>
              </w:r>
            </w:del>
          </w:p>
          <w:p w14:paraId="3F5F1FBF" w14:textId="77777777" w:rsidR="00EB3992" w:rsidRDefault="00EB3992" w:rsidP="00EB3992">
            <w:pPr>
              <w:pStyle w:val="TAL"/>
              <w:rPr>
                <w:ins w:id="2501" w:author="NR_MIMO_evo_DL_UL-Core" w:date="2024-03-04T16:58:00Z"/>
              </w:rPr>
            </w:pPr>
          </w:p>
          <w:p w14:paraId="5E4867B3" w14:textId="731F32F8" w:rsidR="00EB3992" w:rsidRPr="002E0B8B" w:rsidRDefault="00EB3992" w:rsidP="00EB3992">
            <w:pPr>
              <w:pStyle w:val="TAL"/>
              <w:rPr>
                <w:ins w:id="2502" w:author="NR_MIMO_evo_DL_UL-Core" w:date="2024-03-04T16:58:00Z"/>
                <w:bCs/>
                <w:iCs/>
              </w:rPr>
            </w:pPr>
            <w:ins w:id="2503" w:author="NR_MIMO_evo_DL_UL-Core" w:date="2024-03-04T16:58:00Z">
              <w:r w:rsidRPr="00936461">
                <w:rPr>
                  <w:bCs/>
                  <w:iCs/>
                </w:rPr>
                <w:t xml:space="preserve">The UE optionally includes </w:t>
              </w:r>
              <w:r w:rsidRPr="003D33ED">
                <w:rPr>
                  <w:bCs/>
                  <w:i/>
                </w:rPr>
                <w:t>fe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15F043A6" w14:textId="77777777" w:rsidR="00EB3992" w:rsidRPr="00936461" w:rsidRDefault="00EB3992" w:rsidP="00EB3992">
            <w:pPr>
              <w:pStyle w:val="TAL"/>
            </w:pPr>
          </w:p>
          <w:p w14:paraId="3F51BE8D"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3E07EABC" w14:textId="04BDF8B0"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lastRenderedPageBreak/>
              <w:t>-</w:t>
            </w:r>
            <w:r w:rsidRPr="00322501">
              <w:rPr>
                <w:rFonts w:ascii="Arial" w:hAnsi="Arial" w:cs="Arial"/>
                <w:sz w:val="18"/>
                <w:szCs w:val="18"/>
              </w:rPr>
              <w:tab/>
              <w:t xml:space="preserve">The minimum of </w:t>
            </w:r>
            <w:r w:rsidRPr="00322501">
              <w:rPr>
                <w:rFonts w:ascii="Arial" w:hAnsi="Arial" w:cs="Arial"/>
                <w:i/>
                <w:iCs/>
                <w:sz w:val="18"/>
                <w:szCs w:val="18"/>
              </w:rPr>
              <w:t>maxNumberTxPortsPerResource</w:t>
            </w:r>
            <w:r w:rsidRPr="00322501">
              <w:rPr>
                <w:rFonts w:ascii="Arial" w:hAnsi="Arial" w:cs="Arial"/>
                <w:sz w:val="18"/>
                <w:szCs w:val="18"/>
              </w:rPr>
              <w:t xml:space="preserve"> is '</w:t>
            </w:r>
            <w:r w:rsidRPr="00322501">
              <w:rPr>
                <w:rFonts w:ascii="Arial" w:hAnsi="Arial" w:cs="Arial"/>
                <w:i/>
                <w:sz w:val="18"/>
                <w:szCs w:val="18"/>
              </w:rPr>
              <w:t>p4</w:t>
            </w:r>
            <w:r w:rsidRPr="00322501">
              <w:rPr>
                <w:rFonts w:ascii="Arial" w:hAnsi="Arial" w:cs="Arial"/>
                <w:sz w:val="18"/>
                <w:szCs w:val="18"/>
              </w:rPr>
              <w:t>';</w:t>
            </w:r>
          </w:p>
          <w:p w14:paraId="50C4FB06" w14:textId="06FA2606"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maxNumberResourcesPerBand</w:t>
            </w:r>
            <w:r w:rsidRPr="00322501">
              <w:rPr>
                <w:rFonts w:ascii="Arial" w:hAnsi="Arial" w:cs="Arial"/>
                <w:iCs/>
                <w:sz w:val="18"/>
                <w:szCs w:val="18"/>
              </w:rPr>
              <w:t xml:space="preserve"> is 2, except for </w:t>
            </w:r>
            <w:r w:rsidRPr="00322501">
              <w:rPr>
                <w:rFonts w:ascii="Arial" w:hAnsi="Arial" w:cs="Arial"/>
                <w:i/>
                <w:iCs/>
                <w:sz w:val="18"/>
                <w:szCs w:val="18"/>
              </w:rPr>
              <w:t>eType2DopplerR2-r18</w:t>
            </w:r>
            <w:r w:rsidRPr="00322501">
              <w:rPr>
                <w:rFonts w:ascii="Arial" w:hAnsi="Arial" w:cs="Arial"/>
                <w:iCs/>
                <w:sz w:val="18"/>
                <w:szCs w:val="18"/>
              </w:rPr>
              <w:t>.</w:t>
            </w:r>
          </w:p>
          <w:p w14:paraId="13052300" w14:textId="45915C7E"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value of </w:t>
            </w:r>
            <w:r w:rsidRPr="00322501">
              <w:rPr>
                <w:rFonts w:ascii="Arial" w:hAnsi="Arial" w:cs="Arial"/>
                <w:i/>
                <w:sz w:val="18"/>
                <w:szCs w:val="18"/>
              </w:rPr>
              <w:t>totalNumberTxPortsPerBand</w:t>
            </w:r>
            <w:r w:rsidRPr="00322501">
              <w:rPr>
                <w:rFonts w:ascii="Arial" w:hAnsi="Arial" w:cs="Arial"/>
                <w:sz w:val="18"/>
                <w:szCs w:val="18"/>
              </w:rPr>
              <w:t xml:space="preserve"> is 4.</w:t>
            </w:r>
          </w:p>
          <w:p w14:paraId="16F45E64" w14:textId="66F982D3" w:rsidR="00EB3992" w:rsidRPr="00936461" w:rsidRDefault="00EB3992" w:rsidP="00EB3992">
            <w:pPr>
              <w:pStyle w:val="TAL"/>
              <w:rPr>
                <w:rFonts w:cs="Arial"/>
                <w:b/>
                <w:bCs/>
                <w:i/>
                <w:iCs/>
                <w:szCs w:val="18"/>
              </w:rPr>
            </w:pPr>
          </w:p>
        </w:tc>
        <w:tc>
          <w:tcPr>
            <w:tcW w:w="709" w:type="dxa"/>
          </w:tcPr>
          <w:p w14:paraId="37D5DF3F" w14:textId="1684647E" w:rsidR="00EB3992" w:rsidRPr="00936461" w:rsidRDefault="00EB3992" w:rsidP="00EB3992">
            <w:pPr>
              <w:pStyle w:val="TAL"/>
              <w:jc w:val="center"/>
              <w:rPr>
                <w:rFonts w:cs="Arial"/>
                <w:szCs w:val="18"/>
              </w:rPr>
            </w:pPr>
            <w:r w:rsidRPr="00936461">
              <w:rPr>
                <w:rFonts w:cs="Arial"/>
                <w:szCs w:val="18"/>
              </w:rPr>
              <w:lastRenderedPageBreak/>
              <w:t>BC</w:t>
            </w:r>
          </w:p>
        </w:tc>
        <w:tc>
          <w:tcPr>
            <w:tcW w:w="567" w:type="dxa"/>
          </w:tcPr>
          <w:p w14:paraId="22E24137" w14:textId="700FE8CC" w:rsidR="00EB3992" w:rsidRPr="00936461" w:rsidRDefault="00EB3992" w:rsidP="00EB3992">
            <w:pPr>
              <w:pStyle w:val="TAL"/>
              <w:jc w:val="center"/>
              <w:rPr>
                <w:rFonts w:cs="Arial"/>
                <w:szCs w:val="18"/>
              </w:rPr>
            </w:pPr>
            <w:r w:rsidRPr="00936461">
              <w:rPr>
                <w:rFonts w:cs="Arial"/>
                <w:szCs w:val="18"/>
              </w:rPr>
              <w:t>No</w:t>
            </w:r>
          </w:p>
        </w:tc>
        <w:tc>
          <w:tcPr>
            <w:tcW w:w="709" w:type="dxa"/>
          </w:tcPr>
          <w:p w14:paraId="5CEC9FD7" w14:textId="2D62CEB3" w:rsidR="00EB3992" w:rsidRPr="00936461" w:rsidRDefault="00EB3992" w:rsidP="00EB3992">
            <w:pPr>
              <w:pStyle w:val="TAL"/>
              <w:jc w:val="center"/>
              <w:rPr>
                <w:bCs/>
                <w:iCs/>
              </w:rPr>
            </w:pPr>
            <w:r w:rsidRPr="00936461">
              <w:rPr>
                <w:bCs/>
                <w:iCs/>
              </w:rPr>
              <w:t>N/A</w:t>
            </w:r>
          </w:p>
        </w:tc>
        <w:tc>
          <w:tcPr>
            <w:tcW w:w="728" w:type="dxa"/>
          </w:tcPr>
          <w:p w14:paraId="7CBCD22B" w14:textId="42A074C8" w:rsidR="00EB3992" w:rsidRPr="00936461" w:rsidRDefault="00EB3992" w:rsidP="00EB3992">
            <w:pPr>
              <w:pStyle w:val="TAL"/>
              <w:jc w:val="center"/>
              <w:rPr>
                <w:bCs/>
                <w:iCs/>
              </w:rPr>
            </w:pPr>
            <w:r w:rsidRPr="00936461">
              <w:rPr>
                <w:bCs/>
                <w:iCs/>
              </w:rPr>
              <w:t>N/A</w:t>
            </w:r>
          </w:p>
        </w:tc>
      </w:tr>
      <w:tr w:rsidR="00EB3992" w:rsidRPr="00936461" w:rsidDel="00172633" w14:paraId="6C8BC862" w14:textId="77777777" w:rsidTr="0026000E">
        <w:trPr>
          <w:cantSplit/>
          <w:tblHeader/>
        </w:trPr>
        <w:tc>
          <w:tcPr>
            <w:tcW w:w="6917" w:type="dxa"/>
          </w:tcPr>
          <w:p w14:paraId="0A05D814" w14:textId="3F5AFCF4" w:rsidR="00EB3992" w:rsidRPr="00936461" w:rsidRDefault="00EB3992" w:rsidP="00EB3992">
            <w:pPr>
              <w:pStyle w:val="TAL"/>
              <w:rPr>
                <w:rFonts w:cs="Arial"/>
                <w:b/>
                <w:bCs/>
                <w:i/>
                <w:iCs/>
                <w:szCs w:val="18"/>
              </w:rPr>
            </w:pPr>
            <w:r w:rsidRPr="00936461">
              <w:rPr>
                <w:rFonts w:cs="Arial"/>
                <w:b/>
                <w:bCs/>
                <w:i/>
                <w:iCs/>
                <w:szCs w:val="18"/>
              </w:rPr>
              <w:t>codebookParametersfetype2perBC-r17</w:t>
            </w:r>
          </w:p>
          <w:p w14:paraId="1D3F1B9C"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1912E6D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52DD42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A30385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7EAD43CC" w14:textId="263E96A6" w:rsidR="00EB3992" w:rsidRPr="00936461" w:rsidRDefault="00EB3992" w:rsidP="00EB3992">
            <w:pPr>
              <w:pStyle w:val="TAL"/>
            </w:pPr>
            <w:r w:rsidRPr="00936461">
              <w:t xml:space="preserve">For each band in a band combination, supported values for these three parameters are determined in conjunction with </w:t>
            </w:r>
            <w:r w:rsidRPr="00936461">
              <w:rPr>
                <w:rFonts w:cs="Arial"/>
                <w:i/>
                <w:iCs/>
                <w:szCs w:val="18"/>
              </w:rPr>
              <w:t xml:space="preserve">CodebookParametersfetyp2-r17 </w:t>
            </w:r>
            <w:r w:rsidRPr="00936461">
              <w:t xml:space="preserve">reported in </w:t>
            </w:r>
            <w:r w:rsidRPr="00936461">
              <w:rPr>
                <w:i/>
              </w:rPr>
              <w:t>MIMO-ParametersPerBand</w:t>
            </w:r>
            <w:r w:rsidRPr="00936461">
              <w:t>.</w:t>
            </w:r>
          </w:p>
          <w:p w14:paraId="580EF599" w14:textId="77777777" w:rsidR="00EB3992" w:rsidRPr="00936461" w:rsidRDefault="00EB3992" w:rsidP="00EB3992">
            <w:pPr>
              <w:pStyle w:val="TAL"/>
            </w:pPr>
          </w:p>
          <w:p w14:paraId="50F0DE99" w14:textId="77777777" w:rsidR="00EB3992" w:rsidRPr="00936461" w:rsidRDefault="00EB3992" w:rsidP="00EB3992">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439882A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0F88A11B" w14:textId="7025A2FE" w:rsidR="00EB3992" w:rsidRPr="00936461" w:rsidRDefault="00EB3992" w:rsidP="00EB3992">
            <w:pPr>
              <w:pStyle w:val="B1"/>
              <w:rPr>
                <w:rFonts w:cs="Arial"/>
                <w:b/>
                <w:bCs/>
                <w:i/>
                <w:iCs/>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799335F" w14:textId="18B641BB" w:rsidR="00EB3992" w:rsidRPr="00936461" w:rsidRDefault="00EB3992" w:rsidP="00EB3992">
            <w:pPr>
              <w:pStyle w:val="TAL"/>
              <w:jc w:val="center"/>
            </w:pPr>
            <w:r w:rsidRPr="00936461">
              <w:rPr>
                <w:rFonts w:cs="Arial"/>
                <w:szCs w:val="18"/>
              </w:rPr>
              <w:t>BC</w:t>
            </w:r>
          </w:p>
        </w:tc>
        <w:tc>
          <w:tcPr>
            <w:tcW w:w="567" w:type="dxa"/>
          </w:tcPr>
          <w:p w14:paraId="1B547D95" w14:textId="23046818" w:rsidR="00EB3992" w:rsidRPr="00936461" w:rsidRDefault="00EB3992" w:rsidP="00EB3992">
            <w:pPr>
              <w:pStyle w:val="TAL"/>
              <w:jc w:val="center"/>
            </w:pPr>
            <w:r w:rsidRPr="00936461">
              <w:rPr>
                <w:rFonts w:cs="Arial"/>
                <w:szCs w:val="18"/>
              </w:rPr>
              <w:t>No</w:t>
            </w:r>
          </w:p>
        </w:tc>
        <w:tc>
          <w:tcPr>
            <w:tcW w:w="709" w:type="dxa"/>
          </w:tcPr>
          <w:p w14:paraId="13628E34" w14:textId="7B1A2D4B" w:rsidR="00EB3992" w:rsidRPr="00936461" w:rsidRDefault="00EB3992" w:rsidP="00EB3992">
            <w:pPr>
              <w:pStyle w:val="TAL"/>
              <w:jc w:val="center"/>
              <w:rPr>
                <w:bCs/>
                <w:iCs/>
              </w:rPr>
            </w:pPr>
            <w:r w:rsidRPr="00936461">
              <w:rPr>
                <w:bCs/>
                <w:iCs/>
              </w:rPr>
              <w:t>N/A</w:t>
            </w:r>
          </w:p>
        </w:tc>
        <w:tc>
          <w:tcPr>
            <w:tcW w:w="728" w:type="dxa"/>
          </w:tcPr>
          <w:p w14:paraId="46F628E6" w14:textId="36488883" w:rsidR="00EB3992" w:rsidRPr="00936461" w:rsidRDefault="00EB3992" w:rsidP="00EB3992">
            <w:pPr>
              <w:pStyle w:val="TAL"/>
              <w:jc w:val="center"/>
              <w:rPr>
                <w:bCs/>
                <w:iCs/>
              </w:rPr>
            </w:pPr>
            <w:r w:rsidRPr="00936461">
              <w:rPr>
                <w:bCs/>
                <w:iCs/>
              </w:rPr>
              <w:t>N/A</w:t>
            </w:r>
          </w:p>
        </w:tc>
      </w:tr>
      <w:tr w:rsidR="00EB3992" w:rsidRPr="00936461" w:rsidDel="00172633" w14:paraId="5A8266F8" w14:textId="77777777" w:rsidTr="0026000E">
        <w:trPr>
          <w:cantSplit/>
          <w:tblHeader/>
          <w:ins w:id="2504" w:author="TEI18" w:date="2024-03-05T13:28:00Z"/>
        </w:trPr>
        <w:tc>
          <w:tcPr>
            <w:tcW w:w="6917" w:type="dxa"/>
          </w:tcPr>
          <w:p w14:paraId="2A1B351C" w14:textId="41D0E7A7" w:rsidR="00EB3992" w:rsidRDefault="00EB3992" w:rsidP="00EB3992">
            <w:pPr>
              <w:pStyle w:val="TAL"/>
              <w:rPr>
                <w:ins w:id="2505" w:author="TEI18" w:date="2024-03-05T13:28:00Z"/>
                <w:rFonts w:cs="Arial"/>
                <w:b/>
                <w:bCs/>
                <w:i/>
                <w:iCs/>
                <w:szCs w:val="18"/>
              </w:rPr>
            </w:pPr>
            <w:ins w:id="2506" w:author="TEI18" w:date="2024-03-05T13:28:00Z">
              <w:r w:rsidRPr="00BF6DFC">
                <w:rPr>
                  <w:rFonts w:cs="Arial"/>
                  <w:b/>
                  <w:bCs/>
                  <w:i/>
                  <w:iCs/>
                  <w:szCs w:val="18"/>
                </w:rPr>
                <w:lastRenderedPageBreak/>
                <w:t>codebookParametersHARQ-ACK-PUSCH</w:t>
              </w:r>
              <w:r>
                <w:rPr>
                  <w:rFonts w:cs="Arial"/>
                  <w:b/>
                  <w:bCs/>
                  <w:i/>
                  <w:iCs/>
                  <w:szCs w:val="18"/>
                </w:rPr>
                <w:t>-PerBC-r18</w:t>
              </w:r>
            </w:ins>
          </w:p>
          <w:p w14:paraId="70D13C00" w14:textId="77777777" w:rsidR="00EB3992" w:rsidRDefault="00EB3992" w:rsidP="00EB3992">
            <w:pPr>
              <w:pStyle w:val="TAL"/>
              <w:rPr>
                <w:ins w:id="2507" w:author="TEI18" w:date="2024-03-05T13:28:00Z"/>
                <w:rFonts w:cs="Arial"/>
                <w:szCs w:val="18"/>
              </w:rPr>
            </w:pPr>
            <w:ins w:id="2508" w:author="TEI18" w:date="2024-03-05T13:28: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25F7BB1F" w14:textId="77777777" w:rsidR="00EB3992" w:rsidRDefault="00EB3992" w:rsidP="00EB3992">
            <w:pPr>
              <w:pStyle w:val="TAL"/>
              <w:rPr>
                <w:ins w:id="2509" w:author="TEI18" w:date="2024-03-05T13:28:00Z"/>
                <w:rFonts w:cs="Arial"/>
                <w:szCs w:val="18"/>
              </w:rPr>
            </w:pPr>
          </w:p>
          <w:p w14:paraId="2BD25620" w14:textId="77777777" w:rsidR="00EB3992" w:rsidRDefault="00EB3992" w:rsidP="00EB3992">
            <w:pPr>
              <w:pStyle w:val="TAL"/>
              <w:rPr>
                <w:ins w:id="2510" w:author="TEI18" w:date="2024-03-05T13:28:00Z"/>
                <w:rFonts w:cs="Arial"/>
                <w:szCs w:val="18"/>
              </w:rPr>
            </w:pPr>
            <w:ins w:id="2511" w:author="TEI18" w:date="2024-03-05T13:28:00Z">
              <w:r>
                <w:rPr>
                  <w:rFonts w:cs="Arial"/>
                  <w:szCs w:val="18"/>
                </w:rPr>
                <w:t>This capability signaling comprises the following parameters:</w:t>
              </w:r>
            </w:ins>
          </w:p>
          <w:p w14:paraId="3F3ED680" w14:textId="77777777" w:rsidR="00EB3992" w:rsidRPr="00936461" w:rsidRDefault="00EB3992" w:rsidP="00EB3992">
            <w:pPr>
              <w:pStyle w:val="B1"/>
              <w:spacing w:after="0"/>
              <w:rPr>
                <w:ins w:id="2512" w:author="TEI18" w:date="2024-03-05T13:28:00Z"/>
                <w:rFonts w:ascii="Arial" w:hAnsi="Arial" w:cs="Arial"/>
                <w:sz w:val="18"/>
                <w:szCs w:val="18"/>
              </w:rPr>
            </w:pPr>
            <w:ins w:id="2513"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semiStaticHARQ-ACK-Codebook</w:t>
              </w:r>
              <w:r>
                <w:rPr>
                  <w:rFonts w:ascii="Arial" w:hAnsi="Arial" w:cs="Arial"/>
                  <w:i/>
                  <w:iCs/>
                  <w:sz w:val="18"/>
                  <w:szCs w:val="18"/>
                </w:rPr>
                <w:t>.</w:t>
              </w:r>
            </w:ins>
          </w:p>
          <w:p w14:paraId="68B7D446" w14:textId="77777777" w:rsidR="00EB3992" w:rsidRPr="006801B4" w:rsidRDefault="00EB3992" w:rsidP="00EB3992">
            <w:pPr>
              <w:pStyle w:val="B1"/>
              <w:spacing w:after="0"/>
              <w:rPr>
                <w:ins w:id="2514" w:author="TEI18" w:date="2024-03-05T13:28:00Z"/>
                <w:rFonts w:ascii="Arial" w:hAnsi="Arial" w:cs="Arial"/>
                <w:sz w:val="18"/>
                <w:szCs w:val="18"/>
              </w:rPr>
            </w:pPr>
            <w:ins w:id="2515"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6F577138" w14:textId="77777777" w:rsidR="00EB3992" w:rsidRDefault="00EB3992" w:rsidP="00EB3992">
            <w:pPr>
              <w:pStyle w:val="B1"/>
              <w:rPr>
                <w:ins w:id="2516" w:author="TEI18" w:date="2024-03-05T13:28:00Z"/>
                <w:rFonts w:ascii="Arial" w:hAnsi="Arial" w:cs="Arial"/>
                <w:sz w:val="18"/>
                <w:szCs w:val="18"/>
              </w:rPr>
            </w:pPr>
            <w:ins w:id="2517"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oneShotHARQ-feedback-r16</w:t>
              </w:r>
              <w:r>
                <w:rPr>
                  <w:rFonts w:ascii="Arial" w:hAnsi="Arial" w:cs="Arial"/>
                  <w:sz w:val="18"/>
                  <w:szCs w:val="18"/>
                </w:rPr>
                <w:t>.</w:t>
              </w:r>
            </w:ins>
          </w:p>
          <w:p w14:paraId="089F71D9" w14:textId="77777777" w:rsidR="00EB3992" w:rsidRPr="003D33ED" w:rsidRDefault="00EB3992" w:rsidP="00EB3992">
            <w:pPr>
              <w:pStyle w:val="B1"/>
              <w:ind w:left="0" w:firstLine="0"/>
              <w:rPr>
                <w:ins w:id="2518" w:author="TEI18" w:date="2024-03-05T13:28:00Z"/>
                <w:rFonts w:ascii="Arial" w:hAnsi="Arial" w:cs="Arial"/>
                <w:sz w:val="18"/>
                <w:szCs w:val="18"/>
              </w:rPr>
            </w:pPr>
            <w:ins w:id="2519" w:author="TEI18" w:date="2024-03-05T13:28:00Z">
              <w:r>
                <w:rPr>
                  <w:rFonts w:ascii="Arial" w:hAnsi="Arial" w:cs="Arial"/>
                  <w:sz w:val="18"/>
                  <w:szCs w:val="18"/>
                </w:rPr>
                <w:t xml:space="preserve">A UE shall also indicate support of one of </w:t>
              </w:r>
              <w:r w:rsidRPr="003D33ED">
                <w:rPr>
                  <w:rFonts w:ascii="Arial" w:hAnsi="Arial" w:cs="Arial"/>
                  <w:i/>
                  <w:iCs/>
                  <w:sz w:val="18"/>
                  <w:szCs w:val="18"/>
                </w:rPr>
                <w:t>pusch-RepetitionMultiSlots-r16</w:t>
              </w:r>
              <w:r>
                <w:rPr>
                  <w:rFonts w:ascii="Arial" w:hAnsi="Arial" w:cs="Arial"/>
                  <w:sz w:val="18"/>
                  <w:szCs w:val="18"/>
                </w:rPr>
                <w:t xml:space="preserve"> and </w:t>
              </w:r>
              <w:r w:rsidRPr="003D33ED">
                <w:rPr>
                  <w:rFonts w:ascii="Arial" w:hAnsi="Arial" w:cs="Arial"/>
                  <w:i/>
                  <w:iCs/>
                  <w:sz w:val="18"/>
                  <w:szCs w:val="18"/>
                </w:rPr>
                <w:t>pusch-RepetitionTypeB-r16</w:t>
              </w:r>
              <w:r>
                <w:rPr>
                  <w:rFonts w:ascii="Arial" w:hAnsi="Arial" w:cs="Arial"/>
                  <w:sz w:val="18"/>
                  <w:szCs w:val="18"/>
                </w:rPr>
                <w:t>.</w:t>
              </w:r>
            </w:ins>
          </w:p>
          <w:p w14:paraId="67DF5916" w14:textId="77777777" w:rsidR="00EB3992" w:rsidRDefault="00EB3992" w:rsidP="00EB3992">
            <w:pPr>
              <w:pStyle w:val="TAL"/>
              <w:rPr>
                <w:ins w:id="2520" w:author="TEI18" w:date="2024-03-05T13:28:00Z"/>
                <w:rFonts w:cs="Arial"/>
                <w:szCs w:val="18"/>
              </w:rPr>
            </w:pPr>
          </w:p>
          <w:p w14:paraId="7E69973A" w14:textId="77777777" w:rsidR="00EB3992" w:rsidRPr="00CE1DA8" w:rsidRDefault="00EB3992" w:rsidP="00EB3992">
            <w:pPr>
              <w:pStyle w:val="TAL"/>
              <w:rPr>
                <w:ins w:id="2521" w:author="TEI18" w:date="2024-03-05T13:28:00Z"/>
                <w:rFonts w:cs="Arial"/>
                <w:szCs w:val="18"/>
              </w:rPr>
            </w:pPr>
            <w:ins w:id="2522" w:author="TEI18" w:date="2024-03-05T13:28: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33DB7E0A" w14:textId="77777777" w:rsidR="00EB3992" w:rsidRPr="00CE1DA8" w:rsidRDefault="00EB3992" w:rsidP="00EB3992">
            <w:pPr>
              <w:pStyle w:val="TAL"/>
              <w:rPr>
                <w:ins w:id="2523" w:author="TEI18" w:date="2024-03-05T13:28:00Z"/>
                <w:rFonts w:cs="Arial"/>
                <w:szCs w:val="18"/>
              </w:rPr>
            </w:pPr>
          </w:p>
          <w:p w14:paraId="067F03C1" w14:textId="77777777" w:rsidR="00EB3992" w:rsidRDefault="00EB3992" w:rsidP="00EB3992">
            <w:pPr>
              <w:pStyle w:val="TAL"/>
              <w:rPr>
                <w:ins w:id="2524" w:author="TEI18" w:date="2024-03-05T13:28:00Z"/>
                <w:rFonts w:cs="Arial"/>
                <w:szCs w:val="18"/>
              </w:rPr>
            </w:pPr>
            <w:ins w:id="2525" w:author="TEI18" w:date="2024-03-05T13:28: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51BFA67B" w14:textId="77777777" w:rsidR="00EB3992" w:rsidRDefault="00EB3992" w:rsidP="00EB3992">
            <w:pPr>
              <w:pStyle w:val="TAL"/>
              <w:rPr>
                <w:ins w:id="2526" w:author="TEI18" w:date="2024-03-05T13:28:00Z"/>
                <w:rFonts w:cs="Arial"/>
                <w:szCs w:val="18"/>
              </w:rPr>
            </w:pPr>
          </w:p>
          <w:p w14:paraId="40628C55" w14:textId="77777777" w:rsidR="00EB3992" w:rsidRDefault="00EB3992" w:rsidP="00EB3992">
            <w:pPr>
              <w:pStyle w:val="TAL"/>
              <w:rPr>
                <w:ins w:id="2527" w:author="TEI18" w:date="2024-03-05T13:28:00Z"/>
                <w:rFonts w:cs="Arial"/>
                <w:szCs w:val="18"/>
              </w:rPr>
            </w:pPr>
            <w:ins w:id="2528" w:author="TEI18" w:date="2024-03-05T13:28:00Z">
              <w:r>
                <w:rPr>
                  <w:rFonts w:cs="Arial"/>
                  <w:szCs w:val="18"/>
                </w:rPr>
                <w:t xml:space="preserve">The UE optionally includes </w:t>
              </w:r>
              <w:r w:rsidRPr="003D33ED">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FAE75F1" w14:textId="77777777" w:rsidR="00EB3992" w:rsidRDefault="00EB3992" w:rsidP="00EB3992">
            <w:pPr>
              <w:pStyle w:val="TAL"/>
              <w:rPr>
                <w:ins w:id="2529" w:author="TEI18" w:date="2024-03-05T13:28:00Z"/>
                <w:rFonts w:cs="Arial"/>
                <w:szCs w:val="18"/>
              </w:rPr>
            </w:pPr>
          </w:p>
          <w:p w14:paraId="02EF68F5" w14:textId="77777777" w:rsidR="00EB3992" w:rsidRDefault="00EB3992" w:rsidP="00EB3992">
            <w:pPr>
              <w:pStyle w:val="TAL"/>
              <w:rPr>
                <w:ins w:id="2530" w:author="TEI18" w:date="2024-03-05T13:28:00Z"/>
                <w:rFonts w:cs="Arial"/>
                <w:szCs w:val="18"/>
              </w:rPr>
            </w:pPr>
            <w:ins w:id="2531" w:author="TEI18" w:date="2024-03-05T13:28:00Z">
              <w:r>
                <w:rPr>
                  <w:rFonts w:cs="Arial"/>
                  <w:szCs w:val="18"/>
                </w:rPr>
                <w:t xml:space="preserve">The UE optionally includes </w:t>
              </w:r>
              <w:r w:rsidRPr="003D33ED">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79AB4B2" w14:textId="77777777" w:rsidR="00EB3992" w:rsidRPr="00936461" w:rsidRDefault="00EB3992" w:rsidP="00EB3992">
            <w:pPr>
              <w:pStyle w:val="TAL"/>
              <w:rPr>
                <w:ins w:id="2532" w:author="TEI18" w:date="2024-03-05T13:28:00Z"/>
                <w:rFonts w:cs="Arial"/>
                <w:b/>
                <w:bCs/>
                <w:i/>
                <w:iCs/>
                <w:szCs w:val="18"/>
              </w:rPr>
            </w:pPr>
          </w:p>
        </w:tc>
        <w:tc>
          <w:tcPr>
            <w:tcW w:w="709" w:type="dxa"/>
          </w:tcPr>
          <w:p w14:paraId="2512D6CD" w14:textId="1B6A9117" w:rsidR="00EB3992" w:rsidRPr="00936461" w:rsidRDefault="00EB3992" w:rsidP="00EB3992">
            <w:pPr>
              <w:pStyle w:val="TAL"/>
              <w:jc w:val="center"/>
              <w:rPr>
                <w:ins w:id="2533" w:author="TEI18" w:date="2024-03-05T13:28:00Z"/>
                <w:rFonts w:cs="Arial"/>
                <w:szCs w:val="18"/>
              </w:rPr>
            </w:pPr>
            <w:ins w:id="2534" w:author="TEI18" w:date="2024-03-05T13:28:00Z">
              <w:r>
                <w:rPr>
                  <w:rFonts w:cs="Arial"/>
                  <w:szCs w:val="18"/>
                </w:rPr>
                <w:t>BC</w:t>
              </w:r>
            </w:ins>
          </w:p>
        </w:tc>
        <w:tc>
          <w:tcPr>
            <w:tcW w:w="567" w:type="dxa"/>
          </w:tcPr>
          <w:p w14:paraId="5EC72A8C" w14:textId="79AEB1E9" w:rsidR="00EB3992" w:rsidRPr="00936461" w:rsidRDefault="00EB3992" w:rsidP="00EB3992">
            <w:pPr>
              <w:pStyle w:val="TAL"/>
              <w:jc w:val="center"/>
              <w:rPr>
                <w:ins w:id="2535" w:author="TEI18" w:date="2024-03-05T13:28:00Z"/>
                <w:rFonts w:cs="Arial"/>
                <w:szCs w:val="18"/>
              </w:rPr>
            </w:pPr>
            <w:ins w:id="2536" w:author="TEI18" w:date="2024-03-05T13:28:00Z">
              <w:r>
                <w:rPr>
                  <w:rFonts w:cs="Arial"/>
                  <w:szCs w:val="18"/>
                </w:rPr>
                <w:t>No</w:t>
              </w:r>
            </w:ins>
          </w:p>
        </w:tc>
        <w:tc>
          <w:tcPr>
            <w:tcW w:w="709" w:type="dxa"/>
          </w:tcPr>
          <w:p w14:paraId="19B81FEB" w14:textId="3DEC42C9" w:rsidR="00EB3992" w:rsidRPr="00936461" w:rsidRDefault="00EB3992" w:rsidP="00EB3992">
            <w:pPr>
              <w:pStyle w:val="TAL"/>
              <w:jc w:val="center"/>
              <w:rPr>
                <w:ins w:id="2537" w:author="TEI18" w:date="2024-03-05T13:28:00Z"/>
                <w:bCs/>
                <w:iCs/>
              </w:rPr>
            </w:pPr>
            <w:ins w:id="2538" w:author="TEI18" w:date="2024-03-05T13:28:00Z">
              <w:r>
                <w:rPr>
                  <w:bCs/>
                  <w:iCs/>
                </w:rPr>
                <w:t>N/A</w:t>
              </w:r>
            </w:ins>
          </w:p>
        </w:tc>
        <w:tc>
          <w:tcPr>
            <w:tcW w:w="728" w:type="dxa"/>
          </w:tcPr>
          <w:p w14:paraId="47AD32CB" w14:textId="2BCAFEB3" w:rsidR="00EB3992" w:rsidRPr="00936461" w:rsidRDefault="00EB3992" w:rsidP="00EB3992">
            <w:pPr>
              <w:pStyle w:val="TAL"/>
              <w:jc w:val="center"/>
              <w:rPr>
                <w:ins w:id="2539" w:author="TEI18" w:date="2024-03-05T13:28:00Z"/>
                <w:bCs/>
                <w:iCs/>
              </w:rPr>
            </w:pPr>
            <w:ins w:id="2540" w:author="TEI18" w:date="2024-03-05T13:28:00Z">
              <w:r>
                <w:rPr>
                  <w:bCs/>
                  <w:iCs/>
                </w:rPr>
                <w:t>N/A</w:t>
              </w:r>
            </w:ins>
          </w:p>
        </w:tc>
      </w:tr>
      <w:tr w:rsidR="00EB3992" w:rsidRPr="00936461" w:rsidDel="00172633" w14:paraId="37E366B3" w14:textId="77777777" w:rsidTr="0026000E">
        <w:trPr>
          <w:cantSplit/>
          <w:tblHeader/>
        </w:trPr>
        <w:tc>
          <w:tcPr>
            <w:tcW w:w="6917" w:type="dxa"/>
          </w:tcPr>
          <w:p w14:paraId="4BA2CD94" w14:textId="77777777" w:rsidR="00EB3992" w:rsidRPr="00936461" w:rsidRDefault="00EB3992" w:rsidP="00EB3992">
            <w:pPr>
              <w:keepNext/>
              <w:keepLines/>
              <w:spacing w:after="0"/>
              <w:rPr>
                <w:rFonts w:ascii="Arial" w:hAnsi="Arial"/>
                <w:b/>
                <w:i/>
                <w:sz w:val="18"/>
                <w:lang w:eastAsia="zh-CN"/>
              </w:rPr>
            </w:pPr>
            <w:r w:rsidRPr="00936461">
              <w:rPr>
                <w:rFonts w:ascii="Arial" w:hAnsi="Arial"/>
                <w:b/>
                <w:i/>
                <w:sz w:val="18"/>
              </w:rPr>
              <w:lastRenderedPageBreak/>
              <w:t>codebookComboParameterMixedTypePerBC-r17</w:t>
            </w:r>
          </w:p>
          <w:p w14:paraId="3FB574D7" w14:textId="6DDBAE71"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2F504049" w14:textId="77777777" w:rsidR="00EB3992" w:rsidRPr="00936461" w:rsidRDefault="00EB3992" w:rsidP="00EB3992">
            <w:pPr>
              <w:pStyle w:val="TAL"/>
            </w:pPr>
          </w:p>
          <w:p w14:paraId="34BF04BD"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1F25A6CC"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027C9550"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0078D032"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35D7AF23"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2E669931" w14:textId="661D777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type1SP-eType2R1-feType2-PS-M1-r17 </w:t>
            </w:r>
            <w:r w:rsidRPr="00936461">
              <w:rPr>
                <w:rFonts w:ascii="Arial" w:hAnsi="Arial" w:cs="Arial"/>
                <w:sz w:val="18"/>
                <w:szCs w:val="18"/>
              </w:rPr>
              <w:t>indicates {Type 1 Single Panel, eType II R=1, FeType II PS M=1}</w:t>
            </w:r>
          </w:p>
          <w:p w14:paraId="310FBE79" w14:textId="62D4C45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440B0159" w14:textId="42959186"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753F818E" w14:textId="4A9EC08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205A16B4" w14:textId="6A5C01B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3B25C372" w14:textId="4E00726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32C7ADE7" w14:textId="62E49AE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31674751" w14:textId="0637B28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type1MP-eType2R1-feType2-PS-M1-r17</w:t>
            </w:r>
            <w:r w:rsidRPr="00936461">
              <w:rPr>
                <w:rFonts w:ascii="Arial" w:hAnsi="Arial" w:cs="Arial"/>
                <w:sz w:val="18"/>
                <w:szCs w:val="18"/>
              </w:rPr>
              <w:t xml:space="preserve"> indicates {Type 1 Multi Panel, eType II R=1, FeType II PS M=1}</w:t>
            </w:r>
          </w:p>
          <w:p w14:paraId="6227C471" w14:textId="576A57B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type1MP-eType2R1-feType2-PS-M2R1-r17 </w:t>
            </w:r>
            <w:r w:rsidRPr="00936461">
              <w:rPr>
                <w:rFonts w:ascii="Arial" w:hAnsi="Arial" w:cs="Arial"/>
                <w:sz w:val="18"/>
                <w:szCs w:val="18"/>
              </w:rPr>
              <w:t>indicates {Type 1 Multi Panel,</w:t>
            </w:r>
            <w:r w:rsidRPr="00936461">
              <w:t xml:space="preserve"> </w:t>
            </w:r>
            <w:r w:rsidRPr="00936461">
              <w:rPr>
                <w:rFonts w:ascii="Arial" w:hAnsi="Arial" w:cs="Arial"/>
                <w:sz w:val="18"/>
                <w:szCs w:val="18"/>
              </w:rPr>
              <w:t>eType II R=1, FeType II PS M=2 R=1}</w:t>
            </w:r>
          </w:p>
          <w:p w14:paraId="2AA810F9" w14:textId="77777777" w:rsidR="00EB3992" w:rsidRPr="00936461" w:rsidRDefault="00EB3992" w:rsidP="00EB3992">
            <w:pPr>
              <w:pStyle w:val="TAL"/>
            </w:pPr>
          </w:p>
          <w:p w14:paraId="0C9FE5D8"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6D414A96" w14:textId="05B965C4"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936461">
              <w:t xml:space="preserve"> </w:t>
            </w:r>
            <w:r w:rsidRPr="00936461">
              <w:rPr>
                <w:rFonts w:ascii="Arial" w:hAnsi="Arial" w:cs="Arial"/>
                <w:sz w:val="18"/>
                <w:szCs w:val="18"/>
              </w:rPr>
              <w:t>with the minimum value of '</w:t>
            </w:r>
            <w:r w:rsidRPr="0065195F">
              <w:rPr>
                <w:rFonts w:ascii="Arial" w:hAnsi="Arial" w:cs="Arial"/>
                <w:i/>
                <w:iCs/>
                <w:sz w:val="18"/>
                <w:szCs w:val="18"/>
              </w:rPr>
              <w:t>p4</w:t>
            </w:r>
            <w:r w:rsidRPr="00936461">
              <w:rPr>
                <w:rFonts w:ascii="Arial" w:hAnsi="Arial" w:cs="Arial"/>
                <w:sz w:val="18"/>
                <w:szCs w:val="18"/>
              </w:rPr>
              <w:t>'.</w:t>
            </w:r>
          </w:p>
          <w:p w14:paraId="7CD7426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r w:rsidRPr="00936461">
              <w:t xml:space="preserve"> </w:t>
            </w:r>
            <w:r w:rsidRPr="00936461">
              <w:rPr>
                <w:rFonts w:ascii="Arial" w:hAnsi="Arial" w:cs="Arial"/>
                <w:sz w:val="18"/>
                <w:szCs w:val="18"/>
              </w:rPr>
              <w:t>with the minimum value of 4.</w:t>
            </w:r>
          </w:p>
          <w:p w14:paraId="691AF7BA" w14:textId="7018968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4A9E8F15" w14:textId="77777777" w:rsidR="00EB3992" w:rsidRPr="00936461" w:rsidRDefault="00EB3992" w:rsidP="00EB3992">
            <w:pPr>
              <w:pStyle w:val="B1"/>
              <w:spacing w:after="0"/>
              <w:rPr>
                <w:rFonts w:ascii="Arial" w:hAnsi="Arial" w:cs="Arial"/>
                <w:sz w:val="18"/>
                <w:szCs w:val="18"/>
              </w:rPr>
            </w:pPr>
          </w:p>
          <w:p w14:paraId="31087CE9" w14:textId="567BC72A" w:rsidR="00EB3992" w:rsidRPr="00936461" w:rsidRDefault="00EB3992" w:rsidP="00EB3992">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fetype2basic-r17, etype2R1-r16, codebookParameters (type1-singlePanel, type1-multiPanel, type2), fetype2R1-r17, fetype2R2-r17.</w:t>
            </w:r>
          </w:p>
        </w:tc>
        <w:tc>
          <w:tcPr>
            <w:tcW w:w="709" w:type="dxa"/>
          </w:tcPr>
          <w:p w14:paraId="2DACB8E2" w14:textId="2971B965" w:rsidR="00EB3992" w:rsidRPr="00936461" w:rsidRDefault="00EB3992" w:rsidP="00EB3992">
            <w:pPr>
              <w:pStyle w:val="TAL"/>
              <w:jc w:val="center"/>
              <w:rPr>
                <w:rFonts w:cs="Arial"/>
                <w:szCs w:val="18"/>
              </w:rPr>
            </w:pPr>
            <w:r w:rsidRPr="00936461">
              <w:rPr>
                <w:rFonts w:cs="Arial"/>
                <w:szCs w:val="18"/>
              </w:rPr>
              <w:t>BC</w:t>
            </w:r>
          </w:p>
        </w:tc>
        <w:tc>
          <w:tcPr>
            <w:tcW w:w="567" w:type="dxa"/>
          </w:tcPr>
          <w:p w14:paraId="563D7F75" w14:textId="0AE211D7" w:rsidR="00EB3992" w:rsidRPr="00936461" w:rsidRDefault="00EB3992" w:rsidP="00EB3992">
            <w:pPr>
              <w:pStyle w:val="TAL"/>
              <w:jc w:val="center"/>
              <w:rPr>
                <w:rFonts w:cs="Arial"/>
                <w:szCs w:val="18"/>
              </w:rPr>
            </w:pPr>
            <w:r w:rsidRPr="00936461">
              <w:rPr>
                <w:rFonts w:cs="Arial"/>
                <w:szCs w:val="18"/>
              </w:rPr>
              <w:t>No</w:t>
            </w:r>
          </w:p>
        </w:tc>
        <w:tc>
          <w:tcPr>
            <w:tcW w:w="709" w:type="dxa"/>
          </w:tcPr>
          <w:p w14:paraId="104F7EAD" w14:textId="1DD316C9" w:rsidR="00EB3992" w:rsidRPr="00936461" w:rsidRDefault="00EB3992" w:rsidP="00EB3992">
            <w:pPr>
              <w:pStyle w:val="TAL"/>
              <w:jc w:val="center"/>
              <w:rPr>
                <w:bCs/>
                <w:iCs/>
              </w:rPr>
            </w:pPr>
            <w:r w:rsidRPr="00936461">
              <w:rPr>
                <w:bCs/>
                <w:iCs/>
              </w:rPr>
              <w:t>N/A</w:t>
            </w:r>
          </w:p>
        </w:tc>
        <w:tc>
          <w:tcPr>
            <w:tcW w:w="728" w:type="dxa"/>
          </w:tcPr>
          <w:p w14:paraId="54BB7E26" w14:textId="461DE0E8" w:rsidR="00EB3992" w:rsidRPr="00936461" w:rsidRDefault="00EB3992" w:rsidP="00EB3992">
            <w:pPr>
              <w:pStyle w:val="TAL"/>
              <w:jc w:val="center"/>
              <w:rPr>
                <w:bCs/>
                <w:iCs/>
              </w:rPr>
            </w:pPr>
            <w:r w:rsidRPr="00936461">
              <w:rPr>
                <w:bCs/>
                <w:iCs/>
              </w:rPr>
              <w:t>N/A</w:t>
            </w:r>
          </w:p>
        </w:tc>
      </w:tr>
      <w:tr w:rsidR="00EB3992" w:rsidRPr="00936461" w:rsidDel="00172633" w14:paraId="31DCF5F7" w14:textId="77777777" w:rsidTr="0026000E">
        <w:trPr>
          <w:cantSplit/>
          <w:tblHeader/>
        </w:trPr>
        <w:tc>
          <w:tcPr>
            <w:tcW w:w="6917" w:type="dxa"/>
          </w:tcPr>
          <w:p w14:paraId="0349ED7D" w14:textId="77777777" w:rsidR="00EB3992" w:rsidRPr="00936461" w:rsidRDefault="00EB3992" w:rsidP="00EB3992">
            <w:pPr>
              <w:pStyle w:val="TAL"/>
              <w:rPr>
                <w:rFonts w:cs="Arial"/>
                <w:b/>
                <w:bCs/>
                <w:i/>
                <w:iCs/>
                <w:szCs w:val="18"/>
                <w:lang w:eastAsia="en-GB"/>
              </w:rPr>
            </w:pPr>
            <w:r w:rsidRPr="00936461">
              <w:rPr>
                <w:rFonts w:cs="Arial"/>
                <w:b/>
                <w:bCs/>
                <w:i/>
                <w:iCs/>
                <w:szCs w:val="18"/>
                <w:lang w:eastAsia="en-GB"/>
              </w:rPr>
              <w:lastRenderedPageBreak/>
              <w:t>codebookComboParameterMultiTRP-PerBC-r17</w:t>
            </w:r>
          </w:p>
          <w:p w14:paraId="462899A5" w14:textId="77777777" w:rsidR="00EB3992" w:rsidRPr="00936461" w:rsidRDefault="00EB3992" w:rsidP="00EB3992">
            <w:pPr>
              <w:pStyle w:val="TAL"/>
            </w:pPr>
            <w:r w:rsidRPr="00936461">
              <w:t>Indicates the support of active CSI-RS resources and ports in the presence of multi-TRP CSI.</w:t>
            </w:r>
          </w:p>
          <w:p w14:paraId="1E9B227E" w14:textId="2493B7B7"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4086F432" w14:textId="78A18E4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nCJT-null-null </w:t>
            </w:r>
            <w:r w:rsidRPr="00936461">
              <w:rPr>
                <w:rFonts w:ascii="Arial" w:hAnsi="Arial" w:cs="Arial"/>
                <w:sz w:val="18"/>
                <w:szCs w:val="18"/>
              </w:rPr>
              <w:t>indicates {NCJT, NULL, NULL}</w:t>
            </w:r>
          </w:p>
          <w:p w14:paraId="1452F364" w14:textId="5ACF2AC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nCJT1SP-null-null </w:t>
            </w:r>
            <w:r w:rsidRPr="00936461">
              <w:rPr>
                <w:rFonts w:ascii="Arial" w:hAnsi="Arial" w:cs="Arial"/>
                <w:sz w:val="18"/>
                <w:szCs w:val="18"/>
              </w:rPr>
              <w:t>indicates {NCJT+Type 1 SP for sTRP, NULL, NULL}</w:t>
            </w:r>
          </w:p>
          <w:p w14:paraId="4D4FF2E8" w14:textId="7D4F69D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p>
          <w:p w14:paraId="0F26953C" w14:textId="6A9BF16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p>
          <w:p w14:paraId="5637E84D" w14:textId="7B892BA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p>
          <w:p w14:paraId="39D7B315" w14:textId="585D603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Null}</w:t>
            </w:r>
          </w:p>
          <w:p w14:paraId="22FDEFB1" w14:textId="11410C3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and port selection, Null}</w:t>
            </w:r>
          </w:p>
          <w:p w14:paraId="02E12296" w14:textId="077DE1CA"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and port selection, Null}</w:t>
            </w:r>
          </w:p>
          <w:p w14:paraId="11F87A56" w14:textId="034BAD05"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Type 2 with port selection}</w:t>
            </w:r>
          </w:p>
          <w:p w14:paraId="0479DE4F" w14:textId="093959D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5252357E" w14:textId="7838F382"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36DB16D7" w14:textId="3BE2C7F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0E07F772" w14:textId="061E222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2AC92E0" w14:textId="4D1005D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18B79A3" w14:textId="7ABC9EE8"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2EC62906" w14:textId="3129250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0320979C" w14:textId="127DD25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1464F9A4" w14:textId="7FFA01F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00C9C461" w14:textId="3529E50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577F5F68" w14:textId="2343187A"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4C7BEC07" w14:textId="600ED43D"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491AA647" w14:textId="33F112C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nCJT-eType2R1-feType2-PS-M1-r17 </w:t>
            </w:r>
            <w:r w:rsidRPr="00936461">
              <w:rPr>
                <w:rFonts w:ascii="Arial" w:hAnsi="Arial" w:cs="Arial"/>
                <w:sz w:val="18"/>
                <w:szCs w:val="18"/>
              </w:rPr>
              <w:t>indicates {NCJT, eType II R=1, FeType II PS M=1}</w:t>
            </w:r>
          </w:p>
          <w:p w14:paraId="1E69D48D" w14:textId="426A6EB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5D0BE822" w14:textId="0825C66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2CD5420F" w14:textId="2C38730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C540DE6" w14:textId="0CA1635B"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0FA5D8DF" w14:textId="266D5A0D"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687D8BD8" w14:textId="4C245CD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336ADD73" w14:textId="2A0AA62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nCJT1SP-eType2R1-feType2-PS-M1-r17 </w:t>
            </w:r>
            <w:r w:rsidRPr="00936461">
              <w:rPr>
                <w:rFonts w:ascii="Arial" w:hAnsi="Arial" w:cs="Arial"/>
                <w:sz w:val="18"/>
                <w:szCs w:val="18"/>
              </w:rPr>
              <w:t>indicates {NCJT+Type 1 SP for sTRP, eType II R=1, FeType II PS M=1}</w:t>
            </w:r>
          </w:p>
          <w:p w14:paraId="25BE418C" w14:textId="7596192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0EE55741" w14:textId="77777777" w:rsidR="00EB3992" w:rsidRPr="00936461" w:rsidRDefault="00EB3992" w:rsidP="00EB3992">
            <w:pPr>
              <w:pStyle w:val="TAL"/>
            </w:pPr>
          </w:p>
          <w:p w14:paraId="0F50FF5B"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160F604" w14:textId="6ED0CE2C"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6FCAB48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lastRenderedPageBreak/>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4E7C2D94" w14:textId="77E95892"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0CED69E6" w14:textId="77777777" w:rsidR="00EB3992" w:rsidRPr="00936461" w:rsidRDefault="00EB3992" w:rsidP="00EB3992">
            <w:pPr>
              <w:pStyle w:val="TAL"/>
            </w:pPr>
          </w:p>
          <w:p w14:paraId="41482004" w14:textId="1A4F392C" w:rsidR="00EB3992" w:rsidRPr="00936461" w:rsidRDefault="00EB3992" w:rsidP="00EB3992">
            <w:pPr>
              <w:pStyle w:val="TAN"/>
            </w:pPr>
            <w:r w:rsidRPr="00936461">
              <w:t>NOTE 1:</w:t>
            </w:r>
            <w:r w:rsidRPr="00936461">
              <w:rPr>
                <w:rFonts w:cs="Arial"/>
                <w:i/>
                <w:iCs/>
                <w:szCs w:val="18"/>
              </w:rPr>
              <w:tab/>
            </w:r>
            <w:r w:rsidRPr="00936461">
              <w:t>A CMR pair configured for NCJT will be counted as two activated resources, a CMR configured for sTRP will be counted as one activated resource for a triplet.</w:t>
            </w:r>
          </w:p>
          <w:p w14:paraId="07010FC6" w14:textId="6C50FE5C" w:rsidR="00EB3992" w:rsidRPr="00936461" w:rsidRDefault="00EB3992" w:rsidP="00EB3992">
            <w:pPr>
              <w:pStyle w:val="TAN"/>
            </w:pPr>
            <w:r w:rsidRPr="00936461">
              <w:t>NOTE2:</w:t>
            </w:r>
            <w:r w:rsidRPr="00936461">
              <w:rPr>
                <w:rFonts w:cs="Arial"/>
                <w:i/>
                <w:iCs/>
                <w:szCs w:val="18"/>
              </w:rPr>
              <w:tab/>
            </w:r>
            <w:r w:rsidRPr="00936461">
              <w:t>his capability is relevant only when UE is configured with NCJT CSI in at least one CSI report setting in at least one CC in the band and/or band combination.</w:t>
            </w:r>
          </w:p>
          <w:p w14:paraId="4EC6DBFF" w14:textId="77777777" w:rsidR="00EB3992" w:rsidRPr="00936461" w:rsidRDefault="00EB3992" w:rsidP="00EB3992">
            <w:pPr>
              <w:pStyle w:val="TAL"/>
            </w:pPr>
          </w:p>
          <w:p w14:paraId="0B41DEEC" w14:textId="3DF2A0E6" w:rsidR="00EB3992" w:rsidRPr="00936461" w:rsidRDefault="00EB3992" w:rsidP="00EB3992">
            <w:pPr>
              <w:pStyle w:val="TAL"/>
              <w:rPr>
                <w:rFonts w:cs="Arial"/>
                <w:b/>
                <w:bCs/>
                <w:i/>
                <w:iCs/>
                <w:szCs w:val="18"/>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7911C19F" w14:textId="2265995C" w:rsidR="00EB3992" w:rsidRPr="00936461" w:rsidRDefault="00EB3992" w:rsidP="00EB3992">
            <w:pPr>
              <w:pStyle w:val="TAL"/>
              <w:jc w:val="center"/>
              <w:rPr>
                <w:rFonts w:cs="Arial"/>
                <w:szCs w:val="18"/>
              </w:rPr>
            </w:pPr>
            <w:del w:id="2541" w:author="editorial" w:date="2024-03-02T08:58:00Z">
              <w:r w:rsidRPr="00936461" w:rsidDel="00C804BD">
                <w:lastRenderedPageBreak/>
                <w:delText>Band</w:delText>
              </w:r>
            </w:del>
            <w:ins w:id="2542" w:author="editorial" w:date="2024-03-02T08:58:00Z">
              <w:r>
                <w:t>BC</w:t>
              </w:r>
            </w:ins>
          </w:p>
        </w:tc>
        <w:tc>
          <w:tcPr>
            <w:tcW w:w="567" w:type="dxa"/>
          </w:tcPr>
          <w:p w14:paraId="393DF250" w14:textId="2650B196" w:rsidR="00EB3992" w:rsidRPr="00936461" w:rsidRDefault="00EB3992" w:rsidP="00EB3992">
            <w:pPr>
              <w:pStyle w:val="TAL"/>
              <w:jc w:val="center"/>
              <w:rPr>
                <w:rFonts w:cs="Arial"/>
                <w:szCs w:val="18"/>
              </w:rPr>
            </w:pPr>
            <w:r w:rsidRPr="00936461">
              <w:t>No</w:t>
            </w:r>
          </w:p>
        </w:tc>
        <w:tc>
          <w:tcPr>
            <w:tcW w:w="709" w:type="dxa"/>
          </w:tcPr>
          <w:p w14:paraId="1885C327" w14:textId="00B99CD7" w:rsidR="00EB3992" w:rsidRPr="00936461" w:rsidRDefault="00EB3992" w:rsidP="00EB3992">
            <w:pPr>
              <w:pStyle w:val="TAL"/>
              <w:jc w:val="center"/>
              <w:rPr>
                <w:bCs/>
                <w:iCs/>
              </w:rPr>
            </w:pPr>
            <w:r w:rsidRPr="00936461">
              <w:rPr>
                <w:bCs/>
                <w:iCs/>
              </w:rPr>
              <w:t>N/A</w:t>
            </w:r>
          </w:p>
        </w:tc>
        <w:tc>
          <w:tcPr>
            <w:tcW w:w="728" w:type="dxa"/>
          </w:tcPr>
          <w:p w14:paraId="5E9C6BB5" w14:textId="6BC2934F" w:rsidR="00EB3992" w:rsidRPr="00936461" w:rsidRDefault="00EB3992" w:rsidP="00EB3992">
            <w:pPr>
              <w:pStyle w:val="TAL"/>
              <w:jc w:val="center"/>
              <w:rPr>
                <w:bCs/>
                <w:iCs/>
              </w:rPr>
            </w:pPr>
            <w:r w:rsidRPr="00936461">
              <w:rPr>
                <w:bCs/>
                <w:iCs/>
              </w:rPr>
              <w:t>N/A</w:t>
            </w:r>
          </w:p>
        </w:tc>
      </w:tr>
      <w:tr w:rsidR="00EB3992" w:rsidRPr="00936461" w14:paraId="6F952C09" w14:textId="77777777" w:rsidTr="0026000E">
        <w:trPr>
          <w:cantSplit/>
          <w:tblHeader/>
        </w:trPr>
        <w:tc>
          <w:tcPr>
            <w:tcW w:w="6917" w:type="dxa"/>
          </w:tcPr>
          <w:p w14:paraId="6442EA1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crossCarrierA-CSI-trigDiffSCS-r16</w:t>
            </w:r>
          </w:p>
          <w:p w14:paraId="761A6876" w14:textId="2A341E0A" w:rsidR="00EB3992" w:rsidRPr="00936461" w:rsidRDefault="00EB3992" w:rsidP="00EB3992">
            <w:pPr>
              <w:pStyle w:val="TAL"/>
            </w:pPr>
            <w:r w:rsidRPr="00936461">
              <w:rPr>
                <w:rFonts w:cs="Arial"/>
                <w:szCs w:val="18"/>
              </w:rPr>
              <w:t xml:space="preserve">Indicates the UE support of handling cross-carrier aperiodic CSI report with aperiodic CSI-RS where triggering PDCCH and triggered CSI-RS resource are on different cells with different SCS. Value </w:t>
            </w:r>
            <w:r w:rsidRPr="00936461">
              <w:rPr>
                <w:rFonts w:cs="Arial"/>
                <w:i/>
                <w:iCs/>
                <w:szCs w:val="18"/>
              </w:rPr>
              <w:t>higherA-CSI-SCS</w:t>
            </w:r>
            <w:r w:rsidRPr="00936461">
              <w:t xml:space="preserve"> </w:t>
            </w:r>
            <w:r w:rsidRPr="00936461">
              <w:rPr>
                <w:rFonts w:cs="Arial"/>
                <w:szCs w:val="18"/>
              </w:rPr>
              <w:t xml:space="preserve">indicates the UE support of PDCCH cell of lower SCS and CSI RS cell of higher SCS and value </w:t>
            </w:r>
            <w:r w:rsidRPr="00936461">
              <w:rPr>
                <w:rFonts w:cs="Arial"/>
                <w:i/>
                <w:iCs/>
                <w:szCs w:val="18"/>
              </w:rPr>
              <w:t>lowerA-CSI-SCS</w:t>
            </w:r>
            <w:r w:rsidRPr="00936461">
              <w:t xml:space="preserve"> </w:t>
            </w:r>
            <w:r w:rsidRPr="00936461">
              <w:rPr>
                <w:rFonts w:cs="Arial"/>
                <w:szCs w:val="18"/>
              </w:rPr>
              <w:t xml:space="preserve">indicates the UE support of PDCCH cell of higher SCS and CSI RS cell of lower SCS, and value </w:t>
            </w:r>
            <w:r w:rsidRPr="00936461">
              <w:rPr>
                <w:rFonts w:cs="Arial"/>
                <w:i/>
                <w:iCs/>
                <w:szCs w:val="18"/>
              </w:rPr>
              <w:t xml:space="preserve">both </w:t>
            </w:r>
            <w:r w:rsidRPr="00936461">
              <w:rPr>
                <w:rFonts w:cs="Arial"/>
                <w:szCs w:val="18"/>
              </w:rPr>
              <w:t xml:space="preserve">indicates the support of both variations. A UE supporting this feature shall also indicate support of CSI-RS and CSI-IM reception for CSI feedback using </w:t>
            </w:r>
            <w:r w:rsidRPr="00936461">
              <w:rPr>
                <w:rFonts w:cs="Arial"/>
                <w:i/>
                <w:iCs/>
                <w:szCs w:val="18"/>
              </w:rPr>
              <w:t>csi-RS-IM-ReceptionForFeedback</w:t>
            </w:r>
          </w:p>
        </w:tc>
        <w:tc>
          <w:tcPr>
            <w:tcW w:w="709" w:type="dxa"/>
          </w:tcPr>
          <w:p w14:paraId="6E267259" w14:textId="77777777" w:rsidR="00EB3992" w:rsidRPr="00936461" w:rsidRDefault="00EB3992" w:rsidP="00EB3992">
            <w:pPr>
              <w:pStyle w:val="TAL"/>
              <w:jc w:val="center"/>
            </w:pPr>
            <w:r w:rsidRPr="00936461">
              <w:rPr>
                <w:rFonts w:cs="Arial"/>
                <w:szCs w:val="18"/>
              </w:rPr>
              <w:t>BC</w:t>
            </w:r>
          </w:p>
        </w:tc>
        <w:tc>
          <w:tcPr>
            <w:tcW w:w="567" w:type="dxa"/>
          </w:tcPr>
          <w:p w14:paraId="53FDA75C" w14:textId="77777777" w:rsidR="00EB3992" w:rsidRPr="00936461" w:rsidRDefault="00EB3992" w:rsidP="00EB3992">
            <w:pPr>
              <w:pStyle w:val="TAL"/>
              <w:jc w:val="center"/>
            </w:pPr>
            <w:r w:rsidRPr="00936461">
              <w:rPr>
                <w:rFonts w:cs="Arial"/>
                <w:szCs w:val="18"/>
              </w:rPr>
              <w:t>No</w:t>
            </w:r>
          </w:p>
        </w:tc>
        <w:tc>
          <w:tcPr>
            <w:tcW w:w="709" w:type="dxa"/>
          </w:tcPr>
          <w:p w14:paraId="450A44F8" w14:textId="77777777" w:rsidR="00EB3992" w:rsidRPr="00936461" w:rsidRDefault="00EB3992" w:rsidP="00EB3992">
            <w:pPr>
              <w:pStyle w:val="TAL"/>
              <w:jc w:val="center"/>
            </w:pPr>
            <w:r w:rsidRPr="00936461">
              <w:rPr>
                <w:bCs/>
                <w:iCs/>
              </w:rPr>
              <w:t>N/A</w:t>
            </w:r>
          </w:p>
        </w:tc>
        <w:tc>
          <w:tcPr>
            <w:tcW w:w="728" w:type="dxa"/>
          </w:tcPr>
          <w:p w14:paraId="3604C20D" w14:textId="77777777" w:rsidR="00EB3992" w:rsidRPr="00936461" w:rsidRDefault="00EB3992" w:rsidP="00EB3992">
            <w:pPr>
              <w:pStyle w:val="TAL"/>
              <w:jc w:val="center"/>
            </w:pPr>
            <w:r w:rsidRPr="00936461">
              <w:rPr>
                <w:bCs/>
                <w:iCs/>
              </w:rPr>
              <w:t>N/A</w:t>
            </w:r>
          </w:p>
        </w:tc>
      </w:tr>
      <w:tr w:rsidR="00EB3992" w:rsidRPr="00936461" w14:paraId="3BBD1AA2" w14:textId="77777777" w:rsidTr="0026000E">
        <w:trPr>
          <w:cantSplit/>
          <w:tblHeader/>
        </w:trPr>
        <w:tc>
          <w:tcPr>
            <w:tcW w:w="6917" w:type="dxa"/>
          </w:tcPr>
          <w:p w14:paraId="48C741C4" w14:textId="77777777" w:rsidR="00EB3992" w:rsidRPr="00936461" w:rsidRDefault="00EB3992" w:rsidP="00EB3992">
            <w:pPr>
              <w:keepNext/>
              <w:keepLines/>
              <w:spacing w:after="0"/>
              <w:rPr>
                <w:rFonts w:ascii="Arial" w:hAnsi="Arial"/>
                <w:bCs/>
                <w:iCs/>
                <w:sz w:val="18"/>
              </w:rPr>
            </w:pPr>
            <w:r w:rsidRPr="00936461">
              <w:rPr>
                <w:rFonts w:ascii="Arial" w:hAnsi="Arial"/>
                <w:b/>
                <w:i/>
                <w:sz w:val="18"/>
              </w:rPr>
              <w:t>crossCarrierSchedulingDefaultQCL-r16</w:t>
            </w:r>
          </w:p>
          <w:p w14:paraId="1F32D6A5"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Indicates whether the UE can be configured with </w:t>
            </w:r>
            <w:r w:rsidRPr="00936461">
              <w:rPr>
                <w:rFonts w:ascii="Arial" w:hAnsi="Arial"/>
                <w:bCs/>
                <w:i/>
                <w:sz w:val="18"/>
              </w:rPr>
              <w:t>enabledDefaultBeamForCCS</w:t>
            </w:r>
            <w:r w:rsidRPr="00936461">
              <w:rPr>
                <w:rFonts w:ascii="Arial" w:hAnsi="Arial"/>
                <w:bCs/>
                <w:iCs/>
                <w:sz w:val="18"/>
              </w:rPr>
              <w:t xml:space="preserve"> for default QCL assumption for cross-carrier scheduling for same/different numerologies. A UE supporting this feature shall either indicate support of </w:t>
            </w:r>
            <w:r w:rsidRPr="00936461">
              <w:rPr>
                <w:rFonts w:ascii="Arial" w:hAnsi="Arial" w:cs="Arial"/>
                <w:i/>
                <w:sz w:val="18"/>
                <w:szCs w:val="18"/>
              </w:rPr>
              <w:t>crossCarrierScheduling-SameSCS</w:t>
            </w:r>
            <w:r w:rsidRPr="00936461">
              <w:rPr>
                <w:rFonts w:ascii="Arial" w:hAnsi="Arial" w:cs="Arial"/>
                <w:iCs/>
                <w:sz w:val="18"/>
                <w:szCs w:val="18"/>
              </w:rPr>
              <w:t xml:space="preserve"> or </w:t>
            </w:r>
            <w:r w:rsidRPr="00936461">
              <w:rPr>
                <w:rFonts w:ascii="Arial" w:hAnsi="Arial"/>
                <w:bCs/>
                <w:i/>
                <w:sz w:val="18"/>
              </w:rPr>
              <w:t>crossCarrierSchedulingDL-DiffSCS-r16</w:t>
            </w:r>
            <w:r w:rsidRPr="00936461">
              <w:rPr>
                <w:rFonts w:ascii="Arial" w:hAnsi="Arial"/>
                <w:bCs/>
                <w:iCs/>
                <w:sz w:val="18"/>
              </w:rPr>
              <w:t>.</w:t>
            </w:r>
          </w:p>
          <w:p w14:paraId="7C6134A1" w14:textId="77777777" w:rsidR="00EB3992" w:rsidRPr="00936461" w:rsidRDefault="00EB3992" w:rsidP="00EB3992">
            <w:pPr>
              <w:keepNext/>
              <w:keepLines/>
              <w:spacing w:after="0"/>
              <w:rPr>
                <w:rFonts w:ascii="Arial" w:hAnsi="Arial"/>
                <w:bCs/>
                <w:iCs/>
                <w:sz w:val="18"/>
              </w:rPr>
            </w:pPr>
          </w:p>
          <w:p w14:paraId="382D09A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Value </w:t>
            </w:r>
            <w:r w:rsidRPr="00936461">
              <w:rPr>
                <w:rFonts w:ascii="Arial" w:hAnsi="Arial"/>
                <w:bCs/>
                <w:i/>
                <w:sz w:val="18"/>
              </w:rPr>
              <w:t>diff-only</w:t>
            </w:r>
            <w:r w:rsidRPr="00936461">
              <w:rPr>
                <w:rFonts w:ascii="Arial" w:hAnsi="Arial"/>
                <w:bCs/>
                <w:iCs/>
                <w:sz w:val="18"/>
              </w:rPr>
              <w:t xml:space="preserve"> indicates UE supports this feature only for different SCS combination(s).</w:t>
            </w:r>
          </w:p>
          <w:p w14:paraId="32D78383" w14:textId="77777777" w:rsidR="00EB3992" w:rsidRPr="00936461" w:rsidRDefault="00EB3992" w:rsidP="00EB3992">
            <w:pPr>
              <w:keepNext/>
              <w:keepLines/>
              <w:spacing w:after="0"/>
              <w:rPr>
                <w:rFonts w:ascii="Arial" w:hAnsi="Arial"/>
                <w:b/>
                <w:i/>
                <w:sz w:val="18"/>
              </w:rPr>
            </w:pPr>
            <w:r w:rsidRPr="00936461">
              <w:rPr>
                <w:rFonts w:ascii="Arial" w:hAnsi="Arial"/>
                <w:bCs/>
                <w:iCs/>
                <w:sz w:val="18"/>
              </w:rPr>
              <w:t xml:space="preserve">Value </w:t>
            </w:r>
            <w:r w:rsidRPr="00936461">
              <w:rPr>
                <w:rFonts w:ascii="Arial" w:hAnsi="Arial"/>
                <w:bCs/>
                <w:i/>
                <w:sz w:val="18"/>
              </w:rPr>
              <w:t>both</w:t>
            </w:r>
            <w:r w:rsidRPr="00936461">
              <w:rPr>
                <w:rFonts w:ascii="Arial" w:hAnsi="Arial"/>
                <w:bCs/>
                <w:iCs/>
                <w:sz w:val="18"/>
              </w:rPr>
              <w:t xml:space="preserve"> indicates UE supports this feature for same SCS and for different SCS combination(s).</w:t>
            </w:r>
          </w:p>
        </w:tc>
        <w:tc>
          <w:tcPr>
            <w:tcW w:w="709" w:type="dxa"/>
          </w:tcPr>
          <w:p w14:paraId="10DD158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C8EB255"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95C30C2" w14:textId="77777777" w:rsidR="00EB3992" w:rsidRPr="00936461" w:rsidRDefault="00EB3992" w:rsidP="00EB3992">
            <w:pPr>
              <w:pStyle w:val="TAL"/>
              <w:jc w:val="center"/>
              <w:rPr>
                <w:bCs/>
                <w:iCs/>
              </w:rPr>
            </w:pPr>
            <w:r w:rsidRPr="00936461">
              <w:rPr>
                <w:bCs/>
                <w:iCs/>
              </w:rPr>
              <w:t>N/A</w:t>
            </w:r>
          </w:p>
        </w:tc>
        <w:tc>
          <w:tcPr>
            <w:tcW w:w="728" w:type="dxa"/>
          </w:tcPr>
          <w:p w14:paraId="40C76010" w14:textId="77777777" w:rsidR="00EB3992" w:rsidRPr="00936461" w:rsidRDefault="00EB3992" w:rsidP="00EB3992">
            <w:pPr>
              <w:pStyle w:val="TAL"/>
              <w:jc w:val="center"/>
              <w:rPr>
                <w:bCs/>
                <w:iCs/>
              </w:rPr>
            </w:pPr>
            <w:r w:rsidRPr="00936461">
              <w:rPr>
                <w:bCs/>
                <w:iCs/>
              </w:rPr>
              <w:t>N/A</w:t>
            </w:r>
          </w:p>
        </w:tc>
      </w:tr>
      <w:tr w:rsidR="00EB3992" w:rsidRPr="00936461" w14:paraId="1A9CA370" w14:textId="77777777" w:rsidTr="0026000E">
        <w:trPr>
          <w:cantSplit/>
          <w:tblHeader/>
        </w:trPr>
        <w:tc>
          <w:tcPr>
            <w:tcW w:w="6917" w:type="dxa"/>
          </w:tcPr>
          <w:p w14:paraId="60B3840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crossCarrierSchedulingDL-DiffSCS-r16</w:t>
            </w:r>
          </w:p>
          <w:p w14:paraId="61DBFB52" w14:textId="5A83C429"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4F455447" w14:textId="77777777" w:rsidR="00EB3992" w:rsidRPr="00936461" w:rsidRDefault="00EB3992" w:rsidP="00EB3992">
            <w:pPr>
              <w:pStyle w:val="TAL"/>
            </w:pPr>
          </w:p>
          <w:p w14:paraId="31BEF951" w14:textId="58A6FF90" w:rsidR="00EB3992" w:rsidRPr="00936461" w:rsidRDefault="00EB3992" w:rsidP="00EB3992">
            <w:pPr>
              <w:pStyle w:val="TAL"/>
            </w:pPr>
            <w:r w:rsidRPr="00936461">
              <w:t xml:space="preserve">Value </w:t>
            </w:r>
            <w:r w:rsidRPr="00936461">
              <w:rPr>
                <w:i/>
                <w:iCs/>
              </w:rPr>
              <w:t>low-to-hig</w:t>
            </w:r>
            <w:r w:rsidRPr="00936461">
              <w:t xml:space="preserve">h indicates UE supports scheduling </w:t>
            </w:r>
            <w:r w:rsidRPr="00936461">
              <w:rPr>
                <w:iCs/>
              </w:rPr>
              <w:t>CC</w:t>
            </w:r>
            <w:r w:rsidRPr="00936461">
              <w:t xml:space="preserve"> of lower SCS to scheduled </w:t>
            </w:r>
            <w:r w:rsidRPr="00936461">
              <w:rPr>
                <w:iCs/>
              </w:rPr>
              <w:t>CC</w:t>
            </w:r>
            <w:r w:rsidRPr="00936461">
              <w:t xml:space="preserve"> of higher SCS;</w:t>
            </w:r>
          </w:p>
          <w:p w14:paraId="066F63E2" w14:textId="39527674" w:rsidR="00EB3992" w:rsidRPr="00936461" w:rsidRDefault="00EB3992" w:rsidP="00EB3992">
            <w:pPr>
              <w:pStyle w:val="TAL"/>
              <w:rPr>
                <w:rFonts w:cs="Arial"/>
                <w:szCs w:val="18"/>
              </w:rPr>
            </w:pPr>
            <w:r w:rsidRPr="00936461">
              <w:rPr>
                <w:rFonts w:cs="Arial"/>
                <w:szCs w:val="18"/>
              </w:rPr>
              <w:t xml:space="preserve">Value </w:t>
            </w:r>
            <w:r w:rsidRPr="00936461">
              <w:rPr>
                <w:rFonts w:cs="Arial"/>
                <w:i/>
                <w:iCs/>
                <w:szCs w:val="18"/>
              </w:rPr>
              <w:t>high-to-low</w:t>
            </w:r>
            <w:r w:rsidRPr="00936461">
              <w:rPr>
                <w:rFonts w:cs="Arial"/>
                <w:szCs w:val="18"/>
              </w:rPr>
              <w:t xml:space="preserve"> indicates UE supports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49435A54" w14:textId="365442D5" w:rsidR="00EB3992" w:rsidRPr="00936461" w:rsidRDefault="00EB3992" w:rsidP="00EB3992">
            <w:pPr>
              <w:pStyle w:val="TAL"/>
              <w:rPr>
                <w:rFonts w:cs="Arial"/>
                <w:szCs w:val="18"/>
              </w:rPr>
            </w:pPr>
            <w:r w:rsidRPr="00936461">
              <w:rPr>
                <w:rFonts w:cs="Arial"/>
                <w:szCs w:val="18"/>
              </w:rPr>
              <w:t xml:space="preserve">Value </w:t>
            </w:r>
            <w:r w:rsidRPr="00936461">
              <w:rPr>
                <w:rFonts w:cs="Arial"/>
                <w:i/>
                <w:szCs w:val="18"/>
              </w:rPr>
              <w:t>both</w:t>
            </w:r>
            <w:r w:rsidRPr="00936461">
              <w:rPr>
                <w:rFonts w:cs="Arial"/>
                <w:szCs w:val="18"/>
              </w:rPr>
              <w:t xml:space="preserve"> indicates UE supports both scheduling </w:t>
            </w:r>
            <w:r w:rsidRPr="00936461">
              <w:rPr>
                <w:iCs/>
              </w:rPr>
              <w:t>CC</w:t>
            </w:r>
            <w:r w:rsidRPr="00936461">
              <w:rPr>
                <w:rFonts w:cs="Arial"/>
                <w:szCs w:val="18"/>
              </w:rPr>
              <w:t xml:space="preserve"> of lower SCS to scheduled </w:t>
            </w:r>
            <w:r w:rsidRPr="00936461">
              <w:rPr>
                <w:iCs/>
              </w:rPr>
              <w:t>CC</w:t>
            </w:r>
            <w:r w:rsidRPr="00936461">
              <w:rPr>
                <w:rFonts w:cs="Arial"/>
                <w:szCs w:val="18"/>
              </w:rPr>
              <w:t xml:space="preserve"> of higher SCS and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37ED1D56" w14:textId="77777777" w:rsidR="00EB3992" w:rsidRPr="00936461" w:rsidRDefault="00EB3992" w:rsidP="00EB3992">
            <w:pPr>
              <w:pStyle w:val="TAL"/>
              <w:rPr>
                <w:rFonts w:cs="Arial"/>
                <w:szCs w:val="18"/>
              </w:rPr>
            </w:pPr>
          </w:p>
          <w:p w14:paraId="1E8B42DD" w14:textId="17D59E30"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5F90CADC" w14:textId="057705A1" w:rsidR="00EB3992" w:rsidRPr="00936461" w:rsidRDefault="00EB3992" w:rsidP="00EB3992">
            <w:pPr>
              <w:pStyle w:val="TAN"/>
              <w:ind w:left="1168" w:hanging="283"/>
            </w:pPr>
            <w:r w:rsidRPr="00936461">
              <w:t>-</w:t>
            </w:r>
            <w:r w:rsidRPr="00936461">
              <w:tab/>
              <w:t>Processing one unicast DCI scheduling DL per scheduling CC slot per scheduled CC for FDD scheduling CC</w:t>
            </w:r>
          </w:p>
          <w:p w14:paraId="50C34B10" w14:textId="520B7AD1" w:rsidR="00EB3992" w:rsidRPr="00936461" w:rsidRDefault="00EB3992" w:rsidP="00EB3992">
            <w:pPr>
              <w:pStyle w:val="TAN"/>
              <w:ind w:left="1168" w:hanging="283"/>
            </w:pPr>
            <w:r w:rsidRPr="00936461">
              <w:t>-</w:t>
            </w:r>
            <w:r w:rsidRPr="00936461">
              <w:tab/>
              <w:t>Processing one unicast DCI scheduling DL per scheduling CC slot per scheduled CC for TDD scheduling CC</w:t>
            </w:r>
          </w:p>
          <w:p w14:paraId="6F23894A" w14:textId="307B2652"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156CBFA" w14:textId="33103380" w:rsidR="00EB3992" w:rsidRPr="00936461" w:rsidRDefault="00EB3992" w:rsidP="00EB3992">
            <w:pPr>
              <w:pStyle w:val="TAN"/>
              <w:ind w:left="1168" w:hanging="283"/>
            </w:pPr>
            <w:r w:rsidRPr="00936461">
              <w:t>-</w:t>
            </w:r>
            <w:r w:rsidRPr="00936461">
              <w:tab/>
              <w:t>Processing one unicast DCI scheduling DL per N consecutive scheduling CC slot per scheduled CC for FDD scheduling CC</w:t>
            </w:r>
          </w:p>
          <w:p w14:paraId="39DC0578" w14:textId="3B975335" w:rsidR="00EB3992" w:rsidRPr="00936461" w:rsidRDefault="00EB3992" w:rsidP="00EB3992">
            <w:pPr>
              <w:pStyle w:val="TAN"/>
              <w:ind w:left="1168" w:hanging="283"/>
            </w:pPr>
            <w:r w:rsidRPr="00936461">
              <w:t>-</w:t>
            </w:r>
            <w:r w:rsidRPr="00936461">
              <w:tab/>
              <w:t>Processing one unicast DCI scheduling DL per N consecutive scheduling CC slot per scheduled CC for TDD scheduling CC</w:t>
            </w:r>
          </w:p>
          <w:p w14:paraId="7A578534" w14:textId="3ACDD070"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0A9E0D4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C6F701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A2B4D3E" w14:textId="77777777" w:rsidR="00EB3992" w:rsidRPr="00936461" w:rsidRDefault="00EB3992" w:rsidP="00EB3992">
            <w:pPr>
              <w:pStyle w:val="TAL"/>
              <w:jc w:val="center"/>
              <w:rPr>
                <w:bCs/>
                <w:iCs/>
              </w:rPr>
            </w:pPr>
            <w:r w:rsidRPr="00936461">
              <w:rPr>
                <w:bCs/>
                <w:iCs/>
              </w:rPr>
              <w:t>N/A</w:t>
            </w:r>
          </w:p>
        </w:tc>
        <w:tc>
          <w:tcPr>
            <w:tcW w:w="728" w:type="dxa"/>
          </w:tcPr>
          <w:p w14:paraId="3A3EE9D0" w14:textId="77777777" w:rsidR="00EB3992" w:rsidRPr="00936461" w:rsidRDefault="00EB3992" w:rsidP="00EB3992">
            <w:pPr>
              <w:pStyle w:val="TAL"/>
              <w:jc w:val="center"/>
              <w:rPr>
                <w:bCs/>
                <w:iCs/>
              </w:rPr>
            </w:pPr>
            <w:r w:rsidRPr="00936461">
              <w:rPr>
                <w:bCs/>
                <w:iCs/>
              </w:rPr>
              <w:t>N/A</w:t>
            </w:r>
          </w:p>
        </w:tc>
      </w:tr>
      <w:tr w:rsidR="00EB3992" w:rsidRPr="00936461" w14:paraId="7E6487CA" w14:textId="77777777" w:rsidTr="0026000E">
        <w:trPr>
          <w:cantSplit/>
          <w:tblHeader/>
        </w:trPr>
        <w:tc>
          <w:tcPr>
            <w:tcW w:w="6917" w:type="dxa"/>
          </w:tcPr>
          <w:p w14:paraId="56125341"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crossCarrierSchedulingSCell-SpCellTypeB-r17</w:t>
            </w:r>
          </w:p>
          <w:p w14:paraId="16CC5B5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w:t>
            </w:r>
          </w:p>
          <w:p w14:paraId="6EB58D86" w14:textId="38D838C6" w:rsidR="00EB3992" w:rsidRPr="00936461" w:rsidRDefault="00EB3992" w:rsidP="00EB3992">
            <w:pPr>
              <w:keepNext/>
              <w:keepLines/>
              <w:spacing w:after="0"/>
              <w:rPr>
                <w:rFonts w:ascii="Arial" w:hAnsi="Arial"/>
                <w:bCs/>
                <w:iCs/>
                <w:sz w:val="18"/>
              </w:rPr>
            </w:pPr>
            <w:r w:rsidRPr="00936461">
              <w:rPr>
                <w:rFonts w:ascii="Arial" w:hAnsi="Arial"/>
                <w:bCs/>
                <w:iCs/>
                <w:sz w:val="18"/>
              </w:rPr>
              <w:t>(Type B). This capability signalling comprises the following parameters:</w:t>
            </w:r>
          </w:p>
          <w:p w14:paraId="4603394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0762294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5BD577BB" w14:textId="48CA5C30"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275F27F6" w14:textId="436BEAAF"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088CD8D8" w14:textId="1BFC4238"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1E678D18" w14:textId="55737A0D"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059C9528" w14:textId="511C0B8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6312E54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36461">
              <w:rPr>
                <w:rFonts w:ascii="Arial" w:hAnsi="Arial" w:cs="Arial"/>
                <w:i/>
                <w:iCs/>
                <w:sz w:val="18"/>
                <w:szCs w:val="18"/>
              </w:rPr>
              <w:t>dci-Format1-2And0-2-r16</w:t>
            </w:r>
          </w:p>
          <w:p w14:paraId="66F325D7" w14:textId="1822EED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19F7434C" w14:textId="6594841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5D2BD7E7" w14:textId="77777777" w:rsidR="00EB3992" w:rsidRPr="00936461" w:rsidRDefault="00EB3992" w:rsidP="00EB3992">
            <w:pPr>
              <w:pStyle w:val="B1"/>
              <w:spacing w:after="0"/>
              <w:rPr>
                <w:rFonts w:ascii="Arial" w:hAnsi="Arial" w:cs="Arial"/>
                <w:sz w:val="18"/>
                <w:szCs w:val="18"/>
              </w:rPr>
            </w:pPr>
          </w:p>
          <w:p w14:paraId="734C5E4B" w14:textId="3D535F92"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2D12071"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5F4B2C1B" w14:textId="4FBB6626" w:rsidR="00EB3992" w:rsidRPr="00936461" w:rsidRDefault="00EB3992" w:rsidP="00EB3992">
            <w:pPr>
              <w:pStyle w:val="TAN"/>
              <w:rPr>
                <w:b/>
                <w:i/>
              </w:rPr>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61E80310" w14:textId="168122A9" w:rsidR="00EB3992" w:rsidRPr="00936461" w:rsidRDefault="00EB3992" w:rsidP="00EB3992">
            <w:pPr>
              <w:pStyle w:val="TAL"/>
              <w:jc w:val="center"/>
              <w:rPr>
                <w:rFonts w:cs="Arial"/>
                <w:szCs w:val="18"/>
              </w:rPr>
            </w:pPr>
            <w:r w:rsidRPr="00936461">
              <w:rPr>
                <w:rFonts w:cs="Arial"/>
                <w:szCs w:val="18"/>
              </w:rPr>
              <w:t>BC</w:t>
            </w:r>
          </w:p>
        </w:tc>
        <w:tc>
          <w:tcPr>
            <w:tcW w:w="567" w:type="dxa"/>
          </w:tcPr>
          <w:p w14:paraId="1CCA754D" w14:textId="731B7D44" w:rsidR="00EB3992" w:rsidRPr="00936461" w:rsidRDefault="00EB3992" w:rsidP="00EB3992">
            <w:pPr>
              <w:pStyle w:val="TAL"/>
              <w:jc w:val="center"/>
              <w:rPr>
                <w:rFonts w:cs="Arial"/>
                <w:szCs w:val="18"/>
              </w:rPr>
            </w:pPr>
            <w:r w:rsidRPr="00936461">
              <w:rPr>
                <w:rFonts w:cs="Arial"/>
                <w:szCs w:val="18"/>
              </w:rPr>
              <w:t>No</w:t>
            </w:r>
          </w:p>
        </w:tc>
        <w:tc>
          <w:tcPr>
            <w:tcW w:w="709" w:type="dxa"/>
          </w:tcPr>
          <w:p w14:paraId="1E02C173" w14:textId="00A18BAC" w:rsidR="00EB3992" w:rsidRPr="00936461" w:rsidRDefault="00EB3992" w:rsidP="00EB3992">
            <w:pPr>
              <w:pStyle w:val="TAL"/>
              <w:jc w:val="center"/>
              <w:rPr>
                <w:bCs/>
                <w:iCs/>
              </w:rPr>
            </w:pPr>
            <w:r w:rsidRPr="00936461">
              <w:rPr>
                <w:bCs/>
                <w:iCs/>
              </w:rPr>
              <w:t>N/A</w:t>
            </w:r>
          </w:p>
        </w:tc>
        <w:tc>
          <w:tcPr>
            <w:tcW w:w="728" w:type="dxa"/>
          </w:tcPr>
          <w:p w14:paraId="6AC40E46" w14:textId="50780399" w:rsidR="00EB3992" w:rsidRPr="00936461" w:rsidRDefault="00EB3992" w:rsidP="00EB3992">
            <w:pPr>
              <w:pStyle w:val="TAL"/>
              <w:jc w:val="center"/>
              <w:rPr>
                <w:bCs/>
                <w:iCs/>
              </w:rPr>
            </w:pPr>
            <w:r w:rsidRPr="00936461">
              <w:rPr>
                <w:bCs/>
                <w:iCs/>
              </w:rPr>
              <w:t>FR1 only</w:t>
            </w:r>
          </w:p>
        </w:tc>
      </w:tr>
      <w:tr w:rsidR="00EB3992" w:rsidRPr="00936461" w14:paraId="659B5866" w14:textId="77777777" w:rsidTr="0026000E">
        <w:trPr>
          <w:cantSplit/>
          <w:tblHeader/>
        </w:trPr>
        <w:tc>
          <w:tcPr>
            <w:tcW w:w="6917" w:type="dxa"/>
          </w:tcPr>
          <w:p w14:paraId="272EF4AE"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crossCarrierSchedulingSCell-SpCellTypeA-r17</w:t>
            </w:r>
          </w:p>
          <w:p w14:paraId="4F6D6BF6" w14:textId="451B72BC"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p>
          <w:p w14:paraId="24F60909" w14:textId="0F4C4864"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0_1,1_1,0_2,1_2.</w:t>
            </w:r>
          </w:p>
          <w:p w14:paraId="0DC5709E" w14:textId="4CCB2BC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0_0,1_0.</w:t>
            </w:r>
          </w:p>
          <w:p w14:paraId="6A7E28C6" w14:textId="490D680B"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Type3-CSS set(s) for DCI formats 1_0/0_0 with C-RNTI/CS-RNTI/MCS-C-RNTI.</w:t>
            </w:r>
          </w:p>
          <w:p w14:paraId="04EF29CC" w14:textId="2535F42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66231FDE" w14:textId="778844D1"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6C8A80A8" w14:textId="441BF05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18769449" w14:textId="563E7DE5"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182373B0" w14:textId="372E573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2319DF23" w14:textId="1CFBA456"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3291FE09" w14:textId="0A883679"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1359484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p>
          <w:p w14:paraId="63357832" w14:textId="3A07B3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Type0/0A/1/2 CSS sets on PCell/PSCell can be configured so that the UE monitors them in overlapping slot of PCell/PSCell and sSCell</w:t>
            </w:r>
          </w:p>
          <w:p w14:paraId="1550F1CE" w14:textId="19853BF2"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no simultaneous monitoring between 'USS sets (for P(S)Cell scheduling) on sSCell' and 'Type 0/0A/1/2 CSS sets on P(S)Cell for DCI formats with CRC scrambled by C-RNTI/MCS-C-RNTI/CS-RNTI'</w:t>
            </w:r>
          </w:p>
          <w:p w14:paraId="25CB5B37" w14:textId="796C8F18"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simultaneous monitoring of 'USS sets (for P(S)Cell scheduling) on sSCell' and 'Type 0/0A/1/2 CSS sets on P(S)Cell for DCI formats with CRC not scrambled by C-RNTI/MCS-C-RNTI/CS-RNTI'.</w:t>
            </w:r>
          </w:p>
          <w:p w14:paraId="05770C73" w14:textId="548E70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4325457C" w14:textId="07FA82E2"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7E2E9795" w14:textId="77777777" w:rsidR="00EB3992" w:rsidRPr="00936461" w:rsidRDefault="00EB3992" w:rsidP="00EB3992">
            <w:pPr>
              <w:keepNext/>
              <w:keepLines/>
              <w:rPr>
                <w:rFonts w:ascii="Arial" w:hAnsi="Arial"/>
                <w:bCs/>
                <w:iCs/>
                <w:sz w:val="18"/>
              </w:rPr>
            </w:pPr>
          </w:p>
          <w:p w14:paraId="6A863690" w14:textId="37A6908B"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8F0217F"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2C42E850" w14:textId="7F791FD1" w:rsidR="00EB3992" w:rsidRPr="00936461" w:rsidRDefault="00EB3992" w:rsidP="00EB3992">
            <w:pPr>
              <w:pStyle w:val="TAN"/>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1DD70487" w14:textId="186BABB8" w:rsidR="00EB3992" w:rsidRPr="00936461" w:rsidRDefault="00EB3992" w:rsidP="00EB3992">
            <w:pPr>
              <w:pStyle w:val="TAL"/>
              <w:jc w:val="center"/>
              <w:rPr>
                <w:rFonts w:cs="Arial"/>
                <w:szCs w:val="18"/>
              </w:rPr>
            </w:pPr>
            <w:r w:rsidRPr="00936461">
              <w:rPr>
                <w:rFonts w:cs="Arial"/>
                <w:szCs w:val="18"/>
              </w:rPr>
              <w:t>BC</w:t>
            </w:r>
          </w:p>
        </w:tc>
        <w:tc>
          <w:tcPr>
            <w:tcW w:w="567" w:type="dxa"/>
          </w:tcPr>
          <w:p w14:paraId="5CD5831C" w14:textId="75A77068" w:rsidR="00EB3992" w:rsidRPr="00936461" w:rsidRDefault="00EB3992" w:rsidP="00EB3992">
            <w:pPr>
              <w:pStyle w:val="TAL"/>
              <w:jc w:val="center"/>
              <w:rPr>
                <w:rFonts w:cs="Arial"/>
                <w:szCs w:val="18"/>
              </w:rPr>
            </w:pPr>
            <w:r w:rsidRPr="00936461">
              <w:rPr>
                <w:rFonts w:cs="Arial"/>
                <w:szCs w:val="18"/>
              </w:rPr>
              <w:t>No</w:t>
            </w:r>
          </w:p>
        </w:tc>
        <w:tc>
          <w:tcPr>
            <w:tcW w:w="709" w:type="dxa"/>
          </w:tcPr>
          <w:p w14:paraId="0613C1BC" w14:textId="33903952" w:rsidR="00EB3992" w:rsidRPr="00936461" w:rsidRDefault="00EB3992" w:rsidP="00EB3992">
            <w:pPr>
              <w:pStyle w:val="TAL"/>
              <w:jc w:val="center"/>
              <w:rPr>
                <w:bCs/>
                <w:iCs/>
              </w:rPr>
            </w:pPr>
            <w:r w:rsidRPr="00936461">
              <w:rPr>
                <w:bCs/>
                <w:iCs/>
              </w:rPr>
              <w:t>N/A</w:t>
            </w:r>
          </w:p>
        </w:tc>
        <w:tc>
          <w:tcPr>
            <w:tcW w:w="728" w:type="dxa"/>
          </w:tcPr>
          <w:p w14:paraId="3EFC06BD" w14:textId="3EF3DC3A" w:rsidR="00EB3992" w:rsidRPr="00936461" w:rsidRDefault="00EB3992" w:rsidP="00EB3992">
            <w:pPr>
              <w:pStyle w:val="TAL"/>
              <w:jc w:val="center"/>
              <w:rPr>
                <w:bCs/>
                <w:iCs/>
              </w:rPr>
            </w:pPr>
            <w:r w:rsidRPr="00936461">
              <w:rPr>
                <w:bCs/>
                <w:iCs/>
              </w:rPr>
              <w:t>FR1 only</w:t>
            </w:r>
          </w:p>
        </w:tc>
      </w:tr>
      <w:tr w:rsidR="00EB3992" w:rsidRPr="00936461" w14:paraId="424E8BA8" w14:textId="77777777" w:rsidTr="0026000E">
        <w:trPr>
          <w:cantSplit/>
          <w:tblHeader/>
        </w:trPr>
        <w:tc>
          <w:tcPr>
            <w:tcW w:w="6917" w:type="dxa"/>
          </w:tcPr>
          <w:p w14:paraId="0636AF1F"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crossCarrierSchedulingUL-DiffSCS-r16</w:t>
            </w:r>
          </w:p>
          <w:p w14:paraId="7AE8EAE9" w14:textId="369EA560"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5488E4C1" w14:textId="77777777" w:rsidR="00EB3992" w:rsidRPr="00936461" w:rsidRDefault="00EB3992" w:rsidP="00EB3992">
            <w:pPr>
              <w:keepNext/>
              <w:keepLines/>
              <w:spacing w:after="0"/>
              <w:rPr>
                <w:rFonts w:ascii="Arial" w:hAnsi="Arial"/>
                <w:bCs/>
                <w:i/>
                <w:sz w:val="18"/>
              </w:rPr>
            </w:pPr>
          </w:p>
          <w:p w14:paraId="22BCA08C" w14:textId="1B614226" w:rsidR="00EB3992" w:rsidRPr="00936461" w:rsidRDefault="00EB3992" w:rsidP="00EB3992">
            <w:pPr>
              <w:pStyle w:val="TAL"/>
            </w:pPr>
            <w:r w:rsidRPr="00936461">
              <w:t xml:space="preserve">Value </w:t>
            </w:r>
            <w:r w:rsidRPr="00936461">
              <w:rPr>
                <w:i/>
              </w:rPr>
              <w:t>low-to-high</w:t>
            </w:r>
            <w:r w:rsidRPr="00936461">
              <w:t xml:space="preserve"> indicates UE supports scheduling </w:t>
            </w:r>
            <w:r w:rsidRPr="00936461">
              <w:rPr>
                <w:bCs/>
                <w:iCs/>
              </w:rPr>
              <w:t>CC</w:t>
            </w:r>
            <w:r w:rsidRPr="00936461">
              <w:t xml:space="preserve"> of lower SCS to scheduled </w:t>
            </w:r>
            <w:r w:rsidRPr="00936461">
              <w:rPr>
                <w:bCs/>
                <w:iCs/>
              </w:rPr>
              <w:t>CC</w:t>
            </w:r>
            <w:r w:rsidRPr="00936461">
              <w:t xml:space="preserve"> of higher SCS;</w:t>
            </w:r>
          </w:p>
          <w:p w14:paraId="3967EBEF" w14:textId="378D56D0"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sz w:val="18"/>
                <w:szCs w:val="18"/>
              </w:rPr>
              <w:t>high-to-low</w:t>
            </w:r>
            <w:r w:rsidRPr="00936461">
              <w:rPr>
                <w:rFonts w:ascii="Arial" w:hAnsi="Arial" w:cs="Arial"/>
                <w:sz w:val="18"/>
                <w:szCs w:val="18"/>
              </w:rPr>
              <w:t xml:space="preserve"> indicates UE supports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705090A0" w14:textId="13983EDD"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iCs/>
                <w:sz w:val="18"/>
                <w:szCs w:val="18"/>
              </w:rPr>
              <w:t>both</w:t>
            </w:r>
            <w:r w:rsidRPr="00936461">
              <w:rPr>
                <w:rFonts w:ascii="Arial" w:hAnsi="Arial" w:cs="Arial"/>
                <w:sz w:val="18"/>
                <w:szCs w:val="18"/>
              </w:rPr>
              <w:t xml:space="preserve"> indicates UE supports both scheduling </w:t>
            </w:r>
            <w:r w:rsidRPr="00936461">
              <w:rPr>
                <w:rFonts w:ascii="Arial" w:hAnsi="Arial"/>
                <w:bCs/>
                <w:iCs/>
                <w:sz w:val="18"/>
              </w:rPr>
              <w:t>CC</w:t>
            </w:r>
            <w:r w:rsidRPr="00936461">
              <w:rPr>
                <w:rFonts w:ascii="Arial" w:hAnsi="Arial" w:cs="Arial"/>
                <w:sz w:val="18"/>
                <w:szCs w:val="18"/>
              </w:rPr>
              <w:t xml:space="preserve"> of lower SCS to scheduled </w:t>
            </w:r>
            <w:r w:rsidRPr="00936461">
              <w:rPr>
                <w:rFonts w:ascii="Arial" w:hAnsi="Arial"/>
                <w:bCs/>
                <w:iCs/>
                <w:sz w:val="18"/>
              </w:rPr>
              <w:t>CC</w:t>
            </w:r>
            <w:r w:rsidRPr="00936461">
              <w:rPr>
                <w:rFonts w:ascii="Arial" w:hAnsi="Arial" w:cs="Arial"/>
                <w:sz w:val="18"/>
                <w:szCs w:val="18"/>
              </w:rPr>
              <w:t xml:space="preserve"> of higher SCS and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5DC94348" w14:textId="77777777" w:rsidR="00EB3992" w:rsidRPr="00936461" w:rsidRDefault="00EB3992" w:rsidP="00EB3992">
            <w:pPr>
              <w:keepNext/>
              <w:keepLines/>
              <w:spacing w:after="0"/>
              <w:rPr>
                <w:rFonts w:ascii="Arial" w:hAnsi="Arial" w:cs="Arial"/>
                <w:sz w:val="18"/>
                <w:szCs w:val="18"/>
              </w:rPr>
            </w:pPr>
          </w:p>
          <w:p w14:paraId="0D27166C" w14:textId="424AE3ED"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2F93EAFA" w14:textId="1C25347B" w:rsidR="00EB3992" w:rsidRPr="00936461" w:rsidRDefault="00EB3992" w:rsidP="00EB3992">
            <w:pPr>
              <w:pStyle w:val="TAN"/>
              <w:ind w:left="1168" w:hanging="283"/>
            </w:pPr>
            <w:r w:rsidRPr="00936461">
              <w:t>-</w:t>
            </w:r>
            <w:r w:rsidRPr="00936461">
              <w:tab/>
              <w:t>Processing one unicast DCI scheduling UL per scheduling CC slot per scheduled CC for FDD scheduling CC</w:t>
            </w:r>
          </w:p>
          <w:p w14:paraId="58AA4612" w14:textId="33718CC6" w:rsidR="00EB3992" w:rsidRPr="00936461" w:rsidRDefault="00EB3992" w:rsidP="00EB3992">
            <w:pPr>
              <w:pStyle w:val="TAN"/>
              <w:ind w:left="1168" w:hanging="283"/>
            </w:pPr>
            <w:r w:rsidRPr="00936461">
              <w:t>-</w:t>
            </w:r>
            <w:r w:rsidRPr="00936461">
              <w:tab/>
              <w:t>Processing 2 unicast DCI scheduling UL per scheduling CC slot per scheduled CC for TDD scheduling CC</w:t>
            </w:r>
          </w:p>
          <w:p w14:paraId="174F04CC" w14:textId="1D18D6A4"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D77BAEF" w14:textId="799BBE4C" w:rsidR="00EB3992" w:rsidRPr="00936461" w:rsidRDefault="00EB3992" w:rsidP="00EB3992">
            <w:pPr>
              <w:pStyle w:val="TAN"/>
              <w:ind w:left="1168" w:hanging="283"/>
            </w:pPr>
            <w:r w:rsidRPr="00936461">
              <w:t>-</w:t>
            </w:r>
            <w:r w:rsidRPr="00936461">
              <w:tab/>
              <w:t>Processing one unicast DCI scheduling UL per N consecutive scheduling CC slot per scheduled CC for FDD scheduling CC</w:t>
            </w:r>
          </w:p>
          <w:p w14:paraId="054B3ED7" w14:textId="46A407FC" w:rsidR="00EB3992" w:rsidRPr="00936461" w:rsidRDefault="00EB3992" w:rsidP="00EB3992">
            <w:pPr>
              <w:pStyle w:val="TAN"/>
              <w:ind w:left="1168" w:hanging="283"/>
            </w:pPr>
            <w:r w:rsidRPr="00936461">
              <w:t>-</w:t>
            </w:r>
            <w:r w:rsidRPr="00936461">
              <w:tab/>
              <w:t>Processing 2 unicast DCI scheduling UL per N consecutive scheduling CC slot per scheduled CC for TDD scheduling CC</w:t>
            </w:r>
          </w:p>
          <w:p w14:paraId="62D2F7D4" w14:textId="03C70431"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527A6F3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E09335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204ABAB" w14:textId="77777777" w:rsidR="00EB3992" w:rsidRPr="00936461" w:rsidRDefault="00EB3992" w:rsidP="00EB3992">
            <w:pPr>
              <w:pStyle w:val="TAL"/>
              <w:jc w:val="center"/>
              <w:rPr>
                <w:bCs/>
                <w:iCs/>
              </w:rPr>
            </w:pPr>
            <w:r w:rsidRPr="00936461">
              <w:rPr>
                <w:bCs/>
                <w:iCs/>
              </w:rPr>
              <w:t>N/A</w:t>
            </w:r>
          </w:p>
        </w:tc>
        <w:tc>
          <w:tcPr>
            <w:tcW w:w="728" w:type="dxa"/>
          </w:tcPr>
          <w:p w14:paraId="083A5EAB" w14:textId="77777777" w:rsidR="00EB3992" w:rsidRPr="00936461" w:rsidRDefault="00EB3992" w:rsidP="00EB3992">
            <w:pPr>
              <w:pStyle w:val="TAL"/>
              <w:jc w:val="center"/>
              <w:rPr>
                <w:bCs/>
                <w:iCs/>
              </w:rPr>
            </w:pPr>
            <w:r w:rsidRPr="00936461">
              <w:rPr>
                <w:bCs/>
                <w:iCs/>
              </w:rPr>
              <w:t>N/A</w:t>
            </w:r>
          </w:p>
        </w:tc>
      </w:tr>
      <w:tr w:rsidR="00EB3992" w:rsidRPr="00936461" w14:paraId="66E6C3C2" w14:textId="77777777" w:rsidTr="0026000E">
        <w:trPr>
          <w:cantSplit/>
          <w:tblHeader/>
        </w:trPr>
        <w:tc>
          <w:tcPr>
            <w:tcW w:w="6917" w:type="dxa"/>
          </w:tcPr>
          <w:p w14:paraId="2CA86642" w14:textId="67044C82" w:rsidR="00EB3992" w:rsidRPr="00936461" w:rsidRDefault="00EB3992" w:rsidP="00EB3992">
            <w:pPr>
              <w:keepNext/>
              <w:keepLines/>
              <w:spacing w:after="0"/>
              <w:rPr>
                <w:rFonts w:ascii="Arial" w:hAnsi="Arial" w:cs="Arial"/>
                <w:b/>
                <w:i/>
                <w:sz w:val="18"/>
                <w:lang w:eastAsia="fr-FR"/>
              </w:rPr>
            </w:pPr>
            <w:r w:rsidRPr="00936461">
              <w:rPr>
                <w:rFonts w:ascii="Arial" w:hAnsi="Arial" w:cs="Arial"/>
                <w:b/>
                <w:i/>
                <w:sz w:val="18"/>
                <w:lang w:eastAsia="fr-FR"/>
              </w:rPr>
              <w:lastRenderedPageBreak/>
              <w:t>csi-ReportingCrossPUCCH-Grp-r16</w:t>
            </w:r>
          </w:p>
          <w:p w14:paraId="4FE06426" w14:textId="3E51C8FC" w:rsidR="00EB3992" w:rsidRPr="00936461" w:rsidRDefault="00EB3992" w:rsidP="00EB3992">
            <w:pPr>
              <w:keepNext/>
              <w:keepLines/>
              <w:spacing w:after="0"/>
              <w:rPr>
                <w:rFonts w:ascii="Arial" w:hAnsi="Arial" w:cs="Arial"/>
                <w:bCs/>
                <w:iCs/>
                <w:sz w:val="18"/>
                <w:lang w:eastAsia="fr-FR"/>
              </w:rPr>
            </w:pPr>
            <w:r w:rsidRPr="00936461">
              <w:rPr>
                <w:rFonts w:ascii="Arial" w:hAnsi="Arial" w:cs="Arial"/>
                <w:bCs/>
                <w:iCs/>
                <w:sz w:val="18"/>
                <w:lang w:eastAsia="fr-FR"/>
              </w:rPr>
              <w:t>Indicates the support of CSI reporting cross PUCCH group, comprised of the following functional components:</w:t>
            </w:r>
          </w:p>
          <w:p w14:paraId="62983D4B" w14:textId="77777777" w:rsidR="00EB3992" w:rsidRPr="00936461" w:rsidRDefault="00EB3992" w:rsidP="00EB3992">
            <w:pPr>
              <w:keepNext/>
              <w:keepLines/>
              <w:spacing w:after="0"/>
              <w:rPr>
                <w:rFonts w:ascii="Arial" w:hAnsi="Arial" w:cs="Arial"/>
                <w:bCs/>
                <w:iCs/>
                <w:sz w:val="18"/>
                <w:lang w:eastAsia="fr-FR"/>
              </w:rPr>
            </w:pPr>
          </w:p>
          <w:p w14:paraId="6E6EEA48"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for P-CSI and A-CSI for cross-PUCCH group CSI reporting;</w:t>
            </w:r>
          </w:p>
          <w:p w14:paraId="0263FE9F" w14:textId="6F6DF0B4"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computationTimeForA-CSI-r16</w:t>
            </w:r>
            <w:r w:rsidRPr="00936461">
              <w:rPr>
                <w:rFonts w:ascii="Arial" w:hAnsi="Arial" w:cs="Arial"/>
                <w:sz w:val="18"/>
                <w:szCs w:val="18"/>
                <w:lang w:eastAsia="fr-FR"/>
              </w:rPr>
              <w:t xml:space="preserve"> indicates the CSI computation time for A-CSI; if '</w:t>
            </w:r>
            <w:r w:rsidRPr="00936461">
              <w:rPr>
                <w:rFonts w:ascii="Arial" w:hAnsi="Arial" w:cs="Arial"/>
                <w:i/>
                <w:iCs/>
                <w:sz w:val="18"/>
                <w:szCs w:val="18"/>
                <w:lang w:eastAsia="fr-FR"/>
              </w:rPr>
              <w:t>relaxed</w:t>
            </w:r>
            <w:r w:rsidRPr="00936461">
              <w:rPr>
                <w:rFonts w:ascii="Arial" w:hAnsi="Arial" w:cs="Arial"/>
                <w:sz w:val="18"/>
                <w:szCs w:val="18"/>
                <w:lang w:eastAsia="fr-FR"/>
              </w:rPr>
              <w:t xml:space="preserve">' is reported, the </w:t>
            </w:r>
            <w:r w:rsidRPr="00936461">
              <w:rPr>
                <w:rFonts w:ascii="Arial" w:hAnsi="Arial" w:cs="Arial"/>
                <w:i/>
                <w:sz w:val="18"/>
                <w:szCs w:val="18"/>
                <w:lang w:eastAsia="fr-FR"/>
              </w:rPr>
              <w:t>additionalSymbols-r16</w:t>
            </w:r>
            <w:r w:rsidRPr="00936461">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936461">
              <w:rPr>
                <w:rFonts w:ascii="Arial" w:hAnsi="Arial" w:cs="Arial"/>
                <w:i/>
                <w:iCs/>
                <w:sz w:val="18"/>
                <w:szCs w:val="18"/>
                <w:lang w:eastAsia="fr-FR"/>
              </w:rPr>
              <w:t>s14</w:t>
            </w:r>
            <w:r w:rsidRPr="00936461">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sp-CSI-ReportingOnPUCCH-r16</w:t>
            </w:r>
            <w:r w:rsidRPr="00936461">
              <w:rPr>
                <w:rFonts w:ascii="Arial" w:hAnsi="Arial" w:cs="Arial"/>
                <w:sz w:val="18"/>
                <w:szCs w:val="18"/>
                <w:lang w:eastAsia="fr-FR"/>
              </w:rPr>
              <w:t xml:space="preserve"> indicates whether the UE supports SP-CSI reporting on PUCCH for cross-PUCCH group CSI reporting;</w:t>
            </w:r>
          </w:p>
          <w:p w14:paraId="161D497A" w14:textId="3AAF7431"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sp-CSI-ReportingOnPUSCH-r16</w:t>
            </w:r>
            <w:r w:rsidRPr="00936461">
              <w:rPr>
                <w:rFonts w:ascii="Arial" w:hAnsi="Arial" w:cs="Arial"/>
                <w:sz w:val="18"/>
                <w:szCs w:val="18"/>
                <w:lang w:eastAsia="fr-FR"/>
              </w:rPr>
              <w:t xml:space="preserve"> indicates whether the UE supports SP-CSI reporting on PUSCH for cross-PUCCH group CSI reporting;</w:t>
            </w:r>
          </w:p>
          <w:p w14:paraId="7C989C4B" w14:textId="28A39459"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carrierTypePairList-r16</w:t>
            </w:r>
            <w:r w:rsidRPr="00936461">
              <w:rPr>
                <w:rFonts w:ascii="Arial" w:hAnsi="Arial" w:cs="Arial"/>
                <w:sz w:val="18"/>
                <w:szCs w:val="18"/>
                <w:lang w:eastAsia="fr-FR"/>
              </w:rPr>
              <w:t xml:space="preserve"> indicates one or multiple supported carrier type pairs(s). For each supported carrier type pair in </w:t>
            </w:r>
            <w:r w:rsidRPr="00936461">
              <w:rPr>
                <w:rFonts w:ascii="Arial" w:hAnsi="Arial" w:cs="Arial"/>
                <w:i/>
                <w:iCs/>
                <w:sz w:val="18"/>
                <w:szCs w:val="18"/>
                <w:lang w:eastAsia="fr-FR"/>
              </w:rPr>
              <w:t>carrierTypePairList-r16</w:t>
            </w:r>
            <w:r w:rsidRPr="00936461">
              <w:rPr>
                <w:rFonts w:ascii="Arial" w:hAnsi="Arial" w:cs="Arial"/>
                <w:sz w:val="18"/>
                <w:szCs w:val="18"/>
                <w:lang w:eastAsia="fr-FR"/>
              </w:rPr>
              <w:t>:</w:t>
            </w:r>
          </w:p>
          <w:p w14:paraId="5FD1674E" w14:textId="77777777"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carrierForCSI-Measurement-r16 indicates the carrier type in a PUCCH group in which CSI measurement is performed;</w:t>
            </w:r>
          </w:p>
          <w:p w14:paraId="77D08893" w14:textId="7F750F19"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carrierForCSI-Reporting-r16 indicates the carrier type in the other PUCCH group in which CSI report is performed,</w:t>
            </w:r>
          </w:p>
          <w:p w14:paraId="21F70204" w14:textId="7A3AD4A5"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where a carrier type is one of {</w:t>
            </w:r>
            <w:r w:rsidRPr="00936461">
              <w:rPr>
                <w:rFonts w:ascii="Arial" w:hAnsi="Arial" w:cs="Arial"/>
                <w:i/>
                <w:iCs/>
                <w:sz w:val="18"/>
                <w:szCs w:val="18"/>
              </w:rPr>
              <w:t>fr1-NonSharedTDD-r16, fr1-SharedTDD-r16, fr1-NonSharedFDD-r16, fr2-r16</w:t>
            </w:r>
            <w:r w:rsidRPr="00936461">
              <w:rPr>
                <w:rFonts w:ascii="Arial" w:hAnsi="Arial" w:cs="Arial"/>
                <w:sz w:val="18"/>
                <w:szCs w:val="18"/>
                <w:lang w:eastAsia="fr-FR"/>
              </w:rPr>
              <w:t>}</w:t>
            </w:r>
          </w:p>
          <w:p w14:paraId="4302B38F" w14:textId="77777777" w:rsidR="00EB3992" w:rsidRPr="00936461" w:rsidRDefault="00EB3992" w:rsidP="00EB3992">
            <w:pPr>
              <w:keepNext/>
              <w:keepLines/>
              <w:spacing w:after="0"/>
              <w:rPr>
                <w:rFonts w:ascii="Arial" w:hAnsi="Arial" w:cs="Arial"/>
                <w:sz w:val="18"/>
                <w:lang w:eastAsia="fr-FR"/>
              </w:rPr>
            </w:pPr>
          </w:p>
          <w:p w14:paraId="59AF3CBB" w14:textId="77777777" w:rsidR="00EB3992" w:rsidRPr="00936461" w:rsidRDefault="00EB3992" w:rsidP="00EB3992">
            <w:pPr>
              <w:keepNext/>
              <w:keepLines/>
              <w:spacing w:after="0"/>
              <w:rPr>
                <w:rFonts w:ascii="Arial" w:hAnsi="Arial"/>
                <w:i/>
                <w:iCs/>
                <w:sz w:val="18"/>
                <w:lang w:eastAsia="fr-FR"/>
              </w:rPr>
            </w:pPr>
            <w:r w:rsidRPr="00936461">
              <w:rPr>
                <w:rFonts w:ascii="Arial" w:hAnsi="Arial" w:cs="Arial"/>
                <w:sz w:val="18"/>
                <w:lang w:eastAsia="fr-FR"/>
              </w:rPr>
              <w:t xml:space="preserve">UE indicating support of this feature shall indicate </w:t>
            </w:r>
            <w:r w:rsidRPr="00936461">
              <w:rPr>
                <w:rFonts w:ascii="Arial" w:hAnsi="Arial" w:cs="Arial"/>
                <w:i/>
                <w:sz w:val="18"/>
                <w:lang w:eastAsia="fr-FR"/>
              </w:rPr>
              <w:t>csi-ReportFramework</w:t>
            </w:r>
            <w:r w:rsidRPr="00936461">
              <w:rPr>
                <w:rFonts w:ascii="Arial" w:hAnsi="Arial" w:cs="Arial"/>
                <w:sz w:val="18"/>
                <w:lang w:eastAsia="fr-FR"/>
              </w:rPr>
              <w:t xml:space="preserve"> and indicate support of either </w:t>
            </w:r>
            <w:r w:rsidRPr="00936461">
              <w:rPr>
                <w:rFonts w:ascii="Arial" w:hAnsi="Arial" w:cs="Arial"/>
                <w:i/>
                <w:sz w:val="18"/>
                <w:lang w:eastAsia="fr-FR"/>
              </w:rPr>
              <w:t>twoPUCCH-Group</w:t>
            </w:r>
            <w:r w:rsidRPr="00936461">
              <w:rPr>
                <w:rFonts w:ascii="Arial" w:hAnsi="Arial" w:cs="Arial"/>
                <w:sz w:val="18"/>
                <w:lang w:eastAsia="fr-FR"/>
              </w:rPr>
              <w:t xml:space="preserve"> or </w:t>
            </w:r>
            <w:r w:rsidRPr="00936461">
              <w:rPr>
                <w:rFonts w:ascii="Arial" w:hAnsi="Arial" w:cs="Arial"/>
                <w:i/>
                <w:sz w:val="18"/>
                <w:lang w:eastAsia="fr-FR"/>
              </w:rPr>
              <w:t>twoPUCCH-Grp-ConfigurationsList-r16.</w:t>
            </w:r>
          </w:p>
          <w:p w14:paraId="32B9AC39" w14:textId="77777777" w:rsidR="00EB3992" w:rsidRPr="00936461" w:rsidRDefault="00EB3992" w:rsidP="00EB3992">
            <w:pPr>
              <w:pStyle w:val="TAN"/>
              <w:rPr>
                <w:lang w:eastAsia="fr-FR"/>
              </w:rPr>
            </w:pPr>
          </w:p>
          <w:p w14:paraId="1810DBD4" w14:textId="77777777" w:rsidR="00EB3992" w:rsidRPr="00936461" w:rsidRDefault="00EB3992" w:rsidP="00EB3992">
            <w:pPr>
              <w:pStyle w:val="TAN"/>
              <w:rPr>
                <w:lang w:eastAsia="fr-FR"/>
              </w:rPr>
            </w:pPr>
            <w:r w:rsidRPr="00936461">
              <w:rPr>
                <w:lang w:eastAsia="fr-FR"/>
              </w:rPr>
              <w:t>NOTE 1:</w:t>
            </w:r>
            <w:r w:rsidRPr="00936461">
              <w:rPr>
                <w:szCs w:val="18"/>
                <w:lang w:eastAsia="fr-FR"/>
              </w:rPr>
              <w:tab/>
            </w:r>
            <w:r w:rsidRPr="00936461">
              <w:rPr>
                <w:lang w:eastAsia="fr-FR"/>
              </w:rPr>
              <w:t>For a band combination with SUL, the SUL band is counted as one of the bands.</w:t>
            </w:r>
          </w:p>
          <w:p w14:paraId="59CE14AD" w14:textId="77777777" w:rsidR="00EB3992" w:rsidRPr="00936461" w:rsidRDefault="00EB3992" w:rsidP="00EB3992">
            <w:pPr>
              <w:pStyle w:val="TAN"/>
              <w:rPr>
                <w:lang w:eastAsia="fr-FR"/>
              </w:rPr>
            </w:pPr>
            <w:r w:rsidRPr="00936461">
              <w:rPr>
                <w:lang w:eastAsia="fr-FR"/>
              </w:rPr>
              <w:t>NOTE 2:</w:t>
            </w:r>
            <w:r w:rsidRPr="00936461">
              <w:rPr>
                <w:szCs w:val="18"/>
                <w:lang w:eastAsia="fr-FR"/>
              </w:rPr>
              <w:tab/>
            </w:r>
            <w:r w:rsidRPr="00936461">
              <w:rPr>
                <w:lang w:eastAsia="fr-FR"/>
              </w:rPr>
              <w:t>For a band combination with SDL, the SDL band is counted as one of the bands. SDL is indicated as '</w:t>
            </w:r>
            <w:r w:rsidRPr="00936461">
              <w:rPr>
                <w:bCs/>
                <w:iCs/>
                <w:lang w:eastAsia="fr-FR"/>
              </w:rPr>
              <w:t>FR1-NonSharedFDD</w:t>
            </w:r>
            <w:r w:rsidRPr="00936461">
              <w:rPr>
                <w:lang w:eastAsia="fr-FR"/>
              </w:rPr>
              <w:t>' carrier type. Per UE capabilities that are TDD only are not applicable to SDL.</w:t>
            </w:r>
          </w:p>
          <w:p w14:paraId="7317A7A7" w14:textId="59B69A91" w:rsidR="00EB3992" w:rsidRPr="00936461" w:rsidRDefault="00EB3992" w:rsidP="00EB3992">
            <w:pPr>
              <w:pStyle w:val="TAN"/>
              <w:rPr>
                <w:lang w:eastAsia="fr-FR"/>
              </w:rPr>
            </w:pPr>
            <w:r w:rsidRPr="00936461">
              <w:rPr>
                <w:lang w:eastAsia="fr-FR"/>
              </w:rPr>
              <w:t>NOTE 3:</w:t>
            </w:r>
            <w:r w:rsidRPr="00936461">
              <w:rPr>
                <w:szCs w:val="18"/>
                <w:lang w:eastAsia="fr-FR"/>
              </w:rPr>
              <w:tab/>
            </w:r>
            <w:r w:rsidRPr="0093646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EB3992" w:rsidRPr="00936461" w:rsidRDefault="00EB3992" w:rsidP="00EB3992">
            <w:pPr>
              <w:pStyle w:val="TAL"/>
              <w:jc w:val="center"/>
              <w:rPr>
                <w:rFonts w:cs="Arial"/>
                <w:szCs w:val="18"/>
              </w:rPr>
            </w:pPr>
            <w:r w:rsidRPr="00936461">
              <w:rPr>
                <w:rFonts w:cs="Arial"/>
                <w:lang w:eastAsia="fr-FR"/>
              </w:rPr>
              <w:t>BC</w:t>
            </w:r>
          </w:p>
        </w:tc>
        <w:tc>
          <w:tcPr>
            <w:tcW w:w="567" w:type="dxa"/>
          </w:tcPr>
          <w:p w14:paraId="08FC128E" w14:textId="665EF4BF" w:rsidR="00EB3992" w:rsidRPr="00936461" w:rsidRDefault="00EB3992" w:rsidP="00EB3992">
            <w:pPr>
              <w:pStyle w:val="TAL"/>
              <w:jc w:val="center"/>
              <w:rPr>
                <w:rFonts w:cs="Arial"/>
                <w:szCs w:val="18"/>
              </w:rPr>
            </w:pPr>
            <w:r w:rsidRPr="00936461">
              <w:rPr>
                <w:rFonts w:cs="Arial"/>
                <w:lang w:eastAsia="fr-FR"/>
              </w:rPr>
              <w:t>No</w:t>
            </w:r>
          </w:p>
        </w:tc>
        <w:tc>
          <w:tcPr>
            <w:tcW w:w="709" w:type="dxa"/>
          </w:tcPr>
          <w:p w14:paraId="49609758" w14:textId="63E02F82" w:rsidR="00EB3992" w:rsidRPr="00936461" w:rsidRDefault="00EB3992" w:rsidP="00EB3992">
            <w:pPr>
              <w:pStyle w:val="TAL"/>
              <w:jc w:val="center"/>
              <w:rPr>
                <w:bCs/>
                <w:iCs/>
              </w:rPr>
            </w:pPr>
            <w:r w:rsidRPr="00936461">
              <w:rPr>
                <w:rFonts w:cs="Arial"/>
                <w:bCs/>
                <w:iCs/>
                <w:lang w:eastAsia="fr-FR"/>
              </w:rPr>
              <w:t>N/A</w:t>
            </w:r>
          </w:p>
        </w:tc>
        <w:tc>
          <w:tcPr>
            <w:tcW w:w="728" w:type="dxa"/>
          </w:tcPr>
          <w:p w14:paraId="199AE8EE" w14:textId="2A8B6C30" w:rsidR="00EB3992" w:rsidRPr="00936461" w:rsidRDefault="00EB3992" w:rsidP="00EB3992">
            <w:pPr>
              <w:pStyle w:val="TAL"/>
              <w:jc w:val="center"/>
              <w:rPr>
                <w:bCs/>
                <w:iCs/>
              </w:rPr>
            </w:pPr>
            <w:r w:rsidRPr="00936461">
              <w:rPr>
                <w:rFonts w:cs="Arial"/>
                <w:bCs/>
                <w:iCs/>
                <w:lang w:eastAsia="fr-FR"/>
              </w:rPr>
              <w:t>N/A</w:t>
            </w:r>
          </w:p>
        </w:tc>
      </w:tr>
      <w:tr w:rsidR="00EB3992" w:rsidRPr="00936461" w14:paraId="2866164A" w14:textId="77777777" w:rsidTr="0026000E">
        <w:trPr>
          <w:cantSplit/>
          <w:tblHeader/>
        </w:trPr>
        <w:tc>
          <w:tcPr>
            <w:tcW w:w="6917" w:type="dxa"/>
          </w:tcPr>
          <w:p w14:paraId="5A508C14" w14:textId="77777777" w:rsidR="00EB3992" w:rsidRPr="00936461" w:rsidRDefault="00EB3992" w:rsidP="00EB3992">
            <w:pPr>
              <w:pStyle w:val="TAL"/>
              <w:rPr>
                <w:b/>
                <w:i/>
              </w:rPr>
            </w:pPr>
            <w:r w:rsidRPr="00936461">
              <w:rPr>
                <w:b/>
                <w:i/>
              </w:rPr>
              <w:t>csi-RS-IM-ReceptionForFeedbackPerBandComb</w:t>
            </w:r>
          </w:p>
          <w:p w14:paraId="5F1AC6F0" w14:textId="77777777" w:rsidR="00EB3992" w:rsidRPr="00936461" w:rsidRDefault="00EB3992" w:rsidP="00EB3992">
            <w:pPr>
              <w:pStyle w:val="TAL"/>
              <w:rPr>
                <w:rFonts w:cs="Arial"/>
                <w:bCs/>
                <w:iCs/>
                <w:szCs w:val="18"/>
              </w:rPr>
            </w:pPr>
            <w:r w:rsidRPr="00936461">
              <w:rPr>
                <w:rFonts w:cs="Arial"/>
                <w:bCs/>
                <w:iCs/>
                <w:szCs w:val="18"/>
              </w:rPr>
              <w:t>Indicates support of CSI-RS and CSI-IM reception for CSI feedback. This capability signalling comprises the following parameters:</w:t>
            </w:r>
          </w:p>
          <w:p w14:paraId="214EBFB4" w14:textId="161A204F"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maxNumberSimultaneousNZP-CSI-RS-ActBWP-AllCC</w:t>
            </w:r>
            <w:r w:rsidRPr="00936461">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maxNumberSimultaneousNZP-CSI-RS-PerCC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maxNumberSimultaneousNZP-CSI-RS-PerCC</w:t>
            </w:r>
            <w:r w:rsidRPr="00936461">
              <w:rPr>
                <w:rFonts w:ascii="Arial" w:hAnsi="Arial" w:cs="Arial"/>
                <w:sz w:val="18"/>
                <w:szCs w:val="18"/>
              </w:rPr>
              <w:t>;</w:t>
            </w:r>
          </w:p>
          <w:p w14:paraId="651D200D" w14:textId="54998119"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totalNumberPortsSimultaneousNZP-CSI-RS-ActBWP-AllCC</w:t>
            </w:r>
            <w:r w:rsidRPr="00936461">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totalNumberPortsSimultaneousNZP-CSI-RS-PerCC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totalNumberPortsSimultaneousNZP-CSI-RS-PerCC</w:t>
            </w:r>
            <w:r w:rsidRPr="00936461">
              <w:rPr>
                <w:rFonts w:ascii="Arial" w:hAnsi="Arial" w:cs="Arial"/>
                <w:sz w:val="18"/>
                <w:szCs w:val="18"/>
              </w:rPr>
              <w:t>.</w:t>
            </w:r>
          </w:p>
          <w:p w14:paraId="29636D63" w14:textId="77777777" w:rsidR="00EB3992" w:rsidRPr="00936461" w:rsidRDefault="00EB3992" w:rsidP="00EB3992">
            <w:pPr>
              <w:pStyle w:val="TAL"/>
              <w:rPr>
                <w:rFonts w:cs="Arial"/>
                <w:szCs w:val="18"/>
              </w:rPr>
            </w:pPr>
            <w:r w:rsidRPr="00936461">
              <w:rPr>
                <w:rFonts w:cs="Arial"/>
                <w:szCs w:val="18"/>
              </w:rPr>
              <w:t xml:space="preserve">The UE is mandated to report </w:t>
            </w:r>
            <w:r w:rsidRPr="00936461">
              <w:rPr>
                <w:i/>
                <w:iCs/>
              </w:rPr>
              <w:t>csi-RS-IM-ReceptionForFeedbackPerBandComb</w:t>
            </w:r>
            <w:r w:rsidRPr="00936461">
              <w:rPr>
                <w:rFonts w:cs="Arial"/>
                <w:szCs w:val="18"/>
              </w:rPr>
              <w:t>.</w:t>
            </w:r>
          </w:p>
        </w:tc>
        <w:tc>
          <w:tcPr>
            <w:tcW w:w="709" w:type="dxa"/>
          </w:tcPr>
          <w:p w14:paraId="6668408F" w14:textId="77777777" w:rsidR="00EB3992" w:rsidRPr="00936461" w:rsidRDefault="00EB3992" w:rsidP="00EB3992">
            <w:pPr>
              <w:pStyle w:val="TAL"/>
              <w:jc w:val="center"/>
            </w:pPr>
            <w:r w:rsidRPr="00936461">
              <w:t>BC</w:t>
            </w:r>
          </w:p>
        </w:tc>
        <w:tc>
          <w:tcPr>
            <w:tcW w:w="567" w:type="dxa"/>
          </w:tcPr>
          <w:p w14:paraId="4881A6BC" w14:textId="77777777" w:rsidR="00EB3992" w:rsidRPr="00936461" w:rsidRDefault="00EB3992" w:rsidP="00EB3992">
            <w:pPr>
              <w:pStyle w:val="TAL"/>
              <w:jc w:val="center"/>
            </w:pPr>
            <w:r w:rsidRPr="00936461">
              <w:t>Yes</w:t>
            </w:r>
          </w:p>
        </w:tc>
        <w:tc>
          <w:tcPr>
            <w:tcW w:w="709" w:type="dxa"/>
          </w:tcPr>
          <w:p w14:paraId="30E64CA5" w14:textId="77777777" w:rsidR="00EB3992" w:rsidRPr="00936461" w:rsidRDefault="00EB3992" w:rsidP="00EB3992">
            <w:pPr>
              <w:pStyle w:val="TAL"/>
              <w:jc w:val="center"/>
            </w:pPr>
            <w:r w:rsidRPr="00936461">
              <w:rPr>
                <w:bCs/>
                <w:iCs/>
              </w:rPr>
              <w:t>N/A</w:t>
            </w:r>
          </w:p>
        </w:tc>
        <w:tc>
          <w:tcPr>
            <w:tcW w:w="728" w:type="dxa"/>
          </w:tcPr>
          <w:p w14:paraId="0E172153" w14:textId="77777777" w:rsidR="00EB3992" w:rsidRPr="00936461" w:rsidRDefault="00EB3992" w:rsidP="00EB3992">
            <w:pPr>
              <w:pStyle w:val="TAL"/>
              <w:jc w:val="center"/>
            </w:pPr>
            <w:r w:rsidRPr="00936461">
              <w:rPr>
                <w:bCs/>
                <w:iCs/>
              </w:rPr>
              <w:t>N/A</w:t>
            </w:r>
          </w:p>
        </w:tc>
      </w:tr>
      <w:tr w:rsidR="00EB3992" w:rsidRPr="00936461" w14:paraId="06C19998" w14:textId="77777777" w:rsidTr="0026000E">
        <w:trPr>
          <w:cantSplit/>
          <w:tblHeader/>
        </w:trPr>
        <w:tc>
          <w:tcPr>
            <w:tcW w:w="6917" w:type="dxa"/>
          </w:tcPr>
          <w:p w14:paraId="3442AE84" w14:textId="77777777" w:rsidR="00EB3992" w:rsidRPr="00936461" w:rsidRDefault="00EB3992" w:rsidP="00EB3992">
            <w:pPr>
              <w:pStyle w:val="TAL"/>
              <w:rPr>
                <w:b/>
                <w:i/>
              </w:rPr>
            </w:pPr>
            <w:r w:rsidRPr="00936461">
              <w:rPr>
                <w:b/>
                <w:i/>
              </w:rPr>
              <w:lastRenderedPageBreak/>
              <w:t>dci-FormatsPCellPSCellUSS-Sets-r17</w:t>
            </w:r>
          </w:p>
          <w:p w14:paraId="7D2DD218" w14:textId="77777777" w:rsidR="00EB3992" w:rsidRPr="00936461" w:rsidRDefault="00EB3992" w:rsidP="00EB3992">
            <w:pPr>
              <w:pStyle w:val="TAL"/>
              <w:rPr>
                <w:bCs/>
                <w:iCs/>
              </w:rPr>
            </w:pPr>
            <w:r w:rsidRPr="00936461">
              <w:rPr>
                <w:bCs/>
                <w:iCs/>
              </w:rPr>
              <w:t>Indicates whether UE supports the monitoring DCI formats 0_1,1_1,0_2 (if supported),1_2 (if supported) on PCell/PSCell USS set(s).</w:t>
            </w:r>
          </w:p>
          <w:p w14:paraId="61E1E23F" w14:textId="77777777" w:rsidR="00EB3992" w:rsidRPr="00936461" w:rsidRDefault="00EB3992" w:rsidP="00EB3992">
            <w:pPr>
              <w:pStyle w:val="TAL"/>
              <w:rPr>
                <w:bCs/>
                <w:iCs/>
              </w:rPr>
            </w:pPr>
          </w:p>
          <w:p w14:paraId="1AE7F7EE" w14:textId="31B16AB9"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w:t>
            </w:r>
          </w:p>
        </w:tc>
        <w:tc>
          <w:tcPr>
            <w:tcW w:w="709" w:type="dxa"/>
          </w:tcPr>
          <w:p w14:paraId="501F358F" w14:textId="7E57FAE5" w:rsidR="00EB3992" w:rsidRPr="00936461" w:rsidRDefault="00EB3992" w:rsidP="00EB3992">
            <w:pPr>
              <w:pStyle w:val="TAL"/>
              <w:jc w:val="center"/>
            </w:pPr>
            <w:r w:rsidRPr="00936461">
              <w:t>BC</w:t>
            </w:r>
          </w:p>
        </w:tc>
        <w:tc>
          <w:tcPr>
            <w:tcW w:w="567" w:type="dxa"/>
          </w:tcPr>
          <w:p w14:paraId="58568F75" w14:textId="10410C2B" w:rsidR="00EB3992" w:rsidRPr="00936461" w:rsidRDefault="00EB3992" w:rsidP="00EB3992">
            <w:pPr>
              <w:pStyle w:val="TAL"/>
              <w:jc w:val="center"/>
            </w:pPr>
            <w:r w:rsidRPr="00936461">
              <w:t>No</w:t>
            </w:r>
          </w:p>
        </w:tc>
        <w:tc>
          <w:tcPr>
            <w:tcW w:w="709" w:type="dxa"/>
          </w:tcPr>
          <w:p w14:paraId="0BCA538C" w14:textId="2A7C9388" w:rsidR="00EB3992" w:rsidRPr="00936461" w:rsidRDefault="00EB3992" w:rsidP="00EB3992">
            <w:pPr>
              <w:pStyle w:val="TAL"/>
              <w:jc w:val="center"/>
              <w:rPr>
                <w:bCs/>
                <w:iCs/>
              </w:rPr>
            </w:pPr>
            <w:r w:rsidRPr="00936461">
              <w:rPr>
                <w:bCs/>
                <w:iCs/>
              </w:rPr>
              <w:t>N/A</w:t>
            </w:r>
          </w:p>
        </w:tc>
        <w:tc>
          <w:tcPr>
            <w:tcW w:w="728" w:type="dxa"/>
          </w:tcPr>
          <w:p w14:paraId="6BF3E5BE" w14:textId="08348DF2" w:rsidR="00EB3992" w:rsidRPr="00936461" w:rsidRDefault="00EB3992" w:rsidP="00EB3992">
            <w:pPr>
              <w:pStyle w:val="TAL"/>
              <w:jc w:val="center"/>
              <w:rPr>
                <w:bCs/>
                <w:iCs/>
              </w:rPr>
            </w:pPr>
            <w:r w:rsidRPr="00936461">
              <w:rPr>
                <w:bCs/>
                <w:iCs/>
              </w:rPr>
              <w:t>FR1 only</w:t>
            </w:r>
          </w:p>
        </w:tc>
      </w:tr>
      <w:tr w:rsidR="00EB3992" w:rsidRPr="00936461" w14:paraId="7A8DF219" w14:textId="77777777" w:rsidTr="0026000E">
        <w:trPr>
          <w:cantSplit/>
          <w:tblHeader/>
        </w:trPr>
        <w:tc>
          <w:tcPr>
            <w:tcW w:w="6917" w:type="dxa"/>
          </w:tcPr>
          <w:p w14:paraId="6F71E401" w14:textId="77777777" w:rsidR="00EB3992" w:rsidRPr="00936461" w:rsidRDefault="00EB3992" w:rsidP="00EB3992">
            <w:pPr>
              <w:keepNext/>
              <w:keepLines/>
              <w:spacing w:after="0"/>
              <w:rPr>
                <w:rFonts w:ascii="Arial" w:hAnsi="Arial"/>
                <w:b/>
                <w:i/>
                <w:sz w:val="18"/>
              </w:rPr>
            </w:pPr>
            <w:r w:rsidRPr="00936461">
              <w:rPr>
                <w:rFonts w:ascii="Arial" w:hAnsi="Arial"/>
                <w:b/>
                <w:i/>
                <w:sz w:val="18"/>
              </w:rPr>
              <w:t>defaultQCL-CrossCarrierA-CSI-Trig-r16</w:t>
            </w:r>
          </w:p>
          <w:p w14:paraId="7F44F35E" w14:textId="3F5DF172" w:rsidR="00EB3992" w:rsidRPr="00936461" w:rsidRDefault="00EB3992" w:rsidP="00EB3992">
            <w:pPr>
              <w:pStyle w:val="TAL"/>
              <w:rPr>
                <w:rFonts w:cs="Arial"/>
                <w:szCs w:val="18"/>
              </w:rPr>
            </w:pPr>
            <w:r w:rsidRPr="00936461">
              <w:rPr>
                <w:rFonts w:cs="Arial"/>
                <w:szCs w:val="18"/>
              </w:rPr>
              <w:t xml:space="preserve">Indicates whether the UE can be configured with </w:t>
            </w:r>
            <w:r w:rsidRPr="00936461">
              <w:rPr>
                <w:rFonts w:cs="Arial"/>
                <w:i/>
                <w:iCs/>
                <w:szCs w:val="18"/>
              </w:rPr>
              <w:t>enabledDefaultBeamForCCS</w:t>
            </w:r>
            <w:r w:rsidRPr="00936461">
              <w:rPr>
                <w:rFonts w:cs="Arial"/>
                <w:szCs w:val="18"/>
              </w:rPr>
              <w:t xml:space="preserve"> for default QCL assumption for cross-carrier A-CSI-RS triggering for same/different numerologies as specified in TS 38.213 [11].</w:t>
            </w:r>
          </w:p>
          <w:p w14:paraId="13396AD7" w14:textId="77777777" w:rsidR="00EB3992" w:rsidRPr="00936461" w:rsidRDefault="00EB3992" w:rsidP="00EB3992">
            <w:pPr>
              <w:pStyle w:val="TAL"/>
              <w:rPr>
                <w:rFonts w:cs="Arial"/>
                <w:szCs w:val="18"/>
              </w:rPr>
            </w:pPr>
          </w:p>
          <w:p w14:paraId="1CC4802A" w14:textId="77777777" w:rsidR="00EB3992" w:rsidRPr="00936461" w:rsidRDefault="00EB3992" w:rsidP="00EB3992">
            <w:pPr>
              <w:pStyle w:val="TAL"/>
              <w:rPr>
                <w:bCs/>
                <w:iCs/>
              </w:rPr>
            </w:pPr>
            <w:r w:rsidRPr="00936461">
              <w:rPr>
                <w:bCs/>
                <w:iCs/>
              </w:rPr>
              <w:t xml:space="preserve">Value </w:t>
            </w:r>
            <w:r w:rsidRPr="00936461">
              <w:rPr>
                <w:bCs/>
                <w:i/>
              </w:rPr>
              <w:t>diffOnly</w:t>
            </w:r>
            <w:r w:rsidRPr="00936461">
              <w:rPr>
                <w:bCs/>
                <w:iCs/>
              </w:rPr>
              <w:t xml:space="preserve"> indicates the UE supports this feature for different SCS combination(s).</w:t>
            </w:r>
          </w:p>
          <w:p w14:paraId="39759EBB" w14:textId="77777777" w:rsidR="00EB3992" w:rsidRPr="00936461" w:rsidRDefault="00EB3992" w:rsidP="00EB3992">
            <w:pPr>
              <w:pStyle w:val="TAL"/>
              <w:rPr>
                <w:b/>
                <w:i/>
              </w:rPr>
            </w:pPr>
            <w:r w:rsidRPr="00936461">
              <w:rPr>
                <w:bCs/>
                <w:iCs/>
              </w:rPr>
              <w:t xml:space="preserve">Value </w:t>
            </w:r>
            <w:r w:rsidRPr="00936461">
              <w:rPr>
                <w:bCs/>
                <w:i/>
              </w:rPr>
              <w:t>both</w:t>
            </w:r>
            <w:r w:rsidRPr="00936461">
              <w:rPr>
                <w:bCs/>
                <w:iCs/>
              </w:rPr>
              <w:t xml:space="preserve"> indicates the UE supports this feature for same SCS and for different SCS combination(s) (low-to-high, high-to-low or both) reported for </w:t>
            </w:r>
            <w:r w:rsidRPr="00936461">
              <w:rPr>
                <w:bCs/>
                <w:i/>
              </w:rPr>
              <w:t>crossCarrierA-CSI-trigDiffSCS-r16.</w:t>
            </w:r>
          </w:p>
        </w:tc>
        <w:tc>
          <w:tcPr>
            <w:tcW w:w="709" w:type="dxa"/>
          </w:tcPr>
          <w:p w14:paraId="70572CBE" w14:textId="77777777" w:rsidR="00EB3992" w:rsidRPr="00936461" w:rsidRDefault="00EB3992" w:rsidP="00EB3992">
            <w:pPr>
              <w:pStyle w:val="TAL"/>
              <w:jc w:val="center"/>
            </w:pPr>
            <w:r w:rsidRPr="00936461">
              <w:rPr>
                <w:rFonts w:cs="Arial"/>
                <w:szCs w:val="18"/>
              </w:rPr>
              <w:t>BC</w:t>
            </w:r>
          </w:p>
        </w:tc>
        <w:tc>
          <w:tcPr>
            <w:tcW w:w="567" w:type="dxa"/>
          </w:tcPr>
          <w:p w14:paraId="5B5C79CC" w14:textId="77777777" w:rsidR="00EB3992" w:rsidRPr="00936461" w:rsidRDefault="00EB3992" w:rsidP="00EB3992">
            <w:pPr>
              <w:pStyle w:val="TAL"/>
              <w:jc w:val="center"/>
            </w:pPr>
            <w:r w:rsidRPr="00936461">
              <w:rPr>
                <w:rFonts w:cs="Arial"/>
                <w:szCs w:val="18"/>
              </w:rPr>
              <w:t>No</w:t>
            </w:r>
          </w:p>
        </w:tc>
        <w:tc>
          <w:tcPr>
            <w:tcW w:w="709" w:type="dxa"/>
          </w:tcPr>
          <w:p w14:paraId="05B95BDB" w14:textId="77777777" w:rsidR="00EB3992" w:rsidRPr="00936461" w:rsidRDefault="00EB3992" w:rsidP="00EB3992">
            <w:pPr>
              <w:pStyle w:val="TAL"/>
              <w:jc w:val="center"/>
            </w:pPr>
            <w:r w:rsidRPr="00936461">
              <w:rPr>
                <w:bCs/>
                <w:iCs/>
              </w:rPr>
              <w:t>N/A</w:t>
            </w:r>
          </w:p>
        </w:tc>
        <w:tc>
          <w:tcPr>
            <w:tcW w:w="728" w:type="dxa"/>
          </w:tcPr>
          <w:p w14:paraId="3305A4BF" w14:textId="77777777" w:rsidR="00EB3992" w:rsidRPr="00936461" w:rsidRDefault="00EB3992" w:rsidP="00EB3992">
            <w:pPr>
              <w:pStyle w:val="TAL"/>
              <w:jc w:val="center"/>
            </w:pPr>
            <w:r w:rsidRPr="00936461">
              <w:rPr>
                <w:bCs/>
                <w:iCs/>
              </w:rPr>
              <w:t>N/A</w:t>
            </w:r>
          </w:p>
        </w:tc>
      </w:tr>
      <w:tr w:rsidR="00EB3992" w:rsidRPr="00936461" w14:paraId="1DBB46BC" w14:textId="77777777" w:rsidTr="0026000E">
        <w:trPr>
          <w:cantSplit/>
          <w:tblHeader/>
        </w:trPr>
        <w:tc>
          <w:tcPr>
            <w:tcW w:w="6917" w:type="dxa"/>
          </w:tcPr>
          <w:p w14:paraId="39FAFD53" w14:textId="77777777" w:rsidR="00EB3992" w:rsidRPr="00936461" w:rsidRDefault="00EB3992" w:rsidP="00EB3992">
            <w:pPr>
              <w:pStyle w:val="TAL"/>
              <w:rPr>
                <w:b/>
                <w:bCs/>
                <w:i/>
                <w:iCs/>
              </w:rPr>
            </w:pPr>
            <w:r w:rsidRPr="00936461">
              <w:rPr>
                <w:b/>
                <w:bCs/>
                <w:i/>
                <w:iCs/>
              </w:rPr>
              <w:t>demodulationEnhancementCA-r17</w:t>
            </w:r>
          </w:p>
          <w:p w14:paraId="7D491F50" w14:textId="77777777" w:rsidR="00EB3992" w:rsidRPr="00936461" w:rsidRDefault="00EB3992" w:rsidP="00EB3992">
            <w:pPr>
              <w:pStyle w:val="TAL"/>
            </w:pPr>
            <w:r w:rsidRPr="00936461">
              <w:t>Indicates whether the UE supports the enhanced demodulation processing for carrier aggregation for HST-SFN joint transmission scheme with velocity up to 500km/h as specified in TS 38.101-4 [18].</w:t>
            </w:r>
          </w:p>
          <w:p w14:paraId="79434C40" w14:textId="77777777" w:rsidR="00EB3992" w:rsidRPr="00936461" w:rsidRDefault="00EB3992" w:rsidP="00EB3992">
            <w:pPr>
              <w:pStyle w:val="TAL"/>
            </w:pPr>
          </w:p>
          <w:p w14:paraId="6D5493E6" w14:textId="25D12DC2" w:rsidR="00EB3992" w:rsidRPr="00936461" w:rsidRDefault="00EB3992" w:rsidP="00EB3992">
            <w:pPr>
              <w:pStyle w:val="TAL"/>
              <w:rPr>
                <w:b/>
                <w:i/>
              </w:rPr>
            </w:pPr>
            <w:r w:rsidRPr="00936461">
              <w:t xml:space="preserve">UE indicating support of this feature shall indicate support of </w:t>
            </w:r>
            <w:r w:rsidRPr="00936461">
              <w:rPr>
                <w:i/>
                <w:iCs/>
              </w:rPr>
              <w:t>demodulationEnhancement-r16</w:t>
            </w:r>
            <w:r w:rsidRPr="00936461">
              <w:t>.</w:t>
            </w:r>
          </w:p>
        </w:tc>
        <w:tc>
          <w:tcPr>
            <w:tcW w:w="709" w:type="dxa"/>
          </w:tcPr>
          <w:p w14:paraId="60BAC74E" w14:textId="4B7C3BA6" w:rsidR="00EB3992" w:rsidRPr="00936461" w:rsidRDefault="00EB3992" w:rsidP="00EB3992">
            <w:pPr>
              <w:pStyle w:val="TAL"/>
              <w:jc w:val="center"/>
            </w:pPr>
            <w:r w:rsidRPr="00936461">
              <w:rPr>
                <w:rFonts w:eastAsia="DengXian"/>
                <w:lang w:eastAsia="zh-CN"/>
              </w:rPr>
              <w:t>BC</w:t>
            </w:r>
          </w:p>
        </w:tc>
        <w:tc>
          <w:tcPr>
            <w:tcW w:w="567" w:type="dxa"/>
          </w:tcPr>
          <w:p w14:paraId="787CD2C6" w14:textId="78093A86" w:rsidR="00EB3992" w:rsidRPr="00936461" w:rsidRDefault="00EB3992" w:rsidP="00EB3992">
            <w:pPr>
              <w:pStyle w:val="TAL"/>
              <w:jc w:val="center"/>
            </w:pPr>
            <w:r w:rsidRPr="00936461">
              <w:rPr>
                <w:rFonts w:eastAsia="DengXian"/>
                <w:lang w:eastAsia="zh-CN"/>
              </w:rPr>
              <w:t>No</w:t>
            </w:r>
          </w:p>
        </w:tc>
        <w:tc>
          <w:tcPr>
            <w:tcW w:w="709" w:type="dxa"/>
          </w:tcPr>
          <w:p w14:paraId="67AEF528" w14:textId="1517241D" w:rsidR="00EB3992" w:rsidRPr="00936461" w:rsidRDefault="00EB3992" w:rsidP="00EB3992">
            <w:pPr>
              <w:pStyle w:val="TAL"/>
              <w:jc w:val="center"/>
              <w:rPr>
                <w:bCs/>
                <w:iCs/>
              </w:rPr>
            </w:pPr>
            <w:r w:rsidRPr="00936461">
              <w:rPr>
                <w:rFonts w:eastAsia="DengXian"/>
                <w:bCs/>
                <w:iCs/>
                <w:lang w:eastAsia="zh-CN"/>
              </w:rPr>
              <w:t>No</w:t>
            </w:r>
          </w:p>
        </w:tc>
        <w:tc>
          <w:tcPr>
            <w:tcW w:w="728" w:type="dxa"/>
          </w:tcPr>
          <w:p w14:paraId="3DFFE9DB" w14:textId="33D122B6" w:rsidR="00EB3992" w:rsidRPr="00936461" w:rsidRDefault="00EB3992" w:rsidP="00EB3992">
            <w:pPr>
              <w:pStyle w:val="TAL"/>
              <w:jc w:val="center"/>
              <w:rPr>
                <w:bCs/>
                <w:iCs/>
              </w:rPr>
            </w:pPr>
            <w:r w:rsidRPr="00936461">
              <w:rPr>
                <w:rFonts w:eastAsia="DengXian"/>
                <w:bCs/>
                <w:iCs/>
                <w:lang w:eastAsia="zh-CN"/>
              </w:rPr>
              <w:t>FR1 only</w:t>
            </w:r>
          </w:p>
        </w:tc>
      </w:tr>
      <w:tr w:rsidR="00EB3992" w:rsidRPr="00936461" w14:paraId="071A437C" w14:textId="77777777" w:rsidTr="0026000E">
        <w:trPr>
          <w:cantSplit/>
          <w:tblHeader/>
        </w:trPr>
        <w:tc>
          <w:tcPr>
            <w:tcW w:w="6917" w:type="dxa"/>
          </w:tcPr>
          <w:p w14:paraId="328DAA8F" w14:textId="77777777" w:rsidR="00EB3992" w:rsidRPr="00936461" w:rsidRDefault="00EB3992" w:rsidP="00EB3992">
            <w:pPr>
              <w:pStyle w:val="TAL"/>
              <w:rPr>
                <w:b/>
                <w:i/>
              </w:rPr>
            </w:pPr>
            <w:r w:rsidRPr="00936461">
              <w:rPr>
                <w:b/>
                <w:i/>
              </w:rPr>
              <w:t>diffNumerologyAcrossPUCCH-Group</w:t>
            </w:r>
          </w:p>
          <w:p w14:paraId="7FD504FD" w14:textId="77777777" w:rsidR="00EB3992" w:rsidRPr="00936461" w:rsidRDefault="00EB3992" w:rsidP="00EB3992">
            <w:pPr>
              <w:pStyle w:val="TAL"/>
            </w:pPr>
            <w:r w:rsidRPr="00936461">
              <w:t>Indicates whether different numerology across two NR PUCCH groups for data and control channel at a given time in NR CA and (NG)EN-DC</w:t>
            </w:r>
            <w:r w:rsidRPr="00936461">
              <w:rPr>
                <w:lang w:eastAsia="en-GB"/>
              </w:rPr>
              <w:t>/NE-DC</w:t>
            </w:r>
            <w:r w:rsidRPr="00936461">
              <w:t xml:space="preserve"> is supported by the UE.</w:t>
            </w:r>
          </w:p>
        </w:tc>
        <w:tc>
          <w:tcPr>
            <w:tcW w:w="709" w:type="dxa"/>
          </w:tcPr>
          <w:p w14:paraId="2A2D6455" w14:textId="77777777" w:rsidR="00EB3992" w:rsidRPr="00936461" w:rsidRDefault="00EB3992" w:rsidP="00EB3992">
            <w:pPr>
              <w:pStyle w:val="TAL"/>
              <w:jc w:val="center"/>
            </w:pPr>
            <w:r w:rsidRPr="00936461">
              <w:t>BC</w:t>
            </w:r>
          </w:p>
        </w:tc>
        <w:tc>
          <w:tcPr>
            <w:tcW w:w="567" w:type="dxa"/>
          </w:tcPr>
          <w:p w14:paraId="2A6EE5A0" w14:textId="77777777" w:rsidR="00EB3992" w:rsidRPr="00936461" w:rsidRDefault="00EB3992" w:rsidP="00EB3992">
            <w:pPr>
              <w:pStyle w:val="TAL"/>
              <w:jc w:val="center"/>
            </w:pPr>
            <w:r w:rsidRPr="00936461">
              <w:t>No</w:t>
            </w:r>
          </w:p>
        </w:tc>
        <w:tc>
          <w:tcPr>
            <w:tcW w:w="709" w:type="dxa"/>
          </w:tcPr>
          <w:p w14:paraId="7B6BEF4E" w14:textId="77777777" w:rsidR="00EB3992" w:rsidRPr="00936461" w:rsidRDefault="00EB3992" w:rsidP="00EB3992">
            <w:pPr>
              <w:pStyle w:val="TAL"/>
              <w:jc w:val="center"/>
            </w:pPr>
            <w:r w:rsidRPr="00936461">
              <w:rPr>
                <w:bCs/>
                <w:iCs/>
              </w:rPr>
              <w:t>N/A</w:t>
            </w:r>
          </w:p>
        </w:tc>
        <w:tc>
          <w:tcPr>
            <w:tcW w:w="728" w:type="dxa"/>
          </w:tcPr>
          <w:p w14:paraId="76C88EC6" w14:textId="77777777" w:rsidR="00EB3992" w:rsidRPr="00936461" w:rsidRDefault="00EB3992" w:rsidP="00EB3992">
            <w:pPr>
              <w:pStyle w:val="TAL"/>
              <w:jc w:val="center"/>
            </w:pPr>
            <w:r w:rsidRPr="00936461">
              <w:rPr>
                <w:bCs/>
                <w:iCs/>
              </w:rPr>
              <w:t>N/A</w:t>
            </w:r>
          </w:p>
        </w:tc>
      </w:tr>
      <w:tr w:rsidR="00EB3992" w:rsidRPr="00936461" w14:paraId="5A6B5C0E" w14:textId="77777777" w:rsidTr="0026000E">
        <w:trPr>
          <w:cantSplit/>
          <w:tblHeader/>
        </w:trPr>
        <w:tc>
          <w:tcPr>
            <w:tcW w:w="6917" w:type="dxa"/>
          </w:tcPr>
          <w:p w14:paraId="4EEFC9DC" w14:textId="77777777" w:rsidR="00EB3992" w:rsidRPr="00936461" w:rsidRDefault="00EB3992" w:rsidP="00EB3992">
            <w:pPr>
              <w:pStyle w:val="TAL"/>
              <w:rPr>
                <w:b/>
                <w:i/>
              </w:rPr>
            </w:pPr>
            <w:r w:rsidRPr="00936461">
              <w:rPr>
                <w:b/>
                <w:i/>
              </w:rPr>
              <w:t>diffNumerologyAcrossPUCCH-Group-CarrierTypes-r16</w:t>
            </w:r>
          </w:p>
          <w:p w14:paraId="2F7379A2" w14:textId="601FED63" w:rsidR="00EB3992" w:rsidRPr="00936461" w:rsidRDefault="00EB3992" w:rsidP="00EB3992">
            <w:pPr>
              <w:pStyle w:val="TAL"/>
              <w:rPr>
                <w:b/>
                <w:i/>
              </w:rPr>
            </w:pPr>
            <w:r w:rsidRPr="00936461">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36461">
              <w:rPr>
                <w:i/>
              </w:rPr>
              <w:t>twoPUCCH-Grp-ConfigurationsList-r16.</w:t>
            </w:r>
          </w:p>
        </w:tc>
        <w:tc>
          <w:tcPr>
            <w:tcW w:w="709" w:type="dxa"/>
          </w:tcPr>
          <w:p w14:paraId="7C0E17B6" w14:textId="43E2E175" w:rsidR="00EB3992" w:rsidRPr="00936461" w:rsidRDefault="00EB3992" w:rsidP="00EB3992">
            <w:pPr>
              <w:pStyle w:val="TAL"/>
              <w:jc w:val="center"/>
            </w:pPr>
            <w:r w:rsidRPr="00936461">
              <w:t>BC</w:t>
            </w:r>
          </w:p>
        </w:tc>
        <w:tc>
          <w:tcPr>
            <w:tcW w:w="567" w:type="dxa"/>
          </w:tcPr>
          <w:p w14:paraId="43B0957B" w14:textId="71F00DF5" w:rsidR="00EB3992" w:rsidRPr="00936461" w:rsidRDefault="00EB3992" w:rsidP="00EB3992">
            <w:pPr>
              <w:pStyle w:val="TAL"/>
              <w:jc w:val="center"/>
            </w:pPr>
            <w:r w:rsidRPr="00936461">
              <w:t>No</w:t>
            </w:r>
          </w:p>
        </w:tc>
        <w:tc>
          <w:tcPr>
            <w:tcW w:w="709" w:type="dxa"/>
          </w:tcPr>
          <w:p w14:paraId="68636CF8" w14:textId="215462A5" w:rsidR="00EB3992" w:rsidRPr="00936461" w:rsidRDefault="00EB3992" w:rsidP="00EB3992">
            <w:pPr>
              <w:pStyle w:val="TAL"/>
              <w:jc w:val="center"/>
              <w:rPr>
                <w:bCs/>
                <w:iCs/>
              </w:rPr>
            </w:pPr>
            <w:r w:rsidRPr="00936461">
              <w:rPr>
                <w:bCs/>
                <w:iCs/>
              </w:rPr>
              <w:t>N/A</w:t>
            </w:r>
          </w:p>
        </w:tc>
        <w:tc>
          <w:tcPr>
            <w:tcW w:w="728" w:type="dxa"/>
          </w:tcPr>
          <w:p w14:paraId="49584567" w14:textId="3D592A7C" w:rsidR="00EB3992" w:rsidRPr="00936461" w:rsidRDefault="00EB3992" w:rsidP="00EB3992">
            <w:pPr>
              <w:pStyle w:val="TAL"/>
              <w:jc w:val="center"/>
              <w:rPr>
                <w:bCs/>
                <w:iCs/>
              </w:rPr>
            </w:pPr>
            <w:r w:rsidRPr="00936461">
              <w:rPr>
                <w:bCs/>
                <w:iCs/>
              </w:rPr>
              <w:t>N/A</w:t>
            </w:r>
          </w:p>
        </w:tc>
      </w:tr>
      <w:tr w:rsidR="00EB3992" w:rsidRPr="00936461" w14:paraId="34C3E6F1" w14:textId="77777777" w:rsidTr="003B3EA8">
        <w:trPr>
          <w:cantSplit/>
          <w:tblHeader/>
        </w:trPr>
        <w:tc>
          <w:tcPr>
            <w:tcW w:w="6917" w:type="dxa"/>
          </w:tcPr>
          <w:p w14:paraId="159BA1C6" w14:textId="77777777" w:rsidR="00EB3992" w:rsidRPr="00936461" w:rsidRDefault="00EB3992" w:rsidP="00EB3992">
            <w:pPr>
              <w:pStyle w:val="TAL"/>
              <w:rPr>
                <w:b/>
                <w:i/>
              </w:rPr>
            </w:pPr>
            <w:r w:rsidRPr="00936461">
              <w:rPr>
                <w:b/>
                <w:i/>
              </w:rPr>
              <w:t>diffNumerologyWithinPUCCH-GroupLargerSCS</w:t>
            </w:r>
          </w:p>
          <w:p w14:paraId="0E99E57A"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10523CE"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D3B6F4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EB3992" w:rsidRPr="00936461" w:rsidRDefault="00EB3992" w:rsidP="00EB3992">
            <w:pPr>
              <w:pStyle w:val="TAL"/>
              <w:rPr>
                <w:b/>
                <w:i/>
              </w:rPr>
            </w:pPr>
            <w:r w:rsidRPr="00936461">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EB3992" w:rsidRPr="00936461" w:rsidRDefault="00EB3992" w:rsidP="00EB3992">
            <w:pPr>
              <w:pStyle w:val="TAL"/>
              <w:jc w:val="center"/>
            </w:pPr>
            <w:r w:rsidRPr="00936461">
              <w:t>BC</w:t>
            </w:r>
          </w:p>
        </w:tc>
        <w:tc>
          <w:tcPr>
            <w:tcW w:w="567" w:type="dxa"/>
          </w:tcPr>
          <w:p w14:paraId="4EB1E0E9" w14:textId="77777777" w:rsidR="00EB3992" w:rsidRPr="00936461" w:rsidRDefault="00EB3992" w:rsidP="00EB3992">
            <w:pPr>
              <w:pStyle w:val="TAL"/>
              <w:jc w:val="center"/>
            </w:pPr>
            <w:r w:rsidRPr="00936461">
              <w:t>No</w:t>
            </w:r>
          </w:p>
        </w:tc>
        <w:tc>
          <w:tcPr>
            <w:tcW w:w="709" w:type="dxa"/>
          </w:tcPr>
          <w:p w14:paraId="190E2ADB" w14:textId="77777777" w:rsidR="00EB3992" w:rsidRPr="00936461" w:rsidRDefault="00EB3992" w:rsidP="00EB3992">
            <w:pPr>
              <w:pStyle w:val="TAL"/>
              <w:jc w:val="center"/>
            </w:pPr>
            <w:r w:rsidRPr="00936461">
              <w:rPr>
                <w:bCs/>
                <w:iCs/>
              </w:rPr>
              <w:t>N/A</w:t>
            </w:r>
          </w:p>
        </w:tc>
        <w:tc>
          <w:tcPr>
            <w:tcW w:w="728" w:type="dxa"/>
          </w:tcPr>
          <w:p w14:paraId="4F8ECFBA" w14:textId="77777777" w:rsidR="00EB3992" w:rsidRPr="00936461" w:rsidRDefault="00EB3992" w:rsidP="00EB3992">
            <w:pPr>
              <w:pStyle w:val="TAL"/>
              <w:jc w:val="center"/>
            </w:pPr>
            <w:r w:rsidRPr="00936461">
              <w:rPr>
                <w:bCs/>
                <w:iCs/>
              </w:rPr>
              <w:t>N/A</w:t>
            </w:r>
          </w:p>
        </w:tc>
      </w:tr>
      <w:tr w:rsidR="00EB3992" w:rsidRPr="00936461" w14:paraId="3D6DADF2" w14:textId="77777777" w:rsidTr="003B3EA8">
        <w:trPr>
          <w:cantSplit/>
          <w:tblHeader/>
        </w:trPr>
        <w:tc>
          <w:tcPr>
            <w:tcW w:w="6917" w:type="dxa"/>
          </w:tcPr>
          <w:p w14:paraId="45CEAAD1" w14:textId="77777777" w:rsidR="00EB3992" w:rsidRPr="00936461" w:rsidRDefault="00EB3992" w:rsidP="00EB3992">
            <w:pPr>
              <w:pStyle w:val="TAL"/>
              <w:rPr>
                <w:b/>
                <w:i/>
              </w:rPr>
            </w:pPr>
            <w:r w:rsidRPr="00936461">
              <w:rPr>
                <w:b/>
                <w:i/>
              </w:rPr>
              <w:t>diffNumerologyWithinPUCCH-GroupLargerSCS-CarrierTypes-r16</w:t>
            </w:r>
          </w:p>
          <w:p w14:paraId="247BEBF8" w14:textId="1AE229F2"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41184CFB" w14:textId="77777777" w:rsidR="00EB3992" w:rsidRPr="00936461" w:rsidRDefault="00EB3992" w:rsidP="00EB3992">
            <w:pPr>
              <w:pStyle w:val="TAL"/>
            </w:pPr>
          </w:p>
          <w:p w14:paraId="7FBB7493" w14:textId="1E1B71BE" w:rsidR="00EB3992" w:rsidRPr="00936461" w:rsidRDefault="00EB3992" w:rsidP="00EB3992">
            <w:pPr>
              <w:pStyle w:val="TAN"/>
            </w:pPr>
            <w:r w:rsidRPr="00936461">
              <w:t>NOTE:</w:t>
            </w:r>
            <w:r w:rsidRPr="00936461">
              <w:rPr>
                <w:rFonts w:cs="Arial"/>
                <w:szCs w:val="18"/>
              </w:rPr>
              <w:tab/>
            </w:r>
            <w:r w:rsidRPr="00936461">
              <w:t>PUCCH is sent on a carrier with SCS not smaller than SCS of any DL carriers corresponding to the PUCCH group.</w:t>
            </w:r>
          </w:p>
        </w:tc>
        <w:tc>
          <w:tcPr>
            <w:tcW w:w="709" w:type="dxa"/>
          </w:tcPr>
          <w:p w14:paraId="55742C81" w14:textId="219716DC" w:rsidR="00EB3992" w:rsidRPr="00936461" w:rsidRDefault="00EB3992" w:rsidP="00EB3992">
            <w:pPr>
              <w:pStyle w:val="TAL"/>
              <w:jc w:val="center"/>
            </w:pPr>
            <w:r w:rsidRPr="00936461">
              <w:t>BC</w:t>
            </w:r>
          </w:p>
        </w:tc>
        <w:tc>
          <w:tcPr>
            <w:tcW w:w="567" w:type="dxa"/>
          </w:tcPr>
          <w:p w14:paraId="64DC2980" w14:textId="3C54BDB4" w:rsidR="00EB3992" w:rsidRPr="00936461" w:rsidRDefault="00EB3992" w:rsidP="00EB3992">
            <w:pPr>
              <w:pStyle w:val="TAL"/>
              <w:jc w:val="center"/>
            </w:pPr>
            <w:r w:rsidRPr="00936461">
              <w:t>No</w:t>
            </w:r>
          </w:p>
        </w:tc>
        <w:tc>
          <w:tcPr>
            <w:tcW w:w="709" w:type="dxa"/>
          </w:tcPr>
          <w:p w14:paraId="6D310F21" w14:textId="19FE7CAF" w:rsidR="00EB3992" w:rsidRPr="00936461" w:rsidRDefault="00EB3992" w:rsidP="00EB3992">
            <w:pPr>
              <w:pStyle w:val="TAL"/>
              <w:jc w:val="center"/>
              <w:rPr>
                <w:bCs/>
                <w:iCs/>
              </w:rPr>
            </w:pPr>
            <w:r w:rsidRPr="00936461">
              <w:rPr>
                <w:bCs/>
                <w:iCs/>
              </w:rPr>
              <w:t>N/A</w:t>
            </w:r>
          </w:p>
        </w:tc>
        <w:tc>
          <w:tcPr>
            <w:tcW w:w="728" w:type="dxa"/>
          </w:tcPr>
          <w:p w14:paraId="0E1E59F4" w14:textId="5301F454" w:rsidR="00EB3992" w:rsidRPr="00936461" w:rsidRDefault="00EB3992" w:rsidP="00EB3992">
            <w:pPr>
              <w:pStyle w:val="TAL"/>
              <w:jc w:val="center"/>
              <w:rPr>
                <w:bCs/>
                <w:iCs/>
              </w:rPr>
            </w:pPr>
            <w:r w:rsidRPr="00936461">
              <w:rPr>
                <w:bCs/>
                <w:iCs/>
              </w:rPr>
              <w:t>N/A</w:t>
            </w:r>
          </w:p>
        </w:tc>
      </w:tr>
      <w:tr w:rsidR="00EB3992" w:rsidRPr="00936461" w14:paraId="3A1A8B75" w14:textId="77777777" w:rsidTr="0026000E">
        <w:trPr>
          <w:cantSplit/>
          <w:tblHeader/>
        </w:trPr>
        <w:tc>
          <w:tcPr>
            <w:tcW w:w="6917" w:type="dxa"/>
          </w:tcPr>
          <w:p w14:paraId="5A7F7342" w14:textId="77777777" w:rsidR="00EB3992" w:rsidRPr="00936461" w:rsidRDefault="00EB3992" w:rsidP="00EB3992">
            <w:pPr>
              <w:pStyle w:val="TAL"/>
              <w:rPr>
                <w:b/>
                <w:i/>
              </w:rPr>
            </w:pPr>
            <w:r w:rsidRPr="00936461">
              <w:rPr>
                <w:b/>
                <w:i/>
              </w:rPr>
              <w:lastRenderedPageBreak/>
              <w:t>diffNumerologyWithinPUCCH-GroupSmallerSCS</w:t>
            </w:r>
          </w:p>
          <w:p w14:paraId="66757E4B"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47B02D9"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3E29257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4B8FDA0B" w14:textId="77777777" w:rsidR="00EB3992" w:rsidRPr="00936461" w:rsidRDefault="00EB3992" w:rsidP="00EB3992">
            <w:pPr>
              <w:pStyle w:val="TAL"/>
            </w:pPr>
            <w:r w:rsidRPr="00936461">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EB3992" w:rsidRPr="00936461" w:rsidRDefault="00EB3992" w:rsidP="00EB3992">
            <w:pPr>
              <w:pStyle w:val="TAL"/>
              <w:jc w:val="center"/>
            </w:pPr>
            <w:r w:rsidRPr="00936461">
              <w:t>BC</w:t>
            </w:r>
          </w:p>
        </w:tc>
        <w:tc>
          <w:tcPr>
            <w:tcW w:w="567" w:type="dxa"/>
          </w:tcPr>
          <w:p w14:paraId="41FEA9A2" w14:textId="77777777" w:rsidR="00EB3992" w:rsidRPr="00936461" w:rsidRDefault="00EB3992" w:rsidP="00EB3992">
            <w:pPr>
              <w:pStyle w:val="TAL"/>
              <w:jc w:val="center"/>
            </w:pPr>
            <w:r w:rsidRPr="00936461">
              <w:t>No</w:t>
            </w:r>
          </w:p>
        </w:tc>
        <w:tc>
          <w:tcPr>
            <w:tcW w:w="709" w:type="dxa"/>
          </w:tcPr>
          <w:p w14:paraId="61BE8337" w14:textId="77777777" w:rsidR="00EB3992" w:rsidRPr="00936461" w:rsidRDefault="00EB3992" w:rsidP="00EB3992">
            <w:pPr>
              <w:pStyle w:val="TAL"/>
              <w:jc w:val="center"/>
            </w:pPr>
            <w:r w:rsidRPr="00936461">
              <w:rPr>
                <w:bCs/>
                <w:iCs/>
              </w:rPr>
              <w:t>N/A</w:t>
            </w:r>
          </w:p>
        </w:tc>
        <w:tc>
          <w:tcPr>
            <w:tcW w:w="728" w:type="dxa"/>
          </w:tcPr>
          <w:p w14:paraId="64BCCD3D" w14:textId="77777777" w:rsidR="00EB3992" w:rsidRPr="00936461" w:rsidRDefault="00EB3992" w:rsidP="00EB3992">
            <w:pPr>
              <w:pStyle w:val="TAL"/>
              <w:jc w:val="center"/>
            </w:pPr>
            <w:r w:rsidRPr="00936461">
              <w:rPr>
                <w:bCs/>
                <w:iCs/>
              </w:rPr>
              <w:t>N/A</w:t>
            </w:r>
          </w:p>
        </w:tc>
      </w:tr>
      <w:tr w:rsidR="00EB3992" w:rsidRPr="00936461" w14:paraId="4F6B0FB4" w14:textId="77777777" w:rsidTr="0026000E">
        <w:trPr>
          <w:cantSplit/>
          <w:tblHeader/>
        </w:trPr>
        <w:tc>
          <w:tcPr>
            <w:tcW w:w="6917" w:type="dxa"/>
          </w:tcPr>
          <w:p w14:paraId="65DE6C35" w14:textId="77777777" w:rsidR="00EB3992" w:rsidRPr="00936461" w:rsidRDefault="00EB3992" w:rsidP="00EB3992">
            <w:pPr>
              <w:pStyle w:val="TAL"/>
              <w:rPr>
                <w:b/>
                <w:i/>
              </w:rPr>
            </w:pPr>
            <w:r w:rsidRPr="00936461">
              <w:rPr>
                <w:b/>
                <w:i/>
              </w:rPr>
              <w:t>diffNumerologyWithinPUCCH-GroupSmallerSCS-CarrierTypes-r16</w:t>
            </w:r>
          </w:p>
          <w:p w14:paraId="20EA25F7" w14:textId="1D4C1748"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51BF401C" w14:textId="77777777" w:rsidR="00EB3992" w:rsidRPr="00936461" w:rsidRDefault="00EB3992" w:rsidP="00EB3992">
            <w:pPr>
              <w:pStyle w:val="TAL"/>
            </w:pPr>
          </w:p>
          <w:p w14:paraId="0DFECE52" w14:textId="7320CC4F" w:rsidR="00EB3992" w:rsidRPr="00936461" w:rsidRDefault="00EB3992" w:rsidP="00EB3992">
            <w:pPr>
              <w:pStyle w:val="TAN"/>
            </w:pPr>
            <w:r w:rsidRPr="00936461">
              <w:t>NOTE:</w:t>
            </w:r>
            <w:r w:rsidRPr="00936461">
              <w:rPr>
                <w:rFonts w:cs="Arial"/>
                <w:szCs w:val="18"/>
              </w:rPr>
              <w:tab/>
            </w:r>
            <w:r w:rsidRPr="00936461">
              <w:t>NR PUCCH is sent on a carrier with SCS not larger than SCS of any DL carriers corresponding to the NR PUCCH group.</w:t>
            </w:r>
          </w:p>
        </w:tc>
        <w:tc>
          <w:tcPr>
            <w:tcW w:w="709" w:type="dxa"/>
          </w:tcPr>
          <w:p w14:paraId="033DD3F1" w14:textId="02195D52" w:rsidR="00EB3992" w:rsidRPr="00936461" w:rsidRDefault="00EB3992" w:rsidP="00EB3992">
            <w:pPr>
              <w:pStyle w:val="TAL"/>
              <w:jc w:val="center"/>
            </w:pPr>
            <w:r w:rsidRPr="00936461">
              <w:t>BC</w:t>
            </w:r>
          </w:p>
        </w:tc>
        <w:tc>
          <w:tcPr>
            <w:tcW w:w="567" w:type="dxa"/>
          </w:tcPr>
          <w:p w14:paraId="75F88835" w14:textId="221DD3AE" w:rsidR="00EB3992" w:rsidRPr="00936461" w:rsidRDefault="00EB3992" w:rsidP="00EB3992">
            <w:pPr>
              <w:pStyle w:val="TAL"/>
              <w:jc w:val="center"/>
            </w:pPr>
            <w:r w:rsidRPr="00936461">
              <w:t>No</w:t>
            </w:r>
          </w:p>
        </w:tc>
        <w:tc>
          <w:tcPr>
            <w:tcW w:w="709" w:type="dxa"/>
          </w:tcPr>
          <w:p w14:paraId="5A8E5A48" w14:textId="6D4E793A" w:rsidR="00EB3992" w:rsidRPr="00936461" w:rsidRDefault="00EB3992" w:rsidP="00EB3992">
            <w:pPr>
              <w:pStyle w:val="TAL"/>
              <w:jc w:val="center"/>
              <w:rPr>
                <w:bCs/>
                <w:iCs/>
              </w:rPr>
            </w:pPr>
            <w:r w:rsidRPr="00936461">
              <w:rPr>
                <w:bCs/>
                <w:iCs/>
              </w:rPr>
              <w:t>N/A</w:t>
            </w:r>
          </w:p>
        </w:tc>
        <w:tc>
          <w:tcPr>
            <w:tcW w:w="728" w:type="dxa"/>
          </w:tcPr>
          <w:p w14:paraId="222A64D5" w14:textId="768D8DB1" w:rsidR="00EB3992" w:rsidRPr="00936461" w:rsidRDefault="00EB3992" w:rsidP="00EB3992">
            <w:pPr>
              <w:pStyle w:val="TAL"/>
              <w:jc w:val="center"/>
              <w:rPr>
                <w:bCs/>
                <w:iCs/>
              </w:rPr>
            </w:pPr>
            <w:r w:rsidRPr="00936461">
              <w:rPr>
                <w:bCs/>
                <w:iCs/>
              </w:rPr>
              <w:t>N/A</w:t>
            </w:r>
          </w:p>
        </w:tc>
      </w:tr>
      <w:tr w:rsidR="00EB3992" w:rsidRPr="00936461" w14:paraId="3428C056" w14:textId="77777777" w:rsidTr="0026000E">
        <w:trPr>
          <w:cantSplit/>
          <w:tblHeader/>
        </w:trPr>
        <w:tc>
          <w:tcPr>
            <w:tcW w:w="6917" w:type="dxa"/>
          </w:tcPr>
          <w:p w14:paraId="6E6E527D" w14:textId="77777777" w:rsidR="00EB3992" w:rsidRPr="00936461" w:rsidRDefault="00EB3992" w:rsidP="00EB3992">
            <w:pPr>
              <w:pStyle w:val="TAL"/>
              <w:rPr>
                <w:b/>
                <w:i/>
              </w:rPr>
            </w:pPr>
            <w:r w:rsidRPr="00936461">
              <w:rPr>
                <w:b/>
                <w:i/>
              </w:rPr>
              <w:t>disablingScalingFactorDeactSCell-r17</w:t>
            </w:r>
          </w:p>
          <w:p w14:paraId="195F8AEF"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EB3992" w:rsidRPr="00936461" w:rsidRDefault="00EB3992" w:rsidP="00EB3992">
            <w:pPr>
              <w:pStyle w:val="TAL"/>
              <w:rPr>
                <w:bCs/>
                <w:iCs/>
              </w:rPr>
            </w:pPr>
          </w:p>
          <w:p w14:paraId="3A61A6C5" w14:textId="403D8395"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4F47A5D6" w14:textId="388B91D9" w:rsidR="00EB3992" w:rsidRPr="00936461" w:rsidRDefault="00EB3992" w:rsidP="00EB3992">
            <w:pPr>
              <w:pStyle w:val="TAL"/>
              <w:jc w:val="center"/>
            </w:pPr>
            <w:r w:rsidRPr="00936461">
              <w:t>BC</w:t>
            </w:r>
          </w:p>
        </w:tc>
        <w:tc>
          <w:tcPr>
            <w:tcW w:w="567" w:type="dxa"/>
          </w:tcPr>
          <w:p w14:paraId="0AB1ED85" w14:textId="5D66F5FA" w:rsidR="00EB3992" w:rsidRPr="00936461" w:rsidRDefault="00EB3992" w:rsidP="00EB3992">
            <w:pPr>
              <w:pStyle w:val="TAL"/>
              <w:jc w:val="center"/>
            </w:pPr>
            <w:r w:rsidRPr="00936461">
              <w:t>No</w:t>
            </w:r>
          </w:p>
        </w:tc>
        <w:tc>
          <w:tcPr>
            <w:tcW w:w="709" w:type="dxa"/>
          </w:tcPr>
          <w:p w14:paraId="66F1B492" w14:textId="51F76C8F" w:rsidR="00EB3992" w:rsidRPr="00936461" w:rsidRDefault="00EB3992" w:rsidP="00EB3992">
            <w:pPr>
              <w:pStyle w:val="TAL"/>
              <w:jc w:val="center"/>
              <w:rPr>
                <w:bCs/>
                <w:iCs/>
              </w:rPr>
            </w:pPr>
            <w:r w:rsidRPr="00936461">
              <w:rPr>
                <w:bCs/>
                <w:iCs/>
              </w:rPr>
              <w:t>N/A</w:t>
            </w:r>
          </w:p>
        </w:tc>
        <w:tc>
          <w:tcPr>
            <w:tcW w:w="728" w:type="dxa"/>
          </w:tcPr>
          <w:p w14:paraId="61A93A26" w14:textId="1C0C83A4" w:rsidR="00EB3992" w:rsidRPr="00936461" w:rsidRDefault="00EB3992" w:rsidP="00EB3992">
            <w:pPr>
              <w:pStyle w:val="TAL"/>
              <w:jc w:val="center"/>
              <w:rPr>
                <w:bCs/>
                <w:iCs/>
              </w:rPr>
            </w:pPr>
            <w:r w:rsidRPr="00936461">
              <w:rPr>
                <w:bCs/>
                <w:iCs/>
              </w:rPr>
              <w:t>FR1 only</w:t>
            </w:r>
          </w:p>
        </w:tc>
      </w:tr>
      <w:tr w:rsidR="00EB3992" w:rsidRPr="00936461" w14:paraId="041D6206" w14:textId="77777777" w:rsidTr="0026000E">
        <w:trPr>
          <w:cantSplit/>
          <w:tblHeader/>
        </w:trPr>
        <w:tc>
          <w:tcPr>
            <w:tcW w:w="6917" w:type="dxa"/>
          </w:tcPr>
          <w:p w14:paraId="2722EE51" w14:textId="77777777" w:rsidR="00EB3992" w:rsidRPr="00936461" w:rsidRDefault="00EB3992" w:rsidP="00EB3992">
            <w:pPr>
              <w:pStyle w:val="TAL"/>
              <w:rPr>
                <w:b/>
                <w:i/>
              </w:rPr>
            </w:pPr>
            <w:r w:rsidRPr="00936461">
              <w:rPr>
                <w:b/>
                <w:i/>
              </w:rPr>
              <w:t>disablingScalingFactorDormantSCell-r17</w:t>
            </w:r>
          </w:p>
          <w:p w14:paraId="021D54B3"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EB3992" w:rsidRPr="00936461" w:rsidRDefault="00EB3992" w:rsidP="00EB3992">
            <w:pPr>
              <w:pStyle w:val="TAL"/>
              <w:rPr>
                <w:bCs/>
                <w:iCs/>
              </w:rPr>
            </w:pPr>
          </w:p>
          <w:p w14:paraId="53109663" w14:textId="12EDD202"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3E664050" w14:textId="5239E034" w:rsidR="00EB3992" w:rsidRPr="00936461" w:rsidRDefault="00EB3992" w:rsidP="00EB3992">
            <w:pPr>
              <w:pStyle w:val="TAL"/>
              <w:jc w:val="center"/>
            </w:pPr>
            <w:r w:rsidRPr="00936461">
              <w:t>BC</w:t>
            </w:r>
          </w:p>
        </w:tc>
        <w:tc>
          <w:tcPr>
            <w:tcW w:w="567" w:type="dxa"/>
          </w:tcPr>
          <w:p w14:paraId="73BE0990" w14:textId="115AFEF7" w:rsidR="00EB3992" w:rsidRPr="00936461" w:rsidRDefault="00EB3992" w:rsidP="00EB3992">
            <w:pPr>
              <w:pStyle w:val="TAL"/>
              <w:jc w:val="center"/>
            </w:pPr>
            <w:r w:rsidRPr="00936461">
              <w:t>No</w:t>
            </w:r>
          </w:p>
        </w:tc>
        <w:tc>
          <w:tcPr>
            <w:tcW w:w="709" w:type="dxa"/>
          </w:tcPr>
          <w:p w14:paraId="5C81C49C" w14:textId="6AF3F590" w:rsidR="00EB3992" w:rsidRPr="00936461" w:rsidRDefault="00EB3992" w:rsidP="00EB3992">
            <w:pPr>
              <w:pStyle w:val="TAL"/>
              <w:jc w:val="center"/>
              <w:rPr>
                <w:bCs/>
                <w:iCs/>
              </w:rPr>
            </w:pPr>
            <w:r w:rsidRPr="00936461">
              <w:rPr>
                <w:bCs/>
                <w:iCs/>
              </w:rPr>
              <w:t>N/A</w:t>
            </w:r>
          </w:p>
        </w:tc>
        <w:tc>
          <w:tcPr>
            <w:tcW w:w="728" w:type="dxa"/>
          </w:tcPr>
          <w:p w14:paraId="796072B4" w14:textId="2C20791E" w:rsidR="00EB3992" w:rsidRPr="00936461" w:rsidRDefault="00EB3992" w:rsidP="00EB3992">
            <w:pPr>
              <w:pStyle w:val="TAL"/>
              <w:jc w:val="center"/>
              <w:rPr>
                <w:bCs/>
                <w:iCs/>
              </w:rPr>
            </w:pPr>
            <w:r w:rsidRPr="00936461">
              <w:rPr>
                <w:bCs/>
                <w:iCs/>
              </w:rPr>
              <w:t>FR1 only</w:t>
            </w:r>
          </w:p>
        </w:tc>
      </w:tr>
      <w:tr w:rsidR="00EB3992" w:rsidRPr="00936461" w14:paraId="6878C802" w14:textId="77777777" w:rsidTr="00490146">
        <w:trPr>
          <w:cantSplit/>
          <w:tblHeader/>
        </w:trPr>
        <w:tc>
          <w:tcPr>
            <w:tcW w:w="6917" w:type="dxa"/>
          </w:tcPr>
          <w:p w14:paraId="7BB65D0A" w14:textId="77777777" w:rsidR="00EB3992" w:rsidRPr="00936461" w:rsidRDefault="00EB3992" w:rsidP="00EB3992">
            <w:pPr>
              <w:pStyle w:val="TAL"/>
              <w:rPr>
                <w:b/>
                <w:bCs/>
                <w:i/>
                <w:iCs/>
              </w:rPr>
            </w:pPr>
            <w:r w:rsidRPr="00936461">
              <w:rPr>
                <w:b/>
                <w:bCs/>
                <w:i/>
                <w:iCs/>
              </w:rPr>
              <w:t>dmrs-BundlingNonBackToBackTX-PerBC-r17</w:t>
            </w:r>
          </w:p>
          <w:p w14:paraId="1E1C4252" w14:textId="77777777" w:rsidR="00EB3992" w:rsidRPr="00936461" w:rsidRDefault="00EB3992" w:rsidP="00EB3992">
            <w:pPr>
              <w:pStyle w:val="TAL"/>
            </w:pPr>
            <w:r w:rsidRPr="00936461">
              <w:t xml:space="preserve">Indicates whether the UE supports DM-RS bundling for non-back-to-back transmission for consecutive slots for PUSCH and PUCCH </w:t>
            </w:r>
            <w:r w:rsidRPr="00936461">
              <w:rPr>
                <w:rStyle w:val="cf01"/>
                <w:rFonts w:ascii="Arial" w:hAnsi="Arial" w:cs="Times New Roman"/>
                <w:szCs w:val="20"/>
              </w:rPr>
              <w:t xml:space="preserve">only for corresponding supported back-to-back transmission as reported in </w:t>
            </w:r>
            <w:r w:rsidRPr="00936461">
              <w:rPr>
                <w:rStyle w:val="cf11"/>
                <w:rFonts w:ascii="Arial" w:hAnsi="Arial" w:cs="Times New Roman"/>
                <w:szCs w:val="20"/>
              </w:rPr>
              <w:t>dmrs-BundlingPUSCH-RepTypeAPerBC-r17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dmrs-BundlingPUSCH-RepTypeBPerBC-r17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dmrs-BundlingPUSCH-multiSlotPerBC-r17</w:t>
            </w:r>
            <w:r w:rsidRPr="00936461">
              <w:rPr>
                <w:rStyle w:val="cf11"/>
                <w:rFonts w:ascii="Arial" w:hAnsi="Arial" w:cs="Times New Roman"/>
                <w:i w:val="0"/>
                <w:iCs w:val="0"/>
                <w:szCs w:val="20"/>
              </w:rPr>
              <w:t xml:space="preserve"> </w:t>
            </w:r>
            <w:r w:rsidRPr="00936461">
              <w:rPr>
                <w:rStyle w:val="cf01"/>
                <w:rFonts w:ascii="Arial" w:hAnsi="Arial" w:cs="Times New Roman"/>
                <w:szCs w:val="20"/>
              </w:rPr>
              <w:t xml:space="preserve">or </w:t>
            </w:r>
            <w:r w:rsidRPr="00936461">
              <w:rPr>
                <w:rStyle w:val="cf11"/>
                <w:rFonts w:ascii="Arial" w:hAnsi="Arial" w:cs="Times New Roman"/>
                <w:szCs w:val="20"/>
              </w:rPr>
              <w:t>dmrs-BundlingPUCCH-RepPerBC-r17</w:t>
            </w:r>
            <w:r w:rsidRPr="00936461">
              <w:t>.</w:t>
            </w:r>
          </w:p>
          <w:p w14:paraId="3D28F6AA" w14:textId="77777777" w:rsidR="00EB3992" w:rsidRPr="00936461" w:rsidRDefault="00EB3992" w:rsidP="00EB3992">
            <w:pPr>
              <w:pStyle w:val="TAL"/>
            </w:pPr>
          </w:p>
          <w:p w14:paraId="678BBE68" w14:textId="77777777" w:rsidR="00EB3992" w:rsidRPr="00936461" w:rsidRDefault="00EB3992" w:rsidP="00EB3992">
            <w:pPr>
              <w:pStyle w:val="TAL"/>
            </w:pPr>
            <w:r w:rsidRPr="00936461">
              <w:t xml:space="preserve">UE indicating support of this feature shall also indicate support of at least one of </w:t>
            </w:r>
            <w:r w:rsidRPr="00936461">
              <w:rPr>
                <w:i/>
                <w:iCs/>
              </w:rPr>
              <w:t>dmrs-BundlingPUSCH-RepTypeAPerBC-r17</w:t>
            </w:r>
            <w:r w:rsidRPr="00936461">
              <w:t xml:space="preserve">, </w:t>
            </w:r>
            <w:r w:rsidRPr="00936461">
              <w:rPr>
                <w:i/>
                <w:iCs/>
              </w:rPr>
              <w:t>dmrs-BundlingPUSCH-RepTypeBPerBC-r17</w:t>
            </w:r>
            <w:r w:rsidRPr="00936461">
              <w:t xml:space="preserve">, </w:t>
            </w:r>
            <w:r w:rsidRPr="00936461">
              <w:rPr>
                <w:i/>
                <w:iCs/>
              </w:rPr>
              <w:t xml:space="preserve">dmrs-BundlingPUSCH-multiSlotPerBC-r17 </w:t>
            </w:r>
            <w:r w:rsidRPr="00936461">
              <w:t xml:space="preserve">or </w:t>
            </w:r>
            <w:r w:rsidRPr="00936461">
              <w:rPr>
                <w:i/>
                <w:iCs/>
              </w:rPr>
              <w:t>dmrs-BundlingPUCCH-RepPerBC-r17</w:t>
            </w:r>
            <w:r w:rsidRPr="00936461">
              <w:t>.</w:t>
            </w:r>
          </w:p>
          <w:p w14:paraId="77149623" w14:textId="77777777" w:rsidR="00EB3992" w:rsidRPr="00936461" w:rsidRDefault="00EB3992" w:rsidP="00EB3992">
            <w:pPr>
              <w:pStyle w:val="TAL"/>
            </w:pPr>
          </w:p>
          <w:p w14:paraId="6BD0AE4E" w14:textId="77777777" w:rsidR="00EB3992" w:rsidRPr="00936461" w:rsidRDefault="00EB3992" w:rsidP="00EB3992">
            <w:pPr>
              <w:pStyle w:val="TAN"/>
              <w:rPr>
                <w:b/>
                <w:i/>
              </w:rPr>
            </w:pPr>
            <w:r w:rsidRPr="00936461">
              <w:t>NOTE:</w:t>
            </w:r>
            <w:r w:rsidRPr="00936461">
              <w:rPr>
                <w:rFonts w:cs="Arial"/>
                <w:szCs w:val="18"/>
              </w:rPr>
              <w:tab/>
            </w:r>
            <w:r w:rsidRPr="00936461">
              <w:t>This capability is only applicable when UE is configured with single uplink carrier within a frequency range.</w:t>
            </w:r>
          </w:p>
        </w:tc>
        <w:tc>
          <w:tcPr>
            <w:tcW w:w="709" w:type="dxa"/>
          </w:tcPr>
          <w:p w14:paraId="3FBBCE43" w14:textId="77777777" w:rsidR="00EB3992" w:rsidRPr="00936461" w:rsidRDefault="00EB3992" w:rsidP="00EB3992">
            <w:pPr>
              <w:pStyle w:val="TAL"/>
              <w:jc w:val="center"/>
            </w:pPr>
            <w:r w:rsidRPr="00936461">
              <w:rPr>
                <w:bCs/>
                <w:iCs/>
              </w:rPr>
              <w:t>BC</w:t>
            </w:r>
          </w:p>
        </w:tc>
        <w:tc>
          <w:tcPr>
            <w:tcW w:w="567" w:type="dxa"/>
          </w:tcPr>
          <w:p w14:paraId="22E4B7C9" w14:textId="77777777" w:rsidR="00EB3992" w:rsidRPr="00936461" w:rsidRDefault="00EB3992" w:rsidP="00EB3992">
            <w:pPr>
              <w:pStyle w:val="TAL"/>
              <w:jc w:val="center"/>
            </w:pPr>
            <w:r w:rsidRPr="00936461">
              <w:rPr>
                <w:bCs/>
                <w:iCs/>
              </w:rPr>
              <w:t>No</w:t>
            </w:r>
          </w:p>
        </w:tc>
        <w:tc>
          <w:tcPr>
            <w:tcW w:w="709" w:type="dxa"/>
          </w:tcPr>
          <w:p w14:paraId="3B6B4C86" w14:textId="77777777" w:rsidR="00EB3992" w:rsidRPr="00936461" w:rsidRDefault="00EB3992" w:rsidP="00EB3992">
            <w:pPr>
              <w:pStyle w:val="TAL"/>
              <w:jc w:val="center"/>
              <w:rPr>
                <w:bCs/>
                <w:iCs/>
              </w:rPr>
            </w:pPr>
            <w:r w:rsidRPr="00936461">
              <w:rPr>
                <w:bCs/>
                <w:iCs/>
              </w:rPr>
              <w:t>N/A</w:t>
            </w:r>
          </w:p>
        </w:tc>
        <w:tc>
          <w:tcPr>
            <w:tcW w:w="728" w:type="dxa"/>
          </w:tcPr>
          <w:p w14:paraId="1E63747E" w14:textId="77777777" w:rsidR="00EB3992" w:rsidRPr="00936461" w:rsidRDefault="00EB3992" w:rsidP="00EB3992">
            <w:pPr>
              <w:pStyle w:val="TAL"/>
              <w:jc w:val="center"/>
              <w:rPr>
                <w:bCs/>
                <w:iCs/>
              </w:rPr>
            </w:pPr>
            <w:r w:rsidRPr="00936461">
              <w:t>N/A</w:t>
            </w:r>
          </w:p>
        </w:tc>
      </w:tr>
      <w:tr w:rsidR="00EB3992" w:rsidRPr="00936461" w14:paraId="5C758B66" w14:textId="77777777" w:rsidTr="00490146">
        <w:trPr>
          <w:cantSplit/>
          <w:tblHeader/>
        </w:trPr>
        <w:tc>
          <w:tcPr>
            <w:tcW w:w="6917" w:type="dxa"/>
          </w:tcPr>
          <w:p w14:paraId="53C7DEB7" w14:textId="77777777" w:rsidR="00EB3992" w:rsidRPr="00936461" w:rsidRDefault="00EB3992" w:rsidP="00EB3992">
            <w:pPr>
              <w:pStyle w:val="TAL"/>
              <w:rPr>
                <w:b/>
                <w:bCs/>
                <w:i/>
                <w:iCs/>
              </w:rPr>
            </w:pPr>
            <w:r w:rsidRPr="00936461">
              <w:rPr>
                <w:b/>
                <w:bCs/>
                <w:i/>
                <w:iCs/>
              </w:rPr>
              <w:lastRenderedPageBreak/>
              <w:t>dmrs-BundlingPUCCH-RepPerBC-r17</w:t>
            </w:r>
          </w:p>
          <w:p w14:paraId="35B802CD" w14:textId="77777777" w:rsidR="00EB3992" w:rsidRPr="00936461" w:rsidRDefault="00EB3992" w:rsidP="00EB3992">
            <w:pPr>
              <w:pStyle w:val="TAL"/>
            </w:pPr>
            <w:r w:rsidRPr="00936461">
              <w:t>Indicates whether the UE supports DM-RS bundling for PUCCH repetitions for PUCCH formats 1/3/4 over consecutive symbols.</w:t>
            </w:r>
          </w:p>
          <w:p w14:paraId="6F5030A9" w14:textId="77777777" w:rsidR="00EB3992" w:rsidRPr="00936461" w:rsidRDefault="00EB3992" w:rsidP="00EB3992">
            <w:pPr>
              <w:pStyle w:val="TAL"/>
            </w:pPr>
          </w:p>
          <w:p w14:paraId="7267BA74"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rPr>
              <w:t>pucch-Repetition-F1-3-4</w:t>
            </w:r>
            <w:r w:rsidRPr="00936461">
              <w:t>.</w:t>
            </w:r>
          </w:p>
          <w:p w14:paraId="1068E61C" w14:textId="77777777" w:rsidR="00EB3992" w:rsidRPr="00936461" w:rsidRDefault="00EB3992" w:rsidP="00EB3992">
            <w:pPr>
              <w:pStyle w:val="TAL"/>
            </w:pPr>
          </w:p>
          <w:p w14:paraId="23507E4A" w14:textId="194532D4" w:rsidR="00EB3992" w:rsidRPr="00936461" w:rsidRDefault="00EB3992" w:rsidP="00EB3992">
            <w:pPr>
              <w:pStyle w:val="TAL"/>
            </w:pPr>
            <w:r w:rsidRPr="00936461">
              <w:t>This feature is applicable to following multiple carrier scenarios in addition to single carrier scenarios:</w:t>
            </w:r>
          </w:p>
          <w:p w14:paraId="5430A506" w14:textId="739BE6C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937CCBD" w14:textId="3ECD418A"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CB66EA4" w14:textId="51B62FD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1DBF4659" w14:textId="53028DF8"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7AB74244" w14:textId="4E63D69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F65C964" w14:textId="1EB35B8E" w:rsidR="00EB3992" w:rsidRPr="00936461" w:rsidRDefault="00EB3992" w:rsidP="00EB3992">
            <w:pPr>
              <w:pStyle w:val="TAL"/>
            </w:pPr>
            <w:r w:rsidRPr="00936461">
              <w:t>For the last three scenarios listed above, DMRS bundling can be applied with the following conditions:</w:t>
            </w:r>
          </w:p>
          <w:p w14:paraId="3B9AD49C" w14:textId="1A79DA6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3DDB282F" w14:textId="456AF28D"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BA15FCE" w14:textId="32ED10C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61CC07F6" w14:textId="6532228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1BC91766" w14:textId="77777777" w:rsidR="00EB3992" w:rsidRPr="00936461" w:rsidRDefault="00EB3992" w:rsidP="00EB3992">
            <w:pPr>
              <w:pStyle w:val="TAL"/>
            </w:pPr>
          </w:p>
          <w:p w14:paraId="0C935BE1" w14:textId="061378DA"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C388695" w14:textId="1F528FDB"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6F8FAC50" w14:textId="57A085DC"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EB3992" w:rsidRPr="00936461" w:rsidRDefault="00EB3992" w:rsidP="00EB3992">
            <w:pPr>
              <w:pStyle w:val="TAL"/>
              <w:jc w:val="center"/>
            </w:pPr>
            <w:r w:rsidRPr="00936461">
              <w:rPr>
                <w:bCs/>
                <w:iCs/>
              </w:rPr>
              <w:t>BC</w:t>
            </w:r>
          </w:p>
        </w:tc>
        <w:tc>
          <w:tcPr>
            <w:tcW w:w="567" w:type="dxa"/>
          </w:tcPr>
          <w:p w14:paraId="22474848" w14:textId="77777777" w:rsidR="00EB3992" w:rsidRPr="00936461" w:rsidRDefault="00EB3992" w:rsidP="00EB3992">
            <w:pPr>
              <w:pStyle w:val="TAL"/>
              <w:jc w:val="center"/>
            </w:pPr>
            <w:r w:rsidRPr="00936461">
              <w:rPr>
                <w:bCs/>
                <w:iCs/>
              </w:rPr>
              <w:t>No</w:t>
            </w:r>
          </w:p>
        </w:tc>
        <w:tc>
          <w:tcPr>
            <w:tcW w:w="709" w:type="dxa"/>
          </w:tcPr>
          <w:p w14:paraId="23ACC64E" w14:textId="77777777" w:rsidR="00EB3992" w:rsidRPr="00936461" w:rsidRDefault="00EB3992" w:rsidP="00EB3992">
            <w:pPr>
              <w:pStyle w:val="TAL"/>
              <w:jc w:val="center"/>
              <w:rPr>
                <w:bCs/>
                <w:iCs/>
              </w:rPr>
            </w:pPr>
            <w:r w:rsidRPr="00936461">
              <w:rPr>
                <w:bCs/>
                <w:iCs/>
              </w:rPr>
              <w:t>N/A</w:t>
            </w:r>
          </w:p>
        </w:tc>
        <w:tc>
          <w:tcPr>
            <w:tcW w:w="728" w:type="dxa"/>
          </w:tcPr>
          <w:p w14:paraId="36405123" w14:textId="77777777" w:rsidR="00EB3992" w:rsidRPr="00936461" w:rsidRDefault="00EB3992" w:rsidP="00EB3992">
            <w:pPr>
              <w:pStyle w:val="TAL"/>
              <w:jc w:val="center"/>
              <w:rPr>
                <w:bCs/>
                <w:iCs/>
              </w:rPr>
            </w:pPr>
            <w:r w:rsidRPr="00936461">
              <w:t>N/A</w:t>
            </w:r>
          </w:p>
        </w:tc>
      </w:tr>
      <w:tr w:rsidR="00EB3992" w:rsidRPr="00936461" w14:paraId="40E97261" w14:textId="77777777" w:rsidTr="00490146">
        <w:trPr>
          <w:cantSplit/>
          <w:tblHeader/>
        </w:trPr>
        <w:tc>
          <w:tcPr>
            <w:tcW w:w="6917" w:type="dxa"/>
          </w:tcPr>
          <w:p w14:paraId="649BDBBE" w14:textId="77777777" w:rsidR="00EB3992" w:rsidRPr="00936461" w:rsidRDefault="00EB3992" w:rsidP="00EB3992">
            <w:pPr>
              <w:pStyle w:val="TAL"/>
              <w:rPr>
                <w:b/>
                <w:bCs/>
                <w:i/>
                <w:iCs/>
              </w:rPr>
            </w:pPr>
            <w:r w:rsidRPr="00936461">
              <w:rPr>
                <w:b/>
                <w:bCs/>
                <w:i/>
                <w:iCs/>
              </w:rPr>
              <w:lastRenderedPageBreak/>
              <w:t>dmrs-BundlingPUSCH-multiSlotPerBC-r17</w:t>
            </w:r>
          </w:p>
          <w:p w14:paraId="4A49EB74" w14:textId="77777777" w:rsidR="00EB3992" w:rsidRPr="00936461" w:rsidRDefault="00EB3992" w:rsidP="00EB3992">
            <w:pPr>
              <w:pStyle w:val="TAL"/>
            </w:pPr>
            <w:r w:rsidRPr="00936461">
              <w:t>Indicates whether the UE supports DM-RS bundling for TB processing over multi-slot (TBoMS) PUSCH over consecutive symbols.</w:t>
            </w:r>
          </w:p>
          <w:p w14:paraId="10DA9C68" w14:textId="77777777" w:rsidR="00EB3992" w:rsidRPr="00936461" w:rsidRDefault="00EB3992" w:rsidP="00EB3992">
            <w:pPr>
              <w:pStyle w:val="TAL"/>
            </w:pPr>
          </w:p>
          <w:p w14:paraId="2DAEFE66"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 xml:space="preserve"> in at least one of the bands in the band combination.</w:t>
            </w:r>
          </w:p>
          <w:p w14:paraId="2D6266DF" w14:textId="77777777" w:rsidR="00EB3992" w:rsidRPr="00936461" w:rsidRDefault="00EB3992" w:rsidP="00EB3992">
            <w:pPr>
              <w:pStyle w:val="TAL"/>
            </w:pPr>
          </w:p>
          <w:p w14:paraId="33114E5B" w14:textId="77777777" w:rsidR="00EB3992" w:rsidRPr="00936461" w:rsidRDefault="00EB3992" w:rsidP="00EB3992">
            <w:pPr>
              <w:pStyle w:val="TAL"/>
            </w:pPr>
            <w:r w:rsidRPr="00936461">
              <w:t>This feature is applicable to following multiple carrier scenarios in addition to single carrier scenarios:</w:t>
            </w:r>
          </w:p>
          <w:p w14:paraId="39F7CEA1" w14:textId="7777777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A095DB2" w14:textId="1432C158"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745C2E88" w14:textId="5904013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0F721271" w14:textId="06E298F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SUL with DMRS bundling.</w:t>
            </w:r>
          </w:p>
          <w:p w14:paraId="263A366B" w14:textId="77777777" w:rsidR="00EB3992" w:rsidRPr="00936461" w:rsidRDefault="00EB3992" w:rsidP="00EB3992">
            <w:pPr>
              <w:pStyle w:val="TAL"/>
            </w:pPr>
            <w:r w:rsidRPr="00936461">
              <w:t>For the last three scenarios listed above, DMRS bundling can be applied with the following conditions:</w:t>
            </w:r>
          </w:p>
          <w:p w14:paraId="224677A5" w14:textId="3FF52DCB"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0468C771" w14:textId="31E213D1"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42B7ED01" w14:textId="42C80B4F"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250C069F" w14:textId="351572CC"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966D1A2" w14:textId="77777777" w:rsidR="00EB3992" w:rsidRPr="00936461" w:rsidRDefault="00EB3992" w:rsidP="00EB3992">
            <w:pPr>
              <w:pStyle w:val="TAL"/>
            </w:pPr>
          </w:p>
          <w:p w14:paraId="588525D1" w14:textId="77777777"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708A755" w14:textId="42DAC020"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72082AA3" w14:textId="77777777"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p w14:paraId="3E58A959" w14:textId="77777777" w:rsidR="00EB3992" w:rsidRPr="00936461" w:rsidRDefault="00EB3992" w:rsidP="00EB3992">
            <w:pPr>
              <w:pStyle w:val="TAN"/>
              <w:rPr>
                <w:b/>
                <w:i/>
              </w:rPr>
            </w:pPr>
            <w:r w:rsidRPr="00936461">
              <w:t>NOTE 4:</w:t>
            </w:r>
            <w:r w:rsidRPr="00936461">
              <w:rPr>
                <w:rFonts w:cs="Arial"/>
                <w:szCs w:val="18"/>
              </w:rPr>
              <w:tab/>
            </w:r>
            <w:r w:rsidRPr="00936461">
              <w:t xml:space="preserve">If a UE reports support of </w:t>
            </w:r>
            <w:r w:rsidRPr="00936461">
              <w:rPr>
                <w:i/>
                <w:iCs/>
              </w:rPr>
              <w:t>tb-ProcessingRepMultiSlotPUSCH-r17</w:t>
            </w:r>
            <w:r w:rsidRPr="00936461">
              <w:t xml:space="preserve"> and </w:t>
            </w:r>
            <w:r w:rsidRPr="00936461">
              <w:rPr>
                <w:i/>
                <w:iCs/>
              </w:rPr>
              <w:t>dmrs-BundlingPUSCH-multiSlot-r17</w:t>
            </w:r>
            <w:r w:rsidRPr="00936461">
              <w:t xml:space="preserve"> in a band in the band combination and </w:t>
            </w:r>
            <w:r w:rsidRPr="00936461">
              <w:rPr>
                <w:i/>
                <w:iCs/>
              </w:rPr>
              <w:t>dmrs-BundlingPUSCH-multiSlotPerBC-r17</w:t>
            </w:r>
            <w:r w:rsidRPr="00936461">
              <w:t xml:space="preserve"> is supported for the band combination, the UE supports DMRS bundling for the repetitions of TBoMS for the band.</w:t>
            </w:r>
          </w:p>
        </w:tc>
        <w:tc>
          <w:tcPr>
            <w:tcW w:w="709" w:type="dxa"/>
          </w:tcPr>
          <w:p w14:paraId="6A65982A" w14:textId="77777777" w:rsidR="00EB3992" w:rsidRPr="00936461" w:rsidRDefault="00EB3992" w:rsidP="00EB3992">
            <w:pPr>
              <w:pStyle w:val="TAL"/>
              <w:jc w:val="center"/>
            </w:pPr>
            <w:r w:rsidRPr="00936461">
              <w:rPr>
                <w:bCs/>
                <w:iCs/>
              </w:rPr>
              <w:t>BC</w:t>
            </w:r>
          </w:p>
        </w:tc>
        <w:tc>
          <w:tcPr>
            <w:tcW w:w="567" w:type="dxa"/>
          </w:tcPr>
          <w:p w14:paraId="568B857B" w14:textId="77777777" w:rsidR="00EB3992" w:rsidRPr="00936461" w:rsidRDefault="00EB3992" w:rsidP="00EB3992">
            <w:pPr>
              <w:pStyle w:val="TAL"/>
              <w:jc w:val="center"/>
            </w:pPr>
            <w:r w:rsidRPr="00936461">
              <w:rPr>
                <w:bCs/>
                <w:iCs/>
              </w:rPr>
              <w:t>No</w:t>
            </w:r>
          </w:p>
        </w:tc>
        <w:tc>
          <w:tcPr>
            <w:tcW w:w="709" w:type="dxa"/>
          </w:tcPr>
          <w:p w14:paraId="418CB40C" w14:textId="77777777" w:rsidR="00EB3992" w:rsidRPr="00936461" w:rsidRDefault="00EB3992" w:rsidP="00EB3992">
            <w:pPr>
              <w:pStyle w:val="TAL"/>
              <w:jc w:val="center"/>
              <w:rPr>
                <w:bCs/>
                <w:iCs/>
              </w:rPr>
            </w:pPr>
            <w:r w:rsidRPr="00936461">
              <w:rPr>
                <w:bCs/>
                <w:iCs/>
              </w:rPr>
              <w:t>N/A</w:t>
            </w:r>
          </w:p>
        </w:tc>
        <w:tc>
          <w:tcPr>
            <w:tcW w:w="728" w:type="dxa"/>
          </w:tcPr>
          <w:p w14:paraId="4DE40D92" w14:textId="77777777" w:rsidR="00EB3992" w:rsidRPr="00936461" w:rsidRDefault="00EB3992" w:rsidP="00EB3992">
            <w:pPr>
              <w:pStyle w:val="TAL"/>
              <w:jc w:val="center"/>
              <w:rPr>
                <w:bCs/>
                <w:iCs/>
              </w:rPr>
            </w:pPr>
            <w:r w:rsidRPr="00936461">
              <w:t>N/A</w:t>
            </w:r>
          </w:p>
        </w:tc>
      </w:tr>
      <w:tr w:rsidR="00EB3992" w:rsidRPr="00936461" w14:paraId="7B797ADF" w14:textId="77777777" w:rsidTr="00490146">
        <w:trPr>
          <w:cantSplit/>
          <w:tblHeader/>
        </w:trPr>
        <w:tc>
          <w:tcPr>
            <w:tcW w:w="6917" w:type="dxa"/>
          </w:tcPr>
          <w:p w14:paraId="2471A02C" w14:textId="77777777" w:rsidR="00EB3992" w:rsidRPr="00936461" w:rsidRDefault="00EB3992" w:rsidP="00EB3992">
            <w:pPr>
              <w:pStyle w:val="TAL"/>
              <w:rPr>
                <w:b/>
                <w:bCs/>
                <w:i/>
                <w:iCs/>
              </w:rPr>
            </w:pPr>
            <w:r w:rsidRPr="00936461">
              <w:rPr>
                <w:b/>
                <w:bCs/>
                <w:i/>
                <w:iCs/>
              </w:rPr>
              <w:lastRenderedPageBreak/>
              <w:t>dmrs-BundlingPUSCH-RepTypeAPerBC-r17</w:t>
            </w:r>
          </w:p>
          <w:p w14:paraId="361A82D7" w14:textId="77777777" w:rsidR="00EB3992" w:rsidRPr="00936461" w:rsidRDefault="00EB3992" w:rsidP="00EB3992">
            <w:pPr>
              <w:pStyle w:val="TAL"/>
            </w:pPr>
            <w:r w:rsidRPr="00936461">
              <w:t>Indicates whether the UE supports DM-RS bundling for PUSCH repetition type A over consecutive symbols.</w:t>
            </w:r>
          </w:p>
          <w:p w14:paraId="321A3731" w14:textId="77777777" w:rsidR="00EB3992" w:rsidRPr="00936461" w:rsidRDefault="00EB3992" w:rsidP="00EB3992">
            <w:pPr>
              <w:pStyle w:val="TAL"/>
            </w:pPr>
          </w:p>
          <w:p w14:paraId="32C41869"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p w14:paraId="27E9442B" w14:textId="77777777" w:rsidR="00EB3992" w:rsidRPr="00936461" w:rsidRDefault="00EB3992" w:rsidP="00EB3992">
            <w:pPr>
              <w:pStyle w:val="TAL"/>
            </w:pPr>
          </w:p>
          <w:p w14:paraId="3AE8FF29" w14:textId="0A7577E1" w:rsidR="00EB3992" w:rsidRPr="00936461" w:rsidRDefault="00EB3992" w:rsidP="00EB3992">
            <w:pPr>
              <w:pStyle w:val="TAL"/>
            </w:pPr>
            <w:r w:rsidRPr="00936461">
              <w:t>This feature is applicable to following multiple carrier scenarios in addition to single carrier scenarios:</w:t>
            </w:r>
          </w:p>
          <w:p w14:paraId="49CF59E4" w14:textId="27E6B3E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32B8583F" w14:textId="148F8D7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651E2940" w14:textId="1D53D32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51215736" w14:textId="24400E2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50F9085C" w14:textId="6D553E0C"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01EDA28" w14:textId="33A75CA1" w:rsidR="00EB3992" w:rsidRPr="00936461" w:rsidRDefault="00EB3992" w:rsidP="00EB3992">
            <w:pPr>
              <w:pStyle w:val="TAL"/>
            </w:pPr>
            <w:r w:rsidRPr="00936461">
              <w:t>For the last three scenarios listed above, DMRS bundling can be applied with the following conditions:</w:t>
            </w:r>
          </w:p>
          <w:p w14:paraId="172A1CC5" w14:textId="4DB4234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459E77D9" w14:textId="4F94986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6B68A834" w14:textId="14F0D433"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369962F5" w14:textId="2F9CF35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755CB381" w14:textId="77777777" w:rsidR="00EB3992" w:rsidRPr="00936461" w:rsidRDefault="00EB3992" w:rsidP="00EB3992">
            <w:pPr>
              <w:pStyle w:val="TAL"/>
            </w:pPr>
          </w:p>
          <w:p w14:paraId="005F4EC5" w14:textId="43005E72"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635D90D7" w14:textId="304EEDD8"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178A6792" w14:textId="763A8C19"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33B3F746" w14:textId="77777777" w:rsidR="00EB3992" w:rsidRPr="00936461" w:rsidRDefault="00EB3992" w:rsidP="00EB3992">
            <w:pPr>
              <w:pStyle w:val="TAL"/>
              <w:jc w:val="center"/>
            </w:pPr>
            <w:r w:rsidRPr="00936461">
              <w:rPr>
                <w:bCs/>
                <w:iCs/>
              </w:rPr>
              <w:t>BC</w:t>
            </w:r>
          </w:p>
        </w:tc>
        <w:tc>
          <w:tcPr>
            <w:tcW w:w="567" w:type="dxa"/>
          </w:tcPr>
          <w:p w14:paraId="1A220ADA" w14:textId="77777777" w:rsidR="00EB3992" w:rsidRPr="00936461" w:rsidRDefault="00EB3992" w:rsidP="00EB3992">
            <w:pPr>
              <w:pStyle w:val="TAL"/>
              <w:jc w:val="center"/>
            </w:pPr>
            <w:r w:rsidRPr="00936461">
              <w:rPr>
                <w:bCs/>
                <w:iCs/>
              </w:rPr>
              <w:t>No</w:t>
            </w:r>
          </w:p>
        </w:tc>
        <w:tc>
          <w:tcPr>
            <w:tcW w:w="709" w:type="dxa"/>
          </w:tcPr>
          <w:p w14:paraId="27071F8B" w14:textId="77777777" w:rsidR="00EB3992" w:rsidRPr="00936461" w:rsidRDefault="00EB3992" w:rsidP="00EB3992">
            <w:pPr>
              <w:pStyle w:val="TAL"/>
              <w:jc w:val="center"/>
              <w:rPr>
                <w:bCs/>
                <w:iCs/>
              </w:rPr>
            </w:pPr>
            <w:r w:rsidRPr="00936461">
              <w:rPr>
                <w:bCs/>
                <w:iCs/>
              </w:rPr>
              <w:t>N/A</w:t>
            </w:r>
          </w:p>
        </w:tc>
        <w:tc>
          <w:tcPr>
            <w:tcW w:w="728" w:type="dxa"/>
          </w:tcPr>
          <w:p w14:paraId="5751E2DF" w14:textId="77777777" w:rsidR="00EB3992" w:rsidRPr="00936461" w:rsidRDefault="00EB3992" w:rsidP="00EB3992">
            <w:pPr>
              <w:pStyle w:val="TAL"/>
              <w:jc w:val="center"/>
              <w:rPr>
                <w:bCs/>
                <w:iCs/>
              </w:rPr>
            </w:pPr>
            <w:r w:rsidRPr="00936461">
              <w:t>N/A</w:t>
            </w:r>
          </w:p>
        </w:tc>
      </w:tr>
      <w:tr w:rsidR="00EB3992" w:rsidRPr="00936461" w14:paraId="6AE6ED28" w14:textId="77777777" w:rsidTr="00490146">
        <w:trPr>
          <w:cantSplit/>
          <w:tblHeader/>
        </w:trPr>
        <w:tc>
          <w:tcPr>
            <w:tcW w:w="6917" w:type="dxa"/>
          </w:tcPr>
          <w:p w14:paraId="7E6BB27F" w14:textId="77777777" w:rsidR="00EB3992" w:rsidRPr="00936461" w:rsidRDefault="00EB3992" w:rsidP="00EB3992">
            <w:pPr>
              <w:pStyle w:val="TAL"/>
              <w:rPr>
                <w:b/>
                <w:bCs/>
                <w:i/>
                <w:iCs/>
              </w:rPr>
            </w:pPr>
            <w:r w:rsidRPr="00936461">
              <w:rPr>
                <w:b/>
                <w:bCs/>
                <w:i/>
                <w:iCs/>
              </w:rPr>
              <w:lastRenderedPageBreak/>
              <w:t>dmrs-BundlingPUSCH-RepTypeBPerBC-r17</w:t>
            </w:r>
          </w:p>
          <w:p w14:paraId="04ABAB26" w14:textId="77777777" w:rsidR="00EB3992" w:rsidRPr="00936461" w:rsidRDefault="00EB3992" w:rsidP="00EB3992">
            <w:pPr>
              <w:pStyle w:val="TAL"/>
            </w:pPr>
            <w:r w:rsidRPr="00936461">
              <w:t>Indicates whether the UE supports DM-RS bundling for PUSCH repetition type B over consecutive symbols.</w:t>
            </w:r>
          </w:p>
          <w:p w14:paraId="48D191C4" w14:textId="77777777" w:rsidR="00EB3992" w:rsidRPr="00936461" w:rsidRDefault="00EB3992" w:rsidP="00EB3992">
            <w:pPr>
              <w:pStyle w:val="TAL"/>
            </w:pPr>
          </w:p>
          <w:p w14:paraId="2AD1F88D"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iCs/>
              </w:rPr>
              <w:t>pusch-RepetitionTypeB-r16</w:t>
            </w:r>
            <w:r w:rsidRPr="00936461">
              <w:t>.</w:t>
            </w:r>
          </w:p>
          <w:p w14:paraId="543905B9" w14:textId="77777777" w:rsidR="00EB3992" w:rsidRPr="00936461" w:rsidRDefault="00EB3992" w:rsidP="00EB3992">
            <w:pPr>
              <w:pStyle w:val="TAL"/>
            </w:pPr>
          </w:p>
          <w:p w14:paraId="2A9D7582" w14:textId="1C180DFF" w:rsidR="00EB3992" w:rsidRPr="00936461" w:rsidRDefault="00EB3992" w:rsidP="00EB3992">
            <w:pPr>
              <w:pStyle w:val="TAL"/>
            </w:pPr>
            <w:r w:rsidRPr="00936461">
              <w:t>This feature is applicable to following multiple carrier scenarios in addition to single carrier scenarios:</w:t>
            </w:r>
          </w:p>
          <w:p w14:paraId="29B70CD8" w14:textId="5B61729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E748DDD" w14:textId="24644B5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0873377F" w14:textId="0D772FB9"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4724BF4E" w14:textId="0F5F6404"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492F3612" w14:textId="0074FBF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4D3311E3" w14:textId="05EF53A3" w:rsidR="00EB3992" w:rsidRPr="00936461" w:rsidRDefault="00EB3992" w:rsidP="00EB3992">
            <w:pPr>
              <w:pStyle w:val="TAL"/>
            </w:pPr>
            <w:r w:rsidRPr="00936461">
              <w:t>For the last three scenarios listed above, DMRS bundling can be applied with the following conditions:</w:t>
            </w:r>
          </w:p>
          <w:p w14:paraId="5B370818" w14:textId="644357EF"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693E5D67" w14:textId="1F6745B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8922CB6" w14:textId="64BDB09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496854BA" w14:textId="50D7BEA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78D7E40" w14:textId="77777777" w:rsidR="00EB3992" w:rsidRPr="00936461" w:rsidRDefault="00EB3992" w:rsidP="00EB3992">
            <w:pPr>
              <w:pStyle w:val="TAL"/>
            </w:pPr>
          </w:p>
          <w:p w14:paraId="6A314B05" w14:textId="3169F92E"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017F3A2" w14:textId="573A5585"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31EA4826" w14:textId="0680C6CA"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03DE996D" w14:textId="77777777" w:rsidR="00EB3992" w:rsidRPr="00936461" w:rsidRDefault="00EB3992" w:rsidP="00EB3992">
            <w:pPr>
              <w:pStyle w:val="TAL"/>
              <w:jc w:val="center"/>
            </w:pPr>
            <w:r w:rsidRPr="00936461">
              <w:rPr>
                <w:bCs/>
                <w:iCs/>
              </w:rPr>
              <w:t>BC</w:t>
            </w:r>
          </w:p>
        </w:tc>
        <w:tc>
          <w:tcPr>
            <w:tcW w:w="567" w:type="dxa"/>
          </w:tcPr>
          <w:p w14:paraId="0DB08D85" w14:textId="77777777" w:rsidR="00EB3992" w:rsidRPr="00936461" w:rsidRDefault="00EB3992" w:rsidP="00EB3992">
            <w:pPr>
              <w:pStyle w:val="TAL"/>
              <w:jc w:val="center"/>
            </w:pPr>
            <w:r w:rsidRPr="00936461">
              <w:rPr>
                <w:bCs/>
                <w:iCs/>
              </w:rPr>
              <w:t>No</w:t>
            </w:r>
          </w:p>
        </w:tc>
        <w:tc>
          <w:tcPr>
            <w:tcW w:w="709" w:type="dxa"/>
          </w:tcPr>
          <w:p w14:paraId="4931CD28" w14:textId="77777777" w:rsidR="00EB3992" w:rsidRPr="00936461" w:rsidRDefault="00EB3992" w:rsidP="00EB3992">
            <w:pPr>
              <w:pStyle w:val="TAL"/>
              <w:jc w:val="center"/>
              <w:rPr>
                <w:bCs/>
                <w:iCs/>
              </w:rPr>
            </w:pPr>
            <w:r w:rsidRPr="00936461">
              <w:rPr>
                <w:bCs/>
                <w:iCs/>
              </w:rPr>
              <w:t>N/A</w:t>
            </w:r>
          </w:p>
        </w:tc>
        <w:tc>
          <w:tcPr>
            <w:tcW w:w="728" w:type="dxa"/>
          </w:tcPr>
          <w:p w14:paraId="169846F5" w14:textId="77777777" w:rsidR="00EB3992" w:rsidRPr="00936461" w:rsidRDefault="00EB3992" w:rsidP="00EB3992">
            <w:pPr>
              <w:pStyle w:val="TAL"/>
              <w:jc w:val="center"/>
              <w:rPr>
                <w:bCs/>
                <w:iCs/>
              </w:rPr>
            </w:pPr>
            <w:r w:rsidRPr="00936461">
              <w:t>N/A</w:t>
            </w:r>
          </w:p>
        </w:tc>
      </w:tr>
      <w:tr w:rsidR="00EB3992" w:rsidRPr="00936461" w14:paraId="2A1E786A" w14:textId="77777777" w:rsidTr="00490146">
        <w:trPr>
          <w:cantSplit/>
          <w:tblHeader/>
        </w:trPr>
        <w:tc>
          <w:tcPr>
            <w:tcW w:w="6917" w:type="dxa"/>
          </w:tcPr>
          <w:p w14:paraId="7635F582" w14:textId="77777777" w:rsidR="00EB3992" w:rsidRPr="00936461" w:rsidRDefault="00EB3992" w:rsidP="00EB3992">
            <w:pPr>
              <w:pStyle w:val="TAL"/>
              <w:rPr>
                <w:b/>
                <w:bCs/>
                <w:i/>
                <w:iCs/>
              </w:rPr>
            </w:pPr>
            <w:r w:rsidRPr="00936461">
              <w:rPr>
                <w:b/>
                <w:bCs/>
                <w:i/>
                <w:iCs/>
              </w:rPr>
              <w:t>dmrs-BundlingRestartPerBC-r17</w:t>
            </w:r>
          </w:p>
          <w:p w14:paraId="0F186667" w14:textId="77777777" w:rsidR="00EB3992" w:rsidRPr="00936461" w:rsidRDefault="00EB3992" w:rsidP="00EB3992">
            <w:pPr>
              <w:pStyle w:val="TAL"/>
            </w:pPr>
            <w:r w:rsidRPr="00936461">
              <w:t>Indicates whether the UE supports restarting DM-RS bundling after the events triggered by DCI or MAC CE that violate power consistency and phase continuity.</w:t>
            </w:r>
          </w:p>
          <w:p w14:paraId="361D3FBB" w14:textId="77777777" w:rsidR="00EB3992" w:rsidRPr="00936461" w:rsidRDefault="00EB3992" w:rsidP="00EB3992">
            <w:pPr>
              <w:pStyle w:val="TAL"/>
            </w:pPr>
          </w:p>
          <w:p w14:paraId="1B22B942" w14:textId="77777777" w:rsidR="00EB3992" w:rsidRPr="00936461" w:rsidRDefault="00EB3992" w:rsidP="00EB3992">
            <w:pPr>
              <w:pStyle w:val="TAL"/>
            </w:pPr>
            <w:r w:rsidRPr="00936461">
              <w:t xml:space="preserve">UE indicating support of this feature shall also indicate support of </w:t>
            </w:r>
            <w:r w:rsidRPr="00936461">
              <w:rPr>
                <w:i/>
                <w:iCs/>
              </w:rPr>
              <w:t>maxDurationDMRS-Bundling-r17</w:t>
            </w:r>
            <w:r w:rsidRPr="00936461">
              <w:t xml:space="preserve"> in at least one of the bands in the band combination</w:t>
            </w:r>
            <w:r w:rsidRPr="00936461">
              <w:rPr>
                <w:i/>
                <w:iCs/>
              </w:rPr>
              <w:t>.</w:t>
            </w:r>
          </w:p>
          <w:p w14:paraId="1E29E807" w14:textId="77777777" w:rsidR="00EB3992" w:rsidRPr="00936461" w:rsidRDefault="00EB3992" w:rsidP="00EB3992">
            <w:pPr>
              <w:pStyle w:val="TAL"/>
            </w:pPr>
          </w:p>
          <w:p w14:paraId="48B72038" w14:textId="545909A3" w:rsidR="00EB3992" w:rsidRPr="00936461" w:rsidRDefault="00EB3992" w:rsidP="00EB3992">
            <w:pPr>
              <w:pStyle w:val="TAN"/>
              <w:rPr>
                <w:b/>
                <w:i/>
              </w:rPr>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EB3992" w:rsidRPr="00936461" w:rsidRDefault="00EB3992" w:rsidP="00EB3992">
            <w:pPr>
              <w:pStyle w:val="TAL"/>
              <w:jc w:val="center"/>
            </w:pPr>
            <w:r w:rsidRPr="00936461">
              <w:rPr>
                <w:bCs/>
                <w:iCs/>
              </w:rPr>
              <w:t>BC</w:t>
            </w:r>
          </w:p>
        </w:tc>
        <w:tc>
          <w:tcPr>
            <w:tcW w:w="567" w:type="dxa"/>
          </w:tcPr>
          <w:p w14:paraId="4608247C" w14:textId="77777777" w:rsidR="00EB3992" w:rsidRPr="00936461" w:rsidRDefault="00EB3992" w:rsidP="00EB3992">
            <w:pPr>
              <w:pStyle w:val="TAL"/>
              <w:jc w:val="center"/>
            </w:pPr>
            <w:r w:rsidRPr="00936461">
              <w:rPr>
                <w:bCs/>
                <w:iCs/>
              </w:rPr>
              <w:t>No</w:t>
            </w:r>
          </w:p>
        </w:tc>
        <w:tc>
          <w:tcPr>
            <w:tcW w:w="709" w:type="dxa"/>
          </w:tcPr>
          <w:p w14:paraId="416C7D31" w14:textId="77777777" w:rsidR="00EB3992" w:rsidRPr="00936461" w:rsidRDefault="00EB3992" w:rsidP="00EB3992">
            <w:pPr>
              <w:pStyle w:val="TAL"/>
              <w:jc w:val="center"/>
              <w:rPr>
                <w:bCs/>
                <w:iCs/>
              </w:rPr>
            </w:pPr>
            <w:r w:rsidRPr="00936461">
              <w:rPr>
                <w:bCs/>
                <w:iCs/>
              </w:rPr>
              <w:t>N/A</w:t>
            </w:r>
          </w:p>
        </w:tc>
        <w:tc>
          <w:tcPr>
            <w:tcW w:w="728" w:type="dxa"/>
          </w:tcPr>
          <w:p w14:paraId="7A0B99F6" w14:textId="77777777" w:rsidR="00EB3992" w:rsidRPr="00936461" w:rsidRDefault="00EB3992" w:rsidP="00EB3992">
            <w:pPr>
              <w:pStyle w:val="TAL"/>
              <w:jc w:val="center"/>
              <w:rPr>
                <w:bCs/>
                <w:iCs/>
              </w:rPr>
            </w:pPr>
            <w:r w:rsidRPr="00936461">
              <w:t>N/A</w:t>
            </w:r>
          </w:p>
        </w:tc>
      </w:tr>
      <w:tr w:rsidR="00EB3992" w:rsidRPr="00936461" w14:paraId="548C586A" w14:textId="77777777" w:rsidTr="0026000E">
        <w:trPr>
          <w:cantSplit/>
          <w:tblHeader/>
        </w:trPr>
        <w:tc>
          <w:tcPr>
            <w:tcW w:w="6917" w:type="dxa"/>
          </w:tcPr>
          <w:p w14:paraId="2764C95E" w14:textId="77777777" w:rsidR="00EB3992" w:rsidRPr="00936461" w:rsidRDefault="00EB3992" w:rsidP="00EB3992">
            <w:pPr>
              <w:pStyle w:val="TAL"/>
              <w:rPr>
                <w:b/>
                <w:i/>
              </w:rPr>
            </w:pPr>
            <w:r w:rsidRPr="00936461">
              <w:rPr>
                <w:b/>
                <w:i/>
              </w:rPr>
              <w:t>dualPA-Architecture</w:t>
            </w:r>
          </w:p>
          <w:p w14:paraId="608DE806" w14:textId="65F326EE" w:rsidR="00EB3992" w:rsidRPr="00936461" w:rsidRDefault="00EB3992" w:rsidP="00EB3992">
            <w:pPr>
              <w:pStyle w:val="TAL"/>
              <w:rPr>
                <w:b/>
                <w:i/>
              </w:rPr>
            </w:pPr>
            <w:r w:rsidRPr="00936461">
              <w:t>For band combinations with single-band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3F0B15F5" w14:textId="77777777" w:rsidR="00EB3992" w:rsidRPr="00936461" w:rsidRDefault="00EB3992" w:rsidP="00EB3992">
            <w:pPr>
              <w:pStyle w:val="TAL"/>
              <w:jc w:val="center"/>
              <w:rPr>
                <w:lang w:eastAsia="ko-KR"/>
              </w:rPr>
            </w:pPr>
            <w:r w:rsidRPr="00936461">
              <w:rPr>
                <w:lang w:eastAsia="ko-KR"/>
              </w:rPr>
              <w:t>BC</w:t>
            </w:r>
          </w:p>
        </w:tc>
        <w:tc>
          <w:tcPr>
            <w:tcW w:w="567" w:type="dxa"/>
          </w:tcPr>
          <w:p w14:paraId="2756216F" w14:textId="77777777" w:rsidR="00EB3992" w:rsidRPr="00936461" w:rsidRDefault="00EB3992" w:rsidP="00EB3992">
            <w:pPr>
              <w:pStyle w:val="TAL"/>
              <w:jc w:val="center"/>
            </w:pPr>
            <w:r w:rsidRPr="00936461">
              <w:t>No</w:t>
            </w:r>
          </w:p>
        </w:tc>
        <w:tc>
          <w:tcPr>
            <w:tcW w:w="709" w:type="dxa"/>
          </w:tcPr>
          <w:p w14:paraId="2E4D7977" w14:textId="77777777" w:rsidR="00EB3992" w:rsidRPr="00936461" w:rsidRDefault="00EB3992" w:rsidP="00EB3992">
            <w:pPr>
              <w:pStyle w:val="TAL"/>
              <w:jc w:val="center"/>
            </w:pPr>
            <w:r w:rsidRPr="00936461">
              <w:rPr>
                <w:bCs/>
                <w:iCs/>
              </w:rPr>
              <w:t>N/A</w:t>
            </w:r>
          </w:p>
        </w:tc>
        <w:tc>
          <w:tcPr>
            <w:tcW w:w="728" w:type="dxa"/>
          </w:tcPr>
          <w:p w14:paraId="6D399169" w14:textId="77777777" w:rsidR="00EB3992" w:rsidRPr="00936461" w:rsidRDefault="00EB3992" w:rsidP="00EB3992">
            <w:pPr>
              <w:pStyle w:val="TAL"/>
              <w:jc w:val="center"/>
            </w:pPr>
            <w:r w:rsidRPr="00936461">
              <w:rPr>
                <w:bCs/>
                <w:iCs/>
              </w:rPr>
              <w:t>N/A</w:t>
            </w:r>
          </w:p>
        </w:tc>
      </w:tr>
      <w:tr w:rsidR="00EB3992" w:rsidRPr="00936461" w14:paraId="2475883F" w14:textId="77777777" w:rsidTr="00490146">
        <w:trPr>
          <w:cantSplit/>
          <w:tblHeader/>
        </w:trPr>
        <w:tc>
          <w:tcPr>
            <w:tcW w:w="6917" w:type="dxa"/>
          </w:tcPr>
          <w:p w14:paraId="31F2485A" w14:textId="77777777" w:rsidR="00EB3992" w:rsidRPr="00936461" w:rsidRDefault="00EB3992" w:rsidP="00EB3992">
            <w:pPr>
              <w:pStyle w:val="TAL"/>
              <w:rPr>
                <w:b/>
                <w:i/>
              </w:rPr>
            </w:pPr>
            <w:r w:rsidRPr="00936461">
              <w:rPr>
                <w:b/>
                <w:i/>
              </w:rPr>
              <w:lastRenderedPageBreak/>
              <w:t>dynamicPUCCH-CellSwitchDiffLengthSingleGroup-r17</w:t>
            </w:r>
          </w:p>
          <w:p w14:paraId="36CE6296" w14:textId="1DEF4792" w:rsidR="00EB3992" w:rsidRPr="00936461" w:rsidRDefault="00EB3992" w:rsidP="00EB3992">
            <w:pPr>
              <w:pStyle w:val="TAL"/>
            </w:pPr>
            <w:r w:rsidRPr="00936461">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39FFC23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23CAE0A5" w14:textId="77777777" w:rsidR="00EB3992" w:rsidRPr="00936461" w:rsidRDefault="00EB3992" w:rsidP="00EB3992">
            <w:pPr>
              <w:pStyle w:val="TAL"/>
            </w:pPr>
          </w:p>
          <w:p w14:paraId="3918EEE9" w14:textId="253C7E9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60BDBA03" w14:textId="77777777" w:rsidR="00EB3992" w:rsidRPr="00936461" w:rsidRDefault="00EB3992" w:rsidP="00EB3992">
            <w:pPr>
              <w:pStyle w:val="TAL"/>
              <w:jc w:val="center"/>
            </w:pPr>
            <w:r w:rsidRPr="00936461">
              <w:t>No</w:t>
            </w:r>
          </w:p>
        </w:tc>
        <w:tc>
          <w:tcPr>
            <w:tcW w:w="709" w:type="dxa"/>
          </w:tcPr>
          <w:p w14:paraId="6995E153" w14:textId="77777777" w:rsidR="00EB3992" w:rsidRPr="00936461" w:rsidRDefault="00EB3992" w:rsidP="00EB3992">
            <w:pPr>
              <w:pStyle w:val="TAL"/>
              <w:jc w:val="center"/>
              <w:rPr>
                <w:bCs/>
                <w:iCs/>
              </w:rPr>
            </w:pPr>
            <w:r w:rsidRPr="00936461">
              <w:rPr>
                <w:bCs/>
                <w:iCs/>
              </w:rPr>
              <w:t>TDD only</w:t>
            </w:r>
          </w:p>
        </w:tc>
        <w:tc>
          <w:tcPr>
            <w:tcW w:w="728" w:type="dxa"/>
          </w:tcPr>
          <w:p w14:paraId="35F21DFF" w14:textId="77777777" w:rsidR="00EB3992" w:rsidRPr="00936461" w:rsidRDefault="00EB3992" w:rsidP="00EB3992">
            <w:pPr>
              <w:pStyle w:val="TAL"/>
              <w:jc w:val="center"/>
              <w:rPr>
                <w:bCs/>
                <w:iCs/>
              </w:rPr>
            </w:pPr>
            <w:r w:rsidRPr="00936461">
              <w:rPr>
                <w:bCs/>
                <w:iCs/>
              </w:rPr>
              <w:t>N/A</w:t>
            </w:r>
          </w:p>
        </w:tc>
      </w:tr>
      <w:tr w:rsidR="00EB3992" w:rsidRPr="00936461" w14:paraId="5C56591B" w14:textId="77777777" w:rsidTr="00490146">
        <w:trPr>
          <w:cantSplit/>
          <w:tblHeader/>
        </w:trPr>
        <w:tc>
          <w:tcPr>
            <w:tcW w:w="6917" w:type="dxa"/>
          </w:tcPr>
          <w:p w14:paraId="4375A8FC" w14:textId="77777777" w:rsidR="00EB3992" w:rsidRPr="00936461" w:rsidRDefault="00EB3992" w:rsidP="00EB3992">
            <w:pPr>
              <w:pStyle w:val="TAL"/>
              <w:rPr>
                <w:b/>
                <w:i/>
              </w:rPr>
            </w:pPr>
            <w:r w:rsidRPr="00936461">
              <w:rPr>
                <w:b/>
                <w:i/>
              </w:rPr>
              <w:t>dynamicPUCCH-CellSwitchSameLengthSingleGroup-r17</w:t>
            </w:r>
          </w:p>
          <w:p w14:paraId="13E0B5CC" w14:textId="20827593" w:rsidR="00EB3992" w:rsidRPr="00936461" w:rsidRDefault="00EB3992" w:rsidP="00EB3992">
            <w:pPr>
              <w:pStyle w:val="TAL"/>
            </w:pPr>
            <w:r w:rsidRPr="00936461">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756A14A8"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01A76AF2" w14:textId="77777777" w:rsidR="00EB3992" w:rsidRPr="00936461" w:rsidRDefault="00EB3992" w:rsidP="00EB3992">
            <w:pPr>
              <w:pStyle w:val="TAL"/>
            </w:pPr>
          </w:p>
          <w:p w14:paraId="0EBE6769" w14:textId="5302CD56"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C997622" w14:textId="77777777" w:rsidR="00EB3992" w:rsidRPr="00936461" w:rsidRDefault="00EB3992" w:rsidP="00EB3992">
            <w:pPr>
              <w:pStyle w:val="TAL"/>
              <w:jc w:val="center"/>
            </w:pPr>
            <w:r w:rsidRPr="00936461">
              <w:t>No</w:t>
            </w:r>
          </w:p>
        </w:tc>
        <w:tc>
          <w:tcPr>
            <w:tcW w:w="709" w:type="dxa"/>
          </w:tcPr>
          <w:p w14:paraId="1655C614" w14:textId="77777777" w:rsidR="00EB3992" w:rsidRPr="00936461" w:rsidRDefault="00EB3992" w:rsidP="00EB3992">
            <w:pPr>
              <w:pStyle w:val="TAL"/>
              <w:jc w:val="center"/>
              <w:rPr>
                <w:bCs/>
                <w:iCs/>
              </w:rPr>
            </w:pPr>
            <w:r w:rsidRPr="00936461">
              <w:rPr>
                <w:bCs/>
                <w:iCs/>
              </w:rPr>
              <w:t>TDD only</w:t>
            </w:r>
          </w:p>
        </w:tc>
        <w:tc>
          <w:tcPr>
            <w:tcW w:w="728" w:type="dxa"/>
          </w:tcPr>
          <w:p w14:paraId="739CAAEE" w14:textId="77777777" w:rsidR="00EB3992" w:rsidRPr="00936461" w:rsidRDefault="00EB3992" w:rsidP="00EB3992">
            <w:pPr>
              <w:pStyle w:val="TAL"/>
              <w:jc w:val="center"/>
              <w:rPr>
                <w:bCs/>
                <w:iCs/>
              </w:rPr>
            </w:pPr>
            <w:r w:rsidRPr="00936461">
              <w:rPr>
                <w:bCs/>
                <w:iCs/>
              </w:rPr>
              <w:t>N/A</w:t>
            </w:r>
          </w:p>
        </w:tc>
      </w:tr>
      <w:tr w:rsidR="00EB3992" w:rsidRPr="00936461" w14:paraId="1BB9AAFA" w14:textId="77777777" w:rsidTr="00490146">
        <w:trPr>
          <w:cantSplit/>
          <w:tblHeader/>
        </w:trPr>
        <w:tc>
          <w:tcPr>
            <w:tcW w:w="6917" w:type="dxa"/>
          </w:tcPr>
          <w:p w14:paraId="05FD6EDF" w14:textId="77777777" w:rsidR="00EB3992" w:rsidRPr="00936461" w:rsidRDefault="00EB3992" w:rsidP="00EB3992">
            <w:pPr>
              <w:pStyle w:val="TAL"/>
              <w:rPr>
                <w:b/>
                <w:i/>
              </w:rPr>
            </w:pPr>
            <w:r w:rsidRPr="00936461">
              <w:rPr>
                <w:b/>
                <w:i/>
              </w:rPr>
              <w:lastRenderedPageBreak/>
              <w:t>dynamicPUCCH-CellSwitchDiffLengthTwoGroups-r17</w:t>
            </w:r>
          </w:p>
          <w:p w14:paraId="669321D3" w14:textId="77777777" w:rsidR="00EB3992" w:rsidRPr="00936461" w:rsidRDefault="00EB3992" w:rsidP="00EB3992">
            <w:pPr>
              <w:pStyle w:val="TAL"/>
            </w:pPr>
            <w:r w:rsidRPr="00936461">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35857A10" w14:textId="77777777" w:rsidR="00EB3992" w:rsidRPr="00936461" w:rsidRDefault="00EB3992" w:rsidP="00EB3992">
            <w:pPr>
              <w:pStyle w:val="TAL"/>
            </w:pPr>
          </w:p>
          <w:p w14:paraId="5CA88C8E" w14:textId="0C557C65"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D9C136E" w14:textId="77777777" w:rsidR="00EB3992" w:rsidRPr="00936461" w:rsidRDefault="00EB3992" w:rsidP="00EB3992">
            <w:pPr>
              <w:pStyle w:val="TAL"/>
              <w:jc w:val="center"/>
            </w:pPr>
            <w:r w:rsidRPr="00936461">
              <w:t>No</w:t>
            </w:r>
          </w:p>
        </w:tc>
        <w:tc>
          <w:tcPr>
            <w:tcW w:w="709" w:type="dxa"/>
          </w:tcPr>
          <w:p w14:paraId="57A23E13" w14:textId="77777777" w:rsidR="00EB3992" w:rsidRPr="00936461" w:rsidRDefault="00EB3992" w:rsidP="00EB3992">
            <w:pPr>
              <w:pStyle w:val="TAL"/>
              <w:jc w:val="center"/>
              <w:rPr>
                <w:bCs/>
                <w:iCs/>
              </w:rPr>
            </w:pPr>
            <w:r w:rsidRPr="00936461">
              <w:rPr>
                <w:bCs/>
                <w:iCs/>
              </w:rPr>
              <w:t>TDD only</w:t>
            </w:r>
          </w:p>
        </w:tc>
        <w:tc>
          <w:tcPr>
            <w:tcW w:w="728" w:type="dxa"/>
          </w:tcPr>
          <w:p w14:paraId="063433F3" w14:textId="77777777" w:rsidR="00EB3992" w:rsidRPr="00936461" w:rsidRDefault="00EB3992" w:rsidP="00EB3992">
            <w:pPr>
              <w:pStyle w:val="TAL"/>
              <w:jc w:val="center"/>
              <w:rPr>
                <w:bCs/>
                <w:iCs/>
              </w:rPr>
            </w:pPr>
            <w:r w:rsidRPr="00936461">
              <w:rPr>
                <w:bCs/>
                <w:iCs/>
              </w:rPr>
              <w:t>N/A</w:t>
            </w:r>
          </w:p>
        </w:tc>
      </w:tr>
      <w:tr w:rsidR="00EB3992" w:rsidRPr="00936461" w14:paraId="6E184FB1" w14:textId="77777777" w:rsidTr="00490146">
        <w:trPr>
          <w:cantSplit/>
          <w:tblHeader/>
        </w:trPr>
        <w:tc>
          <w:tcPr>
            <w:tcW w:w="6917" w:type="dxa"/>
          </w:tcPr>
          <w:p w14:paraId="35A4E996" w14:textId="77777777" w:rsidR="00EB3992" w:rsidRPr="00936461" w:rsidRDefault="00EB3992" w:rsidP="00EB3992">
            <w:pPr>
              <w:pStyle w:val="TAL"/>
              <w:rPr>
                <w:b/>
                <w:i/>
              </w:rPr>
            </w:pPr>
            <w:r w:rsidRPr="00936461">
              <w:rPr>
                <w:b/>
                <w:i/>
              </w:rPr>
              <w:t>dynamicPUCCH-CellSwitchSameLengthTwoGroups-r17</w:t>
            </w:r>
          </w:p>
          <w:p w14:paraId="12A1F9A3" w14:textId="77777777" w:rsidR="00EB3992" w:rsidRPr="00936461" w:rsidRDefault="00EB3992" w:rsidP="00EB3992">
            <w:pPr>
              <w:pStyle w:val="TAL"/>
            </w:pPr>
            <w:r w:rsidRPr="00936461">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AF29A09" w14:textId="77777777" w:rsidR="00EB3992" w:rsidRPr="00936461" w:rsidRDefault="00EB3992" w:rsidP="00EB3992">
            <w:pPr>
              <w:pStyle w:val="TAL"/>
            </w:pPr>
          </w:p>
          <w:p w14:paraId="780C3178" w14:textId="4691EFCE"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E099BE4" w14:textId="77777777" w:rsidR="00EB3992" w:rsidRPr="00936461" w:rsidRDefault="00EB3992" w:rsidP="00EB3992">
            <w:pPr>
              <w:pStyle w:val="TAL"/>
              <w:jc w:val="center"/>
            </w:pPr>
            <w:r w:rsidRPr="00936461">
              <w:t>No</w:t>
            </w:r>
          </w:p>
        </w:tc>
        <w:tc>
          <w:tcPr>
            <w:tcW w:w="709" w:type="dxa"/>
          </w:tcPr>
          <w:p w14:paraId="31AE667A" w14:textId="77777777" w:rsidR="00EB3992" w:rsidRPr="00936461" w:rsidRDefault="00EB3992" w:rsidP="00EB3992">
            <w:pPr>
              <w:pStyle w:val="TAL"/>
              <w:jc w:val="center"/>
              <w:rPr>
                <w:bCs/>
                <w:iCs/>
              </w:rPr>
            </w:pPr>
            <w:r w:rsidRPr="00936461">
              <w:rPr>
                <w:bCs/>
                <w:iCs/>
              </w:rPr>
              <w:t>TDD only</w:t>
            </w:r>
          </w:p>
        </w:tc>
        <w:tc>
          <w:tcPr>
            <w:tcW w:w="728" w:type="dxa"/>
          </w:tcPr>
          <w:p w14:paraId="0A9E1856" w14:textId="77777777" w:rsidR="00EB3992" w:rsidRPr="00936461" w:rsidRDefault="00EB3992" w:rsidP="00EB3992">
            <w:pPr>
              <w:pStyle w:val="TAL"/>
              <w:jc w:val="center"/>
              <w:rPr>
                <w:bCs/>
                <w:iCs/>
              </w:rPr>
            </w:pPr>
            <w:r w:rsidRPr="00936461">
              <w:rPr>
                <w:bCs/>
                <w:iCs/>
              </w:rPr>
              <w:t>N/A</w:t>
            </w:r>
          </w:p>
        </w:tc>
      </w:tr>
      <w:tr w:rsidR="00EB3992" w:rsidRPr="00936461" w14:paraId="74154CC5" w14:textId="77777777" w:rsidTr="00490146">
        <w:trPr>
          <w:cantSplit/>
          <w:tblHeader/>
        </w:trPr>
        <w:tc>
          <w:tcPr>
            <w:tcW w:w="6917" w:type="dxa"/>
          </w:tcPr>
          <w:p w14:paraId="509D95DA" w14:textId="77777777" w:rsidR="00EB3992" w:rsidRPr="00936461" w:rsidRDefault="00EB3992" w:rsidP="00EB3992">
            <w:pPr>
              <w:pStyle w:val="TAL"/>
              <w:rPr>
                <w:b/>
                <w:i/>
              </w:rPr>
            </w:pPr>
            <w:r w:rsidRPr="00936461">
              <w:rPr>
                <w:b/>
                <w:i/>
              </w:rPr>
              <w:t>fdm-CodebookForMux-UnicastMulticastHARQ-ACK-r17</w:t>
            </w:r>
          </w:p>
          <w:p w14:paraId="488AB266" w14:textId="77777777" w:rsidR="00EB3992" w:rsidRPr="00936461" w:rsidRDefault="00EB3992" w:rsidP="00EB3992">
            <w:pPr>
              <w:pStyle w:val="TAL"/>
            </w:pPr>
            <w:r w:rsidRPr="00936461">
              <w:rPr>
                <w:bCs/>
                <w:iCs/>
              </w:rPr>
              <w:t xml:space="preserve">Indicates whether the UE supports FDM-ed Type-1 and Type-2 HARQ-ACK codebooks for multiplexing HARQ-ACK for unicast and HARQ-ACK for multicast, </w:t>
            </w:r>
            <w:r w:rsidRPr="00936461">
              <w:t>comprised of the following functional components:</w:t>
            </w:r>
          </w:p>
          <w:p w14:paraId="0BEAC39B"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FDM-ed Type-1 HARQ-ACK codebooks for multiplexing HARQ-ACK for unicast and ACK/NACK-based HARQ-ACK for multicast on PUCCH or PUSCH;</w:t>
            </w:r>
          </w:p>
          <w:p w14:paraId="485ECEE6" w14:textId="15024D4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Pr="00936461">
              <w:rPr>
                <w:rFonts w:ascii="Arial" w:hAnsi="Arial" w:cs="Arial"/>
                <w:sz w:val="18"/>
                <w:szCs w:val="18"/>
              </w:rPr>
              <w:t xml:space="preserve"> or G-CS-RNTIs indicated in </w:t>
            </w:r>
            <w:r w:rsidRPr="00936461">
              <w:rPr>
                <w:rFonts w:ascii="Arial" w:hAnsi="Arial" w:cs="Arial"/>
                <w:i/>
                <w:iCs/>
                <w:sz w:val="18"/>
                <w:szCs w:val="18"/>
              </w:rPr>
              <w:t>maxNumberG-CS-RNTI-r17.</w:t>
            </w:r>
          </w:p>
          <w:p w14:paraId="7834333B" w14:textId="77777777" w:rsidR="00EB3992" w:rsidRPr="00936461" w:rsidRDefault="00EB3992" w:rsidP="00EB3992">
            <w:pPr>
              <w:pStyle w:val="TAL"/>
              <w:rPr>
                <w:bCs/>
                <w:iCs/>
                <w:szCs w:val="22"/>
              </w:rPr>
            </w:pPr>
          </w:p>
          <w:p w14:paraId="059E4AEF" w14:textId="706CF0C8"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fdm-MulticastUnicast-r17</w:t>
            </w:r>
            <w:r w:rsidRPr="00936461">
              <w:rPr>
                <w:rFonts w:cs="Arial"/>
              </w:rPr>
              <w:t>, and at least one of {</w:t>
            </w:r>
            <w:r w:rsidRPr="00936461">
              <w:rPr>
                <w:rFonts w:cs="Arial"/>
                <w:i/>
                <w:iCs/>
              </w:rPr>
              <w:t>ack-NACK-FeedbackForMulticast-r17</w:t>
            </w:r>
            <w:r w:rsidRPr="00936461">
              <w:rPr>
                <w:rFonts w:cs="Arial"/>
              </w:rPr>
              <w:t xml:space="preserve">, </w:t>
            </w:r>
            <w:r w:rsidRPr="00936461">
              <w:rPr>
                <w:rFonts w:cs="Arial"/>
                <w:i/>
                <w:iCs/>
              </w:rPr>
              <w:t>nack-OnlyFeedbackForMulticast-r17</w:t>
            </w:r>
            <w:r w:rsidRPr="00936461">
              <w:rPr>
                <w:rFonts w:cs="Arial"/>
              </w:rPr>
              <w:t xml:space="preserve">, </w:t>
            </w:r>
            <w:r w:rsidRPr="00936461">
              <w:rPr>
                <w:rFonts w:cs="Arial"/>
                <w:i/>
                <w:iCs/>
              </w:rPr>
              <w:t>ack-NACK-FeedbackForSPS-Multicast-r17, nack-OnlyFeedbackForSPS-Multicast-r17</w:t>
            </w:r>
            <w:r w:rsidRPr="00936461">
              <w:rPr>
                <w:rFonts w:cs="Arial"/>
              </w:rPr>
              <w:t>}.</w:t>
            </w:r>
          </w:p>
          <w:p w14:paraId="24AD66E7" w14:textId="77777777" w:rsidR="00EB3992" w:rsidRPr="00936461" w:rsidRDefault="00EB3992" w:rsidP="00EB3992">
            <w:pPr>
              <w:pStyle w:val="TAL"/>
              <w:rPr>
                <w:bCs/>
                <w:iCs/>
              </w:rPr>
            </w:pPr>
          </w:p>
          <w:p w14:paraId="6D270774" w14:textId="099746DC" w:rsidR="00EB3992" w:rsidRPr="00936461" w:rsidRDefault="00EB3992" w:rsidP="00EB3992">
            <w:pPr>
              <w:pStyle w:val="TAN"/>
            </w:pPr>
            <w:r w:rsidRPr="00936461">
              <w:t>NOTE 1:</w:t>
            </w:r>
            <w:r w:rsidRPr="00936461">
              <w:tab/>
              <w:t>FDM-ed Type-1 HARQ-ACK codebook is generated by concatenating the Type-1 sub-codebook for unicast and the Type-1 sub-codebook for multicast.</w:t>
            </w:r>
          </w:p>
          <w:p w14:paraId="0D55E4BB" w14:textId="0B8A3879" w:rsidR="00EB3992" w:rsidRPr="00936461" w:rsidRDefault="00EB3992" w:rsidP="00EB3992">
            <w:pPr>
              <w:pStyle w:val="TAN"/>
            </w:pPr>
            <w:r w:rsidRPr="00936461">
              <w:t>NOTE 2:</w:t>
            </w:r>
            <w:r w:rsidRPr="00936461">
              <w:tab/>
              <w:t>The Type-2 HARQ-ACK codebook is generated by concatenating the Type-2 sub-codebook for unicast and the Type-2 sub-codebook for multicast.</w:t>
            </w:r>
          </w:p>
        </w:tc>
        <w:tc>
          <w:tcPr>
            <w:tcW w:w="709" w:type="dxa"/>
          </w:tcPr>
          <w:p w14:paraId="33348984" w14:textId="77777777" w:rsidR="00EB3992" w:rsidRPr="00936461" w:rsidRDefault="00EB3992" w:rsidP="00EB3992">
            <w:pPr>
              <w:pStyle w:val="TAL"/>
              <w:jc w:val="center"/>
              <w:rPr>
                <w:rFonts w:cs="Arial"/>
                <w:szCs w:val="18"/>
              </w:rPr>
            </w:pPr>
            <w:r w:rsidRPr="00936461">
              <w:t>BC</w:t>
            </w:r>
          </w:p>
        </w:tc>
        <w:tc>
          <w:tcPr>
            <w:tcW w:w="567" w:type="dxa"/>
          </w:tcPr>
          <w:p w14:paraId="018C4D8C" w14:textId="77777777" w:rsidR="00EB3992" w:rsidRPr="00936461" w:rsidRDefault="00EB3992" w:rsidP="00EB3992">
            <w:pPr>
              <w:pStyle w:val="TAL"/>
              <w:jc w:val="center"/>
            </w:pPr>
            <w:r w:rsidRPr="00936461">
              <w:t>No</w:t>
            </w:r>
          </w:p>
        </w:tc>
        <w:tc>
          <w:tcPr>
            <w:tcW w:w="709" w:type="dxa"/>
          </w:tcPr>
          <w:p w14:paraId="7E8796FF" w14:textId="77777777" w:rsidR="00EB3992" w:rsidRPr="00936461" w:rsidRDefault="00EB3992" w:rsidP="00EB3992">
            <w:pPr>
              <w:pStyle w:val="TAL"/>
              <w:jc w:val="center"/>
              <w:rPr>
                <w:bCs/>
                <w:iCs/>
              </w:rPr>
            </w:pPr>
            <w:r w:rsidRPr="00936461">
              <w:rPr>
                <w:bCs/>
                <w:iCs/>
              </w:rPr>
              <w:t>N/A</w:t>
            </w:r>
          </w:p>
        </w:tc>
        <w:tc>
          <w:tcPr>
            <w:tcW w:w="728" w:type="dxa"/>
          </w:tcPr>
          <w:p w14:paraId="32B8BC1C" w14:textId="77777777" w:rsidR="00EB3992" w:rsidRPr="00936461" w:rsidRDefault="00EB3992" w:rsidP="00EB3992">
            <w:pPr>
              <w:pStyle w:val="TAL"/>
              <w:jc w:val="center"/>
              <w:rPr>
                <w:bCs/>
                <w:iCs/>
              </w:rPr>
            </w:pPr>
            <w:r w:rsidRPr="00936461">
              <w:rPr>
                <w:bCs/>
                <w:iCs/>
              </w:rPr>
              <w:t>N/A</w:t>
            </w:r>
          </w:p>
        </w:tc>
      </w:tr>
      <w:tr w:rsidR="00EB3992" w:rsidRPr="00936461" w14:paraId="42B8401C" w14:textId="77777777" w:rsidTr="0026000E">
        <w:trPr>
          <w:cantSplit/>
          <w:tblHeader/>
        </w:trPr>
        <w:tc>
          <w:tcPr>
            <w:tcW w:w="6917" w:type="dxa"/>
          </w:tcPr>
          <w:p w14:paraId="2728AA4F" w14:textId="77777777" w:rsidR="00EB3992" w:rsidRPr="00936461" w:rsidRDefault="00EB3992" w:rsidP="00EB3992">
            <w:pPr>
              <w:pStyle w:val="TAL"/>
              <w:rPr>
                <w:b/>
                <w:bCs/>
                <w:i/>
                <w:iCs/>
              </w:rPr>
            </w:pPr>
            <w:r w:rsidRPr="00936461">
              <w:rPr>
                <w:b/>
                <w:bCs/>
                <w:i/>
                <w:iCs/>
              </w:rPr>
              <w:lastRenderedPageBreak/>
              <w:t>half-DuplexTDD-CA-SameSCS-r16</w:t>
            </w:r>
          </w:p>
          <w:p w14:paraId="614B28E2" w14:textId="77777777" w:rsidR="00EB3992" w:rsidRPr="00936461" w:rsidRDefault="00EB3992" w:rsidP="00EB3992">
            <w:pPr>
              <w:pStyle w:val="TAL"/>
              <w:rPr>
                <w:bCs/>
                <w:iCs/>
              </w:rPr>
            </w:pPr>
            <w:r w:rsidRPr="00936461">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936461">
              <w:rPr>
                <w:bCs/>
                <w:i/>
                <w:iCs/>
              </w:rPr>
              <w:t>simultaneousRxTxInterBandCA</w:t>
            </w:r>
            <w:r w:rsidRPr="00936461">
              <w:rPr>
                <w:bCs/>
                <w:iCs/>
              </w:rPr>
              <w:t xml:space="preserve"> is not present for band combinations involving mix of intra-band TDD CA and inter-band TDD CA.</w:t>
            </w:r>
          </w:p>
          <w:p w14:paraId="5E1A5D55" w14:textId="1B6C59A5" w:rsidR="00EB3992" w:rsidRPr="00936461" w:rsidRDefault="00EB3992" w:rsidP="00EB3992">
            <w:pPr>
              <w:pStyle w:val="TAL"/>
              <w:rPr>
                <w:b/>
                <w:i/>
              </w:rPr>
            </w:pPr>
            <w:r w:rsidRPr="00936461">
              <w:rPr>
                <w:bCs/>
                <w:iCs/>
              </w:rPr>
              <w:t xml:space="preserve">If this field is included in </w:t>
            </w:r>
            <w:r w:rsidRPr="00936461">
              <w:rPr>
                <w:bCs/>
                <w:i/>
              </w:rPr>
              <w:t>ca-ParametersNR-forDC-v1610</w:t>
            </w:r>
            <w:r w:rsidRPr="00936461">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7E474E2A" w14:textId="77777777" w:rsidR="00EB3992" w:rsidRPr="00936461" w:rsidRDefault="00EB3992" w:rsidP="00EB3992">
            <w:pPr>
              <w:pStyle w:val="TAL"/>
              <w:jc w:val="center"/>
            </w:pPr>
            <w:r w:rsidRPr="00936461">
              <w:t>No</w:t>
            </w:r>
          </w:p>
        </w:tc>
        <w:tc>
          <w:tcPr>
            <w:tcW w:w="709" w:type="dxa"/>
          </w:tcPr>
          <w:p w14:paraId="108E9EEA" w14:textId="77777777" w:rsidR="00EB3992" w:rsidRPr="00936461" w:rsidRDefault="00EB3992" w:rsidP="00EB3992">
            <w:pPr>
              <w:pStyle w:val="TAL"/>
              <w:jc w:val="center"/>
            </w:pPr>
            <w:r w:rsidRPr="00936461">
              <w:rPr>
                <w:bCs/>
                <w:iCs/>
              </w:rPr>
              <w:t>TDD only</w:t>
            </w:r>
          </w:p>
        </w:tc>
        <w:tc>
          <w:tcPr>
            <w:tcW w:w="728" w:type="dxa"/>
          </w:tcPr>
          <w:p w14:paraId="4A734203" w14:textId="77777777" w:rsidR="00EB3992" w:rsidRPr="00936461" w:rsidRDefault="00EB3992" w:rsidP="00EB3992">
            <w:pPr>
              <w:pStyle w:val="TAL"/>
              <w:jc w:val="center"/>
            </w:pPr>
            <w:r w:rsidRPr="00936461">
              <w:rPr>
                <w:bCs/>
                <w:iCs/>
              </w:rPr>
              <w:t>N/A</w:t>
            </w:r>
          </w:p>
        </w:tc>
      </w:tr>
      <w:tr w:rsidR="00EB3992" w:rsidRPr="00936461" w14:paraId="7544EBA1" w14:textId="77777777" w:rsidTr="00490146">
        <w:trPr>
          <w:cantSplit/>
          <w:tblHeader/>
        </w:trPr>
        <w:tc>
          <w:tcPr>
            <w:tcW w:w="6917" w:type="dxa"/>
          </w:tcPr>
          <w:p w14:paraId="10AA91D0" w14:textId="77777777" w:rsidR="00EB3992" w:rsidRPr="00936461" w:rsidRDefault="00EB3992" w:rsidP="00EB3992">
            <w:pPr>
              <w:pStyle w:val="TAL"/>
              <w:rPr>
                <w:b/>
                <w:bCs/>
                <w:i/>
                <w:iCs/>
              </w:rPr>
            </w:pPr>
            <w:r w:rsidRPr="00936461">
              <w:rPr>
                <w:b/>
                <w:bCs/>
                <w:i/>
                <w:iCs/>
              </w:rPr>
              <w:t>higherPowerLimit-r17</w:t>
            </w:r>
          </w:p>
          <w:p w14:paraId="7AA8A2F7" w14:textId="009F5647" w:rsidR="00EB3992" w:rsidRPr="00936461" w:rsidRDefault="00EB3992" w:rsidP="00EB3992">
            <w:pPr>
              <w:pStyle w:val="TAL"/>
              <w:rPr>
                <w:b/>
                <w:bCs/>
                <w:i/>
                <w:iCs/>
              </w:rPr>
            </w:pPr>
            <w:r w:rsidRPr="00936461">
              <w:t>Indicates whether UE supports increase in maximum output power above the power class indication for inter-band UL CA and NR-DC band combinations as defined in clause 6.2A of TS 38.101-1 [2].</w:t>
            </w:r>
          </w:p>
        </w:tc>
        <w:tc>
          <w:tcPr>
            <w:tcW w:w="709" w:type="dxa"/>
          </w:tcPr>
          <w:p w14:paraId="3280C5BB"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12E7546" w14:textId="77777777" w:rsidR="00EB3992" w:rsidRPr="00936461" w:rsidRDefault="00EB3992" w:rsidP="00EB3992">
            <w:pPr>
              <w:pStyle w:val="TAL"/>
              <w:jc w:val="center"/>
            </w:pPr>
            <w:r w:rsidRPr="00936461">
              <w:t>No</w:t>
            </w:r>
          </w:p>
        </w:tc>
        <w:tc>
          <w:tcPr>
            <w:tcW w:w="709" w:type="dxa"/>
          </w:tcPr>
          <w:p w14:paraId="3E55A5D8" w14:textId="77777777" w:rsidR="00EB3992" w:rsidRPr="00936461" w:rsidRDefault="00EB3992" w:rsidP="00EB3992">
            <w:pPr>
              <w:pStyle w:val="TAL"/>
              <w:jc w:val="center"/>
              <w:rPr>
                <w:bCs/>
                <w:iCs/>
              </w:rPr>
            </w:pPr>
            <w:r w:rsidRPr="00936461">
              <w:rPr>
                <w:bCs/>
                <w:iCs/>
              </w:rPr>
              <w:t>N/A</w:t>
            </w:r>
          </w:p>
        </w:tc>
        <w:tc>
          <w:tcPr>
            <w:tcW w:w="728" w:type="dxa"/>
          </w:tcPr>
          <w:p w14:paraId="76C817C6" w14:textId="77777777" w:rsidR="00EB3992" w:rsidRPr="00936461" w:rsidRDefault="00EB3992" w:rsidP="00EB3992">
            <w:pPr>
              <w:pStyle w:val="TAL"/>
              <w:jc w:val="center"/>
              <w:rPr>
                <w:bCs/>
                <w:iCs/>
              </w:rPr>
            </w:pPr>
            <w:r w:rsidRPr="00936461">
              <w:rPr>
                <w:bCs/>
                <w:iCs/>
              </w:rPr>
              <w:t>FR1 only</w:t>
            </w:r>
          </w:p>
        </w:tc>
      </w:tr>
      <w:tr w:rsidR="00EB3992" w:rsidRPr="00936461" w14:paraId="175EF8EE" w14:textId="77777777" w:rsidTr="0026000E">
        <w:trPr>
          <w:cantSplit/>
          <w:tblHeader/>
        </w:trPr>
        <w:tc>
          <w:tcPr>
            <w:tcW w:w="6917" w:type="dxa"/>
          </w:tcPr>
          <w:p w14:paraId="318055E7" w14:textId="77777777" w:rsidR="00EB3992" w:rsidRPr="00936461" w:rsidRDefault="00EB3992" w:rsidP="00EB3992">
            <w:pPr>
              <w:pStyle w:val="TAL"/>
              <w:rPr>
                <w:b/>
                <w:bCs/>
                <w:i/>
                <w:iCs/>
              </w:rPr>
            </w:pPr>
            <w:r w:rsidRPr="00936461">
              <w:rPr>
                <w:b/>
                <w:bCs/>
                <w:i/>
                <w:iCs/>
              </w:rPr>
              <w:t>interCA-NonAlignedFrame-r16</w:t>
            </w:r>
          </w:p>
          <w:p w14:paraId="236C4FB1" w14:textId="77777777" w:rsidR="00EB3992" w:rsidRPr="00936461" w:rsidRDefault="00EB3992" w:rsidP="00EB3992">
            <w:pPr>
              <w:pStyle w:val="TAL"/>
              <w:rPr>
                <w:b/>
                <w:i/>
              </w:rPr>
            </w:pPr>
            <w:r w:rsidRPr="00936461">
              <w:t xml:space="preserve">Indicates whether the UE supports inter-band carrier aggregation operation where, within the same cell group, the frame boundaries of the SpCell and the SCell(s) are not aligned, the slot boundaries are aligned </w:t>
            </w:r>
            <w:r w:rsidRPr="00936461">
              <w:rPr>
                <w:rFonts w:cs="Arial"/>
                <w:szCs w:val="18"/>
              </w:rPr>
              <w:t xml:space="preserve">and the lowest subcarrier spacing of the subcarrier spacings given in </w:t>
            </w:r>
            <w:r w:rsidRPr="00936461">
              <w:rPr>
                <w:rStyle w:val="Emphasis"/>
                <w:rFonts w:cs="Arial"/>
                <w:szCs w:val="18"/>
              </w:rPr>
              <w:t>scs-SpecificCarrierList</w:t>
            </w:r>
            <w:r w:rsidRPr="00936461">
              <w:rPr>
                <w:rFonts w:cs="Arial"/>
                <w:szCs w:val="18"/>
              </w:rPr>
              <w:t xml:space="preserve"> for SpCell is smaller than or equal to the lowest subcarrier spacing of the subcarrier spacings given in </w:t>
            </w:r>
            <w:r w:rsidRPr="00936461">
              <w:rPr>
                <w:rStyle w:val="Emphasis"/>
                <w:rFonts w:cs="Arial"/>
                <w:szCs w:val="18"/>
              </w:rPr>
              <w:t>scs-SpecificCarrierList</w:t>
            </w:r>
            <w:r w:rsidRPr="00936461">
              <w:rPr>
                <w:rFonts w:cs="Arial"/>
                <w:szCs w:val="18"/>
              </w:rPr>
              <w:t xml:space="preserve"> for each of the non-aligned SCells</w:t>
            </w:r>
            <w:r w:rsidRPr="00936461">
              <w:t>.</w:t>
            </w:r>
          </w:p>
        </w:tc>
        <w:tc>
          <w:tcPr>
            <w:tcW w:w="709" w:type="dxa"/>
          </w:tcPr>
          <w:p w14:paraId="0D3A0BCD" w14:textId="77777777" w:rsidR="00EB3992" w:rsidRPr="00936461" w:rsidRDefault="00EB3992" w:rsidP="00EB3992">
            <w:pPr>
              <w:pStyle w:val="TAL"/>
              <w:jc w:val="center"/>
              <w:rPr>
                <w:lang w:eastAsia="ko-KR"/>
              </w:rPr>
            </w:pPr>
            <w:r w:rsidRPr="00936461">
              <w:t>BC</w:t>
            </w:r>
          </w:p>
        </w:tc>
        <w:tc>
          <w:tcPr>
            <w:tcW w:w="567" w:type="dxa"/>
          </w:tcPr>
          <w:p w14:paraId="06E36A6D" w14:textId="77777777" w:rsidR="00EB3992" w:rsidRPr="00936461" w:rsidRDefault="00EB3992" w:rsidP="00EB3992">
            <w:pPr>
              <w:pStyle w:val="TAL"/>
              <w:jc w:val="center"/>
            </w:pPr>
            <w:r w:rsidRPr="00936461">
              <w:t>No</w:t>
            </w:r>
          </w:p>
        </w:tc>
        <w:tc>
          <w:tcPr>
            <w:tcW w:w="709" w:type="dxa"/>
          </w:tcPr>
          <w:p w14:paraId="5D769EDA" w14:textId="77777777" w:rsidR="00EB3992" w:rsidRPr="00936461" w:rsidRDefault="00EB3992" w:rsidP="00EB3992">
            <w:pPr>
              <w:pStyle w:val="TAL"/>
              <w:jc w:val="center"/>
            </w:pPr>
            <w:r w:rsidRPr="00936461">
              <w:rPr>
                <w:bCs/>
                <w:iCs/>
              </w:rPr>
              <w:t>N/A</w:t>
            </w:r>
          </w:p>
        </w:tc>
        <w:tc>
          <w:tcPr>
            <w:tcW w:w="728" w:type="dxa"/>
          </w:tcPr>
          <w:p w14:paraId="2AB9076F" w14:textId="77777777" w:rsidR="00EB3992" w:rsidRPr="00936461" w:rsidRDefault="00EB3992" w:rsidP="00EB3992">
            <w:pPr>
              <w:pStyle w:val="TAL"/>
              <w:jc w:val="center"/>
            </w:pPr>
            <w:r w:rsidRPr="00936461">
              <w:rPr>
                <w:bCs/>
                <w:iCs/>
              </w:rPr>
              <w:t>N/A</w:t>
            </w:r>
          </w:p>
        </w:tc>
      </w:tr>
      <w:tr w:rsidR="00EB3992" w:rsidRPr="00936461" w14:paraId="3F13E259" w14:textId="77777777" w:rsidTr="00963B9B">
        <w:trPr>
          <w:cantSplit/>
          <w:tblHeader/>
        </w:trPr>
        <w:tc>
          <w:tcPr>
            <w:tcW w:w="6917" w:type="dxa"/>
          </w:tcPr>
          <w:p w14:paraId="31808081" w14:textId="77777777" w:rsidR="00EB3992" w:rsidRPr="00936461" w:rsidRDefault="00EB3992" w:rsidP="00EB3992">
            <w:pPr>
              <w:pStyle w:val="TAL"/>
              <w:rPr>
                <w:b/>
                <w:bCs/>
                <w:i/>
                <w:iCs/>
              </w:rPr>
            </w:pPr>
            <w:r w:rsidRPr="00936461">
              <w:rPr>
                <w:b/>
                <w:bCs/>
                <w:i/>
                <w:iCs/>
              </w:rPr>
              <w:t>interCA-NonAlignedFrame-B-r16</w:t>
            </w:r>
          </w:p>
          <w:p w14:paraId="29CE97A0" w14:textId="77777777" w:rsidR="00EB3992" w:rsidRPr="00936461" w:rsidRDefault="00EB3992" w:rsidP="00EB3992">
            <w:pPr>
              <w:pStyle w:val="TAL"/>
              <w:rPr>
                <w:rFonts w:eastAsia="SimSun" w:cs="Arial"/>
                <w:szCs w:val="18"/>
                <w:lang w:eastAsia="zh-CN"/>
              </w:rPr>
            </w:pPr>
            <w:r w:rsidRPr="00936461">
              <w:t xml:space="preserve">Indicates whether the UE supports inter-band carrier aggregation operation where, </w:t>
            </w:r>
            <w:r w:rsidRPr="00936461">
              <w:rPr>
                <w:rFonts w:cs="Arial"/>
                <w:szCs w:val="18"/>
              </w:rPr>
              <w:t>within the same cell group, the frame boundaries of the SpCell and the SCell(s) are not aligned, the slot boundaries are aligned</w:t>
            </w:r>
            <w:r w:rsidRPr="00936461">
              <w:t xml:space="preserve"> </w:t>
            </w:r>
            <w:r w:rsidRPr="00936461">
              <w:rPr>
                <w:rFonts w:cs="Arial"/>
                <w:szCs w:val="18"/>
              </w:rPr>
              <w:t>and</w:t>
            </w:r>
            <w:r w:rsidRPr="00936461" w:rsidDel="00E976E9">
              <w:t xml:space="preserve"> </w:t>
            </w:r>
            <w:r w:rsidRPr="00936461">
              <w:t xml:space="preserve">the lowest subcarrier spacing of the subcarrier spacings given in </w:t>
            </w:r>
            <w:r w:rsidRPr="00936461">
              <w:rPr>
                <w:i/>
                <w:iCs/>
              </w:rPr>
              <w:t xml:space="preserve">scs-SpecificCarrierList </w:t>
            </w:r>
            <w:r w:rsidRPr="00936461">
              <w:t xml:space="preserve">for </w:t>
            </w:r>
            <w:r w:rsidRPr="00936461">
              <w:rPr>
                <w:rFonts w:cs="Arial"/>
                <w:szCs w:val="18"/>
              </w:rPr>
              <w:t xml:space="preserve">SpCell </w:t>
            </w:r>
            <w:r w:rsidRPr="00936461">
              <w:t xml:space="preserve">is larger than the lowest subcarrier spacing of the subcarrier spacings given in </w:t>
            </w:r>
            <w:r w:rsidRPr="00936461">
              <w:rPr>
                <w:i/>
                <w:iCs/>
              </w:rPr>
              <w:t>scs-SpecificCarrierList</w:t>
            </w:r>
            <w:r w:rsidRPr="00936461">
              <w:t xml:space="preserve"> for at least one of the non-aligned SCells</w:t>
            </w:r>
            <w:r w:rsidRPr="00936461">
              <w:rPr>
                <w:rFonts w:eastAsia="SimSun" w:cs="Arial"/>
                <w:szCs w:val="18"/>
                <w:lang w:eastAsia="zh-CN"/>
              </w:rPr>
              <w:t>.</w:t>
            </w:r>
          </w:p>
          <w:p w14:paraId="759BA8E4" w14:textId="77777777" w:rsidR="00EB3992" w:rsidRPr="00936461" w:rsidRDefault="00EB3992" w:rsidP="00EB3992">
            <w:pPr>
              <w:pStyle w:val="TAL"/>
            </w:pPr>
            <w:r w:rsidRPr="00936461">
              <w:t xml:space="preserve">A UE indicating support of </w:t>
            </w:r>
            <w:r w:rsidRPr="00936461">
              <w:rPr>
                <w:rStyle w:val="Emphasis"/>
              </w:rPr>
              <w:t>interCA-NonAlignedFrame-B-r16</w:t>
            </w:r>
            <w:r w:rsidRPr="00936461">
              <w:t xml:space="preserve"> shall also indicate support of </w:t>
            </w:r>
            <w:r w:rsidRPr="00936461">
              <w:rPr>
                <w:rStyle w:val="Emphasis"/>
              </w:rPr>
              <w:t>interCA-NonAlignedFrame-r16</w:t>
            </w:r>
            <w:r w:rsidRPr="00936461">
              <w:t>.</w:t>
            </w:r>
          </w:p>
        </w:tc>
        <w:tc>
          <w:tcPr>
            <w:tcW w:w="709" w:type="dxa"/>
          </w:tcPr>
          <w:p w14:paraId="6FAB35E0" w14:textId="77777777" w:rsidR="00EB3992" w:rsidRPr="00936461" w:rsidRDefault="00EB3992" w:rsidP="00EB3992">
            <w:pPr>
              <w:pStyle w:val="TAL"/>
            </w:pPr>
            <w:r w:rsidRPr="00936461">
              <w:t>BC</w:t>
            </w:r>
          </w:p>
        </w:tc>
        <w:tc>
          <w:tcPr>
            <w:tcW w:w="567" w:type="dxa"/>
          </w:tcPr>
          <w:p w14:paraId="163EC6BE" w14:textId="77777777" w:rsidR="00EB3992" w:rsidRPr="00936461" w:rsidRDefault="00EB3992" w:rsidP="00EB3992">
            <w:pPr>
              <w:pStyle w:val="TAL"/>
            </w:pPr>
            <w:r w:rsidRPr="00936461">
              <w:t>No</w:t>
            </w:r>
          </w:p>
        </w:tc>
        <w:tc>
          <w:tcPr>
            <w:tcW w:w="709" w:type="dxa"/>
          </w:tcPr>
          <w:p w14:paraId="015B1DF3" w14:textId="77777777" w:rsidR="00EB3992" w:rsidRPr="00936461" w:rsidRDefault="00EB3992" w:rsidP="00EB3992">
            <w:pPr>
              <w:pStyle w:val="TAL"/>
            </w:pPr>
            <w:r w:rsidRPr="00936461">
              <w:t>N/A</w:t>
            </w:r>
          </w:p>
        </w:tc>
        <w:tc>
          <w:tcPr>
            <w:tcW w:w="728" w:type="dxa"/>
          </w:tcPr>
          <w:p w14:paraId="1F98AC3A" w14:textId="77777777" w:rsidR="00EB3992" w:rsidRPr="00936461" w:rsidRDefault="00EB3992" w:rsidP="00EB3992">
            <w:pPr>
              <w:pStyle w:val="TAL"/>
            </w:pPr>
            <w:r w:rsidRPr="00936461">
              <w:t>N/A</w:t>
            </w:r>
          </w:p>
        </w:tc>
      </w:tr>
      <w:tr w:rsidR="00EB3992" w:rsidRPr="00936461" w14:paraId="308F1716" w14:textId="77777777" w:rsidTr="0026000E">
        <w:trPr>
          <w:cantSplit/>
          <w:tblHeader/>
        </w:trPr>
        <w:tc>
          <w:tcPr>
            <w:tcW w:w="6917" w:type="dxa"/>
          </w:tcPr>
          <w:p w14:paraId="78DF34ED" w14:textId="77777777" w:rsidR="00EB3992" w:rsidRPr="00936461" w:rsidRDefault="00EB3992" w:rsidP="00EB3992">
            <w:pPr>
              <w:pStyle w:val="TAL"/>
              <w:rPr>
                <w:b/>
                <w:i/>
              </w:rPr>
            </w:pPr>
            <w:r w:rsidRPr="00936461">
              <w:rPr>
                <w:b/>
                <w:i/>
              </w:rPr>
              <w:t>interFreqDAPS-r16</w:t>
            </w:r>
          </w:p>
          <w:p w14:paraId="25FE6049" w14:textId="4ED7A808" w:rsidR="00EB3992" w:rsidRPr="00936461" w:rsidRDefault="00EB3992" w:rsidP="00EB3992">
            <w:pPr>
              <w:pStyle w:val="TAL"/>
            </w:pPr>
            <w:r w:rsidRPr="00936461">
              <w:t xml:space="preserve">Indicates whether the UE supports inter-frequency handover, e.g. support of simultaneous DL reception of PDCCH and PDSCH from source and target cell. </w:t>
            </w:r>
            <w:r w:rsidRPr="00936461">
              <w:rPr>
                <w:rFonts w:eastAsia="DengXian" w:cs="Arial"/>
                <w:szCs w:val="18"/>
              </w:rPr>
              <w:t>A UE indicating this capability shall also support inter-frequency synchronous DAPS handover, and single UL transmission for inter-frequency DAPS handover.</w:t>
            </w:r>
            <w:r w:rsidRPr="00936461">
              <w:t xml:space="preserve"> The capability signalling comprises of the following parameters:</w:t>
            </w:r>
          </w:p>
          <w:p w14:paraId="2AC0917C" w14:textId="77777777" w:rsidR="00EB3992" w:rsidRPr="00936461" w:rsidRDefault="00EB3992" w:rsidP="00EB3992">
            <w:pPr>
              <w:pStyle w:val="TAL"/>
            </w:pPr>
          </w:p>
          <w:p w14:paraId="389A0808"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interFreqAsyncDAPS-r16</w:t>
            </w:r>
            <w:r w:rsidRPr="00936461">
              <w:rPr>
                <w:rFonts w:ascii="Arial" w:hAnsi="Arial" w:cs="Arial"/>
                <w:sz w:val="18"/>
                <w:szCs w:val="18"/>
              </w:rPr>
              <w:t xml:space="preserve"> indicates whether the UE supports asynchronous DAPS handover.</w:t>
            </w:r>
          </w:p>
          <w:p w14:paraId="0832E769"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interFreqDiffSCS-DAPS-r16</w:t>
            </w:r>
            <w:r w:rsidRPr="00936461">
              <w:rPr>
                <w:rFonts w:ascii="Arial" w:hAnsi="Arial" w:cs="Arial"/>
                <w:sz w:val="18"/>
              </w:rPr>
              <w:t xml:space="preserve"> indicates whether the UE supports different SCSs in source PCell and inter-frequency target PCell in DAPS handover.</w:t>
            </w:r>
            <w:r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EB3992" w:rsidRPr="00936461" w:rsidRDefault="00EB3992" w:rsidP="00EB3992">
            <w:pPr>
              <w:keepNext/>
              <w:keepLines/>
              <w:spacing w:after="0"/>
              <w:ind w:left="360" w:hangingChars="200" w:hanging="36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interFreqMultiUL-TransmissionDAPS-r16</w:t>
            </w:r>
            <w:r w:rsidRPr="00936461">
              <w:rPr>
                <w:rFonts w:ascii="Arial" w:hAnsi="Arial" w:cs="Arial"/>
                <w:sz w:val="18"/>
                <w:szCs w:val="18"/>
              </w:rPr>
              <w:t xml:space="preserve"> indicates </w:t>
            </w:r>
            <w:r w:rsidRPr="00936461">
              <w:rPr>
                <w:rFonts w:ascii="Arial" w:hAnsi="Arial" w:cs="Arial"/>
                <w:sz w:val="18"/>
              </w:rPr>
              <w:t xml:space="preserve">whether </w:t>
            </w:r>
            <w:r w:rsidRPr="00936461">
              <w:rPr>
                <w:rFonts w:ascii="Arial" w:hAnsi="Arial" w:cs="Arial"/>
                <w:sz w:val="18"/>
                <w:szCs w:val="18"/>
              </w:rPr>
              <w:t xml:space="preserve">the UE supports simultaneous UL transmission in source PCell and target PCell during a DAPS handover. The UE can include this field only if any of </w:t>
            </w:r>
            <w:r w:rsidRPr="00936461">
              <w:rPr>
                <w:rFonts w:ascii="Arial" w:hAnsi="Arial" w:cs="Arial"/>
                <w:i/>
                <w:iCs/>
                <w:sz w:val="18"/>
                <w:szCs w:val="18"/>
              </w:rPr>
              <w:t>semiStaticPowerSharingDAPS-Mode1-r16</w:t>
            </w:r>
            <w:r w:rsidRPr="00936461">
              <w:rPr>
                <w:rFonts w:ascii="Arial" w:hAnsi="Arial" w:cs="Arial"/>
                <w:sz w:val="18"/>
                <w:szCs w:val="18"/>
              </w:rPr>
              <w:t xml:space="preserve">, </w:t>
            </w:r>
            <w:r w:rsidRPr="00936461">
              <w:rPr>
                <w:rFonts w:ascii="Arial" w:hAnsi="Arial" w:cs="Arial"/>
                <w:i/>
                <w:sz w:val="18"/>
                <w:szCs w:val="18"/>
              </w:rPr>
              <w:t>semiStaticPowerSharingDAPS-Mode2-r16</w:t>
            </w:r>
            <w:r w:rsidRPr="00936461">
              <w:rPr>
                <w:rFonts w:ascii="Arial" w:hAnsi="Arial" w:cs="Arial"/>
                <w:sz w:val="18"/>
                <w:szCs w:val="18"/>
              </w:rPr>
              <w:t xml:space="preserve"> or </w:t>
            </w:r>
            <w:r w:rsidRPr="00936461">
              <w:rPr>
                <w:rFonts w:ascii="Arial" w:hAnsi="Arial" w:cs="Arial"/>
                <w:i/>
                <w:iCs/>
                <w:sz w:val="18"/>
                <w:szCs w:val="18"/>
              </w:rPr>
              <w:t>dynamicPowersharingDAPS-r16</w:t>
            </w:r>
            <w:r w:rsidRPr="00936461">
              <w:rPr>
                <w:rFonts w:ascii="Arial" w:hAnsi="Arial" w:cs="Arial"/>
                <w:sz w:val="18"/>
                <w:szCs w:val="18"/>
              </w:rPr>
              <w:t xml:space="preserve"> are included. Otherwise, the UE does not include this field.</w:t>
            </w:r>
          </w:p>
          <w:p w14:paraId="0D13194E"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interFreqSemiStaticPowerSharingDAPS-Mode1-r16</w:t>
            </w:r>
            <w:r w:rsidRPr="00936461">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interFreqSemiStaticPowerSharingDAPS-Mode2-r16</w:t>
            </w:r>
            <w:r w:rsidRPr="00936461">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36461">
              <w:rPr>
                <w:rFonts w:ascii="Arial" w:hAnsi="Arial" w:cs="Arial"/>
                <w:i/>
                <w:iCs/>
                <w:sz w:val="18"/>
              </w:rPr>
              <w:t>semiStaticPowerSharingDAPS-Mode1-r16</w:t>
            </w:r>
            <w:r w:rsidRPr="00936461">
              <w:rPr>
                <w:rFonts w:ascii="Arial" w:hAnsi="Arial" w:cs="Arial"/>
                <w:sz w:val="18"/>
              </w:rPr>
              <w:t xml:space="preserve"> is included. Otherwise, the UE does not include this field.</w:t>
            </w:r>
          </w:p>
          <w:p w14:paraId="15F137F4"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interFreqDynamicPowersharingDAPS-r16</w:t>
            </w:r>
            <w:r w:rsidRPr="00936461">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36461">
              <w:rPr>
                <w:rFonts w:ascii="Arial" w:hAnsi="Arial" w:cs="Arial"/>
                <w:i/>
                <w:iCs/>
                <w:sz w:val="18"/>
                <w:szCs w:val="18"/>
              </w:rPr>
              <w:t>semiStaticPowerSharingDAPS-Mode1-r16</w:t>
            </w:r>
            <w:r w:rsidRPr="00936461">
              <w:rPr>
                <w:rFonts w:ascii="Arial" w:hAnsi="Arial" w:cs="Arial"/>
                <w:sz w:val="18"/>
                <w:szCs w:val="18"/>
              </w:rPr>
              <w:t xml:space="preserve"> is included. Otherwise, the UE does not include this field.</w:t>
            </w:r>
          </w:p>
          <w:p w14:paraId="61FC487B" w14:textId="77777777" w:rsidR="00EB3992" w:rsidRPr="00936461" w:rsidRDefault="00EB3992" w:rsidP="00EB3992">
            <w:pPr>
              <w:keepNext/>
              <w:keepLines/>
              <w:spacing w:after="0"/>
              <w:ind w:left="360" w:hangingChars="200" w:hanging="36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interFreqUL-TransCancellationDAPS-r16</w:t>
            </w:r>
            <w:r w:rsidRPr="00936461">
              <w:rPr>
                <w:rFonts w:ascii="Arial" w:hAnsi="Arial" w:cs="Arial"/>
                <w:sz w:val="18"/>
              </w:rPr>
              <w:t xml:space="preserve"> indicates support of cancelling UL transmission to the source PCell for inter-frequency DAPS handover.</w:t>
            </w:r>
          </w:p>
        </w:tc>
        <w:tc>
          <w:tcPr>
            <w:tcW w:w="709" w:type="dxa"/>
          </w:tcPr>
          <w:p w14:paraId="26758368" w14:textId="77777777" w:rsidR="00EB3992" w:rsidRPr="00936461" w:rsidRDefault="00EB3992" w:rsidP="00EB3992">
            <w:pPr>
              <w:pStyle w:val="TAL"/>
              <w:jc w:val="center"/>
              <w:rPr>
                <w:lang w:eastAsia="ko-KR"/>
              </w:rPr>
            </w:pPr>
            <w:r w:rsidRPr="00936461">
              <w:t>BC</w:t>
            </w:r>
          </w:p>
        </w:tc>
        <w:tc>
          <w:tcPr>
            <w:tcW w:w="567" w:type="dxa"/>
          </w:tcPr>
          <w:p w14:paraId="053EF5C4" w14:textId="77777777" w:rsidR="00EB3992" w:rsidRPr="00936461" w:rsidRDefault="00EB3992" w:rsidP="00EB3992">
            <w:pPr>
              <w:pStyle w:val="TAL"/>
              <w:jc w:val="center"/>
            </w:pPr>
            <w:r w:rsidRPr="00936461">
              <w:t>No</w:t>
            </w:r>
          </w:p>
        </w:tc>
        <w:tc>
          <w:tcPr>
            <w:tcW w:w="709" w:type="dxa"/>
          </w:tcPr>
          <w:p w14:paraId="5B671088" w14:textId="77777777" w:rsidR="00EB3992" w:rsidRPr="00936461" w:rsidRDefault="00EB3992" w:rsidP="00EB3992">
            <w:pPr>
              <w:pStyle w:val="TAL"/>
              <w:jc w:val="center"/>
            </w:pPr>
            <w:r w:rsidRPr="00936461">
              <w:rPr>
                <w:bCs/>
                <w:iCs/>
              </w:rPr>
              <w:t>N/A</w:t>
            </w:r>
          </w:p>
        </w:tc>
        <w:tc>
          <w:tcPr>
            <w:tcW w:w="728" w:type="dxa"/>
          </w:tcPr>
          <w:p w14:paraId="1BF21151" w14:textId="77777777" w:rsidR="00EB3992" w:rsidRPr="00936461" w:rsidRDefault="00EB3992" w:rsidP="00EB3992">
            <w:pPr>
              <w:pStyle w:val="TAL"/>
              <w:jc w:val="center"/>
            </w:pPr>
            <w:r w:rsidRPr="00936461">
              <w:rPr>
                <w:bCs/>
                <w:iCs/>
              </w:rPr>
              <w:t>N/A</w:t>
            </w:r>
          </w:p>
        </w:tc>
      </w:tr>
      <w:tr w:rsidR="00EB3992" w:rsidRPr="00936461" w14:paraId="76B93AA4" w14:textId="77777777" w:rsidTr="00963B9B">
        <w:trPr>
          <w:cantSplit/>
          <w:tblHeader/>
        </w:trPr>
        <w:tc>
          <w:tcPr>
            <w:tcW w:w="6917" w:type="dxa"/>
          </w:tcPr>
          <w:p w14:paraId="7C75657B" w14:textId="77777777" w:rsidR="00EB3992" w:rsidRPr="00936461" w:rsidRDefault="00EB3992" w:rsidP="00EB3992">
            <w:pPr>
              <w:pStyle w:val="TAL"/>
              <w:rPr>
                <w:b/>
                <w:bCs/>
                <w:i/>
                <w:iCs/>
              </w:rPr>
            </w:pPr>
            <w:r w:rsidRPr="00936461">
              <w:rPr>
                <w:b/>
                <w:bCs/>
                <w:i/>
                <w:iCs/>
              </w:rPr>
              <w:lastRenderedPageBreak/>
              <w:t>intraBandFreqSeparationUL-AggBW-GapBW-r16</w:t>
            </w:r>
          </w:p>
          <w:p w14:paraId="5005918C" w14:textId="68448593" w:rsidR="00EB3992" w:rsidRPr="00936461" w:rsidRDefault="00EB3992" w:rsidP="00EB3992">
            <w:pPr>
              <w:pStyle w:val="TAL"/>
            </w:pPr>
            <w:r w:rsidRPr="00936461">
              <w:rPr>
                <w:rFonts w:cs="Arial"/>
                <w:szCs w:val="18"/>
                <w:lang w:eastAsia="zh-CN"/>
              </w:rPr>
              <w:t xml:space="preserve">Indicates the UL frequency separation class </w:t>
            </w:r>
            <w:r w:rsidRPr="00936461">
              <w:t xml:space="preserve">between lower edge of lowest CC and upper edge of highest CC of Intra-band UL non-contiguous CA, </w:t>
            </w:r>
            <w:r w:rsidRPr="00936461">
              <w:rPr>
                <w:rFonts w:cs="Arial"/>
                <w:szCs w:val="18"/>
                <w:lang w:eastAsia="zh-CN"/>
              </w:rPr>
              <w:t>i.e. including both the aggregated bandwidth and the gap bandwidth. 3 frequency separation classes are introduced and the values are defined in Table 5.3A.5-2 of TS 38.101-1 [2].</w:t>
            </w:r>
          </w:p>
        </w:tc>
        <w:tc>
          <w:tcPr>
            <w:tcW w:w="709" w:type="dxa"/>
          </w:tcPr>
          <w:p w14:paraId="00AD8C31" w14:textId="77777777" w:rsidR="00EB3992" w:rsidRPr="00936461" w:rsidRDefault="00EB3992" w:rsidP="00EB3992">
            <w:pPr>
              <w:pStyle w:val="TAL"/>
              <w:jc w:val="center"/>
            </w:pPr>
            <w:r w:rsidRPr="00936461">
              <w:t>BC</w:t>
            </w:r>
          </w:p>
        </w:tc>
        <w:tc>
          <w:tcPr>
            <w:tcW w:w="567" w:type="dxa"/>
          </w:tcPr>
          <w:p w14:paraId="1CE7EF99" w14:textId="77777777" w:rsidR="00EB3992" w:rsidRPr="00936461" w:rsidRDefault="00EB3992" w:rsidP="00EB3992">
            <w:pPr>
              <w:pStyle w:val="TAL"/>
              <w:jc w:val="center"/>
            </w:pPr>
            <w:r w:rsidRPr="00936461">
              <w:t>No</w:t>
            </w:r>
          </w:p>
        </w:tc>
        <w:tc>
          <w:tcPr>
            <w:tcW w:w="709" w:type="dxa"/>
          </w:tcPr>
          <w:p w14:paraId="08DF721D" w14:textId="77777777" w:rsidR="00EB3992" w:rsidRPr="00936461" w:rsidRDefault="00EB3992" w:rsidP="00EB3992">
            <w:pPr>
              <w:pStyle w:val="TAL"/>
              <w:jc w:val="center"/>
              <w:rPr>
                <w:bCs/>
                <w:iCs/>
              </w:rPr>
            </w:pPr>
            <w:r w:rsidRPr="00936461">
              <w:rPr>
                <w:bCs/>
                <w:iCs/>
              </w:rPr>
              <w:t>N/A</w:t>
            </w:r>
          </w:p>
        </w:tc>
        <w:tc>
          <w:tcPr>
            <w:tcW w:w="728" w:type="dxa"/>
          </w:tcPr>
          <w:p w14:paraId="7F2983FB" w14:textId="77777777" w:rsidR="00EB3992" w:rsidRPr="00936461" w:rsidRDefault="00EB3992" w:rsidP="00EB3992">
            <w:pPr>
              <w:pStyle w:val="TAL"/>
              <w:jc w:val="center"/>
              <w:rPr>
                <w:bCs/>
                <w:iCs/>
              </w:rPr>
            </w:pPr>
            <w:r w:rsidRPr="00936461">
              <w:rPr>
                <w:bCs/>
                <w:iCs/>
              </w:rPr>
              <w:t>FR1 only</w:t>
            </w:r>
          </w:p>
        </w:tc>
      </w:tr>
      <w:tr w:rsidR="00EB3992" w:rsidRPr="00936461" w14:paraId="3DAC1096" w14:textId="77777777" w:rsidTr="00963B9B">
        <w:trPr>
          <w:cantSplit/>
          <w:tblHeader/>
        </w:trPr>
        <w:tc>
          <w:tcPr>
            <w:tcW w:w="6917" w:type="dxa"/>
          </w:tcPr>
          <w:p w14:paraId="082D05CC" w14:textId="77777777" w:rsidR="00EB3992" w:rsidRPr="00936461" w:rsidRDefault="00EB3992" w:rsidP="00EB3992">
            <w:pPr>
              <w:pStyle w:val="TAL"/>
              <w:rPr>
                <w:b/>
                <w:bCs/>
                <w:i/>
                <w:iCs/>
              </w:rPr>
            </w:pPr>
            <w:r w:rsidRPr="00936461">
              <w:rPr>
                <w:b/>
                <w:bCs/>
                <w:i/>
                <w:iCs/>
              </w:rPr>
              <w:t>intraBandNR-CA-non-collocated-r18</w:t>
            </w:r>
          </w:p>
          <w:p w14:paraId="27AAFA10" w14:textId="77777777" w:rsidR="00EB3992" w:rsidRDefault="00EB3992" w:rsidP="00EB3992">
            <w:pPr>
              <w:keepNext/>
              <w:rPr>
                <w:ins w:id="2543" w:author="editorial" w:date="2024-03-02T09:05:00Z"/>
                <w:rFonts w:ascii="Arial" w:eastAsia="MS PGothic" w:hAnsi="Arial" w:cs="Arial"/>
                <w:sz w:val="18"/>
                <w:szCs w:val="18"/>
                <w:lang w:eastAsia="en-US"/>
              </w:rPr>
            </w:pPr>
            <w:ins w:id="2544" w:author="editorial" w:date="2024-03-02T09:05:00Z">
              <w:r>
                <w:rPr>
                  <w:rFonts w:ascii="Arial" w:hAnsi="Arial" w:cs="Arial"/>
                  <w:sz w:val="18"/>
                  <w:szCs w:val="18"/>
                  <w:lang w:eastAsia="en-US"/>
                </w:rPr>
                <w:t xml:space="preserve">Indicates the UE supports </w:t>
              </w:r>
              <w:r>
                <w:rPr>
                  <w:rFonts w:ascii="Arial" w:hAnsi="Arial" w:cs="Arial"/>
                  <w:sz w:val="18"/>
                  <w:szCs w:val="18"/>
                </w:rPr>
                <w:t xml:space="preserve">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w:t>
              </w:r>
              <w:r>
                <w:rPr>
                  <w:rFonts w:ascii="Arial" w:hAnsi="Arial" w:cs="Arial"/>
                  <w:sz w:val="18"/>
                  <w:szCs w:val="18"/>
                  <w:lang w:eastAsia="en-US"/>
                </w:rPr>
                <w:t xml:space="preserve">If the capability is not reported, the UE only supports TDD-TDD intra-band NR-CA operation with MRTD according to Table 7.6.4-1 in TS 38.133 [5] and UE RF requirements for intra-band NR-CA except for 7.10A in TS 38.101-1 [2]. </w:t>
              </w:r>
            </w:ins>
          </w:p>
          <w:p w14:paraId="65480A02" w14:textId="77777777" w:rsidR="00EB3992" w:rsidRDefault="00EB3992" w:rsidP="00EB3992">
            <w:pPr>
              <w:keepNext/>
              <w:rPr>
                <w:ins w:id="2545" w:author="editorial" w:date="2024-03-02T09:05:00Z"/>
                <w:rFonts w:ascii="Arial" w:hAnsi="Arial" w:cs="Arial"/>
                <w:sz w:val="18"/>
                <w:szCs w:val="18"/>
                <w:lang w:eastAsia="en-US"/>
              </w:rPr>
            </w:pPr>
          </w:p>
          <w:p w14:paraId="424416A9" w14:textId="17B4D289" w:rsidR="00EB3992" w:rsidRPr="00936461" w:rsidDel="00FB3B76" w:rsidRDefault="00EB3992" w:rsidP="00EB3992">
            <w:pPr>
              <w:pStyle w:val="TAL"/>
              <w:rPr>
                <w:del w:id="2546" w:author="editorial" w:date="2024-03-02T09:05:00Z"/>
                <w:rFonts w:eastAsia="MS Gothic" w:cs="Arial"/>
                <w:szCs w:val="18"/>
              </w:rPr>
            </w:pPr>
            <w:ins w:id="2547" w:author="editorial" w:date="2024-03-02T09:05:00Z">
              <w:r>
                <w:rPr>
                  <w:rFonts w:cs="Arial"/>
                  <w:szCs w:val="18"/>
                  <w:lang w:eastAsia="en-US"/>
                </w:rPr>
                <w:t xml:space="preserve">A UE supporting this feature shall </w:t>
              </w:r>
              <w:r>
                <w:rPr>
                  <w:rFonts w:cs="Arial"/>
                  <w:szCs w:val="18"/>
                </w:rPr>
                <w:t xml:space="preserve">also </w:t>
              </w:r>
              <w:r>
                <w:rPr>
                  <w:rFonts w:cs="Arial"/>
                  <w:szCs w:val="18"/>
                  <w:lang w:eastAsia="en-US"/>
                </w:rPr>
                <w:t xml:space="preserve">support network controlled indication of the </w:t>
              </w:r>
              <w:r>
                <w:rPr>
                  <w:rFonts w:cs="Arial"/>
                  <w:szCs w:val="18"/>
                  <w:u w:val="single"/>
                  <w:lang w:eastAsia="en-US"/>
                </w:rPr>
                <w:t>MTTD/</w:t>
              </w:r>
              <w:r>
                <w:rPr>
                  <w:rFonts w:cs="Arial"/>
                  <w:szCs w:val="18"/>
                  <w:lang w:eastAsia="en-US"/>
                </w:rPr>
                <w:t xml:space="preserve">MRTD and RF requirements by </w:t>
              </w:r>
              <w:r>
                <w:rPr>
                  <w:rFonts w:cs="Arial"/>
                  <w:i/>
                  <w:iCs/>
                  <w:szCs w:val="18"/>
                  <w:lang w:eastAsia="en-US"/>
                </w:rPr>
                <w:t>nonCollocatedTypeNR-CA-r18</w:t>
              </w:r>
              <w:r>
                <w:rPr>
                  <w:rFonts w:cs="Arial"/>
                  <w:szCs w:val="18"/>
                  <w:lang w:eastAsia="en-US"/>
                </w:rPr>
                <w:t xml:space="preserve"> for intra-band non-collocated NR-CA, as defined in TS 38.331 [9].</w:t>
              </w:r>
            </w:ins>
            <w:del w:id="2548" w:author="editorial" w:date="2024-03-02T09:05:00Z">
              <w:r w:rsidRPr="00936461" w:rsidDel="00FB3B76">
                <w:delText xml:space="preserve">Indicates whether the UE supports </w:delText>
              </w:r>
              <w:r w:rsidRPr="00936461" w:rsidDel="00FB3B76">
                <w:rPr>
                  <w:rFonts w:eastAsia="MS Gothic" w:cs="Arial"/>
                  <w:szCs w:val="18"/>
                </w:rPr>
                <w:delTex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delText>
              </w:r>
            </w:del>
          </w:p>
          <w:p w14:paraId="49262A09" w14:textId="4E7E252A" w:rsidR="00EB3992" w:rsidRPr="00936461" w:rsidDel="00FB3B76" w:rsidRDefault="00EB3992" w:rsidP="00EB3992">
            <w:pPr>
              <w:pStyle w:val="TAL"/>
              <w:rPr>
                <w:del w:id="2549" w:author="editorial" w:date="2024-03-02T09:05:00Z"/>
                <w:rFonts w:eastAsia="MS Gothic" w:cs="Arial"/>
                <w:szCs w:val="18"/>
              </w:rPr>
            </w:pPr>
          </w:p>
          <w:p w14:paraId="390CE1AC" w14:textId="5864A216" w:rsidR="00EB3992" w:rsidRPr="00936461" w:rsidRDefault="00EB3992" w:rsidP="00EB3992">
            <w:pPr>
              <w:pStyle w:val="TAL"/>
              <w:rPr>
                <w:b/>
                <w:bCs/>
                <w:i/>
                <w:iCs/>
              </w:rPr>
            </w:pPr>
            <w:del w:id="2550" w:author="editorial" w:date="2024-03-02T09:05:00Z">
              <w:r w:rsidRPr="00936461" w:rsidDel="00FB3B76">
                <w:rPr>
                  <w:rFonts w:eastAsia="MS Gothic" w:cs="Arial"/>
                  <w:szCs w:val="18"/>
                </w:rPr>
                <w:delText>This capability is only supported for band n77/n78.</w:delText>
              </w:r>
            </w:del>
          </w:p>
        </w:tc>
        <w:tc>
          <w:tcPr>
            <w:tcW w:w="709" w:type="dxa"/>
          </w:tcPr>
          <w:p w14:paraId="3E3A5262" w14:textId="7C152CBB" w:rsidR="00EB3992" w:rsidRPr="00936461" w:rsidRDefault="00EB3992" w:rsidP="00EB3992">
            <w:pPr>
              <w:pStyle w:val="TAL"/>
              <w:jc w:val="center"/>
            </w:pPr>
            <w:r w:rsidRPr="00936461">
              <w:t>BC</w:t>
            </w:r>
          </w:p>
        </w:tc>
        <w:tc>
          <w:tcPr>
            <w:tcW w:w="567" w:type="dxa"/>
          </w:tcPr>
          <w:p w14:paraId="5E775DB4" w14:textId="5361F087" w:rsidR="00EB3992" w:rsidRPr="00936461" w:rsidRDefault="00EB3992" w:rsidP="00EB3992">
            <w:pPr>
              <w:pStyle w:val="TAL"/>
              <w:jc w:val="center"/>
            </w:pPr>
            <w:r w:rsidRPr="00936461">
              <w:t>No</w:t>
            </w:r>
          </w:p>
        </w:tc>
        <w:tc>
          <w:tcPr>
            <w:tcW w:w="709" w:type="dxa"/>
          </w:tcPr>
          <w:p w14:paraId="2452B602" w14:textId="6F5548C7" w:rsidR="00EB3992" w:rsidRPr="00936461" w:rsidRDefault="00EB3992" w:rsidP="00EB3992">
            <w:pPr>
              <w:pStyle w:val="TAL"/>
              <w:jc w:val="center"/>
              <w:rPr>
                <w:bCs/>
                <w:iCs/>
              </w:rPr>
            </w:pPr>
            <w:r w:rsidRPr="00936461">
              <w:rPr>
                <w:bCs/>
                <w:iCs/>
              </w:rPr>
              <w:t>N/A</w:t>
            </w:r>
          </w:p>
        </w:tc>
        <w:tc>
          <w:tcPr>
            <w:tcW w:w="728" w:type="dxa"/>
          </w:tcPr>
          <w:p w14:paraId="141D289F" w14:textId="35D5DD0D" w:rsidR="00EB3992" w:rsidRPr="00936461" w:rsidRDefault="00EB3992" w:rsidP="00EB3992">
            <w:pPr>
              <w:pStyle w:val="TAL"/>
              <w:jc w:val="center"/>
              <w:rPr>
                <w:bCs/>
                <w:iCs/>
              </w:rPr>
            </w:pPr>
            <w:r w:rsidRPr="00936461">
              <w:rPr>
                <w:bCs/>
                <w:iCs/>
              </w:rPr>
              <w:t>FR1 only</w:t>
            </w:r>
          </w:p>
        </w:tc>
      </w:tr>
      <w:tr w:rsidR="00EB3992" w:rsidRPr="00936461" w14:paraId="0774107D" w14:textId="77777777" w:rsidTr="0026000E">
        <w:trPr>
          <w:cantSplit/>
          <w:tblHeader/>
        </w:trPr>
        <w:tc>
          <w:tcPr>
            <w:tcW w:w="6917" w:type="dxa"/>
          </w:tcPr>
          <w:p w14:paraId="3B0B90F3" w14:textId="34B6EF7B" w:rsidR="00EB3992" w:rsidRPr="00936461" w:rsidRDefault="00EB3992" w:rsidP="00EB3992">
            <w:pPr>
              <w:pStyle w:val="TAL"/>
              <w:rPr>
                <w:b/>
                <w:i/>
              </w:rPr>
            </w:pPr>
            <w:r w:rsidRPr="00936461">
              <w:rPr>
                <w:b/>
                <w:i/>
              </w:rPr>
              <w:t>jointSearchSpaceSwitchAcrossCells-r16</w:t>
            </w:r>
          </w:p>
          <w:p w14:paraId="45C49F5B" w14:textId="148B408F" w:rsidR="00EB3992" w:rsidRPr="00936461" w:rsidRDefault="00EB3992" w:rsidP="00EB3992">
            <w:pPr>
              <w:pStyle w:val="TAL"/>
              <w:rPr>
                <w:b/>
                <w:i/>
              </w:rPr>
            </w:pPr>
            <w:r w:rsidRPr="00936461">
              <w:t xml:space="preserve">Indicates whether the UE supports being configured with a group of cells and switching search space set group jointly over these cells. If the UE supports this feature, the UE needs to report </w:t>
            </w:r>
            <w:r w:rsidRPr="00936461">
              <w:rPr>
                <w:i/>
              </w:rPr>
              <w:t>searchSpaceSwitchWithDCI-r16</w:t>
            </w:r>
            <w:r w:rsidRPr="00936461">
              <w:t xml:space="preserve"> or </w:t>
            </w:r>
            <w:r w:rsidRPr="00936461">
              <w:rPr>
                <w:i/>
              </w:rPr>
              <w:t>searchSpaceSwitchWithoutDCI-r16</w:t>
            </w:r>
            <w:r w:rsidRPr="00936461">
              <w:t>.</w:t>
            </w:r>
          </w:p>
        </w:tc>
        <w:tc>
          <w:tcPr>
            <w:tcW w:w="709" w:type="dxa"/>
          </w:tcPr>
          <w:p w14:paraId="2322412C" w14:textId="77777777" w:rsidR="00EB3992" w:rsidRPr="00936461" w:rsidRDefault="00EB3992" w:rsidP="00EB3992">
            <w:pPr>
              <w:pStyle w:val="TAL"/>
              <w:jc w:val="center"/>
              <w:rPr>
                <w:lang w:eastAsia="ko-KR"/>
              </w:rPr>
            </w:pPr>
            <w:r w:rsidRPr="00936461">
              <w:t>BC</w:t>
            </w:r>
          </w:p>
        </w:tc>
        <w:tc>
          <w:tcPr>
            <w:tcW w:w="567" w:type="dxa"/>
          </w:tcPr>
          <w:p w14:paraId="742B0A06" w14:textId="77777777" w:rsidR="00EB3992" w:rsidRPr="00936461" w:rsidRDefault="00EB3992" w:rsidP="00EB3992">
            <w:pPr>
              <w:pStyle w:val="TAL"/>
              <w:jc w:val="center"/>
            </w:pPr>
            <w:r w:rsidRPr="00936461">
              <w:t>No</w:t>
            </w:r>
          </w:p>
        </w:tc>
        <w:tc>
          <w:tcPr>
            <w:tcW w:w="709" w:type="dxa"/>
          </w:tcPr>
          <w:p w14:paraId="322C8E9A" w14:textId="77777777" w:rsidR="00EB3992" w:rsidRPr="00936461" w:rsidRDefault="00EB3992" w:rsidP="00EB3992">
            <w:pPr>
              <w:pStyle w:val="TAL"/>
              <w:jc w:val="center"/>
            </w:pPr>
            <w:r w:rsidRPr="00936461">
              <w:rPr>
                <w:bCs/>
                <w:iCs/>
              </w:rPr>
              <w:t>N/A</w:t>
            </w:r>
          </w:p>
        </w:tc>
        <w:tc>
          <w:tcPr>
            <w:tcW w:w="728" w:type="dxa"/>
          </w:tcPr>
          <w:p w14:paraId="72677EB0" w14:textId="77777777" w:rsidR="00EB3992" w:rsidRPr="00936461" w:rsidRDefault="00EB3992" w:rsidP="00EB3992">
            <w:pPr>
              <w:pStyle w:val="TAL"/>
              <w:jc w:val="center"/>
            </w:pPr>
            <w:r w:rsidRPr="00936461">
              <w:rPr>
                <w:bCs/>
                <w:iCs/>
              </w:rPr>
              <w:t>N/A</w:t>
            </w:r>
          </w:p>
        </w:tc>
      </w:tr>
      <w:tr w:rsidR="00EB3992" w:rsidRPr="00936461" w14:paraId="267026F2" w14:textId="77777777" w:rsidTr="0026000E">
        <w:trPr>
          <w:cantSplit/>
          <w:tblHeader/>
        </w:trPr>
        <w:tc>
          <w:tcPr>
            <w:tcW w:w="6917" w:type="dxa"/>
          </w:tcPr>
          <w:p w14:paraId="26FCE29E" w14:textId="77777777" w:rsidR="00EB3992" w:rsidRPr="00936461" w:rsidRDefault="00EB3992" w:rsidP="00EB3992">
            <w:pPr>
              <w:pStyle w:val="TAL"/>
              <w:rPr>
                <w:b/>
                <w:i/>
              </w:rPr>
            </w:pPr>
            <w:r w:rsidRPr="00936461">
              <w:rPr>
                <w:b/>
                <w:i/>
              </w:rPr>
              <w:t>maxCC-32-DL-HARQ-ProcessFR2-2-r17</w:t>
            </w:r>
          </w:p>
          <w:p w14:paraId="4E8E93E6" w14:textId="77777777" w:rsidR="00EB3992" w:rsidRPr="00936461" w:rsidRDefault="00EB3992" w:rsidP="00EB3992">
            <w:pPr>
              <w:pStyle w:val="TAL"/>
              <w:rPr>
                <w:bCs/>
                <w:iCs/>
              </w:rPr>
            </w:pPr>
            <w:r w:rsidRPr="00936461">
              <w:rPr>
                <w:bCs/>
                <w:iCs/>
              </w:rPr>
              <w:t>Indicates the maximum number of component carriers that can be configured with 32 DL HARQ processes. Value n1 means 1 DL HARQ process, value n2 means 2 DL HARQ processes, and so on.</w:t>
            </w:r>
          </w:p>
          <w:p w14:paraId="4ECCC9DA" w14:textId="77777777" w:rsidR="00EB3992" w:rsidRPr="00936461" w:rsidRDefault="00EB3992" w:rsidP="00EB3992">
            <w:pPr>
              <w:pStyle w:val="TAL"/>
              <w:rPr>
                <w:bCs/>
                <w:iCs/>
              </w:rPr>
            </w:pPr>
          </w:p>
          <w:p w14:paraId="154F7453" w14:textId="21688E3C" w:rsidR="00EB3992" w:rsidRPr="00936461" w:rsidRDefault="00EB3992" w:rsidP="00EB3992">
            <w:pPr>
              <w:pStyle w:val="TAL"/>
              <w:rPr>
                <w:b/>
                <w:i/>
              </w:rPr>
            </w:pPr>
            <w:r w:rsidRPr="00936461">
              <w:rPr>
                <w:bCs/>
                <w:iCs/>
              </w:rPr>
              <w:t xml:space="preserve">UE supporting this feature shall indicate support of </w:t>
            </w:r>
            <w:r w:rsidRPr="00936461">
              <w:rPr>
                <w:bCs/>
                <w:i/>
              </w:rPr>
              <w:t>support32-DL-HARQ-ProcessPerSCS-r17</w:t>
            </w:r>
            <w:r w:rsidRPr="00936461">
              <w:rPr>
                <w:bCs/>
                <w:iCs/>
              </w:rPr>
              <w:t>.</w:t>
            </w:r>
          </w:p>
        </w:tc>
        <w:tc>
          <w:tcPr>
            <w:tcW w:w="709" w:type="dxa"/>
          </w:tcPr>
          <w:p w14:paraId="242E5052" w14:textId="432545B3" w:rsidR="00EB3992" w:rsidRPr="00936461" w:rsidRDefault="00EB3992" w:rsidP="00EB3992">
            <w:pPr>
              <w:pStyle w:val="TAL"/>
              <w:jc w:val="center"/>
            </w:pPr>
            <w:r w:rsidRPr="00936461">
              <w:t>BC</w:t>
            </w:r>
          </w:p>
        </w:tc>
        <w:tc>
          <w:tcPr>
            <w:tcW w:w="567" w:type="dxa"/>
          </w:tcPr>
          <w:p w14:paraId="1FCC2E29" w14:textId="07EFBCD2" w:rsidR="00EB3992" w:rsidRPr="00936461" w:rsidRDefault="00EB3992" w:rsidP="00EB3992">
            <w:pPr>
              <w:pStyle w:val="TAL"/>
              <w:jc w:val="center"/>
            </w:pPr>
            <w:r w:rsidRPr="00936461">
              <w:t>No</w:t>
            </w:r>
          </w:p>
        </w:tc>
        <w:tc>
          <w:tcPr>
            <w:tcW w:w="709" w:type="dxa"/>
          </w:tcPr>
          <w:p w14:paraId="7713A299" w14:textId="7D6E1404" w:rsidR="00EB3992" w:rsidRPr="00936461" w:rsidRDefault="00EB3992" w:rsidP="00EB3992">
            <w:pPr>
              <w:pStyle w:val="TAL"/>
              <w:jc w:val="center"/>
              <w:rPr>
                <w:bCs/>
                <w:iCs/>
              </w:rPr>
            </w:pPr>
            <w:r w:rsidRPr="00936461">
              <w:rPr>
                <w:bCs/>
                <w:iCs/>
              </w:rPr>
              <w:t>N</w:t>
            </w:r>
            <w:ins w:id="2551" w:author="editorial" w:date="2024-03-02T09:05:00Z">
              <w:r>
                <w:rPr>
                  <w:bCs/>
                  <w:iCs/>
                </w:rPr>
                <w:t>/</w:t>
              </w:r>
            </w:ins>
            <w:r w:rsidRPr="00936461">
              <w:rPr>
                <w:bCs/>
                <w:iCs/>
              </w:rPr>
              <w:t>A</w:t>
            </w:r>
          </w:p>
        </w:tc>
        <w:tc>
          <w:tcPr>
            <w:tcW w:w="728" w:type="dxa"/>
          </w:tcPr>
          <w:p w14:paraId="4751C144" w14:textId="701FFE8A" w:rsidR="00EB3992" w:rsidRPr="00936461" w:rsidRDefault="00EB3992" w:rsidP="00EB3992">
            <w:pPr>
              <w:pStyle w:val="TAL"/>
              <w:jc w:val="center"/>
              <w:rPr>
                <w:bCs/>
                <w:iCs/>
              </w:rPr>
            </w:pPr>
            <w:r w:rsidRPr="00936461">
              <w:rPr>
                <w:bCs/>
                <w:iCs/>
              </w:rPr>
              <w:t>N</w:t>
            </w:r>
            <w:ins w:id="2552" w:author="editorial" w:date="2024-03-02T09:05:00Z">
              <w:r>
                <w:rPr>
                  <w:bCs/>
                  <w:iCs/>
                </w:rPr>
                <w:t>/</w:t>
              </w:r>
            </w:ins>
            <w:r w:rsidRPr="00936461">
              <w:rPr>
                <w:bCs/>
                <w:iCs/>
              </w:rPr>
              <w:t>A</w:t>
            </w:r>
          </w:p>
        </w:tc>
      </w:tr>
      <w:tr w:rsidR="00EB3992" w:rsidRPr="00936461" w14:paraId="55705DE8" w14:textId="77777777" w:rsidTr="0026000E">
        <w:trPr>
          <w:cantSplit/>
          <w:tblHeader/>
        </w:trPr>
        <w:tc>
          <w:tcPr>
            <w:tcW w:w="6917" w:type="dxa"/>
          </w:tcPr>
          <w:p w14:paraId="01FEFE1A" w14:textId="77777777" w:rsidR="00EB3992" w:rsidRPr="00936461" w:rsidRDefault="00EB3992" w:rsidP="00EB3992">
            <w:pPr>
              <w:pStyle w:val="TAL"/>
              <w:rPr>
                <w:b/>
                <w:i/>
              </w:rPr>
            </w:pPr>
            <w:r w:rsidRPr="00936461">
              <w:rPr>
                <w:b/>
                <w:i/>
              </w:rPr>
              <w:t>maxCC-32-UL-HARQ-ProcessFR2-2-r17</w:t>
            </w:r>
          </w:p>
          <w:p w14:paraId="2E66DBC7" w14:textId="77777777" w:rsidR="00EB3992" w:rsidRPr="00936461" w:rsidRDefault="00EB3992" w:rsidP="00EB3992">
            <w:pPr>
              <w:pStyle w:val="TAL"/>
              <w:rPr>
                <w:bCs/>
                <w:iCs/>
              </w:rPr>
            </w:pPr>
            <w:r w:rsidRPr="00936461">
              <w:rPr>
                <w:bCs/>
                <w:iCs/>
              </w:rPr>
              <w:t>Indicates the maximum number of component carriers that can be configured with 32 UL HARQ processes. Value n1 means 1 UL HARQ process, value n2 means 2 UL HARQ processes, and so on.</w:t>
            </w:r>
          </w:p>
          <w:p w14:paraId="3B0A1AD7" w14:textId="77777777" w:rsidR="00EB3992" w:rsidRPr="00936461" w:rsidRDefault="00EB3992" w:rsidP="00EB3992">
            <w:pPr>
              <w:pStyle w:val="TAL"/>
              <w:rPr>
                <w:bCs/>
                <w:iCs/>
              </w:rPr>
            </w:pPr>
          </w:p>
          <w:p w14:paraId="056FBFE2" w14:textId="0DB487C5" w:rsidR="00EB3992" w:rsidRPr="00936461" w:rsidRDefault="00EB3992" w:rsidP="00EB3992">
            <w:pPr>
              <w:pStyle w:val="TAL"/>
              <w:rPr>
                <w:b/>
                <w:i/>
              </w:rPr>
            </w:pPr>
            <w:r w:rsidRPr="00936461">
              <w:rPr>
                <w:bCs/>
                <w:iCs/>
              </w:rPr>
              <w:t xml:space="preserve">UE supporting this feature shall indicate support of </w:t>
            </w:r>
            <w:r w:rsidRPr="00936461">
              <w:rPr>
                <w:bCs/>
                <w:i/>
              </w:rPr>
              <w:t>support32-UL-HARQ-ProcessPerSCS-r17</w:t>
            </w:r>
            <w:r w:rsidRPr="00936461">
              <w:rPr>
                <w:bCs/>
                <w:iCs/>
              </w:rPr>
              <w:t>.</w:t>
            </w:r>
          </w:p>
        </w:tc>
        <w:tc>
          <w:tcPr>
            <w:tcW w:w="709" w:type="dxa"/>
          </w:tcPr>
          <w:p w14:paraId="2B20E1C6" w14:textId="61C945FD" w:rsidR="00EB3992" w:rsidRPr="00936461" w:rsidRDefault="00EB3992" w:rsidP="00EB3992">
            <w:pPr>
              <w:pStyle w:val="TAL"/>
              <w:jc w:val="center"/>
            </w:pPr>
            <w:r w:rsidRPr="00936461">
              <w:t>BC</w:t>
            </w:r>
          </w:p>
        </w:tc>
        <w:tc>
          <w:tcPr>
            <w:tcW w:w="567" w:type="dxa"/>
          </w:tcPr>
          <w:p w14:paraId="278223E6" w14:textId="018EE84F" w:rsidR="00EB3992" w:rsidRPr="00936461" w:rsidRDefault="00EB3992" w:rsidP="00EB3992">
            <w:pPr>
              <w:pStyle w:val="TAL"/>
              <w:jc w:val="center"/>
            </w:pPr>
            <w:r w:rsidRPr="00936461">
              <w:t>No</w:t>
            </w:r>
          </w:p>
        </w:tc>
        <w:tc>
          <w:tcPr>
            <w:tcW w:w="709" w:type="dxa"/>
          </w:tcPr>
          <w:p w14:paraId="46A80685" w14:textId="26C239F1" w:rsidR="00EB3992" w:rsidRPr="00936461" w:rsidRDefault="00EB3992" w:rsidP="00EB3992">
            <w:pPr>
              <w:pStyle w:val="TAL"/>
              <w:jc w:val="center"/>
              <w:rPr>
                <w:bCs/>
                <w:iCs/>
              </w:rPr>
            </w:pPr>
            <w:r w:rsidRPr="00936461">
              <w:rPr>
                <w:bCs/>
                <w:iCs/>
              </w:rPr>
              <w:t>N</w:t>
            </w:r>
            <w:ins w:id="2553" w:author="editorial" w:date="2024-03-02T09:05:00Z">
              <w:r>
                <w:rPr>
                  <w:bCs/>
                  <w:iCs/>
                </w:rPr>
                <w:t>/</w:t>
              </w:r>
            </w:ins>
            <w:r w:rsidRPr="00936461">
              <w:rPr>
                <w:bCs/>
                <w:iCs/>
              </w:rPr>
              <w:t>A</w:t>
            </w:r>
          </w:p>
        </w:tc>
        <w:tc>
          <w:tcPr>
            <w:tcW w:w="728" w:type="dxa"/>
          </w:tcPr>
          <w:p w14:paraId="370EFF99" w14:textId="5924F50A" w:rsidR="00EB3992" w:rsidRPr="00936461" w:rsidRDefault="00EB3992" w:rsidP="00EB3992">
            <w:pPr>
              <w:pStyle w:val="TAL"/>
              <w:jc w:val="center"/>
              <w:rPr>
                <w:bCs/>
                <w:iCs/>
              </w:rPr>
            </w:pPr>
            <w:r w:rsidRPr="00936461">
              <w:rPr>
                <w:bCs/>
                <w:iCs/>
              </w:rPr>
              <w:t>N</w:t>
            </w:r>
            <w:ins w:id="2554" w:author="editorial" w:date="2024-03-02T09:05:00Z">
              <w:r>
                <w:rPr>
                  <w:bCs/>
                  <w:iCs/>
                </w:rPr>
                <w:t>/</w:t>
              </w:r>
            </w:ins>
            <w:r w:rsidRPr="00936461">
              <w:rPr>
                <w:bCs/>
                <w:iCs/>
              </w:rPr>
              <w:t>A</w:t>
            </w:r>
          </w:p>
        </w:tc>
      </w:tr>
      <w:tr w:rsidR="00EB3992" w:rsidRPr="00936461" w14:paraId="15B14BE6" w14:textId="77777777" w:rsidTr="0026000E">
        <w:trPr>
          <w:cantSplit/>
          <w:tblHeader/>
          <w:ins w:id="2555" w:author="NR_MIMO_evo_DL_UL-Core" w:date="2024-03-02T09:06:00Z"/>
        </w:trPr>
        <w:tc>
          <w:tcPr>
            <w:tcW w:w="6917" w:type="dxa"/>
          </w:tcPr>
          <w:p w14:paraId="1766A36A" w14:textId="77777777" w:rsidR="00EB3992" w:rsidRDefault="00EB3992" w:rsidP="00EB3992">
            <w:pPr>
              <w:pStyle w:val="TAL"/>
              <w:rPr>
                <w:ins w:id="2556" w:author="NR_MIMO_evo_DL_UL-Core" w:date="2024-03-02T09:06:00Z"/>
                <w:b/>
                <w:i/>
                <w:lang w:eastAsia="zh-CN"/>
              </w:rPr>
            </w:pPr>
            <w:ins w:id="2557" w:author="NR_MIMO_evo_DL_UL-Core" w:date="2024-03-02T09:06:00Z">
              <w:r w:rsidRPr="00CC419D">
                <w:rPr>
                  <w:b/>
                  <w:i/>
                  <w:lang w:eastAsia="zh-CN"/>
                </w:rPr>
                <w:t>maxNumberTAG-AcrossCC-r18</w:t>
              </w:r>
            </w:ins>
          </w:p>
          <w:p w14:paraId="5797E449" w14:textId="77777777" w:rsidR="00EB3992" w:rsidRDefault="00EB3992" w:rsidP="00EB3992">
            <w:pPr>
              <w:pStyle w:val="TAL"/>
              <w:rPr>
                <w:ins w:id="2558" w:author="NR_MIMO_evo_DL_UL-Core" w:date="2024-03-02T09:06:00Z"/>
                <w:bCs/>
                <w:iCs/>
                <w:lang w:eastAsia="zh-CN"/>
              </w:rPr>
            </w:pPr>
            <w:ins w:id="2559" w:author="NR_MIMO_evo_DL_UL-Core" w:date="2024-03-02T09:06:00Z">
              <w:r>
                <w:rPr>
                  <w:bCs/>
                  <w:iCs/>
                  <w:lang w:eastAsia="zh-CN"/>
                </w:rPr>
                <w:t>Indicates the m</w:t>
              </w:r>
              <w:r w:rsidRPr="00B606D9">
                <w:rPr>
                  <w:bCs/>
                  <w:iCs/>
                  <w:lang w:eastAsia="zh-CN"/>
                </w:rPr>
                <w:t>aximum number of TAGs across all CCs</w:t>
              </w:r>
              <w:r>
                <w:rPr>
                  <w:bCs/>
                  <w:iCs/>
                  <w:lang w:eastAsia="zh-CN"/>
                </w:rPr>
                <w:t xml:space="preserve"> </w:t>
              </w:r>
              <w:commentRangeStart w:id="2560"/>
              <w:r>
                <w:rPr>
                  <w:bCs/>
                  <w:iCs/>
                  <w:lang w:eastAsia="zh-CN"/>
                </w:rPr>
                <w:t>supported by the UE</w:t>
              </w:r>
            </w:ins>
            <w:commentRangeEnd w:id="2560"/>
            <w:r w:rsidR="007E686B">
              <w:rPr>
                <w:rStyle w:val="CommentReference"/>
                <w:rFonts w:ascii="Times New Roman" w:eastAsiaTheme="minorEastAsia" w:hAnsi="Times New Roman"/>
                <w:lang w:eastAsia="en-US"/>
              </w:rPr>
              <w:commentReference w:id="2560"/>
            </w:r>
            <w:ins w:id="2561" w:author="NR_MIMO_evo_DL_UL-Core" w:date="2024-03-02T09:06:00Z">
              <w:r>
                <w:rPr>
                  <w:bCs/>
                  <w:iCs/>
                  <w:lang w:eastAsia="zh-CN"/>
                </w:rPr>
                <w:t>.</w:t>
              </w:r>
            </w:ins>
          </w:p>
          <w:p w14:paraId="791DA8FF" w14:textId="77777777" w:rsidR="00EB3992" w:rsidRDefault="00EB3992" w:rsidP="00EB3992">
            <w:pPr>
              <w:pStyle w:val="TAL"/>
              <w:rPr>
                <w:ins w:id="2562" w:author="NR_MIMO_evo_DL_UL-Core" w:date="2024-03-02T09:06:00Z"/>
                <w:bCs/>
                <w:iCs/>
                <w:lang w:eastAsia="zh-CN"/>
              </w:rPr>
            </w:pPr>
          </w:p>
          <w:p w14:paraId="01E92EBC" w14:textId="77777777" w:rsidR="00EB3992" w:rsidRDefault="00EB3992" w:rsidP="00EB3992">
            <w:pPr>
              <w:pStyle w:val="TAL"/>
              <w:rPr>
                <w:ins w:id="2563" w:author="NR_MIMO_evo_DL_UL-Core" w:date="2024-03-02T09:06:00Z"/>
              </w:rPr>
            </w:pPr>
            <w:ins w:id="2564" w:author="NR_MIMO_evo_DL_UL-Core" w:date="2024-03-02T09:06:00Z">
              <w:r w:rsidRPr="00936461">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ins>
          </w:p>
          <w:p w14:paraId="5A7F2747" w14:textId="77777777" w:rsidR="00EB3992" w:rsidRDefault="00EB3992" w:rsidP="00EB3992">
            <w:pPr>
              <w:pStyle w:val="TAL"/>
              <w:rPr>
                <w:ins w:id="2565" w:author="NR_MIMO_evo_DL_UL-Core" w:date="2024-03-04T16:30:00Z"/>
              </w:rPr>
            </w:pPr>
          </w:p>
          <w:p w14:paraId="00431003" w14:textId="6591D24B" w:rsidR="00EB3992" w:rsidRPr="00936461" w:rsidRDefault="00EB3992" w:rsidP="00EB3992">
            <w:pPr>
              <w:pStyle w:val="TAL"/>
              <w:rPr>
                <w:ins w:id="2566" w:author="NR_MIMO_evo_DL_UL-Core" w:date="2024-03-02T09:06:00Z"/>
                <w:b/>
                <w:i/>
                <w:lang w:eastAsia="zh-CN"/>
              </w:rPr>
            </w:pPr>
            <w:ins w:id="2567" w:author="NR_MIMO_evo_DL_UL-Core" w:date="2024-03-04T16:30:00Z">
              <w:r>
                <w:t xml:space="preserve">A UE supporting this feature shall indicate support of </w:t>
              </w:r>
            </w:ins>
            <w:ins w:id="2568" w:author="NR_MIMO_evo_DL_UL-Core" w:date="2024-03-04T16:31:00Z">
              <w:r w:rsidRPr="00B84E6C">
                <w:rPr>
                  <w:i/>
                  <w:iCs/>
                  <w:rPrChange w:id="2569" w:author="NR_MIMO_evo_DL_UL-Core" w:date="2024-03-04T16:31:00Z">
                    <w:rPr/>
                  </w:rPrChange>
                </w:rPr>
                <w:t>multiDCI-IntraCellMultiTRP-TwoTA-r18</w:t>
              </w:r>
              <w:r>
                <w:t xml:space="preserve"> or </w:t>
              </w:r>
              <w:r w:rsidRPr="00B84E6C">
                <w:rPr>
                  <w:i/>
                  <w:iCs/>
                  <w:rPrChange w:id="2570" w:author="NR_MIMO_evo_DL_UL-Core" w:date="2024-03-04T16:31:00Z">
                    <w:rPr/>
                  </w:rPrChange>
                </w:rPr>
                <w:t>multiDCI-InterCellMultiTRP-TwoTA-r18</w:t>
              </w:r>
              <w:r>
                <w:t>.</w:t>
              </w:r>
            </w:ins>
          </w:p>
        </w:tc>
        <w:tc>
          <w:tcPr>
            <w:tcW w:w="709" w:type="dxa"/>
          </w:tcPr>
          <w:p w14:paraId="27C9E4A9" w14:textId="01A1B032" w:rsidR="00EB3992" w:rsidRPr="00936461" w:rsidRDefault="00EB3992" w:rsidP="00EB3992">
            <w:pPr>
              <w:pStyle w:val="TAL"/>
              <w:jc w:val="center"/>
              <w:rPr>
                <w:ins w:id="2571" w:author="NR_MIMO_evo_DL_UL-Core" w:date="2024-03-02T09:06:00Z"/>
                <w:rFonts w:cs="Arial"/>
                <w:szCs w:val="18"/>
                <w:lang w:eastAsia="zh-CN"/>
              </w:rPr>
            </w:pPr>
            <w:ins w:id="2572" w:author="NR_MIMO_evo_DL_UL-Core" w:date="2024-03-02T09:06:00Z">
              <w:r>
                <w:rPr>
                  <w:rFonts w:cs="Arial"/>
                  <w:szCs w:val="18"/>
                  <w:lang w:eastAsia="zh-CN"/>
                </w:rPr>
                <w:t>BC</w:t>
              </w:r>
            </w:ins>
          </w:p>
        </w:tc>
        <w:tc>
          <w:tcPr>
            <w:tcW w:w="567" w:type="dxa"/>
          </w:tcPr>
          <w:p w14:paraId="0755E943" w14:textId="32F12935" w:rsidR="00EB3992" w:rsidRPr="00936461" w:rsidRDefault="00EB3992" w:rsidP="00EB3992">
            <w:pPr>
              <w:pStyle w:val="TAL"/>
              <w:jc w:val="center"/>
              <w:rPr>
                <w:ins w:id="2573" w:author="NR_MIMO_evo_DL_UL-Core" w:date="2024-03-02T09:06:00Z"/>
                <w:rFonts w:cs="Arial"/>
                <w:szCs w:val="18"/>
                <w:lang w:eastAsia="zh-CN"/>
              </w:rPr>
            </w:pPr>
            <w:ins w:id="2574" w:author="NR_MIMO_evo_DL_UL-Core" w:date="2024-03-02T09:06:00Z">
              <w:r>
                <w:rPr>
                  <w:rFonts w:cs="Arial"/>
                  <w:szCs w:val="18"/>
                  <w:lang w:eastAsia="zh-CN"/>
                </w:rPr>
                <w:t>No</w:t>
              </w:r>
            </w:ins>
          </w:p>
        </w:tc>
        <w:tc>
          <w:tcPr>
            <w:tcW w:w="709" w:type="dxa"/>
          </w:tcPr>
          <w:p w14:paraId="05E2643E" w14:textId="68C6B530" w:rsidR="00EB3992" w:rsidRPr="00936461" w:rsidRDefault="00EB3992" w:rsidP="00EB3992">
            <w:pPr>
              <w:pStyle w:val="TAL"/>
              <w:jc w:val="center"/>
              <w:rPr>
                <w:ins w:id="2575" w:author="NR_MIMO_evo_DL_UL-Core" w:date="2024-03-02T09:06:00Z"/>
                <w:rFonts w:cs="Arial"/>
                <w:szCs w:val="18"/>
                <w:lang w:eastAsia="zh-CN"/>
              </w:rPr>
            </w:pPr>
            <w:ins w:id="2576" w:author="NR_MIMO_evo_DL_UL-Core" w:date="2024-03-02T09:06:00Z">
              <w:r>
                <w:rPr>
                  <w:rFonts w:cs="Arial"/>
                  <w:szCs w:val="18"/>
                  <w:lang w:eastAsia="zh-CN"/>
                </w:rPr>
                <w:t>N/A</w:t>
              </w:r>
            </w:ins>
          </w:p>
        </w:tc>
        <w:tc>
          <w:tcPr>
            <w:tcW w:w="728" w:type="dxa"/>
          </w:tcPr>
          <w:p w14:paraId="592C5B24" w14:textId="2A21DD19" w:rsidR="00EB3992" w:rsidRPr="00936461" w:rsidRDefault="00EB3992" w:rsidP="00EB3992">
            <w:pPr>
              <w:pStyle w:val="TAL"/>
              <w:jc w:val="center"/>
              <w:rPr>
                <w:ins w:id="2577" w:author="NR_MIMO_evo_DL_UL-Core" w:date="2024-03-02T09:06:00Z"/>
                <w:rFonts w:cs="Arial"/>
                <w:szCs w:val="18"/>
                <w:lang w:eastAsia="zh-CN"/>
              </w:rPr>
            </w:pPr>
            <w:ins w:id="2578" w:author="NR_MIMO_evo_DL_UL-Core" w:date="2024-03-02T09:06:00Z">
              <w:r>
                <w:rPr>
                  <w:rFonts w:cs="Arial"/>
                  <w:szCs w:val="18"/>
                  <w:lang w:eastAsia="zh-CN"/>
                </w:rPr>
                <w:t>N/A</w:t>
              </w:r>
            </w:ins>
          </w:p>
        </w:tc>
      </w:tr>
      <w:tr w:rsidR="00EB3992" w:rsidRPr="00936461" w14:paraId="77E0BC0F" w14:textId="77777777" w:rsidTr="0026000E">
        <w:trPr>
          <w:cantSplit/>
          <w:tblHeader/>
        </w:trPr>
        <w:tc>
          <w:tcPr>
            <w:tcW w:w="6917" w:type="dxa"/>
          </w:tcPr>
          <w:p w14:paraId="6CF3AAA9" w14:textId="77777777" w:rsidR="00EB3992" w:rsidRPr="00936461" w:rsidRDefault="00EB3992" w:rsidP="00EB3992">
            <w:pPr>
              <w:pStyle w:val="TAL"/>
              <w:rPr>
                <w:b/>
                <w:i/>
                <w:lang w:eastAsia="zh-CN"/>
              </w:rPr>
            </w:pPr>
            <w:r w:rsidRPr="00936461">
              <w:rPr>
                <w:b/>
                <w:i/>
                <w:lang w:eastAsia="zh-CN"/>
              </w:rPr>
              <w:lastRenderedPageBreak/>
              <w:t>maxUplinkDutyCycle-interBandCA-PC2-r17</w:t>
            </w:r>
          </w:p>
          <w:p w14:paraId="5AE7014A" w14:textId="350C9976" w:rsidR="00EB3992" w:rsidRPr="00936461" w:rsidRDefault="00EB3992" w:rsidP="00EB3992">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 </w:t>
            </w: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6B29634D" w14:textId="77777777" w:rsidR="00EB3992" w:rsidRPr="00936461" w:rsidRDefault="00EB3992" w:rsidP="00EB3992">
            <w:pPr>
              <w:keepNext/>
              <w:keepLines/>
              <w:spacing w:after="0"/>
              <w:rPr>
                <w:rFonts w:ascii="Arial" w:hAnsi="Arial" w:cs="Arial"/>
                <w:bCs/>
                <w:iCs/>
                <w:sz w:val="18"/>
                <w:szCs w:val="18"/>
                <w:lang w:eastAsia="zh-CN"/>
              </w:rPr>
            </w:pPr>
            <w:r w:rsidRPr="00936461">
              <w:rPr>
                <w:rFonts w:ascii="Arial" w:hAnsi="Arial" w:cs="Arial"/>
                <w:bCs/>
                <w:iCs/>
                <w:sz w:val="18"/>
                <w:szCs w:val="18"/>
                <w:lang w:eastAsia="zh-CN"/>
              </w:rPr>
              <w:t>Value n50 corresponds to 50%, value n60 corresponds to 60% and so on.</w:t>
            </w:r>
          </w:p>
          <w:p w14:paraId="2DD35EA2" w14:textId="77777777" w:rsidR="00EB3992" w:rsidRPr="00936461" w:rsidRDefault="00EB3992" w:rsidP="00EB3992">
            <w:pPr>
              <w:keepNext/>
              <w:keepLines/>
              <w:spacing w:after="0"/>
              <w:rPr>
                <w:rFonts w:ascii="Arial" w:hAnsi="Arial" w:cs="Arial"/>
                <w:bCs/>
                <w:iCs/>
                <w:sz w:val="18"/>
                <w:szCs w:val="18"/>
                <w:lang w:eastAsia="zh-CN"/>
              </w:rPr>
            </w:pPr>
          </w:p>
          <w:p w14:paraId="76DEE996" w14:textId="20E248CA"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60B41833" w14:textId="240F425B" w:rsidR="00EB3992" w:rsidRPr="00936461" w:rsidRDefault="00EB3992" w:rsidP="00EB3992">
            <w:pPr>
              <w:pStyle w:val="TAL"/>
              <w:jc w:val="center"/>
            </w:pPr>
            <w:r w:rsidRPr="00936461">
              <w:rPr>
                <w:rFonts w:cs="Arial"/>
                <w:szCs w:val="18"/>
                <w:lang w:eastAsia="zh-CN"/>
              </w:rPr>
              <w:t>BC</w:t>
            </w:r>
          </w:p>
        </w:tc>
        <w:tc>
          <w:tcPr>
            <w:tcW w:w="567" w:type="dxa"/>
          </w:tcPr>
          <w:p w14:paraId="78114E57" w14:textId="78714FC8" w:rsidR="00EB3992" w:rsidRPr="00936461" w:rsidRDefault="00EB3992" w:rsidP="00EB3992">
            <w:pPr>
              <w:pStyle w:val="TAL"/>
              <w:jc w:val="center"/>
            </w:pPr>
            <w:r w:rsidRPr="00936461">
              <w:rPr>
                <w:rFonts w:cs="Arial"/>
                <w:szCs w:val="18"/>
                <w:lang w:eastAsia="zh-CN"/>
              </w:rPr>
              <w:t>No</w:t>
            </w:r>
          </w:p>
        </w:tc>
        <w:tc>
          <w:tcPr>
            <w:tcW w:w="709" w:type="dxa"/>
          </w:tcPr>
          <w:p w14:paraId="4AF75C70" w14:textId="2E0EAABC" w:rsidR="00EB3992" w:rsidRPr="00936461" w:rsidRDefault="00EB3992" w:rsidP="00EB3992">
            <w:pPr>
              <w:pStyle w:val="TAL"/>
              <w:jc w:val="center"/>
              <w:rPr>
                <w:bCs/>
                <w:iCs/>
              </w:rPr>
            </w:pPr>
            <w:r w:rsidRPr="00936461">
              <w:rPr>
                <w:rFonts w:cs="Arial"/>
                <w:szCs w:val="18"/>
                <w:lang w:eastAsia="zh-CN"/>
              </w:rPr>
              <w:t>N/A</w:t>
            </w:r>
          </w:p>
        </w:tc>
        <w:tc>
          <w:tcPr>
            <w:tcW w:w="728" w:type="dxa"/>
          </w:tcPr>
          <w:p w14:paraId="0EA1FFD8" w14:textId="03B8CA8A"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6F2A01A1" w14:textId="77777777" w:rsidTr="0026000E">
        <w:trPr>
          <w:cantSplit/>
          <w:tblHeader/>
        </w:trPr>
        <w:tc>
          <w:tcPr>
            <w:tcW w:w="6917" w:type="dxa"/>
          </w:tcPr>
          <w:p w14:paraId="633EB43F" w14:textId="77777777" w:rsidR="00EB3992" w:rsidRPr="00936461" w:rsidRDefault="00EB3992" w:rsidP="00EB3992">
            <w:pPr>
              <w:pStyle w:val="TAL"/>
              <w:rPr>
                <w:b/>
                <w:i/>
                <w:lang w:eastAsia="zh-CN"/>
              </w:rPr>
            </w:pPr>
            <w:r w:rsidRPr="00936461">
              <w:rPr>
                <w:b/>
                <w:i/>
              </w:rPr>
              <w:t>maxUplinkDutyCycle-</w:t>
            </w:r>
            <w:r w:rsidRPr="00936461">
              <w:rPr>
                <w:b/>
                <w:i/>
                <w:lang w:eastAsia="zh-CN"/>
              </w:rPr>
              <w:t>SULcombination</w:t>
            </w:r>
            <w:r w:rsidRPr="00936461">
              <w:rPr>
                <w:b/>
                <w:i/>
              </w:rPr>
              <w:t>-PC2-r17</w:t>
            </w:r>
          </w:p>
          <w:p w14:paraId="43DA5FE5" w14:textId="77777777" w:rsidR="00EB3992" w:rsidRPr="00936461" w:rsidRDefault="00EB3992" w:rsidP="00EB3992">
            <w:pPr>
              <w:pStyle w:val="TAL"/>
              <w:rPr>
                <w:i/>
                <w:lang w:eastAsia="zh-CN"/>
              </w:rPr>
            </w:pPr>
            <w:r w:rsidRPr="00936461">
              <w:rPr>
                <w:lang w:eastAsia="zh-CN"/>
              </w:rPr>
              <w:t xml:space="preserve">Indicates </w:t>
            </w:r>
            <w:r w:rsidRPr="00936461">
              <w:rPr>
                <w:bCs/>
                <w:iCs/>
              </w:rPr>
              <w:t xml:space="preserve">the maximum </w:t>
            </w:r>
            <w:r w:rsidRPr="00936461">
              <w:rPr>
                <w:bCs/>
                <w:iCs/>
                <w:lang w:eastAsia="zh-CN"/>
              </w:rPr>
              <w:t xml:space="preserve">average </w:t>
            </w:r>
            <w:r w:rsidRPr="00936461">
              <w:rPr>
                <w:bCs/>
                <w:iCs/>
              </w:rPr>
              <w:t>percentage of symbols during a certain evaluation period that can be scheduled for uplink transmission so as to ensure compliance with applicable electromagnetic energy absorption requirements provided by regulatory bodies</w:t>
            </w:r>
            <w:r w:rsidRPr="00936461">
              <w:rPr>
                <w:bCs/>
                <w:iCs/>
                <w:lang w:eastAsia="zh-CN"/>
              </w:rPr>
              <w:t xml:space="preserve">. The </w:t>
            </w:r>
            <w:r w:rsidRPr="00936461">
              <w:rPr>
                <w:rFonts w:eastAsia="SimSun"/>
                <w:szCs w:val="22"/>
                <w:lang w:eastAsia="zh-CN"/>
              </w:rPr>
              <w:t>average percentage of uplink symbols is</w:t>
            </w:r>
            <w:r w:rsidRPr="00936461">
              <w:rPr>
                <w:bCs/>
                <w:iCs/>
                <w:lang w:eastAsia="zh-CN"/>
              </w:rPr>
              <w:t xml:space="preserve"> specified in 6.2C.1 in TS 38101-1[2] and the capability applies to all the SUL configurations with 1 SUL band + 1 TDD band.</w:t>
            </w:r>
          </w:p>
          <w:p w14:paraId="478782C6" w14:textId="2B9DA018" w:rsidR="00EB3992" w:rsidRPr="00936461" w:rsidRDefault="00EB3992" w:rsidP="00EB3992">
            <w:pPr>
              <w:pStyle w:val="TAL"/>
              <w:rPr>
                <w:bCs/>
                <w:iCs/>
                <w:lang w:eastAsia="zh-CN"/>
              </w:rPr>
            </w:pP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34B0B415" w14:textId="77777777" w:rsidR="00EB3992" w:rsidRPr="00936461" w:rsidRDefault="00EB3992" w:rsidP="00EB3992">
            <w:pPr>
              <w:pStyle w:val="TAL"/>
              <w:rPr>
                <w:rFonts w:cs="Arial"/>
                <w:bCs/>
                <w:iCs/>
                <w:szCs w:val="18"/>
                <w:lang w:eastAsia="zh-CN"/>
              </w:rPr>
            </w:pPr>
            <w:r w:rsidRPr="00936461">
              <w:rPr>
                <w:rFonts w:cs="Arial"/>
                <w:bCs/>
                <w:iCs/>
                <w:szCs w:val="18"/>
                <w:lang w:eastAsia="zh-CN"/>
              </w:rPr>
              <w:t>Value n50 corresponds to 50%, value n60 corresponds to 60% and so on.</w:t>
            </w:r>
          </w:p>
          <w:p w14:paraId="79F94E69" w14:textId="77777777" w:rsidR="00EB3992" w:rsidRPr="00936461" w:rsidRDefault="00EB3992" w:rsidP="00EB3992">
            <w:pPr>
              <w:pStyle w:val="TAL"/>
              <w:rPr>
                <w:rFonts w:cs="Arial"/>
                <w:bCs/>
                <w:iCs/>
                <w:szCs w:val="18"/>
                <w:lang w:eastAsia="zh-CN"/>
              </w:rPr>
            </w:pPr>
          </w:p>
          <w:p w14:paraId="38834E0C" w14:textId="6C42089B"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2055EC04" w14:textId="3C5102E4" w:rsidR="00EB3992" w:rsidRPr="00936461" w:rsidRDefault="00EB3992" w:rsidP="00EB3992">
            <w:pPr>
              <w:pStyle w:val="TAL"/>
              <w:jc w:val="center"/>
            </w:pPr>
            <w:r w:rsidRPr="00936461">
              <w:rPr>
                <w:rFonts w:cs="Arial"/>
                <w:szCs w:val="18"/>
                <w:lang w:eastAsia="zh-CN"/>
              </w:rPr>
              <w:t>BC</w:t>
            </w:r>
          </w:p>
        </w:tc>
        <w:tc>
          <w:tcPr>
            <w:tcW w:w="567" w:type="dxa"/>
          </w:tcPr>
          <w:p w14:paraId="1B4C1E23" w14:textId="0AE8C3EA" w:rsidR="00EB3992" w:rsidRPr="00936461" w:rsidRDefault="00EB3992" w:rsidP="00EB3992">
            <w:pPr>
              <w:pStyle w:val="TAL"/>
              <w:jc w:val="center"/>
            </w:pPr>
            <w:r w:rsidRPr="00936461">
              <w:rPr>
                <w:rFonts w:cs="Arial"/>
                <w:szCs w:val="18"/>
                <w:lang w:eastAsia="zh-CN"/>
              </w:rPr>
              <w:t>No</w:t>
            </w:r>
          </w:p>
        </w:tc>
        <w:tc>
          <w:tcPr>
            <w:tcW w:w="709" w:type="dxa"/>
          </w:tcPr>
          <w:p w14:paraId="522CDF88" w14:textId="1EB0AEBE" w:rsidR="00EB3992" w:rsidRPr="00936461" w:rsidRDefault="00EB3992" w:rsidP="00EB3992">
            <w:pPr>
              <w:pStyle w:val="TAL"/>
              <w:jc w:val="center"/>
              <w:rPr>
                <w:bCs/>
                <w:iCs/>
              </w:rPr>
            </w:pPr>
            <w:r w:rsidRPr="00936461">
              <w:rPr>
                <w:rFonts w:cs="Arial"/>
                <w:szCs w:val="18"/>
                <w:lang w:eastAsia="zh-CN"/>
              </w:rPr>
              <w:t>N/A</w:t>
            </w:r>
          </w:p>
        </w:tc>
        <w:tc>
          <w:tcPr>
            <w:tcW w:w="728" w:type="dxa"/>
          </w:tcPr>
          <w:p w14:paraId="1E8854CD" w14:textId="7B2C747B"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2C11F42E" w14:textId="77777777" w:rsidTr="0026000E">
        <w:trPr>
          <w:cantSplit/>
          <w:tblHeader/>
        </w:trPr>
        <w:tc>
          <w:tcPr>
            <w:tcW w:w="6917" w:type="dxa"/>
          </w:tcPr>
          <w:p w14:paraId="7CEEF91D" w14:textId="77777777" w:rsidR="00EB3992" w:rsidRPr="00936461" w:rsidRDefault="00EB3992" w:rsidP="00EB3992">
            <w:pPr>
              <w:pStyle w:val="TAL"/>
              <w:rPr>
                <w:b/>
                <w:i/>
              </w:rPr>
            </w:pPr>
            <w:r w:rsidRPr="00936461">
              <w:rPr>
                <w:b/>
                <w:i/>
              </w:rPr>
              <w:t>maxUpTo3Diff-NumerologiesConfigSinglePUCCH-grp-r16</w:t>
            </w:r>
          </w:p>
          <w:p w14:paraId="76D7C6FE" w14:textId="2BCF06E9" w:rsidR="00EB3992" w:rsidRPr="00936461" w:rsidRDefault="00EB3992" w:rsidP="00EB3992">
            <w:pPr>
              <w:pStyle w:val="TAL"/>
              <w:rPr>
                <w:bCs/>
                <w:iCs/>
              </w:rPr>
            </w:pPr>
            <w:r w:rsidRPr="00936461">
              <w:rPr>
                <w:bCs/>
                <w:iCs/>
              </w:rPr>
              <w:t>Indicates the UE support of up to 3 different numerologies in the same PUCCH group where UE is not configured with two NR PUCCH groups by indicating one or multiple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4EF9F496" w14:textId="77777777" w:rsidR="00EB3992" w:rsidRPr="00936461" w:rsidRDefault="00EB3992" w:rsidP="00EB3992">
            <w:pPr>
              <w:pStyle w:val="TAL"/>
              <w:rPr>
                <w:bCs/>
                <w:iCs/>
              </w:rPr>
            </w:pPr>
          </w:p>
          <w:p w14:paraId="0AFA5D14" w14:textId="1500F9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41D18868" w14:textId="4BB7B2F7" w:rsidR="00EB3992" w:rsidRPr="00936461" w:rsidRDefault="00EB3992" w:rsidP="00EB3992">
            <w:pPr>
              <w:pStyle w:val="TAL"/>
              <w:jc w:val="center"/>
            </w:pPr>
            <w:r w:rsidRPr="00936461">
              <w:t>BC</w:t>
            </w:r>
          </w:p>
        </w:tc>
        <w:tc>
          <w:tcPr>
            <w:tcW w:w="567" w:type="dxa"/>
          </w:tcPr>
          <w:p w14:paraId="1E6AC3D7" w14:textId="6159931B" w:rsidR="00EB3992" w:rsidRPr="00936461" w:rsidRDefault="00EB3992" w:rsidP="00EB3992">
            <w:pPr>
              <w:pStyle w:val="TAL"/>
              <w:jc w:val="center"/>
            </w:pPr>
            <w:r w:rsidRPr="00936461">
              <w:t>No</w:t>
            </w:r>
          </w:p>
        </w:tc>
        <w:tc>
          <w:tcPr>
            <w:tcW w:w="709" w:type="dxa"/>
          </w:tcPr>
          <w:p w14:paraId="00E7E294" w14:textId="446D69CB" w:rsidR="00EB3992" w:rsidRPr="00936461" w:rsidRDefault="00EB3992" w:rsidP="00EB3992">
            <w:pPr>
              <w:pStyle w:val="TAL"/>
              <w:jc w:val="center"/>
              <w:rPr>
                <w:bCs/>
                <w:iCs/>
              </w:rPr>
            </w:pPr>
            <w:r w:rsidRPr="00936461">
              <w:rPr>
                <w:bCs/>
                <w:iCs/>
              </w:rPr>
              <w:t>N/A</w:t>
            </w:r>
          </w:p>
        </w:tc>
        <w:tc>
          <w:tcPr>
            <w:tcW w:w="728" w:type="dxa"/>
          </w:tcPr>
          <w:p w14:paraId="5AEC0894" w14:textId="34807BAB" w:rsidR="00EB3992" w:rsidRPr="00936461" w:rsidRDefault="00EB3992" w:rsidP="00EB3992">
            <w:pPr>
              <w:pStyle w:val="TAL"/>
              <w:jc w:val="center"/>
              <w:rPr>
                <w:bCs/>
                <w:iCs/>
              </w:rPr>
            </w:pPr>
            <w:r w:rsidRPr="00936461">
              <w:rPr>
                <w:bCs/>
                <w:iCs/>
              </w:rPr>
              <w:t>N/A</w:t>
            </w:r>
          </w:p>
        </w:tc>
      </w:tr>
      <w:tr w:rsidR="00EB3992" w:rsidRPr="00936461" w14:paraId="4412422E" w14:textId="77777777" w:rsidTr="0026000E">
        <w:trPr>
          <w:cantSplit/>
          <w:tblHeader/>
        </w:trPr>
        <w:tc>
          <w:tcPr>
            <w:tcW w:w="6917" w:type="dxa"/>
          </w:tcPr>
          <w:p w14:paraId="401530AE" w14:textId="77777777" w:rsidR="00EB3992" w:rsidRPr="00936461" w:rsidRDefault="00EB3992" w:rsidP="00EB3992">
            <w:pPr>
              <w:pStyle w:val="TAL"/>
              <w:rPr>
                <w:b/>
                <w:i/>
              </w:rPr>
            </w:pPr>
            <w:r w:rsidRPr="00936461">
              <w:rPr>
                <w:b/>
                <w:i/>
              </w:rPr>
              <w:t>maxUpTo4Diff-NumerologiesConfigSinglePUCCH-grp-r16</w:t>
            </w:r>
          </w:p>
          <w:p w14:paraId="07F949B9" w14:textId="132C732C" w:rsidR="00EB3992" w:rsidRPr="00936461" w:rsidRDefault="00EB3992" w:rsidP="00EB3992">
            <w:pPr>
              <w:pStyle w:val="TAL"/>
              <w:rPr>
                <w:bCs/>
                <w:iCs/>
              </w:rPr>
            </w:pPr>
            <w:r w:rsidRPr="00936461">
              <w:rPr>
                <w:bCs/>
                <w:iCs/>
              </w:rPr>
              <w:t>Indicates the UE support of up to 4 different numerologies in the same PUCCH group where UE is not configured with two NR PUCCH groups by indicating one or multiple the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018DEEC4" w14:textId="77777777" w:rsidR="00EB3992" w:rsidRPr="00936461" w:rsidRDefault="00EB3992" w:rsidP="00EB3992">
            <w:pPr>
              <w:pStyle w:val="TAL"/>
              <w:rPr>
                <w:bCs/>
                <w:iCs/>
              </w:rPr>
            </w:pPr>
          </w:p>
          <w:p w14:paraId="496DD1C3" w14:textId="54A052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1514F69E" w14:textId="498C608B" w:rsidR="00EB3992" w:rsidRPr="00936461" w:rsidRDefault="00EB3992" w:rsidP="00EB3992">
            <w:pPr>
              <w:pStyle w:val="TAL"/>
              <w:jc w:val="center"/>
            </w:pPr>
            <w:r w:rsidRPr="00936461">
              <w:t>BC</w:t>
            </w:r>
          </w:p>
        </w:tc>
        <w:tc>
          <w:tcPr>
            <w:tcW w:w="567" w:type="dxa"/>
          </w:tcPr>
          <w:p w14:paraId="6045B788" w14:textId="29607F93" w:rsidR="00EB3992" w:rsidRPr="00936461" w:rsidRDefault="00EB3992" w:rsidP="00EB3992">
            <w:pPr>
              <w:pStyle w:val="TAL"/>
              <w:jc w:val="center"/>
            </w:pPr>
            <w:r w:rsidRPr="00936461">
              <w:t>No</w:t>
            </w:r>
          </w:p>
        </w:tc>
        <w:tc>
          <w:tcPr>
            <w:tcW w:w="709" w:type="dxa"/>
          </w:tcPr>
          <w:p w14:paraId="6D9EB5B8" w14:textId="760B0463" w:rsidR="00EB3992" w:rsidRPr="00936461" w:rsidRDefault="00EB3992" w:rsidP="00EB3992">
            <w:pPr>
              <w:pStyle w:val="TAL"/>
              <w:jc w:val="center"/>
              <w:rPr>
                <w:bCs/>
                <w:iCs/>
              </w:rPr>
            </w:pPr>
            <w:r w:rsidRPr="00936461">
              <w:rPr>
                <w:bCs/>
                <w:iCs/>
              </w:rPr>
              <w:t>N/A</w:t>
            </w:r>
          </w:p>
        </w:tc>
        <w:tc>
          <w:tcPr>
            <w:tcW w:w="728" w:type="dxa"/>
          </w:tcPr>
          <w:p w14:paraId="7CAE4176" w14:textId="1FB44FF0" w:rsidR="00EB3992" w:rsidRPr="00936461" w:rsidRDefault="00EB3992" w:rsidP="00EB3992">
            <w:pPr>
              <w:pStyle w:val="TAL"/>
              <w:jc w:val="center"/>
              <w:rPr>
                <w:bCs/>
                <w:iCs/>
              </w:rPr>
            </w:pPr>
            <w:r w:rsidRPr="00936461">
              <w:rPr>
                <w:bCs/>
                <w:iCs/>
              </w:rPr>
              <w:t>N/A</w:t>
            </w:r>
          </w:p>
        </w:tc>
      </w:tr>
      <w:tr w:rsidR="00EB3992" w:rsidRPr="00936461" w14:paraId="54D49BAA" w14:textId="77777777" w:rsidTr="0026000E">
        <w:trPr>
          <w:cantSplit/>
          <w:tblHeader/>
          <w:ins w:id="2579" w:author="Netw_Energy_NR-Core" w:date="2024-03-05T02:53:00Z"/>
        </w:trPr>
        <w:tc>
          <w:tcPr>
            <w:tcW w:w="6917" w:type="dxa"/>
          </w:tcPr>
          <w:p w14:paraId="66A12ABC" w14:textId="77777777" w:rsidR="00EB3992" w:rsidRDefault="00EB3992" w:rsidP="00EB3992">
            <w:pPr>
              <w:pStyle w:val="TAL"/>
              <w:rPr>
                <w:ins w:id="2580" w:author="Netw_Energy_NR-Core" w:date="2024-03-05T02:53:00Z"/>
                <w:b/>
                <w:bCs/>
                <w:i/>
                <w:iCs/>
              </w:rPr>
            </w:pPr>
            <w:ins w:id="2581" w:author="Netw_Energy_NR-Core" w:date="2024-03-05T02:53:00Z">
              <w:r>
                <w:rPr>
                  <w:b/>
                  <w:bCs/>
                  <w:i/>
                  <w:iCs/>
                </w:rPr>
                <w:t>mixCodeBookSpatialAdaptationPerBC-r18</w:t>
              </w:r>
            </w:ins>
          </w:p>
          <w:p w14:paraId="4FF148E2" w14:textId="77777777" w:rsidR="00EB3992" w:rsidRPr="003A429E" w:rsidRDefault="00EB3992" w:rsidP="00EB3992">
            <w:pPr>
              <w:pStyle w:val="TAL"/>
              <w:rPr>
                <w:ins w:id="2582" w:author="Netw_Energy_NR-Core" w:date="2024-03-05T02:53:00Z"/>
                <w:bCs/>
                <w:iCs/>
              </w:rPr>
            </w:pPr>
            <w:ins w:id="2583" w:author="Netw_Energy_NR-Core" w:date="2024-03-05T02:53:00Z">
              <w:r>
                <w:rPr>
                  <w:bCs/>
                  <w:iCs/>
                </w:rPr>
                <w:t xml:space="preserve">Indicates </w:t>
              </w:r>
              <w:r w:rsidRPr="003A429E">
                <w:rPr>
                  <w:bCs/>
                  <w:iCs/>
                </w:rPr>
                <w:t xml:space="preserve">the list of supported CSI-RS resources across all bands in a band combination by referring to </w:t>
              </w:r>
              <w:r w:rsidRPr="003D33ED">
                <w:rPr>
                  <w:bCs/>
                  <w:i/>
                </w:rPr>
                <w:t xml:space="preserve">codebookVariantsList </w:t>
              </w:r>
              <w:r w:rsidRPr="003A429E">
                <w:rPr>
                  <w:bCs/>
                  <w:iCs/>
                </w:rPr>
                <w:t>for the mixed codebook types</w:t>
              </w:r>
              <w:r>
                <w:rPr>
                  <w:bCs/>
                  <w:iCs/>
                </w:rPr>
                <w:t xml:space="preserve"> when UE supports </w:t>
              </w:r>
              <w:r>
                <w:rPr>
                  <w:rFonts w:eastAsia="SimSun" w:cs="Arial"/>
                  <w:color w:val="000000" w:themeColor="text1"/>
                  <w:szCs w:val="18"/>
                  <w:lang w:eastAsia="zh-CN"/>
                </w:rPr>
                <w:t>mi</w:t>
              </w:r>
              <w:r w:rsidRPr="00B86C8D">
                <w:rPr>
                  <w:rFonts w:eastAsia="SimSun" w:cs="Arial"/>
                  <w:color w:val="000000" w:themeColor="text1"/>
                  <w:szCs w:val="18"/>
                  <w:lang w:eastAsia="zh-CN"/>
                </w:rPr>
                <w:t xml:space="preserve">xed codebook combination for spatial domain adaptation with CSI feedback </w:t>
              </w:r>
              <w:r w:rsidRPr="00B86C8D">
                <w:rPr>
                  <w:rFonts w:eastAsia="SimSun" w:cs="Arial"/>
                  <w:color w:val="000000" w:themeColor="text1"/>
                  <w:szCs w:val="18"/>
                  <w:lang w:val="en-US" w:eastAsia="zh-CN"/>
                </w:rPr>
                <w:t>based on CSI report sub-configuration(s</w:t>
              </w:r>
              <w:r>
                <w:rPr>
                  <w:rFonts w:eastAsia="SimSun" w:cs="Arial"/>
                  <w:color w:val="000000" w:themeColor="text1"/>
                  <w:szCs w:val="18"/>
                  <w:lang w:val="en-US" w:eastAsia="zh-CN"/>
                </w:rPr>
                <w:t>)</w:t>
              </w:r>
              <w:r w:rsidRPr="003A429E">
                <w:rPr>
                  <w:bCs/>
                  <w:iCs/>
                </w:rPr>
                <w:t>. The following parameters are included in</w:t>
              </w:r>
              <w:r w:rsidRPr="003D33ED">
                <w:rPr>
                  <w:bCs/>
                  <w:i/>
                </w:rPr>
                <w:t xml:space="preserve"> codebookVariantsList</w:t>
              </w:r>
              <w:r w:rsidRPr="003A429E">
                <w:rPr>
                  <w:bCs/>
                  <w:iCs/>
                </w:rPr>
                <w:t xml:space="preserve"> for each code book type:</w:t>
              </w:r>
            </w:ins>
          </w:p>
          <w:p w14:paraId="7685F717" w14:textId="77777777" w:rsidR="00EB3992" w:rsidRPr="003D33ED" w:rsidRDefault="00EB3992" w:rsidP="00EB3992">
            <w:pPr>
              <w:pStyle w:val="B1"/>
              <w:rPr>
                <w:ins w:id="2584" w:author="Netw_Energy_NR-Core" w:date="2024-03-05T02:53:00Z"/>
                <w:rFonts w:ascii="Arial" w:hAnsi="Arial" w:cs="Arial"/>
                <w:sz w:val="18"/>
                <w:szCs w:val="18"/>
              </w:rPr>
            </w:pPr>
            <w:ins w:id="2585"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maxNumberTxPortsPerResource</w:t>
              </w:r>
              <w:r w:rsidRPr="003D33ED">
                <w:rPr>
                  <w:rFonts w:ascii="Arial" w:hAnsi="Arial" w:cs="Arial"/>
                  <w:sz w:val="18"/>
                  <w:szCs w:val="18"/>
                </w:rPr>
                <w:t xml:space="preserve"> indicates the maximum number of Tx ports in a resource across all bands within a band combination;</w:t>
              </w:r>
            </w:ins>
          </w:p>
          <w:p w14:paraId="0C652A44" w14:textId="77777777" w:rsidR="00EB3992" w:rsidRPr="003D33ED" w:rsidRDefault="00EB3992" w:rsidP="00EB3992">
            <w:pPr>
              <w:pStyle w:val="B1"/>
              <w:rPr>
                <w:ins w:id="2586" w:author="Netw_Energy_NR-Core" w:date="2024-03-05T02:53:00Z"/>
                <w:rFonts w:ascii="Arial" w:hAnsi="Arial" w:cs="Arial"/>
                <w:sz w:val="18"/>
                <w:szCs w:val="18"/>
              </w:rPr>
            </w:pPr>
            <w:ins w:id="2587"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maxNumberResourcesPerBand</w:t>
              </w:r>
              <w:r w:rsidRPr="003D33ED">
                <w:rPr>
                  <w:rFonts w:ascii="Arial" w:hAnsi="Arial" w:cs="Arial"/>
                  <w:sz w:val="18"/>
                  <w:szCs w:val="18"/>
                </w:rPr>
                <w:t xml:space="preserve"> indicates the maximum number of resources across all CCs within a band combination, simultaneously;</w:t>
              </w:r>
            </w:ins>
          </w:p>
          <w:p w14:paraId="68318342" w14:textId="77777777" w:rsidR="00EB3992" w:rsidRDefault="00EB3992" w:rsidP="00EB3992">
            <w:pPr>
              <w:pStyle w:val="B1"/>
              <w:rPr>
                <w:ins w:id="2588" w:author="Netw_Energy_NR-Core" w:date="2024-03-05T02:56:00Z"/>
                <w:rFonts w:ascii="Arial" w:hAnsi="Arial" w:cs="Arial"/>
                <w:sz w:val="18"/>
                <w:szCs w:val="18"/>
              </w:rPr>
            </w:pPr>
            <w:ins w:id="2589" w:author="Netw_Energy_NR-Core" w:date="2024-03-05T02:53:00Z">
              <w:r w:rsidRPr="003D33ED">
                <w:rPr>
                  <w:rFonts w:ascii="Arial" w:hAnsi="Arial" w:cs="Arial"/>
                  <w:sz w:val="18"/>
                  <w:szCs w:val="18"/>
                </w:rPr>
                <w:t>-</w:t>
              </w:r>
              <w:r w:rsidRPr="003D33ED">
                <w:rPr>
                  <w:rFonts w:ascii="Arial" w:hAnsi="Arial" w:cs="Arial"/>
                  <w:sz w:val="18"/>
                  <w:szCs w:val="18"/>
                </w:rPr>
                <w:tab/>
              </w:r>
              <w:r w:rsidRPr="00C639AD">
                <w:rPr>
                  <w:rFonts w:ascii="Arial" w:hAnsi="Arial" w:cs="Arial"/>
                  <w:i/>
                  <w:iCs/>
                  <w:sz w:val="18"/>
                  <w:szCs w:val="18"/>
                </w:rPr>
                <w:t>totalNumberTxPortsPerBand</w:t>
              </w:r>
              <w:r w:rsidRPr="003D33ED">
                <w:rPr>
                  <w:rFonts w:ascii="Arial" w:hAnsi="Arial" w:cs="Arial"/>
                  <w:sz w:val="18"/>
                  <w:szCs w:val="18"/>
                </w:rPr>
                <w:t xml:space="preserve"> indicates the total number of Tx ports across all CCs within a band combination, simultaneously.</w:t>
              </w:r>
            </w:ins>
          </w:p>
          <w:p w14:paraId="3731D3F6" w14:textId="45F926EF" w:rsidR="00EB3992" w:rsidRDefault="00EB3992">
            <w:pPr>
              <w:pStyle w:val="B1"/>
              <w:ind w:left="0" w:firstLine="0"/>
              <w:rPr>
                <w:ins w:id="2590" w:author="Netw_Energy_NR-Core" w:date="2024-03-05T02:53:00Z"/>
                <w:b/>
                <w:bCs/>
                <w:i/>
                <w:iCs/>
              </w:rPr>
              <w:pPrChange w:id="2591" w:author="Netw_Energy_NR-Core" w:date="2024-03-05T02:56:00Z">
                <w:pPr>
                  <w:pStyle w:val="TAL"/>
                </w:pPr>
              </w:pPrChange>
            </w:pPr>
            <w:ins w:id="2592" w:author="Netw_Energy_NR-Core" w:date="2024-03-05T02:56:00Z">
              <w:r w:rsidRPr="005328B4">
                <w:rPr>
                  <w:rFonts w:ascii="Arial" w:hAnsi="Arial"/>
                  <w:bCs/>
                  <w:iCs/>
                  <w:sz w:val="18"/>
                  <w:rPrChange w:id="2593" w:author="Netw_Energy_NR-Core" w:date="2024-03-05T02:56:00Z">
                    <w:rPr>
                      <w:b/>
                      <w:bCs/>
                      <w:i/>
                      <w:iCs/>
                    </w:rPr>
                  </w:rPrChange>
                </w:rPr>
                <w:t xml:space="preserve">A UE supporting this feature shall also indicate support of </w:t>
              </w:r>
              <w:r w:rsidRPr="005328B4">
                <w:rPr>
                  <w:rFonts w:ascii="Arial" w:hAnsi="Arial"/>
                  <w:bCs/>
                  <w:i/>
                  <w:sz w:val="18"/>
                  <w:rPrChange w:id="2594" w:author="Netw_Energy_NR-Core" w:date="2024-03-05T02:56:00Z">
                    <w:rPr>
                      <w:b/>
                      <w:bCs/>
                      <w:i/>
                      <w:iCs/>
                    </w:rPr>
                  </w:rPrChange>
                </w:rPr>
                <w:t>spacialAdaptation-CSI-Feedback</w:t>
              </w:r>
              <w:r w:rsidRPr="005328B4">
                <w:rPr>
                  <w:rFonts w:ascii="Arial" w:hAnsi="Arial"/>
                  <w:bCs/>
                  <w:i/>
                  <w:sz w:val="18"/>
                  <w:rPrChange w:id="2595" w:author="Netw_Energy_NR-Core" w:date="2024-03-05T02:56:00Z">
                    <w:rPr>
                      <w:bCs/>
                      <w:iCs/>
                    </w:rPr>
                  </w:rPrChange>
                </w:rPr>
                <w:t>PerBC</w:t>
              </w:r>
              <w:r w:rsidRPr="005328B4">
                <w:rPr>
                  <w:rFonts w:ascii="Arial" w:hAnsi="Arial"/>
                  <w:bCs/>
                  <w:i/>
                  <w:sz w:val="18"/>
                  <w:rPrChange w:id="2596" w:author="Netw_Energy_NR-Core" w:date="2024-03-05T02:56:00Z">
                    <w:rPr>
                      <w:b/>
                      <w:bCs/>
                      <w:i/>
                      <w:iCs/>
                    </w:rPr>
                  </w:rPrChange>
                </w:rPr>
                <w:t>-r18</w:t>
              </w:r>
              <w:r w:rsidRPr="005328B4">
                <w:rPr>
                  <w:rFonts w:ascii="Arial" w:hAnsi="Arial"/>
                  <w:bCs/>
                  <w:iCs/>
                  <w:sz w:val="18"/>
                  <w:rPrChange w:id="2597" w:author="Netw_Energy_NR-Core" w:date="2024-03-05T02:56:00Z">
                    <w:rPr>
                      <w:b/>
                      <w:bCs/>
                      <w:i/>
                      <w:iCs/>
                    </w:rPr>
                  </w:rPrChange>
                </w:rPr>
                <w:t xml:space="preserve">, or </w:t>
              </w:r>
              <w:r w:rsidRPr="005328B4">
                <w:rPr>
                  <w:rFonts w:ascii="Arial" w:hAnsi="Arial"/>
                  <w:bCs/>
                  <w:i/>
                  <w:sz w:val="18"/>
                  <w:rPrChange w:id="2598" w:author="Netw_Energy_NR-Core" w:date="2024-03-05T02:57:00Z">
                    <w:rPr>
                      <w:b/>
                      <w:bCs/>
                      <w:i/>
                      <w:iCs/>
                    </w:rPr>
                  </w:rPrChange>
                </w:rPr>
                <w:t>spacialAdaptation-CSI-FeedbackPUSCH</w:t>
              </w:r>
              <w:r w:rsidRPr="005328B4">
                <w:rPr>
                  <w:rFonts w:ascii="Arial" w:hAnsi="Arial"/>
                  <w:bCs/>
                  <w:i/>
                  <w:sz w:val="18"/>
                  <w:rPrChange w:id="2599" w:author="Netw_Energy_NR-Core" w:date="2024-03-05T02:57:00Z">
                    <w:rPr>
                      <w:bCs/>
                      <w:iCs/>
                    </w:rPr>
                  </w:rPrChange>
                </w:rPr>
                <w:t>-PerBC</w:t>
              </w:r>
              <w:r w:rsidRPr="005328B4">
                <w:rPr>
                  <w:rFonts w:ascii="Arial" w:hAnsi="Arial"/>
                  <w:bCs/>
                  <w:i/>
                  <w:sz w:val="18"/>
                  <w:rPrChange w:id="2600" w:author="Netw_Energy_NR-Core" w:date="2024-03-05T02:57:00Z">
                    <w:rPr>
                      <w:b/>
                      <w:bCs/>
                      <w:i/>
                      <w:iCs/>
                    </w:rPr>
                  </w:rPrChange>
                </w:rPr>
                <w:t>-r18</w:t>
              </w:r>
              <w:r w:rsidRPr="005328B4">
                <w:rPr>
                  <w:rFonts w:ascii="Arial" w:hAnsi="Arial"/>
                  <w:bCs/>
                  <w:iCs/>
                  <w:sz w:val="18"/>
                  <w:rPrChange w:id="2601" w:author="Netw_Energy_NR-Core" w:date="2024-03-05T02:56:00Z">
                    <w:rPr>
                      <w:b/>
                      <w:bCs/>
                      <w:i/>
                      <w:iCs/>
                    </w:rPr>
                  </w:rPrChange>
                </w:rPr>
                <w:t xml:space="preserve">, or </w:t>
              </w:r>
              <w:r w:rsidRPr="005328B4">
                <w:rPr>
                  <w:rFonts w:ascii="Arial" w:hAnsi="Arial"/>
                  <w:bCs/>
                  <w:i/>
                  <w:sz w:val="18"/>
                  <w:rPrChange w:id="2602" w:author="Netw_Energy_NR-Core" w:date="2024-03-05T02:57:00Z">
                    <w:rPr>
                      <w:b/>
                      <w:bCs/>
                      <w:i/>
                      <w:iCs/>
                    </w:rPr>
                  </w:rPrChange>
                </w:rPr>
                <w:t>spacialAdaptation-CSI-FeedbackPUCCH</w:t>
              </w:r>
              <w:r w:rsidRPr="005328B4">
                <w:rPr>
                  <w:rFonts w:ascii="Arial" w:hAnsi="Arial"/>
                  <w:bCs/>
                  <w:i/>
                  <w:sz w:val="18"/>
                  <w:rPrChange w:id="2603" w:author="Netw_Energy_NR-Core" w:date="2024-03-05T02:57:00Z">
                    <w:rPr>
                      <w:bCs/>
                      <w:iCs/>
                    </w:rPr>
                  </w:rPrChange>
                </w:rPr>
                <w:t>-PerBC</w:t>
              </w:r>
              <w:r w:rsidRPr="005328B4">
                <w:rPr>
                  <w:rFonts w:ascii="Arial" w:hAnsi="Arial"/>
                  <w:bCs/>
                  <w:i/>
                  <w:sz w:val="18"/>
                  <w:rPrChange w:id="2604" w:author="Netw_Energy_NR-Core" w:date="2024-03-05T02:57:00Z">
                    <w:rPr>
                      <w:b/>
                      <w:bCs/>
                      <w:i/>
                      <w:iCs/>
                    </w:rPr>
                  </w:rPrChange>
                </w:rPr>
                <w:t>-r18</w:t>
              </w:r>
              <w:r w:rsidRPr="005328B4">
                <w:rPr>
                  <w:rFonts w:ascii="Arial" w:hAnsi="Arial"/>
                  <w:bCs/>
                  <w:iCs/>
                  <w:sz w:val="18"/>
                  <w:rPrChange w:id="2605" w:author="Netw_Energy_NR-Core" w:date="2024-03-05T02:56:00Z">
                    <w:rPr>
                      <w:b/>
                      <w:bCs/>
                      <w:i/>
                      <w:iCs/>
                    </w:rPr>
                  </w:rPrChange>
                </w:rPr>
                <w:t xml:space="preserve">, or </w:t>
              </w:r>
              <w:r w:rsidRPr="005328B4">
                <w:rPr>
                  <w:rFonts w:ascii="Arial" w:hAnsi="Arial"/>
                  <w:bCs/>
                  <w:i/>
                  <w:sz w:val="18"/>
                  <w:rPrChange w:id="2606" w:author="Netw_Energy_NR-Core" w:date="2024-03-05T02:57:00Z">
                    <w:rPr>
                      <w:b/>
                      <w:bCs/>
                      <w:i/>
                      <w:iCs/>
                    </w:rPr>
                  </w:rPrChange>
                </w:rPr>
                <w:t>spacialAdaptation-CSI-FeedbackAperiodic</w:t>
              </w:r>
              <w:r w:rsidRPr="005328B4">
                <w:rPr>
                  <w:rFonts w:ascii="Arial" w:hAnsi="Arial"/>
                  <w:bCs/>
                  <w:i/>
                  <w:sz w:val="18"/>
                  <w:rPrChange w:id="2607" w:author="Netw_Energy_NR-Core" w:date="2024-03-05T02:57:00Z">
                    <w:rPr>
                      <w:bCs/>
                      <w:iCs/>
                    </w:rPr>
                  </w:rPrChange>
                </w:rPr>
                <w:t>-PerBC</w:t>
              </w:r>
              <w:r w:rsidRPr="005328B4">
                <w:rPr>
                  <w:rFonts w:ascii="Arial" w:hAnsi="Arial"/>
                  <w:bCs/>
                  <w:i/>
                  <w:sz w:val="18"/>
                  <w:rPrChange w:id="2608" w:author="Netw_Energy_NR-Core" w:date="2024-03-05T02:57:00Z">
                    <w:rPr>
                      <w:b/>
                      <w:bCs/>
                      <w:i/>
                      <w:iCs/>
                    </w:rPr>
                  </w:rPrChange>
                </w:rPr>
                <w:t>-r18</w:t>
              </w:r>
              <w:r w:rsidRPr="005328B4">
                <w:rPr>
                  <w:rFonts w:ascii="Arial" w:hAnsi="Arial"/>
                  <w:bCs/>
                  <w:iCs/>
                  <w:sz w:val="18"/>
                  <w:rPrChange w:id="2609" w:author="Netw_Energy_NR-Core" w:date="2024-03-05T02:56:00Z">
                    <w:rPr>
                      <w:b/>
                      <w:bCs/>
                      <w:i/>
                      <w:iCs/>
                    </w:rPr>
                  </w:rPrChange>
                </w:rPr>
                <w:t>.</w:t>
              </w:r>
            </w:ins>
          </w:p>
        </w:tc>
        <w:tc>
          <w:tcPr>
            <w:tcW w:w="709" w:type="dxa"/>
          </w:tcPr>
          <w:p w14:paraId="0D9D66AD" w14:textId="188191D6" w:rsidR="00EB3992" w:rsidRDefault="00EB3992" w:rsidP="00EB3992">
            <w:pPr>
              <w:pStyle w:val="TAL"/>
              <w:jc w:val="center"/>
              <w:rPr>
                <w:ins w:id="2610" w:author="Netw_Energy_NR-Core" w:date="2024-03-05T02:53:00Z"/>
              </w:rPr>
            </w:pPr>
            <w:ins w:id="2611" w:author="Netw_Energy_NR-Core" w:date="2024-03-05T02:53:00Z">
              <w:r>
                <w:t>BC</w:t>
              </w:r>
            </w:ins>
          </w:p>
        </w:tc>
        <w:tc>
          <w:tcPr>
            <w:tcW w:w="567" w:type="dxa"/>
          </w:tcPr>
          <w:p w14:paraId="6A78BA4F" w14:textId="3DC4785D" w:rsidR="00EB3992" w:rsidRDefault="00EB3992" w:rsidP="00EB3992">
            <w:pPr>
              <w:pStyle w:val="TAL"/>
              <w:jc w:val="center"/>
              <w:rPr>
                <w:ins w:id="2612" w:author="Netw_Energy_NR-Core" w:date="2024-03-05T02:53:00Z"/>
              </w:rPr>
            </w:pPr>
            <w:ins w:id="2613" w:author="Netw_Energy_NR-Core" w:date="2024-03-05T02:53:00Z">
              <w:r>
                <w:t>No</w:t>
              </w:r>
            </w:ins>
          </w:p>
        </w:tc>
        <w:tc>
          <w:tcPr>
            <w:tcW w:w="709" w:type="dxa"/>
          </w:tcPr>
          <w:p w14:paraId="34906322" w14:textId="354A5569" w:rsidR="00EB3992" w:rsidRDefault="00EB3992" w:rsidP="00EB3992">
            <w:pPr>
              <w:pStyle w:val="TAL"/>
              <w:jc w:val="center"/>
              <w:rPr>
                <w:ins w:id="2614" w:author="Netw_Energy_NR-Core" w:date="2024-03-05T02:53:00Z"/>
                <w:bCs/>
                <w:iCs/>
              </w:rPr>
            </w:pPr>
            <w:ins w:id="2615" w:author="Netw_Energy_NR-Core" w:date="2024-03-05T02:53:00Z">
              <w:r>
                <w:rPr>
                  <w:bCs/>
                  <w:iCs/>
                </w:rPr>
                <w:t>N/A</w:t>
              </w:r>
            </w:ins>
          </w:p>
        </w:tc>
        <w:tc>
          <w:tcPr>
            <w:tcW w:w="728" w:type="dxa"/>
          </w:tcPr>
          <w:p w14:paraId="2237E18D" w14:textId="7FBB7DE0" w:rsidR="00EB3992" w:rsidRDefault="00EB3992" w:rsidP="00EB3992">
            <w:pPr>
              <w:pStyle w:val="TAL"/>
              <w:jc w:val="center"/>
              <w:rPr>
                <w:ins w:id="2616" w:author="Netw_Energy_NR-Core" w:date="2024-03-05T02:53:00Z"/>
                <w:bCs/>
                <w:iCs/>
              </w:rPr>
            </w:pPr>
            <w:ins w:id="2617" w:author="Netw_Energy_NR-Core" w:date="2024-03-05T02:53:00Z">
              <w:r>
                <w:rPr>
                  <w:bCs/>
                  <w:iCs/>
                </w:rPr>
                <w:t>N/A</w:t>
              </w:r>
            </w:ins>
          </w:p>
        </w:tc>
      </w:tr>
      <w:tr w:rsidR="00EB3992" w:rsidRPr="00936461" w14:paraId="49097FD6" w14:textId="77777777" w:rsidTr="00490146">
        <w:trPr>
          <w:cantSplit/>
          <w:tblHeader/>
        </w:trPr>
        <w:tc>
          <w:tcPr>
            <w:tcW w:w="6917" w:type="dxa"/>
          </w:tcPr>
          <w:p w14:paraId="55BB0CF5" w14:textId="77777777" w:rsidR="00EB3992" w:rsidRPr="00936461" w:rsidRDefault="00EB3992" w:rsidP="00EB3992">
            <w:pPr>
              <w:pStyle w:val="TAL"/>
              <w:rPr>
                <w:b/>
                <w:i/>
              </w:rPr>
            </w:pPr>
            <w:r w:rsidRPr="00936461">
              <w:rPr>
                <w:b/>
                <w:i/>
              </w:rPr>
              <w:lastRenderedPageBreak/>
              <w:t>mode1-ForType1-CodebookGeneration-r17</w:t>
            </w:r>
          </w:p>
          <w:p w14:paraId="03ECE6B4" w14:textId="77777777" w:rsidR="00EB3992" w:rsidRPr="00936461" w:rsidRDefault="00EB3992" w:rsidP="00EB3992">
            <w:pPr>
              <w:pStyle w:val="TAL"/>
            </w:pPr>
            <w:r w:rsidRPr="00936461">
              <w:rPr>
                <w:bCs/>
                <w:iCs/>
              </w:rPr>
              <w:t>Indicates whether the UE supports type1-Codebook-Generation-Mode configured as mode 1, for multiplexing HARQ-ACK for unicast and HARQ-ACK for multicast on PUCCH or PUSCH.</w:t>
            </w:r>
          </w:p>
          <w:p w14:paraId="325B36BF" w14:textId="77777777" w:rsidR="00EB3992" w:rsidRPr="00936461" w:rsidRDefault="00EB3992" w:rsidP="00EB3992">
            <w:pPr>
              <w:pStyle w:val="B1"/>
              <w:spacing w:after="0"/>
              <w:ind w:left="0" w:firstLine="0"/>
              <w:rPr>
                <w:bCs/>
                <w:iCs/>
                <w:szCs w:val="22"/>
              </w:rPr>
            </w:pPr>
          </w:p>
          <w:p w14:paraId="70500F6E" w14:textId="77777777"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mode2-TDM-CodebookForMux-UnicastMulticastHARQ-ACK-r17</w:t>
            </w:r>
            <w:r w:rsidRPr="00936461">
              <w:rPr>
                <w:rFonts w:cs="Arial"/>
              </w:rPr>
              <w:t>.</w:t>
            </w:r>
          </w:p>
        </w:tc>
        <w:tc>
          <w:tcPr>
            <w:tcW w:w="709" w:type="dxa"/>
          </w:tcPr>
          <w:p w14:paraId="4A6CEB31" w14:textId="77777777" w:rsidR="00EB3992" w:rsidRPr="00936461" w:rsidRDefault="00EB3992" w:rsidP="00EB3992">
            <w:pPr>
              <w:pStyle w:val="TAL"/>
              <w:jc w:val="center"/>
            </w:pPr>
            <w:r w:rsidRPr="00936461">
              <w:t>BC</w:t>
            </w:r>
          </w:p>
        </w:tc>
        <w:tc>
          <w:tcPr>
            <w:tcW w:w="567" w:type="dxa"/>
          </w:tcPr>
          <w:p w14:paraId="4F8796EF" w14:textId="77777777" w:rsidR="00EB3992" w:rsidRPr="00936461" w:rsidRDefault="00EB3992" w:rsidP="00EB3992">
            <w:pPr>
              <w:pStyle w:val="TAL"/>
              <w:jc w:val="center"/>
            </w:pPr>
            <w:r w:rsidRPr="00936461">
              <w:t>No</w:t>
            </w:r>
          </w:p>
        </w:tc>
        <w:tc>
          <w:tcPr>
            <w:tcW w:w="709" w:type="dxa"/>
          </w:tcPr>
          <w:p w14:paraId="1FB62A64" w14:textId="77777777" w:rsidR="00EB3992" w:rsidRPr="00936461" w:rsidRDefault="00EB3992" w:rsidP="00EB3992">
            <w:pPr>
              <w:pStyle w:val="TAL"/>
              <w:jc w:val="center"/>
              <w:rPr>
                <w:bCs/>
                <w:iCs/>
              </w:rPr>
            </w:pPr>
            <w:r w:rsidRPr="00936461">
              <w:rPr>
                <w:bCs/>
                <w:iCs/>
              </w:rPr>
              <w:t>N/A</w:t>
            </w:r>
          </w:p>
        </w:tc>
        <w:tc>
          <w:tcPr>
            <w:tcW w:w="728" w:type="dxa"/>
          </w:tcPr>
          <w:p w14:paraId="2A84F075" w14:textId="77777777" w:rsidR="00EB3992" w:rsidRPr="00936461" w:rsidRDefault="00EB3992" w:rsidP="00EB3992">
            <w:pPr>
              <w:pStyle w:val="TAL"/>
              <w:jc w:val="center"/>
              <w:rPr>
                <w:bCs/>
                <w:iCs/>
              </w:rPr>
            </w:pPr>
            <w:r w:rsidRPr="00936461">
              <w:rPr>
                <w:bCs/>
                <w:iCs/>
              </w:rPr>
              <w:t>N/A</w:t>
            </w:r>
          </w:p>
        </w:tc>
      </w:tr>
      <w:tr w:rsidR="00EB3992" w:rsidRPr="00936461" w14:paraId="4084382B" w14:textId="77777777" w:rsidTr="00490146">
        <w:trPr>
          <w:cantSplit/>
          <w:tblHeader/>
        </w:trPr>
        <w:tc>
          <w:tcPr>
            <w:tcW w:w="6917" w:type="dxa"/>
          </w:tcPr>
          <w:p w14:paraId="0C7A0B96" w14:textId="77777777" w:rsidR="00EB3992" w:rsidRPr="00936461" w:rsidRDefault="00EB3992" w:rsidP="00EB3992">
            <w:pPr>
              <w:pStyle w:val="TAL"/>
              <w:rPr>
                <w:b/>
                <w:i/>
              </w:rPr>
            </w:pPr>
            <w:r w:rsidRPr="00936461">
              <w:rPr>
                <w:b/>
                <w:i/>
              </w:rPr>
              <w:t>mode2-TDM-CodebookForMux-UnicastMulticastHARQ-ACK-r17</w:t>
            </w:r>
          </w:p>
          <w:p w14:paraId="411B40F9" w14:textId="77777777" w:rsidR="00EB3992" w:rsidRPr="00936461" w:rsidRDefault="00EB3992" w:rsidP="00EB3992">
            <w:pPr>
              <w:pStyle w:val="TAL"/>
            </w:pPr>
            <w:r w:rsidRPr="00936461">
              <w:rPr>
                <w:bCs/>
                <w:iCs/>
              </w:rPr>
              <w:t xml:space="preserve">Indicates whether the UE supports Mode 2 TDM-ed Type-1 and Type-2 HARQ-ACK codebook for multiplexing HARQ-ACK for unicast and HARQ-ACK for multicast, </w:t>
            </w:r>
            <w:r w:rsidRPr="00936461">
              <w:t>comprised of the following functional components:</w:t>
            </w:r>
          </w:p>
          <w:p w14:paraId="4D98753C"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Mode 2 TDM-ed Type-1 HARQ-ACK codebook for multiplexing HARQ-ACK for unicast and ACK/NACK-based HARQ-ACK for multicast on PUCCH or PUSCH;</w:t>
            </w:r>
          </w:p>
          <w:p w14:paraId="6CD66466" w14:textId="1E45B6DC"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 xml:space="preserve">maxNumberG-RNTI-r17 </w:t>
            </w:r>
            <w:r w:rsidRPr="00936461">
              <w:rPr>
                <w:rFonts w:ascii="Arial" w:hAnsi="Arial" w:cs="Arial"/>
                <w:sz w:val="18"/>
                <w:szCs w:val="18"/>
              </w:rPr>
              <w:t xml:space="preserve">or G-CS-RNTIs indicated in </w:t>
            </w:r>
            <w:r w:rsidRPr="00936461">
              <w:rPr>
                <w:rFonts w:ascii="Arial" w:hAnsi="Arial" w:cs="Arial"/>
                <w:i/>
                <w:iCs/>
                <w:sz w:val="18"/>
                <w:szCs w:val="18"/>
              </w:rPr>
              <w:t>maxNumberG-CS-RNTI-r17.</w:t>
            </w:r>
          </w:p>
          <w:p w14:paraId="77D68294" w14:textId="77777777" w:rsidR="00EB3992" w:rsidRPr="00936461" w:rsidRDefault="00EB3992" w:rsidP="00EB3992">
            <w:pPr>
              <w:pStyle w:val="TAL"/>
              <w:rPr>
                <w:bCs/>
                <w:iCs/>
                <w:szCs w:val="22"/>
              </w:rPr>
            </w:pPr>
          </w:p>
          <w:p w14:paraId="7B5C6CC3" w14:textId="385B086B"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ack-NACK-FeedbackForMulticast-r17</w:t>
            </w:r>
            <w:r w:rsidRPr="00936461">
              <w:rPr>
                <w:rFonts w:cs="Arial"/>
              </w:rPr>
              <w:t xml:space="preserve"> or </w:t>
            </w:r>
            <w:r w:rsidRPr="00936461">
              <w:rPr>
                <w:rFonts w:cs="Arial"/>
                <w:i/>
                <w:iCs/>
              </w:rPr>
              <w:t>nack-OnlyFeedbackForMulticast-r17</w:t>
            </w:r>
            <w:r w:rsidRPr="00936461">
              <w:rPr>
                <w:rFonts w:cs="Arial"/>
              </w:rPr>
              <w:t xml:space="preserve"> 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p w14:paraId="23C55E91" w14:textId="77777777" w:rsidR="00EB3992" w:rsidRPr="00936461" w:rsidRDefault="00EB3992" w:rsidP="00EB3992">
            <w:pPr>
              <w:pStyle w:val="TAL"/>
              <w:rPr>
                <w:bCs/>
                <w:iCs/>
              </w:rPr>
            </w:pPr>
          </w:p>
          <w:p w14:paraId="02FA5A30" w14:textId="6F60DA86" w:rsidR="00EB3992" w:rsidRPr="00936461" w:rsidRDefault="00EB3992" w:rsidP="00EB3992">
            <w:pPr>
              <w:pStyle w:val="TAN"/>
            </w:pPr>
            <w:r w:rsidRPr="00936461">
              <w:t>NOTE 1:</w:t>
            </w:r>
            <w:r w:rsidRPr="00936461">
              <w:rPr>
                <w:rFonts w:cs="Arial"/>
                <w:szCs w:val="18"/>
              </w:rPr>
              <w:tab/>
            </w:r>
            <w:r w:rsidRPr="00936461">
              <w:t>Mode 2 TDM-ed Type-1 HARQ-ACK codebook is generated based on the union TDRA tables from unicast and multicast and the union of k1 sets from unicast and multicast.</w:t>
            </w:r>
          </w:p>
          <w:p w14:paraId="596289E0" w14:textId="06903BA3" w:rsidR="00EB3992" w:rsidRPr="00936461" w:rsidRDefault="00EB3992" w:rsidP="00EB3992">
            <w:pPr>
              <w:pStyle w:val="TAN"/>
            </w:pPr>
            <w:r w:rsidRPr="00936461">
              <w:t>NOTE 2:</w:t>
            </w:r>
            <w:r w:rsidRPr="00936461">
              <w:rPr>
                <w:rFonts w:cs="Arial"/>
                <w:szCs w:val="18"/>
              </w:rPr>
              <w:tab/>
            </w:r>
            <w:r w:rsidRPr="00936461">
              <w:t>The Type-2 HARQ-ACK codebook is generated by concatenating the Type-2 sub-codebook for unicast and the Type-2 sub-codebook for multicast.</w:t>
            </w:r>
          </w:p>
        </w:tc>
        <w:tc>
          <w:tcPr>
            <w:tcW w:w="709" w:type="dxa"/>
          </w:tcPr>
          <w:p w14:paraId="34503730" w14:textId="77777777" w:rsidR="00EB3992" w:rsidRPr="00936461" w:rsidRDefault="00EB3992" w:rsidP="00EB3992">
            <w:pPr>
              <w:pStyle w:val="TAL"/>
              <w:jc w:val="center"/>
              <w:rPr>
                <w:lang w:eastAsia="ko-KR"/>
              </w:rPr>
            </w:pPr>
            <w:r w:rsidRPr="00936461">
              <w:t>BC</w:t>
            </w:r>
          </w:p>
        </w:tc>
        <w:tc>
          <w:tcPr>
            <w:tcW w:w="567" w:type="dxa"/>
          </w:tcPr>
          <w:p w14:paraId="0461EAA2" w14:textId="77777777" w:rsidR="00EB3992" w:rsidRPr="00936461" w:rsidRDefault="00EB3992" w:rsidP="00EB3992">
            <w:pPr>
              <w:pStyle w:val="TAL"/>
              <w:jc w:val="center"/>
            </w:pPr>
            <w:r w:rsidRPr="00936461">
              <w:t>No</w:t>
            </w:r>
          </w:p>
        </w:tc>
        <w:tc>
          <w:tcPr>
            <w:tcW w:w="709" w:type="dxa"/>
          </w:tcPr>
          <w:p w14:paraId="3B72F330" w14:textId="77777777" w:rsidR="00EB3992" w:rsidRPr="00936461" w:rsidRDefault="00EB3992" w:rsidP="00EB3992">
            <w:pPr>
              <w:pStyle w:val="TAL"/>
              <w:jc w:val="center"/>
              <w:rPr>
                <w:bCs/>
                <w:iCs/>
              </w:rPr>
            </w:pPr>
            <w:r w:rsidRPr="00936461">
              <w:rPr>
                <w:bCs/>
                <w:iCs/>
              </w:rPr>
              <w:t>N/A</w:t>
            </w:r>
          </w:p>
        </w:tc>
        <w:tc>
          <w:tcPr>
            <w:tcW w:w="728" w:type="dxa"/>
          </w:tcPr>
          <w:p w14:paraId="43E843F7" w14:textId="77777777" w:rsidR="00EB3992" w:rsidRPr="00936461" w:rsidRDefault="00EB3992" w:rsidP="00EB3992">
            <w:pPr>
              <w:pStyle w:val="TAL"/>
              <w:jc w:val="center"/>
              <w:rPr>
                <w:bCs/>
                <w:iCs/>
              </w:rPr>
            </w:pPr>
            <w:r w:rsidRPr="00936461">
              <w:rPr>
                <w:bCs/>
                <w:iCs/>
              </w:rPr>
              <w:t>N/A</w:t>
            </w:r>
          </w:p>
        </w:tc>
      </w:tr>
      <w:tr w:rsidR="00EB3992" w:rsidRPr="00936461" w14:paraId="5DB3B40A" w14:textId="77777777" w:rsidTr="0026000E">
        <w:trPr>
          <w:cantSplit/>
          <w:tblHeader/>
        </w:trPr>
        <w:tc>
          <w:tcPr>
            <w:tcW w:w="6917" w:type="dxa"/>
          </w:tcPr>
          <w:p w14:paraId="0AA94A47" w14:textId="77777777" w:rsidR="00EB3992" w:rsidRPr="00936461" w:rsidRDefault="00EB3992" w:rsidP="00EB3992">
            <w:pPr>
              <w:pStyle w:val="TAL"/>
              <w:rPr>
                <w:b/>
                <w:i/>
              </w:rPr>
            </w:pPr>
            <w:r w:rsidRPr="00936461">
              <w:rPr>
                <w:b/>
                <w:i/>
              </w:rPr>
              <w:t>msgA-SUL-r16</w:t>
            </w:r>
          </w:p>
          <w:p w14:paraId="1B93487B" w14:textId="77777777" w:rsidR="00EB3992" w:rsidRPr="00936461" w:rsidRDefault="00EB3992" w:rsidP="00EB3992">
            <w:pPr>
              <w:pStyle w:val="TAL"/>
              <w:rPr>
                <w:b/>
                <w:i/>
              </w:rPr>
            </w:pPr>
            <w:r w:rsidRPr="00936461">
              <w:rPr>
                <w:rFonts w:cs="Arial"/>
                <w:szCs w:val="18"/>
              </w:rPr>
              <w:t xml:space="preserve">Indicates whether the UE supports MSGA transmission in a band combination including SUL. A UE supporting this feature shall also indicate support of </w:t>
            </w:r>
            <w:r w:rsidRPr="00936461">
              <w:rPr>
                <w:rFonts w:cs="Arial"/>
                <w:i/>
                <w:szCs w:val="18"/>
              </w:rPr>
              <w:t>twoStepRACH-r16</w:t>
            </w:r>
            <w:r w:rsidRPr="00936461">
              <w:rPr>
                <w:rFonts w:cs="Arial"/>
                <w:szCs w:val="18"/>
              </w:rPr>
              <w:t>.</w:t>
            </w:r>
          </w:p>
        </w:tc>
        <w:tc>
          <w:tcPr>
            <w:tcW w:w="709" w:type="dxa"/>
          </w:tcPr>
          <w:p w14:paraId="7C50637B" w14:textId="77777777" w:rsidR="00EB3992" w:rsidRPr="00936461" w:rsidRDefault="00EB3992" w:rsidP="00EB3992">
            <w:pPr>
              <w:pStyle w:val="TAL"/>
              <w:jc w:val="center"/>
              <w:rPr>
                <w:lang w:eastAsia="ko-KR"/>
              </w:rPr>
            </w:pPr>
            <w:r w:rsidRPr="00936461">
              <w:rPr>
                <w:lang w:eastAsia="ko-KR"/>
              </w:rPr>
              <w:t>BC</w:t>
            </w:r>
          </w:p>
        </w:tc>
        <w:tc>
          <w:tcPr>
            <w:tcW w:w="567" w:type="dxa"/>
          </w:tcPr>
          <w:p w14:paraId="33056CDB" w14:textId="77777777" w:rsidR="00EB3992" w:rsidRPr="00936461" w:rsidRDefault="00EB3992" w:rsidP="00EB3992">
            <w:pPr>
              <w:pStyle w:val="TAL"/>
              <w:jc w:val="center"/>
            </w:pPr>
            <w:r w:rsidRPr="00936461">
              <w:t>No</w:t>
            </w:r>
          </w:p>
        </w:tc>
        <w:tc>
          <w:tcPr>
            <w:tcW w:w="709" w:type="dxa"/>
          </w:tcPr>
          <w:p w14:paraId="722DDB1B" w14:textId="77777777" w:rsidR="00EB3992" w:rsidRPr="00936461" w:rsidRDefault="00EB3992" w:rsidP="00EB3992">
            <w:pPr>
              <w:pStyle w:val="TAL"/>
              <w:jc w:val="center"/>
            </w:pPr>
            <w:r w:rsidRPr="00936461">
              <w:rPr>
                <w:bCs/>
                <w:iCs/>
              </w:rPr>
              <w:t>N/A</w:t>
            </w:r>
          </w:p>
        </w:tc>
        <w:tc>
          <w:tcPr>
            <w:tcW w:w="728" w:type="dxa"/>
          </w:tcPr>
          <w:p w14:paraId="643B9AEF" w14:textId="77777777" w:rsidR="00EB3992" w:rsidRPr="00936461" w:rsidRDefault="00EB3992" w:rsidP="00EB3992">
            <w:pPr>
              <w:pStyle w:val="TAL"/>
              <w:jc w:val="center"/>
            </w:pPr>
            <w:r w:rsidRPr="00936461">
              <w:rPr>
                <w:bCs/>
                <w:iCs/>
              </w:rPr>
              <w:t>N/A</w:t>
            </w:r>
          </w:p>
        </w:tc>
      </w:tr>
      <w:tr w:rsidR="00EB3992" w:rsidRPr="00936461" w14:paraId="40113C14" w14:textId="77777777" w:rsidTr="0026000E">
        <w:trPr>
          <w:cantSplit/>
          <w:tblHeader/>
        </w:trPr>
        <w:tc>
          <w:tcPr>
            <w:tcW w:w="6917" w:type="dxa"/>
          </w:tcPr>
          <w:p w14:paraId="54ED9D0E" w14:textId="3DFCC5F0" w:rsidR="00EB3992" w:rsidRPr="00936461" w:rsidRDefault="00EB3992" w:rsidP="00EB3992">
            <w:pPr>
              <w:pStyle w:val="TAL"/>
              <w:rPr>
                <w:rFonts w:cs="Arial"/>
                <w:b/>
                <w:bCs/>
                <w:i/>
                <w:iCs/>
                <w:szCs w:val="18"/>
                <w:lang w:eastAsia="en-GB"/>
              </w:rPr>
            </w:pPr>
            <w:r w:rsidRPr="00936461">
              <w:rPr>
                <w:rFonts w:cs="Arial"/>
                <w:b/>
                <w:bCs/>
                <w:i/>
                <w:iCs/>
                <w:szCs w:val="18"/>
                <w:lang w:eastAsia="en-GB"/>
              </w:rPr>
              <w:t>mTRP-CSI-EnhancementPerBC-r17</w:t>
            </w:r>
          </w:p>
          <w:p w14:paraId="3AAF0B10" w14:textId="77777777" w:rsidR="00EB3992" w:rsidRPr="00936461" w:rsidRDefault="00EB3992" w:rsidP="00EB3992">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EB3992" w:rsidRPr="00936461" w:rsidRDefault="00EB3992" w:rsidP="00EB3992">
            <w:pPr>
              <w:pStyle w:val="TAL"/>
              <w:rPr>
                <w:rFonts w:cs="Arial"/>
                <w:szCs w:val="18"/>
              </w:rPr>
            </w:pPr>
            <w:r w:rsidRPr="00936461">
              <w:rPr>
                <w:rFonts w:cs="Arial"/>
                <w:szCs w:val="18"/>
              </w:rPr>
              <w:t>This feature also includes following parameters:</w:t>
            </w:r>
          </w:p>
          <w:p w14:paraId="4E434DD1" w14:textId="7CE00D6C" w:rsidR="00EB3992" w:rsidRPr="00936461" w:rsidRDefault="00EB3992" w:rsidP="00EB3992">
            <w:pPr>
              <w:pStyle w:val="B1"/>
              <w:spacing w:after="0"/>
              <w:rPr>
                <w:rFonts w:cs="Arial"/>
                <w:szCs w:val="18"/>
              </w:rPr>
            </w:pPr>
            <w:r w:rsidRPr="00936461">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583C93A3" w14:textId="77777777"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 indicates mode 1 with X=0, mode2 indicates mode 2, both indicate the support of both mode 1 with X=0 and mode 2.</w:t>
            </w:r>
          </w:p>
          <w:p w14:paraId="2130C362" w14:textId="26F8A91C"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is</w:t>
            </w:r>
          </w:p>
          <w:p w14:paraId="24E0E47E"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350231A1"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3B141349" w14:textId="3036CC93"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indicates the maximum total number of Tx ports of NZP CSI-RS resources associated with NCJT measurement hypotheses</w:t>
            </w:r>
          </w:p>
          <w:p w14:paraId="233757AF" w14:textId="11E083DE"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1D2BA0C7" w14:textId="1088272D" w:rsidR="00EB3992" w:rsidRPr="00936461" w:rsidRDefault="00EB3992" w:rsidP="00EB3992">
            <w:pPr>
              <w:pStyle w:val="TAL"/>
              <w:jc w:val="center"/>
              <w:rPr>
                <w:lang w:eastAsia="ko-KR"/>
              </w:rPr>
            </w:pPr>
            <w:r w:rsidRPr="00936461">
              <w:t>BC</w:t>
            </w:r>
          </w:p>
        </w:tc>
        <w:tc>
          <w:tcPr>
            <w:tcW w:w="567" w:type="dxa"/>
          </w:tcPr>
          <w:p w14:paraId="2DC3C1B8" w14:textId="5253A537" w:rsidR="00EB3992" w:rsidRPr="00936461" w:rsidRDefault="00EB3992" w:rsidP="00EB3992">
            <w:pPr>
              <w:pStyle w:val="TAL"/>
              <w:jc w:val="center"/>
            </w:pPr>
            <w:r w:rsidRPr="00936461">
              <w:t>No</w:t>
            </w:r>
          </w:p>
        </w:tc>
        <w:tc>
          <w:tcPr>
            <w:tcW w:w="709" w:type="dxa"/>
          </w:tcPr>
          <w:p w14:paraId="49EB7800" w14:textId="6DF60DD6" w:rsidR="00EB3992" w:rsidRPr="00936461" w:rsidRDefault="00EB3992" w:rsidP="00EB3992">
            <w:pPr>
              <w:pStyle w:val="TAL"/>
              <w:jc w:val="center"/>
              <w:rPr>
                <w:bCs/>
                <w:iCs/>
              </w:rPr>
            </w:pPr>
            <w:r w:rsidRPr="00936461">
              <w:rPr>
                <w:bCs/>
                <w:iCs/>
              </w:rPr>
              <w:t>N/A</w:t>
            </w:r>
          </w:p>
        </w:tc>
        <w:tc>
          <w:tcPr>
            <w:tcW w:w="728" w:type="dxa"/>
          </w:tcPr>
          <w:p w14:paraId="69676EC4" w14:textId="137DC94D" w:rsidR="00EB3992" w:rsidRPr="00936461" w:rsidRDefault="00EB3992" w:rsidP="00EB3992">
            <w:pPr>
              <w:pStyle w:val="TAL"/>
              <w:jc w:val="center"/>
              <w:rPr>
                <w:bCs/>
                <w:iCs/>
              </w:rPr>
            </w:pPr>
            <w:r w:rsidRPr="00936461">
              <w:rPr>
                <w:bCs/>
                <w:iCs/>
              </w:rPr>
              <w:t>N/A</w:t>
            </w:r>
          </w:p>
        </w:tc>
      </w:tr>
      <w:tr w:rsidR="00EB3992" w:rsidRPr="00936461" w14:paraId="0C7FE0FC" w14:textId="77777777" w:rsidTr="0026000E">
        <w:trPr>
          <w:cantSplit/>
          <w:tblHeader/>
        </w:trPr>
        <w:tc>
          <w:tcPr>
            <w:tcW w:w="6917" w:type="dxa"/>
          </w:tcPr>
          <w:p w14:paraId="00C07759" w14:textId="77777777" w:rsidR="00EB3992" w:rsidRPr="00936461" w:rsidRDefault="00EB3992" w:rsidP="00EB3992">
            <w:pPr>
              <w:pStyle w:val="TAL"/>
              <w:rPr>
                <w:b/>
                <w:bCs/>
                <w:i/>
                <w:iCs/>
              </w:rPr>
            </w:pPr>
            <w:r w:rsidRPr="00936461">
              <w:rPr>
                <w:b/>
                <w:bCs/>
                <w:i/>
                <w:iCs/>
              </w:rPr>
              <w:lastRenderedPageBreak/>
              <w:t>multiCell-PDSCH-DCI-1-3-DiffSCS-r18</w:t>
            </w:r>
          </w:p>
          <w:p w14:paraId="72AF5224" w14:textId="6FCB0A70" w:rsidR="00EB3992" w:rsidRPr="00936461" w:rsidRDefault="00EB3992" w:rsidP="00EB3992">
            <w:pPr>
              <w:pStyle w:val="TAL"/>
            </w:pPr>
            <w:r w:rsidRPr="00936461">
              <w:t xml:space="preserve">Indicates whether the UE supports monitoring DCI format 1_3 for DL scheduling where scheduling cell is not included in a set of cells in same PUCCH group and supports Type-2 for </w:t>
            </w:r>
            <w:r>
              <w:t>'</w:t>
            </w:r>
            <w:r w:rsidRPr="00936461">
              <w:t>Antenna port(s)</w:t>
            </w:r>
            <w:r>
              <w:t>'</w:t>
            </w:r>
            <w:r w:rsidRPr="00936461">
              <w:t xml:space="preserve"> field</w:t>
            </w:r>
            <w:ins w:id="2618" w:author="NR_MIMO_evo_DL_UL-Core" w:date="2024-03-02T11:49:00Z">
              <w:r>
                <w:t>.</w:t>
              </w:r>
            </w:ins>
          </w:p>
          <w:p w14:paraId="4AEF33DA" w14:textId="77777777" w:rsidR="00EB3992" w:rsidRPr="00936461" w:rsidRDefault="00EB3992" w:rsidP="00EB3992">
            <w:pPr>
              <w:pStyle w:val="TAL"/>
            </w:pPr>
            <w:r w:rsidRPr="00936461">
              <w:t>The number of unicast DL DCIs to process per N consecutive slots of scheduling cell for a set of cells configured for multi-cell PDSCH scheduling by DCI format 1_3</w:t>
            </w:r>
          </w:p>
          <w:p w14:paraId="55A5127A" w14:textId="50DC0C9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DCI format 1_3 for the set of cells and,</w:t>
            </w:r>
          </w:p>
          <w:p w14:paraId="38C2BBD2" w14:textId="24DB600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unicast DL DCI formats 1_0/1_1/1_2 (if supported) for each of the cells that are not scheduled by DCI 1_3</w:t>
            </w:r>
          </w:p>
          <w:p w14:paraId="21AC378A" w14:textId="0EFF0931"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low-to-high SCS, N = 1.</w:t>
            </w:r>
          </w:p>
          <w:p w14:paraId="66DB7136" w14:textId="691055D2"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high-to-low SCS, N is based on pair of (scheduling CC SCS, scheduled CC SCS): N=2 for (30,15), (60,30), (120,60) and N=4 for (60,15), (120,30), N = 8 for (120,15)</w:t>
            </w:r>
          </w:p>
          <w:p w14:paraId="0B931AC8" w14:textId="77777777" w:rsidR="00EB3992" w:rsidRPr="00936461" w:rsidRDefault="00EB3992" w:rsidP="00EB3992">
            <w:pPr>
              <w:pStyle w:val="TAL"/>
            </w:pPr>
            <w:r w:rsidRPr="00936461">
              <w:t xml:space="preserve">The UE monitors SS set(s) for DCI format 1_3 for a set of cells when search space set configurations for DCI format 1_3 for the set of cells with the same </w:t>
            </w:r>
            <w:r w:rsidRPr="00936461">
              <w:rPr>
                <w:i/>
                <w:iCs/>
              </w:rPr>
              <w:t>searchSpaceId</w:t>
            </w:r>
            <w:r w:rsidRPr="00936461">
              <w:t xml:space="preserve"> are provided on both the scheduling cell and a serving cell in the set of cells Scheduling cell is PCell or SCell, and a set of cells includes only SCells.</w:t>
            </w:r>
          </w:p>
          <w:p w14:paraId="25772F4B" w14:textId="77777777" w:rsidR="00EB3992" w:rsidRPr="00936461" w:rsidRDefault="00EB3992" w:rsidP="00EB3992">
            <w:pPr>
              <w:pStyle w:val="TAL"/>
            </w:pPr>
            <w:r w:rsidRPr="00936461">
              <w:t>The capability signalling comprises of the following parameters:</w:t>
            </w:r>
          </w:p>
          <w:p w14:paraId="685E1268" w14:textId="007A013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w:t>
            </w:r>
            <w:del w:id="2619" w:author="NR_MC_enh-Core" w:date="2024-03-05T03:07:00Z">
              <w:r w:rsidRPr="00761711" w:rsidDel="006D3FE5">
                <w:rPr>
                  <w:rFonts w:ascii="Arial" w:hAnsi="Arial" w:cs="Arial"/>
                  <w:sz w:val="18"/>
                  <w:szCs w:val="18"/>
                </w:rPr>
                <w:delText xml:space="preserve"> type</w:delText>
              </w:r>
            </w:del>
          </w:p>
          <w:p w14:paraId="7BF50887" w14:textId="351A5FE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del w:id="2620" w:author="NR_MIMO_evo_DL_UL-Core" w:date="2024-03-02T11:50:00Z">
              <w:r w:rsidRPr="00761711" w:rsidDel="00732326">
                <w:rPr>
                  <w:rFonts w:ascii="Arial" w:hAnsi="Arial" w:cs="Arial"/>
                  <w:sz w:val="18"/>
                  <w:szCs w:val="18"/>
                </w:rPr>
                <w:delText xml:space="preserve">Scheduling </w:delText>
              </w:r>
            </w:del>
            <w:ins w:id="2621" w:author="NR_MIMO_evo_DL_UL-Core" w:date="2024-03-02T11:50:00Z">
              <w:r>
                <w:rPr>
                  <w:rFonts w:ascii="Arial" w:hAnsi="Arial" w:cs="Arial"/>
                  <w:sz w:val="18"/>
                  <w:szCs w:val="18"/>
                </w:rPr>
                <w:t>scheduling</w:t>
              </w:r>
              <w:r w:rsidRPr="00761711">
                <w:rPr>
                  <w:rFonts w:ascii="Arial" w:hAnsi="Arial" w:cs="Arial"/>
                  <w:sz w:val="18"/>
                  <w:szCs w:val="18"/>
                </w:rPr>
                <w:t xml:space="preserve"> </w:t>
              </w:r>
            </w:ins>
            <w:r w:rsidRPr="00761711">
              <w:rPr>
                <w:rFonts w:ascii="Arial" w:hAnsi="Arial" w:cs="Arial"/>
                <w:sz w:val="18"/>
                <w:szCs w:val="18"/>
              </w:rPr>
              <w:t>cell and co-scheduled cells have same or different carrier type (FR1 licensed FDD or FR1 licensed TDD or FR1 unlicensed TDD or FR2-1 or FR2-2).</w:t>
            </w:r>
          </w:p>
          <w:p w14:paraId="025520B4" w14:textId="46EF44E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ins w:id="2622" w:author="NR_MIMO_evo_DL_UL-Core" w:date="2024-03-02T11:50:00Z">
              <w:r>
                <w:rPr>
                  <w:rFonts w:ascii="Arial" w:hAnsi="Arial" w:cs="Arial"/>
                  <w:sz w:val="18"/>
                  <w:szCs w:val="18"/>
                </w:rPr>
                <w:t>.</w:t>
              </w:r>
            </w:ins>
            <w:del w:id="2623" w:author="NR_MIMO_evo_DL_UL-Core" w:date="2024-03-02T11:50:00Z">
              <w:r w:rsidRPr="00761711" w:rsidDel="00732326">
                <w:rPr>
                  <w:rFonts w:ascii="Arial" w:hAnsi="Arial" w:cs="Arial"/>
                  <w:sz w:val="18"/>
                  <w:szCs w:val="18"/>
                </w:rPr>
                <w:delText xml:space="preserve"> is reported</w:delText>
              </w:r>
            </w:del>
          </w:p>
          <w:p w14:paraId="16D43E09" w14:textId="6A0DE04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ins w:id="2624" w:author="NR_MIMO_evo_DL_UL-Core" w:date="2024-03-02T11:50:00Z">
              <w:r>
                <w:rPr>
                  <w:rFonts w:ascii="Arial" w:hAnsi="Arial" w:cs="Arial"/>
                  <w:sz w:val="18"/>
                  <w:szCs w:val="18"/>
                </w:rPr>
                <w:t>.</w:t>
              </w:r>
            </w:ins>
          </w:p>
          <w:p w14:paraId="675C8BED" w14:textId="6FF9B2CB"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ins w:id="2625" w:author="NR_MIMO_evo_DL_UL-Core" w:date="2024-03-02T11:50:00Z">
              <w:r>
                <w:rPr>
                  <w:rFonts w:ascii="Arial" w:hAnsi="Arial" w:cs="Arial"/>
                  <w:sz w:val="18"/>
                  <w:szCs w:val="18"/>
                </w:rPr>
                <w:t>.</w:t>
              </w:r>
            </w:ins>
          </w:p>
          <w:p w14:paraId="6470FDD4" w14:textId="4D503E4A"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w:t>
            </w:r>
            <w:del w:id="2626" w:author="NR_MIMO_evo_DL_UL-Core" w:date="2024-03-02T11:50:00Z">
              <w:r w:rsidRPr="00761711" w:rsidDel="00E455FF">
                <w:rPr>
                  <w:rFonts w:ascii="Arial" w:hAnsi="Arial" w:cs="Arial"/>
                  <w:sz w:val="18"/>
                  <w:szCs w:val="18"/>
                </w:rPr>
                <w:delText xml:space="preserve">supported </w:delText>
              </w:r>
            </w:del>
            <w:r w:rsidRPr="00761711">
              <w:rPr>
                <w:rFonts w:ascii="Arial" w:hAnsi="Arial" w:cs="Arial"/>
                <w:sz w:val="18"/>
                <w:szCs w:val="18"/>
              </w:rPr>
              <w:t>BC</w:t>
            </w:r>
            <w:ins w:id="2627" w:author="NR_MIMO_evo_DL_UL-Core" w:date="2024-03-02T11:50:00Z">
              <w:r>
                <w:rPr>
                  <w:rFonts w:ascii="Arial" w:hAnsi="Arial" w:cs="Arial"/>
                  <w:sz w:val="18"/>
                  <w:szCs w:val="18"/>
                </w:rPr>
                <w:t xml:space="preserve">s supporting </w:t>
              </w:r>
            </w:ins>
            <w:ins w:id="2628" w:author="NR_MIMO_evo_DL_UL-Core" w:date="2024-03-02T11:51:00Z">
              <w:r w:rsidRPr="002A4AB4">
                <w:rPr>
                  <w:rFonts w:ascii="Arial" w:hAnsi="Arial" w:cs="Arial"/>
                  <w:i/>
                  <w:iCs/>
                  <w:sz w:val="18"/>
                  <w:szCs w:val="18"/>
                  <w:rPrChange w:id="2629" w:author="NR_MC_enh" w:date="2024-01-26T16:24:00Z">
                    <w:rPr>
                      <w:rFonts w:ascii="Arial" w:hAnsi="Arial" w:cs="Arial"/>
                      <w:sz w:val="18"/>
                      <w:szCs w:val="18"/>
                    </w:rPr>
                  </w:rPrChange>
                </w:rPr>
                <w:t>multiCell-PDSCH-DCI-1-3-DiffSCS-r18</w:t>
              </w:r>
              <w:r>
                <w:rPr>
                  <w:rFonts w:ascii="Arial" w:hAnsi="Arial" w:cs="Arial"/>
                  <w:i/>
                  <w:iCs/>
                  <w:sz w:val="18"/>
                  <w:szCs w:val="18"/>
                </w:rPr>
                <w:t xml:space="preserve">, </w:t>
              </w:r>
              <w:r w:rsidRPr="002A4AB4">
                <w:rPr>
                  <w:rFonts w:ascii="Arial" w:hAnsi="Arial" w:cs="Arial"/>
                  <w:sz w:val="18"/>
                  <w:szCs w:val="18"/>
                  <w:rPrChange w:id="2630" w:author="NR_MC_enh" w:date="2024-01-26T16:24:00Z">
                    <w:rPr>
                      <w:rFonts w:ascii="Arial" w:hAnsi="Arial" w:cs="Arial"/>
                      <w:i/>
                      <w:iCs/>
                      <w:sz w:val="18"/>
                      <w:szCs w:val="18"/>
                    </w:rPr>
                  </w:rPrChange>
                </w:rPr>
                <w:t xml:space="preserve">i.e. </w:t>
              </w:r>
              <w:r>
                <w:rPr>
                  <w:rFonts w:ascii="Arial" w:hAnsi="Arial" w:cs="Arial"/>
                  <w:sz w:val="18"/>
                  <w:szCs w:val="18"/>
                </w:rPr>
                <w:t xml:space="preserve">The UE shall report the same value for all supported BCs with </w:t>
              </w:r>
              <w:r w:rsidRPr="002A4AB4">
                <w:rPr>
                  <w:rFonts w:ascii="Arial" w:hAnsi="Arial" w:cs="Arial"/>
                  <w:i/>
                  <w:iCs/>
                  <w:sz w:val="18"/>
                  <w:szCs w:val="18"/>
                  <w:rPrChange w:id="2631" w:author="NR_MC_enh" w:date="2024-01-26T16:25:00Z">
                    <w:rPr>
                      <w:rFonts w:ascii="Arial" w:hAnsi="Arial" w:cs="Arial"/>
                      <w:sz w:val="18"/>
                      <w:szCs w:val="18"/>
                    </w:rPr>
                  </w:rPrChange>
                </w:rPr>
                <w:t>multiCell-PDSCH-DCI-1-3-DiffSCS-r18</w:t>
              </w:r>
              <w:r>
                <w:rPr>
                  <w:rFonts w:ascii="Arial" w:hAnsi="Arial" w:cs="Arial"/>
                  <w:sz w:val="18"/>
                  <w:szCs w:val="18"/>
                </w:rPr>
                <w:t xml:space="preserve"> reported</w:t>
              </w:r>
            </w:ins>
            <w:r w:rsidRPr="00761711">
              <w:rPr>
                <w:rFonts w:ascii="Arial" w:hAnsi="Arial" w:cs="Arial"/>
                <w:sz w:val="18"/>
                <w:szCs w:val="18"/>
              </w:rPr>
              <w:t>.</w:t>
            </w:r>
          </w:p>
          <w:p w14:paraId="5DC69C15" w14:textId="3ED20595"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ins w:id="2632" w:author="NR_MIMO_evo_DL_UL-Core" w:date="2024-03-02T11:50:00Z">
              <w:r>
                <w:rPr>
                  <w:rFonts w:ascii="Arial" w:hAnsi="Arial" w:cs="Arial"/>
                  <w:sz w:val="18"/>
                  <w:szCs w:val="18"/>
                </w:rPr>
                <w:t>.</w:t>
              </w:r>
            </w:ins>
          </w:p>
          <w:p w14:paraId="275ECB50" w14:textId="77777777" w:rsidR="00EB3992" w:rsidRPr="00936461" w:rsidRDefault="00EB3992" w:rsidP="00EB3992">
            <w:pPr>
              <w:pStyle w:val="TAL"/>
            </w:pPr>
          </w:p>
          <w:p w14:paraId="41B7F302" w14:textId="7AAA954D" w:rsidR="00EB3992" w:rsidRPr="00936461" w:rsidRDefault="00EB3992" w:rsidP="00EB3992">
            <w:pPr>
              <w:pStyle w:val="NO"/>
              <w:spacing w:after="0"/>
              <w:ind w:left="885"/>
              <w:rPr>
                <w:rFonts w:cs="Arial"/>
                <w:b/>
                <w:bCs/>
                <w:i/>
                <w:iCs/>
                <w:szCs w:val="18"/>
                <w:lang w:eastAsia="en-GB"/>
              </w:rPr>
            </w:pPr>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6D3FE5">
              <w:rPr>
                <w:rFonts w:ascii="Arial" w:hAnsi="Arial" w:cs="Arial"/>
                <w:i/>
                <w:iCs/>
                <w:sz w:val="18"/>
                <w:szCs w:val="18"/>
                <w:rPrChange w:id="2633" w:author="NR_MC_enh-Core" w:date="2024-03-05T03:07:00Z">
                  <w:rPr>
                    <w:rFonts w:ascii="Arial" w:hAnsi="Arial" w:cs="Arial"/>
                    <w:sz w:val="18"/>
                    <w:szCs w:val="18"/>
                  </w:rPr>
                </w:rPrChange>
              </w:rPr>
              <w:t>crossCarrierSchedulingDL-DiffSCS-r16</w:t>
            </w:r>
            <w:r w:rsidRPr="00936461">
              <w:rPr>
                <w:rFonts w:ascii="Arial" w:hAnsi="Arial" w:cs="Arial"/>
                <w:sz w:val="18"/>
                <w:szCs w:val="18"/>
              </w:rPr>
              <w:t>.</w:t>
            </w:r>
          </w:p>
        </w:tc>
        <w:tc>
          <w:tcPr>
            <w:tcW w:w="709" w:type="dxa"/>
          </w:tcPr>
          <w:p w14:paraId="48F27CC7" w14:textId="7D2E919F" w:rsidR="00EB3992" w:rsidRPr="00936461" w:rsidRDefault="00EB3992" w:rsidP="00EB3992">
            <w:pPr>
              <w:pStyle w:val="TAL"/>
              <w:jc w:val="center"/>
            </w:pPr>
            <w:r w:rsidRPr="00936461">
              <w:t>BC</w:t>
            </w:r>
          </w:p>
        </w:tc>
        <w:tc>
          <w:tcPr>
            <w:tcW w:w="567" w:type="dxa"/>
          </w:tcPr>
          <w:p w14:paraId="19A9AB19" w14:textId="7E957B44" w:rsidR="00EB3992" w:rsidRPr="00936461" w:rsidRDefault="00EB3992" w:rsidP="00EB3992">
            <w:pPr>
              <w:pStyle w:val="TAL"/>
              <w:jc w:val="center"/>
            </w:pPr>
            <w:r w:rsidRPr="00936461">
              <w:t>No</w:t>
            </w:r>
          </w:p>
        </w:tc>
        <w:tc>
          <w:tcPr>
            <w:tcW w:w="709" w:type="dxa"/>
          </w:tcPr>
          <w:p w14:paraId="1D159887" w14:textId="47A6DF4E" w:rsidR="00EB3992" w:rsidRPr="00936461" w:rsidRDefault="00EB3992" w:rsidP="00EB3992">
            <w:pPr>
              <w:pStyle w:val="TAL"/>
              <w:jc w:val="center"/>
              <w:rPr>
                <w:bCs/>
                <w:iCs/>
              </w:rPr>
            </w:pPr>
            <w:r w:rsidRPr="00936461">
              <w:rPr>
                <w:bCs/>
                <w:iCs/>
              </w:rPr>
              <w:t>N/A</w:t>
            </w:r>
          </w:p>
        </w:tc>
        <w:tc>
          <w:tcPr>
            <w:tcW w:w="728" w:type="dxa"/>
          </w:tcPr>
          <w:p w14:paraId="60894098" w14:textId="67D19A0F" w:rsidR="00EB3992" w:rsidRPr="00936461" w:rsidRDefault="00EB3992" w:rsidP="00EB3992">
            <w:pPr>
              <w:pStyle w:val="TAL"/>
              <w:jc w:val="center"/>
              <w:rPr>
                <w:bCs/>
                <w:iCs/>
              </w:rPr>
            </w:pPr>
            <w:r w:rsidRPr="00936461">
              <w:rPr>
                <w:bCs/>
                <w:iCs/>
              </w:rPr>
              <w:t>N/A</w:t>
            </w:r>
          </w:p>
        </w:tc>
      </w:tr>
      <w:tr w:rsidR="00EB3992" w:rsidRPr="00936461" w14:paraId="781FFB11" w14:textId="77777777" w:rsidTr="0026000E">
        <w:trPr>
          <w:cantSplit/>
          <w:tblHeader/>
          <w:ins w:id="2634" w:author="NR_MC_enh-Core" w:date="2024-03-05T03:03:00Z"/>
        </w:trPr>
        <w:tc>
          <w:tcPr>
            <w:tcW w:w="6917" w:type="dxa"/>
          </w:tcPr>
          <w:p w14:paraId="695B4538" w14:textId="77777777" w:rsidR="00EB3992" w:rsidRDefault="00EB3992" w:rsidP="00EB3992">
            <w:pPr>
              <w:pStyle w:val="TAL"/>
              <w:rPr>
                <w:ins w:id="2635" w:author="NR_MC_enh-Core" w:date="2024-03-05T03:03:00Z"/>
                <w:b/>
                <w:bCs/>
                <w:i/>
                <w:iCs/>
              </w:rPr>
            </w:pPr>
            <w:ins w:id="2636" w:author="NR_MC_enh-Core" w:date="2024-03-05T03:03:00Z">
              <w:r w:rsidRPr="008A70FC">
                <w:rPr>
                  <w:b/>
                  <w:bCs/>
                  <w:i/>
                  <w:iCs/>
                </w:rPr>
                <w:lastRenderedPageBreak/>
                <w:t>multiCell-PDSCH-DCI-1-3-SameSCS-r18</w:t>
              </w:r>
            </w:ins>
          </w:p>
          <w:p w14:paraId="6D7B6309" w14:textId="77777777" w:rsidR="00EB3992" w:rsidRDefault="00EB3992" w:rsidP="00EB3992">
            <w:pPr>
              <w:pStyle w:val="TAL"/>
              <w:rPr>
                <w:ins w:id="2637" w:author="NR_MC_enh-Core" w:date="2024-03-05T03:03:00Z"/>
              </w:rPr>
            </w:pPr>
            <w:ins w:id="2638" w:author="NR_MC_enh-Core" w:date="2024-03-05T03:03:00Z">
              <w:r>
                <w:t xml:space="preserve">Indicates whether the UE supports monitoring DCI format 1_3 for DL scheduling with same SCS between scheduling cell and cells in the set and </w:t>
              </w:r>
              <w:r w:rsidRPr="00936461">
                <w:t xml:space="preserve">supports Type-2 for </w:t>
              </w:r>
              <w:r>
                <w:t>'</w:t>
              </w:r>
              <w:r w:rsidRPr="00936461">
                <w:t>Antenna port(s)</w:t>
              </w:r>
              <w:r>
                <w:t>'</w:t>
              </w:r>
              <w:r w:rsidRPr="00936461">
                <w:t xml:space="preserve"> field</w:t>
              </w:r>
              <w:r>
                <w:t>.</w:t>
              </w:r>
            </w:ins>
          </w:p>
          <w:p w14:paraId="31934D7A" w14:textId="77777777" w:rsidR="00EB3992" w:rsidRDefault="00EB3992" w:rsidP="00EB3992">
            <w:pPr>
              <w:pStyle w:val="TAL"/>
              <w:rPr>
                <w:ins w:id="2639" w:author="NR_MC_enh-Core" w:date="2024-03-05T03:03:00Z"/>
              </w:rPr>
            </w:pPr>
            <w:ins w:id="2640" w:author="NR_MC_enh-Core" w:date="2024-03-05T03:03:00Z">
              <w:r>
                <w:t>The number of unicast DL DCIs to process per slot of scheduling cell for a set of cells configured for multi-cell PDSCH scheduling by DCI format 1_3:</w:t>
              </w:r>
            </w:ins>
          </w:p>
          <w:p w14:paraId="7B1008E0" w14:textId="77777777" w:rsidR="00EB3992" w:rsidRPr="00A25870" w:rsidRDefault="00EB3992" w:rsidP="00EB3992">
            <w:pPr>
              <w:pStyle w:val="B1"/>
              <w:spacing w:after="0"/>
              <w:rPr>
                <w:ins w:id="2641" w:author="NR_MC_enh-Core" w:date="2024-03-05T03:03:00Z"/>
                <w:rFonts w:cs="Arial"/>
                <w:szCs w:val="18"/>
              </w:rPr>
            </w:pPr>
            <w:ins w:id="2642" w:author="NR_MC_enh-Core" w:date="2024-03-05T03:03:00Z">
              <w:r>
                <w:rPr>
                  <w:rFonts w:ascii="Arial" w:hAnsi="Arial" w:cs="Arial"/>
                  <w:sz w:val="18"/>
                  <w:szCs w:val="18"/>
                </w:rPr>
                <w:t>-</w:t>
              </w:r>
              <w:r w:rsidRPr="00613086">
                <w:rPr>
                  <w:rFonts w:ascii="Arial" w:hAnsi="Arial" w:cs="Arial"/>
                  <w:sz w:val="18"/>
                  <w:szCs w:val="18"/>
                </w:rPr>
                <w:tab/>
                <w:t>One DCI format 1_3 for the set of cells and,</w:t>
              </w:r>
            </w:ins>
          </w:p>
          <w:p w14:paraId="31316520" w14:textId="77777777" w:rsidR="00EB3992" w:rsidRPr="00A25870" w:rsidRDefault="00EB3992" w:rsidP="00EB3992">
            <w:pPr>
              <w:pStyle w:val="B1"/>
              <w:spacing w:after="0"/>
              <w:rPr>
                <w:ins w:id="2643" w:author="NR_MC_enh-Core" w:date="2024-03-05T03:03:00Z"/>
                <w:rFonts w:cs="Arial"/>
                <w:szCs w:val="18"/>
              </w:rPr>
            </w:pPr>
            <w:ins w:id="2644" w:author="NR_MC_enh-Core" w:date="2024-03-05T03:03:00Z">
              <w:r>
                <w:rPr>
                  <w:rFonts w:ascii="Arial" w:hAnsi="Arial" w:cs="Arial"/>
                  <w:sz w:val="18"/>
                  <w:szCs w:val="18"/>
                </w:rPr>
                <w:t>-</w:t>
              </w:r>
              <w:r w:rsidRPr="00613086">
                <w:rPr>
                  <w:rFonts w:ascii="Arial" w:hAnsi="Arial" w:cs="Arial"/>
                  <w:sz w:val="18"/>
                  <w:szCs w:val="18"/>
                </w:rPr>
                <w:tab/>
                <w:t>One unicast DL DCI formats 1_0/1_1/1_2 (if supported) for each of the cells that are not scheduled by DCI 1_3</w:t>
              </w:r>
              <w:r>
                <w:rPr>
                  <w:rFonts w:ascii="Arial" w:hAnsi="Arial" w:cs="Arial"/>
                  <w:sz w:val="18"/>
                  <w:szCs w:val="18"/>
                </w:rPr>
                <w:t>.</w:t>
              </w:r>
            </w:ins>
          </w:p>
          <w:p w14:paraId="4F0137E5" w14:textId="77777777" w:rsidR="00EB3992" w:rsidRDefault="00EB3992" w:rsidP="00EB3992">
            <w:pPr>
              <w:pStyle w:val="TAL"/>
              <w:rPr>
                <w:ins w:id="2645" w:author="NR_MC_enh-Core" w:date="2024-03-05T03:03:00Z"/>
              </w:rPr>
            </w:pPr>
            <w:ins w:id="2646" w:author="NR_MC_enh-Core" w:date="2024-03-05T03:03:00Z">
              <w:r>
                <w:t>Scheduling cell is PCell if set of cells includes PCell, and scheduling cell is PCell or an SCell if set of cells includes only SCells.</w:t>
              </w:r>
            </w:ins>
          </w:p>
          <w:p w14:paraId="7CCA19AA" w14:textId="77777777" w:rsidR="00EB3992" w:rsidRDefault="00EB3992" w:rsidP="00EB3992">
            <w:pPr>
              <w:pStyle w:val="TAL"/>
              <w:rPr>
                <w:ins w:id="2647" w:author="NR_MC_enh-Core" w:date="2024-03-05T03:03:00Z"/>
              </w:rPr>
            </w:pPr>
            <w:ins w:id="2648" w:author="NR_MC_enh-Core" w:date="2024-03-05T03:03:00Z">
              <w:r>
                <w:t>The UE monitors SS set(s) for DCI format 1_3 for a set of cells for the following cases:</w:t>
              </w:r>
            </w:ins>
          </w:p>
          <w:p w14:paraId="704787EA" w14:textId="77777777" w:rsidR="00EB3992" w:rsidRPr="00A25870" w:rsidRDefault="00EB3992" w:rsidP="00EB3992">
            <w:pPr>
              <w:pStyle w:val="B1"/>
              <w:spacing w:after="0"/>
              <w:rPr>
                <w:ins w:id="2649" w:author="NR_MC_enh-Core" w:date="2024-03-05T03:03:00Z"/>
                <w:rFonts w:cs="Arial"/>
                <w:szCs w:val="18"/>
              </w:rPr>
            </w:pPr>
            <w:ins w:id="2650" w:author="NR_MC_enh-Core" w:date="2024-03-05T03:03:00Z">
              <w:r>
                <w:rPr>
                  <w:rFonts w:ascii="Arial" w:hAnsi="Arial" w:cs="Arial"/>
                  <w:sz w:val="18"/>
                  <w:szCs w:val="18"/>
                </w:rPr>
                <w:t>-</w:t>
              </w:r>
              <w:r w:rsidRPr="00613086">
                <w:rPr>
                  <w:rFonts w:ascii="Arial" w:hAnsi="Arial" w:cs="Arial"/>
                  <w:sz w:val="18"/>
                  <w:szCs w:val="18"/>
                </w:rPr>
                <w:tab/>
                <w:t>Search space set configuration for DCI format 1_3 for the set of cells is provided only on the scheduling cell, or;</w:t>
              </w:r>
            </w:ins>
          </w:p>
          <w:p w14:paraId="03361146" w14:textId="77777777" w:rsidR="00EB3992" w:rsidRPr="00A25870" w:rsidRDefault="00EB3992" w:rsidP="00EB3992">
            <w:pPr>
              <w:pStyle w:val="B1"/>
              <w:spacing w:after="0"/>
              <w:rPr>
                <w:ins w:id="2651" w:author="NR_MC_enh-Core" w:date="2024-03-05T03:03:00Z"/>
                <w:rFonts w:cs="Arial"/>
                <w:szCs w:val="18"/>
              </w:rPr>
            </w:pPr>
            <w:ins w:id="2652" w:author="NR_MC_enh-Core" w:date="2024-03-05T03:03:00Z">
              <w:r>
                <w:rPr>
                  <w:rFonts w:ascii="Arial" w:hAnsi="Arial" w:cs="Arial"/>
                  <w:sz w:val="18"/>
                  <w:szCs w:val="18"/>
                </w:rPr>
                <w:t>-</w:t>
              </w:r>
              <w:r w:rsidRPr="00613086">
                <w:rPr>
                  <w:rFonts w:ascii="Arial" w:hAnsi="Arial" w:cs="Arial"/>
                  <w:sz w:val="18"/>
                  <w:szCs w:val="18"/>
                </w:rPr>
                <w:tab/>
                <w:t xml:space="preserve">Search space set configurations for DCI format 1_3 for the set of cells with the same </w:t>
              </w:r>
              <w:r w:rsidRPr="00613086">
                <w:rPr>
                  <w:rFonts w:ascii="Arial" w:hAnsi="Arial" w:cs="Arial"/>
                  <w:i/>
                  <w:iCs/>
                  <w:sz w:val="18"/>
                  <w:szCs w:val="18"/>
                </w:rPr>
                <w:t>searchSpaceId</w:t>
              </w:r>
              <w:r w:rsidRPr="00613086">
                <w:rPr>
                  <w:rFonts w:ascii="Arial" w:hAnsi="Arial" w:cs="Arial"/>
                  <w:sz w:val="18"/>
                  <w:szCs w:val="18"/>
                </w:rPr>
                <w:t xml:space="preserve"> are provided on both the scheduling cell and a serving cell in the set of cells with the scheduling cell being </w:t>
              </w:r>
              <w:r>
                <w:rPr>
                  <w:rFonts w:ascii="Arial" w:hAnsi="Arial" w:cs="Arial"/>
                  <w:sz w:val="18"/>
                  <w:szCs w:val="18"/>
                </w:rPr>
                <w:t>not</w:t>
              </w:r>
              <w:r w:rsidRPr="00613086">
                <w:rPr>
                  <w:rFonts w:ascii="Arial" w:hAnsi="Arial" w:cs="Arial"/>
                  <w:sz w:val="18"/>
                  <w:szCs w:val="18"/>
                </w:rPr>
                <w:t xml:space="preserve"> in the set of cells</w:t>
              </w:r>
              <w:r>
                <w:rPr>
                  <w:rFonts w:ascii="Arial" w:hAnsi="Arial" w:cs="Arial"/>
                  <w:sz w:val="18"/>
                  <w:szCs w:val="18"/>
                </w:rPr>
                <w:t>.</w:t>
              </w:r>
            </w:ins>
          </w:p>
          <w:p w14:paraId="4C41683F" w14:textId="77777777" w:rsidR="00EB3992" w:rsidRDefault="00EB3992" w:rsidP="00EB3992">
            <w:pPr>
              <w:pStyle w:val="B1"/>
              <w:spacing w:after="0"/>
              <w:rPr>
                <w:ins w:id="2653" w:author="NR_MC_enh-Core" w:date="2024-03-05T03:03:00Z"/>
                <w:rFonts w:ascii="Arial" w:hAnsi="Arial" w:cs="Arial"/>
                <w:sz w:val="18"/>
                <w:szCs w:val="18"/>
              </w:rPr>
            </w:pPr>
            <w:ins w:id="2654"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A UE supporting </w:t>
              </w:r>
              <w:r w:rsidRPr="005C520E">
                <w:rPr>
                  <w:rFonts w:ascii="Arial" w:hAnsi="Arial" w:cs="Arial"/>
                  <w:sz w:val="18"/>
                  <w:szCs w:val="18"/>
                </w:rPr>
                <w:t>this capability</w:t>
              </w:r>
              <w:r w:rsidRPr="00613086">
                <w:rPr>
                  <w:rFonts w:ascii="Arial" w:hAnsi="Arial" w:cs="Arial"/>
                  <w:sz w:val="18"/>
                  <w:szCs w:val="18"/>
                </w:rPr>
                <w:t xml:space="preserve"> </w:t>
              </w:r>
              <w:commentRangeStart w:id="2655"/>
              <w:r w:rsidRPr="00613086">
                <w:rPr>
                  <w:rFonts w:ascii="Arial" w:hAnsi="Arial" w:cs="Arial"/>
                  <w:sz w:val="18"/>
                  <w:szCs w:val="18"/>
                </w:rPr>
                <w:t>can additionally report</w:t>
              </w:r>
            </w:ins>
            <w:commentRangeEnd w:id="2655"/>
            <w:r w:rsidR="00EA1D19">
              <w:rPr>
                <w:rStyle w:val="CommentReference"/>
                <w:rFonts w:eastAsiaTheme="minorEastAsia"/>
                <w:lang w:eastAsia="en-US"/>
              </w:rPr>
              <w:commentReference w:id="2655"/>
            </w:r>
            <w:ins w:id="2656" w:author="NR_MC_enh-Core" w:date="2024-03-05T03:03:00Z">
              <w:r w:rsidRPr="00613086">
                <w:rPr>
                  <w:rFonts w:ascii="Arial" w:hAnsi="Arial" w:cs="Arial"/>
                  <w:sz w:val="18"/>
                  <w:szCs w:val="18"/>
                </w:rPr>
                <w:t xml:space="preserve"> whether the UE support following case: </w:t>
              </w:r>
            </w:ins>
          </w:p>
          <w:p w14:paraId="04490D1D" w14:textId="77777777" w:rsidR="00EB3992" w:rsidRPr="00A25870" w:rsidRDefault="00EB3992" w:rsidP="00EB3992">
            <w:pPr>
              <w:pStyle w:val="B2"/>
              <w:spacing w:after="0"/>
              <w:rPr>
                <w:ins w:id="2657" w:author="NR_MC_enh-Core" w:date="2024-03-05T03:03:00Z"/>
                <w:rFonts w:cs="Arial"/>
                <w:szCs w:val="18"/>
              </w:rPr>
            </w:pPr>
            <w:ins w:id="2658" w:author="NR_MC_enh-Core" w:date="2024-03-05T03:03:00Z">
              <w:r w:rsidRPr="00C836A1">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Search space set configurations for DCI format 1_3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0188BBF3" w14:textId="77777777" w:rsidR="00EB3992" w:rsidRPr="00936461" w:rsidRDefault="00EB3992" w:rsidP="00EB3992">
            <w:pPr>
              <w:pStyle w:val="TAL"/>
              <w:rPr>
                <w:ins w:id="2659" w:author="NR_MC_enh-Core" w:date="2024-03-05T03:03:00Z"/>
              </w:rPr>
            </w:pPr>
            <w:ins w:id="2660" w:author="NR_MC_enh-Core" w:date="2024-03-05T03:03:00Z">
              <w:r w:rsidRPr="00936461">
                <w:t>The capability signalling comprises of the following parameters:</w:t>
              </w:r>
            </w:ins>
          </w:p>
          <w:p w14:paraId="759F0568" w14:textId="77777777" w:rsidR="00EB3992" w:rsidRPr="00761711" w:rsidRDefault="00EB3992" w:rsidP="00EB3992">
            <w:pPr>
              <w:pStyle w:val="B1"/>
              <w:spacing w:after="0"/>
              <w:rPr>
                <w:ins w:id="2661" w:author="NR_MC_enh-Core" w:date="2024-03-05T03:03:00Z"/>
                <w:rFonts w:ascii="Arial" w:hAnsi="Arial" w:cs="Arial"/>
                <w:sz w:val="18"/>
                <w:szCs w:val="18"/>
              </w:rPr>
            </w:pPr>
            <w:ins w:id="266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613086">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613086">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fr2-2</w:t>
              </w:r>
              <w:r>
                <w:rPr>
                  <w:rFonts w:ascii="Arial" w:hAnsi="Arial" w:cs="Arial"/>
                  <w:sz w:val="18"/>
                  <w:szCs w:val="18"/>
                </w:rPr>
                <w:t>.</w:t>
              </w:r>
            </w:ins>
          </w:p>
          <w:p w14:paraId="709F6675" w14:textId="77777777" w:rsidR="00EB3992" w:rsidRPr="00761711" w:rsidRDefault="00EB3992" w:rsidP="00EB3992">
            <w:pPr>
              <w:pStyle w:val="B1"/>
              <w:spacing w:after="0"/>
              <w:rPr>
                <w:ins w:id="2663" w:author="NR_MC_enh-Core" w:date="2024-03-05T03:03:00Z"/>
                <w:rFonts w:ascii="Arial" w:hAnsi="Arial" w:cs="Arial"/>
                <w:sz w:val="18"/>
                <w:szCs w:val="18"/>
              </w:rPr>
            </w:pPr>
            <w:ins w:id="266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2E2A8FAA" w14:textId="77777777" w:rsidR="00EB3992" w:rsidRPr="00761711" w:rsidRDefault="00EB3992" w:rsidP="00EB3992">
            <w:pPr>
              <w:pStyle w:val="B1"/>
              <w:spacing w:after="0"/>
              <w:rPr>
                <w:ins w:id="2665" w:author="NR_MC_enh-Core" w:date="2024-03-05T03:03:00Z"/>
                <w:rFonts w:ascii="Arial" w:hAnsi="Arial" w:cs="Arial"/>
                <w:sz w:val="18"/>
                <w:szCs w:val="18"/>
              </w:rPr>
            </w:pPr>
            <w:ins w:id="266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31D63BA9" w14:textId="77777777" w:rsidR="00EB3992" w:rsidRPr="00761711" w:rsidRDefault="00EB3992" w:rsidP="00EB3992">
            <w:pPr>
              <w:pStyle w:val="B1"/>
              <w:spacing w:after="0"/>
              <w:rPr>
                <w:ins w:id="2667" w:author="NR_MC_enh-Core" w:date="2024-03-05T03:03:00Z"/>
                <w:rFonts w:ascii="Arial" w:hAnsi="Arial" w:cs="Arial"/>
                <w:sz w:val="18"/>
                <w:szCs w:val="18"/>
              </w:rPr>
            </w:pPr>
            <w:ins w:id="266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02BB8024" w14:textId="77777777" w:rsidR="00EB3992" w:rsidRPr="00761711" w:rsidRDefault="00EB3992" w:rsidP="00EB3992">
            <w:pPr>
              <w:pStyle w:val="B1"/>
              <w:spacing w:after="0"/>
              <w:rPr>
                <w:ins w:id="2669" w:author="NR_MC_enh-Core" w:date="2024-03-05T03:03:00Z"/>
                <w:rFonts w:ascii="Arial" w:hAnsi="Arial" w:cs="Arial"/>
                <w:sz w:val="18"/>
                <w:szCs w:val="18"/>
              </w:rPr>
            </w:pPr>
            <w:ins w:id="267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BC</w:t>
              </w:r>
              <w:r>
                <w:rPr>
                  <w:rFonts w:ascii="Arial" w:hAnsi="Arial" w:cs="Arial"/>
                  <w:sz w:val="18"/>
                  <w:szCs w:val="18"/>
                </w:rPr>
                <w:t xml:space="preserve"> supporting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i/>
                  <w:iCs/>
                  <w:sz w:val="18"/>
                  <w:szCs w:val="18"/>
                </w:rPr>
                <w:t xml:space="preserve">, </w:t>
              </w:r>
              <w:r w:rsidRPr="00CE4F0D">
                <w:rPr>
                  <w:rFonts w:ascii="Arial" w:hAnsi="Arial" w:cs="Arial"/>
                  <w:sz w:val="18"/>
                  <w:szCs w:val="18"/>
                </w:rPr>
                <w:t xml:space="preserve">i.e. </w:t>
              </w:r>
              <w:r>
                <w:rPr>
                  <w:rFonts w:ascii="Arial" w:hAnsi="Arial" w:cs="Arial"/>
                  <w:sz w:val="18"/>
                  <w:szCs w:val="18"/>
                </w:rPr>
                <w:t xml:space="preserve">The UE shall report the same value for all supported BCs with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sz w:val="18"/>
                  <w:szCs w:val="18"/>
                </w:rPr>
                <w:t xml:space="preserve"> reported.</w:t>
              </w:r>
              <w:r w:rsidRPr="00761711">
                <w:rPr>
                  <w:rFonts w:ascii="Arial" w:hAnsi="Arial" w:cs="Arial"/>
                  <w:sz w:val="18"/>
                  <w:szCs w:val="18"/>
                </w:rPr>
                <w:t>.</w:t>
              </w:r>
            </w:ins>
          </w:p>
          <w:p w14:paraId="6E2F8BF7" w14:textId="77777777" w:rsidR="00EB3992" w:rsidRPr="00A25870" w:rsidRDefault="00EB3992" w:rsidP="00EB3992">
            <w:pPr>
              <w:pStyle w:val="B1"/>
              <w:spacing w:after="0"/>
              <w:rPr>
                <w:ins w:id="2671" w:author="NR_MC_enh-Core" w:date="2024-03-05T03:03:00Z"/>
                <w:rFonts w:cs="Arial"/>
                <w:szCs w:val="18"/>
              </w:rPr>
            </w:pPr>
            <w:ins w:id="267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311966FD" w14:textId="77777777" w:rsidR="00EB3992" w:rsidRDefault="00EB3992" w:rsidP="00EB3992">
            <w:pPr>
              <w:pStyle w:val="TAL"/>
              <w:rPr>
                <w:ins w:id="2673" w:author="NR_MC_enh-Core" w:date="2024-03-05T03:03:00Z"/>
              </w:rPr>
            </w:pPr>
            <w:ins w:id="2674" w:author="NR_MC_enh-Core" w:date="2024-03-05T03:03:00Z">
              <w:r>
                <w:t xml:space="preserve">When multiple values are reported in </w:t>
              </w:r>
              <w:r w:rsidRPr="00761711">
                <w:rPr>
                  <w:rFonts w:cs="Arial"/>
                  <w:i/>
                  <w:iCs/>
                  <w:szCs w:val="18"/>
                </w:rPr>
                <w:t>coScheduledCellSCS-r18</w:t>
              </w:r>
              <w:r w:rsidRPr="00761711">
                <w:rPr>
                  <w:rFonts w:cs="Arial"/>
                  <w:szCs w:val="18"/>
                </w:rPr>
                <w:t xml:space="preserve"> </w:t>
              </w:r>
              <w:r>
                <w:t xml:space="preserve">and if scheduling cell is not included in the set of cells, the UE supports multi-cell PDSCH scheduling by DCI format 1_3 from one carrier type, indicated in </w:t>
              </w:r>
              <w:r w:rsidRPr="00761711">
                <w:rPr>
                  <w:rFonts w:cs="Arial"/>
                  <w:i/>
                  <w:iCs/>
                  <w:szCs w:val="18"/>
                </w:rPr>
                <w:t>coScheduledCellSCS-r18</w:t>
              </w:r>
              <w:r>
                <w:t xml:space="preserve">, to another carrier type, indicated in </w:t>
              </w:r>
              <w:r w:rsidRPr="00761711">
                <w:rPr>
                  <w:rFonts w:cs="Arial"/>
                  <w:i/>
                  <w:iCs/>
                  <w:szCs w:val="18"/>
                </w:rPr>
                <w:t>coScheduledCellSCS-r18</w:t>
              </w:r>
              <w:r>
                <w:t>, for the following scheduling cases:</w:t>
              </w:r>
            </w:ins>
          </w:p>
          <w:p w14:paraId="3690C3D0" w14:textId="77777777" w:rsidR="00EB3992" w:rsidRPr="00A25870" w:rsidRDefault="00EB3992" w:rsidP="00EB3992">
            <w:pPr>
              <w:pStyle w:val="B1"/>
              <w:spacing w:after="0"/>
              <w:rPr>
                <w:ins w:id="2675" w:author="NR_MC_enh-Core" w:date="2024-03-05T03:03:00Z"/>
                <w:rFonts w:cs="Arial"/>
                <w:szCs w:val="18"/>
              </w:rPr>
            </w:pPr>
            <w:ins w:id="2676" w:author="NR_MC_enh-Core" w:date="2024-03-05T03:03:00Z">
              <w:r>
                <w:rPr>
                  <w:rFonts w:ascii="Arial" w:hAnsi="Arial" w:cs="Arial"/>
                  <w:sz w:val="18"/>
                  <w:szCs w:val="18"/>
                </w:rPr>
                <w:t>-</w:t>
              </w:r>
              <w:r w:rsidRPr="00613086">
                <w:rPr>
                  <w:rFonts w:ascii="Arial" w:hAnsi="Arial" w:cs="Arial"/>
                  <w:sz w:val="18"/>
                  <w:szCs w:val="18"/>
                </w:rPr>
                <w:tab/>
                <w:t>FR1 licensed TDD to FR1 unlicensed TDD</w:t>
              </w:r>
            </w:ins>
          </w:p>
          <w:p w14:paraId="6AB4DC79" w14:textId="77777777" w:rsidR="00EB3992" w:rsidRPr="00A25870" w:rsidRDefault="00EB3992" w:rsidP="00EB3992">
            <w:pPr>
              <w:pStyle w:val="B1"/>
              <w:spacing w:after="0"/>
              <w:rPr>
                <w:ins w:id="2677" w:author="NR_MC_enh-Core" w:date="2024-03-05T03:03:00Z"/>
                <w:rFonts w:cs="Arial"/>
                <w:szCs w:val="18"/>
              </w:rPr>
            </w:pPr>
            <w:ins w:id="2678" w:author="NR_MC_enh-Core" w:date="2024-03-05T03:03:00Z">
              <w:r>
                <w:rPr>
                  <w:rFonts w:ascii="Arial" w:hAnsi="Arial" w:cs="Arial"/>
                  <w:sz w:val="18"/>
                  <w:szCs w:val="18"/>
                </w:rPr>
                <w:t>-</w:t>
              </w:r>
              <w:r w:rsidRPr="00613086">
                <w:rPr>
                  <w:rFonts w:ascii="Arial" w:hAnsi="Arial" w:cs="Arial"/>
                  <w:sz w:val="18"/>
                  <w:szCs w:val="18"/>
                </w:rPr>
                <w:tab/>
                <w:t>FR2-1 to FR2-2</w:t>
              </w:r>
            </w:ins>
          </w:p>
          <w:p w14:paraId="377B0CF6" w14:textId="77777777" w:rsidR="00EB3992" w:rsidRDefault="00EB3992" w:rsidP="00EB3992">
            <w:pPr>
              <w:pStyle w:val="B1"/>
              <w:spacing w:after="0"/>
              <w:rPr>
                <w:ins w:id="2679" w:author="NR_MC_enh-Core" w:date="2024-03-05T03:03:00Z"/>
                <w:rFonts w:ascii="Arial" w:hAnsi="Arial" w:cs="Arial"/>
                <w:sz w:val="18"/>
                <w:szCs w:val="18"/>
              </w:rPr>
            </w:pPr>
            <w:ins w:id="2680"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UE can additionally </w:t>
              </w:r>
              <w:commentRangeStart w:id="2681"/>
              <w:r w:rsidRPr="00613086">
                <w:rPr>
                  <w:rFonts w:ascii="Arial" w:hAnsi="Arial" w:cs="Arial"/>
                  <w:sz w:val="18"/>
                  <w:szCs w:val="18"/>
                </w:rPr>
                <w:t xml:space="preserve">report </w:t>
              </w:r>
            </w:ins>
            <w:commentRangeEnd w:id="2681"/>
            <w:r w:rsidR="00EA1D19">
              <w:rPr>
                <w:rStyle w:val="CommentReference"/>
                <w:rFonts w:eastAsiaTheme="minorEastAsia"/>
                <w:lang w:eastAsia="en-US"/>
              </w:rPr>
              <w:commentReference w:id="2681"/>
            </w:r>
            <w:ins w:id="2682" w:author="NR_MC_enh-Core" w:date="2024-03-05T03:03:00Z">
              <w:r w:rsidRPr="00613086">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613086">
                <w:rPr>
                  <w:rFonts w:ascii="Arial" w:hAnsi="Arial" w:cs="Arial"/>
                  <w:sz w:val="18"/>
                  <w:szCs w:val="18"/>
                </w:rPr>
                <w:t>indicating the support of FR1 licensed FDD from/to FR1 licensed TDD.</w:t>
              </w:r>
            </w:ins>
          </w:p>
          <w:p w14:paraId="024557A1" w14:textId="17A43C87" w:rsidR="00EB3992" w:rsidRPr="00C03AE7" w:rsidRDefault="00EB3992">
            <w:pPr>
              <w:pStyle w:val="B1"/>
              <w:spacing w:after="0"/>
              <w:ind w:left="882" w:hanging="882"/>
              <w:rPr>
                <w:ins w:id="2683" w:author="NR_MC_enh-Core" w:date="2024-03-05T03:03:00Z"/>
                <w:rFonts w:cs="Arial"/>
                <w:szCs w:val="18"/>
                <w:rPrChange w:id="2684" w:author="NR_MC_enh-Core" w:date="2024-03-05T03:06:00Z">
                  <w:rPr>
                    <w:ins w:id="2685" w:author="NR_MC_enh-Core" w:date="2024-03-05T03:03:00Z"/>
                    <w:b/>
                    <w:bCs/>
                    <w:i/>
                    <w:iCs/>
                  </w:rPr>
                </w:rPrChange>
              </w:rPr>
              <w:pPrChange w:id="2686" w:author="NR_MC_enh-Core" w:date="2024-03-05T03:06:00Z">
                <w:pPr>
                  <w:pStyle w:val="TAL"/>
                </w:pPr>
              </w:pPrChange>
            </w:pPr>
            <w:ins w:id="2687"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393F75B5" w14:textId="381751D1" w:rsidR="00EB3992" w:rsidRPr="00936461" w:rsidRDefault="00EB3992" w:rsidP="00EB3992">
            <w:pPr>
              <w:pStyle w:val="TAL"/>
              <w:jc w:val="center"/>
              <w:rPr>
                <w:ins w:id="2688" w:author="NR_MC_enh-Core" w:date="2024-03-05T03:03:00Z"/>
              </w:rPr>
            </w:pPr>
            <w:ins w:id="2689" w:author="NR_MC_enh-Core" w:date="2024-03-05T03:03:00Z">
              <w:r>
                <w:t>BC</w:t>
              </w:r>
            </w:ins>
          </w:p>
        </w:tc>
        <w:tc>
          <w:tcPr>
            <w:tcW w:w="567" w:type="dxa"/>
          </w:tcPr>
          <w:p w14:paraId="52937FC4" w14:textId="71AA8727" w:rsidR="00EB3992" w:rsidRPr="00936461" w:rsidRDefault="00EB3992" w:rsidP="00EB3992">
            <w:pPr>
              <w:pStyle w:val="TAL"/>
              <w:jc w:val="center"/>
              <w:rPr>
                <w:ins w:id="2690" w:author="NR_MC_enh-Core" w:date="2024-03-05T03:03:00Z"/>
              </w:rPr>
            </w:pPr>
            <w:ins w:id="2691" w:author="NR_MC_enh-Core" w:date="2024-03-05T03:03:00Z">
              <w:r>
                <w:t>No</w:t>
              </w:r>
            </w:ins>
          </w:p>
        </w:tc>
        <w:tc>
          <w:tcPr>
            <w:tcW w:w="709" w:type="dxa"/>
          </w:tcPr>
          <w:p w14:paraId="7F9958F7" w14:textId="360FE744" w:rsidR="00EB3992" w:rsidRPr="00936461" w:rsidRDefault="00EB3992" w:rsidP="00EB3992">
            <w:pPr>
              <w:pStyle w:val="TAL"/>
              <w:jc w:val="center"/>
              <w:rPr>
                <w:ins w:id="2692" w:author="NR_MC_enh-Core" w:date="2024-03-05T03:03:00Z"/>
                <w:bCs/>
                <w:iCs/>
              </w:rPr>
            </w:pPr>
            <w:ins w:id="2693" w:author="NR_MC_enh-Core" w:date="2024-03-05T03:03:00Z">
              <w:r>
                <w:rPr>
                  <w:bCs/>
                  <w:iCs/>
                </w:rPr>
                <w:t>N/A</w:t>
              </w:r>
            </w:ins>
          </w:p>
        </w:tc>
        <w:tc>
          <w:tcPr>
            <w:tcW w:w="728" w:type="dxa"/>
          </w:tcPr>
          <w:p w14:paraId="38F708F9" w14:textId="1B27FE89" w:rsidR="00EB3992" w:rsidRPr="00936461" w:rsidRDefault="00EB3992" w:rsidP="00EB3992">
            <w:pPr>
              <w:pStyle w:val="TAL"/>
              <w:jc w:val="center"/>
              <w:rPr>
                <w:ins w:id="2694" w:author="NR_MC_enh-Core" w:date="2024-03-05T03:03:00Z"/>
                <w:bCs/>
                <w:iCs/>
              </w:rPr>
            </w:pPr>
            <w:ins w:id="2695" w:author="NR_MC_enh-Core" w:date="2024-03-05T03:03:00Z">
              <w:r>
                <w:rPr>
                  <w:bCs/>
                  <w:iCs/>
                </w:rPr>
                <w:t>N/A</w:t>
              </w:r>
            </w:ins>
          </w:p>
        </w:tc>
      </w:tr>
      <w:tr w:rsidR="00EB3992" w:rsidRPr="00936461" w14:paraId="61ABDC69" w14:textId="77777777" w:rsidTr="00490146">
        <w:trPr>
          <w:cantSplit/>
          <w:tblHeader/>
          <w:ins w:id="2696" w:author="NR_MC_enh-Core" w:date="2024-03-05T03:03:00Z"/>
        </w:trPr>
        <w:tc>
          <w:tcPr>
            <w:tcW w:w="6917" w:type="dxa"/>
          </w:tcPr>
          <w:p w14:paraId="1E3BDF22" w14:textId="77777777" w:rsidR="00EB3992" w:rsidRDefault="00EB3992" w:rsidP="00EB3992">
            <w:pPr>
              <w:pStyle w:val="TAL"/>
              <w:rPr>
                <w:ins w:id="2697" w:author="NR_MC_enh-Core" w:date="2024-03-05T03:03:00Z"/>
                <w:b/>
                <w:bCs/>
                <w:i/>
                <w:iCs/>
              </w:rPr>
            </w:pPr>
            <w:ins w:id="2698" w:author="NR_MC_enh-Core" w:date="2024-03-05T03:03:00Z">
              <w:r w:rsidRPr="00CC4865">
                <w:rPr>
                  <w:b/>
                  <w:bCs/>
                  <w:i/>
                  <w:iCs/>
                </w:rPr>
                <w:lastRenderedPageBreak/>
                <w:t>multiCell-PUSCH-DCI-0-3-</w:t>
              </w:r>
              <w:r>
                <w:rPr>
                  <w:b/>
                  <w:bCs/>
                  <w:i/>
                  <w:iCs/>
                </w:rPr>
                <w:t>Diff</w:t>
              </w:r>
              <w:r w:rsidRPr="00CC4865">
                <w:rPr>
                  <w:b/>
                  <w:bCs/>
                  <w:i/>
                  <w:iCs/>
                </w:rPr>
                <w:t>SCS-r18</w:t>
              </w:r>
            </w:ins>
          </w:p>
          <w:p w14:paraId="79EBD259" w14:textId="77777777" w:rsidR="00EB3992" w:rsidRPr="00273CCC" w:rsidRDefault="00EB3992" w:rsidP="00EB3992">
            <w:pPr>
              <w:pStyle w:val="TAL"/>
              <w:rPr>
                <w:ins w:id="2699" w:author="NR_MC_enh-Core" w:date="2024-03-05T03:03:00Z"/>
              </w:rPr>
            </w:pPr>
            <w:ins w:id="2700" w:author="NR_MC_enh-Core" w:date="2024-03-05T03:03:00Z">
              <w:r>
                <w:t xml:space="preserve">Indicates whether the UE supports </w:t>
              </w:r>
              <w:r w:rsidRPr="00C11A01">
                <w:t>monitoring DCI format 0_3 for UL scheduling where scheduling cell is not included in a set of cells in same PUCCH group</w:t>
              </w:r>
              <w:r>
                <w:t xml:space="preserve"> and supports </w:t>
              </w:r>
              <w:r w:rsidRPr="00D81C3D">
                <w:t>Type-2 for ‘Antenna port(s)’, ‘Precoding information and number of layers’ and ‘SRS resource indicator’ fields</w:t>
              </w:r>
              <w:r w:rsidRPr="00C11A01">
                <w:t>.</w:t>
              </w:r>
              <w:r>
                <w:t xml:space="preserve"> </w:t>
              </w:r>
              <w:r w:rsidRPr="00C11A01">
                <w:t>Scheduling cell is PCell or SCell, and a set of cells includes only SCells.</w:t>
              </w:r>
            </w:ins>
          </w:p>
          <w:p w14:paraId="66F1869B" w14:textId="77777777" w:rsidR="00EB3992" w:rsidRDefault="00EB3992" w:rsidP="00EB3992">
            <w:pPr>
              <w:pStyle w:val="TAL"/>
              <w:rPr>
                <w:ins w:id="2701" w:author="NR_MC_enh-Core" w:date="2024-03-05T03:03:00Z"/>
              </w:rPr>
            </w:pPr>
            <w:ins w:id="2702" w:author="NR_MC_enh-Core" w:date="2024-03-05T03:03:00Z">
              <w:r>
                <w:t>The number of unicast UL DCIs to process per N consecutive slots of scheduling cell for a set of cells configured for multi-cell PUSCH scheduling by DCI format 0_3:</w:t>
              </w:r>
            </w:ins>
          </w:p>
          <w:p w14:paraId="5AC5E643" w14:textId="77777777" w:rsidR="00EB3992" w:rsidRPr="00A25870" w:rsidRDefault="00EB3992" w:rsidP="00EB3992">
            <w:pPr>
              <w:pStyle w:val="B1"/>
              <w:spacing w:after="0"/>
              <w:rPr>
                <w:ins w:id="2703" w:author="NR_MC_enh-Core" w:date="2024-03-05T03:03:00Z"/>
                <w:rFonts w:cs="Arial"/>
                <w:szCs w:val="18"/>
              </w:rPr>
            </w:pPr>
            <w:ins w:id="2704" w:author="NR_MC_enh-Core" w:date="2024-03-05T03:03:00Z">
              <w:r>
                <w:rPr>
                  <w:rFonts w:ascii="Arial" w:hAnsi="Arial" w:cs="Arial"/>
                  <w:sz w:val="18"/>
                  <w:szCs w:val="18"/>
                </w:rPr>
                <w:t>-</w:t>
              </w:r>
              <w:r w:rsidRPr="00273CCC">
                <w:rPr>
                  <w:rFonts w:ascii="Arial" w:hAnsi="Arial" w:cs="Arial"/>
                  <w:sz w:val="18"/>
                  <w:szCs w:val="18"/>
                </w:rPr>
                <w:tab/>
                <w:t>For FDD scheduling cell</w:t>
              </w:r>
            </w:ins>
          </w:p>
          <w:p w14:paraId="751F7F23" w14:textId="34FAE6F5" w:rsidR="00EB3992" w:rsidRPr="00A25870" w:rsidRDefault="00EB3992" w:rsidP="00EB3992">
            <w:pPr>
              <w:pStyle w:val="B2"/>
              <w:spacing w:after="0"/>
              <w:rPr>
                <w:ins w:id="2705" w:author="NR_MC_enh-Core" w:date="2024-03-05T03:03:00Z"/>
                <w:rFonts w:cs="Arial"/>
                <w:szCs w:val="18"/>
              </w:rPr>
            </w:pPr>
            <w:ins w:id="2706" w:author="NR_MC_enh-Core" w:date="2024-03-05T03:03:00Z">
              <w:r>
                <w:rPr>
                  <w:rFonts w:ascii="Arial" w:hAnsi="Arial" w:cs="Arial"/>
                  <w:sz w:val="18"/>
                  <w:szCs w:val="18"/>
                </w:rPr>
                <w:t>-</w:t>
              </w:r>
              <w:r w:rsidRPr="00273CCC">
                <w:rPr>
                  <w:rFonts w:ascii="Arial" w:hAnsi="Arial" w:cs="Arial"/>
                  <w:sz w:val="18"/>
                  <w:szCs w:val="18"/>
                </w:rPr>
                <w:tab/>
                <w:t>Up to one DCI format 0_3 for the set of cells and,</w:t>
              </w:r>
            </w:ins>
          </w:p>
          <w:p w14:paraId="545D6A02" w14:textId="0BBD8908" w:rsidR="00EB3992" w:rsidRPr="00A25870" w:rsidRDefault="00EB3992" w:rsidP="00EB3992">
            <w:pPr>
              <w:pStyle w:val="B2"/>
              <w:spacing w:after="0"/>
              <w:rPr>
                <w:ins w:id="2707" w:author="NR_MC_enh-Core" w:date="2024-03-05T03:03:00Z"/>
                <w:rFonts w:cs="Arial"/>
                <w:szCs w:val="18"/>
              </w:rPr>
            </w:pPr>
            <w:ins w:id="2708" w:author="NR_MC_enh-Core" w:date="2024-03-05T03:03:00Z">
              <w:r>
                <w:rPr>
                  <w:rFonts w:ascii="Arial" w:hAnsi="Arial" w:cs="Arial"/>
                  <w:sz w:val="18"/>
                  <w:szCs w:val="18"/>
                </w:rPr>
                <w:t>-</w:t>
              </w:r>
              <w:r w:rsidRPr="00273CCC">
                <w:rPr>
                  <w:rFonts w:ascii="Arial" w:hAnsi="Arial" w:cs="Arial"/>
                  <w:sz w:val="18"/>
                  <w:szCs w:val="18"/>
                </w:rPr>
                <w:tab/>
                <w:t>Up to one unicast UL DCI formats 0_0/0_1/0_2 (if supported) for each of the cells</w:t>
              </w:r>
            </w:ins>
          </w:p>
          <w:p w14:paraId="1EB8B827" w14:textId="77777777" w:rsidR="00EB3992" w:rsidRPr="00A25870" w:rsidRDefault="00EB3992" w:rsidP="00EB3992">
            <w:pPr>
              <w:pStyle w:val="B2"/>
              <w:spacing w:after="0"/>
              <w:rPr>
                <w:ins w:id="2709" w:author="NR_MC_enh-Core" w:date="2024-03-05T03:03:00Z"/>
                <w:rFonts w:cs="Arial"/>
                <w:szCs w:val="18"/>
              </w:rPr>
            </w:pPr>
            <w:ins w:id="2710" w:author="NR_MC_enh-Core" w:date="2024-03-05T03:03:00Z">
              <w:r>
                <w:rPr>
                  <w:rFonts w:ascii="Arial" w:hAnsi="Arial" w:cs="Arial"/>
                  <w:sz w:val="18"/>
                  <w:szCs w:val="18"/>
                </w:rPr>
                <w:t>-</w:t>
              </w:r>
              <w:r w:rsidRPr="00273CCC">
                <w:rPr>
                  <w:rFonts w:ascii="Arial" w:hAnsi="Arial" w:cs="Arial"/>
                  <w:sz w:val="18"/>
                  <w:szCs w:val="18"/>
                </w:rPr>
                <w:tab/>
                <w:t>For a cell in a set of cells, no more than one DCI scheduling PUSCH for the cell</w:t>
              </w:r>
            </w:ins>
          </w:p>
          <w:p w14:paraId="2F7D7973" w14:textId="77777777" w:rsidR="00EB3992" w:rsidRPr="00A25870" w:rsidRDefault="00EB3992" w:rsidP="00EB3992">
            <w:pPr>
              <w:pStyle w:val="B1"/>
              <w:spacing w:after="0"/>
              <w:rPr>
                <w:ins w:id="2711" w:author="NR_MC_enh-Core" w:date="2024-03-05T03:03:00Z"/>
                <w:rFonts w:cs="Arial"/>
                <w:szCs w:val="18"/>
              </w:rPr>
            </w:pPr>
            <w:ins w:id="2712" w:author="NR_MC_enh-Core" w:date="2024-03-05T03:03:00Z">
              <w:r>
                <w:rPr>
                  <w:rFonts w:ascii="Arial" w:hAnsi="Arial" w:cs="Arial"/>
                  <w:sz w:val="18"/>
                  <w:szCs w:val="18"/>
                </w:rPr>
                <w:t>-</w:t>
              </w:r>
              <w:r w:rsidRPr="00273CCC">
                <w:rPr>
                  <w:rFonts w:ascii="Arial" w:hAnsi="Arial" w:cs="Arial"/>
                  <w:sz w:val="18"/>
                  <w:szCs w:val="18"/>
                </w:rPr>
                <w:tab/>
                <w:t>For TDD scheduling cell</w:t>
              </w:r>
            </w:ins>
          </w:p>
          <w:p w14:paraId="7BA8FCFA" w14:textId="551352A3" w:rsidR="00EB3992" w:rsidRPr="00A25870" w:rsidRDefault="00EB3992" w:rsidP="00EB3992">
            <w:pPr>
              <w:pStyle w:val="B2"/>
              <w:spacing w:after="0"/>
              <w:rPr>
                <w:ins w:id="2713" w:author="NR_MC_enh-Core" w:date="2024-03-05T03:03:00Z"/>
                <w:rFonts w:cs="Arial"/>
                <w:szCs w:val="18"/>
              </w:rPr>
            </w:pPr>
            <w:ins w:id="2714" w:author="NR_MC_enh-Core" w:date="2024-03-05T03:03:00Z">
              <w:r>
                <w:rPr>
                  <w:rFonts w:ascii="Arial" w:hAnsi="Arial" w:cs="Arial"/>
                  <w:sz w:val="18"/>
                  <w:szCs w:val="18"/>
                </w:rPr>
                <w:t>-</w:t>
              </w:r>
              <w:r w:rsidRPr="00273CCC">
                <w:rPr>
                  <w:rFonts w:ascii="Arial" w:hAnsi="Arial" w:cs="Arial"/>
                  <w:sz w:val="18"/>
                  <w:szCs w:val="18"/>
                </w:rPr>
                <w:tab/>
                <w:t>Up to two DCI format 0_3 for the set of cells and,</w:t>
              </w:r>
            </w:ins>
          </w:p>
          <w:p w14:paraId="1CFDF89C" w14:textId="68E8B884" w:rsidR="00EB3992" w:rsidRPr="00A25870" w:rsidRDefault="00EB3992" w:rsidP="00EB3992">
            <w:pPr>
              <w:pStyle w:val="B2"/>
              <w:spacing w:after="0"/>
              <w:rPr>
                <w:ins w:id="2715" w:author="NR_MC_enh-Core" w:date="2024-03-05T03:03:00Z"/>
                <w:rFonts w:cs="Arial"/>
                <w:szCs w:val="18"/>
              </w:rPr>
            </w:pPr>
            <w:ins w:id="2716" w:author="NR_MC_enh-Core" w:date="2024-03-05T03:03:00Z">
              <w:r>
                <w:rPr>
                  <w:rFonts w:ascii="Arial" w:hAnsi="Arial" w:cs="Arial"/>
                  <w:sz w:val="18"/>
                  <w:szCs w:val="18"/>
                </w:rPr>
                <w:t>-</w:t>
              </w:r>
              <w:r w:rsidRPr="00273CCC">
                <w:rPr>
                  <w:rFonts w:ascii="Arial" w:hAnsi="Arial" w:cs="Arial"/>
                  <w:sz w:val="18"/>
                  <w:szCs w:val="18"/>
                </w:rPr>
                <w:tab/>
                <w:t>Up to two unicast UL DCI formats 0_0/0_1/0_2 (if supported) for each of the cells</w:t>
              </w:r>
            </w:ins>
          </w:p>
          <w:p w14:paraId="563740D4" w14:textId="77777777" w:rsidR="00EB3992" w:rsidRPr="00A25870" w:rsidRDefault="00EB3992" w:rsidP="00EB3992">
            <w:pPr>
              <w:pStyle w:val="B2"/>
              <w:spacing w:after="0"/>
              <w:rPr>
                <w:ins w:id="2717" w:author="NR_MC_enh-Core" w:date="2024-03-05T03:03:00Z"/>
                <w:rFonts w:cs="Arial"/>
                <w:szCs w:val="18"/>
              </w:rPr>
            </w:pPr>
            <w:ins w:id="2718" w:author="NR_MC_enh-Core" w:date="2024-03-05T03:03:00Z">
              <w:r>
                <w:rPr>
                  <w:rFonts w:ascii="Arial" w:hAnsi="Arial" w:cs="Arial"/>
                  <w:sz w:val="18"/>
                  <w:szCs w:val="18"/>
                </w:rPr>
                <w:t>-</w:t>
              </w:r>
              <w:r w:rsidRPr="00273CCC">
                <w:rPr>
                  <w:rFonts w:ascii="Arial" w:hAnsi="Arial" w:cs="Arial"/>
                  <w:sz w:val="18"/>
                  <w:szCs w:val="18"/>
                </w:rPr>
                <w:tab/>
                <w:t>For a cell in a set of cells, no more than two DCI scheduling PUSCH for the cell</w:t>
              </w:r>
            </w:ins>
          </w:p>
          <w:p w14:paraId="20BEDBC9" w14:textId="77777777" w:rsidR="00EB3992" w:rsidRPr="00A25870" w:rsidRDefault="00EB3992" w:rsidP="00EB3992">
            <w:pPr>
              <w:pStyle w:val="B1"/>
              <w:spacing w:after="0"/>
              <w:rPr>
                <w:ins w:id="2719" w:author="NR_MC_enh-Core" w:date="2024-03-05T03:03:00Z"/>
                <w:rFonts w:cs="Arial"/>
                <w:szCs w:val="18"/>
              </w:rPr>
            </w:pPr>
            <w:ins w:id="2720" w:author="NR_MC_enh-Core" w:date="2024-03-05T03:03:00Z">
              <w:r>
                <w:rPr>
                  <w:rFonts w:ascii="Arial" w:hAnsi="Arial" w:cs="Arial"/>
                  <w:sz w:val="18"/>
                  <w:szCs w:val="18"/>
                </w:rPr>
                <w:t>-</w:t>
              </w:r>
              <w:r w:rsidRPr="00273CCC">
                <w:rPr>
                  <w:rFonts w:ascii="Arial" w:hAnsi="Arial" w:cs="Arial"/>
                  <w:sz w:val="18"/>
                  <w:szCs w:val="18"/>
                </w:rPr>
                <w:tab/>
                <w:t>For low-to-high SCS, N = 1.</w:t>
              </w:r>
            </w:ins>
          </w:p>
          <w:p w14:paraId="55026E88" w14:textId="77777777" w:rsidR="00EB3992" w:rsidRPr="00A25870" w:rsidRDefault="00EB3992" w:rsidP="00EB3992">
            <w:pPr>
              <w:pStyle w:val="B1"/>
              <w:spacing w:after="0"/>
              <w:rPr>
                <w:ins w:id="2721" w:author="NR_MC_enh-Core" w:date="2024-03-05T03:03:00Z"/>
                <w:rFonts w:cs="Arial"/>
                <w:szCs w:val="18"/>
              </w:rPr>
            </w:pPr>
            <w:ins w:id="2722" w:author="NR_MC_enh-Core" w:date="2024-03-05T03:03:00Z">
              <w:r>
                <w:rPr>
                  <w:rFonts w:ascii="Arial" w:hAnsi="Arial" w:cs="Arial"/>
                  <w:sz w:val="18"/>
                  <w:szCs w:val="18"/>
                </w:rPr>
                <w:t>-</w:t>
              </w:r>
              <w:r w:rsidRPr="00273CCC">
                <w:rPr>
                  <w:rFonts w:ascii="Arial" w:hAnsi="Arial" w:cs="Arial"/>
                  <w:sz w:val="18"/>
                  <w:szCs w:val="18"/>
                </w:rPr>
                <w:tab/>
                <w:t>For high-to-low SCS, N is based on pair of (scheduling CC SCS, scheduled CC SCS): N=2 for (30,15), (60,30), (120,60) and N=4 for (60,15), (120,30), N = 8 for (120,15)</w:t>
              </w:r>
              <w:r>
                <w:rPr>
                  <w:rFonts w:ascii="Arial" w:hAnsi="Arial" w:cs="Arial"/>
                  <w:sz w:val="18"/>
                  <w:szCs w:val="18"/>
                </w:rPr>
                <w:t>.</w:t>
              </w:r>
            </w:ins>
          </w:p>
          <w:p w14:paraId="5957404E" w14:textId="77777777" w:rsidR="00EB3992" w:rsidRDefault="00EB3992" w:rsidP="00EB3992">
            <w:pPr>
              <w:pStyle w:val="TAL"/>
              <w:rPr>
                <w:ins w:id="2723" w:author="NR_MC_enh-Core" w:date="2024-03-05T03:03:00Z"/>
                <w:rFonts w:cs="Arial"/>
                <w:szCs w:val="18"/>
              </w:rPr>
            </w:pPr>
            <w:ins w:id="2724" w:author="NR_MC_enh-Core" w:date="2024-03-05T03:03:00Z">
              <w:r>
                <w:t>The UE monitors SS set(s) for DCI format 0_3 for a set of cells when s</w:t>
              </w:r>
              <w:r w:rsidRPr="00736EF5">
                <w:rPr>
                  <w:rFonts w:cs="Arial"/>
                  <w:szCs w:val="18"/>
                </w:rPr>
                <w:t xml:space="preserve">earch space set configurations for DCI format 0_3 for the set of cells with the same </w:t>
              </w:r>
              <w:r w:rsidRPr="00273CCC">
                <w:rPr>
                  <w:rFonts w:cs="Arial"/>
                  <w:i/>
                  <w:iCs/>
                  <w:szCs w:val="18"/>
                </w:rPr>
                <w:t>searchSpaceId</w:t>
              </w:r>
              <w:r w:rsidRPr="00736EF5">
                <w:rPr>
                  <w:rFonts w:cs="Arial"/>
                  <w:szCs w:val="18"/>
                </w:rPr>
                <w:t xml:space="preserve"> are provided on both the scheduling cell and a serving cell in the set of cells</w:t>
              </w:r>
              <w:r>
                <w:rPr>
                  <w:rFonts w:cs="Arial"/>
                  <w:szCs w:val="18"/>
                </w:rPr>
                <w:t>.</w:t>
              </w:r>
            </w:ins>
          </w:p>
          <w:p w14:paraId="034AD591" w14:textId="77777777" w:rsidR="00EB3992" w:rsidRPr="00936461" w:rsidRDefault="00EB3992" w:rsidP="00EB3992">
            <w:pPr>
              <w:pStyle w:val="TAL"/>
              <w:rPr>
                <w:ins w:id="2725" w:author="NR_MC_enh-Core" w:date="2024-03-05T03:03:00Z"/>
              </w:rPr>
            </w:pPr>
            <w:ins w:id="2726" w:author="NR_MC_enh-Core" w:date="2024-03-05T03:03:00Z">
              <w:r w:rsidRPr="00936461">
                <w:t>The capability signalling comprises of the following parameters:</w:t>
              </w:r>
            </w:ins>
          </w:p>
          <w:p w14:paraId="68EFDE5C" w14:textId="77777777" w:rsidR="00EB3992" w:rsidRPr="00761711" w:rsidRDefault="00EB3992" w:rsidP="00EB3992">
            <w:pPr>
              <w:pStyle w:val="B1"/>
              <w:spacing w:after="0"/>
              <w:rPr>
                <w:ins w:id="2727" w:author="NR_MC_enh-Core" w:date="2024-03-05T03:03:00Z"/>
                <w:rFonts w:ascii="Arial" w:hAnsi="Arial" w:cs="Arial"/>
                <w:sz w:val="18"/>
                <w:szCs w:val="18"/>
              </w:rPr>
            </w:pPr>
            <w:ins w:id="272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 type</w:t>
              </w:r>
              <w:r>
                <w:rPr>
                  <w:rFonts w:ascii="Arial" w:hAnsi="Arial" w:cs="Arial"/>
                  <w:sz w:val="18"/>
                  <w:szCs w:val="18"/>
                </w:rPr>
                <w:t>.</w:t>
              </w:r>
            </w:ins>
          </w:p>
          <w:p w14:paraId="55326297" w14:textId="77777777" w:rsidR="00EB3992" w:rsidRPr="00761711" w:rsidRDefault="00EB3992" w:rsidP="00EB3992">
            <w:pPr>
              <w:pStyle w:val="B1"/>
              <w:spacing w:after="0"/>
              <w:rPr>
                <w:ins w:id="2729" w:author="NR_MC_enh-Core" w:date="2024-03-05T03:03:00Z"/>
                <w:rFonts w:ascii="Arial" w:hAnsi="Arial" w:cs="Arial"/>
                <w:sz w:val="18"/>
                <w:szCs w:val="18"/>
              </w:rPr>
            </w:pPr>
            <w:ins w:id="273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r>
                <w:rPr>
                  <w:rFonts w:ascii="Arial" w:hAnsi="Arial" w:cs="Arial"/>
                  <w:sz w:val="18"/>
                  <w:szCs w:val="18"/>
                </w:rPr>
                <w:t>s</w:t>
              </w:r>
              <w:r w:rsidRPr="00761711">
                <w:rPr>
                  <w:rFonts w:ascii="Arial" w:hAnsi="Arial" w:cs="Arial"/>
                  <w:sz w:val="18"/>
                  <w:szCs w:val="18"/>
                </w:rPr>
                <w:t>cheduling cell and co-scheduled cells have same or different carrier type (FR1 licensed FDD or FR1 licensed TDD or FR1 unlicensed TDD or FR2-1 or FR2-2).</w:t>
              </w:r>
            </w:ins>
          </w:p>
          <w:p w14:paraId="08FD0C4E" w14:textId="77777777" w:rsidR="00EB3992" w:rsidRPr="00761711" w:rsidRDefault="00EB3992" w:rsidP="00EB3992">
            <w:pPr>
              <w:pStyle w:val="B1"/>
              <w:spacing w:after="0"/>
              <w:rPr>
                <w:ins w:id="2731" w:author="NR_MC_enh-Core" w:date="2024-03-05T03:03:00Z"/>
                <w:rFonts w:ascii="Arial" w:hAnsi="Arial" w:cs="Arial"/>
                <w:sz w:val="18"/>
                <w:szCs w:val="18"/>
              </w:rPr>
            </w:pPr>
            <w:ins w:id="273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6ECDD0D1" w14:textId="77777777" w:rsidR="00EB3992" w:rsidRPr="00761711" w:rsidRDefault="00EB3992" w:rsidP="00EB3992">
            <w:pPr>
              <w:pStyle w:val="B1"/>
              <w:spacing w:after="0"/>
              <w:rPr>
                <w:ins w:id="2733" w:author="NR_MC_enh-Core" w:date="2024-03-05T03:03:00Z"/>
                <w:rFonts w:ascii="Arial" w:hAnsi="Arial" w:cs="Arial"/>
                <w:sz w:val="18"/>
                <w:szCs w:val="18"/>
              </w:rPr>
            </w:pPr>
            <w:ins w:id="273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8D0E2E0" w14:textId="77777777" w:rsidR="00EB3992" w:rsidRPr="00761711" w:rsidRDefault="00EB3992" w:rsidP="00EB3992">
            <w:pPr>
              <w:pStyle w:val="B1"/>
              <w:spacing w:after="0"/>
              <w:rPr>
                <w:ins w:id="2735" w:author="NR_MC_enh-Core" w:date="2024-03-05T03:03:00Z"/>
                <w:rFonts w:ascii="Arial" w:hAnsi="Arial" w:cs="Arial"/>
                <w:sz w:val="18"/>
                <w:szCs w:val="18"/>
              </w:rPr>
            </w:pPr>
            <w:ins w:id="273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309C9C71" w14:textId="77777777" w:rsidR="00EB3992" w:rsidRDefault="00EB3992" w:rsidP="00EB3992">
            <w:pPr>
              <w:pStyle w:val="B1"/>
              <w:spacing w:after="0"/>
              <w:rPr>
                <w:ins w:id="2737" w:author="NR_MC_enh-Core" w:date="2024-03-05T03:03:00Z"/>
                <w:rFonts w:ascii="Arial" w:hAnsi="Arial" w:cs="Arial"/>
                <w:sz w:val="18"/>
                <w:szCs w:val="18"/>
              </w:rPr>
            </w:pPr>
            <w:ins w:id="273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2853212D" w14:textId="032A7891" w:rsidR="00EB3992" w:rsidRPr="00CC4865" w:rsidRDefault="00EB3992" w:rsidP="00EB3992">
            <w:pPr>
              <w:pStyle w:val="TAL"/>
              <w:rPr>
                <w:ins w:id="2739" w:author="NR_MC_enh-Core" w:date="2024-03-05T03:03:00Z"/>
                <w:b/>
                <w:bCs/>
                <w:i/>
                <w:iCs/>
              </w:rPr>
            </w:pPr>
            <w:ins w:id="2740" w:author="NR_MC_enh-Core" w:date="2024-03-05T03:03:00Z">
              <w:r w:rsidRPr="00936461">
                <w:rPr>
                  <w:rFonts w:cs="Arial"/>
                  <w:szCs w:val="18"/>
                </w:rPr>
                <w:t>NOTE:</w:t>
              </w:r>
              <w:r w:rsidRPr="00936461">
                <w:rPr>
                  <w:rFonts w:cs="Arial"/>
                  <w:szCs w:val="18"/>
                </w:rPr>
                <w:tab/>
                <w:t xml:space="preserve">Support of CCS with </w:t>
              </w:r>
              <w:r>
                <w:rPr>
                  <w:rFonts w:cs="Arial"/>
                  <w:szCs w:val="18"/>
                </w:rPr>
                <w:t>UL</w:t>
              </w:r>
              <w:r w:rsidRPr="00936461">
                <w:rPr>
                  <w:rFonts w:cs="Arial"/>
                  <w:szCs w:val="18"/>
                </w:rPr>
                <w:t xml:space="preserve"> DCI formats </w:t>
              </w:r>
              <w:r>
                <w:rPr>
                  <w:rFonts w:cs="Arial"/>
                  <w:szCs w:val="18"/>
                </w:rPr>
                <w:t>0</w:t>
              </w:r>
              <w:r w:rsidRPr="00936461">
                <w:rPr>
                  <w:rFonts w:cs="Arial"/>
                  <w:szCs w:val="18"/>
                </w:rPr>
                <w:t>_1/</w:t>
              </w:r>
              <w:r>
                <w:rPr>
                  <w:rFonts w:cs="Arial"/>
                  <w:szCs w:val="18"/>
                </w:rPr>
                <w:t>0</w:t>
              </w:r>
              <w:r w:rsidRPr="00936461">
                <w:rPr>
                  <w:rFonts w:cs="Arial"/>
                  <w:szCs w:val="18"/>
                </w:rPr>
                <w:t xml:space="preserve">_2 is according to </w:t>
              </w:r>
              <w:r w:rsidRPr="001E1548">
                <w:rPr>
                  <w:rFonts w:cs="Arial"/>
                  <w:i/>
                  <w:iCs/>
                  <w:szCs w:val="18"/>
                </w:rPr>
                <w:t>crossCarrierSchedulingUL-DiffSCS-r16</w:t>
              </w:r>
              <w:r w:rsidRPr="00936461">
                <w:rPr>
                  <w:rFonts w:cs="Arial"/>
                  <w:szCs w:val="18"/>
                </w:rPr>
                <w:t>.</w:t>
              </w:r>
            </w:ins>
          </w:p>
        </w:tc>
        <w:tc>
          <w:tcPr>
            <w:tcW w:w="709" w:type="dxa"/>
          </w:tcPr>
          <w:p w14:paraId="182C87B4" w14:textId="0F5FFA2B" w:rsidR="00EB3992" w:rsidRDefault="00EB3992" w:rsidP="00EB3992">
            <w:pPr>
              <w:pStyle w:val="TAL"/>
              <w:jc w:val="center"/>
              <w:rPr>
                <w:ins w:id="2741" w:author="NR_MC_enh-Core" w:date="2024-03-05T03:03:00Z"/>
              </w:rPr>
            </w:pPr>
            <w:ins w:id="2742" w:author="NR_MC_enh-Core" w:date="2024-03-05T03:03:00Z">
              <w:r>
                <w:t>BC</w:t>
              </w:r>
            </w:ins>
          </w:p>
        </w:tc>
        <w:tc>
          <w:tcPr>
            <w:tcW w:w="567" w:type="dxa"/>
          </w:tcPr>
          <w:p w14:paraId="7F5EBB62" w14:textId="700CEC88" w:rsidR="00EB3992" w:rsidRDefault="00EB3992" w:rsidP="00EB3992">
            <w:pPr>
              <w:pStyle w:val="TAL"/>
              <w:jc w:val="center"/>
              <w:rPr>
                <w:ins w:id="2743" w:author="NR_MC_enh-Core" w:date="2024-03-05T03:03:00Z"/>
              </w:rPr>
            </w:pPr>
            <w:ins w:id="2744" w:author="NR_MC_enh-Core" w:date="2024-03-05T03:03:00Z">
              <w:r>
                <w:t>No</w:t>
              </w:r>
            </w:ins>
          </w:p>
        </w:tc>
        <w:tc>
          <w:tcPr>
            <w:tcW w:w="709" w:type="dxa"/>
          </w:tcPr>
          <w:p w14:paraId="7047AB3D" w14:textId="3ADB14FE" w:rsidR="00EB3992" w:rsidRDefault="00EB3992" w:rsidP="00EB3992">
            <w:pPr>
              <w:pStyle w:val="TAL"/>
              <w:jc w:val="center"/>
              <w:rPr>
                <w:ins w:id="2745" w:author="NR_MC_enh-Core" w:date="2024-03-05T03:03:00Z"/>
                <w:bCs/>
                <w:iCs/>
              </w:rPr>
            </w:pPr>
            <w:ins w:id="2746" w:author="NR_MC_enh-Core" w:date="2024-03-05T03:03:00Z">
              <w:r>
                <w:rPr>
                  <w:bCs/>
                  <w:iCs/>
                </w:rPr>
                <w:t>N/A</w:t>
              </w:r>
            </w:ins>
          </w:p>
        </w:tc>
        <w:tc>
          <w:tcPr>
            <w:tcW w:w="728" w:type="dxa"/>
          </w:tcPr>
          <w:p w14:paraId="0881411E" w14:textId="01C12A38" w:rsidR="00EB3992" w:rsidRDefault="00EB3992" w:rsidP="00EB3992">
            <w:pPr>
              <w:pStyle w:val="TAL"/>
              <w:jc w:val="center"/>
              <w:rPr>
                <w:ins w:id="2747" w:author="NR_MC_enh-Core" w:date="2024-03-05T03:03:00Z"/>
                <w:bCs/>
                <w:iCs/>
              </w:rPr>
            </w:pPr>
            <w:ins w:id="2748" w:author="NR_MC_enh-Core" w:date="2024-03-05T03:03:00Z">
              <w:r>
                <w:rPr>
                  <w:bCs/>
                  <w:iCs/>
                </w:rPr>
                <w:t>N/A</w:t>
              </w:r>
            </w:ins>
          </w:p>
        </w:tc>
      </w:tr>
      <w:tr w:rsidR="00EB3992" w:rsidRPr="00936461" w14:paraId="0EAE8445" w14:textId="77777777" w:rsidTr="00490146">
        <w:trPr>
          <w:cantSplit/>
          <w:tblHeader/>
          <w:ins w:id="2749" w:author="NR_MC_enh-Core" w:date="2024-03-05T03:03:00Z"/>
        </w:trPr>
        <w:tc>
          <w:tcPr>
            <w:tcW w:w="6917" w:type="dxa"/>
          </w:tcPr>
          <w:p w14:paraId="3F741F70" w14:textId="77777777" w:rsidR="00EB3992" w:rsidRDefault="00EB3992" w:rsidP="00EB3992">
            <w:pPr>
              <w:pStyle w:val="TAL"/>
              <w:rPr>
                <w:ins w:id="2750" w:author="NR_MC_enh-Core" w:date="2024-03-05T03:03:00Z"/>
                <w:b/>
                <w:bCs/>
                <w:i/>
                <w:iCs/>
              </w:rPr>
            </w:pPr>
            <w:ins w:id="2751" w:author="NR_MC_enh-Core" w:date="2024-03-05T03:03:00Z">
              <w:r w:rsidRPr="00CC4865">
                <w:rPr>
                  <w:b/>
                  <w:bCs/>
                  <w:i/>
                  <w:iCs/>
                </w:rPr>
                <w:lastRenderedPageBreak/>
                <w:t>multiCell-PUSCH-DCI-0-3-SameSCS-r18</w:t>
              </w:r>
            </w:ins>
          </w:p>
          <w:p w14:paraId="64E6F2B6" w14:textId="77777777" w:rsidR="00EB3992" w:rsidRDefault="00EB3992" w:rsidP="00EB3992">
            <w:pPr>
              <w:pStyle w:val="TAL"/>
              <w:rPr>
                <w:ins w:id="2752" w:author="NR_MC_enh-Core" w:date="2024-03-05T03:03:00Z"/>
              </w:rPr>
            </w:pPr>
            <w:ins w:id="2753" w:author="NR_MC_enh-Core" w:date="2024-03-05T03:03:00Z">
              <w:r>
                <w:t xml:space="preserve">Indicates whether the UE supports </w:t>
              </w:r>
              <w:r w:rsidRPr="007266ED">
                <w:t>monitoring DCI format 0_3 for UL scheduling with same SCS between scheduling cell and cells in the set</w:t>
              </w:r>
              <w:r>
                <w:t xml:space="preserve"> and supports </w:t>
              </w:r>
              <w:r w:rsidRPr="008B7834">
                <w:t>Type-2 for ‘Antenna port(s)’, ‘Precoding information and number of layers’ and ‘SRS resource indicator’ fields</w:t>
              </w:r>
              <w:r>
                <w:t xml:space="preserve">. </w:t>
              </w:r>
              <w:r w:rsidRPr="0057562F">
                <w:t>Scheduling cell is PCell if set of cells includes PCell, and scheduling cell is PCell or an SCell if set of cells includes only SCells.</w:t>
              </w:r>
            </w:ins>
          </w:p>
          <w:p w14:paraId="0AFA26F5" w14:textId="77777777" w:rsidR="00EB3992" w:rsidRDefault="00EB3992" w:rsidP="00EB3992">
            <w:pPr>
              <w:pStyle w:val="TAL"/>
              <w:rPr>
                <w:ins w:id="2754" w:author="NR_MC_enh-Core" w:date="2024-03-05T03:03:00Z"/>
              </w:rPr>
            </w:pPr>
            <w:ins w:id="2755" w:author="NR_MC_enh-Core" w:date="2024-03-05T03:03:00Z">
              <w:r>
                <w:t>The number of unicast UL DCIs to process per slot of scheduling cell for a set of cells configured for multi-cell PUSCH scheduling by DCI format 0_3:</w:t>
              </w:r>
            </w:ins>
          </w:p>
          <w:p w14:paraId="39B53BA1" w14:textId="77777777" w:rsidR="00EB3992" w:rsidRPr="00A25870" w:rsidRDefault="00EB3992" w:rsidP="00EB3992">
            <w:pPr>
              <w:pStyle w:val="B1"/>
              <w:spacing w:after="0"/>
              <w:rPr>
                <w:ins w:id="2756" w:author="NR_MC_enh-Core" w:date="2024-03-05T03:03:00Z"/>
                <w:rFonts w:cs="Arial"/>
                <w:szCs w:val="18"/>
              </w:rPr>
            </w:pPr>
            <w:ins w:id="2757"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FDD scheduling cell:</w:t>
              </w:r>
            </w:ins>
          </w:p>
          <w:p w14:paraId="78BD52EC" w14:textId="0EC87837" w:rsidR="00EB3992" w:rsidRPr="00A25870" w:rsidRDefault="00EB3992" w:rsidP="00EB3992">
            <w:pPr>
              <w:pStyle w:val="B2"/>
              <w:spacing w:after="0"/>
              <w:rPr>
                <w:ins w:id="2758" w:author="NR_MC_enh-Core" w:date="2024-03-05T03:03:00Z"/>
                <w:rFonts w:cs="Arial"/>
                <w:szCs w:val="18"/>
              </w:rPr>
            </w:pPr>
            <w:ins w:id="2759" w:author="NR_MC_enh-Core" w:date="2024-03-05T03:03:00Z">
              <w:r>
                <w:rPr>
                  <w:rFonts w:ascii="Arial" w:hAnsi="Arial" w:cs="Arial"/>
                  <w:sz w:val="18"/>
                  <w:szCs w:val="18"/>
                </w:rPr>
                <w:t>-</w:t>
              </w:r>
              <w:r w:rsidRPr="00253C64">
                <w:rPr>
                  <w:rFonts w:ascii="Arial" w:hAnsi="Arial" w:cs="Arial"/>
                  <w:sz w:val="18"/>
                  <w:szCs w:val="18"/>
                </w:rPr>
                <w:tab/>
                <w:t>Up to one DCI format 0_3 for the set of cells and,</w:t>
              </w:r>
            </w:ins>
          </w:p>
          <w:p w14:paraId="122313DC" w14:textId="38143A7B" w:rsidR="00EB3992" w:rsidRPr="00A25870" w:rsidRDefault="00EB3992" w:rsidP="00EB3992">
            <w:pPr>
              <w:pStyle w:val="B2"/>
              <w:spacing w:after="0"/>
              <w:rPr>
                <w:ins w:id="2760" w:author="NR_MC_enh-Core" w:date="2024-03-05T03:03:00Z"/>
                <w:rFonts w:cs="Arial"/>
                <w:szCs w:val="18"/>
              </w:rPr>
            </w:pPr>
            <w:ins w:id="2761" w:author="NR_MC_enh-Core" w:date="2024-03-05T03:03:00Z">
              <w:r>
                <w:rPr>
                  <w:rFonts w:ascii="Arial" w:hAnsi="Arial" w:cs="Arial"/>
                  <w:sz w:val="18"/>
                  <w:szCs w:val="18"/>
                </w:rPr>
                <w:t>-</w:t>
              </w:r>
              <w:r w:rsidRPr="00253C64">
                <w:rPr>
                  <w:rFonts w:ascii="Arial" w:hAnsi="Arial" w:cs="Arial"/>
                  <w:sz w:val="18"/>
                  <w:szCs w:val="18"/>
                </w:rPr>
                <w:tab/>
                <w:t>Up to one unicast UL DCI formats 0_0/0_1/0_2 (if supported) for each of the cells</w:t>
              </w:r>
            </w:ins>
          </w:p>
          <w:p w14:paraId="66BD9697" w14:textId="77777777" w:rsidR="00EB3992" w:rsidRPr="00A25870" w:rsidRDefault="00EB3992" w:rsidP="00EB3992">
            <w:pPr>
              <w:pStyle w:val="B2"/>
              <w:spacing w:after="0"/>
              <w:rPr>
                <w:ins w:id="2762" w:author="NR_MC_enh-Core" w:date="2024-03-05T03:03:00Z"/>
                <w:rFonts w:cs="Arial"/>
                <w:szCs w:val="18"/>
              </w:rPr>
            </w:pPr>
            <w:ins w:id="2763" w:author="NR_MC_enh-Core" w:date="2024-03-05T03:03:00Z">
              <w:r>
                <w:rPr>
                  <w:rFonts w:ascii="Arial" w:hAnsi="Arial" w:cs="Arial"/>
                  <w:sz w:val="18"/>
                  <w:szCs w:val="18"/>
                </w:rPr>
                <w:t>-</w:t>
              </w:r>
              <w:r w:rsidRPr="00253C64">
                <w:rPr>
                  <w:rFonts w:ascii="Arial" w:hAnsi="Arial" w:cs="Arial"/>
                  <w:sz w:val="18"/>
                  <w:szCs w:val="18"/>
                </w:rPr>
                <w:tab/>
                <w:t>For a cell in a set of cells, no more than one DCI scheduling PUSCH for the cell</w:t>
              </w:r>
            </w:ins>
          </w:p>
          <w:p w14:paraId="12471D7D" w14:textId="77777777" w:rsidR="00EB3992" w:rsidRPr="00A25870" w:rsidRDefault="00EB3992" w:rsidP="00EB3992">
            <w:pPr>
              <w:pStyle w:val="B1"/>
              <w:spacing w:after="0"/>
              <w:rPr>
                <w:ins w:id="2764" w:author="NR_MC_enh-Core" w:date="2024-03-05T03:03:00Z"/>
                <w:rFonts w:cs="Arial"/>
                <w:szCs w:val="18"/>
              </w:rPr>
            </w:pPr>
            <w:ins w:id="2765"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TDD scheduling cell</w:t>
              </w:r>
              <w:r>
                <w:rPr>
                  <w:rFonts w:ascii="Arial" w:hAnsi="Arial" w:cs="Arial"/>
                  <w:sz w:val="18"/>
                  <w:szCs w:val="18"/>
                </w:rPr>
                <w:t>:</w:t>
              </w:r>
            </w:ins>
          </w:p>
          <w:p w14:paraId="4D42F6D6" w14:textId="046055AA" w:rsidR="00EB3992" w:rsidRPr="00A25870" w:rsidRDefault="00EB3992" w:rsidP="00EB3992">
            <w:pPr>
              <w:pStyle w:val="B2"/>
              <w:spacing w:after="0"/>
              <w:rPr>
                <w:ins w:id="2766" w:author="NR_MC_enh-Core" w:date="2024-03-05T03:03:00Z"/>
                <w:rFonts w:cs="Arial"/>
                <w:szCs w:val="18"/>
              </w:rPr>
            </w:pPr>
            <w:ins w:id="2767" w:author="NR_MC_enh-Core" w:date="2024-03-05T03:03:00Z">
              <w:r>
                <w:rPr>
                  <w:rFonts w:ascii="Arial" w:hAnsi="Arial" w:cs="Arial"/>
                  <w:sz w:val="18"/>
                  <w:szCs w:val="18"/>
                </w:rPr>
                <w:t>-</w:t>
              </w:r>
              <w:r w:rsidRPr="00253C64">
                <w:rPr>
                  <w:rFonts w:ascii="Arial" w:hAnsi="Arial" w:cs="Arial"/>
                  <w:sz w:val="18"/>
                  <w:szCs w:val="18"/>
                </w:rPr>
                <w:tab/>
                <w:t>Up to two DCI format 0_3 for the set of cells and,</w:t>
              </w:r>
            </w:ins>
          </w:p>
          <w:p w14:paraId="1D0452F3" w14:textId="3AF9B596" w:rsidR="00EB3992" w:rsidRPr="00A25870" w:rsidRDefault="00EB3992" w:rsidP="00EB3992">
            <w:pPr>
              <w:pStyle w:val="B2"/>
              <w:spacing w:after="0"/>
              <w:rPr>
                <w:ins w:id="2768" w:author="NR_MC_enh-Core" w:date="2024-03-05T03:03:00Z"/>
                <w:rFonts w:cs="Arial"/>
                <w:szCs w:val="18"/>
              </w:rPr>
            </w:pPr>
            <w:ins w:id="2769" w:author="NR_MC_enh-Core" w:date="2024-03-05T03:03:00Z">
              <w:r>
                <w:rPr>
                  <w:rFonts w:ascii="Arial" w:hAnsi="Arial" w:cs="Arial"/>
                  <w:sz w:val="18"/>
                  <w:szCs w:val="18"/>
                </w:rPr>
                <w:t>-</w:t>
              </w:r>
              <w:r w:rsidRPr="00253C64">
                <w:rPr>
                  <w:rFonts w:ascii="Arial" w:hAnsi="Arial" w:cs="Arial"/>
                  <w:sz w:val="18"/>
                  <w:szCs w:val="18"/>
                </w:rPr>
                <w:tab/>
                <w:t>Up to two unicast UL DCI formats 0_0/0_1/0_2 (if supported) for each of the cells</w:t>
              </w:r>
            </w:ins>
          </w:p>
          <w:p w14:paraId="49EEFAA2" w14:textId="77777777" w:rsidR="00EB3992" w:rsidRDefault="00EB3992" w:rsidP="00EB3992">
            <w:pPr>
              <w:pStyle w:val="B2"/>
              <w:spacing w:after="0"/>
              <w:rPr>
                <w:ins w:id="2770" w:author="NR_MC_enh-Core" w:date="2024-03-05T03:03:00Z"/>
                <w:rFonts w:ascii="Arial" w:hAnsi="Arial" w:cs="Arial"/>
                <w:sz w:val="18"/>
                <w:szCs w:val="18"/>
              </w:rPr>
            </w:pPr>
            <w:ins w:id="2771" w:author="NR_MC_enh-Core" w:date="2024-03-05T03:03:00Z">
              <w:r>
                <w:rPr>
                  <w:rFonts w:ascii="Arial" w:hAnsi="Arial" w:cs="Arial"/>
                  <w:sz w:val="18"/>
                  <w:szCs w:val="18"/>
                </w:rPr>
                <w:t>-</w:t>
              </w:r>
              <w:r w:rsidRPr="00253C64">
                <w:rPr>
                  <w:rFonts w:ascii="Arial" w:hAnsi="Arial" w:cs="Arial"/>
                  <w:sz w:val="18"/>
                  <w:szCs w:val="18"/>
                </w:rPr>
                <w:tab/>
                <w:t>For a cell in a set of cells, no more than two DCI scheduling PUSCH for the cell</w:t>
              </w:r>
              <w:r>
                <w:rPr>
                  <w:rFonts w:ascii="Arial" w:hAnsi="Arial" w:cs="Arial"/>
                  <w:sz w:val="18"/>
                  <w:szCs w:val="18"/>
                </w:rPr>
                <w:t>.</w:t>
              </w:r>
            </w:ins>
          </w:p>
          <w:p w14:paraId="70120831" w14:textId="77777777" w:rsidR="00EB3992" w:rsidRPr="00253C64" w:rsidRDefault="00EB3992" w:rsidP="00EB3992">
            <w:pPr>
              <w:pStyle w:val="B1"/>
              <w:spacing w:after="0"/>
              <w:ind w:left="0" w:firstLine="0"/>
              <w:rPr>
                <w:ins w:id="2772" w:author="NR_MC_enh-Core" w:date="2024-03-05T03:03:00Z"/>
                <w:rFonts w:ascii="Arial" w:hAnsi="Arial"/>
                <w:sz w:val="18"/>
              </w:rPr>
            </w:pPr>
            <w:ins w:id="2773" w:author="NR_MC_enh-Core" w:date="2024-03-05T03:03:00Z">
              <w:r>
                <w:rPr>
                  <w:rFonts w:ascii="Arial" w:hAnsi="Arial"/>
                  <w:sz w:val="18"/>
                </w:rPr>
                <w:t>The UE monitors</w:t>
              </w:r>
              <w:r w:rsidRPr="00253C64">
                <w:rPr>
                  <w:rFonts w:ascii="Arial" w:hAnsi="Arial"/>
                  <w:sz w:val="18"/>
                </w:rPr>
                <w:t xml:space="preserve"> SS set(s) for DCI format 0_3 for a set of cells for the following cases</w:t>
              </w:r>
              <w:r>
                <w:rPr>
                  <w:rFonts w:ascii="Arial" w:hAnsi="Arial"/>
                  <w:sz w:val="18"/>
                </w:rPr>
                <w:t>:</w:t>
              </w:r>
            </w:ins>
          </w:p>
          <w:p w14:paraId="7ED13CDA" w14:textId="77777777" w:rsidR="00EB3992" w:rsidRPr="00253C64" w:rsidRDefault="00EB3992" w:rsidP="00EB3992">
            <w:pPr>
              <w:pStyle w:val="B1"/>
              <w:spacing w:after="0"/>
              <w:rPr>
                <w:ins w:id="2774" w:author="NR_MC_enh-Core" w:date="2024-03-05T03:03:00Z"/>
                <w:rFonts w:ascii="Arial" w:hAnsi="Arial" w:cs="Arial"/>
                <w:sz w:val="18"/>
                <w:szCs w:val="18"/>
              </w:rPr>
            </w:pPr>
            <w:ins w:id="2775" w:author="NR_MC_enh-Core" w:date="2024-03-05T03:03:00Z">
              <w:r>
                <w:rPr>
                  <w:rFonts w:ascii="Arial" w:hAnsi="Arial" w:cs="Arial"/>
                  <w:sz w:val="18"/>
                  <w:szCs w:val="18"/>
                </w:rPr>
                <w:t>-</w:t>
              </w:r>
              <w:r w:rsidRPr="00253C64">
                <w:rPr>
                  <w:rFonts w:ascii="Arial" w:hAnsi="Arial" w:cs="Arial"/>
                  <w:sz w:val="18"/>
                  <w:szCs w:val="18"/>
                </w:rPr>
                <w:tab/>
                <w:t>Search space set configuration for DCI format 0_3 for the set of cells is provided only on the scheduling cell, or;</w:t>
              </w:r>
            </w:ins>
          </w:p>
          <w:p w14:paraId="3C187D8B" w14:textId="77777777" w:rsidR="00EB3992" w:rsidRPr="00253C64" w:rsidRDefault="00EB3992" w:rsidP="00EB3992">
            <w:pPr>
              <w:pStyle w:val="B1"/>
              <w:spacing w:after="0"/>
              <w:rPr>
                <w:ins w:id="2776" w:author="NR_MC_enh-Core" w:date="2024-03-05T03:03:00Z"/>
                <w:rFonts w:ascii="Arial" w:hAnsi="Arial" w:cs="Arial"/>
                <w:sz w:val="18"/>
                <w:szCs w:val="18"/>
              </w:rPr>
            </w:pPr>
            <w:ins w:id="2777" w:author="NR_MC_enh-Core" w:date="2024-03-05T03:03:00Z">
              <w:r>
                <w:rPr>
                  <w:rFonts w:ascii="Arial" w:hAnsi="Arial" w:cs="Arial"/>
                  <w:sz w:val="18"/>
                  <w:szCs w:val="18"/>
                </w:rPr>
                <w:t>-</w:t>
              </w:r>
              <w:r w:rsidRPr="00253C64">
                <w:rPr>
                  <w:rFonts w:ascii="Arial" w:hAnsi="Arial" w:cs="Arial"/>
                  <w:sz w:val="18"/>
                  <w:szCs w:val="18"/>
                </w:rPr>
                <w:tab/>
                <w:t xml:space="preserve">Search space set configurations for DCI format 0_3 for the set of cells with the same </w:t>
              </w:r>
              <w:r w:rsidRPr="00253C64">
                <w:rPr>
                  <w:rFonts w:ascii="Arial" w:hAnsi="Arial" w:cs="Arial"/>
                  <w:i/>
                  <w:iCs/>
                  <w:sz w:val="18"/>
                  <w:szCs w:val="18"/>
                </w:rPr>
                <w:t>searchSpaceId</w:t>
              </w:r>
              <w:r w:rsidRPr="00253C64">
                <w:rPr>
                  <w:rFonts w:ascii="Arial" w:hAnsi="Arial" w:cs="Arial"/>
                  <w:sz w:val="18"/>
                  <w:szCs w:val="18"/>
                </w:rPr>
                <w:t xml:space="preserve"> are provided on both the scheduling cell and a serving cell in the set of cells with the scheduling cell being NOT in the set of cells</w:t>
              </w:r>
              <w:r>
                <w:rPr>
                  <w:rFonts w:ascii="Arial" w:hAnsi="Arial" w:cs="Arial"/>
                  <w:sz w:val="18"/>
                  <w:szCs w:val="18"/>
                </w:rPr>
                <w:t>.</w:t>
              </w:r>
            </w:ins>
          </w:p>
          <w:p w14:paraId="12950B33" w14:textId="77777777" w:rsidR="00EB3992" w:rsidRPr="00253C64" w:rsidRDefault="00EB3992" w:rsidP="00EB3992">
            <w:pPr>
              <w:pStyle w:val="B1"/>
              <w:spacing w:after="0"/>
              <w:rPr>
                <w:ins w:id="2778" w:author="NR_MC_enh-Core" w:date="2024-03-05T03:03:00Z"/>
                <w:rFonts w:ascii="Arial" w:hAnsi="Arial" w:cs="Arial"/>
                <w:sz w:val="18"/>
                <w:szCs w:val="18"/>
              </w:rPr>
            </w:pPr>
            <w:ins w:id="2779" w:author="NR_MC_enh-Core" w:date="2024-03-05T03:03:00Z">
              <w:r>
                <w:rPr>
                  <w:rFonts w:ascii="Arial" w:hAnsi="Arial" w:cs="Arial"/>
                  <w:sz w:val="18"/>
                  <w:szCs w:val="18"/>
                </w:rPr>
                <w:t>-</w:t>
              </w:r>
              <w:r w:rsidRPr="00CE4F0D">
                <w:rPr>
                  <w:rFonts w:ascii="Arial" w:hAnsi="Arial" w:cs="Arial"/>
                  <w:sz w:val="18"/>
                  <w:szCs w:val="18"/>
                </w:rPr>
                <w:tab/>
              </w:r>
              <w:r w:rsidRPr="005C520E">
                <w:rPr>
                  <w:rFonts w:ascii="Arial" w:hAnsi="Arial" w:cs="Arial"/>
                  <w:sz w:val="18"/>
                  <w:szCs w:val="18"/>
                </w:rPr>
                <w:t xml:space="preserve">A </w:t>
              </w:r>
              <w:r w:rsidRPr="00253C64">
                <w:rPr>
                  <w:rFonts w:ascii="Arial" w:hAnsi="Arial" w:cs="Arial"/>
                  <w:sz w:val="18"/>
                  <w:szCs w:val="18"/>
                </w:rPr>
                <w:t xml:space="preserve">UE supporting </w:t>
              </w:r>
              <w:r w:rsidRPr="005C520E">
                <w:rPr>
                  <w:rFonts w:ascii="Arial" w:hAnsi="Arial" w:cs="Arial"/>
                  <w:sz w:val="18"/>
                  <w:szCs w:val="18"/>
                </w:rPr>
                <w:t>this capability</w:t>
              </w:r>
              <w:r w:rsidRPr="00253C64">
                <w:rPr>
                  <w:rFonts w:ascii="Arial" w:hAnsi="Arial" w:cs="Arial"/>
                  <w:sz w:val="18"/>
                  <w:szCs w:val="18"/>
                </w:rPr>
                <w:t xml:space="preserve"> can </w:t>
              </w:r>
              <w:commentRangeStart w:id="2780"/>
              <w:r w:rsidRPr="00253C64">
                <w:rPr>
                  <w:rFonts w:ascii="Arial" w:hAnsi="Arial" w:cs="Arial"/>
                  <w:sz w:val="18"/>
                  <w:szCs w:val="18"/>
                </w:rPr>
                <w:t>additionally report</w:t>
              </w:r>
            </w:ins>
            <w:commentRangeEnd w:id="2780"/>
            <w:r w:rsidR="007E686B">
              <w:rPr>
                <w:rStyle w:val="CommentReference"/>
                <w:rFonts w:eastAsiaTheme="minorEastAsia"/>
                <w:lang w:eastAsia="en-US"/>
              </w:rPr>
              <w:commentReference w:id="2780"/>
            </w:r>
            <w:ins w:id="2781" w:author="NR_MC_enh-Core" w:date="2024-03-05T03:03:00Z">
              <w:r w:rsidRPr="00253C64">
                <w:rPr>
                  <w:rFonts w:ascii="Arial" w:hAnsi="Arial" w:cs="Arial"/>
                  <w:sz w:val="18"/>
                  <w:szCs w:val="18"/>
                </w:rPr>
                <w:t xml:space="preserve"> whether the UE support following case</w:t>
              </w:r>
              <w:r w:rsidRPr="005C520E">
                <w:rPr>
                  <w:rFonts w:ascii="Arial" w:hAnsi="Arial" w:cs="Arial"/>
                  <w:sz w:val="18"/>
                  <w:szCs w:val="18"/>
                </w:rPr>
                <w:t>:</w:t>
              </w:r>
            </w:ins>
          </w:p>
          <w:p w14:paraId="7ADB64DD" w14:textId="77777777" w:rsidR="00EB3992" w:rsidRDefault="00EB3992" w:rsidP="00EB3992">
            <w:pPr>
              <w:pStyle w:val="B2"/>
              <w:spacing w:after="0"/>
              <w:rPr>
                <w:ins w:id="2782" w:author="NR_MC_enh-Core" w:date="2024-03-05T03:03:00Z"/>
                <w:rFonts w:ascii="Arial" w:hAnsi="Arial" w:cs="Arial"/>
                <w:sz w:val="18"/>
                <w:szCs w:val="18"/>
              </w:rPr>
            </w:pPr>
            <w:ins w:id="2783" w:author="NR_MC_enh-Core" w:date="2024-03-05T03:03:00Z">
              <w:r w:rsidRPr="005C520E">
                <w:rPr>
                  <w:rFonts w:ascii="Arial" w:hAnsi="Arial" w:cs="Arial"/>
                  <w:sz w:val="18"/>
                  <w:szCs w:val="18"/>
                </w:rPr>
                <w:t>-</w:t>
              </w:r>
              <w:r w:rsidRPr="00253C64">
                <w:rPr>
                  <w:rFonts w:ascii="Arial" w:hAnsi="Arial" w:cs="Arial"/>
                  <w:sz w:val="18"/>
                  <w:szCs w:val="18"/>
                </w:rPr>
                <w:tab/>
                <w:t>Search space set configurations for DCI format 0_3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4DB95B1C" w14:textId="77777777" w:rsidR="00EB3992" w:rsidRPr="00936461" w:rsidRDefault="00EB3992" w:rsidP="00EB3992">
            <w:pPr>
              <w:pStyle w:val="TAL"/>
              <w:rPr>
                <w:ins w:id="2784" w:author="NR_MC_enh-Core" w:date="2024-03-05T03:03:00Z"/>
              </w:rPr>
            </w:pPr>
            <w:ins w:id="2785" w:author="NR_MC_enh-Core" w:date="2024-03-05T03:03:00Z">
              <w:r w:rsidRPr="00936461">
                <w:t>The capability signalling comprises of the following parameters:</w:t>
              </w:r>
            </w:ins>
          </w:p>
          <w:p w14:paraId="5AE91F81" w14:textId="77777777" w:rsidR="00EB3992" w:rsidRPr="00761711" w:rsidRDefault="00EB3992" w:rsidP="00EB3992">
            <w:pPr>
              <w:pStyle w:val="B1"/>
              <w:spacing w:after="0"/>
              <w:rPr>
                <w:ins w:id="2786" w:author="NR_MC_enh-Core" w:date="2024-03-05T03:03:00Z"/>
                <w:rFonts w:ascii="Arial" w:hAnsi="Arial" w:cs="Arial"/>
                <w:sz w:val="18"/>
                <w:szCs w:val="18"/>
              </w:rPr>
            </w:pPr>
            <w:ins w:id="2787"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CE4F0D">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CE4F0D">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fr2-2</w:t>
              </w:r>
              <w:r>
                <w:rPr>
                  <w:rFonts w:ascii="Arial" w:hAnsi="Arial" w:cs="Arial"/>
                  <w:sz w:val="18"/>
                  <w:szCs w:val="18"/>
                </w:rPr>
                <w:t>.</w:t>
              </w:r>
            </w:ins>
          </w:p>
          <w:p w14:paraId="3C6A8C01" w14:textId="77777777" w:rsidR="00EB3992" w:rsidRPr="00761711" w:rsidRDefault="00EB3992" w:rsidP="00EB3992">
            <w:pPr>
              <w:pStyle w:val="B1"/>
              <w:spacing w:after="0"/>
              <w:rPr>
                <w:ins w:id="2788" w:author="NR_MC_enh-Core" w:date="2024-03-05T03:03:00Z"/>
                <w:rFonts w:ascii="Arial" w:hAnsi="Arial" w:cs="Arial"/>
                <w:sz w:val="18"/>
                <w:szCs w:val="18"/>
              </w:rPr>
            </w:pPr>
            <w:ins w:id="2789"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E89CAAB" w14:textId="77777777" w:rsidR="00EB3992" w:rsidRPr="00761711" w:rsidRDefault="00EB3992" w:rsidP="00EB3992">
            <w:pPr>
              <w:pStyle w:val="B1"/>
              <w:spacing w:after="0"/>
              <w:rPr>
                <w:ins w:id="2790" w:author="NR_MC_enh-Core" w:date="2024-03-05T03:03:00Z"/>
                <w:rFonts w:ascii="Arial" w:hAnsi="Arial" w:cs="Arial"/>
                <w:sz w:val="18"/>
                <w:szCs w:val="18"/>
              </w:rPr>
            </w:pPr>
            <w:ins w:id="2791"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730E6D3" w14:textId="77777777" w:rsidR="00EB3992" w:rsidRPr="00761711" w:rsidRDefault="00EB3992" w:rsidP="00EB3992">
            <w:pPr>
              <w:pStyle w:val="B1"/>
              <w:spacing w:after="0"/>
              <w:rPr>
                <w:ins w:id="2792" w:author="NR_MC_enh-Core" w:date="2024-03-05T03:03:00Z"/>
                <w:rFonts w:ascii="Arial" w:hAnsi="Arial" w:cs="Arial"/>
                <w:sz w:val="18"/>
                <w:szCs w:val="18"/>
              </w:rPr>
            </w:pPr>
            <w:ins w:id="2793"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5A140B49" w14:textId="77777777" w:rsidR="00EB3992" w:rsidRPr="00CE4F0D" w:rsidRDefault="00EB3992" w:rsidP="00EB3992">
            <w:pPr>
              <w:pStyle w:val="B1"/>
              <w:spacing w:after="0"/>
              <w:rPr>
                <w:ins w:id="2794" w:author="NR_MC_enh-Core" w:date="2024-03-05T03:03:00Z"/>
                <w:rFonts w:ascii="Arial" w:hAnsi="Arial" w:cs="Arial"/>
                <w:sz w:val="18"/>
                <w:szCs w:val="18"/>
              </w:rPr>
            </w:pPr>
            <w:ins w:id="2795"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4E01D92B" w14:textId="77777777" w:rsidR="00EB3992" w:rsidRPr="00253C64" w:rsidRDefault="00EB3992" w:rsidP="00EB3992">
            <w:pPr>
              <w:pStyle w:val="B1"/>
              <w:spacing w:after="0"/>
              <w:ind w:left="0" w:firstLine="0"/>
              <w:rPr>
                <w:ins w:id="2796" w:author="NR_MC_enh-Core" w:date="2024-03-05T03:03:00Z"/>
                <w:rFonts w:ascii="Arial" w:hAnsi="Arial"/>
                <w:sz w:val="18"/>
              </w:rPr>
            </w:pPr>
            <w:ins w:id="2797" w:author="NR_MC_enh-Core" w:date="2024-03-05T03:03:00Z">
              <w:r w:rsidRPr="00253C64">
                <w:rPr>
                  <w:rFonts w:ascii="Arial" w:hAnsi="Arial"/>
                  <w:sz w:val="18"/>
                </w:rPr>
                <w:t xml:space="preserve">When multiple </w:t>
              </w:r>
              <w:r w:rsidRPr="00761711">
                <w:rPr>
                  <w:rFonts w:ascii="Arial" w:hAnsi="Arial" w:cs="Arial"/>
                  <w:i/>
                  <w:iCs/>
                  <w:sz w:val="18"/>
                  <w:szCs w:val="18"/>
                </w:rPr>
                <w:t>coScheduledCellSCS-r18</w:t>
              </w:r>
              <w:r w:rsidRPr="00253C64">
                <w:rPr>
                  <w:rFonts w:ascii="Arial" w:hAnsi="Arial"/>
                  <w:sz w:val="18"/>
                </w:rPr>
                <w:t xml:space="preserve"> values are reported and if scheduling cell is not included in the set of cells, support multi-cell PUSCH scheduling by DCI format 0_3 from one carrier type, indicated in </w:t>
              </w:r>
              <w:r w:rsidRPr="00761711">
                <w:rPr>
                  <w:rFonts w:ascii="Arial" w:hAnsi="Arial" w:cs="Arial"/>
                  <w:i/>
                  <w:iCs/>
                  <w:sz w:val="18"/>
                  <w:szCs w:val="18"/>
                </w:rPr>
                <w:t>coScheduledCellSCS-r18</w:t>
              </w:r>
              <w:r w:rsidRPr="00253C64">
                <w:rPr>
                  <w:rFonts w:ascii="Arial" w:hAnsi="Arial"/>
                  <w:sz w:val="18"/>
                </w:rPr>
                <w:t xml:space="preserve">, to another carrier type, indicated in </w:t>
              </w:r>
              <w:r w:rsidRPr="00761711">
                <w:rPr>
                  <w:rFonts w:ascii="Arial" w:hAnsi="Arial" w:cs="Arial"/>
                  <w:i/>
                  <w:iCs/>
                  <w:sz w:val="18"/>
                  <w:szCs w:val="18"/>
                </w:rPr>
                <w:t>coScheduledCellSCS-r18</w:t>
              </w:r>
              <w:r w:rsidRPr="00253C64">
                <w:rPr>
                  <w:rFonts w:ascii="Arial" w:hAnsi="Arial"/>
                  <w:sz w:val="18"/>
                </w:rPr>
                <w:t>, for the following scheduling cases:</w:t>
              </w:r>
            </w:ins>
          </w:p>
          <w:p w14:paraId="37F524CF" w14:textId="77777777" w:rsidR="00EB3992" w:rsidRPr="00253C64" w:rsidRDefault="00EB3992" w:rsidP="00EB3992">
            <w:pPr>
              <w:pStyle w:val="B1"/>
              <w:spacing w:after="0"/>
              <w:rPr>
                <w:ins w:id="2798" w:author="NR_MC_enh-Core" w:date="2024-03-05T03:03:00Z"/>
                <w:rFonts w:ascii="Arial" w:hAnsi="Arial"/>
                <w:sz w:val="18"/>
              </w:rPr>
            </w:pPr>
            <w:ins w:id="2799" w:author="NR_MC_enh-Core" w:date="2024-03-05T03:03:00Z">
              <w:r>
                <w:rPr>
                  <w:rFonts w:ascii="Arial" w:hAnsi="Arial"/>
                  <w:sz w:val="18"/>
                </w:rPr>
                <w:t>-</w:t>
              </w:r>
              <w:r w:rsidRPr="00253C64">
                <w:rPr>
                  <w:rFonts w:ascii="Arial" w:hAnsi="Arial"/>
                  <w:sz w:val="18"/>
                </w:rPr>
                <w:tab/>
                <w:t>FR1 licensed TDD to FR1 unlicensed TDD</w:t>
              </w:r>
            </w:ins>
          </w:p>
          <w:p w14:paraId="5291D90A" w14:textId="77777777" w:rsidR="00EB3992" w:rsidRPr="00253C64" w:rsidRDefault="00EB3992" w:rsidP="00EB3992">
            <w:pPr>
              <w:pStyle w:val="B1"/>
              <w:spacing w:after="0"/>
              <w:rPr>
                <w:ins w:id="2800" w:author="NR_MC_enh-Core" w:date="2024-03-05T03:03:00Z"/>
                <w:rFonts w:ascii="Arial" w:hAnsi="Arial"/>
                <w:sz w:val="18"/>
              </w:rPr>
            </w:pPr>
            <w:ins w:id="2801" w:author="NR_MC_enh-Core" w:date="2024-03-05T03:03:00Z">
              <w:r>
                <w:rPr>
                  <w:rFonts w:ascii="Arial" w:hAnsi="Arial"/>
                  <w:sz w:val="18"/>
                </w:rPr>
                <w:t>-</w:t>
              </w:r>
              <w:r w:rsidRPr="00253C64">
                <w:rPr>
                  <w:rFonts w:ascii="Arial" w:hAnsi="Arial"/>
                  <w:sz w:val="18"/>
                </w:rPr>
                <w:tab/>
                <w:t>FR2-1 to FR2-2</w:t>
              </w:r>
            </w:ins>
          </w:p>
          <w:p w14:paraId="4040252E" w14:textId="77777777" w:rsidR="00EB3992" w:rsidRPr="00253C64" w:rsidRDefault="00EB3992" w:rsidP="00EB3992">
            <w:pPr>
              <w:pStyle w:val="B1"/>
              <w:spacing w:after="0"/>
              <w:rPr>
                <w:ins w:id="2802" w:author="NR_MC_enh-Core" w:date="2024-03-05T03:03:00Z"/>
                <w:rFonts w:ascii="Arial" w:hAnsi="Arial"/>
                <w:sz w:val="18"/>
              </w:rPr>
            </w:pPr>
            <w:ins w:id="2803" w:author="NR_MC_enh-Core" w:date="2024-03-05T03:03:00Z">
              <w:r>
                <w:rPr>
                  <w:rFonts w:ascii="Arial" w:hAnsi="Arial"/>
                  <w:sz w:val="18"/>
                </w:rPr>
                <w:t>-</w:t>
              </w:r>
              <w:r w:rsidRPr="00253C64">
                <w:rPr>
                  <w:rFonts w:ascii="Arial" w:hAnsi="Arial"/>
                  <w:sz w:val="18"/>
                </w:rPr>
                <w:tab/>
                <w:t xml:space="preserve">UE can additionally </w:t>
              </w:r>
              <w:commentRangeStart w:id="2804"/>
              <w:r w:rsidRPr="00253C64">
                <w:rPr>
                  <w:rFonts w:ascii="Arial" w:hAnsi="Arial"/>
                  <w:sz w:val="18"/>
                </w:rPr>
                <w:t xml:space="preserve">report </w:t>
              </w:r>
            </w:ins>
            <w:commentRangeEnd w:id="2804"/>
            <w:r w:rsidR="00EA1D19">
              <w:rPr>
                <w:rStyle w:val="CommentReference"/>
                <w:rFonts w:eastAsiaTheme="minorEastAsia"/>
                <w:lang w:eastAsia="en-US"/>
              </w:rPr>
              <w:commentReference w:id="2804"/>
            </w:r>
            <w:ins w:id="2805" w:author="NR_MC_enh-Core" w:date="2024-03-05T03:03:00Z">
              <w:r w:rsidRPr="00CE4F0D">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CE4F0D">
                <w:rPr>
                  <w:rFonts w:ascii="Arial" w:hAnsi="Arial" w:cs="Arial"/>
                  <w:sz w:val="18"/>
                  <w:szCs w:val="18"/>
                </w:rPr>
                <w:t>indicating the support of FR1 licensed FDD from/to FR1 licensed TDD</w:t>
              </w:r>
              <w:r>
                <w:rPr>
                  <w:rFonts w:ascii="Arial" w:hAnsi="Arial" w:cs="Arial"/>
                  <w:sz w:val="18"/>
                  <w:szCs w:val="18"/>
                </w:rPr>
                <w:t>.</w:t>
              </w:r>
            </w:ins>
          </w:p>
          <w:p w14:paraId="6A4B82D0" w14:textId="6A6AC6CD" w:rsidR="00EB3992" w:rsidRPr="00A11248" w:rsidRDefault="00EB3992">
            <w:pPr>
              <w:pStyle w:val="B1"/>
              <w:spacing w:after="0"/>
              <w:ind w:left="882" w:hanging="882"/>
              <w:rPr>
                <w:ins w:id="2806" w:author="NR_MC_enh-Core" w:date="2024-03-05T03:03:00Z"/>
                <w:rFonts w:cs="Arial"/>
                <w:szCs w:val="18"/>
                <w:rPrChange w:id="2807" w:author="NR_MC_enh-Core" w:date="2024-03-05T03:04:00Z">
                  <w:rPr>
                    <w:ins w:id="2808" w:author="NR_MC_enh-Core" w:date="2024-03-05T03:03:00Z"/>
                    <w:b/>
                    <w:bCs/>
                    <w:i/>
                    <w:iCs/>
                  </w:rPr>
                </w:rPrChange>
              </w:rPr>
              <w:pPrChange w:id="2809" w:author="NR_MC_enh-Core" w:date="2024-03-05T03:04:00Z">
                <w:pPr>
                  <w:pStyle w:val="TAL"/>
                </w:pPr>
              </w:pPrChange>
            </w:pPr>
            <w:ins w:id="2810"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w:t>
              </w:r>
              <w:r>
                <w:rPr>
                  <w:rFonts w:ascii="Arial" w:hAnsi="Arial" w:cs="Arial"/>
                  <w:sz w:val="18"/>
                  <w:szCs w:val="18"/>
                </w:rPr>
                <w:t>UL</w:t>
              </w:r>
              <w:r w:rsidRPr="00936461">
                <w:rPr>
                  <w:rFonts w:ascii="Arial" w:hAnsi="Arial" w:cs="Arial"/>
                  <w:sz w:val="18"/>
                  <w:szCs w:val="18"/>
                </w:rPr>
                <w:t xml:space="preserve"> DCI formats </w:t>
              </w:r>
              <w:r>
                <w:rPr>
                  <w:rFonts w:ascii="Arial" w:hAnsi="Arial" w:cs="Arial"/>
                  <w:sz w:val="18"/>
                  <w:szCs w:val="18"/>
                </w:rPr>
                <w:t>0</w:t>
              </w:r>
              <w:r w:rsidRPr="00936461">
                <w:rPr>
                  <w:rFonts w:ascii="Arial" w:hAnsi="Arial" w:cs="Arial"/>
                  <w:sz w:val="18"/>
                  <w:szCs w:val="18"/>
                </w:rPr>
                <w:t>_1/</w:t>
              </w:r>
              <w:r>
                <w:rPr>
                  <w:rFonts w:ascii="Arial" w:hAnsi="Arial" w:cs="Arial"/>
                  <w:sz w:val="18"/>
                  <w:szCs w:val="18"/>
                </w:rPr>
                <w:t>0</w:t>
              </w:r>
              <w:r w:rsidRPr="00936461">
                <w:rPr>
                  <w:rFonts w:ascii="Arial" w:hAnsi="Arial" w:cs="Arial"/>
                  <w:sz w:val="18"/>
                  <w:szCs w:val="18"/>
                </w:rPr>
                <w:t xml:space="preserve">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6DE65BB9" w14:textId="1C80D2E6" w:rsidR="00EB3992" w:rsidRDefault="00EB3992" w:rsidP="00EB3992">
            <w:pPr>
              <w:pStyle w:val="TAL"/>
              <w:jc w:val="center"/>
              <w:rPr>
                <w:ins w:id="2811" w:author="NR_MC_enh-Core" w:date="2024-03-05T03:03:00Z"/>
              </w:rPr>
            </w:pPr>
            <w:ins w:id="2812" w:author="NR_MC_enh-Core" w:date="2024-03-05T03:03:00Z">
              <w:r>
                <w:t>BC</w:t>
              </w:r>
            </w:ins>
          </w:p>
        </w:tc>
        <w:tc>
          <w:tcPr>
            <w:tcW w:w="567" w:type="dxa"/>
          </w:tcPr>
          <w:p w14:paraId="3959B335" w14:textId="15277C9A" w:rsidR="00EB3992" w:rsidRDefault="00EB3992" w:rsidP="00EB3992">
            <w:pPr>
              <w:pStyle w:val="TAL"/>
              <w:jc w:val="center"/>
              <w:rPr>
                <w:ins w:id="2813" w:author="NR_MC_enh-Core" w:date="2024-03-05T03:03:00Z"/>
              </w:rPr>
            </w:pPr>
            <w:ins w:id="2814" w:author="NR_MC_enh-Core" w:date="2024-03-05T03:03:00Z">
              <w:r>
                <w:t>No</w:t>
              </w:r>
            </w:ins>
          </w:p>
        </w:tc>
        <w:tc>
          <w:tcPr>
            <w:tcW w:w="709" w:type="dxa"/>
          </w:tcPr>
          <w:p w14:paraId="413CBA6A" w14:textId="26E3D885" w:rsidR="00EB3992" w:rsidRDefault="00EB3992" w:rsidP="00EB3992">
            <w:pPr>
              <w:pStyle w:val="TAL"/>
              <w:jc w:val="center"/>
              <w:rPr>
                <w:ins w:id="2815" w:author="NR_MC_enh-Core" w:date="2024-03-05T03:03:00Z"/>
                <w:bCs/>
                <w:iCs/>
              </w:rPr>
            </w:pPr>
            <w:ins w:id="2816" w:author="NR_MC_enh-Core" w:date="2024-03-05T03:03:00Z">
              <w:r>
                <w:rPr>
                  <w:bCs/>
                  <w:iCs/>
                </w:rPr>
                <w:t>N/A</w:t>
              </w:r>
            </w:ins>
          </w:p>
        </w:tc>
        <w:tc>
          <w:tcPr>
            <w:tcW w:w="728" w:type="dxa"/>
          </w:tcPr>
          <w:p w14:paraId="51C85D42" w14:textId="0DF61F1E" w:rsidR="00EB3992" w:rsidRDefault="00EB3992" w:rsidP="00EB3992">
            <w:pPr>
              <w:pStyle w:val="TAL"/>
              <w:jc w:val="center"/>
              <w:rPr>
                <w:ins w:id="2817" w:author="NR_MC_enh-Core" w:date="2024-03-05T03:03:00Z"/>
                <w:bCs/>
                <w:iCs/>
              </w:rPr>
            </w:pPr>
            <w:ins w:id="2818" w:author="NR_MC_enh-Core" w:date="2024-03-05T03:03:00Z">
              <w:r>
                <w:rPr>
                  <w:bCs/>
                  <w:iCs/>
                </w:rPr>
                <w:t>N/A</w:t>
              </w:r>
            </w:ins>
          </w:p>
        </w:tc>
      </w:tr>
      <w:tr w:rsidR="00EB3992" w:rsidRPr="00936461" w14:paraId="71E3D41D" w14:textId="77777777" w:rsidTr="00490146">
        <w:trPr>
          <w:cantSplit/>
          <w:tblHeader/>
        </w:trPr>
        <w:tc>
          <w:tcPr>
            <w:tcW w:w="6917" w:type="dxa"/>
          </w:tcPr>
          <w:p w14:paraId="7A67D20B" w14:textId="77777777" w:rsidR="00EB3992" w:rsidRPr="00936461" w:rsidRDefault="00EB3992" w:rsidP="00EB3992">
            <w:pPr>
              <w:pStyle w:val="TAL"/>
              <w:rPr>
                <w:b/>
                <w:i/>
              </w:rPr>
            </w:pPr>
            <w:r w:rsidRPr="00936461">
              <w:rPr>
                <w:b/>
                <w:i/>
              </w:rPr>
              <w:t>multiPUCCH-ConfigForMulticast-r17</w:t>
            </w:r>
          </w:p>
          <w:p w14:paraId="7BF1F78A" w14:textId="77777777" w:rsidR="00EB3992" w:rsidRPr="00936461" w:rsidRDefault="00EB3992" w:rsidP="00EB3992">
            <w:pPr>
              <w:pStyle w:val="TAL"/>
            </w:pPr>
            <w:r w:rsidRPr="00936461">
              <w:t xml:space="preserve">Indicates whether the UE supports </w:t>
            </w:r>
            <w:r w:rsidRPr="00936461">
              <w:rPr>
                <w:i/>
                <w:iCs/>
              </w:rPr>
              <w:t>PUCCH-ConfigurationList</w:t>
            </w:r>
            <w:r w:rsidRPr="00936461">
              <w:t xml:space="preserve"> for multicast HARQ-ACK feedback, separate from that of unicast configurations.</w:t>
            </w:r>
          </w:p>
          <w:p w14:paraId="0CB2599B" w14:textId="77777777" w:rsidR="00EB3992" w:rsidRPr="00936461" w:rsidRDefault="00EB3992" w:rsidP="00EB3992">
            <w:pPr>
              <w:pStyle w:val="TAL"/>
              <w:rPr>
                <w:rFonts w:cs="Arial"/>
                <w:szCs w:val="18"/>
              </w:rPr>
            </w:pPr>
          </w:p>
          <w:p w14:paraId="31243526" w14:textId="64AC2D1E" w:rsidR="00EB3992" w:rsidRPr="00936461" w:rsidRDefault="00EB3992" w:rsidP="00EB3992">
            <w:pPr>
              <w:pStyle w:val="TAL"/>
              <w:rPr>
                <w:b/>
                <w:i/>
              </w:rPr>
            </w:pPr>
            <w:r w:rsidRPr="00936461">
              <w:t xml:space="preserve">A UE supporting this feature shall also indicate support of </w:t>
            </w:r>
            <w:r w:rsidRPr="00936461">
              <w:rPr>
                <w:i/>
              </w:rPr>
              <w:t xml:space="preserve">singlePUCCH-ConfigForMulticast-r17 </w:t>
            </w:r>
            <w:r w:rsidRPr="00936461">
              <w:rPr>
                <w:iCs/>
              </w:rPr>
              <w:t xml:space="preserve">and </w:t>
            </w:r>
            <w:r w:rsidRPr="00936461">
              <w:rPr>
                <w:i/>
              </w:rPr>
              <w:t>priorityIndicatorInDCI-Multicast-r17</w:t>
            </w:r>
            <w:r w:rsidRPr="00936461">
              <w:t>.</w:t>
            </w:r>
          </w:p>
        </w:tc>
        <w:tc>
          <w:tcPr>
            <w:tcW w:w="709" w:type="dxa"/>
          </w:tcPr>
          <w:p w14:paraId="5517C23A" w14:textId="77777777" w:rsidR="00EB3992" w:rsidRPr="00936461" w:rsidRDefault="00EB3992" w:rsidP="00EB3992">
            <w:pPr>
              <w:pStyle w:val="TAL"/>
              <w:jc w:val="center"/>
            </w:pPr>
            <w:r w:rsidRPr="00936461">
              <w:t>BC</w:t>
            </w:r>
          </w:p>
        </w:tc>
        <w:tc>
          <w:tcPr>
            <w:tcW w:w="567" w:type="dxa"/>
          </w:tcPr>
          <w:p w14:paraId="0B831998" w14:textId="77777777" w:rsidR="00EB3992" w:rsidRPr="00936461" w:rsidRDefault="00EB3992" w:rsidP="00EB3992">
            <w:pPr>
              <w:pStyle w:val="TAL"/>
              <w:jc w:val="center"/>
            </w:pPr>
            <w:r w:rsidRPr="00936461">
              <w:t>No</w:t>
            </w:r>
          </w:p>
        </w:tc>
        <w:tc>
          <w:tcPr>
            <w:tcW w:w="709" w:type="dxa"/>
          </w:tcPr>
          <w:p w14:paraId="3F798C9F" w14:textId="77777777" w:rsidR="00EB3992" w:rsidRPr="00936461" w:rsidRDefault="00EB3992" w:rsidP="00EB3992">
            <w:pPr>
              <w:pStyle w:val="TAL"/>
              <w:jc w:val="center"/>
              <w:rPr>
                <w:bCs/>
                <w:iCs/>
              </w:rPr>
            </w:pPr>
            <w:r w:rsidRPr="00936461">
              <w:rPr>
                <w:bCs/>
                <w:iCs/>
              </w:rPr>
              <w:t>N/A</w:t>
            </w:r>
          </w:p>
        </w:tc>
        <w:tc>
          <w:tcPr>
            <w:tcW w:w="728" w:type="dxa"/>
          </w:tcPr>
          <w:p w14:paraId="351496A4" w14:textId="77777777" w:rsidR="00EB3992" w:rsidRPr="00936461" w:rsidRDefault="00EB3992" w:rsidP="00EB3992">
            <w:pPr>
              <w:pStyle w:val="TAL"/>
              <w:jc w:val="center"/>
              <w:rPr>
                <w:bCs/>
                <w:iCs/>
              </w:rPr>
            </w:pPr>
            <w:r w:rsidRPr="00936461">
              <w:rPr>
                <w:bCs/>
                <w:iCs/>
              </w:rPr>
              <w:t>N/A</w:t>
            </w:r>
          </w:p>
        </w:tc>
      </w:tr>
      <w:tr w:rsidR="00EB3992" w:rsidRPr="00936461" w14:paraId="48597F08" w14:textId="77777777" w:rsidTr="00490146">
        <w:trPr>
          <w:cantSplit/>
          <w:tblHeader/>
        </w:trPr>
        <w:tc>
          <w:tcPr>
            <w:tcW w:w="6917" w:type="dxa"/>
          </w:tcPr>
          <w:p w14:paraId="4C4D41C3" w14:textId="77777777" w:rsidR="00EB3992" w:rsidRPr="00936461" w:rsidRDefault="00EB3992" w:rsidP="00EB3992">
            <w:pPr>
              <w:pStyle w:val="TAL"/>
              <w:rPr>
                <w:b/>
                <w:i/>
              </w:rPr>
            </w:pPr>
            <w:r w:rsidRPr="00936461">
              <w:rPr>
                <w:b/>
                <w:i/>
              </w:rPr>
              <w:lastRenderedPageBreak/>
              <w:t>mux-HARQ-ACK-UnicastMulticast-r17</w:t>
            </w:r>
          </w:p>
          <w:p w14:paraId="4AE0BEF7" w14:textId="77777777" w:rsidR="00EB3992" w:rsidRPr="00936461" w:rsidRDefault="00EB3992" w:rsidP="00EB3992">
            <w:pPr>
              <w:pStyle w:val="TAL"/>
            </w:pPr>
            <w:r w:rsidRPr="00936461">
              <w:rPr>
                <w:bCs/>
                <w:iCs/>
              </w:rPr>
              <w:t>Indicates whether the UE supports multiplexing HARQ-ACK for unicast and for multicast with the same priority and different HARQ-ACK codebook types in a PUCCH or in a PUSCH.</w:t>
            </w:r>
          </w:p>
          <w:p w14:paraId="2B0ADD80" w14:textId="77777777" w:rsidR="00EB3992" w:rsidRPr="00936461" w:rsidRDefault="00EB3992" w:rsidP="00EB3992">
            <w:pPr>
              <w:pStyle w:val="B1"/>
              <w:spacing w:after="0"/>
              <w:ind w:left="0" w:firstLine="0"/>
              <w:rPr>
                <w:bCs/>
                <w:iCs/>
                <w:szCs w:val="22"/>
              </w:rPr>
            </w:pPr>
          </w:p>
          <w:p w14:paraId="5AE0542F" w14:textId="39FCE90F" w:rsidR="00EB3992" w:rsidRPr="00936461" w:rsidRDefault="00EB3992" w:rsidP="00EB3992">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or </w:t>
            </w:r>
            <w:r w:rsidRPr="00936461">
              <w:rPr>
                <w:rFonts w:cs="Arial"/>
                <w:i/>
                <w:iCs/>
              </w:rPr>
              <w:t xml:space="preserve">nack-OnlyFeedbackForMulticast-r17 </w:t>
            </w:r>
            <w:r w:rsidRPr="00936461">
              <w:rPr>
                <w:rFonts w:cs="Arial"/>
              </w:rPr>
              <w:t xml:space="preserve">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tc>
        <w:tc>
          <w:tcPr>
            <w:tcW w:w="709" w:type="dxa"/>
          </w:tcPr>
          <w:p w14:paraId="6B0A835C" w14:textId="77777777" w:rsidR="00EB3992" w:rsidRPr="00936461" w:rsidRDefault="00EB3992" w:rsidP="00EB3992">
            <w:pPr>
              <w:pStyle w:val="TAL"/>
              <w:jc w:val="center"/>
            </w:pPr>
            <w:r w:rsidRPr="00936461">
              <w:t>BC</w:t>
            </w:r>
          </w:p>
        </w:tc>
        <w:tc>
          <w:tcPr>
            <w:tcW w:w="567" w:type="dxa"/>
          </w:tcPr>
          <w:p w14:paraId="0D5E5D08" w14:textId="77777777" w:rsidR="00EB3992" w:rsidRPr="00936461" w:rsidRDefault="00EB3992" w:rsidP="00EB3992">
            <w:pPr>
              <w:pStyle w:val="TAL"/>
              <w:jc w:val="center"/>
            </w:pPr>
            <w:r w:rsidRPr="00936461">
              <w:t>No</w:t>
            </w:r>
          </w:p>
        </w:tc>
        <w:tc>
          <w:tcPr>
            <w:tcW w:w="709" w:type="dxa"/>
          </w:tcPr>
          <w:p w14:paraId="7823B214" w14:textId="77777777" w:rsidR="00EB3992" w:rsidRPr="00936461" w:rsidRDefault="00EB3992" w:rsidP="00EB3992">
            <w:pPr>
              <w:pStyle w:val="TAL"/>
              <w:jc w:val="center"/>
              <w:rPr>
                <w:bCs/>
                <w:iCs/>
              </w:rPr>
            </w:pPr>
            <w:r w:rsidRPr="00936461">
              <w:rPr>
                <w:bCs/>
                <w:iCs/>
              </w:rPr>
              <w:t>N/A</w:t>
            </w:r>
          </w:p>
        </w:tc>
        <w:tc>
          <w:tcPr>
            <w:tcW w:w="728" w:type="dxa"/>
          </w:tcPr>
          <w:p w14:paraId="0C738F9F" w14:textId="77777777" w:rsidR="00EB3992" w:rsidRPr="00936461" w:rsidRDefault="00EB3992" w:rsidP="00EB3992">
            <w:pPr>
              <w:pStyle w:val="TAL"/>
              <w:jc w:val="center"/>
              <w:rPr>
                <w:bCs/>
                <w:iCs/>
              </w:rPr>
            </w:pPr>
            <w:r w:rsidRPr="00936461">
              <w:rPr>
                <w:bCs/>
                <w:iCs/>
              </w:rPr>
              <w:t>N/A</w:t>
            </w:r>
          </w:p>
        </w:tc>
      </w:tr>
      <w:tr w:rsidR="00EB3992" w:rsidRPr="00936461" w14:paraId="35653F8B" w14:textId="77777777" w:rsidTr="00490146">
        <w:trPr>
          <w:cantSplit/>
          <w:tblHeader/>
        </w:trPr>
        <w:tc>
          <w:tcPr>
            <w:tcW w:w="6917" w:type="dxa"/>
          </w:tcPr>
          <w:p w14:paraId="0CA7819F" w14:textId="77777777" w:rsidR="00EB3992" w:rsidRPr="00936461" w:rsidRDefault="00EB3992" w:rsidP="00EB3992">
            <w:pPr>
              <w:pStyle w:val="TAL"/>
              <w:rPr>
                <w:b/>
                <w:i/>
              </w:rPr>
            </w:pPr>
            <w:r w:rsidRPr="00936461">
              <w:rPr>
                <w:b/>
                <w:i/>
              </w:rPr>
              <w:t>nack-OnlyFeedbackForMulticast-r17</w:t>
            </w:r>
          </w:p>
          <w:p w14:paraId="11246CA2" w14:textId="0C69679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RRC-based enabling/disabling with ACK/NACK transforming,</w:t>
            </w:r>
            <w:r w:rsidRPr="00936461">
              <w:t xml:space="preserve"> comprised of the following functional components:</w:t>
            </w:r>
          </w:p>
          <w:p w14:paraId="1C6EEE71" w14:textId="27C0F0D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and enabling/disabling NACK-only based HARQ-ACK feedback configured by RRC signalling for dynamic scheduling for multicast, including:</w:t>
            </w:r>
          </w:p>
          <w:p w14:paraId="4553474A" w14:textId="563C1CA0"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A single TB with NACK-only feedback transmitted in PUCCH</w:t>
            </w:r>
          </w:p>
          <w:p w14:paraId="5B2311B8" w14:textId="3D52D4CE" w:rsidR="00EB3992" w:rsidRPr="00936461" w:rsidRDefault="00EB3992" w:rsidP="00EB3992">
            <w:pPr>
              <w:pStyle w:val="B2"/>
              <w:spacing w:after="0"/>
            </w:pPr>
            <w:r w:rsidRPr="00936461">
              <w:rPr>
                <w:rFonts w:ascii="Arial" w:hAnsi="Arial" w:cs="Arial"/>
                <w:sz w:val="18"/>
                <w:szCs w:val="18"/>
              </w:rPr>
              <w:t>-</w:t>
            </w:r>
            <w:r w:rsidRPr="00936461">
              <w:rPr>
                <w:rFonts w:ascii="Arial" w:hAnsi="Arial" w:cs="Arial"/>
                <w:sz w:val="18"/>
                <w:szCs w:val="18"/>
              </w:rPr>
              <w:tab/>
              <w:t>Multiple TB with NACK-only feedback transmitted in PUCCH by transforming into ACK/NACK bits</w:t>
            </w:r>
          </w:p>
          <w:p w14:paraId="4DA77719"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shared PUCCH resource configurations with unicast;</w:t>
            </w:r>
          </w:p>
          <w:p w14:paraId="2C90E41B"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one or multiple TB with NACK-only feedback transmitted in PUSCH by transforming into ACK/NACK bits;</w:t>
            </w:r>
          </w:p>
          <w:p w14:paraId="4D8BBA79" w14:textId="77777777" w:rsidR="00EB3992" w:rsidRPr="00936461" w:rsidRDefault="00EB3992" w:rsidP="00EB3992">
            <w:pPr>
              <w:pStyle w:val="B1"/>
              <w:spacing w:after="0"/>
              <w:rPr>
                <w:rFonts w:ascii="Arial" w:hAnsi="Arial" w:cs="Arial"/>
              </w:rPr>
            </w:pPr>
            <w:r w:rsidRPr="00936461">
              <w:rPr>
                <w:rFonts w:ascii="Arial" w:hAnsi="Arial" w:cs="Arial"/>
                <w:sz w:val="18"/>
                <w:szCs w:val="18"/>
              </w:rPr>
              <w:t>-</w:t>
            </w:r>
            <w:r w:rsidRPr="00936461">
              <w:rPr>
                <w:rFonts w:ascii="Arial" w:hAnsi="Arial" w:cs="Arial"/>
                <w:sz w:val="18"/>
                <w:szCs w:val="18"/>
              </w:rPr>
              <w:tab/>
              <w:t>Supports One or multiple TB with NACK-only feedback transmitted in PUCCH by transforming into ACK/NACK bits when multiplexing with other UCI.</w:t>
            </w:r>
          </w:p>
          <w:p w14:paraId="07DCE8D4" w14:textId="77777777" w:rsidR="00EB3992" w:rsidRPr="00936461" w:rsidRDefault="00EB3992" w:rsidP="00EB3992">
            <w:pPr>
              <w:pStyle w:val="TAL"/>
              <w:rPr>
                <w:bCs/>
                <w:iCs/>
              </w:rPr>
            </w:pPr>
          </w:p>
          <w:p w14:paraId="40DCD300"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ack-NACK-FeedbackForMulticast-r17</w:t>
            </w:r>
            <w:r w:rsidRPr="00936461">
              <w:t>.</w:t>
            </w:r>
          </w:p>
        </w:tc>
        <w:tc>
          <w:tcPr>
            <w:tcW w:w="709" w:type="dxa"/>
          </w:tcPr>
          <w:p w14:paraId="72977380" w14:textId="77777777" w:rsidR="00EB3992" w:rsidRPr="00936461" w:rsidRDefault="00EB3992" w:rsidP="00EB3992">
            <w:pPr>
              <w:pStyle w:val="TAL"/>
              <w:jc w:val="center"/>
            </w:pPr>
            <w:r w:rsidRPr="00936461">
              <w:t>BC</w:t>
            </w:r>
          </w:p>
        </w:tc>
        <w:tc>
          <w:tcPr>
            <w:tcW w:w="567" w:type="dxa"/>
          </w:tcPr>
          <w:p w14:paraId="3736E0CC" w14:textId="77777777" w:rsidR="00EB3992" w:rsidRPr="00936461" w:rsidRDefault="00EB3992" w:rsidP="00EB3992">
            <w:pPr>
              <w:pStyle w:val="TAL"/>
              <w:jc w:val="center"/>
            </w:pPr>
            <w:r w:rsidRPr="00936461">
              <w:t>No</w:t>
            </w:r>
          </w:p>
        </w:tc>
        <w:tc>
          <w:tcPr>
            <w:tcW w:w="709" w:type="dxa"/>
          </w:tcPr>
          <w:p w14:paraId="4F5AD025" w14:textId="77777777" w:rsidR="00EB3992" w:rsidRPr="00936461" w:rsidRDefault="00EB3992" w:rsidP="00EB3992">
            <w:pPr>
              <w:pStyle w:val="TAL"/>
              <w:jc w:val="center"/>
              <w:rPr>
                <w:bCs/>
                <w:iCs/>
              </w:rPr>
            </w:pPr>
            <w:r w:rsidRPr="00936461">
              <w:rPr>
                <w:bCs/>
                <w:iCs/>
              </w:rPr>
              <w:t>N/A</w:t>
            </w:r>
          </w:p>
        </w:tc>
        <w:tc>
          <w:tcPr>
            <w:tcW w:w="728" w:type="dxa"/>
          </w:tcPr>
          <w:p w14:paraId="69EFF3B4" w14:textId="77777777" w:rsidR="00EB3992" w:rsidRPr="00936461" w:rsidRDefault="00EB3992" w:rsidP="00EB3992">
            <w:pPr>
              <w:pStyle w:val="TAL"/>
              <w:jc w:val="center"/>
              <w:rPr>
                <w:bCs/>
                <w:iCs/>
              </w:rPr>
            </w:pPr>
            <w:r w:rsidRPr="00936461">
              <w:rPr>
                <w:bCs/>
                <w:iCs/>
              </w:rPr>
              <w:t>N/A</w:t>
            </w:r>
          </w:p>
        </w:tc>
      </w:tr>
      <w:tr w:rsidR="00EB3992" w:rsidRPr="00936461" w14:paraId="3D6C33BC"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EB3992" w:rsidRPr="00936461" w:rsidRDefault="00EB3992" w:rsidP="00EB3992">
            <w:pPr>
              <w:pStyle w:val="TAL"/>
              <w:rPr>
                <w:b/>
                <w:i/>
              </w:rPr>
            </w:pPr>
            <w:r w:rsidRPr="00936461">
              <w:rPr>
                <w:b/>
                <w:i/>
              </w:rPr>
              <w:t>nack-OnlyFeedbackForSPS-Multicast-r17</w:t>
            </w:r>
          </w:p>
          <w:p w14:paraId="0E7658FD" w14:textId="45BEDA84"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RRC-based enabling/disabling NACK-only based feedback for SPS group-common PDSCH for multicast,</w:t>
            </w:r>
            <w:r w:rsidRPr="00936461">
              <w:t xml:space="preserve"> comprised of the following functional components:</w:t>
            </w:r>
          </w:p>
          <w:p w14:paraId="01DEAA9D"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single TB with NACK-only feedback transmitted in PUCCH</w:t>
            </w:r>
          </w:p>
          <w:p w14:paraId="0B8E047F"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 TBs with NACK-only feedback transmitted in PUCCH by transforming into ACK/NACK bits</w:t>
            </w:r>
          </w:p>
          <w:p w14:paraId="624F3D19"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shared PUCCH resource configurations with unicast</w:t>
            </w:r>
          </w:p>
          <w:p w14:paraId="14E7D46E"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PUSCH by transforming into ACK/NACK bits</w:t>
            </w:r>
          </w:p>
          <w:p w14:paraId="45D1CFE5" w14:textId="1CCD4C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PUCCH by transforming into ACK/NACK bits when multiplexing with other UCI</w:t>
            </w:r>
          </w:p>
          <w:p w14:paraId="5C2A9A14" w14:textId="77777777" w:rsidR="00EB3992" w:rsidRPr="00936461" w:rsidRDefault="00EB3992" w:rsidP="00EB3992">
            <w:pPr>
              <w:pStyle w:val="TAL"/>
              <w:rPr>
                <w:bCs/>
                <w:iCs/>
              </w:rPr>
            </w:pPr>
          </w:p>
          <w:p w14:paraId="6965E18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EB3992" w:rsidRPr="00936461" w:rsidRDefault="00EB3992" w:rsidP="00EB3992">
            <w:pPr>
              <w:pStyle w:val="TAL"/>
              <w:jc w:val="center"/>
              <w:rPr>
                <w:bCs/>
                <w:iCs/>
              </w:rPr>
            </w:pPr>
            <w:r w:rsidRPr="00936461">
              <w:rPr>
                <w:bCs/>
                <w:iCs/>
              </w:rPr>
              <w:t>N/A</w:t>
            </w:r>
          </w:p>
        </w:tc>
      </w:tr>
      <w:tr w:rsidR="00EB3992" w:rsidRPr="00936461" w14:paraId="52A911A2" w14:textId="77777777" w:rsidTr="00490146">
        <w:trPr>
          <w:cantSplit/>
          <w:tblHeader/>
        </w:trPr>
        <w:tc>
          <w:tcPr>
            <w:tcW w:w="6917" w:type="dxa"/>
          </w:tcPr>
          <w:p w14:paraId="08439AB4" w14:textId="77777777" w:rsidR="00EB3992" w:rsidRPr="00936461" w:rsidRDefault="00EB3992" w:rsidP="00EB3992">
            <w:pPr>
              <w:pStyle w:val="TAL"/>
              <w:rPr>
                <w:b/>
                <w:i/>
              </w:rPr>
            </w:pPr>
            <w:r w:rsidRPr="00936461">
              <w:rPr>
                <w:b/>
                <w:i/>
              </w:rPr>
              <w:t>nack-OnlyFeedbackSpecificResourceForMulticast-r17</w:t>
            </w:r>
          </w:p>
          <w:p w14:paraId="2492B1C0"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w:t>
            </w:r>
            <w:r w:rsidRPr="00936461">
              <w:t xml:space="preserve"> comprised of the following functional components:</w:t>
            </w:r>
          </w:p>
          <w:p w14:paraId="390F94B6" w14:textId="11A2A301"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dynamic scheduling for multicast, including:</w:t>
            </w:r>
          </w:p>
          <w:p w14:paraId="27540D52" w14:textId="2DBAC18C"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4 TBs with NACK-only feedback transmitted in PUCCH by select one PUCCH resource</w:t>
            </w:r>
          </w:p>
          <w:p w14:paraId="12B70F65"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separate PUCCH resource configurations from unicast;</w:t>
            </w:r>
          </w:p>
          <w:p w14:paraId="13D65B2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single TB with NACK-only feedback transmitted in PUCCH;</w:t>
            </w:r>
          </w:p>
          <w:p w14:paraId="21E05035" w14:textId="2173A942"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t>Supports up to 4TBs with NACK-only feedback transmitted in PUSCH by transforming into ACK/NACK bits.</w:t>
            </w:r>
          </w:p>
          <w:p w14:paraId="1B0754EE" w14:textId="77777777" w:rsidR="00EB3992" w:rsidRPr="00936461" w:rsidRDefault="00EB3992" w:rsidP="00EB3992">
            <w:pPr>
              <w:pStyle w:val="TAL"/>
              <w:rPr>
                <w:bCs/>
                <w:iCs/>
              </w:rPr>
            </w:pPr>
          </w:p>
          <w:p w14:paraId="0351ECF5"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nack-OnlyFeedbackForMulticast-r17</w:t>
            </w:r>
            <w:r w:rsidRPr="00936461">
              <w:t>.</w:t>
            </w:r>
          </w:p>
        </w:tc>
        <w:tc>
          <w:tcPr>
            <w:tcW w:w="709" w:type="dxa"/>
          </w:tcPr>
          <w:p w14:paraId="78FC12D8" w14:textId="77777777" w:rsidR="00EB3992" w:rsidRPr="00936461" w:rsidRDefault="00EB3992" w:rsidP="00EB3992">
            <w:pPr>
              <w:pStyle w:val="TAL"/>
              <w:jc w:val="center"/>
            </w:pPr>
            <w:r w:rsidRPr="00936461">
              <w:t>BC</w:t>
            </w:r>
          </w:p>
        </w:tc>
        <w:tc>
          <w:tcPr>
            <w:tcW w:w="567" w:type="dxa"/>
          </w:tcPr>
          <w:p w14:paraId="796BF03D" w14:textId="77777777" w:rsidR="00EB3992" w:rsidRPr="00936461" w:rsidRDefault="00EB3992" w:rsidP="00EB3992">
            <w:pPr>
              <w:pStyle w:val="TAL"/>
              <w:jc w:val="center"/>
            </w:pPr>
            <w:r w:rsidRPr="00936461">
              <w:t>No</w:t>
            </w:r>
          </w:p>
        </w:tc>
        <w:tc>
          <w:tcPr>
            <w:tcW w:w="709" w:type="dxa"/>
          </w:tcPr>
          <w:p w14:paraId="3CEC4A2C" w14:textId="77777777" w:rsidR="00EB3992" w:rsidRPr="00936461" w:rsidRDefault="00EB3992" w:rsidP="00EB3992">
            <w:pPr>
              <w:pStyle w:val="TAL"/>
              <w:jc w:val="center"/>
              <w:rPr>
                <w:bCs/>
                <w:iCs/>
              </w:rPr>
            </w:pPr>
            <w:r w:rsidRPr="00936461">
              <w:rPr>
                <w:bCs/>
                <w:iCs/>
              </w:rPr>
              <w:t>N/A</w:t>
            </w:r>
          </w:p>
        </w:tc>
        <w:tc>
          <w:tcPr>
            <w:tcW w:w="728" w:type="dxa"/>
          </w:tcPr>
          <w:p w14:paraId="4FE6571F" w14:textId="77777777" w:rsidR="00EB3992" w:rsidRPr="00936461" w:rsidRDefault="00EB3992" w:rsidP="00EB3992">
            <w:pPr>
              <w:pStyle w:val="TAL"/>
              <w:jc w:val="center"/>
              <w:rPr>
                <w:bCs/>
                <w:iCs/>
              </w:rPr>
            </w:pPr>
            <w:r w:rsidRPr="00936461">
              <w:rPr>
                <w:bCs/>
                <w:iCs/>
              </w:rPr>
              <w:t>N/A</w:t>
            </w:r>
          </w:p>
        </w:tc>
      </w:tr>
      <w:tr w:rsidR="00EB3992" w:rsidRPr="00936461" w14:paraId="087AC338" w14:textId="77777777" w:rsidTr="00490146">
        <w:trPr>
          <w:cantSplit/>
          <w:tblHeader/>
        </w:trPr>
        <w:tc>
          <w:tcPr>
            <w:tcW w:w="6917" w:type="dxa"/>
          </w:tcPr>
          <w:p w14:paraId="3827DA09" w14:textId="77777777" w:rsidR="00EB3992" w:rsidRPr="00936461" w:rsidRDefault="00EB3992" w:rsidP="00EB3992">
            <w:pPr>
              <w:pStyle w:val="TAL"/>
              <w:rPr>
                <w:b/>
                <w:i/>
              </w:rPr>
            </w:pPr>
            <w:r w:rsidRPr="00936461">
              <w:rPr>
                <w:b/>
                <w:i/>
              </w:rPr>
              <w:lastRenderedPageBreak/>
              <w:t>nack-OnlyFeedbackSpecificResourceForSPS-Multicast-r17</w:t>
            </w:r>
          </w:p>
          <w:p w14:paraId="6BE44B8D"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 for SPS group-common PDSCH for multicast,</w:t>
            </w:r>
            <w:r w:rsidRPr="00936461">
              <w:t xml:space="preserve"> comprised of the following functional components:</w:t>
            </w:r>
          </w:p>
          <w:p w14:paraId="303352F0"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SPS PDSCH for multicast, including:</w:t>
            </w:r>
          </w:p>
          <w:p w14:paraId="3C019EA0" w14:textId="0C369F08"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2TBs with NACK-only feedback transmitted in PUCCH by select one PUCCH resource</w:t>
            </w:r>
          </w:p>
          <w:p w14:paraId="78C7C7E9"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 xml:space="preserve">separate </w:t>
            </w:r>
            <w:r w:rsidRPr="00936461">
              <w:rPr>
                <w:rFonts w:ascii="Arial" w:hAnsi="Arial" w:cs="Arial"/>
                <w:i/>
                <w:iCs/>
                <w:sz w:val="18"/>
                <w:szCs w:val="18"/>
              </w:rPr>
              <w:t>SPS-PUCCH-AN-List</w:t>
            </w:r>
            <w:r w:rsidRPr="00936461">
              <w:rPr>
                <w:rFonts w:ascii="Arial" w:hAnsi="Arial" w:cs="Arial"/>
                <w:sz w:val="18"/>
                <w:szCs w:val="18"/>
              </w:rPr>
              <w:t xml:space="preserve"> from unicast;</w:t>
            </w:r>
          </w:p>
          <w:p w14:paraId="234D2584"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Single TB with NACK-only feedback transmitted in PUCCH;</w:t>
            </w:r>
          </w:p>
          <w:p w14:paraId="5ED1906F"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Up to 2TBs with NACK-only feedback transmitted in PUSCH by transforming into ACK/NACK bits.</w:t>
            </w:r>
          </w:p>
          <w:p w14:paraId="289ED741" w14:textId="77777777" w:rsidR="00EB3992" w:rsidRPr="00936461" w:rsidRDefault="00EB3992" w:rsidP="00EB3992">
            <w:pPr>
              <w:pStyle w:val="B1"/>
              <w:spacing w:after="0"/>
              <w:ind w:left="0" w:firstLine="0"/>
              <w:rPr>
                <w:rFonts w:ascii="Arial" w:hAnsi="Arial" w:cs="Arial"/>
                <w:sz w:val="18"/>
                <w:szCs w:val="18"/>
              </w:rPr>
            </w:pPr>
          </w:p>
          <w:p w14:paraId="252F2702" w14:textId="70B4A5C9" w:rsidR="00EB3992" w:rsidRPr="00936461" w:rsidRDefault="00EB3992" w:rsidP="00EB3992">
            <w:pPr>
              <w:pStyle w:val="TAL"/>
            </w:pPr>
            <w:r w:rsidRPr="00936461">
              <w:t xml:space="preserve">UE supporting this feature shall also indicate support of </w:t>
            </w:r>
            <w:r w:rsidRPr="00936461">
              <w:rPr>
                <w:i/>
                <w:iCs/>
              </w:rPr>
              <w:t>nack-OnlyFeedbackForSPS-Multicast-r17</w:t>
            </w:r>
            <w:r w:rsidRPr="00936461">
              <w:t>.</w:t>
            </w:r>
          </w:p>
        </w:tc>
        <w:tc>
          <w:tcPr>
            <w:tcW w:w="709" w:type="dxa"/>
          </w:tcPr>
          <w:p w14:paraId="1CF84B20" w14:textId="77777777" w:rsidR="00EB3992" w:rsidRPr="00936461" w:rsidRDefault="00EB3992" w:rsidP="00EB3992">
            <w:pPr>
              <w:pStyle w:val="TAL"/>
              <w:jc w:val="center"/>
            </w:pPr>
            <w:r w:rsidRPr="00936461">
              <w:t>BC</w:t>
            </w:r>
          </w:p>
        </w:tc>
        <w:tc>
          <w:tcPr>
            <w:tcW w:w="567" w:type="dxa"/>
          </w:tcPr>
          <w:p w14:paraId="7C66C477" w14:textId="77777777" w:rsidR="00EB3992" w:rsidRPr="00936461" w:rsidRDefault="00EB3992" w:rsidP="00EB3992">
            <w:pPr>
              <w:pStyle w:val="TAL"/>
              <w:jc w:val="center"/>
            </w:pPr>
            <w:r w:rsidRPr="00936461">
              <w:t>No</w:t>
            </w:r>
          </w:p>
        </w:tc>
        <w:tc>
          <w:tcPr>
            <w:tcW w:w="709" w:type="dxa"/>
          </w:tcPr>
          <w:p w14:paraId="0D8C1221" w14:textId="77777777" w:rsidR="00EB3992" w:rsidRPr="00936461" w:rsidRDefault="00EB3992" w:rsidP="00EB3992">
            <w:pPr>
              <w:pStyle w:val="TAL"/>
              <w:jc w:val="center"/>
              <w:rPr>
                <w:bCs/>
                <w:iCs/>
              </w:rPr>
            </w:pPr>
            <w:r w:rsidRPr="00936461">
              <w:rPr>
                <w:bCs/>
                <w:iCs/>
              </w:rPr>
              <w:t>N/A</w:t>
            </w:r>
          </w:p>
        </w:tc>
        <w:tc>
          <w:tcPr>
            <w:tcW w:w="728" w:type="dxa"/>
          </w:tcPr>
          <w:p w14:paraId="51A02A12" w14:textId="77777777" w:rsidR="00EB3992" w:rsidRPr="00936461" w:rsidRDefault="00EB3992" w:rsidP="00EB3992">
            <w:pPr>
              <w:pStyle w:val="TAL"/>
              <w:jc w:val="center"/>
              <w:rPr>
                <w:bCs/>
                <w:iCs/>
              </w:rPr>
            </w:pPr>
            <w:r w:rsidRPr="00936461">
              <w:rPr>
                <w:bCs/>
                <w:iCs/>
              </w:rPr>
              <w:t>N/A</w:t>
            </w:r>
          </w:p>
        </w:tc>
      </w:tr>
      <w:tr w:rsidR="00EB3992" w:rsidRPr="00936461" w14:paraId="412A14F0" w14:textId="77777777" w:rsidTr="0026000E">
        <w:trPr>
          <w:cantSplit/>
          <w:tblHeader/>
        </w:trPr>
        <w:tc>
          <w:tcPr>
            <w:tcW w:w="6917" w:type="dxa"/>
          </w:tcPr>
          <w:p w14:paraId="5BA03A81" w14:textId="77777777" w:rsidR="00EB3992" w:rsidRPr="00936461" w:rsidRDefault="00EB3992" w:rsidP="00EB3992">
            <w:pPr>
              <w:pStyle w:val="TAL"/>
              <w:rPr>
                <w:b/>
                <w:i/>
              </w:rPr>
            </w:pPr>
            <w:r w:rsidRPr="00936461">
              <w:rPr>
                <w:b/>
                <w:i/>
              </w:rPr>
              <w:t>non-AlignedFrameBoundaries-r17</w:t>
            </w:r>
          </w:p>
          <w:p w14:paraId="2CF15529" w14:textId="77777777" w:rsidR="00EB3992" w:rsidRPr="00936461" w:rsidRDefault="00EB3992" w:rsidP="00EB3992">
            <w:pPr>
              <w:pStyle w:val="TAL"/>
              <w:rPr>
                <w:bCs/>
                <w:iCs/>
              </w:rPr>
            </w:pPr>
            <w:r w:rsidRPr="00936461">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EB3992" w:rsidRPr="00936461" w:rsidRDefault="00EB3992" w:rsidP="00EB3992">
            <w:pPr>
              <w:pStyle w:val="TAL"/>
              <w:rPr>
                <w:bCs/>
                <w:iCs/>
              </w:rPr>
            </w:pPr>
          </w:p>
          <w:p w14:paraId="1E14E9CE" w14:textId="489E5943"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235A3B5C" w14:textId="7A2DA678" w:rsidR="00EB3992" w:rsidRPr="00936461" w:rsidRDefault="00EB3992" w:rsidP="00EB3992">
            <w:pPr>
              <w:pStyle w:val="TAL"/>
              <w:jc w:val="center"/>
              <w:rPr>
                <w:lang w:eastAsia="ko-KR"/>
              </w:rPr>
            </w:pPr>
            <w:r w:rsidRPr="00936461">
              <w:rPr>
                <w:lang w:eastAsia="ko-KR"/>
              </w:rPr>
              <w:t>BC</w:t>
            </w:r>
          </w:p>
        </w:tc>
        <w:tc>
          <w:tcPr>
            <w:tcW w:w="567" w:type="dxa"/>
          </w:tcPr>
          <w:p w14:paraId="57A402C0" w14:textId="44583963" w:rsidR="00EB3992" w:rsidRPr="00936461" w:rsidRDefault="00EB3992" w:rsidP="00EB3992">
            <w:pPr>
              <w:pStyle w:val="TAL"/>
              <w:jc w:val="center"/>
            </w:pPr>
            <w:r w:rsidRPr="00936461">
              <w:t>No</w:t>
            </w:r>
          </w:p>
        </w:tc>
        <w:tc>
          <w:tcPr>
            <w:tcW w:w="709" w:type="dxa"/>
          </w:tcPr>
          <w:p w14:paraId="4A0A60C8" w14:textId="079E651B" w:rsidR="00EB3992" w:rsidRPr="00936461" w:rsidRDefault="00EB3992" w:rsidP="00EB3992">
            <w:pPr>
              <w:pStyle w:val="TAL"/>
              <w:jc w:val="center"/>
              <w:rPr>
                <w:bCs/>
                <w:iCs/>
              </w:rPr>
            </w:pPr>
            <w:r w:rsidRPr="00936461">
              <w:rPr>
                <w:bCs/>
                <w:iCs/>
              </w:rPr>
              <w:t>N/A</w:t>
            </w:r>
          </w:p>
        </w:tc>
        <w:tc>
          <w:tcPr>
            <w:tcW w:w="728" w:type="dxa"/>
          </w:tcPr>
          <w:p w14:paraId="0B2FBB1E" w14:textId="629983FD" w:rsidR="00EB3992" w:rsidRPr="00936461" w:rsidRDefault="00EB3992" w:rsidP="00EB3992">
            <w:pPr>
              <w:pStyle w:val="TAL"/>
              <w:jc w:val="center"/>
              <w:rPr>
                <w:bCs/>
                <w:iCs/>
              </w:rPr>
            </w:pPr>
            <w:r w:rsidRPr="00936461">
              <w:rPr>
                <w:bCs/>
                <w:iCs/>
              </w:rPr>
              <w:t>FR1 only</w:t>
            </w:r>
          </w:p>
        </w:tc>
      </w:tr>
      <w:tr w:rsidR="00EB3992" w:rsidRPr="00936461" w14:paraId="011F3D5D" w14:textId="77777777" w:rsidTr="0026000E">
        <w:trPr>
          <w:cantSplit/>
          <w:tblHeader/>
        </w:trPr>
        <w:tc>
          <w:tcPr>
            <w:tcW w:w="6917" w:type="dxa"/>
          </w:tcPr>
          <w:p w14:paraId="520ECF14" w14:textId="77777777" w:rsidR="00EB3992" w:rsidRPr="00936461" w:rsidRDefault="00EB3992" w:rsidP="00EB3992">
            <w:pPr>
              <w:pStyle w:val="TAL"/>
              <w:rPr>
                <w:b/>
                <w:i/>
              </w:rPr>
            </w:pPr>
            <w:r w:rsidRPr="00936461">
              <w:rPr>
                <w:b/>
                <w:i/>
              </w:rPr>
              <w:t>parallelTxMsgA-SRS-PUCCH-PUSCH-r16</w:t>
            </w:r>
          </w:p>
          <w:p w14:paraId="1D2B1E3D" w14:textId="77777777"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inter-band CA band combination. A UE supporting this feature shall also indicate support of </w:t>
            </w:r>
            <w:r w:rsidRPr="00936461">
              <w:rPr>
                <w:rFonts w:cs="Arial"/>
                <w:i/>
                <w:szCs w:val="18"/>
              </w:rPr>
              <w:t>parallelTxPRACH-SRS-PUCCH-PUSCH</w:t>
            </w:r>
            <w:r w:rsidRPr="00936461">
              <w:rPr>
                <w:rFonts w:cs="Arial"/>
                <w:szCs w:val="18"/>
              </w:rPr>
              <w:t>.</w:t>
            </w:r>
          </w:p>
        </w:tc>
        <w:tc>
          <w:tcPr>
            <w:tcW w:w="709" w:type="dxa"/>
          </w:tcPr>
          <w:p w14:paraId="1A33DA30"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246169D" w14:textId="77777777" w:rsidR="00EB3992" w:rsidRPr="00936461" w:rsidRDefault="00EB3992" w:rsidP="00EB3992">
            <w:pPr>
              <w:pStyle w:val="TAL"/>
              <w:jc w:val="center"/>
            </w:pPr>
            <w:r w:rsidRPr="00936461">
              <w:rPr>
                <w:rFonts w:cs="Arial"/>
                <w:szCs w:val="18"/>
              </w:rPr>
              <w:t>No</w:t>
            </w:r>
          </w:p>
        </w:tc>
        <w:tc>
          <w:tcPr>
            <w:tcW w:w="709" w:type="dxa"/>
          </w:tcPr>
          <w:p w14:paraId="65DE6132" w14:textId="77777777" w:rsidR="00EB3992" w:rsidRPr="00936461" w:rsidRDefault="00EB3992" w:rsidP="00EB3992">
            <w:pPr>
              <w:pStyle w:val="TAL"/>
              <w:jc w:val="center"/>
            </w:pPr>
            <w:r w:rsidRPr="00936461">
              <w:rPr>
                <w:bCs/>
                <w:iCs/>
              </w:rPr>
              <w:t>N/A</w:t>
            </w:r>
          </w:p>
        </w:tc>
        <w:tc>
          <w:tcPr>
            <w:tcW w:w="728" w:type="dxa"/>
          </w:tcPr>
          <w:p w14:paraId="1F43A50A" w14:textId="77777777" w:rsidR="00EB3992" w:rsidRPr="00936461" w:rsidRDefault="00EB3992" w:rsidP="00EB3992">
            <w:pPr>
              <w:pStyle w:val="TAL"/>
              <w:jc w:val="center"/>
            </w:pPr>
            <w:r w:rsidRPr="00936461">
              <w:rPr>
                <w:bCs/>
                <w:iCs/>
              </w:rPr>
              <w:t>N/A</w:t>
            </w:r>
          </w:p>
        </w:tc>
      </w:tr>
      <w:tr w:rsidR="00EB3992" w:rsidRPr="00936461" w14:paraId="473C18B4" w14:textId="77777777" w:rsidTr="00490146">
        <w:trPr>
          <w:cantSplit/>
          <w:tblHeader/>
        </w:trPr>
        <w:tc>
          <w:tcPr>
            <w:tcW w:w="6917" w:type="dxa"/>
          </w:tcPr>
          <w:p w14:paraId="79FBDB71" w14:textId="77777777" w:rsidR="00EB3992" w:rsidRPr="00936461" w:rsidRDefault="00EB3992" w:rsidP="00EB3992">
            <w:pPr>
              <w:pStyle w:val="TAL"/>
              <w:rPr>
                <w:b/>
                <w:i/>
              </w:rPr>
            </w:pPr>
            <w:r w:rsidRPr="00936461">
              <w:rPr>
                <w:b/>
                <w:i/>
              </w:rPr>
              <w:t>parallelTxMsgA-SRS-PUCCH-PUSCH-intraBand-r17</w:t>
            </w:r>
          </w:p>
          <w:p w14:paraId="4E1E8958" w14:textId="08B21F1D"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intra-band non-contiguous CA band combination. The UE indicating support of this field shall also indicate support of </w:t>
            </w:r>
            <w:r w:rsidRPr="00936461">
              <w:rPr>
                <w:rFonts w:cs="Arial"/>
                <w:i/>
                <w:szCs w:val="18"/>
              </w:rPr>
              <w:t>parallelTxMsgA-SRS-PUCCH-PUSCH-r16</w:t>
            </w:r>
            <w:r w:rsidRPr="00936461">
              <w:rPr>
                <w:rFonts w:cs="Arial"/>
                <w:szCs w:val="18"/>
              </w:rPr>
              <w:t xml:space="preserve"> and </w:t>
            </w:r>
            <w:r w:rsidRPr="00936461">
              <w:rPr>
                <w:rFonts w:cs="Arial"/>
                <w:i/>
                <w:szCs w:val="18"/>
              </w:rPr>
              <w:t>parallelTxPRACH-SRS-PUCCH-PUSCH-intraBand-r17</w:t>
            </w:r>
            <w:r w:rsidRPr="00936461">
              <w:rPr>
                <w:rFonts w:cs="Arial"/>
                <w:szCs w:val="18"/>
              </w:rPr>
              <w:t>.</w:t>
            </w:r>
          </w:p>
        </w:tc>
        <w:tc>
          <w:tcPr>
            <w:tcW w:w="709" w:type="dxa"/>
          </w:tcPr>
          <w:p w14:paraId="0487C239"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732C29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16042C6" w14:textId="77777777" w:rsidR="00EB3992" w:rsidRPr="00936461" w:rsidRDefault="00EB3992" w:rsidP="00EB3992">
            <w:pPr>
              <w:pStyle w:val="TAL"/>
              <w:jc w:val="center"/>
              <w:rPr>
                <w:bCs/>
                <w:iCs/>
              </w:rPr>
            </w:pPr>
            <w:r w:rsidRPr="00936461">
              <w:rPr>
                <w:bCs/>
                <w:iCs/>
              </w:rPr>
              <w:t>N/A</w:t>
            </w:r>
          </w:p>
        </w:tc>
        <w:tc>
          <w:tcPr>
            <w:tcW w:w="728" w:type="dxa"/>
          </w:tcPr>
          <w:p w14:paraId="04EE5B95" w14:textId="77777777" w:rsidR="00EB3992" w:rsidRPr="00936461" w:rsidRDefault="00EB3992" w:rsidP="00EB3992">
            <w:pPr>
              <w:pStyle w:val="TAL"/>
              <w:jc w:val="center"/>
              <w:rPr>
                <w:bCs/>
                <w:iCs/>
              </w:rPr>
            </w:pPr>
            <w:r w:rsidRPr="00936461">
              <w:rPr>
                <w:bCs/>
                <w:iCs/>
              </w:rPr>
              <w:t>N/A</w:t>
            </w:r>
          </w:p>
        </w:tc>
      </w:tr>
      <w:tr w:rsidR="00EB3992" w:rsidRPr="00936461" w14:paraId="225F95E7" w14:textId="77777777" w:rsidTr="0026000E">
        <w:trPr>
          <w:cantSplit/>
          <w:tblHeader/>
        </w:trPr>
        <w:tc>
          <w:tcPr>
            <w:tcW w:w="6917" w:type="dxa"/>
          </w:tcPr>
          <w:p w14:paraId="2681CC43" w14:textId="77777777" w:rsidR="00EB3992" w:rsidRPr="00936461" w:rsidRDefault="00EB3992" w:rsidP="00EB3992">
            <w:pPr>
              <w:pStyle w:val="TAL"/>
              <w:rPr>
                <w:b/>
                <w:i/>
              </w:rPr>
            </w:pPr>
            <w:r w:rsidRPr="00936461">
              <w:rPr>
                <w:b/>
                <w:i/>
              </w:rPr>
              <w:t>parallelTxSRS-PUCCH-PUSCH</w:t>
            </w:r>
          </w:p>
          <w:p w14:paraId="5C85F803" w14:textId="77777777" w:rsidR="00EB3992" w:rsidRPr="00936461" w:rsidRDefault="00EB3992" w:rsidP="00EB3992">
            <w:pPr>
              <w:pStyle w:val="TAL"/>
            </w:pPr>
            <w:r w:rsidRPr="00936461">
              <w:rPr>
                <w:rFonts w:cs="Arial"/>
                <w:szCs w:val="18"/>
              </w:rPr>
              <w:t>Indicates whether the UE supports parallel transmission of SRS and PUCCH/ PUSCH across CCs in an inter-band CA band combination.</w:t>
            </w:r>
          </w:p>
        </w:tc>
        <w:tc>
          <w:tcPr>
            <w:tcW w:w="709" w:type="dxa"/>
          </w:tcPr>
          <w:p w14:paraId="1A886FFC" w14:textId="77777777" w:rsidR="00EB3992" w:rsidRPr="00936461" w:rsidRDefault="00EB3992" w:rsidP="00EB3992">
            <w:pPr>
              <w:pStyle w:val="TAL"/>
              <w:jc w:val="center"/>
            </w:pPr>
            <w:r w:rsidRPr="00936461">
              <w:rPr>
                <w:rFonts w:cs="Arial"/>
                <w:szCs w:val="18"/>
              </w:rPr>
              <w:t>BC</w:t>
            </w:r>
          </w:p>
        </w:tc>
        <w:tc>
          <w:tcPr>
            <w:tcW w:w="567" w:type="dxa"/>
          </w:tcPr>
          <w:p w14:paraId="7F3CCD17" w14:textId="77777777" w:rsidR="00EB3992" w:rsidRPr="00936461" w:rsidRDefault="00EB3992" w:rsidP="00EB3992">
            <w:pPr>
              <w:pStyle w:val="TAL"/>
              <w:jc w:val="center"/>
            </w:pPr>
            <w:r w:rsidRPr="00936461">
              <w:rPr>
                <w:rFonts w:cs="Arial"/>
                <w:szCs w:val="18"/>
              </w:rPr>
              <w:t>No</w:t>
            </w:r>
          </w:p>
        </w:tc>
        <w:tc>
          <w:tcPr>
            <w:tcW w:w="709" w:type="dxa"/>
          </w:tcPr>
          <w:p w14:paraId="5A94F48C" w14:textId="77777777" w:rsidR="00EB3992" w:rsidRPr="00936461" w:rsidRDefault="00EB3992" w:rsidP="00EB3992">
            <w:pPr>
              <w:pStyle w:val="TAL"/>
              <w:jc w:val="center"/>
            </w:pPr>
            <w:r w:rsidRPr="00936461">
              <w:rPr>
                <w:bCs/>
                <w:iCs/>
              </w:rPr>
              <w:t>N/A</w:t>
            </w:r>
          </w:p>
        </w:tc>
        <w:tc>
          <w:tcPr>
            <w:tcW w:w="728" w:type="dxa"/>
          </w:tcPr>
          <w:p w14:paraId="1F768F2E" w14:textId="77777777" w:rsidR="00EB3992" w:rsidRPr="00936461" w:rsidRDefault="00EB3992" w:rsidP="00EB3992">
            <w:pPr>
              <w:pStyle w:val="TAL"/>
              <w:jc w:val="center"/>
            </w:pPr>
            <w:r w:rsidRPr="00936461">
              <w:rPr>
                <w:bCs/>
                <w:iCs/>
              </w:rPr>
              <w:t>N/A</w:t>
            </w:r>
          </w:p>
        </w:tc>
      </w:tr>
      <w:tr w:rsidR="00EB3992" w:rsidRPr="00936461" w14:paraId="4069AEC0" w14:textId="77777777" w:rsidTr="00490146">
        <w:trPr>
          <w:cantSplit/>
          <w:tblHeader/>
        </w:trPr>
        <w:tc>
          <w:tcPr>
            <w:tcW w:w="6917" w:type="dxa"/>
          </w:tcPr>
          <w:p w14:paraId="60F8FE1D" w14:textId="77777777" w:rsidR="00EB3992" w:rsidRPr="00936461" w:rsidRDefault="00EB3992" w:rsidP="00EB3992">
            <w:pPr>
              <w:pStyle w:val="TAL"/>
              <w:rPr>
                <w:b/>
                <w:i/>
              </w:rPr>
            </w:pPr>
            <w:r w:rsidRPr="00936461">
              <w:rPr>
                <w:b/>
                <w:i/>
              </w:rPr>
              <w:t>parallelTxSRS-PUCCH-PUSCH-intraBand-r17</w:t>
            </w:r>
          </w:p>
          <w:p w14:paraId="4B397899" w14:textId="77777777" w:rsidR="00EB3992" w:rsidRPr="00936461" w:rsidRDefault="00EB3992" w:rsidP="00EB3992">
            <w:pPr>
              <w:pStyle w:val="TAL"/>
              <w:rPr>
                <w:b/>
                <w:i/>
              </w:rPr>
            </w:pPr>
            <w:r w:rsidRPr="00936461">
              <w:rPr>
                <w:rFonts w:cs="Arial"/>
                <w:szCs w:val="18"/>
              </w:rPr>
              <w:t>Indicates whether the UE supports parallel transmission of SRS and PUCCH/ PUSCH across CCs in an intra-band non-contiguous CA band combination.</w:t>
            </w:r>
          </w:p>
        </w:tc>
        <w:tc>
          <w:tcPr>
            <w:tcW w:w="709" w:type="dxa"/>
          </w:tcPr>
          <w:p w14:paraId="76D46C2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E462DEC"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55C8615" w14:textId="77777777" w:rsidR="00EB3992" w:rsidRPr="00936461" w:rsidRDefault="00EB3992" w:rsidP="00EB3992">
            <w:pPr>
              <w:pStyle w:val="TAL"/>
              <w:jc w:val="center"/>
              <w:rPr>
                <w:bCs/>
                <w:iCs/>
              </w:rPr>
            </w:pPr>
            <w:r w:rsidRPr="00936461">
              <w:rPr>
                <w:bCs/>
                <w:iCs/>
              </w:rPr>
              <w:t>N/A</w:t>
            </w:r>
          </w:p>
        </w:tc>
        <w:tc>
          <w:tcPr>
            <w:tcW w:w="728" w:type="dxa"/>
          </w:tcPr>
          <w:p w14:paraId="7990BB2D" w14:textId="77777777" w:rsidR="00EB3992" w:rsidRPr="00936461" w:rsidRDefault="00EB3992" w:rsidP="00EB3992">
            <w:pPr>
              <w:pStyle w:val="TAL"/>
              <w:jc w:val="center"/>
              <w:rPr>
                <w:bCs/>
                <w:iCs/>
              </w:rPr>
            </w:pPr>
            <w:r w:rsidRPr="00936461">
              <w:rPr>
                <w:bCs/>
                <w:iCs/>
              </w:rPr>
              <w:t>N/A</w:t>
            </w:r>
          </w:p>
        </w:tc>
      </w:tr>
      <w:tr w:rsidR="00EB3992" w:rsidRPr="00936461" w14:paraId="3A08D421" w14:textId="77777777" w:rsidTr="0026000E">
        <w:trPr>
          <w:cantSplit/>
          <w:tblHeader/>
        </w:trPr>
        <w:tc>
          <w:tcPr>
            <w:tcW w:w="6917" w:type="dxa"/>
          </w:tcPr>
          <w:p w14:paraId="48068F9E" w14:textId="77777777" w:rsidR="00EB3992" w:rsidRPr="00936461" w:rsidRDefault="00EB3992" w:rsidP="00EB3992">
            <w:pPr>
              <w:pStyle w:val="TAL"/>
              <w:rPr>
                <w:b/>
                <w:i/>
              </w:rPr>
            </w:pPr>
            <w:r w:rsidRPr="00936461">
              <w:rPr>
                <w:b/>
                <w:i/>
              </w:rPr>
              <w:t>parallelTxPRACH-SRS-PUCCH-PUSCH</w:t>
            </w:r>
          </w:p>
          <w:p w14:paraId="3EC06BED" w14:textId="77777777" w:rsidR="00EB3992" w:rsidRPr="00936461" w:rsidRDefault="00EB3992" w:rsidP="00EB3992">
            <w:pPr>
              <w:pStyle w:val="TAL"/>
            </w:pPr>
            <w:r w:rsidRPr="00936461">
              <w:rPr>
                <w:rFonts w:cs="Arial"/>
                <w:szCs w:val="18"/>
              </w:rPr>
              <w:t>Indicates whether the UE supports parallel transmission of PRACH and SRS/PUCCH/PUSCH across CCs in an inter-band CA band combination.</w:t>
            </w:r>
          </w:p>
        </w:tc>
        <w:tc>
          <w:tcPr>
            <w:tcW w:w="709" w:type="dxa"/>
          </w:tcPr>
          <w:p w14:paraId="76F94088" w14:textId="77777777" w:rsidR="00EB3992" w:rsidRPr="00936461" w:rsidRDefault="00EB3992" w:rsidP="00EB3992">
            <w:pPr>
              <w:pStyle w:val="TAL"/>
              <w:jc w:val="center"/>
            </w:pPr>
            <w:r w:rsidRPr="00936461">
              <w:rPr>
                <w:rFonts w:cs="Arial"/>
                <w:szCs w:val="18"/>
              </w:rPr>
              <w:t>BC</w:t>
            </w:r>
          </w:p>
        </w:tc>
        <w:tc>
          <w:tcPr>
            <w:tcW w:w="567" w:type="dxa"/>
          </w:tcPr>
          <w:p w14:paraId="532D8EA7" w14:textId="77777777" w:rsidR="00EB3992" w:rsidRPr="00936461" w:rsidRDefault="00EB3992" w:rsidP="00EB3992">
            <w:pPr>
              <w:pStyle w:val="TAL"/>
              <w:jc w:val="center"/>
            </w:pPr>
            <w:r w:rsidRPr="00936461">
              <w:rPr>
                <w:rFonts w:cs="Arial"/>
                <w:szCs w:val="18"/>
              </w:rPr>
              <w:t>No</w:t>
            </w:r>
          </w:p>
        </w:tc>
        <w:tc>
          <w:tcPr>
            <w:tcW w:w="709" w:type="dxa"/>
          </w:tcPr>
          <w:p w14:paraId="15C67037" w14:textId="77777777" w:rsidR="00EB3992" w:rsidRPr="00936461" w:rsidRDefault="00EB3992" w:rsidP="00EB3992">
            <w:pPr>
              <w:pStyle w:val="TAL"/>
              <w:jc w:val="center"/>
            </w:pPr>
            <w:r w:rsidRPr="00936461">
              <w:rPr>
                <w:bCs/>
                <w:iCs/>
              </w:rPr>
              <w:t>N/A</w:t>
            </w:r>
          </w:p>
        </w:tc>
        <w:tc>
          <w:tcPr>
            <w:tcW w:w="728" w:type="dxa"/>
          </w:tcPr>
          <w:p w14:paraId="78CBB5C2" w14:textId="77777777" w:rsidR="00EB3992" w:rsidRPr="00936461" w:rsidRDefault="00EB3992" w:rsidP="00EB3992">
            <w:pPr>
              <w:pStyle w:val="TAL"/>
              <w:jc w:val="center"/>
            </w:pPr>
            <w:r w:rsidRPr="00936461">
              <w:rPr>
                <w:bCs/>
                <w:iCs/>
              </w:rPr>
              <w:t>N/A</w:t>
            </w:r>
          </w:p>
        </w:tc>
      </w:tr>
      <w:tr w:rsidR="00EB3992" w:rsidRPr="00936461" w14:paraId="18EE077E" w14:textId="77777777" w:rsidTr="00490146">
        <w:trPr>
          <w:cantSplit/>
          <w:tblHeader/>
        </w:trPr>
        <w:tc>
          <w:tcPr>
            <w:tcW w:w="6917" w:type="dxa"/>
          </w:tcPr>
          <w:p w14:paraId="02037ABD" w14:textId="77777777" w:rsidR="00EB3992" w:rsidRPr="00936461" w:rsidRDefault="00EB3992" w:rsidP="00EB3992">
            <w:pPr>
              <w:pStyle w:val="TAL"/>
              <w:rPr>
                <w:b/>
                <w:i/>
              </w:rPr>
            </w:pPr>
            <w:r w:rsidRPr="00936461">
              <w:rPr>
                <w:b/>
                <w:i/>
              </w:rPr>
              <w:t>parallelTxPRACH-SRS-PUCCH-PUSCH-intraBand-r17</w:t>
            </w:r>
          </w:p>
          <w:p w14:paraId="5A884840" w14:textId="77777777" w:rsidR="00EB3992" w:rsidRPr="00936461" w:rsidRDefault="00EB3992" w:rsidP="00EB3992">
            <w:pPr>
              <w:pStyle w:val="TAL"/>
              <w:rPr>
                <w:b/>
                <w:i/>
              </w:rPr>
            </w:pPr>
            <w:r w:rsidRPr="00936461">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2C0FD8A"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0CB5998" w14:textId="77777777" w:rsidR="00EB3992" w:rsidRPr="00936461" w:rsidRDefault="00EB3992" w:rsidP="00EB3992">
            <w:pPr>
              <w:pStyle w:val="TAL"/>
              <w:jc w:val="center"/>
              <w:rPr>
                <w:bCs/>
                <w:iCs/>
              </w:rPr>
            </w:pPr>
            <w:r w:rsidRPr="00936461">
              <w:rPr>
                <w:bCs/>
                <w:iCs/>
              </w:rPr>
              <w:t>N/A</w:t>
            </w:r>
          </w:p>
        </w:tc>
        <w:tc>
          <w:tcPr>
            <w:tcW w:w="728" w:type="dxa"/>
          </w:tcPr>
          <w:p w14:paraId="0438FA7C" w14:textId="77777777" w:rsidR="00EB3992" w:rsidRPr="00936461" w:rsidRDefault="00EB3992" w:rsidP="00EB3992">
            <w:pPr>
              <w:pStyle w:val="TAL"/>
              <w:jc w:val="center"/>
              <w:rPr>
                <w:bCs/>
                <w:iCs/>
              </w:rPr>
            </w:pPr>
            <w:r w:rsidRPr="00936461">
              <w:rPr>
                <w:bCs/>
                <w:iCs/>
              </w:rPr>
              <w:t>N/A</w:t>
            </w:r>
          </w:p>
        </w:tc>
      </w:tr>
      <w:tr w:rsidR="00EB3992" w:rsidRPr="00936461" w14:paraId="7067A04C" w14:textId="77777777" w:rsidTr="0026000E">
        <w:trPr>
          <w:cantSplit/>
          <w:tblHeader/>
        </w:trPr>
        <w:tc>
          <w:tcPr>
            <w:tcW w:w="6917" w:type="dxa"/>
          </w:tcPr>
          <w:p w14:paraId="47129677" w14:textId="77777777" w:rsidR="00EB3992" w:rsidRPr="00936461" w:rsidRDefault="00EB3992" w:rsidP="00EB3992">
            <w:pPr>
              <w:pStyle w:val="TAL"/>
              <w:rPr>
                <w:b/>
                <w:i/>
              </w:rPr>
            </w:pPr>
            <w:r w:rsidRPr="00936461">
              <w:rPr>
                <w:b/>
                <w:i/>
              </w:rPr>
              <w:t>parallelTxPUCCH-PUSCH-r17</w:t>
            </w:r>
          </w:p>
          <w:p w14:paraId="5D718E0E" w14:textId="08A65E1D" w:rsidR="00EB3992" w:rsidRPr="00936461" w:rsidRDefault="00EB3992" w:rsidP="00EB3992">
            <w:pPr>
              <w:pStyle w:val="TAL"/>
              <w:rPr>
                <w:b/>
                <w:i/>
              </w:rPr>
            </w:pPr>
            <w:r w:rsidRPr="00936461">
              <w:rPr>
                <w:rFonts w:cs="Arial"/>
                <w:szCs w:val="18"/>
              </w:rPr>
              <w:t xml:space="preserve">Indicates whether the UE supports simultaneous PUCCH and PUSCH </w:t>
            </w:r>
            <w:r w:rsidRPr="00936461">
              <w:t>transmissions of different priority on different cells for</w:t>
            </w:r>
            <w:r w:rsidRPr="00936461">
              <w:rPr>
                <w:rFonts w:cs="Arial"/>
                <w:szCs w:val="18"/>
              </w:rPr>
              <w:t xml:space="preserve"> inter-band CA.</w:t>
            </w:r>
          </w:p>
        </w:tc>
        <w:tc>
          <w:tcPr>
            <w:tcW w:w="709" w:type="dxa"/>
          </w:tcPr>
          <w:p w14:paraId="686390DD" w14:textId="755C4800" w:rsidR="00EB3992" w:rsidRPr="00936461" w:rsidRDefault="00EB3992" w:rsidP="00EB3992">
            <w:pPr>
              <w:pStyle w:val="TAL"/>
              <w:jc w:val="center"/>
              <w:rPr>
                <w:rFonts w:cs="Arial"/>
                <w:szCs w:val="18"/>
              </w:rPr>
            </w:pPr>
            <w:r w:rsidRPr="00936461">
              <w:rPr>
                <w:rFonts w:cs="Arial"/>
                <w:szCs w:val="18"/>
              </w:rPr>
              <w:t>BC</w:t>
            </w:r>
          </w:p>
        </w:tc>
        <w:tc>
          <w:tcPr>
            <w:tcW w:w="567" w:type="dxa"/>
          </w:tcPr>
          <w:p w14:paraId="4EB9700F" w14:textId="70431013" w:rsidR="00EB3992" w:rsidRPr="00936461" w:rsidRDefault="00EB3992" w:rsidP="00EB3992">
            <w:pPr>
              <w:pStyle w:val="TAL"/>
              <w:jc w:val="center"/>
              <w:rPr>
                <w:rFonts w:cs="Arial"/>
                <w:szCs w:val="18"/>
              </w:rPr>
            </w:pPr>
            <w:r w:rsidRPr="00936461">
              <w:rPr>
                <w:rFonts w:cs="Arial"/>
                <w:szCs w:val="18"/>
              </w:rPr>
              <w:t>No</w:t>
            </w:r>
          </w:p>
        </w:tc>
        <w:tc>
          <w:tcPr>
            <w:tcW w:w="709" w:type="dxa"/>
          </w:tcPr>
          <w:p w14:paraId="3B0CE05E" w14:textId="57CC8E47" w:rsidR="00EB3992" w:rsidRPr="00936461" w:rsidRDefault="00EB3992" w:rsidP="00EB3992">
            <w:pPr>
              <w:pStyle w:val="TAL"/>
              <w:jc w:val="center"/>
              <w:rPr>
                <w:bCs/>
                <w:iCs/>
              </w:rPr>
            </w:pPr>
            <w:r w:rsidRPr="00936461">
              <w:rPr>
                <w:bCs/>
                <w:iCs/>
              </w:rPr>
              <w:t>N/A</w:t>
            </w:r>
          </w:p>
        </w:tc>
        <w:tc>
          <w:tcPr>
            <w:tcW w:w="728" w:type="dxa"/>
          </w:tcPr>
          <w:p w14:paraId="780845B8" w14:textId="5D7B30DA" w:rsidR="00EB3992" w:rsidRPr="00936461" w:rsidRDefault="00EB3992" w:rsidP="00EB3992">
            <w:pPr>
              <w:pStyle w:val="TAL"/>
              <w:jc w:val="center"/>
              <w:rPr>
                <w:bCs/>
                <w:iCs/>
              </w:rPr>
            </w:pPr>
            <w:r w:rsidRPr="00936461">
              <w:rPr>
                <w:bCs/>
                <w:iCs/>
              </w:rPr>
              <w:t>N/A</w:t>
            </w:r>
          </w:p>
        </w:tc>
      </w:tr>
      <w:tr w:rsidR="00EB3992" w:rsidRPr="00936461" w14:paraId="672179E3" w14:textId="77777777" w:rsidTr="0026000E">
        <w:trPr>
          <w:cantSplit/>
          <w:tblHeader/>
        </w:trPr>
        <w:tc>
          <w:tcPr>
            <w:tcW w:w="6917" w:type="dxa"/>
          </w:tcPr>
          <w:p w14:paraId="5C3E4F4B" w14:textId="77777777" w:rsidR="00EB3992" w:rsidRPr="00936461" w:rsidRDefault="00EB3992" w:rsidP="00EB3992">
            <w:pPr>
              <w:keepNext/>
              <w:keepLines/>
              <w:spacing w:after="0"/>
              <w:rPr>
                <w:rFonts w:ascii="Arial" w:hAnsi="Arial"/>
                <w:b/>
                <w:i/>
                <w:sz w:val="18"/>
              </w:rPr>
            </w:pPr>
            <w:r w:rsidRPr="00936461">
              <w:rPr>
                <w:rFonts w:ascii="Arial" w:hAnsi="Arial"/>
                <w:b/>
                <w:i/>
                <w:sz w:val="18"/>
              </w:rPr>
              <w:t>parallelTxPUCCH-PUSCH-SamePriority-r17</w:t>
            </w:r>
          </w:p>
          <w:p w14:paraId="349A706C" w14:textId="5DDBA6A4" w:rsidR="00EB3992" w:rsidRPr="00936461" w:rsidRDefault="00EB3992" w:rsidP="00EB3992">
            <w:pPr>
              <w:pStyle w:val="TAL"/>
              <w:rPr>
                <w:b/>
                <w:i/>
              </w:rPr>
            </w:pPr>
            <w:r w:rsidRPr="00936461">
              <w:t xml:space="preserve">Indicates whether the UE supports simultaneous PUCCH and PUSCH transmissions of same priority on different cells in different bands for inter-band CA as specified in </w:t>
            </w:r>
            <w:r>
              <w:t>clause</w:t>
            </w:r>
            <w:r w:rsidRPr="00936461">
              <w:t xml:space="preserve"> 9 of TS 38.213 [11].</w:t>
            </w:r>
          </w:p>
        </w:tc>
        <w:tc>
          <w:tcPr>
            <w:tcW w:w="709" w:type="dxa"/>
          </w:tcPr>
          <w:p w14:paraId="23D7B867" w14:textId="6400C518" w:rsidR="00EB3992" w:rsidRPr="00936461" w:rsidRDefault="00EB3992" w:rsidP="00EB3992">
            <w:pPr>
              <w:pStyle w:val="TAL"/>
              <w:jc w:val="center"/>
              <w:rPr>
                <w:rFonts w:cs="Arial"/>
                <w:szCs w:val="18"/>
              </w:rPr>
            </w:pPr>
            <w:r w:rsidRPr="00936461">
              <w:rPr>
                <w:rFonts w:cs="Arial"/>
                <w:szCs w:val="18"/>
              </w:rPr>
              <w:t>BC</w:t>
            </w:r>
          </w:p>
        </w:tc>
        <w:tc>
          <w:tcPr>
            <w:tcW w:w="567" w:type="dxa"/>
          </w:tcPr>
          <w:p w14:paraId="25CA00BD" w14:textId="0C9616BE" w:rsidR="00EB3992" w:rsidRPr="00936461" w:rsidRDefault="00EB3992" w:rsidP="00EB3992">
            <w:pPr>
              <w:pStyle w:val="TAL"/>
              <w:jc w:val="center"/>
              <w:rPr>
                <w:rFonts w:cs="Arial"/>
                <w:szCs w:val="18"/>
              </w:rPr>
            </w:pPr>
            <w:r w:rsidRPr="00936461">
              <w:rPr>
                <w:rFonts w:cs="Arial"/>
                <w:szCs w:val="18"/>
              </w:rPr>
              <w:t>No</w:t>
            </w:r>
          </w:p>
        </w:tc>
        <w:tc>
          <w:tcPr>
            <w:tcW w:w="709" w:type="dxa"/>
          </w:tcPr>
          <w:p w14:paraId="518B2AC6" w14:textId="74F33583" w:rsidR="00EB3992" w:rsidRPr="00936461" w:rsidRDefault="00EB3992" w:rsidP="00EB3992">
            <w:pPr>
              <w:pStyle w:val="TAL"/>
              <w:jc w:val="center"/>
              <w:rPr>
                <w:bCs/>
                <w:iCs/>
              </w:rPr>
            </w:pPr>
            <w:r w:rsidRPr="00936461">
              <w:rPr>
                <w:bCs/>
                <w:iCs/>
              </w:rPr>
              <w:t>N/A</w:t>
            </w:r>
          </w:p>
        </w:tc>
        <w:tc>
          <w:tcPr>
            <w:tcW w:w="728" w:type="dxa"/>
          </w:tcPr>
          <w:p w14:paraId="62F4DF25" w14:textId="3158CF2A" w:rsidR="00EB3992" w:rsidRPr="00936461" w:rsidRDefault="00EB3992" w:rsidP="00EB3992">
            <w:pPr>
              <w:pStyle w:val="TAL"/>
              <w:jc w:val="center"/>
              <w:rPr>
                <w:bCs/>
                <w:iCs/>
              </w:rPr>
            </w:pPr>
            <w:r w:rsidRPr="00936461">
              <w:rPr>
                <w:bCs/>
                <w:iCs/>
              </w:rPr>
              <w:t>N/A</w:t>
            </w:r>
          </w:p>
        </w:tc>
      </w:tr>
      <w:tr w:rsidR="00EB3992" w:rsidRPr="00936461" w14:paraId="4A96F18B" w14:textId="77777777" w:rsidTr="0026000E">
        <w:trPr>
          <w:cantSplit/>
          <w:tblHeader/>
        </w:trPr>
        <w:tc>
          <w:tcPr>
            <w:tcW w:w="6917" w:type="dxa"/>
          </w:tcPr>
          <w:p w14:paraId="7FBECB2E" w14:textId="0F51598A" w:rsidR="00EB3992" w:rsidRPr="00936461" w:rsidRDefault="00EB3992" w:rsidP="00EB3992">
            <w:pPr>
              <w:pStyle w:val="TAL"/>
              <w:rPr>
                <w:b/>
                <w:i/>
              </w:rPr>
            </w:pPr>
            <w:r w:rsidRPr="00936461">
              <w:rPr>
                <w:b/>
                <w:i/>
              </w:rPr>
              <w:lastRenderedPageBreak/>
              <w:t>pdcch-BlindDetectionCA-Mixed-r16, pdcch-BlindDetectionCA-Mixed-v16a0</w:t>
            </w:r>
          </w:p>
          <w:p w14:paraId="0AD703B2" w14:textId="2FA69FE4" w:rsidR="00EB3992" w:rsidRPr="00936461" w:rsidRDefault="00EB3992" w:rsidP="00EB3992">
            <w:pPr>
              <w:pStyle w:val="TAL"/>
            </w:pPr>
            <w:r w:rsidRPr="00936461">
              <w:t xml:space="preserve">This field indicates mixed operation of two variants of the number of blind detections in case of CA. </w:t>
            </w:r>
            <w:r w:rsidRPr="00936461">
              <w:rPr>
                <w:bCs/>
                <w:iCs/>
              </w:rPr>
              <w:t xml:space="preserve">UE indicating support of this feature shall also indicate support of </w:t>
            </w:r>
            <w:r w:rsidRPr="00936461">
              <w:rPr>
                <w:i/>
                <w:iCs/>
              </w:rPr>
              <w:t>pdcch-MonitoringMixed-r16</w:t>
            </w:r>
            <w:r w:rsidRPr="00936461">
              <w:t xml:space="preserve">. UE indicating support of </w:t>
            </w:r>
            <w:r w:rsidRPr="00936461">
              <w:rPr>
                <w:i/>
                <w:iCs/>
              </w:rPr>
              <w:t>pdcch-BlindDetectionCA-Mixed-v16a0</w:t>
            </w:r>
            <w:r w:rsidRPr="00936461">
              <w:t xml:space="preserve"> shall also indicate support of </w:t>
            </w:r>
            <w:r w:rsidRPr="00936461">
              <w:rPr>
                <w:i/>
                <w:iCs/>
              </w:rPr>
              <w:t>pdcch-MonitoringMixed-r16</w:t>
            </w:r>
            <w:r w:rsidRPr="00936461">
              <w:t>.</w:t>
            </w:r>
          </w:p>
          <w:p w14:paraId="558591B4" w14:textId="75B57530" w:rsidR="00EB3992" w:rsidRPr="00936461" w:rsidRDefault="00EB3992" w:rsidP="00EB3992">
            <w:pPr>
              <w:pStyle w:val="TAL"/>
              <w:rPr>
                <w:b/>
                <w:i/>
              </w:rPr>
            </w:pPr>
            <w:r w:rsidRPr="00936461">
              <w:t xml:space="preserve">Only one between </w:t>
            </w:r>
            <w:r w:rsidRPr="00936461">
              <w:rPr>
                <w:i/>
                <w:iCs/>
              </w:rPr>
              <w:t>pdcch-BlindDetectionCA-Mixed-r16</w:t>
            </w:r>
            <w:r w:rsidRPr="00936461">
              <w:t xml:space="preserve"> and </w:t>
            </w:r>
            <w:r w:rsidRPr="00936461">
              <w:rPr>
                <w:i/>
                <w:iCs/>
              </w:rPr>
              <w:t>pdcch-BlindDetectionCA-Mixed-NonAlignedSpan-r16</w:t>
            </w:r>
            <w:r w:rsidRPr="00936461">
              <w:t xml:space="preserve"> can be reported by UE.</w:t>
            </w:r>
          </w:p>
        </w:tc>
        <w:tc>
          <w:tcPr>
            <w:tcW w:w="709" w:type="dxa"/>
          </w:tcPr>
          <w:p w14:paraId="0033991C"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6857E2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A461DE6" w14:textId="77777777" w:rsidR="00EB3992" w:rsidRPr="00936461" w:rsidRDefault="00EB3992" w:rsidP="00EB3992">
            <w:pPr>
              <w:pStyle w:val="TAL"/>
              <w:jc w:val="center"/>
              <w:rPr>
                <w:bCs/>
                <w:iCs/>
              </w:rPr>
            </w:pPr>
            <w:r w:rsidRPr="00936461">
              <w:rPr>
                <w:bCs/>
                <w:iCs/>
              </w:rPr>
              <w:t>N/A</w:t>
            </w:r>
          </w:p>
        </w:tc>
        <w:tc>
          <w:tcPr>
            <w:tcW w:w="728" w:type="dxa"/>
          </w:tcPr>
          <w:p w14:paraId="4EF5E675" w14:textId="77777777" w:rsidR="00EB3992" w:rsidRPr="00936461" w:rsidRDefault="00EB3992" w:rsidP="00EB3992">
            <w:pPr>
              <w:pStyle w:val="TAL"/>
              <w:jc w:val="center"/>
              <w:rPr>
                <w:bCs/>
                <w:iCs/>
              </w:rPr>
            </w:pPr>
            <w:r w:rsidRPr="00936461">
              <w:rPr>
                <w:bCs/>
                <w:iCs/>
              </w:rPr>
              <w:t>N/A</w:t>
            </w:r>
          </w:p>
        </w:tc>
      </w:tr>
      <w:tr w:rsidR="00EB3992" w:rsidRPr="00936461" w14:paraId="285D895C" w14:textId="77777777" w:rsidTr="0026000E">
        <w:trPr>
          <w:cantSplit/>
          <w:tblHeader/>
        </w:trPr>
        <w:tc>
          <w:tcPr>
            <w:tcW w:w="6917" w:type="dxa"/>
          </w:tcPr>
          <w:p w14:paraId="0E25D14E" w14:textId="77777777" w:rsidR="00EB3992" w:rsidRPr="00936461" w:rsidRDefault="00EB3992" w:rsidP="00EB3992">
            <w:pPr>
              <w:pStyle w:val="TAL"/>
              <w:rPr>
                <w:b/>
                <w:i/>
              </w:rPr>
            </w:pPr>
            <w:r w:rsidRPr="00936461">
              <w:rPr>
                <w:b/>
                <w:i/>
              </w:rPr>
              <w:t>pdcch-BlindDetectionCA-Mixed-r18</w:t>
            </w:r>
          </w:p>
          <w:p w14:paraId="5BDB4A11" w14:textId="77777777" w:rsidR="00EB3992" w:rsidRPr="00936461" w:rsidRDefault="00EB3992" w:rsidP="00EB3992">
            <w:pPr>
              <w:pStyle w:val="TAL"/>
              <w:rPr>
                <w:bCs/>
                <w:iCs/>
              </w:rPr>
            </w:pPr>
            <w:r w:rsidRPr="00936461">
              <w:rPr>
                <w:bCs/>
                <w:iCs/>
              </w:rPr>
              <w:t>Indicates the supported combinations of the capability on the number of CCs for CCE/BD scaling with DL CA with mix of Rel. 16 and Rel. 15 PDCCH monitoring capabilities on different carriers.</w:t>
            </w:r>
          </w:p>
          <w:p w14:paraId="06B558E1" w14:textId="77777777" w:rsidR="00EB3992" w:rsidRPr="00936461" w:rsidRDefault="00EB3992" w:rsidP="00EB3992">
            <w:pPr>
              <w:pStyle w:val="TAL"/>
            </w:pPr>
            <w:r w:rsidRPr="00936461">
              <w:t>The capability signalling comprises the following parameters:</w:t>
            </w:r>
          </w:p>
          <w:p w14:paraId="761F5606" w14:textId="2BAFEE2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blindDetectionCA-Mixed-r18 indicates the supported combination(s) of (</w:t>
            </w:r>
            <w:r w:rsidRPr="00761711">
              <w:rPr>
                <w:rFonts w:ascii="Arial" w:hAnsi="Arial" w:cs="Arial"/>
                <w:i/>
                <w:sz w:val="18"/>
                <w:szCs w:val="18"/>
              </w:rPr>
              <w:t>pdcch-BlindDetectionCA-R15</w:t>
            </w:r>
            <w:r w:rsidRPr="00761711">
              <w:rPr>
                <w:rFonts w:ascii="Arial" w:hAnsi="Arial" w:cs="Arial"/>
                <w:sz w:val="18"/>
                <w:szCs w:val="18"/>
              </w:rPr>
              <w:t xml:space="preserve">, </w:t>
            </w:r>
            <w:r w:rsidRPr="00761711">
              <w:rPr>
                <w:rFonts w:ascii="Arial" w:hAnsi="Arial" w:cs="Arial"/>
                <w:i/>
                <w:sz w:val="18"/>
                <w:szCs w:val="18"/>
              </w:rPr>
              <w:t>pdcch-BlindDetectionCA-R16</w:t>
            </w:r>
            <w:r w:rsidRPr="00761711">
              <w:rPr>
                <w:rFonts w:ascii="Arial" w:hAnsi="Arial" w:cs="Arial"/>
                <w:sz w:val="18"/>
                <w:szCs w:val="18"/>
              </w:rPr>
              <w:t>)</w:t>
            </w:r>
          </w:p>
          <w:p w14:paraId="2B341D6A" w14:textId="175015F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sz w:val="18"/>
                <w:szCs w:val="18"/>
              </w:rPr>
              <w:t>supportedSpanArrangement-r18</w:t>
            </w:r>
            <w:r w:rsidRPr="00761711">
              <w:rPr>
                <w:rFonts w:ascii="Arial" w:hAnsi="Arial" w:cs="Arial"/>
                <w:sz w:val="18"/>
                <w:szCs w:val="18"/>
              </w:rPr>
              <w:t xml:space="preserve"> indicates the supported span arrangement for CA</w:t>
            </w:r>
          </w:p>
          <w:p w14:paraId="09594174" w14:textId="77777777" w:rsidR="00EB3992" w:rsidRPr="00936461" w:rsidRDefault="00EB3992" w:rsidP="00EB3992">
            <w:pPr>
              <w:pStyle w:val="TAL"/>
              <w:rPr>
                <w:bCs/>
                <w:iCs/>
              </w:rPr>
            </w:pPr>
          </w:p>
          <w:p w14:paraId="4030BFBB"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29383271" w14:textId="77777777" w:rsidR="00EB3992" w:rsidRPr="00936461" w:rsidRDefault="00EB3992" w:rsidP="00EB3992">
            <w:pPr>
              <w:pStyle w:val="TAL"/>
              <w:rPr>
                <w:bCs/>
                <w:iCs/>
              </w:rPr>
            </w:pPr>
          </w:p>
          <w:p w14:paraId="714FBEF7" w14:textId="6BF3D3CB"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B5E0C09" w14:textId="0410FC2D" w:rsidR="00EB3992" w:rsidRPr="00936461" w:rsidRDefault="00EB3992" w:rsidP="00EB3992">
            <w:pPr>
              <w:pStyle w:val="TAL"/>
              <w:jc w:val="center"/>
              <w:rPr>
                <w:rFonts w:cs="Arial"/>
                <w:szCs w:val="18"/>
              </w:rPr>
            </w:pPr>
            <w:r w:rsidRPr="00936461">
              <w:rPr>
                <w:rFonts w:cs="Arial"/>
                <w:szCs w:val="18"/>
              </w:rPr>
              <w:t>BC</w:t>
            </w:r>
          </w:p>
        </w:tc>
        <w:tc>
          <w:tcPr>
            <w:tcW w:w="567" w:type="dxa"/>
          </w:tcPr>
          <w:p w14:paraId="020063F4" w14:textId="1AA6ED57" w:rsidR="00EB3992" w:rsidRPr="00936461" w:rsidRDefault="00EB3992" w:rsidP="00EB3992">
            <w:pPr>
              <w:pStyle w:val="TAL"/>
              <w:jc w:val="center"/>
              <w:rPr>
                <w:rFonts w:cs="Arial"/>
                <w:szCs w:val="18"/>
              </w:rPr>
            </w:pPr>
            <w:r w:rsidRPr="00936461">
              <w:rPr>
                <w:rFonts w:cs="Arial"/>
                <w:szCs w:val="18"/>
              </w:rPr>
              <w:t>No</w:t>
            </w:r>
          </w:p>
        </w:tc>
        <w:tc>
          <w:tcPr>
            <w:tcW w:w="709" w:type="dxa"/>
          </w:tcPr>
          <w:p w14:paraId="64074155" w14:textId="10EBF5C7" w:rsidR="00EB3992" w:rsidRPr="00936461" w:rsidRDefault="00EB3992" w:rsidP="00EB3992">
            <w:pPr>
              <w:pStyle w:val="TAL"/>
              <w:jc w:val="center"/>
              <w:rPr>
                <w:bCs/>
                <w:iCs/>
              </w:rPr>
            </w:pPr>
            <w:r w:rsidRPr="00936461">
              <w:rPr>
                <w:bCs/>
                <w:iCs/>
              </w:rPr>
              <w:t>N/A</w:t>
            </w:r>
          </w:p>
        </w:tc>
        <w:tc>
          <w:tcPr>
            <w:tcW w:w="728" w:type="dxa"/>
          </w:tcPr>
          <w:p w14:paraId="056254D8" w14:textId="47409E99" w:rsidR="00EB3992" w:rsidRPr="00936461" w:rsidRDefault="00EB3992" w:rsidP="00EB3992">
            <w:pPr>
              <w:pStyle w:val="TAL"/>
              <w:jc w:val="center"/>
              <w:rPr>
                <w:bCs/>
                <w:iCs/>
              </w:rPr>
            </w:pPr>
            <w:r w:rsidRPr="00936461">
              <w:rPr>
                <w:bCs/>
                <w:iCs/>
              </w:rPr>
              <w:t>N/A</w:t>
            </w:r>
          </w:p>
        </w:tc>
      </w:tr>
      <w:tr w:rsidR="00EB3992" w:rsidRPr="00936461" w14:paraId="50C5D026" w14:textId="77777777" w:rsidTr="0026000E">
        <w:trPr>
          <w:cantSplit/>
          <w:tblHeader/>
        </w:trPr>
        <w:tc>
          <w:tcPr>
            <w:tcW w:w="6917" w:type="dxa"/>
          </w:tcPr>
          <w:p w14:paraId="095071E4" w14:textId="71753B99" w:rsidR="00EB3992" w:rsidRPr="00936461" w:rsidRDefault="00EB3992" w:rsidP="00EB3992">
            <w:pPr>
              <w:pStyle w:val="TAL"/>
              <w:rPr>
                <w:b/>
                <w:i/>
              </w:rPr>
            </w:pPr>
            <w:r w:rsidRPr="00936461">
              <w:rPr>
                <w:b/>
                <w:i/>
              </w:rPr>
              <w:t>pdcch-BlindDetectionCA-Mixed-NonAlignedSpan-r16, pdcch-BlindDetectionCA-Mixed-NonAlignedSpan-v16a0</w:t>
            </w:r>
          </w:p>
          <w:p w14:paraId="22BB0536" w14:textId="77777777" w:rsidR="00EB3992" w:rsidRPr="00936461" w:rsidRDefault="00EB3992" w:rsidP="00EB3992">
            <w:pPr>
              <w:pStyle w:val="TAL"/>
            </w:pPr>
            <w:r w:rsidRPr="00936461">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36461">
              <w:rPr>
                <w:bCs/>
                <w:iCs/>
              </w:rPr>
              <w:t xml:space="preserve">UE indicating support of this feature shall also indicate support of </w:t>
            </w:r>
            <w:r w:rsidRPr="00936461">
              <w:rPr>
                <w:i/>
                <w:iCs/>
              </w:rPr>
              <w:t>pdcch-MonitoringMixed-r16</w:t>
            </w:r>
            <w:r w:rsidRPr="00936461">
              <w:t>. The minimum of the summation of capability on the number of CCs with Rel-15 PDCCH monitoring capability and the capability on the number of CCs with Rel-16 PDCCH monitoring capability is 3.</w:t>
            </w:r>
          </w:p>
          <w:p w14:paraId="6070C8D0" w14:textId="5CB1554E" w:rsidR="00EB3992" w:rsidRPr="00936461" w:rsidRDefault="00EB3992" w:rsidP="00EB3992">
            <w:pPr>
              <w:pStyle w:val="TAL"/>
              <w:rPr>
                <w:b/>
                <w:i/>
              </w:rPr>
            </w:pPr>
            <w:r w:rsidRPr="00936461">
              <w:t xml:space="preserve">UE indicating support of </w:t>
            </w:r>
            <w:r w:rsidRPr="00936461">
              <w:rPr>
                <w:i/>
              </w:rPr>
              <w:t>pdcch-BlindDetectionCA-Mixed-NonAlignedSpan-v16a0</w:t>
            </w:r>
            <w:r w:rsidRPr="00936461">
              <w:t xml:space="preserve"> shall also indicate support of </w:t>
            </w:r>
            <w:r w:rsidRPr="00936461">
              <w:rPr>
                <w:i/>
              </w:rPr>
              <w:t>pdcch-BlindDetectionCA-Mixed-NonAlignedSpan-r16</w:t>
            </w:r>
            <w:r w:rsidRPr="00936461">
              <w:t xml:space="preserve">. Only one between </w:t>
            </w:r>
            <w:r w:rsidRPr="00936461">
              <w:rPr>
                <w:i/>
              </w:rPr>
              <w:t>pdcch-BlindDetectionCA-Mixed-r16</w:t>
            </w:r>
            <w:r w:rsidRPr="00936461">
              <w:t xml:space="preserve"> and </w:t>
            </w:r>
            <w:r w:rsidRPr="00936461">
              <w:rPr>
                <w:i/>
              </w:rPr>
              <w:t>pdcch-BlindDetectionCA-Mixed-NonAlignedSpan-r16</w:t>
            </w:r>
            <w:r w:rsidRPr="00936461">
              <w:t xml:space="preserve"> can be reported by UE.</w:t>
            </w:r>
          </w:p>
        </w:tc>
        <w:tc>
          <w:tcPr>
            <w:tcW w:w="709" w:type="dxa"/>
          </w:tcPr>
          <w:p w14:paraId="61D4C813" w14:textId="70643B21" w:rsidR="00EB3992" w:rsidRPr="00936461" w:rsidRDefault="00EB3992" w:rsidP="00EB3992">
            <w:pPr>
              <w:pStyle w:val="TAL"/>
              <w:jc w:val="center"/>
              <w:rPr>
                <w:rFonts w:cs="Arial"/>
                <w:szCs w:val="18"/>
              </w:rPr>
            </w:pPr>
            <w:r w:rsidRPr="00936461">
              <w:rPr>
                <w:rFonts w:cs="Arial"/>
                <w:szCs w:val="18"/>
              </w:rPr>
              <w:t>BC</w:t>
            </w:r>
          </w:p>
        </w:tc>
        <w:tc>
          <w:tcPr>
            <w:tcW w:w="567" w:type="dxa"/>
          </w:tcPr>
          <w:p w14:paraId="3B0C6C0D" w14:textId="503D5534" w:rsidR="00EB3992" w:rsidRPr="00936461" w:rsidRDefault="00EB3992" w:rsidP="00EB3992">
            <w:pPr>
              <w:pStyle w:val="TAL"/>
              <w:jc w:val="center"/>
              <w:rPr>
                <w:rFonts w:cs="Arial"/>
                <w:szCs w:val="18"/>
              </w:rPr>
            </w:pPr>
            <w:r w:rsidRPr="00936461">
              <w:rPr>
                <w:rFonts w:cs="Arial"/>
                <w:szCs w:val="18"/>
              </w:rPr>
              <w:t>No</w:t>
            </w:r>
          </w:p>
        </w:tc>
        <w:tc>
          <w:tcPr>
            <w:tcW w:w="709" w:type="dxa"/>
          </w:tcPr>
          <w:p w14:paraId="6699FED2" w14:textId="5BFA7B3D" w:rsidR="00EB3992" w:rsidRPr="00936461" w:rsidRDefault="00EB3992" w:rsidP="00EB3992">
            <w:pPr>
              <w:pStyle w:val="TAL"/>
              <w:jc w:val="center"/>
              <w:rPr>
                <w:bCs/>
                <w:iCs/>
              </w:rPr>
            </w:pPr>
            <w:r w:rsidRPr="00936461">
              <w:rPr>
                <w:bCs/>
                <w:iCs/>
              </w:rPr>
              <w:t>N/A</w:t>
            </w:r>
          </w:p>
        </w:tc>
        <w:tc>
          <w:tcPr>
            <w:tcW w:w="728" w:type="dxa"/>
          </w:tcPr>
          <w:p w14:paraId="3CD19ECC" w14:textId="3356BAB6" w:rsidR="00EB3992" w:rsidRPr="00936461" w:rsidRDefault="00EB3992" w:rsidP="00EB3992">
            <w:pPr>
              <w:pStyle w:val="TAL"/>
              <w:jc w:val="center"/>
              <w:rPr>
                <w:bCs/>
                <w:iCs/>
              </w:rPr>
            </w:pPr>
            <w:r w:rsidRPr="00936461">
              <w:rPr>
                <w:bCs/>
                <w:iCs/>
              </w:rPr>
              <w:t>N/A</w:t>
            </w:r>
          </w:p>
        </w:tc>
      </w:tr>
      <w:tr w:rsidR="00EB3992" w:rsidRPr="00936461" w14:paraId="089C7108" w14:textId="77777777" w:rsidTr="0026000E">
        <w:trPr>
          <w:cantSplit/>
          <w:tblHeader/>
        </w:trPr>
        <w:tc>
          <w:tcPr>
            <w:tcW w:w="6917" w:type="dxa"/>
          </w:tcPr>
          <w:p w14:paraId="5A585DA9" w14:textId="77777777" w:rsidR="00EB3992" w:rsidRPr="00936461" w:rsidRDefault="00EB3992" w:rsidP="00EB3992">
            <w:pPr>
              <w:pStyle w:val="TAL"/>
              <w:rPr>
                <w:b/>
                <w:i/>
              </w:rPr>
            </w:pPr>
            <w:r w:rsidRPr="00936461">
              <w:rPr>
                <w:b/>
                <w:i/>
              </w:rPr>
              <w:t>pdcch-BlindDetectionCA-Mixed-NonAlignedSpan-r18</w:t>
            </w:r>
          </w:p>
          <w:p w14:paraId="0B0DFC88" w14:textId="77777777" w:rsidR="00EB3992" w:rsidRPr="00936461" w:rsidRDefault="00EB3992" w:rsidP="00EB3992">
            <w:pPr>
              <w:pStyle w:val="TAL"/>
              <w:rPr>
                <w:bCs/>
                <w:iCs/>
              </w:rPr>
            </w:pPr>
            <w:r w:rsidRPr="00936461">
              <w:rPr>
                <w:bCs/>
                <w:iCs/>
              </w:rPr>
              <w:t>Indicates the supported combination of the capability on the number of CCs for CCE/BD scaling with DL CA with mix of Rel. 16 and Rel. 15 PDCCH monitoring capabilities on different carriers with restriction for non-aligned span case.</w:t>
            </w:r>
          </w:p>
          <w:p w14:paraId="329DA29B" w14:textId="77777777" w:rsidR="00EB3992" w:rsidRPr="00936461" w:rsidRDefault="00EB3992" w:rsidP="00EB3992">
            <w:pPr>
              <w:pStyle w:val="TAL"/>
              <w:rPr>
                <w:bCs/>
                <w:iCs/>
              </w:rPr>
            </w:pPr>
            <w:r w:rsidRPr="00936461">
              <w:rPr>
                <w:bCs/>
                <w:iCs/>
              </w:rPr>
              <w:t>In case of non-aligned span when the configured number of cells with Rel-16 PDCCH monitoring is larger than the UE reported value, PDCCH monitoring occasion(s) should be configured only on same symbol(s) every slot.</w:t>
            </w:r>
          </w:p>
          <w:p w14:paraId="6473ECCC" w14:textId="77777777" w:rsidR="00EB3992" w:rsidRPr="00936461" w:rsidRDefault="00EB3992" w:rsidP="00EB3992">
            <w:pPr>
              <w:pStyle w:val="TAL"/>
              <w:rPr>
                <w:rFonts w:cs="Arial"/>
                <w:szCs w:val="18"/>
              </w:rPr>
            </w:pPr>
          </w:p>
          <w:p w14:paraId="4E503BCE"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pdcch-BlindDetectionCA-Mixed-NonAlignedSpan-r16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771324AD" w14:textId="77777777" w:rsidR="00EB3992" w:rsidRPr="00936461" w:rsidRDefault="00EB3992" w:rsidP="00EB3992">
            <w:pPr>
              <w:pStyle w:val="TAL"/>
              <w:rPr>
                <w:bCs/>
                <w:iCs/>
              </w:rPr>
            </w:pPr>
          </w:p>
          <w:p w14:paraId="0EF64625" w14:textId="3472EEB2"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8EDA248" w14:textId="383BE13B" w:rsidR="00EB3992" w:rsidRPr="00936461" w:rsidRDefault="00EB3992" w:rsidP="00EB3992">
            <w:pPr>
              <w:pStyle w:val="TAL"/>
              <w:jc w:val="center"/>
              <w:rPr>
                <w:rFonts w:cs="Arial"/>
                <w:szCs w:val="18"/>
              </w:rPr>
            </w:pPr>
            <w:r w:rsidRPr="00936461">
              <w:rPr>
                <w:rFonts w:cs="Arial"/>
                <w:szCs w:val="18"/>
              </w:rPr>
              <w:t>BC</w:t>
            </w:r>
          </w:p>
        </w:tc>
        <w:tc>
          <w:tcPr>
            <w:tcW w:w="567" w:type="dxa"/>
          </w:tcPr>
          <w:p w14:paraId="6F775768" w14:textId="6C3C619B" w:rsidR="00EB3992" w:rsidRPr="00936461" w:rsidRDefault="00EB3992" w:rsidP="00EB3992">
            <w:pPr>
              <w:pStyle w:val="TAL"/>
              <w:jc w:val="center"/>
              <w:rPr>
                <w:rFonts w:cs="Arial"/>
                <w:szCs w:val="18"/>
              </w:rPr>
            </w:pPr>
            <w:r w:rsidRPr="00936461">
              <w:rPr>
                <w:rFonts w:cs="Arial"/>
                <w:szCs w:val="18"/>
              </w:rPr>
              <w:t>No</w:t>
            </w:r>
          </w:p>
        </w:tc>
        <w:tc>
          <w:tcPr>
            <w:tcW w:w="709" w:type="dxa"/>
          </w:tcPr>
          <w:p w14:paraId="506113E9" w14:textId="63797AF5" w:rsidR="00EB3992" w:rsidRPr="00936461" w:rsidRDefault="00EB3992" w:rsidP="00EB3992">
            <w:pPr>
              <w:pStyle w:val="TAL"/>
              <w:jc w:val="center"/>
              <w:rPr>
                <w:bCs/>
                <w:iCs/>
              </w:rPr>
            </w:pPr>
            <w:r w:rsidRPr="00936461">
              <w:rPr>
                <w:bCs/>
                <w:iCs/>
              </w:rPr>
              <w:t>N/A</w:t>
            </w:r>
          </w:p>
        </w:tc>
        <w:tc>
          <w:tcPr>
            <w:tcW w:w="728" w:type="dxa"/>
          </w:tcPr>
          <w:p w14:paraId="3745B779" w14:textId="466EE863" w:rsidR="00EB3992" w:rsidRPr="00936461" w:rsidRDefault="00EB3992" w:rsidP="00EB3992">
            <w:pPr>
              <w:pStyle w:val="TAL"/>
              <w:jc w:val="center"/>
              <w:rPr>
                <w:bCs/>
                <w:iCs/>
              </w:rPr>
            </w:pPr>
            <w:r w:rsidRPr="00936461">
              <w:rPr>
                <w:bCs/>
                <w:iCs/>
              </w:rPr>
              <w:t>N/A</w:t>
            </w:r>
          </w:p>
        </w:tc>
      </w:tr>
      <w:tr w:rsidR="00EB3992" w:rsidRPr="00936461" w14:paraId="0177DB79" w14:textId="77777777" w:rsidTr="0026000E">
        <w:trPr>
          <w:cantSplit/>
          <w:tblHeader/>
        </w:trPr>
        <w:tc>
          <w:tcPr>
            <w:tcW w:w="6917" w:type="dxa"/>
          </w:tcPr>
          <w:p w14:paraId="1BBD2F93" w14:textId="77777777" w:rsidR="00EB3992" w:rsidRPr="00936461" w:rsidRDefault="00EB3992" w:rsidP="00EB3992">
            <w:pPr>
              <w:pStyle w:val="TAL"/>
              <w:rPr>
                <w:b/>
                <w:i/>
              </w:rPr>
            </w:pPr>
            <w:r w:rsidRPr="00936461">
              <w:rPr>
                <w:b/>
                <w:i/>
              </w:rPr>
              <w:t>pdcch-BlindDetectionMCG-UE-r16, pdcch-BlindDetectionSCG-UE-r16</w:t>
            </w:r>
          </w:p>
          <w:p w14:paraId="0101A85B" w14:textId="121DCB16" w:rsidR="00EB3992" w:rsidRPr="00936461" w:rsidRDefault="00EB3992" w:rsidP="00EB3992">
            <w:pPr>
              <w:pStyle w:val="TAL"/>
            </w:pPr>
            <w:r w:rsidRPr="00936461">
              <w:t>This field indicates the number of blind detections supported for MCG and SCG, respectively</w:t>
            </w:r>
            <w:r w:rsidRPr="00936461">
              <w:rPr>
                <w:rFonts w:eastAsia="SimSun"/>
                <w:lang w:eastAsia="zh-CN"/>
              </w:rPr>
              <w:t xml:space="preserve"> </w:t>
            </w:r>
            <w:r w:rsidRPr="00936461">
              <w:rPr>
                <w:bCs/>
                <w:iCs/>
              </w:rPr>
              <w:t xml:space="preserve">as </w:t>
            </w:r>
            <w:r w:rsidRPr="00936461">
              <w:rPr>
                <w:rFonts w:eastAsia="SimSun"/>
                <w:bCs/>
                <w:iCs/>
                <w:lang w:eastAsia="zh-CN"/>
              </w:rPr>
              <w:t xml:space="preserve">specified </w:t>
            </w:r>
            <w:r w:rsidRPr="00936461">
              <w:rPr>
                <w:bCs/>
                <w:iCs/>
              </w:rPr>
              <w:t>in clause 10 in TS 38.213 [11] for the NR-DC</w:t>
            </w:r>
            <w:r w:rsidRPr="00936461">
              <w:t>. UE shall report the fields for MCG and for SCG together if supported.</w:t>
            </w:r>
          </w:p>
          <w:p w14:paraId="37A45D09" w14:textId="77777777" w:rsidR="00EB3992" w:rsidRPr="00936461" w:rsidRDefault="00EB3992" w:rsidP="00EB3992">
            <w:pPr>
              <w:pStyle w:val="TAL"/>
            </w:pPr>
          </w:p>
          <w:p w14:paraId="43D6D838" w14:textId="32DF433B" w:rsidR="00EB3992" w:rsidRPr="00936461" w:rsidRDefault="00EB3992" w:rsidP="00EB3992">
            <w:pPr>
              <w:pStyle w:val="TAL"/>
              <w:rPr>
                <w:b/>
                <w:i/>
              </w:rPr>
            </w:pPr>
            <w:r w:rsidRPr="00936461">
              <w:rPr>
                <w:bCs/>
                <w:iCs/>
              </w:rPr>
              <w:t xml:space="preserve">If a UE supports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then the capability defined by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is applied to the feature as defined in clause 10 in TS 38.213 [11].</w:t>
            </w:r>
          </w:p>
        </w:tc>
        <w:tc>
          <w:tcPr>
            <w:tcW w:w="709" w:type="dxa"/>
          </w:tcPr>
          <w:p w14:paraId="2431B09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214F6473"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DCD44F9" w14:textId="77777777" w:rsidR="00EB3992" w:rsidRPr="00936461" w:rsidRDefault="00EB3992" w:rsidP="00EB3992">
            <w:pPr>
              <w:pStyle w:val="TAL"/>
              <w:jc w:val="center"/>
              <w:rPr>
                <w:bCs/>
                <w:iCs/>
              </w:rPr>
            </w:pPr>
            <w:r w:rsidRPr="00936461">
              <w:rPr>
                <w:bCs/>
                <w:iCs/>
              </w:rPr>
              <w:t>N/A</w:t>
            </w:r>
          </w:p>
        </w:tc>
        <w:tc>
          <w:tcPr>
            <w:tcW w:w="728" w:type="dxa"/>
          </w:tcPr>
          <w:p w14:paraId="46DC034F" w14:textId="77777777" w:rsidR="00EB3992" w:rsidRPr="00936461" w:rsidRDefault="00EB3992" w:rsidP="00EB3992">
            <w:pPr>
              <w:pStyle w:val="TAL"/>
              <w:jc w:val="center"/>
              <w:rPr>
                <w:bCs/>
                <w:iCs/>
              </w:rPr>
            </w:pPr>
            <w:r w:rsidRPr="00936461">
              <w:rPr>
                <w:bCs/>
                <w:iCs/>
              </w:rPr>
              <w:t>N/A</w:t>
            </w:r>
          </w:p>
        </w:tc>
      </w:tr>
      <w:tr w:rsidR="00EB3992" w:rsidRPr="00936461" w14:paraId="20596620" w14:textId="77777777" w:rsidTr="00490146">
        <w:trPr>
          <w:cantSplit/>
          <w:tblHeader/>
        </w:trPr>
        <w:tc>
          <w:tcPr>
            <w:tcW w:w="6917" w:type="dxa"/>
          </w:tcPr>
          <w:p w14:paraId="0518BE41" w14:textId="77777777" w:rsidR="00EB3992" w:rsidRPr="00936461" w:rsidRDefault="00EB3992" w:rsidP="00EB3992">
            <w:pPr>
              <w:pStyle w:val="TAL"/>
              <w:rPr>
                <w:b/>
                <w:i/>
              </w:rPr>
            </w:pPr>
            <w:r w:rsidRPr="00936461">
              <w:rPr>
                <w:b/>
                <w:i/>
              </w:rPr>
              <w:lastRenderedPageBreak/>
              <w:t>pdcch-BlindDetectionMCG-SCG-List-r17</w:t>
            </w:r>
          </w:p>
          <w:p w14:paraId="2147863A" w14:textId="77777777" w:rsidR="00EB3992" w:rsidRPr="00936461" w:rsidRDefault="00EB3992" w:rsidP="00EB3992">
            <w:pPr>
              <w:pStyle w:val="TAL"/>
              <w:rPr>
                <w:bCs/>
                <w:iCs/>
              </w:rPr>
            </w:pPr>
            <w:r w:rsidRPr="00936461">
              <w:rPr>
                <w:bCs/>
                <w:iCs/>
              </w:rPr>
              <w:t xml:space="preserve">Indicates the supported combinations of the </w:t>
            </w:r>
            <w:r w:rsidRPr="00936461">
              <w:rPr>
                <w:rFonts w:cs="Arial"/>
                <w:bCs/>
                <w:iCs/>
              </w:rPr>
              <w:t>c</w:t>
            </w:r>
            <w:r w:rsidRPr="00936461">
              <w:rPr>
                <w:bCs/>
                <w:iCs/>
              </w:rPr>
              <w:t xml:space="preserve">apability on the number of CCs for monitoring a maximum number of BDs and non-overlapped CCEs for MCG and for SCG (i.e. </w:t>
            </w:r>
            <w:r w:rsidRPr="00936461">
              <w:rPr>
                <w:bCs/>
                <w:i/>
              </w:rPr>
              <w:t>pdcch-BlindDetectionMCG-UE-r17</w:t>
            </w:r>
            <w:r w:rsidRPr="00936461">
              <w:rPr>
                <w:bCs/>
                <w:iCs/>
              </w:rPr>
              <w:t xml:space="preserve"> and </w:t>
            </w:r>
            <w:r w:rsidRPr="00936461">
              <w:rPr>
                <w:bCs/>
                <w:i/>
                <w:iCs/>
              </w:rPr>
              <w:t>pdcch-BlindDetectionSCG-UE-r17</w:t>
            </w:r>
            <w:r w:rsidRPr="00936461">
              <w:rPr>
                <w:bCs/>
              </w:rPr>
              <w:t>)</w:t>
            </w:r>
            <w:r w:rsidRPr="00936461">
              <w:rPr>
                <w:bCs/>
                <w:iCs/>
              </w:rPr>
              <w:t xml:space="preserve"> when configured for NR-DC operation with Rel-17 PDCCH monitoring capability on all the serving cells.</w:t>
            </w:r>
          </w:p>
          <w:p w14:paraId="4FF524E7" w14:textId="77777777" w:rsidR="00EB3992" w:rsidRPr="00936461" w:rsidRDefault="00EB3992" w:rsidP="00EB3992">
            <w:pPr>
              <w:pStyle w:val="TAL"/>
              <w:rPr>
                <w:bCs/>
                <w:iCs/>
              </w:rPr>
            </w:pPr>
          </w:p>
          <w:p w14:paraId="0A9596DA"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27C8D003" w14:textId="77777777" w:rsidR="00EB3992" w:rsidRPr="00936461" w:rsidRDefault="00EB3992" w:rsidP="00EB3992">
            <w:pPr>
              <w:pStyle w:val="TAL"/>
              <w:rPr>
                <w:i/>
                <w:iCs/>
              </w:rPr>
            </w:pPr>
          </w:p>
          <w:p w14:paraId="5DE0BA03" w14:textId="5EBEA418" w:rsidR="00EB3992" w:rsidRPr="00936461" w:rsidRDefault="00EB3992" w:rsidP="00EB3992">
            <w:pPr>
              <w:pStyle w:val="TAN"/>
            </w:pPr>
            <w:r w:rsidRPr="00936461">
              <w:t>NOTE:</w:t>
            </w:r>
            <w:r w:rsidRPr="00936461">
              <w:tab/>
              <w:t xml:space="preserve">If the UE reports </w:t>
            </w:r>
            <w:r w:rsidRPr="00936461">
              <w:rPr>
                <w:i/>
                <w:iCs/>
              </w:rPr>
              <w:t>pdcch-MonitoringCA-r17</w:t>
            </w:r>
            <w:r w:rsidRPr="00936461">
              <w:t>,</w:t>
            </w:r>
          </w:p>
          <w:p w14:paraId="4DE2F8B1"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pdcch-BlindDetectionMCG-UE-r17 is 1 to </w:t>
            </w:r>
            <w:r w:rsidRPr="00936461">
              <w:rPr>
                <w:i/>
              </w:rPr>
              <w:t>pdcch-</w:t>
            </w:r>
            <w:r w:rsidRPr="00936461">
              <w:rPr>
                <w:bCs/>
                <w:i/>
                <w:iCs/>
              </w:rPr>
              <w:t>MonitoringCA</w:t>
            </w:r>
            <w:r w:rsidRPr="00936461">
              <w:rPr>
                <w:i/>
              </w:rPr>
              <w:t>-r17</w:t>
            </w:r>
            <w:r w:rsidRPr="00936461">
              <w:rPr>
                <w:bCs/>
              </w:rPr>
              <w:t>-1</w:t>
            </w:r>
          </w:p>
          <w:p w14:paraId="176B7DC3"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pdcch-BlindDetectionSCG-UE-r17 is 1 </w:t>
            </w:r>
            <w:r w:rsidRPr="00936461">
              <w:rPr>
                <w:i/>
              </w:rPr>
              <w:t>pdcch-</w:t>
            </w:r>
            <w:r w:rsidRPr="00936461">
              <w:rPr>
                <w:bCs/>
                <w:i/>
                <w:iCs/>
              </w:rPr>
              <w:t>MonitoringCA</w:t>
            </w:r>
            <w:r w:rsidRPr="00936461">
              <w:rPr>
                <w:i/>
              </w:rPr>
              <w:t>-r17</w:t>
            </w:r>
            <w:r w:rsidRPr="00936461">
              <w:rPr>
                <w:bCs/>
              </w:rPr>
              <w:t>-1</w:t>
            </w:r>
          </w:p>
          <w:p w14:paraId="11C4650E" w14:textId="77777777" w:rsidR="00EB3992" w:rsidRPr="00936461" w:rsidRDefault="00EB3992" w:rsidP="00EB3992">
            <w:pPr>
              <w:pStyle w:val="TAN"/>
              <w:ind w:left="1168" w:hanging="283"/>
              <w:rPr>
                <w:bCs/>
              </w:rPr>
            </w:pPr>
            <w:r w:rsidRPr="00936461">
              <w:rPr>
                <w:bCs/>
              </w:rPr>
              <w:t>-</w:t>
            </w:r>
            <w:r w:rsidRPr="00936461">
              <w:rPr>
                <w:bCs/>
              </w:rPr>
              <w:tab/>
            </w:r>
            <w:r w:rsidRPr="00936461">
              <w:rPr>
                <w:i/>
              </w:rPr>
              <w:t>pdcch-BlindDetectionMCG-UE-r17</w:t>
            </w:r>
            <w:r w:rsidRPr="00936461">
              <w:rPr>
                <w:bCs/>
              </w:rPr>
              <w:t xml:space="preserve"> + </w:t>
            </w:r>
            <w:r w:rsidRPr="00936461">
              <w:rPr>
                <w:i/>
              </w:rPr>
              <w:t>pdcch-BlindDetectionSCG-UE-r17</w:t>
            </w:r>
            <w:r w:rsidRPr="00936461">
              <w:rPr>
                <w:bCs/>
              </w:rPr>
              <w:t xml:space="preserve"> &gt;= </w:t>
            </w:r>
            <w:r w:rsidRPr="00936461">
              <w:rPr>
                <w:i/>
              </w:rPr>
              <w:t>pdcch-</w:t>
            </w:r>
            <w:r w:rsidRPr="00936461">
              <w:rPr>
                <w:bCs/>
                <w:i/>
                <w:iCs/>
              </w:rPr>
              <w:t>MonitoringCA</w:t>
            </w:r>
            <w:r w:rsidRPr="00936461">
              <w:rPr>
                <w:i/>
              </w:rPr>
              <w:t>-r17</w:t>
            </w:r>
          </w:p>
          <w:p w14:paraId="4095B1DC" w14:textId="77777777" w:rsidR="00EB3992" w:rsidRPr="00936461" w:rsidRDefault="00EB3992" w:rsidP="00EB3992">
            <w:pPr>
              <w:pStyle w:val="TAN"/>
              <w:ind w:left="885" w:firstLine="0"/>
              <w:rPr>
                <w:bCs/>
              </w:rPr>
            </w:pPr>
            <w:r w:rsidRPr="00936461">
              <w:rPr>
                <w:bCs/>
              </w:rPr>
              <w:t xml:space="preserve">Otherwise, the value of </w:t>
            </w:r>
            <w:r w:rsidRPr="00936461">
              <w:rPr>
                <w:i/>
              </w:rPr>
              <w:t>pdcch-BlindDetectionMCG-UE-r17</w:t>
            </w:r>
            <w:r w:rsidRPr="00936461">
              <w:rPr>
                <w:bCs/>
              </w:rPr>
              <w:t xml:space="preserve"> or of</w:t>
            </w:r>
          </w:p>
          <w:p w14:paraId="6E2A3382" w14:textId="49D50AFB" w:rsidR="00EB3992" w:rsidRPr="00936461" w:rsidRDefault="00EB3992" w:rsidP="00EB3992">
            <w:pPr>
              <w:pStyle w:val="TAN"/>
              <w:ind w:left="885" w:firstLine="0"/>
              <w:rPr>
                <w:bCs/>
                <w:iCs/>
              </w:rPr>
            </w:pPr>
            <w:r w:rsidRPr="00936461">
              <w:rPr>
                <w:bCs/>
                <w:i/>
                <w:iCs/>
              </w:rPr>
              <w:t>pdcchBlindDetectionSCG</w:t>
            </w:r>
            <w:r w:rsidRPr="00936461">
              <w:rPr>
                <w:i/>
              </w:rPr>
              <w:t>-UE-r17</w:t>
            </w:r>
            <w:r w:rsidRPr="00936461">
              <w:rPr>
                <w:bCs/>
              </w:rPr>
              <w:t xml:space="preserve"> is {1, 2, 3}</w:t>
            </w:r>
          </w:p>
        </w:tc>
        <w:tc>
          <w:tcPr>
            <w:tcW w:w="709" w:type="dxa"/>
          </w:tcPr>
          <w:p w14:paraId="6406F8C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A823876"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0BD0F16" w14:textId="77777777" w:rsidR="00EB3992" w:rsidRPr="00936461" w:rsidRDefault="00EB3992" w:rsidP="00EB3992">
            <w:pPr>
              <w:pStyle w:val="TAL"/>
              <w:jc w:val="center"/>
              <w:rPr>
                <w:bCs/>
                <w:iCs/>
              </w:rPr>
            </w:pPr>
            <w:r w:rsidRPr="00936461">
              <w:rPr>
                <w:bCs/>
                <w:iCs/>
              </w:rPr>
              <w:t>N/A</w:t>
            </w:r>
          </w:p>
        </w:tc>
        <w:tc>
          <w:tcPr>
            <w:tcW w:w="728" w:type="dxa"/>
          </w:tcPr>
          <w:p w14:paraId="1FF8A186" w14:textId="77777777" w:rsidR="00EB3992" w:rsidRPr="00936461" w:rsidRDefault="00EB3992" w:rsidP="00EB3992">
            <w:pPr>
              <w:pStyle w:val="TAL"/>
              <w:jc w:val="center"/>
              <w:rPr>
                <w:bCs/>
                <w:iCs/>
              </w:rPr>
            </w:pPr>
            <w:r w:rsidRPr="00936461">
              <w:rPr>
                <w:bCs/>
                <w:iCs/>
              </w:rPr>
              <w:t>N/A</w:t>
            </w:r>
          </w:p>
        </w:tc>
      </w:tr>
      <w:tr w:rsidR="00EB3992" w:rsidRPr="00936461" w14:paraId="0F4FF9F9" w14:textId="77777777" w:rsidTr="00490146">
        <w:trPr>
          <w:cantSplit/>
          <w:tblHeader/>
        </w:trPr>
        <w:tc>
          <w:tcPr>
            <w:tcW w:w="6917" w:type="dxa"/>
          </w:tcPr>
          <w:p w14:paraId="6497BDB7" w14:textId="77777777" w:rsidR="00EB3992" w:rsidRPr="00936461" w:rsidRDefault="00EB3992" w:rsidP="00EB3992">
            <w:pPr>
              <w:pStyle w:val="TAL"/>
              <w:rPr>
                <w:b/>
                <w:i/>
              </w:rPr>
            </w:pPr>
            <w:r w:rsidRPr="00936461">
              <w:rPr>
                <w:b/>
                <w:i/>
              </w:rPr>
              <w:t>pdcch-BlindDetectionMCG-SCG-List-r18</w:t>
            </w:r>
          </w:p>
          <w:p w14:paraId="2C55F05F" w14:textId="77777777" w:rsidR="00EB3992" w:rsidRPr="00936461" w:rsidRDefault="00EB3992" w:rsidP="00EB3992">
            <w:pPr>
              <w:pStyle w:val="TAL"/>
              <w:rPr>
                <w:bCs/>
                <w:iCs/>
              </w:rPr>
            </w:pPr>
            <w:r w:rsidRPr="00936461">
              <w:rPr>
                <w:bCs/>
                <w:iCs/>
              </w:rPr>
              <w:t>Indicates the supported combination of capability on the number of CCs for CCE/BD scaling for MCG and for SCG when configured for NR-DC operation with mix of Rel. 16 and Rel. 15 PDCCH monitoring capabilities on different carriers.</w:t>
            </w:r>
          </w:p>
          <w:p w14:paraId="77F32CA6" w14:textId="77777777" w:rsidR="00EB3992" w:rsidRPr="00936461" w:rsidRDefault="00EB3992" w:rsidP="00EB3992">
            <w:pPr>
              <w:pStyle w:val="TAL"/>
              <w:rPr>
                <w:bCs/>
                <w:iCs/>
              </w:rPr>
            </w:pPr>
          </w:p>
          <w:p w14:paraId="4704C8BA"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pdcch-BlindDetectionCG-UE-MixedExt-r16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1D955B1E" w14:textId="77777777" w:rsidR="00EB3992" w:rsidRPr="00936461" w:rsidRDefault="00EB3992" w:rsidP="00EB3992">
            <w:pPr>
              <w:pStyle w:val="TAL"/>
              <w:rPr>
                <w:bCs/>
                <w:iCs/>
              </w:rPr>
            </w:pPr>
          </w:p>
          <w:p w14:paraId="0B52D6C7" w14:textId="05D555AF"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04064618" w14:textId="6444CE7F" w:rsidR="00EB3992" w:rsidRPr="00936461" w:rsidRDefault="00EB3992" w:rsidP="00EB3992">
            <w:pPr>
              <w:pStyle w:val="TAL"/>
              <w:jc w:val="center"/>
              <w:rPr>
                <w:rFonts w:cs="Arial"/>
                <w:szCs w:val="18"/>
              </w:rPr>
            </w:pPr>
            <w:r w:rsidRPr="00936461">
              <w:rPr>
                <w:rFonts w:cs="Arial"/>
                <w:szCs w:val="18"/>
              </w:rPr>
              <w:t>BC</w:t>
            </w:r>
          </w:p>
        </w:tc>
        <w:tc>
          <w:tcPr>
            <w:tcW w:w="567" w:type="dxa"/>
          </w:tcPr>
          <w:p w14:paraId="7FBBCA3A" w14:textId="3EB2D99E" w:rsidR="00EB3992" w:rsidRPr="00936461" w:rsidRDefault="00EB3992" w:rsidP="00EB3992">
            <w:pPr>
              <w:pStyle w:val="TAL"/>
              <w:jc w:val="center"/>
              <w:rPr>
                <w:rFonts w:cs="Arial"/>
                <w:szCs w:val="18"/>
              </w:rPr>
            </w:pPr>
            <w:r w:rsidRPr="00936461">
              <w:rPr>
                <w:rFonts w:cs="Arial"/>
                <w:szCs w:val="18"/>
              </w:rPr>
              <w:t>No</w:t>
            </w:r>
          </w:p>
        </w:tc>
        <w:tc>
          <w:tcPr>
            <w:tcW w:w="709" w:type="dxa"/>
          </w:tcPr>
          <w:p w14:paraId="624A0629" w14:textId="6E53696C" w:rsidR="00EB3992" w:rsidRPr="00936461" w:rsidRDefault="00EB3992" w:rsidP="00EB3992">
            <w:pPr>
              <w:pStyle w:val="TAL"/>
              <w:jc w:val="center"/>
              <w:rPr>
                <w:bCs/>
                <w:iCs/>
              </w:rPr>
            </w:pPr>
            <w:r w:rsidRPr="00936461">
              <w:rPr>
                <w:bCs/>
                <w:iCs/>
              </w:rPr>
              <w:t>N/A</w:t>
            </w:r>
          </w:p>
        </w:tc>
        <w:tc>
          <w:tcPr>
            <w:tcW w:w="728" w:type="dxa"/>
          </w:tcPr>
          <w:p w14:paraId="4CDB2CBC" w14:textId="11004B13" w:rsidR="00EB3992" w:rsidRPr="00936461" w:rsidRDefault="00EB3992" w:rsidP="00EB3992">
            <w:pPr>
              <w:pStyle w:val="TAL"/>
              <w:jc w:val="center"/>
              <w:rPr>
                <w:bCs/>
                <w:iCs/>
              </w:rPr>
            </w:pPr>
            <w:r w:rsidRPr="00936461">
              <w:rPr>
                <w:bCs/>
                <w:iCs/>
              </w:rPr>
              <w:t>N/A</w:t>
            </w:r>
          </w:p>
        </w:tc>
      </w:tr>
      <w:tr w:rsidR="00EB3992" w:rsidRPr="00936461" w14:paraId="50033577" w14:textId="77777777" w:rsidTr="0026000E">
        <w:trPr>
          <w:cantSplit/>
          <w:tblHeader/>
        </w:trPr>
        <w:tc>
          <w:tcPr>
            <w:tcW w:w="6917" w:type="dxa"/>
          </w:tcPr>
          <w:p w14:paraId="6E2B6867" w14:textId="693AA9E5" w:rsidR="00EB3992" w:rsidRPr="00936461" w:rsidRDefault="00EB3992" w:rsidP="00EB3992">
            <w:pPr>
              <w:pStyle w:val="TAL"/>
              <w:rPr>
                <w:b/>
                <w:i/>
              </w:rPr>
            </w:pPr>
            <w:r w:rsidRPr="00936461">
              <w:rPr>
                <w:b/>
                <w:i/>
              </w:rPr>
              <w:t>pdcch-BlindDetectionMCG-UE-Mixed-r16, pdcch-BlindDetectionSCG-UE-Mixed-r16, pdcch-BlindDetectionMCG-UE-Mixed-v16a0, pdcch-BlindDetectionSCG-UE-Mixed-v16a0</w:t>
            </w:r>
          </w:p>
          <w:p w14:paraId="4C69436D" w14:textId="280EC584" w:rsidR="00EB3992" w:rsidRPr="00936461" w:rsidRDefault="00EB3992" w:rsidP="00EB3992">
            <w:pPr>
              <w:pStyle w:val="TAL"/>
            </w:pPr>
            <w:r w:rsidRPr="00936461">
              <w:t xml:space="preserve">This field indicates mixed operation of two variants of the number of blind detections supported for MCG and SCG, respectively. UE shall report the fields for MCG and for SCG together if supported. </w:t>
            </w:r>
            <w:r w:rsidRPr="00936461">
              <w:rPr>
                <w:bCs/>
                <w:iCs/>
              </w:rPr>
              <w:t xml:space="preserve">UE indicating support of </w:t>
            </w:r>
            <w:r w:rsidRPr="00936461">
              <w:rPr>
                <w:i/>
              </w:rPr>
              <w:t xml:space="preserve">pdcch-BlindDetectionMCG-UE-Mixed-v16a0 </w:t>
            </w:r>
            <w:r w:rsidRPr="00936461">
              <w:t>and</w:t>
            </w:r>
            <w:r w:rsidRPr="00936461">
              <w:rPr>
                <w:i/>
              </w:rPr>
              <w:t xml:space="preserve"> pdcch-BlindDetectionSCG-UE-Mixed-v16a0</w:t>
            </w:r>
            <w:r w:rsidRPr="00936461">
              <w:rPr>
                <w:bCs/>
                <w:iCs/>
              </w:rPr>
              <w:t xml:space="preserve"> shall also indicate support of</w:t>
            </w:r>
            <w:r w:rsidRPr="00936461">
              <w:rPr>
                <w:i/>
                <w:iCs/>
              </w:rPr>
              <w:t xml:space="preserve"> </w:t>
            </w:r>
            <w:r w:rsidRPr="00936461">
              <w:rPr>
                <w:i/>
              </w:rPr>
              <w:t>pdcch-BlindDetectionMCG-UE-Mixed-r16</w:t>
            </w:r>
            <w:r w:rsidRPr="00936461">
              <w:t xml:space="preserve"> and</w:t>
            </w:r>
            <w:r w:rsidRPr="00936461">
              <w:rPr>
                <w:i/>
                <w:iCs/>
              </w:rPr>
              <w:t xml:space="preserve"> </w:t>
            </w:r>
            <w:r w:rsidRPr="00936461">
              <w:rPr>
                <w:i/>
              </w:rPr>
              <w:t>pdcch-BlindDetectionSCG-UE-Mixed-r16</w:t>
            </w:r>
            <w:r w:rsidRPr="00936461">
              <w:t>.</w:t>
            </w:r>
          </w:p>
          <w:p w14:paraId="7D4C7D84" w14:textId="77777777" w:rsidR="00EB3992" w:rsidRPr="00936461" w:rsidRDefault="00EB3992" w:rsidP="00EB3992">
            <w:pPr>
              <w:pStyle w:val="TAL"/>
            </w:pPr>
          </w:p>
          <w:p w14:paraId="12512125" w14:textId="725F49F3" w:rsidR="00EB3992" w:rsidRPr="00936461" w:rsidRDefault="00EB3992" w:rsidP="00EB3992">
            <w:pPr>
              <w:pStyle w:val="TAL"/>
              <w:rPr>
                <w:b/>
                <w:i/>
              </w:rPr>
            </w:pPr>
            <w:r w:rsidRPr="00936461">
              <w:rPr>
                <w:bCs/>
                <w:iCs/>
              </w:rPr>
              <w:t xml:space="preserve">If a UE supports </w:t>
            </w:r>
            <w:r w:rsidRPr="00936461">
              <w:rPr>
                <w:bCs/>
                <w:i/>
              </w:rPr>
              <w:t>pdcch-BlindDetectionCA-Mixed</w:t>
            </w:r>
            <w:r w:rsidRPr="00936461">
              <w:rPr>
                <w:b/>
                <w:i/>
              </w:rPr>
              <w:t xml:space="preserve"> </w:t>
            </w:r>
            <w:r w:rsidRPr="00936461">
              <w:rPr>
                <w:bCs/>
                <w:iCs/>
              </w:rPr>
              <w:t xml:space="preserve">or </w:t>
            </w:r>
            <w:r w:rsidRPr="00936461">
              <w:rPr>
                <w:bCs/>
                <w:i/>
              </w:rPr>
              <w:t>pdcch-BlindDetectionCA-Mixed-NonAlignedSpan</w:t>
            </w:r>
            <w:r w:rsidRPr="00936461">
              <w:rPr>
                <w:bCs/>
                <w:iCs/>
              </w:rPr>
              <w:t xml:space="preserve">, then the capability defined by </w:t>
            </w:r>
            <w:r w:rsidRPr="00936461">
              <w:rPr>
                <w:bCs/>
                <w:i/>
              </w:rPr>
              <w:t>pdcch-BlindDetectionCA-Mixed</w:t>
            </w:r>
            <w:r w:rsidRPr="00936461">
              <w:rPr>
                <w:b/>
                <w:i/>
              </w:rPr>
              <w:t xml:space="preserve"> </w:t>
            </w:r>
            <w:r w:rsidRPr="00936461">
              <w:rPr>
                <w:bCs/>
                <w:iCs/>
              </w:rPr>
              <w:t xml:space="preserve">or </w:t>
            </w:r>
            <w:r w:rsidRPr="00936461">
              <w:rPr>
                <w:bCs/>
                <w:i/>
              </w:rPr>
              <w:t xml:space="preserve">pdcch-BlindDetectionCA-Mixed-NonAlignedSpan </w:t>
            </w:r>
            <w:r w:rsidRPr="00936461">
              <w:rPr>
                <w:bCs/>
                <w:iCs/>
              </w:rPr>
              <w:t xml:space="preserve">is applied to the combination of </w:t>
            </w:r>
            <w:r w:rsidRPr="00936461">
              <w:rPr>
                <w:bCs/>
                <w:i/>
                <w:iCs/>
              </w:rPr>
              <w:t>pdcch-BlindDetectionMCG-UE-Mixed and pdcch-BlindDetectionSCG-UE-Mixed</w:t>
            </w:r>
            <w:r w:rsidRPr="00936461">
              <w:rPr>
                <w:bCs/>
                <w:iCs/>
              </w:rPr>
              <w:t xml:space="preserve"> correspondingly as defined in clause 10 in TS 38.213 [11].</w:t>
            </w:r>
          </w:p>
        </w:tc>
        <w:tc>
          <w:tcPr>
            <w:tcW w:w="709" w:type="dxa"/>
          </w:tcPr>
          <w:p w14:paraId="4D7152D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F84107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878A9ED" w14:textId="77777777" w:rsidR="00EB3992" w:rsidRPr="00936461" w:rsidRDefault="00EB3992" w:rsidP="00EB3992">
            <w:pPr>
              <w:pStyle w:val="TAL"/>
              <w:jc w:val="center"/>
              <w:rPr>
                <w:bCs/>
                <w:iCs/>
              </w:rPr>
            </w:pPr>
            <w:r w:rsidRPr="00936461">
              <w:rPr>
                <w:bCs/>
                <w:iCs/>
              </w:rPr>
              <w:t>N/A</w:t>
            </w:r>
          </w:p>
        </w:tc>
        <w:tc>
          <w:tcPr>
            <w:tcW w:w="728" w:type="dxa"/>
          </w:tcPr>
          <w:p w14:paraId="281BDD3D" w14:textId="77777777" w:rsidR="00EB3992" w:rsidRPr="00936461" w:rsidRDefault="00EB3992" w:rsidP="00EB3992">
            <w:pPr>
              <w:pStyle w:val="TAL"/>
              <w:jc w:val="center"/>
              <w:rPr>
                <w:bCs/>
                <w:iCs/>
              </w:rPr>
            </w:pPr>
            <w:r w:rsidRPr="00936461">
              <w:rPr>
                <w:bCs/>
                <w:iCs/>
              </w:rPr>
              <w:t>N/A</w:t>
            </w:r>
          </w:p>
        </w:tc>
      </w:tr>
      <w:tr w:rsidR="00EB3992" w:rsidRPr="00936461" w14:paraId="636CF092" w14:textId="77777777" w:rsidTr="00490146">
        <w:trPr>
          <w:cantSplit/>
          <w:tblHeader/>
        </w:trPr>
        <w:tc>
          <w:tcPr>
            <w:tcW w:w="6917" w:type="dxa"/>
          </w:tcPr>
          <w:p w14:paraId="6B0BBA1B" w14:textId="77777777" w:rsidR="00EB3992" w:rsidRPr="00936461" w:rsidRDefault="00EB3992" w:rsidP="00EB3992">
            <w:pPr>
              <w:pStyle w:val="TAL"/>
              <w:rPr>
                <w:b/>
                <w:i/>
              </w:rPr>
            </w:pPr>
            <w:r w:rsidRPr="00936461">
              <w:rPr>
                <w:b/>
                <w:i/>
              </w:rPr>
              <w:lastRenderedPageBreak/>
              <w:t>pdcch-BlindDetectionMixedList1-r17</w:t>
            </w:r>
          </w:p>
          <w:p w14:paraId="3BEF98EB"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and Rel. 17 PDCCH monitoring capabilities on different carriers.</w:t>
            </w:r>
          </w:p>
          <w:p w14:paraId="71CA33A1" w14:textId="77777777" w:rsidR="00EB3992" w:rsidRPr="00936461" w:rsidRDefault="00EB3992" w:rsidP="00EB3992">
            <w:pPr>
              <w:pStyle w:val="TAL"/>
              <w:rPr>
                <w:bCs/>
                <w:iCs/>
              </w:rPr>
            </w:pPr>
          </w:p>
          <w:p w14:paraId="752B9388" w14:textId="487FDEA5"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r w:rsidRPr="00936461">
              <w:t>.</w:t>
            </w:r>
          </w:p>
          <w:p w14:paraId="23C7C5EA" w14:textId="77777777" w:rsidR="00EB3992" w:rsidRPr="00936461" w:rsidRDefault="00EB3992" w:rsidP="00EB3992">
            <w:pPr>
              <w:pStyle w:val="TAL"/>
              <w:rPr>
                <w:i/>
                <w:iCs/>
              </w:rPr>
            </w:pPr>
          </w:p>
          <w:p w14:paraId="42005F13" w14:textId="70B668D9"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 </w:t>
            </w:r>
            <w:r w:rsidRPr="00936461">
              <w:rPr>
                <w:i/>
                <w:iCs/>
              </w:rPr>
              <w:t>pdcch-BlindDetectionCA2-r17</w:t>
            </w:r>
            <w:r w:rsidRPr="00936461">
              <w:t xml:space="preserve"> (for Rel-17) is {4, …,16}.</w:t>
            </w:r>
          </w:p>
          <w:p w14:paraId="234C372B" w14:textId="2844529B" w:rsidR="00EB3992" w:rsidRPr="00936461" w:rsidRDefault="00EB3992" w:rsidP="00EB3992">
            <w:pPr>
              <w:pStyle w:val="TAN"/>
            </w:pPr>
            <w:r w:rsidRPr="00936461">
              <w:t>NOTE 2:</w:t>
            </w:r>
            <w:r w:rsidRPr="00936461">
              <w:tab/>
              <w:t>For NR-DC operation:</w:t>
            </w:r>
          </w:p>
          <w:p w14:paraId="3DED293D"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4E53E0F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02EAAC2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7FDB9CD3"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71C3521" w14:textId="164F113F" w:rsidR="00EB3992" w:rsidRPr="00936461" w:rsidRDefault="00EB3992" w:rsidP="00EB3992">
            <w:pPr>
              <w:pStyle w:val="TAN"/>
              <w:ind w:left="885" w:firstLine="0"/>
            </w:pPr>
            <w:r w:rsidRPr="00936461">
              <w:t>Otherwise,</w:t>
            </w:r>
          </w:p>
          <w:p w14:paraId="002F01B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 2, 3}</w:t>
            </w:r>
          </w:p>
          <w:p w14:paraId="266285D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 2, 3}</w:t>
            </w:r>
          </w:p>
          <w:p w14:paraId="2CB4EB83" w14:textId="77777777" w:rsidR="00EB3992" w:rsidRPr="00936461" w:rsidRDefault="00EB3992" w:rsidP="00EB3992">
            <w:pPr>
              <w:pStyle w:val="TAN"/>
              <w:ind w:left="885" w:firstLine="0"/>
              <w:rPr>
                <w:bCs/>
              </w:rPr>
            </w:pPr>
          </w:p>
          <w:p w14:paraId="33BBCC1E"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6927855"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1F421F"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56389905" w14:textId="77777777" w:rsidR="00EB3992" w:rsidRPr="00936461" w:rsidRDefault="00EB3992" w:rsidP="00EB3992">
            <w:pPr>
              <w:pStyle w:val="TAN"/>
              <w:ind w:left="1168" w:firstLine="0"/>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54533519" w14:textId="74FB61E1" w:rsidR="00EB3992" w:rsidRPr="00936461" w:rsidRDefault="00EB3992" w:rsidP="00EB3992">
            <w:pPr>
              <w:pStyle w:val="TAN"/>
              <w:ind w:left="885" w:firstLine="0"/>
            </w:pPr>
            <w:r w:rsidRPr="00936461">
              <w:t>Otherwise,</w:t>
            </w:r>
          </w:p>
          <w:p w14:paraId="1728E99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 3}</w:t>
            </w:r>
          </w:p>
          <w:p w14:paraId="1795C961" w14:textId="77777777" w:rsidR="00EB3992" w:rsidRPr="00936461" w:rsidRDefault="00EB3992" w:rsidP="00EB3992">
            <w:pPr>
              <w:pStyle w:val="TAN"/>
              <w:ind w:left="1168" w:hanging="283"/>
              <w:rPr>
                <w:bCs/>
              </w:rPr>
            </w:pPr>
            <w:r w:rsidRPr="00936461">
              <w:t>-</w:t>
            </w:r>
            <w:r w:rsidRPr="00936461">
              <w:tab/>
              <w:t xml:space="preserve">Candidate values for </w:t>
            </w:r>
            <w:r w:rsidRPr="00936461">
              <w:rPr>
                <w:i/>
                <w:iCs/>
              </w:rPr>
              <w:t>pdcch-BlindDetectionSCG-UE2</w:t>
            </w:r>
            <w:r w:rsidRPr="00936461">
              <w:t xml:space="preserve"> (for Rel-17) are {0, 1, 2, 3}</w:t>
            </w:r>
          </w:p>
        </w:tc>
        <w:tc>
          <w:tcPr>
            <w:tcW w:w="709" w:type="dxa"/>
          </w:tcPr>
          <w:p w14:paraId="685B56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30B5797"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52C007E" w14:textId="77777777" w:rsidR="00EB3992" w:rsidRPr="00936461" w:rsidRDefault="00EB3992" w:rsidP="00EB3992">
            <w:pPr>
              <w:pStyle w:val="TAL"/>
              <w:jc w:val="center"/>
              <w:rPr>
                <w:bCs/>
                <w:iCs/>
              </w:rPr>
            </w:pPr>
            <w:r w:rsidRPr="00936461">
              <w:rPr>
                <w:bCs/>
                <w:iCs/>
              </w:rPr>
              <w:t>N/A</w:t>
            </w:r>
          </w:p>
        </w:tc>
        <w:tc>
          <w:tcPr>
            <w:tcW w:w="728" w:type="dxa"/>
          </w:tcPr>
          <w:p w14:paraId="741BA3EF" w14:textId="77777777" w:rsidR="00EB3992" w:rsidRPr="00936461" w:rsidRDefault="00EB3992" w:rsidP="00EB3992">
            <w:pPr>
              <w:pStyle w:val="TAL"/>
              <w:jc w:val="center"/>
              <w:rPr>
                <w:bCs/>
                <w:iCs/>
              </w:rPr>
            </w:pPr>
            <w:r w:rsidRPr="00936461">
              <w:rPr>
                <w:bCs/>
                <w:iCs/>
              </w:rPr>
              <w:t>N/A</w:t>
            </w:r>
          </w:p>
        </w:tc>
      </w:tr>
      <w:tr w:rsidR="00EB3992" w:rsidRPr="00936461" w14:paraId="2D4A5CE2" w14:textId="77777777" w:rsidTr="00490146">
        <w:trPr>
          <w:cantSplit/>
          <w:tblHeader/>
        </w:trPr>
        <w:tc>
          <w:tcPr>
            <w:tcW w:w="6917" w:type="dxa"/>
          </w:tcPr>
          <w:p w14:paraId="314BC28D" w14:textId="77777777" w:rsidR="00EB3992" w:rsidRPr="00936461" w:rsidRDefault="00EB3992" w:rsidP="00EB3992">
            <w:pPr>
              <w:pStyle w:val="TAL"/>
              <w:rPr>
                <w:b/>
                <w:i/>
              </w:rPr>
            </w:pPr>
            <w:r w:rsidRPr="00936461">
              <w:rPr>
                <w:b/>
                <w:i/>
              </w:rPr>
              <w:lastRenderedPageBreak/>
              <w:t>pdcch-BlindDetectionMixedList2-r17</w:t>
            </w:r>
          </w:p>
          <w:p w14:paraId="42735BA9"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16 and Rel. 17 PDCCH monitoring capabilities on different carriers.</w:t>
            </w:r>
          </w:p>
          <w:p w14:paraId="5E904453" w14:textId="77777777" w:rsidR="00EB3992" w:rsidRPr="00936461" w:rsidRDefault="00EB3992" w:rsidP="00EB3992">
            <w:pPr>
              <w:pStyle w:val="TAL"/>
              <w:rPr>
                <w:bCs/>
                <w:iCs/>
              </w:rPr>
            </w:pPr>
          </w:p>
          <w:p w14:paraId="5F9A0D8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04D02D" w14:textId="77777777" w:rsidR="00EB3992" w:rsidRPr="00936461" w:rsidRDefault="00EB3992" w:rsidP="00EB3992">
            <w:pPr>
              <w:pStyle w:val="TAL"/>
              <w:rPr>
                <w:i/>
                <w:iCs/>
              </w:rPr>
            </w:pPr>
          </w:p>
          <w:p w14:paraId="37B31EAC" w14:textId="108C569B"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Rel-16) + </w:t>
            </w:r>
            <w:r w:rsidRPr="00936461">
              <w:rPr>
                <w:i/>
                <w:iCs/>
              </w:rPr>
              <w:t>pdcch-BlindDetectionCA2-r17</w:t>
            </w:r>
            <w:r w:rsidRPr="00936461">
              <w:t xml:space="preserve"> (for Rel-17) is {3, …,16}</w:t>
            </w:r>
          </w:p>
          <w:p w14:paraId="6DAC7B88" w14:textId="6A33726A" w:rsidR="00EB3992" w:rsidRPr="00936461" w:rsidRDefault="00EB3992" w:rsidP="00EB3992">
            <w:pPr>
              <w:pStyle w:val="TAN"/>
            </w:pPr>
            <w:r w:rsidRPr="00936461">
              <w:t>NOTE 2:</w:t>
            </w:r>
            <w:r w:rsidRPr="00936461">
              <w:tab/>
              <w:t>For NR-DC operation:</w:t>
            </w:r>
          </w:p>
          <w:p w14:paraId="0D0C0273"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Rel-16),</w:t>
            </w:r>
          </w:p>
          <w:p w14:paraId="20C6BAF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to </w:t>
            </w:r>
            <w:r w:rsidRPr="00936461">
              <w:rPr>
                <w:i/>
                <w:iCs/>
              </w:rPr>
              <w:t>pdcch-BlindDetectionCA1-r17</w:t>
            </w:r>
            <w:r w:rsidRPr="00936461">
              <w:t xml:space="preserve"> (for Rel-16)</w:t>
            </w:r>
          </w:p>
          <w:p w14:paraId="02FE55C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to </w:t>
            </w:r>
            <w:r w:rsidRPr="00936461">
              <w:rPr>
                <w:i/>
                <w:iCs/>
              </w:rPr>
              <w:t>pdcch-BlindDetectionCA1-r17</w:t>
            </w:r>
            <w:r w:rsidRPr="00936461">
              <w:t xml:space="preserve"> (for Rel-16)</w:t>
            </w:r>
          </w:p>
          <w:p w14:paraId="722D0C1A"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Rel-16) + </w:t>
            </w:r>
            <w:r w:rsidRPr="00936461">
              <w:rPr>
                <w:i/>
                <w:iCs/>
              </w:rPr>
              <w:t>pdcch-BlindDetectionSCG-UE1</w:t>
            </w:r>
            <w:r w:rsidRPr="00936461">
              <w:t xml:space="preserve"> (for Rel-16) &gt;= </w:t>
            </w:r>
            <w:r w:rsidRPr="00936461">
              <w:rPr>
                <w:i/>
                <w:iCs/>
              </w:rPr>
              <w:t>pdcch-BlindDetectionCA1-r17</w:t>
            </w:r>
            <w:r w:rsidRPr="00936461">
              <w:t xml:space="preserve"> (for Rel-16),</w:t>
            </w:r>
          </w:p>
          <w:p w14:paraId="453641BA" w14:textId="19B8E6AF" w:rsidR="00EB3992" w:rsidRPr="00936461" w:rsidRDefault="00EB3992" w:rsidP="00EB3992">
            <w:pPr>
              <w:pStyle w:val="TAN"/>
              <w:ind w:left="885" w:firstLine="0"/>
            </w:pPr>
            <w:r w:rsidRPr="00936461">
              <w:t>Otherwise,</w:t>
            </w:r>
          </w:p>
          <w:p w14:paraId="4D8445E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1}</w:t>
            </w:r>
          </w:p>
          <w:p w14:paraId="667B684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1}</w:t>
            </w:r>
          </w:p>
          <w:p w14:paraId="275BEA5F" w14:textId="77777777" w:rsidR="00EB3992" w:rsidRPr="00936461" w:rsidRDefault="00EB3992" w:rsidP="00EB3992">
            <w:pPr>
              <w:pStyle w:val="TAN"/>
              <w:ind w:left="885" w:firstLine="0"/>
              <w:rPr>
                <w:bCs/>
              </w:rPr>
            </w:pPr>
          </w:p>
          <w:p w14:paraId="0C3B070C"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F8A043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D190C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0EACA686"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107D1004" w14:textId="3FFB4FFD" w:rsidR="00EB3992" w:rsidRPr="00936461" w:rsidRDefault="00EB3992" w:rsidP="00EB3992">
            <w:pPr>
              <w:pStyle w:val="TAN"/>
              <w:ind w:left="885" w:firstLine="0"/>
            </w:pPr>
            <w:r w:rsidRPr="00936461">
              <w:t>Otherwise,</w:t>
            </w:r>
          </w:p>
          <w:p w14:paraId="28DC18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w:t>
            </w:r>
          </w:p>
          <w:p w14:paraId="1EB08F4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1, 2}</w:t>
            </w:r>
          </w:p>
        </w:tc>
        <w:tc>
          <w:tcPr>
            <w:tcW w:w="709" w:type="dxa"/>
          </w:tcPr>
          <w:p w14:paraId="767439C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3D88118"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3DD69C9" w14:textId="77777777" w:rsidR="00EB3992" w:rsidRPr="00936461" w:rsidRDefault="00EB3992" w:rsidP="00EB3992">
            <w:pPr>
              <w:pStyle w:val="TAL"/>
              <w:jc w:val="center"/>
              <w:rPr>
                <w:bCs/>
                <w:iCs/>
              </w:rPr>
            </w:pPr>
            <w:r w:rsidRPr="00936461">
              <w:rPr>
                <w:bCs/>
                <w:iCs/>
              </w:rPr>
              <w:t>N/A</w:t>
            </w:r>
          </w:p>
        </w:tc>
        <w:tc>
          <w:tcPr>
            <w:tcW w:w="728" w:type="dxa"/>
          </w:tcPr>
          <w:p w14:paraId="6030055B" w14:textId="77777777" w:rsidR="00EB3992" w:rsidRPr="00936461" w:rsidRDefault="00EB3992" w:rsidP="00EB3992">
            <w:pPr>
              <w:pStyle w:val="TAL"/>
              <w:jc w:val="center"/>
              <w:rPr>
                <w:bCs/>
                <w:iCs/>
              </w:rPr>
            </w:pPr>
            <w:r w:rsidRPr="00936461">
              <w:rPr>
                <w:bCs/>
                <w:iCs/>
              </w:rPr>
              <w:t>N/A</w:t>
            </w:r>
          </w:p>
        </w:tc>
      </w:tr>
      <w:tr w:rsidR="00EB3992" w:rsidRPr="00936461" w14:paraId="55B0C67F" w14:textId="77777777" w:rsidTr="00490146">
        <w:trPr>
          <w:cantSplit/>
          <w:tblHeader/>
        </w:trPr>
        <w:tc>
          <w:tcPr>
            <w:tcW w:w="6917" w:type="dxa"/>
          </w:tcPr>
          <w:p w14:paraId="6D7E29A6" w14:textId="77777777" w:rsidR="00EB3992" w:rsidRPr="00936461" w:rsidRDefault="00EB3992" w:rsidP="00EB3992">
            <w:pPr>
              <w:pStyle w:val="TAL"/>
              <w:rPr>
                <w:b/>
                <w:i/>
              </w:rPr>
            </w:pPr>
            <w:r w:rsidRPr="00936461">
              <w:rPr>
                <w:b/>
                <w:i/>
              </w:rPr>
              <w:lastRenderedPageBreak/>
              <w:t>pdcch-BlindDetectionMixedList3-r17</w:t>
            </w:r>
          </w:p>
          <w:p w14:paraId="1C10BC38"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Rel. 16 and Rel. 17 PDCCH monitoring capabilities on different carriers.</w:t>
            </w:r>
          </w:p>
          <w:p w14:paraId="49116E02" w14:textId="77777777" w:rsidR="00EB3992" w:rsidRPr="00936461" w:rsidRDefault="00EB3992" w:rsidP="00EB3992">
            <w:pPr>
              <w:pStyle w:val="TAL"/>
              <w:rPr>
                <w:bCs/>
                <w:iCs/>
              </w:rPr>
            </w:pPr>
          </w:p>
          <w:p w14:paraId="3CB62F6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4437E3" w14:textId="77777777" w:rsidR="00EB3992" w:rsidRPr="00936461" w:rsidRDefault="00EB3992" w:rsidP="00EB3992">
            <w:pPr>
              <w:pStyle w:val="TAL"/>
              <w:rPr>
                <w:i/>
                <w:iCs/>
              </w:rPr>
            </w:pPr>
          </w:p>
          <w:p w14:paraId="3820DA47" w14:textId="1507A367"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plus </w:t>
            </w:r>
            <w:r w:rsidRPr="00936461">
              <w:rPr>
                <w:i/>
                <w:iCs/>
              </w:rPr>
              <w:t>pdcch-BlindDetectionCA2-r17</w:t>
            </w:r>
            <w:r w:rsidRPr="00936461">
              <w:t xml:space="preserve"> (for Rel-16) + </w:t>
            </w:r>
            <w:r w:rsidRPr="00936461">
              <w:rPr>
                <w:i/>
                <w:iCs/>
              </w:rPr>
              <w:t>pdcch-BlindDetectionCA3-r17</w:t>
            </w:r>
            <w:r w:rsidRPr="00936461">
              <w:t xml:space="preserve"> (for Rel-17) is {3, …,16}.</w:t>
            </w:r>
          </w:p>
          <w:p w14:paraId="5F62B553" w14:textId="57B40968" w:rsidR="00EB3992" w:rsidRPr="00936461" w:rsidRDefault="00EB3992" w:rsidP="00EB3992">
            <w:pPr>
              <w:pStyle w:val="TAN"/>
            </w:pPr>
            <w:r w:rsidRPr="00936461">
              <w:t>NOTE 2:</w:t>
            </w:r>
            <w:r w:rsidRPr="00936461">
              <w:tab/>
              <w:t>For NR-DC operation:</w:t>
            </w:r>
          </w:p>
          <w:p w14:paraId="68D321B1"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06C07CC3"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217F092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218FD000"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52B62DF" w14:textId="4DE9035A" w:rsidR="00EB3992" w:rsidRPr="00936461" w:rsidRDefault="00EB3992" w:rsidP="00EB3992">
            <w:pPr>
              <w:pStyle w:val="TAN"/>
              <w:ind w:left="1168" w:hanging="283"/>
            </w:pPr>
            <w:r w:rsidRPr="00936461">
              <w:t>Otherwise,</w:t>
            </w:r>
          </w:p>
          <w:p w14:paraId="0C7CDA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w:t>
            </w:r>
          </w:p>
          <w:p w14:paraId="2CE2E9D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w:t>
            </w:r>
          </w:p>
          <w:p w14:paraId="183221F2" w14:textId="77777777" w:rsidR="00EB3992" w:rsidRPr="00936461" w:rsidRDefault="00EB3992" w:rsidP="00EB3992">
            <w:pPr>
              <w:pStyle w:val="TAN"/>
              <w:ind w:left="885" w:firstLine="0"/>
              <w:rPr>
                <w:bCs/>
              </w:rPr>
            </w:pPr>
          </w:p>
          <w:p w14:paraId="564CFAE8"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Rel-16),</w:t>
            </w:r>
          </w:p>
          <w:p w14:paraId="624286B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to </w:t>
            </w:r>
            <w:r w:rsidRPr="00936461">
              <w:rPr>
                <w:i/>
                <w:iCs/>
              </w:rPr>
              <w:t>pdcch-BlindDetectionCA2-r17</w:t>
            </w:r>
            <w:r w:rsidRPr="00936461">
              <w:t xml:space="preserve"> (for Rel-16)</w:t>
            </w:r>
          </w:p>
          <w:p w14:paraId="2D383FE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to </w:t>
            </w:r>
            <w:r w:rsidRPr="00936461">
              <w:rPr>
                <w:i/>
                <w:iCs/>
              </w:rPr>
              <w:t>pdcch-BlindDetectionCA2-r17</w:t>
            </w:r>
            <w:r w:rsidRPr="00936461">
              <w:t xml:space="preserve"> (for Rel-16)</w:t>
            </w:r>
          </w:p>
          <w:p w14:paraId="61F76331"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Rel-16) + </w:t>
            </w:r>
            <w:r w:rsidRPr="00936461">
              <w:rPr>
                <w:i/>
                <w:iCs/>
              </w:rPr>
              <w:t>pdcch-BlindDetectionSCG-UE2</w:t>
            </w:r>
            <w:r w:rsidRPr="00936461">
              <w:t xml:space="preserve"> (for Rel-16) &gt;= </w:t>
            </w:r>
            <w:r w:rsidRPr="00936461">
              <w:rPr>
                <w:i/>
                <w:iCs/>
              </w:rPr>
              <w:t>pdcch-BlindDetectionCA2-r17</w:t>
            </w:r>
            <w:r w:rsidRPr="00936461">
              <w:t xml:space="preserve"> (for Rel-16),</w:t>
            </w:r>
          </w:p>
          <w:p w14:paraId="6AA54170" w14:textId="314B6747" w:rsidR="00EB3992" w:rsidRPr="00936461" w:rsidRDefault="00EB3992" w:rsidP="00EB3992">
            <w:pPr>
              <w:pStyle w:val="TAN"/>
              <w:ind w:left="885" w:firstLine="0"/>
            </w:pPr>
            <w:r w:rsidRPr="00936461">
              <w:t>Otherwise,</w:t>
            </w:r>
          </w:p>
          <w:p w14:paraId="60CC627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1}</w:t>
            </w:r>
          </w:p>
          <w:p w14:paraId="1BE9737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1}</w:t>
            </w:r>
          </w:p>
          <w:p w14:paraId="65FED9EB" w14:textId="77777777" w:rsidR="00EB3992" w:rsidRPr="00936461" w:rsidRDefault="00EB3992" w:rsidP="00EB3992">
            <w:pPr>
              <w:pStyle w:val="TAN"/>
              <w:ind w:left="885" w:firstLine="0"/>
              <w:rPr>
                <w:bCs/>
              </w:rPr>
            </w:pPr>
          </w:p>
          <w:p w14:paraId="7CFAEFB9" w14:textId="77777777" w:rsidR="00EB3992" w:rsidRPr="00936461" w:rsidRDefault="00EB3992" w:rsidP="00EB3992">
            <w:pPr>
              <w:pStyle w:val="TAN"/>
              <w:ind w:left="885" w:firstLine="0"/>
            </w:pPr>
            <w:r w:rsidRPr="00936461">
              <w:t xml:space="preserve">If the UE reports </w:t>
            </w:r>
            <w:r w:rsidRPr="00936461">
              <w:rPr>
                <w:i/>
                <w:iCs/>
              </w:rPr>
              <w:t>pdcch-BlindDetectionCA3-r17</w:t>
            </w:r>
            <w:r w:rsidRPr="00936461">
              <w:t xml:space="preserve"> (for Rel-17),</w:t>
            </w:r>
          </w:p>
          <w:p w14:paraId="41CB86D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to </w:t>
            </w:r>
            <w:r w:rsidRPr="00936461">
              <w:rPr>
                <w:i/>
                <w:iCs/>
              </w:rPr>
              <w:t>pdcch-BlindDetectionCA3-r17</w:t>
            </w:r>
            <w:r w:rsidRPr="00936461">
              <w:t xml:space="preserve"> (for Rel-17)</w:t>
            </w:r>
          </w:p>
          <w:p w14:paraId="3801B376"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pdcch-BlindDetectionCA3-r17</w:t>
            </w:r>
            <w:r w:rsidRPr="00936461">
              <w:t xml:space="preserve"> (for Rel-17)</w:t>
            </w:r>
          </w:p>
          <w:p w14:paraId="344E9447" w14:textId="77777777" w:rsidR="00EB3992" w:rsidRPr="00936461" w:rsidRDefault="00EB3992" w:rsidP="00EB3992">
            <w:pPr>
              <w:pStyle w:val="TAN"/>
              <w:ind w:left="1168" w:hanging="283"/>
            </w:pPr>
            <w:r w:rsidRPr="00936461">
              <w:t>-</w:t>
            </w:r>
            <w:r w:rsidRPr="00936461">
              <w:tab/>
            </w:r>
            <w:r w:rsidRPr="00936461">
              <w:rPr>
                <w:i/>
                <w:iCs/>
              </w:rPr>
              <w:t>pdcch-BlindDetectionMCG-UE3</w:t>
            </w:r>
            <w:r w:rsidRPr="00936461">
              <w:t xml:space="preserve"> (for Rel-17) + </w:t>
            </w:r>
            <w:r w:rsidRPr="00936461">
              <w:rPr>
                <w:i/>
                <w:iCs/>
              </w:rPr>
              <w:t>pdcch-BlindDetectionSCG-UE3</w:t>
            </w:r>
            <w:r w:rsidRPr="00936461">
              <w:t xml:space="preserve"> (for Rel-17) &gt;= </w:t>
            </w:r>
            <w:r w:rsidRPr="00936461">
              <w:rPr>
                <w:i/>
                <w:iCs/>
              </w:rPr>
              <w:t>pdcch-BlindDetectionCA3-r17</w:t>
            </w:r>
            <w:r w:rsidRPr="00936461">
              <w:t xml:space="preserve"> (for Rel-17),</w:t>
            </w:r>
          </w:p>
          <w:p w14:paraId="459B3C89" w14:textId="40AA19C3" w:rsidR="00EB3992" w:rsidRPr="00936461" w:rsidRDefault="00EB3992" w:rsidP="00EB3992">
            <w:pPr>
              <w:pStyle w:val="TAN"/>
              <w:ind w:left="885" w:firstLine="0"/>
            </w:pPr>
            <w:r w:rsidRPr="00936461">
              <w:t>Otherwise,</w:t>
            </w:r>
          </w:p>
          <w:p w14:paraId="6F6E3E5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1}</w:t>
            </w:r>
          </w:p>
          <w:p w14:paraId="73598E80" w14:textId="77777777" w:rsidR="00EB3992" w:rsidRPr="00936461" w:rsidRDefault="00EB3992" w:rsidP="00EB3992">
            <w:pPr>
              <w:pStyle w:val="TAN"/>
              <w:ind w:left="1168" w:hanging="283"/>
              <w:rPr>
                <w:b/>
                <w:i/>
              </w:rPr>
            </w:pPr>
            <w:r w:rsidRPr="00936461">
              <w:t>-</w:t>
            </w:r>
            <w:r w:rsidRPr="00936461">
              <w:tab/>
              <w:t xml:space="preserve">Candidate values for </w:t>
            </w:r>
            <w:r w:rsidRPr="00936461">
              <w:rPr>
                <w:i/>
                <w:iCs/>
              </w:rPr>
              <w:t>pdcch-BlindDetectionSCG-UE3</w:t>
            </w:r>
            <w:r w:rsidRPr="00936461">
              <w:t xml:space="preserve"> (for Rel-17) are {0, 1}</w:t>
            </w:r>
          </w:p>
        </w:tc>
        <w:tc>
          <w:tcPr>
            <w:tcW w:w="709" w:type="dxa"/>
          </w:tcPr>
          <w:p w14:paraId="4DBCC60D"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E06BCC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4386341B" w14:textId="77777777" w:rsidR="00EB3992" w:rsidRPr="00936461" w:rsidRDefault="00EB3992" w:rsidP="00EB3992">
            <w:pPr>
              <w:pStyle w:val="TAL"/>
              <w:jc w:val="center"/>
              <w:rPr>
                <w:bCs/>
                <w:iCs/>
              </w:rPr>
            </w:pPr>
            <w:r w:rsidRPr="00936461">
              <w:rPr>
                <w:bCs/>
                <w:iCs/>
              </w:rPr>
              <w:t>N/A</w:t>
            </w:r>
          </w:p>
        </w:tc>
        <w:tc>
          <w:tcPr>
            <w:tcW w:w="728" w:type="dxa"/>
          </w:tcPr>
          <w:p w14:paraId="0E89C0A9" w14:textId="77777777" w:rsidR="00EB3992" w:rsidRPr="00936461" w:rsidRDefault="00EB3992" w:rsidP="00EB3992">
            <w:pPr>
              <w:pStyle w:val="TAL"/>
              <w:jc w:val="center"/>
              <w:rPr>
                <w:bCs/>
                <w:iCs/>
              </w:rPr>
            </w:pPr>
            <w:r w:rsidRPr="00936461">
              <w:rPr>
                <w:bCs/>
                <w:iCs/>
              </w:rPr>
              <w:t>N/A</w:t>
            </w:r>
          </w:p>
        </w:tc>
      </w:tr>
      <w:tr w:rsidR="00EB3992" w:rsidRPr="00936461" w14:paraId="469BDF0C" w14:textId="77777777" w:rsidTr="00490146">
        <w:trPr>
          <w:cantSplit/>
          <w:tblHeader/>
        </w:trPr>
        <w:tc>
          <w:tcPr>
            <w:tcW w:w="6917" w:type="dxa"/>
          </w:tcPr>
          <w:p w14:paraId="5FBCBDF4" w14:textId="77777777" w:rsidR="00EB3992" w:rsidRPr="00936461" w:rsidRDefault="00EB3992" w:rsidP="00EB3992">
            <w:pPr>
              <w:pStyle w:val="TAL"/>
              <w:rPr>
                <w:b/>
                <w:i/>
              </w:rPr>
            </w:pPr>
            <w:r w:rsidRPr="00936461">
              <w:rPr>
                <w:b/>
                <w:i/>
              </w:rPr>
              <w:t>pdcch-BlindDetectionNRDC-r18</w:t>
            </w:r>
          </w:p>
          <w:p w14:paraId="66D02B88" w14:textId="3BE553F0" w:rsidR="00EB3992" w:rsidRPr="00936461" w:rsidRDefault="00EB3992" w:rsidP="00EB3992">
            <w:pPr>
              <w:pStyle w:val="TAL"/>
              <w:rPr>
                <w:bCs/>
                <w:iCs/>
              </w:rPr>
            </w:pPr>
            <w:r w:rsidRPr="00936461">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5B22DDD7" w14:textId="77777777" w:rsidR="00EB3992" w:rsidRPr="00936461" w:rsidRDefault="00EB3992" w:rsidP="00EB3992">
            <w:pPr>
              <w:pStyle w:val="TAL"/>
              <w:rPr>
                <w:bCs/>
                <w:iCs/>
              </w:rPr>
            </w:pPr>
          </w:p>
          <w:p w14:paraId="63A56E59" w14:textId="77777777" w:rsidR="00EB3992" w:rsidRPr="00936461" w:rsidRDefault="00EB3992" w:rsidP="00EB3992">
            <w:pPr>
              <w:pStyle w:val="TAL"/>
              <w:rPr>
                <w:i/>
                <w:iCs/>
              </w:rPr>
            </w:pPr>
            <w:r w:rsidRPr="00936461">
              <w:rPr>
                <w:rFonts w:cs="Arial"/>
                <w:szCs w:val="18"/>
              </w:rPr>
              <w:t xml:space="preserve">When a UE reports both </w:t>
            </w:r>
            <w:r w:rsidRPr="00936461">
              <w:rPr>
                <w:i/>
                <w:iCs/>
              </w:rPr>
              <w:t>pdcch-BlindDetectionMCG-UE-r16 ,</w:t>
            </w:r>
          </w:p>
          <w:p w14:paraId="5C874617" w14:textId="77777777" w:rsidR="00EB3992" w:rsidRPr="00936461" w:rsidRDefault="00EB3992" w:rsidP="00EB3992">
            <w:pPr>
              <w:pStyle w:val="TAL"/>
              <w:rPr>
                <w:rFonts w:cs="Arial"/>
                <w:szCs w:val="18"/>
              </w:rPr>
            </w:pPr>
            <w:r w:rsidRPr="00936461">
              <w:rPr>
                <w:i/>
                <w:iCs/>
              </w:rPr>
              <w:t xml:space="preserve">pdcch-BlindDetectionSCG-UE-r16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4C98C090" w14:textId="77777777" w:rsidR="00EB3992" w:rsidRPr="00936461" w:rsidRDefault="00EB3992" w:rsidP="00EB3992">
            <w:pPr>
              <w:pStyle w:val="TAL"/>
              <w:rPr>
                <w:rFonts w:cs="Arial"/>
                <w:szCs w:val="18"/>
              </w:rPr>
            </w:pPr>
          </w:p>
          <w:p w14:paraId="3A64EC2B" w14:textId="1B2036D9"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pdcch-Monitoring-r16 </w:t>
            </w:r>
            <w:r w:rsidRPr="00936461">
              <w:t xml:space="preserve">and (2,2) span based PDCCH monitoring for </w:t>
            </w:r>
            <w:r w:rsidRPr="00936461">
              <w:rPr>
                <w:rFonts w:eastAsia="Arial Unicode MS" w:cs="Arial"/>
                <w:i/>
                <w:iCs/>
                <w:szCs w:val="18"/>
                <w:lang w:eastAsia="zh-CN"/>
              </w:rPr>
              <w:t xml:space="preserve">pdcch-MonitoringSpan2-2-r18 </w:t>
            </w:r>
            <w:r w:rsidRPr="00936461">
              <w:rPr>
                <w:rFonts w:eastAsia="Arial Unicode MS" w:cs="Arial"/>
                <w:szCs w:val="18"/>
                <w:lang w:eastAsia="zh-CN"/>
              </w:rPr>
              <w:t>with additional restriction(s)</w:t>
            </w:r>
            <w:r w:rsidRPr="00936461">
              <w:t>.</w:t>
            </w:r>
          </w:p>
        </w:tc>
        <w:tc>
          <w:tcPr>
            <w:tcW w:w="709" w:type="dxa"/>
          </w:tcPr>
          <w:p w14:paraId="4CC4F494" w14:textId="3DE4D0D7" w:rsidR="00EB3992" w:rsidRPr="00936461" w:rsidRDefault="00EB3992" w:rsidP="00EB3992">
            <w:pPr>
              <w:pStyle w:val="TAL"/>
              <w:jc w:val="center"/>
              <w:rPr>
                <w:rFonts w:cs="Arial"/>
                <w:szCs w:val="18"/>
              </w:rPr>
            </w:pPr>
            <w:r w:rsidRPr="00936461">
              <w:rPr>
                <w:rFonts w:cs="Arial"/>
                <w:szCs w:val="18"/>
              </w:rPr>
              <w:t>BC</w:t>
            </w:r>
          </w:p>
        </w:tc>
        <w:tc>
          <w:tcPr>
            <w:tcW w:w="567" w:type="dxa"/>
          </w:tcPr>
          <w:p w14:paraId="3AE7AC21" w14:textId="0E2C8FD1" w:rsidR="00EB3992" w:rsidRPr="00936461" w:rsidRDefault="00EB3992" w:rsidP="00EB3992">
            <w:pPr>
              <w:pStyle w:val="TAL"/>
              <w:jc w:val="center"/>
              <w:rPr>
                <w:rFonts w:cs="Arial"/>
                <w:szCs w:val="18"/>
              </w:rPr>
            </w:pPr>
            <w:r w:rsidRPr="00936461">
              <w:rPr>
                <w:rFonts w:cs="Arial"/>
                <w:szCs w:val="18"/>
              </w:rPr>
              <w:t>No</w:t>
            </w:r>
          </w:p>
        </w:tc>
        <w:tc>
          <w:tcPr>
            <w:tcW w:w="709" w:type="dxa"/>
          </w:tcPr>
          <w:p w14:paraId="64C34A13" w14:textId="5E95F1E2" w:rsidR="00EB3992" w:rsidRPr="00936461" w:rsidRDefault="00EB3992" w:rsidP="00EB3992">
            <w:pPr>
              <w:pStyle w:val="TAL"/>
              <w:jc w:val="center"/>
              <w:rPr>
                <w:bCs/>
                <w:iCs/>
              </w:rPr>
            </w:pPr>
            <w:r w:rsidRPr="00936461">
              <w:rPr>
                <w:bCs/>
                <w:iCs/>
              </w:rPr>
              <w:t>N/A</w:t>
            </w:r>
          </w:p>
        </w:tc>
        <w:tc>
          <w:tcPr>
            <w:tcW w:w="728" w:type="dxa"/>
          </w:tcPr>
          <w:p w14:paraId="32FD9DCF" w14:textId="396D4458" w:rsidR="00EB3992" w:rsidRPr="00936461" w:rsidRDefault="00EB3992" w:rsidP="00EB3992">
            <w:pPr>
              <w:pStyle w:val="TAL"/>
              <w:jc w:val="center"/>
              <w:rPr>
                <w:bCs/>
                <w:iCs/>
              </w:rPr>
            </w:pPr>
            <w:r w:rsidRPr="00936461">
              <w:rPr>
                <w:bCs/>
                <w:iCs/>
              </w:rPr>
              <w:t>N/A</w:t>
            </w:r>
          </w:p>
        </w:tc>
      </w:tr>
      <w:tr w:rsidR="00EB3992" w:rsidRPr="00936461" w14:paraId="3F105A4A" w14:textId="77777777" w:rsidTr="0026000E">
        <w:trPr>
          <w:cantSplit/>
          <w:tblHeader/>
        </w:trPr>
        <w:tc>
          <w:tcPr>
            <w:tcW w:w="6917" w:type="dxa"/>
          </w:tcPr>
          <w:p w14:paraId="2626FAF0" w14:textId="77777777" w:rsidR="00EB3992" w:rsidRPr="00936461" w:rsidRDefault="00EB3992" w:rsidP="00EB3992">
            <w:pPr>
              <w:pStyle w:val="TAL"/>
              <w:rPr>
                <w:b/>
                <w:i/>
              </w:rPr>
            </w:pPr>
            <w:r w:rsidRPr="00936461">
              <w:rPr>
                <w:b/>
                <w:i/>
              </w:rPr>
              <w:lastRenderedPageBreak/>
              <w:t>pdcch-MonitoringCA-r16</w:t>
            </w:r>
          </w:p>
          <w:p w14:paraId="40758175" w14:textId="1CDDB55A" w:rsidR="00EB3992" w:rsidRPr="00936461" w:rsidRDefault="00EB3992" w:rsidP="00EB3992">
            <w:pPr>
              <w:pStyle w:val="TAL"/>
              <w:rPr>
                <w:b/>
                <w:i/>
              </w:rPr>
            </w:pPr>
            <w:r w:rsidRPr="00936461">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936461">
              <w:rPr>
                <w:i/>
                <w:iCs/>
              </w:rPr>
              <w:t>pdcch-Monitoring-r16.</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6F44F26"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58D695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6D0F87F8" w14:textId="77777777" w:rsidR="00EB3992" w:rsidRPr="00936461" w:rsidRDefault="00EB3992" w:rsidP="00EB3992">
            <w:pPr>
              <w:pStyle w:val="TAL"/>
              <w:jc w:val="center"/>
              <w:rPr>
                <w:bCs/>
                <w:iCs/>
              </w:rPr>
            </w:pPr>
            <w:r w:rsidRPr="00936461">
              <w:rPr>
                <w:bCs/>
                <w:iCs/>
              </w:rPr>
              <w:t>N/A</w:t>
            </w:r>
          </w:p>
        </w:tc>
        <w:tc>
          <w:tcPr>
            <w:tcW w:w="728" w:type="dxa"/>
          </w:tcPr>
          <w:p w14:paraId="07E032FA" w14:textId="77777777" w:rsidR="00EB3992" w:rsidRPr="00936461" w:rsidRDefault="00EB3992" w:rsidP="00EB3992">
            <w:pPr>
              <w:pStyle w:val="TAL"/>
              <w:jc w:val="center"/>
              <w:rPr>
                <w:bCs/>
                <w:iCs/>
              </w:rPr>
            </w:pPr>
            <w:r w:rsidRPr="00936461">
              <w:rPr>
                <w:bCs/>
                <w:iCs/>
              </w:rPr>
              <w:t>N/A</w:t>
            </w:r>
          </w:p>
        </w:tc>
      </w:tr>
      <w:tr w:rsidR="00EB3992" w:rsidRPr="00936461" w14:paraId="570CE663" w14:textId="77777777" w:rsidTr="00490146">
        <w:trPr>
          <w:cantSplit/>
          <w:tblHeader/>
        </w:trPr>
        <w:tc>
          <w:tcPr>
            <w:tcW w:w="6917" w:type="dxa"/>
          </w:tcPr>
          <w:p w14:paraId="5A48BCDB" w14:textId="77777777" w:rsidR="00EB3992" w:rsidRPr="00936461" w:rsidRDefault="00EB3992" w:rsidP="00EB3992">
            <w:pPr>
              <w:pStyle w:val="TAL"/>
              <w:rPr>
                <w:b/>
                <w:i/>
              </w:rPr>
            </w:pPr>
            <w:r w:rsidRPr="00936461">
              <w:rPr>
                <w:b/>
                <w:i/>
              </w:rPr>
              <w:t>pdcch-MonitoringCA-r17</w:t>
            </w:r>
          </w:p>
          <w:p w14:paraId="5F6577E0" w14:textId="77777777" w:rsidR="00EB3992" w:rsidRPr="00936461" w:rsidRDefault="00EB3992" w:rsidP="00EB3992">
            <w:pPr>
              <w:pStyle w:val="TAL"/>
            </w:pPr>
            <w:r w:rsidRPr="00936461">
              <w:t>Indicates the number of CCs for monitoring a maximum number of blind detections and non-overlapped CCEs per span when configured with DL CA with Rel-17 PDCCH monitoring capability on all the serving cells.</w:t>
            </w:r>
          </w:p>
          <w:p w14:paraId="1FCE29C2" w14:textId="52B4C77B" w:rsidR="00EB3992" w:rsidRPr="00936461" w:rsidRDefault="00EB3992" w:rsidP="00EB3992">
            <w:pPr>
              <w:pStyle w:val="TAL"/>
            </w:pPr>
          </w:p>
          <w:p w14:paraId="4324BCC9" w14:textId="77777777" w:rsidR="00EB3992" w:rsidRPr="00936461" w:rsidRDefault="00EB3992" w:rsidP="00EB3992">
            <w:pPr>
              <w:pStyle w:val="TAL"/>
              <w:rPr>
                <w:b/>
                <w:i/>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tc>
        <w:tc>
          <w:tcPr>
            <w:tcW w:w="709" w:type="dxa"/>
          </w:tcPr>
          <w:p w14:paraId="736B458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5575C6D"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381C2B3" w14:textId="77777777" w:rsidR="00EB3992" w:rsidRPr="00936461" w:rsidRDefault="00EB3992" w:rsidP="00EB3992">
            <w:pPr>
              <w:pStyle w:val="TAL"/>
              <w:jc w:val="center"/>
              <w:rPr>
                <w:bCs/>
                <w:iCs/>
              </w:rPr>
            </w:pPr>
            <w:r w:rsidRPr="00936461">
              <w:rPr>
                <w:bCs/>
                <w:iCs/>
              </w:rPr>
              <w:t>N/A</w:t>
            </w:r>
          </w:p>
        </w:tc>
        <w:tc>
          <w:tcPr>
            <w:tcW w:w="728" w:type="dxa"/>
          </w:tcPr>
          <w:p w14:paraId="141725AC" w14:textId="77777777" w:rsidR="00EB3992" w:rsidRPr="00936461" w:rsidRDefault="00EB3992" w:rsidP="00EB3992">
            <w:pPr>
              <w:pStyle w:val="TAL"/>
              <w:jc w:val="center"/>
              <w:rPr>
                <w:bCs/>
                <w:iCs/>
              </w:rPr>
            </w:pPr>
            <w:r w:rsidRPr="00936461">
              <w:rPr>
                <w:bCs/>
                <w:iCs/>
              </w:rPr>
              <w:t>N/A</w:t>
            </w:r>
          </w:p>
        </w:tc>
      </w:tr>
      <w:tr w:rsidR="00EB3992" w:rsidRPr="00936461" w14:paraId="4375E212" w14:textId="77777777" w:rsidTr="00490146">
        <w:trPr>
          <w:cantSplit/>
          <w:tblHeader/>
        </w:trPr>
        <w:tc>
          <w:tcPr>
            <w:tcW w:w="6917" w:type="dxa"/>
          </w:tcPr>
          <w:p w14:paraId="4CD23955" w14:textId="77777777" w:rsidR="00EB3992" w:rsidRPr="00936461" w:rsidRDefault="00EB3992" w:rsidP="00EB3992">
            <w:pPr>
              <w:pStyle w:val="TAL"/>
              <w:rPr>
                <w:b/>
                <w:i/>
              </w:rPr>
            </w:pPr>
            <w:r w:rsidRPr="00936461">
              <w:rPr>
                <w:b/>
                <w:i/>
              </w:rPr>
              <w:t>pdcch-MonitoringCA-r18</w:t>
            </w:r>
          </w:p>
          <w:p w14:paraId="37EE5828" w14:textId="77777777" w:rsidR="00EB3992" w:rsidRPr="00936461" w:rsidRDefault="00EB3992" w:rsidP="00EB3992">
            <w:pPr>
              <w:pStyle w:val="TAL"/>
            </w:pPr>
            <w:r w:rsidRPr="00936461">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936461">
              <w:t>This capability signalling comprises the following parameters:</w:t>
            </w:r>
          </w:p>
          <w:p w14:paraId="4DB8CE0C"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maxNumberOfMonitoringCC-r18 </w:t>
            </w:r>
            <w:r w:rsidRPr="00936461">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45C58231"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supportedSpanArrangement-r18 </w:t>
            </w:r>
            <w:r w:rsidRPr="00936461">
              <w:rPr>
                <w:rFonts w:ascii="Arial" w:hAnsi="Arial" w:cs="Arial"/>
                <w:sz w:val="18"/>
                <w:szCs w:val="18"/>
              </w:rPr>
              <w:t xml:space="preserve">indicates the supported span arrangement for CA. Value </w:t>
            </w:r>
            <w:r w:rsidRPr="00936461">
              <w:rPr>
                <w:rFonts w:ascii="Arial" w:hAnsi="Arial" w:cs="Arial"/>
                <w:i/>
                <w:iCs/>
                <w:sz w:val="18"/>
                <w:szCs w:val="18"/>
              </w:rPr>
              <w:t xml:space="preserve">alignedOnly </w:t>
            </w:r>
            <w:r w:rsidRPr="00936461">
              <w:rPr>
                <w:rFonts w:ascii="Arial" w:hAnsi="Arial" w:cs="Arial"/>
                <w:sz w:val="18"/>
                <w:szCs w:val="18"/>
              </w:rPr>
              <w:t xml:space="preserve">indicates the supported span arrangement for CA is aligned spans only, Value </w:t>
            </w:r>
            <w:r w:rsidRPr="00936461">
              <w:rPr>
                <w:rFonts w:ascii="Arial" w:hAnsi="Arial" w:cs="Arial"/>
                <w:i/>
                <w:iCs/>
                <w:sz w:val="18"/>
                <w:szCs w:val="18"/>
              </w:rPr>
              <w:t xml:space="preserve">alignedAndNonAligned </w:t>
            </w:r>
            <w:r w:rsidRPr="00936461">
              <w:rPr>
                <w:rFonts w:ascii="Arial" w:hAnsi="Arial" w:cs="Arial"/>
                <w:sz w:val="18"/>
                <w:szCs w:val="18"/>
              </w:rPr>
              <w:t>indicates the supported span arrangement for CA includes aligned spans and non-aligned spans.</w:t>
            </w:r>
          </w:p>
          <w:p w14:paraId="452077DA" w14:textId="6799EEE0" w:rsidR="00EB3992" w:rsidRPr="00936461" w:rsidDel="00AD190B" w:rsidRDefault="00EB3992" w:rsidP="00EB3992">
            <w:pPr>
              <w:pStyle w:val="TAL"/>
              <w:rPr>
                <w:del w:id="2819" w:author="NR_MIMO_evo_DL_UL-Core" w:date="2024-03-02T11:52:00Z"/>
              </w:rPr>
            </w:pPr>
            <w:del w:id="2820" w:author="NR_MIMO_evo_DL_UL-Core" w:date="2024-03-02T11:52:00Z">
              <w:r w:rsidRPr="00936461" w:rsidDel="00AD190B">
                <w:delText xml:space="preserve">A UE shall indicate the same value for the same position in all </w:delText>
              </w:r>
              <w:r w:rsidRPr="00936461" w:rsidDel="00AD190B">
                <w:rPr>
                  <w:i/>
                  <w:iCs/>
                </w:rPr>
                <w:delText>FeatureSetsPerBands</w:delText>
              </w:r>
              <w:r w:rsidRPr="00936461" w:rsidDel="00AD190B">
                <w:delText xml:space="preserve"> in the indicated </w:delText>
              </w:r>
              <w:r w:rsidRPr="00936461" w:rsidDel="00AD190B">
                <w:rPr>
                  <w:i/>
                  <w:iCs/>
                </w:rPr>
                <w:delText>FeatureSetCombination</w:delText>
              </w:r>
              <w:r w:rsidRPr="00936461" w:rsidDel="00AD190B">
                <w:delText>.</w:delText>
              </w:r>
            </w:del>
          </w:p>
          <w:p w14:paraId="0B65A53C" w14:textId="77777777" w:rsidR="00EB3992" w:rsidRPr="00936461" w:rsidRDefault="00EB3992" w:rsidP="00EB3992">
            <w:pPr>
              <w:pStyle w:val="TAL"/>
            </w:pPr>
          </w:p>
          <w:p w14:paraId="3E298C77" w14:textId="09A2CF2C" w:rsidR="00EB3992" w:rsidRPr="00936461" w:rsidRDefault="00EB3992" w:rsidP="00EB3992">
            <w:pPr>
              <w:pStyle w:val="TAL"/>
              <w:rPr>
                <w:b/>
                <w:i/>
              </w:rPr>
            </w:pPr>
            <w:r w:rsidRPr="00936461">
              <w:rPr>
                <w:rFonts w:cs="Arial"/>
                <w:szCs w:val="18"/>
              </w:rPr>
              <w:t xml:space="preserve">When a UE reports both </w:t>
            </w:r>
            <w:r w:rsidRPr="00936461">
              <w:rPr>
                <w:rFonts w:cs="Arial"/>
                <w:i/>
                <w:iCs/>
                <w:szCs w:val="18"/>
              </w:rPr>
              <w:t>pdcch-MonitoringCA-r16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5AFE8D77" w14:textId="45F290D1" w:rsidR="00EB3992" w:rsidRPr="00936461" w:rsidRDefault="00EB3992" w:rsidP="00EB3992">
            <w:pPr>
              <w:pStyle w:val="TAL"/>
              <w:jc w:val="center"/>
              <w:rPr>
                <w:rFonts w:cs="Arial"/>
                <w:szCs w:val="18"/>
              </w:rPr>
            </w:pPr>
            <w:r w:rsidRPr="00936461">
              <w:rPr>
                <w:rFonts w:cs="Arial"/>
                <w:szCs w:val="18"/>
              </w:rPr>
              <w:t>BC</w:t>
            </w:r>
          </w:p>
        </w:tc>
        <w:tc>
          <w:tcPr>
            <w:tcW w:w="567" w:type="dxa"/>
          </w:tcPr>
          <w:p w14:paraId="7285FF12" w14:textId="05AA86DC" w:rsidR="00EB3992" w:rsidRPr="00936461" w:rsidRDefault="00EB3992" w:rsidP="00EB3992">
            <w:pPr>
              <w:pStyle w:val="TAL"/>
              <w:jc w:val="center"/>
              <w:rPr>
                <w:rFonts w:cs="Arial"/>
                <w:szCs w:val="18"/>
              </w:rPr>
            </w:pPr>
            <w:r w:rsidRPr="00936461">
              <w:rPr>
                <w:rFonts w:cs="Arial"/>
                <w:szCs w:val="18"/>
              </w:rPr>
              <w:t>No</w:t>
            </w:r>
          </w:p>
        </w:tc>
        <w:tc>
          <w:tcPr>
            <w:tcW w:w="709" w:type="dxa"/>
          </w:tcPr>
          <w:p w14:paraId="19974483" w14:textId="7A044CBB" w:rsidR="00EB3992" w:rsidRPr="00936461" w:rsidRDefault="00EB3992" w:rsidP="00EB3992">
            <w:pPr>
              <w:pStyle w:val="TAL"/>
              <w:jc w:val="center"/>
              <w:rPr>
                <w:bCs/>
                <w:iCs/>
              </w:rPr>
            </w:pPr>
            <w:r w:rsidRPr="00936461">
              <w:rPr>
                <w:bCs/>
                <w:iCs/>
              </w:rPr>
              <w:t>N/A</w:t>
            </w:r>
          </w:p>
        </w:tc>
        <w:tc>
          <w:tcPr>
            <w:tcW w:w="728" w:type="dxa"/>
          </w:tcPr>
          <w:p w14:paraId="5B2C0984" w14:textId="1200A596" w:rsidR="00EB3992" w:rsidRPr="00936461" w:rsidRDefault="00EB3992" w:rsidP="00EB3992">
            <w:pPr>
              <w:pStyle w:val="TAL"/>
              <w:jc w:val="center"/>
              <w:rPr>
                <w:bCs/>
                <w:iCs/>
              </w:rPr>
            </w:pPr>
            <w:r w:rsidRPr="00936461">
              <w:rPr>
                <w:bCs/>
                <w:iCs/>
              </w:rPr>
              <w:t>N/A</w:t>
            </w:r>
          </w:p>
        </w:tc>
      </w:tr>
      <w:tr w:rsidR="00EB3992" w:rsidRPr="00936461" w14:paraId="15804FB4" w14:textId="77777777" w:rsidTr="0026000E">
        <w:trPr>
          <w:cantSplit/>
          <w:tblHeader/>
        </w:trPr>
        <w:tc>
          <w:tcPr>
            <w:tcW w:w="6917" w:type="dxa"/>
          </w:tcPr>
          <w:p w14:paraId="114FCB33" w14:textId="77777777" w:rsidR="00EB3992" w:rsidRPr="00936461" w:rsidRDefault="00EB3992" w:rsidP="00EB3992">
            <w:pPr>
              <w:pStyle w:val="TAL"/>
              <w:rPr>
                <w:b/>
                <w:i/>
              </w:rPr>
            </w:pPr>
            <w:r w:rsidRPr="00936461">
              <w:rPr>
                <w:b/>
                <w:i/>
              </w:rPr>
              <w:t>pdcch-MonitoringCA-NonAlignedSpan-r16</w:t>
            </w:r>
          </w:p>
          <w:p w14:paraId="53FF25A4" w14:textId="69117C24" w:rsidR="00EB3992" w:rsidRPr="00936461" w:rsidRDefault="00EB3992" w:rsidP="00EB3992">
            <w:pPr>
              <w:pStyle w:val="TAL"/>
              <w:rPr>
                <w:b/>
                <w:i/>
              </w:rPr>
            </w:pPr>
            <w:r w:rsidRPr="00936461">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36461">
              <w:rPr>
                <w:bCs/>
                <w:iCs/>
              </w:rPr>
              <w:t xml:space="preserve"> UE indicating support of this feature shall also indicate support of </w:t>
            </w:r>
            <w:r w:rsidRPr="00936461">
              <w:rPr>
                <w:i/>
                <w:iCs/>
              </w:rPr>
              <w:t>pdcch-Monitoring-r16</w:t>
            </w:r>
            <w:r w:rsidRPr="00936461">
              <w:t>.</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E53E4B5" w14:textId="6BD5753B" w:rsidR="00EB3992" w:rsidRPr="00936461" w:rsidRDefault="00EB3992" w:rsidP="00EB3992">
            <w:pPr>
              <w:pStyle w:val="TAL"/>
              <w:jc w:val="center"/>
              <w:rPr>
                <w:rFonts w:cs="Arial"/>
                <w:szCs w:val="18"/>
              </w:rPr>
            </w:pPr>
            <w:r w:rsidRPr="00936461">
              <w:rPr>
                <w:rFonts w:cs="Arial"/>
                <w:szCs w:val="18"/>
              </w:rPr>
              <w:t>BC</w:t>
            </w:r>
          </w:p>
        </w:tc>
        <w:tc>
          <w:tcPr>
            <w:tcW w:w="567" w:type="dxa"/>
          </w:tcPr>
          <w:p w14:paraId="7379F5AD" w14:textId="76FF5184" w:rsidR="00EB3992" w:rsidRPr="00936461" w:rsidRDefault="00EB3992" w:rsidP="00EB3992">
            <w:pPr>
              <w:pStyle w:val="TAL"/>
              <w:jc w:val="center"/>
              <w:rPr>
                <w:rFonts w:cs="Arial"/>
                <w:szCs w:val="18"/>
              </w:rPr>
            </w:pPr>
            <w:r w:rsidRPr="00936461">
              <w:rPr>
                <w:rFonts w:cs="Arial"/>
                <w:szCs w:val="18"/>
              </w:rPr>
              <w:t>No</w:t>
            </w:r>
          </w:p>
        </w:tc>
        <w:tc>
          <w:tcPr>
            <w:tcW w:w="709" w:type="dxa"/>
          </w:tcPr>
          <w:p w14:paraId="28D2ECDA" w14:textId="3BE7232C" w:rsidR="00EB3992" w:rsidRPr="00936461" w:rsidRDefault="00EB3992" w:rsidP="00EB3992">
            <w:pPr>
              <w:pStyle w:val="TAL"/>
              <w:jc w:val="center"/>
              <w:rPr>
                <w:bCs/>
                <w:iCs/>
              </w:rPr>
            </w:pPr>
            <w:r w:rsidRPr="00936461">
              <w:rPr>
                <w:bCs/>
                <w:iCs/>
              </w:rPr>
              <w:t>N/A</w:t>
            </w:r>
          </w:p>
        </w:tc>
        <w:tc>
          <w:tcPr>
            <w:tcW w:w="728" w:type="dxa"/>
          </w:tcPr>
          <w:p w14:paraId="3ED53C8A" w14:textId="2D3D3051" w:rsidR="00EB3992" w:rsidRPr="00936461" w:rsidRDefault="00EB3992" w:rsidP="00EB3992">
            <w:pPr>
              <w:pStyle w:val="TAL"/>
              <w:jc w:val="center"/>
              <w:rPr>
                <w:bCs/>
                <w:iCs/>
              </w:rPr>
            </w:pPr>
            <w:r w:rsidRPr="00936461">
              <w:rPr>
                <w:bCs/>
                <w:iCs/>
              </w:rPr>
              <w:t>N/A</w:t>
            </w:r>
          </w:p>
        </w:tc>
      </w:tr>
      <w:tr w:rsidR="00EB3992" w:rsidRPr="00936461" w14:paraId="290E6CA4" w14:textId="77777777" w:rsidTr="0026000E">
        <w:trPr>
          <w:cantSplit/>
          <w:tblHeader/>
        </w:trPr>
        <w:tc>
          <w:tcPr>
            <w:tcW w:w="6917" w:type="dxa"/>
          </w:tcPr>
          <w:p w14:paraId="568CA0C9" w14:textId="77777777" w:rsidR="00EB3992" w:rsidRPr="00936461" w:rsidRDefault="00EB3992" w:rsidP="00EB3992">
            <w:pPr>
              <w:pStyle w:val="TAL"/>
              <w:rPr>
                <w:b/>
                <w:i/>
              </w:rPr>
            </w:pPr>
            <w:r w:rsidRPr="00936461">
              <w:rPr>
                <w:b/>
                <w:i/>
              </w:rPr>
              <w:t>pdcch-MonitoringCA-NonAlignedSpan-r18</w:t>
            </w:r>
          </w:p>
          <w:p w14:paraId="6C012286" w14:textId="77777777" w:rsidR="00EB3992" w:rsidRPr="00936461" w:rsidRDefault="00EB3992" w:rsidP="00EB3992">
            <w:pPr>
              <w:pStyle w:val="TAL"/>
              <w:rPr>
                <w:i/>
              </w:rPr>
            </w:pPr>
            <w:r w:rsidRPr="00936461">
              <w:rPr>
                <w:bCs/>
                <w:iCs/>
              </w:rPr>
              <w:t xml:space="preserve">Indicates whether the UE supports capability on the number of CCs for monitoring a maximum number of BDs and non-overlapped CCEs per span when configured with DL CA with </w:t>
            </w:r>
            <w:r w:rsidRPr="00936461">
              <w:rPr>
                <w:i/>
              </w:rPr>
              <w:t>pdcch-MonitoringAnyOccasionsWithSpanGap</w:t>
            </w:r>
          </w:p>
          <w:p w14:paraId="029650EA" w14:textId="77777777" w:rsidR="00EB3992" w:rsidRPr="00936461" w:rsidRDefault="00EB3992" w:rsidP="00EB3992">
            <w:pPr>
              <w:pStyle w:val="TAL"/>
              <w:rPr>
                <w:rFonts w:cs="Arial"/>
                <w:szCs w:val="18"/>
              </w:rPr>
            </w:pPr>
            <w:r w:rsidRPr="00936461">
              <w:rPr>
                <w:bCs/>
                <w:iCs/>
              </w:rPr>
              <w:t>on all the serving cells with restriction for non-aligned span case.</w:t>
            </w:r>
          </w:p>
          <w:p w14:paraId="5BAAD994" w14:textId="77777777" w:rsidR="00EB3992" w:rsidRPr="00936461" w:rsidRDefault="00EB3992" w:rsidP="00EB3992">
            <w:pPr>
              <w:pStyle w:val="TAL"/>
              <w:rPr>
                <w:rFonts w:cs="Arial"/>
                <w:szCs w:val="18"/>
              </w:rPr>
            </w:pPr>
            <w:r w:rsidRPr="00936461">
              <w:rPr>
                <w:rFonts w:cs="Arial"/>
                <w:szCs w:val="18"/>
              </w:rPr>
              <w:t>It also indicates whether the UE supports aligned span and non-aligned span. In case of non-aligned span when the configured number of cells</w:t>
            </w:r>
            <w:r w:rsidRPr="00936461">
              <w:rPr>
                <w:iCs/>
              </w:rPr>
              <w:t xml:space="preserve"> with Rel-16 PDCCH monitoring capability</w:t>
            </w:r>
            <w:r w:rsidRPr="00936461">
              <w:rPr>
                <w:rFonts w:cs="Arial"/>
                <w:szCs w:val="18"/>
              </w:rPr>
              <w:t xml:space="preserve"> is larger than the UE reported value, PDCCH monitoring occasion(s) should be configured only on same symbol(s) every slot</w:t>
            </w:r>
          </w:p>
          <w:p w14:paraId="4469E1ED" w14:textId="77777777" w:rsidR="00EB3992" w:rsidRPr="00936461" w:rsidRDefault="00EB3992" w:rsidP="00EB3992">
            <w:pPr>
              <w:rPr>
                <w:rFonts w:ascii="Arial" w:hAnsi="Arial" w:cs="Arial"/>
                <w:sz w:val="18"/>
                <w:szCs w:val="18"/>
              </w:rPr>
            </w:pPr>
            <w:r w:rsidRPr="00936461">
              <w:rPr>
                <w:rFonts w:ascii="Arial" w:hAnsi="Arial" w:cs="Arial"/>
                <w:sz w:val="18"/>
                <w:szCs w:val="18"/>
              </w:rPr>
              <w:t xml:space="preserve">The UE supporting this feature shall also indicate support of </w:t>
            </w:r>
            <w:r w:rsidRPr="00936461">
              <w:rPr>
                <w:rFonts w:ascii="Arial" w:hAnsi="Arial" w:cs="Arial"/>
                <w:i/>
                <w:iCs/>
                <w:sz w:val="18"/>
                <w:szCs w:val="18"/>
              </w:rPr>
              <w:t>pdcch-Monitoring-r16</w:t>
            </w:r>
            <w:r w:rsidRPr="00936461">
              <w:rPr>
                <w:rFonts w:ascii="Arial" w:hAnsi="Arial" w:cs="Arial"/>
                <w:sz w:val="18"/>
                <w:szCs w:val="18"/>
              </w:rPr>
              <w:t xml:space="preserve"> for (7,3) or (4,3) span based PDCCH monitoring.</w:t>
            </w:r>
          </w:p>
          <w:p w14:paraId="2D0D25CE" w14:textId="77777777" w:rsidR="00EB3992" w:rsidRPr="00936461" w:rsidRDefault="00EB3992" w:rsidP="00EB3992">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6C70081B" w14:textId="7CD94B8A" w:rsidR="00EB3992" w:rsidRPr="00936461" w:rsidDel="00DF49A9" w:rsidRDefault="00EB3992" w:rsidP="00EB3992">
            <w:pPr>
              <w:pStyle w:val="TAL"/>
              <w:rPr>
                <w:del w:id="2821" w:author="NR_MIMO_evo_DL_UL-Core" w:date="2024-03-02T11:52:00Z"/>
                <w:rFonts w:cs="Arial"/>
                <w:szCs w:val="18"/>
              </w:rPr>
            </w:pPr>
          </w:p>
          <w:p w14:paraId="20F3DD76" w14:textId="717B23AF" w:rsidR="00EB3992" w:rsidRPr="00936461" w:rsidDel="00DF49A9" w:rsidRDefault="00EB3992" w:rsidP="00EB3992">
            <w:pPr>
              <w:pStyle w:val="TAL"/>
              <w:rPr>
                <w:del w:id="2822" w:author="NR_MIMO_evo_DL_UL-Core" w:date="2024-03-02T11:52:00Z"/>
                <w:bCs/>
                <w:iCs/>
              </w:rPr>
            </w:pPr>
            <w:del w:id="2823" w:author="NR_MIMO_evo_DL_UL-Core" w:date="2024-03-02T11:52:00Z">
              <w:r w:rsidRPr="00936461" w:rsidDel="00DF49A9">
                <w:rPr>
                  <w:bCs/>
                  <w:iCs/>
                </w:rPr>
                <w:delText xml:space="preserve">A UE shall indicate the same value for the same position in all </w:delText>
              </w:r>
              <w:r w:rsidRPr="00936461" w:rsidDel="00DF49A9">
                <w:rPr>
                  <w:bCs/>
                  <w:i/>
                </w:rPr>
                <w:delText>FeatureSetsPerBands</w:delText>
              </w:r>
              <w:r w:rsidRPr="00936461" w:rsidDel="00DF49A9">
                <w:rPr>
                  <w:bCs/>
                  <w:iCs/>
                </w:rPr>
                <w:delText xml:space="preserve"> in the indicated </w:delText>
              </w:r>
              <w:r w:rsidRPr="00936461" w:rsidDel="00DF49A9">
                <w:rPr>
                  <w:bCs/>
                  <w:i/>
                </w:rPr>
                <w:delText>FeatureSetCombination</w:delText>
              </w:r>
              <w:r w:rsidRPr="00936461" w:rsidDel="00DF49A9">
                <w:rPr>
                  <w:bCs/>
                  <w:iCs/>
                </w:rPr>
                <w:delText>.</w:delText>
              </w:r>
            </w:del>
          </w:p>
          <w:p w14:paraId="4683AFD7" w14:textId="77777777" w:rsidR="00EB3992" w:rsidRPr="00936461" w:rsidRDefault="00EB3992" w:rsidP="00EB3992">
            <w:pPr>
              <w:pStyle w:val="TAL"/>
              <w:rPr>
                <w:bCs/>
                <w:iCs/>
              </w:rPr>
            </w:pPr>
          </w:p>
          <w:p w14:paraId="354659E8" w14:textId="44FD98E2" w:rsidR="00EB3992" w:rsidRPr="00936461" w:rsidRDefault="00EB3992" w:rsidP="00EB3992">
            <w:pPr>
              <w:pStyle w:val="TAL"/>
              <w:rPr>
                <w:b/>
                <w:i/>
              </w:rPr>
            </w:pPr>
            <w:r w:rsidRPr="00936461">
              <w:rPr>
                <w:bCs/>
                <w:iCs/>
              </w:rPr>
              <w:t xml:space="preserve">When a UE reports both </w:t>
            </w:r>
            <w:r w:rsidRPr="00936461">
              <w:rPr>
                <w:i/>
                <w:iCs/>
              </w:rPr>
              <w:t>pdcch-MonitoringCA-NonAlignedSpan-r16</w:t>
            </w:r>
            <w:r w:rsidRPr="00936461">
              <w:rPr>
                <w:bCs/>
                <w:iCs/>
              </w:rPr>
              <w:t xml:space="preserve"> and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6F3F30B" w14:textId="4FDEDE68" w:rsidR="00EB3992" w:rsidRPr="00936461" w:rsidRDefault="00EB3992" w:rsidP="00EB3992">
            <w:pPr>
              <w:pStyle w:val="TAL"/>
              <w:jc w:val="center"/>
              <w:rPr>
                <w:rFonts w:cs="Arial"/>
                <w:szCs w:val="18"/>
              </w:rPr>
            </w:pPr>
            <w:r w:rsidRPr="00936461">
              <w:rPr>
                <w:rFonts w:cs="Arial"/>
                <w:szCs w:val="18"/>
              </w:rPr>
              <w:t>BC</w:t>
            </w:r>
          </w:p>
        </w:tc>
        <w:tc>
          <w:tcPr>
            <w:tcW w:w="567" w:type="dxa"/>
          </w:tcPr>
          <w:p w14:paraId="37BFDE10" w14:textId="3407207C" w:rsidR="00EB3992" w:rsidRPr="00936461" w:rsidRDefault="00EB3992" w:rsidP="00EB3992">
            <w:pPr>
              <w:pStyle w:val="TAL"/>
              <w:jc w:val="center"/>
              <w:rPr>
                <w:rFonts w:cs="Arial"/>
                <w:szCs w:val="18"/>
              </w:rPr>
            </w:pPr>
            <w:r w:rsidRPr="00936461">
              <w:rPr>
                <w:rFonts w:cs="Arial"/>
                <w:szCs w:val="18"/>
              </w:rPr>
              <w:t>No</w:t>
            </w:r>
          </w:p>
        </w:tc>
        <w:tc>
          <w:tcPr>
            <w:tcW w:w="709" w:type="dxa"/>
          </w:tcPr>
          <w:p w14:paraId="56B6E952" w14:textId="107613AF" w:rsidR="00EB3992" w:rsidRPr="00936461" w:rsidRDefault="00EB3992" w:rsidP="00EB3992">
            <w:pPr>
              <w:pStyle w:val="TAL"/>
              <w:jc w:val="center"/>
              <w:rPr>
                <w:bCs/>
                <w:iCs/>
              </w:rPr>
            </w:pPr>
            <w:r w:rsidRPr="00936461">
              <w:rPr>
                <w:bCs/>
                <w:iCs/>
              </w:rPr>
              <w:t>N/A</w:t>
            </w:r>
          </w:p>
        </w:tc>
        <w:tc>
          <w:tcPr>
            <w:tcW w:w="728" w:type="dxa"/>
          </w:tcPr>
          <w:p w14:paraId="4221E301" w14:textId="1CDDE3DD" w:rsidR="00EB3992" w:rsidRPr="00936461" w:rsidRDefault="00EB3992" w:rsidP="00EB3992">
            <w:pPr>
              <w:pStyle w:val="TAL"/>
              <w:jc w:val="center"/>
              <w:rPr>
                <w:bCs/>
                <w:iCs/>
              </w:rPr>
            </w:pPr>
            <w:r w:rsidRPr="00936461">
              <w:rPr>
                <w:bCs/>
                <w:iCs/>
              </w:rPr>
              <w:t>N/A</w:t>
            </w:r>
          </w:p>
        </w:tc>
      </w:tr>
      <w:tr w:rsidR="00EB3992" w:rsidRPr="00936461" w14:paraId="092A8E45" w14:textId="77777777" w:rsidTr="0026000E">
        <w:trPr>
          <w:cantSplit/>
          <w:tblHeader/>
          <w:ins w:id="2824" w:author="Netw_Energy_NR-Core" w:date="2024-03-05T01:21:00Z"/>
        </w:trPr>
        <w:tc>
          <w:tcPr>
            <w:tcW w:w="6917" w:type="dxa"/>
          </w:tcPr>
          <w:p w14:paraId="71672334" w14:textId="0E9118E8" w:rsidR="00EB3992" w:rsidRDefault="00EB3992" w:rsidP="00EB3992">
            <w:pPr>
              <w:pStyle w:val="TAL"/>
              <w:rPr>
                <w:ins w:id="2825" w:author="Netw_Energy_NR-Core" w:date="2024-03-05T01:21:00Z"/>
                <w:b/>
                <w:i/>
              </w:rPr>
            </w:pPr>
            <w:ins w:id="2826" w:author="Netw_Energy_NR-Core" w:date="2024-03-05T01:21:00Z">
              <w:r>
                <w:rPr>
                  <w:b/>
                  <w:i/>
                </w:rPr>
                <w:lastRenderedPageBreak/>
                <w:t>power</w:t>
              </w:r>
              <w:r w:rsidRPr="00F143E3">
                <w:rPr>
                  <w:b/>
                  <w:i/>
                </w:rPr>
                <w:t>Adaptation-CSI-Feedback</w:t>
              </w:r>
              <w:r>
                <w:rPr>
                  <w:b/>
                  <w:i/>
                </w:rPr>
                <w:t>Aperiodic</w:t>
              </w:r>
              <w:r w:rsidRPr="00F143E3">
                <w:rPr>
                  <w:b/>
                  <w:i/>
                </w:rPr>
                <w:t>PerBC-r18</w:t>
              </w:r>
            </w:ins>
          </w:p>
          <w:p w14:paraId="1CBE6B51" w14:textId="3E5D2A99" w:rsidR="00EB3992" w:rsidRDefault="00EB3992" w:rsidP="00EB3992">
            <w:pPr>
              <w:pStyle w:val="TAL"/>
              <w:rPr>
                <w:ins w:id="2827" w:author="Netw_Energy_NR-Core" w:date="2024-03-05T01:21:00Z"/>
                <w:rFonts w:eastAsia="SimSun" w:cs="Arial"/>
                <w:color w:val="000000" w:themeColor="text1"/>
                <w:szCs w:val="18"/>
                <w:lang w:val="en-US" w:eastAsia="zh-CN"/>
              </w:rPr>
            </w:pPr>
            <w:ins w:id="2828" w:author="Netw_Energy_NR-Core" w:date="2024-03-05T01:2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w:t>
              </w:r>
            </w:ins>
            <w:ins w:id="2829" w:author="Netw_Energy_NR-Core" w:date="2024-03-05T01:25:00Z">
              <w:r>
                <w:rPr>
                  <w:rFonts w:eastAsia="SimSun" w:cs="Arial"/>
                  <w:color w:val="000000" w:themeColor="text1"/>
                  <w:szCs w:val="18"/>
                  <w:lang w:val="en-US" w:eastAsia="zh-CN"/>
                </w:rPr>
                <w:t xml:space="preserve">The UE supports </w:t>
              </w:r>
            </w:ins>
            <w:ins w:id="2830" w:author="Netw_Energy_NR-Core" w:date="2024-03-05T01:24:00Z">
              <w:r w:rsidRPr="00FA658C">
                <w:rPr>
                  <w:rFonts w:eastAsiaTheme="minorEastAsia" w:cs="Arial"/>
                  <w:color w:val="000000" w:themeColor="text1"/>
                  <w:szCs w:val="18"/>
                  <w:lang w:eastAsia="zh-CN"/>
                </w:rPr>
                <w:t>CSI feedback based on CSI report sub-configuration(s), each containing one power offset for aperiodic CSI reporting</w:t>
              </w:r>
            </w:ins>
            <w:ins w:id="2831" w:author="Netw_Energy_NR-Core" w:date="2024-03-05T01:22:00Z">
              <w:r>
                <w:rPr>
                  <w:rFonts w:eastAsiaTheme="minorEastAsia" w:cs="Arial"/>
                  <w:color w:val="000000" w:themeColor="text1"/>
                  <w:szCs w:val="18"/>
                  <w:lang w:eastAsia="zh-CN"/>
                </w:rPr>
                <w:t>.</w:t>
              </w:r>
            </w:ins>
            <w:ins w:id="2832" w:author="Netw_Energy_NR-Core" w:date="2024-03-05T01:21:00Z">
              <w:r>
                <w:rPr>
                  <w:rFonts w:eastAsia="SimSun" w:cs="Arial"/>
                  <w:color w:val="000000" w:themeColor="text1"/>
                  <w:szCs w:val="18"/>
                  <w:lang w:val="en-US" w:eastAsia="zh-CN"/>
                </w:rPr>
                <w:t xml:space="preserve"> This capability signaling comprises the following parameters:</w:t>
              </w:r>
            </w:ins>
          </w:p>
          <w:p w14:paraId="5027CBC8" w14:textId="77777777" w:rsidR="00EB3992" w:rsidRPr="00936461" w:rsidRDefault="00EB3992" w:rsidP="00EB3992">
            <w:pPr>
              <w:pStyle w:val="B1"/>
              <w:spacing w:after="0"/>
              <w:rPr>
                <w:ins w:id="2833" w:author="Netw_Energy_NR-Core" w:date="2024-03-05T01:21:00Z"/>
                <w:rFonts w:ascii="Arial" w:hAnsi="Arial" w:cs="Arial"/>
                <w:sz w:val="18"/>
                <w:szCs w:val="18"/>
              </w:rPr>
            </w:pPr>
            <w:ins w:id="2834"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21C18AD4" w14:textId="373937E6" w:rsidR="00EB3992" w:rsidRDefault="00EB3992" w:rsidP="00EB3992">
            <w:pPr>
              <w:pStyle w:val="B1"/>
              <w:spacing w:after="0"/>
              <w:rPr>
                <w:ins w:id="2835" w:author="Netw_Energy_NR-Core" w:date="2024-03-05T01:21:00Z"/>
                <w:rFonts w:ascii="Arial" w:hAnsi="Arial" w:cs="Arial"/>
                <w:sz w:val="18"/>
                <w:szCs w:val="18"/>
              </w:rPr>
            </w:pPr>
            <w:ins w:id="2836"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37" w:author="Netw_Energy_NR-Core" w:date="2024-03-05T19:41:00Z">
              <w:r w:rsidR="00D82690">
                <w:rPr>
                  <w:rFonts w:ascii="Arial" w:hAnsi="Arial" w:cs="Arial"/>
                  <w:iCs/>
                  <w:sz w:val="18"/>
                  <w:szCs w:val="18"/>
                </w:rPr>
                <w:t xml:space="preserve">times 8 </w:t>
              </w:r>
            </w:ins>
            <w:ins w:id="2838"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1A41BD17" w14:textId="7278C96D" w:rsidR="00EB3992" w:rsidRPr="00936461" w:rsidRDefault="00EB3992" w:rsidP="00EB3992">
            <w:pPr>
              <w:pStyle w:val="TAL"/>
              <w:rPr>
                <w:ins w:id="2839" w:author="Netw_Energy_NR-Core" w:date="2024-03-05T01:21:00Z"/>
                <w:b/>
                <w:i/>
              </w:rPr>
            </w:pPr>
            <w:ins w:id="2840" w:author="Netw_Energy_NR-Core" w:date="2024-03-05T01:21:00Z">
              <w:r>
                <w:rPr>
                  <w:rFonts w:cs="Arial"/>
                  <w:szCs w:val="18"/>
                </w:rPr>
                <w:t xml:space="preserve">A UE supporting this feature shall also indicate support of </w:t>
              </w:r>
            </w:ins>
            <w:ins w:id="2841" w:author="Netw_Energy_NR-Core" w:date="2024-03-05T01:22:00Z">
              <w:r>
                <w:rPr>
                  <w:rFonts w:cs="Arial"/>
                  <w:i/>
                  <w:iCs/>
                  <w:szCs w:val="18"/>
                </w:rPr>
                <w:t>power</w:t>
              </w:r>
            </w:ins>
            <w:ins w:id="2842" w:author="Netw_Energy_NR-Core" w:date="2024-03-05T01:21:00Z">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6FFD7F8" w14:textId="7180BC51" w:rsidR="00EB3992" w:rsidRPr="00936461" w:rsidRDefault="00EB3992" w:rsidP="00EB3992">
            <w:pPr>
              <w:pStyle w:val="TAL"/>
              <w:jc w:val="center"/>
              <w:rPr>
                <w:ins w:id="2843" w:author="Netw_Energy_NR-Core" w:date="2024-03-05T01:21:00Z"/>
                <w:rFonts w:cs="Arial"/>
                <w:szCs w:val="18"/>
              </w:rPr>
            </w:pPr>
            <w:ins w:id="2844" w:author="Netw_Energy_NR-Core" w:date="2024-03-05T01:21:00Z">
              <w:r w:rsidRPr="00936461">
                <w:t>BC</w:t>
              </w:r>
            </w:ins>
          </w:p>
        </w:tc>
        <w:tc>
          <w:tcPr>
            <w:tcW w:w="567" w:type="dxa"/>
          </w:tcPr>
          <w:p w14:paraId="000D4347" w14:textId="72C56908" w:rsidR="00EB3992" w:rsidRPr="00936461" w:rsidRDefault="00EB3992" w:rsidP="00EB3992">
            <w:pPr>
              <w:pStyle w:val="TAL"/>
              <w:jc w:val="center"/>
              <w:rPr>
                <w:ins w:id="2845" w:author="Netw_Energy_NR-Core" w:date="2024-03-05T01:21:00Z"/>
                <w:rFonts w:cs="Arial"/>
                <w:szCs w:val="18"/>
              </w:rPr>
            </w:pPr>
            <w:ins w:id="2846" w:author="Netw_Energy_NR-Core" w:date="2024-03-05T01:21:00Z">
              <w:r w:rsidRPr="00936461">
                <w:t>No</w:t>
              </w:r>
            </w:ins>
          </w:p>
        </w:tc>
        <w:tc>
          <w:tcPr>
            <w:tcW w:w="709" w:type="dxa"/>
          </w:tcPr>
          <w:p w14:paraId="17DAA9C7" w14:textId="1A5B509E" w:rsidR="00EB3992" w:rsidRPr="00936461" w:rsidRDefault="00EB3992" w:rsidP="00EB3992">
            <w:pPr>
              <w:pStyle w:val="TAL"/>
              <w:jc w:val="center"/>
              <w:rPr>
                <w:ins w:id="2847" w:author="Netw_Energy_NR-Core" w:date="2024-03-05T01:21:00Z"/>
                <w:bCs/>
                <w:iCs/>
              </w:rPr>
            </w:pPr>
            <w:ins w:id="2848" w:author="Netw_Energy_NR-Core" w:date="2024-03-05T01:21:00Z">
              <w:r w:rsidRPr="00936461">
                <w:rPr>
                  <w:bCs/>
                  <w:iCs/>
                </w:rPr>
                <w:t>N/A</w:t>
              </w:r>
            </w:ins>
          </w:p>
        </w:tc>
        <w:tc>
          <w:tcPr>
            <w:tcW w:w="728" w:type="dxa"/>
          </w:tcPr>
          <w:p w14:paraId="3AAFE680" w14:textId="3C3088DA" w:rsidR="00EB3992" w:rsidRPr="00936461" w:rsidRDefault="00EB3992" w:rsidP="00EB3992">
            <w:pPr>
              <w:pStyle w:val="TAL"/>
              <w:jc w:val="center"/>
              <w:rPr>
                <w:ins w:id="2849" w:author="Netw_Energy_NR-Core" w:date="2024-03-05T01:21:00Z"/>
                <w:bCs/>
                <w:iCs/>
              </w:rPr>
            </w:pPr>
            <w:ins w:id="2850" w:author="Netw_Energy_NR-Core" w:date="2024-03-05T01:21:00Z">
              <w:r w:rsidRPr="00936461">
                <w:rPr>
                  <w:bCs/>
                  <w:iCs/>
                </w:rPr>
                <w:t>N/A</w:t>
              </w:r>
            </w:ins>
          </w:p>
        </w:tc>
      </w:tr>
      <w:tr w:rsidR="00EB3992" w:rsidRPr="00936461" w14:paraId="21510C5E" w14:textId="77777777" w:rsidTr="0026000E">
        <w:trPr>
          <w:cantSplit/>
          <w:tblHeader/>
          <w:ins w:id="2851" w:author="Netw_Energy_NR-Core" w:date="2024-03-05T01:21:00Z"/>
        </w:trPr>
        <w:tc>
          <w:tcPr>
            <w:tcW w:w="6917" w:type="dxa"/>
          </w:tcPr>
          <w:p w14:paraId="2CFEE9AA" w14:textId="0ED3B4F6" w:rsidR="00EB3992" w:rsidRDefault="00EB3992" w:rsidP="00EB3992">
            <w:pPr>
              <w:pStyle w:val="TAL"/>
              <w:rPr>
                <w:ins w:id="2852" w:author="Netw_Energy_NR-Core" w:date="2024-03-05T01:21:00Z"/>
                <w:b/>
                <w:i/>
              </w:rPr>
            </w:pPr>
            <w:ins w:id="2853" w:author="Netw_Energy_NR-Core" w:date="2024-03-05T01:21:00Z">
              <w:r>
                <w:rPr>
                  <w:b/>
                  <w:i/>
                </w:rPr>
                <w:t>power</w:t>
              </w:r>
              <w:r w:rsidRPr="00F143E3">
                <w:rPr>
                  <w:b/>
                  <w:i/>
                </w:rPr>
                <w:t>Adaptation-CSI-FeedbackPerBC-r18</w:t>
              </w:r>
            </w:ins>
          </w:p>
          <w:p w14:paraId="4A56E9C3" w14:textId="3093BDC6" w:rsidR="00EB3992" w:rsidRDefault="00EB3992" w:rsidP="00EB3992">
            <w:pPr>
              <w:pStyle w:val="TAL"/>
              <w:rPr>
                <w:ins w:id="2854" w:author="Netw_Energy_NR-Core" w:date="2024-03-05T01:21:00Z"/>
                <w:rFonts w:eastAsia="SimSun" w:cs="Arial"/>
                <w:color w:val="000000" w:themeColor="text1"/>
                <w:szCs w:val="18"/>
                <w:lang w:val="en-US" w:eastAsia="zh-CN"/>
              </w:rPr>
            </w:pPr>
            <w:ins w:id="2855" w:author="Netw_Energy_NR-Core" w:date="2024-03-05T01:21:00Z">
              <w:r>
                <w:rPr>
                  <w:bCs/>
                  <w:iCs/>
                </w:rPr>
                <w:t xml:space="preserve">Indicates whether the UE supports </w:t>
              </w:r>
            </w:ins>
            <w:ins w:id="2856" w:author="Netw_Energy_NR-Core" w:date="2024-03-05T01:23:00Z">
              <w:r>
                <w:rPr>
                  <w:rFonts w:eastAsia="SimSun" w:cs="Arial"/>
                  <w:color w:val="000000" w:themeColor="text1"/>
                  <w:szCs w:val="18"/>
                  <w:lang w:eastAsia="zh-CN"/>
                </w:rPr>
                <w:t>power</w:t>
              </w:r>
            </w:ins>
            <w:ins w:id="2857" w:author="Netw_Energy_NR-Core" w:date="2024-03-05T01:21:00Z">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w:t>
              </w:r>
            </w:ins>
            <w:ins w:id="2858" w:author="Netw_Energy_NR-Core" w:date="2024-03-05T01:25:00Z">
              <w:r>
                <w:rPr>
                  <w:rFonts w:eastAsia="SimSun" w:cs="Arial"/>
                  <w:color w:val="000000" w:themeColor="text1"/>
                  <w:szCs w:val="18"/>
                  <w:lang w:val="en-US" w:eastAsia="zh-CN"/>
                </w:rPr>
                <w:t xml:space="preserve">The UE supports </w:t>
              </w:r>
            </w:ins>
            <w:ins w:id="2859" w:author="Netw_Energy_NR-Core" w:date="2024-03-05T01:26:00Z">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ins>
            <w:ins w:id="2860" w:author="Netw_Energy_NR-Core" w:date="2024-03-05T01:25:00Z">
              <w:r>
                <w:rPr>
                  <w:rFonts w:eastAsia="SimSun" w:cs="Arial"/>
                  <w:color w:val="000000" w:themeColor="text1"/>
                  <w:szCs w:val="18"/>
                  <w:lang w:val="en-US" w:eastAsia="zh-CN"/>
                </w:rPr>
                <w:t xml:space="preserve">. </w:t>
              </w:r>
            </w:ins>
            <w:ins w:id="2861" w:author="Netw_Energy_NR-Core" w:date="2024-03-05T01:21:00Z">
              <w:r>
                <w:rPr>
                  <w:rFonts w:eastAsia="SimSun" w:cs="Arial"/>
                  <w:color w:val="000000" w:themeColor="text1"/>
                  <w:szCs w:val="18"/>
                  <w:lang w:val="en-US" w:eastAsia="zh-CN"/>
                </w:rPr>
                <w:t>This capability signaling comprises the following parameters:</w:t>
              </w:r>
            </w:ins>
          </w:p>
          <w:p w14:paraId="0352B0DD" w14:textId="77777777" w:rsidR="00EB3992" w:rsidRPr="00936461" w:rsidRDefault="00EB3992" w:rsidP="00EB3992">
            <w:pPr>
              <w:pStyle w:val="B1"/>
              <w:spacing w:after="0"/>
              <w:rPr>
                <w:ins w:id="2862" w:author="Netw_Energy_NR-Core" w:date="2024-03-05T01:21:00Z"/>
                <w:rFonts w:ascii="Arial" w:hAnsi="Arial" w:cs="Arial"/>
                <w:sz w:val="18"/>
                <w:szCs w:val="18"/>
              </w:rPr>
            </w:pPr>
            <w:ins w:id="2863"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1657CBA8" w14:textId="6ACCBEFF" w:rsidR="00EB3992" w:rsidRDefault="00EB3992" w:rsidP="00EB3992">
            <w:pPr>
              <w:pStyle w:val="B1"/>
              <w:spacing w:after="0"/>
              <w:rPr>
                <w:ins w:id="2864" w:author="Netw_Energy_NR-Core" w:date="2024-03-05T01:21:00Z"/>
                <w:rFonts w:ascii="Arial" w:hAnsi="Arial" w:cs="Arial"/>
                <w:sz w:val="18"/>
                <w:szCs w:val="18"/>
              </w:rPr>
            </w:pPr>
            <w:ins w:id="2865"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66" w:author="Netw_Energy_NR-Core" w:date="2024-03-05T19:40:00Z">
              <w:r w:rsidR="00835CE1">
                <w:rPr>
                  <w:rFonts w:ascii="Arial" w:hAnsi="Arial" w:cs="Arial"/>
                  <w:iCs/>
                  <w:sz w:val="18"/>
                  <w:szCs w:val="18"/>
                </w:rPr>
                <w:t xml:space="preserve">times 8 </w:t>
              </w:r>
            </w:ins>
            <w:ins w:id="2867"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7C20FC80" w14:textId="0693E3F6" w:rsidR="00EB3992" w:rsidRPr="00936461" w:rsidRDefault="00EB3992" w:rsidP="00EB3992">
            <w:pPr>
              <w:pStyle w:val="TAL"/>
              <w:rPr>
                <w:ins w:id="2868" w:author="Netw_Energy_NR-Core" w:date="2024-03-05T01:21:00Z"/>
                <w:b/>
                <w:i/>
              </w:rPr>
            </w:pPr>
            <w:ins w:id="2869" w:author="Netw_Energy_NR-Core" w:date="2024-03-05T01:21:00Z">
              <w:r>
                <w:rPr>
                  <w:rFonts w:cs="Arial"/>
                  <w:szCs w:val="18"/>
                </w:rPr>
                <w:t xml:space="preserve">A UE supporting this feature shall also indicate support of </w:t>
              </w:r>
            </w:ins>
            <w:ins w:id="2870" w:author="Netw_Energy_NR-Core" w:date="2024-03-05T01:23:00Z">
              <w:r>
                <w:rPr>
                  <w:rFonts w:cs="Arial"/>
                  <w:i/>
                  <w:iCs/>
                  <w:szCs w:val="18"/>
                </w:rPr>
                <w:t>power</w:t>
              </w:r>
            </w:ins>
            <w:ins w:id="2871" w:author="Netw_Energy_NR-Core" w:date="2024-03-05T01:21:00Z">
              <w:r w:rsidRPr="003D33ED">
                <w:rPr>
                  <w:rFonts w:cs="Arial"/>
                  <w:i/>
                  <w:iCs/>
                  <w:szCs w:val="18"/>
                </w:rPr>
                <w:t>Adaptation-CSI-Feedback-r18</w:t>
              </w:r>
              <w:r>
                <w:rPr>
                  <w:rFonts w:cs="Arial"/>
                  <w:szCs w:val="18"/>
                </w:rPr>
                <w:t>.</w:t>
              </w:r>
            </w:ins>
          </w:p>
        </w:tc>
        <w:tc>
          <w:tcPr>
            <w:tcW w:w="709" w:type="dxa"/>
          </w:tcPr>
          <w:p w14:paraId="1883ABF2" w14:textId="6694568C" w:rsidR="00EB3992" w:rsidRPr="00936461" w:rsidRDefault="00EB3992" w:rsidP="00EB3992">
            <w:pPr>
              <w:pStyle w:val="TAL"/>
              <w:jc w:val="center"/>
              <w:rPr>
                <w:ins w:id="2872" w:author="Netw_Energy_NR-Core" w:date="2024-03-05T01:21:00Z"/>
                <w:rFonts w:cs="Arial"/>
                <w:szCs w:val="18"/>
              </w:rPr>
            </w:pPr>
            <w:ins w:id="2873" w:author="Netw_Energy_NR-Core" w:date="2024-03-05T01:21:00Z">
              <w:r w:rsidRPr="00936461">
                <w:t>BC</w:t>
              </w:r>
            </w:ins>
          </w:p>
        </w:tc>
        <w:tc>
          <w:tcPr>
            <w:tcW w:w="567" w:type="dxa"/>
          </w:tcPr>
          <w:p w14:paraId="0E6816B1" w14:textId="63C92F78" w:rsidR="00EB3992" w:rsidRPr="00936461" w:rsidRDefault="00EB3992" w:rsidP="00EB3992">
            <w:pPr>
              <w:pStyle w:val="TAL"/>
              <w:jc w:val="center"/>
              <w:rPr>
                <w:ins w:id="2874" w:author="Netw_Energy_NR-Core" w:date="2024-03-05T01:21:00Z"/>
                <w:rFonts w:cs="Arial"/>
                <w:szCs w:val="18"/>
              </w:rPr>
            </w:pPr>
            <w:ins w:id="2875" w:author="Netw_Energy_NR-Core" w:date="2024-03-05T01:21:00Z">
              <w:r w:rsidRPr="00936461">
                <w:t>No</w:t>
              </w:r>
            </w:ins>
          </w:p>
        </w:tc>
        <w:tc>
          <w:tcPr>
            <w:tcW w:w="709" w:type="dxa"/>
          </w:tcPr>
          <w:p w14:paraId="4A3B4B7B" w14:textId="382EFD0A" w:rsidR="00EB3992" w:rsidRPr="00936461" w:rsidRDefault="00EB3992" w:rsidP="00EB3992">
            <w:pPr>
              <w:pStyle w:val="TAL"/>
              <w:jc w:val="center"/>
              <w:rPr>
                <w:ins w:id="2876" w:author="Netw_Energy_NR-Core" w:date="2024-03-05T01:21:00Z"/>
                <w:bCs/>
                <w:iCs/>
              </w:rPr>
            </w:pPr>
            <w:ins w:id="2877" w:author="Netw_Energy_NR-Core" w:date="2024-03-05T01:21:00Z">
              <w:r w:rsidRPr="00936461">
                <w:rPr>
                  <w:bCs/>
                  <w:iCs/>
                </w:rPr>
                <w:t>N/A</w:t>
              </w:r>
            </w:ins>
          </w:p>
        </w:tc>
        <w:tc>
          <w:tcPr>
            <w:tcW w:w="728" w:type="dxa"/>
          </w:tcPr>
          <w:p w14:paraId="5FCB9CF3" w14:textId="7DAE386E" w:rsidR="00EB3992" w:rsidRPr="00936461" w:rsidRDefault="00EB3992" w:rsidP="00EB3992">
            <w:pPr>
              <w:pStyle w:val="TAL"/>
              <w:jc w:val="center"/>
              <w:rPr>
                <w:ins w:id="2878" w:author="Netw_Energy_NR-Core" w:date="2024-03-05T01:21:00Z"/>
                <w:bCs/>
                <w:iCs/>
              </w:rPr>
            </w:pPr>
            <w:ins w:id="2879" w:author="Netw_Energy_NR-Core" w:date="2024-03-05T01:21:00Z">
              <w:r w:rsidRPr="00936461">
                <w:rPr>
                  <w:bCs/>
                  <w:iCs/>
                </w:rPr>
                <w:t>N/A</w:t>
              </w:r>
            </w:ins>
          </w:p>
        </w:tc>
      </w:tr>
      <w:tr w:rsidR="00EB3992" w:rsidRPr="00936461" w14:paraId="030C75AE" w14:textId="77777777" w:rsidTr="0026000E">
        <w:trPr>
          <w:cantSplit/>
          <w:tblHeader/>
          <w:ins w:id="2880" w:author="Netw_Energy_NR-Core" w:date="2024-03-05T01:21:00Z"/>
        </w:trPr>
        <w:tc>
          <w:tcPr>
            <w:tcW w:w="6917" w:type="dxa"/>
          </w:tcPr>
          <w:p w14:paraId="1FB7BEF6" w14:textId="4A0D336E" w:rsidR="00EB3992" w:rsidRDefault="00EB3992" w:rsidP="00EB3992">
            <w:pPr>
              <w:pStyle w:val="TAL"/>
              <w:rPr>
                <w:ins w:id="2881" w:author="Netw_Energy_NR-Core" w:date="2024-03-05T01:21:00Z"/>
                <w:b/>
                <w:i/>
              </w:rPr>
            </w:pPr>
            <w:ins w:id="2882" w:author="Netw_Energy_NR-Core" w:date="2024-03-05T01:21:00Z">
              <w:r>
                <w:rPr>
                  <w:b/>
                  <w:i/>
                </w:rPr>
                <w:t>power</w:t>
              </w:r>
              <w:r w:rsidRPr="00F143E3">
                <w:rPr>
                  <w:b/>
                  <w:i/>
                </w:rPr>
                <w:t>Adaptation-CSI-Feedback</w:t>
              </w:r>
              <w:r>
                <w:rPr>
                  <w:b/>
                  <w:i/>
                </w:rPr>
                <w:t>PUCCH-</w:t>
              </w:r>
              <w:r w:rsidRPr="00F143E3">
                <w:rPr>
                  <w:b/>
                  <w:i/>
                </w:rPr>
                <w:t>PerBC-r18</w:t>
              </w:r>
            </w:ins>
          </w:p>
          <w:p w14:paraId="6725A587" w14:textId="528D9E9E" w:rsidR="00EB3992" w:rsidRDefault="00EB3992" w:rsidP="00EB3992">
            <w:pPr>
              <w:pStyle w:val="TAL"/>
              <w:rPr>
                <w:ins w:id="2883" w:author="Netw_Energy_NR-Core" w:date="2024-03-05T01:21:00Z"/>
                <w:rFonts w:eastAsia="SimSun" w:cs="Arial"/>
                <w:color w:val="000000" w:themeColor="text1"/>
                <w:szCs w:val="18"/>
                <w:lang w:val="en-US" w:eastAsia="zh-CN"/>
              </w:rPr>
            </w:pPr>
            <w:ins w:id="2884" w:author="Netw_Energy_NR-Core" w:date="2024-03-05T01:21:00Z">
              <w:r>
                <w:rPr>
                  <w:bCs/>
                  <w:iCs/>
                </w:rPr>
                <w:t xml:space="preserve">Indicates whether the UE supports </w:t>
              </w:r>
            </w:ins>
            <w:ins w:id="2885" w:author="Netw_Energy_NR-Core" w:date="2024-03-05T01:23:00Z">
              <w:r>
                <w:rPr>
                  <w:bCs/>
                  <w:iCs/>
                </w:rPr>
                <w:t>power</w:t>
              </w:r>
            </w:ins>
            <w:ins w:id="2886" w:author="Netw_Energy_NR-Core" w:date="2024-03-05T01:21:00Z">
              <w:r w:rsidRPr="0023543A">
                <w:rPr>
                  <w:rFonts w:eastAsia="SimSun" w:cs="Arial"/>
                  <w:color w:val="000000" w:themeColor="text1"/>
                  <w:szCs w:val="18"/>
                  <w:lang w:eastAsia="zh-CN"/>
                </w:rPr>
                <w:t xml:space="preserve">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w:t>
              </w:r>
            </w:ins>
            <w:ins w:id="2887" w:author="Netw_Energy_NR-Core" w:date="2024-03-05T01:24:00Z">
              <w:r>
                <w:rPr>
                  <w:rFonts w:eastAsia="SimSun" w:cs="Arial"/>
                  <w:color w:val="000000" w:themeColor="text1"/>
                  <w:szCs w:val="18"/>
                  <w:lang w:val="en-US" w:eastAsia="zh-CN"/>
                </w:rPr>
                <w:t xml:space="preserve">The UE also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xml:space="preserve">. </w:t>
              </w:r>
            </w:ins>
            <w:ins w:id="2888" w:author="Netw_Energy_NR-Core" w:date="2024-03-05T01:21:00Z">
              <w:r>
                <w:rPr>
                  <w:rFonts w:eastAsia="SimSun" w:cs="Arial"/>
                  <w:color w:val="000000" w:themeColor="text1"/>
                  <w:szCs w:val="18"/>
                  <w:lang w:val="en-US" w:eastAsia="zh-CN"/>
                </w:rPr>
                <w:t>This capability signaling comprises the following parameters:</w:t>
              </w:r>
            </w:ins>
          </w:p>
          <w:p w14:paraId="2A4C14CB" w14:textId="77777777" w:rsidR="00EB3992" w:rsidRPr="00936461" w:rsidRDefault="00EB3992" w:rsidP="00EB3992">
            <w:pPr>
              <w:pStyle w:val="B1"/>
              <w:spacing w:after="0"/>
              <w:rPr>
                <w:ins w:id="2889" w:author="Netw_Energy_NR-Core" w:date="2024-03-05T01:21:00Z"/>
                <w:rFonts w:ascii="Arial" w:hAnsi="Arial" w:cs="Arial"/>
                <w:sz w:val="18"/>
                <w:szCs w:val="18"/>
              </w:rPr>
            </w:pPr>
            <w:ins w:id="2890"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3C6870A" w14:textId="2216298E" w:rsidR="00EB3992" w:rsidRDefault="00EB3992" w:rsidP="00EB3992">
            <w:pPr>
              <w:pStyle w:val="B1"/>
              <w:spacing w:after="0"/>
              <w:rPr>
                <w:ins w:id="2891" w:author="Netw_Energy_NR-Core" w:date="2024-03-05T01:21:00Z"/>
                <w:rFonts w:ascii="Arial" w:hAnsi="Arial" w:cs="Arial"/>
                <w:sz w:val="18"/>
                <w:szCs w:val="18"/>
              </w:rPr>
            </w:pPr>
            <w:ins w:id="2892"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93" w:author="Netw_Energy_NR-Core" w:date="2024-03-05T19:41:00Z">
              <w:r w:rsidR="008E6B61" w:rsidRPr="008E6B61">
                <w:rPr>
                  <w:rFonts w:ascii="Arial" w:hAnsi="Arial" w:cs="Arial"/>
                  <w:iCs/>
                  <w:sz w:val="18"/>
                  <w:szCs w:val="18"/>
                  <w:rPrChange w:id="2894" w:author="Netw_Energy_NR-Core" w:date="2024-03-05T19:41:00Z">
                    <w:rPr>
                      <w:rFonts w:ascii="Arial" w:hAnsi="Arial" w:cs="Arial"/>
                      <w:i/>
                      <w:sz w:val="18"/>
                      <w:szCs w:val="18"/>
                    </w:rPr>
                  </w:rPrChange>
                </w:rPr>
                <w:t xml:space="preserve">times 8 </w:t>
              </w:r>
            </w:ins>
            <w:ins w:id="2895"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14B5A21" w14:textId="3FCC2EE7" w:rsidR="00EB3992" w:rsidRPr="00936461" w:rsidRDefault="00EB3992" w:rsidP="00EB3992">
            <w:pPr>
              <w:pStyle w:val="TAL"/>
              <w:rPr>
                <w:ins w:id="2896" w:author="Netw_Energy_NR-Core" w:date="2024-03-05T01:21:00Z"/>
                <w:b/>
                <w:i/>
              </w:rPr>
            </w:pPr>
            <w:ins w:id="2897" w:author="Netw_Energy_NR-Core" w:date="2024-03-05T01:21:00Z">
              <w:r>
                <w:rPr>
                  <w:rFonts w:cs="Arial"/>
                  <w:szCs w:val="18"/>
                </w:rPr>
                <w:t xml:space="preserve">A UE supporting this feature shall also indicate support of </w:t>
              </w:r>
            </w:ins>
            <w:ins w:id="2898" w:author="Netw_Energy_NR-Core" w:date="2024-03-05T01:23:00Z">
              <w:r>
                <w:rPr>
                  <w:rFonts w:cs="Arial"/>
                  <w:i/>
                  <w:iCs/>
                  <w:szCs w:val="18"/>
                </w:rPr>
                <w:t>power</w:t>
              </w:r>
            </w:ins>
            <w:ins w:id="2899" w:author="Netw_Energy_NR-Core" w:date="2024-03-05T01:21:00Z">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Pr>
          <w:p w14:paraId="52CD8552" w14:textId="0FDA415E" w:rsidR="00EB3992" w:rsidRPr="00936461" w:rsidRDefault="00EB3992" w:rsidP="00EB3992">
            <w:pPr>
              <w:pStyle w:val="TAL"/>
              <w:jc w:val="center"/>
              <w:rPr>
                <w:ins w:id="2900" w:author="Netw_Energy_NR-Core" w:date="2024-03-05T01:21:00Z"/>
                <w:rFonts w:cs="Arial"/>
                <w:szCs w:val="18"/>
              </w:rPr>
            </w:pPr>
            <w:ins w:id="2901" w:author="Netw_Energy_NR-Core" w:date="2024-03-05T01:21:00Z">
              <w:r w:rsidRPr="00936461">
                <w:t>BC</w:t>
              </w:r>
            </w:ins>
          </w:p>
        </w:tc>
        <w:tc>
          <w:tcPr>
            <w:tcW w:w="567" w:type="dxa"/>
          </w:tcPr>
          <w:p w14:paraId="318072C2" w14:textId="430A74A3" w:rsidR="00EB3992" w:rsidRPr="00936461" w:rsidRDefault="00EB3992" w:rsidP="00EB3992">
            <w:pPr>
              <w:pStyle w:val="TAL"/>
              <w:jc w:val="center"/>
              <w:rPr>
                <w:ins w:id="2902" w:author="Netw_Energy_NR-Core" w:date="2024-03-05T01:21:00Z"/>
                <w:rFonts w:cs="Arial"/>
                <w:szCs w:val="18"/>
              </w:rPr>
            </w:pPr>
            <w:ins w:id="2903" w:author="Netw_Energy_NR-Core" w:date="2024-03-05T01:21:00Z">
              <w:r w:rsidRPr="00936461">
                <w:t>No</w:t>
              </w:r>
            </w:ins>
          </w:p>
        </w:tc>
        <w:tc>
          <w:tcPr>
            <w:tcW w:w="709" w:type="dxa"/>
          </w:tcPr>
          <w:p w14:paraId="27BF3965" w14:textId="0329619E" w:rsidR="00EB3992" w:rsidRPr="00936461" w:rsidRDefault="00EB3992" w:rsidP="00EB3992">
            <w:pPr>
              <w:pStyle w:val="TAL"/>
              <w:jc w:val="center"/>
              <w:rPr>
                <w:ins w:id="2904" w:author="Netw_Energy_NR-Core" w:date="2024-03-05T01:21:00Z"/>
                <w:bCs/>
                <w:iCs/>
              </w:rPr>
            </w:pPr>
            <w:ins w:id="2905" w:author="Netw_Energy_NR-Core" w:date="2024-03-05T01:21:00Z">
              <w:r w:rsidRPr="00936461">
                <w:rPr>
                  <w:bCs/>
                  <w:iCs/>
                </w:rPr>
                <w:t>N/A</w:t>
              </w:r>
            </w:ins>
          </w:p>
        </w:tc>
        <w:tc>
          <w:tcPr>
            <w:tcW w:w="728" w:type="dxa"/>
          </w:tcPr>
          <w:p w14:paraId="6E09A504" w14:textId="65929A0D" w:rsidR="00EB3992" w:rsidRPr="00936461" w:rsidRDefault="00EB3992" w:rsidP="00EB3992">
            <w:pPr>
              <w:pStyle w:val="TAL"/>
              <w:jc w:val="center"/>
              <w:rPr>
                <w:ins w:id="2906" w:author="Netw_Energy_NR-Core" w:date="2024-03-05T01:21:00Z"/>
                <w:bCs/>
                <w:iCs/>
              </w:rPr>
            </w:pPr>
            <w:ins w:id="2907" w:author="Netw_Energy_NR-Core" w:date="2024-03-05T01:21:00Z">
              <w:r w:rsidRPr="00936461">
                <w:rPr>
                  <w:bCs/>
                  <w:iCs/>
                </w:rPr>
                <w:t>N/A</w:t>
              </w:r>
            </w:ins>
          </w:p>
        </w:tc>
      </w:tr>
      <w:tr w:rsidR="00EB3992" w:rsidRPr="00936461" w14:paraId="4EF67F14" w14:textId="77777777" w:rsidTr="0026000E">
        <w:trPr>
          <w:cantSplit/>
          <w:tblHeader/>
          <w:ins w:id="2908" w:author="Netw_Energy_NR-Core" w:date="2024-03-05T01:21:00Z"/>
        </w:trPr>
        <w:tc>
          <w:tcPr>
            <w:tcW w:w="6917" w:type="dxa"/>
          </w:tcPr>
          <w:p w14:paraId="442CD2A5" w14:textId="717165F8" w:rsidR="00EB3992" w:rsidRDefault="00EB3992" w:rsidP="00EB3992">
            <w:pPr>
              <w:pStyle w:val="TAL"/>
              <w:rPr>
                <w:ins w:id="2909" w:author="Netw_Energy_NR-Core" w:date="2024-03-05T01:21:00Z"/>
                <w:b/>
                <w:i/>
              </w:rPr>
            </w:pPr>
            <w:ins w:id="2910" w:author="Netw_Energy_NR-Core" w:date="2024-03-05T01:21:00Z">
              <w:r>
                <w:rPr>
                  <w:b/>
                  <w:i/>
                </w:rPr>
                <w:t>power</w:t>
              </w:r>
              <w:r w:rsidRPr="00F143E3">
                <w:rPr>
                  <w:b/>
                  <w:i/>
                </w:rPr>
                <w:t>Adaptation-CSI-Feedback</w:t>
              </w:r>
              <w:r>
                <w:rPr>
                  <w:b/>
                  <w:i/>
                </w:rPr>
                <w:t>PUSCH-</w:t>
              </w:r>
              <w:r w:rsidRPr="00F143E3">
                <w:rPr>
                  <w:b/>
                  <w:i/>
                </w:rPr>
                <w:t>PerBC-r18</w:t>
              </w:r>
            </w:ins>
          </w:p>
          <w:p w14:paraId="0699E055" w14:textId="384BBE27" w:rsidR="00EB3992" w:rsidRDefault="00EB3992" w:rsidP="00EB3992">
            <w:pPr>
              <w:pStyle w:val="TAL"/>
              <w:rPr>
                <w:ins w:id="2911" w:author="Netw_Energy_NR-Core" w:date="2024-03-05T01:21:00Z"/>
                <w:rFonts w:eastAsia="SimSun" w:cs="Arial"/>
                <w:color w:val="000000" w:themeColor="text1"/>
                <w:szCs w:val="18"/>
                <w:lang w:val="en-US" w:eastAsia="zh-CN"/>
              </w:rPr>
            </w:pPr>
            <w:ins w:id="2912" w:author="Netw_Energy_NR-Core" w:date="2024-03-05T01:21:00Z">
              <w:r>
                <w:rPr>
                  <w:bCs/>
                  <w:iCs/>
                </w:rPr>
                <w:t xml:space="preserve">Indicates whether the UE supports </w:t>
              </w:r>
            </w:ins>
            <w:ins w:id="2913" w:author="Netw_Energy_NR-Core" w:date="2024-03-05T01:23:00Z">
              <w:r>
                <w:rPr>
                  <w:rFonts w:eastAsia="SimSun" w:cs="Arial"/>
                  <w:color w:val="000000" w:themeColor="text1"/>
                  <w:szCs w:val="18"/>
                  <w:lang w:eastAsia="zh-CN"/>
                </w:rPr>
                <w:t>power</w:t>
              </w:r>
            </w:ins>
            <w:ins w:id="2914" w:author="Netw_Energy_NR-Core" w:date="2024-03-05T01:21:00Z">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and single-panel type1 codebook. </w:t>
              </w:r>
            </w:ins>
            <w:ins w:id="2915" w:author="Netw_Energy_NR-Core" w:date="2024-03-05T01:24:00Z">
              <w:r>
                <w:rPr>
                  <w:rFonts w:eastAsia="SimSun" w:cs="Arial"/>
                  <w:color w:val="000000" w:themeColor="text1"/>
                  <w:szCs w:val="18"/>
                  <w:lang w:val="en-US" w:eastAsia="zh-CN"/>
                </w:rPr>
                <w:t xml:space="preserve">The UE also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2916" w:author="Netw_Energy_NR-Core" w:date="2024-03-05T01:21:00Z">
              <w:r>
                <w:rPr>
                  <w:rFonts w:eastAsia="SimSun" w:cs="Arial"/>
                  <w:color w:val="000000" w:themeColor="text1"/>
                  <w:szCs w:val="18"/>
                  <w:lang w:val="en-US" w:eastAsia="zh-CN"/>
                </w:rPr>
                <w:t>This capability signaling comprises the following parameters:</w:t>
              </w:r>
            </w:ins>
          </w:p>
          <w:p w14:paraId="583FCEEE" w14:textId="77777777" w:rsidR="00EB3992" w:rsidRPr="00936461" w:rsidRDefault="00EB3992" w:rsidP="00EB3992">
            <w:pPr>
              <w:pStyle w:val="B1"/>
              <w:spacing w:after="0"/>
              <w:rPr>
                <w:ins w:id="2917" w:author="Netw_Energy_NR-Core" w:date="2024-03-05T01:21:00Z"/>
                <w:rFonts w:ascii="Arial" w:hAnsi="Arial" w:cs="Arial"/>
                <w:sz w:val="18"/>
                <w:szCs w:val="18"/>
              </w:rPr>
            </w:pPr>
            <w:ins w:id="2918"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F26731" w14:textId="69900B06" w:rsidR="00EB3992" w:rsidRDefault="00EB3992" w:rsidP="00EB3992">
            <w:pPr>
              <w:pStyle w:val="B1"/>
              <w:spacing w:after="0"/>
              <w:rPr>
                <w:ins w:id="2919" w:author="Netw_Energy_NR-Core" w:date="2024-03-05T01:21:00Z"/>
                <w:rFonts w:ascii="Arial" w:hAnsi="Arial" w:cs="Arial"/>
                <w:sz w:val="18"/>
                <w:szCs w:val="18"/>
              </w:rPr>
            </w:pPr>
            <w:ins w:id="2920"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21" w:author="Netw_Energy_NR-Core" w:date="2024-03-05T19:40:00Z">
              <w:r w:rsidR="007B2220">
                <w:rPr>
                  <w:rFonts w:ascii="Arial" w:hAnsi="Arial" w:cs="Arial"/>
                  <w:i/>
                  <w:sz w:val="18"/>
                  <w:szCs w:val="18"/>
                </w:rPr>
                <w:t xml:space="preserve"> </w:t>
              </w:r>
              <w:r w:rsidR="007B2220">
                <w:rPr>
                  <w:rFonts w:ascii="Arial" w:hAnsi="Arial" w:cs="Arial"/>
                  <w:iCs/>
                  <w:sz w:val="18"/>
                  <w:szCs w:val="18"/>
                </w:rPr>
                <w:t>time</w:t>
              </w:r>
            </w:ins>
            <w:ins w:id="2922" w:author="Netw_Energy_NR-Core" w:date="2024-03-05T19:41:00Z">
              <w:r w:rsidR="007B2220">
                <w:rPr>
                  <w:rFonts w:ascii="Arial" w:hAnsi="Arial" w:cs="Arial"/>
                  <w:iCs/>
                  <w:sz w:val="18"/>
                  <w:szCs w:val="18"/>
                </w:rPr>
                <w:t>s 8</w:t>
              </w:r>
            </w:ins>
            <w:ins w:id="2923" w:author="Netw_Energy_NR-Core" w:date="2024-03-05T01:2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1227C533" w14:textId="7B8F7FE7" w:rsidR="00EB3992" w:rsidRPr="00936461" w:rsidRDefault="00EB3992" w:rsidP="00EB3992">
            <w:pPr>
              <w:pStyle w:val="TAL"/>
              <w:rPr>
                <w:ins w:id="2924" w:author="Netw_Energy_NR-Core" w:date="2024-03-05T01:21:00Z"/>
                <w:b/>
                <w:i/>
              </w:rPr>
            </w:pPr>
            <w:ins w:id="2925" w:author="Netw_Energy_NR-Core" w:date="2024-03-05T01:21:00Z">
              <w:r>
                <w:rPr>
                  <w:rFonts w:cs="Arial"/>
                  <w:szCs w:val="18"/>
                </w:rPr>
                <w:t xml:space="preserve">A UE supporting this feature shall also indicate support of </w:t>
              </w:r>
            </w:ins>
            <w:ins w:id="2926" w:author="Netw_Energy_NR-Core" w:date="2024-03-05T01:23:00Z">
              <w:r>
                <w:rPr>
                  <w:rFonts w:cs="Arial"/>
                  <w:i/>
                  <w:iCs/>
                  <w:szCs w:val="18"/>
                </w:rPr>
                <w:t>power</w:t>
              </w:r>
            </w:ins>
            <w:ins w:id="2927" w:author="Netw_Energy_NR-Core" w:date="2024-03-05T01:21:00Z">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1AC502B5" w14:textId="2A8A7187" w:rsidR="00EB3992" w:rsidRPr="00936461" w:rsidRDefault="00EB3992" w:rsidP="00EB3992">
            <w:pPr>
              <w:pStyle w:val="TAL"/>
              <w:jc w:val="center"/>
              <w:rPr>
                <w:ins w:id="2928" w:author="Netw_Energy_NR-Core" w:date="2024-03-05T01:21:00Z"/>
                <w:rFonts w:cs="Arial"/>
                <w:szCs w:val="18"/>
              </w:rPr>
            </w:pPr>
            <w:ins w:id="2929" w:author="Netw_Energy_NR-Core" w:date="2024-03-05T01:21:00Z">
              <w:r w:rsidRPr="00936461">
                <w:t>BC</w:t>
              </w:r>
            </w:ins>
          </w:p>
        </w:tc>
        <w:tc>
          <w:tcPr>
            <w:tcW w:w="567" w:type="dxa"/>
          </w:tcPr>
          <w:p w14:paraId="130590AE" w14:textId="1C3209FB" w:rsidR="00EB3992" w:rsidRPr="00936461" w:rsidRDefault="00EB3992" w:rsidP="00EB3992">
            <w:pPr>
              <w:pStyle w:val="TAL"/>
              <w:jc w:val="center"/>
              <w:rPr>
                <w:ins w:id="2930" w:author="Netw_Energy_NR-Core" w:date="2024-03-05T01:21:00Z"/>
                <w:rFonts w:cs="Arial"/>
                <w:szCs w:val="18"/>
              </w:rPr>
            </w:pPr>
            <w:ins w:id="2931" w:author="Netw_Energy_NR-Core" w:date="2024-03-05T01:21:00Z">
              <w:r w:rsidRPr="00936461">
                <w:t>No</w:t>
              </w:r>
            </w:ins>
          </w:p>
        </w:tc>
        <w:tc>
          <w:tcPr>
            <w:tcW w:w="709" w:type="dxa"/>
          </w:tcPr>
          <w:p w14:paraId="578C1C28" w14:textId="46B5B607" w:rsidR="00EB3992" w:rsidRPr="00936461" w:rsidRDefault="00EB3992" w:rsidP="00EB3992">
            <w:pPr>
              <w:pStyle w:val="TAL"/>
              <w:jc w:val="center"/>
              <w:rPr>
                <w:ins w:id="2932" w:author="Netw_Energy_NR-Core" w:date="2024-03-05T01:21:00Z"/>
                <w:bCs/>
                <w:iCs/>
              </w:rPr>
            </w:pPr>
            <w:ins w:id="2933" w:author="Netw_Energy_NR-Core" w:date="2024-03-05T01:21:00Z">
              <w:r w:rsidRPr="00936461">
                <w:rPr>
                  <w:bCs/>
                  <w:iCs/>
                </w:rPr>
                <w:t>N/A</w:t>
              </w:r>
            </w:ins>
          </w:p>
        </w:tc>
        <w:tc>
          <w:tcPr>
            <w:tcW w:w="728" w:type="dxa"/>
          </w:tcPr>
          <w:p w14:paraId="3521062B" w14:textId="44150E33" w:rsidR="00EB3992" w:rsidRPr="00936461" w:rsidRDefault="00EB3992" w:rsidP="00EB3992">
            <w:pPr>
              <w:pStyle w:val="TAL"/>
              <w:jc w:val="center"/>
              <w:rPr>
                <w:ins w:id="2934" w:author="Netw_Energy_NR-Core" w:date="2024-03-05T01:21:00Z"/>
                <w:bCs/>
                <w:iCs/>
              </w:rPr>
            </w:pPr>
            <w:ins w:id="2935" w:author="Netw_Energy_NR-Core" w:date="2024-03-05T01:21:00Z">
              <w:r w:rsidRPr="00936461">
                <w:rPr>
                  <w:bCs/>
                  <w:iCs/>
                </w:rPr>
                <w:t>N/A</w:t>
              </w:r>
            </w:ins>
          </w:p>
        </w:tc>
      </w:tr>
      <w:tr w:rsidR="00EB3992" w:rsidRPr="00936461" w14:paraId="55612C50" w14:textId="77777777" w:rsidTr="00490146">
        <w:trPr>
          <w:cantSplit/>
          <w:tblHeader/>
        </w:trPr>
        <w:tc>
          <w:tcPr>
            <w:tcW w:w="6917" w:type="dxa"/>
          </w:tcPr>
          <w:p w14:paraId="4029B90E" w14:textId="77777777" w:rsidR="00EB3992" w:rsidRPr="00936461" w:rsidRDefault="00EB3992" w:rsidP="00EB3992">
            <w:pPr>
              <w:pStyle w:val="TAL"/>
              <w:rPr>
                <w:b/>
                <w:i/>
              </w:rPr>
            </w:pPr>
            <w:r w:rsidRPr="00936461">
              <w:rPr>
                <w:b/>
                <w:i/>
              </w:rPr>
              <w:t>prioSCellPRACH-OverSP-PeriodicSRS-Support-r17</w:t>
            </w:r>
          </w:p>
          <w:p w14:paraId="1BAD18CB" w14:textId="4715B2AB" w:rsidR="00EB3992" w:rsidRPr="00936461" w:rsidRDefault="00EB3992" w:rsidP="00EB3992">
            <w:pPr>
              <w:pStyle w:val="TAL"/>
            </w:pPr>
            <w:r w:rsidRPr="00936461">
              <w:t xml:space="preserve">Indicates whether the UE supports RRC configuration </w:t>
            </w:r>
            <w:r w:rsidRPr="00936461">
              <w:rPr>
                <w:i/>
                <w:iCs/>
              </w:rPr>
              <w:t>prioSCellPRACH-OverSP-PeriodicSRS</w:t>
            </w:r>
            <w:r w:rsidRPr="00936461">
              <w:t xml:space="preserve"> as specified in TS 38.331 [9].</w:t>
            </w:r>
          </w:p>
        </w:tc>
        <w:tc>
          <w:tcPr>
            <w:tcW w:w="709" w:type="dxa"/>
          </w:tcPr>
          <w:p w14:paraId="5A9CDAE4" w14:textId="77777777" w:rsidR="00EB3992" w:rsidRPr="00936461" w:rsidRDefault="00EB3992" w:rsidP="00EB3992">
            <w:pPr>
              <w:pStyle w:val="TAL"/>
              <w:jc w:val="center"/>
            </w:pPr>
            <w:r w:rsidRPr="00936461">
              <w:t>BC</w:t>
            </w:r>
          </w:p>
        </w:tc>
        <w:tc>
          <w:tcPr>
            <w:tcW w:w="567" w:type="dxa"/>
          </w:tcPr>
          <w:p w14:paraId="4E86510B" w14:textId="77777777" w:rsidR="00EB3992" w:rsidRPr="00936461" w:rsidRDefault="00EB3992" w:rsidP="00EB3992">
            <w:pPr>
              <w:pStyle w:val="TAL"/>
              <w:jc w:val="center"/>
            </w:pPr>
            <w:r w:rsidRPr="00936461">
              <w:t>No</w:t>
            </w:r>
          </w:p>
        </w:tc>
        <w:tc>
          <w:tcPr>
            <w:tcW w:w="709" w:type="dxa"/>
          </w:tcPr>
          <w:p w14:paraId="11DFE246" w14:textId="77777777" w:rsidR="00EB3992" w:rsidRPr="00936461" w:rsidRDefault="00EB3992" w:rsidP="00EB3992">
            <w:pPr>
              <w:pStyle w:val="TAL"/>
              <w:jc w:val="center"/>
            </w:pPr>
            <w:r w:rsidRPr="00936461">
              <w:t>N/A</w:t>
            </w:r>
          </w:p>
        </w:tc>
        <w:tc>
          <w:tcPr>
            <w:tcW w:w="728" w:type="dxa"/>
          </w:tcPr>
          <w:p w14:paraId="54F851A6" w14:textId="77777777" w:rsidR="00EB3992" w:rsidRPr="00936461" w:rsidRDefault="00EB3992" w:rsidP="00EB3992">
            <w:pPr>
              <w:pStyle w:val="TAL"/>
              <w:jc w:val="center"/>
            </w:pPr>
            <w:r w:rsidRPr="00936461">
              <w:t>N/A</w:t>
            </w:r>
          </w:p>
        </w:tc>
      </w:tr>
      <w:tr w:rsidR="00EB3992" w:rsidRPr="00936461" w14:paraId="6C2BEC9C" w14:textId="77777777" w:rsidTr="00490146">
        <w:trPr>
          <w:cantSplit/>
          <w:tblHeader/>
        </w:trPr>
        <w:tc>
          <w:tcPr>
            <w:tcW w:w="6917" w:type="dxa"/>
          </w:tcPr>
          <w:p w14:paraId="14DC0A21" w14:textId="77777777" w:rsidR="00EB3992" w:rsidRPr="00936461" w:rsidRDefault="00EB3992" w:rsidP="00EB3992">
            <w:pPr>
              <w:pStyle w:val="TAL"/>
              <w:rPr>
                <w:b/>
                <w:i/>
              </w:rPr>
            </w:pPr>
            <w:r w:rsidRPr="00936461">
              <w:rPr>
                <w:b/>
                <w:i/>
              </w:rPr>
              <w:t>ptp-Retx-Multicast-r17</w:t>
            </w:r>
          </w:p>
          <w:p w14:paraId="587D6283" w14:textId="77777777" w:rsidR="00EB3992" w:rsidRPr="00936461" w:rsidRDefault="00EB3992" w:rsidP="00EB3992">
            <w:pPr>
              <w:pStyle w:val="TAL"/>
            </w:pPr>
            <w:r w:rsidRPr="00936461">
              <w:t xml:space="preserve">Indicates whether the UE supports </w:t>
            </w:r>
            <w:r w:rsidRPr="00936461">
              <w:rPr>
                <w:rFonts w:cs="Arial"/>
                <w:szCs w:val="18"/>
              </w:rPr>
              <w:t>PTP retransmission for multicast on the same cell as multicast initial transmission.</w:t>
            </w:r>
          </w:p>
          <w:p w14:paraId="5D392337" w14:textId="77777777" w:rsidR="00EB3992" w:rsidRPr="00936461" w:rsidRDefault="00EB3992" w:rsidP="00EB3992">
            <w:pPr>
              <w:pStyle w:val="TAL"/>
              <w:rPr>
                <w:bCs/>
                <w:iCs/>
              </w:rPr>
            </w:pPr>
          </w:p>
          <w:p w14:paraId="7408D6D5"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ack-NACK-FeedbackForMulticast-r17</w:t>
            </w:r>
            <w:r w:rsidRPr="00936461">
              <w:rPr>
                <w:bCs/>
              </w:rPr>
              <w:t>.</w:t>
            </w:r>
          </w:p>
        </w:tc>
        <w:tc>
          <w:tcPr>
            <w:tcW w:w="709" w:type="dxa"/>
          </w:tcPr>
          <w:p w14:paraId="1226B22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18C3C21"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EBBB45" w14:textId="77777777" w:rsidR="00EB3992" w:rsidRPr="00936461" w:rsidRDefault="00EB3992" w:rsidP="00EB3992">
            <w:pPr>
              <w:pStyle w:val="TAL"/>
              <w:jc w:val="center"/>
              <w:rPr>
                <w:bCs/>
                <w:iCs/>
              </w:rPr>
            </w:pPr>
            <w:r w:rsidRPr="00936461">
              <w:rPr>
                <w:bCs/>
                <w:iCs/>
              </w:rPr>
              <w:t>N/A</w:t>
            </w:r>
          </w:p>
        </w:tc>
        <w:tc>
          <w:tcPr>
            <w:tcW w:w="728" w:type="dxa"/>
          </w:tcPr>
          <w:p w14:paraId="0D7C1485" w14:textId="77777777" w:rsidR="00EB3992" w:rsidRPr="00936461" w:rsidRDefault="00EB3992" w:rsidP="00EB3992">
            <w:pPr>
              <w:pStyle w:val="TAL"/>
              <w:jc w:val="center"/>
              <w:rPr>
                <w:bCs/>
                <w:iCs/>
              </w:rPr>
            </w:pPr>
            <w:r w:rsidRPr="00936461">
              <w:rPr>
                <w:bCs/>
                <w:iCs/>
              </w:rPr>
              <w:t>N/A</w:t>
            </w:r>
          </w:p>
        </w:tc>
      </w:tr>
      <w:tr w:rsidR="00EB3992" w:rsidRPr="00936461" w14:paraId="003D2D24" w14:textId="77777777" w:rsidTr="00490146">
        <w:trPr>
          <w:cantSplit/>
          <w:tblHeader/>
        </w:trPr>
        <w:tc>
          <w:tcPr>
            <w:tcW w:w="6917" w:type="dxa"/>
          </w:tcPr>
          <w:p w14:paraId="6C2102A6" w14:textId="77777777" w:rsidR="00EB3992" w:rsidRPr="00936461" w:rsidRDefault="00EB3992" w:rsidP="00EB3992">
            <w:pPr>
              <w:pStyle w:val="TAL"/>
              <w:rPr>
                <w:b/>
                <w:i/>
              </w:rPr>
            </w:pPr>
            <w:r w:rsidRPr="00936461">
              <w:rPr>
                <w:b/>
                <w:i/>
              </w:rPr>
              <w:lastRenderedPageBreak/>
              <w:t>ptp-Retx-SPS-Multicast-r17</w:t>
            </w:r>
          </w:p>
          <w:p w14:paraId="496F7C63" w14:textId="20D81B03" w:rsidR="00EB3992" w:rsidRPr="00936461" w:rsidRDefault="00EB3992" w:rsidP="00EB3992">
            <w:pPr>
              <w:pStyle w:val="TAL"/>
            </w:pPr>
            <w:r w:rsidRPr="00936461">
              <w:t xml:space="preserve">Indicates whether the UE supports </w:t>
            </w:r>
            <w:r w:rsidRPr="00936461">
              <w:rPr>
                <w:rFonts w:cs="Arial"/>
                <w:szCs w:val="18"/>
              </w:rPr>
              <w:t>PTP retransmission associated with CS-RNTI for SPS multicast on the cell same as multicast initial transmission.</w:t>
            </w:r>
          </w:p>
          <w:p w14:paraId="5503B2F6" w14:textId="77777777" w:rsidR="00EB3992" w:rsidRPr="00936461" w:rsidRDefault="00EB3992" w:rsidP="00EB3992">
            <w:pPr>
              <w:pStyle w:val="TAL"/>
              <w:rPr>
                <w:bCs/>
                <w:iCs/>
              </w:rPr>
            </w:pPr>
          </w:p>
          <w:p w14:paraId="09F56EC6"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ack-NACK-FeedbackForSPS-Multicast-r17</w:t>
            </w:r>
            <w:r w:rsidRPr="00936461">
              <w:rPr>
                <w:bCs/>
              </w:rPr>
              <w:t>.</w:t>
            </w:r>
          </w:p>
        </w:tc>
        <w:tc>
          <w:tcPr>
            <w:tcW w:w="709" w:type="dxa"/>
          </w:tcPr>
          <w:p w14:paraId="27A7488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795DEB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8D3E56" w14:textId="77777777" w:rsidR="00EB3992" w:rsidRPr="00936461" w:rsidRDefault="00EB3992" w:rsidP="00EB3992">
            <w:pPr>
              <w:pStyle w:val="TAL"/>
              <w:jc w:val="center"/>
              <w:rPr>
                <w:bCs/>
                <w:iCs/>
              </w:rPr>
            </w:pPr>
            <w:r w:rsidRPr="00936461">
              <w:rPr>
                <w:bCs/>
                <w:iCs/>
              </w:rPr>
              <w:t>N/A</w:t>
            </w:r>
          </w:p>
        </w:tc>
        <w:tc>
          <w:tcPr>
            <w:tcW w:w="728" w:type="dxa"/>
          </w:tcPr>
          <w:p w14:paraId="649D43C1" w14:textId="77777777" w:rsidR="00EB3992" w:rsidRPr="00936461" w:rsidRDefault="00EB3992" w:rsidP="00EB3992">
            <w:pPr>
              <w:pStyle w:val="TAL"/>
              <w:jc w:val="center"/>
              <w:rPr>
                <w:bCs/>
                <w:iCs/>
              </w:rPr>
            </w:pPr>
            <w:r w:rsidRPr="00936461">
              <w:rPr>
                <w:bCs/>
                <w:iCs/>
              </w:rPr>
              <w:t>N/A</w:t>
            </w:r>
          </w:p>
        </w:tc>
      </w:tr>
      <w:tr w:rsidR="00EB3992" w:rsidRPr="00936461" w14:paraId="46E2877D" w14:textId="77777777" w:rsidTr="00490146">
        <w:trPr>
          <w:cantSplit/>
          <w:tblHeader/>
        </w:trPr>
        <w:tc>
          <w:tcPr>
            <w:tcW w:w="6917" w:type="dxa"/>
          </w:tcPr>
          <w:p w14:paraId="1756A737" w14:textId="77777777" w:rsidR="00EB3992" w:rsidRPr="00936461" w:rsidRDefault="00EB3992" w:rsidP="00EB3992">
            <w:pPr>
              <w:pStyle w:val="TAL"/>
              <w:rPr>
                <w:b/>
                <w:i/>
              </w:rPr>
            </w:pPr>
            <w:r w:rsidRPr="00936461">
              <w:rPr>
                <w:b/>
                <w:i/>
              </w:rPr>
              <w:t>pucch-ConfigForSPS-Multicast-r17</w:t>
            </w:r>
          </w:p>
          <w:p w14:paraId="7259945C" w14:textId="77777777" w:rsidR="00EB3992" w:rsidRPr="00936461" w:rsidRDefault="00EB3992" w:rsidP="00EB3992">
            <w:pPr>
              <w:pStyle w:val="TAL"/>
            </w:pPr>
            <w:r w:rsidRPr="00936461">
              <w:t xml:space="preserve">Indicates whether the UE supports </w:t>
            </w:r>
            <w:r w:rsidRPr="00936461">
              <w:rPr>
                <w:i/>
                <w:iCs/>
              </w:rPr>
              <w:t xml:space="preserve">SPS-PUCCH-AN-List </w:t>
            </w:r>
            <w:r w:rsidRPr="00936461">
              <w:t>for multicast HARQ-ACK feedback of all multicast SPS configuration(s), separate from that of SPS unicast configurations.</w:t>
            </w:r>
          </w:p>
          <w:p w14:paraId="719D9424" w14:textId="77777777" w:rsidR="00EB3992" w:rsidRPr="00936461" w:rsidRDefault="00EB3992" w:rsidP="00EB3992">
            <w:pPr>
              <w:pStyle w:val="TAL"/>
              <w:rPr>
                <w:rFonts w:cs="Arial"/>
                <w:szCs w:val="18"/>
              </w:rPr>
            </w:pPr>
          </w:p>
          <w:p w14:paraId="454919B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Pr>
          <w:p w14:paraId="206B9BCE" w14:textId="77777777" w:rsidR="00EB3992" w:rsidRPr="00936461" w:rsidRDefault="00EB3992" w:rsidP="00EB3992">
            <w:pPr>
              <w:pStyle w:val="TAL"/>
              <w:jc w:val="center"/>
              <w:rPr>
                <w:rFonts w:cs="Arial"/>
                <w:szCs w:val="18"/>
              </w:rPr>
            </w:pPr>
            <w:r w:rsidRPr="00936461">
              <w:t>BC</w:t>
            </w:r>
          </w:p>
        </w:tc>
        <w:tc>
          <w:tcPr>
            <w:tcW w:w="567" w:type="dxa"/>
          </w:tcPr>
          <w:p w14:paraId="5B44F504" w14:textId="77777777" w:rsidR="00EB3992" w:rsidRPr="00936461" w:rsidRDefault="00EB3992" w:rsidP="00EB3992">
            <w:pPr>
              <w:pStyle w:val="TAL"/>
              <w:jc w:val="center"/>
              <w:rPr>
                <w:rFonts w:cs="Arial"/>
                <w:szCs w:val="18"/>
              </w:rPr>
            </w:pPr>
            <w:r w:rsidRPr="00936461">
              <w:t>No</w:t>
            </w:r>
          </w:p>
        </w:tc>
        <w:tc>
          <w:tcPr>
            <w:tcW w:w="709" w:type="dxa"/>
          </w:tcPr>
          <w:p w14:paraId="7F7889B8" w14:textId="77777777" w:rsidR="00EB3992" w:rsidRPr="00936461" w:rsidRDefault="00EB3992" w:rsidP="00EB3992">
            <w:pPr>
              <w:pStyle w:val="TAL"/>
              <w:jc w:val="center"/>
              <w:rPr>
                <w:bCs/>
                <w:iCs/>
              </w:rPr>
            </w:pPr>
            <w:r w:rsidRPr="00936461">
              <w:rPr>
                <w:bCs/>
                <w:iCs/>
              </w:rPr>
              <w:t>N/A</w:t>
            </w:r>
          </w:p>
        </w:tc>
        <w:tc>
          <w:tcPr>
            <w:tcW w:w="728" w:type="dxa"/>
          </w:tcPr>
          <w:p w14:paraId="4E484DEE" w14:textId="77777777" w:rsidR="00EB3992" w:rsidRPr="00936461" w:rsidRDefault="00EB3992" w:rsidP="00EB3992">
            <w:pPr>
              <w:pStyle w:val="TAL"/>
              <w:jc w:val="center"/>
              <w:rPr>
                <w:bCs/>
                <w:iCs/>
              </w:rPr>
            </w:pPr>
            <w:r w:rsidRPr="00936461">
              <w:rPr>
                <w:bCs/>
                <w:iCs/>
              </w:rPr>
              <w:t>N/A</w:t>
            </w:r>
          </w:p>
        </w:tc>
      </w:tr>
      <w:tr w:rsidR="00EB3992" w:rsidRPr="00936461" w14:paraId="5DD16CDB" w14:textId="77777777" w:rsidTr="0026000E">
        <w:trPr>
          <w:cantSplit/>
          <w:tblHeader/>
        </w:trPr>
        <w:tc>
          <w:tcPr>
            <w:tcW w:w="6917" w:type="dxa"/>
          </w:tcPr>
          <w:p w14:paraId="7164AEEF" w14:textId="77777777" w:rsidR="00EB3992" w:rsidRPr="00936461" w:rsidRDefault="00EB3992" w:rsidP="00EB3992">
            <w:pPr>
              <w:pStyle w:val="TAL"/>
              <w:rPr>
                <w:b/>
                <w:i/>
              </w:rPr>
            </w:pPr>
            <w:r w:rsidRPr="00936461">
              <w:rPr>
                <w:b/>
                <w:i/>
              </w:rPr>
              <w:t>scellDormancyWithinActiveTime-</w:t>
            </w:r>
            <w:r w:rsidRPr="00936461">
              <w:rPr>
                <w:b/>
                <w:bCs/>
                <w:i/>
                <w:iCs/>
              </w:rPr>
              <w:t>r16</w:t>
            </w:r>
          </w:p>
          <w:p w14:paraId="3E97EFCD" w14:textId="77777777" w:rsidR="00EB3992" w:rsidRPr="00936461" w:rsidRDefault="00EB3992" w:rsidP="00EB3992">
            <w:pPr>
              <w:pStyle w:val="TAL"/>
              <w:rPr>
                <w:b/>
                <w:i/>
              </w:rPr>
            </w:pPr>
            <w:r w:rsidRPr="00936461">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65D75161" w14:textId="77777777" w:rsidR="00EB3992" w:rsidRPr="00936461" w:rsidRDefault="00EB3992" w:rsidP="00EB3992">
            <w:pPr>
              <w:pStyle w:val="TAL"/>
              <w:jc w:val="center"/>
              <w:rPr>
                <w:rFonts w:cs="Arial"/>
                <w:szCs w:val="18"/>
              </w:rPr>
            </w:pPr>
            <w:r w:rsidRPr="00936461">
              <w:t>BC</w:t>
            </w:r>
          </w:p>
        </w:tc>
        <w:tc>
          <w:tcPr>
            <w:tcW w:w="567" w:type="dxa"/>
          </w:tcPr>
          <w:p w14:paraId="1059E223" w14:textId="77777777" w:rsidR="00EB3992" w:rsidRPr="00936461" w:rsidRDefault="00EB3992" w:rsidP="00EB3992">
            <w:pPr>
              <w:pStyle w:val="TAL"/>
              <w:jc w:val="center"/>
              <w:rPr>
                <w:rFonts w:cs="Arial"/>
                <w:szCs w:val="18"/>
              </w:rPr>
            </w:pPr>
            <w:r w:rsidRPr="00936461">
              <w:t>No</w:t>
            </w:r>
          </w:p>
        </w:tc>
        <w:tc>
          <w:tcPr>
            <w:tcW w:w="709" w:type="dxa"/>
          </w:tcPr>
          <w:p w14:paraId="634521C5" w14:textId="77777777" w:rsidR="00EB3992" w:rsidRPr="00936461" w:rsidRDefault="00EB3992" w:rsidP="00EB3992">
            <w:pPr>
              <w:pStyle w:val="TAL"/>
              <w:jc w:val="center"/>
              <w:rPr>
                <w:rFonts w:cs="Arial"/>
                <w:szCs w:val="18"/>
              </w:rPr>
            </w:pPr>
            <w:r w:rsidRPr="00936461">
              <w:rPr>
                <w:bCs/>
                <w:iCs/>
              </w:rPr>
              <w:t>N/A</w:t>
            </w:r>
          </w:p>
        </w:tc>
        <w:tc>
          <w:tcPr>
            <w:tcW w:w="728" w:type="dxa"/>
          </w:tcPr>
          <w:p w14:paraId="6E2D6039" w14:textId="77777777" w:rsidR="00EB3992" w:rsidRPr="00936461" w:rsidRDefault="00EB3992" w:rsidP="00EB3992">
            <w:pPr>
              <w:pStyle w:val="TAL"/>
              <w:jc w:val="center"/>
            </w:pPr>
            <w:r w:rsidRPr="00936461">
              <w:rPr>
                <w:bCs/>
                <w:iCs/>
              </w:rPr>
              <w:t>N/A</w:t>
            </w:r>
          </w:p>
        </w:tc>
      </w:tr>
      <w:tr w:rsidR="00EB3992" w:rsidRPr="00936461" w14:paraId="0C4829AE" w14:textId="77777777" w:rsidTr="0026000E">
        <w:trPr>
          <w:cantSplit/>
          <w:tblHeader/>
        </w:trPr>
        <w:tc>
          <w:tcPr>
            <w:tcW w:w="6917" w:type="dxa"/>
          </w:tcPr>
          <w:p w14:paraId="4649FB07" w14:textId="77777777" w:rsidR="00EB3992" w:rsidRPr="00936461" w:rsidRDefault="00EB3992" w:rsidP="00EB3992">
            <w:pPr>
              <w:pStyle w:val="TAL"/>
              <w:rPr>
                <w:b/>
                <w:i/>
              </w:rPr>
            </w:pPr>
            <w:r w:rsidRPr="00936461">
              <w:rPr>
                <w:b/>
                <w:i/>
              </w:rPr>
              <w:t>scellDormancyOutsideActiveTime-</w:t>
            </w:r>
            <w:r w:rsidRPr="00936461">
              <w:rPr>
                <w:b/>
                <w:bCs/>
                <w:i/>
                <w:iCs/>
              </w:rPr>
              <w:t>r16</w:t>
            </w:r>
          </w:p>
          <w:p w14:paraId="1F3023D8" w14:textId="77777777" w:rsidR="00EB3992" w:rsidRPr="00936461" w:rsidRDefault="00EB3992" w:rsidP="00EB3992">
            <w:pPr>
              <w:pStyle w:val="TAL"/>
              <w:rPr>
                <w:b/>
                <w:i/>
              </w:rPr>
            </w:pPr>
            <w:r w:rsidRPr="00936461">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36461">
              <w:rPr>
                <w:i/>
                <w:iCs/>
              </w:rPr>
              <w:t>drx-Adaptation-r16</w:t>
            </w:r>
            <w:r w:rsidRPr="00936461">
              <w:t xml:space="preserve"> and shall also support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14DBE9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39285B7" w14:textId="77777777" w:rsidR="00EB3992" w:rsidRPr="00936461" w:rsidRDefault="00EB3992" w:rsidP="00EB3992">
            <w:pPr>
              <w:pStyle w:val="TAL"/>
              <w:jc w:val="center"/>
              <w:rPr>
                <w:rFonts w:cs="Arial"/>
                <w:szCs w:val="18"/>
              </w:rPr>
            </w:pPr>
            <w:r w:rsidRPr="00936461">
              <w:t>No</w:t>
            </w:r>
          </w:p>
        </w:tc>
        <w:tc>
          <w:tcPr>
            <w:tcW w:w="709" w:type="dxa"/>
          </w:tcPr>
          <w:p w14:paraId="3720ADA6" w14:textId="77777777" w:rsidR="00EB3992" w:rsidRPr="00936461" w:rsidRDefault="00EB3992" w:rsidP="00EB3992">
            <w:pPr>
              <w:pStyle w:val="TAL"/>
              <w:jc w:val="center"/>
              <w:rPr>
                <w:rFonts w:cs="Arial"/>
                <w:szCs w:val="18"/>
              </w:rPr>
            </w:pPr>
            <w:r w:rsidRPr="00936461">
              <w:rPr>
                <w:bCs/>
                <w:iCs/>
              </w:rPr>
              <w:t>N/A</w:t>
            </w:r>
          </w:p>
        </w:tc>
        <w:tc>
          <w:tcPr>
            <w:tcW w:w="728" w:type="dxa"/>
          </w:tcPr>
          <w:p w14:paraId="7BB28FEB" w14:textId="77777777" w:rsidR="00EB3992" w:rsidRPr="00936461" w:rsidRDefault="00EB3992" w:rsidP="00EB3992">
            <w:pPr>
              <w:pStyle w:val="TAL"/>
              <w:jc w:val="center"/>
            </w:pPr>
            <w:r w:rsidRPr="00936461">
              <w:rPr>
                <w:bCs/>
                <w:iCs/>
              </w:rPr>
              <w:t>N/A</w:t>
            </w:r>
          </w:p>
        </w:tc>
      </w:tr>
      <w:tr w:rsidR="00EB3992" w:rsidRPr="00936461" w14:paraId="50F12E84" w14:textId="77777777" w:rsidTr="00490146">
        <w:trPr>
          <w:cantSplit/>
          <w:tblHeader/>
        </w:trPr>
        <w:tc>
          <w:tcPr>
            <w:tcW w:w="6917" w:type="dxa"/>
          </w:tcPr>
          <w:p w14:paraId="6C437466" w14:textId="77777777" w:rsidR="00EB3992" w:rsidRPr="00936461" w:rsidRDefault="00EB3992" w:rsidP="00EB3992">
            <w:pPr>
              <w:pStyle w:val="TAL"/>
              <w:rPr>
                <w:b/>
                <w:i/>
              </w:rPr>
            </w:pPr>
            <w:r w:rsidRPr="00936461">
              <w:rPr>
                <w:b/>
                <w:i/>
              </w:rPr>
              <w:t>semiStaticPUCCH-CellSwitchSingleGroup-r17</w:t>
            </w:r>
          </w:p>
          <w:p w14:paraId="613F8CC7" w14:textId="31D43CAB" w:rsidR="00EB3992" w:rsidRPr="00936461" w:rsidRDefault="00EB3992" w:rsidP="00EB3992">
            <w:pPr>
              <w:pStyle w:val="TAL"/>
            </w:pPr>
            <w:r w:rsidRPr="00936461">
              <w:t>Indicates whether the UE supports semi-static PUCCH cell switching for a single PUCCH group only. The capability signalling comprises the following parameters:</w:t>
            </w:r>
          </w:p>
          <w:p w14:paraId="004634BB" w14:textId="5E088A61"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semi-static PUCCH cell switching using configured time-domain domain pattern of applicable PUCCH cell / carrier.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20619EE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5C1A143B" w14:textId="77777777" w:rsidR="00EB3992" w:rsidRPr="00936461" w:rsidRDefault="00EB3992" w:rsidP="00EB3992">
            <w:pPr>
              <w:pStyle w:val="TAL"/>
            </w:pPr>
          </w:p>
          <w:p w14:paraId="6F86FD83" w14:textId="17948BEC"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95B4ECF" w14:textId="77777777" w:rsidR="00EB3992" w:rsidRPr="00936461" w:rsidRDefault="00EB3992" w:rsidP="00EB3992">
            <w:pPr>
              <w:pStyle w:val="TAL"/>
              <w:jc w:val="center"/>
            </w:pPr>
            <w:r w:rsidRPr="00936461">
              <w:t>No</w:t>
            </w:r>
          </w:p>
        </w:tc>
        <w:tc>
          <w:tcPr>
            <w:tcW w:w="709" w:type="dxa"/>
          </w:tcPr>
          <w:p w14:paraId="4EEB2C45" w14:textId="77777777" w:rsidR="00EB3992" w:rsidRPr="00936461" w:rsidRDefault="00EB3992" w:rsidP="00EB3992">
            <w:pPr>
              <w:pStyle w:val="TAL"/>
              <w:jc w:val="center"/>
              <w:rPr>
                <w:bCs/>
                <w:iCs/>
              </w:rPr>
            </w:pPr>
            <w:r w:rsidRPr="00936461">
              <w:rPr>
                <w:bCs/>
                <w:iCs/>
              </w:rPr>
              <w:t>TDD only</w:t>
            </w:r>
          </w:p>
        </w:tc>
        <w:tc>
          <w:tcPr>
            <w:tcW w:w="728" w:type="dxa"/>
          </w:tcPr>
          <w:p w14:paraId="2F0E4170" w14:textId="77777777" w:rsidR="00EB3992" w:rsidRPr="00936461" w:rsidRDefault="00EB3992" w:rsidP="00EB3992">
            <w:pPr>
              <w:pStyle w:val="TAL"/>
              <w:jc w:val="center"/>
              <w:rPr>
                <w:bCs/>
                <w:iCs/>
              </w:rPr>
            </w:pPr>
            <w:r w:rsidRPr="00936461">
              <w:rPr>
                <w:bCs/>
                <w:iCs/>
              </w:rPr>
              <w:t>N/A</w:t>
            </w:r>
          </w:p>
        </w:tc>
      </w:tr>
      <w:tr w:rsidR="00EB3992" w:rsidRPr="00936461" w14:paraId="268974CA" w14:textId="77777777" w:rsidTr="00490146">
        <w:trPr>
          <w:cantSplit/>
          <w:tblHeader/>
        </w:trPr>
        <w:tc>
          <w:tcPr>
            <w:tcW w:w="6917" w:type="dxa"/>
          </w:tcPr>
          <w:p w14:paraId="579FB872" w14:textId="77777777" w:rsidR="00EB3992" w:rsidRPr="00936461" w:rsidRDefault="00EB3992" w:rsidP="00EB3992">
            <w:pPr>
              <w:pStyle w:val="TAL"/>
              <w:rPr>
                <w:b/>
                <w:i/>
              </w:rPr>
            </w:pPr>
            <w:r w:rsidRPr="00936461">
              <w:rPr>
                <w:b/>
                <w:i/>
              </w:rPr>
              <w:lastRenderedPageBreak/>
              <w:t>semiStaticPUCCH-CellSwitchTwoGroups-r17</w:t>
            </w:r>
          </w:p>
          <w:p w14:paraId="2573D0D9" w14:textId="77777777" w:rsidR="00EB3992" w:rsidRPr="00936461" w:rsidRDefault="00EB3992" w:rsidP="00EB3992">
            <w:pPr>
              <w:pStyle w:val="TAL"/>
            </w:pPr>
            <w:r w:rsidRPr="00936461">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71FC9BB" w14:textId="77777777" w:rsidR="00EB3992" w:rsidRPr="00936461" w:rsidRDefault="00EB3992" w:rsidP="00EB3992">
            <w:pPr>
              <w:pStyle w:val="TAL"/>
            </w:pPr>
          </w:p>
          <w:p w14:paraId="498AEDEA" w14:textId="0043514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A10D0FF" w14:textId="77777777" w:rsidR="00EB3992" w:rsidRPr="00936461" w:rsidRDefault="00EB3992" w:rsidP="00EB3992">
            <w:pPr>
              <w:pStyle w:val="TAL"/>
              <w:jc w:val="center"/>
            </w:pPr>
            <w:r w:rsidRPr="00936461">
              <w:t>No</w:t>
            </w:r>
          </w:p>
        </w:tc>
        <w:tc>
          <w:tcPr>
            <w:tcW w:w="709" w:type="dxa"/>
          </w:tcPr>
          <w:p w14:paraId="322E9C48" w14:textId="77777777" w:rsidR="00EB3992" w:rsidRPr="00936461" w:rsidRDefault="00EB3992" w:rsidP="00EB3992">
            <w:pPr>
              <w:pStyle w:val="TAL"/>
              <w:jc w:val="center"/>
              <w:rPr>
                <w:bCs/>
                <w:iCs/>
              </w:rPr>
            </w:pPr>
            <w:r w:rsidRPr="00936461">
              <w:rPr>
                <w:bCs/>
                <w:iCs/>
              </w:rPr>
              <w:t>TDD only</w:t>
            </w:r>
          </w:p>
        </w:tc>
        <w:tc>
          <w:tcPr>
            <w:tcW w:w="728" w:type="dxa"/>
          </w:tcPr>
          <w:p w14:paraId="412E413C" w14:textId="77777777" w:rsidR="00EB3992" w:rsidRPr="00936461" w:rsidRDefault="00EB3992" w:rsidP="00EB3992">
            <w:pPr>
              <w:pStyle w:val="TAL"/>
              <w:jc w:val="center"/>
              <w:rPr>
                <w:bCs/>
                <w:iCs/>
              </w:rPr>
            </w:pPr>
            <w:r w:rsidRPr="00936461">
              <w:rPr>
                <w:bCs/>
                <w:iCs/>
              </w:rPr>
              <w:t>N/A</w:t>
            </w:r>
          </w:p>
        </w:tc>
      </w:tr>
      <w:tr w:rsidR="00EB3992" w:rsidRPr="00936461" w14:paraId="6BD7AD8A" w14:textId="77777777" w:rsidTr="0026000E">
        <w:trPr>
          <w:cantSplit/>
          <w:tblHeader/>
        </w:trPr>
        <w:tc>
          <w:tcPr>
            <w:tcW w:w="6917" w:type="dxa"/>
          </w:tcPr>
          <w:p w14:paraId="47739CB3" w14:textId="77777777" w:rsidR="00EB3992" w:rsidRPr="00936461" w:rsidRDefault="00EB3992" w:rsidP="00EB3992">
            <w:pPr>
              <w:pStyle w:val="TAL"/>
              <w:rPr>
                <w:b/>
                <w:i/>
              </w:rPr>
            </w:pPr>
            <w:r w:rsidRPr="00936461">
              <w:rPr>
                <w:b/>
                <w:i/>
              </w:rPr>
              <w:t>simultaneousCSI-ReportsAllCC</w:t>
            </w:r>
          </w:p>
          <w:p w14:paraId="394F6A7A" w14:textId="77777777" w:rsidR="00EB3992" w:rsidRPr="00936461" w:rsidRDefault="00EB3992" w:rsidP="00EB3992">
            <w:pPr>
              <w:pStyle w:val="TAL"/>
            </w:pPr>
            <w:r w:rsidRPr="00936461">
              <w:rPr>
                <w:bCs/>
                <w:iCs/>
              </w:rPr>
              <w:t xml:space="preserve">Indicates whether the UE supports CSI report framework and </w:t>
            </w:r>
            <w:r w:rsidRPr="00936461">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936461">
              <w:rPr>
                <w:i/>
              </w:rPr>
              <w:t>simultaneousCSI-ReportsAllCC</w:t>
            </w:r>
            <w:r w:rsidRPr="00936461">
              <w:t xml:space="preserve"> includes the beam report and CSI report. This parameter may further limit </w:t>
            </w:r>
            <w:r w:rsidRPr="00936461">
              <w:rPr>
                <w:i/>
              </w:rPr>
              <w:t>simultaneousCSI-ReportsPerCC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6B48FEE" w14:textId="77777777" w:rsidR="00EB3992" w:rsidRPr="00936461" w:rsidRDefault="00EB3992" w:rsidP="00EB3992">
            <w:pPr>
              <w:pStyle w:val="TAL"/>
              <w:jc w:val="center"/>
            </w:pPr>
            <w:r w:rsidRPr="00936461">
              <w:t>BC</w:t>
            </w:r>
          </w:p>
        </w:tc>
        <w:tc>
          <w:tcPr>
            <w:tcW w:w="567" w:type="dxa"/>
          </w:tcPr>
          <w:p w14:paraId="48026D7C" w14:textId="77777777" w:rsidR="00EB3992" w:rsidRPr="00936461" w:rsidRDefault="00EB3992" w:rsidP="00EB3992">
            <w:pPr>
              <w:pStyle w:val="TAL"/>
              <w:jc w:val="center"/>
            </w:pPr>
            <w:r w:rsidRPr="00936461">
              <w:t>Yes</w:t>
            </w:r>
          </w:p>
        </w:tc>
        <w:tc>
          <w:tcPr>
            <w:tcW w:w="709" w:type="dxa"/>
          </w:tcPr>
          <w:p w14:paraId="202F0797" w14:textId="77777777" w:rsidR="00EB3992" w:rsidRPr="00936461" w:rsidRDefault="00EB3992" w:rsidP="00EB3992">
            <w:pPr>
              <w:pStyle w:val="TAL"/>
              <w:jc w:val="center"/>
            </w:pPr>
            <w:r w:rsidRPr="00936461">
              <w:rPr>
                <w:bCs/>
                <w:iCs/>
              </w:rPr>
              <w:t>N/A</w:t>
            </w:r>
          </w:p>
        </w:tc>
        <w:tc>
          <w:tcPr>
            <w:tcW w:w="728" w:type="dxa"/>
          </w:tcPr>
          <w:p w14:paraId="4742E1A7" w14:textId="77777777" w:rsidR="00EB3992" w:rsidRPr="00936461" w:rsidRDefault="00EB3992" w:rsidP="00EB3992">
            <w:pPr>
              <w:pStyle w:val="TAL"/>
              <w:jc w:val="center"/>
            </w:pPr>
            <w:r w:rsidRPr="00936461">
              <w:rPr>
                <w:bCs/>
                <w:iCs/>
              </w:rPr>
              <w:t>N/A</w:t>
            </w:r>
          </w:p>
        </w:tc>
      </w:tr>
      <w:tr w:rsidR="00EB3992" w:rsidRPr="00936461" w14:paraId="70DB32C7" w14:textId="77777777" w:rsidTr="0026000E">
        <w:trPr>
          <w:cantSplit/>
          <w:tblHeader/>
        </w:trPr>
        <w:tc>
          <w:tcPr>
            <w:tcW w:w="6917" w:type="dxa"/>
          </w:tcPr>
          <w:p w14:paraId="4C297A39" w14:textId="77777777" w:rsidR="00EB3992" w:rsidRPr="00936461" w:rsidRDefault="00EB3992" w:rsidP="00EB3992">
            <w:pPr>
              <w:pStyle w:val="TAL"/>
              <w:rPr>
                <w:rFonts w:cs="Arial"/>
                <w:b/>
                <w:bCs/>
                <w:i/>
                <w:iCs/>
                <w:szCs w:val="18"/>
              </w:rPr>
            </w:pPr>
            <w:r w:rsidRPr="00936461">
              <w:rPr>
                <w:rFonts w:cs="Arial"/>
                <w:b/>
                <w:bCs/>
                <w:i/>
                <w:iCs/>
                <w:szCs w:val="18"/>
              </w:rPr>
              <w:t>simul-SRS-Trans-BC-r16</w:t>
            </w:r>
          </w:p>
          <w:p w14:paraId="6E42B68B" w14:textId="77777777" w:rsidR="00EB3992" w:rsidRPr="00936461" w:rsidRDefault="00EB3992" w:rsidP="00EB3992">
            <w:pPr>
              <w:pStyle w:val="TAL"/>
              <w:rPr>
                <w:rFonts w:cs="Arial"/>
                <w:szCs w:val="18"/>
              </w:rPr>
            </w:pPr>
            <w:r w:rsidRPr="00936461">
              <w:rPr>
                <w:rFonts w:cs="Arial"/>
                <w:szCs w:val="18"/>
              </w:rPr>
              <w:t>Indicates the number of SRS resources for positioning on a symbol for a given band combination.</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1061EA89" w14:textId="77777777" w:rsidR="00EB3992" w:rsidRPr="00936461" w:rsidRDefault="00EB3992" w:rsidP="00EB3992">
            <w:pPr>
              <w:pStyle w:val="TAL"/>
              <w:rPr>
                <w:bCs/>
                <w:iCs/>
              </w:rPr>
            </w:pPr>
          </w:p>
          <w:p w14:paraId="176F3CF3" w14:textId="77777777" w:rsidR="00EB3992" w:rsidRPr="00936461" w:rsidRDefault="00EB3992" w:rsidP="00EB3992">
            <w:pPr>
              <w:pStyle w:val="TAN"/>
            </w:pPr>
            <w:r w:rsidRPr="00936461">
              <w:t>NOTE 1:</w:t>
            </w:r>
            <w:r w:rsidRPr="00936461">
              <w:tab/>
              <w:t>For single-band band combinations, it defines the capability for intra-band CA, and for band combinations with at least two bands, it defines the capability for inter-band carrier aggregation.</w:t>
            </w:r>
          </w:p>
          <w:p w14:paraId="2181EC14" w14:textId="77777777" w:rsidR="00EB3992" w:rsidRPr="00936461" w:rsidRDefault="00EB3992" w:rsidP="00EB3992">
            <w:pPr>
              <w:pStyle w:val="TAN"/>
              <w:rPr>
                <w:b/>
                <w:i/>
              </w:rPr>
            </w:pPr>
            <w:r w:rsidRPr="00936461">
              <w:t>NOTE 2:</w:t>
            </w:r>
            <w:r w:rsidRPr="00936461">
              <w:tab/>
              <w:t>if the UE does not indicate this capability for a band combination, the UE does not support the feature in this band combination.</w:t>
            </w:r>
          </w:p>
        </w:tc>
        <w:tc>
          <w:tcPr>
            <w:tcW w:w="709" w:type="dxa"/>
          </w:tcPr>
          <w:p w14:paraId="104A7EC7" w14:textId="77777777" w:rsidR="00EB3992" w:rsidRPr="00936461" w:rsidRDefault="00EB3992" w:rsidP="00EB3992">
            <w:pPr>
              <w:pStyle w:val="TAL"/>
              <w:jc w:val="center"/>
            </w:pPr>
            <w:r w:rsidRPr="00936461">
              <w:rPr>
                <w:bCs/>
                <w:iCs/>
              </w:rPr>
              <w:t>BC</w:t>
            </w:r>
          </w:p>
        </w:tc>
        <w:tc>
          <w:tcPr>
            <w:tcW w:w="567" w:type="dxa"/>
          </w:tcPr>
          <w:p w14:paraId="14EE6506" w14:textId="77777777" w:rsidR="00EB3992" w:rsidRPr="00936461" w:rsidRDefault="00EB3992" w:rsidP="00EB3992">
            <w:pPr>
              <w:pStyle w:val="TAL"/>
              <w:jc w:val="center"/>
            </w:pPr>
            <w:r w:rsidRPr="00936461">
              <w:rPr>
                <w:bCs/>
                <w:iCs/>
              </w:rPr>
              <w:t>No</w:t>
            </w:r>
          </w:p>
        </w:tc>
        <w:tc>
          <w:tcPr>
            <w:tcW w:w="709" w:type="dxa"/>
          </w:tcPr>
          <w:p w14:paraId="18A64AA8" w14:textId="77777777" w:rsidR="00EB3992" w:rsidRPr="00936461" w:rsidRDefault="00EB3992" w:rsidP="00EB3992">
            <w:pPr>
              <w:pStyle w:val="TAL"/>
              <w:jc w:val="center"/>
            </w:pPr>
            <w:r w:rsidRPr="00936461">
              <w:rPr>
                <w:bCs/>
                <w:iCs/>
              </w:rPr>
              <w:t>N/A</w:t>
            </w:r>
          </w:p>
        </w:tc>
        <w:tc>
          <w:tcPr>
            <w:tcW w:w="728" w:type="dxa"/>
          </w:tcPr>
          <w:p w14:paraId="3E8AE0B4" w14:textId="77777777" w:rsidR="00EB3992" w:rsidRPr="00936461" w:rsidRDefault="00EB3992" w:rsidP="00EB3992">
            <w:pPr>
              <w:pStyle w:val="TAL"/>
              <w:jc w:val="center"/>
            </w:pPr>
            <w:r w:rsidRPr="00936461">
              <w:rPr>
                <w:bCs/>
                <w:iCs/>
              </w:rPr>
              <w:t>N/A</w:t>
            </w:r>
          </w:p>
        </w:tc>
      </w:tr>
      <w:tr w:rsidR="00EB3992" w:rsidRPr="00936461" w14:paraId="5B385B58" w14:textId="77777777" w:rsidTr="0026000E">
        <w:trPr>
          <w:cantSplit/>
          <w:tblHeader/>
        </w:trPr>
        <w:tc>
          <w:tcPr>
            <w:tcW w:w="6917" w:type="dxa"/>
          </w:tcPr>
          <w:p w14:paraId="2437F0E2" w14:textId="77777777" w:rsidR="00EB3992" w:rsidRPr="00936461" w:rsidRDefault="00EB3992" w:rsidP="00EB3992">
            <w:pPr>
              <w:pStyle w:val="TAL"/>
              <w:rPr>
                <w:rFonts w:cs="Arial"/>
                <w:b/>
                <w:bCs/>
                <w:i/>
                <w:iCs/>
                <w:szCs w:val="18"/>
              </w:rPr>
            </w:pPr>
            <w:r w:rsidRPr="00936461">
              <w:rPr>
                <w:rFonts w:cs="Arial"/>
                <w:b/>
                <w:bCs/>
                <w:i/>
                <w:iCs/>
                <w:szCs w:val="18"/>
              </w:rPr>
              <w:t>simul-SRS-MIMO-Trans-BC-r16</w:t>
            </w:r>
          </w:p>
          <w:p w14:paraId="1120D9DB" w14:textId="77777777" w:rsidR="00EB3992" w:rsidRPr="00936461" w:rsidRDefault="00EB3992" w:rsidP="00EB3992">
            <w:pPr>
              <w:pStyle w:val="TAL"/>
              <w:rPr>
                <w:rFonts w:cs="Arial"/>
                <w:szCs w:val="18"/>
              </w:rPr>
            </w:pPr>
            <w:r w:rsidRPr="00936461">
              <w:rPr>
                <w:rFonts w:cs="Arial"/>
                <w:szCs w:val="18"/>
              </w:rPr>
              <w:t>Indicates the number of SRS resources for positioning and SRS resource for MIMO on a symbol for a given BC.</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34527289" w14:textId="77777777" w:rsidR="00EB3992" w:rsidRPr="00936461" w:rsidRDefault="00EB3992" w:rsidP="00EB3992">
            <w:pPr>
              <w:keepNext/>
              <w:keepLines/>
              <w:snapToGrid w:val="0"/>
              <w:spacing w:after="0"/>
              <w:jc w:val="both"/>
              <w:rPr>
                <w:rFonts w:ascii="Arial" w:eastAsia="SimSun" w:hAnsi="Arial" w:cs="Arial"/>
                <w:sz w:val="18"/>
                <w:szCs w:val="18"/>
              </w:rPr>
            </w:pPr>
          </w:p>
          <w:p w14:paraId="5A00D2A7" w14:textId="77777777" w:rsidR="00EB3992" w:rsidRPr="00936461" w:rsidRDefault="00EB3992" w:rsidP="00EB3992">
            <w:pPr>
              <w:pStyle w:val="TAN"/>
            </w:pPr>
            <w:r w:rsidRPr="00936461">
              <w:t>NOTE 1:</w:t>
            </w:r>
            <w:r w:rsidRPr="00936461">
              <w:tab/>
              <w:t>If UE reports 2 for the candidate value, it means both the number of SRS resource for positioning and SRS resource for MIMO equals to 1.</w:t>
            </w:r>
          </w:p>
          <w:p w14:paraId="6C9E252F" w14:textId="77777777" w:rsidR="00EB3992" w:rsidRPr="00936461" w:rsidRDefault="00EB3992" w:rsidP="00EB3992">
            <w:pPr>
              <w:pStyle w:val="TAN"/>
            </w:pPr>
            <w:r w:rsidRPr="00936461">
              <w:t>NOTE 2:</w:t>
            </w:r>
            <w:r w:rsidRPr="00936461">
              <w:tab/>
              <w:t>For single-band band combinations, it defines the capability for intra-band carrier aggregation, and for band combinations with at least two bands, it defines the capability for inter-band carrier aggregation.</w:t>
            </w:r>
          </w:p>
          <w:p w14:paraId="0A057816" w14:textId="77777777" w:rsidR="00EB3992" w:rsidRPr="00936461" w:rsidRDefault="00EB3992" w:rsidP="00EB3992">
            <w:pPr>
              <w:pStyle w:val="TAN"/>
              <w:rPr>
                <w:b/>
                <w:bCs/>
                <w:i/>
                <w:iCs/>
              </w:rPr>
            </w:pPr>
            <w:r w:rsidRPr="00936461">
              <w:t>NOTE 3:</w:t>
            </w:r>
            <w:r w:rsidRPr="00936461">
              <w:tab/>
              <w:t>if the UE does not indicate this capability for a band combination, the UE does not support the feature in this band combination.</w:t>
            </w:r>
          </w:p>
        </w:tc>
        <w:tc>
          <w:tcPr>
            <w:tcW w:w="709" w:type="dxa"/>
          </w:tcPr>
          <w:p w14:paraId="0EDC88C9" w14:textId="77777777" w:rsidR="00EB3992" w:rsidRPr="00936461" w:rsidRDefault="00EB3992" w:rsidP="00EB3992">
            <w:pPr>
              <w:pStyle w:val="TAL"/>
              <w:jc w:val="center"/>
              <w:rPr>
                <w:bCs/>
                <w:iCs/>
              </w:rPr>
            </w:pPr>
            <w:r w:rsidRPr="00936461">
              <w:rPr>
                <w:bCs/>
                <w:iCs/>
              </w:rPr>
              <w:t>BC</w:t>
            </w:r>
          </w:p>
        </w:tc>
        <w:tc>
          <w:tcPr>
            <w:tcW w:w="567" w:type="dxa"/>
          </w:tcPr>
          <w:p w14:paraId="3D78419D" w14:textId="77777777" w:rsidR="00EB3992" w:rsidRPr="00936461" w:rsidRDefault="00EB3992" w:rsidP="00EB3992">
            <w:pPr>
              <w:pStyle w:val="TAL"/>
              <w:jc w:val="center"/>
              <w:rPr>
                <w:bCs/>
                <w:iCs/>
              </w:rPr>
            </w:pPr>
            <w:r w:rsidRPr="00936461">
              <w:rPr>
                <w:bCs/>
                <w:iCs/>
              </w:rPr>
              <w:t>No</w:t>
            </w:r>
          </w:p>
        </w:tc>
        <w:tc>
          <w:tcPr>
            <w:tcW w:w="709" w:type="dxa"/>
          </w:tcPr>
          <w:p w14:paraId="4979FF86" w14:textId="77777777" w:rsidR="00EB3992" w:rsidRPr="00936461" w:rsidRDefault="00EB3992" w:rsidP="00EB3992">
            <w:pPr>
              <w:pStyle w:val="TAL"/>
              <w:jc w:val="center"/>
              <w:rPr>
                <w:bCs/>
                <w:iCs/>
              </w:rPr>
            </w:pPr>
            <w:r w:rsidRPr="00936461">
              <w:rPr>
                <w:bCs/>
                <w:iCs/>
              </w:rPr>
              <w:t>N/A</w:t>
            </w:r>
          </w:p>
        </w:tc>
        <w:tc>
          <w:tcPr>
            <w:tcW w:w="728" w:type="dxa"/>
          </w:tcPr>
          <w:p w14:paraId="684C8933" w14:textId="77777777" w:rsidR="00EB3992" w:rsidRPr="00936461" w:rsidRDefault="00EB3992" w:rsidP="00EB3992">
            <w:pPr>
              <w:pStyle w:val="TAL"/>
              <w:jc w:val="center"/>
              <w:rPr>
                <w:bCs/>
                <w:iCs/>
              </w:rPr>
            </w:pPr>
            <w:r w:rsidRPr="00936461">
              <w:rPr>
                <w:bCs/>
                <w:iCs/>
              </w:rPr>
              <w:t>N/A</w:t>
            </w:r>
          </w:p>
        </w:tc>
      </w:tr>
      <w:tr w:rsidR="00EB3992" w:rsidRPr="00936461" w14:paraId="6DEA1718" w14:textId="77777777" w:rsidTr="00963B9B">
        <w:trPr>
          <w:cantSplit/>
          <w:tblHeader/>
        </w:trPr>
        <w:tc>
          <w:tcPr>
            <w:tcW w:w="6917" w:type="dxa"/>
          </w:tcPr>
          <w:p w14:paraId="1C151570" w14:textId="77777777" w:rsidR="00EB3992" w:rsidRPr="00936461" w:rsidRDefault="00EB3992" w:rsidP="00EB3992">
            <w:pPr>
              <w:pStyle w:val="TAL"/>
              <w:rPr>
                <w:rFonts w:eastAsia="Malgun Gothic" w:cs="Arial"/>
                <w:b/>
                <w:bCs/>
                <w:i/>
                <w:iCs/>
                <w:szCs w:val="18"/>
              </w:rPr>
            </w:pPr>
            <w:r w:rsidRPr="00936461">
              <w:rPr>
                <w:rFonts w:eastAsia="Malgun Gothic" w:cs="Arial"/>
                <w:b/>
                <w:bCs/>
                <w:i/>
                <w:iCs/>
                <w:szCs w:val="18"/>
              </w:rPr>
              <w:lastRenderedPageBreak/>
              <w:t>simulTX-SRS-AntSwitchingInterBandUL-CA-r16</w:t>
            </w:r>
          </w:p>
          <w:p w14:paraId="6FE434B0" w14:textId="77777777" w:rsidR="00EB3992" w:rsidRPr="00936461" w:rsidRDefault="00EB3992" w:rsidP="00EB3992">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simultaneous transmission of SRS on different CCs for inter-band UL CA. The U</w:t>
            </w:r>
            <w:r w:rsidRPr="00936461">
              <w:t xml:space="preserve">E indicating support of this feature shall include at least one of </w:t>
            </w:r>
            <w:r w:rsidRPr="00936461">
              <w:rPr>
                <w:rFonts w:eastAsia="Malgun Gothic" w:cs="Arial"/>
                <w:szCs w:val="18"/>
              </w:rPr>
              <w:t>the following capabilities:</w:t>
            </w:r>
          </w:p>
          <w:p w14:paraId="20C63D53"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w:t>
            </w:r>
            <w:r w:rsidRPr="00936461">
              <w:rPr>
                <w:rFonts w:ascii="Arial" w:eastAsia="Malgun Gothic" w:hAnsi="Arial" w:cs="Arial"/>
                <w:i/>
                <w:iCs/>
                <w:sz w:val="18"/>
                <w:szCs w:val="18"/>
              </w:rPr>
              <w:t>xTyR</w:t>
            </w:r>
            <w:r w:rsidRPr="00936461">
              <w:rPr>
                <w:rFonts w:ascii="Arial" w:hAnsi="Arial" w:cs="Arial"/>
                <w:i/>
                <w:iCs/>
                <w:sz w:val="18"/>
                <w:szCs w:val="18"/>
              </w:rPr>
              <w:t>-xLessThanY-r16</w:t>
            </w:r>
            <w:r w:rsidRPr="00936461">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EB3992" w:rsidRPr="00936461" w:rsidRDefault="00EB3992" w:rsidP="00EB3992">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inter-band UL CA.</w:t>
            </w:r>
          </w:p>
          <w:p w14:paraId="2EB0383B" w14:textId="77777777" w:rsidR="00EB3992" w:rsidRPr="00936461" w:rsidRDefault="00EB3992" w:rsidP="00EB3992">
            <w:pPr>
              <w:pStyle w:val="B1"/>
              <w:spacing w:after="0"/>
              <w:rPr>
                <w:rFonts w:ascii="Arial" w:eastAsia="Malgun Gothic" w:hAnsi="Arial" w:cs="Arial"/>
                <w:sz w:val="18"/>
                <w:szCs w:val="18"/>
              </w:rPr>
            </w:pPr>
          </w:p>
          <w:p w14:paraId="49A2FD17" w14:textId="507B0DAB" w:rsidR="00EB3992" w:rsidRPr="00936461" w:rsidRDefault="00EB3992" w:rsidP="00EB3992">
            <w:pPr>
              <w:pStyle w:val="TAN"/>
              <w:rPr>
                <w:b/>
                <w:bCs/>
                <w:i/>
                <w:iCs/>
              </w:rPr>
            </w:pPr>
            <w:r w:rsidRPr="00936461">
              <w:rPr>
                <w:rFonts w:eastAsia="Malgun Gothic"/>
              </w:rPr>
              <w:t>NOTE:</w:t>
            </w:r>
            <w:r w:rsidRPr="00936461">
              <w:tab/>
            </w:r>
            <w:r w:rsidRPr="00936461">
              <w:rPr>
                <w:rFonts w:eastAsia="Malgun Gothic"/>
              </w:rPr>
              <w:t xml:space="preserve">For simultaneously antenna switching and antenna switching SRS in inter-band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EB3992" w:rsidRPr="00936461" w:rsidRDefault="00EB3992" w:rsidP="00EB3992">
            <w:pPr>
              <w:pStyle w:val="TAL"/>
              <w:jc w:val="center"/>
              <w:rPr>
                <w:bCs/>
                <w:iCs/>
              </w:rPr>
            </w:pPr>
            <w:r w:rsidRPr="00936461">
              <w:rPr>
                <w:rFonts w:cs="Arial"/>
                <w:bCs/>
                <w:iCs/>
                <w:szCs w:val="18"/>
              </w:rPr>
              <w:t>BC</w:t>
            </w:r>
          </w:p>
        </w:tc>
        <w:tc>
          <w:tcPr>
            <w:tcW w:w="567" w:type="dxa"/>
          </w:tcPr>
          <w:p w14:paraId="42F59D40" w14:textId="77777777" w:rsidR="00EB3992" w:rsidRPr="00936461" w:rsidRDefault="00EB3992" w:rsidP="00EB3992">
            <w:pPr>
              <w:pStyle w:val="TAL"/>
              <w:jc w:val="center"/>
              <w:rPr>
                <w:bCs/>
                <w:iCs/>
              </w:rPr>
            </w:pPr>
            <w:r w:rsidRPr="00936461">
              <w:rPr>
                <w:rFonts w:cs="Arial"/>
                <w:bCs/>
                <w:iCs/>
                <w:szCs w:val="18"/>
              </w:rPr>
              <w:t>No</w:t>
            </w:r>
          </w:p>
        </w:tc>
        <w:tc>
          <w:tcPr>
            <w:tcW w:w="709" w:type="dxa"/>
          </w:tcPr>
          <w:p w14:paraId="639E85A0" w14:textId="77777777" w:rsidR="00EB3992" w:rsidRPr="00936461" w:rsidRDefault="00EB3992" w:rsidP="00EB3992">
            <w:pPr>
              <w:pStyle w:val="TAL"/>
              <w:jc w:val="center"/>
              <w:rPr>
                <w:bCs/>
                <w:iCs/>
              </w:rPr>
            </w:pPr>
            <w:r w:rsidRPr="00936461">
              <w:rPr>
                <w:rFonts w:cs="Arial"/>
                <w:bCs/>
                <w:iCs/>
                <w:szCs w:val="18"/>
              </w:rPr>
              <w:t>N/A</w:t>
            </w:r>
          </w:p>
        </w:tc>
        <w:tc>
          <w:tcPr>
            <w:tcW w:w="728" w:type="dxa"/>
          </w:tcPr>
          <w:p w14:paraId="5379421C" w14:textId="77777777" w:rsidR="00EB3992" w:rsidRPr="00936461" w:rsidRDefault="00EB3992" w:rsidP="00EB3992">
            <w:pPr>
              <w:pStyle w:val="TAL"/>
              <w:jc w:val="center"/>
              <w:rPr>
                <w:bCs/>
                <w:iCs/>
              </w:rPr>
            </w:pPr>
            <w:r w:rsidRPr="00936461">
              <w:rPr>
                <w:rFonts w:cs="Arial"/>
                <w:bCs/>
                <w:iCs/>
                <w:szCs w:val="18"/>
              </w:rPr>
              <w:t>N/A</w:t>
            </w:r>
          </w:p>
        </w:tc>
      </w:tr>
      <w:tr w:rsidR="00EB3992" w:rsidRPr="00936461" w14:paraId="7D4020EE" w14:textId="77777777" w:rsidTr="0026000E">
        <w:trPr>
          <w:cantSplit/>
          <w:tblHeader/>
        </w:trPr>
        <w:tc>
          <w:tcPr>
            <w:tcW w:w="6917" w:type="dxa"/>
          </w:tcPr>
          <w:p w14:paraId="4884D546" w14:textId="77777777" w:rsidR="00EB3992" w:rsidRPr="00936461" w:rsidRDefault="00EB3992" w:rsidP="00EB3992">
            <w:pPr>
              <w:pStyle w:val="TAL"/>
              <w:rPr>
                <w:b/>
                <w:bCs/>
                <w:i/>
                <w:iCs/>
              </w:rPr>
            </w:pPr>
            <w:r w:rsidRPr="00936461">
              <w:rPr>
                <w:b/>
                <w:bCs/>
                <w:i/>
                <w:iCs/>
              </w:rPr>
              <w:t>simultaneousRxTxInterBandCA</w:t>
            </w:r>
          </w:p>
          <w:p w14:paraId="2588C45C" w14:textId="77777777" w:rsidR="00EB3992" w:rsidRPr="00936461" w:rsidRDefault="00EB3992" w:rsidP="00EB3992">
            <w:pPr>
              <w:pStyle w:val="TAL"/>
              <w:rPr>
                <w:bCs/>
                <w:iCs/>
              </w:rPr>
            </w:pPr>
            <w:r w:rsidRPr="00936461">
              <w:rPr>
                <w:bCs/>
                <w:iCs/>
              </w:rPr>
              <w:t xml:space="preserve">Indicates whether the UE supports simultaneous transmission and reception in TDD-TDD and TDD-FDD inter-band NR CA. If this field is included in </w:t>
            </w:r>
            <w:r w:rsidRPr="00936461">
              <w:rPr>
                <w:bCs/>
                <w:i/>
                <w:iCs/>
              </w:rPr>
              <w:t>ca-ParametersNR-ForDC</w:t>
            </w:r>
            <w:r w:rsidRPr="00936461">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p w14:paraId="3226947A" w14:textId="77777777" w:rsidR="00EB3992" w:rsidRPr="00936461" w:rsidRDefault="00EB3992" w:rsidP="00EB3992">
            <w:pPr>
              <w:pStyle w:val="TAL"/>
              <w:rPr>
                <w:bCs/>
                <w:iCs/>
              </w:rPr>
            </w:pPr>
          </w:p>
          <w:p w14:paraId="0D1ACA5D" w14:textId="77777777" w:rsidR="00EB3992" w:rsidRPr="00936461" w:rsidRDefault="00EB3992" w:rsidP="00EB3992">
            <w:pPr>
              <w:pStyle w:val="TAL"/>
            </w:pPr>
            <w:r w:rsidRPr="00936461">
              <w:t>This capability does not apply to the following components within TDD-TDD and TDD-FDD inter-band NR-CA or NR-DC combinations:</w:t>
            </w:r>
          </w:p>
          <w:p w14:paraId="316B12A1" w14:textId="52BC7FDE" w:rsidR="00EB3992" w:rsidRPr="00936461" w:rsidRDefault="00EB3992" w:rsidP="00EB3992">
            <w:pPr>
              <w:pStyle w:val="TAL"/>
            </w:pPr>
            <w:r w:rsidRPr="00936461">
              <w:t>-</w:t>
            </w:r>
            <w:r w:rsidRPr="00936461">
              <w:tab/>
              <w:t>Intra-band NR-CA or NR-DC component</w:t>
            </w:r>
          </w:p>
          <w:p w14:paraId="2AF6CB74" w14:textId="70EEDC3E" w:rsidR="00EB3992" w:rsidRPr="00936461" w:rsidRDefault="00EB3992" w:rsidP="00EB3992">
            <w:pPr>
              <w:pStyle w:val="TAL"/>
            </w:pPr>
            <w:r w:rsidRPr="00936461">
              <w:t>-</w:t>
            </w:r>
            <w:r w:rsidRPr="00936461">
              <w:tab/>
              <w:t>Inter-band NR-CA or NR-DC component where the frequency range of one TDD band is a subset of the frequency range of the other NR TDD band (as specified in TS 38.101-1 [2]).</w:t>
            </w:r>
          </w:p>
        </w:tc>
        <w:tc>
          <w:tcPr>
            <w:tcW w:w="709" w:type="dxa"/>
          </w:tcPr>
          <w:p w14:paraId="58E7DFA1" w14:textId="77777777" w:rsidR="00EB3992" w:rsidRPr="00936461" w:rsidRDefault="00EB3992" w:rsidP="00EB3992">
            <w:pPr>
              <w:pStyle w:val="TAL"/>
              <w:jc w:val="center"/>
            </w:pPr>
            <w:r w:rsidRPr="00936461">
              <w:rPr>
                <w:bCs/>
                <w:iCs/>
              </w:rPr>
              <w:t>BC</w:t>
            </w:r>
          </w:p>
        </w:tc>
        <w:tc>
          <w:tcPr>
            <w:tcW w:w="567" w:type="dxa"/>
          </w:tcPr>
          <w:p w14:paraId="527B100F" w14:textId="77777777" w:rsidR="00EB3992" w:rsidRPr="00936461" w:rsidRDefault="00EB3992" w:rsidP="00EB3992">
            <w:pPr>
              <w:pStyle w:val="TAL"/>
              <w:jc w:val="center"/>
            </w:pPr>
            <w:r w:rsidRPr="00936461">
              <w:rPr>
                <w:bCs/>
                <w:iCs/>
              </w:rPr>
              <w:t>CY</w:t>
            </w:r>
          </w:p>
        </w:tc>
        <w:tc>
          <w:tcPr>
            <w:tcW w:w="709" w:type="dxa"/>
          </w:tcPr>
          <w:p w14:paraId="5623F0DB" w14:textId="77777777" w:rsidR="00EB3992" w:rsidRPr="00936461" w:rsidRDefault="00EB3992" w:rsidP="00EB3992">
            <w:pPr>
              <w:pStyle w:val="TAL"/>
              <w:jc w:val="center"/>
            </w:pPr>
            <w:r w:rsidRPr="00936461">
              <w:rPr>
                <w:bCs/>
                <w:iCs/>
              </w:rPr>
              <w:t>N/A</w:t>
            </w:r>
          </w:p>
        </w:tc>
        <w:tc>
          <w:tcPr>
            <w:tcW w:w="728" w:type="dxa"/>
          </w:tcPr>
          <w:p w14:paraId="3BDBE07E" w14:textId="77777777" w:rsidR="00EB3992" w:rsidRPr="00936461" w:rsidRDefault="00EB3992" w:rsidP="00EB3992">
            <w:pPr>
              <w:pStyle w:val="TAL"/>
              <w:jc w:val="center"/>
            </w:pPr>
            <w:r w:rsidRPr="00936461">
              <w:rPr>
                <w:bCs/>
                <w:iCs/>
              </w:rPr>
              <w:t>N/A</w:t>
            </w:r>
          </w:p>
        </w:tc>
      </w:tr>
      <w:tr w:rsidR="00EB3992" w:rsidRPr="00936461" w14:paraId="65B32476" w14:textId="77777777" w:rsidTr="00543B41">
        <w:trPr>
          <w:cantSplit/>
          <w:tblHeader/>
        </w:trPr>
        <w:tc>
          <w:tcPr>
            <w:tcW w:w="6917" w:type="dxa"/>
          </w:tcPr>
          <w:p w14:paraId="1919AA73" w14:textId="77777777" w:rsidR="00EB3992" w:rsidRPr="00936461" w:rsidRDefault="00EB3992" w:rsidP="00EB3992">
            <w:pPr>
              <w:pStyle w:val="TAL"/>
              <w:rPr>
                <w:b/>
                <w:bCs/>
                <w:i/>
                <w:iCs/>
              </w:rPr>
            </w:pPr>
            <w:r w:rsidRPr="00936461">
              <w:rPr>
                <w:b/>
                <w:bCs/>
                <w:i/>
                <w:iCs/>
              </w:rPr>
              <w:t>simultaneousRxTxInterBandCAPerBandPair</w:t>
            </w:r>
          </w:p>
          <w:p w14:paraId="08ACB2AE" w14:textId="77777777" w:rsidR="00EB3992" w:rsidRPr="00936461" w:rsidRDefault="00EB3992" w:rsidP="00EB3992">
            <w:pPr>
              <w:pStyle w:val="TAL"/>
              <w:rPr>
                <w:bCs/>
                <w:iCs/>
              </w:rPr>
            </w:pPr>
            <w:r w:rsidRPr="00936461">
              <w:rPr>
                <w:bCs/>
                <w:iCs/>
              </w:rPr>
              <w:t>Indicates whether the UE supports simultaneous transmission and reception in TDD-TDD and TDD-FDD inter-band NR CA</w:t>
            </w:r>
            <w:r w:rsidRPr="00936461" w:rsidDel="00A12A81">
              <w:rPr>
                <w:bCs/>
                <w:iCs/>
              </w:rPr>
              <w:t xml:space="preserve"> </w:t>
            </w:r>
            <w:r w:rsidRPr="00936461">
              <w:rPr>
                <w:bCs/>
                <w:iCs/>
              </w:rPr>
              <w:t>for each band pair in the band combination.</w:t>
            </w:r>
          </w:p>
          <w:p w14:paraId="644F79D3" w14:textId="72485556" w:rsidR="00EB3992" w:rsidRPr="00936461" w:rsidRDefault="00EB3992" w:rsidP="00EB3992">
            <w:pPr>
              <w:pStyle w:val="TAL"/>
              <w:rPr>
                <w:bCs/>
                <w:iCs/>
              </w:rPr>
            </w:pPr>
            <w:r w:rsidRPr="00936461">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EB3992" w:rsidRPr="00936461" w:rsidRDefault="00EB3992" w:rsidP="00EB3992">
            <w:pPr>
              <w:pStyle w:val="TAL"/>
              <w:rPr>
                <w:bCs/>
                <w:iCs/>
              </w:rPr>
            </w:pPr>
            <w:r w:rsidRPr="00936461">
              <w:rPr>
                <w:bCs/>
                <w:iCs/>
              </w:rPr>
              <w:t xml:space="preserve">If this field is included in </w:t>
            </w:r>
            <w:r w:rsidRPr="00936461">
              <w:rPr>
                <w:bCs/>
                <w:i/>
              </w:rPr>
              <w:t>ca-ParametersNR-ForDC</w:t>
            </w:r>
            <w:r w:rsidRPr="00936461">
              <w:rPr>
                <w:bCs/>
                <w:iCs/>
              </w:rPr>
              <w:t>, each bit of this field indicates whether the UE supports simultaneous transmission and reception between each band pair, within a cell group and across MCG and SCG in TDD-TDD and TDD-FDD inter-band NR-DC.</w:t>
            </w:r>
          </w:p>
          <w:p w14:paraId="4F446DB9" w14:textId="4FEA1B3D" w:rsidR="00EB3992" w:rsidRPr="00936461" w:rsidRDefault="00EB3992" w:rsidP="00EB3992">
            <w:pPr>
              <w:pStyle w:val="TAL"/>
              <w:rPr>
                <w:b/>
                <w:bCs/>
                <w:i/>
                <w:iCs/>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simultaneousRxTxInterBandCA</w:t>
            </w:r>
            <w:r w:rsidRPr="00936461">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0F3227C7" w14:textId="77777777" w:rsidR="00EB3992" w:rsidRPr="00936461" w:rsidRDefault="00EB3992" w:rsidP="00EB3992">
            <w:pPr>
              <w:pStyle w:val="TAL"/>
              <w:jc w:val="center"/>
              <w:rPr>
                <w:bCs/>
                <w:iCs/>
              </w:rPr>
            </w:pPr>
            <w:r w:rsidRPr="00936461">
              <w:rPr>
                <w:bCs/>
                <w:iCs/>
              </w:rPr>
              <w:t>BC</w:t>
            </w:r>
          </w:p>
        </w:tc>
        <w:tc>
          <w:tcPr>
            <w:tcW w:w="567" w:type="dxa"/>
          </w:tcPr>
          <w:p w14:paraId="122CC168" w14:textId="6D2F8DEC" w:rsidR="00EB3992" w:rsidRPr="00936461" w:rsidRDefault="00EB3992" w:rsidP="00EB3992">
            <w:pPr>
              <w:pStyle w:val="TAL"/>
              <w:jc w:val="center"/>
              <w:rPr>
                <w:bCs/>
                <w:iCs/>
              </w:rPr>
            </w:pPr>
            <w:r w:rsidRPr="00936461">
              <w:rPr>
                <w:bCs/>
                <w:iCs/>
              </w:rPr>
              <w:t>CY</w:t>
            </w:r>
          </w:p>
        </w:tc>
        <w:tc>
          <w:tcPr>
            <w:tcW w:w="709" w:type="dxa"/>
          </w:tcPr>
          <w:p w14:paraId="5A046A87" w14:textId="77777777" w:rsidR="00EB3992" w:rsidRPr="00936461" w:rsidRDefault="00EB3992" w:rsidP="00EB3992">
            <w:pPr>
              <w:pStyle w:val="TAL"/>
              <w:jc w:val="center"/>
              <w:rPr>
                <w:bCs/>
                <w:iCs/>
              </w:rPr>
            </w:pPr>
            <w:r w:rsidRPr="00936461">
              <w:rPr>
                <w:bCs/>
                <w:iCs/>
              </w:rPr>
              <w:t>N/A</w:t>
            </w:r>
          </w:p>
        </w:tc>
        <w:tc>
          <w:tcPr>
            <w:tcW w:w="728" w:type="dxa"/>
          </w:tcPr>
          <w:p w14:paraId="76779C46" w14:textId="77777777" w:rsidR="00EB3992" w:rsidRPr="00936461" w:rsidRDefault="00EB3992" w:rsidP="00EB3992">
            <w:pPr>
              <w:pStyle w:val="TAL"/>
              <w:jc w:val="center"/>
              <w:rPr>
                <w:bCs/>
                <w:iCs/>
              </w:rPr>
            </w:pPr>
            <w:r w:rsidRPr="00936461">
              <w:rPr>
                <w:bCs/>
                <w:iCs/>
              </w:rPr>
              <w:t>N/A</w:t>
            </w:r>
          </w:p>
        </w:tc>
      </w:tr>
      <w:tr w:rsidR="00EB3992" w:rsidRPr="00936461" w14:paraId="75FCDC78" w14:textId="77777777" w:rsidTr="0026000E">
        <w:trPr>
          <w:cantSplit/>
          <w:tblHeader/>
        </w:trPr>
        <w:tc>
          <w:tcPr>
            <w:tcW w:w="6917" w:type="dxa"/>
          </w:tcPr>
          <w:p w14:paraId="203C3E87" w14:textId="77777777" w:rsidR="00EB3992" w:rsidRPr="00936461" w:rsidRDefault="00EB3992" w:rsidP="00EB3992">
            <w:pPr>
              <w:pStyle w:val="TAL"/>
              <w:rPr>
                <w:b/>
                <w:i/>
              </w:rPr>
            </w:pPr>
            <w:r w:rsidRPr="00936461">
              <w:rPr>
                <w:b/>
                <w:i/>
              </w:rPr>
              <w:t>simultaneousRxTxSUL</w:t>
            </w:r>
          </w:p>
          <w:p w14:paraId="42378275" w14:textId="77777777" w:rsidR="00EB3992" w:rsidRPr="00936461" w:rsidRDefault="00EB3992" w:rsidP="00EB3992">
            <w:pPr>
              <w:pStyle w:val="TAL"/>
            </w:pPr>
            <w:r w:rsidRPr="009364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EB3992" w:rsidRPr="00936461" w:rsidRDefault="00EB3992" w:rsidP="00EB3992">
            <w:pPr>
              <w:pStyle w:val="TAL"/>
              <w:jc w:val="center"/>
            </w:pPr>
            <w:r w:rsidRPr="00936461">
              <w:rPr>
                <w:rFonts w:cs="Arial"/>
                <w:szCs w:val="18"/>
              </w:rPr>
              <w:t>BC</w:t>
            </w:r>
          </w:p>
        </w:tc>
        <w:tc>
          <w:tcPr>
            <w:tcW w:w="567" w:type="dxa"/>
          </w:tcPr>
          <w:p w14:paraId="6BC929F6" w14:textId="77777777" w:rsidR="00EB3992" w:rsidRPr="00936461" w:rsidRDefault="00EB3992" w:rsidP="00EB3992">
            <w:pPr>
              <w:pStyle w:val="TAL"/>
              <w:jc w:val="center"/>
            </w:pPr>
            <w:r w:rsidRPr="00936461">
              <w:rPr>
                <w:rFonts w:cs="Arial"/>
                <w:szCs w:val="18"/>
              </w:rPr>
              <w:t>CY</w:t>
            </w:r>
          </w:p>
        </w:tc>
        <w:tc>
          <w:tcPr>
            <w:tcW w:w="709" w:type="dxa"/>
          </w:tcPr>
          <w:p w14:paraId="1F5BAFEA" w14:textId="77777777" w:rsidR="00EB3992" w:rsidRPr="00936461" w:rsidRDefault="00EB3992" w:rsidP="00EB3992">
            <w:pPr>
              <w:pStyle w:val="TAL"/>
              <w:jc w:val="center"/>
            </w:pPr>
            <w:r w:rsidRPr="00936461">
              <w:rPr>
                <w:bCs/>
                <w:iCs/>
              </w:rPr>
              <w:t>N/A</w:t>
            </w:r>
          </w:p>
        </w:tc>
        <w:tc>
          <w:tcPr>
            <w:tcW w:w="728" w:type="dxa"/>
          </w:tcPr>
          <w:p w14:paraId="1B786D11" w14:textId="77777777" w:rsidR="00EB3992" w:rsidRPr="00936461" w:rsidRDefault="00EB3992" w:rsidP="00EB3992">
            <w:pPr>
              <w:pStyle w:val="TAL"/>
              <w:jc w:val="center"/>
            </w:pPr>
            <w:r w:rsidRPr="00936461">
              <w:rPr>
                <w:bCs/>
                <w:iCs/>
              </w:rPr>
              <w:t>N/A</w:t>
            </w:r>
          </w:p>
        </w:tc>
      </w:tr>
      <w:tr w:rsidR="00EB3992" w:rsidRPr="00936461" w14:paraId="22801F9C" w14:textId="77777777" w:rsidTr="00543B41">
        <w:trPr>
          <w:cantSplit/>
          <w:tblHeader/>
        </w:trPr>
        <w:tc>
          <w:tcPr>
            <w:tcW w:w="6917" w:type="dxa"/>
          </w:tcPr>
          <w:p w14:paraId="34AB9B1D" w14:textId="77777777" w:rsidR="00EB3992" w:rsidRPr="00936461" w:rsidRDefault="00EB3992" w:rsidP="00EB3992">
            <w:pPr>
              <w:pStyle w:val="TAL"/>
              <w:rPr>
                <w:b/>
                <w:i/>
              </w:rPr>
            </w:pPr>
            <w:r w:rsidRPr="00936461">
              <w:rPr>
                <w:b/>
                <w:i/>
              </w:rPr>
              <w:t>simultaneousRxTxSULPerBandPair</w:t>
            </w:r>
          </w:p>
          <w:p w14:paraId="366A76BC" w14:textId="77777777" w:rsidR="00EB3992" w:rsidRPr="00936461" w:rsidRDefault="00EB3992" w:rsidP="00EB3992">
            <w:pPr>
              <w:pStyle w:val="TAL"/>
              <w:rPr>
                <w:bCs/>
                <w:iCs/>
              </w:rPr>
            </w:pPr>
            <w:r w:rsidRPr="00936461">
              <w:rPr>
                <w:bCs/>
                <w:iCs/>
              </w:rPr>
              <w:t>Indicates whether the UE supports simultaneous reception and transmission for a NR band combination including SUL for each band pair in the band combination.</w:t>
            </w:r>
          </w:p>
          <w:p w14:paraId="2D59E3EA" w14:textId="77777777" w:rsidR="00EB3992" w:rsidRPr="00936461" w:rsidRDefault="00EB3992" w:rsidP="00EB3992">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6C8944C6" w14:textId="3EF64131" w:rsidR="00EB3992" w:rsidRPr="00936461" w:rsidRDefault="00EB3992" w:rsidP="00EB3992">
            <w:pPr>
              <w:pStyle w:val="TAL"/>
              <w:rPr>
                <w:b/>
                <w:i/>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simultaneousRxTxSUL</w:t>
            </w:r>
            <w:r w:rsidRPr="00936461">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692045AE"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61E17D4" w14:textId="5464925D" w:rsidR="00EB3992" w:rsidRPr="00936461" w:rsidRDefault="00EB3992" w:rsidP="00EB3992">
            <w:pPr>
              <w:pStyle w:val="TAL"/>
              <w:jc w:val="center"/>
              <w:rPr>
                <w:rFonts w:cs="Arial"/>
                <w:szCs w:val="18"/>
              </w:rPr>
            </w:pPr>
            <w:r w:rsidRPr="00936461">
              <w:rPr>
                <w:rFonts w:cs="Arial"/>
                <w:szCs w:val="18"/>
              </w:rPr>
              <w:t>CY</w:t>
            </w:r>
          </w:p>
        </w:tc>
        <w:tc>
          <w:tcPr>
            <w:tcW w:w="709" w:type="dxa"/>
          </w:tcPr>
          <w:p w14:paraId="1B84DDE9" w14:textId="77777777" w:rsidR="00EB3992" w:rsidRPr="00936461" w:rsidRDefault="00EB3992" w:rsidP="00EB3992">
            <w:pPr>
              <w:pStyle w:val="TAL"/>
              <w:jc w:val="center"/>
              <w:rPr>
                <w:bCs/>
                <w:iCs/>
              </w:rPr>
            </w:pPr>
            <w:r w:rsidRPr="00936461">
              <w:rPr>
                <w:rFonts w:cs="Arial"/>
                <w:szCs w:val="18"/>
              </w:rPr>
              <w:t>N/A</w:t>
            </w:r>
          </w:p>
        </w:tc>
        <w:tc>
          <w:tcPr>
            <w:tcW w:w="728" w:type="dxa"/>
          </w:tcPr>
          <w:p w14:paraId="5341E878" w14:textId="77777777" w:rsidR="00EB3992" w:rsidRPr="00936461" w:rsidRDefault="00EB3992" w:rsidP="00EB3992">
            <w:pPr>
              <w:pStyle w:val="TAL"/>
              <w:jc w:val="center"/>
              <w:rPr>
                <w:bCs/>
                <w:iCs/>
              </w:rPr>
            </w:pPr>
            <w:r w:rsidRPr="00936461">
              <w:rPr>
                <w:rFonts w:cs="Arial"/>
                <w:szCs w:val="18"/>
              </w:rPr>
              <w:t>N/A</w:t>
            </w:r>
          </w:p>
        </w:tc>
      </w:tr>
      <w:tr w:rsidR="00EB3992" w:rsidRPr="00936461" w14:paraId="5212854B" w14:textId="77777777" w:rsidTr="0026000E">
        <w:trPr>
          <w:cantSplit/>
          <w:tblHeader/>
        </w:trPr>
        <w:tc>
          <w:tcPr>
            <w:tcW w:w="6917" w:type="dxa"/>
          </w:tcPr>
          <w:p w14:paraId="00A2E9C0" w14:textId="77777777" w:rsidR="00EB3992" w:rsidRPr="00936461" w:rsidRDefault="00EB3992" w:rsidP="00EB3992">
            <w:pPr>
              <w:pStyle w:val="TAL"/>
              <w:rPr>
                <w:b/>
                <w:i/>
              </w:rPr>
            </w:pPr>
            <w:r w:rsidRPr="00936461">
              <w:rPr>
                <w:b/>
                <w:i/>
              </w:rPr>
              <w:lastRenderedPageBreak/>
              <w:t>simultaneousSRS-AssocCSI-RS-AllCC</w:t>
            </w:r>
          </w:p>
          <w:p w14:paraId="04EE0B7F" w14:textId="77777777" w:rsidR="00EB3992" w:rsidRPr="00936461" w:rsidRDefault="00EB3992" w:rsidP="00EB3992">
            <w:pPr>
              <w:pStyle w:val="TAL"/>
            </w:pPr>
            <w:r w:rsidRPr="009364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36461">
              <w:rPr>
                <w:i/>
              </w:rPr>
              <w:t>simultaneousSRS-AssocCSI-RS-PerCC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B3BC913" w14:textId="77777777" w:rsidR="00EB3992" w:rsidRPr="00936461" w:rsidRDefault="00EB3992" w:rsidP="00EB3992">
            <w:pPr>
              <w:pStyle w:val="TAL"/>
              <w:jc w:val="center"/>
            </w:pPr>
            <w:r w:rsidRPr="00936461">
              <w:t>BC</w:t>
            </w:r>
          </w:p>
        </w:tc>
        <w:tc>
          <w:tcPr>
            <w:tcW w:w="567" w:type="dxa"/>
          </w:tcPr>
          <w:p w14:paraId="7F9DBD3E" w14:textId="77777777" w:rsidR="00EB3992" w:rsidRPr="00936461" w:rsidRDefault="00EB3992" w:rsidP="00EB3992">
            <w:pPr>
              <w:pStyle w:val="TAL"/>
              <w:jc w:val="center"/>
            </w:pPr>
            <w:r w:rsidRPr="00936461">
              <w:t>No</w:t>
            </w:r>
          </w:p>
        </w:tc>
        <w:tc>
          <w:tcPr>
            <w:tcW w:w="709" w:type="dxa"/>
          </w:tcPr>
          <w:p w14:paraId="6171DE38" w14:textId="77777777" w:rsidR="00EB3992" w:rsidRPr="00936461" w:rsidRDefault="00EB3992" w:rsidP="00EB3992">
            <w:pPr>
              <w:pStyle w:val="TAL"/>
              <w:jc w:val="center"/>
            </w:pPr>
            <w:r w:rsidRPr="00936461">
              <w:rPr>
                <w:bCs/>
                <w:iCs/>
              </w:rPr>
              <w:t>N/A</w:t>
            </w:r>
          </w:p>
        </w:tc>
        <w:tc>
          <w:tcPr>
            <w:tcW w:w="728" w:type="dxa"/>
          </w:tcPr>
          <w:p w14:paraId="6866FD5B" w14:textId="77777777" w:rsidR="00EB3992" w:rsidRPr="00936461" w:rsidRDefault="00EB3992" w:rsidP="00EB3992">
            <w:pPr>
              <w:pStyle w:val="TAL"/>
              <w:jc w:val="center"/>
            </w:pPr>
            <w:r w:rsidRPr="00936461">
              <w:rPr>
                <w:bCs/>
                <w:iCs/>
              </w:rPr>
              <w:t>N/A</w:t>
            </w:r>
          </w:p>
        </w:tc>
      </w:tr>
      <w:tr w:rsidR="00EB3992" w:rsidRPr="00936461" w14:paraId="7FB11B9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EB3992" w:rsidRPr="00936461" w:rsidRDefault="00EB3992" w:rsidP="00EB3992">
            <w:pPr>
              <w:pStyle w:val="TAL"/>
              <w:rPr>
                <w:b/>
                <w:i/>
              </w:rPr>
            </w:pPr>
            <w:r w:rsidRPr="00936461">
              <w:rPr>
                <w:b/>
                <w:i/>
              </w:rPr>
              <w:t>singlePUCCH-ConfigForMulticast-r17</w:t>
            </w:r>
          </w:p>
          <w:p w14:paraId="62AA775B" w14:textId="77777777" w:rsidR="00EB3992" w:rsidRPr="00936461" w:rsidRDefault="00EB3992" w:rsidP="00EB3992">
            <w:pPr>
              <w:pStyle w:val="TAL"/>
            </w:pPr>
            <w:r w:rsidRPr="00936461">
              <w:t xml:space="preserve">Indicates whether the UE supports a </w:t>
            </w:r>
            <w:r w:rsidRPr="00936461">
              <w:rPr>
                <w:i/>
                <w:iCs/>
              </w:rPr>
              <w:t>PUCCH-Config</w:t>
            </w:r>
            <w:r w:rsidRPr="00936461">
              <w:t xml:space="preserve"> for multicast HARQ-ACK feedback, separate from that of unicast configurations.</w:t>
            </w:r>
          </w:p>
          <w:p w14:paraId="40B1D053" w14:textId="77777777" w:rsidR="00EB3992" w:rsidRPr="00936461" w:rsidRDefault="00EB3992" w:rsidP="00EB3992">
            <w:pPr>
              <w:pStyle w:val="TAL"/>
              <w:rPr>
                <w:rFonts w:cs="Arial"/>
                <w:szCs w:val="18"/>
              </w:rPr>
            </w:pPr>
          </w:p>
          <w:p w14:paraId="0091DA12" w14:textId="77777777" w:rsidR="00EB3992" w:rsidRPr="00936461" w:rsidRDefault="00EB3992" w:rsidP="00EB3992">
            <w:pPr>
              <w:pStyle w:val="TAL"/>
            </w:pPr>
            <w:r w:rsidRPr="00936461">
              <w:t xml:space="preserve">A UE supporting this feature shall also indicate support of </w:t>
            </w:r>
            <w:r w:rsidRPr="00936461">
              <w:rPr>
                <w:i/>
              </w:rPr>
              <w:t>ack-NACK-FeedbackForMulticast-r17</w:t>
            </w:r>
            <w:r w:rsidRPr="00936461">
              <w:rPr>
                <w:iCs/>
              </w:rPr>
              <w:t xml:space="preserve"> or </w:t>
            </w:r>
            <w:r w:rsidRPr="00936461">
              <w:rPr>
                <w:i/>
              </w:rPr>
              <w:t>nack-OnlyFeedbackForMulticast-r17</w:t>
            </w:r>
            <w:r w:rsidRPr="00936461">
              <w:t>.</w:t>
            </w:r>
          </w:p>
          <w:p w14:paraId="766796D0" w14:textId="77777777" w:rsidR="00EB3992" w:rsidRPr="00936461" w:rsidRDefault="00EB3992" w:rsidP="00EB3992">
            <w:pPr>
              <w:pStyle w:val="TAL"/>
            </w:pPr>
          </w:p>
          <w:p w14:paraId="7F11A531" w14:textId="77777777" w:rsidR="00EB3992" w:rsidRPr="00936461" w:rsidRDefault="00EB3992" w:rsidP="00EB3992">
            <w:pPr>
              <w:pStyle w:val="TAN"/>
              <w:ind w:left="607" w:hanging="607"/>
              <w:rPr>
                <w:b/>
                <w:i/>
              </w:rPr>
            </w:pPr>
            <w:r w:rsidRPr="00936461">
              <w:t xml:space="preserve">NOTE: With </w:t>
            </w:r>
            <w:r w:rsidRPr="00936461">
              <w:rPr>
                <w:i/>
              </w:rPr>
              <w:t>ack-NACK-FeedbackForMulticast-r17</w:t>
            </w:r>
            <w:r w:rsidRPr="00936461">
              <w:rPr>
                <w:iCs/>
              </w:rPr>
              <w:t xml:space="preserve"> or </w:t>
            </w:r>
            <w:r w:rsidRPr="00936461">
              <w:rPr>
                <w:i/>
              </w:rPr>
              <w:t xml:space="preserve">nack-OnlyFeedbackForMulticast-r17 </w:t>
            </w:r>
            <w:r w:rsidRPr="00936461">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EB3992" w:rsidRPr="00936461" w:rsidRDefault="00EB3992" w:rsidP="00EB3992">
            <w:pPr>
              <w:pStyle w:val="TAL"/>
              <w:jc w:val="center"/>
              <w:rPr>
                <w:bCs/>
                <w:iCs/>
              </w:rPr>
            </w:pPr>
            <w:r w:rsidRPr="00936461">
              <w:rPr>
                <w:bCs/>
                <w:iCs/>
              </w:rPr>
              <w:t>N/A</w:t>
            </w:r>
          </w:p>
        </w:tc>
      </w:tr>
      <w:tr w:rsidR="00EB3992" w:rsidRPr="00936461" w14:paraId="2B2E3775" w14:textId="77777777" w:rsidTr="00490146">
        <w:trPr>
          <w:cantSplit/>
          <w:tblHeader/>
          <w:ins w:id="2936" w:author="Netw_Energy_NR-Core" w:date="2024-03-05T00:31:00Z"/>
        </w:trPr>
        <w:tc>
          <w:tcPr>
            <w:tcW w:w="6917" w:type="dxa"/>
          </w:tcPr>
          <w:p w14:paraId="71509522" w14:textId="6E7F51EF" w:rsidR="00EB3992" w:rsidRDefault="00EB3992" w:rsidP="00EB3992">
            <w:pPr>
              <w:pStyle w:val="TAL"/>
              <w:rPr>
                <w:ins w:id="2937" w:author="Netw_Energy_NR-Core" w:date="2024-03-05T00:31:00Z"/>
                <w:b/>
                <w:i/>
              </w:rPr>
            </w:pPr>
            <w:ins w:id="2938" w:author="Netw_Energy_NR-Core" w:date="2024-03-05T00:31:00Z">
              <w:r w:rsidRPr="00F143E3">
                <w:rPr>
                  <w:b/>
                  <w:i/>
                </w:rPr>
                <w:t>spacialAdaptation-CSI-Feedback</w:t>
              </w:r>
              <w:r>
                <w:rPr>
                  <w:b/>
                  <w:i/>
                </w:rPr>
                <w:t>Aperiodic</w:t>
              </w:r>
              <w:r w:rsidRPr="00F143E3">
                <w:rPr>
                  <w:b/>
                  <w:i/>
                </w:rPr>
                <w:t>PerBC-r18</w:t>
              </w:r>
            </w:ins>
          </w:p>
          <w:p w14:paraId="3B763D13" w14:textId="2FF6C010" w:rsidR="00EB3992" w:rsidRDefault="00EB3992" w:rsidP="00EB3992">
            <w:pPr>
              <w:pStyle w:val="TAL"/>
              <w:rPr>
                <w:ins w:id="2939" w:author="Netw_Energy_NR-Core" w:date="2024-03-05T00:31:00Z"/>
                <w:rFonts w:eastAsia="SimSun" w:cs="Arial"/>
                <w:color w:val="000000" w:themeColor="text1"/>
                <w:szCs w:val="18"/>
                <w:lang w:val="en-US" w:eastAsia="zh-CN"/>
              </w:rPr>
            </w:pPr>
            <w:ins w:id="2940" w:author="Netw_Energy_NR-Core" w:date="2024-03-05T00:31: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4211E854" w14:textId="77777777" w:rsidR="00EB3992" w:rsidRPr="00936461" w:rsidRDefault="00EB3992" w:rsidP="00EB3992">
            <w:pPr>
              <w:pStyle w:val="B1"/>
              <w:spacing w:after="0"/>
              <w:rPr>
                <w:ins w:id="2941" w:author="Netw_Energy_NR-Core" w:date="2024-03-05T00:31:00Z"/>
                <w:rFonts w:ascii="Arial" w:hAnsi="Arial" w:cs="Arial"/>
                <w:sz w:val="18"/>
                <w:szCs w:val="18"/>
              </w:rPr>
            </w:pPr>
            <w:ins w:id="2942" w:author="Netw_Energy_NR-Core" w:date="2024-03-05T00:3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440AC3F8" w14:textId="54709E38" w:rsidR="00EB3992" w:rsidRDefault="00EB3992" w:rsidP="00EB3992">
            <w:pPr>
              <w:pStyle w:val="B1"/>
              <w:spacing w:after="0"/>
              <w:rPr>
                <w:ins w:id="2943" w:author="Netw_Energy_NR-Core" w:date="2024-03-05T00:31:00Z"/>
                <w:rFonts w:ascii="Arial" w:hAnsi="Arial" w:cs="Arial"/>
                <w:sz w:val="18"/>
                <w:szCs w:val="18"/>
              </w:rPr>
            </w:pPr>
            <w:ins w:id="2944" w:author="Netw_Energy_NR-Core" w:date="2024-03-05T00:3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45" w:author="Netw_Energy_NR-Core" w:date="2024-03-05T19:39:00Z">
              <w:r w:rsidR="002A3F31">
                <w:rPr>
                  <w:rFonts w:ascii="Arial" w:hAnsi="Arial" w:cs="Arial"/>
                  <w:iCs/>
                  <w:sz w:val="18"/>
                  <w:szCs w:val="18"/>
                </w:rPr>
                <w:t xml:space="preserve"> times 8</w:t>
              </w:r>
            </w:ins>
            <w:ins w:id="2946" w:author="Netw_Energy_NR-Core" w:date="2024-03-05T00:3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23F74562" w14:textId="4CF01B0F" w:rsidR="00EB3992" w:rsidRPr="00F143E3" w:rsidRDefault="00EB3992" w:rsidP="00EB3992">
            <w:pPr>
              <w:pStyle w:val="TAL"/>
              <w:rPr>
                <w:ins w:id="2947" w:author="Netw_Energy_NR-Core" w:date="2024-03-05T00:31:00Z"/>
                <w:b/>
                <w:i/>
              </w:rPr>
            </w:pPr>
            <w:ins w:id="2948" w:author="Netw_Energy_NR-Core" w:date="2024-03-05T00:31: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02D74FA" w14:textId="43E19860" w:rsidR="00EB3992" w:rsidRPr="00936461" w:rsidRDefault="00EB3992" w:rsidP="00EB3992">
            <w:pPr>
              <w:pStyle w:val="TAL"/>
              <w:jc w:val="center"/>
              <w:rPr>
                <w:ins w:id="2949" w:author="Netw_Energy_NR-Core" w:date="2024-03-05T00:31:00Z"/>
              </w:rPr>
            </w:pPr>
            <w:ins w:id="2950" w:author="Netw_Energy_NR-Core" w:date="2024-03-05T00:31:00Z">
              <w:r w:rsidRPr="00936461">
                <w:t>BC</w:t>
              </w:r>
            </w:ins>
          </w:p>
        </w:tc>
        <w:tc>
          <w:tcPr>
            <w:tcW w:w="567" w:type="dxa"/>
          </w:tcPr>
          <w:p w14:paraId="4AED7363" w14:textId="409F7CCE" w:rsidR="00EB3992" w:rsidRPr="00936461" w:rsidRDefault="00EB3992" w:rsidP="00EB3992">
            <w:pPr>
              <w:pStyle w:val="TAL"/>
              <w:jc w:val="center"/>
              <w:rPr>
                <w:ins w:id="2951" w:author="Netw_Energy_NR-Core" w:date="2024-03-05T00:31:00Z"/>
              </w:rPr>
            </w:pPr>
            <w:ins w:id="2952" w:author="Netw_Energy_NR-Core" w:date="2024-03-05T00:31:00Z">
              <w:r w:rsidRPr="00936461">
                <w:t>No</w:t>
              </w:r>
            </w:ins>
          </w:p>
        </w:tc>
        <w:tc>
          <w:tcPr>
            <w:tcW w:w="709" w:type="dxa"/>
          </w:tcPr>
          <w:p w14:paraId="12706B45" w14:textId="4183D42F" w:rsidR="00EB3992" w:rsidRPr="00936461" w:rsidRDefault="00EB3992" w:rsidP="00EB3992">
            <w:pPr>
              <w:pStyle w:val="TAL"/>
              <w:jc w:val="center"/>
              <w:rPr>
                <w:ins w:id="2953" w:author="Netw_Energy_NR-Core" w:date="2024-03-05T00:31:00Z"/>
                <w:bCs/>
                <w:iCs/>
              </w:rPr>
            </w:pPr>
            <w:ins w:id="2954" w:author="Netw_Energy_NR-Core" w:date="2024-03-05T00:31:00Z">
              <w:r w:rsidRPr="00936461">
                <w:rPr>
                  <w:bCs/>
                  <w:iCs/>
                </w:rPr>
                <w:t>N/A</w:t>
              </w:r>
            </w:ins>
          </w:p>
        </w:tc>
        <w:tc>
          <w:tcPr>
            <w:tcW w:w="728" w:type="dxa"/>
          </w:tcPr>
          <w:p w14:paraId="7DCFE26C" w14:textId="796FF7BF" w:rsidR="00EB3992" w:rsidRPr="00936461" w:rsidRDefault="00EB3992" w:rsidP="00EB3992">
            <w:pPr>
              <w:pStyle w:val="TAL"/>
              <w:jc w:val="center"/>
              <w:rPr>
                <w:ins w:id="2955" w:author="Netw_Energy_NR-Core" w:date="2024-03-05T00:31:00Z"/>
                <w:bCs/>
                <w:iCs/>
              </w:rPr>
            </w:pPr>
            <w:ins w:id="2956" w:author="Netw_Energy_NR-Core" w:date="2024-03-05T00:31:00Z">
              <w:r w:rsidRPr="00936461">
                <w:rPr>
                  <w:bCs/>
                  <w:iCs/>
                </w:rPr>
                <w:t>N/A</w:t>
              </w:r>
            </w:ins>
          </w:p>
        </w:tc>
      </w:tr>
      <w:tr w:rsidR="00EB3992" w:rsidRPr="00936461" w14:paraId="3E44543F" w14:textId="77777777" w:rsidTr="00490146">
        <w:trPr>
          <w:cantSplit/>
          <w:tblHeader/>
          <w:ins w:id="2957" w:author="Netw_Energy_NR-Core" w:date="2024-03-04T23:46:00Z"/>
        </w:trPr>
        <w:tc>
          <w:tcPr>
            <w:tcW w:w="6917" w:type="dxa"/>
          </w:tcPr>
          <w:p w14:paraId="2A408E7A" w14:textId="77777777" w:rsidR="00EB3992" w:rsidRDefault="00EB3992" w:rsidP="00EB3992">
            <w:pPr>
              <w:pStyle w:val="TAL"/>
              <w:rPr>
                <w:ins w:id="2958" w:author="Netw_Energy_NR-Core" w:date="2024-03-04T23:46:00Z"/>
                <w:b/>
                <w:i/>
              </w:rPr>
            </w:pPr>
            <w:ins w:id="2959" w:author="Netw_Energy_NR-Core" w:date="2024-03-04T23:46:00Z">
              <w:r w:rsidRPr="00F143E3">
                <w:rPr>
                  <w:b/>
                  <w:i/>
                </w:rPr>
                <w:t>spacialAdaptation-CSI-FeedbackPerBC-r18</w:t>
              </w:r>
            </w:ins>
          </w:p>
          <w:p w14:paraId="05280D33" w14:textId="30F21A44" w:rsidR="00EB3992" w:rsidRDefault="00EB3992" w:rsidP="00EB3992">
            <w:pPr>
              <w:pStyle w:val="TAL"/>
              <w:rPr>
                <w:ins w:id="2960" w:author="Netw_Energy_NR-Core" w:date="2024-03-04T23:46:00Z"/>
                <w:rFonts w:eastAsia="SimSun" w:cs="Arial"/>
                <w:color w:val="000000" w:themeColor="text1"/>
                <w:szCs w:val="18"/>
                <w:lang w:val="en-US" w:eastAsia="zh-CN"/>
              </w:rPr>
            </w:pPr>
            <w:ins w:id="2961" w:author="Netw_Energy_NR-Core" w:date="2024-03-04T23:46: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ins>
            <w:ins w:id="2962" w:author="Netw_Energy_NR-Core" w:date="2024-03-05T00:31:00Z">
              <w:r>
                <w:rPr>
                  <w:rFonts w:eastAsia="SimSun" w:cs="Arial"/>
                  <w:color w:val="000000" w:themeColor="text1"/>
                  <w:szCs w:val="18"/>
                  <w:lang w:val="en-US" w:eastAsia="zh-CN"/>
                </w:rPr>
                <w:t xml:space="preserve"> and single-panel type1 codebook</w:t>
              </w:r>
            </w:ins>
            <w:ins w:id="2963" w:author="Netw_Energy_NR-Core" w:date="2024-03-04T23:46:00Z">
              <w:r>
                <w:rPr>
                  <w:rFonts w:eastAsia="SimSun" w:cs="Arial"/>
                  <w:color w:val="000000" w:themeColor="text1"/>
                  <w:szCs w:val="18"/>
                  <w:lang w:val="en-US" w:eastAsia="zh-CN"/>
                </w:rPr>
                <w:t>. This capability signaling comprises the following parameter</w:t>
              </w:r>
            </w:ins>
            <w:ins w:id="2964" w:author="Netw_Energy_NR-Core" w:date="2024-03-04T23:47:00Z">
              <w:r>
                <w:rPr>
                  <w:rFonts w:eastAsia="SimSun" w:cs="Arial"/>
                  <w:color w:val="000000" w:themeColor="text1"/>
                  <w:szCs w:val="18"/>
                  <w:lang w:val="en-US" w:eastAsia="zh-CN"/>
                </w:rPr>
                <w:t>s</w:t>
              </w:r>
            </w:ins>
            <w:ins w:id="2965" w:author="Netw_Energy_NR-Core" w:date="2024-03-04T23:46:00Z">
              <w:r>
                <w:rPr>
                  <w:rFonts w:eastAsia="SimSun" w:cs="Arial"/>
                  <w:color w:val="000000" w:themeColor="text1"/>
                  <w:szCs w:val="18"/>
                  <w:lang w:val="en-US" w:eastAsia="zh-CN"/>
                </w:rPr>
                <w:t>:</w:t>
              </w:r>
            </w:ins>
          </w:p>
          <w:p w14:paraId="456F9128" w14:textId="689371DA" w:rsidR="00EB3992" w:rsidRPr="00936461" w:rsidRDefault="00EB3992" w:rsidP="00EB3992">
            <w:pPr>
              <w:pStyle w:val="B1"/>
              <w:spacing w:after="0"/>
              <w:rPr>
                <w:ins w:id="2966" w:author="Netw_Energy_NR-Core" w:date="2024-03-04T23:47:00Z"/>
                <w:rFonts w:ascii="Arial" w:hAnsi="Arial" w:cs="Arial"/>
                <w:sz w:val="18"/>
                <w:szCs w:val="18"/>
              </w:rPr>
            </w:pPr>
            <w:ins w:id="2967" w:author="Netw_Energy_NR-Core" w:date="2024-03-04T23:47:00Z">
              <w:r w:rsidRPr="00936461">
                <w:rPr>
                  <w:rFonts w:ascii="Arial" w:hAnsi="Arial" w:cs="Arial"/>
                  <w:sz w:val="18"/>
                  <w:szCs w:val="18"/>
                </w:rPr>
                <w:t>-</w:t>
              </w:r>
              <w:r w:rsidRPr="00936461">
                <w:rPr>
                  <w:rFonts w:ascii="Arial" w:hAnsi="Arial" w:cs="Arial"/>
                  <w:sz w:val="18"/>
                  <w:szCs w:val="18"/>
                </w:rPr>
                <w:tab/>
              </w:r>
              <w:r w:rsidRPr="00D27E72">
                <w:rPr>
                  <w:rFonts w:ascii="Arial" w:hAnsi="Arial" w:cs="Arial"/>
                  <w:i/>
                  <w:iCs/>
                  <w:sz w:val="18"/>
                  <w:szCs w:val="18"/>
                  <w:rPrChange w:id="2968" w:author="Netw_Energy_NR-Core" w:date="2024-03-04T23:48:00Z">
                    <w:rPr>
                      <w:rFonts w:ascii="Arial" w:hAnsi="Arial" w:cs="Arial"/>
                      <w:sz w:val="18"/>
                      <w:szCs w:val="18"/>
                    </w:rPr>
                  </w:rPrChange>
                </w:rPr>
                <w:t>maxNumberCSI-ResourceAcrossCC</w:t>
              </w:r>
            </w:ins>
            <w:ins w:id="2969" w:author="Netw_Energy_NR-Core" w:date="2024-03-04T23:48:00Z">
              <w:r>
                <w:rPr>
                  <w:rFonts w:ascii="Arial" w:hAnsi="Arial" w:cs="Arial"/>
                  <w:i/>
                  <w:iCs/>
                  <w:sz w:val="18"/>
                  <w:szCs w:val="18"/>
                </w:rPr>
                <w:t>-r18</w:t>
              </w:r>
            </w:ins>
            <w:ins w:id="2970" w:author="Netw_Energy_NR-Core" w:date="2024-03-04T23:47:00Z">
              <w:r w:rsidRPr="00936461">
                <w:rPr>
                  <w:rFonts w:ascii="Arial" w:hAnsi="Arial" w:cs="Arial"/>
                  <w:sz w:val="18"/>
                  <w:szCs w:val="18"/>
                </w:rPr>
                <w:t xml:space="preserve"> indicates the </w:t>
              </w:r>
            </w:ins>
            <w:ins w:id="2971" w:author="Netw_Energy_NR-Core" w:date="2024-03-04T23:48:00Z">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ins>
            <w:ins w:id="2972" w:author="Netw_Energy_NR-Core" w:date="2024-03-05T00:04:00Z">
              <w:r>
                <w:rPr>
                  <w:rFonts w:ascii="Arial" w:hAnsi="Arial" w:cs="Arial"/>
                  <w:color w:val="000000" w:themeColor="text1"/>
                  <w:sz w:val="18"/>
                  <w:szCs w:val="18"/>
                  <w:lang w:val="en-US"/>
                </w:rPr>
                <w:t xml:space="preserve"> for SD-type1 and/or SD-type2</w:t>
              </w:r>
            </w:ins>
            <w:ins w:id="2973" w:author="Netw_Energy_NR-Core" w:date="2024-03-04T23:47:00Z">
              <w:r w:rsidRPr="00936461">
                <w:rPr>
                  <w:rFonts w:ascii="Arial" w:hAnsi="Arial" w:cs="Arial"/>
                  <w:sz w:val="18"/>
                  <w:szCs w:val="18"/>
                </w:rPr>
                <w:t>;</w:t>
              </w:r>
            </w:ins>
          </w:p>
          <w:p w14:paraId="6420836C" w14:textId="24BD867A" w:rsidR="00EB3992" w:rsidRDefault="00EB3992" w:rsidP="00EB3992">
            <w:pPr>
              <w:pStyle w:val="B1"/>
              <w:spacing w:after="0"/>
              <w:rPr>
                <w:ins w:id="2974" w:author="Netw_Energy_NR-Core" w:date="2024-03-04T23:48:00Z"/>
                <w:rFonts w:ascii="Arial" w:hAnsi="Arial" w:cs="Arial"/>
                <w:sz w:val="18"/>
                <w:szCs w:val="18"/>
              </w:rPr>
            </w:pPr>
            <w:ins w:id="2975" w:author="Netw_Energy_NR-Core" w:date="2024-03-04T23:47:00Z">
              <w:r w:rsidRPr="00936461">
                <w:rPr>
                  <w:rFonts w:ascii="Arial" w:hAnsi="Arial" w:cs="Arial"/>
                  <w:sz w:val="18"/>
                  <w:szCs w:val="18"/>
                </w:rPr>
                <w:t>-</w:t>
              </w:r>
              <w:r w:rsidRPr="00936461">
                <w:rPr>
                  <w:rFonts w:ascii="Arial" w:hAnsi="Arial" w:cs="Arial"/>
                  <w:sz w:val="18"/>
                  <w:szCs w:val="18"/>
                </w:rPr>
                <w:tab/>
              </w:r>
            </w:ins>
            <w:ins w:id="2976" w:author="Netw_Energy_NR-Core" w:date="2024-03-04T23:48:00Z">
              <w:r w:rsidRPr="00D969BE">
                <w:rPr>
                  <w:rFonts w:ascii="Arial" w:hAnsi="Arial" w:cs="Arial"/>
                  <w:i/>
                  <w:sz w:val="18"/>
                  <w:szCs w:val="18"/>
                </w:rPr>
                <w:t>maxNumberPortsAcrossCC-r18</w:t>
              </w:r>
              <w:r>
                <w:rPr>
                  <w:rFonts w:ascii="Arial" w:hAnsi="Arial" w:cs="Arial"/>
                  <w:i/>
                  <w:sz w:val="18"/>
                  <w:szCs w:val="18"/>
                </w:rPr>
                <w:t xml:space="preserve"> </w:t>
              </w:r>
            </w:ins>
            <w:ins w:id="2977" w:author="Netw_Energy_NR-Core" w:date="2024-03-05T19:36:00Z">
              <w:r w:rsidR="000E73F8">
                <w:rPr>
                  <w:rFonts w:ascii="Arial" w:hAnsi="Arial" w:cs="Arial"/>
                  <w:iCs/>
                  <w:sz w:val="18"/>
                  <w:szCs w:val="18"/>
                </w:rPr>
                <w:t xml:space="preserve">times 8 </w:t>
              </w:r>
            </w:ins>
            <w:ins w:id="2978" w:author="Netw_Energy_NR-Core" w:date="2024-03-04T23:47:00Z">
              <w:r w:rsidRPr="00936461">
                <w:rPr>
                  <w:rFonts w:ascii="Arial" w:hAnsi="Arial" w:cs="Arial"/>
                  <w:sz w:val="18"/>
                  <w:szCs w:val="18"/>
                </w:rPr>
                <w:t xml:space="preserve">indicates </w:t>
              </w:r>
            </w:ins>
            <w:ins w:id="2979" w:author="Netw_Energy_NR-Core" w:date="2024-03-04T23:48:00Z">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ins>
            <w:ins w:id="2980" w:author="Netw_Energy_NR-Core" w:date="2024-03-05T00:04:00Z">
              <w:r>
                <w:rPr>
                  <w:rFonts w:ascii="Arial" w:hAnsi="Arial" w:cs="Arial"/>
                  <w:color w:val="000000" w:themeColor="text1"/>
                  <w:sz w:val="18"/>
                  <w:szCs w:val="18"/>
                </w:rPr>
                <w:t xml:space="preserve"> for </w:t>
              </w:r>
              <w:r>
                <w:rPr>
                  <w:rFonts w:ascii="Arial" w:hAnsi="Arial" w:cs="Arial"/>
                  <w:color w:val="000000" w:themeColor="text1"/>
                  <w:sz w:val="18"/>
                  <w:szCs w:val="18"/>
                  <w:lang w:val="en-US"/>
                </w:rPr>
                <w:t>SD-type1 and/or SD-type2</w:t>
              </w:r>
            </w:ins>
            <w:ins w:id="2981" w:author="Netw_Energy_NR-Core" w:date="2024-03-04T23:47:00Z">
              <w:r w:rsidRPr="00936461">
                <w:rPr>
                  <w:rFonts w:ascii="Arial" w:hAnsi="Arial" w:cs="Arial"/>
                  <w:sz w:val="18"/>
                  <w:szCs w:val="18"/>
                </w:rPr>
                <w:t>;</w:t>
              </w:r>
            </w:ins>
          </w:p>
          <w:p w14:paraId="4D5DA498" w14:textId="2F22C514" w:rsidR="00EB3992" w:rsidRPr="00F143E3" w:rsidRDefault="00EB3992">
            <w:pPr>
              <w:pStyle w:val="B1"/>
              <w:spacing w:after="0"/>
              <w:ind w:left="0" w:firstLine="0"/>
              <w:rPr>
                <w:ins w:id="2982" w:author="Netw_Energy_NR-Core" w:date="2024-03-04T23:46:00Z"/>
                <w:bCs/>
                <w:iCs/>
                <w:rPrChange w:id="2983" w:author="Netw_Energy_NR-Core" w:date="2024-03-04T23:46:00Z">
                  <w:rPr>
                    <w:ins w:id="2984" w:author="Netw_Energy_NR-Core" w:date="2024-03-04T23:46:00Z"/>
                    <w:b/>
                    <w:i/>
                  </w:rPr>
                </w:rPrChange>
              </w:rPr>
              <w:pPrChange w:id="2985" w:author="Netw_Energy_NR-Core" w:date="2024-03-04T23:49:00Z">
                <w:pPr>
                  <w:pStyle w:val="TAL"/>
                </w:pPr>
              </w:pPrChange>
            </w:pPr>
            <w:ins w:id="2986" w:author="Netw_Energy_NR-Core" w:date="2024-03-04T23:49:00Z">
              <w:r>
                <w:rPr>
                  <w:rFonts w:ascii="Arial" w:hAnsi="Arial" w:cs="Arial"/>
                  <w:sz w:val="18"/>
                  <w:szCs w:val="18"/>
                </w:rPr>
                <w:t xml:space="preserve">A UE supporting this feature shall also indicate support of </w:t>
              </w:r>
              <w:r w:rsidRPr="005B1A8E">
                <w:rPr>
                  <w:rFonts w:ascii="Arial" w:hAnsi="Arial" w:cs="Arial"/>
                  <w:i/>
                  <w:iCs/>
                  <w:sz w:val="18"/>
                  <w:szCs w:val="18"/>
                  <w:rPrChange w:id="2987" w:author="Netw_Energy_NR-Core" w:date="2024-03-04T23:49:00Z">
                    <w:rPr>
                      <w:rFonts w:cs="Arial"/>
                      <w:szCs w:val="18"/>
                    </w:rPr>
                  </w:rPrChange>
                </w:rPr>
                <w:t>spacialAdaptation-CSI-Feedback-r18</w:t>
              </w:r>
              <w:r>
                <w:rPr>
                  <w:rFonts w:ascii="Arial" w:hAnsi="Arial" w:cs="Arial"/>
                  <w:sz w:val="18"/>
                  <w:szCs w:val="18"/>
                </w:rPr>
                <w:t>.</w:t>
              </w:r>
            </w:ins>
          </w:p>
        </w:tc>
        <w:tc>
          <w:tcPr>
            <w:tcW w:w="709" w:type="dxa"/>
          </w:tcPr>
          <w:p w14:paraId="1C8032BD" w14:textId="705F291B" w:rsidR="00EB3992" w:rsidRPr="00936461" w:rsidRDefault="00EB3992" w:rsidP="00EB3992">
            <w:pPr>
              <w:pStyle w:val="TAL"/>
              <w:jc w:val="center"/>
              <w:rPr>
                <w:ins w:id="2988" w:author="Netw_Energy_NR-Core" w:date="2024-03-04T23:46:00Z"/>
              </w:rPr>
            </w:pPr>
            <w:ins w:id="2989" w:author="Netw_Energy_NR-Core" w:date="2024-03-04T23:47:00Z">
              <w:r w:rsidRPr="00936461">
                <w:t>BC</w:t>
              </w:r>
            </w:ins>
          </w:p>
        </w:tc>
        <w:tc>
          <w:tcPr>
            <w:tcW w:w="567" w:type="dxa"/>
          </w:tcPr>
          <w:p w14:paraId="7D273620" w14:textId="0DB8DCEF" w:rsidR="00EB3992" w:rsidRPr="00936461" w:rsidRDefault="00EB3992" w:rsidP="00EB3992">
            <w:pPr>
              <w:pStyle w:val="TAL"/>
              <w:jc w:val="center"/>
              <w:rPr>
                <w:ins w:id="2990" w:author="Netw_Energy_NR-Core" w:date="2024-03-04T23:46:00Z"/>
              </w:rPr>
            </w:pPr>
            <w:ins w:id="2991" w:author="Netw_Energy_NR-Core" w:date="2024-03-04T23:47:00Z">
              <w:r w:rsidRPr="00936461">
                <w:t>No</w:t>
              </w:r>
            </w:ins>
          </w:p>
        </w:tc>
        <w:tc>
          <w:tcPr>
            <w:tcW w:w="709" w:type="dxa"/>
          </w:tcPr>
          <w:p w14:paraId="6454760A" w14:textId="08007480" w:rsidR="00EB3992" w:rsidRPr="00936461" w:rsidRDefault="00EB3992" w:rsidP="00EB3992">
            <w:pPr>
              <w:pStyle w:val="TAL"/>
              <w:jc w:val="center"/>
              <w:rPr>
                <w:ins w:id="2992" w:author="Netw_Energy_NR-Core" w:date="2024-03-04T23:46:00Z"/>
                <w:bCs/>
                <w:iCs/>
              </w:rPr>
            </w:pPr>
            <w:ins w:id="2993" w:author="Netw_Energy_NR-Core" w:date="2024-03-04T23:47:00Z">
              <w:r w:rsidRPr="00936461">
                <w:rPr>
                  <w:bCs/>
                  <w:iCs/>
                </w:rPr>
                <w:t>N/A</w:t>
              </w:r>
            </w:ins>
          </w:p>
        </w:tc>
        <w:tc>
          <w:tcPr>
            <w:tcW w:w="728" w:type="dxa"/>
          </w:tcPr>
          <w:p w14:paraId="174146C3" w14:textId="14820468" w:rsidR="00EB3992" w:rsidRPr="00936461" w:rsidRDefault="00EB3992" w:rsidP="00EB3992">
            <w:pPr>
              <w:pStyle w:val="TAL"/>
              <w:jc w:val="center"/>
              <w:rPr>
                <w:ins w:id="2994" w:author="Netw_Energy_NR-Core" w:date="2024-03-04T23:46:00Z"/>
                <w:bCs/>
                <w:iCs/>
              </w:rPr>
            </w:pPr>
            <w:ins w:id="2995" w:author="Netw_Energy_NR-Core" w:date="2024-03-04T23:47:00Z">
              <w:r w:rsidRPr="00936461">
                <w:rPr>
                  <w:bCs/>
                  <w:iCs/>
                </w:rPr>
                <w:t>N/A</w:t>
              </w:r>
            </w:ins>
          </w:p>
        </w:tc>
      </w:tr>
      <w:tr w:rsidR="00EB3992" w:rsidRPr="00936461" w14:paraId="4820775D" w14:textId="77777777" w:rsidTr="00490146">
        <w:trPr>
          <w:cantSplit/>
          <w:tblHeader/>
          <w:ins w:id="2996" w:author="Netw_Energy_NR-Core" w:date="2024-03-05T00:17:00Z"/>
        </w:trPr>
        <w:tc>
          <w:tcPr>
            <w:tcW w:w="6917" w:type="dxa"/>
          </w:tcPr>
          <w:p w14:paraId="59D4DE13" w14:textId="2AF5A592" w:rsidR="00EB3992" w:rsidRDefault="00EB3992" w:rsidP="00EB3992">
            <w:pPr>
              <w:pStyle w:val="TAL"/>
              <w:rPr>
                <w:ins w:id="2997" w:author="Netw_Energy_NR-Core" w:date="2024-03-05T00:17:00Z"/>
                <w:b/>
                <w:i/>
              </w:rPr>
            </w:pPr>
            <w:ins w:id="2998" w:author="Netw_Energy_NR-Core" w:date="2024-03-05T00:17:00Z">
              <w:r w:rsidRPr="00F143E3">
                <w:rPr>
                  <w:b/>
                  <w:i/>
                </w:rPr>
                <w:t>spacialAdaptation-CSI-Feedback</w:t>
              </w:r>
              <w:r>
                <w:rPr>
                  <w:b/>
                  <w:i/>
                </w:rPr>
                <w:t>PUCCH-</w:t>
              </w:r>
              <w:r w:rsidRPr="00F143E3">
                <w:rPr>
                  <w:b/>
                  <w:i/>
                </w:rPr>
                <w:t>PerBC-r18</w:t>
              </w:r>
            </w:ins>
          </w:p>
          <w:p w14:paraId="56585DC3" w14:textId="66A3BA84" w:rsidR="00EB3992" w:rsidRDefault="00EB3992" w:rsidP="00EB3992">
            <w:pPr>
              <w:pStyle w:val="TAL"/>
              <w:rPr>
                <w:ins w:id="2999" w:author="Netw_Energy_NR-Core" w:date="2024-03-05T00:17:00Z"/>
                <w:rFonts w:eastAsia="SimSun" w:cs="Arial"/>
                <w:color w:val="000000" w:themeColor="text1"/>
                <w:szCs w:val="18"/>
                <w:lang w:val="en-US" w:eastAsia="zh-CN"/>
              </w:rPr>
            </w:pPr>
            <w:ins w:id="3000" w:author="Netw_Energy_NR-Core" w:date="2024-03-05T00:17:00Z">
              <w:r>
                <w:rPr>
                  <w:bCs/>
                  <w:iCs/>
                </w:rPr>
                <w:t>Indicates whether the UE supports 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This capability signaling comprises the following parameters:</w:t>
              </w:r>
            </w:ins>
          </w:p>
          <w:p w14:paraId="1711DA09" w14:textId="77777777" w:rsidR="00EB3992" w:rsidRPr="00936461" w:rsidRDefault="00EB3992" w:rsidP="00EB3992">
            <w:pPr>
              <w:pStyle w:val="B1"/>
              <w:spacing w:after="0"/>
              <w:rPr>
                <w:ins w:id="3001" w:author="Netw_Energy_NR-Core" w:date="2024-03-05T00:17:00Z"/>
                <w:rFonts w:ascii="Arial" w:hAnsi="Arial" w:cs="Arial"/>
                <w:sz w:val="18"/>
                <w:szCs w:val="18"/>
              </w:rPr>
            </w:pPr>
            <w:ins w:id="3002" w:author="Netw_Energy_NR-Core" w:date="2024-03-05T00:17: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E636BB" w14:textId="2E4444C7" w:rsidR="00EB3992" w:rsidRDefault="00EB3992" w:rsidP="00EB3992">
            <w:pPr>
              <w:pStyle w:val="B1"/>
              <w:spacing w:after="0"/>
              <w:rPr>
                <w:ins w:id="3003" w:author="Netw_Energy_NR-Core" w:date="2024-03-05T00:17:00Z"/>
                <w:rFonts w:ascii="Arial" w:hAnsi="Arial" w:cs="Arial"/>
                <w:sz w:val="18"/>
                <w:szCs w:val="18"/>
              </w:rPr>
            </w:pPr>
            <w:ins w:id="3004" w:author="Netw_Energy_NR-Core" w:date="2024-03-05T00:17: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3005" w:author="Netw_Energy_NR-Core" w:date="2024-03-05T19:39:00Z">
              <w:r w:rsidR="00352223">
                <w:rPr>
                  <w:rFonts w:ascii="Arial" w:hAnsi="Arial" w:cs="Arial"/>
                  <w:iCs/>
                  <w:sz w:val="18"/>
                  <w:szCs w:val="18"/>
                </w:rPr>
                <w:t xml:space="preserve"> times 8</w:t>
              </w:r>
            </w:ins>
            <w:ins w:id="3006" w:author="Netw_Energy_NR-Core" w:date="2024-03-05T00:17: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6DF6F6AE" w14:textId="0F939627" w:rsidR="00EB3992" w:rsidRPr="00C8230E" w:rsidRDefault="00EB3992" w:rsidP="00EB3992">
            <w:pPr>
              <w:pStyle w:val="TAL"/>
              <w:rPr>
                <w:ins w:id="3007" w:author="Netw_Energy_NR-Core" w:date="2024-03-05T00:17:00Z"/>
                <w:rFonts w:cs="Arial"/>
                <w:szCs w:val="18"/>
                <w:rPrChange w:id="3008" w:author="Netw_Energy_NR-Core" w:date="2024-03-05T00:23:00Z">
                  <w:rPr>
                    <w:ins w:id="3009" w:author="Netw_Energy_NR-Core" w:date="2024-03-05T00:17:00Z"/>
                    <w:b/>
                    <w:i/>
                  </w:rPr>
                </w:rPrChange>
              </w:rPr>
            </w:pPr>
            <w:ins w:id="3010" w:author="Netw_Energy_NR-Core" w:date="2024-03-05T00:17: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w:t>
              </w:r>
            </w:ins>
            <w:ins w:id="3011" w:author="Netw_Energy_NR-Core" w:date="2024-03-05T00:32:00Z">
              <w:r>
                <w:rPr>
                  <w:rFonts w:cs="Arial"/>
                  <w:i/>
                  <w:iCs/>
                  <w:szCs w:val="18"/>
                </w:rPr>
                <w:t>C</w:t>
              </w:r>
            </w:ins>
            <w:ins w:id="3012" w:author="Netw_Energy_NR-Core" w:date="2024-03-05T00:17:00Z">
              <w:r>
                <w:rPr>
                  <w:rFonts w:cs="Arial"/>
                  <w:i/>
                  <w:iCs/>
                  <w:szCs w:val="18"/>
                </w:rPr>
                <w:t>CH</w:t>
              </w:r>
              <w:r w:rsidRPr="003D33ED">
                <w:rPr>
                  <w:rFonts w:cs="Arial"/>
                  <w:i/>
                  <w:iCs/>
                  <w:szCs w:val="18"/>
                </w:rPr>
                <w:t>-r18</w:t>
              </w:r>
              <w:r>
                <w:rPr>
                  <w:rFonts w:cs="Arial"/>
                  <w:szCs w:val="18"/>
                </w:rPr>
                <w:t>.</w:t>
              </w:r>
            </w:ins>
          </w:p>
        </w:tc>
        <w:tc>
          <w:tcPr>
            <w:tcW w:w="709" w:type="dxa"/>
          </w:tcPr>
          <w:p w14:paraId="36625850" w14:textId="2D01918A" w:rsidR="00EB3992" w:rsidRPr="00936461" w:rsidRDefault="00EB3992" w:rsidP="00EB3992">
            <w:pPr>
              <w:pStyle w:val="TAL"/>
              <w:jc w:val="center"/>
              <w:rPr>
                <w:ins w:id="3013" w:author="Netw_Energy_NR-Core" w:date="2024-03-05T00:17:00Z"/>
              </w:rPr>
            </w:pPr>
            <w:ins w:id="3014" w:author="Netw_Energy_NR-Core" w:date="2024-03-05T00:17:00Z">
              <w:r w:rsidRPr="00936461">
                <w:t>BC</w:t>
              </w:r>
            </w:ins>
          </w:p>
        </w:tc>
        <w:tc>
          <w:tcPr>
            <w:tcW w:w="567" w:type="dxa"/>
          </w:tcPr>
          <w:p w14:paraId="75E2CC80" w14:textId="303927C9" w:rsidR="00EB3992" w:rsidRPr="00936461" w:rsidRDefault="00EB3992" w:rsidP="00EB3992">
            <w:pPr>
              <w:pStyle w:val="TAL"/>
              <w:jc w:val="center"/>
              <w:rPr>
                <w:ins w:id="3015" w:author="Netw_Energy_NR-Core" w:date="2024-03-05T00:17:00Z"/>
              </w:rPr>
            </w:pPr>
            <w:ins w:id="3016" w:author="Netw_Energy_NR-Core" w:date="2024-03-05T00:17:00Z">
              <w:r w:rsidRPr="00936461">
                <w:t>No</w:t>
              </w:r>
            </w:ins>
          </w:p>
        </w:tc>
        <w:tc>
          <w:tcPr>
            <w:tcW w:w="709" w:type="dxa"/>
          </w:tcPr>
          <w:p w14:paraId="18CC49BB" w14:textId="1BB81CE5" w:rsidR="00EB3992" w:rsidRPr="00936461" w:rsidRDefault="00EB3992" w:rsidP="00EB3992">
            <w:pPr>
              <w:pStyle w:val="TAL"/>
              <w:jc w:val="center"/>
              <w:rPr>
                <w:ins w:id="3017" w:author="Netw_Energy_NR-Core" w:date="2024-03-05T00:17:00Z"/>
                <w:bCs/>
                <w:iCs/>
              </w:rPr>
            </w:pPr>
            <w:ins w:id="3018" w:author="Netw_Energy_NR-Core" w:date="2024-03-05T00:17:00Z">
              <w:r w:rsidRPr="00936461">
                <w:rPr>
                  <w:bCs/>
                  <w:iCs/>
                </w:rPr>
                <w:t>N/A</w:t>
              </w:r>
            </w:ins>
          </w:p>
        </w:tc>
        <w:tc>
          <w:tcPr>
            <w:tcW w:w="728" w:type="dxa"/>
          </w:tcPr>
          <w:p w14:paraId="70354EE4" w14:textId="01392CA0" w:rsidR="00EB3992" w:rsidRPr="00936461" w:rsidRDefault="00EB3992" w:rsidP="00EB3992">
            <w:pPr>
              <w:pStyle w:val="TAL"/>
              <w:jc w:val="center"/>
              <w:rPr>
                <w:ins w:id="3019" w:author="Netw_Energy_NR-Core" w:date="2024-03-05T00:17:00Z"/>
                <w:bCs/>
                <w:iCs/>
              </w:rPr>
            </w:pPr>
            <w:ins w:id="3020" w:author="Netw_Energy_NR-Core" w:date="2024-03-05T00:17:00Z">
              <w:r w:rsidRPr="00936461">
                <w:rPr>
                  <w:bCs/>
                  <w:iCs/>
                </w:rPr>
                <w:t>N/A</w:t>
              </w:r>
            </w:ins>
          </w:p>
        </w:tc>
      </w:tr>
      <w:tr w:rsidR="00EB3992" w:rsidRPr="00936461" w14:paraId="4174B0AD" w14:textId="77777777" w:rsidTr="00490146">
        <w:trPr>
          <w:cantSplit/>
          <w:tblHeader/>
          <w:ins w:id="3021" w:author="Netw_Energy_NR-Core" w:date="2024-03-05T00:03:00Z"/>
        </w:trPr>
        <w:tc>
          <w:tcPr>
            <w:tcW w:w="6917" w:type="dxa"/>
          </w:tcPr>
          <w:p w14:paraId="5BDB043F" w14:textId="4EF531E0" w:rsidR="00EB3992" w:rsidRDefault="00EB3992" w:rsidP="00EB3992">
            <w:pPr>
              <w:pStyle w:val="TAL"/>
              <w:rPr>
                <w:ins w:id="3022" w:author="Netw_Energy_NR-Core" w:date="2024-03-05T00:03:00Z"/>
                <w:b/>
                <w:i/>
              </w:rPr>
            </w:pPr>
            <w:ins w:id="3023" w:author="Netw_Energy_NR-Core" w:date="2024-03-05T00:03:00Z">
              <w:r w:rsidRPr="00F143E3">
                <w:rPr>
                  <w:b/>
                  <w:i/>
                </w:rPr>
                <w:t>spacialAdaptation-CSI-Feedback</w:t>
              </w:r>
              <w:r>
                <w:rPr>
                  <w:b/>
                  <w:i/>
                </w:rPr>
                <w:t>PUSCH-</w:t>
              </w:r>
              <w:r w:rsidRPr="00F143E3">
                <w:rPr>
                  <w:b/>
                  <w:i/>
                </w:rPr>
                <w:t>PerBC-r18</w:t>
              </w:r>
            </w:ins>
          </w:p>
          <w:p w14:paraId="7C3EBF9F" w14:textId="6268349E" w:rsidR="00EB3992" w:rsidRDefault="00EB3992" w:rsidP="00EB3992">
            <w:pPr>
              <w:pStyle w:val="TAL"/>
              <w:rPr>
                <w:ins w:id="3024" w:author="Netw_Energy_NR-Core" w:date="2024-03-05T00:03:00Z"/>
                <w:rFonts w:eastAsia="SimSun" w:cs="Arial"/>
                <w:color w:val="000000" w:themeColor="text1"/>
                <w:szCs w:val="18"/>
                <w:lang w:val="en-US" w:eastAsia="zh-CN"/>
              </w:rPr>
            </w:pPr>
            <w:ins w:id="3025" w:author="Netw_Energy_NR-Core" w:date="2024-03-05T00:03:00Z">
              <w:r>
                <w:rPr>
                  <w:bCs/>
                  <w:iCs/>
                </w:rPr>
                <w:t xml:space="preserve">Indicates whether the UE supports </w:t>
              </w:r>
            </w:ins>
            <w:ins w:id="3026" w:author="Netw_Energy_NR-Core" w:date="2024-03-05T00:16:00Z">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w:t>
              </w:r>
            </w:ins>
            <w:ins w:id="3027" w:author="Netw_Energy_NR-Core" w:date="2024-03-05T00:03:00Z">
              <w:r>
                <w:rPr>
                  <w:rFonts w:eastAsia="SimSun" w:cs="Arial"/>
                  <w:color w:val="000000" w:themeColor="text1"/>
                  <w:szCs w:val="18"/>
                  <w:lang w:val="en-US" w:eastAsia="zh-CN"/>
                </w:rPr>
                <w:t>and single-panel type1 codebook. This capability signaling comprises the following parameters:</w:t>
              </w:r>
            </w:ins>
          </w:p>
          <w:p w14:paraId="0E4A35B2" w14:textId="77777777" w:rsidR="00EB3992" w:rsidRPr="00936461" w:rsidRDefault="00EB3992" w:rsidP="00EB3992">
            <w:pPr>
              <w:pStyle w:val="B1"/>
              <w:spacing w:after="0"/>
              <w:rPr>
                <w:ins w:id="3028" w:author="Netw_Energy_NR-Core" w:date="2024-03-05T00:03:00Z"/>
                <w:rFonts w:ascii="Arial" w:hAnsi="Arial" w:cs="Arial"/>
                <w:sz w:val="18"/>
                <w:szCs w:val="18"/>
              </w:rPr>
            </w:pPr>
            <w:ins w:id="3029" w:author="Netw_Energy_NR-Core" w:date="2024-03-05T00:03: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FFA95C0" w14:textId="39F839DD" w:rsidR="00EB3992" w:rsidRDefault="00EB3992" w:rsidP="00EB3992">
            <w:pPr>
              <w:pStyle w:val="B1"/>
              <w:spacing w:after="0"/>
              <w:rPr>
                <w:ins w:id="3030" w:author="Netw_Energy_NR-Core" w:date="2024-03-05T00:03:00Z"/>
                <w:rFonts w:ascii="Arial" w:hAnsi="Arial" w:cs="Arial"/>
                <w:sz w:val="18"/>
                <w:szCs w:val="18"/>
              </w:rPr>
            </w:pPr>
            <w:ins w:id="3031" w:author="Netw_Energy_NR-Core" w:date="2024-03-05T00:03: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3032" w:author="Netw_Energy_NR-Core" w:date="2024-03-05T19:38:00Z">
              <w:r w:rsidR="003C61C2">
                <w:rPr>
                  <w:rFonts w:ascii="Arial" w:hAnsi="Arial" w:cs="Arial"/>
                  <w:iCs/>
                  <w:sz w:val="18"/>
                  <w:szCs w:val="18"/>
                </w:rPr>
                <w:t xml:space="preserve">times 8 </w:t>
              </w:r>
            </w:ins>
            <w:ins w:id="3033" w:author="Netw_Energy_NR-Core" w:date="2024-03-05T00:03: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DD3D3B1" w14:textId="297DB152" w:rsidR="00EB3992" w:rsidRPr="00F143E3" w:rsidRDefault="00EB3992" w:rsidP="00EB3992">
            <w:pPr>
              <w:pStyle w:val="TAL"/>
              <w:rPr>
                <w:ins w:id="3034" w:author="Netw_Energy_NR-Core" w:date="2024-03-05T00:03:00Z"/>
                <w:b/>
                <w:i/>
              </w:rPr>
            </w:pPr>
            <w:ins w:id="3035" w:author="Netw_Energy_NR-Core" w:date="2024-03-05T00:03: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226D1DC5" w14:textId="1EA1C6C3" w:rsidR="00EB3992" w:rsidRPr="00936461" w:rsidRDefault="00EB3992" w:rsidP="00EB3992">
            <w:pPr>
              <w:pStyle w:val="TAL"/>
              <w:jc w:val="center"/>
              <w:rPr>
                <w:ins w:id="3036" w:author="Netw_Energy_NR-Core" w:date="2024-03-05T00:03:00Z"/>
              </w:rPr>
            </w:pPr>
            <w:ins w:id="3037" w:author="Netw_Energy_NR-Core" w:date="2024-03-05T00:03:00Z">
              <w:r w:rsidRPr="00936461">
                <w:t>BC</w:t>
              </w:r>
            </w:ins>
          </w:p>
        </w:tc>
        <w:tc>
          <w:tcPr>
            <w:tcW w:w="567" w:type="dxa"/>
          </w:tcPr>
          <w:p w14:paraId="4F1BDAB1" w14:textId="3F52E27C" w:rsidR="00EB3992" w:rsidRPr="00936461" w:rsidRDefault="00EB3992" w:rsidP="00EB3992">
            <w:pPr>
              <w:pStyle w:val="TAL"/>
              <w:jc w:val="center"/>
              <w:rPr>
                <w:ins w:id="3038" w:author="Netw_Energy_NR-Core" w:date="2024-03-05T00:03:00Z"/>
              </w:rPr>
            </w:pPr>
            <w:ins w:id="3039" w:author="Netw_Energy_NR-Core" w:date="2024-03-05T00:03:00Z">
              <w:r w:rsidRPr="00936461">
                <w:t>No</w:t>
              </w:r>
            </w:ins>
          </w:p>
        </w:tc>
        <w:tc>
          <w:tcPr>
            <w:tcW w:w="709" w:type="dxa"/>
          </w:tcPr>
          <w:p w14:paraId="7AA1A71E" w14:textId="69C77900" w:rsidR="00EB3992" w:rsidRPr="00936461" w:rsidRDefault="00EB3992" w:rsidP="00EB3992">
            <w:pPr>
              <w:pStyle w:val="TAL"/>
              <w:jc w:val="center"/>
              <w:rPr>
                <w:ins w:id="3040" w:author="Netw_Energy_NR-Core" w:date="2024-03-05T00:03:00Z"/>
                <w:bCs/>
                <w:iCs/>
              </w:rPr>
            </w:pPr>
            <w:ins w:id="3041" w:author="Netw_Energy_NR-Core" w:date="2024-03-05T00:03:00Z">
              <w:r w:rsidRPr="00936461">
                <w:rPr>
                  <w:bCs/>
                  <w:iCs/>
                </w:rPr>
                <w:t>N/A</w:t>
              </w:r>
            </w:ins>
          </w:p>
        </w:tc>
        <w:tc>
          <w:tcPr>
            <w:tcW w:w="728" w:type="dxa"/>
          </w:tcPr>
          <w:p w14:paraId="26951C8A" w14:textId="2479D98E" w:rsidR="00EB3992" w:rsidRPr="00936461" w:rsidRDefault="00EB3992" w:rsidP="00EB3992">
            <w:pPr>
              <w:pStyle w:val="TAL"/>
              <w:jc w:val="center"/>
              <w:rPr>
                <w:ins w:id="3042" w:author="Netw_Energy_NR-Core" w:date="2024-03-05T00:03:00Z"/>
                <w:bCs/>
                <w:iCs/>
              </w:rPr>
            </w:pPr>
            <w:ins w:id="3043" w:author="Netw_Energy_NR-Core" w:date="2024-03-05T00:03:00Z">
              <w:r w:rsidRPr="00936461">
                <w:rPr>
                  <w:bCs/>
                  <w:iCs/>
                </w:rPr>
                <w:t>N/A</w:t>
              </w:r>
            </w:ins>
          </w:p>
        </w:tc>
      </w:tr>
      <w:tr w:rsidR="00EB3992" w:rsidRPr="00936461" w14:paraId="58401C30" w14:textId="77777777" w:rsidTr="00490146">
        <w:trPr>
          <w:cantSplit/>
          <w:tblHeader/>
        </w:trPr>
        <w:tc>
          <w:tcPr>
            <w:tcW w:w="6917" w:type="dxa"/>
          </w:tcPr>
          <w:p w14:paraId="5A2AE2D2" w14:textId="77777777" w:rsidR="00EB3992" w:rsidRPr="00936461" w:rsidRDefault="00EB3992" w:rsidP="00EB3992">
            <w:pPr>
              <w:pStyle w:val="TAL"/>
              <w:rPr>
                <w:b/>
                <w:i/>
              </w:rPr>
            </w:pPr>
            <w:r w:rsidRPr="00936461">
              <w:rPr>
                <w:b/>
                <w:i/>
              </w:rPr>
              <w:lastRenderedPageBreak/>
              <w:t>stayOnTargetCC-SRS-CarrierSwitch-r17</w:t>
            </w:r>
          </w:p>
          <w:p w14:paraId="3A4C6DA1" w14:textId="77777777" w:rsidR="00EB3992" w:rsidRPr="00936461" w:rsidRDefault="00EB3992" w:rsidP="00EB3992">
            <w:pPr>
              <w:pStyle w:val="TAL"/>
              <w:rPr>
                <w:bCs/>
                <w:iCs/>
                <w:szCs w:val="22"/>
              </w:rPr>
            </w:pPr>
            <w:r w:rsidRPr="00936461">
              <w:rPr>
                <w:bCs/>
                <w:iCs/>
              </w:rPr>
              <w:t xml:space="preserve">Indicates whether the UE supports staying on the target CC when remaining SRS resource set(s) for SRS carrier switching exists. </w:t>
            </w:r>
            <w:r w:rsidRPr="00936461">
              <w:rPr>
                <w:bCs/>
                <w:iCs/>
                <w:szCs w:val="22"/>
              </w:rPr>
              <w:t xml:space="preserve">UE indicating support of this feature shall indicate support of </w:t>
            </w:r>
            <w:r w:rsidRPr="00936461">
              <w:rPr>
                <w:bCs/>
                <w:i/>
                <w:szCs w:val="22"/>
              </w:rPr>
              <w:t>srs-CarrierSwitch</w:t>
            </w:r>
            <w:r w:rsidRPr="00936461">
              <w:rPr>
                <w:bCs/>
                <w:iCs/>
                <w:szCs w:val="22"/>
              </w:rPr>
              <w:t>.</w:t>
            </w:r>
          </w:p>
          <w:p w14:paraId="21167D13" w14:textId="77777777" w:rsidR="00EB3992" w:rsidRPr="00936461" w:rsidRDefault="00EB3992" w:rsidP="00EB3992">
            <w:pPr>
              <w:pStyle w:val="TAL"/>
              <w:rPr>
                <w:bCs/>
                <w:iCs/>
              </w:rPr>
            </w:pPr>
          </w:p>
          <w:p w14:paraId="1B4E644D" w14:textId="40E60891" w:rsidR="00EB3992" w:rsidRPr="00936461" w:rsidRDefault="00EB3992" w:rsidP="00EB3992">
            <w:pPr>
              <w:pStyle w:val="TAN"/>
            </w:pPr>
            <w:r w:rsidRPr="00936461">
              <w:t>NOTE 1:</w:t>
            </w:r>
            <w:r w:rsidRPr="00936461">
              <w:rPr>
                <w:rFonts w:cs="Arial"/>
                <w:szCs w:val="18"/>
              </w:rPr>
              <w:tab/>
            </w:r>
            <w:r w:rsidRPr="00936461">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EB3992" w:rsidRPr="00936461" w:rsidRDefault="00EB3992" w:rsidP="00EB3992">
            <w:pPr>
              <w:pStyle w:val="TAN"/>
            </w:pPr>
            <w:r w:rsidRPr="00936461">
              <w:t>NOTE 2:</w:t>
            </w:r>
            <w:r w:rsidRPr="00936461">
              <w:rPr>
                <w:rFonts w:cs="Arial"/>
                <w:szCs w:val="18"/>
              </w:rPr>
              <w:tab/>
            </w:r>
            <w:r w:rsidRPr="00936461">
              <w:t>If the UE does not indicate this capability, the UE switches back to source CC between the SRS resource sets.</w:t>
            </w:r>
          </w:p>
        </w:tc>
        <w:tc>
          <w:tcPr>
            <w:tcW w:w="709" w:type="dxa"/>
          </w:tcPr>
          <w:p w14:paraId="7CEF85AE" w14:textId="77777777" w:rsidR="00EB3992" w:rsidRPr="00936461" w:rsidRDefault="00EB3992" w:rsidP="00EB3992">
            <w:pPr>
              <w:pStyle w:val="TAL"/>
              <w:jc w:val="center"/>
            </w:pPr>
            <w:r w:rsidRPr="00936461">
              <w:t>BC</w:t>
            </w:r>
          </w:p>
        </w:tc>
        <w:tc>
          <w:tcPr>
            <w:tcW w:w="567" w:type="dxa"/>
          </w:tcPr>
          <w:p w14:paraId="0BE86A90" w14:textId="77777777" w:rsidR="00EB3992" w:rsidRPr="00936461" w:rsidRDefault="00EB3992" w:rsidP="00EB3992">
            <w:pPr>
              <w:pStyle w:val="TAL"/>
              <w:jc w:val="center"/>
            </w:pPr>
            <w:r w:rsidRPr="00936461">
              <w:t>No</w:t>
            </w:r>
          </w:p>
        </w:tc>
        <w:tc>
          <w:tcPr>
            <w:tcW w:w="709" w:type="dxa"/>
          </w:tcPr>
          <w:p w14:paraId="6E4CBDA6" w14:textId="77777777" w:rsidR="00EB3992" w:rsidRPr="00936461" w:rsidRDefault="00EB3992" w:rsidP="00EB3992">
            <w:pPr>
              <w:pStyle w:val="TAL"/>
              <w:jc w:val="center"/>
              <w:rPr>
                <w:bCs/>
                <w:iCs/>
              </w:rPr>
            </w:pPr>
            <w:r w:rsidRPr="00936461">
              <w:rPr>
                <w:bCs/>
                <w:iCs/>
              </w:rPr>
              <w:t>N/A</w:t>
            </w:r>
          </w:p>
        </w:tc>
        <w:tc>
          <w:tcPr>
            <w:tcW w:w="728" w:type="dxa"/>
          </w:tcPr>
          <w:p w14:paraId="11147102" w14:textId="77777777" w:rsidR="00EB3992" w:rsidRPr="00936461" w:rsidRDefault="00EB3992" w:rsidP="00EB3992">
            <w:pPr>
              <w:pStyle w:val="TAL"/>
              <w:jc w:val="center"/>
              <w:rPr>
                <w:bCs/>
                <w:iCs/>
              </w:rPr>
            </w:pPr>
            <w:r w:rsidRPr="00936461">
              <w:rPr>
                <w:bCs/>
                <w:iCs/>
              </w:rPr>
              <w:t>N/A</w:t>
            </w:r>
          </w:p>
        </w:tc>
      </w:tr>
      <w:tr w:rsidR="00EB3992" w:rsidRPr="00936461" w14:paraId="7A93C629" w14:textId="77777777" w:rsidTr="0026000E">
        <w:trPr>
          <w:cantSplit/>
          <w:tblHeader/>
        </w:trPr>
        <w:tc>
          <w:tcPr>
            <w:tcW w:w="6917" w:type="dxa"/>
          </w:tcPr>
          <w:p w14:paraId="2B90640A" w14:textId="77777777" w:rsidR="00EB3992" w:rsidRPr="00936461" w:rsidRDefault="00EB3992" w:rsidP="00EB3992">
            <w:pPr>
              <w:pStyle w:val="TAL"/>
              <w:rPr>
                <w:b/>
                <w:i/>
              </w:rPr>
            </w:pPr>
            <w:r w:rsidRPr="00936461">
              <w:rPr>
                <w:b/>
                <w:i/>
              </w:rPr>
              <w:t>supportedCSI-RS-ResourceListAlt-r16</w:t>
            </w:r>
          </w:p>
          <w:p w14:paraId="5D5AACA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t xml:space="preserve">. The following parameters are included in </w:t>
            </w:r>
            <w:r w:rsidRPr="00936461">
              <w:rPr>
                <w:i/>
              </w:rPr>
              <w:t>codebookVariantsList</w:t>
            </w:r>
            <w:r w:rsidRPr="00936461">
              <w:t xml:space="preserve"> for each code book type:</w:t>
            </w:r>
          </w:p>
          <w:p w14:paraId="7A9E2E0C"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2159891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2ECB4E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4DE41C2A"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rPr>
              <w:t>supportedCSI-RS-ResourceListAlt</w:t>
            </w:r>
            <w:r w:rsidRPr="00936461">
              <w:t xml:space="preserve"> reported in </w:t>
            </w:r>
            <w:r w:rsidRPr="00936461">
              <w:rPr>
                <w:i/>
              </w:rPr>
              <w:t>MIMO-ParametersPerBand</w:t>
            </w:r>
            <w:r w:rsidRPr="00936461">
              <w:t>.</w:t>
            </w:r>
          </w:p>
        </w:tc>
        <w:tc>
          <w:tcPr>
            <w:tcW w:w="709" w:type="dxa"/>
          </w:tcPr>
          <w:p w14:paraId="43195DD6" w14:textId="77777777" w:rsidR="00EB3992" w:rsidRPr="00936461" w:rsidRDefault="00EB3992" w:rsidP="00EB3992">
            <w:pPr>
              <w:pStyle w:val="TAL"/>
              <w:jc w:val="center"/>
            </w:pPr>
            <w:r w:rsidRPr="00936461">
              <w:t>BC</w:t>
            </w:r>
          </w:p>
        </w:tc>
        <w:tc>
          <w:tcPr>
            <w:tcW w:w="567" w:type="dxa"/>
          </w:tcPr>
          <w:p w14:paraId="3F31BEC6" w14:textId="77777777" w:rsidR="00EB3992" w:rsidRPr="00936461" w:rsidRDefault="00EB3992" w:rsidP="00EB3992">
            <w:pPr>
              <w:pStyle w:val="TAL"/>
              <w:jc w:val="center"/>
            </w:pPr>
            <w:r w:rsidRPr="00936461">
              <w:t>No</w:t>
            </w:r>
          </w:p>
        </w:tc>
        <w:tc>
          <w:tcPr>
            <w:tcW w:w="709" w:type="dxa"/>
          </w:tcPr>
          <w:p w14:paraId="72707836" w14:textId="77777777" w:rsidR="00EB3992" w:rsidRPr="00936461" w:rsidRDefault="00EB3992" w:rsidP="00EB3992">
            <w:pPr>
              <w:pStyle w:val="TAL"/>
              <w:jc w:val="center"/>
            </w:pPr>
            <w:r w:rsidRPr="00936461">
              <w:rPr>
                <w:bCs/>
                <w:iCs/>
              </w:rPr>
              <w:t>N/A</w:t>
            </w:r>
          </w:p>
        </w:tc>
        <w:tc>
          <w:tcPr>
            <w:tcW w:w="728" w:type="dxa"/>
          </w:tcPr>
          <w:p w14:paraId="5FC097FE" w14:textId="77777777" w:rsidR="00EB3992" w:rsidRPr="00936461" w:rsidRDefault="00EB3992" w:rsidP="00EB3992">
            <w:pPr>
              <w:pStyle w:val="TAL"/>
              <w:jc w:val="center"/>
            </w:pPr>
            <w:r w:rsidRPr="00936461">
              <w:rPr>
                <w:bCs/>
                <w:iCs/>
              </w:rPr>
              <w:t>N/A</w:t>
            </w:r>
          </w:p>
        </w:tc>
      </w:tr>
      <w:tr w:rsidR="00EB3992" w:rsidRPr="00936461" w14:paraId="503EC0B5" w14:textId="77777777" w:rsidTr="0026000E">
        <w:trPr>
          <w:cantSplit/>
          <w:tblHeader/>
        </w:trPr>
        <w:tc>
          <w:tcPr>
            <w:tcW w:w="6917" w:type="dxa"/>
          </w:tcPr>
          <w:p w14:paraId="1225F966" w14:textId="77777777" w:rsidR="00EB3992" w:rsidRPr="00936461" w:rsidRDefault="00EB3992" w:rsidP="00EB3992">
            <w:pPr>
              <w:pStyle w:val="TAL"/>
              <w:rPr>
                <w:b/>
                <w:i/>
              </w:rPr>
            </w:pPr>
            <w:r w:rsidRPr="00936461">
              <w:rPr>
                <w:b/>
                <w:i/>
              </w:rPr>
              <w:t>supportedNumberTAG</w:t>
            </w:r>
          </w:p>
          <w:p w14:paraId="55DD841D" w14:textId="3588B515" w:rsidR="00EB3992" w:rsidRPr="00936461" w:rsidRDefault="00EB3992" w:rsidP="00EB3992">
            <w:pPr>
              <w:pStyle w:val="TAL"/>
            </w:pPr>
            <w:r w:rsidRPr="00936461">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2E222002" w14:textId="77777777" w:rsidR="00EB3992" w:rsidRPr="00936461" w:rsidRDefault="00EB3992" w:rsidP="00EB3992">
            <w:pPr>
              <w:pStyle w:val="TAL"/>
              <w:jc w:val="center"/>
            </w:pPr>
            <w:r w:rsidRPr="00936461">
              <w:rPr>
                <w:lang w:eastAsia="ko-KR"/>
              </w:rPr>
              <w:t>BC</w:t>
            </w:r>
          </w:p>
        </w:tc>
        <w:tc>
          <w:tcPr>
            <w:tcW w:w="567" w:type="dxa"/>
          </w:tcPr>
          <w:p w14:paraId="6E32AD89" w14:textId="77777777" w:rsidR="00EB3992" w:rsidRPr="00936461" w:rsidRDefault="00EB3992" w:rsidP="00EB3992">
            <w:pPr>
              <w:pStyle w:val="TAL"/>
              <w:jc w:val="center"/>
            </w:pPr>
            <w:r w:rsidRPr="00936461">
              <w:t>CY</w:t>
            </w:r>
          </w:p>
        </w:tc>
        <w:tc>
          <w:tcPr>
            <w:tcW w:w="709" w:type="dxa"/>
          </w:tcPr>
          <w:p w14:paraId="2938658B" w14:textId="77777777" w:rsidR="00EB3992" w:rsidRPr="00936461" w:rsidRDefault="00EB3992" w:rsidP="00EB3992">
            <w:pPr>
              <w:pStyle w:val="TAL"/>
              <w:jc w:val="center"/>
            </w:pPr>
            <w:r w:rsidRPr="00936461">
              <w:rPr>
                <w:bCs/>
                <w:iCs/>
              </w:rPr>
              <w:t>N/A</w:t>
            </w:r>
          </w:p>
        </w:tc>
        <w:tc>
          <w:tcPr>
            <w:tcW w:w="728" w:type="dxa"/>
          </w:tcPr>
          <w:p w14:paraId="739C5A3D" w14:textId="77777777" w:rsidR="00EB3992" w:rsidRPr="00936461" w:rsidRDefault="00EB3992" w:rsidP="00EB3992">
            <w:pPr>
              <w:pStyle w:val="TAL"/>
              <w:jc w:val="center"/>
            </w:pPr>
            <w:r w:rsidRPr="00936461">
              <w:rPr>
                <w:bCs/>
                <w:iCs/>
              </w:rPr>
              <w:t>N/A</w:t>
            </w:r>
          </w:p>
        </w:tc>
      </w:tr>
      <w:tr w:rsidR="00EB3992" w:rsidRPr="00936461" w14:paraId="06AD9F8E" w14:textId="77777777" w:rsidTr="0026000E">
        <w:trPr>
          <w:cantSplit/>
          <w:tblHeader/>
          <w:ins w:id="3044" w:author="NR_MIMO_evo_DL_UL-Core" w:date="2024-03-04T17:27:00Z"/>
        </w:trPr>
        <w:tc>
          <w:tcPr>
            <w:tcW w:w="6917" w:type="dxa"/>
          </w:tcPr>
          <w:p w14:paraId="2072AA9A" w14:textId="77777777" w:rsidR="00EB3992" w:rsidRDefault="00EB3992" w:rsidP="00EB3992">
            <w:pPr>
              <w:pStyle w:val="TAL"/>
              <w:rPr>
                <w:ins w:id="3045" w:author="NR_MIMO_evo_DL_UL-Core" w:date="2024-03-04T17:27:00Z"/>
                <w:b/>
                <w:bCs/>
                <w:i/>
                <w:iCs/>
              </w:rPr>
            </w:pPr>
            <w:ins w:id="3046" w:author="NR_MIMO_evo_DL_UL-Core" w:date="2024-03-04T17:27:00Z">
              <w:r w:rsidRPr="00B3523B">
                <w:rPr>
                  <w:b/>
                  <w:bCs/>
                  <w:i/>
                  <w:iCs/>
                </w:rPr>
                <w:t>tdcpReport-PerBC</w:t>
              </w:r>
              <w:r>
                <w:rPr>
                  <w:b/>
                  <w:bCs/>
                  <w:i/>
                  <w:iCs/>
                </w:rPr>
                <w:t>-r18</w:t>
              </w:r>
            </w:ins>
          </w:p>
          <w:p w14:paraId="727D62EF" w14:textId="20B089EA" w:rsidR="00EB3992" w:rsidRDefault="00EB3992" w:rsidP="00EB3992">
            <w:pPr>
              <w:pStyle w:val="TAL"/>
              <w:rPr>
                <w:ins w:id="3047" w:author="NR_MIMO_evo_DL_UL-Core" w:date="2024-03-04T17:29:00Z"/>
              </w:rPr>
            </w:pPr>
            <w:ins w:id="3048" w:author="NR_MIMO_evo_DL_UL-Core" w:date="2024-03-04T17:27:00Z">
              <w:r>
                <w:t xml:space="preserve">Indicates whether the UE supports </w:t>
              </w:r>
            </w:ins>
            <w:ins w:id="3049" w:author="NR_MIMO_evo_DL_UL-Core" w:date="2024-03-04T17:28:00Z">
              <w:r>
                <w:t>Y=1 delay value for TDCP report</w:t>
              </w:r>
            </w:ins>
            <w:ins w:id="3050" w:author="NR_MIMO_evo_DL_UL-Core" w:date="2024-03-04T17:29:00Z">
              <w:r>
                <w:t xml:space="preserve"> and amplitude report</w:t>
              </w:r>
            </w:ins>
            <w:ins w:id="3051" w:author="NR_MIMO_evo_DL_UL-Core" w:date="2024-03-04T17:28:00Z">
              <w:r>
                <w:t xml:space="preserve">. </w:t>
              </w:r>
            </w:ins>
            <w:ins w:id="3052" w:author="NR_MIMO_evo_DL_UL-Core" w:date="2024-03-04T17:30:00Z">
              <w:r>
                <w:t xml:space="preserve">The UE also supports to configure KTRS = 1 TRS resource set. </w:t>
              </w:r>
            </w:ins>
            <w:commentRangeStart w:id="3053"/>
            <w:ins w:id="3054" w:author="NR_MIMO_evo_DL_UL-Core" w:date="2024-03-04T17:28:00Z">
              <w:r>
                <w:t>The basic delay value &lt;= D_basic = 1 slot.</w:t>
              </w:r>
            </w:ins>
            <w:commentRangeEnd w:id="3053"/>
            <w:r w:rsidR="00F86D76">
              <w:rPr>
                <w:rStyle w:val="CommentReference"/>
                <w:rFonts w:ascii="Times New Roman" w:eastAsiaTheme="minorEastAsia" w:hAnsi="Times New Roman"/>
                <w:lang w:eastAsia="en-US"/>
              </w:rPr>
              <w:commentReference w:id="3053"/>
            </w:r>
            <w:ins w:id="3055" w:author="NR_MIMO_evo_DL_UL-Core" w:date="2024-03-04T17:29:00Z">
              <w:r>
                <w:t xml:space="preserve"> </w:t>
              </w:r>
            </w:ins>
          </w:p>
          <w:p w14:paraId="34AC8476" w14:textId="5C1E7F2D" w:rsidR="00EB3992" w:rsidRDefault="00EB3992" w:rsidP="00EB3992">
            <w:pPr>
              <w:pStyle w:val="TAL"/>
              <w:rPr>
                <w:ins w:id="3056" w:author="NR_MIMO_evo_DL_UL-Core" w:date="2024-03-04T17:29:00Z"/>
              </w:rPr>
            </w:pPr>
            <w:ins w:id="3057" w:author="NR_MIMO_evo_DL_UL-Core" w:date="2024-03-04T17:29:00Z">
              <w:r>
                <w:t>This capability signaling comprises the following parameters:</w:t>
              </w:r>
            </w:ins>
          </w:p>
          <w:p w14:paraId="490956BF" w14:textId="1F092694" w:rsidR="00EB3992" w:rsidRPr="00936461" w:rsidRDefault="00EB3992" w:rsidP="00EB3992">
            <w:pPr>
              <w:pStyle w:val="B1"/>
              <w:spacing w:after="0"/>
              <w:rPr>
                <w:ins w:id="3058" w:author="NR_MIMO_evo_DL_UL-Core" w:date="2024-03-04T17:29:00Z"/>
                <w:rFonts w:ascii="Arial" w:hAnsi="Arial" w:cs="Arial"/>
                <w:sz w:val="18"/>
                <w:szCs w:val="18"/>
              </w:rPr>
            </w:pPr>
            <w:ins w:id="3059" w:author="NR_MIMO_evo_DL_UL-Core" w:date="2024-03-04T17:29: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3060" w:author="NR_MIMO_evo_DL_UL-Core" w:date="2024-03-04T17:30:00Z">
              <w:r w:rsidRPr="00FC301C">
                <w:rPr>
                  <w:rFonts w:ascii="Arial" w:hAnsi="Arial" w:cs="Arial"/>
                  <w:sz w:val="18"/>
                  <w:szCs w:val="18"/>
                </w:rPr>
                <w:t>CPU occupation (O</w:t>
              </w:r>
              <w:r w:rsidRPr="00FC301C">
                <w:rPr>
                  <w:rFonts w:ascii="Arial" w:hAnsi="Arial" w:cs="Arial"/>
                  <w:sz w:val="18"/>
                  <w:szCs w:val="18"/>
                  <w:vertAlign w:val="subscript"/>
                  <w:rPrChange w:id="3061" w:author="NR_MIMO_evo_DL_UL-Core" w:date="2024-03-04T17:30:00Z">
                    <w:rPr>
                      <w:rFonts w:ascii="Arial" w:hAnsi="Arial" w:cs="Arial"/>
                      <w:sz w:val="18"/>
                      <w:szCs w:val="18"/>
                    </w:rPr>
                  </w:rPrChange>
                </w:rPr>
                <w:t>CPU</w:t>
              </w:r>
              <w:r w:rsidRPr="00FC301C">
                <w:rPr>
                  <w:rFonts w:ascii="Arial" w:hAnsi="Arial" w:cs="Arial"/>
                  <w:sz w:val="18"/>
                  <w:szCs w:val="18"/>
                </w:rPr>
                <w:t>=(Y+1).X)</w:t>
              </w:r>
            </w:ins>
            <w:ins w:id="3062" w:author="NR_MIMO_evo_DL_UL-Core" w:date="2024-03-04T17:29:00Z">
              <w:r>
                <w:rPr>
                  <w:rFonts w:ascii="Arial" w:hAnsi="Arial" w:cs="Arial"/>
                  <w:sz w:val="18"/>
                  <w:szCs w:val="18"/>
                </w:rPr>
                <w:t>.</w:t>
              </w:r>
            </w:ins>
          </w:p>
          <w:p w14:paraId="0651B7FB" w14:textId="6B41863B" w:rsidR="00EB3992" w:rsidRPr="00936461" w:rsidRDefault="00EB3992" w:rsidP="00EB3992">
            <w:pPr>
              <w:pStyle w:val="B1"/>
              <w:spacing w:after="0"/>
              <w:rPr>
                <w:ins w:id="3063" w:author="NR_MIMO_evo_DL_UL-Core" w:date="2024-03-04T17:29:00Z"/>
                <w:rFonts w:ascii="Arial" w:hAnsi="Arial" w:cs="Arial"/>
                <w:sz w:val="18"/>
                <w:szCs w:val="18"/>
              </w:rPr>
            </w:pPr>
            <w:ins w:id="3064" w:author="NR_MIMO_evo_DL_UL-Core" w:date="2024-03-04T17:29:00Z">
              <w:r w:rsidRPr="00936461">
                <w:rPr>
                  <w:rFonts w:ascii="Arial" w:hAnsi="Arial" w:cs="Arial"/>
                  <w:sz w:val="18"/>
                  <w:szCs w:val="18"/>
                </w:rPr>
                <w:t>-</w:t>
              </w:r>
              <w:r w:rsidRPr="00936461">
                <w:rPr>
                  <w:rFonts w:ascii="Arial" w:hAnsi="Arial" w:cs="Arial"/>
                  <w:sz w:val="18"/>
                  <w:szCs w:val="18"/>
                </w:rPr>
                <w:tab/>
              </w:r>
            </w:ins>
            <w:ins w:id="3065" w:author="NR_MIMO_evo_DL_UL-Core" w:date="2024-03-04T17:31:00Z">
              <w:r w:rsidRPr="00CA1014">
                <w:rPr>
                  <w:rFonts w:ascii="Arial" w:hAnsi="Arial" w:cs="Arial"/>
                  <w:i/>
                  <w:iCs/>
                  <w:sz w:val="18"/>
                  <w:szCs w:val="18"/>
                </w:rPr>
                <w:t>maxNumberActiveResource</w:t>
              </w:r>
            </w:ins>
            <w:ins w:id="3066" w:author="NR_MIMO_evo_DL_UL-Core" w:date="2024-03-04T17:29:00Z">
              <w:r w:rsidRPr="003D33ED">
                <w:rPr>
                  <w:rFonts w:ascii="Arial" w:hAnsi="Arial" w:cs="Arial"/>
                  <w:i/>
                  <w:iCs/>
                  <w:sz w:val="18"/>
                  <w:szCs w:val="18"/>
                </w:rPr>
                <w:t>-r18</w:t>
              </w:r>
              <w:r w:rsidRPr="00936461">
                <w:rPr>
                  <w:rFonts w:ascii="Arial" w:hAnsi="Arial" w:cs="Arial"/>
                  <w:sz w:val="18"/>
                  <w:szCs w:val="18"/>
                </w:rPr>
                <w:t xml:space="preserve"> </w:t>
              </w:r>
            </w:ins>
            <w:ins w:id="3067" w:author="NR_MIMO_evo_DL_UL-Core" w:date="2024-03-05T19:33:00Z">
              <w:r w:rsidR="00955729">
                <w:rPr>
                  <w:rFonts w:ascii="Arial" w:hAnsi="Arial" w:cs="Arial"/>
                  <w:sz w:val="18"/>
                  <w:szCs w:val="18"/>
                </w:rPr>
                <w:t xml:space="preserve">times 2 </w:t>
              </w:r>
            </w:ins>
            <w:ins w:id="3068" w:author="NR_MIMO_evo_DL_UL-Core" w:date="2024-03-04T17:29:00Z">
              <w:r w:rsidRPr="00936461">
                <w:rPr>
                  <w:rFonts w:ascii="Arial" w:hAnsi="Arial" w:cs="Arial"/>
                  <w:sz w:val="18"/>
                  <w:szCs w:val="18"/>
                </w:rPr>
                <w:t xml:space="preserve">indicates </w:t>
              </w:r>
            </w:ins>
            <w:ins w:id="3069" w:author="NR_MIMO_evo_DL_UL-Core" w:date="2024-03-04T17:31:00Z">
              <w:r>
                <w:rPr>
                  <w:rFonts w:ascii="Arial" w:hAnsi="Arial" w:cs="Arial"/>
                  <w:sz w:val="18"/>
                  <w:szCs w:val="18"/>
                </w:rPr>
                <w:t>the m</w:t>
              </w:r>
              <w:r w:rsidRPr="00CA1014">
                <w:rPr>
                  <w:rFonts w:ascii="Arial" w:hAnsi="Arial" w:cs="Arial"/>
                  <w:sz w:val="18"/>
                  <w:szCs w:val="18"/>
                </w:rPr>
                <w:t>aximum number of simultaneously active CSI-RS resources for TDCP across all CCs</w:t>
              </w:r>
            </w:ins>
            <w:ins w:id="3070" w:author="NR_MIMO_evo_DL_UL-Core" w:date="2024-03-04T17:29:00Z">
              <w:r>
                <w:rPr>
                  <w:rFonts w:ascii="Arial" w:hAnsi="Arial" w:cs="Arial"/>
                  <w:sz w:val="18"/>
                  <w:szCs w:val="18"/>
                </w:rPr>
                <w:t>.</w:t>
              </w:r>
            </w:ins>
          </w:p>
          <w:p w14:paraId="157D5FBD" w14:textId="5F8C9418" w:rsidR="00EB3992" w:rsidRPr="00936461" w:rsidRDefault="00EB3992" w:rsidP="00EB3992">
            <w:pPr>
              <w:pStyle w:val="TAL"/>
              <w:rPr>
                <w:ins w:id="3071" w:author="NR_MIMO_evo_DL_UL-Core" w:date="2024-03-04T17:37:00Z"/>
                <w:rFonts w:eastAsia="MS PGothic"/>
                <w:i/>
                <w:iCs/>
              </w:rPr>
            </w:pPr>
            <w:ins w:id="3072" w:author="NR_MIMO_evo_DL_UL-Core" w:date="2024-03-04T17:32:00Z">
              <w:r>
                <w:rPr>
                  <w:rFonts w:eastAsia="DengXian" w:cs="Arial"/>
                  <w:color w:val="000000" w:themeColor="text1"/>
                  <w:szCs w:val="18"/>
                </w:rPr>
                <w:t>A UE supporting this feature shall also indicate support of</w:t>
              </w:r>
            </w:ins>
            <w:ins w:id="3073" w:author="NR_MIMO_evo_DL_UL-Core" w:date="2024-03-04T17:37:00Z">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36D1118" w14:textId="05CE89E4" w:rsidR="00EB3992" w:rsidRDefault="00EB3992" w:rsidP="00EB3992">
            <w:pPr>
              <w:pStyle w:val="TAL"/>
              <w:rPr>
                <w:ins w:id="3074" w:author="NR_MIMO_evo_DL_UL-Core" w:date="2024-03-04T17:33:00Z"/>
                <w:rFonts w:eastAsia="DengXian"/>
                <w:lang w:val="en-US" w:eastAsia="zh-CN"/>
              </w:rPr>
            </w:pPr>
            <w:ins w:id="3075" w:author="NR_MIMO_evo_DL_UL-Core" w:date="2024-03-04T17:32:00Z">
              <w:r>
                <w:rPr>
                  <w:rFonts w:eastAsia="DengXian"/>
                  <w:lang w:val="en-US" w:eastAsia="zh-CN"/>
                </w:rPr>
                <w:t>.</w:t>
              </w:r>
            </w:ins>
          </w:p>
          <w:p w14:paraId="267F3139" w14:textId="29017420" w:rsidR="00EB3992" w:rsidRPr="00CA1014" w:rsidRDefault="00EB3992">
            <w:pPr>
              <w:pStyle w:val="TAN"/>
              <w:rPr>
                <w:ins w:id="3076" w:author="NR_MIMO_evo_DL_UL-Core" w:date="2024-03-04T17:27:00Z"/>
                <w:rPrChange w:id="3077" w:author="NR_MIMO_evo_DL_UL-Core" w:date="2024-03-04T17:32:00Z">
                  <w:rPr>
                    <w:ins w:id="3078" w:author="NR_MIMO_evo_DL_UL-Core" w:date="2024-03-04T17:27:00Z"/>
                    <w:b/>
                    <w:bCs/>
                    <w:i/>
                    <w:iCs/>
                  </w:rPr>
                </w:rPrChange>
              </w:rPr>
              <w:pPrChange w:id="3079" w:author="NR_MIMO_evo_DL_UL-Core" w:date="2024-03-04T17:33:00Z">
                <w:pPr>
                  <w:pStyle w:val="TAL"/>
                </w:pPr>
              </w:pPrChange>
            </w:pPr>
            <w:ins w:id="3080" w:author="NR_MIMO_evo_DL_UL-Core" w:date="2024-03-04T17:33: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7890216F" w14:textId="7B5A203C" w:rsidR="00EB3992" w:rsidRDefault="00EB3992" w:rsidP="00EB3992">
            <w:pPr>
              <w:pStyle w:val="TAL"/>
              <w:jc w:val="center"/>
              <w:rPr>
                <w:ins w:id="3081" w:author="NR_MIMO_evo_DL_UL-Core" w:date="2024-03-04T17:27:00Z"/>
              </w:rPr>
            </w:pPr>
            <w:ins w:id="3082" w:author="NR_MIMO_evo_DL_UL-Core" w:date="2024-03-04T17:32:00Z">
              <w:r>
                <w:t>BC</w:t>
              </w:r>
            </w:ins>
          </w:p>
        </w:tc>
        <w:tc>
          <w:tcPr>
            <w:tcW w:w="567" w:type="dxa"/>
          </w:tcPr>
          <w:p w14:paraId="4C5F9556" w14:textId="214CA26F" w:rsidR="00EB3992" w:rsidRPr="00936461" w:rsidRDefault="00EB3992" w:rsidP="00EB3992">
            <w:pPr>
              <w:pStyle w:val="TAL"/>
              <w:jc w:val="center"/>
              <w:rPr>
                <w:ins w:id="3083" w:author="NR_MIMO_evo_DL_UL-Core" w:date="2024-03-04T17:27:00Z"/>
                <w:rFonts w:cs="Arial"/>
                <w:bCs/>
                <w:iCs/>
                <w:szCs w:val="18"/>
              </w:rPr>
            </w:pPr>
            <w:ins w:id="3084" w:author="NR_MIMO_evo_DL_UL-Core" w:date="2024-03-04T17:32:00Z">
              <w:r>
                <w:rPr>
                  <w:rFonts w:cs="Arial"/>
                  <w:bCs/>
                  <w:iCs/>
                  <w:szCs w:val="18"/>
                </w:rPr>
                <w:t>No</w:t>
              </w:r>
            </w:ins>
          </w:p>
        </w:tc>
        <w:tc>
          <w:tcPr>
            <w:tcW w:w="709" w:type="dxa"/>
          </w:tcPr>
          <w:p w14:paraId="09F0E162" w14:textId="1D098076" w:rsidR="00EB3992" w:rsidRPr="00936461" w:rsidRDefault="00EB3992" w:rsidP="00EB3992">
            <w:pPr>
              <w:pStyle w:val="TAL"/>
              <w:jc w:val="center"/>
              <w:rPr>
                <w:ins w:id="3085" w:author="NR_MIMO_evo_DL_UL-Core" w:date="2024-03-04T17:27:00Z"/>
                <w:bCs/>
                <w:iCs/>
              </w:rPr>
            </w:pPr>
            <w:ins w:id="3086" w:author="NR_MIMO_evo_DL_UL-Core" w:date="2024-03-04T17:32:00Z">
              <w:r>
                <w:rPr>
                  <w:bCs/>
                  <w:iCs/>
                </w:rPr>
                <w:t>N/A</w:t>
              </w:r>
            </w:ins>
          </w:p>
        </w:tc>
        <w:tc>
          <w:tcPr>
            <w:tcW w:w="728" w:type="dxa"/>
          </w:tcPr>
          <w:p w14:paraId="7903179B" w14:textId="043CC257" w:rsidR="00EB3992" w:rsidRPr="00936461" w:rsidRDefault="00EB3992" w:rsidP="00EB3992">
            <w:pPr>
              <w:pStyle w:val="TAL"/>
              <w:jc w:val="center"/>
              <w:rPr>
                <w:ins w:id="3087" w:author="NR_MIMO_evo_DL_UL-Core" w:date="2024-03-04T17:27:00Z"/>
                <w:rFonts w:cs="Arial"/>
                <w:bCs/>
                <w:iCs/>
                <w:szCs w:val="18"/>
              </w:rPr>
            </w:pPr>
            <w:ins w:id="3088" w:author="NR_MIMO_evo_DL_UL-Core" w:date="2024-03-04T17:32:00Z">
              <w:r>
                <w:rPr>
                  <w:rFonts w:cs="Arial"/>
                  <w:bCs/>
                  <w:iCs/>
                  <w:szCs w:val="18"/>
                </w:rPr>
                <w:t>N/A</w:t>
              </w:r>
            </w:ins>
          </w:p>
        </w:tc>
      </w:tr>
      <w:tr w:rsidR="00EB3992" w:rsidRPr="00936461" w14:paraId="0CF0E5DB" w14:textId="77777777" w:rsidTr="0026000E">
        <w:trPr>
          <w:cantSplit/>
          <w:tblHeader/>
          <w:ins w:id="3089" w:author="NR_MIMO_evo_DL_UL-Core" w:date="2024-03-04T17:58:00Z"/>
        </w:trPr>
        <w:tc>
          <w:tcPr>
            <w:tcW w:w="6917" w:type="dxa"/>
          </w:tcPr>
          <w:p w14:paraId="192738D3" w14:textId="34D78803" w:rsidR="00EB3992" w:rsidRDefault="00EB3992" w:rsidP="00EB3992">
            <w:pPr>
              <w:pStyle w:val="TAL"/>
              <w:rPr>
                <w:ins w:id="3090" w:author="NR_MIMO_evo_DL_UL-Core" w:date="2024-03-04T17:58:00Z"/>
                <w:b/>
                <w:bCs/>
                <w:i/>
                <w:iCs/>
              </w:rPr>
            </w:pPr>
            <w:ins w:id="3091" w:author="NR_MIMO_evo_DL_UL-Core" w:date="2024-03-04T17:58:00Z">
              <w:r>
                <w:rPr>
                  <w:b/>
                  <w:bCs/>
                  <w:i/>
                  <w:iCs/>
                </w:rPr>
                <w:lastRenderedPageBreak/>
                <w:t>tdcpResource-PerBC-r18</w:t>
              </w:r>
            </w:ins>
          </w:p>
          <w:p w14:paraId="10BBB931" w14:textId="77777777" w:rsidR="00EB3992" w:rsidRDefault="00EB3992" w:rsidP="00EB3992">
            <w:pPr>
              <w:pStyle w:val="TAL"/>
              <w:rPr>
                <w:ins w:id="3092" w:author="NR_MIMO_evo_DL_UL-Core" w:date="2024-03-04T17:58:00Z"/>
              </w:rPr>
            </w:pPr>
            <w:ins w:id="3093" w:author="NR_MIMO_evo_DL_UL-Core" w:date="2024-03-04T17:58:00Z">
              <w:r>
                <w:t>Indicates the number of CSI-RS resources for TDCP that the UE supports.</w:t>
              </w:r>
            </w:ins>
          </w:p>
          <w:p w14:paraId="0CBC4BAB" w14:textId="77777777" w:rsidR="00EB3992" w:rsidRDefault="00EB3992" w:rsidP="00EB3992">
            <w:pPr>
              <w:pStyle w:val="TAL"/>
              <w:rPr>
                <w:ins w:id="3094" w:author="NR_MIMO_evo_DL_UL-Core" w:date="2024-03-04T17:58:00Z"/>
              </w:rPr>
            </w:pPr>
            <w:ins w:id="3095" w:author="NR_MIMO_evo_DL_UL-Core" w:date="2024-03-04T17:58:00Z">
              <w:r>
                <w:t>This capability signaling comprises the following parameters:</w:t>
              </w:r>
            </w:ins>
          </w:p>
          <w:p w14:paraId="2EAFA1CF" w14:textId="77777777" w:rsidR="00EB3992" w:rsidRPr="00936461" w:rsidRDefault="00EB3992" w:rsidP="00EB3992">
            <w:pPr>
              <w:pStyle w:val="B1"/>
              <w:spacing w:after="0"/>
              <w:rPr>
                <w:ins w:id="3096" w:author="NR_MIMO_evo_DL_UL-Core" w:date="2024-03-04T17:58:00Z"/>
                <w:rFonts w:ascii="Arial" w:hAnsi="Arial" w:cs="Arial"/>
                <w:sz w:val="18"/>
                <w:szCs w:val="18"/>
              </w:rPr>
            </w:pPr>
            <w:ins w:id="3097" w:author="NR_MIMO_evo_DL_UL-Core" w:date="2024-03-04T17:58: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22DF4F01" w14:textId="7ACF6447" w:rsidR="00EB3992" w:rsidRDefault="00EB3992" w:rsidP="00EB3992">
            <w:pPr>
              <w:pStyle w:val="B1"/>
              <w:spacing w:after="0"/>
              <w:rPr>
                <w:ins w:id="3098" w:author="NR_MIMO_evo_DL_UL-Core" w:date="2024-03-04T17:58:00Z"/>
                <w:rFonts w:ascii="Arial" w:hAnsi="Arial" w:cs="Arial"/>
                <w:sz w:val="18"/>
                <w:szCs w:val="18"/>
              </w:rPr>
            </w:pPr>
            <w:ins w:id="3099" w:author="NR_MIMO_evo_DL_UL-Core" w:date="2024-03-04T17:58: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3100" w:author="NR_MIMO_evo_DL_UL-Core" w:date="2024-03-05T19:34:00Z">
              <w:r w:rsidR="00351E3D">
                <w:rPr>
                  <w:rFonts w:ascii="Arial" w:hAnsi="Arial" w:cs="Arial"/>
                  <w:sz w:val="18"/>
                  <w:szCs w:val="18"/>
                </w:rPr>
                <w:t xml:space="preserve">times 2 </w:t>
              </w:r>
            </w:ins>
            <w:ins w:id="3101" w:author="NR_MIMO_evo_DL_UL-Core" w:date="2024-03-04T17:58:00Z">
              <w:r w:rsidRPr="00936461">
                <w:rPr>
                  <w:rFonts w:ascii="Arial" w:hAnsi="Arial" w:cs="Arial"/>
                  <w:sz w:val="18"/>
                  <w:szCs w:val="18"/>
                </w:rPr>
                <w:t xml:space="preserve">indicates </w:t>
              </w:r>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w:t>
              </w:r>
            </w:ins>
          </w:p>
          <w:p w14:paraId="6BE693CE" w14:textId="77777777" w:rsidR="00EB3992" w:rsidRDefault="00EB3992" w:rsidP="00EB3992">
            <w:pPr>
              <w:pStyle w:val="B1"/>
              <w:spacing w:after="0"/>
              <w:rPr>
                <w:ins w:id="3102" w:author="NR_MIMO_evo_DL_UL-Core" w:date="2024-03-04T17:58:00Z"/>
                <w:rFonts w:ascii="Arial" w:hAnsi="Arial" w:cs="Arial"/>
                <w:color w:val="000000" w:themeColor="text1"/>
                <w:sz w:val="18"/>
                <w:szCs w:val="18"/>
              </w:rPr>
            </w:pPr>
            <w:ins w:id="3103" w:author="NR_MIMO_evo_DL_UL-Core" w:date="2024-03-04T17:58:00Z">
              <w:r>
                <w:rPr>
                  <w:rFonts w:ascii="Arial" w:hAnsi="Arial" w:cs="Arial"/>
                  <w:sz w:val="18"/>
                  <w:szCs w:val="18"/>
                </w:rPr>
                <w:t xml:space="preserve">-   </w:t>
              </w:r>
              <w:r w:rsidRPr="003D33ED">
                <w:rPr>
                  <w:rFonts w:ascii="Arial" w:hAnsi="Arial" w:cs="Arial"/>
                  <w:i/>
                  <w:iCs/>
                  <w:sz w:val="18"/>
                  <w:szCs w:val="18"/>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07C139C1" w14:textId="77777777" w:rsidR="00EB3992" w:rsidRDefault="00EB3992" w:rsidP="00EB3992">
            <w:pPr>
              <w:pStyle w:val="TAN"/>
              <w:rPr>
                <w:ins w:id="3104" w:author="NR_MIMO_evo_DL_UL-Core" w:date="2024-03-04T17:58:00Z"/>
              </w:rPr>
            </w:pPr>
            <w:ins w:id="3105" w:author="NR_MIMO_evo_DL_UL-Core" w:date="2024-03-04T17:58:00Z">
              <w:r>
                <w:t xml:space="preserve">A UE supporting this feature shall indicate support of </w:t>
              </w:r>
              <w:r w:rsidRPr="003D33ED">
                <w:rPr>
                  <w:i/>
                  <w:iCs/>
                </w:rPr>
                <w:t>tdcpReport-r18</w:t>
              </w:r>
              <w:r>
                <w:t>.</w:t>
              </w:r>
            </w:ins>
          </w:p>
          <w:p w14:paraId="1AD15497" w14:textId="77777777" w:rsidR="00EB3992" w:rsidRPr="008F518E" w:rsidRDefault="00EB3992" w:rsidP="00EB3992">
            <w:pPr>
              <w:pStyle w:val="TAN"/>
              <w:rPr>
                <w:ins w:id="3106" w:author="NR_MIMO_evo_DL_UL-Core" w:date="2024-03-04T17:58:00Z"/>
              </w:rPr>
            </w:pPr>
          </w:p>
          <w:p w14:paraId="2A03DCC9" w14:textId="6BA6F686" w:rsidR="00EB3992" w:rsidRPr="00B3523B" w:rsidRDefault="00EB3992" w:rsidP="00EB3992">
            <w:pPr>
              <w:pStyle w:val="TAL"/>
              <w:rPr>
                <w:ins w:id="3107" w:author="NR_MIMO_evo_DL_UL-Core" w:date="2024-03-04T17:58:00Z"/>
                <w:b/>
                <w:bCs/>
                <w:i/>
                <w:iCs/>
              </w:rPr>
            </w:pPr>
            <w:ins w:id="3108" w:author="NR_MIMO_evo_DL_UL-Core" w:date="2024-03-04T17:58:00Z">
              <w:r w:rsidRPr="004142AC">
                <w:rPr>
                  <w:lang w:val="en-US"/>
                </w:rPr>
                <w:t>NOTE:   Counting of simultaneously active CSI-RS resources follows existing specification TS 38.214 [12].</w:t>
              </w:r>
            </w:ins>
          </w:p>
        </w:tc>
        <w:tc>
          <w:tcPr>
            <w:tcW w:w="709" w:type="dxa"/>
          </w:tcPr>
          <w:p w14:paraId="7139C550" w14:textId="7F4C726E" w:rsidR="00EB3992" w:rsidRDefault="00EB3992" w:rsidP="00EB3992">
            <w:pPr>
              <w:pStyle w:val="TAL"/>
              <w:jc w:val="center"/>
              <w:rPr>
                <w:ins w:id="3109" w:author="NR_MIMO_evo_DL_UL-Core" w:date="2024-03-04T17:58:00Z"/>
              </w:rPr>
            </w:pPr>
            <w:ins w:id="3110" w:author="NR_MIMO_evo_DL_UL-Core" w:date="2024-03-04T17:58:00Z">
              <w:r>
                <w:t>Band</w:t>
              </w:r>
            </w:ins>
          </w:p>
        </w:tc>
        <w:tc>
          <w:tcPr>
            <w:tcW w:w="567" w:type="dxa"/>
          </w:tcPr>
          <w:p w14:paraId="5053740A" w14:textId="32CEDAA0" w:rsidR="00EB3992" w:rsidRDefault="00EB3992" w:rsidP="00EB3992">
            <w:pPr>
              <w:pStyle w:val="TAL"/>
              <w:jc w:val="center"/>
              <w:rPr>
                <w:ins w:id="3111" w:author="NR_MIMO_evo_DL_UL-Core" w:date="2024-03-04T17:58:00Z"/>
                <w:rFonts w:cs="Arial"/>
                <w:bCs/>
                <w:iCs/>
                <w:szCs w:val="18"/>
              </w:rPr>
            </w:pPr>
            <w:ins w:id="3112" w:author="NR_MIMO_evo_DL_UL-Core" w:date="2024-03-04T17:58:00Z">
              <w:r>
                <w:rPr>
                  <w:rFonts w:cs="Arial"/>
                  <w:bCs/>
                  <w:iCs/>
                  <w:szCs w:val="18"/>
                </w:rPr>
                <w:t>No</w:t>
              </w:r>
            </w:ins>
          </w:p>
        </w:tc>
        <w:tc>
          <w:tcPr>
            <w:tcW w:w="709" w:type="dxa"/>
          </w:tcPr>
          <w:p w14:paraId="2C9785B7" w14:textId="44A5FEEC" w:rsidR="00EB3992" w:rsidRDefault="00EB3992" w:rsidP="00EB3992">
            <w:pPr>
              <w:pStyle w:val="TAL"/>
              <w:jc w:val="center"/>
              <w:rPr>
                <w:ins w:id="3113" w:author="NR_MIMO_evo_DL_UL-Core" w:date="2024-03-04T17:58:00Z"/>
                <w:bCs/>
                <w:iCs/>
              </w:rPr>
            </w:pPr>
            <w:ins w:id="3114" w:author="NR_MIMO_evo_DL_UL-Core" w:date="2024-03-04T17:58:00Z">
              <w:r>
                <w:rPr>
                  <w:bCs/>
                  <w:iCs/>
                </w:rPr>
                <w:t>N/A</w:t>
              </w:r>
            </w:ins>
          </w:p>
        </w:tc>
        <w:tc>
          <w:tcPr>
            <w:tcW w:w="728" w:type="dxa"/>
          </w:tcPr>
          <w:p w14:paraId="4BF18E67" w14:textId="2F31728F" w:rsidR="00EB3992" w:rsidRDefault="00EB3992" w:rsidP="00EB3992">
            <w:pPr>
              <w:pStyle w:val="TAL"/>
              <w:jc w:val="center"/>
              <w:rPr>
                <w:ins w:id="3115" w:author="NR_MIMO_evo_DL_UL-Core" w:date="2024-03-04T17:58:00Z"/>
                <w:rFonts w:cs="Arial"/>
                <w:bCs/>
                <w:iCs/>
                <w:szCs w:val="18"/>
              </w:rPr>
            </w:pPr>
            <w:ins w:id="3116" w:author="NR_MIMO_evo_DL_UL-Core" w:date="2024-03-04T17:58:00Z">
              <w:r>
                <w:rPr>
                  <w:rFonts w:cs="Arial"/>
                  <w:bCs/>
                  <w:iCs/>
                  <w:szCs w:val="18"/>
                </w:rPr>
                <w:t>N/A</w:t>
              </w:r>
            </w:ins>
          </w:p>
        </w:tc>
      </w:tr>
      <w:tr w:rsidR="00EB3992" w:rsidRPr="00936461" w14:paraId="79BB2457" w14:textId="77777777" w:rsidTr="0026000E">
        <w:trPr>
          <w:cantSplit/>
          <w:tblHeader/>
          <w:ins w:id="3117" w:author="NR_MIMO_evo_DL_UL-Core" w:date="2024-03-02T11:53:00Z"/>
        </w:trPr>
        <w:tc>
          <w:tcPr>
            <w:tcW w:w="6917" w:type="dxa"/>
          </w:tcPr>
          <w:p w14:paraId="31B56C26" w14:textId="77777777" w:rsidR="00EB3992" w:rsidRDefault="00EB3992" w:rsidP="00EB3992">
            <w:pPr>
              <w:pStyle w:val="TAL"/>
              <w:rPr>
                <w:ins w:id="3118" w:author="NR_MIMO_evo_DL_UL-Core" w:date="2024-03-02T11:53:00Z"/>
                <w:b/>
                <w:bCs/>
                <w:i/>
                <w:iCs/>
              </w:rPr>
            </w:pPr>
            <w:ins w:id="3119" w:author="NR_MIMO_evo_DL_UL-Core" w:date="2024-03-02T11:53:00Z">
              <w:r w:rsidRPr="00885D6D">
                <w:rPr>
                  <w:b/>
                  <w:bCs/>
                  <w:i/>
                  <w:iCs/>
                </w:rPr>
                <w:t>timelineRelax-CJT-CSI</w:t>
              </w:r>
              <w:r>
                <w:rPr>
                  <w:b/>
                  <w:bCs/>
                  <w:i/>
                  <w:iCs/>
                </w:rPr>
                <w:t>-CA</w:t>
              </w:r>
              <w:r w:rsidRPr="00885D6D">
                <w:rPr>
                  <w:b/>
                  <w:bCs/>
                  <w:i/>
                  <w:iCs/>
                </w:rPr>
                <w:t>-r18</w:t>
              </w:r>
            </w:ins>
          </w:p>
          <w:p w14:paraId="1802CDA4" w14:textId="77777777" w:rsidR="00EB3992" w:rsidRDefault="00EB3992" w:rsidP="00EB3992">
            <w:pPr>
              <w:pStyle w:val="TAL"/>
              <w:rPr>
                <w:ins w:id="3120" w:author="NR_MIMO_evo_DL_UL-Core" w:date="2024-03-02T11:53:00Z"/>
                <w:rFonts w:eastAsia="DengXian" w:cs="Arial"/>
                <w:color w:val="000000" w:themeColor="text1"/>
                <w:szCs w:val="18"/>
              </w:rPr>
            </w:pPr>
            <w:ins w:id="3121" w:author="NR_MIMO_evo_DL_UL-Core" w:date="2024-03-02T11:53: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CE4F0D">
                <w:rPr>
                  <w:rFonts w:eastAsia="DengXian" w:cs="Arial"/>
                  <w:i/>
                  <w:iCs/>
                  <w:color w:val="000000" w:themeColor="text1"/>
                  <w:szCs w:val="18"/>
                </w:rPr>
                <w:t>n0</w:t>
              </w:r>
              <w:r>
                <w:rPr>
                  <w:rFonts w:eastAsia="DengXian" w:cs="Arial"/>
                  <w:color w:val="000000" w:themeColor="text1"/>
                  <w:szCs w:val="18"/>
                </w:rPr>
                <w:t xml:space="preserve"> indicates 0, value </w:t>
              </w:r>
              <w:r w:rsidRPr="00CE4F0D">
                <w:rPr>
                  <w:rFonts w:eastAsia="DengXian" w:cs="Arial"/>
                  <w:i/>
                  <w:iCs/>
                  <w:color w:val="000000" w:themeColor="text1"/>
                  <w:szCs w:val="18"/>
                </w:rPr>
                <w:t>n2</w:t>
              </w:r>
              <w:r>
                <w:rPr>
                  <w:rFonts w:eastAsia="DengXian" w:cs="Arial"/>
                  <w:color w:val="000000" w:themeColor="text1"/>
                  <w:szCs w:val="18"/>
                </w:rPr>
                <w:t xml:space="preserve"> indicates Z2’.</w:t>
              </w:r>
            </w:ins>
          </w:p>
          <w:p w14:paraId="7362936D" w14:textId="3E97CC45" w:rsidR="00EB3992" w:rsidRPr="00936461" w:rsidRDefault="00EB3992" w:rsidP="00EB3992">
            <w:pPr>
              <w:pStyle w:val="TAL"/>
              <w:rPr>
                <w:ins w:id="3122" w:author="NR_MIMO_evo_DL_UL-Core" w:date="2024-03-02T11:53:00Z"/>
                <w:b/>
                <w:i/>
              </w:rPr>
            </w:pPr>
            <w:ins w:id="3123" w:author="NR_MIMO_evo_DL_UL-Core" w:date="2024-03-02T11:53: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eType2CJT-r18</w:t>
              </w:r>
              <w:r>
                <w:rPr>
                  <w:rFonts w:eastAsia="DengXian"/>
                  <w:lang w:val="en-US" w:eastAsia="zh-CN"/>
                </w:rPr>
                <w:t xml:space="preserve"> or </w:t>
              </w:r>
              <w:r w:rsidRPr="00CE4F0D">
                <w:rPr>
                  <w:rFonts w:eastAsia="DengXian"/>
                  <w:i/>
                  <w:iCs/>
                  <w:lang w:val="en-US" w:eastAsia="zh-CN"/>
                </w:rPr>
                <w:t>feType2CJT-r18</w:t>
              </w:r>
              <w:r>
                <w:rPr>
                  <w:rFonts w:eastAsia="DengXian"/>
                  <w:lang w:val="en-US" w:eastAsia="zh-CN"/>
                </w:rPr>
                <w:t>.</w:t>
              </w:r>
            </w:ins>
          </w:p>
        </w:tc>
        <w:tc>
          <w:tcPr>
            <w:tcW w:w="709" w:type="dxa"/>
          </w:tcPr>
          <w:p w14:paraId="27BEB276" w14:textId="608435AD" w:rsidR="00EB3992" w:rsidRPr="00936461" w:rsidRDefault="00EB3992" w:rsidP="00EB3992">
            <w:pPr>
              <w:pStyle w:val="TAL"/>
              <w:jc w:val="center"/>
              <w:rPr>
                <w:ins w:id="3124" w:author="NR_MIMO_evo_DL_UL-Core" w:date="2024-03-02T11:53:00Z"/>
                <w:lang w:eastAsia="ko-KR"/>
              </w:rPr>
            </w:pPr>
            <w:ins w:id="3125" w:author="NR_MIMO_evo_DL_UL-Core" w:date="2024-03-02T11:53:00Z">
              <w:r>
                <w:t>BC</w:t>
              </w:r>
            </w:ins>
          </w:p>
        </w:tc>
        <w:tc>
          <w:tcPr>
            <w:tcW w:w="567" w:type="dxa"/>
          </w:tcPr>
          <w:p w14:paraId="59D12811" w14:textId="4B0C1A0B" w:rsidR="00EB3992" w:rsidRPr="00936461" w:rsidRDefault="00EB3992" w:rsidP="00EB3992">
            <w:pPr>
              <w:pStyle w:val="TAL"/>
              <w:jc w:val="center"/>
              <w:rPr>
                <w:ins w:id="3126" w:author="NR_MIMO_evo_DL_UL-Core" w:date="2024-03-02T11:53:00Z"/>
              </w:rPr>
            </w:pPr>
            <w:ins w:id="3127" w:author="NR_MIMO_evo_DL_UL-Core" w:date="2024-03-02T11:53:00Z">
              <w:r w:rsidRPr="00936461">
                <w:rPr>
                  <w:rFonts w:cs="Arial"/>
                  <w:bCs/>
                  <w:iCs/>
                  <w:szCs w:val="18"/>
                </w:rPr>
                <w:t>No</w:t>
              </w:r>
            </w:ins>
          </w:p>
        </w:tc>
        <w:tc>
          <w:tcPr>
            <w:tcW w:w="709" w:type="dxa"/>
          </w:tcPr>
          <w:p w14:paraId="47FAEDCA" w14:textId="2A4FFCED" w:rsidR="00EB3992" w:rsidRPr="00936461" w:rsidRDefault="00EB3992" w:rsidP="00EB3992">
            <w:pPr>
              <w:pStyle w:val="TAL"/>
              <w:jc w:val="center"/>
              <w:rPr>
                <w:ins w:id="3128" w:author="NR_MIMO_evo_DL_UL-Core" w:date="2024-03-02T11:53:00Z"/>
                <w:bCs/>
                <w:iCs/>
              </w:rPr>
            </w:pPr>
            <w:ins w:id="3129" w:author="NR_MIMO_evo_DL_UL-Core" w:date="2024-03-02T11:53:00Z">
              <w:r w:rsidRPr="00936461">
                <w:rPr>
                  <w:bCs/>
                  <w:iCs/>
                </w:rPr>
                <w:t>N/A</w:t>
              </w:r>
            </w:ins>
          </w:p>
        </w:tc>
        <w:tc>
          <w:tcPr>
            <w:tcW w:w="728" w:type="dxa"/>
          </w:tcPr>
          <w:p w14:paraId="00814184" w14:textId="59A6DD46" w:rsidR="00EB3992" w:rsidRPr="00936461" w:rsidRDefault="00EB3992" w:rsidP="00EB3992">
            <w:pPr>
              <w:pStyle w:val="TAL"/>
              <w:jc w:val="center"/>
              <w:rPr>
                <w:ins w:id="3130" w:author="NR_MIMO_evo_DL_UL-Core" w:date="2024-03-02T11:53:00Z"/>
                <w:bCs/>
                <w:iCs/>
              </w:rPr>
            </w:pPr>
            <w:ins w:id="3131" w:author="NR_MIMO_evo_DL_UL-Core" w:date="2024-03-02T11:53:00Z">
              <w:r w:rsidRPr="00936461">
                <w:rPr>
                  <w:rFonts w:cs="Arial"/>
                  <w:bCs/>
                  <w:iCs/>
                  <w:szCs w:val="18"/>
                </w:rPr>
                <w:t>N/A</w:t>
              </w:r>
            </w:ins>
          </w:p>
        </w:tc>
      </w:tr>
      <w:tr w:rsidR="00EB3992" w:rsidRPr="00936461" w14:paraId="5199BF20" w14:textId="77777777" w:rsidTr="0026000E">
        <w:trPr>
          <w:cantSplit/>
          <w:tblHeader/>
        </w:trPr>
        <w:tc>
          <w:tcPr>
            <w:tcW w:w="6917" w:type="dxa"/>
          </w:tcPr>
          <w:p w14:paraId="780F766A" w14:textId="77777777" w:rsidR="00EB3992" w:rsidRPr="00936461" w:rsidRDefault="00EB3992" w:rsidP="00EB3992">
            <w:pPr>
              <w:pStyle w:val="TAL"/>
              <w:rPr>
                <w:b/>
                <w:i/>
              </w:rPr>
            </w:pPr>
            <w:r w:rsidRPr="00936461">
              <w:rPr>
                <w:b/>
                <w:i/>
              </w:rPr>
              <w:t>twoPUCCH-Grp-ConfigurationsList-r16</w:t>
            </w:r>
          </w:p>
          <w:p w14:paraId="25AE2BD9" w14:textId="07B6D217" w:rsidR="00EB3992" w:rsidRPr="00936461" w:rsidRDefault="00EB3992" w:rsidP="00EB3992">
            <w:pPr>
              <w:pStyle w:val="TAL"/>
            </w:pPr>
            <w:r w:rsidRPr="00936461">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36461">
              <w:t>The capability signalling of each primary or secondary PUCCH group configuration comprises of the following parameters:</w:t>
            </w:r>
          </w:p>
          <w:p w14:paraId="77ECF7E1" w14:textId="5D80E2BB" w:rsidR="00EB3992" w:rsidRPr="00936461" w:rsidRDefault="00EB3992" w:rsidP="00EB3992">
            <w:pPr>
              <w:pStyle w:val="B1"/>
              <w:spacing w:after="0"/>
              <w:rPr>
                <w:rFonts w:ascii="Arial" w:hAnsi="Arial" w:cs="Arial"/>
                <w:sz w:val="18"/>
                <w:szCs w:val="18"/>
              </w:rPr>
            </w:pPr>
            <w:r w:rsidRPr="00936461">
              <w:rPr>
                <w:rFonts w:ascii="Arial" w:hAnsi="Arial" w:cs="Arial"/>
                <w:iCs/>
                <w:sz w:val="18"/>
                <w:szCs w:val="18"/>
              </w:rPr>
              <w:t>-</w:t>
            </w:r>
            <w:r w:rsidRPr="00936461">
              <w:rPr>
                <w:rFonts w:ascii="Arial" w:hAnsi="Arial" w:cs="Arial"/>
                <w:iCs/>
                <w:sz w:val="18"/>
                <w:szCs w:val="18"/>
              </w:rPr>
              <w:tab/>
            </w:r>
            <w:r w:rsidRPr="00936461">
              <w:rPr>
                <w:rFonts w:ascii="Arial" w:hAnsi="Arial" w:cs="Arial"/>
                <w:i/>
                <w:sz w:val="18"/>
                <w:szCs w:val="18"/>
              </w:rPr>
              <w:t>pucch-GroupMapping-r16</w:t>
            </w:r>
            <w:r w:rsidRPr="00936461">
              <w:rPr>
                <w:rFonts w:ascii="Arial" w:hAnsi="Arial" w:cs="Arial"/>
                <w:sz w:val="18"/>
                <w:szCs w:val="18"/>
              </w:rPr>
              <w:t xml:space="preserve"> indicates the PUCCH group(s) that a carrier type can be mapped to.</w:t>
            </w:r>
          </w:p>
          <w:p w14:paraId="3486FB0C" w14:textId="18DA6D3F"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pucch-TX-r16 indicates the PUCCH group(s) that a carrier type can be configured for PUCCH transmission</w:t>
            </w:r>
          </w:p>
          <w:p w14:paraId="439A3481" w14:textId="77777777" w:rsidR="00EB3992" w:rsidRPr="00936461" w:rsidRDefault="00EB3992" w:rsidP="00EB3992">
            <w:pPr>
              <w:pStyle w:val="TAL"/>
              <w:rPr>
                <w:i/>
                <w:iCs/>
              </w:rPr>
            </w:pPr>
          </w:p>
          <w:p w14:paraId="0DDD2104" w14:textId="0C91C95C" w:rsidR="00EB3992" w:rsidRPr="00936461" w:rsidRDefault="00EB3992" w:rsidP="00EB3992">
            <w:pPr>
              <w:pStyle w:val="TAN"/>
            </w:pPr>
            <w:r w:rsidRPr="00936461">
              <w:t>NOTE 1:</w:t>
            </w:r>
            <w:r w:rsidRPr="00936461">
              <w:rPr>
                <w:rFonts w:cs="Arial"/>
                <w:szCs w:val="18"/>
              </w:rPr>
              <w:tab/>
            </w:r>
            <w:r w:rsidRPr="00936461">
              <w:t>For a band combination with SUL, the SUL band is counted as one of the bands.</w:t>
            </w:r>
          </w:p>
          <w:p w14:paraId="77485C5C" w14:textId="4E634475" w:rsidR="00EB3992" w:rsidRPr="00936461" w:rsidRDefault="00EB3992" w:rsidP="00EB3992">
            <w:pPr>
              <w:pStyle w:val="TAN"/>
            </w:pPr>
            <w:r w:rsidRPr="00936461">
              <w:t>NOTE 2:</w:t>
            </w:r>
            <w:r w:rsidRPr="00936461">
              <w:rPr>
                <w:rFonts w:cs="Arial"/>
                <w:szCs w:val="18"/>
              </w:rPr>
              <w:tab/>
            </w:r>
            <w:r w:rsidRPr="00936461">
              <w:t>For a band combination with SDL, the SDL band is counted as one of the bands. SDL is indicated as '</w:t>
            </w:r>
            <w:r w:rsidRPr="00936461">
              <w:rPr>
                <w:bCs/>
                <w:iCs/>
              </w:rPr>
              <w:t>FR1-NonSharedFDD</w:t>
            </w:r>
            <w:r w:rsidRPr="00936461">
              <w:t>' carrier type. Per UE capabilities that are TDD only are not applicable to SDL.</w:t>
            </w:r>
          </w:p>
          <w:p w14:paraId="2E0C2152" w14:textId="126BB65F" w:rsidR="00EB3992" w:rsidRPr="00936461" w:rsidRDefault="00EB3992" w:rsidP="00EB3992">
            <w:pPr>
              <w:pStyle w:val="TAN"/>
            </w:pPr>
            <w:r w:rsidRPr="00936461">
              <w:t>NOTE 3:</w:t>
            </w:r>
            <w:r w:rsidRPr="00936461">
              <w:rPr>
                <w:rFonts w:cs="Arial"/>
                <w:szCs w:val="18"/>
              </w:rPr>
              <w:tab/>
            </w:r>
            <w:r w:rsidRPr="00936461">
              <w:t>When the carrier type of NUL is indicated for PUCCH transmission location, the SUL in the same cell as in the NUL can also be configured for PUCCH transmission.</w:t>
            </w:r>
          </w:p>
          <w:p w14:paraId="22670FD9" w14:textId="1DFFA76E" w:rsidR="00EB3992" w:rsidRPr="00936461" w:rsidRDefault="00EB3992" w:rsidP="00EB3992">
            <w:pPr>
              <w:pStyle w:val="TAN"/>
            </w:pPr>
            <w:r w:rsidRPr="00936461">
              <w:t>NOTE 4:</w:t>
            </w:r>
            <w:r w:rsidRPr="00936461">
              <w:rPr>
                <w:rFonts w:cs="Arial"/>
                <w:szCs w:val="18"/>
              </w:rPr>
              <w:tab/>
            </w:r>
            <w:r w:rsidRPr="00936461">
              <w:t>When the carrier type of NUL is indicated for one PUCCH group config, the SUL in the same cell as in the NUL can also be configured for the PUCCH group.</w:t>
            </w:r>
          </w:p>
          <w:p w14:paraId="6D44C82F" w14:textId="5CC21205" w:rsidR="00EB3992" w:rsidRPr="00936461" w:rsidRDefault="00EB3992" w:rsidP="00EB3992">
            <w:pPr>
              <w:pStyle w:val="TAN"/>
            </w:pPr>
            <w:r w:rsidRPr="00936461">
              <w:t>NOTE 5:</w:t>
            </w:r>
            <w:r w:rsidRPr="00936461">
              <w:rPr>
                <w:rFonts w:cs="Arial"/>
                <w:szCs w:val="18"/>
              </w:rPr>
              <w:tab/>
            </w:r>
            <w:r w:rsidRPr="00936461">
              <w:t xml:space="preserve">If UE indicating this field does not support </w:t>
            </w:r>
            <w:r w:rsidRPr="00936461">
              <w:rPr>
                <w:i/>
                <w:iCs/>
              </w:rPr>
              <w:t>diffNumerologyAcrossPUCCH-Group-CarrierTypes-r16</w:t>
            </w:r>
            <w:r w:rsidRPr="00936461">
              <w:t>, the UE can only be configured with the same SCS across NR PUCCH groups.</w:t>
            </w:r>
          </w:p>
        </w:tc>
        <w:tc>
          <w:tcPr>
            <w:tcW w:w="709" w:type="dxa"/>
          </w:tcPr>
          <w:p w14:paraId="02C0A100" w14:textId="7B6660C6" w:rsidR="00EB3992" w:rsidRPr="00936461" w:rsidRDefault="00EB3992" w:rsidP="00EB3992">
            <w:pPr>
              <w:pStyle w:val="TAL"/>
              <w:jc w:val="center"/>
              <w:rPr>
                <w:lang w:eastAsia="ko-KR"/>
              </w:rPr>
            </w:pPr>
            <w:r w:rsidRPr="00936461">
              <w:t>BC</w:t>
            </w:r>
          </w:p>
        </w:tc>
        <w:tc>
          <w:tcPr>
            <w:tcW w:w="567" w:type="dxa"/>
          </w:tcPr>
          <w:p w14:paraId="32ED1C19" w14:textId="219B7954" w:rsidR="00EB3992" w:rsidRPr="00936461" w:rsidRDefault="00EB3992" w:rsidP="00EB3992">
            <w:pPr>
              <w:pStyle w:val="TAL"/>
              <w:jc w:val="center"/>
            </w:pPr>
            <w:r w:rsidRPr="00936461">
              <w:t>No</w:t>
            </w:r>
          </w:p>
        </w:tc>
        <w:tc>
          <w:tcPr>
            <w:tcW w:w="709" w:type="dxa"/>
          </w:tcPr>
          <w:p w14:paraId="4D5BAD2C" w14:textId="648A467B" w:rsidR="00EB3992" w:rsidRPr="00936461" w:rsidRDefault="00EB3992" w:rsidP="00EB3992">
            <w:pPr>
              <w:pStyle w:val="TAL"/>
              <w:jc w:val="center"/>
              <w:rPr>
                <w:bCs/>
                <w:iCs/>
              </w:rPr>
            </w:pPr>
            <w:r w:rsidRPr="00936461">
              <w:rPr>
                <w:bCs/>
                <w:iCs/>
              </w:rPr>
              <w:t>N/A</w:t>
            </w:r>
          </w:p>
        </w:tc>
        <w:tc>
          <w:tcPr>
            <w:tcW w:w="728" w:type="dxa"/>
          </w:tcPr>
          <w:p w14:paraId="510F4368" w14:textId="27BEDB04" w:rsidR="00EB3992" w:rsidRPr="00936461" w:rsidRDefault="00EB3992" w:rsidP="00EB3992">
            <w:pPr>
              <w:pStyle w:val="TAL"/>
              <w:jc w:val="center"/>
              <w:rPr>
                <w:bCs/>
                <w:iCs/>
              </w:rPr>
            </w:pPr>
            <w:r w:rsidRPr="00936461">
              <w:rPr>
                <w:bCs/>
                <w:iCs/>
              </w:rPr>
              <w:t>N/A</w:t>
            </w:r>
          </w:p>
        </w:tc>
      </w:tr>
      <w:tr w:rsidR="00EB3992" w:rsidRPr="00936461" w14:paraId="264F4CE0" w14:textId="77777777" w:rsidTr="0026000E">
        <w:trPr>
          <w:cantSplit/>
          <w:tblHeader/>
          <w:ins w:id="3132" w:author="NR_MC_enh-Core" w:date="2024-03-05T11:12:00Z"/>
        </w:trPr>
        <w:tc>
          <w:tcPr>
            <w:tcW w:w="6917" w:type="dxa"/>
          </w:tcPr>
          <w:p w14:paraId="6AD4984A" w14:textId="77777777" w:rsidR="00EB3992" w:rsidRDefault="00EB3992" w:rsidP="00EB3992">
            <w:pPr>
              <w:pStyle w:val="TAL"/>
              <w:rPr>
                <w:ins w:id="3133" w:author="NR_MC_enh-Core" w:date="2024-03-05T11:12:00Z"/>
                <w:b/>
                <w:i/>
              </w:rPr>
            </w:pPr>
            <w:ins w:id="3134" w:author="NR_MC_enh-Core" w:date="2024-03-05T11:12:00Z">
              <w:r>
                <w:rPr>
                  <w:b/>
                  <w:i/>
                </w:rPr>
                <w:t>type3EnhHARQ-CB-DCI-1-3-r18</w:t>
              </w:r>
            </w:ins>
          </w:p>
          <w:p w14:paraId="2D4AA1AA" w14:textId="6C44AE0A" w:rsidR="00EB3992" w:rsidRDefault="00EB3992" w:rsidP="00EB3992">
            <w:pPr>
              <w:pStyle w:val="TAL"/>
              <w:rPr>
                <w:ins w:id="3135" w:author="NR_MC_enh-Core" w:date="2024-03-05T11:15:00Z"/>
                <w:bCs/>
                <w:iCs/>
              </w:rPr>
            </w:pPr>
            <w:ins w:id="3136" w:author="NR_MC_enh-Core" w:date="2024-03-05T11:12:00Z">
              <w:r>
                <w:rPr>
                  <w:bCs/>
                  <w:iCs/>
                </w:rPr>
                <w:t>Indicates whether the</w:t>
              </w:r>
            </w:ins>
            <w:ins w:id="3137" w:author="NR_MC_enh-Core" w:date="2024-03-05T11:13:00Z">
              <w:r>
                <w:rPr>
                  <w:bCs/>
                  <w:iCs/>
                </w:rPr>
                <w:t xml:space="preserve"> UE supports </w:t>
              </w:r>
              <w:r w:rsidRPr="009E56B3">
                <w:rPr>
                  <w:bCs/>
                  <w:iCs/>
                </w:rPr>
                <w:t>feedback of enhanced type 3 HARQ-ACK codebook, triggered by a DCI 1_3</w:t>
              </w:r>
            </w:ins>
            <w:ins w:id="3138" w:author="NR_MC_enh-Core" w:date="2024-03-05T11:15:00Z">
              <w:r>
                <w:rPr>
                  <w:bCs/>
                  <w:iCs/>
                </w:rPr>
                <w:t xml:space="preserve"> and </w:t>
              </w:r>
              <w:r w:rsidRPr="009E56B3">
                <w:rPr>
                  <w:bCs/>
                  <w:iCs/>
                </w:rPr>
                <w:t xml:space="preserve">transmission of enhanced type 3 HARQ-ACK codebook using the first or second PUCCH configuration based on PHY priority indication in the triggering DCI (for a UE supporting two HARQ-ACK codebooks / PUCCH config in </w:t>
              </w:r>
              <w:commentRangeStart w:id="3139"/>
              <w:r w:rsidRPr="009E56B3">
                <w:rPr>
                  <w:bCs/>
                  <w:iCs/>
                </w:rPr>
                <w:t>[11-4])</w:t>
              </w:r>
              <w:r>
                <w:rPr>
                  <w:bCs/>
                  <w:iCs/>
                </w:rPr>
                <w:t>.</w:t>
              </w:r>
            </w:ins>
            <w:commentRangeEnd w:id="3139"/>
            <w:r w:rsidR="00F86D76">
              <w:rPr>
                <w:rStyle w:val="CommentReference"/>
                <w:rFonts w:ascii="Times New Roman" w:eastAsiaTheme="minorEastAsia" w:hAnsi="Times New Roman"/>
                <w:lang w:eastAsia="en-US"/>
              </w:rPr>
              <w:commentReference w:id="3139"/>
            </w:r>
          </w:p>
          <w:p w14:paraId="58CE3998" w14:textId="77777777" w:rsidR="00EB3992" w:rsidRDefault="00EB3992" w:rsidP="00EB3992">
            <w:pPr>
              <w:pStyle w:val="TAL"/>
              <w:rPr>
                <w:ins w:id="3141" w:author="NR_MC_enh-Core" w:date="2024-03-05T11:13:00Z"/>
                <w:bCs/>
                <w:iCs/>
              </w:rPr>
            </w:pPr>
          </w:p>
          <w:p w14:paraId="3E76FFE5" w14:textId="6C167C68" w:rsidR="00EB3992" w:rsidRDefault="00EB3992" w:rsidP="00EB3992">
            <w:pPr>
              <w:pStyle w:val="TAL"/>
              <w:rPr>
                <w:ins w:id="3142" w:author="NR_MC_enh-Core" w:date="2024-03-05T11:13:00Z"/>
                <w:bCs/>
                <w:iCs/>
              </w:rPr>
            </w:pPr>
            <w:ins w:id="3143" w:author="NR_MC_enh-Core" w:date="2024-03-05T11:13:00Z">
              <w:r>
                <w:rPr>
                  <w:bCs/>
                  <w:iCs/>
                </w:rPr>
                <w:t>This capability signaling comprises the following parameters:</w:t>
              </w:r>
            </w:ins>
          </w:p>
          <w:p w14:paraId="482C4E52" w14:textId="5CE1D448" w:rsidR="00EB3992" w:rsidRPr="00936461" w:rsidRDefault="00EB3992" w:rsidP="00EB3992">
            <w:pPr>
              <w:pStyle w:val="B1"/>
              <w:spacing w:after="0"/>
              <w:rPr>
                <w:ins w:id="3144" w:author="NR_MC_enh-Core" w:date="2024-03-05T11:15:00Z"/>
                <w:rFonts w:ascii="Arial" w:hAnsi="Arial" w:cs="Arial"/>
                <w:sz w:val="18"/>
                <w:szCs w:val="18"/>
              </w:rPr>
            </w:pPr>
            <w:ins w:id="3145" w:author="NR_MC_enh-Core" w:date="2024-03-05T11:15:00Z">
              <w:r w:rsidRPr="00936461">
                <w:rPr>
                  <w:rFonts w:ascii="Arial" w:hAnsi="Arial" w:cs="Arial"/>
                  <w:iCs/>
                  <w:sz w:val="18"/>
                  <w:szCs w:val="18"/>
                </w:rPr>
                <w:t>-</w:t>
              </w:r>
              <w:r w:rsidRPr="00936461">
                <w:rPr>
                  <w:rFonts w:ascii="Arial" w:hAnsi="Arial" w:cs="Arial"/>
                  <w:iCs/>
                  <w:sz w:val="18"/>
                  <w:szCs w:val="18"/>
                </w:rPr>
                <w:tab/>
              </w:r>
              <w:r w:rsidRPr="00367A58">
                <w:rPr>
                  <w:rFonts w:ascii="Arial" w:hAnsi="Arial" w:cs="Arial"/>
                  <w:i/>
                  <w:sz w:val="18"/>
                  <w:szCs w:val="18"/>
                </w:rPr>
                <w:t>numberOfCodebook-r18</w:t>
              </w:r>
              <w:r>
                <w:rPr>
                  <w:rFonts w:ascii="Arial" w:hAnsi="Arial" w:cs="Arial"/>
                  <w:i/>
                  <w:sz w:val="18"/>
                  <w:szCs w:val="18"/>
                </w:rPr>
                <w:t xml:space="preserve"> </w:t>
              </w:r>
              <w:r w:rsidRPr="00936461">
                <w:rPr>
                  <w:rFonts w:ascii="Arial" w:hAnsi="Arial" w:cs="Arial"/>
                  <w:sz w:val="18"/>
                  <w:szCs w:val="18"/>
                </w:rPr>
                <w:t xml:space="preserve">indicates the </w:t>
              </w:r>
            </w:ins>
            <w:ins w:id="3146" w:author="NR_MC_enh-Core" w:date="2024-03-05T11:16:00Z">
              <w:r w:rsidRPr="00993DB4">
                <w:rPr>
                  <w:rFonts w:ascii="Arial" w:hAnsi="Arial" w:cs="Arial"/>
                  <w:sz w:val="18"/>
                  <w:szCs w:val="18"/>
                </w:rPr>
                <w:t>number of enhanced type 3 HARQ-ACK codebooks</w:t>
              </w:r>
            </w:ins>
            <w:ins w:id="3147" w:author="NR_MC_enh-Core" w:date="2024-03-05T11:15:00Z">
              <w:r w:rsidRPr="00936461">
                <w:rPr>
                  <w:rFonts w:ascii="Arial" w:hAnsi="Arial" w:cs="Arial"/>
                  <w:sz w:val="18"/>
                  <w:szCs w:val="18"/>
                </w:rPr>
                <w:t>.</w:t>
              </w:r>
            </w:ins>
          </w:p>
          <w:p w14:paraId="66C57102" w14:textId="4736A420" w:rsidR="00EB3992" w:rsidRPr="00936461" w:rsidRDefault="00EB3992" w:rsidP="00EB3992">
            <w:pPr>
              <w:pStyle w:val="B1"/>
              <w:spacing w:after="0"/>
              <w:rPr>
                <w:ins w:id="3148" w:author="NR_MC_enh-Core" w:date="2024-03-05T11:15:00Z"/>
                <w:rFonts w:ascii="Arial" w:hAnsi="Arial" w:cs="Arial"/>
                <w:sz w:val="18"/>
                <w:szCs w:val="18"/>
              </w:rPr>
            </w:pPr>
            <w:ins w:id="3149" w:author="NR_MC_enh-Core" w:date="2024-03-05T11:15:00Z">
              <w:r w:rsidRPr="00936461">
                <w:rPr>
                  <w:rFonts w:ascii="Arial" w:hAnsi="Arial" w:cs="Arial"/>
                  <w:sz w:val="18"/>
                  <w:szCs w:val="18"/>
                </w:rPr>
                <w:t>-</w:t>
              </w:r>
              <w:r w:rsidRPr="00936461">
                <w:rPr>
                  <w:rFonts w:ascii="Arial" w:hAnsi="Arial" w:cs="Arial"/>
                  <w:sz w:val="18"/>
                  <w:szCs w:val="18"/>
                </w:rPr>
                <w:tab/>
              </w:r>
            </w:ins>
            <w:ins w:id="3150" w:author="NR_MC_enh-Core" w:date="2024-03-05T11:16:00Z">
              <w:r w:rsidRPr="009D1282">
                <w:rPr>
                  <w:rFonts w:ascii="Arial" w:hAnsi="Arial" w:cs="Arial"/>
                  <w:i/>
                  <w:iCs/>
                  <w:sz w:val="18"/>
                  <w:szCs w:val="18"/>
                  <w:rPrChange w:id="3151" w:author="NR_MC_enh-Core" w:date="2024-03-05T11:16:00Z">
                    <w:rPr>
                      <w:rFonts w:ascii="Arial" w:hAnsi="Arial" w:cs="Arial"/>
                      <w:sz w:val="18"/>
                      <w:szCs w:val="18"/>
                    </w:rPr>
                  </w:rPrChange>
                </w:rPr>
                <w:t>maxNumberPUCCH-Trans-r18</w:t>
              </w:r>
              <w:r>
                <w:rPr>
                  <w:rFonts w:ascii="Arial" w:hAnsi="Arial" w:cs="Arial"/>
                  <w:sz w:val="18"/>
                  <w:szCs w:val="18"/>
                </w:rPr>
                <w:t xml:space="preserve"> </w:t>
              </w:r>
            </w:ins>
            <w:ins w:id="3152" w:author="NR_MC_enh-Core" w:date="2024-03-05T11:15:00Z">
              <w:r w:rsidRPr="00936461">
                <w:rPr>
                  <w:rFonts w:ascii="Arial" w:hAnsi="Arial" w:cs="Arial"/>
                  <w:sz w:val="18"/>
                  <w:szCs w:val="18"/>
                </w:rPr>
                <w:t xml:space="preserve">indicates the </w:t>
              </w:r>
            </w:ins>
            <w:ins w:id="3153" w:author="NR_MC_enh-Core" w:date="2024-03-05T11:16:00Z">
              <w:r w:rsidRPr="00CC3349">
                <w:rPr>
                  <w:rFonts w:ascii="Arial" w:hAnsi="Arial" w:cs="Arial"/>
                  <w:sz w:val="18"/>
                  <w:szCs w:val="18"/>
                </w:rPr>
                <w:t>maximum number of actual PUCCH transmissions for type 3 or enhanced type 3 HARQ-ACK codebook feedback within a slot</w:t>
              </w:r>
            </w:ins>
          </w:p>
          <w:p w14:paraId="7D72C066" w14:textId="77777777" w:rsidR="00EB3992" w:rsidRDefault="00EB3992" w:rsidP="00EB3992">
            <w:pPr>
              <w:pStyle w:val="TAL"/>
              <w:rPr>
                <w:ins w:id="3154" w:author="NR_MC_enh-Core" w:date="2024-03-05T11:15:00Z"/>
                <w:bCs/>
                <w:iCs/>
              </w:rPr>
            </w:pPr>
          </w:p>
          <w:p w14:paraId="7C20D0B1" w14:textId="77777777" w:rsidR="00EB3992" w:rsidRDefault="00EB3992" w:rsidP="00EB3992">
            <w:pPr>
              <w:pStyle w:val="TAL"/>
              <w:rPr>
                <w:ins w:id="3155" w:author="NR_MC_enh-Core" w:date="2024-03-05T11:17:00Z"/>
                <w:bCs/>
                <w:iCs/>
              </w:rPr>
            </w:pPr>
            <w:ins w:id="3156" w:author="NR_MC_enh-Core" w:date="2024-03-05T11:15:00Z">
              <w:r>
                <w:rPr>
                  <w:bCs/>
                  <w:iCs/>
                </w:rPr>
                <w:t xml:space="preserve">The UE only supports </w:t>
              </w:r>
              <w:r w:rsidRPr="009E56B3">
                <w:rPr>
                  <w:bCs/>
                  <w:iCs/>
                </w:rPr>
                <w:t>feedback of a dynamically selected enhanced type 3 HARQ-ACK codebook based on triggering information in DCI 1_3</w:t>
              </w:r>
              <w:r>
                <w:rPr>
                  <w:bCs/>
                  <w:iCs/>
                </w:rPr>
                <w:t xml:space="preserve"> if </w:t>
              </w:r>
              <w:r w:rsidRPr="000946C7">
                <w:rPr>
                  <w:bCs/>
                  <w:iCs/>
                </w:rPr>
                <w:t xml:space="preserve">the UE for </w:t>
              </w:r>
            </w:ins>
            <w:ins w:id="3157" w:author="NR_MC_enh-Core" w:date="2024-03-05T11:17:00Z">
              <w:r w:rsidRPr="00367A58">
                <w:rPr>
                  <w:rFonts w:cs="Arial"/>
                  <w:i/>
                  <w:szCs w:val="18"/>
                </w:rPr>
                <w:t>numberOfCodebook-r18</w:t>
              </w:r>
              <w:r>
                <w:rPr>
                  <w:rFonts w:cs="Arial"/>
                  <w:i/>
                  <w:szCs w:val="18"/>
                </w:rPr>
                <w:t xml:space="preserve"> </w:t>
              </w:r>
            </w:ins>
            <w:ins w:id="3158" w:author="NR_MC_enh-Core" w:date="2024-03-05T11:15:00Z">
              <w:r w:rsidRPr="000946C7">
                <w:rPr>
                  <w:bCs/>
                  <w:iCs/>
                </w:rPr>
                <w:t>supports more than one enhanced type 3 HARQ-ACK codebook to be configured</w:t>
              </w:r>
              <w:r>
                <w:rPr>
                  <w:bCs/>
                  <w:iCs/>
                </w:rPr>
                <w:t>.</w:t>
              </w:r>
            </w:ins>
          </w:p>
          <w:p w14:paraId="0FE9FE20" w14:textId="77777777" w:rsidR="00EB3992" w:rsidRDefault="00EB3992" w:rsidP="00EB3992">
            <w:pPr>
              <w:pStyle w:val="TAL"/>
              <w:rPr>
                <w:ins w:id="3159" w:author="NR_MC_enh-Core" w:date="2024-03-05T11:17:00Z"/>
                <w:bCs/>
                <w:iCs/>
              </w:rPr>
            </w:pPr>
          </w:p>
          <w:p w14:paraId="0F6837B9" w14:textId="58328448" w:rsidR="00EB3992" w:rsidRPr="00D84619" w:rsidRDefault="00EB3992" w:rsidP="00EB3992">
            <w:pPr>
              <w:pStyle w:val="TAL"/>
              <w:rPr>
                <w:ins w:id="3160" w:author="NR_MC_enh-Core" w:date="2024-03-05T11:12:00Z"/>
                <w:iCs/>
                <w:lang w:val="en-US" w:eastAsia="x-none"/>
                <w:rPrChange w:id="3161" w:author="NR_MC_enh-Core" w:date="2024-03-05T11:19:00Z">
                  <w:rPr>
                    <w:ins w:id="3162" w:author="NR_MC_enh-Core" w:date="2024-03-05T11:12:00Z"/>
                    <w:b/>
                    <w:i/>
                  </w:rPr>
                </w:rPrChange>
              </w:rPr>
            </w:pPr>
            <w:ins w:id="3163" w:author="NR_MC_enh-Core" w:date="2024-03-05T11:17:00Z">
              <w:r>
                <w:rPr>
                  <w:lang w:val="en-US" w:eastAsia="x-none"/>
                </w:rPr>
                <w:t xml:space="preserve">If the UE also reports </w:t>
              </w:r>
            </w:ins>
            <w:ins w:id="3164" w:author="NR_MC_enh-Core" w:date="2024-03-05T11:18:00Z">
              <w:r w:rsidRPr="00E61219">
                <w:rPr>
                  <w:i/>
                  <w:iCs/>
                  <w:rPrChange w:id="3165" w:author="NR_MC_enh-Core" w:date="2024-03-05T11:18:00Z">
                    <w:rPr/>
                  </w:rPrChange>
                </w:rPr>
                <w:t>enhancedType3-HARQ-CodebookFeedback-r17</w:t>
              </w:r>
              <w:r>
                <w:t xml:space="preserve">, the same value are reported for </w:t>
              </w:r>
              <w:r w:rsidRPr="00367A58">
                <w:rPr>
                  <w:rFonts w:cs="Arial"/>
                  <w:i/>
                  <w:szCs w:val="18"/>
                </w:rPr>
                <w:t>numberOfCodebook-r18</w:t>
              </w:r>
              <w:r>
                <w:rPr>
                  <w:rFonts w:cs="Arial"/>
                  <w:iCs/>
                  <w:szCs w:val="18"/>
                </w:rPr>
                <w:t xml:space="preserve"> and </w:t>
              </w:r>
              <w:r w:rsidRPr="003D33ED">
                <w:rPr>
                  <w:rFonts w:cs="Arial"/>
                  <w:i/>
                  <w:iCs/>
                  <w:szCs w:val="18"/>
                </w:rPr>
                <w:t>maxNumberPUCCH-Trans-r18</w:t>
              </w:r>
              <w:r>
                <w:rPr>
                  <w:rFonts w:cs="Arial"/>
                  <w:i/>
                  <w:iCs/>
                  <w:szCs w:val="18"/>
                </w:rPr>
                <w:t>.</w:t>
              </w:r>
            </w:ins>
          </w:p>
        </w:tc>
        <w:tc>
          <w:tcPr>
            <w:tcW w:w="709" w:type="dxa"/>
          </w:tcPr>
          <w:p w14:paraId="2C2E5F38" w14:textId="726BCD13" w:rsidR="00EB3992" w:rsidRDefault="00EB3992" w:rsidP="00EB3992">
            <w:pPr>
              <w:pStyle w:val="TAL"/>
              <w:jc w:val="center"/>
              <w:rPr>
                <w:ins w:id="3166" w:author="NR_MC_enh-Core" w:date="2024-03-05T11:12:00Z"/>
              </w:rPr>
            </w:pPr>
            <w:ins w:id="3167" w:author="NR_MC_enh-Core" w:date="2024-03-05T11:17:00Z">
              <w:r>
                <w:t>BC</w:t>
              </w:r>
            </w:ins>
          </w:p>
        </w:tc>
        <w:tc>
          <w:tcPr>
            <w:tcW w:w="567" w:type="dxa"/>
          </w:tcPr>
          <w:p w14:paraId="0A07A4DD" w14:textId="2CA74897" w:rsidR="00EB3992" w:rsidRDefault="00EB3992" w:rsidP="00EB3992">
            <w:pPr>
              <w:pStyle w:val="TAL"/>
              <w:jc w:val="center"/>
              <w:rPr>
                <w:ins w:id="3168" w:author="NR_MC_enh-Core" w:date="2024-03-05T11:12:00Z"/>
              </w:rPr>
            </w:pPr>
            <w:ins w:id="3169" w:author="NR_MC_enh-Core" w:date="2024-03-05T11:17:00Z">
              <w:r>
                <w:t>No</w:t>
              </w:r>
            </w:ins>
          </w:p>
        </w:tc>
        <w:tc>
          <w:tcPr>
            <w:tcW w:w="709" w:type="dxa"/>
          </w:tcPr>
          <w:p w14:paraId="624C6AA1" w14:textId="289897E8" w:rsidR="00EB3992" w:rsidRDefault="00EB3992" w:rsidP="00EB3992">
            <w:pPr>
              <w:pStyle w:val="TAL"/>
              <w:jc w:val="center"/>
              <w:rPr>
                <w:ins w:id="3170" w:author="NR_MC_enh-Core" w:date="2024-03-05T11:12:00Z"/>
                <w:bCs/>
                <w:iCs/>
              </w:rPr>
            </w:pPr>
            <w:ins w:id="3171" w:author="NR_MC_enh-Core" w:date="2024-03-05T11:17:00Z">
              <w:r>
                <w:rPr>
                  <w:bCs/>
                  <w:iCs/>
                </w:rPr>
                <w:t>N/A</w:t>
              </w:r>
            </w:ins>
          </w:p>
        </w:tc>
        <w:tc>
          <w:tcPr>
            <w:tcW w:w="728" w:type="dxa"/>
          </w:tcPr>
          <w:p w14:paraId="28A3931B" w14:textId="01086AF7" w:rsidR="00EB3992" w:rsidRDefault="00EB3992" w:rsidP="00EB3992">
            <w:pPr>
              <w:pStyle w:val="TAL"/>
              <w:jc w:val="center"/>
              <w:rPr>
                <w:ins w:id="3172" w:author="NR_MC_enh-Core" w:date="2024-03-05T11:12:00Z"/>
                <w:bCs/>
                <w:iCs/>
              </w:rPr>
            </w:pPr>
            <w:ins w:id="3173" w:author="NR_MC_enh-Core" w:date="2024-03-05T11:17:00Z">
              <w:r>
                <w:rPr>
                  <w:bCs/>
                  <w:iCs/>
                </w:rPr>
                <w:t>N/A</w:t>
              </w:r>
            </w:ins>
          </w:p>
        </w:tc>
      </w:tr>
      <w:tr w:rsidR="00EB3992" w:rsidRPr="00936461" w14:paraId="7EC9A35C" w14:textId="77777777" w:rsidTr="0026000E">
        <w:trPr>
          <w:cantSplit/>
          <w:tblHeader/>
          <w:ins w:id="3174" w:author="NR_MC_enh-Core" w:date="2024-03-05T11:11:00Z"/>
        </w:trPr>
        <w:tc>
          <w:tcPr>
            <w:tcW w:w="6917" w:type="dxa"/>
          </w:tcPr>
          <w:p w14:paraId="2456C493" w14:textId="77777777" w:rsidR="00EB3992" w:rsidRDefault="00EB3992" w:rsidP="00EB3992">
            <w:pPr>
              <w:pStyle w:val="TAL"/>
              <w:rPr>
                <w:ins w:id="3175" w:author="NR_MC_enh-Core" w:date="2024-03-05T11:11:00Z"/>
                <w:b/>
                <w:i/>
              </w:rPr>
            </w:pPr>
            <w:ins w:id="3176" w:author="NR_MC_enh-Core" w:date="2024-03-05T11:11:00Z">
              <w:r w:rsidRPr="00FA0419">
                <w:rPr>
                  <w:b/>
                  <w:i/>
                </w:rPr>
                <w:lastRenderedPageBreak/>
                <w:t>type3HARQ-CB-DCI-1-3-r18</w:t>
              </w:r>
            </w:ins>
          </w:p>
          <w:p w14:paraId="6F03E33C" w14:textId="5269D6AB" w:rsidR="00EB3992" w:rsidRPr="00FA0419" w:rsidRDefault="00EB3992" w:rsidP="00EB3992">
            <w:pPr>
              <w:pStyle w:val="TAL"/>
              <w:rPr>
                <w:ins w:id="3177" w:author="NR_MC_enh-Core" w:date="2024-03-05T11:11:00Z"/>
                <w:bCs/>
                <w:iCs/>
                <w:rPrChange w:id="3178" w:author="NR_MC_enh-Core" w:date="2024-03-05T11:11:00Z">
                  <w:rPr>
                    <w:ins w:id="3179" w:author="NR_MC_enh-Core" w:date="2024-03-05T11:11:00Z"/>
                    <w:b/>
                    <w:i/>
                  </w:rPr>
                </w:rPrChange>
              </w:rPr>
            </w:pPr>
            <w:ins w:id="3180" w:author="NR_MC_enh-Core" w:date="2024-03-05T11:11:00Z">
              <w:r>
                <w:rPr>
                  <w:bCs/>
                  <w:iCs/>
                </w:rPr>
                <w:t xml:space="preserve">Indicates </w:t>
              </w:r>
            </w:ins>
            <w:ins w:id="3181" w:author="NR_MC_enh-Core" w:date="2024-03-05T11:12:00Z">
              <w:r>
                <w:rPr>
                  <w:bCs/>
                  <w:iCs/>
                </w:rPr>
                <w:t xml:space="preserve">whether the UE supports </w:t>
              </w:r>
              <w:r w:rsidRPr="006B4B30">
                <w:rPr>
                  <w:bCs/>
                  <w:iCs/>
                </w:rPr>
                <w:t>feedback of type 3 HARQ-ACK codebook, triggered by a DCI 1_3 scheduling at least a PDSCH</w:t>
              </w:r>
              <w:r>
                <w:rPr>
                  <w:bCs/>
                  <w:iCs/>
                </w:rPr>
                <w:t xml:space="preserve"> and</w:t>
              </w:r>
              <w:r w:rsidRPr="006B4B30">
                <w:rPr>
                  <w:bCs/>
                  <w:iCs/>
                </w:rPr>
                <w:t xml:space="preserve"> feedback of type 3 HARQ-ACK codebook, triggered by a DCI 1_3 without scheduling a PDSCH using a reserved FDRA </w:t>
              </w:r>
              <w:commentRangeStart w:id="3182"/>
              <w:r w:rsidRPr="006B4B30">
                <w:rPr>
                  <w:bCs/>
                  <w:iCs/>
                </w:rPr>
                <w:t>value</w:t>
              </w:r>
            </w:ins>
            <w:commentRangeEnd w:id="3182"/>
            <w:r w:rsidR="00E3697C">
              <w:rPr>
                <w:rStyle w:val="CommentReference"/>
                <w:rFonts w:ascii="Times New Roman" w:eastAsiaTheme="minorEastAsia" w:hAnsi="Times New Roman"/>
                <w:lang w:eastAsia="en-US"/>
              </w:rPr>
              <w:commentReference w:id="3182"/>
            </w:r>
            <w:ins w:id="3183" w:author="NR_MC_enh-Core" w:date="2024-03-05T11:12:00Z">
              <w:r>
                <w:rPr>
                  <w:bCs/>
                  <w:iCs/>
                </w:rPr>
                <w:t>.</w:t>
              </w:r>
            </w:ins>
          </w:p>
        </w:tc>
        <w:tc>
          <w:tcPr>
            <w:tcW w:w="709" w:type="dxa"/>
          </w:tcPr>
          <w:p w14:paraId="03317707" w14:textId="4E5A6669" w:rsidR="00EB3992" w:rsidRPr="00936461" w:rsidRDefault="00EB3992" w:rsidP="00EB3992">
            <w:pPr>
              <w:pStyle w:val="TAL"/>
              <w:jc w:val="center"/>
              <w:rPr>
                <w:ins w:id="3184" w:author="NR_MC_enh-Core" w:date="2024-03-05T11:11:00Z"/>
              </w:rPr>
            </w:pPr>
            <w:ins w:id="3185" w:author="NR_MC_enh-Core" w:date="2024-03-05T11:12:00Z">
              <w:r>
                <w:t>BC</w:t>
              </w:r>
            </w:ins>
          </w:p>
        </w:tc>
        <w:tc>
          <w:tcPr>
            <w:tcW w:w="567" w:type="dxa"/>
          </w:tcPr>
          <w:p w14:paraId="1BAFEF55" w14:textId="5EB40E5B" w:rsidR="00EB3992" w:rsidRPr="00936461" w:rsidRDefault="00EB3992" w:rsidP="00EB3992">
            <w:pPr>
              <w:pStyle w:val="TAL"/>
              <w:jc w:val="center"/>
              <w:rPr>
                <w:ins w:id="3186" w:author="NR_MC_enh-Core" w:date="2024-03-05T11:11:00Z"/>
              </w:rPr>
            </w:pPr>
            <w:ins w:id="3187" w:author="NR_MC_enh-Core" w:date="2024-03-05T11:12:00Z">
              <w:r>
                <w:t>N</w:t>
              </w:r>
            </w:ins>
            <w:ins w:id="3188" w:author="NR_MC_enh-Core" w:date="2024-03-05T11:17:00Z">
              <w:r>
                <w:t>o</w:t>
              </w:r>
            </w:ins>
          </w:p>
        </w:tc>
        <w:tc>
          <w:tcPr>
            <w:tcW w:w="709" w:type="dxa"/>
          </w:tcPr>
          <w:p w14:paraId="477D54AA" w14:textId="5D759770" w:rsidR="00EB3992" w:rsidRPr="00936461" w:rsidRDefault="00EB3992" w:rsidP="00EB3992">
            <w:pPr>
              <w:pStyle w:val="TAL"/>
              <w:jc w:val="center"/>
              <w:rPr>
                <w:ins w:id="3189" w:author="NR_MC_enh-Core" w:date="2024-03-05T11:11:00Z"/>
                <w:bCs/>
                <w:iCs/>
              </w:rPr>
            </w:pPr>
            <w:ins w:id="3190" w:author="NR_MC_enh-Core" w:date="2024-03-05T11:12:00Z">
              <w:r>
                <w:rPr>
                  <w:bCs/>
                  <w:iCs/>
                </w:rPr>
                <w:t>N/A</w:t>
              </w:r>
            </w:ins>
          </w:p>
        </w:tc>
        <w:tc>
          <w:tcPr>
            <w:tcW w:w="728" w:type="dxa"/>
          </w:tcPr>
          <w:p w14:paraId="2E25E4DC" w14:textId="68EBC5AE" w:rsidR="00EB3992" w:rsidRPr="00936461" w:rsidRDefault="00EB3992" w:rsidP="00EB3992">
            <w:pPr>
              <w:pStyle w:val="TAL"/>
              <w:jc w:val="center"/>
              <w:rPr>
                <w:ins w:id="3191" w:author="NR_MC_enh-Core" w:date="2024-03-05T11:11:00Z"/>
                <w:bCs/>
                <w:iCs/>
              </w:rPr>
            </w:pPr>
            <w:ins w:id="3192" w:author="NR_MC_enh-Core" w:date="2024-03-05T11:12:00Z">
              <w:r>
                <w:rPr>
                  <w:bCs/>
                  <w:iCs/>
                </w:rPr>
                <w:t>N/A</w:t>
              </w:r>
            </w:ins>
          </w:p>
        </w:tc>
      </w:tr>
      <w:tr w:rsidR="00EB3992" w:rsidRPr="00936461" w14:paraId="5F8F9868" w14:textId="77777777" w:rsidTr="0026000E">
        <w:trPr>
          <w:cantSplit/>
          <w:tblHeader/>
        </w:trPr>
        <w:tc>
          <w:tcPr>
            <w:tcW w:w="6917" w:type="dxa"/>
          </w:tcPr>
          <w:p w14:paraId="7C989811" w14:textId="77777777" w:rsidR="00EB3992" w:rsidRPr="00936461" w:rsidRDefault="00EB3992" w:rsidP="00EB3992">
            <w:pPr>
              <w:pStyle w:val="TAL"/>
              <w:rPr>
                <w:b/>
                <w:i/>
              </w:rPr>
            </w:pPr>
            <w:r w:rsidRPr="00936461">
              <w:rPr>
                <w:b/>
                <w:i/>
              </w:rPr>
              <w:t>uplinkTxDC-TwoCarrierReport-r16</w:t>
            </w:r>
          </w:p>
          <w:p w14:paraId="050EC7D4" w14:textId="77777777" w:rsidR="00EB3992" w:rsidRPr="00936461" w:rsidRDefault="00EB3992" w:rsidP="00EB3992">
            <w:pPr>
              <w:pStyle w:val="TAL"/>
            </w:pPr>
            <w:r w:rsidRPr="00936461">
              <w:t>Indicates whether the UE supports the uplink Tx Direct Current subcarrier location(s) reporting when configured with uplink CA with two carriers.</w:t>
            </w:r>
          </w:p>
          <w:p w14:paraId="02EE8925" w14:textId="4CF15A71" w:rsidR="00EB3992" w:rsidRPr="00936461" w:rsidRDefault="00EB3992" w:rsidP="00EB3992">
            <w:pPr>
              <w:pStyle w:val="TAL"/>
              <w:rPr>
                <w:b/>
                <w:i/>
              </w:rPr>
            </w:pPr>
            <w:r w:rsidRPr="00936461">
              <w:t>It is applicable only for (NG)EN-DC/NE-DC and NR CA where the NR has intra-band uplink CA with two uplink carriers.</w:t>
            </w:r>
          </w:p>
        </w:tc>
        <w:tc>
          <w:tcPr>
            <w:tcW w:w="709" w:type="dxa"/>
          </w:tcPr>
          <w:p w14:paraId="140FF323" w14:textId="6F7140DF" w:rsidR="00EB3992" w:rsidRPr="00936461" w:rsidRDefault="00EB3992" w:rsidP="00EB3992">
            <w:pPr>
              <w:pStyle w:val="TAL"/>
              <w:jc w:val="center"/>
            </w:pPr>
            <w:r w:rsidRPr="00936461">
              <w:rPr>
                <w:lang w:eastAsia="ko-KR"/>
              </w:rPr>
              <w:t>BC</w:t>
            </w:r>
          </w:p>
        </w:tc>
        <w:tc>
          <w:tcPr>
            <w:tcW w:w="567" w:type="dxa"/>
          </w:tcPr>
          <w:p w14:paraId="42EF3D04" w14:textId="66D2ACB6" w:rsidR="00EB3992" w:rsidRPr="00936461" w:rsidRDefault="00EB3992" w:rsidP="00EB3992">
            <w:pPr>
              <w:pStyle w:val="TAL"/>
              <w:jc w:val="center"/>
            </w:pPr>
            <w:r w:rsidRPr="00936461">
              <w:t>No</w:t>
            </w:r>
          </w:p>
        </w:tc>
        <w:tc>
          <w:tcPr>
            <w:tcW w:w="709" w:type="dxa"/>
          </w:tcPr>
          <w:p w14:paraId="6F048EE1" w14:textId="3B38AC24" w:rsidR="00EB3992" w:rsidRPr="00936461" w:rsidRDefault="00EB3992" w:rsidP="00EB3992">
            <w:pPr>
              <w:pStyle w:val="TAL"/>
              <w:jc w:val="center"/>
              <w:rPr>
                <w:bCs/>
                <w:iCs/>
              </w:rPr>
            </w:pPr>
            <w:r w:rsidRPr="00936461">
              <w:rPr>
                <w:bCs/>
                <w:iCs/>
              </w:rPr>
              <w:t>N/A</w:t>
            </w:r>
          </w:p>
        </w:tc>
        <w:tc>
          <w:tcPr>
            <w:tcW w:w="728" w:type="dxa"/>
          </w:tcPr>
          <w:p w14:paraId="1CEA3212" w14:textId="0830BBBF" w:rsidR="00EB3992" w:rsidRPr="00936461" w:rsidRDefault="00EB3992" w:rsidP="00EB3992">
            <w:pPr>
              <w:pStyle w:val="TAL"/>
              <w:jc w:val="center"/>
              <w:rPr>
                <w:bCs/>
                <w:iCs/>
              </w:rPr>
            </w:pPr>
            <w:r w:rsidRPr="00936461">
              <w:rPr>
                <w:bCs/>
                <w:iCs/>
              </w:rPr>
              <w:t>N/A</w:t>
            </w:r>
          </w:p>
        </w:tc>
      </w:tr>
    </w:tbl>
    <w:p w14:paraId="1273C4FC" w14:textId="77777777" w:rsidR="00A43323" w:rsidRPr="00936461" w:rsidRDefault="00A43323" w:rsidP="006323BD">
      <w:pPr>
        <w:rPr>
          <w:rFonts w:ascii="Arial" w:hAnsi="Arial"/>
        </w:rPr>
      </w:pPr>
    </w:p>
    <w:p w14:paraId="7E58BA3B" w14:textId="77777777" w:rsidR="00A43323" w:rsidRPr="00936461" w:rsidRDefault="00A43323" w:rsidP="009C66B7">
      <w:pPr>
        <w:pStyle w:val="Heading4"/>
      </w:pPr>
      <w:bookmarkStart w:id="3193" w:name="_Toc12750897"/>
      <w:bookmarkStart w:id="3194" w:name="_Toc29382261"/>
      <w:bookmarkStart w:id="3195" w:name="_Toc37093378"/>
      <w:bookmarkStart w:id="3196" w:name="_Toc37238654"/>
      <w:bookmarkStart w:id="3197" w:name="_Toc37238768"/>
      <w:bookmarkStart w:id="3198" w:name="_Toc46488664"/>
      <w:bookmarkStart w:id="3199" w:name="_Toc52574085"/>
      <w:bookmarkStart w:id="3200" w:name="_Toc52574171"/>
      <w:bookmarkStart w:id="3201" w:name="_Toc156055037"/>
      <w:r w:rsidRPr="00936461">
        <w:lastRenderedPageBreak/>
        <w:t>4.2.7.5</w:t>
      </w:r>
      <w:r w:rsidRPr="00936461">
        <w:tab/>
      </w:r>
      <w:r w:rsidRPr="00936461">
        <w:rPr>
          <w:i/>
        </w:rPr>
        <w:t>FeatureSetDownlink</w:t>
      </w:r>
      <w:r w:rsidRPr="00936461">
        <w:t xml:space="preserve"> parameters</w:t>
      </w:r>
      <w:bookmarkEnd w:id="3193"/>
      <w:bookmarkEnd w:id="3194"/>
      <w:bookmarkEnd w:id="3195"/>
      <w:bookmarkEnd w:id="3196"/>
      <w:bookmarkEnd w:id="3197"/>
      <w:bookmarkEnd w:id="3198"/>
      <w:bookmarkEnd w:id="3199"/>
      <w:bookmarkEnd w:id="3200"/>
      <w:bookmarkEnd w:id="32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33CAC84" w14:textId="77777777" w:rsidTr="0026000E">
        <w:trPr>
          <w:cantSplit/>
          <w:tblHeader/>
        </w:trPr>
        <w:tc>
          <w:tcPr>
            <w:tcW w:w="6917" w:type="dxa"/>
          </w:tcPr>
          <w:p w14:paraId="2CED5C9A" w14:textId="77777777" w:rsidR="00A43323" w:rsidRPr="00936461" w:rsidRDefault="00A43323" w:rsidP="009C66B7">
            <w:pPr>
              <w:pStyle w:val="TAH"/>
            </w:pPr>
            <w:r w:rsidRPr="00936461">
              <w:lastRenderedPageBreak/>
              <w:t>Definitions for parameters</w:t>
            </w:r>
          </w:p>
        </w:tc>
        <w:tc>
          <w:tcPr>
            <w:tcW w:w="709" w:type="dxa"/>
          </w:tcPr>
          <w:p w14:paraId="29063A77" w14:textId="77777777" w:rsidR="00A43323" w:rsidRPr="00936461" w:rsidRDefault="00A43323" w:rsidP="009C66B7">
            <w:pPr>
              <w:pStyle w:val="TAH"/>
            </w:pPr>
            <w:r w:rsidRPr="00936461">
              <w:t>Per</w:t>
            </w:r>
          </w:p>
        </w:tc>
        <w:tc>
          <w:tcPr>
            <w:tcW w:w="567" w:type="dxa"/>
          </w:tcPr>
          <w:p w14:paraId="6EFDBBBF" w14:textId="77777777" w:rsidR="00A43323" w:rsidRPr="00936461" w:rsidRDefault="00A43323" w:rsidP="009C66B7">
            <w:pPr>
              <w:pStyle w:val="TAH"/>
            </w:pPr>
            <w:r w:rsidRPr="00936461">
              <w:t>M</w:t>
            </w:r>
          </w:p>
        </w:tc>
        <w:tc>
          <w:tcPr>
            <w:tcW w:w="709" w:type="dxa"/>
          </w:tcPr>
          <w:p w14:paraId="17188A65" w14:textId="77777777" w:rsidR="00A43323" w:rsidRPr="00936461" w:rsidRDefault="00A43323" w:rsidP="009C66B7">
            <w:pPr>
              <w:pStyle w:val="TAH"/>
            </w:pPr>
            <w:r w:rsidRPr="00936461">
              <w:t>FDD</w:t>
            </w:r>
            <w:r w:rsidR="0062184B" w:rsidRPr="00936461">
              <w:t>-</w:t>
            </w:r>
            <w:r w:rsidRPr="00936461">
              <w:t>TDD</w:t>
            </w:r>
          </w:p>
          <w:p w14:paraId="23820FD9" w14:textId="77777777" w:rsidR="00A43323" w:rsidRPr="00936461" w:rsidRDefault="00A43323" w:rsidP="009C66B7">
            <w:pPr>
              <w:pStyle w:val="TAH"/>
            </w:pPr>
            <w:r w:rsidRPr="00936461">
              <w:t>DIFF</w:t>
            </w:r>
          </w:p>
        </w:tc>
        <w:tc>
          <w:tcPr>
            <w:tcW w:w="728" w:type="dxa"/>
          </w:tcPr>
          <w:p w14:paraId="4FA6B26D" w14:textId="77777777" w:rsidR="00A43323" w:rsidRPr="00936461" w:rsidRDefault="00A43323" w:rsidP="009C66B7">
            <w:pPr>
              <w:pStyle w:val="TAH"/>
            </w:pPr>
            <w:r w:rsidRPr="00936461">
              <w:t>FR1</w:t>
            </w:r>
            <w:r w:rsidR="00B1646F" w:rsidRPr="00936461">
              <w:t>-</w:t>
            </w:r>
            <w:r w:rsidRPr="00936461">
              <w:t>FR2</w:t>
            </w:r>
          </w:p>
          <w:p w14:paraId="4917DB16" w14:textId="77777777" w:rsidR="00A43323" w:rsidRPr="00936461" w:rsidRDefault="00A43323" w:rsidP="009C66B7">
            <w:pPr>
              <w:pStyle w:val="TAH"/>
            </w:pPr>
            <w:r w:rsidRPr="00936461">
              <w:t>DIFF</w:t>
            </w:r>
          </w:p>
        </w:tc>
      </w:tr>
      <w:tr w:rsidR="00936461" w:rsidRPr="00936461" w14:paraId="456FA35C" w14:textId="77777777" w:rsidTr="0026000E">
        <w:trPr>
          <w:cantSplit/>
          <w:tblHeader/>
        </w:trPr>
        <w:tc>
          <w:tcPr>
            <w:tcW w:w="6917" w:type="dxa"/>
          </w:tcPr>
          <w:p w14:paraId="39B30F68" w14:textId="77777777" w:rsidR="001F7FB0" w:rsidRPr="00936461" w:rsidRDefault="001F7FB0" w:rsidP="001F7FB0">
            <w:pPr>
              <w:pStyle w:val="TAL"/>
              <w:rPr>
                <w:b/>
                <w:i/>
              </w:rPr>
            </w:pPr>
            <w:r w:rsidRPr="00936461">
              <w:rPr>
                <w:b/>
                <w:i/>
              </w:rPr>
              <w:t>additionalDMRS-DL-Alt</w:t>
            </w:r>
          </w:p>
          <w:p w14:paraId="2562DF40" w14:textId="77777777" w:rsidR="001F7FB0" w:rsidRPr="00936461" w:rsidRDefault="001F7FB0" w:rsidP="001F7FB0">
            <w:pPr>
              <w:pStyle w:val="TAL"/>
            </w:pPr>
            <w:r w:rsidRPr="00936461">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36461" w:rsidRDefault="001F7FB0" w:rsidP="001F7FB0">
            <w:pPr>
              <w:pStyle w:val="TAL"/>
              <w:jc w:val="center"/>
            </w:pPr>
            <w:r w:rsidRPr="00936461">
              <w:t>FS</w:t>
            </w:r>
          </w:p>
        </w:tc>
        <w:tc>
          <w:tcPr>
            <w:tcW w:w="567" w:type="dxa"/>
          </w:tcPr>
          <w:p w14:paraId="7F0841A1" w14:textId="77777777" w:rsidR="001F7FB0" w:rsidRPr="00936461" w:rsidRDefault="001F7FB0" w:rsidP="001F7FB0">
            <w:pPr>
              <w:pStyle w:val="TAL"/>
              <w:jc w:val="center"/>
            </w:pPr>
            <w:r w:rsidRPr="00936461">
              <w:t>No</w:t>
            </w:r>
          </w:p>
        </w:tc>
        <w:tc>
          <w:tcPr>
            <w:tcW w:w="709" w:type="dxa"/>
          </w:tcPr>
          <w:p w14:paraId="7ACAC794" w14:textId="77777777" w:rsidR="001F7FB0" w:rsidRPr="00936461" w:rsidRDefault="001F7FB0" w:rsidP="001F7FB0">
            <w:pPr>
              <w:pStyle w:val="TAL"/>
              <w:jc w:val="center"/>
            </w:pPr>
            <w:r w:rsidRPr="00936461">
              <w:rPr>
                <w:bCs/>
                <w:iCs/>
              </w:rPr>
              <w:t>N/A</w:t>
            </w:r>
          </w:p>
        </w:tc>
        <w:tc>
          <w:tcPr>
            <w:tcW w:w="728" w:type="dxa"/>
          </w:tcPr>
          <w:p w14:paraId="50576FFA" w14:textId="77777777" w:rsidR="001F7FB0" w:rsidRPr="00936461" w:rsidRDefault="001F7FB0" w:rsidP="001F7FB0">
            <w:pPr>
              <w:pStyle w:val="TAL"/>
              <w:jc w:val="center"/>
            </w:pPr>
            <w:r w:rsidRPr="00936461">
              <w:t>FR1 only</w:t>
            </w:r>
          </w:p>
        </w:tc>
      </w:tr>
      <w:tr w:rsidR="00936461" w:rsidRPr="00936461" w:rsidDel="005124E8" w14:paraId="213152B8" w14:textId="1DC896B3" w:rsidTr="0026000E">
        <w:trPr>
          <w:cantSplit/>
          <w:tblHeader/>
          <w:del w:id="3202" w:author="NR_MIMO_evo_DL_UL-Core" w:date="2024-03-02T11:54:00Z"/>
        </w:trPr>
        <w:tc>
          <w:tcPr>
            <w:tcW w:w="6917" w:type="dxa"/>
          </w:tcPr>
          <w:p w14:paraId="14D11A4A" w14:textId="20DF865D" w:rsidR="00877082" w:rsidRPr="00936461" w:rsidDel="005124E8" w:rsidRDefault="00877082" w:rsidP="00936461">
            <w:pPr>
              <w:pStyle w:val="TAL"/>
              <w:rPr>
                <w:del w:id="3203" w:author="NR_MIMO_evo_DL_UL-Core" w:date="2024-03-02T11:54:00Z"/>
                <w:b/>
                <w:bCs/>
                <w:i/>
                <w:iCs/>
              </w:rPr>
            </w:pPr>
            <w:del w:id="3204" w:author="NR_MIMO_evo_DL_UL-Core" w:date="2024-03-02T11:54:00Z">
              <w:r w:rsidRPr="00936461" w:rsidDel="005124E8">
                <w:rPr>
                  <w:b/>
                  <w:bCs/>
                  <w:i/>
                  <w:iCs/>
                </w:rPr>
                <w:delText>bwpOperationMeasWithInterrupt-r18</w:delText>
              </w:r>
            </w:del>
          </w:p>
          <w:p w14:paraId="34EA4979" w14:textId="14B41B6C" w:rsidR="00877082" w:rsidRPr="00936461" w:rsidDel="005124E8" w:rsidRDefault="00877082" w:rsidP="00877082">
            <w:pPr>
              <w:pStyle w:val="TAL"/>
              <w:rPr>
                <w:del w:id="3205" w:author="NR_MIMO_evo_DL_UL-Core" w:date="2024-03-02T11:54:00Z"/>
              </w:rPr>
            </w:pPr>
            <w:del w:id="3206" w:author="NR_MIMO_evo_DL_UL-Core" w:date="2024-03-02T11:54:00Z">
              <w:r w:rsidRPr="00936461" w:rsidDel="005124E8">
                <w:delText>Indicates whether the UE supports RLM/BM/BFD measurements based on CD-SSB outside active BWP with interruptions, where the CD-SSB is outside active DL BWP but is within the bandwidth of the corresponding carrier(s) to be measured.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w:delText>
              </w:r>
            </w:del>
          </w:p>
          <w:p w14:paraId="4EFC8F91" w14:textId="5C8CCDBB" w:rsidR="00877082" w:rsidRPr="00936461" w:rsidDel="005124E8" w:rsidRDefault="00877082" w:rsidP="00936461">
            <w:pPr>
              <w:pStyle w:val="TAL"/>
              <w:rPr>
                <w:del w:id="3207" w:author="NR_MIMO_evo_DL_UL-Core" w:date="2024-03-02T11:54:00Z"/>
              </w:rPr>
            </w:pPr>
          </w:p>
          <w:p w14:paraId="1B117077" w14:textId="1F2825E2" w:rsidR="00877082" w:rsidRPr="00936461" w:rsidDel="005124E8" w:rsidRDefault="00877082" w:rsidP="00936461">
            <w:pPr>
              <w:pStyle w:val="TAN"/>
              <w:rPr>
                <w:del w:id="3208" w:author="NR_MIMO_evo_DL_UL-Core" w:date="2024-03-02T11:54:00Z"/>
              </w:rPr>
            </w:pPr>
            <w:del w:id="3209" w:author="NR_MIMO_evo_DL_UL-Core" w:date="2024-03-02T11:54:00Z">
              <w:r w:rsidRPr="00936461" w:rsidDel="005124E8">
                <w:delText>NOTE1:</w:delText>
              </w:r>
              <w:r w:rsidRPr="00936461" w:rsidDel="005124E8">
                <w:tab/>
                <w:delText>This feature only applies if there is no CSI-RS, no NCD- SSB, and no CD-SSB configured for RLM/BM/BFD in the active BWP of the corresponding carrier(s) to be measured.</w:delText>
              </w:r>
            </w:del>
          </w:p>
          <w:p w14:paraId="07143FFA" w14:textId="1B6C424A" w:rsidR="00877082" w:rsidRPr="00936461" w:rsidDel="005124E8" w:rsidRDefault="00877082" w:rsidP="00936461">
            <w:pPr>
              <w:pStyle w:val="TAN"/>
              <w:rPr>
                <w:del w:id="3210" w:author="NR_MIMO_evo_DL_UL-Core" w:date="2024-03-02T11:54:00Z"/>
              </w:rPr>
            </w:pPr>
            <w:del w:id="3211" w:author="NR_MIMO_evo_DL_UL-Core" w:date="2024-03-02T11:54:00Z">
              <w:r w:rsidRPr="00936461" w:rsidDel="005124E8">
                <w:delText>NOTE2:</w:delText>
              </w:r>
              <w:r w:rsidRPr="00936461" w:rsidDel="005124E8">
                <w:tab/>
                <w:delText>The CD-SSB is still within the bandwidth of the carrier configured by SCS-SpecificCarrier of downlinkChannelBW-PerSCS-List in ServingCellConfig</w:delText>
              </w:r>
            </w:del>
          </w:p>
          <w:p w14:paraId="2EE71CE2" w14:textId="31D2FCCA" w:rsidR="00877082" w:rsidRPr="00936461" w:rsidDel="005124E8" w:rsidRDefault="00877082" w:rsidP="00936461">
            <w:pPr>
              <w:pStyle w:val="TAN"/>
              <w:rPr>
                <w:del w:id="3212" w:author="NR_MIMO_evo_DL_UL-Core" w:date="2024-03-02T11:54:00Z"/>
              </w:rPr>
            </w:pPr>
            <w:del w:id="3213" w:author="NR_MIMO_evo_DL_UL-Core" w:date="2024-03-02T11:54:00Z">
              <w:r w:rsidRPr="00936461" w:rsidDel="005124E8">
                <w:delText>NOTE3:</w:delText>
              </w:r>
              <w:r w:rsidRPr="00936461" w:rsidDel="005124E8">
                <w:tab/>
                <w:delText>If a UE is configured with more than one UE-specific DL BWP configurations, the CD-SSB is within the bandwidth of at least one of the UE-specific DL BWP configurations.</w:delText>
              </w:r>
            </w:del>
          </w:p>
          <w:p w14:paraId="734BD361" w14:textId="4275D046" w:rsidR="00877082" w:rsidRPr="00936461" w:rsidDel="005124E8" w:rsidRDefault="00877082" w:rsidP="00936461">
            <w:pPr>
              <w:pStyle w:val="TAN"/>
              <w:rPr>
                <w:del w:id="3214" w:author="NR_MIMO_evo_DL_UL-Core" w:date="2024-03-02T11:54:00Z"/>
              </w:rPr>
            </w:pPr>
            <w:del w:id="3215" w:author="NR_MIMO_evo_DL_UL-Core" w:date="2024-03-02T11:54:00Z">
              <w:r w:rsidRPr="00936461" w:rsidDel="005124E8">
                <w:delText>NOTE4:</w:delText>
              </w:r>
              <w:r w:rsidRPr="00936461" w:rsidDel="005124E8">
                <w:tab/>
                <w:delText>UE shall not indicate support of both bwpOperationMeasWithoutInterrupt-r18 and bwpOperationMeasWithInterrupt-r18 for the same band in the same reported band combination.</w:delText>
              </w:r>
            </w:del>
          </w:p>
          <w:p w14:paraId="38306F37" w14:textId="3CC3E459" w:rsidR="00877082" w:rsidRPr="00936461" w:rsidDel="005124E8" w:rsidRDefault="00877082" w:rsidP="00877082">
            <w:pPr>
              <w:pStyle w:val="TAL"/>
              <w:rPr>
                <w:del w:id="3216" w:author="NR_MIMO_evo_DL_UL-Core" w:date="2024-03-02T11:54:00Z"/>
              </w:rPr>
            </w:pPr>
          </w:p>
          <w:p w14:paraId="3EF922CE" w14:textId="0EF011A4" w:rsidR="00877082" w:rsidRPr="00936461" w:rsidDel="005124E8" w:rsidRDefault="00877082" w:rsidP="00877082">
            <w:pPr>
              <w:pStyle w:val="TAL"/>
              <w:rPr>
                <w:del w:id="3217" w:author="NR_MIMO_evo_DL_UL-Core" w:date="2024-03-02T11:54:00Z"/>
              </w:rPr>
            </w:pPr>
            <w:del w:id="3218" w:author="NR_MIMO_evo_DL_UL-Core" w:date="2024-03-02T11:54:00Z">
              <w:r w:rsidRPr="00936461" w:rsidDel="005124E8">
                <w:delText xml:space="preserve">A UE supporting this feature shall also indicate support of </w:delText>
              </w:r>
              <w:r w:rsidRPr="00936461" w:rsidDel="005124E8">
                <w:rPr>
                  <w:i/>
                  <w:iCs/>
                </w:rPr>
                <w:delText>ncd-SSB-BWP-Wor-r18</w:delText>
              </w:r>
              <w:r w:rsidRPr="00936461" w:rsidDel="005124E8">
                <w:delText>.</w:delText>
              </w:r>
            </w:del>
          </w:p>
          <w:p w14:paraId="57B5ABB8" w14:textId="298C67F6" w:rsidR="00877082" w:rsidRPr="00936461" w:rsidDel="005124E8" w:rsidRDefault="00877082" w:rsidP="00877082">
            <w:pPr>
              <w:pStyle w:val="TAL"/>
              <w:rPr>
                <w:del w:id="3219" w:author="NR_MIMO_evo_DL_UL-Core" w:date="2024-03-02T11:54:00Z"/>
              </w:rPr>
            </w:pPr>
            <w:del w:id="3220" w:author="NR_MIMO_evo_DL_UL-Core" w:date="2024-03-02T11:54:00Z">
              <w:r w:rsidRPr="00936461" w:rsidDel="005124E8">
                <w:delText>This capability is not applicable to RedCap or eRedCap UEs.</w:delText>
              </w:r>
            </w:del>
          </w:p>
        </w:tc>
        <w:tc>
          <w:tcPr>
            <w:tcW w:w="709" w:type="dxa"/>
          </w:tcPr>
          <w:p w14:paraId="6F89A169" w14:textId="7C376CB3" w:rsidR="00877082" w:rsidRPr="00936461" w:rsidDel="005124E8" w:rsidRDefault="00877082" w:rsidP="00877082">
            <w:pPr>
              <w:pStyle w:val="TAL"/>
              <w:jc w:val="center"/>
              <w:rPr>
                <w:del w:id="3221" w:author="NR_MIMO_evo_DL_UL-Core" w:date="2024-03-02T11:54:00Z"/>
              </w:rPr>
            </w:pPr>
            <w:del w:id="3222" w:author="NR_MIMO_evo_DL_UL-Core" w:date="2024-03-02T11:54:00Z">
              <w:r w:rsidRPr="00936461" w:rsidDel="005124E8">
                <w:delText>FS</w:delText>
              </w:r>
            </w:del>
          </w:p>
        </w:tc>
        <w:tc>
          <w:tcPr>
            <w:tcW w:w="567" w:type="dxa"/>
          </w:tcPr>
          <w:p w14:paraId="0E023BBF" w14:textId="68A915F8" w:rsidR="00877082" w:rsidRPr="00936461" w:rsidDel="005124E8" w:rsidRDefault="00877082" w:rsidP="00877082">
            <w:pPr>
              <w:pStyle w:val="TAL"/>
              <w:jc w:val="center"/>
              <w:rPr>
                <w:del w:id="3223" w:author="NR_MIMO_evo_DL_UL-Core" w:date="2024-03-02T11:54:00Z"/>
              </w:rPr>
            </w:pPr>
            <w:del w:id="3224" w:author="NR_MIMO_evo_DL_UL-Core" w:date="2024-03-02T11:54:00Z">
              <w:r w:rsidRPr="00936461" w:rsidDel="005124E8">
                <w:delText>No</w:delText>
              </w:r>
            </w:del>
          </w:p>
        </w:tc>
        <w:tc>
          <w:tcPr>
            <w:tcW w:w="709" w:type="dxa"/>
          </w:tcPr>
          <w:p w14:paraId="06BAD8F2" w14:textId="1AE6F340" w:rsidR="00877082" w:rsidRPr="00936461" w:rsidDel="005124E8" w:rsidRDefault="00877082" w:rsidP="00877082">
            <w:pPr>
              <w:pStyle w:val="TAL"/>
              <w:jc w:val="center"/>
              <w:rPr>
                <w:del w:id="3225" w:author="NR_MIMO_evo_DL_UL-Core" w:date="2024-03-02T11:54:00Z"/>
              </w:rPr>
            </w:pPr>
            <w:del w:id="3226" w:author="NR_MIMO_evo_DL_UL-Core" w:date="2024-03-02T11:54:00Z">
              <w:r w:rsidRPr="00936461" w:rsidDel="005124E8">
                <w:delText>N/A</w:delText>
              </w:r>
            </w:del>
          </w:p>
        </w:tc>
        <w:tc>
          <w:tcPr>
            <w:tcW w:w="728" w:type="dxa"/>
          </w:tcPr>
          <w:p w14:paraId="49216520" w14:textId="2FB715B5" w:rsidR="00877082" w:rsidRPr="00936461" w:rsidDel="005124E8" w:rsidRDefault="00877082" w:rsidP="00877082">
            <w:pPr>
              <w:pStyle w:val="TAL"/>
              <w:jc w:val="center"/>
              <w:rPr>
                <w:del w:id="3227" w:author="NR_MIMO_evo_DL_UL-Core" w:date="2024-03-02T11:54:00Z"/>
              </w:rPr>
            </w:pPr>
            <w:del w:id="3228" w:author="NR_MIMO_evo_DL_UL-Core" w:date="2024-03-02T11:54:00Z">
              <w:r w:rsidRPr="00936461" w:rsidDel="005124E8">
                <w:delText>N/A</w:delText>
              </w:r>
            </w:del>
          </w:p>
        </w:tc>
      </w:tr>
      <w:tr w:rsidR="00936461" w:rsidRPr="00936461" w14:paraId="336ECE62" w14:textId="77777777" w:rsidTr="0026000E">
        <w:trPr>
          <w:cantSplit/>
          <w:tblHeader/>
        </w:trPr>
        <w:tc>
          <w:tcPr>
            <w:tcW w:w="6917" w:type="dxa"/>
          </w:tcPr>
          <w:p w14:paraId="47DF3A27" w14:textId="77777777" w:rsidR="00877082" w:rsidRPr="00936461" w:rsidRDefault="00877082" w:rsidP="00936461">
            <w:pPr>
              <w:pStyle w:val="TAL"/>
              <w:rPr>
                <w:b/>
                <w:bCs/>
                <w:i/>
                <w:iCs/>
              </w:rPr>
            </w:pPr>
            <w:r w:rsidRPr="00936461">
              <w:rPr>
                <w:b/>
                <w:bCs/>
                <w:i/>
                <w:iCs/>
              </w:rPr>
              <w:t>bwpOperationMeasWithoutInterrupt-r18</w:t>
            </w:r>
          </w:p>
          <w:p w14:paraId="59C6B5B2" w14:textId="77777777" w:rsidR="00877082" w:rsidRPr="00936461" w:rsidRDefault="00877082" w:rsidP="00936461">
            <w:pPr>
              <w:pStyle w:val="TAL"/>
            </w:pPr>
            <w:r w:rsidRPr="00936461">
              <w:t>Indicates whether the UE supports RLM/BM/BFD and gapless L3 intra-frequency measurements based on CD-SSB outside active BWP without interruptions.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 UE performs L3 intra-frequency measurements without gaps based on CD-SSB, where the CD-SSB is outside the active DL BWP but is within the bandwidth of the corresponding carrier(s) to be measured.</w:t>
            </w:r>
          </w:p>
          <w:p w14:paraId="7821E0CD" w14:textId="77777777" w:rsidR="00877082" w:rsidRPr="00936461" w:rsidRDefault="00877082" w:rsidP="00877082">
            <w:pPr>
              <w:pStyle w:val="TAL"/>
            </w:pPr>
          </w:p>
          <w:p w14:paraId="37354B1A" w14:textId="2E18FB01" w:rsidR="00877082" w:rsidRPr="00936461" w:rsidRDefault="00877082" w:rsidP="00877082">
            <w:pPr>
              <w:pStyle w:val="TAN"/>
            </w:pPr>
            <w:r w:rsidRPr="00936461">
              <w:t>NOTE1:</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128EEB55" w14:textId="77777777" w:rsidR="00877082" w:rsidRPr="00936461" w:rsidRDefault="00877082" w:rsidP="00877082">
            <w:pPr>
              <w:pStyle w:val="TAN"/>
            </w:pPr>
            <w:r w:rsidRPr="00936461">
              <w:t>NOTE2:</w:t>
            </w:r>
            <w:r w:rsidRPr="00936461">
              <w:tab/>
              <w:t>If a UE is configured with more than one UE-specific DL BWP configurations, the CD-SSB is within the bandwidth of at least one of the UE-specific DL BWP configurations.</w:t>
            </w:r>
          </w:p>
          <w:p w14:paraId="0FE6C8EA" w14:textId="543CA781" w:rsidR="00877082" w:rsidRPr="00936461" w:rsidDel="006F0BBD" w:rsidRDefault="00877082" w:rsidP="00877082">
            <w:pPr>
              <w:pStyle w:val="TAN"/>
              <w:rPr>
                <w:del w:id="3229" w:author="NR_XR_Enh-Core" w:date="2024-03-05T12:36:00Z"/>
              </w:rPr>
            </w:pPr>
            <w:del w:id="3230" w:author="NR_XR_Enh-Core" w:date="2024-03-05T12:36:00Z">
              <w:r w:rsidRPr="00936461" w:rsidDel="006F0BBD">
                <w:delText>NOTE3:</w:delText>
              </w:r>
              <w:r w:rsidRPr="00936461" w:rsidDel="006F0BBD">
                <w:tab/>
                <w:delText xml:space="preserve">UE shall not indicate support of both </w:delText>
              </w:r>
              <w:r w:rsidRPr="00936461" w:rsidDel="006F0BBD">
                <w:rPr>
                  <w:i/>
                  <w:iCs/>
                </w:rPr>
                <w:delText>bwpOperationMeasWithoutInterrupt-r18</w:delText>
              </w:r>
              <w:r w:rsidRPr="00936461" w:rsidDel="006F0BBD">
                <w:delText xml:space="preserve"> and </w:delText>
              </w:r>
              <w:r w:rsidRPr="00936461" w:rsidDel="006F0BBD">
                <w:rPr>
                  <w:i/>
                  <w:iCs/>
                </w:rPr>
                <w:delText>bwpOperationMeasWithInterrupt-r18</w:delText>
              </w:r>
              <w:r w:rsidRPr="00936461" w:rsidDel="006F0BBD">
                <w:delText xml:space="preserve"> for the same band in the same reported band combination.</w:delText>
              </w:r>
            </w:del>
          </w:p>
          <w:p w14:paraId="23B672DB" w14:textId="1FC3B30E" w:rsidR="00877082" w:rsidRPr="00936461" w:rsidRDefault="00877082" w:rsidP="00936461">
            <w:pPr>
              <w:pStyle w:val="TAN"/>
            </w:pPr>
            <w:r w:rsidRPr="00936461">
              <w:t>NOTE</w:t>
            </w:r>
            <w:ins w:id="3231" w:author="NR_XR_Enh-Core" w:date="2024-03-05T12:36:00Z">
              <w:r w:rsidR="006F0BBD">
                <w:t>3</w:t>
              </w:r>
            </w:ins>
            <w:del w:id="3232" w:author="NR_XR_Enh-Core" w:date="2024-03-05T12:36:00Z">
              <w:r w:rsidRPr="00936461" w:rsidDel="006F0BBD">
                <w:delText>4</w:delText>
              </w:r>
            </w:del>
            <w:r w:rsidRPr="00936461">
              <w:t>:</w:t>
            </w:r>
            <w:r w:rsidRPr="00936461">
              <w:tab/>
              <w:t xml:space="preserve">If a UE additionally indicates support of </w:t>
            </w:r>
            <w:r w:rsidRPr="00936461">
              <w:rPr>
                <w:i/>
                <w:iCs/>
              </w:rPr>
              <w:t>NeedForGap</w:t>
            </w:r>
            <w:r w:rsidRPr="00936461">
              <w:t xml:space="preserve"> or </w:t>
            </w:r>
            <w:r w:rsidRPr="00936461">
              <w:rPr>
                <w:i/>
                <w:iCs/>
              </w:rPr>
              <w:t>NeedForGapNCSG</w:t>
            </w:r>
            <w:r w:rsidRPr="00936461">
              <w:t xml:space="preserve"> and/or </w:t>
            </w:r>
            <w:r w:rsidRPr="00936461">
              <w:rPr>
                <w:i/>
                <w:iCs/>
              </w:rPr>
              <w:t>NeedForInterruption</w:t>
            </w:r>
            <w:r w:rsidRPr="00936461">
              <w:t>, the UE shall report no gap and no interruption/no NCSG for intra-frequency measurement.</w:t>
            </w:r>
          </w:p>
          <w:p w14:paraId="4D06A58A" w14:textId="77777777" w:rsidR="00877082" w:rsidRPr="00936461" w:rsidRDefault="00877082" w:rsidP="00936461">
            <w:pPr>
              <w:pStyle w:val="TAL"/>
            </w:pPr>
          </w:p>
          <w:p w14:paraId="53943E7A" w14:textId="2960F7BA" w:rsidR="00877082" w:rsidRPr="00936461" w:rsidRDefault="00877082" w:rsidP="00877082">
            <w:pPr>
              <w:pStyle w:val="TAL"/>
            </w:pPr>
            <w:r w:rsidRPr="00936461">
              <w:t>This capability is not applicable to RedCap or eRedCap UEs.</w:t>
            </w:r>
          </w:p>
        </w:tc>
        <w:tc>
          <w:tcPr>
            <w:tcW w:w="709" w:type="dxa"/>
          </w:tcPr>
          <w:p w14:paraId="792DAEE6" w14:textId="080C6EF1" w:rsidR="00877082" w:rsidRPr="00936461" w:rsidRDefault="00877082" w:rsidP="00877082">
            <w:pPr>
              <w:pStyle w:val="TAL"/>
              <w:jc w:val="center"/>
            </w:pPr>
            <w:r w:rsidRPr="00936461">
              <w:t>FS</w:t>
            </w:r>
          </w:p>
        </w:tc>
        <w:tc>
          <w:tcPr>
            <w:tcW w:w="567" w:type="dxa"/>
          </w:tcPr>
          <w:p w14:paraId="689BB2ED" w14:textId="6008DB41" w:rsidR="00877082" w:rsidRPr="00936461" w:rsidRDefault="00877082" w:rsidP="00877082">
            <w:pPr>
              <w:pStyle w:val="TAL"/>
              <w:jc w:val="center"/>
            </w:pPr>
            <w:r w:rsidRPr="00936461">
              <w:t>No</w:t>
            </w:r>
          </w:p>
        </w:tc>
        <w:tc>
          <w:tcPr>
            <w:tcW w:w="709" w:type="dxa"/>
          </w:tcPr>
          <w:p w14:paraId="382C143A" w14:textId="4ED0464C" w:rsidR="00877082" w:rsidRPr="00936461" w:rsidRDefault="00877082" w:rsidP="00877082">
            <w:pPr>
              <w:pStyle w:val="TAL"/>
              <w:jc w:val="center"/>
            </w:pPr>
            <w:r w:rsidRPr="00936461">
              <w:t>N/A</w:t>
            </w:r>
          </w:p>
        </w:tc>
        <w:tc>
          <w:tcPr>
            <w:tcW w:w="728" w:type="dxa"/>
          </w:tcPr>
          <w:p w14:paraId="0E10BEA7" w14:textId="2725AADA" w:rsidR="00877082" w:rsidRPr="00936461" w:rsidRDefault="00877082" w:rsidP="00877082">
            <w:pPr>
              <w:pStyle w:val="TAL"/>
              <w:jc w:val="center"/>
            </w:pPr>
            <w:r w:rsidRPr="00936461">
              <w:t>N/A</w:t>
            </w:r>
          </w:p>
        </w:tc>
      </w:tr>
      <w:tr w:rsidR="00936461" w:rsidRPr="00936461" w14:paraId="38DB0D94" w14:textId="77777777" w:rsidTr="0026000E">
        <w:trPr>
          <w:cantSplit/>
          <w:tblHeader/>
        </w:trPr>
        <w:tc>
          <w:tcPr>
            <w:tcW w:w="6917" w:type="dxa"/>
          </w:tcPr>
          <w:p w14:paraId="66DADC95" w14:textId="77777777" w:rsidR="001F7FB0" w:rsidRPr="00936461" w:rsidRDefault="001F7FB0" w:rsidP="001F7FB0">
            <w:pPr>
              <w:pStyle w:val="TAL"/>
              <w:rPr>
                <w:b/>
                <w:i/>
              </w:rPr>
            </w:pPr>
            <w:r w:rsidRPr="00936461">
              <w:rPr>
                <w:b/>
                <w:i/>
              </w:rPr>
              <w:t>cbgPDSCH-ProcessingType1-DifferentTB-PerSlot</w:t>
            </w:r>
            <w:r w:rsidR="008C7055" w:rsidRPr="00936461">
              <w:rPr>
                <w:b/>
                <w:i/>
              </w:rPr>
              <w:t>-r16</w:t>
            </w:r>
          </w:p>
          <w:p w14:paraId="754D2A00" w14:textId="77777777" w:rsidR="001F7FB0" w:rsidRPr="00936461" w:rsidRDefault="001F7FB0" w:rsidP="001F7FB0">
            <w:pPr>
              <w:pStyle w:val="TAL"/>
              <w:rPr>
                <w:b/>
                <w:i/>
              </w:rPr>
            </w:pPr>
            <w:r w:rsidRPr="00936461">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36461" w:rsidRDefault="001F7FB0" w:rsidP="001F7FB0">
            <w:pPr>
              <w:pStyle w:val="TAL"/>
              <w:jc w:val="center"/>
            </w:pPr>
            <w:r w:rsidRPr="00936461">
              <w:t>FS</w:t>
            </w:r>
          </w:p>
        </w:tc>
        <w:tc>
          <w:tcPr>
            <w:tcW w:w="567" w:type="dxa"/>
          </w:tcPr>
          <w:p w14:paraId="426E8D32" w14:textId="77777777" w:rsidR="001F7FB0" w:rsidRPr="00936461" w:rsidRDefault="001F7FB0" w:rsidP="001F7FB0">
            <w:pPr>
              <w:pStyle w:val="TAL"/>
              <w:jc w:val="center"/>
            </w:pPr>
            <w:r w:rsidRPr="00936461">
              <w:t>No</w:t>
            </w:r>
          </w:p>
        </w:tc>
        <w:tc>
          <w:tcPr>
            <w:tcW w:w="709" w:type="dxa"/>
          </w:tcPr>
          <w:p w14:paraId="262B88D6" w14:textId="77777777" w:rsidR="001F7FB0" w:rsidRPr="00936461" w:rsidRDefault="001F7FB0" w:rsidP="001F7FB0">
            <w:pPr>
              <w:pStyle w:val="TAL"/>
              <w:jc w:val="center"/>
            </w:pPr>
            <w:r w:rsidRPr="00936461">
              <w:rPr>
                <w:bCs/>
                <w:iCs/>
              </w:rPr>
              <w:t>N/A</w:t>
            </w:r>
          </w:p>
        </w:tc>
        <w:tc>
          <w:tcPr>
            <w:tcW w:w="728" w:type="dxa"/>
          </w:tcPr>
          <w:p w14:paraId="6F2D5321" w14:textId="77777777" w:rsidR="001F7FB0" w:rsidRPr="00936461" w:rsidRDefault="001F7FB0" w:rsidP="001F7FB0">
            <w:pPr>
              <w:pStyle w:val="TAL"/>
              <w:jc w:val="center"/>
            </w:pPr>
            <w:r w:rsidRPr="00936461">
              <w:rPr>
                <w:bCs/>
                <w:iCs/>
              </w:rPr>
              <w:t>N/A</w:t>
            </w:r>
          </w:p>
        </w:tc>
      </w:tr>
      <w:tr w:rsidR="00936461" w:rsidRPr="00936461" w14:paraId="1FB1AA59" w14:textId="77777777" w:rsidTr="0026000E">
        <w:trPr>
          <w:cantSplit/>
          <w:tblHeader/>
        </w:trPr>
        <w:tc>
          <w:tcPr>
            <w:tcW w:w="6917" w:type="dxa"/>
          </w:tcPr>
          <w:p w14:paraId="46A4B285" w14:textId="77777777" w:rsidR="001F7FB0" w:rsidRPr="00936461" w:rsidRDefault="001F7FB0" w:rsidP="001F7FB0">
            <w:pPr>
              <w:pStyle w:val="TAL"/>
              <w:rPr>
                <w:b/>
                <w:i/>
              </w:rPr>
            </w:pPr>
            <w:r w:rsidRPr="00936461">
              <w:rPr>
                <w:b/>
                <w:i/>
              </w:rPr>
              <w:t>cbgPDSCH-ProcessingType2-DifferentTB-PerSlot</w:t>
            </w:r>
            <w:r w:rsidR="008C7055" w:rsidRPr="00936461">
              <w:rPr>
                <w:b/>
                <w:i/>
              </w:rPr>
              <w:t>-r16</w:t>
            </w:r>
          </w:p>
          <w:p w14:paraId="3761644B" w14:textId="77777777" w:rsidR="001F7FB0" w:rsidRPr="00936461" w:rsidRDefault="001F7FB0" w:rsidP="001F7FB0">
            <w:pPr>
              <w:pStyle w:val="TAL"/>
              <w:rPr>
                <w:b/>
                <w:i/>
              </w:rPr>
            </w:pPr>
            <w:r w:rsidRPr="00936461">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36461" w:rsidRDefault="001F7FB0" w:rsidP="001F7FB0">
            <w:pPr>
              <w:pStyle w:val="TAL"/>
              <w:jc w:val="center"/>
            </w:pPr>
            <w:r w:rsidRPr="00936461">
              <w:t>FS</w:t>
            </w:r>
          </w:p>
        </w:tc>
        <w:tc>
          <w:tcPr>
            <w:tcW w:w="567" w:type="dxa"/>
          </w:tcPr>
          <w:p w14:paraId="05943083" w14:textId="77777777" w:rsidR="001F7FB0" w:rsidRPr="00936461" w:rsidRDefault="001F7FB0" w:rsidP="001F7FB0">
            <w:pPr>
              <w:pStyle w:val="TAL"/>
              <w:jc w:val="center"/>
            </w:pPr>
            <w:r w:rsidRPr="00936461">
              <w:t>No</w:t>
            </w:r>
          </w:p>
        </w:tc>
        <w:tc>
          <w:tcPr>
            <w:tcW w:w="709" w:type="dxa"/>
          </w:tcPr>
          <w:p w14:paraId="2115C0DF" w14:textId="77777777" w:rsidR="001F7FB0" w:rsidRPr="00936461" w:rsidRDefault="001F7FB0" w:rsidP="001F7FB0">
            <w:pPr>
              <w:pStyle w:val="TAL"/>
              <w:jc w:val="center"/>
            </w:pPr>
            <w:r w:rsidRPr="00936461">
              <w:rPr>
                <w:bCs/>
                <w:iCs/>
              </w:rPr>
              <w:t>N/A</w:t>
            </w:r>
          </w:p>
        </w:tc>
        <w:tc>
          <w:tcPr>
            <w:tcW w:w="728" w:type="dxa"/>
          </w:tcPr>
          <w:p w14:paraId="5A94F617" w14:textId="77777777" w:rsidR="001F7FB0" w:rsidRPr="00936461" w:rsidRDefault="001F7FB0" w:rsidP="001F7FB0">
            <w:pPr>
              <w:pStyle w:val="TAL"/>
              <w:jc w:val="center"/>
            </w:pPr>
            <w:r w:rsidRPr="00936461">
              <w:rPr>
                <w:bCs/>
                <w:iCs/>
              </w:rPr>
              <w:t>N/A</w:t>
            </w:r>
          </w:p>
        </w:tc>
      </w:tr>
      <w:tr w:rsidR="00936461" w:rsidRPr="00936461" w14:paraId="7EC8C2B8" w14:textId="77777777" w:rsidTr="0026000E">
        <w:trPr>
          <w:cantSplit/>
          <w:tblHeader/>
        </w:trPr>
        <w:tc>
          <w:tcPr>
            <w:tcW w:w="6917" w:type="dxa"/>
          </w:tcPr>
          <w:p w14:paraId="7DE0D193" w14:textId="77777777" w:rsidR="00172633" w:rsidRPr="00936461" w:rsidRDefault="00172633" w:rsidP="00172633">
            <w:pPr>
              <w:pStyle w:val="TAL"/>
              <w:rPr>
                <w:b/>
                <w:i/>
              </w:rPr>
            </w:pPr>
            <w:r w:rsidRPr="00936461">
              <w:rPr>
                <w:b/>
                <w:i/>
              </w:rPr>
              <w:lastRenderedPageBreak/>
              <w:t>crossCarrierSchedulingProcessing-DiffSCS-r16</w:t>
            </w:r>
          </w:p>
          <w:p w14:paraId="34D4EBEA" w14:textId="5897BEAB" w:rsidR="00172633" w:rsidRPr="00936461" w:rsidRDefault="00172633" w:rsidP="00172633">
            <w:pPr>
              <w:pStyle w:val="TAL"/>
              <w:rPr>
                <w:b/>
                <w:i/>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36461" w:rsidRDefault="00172633" w:rsidP="00172633">
            <w:pPr>
              <w:pStyle w:val="TAL"/>
              <w:jc w:val="center"/>
            </w:pPr>
            <w:r w:rsidRPr="00936461">
              <w:t>FS</w:t>
            </w:r>
          </w:p>
        </w:tc>
        <w:tc>
          <w:tcPr>
            <w:tcW w:w="567" w:type="dxa"/>
          </w:tcPr>
          <w:p w14:paraId="185EEE21" w14:textId="77777777" w:rsidR="00172633" w:rsidRPr="00936461" w:rsidRDefault="00172633" w:rsidP="00172633">
            <w:pPr>
              <w:pStyle w:val="TAL"/>
              <w:jc w:val="center"/>
            </w:pPr>
            <w:r w:rsidRPr="00936461">
              <w:t>No</w:t>
            </w:r>
          </w:p>
        </w:tc>
        <w:tc>
          <w:tcPr>
            <w:tcW w:w="709" w:type="dxa"/>
          </w:tcPr>
          <w:p w14:paraId="0CE22D00" w14:textId="77777777" w:rsidR="00172633" w:rsidRPr="00936461" w:rsidRDefault="00172633" w:rsidP="00172633">
            <w:pPr>
              <w:pStyle w:val="TAL"/>
              <w:jc w:val="center"/>
              <w:rPr>
                <w:bCs/>
                <w:iCs/>
              </w:rPr>
            </w:pPr>
            <w:r w:rsidRPr="00936461">
              <w:rPr>
                <w:bCs/>
                <w:iCs/>
              </w:rPr>
              <w:t>N/A</w:t>
            </w:r>
          </w:p>
        </w:tc>
        <w:tc>
          <w:tcPr>
            <w:tcW w:w="728" w:type="dxa"/>
          </w:tcPr>
          <w:p w14:paraId="5BE517A4" w14:textId="77777777" w:rsidR="00172633" w:rsidRPr="00936461" w:rsidRDefault="00172633" w:rsidP="00172633">
            <w:pPr>
              <w:pStyle w:val="TAL"/>
              <w:jc w:val="center"/>
              <w:rPr>
                <w:bCs/>
                <w:iCs/>
              </w:rPr>
            </w:pPr>
            <w:r w:rsidRPr="00936461">
              <w:rPr>
                <w:bCs/>
                <w:iCs/>
              </w:rPr>
              <w:t>N/A</w:t>
            </w:r>
          </w:p>
        </w:tc>
      </w:tr>
      <w:tr w:rsidR="00936461" w:rsidRPr="00936461" w14:paraId="60D3FA69" w14:textId="77777777" w:rsidTr="0026000E">
        <w:trPr>
          <w:cantSplit/>
          <w:tblHeader/>
        </w:trPr>
        <w:tc>
          <w:tcPr>
            <w:tcW w:w="6917" w:type="dxa"/>
          </w:tcPr>
          <w:p w14:paraId="76E30C5E" w14:textId="77777777" w:rsidR="001F7FB0" w:rsidRPr="00936461" w:rsidRDefault="001F7FB0" w:rsidP="001F7FB0">
            <w:pPr>
              <w:pStyle w:val="TAL"/>
              <w:rPr>
                <w:b/>
                <w:i/>
              </w:rPr>
            </w:pPr>
            <w:r w:rsidRPr="00936461">
              <w:rPr>
                <w:b/>
                <w:i/>
              </w:rPr>
              <w:t>csi-RS-MeasSCellWithoutSSB</w:t>
            </w:r>
          </w:p>
          <w:p w14:paraId="7F5E7857" w14:textId="77777777" w:rsidR="001F7FB0" w:rsidRPr="00936461" w:rsidRDefault="001F7FB0" w:rsidP="001F7FB0">
            <w:pPr>
              <w:pStyle w:val="TAL"/>
            </w:pPr>
            <w:r w:rsidRPr="009364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36461" w:rsidRDefault="001F7FB0" w:rsidP="001F7FB0">
            <w:pPr>
              <w:pStyle w:val="TAL"/>
              <w:jc w:val="center"/>
            </w:pPr>
            <w:r w:rsidRPr="00936461">
              <w:t>FS</w:t>
            </w:r>
          </w:p>
        </w:tc>
        <w:tc>
          <w:tcPr>
            <w:tcW w:w="567" w:type="dxa"/>
          </w:tcPr>
          <w:p w14:paraId="1A92BEBD" w14:textId="77777777" w:rsidR="001F7FB0" w:rsidRPr="00936461" w:rsidRDefault="001F7FB0" w:rsidP="001F7FB0">
            <w:pPr>
              <w:pStyle w:val="TAL"/>
              <w:jc w:val="center"/>
            </w:pPr>
            <w:r w:rsidRPr="00936461">
              <w:t>No</w:t>
            </w:r>
          </w:p>
        </w:tc>
        <w:tc>
          <w:tcPr>
            <w:tcW w:w="709" w:type="dxa"/>
          </w:tcPr>
          <w:p w14:paraId="0AAC2158" w14:textId="77777777" w:rsidR="001F7FB0" w:rsidRPr="00936461" w:rsidRDefault="001F7FB0" w:rsidP="001F7FB0">
            <w:pPr>
              <w:pStyle w:val="TAL"/>
              <w:jc w:val="center"/>
            </w:pPr>
            <w:r w:rsidRPr="00936461">
              <w:rPr>
                <w:bCs/>
                <w:iCs/>
              </w:rPr>
              <w:t>N/A</w:t>
            </w:r>
          </w:p>
        </w:tc>
        <w:tc>
          <w:tcPr>
            <w:tcW w:w="728" w:type="dxa"/>
          </w:tcPr>
          <w:p w14:paraId="0887E7CB" w14:textId="77777777" w:rsidR="001F7FB0" w:rsidRPr="00936461" w:rsidRDefault="001F7FB0" w:rsidP="001F7FB0">
            <w:pPr>
              <w:pStyle w:val="TAL"/>
              <w:jc w:val="center"/>
            </w:pPr>
            <w:r w:rsidRPr="00936461">
              <w:rPr>
                <w:bCs/>
                <w:iCs/>
              </w:rPr>
              <w:t>N/A</w:t>
            </w:r>
          </w:p>
        </w:tc>
      </w:tr>
      <w:tr w:rsidR="00936461" w:rsidRPr="00936461" w14:paraId="1A111476" w14:textId="77777777" w:rsidTr="0026000E">
        <w:trPr>
          <w:cantSplit/>
          <w:tblHeader/>
        </w:trPr>
        <w:tc>
          <w:tcPr>
            <w:tcW w:w="6917" w:type="dxa"/>
          </w:tcPr>
          <w:p w14:paraId="3F3A79AB" w14:textId="77777777" w:rsidR="001F7FB0" w:rsidRPr="00936461" w:rsidRDefault="001F7FB0" w:rsidP="001F7FB0">
            <w:pPr>
              <w:pStyle w:val="TAL"/>
              <w:rPr>
                <w:b/>
                <w:i/>
              </w:rPr>
            </w:pPr>
            <w:r w:rsidRPr="00936461">
              <w:rPr>
                <w:b/>
                <w:i/>
              </w:rPr>
              <w:t>dl-MCS-TableAlt-DynamicIndication</w:t>
            </w:r>
          </w:p>
          <w:p w14:paraId="415A61B3" w14:textId="77777777" w:rsidR="001F7FB0" w:rsidRPr="00936461" w:rsidRDefault="001F7FB0" w:rsidP="001F7FB0">
            <w:pPr>
              <w:pStyle w:val="TAL"/>
            </w:pPr>
            <w:r w:rsidRPr="00936461">
              <w:t>Indicates whether the UE supports dynamic indication of MCS table for PDSCH.</w:t>
            </w:r>
          </w:p>
        </w:tc>
        <w:tc>
          <w:tcPr>
            <w:tcW w:w="709" w:type="dxa"/>
          </w:tcPr>
          <w:p w14:paraId="4362DBEE" w14:textId="77777777" w:rsidR="001F7FB0" w:rsidRPr="00936461" w:rsidRDefault="001F7FB0" w:rsidP="001F7FB0">
            <w:pPr>
              <w:pStyle w:val="TAL"/>
              <w:jc w:val="center"/>
            </w:pPr>
            <w:r w:rsidRPr="00936461">
              <w:t>FS</w:t>
            </w:r>
          </w:p>
        </w:tc>
        <w:tc>
          <w:tcPr>
            <w:tcW w:w="567" w:type="dxa"/>
          </w:tcPr>
          <w:p w14:paraId="429C1360" w14:textId="77777777" w:rsidR="001F7FB0" w:rsidRPr="00936461" w:rsidRDefault="001F7FB0" w:rsidP="001F7FB0">
            <w:pPr>
              <w:pStyle w:val="TAL"/>
              <w:jc w:val="center"/>
            </w:pPr>
            <w:r w:rsidRPr="00936461">
              <w:t>No</w:t>
            </w:r>
          </w:p>
        </w:tc>
        <w:tc>
          <w:tcPr>
            <w:tcW w:w="709" w:type="dxa"/>
          </w:tcPr>
          <w:p w14:paraId="78A02283" w14:textId="77777777" w:rsidR="001F7FB0" w:rsidRPr="00936461" w:rsidRDefault="001F7FB0" w:rsidP="001F7FB0">
            <w:pPr>
              <w:pStyle w:val="TAL"/>
              <w:jc w:val="center"/>
            </w:pPr>
            <w:r w:rsidRPr="00936461">
              <w:rPr>
                <w:bCs/>
                <w:iCs/>
              </w:rPr>
              <w:t>N/A</w:t>
            </w:r>
          </w:p>
        </w:tc>
        <w:tc>
          <w:tcPr>
            <w:tcW w:w="728" w:type="dxa"/>
          </w:tcPr>
          <w:p w14:paraId="3258F739" w14:textId="77777777" w:rsidR="001F7FB0" w:rsidRPr="00936461" w:rsidRDefault="001F7FB0" w:rsidP="001F7FB0">
            <w:pPr>
              <w:pStyle w:val="TAL"/>
              <w:jc w:val="center"/>
            </w:pPr>
            <w:r w:rsidRPr="00936461">
              <w:rPr>
                <w:bCs/>
                <w:iCs/>
              </w:rPr>
              <w:t>N/A</w:t>
            </w:r>
          </w:p>
        </w:tc>
      </w:tr>
      <w:tr w:rsidR="00936461" w:rsidRPr="00936461" w14:paraId="616F733B" w14:textId="77777777" w:rsidTr="0026000E">
        <w:trPr>
          <w:cantSplit/>
          <w:tblHeader/>
        </w:trPr>
        <w:tc>
          <w:tcPr>
            <w:tcW w:w="6917" w:type="dxa"/>
          </w:tcPr>
          <w:p w14:paraId="41ED0AEE" w14:textId="77777777" w:rsidR="00877082" w:rsidRPr="00936461" w:rsidRDefault="00877082" w:rsidP="00877082">
            <w:pPr>
              <w:pStyle w:val="TAL"/>
              <w:rPr>
                <w:b/>
                <w:bCs/>
                <w:i/>
                <w:iCs/>
              </w:rPr>
            </w:pPr>
            <w:r w:rsidRPr="00936461">
              <w:rPr>
                <w:b/>
                <w:bCs/>
                <w:i/>
                <w:iCs/>
              </w:rPr>
              <w:t>dmrs-MultiTRP-AddtionRows-r18</w:t>
            </w:r>
          </w:p>
          <w:p w14:paraId="3DC927E0" w14:textId="77777777" w:rsidR="00877082" w:rsidRPr="00936461" w:rsidRDefault="00877082" w:rsidP="00877082">
            <w:pPr>
              <w:pStyle w:val="TAL"/>
              <w:rPr>
                <w:rFonts w:eastAsia="MS Mincho" w:cs="Arial"/>
                <w:szCs w:val="18"/>
              </w:rPr>
            </w:pPr>
            <w:r w:rsidRPr="00936461">
              <w:t xml:space="preserve">Indicates whether the UE supports </w:t>
            </w:r>
            <w:r w:rsidRPr="00936461">
              <w:rPr>
                <w:rFonts w:eastAsia="MS Mincho" w:cs="Arial"/>
                <w:szCs w:val="18"/>
              </w:rPr>
              <w:t>additional row(s) for antenna ports (0,2,3) for DMRS ports for single-DCI based M-TRP.</w:t>
            </w:r>
          </w:p>
          <w:p w14:paraId="40AB6F47" w14:textId="2F0586E8" w:rsidR="00877082" w:rsidRPr="00936461" w:rsidRDefault="00877082" w:rsidP="00877082">
            <w:pPr>
              <w:pStyle w:val="TAL"/>
              <w:rPr>
                <w:b/>
                <w:i/>
              </w:rPr>
            </w:pPr>
            <w:r w:rsidRPr="00936461">
              <w:rPr>
                <w:rFonts w:cs="Arial"/>
                <w:szCs w:val="18"/>
              </w:rPr>
              <w:t xml:space="preserve">A UE supporting this feature shall also indicate support of </w:t>
            </w:r>
            <w:commentRangeStart w:id="3233"/>
            <w:ins w:id="3234" w:author="NR_MIMO_evo_DL_UL-Core" w:date="2024-03-02T11:54:00Z">
              <w:r w:rsidR="00F425EA">
                <w:rPr>
                  <w:rFonts w:cs="Arial"/>
                  <w:i/>
                  <w:iCs/>
                  <w:szCs w:val="18"/>
                </w:rPr>
                <w:t>dmrs-MultiTRP-MultiDCI-r18</w:t>
              </w:r>
            </w:ins>
            <w:del w:id="3235" w:author="NR_MIMO_evo_DL_UL-Core" w:date="2024-03-02T11:54:00Z">
              <w:r w:rsidRPr="00936461" w:rsidDel="00F425EA">
                <w:rPr>
                  <w:rFonts w:cs="Arial"/>
                  <w:szCs w:val="18"/>
                </w:rPr>
                <w:delText>FG40-4-5</w:delText>
              </w:r>
            </w:del>
            <w:r w:rsidRPr="00936461">
              <w:rPr>
                <w:rFonts w:cs="Arial"/>
                <w:szCs w:val="18"/>
              </w:rPr>
              <w:t>.</w:t>
            </w:r>
            <w:commentRangeEnd w:id="3233"/>
            <w:r w:rsidR="00E3697C">
              <w:rPr>
                <w:rStyle w:val="CommentReference"/>
                <w:rFonts w:ascii="Times New Roman" w:eastAsiaTheme="minorEastAsia" w:hAnsi="Times New Roman"/>
                <w:lang w:eastAsia="en-US"/>
              </w:rPr>
              <w:commentReference w:id="3233"/>
            </w:r>
          </w:p>
        </w:tc>
        <w:tc>
          <w:tcPr>
            <w:tcW w:w="709" w:type="dxa"/>
          </w:tcPr>
          <w:p w14:paraId="0BD8CB9E" w14:textId="7A442808" w:rsidR="00877082" w:rsidRPr="00936461" w:rsidRDefault="00877082" w:rsidP="00877082">
            <w:pPr>
              <w:pStyle w:val="TAL"/>
              <w:jc w:val="center"/>
            </w:pPr>
            <w:r w:rsidRPr="00936461">
              <w:t>FS</w:t>
            </w:r>
          </w:p>
        </w:tc>
        <w:tc>
          <w:tcPr>
            <w:tcW w:w="567" w:type="dxa"/>
          </w:tcPr>
          <w:p w14:paraId="17081131" w14:textId="23C0B75D" w:rsidR="00877082" w:rsidRPr="00936461" w:rsidRDefault="00877082" w:rsidP="00877082">
            <w:pPr>
              <w:pStyle w:val="TAL"/>
              <w:jc w:val="center"/>
            </w:pPr>
            <w:r w:rsidRPr="00936461">
              <w:t>No</w:t>
            </w:r>
          </w:p>
        </w:tc>
        <w:tc>
          <w:tcPr>
            <w:tcW w:w="709" w:type="dxa"/>
          </w:tcPr>
          <w:p w14:paraId="2B883F65" w14:textId="33473963" w:rsidR="00877082" w:rsidRPr="00936461" w:rsidRDefault="00877082" w:rsidP="00877082">
            <w:pPr>
              <w:pStyle w:val="TAL"/>
              <w:jc w:val="center"/>
              <w:rPr>
                <w:bCs/>
                <w:iCs/>
              </w:rPr>
            </w:pPr>
            <w:r w:rsidRPr="00936461">
              <w:rPr>
                <w:bCs/>
                <w:iCs/>
              </w:rPr>
              <w:t>N/A</w:t>
            </w:r>
          </w:p>
        </w:tc>
        <w:tc>
          <w:tcPr>
            <w:tcW w:w="728" w:type="dxa"/>
          </w:tcPr>
          <w:p w14:paraId="24F4E12E" w14:textId="4E715332" w:rsidR="00877082" w:rsidRPr="00936461" w:rsidRDefault="00877082" w:rsidP="00877082">
            <w:pPr>
              <w:pStyle w:val="TAL"/>
              <w:jc w:val="center"/>
              <w:rPr>
                <w:bCs/>
                <w:iCs/>
              </w:rPr>
            </w:pPr>
            <w:r w:rsidRPr="00936461">
              <w:rPr>
                <w:bCs/>
                <w:iCs/>
              </w:rPr>
              <w:t>N/A</w:t>
            </w:r>
          </w:p>
        </w:tc>
      </w:tr>
      <w:tr w:rsidR="008E4D19" w:rsidRPr="00936461" w14:paraId="383A0174" w14:textId="77777777" w:rsidTr="0026000E">
        <w:trPr>
          <w:cantSplit/>
          <w:tblHeader/>
          <w:ins w:id="3236" w:author="NR_MIMO_evo_DL_UL-Core" w:date="2024-03-02T11:55:00Z"/>
        </w:trPr>
        <w:tc>
          <w:tcPr>
            <w:tcW w:w="6917" w:type="dxa"/>
          </w:tcPr>
          <w:p w14:paraId="67F629B1" w14:textId="77777777" w:rsidR="008E4D19" w:rsidRDefault="008E4D19" w:rsidP="008E4D19">
            <w:pPr>
              <w:pStyle w:val="TAL"/>
              <w:rPr>
                <w:ins w:id="3237" w:author="NR_MIMO_evo_DL_UL-Core" w:date="2024-03-02T11:55:00Z"/>
                <w:b/>
                <w:bCs/>
                <w:i/>
                <w:iCs/>
              </w:rPr>
            </w:pPr>
            <w:ins w:id="3238" w:author="NR_MIMO_evo_DL_UL-Core" w:date="2024-03-02T11:55:00Z">
              <w:r w:rsidRPr="008C684F">
                <w:rPr>
                  <w:b/>
                  <w:bCs/>
                  <w:i/>
                  <w:iCs/>
                </w:rPr>
                <w:t>dmrs-MultiTRP-MultiDCI-r18</w:t>
              </w:r>
            </w:ins>
          </w:p>
          <w:p w14:paraId="69AA5BEA" w14:textId="77777777" w:rsidR="008E4D19" w:rsidRDefault="008E4D19" w:rsidP="008E4D19">
            <w:pPr>
              <w:pStyle w:val="TAL"/>
              <w:rPr>
                <w:ins w:id="3239" w:author="NR_MIMO_evo_DL_UL-Core" w:date="2024-03-02T11:55:00Z"/>
                <w:rFonts w:cs="Arial"/>
                <w:color w:val="000000" w:themeColor="text1"/>
                <w:szCs w:val="18"/>
              </w:rPr>
            </w:pPr>
            <w:ins w:id="3240" w:author="NR_MIMO_evo_DL_UL-Core" w:date="2024-03-02T11:55:00Z">
              <w:r>
                <w:t xml:space="preserve">Indicates whether the UE supports </w:t>
              </w:r>
              <w:r>
                <w:rPr>
                  <w:rFonts w:cs="Arial"/>
                  <w:color w:val="000000" w:themeColor="text1"/>
                  <w:szCs w:val="18"/>
                </w:rPr>
                <w:t>Rel-18 DL DMRS with multi- DCI based M-TRP PDSCH operation.</w:t>
              </w:r>
            </w:ins>
          </w:p>
          <w:p w14:paraId="0C8634AF" w14:textId="11B35AE9" w:rsidR="008E4D19" w:rsidRPr="00936461" w:rsidRDefault="0012068C" w:rsidP="008E4D19">
            <w:pPr>
              <w:pStyle w:val="TAL"/>
              <w:rPr>
                <w:ins w:id="3241" w:author="NR_MIMO_evo_DL_UL-Core" w:date="2024-03-02T11:55:00Z"/>
                <w:b/>
                <w:bCs/>
                <w:i/>
                <w:iCs/>
              </w:rPr>
            </w:pPr>
            <w:ins w:id="3242" w:author="NR_MIMO_evo_DL_UL-Core" w:date="2024-03-04T18:11: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3D33ED">
                <w:rPr>
                  <w:rFonts w:cs="Arial"/>
                  <w:szCs w:val="18"/>
                </w:rPr>
                <w:t>r18</w:t>
              </w:r>
              <w:r>
                <w:rPr>
                  <w:rFonts w:cs="Arial"/>
                  <w:szCs w:val="18"/>
                </w:rPr>
                <w:t>.</w:t>
              </w:r>
            </w:ins>
          </w:p>
        </w:tc>
        <w:tc>
          <w:tcPr>
            <w:tcW w:w="709" w:type="dxa"/>
          </w:tcPr>
          <w:p w14:paraId="139FE38F" w14:textId="3F0A28E7" w:rsidR="008E4D19" w:rsidRPr="00936461" w:rsidRDefault="008E4D19" w:rsidP="008E4D19">
            <w:pPr>
              <w:pStyle w:val="TAL"/>
              <w:jc w:val="center"/>
              <w:rPr>
                <w:ins w:id="3243" w:author="NR_MIMO_evo_DL_UL-Core" w:date="2024-03-02T11:55:00Z"/>
              </w:rPr>
            </w:pPr>
            <w:ins w:id="3244" w:author="NR_MIMO_evo_DL_UL-Core" w:date="2024-03-02T11:55:00Z">
              <w:r w:rsidRPr="00936461">
                <w:t>FS</w:t>
              </w:r>
            </w:ins>
          </w:p>
        </w:tc>
        <w:tc>
          <w:tcPr>
            <w:tcW w:w="567" w:type="dxa"/>
          </w:tcPr>
          <w:p w14:paraId="77E9B173" w14:textId="03CFF2F3" w:rsidR="008E4D19" w:rsidRPr="00936461" w:rsidRDefault="008E4D19" w:rsidP="008E4D19">
            <w:pPr>
              <w:pStyle w:val="TAL"/>
              <w:jc w:val="center"/>
              <w:rPr>
                <w:ins w:id="3245" w:author="NR_MIMO_evo_DL_UL-Core" w:date="2024-03-02T11:55:00Z"/>
              </w:rPr>
            </w:pPr>
            <w:ins w:id="3246" w:author="NR_MIMO_evo_DL_UL-Core" w:date="2024-03-02T11:55:00Z">
              <w:r w:rsidRPr="00936461">
                <w:t>No</w:t>
              </w:r>
            </w:ins>
          </w:p>
        </w:tc>
        <w:tc>
          <w:tcPr>
            <w:tcW w:w="709" w:type="dxa"/>
          </w:tcPr>
          <w:p w14:paraId="5B497413" w14:textId="5BA7FD43" w:rsidR="008E4D19" w:rsidRPr="00936461" w:rsidRDefault="008E4D19" w:rsidP="008E4D19">
            <w:pPr>
              <w:pStyle w:val="TAL"/>
              <w:jc w:val="center"/>
              <w:rPr>
                <w:ins w:id="3247" w:author="NR_MIMO_evo_DL_UL-Core" w:date="2024-03-02T11:55:00Z"/>
                <w:bCs/>
                <w:iCs/>
              </w:rPr>
            </w:pPr>
            <w:ins w:id="3248" w:author="NR_MIMO_evo_DL_UL-Core" w:date="2024-03-02T11:55:00Z">
              <w:r w:rsidRPr="00936461">
                <w:rPr>
                  <w:bCs/>
                  <w:iCs/>
                </w:rPr>
                <w:t>N/A</w:t>
              </w:r>
            </w:ins>
          </w:p>
        </w:tc>
        <w:tc>
          <w:tcPr>
            <w:tcW w:w="728" w:type="dxa"/>
          </w:tcPr>
          <w:p w14:paraId="2BF6DAF0" w14:textId="56ABDAE4" w:rsidR="008E4D19" w:rsidRPr="00936461" w:rsidRDefault="008E4D19" w:rsidP="008E4D19">
            <w:pPr>
              <w:pStyle w:val="TAL"/>
              <w:jc w:val="center"/>
              <w:rPr>
                <w:ins w:id="3249" w:author="NR_MIMO_evo_DL_UL-Core" w:date="2024-03-02T11:55:00Z"/>
                <w:bCs/>
                <w:iCs/>
              </w:rPr>
            </w:pPr>
            <w:ins w:id="3250" w:author="NR_MIMO_evo_DL_UL-Core" w:date="2024-03-02T11:55:00Z">
              <w:r>
                <w:rPr>
                  <w:bCs/>
                  <w:iCs/>
                </w:rPr>
                <w:t>N/A</w:t>
              </w:r>
            </w:ins>
          </w:p>
        </w:tc>
      </w:tr>
      <w:tr w:rsidR="008E4D19" w:rsidRPr="00936461" w14:paraId="14976CB4" w14:textId="77777777" w:rsidTr="0026000E">
        <w:trPr>
          <w:cantSplit/>
          <w:tblHeader/>
          <w:ins w:id="3251" w:author="NR_MIMO_evo_DL_UL-Core" w:date="2024-03-02T11:55:00Z"/>
        </w:trPr>
        <w:tc>
          <w:tcPr>
            <w:tcW w:w="6917" w:type="dxa"/>
          </w:tcPr>
          <w:p w14:paraId="19F937B8" w14:textId="77777777" w:rsidR="008E4D19" w:rsidRDefault="008E4D19" w:rsidP="008E4D19">
            <w:pPr>
              <w:pStyle w:val="TAL"/>
              <w:rPr>
                <w:ins w:id="3252" w:author="NR_MIMO_evo_DL_UL-Core" w:date="2024-03-02T11:55:00Z"/>
                <w:b/>
                <w:bCs/>
                <w:i/>
                <w:iCs/>
              </w:rPr>
            </w:pPr>
            <w:ins w:id="3253" w:author="NR_MIMO_evo_DL_UL-Core" w:date="2024-03-02T11:55:00Z">
              <w:r w:rsidRPr="00BC4426">
                <w:rPr>
                  <w:b/>
                  <w:bCs/>
                  <w:i/>
                  <w:iCs/>
                </w:rPr>
                <w:t>dmrs-MultiTRP-SingleDCI-r18</w:t>
              </w:r>
            </w:ins>
          </w:p>
          <w:p w14:paraId="08DB4DFC" w14:textId="77777777" w:rsidR="008E4D19" w:rsidRDefault="008E4D19" w:rsidP="008E4D19">
            <w:pPr>
              <w:pStyle w:val="TAL"/>
              <w:rPr>
                <w:ins w:id="3254" w:author="NR_MIMO_evo_DL_UL-Core" w:date="2024-03-02T11:55:00Z"/>
                <w:rFonts w:eastAsia="MS Mincho" w:cs="Arial"/>
                <w:color w:val="000000" w:themeColor="text1"/>
                <w:szCs w:val="18"/>
                <w:lang w:val="en-US"/>
              </w:rPr>
            </w:pPr>
            <w:ins w:id="3255" w:author="NR_MIMO_evo_DL_UL-Core" w:date="2024-03-02T11:55:00Z">
              <w:r>
                <w:t xml:space="preserve">Indicates whether the UE supports </w:t>
              </w:r>
              <w:r>
                <w:rPr>
                  <w:rFonts w:eastAsia="MS Mincho" w:cs="Arial"/>
                  <w:color w:val="000000" w:themeColor="text1"/>
                  <w:szCs w:val="18"/>
                  <w:lang w:val="en-US"/>
                </w:rPr>
                <w:t>Rel-18 DL DMRS with single DCI based M-TRP.</w:t>
              </w:r>
            </w:ins>
          </w:p>
          <w:p w14:paraId="59E240AF" w14:textId="6EB9DE5B" w:rsidR="008E4D19" w:rsidRPr="00936461" w:rsidRDefault="008E4D19" w:rsidP="008E4D19">
            <w:pPr>
              <w:pStyle w:val="TAL"/>
              <w:rPr>
                <w:ins w:id="3256" w:author="NR_MIMO_evo_DL_UL-Core" w:date="2024-03-02T11:55:00Z"/>
                <w:b/>
                <w:bCs/>
                <w:i/>
                <w:iCs/>
              </w:rPr>
            </w:pPr>
            <w:ins w:id="3257" w:author="NR_MIMO_evo_DL_UL-Core" w:date="2024-03-02T11:55:00Z">
              <w:r w:rsidRPr="00936461">
                <w:rPr>
                  <w:rFonts w:cs="Arial"/>
                  <w:szCs w:val="18"/>
                </w:rPr>
                <w:t xml:space="preserve">A UE supporting this feature shall also indicate support of </w:t>
              </w:r>
              <w:r w:rsidRPr="004D0A9F">
                <w:rPr>
                  <w:rFonts w:cs="Arial"/>
                  <w:i/>
                  <w:iCs/>
                  <w:szCs w:val="18"/>
                </w:rPr>
                <w:t>pdsch-TypeA-DMRS-r18</w:t>
              </w:r>
            </w:ins>
            <w:ins w:id="3258" w:author="NR_MIMO_evo_DL_UL-Core" w:date="2024-03-04T18:10:00Z">
              <w:r w:rsidR="00766413">
                <w:rPr>
                  <w:rFonts w:cs="Arial"/>
                  <w:szCs w:val="18"/>
                </w:rPr>
                <w:t xml:space="preserve"> or </w:t>
              </w:r>
              <w:r w:rsidR="00766413" w:rsidRPr="004D0A9F">
                <w:rPr>
                  <w:rFonts w:cs="Arial"/>
                  <w:i/>
                  <w:iCs/>
                  <w:szCs w:val="18"/>
                </w:rPr>
                <w:t>pdsch-Type</w:t>
              </w:r>
              <w:r w:rsidR="00766413">
                <w:rPr>
                  <w:rFonts w:cs="Arial"/>
                  <w:i/>
                  <w:iCs/>
                  <w:szCs w:val="18"/>
                </w:rPr>
                <w:t>B</w:t>
              </w:r>
              <w:r w:rsidR="00766413" w:rsidRPr="004D0A9F">
                <w:rPr>
                  <w:rFonts w:cs="Arial"/>
                  <w:i/>
                  <w:iCs/>
                  <w:szCs w:val="18"/>
                </w:rPr>
                <w:t>-DMRS-</w:t>
              </w:r>
              <w:r w:rsidR="00766413" w:rsidRPr="00766413">
                <w:rPr>
                  <w:rFonts w:cs="Arial"/>
                  <w:szCs w:val="18"/>
                  <w:rPrChange w:id="3259" w:author="NR_MIMO_evo_DL_UL-Core" w:date="2024-03-04T18:10:00Z">
                    <w:rPr>
                      <w:rFonts w:cs="Arial"/>
                      <w:i/>
                      <w:iCs/>
                      <w:szCs w:val="18"/>
                    </w:rPr>
                  </w:rPrChange>
                </w:rPr>
                <w:t>r18</w:t>
              </w:r>
              <w:r w:rsidR="00766413">
                <w:rPr>
                  <w:rFonts w:cs="Arial"/>
                  <w:szCs w:val="18"/>
                </w:rPr>
                <w:t>.</w:t>
              </w:r>
            </w:ins>
          </w:p>
        </w:tc>
        <w:tc>
          <w:tcPr>
            <w:tcW w:w="709" w:type="dxa"/>
          </w:tcPr>
          <w:p w14:paraId="57D86698" w14:textId="4BDE47C7" w:rsidR="008E4D19" w:rsidRPr="00936461" w:rsidRDefault="008E4D19" w:rsidP="008E4D19">
            <w:pPr>
              <w:pStyle w:val="TAL"/>
              <w:jc w:val="center"/>
              <w:rPr>
                <w:ins w:id="3260" w:author="NR_MIMO_evo_DL_UL-Core" w:date="2024-03-02T11:55:00Z"/>
              </w:rPr>
            </w:pPr>
            <w:ins w:id="3261" w:author="NR_MIMO_evo_DL_UL-Core" w:date="2024-03-02T11:55:00Z">
              <w:r w:rsidRPr="00936461">
                <w:t>FS</w:t>
              </w:r>
            </w:ins>
          </w:p>
        </w:tc>
        <w:tc>
          <w:tcPr>
            <w:tcW w:w="567" w:type="dxa"/>
          </w:tcPr>
          <w:p w14:paraId="23E4BA13" w14:textId="29748479" w:rsidR="008E4D19" w:rsidRPr="00936461" w:rsidRDefault="008E4D19" w:rsidP="008E4D19">
            <w:pPr>
              <w:pStyle w:val="TAL"/>
              <w:jc w:val="center"/>
              <w:rPr>
                <w:ins w:id="3262" w:author="NR_MIMO_evo_DL_UL-Core" w:date="2024-03-02T11:55:00Z"/>
              </w:rPr>
            </w:pPr>
            <w:ins w:id="3263" w:author="NR_MIMO_evo_DL_UL-Core" w:date="2024-03-02T11:55:00Z">
              <w:r w:rsidRPr="00936461">
                <w:t>No</w:t>
              </w:r>
            </w:ins>
          </w:p>
        </w:tc>
        <w:tc>
          <w:tcPr>
            <w:tcW w:w="709" w:type="dxa"/>
          </w:tcPr>
          <w:p w14:paraId="18C3311D" w14:textId="760ACE00" w:rsidR="008E4D19" w:rsidRPr="00936461" w:rsidRDefault="008E4D19" w:rsidP="008E4D19">
            <w:pPr>
              <w:pStyle w:val="TAL"/>
              <w:jc w:val="center"/>
              <w:rPr>
                <w:ins w:id="3264" w:author="NR_MIMO_evo_DL_UL-Core" w:date="2024-03-02T11:55:00Z"/>
                <w:bCs/>
                <w:iCs/>
              </w:rPr>
            </w:pPr>
            <w:ins w:id="3265" w:author="NR_MIMO_evo_DL_UL-Core" w:date="2024-03-02T11:55:00Z">
              <w:r w:rsidRPr="00936461">
                <w:rPr>
                  <w:bCs/>
                  <w:iCs/>
                </w:rPr>
                <w:t>N/A</w:t>
              </w:r>
            </w:ins>
          </w:p>
        </w:tc>
        <w:tc>
          <w:tcPr>
            <w:tcW w:w="728" w:type="dxa"/>
          </w:tcPr>
          <w:p w14:paraId="133FE095" w14:textId="178DD11C" w:rsidR="008E4D19" w:rsidRPr="00936461" w:rsidRDefault="008E4D19" w:rsidP="008E4D19">
            <w:pPr>
              <w:pStyle w:val="TAL"/>
              <w:jc w:val="center"/>
              <w:rPr>
                <w:ins w:id="3266" w:author="NR_MIMO_evo_DL_UL-Core" w:date="2024-03-02T11:55:00Z"/>
                <w:bCs/>
                <w:iCs/>
              </w:rPr>
            </w:pPr>
            <w:ins w:id="3267" w:author="NR_MIMO_evo_DL_UL-Core" w:date="2024-03-02T11:55:00Z">
              <w:r w:rsidRPr="00936461">
                <w:rPr>
                  <w:bCs/>
                  <w:iCs/>
                </w:rPr>
                <w:t>N/A</w:t>
              </w:r>
            </w:ins>
          </w:p>
        </w:tc>
      </w:tr>
      <w:tr w:rsidR="008E4D19" w:rsidRPr="00936461" w14:paraId="00970B66" w14:textId="77777777" w:rsidTr="0026000E">
        <w:trPr>
          <w:cantSplit/>
          <w:tblHeader/>
        </w:trPr>
        <w:tc>
          <w:tcPr>
            <w:tcW w:w="6917" w:type="dxa"/>
          </w:tcPr>
          <w:p w14:paraId="63C9119F" w14:textId="77777777" w:rsidR="008E4D19" w:rsidRPr="00936461" w:rsidRDefault="008E4D19" w:rsidP="008E4D19">
            <w:pPr>
              <w:pStyle w:val="TAL"/>
              <w:rPr>
                <w:b/>
                <w:bCs/>
                <w:i/>
                <w:iCs/>
                <w:lang w:eastAsia="zh-CN"/>
              </w:rPr>
            </w:pPr>
            <w:r w:rsidRPr="00936461">
              <w:rPr>
                <w:b/>
                <w:bCs/>
                <w:i/>
                <w:iCs/>
              </w:rPr>
              <w:t>dynamicMulticastPCell-r17</w:t>
            </w:r>
          </w:p>
          <w:p w14:paraId="33B5F593" w14:textId="77777777" w:rsidR="008E4D19" w:rsidRPr="00936461" w:rsidRDefault="008E4D19" w:rsidP="008E4D19">
            <w:pPr>
              <w:pStyle w:val="TAL"/>
            </w:pPr>
            <w:r w:rsidRPr="00936461">
              <w:t>Indicates whether the UE supports dynamic scheduling for multicast for PCell comprised of the following functional components:</w:t>
            </w:r>
          </w:p>
          <w:p w14:paraId="669AE90F" w14:textId="783BB400"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 for PCell;</w:t>
            </w:r>
          </w:p>
          <w:p w14:paraId="5FEBCA6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73C1999A"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652E994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w:t>
            </w:r>
          </w:p>
          <w:p w14:paraId="47BA83F8" w14:textId="709FE21C"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and other PDSCHs in different slots;</w:t>
            </w:r>
          </w:p>
          <w:p w14:paraId="64B4AA34" w14:textId="5DD3A333"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{2, 4, 8} times semi-static slot-level repetition for group-common PDSCH for multicast;</w:t>
            </w:r>
          </w:p>
          <w:p w14:paraId="73ED5385" w14:textId="77777777"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long DRX cycle for MBS multicast reception as specified in TS 38.321 [8].</w:t>
            </w:r>
          </w:p>
          <w:p w14:paraId="72AA1A03" w14:textId="77777777" w:rsidR="008E4D19" w:rsidRPr="00936461" w:rsidRDefault="008E4D19" w:rsidP="008E4D19">
            <w:pPr>
              <w:pStyle w:val="TAL"/>
              <w:ind w:left="568" w:hanging="284"/>
              <w:rPr>
                <w:rFonts w:cs="Arial"/>
                <w:szCs w:val="18"/>
              </w:rPr>
            </w:pPr>
          </w:p>
          <w:p w14:paraId="5B6F271E" w14:textId="7264C0D8" w:rsidR="008E4D19" w:rsidRPr="00936461" w:rsidRDefault="008E4D19" w:rsidP="008E4D19">
            <w:pPr>
              <w:pStyle w:val="TAN"/>
              <w:rPr>
                <w:b/>
                <w:i/>
              </w:rPr>
            </w:pPr>
            <w:r w:rsidRPr="00936461">
              <w:t>NOTE:</w:t>
            </w:r>
            <w:r w:rsidRPr="00936461">
              <w:rPr>
                <w:rFonts w:cs="Arial"/>
                <w:szCs w:val="18"/>
              </w:rPr>
              <w:tab/>
            </w:r>
            <w:r w:rsidRPr="00936461">
              <w:t>One G-RNTI per UE is supported for multicast reception.</w:t>
            </w:r>
          </w:p>
        </w:tc>
        <w:tc>
          <w:tcPr>
            <w:tcW w:w="709" w:type="dxa"/>
          </w:tcPr>
          <w:p w14:paraId="523C805D" w14:textId="29A23840" w:rsidR="008E4D19" w:rsidRPr="00936461" w:rsidRDefault="008E4D19" w:rsidP="008E4D19">
            <w:pPr>
              <w:pStyle w:val="TAL"/>
              <w:jc w:val="center"/>
            </w:pPr>
            <w:r w:rsidRPr="00936461">
              <w:t>FS</w:t>
            </w:r>
          </w:p>
        </w:tc>
        <w:tc>
          <w:tcPr>
            <w:tcW w:w="567" w:type="dxa"/>
          </w:tcPr>
          <w:p w14:paraId="76156126" w14:textId="4F54A6B2" w:rsidR="008E4D19" w:rsidRPr="00936461" w:rsidRDefault="008E4D19" w:rsidP="008E4D19">
            <w:pPr>
              <w:pStyle w:val="TAL"/>
              <w:jc w:val="center"/>
            </w:pPr>
            <w:r w:rsidRPr="00936461">
              <w:t>No</w:t>
            </w:r>
          </w:p>
        </w:tc>
        <w:tc>
          <w:tcPr>
            <w:tcW w:w="709" w:type="dxa"/>
          </w:tcPr>
          <w:p w14:paraId="2D3CE831" w14:textId="7D8BE462" w:rsidR="008E4D19" w:rsidRPr="00936461" w:rsidRDefault="008E4D19" w:rsidP="008E4D19">
            <w:pPr>
              <w:pStyle w:val="TAL"/>
              <w:jc w:val="center"/>
              <w:rPr>
                <w:bCs/>
                <w:iCs/>
              </w:rPr>
            </w:pPr>
            <w:r w:rsidRPr="00936461">
              <w:rPr>
                <w:bCs/>
                <w:iCs/>
              </w:rPr>
              <w:t>N/A</w:t>
            </w:r>
          </w:p>
        </w:tc>
        <w:tc>
          <w:tcPr>
            <w:tcW w:w="728" w:type="dxa"/>
          </w:tcPr>
          <w:p w14:paraId="14A45D2C" w14:textId="7AC58F1D" w:rsidR="008E4D19" w:rsidRPr="00936461" w:rsidRDefault="008E4D19" w:rsidP="008E4D19">
            <w:pPr>
              <w:pStyle w:val="TAL"/>
              <w:jc w:val="center"/>
              <w:rPr>
                <w:bCs/>
                <w:iCs/>
              </w:rPr>
            </w:pPr>
            <w:r w:rsidRPr="00936461">
              <w:rPr>
                <w:bCs/>
                <w:iCs/>
              </w:rPr>
              <w:t>N/A</w:t>
            </w:r>
          </w:p>
        </w:tc>
      </w:tr>
      <w:tr w:rsidR="008E4D19" w:rsidRPr="00936461" w14:paraId="1303FF46" w14:textId="77777777" w:rsidTr="0026000E">
        <w:trPr>
          <w:cantSplit/>
          <w:tblHeader/>
        </w:trPr>
        <w:tc>
          <w:tcPr>
            <w:tcW w:w="6917" w:type="dxa"/>
          </w:tcPr>
          <w:p w14:paraId="1C4AA2AD" w14:textId="77777777" w:rsidR="008E4D19" w:rsidRPr="00936461" w:rsidRDefault="008E4D19" w:rsidP="008E4D19">
            <w:pPr>
              <w:pStyle w:val="TAL"/>
              <w:rPr>
                <w:b/>
                <w:i/>
              </w:rPr>
            </w:pPr>
            <w:r w:rsidRPr="00936461">
              <w:rPr>
                <w:b/>
                <w:i/>
              </w:rPr>
              <w:t>featureSetListPerDownlinkCC</w:t>
            </w:r>
          </w:p>
          <w:p w14:paraId="764F75F9" w14:textId="77777777" w:rsidR="008E4D19" w:rsidRPr="00936461" w:rsidRDefault="008E4D19" w:rsidP="008E4D19">
            <w:pPr>
              <w:pStyle w:val="TAL"/>
            </w:pPr>
            <w:r w:rsidRPr="00936461">
              <w:rPr>
                <w:rFonts w:cs="Arial"/>
                <w:szCs w:val="18"/>
              </w:rPr>
              <w:t xml:space="preserve">Indicates which features the UE supports on the individual DL carriers of the feature set (and hence of a band entry that refer to the feature set) by </w:t>
            </w:r>
            <w:r w:rsidRPr="00936461">
              <w:rPr>
                <w:rFonts w:cs="Arial"/>
                <w:i/>
                <w:szCs w:val="18"/>
              </w:rPr>
              <w:t>FeatureSetDownlinkPerCC-Id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FeatureSetDownlinkPerCC-Id</w:t>
            </w:r>
            <w:r w:rsidRPr="00936461">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8E4D19" w:rsidRPr="00936461" w:rsidRDefault="008E4D19" w:rsidP="008E4D19">
            <w:pPr>
              <w:pStyle w:val="TAL"/>
              <w:jc w:val="center"/>
            </w:pPr>
            <w:r w:rsidRPr="00936461">
              <w:t>FS</w:t>
            </w:r>
          </w:p>
        </w:tc>
        <w:tc>
          <w:tcPr>
            <w:tcW w:w="567" w:type="dxa"/>
          </w:tcPr>
          <w:p w14:paraId="4E83E162" w14:textId="77777777" w:rsidR="008E4D19" w:rsidRPr="00936461" w:rsidRDefault="008E4D19" w:rsidP="008E4D19">
            <w:pPr>
              <w:pStyle w:val="TAL"/>
              <w:jc w:val="center"/>
            </w:pPr>
            <w:r w:rsidRPr="00936461">
              <w:t>N/A</w:t>
            </w:r>
          </w:p>
        </w:tc>
        <w:tc>
          <w:tcPr>
            <w:tcW w:w="709" w:type="dxa"/>
          </w:tcPr>
          <w:p w14:paraId="346A4B76" w14:textId="77777777" w:rsidR="008E4D19" w:rsidRPr="00936461" w:rsidRDefault="008E4D19" w:rsidP="008E4D19">
            <w:pPr>
              <w:pStyle w:val="TAL"/>
              <w:jc w:val="center"/>
            </w:pPr>
            <w:r w:rsidRPr="00936461">
              <w:rPr>
                <w:bCs/>
                <w:iCs/>
              </w:rPr>
              <w:t>N/A</w:t>
            </w:r>
          </w:p>
        </w:tc>
        <w:tc>
          <w:tcPr>
            <w:tcW w:w="728" w:type="dxa"/>
          </w:tcPr>
          <w:p w14:paraId="6CDDC60E" w14:textId="77777777" w:rsidR="008E4D19" w:rsidRPr="00936461" w:rsidRDefault="008E4D19" w:rsidP="008E4D19">
            <w:pPr>
              <w:pStyle w:val="TAL"/>
              <w:jc w:val="center"/>
            </w:pPr>
            <w:r w:rsidRPr="00936461">
              <w:rPr>
                <w:bCs/>
                <w:iCs/>
              </w:rPr>
              <w:t>N/A</w:t>
            </w:r>
          </w:p>
        </w:tc>
      </w:tr>
      <w:tr w:rsidR="008E4D19" w:rsidRPr="00936461" w14:paraId="07E6277D" w14:textId="77777777" w:rsidTr="0026000E">
        <w:trPr>
          <w:cantSplit/>
          <w:tblHeader/>
        </w:trPr>
        <w:tc>
          <w:tcPr>
            <w:tcW w:w="6917" w:type="dxa"/>
          </w:tcPr>
          <w:p w14:paraId="1B64E165" w14:textId="77777777" w:rsidR="008E4D19" w:rsidRPr="00936461" w:rsidRDefault="008E4D19" w:rsidP="008E4D19">
            <w:pPr>
              <w:pStyle w:val="TAL"/>
              <w:rPr>
                <w:b/>
                <w:bCs/>
                <w:i/>
                <w:iCs/>
              </w:rPr>
            </w:pPr>
            <w:r w:rsidRPr="00936461">
              <w:rPr>
                <w:b/>
                <w:bCs/>
                <w:i/>
                <w:iCs/>
              </w:rPr>
              <w:t>intraBandFreqSeparationDL, intraBandFreqSeparationDL-v1620</w:t>
            </w:r>
          </w:p>
          <w:p w14:paraId="0827A5AE" w14:textId="77777777" w:rsidR="008E4D19" w:rsidRPr="00936461" w:rsidRDefault="008E4D19" w:rsidP="008E4D19">
            <w:pPr>
              <w:pStyle w:val="TAL"/>
              <w:rPr>
                <w:bCs/>
                <w:iCs/>
              </w:rPr>
            </w:pPr>
            <w:r w:rsidRPr="009364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36461">
              <w:t>in the FeatureSetDownlink of each band entry within a band.</w:t>
            </w:r>
            <w:r w:rsidRPr="00936461">
              <w:rPr>
                <w:bCs/>
                <w:iCs/>
              </w:rPr>
              <w:t xml:space="preserve"> </w:t>
            </w:r>
            <w:r w:rsidRPr="00936461">
              <w:t>The values mhzX correspond to the values XMHz defined in TS 38.101-2 [3]</w:t>
            </w:r>
            <w:r w:rsidRPr="00936461">
              <w:rPr>
                <w:bCs/>
                <w:iCs/>
              </w:rPr>
              <w:t>. It is mandatory to report for UE which supports DL intra-band non-contiguous CA in FR2.</w:t>
            </w:r>
          </w:p>
          <w:p w14:paraId="740BAA59" w14:textId="77777777" w:rsidR="008E4D19" w:rsidRPr="00936461" w:rsidRDefault="008E4D19" w:rsidP="008E4D19">
            <w:pPr>
              <w:pStyle w:val="TAL"/>
            </w:pPr>
            <w:r w:rsidRPr="00936461">
              <w:rPr>
                <w:rFonts w:cs="Arial"/>
                <w:iCs/>
                <w:szCs w:val="18"/>
              </w:rPr>
              <w:t xml:space="preserve">If the UE sets the field </w:t>
            </w:r>
            <w:r w:rsidRPr="00936461">
              <w:rPr>
                <w:rFonts w:cs="Arial"/>
                <w:i/>
                <w:iCs/>
                <w:szCs w:val="18"/>
              </w:rPr>
              <w:t>intraBandFreqSeparationDL-v1620</w:t>
            </w:r>
            <w:r w:rsidRPr="00936461">
              <w:rPr>
                <w:rFonts w:cs="Arial"/>
                <w:iCs/>
                <w:szCs w:val="18"/>
              </w:rPr>
              <w:t xml:space="preserve"> it shall set </w:t>
            </w:r>
            <w:r w:rsidRPr="00936461">
              <w:rPr>
                <w:rFonts w:cs="Arial"/>
                <w:i/>
                <w:iCs/>
                <w:szCs w:val="18"/>
              </w:rPr>
              <w:t>intraBandFreqSeparationDL</w:t>
            </w:r>
            <w:r w:rsidRPr="00936461">
              <w:rPr>
                <w:rFonts w:cs="Arial"/>
                <w:iCs/>
                <w:szCs w:val="18"/>
              </w:rPr>
              <w:t xml:space="preserve"> (without suffix) to the nearest smaller value.</w:t>
            </w:r>
          </w:p>
        </w:tc>
        <w:tc>
          <w:tcPr>
            <w:tcW w:w="709" w:type="dxa"/>
          </w:tcPr>
          <w:p w14:paraId="7E9303A0" w14:textId="77777777" w:rsidR="008E4D19" w:rsidRPr="00936461" w:rsidRDefault="008E4D19" w:rsidP="008E4D19">
            <w:pPr>
              <w:pStyle w:val="TAL"/>
              <w:jc w:val="center"/>
            </w:pPr>
            <w:r w:rsidRPr="00936461">
              <w:rPr>
                <w:bCs/>
                <w:iCs/>
              </w:rPr>
              <w:t>FS</w:t>
            </w:r>
          </w:p>
        </w:tc>
        <w:tc>
          <w:tcPr>
            <w:tcW w:w="567" w:type="dxa"/>
          </w:tcPr>
          <w:p w14:paraId="68FF1585" w14:textId="77777777" w:rsidR="008E4D19" w:rsidRPr="00936461" w:rsidRDefault="008E4D19" w:rsidP="008E4D19">
            <w:pPr>
              <w:pStyle w:val="TAL"/>
              <w:jc w:val="center"/>
            </w:pPr>
            <w:r w:rsidRPr="00936461">
              <w:rPr>
                <w:bCs/>
                <w:iCs/>
              </w:rPr>
              <w:t>CY</w:t>
            </w:r>
          </w:p>
        </w:tc>
        <w:tc>
          <w:tcPr>
            <w:tcW w:w="709" w:type="dxa"/>
          </w:tcPr>
          <w:p w14:paraId="1CE98E06" w14:textId="77777777" w:rsidR="008E4D19" w:rsidRPr="00936461" w:rsidRDefault="008E4D19" w:rsidP="008E4D19">
            <w:pPr>
              <w:pStyle w:val="TAL"/>
              <w:jc w:val="center"/>
            </w:pPr>
            <w:r w:rsidRPr="00936461">
              <w:rPr>
                <w:bCs/>
                <w:iCs/>
              </w:rPr>
              <w:t>N/A</w:t>
            </w:r>
          </w:p>
        </w:tc>
        <w:tc>
          <w:tcPr>
            <w:tcW w:w="728" w:type="dxa"/>
          </w:tcPr>
          <w:p w14:paraId="46FA3593" w14:textId="77777777" w:rsidR="008E4D19" w:rsidRPr="00936461" w:rsidRDefault="008E4D19" w:rsidP="008E4D19">
            <w:pPr>
              <w:pStyle w:val="TAL"/>
              <w:jc w:val="center"/>
            </w:pPr>
            <w:r w:rsidRPr="00936461">
              <w:t>FR2 only</w:t>
            </w:r>
          </w:p>
        </w:tc>
      </w:tr>
      <w:tr w:rsidR="008E4D19" w:rsidRPr="00936461" w14:paraId="25A25323" w14:textId="77777777" w:rsidTr="0026000E">
        <w:trPr>
          <w:cantSplit/>
          <w:tblHeader/>
        </w:trPr>
        <w:tc>
          <w:tcPr>
            <w:tcW w:w="6917" w:type="dxa"/>
          </w:tcPr>
          <w:p w14:paraId="2385AD25" w14:textId="77777777" w:rsidR="008E4D19" w:rsidRPr="00936461" w:rsidRDefault="008E4D19" w:rsidP="008E4D19">
            <w:pPr>
              <w:pStyle w:val="TAL"/>
              <w:rPr>
                <w:rFonts w:eastAsia="DengXian"/>
                <w:b/>
                <w:bCs/>
                <w:i/>
                <w:iCs/>
              </w:rPr>
            </w:pPr>
            <w:r w:rsidRPr="00936461">
              <w:rPr>
                <w:rFonts w:eastAsia="DengXian"/>
                <w:b/>
                <w:bCs/>
                <w:i/>
                <w:iCs/>
              </w:rPr>
              <w:lastRenderedPageBreak/>
              <w:t>intraBandFreqSeparationDL-Only-r16</w:t>
            </w:r>
          </w:p>
          <w:p w14:paraId="5A5029E6" w14:textId="2A117AD8" w:rsidR="008E4D19" w:rsidRPr="00936461" w:rsidRDefault="008E4D19" w:rsidP="008E4D19">
            <w:pPr>
              <w:rPr>
                <w:rFonts w:ascii="Arial" w:hAnsi="Arial" w:cs="Arial"/>
                <w:sz w:val="18"/>
                <w:szCs w:val="18"/>
              </w:rPr>
            </w:pPr>
            <w:r w:rsidRPr="00936461">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36461">
              <w:rPr>
                <w:rFonts w:ascii="Arial" w:hAnsi="Arial" w:cs="Arial"/>
                <w:i/>
                <w:iCs/>
                <w:sz w:val="18"/>
                <w:szCs w:val="18"/>
              </w:rPr>
              <w:t>intraBandFreqSeparationDL</w:t>
            </w:r>
            <w:r w:rsidRPr="00936461">
              <w:rPr>
                <w:rFonts w:ascii="Arial" w:hAnsi="Arial" w:cs="Arial"/>
                <w:iCs/>
                <w:sz w:val="18"/>
                <w:szCs w:val="18"/>
              </w:rPr>
              <w:t xml:space="preserve">.The frequency range extension is either above or below the frequency range indicated by </w:t>
            </w:r>
            <w:r w:rsidRPr="00936461">
              <w:rPr>
                <w:rFonts w:ascii="Arial" w:hAnsi="Arial" w:cs="Arial"/>
                <w:i/>
                <w:iCs/>
                <w:sz w:val="18"/>
                <w:szCs w:val="18"/>
              </w:rPr>
              <w:t>intraBandFreqSeparationDL</w:t>
            </w:r>
            <w:r w:rsidRPr="00936461">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36461">
              <w:rPr>
                <w:rFonts w:ascii="Arial" w:hAnsi="Arial" w:cs="Arial"/>
                <w:sz w:val="18"/>
                <w:szCs w:val="18"/>
              </w:rPr>
              <w:t>The UE sets the same value in the FeatureSetDownlink of each band entry within a band. The values mhzX correspond to the values XMHz defined in TS 38.101-2 [3]. The sum of </w:t>
            </w:r>
            <w:r w:rsidRPr="00936461">
              <w:rPr>
                <w:rFonts w:ascii="Arial" w:hAnsi="Arial" w:cs="Arial"/>
                <w:i/>
                <w:iCs/>
                <w:sz w:val="18"/>
                <w:szCs w:val="18"/>
              </w:rPr>
              <w:t>intraBandFreqSeparationDL</w:t>
            </w:r>
            <w:r w:rsidRPr="00936461">
              <w:rPr>
                <w:rFonts w:ascii="Arial" w:hAnsi="Arial" w:cs="Arial"/>
                <w:sz w:val="18"/>
                <w:szCs w:val="18"/>
              </w:rPr>
              <w:t xml:space="preserve"> and </w:t>
            </w:r>
            <w:r w:rsidRPr="00936461">
              <w:rPr>
                <w:rFonts w:ascii="Arial" w:hAnsi="Arial" w:cs="Arial"/>
                <w:i/>
                <w:iCs/>
                <w:sz w:val="18"/>
                <w:szCs w:val="18"/>
              </w:rPr>
              <w:t>intraBandFreqSeparationDL-Only</w:t>
            </w:r>
            <w:r w:rsidRPr="00936461">
              <w:rPr>
                <w:rFonts w:ascii="Arial" w:hAnsi="Arial" w:cs="Arial"/>
                <w:sz w:val="18"/>
                <w:szCs w:val="18"/>
              </w:rPr>
              <w:t> shall not exceed 2400 MHz. If the UE sets this field, the sum of </w:t>
            </w:r>
            <w:r w:rsidRPr="00936461">
              <w:rPr>
                <w:rFonts w:ascii="Arial" w:hAnsi="Arial" w:cs="Arial"/>
                <w:i/>
                <w:iCs/>
                <w:sz w:val="18"/>
                <w:szCs w:val="18"/>
              </w:rPr>
              <w:t>intraBandFreqSeparationDL</w:t>
            </w:r>
            <w:r w:rsidRPr="00936461">
              <w:rPr>
                <w:rFonts w:ascii="Arial" w:hAnsi="Arial" w:cs="Arial"/>
                <w:sz w:val="18"/>
                <w:szCs w:val="18"/>
              </w:rPr>
              <w:t> and </w:t>
            </w:r>
            <w:r w:rsidRPr="00936461">
              <w:rPr>
                <w:rFonts w:ascii="Arial" w:hAnsi="Arial" w:cs="Arial"/>
                <w:i/>
                <w:iCs/>
                <w:sz w:val="18"/>
                <w:szCs w:val="18"/>
              </w:rPr>
              <w:t>intraBandFreqSeparationDL-Only</w:t>
            </w:r>
            <w:r w:rsidRPr="00936461">
              <w:rPr>
                <w:rFonts w:ascii="Arial" w:hAnsi="Arial" w:cs="Arial"/>
                <w:sz w:val="18"/>
                <w:szCs w:val="18"/>
              </w:rPr>
              <w:t> shall be larger than 1400 MHz.</w:t>
            </w:r>
          </w:p>
          <w:p w14:paraId="50644501" w14:textId="77777777" w:rsidR="008E4D19" w:rsidRPr="00936461" w:rsidRDefault="008E4D19" w:rsidP="008E4D19">
            <w:pPr>
              <w:pStyle w:val="TAL"/>
              <w:rPr>
                <w:b/>
                <w:bCs/>
                <w:i/>
                <w:iCs/>
              </w:rPr>
            </w:pPr>
            <w:r w:rsidRPr="00936461">
              <w:rPr>
                <w:rFonts w:cs="Arial"/>
                <w:szCs w:val="18"/>
              </w:rPr>
              <w:t xml:space="preserve">A UE supporting this feature shall also support </w:t>
            </w:r>
            <w:r w:rsidRPr="00936461">
              <w:rPr>
                <w:rFonts w:cs="Arial"/>
                <w:i/>
                <w:szCs w:val="18"/>
              </w:rPr>
              <w:t>intraBandFreqSeparationDL</w:t>
            </w:r>
            <w:r w:rsidRPr="00936461">
              <w:rPr>
                <w:rFonts w:cs="Arial"/>
                <w:szCs w:val="18"/>
              </w:rPr>
              <w:t>.</w:t>
            </w:r>
          </w:p>
        </w:tc>
        <w:tc>
          <w:tcPr>
            <w:tcW w:w="709" w:type="dxa"/>
          </w:tcPr>
          <w:p w14:paraId="31B81925" w14:textId="77777777" w:rsidR="008E4D19" w:rsidRPr="00936461" w:rsidRDefault="008E4D19" w:rsidP="008E4D19">
            <w:pPr>
              <w:pStyle w:val="TAL"/>
              <w:jc w:val="center"/>
              <w:rPr>
                <w:bCs/>
                <w:iCs/>
              </w:rPr>
            </w:pPr>
            <w:r w:rsidRPr="00936461">
              <w:rPr>
                <w:bCs/>
                <w:iCs/>
              </w:rPr>
              <w:t>FS</w:t>
            </w:r>
          </w:p>
        </w:tc>
        <w:tc>
          <w:tcPr>
            <w:tcW w:w="567" w:type="dxa"/>
          </w:tcPr>
          <w:p w14:paraId="7EA97BDA" w14:textId="77777777" w:rsidR="008E4D19" w:rsidRPr="00936461" w:rsidRDefault="008E4D19" w:rsidP="008E4D19">
            <w:pPr>
              <w:pStyle w:val="TAL"/>
              <w:jc w:val="center"/>
              <w:rPr>
                <w:bCs/>
                <w:iCs/>
              </w:rPr>
            </w:pPr>
            <w:r w:rsidRPr="00936461">
              <w:rPr>
                <w:bCs/>
                <w:iCs/>
              </w:rPr>
              <w:t>No</w:t>
            </w:r>
          </w:p>
        </w:tc>
        <w:tc>
          <w:tcPr>
            <w:tcW w:w="709" w:type="dxa"/>
          </w:tcPr>
          <w:p w14:paraId="47014B1D" w14:textId="77777777" w:rsidR="008E4D19" w:rsidRPr="00936461" w:rsidRDefault="008E4D19" w:rsidP="008E4D19">
            <w:pPr>
              <w:pStyle w:val="TAL"/>
              <w:jc w:val="center"/>
              <w:rPr>
                <w:bCs/>
                <w:iCs/>
              </w:rPr>
            </w:pPr>
            <w:r w:rsidRPr="00936461">
              <w:rPr>
                <w:bCs/>
                <w:iCs/>
              </w:rPr>
              <w:t>N/A</w:t>
            </w:r>
          </w:p>
        </w:tc>
        <w:tc>
          <w:tcPr>
            <w:tcW w:w="728" w:type="dxa"/>
          </w:tcPr>
          <w:p w14:paraId="17AB6730" w14:textId="77777777" w:rsidR="008E4D19" w:rsidRPr="00936461" w:rsidRDefault="008E4D19" w:rsidP="008E4D19">
            <w:pPr>
              <w:pStyle w:val="TAL"/>
              <w:jc w:val="center"/>
            </w:pPr>
            <w:r w:rsidRPr="00936461">
              <w:t>FR2 only</w:t>
            </w:r>
          </w:p>
        </w:tc>
      </w:tr>
      <w:tr w:rsidR="008E4D19" w:rsidRPr="00936461" w14:paraId="34B1E549" w14:textId="77777777" w:rsidTr="0026000E">
        <w:trPr>
          <w:cantSplit/>
          <w:tblHeader/>
        </w:trPr>
        <w:tc>
          <w:tcPr>
            <w:tcW w:w="6917" w:type="dxa"/>
          </w:tcPr>
          <w:p w14:paraId="5F5C301E" w14:textId="77777777" w:rsidR="008E4D19" w:rsidRPr="00936461" w:rsidRDefault="008E4D19" w:rsidP="008E4D19">
            <w:pPr>
              <w:pStyle w:val="TAL"/>
              <w:rPr>
                <w:b/>
                <w:bCs/>
                <w:i/>
                <w:iCs/>
              </w:rPr>
            </w:pPr>
            <w:r w:rsidRPr="00936461">
              <w:rPr>
                <w:b/>
                <w:bCs/>
                <w:i/>
                <w:iCs/>
              </w:rPr>
              <w:t>intraFreqDAPS-r16</w:t>
            </w:r>
          </w:p>
          <w:p w14:paraId="6EAED6E5" w14:textId="081E8D5B" w:rsidR="008E4D19" w:rsidRPr="00936461" w:rsidRDefault="008E4D19" w:rsidP="008E4D19">
            <w:pPr>
              <w:pStyle w:val="TAL"/>
            </w:pPr>
            <w:r w:rsidRPr="00936461">
              <w:rPr>
                <w:rFonts w:cs="Arial"/>
                <w:szCs w:val="18"/>
              </w:rPr>
              <w:t xml:space="preserve">Indicates whether UE supports intra-frequency DAPS handover, e.g. support of simultaneous DL reception of PDCCH and PDSCH from source and target cell. </w:t>
            </w:r>
            <w:r w:rsidRPr="00936461">
              <w:rPr>
                <w:rFonts w:eastAsia="DengXian" w:cs="Arial"/>
                <w:szCs w:val="18"/>
              </w:rPr>
              <w:t xml:space="preserve">A UE indicating this capability shall also support intra-frequency synchronous DAPS handover, single UL transmission and cancelling UL transmission to the source cell for intra-frequency DAPS handover. </w:t>
            </w:r>
            <w:r w:rsidRPr="00936461">
              <w:t>The capability signalling comprises of the following parameters:</w:t>
            </w:r>
          </w:p>
          <w:p w14:paraId="447713E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intraFreqAsyncDAPS-r16</w:t>
            </w:r>
            <w:r w:rsidRPr="00936461">
              <w:rPr>
                <w:rFonts w:ascii="Arial" w:hAnsi="Arial" w:cs="Arial"/>
                <w:sz w:val="18"/>
                <w:szCs w:val="18"/>
              </w:rPr>
              <w:t xml:space="preserve"> indicates whether the UE supports asynchronous DAPS handover.</w:t>
            </w:r>
          </w:p>
          <w:p w14:paraId="2742DFAE" w14:textId="77777777" w:rsidR="008E4D19" w:rsidRPr="00936461" w:rsidRDefault="008E4D19" w:rsidP="008E4D19">
            <w:pPr>
              <w:pStyle w:val="B1"/>
              <w:spacing w:after="0"/>
              <w:rPr>
                <w:b/>
                <w:bCs/>
                <w:i/>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intraFreqDiffSCS-DAPS-r16</w:t>
            </w:r>
            <w:r w:rsidRPr="00936461">
              <w:rPr>
                <w:rFonts w:ascii="Arial" w:hAnsi="Arial" w:cs="Arial"/>
                <w:sz w:val="18"/>
                <w:szCs w:val="18"/>
              </w:rPr>
              <w:t xml:space="preserve"> indicates whether the UE supports different SCSs in source PCell and intra-frequency target PCell in DAPS handover. The UE only includes this field if different SCSs can be supported in both UL and DL. If absent, the UE does not support either UL or DL SCS being different in DAPS handover.</w:t>
            </w:r>
          </w:p>
        </w:tc>
        <w:tc>
          <w:tcPr>
            <w:tcW w:w="709" w:type="dxa"/>
          </w:tcPr>
          <w:p w14:paraId="4B8BE57C" w14:textId="77777777" w:rsidR="008E4D19" w:rsidRPr="00936461" w:rsidRDefault="008E4D19" w:rsidP="008E4D19">
            <w:pPr>
              <w:pStyle w:val="TAL"/>
              <w:jc w:val="center"/>
              <w:rPr>
                <w:bCs/>
                <w:iCs/>
              </w:rPr>
            </w:pPr>
            <w:r w:rsidRPr="00936461">
              <w:t>FS</w:t>
            </w:r>
          </w:p>
        </w:tc>
        <w:tc>
          <w:tcPr>
            <w:tcW w:w="567" w:type="dxa"/>
          </w:tcPr>
          <w:p w14:paraId="50EFA6A1" w14:textId="77777777" w:rsidR="008E4D19" w:rsidRPr="00936461" w:rsidRDefault="008E4D19" w:rsidP="008E4D19">
            <w:pPr>
              <w:pStyle w:val="TAL"/>
              <w:jc w:val="center"/>
              <w:rPr>
                <w:bCs/>
                <w:iCs/>
              </w:rPr>
            </w:pPr>
            <w:r w:rsidRPr="00936461">
              <w:rPr>
                <w:bCs/>
                <w:iCs/>
              </w:rPr>
              <w:t>No</w:t>
            </w:r>
          </w:p>
        </w:tc>
        <w:tc>
          <w:tcPr>
            <w:tcW w:w="709" w:type="dxa"/>
          </w:tcPr>
          <w:p w14:paraId="14D84D80" w14:textId="77777777" w:rsidR="008E4D19" w:rsidRPr="00936461" w:rsidRDefault="008E4D19" w:rsidP="008E4D19">
            <w:pPr>
              <w:pStyle w:val="TAL"/>
              <w:jc w:val="center"/>
              <w:rPr>
                <w:bCs/>
                <w:iCs/>
              </w:rPr>
            </w:pPr>
            <w:r w:rsidRPr="00936461">
              <w:rPr>
                <w:bCs/>
                <w:iCs/>
              </w:rPr>
              <w:t>N/A</w:t>
            </w:r>
          </w:p>
        </w:tc>
        <w:tc>
          <w:tcPr>
            <w:tcW w:w="728" w:type="dxa"/>
          </w:tcPr>
          <w:p w14:paraId="4921E744" w14:textId="77777777" w:rsidR="008E4D19" w:rsidRPr="00936461" w:rsidRDefault="008E4D19" w:rsidP="008E4D19">
            <w:pPr>
              <w:pStyle w:val="TAL"/>
              <w:jc w:val="center"/>
            </w:pPr>
            <w:r w:rsidRPr="00936461">
              <w:rPr>
                <w:bCs/>
                <w:iCs/>
              </w:rPr>
              <w:t>N/A</w:t>
            </w:r>
          </w:p>
        </w:tc>
      </w:tr>
      <w:tr w:rsidR="008E4D19" w:rsidRPr="00936461" w14:paraId="27313A87" w14:textId="77777777" w:rsidTr="0026000E">
        <w:trPr>
          <w:cantSplit/>
          <w:tblHeader/>
        </w:trPr>
        <w:tc>
          <w:tcPr>
            <w:tcW w:w="6917" w:type="dxa"/>
          </w:tcPr>
          <w:p w14:paraId="088ADD12"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mappingTypeA-1SymbolFL-DMRS-Addition2Symbol-r18</w:t>
            </w:r>
          </w:p>
          <w:p w14:paraId="524FA26D" w14:textId="77777777" w:rsidR="008E4D19" w:rsidRPr="00936461" w:rsidRDefault="008E4D19" w:rsidP="008E4D19">
            <w:pPr>
              <w:pStyle w:val="TAL"/>
              <w:rPr>
                <w:rFonts w:eastAsia="MS Mincho" w:cs="Arial"/>
                <w:szCs w:val="18"/>
              </w:rPr>
            </w:pPr>
            <w:r w:rsidRPr="00936461">
              <w:rPr>
                <w:rFonts w:cs="Arial"/>
                <w:szCs w:val="18"/>
                <w:lang w:eastAsia="en-GB"/>
              </w:rPr>
              <w:t xml:space="preserve">Indicates whether the UE supports </w:t>
            </w:r>
            <w:r w:rsidRPr="00936461">
              <w:rPr>
                <w:rFonts w:cs="Arial"/>
                <w:szCs w:val="18"/>
              </w:rPr>
              <w:t xml:space="preserve">Support 1 symbol FL DMRS and 2 additional DMRS symbols for at least one port </w:t>
            </w:r>
            <w:r w:rsidRPr="00936461">
              <w:rPr>
                <w:rFonts w:eastAsia="MS Mincho" w:cs="Arial"/>
                <w:szCs w:val="18"/>
              </w:rPr>
              <w:t>for mapping type A.</w:t>
            </w:r>
          </w:p>
          <w:p w14:paraId="0E56C436" w14:textId="37506E38" w:rsidR="008E4D19" w:rsidRPr="00936461" w:rsidRDefault="008E4D19" w:rsidP="008E4D19">
            <w:pPr>
              <w:pStyle w:val="TAL"/>
              <w:rPr>
                <w:b/>
                <w:bCs/>
                <w:i/>
                <w:iCs/>
              </w:rPr>
            </w:pPr>
            <w:r w:rsidRPr="00936461">
              <w:rPr>
                <w:rFonts w:cs="Arial"/>
                <w:szCs w:val="18"/>
              </w:rPr>
              <w:t xml:space="preserve">A UE supporting this feature shall also indicate support of </w:t>
            </w:r>
            <w:ins w:id="3268" w:author="NR_MIMO_evo_DL_UL-Core" w:date="2024-03-02T11:55:00Z">
              <w:r w:rsidR="00B92367" w:rsidRPr="004D0A9F">
                <w:rPr>
                  <w:rFonts w:cs="Arial"/>
                  <w:i/>
                  <w:iCs/>
                  <w:szCs w:val="18"/>
                </w:rPr>
                <w:t>pdsch-TypeA-DMRS-r18</w:t>
              </w:r>
            </w:ins>
            <w:del w:id="3269" w:author="NR_MIMO_evo_DL_UL-Core" w:date="2024-03-02T11:55:00Z">
              <w:r w:rsidRPr="00936461" w:rsidDel="00B92367">
                <w:rPr>
                  <w:rFonts w:cs="Arial"/>
                  <w:szCs w:val="18"/>
                </w:rPr>
                <w:delText>FG40-4-1</w:delText>
              </w:r>
            </w:del>
            <w:r w:rsidRPr="00936461">
              <w:rPr>
                <w:rFonts w:cs="Arial"/>
                <w:szCs w:val="18"/>
              </w:rPr>
              <w:t>.</w:t>
            </w:r>
          </w:p>
        </w:tc>
        <w:tc>
          <w:tcPr>
            <w:tcW w:w="709" w:type="dxa"/>
          </w:tcPr>
          <w:p w14:paraId="31B216B2" w14:textId="14616D63" w:rsidR="008E4D19" w:rsidRPr="00936461" w:rsidRDefault="008E4D19" w:rsidP="008E4D19">
            <w:pPr>
              <w:pStyle w:val="TAL"/>
              <w:jc w:val="center"/>
            </w:pPr>
            <w:r w:rsidRPr="00936461">
              <w:t>FS</w:t>
            </w:r>
          </w:p>
        </w:tc>
        <w:tc>
          <w:tcPr>
            <w:tcW w:w="567" w:type="dxa"/>
          </w:tcPr>
          <w:p w14:paraId="181D84A8" w14:textId="78AE249C" w:rsidR="008E4D19" w:rsidRPr="00936461" w:rsidRDefault="008E4D19" w:rsidP="008E4D19">
            <w:pPr>
              <w:pStyle w:val="TAL"/>
              <w:jc w:val="center"/>
              <w:rPr>
                <w:bCs/>
                <w:iCs/>
              </w:rPr>
            </w:pPr>
            <w:r w:rsidRPr="00936461">
              <w:t>No</w:t>
            </w:r>
          </w:p>
        </w:tc>
        <w:tc>
          <w:tcPr>
            <w:tcW w:w="709" w:type="dxa"/>
          </w:tcPr>
          <w:p w14:paraId="3F76DA47" w14:textId="4BBF76F9" w:rsidR="008E4D19" w:rsidRPr="00936461" w:rsidRDefault="008E4D19" w:rsidP="008E4D19">
            <w:pPr>
              <w:pStyle w:val="TAL"/>
              <w:jc w:val="center"/>
              <w:rPr>
                <w:bCs/>
                <w:iCs/>
              </w:rPr>
            </w:pPr>
            <w:r w:rsidRPr="00936461">
              <w:rPr>
                <w:bCs/>
                <w:iCs/>
              </w:rPr>
              <w:t>N/A</w:t>
            </w:r>
          </w:p>
        </w:tc>
        <w:tc>
          <w:tcPr>
            <w:tcW w:w="728" w:type="dxa"/>
          </w:tcPr>
          <w:p w14:paraId="4DA0A6F1" w14:textId="0B440381" w:rsidR="008E4D19" w:rsidRPr="00936461" w:rsidRDefault="008E4D19" w:rsidP="008E4D19">
            <w:pPr>
              <w:pStyle w:val="TAL"/>
              <w:jc w:val="center"/>
              <w:rPr>
                <w:bCs/>
                <w:iCs/>
              </w:rPr>
            </w:pPr>
            <w:r w:rsidRPr="00936461">
              <w:rPr>
                <w:bCs/>
                <w:iCs/>
              </w:rPr>
              <w:t>N/A</w:t>
            </w:r>
          </w:p>
        </w:tc>
      </w:tr>
      <w:tr w:rsidR="008E4D19" w:rsidRPr="00936461" w:rsidDel="006F14BC" w14:paraId="675C9D17" w14:textId="2A1947B6" w:rsidTr="0026000E">
        <w:trPr>
          <w:cantSplit/>
          <w:tblHeader/>
          <w:del w:id="3270" w:author="NR_MIMO_evo_DL_UL-Core" w:date="2024-03-04T18:03:00Z"/>
        </w:trPr>
        <w:tc>
          <w:tcPr>
            <w:tcW w:w="6917" w:type="dxa"/>
          </w:tcPr>
          <w:p w14:paraId="4B47258F" w14:textId="581C8835" w:rsidR="008E4D19" w:rsidRPr="00936461" w:rsidDel="006F14BC" w:rsidRDefault="008E4D19" w:rsidP="008E4D19">
            <w:pPr>
              <w:pStyle w:val="TAL"/>
              <w:rPr>
                <w:del w:id="3271" w:author="NR_MIMO_evo_DL_UL-Core" w:date="2024-03-04T18:03:00Z"/>
                <w:b/>
                <w:i/>
              </w:rPr>
            </w:pPr>
            <w:del w:id="3272" w:author="NR_MIMO_evo_DL_UL-Core" w:date="2024-03-04T18:03:00Z">
              <w:r w:rsidRPr="00936461" w:rsidDel="006F14BC">
                <w:rPr>
                  <w:b/>
                  <w:i/>
                </w:rPr>
                <w:delText>maxNumberTRS-ResourceSet-r18</w:delText>
              </w:r>
            </w:del>
          </w:p>
          <w:p w14:paraId="0378B38C" w14:textId="1EA815F0" w:rsidR="008E4D19" w:rsidRPr="00936461" w:rsidDel="006F14BC" w:rsidRDefault="008E4D19" w:rsidP="008E4D19">
            <w:pPr>
              <w:pStyle w:val="TAL"/>
              <w:rPr>
                <w:del w:id="3273" w:author="NR_MIMO_evo_DL_UL-Core" w:date="2024-03-04T18:03:00Z"/>
                <w:rFonts w:eastAsia="Arial" w:cs="Arial"/>
                <w:szCs w:val="18"/>
              </w:rPr>
            </w:pPr>
            <w:del w:id="3274" w:author="NR_MIMO_evo_DL_UL-Core" w:date="2024-03-04T18:03:00Z">
              <w:r w:rsidRPr="00936461" w:rsidDel="006F14BC">
                <w:rPr>
                  <w:bCs/>
                  <w:iCs/>
                </w:rPr>
                <w:delText xml:space="preserve">Indicates the </w:delText>
              </w:r>
              <w:r w:rsidRPr="00936461" w:rsidDel="006F14BC">
                <w:rPr>
                  <w:rFonts w:eastAsia="Arial" w:cs="Arial"/>
                  <w:szCs w:val="18"/>
                </w:rPr>
                <w:delText>maximum number of TRS resource sets in a single CSI-RS resource setting.</w:delText>
              </w:r>
            </w:del>
          </w:p>
          <w:p w14:paraId="660D7B4B" w14:textId="0C6ED61B" w:rsidR="008E4D19" w:rsidRPr="00936461" w:rsidDel="006F14BC" w:rsidRDefault="008E4D19" w:rsidP="008E4D19">
            <w:pPr>
              <w:pStyle w:val="TAL"/>
              <w:rPr>
                <w:del w:id="3275" w:author="NR_MIMO_evo_DL_UL-Core" w:date="2024-03-04T18:03:00Z"/>
                <w:b/>
                <w:bCs/>
                <w:i/>
                <w:iCs/>
              </w:rPr>
            </w:pPr>
            <w:del w:id="3276" w:author="NR_MIMO_evo_DL_UL-Core" w:date="2024-03-04T18:03:00Z">
              <w:r w:rsidRPr="00936461" w:rsidDel="006F14BC">
                <w:delText xml:space="preserve">A UE supporting this feature shall also indicate support of </w:delText>
              </w:r>
            </w:del>
            <w:del w:id="3277" w:author="NR_MIMO_evo_DL_UL-Core" w:date="2024-03-04T17:57:00Z">
              <w:r w:rsidRPr="00936461" w:rsidDel="00676CA2">
                <w:delText>FG40-3-3-1</w:delText>
              </w:r>
            </w:del>
            <w:del w:id="3278" w:author="NR_MIMO_evo_DL_UL-Core" w:date="2024-03-04T18:03:00Z">
              <w:r w:rsidRPr="00936461" w:rsidDel="006F14BC">
                <w:delText>.</w:delText>
              </w:r>
            </w:del>
          </w:p>
        </w:tc>
        <w:tc>
          <w:tcPr>
            <w:tcW w:w="709" w:type="dxa"/>
          </w:tcPr>
          <w:p w14:paraId="2E3FE302" w14:textId="13187D23" w:rsidR="008E4D19" w:rsidRPr="00936461" w:rsidDel="006F14BC" w:rsidRDefault="008E4D19" w:rsidP="008E4D19">
            <w:pPr>
              <w:pStyle w:val="TAL"/>
              <w:jc w:val="center"/>
              <w:rPr>
                <w:del w:id="3279" w:author="NR_MIMO_evo_DL_UL-Core" w:date="2024-03-04T18:03:00Z"/>
              </w:rPr>
            </w:pPr>
            <w:del w:id="3280" w:author="NR_MIMO_evo_DL_UL-Core" w:date="2024-03-04T18:03:00Z">
              <w:r w:rsidRPr="00936461" w:rsidDel="006F14BC">
                <w:delText>FS</w:delText>
              </w:r>
            </w:del>
          </w:p>
        </w:tc>
        <w:tc>
          <w:tcPr>
            <w:tcW w:w="567" w:type="dxa"/>
          </w:tcPr>
          <w:p w14:paraId="63F499BE" w14:textId="2D856B74" w:rsidR="008E4D19" w:rsidRPr="00936461" w:rsidDel="006F14BC" w:rsidRDefault="008E4D19" w:rsidP="008E4D19">
            <w:pPr>
              <w:pStyle w:val="TAL"/>
              <w:jc w:val="center"/>
              <w:rPr>
                <w:del w:id="3281" w:author="NR_MIMO_evo_DL_UL-Core" w:date="2024-03-04T18:03:00Z"/>
                <w:bCs/>
                <w:iCs/>
              </w:rPr>
            </w:pPr>
            <w:del w:id="3282" w:author="NR_MIMO_evo_DL_UL-Core" w:date="2024-03-04T18:03:00Z">
              <w:r w:rsidRPr="00936461" w:rsidDel="006F14BC">
                <w:delText>No</w:delText>
              </w:r>
            </w:del>
          </w:p>
        </w:tc>
        <w:tc>
          <w:tcPr>
            <w:tcW w:w="709" w:type="dxa"/>
          </w:tcPr>
          <w:p w14:paraId="39BAFBF2" w14:textId="7277FC68" w:rsidR="008E4D19" w:rsidRPr="00936461" w:rsidDel="006F14BC" w:rsidRDefault="008E4D19" w:rsidP="008E4D19">
            <w:pPr>
              <w:pStyle w:val="TAL"/>
              <w:jc w:val="center"/>
              <w:rPr>
                <w:del w:id="3283" w:author="NR_MIMO_evo_DL_UL-Core" w:date="2024-03-04T18:03:00Z"/>
                <w:bCs/>
                <w:iCs/>
              </w:rPr>
            </w:pPr>
            <w:del w:id="3284" w:author="NR_MIMO_evo_DL_UL-Core" w:date="2024-03-04T18:03:00Z">
              <w:r w:rsidRPr="00936461" w:rsidDel="006F14BC">
                <w:rPr>
                  <w:bCs/>
                  <w:iCs/>
                </w:rPr>
                <w:delText>N/A</w:delText>
              </w:r>
            </w:del>
          </w:p>
        </w:tc>
        <w:tc>
          <w:tcPr>
            <w:tcW w:w="728" w:type="dxa"/>
          </w:tcPr>
          <w:p w14:paraId="5560384C" w14:textId="001B15A0" w:rsidR="008E4D19" w:rsidRPr="00936461" w:rsidDel="006F14BC" w:rsidRDefault="008E4D19" w:rsidP="008E4D19">
            <w:pPr>
              <w:pStyle w:val="TAL"/>
              <w:jc w:val="center"/>
              <w:rPr>
                <w:del w:id="3285" w:author="NR_MIMO_evo_DL_UL-Core" w:date="2024-03-04T18:03:00Z"/>
                <w:bCs/>
                <w:iCs/>
              </w:rPr>
            </w:pPr>
            <w:del w:id="3286" w:author="NR_MIMO_evo_DL_UL-Core" w:date="2024-03-04T18:03:00Z">
              <w:r w:rsidRPr="00936461" w:rsidDel="006F14BC">
                <w:rPr>
                  <w:bCs/>
                  <w:iCs/>
                </w:rPr>
                <w:delText>N/A</w:delText>
              </w:r>
            </w:del>
          </w:p>
        </w:tc>
      </w:tr>
      <w:tr w:rsidR="008E4D19" w:rsidRPr="00936461" w14:paraId="0BDDEF92" w14:textId="77777777" w:rsidTr="0026000E">
        <w:trPr>
          <w:cantSplit/>
          <w:tblHeader/>
        </w:trPr>
        <w:tc>
          <w:tcPr>
            <w:tcW w:w="6917" w:type="dxa"/>
          </w:tcPr>
          <w:p w14:paraId="732D00CA"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mTRP-PDCCH-Repetition-r17</w:t>
            </w:r>
          </w:p>
          <w:p w14:paraId="20843866" w14:textId="77777777" w:rsidR="008E4D19" w:rsidRPr="00936461" w:rsidRDefault="008E4D19" w:rsidP="008E4D19">
            <w:pPr>
              <w:pStyle w:val="TAL"/>
              <w:rPr>
                <w:rFonts w:eastAsia="Malgun Gothic" w:cs="Arial"/>
                <w:szCs w:val="18"/>
                <w:lang w:eastAsia="ko-KR"/>
              </w:rPr>
            </w:pPr>
            <w:r w:rsidRPr="00936461">
              <w:rPr>
                <w:rFonts w:cs="Arial"/>
                <w:szCs w:val="18"/>
              </w:rPr>
              <w:t>Indicates the s</w:t>
            </w:r>
            <w:r w:rsidRPr="00936461">
              <w:rPr>
                <w:rFonts w:eastAsia="Malgun Gothic" w:cs="Arial"/>
                <w:szCs w:val="18"/>
                <w:lang w:eastAsia="ko-KR"/>
              </w:rPr>
              <w:t>upport of intra-slot PDCCH repetition based on two linked SS sets associated with corresponding CORESETs.</w:t>
            </w:r>
          </w:p>
          <w:p w14:paraId="0B747401" w14:textId="23AAE21D" w:rsidR="008E4D19" w:rsidRPr="00936461" w:rsidRDefault="008E4D19" w:rsidP="008E4D19">
            <w:pPr>
              <w:pStyle w:val="TAL"/>
              <w:rPr>
                <w:rFonts w:cs="Arial"/>
                <w:szCs w:val="18"/>
              </w:rPr>
            </w:pPr>
            <w:r w:rsidRPr="00936461">
              <w:rPr>
                <w:rFonts w:cs="Arial"/>
                <w:szCs w:val="18"/>
              </w:rPr>
              <w:t>This feature also includes following parameters:</w:t>
            </w:r>
          </w:p>
          <w:p w14:paraId="374C3FD6" w14:textId="314FEEE6"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numBD-twoPDCCH-r17</w:t>
            </w:r>
            <w:r w:rsidRPr="00936461">
              <w:rPr>
                <w:rFonts w:ascii="Arial" w:hAnsi="Arial" w:cs="Arial"/>
                <w:sz w:val="18"/>
                <w:szCs w:val="18"/>
              </w:rPr>
              <w:t xml:space="preserve"> indicates the number of BDs for the two PDCCH candidates.</w:t>
            </w:r>
          </w:p>
          <w:p w14:paraId="66C8B76B" w14:textId="628CC3B8"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maxNumOverlaps-r17</w:t>
            </w:r>
            <w:r w:rsidRPr="00936461">
              <w:rPr>
                <w:rFonts w:ascii="Arial" w:hAnsi="Arial" w:cs="Arial"/>
                <w:sz w:val="18"/>
                <w:szCs w:val="18"/>
              </w:rPr>
              <w:t xml:space="preserve"> indicates the maximum number of overlaps when one of the linked PDCCH candidates uses the same set of CCEs as an individual (unlinked) PDCCH candidate per scheduled component carrier per slot.</w:t>
            </w:r>
          </w:p>
          <w:p w14:paraId="2156D8F6" w14:textId="77777777" w:rsidR="008E4D19" w:rsidRPr="00936461" w:rsidRDefault="008E4D19" w:rsidP="008E4D19">
            <w:pPr>
              <w:pStyle w:val="TAN"/>
            </w:pPr>
          </w:p>
          <w:p w14:paraId="2A57DB9E" w14:textId="0F6E828D" w:rsidR="008E4D19" w:rsidRPr="00936461" w:rsidRDefault="008E4D19" w:rsidP="008E4D19">
            <w:pPr>
              <w:pStyle w:val="TAN"/>
            </w:pPr>
            <w:r w:rsidRPr="00936461">
              <w:t>NOTE 1:</w:t>
            </w:r>
            <w:r w:rsidRPr="00936461">
              <w:rPr>
                <w:rFonts w:cs="Arial"/>
                <w:szCs w:val="18"/>
              </w:rPr>
              <w:tab/>
            </w:r>
            <w:r w:rsidRPr="00936461">
              <w:t>UE supports PDCCH repetition for the following (basic) PDCCH monitoring capability: For type 1 CSS with dedicated RRC configuration, type 3 CSS, and UE-SS, the monitoring occasion is within the first 3 OFDM symbols of a slot.</w:t>
            </w:r>
          </w:p>
          <w:p w14:paraId="6248C844" w14:textId="3AC00F9A" w:rsidR="008E4D19" w:rsidRPr="00936461" w:rsidRDefault="008E4D19" w:rsidP="008E4D19">
            <w:pPr>
              <w:pStyle w:val="TAN"/>
            </w:pPr>
            <w:r w:rsidRPr="00936461">
              <w:t>NOTE 2:</w:t>
            </w:r>
            <w:r w:rsidRPr="00936461">
              <w:rPr>
                <w:rFonts w:cs="Arial"/>
                <w:szCs w:val="18"/>
              </w:rPr>
              <w:tab/>
            </w:r>
            <w:r w:rsidRPr="00936461">
              <w:t xml:space="preserve">For </w:t>
            </w:r>
            <w:r w:rsidRPr="00936461">
              <w:rPr>
                <w:i/>
                <w:iCs/>
              </w:rPr>
              <w:t>maxNumOverlaps-r17</w:t>
            </w:r>
            <w:r w:rsidRPr="00936461">
              <w:t>, each unique pair of overlaps is counted as one.</w:t>
            </w:r>
          </w:p>
          <w:p w14:paraId="56E76510" w14:textId="11EA2AFD" w:rsidR="008E4D19" w:rsidRPr="00936461" w:rsidRDefault="008E4D19" w:rsidP="008E4D19">
            <w:pPr>
              <w:pStyle w:val="TAN"/>
              <w:rPr>
                <w:b/>
                <w:bCs/>
                <w:i/>
                <w:iCs/>
              </w:rPr>
            </w:pPr>
            <w:r w:rsidRPr="00936461">
              <w:t>NOTE 3:</w:t>
            </w:r>
            <w:r w:rsidRPr="00936461">
              <w:rPr>
                <w:rFonts w:cs="Arial"/>
                <w:szCs w:val="18"/>
              </w:rPr>
              <w:tab/>
            </w:r>
            <w:r w:rsidRPr="00936461">
              <w:t>This feature does not include supporting two QCL-TypeD in time-domain overlapping CORESETs in FR2.</w:t>
            </w:r>
          </w:p>
        </w:tc>
        <w:tc>
          <w:tcPr>
            <w:tcW w:w="709" w:type="dxa"/>
          </w:tcPr>
          <w:p w14:paraId="061CEA10" w14:textId="7C8FD2C0" w:rsidR="008E4D19" w:rsidRPr="00936461" w:rsidRDefault="008E4D19" w:rsidP="008E4D19">
            <w:pPr>
              <w:pStyle w:val="TAL"/>
              <w:jc w:val="center"/>
            </w:pPr>
            <w:r w:rsidRPr="00936461">
              <w:t>FS</w:t>
            </w:r>
          </w:p>
        </w:tc>
        <w:tc>
          <w:tcPr>
            <w:tcW w:w="567" w:type="dxa"/>
          </w:tcPr>
          <w:p w14:paraId="1E4C13B9" w14:textId="34951533" w:rsidR="008E4D19" w:rsidRPr="00936461" w:rsidRDefault="008E4D19" w:rsidP="008E4D19">
            <w:pPr>
              <w:pStyle w:val="TAL"/>
              <w:jc w:val="center"/>
              <w:rPr>
                <w:bCs/>
                <w:iCs/>
              </w:rPr>
            </w:pPr>
            <w:r w:rsidRPr="00936461">
              <w:t>No</w:t>
            </w:r>
          </w:p>
        </w:tc>
        <w:tc>
          <w:tcPr>
            <w:tcW w:w="709" w:type="dxa"/>
          </w:tcPr>
          <w:p w14:paraId="679D649D" w14:textId="565B0C55" w:rsidR="008E4D19" w:rsidRPr="00936461" w:rsidRDefault="008E4D19" w:rsidP="008E4D19">
            <w:pPr>
              <w:pStyle w:val="TAL"/>
              <w:jc w:val="center"/>
              <w:rPr>
                <w:bCs/>
                <w:iCs/>
              </w:rPr>
            </w:pPr>
            <w:r w:rsidRPr="00936461">
              <w:rPr>
                <w:bCs/>
                <w:iCs/>
              </w:rPr>
              <w:t>N/A</w:t>
            </w:r>
          </w:p>
        </w:tc>
        <w:tc>
          <w:tcPr>
            <w:tcW w:w="728" w:type="dxa"/>
          </w:tcPr>
          <w:p w14:paraId="1C29D505" w14:textId="7DF50BAA" w:rsidR="008E4D19" w:rsidRPr="00936461" w:rsidRDefault="008E4D19" w:rsidP="008E4D19">
            <w:pPr>
              <w:pStyle w:val="TAL"/>
              <w:jc w:val="center"/>
              <w:rPr>
                <w:bCs/>
                <w:iCs/>
              </w:rPr>
            </w:pPr>
            <w:r w:rsidRPr="00936461">
              <w:rPr>
                <w:bCs/>
                <w:iCs/>
              </w:rPr>
              <w:t>N/A</w:t>
            </w:r>
          </w:p>
        </w:tc>
      </w:tr>
      <w:tr w:rsidR="008E4D19" w:rsidRPr="00936461" w14:paraId="43CD4696" w14:textId="77777777" w:rsidTr="0026000E">
        <w:trPr>
          <w:cantSplit/>
          <w:tblHeader/>
        </w:trPr>
        <w:tc>
          <w:tcPr>
            <w:tcW w:w="6917" w:type="dxa"/>
          </w:tcPr>
          <w:p w14:paraId="3CCD8373"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lastRenderedPageBreak/>
              <w:t>mTRP-PDCCH-Case2-1SpanGap-r17</w:t>
            </w:r>
          </w:p>
          <w:p w14:paraId="3338B502" w14:textId="69FF591D" w:rsidR="008E4D19" w:rsidRPr="00936461" w:rsidRDefault="008E4D19" w:rsidP="008E4D19">
            <w:pPr>
              <w:pStyle w:val="TAL"/>
              <w:rPr>
                <w:rFonts w:cs="Arial"/>
                <w:szCs w:val="18"/>
              </w:rPr>
            </w:pPr>
            <w:r w:rsidRPr="00936461">
              <w:rPr>
                <w:rFonts w:cs="Arial"/>
                <w:szCs w:val="18"/>
              </w:rPr>
              <w:t xml:space="preserve">Indicates the support of PDCCH repetition for PDCCH monitoring of any occasions with span gap as defined in </w:t>
            </w:r>
            <w:r w:rsidRPr="00936461">
              <w:rPr>
                <w:rFonts w:cs="Arial"/>
                <w:i/>
                <w:iCs/>
                <w:szCs w:val="18"/>
              </w:rPr>
              <w:t xml:space="preserve">pdcch-MonitoringAnyOccasionsWithSpanGap </w:t>
            </w:r>
            <w:r w:rsidRPr="00936461">
              <w:rPr>
                <w:rFonts w:cs="Arial"/>
                <w:szCs w:val="18"/>
              </w:rPr>
              <w:t>for each SCS with the following parameters:</w:t>
            </w:r>
          </w:p>
          <w:p w14:paraId="79113B74" w14:textId="4D3D65B3"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supported mode of PDCCH repetition.</w:t>
            </w:r>
          </w:p>
          <w:p w14:paraId="2522C821" w14:textId="77777777"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limit (X) per CC.</w:t>
            </w:r>
          </w:p>
          <w:p w14:paraId="040AA666" w14:textId="42645E8C"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limit (X) per across all CCs.</w:t>
            </w:r>
          </w:p>
          <w:p w14:paraId="582B0704" w14:textId="77777777" w:rsidR="008E4D19" w:rsidRPr="00936461" w:rsidRDefault="008E4D19" w:rsidP="008E4D19">
            <w:pPr>
              <w:pStyle w:val="TAL"/>
              <w:rPr>
                <w:rFonts w:cs="Arial"/>
                <w:szCs w:val="18"/>
              </w:rPr>
            </w:pPr>
          </w:p>
          <w:p w14:paraId="05B910CE" w14:textId="00830E8C"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27C654FA" w14:textId="6B11389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08405638" w14:textId="7EB6BFC0"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pdcch-MonitoringAnyOccasionsWithSpanGap</w:t>
            </w:r>
            <w:r w:rsidRPr="00936461">
              <w:rPr>
                <w:rFonts w:cs="Arial"/>
                <w:szCs w:val="18"/>
              </w:rPr>
              <w:t xml:space="preserve"> and </w:t>
            </w:r>
            <w:r w:rsidRPr="00936461">
              <w:rPr>
                <w:rFonts w:cs="Arial"/>
                <w:i/>
                <w:iCs/>
                <w:szCs w:val="18"/>
              </w:rPr>
              <w:t>mTRP-PDCCH-Repetition-r17</w:t>
            </w:r>
            <w:r w:rsidRPr="00936461">
              <w:rPr>
                <w:rFonts w:cs="Arial"/>
                <w:szCs w:val="18"/>
              </w:rPr>
              <w:t>.</w:t>
            </w:r>
          </w:p>
        </w:tc>
        <w:tc>
          <w:tcPr>
            <w:tcW w:w="709" w:type="dxa"/>
          </w:tcPr>
          <w:p w14:paraId="273851DA" w14:textId="43E72D26" w:rsidR="008E4D19" w:rsidRPr="00936461" w:rsidRDefault="008E4D19" w:rsidP="008E4D19">
            <w:pPr>
              <w:pStyle w:val="TAL"/>
              <w:jc w:val="center"/>
            </w:pPr>
            <w:r w:rsidRPr="00936461">
              <w:t>FS</w:t>
            </w:r>
          </w:p>
        </w:tc>
        <w:tc>
          <w:tcPr>
            <w:tcW w:w="567" w:type="dxa"/>
          </w:tcPr>
          <w:p w14:paraId="36A8D1D1" w14:textId="16BBE326" w:rsidR="008E4D19" w:rsidRPr="00936461" w:rsidRDefault="008E4D19" w:rsidP="008E4D19">
            <w:pPr>
              <w:pStyle w:val="TAL"/>
              <w:jc w:val="center"/>
              <w:rPr>
                <w:bCs/>
                <w:iCs/>
              </w:rPr>
            </w:pPr>
            <w:r w:rsidRPr="00936461">
              <w:t>No</w:t>
            </w:r>
          </w:p>
        </w:tc>
        <w:tc>
          <w:tcPr>
            <w:tcW w:w="709" w:type="dxa"/>
          </w:tcPr>
          <w:p w14:paraId="05860C8E" w14:textId="4105E233" w:rsidR="008E4D19" w:rsidRPr="00936461" w:rsidRDefault="008E4D19" w:rsidP="008E4D19">
            <w:pPr>
              <w:pStyle w:val="TAL"/>
              <w:jc w:val="center"/>
              <w:rPr>
                <w:bCs/>
                <w:iCs/>
              </w:rPr>
            </w:pPr>
            <w:r w:rsidRPr="00936461">
              <w:rPr>
                <w:bCs/>
                <w:iCs/>
              </w:rPr>
              <w:t>N/A</w:t>
            </w:r>
          </w:p>
        </w:tc>
        <w:tc>
          <w:tcPr>
            <w:tcW w:w="728" w:type="dxa"/>
          </w:tcPr>
          <w:p w14:paraId="029C5DF6" w14:textId="19C39D9D" w:rsidR="008E4D19" w:rsidRPr="00936461" w:rsidRDefault="008E4D19" w:rsidP="008E4D19">
            <w:pPr>
              <w:pStyle w:val="TAL"/>
              <w:jc w:val="center"/>
              <w:rPr>
                <w:bCs/>
                <w:iCs/>
              </w:rPr>
            </w:pPr>
            <w:r w:rsidRPr="00936461">
              <w:rPr>
                <w:bCs/>
                <w:iCs/>
              </w:rPr>
              <w:t>N/A</w:t>
            </w:r>
          </w:p>
        </w:tc>
      </w:tr>
      <w:tr w:rsidR="008E4D19" w:rsidRPr="00936461" w14:paraId="4F6F778C" w14:textId="77777777" w:rsidTr="0026000E">
        <w:trPr>
          <w:cantSplit/>
          <w:tblHeader/>
        </w:trPr>
        <w:tc>
          <w:tcPr>
            <w:tcW w:w="6917" w:type="dxa"/>
          </w:tcPr>
          <w:p w14:paraId="008256C6"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mTRP-PDCCH-legacyMonitoring-r17</w:t>
            </w:r>
          </w:p>
          <w:p w14:paraId="23478907" w14:textId="5569A19F" w:rsidR="008E4D19" w:rsidRPr="00936461" w:rsidRDefault="008E4D19" w:rsidP="008E4D19">
            <w:pPr>
              <w:pStyle w:val="TAL"/>
              <w:rPr>
                <w:rFonts w:cs="Arial"/>
                <w:szCs w:val="18"/>
              </w:rPr>
            </w:pPr>
            <w:r w:rsidRPr="00936461">
              <w:rPr>
                <w:rFonts w:cs="Arial"/>
                <w:szCs w:val="18"/>
              </w:rPr>
              <w:t xml:space="preserve">Indicates the support of PDCCH repetition with Rel-16 PDCCH monitoring capability as defined in </w:t>
            </w:r>
            <w:r w:rsidRPr="00936461">
              <w:rPr>
                <w:rFonts w:cs="Arial"/>
                <w:i/>
                <w:iCs/>
                <w:szCs w:val="18"/>
              </w:rPr>
              <w:t>pdcch-Monitoring-r16</w:t>
            </w:r>
            <w:r w:rsidRPr="00936461">
              <w:rPr>
                <w:rFonts w:cs="Arial"/>
                <w:szCs w:val="18"/>
              </w:rPr>
              <w:t xml:space="preserve"> for 15kHz and 30kHz SCS with the following parameters:</w:t>
            </w:r>
          </w:p>
          <w:p w14:paraId="22555161" w14:textId="47736788"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the supported mode of PDCCH repetition.</w:t>
            </w:r>
          </w:p>
          <w:p w14:paraId="3E1FA7FE" w14:textId="3157AEA3"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xml:space="preserve"> indicates the limit (X) per CC.</w:t>
            </w:r>
          </w:p>
          <w:p w14:paraId="5F7C8620" w14:textId="0BD38214"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xml:space="preserve"> indicates the limit (X) per across all CCs.</w:t>
            </w:r>
          </w:p>
          <w:p w14:paraId="7374526A" w14:textId="77777777" w:rsidR="008E4D19" w:rsidRPr="00936461" w:rsidRDefault="008E4D19" w:rsidP="008E4D19">
            <w:pPr>
              <w:pStyle w:val="TAL"/>
              <w:rPr>
                <w:rFonts w:cs="Arial"/>
                <w:b/>
                <w:bCs/>
                <w:i/>
                <w:iCs/>
                <w:szCs w:val="18"/>
                <w:lang w:eastAsia="en-GB"/>
              </w:rPr>
            </w:pPr>
          </w:p>
          <w:p w14:paraId="3412AE6F" w14:textId="3ED1C3F6"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70FFABA8" w14:textId="0B08836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36AC728F" w14:textId="5F128786" w:rsidR="008E4D19" w:rsidRPr="00936461" w:rsidRDefault="008E4D19" w:rsidP="008E4D19">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 xml:space="preserve">pdcch-Monitoring-r16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10B39864" w14:textId="313F8FE3" w:rsidR="008E4D19" w:rsidRPr="00936461" w:rsidRDefault="008E4D19" w:rsidP="008E4D19">
            <w:pPr>
              <w:pStyle w:val="TAL"/>
              <w:jc w:val="center"/>
            </w:pPr>
            <w:r w:rsidRPr="00936461">
              <w:t>FS</w:t>
            </w:r>
          </w:p>
        </w:tc>
        <w:tc>
          <w:tcPr>
            <w:tcW w:w="567" w:type="dxa"/>
          </w:tcPr>
          <w:p w14:paraId="54E9FB5C" w14:textId="6E7FCD55" w:rsidR="008E4D19" w:rsidRPr="00936461" w:rsidRDefault="008E4D19" w:rsidP="008E4D19">
            <w:pPr>
              <w:pStyle w:val="TAL"/>
              <w:jc w:val="center"/>
              <w:rPr>
                <w:bCs/>
                <w:iCs/>
              </w:rPr>
            </w:pPr>
            <w:r w:rsidRPr="00936461">
              <w:t>No</w:t>
            </w:r>
          </w:p>
        </w:tc>
        <w:tc>
          <w:tcPr>
            <w:tcW w:w="709" w:type="dxa"/>
          </w:tcPr>
          <w:p w14:paraId="2F5CD9C1" w14:textId="37F515DD" w:rsidR="008E4D19" w:rsidRPr="00936461" w:rsidRDefault="008E4D19" w:rsidP="008E4D19">
            <w:pPr>
              <w:pStyle w:val="TAL"/>
              <w:jc w:val="center"/>
              <w:rPr>
                <w:bCs/>
                <w:iCs/>
              </w:rPr>
            </w:pPr>
            <w:r w:rsidRPr="00936461">
              <w:rPr>
                <w:bCs/>
                <w:iCs/>
              </w:rPr>
              <w:t>N/A</w:t>
            </w:r>
          </w:p>
        </w:tc>
        <w:tc>
          <w:tcPr>
            <w:tcW w:w="728" w:type="dxa"/>
          </w:tcPr>
          <w:p w14:paraId="181A9915" w14:textId="50548CFC" w:rsidR="008E4D19" w:rsidRPr="00936461" w:rsidRDefault="008E4D19" w:rsidP="008E4D19">
            <w:pPr>
              <w:pStyle w:val="TAL"/>
              <w:jc w:val="center"/>
              <w:rPr>
                <w:bCs/>
                <w:iCs/>
              </w:rPr>
            </w:pPr>
            <w:r w:rsidRPr="00936461">
              <w:rPr>
                <w:bCs/>
                <w:iCs/>
              </w:rPr>
              <w:t>N/A</w:t>
            </w:r>
          </w:p>
        </w:tc>
      </w:tr>
      <w:tr w:rsidR="008E4D19" w:rsidRPr="00936461" w14:paraId="5652470F" w14:textId="77777777" w:rsidTr="0026000E">
        <w:trPr>
          <w:cantSplit/>
          <w:tblHeader/>
        </w:trPr>
        <w:tc>
          <w:tcPr>
            <w:tcW w:w="6917" w:type="dxa"/>
          </w:tcPr>
          <w:p w14:paraId="56B1873F"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mTRP-PDCCH-multiDCI-multiTRP-r17</w:t>
            </w:r>
          </w:p>
          <w:p w14:paraId="739E64B5" w14:textId="77777777" w:rsidR="008E4D19" w:rsidRPr="00936461" w:rsidRDefault="008E4D19" w:rsidP="008E4D19">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8E4D19" w:rsidRPr="00936461" w:rsidRDefault="008E4D19" w:rsidP="008E4D19">
            <w:pPr>
              <w:pStyle w:val="TAL"/>
              <w:rPr>
                <w:rFonts w:eastAsia="Malgun Gothic" w:cs="Arial"/>
                <w:szCs w:val="18"/>
                <w:lang w:eastAsia="ko-KR"/>
              </w:rPr>
            </w:pPr>
          </w:p>
          <w:p w14:paraId="6AFB9AEB" w14:textId="4C31EB18"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 xml:space="preserve">multiDCI-MultiTRP-r16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51732587" w14:textId="3F30A087" w:rsidR="008E4D19" w:rsidRPr="00936461" w:rsidRDefault="008E4D19" w:rsidP="008E4D19">
            <w:pPr>
              <w:pStyle w:val="TAL"/>
              <w:jc w:val="center"/>
            </w:pPr>
            <w:r w:rsidRPr="00936461">
              <w:t>FS</w:t>
            </w:r>
          </w:p>
        </w:tc>
        <w:tc>
          <w:tcPr>
            <w:tcW w:w="567" w:type="dxa"/>
          </w:tcPr>
          <w:p w14:paraId="49738522" w14:textId="478B3721" w:rsidR="008E4D19" w:rsidRPr="00936461" w:rsidRDefault="008E4D19" w:rsidP="008E4D19">
            <w:pPr>
              <w:pStyle w:val="TAL"/>
              <w:jc w:val="center"/>
              <w:rPr>
                <w:bCs/>
                <w:iCs/>
              </w:rPr>
            </w:pPr>
            <w:r w:rsidRPr="00936461">
              <w:t>No</w:t>
            </w:r>
          </w:p>
        </w:tc>
        <w:tc>
          <w:tcPr>
            <w:tcW w:w="709" w:type="dxa"/>
          </w:tcPr>
          <w:p w14:paraId="6FC74210" w14:textId="42CECFE5" w:rsidR="008E4D19" w:rsidRPr="00936461" w:rsidRDefault="008E4D19" w:rsidP="008E4D19">
            <w:pPr>
              <w:pStyle w:val="TAL"/>
              <w:jc w:val="center"/>
              <w:rPr>
                <w:bCs/>
                <w:iCs/>
              </w:rPr>
            </w:pPr>
            <w:r w:rsidRPr="00936461">
              <w:rPr>
                <w:bCs/>
                <w:iCs/>
              </w:rPr>
              <w:t>N/A</w:t>
            </w:r>
          </w:p>
        </w:tc>
        <w:tc>
          <w:tcPr>
            <w:tcW w:w="728" w:type="dxa"/>
          </w:tcPr>
          <w:p w14:paraId="4A3E626A" w14:textId="130A550B" w:rsidR="008E4D19" w:rsidRPr="00936461" w:rsidRDefault="008E4D19" w:rsidP="008E4D19">
            <w:pPr>
              <w:pStyle w:val="TAL"/>
              <w:jc w:val="center"/>
              <w:rPr>
                <w:bCs/>
                <w:iCs/>
              </w:rPr>
            </w:pPr>
            <w:r w:rsidRPr="00936461">
              <w:rPr>
                <w:bCs/>
                <w:iCs/>
              </w:rPr>
              <w:t>N/A</w:t>
            </w:r>
          </w:p>
        </w:tc>
      </w:tr>
      <w:tr w:rsidR="008E4D19" w:rsidRPr="00936461" w14:paraId="17F6FC46" w14:textId="77777777" w:rsidTr="0026000E">
        <w:trPr>
          <w:cantSplit/>
          <w:tblHeader/>
        </w:trPr>
        <w:tc>
          <w:tcPr>
            <w:tcW w:w="6917" w:type="dxa"/>
          </w:tcPr>
          <w:p w14:paraId="3C7F1FA1" w14:textId="77777777" w:rsidR="008E4D19" w:rsidRPr="00936461" w:rsidRDefault="008E4D19" w:rsidP="008E4D19">
            <w:pPr>
              <w:pStyle w:val="TAL"/>
              <w:rPr>
                <w:b/>
                <w:bCs/>
                <w:i/>
                <w:iCs/>
                <w:lang w:eastAsia="zh-CN"/>
              </w:rPr>
            </w:pPr>
            <w:r w:rsidRPr="00936461">
              <w:rPr>
                <w:b/>
                <w:bCs/>
                <w:i/>
                <w:iCs/>
              </w:rPr>
              <w:lastRenderedPageBreak/>
              <w:t>multicastInactive-r18</w:t>
            </w:r>
          </w:p>
          <w:p w14:paraId="73ED49C3" w14:textId="77777777" w:rsidR="008E4D19" w:rsidRPr="00936461" w:rsidRDefault="008E4D19" w:rsidP="008E4D19">
            <w:pPr>
              <w:pStyle w:val="TAL"/>
            </w:pPr>
            <w:r w:rsidRPr="00936461">
              <w:t>Indicates whether the UE supports multicast reception in RRC_INACTIVE as specified in TS 38.331 [9], comprised of the following functional components:</w:t>
            </w:r>
          </w:p>
          <w:p w14:paraId="7133BBB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Multicast MCCH-RNTI;</w:t>
            </w:r>
          </w:p>
          <w:p w14:paraId="68B561A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w:t>
            </w:r>
          </w:p>
          <w:p w14:paraId="11710FF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4_0 with CRC scrambled with Multicast MCCH-RNTI for multicast MCCH;</w:t>
            </w:r>
          </w:p>
          <w:p w14:paraId="397EB36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 MTCH;</w:t>
            </w:r>
          </w:p>
          <w:p w14:paraId="4CB53821"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multicast MCCH change notification indication via DCI;</w:t>
            </w:r>
          </w:p>
          <w:p w14:paraId="5F372F4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631E19E6"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14D47B9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G-RNTI for multicast reception;</w:t>
            </w:r>
          </w:p>
          <w:p w14:paraId="36967DC4"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RRC configured slot-level repetition up to 8 for multicast MTCH;</w:t>
            </w:r>
          </w:p>
          <w:p w14:paraId="4663923B"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MCCH and group-common PDSCH for multicast MTCH, or among group-common PDSCH for multicast MCCH, group-common PDSCH for multicast MTCH and other PDSCHs in different slots;</w:t>
            </w:r>
          </w:p>
          <w:p w14:paraId="74EDCCF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up to 64QAM for FR1/FR2;</w:t>
            </w:r>
          </w:p>
          <w:p w14:paraId="61DC9F9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12-bit length of PDCP sequence number;</w:t>
            </w:r>
          </w:p>
          <w:p w14:paraId="67E2E32E"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ROHC profiles 0x0000, 0x0001 and 0x0002;</w:t>
            </w:r>
          </w:p>
          <w:p w14:paraId="06324391"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4 ROHC header compression context sessions;</w:t>
            </w:r>
          </w:p>
          <w:p w14:paraId="5156BBB6"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12-bit length of RLC sequence number;</w:t>
            </w:r>
          </w:p>
          <w:p w14:paraId="076C0B2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6-bit length of RLC sequence number;</w:t>
            </w:r>
          </w:p>
          <w:p w14:paraId="56F40545"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long DRX cycle for MBS multicast reception as specified in TS 38.321 [8].</w:t>
            </w:r>
          </w:p>
          <w:p w14:paraId="6A7B13D0" w14:textId="77777777" w:rsidR="008E4D19" w:rsidRPr="00936461" w:rsidRDefault="008E4D19" w:rsidP="008E4D19">
            <w:pPr>
              <w:pStyle w:val="ListBullet"/>
              <w:spacing w:after="0"/>
              <w:ind w:left="0" w:firstLine="0"/>
              <w:rPr>
                <w:rFonts w:eastAsia="MS PGothic"/>
              </w:rPr>
            </w:pPr>
          </w:p>
          <w:p w14:paraId="257D939F" w14:textId="50939771" w:rsidR="008E4D19" w:rsidRPr="00936461" w:rsidRDefault="008E4D19" w:rsidP="008E4D19">
            <w:pPr>
              <w:pStyle w:val="TAL"/>
              <w:rPr>
                <w:rFonts w:cs="Arial"/>
                <w:b/>
                <w:bCs/>
                <w:i/>
                <w:iCs/>
                <w:szCs w:val="18"/>
                <w:lang w:eastAsia="en-GB"/>
              </w:rPr>
            </w:pPr>
            <w:r w:rsidRPr="00936461">
              <w:t xml:space="preserve">A UE supporting this feature shall also indicate support of </w:t>
            </w:r>
            <w:r w:rsidRPr="00936461">
              <w:rPr>
                <w:i/>
              </w:rPr>
              <w:t>dynamicMulticastPCell-r17</w:t>
            </w:r>
            <w:r w:rsidRPr="00936461">
              <w:t>.</w:t>
            </w:r>
            <w:ins w:id="3287" w:author="NR_MBS_enh-Core" w:date="2024-03-05T17:58:00Z">
              <w:r w:rsidR="00610D40">
                <w:t xml:space="preserve"> A UE supporting this feature and </w:t>
              </w:r>
              <w:r w:rsidR="00610D40" w:rsidRPr="00716CD5">
                <w:t>supporting</w:t>
              </w:r>
              <w:r w:rsidR="00610D40">
                <w:rPr>
                  <w:rFonts w:hint="eastAsia"/>
                </w:rPr>
                <w:t xml:space="preserve"> </w:t>
              </w:r>
              <w:r w:rsidR="00610D40" w:rsidRPr="00395916">
                <w:t>Mission Critical Services as described in clause 5.16.6 in TS 23.501 [x]</w:t>
              </w:r>
              <w:r w:rsidR="00610D40">
                <w:t xml:space="preserve"> shall also indicate the support of </w:t>
              </w:r>
              <w:r w:rsidR="00610D40" w:rsidRPr="00716CD5">
                <w:rPr>
                  <w:i/>
                  <w:iCs/>
                </w:rPr>
                <w:t>threshold</w:t>
              </w:r>
              <w:r w:rsidR="00610D40">
                <w:rPr>
                  <w:i/>
                  <w:iCs/>
                </w:rPr>
                <w:t>Based</w:t>
              </w:r>
              <w:r w:rsidR="00610D40" w:rsidRPr="00716CD5">
                <w:rPr>
                  <w:i/>
                  <w:iCs/>
                </w:rPr>
                <w:t>MulticastResume-r18</w:t>
              </w:r>
              <w:r w:rsidR="00610D40" w:rsidRPr="00716CD5">
                <w:t>.</w:t>
              </w:r>
            </w:ins>
          </w:p>
        </w:tc>
        <w:tc>
          <w:tcPr>
            <w:tcW w:w="709" w:type="dxa"/>
          </w:tcPr>
          <w:p w14:paraId="5D94F2A8" w14:textId="28A62FE6" w:rsidR="008E4D19" w:rsidRPr="00936461" w:rsidRDefault="008E4D19" w:rsidP="008E4D19">
            <w:pPr>
              <w:pStyle w:val="TAL"/>
              <w:jc w:val="center"/>
            </w:pPr>
            <w:r w:rsidRPr="00936461">
              <w:t>FS</w:t>
            </w:r>
          </w:p>
        </w:tc>
        <w:tc>
          <w:tcPr>
            <w:tcW w:w="567" w:type="dxa"/>
          </w:tcPr>
          <w:p w14:paraId="362E0434" w14:textId="0A886599" w:rsidR="008E4D19" w:rsidRPr="00936461" w:rsidRDefault="008E4D19" w:rsidP="008E4D19">
            <w:pPr>
              <w:pStyle w:val="TAL"/>
              <w:jc w:val="center"/>
            </w:pPr>
            <w:r w:rsidRPr="00936461">
              <w:t>No</w:t>
            </w:r>
          </w:p>
        </w:tc>
        <w:tc>
          <w:tcPr>
            <w:tcW w:w="709" w:type="dxa"/>
          </w:tcPr>
          <w:p w14:paraId="1E640B52" w14:textId="2DAE464C" w:rsidR="008E4D19" w:rsidRPr="00936461" w:rsidRDefault="008E4D19" w:rsidP="008E4D19">
            <w:pPr>
              <w:pStyle w:val="TAL"/>
              <w:jc w:val="center"/>
              <w:rPr>
                <w:bCs/>
                <w:iCs/>
              </w:rPr>
            </w:pPr>
            <w:r w:rsidRPr="00936461">
              <w:t>N/A</w:t>
            </w:r>
          </w:p>
        </w:tc>
        <w:tc>
          <w:tcPr>
            <w:tcW w:w="728" w:type="dxa"/>
          </w:tcPr>
          <w:p w14:paraId="7F1306C0" w14:textId="11CB8F6E" w:rsidR="008E4D19" w:rsidRPr="00936461" w:rsidRDefault="008E4D19" w:rsidP="008E4D19">
            <w:pPr>
              <w:pStyle w:val="TAL"/>
              <w:jc w:val="center"/>
              <w:rPr>
                <w:bCs/>
                <w:iCs/>
              </w:rPr>
            </w:pPr>
            <w:r w:rsidRPr="00936461">
              <w:t>N/A</w:t>
            </w:r>
          </w:p>
        </w:tc>
      </w:tr>
      <w:tr w:rsidR="008E4D19" w:rsidRPr="00936461" w14:paraId="5C127646" w14:textId="77777777" w:rsidTr="0026000E">
        <w:trPr>
          <w:cantSplit/>
          <w:tblHeader/>
        </w:trPr>
        <w:tc>
          <w:tcPr>
            <w:tcW w:w="6917" w:type="dxa"/>
          </w:tcPr>
          <w:p w14:paraId="27B5E33C" w14:textId="77777777" w:rsidR="008E4D19" w:rsidRPr="00936461" w:rsidRDefault="008E4D19" w:rsidP="008E4D19">
            <w:pPr>
              <w:pStyle w:val="TAL"/>
              <w:rPr>
                <w:b/>
                <w:i/>
              </w:rPr>
            </w:pPr>
            <w:r w:rsidRPr="00936461">
              <w:rPr>
                <w:b/>
                <w:i/>
              </w:rPr>
              <w:t>oneFL-DMRS-ThreeAdditionalDMRS-DL</w:t>
            </w:r>
          </w:p>
          <w:p w14:paraId="07DB33BE" w14:textId="77777777" w:rsidR="008E4D19" w:rsidRPr="00936461" w:rsidRDefault="008E4D19" w:rsidP="008E4D19">
            <w:pPr>
              <w:pStyle w:val="TAL"/>
              <w:rPr>
                <w:bCs/>
                <w:iCs/>
              </w:rPr>
            </w:pPr>
            <w:r w:rsidRPr="00936461">
              <w:t>Defines whether the UE supports DM-RS pattern for DL transmission with 1 symbol front-loaded DM-RS with three additional DM-RS symbols.</w:t>
            </w:r>
          </w:p>
        </w:tc>
        <w:tc>
          <w:tcPr>
            <w:tcW w:w="709" w:type="dxa"/>
          </w:tcPr>
          <w:p w14:paraId="7F5CA350" w14:textId="77777777" w:rsidR="008E4D19" w:rsidRPr="00936461" w:rsidRDefault="008E4D19" w:rsidP="008E4D19">
            <w:pPr>
              <w:pStyle w:val="TAL"/>
              <w:jc w:val="center"/>
              <w:rPr>
                <w:bCs/>
                <w:iCs/>
              </w:rPr>
            </w:pPr>
            <w:r w:rsidRPr="00936461">
              <w:t>FS</w:t>
            </w:r>
          </w:p>
        </w:tc>
        <w:tc>
          <w:tcPr>
            <w:tcW w:w="567" w:type="dxa"/>
          </w:tcPr>
          <w:p w14:paraId="1FF2231C" w14:textId="77777777" w:rsidR="008E4D19" w:rsidRPr="00936461" w:rsidRDefault="008E4D19" w:rsidP="008E4D19">
            <w:pPr>
              <w:pStyle w:val="TAL"/>
              <w:jc w:val="center"/>
              <w:rPr>
                <w:bCs/>
                <w:iCs/>
              </w:rPr>
            </w:pPr>
            <w:r w:rsidRPr="00936461">
              <w:t>No</w:t>
            </w:r>
          </w:p>
        </w:tc>
        <w:tc>
          <w:tcPr>
            <w:tcW w:w="709" w:type="dxa"/>
          </w:tcPr>
          <w:p w14:paraId="2739A424" w14:textId="77777777" w:rsidR="008E4D19" w:rsidRPr="00936461" w:rsidRDefault="008E4D19" w:rsidP="008E4D19">
            <w:pPr>
              <w:pStyle w:val="TAL"/>
              <w:jc w:val="center"/>
              <w:rPr>
                <w:bCs/>
                <w:iCs/>
              </w:rPr>
            </w:pPr>
            <w:r w:rsidRPr="00936461">
              <w:rPr>
                <w:bCs/>
                <w:iCs/>
              </w:rPr>
              <w:t>N/A</w:t>
            </w:r>
          </w:p>
        </w:tc>
        <w:tc>
          <w:tcPr>
            <w:tcW w:w="728" w:type="dxa"/>
          </w:tcPr>
          <w:p w14:paraId="695AD10B" w14:textId="77777777" w:rsidR="008E4D19" w:rsidRPr="00936461" w:rsidRDefault="008E4D19" w:rsidP="008E4D19">
            <w:pPr>
              <w:pStyle w:val="TAL"/>
              <w:jc w:val="center"/>
            </w:pPr>
            <w:r w:rsidRPr="00936461">
              <w:rPr>
                <w:bCs/>
                <w:iCs/>
              </w:rPr>
              <w:t>N/A</w:t>
            </w:r>
          </w:p>
        </w:tc>
      </w:tr>
      <w:tr w:rsidR="008E4D19" w:rsidRPr="00936461" w14:paraId="39C04146" w14:textId="77777777" w:rsidTr="0026000E">
        <w:trPr>
          <w:cantSplit/>
          <w:tblHeader/>
        </w:trPr>
        <w:tc>
          <w:tcPr>
            <w:tcW w:w="6917" w:type="dxa"/>
          </w:tcPr>
          <w:p w14:paraId="4B504F1E" w14:textId="77777777" w:rsidR="008E4D19" w:rsidRPr="00936461" w:rsidRDefault="008E4D19" w:rsidP="008E4D19">
            <w:pPr>
              <w:pStyle w:val="TAL"/>
              <w:rPr>
                <w:b/>
                <w:i/>
              </w:rPr>
            </w:pPr>
            <w:r w:rsidRPr="00936461">
              <w:rPr>
                <w:b/>
                <w:i/>
              </w:rPr>
              <w:t>oneFL-DMRS-TwoAdditionalDMRS-DL</w:t>
            </w:r>
          </w:p>
          <w:p w14:paraId="62F81D1E" w14:textId="77777777" w:rsidR="008E4D19" w:rsidRPr="00936461" w:rsidRDefault="008E4D19" w:rsidP="008E4D19">
            <w:pPr>
              <w:pStyle w:val="TAL"/>
              <w:rPr>
                <w:bCs/>
                <w:iCs/>
              </w:rPr>
            </w:pPr>
            <w:r w:rsidRPr="00936461">
              <w:t>Defines support of DM-RS pattern for DL transmission with 1 symbol front-loaded DM-RS with 2 additional DM-RS symbols and more than 1 antenna ports.</w:t>
            </w:r>
          </w:p>
        </w:tc>
        <w:tc>
          <w:tcPr>
            <w:tcW w:w="709" w:type="dxa"/>
          </w:tcPr>
          <w:p w14:paraId="63820554" w14:textId="77777777" w:rsidR="008E4D19" w:rsidRPr="00936461" w:rsidRDefault="008E4D19" w:rsidP="008E4D19">
            <w:pPr>
              <w:pStyle w:val="TAL"/>
              <w:jc w:val="center"/>
              <w:rPr>
                <w:bCs/>
                <w:iCs/>
              </w:rPr>
            </w:pPr>
            <w:r w:rsidRPr="00936461">
              <w:t>FS</w:t>
            </w:r>
          </w:p>
        </w:tc>
        <w:tc>
          <w:tcPr>
            <w:tcW w:w="567" w:type="dxa"/>
          </w:tcPr>
          <w:p w14:paraId="0E1343E8" w14:textId="77777777" w:rsidR="008E4D19" w:rsidRPr="00936461" w:rsidRDefault="008E4D19" w:rsidP="008E4D19">
            <w:pPr>
              <w:pStyle w:val="TAL"/>
              <w:jc w:val="center"/>
              <w:rPr>
                <w:bCs/>
                <w:iCs/>
              </w:rPr>
            </w:pPr>
            <w:r w:rsidRPr="00936461">
              <w:t>Yes</w:t>
            </w:r>
          </w:p>
        </w:tc>
        <w:tc>
          <w:tcPr>
            <w:tcW w:w="709" w:type="dxa"/>
          </w:tcPr>
          <w:p w14:paraId="1420CD56" w14:textId="77777777" w:rsidR="008E4D19" w:rsidRPr="00936461" w:rsidRDefault="008E4D19" w:rsidP="008E4D19">
            <w:pPr>
              <w:pStyle w:val="TAL"/>
              <w:jc w:val="center"/>
              <w:rPr>
                <w:bCs/>
                <w:iCs/>
              </w:rPr>
            </w:pPr>
            <w:r w:rsidRPr="00936461">
              <w:rPr>
                <w:bCs/>
                <w:iCs/>
              </w:rPr>
              <w:t>N/A</w:t>
            </w:r>
          </w:p>
        </w:tc>
        <w:tc>
          <w:tcPr>
            <w:tcW w:w="728" w:type="dxa"/>
          </w:tcPr>
          <w:p w14:paraId="49721C9B" w14:textId="77777777" w:rsidR="008E4D19" w:rsidRPr="00936461" w:rsidRDefault="008E4D19" w:rsidP="008E4D19">
            <w:pPr>
              <w:pStyle w:val="TAL"/>
              <w:jc w:val="center"/>
            </w:pPr>
            <w:r w:rsidRPr="00936461">
              <w:rPr>
                <w:bCs/>
                <w:iCs/>
              </w:rPr>
              <w:t>N/A</w:t>
            </w:r>
          </w:p>
        </w:tc>
      </w:tr>
      <w:tr w:rsidR="008E4D19" w:rsidRPr="00936461" w14:paraId="7CDEC4AA" w14:textId="77777777" w:rsidTr="0026000E">
        <w:trPr>
          <w:cantSplit/>
          <w:tblHeader/>
        </w:trPr>
        <w:tc>
          <w:tcPr>
            <w:tcW w:w="6917" w:type="dxa"/>
          </w:tcPr>
          <w:p w14:paraId="1F94E18A" w14:textId="77777777" w:rsidR="008E4D19" w:rsidRPr="00936461" w:rsidRDefault="008E4D19" w:rsidP="008E4D19">
            <w:pPr>
              <w:pStyle w:val="TAL"/>
              <w:rPr>
                <w:b/>
                <w:i/>
              </w:rPr>
            </w:pPr>
            <w:r w:rsidRPr="00936461">
              <w:rPr>
                <w:b/>
                <w:i/>
              </w:rPr>
              <w:t>pdcch-Monitoring-r16</w:t>
            </w:r>
          </w:p>
          <w:p w14:paraId="2D9D2D12" w14:textId="77777777" w:rsidR="008E4D19" w:rsidRPr="00936461" w:rsidRDefault="008E4D19" w:rsidP="008E4D19">
            <w:pPr>
              <w:pStyle w:val="TAL"/>
              <w:rPr>
                <w:b/>
                <w:i/>
              </w:rPr>
            </w:pPr>
            <w:r w:rsidRPr="00936461">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8E4D19" w:rsidRPr="00936461" w:rsidRDefault="008E4D19" w:rsidP="008E4D19">
            <w:pPr>
              <w:pStyle w:val="TAL"/>
              <w:jc w:val="center"/>
            </w:pPr>
            <w:r w:rsidRPr="00936461">
              <w:t>FS</w:t>
            </w:r>
          </w:p>
        </w:tc>
        <w:tc>
          <w:tcPr>
            <w:tcW w:w="567" w:type="dxa"/>
          </w:tcPr>
          <w:p w14:paraId="2B449642" w14:textId="77777777" w:rsidR="008E4D19" w:rsidRPr="00936461" w:rsidRDefault="008E4D19" w:rsidP="008E4D19">
            <w:pPr>
              <w:pStyle w:val="TAL"/>
              <w:jc w:val="center"/>
            </w:pPr>
            <w:r w:rsidRPr="00936461">
              <w:t>No</w:t>
            </w:r>
          </w:p>
        </w:tc>
        <w:tc>
          <w:tcPr>
            <w:tcW w:w="709" w:type="dxa"/>
          </w:tcPr>
          <w:p w14:paraId="01452BCA" w14:textId="77777777" w:rsidR="008E4D19" w:rsidRPr="00936461" w:rsidRDefault="008E4D19" w:rsidP="008E4D19">
            <w:pPr>
              <w:pStyle w:val="TAL"/>
              <w:jc w:val="center"/>
              <w:rPr>
                <w:bCs/>
                <w:iCs/>
              </w:rPr>
            </w:pPr>
            <w:r w:rsidRPr="00936461">
              <w:rPr>
                <w:bCs/>
                <w:iCs/>
              </w:rPr>
              <w:t>N/A</w:t>
            </w:r>
          </w:p>
        </w:tc>
        <w:tc>
          <w:tcPr>
            <w:tcW w:w="728" w:type="dxa"/>
          </w:tcPr>
          <w:p w14:paraId="55AD8546" w14:textId="77777777" w:rsidR="008E4D19" w:rsidRPr="00936461" w:rsidRDefault="008E4D19" w:rsidP="008E4D19">
            <w:pPr>
              <w:pStyle w:val="TAL"/>
              <w:jc w:val="center"/>
              <w:rPr>
                <w:bCs/>
                <w:iCs/>
              </w:rPr>
            </w:pPr>
            <w:r w:rsidRPr="00936461">
              <w:rPr>
                <w:bCs/>
                <w:iCs/>
              </w:rPr>
              <w:t>N/A</w:t>
            </w:r>
          </w:p>
        </w:tc>
      </w:tr>
      <w:tr w:rsidR="008E4D19" w:rsidRPr="00936461" w14:paraId="32EB8F89" w14:textId="77777777" w:rsidTr="0026000E">
        <w:trPr>
          <w:cantSplit/>
          <w:tblHeader/>
        </w:trPr>
        <w:tc>
          <w:tcPr>
            <w:tcW w:w="6917" w:type="dxa"/>
          </w:tcPr>
          <w:p w14:paraId="092BAB31" w14:textId="77777777" w:rsidR="008E4D19" w:rsidRPr="00936461" w:rsidRDefault="008E4D19" w:rsidP="008E4D19">
            <w:pPr>
              <w:pStyle w:val="TAL"/>
              <w:rPr>
                <w:b/>
                <w:i/>
              </w:rPr>
            </w:pPr>
            <w:r w:rsidRPr="00936461">
              <w:rPr>
                <w:b/>
                <w:i/>
              </w:rPr>
              <w:t>pdcch-MonitoringAnyOccasions</w:t>
            </w:r>
          </w:p>
          <w:p w14:paraId="6B532CF9" w14:textId="3B692EE9" w:rsidR="008E4D19" w:rsidRPr="00936461" w:rsidRDefault="008E4D19" w:rsidP="008E4D19">
            <w:pPr>
              <w:pStyle w:val="TAL"/>
            </w:pPr>
            <w:r w:rsidRPr="00936461">
              <w:t>Defines the supported PDCCH search space monitoring occasions. withoutDCI-gap indicates whether the UE supports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8E4D19" w:rsidRPr="00936461" w:rsidRDefault="008E4D19" w:rsidP="008E4D19">
            <w:pPr>
              <w:pStyle w:val="TAL"/>
              <w:jc w:val="center"/>
            </w:pPr>
            <w:r w:rsidRPr="00936461">
              <w:rPr>
                <w:lang w:eastAsia="ko-KR"/>
              </w:rPr>
              <w:t>FS</w:t>
            </w:r>
          </w:p>
        </w:tc>
        <w:tc>
          <w:tcPr>
            <w:tcW w:w="567" w:type="dxa"/>
          </w:tcPr>
          <w:p w14:paraId="70370DD5" w14:textId="77777777" w:rsidR="008E4D19" w:rsidRPr="00936461" w:rsidRDefault="008E4D19" w:rsidP="008E4D19">
            <w:pPr>
              <w:pStyle w:val="TAL"/>
              <w:jc w:val="center"/>
            </w:pPr>
            <w:r w:rsidRPr="00936461">
              <w:t>No</w:t>
            </w:r>
          </w:p>
        </w:tc>
        <w:tc>
          <w:tcPr>
            <w:tcW w:w="709" w:type="dxa"/>
          </w:tcPr>
          <w:p w14:paraId="0B1A8E1B" w14:textId="77777777" w:rsidR="008E4D19" w:rsidRPr="00936461" w:rsidRDefault="008E4D19" w:rsidP="008E4D19">
            <w:pPr>
              <w:pStyle w:val="TAL"/>
              <w:jc w:val="center"/>
            </w:pPr>
            <w:r w:rsidRPr="00936461">
              <w:rPr>
                <w:bCs/>
                <w:iCs/>
              </w:rPr>
              <w:t>N/A</w:t>
            </w:r>
          </w:p>
        </w:tc>
        <w:tc>
          <w:tcPr>
            <w:tcW w:w="728" w:type="dxa"/>
          </w:tcPr>
          <w:p w14:paraId="14CA60AD" w14:textId="77777777" w:rsidR="008E4D19" w:rsidRPr="00936461" w:rsidRDefault="008E4D19" w:rsidP="008E4D19">
            <w:pPr>
              <w:pStyle w:val="TAL"/>
              <w:jc w:val="center"/>
            </w:pPr>
            <w:r w:rsidRPr="00936461">
              <w:rPr>
                <w:bCs/>
                <w:iCs/>
              </w:rPr>
              <w:t>N/A</w:t>
            </w:r>
          </w:p>
        </w:tc>
      </w:tr>
      <w:tr w:rsidR="008E4D19" w:rsidRPr="00936461" w14:paraId="3115C0CF" w14:textId="77777777" w:rsidTr="0026000E">
        <w:trPr>
          <w:cantSplit/>
          <w:tblHeader/>
        </w:trPr>
        <w:tc>
          <w:tcPr>
            <w:tcW w:w="6917" w:type="dxa"/>
          </w:tcPr>
          <w:p w14:paraId="11EE4793" w14:textId="77777777" w:rsidR="008E4D19" w:rsidRPr="00936461" w:rsidRDefault="008E4D19" w:rsidP="008E4D19">
            <w:pPr>
              <w:pStyle w:val="TAL"/>
              <w:rPr>
                <w:b/>
                <w:i/>
              </w:rPr>
            </w:pPr>
            <w:r w:rsidRPr="00936461">
              <w:rPr>
                <w:b/>
                <w:i/>
              </w:rPr>
              <w:lastRenderedPageBreak/>
              <w:t>pdcch-MonitoringAnyOccasionsWithSpanGap</w:t>
            </w:r>
          </w:p>
          <w:p w14:paraId="7D3C8CD8" w14:textId="77777777" w:rsidR="008E4D19" w:rsidRPr="00936461" w:rsidRDefault="008E4D19" w:rsidP="008E4D19">
            <w:pPr>
              <w:pStyle w:val="TAL"/>
            </w:pPr>
            <w:r w:rsidRPr="009364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8E4D19" w:rsidRPr="00936461" w:rsidRDefault="008E4D19" w:rsidP="008E4D19">
            <w:pPr>
              <w:pStyle w:val="TAL"/>
              <w:jc w:val="center"/>
            </w:pPr>
            <w:r w:rsidRPr="00936461">
              <w:rPr>
                <w:rFonts w:cs="Arial"/>
                <w:szCs w:val="18"/>
              </w:rPr>
              <w:t>FS</w:t>
            </w:r>
          </w:p>
        </w:tc>
        <w:tc>
          <w:tcPr>
            <w:tcW w:w="567" w:type="dxa"/>
          </w:tcPr>
          <w:p w14:paraId="30A43F71" w14:textId="77777777" w:rsidR="008E4D19" w:rsidRPr="00936461" w:rsidRDefault="008E4D19" w:rsidP="008E4D19">
            <w:pPr>
              <w:pStyle w:val="TAL"/>
              <w:jc w:val="center"/>
            </w:pPr>
            <w:r w:rsidRPr="00936461">
              <w:rPr>
                <w:rFonts w:cs="Arial"/>
                <w:szCs w:val="18"/>
              </w:rPr>
              <w:t>No</w:t>
            </w:r>
          </w:p>
        </w:tc>
        <w:tc>
          <w:tcPr>
            <w:tcW w:w="709" w:type="dxa"/>
          </w:tcPr>
          <w:p w14:paraId="2822A3B9" w14:textId="77777777" w:rsidR="008E4D19" w:rsidRPr="00936461" w:rsidRDefault="008E4D19" w:rsidP="008E4D19">
            <w:pPr>
              <w:pStyle w:val="TAL"/>
              <w:jc w:val="center"/>
            </w:pPr>
            <w:r w:rsidRPr="00936461">
              <w:rPr>
                <w:bCs/>
                <w:iCs/>
              </w:rPr>
              <w:t>N/A</w:t>
            </w:r>
          </w:p>
        </w:tc>
        <w:tc>
          <w:tcPr>
            <w:tcW w:w="728" w:type="dxa"/>
          </w:tcPr>
          <w:p w14:paraId="53EFC998" w14:textId="77777777" w:rsidR="008E4D19" w:rsidRPr="00936461" w:rsidRDefault="008E4D19" w:rsidP="008E4D19">
            <w:pPr>
              <w:pStyle w:val="TAL"/>
              <w:jc w:val="center"/>
            </w:pPr>
            <w:r w:rsidRPr="00936461">
              <w:rPr>
                <w:bCs/>
                <w:iCs/>
              </w:rPr>
              <w:t>N/A</w:t>
            </w:r>
          </w:p>
        </w:tc>
      </w:tr>
      <w:tr w:rsidR="008E4D19" w:rsidRPr="00936461" w14:paraId="2A519330" w14:textId="77777777" w:rsidTr="0026000E">
        <w:trPr>
          <w:cantSplit/>
          <w:tblHeader/>
        </w:trPr>
        <w:tc>
          <w:tcPr>
            <w:tcW w:w="6917" w:type="dxa"/>
          </w:tcPr>
          <w:p w14:paraId="2A9290F4" w14:textId="77777777" w:rsidR="008E4D19" w:rsidRPr="00936461" w:rsidRDefault="008E4D19" w:rsidP="008E4D19">
            <w:pPr>
              <w:pStyle w:val="TAL"/>
              <w:rPr>
                <w:b/>
                <w:i/>
              </w:rPr>
            </w:pPr>
            <w:r w:rsidRPr="00936461">
              <w:rPr>
                <w:b/>
                <w:i/>
              </w:rPr>
              <w:t>pdcch-MonitoringMixed-r16</w:t>
            </w:r>
          </w:p>
          <w:p w14:paraId="53CFAC9E" w14:textId="77777777" w:rsidR="008E4D19" w:rsidRPr="00936461" w:rsidRDefault="008E4D19" w:rsidP="008E4D19">
            <w:pPr>
              <w:pStyle w:val="TAL"/>
              <w:rPr>
                <w:b/>
                <w:i/>
              </w:rPr>
            </w:pPr>
            <w:r w:rsidRPr="00936461">
              <w:t xml:space="preserve">Indicates support of Rel-15 monitoring capability and </w:t>
            </w:r>
            <w:r w:rsidRPr="00936461">
              <w:rPr>
                <w:i/>
              </w:rPr>
              <w:t>pdcch-Monitoring-r16</w:t>
            </w:r>
            <w:r w:rsidRPr="00936461">
              <w:t xml:space="preserve"> on different serving cells.</w:t>
            </w:r>
          </w:p>
        </w:tc>
        <w:tc>
          <w:tcPr>
            <w:tcW w:w="709" w:type="dxa"/>
          </w:tcPr>
          <w:p w14:paraId="611E0A47" w14:textId="77777777" w:rsidR="008E4D19" w:rsidRPr="00936461" w:rsidRDefault="008E4D19" w:rsidP="008E4D19">
            <w:pPr>
              <w:pStyle w:val="TAL"/>
              <w:jc w:val="center"/>
              <w:rPr>
                <w:rFonts w:cs="Arial"/>
                <w:szCs w:val="18"/>
              </w:rPr>
            </w:pPr>
            <w:r w:rsidRPr="00936461">
              <w:rPr>
                <w:rFonts w:cs="Arial"/>
                <w:szCs w:val="18"/>
              </w:rPr>
              <w:t>FS</w:t>
            </w:r>
          </w:p>
        </w:tc>
        <w:tc>
          <w:tcPr>
            <w:tcW w:w="567" w:type="dxa"/>
          </w:tcPr>
          <w:p w14:paraId="587D40AD" w14:textId="77777777" w:rsidR="008E4D19" w:rsidRPr="00936461" w:rsidRDefault="008E4D19" w:rsidP="008E4D19">
            <w:pPr>
              <w:pStyle w:val="TAL"/>
              <w:jc w:val="center"/>
              <w:rPr>
                <w:rFonts w:cs="Arial"/>
                <w:szCs w:val="18"/>
              </w:rPr>
            </w:pPr>
            <w:r w:rsidRPr="00936461">
              <w:rPr>
                <w:rFonts w:cs="Arial"/>
                <w:szCs w:val="18"/>
              </w:rPr>
              <w:t>No</w:t>
            </w:r>
          </w:p>
        </w:tc>
        <w:tc>
          <w:tcPr>
            <w:tcW w:w="709" w:type="dxa"/>
          </w:tcPr>
          <w:p w14:paraId="5827027D" w14:textId="77777777" w:rsidR="008E4D19" w:rsidRPr="00936461" w:rsidRDefault="008E4D19" w:rsidP="008E4D19">
            <w:pPr>
              <w:pStyle w:val="TAL"/>
              <w:jc w:val="center"/>
              <w:rPr>
                <w:bCs/>
                <w:iCs/>
              </w:rPr>
            </w:pPr>
            <w:r w:rsidRPr="00936461">
              <w:rPr>
                <w:bCs/>
                <w:iCs/>
              </w:rPr>
              <w:t>N/A</w:t>
            </w:r>
          </w:p>
        </w:tc>
        <w:tc>
          <w:tcPr>
            <w:tcW w:w="728" w:type="dxa"/>
          </w:tcPr>
          <w:p w14:paraId="6B9766D9" w14:textId="77777777" w:rsidR="008E4D19" w:rsidRPr="00936461" w:rsidRDefault="008E4D19" w:rsidP="008E4D19">
            <w:pPr>
              <w:pStyle w:val="TAL"/>
              <w:jc w:val="center"/>
              <w:rPr>
                <w:bCs/>
                <w:iCs/>
              </w:rPr>
            </w:pPr>
            <w:r w:rsidRPr="00936461">
              <w:rPr>
                <w:bCs/>
                <w:iCs/>
              </w:rPr>
              <w:t>N/A</w:t>
            </w:r>
          </w:p>
        </w:tc>
      </w:tr>
      <w:tr w:rsidR="008E4D19" w:rsidRPr="00936461" w14:paraId="039E8A39" w14:textId="77777777" w:rsidTr="0026000E">
        <w:trPr>
          <w:cantSplit/>
          <w:tblHeader/>
        </w:trPr>
        <w:tc>
          <w:tcPr>
            <w:tcW w:w="6917" w:type="dxa"/>
          </w:tcPr>
          <w:p w14:paraId="019A2510" w14:textId="77777777" w:rsidR="008E4D19" w:rsidRPr="00936461" w:rsidRDefault="008E4D19" w:rsidP="008E4D19">
            <w:pPr>
              <w:pStyle w:val="TAL"/>
              <w:rPr>
                <w:b/>
                <w:i/>
              </w:rPr>
            </w:pPr>
            <w:r w:rsidRPr="00936461">
              <w:rPr>
                <w:b/>
                <w:i/>
              </w:rPr>
              <w:t>pdcch-MonitoringMixed-r18</w:t>
            </w:r>
          </w:p>
          <w:p w14:paraId="118C8499" w14:textId="5A2B2E28" w:rsidR="008E4D19" w:rsidRPr="00936461" w:rsidRDefault="008E4D19" w:rsidP="008E4D19">
            <w:pPr>
              <w:pStyle w:val="TAL"/>
              <w:rPr>
                <w:bCs/>
                <w:iCs/>
              </w:rPr>
            </w:pPr>
            <w:r w:rsidRPr="00936461">
              <w:rPr>
                <w:bCs/>
                <w:iCs/>
              </w:rPr>
              <w:t xml:space="preserve">Indicates whether the UE support </w:t>
            </w:r>
            <w:r w:rsidRPr="00936461">
              <w:rPr>
                <w:iCs/>
              </w:rPr>
              <w:t>Rel-15</w:t>
            </w:r>
            <w:r w:rsidRPr="00936461">
              <w:rPr>
                <w:bCs/>
                <w:iCs/>
              </w:rPr>
              <w:t xml:space="preserve"> monitoring capability and </w:t>
            </w:r>
            <w:r w:rsidRPr="00936461">
              <w:rPr>
                <w:i/>
                <w:iCs/>
              </w:rPr>
              <w:t>pdcch-Monitoring-r16</w:t>
            </w:r>
            <w:r w:rsidRPr="00936461">
              <w:rPr>
                <w:bCs/>
                <w:iCs/>
              </w:rPr>
              <w:t xml:space="preserve"> monitoring capability on different serving cells.</w:t>
            </w:r>
          </w:p>
          <w:p w14:paraId="56C79462" w14:textId="77777777" w:rsidR="008E4D19" w:rsidRPr="00936461" w:rsidRDefault="008E4D19" w:rsidP="008E4D19">
            <w:pPr>
              <w:pStyle w:val="TAL"/>
            </w:pPr>
          </w:p>
          <w:p w14:paraId="41945EC9"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szCs w:val="18"/>
              </w:rPr>
              <w:t>pdcch-Monitoring-r16</w:t>
            </w:r>
            <w:r w:rsidRPr="00936461">
              <w:rPr>
                <w:rFonts w:cs="Arial"/>
                <w:szCs w:val="18"/>
              </w:rPr>
              <w:t xml:space="preserve"> for (7,3) or (4,3) span based PDCCH monitoring.</w:t>
            </w:r>
          </w:p>
          <w:p w14:paraId="4DB4B946" w14:textId="77777777" w:rsidR="008E4D19" w:rsidRPr="00936461" w:rsidRDefault="008E4D19" w:rsidP="008E4D19">
            <w:pPr>
              <w:pStyle w:val="TAL"/>
              <w:rPr>
                <w:rFonts w:cs="Arial"/>
                <w:szCs w:val="18"/>
              </w:rPr>
            </w:pPr>
          </w:p>
          <w:p w14:paraId="74052BD1"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056EF939" w14:textId="77777777" w:rsidR="008E4D19" w:rsidRPr="00936461" w:rsidRDefault="008E4D19" w:rsidP="008E4D19">
            <w:pPr>
              <w:pStyle w:val="TAL"/>
              <w:rPr>
                <w:rFonts w:cs="Arial"/>
                <w:szCs w:val="18"/>
              </w:rPr>
            </w:pPr>
          </w:p>
          <w:p w14:paraId="3B26F36B" w14:textId="0D5BC2C5" w:rsidR="008E4D19" w:rsidRPr="00936461" w:rsidRDefault="008E4D19" w:rsidP="008E4D19">
            <w:pPr>
              <w:pStyle w:val="TAL"/>
              <w:rPr>
                <w:b/>
                <w:i/>
              </w:rPr>
            </w:pPr>
            <w:r w:rsidRPr="00936461">
              <w:rPr>
                <w:szCs w:val="21"/>
              </w:rPr>
              <w:t xml:space="preserve">When a UE reports both </w:t>
            </w:r>
            <w:r w:rsidRPr="00936461">
              <w:rPr>
                <w:i/>
                <w:iCs/>
              </w:rPr>
              <w:t xml:space="preserve">pdcch-MonitoringMixed-r16 </w:t>
            </w:r>
            <w:r w:rsidRPr="00936461">
              <w:rPr>
                <w:szCs w:val="21"/>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0552942" w14:textId="144BC8D9" w:rsidR="008E4D19" w:rsidRPr="00936461" w:rsidRDefault="008E4D19" w:rsidP="008E4D19">
            <w:pPr>
              <w:pStyle w:val="TAL"/>
              <w:jc w:val="center"/>
              <w:rPr>
                <w:rFonts w:cs="Arial"/>
                <w:szCs w:val="18"/>
              </w:rPr>
            </w:pPr>
            <w:r w:rsidRPr="00936461">
              <w:rPr>
                <w:rFonts w:cs="Arial"/>
                <w:szCs w:val="18"/>
              </w:rPr>
              <w:t>FS</w:t>
            </w:r>
          </w:p>
        </w:tc>
        <w:tc>
          <w:tcPr>
            <w:tcW w:w="567" w:type="dxa"/>
          </w:tcPr>
          <w:p w14:paraId="3E1CBD91" w14:textId="3A64F909" w:rsidR="008E4D19" w:rsidRPr="00936461" w:rsidRDefault="008E4D19" w:rsidP="008E4D19">
            <w:pPr>
              <w:pStyle w:val="TAL"/>
              <w:jc w:val="center"/>
              <w:rPr>
                <w:rFonts w:cs="Arial"/>
                <w:szCs w:val="18"/>
              </w:rPr>
            </w:pPr>
            <w:r w:rsidRPr="00936461">
              <w:rPr>
                <w:rFonts w:cs="Arial"/>
                <w:szCs w:val="18"/>
              </w:rPr>
              <w:t>No</w:t>
            </w:r>
          </w:p>
        </w:tc>
        <w:tc>
          <w:tcPr>
            <w:tcW w:w="709" w:type="dxa"/>
          </w:tcPr>
          <w:p w14:paraId="6FA12F6D" w14:textId="4EB29DB1" w:rsidR="008E4D19" w:rsidRPr="00936461" w:rsidRDefault="008E4D19" w:rsidP="008E4D19">
            <w:pPr>
              <w:pStyle w:val="TAL"/>
              <w:jc w:val="center"/>
              <w:rPr>
                <w:bCs/>
                <w:iCs/>
              </w:rPr>
            </w:pPr>
            <w:r w:rsidRPr="00936461">
              <w:rPr>
                <w:bCs/>
                <w:iCs/>
              </w:rPr>
              <w:t>N/A</w:t>
            </w:r>
          </w:p>
        </w:tc>
        <w:tc>
          <w:tcPr>
            <w:tcW w:w="728" w:type="dxa"/>
          </w:tcPr>
          <w:p w14:paraId="15A55AF1" w14:textId="35587DD2" w:rsidR="008E4D19" w:rsidRPr="00936461" w:rsidRDefault="008E4D19" w:rsidP="008E4D19">
            <w:pPr>
              <w:pStyle w:val="TAL"/>
              <w:jc w:val="center"/>
              <w:rPr>
                <w:bCs/>
                <w:iCs/>
              </w:rPr>
            </w:pPr>
            <w:r w:rsidRPr="00936461">
              <w:rPr>
                <w:bCs/>
                <w:iCs/>
              </w:rPr>
              <w:t>N/A</w:t>
            </w:r>
          </w:p>
        </w:tc>
      </w:tr>
      <w:tr w:rsidR="008E4D19" w:rsidRPr="00936461" w14:paraId="1C77D724" w14:textId="77777777" w:rsidTr="0026000E">
        <w:trPr>
          <w:cantSplit/>
          <w:tblHeader/>
        </w:trPr>
        <w:tc>
          <w:tcPr>
            <w:tcW w:w="6917" w:type="dxa"/>
          </w:tcPr>
          <w:p w14:paraId="1EDFB80F" w14:textId="77777777" w:rsidR="008E4D19" w:rsidRPr="00936461" w:rsidRDefault="008E4D19" w:rsidP="008E4D19">
            <w:pPr>
              <w:pStyle w:val="TAL"/>
              <w:rPr>
                <w:b/>
                <w:i/>
              </w:rPr>
            </w:pPr>
            <w:r w:rsidRPr="00936461">
              <w:rPr>
                <w:b/>
                <w:i/>
              </w:rPr>
              <w:t>pdcch-MonitoringSpan2-2-r18</w:t>
            </w:r>
          </w:p>
          <w:p w14:paraId="07A4D7F7" w14:textId="77777777" w:rsidR="008E4D19" w:rsidRPr="00936461" w:rsidRDefault="008E4D19" w:rsidP="008E4D19">
            <w:pPr>
              <w:pStyle w:val="TAL"/>
            </w:pPr>
            <w:r w:rsidRPr="00936461">
              <w:t>Indicates support of (2, 2) span-based PDCCH monitoring with the additional restriction that there is at least one OFDM symbol gap between two PDCCH monitoring occasions.</w:t>
            </w:r>
          </w:p>
          <w:p w14:paraId="4E08E67F" w14:textId="3AF651A5" w:rsidR="008E4D19" w:rsidRPr="00936461" w:rsidRDefault="008E4D19" w:rsidP="008E4D19">
            <w:pPr>
              <w:pStyle w:val="TAL"/>
              <w:rPr>
                <w:b/>
                <w:i/>
              </w:rPr>
            </w:pPr>
            <w:r w:rsidRPr="00936461">
              <w:rPr>
                <w:szCs w:val="21"/>
              </w:rPr>
              <w:t xml:space="preserve">When a UE reports both </w:t>
            </w:r>
            <w:r w:rsidRPr="00936461">
              <w:rPr>
                <w:i/>
                <w:iCs/>
                <w:szCs w:val="21"/>
              </w:rPr>
              <w:t>pdcch-Monitoring-r16</w:t>
            </w:r>
            <w:r w:rsidRPr="00936461">
              <w:rPr>
                <w:szCs w:val="21"/>
              </w:rPr>
              <w:t xml:space="preserve"> and this capability, the union of supported span patterns in </w:t>
            </w:r>
            <w:r w:rsidRPr="00936461">
              <w:rPr>
                <w:i/>
                <w:iCs/>
                <w:szCs w:val="21"/>
              </w:rPr>
              <w:t>pdcch-Monitoring-r16</w:t>
            </w:r>
            <w:r w:rsidRPr="00936461">
              <w:rPr>
                <w:szCs w:val="21"/>
              </w:rPr>
              <w:t xml:space="preserve"> and this capability establishes the multiple combinations (X,Y) used to determine per-span BD/CCE limit as described in Clause 10 of TS 38.213 [11].</w:t>
            </w:r>
          </w:p>
        </w:tc>
        <w:tc>
          <w:tcPr>
            <w:tcW w:w="709" w:type="dxa"/>
          </w:tcPr>
          <w:p w14:paraId="467F87CE" w14:textId="7BB7D2EE" w:rsidR="008E4D19" w:rsidRPr="00936461" w:rsidRDefault="008E4D19" w:rsidP="008E4D19">
            <w:pPr>
              <w:pStyle w:val="TAL"/>
              <w:jc w:val="center"/>
              <w:rPr>
                <w:rFonts w:cs="Arial"/>
                <w:szCs w:val="18"/>
              </w:rPr>
            </w:pPr>
            <w:r w:rsidRPr="00936461">
              <w:rPr>
                <w:rFonts w:cs="Arial"/>
                <w:szCs w:val="18"/>
              </w:rPr>
              <w:t>FS</w:t>
            </w:r>
          </w:p>
        </w:tc>
        <w:tc>
          <w:tcPr>
            <w:tcW w:w="567" w:type="dxa"/>
          </w:tcPr>
          <w:p w14:paraId="2589B25E" w14:textId="5623DD82" w:rsidR="008E4D19" w:rsidRPr="00936461" w:rsidRDefault="008E4D19" w:rsidP="008E4D19">
            <w:pPr>
              <w:pStyle w:val="TAL"/>
              <w:jc w:val="center"/>
              <w:rPr>
                <w:rFonts w:cs="Arial"/>
                <w:szCs w:val="18"/>
              </w:rPr>
            </w:pPr>
            <w:r w:rsidRPr="00936461">
              <w:rPr>
                <w:rFonts w:cs="Arial"/>
                <w:szCs w:val="18"/>
              </w:rPr>
              <w:t>No</w:t>
            </w:r>
          </w:p>
        </w:tc>
        <w:tc>
          <w:tcPr>
            <w:tcW w:w="709" w:type="dxa"/>
          </w:tcPr>
          <w:p w14:paraId="2E8C9365" w14:textId="38F5B78B" w:rsidR="008E4D19" w:rsidRPr="00936461" w:rsidRDefault="008E4D19" w:rsidP="008E4D19">
            <w:pPr>
              <w:pStyle w:val="TAL"/>
              <w:jc w:val="center"/>
              <w:rPr>
                <w:bCs/>
                <w:iCs/>
              </w:rPr>
            </w:pPr>
            <w:r w:rsidRPr="00936461">
              <w:rPr>
                <w:bCs/>
                <w:iCs/>
              </w:rPr>
              <w:t>N/A</w:t>
            </w:r>
          </w:p>
        </w:tc>
        <w:tc>
          <w:tcPr>
            <w:tcW w:w="728" w:type="dxa"/>
          </w:tcPr>
          <w:p w14:paraId="61FF5BF6" w14:textId="458F17E0" w:rsidR="008E4D19" w:rsidRPr="00936461" w:rsidRDefault="008E4D19" w:rsidP="008E4D19">
            <w:pPr>
              <w:pStyle w:val="TAL"/>
              <w:jc w:val="center"/>
              <w:rPr>
                <w:bCs/>
                <w:iCs/>
              </w:rPr>
            </w:pPr>
            <w:r w:rsidRPr="00936461">
              <w:rPr>
                <w:bCs/>
                <w:iCs/>
              </w:rPr>
              <w:t>N/A</w:t>
            </w:r>
          </w:p>
        </w:tc>
      </w:tr>
      <w:tr w:rsidR="008E4D19" w:rsidRPr="00936461" w14:paraId="3401E494" w14:textId="77777777" w:rsidTr="0026000E">
        <w:trPr>
          <w:cantSplit/>
          <w:tblHeader/>
        </w:trPr>
        <w:tc>
          <w:tcPr>
            <w:tcW w:w="6917" w:type="dxa"/>
          </w:tcPr>
          <w:p w14:paraId="1D93D80D" w14:textId="77777777" w:rsidR="008E4D19" w:rsidRPr="00936461" w:rsidRDefault="008E4D19" w:rsidP="008E4D19">
            <w:pPr>
              <w:pStyle w:val="TAL"/>
              <w:rPr>
                <w:b/>
                <w:i/>
              </w:rPr>
            </w:pPr>
            <w:r w:rsidRPr="00936461">
              <w:rPr>
                <w:b/>
                <w:i/>
              </w:rPr>
              <w:t>pdsch-1PortDL-PTRS-r18</w:t>
            </w:r>
          </w:p>
          <w:p w14:paraId="4BD41EDF" w14:textId="77777777" w:rsidR="008E4D19" w:rsidRPr="00936461" w:rsidRDefault="008E4D19" w:rsidP="008E4D19">
            <w:pPr>
              <w:pStyle w:val="TAL"/>
              <w:rPr>
                <w:rFonts w:cs="Arial"/>
                <w:szCs w:val="18"/>
              </w:rPr>
            </w:pPr>
            <w:r w:rsidRPr="00936461">
              <w:rPr>
                <w:bCs/>
                <w:iCs/>
              </w:rPr>
              <w:t xml:space="preserve">Indicates whether the UE supports </w:t>
            </w:r>
            <w:r w:rsidRPr="00936461">
              <w:rPr>
                <w:rFonts w:cs="Arial"/>
                <w:szCs w:val="18"/>
              </w:rPr>
              <w:t>1 port DL PTRS for enhanced DMRS ports for PDSCH with rank 1-8.</w:t>
            </w:r>
          </w:p>
          <w:p w14:paraId="42161111" w14:textId="29A8E372" w:rsidR="008E4D19" w:rsidRPr="00936461" w:rsidRDefault="008E4D19" w:rsidP="008E4D19">
            <w:pPr>
              <w:pStyle w:val="TAL"/>
              <w:rPr>
                <w:b/>
                <w:i/>
              </w:rPr>
            </w:pPr>
            <w:r w:rsidRPr="00936461">
              <w:rPr>
                <w:rFonts w:cs="Arial"/>
                <w:szCs w:val="18"/>
              </w:rPr>
              <w:t xml:space="preserve">A UE supporting this feature shall also indicate support of </w:t>
            </w:r>
            <w:ins w:id="3288" w:author="NR_MIMO_evo_DL_UL-Core" w:date="2024-03-02T11:57:00Z">
              <w:r w:rsidR="00C64793" w:rsidRPr="004D0A9F">
                <w:rPr>
                  <w:rFonts w:cs="Arial"/>
                  <w:i/>
                  <w:iCs/>
                  <w:szCs w:val="18"/>
                </w:rPr>
                <w:t>pdsch-TypeA-DMRS-r18</w:t>
              </w:r>
            </w:ins>
            <w:del w:id="3289" w:author="NR_MIMO_evo_DL_UL-Core" w:date="2024-03-02T11:57:00Z">
              <w:r w:rsidRPr="00936461" w:rsidDel="00C64793">
                <w:rPr>
                  <w:rFonts w:cs="Arial"/>
                  <w:szCs w:val="18"/>
                </w:rPr>
                <w:delText>FG40-4-1</w:delText>
              </w:r>
            </w:del>
            <w:r w:rsidRPr="00936461">
              <w:rPr>
                <w:rFonts w:cs="Arial"/>
                <w:szCs w:val="18"/>
              </w:rPr>
              <w:t>.</w:t>
            </w:r>
          </w:p>
        </w:tc>
        <w:tc>
          <w:tcPr>
            <w:tcW w:w="709" w:type="dxa"/>
          </w:tcPr>
          <w:p w14:paraId="63998DD8" w14:textId="6132A2EE" w:rsidR="008E4D19" w:rsidRPr="00936461" w:rsidRDefault="008E4D19" w:rsidP="008E4D19">
            <w:pPr>
              <w:pStyle w:val="TAL"/>
              <w:jc w:val="center"/>
              <w:rPr>
                <w:rFonts w:cs="Arial"/>
                <w:szCs w:val="18"/>
              </w:rPr>
            </w:pPr>
            <w:r w:rsidRPr="00936461">
              <w:t>FS</w:t>
            </w:r>
          </w:p>
        </w:tc>
        <w:tc>
          <w:tcPr>
            <w:tcW w:w="567" w:type="dxa"/>
          </w:tcPr>
          <w:p w14:paraId="14E37B0D" w14:textId="6EA17C6B" w:rsidR="008E4D19" w:rsidRPr="00936461" w:rsidRDefault="008E4D19" w:rsidP="008E4D19">
            <w:pPr>
              <w:pStyle w:val="TAL"/>
              <w:jc w:val="center"/>
              <w:rPr>
                <w:rFonts w:cs="Arial"/>
                <w:szCs w:val="18"/>
              </w:rPr>
            </w:pPr>
            <w:r w:rsidRPr="00936461">
              <w:t>No</w:t>
            </w:r>
          </w:p>
        </w:tc>
        <w:tc>
          <w:tcPr>
            <w:tcW w:w="709" w:type="dxa"/>
          </w:tcPr>
          <w:p w14:paraId="75F4648E" w14:textId="442F0DA8" w:rsidR="008E4D19" w:rsidRPr="00936461" w:rsidRDefault="008E4D19" w:rsidP="008E4D19">
            <w:pPr>
              <w:pStyle w:val="TAL"/>
              <w:jc w:val="center"/>
              <w:rPr>
                <w:bCs/>
                <w:iCs/>
              </w:rPr>
            </w:pPr>
            <w:r w:rsidRPr="00936461">
              <w:rPr>
                <w:bCs/>
                <w:iCs/>
              </w:rPr>
              <w:t>N/A</w:t>
            </w:r>
          </w:p>
        </w:tc>
        <w:tc>
          <w:tcPr>
            <w:tcW w:w="728" w:type="dxa"/>
          </w:tcPr>
          <w:p w14:paraId="3BC29CB0" w14:textId="5C2BB860" w:rsidR="008E4D19" w:rsidRPr="00936461" w:rsidRDefault="008E4D19" w:rsidP="008E4D19">
            <w:pPr>
              <w:pStyle w:val="TAL"/>
              <w:jc w:val="center"/>
              <w:rPr>
                <w:bCs/>
                <w:iCs/>
              </w:rPr>
            </w:pPr>
            <w:r w:rsidRPr="00936461">
              <w:rPr>
                <w:bCs/>
                <w:iCs/>
              </w:rPr>
              <w:t>N/A</w:t>
            </w:r>
          </w:p>
        </w:tc>
      </w:tr>
      <w:tr w:rsidR="00725BB5" w:rsidRPr="00936461" w14:paraId="7EE0F2C8" w14:textId="77777777" w:rsidTr="0026000E">
        <w:trPr>
          <w:cantSplit/>
          <w:tblHeader/>
          <w:ins w:id="3290" w:author="NR_MIMO_evo_DL_UL-Core" w:date="2024-03-02T11:57:00Z"/>
        </w:trPr>
        <w:tc>
          <w:tcPr>
            <w:tcW w:w="6917" w:type="dxa"/>
          </w:tcPr>
          <w:p w14:paraId="5EAF3FDB" w14:textId="77777777" w:rsidR="00725BB5" w:rsidRDefault="00725BB5" w:rsidP="00725BB5">
            <w:pPr>
              <w:pStyle w:val="TAL"/>
              <w:rPr>
                <w:ins w:id="3291" w:author="NR_MIMO_evo_DL_UL-Core" w:date="2024-03-02T11:57:00Z"/>
                <w:b/>
                <w:i/>
              </w:rPr>
            </w:pPr>
            <w:ins w:id="3292" w:author="NR_MIMO_evo_DL_UL-Core" w:date="2024-03-02T11:57:00Z">
              <w:r w:rsidRPr="00E37300">
                <w:rPr>
                  <w:b/>
                  <w:i/>
                </w:rPr>
                <w:t>pdsch-2PortDL-PTRS-r18</w:t>
              </w:r>
            </w:ins>
          </w:p>
          <w:p w14:paraId="0431AE2C" w14:textId="77777777" w:rsidR="00725BB5" w:rsidRPr="00936461" w:rsidRDefault="00725BB5" w:rsidP="00725BB5">
            <w:pPr>
              <w:pStyle w:val="TAL"/>
              <w:rPr>
                <w:ins w:id="3293" w:author="NR_MIMO_evo_DL_UL-Core" w:date="2024-03-02T11:57:00Z"/>
                <w:rFonts w:cs="Arial"/>
                <w:szCs w:val="18"/>
              </w:rPr>
            </w:pPr>
            <w:ins w:id="3294" w:author="NR_MIMO_evo_DL_UL-Core" w:date="2024-03-02T11:57:00Z">
              <w:r w:rsidRPr="00936461">
                <w:rPr>
                  <w:bCs/>
                  <w:iCs/>
                </w:rPr>
                <w:t xml:space="preserve">Indicates whether the UE supports </w:t>
              </w:r>
              <w:r>
                <w:rPr>
                  <w:rFonts w:cs="Arial"/>
                  <w:szCs w:val="18"/>
                </w:rPr>
                <w:t>2</w:t>
              </w:r>
              <w:r w:rsidRPr="00936461">
                <w:rPr>
                  <w:rFonts w:cs="Arial"/>
                  <w:szCs w:val="18"/>
                </w:rPr>
                <w:t xml:space="preserve"> port DL PTRS for enhanced DMRS ports for PDSCH with rank 1-8.</w:t>
              </w:r>
            </w:ins>
          </w:p>
          <w:p w14:paraId="5278E84B" w14:textId="34A545C4" w:rsidR="00725BB5" w:rsidRPr="00936461" w:rsidRDefault="00725BB5" w:rsidP="00725BB5">
            <w:pPr>
              <w:pStyle w:val="TAL"/>
              <w:rPr>
                <w:ins w:id="3295" w:author="NR_MIMO_evo_DL_UL-Core" w:date="2024-03-02T11:57:00Z"/>
                <w:b/>
                <w:i/>
              </w:rPr>
            </w:pPr>
            <w:ins w:id="3296" w:author="NR_MIMO_evo_DL_UL-Core" w:date="2024-03-02T11:57:00Z">
              <w:r w:rsidRPr="00936461">
                <w:rPr>
                  <w:rFonts w:cs="Arial"/>
                  <w:szCs w:val="18"/>
                </w:rPr>
                <w:t xml:space="preserve">A UE supporting this feature shall also indicate support of </w:t>
              </w:r>
              <w:r w:rsidRPr="004D0A9F">
                <w:rPr>
                  <w:rFonts w:cs="Arial"/>
                  <w:i/>
                  <w:iCs/>
                  <w:szCs w:val="18"/>
                </w:rPr>
                <w:t>pdsch-TypeA-DMRS-r18</w:t>
              </w:r>
            </w:ins>
            <w:ins w:id="3297" w:author="NR_MIMO_evo_DL_UL-Core" w:date="2024-03-04T18:09:00Z">
              <w:r w:rsidR="00EE54F0">
                <w:rPr>
                  <w:rFonts w:cs="Arial"/>
                  <w:szCs w:val="18"/>
                </w:rPr>
                <w:t xml:space="preserve"> or </w:t>
              </w:r>
              <w:r w:rsidR="00AE0576" w:rsidRPr="004D0A9F">
                <w:rPr>
                  <w:rFonts w:cs="Arial"/>
                  <w:i/>
                  <w:iCs/>
                  <w:szCs w:val="18"/>
                </w:rPr>
                <w:t>pdsch-Type</w:t>
              </w:r>
              <w:r w:rsidR="00AE0576">
                <w:rPr>
                  <w:rFonts w:cs="Arial"/>
                  <w:i/>
                  <w:iCs/>
                  <w:szCs w:val="18"/>
                </w:rPr>
                <w:t>B</w:t>
              </w:r>
              <w:r w:rsidR="00AE0576" w:rsidRPr="004D0A9F">
                <w:rPr>
                  <w:rFonts w:cs="Arial"/>
                  <w:i/>
                  <w:iCs/>
                  <w:szCs w:val="18"/>
                </w:rPr>
                <w:t>-DMRS-r18</w:t>
              </w:r>
            </w:ins>
            <w:ins w:id="3298" w:author="NR_MIMO_evo_DL_UL-Core" w:date="2024-03-02T11:57:00Z">
              <w:r>
                <w:rPr>
                  <w:rFonts w:cs="Arial"/>
                  <w:szCs w:val="18"/>
                </w:rPr>
                <w:t>.</w:t>
              </w:r>
            </w:ins>
          </w:p>
        </w:tc>
        <w:tc>
          <w:tcPr>
            <w:tcW w:w="709" w:type="dxa"/>
          </w:tcPr>
          <w:p w14:paraId="03746875" w14:textId="17980A9B" w:rsidR="00725BB5" w:rsidRPr="00936461" w:rsidRDefault="00725BB5" w:rsidP="00725BB5">
            <w:pPr>
              <w:pStyle w:val="TAL"/>
              <w:jc w:val="center"/>
              <w:rPr>
                <w:ins w:id="3299" w:author="NR_MIMO_evo_DL_UL-Core" w:date="2024-03-02T11:57:00Z"/>
              </w:rPr>
            </w:pPr>
            <w:ins w:id="3300" w:author="NR_MIMO_evo_DL_UL-Core" w:date="2024-03-02T11:57:00Z">
              <w:r w:rsidRPr="00936461">
                <w:t>FS</w:t>
              </w:r>
            </w:ins>
          </w:p>
        </w:tc>
        <w:tc>
          <w:tcPr>
            <w:tcW w:w="567" w:type="dxa"/>
          </w:tcPr>
          <w:p w14:paraId="23D7F080" w14:textId="3EDB8991" w:rsidR="00725BB5" w:rsidRPr="00936461" w:rsidRDefault="00725BB5" w:rsidP="00725BB5">
            <w:pPr>
              <w:pStyle w:val="TAL"/>
              <w:jc w:val="center"/>
              <w:rPr>
                <w:ins w:id="3301" w:author="NR_MIMO_evo_DL_UL-Core" w:date="2024-03-02T11:57:00Z"/>
              </w:rPr>
            </w:pPr>
            <w:ins w:id="3302" w:author="NR_MIMO_evo_DL_UL-Core" w:date="2024-03-02T11:57:00Z">
              <w:r w:rsidRPr="00936461">
                <w:t>No</w:t>
              </w:r>
            </w:ins>
          </w:p>
        </w:tc>
        <w:tc>
          <w:tcPr>
            <w:tcW w:w="709" w:type="dxa"/>
          </w:tcPr>
          <w:p w14:paraId="2E32277B" w14:textId="073959EE" w:rsidR="00725BB5" w:rsidRPr="00936461" w:rsidRDefault="00725BB5" w:rsidP="00725BB5">
            <w:pPr>
              <w:pStyle w:val="TAL"/>
              <w:jc w:val="center"/>
              <w:rPr>
                <w:ins w:id="3303" w:author="NR_MIMO_evo_DL_UL-Core" w:date="2024-03-02T11:57:00Z"/>
                <w:bCs/>
                <w:iCs/>
              </w:rPr>
            </w:pPr>
            <w:ins w:id="3304" w:author="NR_MIMO_evo_DL_UL-Core" w:date="2024-03-02T11:57:00Z">
              <w:r w:rsidRPr="00936461">
                <w:rPr>
                  <w:bCs/>
                  <w:iCs/>
                </w:rPr>
                <w:t>N/A</w:t>
              </w:r>
            </w:ins>
          </w:p>
        </w:tc>
        <w:tc>
          <w:tcPr>
            <w:tcW w:w="728" w:type="dxa"/>
          </w:tcPr>
          <w:p w14:paraId="55217060" w14:textId="3E3BBDF4" w:rsidR="00725BB5" w:rsidRPr="00936461" w:rsidRDefault="00725BB5" w:rsidP="00725BB5">
            <w:pPr>
              <w:pStyle w:val="TAL"/>
              <w:jc w:val="center"/>
              <w:rPr>
                <w:ins w:id="3305" w:author="NR_MIMO_evo_DL_UL-Core" w:date="2024-03-02T11:57:00Z"/>
                <w:bCs/>
                <w:iCs/>
              </w:rPr>
            </w:pPr>
            <w:ins w:id="3306" w:author="NR_MIMO_evo_DL_UL-Core" w:date="2024-03-02T11:57:00Z">
              <w:r w:rsidRPr="00936461">
                <w:rPr>
                  <w:bCs/>
                  <w:iCs/>
                </w:rPr>
                <w:t>N/A</w:t>
              </w:r>
            </w:ins>
          </w:p>
        </w:tc>
      </w:tr>
      <w:tr w:rsidR="00725BB5" w:rsidRPr="00936461" w14:paraId="22917573" w14:textId="77777777" w:rsidTr="0026000E">
        <w:trPr>
          <w:cantSplit/>
          <w:tblHeader/>
        </w:trPr>
        <w:tc>
          <w:tcPr>
            <w:tcW w:w="6917" w:type="dxa"/>
          </w:tcPr>
          <w:p w14:paraId="144D2C9E" w14:textId="77777777" w:rsidR="00725BB5" w:rsidRPr="00936461" w:rsidRDefault="00725BB5" w:rsidP="00725BB5">
            <w:pPr>
              <w:pStyle w:val="TAL"/>
              <w:rPr>
                <w:b/>
                <w:i/>
              </w:rPr>
            </w:pPr>
            <w:r w:rsidRPr="00936461">
              <w:rPr>
                <w:b/>
                <w:i/>
              </w:rPr>
              <w:t>pdsch-1SymbolFL-DMRS-Addition2Symbol-r18</w:t>
            </w:r>
          </w:p>
          <w:p w14:paraId="6FB578E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2 additional DMRS symbols for more than one port for enhanced DMRS ports for PDSCH.</w:t>
            </w:r>
          </w:p>
          <w:p w14:paraId="30C7D6D5" w14:textId="014EBF48" w:rsidR="00725BB5" w:rsidRPr="00936461" w:rsidRDefault="00725BB5" w:rsidP="00725BB5">
            <w:pPr>
              <w:pStyle w:val="TAL"/>
              <w:rPr>
                <w:b/>
                <w:i/>
              </w:rPr>
            </w:pPr>
            <w:r w:rsidRPr="00936461">
              <w:rPr>
                <w:rFonts w:cs="Arial"/>
                <w:szCs w:val="18"/>
              </w:rPr>
              <w:t xml:space="preserve">A UE supporting this feature shall also indicate support of </w:t>
            </w:r>
            <w:ins w:id="3307" w:author="NR_MIMO_evo_DL_UL-Core" w:date="2024-03-02T11:58:00Z">
              <w:r w:rsidR="00140B71" w:rsidRPr="004D0A9F">
                <w:rPr>
                  <w:rFonts w:cs="Arial"/>
                  <w:i/>
                  <w:iCs/>
                  <w:szCs w:val="18"/>
                </w:rPr>
                <w:t>pdsch-TypeA-DMRS-r18</w:t>
              </w:r>
            </w:ins>
            <w:del w:id="3308"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D898191" w14:textId="36CA8BDC" w:rsidR="00725BB5" w:rsidRPr="00936461" w:rsidRDefault="00725BB5" w:rsidP="00725BB5">
            <w:pPr>
              <w:pStyle w:val="TAL"/>
              <w:jc w:val="center"/>
              <w:rPr>
                <w:rFonts w:cs="Arial"/>
                <w:szCs w:val="18"/>
              </w:rPr>
            </w:pPr>
            <w:r w:rsidRPr="00936461">
              <w:t>FS</w:t>
            </w:r>
          </w:p>
        </w:tc>
        <w:tc>
          <w:tcPr>
            <w:tcW w:w="567" w:type="dxa"/>
          </w:tcPr>
          <w:p w14:paraId="1F3C8FDD" w14:textId="136437D0" w:rsidR="00725BB5" w:rsidRPr="00936461" w:rsidRDefault="00725BB5" w:rsidP="00725BB5">
            <w:pPr>
              <w:pStyle w:val="TAL"/>
              <w:jc w:val="center"/>
              <w:rPr>
                <w:rFonts w:cs="Arial"/>
                <w:szCs w:val="18"/>
              </w:rPr>
            </w:pPr>
            <w:r w:rsidRPr="00936461">
              <w:t>No</w:t>
            </w:r>
          </w:p>
        </w:tc>
        <w:tc>
          <w:tcPr>
            <w:tcW w:w="709" w:type="dxa"/>
          </w:tcPr>
          <w:p w14:paraId="7167D23F" w14:textId="06BDE595" w:rsidR="00725BB5" w:rsidRPr="00936461" w:rsidRDefault="00725BB5" w:rsidP="00725BB5">
            <w:pPr>
              <w:pStyle w:val="TAL"/>
              <w:jc w:val="center"/>
              <w:rPr>
                <w:bCs/>
                <w:iCs/>
              </w:rPr>
            </w:pPr>
            <w:r w:rsidRPr="00936461">
              <w:rPr>
                <w:bCs/>
                <w:iCs/>
              </w:rPr>
              <w:t>N/A</w:t>
            </w:r>
          </w:p>
        </w:tc>
        <w:tc>
          <w:tcPr>
            <w:tcW w:w="728" w:type="dxa"/>
          </w:tcPr>
          <w:p w14:paraId="36F9A73C" w14:textId="3E1D2F64" w:rsidR="00725BB5" w:rsidRPr="00936461" w:rsidRDefault="00725BB5" w:rsidP="00725BB5">
            <w:pPr>
              <w:pStyle w:val="TAL"/>
              <w:jc w:val="center"/>
              <w:rPr>
                <w:bCs/>
                <w:iCs/>
              </w:rPr>
            </w:pPr>
            <w:r w:rsidRPr="00936461">
              <w:rPr>
                <w:bCs/>
                <w:iCs/>
              </w:rPr>
              <w:t>N/A</w:t>
            </w:r>
          </w:p>
        </w:tc>
      </w:tr>
      <w:tr w:rsidR="00725BB5" w:rsidRPr="00936461" w14:paraId="4C63BCFF" w14:textId="77777777" w:rsidTr="0026000E">
        <w:trPr>
          <w:cantSplit/>
          <w:tblHeader/>
        </w:trPr>
        <w:tc>
          <w:tcPr>
            <w:tcW w:w="6917" w:type="dxa"/>
          </w:tcPr>
          <w:p w14:paraId="00AFD3E4" w14:textId="77777777" w:rsidR="00725BB5" w:rsidRPr="00936461" w:rsidRDefault="00725BB5" w:rsidP="00725BB5">
            <w:pPr>
              <w:pStyle w:val="TAL"/>
              <w:rPr>
                <w:b/>
                <w:i/>
              </w:rPr>
            </w:pPr>
            <w:r w:rsidRPr="00936461">
              <w:rPr>
                <w:b/>
                <w:i/>
              </w:rPr>
              <w:t>pdsch-1SymbolFL-DMRS-Addition3Symbol-r18</w:t>
            </w:r>
          </w:p>
          <w:p w14:paraId="74608D0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3 additional DMRS symbols for enhanced DMRS ports for PDSCH.</w:t>
            </w:r>
          </w:p>
          <w:p w14:paraId="147757EA" w14:textId="5FC66881" w:rsidR="00725BB5" w:rsidRPr="00936461" w:rsidRDefault="00725BB5" w:rsidP="00725BB5">
            <w:pPr>
              <w:pStyle w:val="TAL"/>
              <w:rPr>
                <w:b/>
                <w:i/>
              </w:rPr>
            </w:pPr>
            <w:r w:rsidRPr="00936461">
              <w:rPr>
                <w:rFonts w:cs="Arial"/>
                <w:szCs w:val="18"/>
              </w:rPr>
              <w:t xml:space="preserve">A UE supporting this feature shall also indicate support of </w:t>
            </w:r>
            <w:ins w:id="3309" w:author="NR_MIMO_evo_DL_UL-Core" w:date="2024-03-02T11:58:00Z">
              <w:r w:rsidR="00140B71" w:rsidRPr="004D0A9F">
                <w:rPr>
                  <w:rFonts w:cs="Arial"/>
                  <w:i/>
                  <w:iCs/>
                  <w:szCs w:val="18"/>
                </w:rPr>
                <w:t>pdsch-TypeA-DMRS-r18</w:t>
              </w:r>
            </w:ins>
            <w:del w:id="3310"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41745A04" w14:textId="518E7378" w:rsidR="00725BB5" w:rsidRPr="00936461" w:rsidRDefault="00725BB5" w:rsidP="00725BB5">
            <w:pPr>
              <w:pStyle w:val="TAL"/>
              <w:jc w:val="center"/>
              <w:rPr>
                <w:rFonts w:cs="Arial"/>
                <w:szCs w:val="18"/>
              </w:rPr>
            </w:pPr>
            <w:r w:rsidRPr="00936461">
              <w:t>FS</w:t>
            </w:r>
          </w:p>
        </w:tc>
        <w:tc>
          <w:tcPr>
            <w:tcW w:w="567" w:type="dxa"/>
          </w:tcPr>
          <w:p w14:paraId="27AE1329" w14:textId="60F096F6" w:rsidR="00725BB5" w:rsidRPr="00936461" w:rsidRDefault="00725BB5" w:rsidP="00725BB5">
            <w:pPr>
              <w:pStyle w:val="TAL"/>
              <w:jc w:val="center"/>
              <w:rPr>
                <w:rFonts w:cs="Arial"/>
                <w:szCs w:val="18"/>
              </w:rPr>
            </w:pPr>
            <w:r w:rsidRPr="00936461">
              <w:t>No</w:t>
            </w:r>
          </w:p>
        </w:tc>
        <w:tc>
          <w:tcPr>
            <w:tcW w:w="709" w:type="dxa"/>
          </w:tcPr>
          <w:p w14:paraId="5C21DF37" w14:textId="08DC4971" w:rsidR="00725BB5" w:rsidRPr="00936461" w:rsidRDefault="00725BB5" w:rsidP="00725BB5">
            <w:pPr>
              <w:pStyle w:val="TAL"/>
              <w:jc w:val="center"/>
              <w:rPr>
                <w:bCs/>
                <w:iCs/>
              </w:rPr>
            </w:pPr>
            <w:r w:rsidRPr="00936461">
              <w:rPr>
                <w:bCs/>
                <w:iCs/>
              </w:rPr>
              <w:t>N/A</w:t>
            </w:r>
          </w:p>
        </w:tc>
        <w:tc>
          <w:tcPr>
            <w:tcW w:w="728" w:type="dxa"/>
          </w:tcPr>
          <w:p w14:paraId="1A7D1A39" w14:textId="05FA2103" w:rsidR="00725BB5" w:rsidRPr="00936461" w:rsidRDefault="00725BB5" w:rsidP="00725BB5">
            <w:pPr>
              <w:pStyle w:val="TAL"/>
              <w:jc w:val="center"/>
              <w:rPr>
                <w:bCs/>
                <w:iCs/>
              </w:rPr>
            </w:pPr>
            <w:r w:rsidRPr="00936461">
              <w:rPr>
                <w:bCs/>
                <w:iCs/>
              </w:rPr>
              <w:t>N/A</w:t>
            </w:r>
          </w:p>
        </w:tc>
      </w:tr>
      <w:tr w:rsidR="00725BB5" w:rsidRPr="00936461" w14:paraId="1BB22C52" w14:textId="77777777" w:rsidTr="0026000E">
        <w:trPr>
          <w:cantSplit/>
          <w:tblHeader/>
        </w:trPr>
        <w:tc>
          <w:tcPr>
            <w:tcW w:w="6917" w:type="dxa"/>
          </w:tcPr>
          <w:p w14:paraId="67D122F7" w14:textId="77777777" w:rsidR="00725BB5" w:rsidRPr="00936461" w:rsidRDefault="00725BB5" w:rsidP="00725BB5">
            <w:pPr>
              <w:pStyle w:val="TAL"/>
              <w:rPr>
                <w:b/>
                <w:i/>
              </w:rPr>
            </w:pPr>
            <w:r w:rsidRPr="00936461">
              <w:rPr>
                <w:b/>
                <w:i/>
              </w:rPr>
              <w:t>pdsch-2SymbolFL-DMRS-r18</w:t>
            </w:r>
          </w:p>
          <w:p w14:paraId="5D374461"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 symbols FL-DMRS for enhanced DMRS ports for PDSCH.</w:t>
            </w:r>
          </w:p>
          <w:p w14:paraId="5F3B1823" w14:textId="7A62A54F" w:rsidR="00725BB5" w:rsidRPr="00936461" w:rsidRDefault="00725BB5" w:rsidP="00725BB5">
            <w:pPr>
              <w:pStyle w:val="TAL"/>
              <w:rPr>
                <w:b/>
                <w:i/>
              </w:rPr>
            </w:pPr>
            <w:r w:rsidRPr="00936461">
              <w:rPr>
                <w:rFonts w:cs="Arial"/>
                <w:szCs w:val="18"/>
              </w:rPr>
              <w:t xml:space="preserve">A UE supporting this feature shall also indicate support of </w:t>
            </w:r>
            <w:ins w:id="3311" w:author="NR_MIMO_evo_DL_UL-Core" w:date="2024-03-02T11:58:00Z">
              <w:r w:rsidR="00140B71" w:rsidRPr="004D0A9F">
                <w:rPr>
                  <w:rFonts w:cs="Arial"/>
                  <w:i/>
                  <w:iCs/>
                  <w:szCs w:val="18"/>
                </w:rPr>
                <w:t>pdsch-TypeA-DMRS-r18</w:t>
              </w:r>
            </w:ins>
            <w:del w:id="3312"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919E6A8" w14:textId="432CB3CF" w:rsidR="00725BB5" w:rsidRPr="00936461" w:rsidRDefault="00725BB5" w:rsidP="00725BB5">
            <w:pPr>
              <w:pStyle w:val="TAL"/>
              <w:jc w:val="center"/>
              <w:rPr>
                <w:rFonts w:cs="Arial"/>
                <w:szCs w:val="18"/>
              </w:rPr>
            </w:pPr>
            <w:r w:rsidRPr="00936461">
              <w:t>FS</w:t>
            </w:r>
          </w:p>
        </w:tc>
        <w:tc>
          <w:tcPr>
            <w:tcW w:w="567" w:type="dxa"/>
          </w:tcPr>
          <w:p w14:paraId="71B2A31B" w14:textId="24FAF420" w:rsidR="00725BB5" w:rsidRPr="00936461" w:rsidRDefault="00725BB5" w:rsidP="00725BB5">
            <w:pPr>
              <w:pStyle w:val="TAL"/>
              <w:jc w:val="center"/>
              <w:rPr>
                <w:rFonts w:cs="Arial"/>
                <w:szCs w:val="18"/>
              </w:rPr>
            </w:pPr>
            <w:r w:rsidRPr="00936461">
              <w:t>No</w:t>
            </w:r>
          </w:p>
        </w:tc>
        <w:tc>
          <w:tcPr>
            <w:tcW w:w="709" w:type="dxa"/>
          </w:tcPr>
          <w:p w14:paraId="6D28282F" w14:textId="4A7446FE" w:rsidR="00725BB5" w:rsidRPr="00936461" w:rsidRDefault="00725BB5" w:rsidP="00725BB5">
            <w:pPr>
              <w:pStyle w:val="TAL"/>
              <w:jc w:val="center"/>
              <w:rPr>
                <w:bCs/>
                <w:iCs/>
              </w:rPr>
            </w:pPr>
            <w:r w:rsidRPr="00936461">
              <w:rPr>
                <w:bCs/>
                <w:iCs/>
              </w:rPr>
              <w:t>N/A</w:t>
            </w:r>
          </w:p>
        </w:tc>
        <w:tc>
          <w:tcPr>
            <w:tcW w:w="728" w:type="dxa"/>
          </w:tcPr>
          <w:p w14:paraId="389A8A23" w14:textId="69D4502B" w:rsidR="00725BB5" w:rsidRPr="00936461" w:rsidRDefault="00725BB5" w:rsidP="00725BB5">
            <w:pPr>
              <w:pStyle w:val="TAL"/>
              <w:jc w:val="center"/>
              <w:rPr>
                <w:bCs/>
                <w:iCs/>
              </w:rPr>
            </w:pPr>
            <w:r w:rsidRPr="00936461">
              <w:rPr>
                <w:bCs/>
                <w:iCs/>
              </w:rPr>
              <w:t>N/A</w:t>
            </w:r>
          </w:p>
        </w:tc>
      </w:tr>
      <w:tr w:rsidR="00725BB5" w:rsidRPr="00936461" w14:paraId="00745792" w14:textId="77777777" w:rsidTr="0026000E">
        <w:trPr>
          <w:cantSplit/>
          <w:tblHeader/>
        </w:trPr>
        <w:tc>
          <w:tcPr>
            <w:tcW w:w="6917" w:type="dxa"/>
          </w:tcPr>
          <w:p w14:paraId="11146FEB" w14:textId="77777777" w:rsidR="00725BB5" w:rsidRPr="00936461" w:rsidRDefault="00725BB5" w:rsidP="00725BB5">
            <w:pPr>
              <w:pStyle w:val="TAL"/>
              <w:rPr>
                <w:b/>
                <w:i/>
              </w:rPr>
            </w:pPr>
            <w:r w:rsidRPr="00936461">
              <w:rPr>
                <w:b/>
                <w:i/>
              </w:rPr>
              <w:t>pdsch-2SymbolFL-DMRS-Addition2Symbol-r18</w:t>
            </w:r>
          </w:p>
          <w:p w14:paraId="58164C3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2-symbol FL DMRS + one additional 2-symbols DMRS for enhanced DMRS ports for PDSCH.</w:t>
            </w:r>
          </w:p>
          <w:p w14:paraId="5BBA84CF" w14:textId="165EE78B" w:rsidR="00725BB5" w:rsidRPr="00936461" w:rsidRDefault="00725BB5" w:rsidP="00725BB5">
            <w:pPr>
              <w:pStyle w:val="TAL"/>
              <w:rPr>
                <w:b/>
                <w:i/>
              </w:rPr>
            </w:pPr>
            <w:r w:rsidRPr="00936461">
              <w:rPr>
                <w:rFonts w:cs="Arial"/>
                <w:szCs w:val="18"/>
              </w:rPr>
              <w:t xml:space="preserve">A UE supporting this feature shall also indicate support of </w:t>
            </w:r>
            <w:ins w:id="3313" w:author="NR_MIMO_evo_DL_UL-Core" w:date="2024-03-02T11:58:00Z">
              <w:r w:rsidR="00140B71" w:rsidRPr="004D0A9F">
                <w:rPr>
                  <w:rFonts w:cs="Arial"/>
                  <w:i/>
                  <w:iCs/>
                  <w:szCs w:val="18"/>
                </w:rPr>
                <w:t>pdsch-TypeA-DMRS-r18</w:t>
              </w:r>
            </w:ins>
            <w:del w:id="3314"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1D85E33A" w14:textId="01AABC44" w:rsidR="00725BB5" w:rsidRPr="00936461" w:rsidRDefault="00725BB5" w:rsidP="00725BB5">
            <w:pPr>
              <w:pStyle w:val="TAL"/>
              <w:jc w:val="center"/>
              <w:rPr>
                <w:rFonts w:cs="Arial"/>
                <w:szCs w:val="18"/>
              </w:rPr>
            </w:pPr>
            <w:r w:rsidRPr="00936461">
              <w:t>FS</w:t>
            </w:r>
          </w:p>
        </w:tc>
        <w:tc>
          <w:tcPr>
            <w:tcW w:w="567" w:type="dxa"/>
          </w:tcPr>
          <w:p w14:paraId="346ADC5F" w14:textId="0E051FC6" w:rsidR="00725BB5" w:rsidRPr="00936461" w:rsidRDefault="00725BB5" w:rsidP="00725BB5">
            <w:pPr>
              <w:pStyle w:val="TAL"/>
              <w:jc w:val="center"/>
              <w:rPr>
                <w:rFonts w:cs="Arial"/>
                <w:szCs w:val="18"/>
              </w:rPr>
            </w:pPr>
            <w:r w:rsidRPr="00936461">
              <w:t>No</w:t>
            </w:r>
          </w:p>
        </w:tc>
        <w:tc>
          <w:tcPr>
            <w:tcW w:w="709" w:type="dxa"/>
          </w:tcPr>
          <w:p w14:paraId="0294FA1D" w14:textId="75A0A2B4" w:rsidR="00725BB5" w:rsidRPr="00936461" w:rsidRDefault="00725BB5" w:rsidP="00725BB5">
            <w:pPr>
              <w:pStyle w:val="TAL"/>
              <w:jc w:val="center"/>
              <w:rPr>
                <w:bCs/>
                <w:iCs/>
              </w:rPr>
            </w:pPr>
            <w:r w:rsidRPr="00936461">
              <w:rPr>
                <w:bCs/>
                <w:iCs/>
              </w:rPr>
              <w:t>N/A</w:t>
            </w:r>
          </w:p>
        </w:tc>
        <w:tc>
          <w:tcPr>
            <w:tcW w:w="728" w:type="dxa"/>
          </w:tcPr>
          <w:p w14:paraId="284BD698" w14:textId="2E8ED7F1" w:rsidR="00725BB5" w:rsidRPr="00936461" w:rsidRDefault="00725BB5" w:rsidP="00725BB5">
            <w:pPr>
              <w:pStyle w:val="TAL"/>
              <w:jc w:val="center"/>
              <w:rPr>
                <w:bCs/>
                <w:iCs/>
              </w:rPr>
            </w:pPr>
            <w:r w:rsidRPr="00936461">
              <w:rPr>
                <w:bCs/>
                <w:iCs/>
              </w:rPr>
              <w:t>N/A</w:t>
            </w:r>
          </w:p>
        </w:tc>
      </w:tr>
      <w:tr w:rsidR="00725BB5" w:rsidRPr="00936461" w14:paraId="7E8725C6" w14:textId="77777777" w:rsidTr="0026000E">
        <w:trPr>
          <w:cantSplit/>
          <w:tblHeader/>
        </w:trPr>
        <w:tc>
          <w:tcPr>
            <w:tcW w:w="6917" w:type="dxa"/>
          </w:tcPr>
          <w:p w14:paraId="38FEF877" w14:textId="77777777" w:rsidR="00725BB5" w:rsidRPr="00936461" w:rsidRDefault="00725BB5" w:rsidP="00725BB5">
            <w:pPr>
              <w:pStyle w:val="TAL"/>
              <w:rPr>
                <w:b/>
                <w:i/>
              </w:rPr>
            </w:pPr>
            <w:r w:rsidRPr="00936461">
              <w:rPr>
                <w:b/>
                <w:i/>
              </w:rPr>
              <w:t>pdsch-AlternativeDMRS-Coexistence-r18</w:t>
            </w:r>
          </w:p>
          <w:p w14:paraId="288EC4C0"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alternative additional DMRS position for co-existence with LTE CRS for enhanced DMRS ports for PDSCH.</w:t>
            </w:r>
          </w:p>
          <w:p w14:paraId="6243D724" w14:textId="34EB822D" w:rsidR="00725BB5" w:rsidRPr="00936461" w:rsidRDefault="00725BB5" w:rsidP="00725BB5">
            <w:pPr>
              <w:pStyle w:val="TAL"/>
              <w:rPr>
                <w:b/>
                <w:i/>
              </w:rPr>
            </w:pPr>
            <w:r w:rsidRPr="00936461">
              <w:rPr>
                <w:rFonts w:cs="Arial"/>
                <w:szCs w:val="18"/>
              </w:rPr>
              <w:t xml:space="preserve">A UE supporting this feature shall also indicate support of </w:t>
            </w:r>
            <w:ins w:id="3315" w:author="NR_MIMO_evo_DL_UL-Core" w:date="2024-03-02T11:58:00Z">
              <w:r w:rsidR="00140B71" w:rsidRPr="004D0A9F">
                <w:rPr>
                  <w:rFonts w:cs="Arial"/>
                  <w:i/>
                  <w:iCs/>
                  <w:szCs w:val="18"/>
                </w:rPr>
                <w:t>pdsch-TypeA-DMRS-r18</w:t>
              </w:r>
            </w:ins>
            <w:del w:id="3316" w:author="NR_MIMO_evo_DL_UL-Core" w:date="2024-03-02T11:58:00Z">
              <w:r w:rsidRPr="00936461" w:rsidDel="00140B71">
                <w:rPr>
                  <w:rFonts w:cs="Arial"/>
                  <w:szCs w:val="18"/>
                </w:rPr>
                <w:delText xml:space="preserve">FG40-4-1 </w:delText>
              </w:r>
            </w:del>
            <w:ins w:id="3317" w:author="NR_MIMO_evo_DL_UL-Core" w:date="2024-03-02T11:58:00Z">
              <w:r w:rsidR="00140B71">
                <w:rPr>
                  <w:rFonts w:cs="Arial"/>
                  <w:szCs w:val="18"/>
                </w:rPr>
                <w:t xml:space="preserve"> </w:t>
              </w:r>
            </w:ins>
            <w:r w:rsidRPr="00936461">
              <w:rPr>
                <w:rFonts w:cs="Arial"/>
                <w:szCs w:val="18"/>
              </w:rPr>
              <w:t xml:space="preserve">and </w:t>
            </w:r>
            <w:r w:rsidRPr="00936461">
              <w:rPr>
                <w:i/>
              </w:rPr>
              <w:t>rateMatchingLTE-CRS.</w:t>
            </w:r>
          </w:p>
        </w:tc>
        <w:tc>
          <w:tcPr>
            <w:tcW w:w="709" w:type="dxa"/>
          </w:tcPr>
          <w:p w14:paraId="5FA15D5D" w14:textId="1CCE5166" w:rsidR="00725BB5" w:rsidRPr="00936461" w:rsidRDefault="00725BB5" w:rsidP="00725BB5">
            <w:pPr>
              <w:pStyle w:val="TAL"/>
              <w:jc w:val="center"/>
              <w:rPr>
                <w:rFonts w:cs="Arial"/>
                <w:szCs w:val="18"/>
              </w:rPr>
            </w:pPr>
            <w:r w:rsidRPr="00936461">
              <w:t>FS</w:t>
            </w:r>
          </w:p>
        </w:tc>
        <w:tc>
          <w:tcPr>
            <w:tcW w:w="567" w:type="dxa"/>
          </w:tcPr>
          <w:p w14:paraId="4C87AF19" w14:textId="321578AB" w:rsidR="00725BB5" w:rsidRPr="00936461" w:rsidRDefault="00725BB5" w:rsidP="00725BB5">
            <w:pPr>
              <w:pStyle w:val="TAL"/>
              <w:jc w:val="center"/>
              <w:rPr>
                <w:rFonts w:cs="Arial"/>
                <w:szCs w:val="18"/>
              </w:rPr>
            </w:pPr>
            <w:r w:rsidRPr="00936461">
              <w:t>No</w:t>
            </w:r>
          </w:p>
        </w:tc>
        <w:tc>
          <w:tcPr>
            <w:tcW w:w="709" w:type="dxa"/>
          </w:tcPr>
          <w:p w14:paraId="0C5524A8" w14:textId="7CC2FDF3" w:rsidR="00725BB5" w:rsidRPr="00936461" w:rsidRDefault="00725BB5" w:rsidP="00725BB5">
            <w:pPr>
              <w:pStyle w:val="TAL"/>
              <w:jc w:val="center"/>
              <w:rPr>
                <w:bCs/>
                <w:iCs/>
              </w:rPr>
            </w:pPr>
            <w:r w:rsidRPr="00936461">
              <w:rPr>
                <w:bCs/>
                <w:iCs/>
              </w:rPr>
              <w:t>N/A</w:t>
            </w:r>
          </w:p>
        </w:tc>
        <w:tc>
          <w:tcPr>
            <w:tcW w:w="728" w:type="dxa"/>
          </w:tcPr>
          <w:p w14:paraId="396BFAF4" w14:textId="5F955E91" w:rsidR="00725BB5" w:rsidRPr="00936461" w:rsidRDefault="00725BB5" w:rsidP="00725BB5">
            <w:pPr>
              <w:pStyle w:val="TAL"/>
              <w:jc w:val="center"/>
              <w:rPr>
                <w:bCs/>
                <w:iCs/>
              </w:rPr>
            </w:pPr>
            <w:r w:rsidRPr="00936461">
              <w:rPr>
                <w:bCs/>
                <w:iCs/>
              </w:rPr>
              <w:t>N/A</w:t>
            </w:r>
          </w:p>
        </w:tc>
      </w:tr>
      <w:tr w:rsidR="00725BB5" w:rsidRPr="00936461" w14:paraId="074B5816" w14:textId="77777777" w:rsidTr="0026000E">
        <w:trPr>
          <w:cantSplit/>
          <w:tblHeader/>
        </w:trPr>
        <w:tc>
          <w:tcPr>
            <w:tcW w:w="6917" w:type="dxa"/>
          </w:tcPr>
          <w:p w14:paraId="6C4F2EF7" w14:textId="77777777" w:rsidR="00725BB5" w:rsidRPr="00936461" w:rsidRDefault="00725BB5" w:rsidP="00725BB5">
            <w:pPr>
              <w:pStyle w:val="TAL"/>
              <w:rPr>
                <w:b/>
                <w:i/>
              </w:rPr>
            </w:pPr>
            <w:r w:rsidRPr="00936461">
              <w:rPr>
                <w:b/>
                <w:i/>
              </w:rPr>
              <w:lastRenderedPageBreak/>
              <w:t>pdsch-DMRS-Type-r18</w:t>
            </w:r>
          </w:p>
          <w:p w14:paraId="34C9AF4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DMRS type for enhanced DMRS ports for PDSCH.</w:t>
            </w:r>
          </w:p>
          <w:p w14:paraId="0D0E57D0" w14:textId="00B8DABF" w:rsidR="00725BB5" w:rsidRPr="00936461" w:rsidRDefault="00725BB5" w:rsidP="00725BB5">
            <w:pPr>
              <w:pStyle w:val="TAL"/>
              <w:rPr>
                <w:b/>
                <w:i/>
              </w:rPr>
            </w:pPr>
            <w:r w:rsidRPr="00936461">
              <w:rPr>
                <w:rFonts w:cs="Arial"/>
                <w:szCs w:val="18"/>
              </w:rPr>
              <w:t xml:space="preserve">A UE supporting this feature shall also indicate support of </w:t>
            </w:r>
            <w:ins w:id="3318" w:author="NR_MIMO_evo_DL_UL-Core" w:date="2024-03-02T11:58:00Z">
              <w:r w:rsidR="00140B71" w:rsidRPr="004D0A9F">
                <w:rPr>
                  <w:rFonts w:cs="Arial"/>
                  <w:i/>
                  <w:iCs/>
                  <w:szCs w:val="18"/>
                </w:rPr>
                <w:t>pdsch-TypeA-DMRS-r18</w:t>
              </w:r>
            </w:ins>
            <w:del w:id="3319"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A4B7431" w14:textId="6FC21FEC" w:rsidR="00725BB5" w:rsidRPr="00936461" w:rsidRDefault="00725BB5" w:rsidP="00725BB5">
            <w:pPr>
              <w:pStyle w:val="TAL"/>
              <w:jc w:val="center"/>
            </w:pPr>
            <w:r w:rsidRPr="00936461">
              <w:t>FS</w:t>
            </w:r>
          </w:p>
        </w:tc>
        <w:tc>
          <w:tcPr>
            <w:tcW w:w="567" w:type="dxa"/>
          </w:tcPr>
          <w:p w14:paraId="3BB56D65" w14:textId="054F825F" w:rsidR="00725BB5" w:rsidRPr="00936461" w:rsidRDefault="00725BB5" w:rsidP="00725BB5">
            <w:pPr>
              <w:pStyle w:val="TAL"/>
              <w:jc w:val="center"/>
            </w:pPr>
            <w:r w:rsidRPr="00936461">
              <w:t>No</w:t>
            </w:r>
          </w:p>
        </w:tc>
        <w:tc>
          <w:tcPr>
            <w:tcW w:w="709" w:type="dxa"/>
          </w:tcPr>
          <w:p w14:paraId="3A327D41" w14:textId="56491DB3" w:rsidR="00725BB5" w:rsidRPr="00936461" w:rsidRDefault="00725BB5" w:rsidP="00725BB5">
            <w:pPr>
              <w:pStyle w:val="TAL"/>
              <w:jc w:val="center"/>
              <w:rPr>
                <w:bCs/>
                <w:iCs/>
              </w:rPr>
            </w:pPr>
            <w:r w:rsidRPr="00936461">
              <w:rPr>
                <w:bCs/>
                <w:iCs/>
              </w:rPr>
              <w:t>N/A</w:t>
            </w:r>
          </w:p>
        </w:tc>
        <w:tc>
          <w:tcPr>
            <w:tcW w:w="728" w:type="dxa"/>
          </w:tcPr>
          <w:p w14:paraId="3DFBFDFB" w14:textId="4E0535CA" w:rsidR="00725BB5" w:rsidRPr="00936461" w:rsidRDefault="00725BB5" w:rsidP="00725BB5">
            <w:pPr>
              <w:pStyle w:val="TAL"/>
              <w:jc w:val="center"/>
              <w:rPr>
                <w:bCs/>
                <w:iCs/>
              </w:rPr>
            </w:pPr>
            <w:r w:rsidRPr="00936461">
              <w:rPr>
                <w:bCs/>
                <w:iCs/>
              </w:rPr>
              <w:t>N/A</w:t>
            </w:r>
          </w:p>
        </w:tc>
      </w:tr>
      <w:tr w:rsidR="00725BB5" w:rsidRPr="00936461" w14:paraId="4DB9A58E" w14:textId="77777777" w:rsidTr="0026000E">
        <w:trPr>
          <w:cantSplit/>
          <w:tblHeader/>
        </w:trPr>
        <w:tc>
          <w:tcPr>
            <w:tcW w:w="6917" w:type="dxa"/>
          </w:tcPr>
          <w:p w14:paraId="168851C3" w14:textId="77777777" w:rsidR="00725BB5" w:rsidRPr="00936461" w:rsidRDefault="00725BB5" w:rsidP="00725BB5">
            <w:pPr>
              <w:pStyle w:val="TAL"/>
              <w:rPr>
                <w:b/>
                <w:i/>
              </w:rPr>
            </w:pPr>
            <w:r w:rsidRPr="00936461">
              <w:rPr>
                <w:b/>
                <w:i/>
              </w:rPr>
              <w:t>pdsch-ProcessingType1-DifferentTB-PerSlot</w:t>
            </w:r>
          </w:p>
          <w:p w14:paraId="06B55799" w14:textId="0BD06A61" w:rsidR="00725BB5" w:rsidRPr="00936461" w:rsidRDefault="00725BB5" w:rsidP="00725BB5">
            <w:pPr>
              <w:pStyle w:val="TAL"/>
            </w:pPr>
            <w:r w:rsidRPr="00936461">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75EE2D12" w14:textId="77777777" w:rsidR="00725BB5" w:rsidRPr="00936461" w:rsidRDefault="00725BB5" w:rsidP="00725BB5">
            <w:pPr>
              <w:pStyle w:val="TAL"/>
            </w:pPr>
          </w:p>
          <w:p w14:paraId="4D43F6FC" w14:textId="77777777" w:rsidR="00725BB5" w:rsidRPr="00936461" w:rsidRDefault="00725BB5" w:rsidP="00725BB5">
            <w:pPr>
              <w:pStyle w:val="TAN"/>
            </w:pPr>
            <w:r w:rsidRPr="00936461">
              <w:t>NOTE:</w:t>
            </w:r>
            <w:r w:rsidRPr="00936461">
              <w:tab/>
              <w:t>PDSCH(s) for Msg.4 is included.</w:t>
            </w:r>
          </w:p>
        </w:tc>
        <w:tc>
          <w:tcPr>
            <w:tcW w:w="709" w:type="dxa"/>
          </w:tcPr>
          <w:p w14:paraId="43670DAB" w14:textId="77777777" w:rsidR="00725BB5" w:rsidRPr="00936461" w:rsidRDefault="00725BB5" w:rsidP="00725BB5">
            <w:pPr>
              <w:pStyle w:val="TAL"/>
              <w:jc w:val="center"/>
            </w:pPr>
            <w:r w:rsidRPr="00936461">
              <w:t>FS</w:t>
            </w:r>
          </w:p>
        </w:tc>
        <w:tc>
          <w:tcPr>
            <w:tcW w:w="567" w:type="dxa"/>
          </w:tcPr>
          <w:p w14:paraId="63843714" w14:textId="77777777" w:rsidR="00725BB5" w:rsidRPr="00936461" w:rsidRDefault="00725BB5" w:rsidP="00725BB5">
            <w:pPr>
              <w:pStyle w:val="TAL"/>
              <w:jc w:val="center"/>
            </w:pPr>
            <w:r w:rsidRPr="00936461">
              <w:t>No</w:t>
            </w:r>
          </w:p>
        </w:tc>
        <w:tc>
          <w:tcPr>
            <w:tcW w:w="709" w:type="dxa"/>
          </w:tcPr>
          <w:p w14:paraId="6241F1ED" w14:textId="77777777" w:rsidR="00725BB5" w:rsidRPr="00936461" w:rsidRDefault="00725BB5" w:rsidP="00725BB5">
            <w:pPr>
              <w:pStyle w:val="TAL"/>
              <w:jc w:val="center"/>
            </w:pPr>
            <w:r w:rsidRPr="00936461">
              <w:rPr>
                <w:bCs/>
                <w:iCs/>
              </w:rPr>
              <w:t>N/A</w:t>
            </w:r>
          </w:p>
        </w:tc>
        <w:tc>
          <w:tcPr>
            <w:tcW w:w="728" w:type="dxa"/>
          </w:tcPr>
          <w:p w14:paraId="16EAEE03" w14:textId="77777777" w:rsidR="00725BB5" w:rsidRPr="00936461" w:rsidRDefault="00725BB5" w:rsidP="00725BB5">
            <w:pPr>
              <w:pStyle w:val="TAL"/>
              <w:jc w:val="center"/>
            </w:pPr>
            <w:r w:rsidRPr="00936461">
              <w:rPr>
                <w:bCs/>
                <w:iCs/>
              </w:rPr>
              <w:t>N/A</w:t>
            </w:r>
          </w:p>
        </w:tc>
      </w:tr>
      <w:tr w:rsidR="00725BB5" w:rsidRPr="00936461" w14:paraId="15B8B887" w14:textId="77777777" w:rsidTr="0026000E">
        <w:trPr>
          <w:cantSplit/>
          <w:tblHeader/>
        </w:trPr>
        <w:tc>
          <w:tcPr>
            <w:tcW w:w="6917" w:type="dxa"/>
          </w:tcPr>
          <w:p w14:paraId="661128D4" w14:textId="77777777" w:rsidR="00725BB5" w:rsidRPr="00936461" w:rsidRDefault="00725BB5" w:rsidP="00725BB5">
            <w:pPr>
              <w:pStyle w:val="TAL"/>
              <w:rPr>
                <w:b/>
                <w:i/>
              </w:rPr>
            </w:pPr>
            <w:r w:rsidRPr="00936461">
              <w:rPr>
                <w:b/>
                <w:i/>
              </w:rPr>
              <w:t>pdsch-ProcessingType2</w:t>
            </w:r>
          </w:p>
          <w:p w14:paraId="3B582A9A" w14:textId="77777777" w:rsidR="00725BB5" w:rsidRPr="00936461" w:rsidRDefault="00725BB5" w:rsidP="00725BB5">
            <w:pPr>
              <w:pStyle w:val="TAL"/>
            </w:pPr>
            <w:r w:rsidRPr="009364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725BB5" w:rsidRPr="00936461" w:rsidRDefault="00725BB5" w:rsidP="00725BB5">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PDSCH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50E06C5B" w14:textId="77777777" w:rsidR="00725BB5" w:rsidRPr="00936461" w:rsidRDefault="00725BB5" w:rsidP="00725BB5">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PDSCHs for different transport blocks per slot</w:t>
            </w:r>
            <w:r w:rsidRPr="00936461">
              <w:t xml:space="preserve"> </w:t>
            </w:r>
            <w:r w:rsidRPr="009364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pdsch-ProcessingType2</w:t>
            </w:r>
            <w:r w:rsidRPr="00936461">
              <w:rPr>
                <w:rFonts w:ascii="Arial" w:hAnsi="Arial" w:cs="Arial"/>
                <w:sz w:val="18"/>
                <w:szCs w:val="18"/>
              </w:rPr>
              <w:t xml:space="preserve"> is indicated.</w:t>
            </w:r>
          </w:p>
        </w:tc>
        <w:tc>
          <w:tcPr>
            <w:tcW w:w="709" w:type="dxa"/>
          </w:tcPr>
          <w:p w14:paraId="4CA9C004" w14:textId="77777777" w:rsidR="00725BB5" w:rsidRPr="00936461" w:rsidRDefault="00725BB5" w:rsidP="00725BB5">
            <w:pPr>
              <w:pStyle w:val="TAL"/>
              <w:jc w:val="center"/>
            </w:pPr>
            <w:r w:rsidRPr="00936461">
              <w:rPr>
                <w:lang w:eastAsia="ko-KR"/>
              </w:rPr>
              <w:t>FS</w:t>
            </w:r>
          </w:p>
        </w:tc>
        <w:tc>
          <w:tcPr>
            <w:tcW w:w="567" w:type="dxa"/>
          </w:tcPr>
          <w:p w14:paraId="273834F1" w14:textId="77777777" w:rsidR="00725BB5" w:rsidRPr="00936461" w:rsidRDefault="00725BB5" w:rsidP="00725BB5">
            <w:pPr>
              <w:pStyle w:val="TAL"/>
              <w:jc w:val="center"/>
            </w:pPr>
            <w:r w:rsidRPr="00936461">
              <w:t>No</w:t>
            </w:r>
          </w:p>
        </w:tc>
        <w:tc>
          <w:tcPr>
            <w:tcW w:w="709" w:type="dxa"/>
          </w:tcPr>
          <w:p w14:paraId="3253D313" w14:textId="77777777" w:rsidR="00725BB5" w:rsidRPr="00936461" w:rsidRDefault="00725BB5" w:rsidP="00725BB5">
            <w:pPr>
              <w:pStyle w:val="TAL"/>
              <w:jc w:val="center"/>
            </w:pPr>
            <w:r w:rsidRPr="00936461">
              <w:rPr>
                <w:bCs/>
                <w:iCs/>
              </w:rPr>
              <w:t>N/A</w:t>
            </w:r>
          </w:p>
        </w:tc>
        <w:tc>
          <w:tcPr>
            <w:tcW w:w="728" w:type="dxa"/>
          </w:tcPr>
          <w:p w14:paraId="54D54B5B" w14:textId="77777777" w:rsidR="00725BB5" w:rsidRPr="00936461" w:rsidRDefault="00725BB5" w:rsidP="00725BB5">
            <w:pPr>
              <w:pStyle w:val="TAL"/>
              <w:jc w:val="center"/>
            </w:pPr>
            <w:r w:rsidRPr="00936461">
              <w:t>FR1 only</w:t>
            </w:r>
          </w:p>
        </w:tc>
      </w:tr>
      <w:tr w:rsidR="00725BB5" w:rsidRPr="00936461" w14:paraId="77405131" w14:textId="77777777" w:rsidTr="0026000E">
        <w:trPr>
          <w:cantSplit/>
          <w:tblHeader/>
        </w:trPr>
        <w:tc>
          <w:tcPr>
            <w:tcW w:w="6917" w:type="dxa"/>
          </w:tcPr>
          <w:p w14:paraId="6A8BDE0B" w14:textId="77777777" w:rsidR="00725BB5" w:rsidRPr="00936461" w:rsidRDefault="00725BB5" w:rsidP="00725BB5">
            <w:pPr>
              <w:pStyle w:val="TAL"/>
              <w:rPr>
                <w:rFonts w:cs="Arial"/>
                <w:b/>
                <w:i/>
                <w:szCs w:val="18"/>
              </w:rPr>
            </w:pPr>
            <w:r w:rsidRPr="00936461">
              <w:rPr>
                <w:rFonts w:cs="Arial"/>
                <w:b/>
                <w:i/>
                <w:szCs w:val="18"/>
              </w:rPr>
              <w:t>pdsch-ProcessingType2-Limited</w:t>
            </w:r>
          </w:p>
          <w:p w14:paraId="12D24562" w14:textId="77777777" w:rsidR="00725BB5" w:rsidRPr="00936461" w:rsidRDefault="00725BB5" w:rsidP="00725BB5">
            <w:pPr>
              <w:pStyle w:val="TAL"/>
              <w:rPr>
                <w:rFonts w:cs="Arial"/>
                <w:szCs w:val="18"/>
              </w:rPr>
            </w:pPr>
            <w:r w:rsidRPr="00936461">
              <w:rPr>
                <w:rFonts w:cs="Arial"/>
                <w:szCs w:val="18"/>
              </w:rPr>
              <w:t>Indicates whether the UE supports PDSCH processing capability 2 with scheduling limitation for SCS 30kHz. This capability signalling comprises the following parameter.</w:t>
            </w:r>
          </w:p>
          <w:p w14:paraId="27BC7DF8"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differentTB-PerSlot-SCS-30kHz</w:t>
            </w:r>
            <w:r w:rsidRPr="00936461">
              <w:rPr>
                <w:rFonts w:ascii="Arial" w:hAnsi="Arial" w:cs="Arial"/>
                <w:sz w:val="18"/>
                <w:szCs w:val="18"/>
              </w:rPr>
              <w:t xml:space="preserve"> indicates the number of different TBs per slot.</w:t>
            </w:r>
          </w:p>
          <w:p w14:paraId="053963DF" w14:textId="77777777" w:rsidR="00725BB5" w:rsidRPr="00936461" w:rsidRDefault="00725BB5" w:rsidP="00725BB5">
            <w:pPr>
              <w:pStyle w:val="TAL"/>
              <w:rPr>
                <w:rFonts w:cs="Arial"/>
                <w:szCs w:val="18"/>
              </w:rPr>
            </w:pPr>
            <w:r w:rsidRPr="00936461">
              <w:rPr>
                <w:rFonts w:cs="Arial"/>
                <w:szCs w:val="18"/>
              </w:rPr>
              <w:t>The UE supports this limited processing capability 2 only if:</w:t>
            </w:r>
          </w:p>
          <w:p w14:paraId="05B90E26"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1)</w:t>
            </w:r>
            <w:r w:rsidRPr="00936461">
              <w:rPr>
                <w:rFonts w:ascii="Arial" w:hAnsi="Arial" w:cs="Arial"/>
                <w:sz w:val="18"/>
                <w:szCs w:val="18"/>
              </w:rPr>
              <w:tab/>
              <w:t>One carrier is configured in the band, independent of the number of carriers configured in the other bands;</w:t>
            </w:r>
          </w:p>
          <w:p w14:paraId="27607AC2"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2)</w:t>
            </w:r>
            <w:r w:rsidRPr="00936461">
              <w:rPr>
                <w:rFonts w:ascii="Arial" w:hAnsi="Arial" w:cs="Arial"/>
                <w:sz w:val="18"/>
                <w:szCs w:val="18"/>
              </w:rPr>
              <w:tab/>
              <w:t>The maximum bandwidth of PDSCH is 136 PRBs;</w:t>
            </w:r>
          </w:p>
          <w:p w14:paraId="3B522BBC" w14:textId="77777777" w:rsidR="00725BB5" w:rsidRPr="00936461" w:rsidRDefault="00725BB5" w:rsidP="00725BB5">
            <w:pPr>
              <w:pStyle w:val="B1"/>
              <w:spacing w:after="0"/>
              <w:rPr>
                <w:rFonts w:ascii="Arial" w:hAnsi="Arial" w:cs="Arial"/>
                <w:b/>
                <w:i/>
                <w:sz w:val="18"/>
                <w:szCs w:val="18"/>
              </w:rPr>
            </w:pPr>
            <w:r w:rsidRPr="00936461">
              <w:rPr>
                <w:rFonts w:ascii="Arial" w:hAnsi="Arial" w:cs="Arial"/>
                <w:sz w:val="18"/>
                <w:szCs w:val="18"/>
              </w:rPr>
              <w:t>3)</w:t>
            </w:r>
            <w:r w:rsidRPr="00936461">
              <w:rPr>
                <w:rFonts w:ascii="Arial" w:hAnsi="Arial" w:cs="Arial"/>
                <w:sz w:val="18"/>
                <w:szCs w:val="18"/>
              </w:rPr>
              <w:tab/>
              <w:t>N1 based on Table 5.3-2 of TS 38.214 [12] for SCS 30 kHz.</w:t>
            </w:r>
          </w:p>
        </w:tc>
        <w:tc>
          <w:tcPr>
            <w:tcW w:w="709" w:type="dxa"/>
          </w:tcPr>
          <w:p w14:paraId="5A649B2B" w14:textId="77777777" w:rsidR="00725BB5" w:rsidRPr="00936461" w:rsidRDefault="00725BB5" w:rsidP="00725BB5">
            <w:pPr>
              <w:pStyle w:val="TAL"/>
              <w:jc w:val="center"/>
              <w:rPr>
                <w:lang w:eastAsia="ko-KR"/>
              </w:rPr>
            </w:pPr>
            <w:r w:rsidRPr="00936461">
              <w:t>FS</w:t>
            </w:r>
          </w:p>
        </w:tc>
        <w:tc>
          <w:tcPr>
            <w:tcW w:w="567" w:type="dxa"/>
          </w:tcPr>
          <w:p w14:paraId="60A1B296" w14:textId="77777777" w:rsidR="00725BB5" w:rsidRPr="00936461" w:rsidRDefault="00725BB5" w:rsidP="00725BB5">
            <w:pPr>
              <w:pStyle w:val="TAL"/>
              <w:jc w:val="center"/>
            </w:pPr>
            <w:r w:rsidRPr="00936461">
              <w:t>No</w:t>
            </w:r>
          </w:p>
        </w:tc>
        <w:tc>
          <w:tcPr>
            <w:tcW w:w="709" w:type="dxa"/>
          </w:tcPr>
          <w:p w14:paraId="364D08E6" w14:textId="77777777" w:rsidR="00725BB5" w:rsidRPr="00936461" w:rsidRDefault="00725BB5" w:rsidP="00725BB5">
            <w:pPr>
              <w:pStyle w:val="TAL"/>
              <w:jc w:val="center"/>
            </w:pPr>
            <w:r w:rsidRPr="00936461">
              <w:rPr>
                <w:bCs/>
                <w:iCs/>
              </w:rPr>
              <w:t>N/A</w:t>
            </w:r>
          </w:p>
        </w:tc>
        <w:tc>
          <w:tcPr>
            <w:tcW w:w="728" w:type="dxa"/>
          </w:tcPr>
          <w:p w14:paraId="445B2251" w14:textId="77777777" w:rsidR="00725BB5" w:rsidRPr="00936461" w:rsidRDefault="00725BB5" w:rsidP="00725BB5">
            <w:pPr>
              <w:pStyle w:val="TAL"/>
              <w:jc w:val="center"/>
            </w:pPr>
            <w:r w:rsidRPr="00936461">
              <w:t>FR1 only</w:t>
            </w:r>
          </w:p>
        </w:tc>
      </w:tr>
      <w:tr w:rsidR="004A7712" w:rsidRPr="00936461" w14:paraId="50B19C83" w14:textId="77777777" w:rsidTr="0026000E">
        <w:trPr>
          <w:cantSplit/>
          <w:tblHeader/>
          <w:ins w:id="3320" w:author="NR_MIMO_evo_DL_UL-Core" w:date="2024-03-02T11:58:00Z"/>
        </w:trPr>
        <w:tc>
          <w:tcPr>
            <w:tcW w:w="6917" w:type="dxa"/>
          </w:tcPr>
          <w:p w14:paraId="354B0A32" w14:textId="77777777" w:rsidR="004A7712" w:rsidRDefault="004A7712" w:rsidP="004A7712">
            <w:pPr>
              <w:pStyle w:val="TAL"/>
              <w:rPr>
                <w:ins w:id="3321" w:author="NR_MIMO_evo_DL_UL-Core" w:date="2024-03-02T11:58:00Z"/>
                <w:b/>
                <w:i/>
              </w:rPr>
            </w:pPr>
            <w:ins w:id="3322" w:author="NR_MIMO_evo_DL_UL-Core" w:date="2024-03-02T11:58:00Z">
              <w:r w:rsidRPr="00025575">
                <w:rPr>
                  <w:b/>
                  <w:i/>
                </w:rPr>
                <w:t>pdsch-ReceptionSchemeA-r18</w:t>
              </w:r>
            </w:ins>
          </w:p>
          <w:p w14:paraId="1AD30013" w14:textId="77777777" w:rsidR="004A7712" w:rsidRDefault="004A7712" w:rsidP="004A7712">
            <w:pPr>
              <w:pStyle w:val="TAL"/>
              <w:rPr>
                <w:ins w:id="3323" w:author="NR_MIMO_evo_DL_UL-Core" w:date="2024-03-02T11:58:00Z"/>
                <w:rFonts w:cs="Arial"/>
                <w:color w:val="000000" w:themeColor="text1"/>
                <w:szCs w:val="18"/>
              </w:rPr>
            </w:pPr>
            <w:ins w:id="3324"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fdmSchemeA.</w:t>
              </w:r>
            </w:ins>
          </w:p>
          <w:p w14:paraId="7BBDE4E7" w14:textId="25EBCB84" w:rsidR="004A7712" w:rsidRPr="00936461" w:rsidRDefault="004A7712" w:rsidP="004A7712">
            <w:pPr>
              <w:pStyle w:val="TAL"/>
              <w:rPr>
                <w:ins w:id="3325" w:author="NR_MIMO_evo_DL_UL-Core" w:date="2024-03-02T11:58:00Z"/>
                <w:rFonts w:cs="Arial"/>
                <w:b/>
                <w:i/>
                <w:szCs w:val="18"/>
              </w:rPr>
            </w:pPr>
            <w:ins w:id="3326" w:author="NR_MIMO_evo_DL_UL-Core" w:date="2024-03-02T11:58:00Z">
              <w:r>
                <w:rPr>
                  <w:rFonts w:cs="Arial"/>
                  <w:color w:val="000000" w:themeColor="text1"/>
                  <w:szCs w:val="18"/>
                </w:rPr>
                <w:t xml:space="preserve">A UE supporting this feature shall also indicate support of </w:t>
              </w:r>
              <w:r w:rsidRPr="00F25A93">
                <w:rPr>
                  <w:i/>
                  <w:iCs/>
                  <w:rPrChange w:id="3327" w:author="NR_MIMO_evo_DL_UL" w:date="2024-01-25T11:23:00Z">
                    <w:rPr/>
                  </w:rPrChange>
                </w:rPr>
                <w:t>pdsch-TypeA-DMRS-r18</w:t>
              </w:r>
              <w:r>
                <w:t xml:space="preserve"> or </w:t>
              </w:r>
              <w:r w:rsidRPr="00F25A93">
                <w:rPr>
                  <w:i/>
                  <w:iCs/>
                  <w:rPrChange w:id="3328" w:author="NR_MIMO_evo_DL_UL" w:date="2024-01-25T11:23:00Z">
                    <w:rPr/>
                  </w:rPrChange>
                </w:rPr>
                <w:t>pdsch-TypeB-DMRS-r18</w:t>
              </w:r>
              <w:r>
                <w:t>.</w:t>
              </w:r>
            </w:ins>
          </w:p>
        </w:tc>
        <w:tc>
          <w:tcPr>
            <w:tcW w:w="709" w:type="dxa"/>
          </w:tcPr>
          <w:p w14:paraId="3F0369CE" w14:textId="181415CE" w:rsidR="004A7712" w:rsidRPr="00936461" w:rsidRDefault="004A7712" w:rsidP="004A7712">
            <w:pPr>
              <w:pStyle w:val="TAL"/>
              <w:jc w:val="center"/>
              <w:rPr>
                <w:ins w:id="3329" w:author="NR_MIMO_evo_DL_UL-Core" w:date="2024-03-02T11:58:00Z"/>
              </w:rPr>
            </w:pPr>
            <w:ins w:id="3330" w:author="NR_MIMO_evo_DL_UL-Core" w:date="2024-03-02T11:58:00Z">
              <w:r w:rsidRPr="00936461">
                <w:t>FS</w:t>
              </w:r>
            </w:ins>
          </w:p>
        </w:tc>
        <w:tc>
          <w:tcPr>
            <w:tcW w:w="567" w:type="dxa"/>
          </w:tcPr>
          <w:p w14:paraId="00FECF4B" w14:textId="5595460B" w:rsidR="004A7712" w:rsidRPr="00936461" w:rsidRDefault="004A7712" w:rsidP="004A7712">
            <w:pPr>
              <w:pStyle w:val="TAL"/>
              <w:jc w:val="center"/>
              <w:rPr>
                <w:ins w:id="3331" w:author="NR_MIMO_evo_DL_UL-Core" w:date="2024-03-02T11:58:00Z"/>
              </w:rPr>
            </w:pPr>
            <w:ins w:id="3332" w:author="NR_MIMO_evo_DL_UL-Core" w:date="2024-03-02T11:58:00Z">
              <w:r w:rsidRPr="00936461">
                <w:t>No</w:t>
              </w:r>
            </w:ins>
          </w:p>
        </w:tc>
        <w:tc>
          <w:tcPr>
            <w:tcW w:w="709" w:type="dxa"/>
          </w:tcPr>
          <w:p w14:paraId="4A63205A" w14:textId="5AACF567" w:rsidR="004A7712" w:rsidRPr="00936461" w:rsidRDefault="004A7712" w:rsidP="004A7712">
            <w:pPr>
              <w:pStyle w:val="TAL"/>
              <w:jc w:val="center"/>
              <w:rPr>
                <w:ins w:id="3333" w:author="NR_MIMO_evo_DL_UL-Core" w:date="2024-03-02T11:58:00Z"/>
                <w:bCs/>
                <w:iCs/>
              </w:rPr>
            </w:pPr>
            <w:ins w:id="3334" w:author="NR_MIMO_evo_DL_UL-Core" w:date="2024-03-02T11:58:00Z">
              <w:r w:rsidRPr="00936461">
                <w:rPr>
                  <w:bCs/>
                  <w:iCs/>
                </w:rPr>
                <w:t>N/A</w:t>
              </w:r>
            </w:ins>
          </w:p>
        </w:tc>
        <w:tc>
          <w:tcPr>
            <w:tcW w:w="728" w:type="dxa"/>
          </w:tcPr>
          <w:p w14:paraId="57DCE7B3" w14:textId="384F4F5A" w:rsidR="004A7712" w:rsidRPr="00936461" w:rsidRDefault="004A7712" w:rsidP="004A7712">
            <w:pPr>
              <w:pStyle w:val="TAL"/>
              <w:jc w:val="center"/>
              <w:rPr>
                <w:ins w:id="3335" w:author="NR_MIMO_evo_DL_UL-Core" w:date="2024-03-02T11:58:00Z"/>
              </w:rPr>
            </w:pPr>
            <w:ins w:id="3336" w:author="NR_MIMO_evo_DL_UL-Core" w:date="2024-03-02T11:58:00Z">
              <w:r>
                <w:t>N/A</w:t>
              </w:r>
            </w:ins>
          </w:p>
        </w:tc>
      </w:tr>
      <w:tr w:rsidR="004A7712" w:rsidRPr="00936461" w14:paraId="3CD19C67" w14:textId="77777777" w:rsidTr="0026000E">
        <w:trPr>
          <w:cantSplit/>
          <w:tblHeader/>
          <w:ins w:id="3337" w:author="NR_MIMO_evo_DL_UL-Core" w:date="2024-03-02T11:58:00Z"/>
        </w:trPr>
        <w:tc>
          <w:tcPr>
            <w:tcW w:w="6917" w:type="dxa"/>
          </w:tcPr>
          <w:p w14:paraId="55A40EDA" w14:textId="77777777" w:rsidR="004A7712" w:rsidRDefault="004A7712" w:rsidP="004A7712">
            <w:pPr>
              <w:pStyle w:val="TAL"/>
              <w:rPr>
                <w:ins w:id="3338" w:author="NR_MIMO_evo_DL_UL-Core" w:date="2024-03-02T11:58:00Z"/>
                <w:b/>
                <w:i/>
              </w:rPr>
            </w:pPr>
            <w:ins w:id="3339" w:author="NR_MIMO_evo_DL_UL-Core" w:date="2024-03-02T11:58:00Z">
              <w:r w:rsidRPr="00025575">
                <w:rPr>
                  <w:b/>
                  <w:i/>
                </w:rPr>
                <w:t>pdsch-ReceptionScheme</w:t>
              </w:r>
              <w:r>
                <w:rPr>
                  <w:b/>
                  <w:i/>
                </w:rPr>
                <w:t>B</w:t>
              </w:r>
              <w:r w:rsidRPr="00025575">
                <w:rPr>
                  <w:b/>
                  <w:i/>
                </w:rPr>
                <w:t>-r18</w:t>
              </w:r>
            </w:ins>
          </w:p>
          <w:p w14:paraId="11DAB543" w14:textId="77777777" w:rsidR="004A7712" w:rsidRDefault="004A7712" w:rsidP="004A7712">
            <w:pPr>
              <w:pStyle w:val="TAL"/>
              <w:rPr>
                <w:ins w:id="3340" w:author="NR_MIMO_evo_DL_UL-Core" w:date="2024-03-02T11:58:00Z"/>
                <w:rFonts w:cs="Arial"/>
                <w:color w:val="000000" w:themeColor="text1"/>
                <w:szCs w:val="18"/>
              </w:rPr>
            </w:pPr>
            <w:ins w:id="3341"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fdmSchemeB.</w:t>
              </w:r>
            </w:ins>
          </w:p>
          <w:p w14:paraId="75EBC680" w14:textId="4E5ABEDB" w:rsidR="004A7712" w:rsidRPr="00936461" w:rsidRDefault="004A7712" w:rsidP="004A7712">
            <w:pPr>
              <w:pStyle w:val="TAL"/>
              <w:rPr>
                <w:ins w:id="3342" w:author="NR_MIMO_evo_DL_UL-Core" w:date="2024-03-02T11:58:00Z"/>
                <w:rFonts w:cs="Arial"/>
                <w:b/>
                <w:i/>
                <w:szCs w:val="18"/>
              </w:rPr>
            </w:pPr>
            <w:ins w:id="3343" w:author="NR_MIMO_evo_DL_UL-Core" w:date="2024-03-02T11:58:00Z">
              <w:r>
                <w:rPr>
                  <w:rFonts w:cs="Arial"/>
                  <w:color w:val="000000" w:themeColor="text1"/>
                  <w:szCs w:val="18"/>
                </w:rPr>
                <w:t xml:space="preserve">A UE supporting this feature shall also indicate support of </w:t>
              </w:r>
              <w:r w:rsidRPr="00CE4F0D">
                <w:rPr>
                  <w:i/>
                  <w:iCs/>
                </w:rPr>
                <w:t>pdsch-TypeA-DMRS-r18</w:t>
              </w:r>
              <w:r>
                <w:t xml:space="preserve"> or </w:t>
              </w:r>
              <w:r w:rsidRPr="00CE4F0D">
                <w:rPr>
                  <w:i/>
                  <w:iCs/>
                </w:rPr>
                <w:t>pdsch-TypeB-DMRS-r18</w:t>
              </w:r>
              <w:r>
                <w:t>.</w:t>
              </w:r>
            </w:ins>
          </w:p>
        </w:tc>
        <w:tc>
          <w:tcPr>
            <w:tcW w:w="709" w:type="dxa"/>
          </w:tcPr>
          <w:p w14:paraId="712B05D9" w14:textId="5BE9B1AC" w:rsidR="004A7712" w:rsidRPr="00936461" w:rsidRDefault="004A7712" w:rsidP="004A7712">
            <w:pPr>
              <w:pStyle w:val="TAL"/>
              <w:jc w:val="center"/>
              <w:rPr>
                <w:ins w:id="3344" w:author="NR_MIMO_evo_DL_UL-Core" w:date="2024-03-02T11:58:00Z"/>
              </w:rPr>
            </w:pPr>
            <w:ins w:id="3345" w:author="NR_MIMO_evo_DL_UL-Core" w:date="2024-03-02T11:58:00Z">
              <w:r w:rsidRPr="00936461">
                <w:t>FS</w:t>
              </w:r>
            </w:ins>
          </w:p>
        </w:tc>
        <w:tc>
          <w:tcPr>
            <w:tcW w:w="567" w:type="dxa"/>
          </w:tcPr>
          <w:p w14:paraId="1A8C3EA9" w14:textId="2F51F1BF" w:rsidR="004A7712" w:rsidRPr="00936461" w:rsidRDefault="004A7712" w:rsidP="004A7712">
            <w:pPr>
              <w:pStyle w:val="TAL"/>
              <w:jc w:val="center"/>
              <w:rPr>
                <w:ins w:id="3346" w:author="NR_MIMO_evo_DL_UL-Core" w:date="2024-03-02T11:58:00Z"/>
              </w:rPr>
            </w:pPr>
            <w:ins w:id="3347" w:author="NR_MIMO_evo_DL_UL-Core" w:date="2024-03-02T11:58:00Z">
              <w:r w:rsidRPr="00936461">
                <w:t>No</w:t>
              </w:r>
            </w:ins>
          </w:p>
        </w:tc>
        <w:tc>
          <w:tcPr>
            <w:tcW w:w="709" w:type="dxa"/>
          </w:tcPr>
          <w:p w14:paraId="114C915F" w14:textId="75B3F331" w:rsidR="004A7712" w:rsidRPr="00936461" w:rsidRDefault="004A7712" w:rsidP="004A7712">
            <w:pPr>
              <w:pStyle w:val="TAL"/>
              <w:jc w:val="center"/>
              <w:rPr>
                <w:ins w:id="3348" w:author="NR_MIMO_evo_DL_UL-Core" w:date="2024-03-02T11:58:00Z"/>
                <w:bCs/>
                <w:iCs/>
              </w:rPr>
            </w:pPr>
            <w:ins w:id="3349" w:author="NR_MIMO_evo_DL_UL-Core" w:date="2024-03-02T11:58:00Z">
              <w:r w:rsidRPr="00936461">
                <w:rPr>
                  <w:bCs/>
                  <w:iCs/>
                </w:rPr>
                <w:t>N/A</w:t>
              </w:r>
            </w:ins>
          </w:p>
        </w:tc>
        <w:tc>
          <w:tcPr>
            <w:tcW w:w="728" w:type="dxa"/>
          </w:tcPr>
          <w:p w14:paraId="417190ED" w14:textId="13859198" w:rsidR="004A7712" w:rsidRPr="00936461" w:rsidRDefault="004A7712" w:rsidP="004A7712">
            <w:pPr>
              <w:pStyle w:val="TAL"/>
              <w:jc w:val="center"/>
              <w:rPr>
                <w:ins w:id="3350" w:author="NR_MIMO_evo_DL_UL-Core" w:date="2024-03-02T11:58:00Z"/>
              </w:rPr>
            </w:pPr>
            <w:ins w:id="3351" w:author="NR_MIMO_evo_DL_UL-Core" w:date="2024-03-02T11:58:00Z">
              <w:r>
                <w:t>N/A</w:t>
              </w:r>
            </w:ins>
          </w:p>
        </w:tc>
      </w:tr>
      <w:tr w:rsidR="004A7712" w:rsidRPr="00936461" w14:paraId="4B03D060" w14:textId="77777777" w:rsidTr="0026000E">
        <w:trPr>
          <w:cantSplit/>
          <w:tblHeader/>
        </w:trPr>
        <w:tc>
          <w:tcPr>
            <w:tcW w:w="6917" w:type="dxa"/>
          </w:tcPr>
          <w:p w14:paraId="3458F3DC" w14:textId="77777777" w:rsidR="004A7712" w:rsidRPr="00936461" w:rsidRDefault="004A7712" w:rsidP="004A7712">
            <w:pPr>
              <w:pStyle w:val="TAL"/>
              <w:rPr>
                <w:b/>
                <w:i/>
              </w:rPr>
            </w:pPr>
            <w:r w:rsidRPr="00936461">
              <w:rPr>
                <w:b/>
                <w:i/>
              </w:rPr>
              <w:t>pdsch-ReceptionWithoutSchedulingRestriction-r18</w:t>
            </w:r>
          </w:p>
          <w:p w14:paraId="53900DF8" w14:textId="77777777" w:rsidR="004A7712" w:rsidRPr="00936461" w:rsidRDefault="004A7712" w:rsidP="004A7712">
            <w:pPr>
              <w:pStyle w:val="TAL"/>
              <w:rPr>
                <w:rFonts w:cs="Arial"/>
                <w:szCs w:val="18"/>
              </w:rPr>
            </w:pPr>
            <w:r w:rsidRPr="00936461">
              <w:rPr>
                <w:bCs/>
                <w:iCs/>
              </w:rPr>
              <w:t xml:space="preserve">Indicates whether the UE supports </w:t>
            </w:r>
            <w:r w:rsidRPr="00936461">
              <w:rPr>
                <w:rFonts w:cs="Arial"/>
                <w:szCs w:val="18"/>
              </w:rPr>
              <w:t>reception of PDSCH without the scheduling restriction for eType1 DMRS ports.</w:t>
            </w:r>
          </w:p>
          <w:p w14:paraId="1394D4FF" w14:textId="77777777" w:rsidR="004A7712" w:rsidRPr="00936461" w:rsidRDefault="004A7712" w:rsidP="004A7712">
            <w:pPr>
              <w:pStyle w:val="TAL"/>
              <w:rPr>
                <w:rFonts w:cs="Arial"/>
                <w:szCs w:val="18"/>
              </w:rPr>
            </w:pPr>
          </w:p>
          <w:p w14:paraId="5874D522" w14:textId="74B9A4BC" w:rsidR="004A7712" w:rsidRPr="00936461" w:rsidRDefault="004A7712" w:rsidP="004A7712">
            <w:pPr>
              <w:pStyle w:val="TAN"/>
              <w:rPr>
                <w:rFonts w:eastAsia="SimSun"/>
                <w:lang w:eastAsia="zh-CN"/>
              </w:rPr>
            </w:pPr>
            <w:r w:rsidRPr="00936461">
              <w:t>NOTE:</w:t>
            </w:r>
            <w:r w:rsidRPr="00936461">
              <w:tab/>
            </w:r>
            <w:r w:rsidRPr="00936461">
              <w:rPr>
                <w:rFonts w:eastAsia="SimSun"/>
                <w:lang w:eastAsia="zh-CN"/>
              </w:rPr>
              <w:t>If this feature is not supported, UE expects that gNB shall apply at least the following scheduling restriction for PDSCH for FD-OCC 4 in eType 1 DMRS:</w:t>
            </w:r>
          </w:p>
          <w:p w14:paraId="152164BA" w14:textId="6122CA9D" w:rsidR="004A7712" w:rsidRPr="00936461" w:rsidRDefault="004A7712" w:rsidP="004A7712">
            <w:pPr>
              <w:pStyle w:val="TAN"/>
              <w:ind w:firstLine="34"/>
            </w:pPr>
            <w:r w:rsidRPr="00936461">
              <w:t>1) The number of consecutively scheduled PRBs for PDSCH is even</w:t>
            </w:r>
          </w:p>
          <w:p w14:paraId="18B66481" w14:textId="136BFDF5" w:rsidR="004A7712" w:rsidRPr="00936461" w:rsidRDefault="004A7712" w:rsidP="004A7712">
            <w:pPr>
              <w:pStyle w:val="TAN"/>
              <w:ind w:firstLine="34"/>
              <w:rPr>
                <w:b/>
                <w:i/>
              </w:rPr>
            </w:pPr>
            <w:r w:rsidRPr="00936461">
              <w:t>2) The number of PRBs offset of scheduled PDSCH from point A (common resource block 0) is even</w:t>
            </w:r>
          </w:p>
        </w:tc>
        <w:tc>
          <w:tcPr>
            <w:tcW w:w="709" w:type="dxa"/>
          </w:tcPr>
          <w:p w14:paraId="283A736B" w14:textId="5A55D5C3" w:rsidR="004A7712" w:rsidRPr="00936461" w:rsidRDefault="004A7712" w:rsidP="004A7712">
            <w:pPr>
              <w:pStyle w:val="TAL"/>
              <w:jc w:val="center"/>
            </w:pPr>
            <w:r w:rsidRPr="00936461">
              <w:t>FS</w:t>
            </w:r>
          </w:p>
        </w:tc>
        <w:tc>
          <w:tcPr>
            <w:tcW w:w="567" w:type="dxa"/>
          </w:tcPr>
          <w:p w14:paraId="656A9F71" w14:textId="29F67302" w:rsidR="004A7712" w:rsidRPr="00936461" w:rsidRDefault="004A7712" w:rsidP="004A7712">
            <w:pPr>
              <w:pStyle w:val="TAL"/>
              <w:jc w:val="center"/>
            </w:pPr>
            <w:r w:rsidRPr="00936461">
              <w:t>No</w:t>
            </w:r>
          </w:p>
        </w:tc>
        <w:tc>
          <w:tcPr>
            <w:tcW w:w="709" w:type="dxa"/>
          </w:tcPr>
          <w:p w14:paraId="4673AE82" w14:textId="6EA6CD0B" w:rsidR="004A7712" w:rsidRPr="00936461" w:rsidRDefault="004A7712" w:rsidP="004A7712">
            <w:pPr>
              <w:pStyle w:val="TAL"/>
              <w:jc w:val="center"/>
              <w:rPr>
                <w:bCs/>
                <w:iCs/>
              </w:rPr>
            </w:pPr>
            <w:r w:rsidRPr="00936461">
              <w:rPr>
                <w:bCs/>
                <w:iCs/>
              </w:rPr>
              <w:t>N/A</w:t>
            </w:r>
          </w:p>
        </w:tc>
        <w:tc>
          <w:tcPr>
            <w:tcW w:w="728" w:type="dxa"/>
          </w:tcPr>
          <w:p w14:paraId="5EFA7FC0" w14:textId="10151D7A" w:rsidR="004A7712" w:rsidRPr="00936461" w:rsidRDefault="004A7712" w:rsidP="004A7712">
            <w:pPr>
              <w:pStyle w:val="TAL"/>
              <w:jc w:val="center"/>
            </w:pPr>
            <w:r w:rsidRPr="00936461">
              <w:rPr>
                <w:bCs/>
                <w:iCs/>
              </w:rPr>
              <w:t>N/A</w:t>
            </w:r>
          </w:p>
        </w:tc>
      </w:tr>
      <w:tr w:rsidR="004A7712" w:rsidRPr="00936461" w14:paraId="4809852E" w14:textId="77777777" w:rsidTr="0026000E">
        <w:trPr>
          <w:cantSplit/>
          <w:tblHeader/>
        </w:trPr>
        <w:tc>
          <w:tcPr>
            <w:tcW w:w="6917" w:type="dxa"/>
          </w:tcPr>
          <w:p w14:paraId="7977C7D9" w14:textId="77777777" w:rsidR="004A7712" w:rsidRPr="00936461" w:rsidRDefault="004A7712" w:rsidP="004A7712">
            <w:pPr>
              <w:keepNext/>
              <w:keepLines/>
              <w:spacing w:after="0"/>
              <w:rPr>
                <w:rFonts w:ascii="Arial" w:hAnsi="Arial"/>
                <w:b/>
                <w:i/>
                <w:sz w:val="18"/>
              </w:rPr>
            </w:pPr>
            <w:r w:rsidRPr="00936461">
              <w:rPr>
                <w:rFonts w:ascii="Arial" w:hAnsi="Arial"/>
                <w:b/>
                <w:i/>
                <w:sz w:val="18"/>
              </w:rPr>
              <w:lastRenderedPageBreak/>
              <w:t>pdsch-SeparationWithGap</w:t>
            </w:r>
          </w:p>
          <w:p w14:paraId="033AC433" w14:textId="77777777" w:rsidR="004A7712" w:rsidRPr="00936461" w:rsidRDefault="004A7712" w:rsidP="004A7712">
            <w:pPr>
              <w:pStyle w:val="TAL"/>
              <w:rPr>
                <w:rFonts w:cs="Arial"/>
                <w:b/>
                <w:i/>
                <w:szCs w:val="18"/>
              </w:rPr>
            </w:pPr>
            <w:r w:rsidRPr="009364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4A7712" w:rsidRPr="00936461" w:rsidRDefault="004A7712" w:rsidP="004A7712">
            <w:pPr>
              <w:pStyle w:val="TAL"/>
              <w:jc w:val="center"/>
            </w:pPr>
            <w:r w:rsidRPr="00936461">
              <w:t>FS</w:t>
            </w:r>
          </w:p>
        </w:tc>
        <w:tc>
          <w:tcPr>
            <w:tcW w:w="567" w:type="dxa"/>
          </w:tcPr>
          <w:p w14:paraId="1EDD0E17" w14:textId="77777777" w:rsidR="004A7712" w:rsidRPr="00936461" w:rsidRDefault="004A7712" w:rsidP="004A7712">
            <w:pPr>
              <w:pStyle w:val="TAL"/>
              <w:jc w:val="center"/>
            </w:pPr>
            <w:r w:rsidRPr="00936461">
              <w:t>No</w:t>
            </w:r>
          </w:p>
        </w:tc>
        <w:tc>
          <w:tcPr>
            <w:tcW w:w="709" w:type="dxa"/>
          </w:tcPr>
          <w:p w14:paraId="217254A1" w14:textId="77777777" w:rsidR="004A7712" w:rsidRPr="00936461" w:rsidRDefault="004A7712" w:rsidP="004A7712">
            <w:pPr>
              <w:pStyle w:val="TAL"/>
              <w:jc w:val="center"/>
            </w:pPr>
            <w:r w:rsidRPr="00936461">
              <w:rPr>
                <w:bCs/>
                <w:iCs/>
              </w:rPr>
              <w:t>N/A</w:t>
            </w:r>
          </w:p>
        </w:tc>
        <w:tc>
          <w:tcPr>
            <w:tcW w:w="728" w:type="dxa"/>
          </w:tcPr>
          <w:p w14:paraId="3A2567BD" w14:textId="77777777" w:rsidR="004A7712" w:rsidRPr="00936461" w:rsidRDefault="004A7712" w:rsidP="004A7712">
            <w:pPr>
              <w:pStyle w:val="TAL"/>
              <w:jc w:val="center"/>
            </w:pPr>
            <w:r w:rsidRPr="00936461">
              <w:rPr>
                <w:bCs/>
                <w:iCs/>
              </w:rPr>
              <w:t>N/A</w:t>
            </w:r>
          </w:p>
        </w:tc>
      </w:tr>
      <w:tr w:rsidR="0002519B" w:rsidRPr="00936461" w14:paraId="74D213C7" w14:textId="77777777" w:rsidTr="0026000E">
        <w:trPr>
          <w:cantSplit/>
          <w:tblHeader/>
          <w:ins w:id="3352" w:author="NR_MIMO_evo_DL_UL-Core" w:date="2024-03-02T11:59:00Z"/>
        </w:trPr>
        <w:tc>
          <w:tcPr>
            <w:tcW w:w="6917" w:type="dxa"/>
          </w:tcPr>
          <w:p w14:paraId="58A29DBF" w14:textId="77777777" w:rsidR="0002519B" w:rsidRPr="0002519B" w:rsidRDefault="0002519B">
            <w:pPr>
              <w:pStyle w:val="TAL"/>
              <w:rPr>
                <w:ins w:id="3353" w:author="NR_MIMO_evo_DL_UL-Core" w:date="2024-03-02T11:59:00Z"/>
                <w:b/>
                <w:bCs/>
                <w:i/>
                <w:iCs/>
                <w:rPrChange w:id="3354" w:author="NR_MIMO_evo_DL_UL-Core" w:date="2024-03-02T11:59:00Z">
                  <w:rPr>
                    <w:ins w:id="3355" w:author="NR_MIMO_evo_DL_UL-Core" w:date="2024-03-02T11:59:00Z"/>
                  </w:rPr>
                </w:rPrChange>
              </w:rPr>
              <w:pPrChange w:id="3356" w:author="NR_MIMO_evo_DL_UL-Core" w:date="2024-03-02T11:59:00Z">
                <w:pPr>
                  <w:keepNext/>
                  <w:keepLines/>
                </w:pPr>
              </w:pPrChange>
            </w:pPr>
            <w:ins w:id="3357" w:author="NR_MIMO_evo_DL_UL-Core" w:date="2024-03-02T11:59:00Z">
              <w:r w:rsidRPr="0002519B">
                <w:rPr>
                  <w:b/>
                  <w:bCs/>
                  <w:i/>
                  <w:iCs/>
                  <w:rPrChange w:id="3358" w:author="NR_MIMO_evo_DL_UL-Core" w:date="2024-03-02T11:59:00Z">
                    <w:rPr/>
                  </w:rPrChange>
                </w:rPr>
                <w:t>pdsch-TypeA-DMRS-r18</w:t>
              </w:r>
            </w:ins>
          </w:p>
          <w:p w14:paraId="718A8D2A" w14:textId="77777777" w:rsidR="0002519B" w:rsidRDefault="0002519B" w:rsidP="0002519B">
            <w:pPr>
              <w:pStyle w:val="TAL"/>
              <w:rPr>
                <w:ins w:id="3359" w:author="NR_MIMO_evo_DL_UL-Core" w:date="2024-03-02T11:59:00Z"/>
                <w:rFonts w:cs="Arial"/>
                <w:color w:val="000000" w:themeColor="text1"/>
                <w:szCs w:val="18"/>
              </w:rPr>
            </w:pPr>
            <w:ins w:id="3360"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A, including </w:t>
              </w:r>
              <w:r>
                <w:rPr>
                  <w:rFonts w:cs="Arial"/>
                  <w:color w:val="000000" w:themeColor="text1"/>
                  <w:szCs w:val="18"/>
                </w:rPr>
                <w:t>1 symbol FL DMRS without additional symbol(s) and 1 symbol FL DMRS and 1 additional DMRS symbol.</w:t>
              </w:r>
            </w:ins>
          </w:p>
          <w:p w14:paraId="6B5669DC" w14:textId="31B5620F" w:rsidR="0002519B" w:rsidRPr="00B45759" w:rsidRDefault="0002519B" w:rsidP="0002519B">
            <w:pPr>
              <w:pStyle w:val="TAL"/>
              <w:rPr>
                <w:ins w:id="3361" w:author="NR_MIMO_evo_DL_UL-Core" w:date="2024-03-02T11:59:00Z"/>
                <w:rFonts w:cs="Arial"/>
                <w:color w:val="000000" w:themeColor="text1"/>
                <w:szCs w:val="18"/>
              </w:rPr>
            </w:pPr>
            <w:commentRangeStart w:id="3362"/>
            <w:ins w:id="3363"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4695D8E" w14:textId="006DE4CA" w:rsidR="0002519B" w:rsidRPr="00936461" w:rsidRDefault="0002519B">
            <w:pPr>
              <w:pStyle w:val="TAL"/>
              <w:rPr>
                <w:ins w:id="3364" w:author="NR_MIMO_evo_DL_UL-Core" w:date="2024-03-02T11:59:00Z"/>
              </w:rPr>
              <w:pPrChange w:id="3365" w:author="NR_MIMO_evo_DL_UL-Core" w:date="2024-03-02T11:59:00Z">
                <w:pPr>
                  <w:keepNext/>
                  <w:keepLines/>
                  <w:spacing w:after="0"/>
                </w:pPr>
              </w:pPrChange>
            </w:pPr>
            <w:ins w:id="3366" w:author="NR_MIMO_evo_DL_UL-Core" w:date="2024-03-02T11:59:00Z">
              <w:r w:rsidRPr="00B45759">
                <w:rPr>
                  <w:rFonts w:cs="Arial"/>
                  <w:color w:val="000000" w:themeColor="text1"/>
                  <w:szCs w:val="18"/>
                </w:rPr>
                <w:t>for scheduling type A</w:t>
              </w:r>
              <w:r>
                <w:rPr>
                  <w:rFonts w:cs="Arial"/>
                  <w:color w:val="000000" w:themeColor="text1"/>
                  <w:szCs w:val="18"/>
                </w:rPr>
                <w:t>.</w:t>
              </w:r>
            </w:ins>
            <w:commentRangeEnd w:id="3362"/>
            <w:r w:rsidR="00E3697C">
              <w:rPr>
                <w:rStyle w:val="CommentReference"/>
                <w:rFonts w:ascii="Times New Roman" w:eastAsiaTheme="minorEastAsia" w:hAnsi="Times New Roman"/>
                <w:lang w:eastAsia="en-US"/>
              </w:rPr>
              <w:commentReference w:id="3362"/>
            </w:r>
          </w:p>
        </w:tc>
        <w:tc>
          <w:tcPr>
            <w:tcW w:w="709" w:type="dxa"/>
          </w:tcPr>
          <w:p w14:paraId="6936FD88" w14:textId="32F2D46A" w:rsidR="0002519B" w:rsidRPr="00936461" w:rsidRDefault="0002519B" w:rsidP="0002519B">
            <w:pPr>
              <w:pStyle w:val="TAL"/>
              <w:jc w:val="center"/>
              <w:rPr>
                <w:ins w:id="3367" w:author="NR_MIMO_evo_DL_UL-Core" w:date="2024-03-02T11:59:00Z"/>
              </w:rPr>
            </w:pPr>
            <w:ins w:id="3368" w:author="NR_MIMO_evo_DL_UL-Core" w:date="2024-03-02T11:59:00Z">
              <w:r w:rsidRPr="00936461">
                <w:t>FS</w:t>
              </w:r>
            </w:ins>
          </w:p>
        </w:tc>
        <w:tc>
          <w:tcPr>
            <w:tcW w:w="567" w:type="dxa"/>
          </w:tcPr>
          <w:p w14:paraId="7DA9284A" w14:textId="28CBA9DF" w:rsidR="0002519B" w:rsidRPr="00936461" w:rsidRDefault="0002519B" w:rsidP="0002519B">
            <w:pPr>
              <w:pStyle w:val="TAL"/>
              <w:jc w:val="center"/>
              <w:rPr>
                <w:ins w:id="3369" w:author="NR_MIMO_evo_DL_UL-Core" w:date="2024-03-02T11:59:00Z"/>
              </w:rPr>
            </w:pPr>
            <w:ins w:id="3370" w:author="NR_MIMO_evo_DL_UL-Core" w:date="2024-03-02T11:59:00Z">
              <w:r w:rsidRPr="00936461">
                <w:t>No</w:t>
              </w:r>
            </w:ins>
          </w:p>
        </w:tc>
        <w:tc>
          <w:tcPr>
            <w:tcW w:w="709" w:type="dxa"/>
          </w:tcPr>
          <w:p w14:paraId="5D7B8F93" w14:textId="28408ECE" w:rsidR="0002519B" w:rsidRPr="00936461" w:rsidRDefault="0002519B" w:rsidP="0002519B">
            <w:pPr>
              <w:pStyle w:val="TAL"/>
              <w:jc w:val="center"/>
              <w:rPr>
                <w:ins w:id="3371" w:author="NR_MIMO_evo_DL_UL-Core" w:date="2024-03-02T11:59:00Z"/>
                <w:bCs/>
                <w:iCs/>
              </w:rPr>
            </w:pPr>
            <w:ins w:id="3372" w:author="NR_MIMO_evo_DL_UL-Core" w:date="2024-03-02T11:59:00Z">
              <w:r w:rsidRPr="00936461">
                <w:rPr>
                  <w:bCs/>
                  <w:iCs/>
                </w:rPr>
                <w:t>N/A</w:t>
              </w:r>
            </w:ins>
          </w:p>
        </w:tc>
        <w:tc>
          <w:tcPr>
            <w:tcW w:w="728" w:type="dxa"/>
          </w:tcPr>
          <w:p w14:paraId="683FDB6F" w14:textId="4FB3308E" w:rsidR="0002519B" w:rsidRPr="00936461" w:rsidRDefault="0002519B" w:rsidP="0002519B">
            <w:pPr>
              <w:pStyle w:val="TAL"/>
              <w:jc w:val="center"/>
              <w:rPr>
                <w:ins w:id="3373" w:author="NR_MIMO_evo_DL_UL-Core" w:date="2024-03-02T11:59:00Z"/>
                <w:bCs/>
                <w:iCs/>
              </w:rPr>
            </w:pPr>
            <w:ins w:id="3374" w:author="NR_MIMO_evo_DL_UL-Core" w:date="2024-03-02T11:59:00Z">
              <w:r w:rsidRPr="00936461">
                <w:rPr>
                  <w:bCs/>
                  <w:iCs/>
                </w:rPr>
                <w:t>N/A</w:t>
              </w:r>
            </w:ins>
          </w:p>
        </w:tc>
      </w:tr>
      <w:tr w:rsidR="0002519B" w:rsidRPr="00936461" w14:paraId="32900262" w14:textId="77777777" w:rsidTr="0026000E">
        <w:trPr>
          <w:cantSplit/>
          <w:tblHeader/>
          <w:ins w:id="3375" w:author="NR_MIMO_evo_DL_UL-Core" w:date="2024-03-02T11:59:00Z"/>
        </w:trPr>
        <w:tc>
          <w:tcPr>
            <w:tcW w:w="6917" w:type="dxa"/>
          </w:tcPr>
          <w:p w14:paraId="285A8883" w14:textId="77777777" w:rsidR="0002519B" w:rsidRPr="0002519B" w:rsidRDefault="0002519B">
            <w:pPr>
              <w:pStyle w:val="TAL"/>
              <w:rPr>
                <w:ins w:id="3376" w:author="NR_MIMO_evo_DL_UL-Core" w:date="2024-03-02T11:59:00Z"/>
                <w:b/>
                <w:bCs/>
                <w:i/>
                <w:iCs/>
                <w:rPrChange w:id="3377" w:author="NR_MIMO_evo_DL_UL-Core" w:date="2024-03-02T11:59:00Z">
                  <w:rPr>
                    <w:ins w:id="3378" w:author="NR_MIMO_evo_DL_UL-Core" w:date="2024-03-02T11:59:00Z"/>
                  </w:rPr>
                </w:rPrChange>
              </w:rPr>
              <w:pPrChange w:id="3379" w:author="NR_MIMO_evo_DL_UL-Core" w:date="2024-03-02T11:59:00Z">
                <w:pPr>
                  <w:keepNext/>
                  <w:keepLines/>
                </w:pPr>
              </w:pPrChange>
            </w:pPr>
            <w:ins w:id="3380" w:author="NR_MIMO_evo_DL_UL-Core" w:date="2024-03-02T11:59:00Z">
              <w:r w:rsidRPr="0002519B">
                <w:rPr>
                  <w:b/>
                  <w:bCs/>
                  <w:i/>
                  <w:iCs/>
                  <w:rPrChange w:id="3381" w:author="NR_MIMO_evo_DL_UL-Core" w:date="2024-03-02T11:59:00Z">
                    <w:rPr/>
                  </w:rPrChange>
                </w:rPr>
                <w:t>pdsch-TypeB-DMRS-r18</w:t>
              </w:r>
            </w:ins>
          </w:p>
          <w:p w14:paraId="3433C3A9" w14:textId="77777777" w:rsidR="0002519B" w:rsidRDefault="0002519B" w:rsidP="0002519B">
            <w:pPr>
              <w:pStyle w:val="TAL"/>
              <w:rPr>
                <w:ins w:id="3382" w:author="NR_MIMO_evo_DL_UL-Core" w:date="2024-03-02T11:59:00Z"/>
                <w:rFonts w:cs="Arial"/>
                <w:color w:val="000000" w:themeColor="text1"/>
                <w:szCs w:val="18"/>
              </w:rPr>
            </w:pPr>
            <w:ins w:id="3383"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B, including </w:t>
              </w:r>
              <w:r>
                <w:rPr>
                  <w:rFonts w:cs="Arial"/>
                  <w:color w:val="000000" w:themeColor="text1"/>
                  <w:szCs w:val="18"/>
                </w:rPr>
                <w:t>1 symbol FL DMRS without additional symbol(s) and 1 symbol FL DMRS and 1 additional DMRS symbol.</w:t>
              </w:r>
            </w:ins>
          </w:p>
          <w:p w14:paraId="40E5FB78" w14:textId="46711B08" w:rsidR="0002519B" w:rsidRPr="00B45759" w:rsidRDefault="0002519B" w:rsidP="0002519B">
            <w:pPr>
              <w:pStyle w:val="TAL"/>
              <w:rPr>
                <w:ins w:id="3384" w:author="NR_MIMO_evo_DL_UL-Core" w:date="2024-03-02T11:59:00Z"/>
                <w:rFonts w:cs="Arial"/>
                <w:color w:val="000000" w:themeColor="text1"/>
                <w:szCs w:val="18"/>
              </w:rPr>
            </w:pPr>
            <w:commentRangeStart w:id="3385"/>
            <w:ins w:id="3386"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32D687A" w14:textId="22F1483D" w:rsidR="0002519B" w:rsidRPr="00936461" w:rsidRDefault="0002519B">
            <w:pPr>
              <w:pStyle w:val="TAL"/>
              <w:rPr>
                <w:ins w:id="3387" w:author="NR_MIMO_evo_DL_UL-Core" w:date="2024-03-02T11:59:00Z"/>
              </w:rPr>
              <w:pPrChange w:id="3388" w:author="NR_MIMO_evo_DL_UL-Core" w:date="2024-03-02T11:59:00Z">
                <w:pPr>
                  <w:keepNext/>
                  <w:keepLines/>
                  <w:spacing w:after="0"/>
                </w:pPr>
              </w:pPrChange>
            </w:pPr>
            <w:ins w:id="3389" w:author="NR_MIMO_evo_DL_UL-Core" w:date="2024-03-02T11:59:00Z">
              <w:r w:rsidRPr="0002519B">
                <w:rPr>
                  <w:rFonts w:cs="Arial"/>
                  <w:color w:val="000000" w:themeColor="text1"/>
                  <w:szCs w:val="18"/>
                </w:rPr>
                <w:t xml:space="preserve">for scheduling type </w:t>
              </w:r>
            </w:ins>
            <w:ins w:id="3390" w:author="NR_MIMO_evo_DL_UL-Core" w:date="2024-03-04T18:08:00Z">
              <w:r w:rsidR="000F60D1">
                <w:rPr>
                  <w:rFonts w:cs="Arial"/>
                  <w:color w:val="000000" w:themeColor="text1"/>
                  <w:szCs w:val="18"/>
                </w:rPr>
                <w:t>B</w:t>
              </w:r>
            </w:ins>
            <w:ins w:id="3391" w:author="NR_MIMO_evo_DL_UL-Core" w:date="2024-03-02T11:59:00Z">
              <w:r w:rsidRPr="0002519B">
                <w:rPr>
                  <w:rFonts w:cs="Arial"/>
                  <w:color w:val="000000" w:themeColor="text1"/>
                  <w:szCs w:val="18"/>
                </w:rPr>
                <w:t>.</w:t>
              </w:r>
            </w:ins>
            <w:commentRangeEnd w:id="3385"/>
            <w:r w:rsidR="00E3697C">
              <w:rPr>
                <w:rStyle w:val="CommentReference"/>
                <w:rFonts w:ascii="Times New Roman" w:eastAsiaTheme="minorEastAsia" w:hAnsi="Times New Roman"/>
                <w:lang w:eastAsia="en-US"/>
              </w:rPr>
              <w:commentReference w:id="3385"/>
            </w:r>
          </w:p>
        </w:tc>
        <w:tc>
          <w:tcPr>
            <w:tcW w:w="709" w:type="dxa"/>
          </w:tcPr>
          <w:p w14:paraId="100DFEEB" w14:textId="0A23C6C7" w:rsidR="0002519B" w:rsidRPr="00936461" w:rsidRDefault="0002519B" w:rsidP="0002519B">
            <w:pPr>
              <w:pStyle w:val="TAL"/>
              <w:jc w:val="center"/>
              <w:rPr>
                <w:ins w:id="3392" w:author="NR_MIMO_evo_DL_UL-Core" w:date="2024-03-02T11:59:00Z"/>
              </w:rPr>
            </w:pPr>
            <w:ins w:id="3393" w:author="NR_MIMO_evo_DL_UL-Core" w:date="2024-03-02T11:59:00Z">
              <w:r w:rsidRPr="00936461">
                <w:t>FS</w:t>
              </w:r>
            </w:ins>
          </w:p>
        </w:tc>
        <w:tc>
          <w:tcPr>
            <w:tcW w:w="567" w:type="dxa"/>
          </w:tcPr>
          <w:p w14:paraId="03F934BF" w14:textId="198D890D" w:rsidR="0002519B" w:rsidRPr="00936461" w:rsidRDefault="0002519B" w:rsidP="0002519B">
            <w:pPr>
              <w:pStyle w:val="TAL"/>
              <w:jc w:val="center"/>
              <w:rPr>
                <w:ins w:id="3394" w:author="NR_MIMO_evo_DL_UL-Core" w:date="2024-03-02T11:59:00Z"/>
              </w:rPr>
            </w:pPr>
            <w:ins w:id="3395" w:author="NR_MIMO_evo_DL_UL-Core" w:date="2024-03-02T11:59:00Z">
              <w:r w:rsidRPr="00936461">
                <w:t>No</w:t>
              </w:r>
            </w:ins>
          </w:p>
        </w:tc>
        <w:tc>
          <w:tcPr>
            <w:tcW w:w="709" w:type="dxa"/>
          </w:tcPr>
          <w:p w14:paraId="0A693FC8" w14:textId="65CF7982" w:rsidR="0002519B" w:rsidRPr="00936461" w:rsidRDefault="0002519B" w:rsidP="0002519B">
            <w:pPr>
              <w:pStyle w:val="TAL"/>
              <w:jc w:val="center"/>
              <w:rPr>
                <w:ins w:id="3396" w:author="NR_MIMO_evo_DL_UL-Core" w:date="2024-03-02T11:59:00Z"/>
                <w:bCs/>
                <w:iCs/>
              </w:rPr>
            </w:pPr>
            <w:ins w:id="3397" w:author="NR_MIMO_evo_DL_UL-Core" w:date="2024-03-02T11:59:00Z">
              <w:r w:rsidRPr="00936461">
                <w:rPr>
                  <w:bCs/>
                  <w:iCs/>
                </w:rPr>
                <w:t>N/A</w:t>
              </w:r>
            </w:ins>
          </w:p>
        </w:tc>
        <w:tc>
          <w:tcPr>
            <w:tcW w:w="728" w:type="dxa"/>
          </w:tcPr>
          <w:p w14:paraId="02C09E92" w14:textId="63755C7F" w:rsidR="0002519B" w:rsidRPr="00936461" w:rsidRDefault="0002519B" w:rsidP="0002519B">
            <w:pPr>
              <w:pStyle w:val="TAL"/>
              <w:jc w:val="center"/>
              <w:rPr>
                <w:ins w:id="3398" w:author="NR_MIMO_evo_DL_UL-Core" w:date="2024-03-02T11:59:00Z"/>
                <w:bCs/>
                <w:iCs/>
              </w:rPr>
            </w:pPr>
            <w:ins w:id="3399" w:author="NR_MIMO_evo_DL_UL-Core" w:date="2024-03-02T11:59:00Z">
              <w:r w:rsidRPr="00936461">
                <w:rPr>
                  <w:bCs/>
                  <w:iCs/>
                </w:rPr>
                <w:t>N/A</w:t>
              </w:r>
            </w:ins>
          </w:p>
        </w:tc>
      </w:tr>
      <w:tr w:rsidR="0002519B" w:rsidRPr="00936461" w14:paraId="2F81D83A" w14:textId="77777777" w:rsidTr="00490146">
        <w:trPr>
          <w:cantSplit/>
          <w:tblHeader/>
        </w:trPr>
        <w:tc>
          <w:tcPr>
            <w:tcW w:w="6917" w:type="dxa"/>
          </w:tcPr>
          <w:p w14:paraId="74505CDD" w14:textId="77777777" w:rsidR="0002519B" w:rsidRPr="00936461" w:rsidRDefault="0002519B" w:rsidP="0002519B">
            <w:pPr>
              <w:pStyle w:val="TAL"/>
              <w:rPr>
                <w:rFonts w:cs="Arial"/>
                <w:b/>
                <w:i/>
              </w:rPr>
            </w:pPr>
            <w:r w:rsidRPr="00936461">
              <w:rPr>
                <w:rFonts w:cs="Arial"/>
                <w:b/>
                <w:i/>
              </w:rPr>
              <w:t>prs-AsSpatialRelationRS-For-SRS-r17</w:t>
            </w:r>
          </w:p>
          <w:p w14:paraId="4A0790C8" w14:textId="77777777" w:rsidR="0002519B" w:rsidRPr="00936461" w:rsidRDefault="0002519B" w:rsidP="0002519B">
            <w:pPr>
              <w:pStyle w:val="TAL"/>
              <w:rPr>
                <w:rFonts w:cs="Arial"/>
                <w:szCs w:val="18"/>
              </w:rPr>
            </w:pPr>
            <w:r w:rsidRPr="00936461">
              <w:rPr>
                <w:rFonts w:cs="Arial"/>
              </w:rPr>
              <w:t xml:space="preserve">Indicates whether the UE supports </w:t>
            </w:r>
            <w:r w:rsidRPr="00936461">
              <w:rPr>
                <w:rFonts w:cs="Arial"/>
                <w:szCs w:val="18"/>
              </w:rPr>
              <w:t>PRS as spatial relation RS for SRS.</w:t>
            </w:r>
          </w:p>
          <w:p w14:paraId="1F4A244C" w14:textId="77777777" w:rsidR="0002519B" w:rsidRPr="00936461" w:rsidRDefault="0002519B" w:rsidP="0002519B">
            <w:pPr>
              <w:keepNext/>
              <w:keepLines/>
              <w:spacing w:after="0"/>
              <w:rPr>
                <w:rFonts w:ascii="Arial" w:hAnsi="Arial" w:cs="Arial"/>
                <w:b/>
                <w:i/>
                <w:sz w:val="18"/>
              </w:rPr>
            </w:pPr>
            <w:r w:rsidRPr="00936461">
              <w:rPr>
                <w:rFonts w:ascii="Arial" w:hAnsi="Arial" w:cs="Arial"/>
                <w:sz w:val="18"/>
                <w:szCs w:val="18"/>
              </w:rPr>
              <w:t xml:space="preserve">A UE supporting this feature shall also indicate support of </w:t>
            </w:r>
            <w:r w:rsidRPr="00936461">
              <w:rPr>
                <w:rFonts w:ascii="Arial" w:hAnsi="Arial" w:cs="Arial"/>
                <w:i/>
                <w:sz w:val="18"/>
                <w:szCs w:val="18"/>
              </w:rPr>
              <w:t>rtt-BasedPDC-PRS-r17</w:t>
            </w:r>
            <w:r w:rsidRPr="00936461">
              <w:rPr>
                <w:rFonts w:ascii="Arial" w:hAnsi="Arial" w:cs="Arial"/>
                <w:sz w:val="18"/>
                <w:szCs w:val="18"/>
              </w:rPr>
              <w:t>.</w:t>
            </w:r>
          </w:p>
        </w:tc>
        <w:tc>
          <w:tcPr>
            <w:tcW w:w="709" w:type="dxa"/>
          </w:tcPr>
          <w:p w14:paraId="7A5F30B4" w14:textId="77777777" w:rsidR="0002519B" w:rsidRPr="00936461" w:rsidRDefault="0002519B" w:rsidP="0002519B">
            <w:pPr>
              <w:pStyle w:val="TAL"/>
              <w:jc w:val="center"/>
              <w:rPr>
                <w:rFonts w:cs="Arial"/>
              </w:rPr>
            </w:pPr>
            <w:r w:rsidRPr="00936461">
              <w:rPr>
                <w:rFonts w:cs="Arial"/>
              </w:rPr>
              <w:t>FS</w:t>
            </w:r>
          </w:p>
        </w:tc>
        <w:tc>
          <w:tcPr>
            <w:tcW w:w="567" w:type="dxa"/>
          </w:tcPr>
          <w:p w14:paraId="30DC52F7" w14:textId="77777777" w:rsidR="0002519B" w:rsidRPr="00936461" w:rsidRDefault="0002519B" w:rsidP="0002519B">
            <w:pPr>
              <w:pStyle w:val="TAL"/>
              <w:jc w:val="center"/>
              <w:rPr>
                <w:rFonts w:cs="Arial"/>
              </w:rPr>
            </w:pPr>
            <w:r w:rsidRPr="00936461">
              <w:rPr>
                <w:rFonts w:cs="Arial"/>
              </w:rPr>
              <w:t>No</w:t>
            </w:r>
          </w:p>
        </w:tc>
        <w:tc>
          <w:tcPr>
            <w:tcW w:w="709" w:type="dxa"/>
          </w:tcPr>
          <w:p w14:paraId="0F67A506" w14:textId="77777777" w:rsidR="0002519B" w:rsidRPr="00936461" w:rsidRDefault="0002519B" w:rsidP="0002519B">
            <w:pPr>
              <w:pStyle w:val="TAL"/>
              <w:jc w:val="center"/>
              <w:rPr>
                <w:rFonts w:cs="Arial"/>
                <w:bCs/>
                <w:iCs/>
              </w:rPr>
            </w:pPr>
            <w:r w:rsidRPr="00936461">
              <w:rPr>
                <w:rFonts w:cs="Arial"/>
                <w:bCs/>
                <w:iCs/>
              </w:rPr>
              <w:t>N/A</w:t>
            </w:r>
          </w:p>
        </w:tc>
        <w:tc>
          <w:tcPr>
            <w:tcW w:w="728" w:type="dxa"/>
          </w:tcPr>
          <w:p w14:paraId="1632A21C" w14:textId="77777777" w:rsidR="0002519B" w:rsidRPr="00936461" w:rsidRDefault="0002519B" w:rsidP="0002519B">
            <w:pPr>
              <w:pStyle w:val="TAL"/>
              <w:jc w:val="center"/>
              <w:rPr>
                <w:rFonts w:cs="Arial"/>
                <w:bCs/>
                <w:iCs/>
              </w:rPr>
            </w:pPr>
            <w:r w:rsidRPr="00936461">
              <w:rPr>
                <w:rFonts w:cs="Arial"/>
                <w:bCs/>
                <w:iCs/>
              </w:rPr>
              <w:t>FR2 only</w:t>
            </w:r>
          </w:p>
        </w:tc>
      </w:tr>
      <w:tr w:rsidR="0002519B" w:rsidRPr="00936461" w14:paraId="1885715F" w14:textId="77777777" w:rsidTr="00490146">
        <w:trPr>
          <w:cantSplit/>
          <w:tblHeader/>
        </w:trPr>
        <w:tc>
          <w:tcPr>
            <w:tcW w:w="6917" w:type="dxa"/>
          </w:tcPr>
          <w:p w14:paraId="40E00E0C" w14:textId="77777777" w:rsidR="0002519B" w:rsidRPr="00936461" w:rsidRDefault="0002519B" w:rsidP="0002519B">
            <w:pPr>
              <w:pStyle w:val="TAL"/>
              <w:rPr>
                <w:b/>
                <w:i/>
              </w:rPr>
            </w:pPr>
            <w:r w:rsidRPr="00936461">
              <w:rPr>
                <w:b/>
                <w:i/>
              </w:rPr>
              <w:t>rtt-BasedPDC-CSI-RS-ForTracking-r17</w:t>
            </w:r>
          </w:p>
          <w:p w14:paraId="6E87BC92" w14:textId="77777777" w:rsidR="0002519B" w:rsidRPr="00936461" w:rsidRDefault="0002519B" w:rsidP="0002519B">
            <w:pPr>
              <w:pStyle w:val="TAL"/>
            </w:pPr>
            <w:r w:rsidRPr="00936461">
              <w:t>Indicates whether the UE supports RTT-based propagation delay compensation for time synchronization of the Uu interface based on CSI-RS for tracking and SRS.</w:t>
            </w:r>
          </w:p>
          <w:p w14:paraId="685A218D" w14:textId="77777777" w:rsidR="0002519B" w:rsidRPr="00936461" w:rsidRDefault="0002519B" w:rsidP="0002519B">
            <w:pPr>
              <w:pStyle w:val="TAL"/>
              <w:rPr>
                <w:b/>
                <w:i/>
              </w:rPr>
            </w:pPr>
            <w:r w:rsidRPr="00936461">
              <w:t xml:space="preserve">A UE supporting this feature shall also indicate support of </w:t>
            </w:r>
            <w:r w:rsidRPr="00936461">
              <w:rPr>
                <w:i/>
              </w:rPr>
              <w:t>csi-RS-ForTracking</w:t>
            </w:r>
            <w:r w:rsidRPr="00936461">
              <w:rPr>
                <w:iCs/>
              </w:rPr>
              <w:t xml:space="preserve"> and </w:t>
            </w:r>
            <w:r w:rsidRPr="00936461">
              <w:rPr>
                <w:i/>
              </w:rPr>
              <w:t>supportedSRS-Resources</w:t>
            </w:r>
            <w:r w:rsidRPr="00936461">
              <w:t>.</w:t>
            </w:r>
          </w:p>
        </w:tc>
        <w:tc>
          <w:tcPr>
            <w:tcW w:w="709" w:type="dxa"/>
          </w:tcPr>
          <w:p w14:paraId="64C60971" w14:textId="77777777" w:rsidR="0002519B" w:rsidRPr="00936461" w:rsidRDefault="0002519B" w:rsidP="0002519B">
            <w:pPr>
              <w:pStyle w:val="TAL"/>
              <w:jc w:val="center"/>
            </w:pPr>
            <w:r w:rsidRPr="00936461">
              <w:t>FS</w:t>
            </w:r>
          </w:p>
        </w:tc>
        <w:tc>
          <w:tcPr>
            <w:tcW w:w="567" w:type="dxa"/>
          </w:tcPr>
          <w:p w14:paraId="1C65317C" w14:textId="77777777" w:rsidR="0002519B" w:rsidRPr="00936461" w:rsidRDefault="0002519B" w:rsidP="0002519B">
            <w:pPr>
              <w:pStyle w:val="TAL"/>
              <w:jc w:val="center"/>
            </w:pPr>
            <w:r w:rsidRPr="00936461">
              <w:t>No</w:t>
            </w:r>
          </w:p>
        </w:tc>
        <w:tc>
          <w:tcPr>
            <w:tcW w:w="709" w:type="dxa"/>
          </w:tcPr>
          <w:p w14:paraId="71281811" w14:textId="77777777" w:rsidR="0002519B" w:rsidRPr="00936461" w:rsidRDefault="0002519B" w:rsidP="0002519B">
            <w:pPr>
              <w:pStyle w:val="TAL"/>
              <w:jc w:val="center"/>
              <w:rPr>
                <w:bCs/>
                <w:iCs/>
              </w:rPr>
            </w:pPr>
            <w:r w:rsidRPr="00936461">
              <w:rPr>
                <w:bCs/>
                <w:iCs/>
              </w:rPr>
              <w:t>N/A</w:t>
            </w:r>
          </w:p>
        </w:tc>
        <w:tc>
          <w:tcPr>
            <w:tcW w:w="728" w:type="dxa"/>
          </w:tcPr>
          <w:p w14:paraId="2A3042F5" w14:textId="77777777" w:rsidR="0002519B" w:rsidRPr="00936461" w:rsidRDefault="0002519B" w:rsidP="0002519B">
            <w:pPr>
              <w:pStyle w:val="TAL"/>
              <w:jc w:val="center"/>
              <w:rPr>
                <w:bCs/>
                <w:iCs/>
              </w:rPr>
            </w:pPr>
            <w:r w:rsidRPr="00936461">
              <w:rPr>
                <w:bCs/>
                <w:iCs/>
              </w:rPr>
              <w:t>N/A</w:t>
            </w:r>
          </w:p>
        </w:tc>
      </w:tr>
      <w:tr w:rsidR="0002519B" w:rsidRPr="00936461" w14:paraId="5F536CB3" w14:textId="77777777" w:rsidTr="00490146">
        <w:trPr>
          <w:cantSplit/>
          <w:tblHeader/>
        </w:trPr>
        <w:tc>
          <w:tcPr>
            <w:tcW w:w="6917" w:type="dxa"/>
          </w:tcPr>
          <w:p w14:paraId="525AFE1C" w14:textId="77777777" w:rsidR="0002519B" w:rsidRPr="00936461" w:rsidRDefault="0002519B" w:rsidP="0002519B">
            <w:pPr>
              <w:pStyle w:val="TAL"/>
              <w:rPr>
                <w:b/>
                <w:i/>
              </w:rPr>
            </w:pPr>
            <w:r w:rsidRPr="00936461">
              <w:rPr>
                <w:b/>
                <w:i/>
              </w:rPr>
              <w:t>rtt-BasedPDC-PRS-r17</w:t>
            </w:r>
          </w:p>
          <w:p w14:paraId="07D365A5" w14:textId="77777777" w:rsidR="0002519B" w:rsidRPr="00936461" w:rsidRDefault="0002519B" w:rsidP="0002519B">
            <w:pPr>
              <w:pStyle w:val="TAL"/>
            </w:pPr>
            <w:r w:rsidRPr="00936461">
              <w:t>Indicates whether the UE supports RTT-based Propagation delay compensation for time synchronization of the Uu interface based on DL PRS and SRS. The capability signalling comprises the following parameters:</w:t>
            </w:r>
          </w:p>
          <w:p w14:paraId="53EF2CE1"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maxNumberPRS-Resource-r17</w:t>
            </w:r>
            <w:r w:rsidRPr="00936461">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maxNumberPRS-ResourceProcessedPerSlot-r17 </w:t>
            </w:r>
            <w:r w:rsidRPr="00936461">
              <w:rPr>
                <w:rFonts w:ascii="Arial" w:hAnsi="Arial" w:cs="Arial"/>
                <w:sz w:val="18"/>
                <w:szCs w:val="18"/>
              </w:rPr>
              <w:t>indicates the maximum number of DL PRS resources that UE can process in a slot.</w:t>
            </w:r>
          </w:p>
          <w:p w14:paraId="5C55E2D3" w14:textId="77777777" w:rsidR="0002519B" w:rsidRPr="00936461" w:rsidRDefault="0002519B" w:rsidP="0002519B">
            <w:pPr>
              <w:pStyle w:val="TAL"/>
              <w:rPr>
                <w:b/>
                <w:i/>
              </w:rPr>
            </w:pPr>
            <w:r w:rsidRPr="00936461">
              <w:t xml:space="preserve">A UE supporting this feature shall also indicate support of </w:t>
            </w:r>
            <w:r w:rsidRPr="00936461">
              <w:rPr>
                <w:i/>
              </w:rPr>
              <w:t>supportedSRS-Resources</w:t>
            </w:r>
            <w:r w:rsidRPr="00936461">
              <w:t>.</w:t>
            </w:r>
          </w:p>
        </w:tc>
        <w:tc>
          <w:tcPr>
            <w:tcW w:w="709" w:type="dxa"/>
          </w:tcPr>
          <w:p w14:paraId="65EB8F44" w14:textId="77777777" w:rsidR="0002519B" w:rsidRPr="00936461" w:rsidRDefault="0002519B" w:rsidP="0002519B">
            <w:pPr>
              <w:pStyle w:val="TAL"/>
              <w:jc w:val="center"/>
            </w:pPr>
            <w:r w:rsidRPr="00936461">
              <w:t>FS</w:t>
            </w:r>
          </w:p>
        </w:tc>
        <w:tc>
          <w:tcPr>
            <w:tcW w:w="567" w:type="dxa"/>
          </w:tcPr>
          <w:p w14:paraId="18E42302" w14:textId="77777777" w:rsidR="0002519B" w:rsidRPr="00936461" w:rsidRDefault="0002519B" w:rsidP="0002519B">
            <w:pPr>
              <w:pStyle w:val="TAL"/>
              <w:jc w:val="center"/>
            </w:pPr>
            <w:r w:rsidRPr="00936461">
              <w:t>No</w:t>
            </w:r>
          </w:p>
        </w:tc>
        <w:tc>
          <w:tcPr>
            <w:tcW w:w="709" w:type="dxa"/>
          </w:tcPr>
          <w:p w14:paraId="031FCE82" w14:textId="77777777" w:rsidR="0002519B" w:rsidRPr="00936461" w:rsidRDefault="0002519B" w:rsidP="0002519B">
            <w:pPr>
              <w:pStyle w:val="TAL"/>
              <w:jc w:val="center"/>
              <w:rPr>
                <w:bCs/>
                <w:iCs/>
              </w:rPr>
            </w:pPr>
            <w:r w:rsidRPr="00936461">
              <w:rPr>
                <w:bCs/>
                <w:iCs/>
              </w:rPr>
              <w:t>N/A</w:t>
            </w:r>
          </w:p>
        </w:tc>
        <w:tc>
          <w:tcPr>
            <w:tcW w:w="728" w:type="dxa"/>
          </w:tcPr>
          <w:p w14:paraId="76420F57" w14:textId="77777777" w:rsidR="0002519B" w:rsidRPr="00936461" w:rsidRDefault="0002519B" w:rsidP="0002519B">
            <w:pPr>
              <w:pStyle w:val="TAL"/>
              <w:jc w:val="center"/>
              <w:rPr>
                <w:bCs/>
                <w:iCs/>
              </w:rPr>
            </w:pPr>
            <w:r w:rsidRPr="00936461">
              <w:rPr>
                <w:bCs/>
                <w:iCs/>
              </w:rPr>
              <w:t>N/A</w:t>
            </w:r>
          </w:p>
        </w:tc>
      </w:tr>
      <w:tr w:rsidR="0002519B" w:rsidRPr="00936461" w14:paraId="33D23D2D" w14:textId="77777777" w:rsidTr="0026000E">
        <w:trPr>
          <w:cantSplit/>
          <w:tblHeader/>
        </w:trPr>
        <w:tc>
          <w:tcPr>
            <w:tcW w:w="6917" w:type="dxa"/>
          </w:tcPr>
          <w:p w14:paraId="30470AD5" w14:textId="77777777" w:rsidR="0002519B" w:rsidRPr="00936461" w:rsidRDefault="0002519B" w:rsidP="0002519B">
            <w:pPr>
              <w:pStyle w:val="TAL"/>
              <w:rPr>
                <w:b/>
                <w:i/>
              </w:rPr>
            </w:pPr>
            <w:r w:rsidRPr="00936461">
              <w:rPr>
                <w:b/>
                <w:i/>
              </w:rPr>
              <w:t>scalingFactor</w:t>
            </w:r>
          </w:p>
          <w:p w14:paraId="30774E0B" w14:textId="267F9FA5"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and </w:t>
            </w:r>
            <w:r w:rsidRPr="00936461">
              <w:rPr>
                <w:i/>
              </w:rPr>
              <w:t>mcs-TableDCI-1-2-r17</w:t>
            </w:r>
            <w:r w:rsidRPr="00936461">
              <w:t xml:space="preserve"> are </w:t>
            </w:r>
            <w:r w:rsidRPr="00936461">
              <w:rPr>
                <w:lang w:eastAsia="zh-CN"/>
              </w:rPr>
              <w:t>not</w:t>
            </w:r>
            <w:r w:rsidRPr="00936461">
              <w:t xml:space="preserve"> configured for the serving cell as defined in 4.1.2. Value f0p4 indicates the scaling factor 0.4, f0p75 indicates 0.75, and so on. If absent, the scaling factor 1 is applied to the band in the max data rate calculation.</w:t>
            </w:r>
          </w:p>
        </w:tc>
        <w:tc>
          <w:tcPr>
            <w:tcW w:w="709" w:type="dxa"/>
          </w:tcPr>
          <w:p w14:paraId="6BF9CC77" w14:textId="77777777" w:rsidR="0002519B" w:rsidRPr="00936461" w:rsidRDefault="0002519B" w:rsidP="0002519B">
            <w:pPr>
              <w:pStyle w:val="TAL"/>
              <w:jc w:val="center"/>
            </w:pPr>
            <w:r w:rsidRPr="00936461">
              <w:t>FS</w:t>
            </w:r>
          </w:p>
        </w:tc>
        <w:tc>
          <w:tcPr>
            <w:tcW w:w="567" w:type="dxa"/>
          </w:tcPr>
          <w:p w14:paraId="6925F494" w14:textId="77777777" w:rsidR="0002519B" w:rsidRPr="00936461" w:rsidRDefault="0002519B" w:rsidP="0002519B">
            <w:pPr>
              <w:pStyle w:val="TAL"/>
              <w:jc w:val="center"/>
            </w:pPr>
            <w:r w:rsidRPr="00936461">
              <w:t>No</w:t>
            </w:r>
          </w:p>
        </w:tc>
        <w:tc>
          <w:tcPr>
            <w:tcW w:w="709" w:type="dxa"/>
          </w:tcPr>
          <w:p w14:paraId="7024BBA3" w14:textId="77777777" w:rsidR="0002519B" w:rsidRPr="00936461" w:rsidRDefault="0002519B" w:rsidP="0002519B">
            <w:pPr>
              <w:pStyle w:val="TAL"/>
              <w:jc w:val="center"/>
            </w:pPr>
            <w:r w:rsidRPr="00936461">
              <w:rPr>
                <w:bCs/>
                <w:iCs/>
              </w:rPr>
              <w:t>N/A</w:t>
            </w:r>
          </w:p>
        </w:tc>
        <w:tc>
          <w:tcPr>
            <w:tcW w:w="728" w:type="dxa"/>
          </w:tcPr>
          <w:p w14:paraId="4C3F4F4E" w14:textId="77777777" w:rsidR="0002519B" w:rsidRPr="00936461" w:rsidRDefault="0002519B" w:rsidP="0002519B">
            <w:pPr>
              <w:pStyle w:val="TAL"/>
              <w:jc w:val="center"/>
            </w:pPr>
            <w:r w:rsidRPr="00936461">
              <w:rPr>
                <w:bCs/>
                <w:iCs/>
              </w:rPr>
              <w:t>N/A</w:t>
            </w:r>
          </w:p>
        </w:tc>
      </w:tr>
      <w:tr w:rsidR="0002519B" w:rsidRPr="00936461" w14:paraId="539197D7" w14:textId="77777777" w:rsidTr="0026000E">
        <w:trPr>
          <w:cantSplit/>
          <w:tblHeader/>
        </w:trPr>
        <w:tc>
          <w:tcPr>
            <w:tcW w:w="6917" w:type="dxa"/>
          </w:tcPr>
          <w:p w14:paraId="41D08D6F" w14:textId="77777777" w:rsidR="0002519B" w:rsidRPr="00936461" w:rsidRDefault="0002519B" w:rsidP="0002519B">
            <w:pPr>
              <w:pStyle w:val="TAL"/>
              <w:rPr>
                <w:b/>
                <w:i/>
              </w:rPr>
            </w:pPr>
            <w:r w:rsidRPr="00936461">
              <w:rPr>
                <w:b/>
                <w:i/>
              </w:rPr>
              <w:t>scalingFactor-1024QAM-FR1-r17</w:t>
            </w:r>
          </w:p>
          <w:p w14:paraId="78CEA4E7" w14:textId="5A056027"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or</w:t>
            </w:r>
            <w:r w:rsidRPr="00936461">
              <w:rPr>
                <w:i/>
              </w:rPr>
              <w:t xml:space="preserve"> mcs-TableDCI-1-2-r17</w:t>
            </w:r>
            <w:r w:rsidRPr="00936461">
              <w:t xml:space="preserve"> is configured for the serving cell as defined in 4.1.2</w:t>
            </w:r>
            <w:r w:rsidRPr="00936461">
              <w:rPr>
                <w:rFonts w:eastAsia="SimSun" w:cs="Arial"/>
                <w:szCs w:val="18"/>
              </w:rPr>
              <w:t xml:space="preserve"> when support of 1024-QAM for PDSCH is signalled for the band</w:t>
            </w:r>
            <w:r w:rsidRPr="00936461">
              <w:t>. Value f0p4 indicates the scaling factor 0.4, f0p75 indicates 0.75, and so on. If absent, the scaling factor 1 is applied to the band in the max data rate calculation.</w:t>
            </w:r>
          </w:p>
          <w:p w14:paraId="2A9919FF" w14:textId="77777777" w:rsidR="0002519B" w:rsidRPr="00936461" w:rsidRDefault="0002519B" w:rsidP="0002519B">
            <w:pPr>
              <w:pStyle w:val="TAL"/>
            </w:pPr>
          </w:p>
          <w:p w14:paraId="72686D62" w14:textId="1A77F431" w:rsidR="0002519B" w:rsidRPr="00936461" w:rsidRDefault="0002519B" w:rsidP="0002519B">
            <w:pPr>
              <w:pStyle w:val="TAL"/>
              <w:rPr>
                <w:b/>
                <w:i/>
              </w:rPr>
            </w:pPr>
            <w:r w:rsidRPr="00936461">
              <w:rPr>
                <w:rFonts w:cs="Arial"/>
                <w:szCs w:val="18"/>
              </w:rPr>
              <w:t xml:space="preserve">UE indicating support of this feature shall also indicate support of </w:t>
            </w:r>
            <w:r w:rsidRPr="00936461">
              <w:rPr>
                <w:rFonts w:cs="Arial"/>
                <w:i/>
                <w:iCs/>
                <w:szCs w:val="18"/>
              </w:rPr>
              <w:t>pdsch-1024QAM-FR1-r17</w:t>
            </w:r>
            <w:r w:rsidRPr="00936461">
              <w:rPr>
                <w:rFonts w:cs="Arial"/>
                <w:szCs w:val="18"/>
              </w:rPr>
              <w:t xml:space="preserve"> or </w:t>
            </w:r>
            <w:r w:rsidRPr="00936461">
              <w:rPr>
                <w:rFonts w:cs="Arial"/>
                <w:i/>
                <w:iCs/>
                <w:szCs w:val="18"/>
              </w:rPr>
              <w:t>pdsch-1024QAM-2MIMO-FR1-r17</w:t>
            </w:r>
            <w:r w:rsidRPr="00936461">
              <w:rPr>
                <w:rFonts w:cs="Arial"/>
                <w:szCs w:val="18"/>
              </w:rPr>
              <w:t xml:space="preserve"> to the band.</w:t>
            </w:r>
          </w:p>
        </w:tc>
        <w:tc>
          <w:tcPr>
            <w:tcW w:w="709" w:type="dxa"/>
          </w:tcPr>
          <w:p w14:paraId="2B394BCD" w14:textId="2DB0794B" w:rsidR="0002519B" w:rsidRPr="00936461" w:rsidRDefault="0002519B" w:rsidP="0002519B">
            <w:pPr>
              <w:pStyle w:val="TAL"/>
              <w:jc w:val="center"/>
            </w:pPr>
            <w:r w:rsidRPr="00936461">
              <w:t>FS</w:t>
            </w:r>
          </w:p>
        </w:tc>
        <w:tc>
          <w:tcPr>
            <w:tcW w:w="567" w:type="dxa"/>
          </w:tcPr>
          <w:p w14:paraId="501DD369" w14:textId="6629F6CE" w:rsidR="0002519B" w:rsidRPr="00936461" w:rsidRDefault="0002519B" w:rsidP="0002519B">
            <w:pPr>
              <w:pStyle w:val="TAL"/>
              <w:jc w:val="center"/>
            </w:pPr>
            <w:r w:rsidRPr="00936461">
              <w:t>No</w:t>
            </w:r>
          </w:p>
        </w:tc>
        <w:tc>
          <w:tcPr>
            <w:tcW w:w="709" w:type="dxa"/>
          </w:tcPr>
          <w:p w14:paraId="2344381E" w14:textId="72EE1E64" w:rsidR="0002519B" w:rsidRPr="00936461" w:rsidRDefault="0002519B" w:rsidP="0002519B">
            <w:pPr>
              <w:pStyle w:val="TAL"/>
              <w:jc w:val="center"/>
              <w:rPr>
                <w:bCs/>
                <w:iCs/>
              </w:rPr>
            </w:pPr>
            <w:r w:rsidRPr="00936461">
              <w:rPr>
                <w:bCs/>
                <w:iCs/>
              </w:rPr>
              <w:t>N/A</w:t>
            </w:r>
          </w:p>
        </w:tc>
        <w:tc>
          <w:tcPr>
            <w:tcW w:w="728" w:type="dxa"/>
          </w:tcPr>
          <w:p w14:paraId="0B2989A1" w14:textId="3410CF33" w:rsidR="0002519B" w:rsidRPr="00936461" w:rsidRDefault="0002519B" w:rsidP="0002519B">
            <w:pPr>
              <w:pStyle w:val="TAL"/>
              <w:jc w:val="center"/>
              <w:rPr>
                <w:bCs/>
                <w:iCs/>
              </w:rPr>
            </w:pPr>
            <w:r w:rsidRPr="00936461">
              <w:rPr>
                <w:bCs/>
                <w:iCs/>
              </w:rPr>
              <w:t>FR1 only</w:t>
            </w:r>
          </w:p>
        </w:tc>
      </w:tr>
      <w:tr w:rsidR="0002519B" w:rsidRPr="00936461" w14:paraId="4695D4D7" w14:textId="77777777" w:rsidTr="0026000E">
        <w:trPr>
          <w:cantSplit/>
          <w:tblHeader/>
        </w:trPr>
        <w:tc>
          <w:tcPr>
            <w:tcW w:w="6917" w:type="dxa"/>
          </w:tcPr>
          <w:p w14:paraId="2381B906" w14:textId="77777777" w:rsidR="0002519B" w:rsidRPr="00936461" w:rsidRDefault="0002519B" w:rsidP="0002519B">
            <w:pPr>
              <w:pStyle w:val="TAL"/>
              <w:rPr>
                <w:b/>
                <w:i/>
              </w:rPr>
            </w:pPr>
            <w:r w:rsidRPr="00936461">
              <w:rPr>
                <w:b/>
                <w:i/>
              </w:rPr>
              <w:t>scellWithoutSSB</w:t>
            </w:r>
          </w:p>
          <w:p w14:paraId="42A3CE35" w14:textId="77777777" w:rsidR="0002519B" w:rsidRPr="00936461" w:rsidRDefault="0002519B" w:rsidP="0002519B">
            <w:pPr>
              <w:pStyle w:val="TAL"/>
            </w:pPr>
            <w:r w:rsidRPr="00936461">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02519B" w:rsidRPr="00936461" w:rsidRDefault="0002519B" w:rsidP="0002519B">
            <w:pPr>
              <w:pStyle w:val="TAL"/>
              <w:jc w:val="center"/>
            </w:pPr>
            <w:r w:rsidRPr="00936461">
              <w:t>FS</w:t>
            </w:r>
          </w:p>
        </w:tc>
        <w:tc>
          <w:tcPr>
            <w:tcW w:w="567" w:type="dxa"/>
          </w:tcPr>
          <w:p w14:paraId="79B55B6F" w14:textId="77777777" w:rsidR="0002519B" w:rsidRPr="00936461" w:rsidRDefault="0002519B" w:rsidP="0002519B">
            <w:pPr>
              <w:pStyle w:val="TAL"/>
              <w:jc w:val="center"/>
            </w:pPr>
            <w:r w:rsidRPr="00936461">
              <w:t>CY</w:t>
            </w:r>
          </w:p>
        </w:tc>
        <w:tc>
          <w:tcPr>
            <w:tcW w:w="709" w:type="dxa"/>
          </w:tcPr>
          <w:p w14:paraId="3D81A3AA" w14:textId="77777777" w:rsidR="0002519B" w:rsidRPr="00936461" w:rsidRDefault="0002519B" w:rsidP="0002519B">
            <w:pPr>
              <w:pStyle w:val="TAL"/>
              <w:jc w:val="center"/>
            </w:pPr>
            <w:r w:rsidRPr="00936461">
              <w:rPr>
                <w:bCs/>
                <w:iCs/>
              </w:rPr>
              <w:t>N/A</w:t>
            </w:r>
          </w:p>
        </w:tc>
        <w:tc>
          <w:tcPr>
            <w:tcW w:w="728" w:type="dxa"/>
          </w:tcPr>
          <w:p w14:paraId="317091CB" w14:textId="77777777" w:rsidR="0002519B" w:rsidRPr="00936461" w:rsidRDefault="0002519B" w:rsidP="0002519B">
            <w:pPr>
              <w:pStyle w:val="TAL"/>
              <w:jc w:val="center"/>
            </w:pPr>
            <w:r w:rsidRPr="00936461">
              <w:rPr>
                <w:bCs/>
                <w:iCs/>
              </w:rPr>
              <w:t>N/A</w:t>
            </w:r>
          </w:p>
        </w:tc>
      </w:tr>
      <w:tr w:rsidR="008F4266" w:rsidRPr="00936461" w14:paraId="40DC563B" w14:textId="77777777" w:rsidTr="0026000E">
        <w:trPr>
          <w:cantSplit/>
          <w:tblHeader/>
          <w:ins w:id="3400" w:author="Netw_Energy_NR-Core" w:date="2024-03-04T11:21:00Z"/>
        </w:trPr>
        <w:tc>
          <w:tcPr>
            <w:tcW w:w="6917" w:type="dxa"/>
          </w:tcPr>
          <w:p w14:paraId="2E7D22D9" w14:textId="7700A9E0" w:rsidR="008F4266" w:rsidRDefault="008F4266" w:rsidP="008F4266">
            <w:pPr>
              <w:pStyle w:val="TAL"/>
              <w:rPr>
                <w:ins w:id="3401" w:author="Netw_Energy_NR-Core" w:date="2024-03-04T11:21:00Z"/>
                <w:b/>
                <w:i/>
              </w:rPr>
            </w:pPr>
            <w:ins w:id="3402" w:author="Netw_Energy_NR-Core" w:date="2024-03-04T11:21:00Z">
              <w:r>
                <w:rPr>
                  <w:b/>
                  <w:i/>
                </w:rPr>
                <w:t>scellWithoutSSB-InterBandCA-r18</w:t>
              </w:r>
            </w:ins>
          </w:p>
          <w:p w14:paraId="11AEA1AC" w14:textId="127FACF7" w:rsidR="008F4266" w:rsidRDefault="008F4266" w:rsidP="008F4266">
            <w:pPr>
              <w:pStyle w:val="TAL"/>
              <w:rPr>
                <w:ins w:id="3403" w:author="Netw_Energy_NR-Core" w:date="2024-03-04T11:21:00Z"/>
                <w:rFonts w:eastAsiaTheme="minorEastAsia" w:cs="Arial"/>
                <w:color w:val="000000"/>
              </w:rPr>
            </w:pPr>
            <w:ins w:id="3404" w:author="Netw_Energy_NR-Core" w:date="2024-03-04T11:21:00Z">
              <w:r>
                <w:rPr>
                  <w:bCs/>
                  <w:iCs/>
                </w:rPr>
                <w:t xml:space="preserve">Indicates whether the UE supports </w:t>
              </w:r>
              <w:r w:rsidRPr="00A62E21">
                <w:rPr>
                  <w:rFonts w:eastAsiaTheme="minorEastAsia" w:cs="Arial"/>
                  <w:color w:val="000000"/>
                </w:rPr>
                <w:t>SCell without SS/PBCH block for inter-band CA</w:t>
              </w:r>
              <w:r>
                <w:rPr>
                  <w:rFonts w:eastAsiaTheme="minorEastAsia" w:cs="Arial"/>
                  <w:color w:val="000000"/>
                </w:rPr>
                <w:t>.</w:t>
              </w:r>
            </w:ins>
          </w:p>
          <w:p w14:paraId="5C5BEDD2" w14:textId="737CF7DB" w:rsidR="008F4266" w:rsidRPr="00936461" w:rsidRDefault="008F4266" w:rsidP="008F4266">
            <w:pPr>
              <w:pStyle w:val="TAL"/>
              <w:rPr>
                <w:ins w:id="3405" w:author="Netw_Energy_NR-Core" w:date="2024-03-04T11:21:00Z"/>
                <w:b/>
                <w:i/>
              </w:rPr>
            </w:pPr>
            <w:ins w:id="3406" w:author="Netw_Energy_NR-Core" w:date="2024-03-04T11:21:00Z">
              <w:r w:rsidRPr="00A53AA8">
                <w:rPr>
                  <w:bCs/>
                  <w:iCs/>
                </w:rPr>
                <w:t>For each band within the BC, UE indicates if it supports the SSB-less operation when this band is the reference band and other band(s) in the BC as the SSB-less band(s).</w:t>
              </w:r>
            </w:ins>
          </w:p>
        </w:tc>
        <w:tc>
          <w:tcPr>
            <w:tcW w:w="709" w:type="dxa"/>
          </w:tcPr>
          <w:p w14:paraId="4DBF856D" w14:textId="07C59697" w:rsidR="008F4266" w:rsidRPr="00936461" w:rsidRDefault="00773BC1" w:rsidP="008F4266">
            <w:pPr>
              <w:pStyle w:val="TAL"/>
              <w:jc w:val="center"/>
              <w:rPr>
                <w:ins w:id="3407" w:author="Netw_Energy_NR-Core" w:date="2024-03-04T11:21:00Z"/>
              </w:rPr>
            </w:pPr>
            <w:ins w:id="3408" w:author="Netw_Energy_NR-Core" w:date="2024-03-04T11:21:00Z">
              <w:r>
                <w:t>FS</w:t>
              </w:r>
            </w:ins>
          </w:p>
        </w:tc>
        <w:tc>
          <w:tcPr>
            <w:tcW w:w="567" w:type="dxa"/>
          </w:tcPr>
          <w:p w14:paraId="476E9544" w14:textId="001D08DD" w:rsidR="008F4266" w:rsidRPr="00936461" w:rsidRDefault="008F4266" w:rsidP="008F4266">
            <w:pPr>
              <w:pStyle w:val="TAL"/>
              <w:jc w:val="center"/>
              <w:rPr>
                <w:ins w:id="3409" w:author="Netw_Energy_NR-Core" w:date="2024-03-04T11:21:00Z"/>
              </w:rPr>
            </w:pPr>
            <w:ins w:id="3410" w:author="Netw_Energy_NR-Core" w:date="2024-03-04T11:21:00Z">
              <w:r>
                <w:t>No</w:t>
              </w:r>
            </w:ins>
          </w:p>
        </w:tc>
        <w:tc>
          <w:tcPr>
            <w:tcW w:w="709" w:type="dxa"/>
          </w:tcPr>
          <w:p w14:paraId="78613667" w14:textId="74E9C094" w:rsidR="008F4266" w:rsidRPr="00936461" w:rsidRDefault="008F4266" w:rsidP="008F4266">
            <w:pPr>
              <w:pStyle w:val="TAL"/>
              <w:jc w:val="center"/>
              <w:rPr>
                <w:ins w:id="3411" w:author="Netw_Energy_NR-Core" w:date="2024-03-04T11:21:00Z"/>
                <w:bCs/>
                <w:iCs/>
              </w:rPr>
            </w:pPr>
            <w:ins w:id="3412" w:author="Netw_Energy_NR-Core" w:date="2024-03-04T11:21:00Z">
              <w:r>
                <w:rPr>
                  <w:bCs/>
                  <w:iCs/>
                </w:rPr>
                <w:t>N/A</w:t>
              </w:r>
            </w:ins>
          </w:p>
        </w:tc>
        <w:tc>
          <w:tcPr>
            <w:tcW w:w="728" w:type="dxa"/>
          </w:tcPr>
          <w:p w14:paraId="4471126A" w14:textId="468DD3BF" w:rsidR="008F4266" w:rsidRPr="00936461" w:rsidRDefault="008F4266" w:rsidP="008F4266">
            <w:pPr>
              <w:pStyle w:val="TAL"/>
              <w:jc w:val="center"/>
              <w:rPr>
                <w:ins w:id="3413" w:author="Netw_Energy_NR-Core" w:date="2024-03-04T11:21:00Z"/>
                <w:bCs/>
                <w:iCs/>
              </w:rPr>
            </w:pPr>
            <w:ins w:id="3414" w:author="Netw_Energy_NR-Core" w:date="2024-03-04T11:21:00Z">
              <w:r>
                <w:rPr>
                  <w:bCs/>
                  <w:iCs/>
                </w:rPr>
                <w:t>FR1 only</w:t>
              </w:r>
            </w:ins>
          </w:p>
        </w:tc>
      </w:tr>
      <w:tr w:rsidR="008F4266" w:rsidRPr="00936461" w14:paraId="53CD131C" w14:textId="77777777" w:rsidTr="0026000E">
        <w:trPr>
          <w:cantSplit/>
          <w:tblHeader/>
        </w:trPr>
        <w:tc>
          <w:tcPr>
            <w:tcW w:w="6917" w:type="dxa"/>
          </w:tcPr>
          <w:p w14:paraId="7D130981" w14:textId="77777777" w:rsidR="008F4266" w:rsidRPr="00936461" w:rsidRDefault="008F4266" w:rsidP="008F4266">
            <w:pPr>
              <w:pStyle w:val="TAL"/>
              <w:rPr>
                <w:b/>
                <w:i/>
              </w:rPr>
            </w:pPr>
            <w:r w:rsidRPr="00936461">
              <w:rPr>
                <w:b/>
                <w:i/>
              </w:rPr>
              <w:t>searchSpaceSharingCA-DL</w:t>
            </w:r>
          </w:p>
          <w:p w14:paraId="5E608C0D" w14:textId="77777777" w:rsidR="008F4266" w:rsidRPr="00936461" w:rsidRDefault="008F4266" w:rsidP="008F4266">
            <w:pPr>
              <w:pStyle w:val="TAL"/>
            </w:pPr>
            <w:r w:rsidRPr="00936461">
              <w:t>Defines whether the UE supports DL PDCCH search space sharing for carrier aggregation operation.</w:t>
            </w:r>
          </w:p>
        </w:tc>
        <w:tc>
          <w:tcPr>
            <w:tcW w:w="709" w:type="dxa"/>
          </w:tcPr>
          <w:p w14:paraId="38E9C808" w14:textId="77777777" w:rsidR="008F4266" w:rsidRPr="00936461" w:rsidRDefault="008F4266" w:rsidP="008F4266">
            <w:pPr>
              <w:pStyle w:val="TAL"/>
              <w:jc w:val="center"/>
            </w:pPr>
            <w:r w:rsidRPr="00936461">
              <w:t>FS</w:t>
            </w:r>
          </w:p>
        </w:tc>
        <w:tc>
          <w:tcPr>
            <w:tcW w:w="567" w:type="dxa"/>
          </w:tcPr>
          <w:p w14:paraId="7BABB7AA" w14:textId="77777777" w:rsidR="008F4266" w:rsidRPr="00936461" w:rsidRDefault="008F4266" w:rsidP="008F4266">
            <w:pPr>
              <w:pStyle w:val="TAL"/>
              <w:jc w:val="center"/>
            </w:pPr>
            <w:r w:rsidRPr="00936461">
              <w:t>No</w:t>
            </w:r>
          </w:p>
        </w:tc>
        <w:tc>
          <w:tcPr>
            <w:tcW w:w="709" w:type="dxa"/>
          </w:tcPr>
          <w:p w14:paraId="05B1F005" w14:textId="77777777" w:rsidR="008F4266" w:rsidRPr="00936461" w:rsidRDefault="008F4266" w:rsidP="008F4266">
            <w:pPr>
              <w:pStyle w:val="TAL"/>
              <w:jc w:val="center"/>
            </w:pPr>
            <w:r w:rsidRPr="00936461">
              <w:rPr>
                <w:bCs/>
                <w:iCs/>
              </w:rPr>
              <w:t>N/A</w:t>
            </w:r>
          </w:p>
        </w:tc>
        <w:tc>
          <w:tcPr>
            <w:tcW w:w="728" w:type="dxa"/>
          </w:tcPr>
          <w:p w14:paraId="16519BA7" w14:textId="77777777" w:rsidR="008F4266" w:rsidRPr="00936461" w:rsidRDefault="008F4266" w:rsidP="008F4266">
            <w:pPr>
              <w:pStyle w:val="TAL"/>
              <w:jc w:val="center"/>
            </w:pPr>
            <w:r w:rsidRPr="00936461">
              <w:rPr>
                <w:bCs/>
                <w:iCs/>
              </w:rPr>
              <w:t>N/A</w:t>
            </w:r>
          </w:p>
        </w:tc>
      </w:tr>
      <w:tr w:rsidR="008F4266" w:rsidRPr="00936461" w14:paraId="60CAE31C" w14:textId="77777777" w:rsidTr="0026000E">
        <w:trPr>
          <w:cantSplit/>
          <w:tblHeader/>
        </w:trPr>
        <w:tc>
          <w:tcPr>
            <w:tcW w:w="6917" w:type="dxa"/>
          </w:tcPr>
          <w:p w14:paraId="3C3E22F8" w14:textId="77777777" w:rsidR="008F4266" w:rsidRPr="00936461" w:rsidRDefault="008F4266" w:rsidP="008F4266">
            <w:pPr>
              <w:pStyle w:val="TAL"/>
              <w:rPr>
                <w:b/>
                <w:i/>
              </w:rPr>
            </w:pPr>
            <w:r w:rsidRPr="00936461">
              <w:rPr>
                <w:b/>
                <w:i/>
              </w:rPr>
              <w:lastRenderedPageBreak/>
              <w:t>sfn-SchemeA-r17</w:t>
            </w:r>
          </w:p>
          <w:p w14:paraId="3D31FE27" w14:textId="36D05AB6" w:rsidR="008F4266" w:rsidRPr="00936461" w:rsidRDefault="008F4266" w:rsidP="008F4266">
            <w:pPr>
              <w:pStyle w:val="TAL"/>
              <w:rPr>
                <w:b/>
                <w:i/>
              </w:rPr>
            </w:pPr>
            <w:r w:rsidRPr="00936461">
              <w:rPr>
                <w:rFonts w:cs="Arial"/>
                <w:szCs w:val="18"/>
              </w:rPr>
              <w:t>Indicates whether the UE supports SFN scheme A for PDCCH scheduling SFN Scheme A PDSCH.</w:t>
            </w:r>
          </w:p>
        </w:tc>
        <w:tc>
          <w:tcPr>
            <w:tcW w:w="709" w:type="dxa"/>
          </w:tcPr>
          <w:p w14:paraId="41EFEFD7" w14:textId="7234D10E" w:rsidR="008F4266" w:rsidRPr="00936461" w:rsidRDefault="008F4266" w:rsidP="008F4266">
            <w:pPr>
              <w:pStyle w:val="TAL"/>
              <w:jc w:val="center"/>
            </w:pPr>
            <w:r w:rsidRPr="00936461">
              <w:t>FS</w:t>
            </w:r>
          </w:p>
        </w:tc>
        <w:tc>
          <w:tcPr>
            <w:tcW w:w="567" w:type="dxa"/>
          </w:tcPr>
          <w:p w14:paraId="2CD0E47F" w14:textId="6F44F73A" w:rsidR="008F4266" w:rsidRPr="00936461" w:rsidRDefault="008F4266" w:rsidP="008F4266">
            <w:pPr>
              <w:pStyle w:val="TAL"/>
              <w:jc w:val="center"/>
            </w:pPr>
            <w:r w:rsidRPr="00936461">
              <w:t>No</w:t>
            </w:r>
          </w:p>
        </w:tc>
        <w:tc>
          <w:tcPr>
            <w:tcW w:w="709" w:type="dxa"/>
          </w:tcPr>
          <w:p w14:paraId="64DAAA5C" w14:textId="43CD50B3" w:rsidR="008F4266" w:rsidRPr="00936461" w:rsidRDefault="008F4266" w:rsidP="008F4266">
            <w:pPr>
              <w:pStyle w:val="TAL"/>
              <w:jc w:val="center"/>
              <w:rPr>
                <w:bCs/>
                <w:iCs/>
              </w:rPr>
            </w:pPr>
            <w:r w:rsidRPr="00936461">
              <w:rPr>
                <w:bCs/>
                <w:iCs/>
              </w:rPr>
              <w:t>N/A</w:t>
            </w:r>
          </w:p>
        </w:tc>
        <w:tc>
          <w:tcPr>
            <w:tcW w:w="728" w:type="dxa"/>
          </w:tcPr>
          <w:p w14:paraId="33C67D8A" w14:textId="369DBAC5" w:rsidR="008F4266" w:rsidRPr="00936461" w:rsidRDefault="008F4266" w:rsidP="008F4266">
            <w:pPr>
              <w:pStyle w:val="TAL"/>
              <w:jc w:val="center"/>
              <w:rPr>
                <w:bCs/>
                <w:iCs/>
              </w:rPr>
            </w:pPr>
            <w:r w:rsidRPr="00936461">
              <w:rPr>
                <w:bCs/>
                <w:iCs/>
              </w:rPr>
              <w:t>N/A</w:t>
            </w:r>
          </w:p>
        </w:tc>
      </w:tr>
      <w:tr w:rsidR="008F4266" w:rsidRPr="00936461" w14:paraId="28564B52" w14:textId="77777777" w:rsidTr="0026000E">
        <w:trPr>
          <w:cantSplit/>
          <w:tblHeader/>
        </w:trPr>
        <w:tc>
          <w:tcPr>
            <w:tcW w:w="6917" w:type="dxa"/>
          </w:tcPr>
          <w:p w14:paraId="5C12E5F1" w14:textId="77777777" w:rsidR="008F4266" w:rsidRPr="00936461" w:rsidRDefault="008F4266" w:rsidP="008F4266">
            <w:pPr>
              <w:pStyle w:val="TAL"/>
              <w:rPr>
                <w:b/>
                <w:i/>
              </w:rPr>
            </w:pPr>
            <w:r w:rsidRPr="00936461">
              <w:rPr>
                <w:b/>
                <w:i/>
              </w:rPr>
              <w:t>sfn-SchemeA-DynamicSwitching-r17</w:t>
            </w:r>
          </w:p>
          <w:p w14:paraId="4BD0D559" w14:textId="22434E5D" w:rsidR="008F4266" w:rsidRPr="00936461" w:rsidRDefault="008F4266" w:rsidP="008F4266">
            <w:pPr>
              <w:pStyle w:val="TAL"/>
              <w:rPr>
                <w:b/>
                <w:i/>
              </w:rPr>
            </w:pPr>
            <w:r w:rsidRPr="00936461">
              <w:rPr>
                <w:rFonts w:cs="Arial"/>
                <w:szCs w:val="18"/>
              </w:rPr>
              <w:t>Indicates whether the UE supports dynamic switching between single-TRP and PDSCH SFN scheme A by TCI state field in DCI formats 1_1 and 1_2. The UE supporting this feature shall indicate</w:t>
            </w:r>
            <w:r w:rsidRPr="00936461">
              <w:t xml:space="preserve"> </w:t>
            </w:r>
            <w:r w:rsidRPr="00936461">
              <w:rPr>
                <w:rFonts w:cs="Arial"/>
                <w:i/>
                <w:iCs/>
                <w:szCs w:val="18"/>
              </w:rPr>
              <w:t>sfn-SchemeA-r17</w:t>
            </w:r>
            <w:r w:rsidRPr="00936461">
              <w:rPr>
                <w:rFonts w:cs="Arial"/>
                <w:szCs w:val="18"/>
              </w:rPr>
              <w:t xml:space="preserve"> or </w:t>
            </w:r>
            <w:r w:rsidRPr="00936461">
              <w:rPr>
                <w:rFonts w:cs="Arial"/>
                <w:i/>
                <w:iCs/>
                <w:szCs w:val="18"/>
              </w:rPr>
              <w:t>sfn-SchemeA-PDSCH-only-r17</w:t>
            </w:r>
            <w:r w:rsidRPr="00936461">
              <w:rPr>
                <w:rFonts w:cs="Arial"/>
                <w:szCs w:val="18"/>
              </w:rPr>
              <w:t>.</w:t>
            </w:r>
          </w:p>
        </w:tc>
        <w:tc>
          <w:tcPr>
            <w:tcW w:w="709" w:type="dxa"/>
          </w:tcPr>
          <w:p w14:paraId="2595966B" w14:textId="59709642" w:rsidR="008F4266" w:rsidRPr="00936461" w:rsidRDefault="008F4266" w:rsidP="008F4266">
            <w:pPr>
              <w:pStyle w:val="TAL"/>
              <w:jc w:val="center"/>
            </w:pPr>
            <w:r w:rsidRPr="00936461">
              <w:t>FS</w:t>
            </w:r>
          </w:p>
        </w:tc>
        <w:tc>
          <w:tcPr>
            <w:tcW w:w="567" w:type="dxa"/>
          </w:tcPr>
          <w:p w14:paraId="76B84D9A" w14:textId="4F41439C" w:rsidR="008F4266" w:rsidRPr="00936461" w:rsidRDefault="008F4266" w:rsidP="008F4266">
            <w:pPr>
              <w:pStyle w:val="TAL"/>
              <w:jc w:val="center"/>
            </w:pPr>
            <w:r w:rsidRPr="00936461">
              <w:t>No</w:t>
            </w:r>
          </w:p>
        </w:tc>
        <w:tc>
          <w:tcPr>
            <w:tcW w:w="709" w:type="dxa"/>
          </w:tcPr>
          <w:p w14:paraId="1785F8C5" w14:textId="15CB8527" w:rsidR="008F4266" w:rsidRPr="00936461" w:rsidRDefault="008F4266" w:rsidP="008F4266">
            <w:pPr>
              <w:pStyle w:val="TAL"/>
              <w:jc w:val="center"/>
              <w:rPr>
                <w:bCs/>
                <w:iCs/>
              </w:rPr>
            </w:pPr>
            <w:r w:rsidRPr="00936461">
              <w:rPr>
                <w:bCs/>
                <w:iCs/>
              </w:rPr>
              <w:t>N/A</w:t>
            </w:r>
          </w:p>
        </w:tc>
        <w:tc>
          <w:tcPr>
            <w:tcW w:w="728" w:type="dxa"/>
          </w:tcPr>
          <w:p w14:paraId="09A55FBB" w14:textId="3BBFD59A" w:rsidR="008F4266" w:rsidRPr="00936461" w:rsidRDefault="008F4266" w:rsidP="008F4266">
            <w:pPr>
              <w:pStyle w:val="TAL"/>
              <w:jc w:val="center"/>
              <w:rPr>
                <w:bCs/>
                <w:iCs/>
              </w:rPr>
            </w:pPr>
            <w:r w:rsidRPr="00936461">
              <w:rPr>
                <w:bCs/>
                <w:iCs/>
              </w:rPr>
              <w:t>N/A</w:t>
            </w:r>
          </w:p>
        </w:tc>
      </w:tr>
      <w:tr w:rsidR="008F4266" w:rsidRPr="00936461" w14:paraId="5D494B64" w14:textId="77777777" w:rsidTr="0026000E">
        <w:trPr>
          <w:cantSplit/>
          <w:tblHeader/>
        </w:trPr>
        <w:tc>
          <w:tcPr>
            <w:tcW w:w="6917" w:type="dxa"/>
          </w:tcPr>
          <w:p w14:paraId="497243C5" w14:textId="77777777" w:rsidR="008F4266" w:rsidRPr="00936461" w:rsidRDefault="008F4266" w:rsidP="008F4266">
            <w:pPr>
              <w:pStyle w:val="TAL"/>
              <w:rPr>
                <w:b/>
                <w:i/>
              </w:rPr>
            </w:pPr>
            <w:r w:rsidRPr="00936461">
              <w:rPr>
                <w:b/>
                <w:i/>
              </w:rPr>
              <w:t>sfn-SchemeA-PDCCH-only-r17</w:t>
            </w:r>
          </w:p>
          <w:p w14:paraId="1FF19048" w14:textId="3F9EB9B4" w:rsidR="008F4266" w:rsidRPr="00936461" w:rsidRDefault="008F4266" w:rsidP="008F4266">
            <w:pPr>
              <w:pStyle w:val="TAL"/>
              <w:rPr>
                <w:b/>
                <w:i/>
              </w:rPr>
            </w:pPr>
            <w:r w:rsidRPr="00936461">
              <w:rPr>
                <w:rFonts w:cs="Arial"/>
                <w:szCs w:val="18"/>
              </w:rPr>
              <w:t>Indicates whether the UE supports SFN scheme A for PDCCH scheduling single TRP for PDSCH.</w:t>
            </w:r>
          </w:p>
        </w:tc>
        <w:tc>
          <w:tcPr>
            <w:tcW w:w="709" w:type="dxa"/>
          </w:tcPr>
          <w:p w14:paraId="1138EC5B" w14:textId="4746FFC3" w:rsidR="008F4266" w:rsidRPr="00936461" w:rsidRDefault="008F4266" w:rsidP="008F4266">
            <w:pPr>
              <w:pStyle w:val="TAL"/>
              <w:jc w:val="center"/>
            </w:pPr>
            <w:r w:rsidRPr="00936461">
              <w:t>FS</w:t>
            </w:r>
          </w:p>
        </w:tc>
        <w:tc>
          <w:tcPr>
            <w:tcW w:w="567" w:type="dxa"/>
          </w:tcPr>
          <w:p w14:paraId="4FD01C80" w14:textId="09CEBFB9" w:rsidR="008F4266" w:rsidRPr="00936461" w:rsidRDefault="008F4266" w:rsidP="008F4266">
            <w:pPr>
              <w:pStyle w:val="TAL"/>
              <w:jc w:val="center"/>
            </w:pPr>
            <w:r w:rsidRPr="00936461">
              <w:t>No</w:t>
            </w:r>
          </w:p>
        </w:tc>
        <w:tc>
          <w:tcPr>
            <w:tcW w:w="709" w:type="dxa"/>
          </w:tcPr>
          <w:p w14:paraId="7DE2323D" w14:textId="5B9DD48D" w:rsidR="008F4266" w:rsidRPr="00936461" w:rsidRDefault="008F4266" w:rsidP="008F4266">
            <w:pPr>
              <w:pStyle w:val="TAL"/>
              <w:jc w:val="center"/>
              <w:rPr>
                <w:bCs/>
                <w:iCs/>
              </w:rPr>
            </w:pPr>
            <w:r w:rsidRPr="00936461">
              <w:rPr>
                <w:bCs/>
                <w:iCs/>
              </w:rPr>
              <w:t>N/A</w:t>
            </w:r>
          </w:p>
        </w:tc>
        <w:tc>
          <w:tcPr>
            <w:tcW w:w="728" w:type="dxa"/>
          </w:tcPr>
          <w:p w14:paraId="69AE42E5" w14:textId="50F015D7" w:rsidR="008F4266" w:rsidRPr="00936461" w:rsidRDefault="008F4266" w:rsidP="008F4266">
            <w:pPr>
              <w:pStyle w:val="TAL"/>
              <w:jc w:val="center"/>
              <w:rPr>
                <w:bCs/>
                <w:iCs/>
              </w:rPr>
            </w:pPr>
            <w:r w:rsidRPr="00936461">
              <w:rPr>
                <w:bCs/>
                <w:iCs/>
              </w:rPr>
              <w:t>N/A</w:t>
            </w:r>
          </w:p>
        </w:tc>
      </w:tr>
      <w:tr w:rsidR="008F4266" w:rsidRPr="00936461" w14:paraId="02C2C184" w14:textId="77777777" w:rsidTr="0026000E">
        <w:trPr>
          <w:cantSplit/>
          <w:tblHeader/>
        </w:trPr>
        <w:tc>
          <w:tcPr>
            <w:tcW w:w="6917" w:type="dxa"/>
          </w:tcPr>
          <w:p w14:paraId="2582B32C" w14:textId="77777777" w:rsidR="008F4266" w:rsidRPr="00936461" w:rsidRDefault="008F4266" w:rsidP="008F4266">
            <w:pPr>
              <w:pStyle w:val="TAL"/>
              <w:rPr>
                <w:b/>
                <w:i/>
              </w:rPr>
            </w:pPr>
            <w:r w:rsidRPr="00936461">
              <w:rPr>
                <w:b/>
                <w:i/>
              </w:rPr>
              <w:t>sfn-SchemeA-PDSCH-only-r17</w:t>
            </w:r>
          </w:p>
          <w:p w14:paraId="09DBF252" w14:textId="6376E342" w:rsidR="008F4266" w:rsidRPr="00936461" w:rsidRDefault="008F4266" w:rsidP="008F4266">
            <w:pPr>
              <w:pStyle w:val="TAL"/>
              <w:rPr>
                <w:b/>
                <w:i/>
              </w:rPr>
            </w:pPr>
            <w:r w:rsidRPr="00936461">
              <w:rPr>
                <w:rFonts w:cs="Arial"/>
                <w:szCs w:val="18"/>
              </w:rPr>
              <w:t>Indicates whether the UE supports SFN scheme A for PDSCH scheduled by single TRP PDCCH.</w:t>
            </w:r>
          </w:p>
        </w:tc>
        <w:tc>
          <w:tcPr>
            <w:tcW w:w="709" w:type="dxa"/>
          </w:tcPr>
          <w:p w14:paraId="55EBD714" w14:textId="4EF0F48E" w:rsidR="008F4266" w:rsidRPr="00936461" w:rsidRDefault="008F4266" w:rsidP="008F4266">
            <w:pPr>
              <w:pStyle w:val="TAL"/>
              <w:jc w:val="center"/>
            </w:pPr>
            <w:r w:rsidRPr="00936461">
              <w:t>FS</w:t>
            </w:r>
          </w:p>
        </w:tc>
        <w:tc>
          <w:tcPr>
            <w:tcW w:w="567" w:type="dxa"/>
          </w:tcPr>
          <w:p w14:paraId="53A7094F" w14:textId="0CE2BAF0" w:rsidR="008F4266" w:rsidRPr="00936461" w:rsidRDefault="008F4266" w:rsidP="008F4266">
            <w:pPr>
              <w:pStyle w:val="TAL"/>
              <w:jc w:val="center"/>
            </w:pPr>
            <w:r w:rsidRPr="00936461">
              <w:t>No</w:t>
            </w:r>
          </w:p>
        </w:tc>
        <w:tc>
          <w:tcPr>
            <w:tcW w:w="709" w:type="dxa"/>
          </w:tcPr>
          <w:p w14:paraId="4A1CFCE2" w14:textId="712A4A5F" w:rsidR="008F4266" w:rsidRPr="00936461" w:rsidRDefault="008F4266" w:rsidP="008F4266">
            <w:pPr>
              <w:pStyle w:val="TAL"/>
              <w:jc w:val="center"/>
              <w:rPr>
                <w:bCs/>
                <w:iCs/>
              </w:rPr>
            </w:pPr>
            <w:r w:rsidRPr="00936461">
              <w:rPr>
                <w:bCs/>
                <w:iCs/>
              </w:rPr>
              <w:t>N/A</w:t>
            </w:r>
          </w:p>
        </w:tc>
        <w:tc>
          <w:tcPr>
            <w:tcW w:w="728" w:type="dxa"/>
          </w:tcPr>
          <w:p w14:paraId="551E3421" w14:textId="7E741FC2" w:rsidR="008F4266" w:rsidRPr="00936461" w:rsidRDefault="008F4266" w:rsidP="008F4266">
            <w:pPr>
              <w:pStyle w:val="TAL"/>
              <w:jc w:val="center"/>
              <w:rPr>
                <w:bCs/>
                <w:iCs/>
              </w:rPr>
            </w:pPr>
            <w:r w:rsidRPr="00936461">
              <w:rPr>
                <w:bCs/>
                <w:iCs/>
              </w:rPr>
              <w:t>N/A</w:t>
            </w:r>
          </w:p>
        </w:tc>
      </w:tr>
      <w:tr w:rsidR="008F4266" w:rsidRPr="00936461" w14:paraId="6674AB00" w14:textId="77777777" w:rsidTr="0026000E">
        <w:trPr>
          <w:cantSplit/>
          <w:tblHeader/>
        </w:trPr>
        <w:tc>
          <w:tcPr>
            <w:tcW w:w="6917" w:type="dxa"/>
          </w:tcPr>
          <w:p w14:paraId="47F3626B" w14:textId="77777777" w:rsidR="008F4266" w:rsidRPr="00936461" w:rsidRDefault="008F4266" w:rsidP="008F4266">
            <w:pPr>
              <w:pStyle w:val="TAL"/>
              <w:rPr>
                <w:b/>
                <w:i/>
              </w:rPr>
            </w:pPr>
            <w:r w:rsidRPr="00936461">
              <w:rPr>
                <w:b/>
                <w:i/>
              </w:rPr>
              <w:t>sfn-SchemeB-r17</w:t>
            </w:r>
          </w:p>
          <w:p w14:paraId="20842FF7" w14:textId="5F136FF9" w:rsidR="008F4266" w:rsidRPr="00936461" w:rsidRDefault="008F4266" w:rsidP="008F4266">
            <w:pPr>
              <w:pStyle w:val="TAL"/>
              <w:rPr>
                <w:b/>
                <w:i/>
              </w:rPr>
            </w:pPr>
            <w:r w:rsidRPr="00936461">
              <w:rPr>
                <w:rFonts w:cs="Arial"/>
                <w:szCs w:val="18"/>
              </w:rPr>
              <w:t>Indicates whether the UE supports SFN scheme B for PDCCH scheduling SFN Scheme B PDSCH.</w:t>
            </w:r>
          </w:p>
        </w:tc>
        <w:tc>
          <w:tcPr>
            <w:tcW w:w="709" w:type="dxa"/>
          </w:tcPr>
          <w:p w14:paraId="0A30CE7B" w14:textId="07BB79C7" w:rsidR="008F4266" w:rsidRPr="00936461" w:rsidRDefault="008F4266" w:rsidP="008F4266">
            <w:pPr>
              <w:pStyle w:val="TAL"/>
              <w:jc w:val="center"/>
            </w:pPr>
            <w:r w:rsidRPr="00936461">
              <w:t>FS</w:t>
            </w:r>
          </w:p>
        </w:tc>
        <w:tc>
          <w:tcPr>
            <w:tcW w:w="567" w:type="dxa"/>
          </w:tcPr>
          <w:p w14:paraId="0D6DFD8F" w14:textId="3E3B845C" w:rsidR="008F4266" w:rsidRPr="00936461" w:rsidRDefault="008F4266" w:rsidP="008F4266">
            <w:pPr>
              <w:pStyle w:val="TAL"/>
              <w:jc w:val="center"/>
            </w:pPr>
            <w:r w:rsidRPr="00936461">
              <w:t>No</w:t>
            </w:r>
          </w:p>
        </w:tc>
        <w:tc>
          <w:tcPr>
            <w:tcW w:w="709" w:type="dxa"/>
          </w:tcPr>
          <w:p w14:paraId="4FA50541" w14:textId="0C5198B0" w:rsidR="008F4266" w:rsidRPr="00936461" w:rsidRDefault="008F4266" w:rsidP="008F4266">
            <w:pPr>
              <w:pStyle w:val="TAL"/>
              <w:jc w:val="center"/>
              <w:rPr>
                <w:bCs/>
                <w:iCs/>
              </w:rPr>
            </w:pPr>
            <w:r w:rsidRPr="00936461">
              <w:rPr>
                <w:bCs/>
                <w:iCs/>
              </w:rPr>
              <w:t>N/A</w:t>
            </w:r>
          </w:p>
        </w:tc>
        <w:tc>
          <w:tcPr>
            <w:tcW w:w="728" w:type="dxa"/>
          </w:tcPr>
          <w:p w14:paraId="08C77232" w14:textId="315B548E" w:rsidR="008F4266" w:rsidRPr="00936461" w:rsidRDefault="008F4266" w:rsidP="008F4266">
            <w:pPr>
              <w:pStyle w:val="TAL"/>
              <w:jc w:val="center"/>
              <w:rPr>
                <w:bCs/>
                <w:iCs/>
              </w:rPr>
            </w:pPr>
            <w:r w:rsidRPr="00936461">
              <w:rPr>
                <w:bCs/>
                <w:iCs/>
              </w:rPr>
              <w:t>N/A</w:t>
            </w:r>
          </w:p>
        </w:tc>
      </w:tr>
      <w:tr w:rsidR="008F4266" w:rsidRPr="00936461" w14:paraId="10B8F74E" w14:textId="77777777" w:rsidTr="0026000E">
        <w:trPr>
          <w:cantSplit/>
          <w:tblHeader/>
        </w:trPr>
        <w:tc>
          <w:tcPr>
            <w:tcW w:w="6917" w:type="dxa"/>
          </w:tcPr>
          <w:p w14:paraId="17C7A368" w14:textId="77777777" w:rsidR="008F4266" w:rsidRPr="00936461" w:rsidRDefault="008F4266" w:rsidP="008F4266">
            <w:pPr>
              <w:pStyle w:val="TAL"/>
              <w:rPr>
                <w:b/>
                <w:i/>
              </w:rPr>
            </w:pPr>
            <w:r w:rsidRPr="00936461">
              <w:rPr>
                <w:b/>
                <w:i/>
              </w:rPr>
              <w:t>sfn-SchemeB-DynamicSwitching-r17</w:t>
            </w:r>
          </w:p>
          <w:p w14:paraId="60D47BC2" w14:textId="679BE33C" w:rsidR="008F4266" w:rsidRPr="00936461" w:rsidRDefault="008F4266" w:rsidP="008F4266">
            <w:pPr>
              <w:pStyle w:val="TAL"/>
              <w:rPr>
                <w:rFonts w:cs="Arial"/>
                <w:szCs w:val="18"/>
              </w:rPr>
            </w:pPr>
            <w:r w:rsidRPr="00936461">
              <w:rPr>
                <w:rFonts w:cs="Arial"/>
                <w:szCs w:val="18"/>
              </w:rPr>
              <w:t>Indicates whether the UE supports dynamic switching between single-TRP and PDSCH SFN scheme B by TCI state field in DCI formats 1_1 and 1_2.</w:t>
            </w:r>
          </w:p>
          <w:p w14:paraId="0C20F747" w14:textId="09452C69" w:rsidR="008F4266" w:rsidRPr="00936461" w:rsidRDefault="008F4266" w:rsidP="008F4266">
            <w:pPr>
              <w:pStyle w:val="TAL"/>
              <w:rPr>
                <w:b/>
                <w:i/>
              </w:rPr>
            </w:pPr>
            <w:r w:rsidRPr="00936461">
              <w:rPr>
                <w:rFonts w:cs="Arial"/>
                <w:szCs w:val="18"/>
              </w:rPr>
              <w:t>The UE supporting this feature shall indicate</w:t>
            </w:r>
            <w:r w:rsidRPr="00936461">
              <w:t xml:space="preserve"> </w:t>
            </w:r>
            <w:r w:rsidRPr="00936461">
              <w:rPr>
                <w:i/>
              </w:rPr>
              <w:t xml:space="preserve">sfn-schemeB-r17 </w:t>
            </w:r>
            <w:r w:rsidRPr="00936461">
              <w:rPr>
                <w:iCs/>
              </w:rPr>
              <w:t>o</w:t>
            </w:r>
            <w:r w:rsidRPr="00936461">
              <w:rPr>
                <w:rFonts w:cs="Arial"/>
                <w:iCs/>
                <w:szCs w:val="18"/>
              </w:rPr>
              <w:t xml:space="preserve">r </w:t>
            </w:r>
            <w:r w:rsidRPr="00936461">
              <w:rPr>
                <w:rFonts w:cs="Arial"/>
                <w:i/>
                <w:iCs/>
                <w:szCs w:val="18"/>
              </w:rPr>
              <w:t>sfn-schemeB-PDSCH-only-r17.</w:t>
            </w:r>
          </w:p>
        </w:tc>
        <w:tc>
          <w:tcPr>
            <w:tcW w:w="709" w:type="dxa"/>
          </w:tcPr>
          <w:p w14:paraId="67BB0587" w14:textId="621B2941" w:rsidR="008F4266" w:rsidRPr="00936461" w:rsidRDefault="008F4266" w:rsidP="008F4266">
            <w:pPr>
              <w:pStyle w:val="TAL"/>
              <w:jc w:val="center"/>
            </w:pPr>
            <w:r w:rsidRPr="00936461">
              <w:t>FS</w:t>
            </w:r>
          </w:p>
        </w:tc>
        <w:tc>
          <w:tcPr>
            <w:tcW w:w="567" w:type="dxa"/>
          </w:tcPr>
          <w:p w14:paraId="0CD008BA" w14:textId="470A80B9" w:rsidR="008F4266" w:rsidRPr="00936461" w:rsidRDefault="008F4266" w:rsidP="008F4266">
            <w:pPr>
              <w:pStyle w:val="TAL"/>
              <w:jc w:val="center"/>
            </w:pPr>
            <w:r w:rsidRPr="00936461">
              <w:t>No</w:t>
            </w:r>
          </w:p>
        </w:tc>
        <w:tc>
          <w:tcPr>
            <w:tcW w:w="709" w:type="dxa"/>
          </w:tcPr>
          <w:p w14:paraId="23EB84A4" w14:textId="78F91870" w:rsidR="008F4266" w:rsidRPr="00936461" w:rsidRDefault="008F4266" w:rsidP="008F4266">
            <w:pPr>
              <w:pStyle w:val="TAL"/>
              <w:jc w:val="center"/>
              <w:rPr>
                <w:bCs/>
                <w:iCs/>
              </w:rPr>
            </w:pPr>
            <w:r w:rsidRPr="00936461">
              <w:rPr>
                <w:bCs/>
                <w:iCs/>
              </w:rPr>
              <w:t>N/A</w:t>
            </w:r>
          </w:p>
        </w:tc>
        <w:tc>
          <w:tcPr>
            <w:tcW w:w="728" w:type="dxa"/>
          </w:tcPr>
          <w:p w14:paraId="1D4C3C7B" w14:textId="072B7BB9" w:rsidR="008F4266" w:rsidRPr="00936461" w:rsidRDefault="008F4266" w:rsidP="008F4266">
            <w:pPr>
              <w:pStyle w:val="TAL"/>
              <w:jc w:val="center"/>
              <w:rPr>
                <w:bCs/>
                <w:iCs/>
              </w:rPr>
            </w:pPr>
            <w:r w:rsidRPr="00936461">
              <w:rPr>
                <w:bCs/>
                <w:iCs/>
              </w:rPr>
              <w:t>N/A</w:t>
            </w:r>
          </w:p>
        </w:tc>
      </w:tr>
      <w:tr w:rsidR="008F4266" w:rsidRPr="00936461" w14:paraId="5C0E622D" w14:textId="77777777" w:rsidTr="0026000E">
        <w:trPr>
          <w:cantSplit/>
          <w:tblHeader/>
        </w:trPr>
        <w:tc>
          <w:tcPr>
            <w:tcW w:w="6917" w:type="dxa"/>
          </w:tcPr>
          <w:p w14:paraId="2A362593" w14:textId="77777777" w:rsidR="008F4266" w:rsidRPr="00936461" w:rsidRDefault="008F4266" w:rsidP="008F4266">
            <w:pPr>
              <w:pStyle w:val="TAL"/>
              <w:rPr>
                <w:b/>
                <w:i/>
              </w:rPr>
            </w:pPr>
            <w:r w:rsidRPr="00936461">
              <w:rPr>
                <w:b/>
                <w:i/>
              </w:rPr>
              <w:t>sfn-SchemeB-PDSCH-only-r17</w:t>
            </w:r>
          </w:p>
          <w:p w14:paraId="07C938B0" w14:textId="7A4C492C" w:rsidR="008F4266" w:rsidRPr="00936461" w:rsidRDefault="008F4266" w:rsidP="008F4266">
            <w:pPr>
              <w:pStyle w:val="TAL"/>
              <w:rPr>
                <w:b/>
                <w:i/>
              </w:rPr>
            </w:pPr>
            <w:r w:rsidRPr="00936461">
              <w:rPr>
                <w:rFonts w:cs="Arial"/>
                <w:szCs w:val="18"/>
              </w:rPr>
              <w:t>Indicates whether the UE supports SFN scheme B for PDSCH scheduled by single TRP PDCCH.</w:t>
            </w:r>
          </w:p>
        </w:tc>
        <w:tc>
          <w:tcPr>
            <w:tcW w:w="709" w:type="dxa"/>
          </w:tcPr>
          <w:p w14:paraId="4D907EE5" w14:textId="5BA015D8" w:rsidR="008F4266" w:rsidRPr="00936461" w:rsidRDefault="008F4266" w:rsidP="008F4266">
            <w:pPr>
              <w:pStyle w:val="TAL"/>
              <w:jc w:val="center"/>
            </w:pPr>
            <w:r w:rsidRPr="00936461">
              <w:t>FS</w:t>
            </w:r>
          </w:p>
        </w:tc>
        <w:tc>
          <w:tcPr>
            <w:tcW w:w="567" w:type="dxa"/>
          </w:tcPr>
          <w:p w14:paraId="3B60F18E" w14:textId="2772D8DC" w:rsidR="008F4266" w:rsidRPr="00936461" w:rsidRDefault="008F4266" w:rsidP="008F4266">
            <w:pPr>
              <w:pStyle w:val="TAL"/>
              <w:jc w:val="center"/>
            </w:pPr>
            <w:r w:rsidRPr="00936461">
              <w:t>No</w:t>
            </w:r>
          </w:p>
        </w:tc>
        <w:tc>
          <w:tcPr>
            <w:tcW w:w="709" w:type="dxa"/>
          </w:tcPr>
          <w:p w14:paraId="111FB0AD" w14:textId="7BF63E25" w:rsidR="008F4266" w:rsidRPr="00936461" w:rsidRDefault="008F4266" w:rsidP="008F4266">
            <w:pPr>
              <w:pStyle w:val="TAL"/>
              <w:jc w:val="center"/>
              <w:rPr>
                <w:bCs/>
                <w:iCs/>
              </w:rPr>
            </w:pPr>
            <w:r w:rsidRPr="00936461">
              <w:rPr>
                <w:bCs/>
                <w:iCs/>
              </w:rPr>
              <w:t>N/A</w:t>
            </w:r>
          </w:p>
        </w:tc>
        <w:tc>
          <w:tcPr>
            <w:tcW w:w="728" w:type="dxa"/>
          </w:tcPr>
          <w:p w14:paraId="07C99965" w14:textId="30BB038F" w:rsidR="008F4266" w:rsidRPr="00936461" w:rsidRDefault="008F4266" w:rsidP="008F4266">
            <w:pPr>
              <w:pStyle w:val="TAL"/>
              <w:jc w:val="center"/>
              <w:rPr>
                <w:bCs/>
                <w:iCs/>
              </w:rPr>
            </w:pPr>
            <w:r w:rsidRPr="00936461">
              <w:rPr>
                <w:bCs/>
                <w:iCs/>
              </w:rPr>
              <w:t>N/A</w:t>
            </w:r>
          </w:p>
        </w:tc>
      </w:tr>
      <w:tr w:rsidR="008F4266" w:rsidRPr="00936461" w14:paraId="629BA17F" w14:textId="77777777" w:rsidTr="0026000E">
        <w:trPr>
          <w:cantSplit/>
          <w:tblHeader/>
        </w:trPr>
        <w:tc>
          <w:tcPr>
            <w:tcW w:w="6917" w:type="dxa"/>
          </w:tcPr>
          <w:p w14:paraId="78B91BD6" w14:textId="77777777" w:rsidR="008F4266" w:rsidRPr="00936461" w:rsidRDefault="008F4266" w:rsidP="008F4266">
            <w:pPr>
              <w:pStyle w:val="TAL"/>
              <w:rPr>
                <w:rFonts w:eastAsia="Malgun Gothic" w:cs="Arial"/>
                <w:b/>
                <w:bCs/>
                <w:i/>
                <w:iCs/>
                <w:szCs w:val="18"/>
              </w:rPr>
            </w:pPr>
            <w:r w:rsidRPr="00936461">
              <w:rPr>
                <w:rFonts w:eastAsia="Malgun Gothic" w:cs="Arial"/>
                <w:b/>
                <w:bCs/>
                <w:i/>
                <w:iCs/>
                <w:szCs w:val="18"/>
              </w:rPr>
              <w:t>simulDMRS-PDSCH-r18</w:t>
            </w:r>
          </w:p>
          <w:p w14:paraId="706DDF98" w14:textId="1327F88A" w:rsidR="008F4266" w:rsidRPr="00936461" w:rsidRDefault="008F4266" w:rsidP="008F4266">
            <w:pPr>
              <w:pStyle w:val="TAL"/>
              <w:rPr>
                <w:rFonts w:cs="Arial"/>
                <w:szCs w:val="18"/>
              </w:rPr>
            </w:pPr>
            <w:commentRangeStart w:id="3415"/>
            <w:r w:rsidRPr="00936461">
              <w:rPr>
                <w:rFonts w:eastAsia="Malgun Gothic" w:cs="Arial"/>
                <w:szCs w:val="18"/>
              </w:rPr>
              <w:t xml:space="preserve">Indicates whether the UE supports </w:t>
            </w:r>
            <w:del w:id="3416" w:author="NR_MIMO_evo_DL_UL-Core" w:date="2024-03-02T12:01:00Z">
              <w:r w:rsidRPr="00936461" w:rsidDel="00F93BA7">
                <w:rPr>
                  <w:rFonts w:cs="Arial"/>
                  <w:szCs w:val="18"/>
                </w:rPr>
                <w:delText xml:space="preserve">Rel-18 </w:delText>
              </w:r>
            </w:del>
            <w:r w:rsidRPr="00936461">
              <w:rPr>
                <w:rFonts w:cs="Arial"/>
                <w:szCs w:val="18"/>
              </w:rPr>
              <w:t xml:space="preserve">DMRS and PDSCH processing </w:t>
            </w:r>
            <w:del w:id="3417" w:author="NR_MIMO_evo_DL_UL-Core" w:date="2024-03-02T12:01:00Z">
              <w:r w:rsidRPr="00936461" w:rsidDel="00F93BA7">
                <w:rPr>
                  <w:rFonts w:cs="Arial"/>
                  <w:szCs w:val="18"/>
                </w:rPr>
                <w:delText xml:space="preserve">capability </w:delText>
              </w:r>
            </w:del>
            <w:ins w:id="3418" w:author="NR_MIMO_evo_DL_UL-Core" w:date="2024-03-02T12:01:00Z">
              <w:r>
                <w:rPr>
                  <w:rFonts w:cs="Arial"/>
                  <w:szCs w:val="18"/>
                </w:rPr>
                <w:t>Type</w:t>
              </w:r>
              <w:r w:rsidRPr="00936461">
                <w:rPr>
                  <w:rFonts w:cs="Arial"/>
                  <w:szCs w:val="18"/>
                </w:rPr>
                <w:t xml:space="preserve"> </w:t>
              </w:r>
            </w:ins>
            <w:r w:rsidRPr="00936461">
              <w:rPr>
                <w:rFonts w:cs="Arial"/>
                <w:szCs w:val="18"/>
              </w:rPr>
              <w:t xml:space="preserve">2 simultaneously. </w:t>
            </w:r>
            <w:commentRangeEnd w:id="3415"/>
            <w:r w:rsidR="001D2F44">
              <w:rPr>
                <w:rStyle w:val="CommentReference"/>
                <w:rFonts w:ascii="Times New Roman" w:eastAsiaTheme="minorEastAsia" w:hAnsi="Times New Roman"/>
                <w:lang w:eastAsia="en-US"/>
              </w:rPr>
              <w:commentReference w:id="3415"/>
            </w:r>
            <w:r w:rsidRPr="00936461">
              <w:rPr>
                <w:rFonts w:cs="Arial"/>
                <w:szCs w:val="18"/>
              </w:rPr>
              <w:t>Additional processing relaxation d</w:t>
            </w:r>
            <w:r w:rsidRPr="00936461">
              <w:rPr>
                <w:rFonts w:cs="Arial"/>
                <w:szCs w:val="18"/>
                <w:vertAlign w:val="subscript"/>
              </w:rPr>
              <w:t xml:space="preserve">3 </w:t>
            </w:r>
            <w:r w:rsidRPr="00936461">
              <w:rPr>
                <w:rFonts w:cs="Arial"/>
                <w:szCs w:val="18"/>
              </w:rPr>
              <w:t>independently for each SCS in unit of symbols is reported.</w:t>
            </w:r>
          </w:p>
          <w:p w14:paraId="4227B7FD" w14:textId="77777777" w:rsidR="008F4266" w:rsidRPr="00936461" w:rsidRDefault="008F4266" w:rsidP="008F4266">
            <w:pPr>
              <w:pStyle w:val="TAL"/>
              <w:rPr>
                <w:rFonts w:cs="Arial"/>
                <w:szCs w:val="18"/>
              </w:rPr>
            </w:pPr>
          </w:p>
          <w:p w14:paraId="08CA42CD" w14:textId="5225EBC2" w:rsidR="008F4266" w:rsidRPr="00936461" w:rsidRDefault="008F4266" w:rsidP="008F4266">
            <w:pPr>
              <w:pStyle w:val="TAL"/>
              <w:rPr>
                <w:rFonts w:cs="Arial"/>
                <w:iCs/>
                <w:szCs w:val="18"/>
              </w:rPr>
            </w:pPr>
            <w:r w:rsidRPr="00936461">
              <w:rPr>
                <w:rFonts w:cs="Arial"/>
                <w:szCs w:val="18"/>
              </w:rPr>
              <w:t xml:space="preserve">A UE supporting this feature shall also indicate support of </w:t>
            </w:r>
            <w:ins w:id="3419" w:author="NR_MIMO_evo_DL_UL-Core" w:date="2024-03-02T12:01:00Z">
              <w:r w:rsidRPr="006E5193">
                <w:rPr>
                  <w:rFonts w:cs="Arial"/>
                  <w:i/>
                  <w:iCs/>
                  <w:szCs w:val="18"/>
                  <w:rPrChange w:id="3420" w:author="NR_MIMO_evo_DL_UL" w:date="2024-01-25T11:16:00Z">
                    <w:rPr>
                      <w:rFonts w:cs="Arial"/>
                      <w:szCs w:val="18"/>
                    </w:rPr>
                  </w:rPrChange>
                </w:rPr>
                <w:t>pdsch-TypeA-DMRS-r18</w:t>
              </w:r>
              <w:r>
                <w:rPr>
                  <w:rFonts w:cs="Arial"/>
                  <w:szCs w:val="18"/>
                </w:rPr>
                <w:t xml:space="preserve"> or</w:t>
              </w:r>
              <w:r>
                <w:t xml:space="preserve"> </w:t>
              </w:r>
              <w:r w:rsidRPr="006E5193">
                <w:rPr>
                  <w:rFonts w:cs="Arial"/>
                  <w:i/>
                  <w:iCs/>
                  <w:szCs w:val="18"/>
                  <w:rPrChange w:id="3421" w:author="NR_MIMO_evo_DL_UL" w:date="2024-01-25T11:16:00Z">
                    <w:rPr>
                      <w:rFonts w:cs="Arial"/>
                      <w:szCs w:val="18"/>
                    </w:rPr>
                  </w:rPrChange>
                </w:rPr>
                <w:t>pdsch-TypeB-DMRS-r18</w:t>
              </w:r>
            </w:ins>
            <w:del w:id="3422" w:author="NR_MIMO_evo_DL_UL-Core" w:date="2024-03-02T12:01:00Z">
              <w:r w:rsidRPr="00936461" w:rsidDel="00DF0DB4">
                <w:rPr>
                  <w:rFonts w:cs="Arial"/>
                  <w:szCs w:val="18"/>
                </w:rPr>
                <w:delText>FG40-4-1/1a</w:delText>
              </w:r>
            </w:del>
            <w:r w:rsidRPr="00936461">
              <w:rPr>
                <w:rFonts w:cs="Arial"/>
                <w:szCs w:val="18"/>
              </w:rPr>
              <w:t xml:space="preserve">, and </w:t>
            </w:r>
            <w:r w:rsidRPr="00936461">
              <w:rPr>
                <w:i/>
              </w:rPr>
              <w:t xml:space="preserve">pdsch-ProcessingType2 </w:t>
            </w:r>
            <w:r w:rsidRPr="00936461">
              <w:rPr>
                <w:iCs/>
              </w:rPr>
              <w:t xml:space="preserve">or </w:t>
            </w:r>
            <w:r w:rsidRPr="00936461">
              <w:rPr>
                <w:i/>
              </w:rPr>
              <w:t>pdsch-ProcessingType2-Limited.</w:t>
            </w:r>
          </w:p>
          <w:p w14:paraId="52715670" w14:textId="77777777" w:rsidR="008F4266" w:rsidRPr="00936461" w:rsidRDefault="008F4266" w:rsidP="008F4266">
            <w:pPr>
              <w:pStyle w:val="TAL"/>
              <w:rPr>
                <w:rFonts w:cs="Arial"/>
                <w:szCs w:val="18"/>
              </w:rPr>
            </w:pPr>
          </w:p>
          <w:p w14:paraId="06157BEC" w14:textId="697F2933" w:rsidR="008F4266" w:rsidRPr="00936461" w:rsidRDefault="008F4266" w:rsidP="008F4266">
            <w:pPr>
              <w:pStyle w:val="TAN"/>
              <w:rPr>
                <w:b/>
                <w:i/>
              </w:rPr>
            </w:pPr>
            <w:r w:rsidRPr="00936461">
              <w:rPr>
                <w:rFonts w:cs="Arial"/>
                <w:szCs w:val="18"/>
              </w:rPr>
              <w:t>NOTE:</w:t>
            </w:r>
            <w:r w:rsidRPr="00936461">
              <w:tab/>
            </w:r>
            <w:r w:rsidRPr="00936461">
              <w:rPr>
                <w:rFonts w:eastAsia="Malgun Gothic"/>
              </w:rPr>
              <w:t xml:space="preserve">PDSCH processing </w:t>
            </w:r>
            <w:r w:rsidRPr="00936461">
              <w:rPr>
                <w:rFonts w:cs="Arial"/>
                <w:szCs w:val="18"/>
              </w:rPr>
              <w:t>Additional processing relaxation d</w:t>
            </w:r>
            <w:r w:rsidRPr="00936461">
              <w:rPr>
                <w:rFonts w:cs="Arial"/>
                <w:szCs w:val="18"/>
                <w:vertAlign w:val="subscript"/>
              </w:rPr>
              <w:t xml:space="preserve">3 </w:t>
            </w:r>
            <w:r w:rsidRPr="00936461">
              <w:rPr>
                <w:rFonts w:eastAsia="Malgun Gothic"/>
              </w:rPr>
              <w:t xml:space="preserve">follows </w:t>
            </w:r>
            <w:r w:rsidRPr="00936461">
              <w:rPr>
                <w:i/>
              </w:rPr>
              <w:t>pdsch-ProcessingType2</w:t>
            </w:r>
            <w:ins w:id="3423" w:author="NR_MIMO_evo_DL_UL-Core" w:date="2024-03-02T12:01:00Z">
              <w:r>
                <w:rPr>
                  <w:i/>
                </w:rPr>
                <w:t xml:space="preserve"> </w:t>
              </w:r>
              <w:r w:rsidRPr="003301CB">
                <w:rPr>
                  <w:iCs/>
                  <w:rPrChange w:id="3424" w:author="NR_MIMO_evo_DL_UL" w:date="2024-02-02T10:04:00Z">
                    <w:rPr>
                      <w:i/>
                    </w:rPr>
                  </w:rPrChange>
                </w:rPr>
                <w:t xml:space="preserve">for </w:t>
              </w:r>
              <w:r w:rsidRPr="00F41679">
                <w:t>UE PDSCH processing capability #2</w:t>
              </w:r>
            </w:ins>
            <w:r w:rsidRPr="00936461">
              <w:rPr>
                <w:rFonts w:eastAsia="Malgun Gothic"/>
              </w:rPr>
              <w:t xml:space="preserve">, </w:t>
            </w:r>
            <w:r w:rsidRPr="00936461">
              <w:rPr>
                <w:i/>
              </w:rPr>
              <w:t>pdsch-ProcessingType2-Limited</w:t>
            </w:r>
            <w:r w:rsidRPr="00936461">
              <w:rPr>
                <w:rFonts w:eastAsia="Malgun Gothic"/>
              </w:rPr>
              <w:t xml:space="preserve">, </w:t>
            </w:r>
            <w:r w:rsidRPr="00936461">
              <w:rPr>
                <w:i/>
              </w:rPr>
              <w:t>pdsch-ProcessingType2</w:t>
            </w:r>
            <w:ins w:id="3425" w:author="NR_MIMO_evo_DL_UL-Core" w:date="2024-03-02T12:02:00Z">
              <w:r>
                <w:rPr>
                  <w:i/>
                </w:rPr>
                <w:t xml:space="preserve"> </w:t>
              </w:r>
              <w:r>
                <w:t>u</w:t>
              </w:r>
              <w:r w:rsidRPr="00F41679">
                <w:t>p to 2</w:t>
              </w:r>
              <w:r>
                <w:t>/4/7</w:t>
              </w:r>
              <w:r w:rsidRPr="00F41679">
                <w:t xml:space="preserve"> unicast PDSCHs per slot per CC for different TBs for UE processing time </w:t>
              </w:r>
              <w:r>
                <w:t>c</w:t>
              </w:r>
              <w:r w:rsidRPr="00F41679">
                <w:t xml:space="preserve">apability </w:t>
              </w:r>
              <w:r>
                <w:t>#</w:t>
              </w:r>
              <w:r w:rsidRPr="00F41679">
                <w:t>2</w:t>
              </w:r>
            </w:ins>
            <w:r w:rsidRPr="00936461">
              <w:rPr>
                <w:rFonts w:eastAsia="Malgun Gothic"/>
              </w:rPr>
              <w:t>.</w:t>
            </w:r>
          </w:p>
        </w:tc>
        <w:tc>
          <w:tcPr>
            <w:tcW w:w="709" w:type="dxa"/>
          </w:tcPr>
          <w:p w14:paraId="013FC157" w14:textId="6D7F604C" w:rsidR="008F4266" w:rsidRPr="00936461" w:rsidRDefault="008F4266" w:rsidP="008F4266">
            <w:pPr>
              <w:pStyle w:val="TAL"/>
              <w:jc w:val="center"/>
            </w:pPr>
            <w:r w:rsidRPr="00936461">
              <w:rPr>
                <w:rFonts w:cs="Arial"/>
                <w:bCs/>
                <w:iCs/>
                <w:szCs w:val="18"/>
              </w:rPr>
              <w:t>FS</w:t>
            </w:r>
          </w:p>
        </w:tc>
        <w:tc>
          <w:tcPr>
            <w:tcW w:w="567" w:type="dxa"/>
          </w:tcPr>
          <w:p w14:paraId="05E8C75A" w14:textId="4A9E3760" w:rsidR="008F4266" w:rsidRPr="00936461" w:rsidRDefault="008F4266" w:rsidP="008F4266">
            <w:pPr>
              <w:pStyle w:val="TAL"/>
              <w:jc w:val="center"/>
            </w:pPr>
            <w:r w:rsidRPr="00936461">
              <w:rPr>
                <w:rFonts w:cs="Arial"/>
                <w:bCs/>
                <w:iCs/>
                <w:szCs w:val="18"/>
              </w:rPr>
              <w:t>No</w:t>
            </w:r>
          </w:p>
        </w:tc>
        <w:tc>
          <w:tcPr>
            <w:tcW w:w="709" w:type="dxa"/>
          </w:tcPr>
          <w:p w14:paraId="4E3489A2" w14:textId="32BF29C7" w:rsidR="008F4266" w:rsidRPr="00936461" w:rsidRDefault="008F4266" w:rsidP="008F4266">
            <w:pPr>
              <w:pStyle w:val="TAL"/>
              <w:jc w:val="center"/>
              <w:rPr>
                <w:bCs/>
                <w:iCs/>
              </w:rPr>
            </w:pPr>
            <w:r w:rsidRPr="00936461">
              <w:rPr>
                <w:rFonts w:cs="Arial"/>
                <w:bCs/>
                <w:iCs/>
                <w:szCs w:val="18"/>
              </w:rPr>
              <w:t>N/A</w:t>
            </w:r>
          </w:p>
        </w:tc>
        <w:tc>
          <w:tcPr>
            <w:tcW w:w="728" w:type="dxa"/>
          </w:tcPr>
          <w:p w14:paraId="5090EB31" w14:textId="6AB29134" w:rsidR="008F4266" w:rsidRPr="00936461" w:rsidRDefault="008F4266" w:rsidP="008F4266">
            <w:pPr>
              <w:pStyle w:val="TAL"/>
              <w:jc w:val="center"/>
              <w:rPr>
                <w:bCs/>
                <w:iCs/>
              </w:rPr>
            </w:pPr>
            <w:r w:rsidRPr="00936461">
              <w:rPr>
                <w:rFonts w:cs="Arial"/>
                <w:bCs/>
                <w:iCs/>
                <w:szCs w:val="18"/>
              </w:rPr>
              <w:t>N/A</w:t>
            </w:r>
          </w:p>
        </w:tc>
      </w:tr>
      <w:tr w:rsidR="008F4266" w:rsidRPr="00936461" w14:paraId="0B7ADDF5" w14:textId="77777777" w:rsidTr="0026000E">
        <w:trPr>
          <w:cantSplit/>
          <w:tblHeader/>
        </w:trPr>
        <w:tc>
          <w:tcPr>
            <w:tcW w:w="6917" w:type="dxa"/>
          </w:tcPr>
          <w:p w14:paraId="7D62F0E9" w14:textId="77777777" w:rsidR="008F4266" w:rsidRPr="00936461" w:rsidRDefault="008F4266" w:rsidP="008F4266">
            <w:pPr>
              <w:pStyle w:val="TAL"/>
              <w:rPr>
                <w:b/>
                <w:i/>
              </w:rPr>
            </w:pPr>
            <w:r w:rsidRPr="00936461">
              <w:rPr>
                <w:b/>
                <w:i/>
              </w:rPr>
              <w:t>singleDCI-SDM-scheme-r16</w:t>
            </w:r>
          </w:p>
          <w:p w14:paraId="57C10F62" w14:textId="77777777" w:rsidR="008F4266" w:rsidRPr="00936461" w:rsidRDefault="008F4266" w:rsidP="008F4266">
            <w:pPr>
              <w:pStyle w:val="TAL"/>
              <w:rPr>
                <w:b/>
                <w:i/>
              </w:rPr>
            </w:pPr>
            <w:r w:rsidRPr="00936461">
              <w:rPr>
                <w:bCs/>
                <w:iCs/>
              </w:rPr>
              <w:t>Indicates whether the UE supports single DCI based spatial division multiplexing scheme.</w:t>
            </w:r>
          </w:p>
        </w:tc>
        <w:tc>
          <w:tcPr>
            <w:tcW w:w="709" w:type="dxa"/>
          </w:tcPr>
          <w:p w14:paraId="2477FC71" w14:textId="77777777" w:rsidR="008F4266" w:rsidRPr="00936461" w:rsidRDefault="008F4266" w:rsidP="008F4266">
            <w:pPr>
              <w:pStyle w:val="TAL"/>
              <w:jc w:val="center"/>
            </w:pPr>
            <w:r w:rsidRPr="00936461">
              <w:t>FS</w:t>
            </w:r>
          </w:p>
        </w:tc>
        <w:tc>
          <w:tcPr>
            <w:tcW w:w="567" w:type="dxa"/>
          </w:tcPr>
          <w:p w14:paraId="2A1C4CB9" w14:textId="77777777" w:rsidR="008F4266" w:rsidRPr="00936461" w:rsidRDefault="008F4266" w:rsidP="008F4266">
            <w:pPr>
              <w:pStyle w:val="TAL"/>
              <w:jc w:val="center"/>
            </w:pPr>
            <w:r w:rsidRPr="00936461">
              <w:t>No</w:t>
            </w:r>
          </w:p>
        </w:tc>
        <w:tc>
          <w:tcPr>
            <w:tcW w:w="709" w:type="dxa"/>
          </w:tcPr>
          <w:p w14:paraId="1AB82E99" w14:textId="77777777" w:rsidR="008F4266" w:rsidRPr="00936461" w:rsidRDefault="008F4266" w:rsidP="008F4266">
            <w:pPr>
              <w:pStyle w:val="TAL"/>
              <w:jc w:val="center"/>
              <w:rPr>
                <w:bCs/>
                <w:iCs/>
              </w:rPr>
            </w:pPr>
            <w:r w:rsidRPr="00936461">
              <w:rPr>
                <w:bCs/>
                <w:iCs/>
              </w:rPr>
              <w:t>N/A</w:t>
            </w:r>
          </w:p>
        </w:tc>
        <w:tc>
          <w:tcPr>
            <w:tcW w:w="728" w:type="dxa"/>
          </w:tcPr>
          <w:p w14:paraId="26E071CF" w14:textId="77777777" w:rsidR="008F4266" w:rsidRPr="00936461" w:rsidRDefault="008F4266" w:rsidP="008F4266">
            <w:pPr>
              <w:pStyle w:val="TAL"/>
              <w:jc w:val="center"/>
              <w:rPr>
                <w:bCs/>
                <w:iCs/>
              </w:rPr>
            </w:pPr>
            <w:r w:rsidRPr="00936461">
              <w:rPr>
                <w:bCs/>
                <w:iCs/>
              </w:rPr>
              <w:t>N/A</w:t>
            </w:r>
          </w:p>
        </w:tc>
      </w:tr>
      <w:tr w:rsidR="008F4266" w:rsidRPr="00936461" w14:paraId="5E5EF437" w14:textId="77777777" w:rsidTr="00490146">
        <w:trPr>
          <w:cantSplit/>
          <w:tblHeader/>
        </w:trPr>
        <w:tc>
          <w:tcPr>
            <w:tcW w:w="6917" w:type="dxa"/>
          </w:tcPr>
          <w:p w14:paraId="1DF12930" w14:textId="77777777" w:rsidR="008F4266" w:rsidRPr="00936461" w:rsidRDefault="008F4266" w:rsidP="008F4266">
            <w:pPr>
              <w:pStyle w:val="TAL"/>
              <w:rPr>
                <w:b/>
                <w:i/>
              </w:rPr>
            </w:pPr>
            <w:r w:rsidRPr="00936461">
              <w:rPr>
                <w:b/>
                <w:i/>
              </w:rPr>
              <w:t>sps-Multicast-r17</w:t>
            </w:r>
          </w:p>
          <w:p w14:paraId="47C5C711" w14:textId="72EABD2F" w:rsidR="008F4266" w:rsidRPr="00936461" w:rsidRDefault="008F4266" w:rsidP="008F4266">
            <w:pPr>
              <w:pStyle w:val="TAL"/>
            </w:pPr>
            <w:r w:rsidRPr="00936461">
              <w:t>Indicates whether the UE supports SPS group-common PDSCH for multicast on PCell, comprised of the following functional components:</w:t>
            </w:r>
          </w:p>
          <w:p w14:paraId="0972AC9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w:t>
            </w:r>
          </w:p>
          <w:p w14:paraId="69A59427"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w:t>
            </w:r>
          </w:p>
          <w:p w14:paraId="103196C1" w14:textId="2FFB1752"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97123E2" w14:textId="19432859"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0F541FC2" w14:textId="476465F4"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504954C2" w14:textId="77777777" w:rsidR="008F4266" w:rsidRPr="00936461" w:rsidRDefault="008F4266" w:rsidP="008F4266">
            <w:pPr>
              <w:pStyle w:val="TAL"/>
            </w:pPr>
            <w:r w:rsidRPr="00936461">
              <w:t xml:space="preserve">A UE supporting this feature shall also indicate support of </w:t>
            </w:r>
            <w:r w:rsidRPr="00936461">
              <w:rPr>
                <w:i/>
              </w:rPr>
              <w:t>dynamicMulticastPCell-r17</w:t>
            </w:r>
            <w:r w:rsidRPr="00936461">
              <w:t>.</w:t>
            </w:r>
          </w:p>
          <w:p w14:paraId="28457DCE" w14:textId="77777777" w:rsidR="008F4266" w:rsidRPr="00936461" w:rsidRDefault="008F4266" w:rsidP="008F4266">
            <w:pPr>
              <w:pStyle w:val="TAL"/>
            </w:pPr>
          </w:p>
          <w:p w14:paraId="29531578" w14:textId="23310BB1" w:rsidR="008F4266" w:rsidRPr="00936461" w:rsidRDefault="008F4266" w:rsidP="008F4266">
            <w:pPr>
              <w:pStyle w:val="TAN"/>
              <w:rPr>
                <w:b/>
                <w:i/>
              </w:rPr>
            </w:pPr>
            <w:r w:rsidRPr="00936461">
              <w:t>NOTE:</w:t>
            </w:r>
            <w:r w:rsidRPr="00936461">
              <w:rPr>
                <w:rFonts w:cs="Arial"/>
                <w:szCs w:val="18"/>
              </w:rPr>
              <w:tab/>
            </w:r>
            <w:r w:rsidRPr="00936461">
              <w:t>One G-CS-RNTI per UE is supported for multicast reception.</w:t>
            </w:r>
          </w:p>
        </w:tc>
        <w:tc>
          <w:tcPr>
            <w:tcW w:w="709" w:type="dxa"/>
          </w:tcPr>
          <w:p w14:paraId="736B54B6" w14:textId="77777777" w:rsidR="008F4266" w:rsidRPr="00936461" w:rsidRDefault="008F4266" w:rsidP="008F4266">
            <w:pPr>
              <w:pStyle w:val="TAL"/>
              <w:jc w:val="center"/>
            </w:pPr>
            <w:r w:rsidRPr="00936461">
              <w:t>FS</w:t>
            </w:r>
          </w:p>
        </w:tc>
        <w:tc>
          <w:tcPr>
            <w:tcW w:w="567" w:type="dxa"/>
          </w:tcPr>
          <w:p w14:paraId="779DCC31" w14:textId="77777777" w:rsidR="008F4266" w:rsidRPr="00936461" w:rsidRDefault="008F4266" w:rsidP="008F4266">
            <w:pPr>
              <w:pStyle w:val="TAL"/>
              <w:jc w:val="center"/>
            </w:pPr>
            <w:r w:rsidRPr="00936461">
              <w:t>No</w:t>
            </w:r>
          </w:p>
        </w:tc>
        <w:tc>
          <w:tcPr>
            <w:tcW w:w="709" w:type="dxa"/>
          </w:tcPr>
          <w:p w14:paraId="7BAF5A39" w14:textId="77777777" w:rsidR="008F4266" w:rsidRPr="00936461" w:rsidRDefault="008F4266" w:rsidP="008F4266">
            <w:pPr>
              <w:pStyle w:val="TAL"/>
              <w:jc w:val="center"/>
              <w:rPr>
                <w:bCs/>
                <w:iCs/>
              </w:rPr>
            </w:pPr>
            <w:r w:rsidRPr="00936461">
              <w:rPr>
                <w:bCs/>
                <w:iCs/>
              </w:rPr>
              <w:t>N/A</w:t>
            </w:r>
          </w:p>
        </w:tc>
        <w:tc>
          <w:tcPr>
            <w:tcW w:w="728" w:type="dxa"/>
          </w:tcPr>
          <w:p w14:paraId="1125489A" w14:textId="77777777" w:rsidR="008F4266" w:rsidRPr="00936461" w:rsidRDefault="008F4266" w:rsidP="008F4266">
            <w:pPr>
              <w:pStyle w:val="TAL"/>
              <w:jc w:val="center"/>
              <w:rPr>
                <w:bCs/>
                <w:iCs/>
              </w:rPr>
            </w:pPr>
            <w:r w:rsidRPr="00936461">
              <w:rPr>
                <w:bCs/>
                <w:iCs/>
              </w:rPr>
              <w:t>N/A</w:t>
            </w:r>
          </w:p>
        </w:tc>
      </w:tr>
      <w:tr w:rsidR="008F4266" w:rsidRPr="00936461" w14:paraId="54D03E2B" w14:textId="77777777" w:rsidTr="0026000E">
        <w:trPr>
          <w:cantSplit/>
          <w:tblHeader/>
        </w:trPr>
        <w:tc>
          <w:tcPr>
            <w:tcW w:w="6917" w:type="dxa"/>
          </w:tcPr>
          <w:p w14:paraId="03A1A59F" w14:textId="77777777" w:rsidR="008F4266" w:rsidRPr="00936461" w:rsidRDefault="008F4266" w:rsidP="008F4266">
            <w:pPr>
              <w:pStyle w:val="TAL"/>
              <w:rPr>
                <w:b/>
                <w:i/>
              </w:rPr>
            </w:pPr>
            <w:r w:rsidRPr="00936461">
              <w:rPr>
                <w:b/>
                <w:i/>
              </w:rPr>
              <w:lastRenderedPageBreak/>
              <w:t>supportedSRS-Resources</w:t>
            </w:r>
          </w:p>
          <w:p w14:paraId="6B5B7F47" w14:textId="77777777" w:rsidR="008F4266" w:rsidRPr="00936461" w:rsidRDefault="008F4266" w:rsidP="008F4266">
            <w:pPr>
              <w:pStyle w:val="TAL"/>
            </w:pPr>
            <w:r w:rsidRPr="00936461">
              <w:t>Defines support of SRS resources for SRS carrier switching for a band without associated FeatureSetuplink. The capability signalling comprising indication of:</w:t>
            </w:r>
          </w:p>
          <w:p w14:paraId="302EC1AD"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CC8DF7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132AFDB"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6091182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3959A2A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EC2E4B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55CD5C2E"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2563BC9" w14:textId="77777777" w:rsidR="008F4266" w:rsidRPr="00936461" w:rsidRDefault="008F4266" w:rsidP="008F4266">
            <w:pPr>
              <w:pStyle w:val="TAL"/>
              <w:rPr>
                <w:b/>
                <w:i/>
              </w:rPr>
            </w:pPr>
            <w:r w:rsidRPr="00936461">
              <w:t xml:space="preserve">If the UE indicates the support of srs-CarrierSwitch for this band and this field is absent, </w:t>
            </w:r>
            <w:r w:rsidRPr="00936461">
              <w:rPr>
                <w:rFonts w:cs="Arial"/>
                <w:szCs w:val="18"/>
              </w:rPr>
              <w:t>the UE supports one periodic, one aperiodic, no semi-persistent SRS resources per BWP per slot and one SRS antenna port per SRS resource</w:t>
            </w:r>
            <w:r w:rsidRPr="00936461">
              <w:t>.</w:t>
            </w:r>
          </w:p>
        </w:tc>
        <w:tc>
          <w:tcPr>
            <w:tcW w:w="709" w:type="dxa"/>
          </w:tcPr>
          <w:p w14:paraId="01405727" w14:textId="77777777" w:rsidR="008F4266" w:rsidRPr="00936461" w:rsidRDefault="008F4266" w:rsidP="008F4266">
            <w:pPr>
              <w:pStyle w:val="TAL"/>
              <w:jc w:val="center"/>
            </w:pPr>
            <w:r w:rsidRPr="00936461">
              <w:t>FS</w:t>
            </w:r>
          </w:p>
        </w:tc>
        <w:tc>
          <w:tcPr>
            <w:tcW w:w="567" w:type="dxa"/>
          </w:tcPr>
          <w:p w14:paraId="1C5C3170" w14:textId="77777777" w:rsidR="008F4266" w:rsidRPr="00936461" w:rsidRDefault="008F4266" w:rsidP="008F4266">
            <w:pPr>
              <w:pStyle w:val="TAL"/>
              <w:jc w:val="center"/>
            </w:pPr>
            <w:r w:rsidRPr="00936461">
              <w:rPr>
                <w:lang w:eastAsia="zh-CN"/>
              </w:rPr>
              <w:t>FD</w:t>
            </w:r>
          </w:p>
        </w:tc>
        <w:tc>
          <w:tcPr>
            <w:tcW w:w="709" w:type="dxa"/>
          </w:tcPr>
          <w:p w14:paraId="17E146FF" w14:textId="77777777" w:rsidR="008F4266" w:rsidRPr="00936461" w:rsidRDefault="008F4266" w:rsidP="008F4266">
            <w:pPr>
              <w:pStyle w:val="TAL"/>
              <w:jc w:val="center"/>
            </w:pPr>
            <w:r w:rsidRPr="00936461">
              <w:rPr>
                <w:bCs/>
                <w:iCs/>
              </w:rPr>
              <w:t>N/A</w:t>
            </w:r>
          </w:p>
        </w:tc>
        <w:tc>
          <w:tcPr>
            <w:tcW w:w="728" w:type="dxa"/>
          </w:tcPr>
          <w:p w14:paraId="386D512F" w14:textId="77777777" w:rsidR="008F4266" w:rsidRPr="00936461" w:rsidRDefault="008F4266" w:rsidP="008F4266">
            <w:pPr>
              <w:pStyle w:val="TAL"/>
              <w:jc w:val="center"/>
            </w:pPr>
            <w:r w:rsidRPr="00936461">
              <w:rPr>
                <w:bCs/>
                <w:iCs/>
              </w:rPr>
              <w:t>N/A</w:t>
            </w:r>
          </w:p>
        </w:tc>
      </w:tr>
      <w:tr w:rsidR="00845EA4" w:rsidRPr="00936461" w14:paraId="505D0D93" w14:textId="77777777" w:rsidTr="0026000E">
        <w:trPr>
          <w:cantSplit/>
          <w:tblHeader/>
          <w:ins w:id="3426" w:author="NR_MBS_enh-Core" w:date="2024-03-05T17:59:00Z"/>
        </w:trPr>
        <w:tc>
          <w:tcPr>
            <w:tcW w:w="6917" w:type="dxa"/>
          </w:tcPr>
          <w:p w14:paraId="7DE17520" w14:textId="77777777" w:rsidR="00845EA4" w:rsidRPr="00AE3F10" w:rsidRDefault="00845EA4" w:rsidP="00845EA4">
            <w:pPr>
              <w:pStyle w:val="TAL"/>
              <w:rPr>
                <w:ins w:id="3427" w:author="NR_MBS_enh-Core" w:date="2024-03-05T17:59:00Z"/>
                <w:b/>
                <w:i/>
              </w:rPr>
            </w:pPr>
            <w:ins w:id="3428" w:author="NR_MBS_enh-Core" w:date="2024-03-05T17:59:00Z">
              <w:r w:rsidRPr="00AE3F10">
                <w:rPr>
                  <w:b/>
                  <w:i/>
                </w:rPr>
                <w:t>threshold</w:t>
              </w:r>
              <w:r>
                <w:rPr>
                  <w:b/>
                  <w:i/>
                </w:rPr>
                <w:t>Based</w:t>
              </w:r>
              <w:r w:rsidRPr="00AE3F10">
                <w:rPr>
                  <w:b/>
                  <w:i/>
                </w:rPr>
                <w:t>MulticastResume-r18</w:t>
              </w:r>
            </w:ins>
          </w:p>
          <w:p w14:paraId="4D573B25" w14:textId="77777777" w:rsidR="00845EA4" w:rsidRPr="008274A6" w:rsidRDefault="00845EA4" w:rsidP="00845EA4">
            <w:pPr>
              <w:pStyle w:val="TAL"/>
              <w:rPr>
                <w:ins w:id="3429" w:author="NR_MBS_enh-Core" w:date="2024-03-05T17:59:00Z"/>
              </w:rPr>
            </w:pPr>
            <w:ins w:id="3430" w:author="NR_MBS_enh-Core" w:date="2024-03-05T17:59:00Z">
              <w:r w:rsidRPr="008274A6">
                <w:t xml:space="preserve">Indicates whether the UE supports </w:t>
              </w:r>
              <w:r w:rsidRPr="008274A6">
                <w:rPr>
                  <w:i/>
                  <w:iCs/>
                </w:rPr>
                <w:t>thresholdMBS-List-r18</w:t>
              </w:r>
              <w:r w:rsidRPr="008274A6">
                <w:t xml:space="preserve"> as specified in TS 38.331 [9].</w:t>
              </w:r>
            </w:ins>
          </w:p>
          <w:p w14:paraId="20EF6E3C" w14:textId="2684D149" w:rsidR="00845EA4" w:rsidRPr="00936461" w:rsidRDefault="00845EA4" w:rsidP="00845EA4">
            <w:pPr>
              <w:pStyle w:val="TAL"/>
              <w:rPr>
                <w:ins w:id="3431" w:author="NR_MBS_enh-Core" w:date="2024-03-05T17:59:00Z"/>
                <w:b/>
                <w:i/>
              </w:rPr>
            </w:pPr>
            <w:ins w:id="3432" w:author="NR_MBS_enh-Core" w:date="2024-03-05T17:59:00Z">
              <w:r>
                <w:t xml:space="preserve">A UE supporting this feature shall also indicate support of </w:t>
              </w:r>
              <w:r w:rsidRPr="00A56F9B">
                <w:rPr>
                  <w:i/>
                  <w:iCs/>
                </w:rPr>
                <w:t>multicastInactive-r18</w:t>
              </w:r>
              <w:r>
                <w:t>.</w:t>
              </w:r>
            </w:ins>
          </w:p>
        </w:tc>
        <w:tc>
          <w:tcPr>
            <w:tcW w:w="709" w:type="dxa"/>
          </w:tcPr>
          <w:p w14:paraId="1C64B403" w14:textId="505DA500" w:rsidR="00845EA4" w:rsidRPr="00936461" w:rsidRDefault="00845EA4" w:rsidP="00845EA4">
            <w:pPr>
              <w:pStyle w:val="TAL"/>
              <w:jc w:val="center"/>
              <w:rPr>
                <w:ins w:id="3433" w:author="NR_MBS_enh-Core" w:date="2024-03-05T17:59:00Z"/>
              </w:rPr>
            </w:pPr>
            <w:ins w:id="3434" w:author="NR_MBS_enh-Core" w:date="2024-03-05T17:59:00Z">
              <w:r>
                <w:rPr>
                  <w:rFonts w:hint="eastAsia"/>
                  <w:lang w:eastAsia="zh-CN"/>
                </w:rPr>
                <w:t>F</w:t>
              </w:r>
              <w:r>
                <w:rPr>
                  <w:lang w:eastAsia="zh-CN"/>
                </w:rPr>
                <w:t>S</w:t>
              </w:r>
            </w:ins>
          </w:p>
        </w:tc>
        <w:tc>
          <w:tcPr>
            <w:tcW w:w="567" w:type="dxa"/>
          </w:tcPr>
          <w:p w14:paraId="5E5AA41D" w14:textId="338FD5C8" w:rsidR="00845EA4" w:rsidRPr="00936461" w:rsidRDefault="00845EA4" w:rsidP="00845EA4">
            <w:pPr>
              <w:pStyle w:val="TAL"/>
              <w:jc w:val="center"/>
              <w:rPr>
                <w:ins w:id="3435" w:author="NR_MBS_enh-Core" w:date="2024-03-05T17:59:00Z"/>
              </w:rPr>
            </w:pPr>
            <w:ins w:id="3436" w:author="NR_MBS_enh-Core" w:date="2024-03-05T17:59:00Z">
              <w:r>
                <w:t>No</w:t>
              </w:r>
            </w:ins>
          </w:p>
        </w:tc>
        <w:tc>
          <w:tcPr>
            <w:tcW w:w="709" w:type="dxa"/>
          </w:tcPr>
          <w:p w14:paraId="5656E23F" w14:textId="300918E6" w:rsidR="00845EA4" w:rsidRPr="00936461" w:rsidRDefault="00845EA4" w:rsidP="00845EA4">
            <w:pPr>
              <w:pStyle w:val="TAL"/>
              <w:jc w:val="center"/>
              <w:rPr>
                <w:ins w:id="3437" w:author="NR_MBS_enh-Core" w:date="2024-03-05T17:59:00Z"/>
                <w:bCs/>
                <w:iCs/>
              </w:rPr>
            </w:pPr>
            <w:ins w:id="3438" w:author="NR_MBS_enh-Core" w:date="2024-03-05T17:59:00Z">
              <w:r>
                <w:rPr>
                  <w:bCs/>
                  <w:iCs/>
                </w:rPr>
                <w:t>N/A</w:t>
              </w:r>
            </w:ins>
          </w:p>
        </w:tc>
        <w:tc>
          <w:tcPr>
            <w:tcW w:w="728" w:type="dxa"/>
          </w:tcPr>
          <w:p w14:paraId="5E327270" w14:textId="680CEEB8" w:rsidR="00845EA4" w:rsidRPr="00936461" w:rsidRDefault="00845EA4" w:rsidP="00845EA4">
            <w:pPr>
              <w:pStyle w:val="TAL"/>
              <w:jc w:val="center"/>
              <w:rPr>
                <w:ins w:id="3439" w:author="NR_MBS_enh-Core" w:date="2024-03-05T17:59:00Z"/>
              </w:rPr>
            </w:pPr>
            <w:ins w:id="3440" w:author="NR_MBS_enh-Core" w:date="2024-03-05T17:59:00Z">
              <w:r>
                <w:rPr>
                  <w:bCs/>
                  <w:iCs/>
                </w:rPr>
                <w:t>N/A</w:t>
              </w:r>
            </w:ins>
          </w:p>
        </w:tc>
      </w:tr>
      <w:tr w:rsidR="00845EA4" w:rsidRPr="00936461" w14:paraId="47213E5C" w14:textId="77777777" w:rsidTr="0026000E">
        <w:trPr>
          <w:cantSplit/>
          <w:tblHeader/>
        </w:trPr>
        <w:tc>
          <w:tcPr>
            <w:tcW w:w="6917" w:type="dxa"/>
          </w:tcPr>
          <w:p w14:paraId="53EDE1B8" w14:textId="08B69204" w:rsidR="00845EA4" w:rsidRPr="00936461" w:rsidRDefault="00845EA4" w:rsidP="00845EA4">
            <w:pPr>
              <w:pStyle w:val="TAL"/>
              <w:rPr>
                <w:b/>
                <w:i/>
              </w:rPr>
            </w:pPr>
            <w:r w:rsidRPr="00936461">
              <w:rPr>
                <w:b/>
                <w:i/>
              </w:rPr>
              <w:t>timeDurationForQCL, timeDurationForQCL-v1710</w:t>
            </w:r>
          </w:p>
          <w:p w14:paraId="67F93179" w14:textId="3214C98B" w:rsidR="00845EA4" w:rsidRPr="00936461" w:rsidRDefault="00845EA4" w:rsidP="00845EA4">
            <w:pPr>
              <w:pStyle w:val="TAL"/>
            </w:pPr>
            <w:r w:rsidRPr="00936461">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120kHz, 480kHz and 960kHz.</w:t>
            </w:r>
          </w:p>
        </w:tc>
        <w:tc>
          <w:tcPr>
            <w:tcW w:w="709" w:type="dxa"/>
          </w:tcPr>
          <w:p w14:paraId="5DEBE2CB" w14:textId="77777777" w:rsidR="00845EA4" w:rsidRPr="00936461" w:rsidRDefault="00845EA4" w:rsidP="00845EA4">
            <w:pPr>
              <w:pStyle w:val="TAL"/>
              <w:jc w:val="center"/>
            </w:pPr>
            <w:r w:rsidRPr="00936461">
              <w:t>FS</w:t>
            </w:r>
          </w:p>
        </w:tc>
        <w:tc>
          <w:tcPr>
            <w:tcW w:w="567" w:type="dxa"/>
          </w:tcPr>
          <w:p w14:paraId="3D687EE8" w14:textId="77777777" w:rsidR="00845EA4" w:rsidRPr="00936461" w:rsidRDefault="00845EA4" w:rsidP="00845EA4">
            <w:pPr>
              <w:pStyle w:val="TAL"/>
              <w:jc w:val="center"/>
            </w:pPr>
            <w:r w:rsidRPr="00936461">
              <w:t>Yes</w:t>
            </w:r>
          </w:p>
        </w:tc>
        <w:tc>
          <w:tcPr>
            <w:tcW w:w="709" w:type="dxa"/>
          </w:tcPr>
          <w:p w14:paraId="6CD9591A" w14:textId="77777777" w:rsidR="00845EA4" w:rsidRPr="00936461" w:rsidRDefault="00845EA4" w:rsidP="00845EA4">
            <w:pPr>
              <w:pStyle w:val="TAL"/>
              <w:jc w:val="center"/>
            </w:pPr>
            <w:r w:rsidRPr="00936461">
              <w:rPr>
                <w:bCs/>
                <w:iCs/>
              </w:rPr>
              <w:t>N/A</w:t>
            </w:r>
          </w:p>
        </w:tc>
        <w:tc>
          <w:tcPr>
            <w:tcW w:w="728" w:type="dxa"/>
          </w:tcPr>
          <w:p w14:paraId="693C3DF1" w14:textId="77777777" w:rsidR="00845EA4" w:rsidRPr="00936461" w:rsidRDefault="00845EA4" w:rsidP="00845EA4">
            <w:pPr>
              <w:pStyle w:val="TAL"/>
              <w:jc w:val="center"/>
            </w:pPr>
            <w:r w:rsidRPr="00936461">
              <w:t>FR2 only</w:t>
            </w:r>
          </w:p>
        </w:tc>
      </w:tr>
      <w:tr w:rsidR="00845EA4" w:rsidRPr="00936461" w14:paraId="6724F137" w14:textId="77777777" w:rsidTr="0026000E">
        <w:trPr>
          <w:cantSplit/>
          <w:tblHeader/>
        </w:trPr>
        <w:tc>
          <w:tcPr>
            <w:tcW w:w="6917" w:type="dxa"/>
          </w:tcPr>
          <w:p w14:paraId="61623A45" w14:textId="77777777" w:rsidR="00845EA4" w:rsidRPr="00936461" w:rsidRDefault="00845EA4" w:rsidP="00845EA4">
            <w:pPr>
              <w:pStyle w:val="TAL"/>
              <w:rPr>
                <w:b/>
                <w:i/>
              </w:rPr>
            </w:pPr>
            <w:r w:rsidRPr="00936461">
              <w:rPr>
                <w:b/>
                <w:i/>
              </w:rPr>
              <w:t>twoFL-DMRS-TwoAdditionalDMRS-DL</w:t>
            </w:r>
          </w:p>
          <w:p w14:paraId="106243A8" w14:textId="77777777" w:rsidR="00845EA4" w:rsidRPr="00936461" w:rsidRDefault="00845EA4" w:rsidP="00845EA4">
            <w:pPr>
              <w:pStyle w:val="TAL"/>
            </w:pPr>
            <w:r w:rsidRPr="00936461">
              <w:t>Defines whether the UE supports DM-RS pattern for DL transmission with 2 symbols front-loaded DM-RS with one additional 2 symbols DM-RS.</w:t>
            </w:r>
          </w:p>
        </w:tc>
        <w:tc>
          <w:tcPr>
            <w:tcW w:w="709" w:type="dxa"/>
          </w:tcPr>
          <w:p w14:paraId="24CA4EA9" w14:textId="77777777" w:rsidR="00845EA4" w:rsidRPr="00936461" w:rsidRDefault="00845EA4" w:rsidP="00845EA4">
            <w:pPr>
              <w:pStyle w:val="TAL"/>
              <w:jc w:val="center"/>
            </w:pPr>
            <w:r w:rsidRPr="00936461">
              <w:t>FS</w:t>
            </w:r>
          </w:p>
        </w:tc>
        <w:tc>
          <w:tcPr>
            <w:tcW w:w="567" w:type="dxa"/>
          </w:tcPr>
          <w:p w14:paraId="00387FF1" w14:textId="77777777" w:rsidR="00845EA4" w:rsidRPr="00936461" w:rsidDel="001C5DC7" w:rsidRDefault="00845EA4" w:rsidP="00845EA4">
            <w:pPr>
              <w:pStyle w:val="TAL"/>
              <w:jc w:val="center"/>
            </w:pPr>
            <w:r w:rsidRPr="00936461">
              <w:t>No</w:t>
            </w:r>
          </w:p>
        </w:tc>
        <w:tc>
          <w:tcPr>
            <w:tcW w:w="709" w:type="dxa"/>
          </w:tcPr>
          <w:p w14:paraId="1290EC2A" w14:textId="77777777" w:rsidR="00845EA4" w:rsidRPr="00936461" w:rsidRDefault="00845EA4" w:rsidP="00845EA4">
            <w:pPr>
              <w:pStyle w:val="TAL"/>
              <w:jc w:val="center"/>
            </w:pPr>
            <w:r w:rsidRPr="00936461">
              <w:rPr>
                <w:bCs/>
                <w:iCs/>
              </w:rPr>
              <w:t>N/A</w:t>
            </w:r>
          </w:p>
        </w:tc>
        <w:tc>
          <w:tcPr>
            <w:tcW w:w="728" w:type="dxa"/>
          </w:tcPr>
          <w:p w14:paraId="5CC0AFCB" w14:textId="77777777" w:rsidR="00845EA4" w:rsidRPr="00936461" w:rsidDel="001C5DC7" w:rsidRDefault="00845EA4" w:rsidP="00845EA4">
            <w:pPr>
              <w:pStyle w:val="TAL"/>
              <w:jc w:val="center"/>
            </w:pPr>
            <w:r w:rsidRPr="00936461">
              <w:rPr>
                <w:bCs/>
                <w:iCs/>
              </w:rPr>
              <w:t>N/A</w:t>
            </w:r>
          </w:p>
        </w:tc>
      </w:tr>
      <w:tr w:rsidR="00845EA4" w:rsidRPr="00936461" w14:paraId="22F2BC39" w14:textId="77777777" w:rsidTr="0026000E">
        <w:trPr>
          <w:cantSplit/>
          <w:tblHeader/>
        </w:trPr>
        <w:tc>
          <w:tcPr>
            <w:tcW w:w="6917" w:type="dxa"/>
          </w:tcPr>
          <w:p w14:paraId="0F46C1AC" w14:textId="77777777" w:rsidR="00845EA4" w:rsidRPr="00936461" w:rsidRDefault="00845EA4" w:rsidP="00845EA4">
            <w:pPr>
              <w:pStyle w:val="TAL"/>
              <w:rPr>
                <w:b/>
                <w:i/>
              </w:rPr>
            </w:pPr>
            <w:r w:rsidRPr="00936461">
              <w:rPr>
                <w:b/>
                <w:i/>
              </w:rPr>
              <w:t>type1-3-CSS</w:t>
            </w:r>
          </w:p>
          <w:p w14:paraId="28808C2C" w14:textId="2D84E21B" w:rsidR="00845EA4" w:rsidRPr="00936461" w:rsidRDefault="00845EA4" w:rsidP="00845EA4">
            <w:pPr>
              <w:pStyle w:val="TAL"/>
            </w:pPr>
            <w:r w:rsidRPr="00936461">
              <w:t>Defines whether the UE is able to receive PDCCH in FR2 in a Type1-PDCCH common search space configured by dedicated RRC signalling, in a Type3-PDCCH common search space or a UE-specific search space if those are associated with a CORESET with a duration of 3 symbols.</w:t>
            </w:r>
          </w:p>
        </w:tc>
        <w:tc>
          <w:tcPr>
            <w:tcW w:w="709" w:type="dxa"/>
          </w:tcPr>
          <w:p w14:paraId="668E3FA9" w14:textId="77777777" w:rsidR="00845EA4" w:rsidRPr="00936461" w:rsidRDefault="00845EA4" w:rsidP="00845EA4">
            <w:pPr>
              <w:pStyle w:val="TAL"/>
              <w:jc w:val="center"/>
            </w:pPr>
            <w:r w:rsidRPr="00936461">
              <w:rPr>
                <w:lang w:eastAsia="ko-KR"/>
              </w:rPr>
              <w:t>FS</w:t>
            </w:r>
          </w:p>
        </w:tc>
        <w:tc>
          <w:tcPr>
            <w:tcW w:w="567" w:type="dxa"/>
          </w:tcPr>
          <w:p w14:paraId="7A2D21C3" w14:textId="77777777" w:rsidR="00845EA4" w:rsidRPr="00936461" w:rsidRDefault="00845EA4" w:rsidP="00845EA4">
            <w:pPr>
              <w:pStyle w:val="TAL"/>
              <w:jc w:val="center"/>
            </w:pPr>
            <w:r w:rsidRPr="00936461">
              <w:t>Yes</w:t>
            </w:r>
          </w:p>
        </w:tc>
        <w:tc>
          <w:tcPr>
            <w:tcW w:w="709" w:type="dxa"/>
          </w:tcPr>
          <w:p w14:paraId="30754135" w14:textId="77777777" w:rsidR="00845EA4" w:rsidRPr="00936461" w:rsidRDefault="00845EA4" w:rsidP="00845EA4">
            <w:pPr>
              <w:pStyle w:val="TAL"/>
              <w:jc w:val="center"/>
            </w:pPr>
            <w:r w:rsidRPr="00936461">
              <w:rPr>
                <w:bCs/>
                <w:iCs/>
              </w:rPr>
              <w:t>N/A</w:t>
            </w:r>
          </w:p>
        </w:tc>
        <w:tc>
          <w:tcPr>
            <w:tcW w:w="728" w:type="dxa"/>
          </w:tcPr>
          <w:p w14:paraId="1D536267" w14:textId="77777777" w:rsidR="00845EA4" w:rsidRPr="00936461" w:rsidRDefault="00845EA4" w:rsidP="00845EA4">
            <w:pPr>
              <w:pStyle w:val="TAL"/>
              <w:jc w:val="center"/>
            </w:pPr>
            <w:r w:rsidRPr="00936461">
              <w:t>FR2 only</w:t>
            </w:r>
          </w:p>
        </w:tc>
      </w:tr>
      <w:tr w:rsidR="00845EA4" w:rsidRPr="00936461" w14:paraId="48CEA935" w14:textId="77777777" w:rsidTr="0026000E">
        <w:trPr>
          <w:cantSplit/>
          <w:tblHeader/>
        </w:trPr>
        <w:tc>
          <w:tcPr>
            <w:tcW w:w="6917" w:type="dxa"/>
          </w:tcPr>
          <w:p w14:paraId="552B9007" w14:textId="77777777" w:rsidR="00845EA4" w:rsidRPr="00936461" w:rsidRDefault="00845EA4" w:rsidP="00845EA4">
            <w:pPr>
              <w:pStyle w:val="TAL"/>
              <w:rPr>
                <w:b/>
                <w:i/>
              </w:rPr>
            </w:pPr>
            <w:r w:rsidRPr="00936461">
              <w:rPr>
                <w:b/>
                <w:i/>
              </w:rPr>
              <w:t>ue-SpecificUL-DL-Assignment</w:t>
            </w:r>
          </w:p>
          <w:p w14:paraId="549F4BAD" w14:textId="77777777" w:rsidR="00845EA4" w:rsidRPr="00936461" w:rsidRDefault="00845EA4" w:rsidP="00845EA4">
            <w:pPr>
              <w:pStyle w:val="TAL"/>
            </w:pPr>
            <w:r w:rsidRPr="00936461">
              <w:t xml:space="preserve">Indicates whether the UE supports dynamic determination of UL and DL link direction and slot format based on Layer 1 scheduling DCI and higher layer configured parameter </w:t>
            </w:r>
            <w:r w:rsidRPr="00936461">
              <w:rPr>
                <w:i/>
                <w:iCs/>
                <w:lang w:eastAsia="zh-CN"/>
              </w:rPr>
              <w:t>TDD-UL-DL-ConfigDedicated</w:t>
            </w:r>
            <w:r w:rsidRPr="00936461">
              <w:t xml:space="preserve"> as specified in TS 38.213 [11].</w:t>
            </w:r>
          </w:p>
          <w:p w14:paraId="034134AA" w14:textId="7E2712DF" w:rsidR="00845EA4" w:rsidRPr="00936461" w:rsidRDefault="00845EA4" w:rsidP="00845EA4">
            <w:pPr>
              <w:pStyle w:val="TAL"/>
            </w:pPr>
            <w:r w:rsidRPr="00936461">
              <w:t>This capability is not applicable to NCR-MT.</w:t>
            </w:r>
          </w:p>
        </w:tc>
        <w:tc>
          <w:tcPr>
            <w:tcW w:w="709" w:type="dxa"/>
          </w:tcPr>
          <w:p w14:paraId="778E023F" w14:textId="77777777" w:rsidR="00845EA4" w:rsidRPr="00936461" w:rsidRDefault="00845EA4" w:rsidP="00845EA4">
            <w:pPr>
              <w:pStyle w:val="TAL"/>
              <w:jc w:val="center"/>
            </w:pPr>
            <w:r w:rsidRPr="00936461">
              <w:t>FS</w:t>
            </w:r>
          </w:p>
        </w:tc>
        <w:tc>
          <w:tcPr>
            <w:tcW w:w="567" w:type="dxa"/>
          </w:tcPr>
          <w:p w14:paraId="1DF91657" w14:textId="77777777" w:rsidR="00845EA4" w:rsidRPr="00936461" w:rsidRDefault="00845EA4" w:rsidP="00845EA4">
            <w:pPr>
              <w:pStyle w:val="TAL"/>
              <w:jc w:val="center"/>
            </w:pPr>
            <w:r w:rsidRPr="00936461">
              <w:t>No</w:t>
            </w:r>
          </w:p>
        </w:tc>
        <w:tc>
          <w:tcPr>
            <w:tcW w:w="709" w:type="dxa"/>
          </w:tcPr>
          <w:p w14:paraId="77DABDED" w14:textId="77777777" w:rsidR="00845EA4" w:rsidRPr="00936461" w:rsidRDefault="00845EA4" w:rsidP="00845EA4">
            <w:pPr>
              <w:pStyle w:val="TAL"/>
              <w:jc w:val="center"/>
            </w:pPr>
            <w:r w:rsidRPr="00936461">
              <w:rPr>
                <w:bCs/>
                <w:iCs/>
              </w:rPr>
              <w:t>N/A</w:t>
            </w:r>
          </w:p>
        </w:tc>
        <w:tc>
          <w:tcPr>
            <w:tcW w:w="728" w:type="dxa"/>
          </w:tcPr>
          <w:p w14:paraId="1DB52164" w14:textId="77777777" w:rsidR="00845EA4" w:rsidRPr="00936461" w:rsidRDefault="00845EA4" w:rsidP="00845EA4">
            <w:pPr>
              <w:pStyle w:val="TAL"/>
              <w:jc w:val="center"/>
            </w:pPr>
            <w:r w:rsidRPr="00936461">
              <w:rPr>
                <w:bCs/>
                <w:iCs/>
              </w:rPr>
              <w:t>N/A</w:t>
            </w:r>
          </w:p>
        </w:tc>
      </w:tr>
    </w:tbl>
    <w:p w14:paraId="3B3E32B7" w14:textId="77777777" w:rsidR="00A43323" w:rsidRPr="00936461" w:rsidRDefault="00A43323" w:rsidP="006323BD">
      <w:pPr>
        <w:rPr>
          <w:rFonts w:ascii="Arial" w:hAnsi="Arial"/>
        </w:rPr>
      </w:pPr>
    </w:p>
    <w:p w14:paraId="5C2C75DD" w14:textId="77777777" w:rsidR="00A43323" w:rsidRPr="00936461" w:rsidRDefault="00A43323" w:rsidP="00342F83">
      <w:pPr>
        <w:pStyle w:val="Heading4"/>
      </w:pPr>
      <w:bookmarkStart w:id="3441" w:name="_Toc12750898"/>
      <w:bookmarkStart w:id="3442" w:name="_Toc29382262"/>
      <w:bookmarkStart w:id="3443" w:name="_Toc37093379"/>
      <w:bookmarkStart w:id="3444" w:name="_Toc37238655"/>
      <w:bookmarkStart w:id="3445" w:name="_Toc37238769"/>
      <w:bookmarkStart w:id="3446" w:name="_Toc46488665"/>
      <w:bookmarkStart w:id="3447" w:name="_Toc52574086"/>
      <w:bookmarkStart w:id="3448" w:name="_Toc52574172"/>
      <w:bookmarkStart w:id="3449" w:name="_Toc156055038"/>
      <w:r w:rsidRPr="00936461">
        <w:lastRenderedPageBreak/>
        <w:t>4.2.7.6</w:t>
      </w:r>
      <w:r w:rsidRPr="00936461">
        <w:tab/>
      </w:r>
      <w:r w:rsidRPr="00936461">
        <w:rPr>
          <w:i/>
        </w:rPr>
        <w:t>FeatureSetDownlinkPerCC</w:t>
      </w:r>
      <w:r w:rsidRPr="00936461">
        <w:t xml:space="preserve"> parameters</w:t>
      </w:r>
      <w:bookmarkEnd w:id="3441"/>
      <w:bookmarkEnd w:id="3442"/>
      <w:bookmarkEnd w:id="3443"/>
      <w:bookmarkEnd w:id="3444"/>
      <w:bookmarkEnd w:id="3445"/>
      <w:bookmarkEnd w:id="3446"/>
      <w:bookmarkEnd w:id="3447"/>
      <w:bookmarkEnd w:id="3448"/>
      <w:bookmarkEnd w:id="34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A21E4E7" w14:textId="77777777" w:rsidTr="0026000E">
        <w:trPr>
          <w:cantSplit/>
          <w:tblHeader/>
        </w:trPr>
        <w:tc>
          <w:tcPr>
            <w:tcW w:w="6917" w:type="dxa"/>
          </w:tcPr>
          <w:p w14:paraId="30B281E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lastRenderedPageBreak/>
              <w:t>Definitions for parameters</w:t>
            </w:r>
          </w:p>
        </w:tc>
        <w:tc>
          <w:tcPr>
            <w:tcW w:w="709" w:type="dxa"/>
          </w:tcPr>
          <w:p w14:paraId="4B2DE32A"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Per</w:t>
            </w:r>
          </w:p>
        </w:tc>
        <w:tc>
          <w:tcPr>
            <w:tcW w:w="567" w:type="dxa"/>
          </w:tcPr>
          <w:p w14:paraId="3A70AC3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M</w:t>
            </w:r>
          </w:p>
        </w:tc>
        <w:tc>
          <w:tcPr>
            <w:tcW w:w="709" w:type="dxa"/>
          </w:tcPr>
          <w:p w14:paraId="0F8B40F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FDD</w:t>
            </w:r>
            <w:r w:rsidR="0062184B" w:rsidRPr="00936461">
              <w:rPr>
                <w:rFonts w:ascii="Arial" w:hAnsi="Arial"/>
                <w:b/>
                <w:sz w:val="18"/>
              </w:rPr>
              <w:t>-</w:t>
            </w:r>
            <w:r w:rsidRPr="00936461">
              <w:rPr>
                <w:rFonts w:ascii="Arial" w:hAnsi="Arial"/>
                <w:b/>
                <w:sz w:val="18"/>
              </w:rPr>
              <w:t>TDD</w:t>
            </w:r>
          </w:p>
          <w:p w14:paraId="6C477FFE"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c>
          <w:tcPr>
            <w:tcW w:w="728" w:type="dxa"/>
          </w:tcPr>
          <w:p w14:paraId="0E062BB0"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DC6AE8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r>
      <w:tr w:rsidR="00936461" w:rsidRPr="00936461" w14:paraId="6C1AAB6E" w14:textId="77777777" w:rsidTr="0026000E">
        <w:trPr>
          <w:cantSplit/>
          <w:tblHeader/>
        </w:trPr>
        <w:tc>
          <w:tcPr>
            <w:tcW w:w="6917" w:type="dxa"/>
          </w:tcPr>
          <w:p w14:paraId="4D0B9115" w14:textId="62849A75" w:rsidR="00CE6547" w:rsidRPr="00936461" w:rsidRDefault="00CE6547" w:rsidP="00CE6547">
            <w:pPr>
              <w:pStyle w:val="TAL"/>
              <w:rPr>
                <w:b/>
                <w:i/>
              </w:rPr>
            </w:pPr>
            <w:r w:rsidRPr="00936461">
              <w:rPr>
                <w:b/>
                <w:i/>
              </w:rPr>
              <w:t>broadcastSCell-r17</w:t>
            </w:r>
          </w:p>
          <w:p w14:paraId="4FC9B276" w14:textId="77777777" w:rsidR="00CE6547" w:rsidRPr="00936461" w:rsidRDefault="00CE6547" w:rsidP="00CE6547">
            <w:pPr>
              <w:pStyle w:val="TAL"/>
            </w:pPr>
            <w:r w:rsidRPr="00936461">
              <w:t xml:space="preserve">Indicates whether the UE supports MBS reception via broadcast in RRC_CONNECTED, on one frequency indicated in an </w:t>
            </w:r>
            <w:r w:rsidRPr="00936461">
              <w:rPr>
                <w:i/>
                <w:iCs/>
              </w:rPr>
              <w:t>MBSInterestIndication</w:t>
            </w:r>
            <w:r w:rsidRPr="00936461">
              <w:t xml:space="preserve"> message, when an SCell is configured and activated on that frequency, as specified in TS 38.331 [9].</w:t>
            </w:r>
          </w:p>
          <w:p w14:paraId="07D03EEC" w14:textId="77777777" w:rsidR="00CE6547" w:rsidRPr="00936461" w:rsidRDefault="00CE6547" w:rsidP="00CE6547">
            <w:pPr>
              <w:pStyle w:val="TAL"/>
            </w:pPr>
          </w:p>
          <w:p w14:paraId="742C367A" w14:textId="5B0AA658" w:rsidR="00CE6547" w:rsidRPr="00936461" w:rsidRDefault="00CE6547" w:rsidP="008260E9">
            <w:pPr>
              <w:pStyle w:val="TAN"/>
            </w:pPr>
            <w:r w:rsidRPr="00936461">
              <w:t>NOTE:</w:t>
            </w:r>
            <w:r w:rsidRPr="00936461">
              <w:tab/>
              <w:t>The UE is not required to receive MBS via broadcast on PCell and SCell simultaneously</w:t>
            </w:r>
          </w:p>
        </w:tc>
        <w:tc>
          <w:tcPr>
            <w:tcW w:w="709" w:type="dxa"/>
          </w:tcPr>
          <w:p w14:paraId="5F32D955" w14:textId="429C6A2A" w:rsidR="00CE6547" w:rsidRPr="00936461" w:rsidRDefault="00CE6547" w:rsidP="008260E9">
            <w:pPr>
              <w:pStyle w:val="TAL"/>
              <w:jc w:val="center"/>
            </w:pPr>
            <w:r w:rsidRPr="00936461">
              <w:rPr>
                <w:rFonts w:eastAsia="DengXian"/>
                <w:lang w:eastAsia="zh-CN"/>
              </w:rPr>
              <w:t>FSPC</w:t>
            </w:r>
          </w:p>
        </w:tc>
        <w:tc>
          <w:tcPr>
            <w:tcW w:w="567" w:type="dxa"/>
          </w:tcPr>
          <w:p w14:paraId="3CC88B30" w14:textId="05A1B231" w:rsidR="00CE6547" w:rsidRPr="00936461" w:rsidRDefault="00CE6547" w:rsidP="008260E9">
            <w:pPr>
              <w:pStyle w:val="TAL"/>
              <w:jc w:val="center"/>
            </w:pPr>
            <w:r w:rsidRPr="00936461">
              <w:rPr>
                <w:rFonts w:eastAsia="DengXian"/>
                <w:lang w:eastAsia="zh-CN"/>
              </w:rPr>
              <w:t>No</w:t>
            </w:r>
          </w:p>
        </w:tc>
        <w:tc>
          <w:tcPr>
            <w:tcW w:w="709" w:type="dxa"/>
          </w:tcPr>
          <w:p w14:paraId="74908D32" w14:textId="273DA89E" w:rsidR="00CE6547" w:rsidRPr="00936461" w:rsidRDefault="00CE6547" w:rsidP="008260E9">
            <w:pPr>
              <w:pStyle w:val="TAL"/>
              <w:jc w:val="center"/>
            </w:pPr>
            <w:r w:rsidRPr="00936461">
              <w:rPr>
                <w:rFonts w:eastAsia="DengXian"/>
                <w:lang w:eastAsia="zh-CN"/>
              </w:rPr>
              <w:t>No</w:t>
            </w:r>
          </w:p>
        </w:tc>
        <w:tc>
          <w:tcPr>
            <w:tcW w:w="728" w:type="dxa"/>
          </w:tcPr>
          <w:p w14:paraId="6885B26B" w14:textId="037A6C53" w:rsidR="00CE6547" w:rsidRPr="00936461" w:rsidRDefault="00CE6547" w:rsidP="008260E9">
            <w:pPr>
              <w:pStyle w:val="TAL"/>
              <w:jc w:val="center"/>
            </w:pPr>
            <w:r w:rsidRPr="00936461">
              <w:rPr>
                <w:rFonts w:eastAsia="DengXian"/>
                <w:lang w:eastAsia="zh-CN"/>
              </w:rPr>
              <w:t>No</w:t>
            </w:r>
          </w:p>
        </w:tc>
      </w:tr>
      <w:tr w:rsidR="00936461" w:rsidRPr="00936461" w14:paraId="0CC8D483" w14:textId="77777777" w:rsidTr="0026000E">
        <w:trPr>
          <w:cantSplit/>
          <w:tblHeader/>
        </w:trPr>
        <w:tc>
          <w:tcPr>
            <w:tcW w:w="6917" w:type="dxa"/>
          </w:tcPr>
          <w:p w14:paraId="28CC830F" w14:textId="77777777" w:rsidR="0091481A" w:rsidRPr="00936461" w:rsidRDefault="0091481A" w:rsidP="0091481A">
            <w:pPr>
              <w:pStyle w:val="TAL"/>
              <w:rPr>
                <w:b/>
                <w:i/>
              </w:rPr>
            </w:pPr>
            <w:r w:rsidRPr="00936461">
              <w:rPr>
                <w:b/>
                <w:i/>
              </w:rPr>
              <w:t>broadcastNonServingCell-r18</w:t>
            </w:r>
          </w:p>
          <w:p w14:paraId="466DAAF2" w14:textId="48CC946A" w:rsidR="0091481A" w:rsidRPr="00936461" w:rsidRDefault="0091481A" w:rsidP="0091481A">
            <w:pPr>
              <w:pStyle w:val="TAL"/>
              <w:rPr>
                <w:b/>
                <w:i/>
              </w:rPr>
            </w:pPr>
            <w:r w:rsidRPr="00936461">
              <w:t>Indicates whether the UE supports simultaneous MBS broadcast reception on a non-serving cell on this CC and unicast/multicast reception on other CCs within the same band combination in RRC_CONNECTED.</w:t>
            </w:r>
          </w:p>
        </w:tc>
        <w:tc>
          <w:tcPr>
            <w:tcW w:w="709" w:type="dxa"/>
          </w:tcPr>
          <w:p w14:paraId="7843F2EE" w14:textId="6B6688A9" w:rsidR="0091481A" w:rsidRPr="00936461" w:rsidRDefault="0091481A" w:rsidP="0091481A">
            <w:pPr>
              <w:pStyle w:val="TAL"/>
              <w:jc w:val="center"/>
              <w:rPr>
                <w:rFonts w:eastAsia="DengXian"/>
                <w:lang w:eastAsia="zh-CN"/>
              </w:rPr>
            </w:pPr>
            <w:r w:rsidRPr="00936461">
              <w:t>FSPC</w:t>
            </w:r>
          </w:p>
        </w:tc>
        <w:tc>
          <w:tcPr>
            <w:tcW w:w="567" w:type="dxa"/>
          </w:tcPr>
          <w:p w14:paraId="61CB9FAD" w14:textId="5795B9A6" w:rsidR="0091481A" w:rsidRPr="00936461" w:rsidRDefault="0091481A" w:rsidP="0091481A">
            <w:pPr>
              <w:pStyle w:val="TAL"/>
              <w:jc w:val="center"/>
              <w:rPr>
                <w:rFonts w:eastAsia="DengXian"/>
                <w:lang w:eastAsia="zh-CN"/>
              </w:rPr>
            </w:pPr>
            <w:r w:rsidRPr="00936461">
              <w:t>No</w:t>
            </w:r>
          </w:p>
        </w:tc>
        <w:tc>
          <w:tcPr>
            <w:tcW w:w="709" w:type="dxa"/>
          </w:tcPr>
          <w:p w14:paraId="5BB99C91" w14:textId="25FFF1B1" w:rsidR="0091481A" w:rsidRPr="00936461" w:rsidRDefault="0091481A" w:rsidP="0091481A">
            <w:pPr>
              <w:pStyle w:val="TAL"/>
              <w:jc w:val="center"/>
              <w:rPr>
                <w:rFonts w:eastAsia="DengXian"/>
                <w:lang w:eastAsia="zh-CN"/>
              </w:rPr>
            </w:pPr>
            <w:r w:rsidRPr="00936461">
              <w:rPr>
                <w:bCs/>
                <w:iCs/>
              </w:rPr>
              <w:t>N/A</w:t>
            </w:r>
          </w:p>
        </w:tc>
        <w:tc>
          <w:tcPr>
            <w:tcW w:w="728" w:type="dxa"/>
          </w:tcPr>
          <w:p w14:paraId="7AB85604" w14:textId="66E7EBB7" w:rsidR="0091481A" w:rsidRPr="00936461" w:rsidRDefault="0091481A" w:rsidP="0091481A">
            <w:pPr>
              <w:pStyle w:val="TAL"/>
              <w:jc w:val="center"/>
              <w:rPr>
                <w:rFonts w:eastAsia="DengXian"/>
                <w:lang w:eastAsia="zh-CN"/>
              </w:rPr>
            </w:pPr>
            <w:r w:rsidRPr="00936461">
              <w:rPr>
                <w:bCs/>
                <w:iCs/>
              </w:rPr>
              <w:t>N/A</w:t>
            </w:r>
          </w:p>
        </w:tc>
      </w:tr>
      <w:tr w:rsidR="00936461" w:rsidRPr="00936461" w14:paraId="76B700A4" w14:textId="77777777" w:rsidTr="0026000E">
        <w:trPr>
          <w:cantSplit/>
          <w:tblHeader/>
        </w:trPr>
        <w:tc>
          <w:tcPr>
            <w:tcW w:w="6917" w:type="dxa"/>
          </w:tcPr>
          <w:p w14:paraId="315761CA" w14:textId="77777777" w:rsidR="001F7FB0" w:rsidRPr="00936461" w:rsidRDefault="001F7FB0" w:rsidP="001F7FB0">
            <w:pPr>
              <w:pStyle w:val="TAL"/>
              <w:rPr>
                <w:b/>
                <w:bCs/>
                <w:i/>
                <w:iCs/>
              </w:rPr>
            </w:pPr>
            <w:r w:rsidRPr="00936461">
              <w:rPr>
                <w:b/>
                <w:bCs/>
                <w:i/>
                <w:iCs/>
              </w:rPr>
              <w:t>channelBW-90mhz</w:t>
            </w:r>
          </w:p>
          <w:p w14:paraId="004F3D21" w14:textId="77777777" w:rsidR="001F7FB0" w:rsidRPr="00936461" w:rsidRDefault="001F7FB0" w:rsidP="001F7FB0">
            <w:pPr>
              <w:pStyle w:val="TAL"/>
            </w:pPr>
            <w:r w:rsidRPr="00936461">
              <w:t>Indicates whether the UE supports the channel bandwidth of 90 MHz.</w:t>
            </w:r>
          </w:p>
          <w:p w14:paraId="7AE8DE0C"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529B6201" w14:textId="77777777" w:rsidR="001F7FB0" w:rsidRPr="00936461" w:rsidRDefault="001F7FB0" w:rsidP="001F7FB0">
            <w:pPr>
              <w:pStyle w:val="TAL"/>
              <w:jc w:val="center"/>
            </w:pPr>
            <w:r w:rsidRPr="00936461">
              <w:t>FSPC</w:t>
            </w:r>
          </w:p>
        </w:tc>
        <w:tc>
          <w:tcPr>
            <w:tcW w:w="567" w:type="dxa"/>
          </w:tcPr>
          <w:p w14:paraId="2E0B9AF4" w14:textId="77777777" w:rsidR="001F7FB0" w:rsidRPr="00936461" w:rsidRDefault="001F7FB0" w:rsidP="001F7FB0">
            <w:pPr>
              <w:pStyle w:val="TAL"/>
              <w:jc w:val="center"/>
            </w:pPr>
            <w:r w:rsidRPr="00936461">
              <w:t>CY</w:t>
            </w:r>
          </w:p>
        </w:tc>
        <w:tc>
          <w:tcPr>
            <w:tcW w:w="709" w:type="dxa"/>
          </w:tcPr>
          <w:p w14:paraId="0E444D46" w14:textId="77777777" w:rsidR="001F7FB0" w:rsidRPr="00936461" w:rsidRDefault="001F7FB0" w:rsidP="001F7FB0">
            <w:pPr>
              <w:pStyle w:val="TAL"/>
              <w:jc w:val="center"/>
            </w:pPr>
            <w:r w:rsidRPr="00936461">
              <w:rPr>
                <w:bCs/>
                <w:iCs/>
              </w:rPr>
              <w:t>N/A</w:t>
            </w:r>
          </w:p>
        </w:tc>
        <w:tc>
          <w:tcPr>
            <w:tcW w:w="728" w:type="dxa"/>
          </w:tcPr>
          <w:p w14:paraId="6D55269B" w14:textId="77777777" w:rsidR="001F7FB0" w:rsidRPr="00936461" w:rsidRDefault="001F7FB0" w:rsidP="001F7FB0">
            <w:pPr>
              <w:pStyle w:val="TAL"/>
              <w:jc w:val="center"/>
            </w:pPr>
            <w:r w:rsidRPr="00936461">
              <w:t>FR1 only</w:t>
            </w:r>
          </w:p>
        </w:tc>
      </w:tr>
      <w:tr w:rsidR="00936461" w:rsidRPr="00936461" w14:paraId="1552AA19" w14:textId="77777777" w:rsidTr="00490146">
        <w:trPr>
          <w:cantSplit/>
          <w:tblHeader/>
        </w:trPr>
        <w:tc>
          <w:tcPr>
            <w:tcW w:w="6917" w:type="dxa"/>
          </w:tcPr>
          <w:p w14:paraId="4B66BD14" w14:textId="77777777" w:rsidR="00F54E64" w:rsidRPr="00936461" w:rsidRDefault="00F54E64" w:rsidP="00490146">
            <w:pPr>
              <w:pStyle w:val="TAL"/>
              <w:rPr>
                <w:b/>
                <w:i/>
                <w:lang w:eastAsia="zh-CN"/>
              </w:rPr>
            </w:pPr>
            <w:r w:rsidRPr="00936461">
              <w:rPr>
                <w:b/>
                <w:i/>
                <w:lang w:eastAsia="zh-CN"/>
              </w:rPr>
              <w:t>dci-BroadcastWith16Repetitions-r17</w:t>
            </w:r>
          </w:p>
          <w:p w14:paraId="3F708ED8" w14:textId="77777777" w:rsidR="00F54E64" w:rsidRPr="00936461" w:rsidRDefault="00F54E64" w:rsidP="00490146">
            <w:pPr>
              <w:pStyle w:val="TAL"/>
              <w:rPr>
                <w:b/>
                <w:i/>
              </w:rPr>
            </w:pPr>
            <w:r w:rsidRPr="00936461">
              <w:t>Indicates whether the UE supports up to 16 times dynamic slot-level repetition for broadcast MTCH.</w:t>
            </w:r>
          </w:p>
        </w:tc>
        <w:tc>
          <w:tcPr>
            <w:tcW w:w="709" w:type="dxa"/>
          </w:tcPr>
          <w:p w14:paraId="5C24C17E" w14:textId="77777777" w:rsidR="00F54E64" w:rsidRPr="00936461" w:rsidRDefault="00F54E64" w:rsidP="00490146">
            <w:pPr>
              <w:pStyle w:val="TAL"/>
              <w:jc w:val="center"/>
              <w:rPr>
                <w:rFonts w:eastAsia="DengXian"/>
                <w:lang w:eastAsia="zh-CN"/>
              </w:rPr>
            </w:pPr>
            <w:r w:rsidRPr="00936461">
              <w:rPr>
                <w:rFonts w:eastAsia="DengXian"/>
                <w:lang w:eastAsia="zh-CN"/>
              </w:rPr>
              <w:t>FSPC</w:t>
            </w:r>
          </w:p>
        </w:tc>
        <w:tc>
          <w:tcPr>
            <w:tcW w:w="567" w:type="dxa"/>
          </w:tcPr>
          <w:p w14:paraId="091FF47D"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c>
          <w:tcPr>
            <w:tcW w:w="709" w:type="dxa"/>
          </w:tcPr>
          <w:p w14:paraId="29F32099"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c>
          <w:tcPr>
            <w:tcW w:w="728" w:type="dxa"/>
          </w:tcPr>
          <w:p w14:paraId="6F366878"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r>
      <w:tr w:rsidR="00936461" w:rsidRPr="00936461" w14:paraId="7FCF607A" w14:textId="77777777" w:rsidTr="00490146">
        <w:trPr>
          <w:cantSplit/>
          <w:tblHeader/>
        </w:trPr>
        <w:tc>
          <w:tcPr>
            <w:tcW w:w="6917" w:type="dxa"/>
          </w:tcPr>
          <w:p w14:paraId="17ED0B77" w14:textId="77777777" w:rsidR="009F0969" w:rsidRPr="00936461" w:rsidRDefault="009F0969" w:rsidP="00490146">
            <w:pPr>
              <w:pStyle w:val="TAL"/>
              <w:rPr>
                <w:b/>
                <w:bCs/>
                <w:i/>
                <w:iCs/>
              </w:rPr>
            </w:pPr>
            <w:r w:rsidRPr="00936461">
              <w:rPr>
                <w:b/>
                <w:bCs/>
                <w:i/>
                <w:iCs/>
              </w:rPr>
              <w:t>fdm-BroadcastUnicast-r17</w:t>
            </w:r>
          </w:p>
          <w:p w14:paraId="7BDD86A7" w14:textId="40B24C99" w:rsidR="009F0969" w:rsidRPr="00936461" w:rsidRDefault="009F0969" w:rsidP="00490146">
            <w:pPr>
              <w:pStyle w:val="TAL"/>
            </w:pPr>
            <w:r w:rsidRPr="00936461">
              <w:t xml:space="preserve">Indicates whether the UE supports </w:t>
            </w:r>
            <w:r w:rsidR="00F54E64" w:rsidRPr="00936461">
              <w:t>overlapping PDSCH reception that</w:t>
            </w:r>
            <w:r w:rsidRPr="00936461">
              <w:t xml:space="preserve"> one unicast PDSCH and one group-common PDSCH for broadcast in RRC CONNECTED in a slot</w:t>
            </w:r>
            <w:r w:rsidR="00F54E64" w:rsidRPr="00936461">
              <w:t xml:space="preserve"> are partially or fully overlapping in time domain and non-overlapping in frequency domain</w:t>
            </w:r>
            <w:r w:rsidRPr="00936461">
              <w:rPr>
                <w:rFonts w:cs="Arial"/>
                <w:szCs w:val="18"/>
              </w:rPr>
              <w:t>.</w:t>
            </w:r>
          </w:p>
          <w:p w14:paraId="7C83BE3C" w14:textId="77777777" w:rsidR="009F0969" w:rsidRPr="00936461" w:rsidRDefault="009F0969" w:rsidP="00490146">
            <w:pPr>
              <w:pStyle w:val="TAL"/>
              <w:rPr>
                <w:rFonts w:cs="Arial"/>
                <w:szCs w:val="18"/>
              </w:rPr>
            </w:pPr>
          </w:p>
          <w:p w14:paraId="6525F084" w14:textId="77777777" w:rsidR="009F0969" w:rsidRPr="00936461" w:rsidRDefault="009F0969" w:rsidP="00490146">
            <w:pPr>
              <w:pStyle w:val="TAL"/>
              <w:rPr>
                <w:b/>
                <w:bCs/>
                <w:i/>
                <w:iCs/>
              </w:rPr>
            </w:pPr>
            <w:r w:rsidRPr="00936461">
              <w:rPr>
                <w:rFonts w:cs="Arial"/>
                <w:szCs w:val="18"/>
              </w:rPr>
              <w:t>A UE supporting this feature shall also support broadcast reception as specified in clause 5.10</w:t>
            </w:r>
            <w:r w:rsidRPr="00936461">
              <w:rPr>
                <w:rFonts w:asciiTheme="minorEastAsia" w:eastAsiaTheme="minorEastAsia" w:hAnsiTheme="minorEastAsia" w:cs="Arial"/>
                <w:szCs w:val="18"/>
                <w:lang w:eastAsia="zh-CN"/>
              </w:rPr>
              <w:t>.</w:t>
            </w:r>
          </w:p>
        </w:tc>
        <w:tc>
          <w:tcPr>
            <w:tcW w:w="709" w:type="dxa"/>
          </w:tcPr>
          <w:p w14:paraId="7B88E75E" w14:textId="77777777" w:rsidR="009F0969" w:rsidRPr="00936461" w:rsidRDefault="009F0969" w:rsidP="00490146">
            <w:pPr>
              <w:pStyle w:val="TAL"/>
              <w:jc w:val="center"/>
            </w:pPr>
            <w:r w:rsidRPr="00936461">
              <w:t>FSPC</w:t>
            </w:r>
          </w:p>
        </w:tc>
        <w:tc>
          <w:tcPr>
            <w:tcW w:w="567" w:type="dxa"/>
          </w:tcPr>
          <w:p w14:paraId="4E21052C" w14:textId="77777777" w:rsidR="009F0969" w:rsidRPr="00936461" w:rsidRDefault="009F0969" w:rsidP="00490146">
            <w:pPr>
              <w:pStyle w:val="TAL"/>
              <w:jc w:val="center"/>
            </w:pPr>
            <w:r w:rsidRPr="00936461">
              <w:rPr>
                <w:bCs/>
                <w:iCs/>
              </w:rPr>
              <w:t>No</w:t>
            </w:r>
          </w:p>
        </w:tc>
        <w:tc>
          <w:tcPr>
            <w:tcW w:w="709" w:type="dxa"/>
          </w:tcPr>
          <w:p w14:paraId="63D044EB" w14:textId="77777777" w:rsidR="009F0969" w:rsidRPr="00936461" w:rsidRDefault="009F0969" w:rsidP="00490146">
            <w:pPr>
              <w:pStyle w:val="TAL"/>
              <w:jc w:val="center"/>
              <w:rPr>
                <w:bCs/>
                <w:iCs/>
              </w:rPr>
            </w:pPr>
            <w:r w:rsidRPr="00936461">
              <w:rPr>
                <w:bCs/>
                <w:iCs/>
              </w:rPr>
              <w:t>N/A</w:t>
            </w:r>
          </w:p>
        </w:tc>
        <w:tc>
          <w:tcPr>
            <w:tcW w:w="728" w:type="dxa"/>
          </w:tcPr>
          <w:p w14:paraId="47F0E6B4" w14:textId="77777777" w:rsidR="009F0969" w:rsidRPr="00936461" w:rsidRDefault="009F0969" w:rsidP="00490146">
            <w:pPr>
              <w:pStyle w:val="TAL"/>
              <w:jc w:val="center"/>
            </w:pPr>
            <w:r w:rsidRPr="00936461">
              <w:rPr>
                <w:bCs/>
                <w:iCs/>
              </w:rPr>
              <w:t>N/A</w:t>
            </w:r>
          </w:p>
        </w:tc>
      </w:tr>
      <w:tr w:rsidR="00936461" w:rsidRPr="00936461" w14:paraId="0E4ED9CF" w14:textId="77777777" w:rsidTr="00490146">
        <w:trPr>
          <w:cantSplit/>
          <w:tblHeader/>
        </w:trPr>
        <w:tc>
          <w:tcPr>
            <w:tcW w:w="6917" w:type="dxa"/>
          </w:tcPr>
          <w:p w14:paraId="51B52766" w14:textId="77777777" w:rsidR="009F0969" w:rsidRPr="00936461" w:rsidRDefault="009F0969" w:rsidP="00490146">
            <w:pPr>
              <w:pStyle w:val="TAL"/>
              <w:rPr>
                <w:b/>
                <w:bCs/>
                <w:i/>
                <w:iCs/>
              </w:rPr>
            </w:pPr>
            <w:r w:rsidRPr="00936461">
              <w:rPr>
                <w:b/>
                <w:bCs/>
                <w:i/>
                <w:iCs/>
              </w:rPr>
              <w:t>fdm-MulticastUnicast-r17</w:t>
            </w:r>
          </w:p>
          <w:p w14:paraId="2DB5504B" w14:textId="5541C4F1" w:rsidR="009F0969" w:rsidRPr="00936461" w:rsidRDefault="009F0969" w:rsidP="00490146">
            <w:pPr>
              <w:pStyle w:val="TAL"/>
            </w:pPr>
            <w:r w:rsidRPr="00936461">
              <w:t xml:space="preserve">Indicates whether the UE supports </w:t>
            </w:r>
            <w:r w:rsidR="00F54E64" w:rsidRPr="00936461">
              <w:t>overlapping PDSCH reception that</w:t>
            </w:r>
            <w:r w:rsidRPr="00936461">
              <w:t xml:space="preserve"> one </w:t>
            </w:r>
            <w:r w:rsidR="00FE4191" w:rsidRPr="00936461">
              <w:t xml:space="preserve">dynamically scheduled </w:t>
            </w:r>
            <w:r w:rsidRPr="00936461">
              <w:t xml:space="preserve">unicast PDSCH and one </w:t>
            </w:r>
            <w:r w:rsidR="00FE4191" w:rsidRPr="00936461">
              <w:t xml:space="preserve">dynamically scheduled </w:t>
            </w:r>
            <w:r w:rsidRPr="00936461">
              <w:t>group-common PDSCH for multicast in RRC CONNECTED in a slot</w:t>
            </w:r>
            <w:r w:rsidR="00F54E64" w:rsidRPr="00936461">
              <w:t xml:space="preserve"> are partially or fully overlapping in time domain and non-overlapping in frequency domain</w:t>
            </w:r>
            <w:r w:rsidRPr="00936461">
              <w:t>.</w:t>
            </w:r>
          </w:p>
          <w:p w14:paraId="1FD617BA" w14:textId="77777777" w:rsidR="009F0969" w:rsidRPr="00936461" w:rsidRDefault="009F0969" w:rsidP="00490146">
            <w:pPr>
              <w:pStyle w:val="TAL"/>
            </w:pPr>
          </w:p>
          <w:p w14:paraId="4AA9D6B8" w14:textId="3FC53FD8" w:rsidR="00F54E64" w:rsidRPr="00936461" w:rsidRDefault="009F0969" w:rsidP="00F54E64">
            <w:pPr>
              <w:pStyle w:val="TAL"/>
              <w:rPr>
                <w:i/>
                <w:iCs/>
              </w:rPr>
            </w:pPr>
            <w:r w:rsidRPr="00936461">
              <w:t xml:space="preserve">A UE supporting this feature shall also indicate support of </w:t>
            </w:r>
            <w:r w:rsidRPr="00936461">
              <w:rPr>
                <w:i/>
                <w:iCs/>
              </w:rPr>
              <w:t>dynamicMulticastPCell-r17</w:t>
            </w:r>
            <w:r w:rsidR="00FE4191" w:rsidRPr="00936461">
              <w:t>, or at least one of {</w:t>
            </w:r>
            <w:r w:rsidR="00FE4191" w:rsidRPr="00936461">
              <w:rPr>
                <w:i/>
                <w:iCs/>
              </w:rPr>
              <w:t>ack-NACK-FeedbackForSPS-Multicast-r17</w:t>
            </w:r>
            <w:r w:rsidR="00FE4191" w:rsidRPr="00936461">
              <w:t xml:space="preserve">, </w:t>
            </w:r>
            <w:r w:rsidR="00FE4191" w:rsidRPr="00936461">
              <w:rPr>
                <w:i/>
                <w:iCs/>
              </w:rPr>
              <w:t>nack-OnlyFeedbackForSPS-Multicast-r17</w:t>
            </w:r>
            <w:r w:rsidR="00FE4191" w:rsidRPr="00936461">
              <w:t>}</w:t>
            </w:r>
            <w:r w:rsidRPr="00936461">
              <w:rPr>
                <w:i/>
                <w:iCs/>
              </w:rPr>
              <w:t>.</w:t>
            </w:r>
          </w:p>
          <w:p w14:paraId="709F27FC" w14:textId="77777777" w:rsidR="00F54E64" w:rsidRPr="00936461" w:rsidRDefault="00F54E64" w:rsidP="00F54E64">
            <w:pPr>
              <w:pStyle w:val="TAL"/>
              <w:rPr>
                <w:i/>
                <w:iCs/>
              </w:rPr>
            </w:pPr>
          </w:p>
          <w:p w14:paraId="7359032C" w14:textId="24CDD1E7" w:rsidR="009F0969" w:rsidRPr="00936461" w:rsidRDefault="00F54E64" w:rsidP="0036510F">
            <w:pPr>
              <w:pStyle w:val="TAN"/>
              <w:rPr>
                <w:b/>
                <w:bCs/>
                <w:i/>
                <w:iCs/>
              </w:rPr>
            </w:pPr>
            <w:r w:rsidRPr="00936461">
              <w:t>NOTE:</w:t>
            </w:r>
            <w:r w:rsidRPr="00936461">
              <w:tab/>
              <w:t>The UE supporting this feature is not required to support FDMed SPS.</w:t>
            </w:r>
          </w:p>
        </w:tc>
        <w:tc>
          <w:tcPr>
            <w:tcW w:w="709" w:type="dxa"/>
          </w:tcPr>
          <w:p w14:paraId="38DBAF90" w14:textId="77777777" w:rsidR="009F0969" w:rsidRPr="00936461" w:rsidRDefault="009F0969" w:rsidP="00490146">
            <w:pPr>
              <w:pStyle w:val="TAL"/>
              <w:jc w:val="center"/>
            </w:pPr>
            <w:r w:rsidRPr="00936461">
              <w:t>FSPC</w:t>
            </w:r>
          </w:p>
        </w:tc>
        <w:tc>
          <w:tcPr>
            <w:tcW w:w="567" w:type="dxa"/>
          </w:tcPr>
          <w:p w14:paraId="5EEAF576" w14:textId="77777777" w:rsidR="009F0969" w:rsidRPr="00936461" w:rsidRDefault="009F0969" w:rsidP="00490146">
            <w:pPr>
              <w:pStyle w:val="TAL"/>
              <w:jc w:val="center"/>
            </w:pPr>
            <w:r w:rsidRPr="00936461">
              <w:rPr>
                <w:bCs/>
                <w:iCs/>
              </w:rPr>
              <w:t>No</w:t>
            </w:r>
          </w:p>
        </w:tc>
        <w:tc>
          <w:tcPr>
            <w:tcW w:w="709" w:type="dxa"/>
          </w:tcPr>
          <w:p w14:paraId="76D79B03" w14:textId="77777777" w:rsidR="009F0969" w:rsidRPr="00936461" w:rsidRDefault="009F0969" w:rsidP="00490146">
            <w:pPr>
              <w:pStyle w:val="TAL"/>
              <w:jc w:val="center"/>
              <w:rPr>
                <w:bCs/>
                <w:iCs/>
              </w:rPr>
            </w:pPr>
            <w:r w:rsidRPr="00936461">
              <w:rPr>
                <w:bCs/>
                <w:iCs/>
              </w:rPr>
              <w:t>N/A</w:t>
            </w:r>
          </w:p>
        </w:tc>
        <w:tc>
          <w:tcPr>
            <w:tcW w:w="728" w:type="dxa"/>
          </w:tcPr>
          <w:p w14:paraId="4862B88D" w14:textId="77777777" w:rsidR="009F0969" w:rsidRPr="00936461" w:rsidRDefault="009F0969" w:rsidP="00490146">
            <w:pPr>
              <w:pStyle w:val="TAL"/>
              <w:jc w:val="center"/>
            </w:pPr>
            <w:r w:rsidRPr="00936461">
              <w:rPr>
                <w:bCs/>
                <w:iCs/>
              </w:rPr>
              <w:t>N/A</w:t>
            </w:r>
          </w:p>
        </w:tc>
      </w:tr>
      <w:tr w:rsidR="00936461" w:rsidRPr="00936461" w14:paraId="10194703" w14:textId="77777777" w:rsidTr="00490146">
        <w:trPr>
          <w:cantSplit/>
          <w:tblHeader/>
        </w:trPr>
        <w:tc>
          <w:tcPr>
            <w:tcW w:w="6917" w:type="dxa"/>
          </w:tcPr>
          <w:p w14:paraId="2CEF903C" w14:textId="1C2D7689" w:rsidR="00F54E64" w:rsidRPr="00936461" w:rsidRDefault="00F54E64" w:rsidP="00490146">
            <w:pPr>
              <w:pStyle w:val="TAL"/>
              <w:rPr>
                <w:b/>
                <w:bCs/>
                <w:i/>
                <w:iCs/>
              </w:rPr>
            </w:pPr>
            <w:r w:rsidRPr="00936461">
              <w:rPr>
                <w:b/>
                <w:bCs/>
                <w:i/>
                <w:iCs/>
              </w:rPr>
              <w:t>intraSlotTDM-UnicastGroupCommonPDSCH-r17</w:t>
            </w:r>
          </w:p>
          <w:p w14:paraId="7D7D0D68" w14:textId="7BB4E3BD" w:rsidR="00F54E64" w:rsidRPr="00936461" w:rsidRDefault="00F54E64" w:rsidP="00490146">
            <w:pPr>
              <w:pStyle w:val="TAL"/>
            </w:pPr>
            <w:r w:rsidRPr="00936461">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36461" w:rsidRDefault="00F54E64" w:rsidP="00490146">
            <w:pPr>
              <w:pStyle w:val="TAL"/>
            </w:pPr>
          </w:p>
          <w:p w14:paraId="40B43D1F" w14:textId="77777777" w:rsidR="00F54E64" w:rsidRPr="00936461" w:rsidRDefault="00F54E64" w:rsidP="00490146">
            <w:pPr>
              <w:pStyle w:val="TAL"/>
            </w:pPr>
            <w:r w:rsidRPr="00936461">
              <w:t>This feature includes the following functional components:</w:t>
            </w:r>
          </w:p>
          <w:p w14:paraId="5D99B2D0" w14:textId="77777777" w:rsidR="00F54E64" w:rsidRPr="00936461" w:rsidRDefault="00F54E64" w:rsidP="00490146">
            <w:pPr>
              <w:pStyle w:val="TAL"/>
            </w:pPr>
          </w:p>
          <w:p w14:paraId="6C6DCC9F"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TDM between one unicast PDSCH and one group-common PDSCH in a slot;</w:t>
            </w:r>
          </w:p>
          <w:p w14:paraId="4B4FE1A7"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M (M&gt;1) TDMed unicast PDSCHs and one group-common PDSCH in a slot per CC;</w:t>
            </w:r>
          </w:p>
          <w:p w14:paraId="5290A11A" w14:textId="77777777" w:rsidR="00F54E64" w:rsidRPr="00936461" w:rsidRDefault="00F54E64" w:rsidP="00490146">
            <w:pPr>
              <w:pStyle w:val="B1"/>
              <w:spacing w:after="0"/>
            </w:pPr>
            <w:r w:rsidRPr="00936461">
              <w:rPr>
                <w:rFonts w:ascii="Arial" w:hAnsi="Arial" w:cs="Arial"/>
                <w:sz w:val="18"/>
                <w:szCs w:val="18"/>
              </w:rPr>
              <w:t>-</w:t>
            </w:r>
            <w:r w:rsidRPr="00936461">
              <w:rPr>
                <w:rFonts w:ascii="Arial" w:hAnsi="Arial" w:cs="Arial"/>
                <w:sz w:val="18"/>
                <w:szCs w:val="18"/>
              </w:rPr>
              <w:tab/>
              <w:t>Support TDM among N (N&gt;1) group-common PDSCHs in a slot per CC;</w:t>
            </w:r>
          </w:p>
          <w:p w14:paraId="11814FB2"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K (K&gt;1) TDMed unicast PDSCHs and L (L&gt;1) TDMed group-common PDSCHs in a slot per CC;</w:t>
            </w:r>
          </w:p>
          <w:p w14:paraId="28DB0CB3"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UE maximum number of TDMed PDSCH receptions capability in a slot per CC is kept based on </w:t>
            </w:r>
            <w:r w:rsidRPr="00936461">
              <w:rPr>
                <w:rFonts w:ascii="Arial" w:hAnsi="Arial" w:cs="Arial"/>
                <w:i/>
                <w:iCs/>
                <w:sz w:val="18"/>
                <w:szCs w:val="18"/>
              </w:rPr>
              <w:t>pdsch-ProcessingType1-DifferentTB-PerSlot</w:t>
            </w:r>
            <w:r w:rsidRPr="00936461">
              <w:rPr>
                <w:rFonts w:ascii="Arial" w:hAnsi="Arial" w:cs="Arial"/>
                <w:sz w:val="18"/>
                <w:szCs w:val="18"/>
              </w:rPr>
              <w:t>;</w:t>
            </w:r>
          </w:p>
          <w:p w14:paraId="7682E8DE" w14:textId="77777777" w:rsidR="00F54E64" w:rsidRPr="00936461" w:rsidRDefault="00F54E64" w:rsidP="00490146">
            <w:pPr>
              <w:pStyle w:val="B1"/>
              <w:spacing w:after="0"/>
            </w:pPr>
            <w:r w:rsidRPr="00936461">
              <w:rPr>
                <w:rFonts w:ascii="Arial" w:hAnsi="Arial" w:cs="Arial"/>
                <w:sz w:val="18"/>
                <w:szCs w:val="18"/>
              </w:rPr>
              <w:t>-</w:t>
            </w:r>
            <w:r w:rsidRPr="00936461">
              <w:rPr>
                <w:rFonts w:ascii="Arial" w:hAnsi="Arial" w:cs="Arial"/>
                <w:sz w:val="18"/>
                <w:szCs w:val="18"/>
              </w:rPr>
              <w:tab/>
              <w:t>Up to one broadcast PDSCH is supported in a slot.</w:t>
            </w:r>
          </w:p>
          <w:p w14:paraId="172C958C" w14:textId="77777777" w:rsidR="00F54E64" w:rsidRPr="00936461" w:rsidRDefault="00F54E64" w:rsidP="00490146">
            <w:pPr>
              <w:pStyle w:val="TAL"/>
            </w:pPr>
          </w:p>
          <w:p w14:paraId="2471C9F1" w14:textId="77777777" w:rsidR="00F54E64" w:rsidRPr="00936461" w:rsidRDefault="00F54E64" w:rsidP="00490146">
            <w:pPr>
              <w:pStyle w:val="TAL"/>
            </w:pPr>
            <w:r w:rsidRPr="00936461">
              <w:t xml:space="preserve">A UE supporting this feature shall support </w:t>
            </w:r>
            <w:r w:rsidRPr="00936461">
              <w:rPr>
                <w:rFonts w:cs="Arial"/>
                <w:szCs w:val="18"/>
              </w:rPr>
              <w:t xml:space="preserve">broadcast reception as specified in clause 5.10 and/or </w:t>
            </w:r>
            <w:r w:rsidRPr="00936461">
              <w:t xml:space="preserve">indicate support of </w:t>
            </w:r>
            <w:r w:rsidRPr="00936461">
              <w:rPr>
                <w:i/>
                <w:iCs/>
              </w:rPr>
              <w:t>dynamicMulticastPCell-r17</w:t>
            </w:r>
            <w:r w:rsidRPr="00936461">
              <w:t xml:space="preserve">, and shall indicate support of </w:t>
            </w:r>
            <w:r w:rsidRPr="00936461">
              <w:rPr>
                <w:i/>
                <w:iCs/>
              </w:rPr>
              <w:t>pdsch-ProcessingType1-DifferentTB-PerSlot</w:t>
            </w:r>
            <w:r w:rsidRPr="00936461">
              <w:t>.</w:t>
            </w:r>
          </w:p>
          <w:p w14:paraId="3C5CF13A" w14:textId="77777777" w:rsidR="00F54E64" w:rsidRPr="00936461" w:rsidRDefault="00F54E64" w:rsidP="00490146">
            <w:pPr>
              <w:pStyle w:val="TAL"/>
            </w:pPr>
          </w:p>
          <w:p w14:paraId="549F0D45" w14:textId="77777777" w:rsidR="00F54E64" w:rsidRPr="00936461" w:rsidRDefault="00F54E64" w:rsidP="00490146">
            <w:pPr>
              <w:pStyle w:val="TAN"/>
            </w:pPr>
            <w:r w:rsidRPr="00936461">
              <w:t>NOTE1:</w:t>
            </w:r>
            <w:r w:rsidRPr="00936461">
              <w:tab/>
              <w:t>Group-common PDSCH(s) are counted as unicast PDSCH(s).</w:t>
            </w:r>
          </w:p>
          <w:p w14:paraId="742D9B57" w14:textId="257F2E63" w:rsidR="00F54E64" w:rsidRPr="00936461" w:rsidRDefault="00F54E64" w:rsidP="0036510F">
            <w:pPr>
              <w:pStyle w:val="TAN"/>
            </w:pPr>
            <w:r w:rsidRPr="00936461">
              <w:t>NOTE2:</w:t>
            </w:r>
            <w:r w:rsidRPr="00936461">
              <w:tab/>
              <w:t xml:space="preserve">The max number of (M+1), N, (K+L) are determined based on the numbers reported by </w:t>
            </w:r>
            <w:r w:rsidRPr="00936461">
              <w:rPr>
                <w:i/>
                <w:iCs/>
              </w:rPr>
              <w:t>pdsch-ProcessingType1-DifferentTB-PerSlot</w:t>
            </w:r>
            <w:r w:rsidRPr="00936461">
              <w:t>.</w:t>
            </w:r>
          </w:p>
        </w:tc>
        <w:tc>
          <w:tcPr>
            <w:tcW w:w="709" w:type="dxa"/>
          </w:tcPr>
          <w:p w14:paraId="14AD3E70" w14:textId="77777777" w:rsidR="00F54E64" w:rsidRPr="00936461" w:rsidRDefault="00F54E64" w:rsidP="00490146">
            <w:pPr>
              <w:pStyle w:val="TAL"/>
              <w:jc w:val="center"/>
            </w:pPr>
            <w:r w:rsidRPr="00936461">
              <w:t>FSPC</w:t>
            </w:r>
          </w:p>
        </w:tc>
        <w:tc>
          <w:tcPr>
            <w:tcW w:w="567" w:type="dxa"/>
          </w:tcPr>
          <w:p w14:paraId="5540FC78" w14:textId="77777777" w:rsidR="00F54E64" w:rsidRPr="00936461" w:rsidRDefault="00F54E64" w:rsidP="00490146">
            <w:pPr>
              <w:pStyle w:val="TAL"/>
              <w:jc w:val="center"/>
              <w:rPr>
                <w:bCs/>
                <w:iCs/>
              </w:rPr>
            </w:pPr>
            <w:r w:rsidRPr="00936461">
              <w:rPr>
                <w:bCs/>
                <w:iCs/>
              </w:rPr>
              <w:t>No</w:t>
            </w:r>
          </w:p>
        </w:tc>
        <w:tc>
          <w:tcPr>
            <w:tcW w:w="709" w:type="dxa"/>
          </w:tcPr>
          <w:p w14:paraId="392260C2" w14:textId="77777777" w:rsidR="00F54E64" w:rsidRPr="00936461" w:rsidRDefault="00F54E64" w:rsidP="00490146">
            <w:pPr>
              <w:pStyle w:val="TAL"/>
              <w:jc w:val="center"/>
              <w:rPr>
                <w:bCs/>
                <w:iCs/>
              </w:rPr>
            </w:pPr>
            <w:r w:rsidRPr="00936461">
              <w:rPr>
                <w:bCs/>
                <w:iCs/>
              </w:rPr>
              <w:t>N/A</w:t>
            </w:r>
          </w:p>
        </w:tc>
        <w:tc>
          <w:tcPr>
            <w:tcW w:w="728" w:type="dxa"/>
          </w:tcPr>
          <w:p w14:paraId="76E6D228" w14:textId="77777777" w:rsidR="00F54E64" w:rsidRPr="00936461" w:rsidRDefault="00F54E64" w:rsidP="00490146">
            <w:pPr>
              <w:pStyle w:val="TAL"/>
              <w:jc w:val="center"/>
              <w:rPr>
                <w:bCs/>
                <w:iCs/>
              </w:rPr>
            </w:pPr>
            <w:r w:rsidRPr="00936461">
              <w:rPr>
                <w:bCs/>
                <w:iCs/>
              </w:rPr>
              <w:t>N/A</w:t>
            </w:r>
          </w:p>
        </w:tc>
      </w:tr>
      <w:tr w:rsidR="00936461" w:rsidRPr="00936461" w14:paraId="7929600E" w14:textId="77777777" w:rsidTr="0026000E">
        <w:trPr>
          <w:cantSplit/>
          <w:tblHeader/>
        </w:trPr>
        <w:tc>
          <w:tcPr>
            <w:tcW w:w="6917" w:type="dxa"/>
          </w:tcPr>
          <w:p w14:paraId="34EC86D7" w14:textId="77777777" w:rsidR="00E023AE" w:rsidRPr="00936461" w:rsidRDefault="00E023AE" w:rsidP="00E023AE">
            <w:pPr>
              <w:pStyle w:val="TAL"/>
            </w:pPr>
            <w:r w:rsidRPr="00936461">
              <w:rPr>
                <w:b/>
                <w:bCs/>
                <w:i/>
                <w:iCs/>
              </w:rPr>
              <w:lastRenderedPageBreak/>
              <w:t>supportedCRS-InterfMitigation-r17</w:t>
            </w:r>
          </w:p>
          <w:p w14:paraId="70FDAB7D" w14:textId="77777777" w:rsidR="00E023AE" w:rsidRPr="00936461" w:rsidRDefault="00E023AE" w:rsidP="00E023AE">
            <w:pPr>
              <w:pStyle w:val="TAL"/>
            </w:pPr>
            <w:r w:rsidRPr="00936461">
              <w:t xml:space="preserve">Indicates whether the UE supports </w:t>
            </w:r>
            <w:r w:rsidRPr="00936461">
              <w:rPr>
                <w:rFonts w:cs="Arial"/>
              </w:rPr>
              <w:t xml:space="preserve">CRS interference mitigation (CRS-IM) in both DSS and non-DSS scenarios with overlapping spectrum for LTE and NR, which is defined in </w:t>
            </w:r>
            <w:r w:rsidRPr="00936461">
              <w:t>TS 38.101-4 [18]. The capability signalling contains the following:</w:t>
            </w:r>
          </w:p>
          <w:p w14:paraId="4EA8BBE4" w14:textId="77777777" w:rsidR="00E023AE" w:rsidRPr="00936461" w:rsidRDefault="00E023AE" w:rsidP="00E023AE">
            <w:pPr>
              <w:pStyle w:val="TAL"/>
            </w:pPr>
          </w:p>
          <w:p w14:paraId="3A3CFFCE" w14:textId="77777777"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crs-IM-DSS-15kHzSCS-r17</w:t>
            </w:r>
            <w:r w:rsidRPr="00936461">
              <w:rPr>
                <w:rFonts w:ascii="Arial" w:hAnsi="Arial" w:cs="Arial"/>
                <w:sz w:val="18"/>
                <w:szCs w:val="18"/>
              </w:rPr>
              <w:t xml:space="preserve"> indicates whether the UE supports neighboring LTE cell CRS-IM in DSS scenario with NR 15 kHz SCS.</w:t>
            </w:r>
            <w:r w:rsidRPr="00936461">
              <w:t xml:space="preserve"> </w:t>
            </w:r>
            <w:r w:rsidRPr="00936461">
              <w:rPr>
                <w:rFonts w:ascii="Arial" w:hAnsi="Arial" w:cs="Arial"/>
                <w:sz w:val="18"/>
                <w:szCs w:val="18"/>
              </w:rPr>
              <w:t>UE can indicate support of this capability</w:t>
            </w:r>
            <w:r w:rsidRPr="00936461">
              <w:t xml:space="preserve"> </w:t>
            </w:r>
            <w:r w:rsidRPr="00936461">
              <w:rPr>
                <w:rFonts w:ascii="Arial" w:hAnsi="Arial" w:cs="Arial"/>
                <w:sz w:val="18"/>
                <w:szCs w:val="18"/>
              </w:rPr>
              <w:t xml:space="preserve">on the CC(s) in a band only if the UE indicates support of </w:t>
            </w:r>
            <w:r w:rsidRPr="00936461">
              <w:rPr>
                <w:rFonts w:ascii="Arial" w:hAnsi="Arial" w:cs="Arial"/>
                <w:i/>
                <w:sz w:val="18"/>
                <w:szCs w:val="18"/>
              </w:rPr>
              <w:t>rateMatchingLTE-CRS</w:t>
            </w:r>
            <w:r w:rsidRPr="00936461">
              <w:rPr>
                <w:rFonts w:ascii="Arial" w:hAnsi="Arial" w:cs="Arial"/>
                <w:sz w:val="18"/>
                <w:szCs w:val="18"/>
              </w:rPr>
              <w:t xml:space="preserve"> on that band.</w:t>
            </w:r>
          </w:p>
          <w:p w14:paraId="512E63D7" w14:textId="64CD3F23"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15 kHz NR SCS scenario, without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7BB91F6B" w14:textId="4DF9C7BD"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crs-IM-nonDSS-NWA-15kHzSCS-r17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15 kHz NR SCS scenario, with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07F756CB" w14:textId="32DB5630"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30 kHz NR SCS scenario, without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36C9543B" w14:textId="6D7D4218"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crs</w:t>
            </w:r>
            <w:r w:rsidRPr="00936461">
              <w:rPr>
                <w:rFonts w:ascii="Arial" w:hAnsi="Arial" w:cs="Arial"/>
                <w:i/>
                <w:iCs/>
                <w:sz w:val="18"/>
                <w:szCs w:val="18"/>
              </w:rPr>
              <w:t>-IM-nonDSS-NWA-30kHzSCS-r17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30 kHz NR SCS scenario, with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64B134E5" w14:textId="77777777" w:rsidR="00E023AE" w:rsidRPr="00936461" w:rsidRDefault="00E023AE" w:rsidP="00E023AE">
            <w:pPr>
              <w:pStyle w:val="B1"/>
              <w:spacing w:after="0"/>
              <w:rPr>
                <w:rFonts w:ascii="Arial" w:hAnsi="Arial" w:cs="Arial"/>
                <w:sz w:val="18"/>
                <w:szCs w:val="18"/>
              </w:rPr>
            </w:pPr>
          </w:p>
          <w:p w14:paraId="05A9DA5A" w14:textId="77777777" w:rsidR="00CD4845" w:rsidRPr="00936461" w:rsidRDefault="00E023AE" w:rsidP="00036DC8">
            <w:pPr>
              <w:pStyle w:val="TAL"/>
            </w:pPr>
            <w:r w:rsidRPr="00936461">
              <w:t xml:space="preserve">For the UE supporting the capability of </w:t>
            </w:r>
            <w:r w:rsidRPr="00936461">
              <w:rPr>
                <w:i/>
              </w:rPr>
              <w:t>crs-IM-DSS-15kHzSCS-r17</w:t>
            </w:r>
            <w:r w:rsidRPr="00936461">
              <w:t xml:space="preserve">, the UE can perform CRS-IM without the assistant configuration information of neighbour LTE cells when </w:t>
            </w:r>
            <w:r w:rsidRPr="00936461">
              <w:rPr>
                <w:i/>
              </w:rPr>
              <w:t>RateMatchPatternLTE-CRS</w:t>
            </w:r>
            <w:r w:rsidRPr="00936461">
              <w:t xml:space="preserve"> is configured for the serving cell</w:t>
            </w:r>
            <w:r w:rsidR="00036DC8" w:rsidRPr="00936461">
              <w:t xml:space="preserve">, and if </w:t>
            </w:r>
            <w:r w:rsidR="00036DC8" w:rsidRPr="00936461">
              <w:rPr>
                <w:i/>
                <w:iCs/>
              </w:rPr>
              <w:t>lte-NeighCellsCRS-Assumptions-r17</w:t>
            </w:r>
            <w:r w:rsidR="00036DC8" w:rsidRPr="00936461">
              <w:t xml:space="preserve"> is not configured</w:t>
            </w:r>
            <w:r w:rsidRPr="00936461">
              <w:t>.</w:t>
            </w:r>
          </w:p>
          <w:p w14:paraId="2DD70FD2" w14:textId="602A5D86" w:rsidR="00036DC8" w:rsidRPr="00936461" w:rsidRDefault="00036DC8" w:rsidP="00036DC8">
            <w:pPr>
              <w:pStyle w:val="TAL"/>
            </w:pPr>
            <w:r w:rsidRPr="00936461">
              <w:t>For the</w:t>
            </w:r>
            <w:r w:rsidR="00E023AE" w:rsidRPr="00936461">
              <w:t xml:space="preserve"> UE supporting the capability of </w:t>
            </w:r>
            <w:r w:rsidR="00E023AE" w:rsidRPr="00936461">
              <w:rPr>
                <w:i/>
              </w:rPr>
              <w:t>crs-IM-nonDSS-15kHzSCS-r17</w:t>
            </w:r>
            <w:r w:rsidR="00E023AE" w:rsidRPr="00936461">
              <w:t xml:space="preserve">, the UE can perform CRS-IM without the assistant configuration information of neighbour LTE cells with 15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Pr="00936461">
              <w:rPr>
                <w:i/>
                <w:iCs/>
              </w:rPr>
              <w:t>.</w:t>
            </w:r>
          </w:p>
          <w:p w14:paraId="7D4730BF" w14:textId="66639D99" w:rsidR="00E023AE" w:rsidRPr="00936461" w:rsidRDefault="00036DC8" w:rsidP="00036DC8">
            <w:pPr>
              <w:pStyle w:val="TAL"/>
            </w:pPr>
            <w:r w:rsidRPr="00936461">
              <w:t>For the</w:t>
            </w:r>
            <w:r w:rsidR="00E023AE" w:rsidRPr="00936461">
              <w:t xml:space="preserve"> UE supporting the capabilities of </w:t>
            </w:r>
            <w:r w:rsidR="00E023AE" w:rsidRPr="00936461">
              <w:rPr>
                <w:i/>
              </w:rPr>
              <w:t>crs-IM-nonDSS-30kHzSCS-r17</w:t>
            </w:r>
            <w:r w:rsidR="00E023AE" w:rsidRPr="00936461">
              <w:t xml:space="preserve">, the UE can perform CRS-IM without the assistant configuration information of neighbour LTE cells with 30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00E023AE" w:rsidRPr="00936461">
              <w:t>.</w:t>
            </w:r>
          </w:p>
          <w:p w14:paraId="2F25FD62" w14:textId="77777777" w:rsidR="00E023AE" w:rsidRPr="00936461" w:rsidRDefault="00E023AE" w:rsidP="00E023AE">
            <w:pPr>
              <w:pStyle w:val="B1"/>
              <w:spacing w:after="0"/>
              <w:rPr>
                <w:rFonts w:ascii="Arial" w:hAnsi="Arial" w:cs="Arial"/>
                <w:sz w:val="18"/>
                <w:szCs w:val="18"/>
              </w:rPr>
            </w:pPr>
          </w:p>
          <w:p w14:paraId="5F7664F4" w14:textId="77777777" w:rsidR="00E023AE" w:rsidRPr="00936461" w:rsidRDefault="00E023AE" w:rsidP="00E023AE">
            <w:pPr>
              <w:pStyle w:val="TAN"/>
            </w:pPr>
            <w:r w:rsidRPr="00936461">
              <w:t>NOTE 1:</w:t>
            </w:r>
            <w:r w:rsidRPr="00936461">
              <w:tab/>
            </w:r>
            <w:r w:rsidRPr="00936461">
              <w:rPr>
                <w:rFonts w:eastAsia="SimSun" w:cs="Arial"/>
                <w:lang w:eastAsia="zh-CN"/>
              </w:rPr>
              <w:t>In the DSS scenario, serving and neighboring cells are both operating with dynamic spectrum sharing (DSS) of NR and LTE</w:t>
            </w:r>
            <w:r w:rsidRPr="00936461">
              <w:t>.</w:t>
            </w:r>
          </w:p>
          <w:p w14:paraId="5C0BC200" w14:textId="77777777" w:rsidR="00E023AE" w:rsidRPr="00936461" w:rsidRDefault="00E023AE" w:rsidP="00E023AE">
            <w:pPr>
              <w:pStyle w:val="TAN"/>
            </w:pPr>
            <w:r w:rsidRPr="00936461">
              <w:t>NOTE 2:</w:t>
            </w:r>
            <w:r w:rsidRPr="00936461">
              <w:tab/>
              <w:t>In the non-DSS scenario, serving cell is operating in NR, and neighboring cells are operating in LTE.</w:t>
            </w:r>
          </w:p>
          <w:p w14:paraId="130A01FD" w14:textId="77777777" w:rsidR="00E023AE" w:rsidRPr="00936461" w:rsidRDefault="00E023AE" w:rsidP="00E023AE">
            <w:pPr>
              <w:pStyle w:val="TAL"/>
              <w:rPr>
                <w:b/>
                <w:bCs/>
                <w:i/>
                <w:iCs/>
              </w:rPr>
            </w:pPr>
          </w:p>
        </w:tc>
        <w:tc>
          <w:tcPr>
            <w:tcW w:w="709" w:type="dxa"/>
          </w:tcPr>
          <w:p w14:paraId="01FAF765" w14:textId="4A1E6047" w:rsidR="00E023AE" w:rsidRPr="00936461" w:rsidRDefault="00E023AE" w:rsidP="00E023AE">
            <w:pPr>
              <w:pStyle w:val="TAL"/>
              <w:jc w:val="center"/>
            </w:pPr>
            <w:r w:rsidRPr="00936461">
              <w:rPr>
                <w:bCs/>
                <w:iCs/>
              </w:rPr>
              <w:t>FSPC</w:t>
            </w:r>
          </w:p>
        </w:tc>
        <w:tc>
          <w:tcPr>
            <w:tcW w:w="567" w:type="dxa"/>
          </w:tcPr>
          <w:p w14:paraId="13F17ED0" w14:textId="0A605B50" w:rsidR="00E023AE" w:rsidRPr="00936461" w:rsidRDefault="00E023AE" w:rsidP="00E023AE">
            <w:pPr>
              <w:pStyle w:val="TAL"/>
              <w:jc w:val="center"/>
            </w:pPr>
            <w:r w:rsidRPr="00936461">
              <w:rPr>
                <w:bCs/>
                <w:iCs/>
              </w:rPr>
              <w:t>No</w:t>
            </w:r>
          </w:p>
        </w:tc>
        <w:tc>
          <w:tcPr>
            <w:tcW w:w="709" w:type="dxa"/>
          </w:tcPr>
          <w:p w14:paraId="329AAFFB" w14:textId="2D9BC589" w:rsidR="00E023AE" w:rsidRPr="00936461" w:rsidRDefault="00E023AE" w:rsidP="00E023AE">
            <w:pPr>
              <w:pStyle w:val="TAL"/>
              <w:jc w:val="center"/>
              <w:rPr>
                <w:bCs/>
                <w:iCs/>
              </w:rPr>
            </w:pPr>
            <w:r w:rsidRPr="00936461">
              <w:rPr>
                <w:bCs/>
                <w:iCs/>
                <w:lang w:eastAsia="zh-CN"/>
              </w:rPr>
              <w:t>No</w:t>
            </w:r>
          </w:p>
        </w:tc>
        <w:tc>
          <w:tcPr>
            <w:tcW w:w="728" w:type="dxa"/>
          </w:tcPr>
          <w:p w14:paraId="735E066C" w14:textId="4BF5D875" w:rsidR="00E023AE" w:rsidRPr="00936461" w:rsidRDefault="00E023AE" w:rsidP="00E023AE">
            <w:pPr>
              <w:pStyle w:val="TAL"/>
              <w:jc w:val="center"/>
            </w:pPr>
            <w:r w:rsidRPr="00936461">
              <w:rPr>
                <w:bCs/>
                <w:iCs/>
                <w:lang w:eastAsia="zh-CN"/>
              </w:rPr>
              <w:t>FR1 only</w:t>
            </w:r>
          </w:p>
        </w:tc>
      </w:tr>
      <w:tr w:rsidR="00936461" w:rsidRPr="00936461" w14:paraId="30E30558" w14:textId="77777777" w:rsidTr="0026000E">
        <w:trPr>
          <w:cantSplit/>
          <w:tblHeader/>
        </w:trPr>
        <w:tc>
          <w:tcPr>
            <w:tcW w:w="6917" w:type="dxa"/>
          </w:tcPr>
          <w:p w14:paraId="317DE97B" w14:textId="77777777" w:rsidR="00E023AE" w:rsidRPr="00936461" w:rsidRDefault="00E023AE" w:rsidP="00E023AE">
            <w:pPr>
              <w:pStyle w:val="TAL"/>
              <w:rPr>
                <w:b/>
                <w:bCs/>
                <w:i/>
                <w:iCs/>
                <w:lang w:eastAsia="zh-CN"/>
              </w:rPr>
            </w:pPr>
            <w:r w:rsidRPr="00936461">
              <w:rPr>
                <w:b/>
                <w:bCs/>
                <w:i/>
                <w:iCs/>
              </w:rPr>
              <w:t>dynamicMulticastSCell-r17</w:t>
            </w:r>
          </w:p>
          <w:p w14:paraId="4672D984" w14:textId="142666DA" w:rsidR="00E023AE" w:rsidRPr="00936461" w:rsidRDefault="00E023AE" w:rsidP="00E023AE">
            <w:pPr>
              <w:pStyle w:val="TAL"/>
            </w:pPr>
            <w:r w:rsidRPr="00936461">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36461" w:rsidRDefault="00E023AE" w:rsidP="00E023AE">
            <w:pPr>
              <w:pStyle w:val="TAL"/>
              <w:rPr>
                <w:lang w:eastAsia="zh-CN"/>
              </w:rPr>
            </w:pPr>
          </w:p>
          <w:p w14:paraId="50F68847" w14:textId="77777777" w:rsidR="00E023AE" w:rsidRPr="00936461" w:rsidRDefault="00E023AE" w:rsidP="00E023AE">
            <w:pPr>
              <w:pStyle w:val="TAL"/>
            </w:pPr>
            <w:r w:rsidRPr="00936461">
              <w:t xml:space="preserve">A UE supporting this feature shall also indicate support of </w:t>
            </w:r>
            <w:r w:rsidRPr="00936461">
              <w:rPr>
                <w:i/>
              </w:rPr>
              <w:t>dynamicMulticastPCell-r17</w:t>
            </w:r>
            <w:r w:rsidRPr="00936461">
              <w:t>.</w:t>
            </w:r>
          </w:p>
          <w:p w14:paraId="1CD6E915" w14:textId="77777777" w:rsidR="00E023AE" w:rsidRPr="00936461" w:rsidRDefault="00E023AE" w:rsidP="00E023AE">
            <w:pPr>
              <w:pStyle w:val="TAN"/>
              <w:rPr>
                <w:lang w:eastAsia="zh-CN"/>
              </w:rPr>
            </w:pPr>
          </w:p>
          <w:p w14:paraId="7BB88392" w14:textId="719887B0" w:rsidR="00E023AE" w:rsidRPr="00936461" w:rsidRDefault="00E023AE" w:rsidP="00E023AE">
            <w:pPr>
              <w:pStyle w:val="TAN"/>
              <w:rPr>
                <w:lang w:eastAsia="zh-CN"/>
              </w:rPr>
            </w:pPr>
            <w:r w:rsidRPr="00936461">
              <w:rPr>
                <w:lang w:eastAsia="zh-CN"/>
              </w:rPr>
              <w:t>NOTE:</w:t>
            </w:r>
            <w:r w:rsidRPr="00936461">
              <w:tab/>
            </w:r>
            <w:r w:rsidRPr="00936461">
              <w:rPr>
                <w:lang w:eastAsia="zh-CN"/>
              </w:rPr>
              <w:t>UE is not expected to be configured simultaneously with more than one component carrier for multicast reception.</w:t>
            </w:r>
          </w:p>
          <w:p w14:paraId="62C4CA4D" w14:textId="77777777" w:rsidR="00E023AE" w:rsidRPr="00936461" w:rsidRDefault="00E023AE" w:rsidP="00E023AE">
            <w:pPr>
              <w:pStyle w:val="TAL"/>
              <w:rPr>
                <w:b/>
                <w:bCs/>
                <w:i/>
                <w:iCs/>
              </w:rPr>
            </w:pPr>
          </w:p>
        </w:tc>
        <w:tc>
          <w:tcPr>
            <w:tcW w:w="709" w:type="dxa"/>
          </w:tcPr>
          <w:p w14:paraId="3291E715" w14:textId="709C7A09" w:rsidR="00E023AE" w:rsidRPr="00936461" w:rsidRDefault="00E023AE" w:rsidP="00E023AE">
            <w:pPr>
              <w:pStyle w:val="TAL"/>
              <w:jc w:val="center"/>
            </w:pPr>
            <w:r w:rsidRPr="00936461">
              <w:t>FSPC</w:t>
            </w:r>
          </w:p>
        </w:tc>
        <w:tc>
          <w:tcPr>
            <w:tcW w:w="567" w:type="dxa"/>
          </w:tcPr>
          <w:p w14:paraId="225AD4D1" w14:textId="3E02B12B" w:rsidR="00E023AE" w:rsidRPr="00936461" w:rsidRDefault="00E023AE" w:rsidP="00E023AE">
            <w:pPr>
              <w:pStyle w:val="TAL"/>
              <w:jc w:val="center"/>
            </w:pPr>
            <w:r w:rsidRPr="00936461">
              <w:t>No</w:t>
            </w:r>
          </w:p>
        </w:tc>
        <w:tc>
          <w:tcPr>
            <w:tcW w:w="709" w:type="dxa"/>
          </w:tcPr>
          <w:p w14:paraId="11A314A5" w14:textId="085388E1" w:rsidR="00E023AE" w:rsidRPr="00936461" w:rsidRDefault="00E023AE" w:rsidP="00E023AE">
            <w:pPr>
              <w:pStyle w:val="TAL"/>
              <w:jc w:val="center"/>
              <w:rPr>
                <w:bCs/>
                <w:iCs/>
              </w:rPr>
            </w:pPr>
            <w:r w:rsidRPr="00936461">
              <w:rPr>
                <w:bCs/>
                <w:iCs/>
              </w:rPr>
              <w:t>N/A</w:t>
            </w:r>
          </w:p>
        </w:tc>
        <w:tc>
          <w:tcPr>
            <w:tcW w:w="728" w:type="dxa"/>
          </w:tcPr>
          <w:p w14:paraId="385BB2B1" w14:textId="07B6D371" w:rsidR="00E023AE" w:rsidRPr="00936461" w:rsidRDefault="00E023AE" w:rsidP="00E023AE">
            <w:pPr>
              <w:pStyle w:val="TAL"/>
              <w:jc w:val="center"/>
            </w:pPr>
            <w:r w:rsidRPr="00936461">
              <w:rPr>
                <w:bCs/>
                <w:iCs/>
              </w:rPr>
              <w:t>N/A</w:t>
            </w:r>
          </w:p>
        </w:tc>
      </w:tr>
      <w:tr w:rsidR="00936461" w:rsidRPr="00936461" w14:paraId="1046BEBF" w14:textId="77777777" w:rsidTr="00490146">
        <w:trPr>
          <w:cantSplit/>
          <w:tblHeader/>
        </w:trPr>
        <w:tc>
          <w:tcPr>
            <w:tcW w:w="6917" w:type="dxa"/>
          </w:tcPr>
          <w:p w14:paraId="170441D6" w14:textId="77777777" w:rsidR="00CC62ED" w:rsidRPr="00936461" w:rsidRDefault="00CC62ED" w:rsidP="00490146">
            <w:pPr>
              <w:pStyle w:val="TAL"/>
              <w:rPr>
                <w:b/>
                <w:bCs/>
                <w:i/>
                <w:iCs/>
                <w:lang w:eastAsia="zh-CN"/>
              </w:rPr>
            </w:pPr>
            <w:r w:rsidRPr="00936461">
              <w:rPr>
                <w:b/>
                <w:bCs/>
                <w:i/>
                <w:iCs/>
              </w:rPr>
              <w:t>maxModulationOrderForMulticastDataRateCalculation-r17</w:t>
            </w:r>
          </w:p>
          <w:p w14:paraId="594BDD94" w14:textId="1DA37724" w:rsidR="00CC62ED" w:rsidRPr="00936461" w:rsidRDefault="00CC62ED" w:rsidP="00490146">
            <w:pPr>
              <w:pStyle w:val="TAL"/>
            </w:pPr>
            <w:r w:rsidRPr="00936461">
              <w:t>Defines the maximum modulation order used for maximum data rate calculation for multicast PDSCH</w:t>
            </w:r>
            <w:ins w:id="3450" w:author="NR_MBS_enh-Core" w:date="2024-03-05T18:00:00Z">
              <w:r w:rsidR="00155708">
                <w:t xml:space="preserve"> in RRC_CONNECTED</w:t>
              </w:r>
            </w:ins>
            <w:r w:rsidRPr="00936461">
              <w:t>.</w:t>
            </w:r>
          </w:p>
          <w:p w14:paraId="4E805433" w14:textId="77777777" w:rsidR="00CC62ED" w:rsidRPr="00936461" w:rsidRDefault="00CC62ED"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36461" w:rsidRDefault="00F54E64" w:rsidP="00F54E64">
            <w:pPr>
              <w:pStyle w:val="B1"/>
              <w:spacing w:after="0"/>
              <w:rPr>
                <w:rFonts w:ascii="Arial" w:hAnsi="Arial" w:cs="Arial"/>
                <w:sz w:val="18"/>
                <w:szCs w:val="18"/>
              </w:rPr>
            </w:pPr>
          </w:p>
          <w:p w14:paraId="2C2B15C6" w14:textId="246CF9E3" w:rsidR="00CC62ED" w:rsidRPr="00936461" w:rsidRDefault="00F54E64" w:rsidP="0036510F">
            <w:pPr>
              <w:pStyle w:val="TAL"/>
            </w:pPr>
            <w:r w:rsidRPr="00936461">
              <w:t xml:space="preserve">A UE supporting this feature shall also indicate support of </w:t>
            </w:r>
            <w:r w:rsidRPr="00936461">
              <w:rPr>
                <w:i/>
                <w:iCs/>
              </w:rPr>
              <w:t>dynamicMulticastPCell-r17</w:t>
            </w:r>
            <w:r w:rsidRPr="00936461">
              <w:t>.</w:t>
            </w:r>
          </w:p>
        </w:tc>
        <w:tc>
          <w:tcPr>
            <w:tcW w:w="709" w:type="dxa"/>
          </w:tcPr>
          <w:p w14:paraId="0BEF2054" w14:textId="77777777" w:rsidR="00CC62ED" w:rsidRPr="00936461" w:rsidRDefault="00CC62ED" w:rsidP="00490146">
            <w:pPr>
              <w:pStyle w:val="TAL"/>
              <w:jc w:val="center"/>
            </w:pPr>
            <w:r w:rsidRPr="00936461">
              <w:t>FSPC</w:t>
            </w:r>
          </w:p>
        </w:tc>
        <w:tc>
          <w:tcPr>
            <w:tcW w:w="567" w:type="dxa"/>
          </w:tcPr>
          <w:p w14:paraId="6FB7F05C" w14:textId="77777777" w:rsidR="00CC62ED" w:rsidRPr="00936461" w:rsidRDefault="00CC62ED" w:rsidP="00490146">
            <w:pPr>
              <w:pStyle w:val="TAL"/>
              <w:jc w:val="center"/>
            </w:pPr>
            <w:r w:rsidRPr="00936461">
              <w:t>No</w:t>
            </w:r>
          </w:p>
        </w:tc>
        <w:tc>
          <w:tcPr>
            <w:tcW w:w="709" w:type="dxa"/>
          </w:tcPr>
          <w:p w14:paraId="7E8CDBF3" w14:textId="77777777" w:rsidR="00CC62ED" w:rsidRPr="00936461" w:rsidRDefault="00CC62ED" w:rsidP="00490146">
            <w:pPr>
              <w:pStyle w:val="TAL"/>
              <w:jc w:val="center"/>
              <w:rPr>
                <w:bCs/>
                <w:iCs/>
              </w:rPr>
            </w:pPr>
            <w:r w:rsidRPr="00936461">
              <w:rPr>
                <w:bCs/>
                <w:iCs/>
              </w:rPr>
              <w:t>N/A</w:t>
            </w:r>
          </w:p>
        </w:tc>
        <w:tc>
          <w:tcPr>
            <w:tcW w:w="728" w:type="dxa"/>
          </w:tcPr>
          <w:p w14:paraId="7CDEF415" w14:textId="77777777" w:rsidR="00CC62ED" w:rsidRPr="00936461" w:rsidRDefault="00CC62ED" w:rsidP="00490146">
            <w:pPr>
              <w:pStyle w:val="TAL"/>
              <w:jc w:val="center"/>
              <w:rPr>
                <w:bCs/>
                <w:iCs/>
              </w:rPr>
            </w:pPr>
            <w:r w:rsidRPr="00936461">
              <w:rPr>
                <w:bCs/>
                <w:iCs/>
              </w:rPr>
              <w:t>N/A</w:t>
            </w:r>
          </w:p>
        </w:tc>
      </w:tr>
      <w:tr w:rsidR="00936461" w:rsidRPr="00936461" w14:paraId="44362371" w14:textId="77777777" w:rsidTr="0026000E">
        <w:trPr>
          <w:cantSplit/>
          <w:tblHeader/>
        </w:trPr>
        <w:tc>
          <w:tcPr>
            <w:tcW w:w="6917" w:type="dxa"/>
          </w:tcPr>
          <w:p w14:paraId="65A088FD" w14:textId="77777777" w:rsidR="001F7FB0" w:rsidRPr="00936461" w:rsidRDefault="001F7FB0" w:rsidP="00234276">
            <w:pPr>
              <w:pStyle w:val="TAL"/>
              <w:rPr>
                <w:b/>
                <w:bCs/>
                <w:i/>
                <w:iCs/>
              </w:rPr>
            </w:pPr>
            <w:r w:rsidRPr="00936461">
              <w:rPr>
                <w:b/>
                <w:bCs/>
                <w:i/>
                <w:iCs/>
              </w:rPr>
              <w:lastRenderedPageBreak/>
              <w:t>maxNumberMIMO-LayersPDSCH</w:t>
            </w:r>
          </w:p>
          <w:p w14:paraId="211FB63C" w14:textId="77777777" w:rsidR="001F7FB0" w:rsidRPr="00936461" w:rsidRDefault="001F7FB0" w:rsidP="00234276">
            <w:pPr>
              <w:pStyle w:val="TAL"/>
            </w:pPr>
            <w:r w:rsidRPr="00936461">
              <w:t xml:space="preserve">Defines the maximum number of spatial multiplexing layer(s) supported by the UE for DL reception. For single CC standalone NR, it is mandatory with capability </w:t>
            </w:r>
            <w:r w:rsidR="00A85607" w:rsidRPr="00936461">
              <w:t>signalling</w:t>
            </w:r>
            <w:r w:rsidRPr="00936461">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36461" w:rsidRDefault="00FD7210" w:rsidP="00234276">
            <w:pPr>
              <w:pStyle w:val="TAL"/>
            </w:pPr>
            <w:r w:rsidRPr="00936461">
              <w:t xml:space="preserve">For the bands where </w:t>
            </w:r>
            <w:r w:rsidRPr="00936461">
              <w:rPr>
                <w:i/>
              </w:rPr>
              <w:t>pdsch-1024QAM-2MIMO-FR1-r17</w:t>
            </w:r>
            <w:r w:rsidRPr="00936461">
              <w:t xml:space="preserve"> is indicated, MIMO layers</w:t>
            </w:r>
            <w:r w:rsidRPr="00936461">
              <w:rPr>
                <w:rFonts w:cs="Arial"/>
                <w:noProof/>
                <w:lang w:eastAsia="zh-CN"/>
              </w:rPr>
              <w:t xml:space="preserve"> for 1024 QAM is the smaller value between 2 and </w:t>
            </w:r>
            <w:r w:rsidRPr="00936461">
              <w:rPr>
                <w:rFonts w:cs="Arial"/>
                <w:i/>
                <w:noProof/>
                <w:lang w:eastAsia="zh-CN"/>
              </w:rPr>
              <w:t>maxNumberMIMO-LayersPDSCH.</w:t>
            </w:r>
          </w:p>
        </w:tc>
        <w:tc>
          <w:tcPr>
            <w:tcW w:w="709" w:type="dxa"/>
          </w:tcPr>
          <w:p w14:paraId="50A28C85" w14:textId="77777777" w:rsidR="001F7FB0" w:rsidRPr="00936461" w:rsidRDefault="001F7FB0" w:rsidP="00234276">
            <w:pPr>
              <w:pStyle w:val="TAL"/>
              <w:jc w:val="center"/>
            </w:pPr>
            <w:r w:rsidRPr="00936461">
              <w:t>FSPC</w:t>
            </w:r>
          </w:p>
        </w:tc>
        <w:tc>
          <w:tcPr>
            <w:tcW w:w="567" w:type="dxa"/>
          </w:tcPr>
          <w:p w14:paraId="06F5AB34" w14:textId="77777777" w:rsidR="001F7FB0" w:rsidRPr="00936461" w:rsidRDefault="001F7FB0" w:rsidP="00234276">
            <w:pPr>
              <w:pStyle w:val="TAL"/>
              <w:jc w:val="center"/>
            </w:pPr>
            <w:r w:rsidRPr="00936461">
              <w:t>CY</w:t>
            </w:r>
          </w:p>
        </w:tc>
        <w:tc>
          <w:tcPr>
            <w:tcW w:w="709" w:type="dxa"/>
          </w:tcPr>
          <w:p w14:paraId="19B5980D" w14:textId="77777777" w:rsidR="001F7FB0" w:rsidRPr="00936461" w:rsidRDefault="001F7FB0" w:rsidP="00234276">
            <w:pPr>
              <w:pStyle w:val="TAL"/>
              <w:jc w:val="center"/>
            </w:pPr>
            <w:r w:rsidRPr="00936461">
              <w:rPr>
                <w:bCs/>
                <w:iCs/>
              </w:rPr>
              <w:t>N/A</w:t>
            </w:r>
          </w:p>
        </w:tc>
        <w:tc>
          <w:tcPr>
            <w:tcW w:w="728" w:type="dxa"/>
          </w:tcPr>
          <w:p w14:paraId="6696DA00" w14:textId="77777777" w:rsidR="001F7FB0" w:rsidRPr="00936461" w:rsidRDefault="001F7FB0" w:rsidP="00234276">
            <w:pPr>
              <w:pStyle w:val="TAL"/>
              <w:jc w:val="center"/>
            </w:pPr>
            <w:r w:rsidRPr="00936461">
              <w:rPr>
                <w:bCs/>
                <w:iCs/>
              </w:rPr>
              <w:t>N/A</w:t>
            </w:r>
          </w:p>
        </w:tc>
      </w:tr>
      <w:tr w:rsidR="00936461" w:rsidRPr="00936461" w14:paraId="3B64872A" w14:textId="77777777" w:rsidTr="0026000E">
        <w:trPr>
          <w:cantSplit/>
          <w:tblHeader/>
        </w:trPr>
        <w:tc>
          <w:tcPr>
            <w:tcW w:w="6917" w:type="dxa"/>
          </w:tcPr>
          <w:p w14:paraId="27A4C21A" w14:textId="77777777" w:rsidR="00E023AE" w:rsidRPr="00936461" w:rsidRDefault="00E023AE" w:rsidP="00E023AE">
            <w:pPr>
              <w:pStyle w:val="TAL"/>
              <w:rPr>
                <w:b/>
                <w:bCs/>
                <w:i/>
                <w:iCs/>
                <w:lang w:eastAsia="zh-CN"/>
              </w:rPr>
            </w:pPr>
            <w:r w:rsidRPr="00936461">
              <w:rPr>
                <w:b/>
                <w:bCs/>
                <w:i/>
                <w:iCs/>
              </w:rPr>
              <w:t>maxNumberMIMO-LayersMulticastPDSCH-r17</w:t>
            </w:r>
          </w:p>
          <w:p w14:paraId="76B72A12" w14:textId="61CE347E" w:rsidR="00E023AE" w:rsidRPr="00936461" w:rsidRDefault="00E023AE" w:rsidP="00E023AE">
            <w:pPr>
              <w:pStyle w:val="TAL"/>
            </w:pPr>
            <w:r w:rsidRPr="00936461">
              <w:t xml:space="preserve">Defines the maximum number of spatial multiplexing layer(s) supported by the UE for multicast PDSCH. </w:t>
            </w:r>
            <w:r w:rsidRPr="00936461">
              <w:rPr>
                <w:rFonts w:eastAsia="SimSun"/>
                <w:lang w:eastAsia="zh-CN"/>
              </w:rPr>
              <w:t>If not reported, UE supports 1 MIMO layer only for multicast PDSCH</w:t>
            </w:r>
            <w:r w:rsidR="002F40FE" w:rsidRPr="00936461">
              <w:rPr>
                <w:rFonts w:eastAsia="SimSun"/>
                <w:lang w:eastAsia="zh-CN"/>
              </w:rPr>
              <w:t>.</w:t>
            </w:r>
          </w:p>
          <w:p w14:paraId="6BD5F171" w14:textId="77777777" w:rsidR="00E023AE" w:rsidRPr="00936461" w:rsidRDefault="00E023AE" w:rsidP="00E023AE">
            <w:pPr>
              <w:pStyle w:val="TAL"/>
            </w:pPr>
          </w:p>
          <w:p w14:paraId="099C7477" w14:textId="77777777" w:rsidR="00E023AE" w:rsidRPr="00936461" w:rsidRDefault="00E023AE" w:rsidP="00E023AE">
            <w:pPr>
              <w:pStyle w:val="TAL"/>
            </w:pPr>
            <w:r w:rsidRPr="00936461">
              <w:t xml:space="preserve">A UE supporting this feature shall also indicate support of </w:t>
            </w:r>
            <w:r w:rsidRPr="00936461">
              <w:rPr>
                <w:i/>
                <w:iCs/>
              </w:rPr>
              <w:t>dynamicMulticastPCell-r17</w:t>
            </w:r>
            <w:r w:rsidRPr="00936461">
              <w:t>.</w:t>
            </w:r>
          </w:p>
          <w:p w14:paraId="522CA8CF" w14:textId="77777777" w:rsidR="00E023AE" w:rsidRPr="00936461" w:rsidRDefault="00E023AE" w:rsidP="00E023AE">
            <w:pPr>
              <w:pStyle w:val="TAL"/>
            </w:pPr>
          </w:p>
          <w:p w14:paraId="6E718DBD" w14:textId="1AE3FBB0" w:rsidR="00E023AE" w:rsidRPr="00936461" w:rsidRDefault="00E023AE" w:rsidP="00B45D0A">
            <w:pPr>
              <w:pStyle w:val="TAN"/>
              <w:rPr>
                <w:b/>
                <w:bCs/>
                <w:i/>
                <w:iCs/>
              </w:rPr>
            </w:pPr>
            <w:r w:rsidRPr="00936461">
              <w:t>NOTE:</w:t>
            </w:r>
            <w:r w:rsidRPr="00936461">
              <w:tab/>
              <w:t xml:space="preserve">If the UE supports up to 8 layers, the UE supports </w:t>
            </w:r>
            <w:r w:rsidR="00CC62ED" w:rsidRPr="00936461">
              <w:t>second TB (</w:t>
            </w:r>
            <w:r w:rsidRPr="00936461">
              <w:t>TB2</w:t>
            </w:r>
            <w:r w:rsidR="00CC62ED" w:rsidRPr="00936461">
              <w:t>)</w:t>
            </w:r>
            <w:r w:rsidRPr="00936461">
              <w:t>.</w:t>
            </w:r>
          </w:p>
        </w:tc>
        <w:tc>
          <w:tcPr>
            <w:tcW w:w="709" w:type="dxa"/>
          </w:tcPr>
          <w:p w14:paraId="1557857F" w14:textId="542745AC" w:rsidR="00E023AE" w:rsidRPr="00936461" w:rsidRDefault="00E023AE" w:rsidP="00E023AE">
            <w:pPr>
              <w:pStyle w:val="TAL"/>
              <w:jc w:val="center"/>
            </w:pPr>
            <w:r w:rsidRPr="00936461">
              <w:t>FSPC</w:t>
            </w:r>
          </w:p>
        </w:tc>
        <w:tc>
          <w:tcPr>
            <w:tcW w:w="567" w:type="dxa"/>
          </w:tcPr>
          <w:p w14:paraId="59A91A19" w14:textId="01A8B898" w:rsidR="00E023AE" w:rsidRPr="00936461" w:rsidRDefault="00E023AE" w:rsidP="00E023AE">
            <w:pPr>
              <w:pStyle w:val="TAL"/>
              <w:jc w:val="center"/>
            </w:pPr>
            <w:r w:rsidRPr="00936461">
              <w:t>No</w:t>
            </w:r>
          </w:p>
        </w:tc>
        <w:tc>
          <w:tcPr>
            <w:tcW w:w="709" w:type="dxa"/>
          </w:tcPr>
          <w:p w14:paraId="475B1D6E" w14:textId="40BE6248" w:rsidR="00E023AE" w:rsidRPr="00936461" w:rsidRDefault="00E023AE" w:rsidP="00E023AE">
            <w:pPr>
              <w:pStyle w:val="TAL"/>
              <w:jc w:val="center"/>
              <w:rPr>
                <w:bCs/>
                <w:iCs/>
              </w:rPr>
            </w:pPr>
            <w:r w:rsidRPr="00936461">
              <w:rPr>
                <w:bCs/>
                <w:iCs/>
              </w:rPr>
              <w:t>N/A</w:t>
            </w:r>
          </w:p>
        </w:tc>
        <w:tc>
          <w:tcPr>
            <w:tcW w:w="728" w:type="dxa"/>
          </w:tcPr>
          <w:p w14:paraId="0D84D177" w14:textId="62CD2D6F" w:rsidR="00E023AE" w:rsidRPr="00936461" w:rsidRDefault="00E023AE" w:rsidP="00E023AE">
            <w:pPr>
              <w:pStyle w:val="TAL"/>
              <w:jc w:val="center"/>
              <w:rPr>
                <w:bCs/>
                <w:iCs/>
              </w:rPr>
            </w:pPr>
            <w:r w:rsidRPr="00936461">
              <w:rPr>
                <w:bCs/>
                <w:iCs/>
              </w:rPr>
              <w:t>N/A</w:t>
            </w:r>
          </w:p>
        </w:tc>
      </w:tr>
      <w:tr w:rsidR="00936461" w:rsidRPr="00936461" w14:paraId="1294BCDB" w14:textId="77777777" w:rsidTr="0026000E">
        <w:trPr>
          <w:cantSplit/>
          <w:tblHeader/>
        </w:trPr>
        <w:tc>
          <w:tcPr>
            <w:tcW w:w="6917" w:type="dxa"/>
          </w:tcPr>
          <w:p w14:paraId="1076FD5E" w14:textId="77777777" w:rsidR="0091481A" w:rsidRPr="00936461" w:rsidRDefault="0091481A" w:rsidP="0091481A">
            <w:pPr>
              <w:pStyle w:val="TAL"/>
              <w:rPr>
                <w:b/>
                <w:bCs/>
                <w:i/>
                <w:iCs/>
              </w:rPr>
            </w:pPr>
            <w:r w:rsidRPr="00936461">
              <w:rPr>
                <w:b/>
                <w:bCs/>
                <w:i/>
                <w:iCs/>
              </w:rPr>
              <w:t>multiDCI-InterCellMultiTRP-TwoTA-r18</w:t>
            </w:r>
          </w:p>
          <w:p w14:paraId="3FE2B074" w14:textId="77777777" w:rsidR="0091481A" w:rsidRPr="00936461" w:rsidRDefault="0091481A" w:rsidP="0091481A">
            <w:pPr>
              <w:pStyle w:val="TAL"/>
              <w:rPr>
                <w:rFonts w:cs="Arial"/>
                <w:szCs w:val="18"/>
              </w:rPr>
            </w:pPr>
            <w:r w:rsidRPr="00936461">
              <w:t xml:space="preserve">Indicates whether the UE supports </w:t>
            </w:r>
            <w:r w:rsidRPr="00936461">
              <w:rPr>
                <w:rFonts w:cs="Arial"/>
                <w:szCs w:val="18"/>
              </w:rPr>
              <w:t xml:space="preserve">two TA enhancement for multi-DCI based inter-cell Multi-TRP operation by indicating the maximum number {1,2} of </w:t>
            </w:r>
            <w:r w:rsidRPr="00936461">
              <w:rPr>
                <w:rFonts w:cs="Arial"/>
                <w:i/>
                <w:iCs/>
                <w:szCs w:val="18"/>
              </w:rPr>
              <w:t>n-TimingAdvanceOffset</w:t>
            </w:r>
            <w:r w:rsidRPr="00936461">
              <w:rPr>
                <w:rFonts w:cs="Arial"/>
                <w:szCs w:val="18"/>
              </w:rPr>
              <w:t xml:space="preserve"> value per serving cell.</w:t>
            </w:r>
          </w:p>
          <w:p w14:paraId="6B30C0D2" w14:textId="38C72EAA" w:rsidR="0091481A" w:rsidRPr="00936461" w:rsidRDefault="0091481A" w:rsidP="0091481A">
            <w:pPr>
              <w:pStyle w:val="TAL"/>
              <w:rPr>
                <w:b/>
                <w:bCs/>
                <w:i/>
                <w:iCs/>
              </w:rPr>
            </w:pPr>
            <w:del w:id="3451" w:author="NR_MIMO_evo_DL_UL" w:date="2024-03-04T16:22:00Z">
              <w:r w:rsidRPr="00936461" w:rsidDel="00154B7F">
                <w:rPr>
                  <w:rFonts w:eastAsia="MS Mincho" w:cs="Arial"/>
                  <w:szCs w:val="18"/>
                </w:rPr>
                <w:delText xml:space="preserve">A UE supporting this feature shall also indicate support of </w:delText>
              </w:r>
              <w:r w:rsidRPr="00936461" w:rsidDel="00154B7F">
                <w:rPr>
                  <w:rFonts w:cs="Arial"/>
                  <w:i/>
                  <w:iCs/>
                  <w:szCs w:val="18"/>
                </w:rPr>
                <w:delText>multiDCI-MultiTRP-r16.</w:delText>
              </w:r>
            </w:del>
          </w:p>
        </w:tc>
        <w:tc>
          <w:tcPr>
            <w:tcW w:w="709" w:type="dxa"/>
          </w:tcPr>
          <w:p w14:paraId="486227B5" w14:textId="4418EDAB" w:rsidR="0091481A" w:rsidRPr="00936461" w:rsidRDefault="0091481A" w:rsidP="0091481A">
            <w:pPr>
              <w:pStyle w:val="TAL"/>
              <w:jc w:val="center"/>
            </w:pPr>
            <w:r w:rsidRPr="00936461">
              <w:t>FSPC</w:t>
            </w:r>
          </w:p>
        </w:tc>
        <w:tc>
          <w:tcPr>
            <w:tcW w:w="567" w:type="dxa"/>
          </w:tcPr>
          <w:p w14:paraId="789A287C" w14:textId="0B62A2D9" w:rsidR="0091481A" w:rsidRPr="00936461" w:rsidRDefault="0091481A" w:rsidP="0091481A">
            <w:pPr>
              <w:pStyle w:val="TAL"/>
              <w:jc w:val="center"/>
            </w:pPr>
            <w:r w:rsidRPr="00936461">
              <w:rPr>
                <w:bCs/>
                <w:iCs/>
              </w:rPr>
              <w:t>No</w:t>
            </w:r>
          </w:p>
        </w:tc>
        <w:tc>
          <w:tcPr>
            <w:tcW w:w="709" w:type="dxa"/>
          </w:tcPr>
          <w:p w14:paraId="4D10262A" w14:textId="620E1D9F" w:rsidR="0091481A" w:rsidRPr="00936461" w:rsidRDefault="0091481A" w:rsidP="0091481A">
            <w:pPr>
              <w:pStyle w:val="TAL"/>
              <w:jc w:val="center"/>
              <w:rPr>
                <w:bCs/>
                <w:iCs/>
              </w:rPr>
            </w:pPr>
            <w:r w:rsidRPr="00936461">
              <w:rPr>
                <w:bCs/>
                <w:iCs/>
              </w:rPr>
              <w:t>N/A</w:t>
            </w:r>
          </w:p>
        </w:tc>
        <w:tc>
          <w:tcPr>
            <w:tcW w:w="728" w:type="dxa"/>
          </w:tcPr>
          <w:p w14:paraId="7F9502AE" w14:textId="52933ED8" w:rsidR="0091481A" w:rsidRPr="00936461" w:rsidRDefault="0091481A" w:rsidP="0091481A">
            <w:pPr>
              <w:pStyle w:val="TAL"/>
              <w:jc w:val="center"/>
              <w:rPr>
                <w:bCs/>
                <w:iCs/>
              </w:rPr>
            </w:pPr>
            <w:r w:rsidRPr="00936461">
              <w:rPr>
                <w:bCs/>
                <w:iCs/>
              </w:rPr>
              <w:t>N/A</w:t>
            </w:r>
          </w:p>
        </w:tc>
      </w:tr>
      <w:tr w:rsidR="00936461" w:rsidRPr="00936461" w14:paraId="2CADEE1A" w14:textId="77777777" w:rsidTr="0026000E">
        <w:trPr>
          <w:cantSplit/>
          <w:tblHeader/>
        </w:trPr>
        <w:tc>
          <w:tcPr>
            <w:tcW w:w="6917" w:type="dxa"/>
          </w:tcPr>
          <w:p w14:paraId="75DEB563" w14:textId="77777777" w:rsidR="0091481A" w:rsidRPr="00936461" w:rsidRDefault="0091481A" w:rsidP="0091481A">
            <w:pPr>
              <w:pStyle w:val="TAL"/>
              <w:rPr>
                <w:b/>
                <w:bCs/>
                <w:i/>
                <w:iCs/>
              </w:rPr>
            </w:pPr>
            <w:r w:rsidRPr="00936461">
              <w:rPr>
                <w:b/>
                <w:bCs/>
                <w:i/>
                <w:iCs/>
              </w:rPr>
              <w:t>multiDCI-IntraCellMultiTRP-TwoTA-r18</w:t>
            </w:r>
          </w:p>
          <w:p w14:paraId="7BE19DC2" w14:textId="526ABD82" w:rsidR="0091481A" w:rsidRPr="00936461" w:rsidRDefault="0091481A" w:rsidP="0091481A">
            <w:pPr>
              <w:pStyle w:val="TAL"/>
              <w:rPr>
                <w:rFonts w:eastAsia="MS Mincho" w:cs="Arial"/>
                <w:szCs w:val="18"/>
              </w:rPr>
            </w:pPr>
            <w:r w:rsidRPr="00936461">
              <w:t xml:space="preserve">Indicates whether the UE supports </w:t>
            </w:r>
            <w:r w:rsidRPr="00936461">
              <w:rPr>
                <w:rFonts w:eastAsia="MS Mincho" w:cs="Arial"/>
                <w:szCs w:val="18"/>
              </w:rPr>
              <w:t>two TA enhancement for multi-DCI based intra-cell Multi-TRP operation.</w:t>
            </w:r>
          </w:p>
          <w:p w14:paraId="07542384" w14:textId="196E12FD" w:rsidR="0091481A" w:rsidRPr="00936461" w:rsidRDefault="0091481A" w:rsidP="0091481A">
            <w:pPr>
              <w:pStyle w:val="TAL"/>
              <w:rPr>
                <w:b/>
                <w:bCs/>
                <w:i/>
                <w:iCs/>
              </w:rPr>
            </w:pPr>
            <w:r w:rsidRPr="00936461">
              <w:rPr>
                <w:rFonts w:eastAsia="MS Mincho" w:cs="Arial"/>
                <w:szCs w:val="18"/>
              </w:rPr>
              <w:t xml:space="preserve">A UE supporting this feature shall also indicate support of </w:t>
            </w:r>
            <w:r w:rsidRPr="00936461">
              <w:rPr>
                <w:rFonts w:cs="Arial"/>
                <w:i/>
                <w:iCs/>
                <w:szCs w:val="18"/>
              </w:rPr>
              <w:t>multiDCI-MultiTRP-r16.</w:t>
            </w:r>
          </w:p>
        </w:tc>
        <w:tc>
          <w:tcPr>
            <w:tcW w:w="709" w:type="dxa"/>
          </w:tcPr>
          <w:p w14:paraId="41E34264" w14:textId="2EDB42F6" w:rsidR="0091481A" w:rsidRPr="00936461" w:rsidRDefault="0091481A" w:rsidP="0091481A">
            <w:pPr>
              <w:pStyle w:val="TAL"/>
              <w:jc w:val="center"/>
            </w:pPr>
            <w:r w:rsidRPr="00936461">
              <w:t>FSPC</w:t>
            </w:r>
          </w:p>
        </w:tc>
        <w:tc>
          <w:tcPr>
            <w:tcW w:w="567" w:type="dxa"/>
          </w:tcPr>
          <w:p w14:paraId="4676BC16" w14:textId="2CA4A30C" w:rsidR="0091481A" w:rsidRPr="00936461" w:rsidRDefault="0091481A" w:rsidP="0091481A">
            <w:pPr>
              <w:pStyle w:val="TAL"/>
              <w:jc w:val="center"/>
            </w:pPr>
            <w:r w:rsidRPr="00936461">
              <w:rPr>
                <w:bCs/>
                <w:iCs/>
              </w:rPr>
              <w:t>No</w:t>
            </w:r>
          </w:p>
        </w:tc>
        <w:tc>
          <w:tcPr>
            <w:tcW w:w="709" w:type="dxa"/>
          </w:tcPr>
          <w:p w14:paraId="541A75F4" w14:textId="430FC85E" w:rsidR="0091481A" w:rsidRPr="00936461" w:rsidRDefault="0091481A" w:rsidP="0091481A">
            <w:pPr>
              <w:pStyle w:val="TAL"/>
              <w:jc w:val="center"/>
              <w:rPr>
                <w:bCs/>
                <w:iCs/>
              </w:rPr>
            </w:pPr>
            <w:r w:rsidRPr="00936461">
              <w:rPr>
                <w:bCs/>
                <w:iCs/>
              </w:rPr>
              <w:t>N/A</w:t>
            </w:r>
          </w:p>
        </w:tc>
        <w:tc>
          <w:tcPr>
            <w:tcW w:w="728" w:type="dxa"/>
          </w:tcPr>
          <w:p w14:paraId="162BE2F1" w14:textId="4F86A327" w:rsidR="0091481A" w:rsidRPr="00936461" w:rsidRDefault="0091481A" w:rsidP="0091481A">
            <w:pPr>
              <w:pStyle w:val="TAL"/>
              <w:jc w:val="center"/>
              <w:rPr>
                <w:bCs/>
                <w:iCs/>
              </w:rPr>
            </w:pPr>
            <w:r w:rsidRPr="00936461">
              <w:rPr>
                <w:bCs/>
                <w:iCs/>
              </w:rPr>
              <w:t>N/A</w:t>
            </w:r>
          </w:p>
        </w:tc>
      </w:tr>
      <w:tr w:rsidR="00936461" w:rsidRPr="00936461" w14:paraId="71B62A26" w14:textId="77777777" w:rsidTr="0026000E">
        <w:trPr>
          <w:cantSplit/>
          <w:tblHeader/>
        </w:trPr>
        <w:tc>
          <w:tcPr>
            <w:tcW w:w="6917" w:type="dxa"/>
          </w:tcPr>
          <w:p w14:paraId="6BFA800A" w14:textId="77777777" w:rsidR="00172633" w:rsidRPr="00936461" w:rsidRDefault="00172633" w:rsidP="00172633">
            <w:pPr>
              <w:pStyle w:val="TAL"/>
            </w:pPr>
            <w:r w:rsidRPr="00936461">
              <w:rPr>
                <w:b/>
                <w:bCs/>
                <w:i/>
                <w:iCs/>
              </w:rPr>
              <w:t>multiDCI-MultiTRP-r16</w:t>
            </w:r>
          </w:p>
          <w:p w14:paraId="040EDF3F" w14:textId="431A63AD" w:rsidR="00172633" w:rsidRPr="00936461" w:rsidRDefault="00172633" w:rsidP="00172633">
            <w:pPr>
              <w:pStyle w:val="TAL"/>
            </w:pPr>
            <w:r w:rsidRPr="00936461">
              <w:t xml:space="preserve">Indicates whether the UE supports multi-DCI based multi-TRP </w:t>
            </w:r>
            <w:r w:rsidR="00596937" w:rsidRPr="00936461">
              <w:rPr>
                <w:rFonts w:cs="Arial"/>
                <w:szCs w:val="18"/>
              </w:rPr>
              <w:t>PDSCH/PUSCH operation</w:t>
            </w:r>
            <w:r w:rsidR="00596937" w:rsidRPr="00936461">
              <w:t xml:space="preserve"> </w:t>
            </w:r>
            <w:r w:rsidRPr="00936461">
              <w:t xml:space="preserve">and </w:t>
            </w:r>
            <w:r w:rsidRPr="00936461">
              <w:rPr>
                <w:rFonts w:cs="Arial"/>
                <w:szCs w:val="18"/>
              </w:rPr>
              <w:t>support of fully/partially overlapping PDSCHs in time and non-overlapping in frequency</w:t>
            </w:r>
            <w:r w:rsidRPr="00936461">
              <w:t xml:space="preserve">. </w:t>
            </w:r>
            <w:r w:rsidR="008C7055" w:rsidRPr="00936461">
              <w:t xml:space="preserve">This capability applies only to BWPs where </w:t>
            </w:r>
            <w:r w:rsidR="008C7055" w:rsidRPr="00936461">
              <w:rPr>
                <w:rFonts w:cs="Arial"/>
                <w:szCs w:val="18"/>
              </w:rPr>
              <w:t xml:space="preserve">two values of </w:t>
            </w:r>
            <w:r w:rsidR="008C7055" w:rsidRPr="00936461">
              <w:rPr>
                <w:rFonts w:cs="Arial"/>
                <w:i/>
                <w:iCs/>
                <w:szCs w:val="18"/>
              </w:rPr>
              <w:t>coresetPoolIndex</w:t>
            </w:r>
            <w:r w:rsidR="008C7055" w:rsidRPr="00936461">
              <w:rPr>
                <w:rFonts w:cs="Arial"/>
                <w:szCs w:val="18"/>
              </w:rPr>
              <w:t xml:space="preserve"> are configured. </w:t>
            </w:r>
            <w:r w:rsidRPr="00936461">
              <w:t>The capability signalling contains the following:</w:t>
            </w:r>
          </w:p>
          <w:p w14:paraId="01FE72F3" w14:textId="77777777" w:rsidR="00D87B44" w:rsidRPr="00936461" w:rsidRDefault="00D87B44" w:rsidP="00172633">
            <w:pPr>
              <w:pStyle w:val="TAL"/>
            </w:pPr>
          </w:p>
          <w:p w14:paraId="45807B75" w14:textId="705C452A"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maxNumberCORESET-r16</w:t>
            </w:r>
            <w:r w:rsidR="00172633" w:rsidRPr="00936461">
              <w:rPr>
                <w:rFonts w:ascii="Arial" w:hAnsi="Arial" w:cs="Arial"/>
                <w:sz w:val="18"/>
                <w:szCs w:val="18"/>
              </w:rPr>
              <w:t xml:space="preserve"> indicates maximum number of CORESETs configured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6D0D2293" w14:textId="71B35F5D"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maxNumberCORESETPerPoolIndex-r16</w:t>
            </w:r>
            <w:r w:rsidR="00172633" w:rsidRPr="00936461">
              <w:rPr>
                <w:rFonts w:ascii="Arial" w:hAnsi="Arial" w:cs="Arial"/>
                <w:sz w:val="18"/>
                <w:szCs w:val="18"/>
              </w:rPr>
              <w:t xml:space="preserve"> indicates maximum number of CORESETs configured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2BF450E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maxNumberUnicastPDSCH-PerPool-r16</w:t>
            </w:r>
            <w:r w:rsidR="00172633" w:rsidRPr="00936461">
              <w:rPr>
                <w:rFonts w:ascii="Arial" w:hAnsi="Arial" w:cs="Arial"/>
                <w:sz w:val="18"/>
                <w:szCs w:val="18"/>
              </w:rPr>
              <w:t xml:space="preserve"> indicates maximum number of unicast PDSCHs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slot.</w:t>
            </w:r>
          </w:p>
          <w:p w14:paraId="56D045D2" w14:textId="77777777" w:rsidR="00172633" w:rsidRPr="00936461" w:rsidRDefault="00172633" w:rsidP="00172633">
            <w:pPr>
              <w:pStyle w:val="TAL"/>
              <w:rPr>
                <w:rFonts w:cs="Arial"/>
                <w:szCs w:val="18"/>
              </w:rPr>
            </w:pPr>
          </w:p>
          <w:p w14:paraId="0F1360F5" w14:textId="77777777" w:rsidR="00172633" w:rsidRPr="00936461" w:rsidRDefault="00172633" w:rsidP="00006091">
            <w:pPr>
              <w:pStyle w:val="TAN"/>
            </w:pPr>
            <w:r w:rsidRPr="00936461">
              <w:t>NOTE 1:</w:t>
            </w:r>
            <w:r w:rsidRPr="00936461">
              <w:tab/>
              <w:t xml:space="preserve">A UE may assume that its maximum receive timing difference between the DL transmissions from two TRPs is within a </w:t>
            </w:r>
            <w:r w:rsidR="00D04000" w:rsidRPr="00936461">
              <w:t>Cyclic Prefix</w:t>
            </w:r>
            <w:r w:rsidRPr="00936461">
              <w:t>.</w:t>
            </w:r>
          </w:p>
          <w:p w14:paraId="757B5E68" w14:textId="77777777" w:rsidR="00172633" w:rsidRPr="00936461" w:rsidRDefault="00172633" w:rsidP="00006091">
            <w:pPr>
              <w:pStyle w:val="TAN"/>
            </w:pPr>
            <w:r w:rsidRPr="00936461">
              <w:t>NOTE 2</w:t>
            </w:r>
            <w:r w:rsidR="00006091" w:rsidRPr="00936461">
              <w:t>:</w:t>
            </w:r>
            <w:r w:rsidRPr="00936461">
              <w:tab/>
              <w:t xml:space="preserve">Processing capability 2 is not supported in any CC if at least one CC is configured with two values of </w:t>
            </w:r>
            <w:r w:rsidR="008C7055" w:rsidRPr="00936461">
              <w:rPr>
                <w:rFonts w:cs="Arial"/>
                <w:i/>
                <w:iCs/>
                <w:szCs w:val="18"/>
              </w:rPr>
              <w:t>coreset</w:t>
            </w:r>
            <w:r w:rsidRPr="00936461">
              <w:rPr>
                <w:i/>
                <w:iCs/>
              </w:rPr>
              <w:t>PoolIndex</w:t>
            </w:r>
            <w:r w:rsidRPr="00936461">
              <w:t>.</w:t>
            </w:r>
          </w:p>
          <w:p w14:paraId="18E1BFF5" w14:textId="77777777" w:rsidR="008C7055" w:rsidRPr="00936461" w:rsidRDefault="008C7055" w:rsidP="008C7055">
            <w:pPr>
              <w:pStyle w:val="TAN"/>
            </w:pPr>
            <w:r w:rsidRPr="00936461">
              <w:t>NOTE 3:</w:t>
            </w:r>
            <w:r w:rsidRPr="00936461">
              <w:tab/>
              <w:t xml:space="preserve">If UE reports value N1 for </w:t>
            </w:r>
            <w:r w:rsidRPr="00936461">
              <w:rPr>
                <w:rFonts w:cs="Arial"/>
                <w:i/>
                <w:iCs/>
                <w:szCs w:val="18"/>
              </w:rPr>
              <w:t>maxNumberCORESET-r16</w:t>
            </w:r>
            <w:r w:rsidRPr="00936461">
              <w:t>, that means UE supports up to min (N1+1, 5) CORESETs in total (including CORESET#0) if there is CORESET#0, and supports maximal N1 CORESETs if there is no CORESET#0.</w:t>
            </w:r>
          </w:p>
          <w:p w14:paraId="144795D3" w14:textId="77777777" w:rsidR="00596937" w:rsidRPr="00936461" w:rsidRDefault="008C7055" w:rsidP="00596937">
            <w:pPr>
              <w:pStyle w:val="TAN"/>
            </w:pPr>
            <w:r w:rsidRPr="00936461">
              <w:t>NOTE 4:</w:t>
            </w:r>
            <w:r w:rsidRPr="00936461">
              <w:tab/>
              <w:t xml:space="preserve">If UE reports value N2 for </w:t>
            </w:r>
            <w:r w:rsidRPr="00936461">
              <w:rPr>
                <w:rFonts w:cs="Arial"/>
                <w:i/>
                <w:iCs/>
                <w:szCs w:val="18"/>
              </w:rPr>
              <w:t>maxNumberCORESETPerPoolIndex-r16</w:t>
            </w:r>
            <w:r w:rsidRPr="00936461">
              <w:t>, that means UE supports up to min (N2+1, 3) CORESETs in total (including CORESET#0) for a TRP if there is CORESET#0, and supports maximal N2 CORESETs for another TRP if there is no CORESET#0.</w:t>
            </w:r>
          </w:p>
          <w:p w14:paraId="08721DF1" w14:textId="7FC9E8F5" w:rsidR="008C7055" w:rsidRPr="00936461" w:rsidRDefault="00596937" w:rsidP="008C7055">
            <w:pPr>
              <w:pStyle w:val="TAN"/>
              <w:rPr>
                <w:b/>
                <w:bCs/>
                <w:i/>
                <w:iCs/>
              </w:rPr>
            </w:pPr>
            <w:r w:rsidRPr="00936461">
              <w:t>NOTE 5:</w:t>
            </w:r>
            <w:r w:rsidRPr="00936461">
              <w:tab/>
            </w:r>
            <w:r w:rsidRPr="00936461">
              <w:rPr>
                <w:rFonts w:cs="Arial"/>
                <w:szCs w:val="18"/>
              </w:rPr>
              <w:t xml:space="preserve">For the multi-DCI based multi-TRP PUSCH operation, the maximum number of unicast PUSCHs that UE can support per slot is based on </w:t>
            </w:r>
            <w:r w:rsidRPr="00936461">
              <w:rPr>
                <w:i/>
              </w:rPr>
              <w:t>pusch-ProcessingType1-DifferentTB-PerSlot</w:t>
            </w:r>
            <w:r w:rsidRPr="00936461">
              <w:rPr>
                <w:rFonts w:cs="Arial"/>
                <w:szCs w:val="18"/>
              </w:rPr>
              <w:t xml:space="preserve">, and it is counted across both </w:t>
            </w:r>
            <w:r w:rsidRPr="00936461">
              <w:rPr>
                <w:rFonts w:cs="Arial"/>
                <w:i/>
                <w:iCs/>
                <w:szCs w:val="18"/>
              </w:rPr>
              <w:t>coresetPoolIndex</w:t>
            </w:r>
            <w:r w:rsidRPr="00936461">
              <w:rPr>
                <w:rFonts w:cs="Arial"/>
                <w:szCs w:val="18"/>
              </w:rPr>
              <w:t xml:space="preserve"> of TRPs.</w:t>
            </w:r>
          </w:p>
        </w:tc>
        <w:tc>
          <w:tcPr>
            <w:tcW w:w="709" w:type="dxa"/>
          </w:tcPr>
          <w:p w14:paraId="1CF36245" w14:textId="77777777" w:rsidR="00172633" w:rsidRPr="00936461" w:rsidRDefault="00172633" w:rsidP="00172633">
            <w:pPr>
              <w:pStyle w:val="TAL"/>
              <w:jc w:val="center"/>
            </w:pPr>
            <w:r w:rsidRPr="00936461">
              <w:t>FSPC</w:t>
            </w:r>
          </w:p>
        </w:tc>
        <w:tc>
          <w:tcPr>
            <w:tcW w:w="567" w:type="dxa"/>
          </w:tcPr>
          <w:p w14:paraId="400DC1FD" w14:textId="77777777" w:rsidR="00172633" w:rsidRPr="00936461" w:rsidRDefault="00172633" w:rsidP="00172633">
            <w:pPr>
              <w:pStyle w:val="TAL"/>
              <w:jc w:val="center"/>
            </w:pPr>
            <w:r w:rsidRPr="00936461">
              <w:t>No</w:t>
            </w:r>
          </w:p>
        </w:tc>
        <w:tc>
          <w:tcPr>
            <w:tcW w:w="709" w:type="dxa"/>
          </w:tcPr>
          <w:p w14:paraId="6AD7E757" w14:textId="77777777" w:rsidR="00172633" w:rsidRPr="00936461" w:rsidRDefault="00172633" w:rsidP="00172633">
            <w:pPr>
              <w:pStyle w:val="TAL"/>
              <w:jc w:val="center"/>
              <w:rPr>
                <w:bCs/>
                <w:iCs/>
              </w:rPr>
            </w:pPr>
            <w:r w:rsidRPr="00936461">
              <w:rPr>
                <w:bCs/>
                <w:iCs/>
              </w:rPr>
              <w:t>N/A</w:t>
            </w:r>
          </w:p>
        </w:tc>
        <w:tc>
          <w:tcPr>
            <w:tcW w:w="728" w:type="dxa"/>
          </w:tcPr>
          <w:p w14:paraId="77D2EC0A" w14:textId="77777777" w:rsidR="00172633" w:rsidRPr="00936461" w:rsidRDefault="00172633" w:rsidP="00172633">
            <w:pPr>
              <w:pStyle w:val="TAL"/>
              <w:jc w:val="center"/>
              <w:rPr>
                <w:bCs/>
                <w:iCs/>
              </w:rPr>
            </w:pPr>
            <w:r w:rsidRPr="00936461">
              <w:rPr>
                <w:bCs/>
                <w:iCs/>
              </w:rPr>
              <w:t>N/A</w:t>
            </w:r>
          </w:p>
        </w:tc>
      </w:tr>
      <w:tr w:rsidR="00936461" w:rsidRPr="00936461" w14:paraId="3A9333EF" w14:textId="77777777" w:rsidTr="0026000E">
        <w:trPr>
          <w:cantSplit/>
          <w:tblHeader/>
        </w:trPr>
        <w:tc>
          <w:tcPr>
            <w:tcW w:w="6917" w:type="dxa"/>
          </w:tcPr>
          <w:p w14:paraId="4BFECF73" w14:textId="77777777" w:rsidR="0091481A" w:rsidRPr="00936461" w:rsidRDefault="0091481A" w:rsidP="0091481A">
            <w:pPr>
              <w:pStyle w:val="TAL"/>
              <w:rPr>
                <w:b/>
                <w:bCs/>
                <w:i/>
                <w:iCs/>
              </w:rPr>
            </w:pPr>
            <w:r w:rsidRPr="00936461">
              <w:rPr>
                <w:b/>
                <w:bCs/>
                <w:i/>
                <w:iCs/>
              </w:rPr>
              <w:t>multiDCI-MultiTRP-CORESET-Monitoring-r18</w:t>
            </w:r>
          </w:p>
          <w:p w14:paraId="09693B35" w14:textId="77777777" w:rsidR="0091481A" w:rsidRPr="00936461" w:rsidRDefault="0091481A" w:rsidP="0091481A">
            <w:pPr>
              <w:pStyle w:val="TAL"/>
              <w:rPr>
                <w:rFonts w:eastAsia="Arial Unicode MS" w:cs="Arial"/>
                <w:szCs w:val="18"/>
                <w:lang w:eastAsia="zh-CN"/>
              </w:rPr>
            </w:pPr>
            <w:r w:rsidRPr="00936461">
              <w:t>Indicates whether the UE</w:t>
            </w:r>
            <w:r w:rsidRPr="00936461">
              <w:rPr>
                <w:rFonts w:eastAsia="Arial Unicode MS" w:cs="Arial"/>
                <w:szCs w:val="18"/>
                <w:lang w:eastAsia="zh-CN"/>
              </w:rPr>
              <w:t xml:space="preserve"> supports determining two QCL-TypeD for time-domain overlapping CORESETs in the same CC or for intra-band CA associated with coresetPoolIndex value 0 and 1.</w:t>
            </w:r>
          </w:p>
          <w:p w14:paraId="356BF321" w14:textId="25111E39" w:rsidR="0091481A" w:rsidRPr="00936461" w:rsidRDefault="0091481A" w:rsidP="0091481A">
            <w:pPr>
              <w:pStyle w:val="TAL"/>
              <w:rPr>
                <w:b/>
                <w:bCs/>
                <w:i/>
                <w:iCs/>
              </w:rPr>
            </w:pPr>
            <w:r w:rsidRPr="00936461">
              <w:rPr>
                <w:rFonts w:eastAsia="Arial Unicode MS" w:cs="Arial"/>
                <w:szCs w:val="18"/>
                <w:lang w:eastAsia="zh-CN"/>
              </w:rPr>
              <w:t xml:space="preserve">The UE supporting this feature shall also indicate support of </w:t>
            </w:r>
            <w:r w:rsidRPr="00936461">
              <w:rPr>
                <w:rFonts w:cs="Arial"/>
                <w:i/>
                <w:iCs/>
                <w:szCs w:val="18"/>
              </w:rPr>
              <w:t>multiDCI-MultiTRP-r16</w:t>
            </w:r>
            <w:r w:rsidRPr="00936461">
              <w:rPr>
                <w:rFonts w:cs="Arial"/>
                <w:szCs w:val="18"/>
              </w:rPr>
              <w:t>.</w:t>
            </w:r>
          </w:p>
        </w:tc>
        <w:tc>
          <w:tcPr>
            <w:tcW w:w="709" w:type="dxa"/>
          </w:tcPr>
          <w:p w14:paraId="095AF7DB" w14:textId="1CC12C81" w:rsidR="0091481A" w:rsidRPr="00936461" w:rsidRDefault="0091481A" w:rsidP="0091481A">
            <w:pPr>
              <w:pStyle w:val="TAL"/>
              <w:jc w:val="center"/>
            </w:pPr>
            <w:r w:rsidRPr="00936461">
              <w:t>FSPC</w:t>
            </w:r>
          </w:p>
        </w:tc>
        <w:tc>
          <w:tcPr>
            <w:tcW w:w="567" w:type="dxa"/>
          </w:tcPr>
          <w:p w14:paraId="01E34F40" w14:textId="39D50264" w:rsidR="0091481A" w:rsidRPr="00936461" w:rsidRDefault="0091481A" w:rsidP="0091481A">
            <w:pPr>
              <w:pStyle w:val="TAL"/>
              <w:jc w:val="center"/>
            </w:pPr>
            <w:r w:rsidRPr="00936461">
              <w:rPr>
                <w:bCs/>
                <w:iCs/>
              </w:rPr>
              <w:t>No</w:t>
            </w:r>
          </w:p>
        </w:tc>
        <w:tc>
          <w:tcPr>
            <w:tcW w:w="709" w:type="dxa"/>
          </w:tcPr>
          <w:p w14:paraId="0863F0B1" w14:textId="3BC992A4" w:rsidR="0091481A" w:rsidRPr="00936461" w:rsidRDefault="0091481A" w:rsidP="0091481A">
            <w:pPr>
              <w:pStyle w:val="TAL"/>
              <w:jc w:val="center"/>
              <w:rPr>
                <w:bCs/>
                <w:iCs/>
              </w:rPr>
            </w:pPr>
            <w:r w:rsidRPr="00936461">
              <w:rPr>
                <w:bCs/>
                <w:iCs/>
              </w:rPr>
              <w:t>N/A</w:t>
            </w:r>
          </w:p>
        </w:tc>
        <w:tc>
          <w:tcPr>
            <w:tcW w:w="728" w:type="dxa"/>
          </w:tcPr>
          <w:p w14:paraId="7D1570BE" w14:textId="3F0B6F07" w:rsidR="0091481A" w:rsidRPr="00936461" w:rsidRDefault="0091481A" w:rsidP="0091481A">
            <w:pPr>
              <w:pStyle w:val="TAL"/>
              <w:jc w:val="center"/>
              <w:rPr>
                <w:bCs/>
                <w:iCs/>
              </w:rPr>
            </w:pPr>
            <w:r w:rsidRPr="00936461">
              <w:rPr>
                <w:bCs/>
                <w:iCs/>
              </w:rPr>
              <w:t>FR2 only</w:t>
            </w:r>
          </w:p>
        </w:tc>
      </w:tr>
      <w:tr w:rsidR="00936461" w:rsidRPr="00936461" w14:paraId="3ED2F25D" w14:textId="77777777" w:rsidTr="0026000E">
        <w:trPr>
          <w:cantSplit/>
          <w:tblHeader/>
        </w:trPr>
        <w:tc>
          <w:tcPr>
            <w:tcW w:w="6917" w:type="dxa"/>
          </w:tcPr>
          <w:p w14:paraId="34AF2407" w14:textId="77777777" w:rsidR="0091481A" w:rsidRPr="00936461" w:rsidRDefault="0091481A" w:rsidP="0091481A">
            <w:pPr>
              <w:pStyle w:val="TAL"/>
              <w:rPr>
                <w:b/>
                <w:bCs/>
                <w:i/>
                <w:iCs/>
              </w:rPr>
            </w:pPr>
            <w:r w:rsidRPr="00936461">
              <w:rPr>
                <w:b/>
                <w:bCs/>
                <w:i/>
                <w:iCs/>
              </w:rPr>
              <w:t>rxTimingDiff-r18</w:t>
            </w:r>
          </w:p>
          <w:p w14:paraId="53CF5B28" w14:textId="3E05FB22" w:rsidR="0091481A" w:rsidRPr="00936461" w:rsidRDefault="0091481A" w:rsidP="0091481A">
            <w:pPr>
              <w:pStyle w:val="TAL"/>
              <w:rPr>
                <w:b/>
                <w:bCs/>
                <w:i/>
                <w:iCs/>
              </w:rPr>
            </w:pPr>
            <w:r w:rsidRPr="00936461">
              <w:t xml:space="preserve">Indicates whether the UE supports </w:t>
            </w:r>
            <w:r w:rsidRPr="00936461">
              <w:rPr>
                <w:rFonts w:cs="Arial"/>
                <w:szCs w:val="18"/>
              </w:rPr>
              <w:t>the Rx timing difference between the two DL reference timings is larger than CP length.</w:t>
            </w:r>
          </w:p>
        </w:tc>
        <w:tc>
          <w:tcPr>
            <w:tcW w:w="709" w:type="dxa"/>
          </w:tcPr>
          <w:p w14:paraId="54E8E798" w14:textId="068011FC" w:rsidR="0091481A" w:rsidRPr="00936461" w:rsidRDefault="0091481A" w:rsidP="0091481A">
            <w:pPr>
              <w:pStyle w:val="TAL"/>
              <w:jc w:val="center"/>
            </w:pPr>
            <w:r w:rsidRPr="00936461">
              <w:t>FSPC</w:t>
            </w:r>
          </w:p>
        </w:tc>
        <w:tc>
          <w:tcPr>
            <w:tcW w:w="567" w:type="dxa"/>
          </w:tcPr>
          <w:p w14:paraId="060998CD" w14:textId="7A3EA0B9" w:rsidR="0091481A" w:rsidRPr="00936461" w:rsidRDefault="0091481A" w:rsidP="0091481A">
            <w:pPr>
              <w:pStyle w:val="TAL"/>
              <w:jc w:val="center"/>
            </w:pPr>
            <w:r w:rsidRPr="00936461">
              <w:rPr>
                <w:bCs/>
                <w:iCs/>
              </w:rPr>
              <w:t>No</w:t>
            </w:r>
          </w:p>
        </w:tc>
        <w:tc>
          <w:tcPr>
            <w:tcW w:w="709" w:type="dxa"/>
          </w:tcPr>
          <w:p w14:paraId="39379723" w14:textId="4FA8D18B" w:rsidR="0091481A" w:rsidRPr="00936461" w:rsidRDefault="0091481A" w:rsidP="0091481A">
            <w:pPr>
              <w:pStyle w:val="TAL"/>
              <w:jc w:val="center"/>
              <w:rPr>
                <w:bCs/>
                <w:iCs/>
              </w:rPr>
            </w:pPr>
            <w:r w:rsidRPr="00936461">
              <w:rPr>
                <w:bCs/>
                <w:iCs/>
              </w:rPr>
              <w:t>N/A</w:t>
            </w:r>
          </w:p>
        </w:tc>
        <w:tc>
          <w:tcPr>
            <w:tcW w:w="728" w:type="dxa"/>
          </w:tcPr>
          <w:p w14:paraId="24ADE911" w14:textId="1A7B908C" w:rsidR="0091481A" w:rsidRPr="00936461" w:rsidRDefault="0091481A" w:rsidP="0091481A">
            <w:pPr>
              <w:pStyle w:val="TAL"/>
              <w:jc w:val="center"/>
              <w:rPr>
                <w:bCs/>
                <w:iCs/>
              </w:rPr>
            </w:pPr>
            <w:r w:rsidRPr="00936461">
              <w:rPr>
                <w:bCs/>
                <w:iCs/>
              </w:rPr>
              <w:t>N/A</w:t>
            </w:r>
          </w:p>
        </w:tc>
      </w:tr>
      <w:tr w:rsidR="00852B0B" w:rsidRPr="00936461" w14:paraId="7A36B2D2" w14:textId="77777777" w:rsidTr="00490146">
        <w:trPr>
          <w:cantSplit/>
          <w:tblHeader/>
          <w:ins w:id="3452" w:author="NR_FR2_multiRX_DL-Core" w:date="2024-03-02T14:48:00Z"/>
        </w:trPr>
        <w:tc>
          <w:tcPr>
            <w:tcW w:w="6917" w:type="dxa"/>
          </w:tcPr>
          <w:p w14:paraId="3BCBD39E" w14:textId="77777777" w:rsidR="00852B0B" w:rsidRDefault="00852B0B" w:rsidP="00490146">
            <w:pPr>
              <w:pStyle w:val="TAL"/>
              <w:rPr>
                <w:ins w:id="3453" w:author="NR_FR2_multiRX_DL-Core" w:date="2024-03-02T14:49:00Z"/>
                <w:b/>
                <w:bCs/>
                <w:i/>
                <w:iCs/>
              </w:rPr>
            </w:pPr>
            <w:ins w:id="3454" w:author="NR_FR2_multiRX_DL-Core" w:date="2024-03-02T14:48:00Z">
              <w:r>
                <w:rPr>
                  <w:b/>
                  <w:bCs/>
                  <w:i/>
                  <w:iCs/>
                </w:rPr>
                <w:lastRenderedPageBreak/>
                <w:t>scheduling</w:t>
              </w:r>
            </w:ins>
            <w:ins w:id="3455" w:author="NR_FR2_multiRX_DL-Core" w:date="2024-03-02T14:49:00Z">
              <w:r w:rsidR="003B0C98" w:rsidRPr="003B0C98">
                <w:rPr>
                  <w:b/>
                  <w:bCs/>
                  <w:i/>
                  <w:iCs/>
                </w:rPr>
                <w:t>MeasurementRelaxation-r1</w:t>
              </w:r>
              <w:r w:rsidR="003B0C98">
                <w:rPr>
                  <w:b/>
                  <w:bCs/>
                  <w:i/>
                  <w:iCs/>
                </w:rPr>
                <w:t>8</w:t>
              </w:r>
            </w:ins>
          </w:p>
          <w:p w14:paraId="03682F4B" w14:textId="77777777" w:rsidR="003B0C98" w:rsidRDefault="00831CE9" w:rsidP="00831CE9">
            <w:pPr>
              <w:pStyle w:val="TAL"/>
              <w:rPr>
                <w:ins w:id="3456" w:author="NR_FR2_multiRX_DL-Core" w:date="2024-03-02T14:51:00Z"/>
              </w:rPr>
            </w:pPr>
            <w:ins w:id="3457" w:author="NR_FR2_multiRX_DL-Core" w:date="2024-03-02T14:49:00Z">
              <w:r>
                <w:t>Indicates whether the UE supports simultaneous reception of CSI-RS for layer 1 measurement and PDSCH with different QCL Type-D on overlapping OFDM symbols and simultaneous layer 1 measurement of CSI-RS overlapping with another CSI-RS with different QCL Type-D on overlapping OFDM symbol(s).</w:t>
              </w:r>
            </w:ins>
          </w:p>
          <w:p w14:paraId="0D00CA4E" w14:textId="361FD1C1" w:rsidR="007B231A" w:rsidRDefault="007B231A" w:rsidP="00831CE9">
            <w:pPr>
              <w:pStyle w:val="TAL"/>
              <w:rPr>
                <w:ins w:id="3458" w:author="NR_FR2_multiRX_DL-Core" w:date="2024-03-02T14:51:00Z"/>
              </w:rPr>
            </w:pPr>
          </w:p>
          <w:p w14:paraId="729DB77A" w14:textId="41976913" w:rsidR="007B231A" w:rsidRDefault="007B231A" w:rsidP="00831CE9">
            <w:pPr>
              <w:pStyle w:val="TAL"/>
              <w:rPr>
                <w:ins w:id="3459" w:author="NR_FR2_multiRX_DL-Core" w:date="2024-03-02T14:50:00Z"/>
              </w:rPr>
            </w:pPr>
            <w:ins w:id="3460" w:author="NR_FR2_multiRX_DL-Core" w:date="2024-03-02T14:51:00Z">
              <w:r>
                <w:t xml:space="preserve">A UE supporting this feature shall also </w:t>
              </w:r>
            </w:ins>
            <w:ins w:id="3461" w:author="NR_FR2_multiRX_DL-Core" w:date="2024-03-02T14:52:00Z">
              <w:r>
                <w:t xml:space="preserve">indicate support of </w:t>
              </w:r>
            </w:ins>
            <w:ins w:id="3462" w:author="NR_FR2_multiRX_DL-Core" w:date="2024-03-02T14:55:00Z">
              <w:r w:rsidR="00DA093F" w:rsidRPr="00C11FE8">
                <w:rPr>
                  <w:i/>
                  <w:iCs/>
                  <w:rPrChange w:id="3463" w:author="NR_FR2_multiRX_DL-Core" w:date="2024-03-02T14:59:00Z">
                    <w:rPr/>
                  </w:rPrChange>
                </w:rPr>
                <w:t>simultaneousReceptionDiffTypeD-r16</w:t>
              </w:r>
              <w:r w:rsidR="00DA093F">
                <w:t xml:space="preserve"> </w:t>
              </w:r>
            </w:ins>
            <w:ins w:id="3464" w:author="NR_FR2_multiRX_DL-Core" w:date="2024-03-02T14:59:00Z">
              <w:r w:rsidR="00C11FE8">
                <w:t xml:space="preserve">and </w:t>
              </w:r>
              <w:r w:rsidR="00C11FE8" w:rsidRPr="00C11FE8">
                <w:rPr>
                  <w:i/>
                  <w:iCs/>
                  <w:rPrChange w:id="3465" w:author="NR_FR2_multiRX_DL-Core" w:date="2024-03-02T14:59:00Z">
                    <w:rPr/>
                  </w:rPrChange>
                </w:rPr>
                <w:t>mTRP-GroupBasedL1-RSRP-r17</w:t>
              </w:r>
              <w:r w:rsidR="00C11FE8">
                <w:t>.</w:t>
              </w:r>
            </w:ins>
          </w:p>
          <w:p w14:paraId="1F069E71" w14:textId="32570CFC" w:rsidR="009A7FF8" w:rsidRPr="003B0C98" w:rsidRDefault="007B231A">
            <w:pPr>
              <w:pStyle w:val="TAN"/>
              <w:rPr>
                <w:ins w:id="3466" w:author="NR_FR2_multiRX_DL-Core" w:date="2024-03-02T14:48:00Z"/>
                <w:rPrChange w:id="3467" w:author="NR_FR2_multiRX_DL-Core" w:date="2024-03-02T14:49:00Z">
                  <w:rPr>
                    <w:ins w:id="3468" w:author="NR_FR2_multiRX_DL-Core" w:date="2024-03-02T14:48:00Z"/>
                    <w:b/>
                    <w:bCs/>
                    <w:i/>
                    <w:iCs/>
                  </w:rPr>
                </w:rPrChange>
              </w:rPr>
              <w:pPrChange w:id="3469" w:author="NR_FR2_multiRX_DL-Core" w:date="2024-03-02T15:00:00Z">
                <w:pPr>
                  <w:pStyle w:val="TAL"/>
                </w:pPr>
              </w:pPrChange>
            </w:pPr>
            <w:ins w:id="3470" w:author="NR_FR2_multiRX_DL-Core" w:date="2024-03-02T14:51:00Z">
              <w:r>
                <w:t>NOTE</w:t>
              </w:r>
            </w:ins>
            <w:ins w:id="3471" w:author="NR_FR2_multiRX_DL-Core" w:date="2024-03-02T14:50:00Z">
              <w:r w:rsidR="009A7FF8">
                <w:t>: It can be s</w:t>
              </w:r>
            </w:ins>
            <w:ins w:id="3472" w:author="NR_FR2_multiRX_DL-Core" w:date="2024-03-02T14:51:00Z">
              <w:r w:rsidR="009A7FF8">
                <w:t>upported for PC3 only.</w:t>
              </w:r>
            </w:ins>
          </w:p>
        </w:tc>
        <w:tc>
          <w:tcPr>
            <w:tcW w:w="709" w:type="dxa"/>
          </w:tcPr>
          <w:p w14:paraId="5BF91171" w14:textId="7A690A94" w:rsidR="00852B0B" w:rsidRPr="00936461" w:rsidRDefault="00831CE9" w:rsidP="00490146">
            <w:pPr>
              <w:pStyle w:val="TAL"/>
              <w:jc w:val="center"/>
              <w:rPr>
                <w:ins w:id="3473" w:author="NR_FR2_multiRX_DL-Core" w:date="2024-03-02T14:48:00Z"/>
              </w:rPr>
            </w:pPr>
            <w:ins w:id="3474" w:author="NR_FR2_multiRX_DL-Core" w:date="2024-03-02T14:49:00Z">
              <w:r>
                <w:t>FSPC</w:t>
              </w:r>
            </w:ins>
          </w:p>
        </w:tc>
        <w:tc>
          <w:tcPr>
            <w:tcW w:w="567" w:type="dxa"/>
          </w:tcPr>
          <w:p w14:paraId="7D1F0552" w14:textId="13F47B39" w:rsidR="00852B0B" w:rsidRPr="00936461" w:rsidRDefault="00831CE9" w:rsidP="00490146">
            <w:pPr>
              <w:pStyle w:val="TAL"/>
              <w:jc w:val="center"/>
              <w:rPr>
                <w:ins w:id="3475" w:author="NR_FR2_multiRX_DL-Core" w:date="2024-03-02T14:48:00Z"/>
                <w:bCs/>
                <w:iCs/>
              </w:rPr>
            </w:pPr>
            <w:ins w:id="3476" w:author="NR_FR2_multiRX_DL-Core" w:date="2024-03-02T14:49:00Z">
              <w:r>
                <w:rPr>
                  <w:bCs/>
                  <w:iCs/>
                </w:rPr>
                <w:t>No</w:t>
              </w:r>
            </w:ins>
          </w:p>
        </w:tc>
        <w:tc>
          <w:tcPr>
            <w:tcW w:w="709" w:type="dxa"/>
          </w:tcPr>
          <w:p w14:paraId="2A1C22DC" w14:textId="2AB2ACDA" w:rsidR="00852B0B" w:rsidRPr="00936461" w:rsidRDefault="009A7FF8" w:rsidP="00490146">
            <w:pPr>
              <w:pStyle w:val="TAL"/>
              <w:jc w:val="center"/>
              <w:rPr>
                <w:ins w:id="3477" w:author="NR_FR2_multiRX_DL-Core" w:date="2024-03-02T14:48:00Z"/>
                <w:bCs/>
                <w:iCs/>
              </w:rPr>
            </w:pPr>
            <w:ins w:id="3478" w:author="NR_FR2_multiRX_DL-Core" w:date="2024-03-02T14:50:00Z">
              <w:r>
                <w:rPr>
                  <w:bCs/>
                  <w:iCs/>
                </w:rPr>
                <w:t>TDD only</w:t>
              </w:r>
            </w:ins>
          </w:p>
        </w:tc>
        <w:tc>
          <w:tcPr>
            <w:tcW w:w="728" w:type="dxa"/>
          </w:tcPr>
          <w:p w14:paraId="1472265E" w14:textId="0DE9BDCC" w:rsidR="00852B0B" w:rsidRPr="00936461" w:rsidRDefault="009A7FF8" w:rsidP="00490146">
            <w:pPr>
              <w:pStyle w:val="TAL"/>
              <w:jc w:val="center"/>
              <w:rPr>
                <w:ins w:id="3479" w:author="NR_FR2_multiRX_DL-Core" w:date="2024-03-02T14:48:00Z"/>
                <w:bCs/>
                <w:iCs/>
              </w:rPr>
            </w:pPr>
            <w:ins w:id="3480" w:author="NR_FR2_multiRX_DL-Core" w:date="2024-03-02T14:50:00Z">
              <w:r>
                <w:rPr>
                  <w:bCs/>
                  <w:iCs/>
                </w:rPr>
                <w:t>FR2-1 only</w:t>
              </w:r>
            </w:ins>
          </w:p>
        </w:tc>
      </w:tr>
      <w:tr w:rsidR="00936461" w:rsidRPr="00936461" w14:paraId="6F852EE5" w14:textId="77777777" w:rsidTr="00490146">
        <w:trPr>
          <w:cantSplit/>
          <w:tblHeader/>
        </w:trPr>
        <w:tc>
          <w:tcPr>
            <w:tcW w:w="6917" w:type="dxa"/>
          </w:tcPr>
          <w:p w14:paraId="7AA7A644" w14:textId="3C57F65C" w:rsidR="00F54E64" w:rsidRPr="00936461" w:rsidRDefault="00F54E64" w:rsidP="00490146">
            <w:pPr>
              <w:pStyle w:val="TAL"/>
              <w:rPr>
                <w:b/>
                <w:bCs/>
                <w:i/>
                <w:iCs/>
              </w:rPr>
            </w:pPr>
            <w:r w:rsidRPr="00936461">
              <w:rPr>
                <w:b/>
                <w:bCs/>
                <w:i/>
                <w:iCs/>
              </w:rPr>
              <w:t>sps-MulticastSCell-r17</w:t>
            </w:r>
          </w:p>
          <w:p w14:paraId="0CA27505" w14:textId="77777777" w:rsidR="00F54E64" w:rsidRPr="00936461" w:rsidRDefault="00F54E64" w:rsidP="00490146">
            <w:pPr>
              <w:pStyle w:val="TAL"/>
            </w:pPr>
            <w:r w:rsidRPr="00936461">
              <w:t>Indicates whether the UE supports one SPS group-common PDSCH configuration for multicast for SCell, comprised of the following functional components:</w:t>
            </w:r>
          </w:p>
          <w:p w14:paraId="4F6FED19" w14:textId="77777777" w:rsidR="00F54E64" w:rsidRPr="00936461" w:rsidRDefault="00F54E64" w:rsidP="00490146">
            <w:pPr>
              <w:pStyle w:val="TAL"/>
            </w:pPr>
          </w:p>
          <w:p w14:paraId="13E7BF56"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 for SCell;</w:t>
            </w:r>
          </w:p>
          <w:p w14:paraId="76893E51" w14:textId="1B46A7BD" w:rsidR="00FE4191" w:rsidRPr="00936461" w:rsidRDefault="00F54E64"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 for SCell</w:t>
            </w:r>
            <w:r w:rsidR="00FE4191" w:rsidRPr="00936461">
              <w:rPr>
                <w:rFonts w:ascii="Arial" w:hAnsi="Arial" w:cs="Arial"/>
                <w:sz w:val="18"/>
                <w:szCs w:val="18"/>
              </w:rPr>
              <w:t>;</w:t>
            </w:r>
          </w:p>
          <w:p w14:paraId="0A28922E" w14:textId="0013D6C6"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17C9FCA" w14:textId="258CBDBF"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3CA40542" w14:textId="7928A68C" w:rsidR="00F54E64"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7B6A8599" w14:textId="77777777" w:rsidR="00F54E64" w:rsidRPr="00936461" w:rsidRDefault="00F54E64" w:rsidP="00490146">
            <w:pPr>
              <w:pStyle w:val="TAL"/>
            </w:pPr>
          </w:p>
          <w:p w14:paraId="40942981" w14:textId="77777777" w:rsidR="00F54E64" w:rsidRPr="00936461" w:rsidRDefault="00F54E64" w:rsidP="00490146">
            <w:pPr>
              <w:pStyle w:val="TAL"/>
            </w:pPr>
            <w:r w:rsidRPr="00936461">
              <w:t xml:space="preserve">A UE supporting this feature shall also indicate support of </w:t>
            </w:r>
            <w:r w:rsidRPr="00936461">
              <w:rPr>
                <w:i/>
                <w:iCs/>
              </w:rPr>
              <w:t>sps-Multicast-r17</w:t>
            </w:r>
            <w:r w:rsidRPr="00936461">
              <w:t xml:space="preserve"> and </w:t>
            </w:r>
            <w:r w:rsidRPr="00936461">
              <w:rPr>
                <w:i/>
                <w:iCs/>
              </w:rPr>
              <w:t>dynamicMulticastSCell-r17</w:t>
            </w:r>
            <w:r w:rsidRPr="00936461">
              <w:t>.</w:t>
            </w:r>
          </w:p>
        </w:tc>
        <w:tc>
          <w:tcPr>
            <w:tcW w:w="709" w:type="dxa"/>
          </w:tcPr>
          <w:p w14:paraId="0F091B80" w14:textId="77777777" w:rsidR="00F54E64" w:rsidRPr="00936461" w:rsidRDefault="00F54E64" w:rsidP="00490146">
            <w:pPr>
              <w:pStyle w:val="TAL"/>
              <w:jc w:val="center"/>
            </w:pPr>
            <w:r w:rsidRPr="00936461">
              <w:t>FSPC</w:t>
            </w:r>
          </w:p>
        </w:tc>
        <w:tc>
          <w:tcPr>
            <w:tcW w:w="567" w:type="dxa"/>
          </w:tcPr>
          <w:p w14:paraId="6B70A49C" w14:textId="77777777" w:rsidR="00F54E64" w:rsidRPr="00936461" w:rsidRDefault="00F54E64" w:rsidP="00490146">
            <w:pPr>
              <w:pStyle w:val="TAL"/>
              <w:jc w:val="center"/>
            </w:pPr>
            <w:r w:rsidRPr="00936461">
              <w:rPr>
                <w:bCs/>
                <w:iCs/>
              </w:rPr>
              <w:t>No</w:t>
            </w:r>
          </w:p>
        </w:tc>
        <w:tc>
          <w:tcPr>
            <w:tcW w:w="709" w:type="dxa"/>
          </w:tcPr>
          <w:p w14:paraId="5B67EDD4" w14:textId="77777777" w:rsidR="00F54E64" w:rsidRPr="00936461" w:rsidRDefault="00F54E64" w:rsidP="00490146">
            <w:pPr>
              <w:pStyle w:val="TAL"/>
              <w:jc w:val="center"/>
              <w:rPr>
                <w:bCs/>
                <w:iCs/>
              </w:rPr>
            </w:pPr>
            <w:r w:rsidRPr="00936461">
              <w:rPr>
                <w:bCs/>
                <w:iCs/>
              </w:rPr>
              <w:t>N/A</w:t>
            </w:r>
          </w:p>
        </w:tc>
        <w:tc>
          <w:tcPr>
            <w:tcW w:w="728" w:type="dxa"/>
          </w:tcPr>
          <w:p w14:paraId="3D1BD347" w14:textId="77777777" w:rsidR="00F54E64" w:rsidRPr="00936461" w:rsidRDefault="00F54E64" w:rsidP="00490146">
            <w:pPr>
              <w:pStyle w:val="TAL"/>
              <w:jc w:val="center"/>
              <w:rPr>
                <w:bCs/>
                <w:iCs/>
              </w:rPr>
            </w:pPr>
            <w:r w:rsidRPr="00936461">
              <w:rPr>
                <w:bCs/>
                <w:iCs/>
              </w:rPr>
              <w:t>N/A</w:t>
            </w:r>
          </w:p>
        </w:tc>
      </w:tr>
      <w:tr w:rsidR="00936461" w:rsidRPr="00936461" w14:paraId="1D0C9EEC" w14:textId="77777777" w:rsidTr="00490146">
        <w:trPr>
          <w:cantSplit/>
          <w:tblHeader/>
        </w:trPr>
        <w:tc>
          <w:tcPr>
            <w:tcW w:w="6917" w:type="dxa"/>
          </w:tcPr>
          <w:p w14:paraId="6364FACE" w14:textId="5BF96E29" w:rsidR="00F54E64" w:rsidRPr="00936461" w:rsidRDefault="00F54E64" w:rsidP="00490146">
            <w:pPr>
              <w:pStyle w:val="TAL"/>
              <w:rPr>
                <w:b/>
                <w:bCs/>
                <w:i/>
                <w:iCs/>
              </w:rPr>
            </w:pPr>
            <w:r w:rsidRPr="00936461">
              <w:rPr>
                <w:b/>
                <w:bCs/>
                <w:i/>
                <w:iCs/>
              </w:rPr>
              <w:t>sps-MulticastSCellMultiConfig-r17</w:t>
            </w:r>
          </w:p>
          <w:p w14:paraId="33F6952A" w14:textId="6714A25D" w:rsidR="00F54E64" w:rsidRPr="00936461" w:rsidRDefault="00F54E64" w:rsidP="00490146">
            <w:pPr>
              <w:pStyle w:val="TAL"/>
            </w:pPr>
            <w:r w:rsidRPr="00936461">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36461" w:rsidRDefault="00F54E64" w:rsidP="00490146">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36461" w:rsidRDefault="00F54E64" w:rsidP="00490146">
            <w:pPr>
              <w:pStyle w:val="TAL"/>
            </w:pPr>
          </w:p>
          <w:p w14:paraId="2CA7F55E" w14:textId="77777777" w:rsidR="00F54E64" w:rsidRPr="00936461" w:rsidRDefault="00F54E64" w:rsidP="00490146">
            <w:pPr>
              <w:pStyle w:val="TAL"/>
              <w:rPr>
                <w:b/>
                <w:bCs/>
                <w:i/>
                <w:iCs/>
              </w:rPr>
            </w:pPr>
            <w:r w:rsidRPr="00936461">
              <w:t xml:space="preserve">A UE supporting this feature shall also indicate support of </w:t>
            </w:r>
            <w:r w:rsidRPr="00936461">
              <w:rPr>
                <w:i/>
                <w:iCs/>
              </w:rPr>
              <w:t>sps-MulticastSCell-r17</w:t>
            </w:r>
            <w:r w:rsidRPr="00936461">
              <w:t>.</w:t>
            </w:r>
          </w:p>
        </w:tc>
        <w:tc>
          <w:tcPr>
            <w:tcW w:w="709" w:type="dxa"/>
          </w:tcPr>
          <w:p w14:paraId="427CE898" w14:textId="77777777" w:rsidR="00F54E64" w:rsidRPr="00936461" w:rsidRDefault="00F54E64" w:rsidP="00490146">
            <w:pPr>
              <w:pStyle w:val="TAL"/>
              <w:jc w:val="center"/>
            </w:pPr>
            <w:r w:rsidRPr="00936461">
              <w:t>FSPC</w:t>
            </w:r>
          </w:p>
        </w:tc>
        <w:tc>
          <w:tcPr>
            <w:tcW w:w="567" w:type="dxa"/>
          </w:tcPr>
          <w:p w14:paraId="4CF3FA11" w14:textId="77777777" w:rsidR="00F54E64" w:rsidRPr="00936461" w:rsidRDefault="00F54E64" w:rsidP="00490146">
            <w:pPr>
              <w:pStyle w:val="TAL"/>
              <w:jc w:val="center"/>
              <w:rPr>
                <w:bCs/>
                <w:iCs/>
              </w:rPr>
            </w:pPr>
            <w:r w:rsidRPr="00936461">
              <w:rPr>
                <w:bCs/>
                <w:iCs/>
              </w:rPr>
              <w:t>No</w:t>
            </w:r>
          </w:p>
        </w:tc>
        <w:tc>
          <w:tcPr>
            <w:tcW w:w="709" w:type="dxa"/>
          </w:tcPr>
          <w:p w14:paraId="46CD38C4" w14:textId="77777777" w:rsidR="00F54E64" w:rsidRPr="00936461" w:rsidRDefault="00F54E64" w:rsidP="00490146">
            <w:pPr>
              <w:pStyle w:val="TAL"/>
              <w:jc w:val="center"/>
              <w:rPr>
                <w:bCs/>
                <w:iCs/>
              </w:rPr>
            </w:pPr>
            <w:r w:rsidRPr="00936461">
              <w:rPr>
                <w:bCs/>
                <w:iCs/>
              </w:rPr>
              <w:t>N/A</w:t>
            </w:r>
          </w:p>
        </w:tc>
        <w:tc>
          <w:tcPr>
            <w:tcW w:w="728" w:type="dxa"/>
          </w:tcPr>
          <w:p w14:paraId="4A0781D5" w14:textId="77777777" w:rsidR="00F54E64" w:rsidRPr="00936461" w:rsidRDefault="00F54E64" w:rsidP="00490146">
            <w:pPr>
              <w:pStyle w:val="TAL"/>
              <w:jc w:val="center"/>
              <w:rPr>
                <w:bCs/>
                <w:iCs/>
              </w:rPr>
            </w:pPr>
            <w:r w:rsidRPr="00936461">
              <w:rPr>
                <w:bCs/>
                <w:iCs/>
              </w:rPr>
              <w:t>N/A</w:t>
            </w:r>
          </w:p>
        </w:tc>
      </w:tr>
      <w:tr w:rsidR="00936461" w:rsidRPr="00936461" w14:paraId="6030495B" w14:textId="77777777" w:rsidTr="0026000E">
        <w:trPr>
          <w:cantSplit/>
          <w:tblHeader/>
        </w:trPr>
        <w:tc>
          <w:tcPr>
            <w:tcW w:w="6917" w:type="dxa"/>
          </w:tcPr>
          <w:p w14:paraId="747BF102" w14:textId="4CD61C6B" w:rsidR="001F7FB0" w:rsidRPr="00936461" w:rsidRDefault="001F7FB0" w:rsidP="00234276">
            <w:pPr>
              <w:pStyle w:val="TAL"/>
              <w:rPr>
                <w:b/>
                <w:bCs/>
                <w:i/>
                <w:iCs/>
              </w:rPr>
            </w:pPr>
            <w:r w:rsidRPr="00936461">
              <w:rPr>
                <w:b/>
                <w:bCs/>
                <w:i/>
                <w:iCs/>
              </w:rPr>
              <w:lastRenderedPageBreak/>
              <w:t>supportedBandwidthDL</w:t>
            </w:r>
            <w:r w:rsidR="00E023AE" w:rsidRPr="00936461">
              <w:rPr>
                <w:b/>
                <w:bCs/>
                <w:i/>
                <w:iCs/>
              </w:rPr>
              <w:t>, supportedBandwidthDL-v1710</w:t>
            </w:r>
          </w:p>
          <w:p w14:paraId="51D9C7A5" w14:textId="3E66FE93" w:rsidR="001F7FB0" w:rsidRPr="00936461" w:rsidRDefault="001F7FB0" w:rsidP="00234276">
            <w:pPr>
              <w:pStyle w:val="TAL"/>
            </w:pPr>
            <w:r w:rsidRPr="00936461">
              <w:t>Indicates maximum DL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 38.101-1 [2] for FR1 and Table 5.3.5-1 in TS 38.101-2 [3] for FR2.</w:t>
            </w:r>
          </w:p>
          <w:p w14:paraId="49A64E08" w14:textId="6A049CA2" w:rsidR="00E66873" w:rsidRPr="00936461" w:rsidRDefault="001F7FB0" w:rsidP="00E66873">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36461">
              <w:rPr>
                <w:i/>
                <w:iCs/>
              </w:rPr>
              <w:t xml:space="preserve"> </w:t>
            </w:r>
            <w:r w:rsidR="00C32E8B" w:rsidRPr="00936461">
              <w:t xml:space="preserve">For FR2, </w:t>
            </w:r>
            <w:r w:rsidR="00E023AE" w:rsidRPr="00936461">
              <w:rPr>
                <w:i/>
                <w:iCs/>
              </w:rPr>
              <w:t>supportedBandwidthDL-v1710</w:t>
            </w:r>
            <w:r w:rsidR="00E023AE" w:rsidRPr="00936461">
              <w:t xml:space="preserve"> is included if the maximum </w:t>
            </w:r>
            <w:r w:rsidR="00D016B2" w:rsidRPr="00936461">
              <w:t>D</w:t>
            </w:r>
            <w:r w:rsidR="00E023AE" w:rsidRPr="00936461">
              <w:t>L channel bandwidth supported by the UE within a single CC is greater than 400MHz.</w:t>
            </w:r>
            <w:r w:rsidR="00420ABC" w:rsidRPr="00936461">
              <w:t xml:space="preserve"> When the </w:t>
            </w:r>
            <w:r w:rsidR="00420ABC" w:rsidRPr="00936461">
              <w:rPr>
                <w:i/>
              </w:rPr>
              <w:t>supportedBandwidthDL</w:t>
            </w:r>
            <w:r w:rsidR="00420ABC" w:rsidRPr="00936461">
              <w:t xml:space="preserve"> and the </w:t>
            </w:r>
            <w:r w:rsidR="00420ABC" w:rsidRPr="00936461">
              <w:rPr>
                <w:i/>
              </w:rPr>
              <w:t>supportedBandwidthDL-v1710</w:t>
            </w:r>
            <w:r w:rsidR="00420ABC" w:rsidRPr="00936461">
              <w:t xml:space="preserve"> are reported together for a CC, the network which is able to decode the </w:t>
            </w:r>
            <w:r w:rsidR="00420ABC" w:rsidRPr="00936461">
              <w:rPr>
                <w:i/>
              </w:rPr>
              <w:t>supportedBandwidthDL-v1710</w:t>
            </w:r>
            <w:r w:rsidR="00420ABC" w:rsidRPr="00936461">
              <w:t xml:space="preserve"> ignores the</w:t>
            </w:r>
            <w:r w:rsidR="00420ABC" w:rsidRPr="00936461">
              <w:rPr>
                <w:i/>
              </w:rPr>
              <w:t xml:space="preserve"> supportedBandwidthDL</w:t>
            </w:r>
            <w:r w:rsidR="00420ABC" w:rsidRPr="00936461">
              <w:rPr>
                <w:lang w:eastAsia="zh-CN"/>
              </w:rPr>
              <w:t>.</w:t>
            </w:r>
          </w:p>
          <w:p w14:paraId="0C0C6FDC" w14:textId="7FBBE9D1" w:rsidR="00E66873" w:rsidRPr="00936461" w:rsidRDefault="00E66873" w:rsidP="00E66873">
            <w:pPr>
              <w:pStyle w:val="TAL"/>
            </w:pPr>
            <w:r w:rsidRPr="00936461">
              <w:t xml:space="preserve">The UE may report a </w:t>
            </w:r>
            <w:r w:rsidRPr="00936461">
              <w:rPr>
                <w:i/>
                <w:iCs/>
              </w:rPr>
              <w:t>supportedBandwidthDL</w:t>
            </w:r>
            <w:r w:rsidRPr="00936461">
              <w:t xml:space="preserve"> wider than the </w:t>
            </w:r>
            <w:r w:rsidRPr="00936461">
              <w:rPr>
                <w:i/>
                <w:iCs/>
              </w:rPr>
              <w:t>channelBWs-DL</w:t>
            </w:r>
            <w:r w:rsidRPr="00936461">
              <w:t xml:space="preserve">; this </w:t>
            </w:r>
            <w:r w:rsidRPr="00936461">
              <w:rPr>
                <w:i/>
                <w:iCs/>
              </w:rPr>
              <w:t>supportedBandwidthDL</w:t>
            </w:r>
            <w:r w:rsidRPr="00936461">
              <w:t xml:space="preserve"> may not be included in the Table 5.3.5-1 of TS 38.101-1</w:t>
            </w:r>
            <w:r w:rsidR="00FE5666" w:rsidRPr="00936461">
              <w:t xml:space="preserve"> </w:t>
            </w:r>
            <w:r w:rsidRPr="00936461">
              <w:t>[2]/TS 38.101-2[3]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91481A"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36461" w:rsidRDefault="001F7FB0" w:rsidP="00234276">
            <w:pPr>
              <w:pStyle w:val="TAL"/>
            </w:pPr>
          </w:p>
          <w:p w14:paraId="326465AA" w14:textId="738C8411" w:rsidR="001F7FB0" w:rsidRPr="00936461" w:rsidRDefault="001F7FB0" w:rsidP="00147AB3">
            <w:pPr>
              <w:pStyle w:val="TAN"/>
            </w:pPr>
            <w:r w:rsidRPr="00936461">
              <w:t>NOTE:</w:t>
            </w:r>
            <w:r w:rsidRPr="00936461">
              <w:tab/>
              <w:t xml:space="preserve">To determine whether the UE supports a channel bandwidth of 90 MHz, the network may ignore this capability and validate instead the </w:t>
            </w:r>
            <w:r w:rsidRPr="00936461">
              <w:rPr>
                <w:i/>
                <w:iCs/>
              </w:rPr>
              <w:t>channelBW-90mhz</w:t>
            </w:r>
            <w:r w:rsidR="00B31D7A" w:rsidRPr="00936461">
              <w:t>,</w:t>
            </w:r>
            <w:r w:rsidRPr="00936461">
              <w:t xml:space="preserve"> the </w:t>
            </w:r>
            <w:r w:rsidRPr="00936461">
              <w:rPr>
                <w:i/>
                <w:iCs/>
              </w:rPr>
              <w:t>supportedBandwidthCombinationSet</w:t>
            </w:r>
            <w:r w:rsidR="00B31D7A" w:rsidRPr="00936461">
              <w:t xml:space="preserve"> and the </w:t>
            </w:r>
            <w:r w:rsidR="00B31D7A" w:rsidRPr="00936461">
              <w:rPr>
                <w:i/>
                <w:iCs/>
              </w:rPr>
              <w:t>supportedBandwidthCombinationSetIntraENDC</w:t>
            </w:r>
            <w:r w:rsidRPr="00936461">
              <w:t xml:space="preserve">. </w:t>
            </w:r>
            <w:r w:rsidR="00AA4F24" w:rsidRPr="00936461">
              <w:t xml:space="preserve">To determine whether the UE supports a channel bandwidth of 400 MHz, the network validates this capability, the </w:t>
            </w:r>
            <w:r w:rsidR="00AA4F24" w:rsidRPr="00936461">
              <w:rPr>
                <w:i/>
                <w:iCs/>
              </w:rPr>
              <w:t>supportedBandwidthCombinationSet</w:t>
            </w:r>
            <w:r w:rsidR="00AA4F24" w:rsidRPr="00936461">
              <w:t>, and the</w:t>
            </w:r>
            <w:r w:rsidR="00AA4F24" w:rsidRPr="00936461">
              <w:rPr>
                <w:i/>
                <w:iCs/>
              </w:rPr>
              <w:t xml:space="preserve"> supportedBandwidthCombinationSetIntraENDC</w:t>
            </w:r>
            <w:r w:rsidR="00AA4F24" w:rsidRPr="00936461">
              <w:t xml:space="preserve">. </w:t>
            </w:r>
            <w:r w:rsidRPr="00936461">
              <w:t>For serving cell</w:t>
            </w:r>
            <w:r w:rsidR="000567A4" w:rsidRPr="00936461">
              <w:t>(</w:t>
            </w:r>
            <w:r w:rsidRPr="00936461">
              <w:t>s</w:t>
            </w:r>
            <w:r w:rsidR="000567A4" w:rsidRPr="00936461">
              <w:t>)</w:t>
            </w:r>
            <w:r w:rsidRPr="00936461">
              <w:t xml:space="preserve"> with other channel bandwidths the network validates the </w:t>
            </w:r>
            <w:r w:rsidRPr="00936461">
              <w:rPr>
                <w:i/>
                <w:iCs/>
              </w:rPr>
              <w:t>channelBWs-DL</w:t>
            </w:r>
            <w:r w:rsidRPr="00936461">
              <w:t xml:space="preserve">, the </w:t>
            </w:r>
            <w:r w:rsidRPr="00936461">
              <w:rPr>
                <w:i/>
                <w:iCs/>
              </w:rPr>
              <w:t>supportedBandwidthCombinationSet</w:t>
            </w:r>
            <w:r w:rsidR="000567A4" w:rsidRPr="00936461">
              <w:t xml:space="preserve">, the </w:t>
            </w:r>
            <w:r w:rsidR="000567A4" w:rsidRPr="00936461">
              <w:rPr>
                <w:i/>
                <w:iCs/>
              </w:rPr>
              <w:t>supportedBandwidthCombinationSetIntraENDC</w:t>
            </w:r>
            <w:r w:rsidR="000567A4" w:rsidRPr="00936461">
              <w:t xml:space="preserve">, the </w:t>
            </w:r>
            <w:r w:rsidR="000567A4" w:rsidRPr="00936461">
              <w:rPr>
                <w:i/>
                <w:iCs/>
              </w:rPr>
              <w:t>asymmetricBandwidthCombinationSet</w:t>
            </w:r>
            <w:r w:rsidR="000567A4" w:rsidRPr="00936461">
              <w:t xml:space="preserve"> (for a band supporting asymmetric channel bandwidth as defined in clause 5.3.6 of TS 38.101-1 [2])</w:t>
            </w:r>
            <w:r w:rsidR="00761F95" w:rsidRPr="00936461">
              <w:t>,</w:t>
            </w:r>
            <w:r w:rsidRPr="00936461">
              <w:t xml:space="preserve"> </w:t>
            </w:r>
            <w:r w:rsidRPr="00936461">
              <w:rPr>
                <w:i/>
                <w:iCs/>
              </w:rPr>
              <w:t>supportedBandwidthDL</w:t>
            </w:r>
            <w:r w:rsidR="00E023AE" w:rsidRPr="00936461">
              <w:rPr>
                <w:i/>
                <w:iCs/>
              </w:rPr>
              <w:t>/supportedBandwidthDL-v1710</w:t>
            </w:r>
            <w:r w:rsidR="00761F95" w:rsidRPr="00936461">
              <w:rPr>
                <w:iCs/>
              </w:rPr>
              <w:t xml:space="preserve"> and </w:t>
            </w:r>
            <w:r w:rsidR="00761F95" w:rsidRPr="00936461">
              <w:rPr>
                <w:i/>
                <w:iCs/>
              </w:rPr>
              <w:t>supportedMinBandwidthDL</w:t>
            </w:r>
            <w:r w:rsidRPr="00936461">
              <w:t>.</w:t>
            </w:r>
          </w:p>
        </w:tc>
        <w:tc>
          <w:tcPr>
            <w:tcW w:w="709" w:type="dxa"/>
          </w:tcPr>
          <w:p w14:paraId="509D062B" w14:textId="77777777" w:rsidR="001F7FB0" w:rsidRPr="00936461" w:rsidRDefault="001F7FB0" w:rsidP="00234276">
            <w:pPr>
              <w:pStyle w:val="TAL"/>
              <w:jc w:val="center"/>
            </w:pPr>
            <w:r w:rsidRPr="00936461">
              <w:t>FSPC</w:t>
            </w:r>
          </w:p>
        </w:tc>
        <w:tc>
          <w:tcPr>
            <w:tcW w:w="567" w:type="dxa"/>
          </w:tcPr>
          <w:p w14:paraId="3302908A" w14:textId="77777777" w:rsidR="001F7FB0" w:rsidRPr="00936461" w:rsidRDefault="001F7FB0" w:rsidP="00234276">
            <w:pPr>
              <w:pStyle w:val="TAL"/>
              <w:jc w:val="center"/>
            </w:pPr>
            <w:r w:rsidRPr="00936461">
              <w:t>CY</w:t>
            </w:r>
          </w:p>
        </w:tc>
        <w:tc>
          <w:tcPr>
            <w:tcW w:w="709" w:type="dxa"/>
          </w:tcPr>
          <w:p w14:paraId="046FCDB6" w14:textId="77777777" w:rsidR="001F7FB0" w:rsidRPr="00936461" w:rsidRDefault="001F7FB0" w:rsidP="00234276">
            <w:pPr>
              <w:pStyle w:val="TAL"/>
              <w:jc w:val="center"/>
            </w:pPr>
            <w:r w:rsidRPr="00936461">
              <w:rPr>
                <w:bCs/>
                <w:iCs/>
              </w:rPr>
              <w:t>N/A</w:t>
            </w:r>
          </w:p>
        </w:tc>
        <w:tc>
          <w:tcPr>
            <w:tcW w:w="728" w:type="dxa"/>
          </w:tcPr>
          <w:p w14:paraId="50336ED9" w14:textId="77777777" w:rsidR="001F7FB0" w:rsidRPr="00936461" w:rsidRDefault="001F7FB0" w:rsidP="00234276">
            <w:pPr>
              <w:pStyle w:val="TAL"/>
              <w:jc w:val="center"/>
            </w:pPr>
            <w:r w:rsidRPr="00936461">
              <w:rPr>
                <w:bCs/>
                <w:iCs/>
              </w:rPr>
              <w:t>N/A</w:t>
            </w:r>
          </w:p>
        </w:tc>
      </w:tr>
      <w:tr w:rsidR="00936461" w:rsidRPr="00936461" w14:paraId="62BA17F4" w14:textId="77777777" w:rsidTr="0026000E">
        <w:trPr>
          <w:cantSplit/>
          <w:tblHeader/>
        </w:trPr>
        <w:tc>
          <w:tcPr>
            <w:tcW w:w="6917" w:type="dxa"/>
          </w:tcPr>
          <w:p w14:paraId="717AEB12" w14:textId="77777777" w:rsidR="00761F95" w:rsidRPr="00936461" w:rsidRDefault="00761F95" w:rsidP="008260E9">
            <w:pPr>
              <w:pStyle w:val="TAL"/>
              <w:rPr>
                <w:rFonts w:eastAsia="MS Mincho"/>
                <w:b/>
                <w:bCs/>
                <w:i/>
                <w:iCs/>
              </w:rPr>
            </w:pPr>
            <w:r w:rsidRPr="00936461">
              <w:rPr>
                <w:rFonts w:eastAsia="MS Mincho"/>
                <w:b/>
                <w:bCs/>
                <w:i/>
                <w:iCs/>
              </w:rPr>
              <w:t>supportedMinBandwidthDL-r17</w:t>
            </w:r>
          </w:p>
          <w:p w14:paraId="5E9717E1" w14:textId="13990049" w:rsidR="00761F95" w:rsidRPr="00936461" w:rsidRDefault="00761F95" w:rsidP="00761F95">
            <w:pPr>
              <w:pStyle w:val="TAL"/>
              <w:rPr>
                <w:b/>
                <w:bCs/>
                <w:i/>
                <w:iCs/>
              </w:rPr>
            </w:pPr>
            <w:r w:rsidRPr="00936461">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657BED79" w14:textId="6FACB5FA" w:rsidR="00761F95" w:rsidRPr="00936461" w:rsidRDefault="00761F95" w:rsidP="00761F95">
            <w:pPr>
              <w:pStyle w:val="TAL"/>
              <w:jc w:val="center"/>
            </w:pPr>
            <w:r w:rsidRPr="00936461">
              <w:t>FSPC</w:t>
            </w:r>
          </w:p>
        </w:tc>
        <w:tc>
          <w:tcPr>
            <w:tcW w:w="567" w:type="dxa"/>
          </w:tcPr>
          <w:p w14:paraId="5E5239E2" w14:textId="4FCE2045" w:rsidR="00761F95" w:rsidRPr="00936461" w:rsidRDefault="00761F95" w:rsidP="00761F95">
            <w:pPr>
              <w:pStyle w:val="TAL"/>
              <w:jc w:val="center"/>
            </w:pPr>
            <w:r w:rsidRPr="00936461">
              <w:t>CY</w:t>
            </w:r>
          </w:p>
        </w:tc>
        <w:tc>
          <w:tcPr>
            <w:tcW w:w="709" w:type="dxa"/>
          </w:tcPr>
          <w:p w14:paraId="138387C5" w14:textId="31B8D900" w:rsidR="00761F95" w:rsidRPr="00936461" w:rsidRDefault="00761F95" w:rsidP="00761F95">
            <w:pPr>
              <w:pStyle w:val="TAL"/>
              <w:jc w:val="center"/>
              <w:rPr>
                <w:bCs/>
                <w:iCs/>
              </w:rPr>
            </w:pPr>
            <w:r w:rsidRPr="00936461">
              <w:rPr>
                <w:bCs/>
                <w:iCs/>
              </w:rPr>
              <w:t>N/A</w:t>
            </w:r>
          </w:p>
        </w:tc>
        <w:tc>
          <w:tcPr>
            <w:tcW w:w="728" w:type="dxa"/>
          </w:tcPr>
          <w:p w14:paraId="37FC3CED" w14:textId="1B6997FD" w:rsidR="00761F95" w:rsidRPr="00936461" w:rsidRDefault="00761F95" w:rsidP="00761F95">
            <w:pPr>
              <w:pStyle w:val="TAL"/>
              <w:jc w:val="center"/>
              <w:rPr>
                <w:bCs/>
                <w:iCs/>
              </w:rPr>
            </w:pPr>
            <w:r w:rsidRPr="00936461">
              <w:rPr>
                <w:bCs/>
                <w:iCs/>
              </w:rPr>
              <w:t>N/A</w:t>
            </w:r>
          </w:p>
        </w:tc>
      </w:tr>
      <w:tr w:rsidR="00936461" w:rsidRPr="00936461" w14:paraId="524469DC" w14:textId="77777777" w:rsidTr="0026000E">
        <w:trPr>
          <w:cantSplit/>
          <w:tblHeader/>
        </w:trPr>
        <w:tc>
          <w:tcPr>
            <w:tcW w:w="6917" w:type="dxa"/>
          </w:tcPr>
          <w:p w14:paraId="377B0FAF" w14:textId="77777777" w:rsidR="001F7FB0" w:rsidRPr="00936461" w:rsidRDefault="001F7FB0" w:rsidP="00234276">
            <w:pPr>
              <w:pStyle w:val="TAL"/>
              <w:rPr>
                <w:b/>
                <w:bCs/>
                <w:i/>
                <w:iCs/>
              </w:rPr>
            </w:pPr>
            <w:r w:rsidRPr="00936461">
              <w:rPr>
                <w:b/>
                <w:bCs/>
                <w:i/>
                <w:iCs/>
              </w:rPr>
              <w:t>supportedModulationOrderDL</w:t>
            </w:r>
          </w:p>
          <w:p w14:paraId="07158E6F" w14:textId="77777777" w:rsidR="001F7FB0" w:rsidRPr="00936461" w:rsidRDefault="001F7FB0" w:rsidP="00234276">
            <w:pPr>
              <w:pStyle w:val="TAL"/>
            </w:pPr>
            <w:r w:rsidRPr="00936461">
              <w:rPr>
                <w:rFonts w:cs="Arial"/>
                <w:szCs w:val="18"/>
              </w:rPr>
              <w:t>Indicates the maximum supported modulation order to be applied for downlink in the carrier in the max data rate calculation as defined in 4.1.2. If included, t</w:t>
            </w:r>
            <w:r w:rsidRPr="00936461">
              <w:t>he network may use a modulation order on this serving cell which is higher than the value indicated in this field as long as UE supports the modulation of higher value for downlink. If not included:</w:t>
            </w:r>
          </w:p>
          <w:p w14:paraId="6105F457" w14:textId="22D69AB3"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FR1, the network uses the modulation order signalled </w:t>
            </w:r>
            <w:r w:rsidR="00E023AE" w:rsidRPr="00936461">
              <w:rPr>
                <w:rFonts w:ascii="Arial" w:hAnsi="Arial" w:cs="Arial"/>
                <w:sz w:val="18"/>
                <w:szCs w:val="18"/>
              </w:rPr>
              <w:t xml:space="preserve">per band i.e. </w:t>
            </w:r>
            <w:r w:rsidR="00E023AE" w:rsidRPr="00936461">
              <w:rPr>
                <w:rFonts w:ascii="Arial" w:hAnsi="Arial" w:cs="Arial"/>
                <w:i/>
                <w:iCs/>
                <w:sz w:val="18"/>
                <w:szCs w:val="18"/>
              </w:rPr>
              <w:t>pdsch-1024QAM-FR1</w:t>
            </w:r>
            <w:r w:rsidR="00FD7210" w:rsidRPr="00936461">
              <w:rPr>
                <w:rFonts w:ascii="Arial" w:hAnsi="Arial" w:cs="Arial"/>
                <w:i/>
                <w:iCs/>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when </w:t>
            </w:r>
            <w:r w:rsidR="00E023AE" w:rsidRPr="00936461">
              <w:rPr>
                <w:rFonts w:ascii="Arial" w:hAnsi="Arial" w:cs="Arial"/>
                <w:i/>
                <w:iCs/>
                <w:sz w:val="18"/>
                <w:szCs w:val="18"/>
              </w:rPr>
              <w:t>pdsch-1024QAM-FR1</w:t>
            </w:r>
            <w:r w:rsidR="00FD7210" w:rsidRPr="00936461">
              <w:rPr>
                <w:rFonts w:ascii="Arial" w:hAnsi="Arial" w:cs="Arial"/>
                <w:i/>
                <w:iCs/>
                <w:sz w:val="18"/>
                <w:szCs w:val="18"/>
              </w:rPr>
              <w:t>-</w:t>
            </w:r>
            <w:r w:rsidR="00FD7210" w:rsidRPr="00936461">
              <w:rPr>
                <w:rFonts w:ascii="Arial" w:hAnsi="Arial" w:cs="Arial"/>
                <w:i/>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is signalled for the band, otherwise the network uses the modulation order signalled </w:t>
            </w:r>
            <w:r w:rsidRPr="00936461">
              <w:rPr>
                <w:rFonts w:ascii="Arial" w:hAnsi="Arial" w:cs="Arial"/>
                <w:sz w:val="18"/>
                <w:szCs w:val="18"/>
              </w:rPr>
              <w:t xml:space="preserve">in </w:t>
            </w:r>
            <w:r w:rsidRPr="00936461">
              <w:rPr>
                <w:rFonts w:ascii="Arial" w:hAnsi="Arial" w:cs="Arial"/>
                <w:i/>
                <w:iCs/>
                <w:sz w:val="18"/>
                <w:szCs w:val="18"/>
              </w:rPr>
              <w:t>pdsch-256QAM-FR1</w:t>
            </w:r>
            <w:r w:rsidRPr="00936461">
              <w:rPr>
                <w:rFonts w:ascii="Arial" w:hAnsi="Arial" w:cs="Arial"/>
                <w:sz w:val="18"/>
                <w:szCs w:val="18"/>
              </w:rPr>
              <w:t>.</w:t>
            </w:r>
            <w:r w:rsidR="00684798" w:rsidRPr="00936461">
              <w:rPr>
                <w:rFonts w:ascii="Arial" w:hAnsi="Arial" w:cs="Arial"/>
                <w:sz w:val="18"/>
                <w:szCs w:val="18"/>
              </w:rPr>
              <w:t xml:space="preserve"> The network uses the modulation order 64QAM if </w:t>
            </w:r>
            <w:r w:rsidR="00684798" w:rsidRPr="00936461">
              <w:rPr>
                <w:rFonts w:ascii="Arial" w:hAnsi="Arial" w:cs="Arial"/>
                <w:i/>
                <w:sz w:val="18"/>
                <w:szCs w:val="18"/>
              </w:rPr>
              <w:t>pdsch-256QAM-FR1</w:t>
            </w:r>
            <w:r w:rsidR="00684798" w:rsidRPr="00936461">
              <w:rPr>
                <w:rFonts w:ascii="Arial" w:hAnsi="Arial" w:cs="Arial"/>
                <w:sz w:val="18"/>
                <w:szCs w:val="18"/>
              </w:rPr>
              <w:t xml:space="preserve"> is not signalled for the band for RedCap UE.</w:t>
            </w:r>
          </w:p>
          <w:p w14:paraId="3C7B9A67" w14:textId="77777777"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FR2, the network uses the modulation order signalled per band i.e. </w:t>
            </w:r>
            <w:r w:rsidRPr="00936461">
              <w:rPr>
                <w:rFonts w:ascii="Arial" w:hAnsi="Arial" w:cs="Arial"/>
                <w:i/>
                <w:iCs/>
                <w:sz w:val="18"/>
                <w:szCs w:val="18"/>
              </w:rPr>
              <w:t>pdsch-256QAM-FR2</w:t>
            </w:r>
            <w:r w:rsidRPr="00936461">
              <w:rPr>
                <w:rFonts w:ascii="Arial" w:hAnsi="Arial" w:cs="Arial"/>
                <w:sz w:val="18"/>
                <w:szCs w:val="18"/>
              </w:rPr>
              <w:t xml:space="preserve"> if signalled. If not signalled in a given band, the network shall use the modulation order 64QAM.</w:t>
            </w:r>
          </w:p>
          <w:p w14:paraId="6CDF315D" w14:textId="77777777" w:rsidR="001F7FB0" w:rsidRPr="00936461" w:rsidRDefault="001F7FB0" w:rsidP="00234276">
            <w:pPr>
              <w:pStyle w:val="TAL"/>
            </w:pPr>
            <w:r w:rsidRPr="00936461">
              <w:t>In all the cases, it shall be ensured that the data rate does not exceed the max data rate (</w:t>
            </w:r>
            <w:r w:rsidRPr="00936461">
              <w:rPr>
                <w:i/>
                <w:iCs/>
              </w:rPr>
              <w:t>DataRate</w:t>
            </w:r>
            <w:r w:rsidRPr="00936461">
              <w:t>) and max data rate per CC (</w:t>
            </w:r>
            <w:r w:rsidRPr="00936461">
              <w:rPr>
                <w:i/>
                <w:iCs/>
              </w:rPr>
              <w:t>DataRateCC</w:t>
            </w:r>
            <w:r w:rsidRPr="00936461">
              <w:t>) according to TS 38.214 [12].</w:t>
            </w:r>
          </w:p>
        </w:tc>
        <w:tc>
          <w:tcPr>
            <w:tcW w:w="709" w:type="dxa"/>
          </w:tcPr>
          <w:p w14:paraId="4975B5B8" w14:textId="77777777" w:rsidR="001F7FB0" w:rsidRPr="00936461" w:rsidRDefault="001F7FB0" w:rsidP="00234276">
            <w:pPr>
              <w:pStyle w:val="TAL"/>
              <w:jc w:val="center"/>
            </w:pPr>
            <w:r w:rsidRPr="00936461">
              <w:t>FSPC</w:t>
            </w:r>
          </w:p>
        </w:tc>
        <w:tc>
          <w:tcPr>
            <w:tcW w:w="567" w:type="dxa"/>
          </w:tcPr>
          <w:p w14:paraId="43C93447" w14:textId="77777777" w:rsidR="001F7FB0" w:rsidRPr="00936461" w:rsidRDefault="001F7FB0" w:rsidP="00234276">
            <w:pPr>
              <w:pStyle w:val="TAL"/>
              <w:jc w:val="center"/>
            </w:pPr>
            <w:r w:rsidRPr="00936461">
              <w:t>No</w:t>
            </w:r>
          </w:p>
        </w:tc>
        <w:tc>
          <w:tcPr>
            <w:tcW w:w="709" w:type="dxa"/>
          </w:tcPr>
          <w:p w14:paraId="18E758DE" w14:textId="77777777" w:rsidR="001F7FB0" w:rsidRPr="00936461" w:rsidRDefault="001F7FB0" w:rsidP="00234276">
            <w:pPr>
              <w:pStyle w:val="TAL"/>
              <w:jc w:val="center"/>
            </w:pPr>
            <w:r w:rsidRPr="00936461">
              <w:rPr>
                <w:bCs/>
                <w:iCs/>
              </w:rPr>
              <w:t>N/A</w:t>
            </w:r>
          </w:p>
        </w:tc>
        <w:tc>
          <w:tcPr>
            <w:tcW w:w="728" w:type="dxa"/>
          </w:tcPr>
          <w:p w14:paraId="7E4904A7" w14:textId="77777777" w:rsidR="001F7FB0" w:rsidRPr="00936461" w:rsidRDefault="001F7FB0" w:rsidP="00234276">
            <w:pPr>
              <w:pStyle w:val="TAL"/>
              <w:jc w:val="center"/>
            </w:pPr>
            <w:r w:rsidRPr="00936461">
              <w:rPr>
                <w:bCs/>
                <w:iCs/>
              </w:rPr>
              <w:t>N/A</w:t>
            </w:r>
          </w:p>
        </w:tc>
      </w:tr>
      <w:tr w:rsidR="00936461" w:rsidRPr="00936461" w14:paraId="5312BD27" w14:textId="77777777" w:rsidTr="0026000E">
        <w:trPr>
          <w:cantSplit/>
          <w:tblHeader/>
        </w:trPr>
        <w:tc>
          <w:tcPr>
            <w:tcW w:w="6917" w:type="dxa"/>
          </w:tcPr>
          <w:p w14:paraId="259E0C0B" w14:textId="77777777" w:rsidR="001F7FB0" w:rsidRPr="00936461" w:rsidRDefault="001F7FB0" w:rsidP="00234276">
            <w:pPr>
              <w:pStyle w:val="TAL"/>
              <w:rPr>
                <w:b/>
                <w:bCs/>
                <w:i/>
                <w:iCs/>
              </w:rPr>
            </w:pPr>
            <w:r w:rsidRPr="00936461">
              <w:rPr>
                <w:b/>
                <w:bCs/>
                <w:i/>
                <w:iCs/>
              </w:rPr>
              <w:lastRenderedPageBreak/>
              <w:t>supportedSubCarrierSpacingDL</w:t>
            </w:r>
          </w:p>
          <w:p w14:paraId="3B40C3C9" w14:textId="77777777" w:rsidR="001F7FB0" w:rsidRPr="00936461" w:rsidRDefault="001F7FB0" w:rsidP="00234276">
            <w:pPr>
              <w:pStyle w:val="TAL"/>
            </w:pPr>
            <w:r w:rsidRPr="00936461">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36461" w:rsidRDefault="001F7FB0" w:rsidP="00234276">
            <w:pPr>
              <w:pStyle w:val="TAL"/>
              <w:jc w:val="center"/>
            </w:pPr>
            <w:r w:rsidRPr="00936461">
              <w:t>FSPC</w:t>
            </w:r>
          </w:p>
        </w:tc>
        <w:tc>
          <w:tcPr>
            <w:tcW w:w="567" w:type="dxa"/>
          </w:tcPr>
          <w:p w14:paraId="2A6D5EFF" w14:textId="77777777" w:rsidR="001F7FB0" w:rsidRPr="00936461" w:rsidRDefault="001F7FB0" w:rsidP="00234276">
            <w:pPr>
              <w:pStyle w:val="TAL"/>
              <w:jc w:val="center"/>
            </w:pPr>
            <w:r w:rsidRPr="00936461">
              <w:t>CY</w:t>
            </w:r>
          </w:p>
        </w:tc>
        <w:tc>
          <w:tcPr>
            <w:tcW w:w="709" w:type="dxa"/>
          </w:tcPr>
          <w:p w14:paraId="40E225B1" w14:textId="77777777" w:rsidR="001F7FB0" w:rsidRPr="00936461" w:rsidRDefault="001F7FB0" w:rsidP="00234276">
            <w:pPr>
              <w:pStyle w:val="TAL"/>
              <w:jc w:val="center"/>
            </w:pPr>
            <w:r w:rsidRPr="00936461">
              <w:rPr>
                <w:bCs/>
                <w:iCs/>
              </w:rPr>
              <w:t>N/A</w:t>
            </w:r>
          </w:p>
        </w:tc>
        <w:tc>
          <w:tcPr>
            <w:tcW w:w="728" w:type="dxa"/>
          </w:tcPr>
          <w:p w14:paraId="3ECCD4F6" w14:textId="77777777" w:rsidR="001F7FB0" w:rsidRPr="00936461" w:rsidRDefault="001F7FB0" w:rsidP="00234276">
            <w:pPr>
              <w:pStyle w:val="TAL"/>
              <w:jc w:val="center"/>
            </w:pPr>
            <w:r w:rsidRPr="00936461">
              <w:rPr>
                <w:bCs/>
                <w:iCs/>
              </w:rPr>
              <w:t>N/A</w:t>
            </w:r>
          </w:p>
        </w:tc>
      </w:tr>
      <w:tr w:rsidR="00761711" w:rsidRPr="00936461" w14:paraId="295673C2" w14:textId="77777777" w:rsidTr="0026000E">
        <w:trPr>
          <w:cantSplit/>
          <w:tblHeader/>
        </w:trPr>
        <w:tc>
          <w:tcPr>
            <w:tcW w:w="6917" w:type="dxa"/>
          </w:tcPr>
          <w:p w14:paraId="10EF6E91" w14:textId="77777777" w:rsidR="00172633" w:rsidRPr="00936461" w:rsidRDefault="00172633" w:rsidP="00172633">
            <w:pPr>
              <w:pStyle w:val="TAL"/>
              <w:rPr>
                <w:b/>
                <w:bCs/>
                <w:i/>
                <w:iCs/>
              </w:rPr>
            </w:pPr>
            <w:r w:rsidRPr="00936461">
              <w:rPr>
                <w:b/>
                <w:bCs/>
                <w:i/>
                <w:iCs/>
              </w:rPr>
              <w:t>supportFDM-SchemeB-r16</w:t>
            </w:r>
          </w:p>
          <w:p w14:paraId="4C716BA5" w14:textId="77777777" w:rsidR="00172633" w:rsidRPr="00936461" w:rsidRDefault="00172633" w:rsidP="00172633">
            <w:pPr>
              <w:pStyle w:val="TAL"/>
              <w:rPr>
                <w:b/>
                <w:bCs/>
                <w:i/>
                <w:iCs/>
              </w:rPr>
            </w:pPr>
            <w:r w:rsidRPr="00936461">
              <w:rPr>
                <w:bCs/>
                <w:iCs/>
              </w:rPr>
              <w:t>Indicates whether UE supports single DCI based FDMSchemeB.</w:t>
            </w:r>
          </w:p>
        </w:tc>
        <w:tc>
          <w:tcPr>
            <w:tcW w:w="709" w:type="dxa"/>
          </w:tcPr>
          <w:p w14:paraId="363B70E8" w14:textId="77777777" w:rsidR="00172633" w:rsidRPr="00936461" w:rsidRDefault="00172633" w:rsidP="00172633">
            <w:pPr>
              <w:pStyle w:val="TAL"/>
              <w:jc w:val="center"/>
            </w:pPr>
            <w:r w:rsidRPr="00936461">
              <w:rPr>
                <w:bCs/>
                <w:iCs/>
              </w:rPr>
              <w:t>FSPC</w:t>
            </w:r>
          </w:p>
        </w:tc>
        <w:tc>
          <w:tcPr>
            <w:tcW w:w="567" w:type="dxa"/>
          </w:tcPr>
          <w:p w14:paraId="21675790" w14:textId="77777777" w:rsidR="00172633" w:rsidRPr="00936461" w:rsidRDefault="00172633" w:rsidP="00172633">
            <w:pPr>
              <w:pStyle w:val="TAL"/>
              <w:jc w:val="center"/>
            </w:pPr>
            <w:r w:rsidRPr="00936461">
              <w:rPr>
                <w:bCs/>
                <w:iCs/>
              </w:rPr>
              <w:t>No</w:t>
            </w:r>
          </w:p>
        </w:tc>
        <w:tc>
          <w:tcPr>
            <w:tcW w:w="709" w:type="dxa"/>
          </w:tcPr>
          <w:p w14:paraId="1496FCA4" w14:textId="77777777" w:rsidR="00172633" w:rsidRPr="00936461" w:rsidRDefault="00172633" w:rsidP="00172633">
            <w:pPr>
              <w:pStyle w:val="TAL"/>
              <w:jc w:val="center"/>
              <w:rPr>
                <w:bCs/>
                <w:iCs/>
              </w:rPr>
            </w:pPr>
            <w:r w:rsidRPr="00936461">
              <w:rPr>
                <w:bCs/>
                <w:iCs/>
              </w:rPr>
              <w:t>N/A</w:t>
            </w:r>
          </w:p>
        </w:tc>
        <w:tc>
          <w:tcPr>
            <w:tcW w:w="728" w:type="dxa"/>
          </w:tcPr>
          <w:p w14:paraId="7F66E46F" w14:textId="77777777" w:rsidR="00172633" w:rsidRPr="00936461" w:rsidRDefault="00172633" w:rsidP="00172633">
            <w:pPr>
              <w:pStyle w:val="TAL"/>
              <w:jc w:val="center"/>
              <w:rPr>
                <w:bCs/>
                <w:iCs/>
              </w:rPr>
            </w:pPr>
            <w:r w:rsidRPr="00936461">
              <w:rPr>
                <w:bCs/>
                <w:iCs/>
              </w:rPr>
              <w:t>N/A</w:t>
            </w:r>
          </w:p>
        </w:tc>
      </w:tr>
    </w:tbl>
    <w:p w14:paraId="74A38FA6" w14:textId="77777777" w:rsidR="00A43323" w:rsidRPr="00936461" w:rsidRDefault="00A43323" w:rsidP="006323BD">
      <w:pPr>
        <w:rPr>
          <w:rFonts w:ascii="Arial" w:hAnsi="Arial"/>
        </w:rPr>
      </w:pPr>
    </w:p>
    <w:p w14:paraId="41CAB9A8" w14:textId="0C0DAD9F" w:rsidR="00A43323" w:rsidRPr="00936461" w:rsidRDefault="00A43323" w:rsidP="00342F83">
      <w:pPr>
        <w:pStyle w:val="Heading4"/>
      </w:pPr>
      <w:bookmarkStart w:id="3481" w:name="_Toc12750899"/>
      <w:bookmarkStart w:id="3482" w:name="_Toc29382263"/>
      <w:bookmarkStart w:id="3483" w:name="_Toc37093380"/>
      <w:bookmarkStart w:id="3484" w:name="_Toc37238656"/>
      <w:bookmarkStart w:id="3485" w:name="_Toc37238770"/>
      <w:bookmarkStart w:id="3486" w:name="_Toc46488666"/>
      <w:bookmarkStart w:id="3487" w:name="_Toc52574087"/>
      <w:bookmarkStart w:id="3488" w:name="_Toc52574173"/>
      <w:bookmarkStart w:id="3489" w:name="_Toc156055039"/>
      <w:r w:rsidRPr="00936461">
        <w:lastRenderedPageBreak/>
        <w:t>4.2.7.7</w:t>
      </w:r>
      <w:r w:rsidRPr="00936461">
        <w:tab/>
      </w:r>
      <w:r w:rsidRPr="00936461">
        <w:rPr>
          <w:i/>
        </w:rPr>
        <w:t>FeatureSetUplink</w:t>
      </w:r>
      <w:r w:rsidRPr="00936461">
        <w:t xml:space="preserve"> parameters</w:t>
      </w:r>
      <w:bookmarkEnd w:id="3481"/>
      <w:bookmarkEnd w:id="3482"/>
      <w:bookmarkEnd w:id="3483"/>
      <w:bookmarkEnd w:id="3484"/>
      <w:bookmarkEnd w:id="3485"/>
      <w:bookmarkEnd w:id="3486"/>
      <w:bookmarkEnd w:id="3487"/>
      <w:bookmarkEnd w:id="3488"/>
      <w:bookmarkEnd w:id="34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065942F" w14:textId="58FD2A99" w:rsidTr="0026000E">
        <w:trPr>
          <w:cantSplit/>
          <w:tblHeader/>
        </w:trPr>
        <w:tc>
          <w:tcPr>
            <w:tcW w:w="6917" w:type="dxa"/>
          </w:tcPr>
          <w:p w14:paraId="194140AB" w14:textId="788156EF" w:rsidR="00A43323" w:rsidRPr="00936461" w:rsidRDefault="00A43323" w:rsidP="00342F83">
            <w:pPr>
              <w:pStyle w:val="TAH"/>
            </w:pPr>
            <w:r w:rsidRPr="00936461">
              <w:lastRenderedPageBreak/>
              <w:t>Definitions for parameters</w:t>
            </w:r>
          </w:p>
        </w:tc>
        <w:tc>
          <w:tcPr>
            <w:tcW w:w="709" w:type="dxa"/>
          </w:tcPr>
          <w:p w14:paraId="775AA367" w14:textId="7B81B7D3" w:rsidR="00A43323" w:rsidRPr="00936461" w:rsidRDefault="00A43323" w:rsidP="00342F83">
            <w:pPr>
              <w:pStyle w:val="TAH"/>
            </w:pPr>
            <w:r w:rsidRPr="00936461">
              <w:t>Per</w:t>
            </w:r>
          </w:p>
        </w:tc>
        <w:tc>
          <w:tcPr>
            <w:tcW w:w="567" w:type="dxa"/>
          </w:tcPr>
          <w:p w14:paraId="6B3BAAF7" w14:textId="60D60C34" w:rsidR="00A43323" w:rsidRPr="00936461" w:rsidRDefault="00A43323" w:rsidP="00342F83">
            <w:pPr>
              <w:pStyle w:val="TAH"/>
            </w:pPr>
            <w:r w:rsidRPr="00936461">
              <w:t>M</w:t>
            </w:r>
          </w:p>
        </w:tc>
        <w:tc>
          <w:tcPr>
            <w:tcW w:w="709" w:type="dxa"/>
          </w:tcPr>
          <w:p w14:paraId="6B1AAC01" w14:textId="32AF070D" w:rsidR="00A43323" w:rsidRPr="00936461" w:rsidRDefault="00A43323" w:rsidP="00342F83">
            <w:pPr>
              <w:pStyle w:val="TAH"/>
            </w:pPr>
            <w:r w:rsidRPr="00936461">
              <w:t>FDD</w:t>
            </w:r>
            <w:r w:rsidR="0062184B" w:rsidRPr="00936461">
              <w:t>-</w:t>
            </w:r>
            <w:r w:rsidRPr="00936461">
              <w:t>TDD</w:t>
            </w:r>
          </w:p>
          <w:p w14:paraId="7945A051" w14:textId="5CCF9317" w:rsidR="00A43323" w:rsidRPr="00936461" w:rsidRDefault="00A43323" w:rsidP="00342F83">
            <w:pPr>
              <w:pStyle w:val="TAH"/>
            </w:pPr>
            <w:r w:rsidRPr="00936461">
              <w:t>DIFF</w:t>
            </w:r>
          </w:p>
        </w:tc>
        <w:tc>
          <w:tcPr>
            <w:tcW w:w="728" w:type="dxa"/>
          </w:tcPr>
          <w:p w14:paraId="7F242A4C" w14:textId="1C9CCED3" w:rsidR="00A43323" w:rsidRPr="00936461" w:rsidRDefault="00A43323" w:rsidP="00342F83">
            <w:pPr>
              <w:pStyle w:val="TAH"/>
            </w:pPr>
            <w:r w:rsidRPr="00936461">
              <w:t>FR1</w:t>
            </w:r>
            <w:r w:rsidR="00B1646F" w:rsidRPr="00936461">
              <w:t>-</w:t>
            </w:r>
            <w:r w:rsidRPr="00936461">
              <w:t>FR2</w:t>
            </w:r>
          </w:p>
          <w:p w14:paraId="2977B4F3" w14:textId="7C7CC0CB" w:rsidR="00A43323" w:rsidRPr="00936461" w:rsidRDefault="00A43323" w:rsidP="00342F83">
            <w:pPr>
              <w:pStyle w:val="TAH"/>
            </w:pPr>
            <w:r w:rsidRPr="00936461">
              <w:t>DIFF</w:t>
            </w:r>
          </w:p>
        </w:tc>
      </w:tr>
      <w:tr w:rsidR="00936461" w:rsidRPr="00936461" w14:paraId="3E24F636" w14:textId="7ECF6FA0" w:rsidTr="0026000E">
        <w:trPr>
          <w:cantSplit/>
          <w:tblHeader/>
        </w:trPr>
        <w:tc>
          <w:tcPr>
            <w:tcW w:w="6917" w:type="dxa"/>
          </w:tcPr>
          <w:p w14:paraId="03F2BAFA" w14:textId="666AE381" w:rsidR="001F7FB0" w:rsidRPr="00936461" w:rsidRDefault="001F7FB0" w:rsidP="001F7FB0">
            <w:pPr>
              <w:pStyle w:val="TAL"/>
              <w:rPr>
                <w:b/>
                <w:i/>
              </w:rPr>
            </w:pPr>
            <w:r w:rsidRPr="00936461">
              <w:rPr>
                <w:b/>
                <w:i/>
              </w:rPr>
              <w:t>scalingFactor</w:t>
            </w:r>
          </w:p>
          <w:p w14:paraId="11FBAB84" w14:textId="2D9E3C06" w:rsidR="001F7FB0" w:rsidRPr="00936461" w:rsidRDefault="001F7FB0" w:rsidP="001F7FB0">
            <w:pPr>
              <w:pStyle w:val="TAL"/>
            </w:pPr>
            <w:r w:rsidRPr="009364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36461" w:rsidRDefault="001F7FB0" w:rsidP="001F7FB0">
            <w:pPr>
              <w:pStyle w:val="TAL"/>
              <w:jc w:val="center"/>
            </w:pPr>
            <w:r w:rsidRPr="00936461">
              <w:t>FS</w:t>
            </w:r>
          </w:p>
        </w:tc>
        <w:tc>
          <w:tcPr>
            <w:tcW w:w="567" w:type="dxa"/>
          </w:tcPr>
          <w:p w14:paraId="4996D909" w14:textId="7EBAE7C5" w:rsidR="001F7FB0" w:rsidRPr="00936461" w:rsidRDefault="001F7FB0" w:rsidP="001F7FB0">
            <w:pPr>
              <w:pStyle w:val="TAL"/>
              <w:jc w:val="center"/>
            </w:pPr>
            <w:r w:rsidRPr="00936461">
              <w:t>No</w:t>
            </w:r>
          </w:p>
        </w:tc>
        <w:tc>
          <w:tcPr>
            <w:tcW w:w="709" w:type="dxa"/>
          </w:tcPr>
          <w:p w14:paraId="3B111BBE" w14:textId="1C916AC0" w:rsidR="001F7FB0" w:rsidRPr="00936461" w:rsidRDefault="001F7FB0" w:rsidP="001F7FB0">
            <w:pPr>
              <w:pStyle w:val="TAL"/>
              <w:jc w:val="center"/>
            </w:pPr>
            <w:r w:rsidRPr="00936461">
              <w:rPr>
                <w:bCs/>
                <w:iCs/>
              </w:rPr>
              <w:t>N/A</w:t>
            </w:r>
          </w:p>
        </w:tc>
        <w:tc>
          <w:tcPr>
            <w:tcW w:w="728" w:type="dxa"/>
          </w:tcPr>
          <w:p w14:paraId="1A6209F7" w14:textId="0402E9C9" w:rsidR="001F7FB0" w:rsidRPr="00936461" w:rsidRDefault="001F7FB0" w:rsidP="001F7FB0">
            <w:pPr>
              <w:pStyle w:val="TAL"/>
              <w:jc w:val="center"/>
            </w:pPr>
            <w:r w:rsidRPr="00936461">
              <w:rPr>
                <w:bCs/>
                <w:iCs/>
              </w:rPr>
              <w:t>N/A</w:t>
            </w:r>
          </w:p>
        </w:tc>
      </w:tr>
      <w:tr w:rsidR="00936461" w:rsidRPr="00936461" w14:paraId="7F672EE7" w14:textId="76236270" w:rsidTr="0026000E">
        <w:trPr>
          <w:cantSplit/>
          <w:tblHeader/>
        </w:trPr>
        <w:tc>
          <w:tcPr>
            <w:tcW w:w="6917" w:type="dxa"/>
          </w:tcPr>
          <w:p w14:paraId="2B065946" w14:textId="7CF8C3BB" w:rsidR="001F7FB0" w:rsidRPr="00936461" w:rsidRDefault="001F7FB0" w:rsidP="001F7FB0">
            <w:pPr>
              <w:pStyle w:val="TAL"/>
              <w:rPr>
                <w:b/>
                <w:i/>
              </w:rPr>
            </w:pPr>
            <w:r w:rsidRPr="00936461">
              <w:rPr>
                <w:b/>
                <w:i/>
              </w:rPr>
              <w:t>cbgPUSCH-ProcessingType1-DifferentTB-PerSlot</w:t>
            </w:r>
            <w:r w:rsidR="008C7055" w:rsidRPr="00936461">
              <w:rPr>
                <w:b/>
                <w:i/>
              </w:rPr>
              <w:t>-r16</w:t>
            </w:r>
          </w:p>
          <w:p w14:paraId="2D9B9C3C" w14:textId="64DB84D6" w:rsidR="001F7FB0" w:rsidRPr="00936461" w:rsidRDefault="001F7FB0" w:rsidP="001F7FB0">
            <w:pPr>
              <w:pStyle w:val="TAL"/>
              <w:rPr>
                <w:b/>
                <w:i/>
              </w:rPr>
            </w:pPr>
            <w:r w:rsidRPr="00936461">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36461" w:rsidRDefault="001F7FB0" w:rsidP="001F7FB0">
            <w:pPr>
              <w:pStyle w:val="TAL"/>
              <w:jc w:val="center"/>
            </w:pPr>
            <w:r w:rsidRPr="00936461">
              <w:t>FS</w:t>
            </w:r>
          </w:p>
        </w:tc>
        <w:tc>
          <w:tcPr>
            <w:tcW w:w="567" w:type="dxa"/>
          </w:tcPr>
          <w:p w14:paraId="44DC3B73" w14:textId="2409C66F" w:rsidR="001F7FB0" w:rsidRPr="00936461" w:rsidRDefault="001F7FB0" w:rsidP="001F7FB0">
            <w:pPr>
              <w:pStyle w:val="TAL"/>
              <w:jc w:val="center"/>
            </w:pPr>
            <w:r w:rsidRPr="00936461">
              <w:t>No</w:t>
            </w:r>
          </w:p>
        </w:tc>
        <w:tc>
          <w:tcPr>
            <w:tcW w:w="709" w:type="dxa"/>
          </w:tcPr>
          <w:p w14:paraId="4FE1758E" w14:textId="102B9488" w:rsidR="001F7FB0" w:rsidRPr="00936461" w:rsidRDefault="001F7FB0" w:rsidP="001F7FB0">
            <w:pPr>
              <w:pStyle w:val="TAL"/>
              <w:jc w:val="center"/>
            </w:pPr>
            <w:r w:rsidRPr="00936461">
              <w:rPr>
                <w:bCs/>
                <w:iCs/>
              </w:rPr>
              <w:t>N/A</w:t>
            </w:r>
          </w:p>
        </w:tc>
        <w:tc>
          <w:tcPr>
            <w:tcW w:w="728" w:type="dxa"/>
          </w:tcPr>
          <w:p w14:paraId="1767AD11" w14:textId="293BCC8F" w:rsidR="001F7FB0" w:rsidRPr="00936461" w:rsidRDefault="001F7FB0" w:rsidP="001F7FB0">
            <w:pPr>
              <w:pStyle w:val="TAL"/>
              <w:jc w:val="center"/>
            </w:pPr>
            <w:r w:rsidRPr="00936461">
              <w:rPr>
                <w:bCs/>
                <w:iCs/>
              </w:rPr>
              <w:t>N/A</w:t>
            </w:r>
          </w:p>
        </w:tc>
      </w:tr>
      <w:tr w:rsidR="00936461" w:rsidRPr="00936461" w14:paraId="0E169D2D" w14:textId="6E9E7DFB" w:rsidTr="0026000E">
        <w:trPr>
          <w:cantSplit/>
          <w:tblHeader/>
        </w:trPr>
        <w:tc>
          <w:tcPr>
            <w:tcW w:w="6917" w:type="dxa"/>
          </w:tcPr>
          <w:p w14:paraId="347F49EE" w14:textId="46F45AE5" w:rsidR="001F7FB0" w:rsidRPr="00936461" w:rsidRDefault="001F7FB0" w:rsidP="001F7FB0">
            <w:pPr>
              <w:pStyle w:val="TAL"/>
              <w:rPr>
                <w:b/>
                <w:i/>
              </w:rPr>
            </w:pPr>
            <w:r w:rsidRPr="00936461">
              <w:rPr>
                <w:b/>
                <w:i/>
              </w:rPr>
              <w:t>cbgPUSCH-ProcessingType2-DifferentTB-PerSlot</w:t>
            </w:r>
            <w:r w:rsidR="008C7055" w:rsidRPr="00936461">
              <w:rPr>
                <w:b/>
                <w:i/>
              </w:rPr>
              <w:t>-r16</w:t>
            </w:r>
          </w:p>
          <w:p w14:paraId="12440C9A" w14:textId="1ED86432" w:rsidR="001F7FB0" w:rsidRPr="00936461" w:rsidRDefault="001F7FB0" w:rsidP="001F7FB0">
            <w:pPr>
              <w:pStyle w:val="TAL"/>
              <w:rPr>
                <w:b/>
                <w:i/>
              </w:rPr>
            </w:pPr>
            <w:r w:rsidRPr="00936461">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36461" w:rsidRDefault="001F7FB0" w:rsidP="001F7FB0">
            <w:pPr>
              <w:pStyle w:val="TAL"/>
              <w:jc w:val="center"/>
            </w:pPr>
            <w:r w:rsidRPr="00936461">
              <w:t>FS</w:t>
            </w:r>
          </w:p>
        </w:tc>
        <w:tc>
          <w:tcPr>
            <w:tcW w:w="567" w:type="dxa"/>
          </w:tcPr>
          <w:p w14:paraId="4DAAE685" w14:textId="4D369473" w:rsidR="001F7FB0" w:rsidRPr="00936461" w:rsidRDefault="001F7FB0" w:rsidP="001F7FB0">
            <w:pPr>
              <w:pStyle w:val="TAL"/>
              <w:jc w:val="center"/>
            </w:pPr>
            <w:r w:rsidRPr="00936461">
              <w:t>No</w:t>
            </w:r>
          </w:p>
        </w:tc>
        <w:tc>
          <w:tcPr>
            <w:tcW w:w="709" w:type="dxa"/>
          </w:tcPr>
          <w:p w14:paraId="305A5B07" w14:textId="41D2E524" w:rsidR="001F7FB0" w:rsidRPr="00936461" w:rsidRDefault="001F7FB0" w:rsidP="001F7FB0">
            <w:pPr>
              <w:pStyle w:val="TAL"/>
              <w:jc w:val="center"/>
            </w:pPr>
            <w:r w:rsidRPr="00936461">
              <w:rPr>
                <w:bCs/>
                <w:iCs/>
              </w:rPr>
              <w:t>N/A</w:t>
            </w:r>
          </w:p>
        </w:tc>
        <w:tc>
          <w:tcPr>
            <w:tcW w:w="728" w:type="dxa"/>
          </w:tcPr>
          <w:p w14:paraId="1562E5CD" w14:textId="63A290EB" w:rsidR="001F7FB0" w:rsidRPr="00936461" w:rsidRDefault="001F7FB0" w:rsidP="001F7FB0">
            <w:pPr>
              <w:pStyle w:val="TAL"/>
              <w:jc w:val="center"/>
            </w:pPr>
            <w:r w:rsidRPr="00936461">
              <w:rPr>
                <w:bCs/>
                <w:iCs/>
              </w:rPr>
              <w:t>N/A</w:t>
            </w:r>
          </w:p>
        </w:tc>
      </w:tr>
      <w:tr w:rsidR="00936461" w:rsidRPr="00936461" w14:paraId="41E9111C" w14:textId="48109E9F" w:rsidTr="0026000E">
        <w:trPr>
          <w:cantSplit/>
          <w:tblHeader/>
        </w:trPr>
        <w:tc>
          <w:tcPr>
            <w:tcW w:w="6917" w:type="dxa"/>
          </w:tcPr>
          <w:p w14:paraId="14988790" w14:textId="1CDC9470" w:rsidR="00172633" w:rsidRPr="00936461" w:rsidRDefault="00172633" w:rsidP="00172633">
            <w:pPr>
              <w:pStyle w:val="TAL"/>
              <w:rPr>
                <w:b/>
                <w:i/>
              </w:rPr>
            </w:pPr>
            <w:r w:rsidRPr="00936461">
              <w:rPr>
                <w:b/>
                <w:i/>
              </w:rPr>
              <w:t>crossCarrierSchedulingProcessing-DiffSCS-r16</w:t>
            </w:r>
          </w:p>
          <w:p w14:paraId="3A956C57" w14:textId="5DB65091" w:rsidR="00172633" w:rsidRPr="00936461" w:rsidRDefault="00172633" w:rsidP="00172633">
            <w:pPr>
              <w:pStyle w:val="TAL"/>
              <w:rPr>
                <w:b/>
                <w:i/>
              </w:rPr>
            </w:pPr>
            <w:r w:rsidRPr="00936461">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36461" w:rsidRDefault="00172633" w:rsidP="00172633">
            <w:pPr>
              <w:pStyle w:val="TAL"/>
              <w:jc w:val="center"/>
            </w:pPr>
            <w:r w:rsidRPr="00936461">
              <w:t>FS</w:t>
            </w:r>
          </w:p>
        </w:tc>
        <w:tc>
          <w:tcPr>
            <w:tcW w:w="567" w:type="dxa"/>
          </w:tcPr>
          <w:p w14:paraId="2DB2BC31" w14:textId="64FB0A37" w:rsidR="00172633" w:rsidRPr="00936461" w:rsidRDefault="00172633" w:rsidP="00172633">
            <w:pPr>
              <w:pStyle w:val="TAL"/>
              <w:jc w:val="center"/>
            </w:pPr>
            <w:r w:rsidRPr="00936461">
              <w:t>No</w:t>
            </w:r>
          </w:p>
        </w:tc>
        <w:tc>
          <w:tcPr>
            <w:tcW w:w="709" w:type="dxa"/>
          </w:tcPr>
          <w:p w14:paraId="3CEA7EB0" w14:textId="2B7CBF47" w:rsidR="00172633" w:rsidRPr="00936461" w:rsidRDefault="00172633" w:rsidP="00172633">
            <w:pPr>
              <w:pStyle w:val="TAL"/>
              <w:jc w:val="center"/>
              <w:rPr>
                <w:bCs/>
                <w:iCs/>
              </w:rPr>
            </w:pPr>
            <w:r w:rsidRPr="00936461">
              <w:rPr>
                <w:bCs/>
                <w:iCs/>
              </w:rPr>
              <w:t>N/A</w:t>
            </w:r>
          </w:p>
        </w:tc>
        <w:tc>
          <w:tcPr>
            <w:tcW w:w="728" w:type="dxa"/>
          </w:tcPr>
          <w:p w14:paraId="0B0B0C71" w14:textId="2C4AAE62" w:rsidR="00172633" w:rsidRPr="00936461" w:rsidRDefault="00172633" w:rsidP="00172633">
            <w:pPr>
              <w:pStyle w:val="TAL"/>
              <w:jc w:val="center"/>
              <w:rPr>
                <w:bCs/>
                <w:iCs/>
              </w:rPr>
            </w:pPr>
            <w:r w:rsidRPr="00936461">
              <w:rPr>
                <w:bCs/>
                <w:iCs/>
              </w:rPr>
              <w:t>N/A</w:t>
            </w:r>
          </w:p>
        </w:tc>
      </w:tr>
      <w:tr w:rsidR="00936461" w:rsidRPr="00936461" w14:paraId="308EA64D" w14:textId="4827AB93" w:rsidTr="0026000E">
        <w:trPr>
          <w:cantSplit/>
          <w:tblHeader/>
        </w:trPr>
        <w:tc>
          <w:tcPr>
            <w:tcW w:w="6917" w:type="dxa"/>
          </w:tcPr>
          <w:p w14:paraId="254232A5" w14:textId="26271D7D" w:rsidR="001F7FB0" w:rsidRPr="00936461" w:rsidRDefault="001F7FB0" w:rsidP="001F7FB0">
            <w:pPr>
              <w:pStyle w:val="TAL"/>
              <w:rPr>
                <w:b/>
                <w:i/>
              </w:rPr>
            </w:pPr>
            <w:r w:rsidRPr="00936461">
              <w:rPr>
                <w:b/>
                <w:i/>
              </w:rPr>
              <w:t>dynamicSwitchSUL</w:t>
            </w:r>
          </w:p>
          <w:p w14:paraId="779DA4C0" w14:textId="524BB399" w:rsidR="001F7FB0" w:rsidRPr="00936461" w:rsidRDefault="001F7FB0" w:rsidP="001F7FB0">
            <w:pPr>
              <w:pStyle w:val="TAL"/>
            </w:pPr>
            <w:r w:rsidRPr="00936461">
              <w:t>Indicates whether the UE supports supplemental uplink with dynamic switch (DCI based selection of PUSCH carrier).</w:t>
            </w:r>
            <w:r w:rsidR="0020039B" w:rsidRPr="00936461">
              <w:t xml:space="preserve"> The UE supports this among a carrier on a band X and a band Y if it sets this capability parameter for both band X and band Y.</w:t>
            </w:r>
          </w:p>
        </w:tc>
        <w:tc>
          <w:tcPr>
            <w:tcW w:w="709" w:type="dxa"/>
          </w:tcPr>
          <w:p w14:paraId="75C65E85" w14:textId="5311E45B" w:rsidR="001F7FB0" w:rsidRPr="00936461" w:rsidRDefault="001F7FB0" w:rsidP="001F7FB0">
            <w:pPr>
              <w:pStyle w:val="TAL"/>
              <w:jc w:val="center"/>
            </w:pPr>
            <w:r w:rsidRPr="00936461">
              <w:rPr>
                <w:lang w:eastAsia="ko-KR"/>
              </w:rPr>
              <w:t>FS</w:t>
            </w:r>
          </w:p>
        </w:tc>
        <w:tc>
          <w:tcPr>
            <w:tcW w:w="567" w:type="dxa"/>
          </w:tcPr>
          <w:p w14:paraId="56250F6C" w14:textId="6D820E9F" w:rsidR="001F7FB0" w:rsidRPr="00936461" w:rsidRDefault="001F7FB0" w:rsidP="001F7FB0">
            <w:pPr>
              <w:pStyle w:val="TAL"/>
              <w:jc w:val="center"/>
            </w:pPr>
            <w:r w:rsidRPr="00936461">
              <w:t>No</w:t>
            </w:r>
          </w:p>
        </w:tc>
        <w:tc>
          <w:tcPr>
            <w:tcW w:w="709" w:type="dxa"/>
          </w:tcPr>
          <w:p w14:paraId="66CD8CDB" w14:textId="5BA030CB" w:rsidR="001F7FB0" w:rsidRPr="00936461" w:rsidRDefault="001F7FB0" w:rsidP="001F7FB0">
            <w:pPr>
              <w:pStyle w:val="TAL"/>
              <w:jc w:val="center"/>
            </w:pPr>
            <w:r w:rsidRPr="00936461">
              <w:rPr>
                <w:bCs/>
                <w:iCs/>
              </w:rPr>
              <w:t>N/A</w:t>
            </w:r>
          </w:p>
        </w:tc>
        <w:tc>
          <w:tcPr>
            <w:tcW w:w="728" w:type="dxa"/>
          </w:tcPr>
          <w:p w14:paraId="76A1999A" w14:textId="6BF59A27" w:rsidR="001F7FB0" w:rsidRPr="00936461" w:rsidRDefault="001F7FB0" w:rsidP="001F7FB0">
            <w:pPr>
              <w:pStyle w:val="TAL"/>
              <w:jc w:val="center"/>
            </w:pPr>
            <w:r w:rsidRPr="00936461">
              <w:rPr>
                <w:bCs/>
                <w:iCs/>
              </w:rPr>
              <w:t>N/A</w:t>
            </w:r>
          </w:p>
        </w:tc>
      </w:tr>
      <w:tr w:rsidR="00936461" w:rsidRPr="00936461" w14:paraId="3F167C08" w14:textId="77777777" w:rsidTr="00490146">
        <w:trPr>
          <w:cantSplit/>
          <w:tblHeader/>
        </w:trPr>
        <w:tc>
          <w:tcPr>
            <w:tcW w:w="6917" w:type="dxa"/>
          </w:tcPr>
          <w:p w14:paraId="2646BB94" w14:textId="77777777" w:rsidR="00CC62ED" w:rsidRPr="00936461" w:rsidRDefault="00CC62ED" w:rsidP="00490146">
            <w:pPr>
              <w:pStyle w:val="TAL"/>
              <w:rPr>
                <w:b/>
                <w:i/>
              </w:rPr>
            </w:pPr>
            <w:r w:rsidRPr="00936461">
              <w:rPr>
                <w:b/>
                <w:i/>
              </w:rPr>
              <w:t>extendedDC-LocationReport-r17</w:t>
            </w:r>
          </w:p>
          <w:p w14:paraId="0296EC1E" w14:textId="77777777" w:rsidR="00CC62ED" w:rsidRPr="00936461" w:rsidRDefault="00CC62ED" w:rsidP="00490146">
            <w:pPr>
              <w:pStyle w:val="TAL"/>
              <w:rPr>
                <w:b/>
                <w:i/>
              </w:rPr>
            </w:pPr>
            <w:r w:rsidRPr="00936461">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36461" w:rsidRDefault="00CC62ED" w:rsidP="00490146">
            <w:pPr>
              <w:pStyle w:val="TAL"/>
              <w:jc w:val="center"/>
              <w:rPr>
                <w:lang w:eastAsia="ko-KR"/>
              </w:rPr>
            </w:pPr>
            <w:r w:rsidRPr="00936461">
              <w:rPr>
                <w:lang w:eastAsia="ko-KR"/>
              </w:rPr>
              <w:t>FS</w:t>
            </w:r>
          </w:p>
        </w:tc>
        <w:tc>
          <w:tcPr>
            <w:tcW w:w="567" w:type="dxa"/>
          </w:tcPr>
          <w:p w14:paraId="088FB2E3" w14:textId="77777777" w:rsidR="00CC62ED" w:rsidRPr="00936461" w:rsidRDefault="00CC62ED" w:rsidP="00490146">
            <w:pPr>
              <w:pStyle w:val="TAL"/>
              <w:jc w:val="center"/>
            </w:pPr>
            <w:r w:rsidRPr="00936461">
              <w:t>No</w:t>
            </w:r>
          </w:p>
        </w:tc>
        <w:tc>
          <w:tcPr>
            <w:tcW w:w="709" w:type="dxa"/>
          </w:tcPr>
          <w:p w14:paraId="0BCE5F3F" w14:textId="77777777" w:rsidR="00CC62ED" w:rsidRPr="00936461" w:rsidRDefault="00CC62ED" w:rsidP="00490146">
            <w:pPr>
              <w:pStyle w:val="TAL"/>
              <w:jc w:val="center"/>
              <w:rPr>
                <w:bCs/>
                <w:iCs/>
              </w:rPr>
            </w:pPr>
            <w:r w:rsidRPr="00936461">
              <w:rPr>
                <w:bCs/>
                <w:iCs/>
              </w:rPr>
              <w:t>N/A</w:t>
            </w:r>
          </w:p>
        </w:tc>
        <w:tc>
          <w:tcPr>
            <w:tcW w:w="728" w:type="dxa"/>
          </w:tcPr>
          <w:p w14:paraId="0728B0E2" w14:textId="77777777" w:rsidR="00CC62ED" w:rsidRPr="00936461" w:rsidRDefault="00CC62ED" w:rsidP="00490146">
            <w:pPr>
              <w:pStyle w:val="TAL"/>
              <w:jc w:val="center"/>
              <w:rPr>
                <w:bCs/>
                <w:iCs/>
              </w:rPr>
            </w:pPr>
            <w:r w:rsidRPr="00936461">
              <w:rPr>
                <w:bCs/>
                <w:iCs/>
              </w:rPr>
              <w:t>N/A</w:t>
            </w:r>
          </w:p>
        </w:tc>
      </w:tr>
      <w:tr w:rsidR="00936461" w:rsidRPr="00936461" w14:paraId="5B9ABC8B" w14:textId="1648D5C6" w:rsidTr="0026000E">
        <w:trPr>
          <w:cantSplit/>
          <w:tblHeader/>
        </w:trPr>
        <w:tc>
          <w:tcPr>
            <w:tcW w:w="6917" w:type="dxa"/>
          </w:tcPr>
          <w:p w14:paraId="6B8EAD77" w14:textId="2A4F9367" w:rsidR="001F7FB0" w:rsidRPr="00936461" w:rsidRDefault="001F7FB0" w:rsidP="001F7FB0">
            <w:pPr>
              <w:pStyle w:val="TAL"/>
              <w:rPr>
                <w:b/>
                <w:i/>
              </w:rPr>
            </w:pPr>
            <w:r w:rsidRPr="00936461">
              <w:rPr>
                <w:b/>
                <w:i/>
              </w:rPr>
              <w:t>featureSetListPerUplinkCC</w:t>
            </w:r>
          </w:p>
          <w:p w14:paraId="5BA191BC" w14:textId="5C059347" w:rsidR="001F7FB0" w:rsidRPr="00936461" w:rsidRDefault="001F7FB0" w:rsidP="001F7FB0">
            <w:pPr>
              <w:pStyle w:val="TAL"/>
            </w:pPr>
            <w:r w:rsidRPr="00936461">
              <w:rPr>
                <w:rFonts w:cs="Arial"/>
                <w:szCs w:val="18"/>
              </w:rPr>
              <w:t xml:space="preserve">Indicates which features the UE supports on the individual UL carriers of the feature set (and hence of a band entry that refer to the feature set) by </w:t>
            </w:r>
            <w:r w:rsidRPr="00936461">
              <w:rPr>
                <w:rFonts w:cs="Arial"/>
                <w:i/>
                <w:szCs w:val="18"/>
              </w:rPr>
              <w:t>FeatureSetUplinkPerCC-Id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FeatureSetUplinkPerCC-Id</w:t>
            </w:r>
            <w:r w:rsidRPr="00936461">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36461" w:rsidRDefault="001F7FB0" w:rsidP="001F7FB0">
            <w:pPr>
              <w:pStyle w:val="TAL"/>
              <w:jc w:val="center"/>
            </w:pPr>
            <w:r w:rsidRPr="00936461">
              <w:t>FS</w:t>
            </w:r>
          </w:p>
        </w:tc>
        <w:tc>
          <w:tcPr>
            <w:tcW w:w="567" w:type="dxa"/>
          </w:tcPr>
          <w:p w14:paraId="7A0708E6" w14:textId="45411D91" w:rsidR="001F7FB0" w:rsidRPr="00936461" w:rsidRDefault="001F7FB0" w:rsidP="001F7FB0">
            <w:pPr>
              <w:pStyle w:val="TAL"/>
              <w:jc w:val="center"/>
            </w:pPr>
            <w:r w:rsidRPr="00936461">
              <w:t>N/A</w:t>
            </w:r>
          </w:p>
        </w:tc>
        <w:tc>
          <w:tcPr>
            <w:tcW w:w="709" w:type="dxa"/>
          </w:tcPr>
          <w:p w14:paraId="7AED5E1B" w14:textId="2F5C152D" w:rsidR="001F7FB0" w:rsidRPr="00936461" w:rsidRDefault="001F7FB0" w:rsidP="001F7FB0">
            <w:pPr>
              <w:pStyle w:val="TAL"/>
              <w:jc w:val="center"/>
            </w:pPr>
            <w:r w:rsidRPr="00936461">
              <w:rPr>
                <w:bCs/>
                <w:iCs/>
              </w:rPr>
              <w:t>N/A</w:t>
            </w:r>
          </w:p>
        </w:tc>
        <w:tc>
          <w:tcPr>
            <w:tcW w:w="728" w:type="dxa"/>
          </w:tcPr>
          <w:p w14:paraId="7F402A11" w14:textId="2E874402" w:rsidR="001F7FB0" w:rsidRPr="00936461" w:rsidRDefault="001F7FB0" w:rsidP="001F7FB0">
            <w:pPr>
              <w:pStyle w:val="TAL"/>
              <w:jc w:val="center"/>
            </w:pPr>
            <w:r w:rsidRPr="00936461">
              <w:rPr>
                <w:bCs/>
                <w:iCs/>
              </w:rPr>
              <w:t>N/A</w:t>
            </w:r>
          </w:p>
        </w:tc>
      </w:tr>
      <w:tr w:rsidR="00936461" w:rsidRPr="00936461" w14:paraId="637D78B8" w14:textId="77777777" w:rsidTr="00490146">
        <w:trPr>
          <w:cantSplit/>
          <w:tblHeader/>
        </w:trPr>
        <w:tc>
          <w:tcPr>
            <w:tcW w:w="6917" w:type="dxa"/>
          </w:tcPr>
          <w:p w14:paraId="18A39A17" w14:textId="77777777" w:rsidR="00CC62ED" w:rsidRPr="00936461" w:rsidRDefault="00CC62ED" w:rsidP="00490146">
            <w:pPr>
              <w:pStyle w:val="TAL"/>
              <w:rPr>
                <w:b/>
                <w:i/>
              </w:rPr>
            </w:pPr>
            <w:r w:rsidRPr="00936461">
              <w:rPr>
                <w:b/>
                <w:i/>
              </w:rPr>
              <w:t>interSubslotFreqHopping-PUCCH-r17</w:t>
            </w:r>
          </w:p>
          <w:p w14:paraId="575B1D00" w14:textId="77777777" w:rsidR="00CC62ED" w:rsidRPr="00936461" w:rsidRDefault="00CC62ED" w:rsidP="00490146">
            <w:pPr>
              <w:pStyle w:val="TAL"/>
              <w:rPr>
                <w:rFonts w:cs="Arial"/>
                <w:bCs/>
                <w:iCs/>
                <w:szCs w:val="18"/>
              </w:rPr>
            </w:pPr>
            <w:r w:rsidRPr="00936461">
              <w:t xml:space="preserve">Indicates whether the UE supports inter-subslot frequency hopping for PUCCH repetitions </w:t>
            </w:r>
            <w:r w:rsidRPr="00936461">
              <w:rPr>
                <w:rFonts w:cs="Arial"/>
                <w:bCs/>
                <w:iCs/>
                <w:szCs w:val="18"/>
              </w:rPr>
              <w:t>comprised of the following functional components:</w:t>
            </w:r>
          </w:p>
          <w:p w14:paraId="5D746F20" w14:textId="77777777" w:rsidR="00CC62ED" w:rsidRPr="00936461" w:rsidRDefault="00CC62ED"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36461" w:rsidRDefault="00F54E64" w:rsidP="0036510F">
            <w:pPr>
              <w:pStyle w:val="TAL"/>
            </w:pPr>
          </w:p>
          <w:p w14:paraId="56D80E91" w14:textId="500292B6" w:rsidR="00CC62ED" w:rsidRPr="00936461" w:rsidRDefault="00F54E64" w:rsidP="0036510F">
            <w:pPr>
              <w:pStyle w:val="TAL"/>
            </w:pPr>
            <w:r w:rsidRPr="00936461">
              <w:t xml:space="preserve">The UE indicating support of this feature shall also indicate the support of </w:t>
            </w:r>
            <w:r w:rsidRPr="00936461">
              <w:rPr>
                <w:i/>
                <w:iCs/>
              </w:rPr>
              <w:t>pucch-Repetition-F0-1-2-3-4-RRC-Config-r17</w:t>
            </w:r>
            <w:r w:rsidRPr="00936461">
              <w:t>.</w:t>
            </w:r>
          </w:p>
        </w:tc>
        <w:tc>
          <w:tcPr>
            <w:tcW w:w="709" w:type="dxa"/>
          </w:tcPr>
          <w:p w14:paraId="39B3B8C0" w14:textId="77777777" w:rsidR="00CC62ED" w:rsidRPr="00936461" w:rsidRDefault="00CC62ED" w:rsidP="00490146">
            <w:pPr>
              <w:pStyle w:val="TAL"/>
              <w:jc w:val="center"/>
              <w:rPr>
                <w:bCs/>
                <w:iCs/>
              </w:rPr>
            </w:pPr>
            <w:r w:rsidRPr="00936461">
              <w:t>FS</w:t>
            </w:r>
          </w:p>
        </w:tc>
        <w:tc>
          <w:tcPr>
            <w:tcW w:w="567" w:type="dxa"/>
          </w:tcPr>
          <w:p w14:paraId="3EC3830E" w14:textId="77777777" w:rsidR="00CC62ED" w:rsidRPr="00936461" w:rsidRDefault="00CC62ED" w:rsidP="00490146">
            <w:pPr>
              <w:pStyle w:val="TAL"/>
              <w:jc w:val="center"/>
              <w:rPr>
                <w:bCs/>
                <w:iCs/>
              </w:rPr>
            </w:pPr>
            <w:r w:rsidRPr="00936461">
              <w:t>No</w:t>
            </w:r>
          </w:p>
        </w:tc>
        <w:tc>
          <w:tcPr>
            <w:tcW w:w="709" w:type="dxa"/>
          </w:tcPr>
          <w:p w14:paraId="6D8779BD" w14:textId="77777777" w:rsidR="00CC62ED" w:rsidRPr="00936461" w:rsidRDefault="00CC62ED" w:rsidP="00490146">
            <w:pPr>
              <w:pStyle w:val="TAL"/>
              <w:jc w:val="center"/>
              <w:rPr>
                <w:bCs/>
                <w:iCs/>
              </w:rPr>
            </w:pPr>
            <w:r w:rsidRPr="00936461">
              <w:rPr>
                <w:bCs/>
                <w:iCs/>
              </w:rPr>
              <w:t>N/A</w:t>
            </w:r>
          </w:p>
        </w:tc>
        <w:tc>
          <w:tcPr>
            <w:tcW w:w="728" w:type="dxa"/>
          </w:tcPr>
          <w:p w14:paraId="015636B5" w14:textId="77777777" w:rsidR="00CC62ED" w:rsidRPr="00936461" w:rsidRDefault="00CC62ED" w:rsidP="00490146">
            <w:pPr>
              <w:pStyle w:val="TAL"/>
              <w:jc w:val="center"/>
            </w:pPr>
            <w:r w:rsidRPr="00936461">
              <w:rPr>
                <w:bCs/>
                <w:iCs/>
              </w:rPr>
              <w:t>N/A</w:t>
            </w:r>
          </w:p>
        </w:tc>
      </w:tr>
      <w:tr w:rsidR="00936461" w:rsidRPr="00936461" w14:paraId="4BF37078" w14:textId="4C06D97C" w:rsidTr="0026000E">
        <w:trPr>
          <w:cantSplit/>
          <w:tblHeader/>
        </w:trPr>
        <w:tc>
          <w:tcPr>
            <w:tcW w:w="6917" w:type="dxa"/>
          </w:tcPr>
          <w:p w14:paraId="5A400FC3" w14:textId="2C29558A" w:rsidR="001F7FB0" w:rsidRPr="00936461" w:rsidRDefault="001F7FB0" w:rsidP="001F7FB0">
            <w:pPr>
              <w:pStyle w:val="TAL"/>
              <w:rPr>
                <w:b/>
                <w:bCs/>
                <w:i/>
                <w:iCs/>
              </w:rPr>
            </w:pPr>
            <w:r w:rsidRPr="00936461">
              <w:rPr>
                <w:b/>
                <w:bCs/>
                <w:i/>
                <w:iCs/>
              </w:rPr>
              <w:t>intraBandFreqSeparationUL</w:t>
            </w:r>
            <w:r w:rsidR="00172633" w:rsidRPr="00936461">
              <w:rPr>
                <w:b/>
                <w:bCs/>
                <w:i/>
                <w:iCs/>
              </w:rPr>
              <w:t>, intraBandFreqSeparationUL-v16</w:t>
            </w:r>
            <w:r w:rsidR="00351E31" w:rsidRPr="00936461">
              <w:rPr>
                <w:b/>
                <w:bCs/>
                <w:i/>
                <w:iCs/>
              </w:rPr>
              <w:t>20</w:t>
            </w:r>
          </w:p>
          <w:p w14:paraId="66A9A1ED" w14:textId="4D0F66D6" w:rsidR="00172633" w:rsidRPr="00936461" w:rsidRDefault="001F7FB0" w:rsidP="00172633">
            <w:pPr>
              <w:pStyle w:val="TAL"/>
              <w:rPr>
                <w:bCs/>
                <w:iCs/>
              </w:rPr>
            </w:pPr>
            <w:r w:rsidRPr="009364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36461">
              <w:t>in the FeatureSetUplink of each band entry within a band.</w:t>
            </w:r>
            <w:r w:rsidRPr="00936461">
              <w:rPr>
                <w:bCs/>
                <w:iCs/>
              </w:rPr>
              <w:t xml:space="preserve"> </w:t>
            </w:r>
            <w:r w:rsidRPr="00936461">
              <w:t xml:space="preserve">The values </w:t>
            </w:r>
            <w:r w:rsidR="00172633" w:rsidRPr="00936461">
              <w:t>mhzX</w:t>
            </w:r>
            <w:r w:rsidRPr="00936461">
              <w:t xml:space="preserve"> corresponds to the values </w:t>
            </w:r>
            <w:r w:rsidR="00172633" w:rsidRPr="00936461">
              <w:t xml:space="preserve">XMHz </w:t>
            </w:r>
            <w:r w:rsidRPr="00936461">
              <w:t>defined in TS 38.101-2 [3]</w:t>
            </w:r>
            <w:r w:rsidRPr="00936461">
              <w:rPr>
                <w:bCs/>
                <w:iCs/>
              </w:rPr>
              <w:t>. It is mandatory to report for UE which supports UL non-contiguous CA in FR2.</w:t>
            </w:r>
          </w:p>
          <w:p w14:paraId="14B5E521" w14:textId="3748824D"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intraBandFreqSeparationUL-v16</w:t>
            </w:r>
            <w:r w:rsidR="00351E31" w:rsidRPr="00936461">
              <w:rPr>
                <w:rFonts w:cs="Arial"/>
                <w:i/>
                <w:iCs/>
                <w:szCs w:val="18"/>
              </w:rPr>
              <w:t>20</w:t>
            </w:r>
            <w:r w:rsidRPr="00936461">
              <w:rPr>
                <w:rFonts w:cs="Arial"/>
                <w:iCs/>
                <w:szCs w:val="18"/>
              </w:rPr>
              <w:t xml:space="preserve"> it shall set </w:t>
            </w:r>
            <w:r w:rsidRPr="00936461">
              <w:rPr>
                <w:rFonts w:cs="Arial"/>
                <w:i/>
                <w:iCs/>
                <w:szCs w:val="18"/>
              </w:rPr>
              <w:t xml:space="preserve">intraBandFreqSeparationUL </w:t>
            </w:r>
            <w:r w:rsidRPr="00936461">
              <w:rPr>
                <w:rFonts w:cs="Arial"/>
                <w:iCs/>
                <w:szCs w:val="18"/>
              </w:rPr>
              <w:t>(without suffix) to the nearest smaller value.</w:t>
            </w:r>
          </w:p>
        </w:tc>
        <w:tc>
          <w:tcPr>
            <w:tcW w:w="709" w:type="dxa"/>
          </w:tcPr>
          <w:p w14:paraId="2123E946" w14:textId="7D9F7D61" w:rsidR="001F7FB0" w:rsidRPr="00936461" w:rsidRDefault="001F7FB0" w:rsidP="001F7FB0">
            <w:pPr>
              <w:pStyle w:val="TAL"/>
              <w:jc w:val="center"/>
            </w:pPr>
            <w:r w:rsidRPr="00936461">
              <w:rPr>
                <w:bCs/>
                <w:iCs/>
              </w:rPr>
              <w:t>FS</w:t>
            </w:r>
          </w:p>
        </w:tc>
        <w:tc>
          <w:tcPr>
            <w:tcW w:w="567" w:type="dxa"/>
          </w:tcPr>
          <w:p w14:paraId="79B8E470" w14:textId="30389C50" w:rsidR="001F7FB0" w:rsidRPr="00936461" w:rsidRDefault="001F7FB0" w:rsidP="001F7FB0">
            <w:pPr>
              <w:pStyle w:val="TAL"/>
              <w:jc w:val="center"/>
            </w:pPr>
            <w:r w:rsidRPr="00936461">
              <w:rPr>
                <w:bCs/>
                <w:iCs/>
              </w:rPr>
              <w:t>CY</w:t>
            </w:r>
          </w:p>
        </w:tc>
        <w:tc>
          <w:tcPr>
            <w:tcW w:w="709" w:type="dxa"/>
          </w:tcPr>
          <w:p w14:paraId="45209DDD" w14:textId="2F63C069" w:rsidR="001F7FB0" w:rsidRPr="00936461" w:rsidRDefault="001F7FB0" w:rsidP="001F7FB0">
            <w:pPr>
              <w:pStyle w:val="TAL"/>
              <w:jc w:val="center"/>
            </w:pPr>
            <w:r w:rsidRPr="00936461">
              <w:rPr>
                <w:bCs/>
                <w:iCs/>
              </w:rPr>
              <w:t>N/A</w:t>
            </w:r>
          </w:p>
        </w:tc>
        <w:tc>
          <w:tcPr>
            <w:tcW w:w="728" w:type="dxa"/>
          </w:tcPr>
          <w:p w14:paraId="0F5506D2" w14:textId="49188082" w:rsidR="001F7FB0" w:rsidRPr="00936461" w:rsidRDefault="001F7FB0" w:rsidP="001F7FB0">
            <w:pPr>
              <w:pStyle w:val="TAL"/>
              <w:jc w:val="center"/>
            </w:pPr>
            <w:r w:rsidRPr="00936461">
              <w:t>FR2 only</w:t>
            </w:r>
          </w:p>
        </w:tc>
      </w:tr>
      <w:tr w:rsidR="00936461" w:rsidRPr="00936461" w14:paraId="5C0BA4F9" w14:textId="478553AB" w:rsidTr="0026000E">
        <w:trPr>
          <w:cantSplit/>
          <w:tblHeader/>
        </w:trPr>
        <w:tc>
          <w:tcPr>
            <w:tcW w:w="6917" w:type="dxa"/>
          </w:tcPr>
          <w:p w14:paraId="552E7EB0" w14:textId="4968CBC5" w:rsidR="00172633" w:rsidRPr="00936461" w:rsidRDefault="00172633" w:rsidP="00172633">
            <w:pPr>
              <w:pStyle w:val="TAL"/>
              <w:rPr>
                <w:b/>
                <w:bCs/>
                <w:i/>
                <w:iCs/>
              </w:rPr>
            </w:pPr>
            <w:r w:rsidRPr="00936461">
              <w:rPr>
                <w:b/>
                <w:bCs/>
                <w:i/>
                <w:iCs/>
              </w:rPr>
              <w:t>intraFreqDAPS-UL-r16</w:t>
            </w:r>
          </w:p>
          <w:p w14:paraId="73BF10A2" w14:textId="22CCC004" w:rsidR="00172633" w:rsidRPr="00936461" w:rsidRDefault="00172633" w:rsidP="00172633">
            <w:pPr>
              <w:pStyle w:val="TAL"/>
            </w:pPr>
            <w:r w:rsidRPr="00936461">
              <w:rPr>
                <w:rFonts w:cs="Arial"/>
                <w:szCs w:val="18"/>
              </w:rPr>
              <w:t xml:space="preserve">Indicates whether UE supports enhanced uplink capabilities for intra-frequency DAPS handover. The UE only includes this capability signalling if </w:t>
            </w:r>
            <w:r w:rsidRPr="00936461">
              <w:rPr>
                <w:rFonts w:cs="Arial"/>
                <w:i/>
                <w:szCs w:val="18"/>
              </w:rPr>
              <w:t>intraFreqDAPS-r16</w:t>
            </w:r>
            <w:r w:rsidRPr="00936461">
              <w:rPr>
                <w:rFonts w:cs="Arial"/>
                <w:szCs w:val="18"/>
              </w:rPr>
              <w:t xml:space="preserve"> is included in the </w:t>
            </w:r>
            <w:r w:rsidRPr="00936461">
              <w:rPr>
                <w:i/>
              </w:rPr>
              <w:t>FeatureSetDownlink</w:t>
            </w:r>
            <w:r w:rsidRPr="00936461">
              <w:t xml:space="preserve"> for the same </w:t>
            </w:r>
            <w:r w:rsidRPr="00936461">
              <w:rPr>
                <w:i/>
              </w:rPr>
              <w:t>FeatureSet</w:t>
            </w:r>
            <w:r w:rsidRPr="00936461">
              <w:rPr>
                <w:rFonts w:cs="Arial"/>
                <w:szCs w:val="18"/>
              </w:rPr>
              <w:t xml:space="preserve">. </w:t>
            </w:r>
            <w:r w:rsidRPr="00936461">
              <w:t>The capability signalling comprises of the following parameter:</w:t>
            </w:r>
          </w:p>
          <w:p w14:paraId="03EE09DF" w14:textId="23EF285B" w:rsidR="00172633" w:rsidRPr="00936461" w:rsidRDefault="00172633" w:rsidP="00172633">
            <w:pPr>
              <w:pStyle w:val="TAL"/>
            </w:pPr>
          </w:p>
          <w:p w14:paraId="538C6CCD" w14:textId="7D8B8930" w:rsidR="00172633" w:rsidRPr="00936461" w:rsidRDefault="00172633" w:rsidP="00006091">
            <w:pPr>
              <w:keepNext/>
              <w:keepLines/>
              <w:spacing w:after="0"/>
              <w:ind w:left="360" w:hangingChars="200" w:hanging="360"/>
              <w:rPr>
                <w:rFonts w:cs="Arial"/>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intraFreqTwoTAGs-DAPS-r16</w:t>
            </w:r>
            <w:r w:rsidRPr="00936461">
              <w:rPr>
                <w:rFonts w:ascii="Arial" w:hAnsi="Arial" w:cs="Arial"/>
                <w:sz w:val="18"/>
              </w:rPr>
              <w:t xml:space="preserve"> indicates whether the UE supports different timing advance groups in source PCell and intra-frequency target PCell</w:t>
            </w:r>
            <w:r w:rsidRPr="00936461">
              <w:rPr>
                <w:rFonts w:ascii="DengXian" w:eastAsia="DengXian" w:hAnsi="DengXian" w:cs="Arial"/>
                <w:sz w:val="18"/>
                <w:lang w:eastAsia="zh-CN"/>
              </w:rPr>
              <w:t>.</w:t>
            </w:r>
            <w:r w:rsidRPr="00936461">
              <w:rPr>
                <w:rFonts w:ascii="Arial" w:hAnsi="Arial" w:cs="Arial"/>
                <w:sz w:val="18"/>
              </w:rPr>
              <w:t xml:space="preserve"> It is mandatory with capability signalling.</w:t>
            </w:r>
          </w:p>
        </w:tc>
        <w:tc>
          <w:tcPr>
            <w:tcW w:w="709" w:type="dxa"/>
          </w:tcPr>
          <w:p w14:paraId="4D36D056" w14:textId="3D49D0C6" w:rsidR="00172633" w:rsidRPr="00936461" w:rsidRDefault="00172633" w:rsidP="00172633">
            <w:pPr>
              <w:pStyle w:val="TAL"/>
              <w:jc w:val="center"/>
              <w:rPr>
                <w:bCs/>
                <w:iCs/>
              </w:rPr>
            </w:pPr>
            <w:r w:rsidRPr="00936461">
              <w:t>FS</w:t>
            </w:r>
          </w:p>
        </w:tc>
        <w:tc>
          <w:tcPr>
            <w:tcW w:w="567" w:type="dxa"/>
          </w:tcPr>
          <w:p w14:paraId="4AE3413E" w14:textId="18D8E17B" w:rsidR="00172633" w:rsidRPr="00936461" w:rsidRDefault="00172633" w:rsidP="00172633">
            <w:pPr>
              <w:pStyle w:val="TAL"/>
              <w:jc w:val="center"/>
              <w:rPr>
                <w:bCs/>
                <w:iCs/>
              </w:rPr>
            </w:pPr>
            <w:r w:rsidRPr="00936461">
              <w:rPr>
                <w:bCs/>
                <w:iCs/>
              </w:rPr>
              <w:t>No</w:t>
            </w:r>
          </w:p>
        </w:tc>
        <w:tc>
          <w:tcPr>
            <w:tcW w:w="709" w:type="dxa"/>
          </w:tcPr>
          <w:p w14:paraId="0B4AC4BD" w14:textId="144CB423" w:rsidR="00172633" w:rsidRPr="00936461" w:rsidRDefault="00172633" w:rsidP="00172633">
            <w:pPr>
              <w:pStyle w:val="TAL"/>
              <w:jc w:val="center"/>
              <w:rPr>
                <w:bCs/>
                <w:iCs/>
              </w:rPr>
            </w:pPr>
            <w:r w:rsidRPr="00936461">
              <w:rPr>
                <w:bCs/>
                <w:iCs/>
              </w:rPr>
              <w:t>N/A</w:t>
            </w:r>
          </w:p>
        </w:tc>
        <w:tc>
          <w:tcPr>
            <w:tcW w:w="728" w:type="dxa"/>
          </w:tcPr>
          <w:p w14:paraId="4E6A38A3" w14:textId="7A5FC7EA" w:rsidR="00172633" w:rsidRPr="00936461" w:rsidRDefault="00172633" w:rsidP="00172633">
            <w:pPr>
              <w:pStyle w:val="TAL"/>
              <w:jc w:val="center"/>
            </w:pPr>
            <w:r w:rsidRPr="00936461">
              <w:rPr>
                <w:bCs/>
                <w:iCs/>
              </w:rPr>
              <w:t>N/A</w:t>
            </w:r>
          </w:p>
        </w:tc>
      </w:tr>
      <w:tr w:rsidR="00936461" w:rsidRPr="00936461" w:rsidDel="00C8194E" w14:paraId="57618989" w14:textId="1EED6DD6" w:rsidTr="0026000E">
        <w:trPr>
          <w:cantSplit/>
          <w:tblHeader/>
          <w:del w:id="3490" w:author="NR_MIMO_evo_DL_UL-Core" w:date="2024-03-02T12:04:00Z"/>
        </w:trPr>
        <w:tc>
          <w:tcPr>
            <w:tcW w:w="6917" w:type="dxa"/>
          </w:tcPr>
          <w:p w14:paraId="73F6FCE0" w14:textId="08D86709" w:rsidR="00D84D0E" w:rsidRPr="00936461" w:rsidDel="00C8194E" w:rsidRDefault="00D84D0E" w:rsidP="00D84D0E">
            <w:pPr>
              <w:pStyle w:val="TAL"/>
              <w:rPr>
                <w:del w:id="3491" w:author="NR_MIMO_evo_DL_UL-Core" w:date="2024-03-02T12:04:00Z"/>
                <w:rFonts w:cs="Arial"/>
                <w:b/>
                <w:i/>
                <w:szCs w:val="18"/>
              </w:rPr>
            </w:pPr>
            <w:del w:id="3492" w:author="NR_MIMO_evo_DL_UL-Core" w:date="2024-03-02T12:04:00Z">
              <w:r w:rsidRPr="00936461" w:rsidDel="00C8194E">
                <w:rPr>
                  <w:rFonts w:cs="Arial"/>
                  <w:b/>
                  <w:i/>
                  <w:szCs w:val="18"/>
                </w:rPr>
                <w:lastRenderedPageBreak/>
                <w:delText>max2SP1SRS8T8R-AntennaSwitch-r18</w:delText>
              </w:r>
            </w:del>
          </w:p>
          <w:p w14:paraId="65502465" w14:textId="2138B7BF" w:rsidR="00D84D0E" w:rsidRPr="00936461" w:rsidDel="00C8194E" w:rsidRDefault="00D84D0E" w:rsidP="00D84D0E">
            <w:pPr>
              <w:pStyle w:val="TAL"/>
              <w:rPr>
                <w:del w:id="3493" w:author="NR_MIMO_evo_DL_UL-Core" w:date="2024-03-02T12:04:00Z"/>
                <w:rFonts w:cs="Arial"/>
                <w:szCs w:val="18"/>
              </w:rPr>
            </w:pPr>
            <w:del w:id="3494" w:author="NR_MIMO_evo_DL_UL-Core" w:date="2024-03-02T12:04:00Z">
              <w:r w:rsidRPr="00936461" w:rsidDel="00C8194E">
                <w:rPr>
                  <w:rFonts w:cs="Arial"/>
                  <w:bCs/>
                  <w:iCs/>
                  <w:szCs w:val="18"/>
                </w:rPr>
                <w:delText xml:space="preserve">Indicates whether the UE supports </w:delText>
              </w:r>
              <w:r w:rsidRPr="00936461" w:rsidDel="00C8194E">
                <w:rPr>
                  <w:rFonts w:cs="Arial"/>
                  <w:szCs w:val="18"/>
                </w:rPr>
                <w:delText>maximum 2 SP SRS resource sets and maximum 1 periodic SRS resource set for 8T8R antenna switching.</w:delText>
              </w:r>
            </w:del>
          </w:p>
          <w:p w14:paraId="4E911CD1" w14:textId="6B5CB1E4" w:rsidR="00D84D0E" w:rsidRPr="00936461" w:rsidDel="00C8194E" w:rsidRDefault="00D84D0E" w:rsidP="00D84D0E">
            <w:pPr>
              <w:pStyle w:val="TAL"/>
              <w:rPr>
                <w:del w:id="3495" w:author="NR_MIMO_evo_DL_UL-Core" w:date="2024-03-02T12:04:00Z"/>
                <w:rFonts w:cs="Arial"/>
                <w:szCs w:val="18"/>
              </w:rPr>
            </w:pPr>
            <w:del w:id="3496" w:author="NR_MIMO_evo_DL_UL-Core" w:date="2024-03-02T12:04:00Z">
              <w:r w:rsidRPr="00936461" w:rsidDel="00C8194E">
                <w:rPr>
                  <w:rFonts w:cs="Arial"/>
                  <w:szCs w:val="18"/>
                </w:rPr>
                <w:delText>A UE supports this feature shall also indicate support of FG40-5-4.</w:delText>
              </w:r>
            </w:del>
          </w:p>
          <w:p w14:paraId="300B6DDF" w14:textId="5E216B71" w:rsidR="00D84D0E" w:rsidRPr="00936461" w:rsidDel="00C8194E" w:rsidRDefault="00D84D0E" w:rsidP="00D84D0E">
            <w:pPr>
              <w:pStyle w:val="TAL"/>
              <w:rPr>
                <w:del w:id="3497" w:author="NR_MIMO_evo_DL_UL-Core" w:date="2024-03-02T12:04:00Z"/>
                <w:rFonts w:cs="Arial"/>
                <w:szCs w:val="18"/>
              </w:rPr>
            </w:pPr>
          </w:p>
          <w:p w14:paraId="4182C5B9" w14:textId="4B7F1565" w:rsidR="00D84D0E" w:rsidRPr="00936461" w:rsidDel="00C8194E" w:rsidRDefault="00D84D0E" w:rsidP="00936461">
            <w:pPr>
              <w:pStyle w:val="NO"/>
              <w:spacing w:after="0"/>
              <w:ind w:left="885"/>
              <w:rPr>
                <w:del w:id="3498" w:author="NR_MIMO_evo_DL_UL-Core" w:date="2024-03-02T12:04:00Z"/>
                <w:rFonts w:cs="Arial"/>
                <w:szCs w:val="18"/>
              </w:rPr>
            </w:pPr>
            <w:del w:id="3499" w:author="NR_MIMO_evo_DL_UL-Core" w:date="2024-03-02T12:04:00Z">
              <w:r w:rsidRPr="00936461" w:rsidDel="00C8194E">
                <w:rPr>
                  <w:rFonts w:ascii="Arial" w:hAnsi="Arial" w:cs="Arial"/>
                  <w:sz w:val="18"/>
                  <w:szCs w:val="18"/>
                </w:rPr>
                <w:delText>NOTE 1:</w:delText>
              </w:r>
              <w:r w:rsidRPr="00936461" w:rsidDel="00C8194E">
                <w:rPr>
                  <w:rFonts w:ascii="Arial" w:hAnsi="Arial" w:cs="Arial"/>
                  <w:sz w:val="18"/>
                  <w:szCs w:val="18"/>
                </w:rPr>
                <w:tab/>
                <w:delText>If UE does NOT support this feature, support maximum one SRS resource set for periodic SRS and maximum one SRS resource set for semi-persistent SRS</w:delText>
              </w:r>
            </w:del>
          </w:p>
          <w:p w14:paraId="50E82F82" w14:textId="65649B95" w:rsidR="00D84D0E" w:rsidRPr="00936461" w:rsidDel="00C8194E" w:rsidRDefault="00D84D0E" w:rsidP="00936461">
            <w:pPr>
              <w:pStyle w:val="NO"/>
              <w:spacing w:after="0"/>
              <w:ind w:left="885"/>
              <w:rPr>
                <w:del w:id="3500" w:author="NR_MIMO_evo_DL_UL-Core" w:date="2024-03-02T12:04:00Z"/>
                <w:rFonts w:cs="Arial"/>
                <w:szCs w:val="18"/>
              </w:rPr>
            </w:pPr>
          </w:p>
          <w:p w14:paraId="71D07B05" w14:textId="3772E380" w:rsidR="00D84D0E" w:rsidRPr="00936461" w:rsidDel="00C8194E" w:rsidRDefault="00D84D0E" w:rsidP="00936461">
            <w:pPr>
              <w:pStyle w:val="NO"/>
              <w:spacing w:after="0"/>
              <w:ind w:left="885"/>
              <w:rPr>
                <w:del w:id="3501" w:author="NR_MIMO_evo_DL_UL-Core" w:date="2024-03-02T12:04:00Z"/>
                <w:b/>
                <w:bCs/>
                <w:i/>
                <w:iCs/>
              </w:rPr>
            </w:pPr>
            <w:del w:id="3502" w:author="NR_MIMO_evo_DL_UL-Core" w:date="2024-03-02T12:04:00Z">
              <w:r w:rsidRPr="00936461" w:rsidDel="00C8194E">
                <w:rPr>
                  <w:rFonts w:ascii="Arial" w:hAnsi="Arial" w:cs="Arial"/>
                  <w:sz w:val="18"/>
                  <w:szCs w:val="18"/>
                </w:rPr>
                <w:delText>NOTE 2:</w:delText>
              </w:r>
              <w:r w:rsidRPr="00936461" w:rsidDel="00C8194E">
                <w:rPr>
                  <w:rFonts w:ascii="Arial" w:hAnsi="Arial" w:cs="Arial"/>
                  <w:sz w:val="18"/>
                  <w:szCs w:val="18"/>
                </w:rPr>
                <w:tab/>
                <w:delText>The two SP-SRS resource sets are not activated at the same time.</w:delText>
              </w:r>
            </w:del>
          </w:p>
        </w:tc>
        <w:tc>
          <w:tcPr>
            <w:tcW w:w="709" w:type="dxa"/>
          </w:tcPr>
          <w:p w14:paraId="660C64FA" w14:textId="6B84C322" w:rsidR="00D84D0E" w:rsidRPr="00936461" w:rsidDel="00C8194E" w:rsidRDefault="00D84D0E" w:rsidP="00D84D0E">
            <w:pPr>
              <w:pStyle w:val="TAL"/>
              <w:jc w:val="center"/>
              <w:rPr>
                <w:del w:id="3503" w:author="NR_MIMO_evo_DL_UL-Core" w:date="2024-03-02T12:04:00Z"/>
              </w:rPr>
            </w:pPr>
            <w:del w:id="3504" w:author="NR_MIMO_evo_DL_UL-Core" w:date="2024-03-02T12:04:00Z">
              <w:r w:rsidRPr="00936461" w:rsidDel="00C8194E">
                <w:rPr>
                  <w:bCs/>
                  <w:iCs/>
                </w:rPr>
                <w:delText>FS</w:delText>
              </w:r>
            </w:del>
          </w:p>
        </w:tc>
        <w:tc>
          <w:tcPr>
            <w:tcW w:w="567" w:type="dxa"/>
          </w:tcPr>
          <w:p w14:paraId="048AB5E6" w14:textId="0A316684" w:rsidR="00D84D0E" w:rsidRPr="00936461" w:rsidDel="00C8194E" w:rsidRDefault="00D84D0E" w:rsidP="00D84D0E">
            <w:pPr>
              <w:pStyle w:val="TAL"/>
              <w:jc w:val="center"/>
              <w:rPr>
                <w:del w:id="3505" w:author="NR_MIMO_evo_DL_UL-Core" w:date="2024-03-02T12:04:00Z"/>
                <w:bCs/>
                <w:iCs/>
              </w:rPr>
            </w:pPr>
            <w:del w:id="3506" w:author="NR_MIMO_evo_DL_UL-Core" w:date="2024-03-02T12:04:00Z">
              <w:r w:rsidRPr="00936461" w:rsidDel="00C8194E">
                <w:rPr>
                  <w:bCs/>
                  <w:iCs/>
                </w:rPr>
                <w:delText>No</w:delText>
              </w:r>
            </w:del>
          </w:p>
        </w:tc>
        <w:tc>
          <w:tcPr>
            <w:tcW w:w="709" w:type="dxa"/>
          </w:tcPr>
          <w:p w14:paraId="5870DB52" w14:textId="5A154036" w:rsidR="00D84D0E" w:rsidRPr="00936461" w:rsidDel="00C8194E" w:rsidRDefault="00D84D0E" w:rsidP="00D84D0E">
            <w:pPr>
              <w:pStyle w:val="TAL"/>
              <w:jc w:val="center"/>
              <w:rPr>
                <w:del w:id="3507" w:author="NR_MIMO_evo_DL_UL-Core" w:date="2024-03-02T12:04:00Z"/>
                <w:bCs/>
                <w:iCs/>
              </w:rPr>
            </w:pPr>
            <w:del w:id="3508" w:author="NR_MIMO_evo_DL_UL-Core" w:date="2024-03-02T12:04:00Z">
              <w:r w:rsidRPr="00936461" w:rsidDel="00C8194E">
                <w:rPr>
                  <w:bCs/>
                  <w:iCs/>
                </w:rPr>
                <w:delText>N/A</w:delText>
              </w:r>
            </w:del>
          </w:p>
        </w:tc>
        <w:tc>
          <w:tcPr>
            <w:tcW w:w="728" w:type="dxa"/>
          </w:tcPr>
          <w:p w14:paraId="7C9ABD6A" w14:textId="39F8F575" w:rsidR="00D84D0E" w:rsidRPr="00936461" w:rsidDel="00C8194E" w:rsidRDefault="00D84D0E" w:rsidP="00D84D0E">
            <w:pPr>
              <w:pStyle w:val="TAL"/>
              <w:jc w:val="center"/>
              <w:rPr>
                <w:del w:id="3509" w:author="NR_MIMO_evo_DL_UL-Core" w:date="2024-03-02T12:04:00Z"/>
                <w:bCs/>
                <w:iCs/>
              </w:rPr>
            </w:pPr>
            <w:del w:id="3510" w:author="NR_MIMO_evo_DL_UL-Core" w:date="2024-03-02T12:04:00Z">
              <w:r w:rsidRPr="00936461" w:rsidDel="00C8194E">
                <w:delText>N/A</w:delText>
              </w:r>
            </w:del>
          </w:p>
        </w:tc>
      </w:tr>
      <w:tr w:rsidR="004B5D9C" w:rsidRPr="00936461" w14:paraId="4949C470" w14:textId="77777777" w:rsidTr="0026000E">
        <w:trPr>
          <w:cantSplit/>
          <w:tblHeader/>
          <w:ins w:id="3511" w:author="NR_MIMO_evo_DL_UL-Core" w:date="2024-03-02T12:04:00Z"/>
        </w:trPr>
        <w:tc>
          <w:tcPr>
            <w:tcW w:w="6917" w:type="dxa"/>
          </w:tcPr>
          <w:p w14:paraId="1132E998" w14:textId="77777777" w:rsidR="004B5D9C" w:rsidRDefault="004B5D9C" w:rsidP="004B5D9C">
            <w:pPr>
              <w:pStyle w:val="TAL"/>
              <w:rPr>
                <w:ins w:id="3512" w:author="NR_MIMO_evo_DL_UL-Core" w:date="2024-03-02T12:05:00Z"/>
                <w:rFonts w:cs="Arial"/>
                <w:b/>
                <w:i/>
                <w:szCs w:val="18"/>
              </w:rPr>
            </w:pPr>
            <w:ins w:id="3513" w:author="NR_MIMO_evo_DL_UL-Core" w:date="2024-03-02T12:05:00Z">
              <w:r w:rsidRPr="0082056F">
                <w:rPr>
                  <w:rFonts w:cs="Arial"/>
                  <w:b/>
                  <w:i/>
                  <w:szCs w:val="18"/>
                </w:rPr>
                <w:t>maxDelayValueBeyondD-Basic-r18</w:t>
              </w:r>
            </w:ins>
          </w:p>
          <w:p w14:paraId="69381F3E" w14:textId="77777777" w:rsidR="004B5D9C" w:rsidRDefault="004B5D9C" w:rsidP="004B5D9C">
            <w:pPr>
              <w:pStyle w:val="TAL"/>
              <w:rPr>
                <w:ins w:id="3514" w:author="NR_MIMO_evo_DL_UL-Core" w:date="2024-03-02T12:05:00Z"/>
                <w:rFonts w:eastAsia="Arial" w:cs="Arial"/>
                <w:color w:val="000000" w:themeColor="text1"/>
                <w:szCs w:val="18"/>
              </w:rPr>
            </w:pPr>
            <w:ins w:id="3515" w:author="NR_MIMO_evo_DL_UL-Core" w:date="2024-03-02T12:05:00Z">
              <w:r>
                <w:rPr>
                  <w:rFonts w:cs="Arial"/>
                  <w:bCs/>
                  <w:iCs/>
                  <w:szCs w:val="18"/>
                </w:rPr>
                <w:t xml:space="preserve">Indicates whether the UE supports </w:t>
              </w:r>
              <w:r>
                <w:rPr>
                  <w:rFonts w:eastAsia="Arial" w:cs="Arial"/>
                  <w:color w:val="000000" w:themeColor="text1"/>
                  <w:szCs w:val="18"/>
                </w:rPr>
                <w:t xml:space="preserve">maximum delay value larger than D_basic =1 slot. Value </w:t>
              </w:r>
              <w:r w:rsidRPr="004350DC">
                <w:rPr>
                  <w:rFonts w:eastAsia="Arial" w:cs="Arial"/>
                  <w:i/>
                  <w:iCs/>
                  <w:color w:val="000000" w:themeColor="text1"/>
                  <w:szCs w:val="18"/>
                  <w:rPrChange w:id="3516" w:author="NR_MIMO_evo_DL_UL" w:date="2024-01-25T11:58:00Z">
                    <w:rPr>
                      <w:rFonts w:eastAsia="Arial" w:cs="Arial"/>
                      <w:color w:val="000000" w:themeColor="text1"/>
                      <w:szCs w:val="18"/>
                    </w:rPr>
                  </w:rPrChange>
                </w:rPr>
                <w:t>sl2</w:t>
              </w:r>
              <w:r>
                <w:rPr>
                  <w:rFonts w:eastAsia="Arial" w:cs="Arial"/>
                  <w:color w:val="000000" w:themeColor="text1"/>
                  <w:szCs w:val="18"/>
                </w:rPr>
                <w:t xml:space="preserve"> denotes 2 slots, value </w:t>
              </w:r>
              <w:r w:rsidRPr="004350DC">
                <w:rPr>
                  <w:rFonts w:eastAsia="Arial" w:cs="Arial"/>
                  <w:i/>
                  <w:iCs/>
                  <w:color w:val="000000" w:themeColor="text1"/>
                  <w:szCs w:val="18"/>
                  <w:rPrChange w:id="3517" w:author="NR_MIMO_evo_DL_UL" w:date="2024-01-25T11:58:00Z">
                    <w:rPr>
                      <w:rFonts w:eastAsia="Arial" w:cs="Arial"/>
                      <w:color w:val="000000" w:themeColor="text1"/>
                      <w:szCs w:val="18"/>
                    </w:rPr>
                  </w:rPrChange>
                </w:rPr>
                <w:t>sl3</w:t>
              </w:r>
              <w:r>
                <w:rPr>
                  <w:rFonts w:eastAsia="Arial" w:cs="Arial"/>
                  <w:color w:val="000000" w:themeColor="text1"/>
                  <w:szCs w:val="18"/>
                </w:rPr>
                <w:t xml:space="preserve"> denotes 3 slots, value </w:t>
              </w:r>
              <w:r w:rsidRPr="004350DC">
                <w:rPr>
                  <w:rFonts w:eastAsia="Arial" w:cs="Arial"/>
                  <w:i/>
                  <w:iCs/>
                  <w:color w:val="000000" w:themeColor="text1"/>
                  <w:szCs w:val="18"/>
                  <w:rPrChange w:id="3518" w:author="NR_MIMO_evo_DL_UL" w:date="2024-01-25T11:58:00Z">
                    <w:rPr>
                      <w:rFonts w:eastAsia="Arial" w:cs="Arial"/>
                      <w:color w:val="000000" w:themeColor="text1"/>
                      <w:szCs w:val="18"/>
                    </w:rPr>
                  </w:rPrChange>
                </w:rPr>
                <w:t>sl4</w:t>
              </w:r>
              <w:r>
                <w:rPr>
                  <w:rFonts w:eastAsia="Arial" w:cs="Arial"/>
                  <w:color w:val="000000" w:themeColor="text1"/>
                  <w:szCs w:val="18"/>
                </w:rPr>
                <w:t xml:space="preserve"> denotes 4 slots, value </w:t>
              </w:r>
              <w:r w:rsidRPr="004350DC">
                <w:rPr>
                  <w:rFonts w:eastAsia="Arial" w:cs="Arial"/>
                  <w:i/>
                  <w:iCs/>
                  <w:color w:val="000000" w:themeColor="text1"/>
                  <w:szCs w:val="18"/>
                  <w:rPrChange w:id="3519" w:author="NR_MIMO_evo_DL_UL" w:date="2024-01-25T11:58:00Z">
                    <w:rPr>
                      <w:rFonts w:eastAsia="Arial" w:cs="Arial"/>
                      <w:color w:val="000000" w:themeColor="text1"/>
                      <w:szCs w:val="18"/>
                    </w:rPr>
                  </w:rPrChange>
                </w:rPr>
                <w:t>sl5</w:t>
              </w:r>
              <w:r>
                <w:rPr>
                  <w:rFonts w:eastAsia="Arial" w:cs="Arial"/>
                  <w:color w:val="000000" w:themeColor="text1"/>
                  <w:szCs w:val="18"/>
                </w:rPr>
                <w:t xml:space="preserve"> denotes 5 slots, value </w:t>
              </w:r>
              <w:r w:rsidRPr="004350DC">
                <w:rPr>
                  <w:rFonts w:eastAsia="Arial" w:cs="Arial"/>
                  <w:i/>
                  <w:iCs/>
                  <w:color w:val="000000" w:themeColor="text1"/>
                  <w:szCs w:val="18"/>
                  <w:rPrChange w:id="3520" w:author="NR_MIMO_evo_DL_UL" w:date="2024-01-25T11:58:00Z">
                    <w:rPr>
                      <w:rFonts w:eastAsia="Arial" w:cs="Arial"/>
                      <w:color w:val="000000" w:themeColor="text1"/>
                      <w:szCs w:val="18"/>
                    </w:rPr>
                  </w:rPrChange>
                </w:rPr>
                <w:t>sl6</w:t>
              </w:r>
              <w:r>
                <w:rPr>
                  <w:rFonts w:eastAsia="Arial" w:cs="Arial"/>
                  <w:color w:val="000000" w:themeColor="text1"/>
                  <w:szCs w:val="18"/>
                </w:rPr>
                <w:t xml:space="preserve"> denotes 6 slots, value </w:t>
              </w:r>
              <w:r w:rsidRPr="004350DC">
                <w:rPr>
                  <w:rFonts w:eastAsia="Arial" w:cs="Arial"/>
                  <w:i/>
                  <w:iCs/>
                  <w:color w:val="000000" w:themeColor="text1"/>
                  <w:szCs w:val="18"/>
                  <w:rPrChange w:id="3521" w:author="NR_MIMO_evo_DL_UL" w:date="2024-01-25T11:58:00Z">
                    <w:rPr>
                      <w:rFonts w:eastAsia="Arial" w:cs="Arial"/>
                      <w:color w:val="000000" w:themeColor="text1"/>
                      <w:szCs w:val="18"/>
                    </w:rPr>
                  </w:rPrChange>
                </w:rPr>
                <w:t>sl10</w:t>
              </w:r>
              <w:r>
                <w:rPr>
                  <w:rFonts w:eastAsia="Arial" w:cs="Arial"/>
                  <w:color w:val="000000" w:themeColor="text1"/>
                  <w:szCs w:val="18"/>
                </w:rPr>
                <w:t xml:space="preserve"> denotes 10 slots.</w:t>
              </w:r>
            </w:ins>
          </w:p>
          <w:p w14:paraId="2913821D" w14:textId="626BAFAA" w:rsidR="004B5D9C" w:rsidRDefault="004B5D9C" w:rsidP="004B5D9C">
            <w:pPr>
              <w:pStyle w:val="TAL"/>
              <w:rPr>
                <w:ins w:id="3522" w:author="NR_MIMO_evo_DL_UL-Core" w:date="2024-03-02T12:05:00Z"/>
                <w:rFonts w:eastAsia="Arial" w:cs="Arial"/>
                <w:color w:val="000000" w:themeColor="text1"/>
                <w:szCs w:val="18"/>
              </w:rPr>
            </w:pPr>
            <w:ins w:id="3523" w:author="NR_MIMO_evo_DL_UL-Core" w:date="2024-03-02T12:05:00Z">
              <w:r>
                <w:rPr>
                  <w:rFonts w:eastAsia="Arial" w:cs="Arial"/>
                  <w:color w:val="000000" w:themeColor="text1"/>
                  <w:szCs w:val="18"/>
                </w:rPr>
                <w:t xml:space="preserve">A UE supporting this feature shall also indicate support of </w:t>
              </w:r>
            </w:ins>
            <w:ins w:id="3524" w:author="NR_MIMO_evo_DL_UL-Core" w:date="2024-03-04T17:57:00Z">
              <w:r w:rsidR="00676CA2" w:rsidRPr="003D33ED">
                <w:rPr>
                  <w:i/>
                  <w:iCs/>
                </w:rPr>
                <w:t>tdcpReport-r18</w:t>
              </w:r>
            </w:ins>
            <w:ins w:id="3525" w:author="NR_MIMO_evo_DL_UL-Core" w:date="2024-03-02T12:05:00Z">
              <w:r>
                <w:rPr>
                  <w:rFonts w:eastAsia="Arial" w:cs="Arial"/>
                  <w:color w:val="000000" w:themeColor="text1"/>
                  <w:szCs w:val="18"/>
                </w:rPr>
                <w:t>.</w:t>
              </w:r>
            </w:ins>
          </w:p>
          <w:p w14:paraId="6A8AC75B" w14:textId="0AB1CC61" w:rsidR="004B5D9C" w:rsidRPr="00936461" w:rsidRDefault="004B5D9C">
            <w:pPr>
              <w:pStyle w:val="TAL"/>
              <w:ind w:left="792" w:hanging="792"/>
              <w:rPr>
                <w:ins w:id="3526" w:author="NR_MIMO_evo_DL_UL-Core" w:date="2024-03-02T12:04:00Z"/>
                <w:b/>
                <w:i/>
              </w:rPr>
              <w:pPrChange w:id="3527" w:author="NR_MIMO_evo_DL_UL-Core" w:date="2024-03-02T12:05:00Z">
                <w:pPr>
                  <w:pStyle w:val="TAL"/>
                </w:pPr>
              </w:pPrChange>
            </w:pPr>
            <w:ins w:id="3528" w:author="NR_MIMO_evo_DL_UL-Core" w:date="2024-03-02T12:05:00Z">
              <w:r w:rsidRPr="004B5D9C">
                <w:rPr>
                  <w:rFonts w:eastAsia="Arial" w:cs="Arial"/>
                  <w:color w:val="000000" w:themeColor="text1"/>
                  <w:szCs w:val="18"/>
                  <w:rPrChange w:id="3529" w:author="NR_MIMO_evo_DL_UL-Core" w:date="2024-03-02T12:05:00Z">
                    <w:rPr>
                      <w:rFonts w:eastAsia="Yu Mincho" w:cs="Arial"/>
                      <w:color w:val="000000" w:themeColor="text1"/>
                      <w:szCs w:val="18"/>
                    </w:rPr>
                  </w:rPrChange>
                </w:rPr>
                <w:t>NOTE</w:t>
              </w:r>
              <w:r w:rsidRPr="00DD02A7">
                <w:rPr>
                  <w:rFonts w:eastAsia="Arial" w:cs="Arial"/>
                  <w:color w:val="000000" w:themeColor="text1"/>
                  <w:szCs w:val="18"/>
                  <w:rPrChange w:id="3530" w:author="NR_MIMO_evo_DL_UL" w:date="2024-01-25T11:57:00Z">
                    <w:rPr>
                      <w:rFonts w:eastAsia="Yu Mincho" w:cs="Arial"/>
                      <w:color w:val="000000" w:themeColor="text1"/>
                      <w:szCs w:val="18"/>
                      <w:highlight w:val="yellow"/>
                    </w:rPr>
                  </w:rPrChange>
                </w:rPr>
                <w:t xml:space="preserve">: </w:t>
              </w:r>
              <w:r>
                <w:rPr>
                  <w:rFonts w:eastAsia="Arial" w:cs="Arial"/>
                  <w:color w:val="000000" w:themeColor="text1"/>
                  <w:szCs w:val="18"/>
                </w:rPr>
                <w:t xml:space="preserve">  </w:t>
              </w:r>
              <w:r w:rsidRPr="00DD02A7">
                <w:rPr>
                  <w:rFonts w:eastAsia="Arial" w:cs="Arial"/>
                  <w:color w:val="000000" w:themeColor="text1"/>
                  <w:szCs w:val="18"/>
                  <w:rPrChange w:id="3531" w:author="NR_MIMO_evo_DL_UL" w:date="2024-01-25T11:57:00Z">
                    <w:rPr>
                      <w:rFonts w:eastAsia="Yu Mincho" w:cs="Arial"/>
                      <w:color w:val="000000" w:themeColor="text1"/>
                      <w:szCs w:val="18"/>
                      <w:highlight w:val="yellow"/>
                    </w:rPr>
                  </w:rPrChange>
                </w:rPr>
                <w:t>10 slots is only applicable for SCS &gt;= 30 kHz, and 6 slots is maximum for SCS = 15 kHz</w:t>
              </w:r>
            </w:ins>
          </w:p>
        </w:tc>
        <w:tc>
          <w:tcPr>
            <w:tcW w:w="709" w:type="dxa"/>
          </w:tcPr>
          <w:p w14:paraId="690EE904" w14:textId="20F508DD" w:rsidR="004B5D9C" w:rsidRPr="00936461" w:rsidRDefault="004B5D9C" w:rsidP="004B5D9C">
            <w:pPr>
              <w:pStyle w:val="TAL"/>
              <w:jc w:val="center"/>
              <w:rPr>
                <w:ins w:id="3532" w:author="NR_MIMO_evo_DL_UL-Core" w:date="2024-03-02T12:04:00Z"/>
              </w:rPr>
            </w:pPr>
            <w:ins w:id="3533" w:author="NR_MIMO_evo_DL_UL-Core" w:date="2024-03-02T12:05:00Z">
              <w:r w:rsidRPr="00936461">
                <w:rPr>
                  <w:bCs/>
                  <w:iCs/>
                </w:rPr>
                <w:t>FS</w:t>
              </w:r>
            </w:ins>
          </w:p>
        </w:tc>
        <w:tc>
          <w:tcPr>
            <w:tcW w:w="567" w:type="dxa"/>
          </w:tcPr>
          <w:p w14:paraId="7C0E1B10" w14:textId="7361C0F4" w:rsidR="004B5D9C" w:rsidRPr="00936461" w:rsidRDefault="004B5D9C" w:rsidP="004B5D9C">
            <w:pPr>
              <w:pStyle w:val="TAL"/>
              <w:jc w:val="center"/>
              <w:rPr>
                <w:ins w:id="3534" w:author="NR_MIMO_evo_DL_UL-Core" w:date="2024-03-02T12:04:00Z"/>
              </w:rPr>
            </w:pPr>
            <w:ins w:id="3535" w:author="NR_MIMO_evo_DL_UL-Core" w:date="2024-03-02T12:05:00Z">
              <w:r w:rsidRPr="00936461">
                <w:rPr>
                  <w:bCs/>
                  <w:iCs/>
                </w:rPr>
                <w:t>No</w:t>
              </w:r>
            </w:ins>
          </w:p>
        </w:tc>
        <w:tc>
          <w:tcPr>
            <w:tcW w:w="709" w:type="dxa"/>
          </w:tcPr>
          <w:p w14:paraId="44312222" w14:textId="0834331A" w:rsidR="004B5D9C" w:rsidRPr="00936461" w:rsidRDefault="004B5D9C" w:rsidP="004B5D9C">
            <w:pPr>
              <w:pStyle w:val="TAL"/>
              <w:jc w:val="center"/>
              <w:rPr>
                <w:ins w:id="3536" w:author="NR_MIMO_evo_DL_UL-Core" w:date="2024-03-02T12:04:00Z"/>
                <w:bCs/>
                <w:iCs/>
              </w:rPr>
            </w:pPr>
            <w:ins w:id="3537" w:author="NR_MIMO_evo_DL_UL-Core" w:date="2024-03-02T12:05:00Z">
              <w:r w:rsidRPr="00936461">
                <w:rPr>
                  <w:bCs/>
                  <w:iCs/>
                </w:rPr>
                <w:t>N/A</w:t>
              </w:r>
            </w:ins>
          </w:p>
        </w:tc>
        <w:tc>
          <w:tcPr>
            <w:tcW w:w="728" w:type="dxa"/>
          </w:tcPr>
          <w:p w14:paraId="2BF74CCB" w14:textId="559913A2" w:rsidR="004B5D9C" w:rsidRPr="00936461" w:rsidRDefault="004B5D9C" w:rsidP="004B5D9C">
            <w:pPr>
              <w:pStyle w:val="TAL"/>
              <w:jc w:val="center"/>
              <w:rPr>
                <w:ins w:id="3538" w:author="NR_MIMO_evo_DL_UL-Core" w:date="2024-03-02T12:04:00Z"/>
                <w:bCs/>
                <w:iCs/>
              </w:rPr>
            </w:pPr>
            <w:ins w:id="3539" w:author="NR_MIMO_evo_DL_UL-Core" w:date="2024-03-02T12:05:00Z">
              <w:r w:rsidRPr="00936461">
                <w:t>N/A</w:t>
              </w:r>
            </w:ins>
          </w:p>
        </w:tc>
      </w:tr>
      <w:tr w:rsidR="00C74F91" w:rsidRPr="00936461" w14:paraId="394F36B5" w14:textId="77777777" w:rsidTr="0026000E">
        <w:trPr>
          <w:cantSplit/>
          <w:tblHeader/>
          <w:ins w:id="3540" w:author="NR_MIMO_evo_DL_UL-Core" w:date="2024-03-04T18:05:00Z"/>
        </w:trPr>
        <w:tc>
          <w:tcPr>
            <w:tcW w:w="6917" w:type="dxa"/>
          </w:tcPr>
          <w:p w14:paraId="4DAF1463" w14:textId="77777777" w:rsidR="00C74F91" w:rsidRDefault="00C74F91" w:rsidP="00C74F91">
            <w:pPr>
              <w:pStyle w:val="TAL"/>
              <w:rPr>
                <w:ins w:id="3541" w:author="NR_MIMO_evo_DL_UL-Core" w:date="2024-03-04T18:06:00Z"/>
                <w:b/>
                <w:i/>
              </w:rPr>
            </w:pPr>
            <w:ins w:id="3542" w:author="NR_MIMO_evo_DL_UL-Core" w:date="2024-03-04T18:06:00Z">
              <w:r w:rsidRPr="00E92591">
                <w:rPr>
                  <w:b/>
                  <w:i/>
                </w:rPr>
                <w:t>maxNumberTDCP-PerBWP</w:t>
              </w:r>
              <w:r>
                <w:rPr>
                  <w:b/>
                  <w:i/>
                </w:rPr>
                <w:t>-r18</w:t>
              </w:r>
            </w:ins>
          </w:p>
          <w:p w14:paraId="7CB0CBAF" w14:textId="77777777" w:rsidR="00C74F91" w:rsidRDefault="00C74F91" w:rsidP="00C74F91">
            <w:pPr>
              <w:pStyle w:val="TAL"/>
              <w:rPr>
                <w:ins w:id="3543" w:author="NR_MIMO_evo_DL_UL-Core" w:date="2024-03-04T18:06:00Z"/>
                <w:rFonts w:eastAsia="DengXian" w:cs="Arial"/>
                <w:color w:val="000000" w:themeColor="text1"/>
                <w:szCs w:val="18"/>
                <w:lang w:eastAsia="zh-CN"/>
              </w:rPr>
            </w:pPr>
            <w:ins w:id="3544" w:author="NR_MIMO_evo_DL_UL-Core" w:date="2024-03-04T18:06:00Z">
              <w:r>
                <w:rPr>
                  <w:bCs/>
                  <w:iCs/>
                </w:rPr>
                <w:t xml:space="preserve">Indicates the </w:t>
              </w:r>
              <w:r>
                <w:rPr>
                  <w:rFonts w:eastAsia="DengXian" w:cs="Arial"/>
                  <w:color w:val="000000" w:themeColor="text1"/>
                  <w:szCs w:val="18"/>
                  <w:lang w:eastAsia="zh-CN"/>
                </w:rPr>
                <w:t>m</w:t>
              </w:r>
              <w:r w:rsidRPr="00CA6B57">
                <w:rPr>
                  <w:rFonts w:eastAsia="DengXian" w:cs="Arial"/>
                  <w:color w:val="000000" w:themeColor="text1"/>
                  <w:szCs w:val="18"/>
                  <w:lang w:eastAsia="zh-CN"/>
                </w:rPr>
                <w:t xml:space="preserve">aximum number of </w:t>
              </w:r>
              <w:r w:rsidRPr="00CA6B57">
                <w:rPr>
                  <w:rFonts w:eastAsia="DengXian" w:cs="Arial"/>
                  <w:i/>
                  <w:iCs/>
                  <w:color w:val="000000" w:themeColor="text1"/>
                  <w:szCs w:val="18"/>
                </w:rPr>
                <w:t>CSI-ReportConfig</w:t>
              </w:r>
              <w:r w:rsidRPr="00CA6B57">
                <w:rPr>
                  <w:rFonts w:eastAsia="DengXian" w:cs="Arial"/>
                  <w:color w:val="000000" w:themeColor="text1"/>
                  <w:szCs w:val="18"/>
                </w:rPr>
                <w:t xml:space="preserve"> with </w:t>
              </w:r>
              <w:r w:rsidRPr="00CA6B57">
                <w:rPr>
                  <w:rFonts w:eastAsia="DengXian" w:cs="Arial"/>
                  <w:i/>
                  <w:iCs/>
                  <w:color w:val="000000" w:themeColor="text1"/>
                  <w:szCs w:val="18"/>
                </w:rPr>
                <w:t>reportQuantity</w:t>
              </w:r>
              <w:r w:rsidRPr="00CA6B57">
                <w:rPr>
                  <w:rFonts w:eastAsia="DengXian" w:cs="Arial"/>
                  <w:color w:val="000000" w:themeColor="text1"/>
                  <w:szCs w:val="18"/>
                </w:rPr>
                <w:t xml:space="preserve"> configured as “tdcp”, configured with </w:t>
              </w:r>
              <w:r w:rsidRPr="00CA6B57">
                <w:rPr>
                  <w:rFonts w:eastAsia="DengXian" w:cs="Arial"/>
                  <w:i/>
                  <w:iCs/>
                  <w:color w:val="000000" w:themeColor="text1"/>
                  <w:szCs w:val="18"/>
                </w:rPr>
                <w:t>resourcesForChannelMeasurement</w:t>
              </w:r>
              <w:r w:rsidRPr="00CA6B57">
                <w:rPr>
                  <w:rFonts w:eastAsia="DengXian" w:cs="Arial"/>
                  <w:color w:val="000000" w:themeColor="text1"/>
                  <w:szCs w:val="18"/>
                </w:rPr>
                <w:t xml:space="preserve"> linked to a same BWP ID</w:t>
              </w:r>
              <w:r>
                <w:rPr>
                  <w:rFonts w:eastAsia="DengXian" w:cs="Arial"/>
                  <w:color w:val="000000" w:themeColor="text1"/>
                  <w:szCs w:val="18"/>
                  <w:lang w:eastAsia="zh-CN"/>
                </w:rPr>
                <w:t>.</w:t>
              </w:r>
            </w:ins>
          </w:p>
          <w:p w14:paraId="0721B843" w14:textId="0B5CF773" w:rsidR="00C74F91" w:rsidRPr="00E92591" w:rsidRDefault="00C74F91" w:rsidP="00C74F91">
            <w:pPr>
              <w:pStyle w:val="TAL"/>
              <w:rPr>
                <w:ins w:id="3545" w:author="NR_MIMO_evo_DL_UL-Core" w:date="2024-03-04T18:05:00Z"/>
                <w:bCs/>
                <w:iCs/>
                <w:rPrChange w:id="3546" w:author="NR_MIMO_evo_DL_UL-Core" w:date="2024-03-04T18:06:00Z">
                  <w:rPr>
                    <w:ins w:id="3547" w:author="NR_MIMO_evo_DL_UL-Core" w:date="2024-03-04T18:05:00Z"/>
                    <w:b/>
                    <w:i/>
                  </w:rPr>
                </w:rPrChange>
              </w:rPr>
            </w:pPr>
            <w:ins w:id="3548" w:author="NR_MIMO_evo_DL_UL-Core" w:date="2024-03-04T18:06:00Z">
              <w:r w:rsidRPr="00936461">
                <w:t xml:space="preserve">A UE supporting this feature shall also indicate support of </w:t>
              </w:r>
              <w:r w:rsidRPr="003D33ED">
                <w:rPr>
                  <w:i/>
                  <w:iCs/>
                </w:rPr>
                <w:t>tdcpReport-r18</w:t>
              </w:r>
              <w:r w:rsidRPr="00936461">
                <w:t>.</w:t>
              </w:r>
            </w:ins>
          </w:p>
        </w:tc>
        <w:tc>
          <w:tcPr>
            <w:tcW w:w="709" w:type="dxa"/>
          </w:tcPr>
          <w:p w14:paraId="33A6894E" w14:textId="36458447" w:rsidR="00C74F91" w:rsidRPr="00936461" w:rsidRDefault="00C74F91" w:rsidP="00C74F91">
            <w:pPr>
              <w:pStyle w:val="TAL"/>
              <w:jc w:val="center"/>
              <w:rPr>
                <w:ins w:id="3549" w:author="NR_MIMO_evo_DL_UL-Core" w:date="2024-03-04T18:05:00Z"/>
              </w:rPr>
            </w:pPr>
            <w:ins w:id="3550" w:author="NR_MIMO_evo_DL_UL-Core" w:date="2024-03-04T18:06:00Z">
              <w:r w:rsidRPr="00936461">
                <w:t>FS</w:t>
              </w:r>
            </w:ins>
          </w:p>
        </w:tc>
        <w:tc>
          <w:tcPr>
            <w:tcW w:w="567" w:type="dxa"/>
          </w:tcPr>
          <w:p w14:paraId="16EE3A33" w14:textId="23F068A5" w:rsidR="00C74F91" w:rsidRPr="00936461" w:rsidRDefault="00C74F91" w:rsidP="00C74F91">
            <w:pPr>
              <w:pStyle w:val="TAL"/>
              <w:jc w:val="center"/>
              <w:rPr>
                <w:ins w:id="3551" w:author="NR_MIMO_evo_DL_UL-Core" w:date="2024-03-04T18:05:00Z"/>
              </w:rPr>
            </w:pPr>
            <w:ins w:id="3552" w:author="NR_MIMO_evo_DL_UL-Core" w:date="2024-03-04T18:06:00Z">
              <w:r w:rsidRPr="00936461">
                <w:t>No</w:t>
              </w:r>
            </w:ins>
          </w:p>
        </w:tc>
        <w:tc>
          <w:tcPr>
            <w:tcW w:w="709" w:type="dxa"/>
          </w:tcPr>
          <w:p w14:paraId="4C3B673B" w14:textId="58EB350B" w:rsidR="00C74F91" w:rsidRPr="00936461" w:rsidRDefault="00C74F91" w:rsidP="00C74F91">
            <w:pPr>
              <w:pStyle w:val="TAL"/>
              <w:jc w:val="center"/>
              <w:rPr>
                <w:ins w:id="3553" w:author="NR_MIMO_evo_DL_UL-Core" w:date="2024-03-04T18:05:00Z"/>
                <w:bCs/>
                <w:iCs/>
              </w:rPr>
            </w:pPr>
            <w:ins w:id="3554" w:author="NR_MIMO_evo_DL_UL-Core" w:date="2024-03-04T18:06:00Z">
              <w:r w:rsidRPr="00936461">
                <w:rPr>
                  <w:bCs/>
                  <w:iCs/>
                </w:rPr>
                <w:t>N/A</w:t>
              </w:r>
            </w:ins>
          </w:p>
        </w:tc>
        <w:tc>
          <w:tcPr>
            <w:tcW w:w="728" w:type="dxa"/>
          </w:tcPr>
          <w:p w14:paraId="1DF41ED3" w14:textId="525EBC30" w:rsidR="00C74F91" w:rsidRPr="00936461" w:rsidRDefault="00C74F91" w:rsidP="00C74F91">
            <w:pPr>
              <w:pStyle w:val="TAL"/>
              <w:jc w:val="center"/>
              <w:rPr>
                <w:ins w:id="3555" w:author="NR_MIMO_evo_DL_UL-Core" w:date="2024-03-04T18:05:00Z"/>
                <w:bCs/>
                <w:iCs/>
              </w:rPr>
            </w:pPr>
            <w:ins w:id="3556" w:author="NR_MIMO_evo_DL_UL-Core" w:date="2024-03-04T18:06:00Z">
              <w:r w:rsidRPr="00936461">
                <w:rPr>
                  <w:bCs/>
                  <w:iCs/>
                </w:rPr>
                <w:t>N/A</w:t>
              </w:r>
            </w:ins>
          </w:p>
        </w:tc>
      </w:tr>
      <w:tr w:rsidR="00C74F91" w:rsidRPr="00936461" w14:paraId="50301FF0" w14:textId="77777777" w:rsidTr="0026000E">
        <w:trPr>
          <w:cantSplit/>
          <w:tblHeader/>
          <w:ins w:id="3557" w:author="NR_MIMO_evo_DL_UL-Core" w:date="2024-03-04T18:03:00Z"/>
        </w:trPr>
        <w:tc>
          <w:tcPr>
            <w:tcW w:w="6917" w:type="dxa"/>
          </w:tcPr>
          <w:p w14:paraId="320B598B" w14:textId="77777777" w:rsidR="00C74F91" w:rsidRPr="00936461" w:rsidRDefault="00C74F91" w:rsidP="00C74F91">
            <w:pPr>
              <w:pStyle w:val="TAL"/>
              <w:rPr>
                <w:ins w:id="3558" w:author="NR_MIMO_evo_DL_UL-Core" w:date="2024-03-04T18:03:00Z"/>
                <w:b/>
                <w:i/>
              </w:rPr>
            </w:pPr>
            <w:ins w:id="3559" w:author="NR_MIMO_evo_DL_UL-Core" w:date="2024-03-04T18:03:00Z">
              <w:r w:rsidRPr="00936461">
                <w:rPr>
                  <w:b/>
                  <w:i/>
                </w:rPr>
                <w:t>maxNumberTRS-ResourceSet-r18</w:t>
              </w:r>
            </w:ins>
          </w:p>
          <w:p w14:paraId="7876F758" w14:textId="77777777" w:rsidR="00C74F91" w:rsidRPr="00936461" w:rsidRDefault="00C74F91" w:rsidP="00C74F91">
            <w:pPr>
              <w:pStyle w:val="TAL"/>
              <w:rPr>
                <w:ins w:id="3560" w:author="NR_MIMO_evo_DL_UL-Core" w:date="2024-03-04T18:03:00Z"/>
                <w:rFonts w:eastAsia="Arial" w:cs="Arial"/>
                <w:szCs w:val="18"/>
              </w:rPr>
            </w:pPr>
            <w:ins w:id="3561" w:author="NR_MIMO_evo_DL_UL-Core" w:date="2024-03-04T18:03:00Z">
              <w:r w:rsidRPr="00936461">
                <w:rPr>
                  <w:bCs/>
                  <w:iCs/>
                </w:rPr>
                <w:t xml:space="preserve">Indicates the </w:t>
              </w:r>
              <w:r w:rsidRPr="00936461">
                <w:rPr>
                  <w:rFonts w:eastAsia="Arial" w:cs="Arial"/>
                  <w:szCs w:val="18"/>
                </w:rPr>
                <w:t>maximum number of TRS resource sets in a single CSI-RS resource setting.</w:t>
              </w:r>
            </w:ins>
          </w:p>
          <w:p w14:paraId="21F9F618" w14:textId="06FBE09C" w:rsidR="00C74F91" w:rsidRPr="0082056F" w:rsidRDefault="00C74F91" w:rsidP="00C74F91">
            <w:pPr>
              <w:pStyle w:val="TAL"/>
              <w:rPr>
                <w:ins w:id="3562" w:author="NR_MIMO_evo_DL_UL-Core" w:date="2024-03-04T18:03:00Z"/>
                <w:rFonts w:cs="Arial"/>
                <w:b/>
                <w:i/>
                <w:szCs w:val="18"/>
              </w:rPr>
            </w:pPr>
            <w:ins w:id="3563" w:author="NR_MIMO_evo_DL_UL-Core" w:date="2024-03-04T18:03:00Z">
              <w:r w:rsidRPr="00936461">
                <w:t xml:space="preserve">A UE supporting this feature shall also indicate support of </w:t>
              </w:r>
              <w:r w:rsidRPr="003D33ED">
                <w:rPr>
                  <w:i/>
                  <w:iCs/>
                </w:rPr>
                <w:t>tdcpReport-r18</w:t>
              </w:r>
              <w:r w:rsidRPr="00936461">
                <w:t>.</w:t>
              </w:r>
            </w:ins>
          </w:p>
        </w:tc>
        <w:tc>
          <w:tcPr>
            <w:tcW w:w="709" w:type="dxa"/>
          </w:tcPr>
          <w:p w14:paraId="0D62C5B2" w14:textId="07E47B0B" w:rsidR="00C74F91" w:rsidRPr="00936461" w:rsidRDefault="00C74F91" w:rsidP="00C74F91">
            <w:pPr>
              <w:pStyle w:val="TAL"/>
              <w:jc w:val="center"/>
              <w:rPr>
                <w:ins w:id="3564" w:author="NR_MIMO_evo_DL_UL-Core" w:date="2024-03-04T18:03:00Z"/>
                <w:bCs/>
                <w:iCs/>
              </w:rPr>
            </w:pPr>
            <w:ins w:id="3565" w:author="NR_MIMO_evo_DL_UL-Core" w:date="2024-03-04T18:03:00Z">
              <w:r w:rsidRPr="00936461">
                <w:t>FS</w:t>
              </w:r>
            </w:ins>
          </w:p>
        </w:tc>
        <w:tc>
          <w:tcPr>
            <w:tcW w:w="567" w:type="dxa"/>
          </w:tcPr>
          <w:p w14:paraId="21470260" w14:textId="63511B94" w:rsidR="00C74F91" w:rsidRPr="00936461" w:rsidRDefault="00C74F91" w:rsidP="00C74F91">
            <w:pPr>
              <w:pStyle w:val="TAL"/>
              <w:jc w:val="center"/>
              <w:rPr>
                <w:ins w:id="3566" w:author="NR_MIMO_evo_DL_UL-Core" w:date="2024-03-04T18:03:00Z"/>
                <w:bCs/>
                <w:iCs/>
              </w:rPr>
            </w:pPr>
            <w:ins w:id="3567" w:author="NR_MIMO_evo_DL_UL-Core" w:date="2024-03-04T18:03:00Z">
              <w:r w:rsidRPr="00936461">
                <w:t>No</w:t>
              </w:r>
            </w:ins>
          </w:p>
        </w:tc>
        <w:tc>
          <w:tcPr>
            <w:tcW w:w="709" w:type="dxa"/>
          </w:tcPr>
          <w:p w14:paraId="3C32E601" w14:textId="399BDAA7" w:rsidR="00C74F91" w:rsidRPr="00936461" w:rsidRDefault="00C74F91" w:rsidP="00C74F91">
            <w:pPr>
              <w:pStyle w:val="TAL"/>
              <w:jc w:val="center"/>
              <w:rPr>
                <w:ins w:id="3568" w:author="NR_MIMO_evo_DL_UL-Core" w:date="2024-03-04T18:03:00Z"/>
                <w:bCs/>
                <w:iCs/>
              </w:rPr>
            </w:pPr>
            <w:ins w:id="3569" w:author="NR_MIMO_evo_DL_UL-Core" w:date="2024-03-04T18:03:00Z">
              <w:r w:rsidRPr="00936461">
                <w:rPr>
                  <w:bCs/>
                  <w:iCs/>
                </w:rPr>
                <w:t>N/A</w:t>
              </w:r>
            </w:ins>
          </w:p>
        </w:tc>
        <w:tc>
          <w:tcPr>
            <w:tcW w:w="728" w:type="dxa"/>
          </w:tcPr>
          <w:p w14:paraId="07AE98FF" w14:textId="2B200300" w:rsidR="00C74F91" w:rsidRPr="00936461" w:rsidRDefault="00C74F91" w:rsidP="00C74F91">
            <w:pPr>
              <w:pStyle w:val="TAL"/>
              <w:jc w:val="center"/>
              <w:rPr>
                <w:ins w:id="3570" w:author="NR_MIMO_evo_DL_UL-Core" w:date="2024-03-04T18:03:00Z"/>
              </w:rPr>
            </w:pPr>
            <w:ins w:id="3571" w:author="NR_MIMO_evo_DL_UL-Core" w:date="2024-03-04T18:03:00Z">
              <w:r w:rsidRPr="00936461">
                <w:rPr>
                  <w:bCs/>
                  <w:iCs/>
                </w:rPr>
                <w:t>N/A</w:t>
              </w:r>
            </w:ins>
          </w:p>
        </w:tc>
      </w:tr>
      <w:tr w:rsidR="00C74F91" w:rsidRPr="00936461" w14:paraId="2EA3C9A8" w14:textId="77777777" w:rsidTr="0026000E">
        <w:trPr>
          <w:cantSplit/>
          <w:tblHeader/>
        </w:trPr>
        <w:tc>
          <w:tcPr>
            <w:tcW w:w="6917" w:type="dxa"/>
          </w:tcPr>
          <w:p w14:paraId="78F8F8CC" w14:textId="77777777" w:rsidR="00C74F91" w:rsidRPr="00936461" w:rsidRDefault="00C74F91" w:rsidP="00C74F91">
            <w:pPr>
              <w:pStyle w:val="TAL"/>
              <w:rPr>
                <w:b/>
                <w:i/>
              </w:rPr>
            </w:pPr>
            <w:r w:rsidRPr="00936461">
              <w:rPr>
                <w:b/>
                <w:i/>
              </w:rPr>
              <w:t>mTRP-PUCCH-IntraSlot-r17</w:t>
            </w:r>
          </w:p>
          <w:p w14:paraId="026DB3E8" w14:textId="0C0F093C" w:rsidR="00C74F91" w:rsidRPr="00936461" w:rsidRDefault="00C74F91" w:rsidP="00C74F91">
            <w:pPr>
              <w:pStyle w:val="TAL"/>
              <w:rPr>
                <w:bCs/>
                <w:iCs/>
              </w:rPr>
            </w:pPr>
            <w:r w:rsidRPr="00936461">
              <w:rPr>
                <w:bCs/>
                <w:iCs/>
              </w:rPr>
              <w:t>Indicates whether the UE supports PUCCH repetition scheme 3 (intra-slot repetition) with sequential mapping for repetitions larger than 2 and cyclic mapping for 2 repetitions by indicating the supported PUCCH formats for this scheme. The UE indicating this feature shall also support up to two PUCCH power control parameter sets/spatial relation info per PUCCH resource.</w:t>
            </w:r>
          </w:p>
          <w:p w14:paraId="6D082498" w14:textId="7C69B701" w:rsidR="00C74F91" w:rsidRPr="00936461" w:rsidRDefault="00C74F91" w:rsidP="00C74F91">
            <w:pPr>
              <w:pStyle w:val="TAL"/>
            </w:pPr>
            <w:r w:rsidRPr="00936461">
              <w:rPr>
                <w:bCs/>
                <w:iCs/>
              </w:rPr>
              <w:t>Power control parameter sets feature is applicable to FR1 only (without spatial relation info) and spatial relation info is applicable to FR2 only.</w:t>
            </w:r>
          </w:p>
        </w:tc>
        <w:tc>
          <w:tcPr>
            <w:tcW w:w="709" w:type="dxa"/>
          </w:tcPr>
          <w:p w14:paraId="6C70DB32" w14:textId="79942790" w:rsidR="00C74F91" w:rsidRPr="00936461" w:rsidRDefault="00C74F91" w:rsidP="00C74F91">
            <w:pPr>
              <w:pStyle w:val="TAL"/>
              <w:jc w:val="center"/>
            </w:pPr>
            <w:r w:rsidRPr="00936461">
              <w:t>FS</w:t>
            </w:r>
          </w:p>
        </w:tc>
        <w:tc>
          <w:tcPr>
            <w:tcW w:w="567" w:type="dxa"/>
          </w:tcPr>
          <w:p w14:paraId="4095F04B" w14:textId="43BEAA03" w:rsidR="00C74F91" w:rsidRPr="00936461" w:rsidRDefault="00C74F91" w:rsidP="00C74F91">
            <w:pPr>
              <w:pStyle w:val="TAL"/>
              <w:jc w:val="center"/>
              <w:rPr>
                <w:bCs/>
                <w:iCs/>
              </w:rPr>
            </w:pPr>
            <w:r w:rsidRPr="00936461">
              <w:t>No</w:t>
            </w:r>
          </w:p>
        </w:tc>
        <w:tc>
          <w:tcPr>
            <w:tcW w:w="709" w:type="dxa"/>
          </w:tcPr>
          <w:p w14:paraId="53305313" w14:textId="048D01BF" w:rsidR="00C74F91" w:rsidRPr="00936461" w:rsidRDefault="00C74F91" w:rsidP="00C74F91">
            <w:pPr>
              <w:pStyle w:val="TAL"/>
              <w:jc w:val="center"/>
              <w:rPr>
                <w:bCs/>
                <w:iCs/>
              </w:rPr>
            </w:pPr>
            <w:r w:rsidRPr="00936461">
              <w:rPr>
                <w:bCs/>
                <w:iCs/>
              </w:rPr>
              <w:t>N/A</w:t>
            </w:r>
          </w:p>
        </w:tc>
        <w:tc>
          <w:tcPr>
            <w:tcW w:w="728" w:type="dxa"/>
          </w:tcPr>
          <w:p w14:paraId="7FEFD3F8" w14:textId="3088A8E5" w:rsidR="00C74F91" w:rsidRPr="00936461" w:rsidRDefault="00C74F91" w:rsidP="00C74F91">
            <w:pPr>
              <w:pStyle w:val="TAL"/>
              <w:jc w:val="center"/>
              <w:rPr>
                <w:bCs/>
                <w:iCs/>
              </w:rPr>
            </w:pPr>
            <w:r w:rsidRPr="00936461">
              <w:rPr>
                <w:bCs/>
                <w:iCs/>
              </w:rPr>
              <w:t>N/A</w:t>
            </w:r>
          </w:p>
        </w:tc>
      </w:tr>
      <w:tr w:rsidR="00C74F91" w:rsidRPr="00936461" w14:paraId="5828201F" w14:textId="77777777" w:rsidTr="0026000E">
        <w:trPr>
          <w:cantSplit/>
          <w:tblHeader/>
        </w:trPr>
        <w:tc>
          <w:tcPr>
            <w:tcW w:w="6917" w:type="dxa"/>
          </w:tcPr>
          <w:p w14:paraId="05C42EFD" w14:textId="77777777" w:rsidR="00C74F91" w:rsidRPr="00936461" w:rsidRDefault="00C74F91" w:rsidP="00C74F91">
            <w:pPr>
              <w:pStyle w:val="TAL"/>
              <w:rPr>
                <w:rFonts w:cs="Arial"/>
                <w:b/>
                <w:bCs/>
                <w:i/>
                <w:iCs/>
                <w:szCs w:val="18"/>
                <w:lang w:eastAsia="en-GB"/>
              </w:rPr>
            </w:pPr>
            <w:r w:rsidRPr="00936461">
              <w:rPr>
                <w:rFonts w:cs="Arial"/>
                <w:b/>
                <w:bCs/>
                <w:i/>
                <w:iCs/>
                <w:szCs w:val="18"/>
                <w:lang w:eastAsia="en-GB"/>
              </w:rPr>
              <w:t>mTRP-PUSCH-TypeA-CB-r17</w:t>
            </w:r>
          </w:p>
          <w:p w14:paraId="524B5290" w14:textId="2179A991" w:rsidR="00C74F91" w:rsidRPr="00936461" w:rsidRDefault="00C74F91" w:rsidP="00C74F91">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A. The value indicates the supported number of SRS resources in one SRS resource set.</w:t>
            </w:r>
          </w:p>
          <w:p w14:paraId="2EAB3010" w14:textId="320C8562" w:rsidR="00C74F91" w:rsidRPr="00936461" w:rsidRDefault="00C74F91" w:rsidP="00C74F91">
            <w:pPr>
              <w:pStyle w:val="TAL"/>
              <w:rPr>
                <w:rFonts w:eastAsia="Malgun Gothic" w:cs="Arial"/>
                <w:szCs w:val="18"/>
                <w:lang w:eastAsia="ko-KR"/>
              </w:rPr>
            </w:pPr>
          </w:p>
          <w:p w14:paraId="5A3ABBEA" w14:textId="77777777" w:rsidR="00C74F91" w:rsidRPr="00936461" w:rsidRDefault="00C74F91" w:rsidP="00C74F91">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794838BA" w14:textId="1A47D61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2B531B4" w14:textId="6AB74576"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43BFC51B" w14:textId="0512278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6D62305F" w14:textId="77777777" w:rsidR="00C74F91" w:rsidRPr="00936461" w:rsidRDefault="00C74F91" w:rsidP="00C74F91">
            <w:pPr>
              <w:pStyle w:val="TAL"/>
              <w:rPr>
                <w:rFonts w:eastAsia="Malgun Gothic" w:cs="Arial"/>
                <w:szCs w:val="18"/>
                <w:lang w:eastAsia="ko-KR"/>
              </w:rPr>
            </w:pPr>
          </w:p>
          <w:p w14:paraId="3282DC01" w14:textId="13D22ABE" w:rsidR="00C74F91" w:rsidRPr="00936461" w:rsidRDefault="00C74F91" w:rsidP="00C74F91">
            <w:pPr>
              <w:pStyle w:val="TAL"/>
              <w:rPr>
                <w:rFonts w:eastAsia="Malgun Gothic" w:cs="Arial"/>
                <w:szCs w:val="18"/>
                <w:lang w:eastAsia="ko-KR"/>
              </w:rPr>
            </w:pPr>
            <w:r w:rsidRPr="00936461">
              <w:rPr>
                <w:rFonts w:cs="Arial"/>
                <w:szCs w:val="18"/>
              </w:rPr>
              <w:t xml:space="preserve">The UE indicating support of this feature shall also indicate the support of </w:t>
            </w:r>
            <w:r w:rsidRPr="00936461">
              <w:rPr>
                <w:rFonts w:cs="Arial"/>
                <w:i/>
                <w:szCs w:val="18"/>
              </w:rPr>
              <w:t xml:space="preserve">mimo-CB-PUSCH. </w:t>
            </w:r>
            <w:r w:rsidRPr="00936461">
              <w:rPr>
                <w:rFonts w:cs="Arial"/>
                <w:iCs/>
                <w:szCs w:val="18"/>
              </w:rPr>
              <w:t xml:space="preserve">If the value of </w:t>
            </w:r>
            <w:r w:rsidRPr="00936461">
              <w:rPr>
                <w:rFonts w:eastAsia="Malgun Gothic" w:cs="Arial"/>
                <w:szCs w:val="18"/>
                <w:lang w:eastAsia="ko-KR"/>
              </w:rPr>
              <w:t>supported number of SRS resources</w:t>
            </w:r>
            <w:r w:rsidRPr="00936461">
              <w:rPr>
                <w:rFonts w:cs="Arial"/>
                <w:iCs/>
                <w:szCs w:val="18"/>
              </w:rPr>
              <w:t xml:space="preserve"> is 4 then the UE shall also indicate support of</w:t>
            </w:r>
            <w:r w:rsidRPr="00936461">
              <w:rPr>
                <w:rFonts w:cs="Arial"/>
                <w:i/>
                <w:szCs w:val="18"/>
              </w:rPr>
              <w:t xml:space="preserve"> ul-FullPwrMode2-MaxSRS-ResInSet </w:t>
            </w:r>
            <w:r w:rsidRPr="00936461">
              <w:rPr>
                <w:rFonts w:cs="Arial"/>
                <w:iCs/>
                <w:szCs w:val="18"/>
              </w:rPr>
              <w:t>set to n4</w:t>
            </w:r>
            <w:r w:rsidRPr="00936461">
              <w:rPr>
                <w:rFonts w:cs="Arial"/>
                <w:i/>
                <w:szCs w:val="18"/>
              </w:rPr>
              <w:t>.</w:t>
            </w:r>
          </w:p>
        </w:tc>
        <w:tc>
          <w:tcPr>
            <w:tcW w:w="709" w:type="dxa"/>
          </w:tcPr>
          <w:p w14:paraId="613ED3A0" w14:textId="32D3B548" w:rsidR="00C74F91" w:rsidRPr="00936461" w:rsidRDefault="00C74F91" w:rsidP="00C74F91">
            <w:pPr>
              <w:pStyle w:val="TAL"/>
              <w:jc w:val="center"/>
            </w:pPr>
            <w:r w:rsidRPr="00936461">
              <w:t>FS</w:t>
            </w:r>
          </w:p>
        </w:tc>
        <w:tc>
          <w:tcPr>
            <w:tcW w:w="567" w:type="dxa"/>
          </w:tcPr>
          <w:p w14:paraId="424982FB" w14:textId="7EDE4DB0" w:rsidR="00C74F91" w:rsidRPr="00936461" w:rsidRDefault="00C74F91" w:rsidP="00C74F91">
            <w:pPr>
              <w:pStyle w:val="TAL"/>
              <w:jc w:val="center"/>
              <w:rPr>
                <w:bCs/>
                <w:iCs/>
              </w:rPr>
            </w:pPr>
            <w:r w:rsidRPr="00936461">
              <w:t>No</w:t>
            </w:r>
          </w:p>
        </w:tc>
        <w:tc>
          <w:tcPr>
            <w:tcW w:w="709" w:type="dxa"/>
          </w:tcPr>
          <w:p w14:paraId="1932B991" w14:textId="31576488" w:rsidR="00C74F91" w:rsidRPr="00936461" w:rsidRDefault="00C74F91" w:rsidP="00C74F91">
            <w:pPr>
              <w:pStyle w:val="TAL"/>
              <w:jc w:val="center"/>
              <w:rPr>
                <w:bCs/>
                <w:iCs/>
              </w:rPr>
            </w:pPr>
            <w:r w:rsidRPr="00936461">
              <w:rPr>
                <w:bCs/>
                <w:iCs/>
              </w:rPr>
              <w:t>N/A</w:t>
            </w:r>
          </w:p>
        </w:tc>
        <w:tc>
          <w:tcPr>
            <w:tcW w:w="728" w:type="dxa"/>
          </w:tcPr>
          <w:p w14:paraId="4A05B61C" w14:textId="00B8782C" w:rsidR="00C74F91" w:rsidRPr="00936461" w:rsidRDefault="00C74F91" w:rsidP="00C74F91">
            <w:pPr>
              <w:pStyle w:val="TAL"/>
              <w:jc w:val="center"/>
              <w:rPr>
                <w:bCs/>
                <w:iCs/>
              </w:rPr>
            </w:pPr>
            <w:r w:rsidRPr="00936461">
              <w:rPr>
                <w:bCs/>
                <w:iCs/>
              </w:rPr>
              <w:t>N/A</w:t>
            </w:r>
          </w:p>
        </w:tc>
      </w:tr>
      <w:tr w:rsidR="00C74F91" w:rsidRPr="00936461" w14:paraId="70EB3B30" w14:textId="77777777" w:rsidTr="0026000E">
        <w:trPr>
          <w:cantSplit/>
          <w:tblHeader/>
        </w:trPr>
        <w:tc>
          <w:tcPr>
            <w:tcW w:w="6917" w:type="dxa"/>
          </w:tcPr>
          <w:p w14:paraId="3FE6DD64" w14:textId="77777777" w:rsidR="00C74F91" w:rsidRPr="00936461" w:rsidRDefault="00C74F91" w:rsidP="00C74F91">
            <w:pPr>
              <w:pStyle w:val="TAL"/>
              <w:rPr>
                <w:b/>
                <w:i/>
              </w:rPr>
            </w:pPr>
            <w:r w:rsidRPr="00936461">
              <w:rPr>
                <w:b/>
                <w:i/>
              </w:rPr>
              <w:t>mTRP-PUSCH-RepetitionTypeA-r17</w:t>
            </w:r>
          </w:p>
          <w:p w14:paraId="16C82205" w14:textId="31461850" w:rsidR="00C74F91" w:rsidRPr="00936461" w:rsidRDefault="00C74F91" w:rsidP="00C74F91">
            <w:pPr>
              <w:pStyle w:val="TAL"/>
              <w:rPr>
                <w:bCs/>
                <w:iCs/>
              </w:rPr>
            </w:pPr>
            <w:r w:rsidRPr="00936461">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C74F91" w:rsidRPr="00936461" w:rsidRDefault="00C74F91" w:rsidP="00C74F91">
            <w:pPr>
              <w:pStyle w:val="TAL"/>
              <w:rPr>
                <w:b/>
                <w:bCs/>
                <w:i/>
                <w:iCs/>
              </w:rPr>
            </w:pPr>
            <w:r w:rsidRPr="00936461">
              <w:rPr>
                <w:bCs/>
                <w:iCs/>
              </w:rPr>
              <w:t xml:space="preserve">The UE indicating this feature shall indicate support of </w:t>
            </w:r>
            <w:r w:rsidRPr="00936461">
              <w:rPr>
                <w:bCs/>
                <w:i/>
              </w:rPr>
              <w:t>maxNumberMIMO-LayersNonCB-PUSCH</w:t>
            </w:r>
            <w:r w:rsidRPr="00936461">
              <w:rPr>
                <w:bCs/>
                <w:iCs/>
              </w:rPr>
              <w:t xml:space="preserve"> and</w:t>
            </w:r>
            <w:r w:rsidRPr="00936461">
              <w:rPr>
                <w:bCs/>
                <w:i/>
              </w:rPr>
              <w:t xml:space="preserve"> mimo-NonCB-PUSCH.</w:t>
            </w:r>
          </w:p>
        </w:tc>
        <w:tc>
          <w:tcPr>
            <w:tcW w:w="709" w:type="dxa"/>
          </w:tcPr>
          <w:p w14:paraId="3F99DECA" w14:textId="703848B1" w:rsidR="00C74F91" w:rsidRPr="00936461" w:rsidRDefault="00C74F91" w:rsidP="00C74F91">
            <w:pPr>
              <w:pStyle w:val="TAL"/>
              <w:jc w:val="center"/>
            </w:pPr>
            <w:r w:rsidRPr="00936461">
              <w:t>FS</w:t>
            </w:r>
          </w:p>
        </w:tc>
        <w:tc>
          <w:tcPr>
            <w:tcW w:w="567" w:type="dxa"/>
          </w:tcPr>
          <w:p w14:paraId="0D04CC91" w14:textId="3A49A06B" w:rsidR="00C74F91" w:rsidRPr="00936461" w:rsidRDefault="00C74F91" w:rsidP="00C74F91">
            <w:pPr>
              <w:pStyle w:val="TAL"/>
              <w:jc w:val="center"/>
              <w:rPr>
                <w:bCs/>
                <w:iCs/>
              </w:rPr>
            </w:pPr>
            <w:r w:rsidRPr="00936461">
              <w:t>No</w:t>
            </w:r>
          </w:p>
        </w:tc>
        <w:tc>
          <w:tcPr>
            <w:tcW w:w="709" w:type="dxa"/>
          </w:tcPr>
          <w:p w14:paraId="0C28A0B5" w14:textId="359BF4ED" w:rsidR="00C74F91" w:rsidRPr="00936461" w:rsidRDefault="00C74F91" w:rsidP="00C74F91">
            <w:pPr>
              <w:pStyle w:val="TAL"/>
              <w:jc w:val="center"/>
              <w:rPr>
                <w:bCs/>
                <w:iCs/>
              </w:rPr>
            </w:pPr>
            <w:r w:rsidRPr="00936461">
              <w:rPr>
                <w:bCs/>
                <w:iCs/>
              </w:rPr>
              <w:t>N/A</w:t>
            </w:r>
          </w:p>
        </w:tc>
        <w:tc>
          <w:tcPr>
            <w:tcW w:w="728" w:type="dxa"/>
          </w:tcPr>
          <w:p w14:paraId="0DAA04EB" w14:textId="3B0FE996" w:rsidR="00C74F91" w:rsidRPr="00936461" w:rsidRDefault="00C74F91" w:rsidP="00C74F91">
            <w:pPr>
              <w:pStyle w:val="TAL"/>
              <w:jc w:val="center"/>
              <w:rPr>
                <w:bCs/>
                <w:iCs/>
              </w:rPr>
            </w:pPr>
            <w:r w:rsidRPr="00936461">
              <w:rPr>
                <w:bCs/>
                <w:iCs/>
              </w:rPr>
              <w:t>N/A</w:t>
            </w:r>
          </w:p>
        </w:tc>
      </w:tr>
      <w:tr w:rsidR="00C74F91" w:rsidRPr="00936461" w14:paraId="3A4B52BF" w14:textId="1CDE84E7" w:rsidTr="0026000E">
        <w:trPr>
          <w:cantSplit/>
          <w:tblHeader/>
        </w:trPr>
        <w:tc>
          <w:tcPr>
            <w:tcW w:w="6917" w:type="dxa"/>
          </w:tcPr>
          <w:p w14:paraId="45C4C38A" w14:textId="318F899C" w:rsidR="00C74F91" w:rsidRPr="00936461" w:rsidRDefault="00C74F91" w:rsidP="00C74F91">
            <w:pPr>
              <w:pStyle w:val="TAL"/>
              <w:rPr>
                <w:b/>
                <w:bCs/>
                <w:i/>
                <w:iCs/>
              </w:rPr>
            </w:pPr>
            <w:r w:rsidRPr="00936461">
              <w:rPr>
                <w:b/>
                <w:bCs/>
                <w:i/>
                <w:iCs/>
              </w:rPr>
              <w:t>multiPUCCH-r16</w:t>
            </w:r>
          </w:p>
          <w:p w14:paraId="288E723B" w14:textId="2F550708" w:rsidR="00C74F91" w:rsidRPr="00936461" w:rsidRDefault="00C74F91" w:rsidP="00C74F91">
            <w:pPr>
              <w:pStyle w:val="TAL"/>
              <w:rPr>
                <w:bCs/>
                <w:iCs/>
              </w:rPr>
            </w:pPr>
            <w:r w:rsidRPr="00936461">
              <w:rPr>
                <w:bCs/>
                <w:iCs/>
              </w:rPr>
              <w:t>Indicates whether the UE supports more than one PUCCH for HARQ-ACK transmission within a slot. This field includes the following parameters:</w:t>
            </w:r>
          </w:p>
          <w:p w14:paraId="7BC106E4" w14:textId="119692DA"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indicates the sub-slot configuration for NCP;</w:t>
            </w:r>
          </w:p>
          <w:p w14:paraId="37324147" w14:textId="2079EFD9"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sz w:val="18"/>
                <w:szCs w:val="18"/>
              </w:rPr>
              <w:t xml:space="preserve"> indicates the sub-slot configuration for ECP.</w:t>
            </w:r>
          </w:p>
          <w:p w14:paraId="1DFF22BA" w14:textId="3C8F00B8" w:rsidR="00C74F91" w:rsidRPr="00936461" w:rsidRDefault="00C74F91" w:rsidP="00C74F91">
            <w:pPr>
              <w:pStyle w:val="TAL"/>
              <w:rPr>
                <w:bCs/>
                <w:iCs/>
              </w:rPr>
            </w:pPr>
            <w:r w:rsidRPr="00936461">
              <w:rPr>
                <w:bCs/>
                <w:iCs/>
              </w:rPr>
              <w:t xml:space="preserve">For NCP, the value </w:t>
            </w:r>
            <w:r w:rsidRPr="00936461">
              <w:rPr>
                <w:bCs/>
                <w:i/>
                <w:iCs/>
              </w:rPr>
              <w:t>set1</w:t>
            </w:r>
            <w:r w:rsidRPr="00936461">
              <w:rPr>
                <w:bCs/>
                <w:iCs/>
              </w:rPr>
              <w:t xml:space="preserve"> denotes 7-symbol*2, and </w:t>
            </w:r>
            <w:r w:rsidRPr="00936461">
              <w:rPr>
                <w:bCs/>
                <w:i/>
                <w:iCs/>
              </w:rPr>
              <w:t>set2</w:t>
            </w:r>
            <w:r w:rsidRPr="00936461">
              <w:rPr>
                <w:bCs/>
                <w:iCs/>
              </w:rPr>
              <w:t xml:space="preserve"> denotes 2-symbol*7 and 7-symbol*2.</w:t>
            </w:r>
          </w:p>
          <w:p w14:paraId="5FE3FC8E" w14:textId="730DBF17" w:rsidR="00C74F91" w:rsidRPr="00936461" w:rsidRDefault="00C74F91" w:rsidP="00C74F91">
            <w:pPr>
              <w:pStyle w:val="TAL"/>
              <w:rPr>
                <w:b/>
                <w:bCs/>
                <w:i/>
                <w:iCs/>
              </w:rPr>
            </w:pPr>
            <w:r w:rsidRPr="00936461">
              <w:rPr>
                <w:bCs/>
                <w:iCs/>
              </w:rPr>
              <w:t xml:space="preserve">For ECP, the value </w:t>
            </w:r>
            <w:r w:rsidRPr="00936461">
              <w:rPr>
                <w:bCs/>
                <w:i/>
                <w:iCs/>
              </w:rPr>
              <w:t>set1</w:t>
            </w:r>
            <w:r w:rsidRPr="00936461">
              <w:rPr>
                <w:bCs/>
                <w:iCs/>
              </w:rPr>
              <w:t xml:space="preserve"> denotes 6-symbol*2, and </w:t>
            </w:r>
            <w:r w:rsidRPr="00936461">
              <w:rPr>
                <w:bCs/>
                <w:i/>
                <w:iCs/>
              </w:rPr>
              <w:t>set2</w:t>
            </w:r>
            <w:r w:rsidRPr="00936461">
              <w:rPr>
                <w:bCs/>
                <w:iCs/>
              </w:rPr>
              <w:t xml:space="preserve"> denotes 2-symbol*6 and 6-symbol*2.</w:t>
            </w:r>
          </w:p>
        </w:tc>
        <w:tc>
          <w:tcPr>
            <w:tcW w:w="709" w:type="dxa"/>
          </w:tcPr>
          <w:p w14:paraId="485CBC43" w14:textId="5D938398" w:rsidR="00C74F91" w:rsidRPr="00936461" w:rsidRDefault="00C74F91" w:rsidP="00C74F91">
            <w:pPr>
              <w:pStyle w:val="TAL"/>
              <w:jc w:val="center"/>
              <w:rPr>
                <w:bCs/>
                <w:iCs/>
              </w:rPr>
            </w:pPr>
            <w:r w:rsidRPr="00936461">
              <w:rPr>
                <w:bCs/>
                <w:iCs/>
              </w:rPr>
              <w:t>FS</w:t>
            </w:r>
          </w:p>
        </w:tc>
        <w:tc>
          <w:tcPr>
            <w:tcW w:w="567" w:type="dxa"/>
          </w:tcPr>
          <w:p w14:paraId="28AF26AA" w14:textId="6115CA99" w:rsidR="00C74F91" w:rsidRPr="00936461" w:rsidRDefault="00C74F91" w:rsidP="00C74F91">
            <w:pPr>
              <w:pStyle w:val="TAL"/>
              <w:jc w:val="center"/>
              <w:rPr>
                <w:bCs/>
                <w:iCs/>
              </w:rPr>
            </w:pPr>
            <w:r w:rsidRPr="00936461">
              <w:rPr>
                <w:bCs/>
                <w:iCs/>
              </w:rPr>
              <w:t>No</w:t>
            </w:r>
          </w:p>
        </w:tc>
        <w:tc>
          <w:tcPr>
            <w:tcW w:w="709" w:type="dxa"/>
          </w:tcPr>
          <w:p w14:paraId="626B16CE" w14:textId="5092BB7D" w:rsidR="00C74F91" w:rsidRPr="00936461" w:rsidRDefault="00C74F91" w:rsidP="00C74F91">
            <w:pPr>
              <w:pStyle w:val="TAL"/>
              <w:jc w:val="center"/>
              <w:rPr>
                <w:bCs/>
                <w:iCs/>
              </w:rPr>
            </w:pPr>
            <w:r w:rsidRPr="00936461">
              <w:rPr>
                <w:bCs/>
                <w:iCs/>
              </w:rPr>
              <w:t>N/A</w:t>
            </w:r>
          </w:p>
        </w:tc>
        <w:tc>
          <w:tcPr>
            <w:tcW w:w="728" w:type="dxa"/>
          </w:tcPr>
          <w:p w14:paraId="4156CEE1" w14:textId="40872D38" w:rsidR="00C74F91" w:rsidRPr="00936461" w:rsidRDefault="00C74F91" w:rsidP="00C74F91">
            <w:pPr>
              <w:pStyle w:val="TAL"/>
              <w:jc w:val="center"/>
            </w:pPr>
            <w:r w:rsidRPr="00936461">
              <w:t>N/A</w:t>
            </w:r>
          </w:p>
        </w:tc>
      </w:tr>
      <w:tr w:rsidR="00C74F91" w:rsidRPr="00936461" w14:paraId="68B4473C" w14:textId="78B21D8D" w:rsidTr="0026000E">
        <w:trPr>
          <w:cantSplit/>
          <w:tblHeader/>
        </w:trPr>
        <w:tc>
          <w:tcPr>
            <w:tcW w:w="6917" w:type="dxa"/>
          </w:tcPr>
          <w:p w14:paraId="76B24E63" w14:textId="722B0674" w:rsidR="00C74F91" w:rsidRPr="00936461" w:rsidRDefault="00C74F91" w:rsidP="00C74F91">
            <w:pPr>
              <w:pStyle w:val="TAL"/>
              <w:rPr>
                <w:b/>
                <w:bCs/>
                <w:i/>
                <w:iCs/>
              </w:rPr>
            </w:pPr>
            <w:r w:rsidRPr="00936461">
              <w:rPr>
                <w:b/>
                <w:bCs/>
                <w:i/>
                <w:iCs/>
              </w:rPr>
              <w:lastRenderedPageBreak/>
              <w:t>mux-SR-HARQ-ACK-r16</w:t>
            </w:r>
          </w:p>
          <w:p w14:paraId="31762679" w14:textId="3DEEAA6C" w:rsidR="00C74F91" w:rsidRPr="00936461" w:rsidRDefault="00C74F91" w:rsidP="00C74F91">
            <w:pPr>
              <w:pStyle w:val="TAL"/>
              <w:rPr>
                <w:b/>
                <w:bCs/>
                <w:i/>
                <w:iCs/>
              </w:rPr>
            </w:pPr>
            <w:r w:rsidRPr="00936461">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C74F91" w:rsidRPr="00936461" w:rsidRDefault="00C74F91" w:rsidP="00C74F91">
            <w:pPr>
              <w:pStyle w:val="TAL"/>
              <w:jc w:val="center"/>
              <w:rPr>
                <w:bCs/>
                <w:iCs/>
              </w:rPr>
            </w:pPr>
            <w:r w:rsidRPr="00936461">
              <w:rPr>
                <w:bCs/>
                <w:iCs/>
              </w:rPr>
              <w:t>FS</w:t>
            </w:r>
          </w:p>
        </w:tc>
        <w:tc>
          <w:tcPr>
            <w:tcW w:w="567" w:type="dxa"/>
          </w:tcPr>
          <w:p w14:paraId="786969D0" w14:textId="22F901FF" w:rsidR="00C74F91" w:rsidRPr="00936461" w:rsidRDefault="00C74F91" w:rsidP="00C74F91">
            <w:pPr>
              <w:pStyle w:val="TAL"/>
              <w:jc w:val="center"/>
              <w:rPr>
                <w:bCs/>
                <w:iCs/>
              </w:rPr>
            </w:pPr>
            <w:r w:rsidRPr="00936461">
              <w:rPr>
                <w:bCs/>
                <w:iCs/>
              </w:rPr>
              <w:t>No</w:t>
            </w:r>
          </w:p>
        </w:tc>
        <w:tc>
          <w:tcPr>
            <w:tcW w:w="709" w:type="dxa"/>
          </w:tcPr>
          <w:p w14:paraId="7F0D4AEB" w14:textId="180358C2" w:rsidR="00C74F91" w:rsidRPr="00936461" w:rsidRDefault="00C74F91" w:rsidP="00C74F91">
            <w:pPr>
              <w:pStyle w:val="TAL"/>
              <w:jc w:val="center"/>
              <w:rPr>
                <w:bCs/>
                <w:iCs/>
              </w:rPr>
            </w:pPr>
            <w:r w:rsidRPr="00936461">
              <w:rPr>
                <w:bCs/>
                <w:iCs/>
              </w:rPr>
              <w:t>N/A</w:t>
            </w:r>
          </w:p>
        </w:tc>
        <w:tc>
          <w:tcPr>
            <w:tcW w:w="728" w:type="dxa"/>
          </w:tcPr>
          <w:p w14:paraId="3C000B0A" w14:textId="293F33C7" w:rsidR="00C74F91" w:rsidRPr="00936461" w:rsidRDefault="00C74F91" w:rsidP="00C74F91">
            <w:pPr>
              <w:pStyle w:val="TAL"/>
              <w:jc w:val="center"/>
            </w:pPr>
            <w:r w:rsidRPr="00936461">
              <w:t>N/A</w:t>
            </w:r>
          </w:p>
        </w:tc>
      </w:tr>
      <w:tr w:rsidR="00C74F91" w:rsidRPr="00936461" w14:paraId="54FB303A" w14:textId="7AC2AEE4" w:rsidTr="00963B9B">
        <w:trPr>
          <w:cantSplit/>
          <w:tblHeader/>
        </w:trPr>
        <w:tc>
          <w:tcPr>
            <w:tcW w:w="6917" w:type="dxa"/>
          </w:tcPr>
          <w:p w14:paraId="671DC95F" w14:textId="6AA5AC35" w:rsidR="00C74F91" w:rsidRPr="00936461" w:rsidRDefault="00C74F91" w:rsidP="00C74F91">
            <w:pPr>
              <w:pStyle w:val="TAL"/>
              <w:rPr>
                <w:b/>
                <w:bCs/>
                <w:i/>
                <w:iCs/>
              </w:rPr>
            </w:pPr>
            <w:r w:rsidRPr="00936461">
              <w:rPr>
                <w:b/>
                <w:bCs/>
                <w:i/>
                <w:iCs/>
              </w:rPr>
              <w:t>offsetSRS-CB-PUSCH-Ant-Switch-fr1-r16</w:t>
            </w:r>
          </w:p>
          <w:p w14:paraId="7CC33606" w14:textId="6E8B9EE7"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w:t>
            </w:r>
          </w:p>
          <w:p w14:paraId="67FC6F53" w14:textId="7D5C08B0" w:rsidR="00C74F91" w:rsidRPr="00936461" w:rsidRDefault="00C74F91" w:rsidP="00C74F91">
            <w:pPr>
              <w:pStyle w:val="TAL"/>
            </w:pPr>
          </w:p>
          <w:p w14:paraId="5A47B9C3" w14:textId="4EF08472"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0CAE5C4A" w14:textId="6E4ECB32" w:rsidR="00C74F91" w:rsidRPr="00936461" w:rsidRDefault="00C74F91" w:rsidP="00C74F91">
            <w:pPr>
              <w:pStyle w:val="TAL"/>
              <w:jc w:val="center"/>
              <w:rPr>
                <w:bCs/>
                <w:iCs/>
              </w:rPr>
            </w:pPr>
            <w:r w:rsidRPr="00936461">
              <w:rPr>
                <w:bCs/>
                <w:iCs/>
              </w:rPr>
              <w:t>FS</w:t>
            </w:r>
          </w:p>
        </w:tc>
        <w:tc>
          <w:tcPr>
            <w:tcW w:w="567" w:type="dxa"/>
          </w:tcPr>
          <w:p w14:paraId="18172C52" w14:textId="39648C3D" w:rsidR="00C74F91" w:rsidRPr="00936461" w:rsidRDefault="00C74F91" w:rsidP="00C74F91">
            <w:pPr>
              <w:pStyle w:val="TAL"/>
              <w:jc w:val="center"/>
              <w:rPr>
                <w:bCs/>
                <w:iCs/>
              </w:rPr>
            </w:pPr>
            <w:r w:rsidRPr="00936461">
              <w:rPr>
                <w:bCs/>
                <w:iCs/>
              </w:rPr>
              <w:t>No</w:t>
            </w:r>
          </w:p>
        </w:tc>
        <w:tc>
          <w:tcPr>
            <w:tcW w:w="709" w:type="dxa"/>
          </w:tcPr>
          <w:p w14:paraId="4C0C0A6C" w14:textId="76C98FA0" w:rsidR="00C74F91" w:rsidRPr="00936461" w:rsidRDefault="00C74F91" w:rsidP="00C74F91">
            <w:pPr>
              <w:pStyle w:val="TAL"/>
              <w:jc w:val="center"/>
              <w:rPr>
                <w:bCs/>
                <w:iCs/>
              </w:rPr>
            </w:pPr>
            <w:r w:rsidRPr="00936461">
              <w:rPr>
                <w:bCs/>
                <w:iCs/>
              </w:rPr>
              <w:t>N/A</w:t>
            </w:r>
          </w:p>
        </w:tc>
        <w:tc>
          <w:tcPr>
            <w:tcW w:w="728" w:type="dxa"/>
          </w:tcPr>
          <w:p w14:paraId="04F8B9C3" w14:textId="34AA0D08" w:rsidR="00C74F91" w:rsidRPr="00936461" w:rsidRDefault="00C74F91" w:rsidP="00C74F91">
            <w:pPr>
              <w:pStyle w:val="TAL"/>
              <w:jc w:val="center"/>
            </w:pPr>
            <w:r w:rsidRPr="00936461">
              <w:t>FR1 only</w:t>
            </w:r>
          </w:p>
        </w:tc>
      </w:tr>
      <w:tr w:rsidR="00C74F91" w:rsidRPr="00936461" w14:paraId="7F673BF8" w14:textId="4953804D" w:rsidTr="00963B9B">
        <w:trPr>
          <w:cantSplit/>
          <w:tblHeader/>
        </w:trPr>
        <w:tc>
          <w:tcPr>
            <w:tcW w:w="6917" w:type="dxa"/>
          </w:tcPr>
          <w:p w14:paraId="4375F85D" w14:textId="675CAA42" w:rsidR="00C74F91" w:rsidRPr="00936461" w:rsidRDefault="00C74F91" w:rsidP="00C74F91">
            <w:pPr>
              <w:pStyle w:val="TAL"/>
              <w:rPr>
                <w:b/>
                <w:bCs/>
                <w:i/>
                <w:iCs/>
              </w:rPr>
            </w:pPr>
            <w:r w:rsidRPr="00936461">
              <w:rPr>
                <w:b/>
                <w:bCs/>
                <w:i/>
                <w:iCs/>
              </w:rPr>
              <w:t>offsetSRS-CB-PUSCH-PDCCH-MonitorSingleOcc-fr1-r16</w:t>
            </w:r>
          </w:p>
          <w:p w14:paraId="1FC5D2B7" w14:textId="352DE491"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C74F91" w:rsidRPr="00936461" w:rsidRDefault="00C74F91" w:rsidP="00C74F91">
            <w:pPr>
              <w:pStyle w:val="TAL"/>
            </w:pPr>
          </w:p>
          <w:p w14:paraId="1D698342" w14:textId="6ED28E1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73DD4B60" w14:textId="53D70CE4" w:rsidR="00C74F91" w:rsidRPr="00936461" w:rsidRDefault="00C74F91" w:rsidP="00C74F91">
            <w:pPr>
              <w:pStyle w:val="TAL"/>
              <w:jc w:val="center"/>
              <w:rPr>
                <w:bCs/>
                <w:iCs/>
              </w:rPr>
            </w:pPr>
            <w:r w:rsidRPr="00936461">
              <w:rPr>
                <w:bCs/>
                <w:iCs/>
              </w:rPr>
              <w:t>FS</w:t>
            </w:r>
          </w:p>
        </w:tc>
        <w:tc>
          <w:tcPr>
            <w:tcW w:w="567" w:type="dxa"/>
          </w:tcPr>
          <w:p w14:paraId="0BA18EE6" w14:textId="01C96ED3" w:rsidR="00C74F91" w:rsidRPr="00936461" w:rsidRDefault="00C74F91" w:rsidP="00C74F91">
            <w:pPr>
              <w:pStyle w:val="TAL"/>
              <w:jc w:val="center"/>
              <w:rPr>
                <w:bCs/>
                <w:iCs/>
              </w:rPr>
            </w:pPr>
            <w:r w:rsidRPr="00936461">
              <w:rPr>
                <w:bCs/>
                <w:iCs/>
              </w:rPr>
              <w:t>No</w:t>
            </w:r>
          </w:p>
        </w:tc>
        <w:tc>
          <w:tcPr>
            <w:tcW w:w="709" w:type="dxa"/>
          </w:tcPr>
          <w:p w14:paraId="4FF3CC1F" w14:textId="3AF1CB7A" w:rsidR="00C74F91" w:rsidRPr="00936461" w:rsidRDefault="00C74F91" w:rsidP="00C74F91">
            <w:pPr>
              <w:pStyle w:val="TAL"/>
              <w:jc w:val="center"/>
              <w:rPr>
                <w:bCs/>
                <w:iCs/>
              </w:rPr>
            </w:pPr>
            <w:r w:rsidRPr="00936461">
              <w:rPr>
                <w:bCs/>
                <w:iCs/>
              </w:rPr>
              <w:t>N/A</w:t>
            </w:r>
          </w:p>
        </w:tc>
        <w:tc>
          <w:tcPr>
            <w:tcW w:w="728" w:type="dxa"/>
          </w:tcPr>
          <w:p w14:paraId="56EA8E70" w14:textId="5439D2A9" w:rsidR="00C74F91" w:rsidRPr="00936461" w:rsidRDefault="00C74F91" w:rsidP="00C74F91">
            <w:pPr>
              <w:pStyle w:val="TAL"/>
              <w:jc w:val="center"/>
            </w:pPr>
            <w:r w:rsidRPr="00936461">
              <w:t>FR1 only</w:t>
            </w:r>
          </w:p>
        </w:tc>
      </w:tr>
      <w:tr w:rsidR="00C74F91" w:rsidRPr="00936461" w14:paraId="0741ABFC" w14:textId="5F3C7498" w:rsidTr="00963B9B">
        <w:trPr>
          <w:cantSplit/>
          <w:tblHeader/>
        </w:trPr>
        <w:tc>
          <w:tcPr>
            <w:tcW w:w="6917" w:type="dxa"/>
          </w:tcPr>
          <w:p w14:paraId="36749EC4" w14:textId="487083C1" w:rsidR="00C74F91" w:rsidRPr="00936461" w:rsidRDefault="00C74F91" w:rsidP="00C74F91">
            <w:pPr>
              <w:pStyle w:val="TAL"/>
              <w:rPr>
                <w:b/>
                <w:bCs/>
                <w:i/>
                <w:iCs/>
              </w:rPr>
            </w:pPr>
            <w:r w:rsidRPr="00936461">
              <w:rPr>
                <w:b/>
                <w:bCs/>
                <w:i/>
                <w:iCs/>
              </w:rPr>
              <w:t>offsetSRS-CB-PUSCH-PDCCH-MonitorAnyOccWithoutGap-fr1-r16</w:t>
            </w:r>
          </w:p>
          <w:p w14:paraId="32FBA0D7" w14:textId="5072D111"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C74F91" w:rsidRPr="00936461" w:rsidRDefault="00C74F91" w:rsidP="00C74F91">
            <w:pPr>
              <w:pStyle w:val="TAL"/>
            </w:pPr>
          </w:p>
          <w:p w14:paraId="589E78E3" w14:textId="4762726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529073C1" w14:textId="7DE87888" w:rsidR="00C74F91" w:rsidRPr="00936461" w:rsidRDefault="00C74F91" w:rsidP="00C74F91">
            <w:pPr>
              <w:pStyle w:val="TAL"/>
              <w:jc w:val="center"/>
              <w:rPr>
                <w:bCs/>
                <w:iCs/>
              </w:rPr>
            </w:pPr>
            <w:r w:rsidRPr="00936461">
              <w:rPr>
                <w:bCs/>
                <w:iCs/>
              </w:rPr>
              <w:t>FS</w:t>
            </w:r>
          </w:p>
        </w:tc>
        <w:tc>
          <w:tcPr>
            <w:tcW w:w="567" w:type="dxa"/>
          </w:tcPr>
          <w:p w14:paraId="0AB5A469" w14:textId="6CE2DD59" w:rsidR="00C74F91" w:rsidRPr="00936461" w:rsidRDefault="00C74F91" w:rsidP="00C74F91">
            <w:pPr>
              <w:pStyle w:val="TAL"/>
              <w:jc w:val="center"/>
              <w:rPr>
                <w:bCs/>
                <w:iCs/>
              </w:rPr>
            </w:pPr>
            <w:r w:rsidRPr="00936461">
              <w:rPr>
                <w:bCs/>
                <w:iCs/>
              </w:rPr>
              <w:t>No</w:t>
            </w:r>
          </w:p>
        </w:tc>
        <w:tc>
          <w:tcPr>
            <w:tcW w:w="709" w:type="dxa"/>
          </w:tcPr>
          <w:p w14:paraId="7570F5D5" w14:textId="37E7DD50" w:rsidR="00C74F91" w:rsidRPr="00936461" w:rsidRDefault="00C74F91" w:rsidP="00C74F91">
            <w:pPr>
              <w:pStyle w:val="TAL"/>
              <w:jc w:val="center"/>
              <w:rPr>
                <w:bCs/>
                <w:iCs/>
              </w:rPr>
            </w:pPr>
            <w:r w:rsidRPr="00936461">
              <w:rPr>
                <w:bCs/>
                <w:iCs/>
              </w:rPr>
              <w:t>N/A</w:t>
            </w:r>
          </w:p>
        </w:tc>
        <w:tc>
          <w:tcPr>
            <w:tcW w:w="728" w:type="dxa"/>
          </w:tcPr>
          <w:p w14:paraId="0993D43C" w14:textId="1679F1C3" w:rsidR="00C74F91" w:rsidRPr="00936461" w:rsidRDefault="00C74F91" w:rsidP="00C74F91">
            <w:pPr>
              <w:pStyle w:val="TAL"/>
              <w:jc w:val="center"/>
            </w:pPr>
            <w:r w:rsidRPr="00936461">
              <w:t>FR1 only</w:t>
            </w:r>
          </w:p>
        </w:tc>
      </w:tr>
      <w:tr w:rsidR="00C74F91" w:rsidRPr="00936461" w14:paraId="2DF51D0F" w14:textId="4755EDBE" w:rsidTr="00963B9B">
        <w:trPr>
          <w:cantSplit/>
          <w:tblHeader/>
        </w:trPr>
        <w:tc>
          <w:tcPr>
            <w:tcW w:w="6917" w:type="dxa"/>
          </w:tcPr>
          <w:p w14:paraId="7D6FA022" w14:textId="36FB8B5C" w:rsidR="00C74F91" w:rsidRPr="00936461" w:rsidRDefault="00C74F91" w:rsidP="00C74F91">
            <w:pPr>
              <w:pStyle w:val="TAL"/>
              <w:rPr>
                <w:b/>
                <w:bCs/>
                <w:i/>
                <w:iCs/>
              </w:rPr>
            </w:pPr>
            <w:r w:rsidRPr="00936461">
              <w:rPr>
                <w:b/>
                <w:bCs/>
                <w:i/>
                <w:iCs/>
              </w:rPr>
              <w:t>offsetSRS-CB-PUSCH-PDCCH-MonitorAnyOccWithGap-fr1-r16</w:t>
            </w:r>
          </w:p>
          <w:p w14:paraId="3E5F4465" w14:textId="1539DDC4"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C74F91" w:rsidRPr="00936461" w:rsidRDefault="00C74F91" w:rsidP="00C74F91">
            <w:pPr>
              <w:pStyle w:val="TAL"/>
            </w:pPr>
          </w:p>
          <w:p w14:paraId="22C304F7" w14:textId="3324DAD6" w:rsidR="00C74F91" w:rsidRPr="00936461" w:rsidRDefault="00C74F91" w:rsidP="00C74F91">
            <w:pPr>
              <w:pStyle w:val="TAL"/>
            </w:pPr>
            <w:r w:rsidRPr="00936461">
              <w:t xml:space="preserve">UE indicating support of this shall indicate support of </w:t>
            </w:r>
            <w:r w:rsidRPr="00936461">
              <w:rPr>
                <w:i/>
                <w:iCs/>
              </w:rPr>
              <w:t>pdcch-MonitoringAnyOccasions</w:t>
            </w:r>
            <w:r w:rsidRPr="00936461">
              <w:t xml:space="preserve"> with value </w:t>
            </w:r>
            <w:r w:rsidRPr="00936461">
              <w:rPr>
                <w:i/>
                <w:iCs/>
              </w:rPr>
              <w:t>withDCI-Gap</w:t>
            </w:r>
            <w:r w:rsidRPr="00936461">
              <w:t xml:space="preserve"> and </w:t>
            </w:r>
            <w:r w:rsidRPr="00936461">
              <w:rPr>
                <w:i/>
              </w:rPr>
              <w:t>supportedSRS-Resources.</w:t>
            </w:r>
          </w:p>
        </w:tc>
        <w:tc>
          <w:tcPr>
            <w:tcW w:w="709" w:type="dxa"/>
          </w:tcPr>
          <w:p w14:paraId="2EA2304D" w14:textId="273D9A0E" w:rsidR="00C74F91" w:rsidRPr="00936461" w:rsidRDefault="00C74F91" w:rsidP="00C74F91">
            <w:pPr>
              <w:pStyle w:val="TAL"/>
              <w:jc w:val="center"/>
              <w:rPr>
                <w:bCs/>
                <w:iCs/>
              </w:rPr>
            </w:pPr>
            <w:r w:rsidRPr="00936461">
              <w:rPr>
                <w:bCs/>
                <w:iCs/>
              </w:rPr>
              <w:t>FS</w:t>
            </w:r>
          </w:p>
        </w:tc>
        <w:tc>
          <w:tcPr>
            <w:tcW w:w="567" w:type="dxa"/>
          </w:tcPr>
          <w:p w14:paraId="1F23D922" w14:textId="53C5F5DE" w:rsidR="00C74F91" w:rsidRPr="00936461" w:rsidRDefault="00C74F91" w:rsidP="00C74F91">
            <w:pPr>
              <w:pStyle w:val="TAL"/>
              <w:jc w:val="center"/>
              <w:rPr>
                <w:bCs/>
                <w:iCs/>
              </w:rPr>
            </w:pPr>
            <w:r w:rsidRPr="00936461">
              <w:rPr>
                <w:bCs/>
                <w:iCs/>
              </w:rPr>
              <w:t>No</w:t>
            </w:r>
          </w:p>
        </w:tc>
        <w:tc>
          <w:tcPr>
            <w:tcW w:w="709" w:type="dxa"/>
          </w:tcPr>
          <w:p w14:paraId="3D4DBB0D" w14:textId="0E32128E" w:rsidR="00C74F91" w:rsidRPr="00936461" w:rsidRDefault="00C74F91" w:rsidP="00C74F91">
            <w:pPr>
              <w:pStyle w:val="TAL"/>
              <w:jc w:val="center"/>
              <w:rPr>
                <w:bCs/>
                <w:iCs/>
              </w:rPr>
            </w:pPr>
            <w:r w:rsidRPr="00936461">
              <w:rPr>
                <w:bCs/>
                <w:iCs/>
              </w:rPr>
              <w:t>N/A</w:t>
            </w:r>
          </w:p>
        </w:tc>
        <w:tc>
          <w:tcPr>
            <w:tcW w:w="728" w:type="dxa"/>
          </w:tcPr>
          <w:p w14:paraId="6A0DC96C" w14:textId="0AB11A98" w:rsidR="00C74F91" w:rsidRPr="00936461" w:rsidRDefault="00C74F91" w:rsidP="00C74F91">
            <w:pPr>
              <w:pStyle w:val="TAL"/>
              <w:jc w:val="center"/>
            </w:pPr>
            <w:r w:rsidRPr="00936461">
              <w:t>FR1 only</w:t>
            </w:r>
          </w:p>
        </w:tc>
      </w:tr>
      <w:tr w:rsidR="00C74F91" w:rsidRPr="00936461" w14:paraId="0D82DB85" w14:textId="1C7B3481" w:rsidTr="00963B9B">
        <w:trPr>
          <w:cantSplit/>
          <w:tblHeader/>
        </w:trPr>
        <w:tc>
          <w:tcPr>
            <w:tcW w:w="6917" w:type="dxa"/>
          </w:tcPr>
          <w:p w14:paraId="2F68A6B6" w14:textId="62B29919" w:rsidR="00C74F91" w:rsidRPr="00936461" w:rsidRDefault="00C74F91" w:rsidP="00C74F91">
            <w:pPr>
              <w:pStyle w:val="TAL"/>
              <w:rPr>
                <w:b/>
                <w:bCs/>
                <w:i/>
                <w:iCs/>
              </w:rPr>
            </w:pPr>
            <w:r w:rsidRPr="00936461">
              <w:rPr>
                <w:b/>
                <w:bCs/>
                <w:i/>
                <w:iCs/>
              </w:rPr>
              <w:t>offsetSRS-CB-PUSCH-PDCCH-MonitorAnyOccWithSpanGap-fr1-r16</w:t>
            </w:r>
          </w:p>
          <w:p w14:paraId="5CD05AEC" w14:textId="1C2C44B2"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C74F91" w:rsidRPr="00936461" w:rsidRDefault="00C74F91" w:rsidP="00C74F91">
            <w:pPr>
              <w:pStyle w:val="TAL"/>
            </w:pPr>
          </w:p>
          <w:p w14:paraId="7F96B301" w14:textId="7F675CFC" w:rsidR="00C74F91" w:rsidRPr="00936461" w:rsidRDefault="00C74F91" w:rsidP="00C74F91">
            <w:pPr>
              <w:pStyle w:val="TAL"/>
              <w:rPr>
                <w:i/>
              </w:rPr>
            </w:pPr>
            <w:r w:rsidRPr="00936461">
              <w:t xml:space="preserve">UE indicating support of this shall indicate support of </w:t>
            </w:r>
            <w:r w:rsidRPr="00936461">
              <w:rPr>
                <w:i/>
              </w:rPr>
              <w:t>supportedSRS-Resources</w:t>
            </w:r>
            <w:r w:rsidRPr="00936461">
              <w:rPr>
                <w:iCs/>
              </w:rPr>
              <w:t>.</w:t>
            </w:r>
          </w:p>
        </w:tc>
        <w:tc>
          <w:tcPr>
            <w:tcW w:w="709" w:type="dxa"/>
          </w:tcPr>
          <w:p w14:paraId="535E35E2" w14:textId="00354F5C" w:rsidR="00C74F91" w:rsidRPr="00936461" w:rsidRDefault="00C74F91" w:rsidP="00C74F91">
            <w:pPr>
              <w:pStyle w:val="TAL"/>
              <w:jc w:val="center"/>
              <w:rPr>
                <w:bCs/>
                <w:iCs/>
              </w:rPr>
            </w:pPr>
            <w:r w:rsidRPr="00936461">
              <w:rPr>
                <w:bCs/>
                <w:iCs/>
              </w:rPr>
              <w:t>FS</w:t>
            </w:r>
          </w:p>
        </w:tc>
        <w:tc>
          <w:tcPr>
            <w:tcW w:w="567" w:type="dxa"/>
          </w:tcPr>
          <w:p w14:paraId="6045F724" w14:textId="5A4466A1" w:rsidR="00C74F91" w:rsidRPr="00936461" w:rsidRDefault="00C74F91" w:rsidP="00C74F91">
            <w:pPr>
              <w:pStyle w:val="TAL"/>
              <w:jc w:val="center"/>
              <w:rPr>
                <w:bCs/>
                <w:iCs/>
              </w:rPr>
            </w:pPr>
            <w:r w:rsidRPr="00936461">
              <w:rPr>
                <w:bCs/>
                <w:iCs/>
              </w:rPr>
              <w:t>No</w:t>
            </w:r>
          </w:p>
        </w:tc>
        <w:tc>
          <w:tcPr>
            <w:tcW w:w="709" w:type="dxa"/>
          </w:tcPr>
          <w:p w14:paraId="77270A53" w14:textId="70155C2C" w:rsidR="00C74F91" w:rsidRPr="00936461" w:rsidRDefault="00C74F91" w:rsidP="00C74F91">
            <w:pPr>
              <w:pStyle w:val="TAL"/>
              <w:jc w:val="center"/>
              <w:rPr>
                <w:bCs/>
                <w:iCs/>
              </w:rPr>
            </w:pPr>
            <w:r w:rsidRPr="00936461">
              <w:rPr>
                <w:bCs/>
                <w:iCs/>
              </w:rPr>
              <w:t>N/A</w:t>
            </w:r>
          </w:p>
        </w:tc>
        <w:tc>
          <w:tcPr>
            <w:tcW w:w="728" w:type="dxa"/>
          </w:tcPr>
          <w:p w14:paraId="2FC401B9" w14:textId="420387BD" w:rsidR="00C74F91" w:rsidRPr="00936461" w:rsidRDefault="00C74F91" w:rsidP="00C74F91">
            <w:pPr>
              <w:pStyle w:val="TAL"/>
              <w:jc w:val="center"/>
            </w:pPr>
            <w:r w:rsidRPr="00936461">
              <w:t>FR1 only</w:t>
            </w:r>
          </w:p>
        </w:tc>
      </w:tr>
      <w:tr w:rsidR="00C74F91" w:rsidRPr="00936461" w14:paraId="7F9B54D3" w14:textId="1C28242B" w:rsidTr="0026000E">
        <w:trPr>
          <w:cantSplit/>
          <w:tblHeader/>
        </w:trPr>
        <w:tc>
          <w:tcPr>
            <w:tcW w:w="6917" w:type="dxa"/>
          </w:tcPr>
          <w:p w14:paraId="702C3177" w14:textId="580C14BF" w:rsidR="00C74F91" w:rsidRPr="00936461" w:rsidRDefault="00C74F91" w:rsidP="00C74F91">
            <w:pPr>
              <w:pStyle w:val="TAL"/>
              <w:rPr>
                <w:b/>
                <w:i/>
              </w:rPr>
            </w:pPr>
            <w:r w:rsidRPr="00936461">
              <w:rPr>
                <w:b/>
                <w:i/>
              </w:rPr>
              <w:lastRenderedPageBreak/>
              <w:t>pa-PhaseDiscontinuityImpacts</w:t>
            </w:r>
          </w:p>
          <w:p w14:paraId="173C0758" w14:textId="2135E240" w:rsidR="00C74F91" w:rsidRPr="00936461" w:rsidRDefault="00C74F91" w:rsidP="00C74F91">
            <w:pPr>
              <w:pStyle w:val="TAL"/>
            </w:pPr>
            <w:r w:rsidRPr="00936461">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74F91" w:rsidRPr="00936461" w:rsidRDefault="00C74F91" w:rsidP="00C74F91">
            <w:pPr>
              <w:pStyle w:val="CommentText"/>
              <w:spacing w:after="0"/>
            </w:pPr>
          </w:p>
          <w:p w14:paraId="1604E040" w14:textId="27647B29" w:rsidR="00C74F91" w:rsidRPr="00936461" w:rsidRDefault="00C74F91" w:rsidP="00C74F91">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1B24E320" w14:textId="1FA08B98" w:rsidR="00C74F91" w:rsidRPr="00936461" w:rsidRDefault="00C74F91" w:rsidP="00C74F91">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CC73F9E" w14:textId="501C50FB" w:rsidR="00C74F91" w:rsidRPr="00936461" w:rsidRDefault="00C74F91" w:rsidP="00C74F91">
            <w:pPr>
              <w:pStyle w:val="B1"/>
              <w:spacing w:after="0"/>
              <w:rPr>
                <w:rFonts w:ascii="Arial" w:eastAsiaTheme="minorEastAsia"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bCs/>
                <w:sz w:val="18"/>
                <w:szCs w:val="18"/>
                <w:lang w:eastAsia="en-GB"/>
              </w:rPr>
              <w:t>supporting both UL and DL intra-band (NG)EN-DC/NE-DC parts</w:t>
            </w:r>
            <w:r w:rsidRPr="00936461">
              <w:rPr>
                <w:rFonts w:ascii="Arial" w:hAnsi="Arial" w:cs="Arial"/>
                <w:bCs/>
                <w:sz w:val="18"/>
                <w:szCs w:val="18"/>
              </w:rPr>
              <w:t xml:space="preserve"> with additional inter-band NR/LTE CA component</w:t>
            </w:r>
            <w:r w:rsidRPr="00936461">
              <w:rPr>
                <w:rFonts w:ascii="Arial" w:eastAsiaTheme="minorEastAsia" w:hAnsi="Arial" w:cs="Arial"/>
                <w:sz w:val="18"/>
                <w:szCs w:val="18"/>
              </w:rPr>
              <w:t>;</w:t>
            </w:r>
          </w:p>
          <w:p w14:paraId="70468EAC" w14:textId="098357B8" w:rsidR="00C74F91" w:rsidRPr="00936461" w:rsidRDefault="00C74F91" w:rsidP="00C74F91">
            <w:pPr>
              <w:pStyle w:val="B1"/>
              <w:spacing w:after="0"/>
              <w:rPr>
                <w:rFonts w:ascii="Arial" w:hAnsi="Arial" w:cs="Arial"/>
                <w:sz w:val="18"/>
                <w:szCs w:val="18"/>
                <w:lang w:eastAsia="zh-CN"/>
              </w:rPr>
            </w:pPr>
            <w:r w:rsidRPr="00936461">
              <w:rPr>
                <w:rFonts w:ascii="Arial" w:eastAsiaTheme="minorEastAsia" w:hAnsi="Arial" w:cs="Arial"/>
                <w:sz w:val="18"/>
                <w:szCs w:val="18"/>
              </w:rPr>
              <w:t>-</w:t>
            </w:r>
            <w:r w:rsidRPr="00936461">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74F91" w:rsidRPr="00936461" w:rsidRDefault="00C74F91" w:rsidP="00C74F91">
            <w:pPr>
              <w:pStyle w:val="CommentText"/>
              <w:spacing w:after="0"/>
              <w:rPr>
                <w:rFonts w:cs="Arial"/>
                <w:szCs w:val="18"/>
              </w:rPr>
            </w:pPr>
          </w:p>
          <w:p w14:paraId="6A728C40" w14:textId="6E5FAE54" w:rsidR="00C74F91" w:rsidRPr="00936461" w:rsidRDefault="00C74F91" w:rsidP="00C74F91">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477B745A" w14:textId="5B1485A1" w:rsidR="00C74F91" w:rsidRPr="00936461" w:rsidRDefault="00C74F91" w:rsidP="00C74F91">
            <w:pPr>
              <w:pStyle w:val="TAL"/>
              <w:jc w:val="center"/>
            </w:pPr>
            <w:r w:rsidRPr="00936461">
              <w:t>FS</w:t>
            </w:r>
          </w:p>
        </w:tc>
        <w:tc>
          <w:tcPr>
            <w:tcW w:w="567" w:type="dxa"/>
          </w:tcPr>
          <w:p w14:paraId="662B7942" w14:textId="5DA61100" w:rsidR="00C74F91" w:rsidRPr="00936461" w:rsidRDefault="00C74F91" w:rsidP="00C74F91">
            <w:pPr>
              <w:pStyle w:val="TAL"/>
              <w:jc w:val="center"/>
            </w:pPr>
            <w:r w:rsidRPr="00936461">
              <w:t>No</w:t>
            </w:r>
          </w:p>
        </w:tc>
        <w:tc>
          <w:tcPr>
            <w:tcW w:w="709" w:type="dxa"/>
          </w:tcPr>
          <w:p w14:paraId="2CD7CDA4" w14:textId="27DE9934" w:rsidR="00C74F91" w:rsidRPr="00936461" w:rsidRDefault="00C74F91" w:rsidP="00C74F91">
            <w:pPr>
              <w:pStyle w:val="TAL"/>
              <w:jc w:val="center"/>
            </w:pPr>
            <w:r w:rsidRPr="00936461">
              <w:rPr>
                <w:bCs/>
                <w:iCs/>
              </w:rPr>
              <w:t>N/A</w:t>
            </w:r>
          </w:p>
        </w:tc>
        <w:tc>
          <w:tcPr>
            <w:tcW w:w="728" w:type="dxa"/>
          </w:tcPr>
          <w:p w14:paraId="6DF8DF4C" w14:textId="48F5E392" w:rsidR="00C74F91" w:rsidRPr="00936461" w:rsidRDefault="00C74F91" w:rsidP="00C74F91">
            <w:pPr>
              <w:pStyle w:val="TAL"/>
              <w:jc w:val="center"/>
            </w:pPr>
            <w:r w:rsidRPr="00936461">
              <w:rPr>
                <w:bCs/>
                <w:iCs/>
              </w:rPr>
              <w:t>N/A</w:t>
            </w:r>
          </w:p>
        </w:tc>
      </w:tr>
      <w:tr w:rsidR="00C74F91" w:rsidRPr="00936461" w14:paraId="4CA1329F" w14:textId="03115267" w:rsidTr="00963B9B">
        <w:trPr>
          <w:cantSplit/>
          <w:tblHeader/>
        </w:trPr>
        <w:tc>
          <w:tcPr>
            <w:tcW w:w="6917" w:type="dxa"/>
          </w:tcPr>
          <w:p w14:paraId="05122A5A" w14:textId="65C0218A" w:rsidR="00C74F91" w:rsidRPr="00936461" w:rsidRDefault="00C74F91" w:rsidP="00C74F91">
            <w:pPr>
              <w:pStyle w:val="TAL"/>
              <w:rPr>
                <w:b/>
                <w:i/>
              </w:rPr>
            </w:pPr>
            <w:r w:rsidRPr="00936461">
              <w:rPr>
                <w:b/>
                <w:i/>
              </w:rPr>
              <w:t>partialCancellationPUCCH-PUSCH-PRACH-TX-r16</w:t>
            </w:r>
          </w:p>
          <w:p w14:paraId="24EF7060" w14:textId="50DC99DD" w:rsidR="00C74F91" w:rsidRPr="00936461" w:rsidRDefault="00C74F91" w:rsidP="00C74F91">
            <w:pPr>
              <w:pStyle w:val="TAL"/>
              <w:rPr>
                <w:bCs/>
                <w:iCs/>
              </w:rPr>
            </w:pPr>
            <w:r w:rsidRPr="00936461">
              <w:rPr>
                <w:bCs/>
                <w:iCs/>
              </w:rPr>
              <w:t>Indicates whether UE supports the partial cancellation of the configured PUCCH or PUSCH or PRACH transmission in set of symbols of a slot due to:</w:t>
            </w:r>
          </w:p>
          <w:p w14:paraId="313DB946" w14:textId="4FA81C8A"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Detection of a DCI format 2_0 with a slot format value other than 255 that indicates a slot format with a subset of symbols from the set of symbols as downlink or flexible;</w:t>
            </w:r>
          </w:p>
          <w:p w14:paraId="10B6D6C3" w14:textId="6FB16BEB"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DCI format 2_0 being configured but not detected, when either a subset of symbols from the set of symbols are indicated as flexible by</w:t>
            </w:r>
            <w:r w:rsidRPr="00936461">
              <w:rPr>
                <w:rFonts w:ascii="Arial" w:hAnsi="Arial" w:cs="Arial"/>
                <w:i/>
                <w:iCs/>
                <w:sz w:val="18"/>
                <w:szCs w:val="18"/>
              </w:rPr>
              <w:t xml:space="preserve"> 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if provided, or </w:t>
            </w:r>
            <w:r w:rsidRPr="00936461">
              <w:rPr>
                <w:rFonts w:ascii="Arial" w:hAnsi="Arial" w:cs="Arial"/>
                <w:i/>
                <w:iCs/>
                <w:sz w:val="18"/>
                <w:szCs w:val="18"/>
              </w:rPr>
              <w:t>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are not provided to the UE;</w:t>
            </w:r>
          </w:p>
          <w:p w14:paraId="5159C00B" w14:textId="5239D2BF" w:rsidR="00C74F91" w:rsidRPr="00936461" w:rsidRDefault="00C74F91" w:rsidP="00C74F91">
            <w:pPr>
              <w:pStyle w:val="B1"/>
              <w:spacing w:after="0"/>
            </w:pPr>
            <w:r w:rsidRPr="00936461">
              <w:rPr>
                <w:rFonts w:ascii="Arial" w:hAnsi="Arial" w:cs="Arial"/>
                <w:sz w:val="18"/>
                <w:szCs w:val="18"/>
              </w:rPr>
              <w:t>-</w:t>
            </w:r>
            <w:r w:rsidRPr="00936461">
              <w:rPr>
                <w:rFonts w:ascii="Arial" w:hAnsi="Arial" w:cs="Arial"/>
                <w:sz w:val="18"/>
                <w:szCs w:val="18"/>
              </w:rPr>
              <w:tab/>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C74F91" w:rsidRPr="00936461" w:rsidRDefault="00C74F91" w:rsidP="00C74F91">
            <w:pPr>
              <w:pStyle w:val="TAL"/>
              <w:jc w:val="center"/>
            </w:pPr>
            <w:r w:rsidRPr="00936461">
              <w:t>FS</w:t>
            </w:r>
          </w:p>
        </w:tc>
        <w:tc>
          <w:tcPr>
            <w:tcW w:w="567" w:type="dxa"/>
          </w:tcPr>
          <w:p w14:paraId="7B2C07C3" w14:textId="38C7DD6E" w:rsidR="00C74F91" w:rsidRPr="00936461" w:rsidRDefault="00C74F91" w:rsidP="00C74F91">
            <w:pPr>
              <w:pStyle w:val="TAL"/>
              <w:jc w:val="center"/>
            </w:pPr>
            <w:r w:rsidRPr="00936461">
              <w:t>No</w:t>
            </w:r>
          </w:p>
        </w:tc>
        <w:tc>
          <w:tcPr>
            <w:tcW w:w="709" w:type="dxa"/>
          </w:tcPr>
          <w:p w14:paraId="6332B20F" w14:textId="54E5F763" w:rsidR="00C74F91" w:rsidRPr="00936461" w:rsidRDefault="00C74F91" w:rsidP="00C74F91">
            <w:pPr>
              <w:pStyle w:val="TAL"/>
              <w:jc w:val="center"/>
              <w:rPr>
                <w:bCs/>
                <w:iCs/>
              </w:rPr>
            </w:pPr>
            <w:r w:rsidRPr="00936461">
              <w:rPr>
                <w:bCs/>
                <w:iCs/>
              </w:rPr>
              <w:t>N/A</w:t>
            </w:r>
          </w:p>
        </w:tc>
        <w:tc>
          <w:tcPr>
            <w:tcW w:w="728" w:type="dxa"/>
          </w:tcPr>
          <w:p w14:paraId="2AE5CAC8" w14:textId="4923F240" w:rsidR="00C74F91" w:rsidRPr="00936461" w:rsidRDefault="00C74F91" w:rsidP="00C74F91">
            <w:pPr>
              <w:pStyle w:val="TAL"/>
              <w:jc w:val="center"/>
              <w:rPr>
                <w:bCs/>
                <w:iCs/>
              </w:rPr>
            </w:pPr>
            <w:r w:rsidRPr="00936461">
              <w:rPr>
                <w:bCs/>
                <w:iCs/>
              </w:rPr>
              <w:t>N/A</w:t>
            </w:r>
          </w:p>
        </w:tc>
      </w:tr>
      <w:tr w:rsidR="00C74F91" w:rsidRPr="00936461" w14:paraId="4CFB9932" w14:textId="77777777" w:rsidTr="00963B9B">
        <w:trPr>
          <w:cantSplit/>
          <w:tblHeader/>
        </w:trPr>
        <w:tc>
          <w:tcPr>
            <w:tcW w:w="6917" w:type="dxa"/>
          </w:tcPr>
          <w:p w14:paraId="4B0C1E9B" w14:textId="77777777" w:rsidR="00C74F91" w:rsidRPr="00936461" w:rsidRDefault="00C74F91" w:rsidP="00C74F91">
            <w:pPr>
              <w:pStyle w:val="TAL"/>
              <w:rPr>
                <w:b/>
                <w:i/>
              </w:rPr>
            </w:pPr>
            <w:r w:rsidRPr="00936461">
              <w:rPr>
                <w:b/>
                <w:i/>
              </w:rPr>
              <w:t>phaseReportMoreThanOne-r18</w:t>
            </w:r>
          </w:p>
          <w:p w14:paraId="2AFF108E" w14:textId="77777777" w:rsidR="00C74F91" w:rsidRPr="00936461" w:rsidRDefault="00C74F91" w:rsidP="00C74F91">
            <w:pPr>
              <w:pStyle w:val="TAL"/>
              <w:rPr>
                <w:rFonts w:eastAsia="Arial" w:cs="Arial"/>
                <w:szCs w:val="18"/>
              </w:rPr>
            </w:pPr>
            <w:r w:rsidRPr="00936461">
              <w:rPr>
                <w:bCs/>
                <w:iCs/>
              </w:rPr>
              <w:t xml:space="preserve">Indicates whether the UE supports </w:t>
            </w:r>
            <w:r w:rsidRPr="00936461">
              <w:rPr>
                <w:rFonts w:eastAsia="Arial" w:cs="Arial"/>
                <w:szCs w:val="18"/>
              </w:rPr>
              <w:t>phase report for Y&gt;=1.</w:t>
            </w:r>
          </w:p>
          <w:p w14:paraId="7FB21028" w14:textId="0B2EB2DA" w:rsidR="00C74F91" w:rsidRPr="00936461" w:rsidRDefault="00C74F91" w:rsidP="00C74F91">
            <w:pPr>
              <w:pStyle w:val="TAL"/>
              <w:rPr>
                <w:b/>
                <w:i/>
              </w:rPr>
            </w:pPr>
            <w:r w:rsidRPr="00936461">
              <w:t xml:space="preserve">A UE supporting this feature shall also indicate support of </w:t>
            </w:r>
            <w:ins w:id="3572" w:author="NR_MIMO_evo_DL_UL-Core" w:date="2024-03-04T17:57:00Z">
              <w:r w:rsidRPr="003D33ED">
                <w:rPr>
                  <w:i/>
                  <w:iCs/>
                </w:rPr>
                <w:t>tdcpReport-r18</w:t>
              </w:r>
            </w:ins>
            <w:del w:id="3573" w:author="NR_MIMO_evo_DL_UL-Core" w:date="2024-03-04T17:57:00Z">
              <w:r w:rsidRPr="00936461" w:rsidDel="007A4B8C">
                <w:delText>FG40-3-3-1</w:delText>
              </w:r>
            </w:del>
            <w:r w:rsidRPr="00936461">
              <w:t>.</w:t>
            </w:r>
          </w:p>
        </w:tc>
        <w:tc>
          <w:tcPr>
            <w:tcW w:w="709" w:type="dxa"/>
          </w:tcPr>
          <w:p w14:paraId="6D22CE22" w14:textId="034CB006" w:rsidR="00C74F91" w:rsidRPr="00936461" w:rsidRDefault="00C74F91" w:rsidP="00C74F91">
            <w:pPr>
              <w:pStyle w:val="TAL"/>
              <w:jc w:val="center"/>
            </w:pPr>
            <w:r w:rsidRPr="00936461">
              <w:t>FS</w:t>
            </w:r>
          </w:p>
        </w:tc>
        <w:tc>
          <w:tcPr>
            <w:tcW w:w="567" w:type="dxa"/>
          </w:tcPr>
          <w:p w14:paraId="6B4AD513" w14:textId="30097AF9" w:rsidR="00C74F91" w:rsidRPr="00936461" w:rsidRDefault="00C74F91" w:rsidP="00C74F91">
            <w:pPr>
              <w:pStyle w:val="TAL"/>
              <w:jc w:val="center"/>
            </w:pPr>
            <w:r w:rsidRPr="00936461">
              <w:t>No</w:t>
            </w:r>
          </w:p>
        </w:tc>
        <w:tc>
          <w:tcPr>
            <w:tcW w:w="709" w:type="dxa"/>
          </w:tcPr>
          <w:p w14:paraId="30DD3B4E" w14:textId="76BF5D0D" w:rsidR="00C74F91" w:rsidRPr="00936461" w:rsidRDefault="00C74F91" w:rsidP="00C74F91">
            <w:pPr>
              <w:pStyle w:val="TAL"/>
              <w:jc w:val="center"/>
              <w:rPr>
                <w:bCs/>
                <w:iCs/>
              </w:rPr>
            </w:pPr>
            <w:r w:rsidRPr="00936461">
              <w:rPr>
                <w:bCs/>
                <w:iCs/>
              </w:rPr>
              <w:t>N/A</w:t>
            </w:r>
          </w:p>
        </w:tc>
        <w:tc>
          <w:tcPr>
            <w:tcW w:w="728" w:type="dxa"/>
          </w:tcPr>
          <w:p w14:paraId="3238ED7D" w14:textId="2661AE37" w:rsidR="00C74F91" w:rsidRPr="00936461" w:rsidRDefault="00C74F91" w:rsidP="00C74F91">
            <w:pPr>
              <w:pStyle w:val="TAL"/>
              <w:jc w:val="center"/>
              <w:rPr>
                <w:bCs/>
                <w:iCs/>
              </w:rPr>
            </w:pPr>
            <w:r w:rsidRPr="00936461">
              <w:rPr>
                <w:bCs/>
                <w:iCs/>
              </w:rPr>
              <w:t>N/A</w:t>
            </w:r>
          </w:p>
        </w:tc>
      </w:tr>
      <w:tr w:rsidR="00C74F91" w:rsidRPr="00936461" w14:paraId="1258FE33" w14:textId="77777777" w:rsidTr="00490146">
        <w:trPr>
          <w:cantSplit/>
          <w:tblHeader/>
        </w:trPr>
        <w:tc>
          <w:tcPr>
            <w:tcW w:w="6917" w:type="dxa"/>
          </w:tcPr>
          <w:p w14:paraId="47921B48" w14:textId="77777777" w:rsidR="00C74F91" w:rsidRPr="00936461" w:rsidRDefault="00C74F91" w:rsidP="00C74F91">
            <w:pPr>
              <w:pStyle w:val="TAL"/>
              <w:rPr>
                <w:b/>
                <w:i/>
              </w:rPr>
            </w:pPr>
            <w:r w:rsidRPr="00936461">
              <w:rPr>
                <w:b/>
                <w:i/>
              </w:rPr>
              <w:t>phy-PrioritizationHighPriorityDG-LowPriorityCG-r17</w:t>
            </w:r>
          </w:p>
          <w:p w14:paraId="4B2D6BBA" w14:textId="77777777" w:rsidR="00C74F91" w:rsidRPr="00936461" w:rsidRDefault="00C74F91" w:rsidP="00C74F91">
            <w:pPr>
              <w:pStyle w:val="TAL"/>
              <w:rPr>
                <w:rFonts w:cs="Arial"/>
                <w:bCs/>
                <w:iCs/>
                <w:szCs w:val="18"/>
              </w:rPr>
            </w:pPr>
            <w:r w:rsidRPr="00936461">
              <w:t xml:space="preserve">Indicates whether the UE supports PHY prioritization of overlapping high-priority DG-PUSCH and low-priority CG-PUSCH </w:t>
            </w:r>
            <w:r w:rsidRPr="00936461">
              <w:rPr>
                <w:rFonts w:cs="Arial"/>
                <w:bCs/>
                <w:iCs/>
                <w:szCs w:val="18"/>
              </w:rPr>
              <w:t>comprised of the following functional components:</w:t>
            </w:r>
          </w:p>
          <w:p w14:paraId="288A9EDB"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of overlapping high-priority dynamic grant PUSCH and low-priority configured grant PUSCH on a BWP of a serving cell;</w:t>
            </w:r>
          </w:p>
          <w:p w14:paraId="68FCFAB1"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4C2A4EE9" w14:textId="77777777" w:rsidR="00C74F91" w:rsidRPr="00936461" w:rsidRDefault="00C74F91" w:rsidP="00C74F91">
            <w:pPr>
              <w:pStyle w:val="TAL"/>
              <w:rPr>
                <w:rFonts w:eastAsia="SimSun"/>
                <w:bCs/>
                <w:iCs/>
                <w:lang w:eastAsia="zh-CN"/>
              </w:rPr>
            </w:pPr>
          </w:p>
          <w:p w14:paraId="0E222F18" w14:textId="77777777" w:rsidR="00C74F91" w:rsidRPr="00936461" w:rsidRDefault="00C74F91" w:rsidP="00C74F91">
            <w:pPr>
              <w:pStyle w:val="TAL"/>
              <w:rPr>
                <w:rFonts w:eastAsia="SimSun"/>
                <w:bCs/>
                <w:iCs/>
                <w:lang w:eastAsia="zh-CN"/>
              </w:rPr>
            </w:pPr>
            <w:r w:rsidRPr="00936461">
              <w:rPr>
                <w:rFonts w:eastAsia="SimSun"/>
                <w:bCs/>
                <w:iCs/>
                <w:lang w:eastAsia="zh-CN"/>
              </w:rPr>
              <w:t>The capability signalling comprises the following parameters:</w:t>
            </w:r>
          </w:p>
          <w:p w14:paraId="50755527"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pusch-PreparationLowPriority-r17</w:t>
            </w:r>
            <w:r w:rsidRPr="00936461">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additionalCancellationTime-r17</w:t>
            </w:r>
            <w:r w:rsidRPr="00936461">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maxNumberCarriers-r17</w:t>
            </w:r>
            <w:r w:rsidRPr="00936461">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74F91" w:rsidRPr="00936461" w:rsidRDefault="00C74F91" w:rsidP="00C74F91">
            <w:pPr>
              <w:pStyle w:val="B1"/>
              <w:spacing w:after="0"/>
              <w:rPr>
                <w:rFonts w:ascii="Arial" w:hAnsi="Arial" w:cs="Arial"/>
                <w:sz w:val="18"/>
                <w:szCs w:val="18"/>
              </w:rPr>
            </w:pPr>
          </w:p>
          <w:p w14:paraId="40836939" w14:textId="77777777" w:rsidR="00C74F91" w:rsidRPr="00936461" w:rsidRDefault="00C74F91" w:rsidP="00C74F91">
            <w:pPr>
              <w:pStyle w:val="TAL"/>
              <w:rPr>
                <w:rFonts w:cs="Arial"/>
                <w:szCs w:val="18"/>
              </w:rPr>
            </w:pPr>
            <w:r w:rsidRPr="00936461">
              <w:rPr>
                <w:rFonts w:eastAsia="SimSun"/>
                <w:bCs/>
                <w:iCs/>
                <w:lang w:eastAsia="zh-CN"/>
              </w:rPr>
              <w:t>The value sym0 denotes 0 symbol, sym1 denotes one symbol, and so on.</w:t>
            </w:r>
          </w:p>
        </w:tc>
        <w:tc>
          <w:tcPr>
            <w:tcW w:w="709" w:type="dxa"/>
          </w:tcPr>
          <w:p w14:paraId="0C688893" w14:textId="77777777" w:rsidR="00C74F91" w:rsidRPr="00936461" w:rsidRDefault="00C74F91" w:rsidP="00C74F91">
            <w:pPr>
              <w:pStyle w:val="TAL"/>
              <w:jc w:val="center"/>
            </w:pPr>
            <w:r w:rsidRPr="00936461">
              <w:t>FS</w:t>
            </w:r>
          </w:p>
        </w:tc>
        <w:tc>
          <w:tcPr>
            <w:tcW w:w="567" w:type="dxa"/>
          </w:tcPr>
          <w:p w14:paraId="214C3337" w14:textId="77777777" w:rsidR="00C74F91" w:rsidRPr="00936461" w:rsidRDefault="00C74F91" w:rsidP="00C74F91">
            <w:pPr>
              <w:pStyle w:val="TAL"/>
              <w:jc w:val="center"/>
            </w:pPr>
            <w:r w:rsidRPr="00936461">
              <w:t>No</w:t>
            </w:r>
          </w:p>
        </w:tc>
        <w:tc>
          <w:tcPr>
            <w:tcW w:w="709" w:type="dxa"/>
          </w:tcPr>
          <w:p w14:paraId="03558739" w14:textId="77777777" w:rsidR="00C74F91" w:rsidRPr="00936461" w:rsidRDefault="00C74F91" w:rsidP="00C74F91">
            <w:pPr>
              <w:pStyle w:val="TAL"/>
              <w:jc w:val="center"/>
              <w:rPr>
                <w:bCs/>
                <w:iCs/>
              </w:rPr>
            </w:pPr>
            <w:r w:rsidRPr="00936461">
              <w:rPr>
                <w:bCs/>
                <w:iCs/>
              </w:rPr>
              <w:t>N/A</w:t>
            </w:r>
          </w:p>
        </w:tc>
        <w:tc>
          <w:tcPr>
            <w:tcW w:w="728" w:type="dxa"/>
          </w:tcPr>
          <w:p w14:paraId="033138B4" w14:textId="77777777" w:rsidR="00C74F91" w:rsidRPr="00936461" w:rsidRDefault="00C74F91" w:rsidP="00C74F91">
            <w:pPr>
              <w:pStyle w:val="TAL"/>
              <w:jc w:val="center"/>
              <w:rPr>
                <w:bCs/>
                <w:iCs/>
              </w:rPr>
            </w:pPr>
            <w:r w:rsidRPr="00936461">
              <w:rPr>
                <w:bCs/>
                <w:iCs/>
              </w:rPr>
              <w:t>N/A</w:t>
            </w:r>
          </w:p>
        </w:tc>
      </w:tr>
      <w:tr w:rsidR="00C74F91" w:rsidRPr="00936461" w14:paraId="57AEB7F3" w14:textId="77777777" w:rsidTr="00490146">
        <w:trPr>
          <w:cantSplit/>
          <w:tblHeader/>
        </w:trPr>
        <w:tc>
          <w:tcPr>
            <w:tcW w:w="6917" w:type="dxa"/>
          </w:tcPr>
          <w:p w14:paraId="7B1CB5D4" w14:textId="77777777" w:rsidR="00C74F91" w:rsidRPr="00936461" w:rsidRDefault="00C74F91" w:rsidP="00C74F91">
            <w:pPr>
              <w:pStyle w:val="TAL"/>
              <w:rPr>
                <w:b/>
                <w:i/>
              </w:rPr>
            </w:pPr>
            <w:r w:rsidRPr="00936461">
              <w:rPr>
                <w:b/>
                <w:i/>
              </w:rPr>
              <w:lastRenderedPageBreak/>
              <w:t>phy-PrioritizationLowPriorityDG-HighPriorityCG-r17</w:t>
            </w:r>
          </w:p>
          <w:p w14:paraId="17788BEA" w14:textId="77777777" w:rsidR="00C74F91" w:rsidRPr="00936461" w:rsidRDefault="00C74F91" w:rsidP="00C74F91">
            <w:pPr>
              <w:pStyle w:val="TAL"/>
              <w:rPr>
                <w:rFonts w:cs="Arial"/>
                <w:bCs/>
                <w:iCs/>
                <w:szCs w:val="18"/>
              </w:rPr>
            </w:pPr>
            <w:r w:rsidRPr="00936461">
              <w:t xml:space="preserve">Indicates whether the UE supports PHY prioritization of overlapping low-priority DG-PUSCH and high-priority CG-PUSCH </w:t>
            </w:r>
            <w:r w:rsidRPr="00936461">
              <w:rPr>
                <w:rFonts w:cs="Arial"/>
                <w:bCs/>
                <w:iCs/>
                <w:szCs w:val="18"/>
              </w:rPr>
              <w:t>comprised of the following functional components:</w:t>
            </w:r>
          </w:p>
          <w:p w14:paraId="069C5A44"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for the case where low-priority DG-PUSCH collides with high-priority CG-PUSCH;</w:t>
            </w:r>
          </w:p>
          <w:p w14:paraId="373F966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1D79D3FF" w14:textId="77777777" w:rsidR="00C74F91" w:rsidRPr="00936461" w:rsidRDefault="00C74F91" w:rsidP="00C74F91">
            <w:pPr>
              <w:pStyle w:val="TAL"/>
              <w:rPr>
                <w:rFonts w:eastAsia="SimSun"/>
                <w:bCs/>
                <w:iCs/>
                <w:lang w:eastAsia="zh-CN"/>
              </w:rPr>
            </w:pPr>
          </w:p>
          <w:p w14:paraId="65C6AAA9" w14:textId="77777777" w:rsidR="00C74F91" w:rsidRPr="00936461" w:rsidRDefault="00C74F91" w:rsidP="00C74F91">
            <w:pPr>
              <w:pStyle w:val="TAL"/>
              <w:rPr>
                <w:rFonts w:cs="Arial"/>
                <w:szCs w:val="18"/>
              </w:rPr>
            </w:pPr>
            <w:r w:rsidRPr="00936461">
              <w:rPr>
                <w:rFonts w:eastAsia="SimSun"/>
                <w:bCs/>
                <w:iCs/>
                <w:lang w:eastAsia="zh-CN"/>
              </w:rPr>
              <w:t>The value</w:t>
            </w:r>
            <w:r w:rsidRPr="00936461">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74F91" w:rsidRPr="00936461" w:rsidRDefault="00C74F91" w:rsidP="00C74F91">
            <w:pPr>
              <w:pStyle w:val="TAL"/>
              <w:jc w:val="center"/>
            </w:pPr>
            <w:r w:rsidRPr="00936461">
              <w:t>FS</w:t>
            </w:r>
          </w:p>
        </w:tc>
        <w:tc>
          <w:tcPr>
            <w:tcW w:w="567" w:type="dxa"/>
          </w:tcPr>
          <w:p w14:paraId="114CF25D" w14:textId="77777777" w:rsidR="00C74F91" w:rsidRPr="00936461" w:rsidRDefault="00C74F91" w:rsidP="00C74F91">
            <w:pPr>
              <w:pStyle w:val="TAL"/>
              <w:jc w:val="center"/>
            </w:pPr>
            <w:r w:rsidRPr="00936461">
              <w:t>No</w:t>
            </w:r>
          </w:p>
        </w:tc>
        <w:tc>
          <w:tcPr>
            <w:tcW w:w="709" w:type="dxa"/>
          </w:tcPr>
          <w:p w14:paraId="4FFA8E4F" w14:textId="77777777" w:rsidR="00C74F91" w:rsidRPr="00936461" w:rsidRDefault="00C74F91" w:rsidP="00C74F91">
            <w:pPr>
              <w:pStyle w:val="TAL"/>
              <w:jc w:val="center"/>
              <w:rPr>
                <w:bCs/>
                <w:iCs/>
              </w:rPr>
            </w:pPr>
            <w:r w:rsidRPr="00936461">
              <w:rPr>
                <w:bCs/>
                <w:iCs/>
              </w:rPr>
              <w:t>N/A</w:t>
            </w:r>
          </w:p>
        </w:tc>
        <w:tc>
          <w:tcPr>
            <w:tcW w:w="728" w:type="dxa"/>
          </w:tcPr>
          <w:p w14:paraId="5A325333" w14:textId="77777777" w:rsidR="00C74F91" w:rsidRPr="00936461" w:rsidRDefault="00C74F91" w:rsidP="00C74F91">
            <w:pPr>
              <w:pStyle w:val="TAL"/>
              <w:jc w:val="center"/>
              <w:rPr>
                <w:bCs/>
                <w:iCs/>
              </w:rPr>
            </w:pPr>
            <w:r w:rsidRPr="00936461">
              <w:rPr>
                <w:bCs/>
                <w:iCs/>
              </w:rPr>
              <w:t>N/A</w:t>
            </w:r>
          </w:p>
        </w:tc>
      </w:tr>
      <w:tr w:rsidR="00C74F91" w:rsidRPr="00936461" w14:paraId="43260DA1" w14:textId="77777777" w:rsidTr="00490146">
        <w:trPr>
          <w:cantSplit/>
          <w:tblHeader/>
          <w:ins w:id="3574" w:author="NR_cov_enh2-Core" w:date="2024-03-03T03:56:00Z"/>
        </w:trPr>
        <w:tc>
          <w:tcPr>
            <w:tcW w:w="6917" w:type="dxa"/>
          </w:tcPr>
          <w:p w14:paraId="71019616" w14:textId="77777777" w:rsidR="00C74F91" w:rsidRDefault="00C74F91" w:rsidP="00C74F91">
            <w:pPr>
              <w:pStyle w:val="TAL"/>
              <w:rPr>
                <w:ins w:id="3575" w:author="NR_cov_enh2-Core" w:date="2024-03-03T03:56:00Z"/>
                <w:b/>
                <w:i/>
              </w:rPr>
            </w:pPr>
            <w:ins w:id="3576" w:author="NR_cov_enh2-Core" w:date="2024-03-03T03:56:00Z">
              <w:r w:rsidRPr="0035539C">
                <w:rPr>
                  <w:b/>
                  <w:i/>
                </w:rPr>
                <w:t>powerBoosting-pi2BPSK-QPSK-r18</w:t>
              </w:r>
            </w:ins>
          </w:p>
          <w:p w14:paraId="6C1221A9" w14:textId="11AC5F75" w:rsidR="00C74F91" w:rsidRDefault="00C74F91" w:rsidP="00C74F91">
            <w:pPr>
              <w:pStyle w:val="TAL"/>
              <w:rPr>
                <w:ins w:id="3577" w:author="NR_cov_enh2-Core" w:date="2024-03-03T03:58:00Z"/>
                <w:bCs/>
                <w:iCs/>
              </w:rPr>
            </w:pPr>
            <w:ins w:id="3578" w:author="NR_cov_enh2-Core" w:date="2024-03-03T03:58:00Z">
              <w:r>
                <w:rPr>
                  <w:bCs/>
                  <w:iCs/>
                </w:rPr>
                <w:t>Indicates whether the</w:t>
              </w:r>
            </w:ins>
            <w:ins w:id="3579" w:author="NR_cov_enh2-Core" w:date="2024-03-03T03:56:00Z">
              <w:r w:rsidRPr="00910F5C">
                <w:rPr>
                  <w:bCs/>
                  <w:iCs/>
                </w:rPr>
                <w:t xml:space="preserve"> UE </w:t>
              </w:r>
            </w:ins>
            <w:ins w:id="3580" w:author="NR_cov_enh2-Core" w:date="2024-03-03T03:58:00Z">
              <w:r>
                <w:rPr>
                  <w:bCs/>
                  <w:iCs/>
                </w:rPr>
                <w:t xml:space="preserve">supports </w:t>
              </w:r>
            </w:ins>
            <w:ins w:id="3581" w:author="NR_cov_enh2-Core" w:date="2024-03-03T03:56:00Z">
              <w:r w:rsidRPr="00910F5C">
                <w:rPr>
                  <w:bCs/>
                  <w:iCs/>
                </w:rPr>
                <w:t>power boosting for DFT-s-OFDM pi/2 BPSK and QPSK without modified spectrum flatness requirement for PC3 and PC2 MPR reduction, when applicable as defined in 6.2 of TS 38.101-1</w:t>
              </w:r>
            </w:ins>
            <w:ins w:id="3582" w:author="NR_cov_enh2-Core" w:date="2024-03-03T03:57:00Z">
              <w:r>
                <w:rPr>
                  <w:bCs/>
                  <w:iCs/>
                </w:rPr>
                <w:t xml:space="preserve"> [2]</w:t>
              </w:r>
            </w:ins>
            <w:ins w:id="3583" w:author="NR_cov_enh2-Core" w:date="2024-03-03T03:56:00Z">
              <w:r w:rsidRPr="00910F5C">
                <w:rPr>
                  <w:bCs/>
                  <w:iCs/>
                </w:rPr>
                <w:t xml:space="preserve">.The power boosting is only enabled when signalled via </w:t>
              </w:r>
              <w:r w:rsidRPr="00CF2520">
                <w:rPr>
                  <w:bCs/>
                  <w:i/>
                  <w:rPrChange w:id="3584" w:author="NR_cov_enh2-Core" w:date="2024-03-05T23:23:00Z">
                    <w:rPr>
                      <w:bCs/>
                      <w:iCs/>
                    </w:rPr>
                  </w:rPrChange>
                </w:rPr>
                <w:t>powerBoostPi2BPSK</w:t>
              </w:r>
            </w:ins>
            <w:ins w:id="3585" w:author="NR_cov_enh2-Core" w:date="2024-03-05T23:23:00Z">
              <w:r w:rsidR="00CF2520" w:rsidRPr="00CF2520">
                <w:rPr>
                  <w:bCs/>
                  <w:i/>
                  <w:rPrChange w:id="3586" w:author="NR_cov_enh2-Core" w:date="2024-03-05T23:23:00Z">
                    <w:rPr>
                      <w:bCs/>
                      <w:iCs/>
                    </w:rPr>
                  </w:rPrChange>
                </w:rPr>
                <w:t>-r18</w:t>
              </w:r>
            </w:ins>
            <w:ins w:id="3587" w:author="NR_cov_enh2-Core" w:date="2024-03-03T03:56:00Z">
              <w:r w:rsidRPr="00910F5C">
                <w:rPr>
                  <w:bCs/>
                  <w:iCs/>
                </w:rPr>
                <w:t xml:space="preserve"> for BPSK and </w:t>
              </w:r>
              <w:r w:rsidRPr="00CF2520">
                <w:rPr>
                  <w:bCs/>
                  <w:i/>
                  <w:rPrChange w:id="3588" w:author="NR_cov_enh2-Core" w:date="2024-03-05T23:23:00Z">
                    <w:rPr>
                      <w:bCs/>
                      <w:iCs/>
                    </w:rPr>
                  </w:rPrChange>
                </w:rPr>
                <w:t>powerBoostQPSK</w:t>
              </w:r>
            </w:ins>
            <w:ins w:id="3589" w:author="NR_cov_enh2-Core" w:date="2024-03-05T23:23:00Z">
              <w:r w:rsidR="00CF2520" w:rsidRPr="00CF2520">
                <w:rPr>
                  <w:bCs/>
                  <w:i/>
                  <w:rPrChange w:id="3590" w:author="NR_cov_enh2-Core" w:date="2024-03-05T23:23:00Z">
                    <w:rPr>
                      <w:bCs/>
                      <w:iCs/>
                    </w:rPr>
                  </w:rPrChange>
                </w:rPr>
                <w:t>-r</w:t>
              </w:r>
            </w:ins>
            <w:ins w:id="3591" w:author="NR_cov_enh2-Core" w:date="2024-03-03T03:56:00Z">
              <w:r w:rsidRPr="00CF2520">
                <w:rPr>
                  <w:bCs/>
                  <w:i/>
                  <w:rPrChange w:id="3592" w:author="NR_cov_enh2-Core" w:date="2024-03-05T23:23:00Z">
                    <w:rPr>
                      <w:bCs/>
                      <w:iCs/>
                    </w:rPr>
                  </w:rPrChange>
                </w:rPr>
                <w:t>18</w:t>
              </w:r>
              <w:r w:rsidRPr="00910F5C">
                <w:rPr>
                  <w:bCs/>
                  <w:iCs/>
                </w:rPr>
                <w:t xml:space="preserve"> for QPSK</w:t>
              </w:r>
            </w:ins>
            <w:ins w:id="3593" w:author="NR_cov_enh2-Core" w:date="2024-03-03T03:57:00Z">
              <w:r>
                <w:rPr>
                  <w:bCs/>
                  <w:iCs/>
                </w:rPr>
                <w:t>.</w:t>
              </w:r>
            </w:ins>
          </w:p>
          <w:p w14:paraId="44249086" w14:textId="24F66515" w:rsidR="00C74F91" w:rsidRPr="00423355" w:rsidRDefault="00C74F91" w:rsidP="00C74F91">
            <w:pPr>
              <w:pStyle w:val="TAL"/>
              <w:rPr>
                <w:ins w:id="3594" w:author="NR_cov_enh2-Core" w:date="2024-03-03T03:56:00Z"/>
                <w:bCs/>
                <w:iCs/>
                <w:rPrChange w:id="3595" w:author="NR_cov_enh2-Core" w:date="2024-03-03T03:59:00Z">
                  <w:rPr>
                    <w:ins w:id="3596" w:author="NR_cov_enh2-Core" w:date="2024-03-03T03:56:00Z"/>
                    <w:b/>
                    <w:i/>
                  </w:rPr>
                </w:rPrChange>
              </w:rPr>
            </w:pPr>
            <w:ins w:id="3597" w:author="NR_cov_enh2-Core" w:date="2024-03-03T03:58:00Z">
              <w:r>
                <w:rPr>
                  <w:bCs/>
                  <w:iCs/>
                </w:rPr>
                <w:t xml:space="preserve">A UE supporting this feature shall also indicates the support of </w:t>
              </w:r>
            </w:ins>
            <w:ins w:id="3598" w:author="NR_cov_enh2-Core" w:date="2024-03-03T03:59:00Z">
              <w:r w:rsidRPr="00F41679">
                <w:rPr>
                  <w:i/>
                </w:rPr>
                <w:t>pusch-HalfPi-BPSK</w:t>
              </w:r>
              <w:r>
                <w:rPr>
                  <w:iCs/>
                </w:rPr>
                <w:t xml:space="preserve"> and </w:t>
              </w:r>
              <w:r w:rsidRPr="00F41679">
                <w:rPr>
                  <w:i/>
                </w:rPr>
                <w:t>pucch-F3-4-HalfPi-</w:t>
              </w:r>
              <w:commentRangeStart w:id="3599"/>
              <w:r w:rsidRPr="00F41679">
                <w:rPr>
                  <w:i/>
                </w:rPr>
                <w:t>BPSK</w:t>
              </w:r>
            </w:ins>
            <w:commentRangeEnd w:id="3599"/>
            <w:r w:rsidR="00A54824">
              <w:rPr>
                <w:rStyle w:val="CommentReference"/>
                <w:rFonts w:ascii="Times New Roman" w:eastAsiaTheme="minorEastAsia" w:hAnsi="Times New Roman"/>
                <w:lang w:eastAsia="en-US"/>
              </w:rPr>
              <w:commentReference w:id="3599"/>
            </w:r>
            <w:ins w:id="3602" w:author="NR_cov_enh2-Core" w:date="2024-03-03T03:59:00Z">
              <w:r>
                <w:rPr>
                  <w:i/>
                </w:rPr>
                <w:t>.</w:t>
              </w:r>
            </w:ins>
          </w:p>
        </w:tc>
        <w:tc>
          <w:tcPr>
            <w:tcW w:w="709" w:type="dxa"/>
          </w:tcPr>
          <w:p w14:paraId="49C949C2" w14:textId="54BD426F" w:rsidR="00C74F91" w:rsidRPr="00936461" w:rsidRDefault="00C74F91" w:rsidP="00C74F91">
            <w:pPr>
              <w:pStyle w:val="TAL"/>
              <w:jc w:val="center"/>
              <w:rPr>
                <w:ins w:id="3603" w:author="NR_cov_enh2-Core" w:date="2024-03-03T03:56:00Z"/>
              </w:rPr>
            </w:pPr>
            <w:ins w:id="3604" w:author="NR_cov_enh2-Core" w:date="2024-03-03T03:57:00Z">
              <w:r>
                <w:t>FS</w:t>
              </w:r>
            </w:ins>
          </w:p>
        </w:tc>
        <w:tc>
          <w:tcPr>
            <w:tcW w:w="567" w:type="dxa"/>
          </w:tcPr>
          <w:p w14:paraId="4A1F7297" w14:textId="21B6DA99" w:rsidR="00C74F91" w:rsidRPr="00936461" w:rsidRDefault="00C74F91" w:rsidP="00C74F91">
            <w:pPr>
              <w:pStyle w:val="TAL"/>
              <w:jc w:val="center"/>
              <w:rPr>
                <w:ins w:id="3605" w:author="NR_cov_enh2-Core" w:date="2024-03-03T03:56:00Z"/>
              </w:rPr>
            </w:pPr>
            <w:ins w:id="3606" w:author="NR_cov_enh2-Core" w:date="2024-03-03T03:57:00Z">
              <w:r>
                <w:t>No</w:t>
              </w:r>
            </w:ins>
          </w:p>
        </w:tc>
        <w:tc>
          <w:tcPr>
            <w:tcW w:w="709" w:type="dxa"/>
          </w:tcPr>
          <w:p w14:paraId="337BDFE6" w14:textId="1253C67E" w:rsidR="00C74F91" w:rsidRPr="00936461" w:rsidRDefault="00C74F91" w:rsidP="00C74F91">
            <w:pPr>
              <w:pStyle w:val="TAL"/>
              <w:jc w:val="center"/>
              <w:rPr>
                <w:ins w:id="3607" w:author="NR_cov_enh2-Core" w:date="2024-03-03T03:56:00Z"/>
                <w:bCs/>
                <w:iCs/>
              </w:rPr>
            </w:pPr>
            <w:ins w:id="3608" w:author="NR_cov_enh2-Core" w:date="2024-03-03T03:57:00Z">
              <w:r>
                <w:rPr>
                  <w:bCs/>
                  <w:iCs/>
                </w:rPr>
                <w:t>N/A</w:t>
              </w:r>
            </w:ins>
          </w:p>
        </w:tc>
        <w:tc>
          <w:tcPr>
            <w:tcW w:w="728" w:type="dxa"/>
          </w:tcPr>
          <w:p w14:paraId="32495A9D" w14:textId="0F329BC7" w:rsidR="00C74F91" w:rsidRPr="00936461" w:rsidRDefault="00C74F91" w:rsidP="00C74F91">
            <w:pPr>
              <w:pStyle w:val="TAL"/>
              <w:jc w:val="center"/>
              <w:rPr>
                <w:ins w:id="3609" w:author="NR_cov_enh2-Core" w:date="2024-03-03T03:56:00Z"/>
                <w:bCs/>
                <w:iCs/>
              </w:rPr>
            </w:pPr>
            <w:ins w:id="3610" w:author="NR_cov_enh2-Core" w:date="2024-03-03T03:57:00Z">
              <w:r>
                <w:rPr>
                  <w:bCs/>
                  <w:iCs/>
                </w:rPr>
                <w:t>FR1 only</w:t>
              </w:r>
            </w:ins>
          </w:p>
        </w:tc>
      </w:tr>
      <w:tr w:rsidR="00C74F91" w:rsidRPr="00936461" w14:paraId="66A6F313" w14:textId="77777777" w:rsidTr="00490146">
        <w:trPr>
          <w:cantSplit/>
          <w:tblHeader/>
          <w:ins w:id="3611" w:author="NR_cov_enh2-Core" w:date="2024-03-03T03:57:00Z"/>
        </w:trPr>
        <w:tc>
          <w:tcPr>
            <w:tcW w:w="6917" w:type="dxa"/>
          </w:tcPr>
          <w:p w14:paraId="6FAE76A3" w14:textId="77777777" w:rsidR="00C74F91" w:rsidRDefault="00C74F91" w:rsidP="00C74F91">
            <w:pPr>
              <w:pStyle w:val="TAL"/>
              <w:rPr>
                <w:ins w:id="3612" w:author="NR_cov_enh2-Core" w:date="2024-03-03T03:58:00Z"/>
                <w:b/>
                <w:i/>
              </w:rPr>
            </w:pPr>
            <w:ins w:id="3613" w:author="NR_cov_enh2-Core" w:date="2024-03-03T03:58:00Z">
              <w:r w:rsidRPr="0051284D">
                <w:rPr>
                  <w:b/>
                  <w:i/>
                </w:rPr>
                <w:t>powerBoosting-pi2BPSK-QPSK-Modified-r18</w:t>
              </w:r>
            </w:ins>
          </w:p>
          <w:p w14:paraId="7255B7B3" w14:textId="6A3AD505" w:rsidR="00C74F91" w:rsidRDefault="00C74F91" w:rsidP="00C74F91">
            <w:pPr>
              <w:pStyle w:val="TAL"/>
              <w:rPr>
                <w:ins w:id="3614" w:author="NR_cov_enh2-Core" w:date="2024-03-03T04:01:00Z"/>
                <w:rFonts w:cs="Arial"/>
                <w:color w:val="000000"/>
                <w:szCs w:val="18"/>
                <w:lang w:eastAsia="en-GB"/>
              </w:rPr>
            </w:pPr>
            <w:ins w:id="3615" w:author="NR_cov_enh2-Core" w:date="2024-03-03T03:58:00Z">
              <w:r>
                <w:rPr>
                  <w:bCs/>
                  <w:iCs/>
                </w:rPr>
                <w:t>Indicates w</w:t>
              </w:r>
            </w:ins>
            <w:ins w:id="3616" w:author="NR_cov_enh2-Core" w:date="2024-03-03T04:00:00Z">
              <w:r>
                <w:rPr>
                  <w:bCs/>
                  <w:iCs/>
                </w:rPr>
                <w:t xml:space="preserve">hether the UE supports </w:t>
              </w:r>
              <w:r w:rsidRPr="00A62E21">
                <w:rPr>
                  <w:rFonts w:cs="Arial"/>
                  <w:color w:val="000000"/>
                  <w:szCs w:val="18"/>
                  <w:lang w:eastAsia="en-GB"/>
                </w:rPr>
                <w:t xml:space="preserve">power boosting for </w:t>
              </w:r>
              <w:r w:rsidRPr="00A62E21">
                <w:rPr>
                  <w:rFonts w:cs="Arial"/>
                  <w:szCs w:val="18"/>
                  <w:lang w:eastAsia="en-GB" w:bidi="hi-IN"/>
                </w:rPr>
                <w:t>DFT-s-OFDM</w:t>
              </w:r>
              <w:r w:rsidRPr="00A62E21">
                <w:rPr>
                  <w:rFonts w:cs="Arial"/>
                  <w:color w:val="000000"/>
                  <w:szCs w:val="18"/>
                  <w:lang w:eastAsia="en-GB"/>
                </w:rPr>
                <w:t xml:space="preserve"> pi/2 BPSK and QPSK with modified spectrum flatness requirement for </w:t>
              </w:r>
              <w:r w:rsidRPr="00A62E21">
                <w:rPr>
                  <w:rFonts w:cs="Arial"/>
                  <w:szCs w:val="18"/>
                  <w:lang w:eastAsia="en-GB"/>
                </w:rPr>
                <w:t xml:space="preserve">PC3 and PC2 </w:t>
              </w:r>
              <w:r w:rsidRPr="00A62E21">
                <w:rPr>
                  <w:rFonts w:cs="Arial"/>
                  <w:color w:val="000000"/>
                  <w:szCs w:val="18"/>
                  <w:lang w:eastAsia="en-GB"/>
                </w:rPr>
                <w:t>MPR reduction, when applicable as defined in 6.2 of TS 38.101-1</w:t>
              </w:r>
              <w:r>
                <w:rPr>
                  <w:rFonts w:cs="Arial"/>
                  <w:color w:val="000000"/>
                  <w:szCs w:val="18"/>
                  <w:lang w:eastAsia="en-GB"/>
                </w:rPr>
                <w:t xml:space="preserve"> [2]</w:t>
              </w:r>
              <w:r w:rsidRPr="00A62E21">
                <w:rPr>
                  <w:rFonts w:cs="Arial"/>
                  <w:color w:val="000000"/>
                  <w:szCs w:val="18"/>
                  <w:lang w:eastAsia="en-GB"/>
                </w:rPr>
                <w:t xml:space="preserve">. The power boosting is only enabled when signalled via </w:t>
              </w:r>
              <w:r w:rsidRPr="00A62E21">
                <w:rPr>
                  <w:rFonts w:cs="Arial"/>
                  <w:i/>
                  <w:iCs/>
                  <w:color w:val="000000"/>
                  <w:szCs w:val="18"/>
                  <w:lang w:eastAsia="en-GB"/>
                </w:rPr>
                <w:t>powerBoostPi2BPSK</w:t>
              </w:r>
            </w:ins>
            <w:ins w:id="3617" w:author="NR_cov_enh2-Core" w:date="2024-03-05T23:24:00Z">
              <w:r w:rsidR="00CF2520">
                <w:rPr>
                  <w:rFonts w:cs="Arial"/>
                  <w:i/>
                  <w:iCs/>
                  <w:color w:val="000000"/>
                  <w:szCs w:val="18"/>
                  <w:lang w:eastAsia="en-GB"/>
                </w:rPr>
                <w:t>-r</w:t>
              </w:r>
            </w:ins>
            <w:ins w:id="3618" w:author="NR_cov_enh2-Core" w:date="2024-03-03T04:00:00Z">
              <w:r w:rsidRPr="00A62E21">
                <w:rPr>
                  <w:rFonts w:cs="Arial"/>
                  <w:i/>
                  <w:iCs/>
                  <w:color w:val="000000"/>
                  <w:szCs w:val="18"/>
                  <w:lang w:eastAsia="en-GB"/>
                </w:rPr>
                <w:t>18</w:t>
              </w:r>
              <w:r w:rsidRPr="00A62E21">
                <w:rPr>
                  <w:rFonts w:cs="Arial"/>
                  <w:color w:val="000000"/>
                  <w:szCs w:val="18"/>
                  <w:lang w:eastAsia="en-GB"/>
                </w:rPr>
                <w:t xml:space="preserve"> for BPSK and </w:t>
              </w:r>
              <w:r w:rsidRPr="00A62E21">
                <w:rPr>
                  <w:rFonts w:cs="Arial"/>
                  <w:i/>
                  <w:iCs/>
                  <w:color w:val="000000"/>
                  <w:szCs w:val="18"/>
                  <w:lang w:eastAsia="en-GB"/>
                </w:rPr>
                <w:t>powerBoostQPSK</w:t>
              </w:r>
            </w:ins>
            <w:ins w:id="3619" w:author="NR_cov_enh2-Core" w:date="2024-03-05T23:24:00Z">
              <w:r w:rsidR="00CF2520">
                <w:rPr>
                  <w:rFonts w:cs="Arial"/>
                  <w:i/>
                  <w:iCs/>
                  <w:color w:val="000000"/>
                  <w:szCs w:val="18"/>
                  <w:lang w:eastAsia="en-GB"/>
                </w:rPr>
                <w:t>-r1</w:t>
              </w:r>
            </w:ins>
            <w:ins w:id="3620" w:author="NR_cov_enh2-Core" w:date="2024-03-03T04:00:00Z">
              <w:r w:rsidRPr="00A62E21">
                <w:rPr>
                  <w:rFonts w:cs="Arial"/>
                  <w:i/>
                  <w:iCs/>
                  <w:color w:val="000000"/>
                  <w:szCs w:val="18"/>
                  <w:lang w:eastAsia="en-GB"/>
                </w:rPr>
                <w:t>8</w:t>
              </w:r>
              <w:r w:rsidRPr="00A62E21">
                <w:rPr>
                  <w:rFonts w:cs="Arial"/>
                  <w:color w:val="000000"/>
                  <w:szCs w:val="18"/>
                  <w:lang w:eastAsia="en-GB"/>
                </w:rPr>
                <w:t xml:space="preserve"> for QPSK</w:t>
              </w:r>
              <w:r>
                <w:rPr>
                  <w:rFonts w:cs="Arial"/>
                  <w:color w:val="000000"/>
                  <w:szCs w:val="18"/>
                  <w:lang w:eastAsia="en-GB"/>
                </w:rPr>
                <w:t>.</w:t>
              </w:r>
            </w:ins>
          </w:p>
          <w:p w14:paraId="305B774F" w14:textId="49DF6117" w:rsidR="00C74F91" w:rsidRPr="0051284D" w:rsidRDefault="00C74F91" w:rsidP="00C74F91">
            <w:pPr>
              <w:pStyle w:val="TAL"/>
              <w:rPr>
                <w:ins w:id="3621" w:author="NR_cov_enh2-Core" w:date="2024-03-03T03:57:00Z"/>
                <w:bCs/>
                <w:iCs/>
                <w:rPrChange w:id="3622" w:author="NR_cov_enh2-Core" w:date="2024-03-03T03:58:00Z">
                  <w:rPr>
                    <w:ins w:id="3623" w:author="NR_cov_enh2-Core" w:date="2024-03-03T03:57:00Z"/>
                    <w:b/>
                    <w:i/>
                  </w:rPr>
                </w:rPrChange>
              </w:rPr>
            </w:pPr>
            <w:ins w:id="3624" w:author="NR_cov_enh2-Core" w:date="2024-03-03T04:01:00Z">
              <w:r>
                <w:rPr>
                  <w:bCs/>
                  <w:iCs/>
                </w:rPr>
                <w:t xml:space="preserve">A UE supporting this feature shall also indicates the support of </w:t>
              </w:r>
              <w:r w:rsidRPr="00F41679">
                <w:rPr>
                  <w:i/>
                </w:rPr>
                <w:t>pusch-HalfPi-BPSK</w:t>
              </w:r>
              <w:r>
                <w:rPr>
                  <w:iCs/>
                </w:rPr>
                <w:t xml:space="preserve"> and </w:t>
              </w:r>
              <w:r w:rsidRPr="00F41679">
                <w:rPr>
                  <w:i/>
                </w:rPr>
                <w:t>pucch-F3-4-HalfPi-</w:t>
              </w:r>
              <w:commentRangeStart w:id="3625"/>
              <w:r w:rsidRPr="00F41679">
                <w:rPr>
                  <w:i/>
                </w:rPr>
                <w:t>BPSK</w:t>
              </w:r>
            </w:ins>
            <w:commentRangeEnd w:id="3625"/>
            <w:r w:rsidR="00A54824">
              <w:rPr>
                <w:rStyle w:val="CommentReference"/>
                <w:rFonts w:ascii="Times New Roman" w:eastAsiaTheme="minorEastAsia" w:hAnsi="Times New Roman"/>
                <w:lang w:eastAsia="en-US"/>
              </w:rPr>
              <w:commentReference w:id="3625"/>
            </w:r>
            <w:ins w:id="3626" w:author="NR_cov_enh2-Core" w:date="2024-03-03T04:01:00Z">
              <w:r>
                <w:rPr>
                  <w:i/>
                </w:rPr>
                <w:t>.</w:t>
              </w:r>
            </w:ins>
          </w:p>
        </w:tc>
        <w:tc>
          <w:tcPr>
            <w:tcW w:w="709" w:type="dxa"/>
          </w:tcPr>
          <w:p w14:paraId="3FFCDEE0" w14:textId="420B96CA" w:rsidR="00C74F91" w:rsidRDefault="00C74F91" w:rsidP="00C74F91">
            <w:pPr>
              <w:pStyle w:val="TAL"/>
              <w:jc w:val="center"/>
              <w:rPr>
                <w:ins w:id="3627" w:author="NR_cov_enh2-Core" w:date="2024-03-03T03:57:00Z"/>
              </w:rPr>
            </w:pPr>
            <w:ins w:id="3628" w:author="NR_cov_enh2-Core" w:date="2024-03-03T04:02:00Z">
              <w:r>
                <w:t>FS</w:t>
              </w:r>
            </w:ins>
          </w:p>
        </w:tc>
        <w:tc>
          <w:tcPr>
            <w:tcW w:w="567" w:type="dxa"/>
          </w:tcPr>
          <w:p w14:paraId="62FF14A9" w14:textId="51A4926E" w:rsidR="00C74F91" w:rsidRDefault="00C74F91" w:rsidP="00C74F91">
            <w:pPr>
              <w:pStyle w:val="TAL"/>
              <w:jc w:val="center"/>
              <w:rPr>
                <w:ins w:id="3629" w:author="NR_cov_enh2-Core" w:date="2024-03-03T03:57:00Z"/>
              </w:rPr>
            </w:pPr>
            <w:ins w:id="3630" w:author="NR_cov_enh2-Core" w:date="2024-03-03T04:02:00Z">
              <w:r>
                <w:t>No</w:t>
              </w:r>
            </w:ins>
          </w:p>
        </w:tc>
        <w:tc>
          <w:tcPr>
            <w:tcW w:w="709" w:type="dxa"/>
          </w:tcPr>
          <w:p w14:paraId="6EC876B3" w14:textId="31927801" w:rsidR="00C74F91" w:rsidRDefault="00C74F91" w:rsidP="00C74F91">
            <w:pPr>
              <w:pStyle w:val="TAL"/>
              <w:jc w:val="center"/>
              <w:rPr>
                <w:ins w:id="3631" w:author="NR_cov_enh2-Core" w:date="2024-03-03T03:57:00Z"/>
                <w:bCs/>
                <w:iCs/>
              </w:rPr>
            </w:pPr>
            <w:ins w:id="3632" w:author="NR_cov_enh2-Core" w:date="2024-03-03T04:02:00Z">
              <w:r>
                <w:rPr>
                  <w:bCs/>
                  <w:iCs/>
                </w:rPr>
                <w:t>N/A</w:t>
              </w:r>
            </w:ins>
          </w:p>
        </w:tc>
        <w:tc>
          <w:tcPr>
            <w:tcW w:w="728" w:type="dxa"/>
          </w:tcPr>
          <w:p w14:paraId="1B7EB308" w14:textId="5B12835F" w:rsidR="00C74F91" w:rsidRDefault="00C74F91" w:rsidP="00C74F91">
            <w:pPr>
              <w:pStyle w:val="TAL"/>
              <w:jc w:val="center"/>
              <w:rPr>
                <w:ins w:id="3633" w:author="NR_cov_enh2-Core" w:date="2024-03-03T03:57:00Z"/>
                <w:bCs/>
                <w:iCs/>
              </w:rPr>
            </w:pPr>
            <w:ins w:id="3634" w:author="NR_cov_enh2-Core" w:date="2024-03-03T04:02:00Z">
              <w:r>
                <w:rPr>
                  <w:bCs/>
                  <w:iCs/>
                </w:rPr>
                <w:t>FR1 only</w:t>
              </w:r>
            </w:ins>
          </w:p>
        </w:tc>
      </w:tr>
      <w:tr w:rsidR="00C74F91" w:rsidRPr="00936461" w14:paraId="7D0CF979" w14:textId="77777777" w:rsidTr="00490146">
        <w:trPr>
          <w:cantSplit/>
          <w:tblHeader/>
        </w:trPr>
        <w:tc>
          <w:tcPr>
            <w:tcW w:w="6917" w:type="dxa"/>
          </w:tcPr>
          <w:p w14:paraId="64D3B8BF" w14:textId="77777777" w:rsidR="00C74F91" w:rsidRPr="00936461" w:rsidRDefault="00C74F91" w:rsidP="00C74F91">
            <w:pPr>
              <w:pStyle w:val="TAL"/>
              <w:rPr>
                <w:b/>
                <w:i/>
              </w:rPr>
            </w:pPr>
            <w:r w:rsidRPr="00936461">
              <w:rPr>
                <w:b/>
                <w:i/>
              </w:rPr>
              <w:t>pucch-Repetition-F0-1-2-3-4-DynamicIndication-r17</w:t>
            </w:r>
          </w:p>
          <w:p w14:paraId="76C8C13D" w14:textId="77777777" w:rsidR="00C74F91" w:rsidRPr="00936461" w:rsidRDefault="00C74F91" w:rsidP="00C74F91">
            <w:pPr>
              <w:pStyle w:val="TAL"/>
              <w:rPr>
                <w:i/>
              </w:rPr>
            </w:pPr>
            <w:r w:rsidRPr="00936461">
              <w:t>Indicates whether the UE supports repetitions for PUCCH format 0, 1, 2, 3 and 4 over multiple PUCCH subslots based on dynamic repetition indication</w:t>
            </w:r>
            <w:r w:rsidRPr="00936461">
              <w:rPr>
                <w:i/>
              </w:rPr>
              <w:t>.</w:t>
            </w:r>
          </w:p>
          <w:p w14:paraId="0EAA29FD" w14:textId="77777777" w:rsidR="00C74F91" w:rsidRPr="00936461" w:rsidRDefault="00C74F91" w:rsidP="00C74F91">
            <w:pPr>
              <w:pStyle w:val="TAL"/>
              <w:rPr>
                <w:iCs/>
              </w:rPr>
            </w:pPr>
          </w:p>
          <w:p w14:paraId="29635E91" w14:textId="311986E2" w:rsidR="00C74F91" w:rsidRPr="00936461" w:rsidRDefault="00C74F91" w:rsidP="00C74F91">
            <w:pPr>
              <w:pStyle w:val="TAL"/>
              <w:rPr>
                <w:i/>
              </w:rPr>
            </w:pPr>
            <w:r w:rsidRPr="00936461">
              <w:rPr>
                <w:iCs/>
              </w:rPr>
              <w:t xml:space="preserve">The UE indicating support of this feature shall also indicate the support of </w:t>
            </w:r>
            <w:r w:rsidRPr="00936461">
              <w:rPr>
                <w:i/>
              </w:rPr>
              <w:t>pucch-Repetition-F0-1-2-3-4-RRC-Config-r17.</w:t>
            </w:r>
          </w:p>
          <w:p w14:paraId="642F98B8" w14:textId="77777777" w:rsidR="00C74F91" w:rsidRPr="00936461" w:rsidRDefault="00C74F91" w:rsidP="00C74F91">
            <w:pPr>
              <w:pStyle w:val="TAL"/>
              <w:rPr>
                <w:i/>
              </w:rPr>
            </w:pPr>
          </w:p>
          <w:p w14:paraId="1102C5F4" w14:textId="167FE341" w:rsidR="00C74F91" w:rsidRPr="00936461" w:rsidRDefault="00C74F91" w:rsidP="00C74F91">
            <w:pPr>
              <w:pStyle w:val="TAN"/>
              <w:rPr>
                <w:b/>
                <w:i/>
              </w:rPr>
            </w:pPr>
            <w:r w:rsidRPr="00936461">
              <w:t>NOTE:</w:t>
            </w:r>
            <w:r w:rsidRPr="00936461">
              <w:rPr>
                <w:rFonts w:cs="Arial"/>
                <w:szCs w:val="18"/>
              </w:rPr>
              <w:tab/>
            </w:r>
            <w:r w:rsidRPr="00936461">
              <w:t>Dynamic PUCCH repetition factor indication is only supported for HARQ-ACK.</w:t>
            </w:r>
          </w:p>
        </w:tc>
        <w:tc>
          <w:tcPr>
            <w:tcW w:w="709" w:type="dxa"/>
          </w:tcPr>
          <w:p w14:paraId="3270E5D4" w14:textId="77777777" w:rsidR="00C74F91" w:rsidRPr="00936461" w:rsidRDefault="00C74F91" w:rsidP="00C74F91">
            <w:pPr>
              <w:pStyle w:val="TAL"/>
              <w:jc w:val="center"/>
            </w:pPr>
            <w:r w:rsidRPr="00936461">
              <w:t>FS</w:t>
            </w:r>
          </w:p>
        </w:tc>
        <w:tc>
          <w:tcPr>
            <w:tcW w:w="567" w:type="dxa"/>
          </w:tcPr>
          <w:p w14:paraId="302DB4BB" w14:textId="77777777" w:rsidR="00C74F91" w:rsidRPr="00936461" w:rsidRDefault="00C74F91" w:rsidP="00C74F91">
            <w:pPr>
              <w:pStyle w:val="TAL"/>
              <w:jc w:val="center"/>
            </w:pPr>
            <w:r w:rsidRPr="00936461">
              <w:t>No</w:t>
            </w:r>
          </w:p>
        </w:tc>
        <w:tc>
          <w:tcPr>
            <w:tcW w:w="709" w:type="dxa"/>
          </w:tcPr>
          <w:p w14:paraId="647B450B" w14:textId="77777777" w:rsidR="00C74F91" w:rsidRPr="00936461" w:rsidRDefault="00C74F91" w:rsidP="00C74F91">
            <w:pPr>
              <w:pStyle w:val="TAL"/>
              <w:jc w:val="center"/>
              <w:rPr>
                <w:bCs/>
                <w:iCs/>
              </w:rPr>
            </w:pPr>
            <w:r w:rsidRPr="00936461">
              <w:rPr>
                <w:bCs/>
                <w:iCs/>
              </w:rPr>
              <w:t>N/A</w:t>
            </w:r>
          </w:p>
        </w:tc>
        <w:tc>
          <w:tcPr>
            <w:tcW w:w="728" w:type="dxa"/>
          </w:tcPr>
          <w:p w14:paraId="6814B267" w14:textId="77777777" w:rsidR="00C74F91" w:rsidRPr="00936461" w:rsidRDefault="00C74F91" w:rsidP="00C74F91">
            <w:pPr>
              <w:pStyle w:val="TAL"/>
              <w:jc w:val="center"/>
              <w:rPr>
                <w:bCs/>
                <w:iCs/>
              </w:rPr>
            </w:pPr>
            <w:r w:rsidRPr="00936461">
              <w:rPr>
                <w:bCs/>
                <w:iCs/>
              </w:rPr>
              <w:t>N/A</w:t>
            </w:r>
          </w:p>
        </w:tc>
      </w:tr>
      <w:tr w:rsidR="00C74F91" w:rsidRPr="00936461" w14:paraId="281D2524" w14:textId="77777777" w:rsidTr="00490146">
        <w:trPr>
          <w:cantSplit/>
          <w:tblHeader/>
        </w:trPr>
        <w:tc>
          <w:tcPr>
            <w:tcW w:w="6917" w:type="dxa"/>
          </w:tcPr>
          <w:p w14:paraId="75CB91E9" w14:textId="77777777" w:rsidR="00C74F91" w:rsidRPr="00936461" w:rsidRDefault="00C74F91" w:rsidP="00C74F91">
            <w:pPr>
              <w:pStyle w:val="TAL"/>
              <w:rPr>
                <w:b/>
                <w:i/>
              </w:rPr>
            </w:pPr>
            <w:r w:rsidRPr="00936461">
              <w:rPr>
                <w:b/>
                <w:i/>
              </w:rPr>
              <w:t>pucch-Repetition-F0-1-2-3-4-RRC-Config-r17</w:t>
            </w:r>
          </w:p>
          <w:p w14:paraId="1DA99AB2" w14:textId="77777777" w:rsidR="00C74F91" w:rsidRPr="00936461" w:rsidRDefault="00C74F91" w:rsidP="00C74F91">
            <w:pPr>
              <w:pStyle w:val="TAL"/>
            </w:pPr>
            <w:r w:rsidRPr="00936461">
              <w:t>Indicates whether the UE supports repetitions for PUCCH format 0, 1, 2, 3 and 4 over multiple PUCCH subslots with RRC configured repetition factor K = 2, 4, 8.</w:t>
            </w:r>
          </w:p>
          <w:p w14:paraId="0EA06CAB" w14:textId="77777777" w:rsidR="00C74F91" w:rsidRPr="00936461" w:rsidRDefault="00C74F91" w:rsidP="00C74F91">
            <w:pPr>
              <w:pStyle w:val="TAL"/>
              <w:rPr>
                <w:i/>
              </w:rPr>
            </w:pPr>
            <w:r w:rsidRPr="00936461">
              <w:t xml:space="preserve">A UE supporting this feature shall also indicate support of </w:t>
            </w:r>
            <w:r w:rsidRPr="00936461">
              <w:rPr>
                <w:i/>
              </w:rPr>
              <w:t>pucch-Repetition-F1-3-4</w:t>
            </w:r>
            <w:r w:rsidRPr="00936461">
              <w:rPr>
                <w:iCs/>
              </w:rPr>
              <w:t xml:space="preserve"> and </w:t>
            </w:r>
            <w:r w:rsidRPr="00936461">
              <w:rPr>
                <w:i/>
              </w:rPr>
              <w:t>multiPUCCH-r16.</w:t>
            </w:r>
          </w:p>
          <w:p w14:paraId="3B7592F8" w14:textId="77777777" w:rsidR="00C74F91" w:rsidRPr="00936461" w:rsidRDefault="00C74F91" w:rsidP="00C74F91">
            <w:pPr>
              <w:pStyle w:val="TAL"/>
              <w:rPr>
                <w:i/>
              </w:rPr>
            </w:pPr>
          </w:p>
          <w:p w14:paraId="28940C70" w14:textId="515C42BB" w:rsidR="00C74F91" w:rsidRPr="00936461" w:rsidRDefault="00C74F91" w:rsidP="00C74F91">
            <w:pPr>
              <w:pStyle w:val="TAN"/>
              <w:rPr>
                <w:b/>
                <w:i/>
              </w:rPr>
            </w:pPr>
            <w:r w:rsidRPr="00936461">
              <w:t>NOTE:</w:t>
            </w:r>
            <w:r w:rsidRPr="00936461">
              <w:rPr>
                <w:rFonts w:cs="Arial"/>
                <w:szCs w:val="18"/>
              </w:rPr>
              <w:tab/>
            </w:r>
            <w:r w:rsidRPr="00936461">
              <w:t>The support of this feature doesn't imply an increase of the maximum number of PUCCHs per slot that supported by the UE.</w:t>
            </w:r>
          </w:p>
        </w:tc>
        <w:tc>
          <w:tcPr>
            <w:tcW w:w="709" w:type="dxa"/>
          </w:tcPr>
          <w:p w14:paraId="52ADDE15" w14:textId="77777777" w:rsidR="00C74F91" w:rsidRPr="00936461" w:rsidRDefault="00C74F91" w:rsidP="00C74F91">
            <w:pPr>
              <w:pStyle w:val="TAL"/>
              <w:jc w:val="center"/>
            </w:pPr>
            <w:r w:rsidRPr="00936461">
              <w:t>FS</w:t>
            </w:r>
          </w:p>
        </w:tc>
        <w:tc>
          <w:tcPr>
            <w:tcW w:w="567" w:type="dxa"/>
          </w:tcPr>
          <w:p w14:paraId="732DAAB6" w14:textId="77777777" w:rsidR="00C74F91" w:rsidRPr="00936461" w:rsidRDefault="00C74F91" w:rsidP="00C74F91">
            <w:pPr>
              <w:pStyle w:val="TAL"/>
              <w:jc w:val="center"/>
            </w:pPr>
            <w:r w:rsidRPr="00936461">
              <w:t>No</w:t>
            </w:r>
          </w:p>
        </w:tc>
        <w:tc>
          <w:tcPr>
            <w:tcW w:w="709" w:type="dxa"/>
          </w:tcPr>
          <w:p w14:paraId="39FAF537" w14:textId="77777777" w:rsidR="00C74F91" w:rsidRPr="00936461" w:rsidRDefault="00C74F91" w:rsidP="00C74F91">
            <w:pPr>
              <w:pStyle w:val="TAL"/>
              <w:jc w:val="center"/>
              <w:rPr>
                <w:bCs/>
                <w:iCs/>
              </w:rPr>
            </w:pPr>
            <w:r w:rsidRPr="00936461">
              <w:rPr>
                <w:bCs/>
                <w:iCs/>
              </w:rPr>
              <w:t>N/A</w:t>
            </w:r>
          </w:p>
        </w:tc>
        <w:tc>
          <w:tcPr>
            <w:tcW w:w="728" w:type="dxa"/>
          </w:tcPr>
          <w:p w14:paraId="6B9E0470" w14:textId="77777777" w:rsidR="00C74F91" w:rsidRPr="00936461" w:rsidRDefault="00C74F91" w:rsidP="00C74F91">
            <w:pPr>
              <w:pStyle w:val="TAL"/>
              <w:jc w:val="center"/>
              <w:rPr>
                <w:bCs/>
                <w:iCs/>
              </w:rPr>
            </w:pPr>
            <w:r w:rsidRPr="00936461">
              <w:rPr>
                <w:bCs/>
                <w:iCs/>
              </w:rPr>
              <w:t>N/A</w:t>
            </w:r>
          </w:p>
        </w:tc>
      </w:tr>
      <w:tr w:rsidR="00C74F91" w:rsidRPr="00936461" w14:paraId="3C274B1D" w14:textId="77777777" w:rsidTr="00490146">
        <w:trPr>
          <w:cantSplit/>
          <w:tblHeader/>
        </w:trPr>
        <w:tc>
          <w:tcPr>
            <w:tcW w:w="6917" w:type="dxa"/>
          </w:tcPr>
          <w:p w14:paraId="6CACAE50" w14:textId="77777777" w:rsidR="00C74F91" w:rsidRPr="00936461" w:rsidRDefault="00C74F91" w:rsidP="00C74F91">
            <w:pPr>
              <w:pStyle w:val="TAL"/>
              <w:rPr>
                <w:b/>
                <w:i/>
              </w:rPr>
            </w:pPr>
            <w:r w:rsidRPr="00936461">
              <w:rPr>
                <w:b/>
                <w:i/>
              </w:rPr>
              <w:t>pucch-SingleDCI-STx2P-SFN-r18</w:t>
            </w:r>
          </w:p>
          <w:p w14:paraId="2F0FAE16" w14:textId="48714831" w:rsidR="00C74F91" w:rsidRPr="00936461" w:rsidRDefault="00C74F91" w:rsidP="00C74F91">
            <w:pPr>
              <w:pStyle w:val="TAL"/>
              <w:rPr>
                <w:b/>
                <w:i/>
              </w:rPr>
            </w:pPr>
            <w:r w:rsidRPr="00936461">
              <w:rPr>
                <w:bCs/>
                <w:iCs/>
              </w:rPr>
              <w:t>Indicates whether the UE supports single-DCI based STx2P SFN scheme for PUCCH and the supported PUCCH formats for STxMP SFN scheme.</w:t>
            </w:r>
          </w:p>
        </w:tc>
        <w:tc>
          <w:tcPr>
            <w:tcW w:w="709" w:type="dxa"/>
          </w:tcPr>
          <w:p w14:paraId="07964D86" w14:textId="4A1CD0F3" w:rsidR="00C74F91" w:rsidRPr="00936461" w:rsidRDefault="00C74F91" w:rsidP="00C74F91">
            <w:pPr>
              <w:pStyle w:val="TAL"/>
              <w:jc w:val="center"/>
            </w:pPr>
            <w:r w:rsidRPr="00936461">
              <w:t>FS</w:t>
            </w:r>
          </w:p>
        </w:tc>
        <w:tc>
          <w:tcPr>
            <w:tcW w:w="567" w:type="dxa"/>
          </w:tcPr>
          <w:p w14:paraId="2C28C4C1" w14:textId="4E88E37A" w:rsidR="00C74F91" w:rsidRPr="00936461" w:rsidRDefault="00C74F91" w:rsidP="00C74F91">
            <w:pPr>
              <w:pStyle w:val="TAL"/>
              <w:jc w:val="center"/>
            </w:pPr>
            <w:r w:rsidRPr="00936461">
              <w:t>No</w:t>
            </w:r>
          </w:p>
        </w:tc>
        <w:tc>
          <w:tcPr>
            <w:tcW w:w="709" w:type="dxa"/>
          </w:tcPr>
          <w:p w14:paraId="3310E6FF" w14:textId="748B9A0E" w:rsidR="00C74F91" w:rsidRPr="00936461" w:rsidRDefault="00C74F91" w:rsidP="00C74F91">
            <w:pPr>
              <w:pStyle w:val="TAL"/>
              <w:jc w:val="center"/>
              <w:rPr>
                <w:bCs/>
                <w:iCs/>
              </w:rPr>
            </w:pPr>
            <w:r w:rsidRPr="00936461">
              <w:rPr>
                <w:bCs/>
                <w:iCs/>
              </w:rPr>
              <w:t>N/A</w:t>
            </w:r>
          </w:p>
        </w:tc>
        <w:tc>
          <w:tcPr>
            <w:tcW w:w="728" w:type="dxa"/>
          </w:tcPr>
          <w:p w14:paraId="2A7A9809" w14:textId="2AA20A04" w:rsidR="00C74F91" w:rsidRPr="00936461" w:rsidRDefault="00C74F91" w:rsidP="00C74F91">
            <w:pPr>
              <w:pStyle w:val="TAL"/>
              <w:jc w:val="center"/>
              <w:rPr>
                <w:bCs/>
                <w:iCs/>
              </w:rPr>
            </w:pPr>
            <w:r w:rsidRPr="00936461">
              <w:rPr>
                <w:bCs/>
                <w:iCs/>
              </w:rPr>
              <w:t>FR2 only</w:t>
            </w:r>
          </w:p>
        </w:tc>
      </w:tr>
      <w:tr w:rsidR="00C74F91" w:rsidRPr="00936461" w:rsidDel="005657F2" w14:paraId="448C2BE9" w14:textId="128CE95B" w:rsidTr="00490146">
        <w:trPr>
          <w:cantSplit/>
          <w:tblHeader/>
          <w:del w:id="3635" w:author="NR_MIMO_evo_DL_UL-Core" w:date="2024-03-02T12:06:00Z"/>
        </w:trPr>
        <w:tc>
          <w:tcPr>
            <w:tcW w:w="6917" w:type="dxa"/>
          </w:tcPr>
          <w:p w14:paraId="256709E8" w14:textId="6B91FBBF" w:rsidR="00C74F91" w:rsidRPr="00936461" w:rsidDel="005657F2" w:rsidRDefault="00C74F91" w:rsidP="00C74F91">
            <w:pPr>
              <w:pStyle w:val="TAL"/>
              <w:rPr>
                <w:del w:id="3636" w:author="NR_MIMO_evo_DL_UL-Core" w:date="2024-03-02T12:06:00Z"/>
                <w:b/>
                <w:i/>
              </w:rPr>
            </w:pPr>
            <w:del w:id="3637" w:author="NR_MIMO_evo_DL_UL-Core" w:date="2024-03-02T12:06:00Z">
              <w:r w:rsidRPr="00936461" w:rsidDel="005657F2">
                <w:rPr>
                  <w:b/>
                  <w:i/>
                </w:rPr>
                <w:delText>pusch-1SymbolFL-DMRS-Addition3Symbol-r18</w:delText>
              </w:r>
            </w:del>
          </w:p>
          <w:p w14:paraId="7CF3C392" w14:textId="6CE002D0" w:rsidR="00C74F91" w:rsidRPr="00936461" w:rsidDel="005657F2" w:rsidRDefault="00C74F91" w:rsidP="00C74F91">
            <w:pPr>
              <w:pStyle w:val="TAL"/>
              <w:rPr>
                <w:del w:id="3638" w:author="NR_MIMO_evo_DL_UL-Core" w:date="2024-03-02T12:06:00Z"/>
                <w:rFonts w:cs="Arial"/>
                <w:szCs w:val="18"/>
              </w:rPr>
            </w:pPr>
            <w:del w:id="3639" w:author="NR_MIMO_evo_DL_UL-Core" w:date="2024-03-02T12:06:00Z">
              <w:r w:rsidRPr="00936461" w:rsidDel="005657F2">
                <w:rPr>
                  <w:bCs/>
                  <w:iCs/>
                </w:rPr>
                <w:delText xml:space="preserve">Indicates whether the UE supports </w:delText>
              </w:r>
              <w:r w:rsidRPr="00936461" w:rsidDel="005657F2">
                <w:rPr>
                  <w:rFonts w:cs="Arial"/>
                  <w:szCs w:val="18"/>
                </w:rPr>
                <w:delText>1 symbol FL DMRS and 3 additional DMRS symbols for enhanced DMRS ports for PUSCH.</w:delText>
              </w:r>
            </w:del>
          </w:p>
          <w:p w14:paraId="2F289EE4" w14:textId="64665CC6" w:rsidR="00C74F91" w:rsidRPr="00936461" w:rsidDel="005657F2" w:rsidRDefault="00C74F91" w:rsidP="00C74F91">
            <w:pPr>
              <w:pStyle w:val="TAL"/>
              <w:rPr>
                <w:del w:id="3640" w:author="NR_MIMO_evo_DL_UL-Core" w:date="2024-03-02T12:06:00Z"/>
                <w:b/>
                <w:i/>
              </w:rPr>
            </w:pPr>
            <w:del w:id="3641" w:author="NR_MIMO_evo_DL_UL-Core" w:date="2024-03-02T12:06:00Z">
              <w:r w:rsidRPr="00936461" w:rsidDel="005657F2">
                <w:rPr>
                  <w:rFonts w:cs="Arial"/>
                  <w:szCs w:val="18"/>
                </w:rPr>
                <w:delText>A UE supporting this feature shall also indicate support of FG40-4-6.</w:delText>
              </w:r>
            </w:del>
          </w:p>
        </w:tc>
        <w:tc>
          <w:tcPr>
            <w:tcW w:w="709" w:type="dxa"/>
          </w:tcPr>
          <w:p w14:paraId="44644FC5" w14:textId="58A9CA6E" w:rsidR="00C74F91" w:rsidRPr="00936461" w:rsidDel="005657F2" w:rsidRDefault="00C74F91" w:rsidP="00C74F91">
            <w:pPr>
              <w:pStyle w:val="TAL"/>
              <w:jc w:val="center"/>
              <w:rPr>
                <w:del w:id="3642" w:author="NR_MIMO_evo_DL_UL-Core" w:date="2024-03-02T12:06:00Z"/>
              </w:rPr>
            </w:pPr>
            <w:del w:id="3643" w:author="NR_MIMO_evo_DL_UL-Core" w:date="2024-03-02T12:06:00Z">
              <w:r w:rsidRPr="00936461" w:rsidDel="005657F2">
                <w:delText>FS</w:delText>
              </w:r>
            </w:del>
          </w:p>
        </w:tc>
        <w:tc>
          <w:tcPr>
            <w:tcW w:w="567" w:type="dxa"/>
          </w:tcPr>
          <w:p w14:paraId="57550238" w14:textId="7CB7E715" w:rsidR="00C74F91" w:rsidRPr="00936461" w:rsidDel="005657F2" w:rsidRDefault="00C74F91" w:rsidP="00C74F91">
            <w:pPr>
              <w:pStyle w:val="TAL"/>
              <w:jc w:val="center"/>
              <w:rPr>
                <w:del w:id="3644" w:author="NR_MIMO_evo_DL_UL-Core" w:date="2024-03-02T12:06:00Z"/>
              </w:rPr>
            </w:pPr>
            <w:del w:id="3645" w:author="NR_MIMO_evo_DL_UL-Core" w:date="2024-03-02T12:06:00Z">
              <w:r w:rsidRPr="00936461" w:rsidDel="005657F2">
                <w:delText>No</w:delText>
              </w:r>
            </w:del>
          </w:p>
        </w:tc>
        <w:tc>
          <w:tcPr>
            <w:tcW w:w="709" w:type="dxa"/>
          </w:tcPr>
          <w:p w14:paraId="73430D62" w14:textId="5E2A47B6" w:rsidR="00C74F91" w:rsidRPr="00936461" w:rsidDel="005657F2" w:rsidRDefault="00C74F91" w:rsidP="00C74F91">
            <w:pPr>
              <w:pStyle w:val="TAL"/>
              <w:jc w:val="center"/>
              <w:rPr>
                <w:del w:id="3646" w:author="NR_MIMO_evo_DL_UL-Core" w:date="2024-03-02T12:06:00Z"/>
                <w:bCs/>
                <w:iCs/>
              </w:rPr>
            </w:pPr>
            <w:del w:id="3647" w:author="NR_MIMO_evo_DL_UL-Core" w:date="2024-03-02T12:06:00Z">
              <w:r w:rsidRPr="00936461" w:rsidDel="005657F2">
                <w:rPr>
                  <w:bCs/>
                  <w:iCs/>
                </w:rPr>
                <w:delText>N/A</w:delText>
              </w:r>
            </w:del>
          </w:p>
        </w:tc>
        <w:tc>
          <w:tcPr>
            <w:tcW w:w="728" w:type="dxa"/>
          </w:tcPr>
          <w:p w14:paraId="6E657025" w14:textId="0E2091FA" w:rsidR="00C74F91" w:rsidRPr="00936461" w:rsidDel="005657F2" w:rsidRDefault="00C74F91" w:rsidP="00C74F91">
            <w:pPr>
              <w:pStyle w:val="TAL"/>
              <w:jc w:val="center"/>
              <w:rPr>
                <w:del w:id="3648" w:author="NR_MIMO_evo_DL_UL-Core" w:date="2024-03-02T12:06:00Z"/>
                <w:bCs/>
                <w:iCs/>
              </w:rPr>
            </w:pPr>
            <w:del w:id="3649" w:author="NR_MIMO_evo_DL_UL-Core" w:date="2024-03-02T12:06:00Z">
              <w:r w:rsidRPr="00936461" w:rsidDel="005657F2">
                <w:rPr>
                  <w:bCs/>
                  <w:iCs/>
                </w:rPr>
                <w:delText>N/A</w:delText>
              </w:r>
            </w:del>
          </w:p>
        </w:tc>
      </w:tr>
      <w:tr w:rsidR="00C74F91" w:rsidRPr="00936461" w:rsidDel="005657F2" w14:paraId="1883F7B0" w14:textId="0CDDF33B" w:rsidTr="00490146">
        <w:trPr>
          <w:cantSplit/>
          <w:tblHeader/>
          <w:del w:id="3650" w:author="NR_MIMO_evo_DL_UL-Core" w:date="2024-03-02T12:06:00Z"/>
        </w:trPr>
        <w:tc>
          <w:tcPr>
            <w:tcW w:w="6917" w:type="dxa"/>
          </w:tcPr>
          <w:p w14:paraId="58C93C9D" w14:textId="4F5A6332" w:rsidR="00C74F91" w:rsidRPr="00936461" w:rsidDel="005657F2" w:rsidRDefault="00C74F91" w:rsidP="00C74F91">
            <w:pPr>
              <w:pStyle w:val="TAL"/>
              <w:rPr>
                <w:del w:id="3651" w:author="NR_MIMO_evo_DL_UL-Core" w:date="2024-03-02T12:06:00Z"/>
                <w:b/>
                <w:i/>
              </w:rPr>
            </w:pPr>
            <w:del w:id="3652" w:author="NR_MIMO_evo_DL_UL-Core" w:date="2024-03-02T12:06:00Z">
              <w:r w:rsidRPr="00936461" w:rsidDel="005657F2">
                <w:rPr>
                  <w:b/>
                  <w:i/>
                </w:rPr>
                <w:delText>pusch-2SymbolFL-DMRS-r18</w:delText>
              </w:r>
            </w:del>
          </w:p>
          <w:p w14:paraId="3B27423B" w14:textId="41C812D1" w:rsidR="00C74F91" w:rsidRPr="00936461" w:rsidDel="005657F2" w:rsidRDefault="00C74F91" w:rsidP="00C74F91">
            <w:pPr>
              <w:pStyle w:val="TAL"/>
              <w:rPr>
                <w:del w:id="3653" w:author="NR_MIMO_evo_DL_UL-Core" w:date="2024-03-02T12:06:00Z"/>
                <w:rFonts w:cs="Arial"/>
                <w:szCs w:val="18"/>
              </w:rPr>
            </w:pPr>
            <w:del w:id="3654" w:author="NR_MIMO_evo_DL_UL-Core" w:date="2024-03-02T12:06:00Z">
              <w:r w:rsidRPr="00936461" w:rsidDel="005657F2">
                <w:rPr>
                  <w:bCs/>
                  <w:iCs/>
                </w:rPr>
                <w:delText xml:space="preserve">Indicates whether the UE supports </w:delText>
              </w:r>
              <w:r w:rsidRPr="00936461" w:rsidDel="005657F2">
                <w:rPr>
                  <w:rFonts w:cs="Arial"/>
                  <w:szCs w:val="18"/>
                </w:rPr>
                <w:delText>2 symbols FL-DMRS for enhanced DMRS ports for PUSCH.</w:delText>
              </w:r>
            </w:del>
          </w:p>
          <w:p w14:paraId="6A2A1D2E" w14:textId="51B0151B" w:rsidR="00C74F91" w:rsidRPr="00936461" w:rsidDel="005657F2" w:rsidRDefault="00C74F91" w:rsidP="00C74F91">
            <w:pPr>
              <w:pStyle w:val="TAL"/>
              <w:rPr>
                <w:del w:id="3655" w:author="NR_MIMO_evo_DL_UL-Core" w:date="2024-03-02T12:06:00Z"/>
                <w:b/>
                <w:i/>
              </w:rPr>
            </w:pPr>
            <w:del w:id="3656" w:author="NR_MIMO_evo_DL_UL-Core" w:date="2024-03-02T12:06:00Z">
              <w:r w:rsidRPr="00936461" w:rsidDel="005657F2">
                <w:rPr>
                  <w:rFonts w:cs="Arial"/>
                  <w:szCs w:val="18"/>
                </w:rPr>
                <w:delText>A UE supporting this feature shall also indicate support of FG40-4-6.</w:delText>
              </w:r>
            </w:del>
          </w:p>
        </w:tc>
        <w:tc>
          <w:tcPr>
            <w:tcW w:w="709" w:type="dxa"/>
          </w:tcPr>
          <w:p w14:paraId="6CAE6392" w14:textId="43E8135C" w:rsidR="00C74F91" w:rsidRPr="00936461" w:rsidDel="005657F2" w:rsidRDefault="00C74F91" w:rsidP="00C74F91">
            <w:pPr>
              <w:pStyle w:val="TAL"/>
              <w:jc w:val="center"/>
              <w:rPr>
                <w:del w:id="3657" w:author="NR_MIMO_evo_DL_UL-Core" w:date="2024-03-02T12:06:00Z"/>
              </w:rPr>
            </w:pPr>
            <w:del w:id="3658" w:author="NR_MIMO_evo_DL_UL-Core" w:date="2024-03-02T12:06:00Z">
              <w:r w:rsidRPr="00936461" w:rsidDel="005657F2">
                <w:delText>FS</w:delText>
              </w:r>
            </w:del>
          </w:p>
        </w:tc>
        <w:tc>
          <w:tcPr>
            <w:tcW w:w="567" w:type="dxa"/>
          </w:tcPr>
          <w:p w14:paraId="792ECD86" w14:textId="3BCC82AB" w:rsidR="00C74F91" w:rsidRPr="00936461" w:rsidDel="005657F2" w:rsidRDefault="00C74F91" w:rsidP="00C74F91">
            <w:pPr>
              <w:pStyle w:val="TAL"/>
              <w:jc w:val="center"/>
              <w:rPr>
                <w:del w:id="3659" w:author="NR_MIMO_evo_DL_UL-Core" w:date="2024-03-02T12:06:00Z"/>
              </w:rPr>
            </w:pPr>
            <w:del w:id="3660" w:author="NR_MIMO_evo_DL_UL-Core" w:date="2024-03-02T12:06:00Z">
              <w:r w:rsidRPr="00936461" w:rsidDel="005657F2">
                <w:delText>No</w:delText>
              </w:r>
            </w:del>
          </w:p>
        </w:tc>
        <w:tc>
          <w:tcPr>
            <w:tcW w:w="709" w:type="dxa"/>
          </w:tcPr>
          <w:p w14:paraId="138F86B1" w14:textId="1AD8FF9D" w:rsidR="00C74F91" w:rsidRPr="00936461" w:rsidDel="005657F2" w:rsidRDefault="00C74F91" w:rsidP="00C74F91">
            <w:pPr>
              <w:pStyle w:val="TAL"/>
              <w:jc w:val="center"/>
              <w:rPr>
                <w:del w:id="3661" w:author="NR_MIMO_evo_DL_UL-Core" w:date="2024-03-02T12:06:00Z"/>
                <w:bCs/>
                <w:iCs/>
              </w:rPr>
            </w:pPr>
            <w:del w:id="3662" w:author="NR_MIMO_evo_DL_UL-Core" w:date="2024-03-02T12:06:00Z">
              <w:r w:rsidRPr="00936461" w:rsidDel="005657F2">
                <w:rPr>
                  <w:bCs/>
                  <w:iCs/>
                </w:rPr>
                <w:delText>N/A</w:delText>
              </w:r>
            </w:del>
          </w:p>
        </w:tc>
        <w:tc>
          <w:tcPr>
            <w:tcW w:w="728" w:type="dxa"/>
          </w:tcPr>
          <w:p w14:paraId="042EF545" w14:textId="612CC066" w:rsidR="00C74F91" w:rsidRPr="00936461" w:rsidDel="005657F2" w:rsidRDefault="00C74F91" w:rsidP="00C74F91">
            <w:pPr>
              <w:pStyle w:val="TAL"/>
              <w:jc w:val="center"/>
              <w:rPr>
                <w:del w:id="3663" w:author="NR_MIMO_evo_DL_UL-Core" w:date="2024-03-02T12:06:00Z"/>
                <w:bCs/>
                <w:iCs/>
              </w:rPr>
            </w:pPr>
            <w:del w:id="3664" w:author="NR_MIMO_evo_DL_UL-Core" w:date="2024-03-02T12:06:00Z">
              <w:r w:rsidRPr="00936461" w:rsidDel="005657F2">
                <w:rPr>
                  <w:bCs/>
                  <w:iCs/>
                </w:rPr>
                <w:delText>N/A</w:delText>
              </w:r>
            </w:del>
          </w:p>
        </w:tc>
      </w:tr>
      <w:tr w:rsidR="00C74F91" w:rsidRPr="00936461" w:rsidDel="005657F2" w14:paraId="2853654A" w14:textId="11E900B4" w:rsidTr="00490146">
        <w:trPr>
          <w:cantSplit/>
          <w:tblHeader/>
          <w:del w:id="3665" w:author="NR_MIMO_evo_DL_UL-Core" w:date="2024-03-02T12:06:00Z"/>
        </w:trPr>
        <w:tc>
          <w:tcPr>
            <w:tcW w:w="6917" w:type="dxa"/>
          </w:tcPr>
          <w:p w14:paraId="242EF68C" w14:textId="6A5FEFD6" w:rsidR="00C74F91" w:rsidRPr="00936461" w:rsidDel="005657F2" w:rsidRDefault="00C74F91" w:rsidP="00C74F91">
            <w:pPr>
              <w:pStyle w:val="TAL"/>
              <w:rPr>
                <w:del w:id="3666" w:author="NR_MIMO_evo_DL_UL-Core" w:date="2024-03-02T12:06:00Z"/>
                <w:b/>
                <w:i/>
              </w:rPr>
            </w:pPr>
            <w:del w:id="3667" w:author="NR_MIMO_evo_DL_UL-Core" w:date="2024-03-02T12:06:00Z">
              <w:r w:rsidRPr="00936461" w:rsidDel="005657F2">
                <w:rPr>
                  <w:b/>
                  <w:i/>
                </w:rPr>
                <w:delText>pusch-2SymbolFL-DMRS-Addition2Symbol-r18</w:delText>
              </w:r>
            </w:del>
          </w:p>
          <w:p w14:paraId="38B52D9B" w14:textId="627FC226" w:rsidR="00C74F91" w:rsidRPr="00936461" w:rsidDel="005657F2" w:rsidRDefault="00C74F91" w:rsidP="00C74F91">
            <w:pPr>
              <w:pStyle w:val="TAL"/>
              <w:rPr>
                <w:del w:id="3668" w:author="NR_MIMO_evo_DL_UL-Core" w:date="2024-03-02T12:06:00Z"/>
                <w:rFonts w:cs="Arial"/>
                <w:szCs w:val="18"/>
              </w:rPr>
            </w:pPr>
            <w:del w:id="3669" w:author="NR_MIMO_evo_DL_UL-Core" w:date="2024-03-02T12:06:00Z">
              <w:r w:rsidRPr="00936461" w:rsidDel="005657F2">
                <w:rPr>
                  <w:bCs/>
                  <w:iCs/>
                </w:rPr>
                <w:delText xml:space="preserve">Indicates whether the UE supports </w:delText>
              </w:r>
              <w:r w:rsidRPr="00936461" w:rsidDel="005657F2">
                <w:rPr>
                  <w:rFonts w:cs="Arial"/>
                  <w:szCs w:val="18"/>
                </w:rPr>
                <w:delText>2-symbol FL DMRS + one additional 2-symbols DMRS for enhanced DMRS ports for PUSCH.</w:delText>
              </w:r>
            </w:del>
          </w:p>
          <w:p w14:paraId="0A19A563" w14:textId="1C0CAE93" w:rsidR="00C74F91" w:rsidRPr="00936461" w:rsidDel="005657F2" w:rsidRDefault="00C74F91" w:rsidP="00C74F91">
            <w:pPr>
              <w:pStyle w:val="TAL"/>
              <w:rPr>
                <w:del w:id="3670" w:author="NR_MIMO_evo_DL_UL-Core" w:date="2024-03-02T12:06:00Z"/>
                <w:b/>
                <w:i/>
              </w:rPr>
            </w:pPr>
            <w:del w:id="3671" w:author="NR_MIMO_evo_DL_UL-Core" w:date="2024-03-02T12:06:00Z">
              <w:r w:rsidRPr="00936461" w:rsidDel="005657F2">
                <w:rPr>
                  <w:rFonts w:cs="Arial"/>
                  <w:szCs w:val="18"/>
                </w:rPr>
                <w:delText>A UE supporting this feature shall also indicate support of FG40-4-6.</w:delText>
              </w:r>
            </w:del>
          </w:p>
        </w:tc>
        <w:tc>
          <w:tcPr>
            <w:tcW w:w="709" w:type="dxa"/>
          </w:tcPr>
          <w:p w14:paraId="14EA6D68" w14:textId="571CC802" w:rsidR="00C74F91" w:rsidRPr="00936461" w:rsidDel="005657F2" w:rsidRDefault="00C74F91" w:rsidP="00C74F91">
            <w:pPr>
              <w:pStyle w:val="TAL"/>
              <w:jc w:val="center"/>
              <w:rPr>
                <w:del w:id="3672" w:author="NR_MIMO_evo_DL_UL-Core" w:date="2024-03-02T12:06:00Z"/>
              </w:rPr>
            </w:pPr>
            <w:del w:id="3673" w:author="NR_MIMO_evo_DL_UL-Core" w:date="2024-03-02T12:06:00Z">
              <w:r w:rsidRPr="00936461" w:rsidDel="005657F2">
                <w:delText>FS</w:delText>
              </w:r>
            </w:del>
          </w:p>
        </w:tc>
        <w:tc>
          <w:tcPr>
            <w:tcW w:w="567" w:type="dxa"/>
          </w:tcPr>
          <w:p w14:paraId="0073E93B" w14:textId="3F896574" w:rsidR="00C74F91" w:rsidRPr="00936461" w:rsidDel="005657F2" w:rsidRDefault="00C74F91" w:rsidP="00C74F91">
            <w:pPr>
              <w:pStyle w:val="TAL"/>
              <w:jc w:val="center"/>
              <w:rPr>
                <w:del w:id="3674" w:author="NR_MIMO_evo_DL_UL-Core" w:date="2024-03-02T12:06:00Z"/>
              </w:rPr>
            </w:pPr>
            <w:del w:id="3675" w:author="NR_MIMO_evo_DL_UL-Core" w:date="2024-03-02T12:06:00Z">
              <w:r w:rsidRPr="00936461" w:rsidDel="005657F2">
                <w:delText>No</w:delText>
              </w:r>
            </w:del>
          </w:p>
        </w:tc>
        <w:tc>
          <w:tcPr>
            <w:tcW w:w="709" w:type="dxa"/>
          </w:tcPr>
          <w:p w14:paraId="79C7239E" w14:textId="1CE30791" w:rsidR="00C74F91" w:rsidRPr="00936461" w:rsidDel="005657F2" w:rsidRDefault="00C74F91" w:rsidP="00C74F91">
            <w:pPr>
              <w:pStyle w:val="TAL"/>
              <w:jc w:val="center"/>
              <w:rPr>
                <w:del w:id="3676" w:author="NR_MIMO_evo_DL_UL-Core" w:date="2024-03-02T12:06:00Z"/>
                <w:bCs/>
                <w:iCs/>
              </w:rPr>
            </w:pPr>
            <w:del w:id="3677" w:author="NR_MIMO_evo_DL_UL-Core" w:date="2024-03-02T12:06:00Z">
              <w:r w:rsidRPr="00936461" w:rsidDel="005657F2">
                <w:rPr>
                  <w:bCs/>
                  <w:iCs/>
                </w:rPr>
                <w:delText>N/A</w:delText>
              </w:r>
            </w:del>
          </w:p>
        </w:tc>
        <w:tc>
          <w:tcPr>
            <w:tcW w:w="728" w:type="dxa"/>
          </w:tcPr>
          <w:p w14:paraId="67AE6486" w14:textId="1B22677E" w:rsidR="00C74F91" w:rsidRPr="00936461" w:rsidDel="005657F2" w:rsidRDefault="00C74F91" w:rsidP="00C74F91">
            <w:pPr>
              <w:pStyle w:val="TAL"/>
              <w:jc w:val="center"/>
              <w:rPr>
                <w:del w:id="3678" w:author="NR_MIMO_evo_DL_UL-Core" w:date="2024-03-02T12:06:00Z"/>
                <w:bCs/>
                <w:iCs/>
              </w:rPr>
            </w:pPr>
            <w:del w:id="3679" w:author="NR_MIMO_evo_DL_UL-Core" w:date="2024-03-02T12:06:00Z">
              <w:r w:rsidRPr="00936461" w:rsidDel="005657F2">
                <w:rPr>
                  <w:bCs/>
                  <w:iCs/>
                </w:rPr>
                <w:delText>N/A</w:delText>
              </w:r>
            </w:del>
          </w:p>
        </w:tc>
      </w:tr>
      <w:tr w:rsidR="00C74F91" w:rsidRPr="00936461" w14:paraId="2454C9C0" w14:textId="4754EF1A" w:rsidTr="0026000E">
        <w:trPr>
          <w:cantSplit/>
          <w:tblHeader/>
        </w:trPr>
        <w:tc>
          <w:tcPr>
            <w:tcW w:w="6917" w:type="dxa"/>
          </w:tcPr>
          <w:p w14:paraId="5F1FE10A" w14:textId="7FF6119D" w:rsidR="00C74F91" w:rsidRPr="00936461" w:rsidRDefault="00C74F91" w:rsidP="00C74F91">
            <w:pPr>
              <w:pStyle w:val="TAL"/>
              <w:rPr>
                <w:b/>
                <w:i/>
              </w:rPr>
            </w:pPr>
            <w:r w:rsidRPr="00936461">
              <w:rPr>
                <w:b/>
                <w:i/>
              </w:rPr>
              <w:t>pusch-ProcessingType1-DifferentTB-PerSlot</w:t>
            </w:r>
          </w:p>
          <w:p w14:paraId="65093052" w14:textId="2411B875" w:rsidR="00C74F91" w:rsidRPr="00936461" w:rsidRDefault="00C74F91" w:rsidP="00C74F91">
            <w:pPr>
              <w:pStyle w:val="TAL"/>
            </w:pPr>
            <w:r w:rsidRPr="009364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C74F91" w:rsidRPr="00936461" w:rsidRDefault="00C74F91" w:rsidP="00C74F91">
            <w:pPr>
              <w:pStyle w:val="TAL"/>
              <w:jc w:val="center"/>
            </w:pPr>
            <w:r w:rsidRPr="00936461">
              <w:rPr>
                <w:lang w:eastAsia="ko-KR"/>
              </w:rPr>
              <w:t>FS</w:t>
            </w:r>
          </w:p>
        </w:tc>
        <w:tc>
          <w:tcPr>
            <w:tcW w:w="567" w:type="dxa"/>
          </w:tcPr>
          <w:p w14:paraId="1DBA3B29" w14:textId="789A8215" w:rsidR="00C74F91" w:rsidRPr="00936461" w:rsidRDefault="00C74F91" w:rsidP="00C74F91">
            <w:pPr>
              <w:pStyle w:val="TAL"/>
              <w:jc w:val="center"/>
            </w:pPr>
            <w:r w:rsidRPr="00936461">
              <w:t>No</w:t>
            </w:r>
          </w:p>
        </w:tc>
        <w:tc>
          <w:tcPr>
            <w:tcW w:w="709" w:type="dxa"/>
          </w:tcPr>
          <w:p w14:paraId="0C7C49EC" w14:textId="131DAACE" w:rsidR="00C74F91" w:rsidRPr="00936461" w:rsidRDefault="00C74F91" w:rsidP="00C74F91">
            <w:pPr>
              <w:pStyle w:val="TAL"/>
              <w:jc w:val="center"/>
            </w:pPr>
            <w:r w:rsidRPr="00936461">
              <w:rPr>
                <w:bCs/>
                <w:iCs/>
              </w:rPr>
              <w:t>N/A</w:t>
            </w:r>
          </w:p>
        </w:tc>
        <w:tc>
          <w:tcPr>
            <w:tcW w:w="728" w:type="dxa"/>
          </w:tcPr>
          <w:p w14:paraId="172C94CA" w14:textId="33F489BD" w:rsidR="00C74F91" w:rsidRPr="00936461" w:rsidRDefault="00C74F91" w:rsidP="00C74F91">
            <w:pPr>
              <w:pStyle w:val="TAL"/>
              <w:jc w:val="center"/>
            </w:pPr>
            <w:r w:rsidRPr="00936461">
              <w:rPr>
                <w:bCs/>
                <w:iCs/>
              </w:rPr>
              <w:t>N/A</w:t>
            </w:r>
          </w:p>
        </w:tc>
      </w:tr>
      <w:tr w:rsidR="00C74F91" w:rsidRPr="00936461" w14:paraId="1BAFB572" w14:textId="5B9CF9F9" w:rsidTr="0026000E">
        <w:trPr>
          <w:cantSplit/>
          <w:tblHeader/>
        </w:trPr>
        <w:tc>
          <w:tcPr>
            <w:tcW w:w="6917" w:type="dxa"/>
          </w:tcPr>
          <w:p w14:paraId="63CC7F59" w14:textId="73846DDF" w:rsidR="00C74F91" w:rsidRPr="00936461" w:rsidRDefault="00C74F91" w:rsidP="00C74F91">
            <w:pPr>
              <w:pStyle w:val="TAL"/>
              <w:rPr>
                <w:rFonts w:cs="Arial"/>
                <w:b/>
                <w:i/>
                <w:szCs w:val="18"/>
              </w:rPr>
            </w:pPr>
            <w:r w:rsidRPr="00936461">
              <w:rPr>
                <w:rFonts w:cs="Arial"/>
                <w:b/>
                <w:i/>
                <w:szCs w:val="18"/>
              </w:rPr>
              <w:lastRenderedPageBreak/>
              <w:t>pusch-ProcessingType2</w:t>
            </w:r>
          </w:p>
          <w:p w14:paraId="373E66CE" w14:textId="4878DF5E" w:rsidR="00C74F91" w:rsidRPr="00936461" w:rsidRDefault="00C74F91" w:rsidP="00C74F91">
            <w:pPr>
              <w:pStyle w:val="TAL"/>
              <w:rPr>
                <w:rFonts w:cs="Arial"/>
                <w:szCs w:val="18"/>
              </w:rPr>
            </w:pPr>
            <w:r w:rsidRPr="00936461">
              <w:rPr>
                <w:rFonts w:cs="Arial"/>
                <w:szCs w:val="18"/>
              </w:rPr>
              <w:t xml:space="preserve">Indicates whether the UE supports PUSCH processing capability 2. </w:t>
            </w:r>
            <w:r w:rsidRPr="00936461">
              <w:t xml:space="preserve">The UE supports it only if all serving cells are self-scheduled and if all serving cells in one band on which the network configured processingType2 use the same subcarrier spacing. </w:t>
            </w:r>
            <w:r w:rsidRPr="00936461">
              <w:rPr>
                <w:rFonts w:cs="Arial"/>
                <w:szCs w:val="18"/>
              </w:rPr>
              <w:t>This capability signalling comprises the following parameters for each sub-carrier spacing supported by the UE.</w:t>
            </w:r>
          </w:p>
          <w:p w14:paraId="6FFAAEC5" w14:textId="1DE37288"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PUSCH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7F0FB5C5" w14:textId="71D45DD8" w:rsidR="00C74F91" w:rsidRPr="00936461" w:rsidRDefault="00C74F91" w:rsidP="00C74F91">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pusch-ProcessingType2</w:t>
            </w:r>
            <w:r w:rsidRPr="00936461">
              <w:rPr>
                <w:rFonts w:ascii="Arial" w:hAnsi="Arial" w:cs="Arial"/>
                <w:sz w:val="18"/>
                <w:szCs w:val="18"/>
              </w:rPr>
              <w:t xml:space="preserve"> is indicated.</w:t>
            </w:r>
          </w:p>
        </w:tc>
        <w:tc>
          <w:tcPr>
            <w:tcW w:w="709" w:type="dxa"/>
          </w:tcPr>
          <w:p w14:paraId="18BD50A9" w14:textId="4177892E" w:rsidR="00C74F91" w:rsidRPr="00936461" w:rsidRDefault="00C74F91" w:rsidP="00C74F91">
            <w:pPr>
              <w:pStyle w:val="TAL"/>
              <w:jc w:val="center"/>
              <w:rPr>
                <w:lang w:eastAsia="ko-KR"/>
              </w:rPr>
            </w:pPr>
            <w:r w:rsidRPr="00936461">
              <w:rPr>
                <w:lang w:eastAsia="ko-KR"/>
              </w:rPr>
              <w:t>FS</w:t>
            </w:r>
          </w:p>
        </w:tc>
        <w:tc>
          <w:tcPr>
            <w:tcW w:w="567" w:type="dxa"/>
          </w:tcPr>
          <w:p w14:paraId="31CC343E" w14:textId="3E284265" w:rsidR="00C74F91" w:rsidRPr="00936461" w:rsidRDefault="00C74F91" w:rsidP="00C74F91">
            <w:pPr>
              <w:pStyle w:val="TAL"/>
              <w:jc w:val="center"/>
            </w:pPr>
            <w:r w:rsidRPr="00936461">
              <w:t>No</w:t>
            </w:r>
          </w:p>
        </w:tc>
        <w:tc>
          <w:tcPr>
            <w:tcW w:w="709" w:type="dxa"/>
          </w:tcPr>
          <w:p w14:paraId="01FD07FE" w14:textId="5EA5211D" w:rsidR="00C74F91" w:rsidRPr="00936461" w:rsidRDefault="00C74F91" w:rsidP="00C74F91">
            <w:pPr>
              <w:pStyle w:val="TAL"/>
              <w:jc w:val="center"/>
            </w:pPr>
            <w:r w:rsidRPr="00936461">
              <w:rPr>
                <w:bCs/>
                <w:iCs/>
              </w:rPr>
              <w:t>N/A</w:t>
            </w:r>
          </w:p>
        </w:tc>
        <w:tc>
          <w:tcPr>
            <w:tcW w:w="728" w:type="dxa"/>
          </w:tcPr>
          <w:p w14:paraId="63284A1A" w14:textId="5790731D" w:rsidR="00C74F91" w:rsidRPr="00936461" w:rsidRDefault="00C74F91" w:rsidP="00C74F91">
            <w:pPr>
              <w:pStyle w:val="TAL"/>
              <w:jc w:val="center"/>
            </w:pPr>
            <w:r w:rsidRPr="00936461">
              <w:t>FR1 only</w:t>
            </w:r>
          </w:p>
        </w:tc>
      </w:tr>
      <w:tr w:rsidR="00C74F91" w:rsidRPr="00936461" w14:paraId="20FED2DF" w14:textId="4D418A8A" w:rsidTr="0026000E">
        <w:trPr>
          <w:cantSplit/>
          <w:tblHeader/>
        </w:trPr>
        <w:tc>
          <w:tcPr>
            <w:tcW w:w="6917" w:type="dxa"/>
          </w:tcPr>
          <w:p w14:paraId="3ED09368" w14:textId="775AB69C" w:rsidR="00C74F91" w:rsidRPr="00936461" w:rsidRDefault="00C74F91" w:rsidP="00C74F91">
            <w:pPr>
              <w:pStyle w:val="TAL"/>
              <w:rPr>
                <w:b/>
                <w:bCs/>
                <w:i/>
                <w:iCs/>
              </w:rPr>
            </w:pPr>
            <w:r w:rsidRPr="00936461">
              <w:rPr>
                <w:b/>
                <w:bCs/>
                <w:i/>
                <w:iCs/>
              </w:rPr>
              <w:t>pusch-RepetitionTypeB-r16, pusch-RepetitionTypeB-v16d0</w:t>
            </w:r>
          </w:p>
          <w:p w14:paraId="3B3B11CE" w14:textId="77777777" w:rsidR="00C74F91" w:rsidRPr="00936461" w:rsidRDefault="00C74F91" w:rsidP="00C74F91">
            <w:pPr>
              <w:pStyle w:val="TAL"/>
            </w:pPr>
            <w:r w:rsidRPr="00936461">
              <w:t>Indicates whether the UE supports PUSCH repetition type B, as specified in 6.1.2 of TS 38.214 [12].</w:t>
            </w:r>
          </w:p>
          <w:p w14:paraId="62B3D113" w14:textId="4D58641C" w:rsidR="00C74F91" w:rsidRPr="00936461" w:rsidRDefault="00C74F91" w:rsidP="00C74F91">
            <w:pPr>
              <w:pStyle w:val="TAL"/>
            </w:pPr>
            <w:r w:rsidRPr="00936461">
              <w:t>The</w:t>
            </w:r>
            <w:r w:rsidRPr="00936461">
              <w:rPr>
                <w:i/>
              </w:rPr>
              <w:t xml:space="preserve"> maxNumberPUSCH-Tx-r16</w:t>
            </w:r>
            <w:r w:rsidRPr="00936461">
              <w:t xml:space="preserve"> in </w:t>
            </w:r>
            <w:r w:rsidRPr="00936461">
              <w:rPr>
                <w:i/>
              </w:rPr>
              <w:t>pusch-RepetitionTypeB-r16</w:t>
            </w:r>
            <w:r w:rsidRPr="00936461">
              <w:t xml:space="preserve"> indicates the supported maximum number of PUSCH transmissions within a slot for all TB(s) for processing capability 1 if </w:t>
            </w:r>
            <w:r w:rsidRPr="00936461">
              <w:rPr>
                <w:i/>
              </w:rPr>
              <w:t>pusch-ProcessingType2</w:t>
            </w:r>
            <w:r w:rsidRPr="00936461">
              <w:t xml:space="preserve"> is not included, or for both processing capability 1 and processing capability 2 if </w:t>
            </w:r>
            <w:r w:rsidRPr="00936461">
              <w:rPr>
                <w:i/>
              </w:rPr>
              <w:t>pusch-ProcessingType2</w:t>
            </w:r>
            <w:r w:rsidRPr="00936461">
              <w:t xml:space="preserve"> is included. The </w:t>
            </w:r>
            <w:r w:rsidRPr="00936461">
              <w:rPr>
                <w:i/>
              </w:rPr>
              <w:t>maxNumberPUSCH-Tx-Cap1-r16</w:t>
            </w:r>
            <w:r w:rsidRPr="00936461">
              <w:t xml:space="preserve"> and </w:t>
            </w:r>
            <w:r w:rsidRPr="00936461">
              <w:rPr>
                <w:i/>
              </w:rPr>
              <w:t>maxNumberPUSCH-Tx-Cap2-r16</w:t>
            </w:r>
            <w:r w:rsidRPr="00936461">
              <w:t xml:space="preserve"> in </w:t>
            </w:r>
            <w:r w:rsidRPr="00936461">
              <w:rPr>
                <w:bCs/>
                <w:i/>
                <w:iCs/>
              </w:rPr>
              <w:t>pusch-RepetitionTypeB-v16d0</w:t>
            </w:r>
            <w:r w:rsidRPr="00936461">
              <w:t xml:space="preserve"> are for processing capability 1 and processing capability 2 separately, which are only included when different values are supported for the processing capabilities. The </w:t>
            </w:r>
            <w:r w:rsidRPr="00936461">
              <w:rPr>
                <w:i/>
              </w:rPr>
              <w:t>maxNumberPUSCH-Tx-r16</w:t>
            </w:r>
            <w:r w:rsidRPr="00936461">
              <w:t xml:space="preserve"> will be ignored by the network if the </w:t>
            </w:r>
            <w:r w:rsidRPr="00936461">
              <w:rPr>
                <w:i/>
              </w:rPr>
              <w:t>pusch-RepetitionTypeB-v16d0</w:t>
            </w:r>
            <w:r w:rsidRPr="00936461">
              <w:t xml:space="preserve"> is included.</w:t>
            </w:r>
          </w:p>
        </w:tc>
        <w:tc>
          <w:tcPr>
            <w:tcW w:w="709" w:type="dxa"/>
          </w:tcPr>
          <w:p w14:paraId="2768AD01" w14:textId="5BD37C5A" w:rsidR="00C74F91" w:rsidRPr="00936461" w:rsidRDefault="00C74F91" w:rsidP="00C74F91">
            <w:pPr>
              <w:pStyle w:val="TAL"/>
              <w:jc w:val="center"/>
              <w:rPr>
                <w:rFonts w:cs="Arial"/>
                <w:szCs w:val="18"/>
                <w:lang w:eastAsia="ko-KR"/>
              </w:rPr>
            </w:pPr>
            <w:r w:rsidRPr="00936461">
              <w:t>FS</w:t>
            </w:r>
          </w:p>
        </w:tc>
        <w:tc>
          <w:tcPr>
            <w:tcW w:w="567" w:type="dxa"/>
          </w:tcPr>
          <w:p w14:paraId="75C1D6CD" w14:textId="1FC388C4" w:rsidR="00C74F91" w:rsidRPr="00936461" w:rsidRDefault="00C74F91" w:rsidP="00C74F91">
            <w:pPr>
              <w:pStyle w:val="TAL"/>
              <w:jc w:val="center"/>
              <w:rPr>
                <w:rFonts w:cs="Arial"/>
                <w:szCs w:val="18"/>
              </w:rPr>
            </w:pPr>
            <w:r w:rsidRPr="00936461">
              <w:t>No</w:t>
            </w:r>
          </w:p>
        </w:tc>
        <w:tc>
          <w:tcPr>
            <w:tcW w:w="709" w:type="dxa"/>
          </w:tcPr>
          <w:p w14:paraId="285A75B4" w14:textId="7F22932F" w:rsidR="00C74F91" w:rsidRPr="00936461" w:rsidRDefault="00C74F91" w:rsidP="00C74F91">
            <w:pPr>
              <w:pStyle w:val="TAL"/>
              <w:jc w:val="center"/>
              <w:rPr>
                <w:rFonts w:cs="Arial"/>
                <w:szCs w:val="18"/>
              </w:rPr>
            </w:pPr>
            <w:r w:rsidRPr="00936461">
              <w:rPr>
                <w:bCs/>
                <w:iCs/>
              </w:rPr>
              <w:t>N/A</w:t>
            </w:r>
          </w:p>
        </w:tc>
        <w:tc>
          <w:tcPr>
            <w:tcW w:w="728" w:type="dxa"/>
          </w:tcPr>
          <w:p w14:paraId="31623E5A" w14:textId="72A20909" w:rsidR="00C74F91" w:rsidRPr="00936461" w:rsidRDefault="00C74F91" w:rsidP="00C74F91">
            <w:pPr>
              <w:pStyle w:val="TAL"/>
              <w:jc w:val="center"/>
              <w:rPr>
                <w:rFonts w:cs="Arial"/>
                <w:szCs w:val="18"/>
              </w:rPr>
            </w:pPr>
            <w:r w:rsidRPr="00936461">
              <w:rPr>
                <w:bCs/>
                <w:iCs/>
              </w:rPr>
              <w:t>N/A</w:t>
            </w:r>
          </w:p>
        </w:tc>
      </w:tr>
      <w:tr w:rsidR="00C74F91" w:rsidRPr="00936461" w14:paraId="17834870" w14:textId="706F9B4E" w:rsidTr="0026000E">
        <w:trPr>
          <w:cantSplit/>
          <w:tblHeader/>
        </w:trPr>
        <w:tc>
          <w:tcPr>
            <w:tcW w:w="6917" w:type="dxa"/>
          </w:tcPr>
          <w:p w14:paraId="6AEC761F" w14:textId="747927D4" w:rsidR="00C74F91" w:rsidRPr="00936461" w:rsidRDefault="00C74F91" w:rsidP="00C74F91">
            <w:pPr>
              <w:keepNext/>
              <w:keepLines/>
              <w:spacing w:after="0"/>
              <w:rPr>
                <w:rFonts w:ascii="Arial" w:hAnsi="Arial"/>
                <w:b/>
                <w:i/>
                <w:sz w:val="18"/>
              </w:rPr>
            </w:pPr>
            <w:r w:rsidRPr="00936461">
              <w:rPr>
                <w:rFonts w:ascii="Arial" w:hAnsi="Arial"/>
                <w:b/>
                <w:i/>
                <w:sz w:val="18"/>
              </w:rPr>
              <w:t>pusch-SeparationWithGap</w:t>
            </w:r>
          </w:p>
          <w:p w14:paraId="0C7C7D8C" w14:textId="1BF7D5C7" w:rsidR="00C74F91" w:rsidRPr="00936461" w:rsidRDefault="00C74F91" w:rsidP="00C74F91">
            <w:pPr>
              <w:pStyle w:val="TAL"/>
              <w:rPr>
                <w:rFonts w:cs="Arial"/>
                <w:b/>
                <w:i/>
                <w:szCs w:val="18"/>
              </w:rPr>
            </w:pPr>
            <w:r w:rsidRPr="009364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C74F91" w:rsidRPr="00936461" w:rsidRDefault="00C74F91" w:rsidP="00C74F91">
            <w:pPr>
              <w:pStyle w:val="TAL"/>
              <w:jc w:val="center"/>
              <w:rPr>
                <w:rFonts w:cs="Arial"/>
                <w:szCs w:val="18"/>
                <w:lang w:eastAsia="ko-KR"/>
              </w:rPr>
            </w:pPr>
            <w:r w:rsidRPr="00936461">
              <w:t>FS</w:t>
            </w:r>
          </w:p>
        </w:tc>
        <w:tc>
          <w:tcPr>
            <w:tcW w:w="567" w:type="dxa"/>
          </w:tcPr>
          <w:p w14:paraId="71B4F2F1" w14:textId="50683676" w:rsidR="00C74F91" w:rsidRPr="00936461" w:rsidRDefault="00C74F91" w:rsidP="00C74F91">
            <w:pPr>
              <w:pStyle w:val="TAL"/>
              <w:jc w:val="center"/>
              <w:rPr>
                <w:rFonts w:cs="Arial"/>
                <w:szCs w:val="18"/>
              </w:rPr>
            </w:pPr>
            <w:r w:rsidRPr="00936461">
              <w:t>No</w:t>
            </w:r>
          </w:p>
        </w:tc>
        <w:tc>
          <w:tcPr>
            <w:tcW w:w="709" w:type="dxa"/>
          </w:tcPr>
          <w:p w14:paraId="45D904E8" w14:textId="5A1F93EA" w:rsidR="00C74F91" w:rsidRPr="00936461" w:rsidRDefault="00C74F91" w:rsidP="00C74F91">
            <w:pPr>
              <w:pStyle w:val="TAL"/>
              <w:jc w:val="center"/>
              <w:rPr>
                <w:rFonts w:cs="Arial"/>
                <w:szCs w:val="18"/>
              </w:rPr>
            </w:pPr>
            <w:r w:rsidRPr="00936461">
              <w:rPr>
                <w:bCs/>
                <w:iCs/>
              </w:rPr>
              <w:t>N/A</w:t>
            </w:r>
          </w:p>
        </w:tc>
        <w:tc>
          <w:tcPr>
            <w:tcW w:w="728" w:type="dxa"/>
          </w:tcPr>
          <w:p w14:paraId="319E0DC7" w14:textId="5A18472E" w:rsidR="00C74F91" w:rsidRPr="00936461" w:rsidRDefault="00C74F91" w:rsidP="00C74F91">
            <w:pPr>
              <w:pStyle w:val="TAL"/>
              <w:jc w:val="center"/>
              <w:rPr>
                <w:rFonts w:cs="Arial"/>
                <w:szCs w:val="18"/>
              </w:rPr>
            </w:pPr>
            <w:r w:rsidRPr="00936461">
              <w:rPr>
                <w:bCs/>
                <w:iCs/>
              </w:rPr>
              <w:t>N/A</w:t>
            </w:r>
          </w:p>
        </w:tc>
      </w:tr>
      <w:tr w:rsidR="004408DE" w:rsidRPr="00936461" w14:paraId="17C63A83" w14:textId="77777777" w:rsidTr="0026000E">
        <w:trPr>
          <w:cantSplit/>
          <w:tblHeader/>
          <w:ins w:id="3680" w:author="NR_MIMO_evo_DL_UL-Core" w:date="2024-03-04T18:15:00Z"/>
        </w:trPr>
        <w:tc>
          <w:tcPr>
            <w:tcW w:w="6917" w:type="dxa"/>
          </w:tcPr>
          <w:p w14:paraId="573C035B" w14:textId="77777777" w:rsidR="004408DE" w:rsidRDefault="004408DE" w:rsidP="004408DE">
            <w:pPr>
              <w:pStyle w:val="TAL"/>
              <w:rPr>
                <w:ins w:id="3681" w:author="NR_MIMO_evo_DL_UL-Core" w:date="2024-03-04T18:15:00Z"/>
                <w:b/>
                <w:bCs/>
                <w:i/>
                <w:iCs/>
              </w:rPr>
            </w:pPr>
            <w:ins w:id="3682" w:author="NR_MIMO_evo_DL_UL-Core" w:date="2024-03-04T18:15:00Z">
              <w:r w:rsidRPr="00B25A2F">
                <w:rPr>
                  <w:b/>
                  <w:bCs/>
                  <w:i/>
                  <w:iCs/>
                </w:rPr>
                <w:t>pusch-DMRS-TypeEnh-r18</w:t>
              </w:r>
            </w:ins>
          </w:p>
          <w:p w14:paraId="73C004FB" w14:textId="7D8D730F" w:rsidR="004408DE" w:rsidRDefault="004408DE" w:rsidP="004408DE">
            <w:pPr>
              <w:pStyle w:val="TAL"/>
              <w:rPr>
                <w:ins w:id="3683" w:author="NR_MIMO_evo_DL_UL-Core" w:date="2024-03-04T18:24:00Z"/>
                <w:rFonts w:cs="Arial"/>
                <w:color w:val="000000" w:themeColor="text1"/>
                <w:szCs w:val="18"/>
                <w:lang w:val="en-US"/>
              </w:rPr>
            </w:pPr>
            <w:ins w:id="3684" w:author="NR_MIMO_evo_DL_UL-Core" w:date="2024-03-04T18:15:00Z">
              <w:r>
                <w:t xml:space="preserve">Indicates the </w:t>
              </w:r>
              <w:r w:rsidRPr="00E9732B">
                <w:rPr>
                  <w:rFonts w:cs="Arial"/>
                  <w:color w:val="000000" w:themeColor="text1"/>
                  <w:szCs w:val="18"/>
                </w:rPr>
                <w:t xml:space="preserve">DMRS </w:t>
              </w:r>
              <w:r w:rsidRPr="00E9732B">
                <w:rPr>
                  <w:rFonts w:cs="Arial"/>
                  <w:color w:val="000000" w:themeColor="text1"/>
                  <w:szCs w:val="18"/>
                  <w:lang w:val="en-US"/>
                </w:rPr>
                <w:t>type for Rel.18 enhanced DMRS ports for PUSCH</w:t>
              </w:r>
              <w:r>
                <w:rPr>
                  <w:rFonts w:cs="Arial"/>
                  <w:color w:val="000000" w:themeColor="text1"/>
                  <w:szCs w:val="18"/>
                  <w:lang w:val="en-US"/>
                </w:rPr>
                <w:t>.</w:t>
              </w:r>
            </w:ins>
            <w:ins w:id="3685" w:author="NR_MIMO_evo_DL_UL-Core" w:date="2024-03-04T18:17:00Z">
              <w:r w:rsidR="009E5136">
                <w:rPr>
                  <w:rFonts w:cs="Arial"/>
                  <w:color w:val="000000" w:themeColor="text1"/>
                  <w:szCs w:val="18"/>
                  <w:lang w:val="en-US"/>
                </w:rPr>
                <w:t xml:space="preserve"> </w:t>
              </w:r>
              <w:r w:rsidR="009E5136">
                <w:rPr>
                  <w:rFonts w:cs="Arial"/>
                  <w:color w:val="000000" w:themeColor="text1"/>
                  <w:szCs w:val="18"/>
                  <w:lang w:val="en-US"/>
                </w:rPr>
                <w:br/>
                <w:t xml:space="preserve">Value </w:t>
              </w:r>
              <w:r w:rsidR="009E5136" w:rsidRPr="009E5136">
                <w:rPr>
                  <w:rFonts w:cs="Arial"/>
                  <w:i/>
                  <w:iCs/>
                  <w:color w:val="000000" w:themeColor="text1"/>
                  <w:szCs w:val="18"/>
                  <w:lang w:val="en-US"/>
                  <w:rPrChange w:id="3686" w:author="NR_MIMO_evo_DL_UL-Core" w:date="2024-03-04T18:17:00Z">
                    <w:rPr>
                      <w:rFonts w:cs="Arial"/>
                      <w:color w:val="000000" w:themeColor="text1"/>
                      <w:szCs w:val="18"/>
                      <w:lang w:val="en-US"/>
                    </w:rPr>
                  </w:rPrChange>
                </w:rPr>
                <w:t>etype1</w:t>
              </w:r>
              <w:r w:rsidR="009E5136">
                <w:rPr>
                  <w:rFonts w:cs="Arial"/>
                  <w:color w:val="000000" w:themeColor="text1"/>
                  <w:szCs w:val="18"/>
                  <w:lang w:val="en-US"/>
                </w:rPr>
                <w:t xml:space="preserve"> indicates the UE supports eType1 DMRS type. Value </w:t>
              </w:r>
              <w:r w:rsidR="009E5136" w:rsidRPr="009E5136">
                <w:rPr>
                  <w:rFonts w:cs="Arial"/>
                  <w:i/>
                  <w:iCs/>
                  <w:color w:val="000000" w:themeColor="text1"/>
                  <w:szCs w:val="18"/>
                  <w:lang w:val="en-US"/>
                  <w:rPrChange w:id="3687" w:author="NR_MIMO_evo_DL_UL-Core" w:date="2024-03-04T18:17:00Z">
                    <w:rPr>
                      <w:rFonts w:cs="Arial"/>
                      <w:color w:val="000000" w:themeColor="text1"/>
                      <w:szCs w:val="18"/>
                      <w:lang w:val="en-US"/>
                    </w:rPr>
                  </w:rPrChange>
                </w:rPr>
                <w:t>both</w:t>
              </w:r>
              <w:r w:rsidR="009E5136">
                <w:rPr>
                  <w:rFonts w:cs="Arial"/>
                  <w:color w:val="000000" w:themeColor="text1"/>
                  <w:szCs w:val="18"/>
                  <w:lang w:val="en-US"/>
                </w:rPr>
                <w:t xml:space="preserve"> indicates the UE supports both eType1 and eType2 DMRS type.</w:t>
              </w:r>
            </w:ins>
          </w:p>
          <w:p w14:paraId="1BC4C089" w14:textId="77777777" w:rsidR="00EB2CEC" w:rsidRDefault="00EB2CEC" w:rsidP="004408DE">
            <w:pPr>
              <w:pStyle w:val="TAL"/>
              <w:rPr>
                <w:ins w:id="3688" w:author="NR_MIMO_evo_DL_UL-Core" w:date="2024-03-04T18:24:00Z"/>
                <w:rFonts w:cs="Arial"/>
                <w:color w:val="000000" w:themeColor="text1"/>
                <w:szCs w:val="18"/>
                <w:lang w:val="en-US"/>
              </w:rPr>
            </w:pPr>
          </w:p>
          <w:p w14:paraId="5BE6CEFB" w14:textId="358C6FF9" w:rsidR="00EB2CEC" w:rsidRDefault="00EB2CEC" w:rsidP="004408DE">
            <w:pPr>
              <w:pStyle w:val="TAL"/>
              <w:rPr>
                <w:ins w:id="3689" w:author="NR_MIMO_evo_DL_UL-Core" w:date="2024-03-04T18:24:00Z"/>
                <w:rFonts w:cs="Arial"/>
                <w:color w:val="000000" w:themeColor="text1"/>
                <w:szCs w:val="18"/>
                <w:lang w:val="en-US"/>
              </w:rPr>
            </w:pPr>
            <w:ins w:id="3690" w:author="NR_MIMO_evo_DL_UL-Core" w:date="2024-03-04T18:24:00Z">
              <w:r>
                <w:rPr>
                  <w:rFonts w:cs="Arial"/>
                  <w:color w:val="000000" w:themeColor="text1"/>
                  <w:szCs w:val="18"/>
                  <w:lang w:val="en-US"/>
                </w:rPr>
                <w:t xml:space="preserve">A UE supporting this feature shall indicate support of </w:t>
              </w:r>
              <w:r w:rsidRPr="003D33ED">
                <w:rPr>
                  <w:i/>
                  <w:iCs/>
                  <w:lang w:val="en-US"/>
                </w:rPr>
                <w:t>pusch-TypeA-DMRS-r18</w:t>
              </w:r>
              <w:r>
                <w:rPr>
                  <w:i/>
                  <w:iCs/>
                  <w:lang w:val="en-US"/>
                </w:rPr>
                <w:t>.</w:t>
              </w:r>
            </w:ins>
          </w:p>
          <w:p w14:paraId="24088659" w14:textId="77777777" w:rsidR="00EB2CEC" w:rsidRDefault="00EB2CEC" w:rsidP="004408DE">
            <w:pPr>
              <w:pStyle w:val="TAL"/>
              <w:rPr>
                <w:ins w:id="3691" w:author="NR_MIMO_evo_DL_UL-Core" w:date="2024-03-04T18:15:00Z"/>
                <w:rFonts w:cs="Arial"/>
                <w:color w:val="000000" w:themeColor="text1"/>
                <w:szCs w:val="18"/>
                <w:lang w:val="en-US"/>
              </w:rPr>
            </w:pPr>
          </w:p>
          <w:p w14:paraId="61FEBD1B" w14:textId="681338BF" w:rsidR="004408DE" w:rsidRPr="00B25A2F" w:rsidRDefault="004408DE">
            <w:pPr>
              <w:pStyle w:val="TAN"/>
              <w:rPr>
                <w:ins w:id="3692" w:author="NR_MIMO_evo_DL_UL-Core" w:date="2024-03-04T18:15:00Z"/>
                <w:rPrChange w:id="3693" w:author="NR_MIMO_evo_DL_UL-Core" w:date="2024-03-04T18:15:00Z">
                  <w:rPr>
                    <w:ins w:id="3694" w:author="NR_MIMO_evo_DL_UL-Core" w:date="2024-03-04T18:15:00Z"/>
                    <w:b/>
                    <w:bCs/>
                    <w:i/>
                    <w:iCs/>
                  </w:rPr>
                </w:rPrChange>
              </w:rPr>
              <w:pPrChange w:id="3695" w:author="NR_MIMO_evo_DL_UL-Core" w:date="2024-03-04T18:16:00Z">
                <w:pPr>
                  <w:pStyle w:val="TAL"/>
                </w:pPr>
              </w:pPrChange>
            </w:pPr>
            <w:ins w:id="3696" w:author="NR_MIMO_evo_DL_UL-Core" w:date="2024-03-04T18:16:00Z">
              <w:r w:rsidRPr="00E9732B">
                <w:t>N</w:t>
              </w:r>
              <w:r>
                <w:t>OTE</w:t>
              </w:r>
              <w:r w:rsidRPr="00E9732B">
                <w:t xml:space="preserve">: </w:t>
              </w:r>
              <w:r>
                <w:t xml:space="preserve">  </w:t>
              </w:r>
              <w:r w:rsidRPr="00E9732B">
                <w:t xml:space="preserve">A UE supporting one of </w:t>
              </w:r>
              <w:r w:rsidRPr="004408DE">
                <w:rPr>
                  <w:i/>
                  <w:iCs/>
                  <w:lang w:val="en-US"/>
                  <w:rPrChange w:id="3697" w:author="NR_MIMO_evo_DL_UL-Core" w:date="2024-03-04T18:16:00Z">
                    <w:rPr>
                      <w:rFonts w:cs="Arial"/>
                      <w:bCs/>
                      <w:color w:val="000000" w:themeColor="text1"/>
                      <w:szCs w:val="18"/>
                      <w:lang w:val="en-US"/>
                    </w:rPr>
                  </w:rPrChange>
                </w:rPr>
                <w:t>pusch-TypeA-DMRS-r18</w:t>
              </w:r>
              <w:r>
                <w:rPr>
                  <w:lang w:val="en-US"/>
                </w:rPr>
                <w:t xml:space="preserve"> </w:t>
              </w:r>
              <w:r w:rsidRPr="00E9732B">
                <w:rPr>
                  <w:lang w:val="en-US"/>
                </w:rPr>
                <w:t xml:space="preserve">or </w:t>
              </w:r>
              <w:r w:rsidRPr="004408DE">
                <w:rPr>
                  <w:i/>
                  <w:iCs/>
                  <w:lang w:val="en-US"/>
                  <w:rPrChange w:id="3698" w:author="NR_MIMO_evo_DL_UL-Core" w:date="2024-03-04T18:16:00Z">
                    <w:rPr>
                      <w:rFonts w:cs="Arial"/>
                      <w:bCs/>
                      <w:color w:val="000000" w:themeColor="text1"/>
                      <w:szCs w:val="18"/>
                      <w:lang w:val="en-US"/>
                    </w:rPr>
                  </w:rPrChange>
                </w:rPr>
                <w:t>pusch-TypeB-DMRS-r18</w:t>
              </w:r>
              <w:r>
                <w:rPr>
                  <w:lang w:val="en-US"/>
                </w:rPr>
                <w:t xml:space="preserve"> </w:t>
              </w:r>
              <w:r w:rsidRPr="00E9732B">
                <w:rPr>
                  <w:lang w:val="en-US"/>
                </w:rPr>
                <w:t xml:space="preserve">must support this </w:t>
              </w:r>
              <w:r>
                <w:rPr>
                  <w:lang w:val="en-US"/>
                </w:rPr>
                <w:t>feature.</w:t>
              </w:r>
            </w:ins>
          </w:p>
        </w:tc>
        <w:tc>
          <w:tcPr>
            <w:tcW w:w="709" w:type="dxa"/>
          </w:tcPr>
          <w:p w14:paraId="04A99F36" w14:textId="395D58E9" w:rsidR="004408DE" w:rsidRDefault="004408DE" w:rsidP="004408DE">
            <w:pPr>
              <w:pStyle w:val="TAL"/>
              <w:jc w:val="center"/>
              <w:rPr>
                <w:ins w:id="3699" w:author="NR_MIMO_evo_DL_UL-Core" w:date="2024-03-04T18:15:00Z"/>
              </w:rPr>
            </w:pPr>
            <w:ins w:id="3700" w:author="NR_MIMO_evo_DL_UL-Core" w:date="2024-03-04T18:17:00Z">
              <w:r>
                <w:t>FS</w:t>
              </w:r>
            </w:ins>
          </w:p>
        </w:tc>
        <w:tc>
          <w:tcPr>
            <w:tcW w:w="567" w:type="dxa"/>
          </w:tcPr>
          <w:p w14:paraId="7A4D8B64" w14:textId="78D55D88" w:rsidR="004408DE" w:rsidRDefault="004408DE" w:rsidP="004408DE">
            <w:pPr>
              <w:pStyle w:val="TAL"/>
              <w:jc w:val="center"/>
              <w:rPr>
                <w:ins w:id="3701" w:author="NR_MIMO_evo_DL_UL-Core" w:date="2024-03-04T18:15:00Z"/>
              </w:rPr>
            </w:pPr>
            <w:ins w:id="3702" w:author="NR_MIMO_evo_DL_UL-Core" w:date="2024-03-04T18:17:00Z">
              <w:r>
                <w:t>CY</w:t>
              </w:r>
            </w:ins>
          </w:p>
        </w:tc>
        <w:tc>
          <w:tcPr>
            <w:tcW w:w="709" w:type="dxa"/>
          </w:tcPr>
          <w:p w14:paraId="0BE9850D" w14:textId="2D2765FD" w:rsidR="004408DE" w:rsidRDefault="004408DE" w:rsidP="004408DE">
            <w:pPr>
              <w:pStyle w:val="TAL"/>
              <w:jc w:val="center"/>
              <w:rPr>
                <w:ins w:id="3703" w:author="NR_MIMO_evo_DL_UL-Core" w:date="2024-03-04T18:15:00Z"/>
                <w:bCs/>
                <w:iCs/>
              </w:rPr>
            </w:pPr>
            <w:ins w:id="3704" w:author="NR_MIMO_evo_DL_UL-Core" w:date="2024-03-04T18:17:00Z">
              <w:r>
                <w:rPr>
                  <w:bCs/>
                  <w:iCs/>
                </w:rPr>
                <w:t>N/A</w:t>
              </w:r>
            </w:ins>
          </w:p>
        </w:tc>
        <w:tc>
          <w:tcPr>
            <w:tcW w:w="728" w:type="dxa"/>
          </w:tcPr>
          <w:p w14:paraId="18A1F1CE" w14:textId="5B807486" w:rsidR="004408DE" w:rsidRDefault="004408DE" w:rsidP="004408DE">
            <w:pPr>
              <w:pStyle w:val="TAL"/>
              <w:jc w:val="center"/>
              <w:rPr>
                <w:ins w:id="3705" w:author="NR_MIMO_evo_DL_UL-Core" w:date="2024-03-04T18:15:00Z"/>
                <w:bCs/>
                <w:iCs/>
              </w:rPr>
            </w:pPr>
            <w:ins w:id="3706" w:author="NR_MIMO_evo_DL_UL-Core" w:date="2024-03-04T18:17:00Z">
              <w:r>
                <w:rPr>
                  <w:bCs/>
                  <w:iCs/>
                </w:rPr>
                <w:t>N/A</w:t>
              </w:r>
            </w:ins>
          </w:p>
        </w:tc>
      </w:tr>
      <w:tr w:rsidR="00C82315" w:rsidRPr="00936461" w14:paraId="6BB0C560" w14:textId="77777777" w:rsidTr="0026000E">
        <w:trPr>
          <w:cantSplit/>
          <w:tblHeader/>
          <w:ins w:id="3707" w:author="NR_MIMO_evo_DL_UL-Core" w:date="2024-03-04T18:28:00Z"/>
        </w:trPr>
        <w:tc>
          <w:tcPr>
            <w:tcW w:w="6917" w:type="dxa"/>
          </w:tcPr>
          <w:p w14:paraId="0920D98F" w14:textId="77777777" w:rsidR="00C82315" w:rsidRDefault="00C82315" w:rsidP="00C82315">
            <w:pPr>
              <w:pStyle w:val="TAL"/>
              <w:rPr>
                <w:ins w:id="3708" w:author="NR_MIMO_evo_DL_UL-Core" w:date="2024-03-04T18:28:00Z"/>
                <w:b/>
                <w:bCs/>
                <w:i/>
                <w:iCs/>
              </w:rPr>
            </w:pPr>
            <w:ins w:id="3709" w:author="NR_MIMO_evo_DL_UL-Core" w:date="2024-03-04T18:28:00Z">
              <w:r w:rsidRPr="00B02D26">
                <w:rPr>
                  <w:b/>
                  <w:bCs/>
                  <w:i/>
                  <w:iCs/>
                </w:rPr>
                <w:t>pusch-DMRS8Tx-r18</w:t>
              </w:r>
            </w:ins>
          </w:p>
          <w:p w14:paraId="513D55CC" w14:textId="77777777" w:rsidR="00C82315" w:rsidRDefault="00C82315" w:rsidP="00C82315">
            <w:pPr>
              <w:pStyle w:val="TAL"/>
              <w:rPr>
                <w:ins w:id="3710" w:author="NR_MIMO_evo_DL_UL-Core" w:date="2024-03-04T18:30:00Z"/>
              </w:rPr>
            </w:pPr>
            <w:ins w:id="3711" w:author="NR_MIMO_evo_DL_UL-Core" w:date="2024-03-04T18:28:00Z">
              <w:r w:rsidRPr="00B02D26">
                <w:rPr>
                  <w:rPrChange w:id="3712" w:author="NR_MIMO_evo_DL_UL-Core" w:date="2024-03-04T18:29:00Z">
                    <w:rPr>
                      <w:b/>
                      <w:bCs/>
                    </w:rPr>
                  </w:rPrChange>
                </w:rPr>
                <w:t xml:space="preserve">Indicates </w:t>
              </w:r>
            </w:ins>
            <w:ins w:id="3713" w:author="NR_MIMO_evo_DL_UL-Core" w:date="2024-03-04T18:29:00Z">
              <w:r>
                <w:t xml:space="preserve">whether the UE supports </w:t>
              </w:r>
              <w:r w:rsidRPr="00F2539C">
                <w:t>DMRS port configuration for PUSCH with 8Tx for Rel 15 and Rel. 18</w:t>
              </w:r>
              <w:r>
                <w:t>.</w:t>
              </w:r>
            </w:ins>
            <w:ins w:id="3714" w:author="NR_MIMO_evo_DL_UL-Core" w:date="2024-03-04T18:30:00Z">
              <w:r>
                <w:t xml:space="preserve"> Value </w:t>
              </w:r>
              <w:r w:rsidRPr="0032300C">
                <w:rPr>
                  <w:i/>
                  <w:iCs/>
                  <w:rPrChange w:id="3715" w:author="NR_MIMO_evo_DL_UL-Core" w:date="2024-03-04T18:31:00Z">
                    <w:rPr/>
                  </w:rPrChange>
                </w:rPr>
                <w:t>rel15</w:t>
              </w:r>
              <w:r>
                <w:t xml:space="preserve"> indicates the UE supports Rel-15 DMRS. Value </w:t>
              </w:r>
              <w:r w:rsidRPr="0032300C">
                <w:rPr>
                  <w:i/>
                  <w:iCs/>
                  <w:rPrChange w:id="3716" w:author="NR_MIMO_evo_DL_UL-Core" w:date="2024-03-04T18:31:00Z">
                    <w:rPr/>
                  </w:rPrChange>
                </w:rPr>
                <w:t>both</w:t>
              </w:r>
              <w:r>
                <w:t xml:space="preserve"> indicates the UE supports Rel-15 DMRS and Rel-18 DMRS.</w:t>
              </w:r>
            </w:ins>
          </w:p>
          <w:p w14:paraId="10481AC5" w14:textId="68974703" w:rsidR="00C82315" w:rsidRPr="00B02D26" w:rsidRDefault="00C82315">
            <w:pPr>
              <w:pStyle w:val="TAN"/>
              <w:rPr>
                <w:ins w:id="3717" w:author="NR_MIMO_evo_DL_UL-Core" w:date="2024-03-04T18:28:00Z"/>
                <w:rPrChange w:id="3718" w:author="NR_MIMO_evo_DL_UL-Core" w:date="2024-03-04T18:29:00Z">
                  <w:rPr>
                    <w:ins w:id="3719" w:author="NR_MIMO_evo_DL_UL-Core" w:date="2024-03-04T18:28:00Z"/>
                    <w:b/>
                    <w:bCs/>
                    <w:i/>
                    <w:iCs/>
                  </w:rPr>
                </w:rPrChange>
              </w:rPr>
              <w:pPrChange w:id="3720" w:author="NR_MIMO_evo_DL_UL-Core" w:date="2024-03-04T18:31:00Z">
                <w:pPr>
                  <w:pStyle w:val="TAL"/>
                </w:pPr>
              </w:pPrChange>
            </w:pPr>
            <w:ins w:id="3721" w:author="NR_MIMO_evo_DL_UL-Core" w:date="2024-03-04T18:31:00Z">
              <w:r w:rsidRPr="00C82315">
                <w:t>N</w:t>
              </w:r>
              <w:r>
                <w:t>OTE</w:t>
              </w:r>
              <w:r w:rsidRPr="00C82315">
                <w:t xml:space="preserve">: </w:t>
              </w:r>
              <w:r>
                <w:t xml:space="preserve">  </w:t>
              </w:r>
              <w:r w:rsidRPr="00C82315">
                <w:t xml:space="preserve">A UE supporting 8 Tx must support this </w:t>
              </w:r>
              <w:r>
                <w:t>feature.</w:t>
              </w:r>
            </w:ins>
          </w:p>
        </w:tc>
        <w:tc>
          <w:tcPr>
            <w:tcW w:w="709" w:type="dxa"/>
          </w:tcPr>
          <w:p w14:paraId="3937AD37" w14:textId="3486FBFD" w:rsidR="00C82315" w:rsidRDefault="00C82315" w:rsidP="00C82315">
            <w:pPr>
              <w:pStyle w:val="TAL"/>
              <w:jc w:val="center"/>
              <w:rPr>
                <w:ins w:id="3722" w:author="NR_MIMO_evo_DL_UL-Core" w:date="2024-03-04T18:28:00Z"/>
              </w:rPr>
            </w:pPr>
            <w:ins w:id="3723" w:author="NR_MIMO_evo_DL_UL-Core" w:date="2024-03-04T18:31:00Z">
              <w:r>
                <w:t>FS</w:t>
              </w:r>
            </w:ins>
          </w:p>
        </w:tc>
        <w:tc>
          <w:tcPr>
            <w:tcW w:w="567" w:type="dxa"/>
          </w:tcPr>
          <w:p w14:paraId="27FCF2EB" w14:textId="397DE33D" w:rsidR="00C82315" w:rsidRDefault="00C82315" w:rsidP="00C82315">
            <w:pPr>
              <w:pStyle w:val="TAL"/>
              <w:jc w:val="center"/>
              <w:rPr>
                <w:ins w:id="3724" w:author="NR_MIMO_evo_DL_UL-Core" w:date="2024-03-04T18:28:00Z"/>
              </w:rPr>
            </w:pPr>
            <w:ins w:id="3725" w:author="NR_MIMO_evo_DL_UL-Core" w:date="2024-03-04T18:31:00Z">
              <w:r>
                <w:t>CY</w:t>
              </w:r>
            </w:ins>
          </w:p>
        </w:tc>
        <w:tc>
          <w:tcPr>
            <w:tcW w:w="709" w:type="dxa"/>
          </w:tcPr>
          <w:p w14:paraId="2DFFF657" w14:textId="2D837C32" w:rsidR="00C82315" w:rsidRDefault="00C82315" w:rsidP="00C82315">
            <w:pPr>
              <w:pStyle w:val="TAL"/>
              <w:jc w:val="center"/>
              <w:rPr>
                <w:ins w:id="3726" w:author="NR_MIMO_evo_DL_UL-Core" w:date="2024-03-04T18:28:00Z"/>
                <w:bCs/>
                <w:iCs/>
              </w:rPr>
            </w:pPr>
            <w:ins w:id="3727" w:author="NR_MIMO_evo_DL_UL-Core" w:date="2024-03-04T18:31:00Z">
              <w:r>
                <w:rPr>
                  <w:bCs/>
                  <w:iCs/>
                </w:rPr>
                <w:t>N/A</w:t>
              </w:r>
            </w:ins>
          </w:p>
        </w:tc>
        <w:tc>
          <w:tcPr>
            <w:tcW w:w="728" w:type="dxa"/>
          </w:tcPr>
          <w:p w14:paraId="4F9A40B2" w14:textId="28404642" w:rsidR="00C82315" w:rsidRDefault="00C82315" w:rsidP="00C82315">
            <w:pPr>
              <w:pStyle w:val="TAL"/>
              <w:jc w:val="center"/>
              <w:rPr>
                <w:ins w:id="3728" w:author="NR_MIMO_evo_DL_UL-Core" w:date="2024-03-04T18:28:00Z"/>
                <w:bCs/>
                <w:iCs/>
              </w:rPr>
            </w:pPr>
            <w:ins w:id="3729" w:author="NR_MIMO_evo_DL_UL-Core" w:date="2024-03-04T18:31:00Z">
              <w:r>
                <w:rPr>
                  <w:bCs/>
                  <w:iCs/>
                </w:rPr>
                <w:t>N/A</w:t>
              </w:r>
            </w:ins>
          </w:p>
        </w:tc>
      </w:tr>
      <w:tr w:rsidR="00C82315" w:rsidRPr="00936461" w14:paraId="2C7BF539" w14:textId="77777777" w:rsidTr="0026000E">
        <w:trPr>
          <w:cantSplit/>
          <w:tblHeader/>
          <w:ins w:id="3730" w:author="NR_MIMO_evo_DL_UL-Core" w:date="2024-03-04T18:23:00Z"/>
        </w:trPr>
        <w:tc>
          <w:tcPr>
            <w:tcW w:w="6917" w:type="dxa"/>
          </w:tcPr>
          <w:p w14:paraId="45FFC804" w14:textId="6FC9CBFD" w:rsidR="00C82315" w:rsidRPr="00EB2CEC" w:rsidRDefault="00C82315" w:rsidP="00C82315">
            <w:pPr>
              <w:pStyle w:val="TAL"/>
              <w:ind w:left="342" w:hanging="342"/>
              <w:rPr>
                <w:ins w:id="3731" w:author="NR_MIMO_evo_DL_UL-Core" w:date="2024-03-04T18:23:00Z"/>
                <w:b/>
                <w:bCs/>
                <w:i/>
                <w:iCs/>
                <w:rPrChange w:id="3732" w:author="NR_MIMO_evo_DL_UL-Core" w:date="2024-03-04T18:23:00Z">
                  <w:rPr>
                    <w:ins w:id="3733" w:author="NR_MIMO_evo_DL_UL-Core" w:date="2024-03-04T18:23:00Z"/>
                    <w:rFonts w:cs="Arial"/>
                    <w:szCs w:val="18"/>
                  </w:rPr>
                </w:rPrChange>
              </w:rPr>
            </w:pPr>
            <w:ins w:id="3734" w:author="NR_MIMO_evo_DL_UL-Core" w:date="2024-03-04T18:23:00Z">
              <w:r w:rsidRPr="00EB2CEC">
                <w:rPr>
                  <w:b/>
                  <w:bCs/>
                  <w:i/>
                  <w:iCs/>
                  <w:rPrChange w:id="3735" w:author="NR_MIMO_evo_DL_UL-Core" w:date="2024-03-04T18:23:00Z">
                    <w:rPr>
                      <w:rFonts w:cs="Arial"/>
                      <w:szCs w:val="18"/>
                    </w:rPr>
                  </w:rPrChange>
                </w:rPr>
                <w:t>pusch-rank-1-4-1Port-r18</w:t>
              </w:r>
            </w:ins>
          </w:p>
          <w:p w14:paraId="7CEA9DBF" w14:textId="3AB33222" w:rsidR="00C82315" w:rsidRPr="00EB2CEC" w:rsidRDefault="00C82315">
            <w:pPr>
              <w:pStyle w:val="TAL"/>
              <w:rPr>
                <w:ins w:id="3736" w:author="NR_MIMO_evo_DL_UL-Core" w:date="2024-03-04T18:23:00Z"/>
              </w:rPr>
              <w:pPrChange w:id="3737" w:author="NR_MIMO_evo_DL_UL-Core" w:date="2024-03-04T18:23:00Z">
                <w:pPr>
                  <w:pStyle w:val="TAL"/>
                  <w:ind w:left="342" w:hanging="342"/>
                </w:pPr>
              </w:pPrChange>
            </w:pPr>
            <w:ins w:id="3738" w:author="NR_MIMO_evo_DL_UL-Core" w:date="2024-03-04T18:23:00Z">
              <w:r w:rsidRPr="00EB2CEC">
                <w:t>Indicates whether the UE supports 1 port UL PTRS for Rel.18 enhanced DMRS ports for PUSCH with rank 1-4.</w:t>
              </w:r>
            </w:ins>
          </w:p>
          <w:p w14:paraId="2EF41F10" w14:textId="35791B26" w:rsidR="00C82315" w:rsidRPr="005D2A53" w:rsidRDefault="00C82315" w:rsidP="00C82315">
            <w:pPr>
              <w:pStyle w:val="TAL"/>
              <w:rPr>
                <w:ins w:id="3739" w:author="NR_MIMO_evo_DL_UL-Core" w:date="2024-03-04T18:23:00Z"/>
                <w:rFonts w:cs="Arial"/>
                <w:color w:val="000000" w:themeColor="text1"/>
                <w:szCs w:val="18"/>
                <w:lang w:val="en-US"/>
                <w:rPrChange w:id="3740" w:author="NR_MIMO_evo_DL_UL-Core" w:date="2024-03-04T18:25:00Z">
                  <w:rPr>
                    <w:ins w:id="3741" w:author="NR_MIMO_evo_DL_UL-Core" w:date="2024-03-04T18:23:00Z"/>
                    <w:b/>
                    <w:bCs/>
                    <w:i/>
                    <w:iCs/>
                  </w:rPr>
                </w:rPrChange>
              </w:rPr>
            </w:pPr>
            <w:ins w:id="3742" w:author="NR_MIMO_evo_DL_UL-Core" w:date="2024-03-04T18:24:00Z">
              <w:r>
                <w:rPr>
                  <w:rFonts w:cs="Arial"/>
                  <w:color w:val="000000" w:themeColor="text1"/>
                  <w:szCs w:val="18"/>
                  <w:lang w:val="en-US"/>
                </w:rPr>
                <w:t xml:space="preserve">A UE supporting this feature shall indicate at least </w:t>
              </w:r>
            </w:ins>
            <w:ins w:id="3743" w:author="NR_MIMO_evo_DL_UL-Core" w:date="2024-03-04T18:25:00Z">
              <w:r>
                <w:rPr>
                  <w:rFonts w:cs="Arial"/>
                  <w:color w:val="000000" w:themeColor="text1"/>
                  <w:szCs w:val="18"/>
                  <w:lang w:val="en-US"/>
                </w:rPr>
                <w:t>one of</w:t>
              </w:r>
            </w:ins>
            <w:ins w:id="3744" w:author="NR_MIMO_evo_DL_UL-Core" w:date="2024-03-04T18:24:00Z">
              <w:r>
                <w:rPr>
                  <w:rFonts w:cs="Arial"/>
                  <w:color w:val="000000" w:themeColor="text1"/>
                  <w:szCs w:val="18"/>
                  <w:lang w:val="en-US"/>
                </w:rPr>
                <w:t xml:space="preserve"> </w:t>
              </w:r>
              <w:r w:rsidRPr="003D33ED">
                <w:rPr>
                  <w:i/>
                  <w:iCs/>
                  <w:lang w:val="en-US"/>
                </w:rPr>
                <w:t>pusch-TypeA-DMRS-r18</w:t>
              </w:r>
            </w:ins>
            <w:ins w:id="3745" w:author="NR_MIMO_evo_DL_UL-Core" w:date="2024-03-04T18:25:00Z">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ins>
            <w:ins w:id="3746" w:author="NR_MIMO_evo_DL_UL-Core" w:date="2024-03-04T18:24:00Z">
              <w:r>
                <w:rPr>
                  <w:i/>
                  <w:iCs/>
                  <w:lang w:val="en-US"/>
                </w:rPr>
                <w:t>.</w:t>
              </w:r>
            </w:ins>
          </w:p>
        </w:tc>
        <w:tc>
          <w:tcPr>
            <w:tcW w:w="709" w:type="dxa"/>
          </w:tcPr>
          <w:p w14:paraId="66587B9B" w14:textId="5C9BA7AE" w:rsidR="00C82315" w:rsidRDefault="00C82315" w:rsidP="00C82315">
            <w:pPr>
              <w:pStyle w:val="TAL"/>
              <w:jc w:val="center"/>
              <w:rPr>
                <w:ins w:id="3747" w:author="NR_MIMO_evo_DL_UL-Core" w:date="2024-03-04T18:23:00Z"/>
              </w:rPr>
            </w:pPr>
            <w:ins w:id="3748" w:author="NR_MIMO_evo_DL_UL-Core" w:date="2024-03-04T18:26:00Z">
              <w:r>
                <w:t>FS</w:t>
              </w:r>
            </w:ins>
          </w:p>
        </w:tc>
        <w:tc>
          <w:tcPr>
            <w:tcW w:w="567" w:type="dxa"/>
          </w:tcPr>
          <w:p w14:paraId="6B8ADE7E" w14:textId="5A7C9739" w:rsidR="00C82315" w:rsidRDefault="00C82315" w:rsidP="00C82315">
            <w:pPr>
              <w:pStyle w:val="TAL"/>
              <w:jc w:val="center"/>
              <w:rPr>
                <w:ins w:id="3749" w:author="NR_MIMO_evo_DL_UL-Core" w:date="2024-03-04T18:23:00Z"/>
              </w:rPr>
            </w:pPr>
            <w:ins w:id="3750" w:author="NR_MIMO_evo_DL_UL-Core" w:date="2024-03-04T18:26:00Z">
              <w:r>
                <w:t>No</w:t>
              </w:r>
            </w:ins>
          </w:p>
        </w:tc>
        <w:tc>
          <w:tcPr>
            <w:tcW w:w="709" w:type="dxa"/>
          </w:tcPr>
          <w:p w14:paraId="49868B46" w14:textId="78C25DD0" w:rsidR="00C82315" w:rsidRDefault="00C82315" w:rsidP="00C82315">
            <w:pPr>
              <w:pStyle w:val="TAL"/>
              <w:jc w:val="center"/>
              <w:rPr>
                <w:ins w:id="3751" w:author="NR_MIMO_evo_DL_UL-Core" w:date="2024-03-04T18:23:00Z"/>
                <w:bCs/>
                <w:iCs/>
              </w:rPr>
            </w:pPr>
            <w:ins w:id="3752" w:author="NR_MIMO_evo_DL_UL-Core" w:date="2024-03-04T18:26:00Z">
              <w:r>
                <w:rPr>
                  <w:bCs/>
                  <w:iCs/>
                </w:rPr>
                <w:t>N/A</w:t>
              </w:r>
            </w:ins>
          </w:p>
        </w:tc>
        <w:tc>
          <w:tcPr>
            <w:tcW w:w="728" w:type="dxa"/>
          </w:tcPr>
          <w:p w14:paraId="4999CDE0" w14:textId="5395FB48" w:rsidR="00C82315" w:rsidRDefault="00C82315" w:rsidP="00C82315">
            <w:pPr>
              <w:pStyle w:val="TAL"/>
              <w:jc w:val="center"/>
              <w:rPr>
                <w:ins w:id="3753" w:author="NR_MIMO_evo_DL_UL-Core" w:date="2024-03-04T18:23:00Z"/>
                <w:bCs/>
                <w:iCs/>
              </w:rPr>
            </w:pPr>
            <w:ins w:id="3754" w:author="NR_MIMO_evo_DL_UL-Core" w:date="2024-03-04T18:26:00Z">
              <w:r>
                <w:rPr>
                  <w:bCs/>
                  <w:iCs/>
                </w:rPr>
                <w:t>N/A</w:t>
              </w:r>
            </w:ins>
          </w:p>
        </w:tc>
      </w:tr>
      <w:tr w:rsidR="00C82315" w:rsidRPr="00936461" w14:paraId="58B8E7B5" w14:textId="77777777" w:rsidTr="0026000E">
        <w:trPr>
          <w:cantSplit/>
          <w:tblHeader/>
          <w:ins w:id="3755" w:author="NR_MIMO_evo_DL_UL-Core" w:date="2024-03-04T18:23:00Z"/>
        </w:trPr>
        <w:tc>
          <w:tcPr>
            <w:tcW w:w="6917" w:type="dxa"/>
          </w:tcPr>
          <w:p w14:paraId="371B1DE2" w14:textId="77777777" w:rsidR="00C82315" w:rsidRDefault="00C82315" w:rsidP="00C82315">
            <w:pPr>
              <w:pStyle w:val="TAL"/>
              <w:ind w:left="342" w:hanging="342"/>
              <w:rPr>
                <w:ins w:id="3756" w:author="NR_MIMO_evo_DL_UL-Core" w:date="2024-03-04T18:25:00Z"/>
                <w:rFonts w:cs="Arial"/>
                <w:szCs w:val="18"/>
              </w:rPr>
            </w:pPr>
            <w:ins w:id="3757" w:author="NR_MIMO_evo_DL_UL-Core" w:date="2024-03-04T18:23:00Z">
              <w:r w:rsidRPr="005D2A53">
                <w:rPr>
                  <w:b/>
                  <w:bCs/>
                  <w:i/>
                  <w:iCs/>
                  <w:rPrChange w:id="3758" w:author="NR_MIMO_evo_DL_UL-Core" w:date="2024-03-04T18:25:00Z">
                    <w:rPr>
                      <w:rFonts w:cs="Arial"/>
                      <w:i/>
                      <w:iCs/>
                      <w:szCs w:val="18"/>
                    </w:rPr>
                  </w:rPrChange>
                </w:rPr>
                <w:t>pusch-rank-5-8-1Port-r18</w:t>
              </w:r>
            </w:ins>
          </w:p>
          <w:p w14:paraId="7E06A333" w14:textId="609DF0BE" w:rsidR="00C82315" w:rsidRPr="005D2A53" w:rsidRDefault="00C82315">
            <w:pPr>
              <w:pStyle w:val="TAL"/>
              <w:rPr>
                <w:ins w:id="3759" w:author="NR_MIMO_evo_DL_UL-Core" w:date="2024-03-04T18:23:00Z"/>
              </w:rPr>
              <w:pPrChange w:id="3760" w:author="NR_MIMO_evo_DL_UL-Core" w:date="2024-03-04T18:25:00Z">
                <w:pPr>
                  <w:pStyle w:val="TAL"/>
                  <w:ind w:left="342" w:hanging="342"/>
                </w:pPr>
              </w:pPrChange>
            </w:pPr>
            <w:ins w:id="3761" w:author="NR_MIMO_evo_DL_UL-Core" w:date="2024-03-04T18:25:00Z">
              <w:r w:rsidRPr="005D2A53">
                <w:t>I</w:t>
              </w:r>
            </w:ins>
            <w:ins w:id="3762" w:author="NR_MIMO_evo_DL_UL-Core" w:date="2024-03-04T18:23:00Z">
              <w:r w:rsidRPr="005D2A53">
                <w:t>ndicates whether the UE supports 1 port UL PTRS for Rel.18 enhanced DMRS ports for PUSCH with rank 5-8.</w:t>
              </w:r>
            </w:ins>
          </w:p>
          <w:p w14:paraId="081BEC83" w14:textId="6DB3A7B0" w:rsidR="00C82315" w:rsidRPr="00EB2CEC" w:rsidRDefault="00C82315" w:rsidP="00C82315">
            <w:pPr>
              <w:pStyle w:val="TAL"/>
              <w:rPr>
                <w:ins w:id="3763" w:author="NR_MIMO_evo_DL_UL-Core" w:date="2024-03-04T18:23:00Z"/>
                <w:b/>
                <w:bCs/>
                <w:i/>
                <w:iCs/>
              </w:rPr>
            </w:pPr>
            <w:ins w:id="3764" w:author="NR_MIMO_evo_DL_UL-Core" w:date="2024-03-04T18:25:00Z">
              <w:r w:rsidRPr="005D2A53">
                <w:rPr>
                  <w:rPrChange w:id="3765" w:author="NR_MIMO_evo_DL_UL-Core" w:date="2024-03-04T18:25:00Z">
                    <w:rPr>
                      <w:rFonts w:cs="Arial"/>
                      <w:color w:val="000000" w:themeColor="text1"/>
                      <w:szCs w:val="18"/>
                      <w:lang w:val="en-US"/>
                    </w:rPr>
                  </w:rPrChange>
                </w:rPr>
                <w:t xml:space="preserve">A UE supporting this feature shall indicate at least one of </w:t>
              </w:r>
              <w:r w:rsidRPr="005D2A53">
                <w:rPr>
                  <w:i/>
                  <w:iCs/>
                  <w:rPrChange w:id="3766" w:author="NR_MIMO_evo_DL_UL-Core" w:date="2024-03-04T18:26:00Z">
                    <w:rPr>
                      <w:i/>
                      <w:iCs/>
                      <w:lang w:val="en-US"/>
                    </w:rPr>
                  </w:rPrChange>
                </w:rPr>
                <w:t>pusch-TypeA-DMRS-r18</w:t>
              </w:r>
              <w:r w:rsidRPr="005D2A53">
                <w:rPr>
                  <w:rPrChange w:id="3767" w:author="NR_MIMO_evo_DL_UL-Core" w:date="2024-03-04T18:25:00Z">
                    <w:rPr>
                      <w:i/>
                      <w:iCs/>
                      <w:lang w:val="en-US"/>
                    </w:rPr>
                  </w:rPrChange>
                </w:rPr>
                <w:t xml:space="preserve"> </w:t>
              </w:r>
              <w:r w:rsidRPr="005D2A53">
                <w:rPr>
                  <w:rPrChange w:id="3768" w:author="NR_MIMO_evo_DL_UL-Core" w:date="2024-03-04T18:25:00Z">
                    <w:rPr>
                      <w:lang w:val="en-US"/>
                    </w:rPr>
                  </w:rPrChange>
                </w:rPr>
                <w:t xml:space="preserve">and </w:t>
              </w:r>
              <w:r w:rsidRPr="005D2A53">
                <w:rPr>
                  <w:i/>
                  <w:iCs/>
                  <w:rPrChange w:id="3769" w:author="NR_MIMO_evo_DL_UL-Core" w:date="2024-03-04T18:25:00Z">
                    <w:rPr>
                      <w:i/>
                      <w:iCs/>
                      <w:lang w:val="en-US"/>
                    </w:rPr>
                  </w:rPrChange>
                </w:rPr>
                <w:t>pusch-TypeB-DMRS-r18</w:t>
              </w:r>
              <w:r w:rsidRPr="005D2A53">
                <w:rPr>
                  <w:rPrChange w:id="3770" w:author="NR_MIMO_evo_DL_UL-Core" w:date="2024-03-04T18:25:00Z">
                    <w:rPr>
                      <w:i/>
                      <w:iCs/>
                      <w:lang w:val="en-US"/>
                    </w:rPr>
                  </w:rPrChange>
                </w:rPr>
                <w:t>.</w:t>
              </w:r>
            </w:ins>
          </w:p>
        </w:tc>
        <w:tc>
          <w:tcPr>
            <w:tcW w:w="709" w:type="dxa"/>
          </w:tcPr>
          <w:p w14:paraId="324D0DD8" w14:textId="160B93B3" w:rsidR="00C82315" w:rsidRDefault="00C82315" w:rsidP="00C82315">
            <w:pPr>
              <w:pStyle w:val="TAL"/>
              <w:jc w:val="center"/>
              <w:rPr>
                <w:ins w:id="3771" w:author="NR_MIMO_evo_DL_UL-Core" w:date="2024-03-04T18:23:00Z"/>
              </w:rPr>
            </w:pPr>
            <w:ins w:id="3772" w:author="NR_MIMO_evo_DL_UL-Core" w:date="2024-03-04T18:26:00Z">
              <w:r>
                <w:t>FS</w:t>
              </w:r>
            </w:ins>
          </w:p>
        </w:tc>
        <w:tc>
          <w:tcPr>
            <w:tcW w:w="567" w:type="dxa"/>
          </w:tcPr>
          <w:p w14:paraId="5118F068" w14:textId="552DFDD6" w:rsidR="00C82315" w:rsidRDefault="00C82315" w:rsidP="00C82315">
            <w:pPr>
              <w:pStyle w:val="TAL"/>
              <w:jc w:val="center"/>
              <w:rPr>
                <w:ins w:id="3773" w:author="NR_MIMO_evo_DL_UL-Core" w:date="2024-03-04T18:23:00Z"/>
              </w:rPr>
            </w:pPr>
            <w:ins w:id="3774" w:author="NR_MIMO_evo_DL_UL-Core" w:date="2024-03-04T18:26:00Z">
              <w:r>
                <w:t>No</w:t>
              </w:r>
            </w:ins>
          </w:p>
        </w:tc>
        <w:tc>
          <w:tcPr>
            <w:tcW w:w="709" w:type="dxa"/>
          </w:tcPr>
          <w:p w14:paraId="44CBB6EC" w14:textId="606FE357" w:rsidR="00C82315" w:rsidRDefault="00C82315" w:rsidP="00C82315">
            <w:pPr>
              <w:pStyle w:val="TAL"/>
              <w:jc w:val="center"/>
              <w:rPr>
                <w:ins w:id="3775" w:author="NR_MIMO_evo_DL_UL-Core" w:date="2024-03-04T18:23:00Z"/>
                <w:bCs/>
                <w:iCs/>
              </w:rPr>
            </w:pPr>
            <w:ins w:id="3776" w:author="NR_MIMO_evo_DL_UL-Core" w:date="2024-03-04T18:26:00Z">
              <w:r>
                <w:rPr>
                  <w:bCs/>
                  <w:iCs/>
                </w:rPr>
                <w:t>N/A</w:t>
              </w:r>
            </w:ins>
          </w:p>
        </w:tc>
        <w:tc>
          <w:tcPr>
            <w:tcW w:w="728" w:type="dxa"/>
          </w:tcPr>
          <w:p w14:paraId="56356036" w14:textId="3F717053" w:rsidR="00C82315" w:rsidRDefault="00C82315" w:rsidP="00C82315">
            <w:pPr>
              <w:pStyle w:val="TAL"/>
              <w:jc w:val="center"/>
              <w:rPr>
                <w:ins w:id="3777" w:author="NR_MIMO_evo_DL_UL-Core" w:date="2024-03-04T18:23:00Z"/>
                <w:bCs/>
                <w:iCs/>
              </w:rPr>
            </w:pPr>
            <w:ins w:id="3778" w:author="NR_MIMO_evo_DL_UL-Core" w:date="2024-03-04T18:26:00Z">
              <w:r>
                <w:rPr>
                  <w:bCs/>
                  <w:iCs/>
                </w:rPr>
                <w:t>N/A</w:t>
              </w:r>
            </w:ins>
          </w:p>
        </w:tc>
      </w:tr>
      <w:tr w:rsidR="00C82315" w:rsidRPr="00936461" w14:paraId="7EBAC175" w14:textId="77777777" w:rsidTr="0026000E">
        <w:trPr>
          <w:cantSplit/>
          <w:tblHeader/>
          <w:ins w:id="3779" w:author="NR_MIMO_evo_DL_UL-Core" w:date="2024-03-04T18:22:00Z"/>
        </w:trPr>
        <w:tc>
          <w:tcPr>
            <w:tcW w:w="6917" w:type="dxa"/>
          </w:tcPr>
          <w:p w14:paraId="36166F91" w14:textId="77777777" w:rsidR="00C82315" w:rsidRDefault="00C82315" w:rsidP="00C82315">
            <w:pPr>
              <w:pStyle w:val="TAL"/>
              <w:ind w:left="342" w:hanging="342"/>
              <w:rPr>
                <w:ins w:id="3780" w:author="NR_MIMO_evo_DL_UL-Core" w:date="2024-03-04T18:26:00Z"/>
                <w:rFonts w:cs="Arial"/>
                <w:szCs w:val="18"/>
              </w:rPr>
            </w:pPr>
            <w:ins w:id="3781" w:author="NR_MIMO_evo_DL_UL-Core" w:date="2024-03-04T18:23:00Z">
              <w:r w:rsidRPr="005D2A53">
                <w:rPr>
                  <w:b/>
                  <w:bCs/>
                  <w:i/>
                  <w:iCs/>
                  <w:rPrChange w:id="3782" w:author="NR_MIMO_evo_DL_UL-Core" w:date="2024-03-04T18:26:00Z">
                    <w:rPr>
                      <w:rFonts w:cs="Arial"/>
                      <w:i/>
                      <w:iCs/>
                      <w:szCs w:val="18"/>
                    </w:rPr>
                  </w:rPrChange>
                </w:rPr>
                <w:t>pusch-rank-1-4-2Port-r18</w:t>
              </w:r>
            </w:ins>
          </w:p>
          <w:p w14:paraId="2CC649A2" w14:textId="72958CD9" w:rsidR="00C82315" w:rsidRPr="000A6F8E" w:rsidRDefault="00C82315">
            <w:pPr>
              <w:pStyle w:val="TAL"/>
              <w:rPr>
                <w:ins w:id="3783" w:author="NR_MIMO_evo_DL_UL-Core" w:date="2024-03-04T18:23:00Z"/>
                <w:rFonts w:cs="Arial"/>
                <w:szCs w:val="18"/>
              </w:rPr>
              <w:pPrChange w:id="3784" w:author="NR_MIMO_evo_DL_UL-Core" w:date="2024-03-04T18:26:00Z">
                <w:pPr>
                  <w:pStyle w:val="TAL"/>
                  <w:ind w:left="342" w:hanging="342"/>
                </w:pPr>
              </w:pPrChange>
            </w:pPr>
            <w:ins w:id="3785" w:author="NR_MIMO_evo_DL_UL-Core" w:date="2024-03-04T18:26:00Z">
              <w:r>
                <w:rPr>
                  <w:rFonts w:cs="Arial"/>
                  <w:szCs w:val="18"/>
                </w:rPr>
                <w:t>I</w:t>
              </w:r>
            </w:ins>
            <w:ins w:id="3786"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1-4.</w:t>
              </w:r>
            </w:ins>
          </w:p>
          <w:p w14:paraId="5BF29A8A" w14:textId="5961FC73" w:rsidR="00C82315" w:rsidRPr="00EB2CEC" w:rsidRDefault="00C82315" w:rsidP="00C82315">
            <w:pPr>
              <w:pStyle w:val="TAL"/>
              <w:rPr>
                <w:ins w:id="3787" w:author="NR_MIMO_evo_DL_UL-Core" w:date="2024-03-04T18:22:00Z"/>
                <w:b/>
                <w:bCs/>
                <w:i/>
                <w:iCs/>
              </w:rPr>
            </w:pPr>
            <w:ins w:id="3788"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051F8849" w14:textId="6D7D3AD7" w:rsidR="00C82315" w:rsidRDefault="00C82315" w:rsidP="00C82315">
            <w:pPr>
              <w:pStyle w:val="TAL"/>
              <w:jc w:val="center"/>
              <w:rPr>
                <w:ins w:id="3789" w:author="NR_MIMO_evo_DL_UL-Core" w:date="2024-03-04T18:22:00Z"/>
              </w:rPr>
            </w:pPr>
            <w:ins w:id="3790" w:author="NR_MIMO_evo_DL_UL-Core" w:date="2024-03-04T18:26:00Z">
              <w:r>
                <w:t>FS</w:t>
              </w:r>
            </w:ins>
          </w:p>
        </w:tc>
        <w:tc>
          <w:tcPr>
            <w:tcW w:w="567" w:type="dxa"/>
          </w:tcPr>
          <w:p w14:paraId="25BC1E6E" w14:textId="78473613" w:rsidR="00C82315" w:rsidRDefault="00C82315" w:rsidP="00C82315">
            <w:pPr>
              <w:pStyle w:val="TAL"/>
              <w:jc w:val="center"/>
              <w:rPr>
                <w:ins w:id="3791" w:author="NR_MIMO_evo_DL_UL-Core" w:date="2024-03-04T18:22:00Z"/>
              </w:rPr>
            </w:pPr>
            <w:ins w:id="3792" w:author="NR_MIMO_evo_DL_UL-Core" w:date="2024-03-04T18:26:00Z">
              <w:r>
                <w:t>No</w:t>
              </w:r>
            </w:ins>
          </w:p>
        </w:tc>
        <w:tc>
          <w:tcPr>
            <w:tcW w:w="709" w:type="dxa"/>
          </w:tcPr>
          <w:p w14:paraId="3CE8277F" w14:textId="5EF26D5D" w:rsidR="00C82315" w:rsidRDefault="00C82315" w:rsidP="00C82315">
            <w:pPr>
              <w:pStyle w:val="TAL"/>
              <w:jc w:val="center"/>
              <w:rPr>
                <w:ins w:id="3793" w:author="NR_MIMO_evo_DL_UL-Core" w:date="2024-03-04T18:22:00Z"/>
                <w:bCs/>
                <w:iCs/>
              </w:rPr>
            </w:pPr>
            <w:ins w:id="3794" w:author="NR_MIMO_evo_DL_UL-Core" w:date="2024-03-04T18:26:00Z">
              <w:r>
                <w:rPr>
                  <w:bCs/>
                  <w:iCs/>
                </w:rPr>
                <w:t>N/A</w:t>
              </w:r>
            </w:ins>
          </w:p>
        </w:tc>
        <w:tc>
          <w:tcPr>
            <w:tcW w:w="728" w:type="dxa"/>
          </w:tcPr>
          <w:p w14:paraId="313FFC31" w14:textId="155A695F" w:rsidR="00C82315" w:rsidRDefault="00C82315" w:rsidP="00C82315">
            <w:pPr>
              <w:pStyle w:val="TAL"/>
              <w:jc w:val="center"/>
              <w:rPr>
                <w:ins w:id="3795" w:author="NR_MIMO_evo_DL_UL-Core" w:date="2024-03-04T18:22:00Z"/>
                <w:bCs/>
                <w:iCs/>
              </w:rPr>
            </w:pPr>
            <w:ins w:id="3796" w:author="NR_MIMO_evo_DL_UL-Core" w:date="2024-03-04T18:26:00Z">
              <w:r>
                <w:rPr>
                  <w:bCs/>
                  <w:iCs/>
                </w:rPr>
                <w:t>N/A</w:t>
              </w:r>
            </w:ins>
          </w:p>
        </w:tc>
      </w:tr>
      <w:tr w:rsidR="00C82315" w:rsidRPr="00936461" w14:paraId="50BDC4D9" w14:textId="77777777" w:rsidTr="0026000E">
        <w:trPr>
          <w:cantSplit/>
          <w:tblHeader/>
          <w:ins w:id="3797" w:author="NR_MIMO_evo_DL_UL-Core" w:date="2024-03-04T18:22:00Z"/>
        </w:trPr>
        <w:tc>
          <w:tcPr>
            <w:tcW w:w="6917" w:type="dxa"/>
          </w:tcPr>
          <w:p w14:paraId="3132F08F" w14:textId="77777777" w:rsidR="00C82315" w:rsidRDefault="00C82315" w:rsidP="00C82315">
            <w:pPr>
              <w:pStyle w:val="TAL"/>
              <w:rPr>
                <w:ins w:id="3798" w:author="NR_MIMO_evo_DL_UL-Core" w:date="2024-03-04T18:26:00Z"/>
                <w:rFonts w:cs="Arial"/>
                <w:szCs w:val="18"/>
              </w:rPr>
            </w:pPr>
            <w:ins w:id="3799" w:author="NR_MIMO_evo_DL_UL-Core" w:date="2024-03-04T18:23:00Z">
              <w:r w:rsidRPr="005D2A53">
                <w:rPr>
                  <w:b/>
                  <w:bCs/>
                  <w:i/>
                  <w:iCs/>
                  <w:rPrChange w:id="3800" w:author="NR_MIMO_evo_DL_UL-Core" w:date="2024-03-04T18:26:00Z">
                    <w:rPr>
                      <w:rFonts w:cs="Arial"/>
                      <w:i/>
                      <w:iCs/>
                      <w:szCs w:val="18"/>
                    </w:rPr>
                  </w:rPrChange>
                </w:rPr>
                <w:lastRenderedPageBreak/>
                <w:t>pusch-rank-5-8-2Port-r18</w:t>
              </w:r>
            </w:ins>
          </w:p>
          <w:p w14:paraId="79794586" w14:textId="5C1EE970" w:rsidR="00C82315" w:rsidRDefault="00C82315" w:rsidP="00C82315">
            <w:pPr>
              <w:pStyle w:val="TAL"/>
              <w:rPr>
                <w:ins w:id="3801" w:author="NR_MIMO_evo_DL_UL-Core" w:date="2024-03-04T18:25:00Z"/>
                <w:rFonts w:cs="Arial"/>
                <w:szCs w:val="18"/>
              </w:rPr>
            </w:pPr>
            <w:ins w:id="3802" w:author="NR_MIMO_evo_DL_UL-Core" w:date="2024-03-04T18:26:00Z">
              <w:r>
                <w:rPr>
                  <w:rFonts w:cs="Arial"/>
                  <w:szCs w:val="18"/>
                </w:rPr>
                <w:t>I</w:t>
              </w:r>
            </w:ins>
            <w:ins w:id="3803"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5-8.</w:t>
              </w:r>
            </w:ins>
          </w:p>
          <w:p w14:paraId="4D3EA560" w14:textId="66BD75E3" w:rsidR="00C82315" w:rsidRPr="00EB2CEC" w:rsidRDefault="00C82315" w:rsidP="00C82315">
            <w:pPr>
              <w:pStyle w:val="TAL"/>
              <w:rPr>
                <w:ins w:id="3804" w:author="NR_MIMO_evo_DL_UL-Core" w:date="2024-03-04T18:22:00Z"/>
                <w:b/>
                <w:bCs/>
                <w:i/>
                <w:iCs/>
              </w:rPr>
            </w:pPr>
            <w:ins w:id="3805"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775B3C8C" w14:textId="6D3BEC91" w:rsidR="00C82315" w:rsidRDefault="00C82315" w:rsidP="00C82315">
            <w:pPr>
              <w:pStyle w:val="TAL"/>
              <w:jc w:val="center"/>
              <w:rPr>
                <w:ins w:id="3806" w:author="NR_MIMO_evo_DL_UL-Core" w:date="2024-03-04T18:22:00Z"/>
              </w:rPr>
            </w:pPr>
            <w:ins w:id="3807" w:author="NR_MIMO_evo_DL_UL-Core" w:date="2024-03-04T18:26:00Z">
              <w:r>
                <w:t>FS</w:t>
              </w:r>
            </w:ins>
          </w:p>
        </w:tc>
        <w:tc>
          <w:tcPr>
            <w:tcW w:w="567" w:type="dxa"/>
          </w:tcPr>
          <w:p w14:paraId="022ECB30" w14:textId="2EEF5875" w:rsidR="00C82315" w:rsidRDefault="00C82315" w:rsidP="00C82315">
            <w:pPr>
              <w:pStyle w:val="TAL"/>
              <w:jc w:val="center"/>
              <w:rPr>
                <w:ins w:id="3808" w:author="NR_MIMO_evo_DL_UL-Core" w:date="2024-03-04T18:22:00Z"/>
              </w:rPr>
            </w:pPr>
            <w:ins w:id="3809" w:author="NR_MIMO_evo_DL_UL-Core" w:date="2024-03-04T18:26:00Z">
              <w:r>
                <w:t>No</w:t>
              </w:r>
            </w:ins>
          </w:p>
        </w:tc>
        <w:tc>
          <w:tcPr>
            <w:tcW w:w="709" w:type="dxa"/>
          </w:tcPr>
          <w:p w14:paraId="58359B85" w14:textId="2F215BFE" w:rsidR="00C82315" w:rsidRDefault="00C82315" w:rsidP="00C82315">
            <w:pPr>
              <w:pStyle w:val="TAL"/>
              <w:jc w:val="center"/>
              <w:rPr>
                <w:ins w:id="3810" w:author="NR_MIMO_evo_DL_UL-Core" w:date="2024-03-04T18:22:00Z"/>
                <w:bCs/>
                <w:iCs/>
              </w:rPr>
            </w:pPr>
            <w:ins w:id="3811" w:author="NR_MIMO_evo_DL_UL-Core" w:date="2024-03-04T18:26:00Z">
              <w:r>
                <w:rPr>
                  <w:bCs/>
                  <w:iCs/>
                </w:rPr>
                <w:t>N/A</w:t>
              </w:r>
            </w:ins>
          </w:p>
        </w:tc>
        <w:tc>
          <w:tcPr>
            <w:tcW w:w="728" w:type="dxa"/>
          </w:tcPr>
          <w:p w14:paraId="1B9C282B" w14:textId="2DD2F0CC" w:rsidR="00C82315" w:rsidRDefault="00C82315" w:rsidP="00C82315">
            <w:pPr>
              <w:pStyle w:val="TAL"/>
              <w:jc w:val="center"/>
              <w:rPr>
                <w:ins w:id="3812" w:author="NR_MIMO_evo_DL_UL-Core" w:date="2024-03-04T18:22:00Z"/>
                <w:bCs/>
                <w:iCs/>
              </w:rPr>
            </w:pPr>
            <w:ins w:id="3813" w:author="NR_MIMO_evo_DL_UL-Core" w:date="2024-03-04T18:26:00Z">
              <w:r>
                <w:rPr>
                  <w:bCs/>
                  <w:iCs/>
                </w:rPr>
                <w:t>N/A</w:t>
              </w:r>
            </w:ins>
          </w:p>
        </w:tc>
      </w:tr>
      <w:tr w:rsidR="00C82315" w:rsidRPr="00936461" w14:paraId="5A31240B" w14:textId="77777777" w:rsidTr="0026000E">
        <w:trPr>
          <w:cantSplit/>
          <w:tblHeader/>
          <w:ins w:id="3814" w:author="NR_MIMO_evo_DL_UL-Core" w:date="2024-03-02T12:07:00Z"/>
        </w:trPr>
        <w:tc>
          <w:tcPr>
            <w:tcW w:w="6917" w:type="dxa"/>
          </w:tcPr>
          <w:p w14:paraId="5F806D01" w14:textId="77777777" w:rsidR="00C82315" w:rsidRPr="001D384F" w:rsidRDefault="00C82315">
            <w:pPr>
              <w:pStyle w:val="TAL"/>
              <w:rPr>
                <w:ins w:id="3815" w:author="NR_MIMO_evo_DL_UL-Core" w:date="2024-03-02T12:07:00Z"/>
                <w:b/>
                <w:bCs/>
                <w:i/>
                <w:iCs/>
                <w:rPrChange w:id="3816" w:author="NR_MIMO_evo_DL_UL-Core" w:date="2024-03-02T12:09:00Z">
                  <w:rPr>
                    <w:ins w:id="3817" w:author="NR_MIMO_evo_DL_UL-Core" w:date="2024-03-02T12:07:00Z"/>
                  </w:rPr>
                </w:rPrChange>
              </w:rPr>
              <w:pPrChange w:id="3818" w:author="NR_MIMO_evo_DL_UL-Core" w:date="2024-03-02T12:09:00Z">
                <w:pPr>
                  <w:keepNext/>
                  <w:keepLines/>
                </w:pPr>
              </w:pPrChange>
            </w:pPr>
            <w:ins w:id="3819" w:author="NR_MIMO_evo_DL_UL-Core" w:date="2024-03-02T12:07:00Z">
              <w:r w:rsidRPr="001D384F">
                <w:rPr>
                  <w:b/>
                  <w:bCs/>
                  <w:i/>
                  <w:iCs/>
                  <w:rPrChange w:id="3820" w:author="NR_MIMO_evo_DL_UL-Core" w:date="2024-03-02T12:09:00Z">
                    <w:rPr/>
                  </w:rPrChange>
                </w:rPr>
                <w:t>pusch-TypeA-DMRS-r18</w:t>
              </w:r>
            </w:ins>
          </w:p>
          <w:p w14:paraId="5CE29993" w14:textId="77777777" w:rsidR="00C82315" w:rsidRDefault="00C82315" w:rsidP="00C82315">
            <w:pPr>
              <w:pStyle w:val="TAL"/>
              <w:rPr>
                <w:ins w:id="3821" w:author="NR_MIMO_evo_DL_UL-Core" w:date="2024-03-02T12:07:00Z"/>
                <w:rFonts w:eastAsia="MS Mincho" w:cs="Arial"/>
                <w:color w:val="000000" w:themeColor="text1"/>
                <w:szCs w:val="18"/>
              </w:rPr>
            </w:pPr>
            <w:ins w:id="3822" w:author="NR_MIMO_evo_DL_UL-Core" w:date="2024-03-02T12:07:00Z">
              <w:r w:rsidRPr="005C5B5D">
                <w:t xml:space="preserve">Indicates whether the UE supports </w:t>
              </w:r>
              <w:r w:rsidRPr="005C5B5D">
                <w:rPr>
                  <w:rPrChange w:id="3823" w:author="NR_MIMO_evo_DL_UL" w:date="2024-01-25T09:35:00Z">
                    <w:rPr>
                      <w:rFonts w:eastAsia="MS Mincho" w:cs="Arial"/>
                      <w:color w:val="000000" w:themeColor="text1"/>
                      <w:szCs w:val="18"/>
                    </w:rPr>
                  </w:rPrChange>
                </w:rPr>
                <w:t xml:space="preserve">enhanced DMRS ports for PUSCH </w:t>
              </w:r>
              <w:r w:rsidRPr="005C5B5D">
                <w:rPr>
                  <w:rPrChange w:id="3824" w:author="NR_MIMO_evo_DL_UL" w:date="2024-01-25T09:35:00Z">
                    <w:rPr>
                      <w:rFonts w:eastAsia="MS Mincho" w:cs="Arial"/>
                      <w:color w:val="000000" w:themeColor="text1"/>
                      <w:szCs w:val="18"/>
                      <w:lang w:val="en-US"/>
                    </w:rPr>
                  </w:rPrChange>
                </w:rPr>
                <w:t>for scheduling type A</w:t>
              </w:r>
              <w:r w:rsidRPr="005C5B5D">
                <w:rPr>
                  <w:rPrChange w:id="3825" w:author="NR_MIMO_evo_DL_UL" w:date="2024-01-25T09:35:00Z">
                    <w:rPr>
                      <w:rFonts w:eastAsia="MS Mincho" w:cs="Arial"/>
                      <w:color w:val="000000" w:themeColor="text1"/>
                      <w:szCs w:val="18"/>
                    </w:rPr>
                  </w:rPrChange>
                </w:rPr>
                <w:t xml:space="preserve"> for enhanced DMRS ports, including 1 symbol FL DMRS without additional symbol(s), 1 symbol FL DMRS and 1 additional DMRS symbols and 1 symbol FL DMRS and 2 additional DMRS symbols.</w:t>
              </w:r>
              <w:r>
                <w:rPr>
                  <w:rFonts w:eastAsia="MS Mincho" w:cs="Arial"/>
                  <w:color w:val="000000" w:themeColor="text1"/>
                  <w:szCs w:val="18"/>
                </w:rPr>
                <w:t xml:space="preserve"> The capability signalling comprises of the following </w:t>
              </w:r>
              <w:commentRangeStart w:id="3826"/>
              <w:r>
                <w:rPr>
                  <w:rFonts w:eastAsia="MS Mincho" w:cs="Arial"/>
                  <w:color w:val="000000" w:themeColor="text1"/>
                  <w:szCs w:val="18"/>
                </w:rPr>
                <w:t>parameters</w:t>
              </w:r>
            </w:ins>
            <w:commentRangeEnd w:id="3826"/>
            <w:r w:rsidR="006963DD">
              <w:rPr>
                <w:rStyle w:val="CommentReference"/>
                <w:rFonts w:ascii="Times New Roman" w:eastAsiaTheme="minorEastAsia" w:hAnsi="Times New Roman"/>
                <w:lang w:eastAsia="en-US"/>
              </w:rPr>
              <w:commentReference w:id="3826"/>
            </w:r>
            <w:ins w:id="3827" w:author="NR_MIMO_evo_DL_UL-Core" w:date="2024-03-02T12:07:00Z">
              <w:r>
                <w:rPr>
                  <w:rFonts w:eastAsia="MS Mincho" w:cs="Arial"/>
                  <w:color w:val="000000" w:themeColor="text1"/>
                  <w:szCs w:val="18"/>
                </w:rPr>
                <w:t>:</w:t>
              </w:r>
            </w:ins>
          </w:p>
          <w:p w14:paraId="7C2A90EA" w14:textId="77777777" w:rsidR="00C82315" w:rsidRDefault="00C82315" w:rsidP="00C82315">
            <w:pPr>
              <w:pStyle w:val="TAL"/>
              <w:rPr>
                <w:ins w:id="3828" w:author="NR_MIMO_evo_DL_UL-Core" w:date="2024-03-04T18:19:00Z"/>
                <w:rFonts w:eastAsia="MS Mincho" w:cs="Arial"/>
                <w:color w:val="000000" w:themeColor="text1"/>
                <w:szCs w:val="18"/>
              </w:rPr>
            </w:pPr>
          </w:p>
          <w:p w14:paraId="08064C29" w14:textId="086A3255" w:rsidR="00C82315" w:rsidRPr="00936461" w:rsidRDefault="00C82315" w:rsidP="00C82315">
            <w:pPr>
              <w:pStyle w:val="TAL"/>
              <w:ind w:left="342" w:hanging="342"/>
              <w:rPr>
                <w:ins w:id="3829" w:author="NR_MIMO_evo_DL_UL-Core" w:date="2024-03-02T12:07:00Z"/>
                <w:rFonts w:cs="Arial"/>
                <w:szCs w:val="18"/>
              </w:rPr>
            </w:pPr>
            <w:ins w:id="3830" w:author="NR_MIMO_evo_DL_UL-Core" w:date="2024-03-04T18:19:00Z">
              <w:r w:rsidRPr="00936461">
                <w:rPr>
                  <w:rFonts w:cs="Arial"/>
                  <w:szCs w:val="18"/>
                </w:rPr>
                <w:t>-</w:t>
              </w:r>
              <w:r w:rsidRPr="00936461">
                <w:rPr>
                  <w:rFonts w:cs="Arial"/>
                  <w:szCs w:val="18"/>
                </w:rPr>
                <w:tab/>
              </w:r>
            </w:ins>
            <w:ins w:id="3831" w:author="NR_MIMO_evo_DL_UL-Core" w:date="2024-03-02T12:07:00Z">
              <w:r w:rsidRPr="000246EF">
                <w:rPr>
                  <w:bCs/>
                  <w:i/>
                </w:rPr>
                <w:t>pusch-2SymbolFL-DMRS-r18</w:t>
              </w:r>
              <w:r>
                <w:rPr>
                  <w:b/>
                  <w:i/>
                </w:rPr>
                <w:t xml:space="preserve"> </w:t>
              </w:r>
              <w:r>
                <w:rPr>
                  <w:bCs/>
                  <w:iCs/>
                </w:rPr>
                <w:t>i</w:t>
              </w:r>
              <w:r w:rsidRPr="00936461">
                <w:rPr>
                  <w:bCs/>
                  <w:iCs/>
                </w:rPr>
                <w:t xml:space="preserve">ndicates whether the UE supports </w:t>
              </w:r>
              <w:r w:rsidRPr="00936461">
                <w:rPr>
                  <w:rFonts w:cs="Arial"/>
                  <w:szCs w:val="18"/>
                </w:rPr>
                <w:t>2 symbols FL-DMRS for enhanced DMRS ports for PUSCH.</w:t>
              </w:r>
            </w:ins>
          </w:p>
          <w:p w14:paraId="74A46AC7" w14:textId="77777777" w:rsidR="00C82315" w:rsidRPr="00952581" w:rsidRDefault="00C82315" w:rsidP="00C82315">
            <w:pPr>
              <w:pStyle w:val="TAL"/>
              <w:ind w:left="342" w:hanging="342"/>
              <w:rPr>
                <w:ins w:id="3832" w:author="NR_MIMO_evo_DL_UL-Core" w:date="2024-03-02T12:07:00Z"/>
                <w:rFonts w:cs="Arial"/>
                <w:szCs w:val="18"/>
              </w:rPr>
            </w:pPr>
            <w:ins w:id="3833" w:author="NR_MIMO_evo_DL_UL-Core" w:date="2024-03-02T12:07:00Z">
              <w:r w:rsidRPr="00936461">
                <w:rPr>
                  <w:rFonts w:cs="Arial"/>
                  <w:szCs w:val="18"/>
                </w:rPr>
                <w:t>-</w:t>
              </w:r>
              <w:r w:rsidRPr="00936461">
                <w:rPr>
                  <w:rFonts w:cs="Arial"/>
                  <w:szCs w:val="18"/>
                </w:rPr>
                <w:tab/>
              </w:r>
              <w:r w:rsidRPr="000246EF">
                <w:rPr>
                  <w:rFonts w:cs="Arial"/>
                  <w:i/>
                  <w:iCs/>
                  <w:szCs w:val="18"/>
                </w:rPr>
                <w:t>pusch-2SymbolFL-DMRS-Addition2Symbol-r18</w:t>
              </w:r>
              <w:r w:rsidRPr="000246EF">
                <w:rPr>
                  <w:rFonts w:cs="Arial"/>
                  <w:szCs w:val="18"/>
                </w:rPr>
                <w:t xml:space="preserve"> i</w:t>
              </w:r>
              <w:r w:rsidRPr="00952581">
                <w:rPr>
                  <w:rFonts w:cs="Arial"/>
                  <w:szCs w:val="18"/>
                </w:rPr>
                <w:t xml:space="preserve">ndicates whether the UE supports </w:t>
              </w:r>
              <w:r w:rsidRPr="00936461">
                <w:rPr>
                  <w:rFonts w:cs="Arial"/>
                  <w:szCs w:val="18"/>
                </w:rPr>
                <w:t>2-symbol FL DMRS + one additional 2-symbols DMRS for enhanced DMRS ports for PUSCH.</w:t>
              </w:r>
            </w:ins>
          </w:p>
          <w:p w14:paraId="62A142BC" w14:textId="77777777" w:rsidR="00C82315" w:rsidRDefault="00C82315" w:rsidP="00C82315">
            <w:pPr>
              <w:pStyle w:val="TAL"/>
              <w:ind w:left="342" w:hanging="342"/>
              <w:rPr>
                <w:ins w:id="3834" w:author="NR_MIMO_evo_DL_UL-Core" w:date="2024-03-02T12:07:00Z"/>
                <w:rFonts w:cs="Arial"/>
                <w:szCs w:val="18"/>
              </w:rPr>
            </w:pPr>
            <w:ins w:id="3835" w:author="NR_MIMO_evo_DL_UL-Core" w:date="2024-03-02T12:07:00Z">
              <w:r w:rsidRPr="00936461">
                <w:rPr>
                  <w:rFonts w:cs="Arial"/>
                  <w:szCs w:val="18"/>
                </w:rPr>
                <w:t>-</w:t>
              </w:r>
              <w:r w:rsidRPr="00936461">
                <w:rPr>
                  <w:rFonts w:cs="Arial"/>
                  <w:szCs w:val="18"/>
                </w:rPr>
                <w:tab/>
              </w:r>
              <w:r w:rsidRPr="000246EF">
                <w:rPr>
                  <w:rFonts w:cs="Arial"/>
                  <w:i/>
                  <w:iCs/>
                  <w:szCs w:val="18"/>
                </w:rPr>
                <w:t>pusch-1SymbolFL-DMRS-Addition3Symbol-r18</w:t>
              </w:r>
              <w:r w:rsidRPr="000246EF">
                <w:rPr>
                  <w:rFonts w:cs="Arial"/>
                  <w:szCs w:val="18"/>
                </w:rPr>
                <w:t xml:space="preserve"> indicates whether the UE supports 1 symbol FL DMRS and 3 additional DMRS symbols for enhanced DMRS ports for PUSCH.</w:t>
              </w:r>
            </w:ins>
          </w:p>
          <w:p w14:paraId="5AAC307D" w14:textId="77777777" w:rsidR="00C82315" w:rsidRDefault="00C82315" w:rsidP="00C82315">
            <w:pPr>
              <w:pStyle w:val="TAL"/>
              <w:rPr>
                <w:ins w:id="3836" w:author="NR_MIMO_evo_DL_UL-Core" w:date="2024-03-02T12:07:00Z"/>
              </w:rPr>
            </w:pPr>
          </w:p>
          <w:p w14:paraId="1C8D61FA" w14:textId="7C5C1666" w:rsidR="00C82315" w:rsidRPr="00B42D73" w:rsidRDefault="00C82315">
            <w:pPr>
              <w:pStyle w:val="TAL"/>
              <w:rPr>
                <w:ins w:id="3837" w:author="NR_MIMO_evo_DL_UL-Core" w:date="2024-03-02T12:07:00Z"/>
                <w:b/>
                <w:i/>
              </w:rPr>
              <w:pPrChange w:id="3838" w:author="NR_MIMO_evo_DL_UL-Core" w:date="2024-03-02T12:08:00Z">
                <w:pPr>
                  <w:keepNext/>
                  <w:keepLines/>
                  <w:spacing w:after="0"/>
                </w:pPr>
              </w:pPrChange>
            </w:pPr>
            <w:commentRangeStart w:id="3839"/>
            <w:ins w:id="3840" w:author="NR_MIMO_evo_DL_UL-Core" w:date="2024-03-02T12:07:00Z">
              <w:r w:rsidRPr="00B42D73">
                <w:rPr>
                  <w:color w:val="000000" w:themeColor="text1"/>
                  <w:szCs w:val="18"/>
                </w:rPr>
                <w:t xml:space="preserve">A UE supporting this feature shall also support </w:t>
              </w:r>
              <w:r w:rsidRPr="00B42D73">
                <w:t>basic uplink DMRS (uplink) for scheduling type A.</w:t>
              </w:r>
            </w:ins>
            <w:commentRangeEnd w:id="3839"/>
            <w:r w:rsidR="00CB4E13">
              <w:rPr>
                <w:rStyle w:val="CommentReference"/>
                <w:rFonts w:ascii="Times New Roman" w:eastAsiaTheme="minorEastAsia" w:hAnsi="Times New Roman"/>
                <w:lang w:eastAsia="en-US"/>
              </w:rPr>
              <w:commentReference w:id="3839"/>
            </w:r>
          </w:p>
        </w:tc>
        <w:tc>
          <w:tcPr>
            <w:tcW w:w="709" w:type="dxa"/>
          </w:tcPr>
          <w:p w14:paraId="76F47322" w14:textId="4965B65B" w:rsidR="00C82315" w:rsidRPr="00936461" w:rsidRDefault="00C82315" w:rsidP="00C82315">
            <w:pPr>
              <w:pStyle w:val="TAL"/>
              <w:jc w:val="center"/>
              <w:rPr>
                <w:ins w:id="3841" w:author="NR_MIMO_evo_DL_UL-Core" w:date="2024-03-02T12:07:00Z"/>
              </w:rPr>
            </w:pPr>
            <w:ins w:id="3842" w:author="NR_MIMO_evo_DL_UL-Core" w:date="2024-03-02T12:07:00Z">
              <w:r>
                <w:t>FS</w:t>
              </w:r>
            </w:ins>
          </w:p>
        </w:tc>
        <w:tc>
          <w:tcPr>
            <w:tcW w:w="567" w:type="dxa"/>
          </w:tcPr>
          <w:p w14:paraId="1AF1CBDA" w14:textId="5E11AC0E" w:rsidR="00C82315" w:rsidRPr="00936461" w:rsidRDefault="00C82315" w:rsidP="00C82315">
            <w:pPr>
              <w:pStyle w:val="TAL"/>
              <w:jc w:val="center"/>
              <w:rPr>
                <w:ins w:id="3843" w:author="NR_MIMO_evo_DL_UL-Core" w:date="2024-03-02T12:07:00Z"/>
              </w:rPr>
            </w:pPr>
            <w:ins w:id="3844" w:author="NR_MIMO_evo_DL_UL-Core" w:date="2024-03-02T12:07:00Z">
              <w:r>
                <w:t>No</w:t>
              </w:r>
            </w:ins>
          </w:p>
        </w:tc>
        <w:tc>
          <w:tcPr>
            <w:tcW w:w="709" w:type="dxa"/>
          </w:tcPr>
          <w:p w14:paraId="49261E45" w14:textId="67027D9C" w:rsidR="00C82315" w:rsidRPr="00936461" w:rsidRDefault="00C82315" w:rsidP="00C82315">
            <w:pPr>
              <w:pStyle w:val="TAL"/>
              <w:jc w:val="center"/>
              <w:rPr>
                <w:ins w:id="3845" w:author="NR_MIMO_evo_DL_UL-Core" w:date="2024-03-02T12:07:00Z"/>
                <w:bCs/>
                <w:iCs/>
              </w:rPr>
            </w:pPr>
            <w:ins w:id="3846" w:author="NR_MIMO_evo_DL_UL-Core" w:date="2024-03-02T12:07:00Z">
              <w:r>
                <w:rPr>
                  <w:bCs/>
                  <w:iCs/>
                </w:rPr>
                <w:t>N/A</w:t>
              </w:r>
            </w:ins>
          </w:p>
        </w:tc>
        <w:tc>
          <w:tcPr>
            <w:tcW w:w="728" w:type="dxa"/>
          </w:tcPr>
          <w:p w14:paraId="5664201F" w14:textId="6599B26B" w:rsidR="00C82315" w:rsidRPr="00936461" w:rsidRDefault="00C82315" w:rsidP="00C82315">
            <w:pPr>
              <w:pStyle w:val="TAL"/>
              <w:jc w:val="center"/>
              <w:rPr>
                <w:ins w:id="3847" w:author="NR_MIMO_evo_DL_UL-Core" w:date="2024-03-02T12:07:00Z"/>
                <w:bCs/>
                <w:iCs/>
              </w:rPr>
            </w:pPr>
            <w:ins w:id="3848" w:author="NR_MIMO_evo_DL_UL-Core" w:date="2024-03-02T12:07:00Z">
              <w:r>
                <w:rPr>
                  <w:bCs/>
                  <w:iCs/>
                </w:rPr>
                <w:t>N/A</w:t>
              </w:r>
            </w:ins>
          </w:p>
        </w:tc>
      </w:tr>
      <w:tr w:rsidR="00C82315" w:rsidRPr="00936461" w14:paraId="056D7E0B" w14:textId="77777777" w:rsidTr="0026000E">
        <w:trPr>
          <w:cantSplit/>
          <w:tblHeader/>
          <w:ins w:id="3849" w:author="NR_MIMO_evo_DL_UL-Core" w:date="2024-03-02T12:07:00Z"/>
        </w:trPr>
        <w:tc>
          <w:tcPr>
            <w:tcW w:w="6917" w:type="dxa"/>
          </w:tcPr>
          <w:p w14:paraId="545EB086" w14:textId="77777777" w:rsidR="00C82315" w:rsidRPr="001D384F" w:rsidRDefault="00C82315">
            <w:pPr>
              <w:pStyle w:val="TAL"/>
              <w:rPr>
                <w:ins w:id="3850" w:author="NR_MIMO_evo_DL_UL-Core" w:date="2024-03-02T12:07:00Z"/>
                <w:b/>
                <w:bCs/>
                <w:i/>
                <w:iCs/>
                <w:rPrChange w:id="3851" w:author="NR_MIMO_evo_DL_UL-Core" w:date="2024-03-02T12:09:00Z">
                  <w:rPr>
                    <w:ins w:id="3852" w:author="NR_MIMO_evo_DL_UL-Core" w:date="2024-03-02T12:07:00Z"/>
                  </w:rPr>
                </w:rPrChange>
              </w:rPr>
              <w:pPrChange w:id="3853" w:author="NR_MIMO_evo_DL_UL-Core" w:date="2024-03-02T12:09:00Z">
                <w:pPr>
                  <w:keepNext/>
                  <w:keepLines/>
                </w:pPr>
              </w:pPrChange>
            </w:pPr>
            <w:ins w:id="3854" w:author="NR_MIMO_evo_DL_UL-Core" w:date="2024-03-02T12:07:00Z">
              <w:r w:rsidRPr="001D384F">
                <w:rPr>
                  <w:b/>
                  <w:bCs/>
                  <w:i/>
                  <w:iCs/>
                  <w:rPrChange w:id="3855" w:author="NR_MIMO_evo_DL_UL-Core" w:date="2024-03-02T12:09:00Z">
                    <w:rPr/>
                  </w:rPrChange>
                </w:rPr>
                <w:t>pusch-TypeB-DMRS-r18</w:t>
              </w:r>
            </w:ins>
          </w:p>
          <w:p w14:paraId="4FA6F5F8" w14:textId="77777777" w:rsidR="00C82315" w:rsidRDefault="00C82315" w:rsidP="00C82315">
            <w:pPr>
              <w:keepNext/>
              <w:keepLines/>
              <w:rPr>
                <w:ins w:id="3856" w:author="NR_MIMO_evo_DL_UL-Core" w:date="2024-03-02T12:07:00Z"/>
                <w:rFonts w:ascii="Arial" w:eastAsia="MS Mincho" w:hAnsi="Arial" w:cs="Arial"/>
                <w:color w:val="000000" w:themeColor="text1"/>
                <w:sz w:val="18"/>
                <w:szCs w:val="18"/>
              </w:rPr>
            </w:pPr>
            <w:ins w:id="3857" w:author="NR_MIMO_evo_DL_UL-Core" w:date="2024-03-02T12:07:00Z">
              <w:r>
                <w:rPr>
                  <w:rFonts w:ascii="Arial" w:hAnsi="Arial"/>
                  <w:bCs/>
                  <w:iCs/>
                  <w:sz w:val="18"/>
                </w:rPr>
                <w:t xml:space="preserve">Indicates whether the UE supports </w:t>
              </w:r>
              <w:r>
                <w:rPr>
                  <w:rFonts w:ascii="Arial" w:eastAsia="MS Mincho" w:hAnsi="Arial" w:cs="Arial"/>
                  <w:color w:val="000000" w:themeColor="text1"/>
                  <w:sz w:val="18"/>
                  <w:szCs w:val="18"/>
                </w:rPr>
                <w:t xml:space="preserve">basic feature of Rel.18 enhanced DMRS ports for PUSCH </w:t>
              </w:r>
              <w:r>
                <w:rPr>
                  <w:rFonts w:ascii="Arial" w:eastAsia="MS Mincho" w:hAnsi="Arial" w:cs="Arial"/>
                  <w:color w:val="000000" w:themeColor="text1"/>
                  <w:sz w:val="18"/>
                  <w:szCs w:val="18"/>
                  <w:lang w:val="en-US"/>
                </w:rPr>
                <w:t>for scheduling type B</w:t>
              </w:r>
              <w:r>
                <w:rPr>
                  <w:rFonts w:ascii="Arial" w:eastAsia="MS Mincho" w:hAnsi="Arial" w:cs="Arial"/>
                  <w:color w:val="000000" w:themeColor="text1"/>
                  <w:sz w:val="18"/>
                  <w:szCs w:val="18"/>
                </w:rPr>
                <w:t xml:space="preserve"> for Rel.18 enhanced DMRS ports, including </w:t>
              </w:r>
              <w:r w:rsidRPr="0050558B">
                <w:rPr>
                  <w:rFonts w:ascii="Arial" w:eastAsia="MS Mincho" w:hAnsi="Arial" w:cs="Arial"/>
                  <w:color w:val="000000" w:themeColor="text1"/>
                  <w:sz w:val="18"/>
                  <w:szCs w:val="18"/>
                </w:rPr>
                <w:t>1 symbol FL DMRS without additional symbol(s)</w:t>
              </w:r>
              <w:r>
                <w:rPr>
                  <w:rFonts w:ascii="Arial" w:eastAsia="MS Mincho" w:hAnsi="Arial" w:cs="Arial"/>
                  <w:color w:val="000000" w:themeColor="text1"/>
                  <w:sz w:val="18"/>
                  <w:szCs w:val="18"/>
                </w:rPr>
                <w:t xml:space="preserve"> and </w:t>
              </w:r>
              <w:r w:rsidRPr="0050558B">
                <w:rPr>
                  <w:rFonts w:ascii="Arial" w:eastAsia="MS Mincho" w:hAnsi="Arial" w:cs="Arial"/>
                  <w:color w:val="000000" w:themeColor="text1"/>
                  <w:sz w:val="18"/>
                  <w:szCs w:val="18"/>
                </w:rPr>
                <w:t>1 symbol FL DMRS and 1 additional DMRS symbol</w:t>
              </w:r>
              <w:r>
                <w:rPr>
                  <w:rFonts w:ascii="Arial" w:eastAsia="MS Mincho" w:hAnsi="Arial" w:cs="Arial"/>
                  <w:color w:val="000000" w:themeColor="text1"/>
                  <w:sz w:val="18"/>
                  <w:szCs w:val="18"/>
                </w:rPr>
                <w:t>.</w:t>
              </w:r>
            </w:ins>
          </w:p>
          <w:p w14:paraId="5A2F47A9" w14:textId="5247D546" w:rsidR="00C82315" w:rsidRPr="00936461" w:rsidRDefault="00C82315" w:rsidP="00C82315">
            <w:pPr>
              <w:keepNext/>
              <w:keepLines/>
              <w:spacing w:after="0"/>
              <w:rPr>
                <w:ins w:id="3858" w:author="NR_MIMO_evo_DL_UL-Core" w:date="2024-03-02T12:07:00Z"/>
                <w:rFonts w:ascii="Arial" w:hAnsi="Arial"/>
                <w:b/>
                <w:i/>
                <w:sz w:val="18"/>
              </w:rPr>
            </w:pPr>
            <w:commentRangeStart w:id="3859"/>
            <w:ins w:id="3860" w:author="NR_MIMO_evo_DL_UL-Core" w:date="2024-03-02T12:07:00Z">
              <w:r w:rsidRPr="00BA5A25">
                <w:rPr>
                  <w:rFonts w:ascii="Arial" w:eastAsia="MS Mincho" w:hAnsi="Arial" w:cs="Arial"/>
                  <w:color w:val="000000" w:themeColor="text1"/>
                  <w:sz w:val="18"/>
                  <w:szCs w:val="18"/>
                </w:rPr>
                <w:t xml:space="preserve">A UE supporting this feature shall also support basic uplink DMRS (uplink) for scheduling type </w:t>
              </w:r>
            </w:ins>
            <w:ins w:id="3861" w:author="NR_MIMO_evo_DL_UL-Core" w:date="2024-03-04T18:11:00Z">
              <w:r>
                <w:rPr>
                  <w:rFonts w:ascii="Arial" w:eastAsia="MS Mincho" w:hAnsi="Arial" w:cs="Arial"/>
                  <w:color w:val="000000" w:themeColor="text1"/>
                  <w:sz w:val="18"/>
                  <w:szCs w:val="18"/>
                </w:rPr>
                <w:t>B</w:t>
              </w:r>
            </w:ins>
            <w:ins w:id="3862" w:author="NR_MIMO_evo_DL_UL-Core" w:date="2024-03-02T12:07:00Z">
              <w:r w:rsidRPr="00BA5A25">
                <w:rPr>
                  <w:rFonts w:ascii="Arial" w:eastAsia="MS Mincho" w:hAnsi="Arial" w:cs="Arial"/>
                  <w:color w:val="000000" w:themeColor="text1"/>
                  <w:sz w:val="18"/>
                  <w:szCs w:val="18"/>
                </w:rPr>
                <w:t>.</w:t>
              </w:r>
            </w:ins>
            <w:commentRangeEnd w:id="3859"/>
            <w:r w:rsidR="00CB4E13">
              <w:rPr>
                <w:rStyle w:val="CommentReference"/>
                <w:rFonts w:eastAsiaTheme="minorEastAsia"/>
                <w:lang w:eastAsia="en-US"/>
              </w:rPr>
              <w:commentReference w:id="3859"/>
            </w:r>
          </w:p>
        </w:tc>
        <w:tc>
          <w:tcPr>
            <w:tcW w:w="709" w:type="dxa"/>
          </w:tcPr>
          <w:p w14:paraId="62DD0545" w14:textId="0473EC15" w:rsidR="00C82315" w:rsidRPr="00936461" w:rsidRDefault="00C82315" w:rsidP="00C82315">
            <w:pPr>
              <w:pStyle w:val="TAL"/>
              <w:jc w:val="center"/>
              <w:rPr>
                <w:ins w:id="3863" w:author="NR_MIMO_evo_DL_UL-Core" w:date="2024-03-02T12:07:00Z"/>
              </w:rPr>
            </w:pPr>
            <w:ins w:id="3864" w:author="NR_MIMO_evo_DL_UL-Core" w:date="2024-03-02T12:07:00Z">
              <w:r>
                <w:t>FS</w:t>
              </w:r>
            </w:ins>
          </w:p>
        </w:tc>
        <w:tc>
          <w:tcPr>
            <w:tcW w:w="567" w:type="dxa"/>
          </w:tcPr>
          <w:p w14:paraId="542010F7" w14:textId="6E348BA9" w:rsidR="00C82315" w:rsidRPr="00936461" w:rsidRDefault="00C82315" w:rsidP="00C82315">
            <w:pPr>
              <w:pStyle w:val="TAL"/>
              <w:jc w:val="center"/>
              <w:rPr>
                <w:ins w:id="3865" w:author="NR_MIMO_evo_DL_UL-Core" w:date="2024-03-02T12:07:00Z"/>
              </w:rPr>
            </w:pPr>
            <w:ins w:id="3866" w:author="NR_MIMO_evo_DL_UL-Core" w:date="2024-03-02T12:07:00Z">
              <w:r>
                <w:t>No</w:t>
              </w:r>
            </w:ins>
          </w:p>
        </w:tc>
        <w:tc>
          <w:tcPr>
            <w:tcW w:w="709" w:type="dxa"/>
          </w:tcPr>
          <w:p w14:paraId="6D37B8F5" w14:textId="70DECEC6" w:rsidR="00C82315" w:rsidRPr="00936461" w:rsidRDefault="00C82315" w:rsidP="00C82315">
            <w:pPr>
              <w:pStyle w:val="TAL"/>
              <w:jc w:val="center"/>
              <w:rPr>
                <w:ins w:id="3867" w:author="NR_MIMO_evo_DL_UL-Core" w:date="2024-03-02T12:07:00Z"/>
                <w:bCs/>
                <w:iCs/>
              </w:rPr>
            </w:pPr>
            <w:ins w:id="3868" w:author="NR_MIMO_evo_DL_UL-Core" w:date="2024-03-02T12:07:00Z">
              <w:r>
                <w:rPr>
                  <w:bCs/>
                  <w:iCs/>
                </w:rPr>
                <w:t>N/A</w:t>
              </w:r>
            </w:ins>
          </w:p>
        </w:tc>
        <w:tc>
          <w:tcPr>
            <w:tcW w:w="728" w:type="dxa"/>
          </w:tcPr>
          <w:p w14:paraId="0DBF780F" w14:textId="2EAF6FDA" w:rsidR="00C82315" w:rsidRPr="00936461" w:rsidRDefault="00C82315" w:rsidP="00C82315">
            <w:pPr>
              <w:pStyle w:val="TAL"/>
              <w:jc w:val="center"/>
              <w:rPr>
                <w:ins w:id="3869" w:author="NR_MIMO_evo_DL_UL-Core" w:date="2024-03-02T12:07:00Z"/>
                <w:bCs/>
                <w:iCs/>
              </w:rPr>
            </w:pPr>
            <w:ins w:id="3870" w:author="NR_MIMO_evo_DL_UL-Core" w:date="2024-03-02T12:07:00Z">
              <w:r>
                <w:rPr>
                  <w:bCs/>
                  <w:iCs/>
                </w:rPr>
                <w:t>N/A</w:t>
              </w:r>
            </w:ins>
          </w:p>
        </w:tc>
      </w:tr>
      <w:tr w:rsidR="00C82315" w:rsidRPr="00936461" w14:paraId="7C0BFBBD" w14:textId="1CBC140B" w:rsidTr="0026000E">
        <w:trPr>
          <w:cantSplit/>
          <w:tblHeader/>
        </w:trPr>
        <w:tc>
          <w:tcPr>
            <w:tcW w:w="6917" w:type="dxa"/>
          </w:tcPr>
          <w:p w14:paraId="227EAC8F" w14:textId="6E57ADBE" w:rsidR="00C82315" w:rsidRPr="00936461" w:rsidRDefault="00C82315" w:rsidP="00C82315">
            <w:pPr>
              <w:pStyle w:val="TAL"/>
              <w:rPr>
                <w:b/>
                <w:i/>
              </w:rPr>
            </w:pPr>
            <w:r w:rsidRPr="00936461">
              <w:rPr>
                <w:b/>
                <w:i/>
              </w:rPr>
              <w:t>searchSpaceSharingCA-UL</w:t>
            </w:r>
          </w:p>
          <w:p w14:paraId="70AEA271" w14:textId="0D09224F" w:rsidR="00C82315" w:rsidRPr="00936461" w:rsidRDefault="00C82315" w:rsidP="00C82315">
            <w:pPr>
              <w:pStyle w:val="TAL"/>
            </w:pPr>
            <w:r w:rsidRPr="00936461">
              <w:t>Defines whether the UE supports UL PDCCH search space sharing for carrier aggregation operation.</w:t>
            </w:r>
          </w:p>
        </w:tc>
        <w:tc>
          <w:tcPr>
            <w:tcW w:w="709" w:type="dxa"/>
          </w:tcPr>
          <w:p w14:paraId="769AC79A" w14:textId="6E1E96C5" w:rsidR="00C82315" w:rsidRPr="00936461" w:rsidRDefault="00C82315" w:rsidP="00C82315">
            <w:pPr>
              <w:pStyle w:val="TAL"/>
              <w:jc w:val="center"/>
            </w:pPr>
            <w:r w:rsidRPr="00936461">
              <w:t>FS</w:t>
            </w:r>
          </w:p>
        </w:tc>
        <w:tc>
          <w:tcPr>
            <w:tcW w:w="567" w:type="dxa"/>
          </w:tcPr>
          <w:p w14:paraId="2AE85735" w14:textId="3B9B6B14" w:rsidR="00C82315" w:rsidRPr="00936461" w:rsidRDefault="00C82315" w:rsidP="00C82315">
            <w:pPr>
              <w:pStyle w:val="TAL"/>
              <w:jc w:val="center"/>
            </w:pPr>
            <w:r w:rsidRPr="00936461">
              <w:t>No</w:t>
            </w:r>
          </w:p>
        </w:tc>
        <w:tc>
          <w:tcPr>
            <w:tcW w:w="709" w:type="dxa"/>
          </w:tcPr>
          <w:p w14:paraId="2E665443" w14:textId="29BB593C" w:rsidR="00C82315" w:rsidRPr="00936461" w:rsidRDefault="00C82315" w:rsidP="00C82315">
            <w:pPr>
              <w:pStyle w:val="TAL"/>
              <w:jc w:val="center"/>
            </w:pPr>
            <w:r w:rsidRPr="00936461">
              <w:rPr>
                <w:bCs/>
                <w:iCs/>
              </w:rPr>
              <w:t>N/A</w:t>
            </w:r>
          </w:p>
        </w:tc>
        <w:tc>
          <w:tcPr>
            <w:tcW w:w="728" w:type="dxa"/>
          </w:tcPr>
          <w:p w14:paraId="26BB572C" w14:textId="26A4D640" w:rsidR="00C82315" w:rsidRPr="00936461" w:rsidRDefault="00C82315" w:rsidP="00C82315">
            <w:pPr>
              <w:pStyle w:val="TAL"/>
              <w:jc w:val="center"/>
            </w:pPr>
            <w:r w:rsidRPr="00936461">
              <w:rPr>
                <w:bCs/>
                <w:iCs/>
              </w:rPr>
              <w:t>N/A</w:t>
            </w:r>
          </w:p>
        </w:tc>
      </w:tr>
      <w:tr w:rsidR="00C82315" w:rsidRPr="00936461" w14:paraId="204A68A3" w14:textId="77777777" w:rsidTr="00490146">
        <w:trPr>
          <w:cantSplit/>
          <w:tblHeader/>
        </w:trPr>
        <w:tc>
          <w:tcPr>
            <w:tcW w:w="6917" w:type="dxa"/>
          </w:tcPr>
          <w:p w14:paraId="55F9ABCF" w14:textId="77777777" w:rsidR="00C82315" w:rsidRPr="00936461" w:rsidRDefault="00C82315" w:rsidP="00C82315">
            <w:pPr>
              <w:pStyle w:val="TAL"/>
              <w:rPr>
                <w:b/>
                <w:i/>
              </w:rPr>
            </w:pPr>
            <w:r w:rsidRPr="00936461">
              <w:rPr>
                <w:b/>
                <w:i/>
              </w:rPr>
              <w:t>semiStaticHARQ-ACK-CodebookSub-SlotPUCCH-r17</w:t>
            </w:r>
          </w:p>
          <w:p w14:paraId="664117D0" w14:textId="77777777" w:rsidR="00C82315" w:rsidRPr="00936461" w:rsidRDefault="00C82315" w:rsidP="00C82315">
            <w:pPr>
              <w:pStyle w:val="TAL"/>
              <w:rPr>
                <w:i/>
              </w:rPr>
            </w:pPr>
            <w:r w:rsidRPr="00936461">
              <w:t>Indicates whether the UE supports Semi-static (Type 1) HARQ-ACK codebook for sub-slot based PUCCH configuration</w:t>
            </w:r>
            <w:r w:rsidRPr="00936461">
              <w:rPr>
                <w:i/>
              </w:rPr>
              <w:t>.</w:t>
            </w:r>
          </w:p>
          <w:p w14:paraId="6A3B81D1" w14:textId="77777777" w:rsidR="00C82315" w:rsidRPr="00936461" w:rsidRDefault="00C82315" w:rsidP="00C82315">
            <w:pPr>
              <w:pStyle w:val="TAL"/>
              <w:rPr>
                <w:b/>
                <w:i/>
              </w:rPr>
            </w:pPr>
            <w:r w:rsidRPr="00936461">
              <w:t xml:space="preserve">A UE supporting this feature shall also indicate support of </w:t>
            </w:r>
            <w:r w:rsidRPr="00936461">
              <w:rPr>
                <w:i/>
                <w:iCs/>
              </w:rPr>
              <w:t>semiStaticHARQ-ACK-Codebook</w:t>
            </w:r>
            <w:r w:rsidRPr="00936461">
              <w:t xml:space="preserve"> and </w:t>
            </w:r>
            <w:r w:rsidRPr="00936461">
              <w:rPr>
                <w:i/>
                <w:iCs/>
              </w:rPr>
              <w:t>multiPUCCH-r16</w:t>
            </w:r>
            <w:r w:rsidRPr="00936461">
              <w:t>.</w:t>
            </w:r>
          </w:p>
        </w:tc>
        <w:tc>
          <w:tcPr>
            <w:tcW w:w="709" w:type="dxa"/>
          </w:tcPr>
          <w:p w14:paraId="07F0276A" w14:textId="77777777" w:rsidR="00C82315" w:rsidRPr="00936461" w:rsidRDefault="00C82315" w:rsidP="00C82315">
            <w:pPr>
              <w:pStyle w:val="TAL"/>
              <w:jc w:val="center"/>
            </w:pPr>
            <w:r w:rsidRPr="00936461">
              <w:t>FS</w:t>
            </w:r>
          </w:p>
        </w:tc>
        <w:tc>
          <w:tcPr>
            <w:tcW w:w="567" w:type="dxa"/>
          </w:tcPr>
          <w:p w14:paraId="2324C3FC" w14:textId="77777777" w:rsidR="00C82315" w:rsidRPr="00936461" w:rsidRDefault="00C82315" w:rsidP="00C82315">
            <w:pPr>
              <w:pStyle w:val="TAL"/>
              <w:jc w:val="center"/>
            </w:pPr>
            <w:r w:rsidRPr="00936461">
              <w:t>No</w:t>
            </w:r>
          </w:p>
        </w:tc>
        <w:tc>
          <w:tcPr>
            <w:tcW w:w="709" w:type="dxa"/>
          </w:tcPr>
          <w:p w14:paraId="547F500B" w14:textId="77777777" w:rsidR="00C82315" w:rsidRPr="00936461" w:rsidRDefault="00C82315" w:rsidP="00C82315">
            <w:pPr>
              <w:pStyle w:val="TAL"/>
              <w:jc w:val="center"/>
              <w:rPr>
                <w:bCs/>
                <w:iCs/>
              </w:rPr>
            </w:pPr>
            <w:r w:rsidRPr="00936461">
              <w:rPr>
                <w:bCs/>
                <w:iCs/>
              </w:rPr>
              <w:t>N/A</w:t>
            </w:r>
          </w:p>
        </w:tc>
        <w:tc>
          <w:tcPr>
            <w:tcW w:w="728" w:type="dxa"/>
          </w:tcPr>
          <w:p w14:paraId="332EAA5C" w14:textId="77777777" w:rsidR="00C82315" w:rsidRPr="00936461" w:rsidRDefault="00C82315" w:rsidP="00C82315">
            <w:pPr>
              <w:pStyle w:val="TAL"/>
              <w:jc w:val="center"/>
              <w:rPr>
                <w:bCs/>
                <w:iCs/>
              </w:rPr>
            </w:pPr>
            <w:r w:rsidRPr="00936461">
              <w:rPr>
                <w:bCs/>
                <w:iCs/>
              </w:rPr>
              <w:t>N/A</w:t>
            </w:r>
          </w:p>
        </w:tc>
      </w:tr>
      <w:tr w:rsidR="00C82315" w:rsidRPr="00936461" w14:paraId="30D9BDE5" w14:textId="6EF271CF" w:rsidTr="008F552F">
        <w:trPr>
          <w:cantSplit/>
          <w:tblHeader/>
        </w:trPr>
        <w:tc>
          <w:tcPr>
            <w:tcW w:w="6917" w:type="dxa"/>
          </w:tcPr>
          <w:p w14:paraId="72C569CF" w14:textId="68372E67" w:rsidR="00C82315" w:rsidRPr="00936461" w:rsidRDefault="00C82315" w:rsidP="00C82315">
            <w:pPr>
              <w:pStyle w:val="TAL"/>
              <w:rPr>
                <w:b/>
                <w:i/>
              </w:rPr>
            </w:pPr>
            <w:r w:rsidRPr="00936461">
              <w:rPr>
                <w:b/>
                <w:i/>
              </w:rPr>
              <w:t>simultaneousTxSUL-NonSUL</w:t>
            </w:r>
          </w:p>
          <w:p w14:paraId="1A7916A0" w14:textId="6A961812" w:rsidR="00C82315" w:rsidRPr="00936461" w:rsidRDefault="00C82315" w:rsidP="00C82315">
            <w:pPr>
              <w:pStyle w:val="TAL"/>
            </w:pPr>
            <w:r w:rsidRPr="00936461">
              <w:t>Indicates whether the UE supports simultaneous transmission of SRS on an SUL/non-SUL carrier and PUSCH/PUCCH/SRS on the other UL carrier in the same cell. The UE supports simultaneous transmission on an SUL band X and a Non-SUL band Y if it sets this capability parameter for both band X and band Y.</w:t>
            </w:r>
          </w:p>
        </w:tc>
        <w:tc>
          <w:tcPr>
            <w:tcW w:w="709" w:type="dxa"/>
          </w:tcPr>
          <w:p w14:paraId="3265A54F" w14:textId="294D4A0E" w:rsidR="00C82315" w:rsidRPr="00936461" w:rsidRDefault="00C82315" w:rsidP="00C82315">
            <w:pPr>
              <w:pStyle w:val="TAL"/>
              <w:jc w:val="center"/>
            </w:pPr>
            <w:r w:rsidRPr="00936461">
              <w:t>FS</w:t>
            </w:r>
          </w:p>
        </w:tc>
        <w:tc>
          <w:tcPr>
            <w:tcW w:w="567" w:type="dxa"/>
          </w:tcPr>
          <w:p w14:paraId="00838F7C" w14:textId="5740A348" w:rsidR="00C82315" w:rsidRPr="00936461" w:rsidRDefault="00C82315" w:rsidP="00C82315">
            <w:pPr>
              <w:pStyle w:val="TAL"/>
              <w:jc w:val="center"/>
            </w:pPr>
            <w:r w:rsidRPr="00936461">
              <w:t>No</w:t>
            </w:r>
          </w:p>
        </w:tc>
        <w:tc>
          <w:tcPr>
            <w:tcW w:w="709" w:type="dxa"/>
          </w:tcPr>
          <w:p w14:paraId="52243BF9" w14:textId="4EC6FB24" w:rsidR="00C82315" w:rsidRPr="00936461" w:rsidRDefault="00C82315" w:rsidP="00C82315">
            <w:pPr>
              <w:pStyle w:val="TAL"/>
              <w:jc w:val="center"/>
            </w:pPr>
            <w:r w:rsidRPr="00936461">
              <w:rPr>
                <w:bCs/>
                <w:iCs/>
              </w:rPr>
              <w:t>N/A</w:t>
            </w:r>
          </w:p>
        </w:tc>
        <w:tc>
          <w:tcPr>
            <w:tcW w:w="728" w:type="dxa"/>
          </w:tcPr>
          <w:p w14:paraId="531D9493" w14:textId="2D213B73" w:rsidR="00C82315" w:rsidRPr="00936461" w:rsidRDefault="00C82315" w:rsidP="00C82315">
            <w:pPr>
              <w:pStyle w:val="TAL"/>
              <w:jc w:val="center"/>
            </w:pPr>
            <w:r w:rsidRPr="00936461">
              <w:rPr>
                <w:bCs/>
                <w:iCs/>
              </w:rPr>
              <w:t>N/A</w:t>
            </w:r>
          </w:p>
        </w:tc>
      </w:tr>
      <w:tr w:rsidR="00C82315" w:rsidRPr="00936461" w14:paraId="781C285F" w14:textId="77777777" w:rsidTr="008F552F">
        <w:trPr>
          <w:cantSplit/>
          <w:tblHeader/>
        </w:trPr>
        <w:tc>
          <w:tcPr>
            <w:tcW w:w="6917" w:type="dxa"/>
          </w:tcPr>
          <w:p w14:paraId="4A932CC7" w14:textId="77777777" w:rsidR="00C82315" w:rsidRPr="00936461" w:rsidRDefault="00C82315" w:rsidP="00C82315">
            <w:pPr>
              <w:pStyle w:val="TAL"/>
              <w:rPr>
                <w:rFonts w:eastAsia="SimSun"/>
                <w:b/>
                <w:bCs/>
                <w:i/>
                <w:iCs/>
                <w:lang w:eastAsia="zh-CN"/>
              </w:rPr>
            </w:pPr>
            <w:r w:rsidRPr="00936461">
              <w:rPr>
                <w:rFonts w:eastAsia="SimSun"/>
                <w:b/>
                <w:bCs/>
                <w:i/>
                <w:iCs/>
                <w:lang w:eastAsia="zh-CN"/>
              </w:rPr>
              <w:t>srs-AntennaSwitching2SP-1Periodic-r17</w:t>
            </w:r>
          </w:p>
          <w:p w14:paraId="0B29A3F1" w14:textId="77777777" w:rsidR="00C82315" w:rsidRPr="00936461" w:rsidRDefault="00C82315" w:rsidP="00C82315">
            <w:pPr>
              <w:pStyle w:val="TAL"/>
              <w:rPr>
                <w:rFonts w:eastAsia="SimSun"/>
                <w:lang w:eastAsia="zh-CN"/>
              </w:rPr>
            </w:pPr>
            <w:r w:rsidRPr="00936461">
              <w:t>Indicates whether the UE supports maximum 2 SP SRS resource sets and maximum 1 periodic SRS resource set for antenna switching.</w:t>
            </w:r>
          </w:p>
          <w:p w14:paraId="5782F944" w14:textId="77777777" w:rsidR="00C82315" w:rsidRPr="00936461" w:rsidRDefault="00C82315" w:rsidP="00C82315">
            <w:pPr>
              <w:pStyle w:val="TAL"/>
              <w:rPr>
                <w:i/>
              </w:rPr>
            </w:pPr>
            <w:r w:rsidRPr="00936461">
              <w:t xml:space="preserve">The UE indicating support of this shall indicate support of </w:t>
            </w:r>
            <w:r w:rsidRPr="00936461">
              <w:rPr>
                <w:i/>
              </w:rPr>
              <w:t>supportedSRS-Resources.</w:t>
            </w:r>
          </w:p>
          <w:p w14:paraId="56A17FB1" w14:textId="77777777" w:rsidR="00C82315" w:rsidRPr="00936461" w:rsidRDefault="00C82315" w:rsidP="00C82315">
            <w:pPr>
              <w:pStyle w:val="TAL"/>
              <w:rPr>
                <w:i/>
              </w:rPr>
            </w:pPr>
          </w:p>
          <w:p w14:paraId="0CAC88EA" w14:textId="54663262" w:rsidR="00C82315" w:rsidRPr="00936461" w:rsidRDefault="00C82315" w:rsidP="00C82315">
            <w:pPr>
              <w:pStyle w:val="TAN"/>
              <w:rPr>
                <w:lang w:eastAsia="zh-CN"/>
              </w:rPr>
            </w:pPr>
            <w:r w:rsidRPr="00936461">
              <w:rPr>
                <w:lang w:eastAsia="zh-CN"/>
              </w:rPr>
              <w:t>NOTE:</w:t>
            </w:r>
          </w:p>
          <w:p w14:paraId="4BF9BE9E" w14:textId="51F95564" w:rsidR="00C82315" w:rsidRPr="00936461" w:rsidRDefault="00C82315" w:rsidP="00C82315">
            <w:pPr>
              <w:pStyle w:val="TAN"/>
              <w:ind w:left="743" w:hanging="391"/>
              <w:rPr>
                <w:lang w:eastAsia="zh-CN"/>
              </w:rPr>
            </w:pPr>
            <w:r w:rsidRPr="00936461">
              <w:rPr>
                <w:lang w:eastAsia="zh-CN"/>
              </w:rPr>
              <w:t>-</w:t>
            </w:r>
            <w:r w:rsidRPr="00936461">
              <w:rPr>
                <w:lang w:eastAsia="zh-CN"/>
              </w:rPr>
              <w:tab/>
              <w:t>Applies for all supported xTyR where y&lt;=8</w:t>
            </w:r>
          </w:p>
          <w:p w14:paraId="47129CAC" w14:textId="43EE19F9"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y&gt;4, if UE does not support this feature, UE supports maximum one SRS resource set for periodic SRS and maximum one SRS resource set for semi-persistent SRS</w:t>
            </w:r>
          </w:p>
          <w:p w14:paraId="6FA7CDD0" w14:textId="696DF9E8"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y&lt;=4, if UE does not support this feature, UE follows Rel-15 on the number of resource sets for periodic and semi-persistent SRS</w:t>
            </w:r>
          </w:p>
          <w:p w14:paraId="5D2D3969" w14:textId="77777777" w:rsidR="00C82315" w:rsidRPr="00936461" w:rsidRDefault="00C82315" w:rsidP="00C82315">
            <w:pPr>
              <w:pStyle w:val="TAN"/>
              <w:rPr>
                <w:lang w:eastAsia="zh-CN"/>
              </w:rPr>
            </w:pPr>
          </w:p>
          <w:p w14:paraId="1EC8DE22" w14:textId="75946C46" w:rsidR="00C82315" w:rsidRPr="00936461" w:rsidRDefault="00C82315" w:rsidP="00C82315">
            <w:pPr>
              <w:pStyle w:val="TAL"/>
              <w:rPr>
                <w:b/>
                <w:i/>
              </w:rPr>
            </w:pPr>
            <w:r w:rsidRPr="00936461">
              <w:rPr>
                <w:lang w:eastAsia="zh-CN"/>
              </w:rPr>
              <w:t>The two SP-SRS resource sets are not activated at the same time.</w:t>
            </w:r>
          </w:p>
        </w:tc>
        <w:tc>
          <w:tcPr>
            <w:tcW w:w="709" w:type="dxa"/>
          </w:tcPr>
          <w:p w14:paraId="1AFE85D6" w14:textId="5699ED21" w:rsidR="00C82315" w:rsidRPr="00936461" w:rsidRDefault="00C82315" w:rsidP="00C82315">
            <w:pPr>
              <w:pStyle w:val="TAL"/>
              <w:jc w:val="center"/>
            </w:pPr>
            <w:r w:rsidRPr="00936461">
              <w:t>FS</w:t>
            </w:r>
          </w:p>
        </w:tc>
        <w:tc>
          <w:tcPr>
            <w:tcW w:w="567" w:type="dxa"/>
          </w:tcPr>
          <w:p w14:paraId="31612129" w14:textId="6A2AE2A7" w:rsidR="00C82315" w:rsidRPr="00936461" w:rsidRDefault="00C82315" w:rsidP="00C82315">
            <w:pPr>
              <w:pStyle w:val="TAL"/>
              <w:jc w:val="center"/>
            </w:pPr>
            <w:r w:rsidRPr="00936461">
              <w:t>No</w:t>
            </w:r>
          </w:p>
        </w:tc>
        <w:tc>
          <w:tcPr>
            <w:tcW w:w="709" w:type="dxa"/>
          </w:tcPr>
          <w:p w14:paraId="7641E122" w14:textId="0A460E71" w:rsidR="00C82315" w:rsidRPr="00936461" w:rsidRDefault="00C82315" w:rsidP="00C82315">
            <w:pPr>
              <w:pStyle w:val="TAL"/>
              <w:jc w:val="center"/>
              <w:rPr>
                <w:bCs/>
                <w:iCs/>
              </w:rPr>
            </w:pPr>
            <w:r w:rsidRPr="00936461">
              <w:rPr>
                <w:bCs/>
                <w:iCs/>
              </w:rPr>
              <w:t>N/A</w:t>
            </w:r>
          </w:p>
        </w:tc>
        <w:tc>
          <w:tcPr>
            <w:tcW w:w="728" w:type="dxa"/>
          </w:tcPr>
          <w:p w14:paraId="5866BAE1" w14:textId="3CA4BC80" w:rsidR="00C82315" w:rsidRPr="00936461" w:rsidRDefault="00C82315" w:rsidP="00C82315">
            <w:pPr>
              <w:pStyle w:val="TAL"/>
              <w:jc w:val="center"/>
              <w:rPr>
                <w:bCs/>
                <w:iCs/>
              </w:rPr>
            </w:pPr>
            <w:r w:rsidRPr="00936461">
              <w:rPr>
                <w:bCs/>
                <w:iCs/>
              </w:rPr>
              <w:t>N/A</w:t>
            </w:r>
          </w:p>
        </w:tc>
      </w:tr>
      <w:tr w:rsidR="00C82315" w:rsidRPr="00936461" w14:paraId="60C4A570" w14:textId="77777777" w:rsidTr="008F552F">
        <w:trPr>
          <w:cantSplit/>
          <w:tblHeader/>
          <w:ins w:id="3871" w:author="NR_MIMO_evo_DL_UL-Core" w:date="2024-03-02T12:09:00Z"/>
        </w:trPr>
        <w:tc>
          <w:tcPr>
            <w:tcW w:w="6917" w:type="dxa"/>
          </w:tcPr>
          <w:p w14:paraId="161C7CC4" w14:textId="77777777" w:rsidR="00C82315" w:rsidRPr="00936461" w:rsidRDefault="00C82315" w:rsidP="00C82315">
            <w:pPr>
              <w:pStyle w:val="TAL"/>
              <w:rPr>
                <w:ins w:id="3872" w:author="NR_MIMO_evo_DL_UL-Core" w:date="2024-03-02T12:09:00Z"/>
                <w:rFonts w:cs="Arial"/>
                <w:b/>
                <w:i/>
                <w:szCs w:val="18"/>
              </w:rPr>
            </w:pPr>
            <w:ins w:id="3873" w:author="NR_MIMO_evo_DL_UL-Core" w:date="2024-03-02T12:09:00Z">
              <w:r w:rsidRPr="009E47B6">
                <w:rPr>
                  <w:rFonts w:cs="Arial"/>
                  <w:b/>
                  <w:i/>
                  <w:szCs w:val="18"/>
                </w:rPr>
                <w:lastRenderedPageBreak/>
                <w:t>srs-AntennaSwitching8T</w:t>
              </w:r>
              <w:r>
                <w:rPr>
                  <w:rFonts w:cs="Arial"/>
                  <w:b/>
                  <w:i/>
                  <w:szCs w:val="18"/>
                </w:rPr>
                <w:t>8R</w:t>
              </w:r>
              <w:r w:rsidRPr="00936461">
                <w:rPr>
                  <w:rFonts w:cs="Arial"/>
                  <w:b/>
                  <w:i/>
                  <w:szCs w:val="18"/>
                </w:rPr>
                <w:t>2SP</w:t>
              </w:r>
              <w:r>
                <w:rPr>
                  <w:rFonts w:cs="Arial"/>
                  <w:b/>
                  <w:i/>
                  <w:szCs w:val="18"/>
                </w:rPr>
                <w:t>-</w:t>
              </w:r>
              <w:r w:rsidRPr="00936461">
                <w:rPr>
                  <w:rFonts w:cs="Arial"/>
                  <w:b/>
                  <w:i/>
                  <w:szCs w:val="18"/>
                </w:rPr>
                <w:t>1</w:t>
              </w:r>
              <w:r>
                <w:rPr>
                  <w:rFonts w:cs="Arial"/>
                  <w:b/>
                  <w:i/>
                  <w:szCs w:val="18"/>
                </w:rPr>
                <w:t>Periodic</w:t>
              </w:r>
              <w:r w:rsidRPr="00936461">
                <w:rPr>
                  <w:rFonts w:cs="Arial"/>
                  <w:b/>
                  <w:i/>
                  <w:szCs w:val="18"/>
                </w:rPr>
                <w:t>-r18</w:t>
              </w:r>
            </w:ins>
          </w:p>
          <w:p w14:paraId="5DEB2173" w14:textId="77777777" w:rsidR="00C82315" w:rsidRPr="00936461" w:rsidRDefault="00C82315" w:rsidP="00C82315">
            <w:pPr>
              <w:pStyle w:val="TAL"/>
              <w:rPr>
                <w:ins w:id="3874" w:author="NR_MIMO_evo_DL_UL-Core" w:date="2024-03-02T12:09:00Z"/>
                <w:rFonts w:cs="Arial"/>
                <w:szCs w:val="18"/>
              </w:rPr>
            </w:pPr>
            <w:ins w:id="3875" w:author="NR_MIMO_evo_DL_UL-Core" w:date="2024-03-02T12:09:00Z">
              <w:r w:rsidRPr="00936461">
                <w:rPr>
                  <w:rFonts w:cs="Arial"/>
                  <w:bCs/>
                  <w:iCs/>
                  <w:szCs w:val="18"/>
                </w:rPr>
                <w:t xml:space="preserve">Indicates whether the UE supports </w:t>
              </w:r>
              <w:r w:rsidRPr="00936461">
                <w:rPr>
                  <w:rFonts w:cs="Arial"/>
                  <w:szCs w:val="18"/>
                </w:rPr>
                <w:t>maximum 2 SP SRS resource sets and maximum 1 periodic SRS resource set for 8T8R antenna switching.</w:t>
              </w:r>
            </w:ins>
          </w:p>
          <w:p w14:paraId="206F261A" w14:textId="77777777" w:rsidR="00C82315" w:rsidRPr="00936461" w:rsidRDefault="00C82315" w:rsidP="00C82315">
            <w:pPr>
              <w:pStyle w:val="TAL"/>
              <w:rPr>
                <w:ins w:id="3876" w:author="NR_MIMO_evo_DL_UL-Core" w:date="2024-03-02T12:09:00Z"/>
                <w:rFonts w:cs="Arial"/>
                <w:szCs w:val="18"/>
              </w:rPr>
            </w:pPr>
            <w:ins w:id="3877" w:author="NR_MIMO_evo_DL_UL-Core" w:date="2024-03-02T12:09:00Z">
              <w:r w:rsidRPr="00936461">
                <w:rPr>
                  <w:rFonts w:cs="Arial"/>
                  <w:szCs w:val="18"/>
                </w:rPr>
                <w:t xml:space="preserve">A UE supports this feature shall also indicate support of </w:t>
              </w:r>
              <w:r w:rsidRPr="004378A2">
                <w:rPr>
                  <w:i/>
                  <w:iCs/>
                </w:rPr>
                <w:t>srs-AntennaSwitching8T</w:t>
              </w:r>
              <w:r>
                <w:rPr>
                  <w:i/>
                  <w:iCs/>
                </w:rPr>
                <w:t>8R-r18</w:t>
              </w:r>
              <w:r w:rsidRPr="00936461">
                <w:rPr>
                  <w:rFonts w:cs="Arial"/>
                  <w:szCs w:val="18"/>
                </w:rPr>
                <w:t>.</w:t>
              </w:r>
            </w:ins>
          </w:p>
          <w:p w14:paraId="63156772" w14:textId="77777777" w:rsidR="00C82315" w:rsidRPr="00936461" w:rsidRDefault="00C82315" w:rsidP="00C82315">
            <w:pPr>
              <w:pStyle w:val="TAL"/>
              <w:rPr>
                <w:ins w:id="3878" w:author="NR_MIMO_evo_DL_UL-Core" w:date="2024-03-02T12:09:00Z"/>
                <w:rFonts w:cs="Arial"/>
                <w:szCs w:val="18"/>
              </w:rPr>
            </w:pPr>
          </w:p>
          <w:p w14:paraId="472E5C80" w14:textId="77777777" w:rsidR="00C82315" w:rsidRPr="00936461" w:rsidRDefault="00C82315" w:rsidP="00C82315">
            <w:pPr>
              <w:pStyle w:val="NO"/>
              <w:spacing w:after="0"/>
              <w:ind w:left="885"/>
              <w:rPr>
                <w:ins w:id="3879" w:author="NR_MIMO_evo_DL_UL-Core" w:date="2024-03-02T12:09:00Z"/>
                <w:rFonts w:cs="Arial"/>
                <w:szCs w:val="18"/>
              </w:rPr>
            </w:pPr>
            <w:ins w:id="3880" w:author="NR_MIMO_evo_DL_UL-Core" w:date="2024-03-02T12:09:00Z">
              <w:r w:rsidRPr="00936461">
                <w:rPr>
                  <w:rFonts w:ascii="Arial" w:hAnsi="Arial" w:cs="Arial"/>
                  <w:sz w:val="18"/>
                  <w:szCs w:val="18"/>
                </w:rPr>
                <w:t>NOTE 1:</w:t>
              </w:r>
              <w:r w:rsidRPr="00936461">
                <w:rPr>
                  <w:rFonts w:ascii="Arial" w:hAnsi="Arial" w:cs="Arial"/>
                  <w:sz w:val="18"/>
                  <w:szCs w:val="18"/>
                </w:rPr>
                <w:tab/>
                <w:t>If UE does NOT support this feature, support maximum one SRS resource set for periodic SRS and maximum one SRS resource set for semi-persistent SRS</w:t>
              </w:r>
            </w:ins>
          </w:p>
          <w:p w14:paraId="589F7D67" w14:textId="77777777" w:rsidR="00C82315" w:rsidRPr="00936461" w:rsidRDefault="00C82315" w:rsidP="00C82315">
            <w:pPr>
              <w:pStyle w:val="NO"/>
              <w:spacing w:after="0"/>
              <w:ind w:left="885"/>
              <w:rPr>
                <w:ins w:id="3881" w:author="NR_MIMO_evo_DL_UL-Core" w:date="2024-03-02T12:09:00Z"/>
                <w:rFonts w:cs="Arial"/>
                <w:szCs w:val="18"/>
              </w:rPr>
            </w:pPr>
          </w:p>
          <w:p w14:paraId="50D64FD4" w14:textId="799ACFA0" w:rsidR="00C82315" w:rsidRPr="00936461" w:rsidRDefault="00C82315" w:rsidP="00C82315">
            <w:pPr>
              <w:pStyle w:val="TAL"/>
              <w:rPr>
                <w:ins w:id="3882" w:author="NR_MIMO_evo_DL_UL-Core" w:date="2024-03-02T12:09:00Z"/>
                <w:rFonts w:eastAsia="SimSun"/>
                <w:b/>
                <w:bCs/>
                <w:i/>
                <w:iCs/>
                <w:lang w:eastAsia="zh-CN"/>
              </w:rPr>
            </w:pPr>
            <w:ins w:id="3883" w:author="NR_MIMO_evo_DL_UL-Core" w:date="2024-03-02T12:09:00Z">
              <w:r w:rsidRPr="00936461">
                <w:rPr>
                  <w:rFonts w:cs="Arial"/>
                  <w:szCs w:val="18"/>
                </w:rPr>
                <w:t>NOTE 2:</w:t>
              </w:r>
              <w:r w:rsidRPr="00936461">
                <w:rPr>
                  <w:rFonts w:cs="Arial"/>
                  <w:szCs w:val="18"/>
                </w:rPr>
                <w:tab/>
                <w:t>The two SP-SRS resource sets are not activated at the same time.</w:t>
              </w:r>
            </w:ins>
          </w:p>
        </w:tc>
        <w:tc>
          <w:tcPr>
            <w:tcW w:w="709" w:type="dxa"/>
          </w:tcPr>
          <w:p w14:paraId="48C158BF" w14:textId="431C2CF4" w:rsidR="00C82315" w:rsidRPr="00936461" w:rsidRDefault="00C82315" w:rsidP="00C82315">
            <w:pPr>
              <w:pStyle w:val="TAL"/>
              <w:jc w:val="center"/>
              <w:rPr>
                <w:ins w:id="3884" w:author="NR_MIMO_evo_DL_UL-Core" w:date="2024-03-02T12:09:00Z"/>
              </w:rPr>
            </w:pPr>
            <w:ins w:id="3885" w:author="NR_MIMO_evo_DL_UL-Core" w:date="2024-03-02T12:09:00Z">
              <w:r w:rsidRPr="00936461">
                <w:rPr>
                  <w:bCs/>
                  <w:iCs/>
                </w:rPr>
                <w:t>FS</w:t>
              </w:r>
            </w:ins>
          </w:p>
        </w:tc>
        <w:tc>
          <w:tcPr>
            <w:tcW w:w="567" w:type="dxa"/>
          </w:tcPr>
          <w:p w14:paraId="3C768455" w14:textId="2AF561FC" w:rsidR="00C82315" w:rsidRPr="00936461" w:rsidRDefault="00C82315" w:rsidP="00C82315">
            <w:pPr>
              <w:pStyle w:val="TAL"/>
              <w:jc w:val="center"/>
              <w:rPr>
                <w:ins w:id="3886" w:author="NR_MIMO_evo_DL_UL-Core" w:date="2024-03-02T12:09:00Z"/>
              </w:rPr>
            </w:pPr>
            <w:ins w:id="3887" w:author="NR_MIMO_evo_DL_UL-Core" w:date="2024-03-02T12:09:00Z">
              <w:r w:rsidRPr="00936461">
                <w:rPr>
                  <w:bCs/>
                  <w:iCs/>
                </w:rPr>
                <w:t>No</w:t>
              </w:r>
            </w:ins>
          </w:p>
        </w:tc>
        <w:tc>
          <w:tcPr>
            <w:tcW w:w="709" w:type="dxa"/>
          </w:tcPr>
          <w:p w14:paraId="29BF8EC4" w14:textId="22BCD61E" w:rsidR="00C82315" w:rsidRPr="00936461" w:rsidRDefault="00C82315" w:rsidP="00C82315">
            <w:pPr>
              <w:pStyle w:val="TAL"/>
              <w:jc w:val="center"/>
              <w:rPr>
                <w:ins w:id="3888" w:author="NR_MIMO_evo_DL_UL-Core" w:date="2024-03-02T12:09:00Z"/>
                <w:bCs/>
                <w:iCs/>
              </w:rPr>
            </w:pPr>
            <w:ins w:id="3889" w:author="NR_MIMO_evo_DL_UL-Core" w:date="2024-03-02T12:09:00Z">
              <w:r w:rsidRPr="00936461">
                <w:rPr>
                  <w:bCs/>
                  <w:iCs/>
                </w:rPr>
                <w:t>N/A</w:t>
              </w:r>
            </w:ins>
          </w:p>
        </w:tc>
        <w:tc>
          <w:tcPr>
            <w:tcW w:w="728" w:type="dxa"/>
          </w:tcPr>
          <w:p w14:paraId="34D4BF88" w14:textId="416F0102" w:rsidR="00C82315" w:rsidRPr="00936461" w:rsidRDefault="00C82315" w:rsidP="00C82315">
            <w:pPr>
              <w:pStyle w:val="TAL"/>
              <w:jc w:val="center"/>
              <w:rPr>
                <w:ins w:id="3890" w:author="NR_MIMO_evo_DL_UL-Core" w:date="2024-03-02T12:09:00Z"/>
                <w:bCs/>
                <w:iCs/>
              </w:rPr>
            </w:pPr>
            <w:ins w:id="3891" w:author="NR_MIMO_evo_DL_UL-Core" w:date="2024-03-02T12:09:00Z">
              <w:r w:rsidRPr="00936461">
                <w:t>N/A</w:t>
              </w:r>
            </w:ins>
          </w:p>
        </w:tc>
      </w:tr>
      <w:tr w:rsidR="00C82315" w:rsidRPr="00936461" w14:paraId="035E76D1" w14:textId="77777777" w:rsidTr="008F552F">
        <w:trPr>
          <w:cantSplit/>
          <w:tblHeader/>
        </w:trPr>
        <w:tc>
          <w:tcPr>
            <w:tcW w:w="6917" w:type="dxa"/>
          </w:tcPr>
          <w:p w14:paraId="16E03DDD" w14:textId="77777777" w:rsidR="00C82315" w:rsidRPr="00936461" w:rsidRDefault="00C82315" w:rsidP="00C82315">
            <w:pPr>
              <w:pStyle w:val="TAL"/>
              <w:rPr>
                <w:rFonts w:eastAsia="SimSun"/>
                <w:b/>
                <w:bCs/>
                <w:i/>
                <w:iCs/>
                <w:lang w:eastAsia="zh-CN"/>
              </w:rPr>
            </w:pPr>
            <w:r w:rsidRPr="00936461">
              <w:rPr>
                <w:rFonts w:eastAsia="SimSun"/>
                <w:b/>
                <w:bCs/>
                <w:i/>
                <w:iCs/>
                <w:lang w:eastAsia="zh-CN"/>
              </w:rPr>
              <w:t>srs-ExtensionAperiodicSRS-r17</w:t>
            </w:r>
          </w:p>
          <w:p w14:paraId="33B20613" w14:textId="77777777" w:rsidR="00C82315" w:rsidRPr="00936461" w:rsidRDefault="00C82315" w:rsidP="00C82315">
            <w:pPr>
              <w:pStyle w:val="TAL"/>
              <w:rPr>
                <w:rFonts w:eastAsia="SimSun"/>
                <w:lang w:eastAsia="zh-CN"/>
              </w:rPr>
            </w:pPr>
            <w:r w:rsidRPr="00936461">
              <w:t xml:space="preserve">Indicates whether the UE </w:t>
            </w:r>
            <w:r w:rsidRPr="00936461">
              <w:rPr>
                <w:rFonts w:eastAsia="SimSun"/>
                <w:lang w:eastAsia="zh-CN"/>
              </w:rPr>
              <w:t xml:space="preserve">supports </w:t>
            </w:r>
            <w:r w:rsidRPr="00936461">
              <w:t>4 aperiodic SRS resource sets for 1T4R and 2 aperiodic resource sets for 1T2R/2T4R</w:t>
            </w:r>
            <w:r w:rsidRPr="00936461">
              <w:rPr>
                <w:rFonts w:eastAsia="SimSun"/>
                <w:lang w:eastAsia="zh-CN"/>
              </w:rPr>
              <w:t>.</w:t>
            </w:r>
          </w:p>
          <w:p w14:paraId="1DEFCC1D" w14:textId="4F9FE8FC" w:rsidR="00C82315" w:rsidRPr="00936461" w:rsidRDefault="00C82315" w:rsidP="00C82315">
            <w:pPr>
              <w:pStyle w:val="TAL"/>
              <w:rPr>
                <w:b/>
                <w:i/>
              </w:rPr>
            </w:pPr>
            <w:r w:rsidRPr="00936461">
              <w:t xml:space="preserve">The UE indicating support of this shall indicate support of </w:t>
            </w:r>
            <w:r w:rsidRPr="00936461">
              <w:rPr>
                <w:i/>
              </w:rPr>
              <w:t xml:space="preserve">srs-TxSwitch </w:t>
            </w:r>
            <w:r w:rsidRPr="00936461">
              <w:rPr>
                <w:iCs/>
              </w:rPr>
              <w:t>and</w:t>
            </w:r>
            <w:r w:rsidRPr="00936461">
              <w:rPr>
                <w:i/>
              </w:rPr>
              <w:t xml:space="preserve"> supportedSRS-Resources.</w:t>
            </w:r>
          </w:p>
        </w:tc>
        <w:tc>
          <w:tcPr>
            <w:tcW w:w="709" w:type="dxa"/>
          </w:tcPr>
          <w:p w14:paraId="1376325B" w14:textId="44B9DC78" w:rsidR="00C82315" w:rsidRPr="00936461" w:rsidRDefault="00C82315" w:rsidP="00C82315">
            <w:pPr>
              <w:pStyle w:val="TAL"/>
              <w:jc w:val="center"/>
            </w:pPr>
            <w:r w:rsidRPr="00936461">
              <w:t>FS</w:t>
            </w:r>
          </w:p>
        </w:tc>
        <w:tc>
          <w:tcPr>
            <w:tcW w:w="567" w:type="dxa"/>
          </w:tcPr>
          <w:p w14:paraId="38767AEA" w14:textId="294BC807" w:rsidR="00C82315" w:rsidRPr="00936461" w:rsidRDefault="00C82315" w:rsidP="00C82315">
            <w:pPr>
              <w:pStyle w:val="TAL"/>
              <w:jc w:val="center"/>
            </w:pPr>
            <w:r w:rsidRPr="00936461">
              <w:t>No</w:t>
            </w:r>
          </w:p>
        </w:tc>
        <w:tc>
          <w:tcPr>
            <w:tcW w:w="709" w:type="dxa"/>
          </w:tcPr>
          <w:p w14:paraId="34564324" w14:textId="5B45859D" w:rsidR="00C82315" w:rsidRPr="00936461" w:rsidRDefault="00C82315" w:rsidP="00C82315">
            <w:pPr>
              <w:pStyle w:val="TAL"/>
              <w:jc w:val="center"/>
              <w:rPr>
                <w:bCs/>
                <w:iCs/>
              </w:rPr>
            </w:pPr>
            <w:r w:rsidRPr="00936461">
              <w:rPr>
                <w:bCs/>
                <w:iCs/>
              </w:rPr>
              <w:t>N/A</w:t>
            </w:r>
          </w:p>
        </w:tc>
        <w:tc>
          <w:tcPr>
            <w:tcW w:w="728" w:type="dxa"/>
          </w:tcPr>
          <w:p w14:paraId="6C5A97A3" w14:textId="1523C668" w:rsidR="00C82315" w:rsidRPr="00936461" w:rsidRDefault="00C82315" w:rsidP="00C82315">
            <w:pPr>
              <w:pStyle w:val="TAL"/>
              <w:jc w:val="center"/>
              <w:rPr>
                <w:bCs/>
                <w:iCs/>
              </w:rPr>
            </w:pPr>
            <w:r w:rsidRPr="00936461">
              <w:rPr>
                <w:bCs/>
                <w:iCs/>
              </w:rPr>
              <w:t>N/A</w:t>
            </w:r>
          </w:p>
        </w:tc>
      </w:tr>
      <w:tr w:rsidR="00C82315" w:rsidRPr="00936461" w14:paraId="547C8404" w14:textId="77777777" w:rsidTr="008F552F">
        <w:trPr>
          <w:cantSplit/>
          <w:tblHeader/>
        </w:trPr>
        <w:tc>
          <w:tcPr>
            <w:tcW w:w="6917" w:type="dxa"/>
          </w:tcPr>
          <w:p w14:paraId="187F4C9D" w14:textId="77777777" w:rsidR="00C82315" w:rsidRPr="00936461" w:rsidRDefault="00C82315" w:rsidP="00C82315">
            <w:pPr>
              <w:pStyle w:val="TAL"/>
              <w:rPr>
                <w:rFonts w:cs="Arial"/>
                <w:b/>
                <w:bCs/>
                <w:i/>
                <w:iCs/>
                <w:szCs w:val="18"/>
                <w:lang w:eastAsia="en-GB"/>
              </w:rPr>
            </w:pPr>
            <w:r w:rsidRPr="00936461">
              <w:rPr>
                <w:rFonts w:cs="Arial"/>
                <w:b/>
                <w:bCs/>
                <w:i/>
                <w:iCs/>
                <w:szCs w:val="18"/>
                <w:lang w:eastAsia="en-GB"/>
              </w:rPr>
              <w:t>srs-OneAP-SRS-r17</w:t>
            </w:r>
          </w:p>
          <w:p w14:paraId="66AAEBCA" w14:textId="77777777" w:rsidR="00C82315" w:rsidRPr="00936461" w:rsidRDefault="00C82315" w:rsidP="00C82315">
            <w:pPr>
              <w:pStyle w:val="TAL"/>
              <w:rPr>
                <w:rFonts w:cs="Arial"/>
                <w:b/>
                <w:bCs/>
                <w:i/>
                <w:iCs/>
                <w:szCs w:val="18"/>
                <w:lang w:eastAsia="en-GB"/>
              </w:rPr>
            </w:pPr>
            <w:r w:rsidRPr="00936461">
              <w:rPr>
                <w:rFonts w:cs="Arial"/>
                <w:szCs w:val="18"/>
                <w:lang w:eastAsia="en-GB"/>
              </w:rPr>
              <w:t>Indicates the support of 1 aperiodic SRS resource sets for 1T4R.</w:t>
            </w:r>
          </w:p>
          <w:p w14:paraId="46248C88" w14:textId="77777777" w:rsidR="00C82315" w:rsidRPr="00936461" w:rsidRDefault="00C82315" w:rsidP="00C82315">
            <w:pPr>
              <w:pStyle w:val="TAL"/>
              <w:rPr>
                <w:rFonts w:cs="Arial"/>
                <w:b/>
                <w:bCs/>
                <w:i/>
                <w:iCs/>
                <w:szCs w:val="18"/>
                <w:lang w:eastAsia="en-GB"/>
              </w:rPr>
            </w:pPr>
          </w:p>
          <w:p w14:paraId="3F523AD1" w14:textId="033029AF" w:rsidR="00C82315" w:rsidRPr="00936461" w:rsidRDefault="00C82315" w:rsidP="00C82315">
            <w:pPr>
              <w:pStyle w:val="TAL"/>
              <w:rPr>
                <w:b/>
                <w:i/>
              </w:rPr>
            </w:pPr>
            <w:r w:rsidRPr="00936461">
              <w:rPr>
                <w:rFonts w:cs="Arial"/>
                <w:szCs w:val="18"/>
              </w:rPr>
              <w:t xml:space="preserve">The UE indicating support of this feature shall also indicate the support of </w:t>
            </w:r>
            <w:r w:rsidRPr="00936461">
              <w:rPr>
                <w:rFonts w:cs="Arial"/>
                <w:i/>
                <w:iCs/>
                <w:szCs w:val="18"/>
              </w:rPr>
              <w:t xml:space="preserve">srs-StartAnyOFDM-Symbol-r16 </w:t>
            </w:r>
            <w:r w:rsidRPr="00936461">
              <w:rPr>
                <w:rFonts w:cs="Arial"/>
                <w:szCs w:val="18"/>
              </w:rPr>
              <w:t xml:space="preserve">and </w:t>
            </w:r>
            <w:r w:rsidRPr="00936461">
              <w:rPr>
                <w:rFonts w:cs="Arial"/>
                <w:i/>
                <w:szCs w:val="18"/>
              </w:rPr>
              <w:t>srs-TxSwitch.</w:t>
            </w:r>
          </w:p>
        </w:tc>
        <w:tc>
          <w:tcPr>
            <w:tcW w:w="709" w:type="dxa"/>
          </w:tcPr>
          <w:p w14:paraId="50A7499A" w14:textId="69BBBDBE" w:rsidR="00C82315" w:rsidRPr="00936461" w:rsidRDefault="00C82315" w:rsidP="00C82315">
            <w:pPr>
              <w:pStyle w:val="TAL"/>
              <w:jc w:val="center"/>
            </w:pPr>
            <w:r w:rsidRPr="00936461">
              <w:t>FS</w:t>
            </w:r>
          </w:p>
        </w:tc>
        <w:tc>
          <w:tcPr>
            <w:tcW w:w="567" w:type="dxa"/>
          </w:tcPr>
          <w:p w14:paraId="3CBF8571" w14:textId="626B1171" w:rsidR="00C82315" w:rsidRPr="00936461" w:rsidRDefault="00C82315" w:rsidP="00C82315">
            <w:pPr>
              <w:pStyle w:val="TAL"/>
              <w:jc w:val="center"/>
            </w:pPr>
            <w:r w:rsidRPr="00936461">
              <w:t>No</w:t>
            </w:r>
          </w:p>
        </w:tc>
        <w:tc>
          <w:tcPr>
            <w:tcW w:w="709" w:type="dxa"/>
          </w:tcPr>
          <w:p w14:paraId="1A6F1A7E" w14:textId="408910B7" w:rsidR="00C82315" w:rsidRPr="00936461" w:rsidRDefault="00C82315" w:rsidP="00C82315">
            <w:pPr>
              <w:pStyle w:val="TAL"/>
              <w:jc w:val="center"/>
              <w:rPr>
                <w:bCs/>
                <w:iCs/>
              </w:rPr>
            </w:pPr>
            <w:r w:rsidRPr="00936461">
              <w:rPr>
                <w:bCs/>
                <w:iCs/>
              </w:rPr>
              <w:t>N/A</w:t>
            </w:r>
          </w:p>
        </w:tc>
        <w:tc>
          <w:tcPr>
            <w:tcW w:w="728" w:type="dxa"/>
          </w:tcPr>
          <w:p w14:paraId="33581077" w14:textId="65530F33" w:rsidR="00C82315" w:rsidRPr="00936461" w:rsidRDefault="00C82315" w:rsidP="00C82315">
            <w:pPr>
              <w:pStyle w:val="TAL"/>
              <w:jc w:val="center"/>
              <w:rPr>
                <w:bCs/>
                <w:iCs/>
              </w:rPr>
            </w:pPr>
            <w:r w:rsidRPr="00936461">
              <w:rPr>
                <w:bCs/>
                <w:iCs/>
              </w:rPr>
              <w:t>N/A</w:t>
            </w:r>
          </w:p>
        </w:tc>
      </w:tr>
      <w:tr w:rsidR="00C82315" w:rsidRPr="00936461" w14:paraId="6147DEE6" w14:textId="26A53EBD" w:rsidTr="008F552F">
        <w:trPr>
          <w:cantSplit/>
          <w:tblHeader/>
        </w:trPr>
        <w:tc>
          <w:tcPr>
            <w:tcW w:w="6917" w:type="dxa"/>
          </w:tcPr>
          <w:p w14:paraId="2C56C2A6" w14:textId="66FF8072" w:rsidR="00C82315" w:rsidRPr="00936461" w:rsidRDefault="00C82315" w:rsidP="00C82315">
            <w:pPr>
              <w:pStyle w:val="TAL"/>
              <w:rPr>
                <w:rFonts w:eastAsia="SimSun"/>
                <w:b/>
                <w:bCs/>
                <w:i/>
                <w:iCs/>
                <w:lang w:eastAsia="zh-CN"/>
              </w:rPr>
            </w:pPr>
            <w:r w:rsidRPr="00936461">
              <w:rPr>
                <w:rFonts w:eastAsia="SimSun"/>
                <w:b/>
                <w:bCs/>
                <w:i/>
                <w:iCs/>
                <w:lang w:eastAsia="zh-CN"/>
              </w:rPr>
              <w:t>srs-PosResources-r16</w:t>
            </w:r>
          </w:p>
          <w:p w14:paraId="17762696" w14:textId="34A3AC26" w:rsidR="00C82315" w:rsidRPr="00936461" w:rsidRDefault="00C82315" w:rsidP="00C82315">
            <w:pPr>
              <w:pStyle w:val="TAL"/>
              <w:rPr>
                <w:rFonts w:eastAsia="SimSun"/>
                <w:bCs/>
                <w:iCs/>
                <w:lang w:eastAsia="zh-CN"/>
              </w:rPr>
            </w:pPr>
            <w:r w:rsidRPr="00936461">
              <w:rPr>
                <w:rFonts w:eastAsia="SimSun"/>
                <w:bCs/>
                <w:iCs/>
                <w:lang w:eastAsia="zh-CN"/>
              </w:rPr>
              <w:t>Indicates support of SRS for positioning. UE supporting this feature should also support open loop power control for positioning SRS based on SSB from the serving cell. The capability signalling comprises the following parameters:</w:t>
            </w:r>
          </w:p>
          <w:p w14:paraId="2AB2F886" w14:textId="20B8D874"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maxNumberSRS-PosResourceSetPerBWP-r16 </w:t>
            </w:r>
            <w:r w:rsidRPr="00936461">
              <w:rPr>
                <w:rFonts w:ascii="Arial" w:hAnsi="Arial" w:cs="Arial"/>
                <w:sz w:val="18"/>
                <w:szCs w:val="18"/>
              </w:rPr>
              <w:t>Indicates the max number of SRS Resource Sets for positioning supported by UE per BWP</w:t>
            </w:r>
            <w:r w:rsidRPr="00936461">
              <w:rPr>
                <w:rFonts w:ascii="Arial" w:hAnsi="Arial" w:cs="Arial"/>
                <w:i/>
                <w:sz w:val="18"/>
                <w:szCs w:val="18"/>
              </w:rPr>
              <w:t>;</w:t>
            </w:r>
          </w:p>
          <w:p w14:paraId="2EF4F0B7" w14:textId="3E6CD75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maxNumberSRS-PosResourcesPerBWP-r16</w:t>
            </w:r>
            <w:r w:rsidRPr="00936461">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maxNumberSRS-ResourcesPerBWP-PerSlot-r16</w:t>
            </w:r>
            <w:r w:rsidRPr="00936461">
              <w:rPr>
                <w:rFonts w:ascii="Arial" w:hAnsi="Arial" w:cs="Arial"/>
                <w:sz w:val="18"/>
                <w:szCs w:val="18"/>
              </w:rPr>
              <w:t xml:space="preserve"> indicates the max number of SRS resources configured by </w:t>
            </w:r>
            <w:r w:rsidRPr="00936461">
              <w:rPr>
                <w:rFonts w:ascii="Arial" w:hAnsi="Arial" w:cs="Arial"/>
                <w:i/>
                <w:sz w:val="18"/>
                <w:szCs w:val="18"/>
              </w:rPr>
              <w:t xml:space="preserve">SRS-Resource </w:t>
            </w:r>
            <w:r w:rsidRPr="00936461">
              <w:rPr>
                <w:rFonts w:ascii="Arial" w:hAnsi="Arial" w:cs="Arial"/>
                <w:sz w:val="18"/>
                <w:szCs w:val="18"/>
              </w:rPr>
              <w:t xml:space="preserve">and </w:t>
            </w:r>
            <w:r w:rsidRPr="00936461">
              <w:rPr>
                <w:rFonts w:ascii="Arial" w:hAnsi="Arial" w:cs="Arial"/>
                <w:i/>
                <w:sz w:val="18"/>
                <w:szCs w:val="18"/>
              </w:rPr>
              <w:t>SRS-PosResource-r16</w:t>
            </w:r>
            <w:r w:rsidRPr="00936461">
              <w:rPr>
                <w:rFonts w:ascii="Arial" w:hAnsi="Arial" w:cs="Arial"/>
                <w:sz w:val="18"/>
                <w:szCs w:val="18"/>
              </w:rPr>
              <w:t xml:space="preserve"> supported by UE per BWP, including periodic, semi-persistent, and aperiodic SRS;</w:t>
            </w:r>
          </w:p>
          <w:p w14:paraId="36377E1E" w14:textId="2FB4949A"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maxNumberPeriodicSRS-PosResourcesPerBWP-r16</w:t>
            </w:r>
            <w:r w:rsidRPr="00936461">
              <w:rPr>
                <w:rFonts w:ascii="Arial" w:hAnsi="Arial" w:cs="Arial"/>
                <w:sz w:val="18"/>
                <w:szCs w:val="18"/>
              </w:rPr>
              <w:t xml:space="preserve"> indicates the max number of periodic SRS resources for positioning supported by UE per BWP;</w:t>
            </w:r>
          </w:p>
          <w:p w14:paraId="09EE1932" w14:textId="6A0C9FE6"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maxNumberPeriodicSRS-PosResourcesPerBWP-PerSlot-r16</w:t>
            </w:r>
            <w:r w:rsidRPr="00936461">
              <w:rPr>
                <w:rFonts w:ascii="Arial" w:hAnsi="Arial" w:cs="Arial"/>
                <w:sz w:val="18"/>
                <w:szCs w:val="18"/>
              </w:rPr>
              <w:t xml:space="preserve"> indicates the max number of periodic SRS resources for positioning supported by UE per BWP per slot.</w:t>
            </w:r>
          </w:p>
        </w:tc>
        <w:tc>
          <w:tcPr>
            <w:tcW w:w="709" w:type="dxa"/>
          </w:tcPr>
          <w:p w14:paraId="0E4953E8" w14:textId="3BEE06B4" w:rsidR="00C82315" w:rsidRPr="00936461" w:rsidRDefault="00C82315" w:rsidP="00C82315">
            <w:pPr>
              <w:pStyle w:val="TAL"/>
              <w:jc w:val="center"/>
            </w:pPr>
            <w:r w:rsidRPr="00936461">
              <w:rPr>
                <w:rFonts w:eastAsia="SimSun"/>
                <w:lang w:eastAsia="zh-CN"/>
              </w:rPr>
              <w:t>FS</w:t>
            </w:r>
          </w:p>
        </w:tc>
        <w:tc>
          <w:tcPr>
            <w:tcW w:w="567" w:type="dxa"/>
          </w:tcPr>
          <w:p w14:paraId="2E249C5C" w14:textId="22AEE2E7" w:rsidR="00C82315" w:rsidRPr="00936461" w:rsidRDefault="00C82315" w:rsidP="00C82315">
            <w:pPr>
              <w:pStyle w:val="TAL"/>
              <w:jc w:val="center"/>
            </w:pPr>
            <w:r w:rsidRPr="00936461">
              <w:rPr>
                <w:rFonts w:eastAsia="SimSun"/>
                <w:lang w:eastAsia="zh-CN"/>
              </w:rPr>
              <w:t>No</w:t>
            </w:r>
          </w:p>
        </w:tc>
        <w:tc>
          <w:tcPr>
            <w:tcW w:w="709" w:type="dxa"/>
          </w:tcPr>
          <w:p w14:paraId="4D8F4E49" w14:textId="787BA7DA" w:rsidR="00C82315" w:rsidRPr="00936461" w:rsidRDefault="00C82315" w:rsidP="00C82315">
            <w:pPr>
              <w:pStyle w:val="TAL"/>
              <w:jc w:val="center"/>
            </w:pPr>
            <w:r w:rsidRPr="00936461">
              <w:rPr>
                <w:bCs/>
                <w:iCs/>
              </w:rPr>
              <w:t>N/A</w:t>
            </w:r>
          </w:p>
        </w:tc>
        <w:tc>
          <w:tcPr>
            <w:tcW w:w="728" w:type="dxa"/>
          </w:tcPr>
          <w:p w14:paraId="0DBB30B2" w14:textId="3B2C1EC5" w:rsidR="00C82315" w:rsidRPr="00936461" w:rsidRDefault="00C82315" w:rsidP="00C82315">
            <w:pPr>
              <w:pStyle w:val="TAL"/>
              <w:jc w:val="center"/>
            </w:pPr>
            <w:r w:rsidRPr="00936461">
              <w:rPr>
                <w:bCs/>
                <w:iCs/>
              </w:rPr>
              <w:t>N/A</w:t>
            </w:r>
          </w:p>
        </w:tc>
      </w:tr>
      <w:tr w:rsidR="00C82315" w:rsidRPr="00936461" w14:paraId="65759309" w14:textId="3C83776D" w:rsidTr="008F552F">
        <w:trPr>
          <w:cantSplit/>
          <w:tblHeader/>
        </w:trPr>
        <w:tc>
          <w:tcPr>
            <w:tcW w:w="6917" w:type="dxa"/>
          </w:tcPr>
          <w:p w14:paraId="1D3F0D46" w14:textId="2BF30343" w:rsidR="00C82315" w:rsidRPr="00936461" w:rsidRDefault="00C82315" w:rsidP="00C82315">
            <w:pPr>
              <w:pStyle w:val="TAL"/>
              <w:rPr>
                <w:rFonts w:eastAsia="SimSun"/>
                <w:b/>
                <w:bCs/>
                <w:i/>
                <w:iCs/>
                <w:lang w:eastAsia="zh-CN"/>
              </w:rPr>
            </w:pPr>
            <w:r w:rsidRPr="00936461">
              <w:rPr>
                <w:rFonts w:eastAsia="SimSun"/>
                <w:b/>
                <w:bCs/>
                <w:i/>
                <w:iCs/>
                <w:lang w:eastAsia="zh-CN"/>
              </w:rPr>
              <w:t>srs-PosResourceAP-r16</w:t>
            </w:r>
          </w:p>
          <w:p w14:paraId="16ED099A" w14:textId="5DB09095" w:rsidR="00C82315" w:rsidRPr="00936461" w:rsidRDefault="00C82315" w:rsidP="00C82315">
            <w:pPr>
              <w:pStyle w:val="TAL"/>
              <w:rPr>
                <w:rFonts w:eastAsia="SimSun"/>
                <w:bCs/>
                <w:iCs/>
                <w:lang w:eastAsia="zh-CN"/>
              </w:rPr>
            </w:pPr>
            <w:r w:rsidRPr="00936461">
              <w:rPr>
                <w:rFonts w:eastAsia="SimSun"/>
                <w:bCs/>
                <w:iCs/>
                <w:lang w:eastAsia="zh-CN"/>
              </w:rPr>
              <w:t xml:space="preserve">Indicates support of aperiodic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1E962440" w14:textId="35DF49C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maxNumberAP-SRS-PosResourcesPerBWP-r16</w:t>
            </w:r>
            <w:r w:rsidRPr="00936461">
              <w:rPr>
                <w:rFonts w:ascii="Arial" w:hAnsi="Arial" w:cs="Arial"/>
                <w:sz w:val="18"/>
                <w:szCs w:val="18"/>
              </w:rPr>
              <w:t xml:space="preserve"> indicates the max number of aperiodic SRS resources for positioning supported by UE per BWP;</w:t>
            </w:r>
          </w:p>
          <w:p w14:paraId="7CDB92E6" w14:textId="724FA548"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maxNumberAP-SRS-PosResourcesPerBWP-PerSlot-r16</w:t>
            </w:r>
            <w:r w:rsidRPr="00936461">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C82315" w:rsidRPr="00936461" w:rsidRDefault="00C82315" w:rsidP="00C82315">
            <w:pPr>
              <w:pStyle w:val="TAL"/>
              <w:jc w:val="center"/>
            </w:pPr>
            <w:r w:rsidRPr="00936461">
              <w:rPr>
                <w:rFonts w:eastAsia="SimSun"/>
                <w:lang w:eastAsia="zh-CN"/>
              </w:rPr>
              <w:t>FS</w:t>
            </w:r>
          </w:p>
        </w:tc>
        <w:tc>
          <w:tcPr>
            <w:tcW w:w="567" w:type="dxa"/>
          </w:tcPr>
          <w:p w14:paraId="171F79C1" w14:textId="210F0552" w:rsidR="00C82315" w:rsidRPr="00936461" w:rsidRDefault="00C82315" w:rsidP="00C82315">
            <w:pPr>
              <w:pStyle w:val="TAL"/>
              <w:jc w:val="center"/>
            </w:pPr>
            <w:r w:rsidRPr="00936461">
              <w:rPr>
                <w:rFonts w:eastAsia="SimSun"/>
                <w:lang w:eastAsia="zh-CN"/>
              </w:rPr>
              <w:t>No</w:t>
            </w:r>
          </w:p>
        </w:tc>
        <w:tc>
          <w:tcPr>
            <w:tcW w:w="709" w:type="dxa"/>
          </w:tcPr>
          <w:p w14:paraId="2D8E8D53" w14:textId="72C6EF3F" w:rsidR="00C82315" w:rsidRPr="00936461" w:rsidRDefault="00C82315" w:rsidP="00C82315">
            <w:pPr>
              <w:pStyle w:val="TAL"/>
              <w:jc w:val="center"/>
            </w:pPr>
            <w:r w:rsidRPr="00936461">
              <w:rPr>
                <w:bCs/>
                <w:iCs/>
              </w:rPr>
              <w:t>N/A</w:t>
            </w:r>
          </w:p>
        </w:tc>
        <w:tc>
          <w:tcPr>
            <w:tcW w:w="728" w:type="dxa"/>
          </w:tcPr>
          <w:p w14:paraId="50D06312" w14:textId="13A5037C" w:rsidR="00C82315" w:rsidRPr="00936461" w:rsidRDefault="00C82315" w:rsidP="00C82315">
            <w:pPr>
              <w:pStyle w:val="TAL"/>
              <w:jc w:val="center"/>
            </w:pPr>
            <w:r w:rsidRPr="00936461">
              <w:rPr>
                <w:bCs/>
                <w:iCs/>
              </w:rPr>
              <w:t>N/A</w:t>
            </w:r>
          </w:p>
        </w:tc>
      </w:tr>
      <w:tr w:rsidR="00C82315" w:rsidRPr="00936461" w14:paraId="0BDE0267" w14:textId="6B7E64DA" w:rsidTr="008F552F">
        <w:trPr>
          <w:cantSplit/>
          <w:tblHeader/>
        </w:trPr>
        <w:tc>
          <w:tcPr>
            <w:tcW w:w="6917" w:type="dxa"/>
          </w:tcPr>
          <w:p w14:paraId="421B400D" w14:textId="23386E35" w:rsidR="00C82315" w:rsidRPr="00936461" w:rsidRDefault="00C82315" w:rsidP="00C82315">
            <w:pPr>
              <w:pStyle w:val="TAL"/>
              <w:rPr>
                <w:rFonts w:eastAsia="SimSun"/>
                <w:b/>
                <w:bCs/>
                <w:i/>
                <w:iCs/>
                <w:lang w:eastAsia="zh-CN"/>
              </w:rPr>
            </w:pPr>
            <w:r w:rsidRPr="00936461">
              <w:rPr>
                <w:rFonts w:eastAsia="SimSun"/>
                <w:b/>
                <w:bCs/>
                <w:i/>
                <w:iCs/>
                <w:lang w:eastAsia="zh-CN"/>
              </w:rPr>
              <w:t>srs-PosResourceSP-r16</w:t>
            </w:r>
          </w:p>
          <w:p w14:paraId="6A96B6E1" w14:textId="7F2154C2" w:rsidR="00C82315" w:rsidRPr="00936461" w:rsidRDefault="00C82315" w:rsidP="00C82315">
            <w:pPr>
              <w:pStyle w:val="TAL"/>
              <w:rPr>
                <w:rFonts w:eastAsia="SimSun"/>
                <w:bCs/>
                <w:iCs/>
                <w:lang w:eastAsia="zh-CN"/>
              </w:rPr>
            </w:pPr>
            <w:r w:rsidRPr="00936461">
              <w:rPr>
                <w:rFonts w:eastAsia="SimSun"/>
                <w:bCs/>
                <w:iCs/>
                <w:lang w:eastAsia="zh-CN"/>
              </w:rPr>
              <w:t xml:space="preserve">Indicates support of semi-persistent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32F2C42F" w14:textId="64380AB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maxNumberSP-SRS-PosResourcesPerBWP-r16</w:t>
            </w:r>
            <w:r w:rsidRPr="00936461">
              <w:rPr>
                <w:rFonts w:ascii="Arial" w:hAnsi="Arial" w:cs="Arial"/>
                <w:sz w:val="18"/>
                <w:szCs w:val="18"/>
              </w:rPr>
              <w:t xml:space="preserve"> indicates the max number of semi-persistent SRS resources for positioning supported by UE per BWP;</w:t>
            </w:r>
          </w:p>
          <w:p w14:paraId="5B106C02" w14:textId="5BD32A0E"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maxNumberSP-SRS-PosResourcesPerBWP-PerSlot-r16</w:t>
            </w:r>
            <w:r w:rsidRPr="00936461">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C82315" w:rsidRPr="00936461" w:rsidRDefault="00C82315" w:rsidP="00C82315">
            <w:pPr>
              <w:pStyle w:val="TAL"/>
              <w:jc w:val="center"/>
            </w:pPr>
            <w:r w:rsidRPr="00936461">
              <w:rPr>
                <w:rFonts w:eastAsia="SimSun"/>
                <w:lang w:eastAsia="zh-CN"/>
              </w:rPr>
              <w:t>FS</w:t>
            </w:r>
          </w:p>
        </w:tc>
        <w:tc>
          <w:tcPr>
            <w:tcW w:w="567" w:type="dxa"/>
          </w:tcPr>
          <w:p w14:paraId="18618D01" w14:textId="1CA5E98A" w:rsidR="00C82315" w:rsidRPr="00936461" w:rsidRDefault="00C82315" w:rsidP="00C82315">
            <w:pPr>
              <w:pStyle w:val="TAL"/>
              <w:jc w:val="center"/>
            </w:pPr>
            <w:r w:rsidRPr="00936461">
              <w:rPr>
                <w:rFonts w:eastAsia="SimSun"/>
                <w:lang w:eastAsia="zh-CN"/>
              </w:rPr>
              <w:t>No</w:t>
            </w:r>
          </w:p>
        </w:tc>
        <w:tc>
          <w:tcPr>
            <w:tcW w:w="709" w:type="dxa"/>
          </w:tcPr>
          <w:p w14:paraId="716B104A" w14:textId="4023BB9E" w:rsidR="00C82315" w:rsidRPr="00936461" w:rsidRDefault="00C82315" w:rsidP="00C82315">
            <w:pPr>
              <w:pStyle w:val="TAL"/>
              <w:jc w:val="center"/>
            </w:pPr>
            <w:r w:rsidRPr="00936461">
              <w:rPr>
                <w:bCs/>
                <w:iCs/>
              </w:rPr>
              <w:t>N/A</w:t>
            </w:r>
          </w:p>
        </w:tc>
        <w:tc>
          <w:tcPr>
            <w:tcW w:w="728" w:type="dxa"/>
          </w:tcPr>
          <w:p w14:paraId="335CD82D" w14:textId="2285363C" w:rsidR="00C82315" w:rsidRPr="00936461" w:rsidRDefault="00C82315" w:rsidP="00C82315">
            <w:pPr>
              <w:pStyle w:val="TAL"/>
              <w:jc w:val="center"/>
            </w:pPr>
            <w:r w:rsidRPr="00936461">
              <w:rPr>
                <w:bCs/>
                <w:iCs/>
              </w:rPr>
              <w:t>N/A</w:t>
            </w:r>
          </w:p>
        </w:tc>
      </w:tr>
      <w:tr w:rsidR="00C82315" w:rsidRPr="00936461" w14:paraId="123FA3F3" w14:textId="11870E7F" w:rsidTr="0026000E">
        <w:trPr>
          <w:cantSplit/>
          <w:tblHeader/>
        </w:trPr>
        <w:tc>
          <w:tcPr>
            <w:tcW w:w="6917" w:type="dxa"/>
          </w:tcPr>
          <w:p w14:paraId="5F0EEAE7" w14:textId="0EF89980" w:rsidR="00C82315" w:rsidRPr="00936461" w:rsidRDefault="00C82315" w:rsidP="00C82315">
            <w:pPr>
              <w:pStyle w:val="TAL"/>
              <w:rPr>
                <w:b/>
                <w:i/>
              </w:rPr>
            </w:pPr>
            <w:r w:rsidRPr="00936461">
              <w:rPr>
                <w:b/>
                <w:i/>
              </w:rPr>
              <w:lastRenderedPageBreak/>
              <w:t>supportedSRS-Resources</w:t>
            </w:r>
          </w:p>
          <w:p w14:paraId="5A5696AE" w14:textId="219A2EC5" w:rsidR="00C82315" w:rsidRPr="00936461" w:rsidRDefault="00C82315" w:rsidP="00C82315">
            <w:pPr>
              <w:pStyle w:val="TAL"/>
            </w:pPr>
            <w:r w:rsidRPr="00936461">
              <w:t>Defines support of SRS resources. The capability signalling comprising indication of:</w:t>
            </w:r>
          </w:p>
          <w:p w14:paraId="46DF673B" w14:textId="525E98D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38809FE" w14:textId="7C43F09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4F41AA9" w14:textId="01386EF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73AF8083" w14:textId="7F790795"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2EE2077E" w14:textId="65A510F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04647D0" w14:textId="06F27AD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133DC4A4" w14:textId="51F62D5C"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3AD8565" w14:textId="597C990C" w:rsidR="00C82315" w:rsidRPr="00936461" w:rsidRDefault="00C82315" w:rsidP="00C82315">
            <w:pPr>
              <w:pStyle w:val="TAL"/>
            </w:pPr>
            <w:r w:rsidRPr="00936461">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C82315" w:rsidRPr="00936461" w:rsidRDefault="00C82315" w:rsidP="00C82315">
            <w:pPr>
              <w:pStyle w:val="TAL"/>
              <w:jc w:val="center"/>
            </w:pPr>
            <w:r w:rsidRPr="00936461">
              <w:t>FS</w:t>
            </w:r>
          </w:p>
        </w:tc>
        <w:tc>
          <w:tcPr>
            <w:tcW w:w="567" w:type="dxa"/>
          </w:tcPr>
          <w:p w14:paraId="144A95C8" w14:textId="473776D3" w:rsidR="00C82315" w:rsidRPr="00936461" w:rsidRDefault="00C82315" w:rsidP="00C82315">
            <w:pPr>
              <w:pStyle w:val="TAL"/>
              <w:jc w:val="center"/>
            </w:pPr>
            <w:r w:rsidRPr="00936461">
              <w:t>FD</w:t>
            </w:r>
          </w:p>
        </w:tc>
        <w:tc>
          <w:tcPr>
            <w:tcW w:w="709" w:type="dxa"/>
          </w:tcPr>
          <w:p w14:paraId="0C60CEEF" w14:textId="78512D82" w:rsidR="00C82315" w:rsidRPr="00936461" w:rsidRDefault="00C82315" w:rsidP="00C82315">
            <w:pPr>
              <w:pStyle w:val="TAL"/>
              <w:jc w:val="center"/>
            </w:pPr>
            <w:r w:rsidRPr="00936461">
              <w:rPr>
                <w:bCs/>
                <w:iCs/>
              </w:rPr>
              <w:t>N/A</w:t>
            </w:r>
          </w:p>
        </w:tc>
        <w:tc>
          <w:tcPr>
            <w:tcW w:w="728" w:type="dxa"/>
          </w:tcPr>
          <w:p w14:paraId="78EF5FEB" w14:textId="3D196010" w:rsidR="00C82315" w:rsidRPr="00936461" w:rsidRDefault="00C82315" w:rsidP="00C82315">
            <w:pPr>
              <w:pStyle w:val="TAL"/>
              <w:jc w:val="center"/>
            </w:pPr>
            <w:r w:rsidRPr="00936461">
              <w:rPr>
                <w:bCs/>
                <w:iCs/>
              </w:rPr>
              <w:t>N/A</w:t>
            </w:r>
          </w:p>
        </w:tc>
      </w:tr>
      <w:tr w:rsidR="00C82315" w:rsidRPr="00936461" w14:paraId="6CFD9DB8" w14:textId="77777777" w:rsidTr="0026000E">
        <w:trPr>
          <w:cantSplit/>
          <w:tblHeader/>
        </w:trPr>
        <w:tc>
          <w:tcPr>
            <w:tcW w:w="6917" w:type="dxa"/>
          </w:tcPr>
          <w:p w14:paraId="1FB61F42" w14:textId="77777777" w:rsidR="00C82315" w:rsidRPr="00936461" w:rsidRDefault="00C82315" w:rsidP="00C82315">
            <w:pPr>
              <w:pStyle w:val="TAL"/>
              <w:rPr>
                <w:b/>
                <w:i/>
              </w:rPr>
            </w:pPr>
            <w:r w:rsidRPr="00936461">
              <w:rPr>
                <w:b/>
                <w:i/>
              </w:rPr>
              <w:t>tdcpNumberDelayValue-r18</w:t>
            </w:r>
          </w:p>
          <w:p w14:paraId="28D9F56E" w14:textId="77777777" w:rsidR="00C82315" w:rsidRPr="00936461" w:rsidRDefault="00C82315" w:rsidP="00C82315">
            <w:pPr>
              <w:pStyle w:val="TAL"/>
            </w:pPr>
            <w:r w:rsidRPr="00936461">
              <w:t>Indicates whether the UE supports number Y&gt;1 of delay values for which TDCP is reported.</w:t>
            </w:r>
          </w:p>
          <w:p w14:paraId="2FE5634A" w14:textId="5F48A56C" w:rsidR="00C82315" w:rsidRPr="00936461" w:rsidRDefault="00C82315" w:rsidP="00C82315">
            <w:pPr>
              <w:pStyle w:val="TAL"/>
              <w:rPr>
                <w:b/>
                <w:i/>
              </w:rPr>
            </w:pPr>
            <w:r w:rsidRPr="00936461">
              <w:t xml:space="preserve">A UE supporting this feature shall also indicate support of </w:t>
            </w:r>
            <w:ins w:id="3892" w:author="NR_MIMO_evo_DL_UL-Core" w:date="2024-03-04T17:57:00Z">
              <w:r w:rsidRPr="003D33ED">
                <w:rPr>
                  <w:i/>
                  <w:iCs/>
                </w:rPr>
                <w:t>tdcpReport-r18</w:t>
              </w:r>
            </w:ins>
            <w:del w:id="3893" w:author="NR_MIMO_evo_DL_UL-Core" w:date="2024-03-04T17:57:00Z">
              <w:r w:rsidRPr="00936461" w:rsidDel="007A4B8C">
                <w:delText>FG40-3-3-1</w:delText>
              </w:r>
            </w:del>
            <w:r w:rsidRPr="00936461">
              <w:t>.</w:t>
            </w:r>
          </w:p>
        </w:tc>
        <w:tc>
          <w:tcPr>
            <w:tcW w:w="709" w:type="dxa"/>
          </w:tcPr>
          <w:p w14:paraId="0E1ED84A" w14:textId="12B99E98" w:rsidR="00C82315" w:rsidRPr="00936461" w:rsidRDefault="00C82315" w:rsidP="00C82315">
            <w:pPr>
              <w:pStyle w:val="TAL"/>
              <w:jc w:val="center"/>
            </w:pPr>
            <w:r w:rsidRPr="00936461">
              <w:t>FS</w:t>
            </w:r>
          </w:p>
        </w:tc>
        <w:tc>
          <w:tcPr>
            <w:tcW w:w="567" w:type="dxa"/>
          </w:tcPr>
          <w:p w14:paraId="505C5085" w14:textId="7605E8DC" w:rsidR="00C82315" w:rsidRPr="00936461" w:rsidRDefault="00C82315" w:rsidP="00C82315">
            <w:pPr>
              <w:pStyle w:val="TAL"/>
              <w:jc w:val="center"/>
            </w:pPr>
            <w:r w:rsidRPr="00936461">
              <w:t>No</w:t>
            </w:r>
          </w:p>
        </w:tc>
        <w:tc>
          <w:tcPr>
            <w:tcW w:w="709" w:type="dxa"/>
          </w:tcPr>
          <w:p w14:paraId="0089DCA8" w14:textId="5BC3303D" w:rsidR="00C82315" w:rsidRPr="00936461" w:rsidRDefault="00C82315" w:rsidP="00C82315">
            <w:pPr>
              <w:pStyle w:val="TAL"/>
              <w:jc w:val="center"/>
              <w:rPr>
                <w:bCs/>
                <w:iCs/>
              </w:rPr>
            </w:pPr>
            <w:r w:rsidRPr="00936461">
              <w:rPr>
                <w:bCs/>
                <w:iCs/>
              </w:rPr>
              <w:t>N/A</w:t>
            </w:r>
          </w:p>
        </w:tc>
        <w:tc>
          <w:tcPr>
            <w:tcW w:w="728" w:type="dxa"/>
          </w:tcPr>
          <w:p w14:paraId="43E2C072" w14:textId="6A1E78C9" w:rsidR="00C82315" w:rsidRPr="00936461" w:rsidRDefault="00C82315" w:rsidP="00C82315">
            <w:pPr>
              <w:pStyle w:val="TAL"/>
              <w:jc w:val="center"/>
              <w:rPr>
                <w:bCs/>
                <w:iCs/>
              </w:rPr>
            </w:pPr>
            <w:r w:rsidRPr="00936461">
              <w:rPr>
                <w:bCs/>
                <w:iCs/>
              </w:rPr>
              <w:t>N/A</w:t>
            </w:r>
          </w:p>
        </w:tc>
      </w:tr>
      <w:tr w:rsidR="00C82315" w:rsidRPr="00936461" w14:paraId="7F6B5CA6" w14:textId="77777777" w:rsidTr="0026000E">
        <w:trPr>
          <w:cantSplit/>
          <w:tblHeader/>
          <w:ins w:id="3894" w:author="NR_MIMO_evo_DL_UL-Core" w:date="2024-03-04T17:35:00Z"/>
        </w:trPr>
        <w:tc>
          <w:tcPr>
            <w:tcW w:w="6917" w:type="dxa"/>
          </w:tcPr>
          <w:p w14:paraId="42618F53" w14:textId="29CC2171" w:rsidR="00C82315" w:rsidRDefault="00C82315" w:rsidP="00C82315">
            <w:pPr>
              <w:pStyle w:val="TAL"/>
              <w:rPr>
                <w:ins w:id="3895" w:author="NR_MIMO_evo_DL_UL-Core" w:date="2024-03-04T17:35:00Z"/>
                <w:b/>
                <w:bCs/>
                <w:i/>
                <w:iCs/>
              </w:rPr>
            </w:pPr>
            <w:ins w:id="3896" w:author="NR_MIMO_evo_DL_UL-Core" w:date="2024-03-04T17:35:00Z">
              <w:r w:rsidRPr="009710C3">
                <w:rPr>
                  <w:b/>
                  <w:bCs/>
                  <w:i/>
                  <w:iCs/>
                </w:rPr>
                <w:t>timeRelaxationDopplerAperiodicCSI</w:t>
              </w:r>
              <w:r>
                <w:rPr>
                  <w:b/>
                  <w:bCs/>
                  <w:i/>
                  <w:iCs/>
                </w:rPr>
                <w:t>-r18</w:t>
              </w:r>
            </w:ins>
          </w:p>
          <w:p w14:paraId="33C42C6F" w14:textId="77777777" w:rsidR="00C82315" w:rsidRDefault="00C82315" w:rsidP="00C82315">
            <w:pPr>
              <w:pStyle w:val="TAL"/>
              <w:rPr>
                <w:ins w:id="3897" w:author="NR_MIMO_evo_DL_UL-Core" w:date="2024-03-04T17:35:00Z"/>
              </w:rPr>
            </w:pPr>
            <w:ins w:id="3898" w:author="NR_MIMO_evo_DL_UL-Core" w:date="2024-03-04T17:35:00Z">
              <w:r>
                <w:t>Indicates whether the UE supports a</w:t>
              </w:r>
              <w:r w:rsidRPr="00A07871">
                <w:t>periodic CSI report timing relaxation for doppler codebook based on Type-II codebook</w:t>
              </w:r>
              <w:r>
                <w:t>.</w:t>
              </w:r>
            </w:ins>
          </w:p>
          <w:p w14:paraId="07E96A88" w14:textId="77777777" w:rsidR="00C82315" w:rsidRDefault="00C82315" w:rsidP="00C82315">
            <w:pPr>
              <w:pStyle w:val="TAL"/>
              <w:rPr>
                <w:ins w:id="3899" w:author="NR_MIMO_evo_DL_UL-Core" w:date="2024-03-04T17:35:00Z"/>
              </w:rPr>
            </w:pPr>
            <w:ins w:id="3900" w:author="NR_MIMO_evo_DL_UL-Core" w:date="2024-03-04T17:35:00Z">
              <w:r>
                <w:t>This capability signaling comprises the following parameters:</w:t>
              </w:r>
            </w:ins>
          </w:p>
          <w:p w14:paraId="20A88C78" w14:textId="77777777" w:rsidR="00C82315" w:rsidRPr="00936461" w:rsidRDefault="00C82315" w:rsidP="00C82315">
            <w:pPr>
              <w:pStyle w:val="B1"/>
              <w:spacing w:after="0"/>
              <w:rPr>
                <w:ins w:id="3901" w:author="NR_MIMO_evo_DL_UL-Core" w:date="2024-03-04T17:35:00Z"/>
                <w:rFonts w:ascii="Arial" w:hAnsi="Arial" w:cs="Arial"/>
                <w:sz w:val="18"/>
                <w:szCs w:val="18"/>
              </w:rPr>
            </w:pPr>
            <w:ins w:id="3902" w:author="NR_MIMO_evo_DL_UL-Core" w:date="2024-03-04T17:35: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valueW</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a</w:t>
              </w:r>
              <w:r w:rsidRPr="006201A3">
                <w:rPr>
                  <w:rFonts w:ascii="Arial" w:hAnsi="Arial" w:cs="Arial"/>
                  <w:sz w:val="18"/>
                  <w:szCs w:val="18"/>
                </w:rPr>
                <w:t>periodic CSI report timing relaxation, w, for doppler codebook based on Type-II codebook</w:t>
              </w:r>
              <w:r>
                <w:rPr>
                  <w:rFonts w:ascii="Arial" w:hAnsi="Arial" w:cs="Arial"/>
                  <w:sz w:val="18"/>
                  <w:szCs w:val="18"/>
                </w:rPr>
                <w:t xml:space="preserve">. The </w:t>
              </w:r>
              <w:r w:rsidRPr="00FA15B5">
                <w:rPr>
                  <w:rFonts w:ascii="Arial" w:hAnsi="Arial" w:cs="Arial"/>
                  <w:sz w:val="18"/>
                  <w:szCs w:val="18"/>
                </w:rPr>
                <w:t>UE reports candidate value, w, independently for each SCS in unit of symbols</w:t>
              </w:r>
              <w:r>
                <w:rPr>
                  <w:rFonts w:ascii="Arial" w:hAnsi="Arial" w:cs="Arial"/>
                  <w:sz w:val="18"/>
                  <w:szCs w:val="18"/>
                </w:rPr>
                <w:t>.</w:t>
              </w:r>
            </w:ins>
          </w:p>
          <w:p w14:paraId="7D219FBF" w14:textId="77777777" w:rsidR="00C82315" w:rsidRPr="00936461" w:rsidRDefault="00C82315" w:rsidP="00C82315">
            <w:pPr>
              <w:pStyle w:val="B1"/>
              <w:spacing w:after="0"/>
              <w:rPr>
                <w:ins w:id="3903" w:author="NR_MIMO_evo_DL_UL-Core" w:date="2024-03-04T17:35:00Z"/>
                <w:rFonts w:ascii="Arial" w:hAnsi="Arial" w:cs="Arial"/>
                <w:sz w:val="18"/>
                <w:szCs w:val="18"/>
              </w:rPr>
            </w:pPr>
            <w:ins w:id="3904" w:author="NR_MIMO_evo_DL_UL-Core" w:date="2024-03-04T17:3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timeRelaxation-r18</w:t>
              </w:r>
              <w:r w:rsidRPr="00936461">
                <w:rPr>
                  <w:rFonts w:ascii="Arial" w:hAnsi="Arial" w:cs="Arial"/>
                  <w:sz w:val="18"/>
                  <w:szCs w:val="18"/>
                </w:rPr>
                <w:t xml:space="preserve"> indicates </w:t>
              </w:r>
              <w:r>
                <w:rPr>
                  <w:rFonts w:ascii="Arial" w:hAnsi="Arial" w:cs="Arial"/>
                  <w:sz w:val="18"/>
                  <w:szCs w:val="18"/>
                </w:rPr>
                <w:t>a</w:t>
              </w:r>
              <w:r w:rsidRPr="00F6407A">
                <w:rPr>
                  <w:rFonts w:ascii="Arial" w:hAnsi="Arial" w:cs="Arial"/>
                  <w:sz w:val="18"/>
                  <w:szCs w:val="18"/>
                </w:rPr>
                <w:t>periodic CSI report timing relaxation for doppler codebook based on Type-II codebook</w:t>
              </w:r>
              <w:r>
                <w:rPr>
                  <w:rFonts w:ascii="Arial" w:hAnsi="Arial" w:cs="Arial"/>
                  <w:sz w:val="18"/>
                  <w:szCs w:val="18"/>
                </w:rPr>
                <w:t>.</w:t>
              </w:r>
            </w:ins>
          </w:p>
          <w:p w14:paraId="0DFA5F85" w14:textId="77777777" w:rsidR="00C82315" w:rsidRDefault="00C82315" w:rsidP="00C82315">
            <w:pPr>
              <w:pStyle w:val="TAL"/>
              <w:rPr>
                <w:ins w:id="3905" w:author="NR_MIMO_evo_DL_UL-Core" w:date="2024-03-04T17:35:00Z"/>
              </w:rPr>
            </w:pPr>
          </w:p>
          <w:p w14:paraId="592F31FA" w14:textId="77777777" w:rsidR="00C82315" w:rsidRPr="00D47AB1" w:rsidRDefault="00C82315" w:rsidP="00C82315">
            <w:pPr>
              <w:pStyle w:val="TAL"/>
              <w:rPr>
                <w:ins w:id="3906" w:author="NR_MIMO_evo_DL_UL-Core" w:date="2024-03-04T17:35:00Z"/>
                <w:rFonts w:cs="Arial"/>
                <w:color w:val="000000" w:themeColor="text1"/>
                <w:szCs w:val="18"/>
              </w:rPr>
            </w:pPr>
            <w:ins w:id="3907" w:author="NR_MIMO_evo_DL_UL-Core" w:date="2024-03-04T17:35:00Z">
              <w:r w:rsidRPr="00D47AB1">
                <w:rPr>
                  <w:rFonts w:cs="Arial"/>
                  <w:color w:val="000000" w:themeColor="text1"/>
                  <w:szCs w:val="18"/>
                </w:rPr>
                <w:t>For N4 = 1</w:t>
              </w:r>
              <w:r>
                <w:rPr>
                  <w:rFonts w:cs="Arial"/>
                  <w:color w:val="000000" w:themeColor="text1"/>
                  <w:szCs w:val="18"/>
                </w:rPr>
                <w:t>:</w:t>
              </w:r>
            </w:ins>
          </w:p>
          <w:p w14:paraId="029D3AA9" w14:textId="77777777" w:rsidR="00C82315" w:rsidRPr="003D33ED" w:rsidRDefault="00C82315" w:rsidP="00C82315">
            <w:pPr>
              <w:pStyle w:val="B1"/>
              <w:spacing w:after="0"/>
              <w:rPr>
                <w:ins w:id="3908" w:author="NR_MIMO_evo_DL_UL-Core" w:date="2024-03-04T17:35:00Z"/>
                <w:rFonts w:ascii="Arial" w:hAnsi="Arial" w:cs="Arial"/>
                <w:iCs/>
                <w:sz w:val="18"/>
                <w:szCs w:val="18"/>
              </w:rPr>
            </w:pPr>
            <w:ins w:id="3909"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(Z,Z’) = (Z2 + 14*(K–1)*m, Z'2)</w:t>
              </w:r>
            </w:ins>
          </w:p>
          <w:p w14:paraId="64E01C04" w14:textId="77777777" w:rsidR="00C82315" w:rsidRPr="003D33ED" w:rsidRDefault="00C82315" w:rsidP="00C82315">
            <w:pPr>
              <w:pStyle w:val="B1"/>
              <w:spacing w:after="0"/>
              <w:rPr>
                <w:ins w:id="3910" w:author="NR_MIMO_evo_DL_UL-Core" w:date="2024-03-04T17:35:00Z"/>
                <w:rFonts w:ascii="Arial" w:hAnsi="Arial" w:cs="Arial"/>
                <w:iCs/>
                <w:sz w:val="18"/>
                <w:szCs w:val="18"/>
              </w:rPr>
            </w:pPr>
            <w:ins w:id="3911"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(Z,Z’) = (Z2 + w, Z'2)</w:t>
              </w:r>
              <w:r>
                <w:rPr>
                  <w:rFonts w:ascii="Arial" w:hAnsi="Arial" w:cs="Arial"/>
                  <w:iCs/>
                  <w:sz w:val="18"/>
                  <w:szCs w:val="18"/>
                </w:rPr>
                <w:t>.</w:t>
              </w:r>
            </w:ins>
          </w:p>
          <w:p w14:paraId="049FAF42" w14:textId="77777777" w:rsidR="00C82315" w:rsidRPr="00D47AB1" w:rsidRDefault="00C82315" w:rsidP="00C82315">
            <w:pPr>
              <w:pStyle w:val="TAL"/>
              <w:rPr>
                <w:ins w:id="3912" w:author="NR_MIMO_evo_DL_UL-Core" w:date="2024-03-04T17:35:00Z"/>
                <w:rFonts w:cs="Arial"/>
                <w:color w:val="000000" w:themeColor="text1"/>
                <w:szCs w:val="18"/>
              </w:rPr>
            </w:pPr>
          </w:p>
          <w:p w14:paraId="7D132D5F" w14:textId="77777777" w:rsidR="00C82315" w:rsidRPr="00D47AB1" w:rsidRDefault="00C82315" w:rsidP="00C82315">
            <w:pPr>
              <w:pStyle w:val="TAL"/>
              <w:rPr>
                <w:ins w:id="3913" w:author="NR_MIMO_evo_DL_UL-Core" w:date="2024-03-04T17:35:00Z"/>
                <w:rFonts w:cs="Arial"/>
                <w:color w:val="000000" w:themeColor="text1"/>
                <w:szCs w:val="18"/>
              </w:rPr>
            </w:pPr>
            <w:ins w:id="3914" w:author="NR_MIMO_evo_DL_UL-Core" w:date="2024-03-04T17:35:00Z">
              <w:r w:rsidRPr="00D47AB1">
                <w:rPr>
                  <w:rFonts w:cs="Arial"/>
                  <w:color w:val="000000" w:themeColor="text1"/>
                  <w:szCs w:val="18"/>
                </w:rPr>
                <w:t xml:space="preserve">For N4 &gt; 1 and CAP1 in </w:t>
              </w:r>
              <w:r w:rsidRPr="003D33ED">
                <w:rPr>
                  <w:rFonts w:cs="Arial"/>
                  <w:i/>
                  <w:iCs/>
                  <w:szCs w:val="18"/>
                </w:rPr>
                <w:t>timeRelaxation-r18</w:t>
              </w:r>
              <w:r>
                <w:rPr>
                  <w:rFonts w:cs="Arial"/>
                  <w:color w:val="000000" w:themeColor="text1"/>
                  <w:szCs w:val="18"/>
                </w:rPr>
                <w:t>:</w:t>
              </w:r>
            </w:ins>
          </w:p>
          <w:p w14:paraId="63C090C4" w14:textId="77777777" w:rsidR="00C82315" w:rsidRPr="003D33ED" w:rsidRDefault="00C82315" w:rsidP="00C82315">
            <w:pPr>
              <w:pStyle w:val="B1"/>
              <w:spacing w:after="0"/>
              <w:rPr>
                <w:ins w:id="3915" w:author="NR_MIMO_evo_DL_UL-Core" w:date="2024-03-04T17:35:00Z"/>
                <w:rFonts w:ascii="Arial" w:hAnsi="Arial" w:cs="Arial"/>
                <w:iCs/>
                <w:sz w:val="18"/>
                <w:szCs w:val="18"/>
              </w:rPr>
            </w:pPr>
            <w:ins w:id="3916"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(Z,Z’) = (Z2 + 14*(K–1)*m, Z'2)</w:t>
              </w:r>
            </w:ins>
          </w:p>
          <w:p w14:paraId="6D7EA7C3" w14:textId="77777777" w:rsidR="00C82315" w:rsidRPr="003D33ED" w:rsidRDefault="00C82315" w:rsidP="00C82315">
            <w:pPr>
              <w:pStyle w:val="B1"/>
              <w:spacing w:after="0"/>
              <w:rPr>
                <w:ins w:id="3917" w:author="NR_MIMO_evo_DL_UL-Core" w:date="2024-03-04T17:35:00Z"/>
                <w:rFonts w:ascii="Arial" w:hAnsi="Arial" w:cs="Arial"/>
                <w:iCs/>
                <w:sz w:val="18"/>
                <w:szCs w:val="18"/>
              </w:rPr>
            </w:pPr>
            <w:ins w:id="3918"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(Z,Z’) = (Z2 + w, Z'2)</w:t>
              </w:r>
              <w:r>
                <w:rPr>
                  <w:rFonts w:ascii="Arial" w:hAnsi="Arial" w:cs="Arial"/>
                  <w:iCs/>
                  <w:sz w:val="18"/>
                  <w:szCs w:val="18"/>
                </w:rPr>
                <w:t>.</w:t>
              </w:r>
            </w:ins>
          </w:p>
          <w:p w14:paraId="2EF6C7A5" w14:textId="77777777" w:rsidR="00C82315" w:rsidRPr="00D47AB1" w:rsidRDefault="00C82315" w:rsidP="00C82315">
            <w:pPr>
              <w:pStyle w:val="TAL"/>
              <w:rPr>
                <w:ins w:id="3919" w:author="NR_MIMO_evo_DL_UL-Core" w:date="2024-03-04T17:35:00Z"/>
                <w:rFonts w:cs="Arial"/>
                <w:color w:val="000000" w:themeColor="text1"/>
                <w:szCs w:val="18"/>
              </w:rPr>
            </w:pPr>
          </w:p>
          <w:p w14:paraId="4C55DCAF" w14:textId="77777777" w:rsidR="00C82315" w:rsidRPr="00B15C28" w:rsidRDefault="00C82315" w:rsidP="00C82315">
            <w:pPr>
              <w:pStyle w:val="TAL"/>
              <w:rPr>
                <w:ins w:id="3920" w:author="NR_MIMO_evo_DL_UL-Core" w:date="2024-03-04T17:35:00Z"/>
                <w:rFonts w:cs="Arial"/>
                <w:color w:val="000000" w:themeColor="text1"/>
                <w:szCs w:val="18"/>
              </w:rPr>
            </w:pPr>
            <w:ins w:id="3921" w:author="NR_MIMO_evo_DL_UL-Core" w:date="2024-03-04T17:35:00Z">
              <w:r w:rsidRPr="00D47AB1">
                <w:rPr>
                  <w:rFonts w:cs="Arial"/>
                  <w:color w:val="000000" w:themeColor="text1"/>
                  <w:szCs w:val="18"/>
                </w:rPr>
                <w:t xml:space="preserve">For N4 &gt; 1 and CAP2 in </w:t>
              </w:r>
              <w:r w:rsidRPr="003D33ED">
                <w:rPr>
                  <w:rFonts w:cs="Arial"/>
                  <w:i/>
                  <w:iCs/>
                  <w:szCs w:val="18"/>
                </w:rPr>
                <w:t>timeRelaxation-r18</w:t>
              </w:r>
              <w:r>
                <w:rPr>
                  <w:rFonts w:cs="Arial"/>
                  <w:szCs w:val="18"/>
                </w:rPr>
                <w:t>:</w:t>
              </w:r>
            </w:ins>
          </w:p>
          <w:p w14:paraId="14FFF3F4" w14:textId="77777777" w:rsidR="00C82315" w:rsidRPr="003D33ED" w:rsidRDefault="00C82315" w:rsidP="00C82315">
            <w:pPr>
              <w:pStyle w:val="B1"/>
              <w:spacing w:after="0"/>
              <w:rPr>
                <w:ins w:id="3922" w:author="NR_MIMO_evo_DL_UL-Core" w:date="2024-03-04T17:35:00Z"/>
                <w:rFonts w:ascii="Arial" w:hAnsi="Arial" w:cs="Arial"/>
                <w:iCs/>
                <w:sz w:val="18"/>
                <w:szCs w:val="18"/>
              </w:rPr>
            </w:pPr>
            <w:ins w:id="3923" w:author="NR_MIMO_evo_DL_UL-Core" w:date="2024-03-04T17:35:00Z">
              <w:r w:rsidRPr="003D33ED">
                <w:rPr>
                  <w:rFonts w:ascii="Arial" w:hAnsi="Arial" w:cs="Arial"/>
                  <w:iCs/>
                  <w:sz w:val="18"/>
                  <w:szCs w:val="18"/>
                </w:rPr>
                <w:t>1) For AP CSI-RS: (Z,Z’) = (Z2 + 14*(K–1)*m + Z'2, 2Z'2)</w:t>
              </w:r>
            </w:ins>
          </w:p>
          <w:p w14:paraId="3A3E8AF8" w14:textId="77777777" w:rsidR="00C82315" w:rsidRPr="003D33ED" w:rsidRDefault="00C82315" w:rsidP="00C82315">
            <w:pPr>
              <w:pStyle w:val="B1"/>
              <w:spacing w:after="0"/>
              <w:rPr>
                <w:ins w:id="3924" w:author="NR_MIMO_evo_DL_UL-Core" w:date="2024-03-04T17:35:00Z"/>
                <w:rFonts w:ascii="Arial" w:hAnsi="Arial" w:cs="Arial"/>
                <w:iCs/>
                <w:sz w:val="18"/>
                <w:szCs w:val="18"/>
              </w:rPr>
            </w:pPr>
            <w:ins w:id="3925" w:author="NR_MIMO_evo_DL_UL-Core" w:date="2024-03-04T17:35:00Z">
              <w:r w:rsidRPr="003D33ED">
                <w:rPr>
                  <w:rFonts w:ascii="Arial" w:hAnsi="Arial" w:cs="Arial"/>
                  <w:iCs/>
                  <w:sz w:val="18"/>
                  <w:szCs w:val="18"/>
                </w:rPr>
                <w:t>2) For P/SP CSI-RS: (Z,Z’) = (Z2 + w + Z'2, 2Z'2)</w:t>
              </w:r>
              <w:r>
                <w:rPr>
                  <w:rFonts w:ascii="Arial" w:hAnsi="Arial" w:cs="Arial"/>
                  <w:iCs/>
                  <w:sz w:val="18"/>
                  <w:szCs w:val="18"/>
                </w:rPr>
                <w:t>.</w:t>
              </w:r>
            </w:ins>
          </w:p>
          <w:p w14:paraId="0C660FD5" w14:textId="77777777" w:rsidR="00C82315" w:rsidRPr="00D47AB1" w:rsidRDefault="00C82315" w:rsidP="00C82315">
            <w:pPr>
              <w:pStyle w:val="TAL"/>
              <w:rPr>
                <w:ins w:id="3926" w:author="NR_MIMO_evo_DL_UL-Core" w:date="2024-03-04T17:35:00Z"/>
                <w:rFonts w:cs="Arial"/>
                <w:color w:val="000000" w:themeColor="text1"/>
                <w:szCs w:val="18"/>
              </w:rPr>
            </w:pPr>
          </w:p>
          <w:p w14:paraId="427A19A6" w14:textId="77777777" w:rsidR="00C82315" w:rsidRPr="00D47AB1" w:rsidRDefault="00C82315" w:rsidP="00C82315">
            <w:pPr>
              <w:pStyle w:val="TAL"/>
              <w:rPr>
                <w:ins w:id="3927" w:author="NR_MIMO_evo_DL_UL-Core" w:date="2024-03-04T17:35:00Z"/>
                <w:rFonts w:cs="Arial"/>
                <w:color w:val="000000" w:themeColor="text1"/>
                <w:szCs w:val="18"/>
              </w:rPr>
            </w:pPr>
            <w:ins w:id="3928" w:author="NR_MIMO_evo_DL_UL-Core" w:date="2024-03-04T17:35:00Z">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 xml:space="preserve"> are defined in Table 5.4-2 in TS</w:t>
              </w:r>
              <w:r>
                <w:rPr>
                  <w:rFonts w:cs="Arial"/>
                  <w:color w:val="000000" w:themeColor="text1"/>
                  <w:szCs w:val="18"/>
                </w:rPr>
                <w:t xml:space="preserve"> </w:t>
              </w:r>
              <w:r w:rsidRPr="00D47AB1">
                <w:rPr>
                  <w:rFonts w:cs="Arial"/>
                  <w:color w:val="000000" w:themeColor="text1"/>
                  <w:szCs w:val="18"/>
                </w:rPr>
                <w:t>38.214</w:t>
              </w:r>
              <w:r>
                <w:rPr>
                  <w:rFonts w:cs="Arial"/>
                  <w:color w:val="000000" w:themeColor="text1"/>
                  <w:szCs w:val="18"/>
                </w:rPr>
                <w:t xml:space="preserve"> [12].</w:t>
              </w:r>
            </w:ins>
          </w:p>
          <w:p w14:paraId="6136C2C7" w14:textId="77777777" w:rsidR="00C82315" w:rsidRPr="00D47AB1" w:rsidRDefault="00C82315" w:rsidP="00C82315">
            <w:pPr>
              <w:pStyle w:val="TAL"/>
              <w:rPr>
                <w:ins w:id="3929" w:author="NR_MIMO_evo_DL_UL-Core" w:date="2024-03-04T17:35:00Z"/>
                <w:rFonts w:eastAsia="Malgun Gothic" w:cs="Arial"/>
                <w:color w:val="000000" w:themeColor="text1"/>
                <w:szCs w:val="18"/>
                <w:lang w:eastAsia="ko-KR"/>
              </w:rPr>
            </w:pPr>
            <w:ins w:id="3930" w:author="NR_MIMO_evo_DL_UL-Core" w:date="2024-03-04T17:35:00Z">
              <w:r w:rsidRPr="00D47AB1">
                <w:rPr>
                  <w:rFonts w:cs="Arial"/>
                  <w:color w:val="000000" w:themeColor="text1"/>
                  <w:szCs w:val="18"/>
                </w:rPr>
                <w:t>K = {4,8,12}, is the number of AP CSI-RS resources for the CMR in a CSI report setting</w:t>
              </w:r>
              <w:r>
                <w:rPr>
                  <w:rFonts w:cs="Arial"/>
                  <w:color w:val="000000" w:themeColor="text1"/>
                  <w:szCs w:val="18"/>
                </w:rPr>
                <w:t>.</w:t>
              </w:r>
            </w:ins>
          </w:p>
          <w:p w14:paraId="0CDB4575" w14:textId="77777777" w:rsidR="00C82315" w:rsidRPr="00D47AB1" w:rsidRDefault="00C82315" w:rsidP="00C82315">
            <w:pPr>
              <w:pStyle w:val="TAL"/>
              <w:rPr>
                <w:ins w:id="3931" w:author="NR_MIMO_evo_DL_UL-Core" w:date="2024-03-04T17:35:00Z"/>
                <w:rFonts w:cs="Arial"/>
                <w:color w:val="000000" w:themeColor="text1"/>
                <w:szCs w:val="18"/>
              </w:rPr>
            </w:pPr>
            <w:ins w:id="3932" w:author="NR_MIMO_evo_DL_UL-Core" w:date="2024-03-04T17:35:00Z">
              <w:r w:rsidRPr="00D47AB1">
                <w:rPr>
                  <w:rFonts w:cs="Arial"/>
                  <w:color w:val="000000" w:themeColor="text1"/>
                  <w:szCs w:val="18"/>
                </w:rPr>
                <w:t>M = {1,2}, is the offset between two adjacent AP CSI-RS resources for the CMR in slots</w:t>
              </w:r>
              <w:r>
                <w:rPr>
                  <w:rFonts w:cs="Arial"/>
                  <w:color w:val="000000" w:themeColor="text1"/>
                  <w:szCs w:val="18"/>
                </w:rPr>
                <w:t>.</w:t>
              </w:r>
            </w:ins>
          </w:p>
          <w:p w14:paraId="530441F7" w14:textId="77777777" w:rsidR="00C82315" w:rsidRPr="00D47AB1" w:rsidRDefault="00C82315" w:rsidP="00C82315">
            <w:pPr>
              <w:pStyle w:val="TAL"/>
              <w:rPr>
                <w:ins w:id="3933" w:author="NR_MIMO_evo_DL_UL-Core" w:date="2024-03-04T17:35:00Z"/>
                <w:rFonts w:cs="Arial"/>
                <w:color w:val="000000" w:themeColor="text1"/>
                <w:szCs w:val="18"/>
              </w:rPr>
            </w:pPr>
            <w:ins w:id="3934" w:author="NR_MIMO_evo_DL_UL-Core" w:date="2024-03-04T17:35: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w:t>
              </w:r>
              <w:r>
                <w:rPr>
                  <w:rFonts w:eastAsia="DengXian"/>
                  <w:i/>
                  <w:iCs/>
                  <w:lang w:val="en-US" w:eastAsia="zh-CN"/>
                </w:rPr>
                <w:t>Doppler</w:t>
              </w:r>
              <w:r w:rsidRPr="00CE4F0D">
                <w:rPr>
                  <w:rFonts w:eastAsia="DengXian"/>
                  <w:i/>
                  <w:iCs/>
                  <w:lang w:val="en-US" w:eastAsia="zh-CN"/>
                </w:rPr>
                <w:t>-r18</w:t>
              </w:r>
              <w:r>
                <w:rPr>
                  <w:rFonts w:eastAsia="DengXian"/>
                  <w:lang w:val="en-US" w:eastAsia="zh-CN"/>
                </w:rPr>
                <w:t xml:space="preserve"> or </w:t>
              </w:r>
              <w:r w:rsidRPr="00CE4F0D">
                <w:rPr>
                  <w:rFonts w:eastAsia="DengXian"/>
                  <w:i/>
                  <w:iCs/>
                  <w:lang w:val="en-US" w:eastAsia="zh-CN"/>
                </w:rPr>
                <w:t>feType2</w:t>
              </w:r>
              <w:r>
                <w:rPr>
                  <w:rFonts w:eastAsia="DengXian"/>
                  <w:i/>
                  <w:iCs/>
                  <w:lang w:val="en-US" w:eastAsia="zh-CN"/>
                </w:rPr>
                <w:t>Doppler</w:t>
              </w:r>
              <w:r w:rsidRPr="00CE4F0D">
                <w:rPr>
                  <w:rFonts w:eastAsia="DengXian"/>
                  <w:i/>
                  <w:iCs/>
                  <w:lang w:val="en-US" w:eastAsia="zh-CN"/>
                </w:rPr>
                <w:t>-r18</w:t>
              </w:r>
              <w:r>
                <w:rPr>
                  <w:rFonts w:eastAsia="DengXian"/>
                  <w:lang w:val="en-US" w:eastAsia="zh-CN"/>
                </w:rPr>
                <w:t>.</w:t>
              </w:r>
            </w:ins>
          </w:p>
          <w:p w14:paraId="4329311B" w14:textId="65637DDD" w:rsidR="00C82315" w:rsidRPr="00936461" w:rsidRDefault="00C82315" w:rsidP="00C82315">
            <w:pPr>
              <w:pStyle w:val="TAL"/>
              <w:rPr>
                <w:ins w:id="3935" w:author="NR_MIMO_evo_DL_UL-Core" w:date="2024-03-04T17:35:00Z"/>
                <w:b/>
                <w:i/>
              </w:rPr>
            </w:pPr>
            <w:ins w:id="3936" w:author="NR_MIMO_evo_DL_UL-Core" w:date="2024-03-04T17:35:00Z">
              <w:r w:rsidRPr="00D47AB1">
                <w:rPr>
                  <w:lang w:val="en-US"/>
                </w:rPr>
                <w:t>N</w:t>
              </w:r>
              <w:r>
                <w:rPr>
                  <w:lang w:val="en-US"/>
                </w:rPr>
                <w:t>OTE</w:t>
              </w:r>
              <w:r w:rsidRPr="00D47AB1">
                <w:rPr>
                  <w:lang w:val="en-US"/>
                </w:rPr>
                <w:t xml:space="preserve">: </w:t>
              </w:r>
              <w:r>
                <w:rPr>
                  <w:lang w:val="en-US"/>
                </w:rPr>
                <w:t xml:space="preserve">  </w:t>
              </w:r>
              <w:r w:rsidRPr="00D47AB1">
                <w:rPr>
                  <w:lang w:val="en-US"/>
                </w:rPr>
                <w:t xml:space="preserve">A UE that supports </w:t>
              </w:r>
              <w:r w:rsidRPr="003D33ED">
                <w:rPr>
                  <w:i/>
                  <w:iCs/>
                </w:rPr>
                <w:t>eType2Doppler-r18</w:t>
              </w:r>
              <w:r>
                <w:t xml:space="preserve"> </w:t>
              </w:r>
              <w:r w:rsidRPr="00D47AB1">
                <w:rPr>
                  <w:lang w:val="en-US"/>
                </w:rPr>
                <w:t xml:space="preserve">or </w:t>
              </w:r>
              <w:r w:rsidRPr="003D33ED">
                <w:rPr>
                  <w:i/>
                  <w:iCs/>
                </w:rPr>
                <w:t>feType2Doppler-r18</w:t>
              </w:r>
              <w:r>
                <w:t xml:space="preserve"> </w:t>
              </w:r>
              <w:r w:rsidRPr="00D47AB1">
                <w:rPr>
                  <w:lang w:val="en-US"/>
                </w:rPr>
                <w:t xml:space="preserve">must signal this </w:t>
              </w:r>
              <w:r>
                <w:rPr>
                  <w:lang w:val="en-US"/>
                </w:rPr>
                <w:t>capability.</w:t>
              </w:r>
            </w:ins>
          </w:p>
        </w:tc>
        <w:tc>
          <w:tcPr>
            <w:tcW w:w="709" w:type="dxa"/>
          </w:tcPr>
          <w:p w14:paraId="1E4DC190" w14:textId="37D49C8F" w:rsidR="00C82315" w:rsidRPr="00936461" w:rsidRDefault="00C82315" w:rsidP="00C82315">
            <w:pPr>
              <w:pStyle w:val="TAL"/>
              <w:jc w:val="center"/>
              <w:rPr>
                <w:ins w:id="3937" w:author="NR_MIMO_evo_DL_UL-Core" w:date="2024-03-04T17:35:00Z"/>
              </w:rPr>
            </w:pPr>
            <w:ins w:id="3938" w:author="NR_MIMO_evo_DL_UL-Core" w:date="2024-03-04T17:35:00Z">
              <w:r>
                <w:t>FS</w:t>
              </w:r>
            </w:ins>
          </w:p>
        </w:tc>
        <w:tc>
          <w:tcPr>
            <w:tcW w:w="567" w:type="dxa"/>
          </w:tcPr>
          <w:p w14:paraId="2807623E" w14:textId="2375C6B3" w:rsidR="00C82315" w:rsidRPr="00936461" w:rsidRDefault="00C82315" w:rsidP="00C82315">
            <w:pPr>
              <w:pStyle w:val="TAL"/>
              <w:jc w:val="center"/>
              <w:rPr>
                <w:ins w:id="3939" w:author="NR_MIMO_evo_DL_UL-Core" w:date="2024-03-04T17:35:00Z"/>
              </w:rPr>
            </w:pPr>
            <w:ins w:id="3940" w:author="NR_MIMO_evo_DL_UL-Core" w:date="2024-03-04T17:35:00Z">
              <w:r>
                <w:rPr>
                  <w:rFonts w:cs="Arial"/>
                  <w:bCs/>
                  <w:iCs/>
                  <w:szCs w:val="18"/>
                </w:rPr>
                <w:t>CY</w:t>
              </w:r>
            </w:ins>
          </w:p>
        </w:tc>
        <w:tc>
          <w:tcPr>
            <w:tcW w:w="709" w:type="dxa"/>
          </w:tcPr>
          <w:p w14:paraId="3E50AF74" w14:textId="7854795F" w:rsidR="00C82315" w:rsidRPr="00936461" w:rsidRDefault="00C82315" w:rsidP="00C82315">
            <w:pPr>
              <w:pStyle w:val="TAL"/>
              <w:jc w:val="center"/>
              <w:rPr>
                <w:ins w:id="3941" w:author="NR_MIMO_evo_DL_UL-Core" w:date="2024-03-04T17:35:00Z"/>
                <w:bCs/>
                <w:iCs/>
              </w:rPr>
            </w:pPr>
            <w:ins w:id="3942" w:author="NR_MIMO_evo_DL_UL-Core" w:date="2024-03-04T17:35:00Z">
              <w:r>
                <w:rPr>
                  <w:bCs/>
                  <w:iCs/>
                </w:rPr>
                <w:t>N/A</w:t>
              </w:r>
            </w:ins>
          </w:p>
        </w:tc>
        <w:tc>
          <w:tcPr>
            <w:tcW w:w="728" w:type="dxa"/>
          </w:tcPr>
          <w:p w14:paraId="3867C132" w14:textId="5BC12221" w:rsidR="00C82315" w:rsidRPr="00936461" w:rsidRDefault="00C82315" w:rsidP="00C82315">
            <w:pPr>
              <w:pStyle w:val="TAL"/>
              <w:jc w:val="center"/>
              <w:rPr>
                <w:ins w:id="3943" w:author="NR_MIMO_evo_DL_UL-Core" w:date="2024-03-04T17:35:00Z"/>
                <w:bCs/>
                <w:iCs/>
              </w:rPr>
            </w:pPr>
            <w:ins w:id="3944" w:author="NR_MIMO_evo_DL_UL-Core" w:date="2024-03-04T17:35:00Z">
              <w:r>
                <w:rPr>
                  <w:rFonts w:cs="Arial"/>
                  <w:bCs/>
                  <w:iCs/>
                  <w:szCs w:val="18"/>
                </w:rPr>
                <w:t>N/A</w:t>
              </w:r>
            </w:ins>
          </w:p>
        </w:tc>
      </w:tr>
      <w:tr w:rsidR="00C82315" w:rsidRPr="00936461" w14:paraId="46D499D7" w14:textId="5D96C579" w:rsidTr="0026000E">
        <w:trPr>
          <w:cantSplit/>
          <w:tblHeader/>
        </w:trPr>
        <w:tc>
          <w:tcPr>
            <w:tcW w:w="6917" w:type="dxa"/>
          </w:tcPr>
          <w:p w14:paraId="2E815235" w14:textId="35EC936E" w:rsidR="00C82315" w:rsidRPr="00936461" w:rsidRDefault="00C82315" w:rsidP="00C82315">
            <w:pPr>
              <w:pStyle w:val="TAL"/>
              <w:rPr>
                <w:b/>
                <w:i/>
              </w:rPr>
            </w:pPr>
            <w:r w:rsidRPr="00936461">
              <w:rPr>
                <w:b/>
                <w:i/>
              </w:rPr>
              <w:lastRenderedPageBreak/>
              <w:t>twoHARQ-ACK-Codebook-type1-r16</w:t>
            </w:r>
          </w:p>
          <w:p w14:paraId="686C89B9" w14:textId="65B004BF" w:rsidR="00C82315" w:rsidRPr="00936461" w:rsidRDefault="00C82315" w:rsidP="00C82315">
            <w:pPr>
              <w:pStyle w:val="TAL"/>
              <w:rPr>
                <w:lang w:eastAsia="zh-CN"/>
              </w:rPr>
            </w:pPr>
            <w:r w:rsidRPr="00936461">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r w:rsidRPr="00936461">
              <w:rPr>
                <w:lang w:eastAsia="zh-CN"/>
              </w:rPr>
              <w:t>:</w:t>
            </w:r>
          </w:p>
          <w:p w14:paraId="26EC79FE" w14:textId="2F8DBC7F"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910BB72" w14:textId="753B5E1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71F3EAC3" w14:textId="7BC0964E"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C82315" w:rsidRPr="00936461" w:rsidRDefault="00C82315" w:rsidP="00C82315">
            <w:pPr>
              <w:pStyle w:val="TAL"/>
              <w:rPr>
                <w:rFonts w:eastAsia="MS Mincho" w:cs="Arial"/>
                <w:szCs w:val="18"/>
              </w:rPr>
            </w:pPr>
          </w:p>
          <w:p w14:paraId="32AA9B46" w14:textId="7C4C28FF" w:rsidR="00C82315" w:rsidRPr="00936461" w:rsidRDefault="00C82315" w:rsidP="00C82315">
            <w:pPr>
              <w:pStyle w:val="TAN"/>
              <w:rPr>
                <w:rFonts w:eastAsia="MS Mincho"/>
              </w:rPr>
            </w:pPr>
            <w:r w:rsidRPr="00936461">
              <w:rPr>
                <w:rFonts w:eastAsia="MS Mincho"/>
              </w:rPr>
              <w:t>NOTE 1:</w:t>
            </w:r>
            <w:r w:rsidRPr="00936461">
              <w:rPr>
                <w:rFonts w:eastAsia="MS Mincho"/>
              </w:rPr>
              <w:tab/>
              <w:t>If the UE indicates support of this feature and is simultaneously configured with two slot-based HARQ-ACK codebooks:</w:t>
            </w:r>
          </w:p>
          <w:p w14:paraId="471CF1FF" w14:textId="594BED08"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of format 0 or 2 in consecutive symbols in the same slot for each HARQ-ACK codebook is subject to the capability reported by </w:t>
            </w:r>
            <w:r w:rsidRPr="00936461">
              <w:rPr>
                <w:rFonts w:eastAsia="MS Mincho"/>
                <w:i/>
                <w:iCs/>
              </w:rPr>
              <w:t>twoPUCCH-F0-2-ConsecSymbols</w:t>
            </w:r>
            <w:r w:rsidRPr="00936461">
              <w:rPr>
                <w:rFonts w:eastAsia="MS Mincho"/>
              </w:rPr>
              <w:t>.</w:t>
            </w:r>
          </w:p>
          <w:p w14:paraId="3C7CAD96" w14:textId="7DEADA8A"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one PUCCH format 0 or 2 and one PUCCH format 1, 3 or 4 in the same slot for each HARQ-ACK codebook is subject to the capability reported by </w:t>
            </w:r>
            <w:r w:rsidRPr="00936461">
              <w:rPr>
                <w:rFonts w:eastAsia="MS Mincho"/>
                <w:i/>
                <w:iCs/>
              </w:rPr>
              <w:t>onePUCCH-LongAndShortFormat</w:t>
            </w:r>
            <w:r w:rsidRPr="00936461">
              <w:rPr>
                <w:rFonts w:eastAsia="MS Mincho"/>
              </w:rPr>
              <w:t>.</w:t>
            </w:r>
          </w:p>
          <w:p w14:paraId="75498A75" w14:textId="60FB1359"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transmissions in the same slot for each HARQ-ACK codebook not covered by </w:t>
            </w:r>
            <w:r w:rsidRPr="00936461">
              <w:rPr>
                <w:rFonts w:eastAsia="MS Mincho"/>
                <w:i/>
                <w:iCs/>
              </w:rPr>
              <w:t>twoPUCCH-F0-2-ConsecSymbols</w:t>
            </w:r>
            <w:r w:rsidRPr="00936461">
              <w:rPr>
                <w:rFonts w:eastAsia="MS Mincho"/>
              </w:rPr>
              <w:t xml:space="preserve"> and </w:t>
            </w:r>
            <w:r w:rsidRPr="00936461">
              <w:rPr>
                <w:rFonts w:eastAsia="MS Mincho"/>
                <w:i/>
                <w:iCs/>
              </w:rPr>
              <w:t>onePUCCH-LongAndShortFormat</w:t>
            </w:r>
            <w:r w:rsidRPr="00936461">
              <w:rPr>
                <w:rFonts w:eastAsia="MS Mincho"/>
              </w:rPr>
              <w:t xml:space="preserve"> is subject to the capability reported by </w:t>
            </w:r>
            <w:r w:rsidRPr="00936461">
              <w:rPr>
                <w:rFonts w:eastAsia="MS Mincho"/>
                <w:i/>
                <w:iCs/>
              </w:rPr>
              <w:t>twoPUCCH-AnyOthersInSlot</w:t>
            </w:r>
            <w:r w:rsidRPr="00936461">
              <w:rPr>
                <w:rFonts w:eastAsia="MS Mincho"/>
              </w:rPr>
              <w:t>.</w:t>
            </w:r>
          </w:p>
          <w:p w14:paraId="323B862F" w14:textId="1A71E05A" w:rsidR="00C82315" w:rsidRPr="00936461" w:rsidRDefault="00C82315" w:rsidP="00C82315">
            <w:pPr>
              <w:pStyle w:val="TAN"/>
              <w:rPr>
                <w:rFonts w:eastAsia="MS Mincho"/>
              </w:rPr>
            </w:pPr>
            <w:r w:rsidRPr="00936461">
              <w:rPr>
                <w:rFonts w:eastAsia="MS Mincho"/>
              </w:rPr>
              <w:t>NOTE 2:</w:t>
            </w:r>
            <w:r w:rsidRPr="00936461">
              <w:tab/>
            </w:r>
            <w:r w:rsidRPr="00936461">
              <w:rPr>
                <w:rFonts w:eastAsia="MS Mincho"/>
              </w:rPr>
              <w:t xml:space="preserve">If a UE reports both </w:t>
            </w:r>
            <w:r w:rsidRPr="00936461">
              <w:rPr>
                <w:i/>
                <w:iCs/>
              </w:rPr>
              <w:t>multiPUCCH-r16</w:t>
            </w:r>
            <w:r w:rsidRPr="00936461">
              <w:rPr>
                <w:rFonts w:eastAsia="MS Mincho"/>
              </w:rPr>
              <w:t xml:space="preserve"> and </w:t>
            </w:r>
            <w:r w:rsidRPr="00936461">
              <w:rPr>
                <w:i/>
                <w:iCs/>
              </w:rPr>
              <w:t>twoHARQ-ACK-Codebook-type1-r16</w:t>
            </w:r>
            <w:r w:rsidRPr="00936461">
              <w:rPr>
                <w:rFonts w:eastAsia="MS Mincho"/>
              </w:rPr>
              <w:t xml:space="preserve">, it can support two slot-based HARQ-ACK codebooks, and one slot-based and one-sub-slot-based HARQ-ACK codebooks. If a UE reports </w:t>
            </w:r>
            <w:r w:rsidRPr="00936461">
              <w:rPr>
                <w:i/>
                <w:iCs/>
              </w:rPr>
              <w:t>twoHARQ-ACK-Codebook-type1-r16</w:t>
            </w:r>
            <w:r w:rsidRPr="00936461">
              <w:rPr>
                <w:i/>
                <w:iCs/>
                <w:lang w:eastAsia="zh-CN"/>
              </w:rPr>
              <w:t xml:space="preserve"> </w:t>
            </w:r>
            <w:r w:rsidRPr="00936461">
              <w:rPr>
                <w:rFonts w:eastAsia="MS Mincho"/>
              </w:rPr>
              <w:t xml:space="preserve">but </w:t>
            </w:r>
            <w:r w:rsidRPr="00936461">
              <w:rPr>
                <w:rFonts w:eastAsia="SimSun"/>
                <w:lang w:eastAsia="zh-CN"/>
              </w:rPr>
              <w:t xml:space="preserve">does not report </w:t>
            </w:r>
            <w:r w:rsidRPr="00936461">
              <w:rPr>
                <w:i/>
                <w:iCs/>
              </w:rPr>
              <w:t>multiPUCCH-r16</w:t>
            </w:r>
            <w:r w:rsidRPr="00936461">
              <w:rPr>
                <w:rFonts w:eastAsia="MS Mincho"/>
              </w:rPr>
              <w:t>, it can only support two slot-based HARQ-ACK codebooks.</w:t>
            </w:r>
          </w:p>
        </w:tc>
        <w:tc>
          <w:tcPr>
            <w:tcW w:w="709" w:type="dxa"/>
          </w:tcPr>
          <w:p w14:paraId="30978521" w14:textId="50C128A4" w:rsidR="00C82315" w:rsidRPr="00936461" w:rsidRDefault="00C82315" w:rsidP="00C82315">
            <w:pPr>
              <w:pStyle w:val="TAL"/>
              <w:jc w:val="center"/>
            </w:pPr>
            <w:r w:rsidRPr="00936461">
              <w:t>FS</w:t>
            </w:r>
          </w:p>
        </w:tc>
        <w:tc>
          <w:tcPr>
            <w:tcW w:w="567" w:type="dxa"/>
          </w:tcPr>
          <w:p w14:paraId="3FDB047A" w14:textId="61A9294E" w:rsidR="00C82315" w:rsidRPr="00936461" w:rsidRDefault="00C82315" w:rsidP="00C82315">
            <w:pPr>
              <w:pStyle w:val="TAL"/>
              <w:jc w:val="center"/>
            </w:pPr>
            <w:r w:rsidRPr="00936461">
              <w:t>No</w:t>
            </w:r>
          </w:p>
        </w:tc>
        <w:tc>
          <w:tcPr>
            <w:tcW w:w="709" w:type="dxa"/>
          </w:tcPr>
          <w:p w14:paraId="50478CB8" w14:textId="4466CB48" w:rsidR="00C82315" w:rsidRPr="00936461" w:rsidRDefault="00C82315" w:rsidP="00C82315">
            <w:pPr>
              <w:pStyle w:val="TAL"/>
              <w:jc w:val="center"/>
              <w:rPr>
                <w:bCs/>
                <w:iCs/>
              </w:rPr>
            </w:pPr>
            <w:r w:rsidRPr="00936461">
              <w:rPr>
                <w:bCs/>
                <w:iCs/>
              </w:rPr>
              <w:t>N/A</w:t>
            </w:r>
          </w:p>
        </w:tc>
        <w:tc>
          <w:tcPr>
            <w:tcW w:w="728" w:type="dxa"/>
          </w:tcPr>
          <w:p w14:paraId="63EE44DC" w14:textId="00C696E0" w:rsidR="00C82315" w:rsidRPr="00936461" w:rsidRDefault="00C82315" w:rsidP="00C82315">
            <w:pPr>
              <w:pStyle w:val="TAL"/>
              <w:jc w:val="center"/>
              <w:rPr>
                <w:bCs/>
                <w:iCs/>
              </w:rPr>
            </w:pPr>
            <w:r w:rsidRPr="00936461">
              <w:rPr>
                <w:bCs/>
                <w:iCs/>
              </w:rPr>
              <w:t>N/A</w:t>
            </w:r>
          </w:p>
        </w:tc>
      </w:tr>
      <w:tr w:rsidR="00C82315" w:rsidRPr="00936461" w14:paraId="6F8F5ACB" w14:textId="36C19C17" w:rsidTr="0026000E">
        <w:trPr>
          <w:cantSplit/>
          <w:tblHeader/>
        </w:trPr>
        <w:tc>
          <w:tcPr>
            <w:tcW w:w="6917" w:type="dxa"/>
          </w:tcPr>
          <w:p w14:paraId="651EB8DA" w14:textId="555501AD" w:rsidR="00C82315" w:rsidRPr="00936461" w:rsidRDefault="00C82315" w:rsidP="00C82315">
            <w:pPr>
              <w:pStyle w:val="TAL"/>
              <w:rPr>
                <w:b/>
                <w:i/>
              </w:rPr>
            </w:pPr>
            <w:r w:rsidRPr="00936461">
              <w:rPr>
                <w:b/>
                <w:i/>
              </w:rPr>
              <w:t>twoHARQ-ACK-Codebook-type2-r16</w:t>
            </w:r>
          </w:p>
          <w:p w14:paraId="7EE8105B" w14:textId="7352E7A6" w:rsidR="00C82315" w:rsidRPr="00936461" w:rsidRDefault="00C82315" w:rsidP="00C82315">
            <w:pPr>
              <w:pStyle w:val="TAL"/>
              <w:rPr>
                <w:lang w:eastAsia="zh-CN"/>
              </w:rPr>
            </w:pPr>
            <w:r w:rsidRPr="00936461">
              <w:t>Indicates whether the UE supports two subslot based HARQ-ACK codebooks simultaneously constructed for supporting HARQ-ACK codebooks with different priorities at a UE. The capability signalling comprises the following parameters</w:t>
            </w:r>
            <w:r w:rsidRPr="00936461">
              <w:rPr>
                <w:lang w:eastAsia="zh-CN"/>
              </w:rPr>
              <w:t>:</w:t>
            </w:r>
          </w:p>
          <w:p w14:paraId="51D7CD9E" w14:textId="71B0177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EF80D33" w14:textId="0F7A7AD1"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66A664AD" w14:textId="1C8F7688"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C82315" w:rsidRPr="00936461" w:rsidRDefault="00C82315" w:rsidP="00C82315">
            <w:pPr>
              <w:pStyle w:val="TAL"/>
              <w:jc w:val="center"/>
            </w:pPr>
            <w:r w:rsidRPr="00936461">
              <w:t>FS</w:t>
            </w:r>
          </w:p>
        </w:tc>
        <w:tc>
          <w:tcPr>
            <w:tcW w:w="567" w:type="dxa"/>
          </w:tcPr>
          <w:p w14:paraId="47E86ECA" w14:textId="3D59C056" w:rsidR="00C82315" w:rsidRPr="00936461" w:rsidRDefault="00C82315" w:rsidP="00C82315">
            <w:pPr>
              <w:pStyle w:val="TAL"/>
              <w:jc w:val="center"/>
            </w:pPr>
            <w:r w:rsidRPr="00936461">
              <w:t>No</w:t>
            </w:r>
          </w:p>
        </w:tc>
        <w:tc>
          <w:tcPr>
            <w:tcW w:w="709" w:type="dxa"/>
          </w:tcPr>
          <w:p w14:paraId="3AEF0975" w14:textId="75502D8C" w:rsidR="00C82315" w:rsidRPr="00936461" w:rsidRDefault="00C82315" w:rsidP="00C82315">
            <w:pPr>
              <w:pStyle w:val="TAL"/>
              <w:jc w:val="center"/>
              <w:rPr>
                <w:bCs/>
                <w:iCs/>
              </w:rPr>
            </w:pPr>
            <w:r w:rsidRPr="00936461">
              <w:rPr>
                <w:bCs/>
                <w:iCs/>
              </w:rPr>
              <w:t>N/A</w:t>
            </w:r>
          </w:p>
        </w:tc>
        <w:tc>
          <w:tcPr>
            <w:tcW w:w="728" w:type="dxa"/>
          </w:tcPr>
          <w:p w14:paraId="7F4AB1AE" w14:textId="5E74828F" w:rsidR="00C82315" w:rsidRPr="00936461" w:rsidRDefault="00C82315" w:rsidP="00C82315">
            <w:pPr>
              <w:pStyle w:val="TAL"/>
              <w:jc w:val="center"/>
              <w:rPr>
                <w:bCs/>
                <w:iCs/>
              </w:rPr>
            </w:pPr>
            <w:r w:rsidRPr="00936461">
              <w:rPr>
                <w:bCs/>
                <w:iCs/>
              </w:rPr>
              <w:t>N/A</w:t>
            </w:r>
          </w:p>
        </w:tc>
      </w:tr>
      <w:tr w:rsidR="00C82315" w:rsidRPr="00936461" w14:paraId="2E217013" w14:textId="7FDF0A31" w:rsidTr="0026000E">
        <w:trPr>
          <w:cantSplit/>
          <w:tblHeader/>
        </w:trPr>
        <w:tc>
          <w:tcPr>
            <w:tcW w:w="6917" w:type="dxa"/>
          </w:tcPr>
          <w:p w14:paraId="699AFDE0" w14:textId="2AD6C61A" w:rsidR="00C82315" w:rsidRPr="00936461" w:rsidRDefault="00C82315" w:rsidP="00C82315">
            <w:pPr>
              <w:pStyle w:val="TAL"/>
              <w:rPr>
                <w:b/>
                <w:i/>
              </w:rPr>
            </w:pPr>
            <w:r w:rsidRPr="00936461">
              <w:rPr>
                <w:b/>
                <w:i/>
              </w:rPr>
              <w:t>twoPUCCH-Group</w:t>
            </w:r>
          </w:p>
          <w:p w14:paraId="7A0A7C5F" w14:textId="1FD8E781" w:rsidR="00C82315" w:rsidRPr="00936461" w:rsidRDefault="00C82315" w:rsidP="00C82315">
            <w:pPr>
              <w:pStyle w:val="TAL"/>
            </w:pPr>
            <w:r w:rsidRPr="009364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936461">
              <w:rPr>
                <w:lang w:eastAsia="zh-CN"/>
              </w:rPr>
              <w:t>.</w:t>
            </w:r>
          </w:p>
        </w:tc>
        <w:tc>
          <w:tcPr>
            <w:tcW w:w="709" w:type="dxa"/>
          </w:tcPr>
          <w:p w14:paraId="7F524E55" w14:textId="358B4DD8" w:rsidR="00C82315" w:rsidRPr="00936461" w:rsidRDefault="00C82315" w:rsidP="00C82315">
            <w:pPr>
              <w:pStyle w:val="TAL"/>
              <w:jc w:val="center"/>
            </w:pPr>
            <w:r w:rsidRPr="00936461">
              <w:t>FS</w:t>
            </w:r>
          </w:p>
        </w:tc>
        <w:tc>
          <w:tcPr>
            <w:tcW w:w="567" w:type="dxa"/>
          </w:tcPr>
          <w:p w14:paraId="1393FC9B" w14:textId="06257457" w:rsidR="00C82315" w:rsidRPr="00936461" w:rsidRDefault="00C82315" w:rsidP="00C82315">
            <w:pPr>
              <w:pStyle w:val="TAL"/>
              <w:jc w:val="center"/>
            </w:pPr>
            <w:r w:rsidRPr="00936461">
              <w:t>No</w:t>
            </w:r>
          </w:p>
        </w:tc>
        <w:tc>
          <w:tcPr>
            <w:tcW w:w="709" w:type="dxa"/>
          </w:tcPr>
          <w:p w14:paraId="2F4E852D" w14:textId="4C416BC4" w:rsidR="00C82315" w:rsidRPr="00936461" w:rsidRDefault="00C82315" w:rsidP="00C82315">
            <w:pPr>
              <w:pStyle w:val="TAL"/>
              <w:jc w:val="center"/>
            </w:pPr>
            <w:r w:rsidRPr="00936461">
              <w:rPr>
                <w:bCs/>
                <w:iCs/>
              </w:rPr>
              <w:t>N/A</w:t>
            </w:r>
          </w:p>
        </w:tc>
        <w:tc>
          <w:tcPr>
            <w:tcW w:w="728" w:type="dxa"/>
          </w:tcPr>
          <w:p w14:paraId="7257D208" w14:textId="3DA1B665" w:rsidR="00C82315" w:rsidRPr="00936461" w:rsidRDefault="00C82315" w:rsidP="00C82315">
            <w:pPr>
              <w:pStyle w:val="TAL"/>
              <w:jc w:val="center"/>
            </w:pPr>
            <w:r w:rsidRPr="00936461">
              <w:rPr>
                <w:bCs/>
                <w:iCs/>
              </w:rPr>
              <w:t>N/A</w:t>
            </w:r>
          </w:p>
        </w:tc>
      </w:tr>
      <w:tr w:rsidR="00C82315" w:rsidRPr="00936461" w14:paraId="78B84C3C" w14:textId="0330EB4A" w:rsidTr="0026000E">
        <w:trPr>
          <w:cantSplit/>
          <w:tblHeader/>
        </w:trPr>
        <w:tc>
          <w:tcPr>
            <w:tcW w:w="6917" w:type="dxa"/>
          </w:tcPr>
          <w:p w14:paraId="53D5436C" w14:textId="7E189D7D" w:rsidR="00C82315" w:rsidRPr="00936461" w:rsidRDefault="00C82315" w:rsidP="00C82315">
            <w:pPr>
              <w:pStyle w:val="TAL"/>
              <w:rPr>
                <w:b/>
                <w:i/>
              </w:rPr>
            </w:pPr>
            <w:r w:rsidRPr="00936461">
              <w:rPr>
                <w:b/>
                <w:i/>
              </w:rPr>
              <w:t>twoPUCCH-Type1-r16</w:t>
            </w:r>
          </w:p>
          <w:p w14:paraId="37885AC1" w14:textId="57B2718C" w:rsidR="00C82315" w:rsidRPr="00936461" w:rsidRDefault="00C82315" w:rsidP="00C82315">
            <w:pPr>
              <w:pStyle w:val="TAL"/>
              <w:rPr>
                <w:b/>
                <w:i/>
              </w:rPr>
            </w:pPr>
            <w:r w:rsidRPr="00936461">
              <w:t>Indicates whether the UE supports two PUCCH of format 0 or 2 in the same subslot for a single 7*2-symbol subslot based HARQ-ACK codebook.</w:t>
            </w:r>
          </w:p>
        </w:tc>
        <w:tc>
          <w:tcPr>
            <w:tcW w:w="709" w:type="dxa"/>
          </w:tcPr>
          <w:p w14:paraId="050E73C3" w14:textId="6426798D" w:rsidR="00C82315" w:rsidRPr="00936461" w:rsidRDefault="00C82315" w:rsidP="00C82315">
            <w:pPr>
              <w:pStyle w:val="TAL"/>
              <w:jc w:val="center"/>
            </w:pPr>
            <w:r w:rsidRPr="00936461">
              <w:t>FS</w:t>
            </w:r>
          </w:p>
        </w:tc>
        <w:tc>
          <w:tcPr>
            <w:tcW w:w="567" w:type="dxa"/>
          </w:tcPr>
          <w:p w14:paraId="167BA48F" w14:textId="537B18BE" w:rsidR="00C82315" w:rsidRPr="00936461" w:rsidRDefault="00C82315" w:rsidP="00C82315">
            <w:pPr>
              <w:pStyle w:val="TAL"/>
              <w:jc w:val="center"/>
            </w:pPr>
            <w:r w:rsidRPr="00936461">
              <w:t>No</w:t>
            </w:r>
          </w:p>
        </w:tc>
        <w:tc>
          <w:tcPr>
            <w:tcW w:w="709" w:type="dxa"/>
          </w:tcPr>
          <w:p w14:paraId="2064B594" w14:textId="6E3F2307" w:rsidR="00C82315" w:rsidRPr="00936461" w:rsidRDefault="00C82315" w:rsidP="00C82315">
            <w:pPr>
              <w:pStyle w:val="TAL"/>
              <w:jc w:val="center"/>
              <w:rPr>
                <w:bCs/>
                <w:iCs/>
              </w:rPr>
            </w:pPr>
            <w:r w:rsidRPr="00936461">
              <w:rPr>
                <w:bCs/>
                <w:iCs/>
              </w:rPr>
              <w:t>N/A</w:t>
            </w:r>
          </w:p>
        </w:tc>
        <w:tc>
          <w:tcPr>
            <w:tcW w:w="728" w:type="dxa"/>
          </w:tcPr>
          <w:p w14:paraId="5296A803" w14:textId="49ACBF3A" w:rsidR="00C82315" w:rsidRPr="00936461" w:rsidRDefault="00C82315" w:rsidP="00C82315">
            <w:pPr>
              <w:pStyle w:val="TAL"/>
              <w:jc w:val="center"/>
              <w:rPr>
                <w:bCs/>
                <w:iCs/>
              </w:rPr>
            </w:pPr>
            <w:r w:rsidRPr="00936461">
              <w:rPr>
                <w:bCs/>
                <w:iCs/>
              </w:rPr>
              <w:t>N/A</w:t>
            </w:r>
          </w:p>
        </w:tc>
      </w:tr>
      <w:tr w:rsidR="00C82315" w:rsidRPr="00936461" w14:paraId="45F6C1AA" w14:textId="1E413E8D" w:rsidTr="0026000E">
        <w:trPr>
          <w:cantSplit/>
          <w:tblHeader/>
        </w:trPr>
        <w:tc>
          <w:tcPr>
            <w:tcW w:w="6917" w:type="dxa"/>
          </w:tcPr>
          <w:p w14:paraId="51518F22" w14:textId="711AE3A4" w:rsidR="00C82315" w:rsidRPr="00936461" w:rsidRDefault="00C82315" w:rsidP="00C82315">
            <w:pPr>
              <w:pStyle w:val="TAL"/>
              <w:rPr>
                <w:b/>
                <w:i/>
              </w:rPr>
            </w:pPr>
            <w:r w:rsidRPr="00936461">
              <w:rPr>
                <w:b/>
                <w:i/>
              </w:rPr>
              <w:t>twoPUCCH-Type2-r16</w:t>
            </w:r>
          </w:p>
          <w:p w14:paraId="40ECF693" w14:textId="602421E6" w:rsidR="00C82315" w:rsidRPr="00936461" w:rsidRDefault="00C82315" w:rsidP="00C82315">
            <w:pPr>
              <w:pStyle w:val="TAL"/>
              <w:rPr>
                <w:b/>
                <w:i/>
              </w:rPr>
            </w:pPr>
            <w:r w:rsidRPr="00936461">
              <w:t>Indicates whether the UE supports two PUCCH of format 0 or 2 in consecutive symbols in the same subslot for a single 2*7-symbol subslot based HARQ-ACK codebook.</w:t>
            </w:r>
          </w:p>
        </w:tc>
        <w:tc>
          <w:tcPr>
            <w:tcW w:w="709" w:type="dxa"/>
          </w:tcPr>
          <w:p w14:paraId="5DBC3C78" w14:textId="4C20E6ED" w:rsidR="00C82315" w:rsidRPr="00936461" w:rsidRDefault="00C82315" w:rsidP="00C82315">
            <w:pPr>
              <w:pStyle w:val="TAL"/>
              <w:jc w:val="center"/>
            </w:pPr>
            <w:r w:rsidRPr="00936461">
              <w:t>FS</w:t>
            </w:r>
          </w:p>
        </w:tc>
        <w:tc>
          <w:tcPr>
            <w:tcW w:w="567" w:type="dxa"/>
          </w:tcPr>
          <w:p w14:paraId="1968A3FC" w14:textId="56638321" w:rsidR="00C82315" w:rsidRPr="00936461" w:rsidRDefault="00C82315" w:rsidP="00C82315">
            <w:pPr>
              <w:pStyle w:val="TAL"/>
              <w:jc w:val="center"/>
            </w:pPr>
            <w:r w:rsidRPr="00936461">
              <w:t>No</w:t>
            </w:r>
          </w:p>
        </w:tc>
        <w:tc>
          <w:tcPr>
            <w:tcW w:w="709" w:type="dxa"/>
          </w:tcPr>
          <w:p w14:paraId="5E67AC99" w14:textId="206150E0" w:rsidR="00C82315" w:rsidRPr="00936461" w:rsidRDefault="00C82315" w:rsidP="00C82315">
            <w:pPr>
              <w:pStyle w:val="TAL"/>
              <w:jc w:val="center"/>
              <w:rPr>
                <w:bCs/>
                <w:iCs/>
              </w:rPr>
            </w:pPr>
            <w:r w:rsidRPr="00936461">
              <w:rPr>
                <w:bCs/>
                <w:iCs/>
              </w:rPr>
              <w:t>N/A</w:t>
            </w:r>
          </w:p>
        </w:tc>
        <w:tc>
          <w:tcPr>
            <w:tcW w:w="728" w:type="dxa"/>
          </w:tcPr>
          <w:p w14:paraId="4A55504F" w14:textId="50C7DB9F" w:rsidR="00C82315" w:rsidRPr="00936461" w:rsidRDefault="00C82315" w:rsidP="00C82315">
            <w:pPr>
              <w:pStyle w:val="TAL"/>
              <w:jc w:val="center"/>
              <w:rPr>
                <w:bCs/>
                <w:iCs/>
              </w:rPr>
            </w:pPr>
            <w:r w:rsidRPr="00936461">
              <w:rPr>
                <w:bCs/>
                <w:iCs/>
              </w:rPr>
              <w:t>N/A</w:t>
            </w:r>
          </w:p>
        </w:tc>
      </w:tr>
      <w:tr w:rsidR="00C82315" w:rsidRPr="00936461" w14:paraId="0183B094" w14:textId="559424FF" w:rsidTr="0026000E">
        <w:trPr>
          <w:cantSplit/>
          <w:tblHeader/>
        </w:trPr>
        <w:tc>
          <w:tcPr>
            <w:tcW w:w="6917" w:type="dxa"/>
          </w:tcPr>
          <w:p w14:paraId="26705DDE" w14:textId="2CD794F2" w:rsidR="00C82315" w:rsidRPr="00936461" w:rsidRDefault="00C82315" w:rsidP="00C82315">
            <w:pPr>
              <w:pStyle w:val="TAL"/>
              <w:rPr>
                <w:b/>
                <w:i/>
              </w:rPr>
            </w:pPr>
            <w:r w:rsidRPr="00936461">
              <w:rPr>
                <w:b/>
                <w:i/>
              </w:rPr>
              <w:lastRenderedPageBreak/>
              <w:t>twoPUCCH-Type3-r16</w:t>
            </w:r>
          </w:p>
          <w:p w14:paraId="3FCDCF96" w14:textId="0F8E9E06" w:rsidR="00C82315" w:rsidRPr="00936461" w:rsidRDefault="00C82315" w:rsidP="00C82315">
            <w:pPr>
              <w:pStyle w:val="TAL"/>
              <w:rPr>
                <w:b/>
                <w:i/>
              </w:rPr>
            </w:pPr>
            <w:r w:rsidRPr="00936461">
              <w:t>Indicates whether the UE supports one PUCCH format 0 or 2 and one PUCCH format 1, 3 or 4 in the same subslot for a single 2*7-symbol HARQ-ACK codebook.</w:t>
            </w:r>
          </w:p>
        </w:tc>
        <w:tc>
          <w:tcPr>
            <w:tcW w:w="709" w:type="dxa"/>
          </w:tcPr>
          <w:p w14:paraId="55A18156" w14:textId="558C974D" w:rsidR="00C82315" w:rsidRPr="00936461" w:rsidRDefault="00C82315" w:rsidP="00C82315">
            <w:pPr>
              <w:pStyle w:val="TAL"/>
              <w:jc w:val="center"/>
            </w:pPr>
            <w:r w:rsidRPr="00936461">
              <w:t>FS</w:t>
            </w:r>
          </w:p>
        </w:tc>
        <w:tc>
          <w:tcPr>
            <w:tcW w:w="567" w:type="dxa"/>
          </w:tcPr>
          <w:p w14:paraId="2FEBA3E6" w14:textId="313007E4" w:rsidR="00C82315" w:rsidRPr="00936461" w:rsidRDefault="00C82315" w:rsidP="00C82315">
            <w:pPr>
              <w:pStyle w:val="TAL"/>
              <w:jc w:val="center"/>
            </w:pPr>
            <w:r w:rsidRPr="00936461">
              <w:t>No</w:t>
            </w:r>
          </w:p>
        </w:tc>
        <w:tc>
          <w:tcPr>
            <w:tcW w:w="709" w:type="dxa"/>
          </w:tcPr>
          <w:p w14:paraId="7DFB785B" w14:textId="41DEAE5D" w:rsidR="00C82315" w:rsidRPr="00936461" w:rsidRDefault="00C82315" w:rsidP="00C82315">
            <w:pPr>
              <w:pStyle w:val="TAL"/>
              <w:jc w:val="center"/>
              <w:rPr>
                <w:bCs/>
                <w:iCs/>
              </w:rPr>
            </w:pPr>
            <w:r w:rsidRPr="00936461">
              <w:rPr>
                <w:bCs/>
                <w:iCs/>
              </w:rPr>
              <w:t>N/A</w:t>
            </w:r>
          </w:p>
        </w:tc>
        <w:tc>
          <w:tcPr>
            <w:tcW w:w="728" w:type="dxa"/>
          </w:tcPr>
          <w:p w14:paraId="3345380A" w14:textId="5DA672EF" w:rsidR="00C82315" w:rsidRPr="00936461" w:rsidRDefault="00C82315" w:rsidP="00C82315">
            <w:pPr>
              <w:pStyle w:val="TAL"/>
              <w:jc w:val="center"/>
              <w:rPr>
                <w:bCs/>
                <w:iCs/>
              </w:rPr>
            </w:pPr>
            <w:r w:rsidRPr="00936461">
              <w:rPr>
                <w:bCs/>
                <w:iCs/>
              </w:rPr>
              <w:t>N/A</w:t>
            </w:r>
          </w:p>
        </w:tc>
      </w:tr>
      <w:tr w:rsidR="00C82315" w:rsidRPr="00936461" w14:paraId="6E10F34B" w14:textId="2BCCF0C5" w:rsidTr="0026000E">
        <w:trPr>
          <w:cantSplit/>
          <w:tblHeader/>
        </w:trPr>
        <w:tc>
          <w:tcPr>
            <w:tcW w:w="6917" w:type="dxa"/>
          </w:tcPr>
          <w:p w14:paraId="3419C22F" w14:textId="7F267483" w:rsidR="00C82315" w:rsidRPr="00936461" w:rsidRDefault="00C82315" w:rsidP="00C82315">
            <w:pPr>
              <w:pStyle w:val="TAL"/>
              <w:rPr>
                <w:b/>
                <w:i/>
              </w:rPr>
            </w:pPr>
            <w:r w:rsidRPr="00936461">
              <w:rPr>
                <w:b/>
                <w:i/>
              </w:rPr>
              <w:t>twoPUCCH-Type4-r16</w:t>
            </w:r>
          </w:p>
          <w:p w14:paraId="5B3B4331" w14:textId="624B102E" w:rsidR="00C82315" w:rsidRPr="00936461" w:rsidRDefault="00C82315" w:rsidP="00C82315">
            <w:pPr>
              <w:pStyle w:val="TAL"/>
              <w:rPr>
                <w:b/>
                <w:i/>
              </w:rPr>
            </w:pPr>
            <w:r w:rsidRPr="00936461">
              <w:t xml:space="preserve">Indicates whether the UE supports two PUCCH transmissions in the same subslot for a single 2*7-symbol HARQ-ACK codebook which are not covered by </w:t>
            </w:r>
            <w:r w:rsidRPr="00936461">
              <w:rPr>
                <w:i/>
              </w:rPr>
              <w:t>twoPUCCH-Type2-r16</w:t>
            </w:r>
            <w:r w:rsidRPr="00936461">
              <w:t xml:space="preserve"> and </w:t>
            </w:r>
            <w:r w:rsidRPr="00936461">
              <w:rPr>
                <w:i/>
              </w:rPr>
              <w:t>twoPUCCH-Type3-r16</w:t>
            </w:r>
            <w:r w:rsidRPr="00936461">
              <w:t>.</w:t>
            </w:r>
          </w:p>
        </w:tc>
        <w:tc>
          <w:tcPr>
            <w:tcW w:w="709" w:type="dxa"/>
          </w:tcPr>
          <w:p w14:paraId="0B8D8409" w14:textId="6B1E5C67" w:rsidR="00C82315" w:rsidRPr="00936461" w:rsidRDefault="00C82315" w:rsidP="00C82315">
            <w:pPr>
              <w:pStyle w:val="TAL"/>
              <w:jc w:val="center"/>
            </w:pPr>
            <w:r w:rsidRPr="00936461">
              <w:t>FS</w:t>
            </w:r>
          </w:p>
        </w:tc>
        <w:tc>
          <w:tcPr>
            <w:tcW w:w="567" w:type="dxa"/>
          </w:tcPr>
          <w:p w14:paraId="4F0F052A" w14:textId="55EEB1EC" w:rsidR="00C82315" w:rsidRPr="00936461" w:rsidRDefault="00C82315" w:rsidP="00C82315">
            <w:pPr>
              <w:pStyle w:val="TAL"/>
              <w:jc w:val="center"/>
            </w:pPr>
            <w:r w:rsidRPr="00936461">
              <w:t>No</w:t>
            </w:r>
          </w:p>
        </w:tc>
        <w:tc>
          <w:tcPr>
            <w:tcW w:w="709" w:type="dxa"/>
          </w:tcPr>
          <w:p w14:paraId="0E46096F" w14:textId="64066BA6" w:rsidR="00C82315" w:rsidRPr="00936461" w:rsidRDefault="00C82315" w:rsidP="00C82315">
            <w:pPr>
              <w:pStyle w:val="TAL"/>
              <w:jc w:val="center"/>
              <w:rPr>
                <w:bCs/>
                <w:iCs/>
              </w:rPr>
            </w:pPr>
            <w:r w:rsidRPr="00936461">
              <w:rPr>
                <w:bCs/>
                <w:iCs/>
              </w:rPr>
              <w:t>N/A</w:t>
            </w:r>
          </w:p>
        </w:tc>
        <w:tc>
          <w:tcPr>
            <w:tcW w:w="728" w:type="dxa"/>
          </w:tcPr>
          <w:p w14:paraId="2FE48D64" w14:textId="310F1CB4" w:rsidR="00C82315" w:rsidRPr="00936461" w:rsidRDefault="00C82315" w:rsidP="00C82315">
            <w:pPr>
              <w:pStyle w:val="TAL"/>
              <w:jc w:val="center"/>
              <w:rPr>
                <w:bCs/>
                <w:iCs/>
              </w:rPr>
            </w:pPr>
            <w:r w:rsidRPr="00936461">
              <w:rPr>
                <w:bCs/>
                <w:iCs/>
              </w:rPr>
              <w:t>N/A</w:t>
            </w:r>
          </w:p>
        </w:tc>
      </w:tr>
      <w:tr w:rsidR="00C82315" w:rsidRPr="00936461" w14:paraId="1B89EF5B" w14:textId="0015EF28" w:rsidTr="0026000E">
        <w:trPr>
          <w:cantSplit/>
          <w:tblHeader/>
        </w:trPr>
        <w:tc>
          <w:tcPr>
            <w:tcW w:w="6917" w:type="dxa"/>
          </w:tcPr>
          <w:p w14:paraId="1B526668" w14:textId="0326AC4E" w:rsidR="00C82315" w:rsidRPr="00936461" w:rsidRDefault="00C82315" w:rsidP="00C82315">
            <w:pPr>
              <w:pStyle w:val="TAL"/>
              <w:rPr>
                <w:b/>
                <w:i/>
              </w:rPr>
            </w:pPr>
            <w:r w:rsidRPr="00936461">
              <w:rPr>
                <w:b/>
                <w:i/>
              </w:rPr>
              <w:t>twoPUCCH-Type5-r16</w:t>
            </w:r>
          </w:p>
          <w:p w14:paraId="432F5575" w14:textId="5AED3A48" w:rsidR="00C82315" w:rsidRPr="00936461" w:rsidRDefault="00C82315" w:rsidP="00C82315">
            <w:pPr>
              <w:pStyle w:val="TAL"/>
              <w:rPr>
                <w:b/>
                <w:i/>
              </w:rPr>
            </w:pPr>
            <w:r w:rsidRPr="00936461">
              <w:t>Indicates whether the UE supports two PUCCH of format 0 or 2 for two HARQ-ACK codebooks with one 7*2-symbol subslot based HARQ-ACK codebook and one slot based HARQ-ACK codebook.</w:t>
            </w:r>
          </w:p>
        </w:tc>
        <w:tc>
          <w:tcPr>
            <w:tcW w:w="709" w:type="dxa"/>
          </w:tcPr>
          <w:p w14:paraId="09EE53C1" w14:textId="43A54295" w:rsidR="00C82315" w:rsidRPr="00936461" w:rsidRDefault="00C82315" w:rsidP="00C82315">
            <w:pPr>
              <w:pStyle w:val="TAL"/>
              <w:jc w:val="center"/>
            </w:pPr>
            <w:r w:rsidRPr="00936461">
              <w:t>FS</w:t>
            </w:r>
          </w:p>
        </w:tc>
        <w:tc>
          <w:tcPr>
            <w:tcW w:w="567" w:type="dxa"/>
          </w:tcPr>
          <w:p w14:paraId="170FDC52" w14:textId="0E724C21" w:rsidR="00C82315" w:rsidRPr="00936461" w:rsidRDefault="00C82315" w:rsidP="00C82315">
            <w:pPr>
              <w:pStyle w:val="TAL"/>
              <w:jc w:val="center"/>
            </w:pPr>
            <w:r w:rsidRPr="00936461">
              <w:t>No</w:t>
            </w:r>
          </w:p>
        </w:tc>
        <w:tc>
          <w:tcPr>
            <w:tcW w:w="709" w:type="dxa"/>
          </w:tcPr>
          <w:p w14:paraId="5683FB06" w14:textId="7C104D36" w:rsidR="00C82315" w:rsidRPr="00936461" w:rsidRDefault="00C82315" w:rsidP="00C82315">
            <w:pPr>
              <w:pStyle w:val="TAL"/>
              <w:jc w:val="center"/>
              <w:rPr>
                <w:bCs/>
                <w:iCs/>
              </w:rPr>
            </w:pPr>
            <w:r w:rsidRPr="00936461">
              <w:rPr>
                <w:bCs/>
                <w:iCs/>
              </w:rPr>
              <w:t>N/A</w:t>
            </w:r>
          </w:p>
        </w:tc>
        <w:tc>
          <w:tcPr>
            <w:tcW w:w="728" w:type="dxa"/>
          </w:tcPr>
          <w:p w14:paraId="2041E8BA" w14:textId="764CEC66" w:rsidR="00C82315" w:rsidRPr="00936461" w:rsidRDefault="00C82315" w:rsidP="00C82315">
            <w:pPr>
              <w:pStyle w:val="TAL"/>
              <w:jc w:val="center"/>
              <w:rPr>
                <w:bCs/>
                <w:iCs/>
              </w:rPr>
            </w:pPr>
            <w:r w:rsidRPr="00936461">
              <w:rPr>
                <w:bCs/>
                <w:iCs/>
              </w:rPr>
              <w:t>N/A</w:t>
            </w:r>
          </w:p>
        </w:tc>
      </w:tr>
      <w:tr w:rsidR="00C82315" w:rsidRPr="00936461" w14:paraId="0E6FE78E" w14:textId="5CF1BBED" w:rsidTr="0026000E">
        <w:trPr>
          <w:cantSplit/>
          <w:tblHeader/>
        </w:trPr>
        <w:tc>
          <w:tcPr>
            <w:tcW w:w="6917" w:type="dxa"/>
          </w:tcPr>
          <w:p w14:paraId="15B029FD" w14:textId="4C1A61F3" w:rsidR="00C82315" w:rsidRPr="00936461" w:rsidRDefault="00C82315" w:rsidP="00C82315">
            <w:pPr>
              <w:pStyle w:val="TAL"/>
              <w:rPr>
                <w:b/>
                <w:i/>
              </w:rPr>
            </w:pPr>
            <w:r w:rsidRPr="00936461">
              <w:rPr>
                <w:b/>
                <w:i/>
              </w:rPr>
              <w:t>twoPUCCH-Type6-r16</w:t>
            </w:r>
          </w:p>
          <w:p w14:paraId="22477DAB" w14:textId="47EC858B" w:rsidR="00C82315" w:rsidRPr="00936461" w:rsidRDefault="00C82315" w:rsidP="00C82315">
            <w:pPr>
              <w:pStyle w:val="TAL"/>
              <w:rPr>
                <w:b/>
                <w:i/>
              </w:rPr>
            </w:pPr>
            <w:r w:rsidRPr="00936461">
              <w:t>Indicates whether the UE supports two PUCCH of format 0 or 2 in consecutive symbols in the same subslot for two HARQ-ACK codebooks with one 2*7-symbol subslot based HARQ-ACK codebook and one slot based HARQ-ACK codebook.</w:t>
            </w:r>
          </w:p>
        </w:tc>
        <w:tc>
          <w:tcPr>
            <w:tcW w:w="709" w:type="dxa"/>
          </w:tcPr>
          <w:p w14:paraId="2BACC9C9" w14:textId="4AD27819" w:rsidR="00C82315" w:rsidRPr="00936461" w:rsidRDefault="00C82315" w:rsidP="00C82315">
            <w:pPr>
              <w:pStyle w:val="TAL"/>
              <w:jc w:val="center"/>
            </w:pPr>
            <w:r w:rsidRPr="00936461">
              <w:t>FS</w:t>
            </w:r>
          </w:p>
        </w:tc>
        <w:tc>
          <w:tcPr>
            <w:tcW w:w="567" w:type="dxa"/>
          </w:tcPr>
          <w:p w14:paraId="1EC5F47F" w14:textId="13DB7A2A" w:rsidR="00C82315" w:rsidRPr="00936461" w:rsidRDefault="00C82315" w:rsidP="00C82315">
            <w:pPr>
              <w:pStyle w:val="TAL"/>
              <w:jc w:val="center"/>
            </w:pPr>
            <w:r w:rsidRPr="00936461">
              <w:t>No</w:t>
            </w:r>
          </w:p>
        </w:tc>
        <w:tc>
          <w:tcPr>
            <w:tcW w:w="709" w:type="dxa"/>
          </w:tcPr>
          <w:p w14:paraId="2B4162C3" w14:textId="6972CA9B" w:rsidR="00C82315" w:rsidRPr="00936461" w:rsidRDefault="00C82315" w:rsidP="00C82315">
            <w:pPr>
              <w:pStyle w:val="TAL"/>
              <w:jc w:val="center"/>
              <w:rPr>
                <w:bCs/>
                <w:iCs/>
              </w:rPr>
            </w:pPr>
            <w:r w:rsidRPr="00936461">
              <w:rPr>
                <w:bCs/>
                <w:iCs/>
              </w:rPr>
              <w:t>N/A</w:t>
            </w:r>
          </w:p>
        </w:tc>
        <w:tc>
          <w:tcPr>
            <w:tcW w:w="728" w:type="dxa"/>
          </w:tcPr>
          <w:p w14:paraId="06769647" w14:textId="1387D48C" w:rsidR="00C82315" w:rsidRPr="00936461" w:rsidRDefault="00C82315" w:rsidP="00C82315">
            <w:pPr>
              <w:pStyle w:val="TAL"/>
              <w:jc w:val="center"/>
              <w:rPr>
                <w:bCs/>
                <w:iCs/>
              </w:rPr>
            </w:pPr>
            <w:r w:rsidRPr="00936461">
              <w:rPr>
                <w:bCs/>
                <w:iCs/>
              </w:rPr>
              <w:t>N/A</w:t>
            </w:r>
          </w:p>
        </w:tc>
      </w:tr>
      <w:tr w:rsidR="00C82315" w:rsidRPr="00936461" w14:paraId="4D017F8B" w14:textId="528FD182" w:rsidTr="0026000E">
        <w:trPr>
          <w:cantSplit/>
          <w:tblHeader/>
        </w:trPr>
        <w:tc>
          <w:tcPr>
            <w:tcW w:w="6917" w:type="dxa"/>
          </w:tcPr>
          <w:p w14:paraId="7612EA2E" w14:textId="1FA20268" w:rsidR="00C82315" w:rsidRPr="00936461" w:rsidRDefault="00C82315" w:rsidP="00C82315">
            <w:pPr>
              <w:pStyle w:val="TAL"/>
              <w:rPr>
                <w:b/>
                <w:i/>
              </w:rPr>
            </w:pPr>
            <w:r w:rsidRPr="00936461">
              <w:rPr>
                <w:b/>
                <w:i/>
              </w:rPr>
              <w:t>twoPUCCH-Type7-r16</w:t>
            </w:r>
          </w:p>
          <w:p w14:paraId="4EAEDE5F" w14:textId="08A2CE9F" w:rsidR="00C82315" w:rsidRPr="00936461" w:rsidRDefault="00C82315" w:rsidP="00C82315">
            <w:pPr>
              <w:pStyle w:val="TAL"/>
              <w:rPr>
                <w:b/>
                <w:i/>
              </w:rPr>
            </w:pPr>
            <w:r w:rsidRPr="00936461">
              <w:t>Indicates whether the UE supports two PUCCH of format 0 or 2 in consecutive symbols in the same subslot for two subslot based HARQ-ACK codebooks.</w:t>
            </w:r>
          </w:p>
        </w:tc>
        <w:tc>
          <w:tcPr>
            <w:tcW w:w="709" w:type="dxa"/>
          </w:tcPr>
          <w:p w14:paraId="2595BF80" w14:textId="101DB586" w:rsidR="00C82315" w:rsidRPr="00936461" w:rsidRDefault="00C82315" w:rsidP="00C82315">
            <w:pPr>
              <w:pStyle w:val="TAL"/>
              <w:jc w:val="center"/>
            </w:pPr>
            <w:r w:rsidRPr="00936461">
              <w:t>FS</w:t>
            </w:r>
          </w:p>
        </w:tc>
        <w:tc>
          <w:tcPr>
            <w:tcW w:w="567" w:type="dxa"/>
          </w:tcPr>
          <w:p w14:paraId="7CE054EF" w14:textId="76154463" w:rsidR="00C82315" w:rsidRPr="00936461" w:rsidRDefault="00C82315" w:rsidP="00C82315">
            <w:pPr>
              <w:pStyle w:val="TAL"/>
              <w:jc w:val="center"/>
            </w:pPr>
            <w:r w:rsidRPr="00936461">
              <w:t>No</w:t>
            </w:r>
          </w:p>
        </w:tc>
        <w:tc>
          <w:tcPr>
            <w:tcW w:w="709" w:type="dxa"/>
          </w:tcPr>
          <w:p w14:paraId="452740F2" w14:textId="3BFCE3D1" w:rsidR="00C82315" w:rsidRPr="00936461" w:rsidRDefault="00C82315" w:rsidP="00C82315">
            <w:pPr>
              <w:pStyle w:val="TAL"/>
              <w:jc w:val="center"/>
              <w:rPr>
                <w:bCs/>
                <w:iCs/>
              </w:rPr>
            </w:pPr>
            <w:r w:rsidRPr="00936461">
              <w:rPr>
                <w:bCs/>
                <w:iCs/>
              </w:rPr>
              <w:t>N/A</w:t>
            </w:r>
          </w:p>
        </w:tc>
        <w:tc>
          <w:tcPr>
            <w:tcW w:w="728" w:type="dxa"/>
          </w:tcPr>
          <w:p w14:paraId="0DF361F4" w14:textId="320DB2C4" w:rsidR="00C82315" w:rsidRPr="00936461" w:rsidRDefault="00C82315" w:rsidP="00C82315">
            <w:pPr>
              <w:pStyle w:val="TAL"/>
              <w:jc w:val="center"/>
              <w:rPr>
                <w:bCs/>
                <w:iCs/>
              </w:rPr>
            </w:pPr>
            <w:r w:rsidRPr="00936461">
              <w:rPr>
                <w:bCs/>
                <w:iCs/>
              </w:rPr>
              <w:t>N/A</w:t>
            </w:r>
          </w:p>
        </w:tc>
      </w:tr>
      <w:tr w:rsidR="00C82315" w:rsidRPr="00936461" w14:paraId="569ED77B" w14:textId="26AA8F9C" w:rsidTr="0026000E">
        <w:trPr>
          <w:cantSplit/>
          <w:tblHeader/>
        </w:trPr>
        <w:tc>
          <w:tcPr>
            <w:tcW w:w="6917" w:type="dxa"/>
          </w:tcPr>
          <w:p w14:paraId="4D86D049" w14:textId="33452519" w:rsidR="00C82315" w:rsidRPr="00936461" w:rsidRDefault="00C82315" w:rsidP="00C82315">
            <w:pPr>
              <w:pStyle w:val="TAL"/>
              <w:rPr>
                <w:b/>
                <w:i/>
              </w:rPr>
            </w:pPr>
            <w:r w:rsidRPr="00936461">
              <w:rPr>
                <w:b/>
                <w:i/>
              </w:rPr>
              <w:t>twoPUCCH-Type8-r16</w:t>
            </w:r>
          </w:p>
          <w:p w14:paraId="47F163B9" w14:textId="1001ACF7" w:rsidR="00C82315" w:rsidRPr="00936461" w:rsidRDefault="00C82315" w:rsidP="00C82315">
            <w:pPr>
              <w:pStyle w:val="TAL"/>
              <w:rPr>
                <w:b/>
                <w:i/>
              </w:rPr>
            </w:pPr>
            <w:r w:rsidRPr="00936461">
              <w:t>Indicates whether the UE supports one PUCCH format 0 or 2 and one PUCCH format 1, 3 or 4 in the same subslot for two HARQ-ACK codebooks with one 2*7-symbol subslot based HARQ-ACK codebook and one slot based HARQ-ACK codebook.</w:t>
            </w:r>
          </w:p>
        </w:tc>
        <w:tc>
          <w:tcPr>
            <w:tcW w:w="709" w:type="dxa"/>
          </w:tcPr>
          <w:p w14:paraId="128B9CEE" w14:textId="009FB2A7" w:rsidR="00C82315" w:rsidRPr="00936461" w:rsidRDefault="00C82315" w:rsidP="00C82315">
            <w:pPr>
              <w:pStyle w:val="TAL"/>
              <w:jc w:val="center"/>
            </w:pPr>
            <w:r w:rsidRPr="00936461">
              <w:t>FS</w:t>
            </w:r>
          </w:p>
        </w:tc>
        <w:tc>
          <w:tcPr>
            <w:tcW w:w="567" w:type="dxa"/>
          </w:tcPr>
          <w:p w14:paraId="11101F72" w14:textId="41300822" w:rsidR="00C82315" w:rsidRPr="00936461" w:rsidRDefault="00C82315" w:rsidP="00C82315">
            <w:pPr>
              <w:pStyle w:val="TAL"/>
              <w:jc w:val="center"/>
            </w:pPr>
            <w:r w:rsidRPr="00936461">
              <w:t>No</w:t>
            </w:r>
          </w:p>
        </w:tc>
        <w:tc>
          <w:tcPr>
            <w:tcW w:w="709" w:type="dxa"/>
          </w:tcPr>
          <w:p w14:paraId="329308BE" w14:textId="397D906B" w:rsidR="00C82315" w:rsidRPr="00936461" w:rsidRDefault="00C82315" w:rsidP="00C82315">
            <w:pPr>
              <w:pStyle w:val="TAL"/>
              <w:jc w:val="center"/>
              <w:rPr>
                <w:bCs/>
                <w:iCs/>
              </w:rPr>
            </w:pPr>
            <w:r w:rsidRPr="00936461">
              <w:rPr>
                <w:bCs/>
                <w:iCs/>
              </w:rPr>
              <w:t>N/A</w:t>
            </w:r>
          </w:p>
        </w:tc>
        <w:tc>
          <w:tcPr>
            <w:tcW w:w="728" w:type="dxa"/>
          </w:tcPr>
          <w:p w14:paraId="4DC340EE" w14:textId="02A59DFC" w:rsidR="00C82315" w:rsidRPr="00936461" w:rsidRDefault="00C82315" w:rsidP="00C82315">
            <w:pPr>
              <w:pStyle w:val="TAL"/>
              <w:jc w:val="center"/>
              <w:rPr>
                <w:bCs/>
                <w:iCs/>
              </w:rPr>
            </w:pPr>
            <w:r w:rsidRPr="00936461">
              <w:rPr>
                <w:bCs/>
                <w:iCs/>
              </w:rPr>
              <w:t>N/A</w:t>
            </w:r>
          </w:p>
        </w:tc>
      </w:tr>
      <w:tr w:rsidR="00C82315" w:rsidRPr="00936461" w14:paraId="7EB6F708" w14:textId="46205CF3" w:rsidTr="0026000E">
        <w:trPr>
          <w:cantSplit/>
          <w:tblHeader/>
        </w:trPr>
        <w:tc>
          <w:tcPr>
            <w:tcW w:w="6917" w:type="dxa"/>
          </w:tcPr>
          <w:p w14:paraId="26BD6E8A" w14:textId="4DE79FD8" w:rsidR="00C82315" w:rsidRPr="00936461" w:rsidRDefault="00C82315" w:rsidP="00C82315">
            <w:pPr>
              <w:pStyle w:val="TAL"/>
              <w:rPr>
                <w:b/>
                <w:i/>
              </w:rPr>
            </w:pPr>
            <w:r w:rsidRPr="00936461">
              <w:rPr>
                <w:b/>
                <w:i/>
              </w:rPr>
              <w:t>twoPUCCH-Type9-r16</w:t>
            </w:r>
          </w:p>
          <w:p w14:paraId="4C466A57" w14:textId="7FE936C7" w:rsidR="00C82315" w:rsidRPr="00936461" w:rsidRDefault="00C82315" w:rsidP="00C82315">
            <w:pPr>
              <w:pStyle w:val="TAL"/>
              <w:rPr>
                <w:b/>
                <w:i/>
              </w:rPr>
            </w:pPr>
            <w:r w:rsidRPr="00936461">
              <w:t>Indicates whether the UE supports one PUCCH format 0 or 2 and one PUCCH format 1, 3 or 4 in the same subslot for two subslot based HARQ-ACK codebooks.</w:t>
            </w:r>
          </w:p>
        </w:tc>
        <w:tc>
          <w:tcPr>
            <w:tcW w:w="709" w:type="dxa"/>
          </w:tcPr>
          <w:p w14:paraId="446A6D03" w14:textId="395ACF51" w:rsidR="00C82315" w:rsidRPr="00936461" w:rsidRDefault="00C82315" w:rsidP="00C82315">
            <w:pPr>
              <w:pStyle w:val="TAL"/>
              <w:jc w:val="center"/>
            </w:pPr>
            <w:r w:rsidRPr="00936461">
              <w:t>FS</w:t>
            </w:r>
          </w:p>
        </w:tc>
        <w:tc>
          <w:tcPr>
            <w:tcW w:w="567" w:type="dxa"/>
          </w:tcPr>
          <w:p w14:paraId="41E4EB06" w14:textId="2B03E775" w:rsidR="00C82315" w:rsidRPr="00936461" w:rsidRDefault="00C82315" w:rsidP="00C82315">
            <w:pPr>
              <w:pStyle w:val="TAL"/>
              <w:jc w:val="center"/>
            </w:pPr>
            <w:r w:rsidRPr="00936461">
              <w:t>No</w:t>
            </w:r>
          </w:p>
        </w:tc>
        <w:tc>
          <w:tcPr>
            <w:tcW w:w="709" w:type="dxa"/>
          </w:tcPr>
          <w:p w14:paraId="06192458" w14:textId="756B1BBF" w:rsidR="00C82315" w:rsidRPr="00936461" w:rsidRDefault="00C82315" w:rsidP="00C82315">
            <w:pPr>
              <w:pStyle w:val="TAL"/>
              <w:jc w:val="center"/>
              <w:rPr>
                <w:bCs/>
                <w:iCs/>
              </w:rPr>
            </w:pPr>
            <w:r w:rsidRPr="00936461">
              <w:rPr>
                <w:bCs/>
                <w:iCs/>
              </w:rPr>
              <w:t>N/A</w:t>
            </w:r>
          </w:p>
        </w:tc>
        <w:tc>
          <w:tcPr>
            <w:tcW w:w="728" w:type="dxa"/>
          </w:tcPr>
          <w:p w14:paraId="0D93EB4F" w14:textId="0CF24A7D" w:rsidR="00C82315" w:rsidRPr="00936461" w:rsidRDefault="00C82315" w:rsidP="00C82315">
            <w:pPr>
              <w:pStyle w:val="TAL"/>
              <w:jc w:val="center"/>
              <w:rPr>
                <w:bCs/>
                <w:iCs/>
              </w:rPr>
            </w:pPr>
            <w:r w:rsidRPr="00936461">
              <w:rPr>
                <w:bCs/>
                <w:iCs/>
              </w:rPr>
              <w:t>N/A</w:t>
            </w:r>
          </w:p>
        </w:tc>
      </w:tr>
      <w:tr w:rsidR="00C82315" w:rsidRPr="00936461" w14:paraId="03206AC8" w14:textId="60DDA929" w:rsidTr="0026000E">
        <w:trPr>
          <w:cantSplit/>
          <w:tblHeader/>
        </w:trPr>
        <w:tc>
          <w:tcPr>
            <w:tcW w:w="6917" w:type="dxa"/>
          </w:tcPr>
          <w:p w14:paraId="4C2FFD18" w14:textId="63913E80" w:rsidR="00C82315" w:rsidRPr="00936461" w:rsidRDefault="00C82315" w:rsidP="00C82315">
            <w:pPr>
              <w:pStyle w:val="TAL"/>
              <w:rPr>
                <w:b/>
                <w:i/>
              </w:rPr>
            </w:pPr>
            <w:r w:rsidRPr="00936461">
              <w:rPr>
                <w:b/>
                <w:i/>
              </w:rPr>
              <w:t>twoPUCCH-Type10-r16</w:t>
            </w:r>
          </w:p>
          <w:p w14:paraId="680D600D" w14:textId="697BC0B5" w:rsidR="00C82315" w:rsidRPr="00936461" w:rsidRDefault="00C82315" w:rsidP="00C82315">
            <w:pPr>
              <w:pStyle w:val="TAL"/>
              <w:rPr>
                <w:b/>
                <w:i/>
              </w:rPr>
            </w:pPr>
            <w:r w:rsidRPr="00936461">
              <w:t xml:space="preserve">Indicates whether the UE supports two PUCCH transmissions in the same subslot for two HARQ-ACK codebooks with one 2*7-symbol subslot and one slot based HARQ-ACK codebook which are not covered by </w:t>
            </w:r>
            <w:r w:rsidRPr="00936461">
              <w:rPr>
                <w:i/>
              </w:rPr>
              <w:t>twoPUCCH-Type6-r16</w:t>
            </w:r>
            <w:r w:rsidRPr="00936461">
              <w:t xml:space="preserve"> and </w:t>
            </w:r>
            <w:r w:rsidRPr="00936461">
              <w:rPr>
                <w:i/>
              </w:rPr>
              <w:t>twoPUCCH-Type8-r16</w:t>
            </w:r>
            <w:r w:rsidRPr="00936461">
              <w:t>.</w:t>
            </w:r>
          </w:p>
        </w:tc>
        <w:tc>
          <w:tcPr>
            <w:tcW w:w="709" w:type="dxa"/>
          </w:tcPr>
          <w:p w14:paraId="642AC6DC" w14:textId="57DBFEA1" w:rsidR="00C82315" w:rsidRPr="00936461" w:rsidRDefault="00C82315" w:rsidP="00C82315">
            <w:pPr>
              <w:pStyle w:val="TAL"/>
              <w:jc w:val="center"/>
            </w:pPr>
            <w:r w:rsidRPr="00936461">
              <w:t>FS</w:t>
            </w:r>
          </w:p>
        </w:tc>
        <w:tc>
          <w:tcPr>
            <w:tcW w:w="567" w:type="dxa"/>
          </w:tcPr>
          <w:p w14:paraId="581BD497" w14:textId="5EB0937E" w:rsidR="00C82315" w:rsidRPr="00936461" w:rsidRDefault="00C82315" w:rsidP="00C82315">
            <w:pPr>
              <w:pStyle w:val="TAL"/>
              <w:jc w:val="center"/>
            </w:pPr>
            <w:r w:rsidRPr="00936461">
              <w:t>No</w:t>
            </w:r>
          </w:p>
        </w:tc>
        <w:tc>
          <w:tcPr>
            <w:tcW w:w="709" w:type="dxa"/>
          </w:tcPr>
          <w:p w14:paraId="3EB7898F" w14:textId="12323DB0" w:rsidR="00C82315" w:rsidRPr="00936461" w:rsidRDefault="00C82315" w:rsidP="00C82315">
            <w:pPr>
              <w:pStyle w:val="TAL"/>
              <w:jc w:val="center"/>
              <w:rPr>
                <w:bCs/>
                <w:iCs/>
              </w:rPr>
            </w:pPr>
            <w:r w:rsidRPr="00936461">
              <w:rPr>
                <w:bCs/>
                <w:iCs/>
              </w:rPr>
              <w:t>N/A</w:t>
            </w:r>
          </w:p>
        </w:tc>
        <w:tc>
          <w:tcPr>
            <w:tcW w:w="728" w:type="dxa"/>
          </w:tcPr>
          <w:p w14:paraId="22251196" w14:textId="284B03CD" w:rsidR="00C82315" w:rsidRPr="00936461" w:rsidRDefault="00C82315" w:rsidP="00C82315">
            <w:pPr>
              <w:pStyle w:val="TAL"/>
              <w:jc w:val="center"/>
              <w:rPr>
                <w:bCs/>
                <w:iCs/>
              </w:rPr>
            </w:pPr>
            <w:r w:rsidRPr="00936461">
              <w:rPr>
                <w:bCs/>
                <w:iCs/>
              </w:rPr>
              <w:t>N/A</w:t>
            </w:r>
          </w:p>
        </w:tc>
      </w:tr>
      <w:tr w:rsidR="00C82315" w:rsidRPr="00936461" w14:paraId="0ABE62B3" w14:textId="5BBDE729" w:rsidTr="0026000E">
        <w:trPr>
          <w:cantSplit/>
          <w:tblHeader/>
        </w:trPr>
        <w:tc>
          <w:tcPr>
            <w:tcW w:w="6917" w:type="dxa"/>
          </w:tcPr>
          <w:p w14:paraId="0DAD327B" w14:textId="1001B8E9" w:rsidR="00C82315" w:rsidRPr="00936461" w:rsidRDefault="00C82315" w:rsidP="00C82315">
            <w:pPr>
              <w:pStyle w:val="TAL"/>
              <w:rPr>
                <w:b/>
                <w:i/>
              </w:rPr>
            </w:pPr>
            <w:r w:rsidRPr="00936461">
              <w:rPr>
                <w:b/>
                <w:i/>
              </w:rPr>
              <w:t>twoPUCCH-Type11-r16</w:t>
            </w:r>
          </w:p>
          <w:p w14:paraId="48765886" w14:textId="66C94E1B" w:rsidR="00C82315" w:rsidRPr="00936461" w:rsidRDefault="00C82315" w:rsidP="00C82315">
            <w:pPr>
              <w:pStyle w:val="TAL"/>
              <w:rPr>
                <w:b/>
                <w:i/>
              </w:rPr>
            </w:pPr>
            <w:r w:rsidRPr="00936461">
              <w:t xml:space="preserve">Indicates whether the UE supports two PUCCH transmissions in the same subslot for two subslot based HARQ-ACK codebooks which are not covered by </w:t>
            </w:r>
            <w:r w:rsidRPr="00936461">
              <w:rPr>
                <w:i/>
              </w:rPr>
              <w:t>twoPUCCH-Type7-r16</w:t>
            </w:r>
            <w:r w:rsidRPr="00936461">
              <w:t xml:space="preserve"> and </w:t>
            </w:r>
            <w:r w:rsidRPr="00936461">
              <w:rPr>
                <w:i/>
              </w:rPr>
              <w:t>twoPUCCH-Type9-r16</w:t>
            </w:r>
            <w:r w:rsidRPr="00936461">
              <w:t>.</w:t>
            </w:r>
          </w:p>
        </w:tc>
        <w:tc>
          <w:tcPr>
            <w:tcW w:w="709" w:type="dxa"/>
          </w:tcPr>
          <w:p w14:paraId="7F2EF43A" w14:textId="7A54F9A9" w:rsidR="00C82315" w:rsidRPr="00936461" w:rsidRDefault="00C82315" w:rsidP="00C82315">
            <w:pPr>
              <w:pStyle w:val="TAL"/>
              <w:jc w:val="center"/>
            </w:pPr>
            <w:r w:rsidRPr="00936461">
              <w:t>FS</w:t>
            </w:r>
          </w:p>
        </w:tc>
        <w:tc>
          <w:tcPr>
            <w:tcW w:w="567" w:type="dxa"/>
          </w:tcPr>
          <w:p w14:paraId="475C5652" w14:textId="3417538F" w:rsidR="00C82315" w:rsidRPr="00936461" w:rsidRDefault="00C82315" w:rsidP="00C82315">
            <w:pPr>
              <w:pStyle w:val="TAL"/>
              <w:jc w:val="center"/>
            </w:pPr>
            <w:r w:rsidRPr="00936461">
              <w:t>No</w:t>
            </w:r>
          </w:p>
        </w:tc>
        <w:tc>
          <w:tcPr>
            <w:tcW w:w="709" w:type="dxa"/>
          </w:tcPr>
          <w:p w14:paraId="3C686E5E" w14:textId="1838F323" w:rsidR="00C82315" w:rsidRPr="00936461" w:rsidRDefault="00C82315" w:rsidP="00C82315">
            <w:pPr>
              <w:pStyle w:val="TAL"/>
              <w:jc w:val="center"/>
              <w:rPr>
                <w:bCs/>
                <w:iCs/>
              </w:rPr>
            </w:pPr>
            <w:r w:rsidRPr="00936461">
              <w:rPr>
                <w:bCs/>
                <w:iCs/>
              </w:rPr>
              <w:t>N/A</w:t>
            </w:r>
          </w:p>
        </w:tc>
        <w:tc>
          <w:tcPr>
            <w:tcW w:w="728" w:type="dxa"/>
          </w:tcPr>
          <w:p w14:paraId="0D5ED92E" w14:textId="77DC5BE2" w:rsidR="00C82315" w:rsidRPr="00936461" w:rsidRDefault="00C82315" w:rsidP="00C82315">
            <w:pPr>
              <w:pStyle w:val="TAL"/>
              <w:jc w:val="center"/>
              <w:rPr>
                <w:bCs/>
                <w:iCs/>
              </w:rPr>
            </w:pPr>
            <w:r w:rsidRPr="00936461">
              <w:rPr>
                <w:bCs/>
                <w:iCs/>
              </w:rPr>
              <w:t>N/A</w:t>
            </w:r>
          </w:p>
        </w:tc>
      </w:tr>
      <w:tr w:rsidR="00C82315" w:rsidRPr="00936461" w:rsidDel="000516B0" w14:paraId="45A5E64C" w14:textId="0147565F" w:rsidTr="0026000E">
        <w:trPr>
          <w:cantSplit/>
          <w:tblHeader/>
          <w:del w:id="3945" w:author="editorial" w:date="2024-03-05T19:55:00Z"/>
        </w:trPr>
        <w:tc>
          <w:tcPr>
            <w:tcW w:w="6917" w:type="dxa"/>
          </w:tcPr>
          <w:p w14:paraId="2013BFE3" w14:textId="236F94D6" w:rsidR="00C82315" w:rsidRPr="00936461" w:rsidDel="000516B0" w:rsidRDefault="00C82315" w:rsidP="00C82315">
            <w:pPr>
              <w:pStyle w:val="TAL"/>
              <w:rPr>
                <w:del w:id="3946" w:author="editorial" w:date="2024-03-05T19:55:00Z"/>
                <w:b/>
                <w:i/>
              </w:rPr>
            </w:pPr>
            <w:del w:id="3947" w:author="editorial" w:date="2024-03-05T19:55:00Z">
              <w:r w:rsidRPr="00936461" w:rsidDel="000516B0">
                <w:rPr>
                  <w:b/>
                  <w:i/>
                </w:rPr>
                <w:delText>txDiversity2Tx-r18</w:delText>
              </w:r>
            </w:del>
          </w:p>
          <w:p w14:paraId="30B521D6" w14:textId="35984144" w:rsidR="00C82315" w:rsidRPr="00936461" w:rsidDel="000516B0" w:rsidRDefault="00C82315" w:rsidP="00C82315">
            <w:pPr>
              <w:pStyle w:val="TAL"/>
              <w:rPr>
                <w:del w:id="3948" w:author="editorial" w:date="2024-03-05T19:55:00Z"/>
                <w:bCs/>
                <w:iCs/>
              </w:rPr>
            </w:pPr>
            <w:del w:id="3949" w:author="editorial" w:date="2024-03-05T19:55:00Z">
              <w:r w:rsidRPr="00936461" w:rsidDel="000516B0">
                <w:rPr>
                  <w:bCs/>
                  <w:iCs/>
                </w:rPr>
                <w:delText>Indicates whether the UE supports 2Tx Tx diversity for the band configured.</w:delText>
              </w:r>
            </w:del>
          </w:p>
          <w:p w14:paraId="6538AA9E" w14:textId="570BED9E" w:rsidR="00C82315" w:rsidRPr="00936461" w:rsidDel="000516B0" w:rsidRDefault="00C82315" w:rsidP="00C82315">
            <w:pPr>
              <w:pStyle w:val="TAL"/>
              <w:rPr>
                <w:del w:id="3950" w:author="editorial" w:date="2024-03-05T19:55:00Z"/>
                <w:b/>
                <w:i/>
              </w:rPr>
            </w:pPr>
            <w:del w:id="3951" w:author="editorial" w:date="2024-03-05T19:55:00Z">
              <w:r w:rsidRPr="00936461" w:rsidDel="000516B0">
                <w:rPr>
                  <w:bCs/>
                  <w:iCs/>
                </w:rPr>
                <w:delText>This capability is applicable for both single band (non-CA) case and CA case.</w:delText>
              </w:r>
            </w:del>
          </w:p>
        </w:tc>
        <w:tc>
          <w:tcPr>
            <w:tcW w:w="709" w:type="dxa"/>
          </w:tcPr>
          <w:p w14:paraId="49F65839" w14:textId="604D2CB4" w:rsidR="00C82315" w:rsidRPr="00936461" w:rsidDel="000516B0" w:rsidRDefault="00C82315" w:rsidP="00C82315">
            <w:pPr>
              <w:pStyle w:val="TAL"/>
              <w:jc w:val="center"/>
              <w:rPr>
                <w:del w:id="3952" w:author="editorial" w:date="2024-03-05T19:55:00Z"/>
              </w:rPr>
            </w:pPr>
            <w:del w:id="3953" w:author="editorial" w:date="2024-03-05T19:55:00Z">
              <w:r w:rsidRPr="00936461" w:rsidDel="000516B0">
                <w:delText>FS</w:delText>
              </w:r>
            </w:del>
          </w:p>
        </w:tc>
        <w:tc>
          <w:tcPr>
            <w:tcW w:w="567" w:type="dxa"/>
          </w:tcPr>
          <w:p w14:paraId="0AA360F8" w14:textId="50B5A545" w:rsidR="00C82315" w:rsidRPr="00936461" w:rsidDel="000516B0" w:rsidRDefault="00C82315" w:rsidP="00C82315">
            <w:pPr>
              <w:pStyle w:val="TAL"/>
              <w:jc w:val="center"/>
              <w:rPr>
                <w:del w:id="3954" w:author="editorial" w:date="2024-03-05T19:55:00Z"/>
              </w:rPr>
            </w:pPr>
            <w:del w:id="3955" w:author="editorial" w:date="2024-03-05T19:55:00Z">
              <w:r w:rsidRPr="00936461" w:rsidDel="000516B0">
                <w:delText>No</w:delText>
              </w:r>
            </w:del>
          </w:p>
        </w:tc>
        <w:tc>
          <w:tcPr>
            <w:tcW w:w="709" w:type="dxa"/>
          </w:tcPr>
          <w:p w14:paraId="38CBD0E7" w14:textId="7AB535B9" w:rsidR="00C82315" w:rsidRPr="00936461" w:rsidDel="000516B0" w:rsidRDefault="00C82315" w:rsidP="00C82315">
            <w:pPr>
              <w:pStyle w:val="TAL"/>
              <w:jc w:val="center"/>
              <w:rPr>
                <w:del w:id="3956" w:author="editorial" w:date="2024-03-05T19:55:00Z"/>
                <w:bCs/>
                <w:iCs/>
              </w:rPr>
            </w:pPr>
            <w:del w:id="3957" w:author="editorial" w:date="2024-03-05T19:55:00Z">
              <w:r w:rsidRPr="00936461" w:rsidDel="000516B0">
                <w:rPr>
                  <w:bCs/>
                  <w:iCs/>
                </w:rPr>
                <w:delText>N/A</w:delText>
              </w:r>
            </w:del>
          </w:p>
        </w:tc>
        <w:tc>
          <w:tcPr>
            <w:tcW w:w="728" w:type="dxa"/>
          </w:tcPr>
          <w:p w14:paraId="7E19FA57" w14:textId="2E1BF308" w:rsidR="00C82315" w:rsidRPr="00936461" w:rsidDel="000516B0" w:rsidRDefault="00C82315" w:rsidP="00C82315">
            <w:pPr>
              <w:pStyle w:val="TAL"/>
              <w:jc w:val="center"/>
              <w:rPr>
                <w:del w:id="3958" w:author="editorial" w:date="2024-03-05T19:55:00Z"/>
                <w:bCs/>
                <w:iCs/>
              </w:rPr>
            </w:pPr>
            <w:del w:id="3959" w:author="editorial" w:date="2024-03-05T19:55:00Z">
              <w:r w:rsidRPr="00936461" w:rsidDel="000516B0">
                <w:rPr>
                  <w:bCs/>
                  <w:iCs/>
                </w:rPr>
                <w:delText>FR1 only</w:delText>
              </w:r>
            </w:del>
          </w:p>
        </w:tc>
      </w:tr>
      <w:tr w:rsidR="00C82315" w:rsidRPr="00936461" w14:paraId="6D5457A6" w14:textId="77777777" w:rsidTr="0026000E">
        <w:trPr>
          <w:cantSplit/>
          <w:tblHeader/>
        </w:trPr>
        <w:tc>
          <w:tcPr>
            <w:tcW w:w="6917" w:type="dxa"/>
          </w:tcPr>
          <w:p w14:paraId="5A1367DC" w14:textId="77777777" w:rsidR="00C82315" w:rsidRPr="00936461" w:rsidRDefault="00C82315" w:rsidP="00C82315">
            <w:pPr>
              <w:pStyle w:val="TAL"/>
              <w:rPr>
                <w:b/>
                <w:i/>
              </w:rPr>
            </w:pPr>
            <w:r w:rsidRPr="00936461">
              <w:rPr>
                <w:b/>
                <w:i/>
              </w:rPr>
              <w:t>txDiversity4Tx-r18</w:t>
            </w:r>
          </w:p>
          <w:p w14:paraId="35845124" w14:textId="77777777" w:rsidR="00C82315" w:rsidRPr="00936461" w:rsidRDefault="00C82315" w:rsidP="00C82315">
            <w:pPr>
              <w:keepNext/>
              <w:keepLines/>
              <w:spacing w:after="0"/>
              <w:rPr>
                <w:rFonts w:ascii="Arial" w:hAnsi="Arial"/>
                <w:bCs/>
                <w:iCs/>
                <w:sz w:val="18"/>
              </w:rPr>
            </w:pPr>
            <w:r w:rsidRPr="00936461">
              <w:rPr>
                <w:rFonts w:ascii="Arial" w:hAnsi="Arial"/>
                <w:bCs/>
                <w:iCs/>
                <w:sz w:val="18"/>
              </w:rPr>
              <w:t>Indicates whether the UE supports Tx diversity for 4Tx for the band configured.</w:t>
            </w:r>
          </w:p>
          <w:p w14:paraId="5B105442" w14:textId="3029B356" w:rsidR="00C82315" w:rsidRPr="00936461" w:rsidRDefault="00C82315" w:rsidP="00C82315">
            <w:pPr>
              <w:pStyle w:val="TAL"/>
              <w:rPr>
                <w:b/>
                <w:i/>
              </w:rPr>
            </w:pPr>
            <w:r w:rsidRPr="00936461">
              <w:rPr>
                <w:bCs/>
                <w:iCs/>
              </w:rPr>
              <w:t>This capability is applicable for both single band (non-CA) case and CA case.</w:t>
            </w:r>
          </w:p>
        </w:tc>
        <w:tc>
          <w:tcPr>
            <w:tcW w:w="709" w:type="dxa"/>
          </w:tcPr>
          <w:p w14:paraId="1C7D5E84" w14:textId="4AD1BB3D" w:rsidR="00C82315" w:rsidRPr="00936461" w:rsidRDefault="00C82315" w:rsidP="00C82315">
            <w:pPr>
              <w:pStyle w:val="TAL"/>
              <w:jc w:val="center"/>
            </w:pPr>
            <w:r w:rsidRPr="00936461">
              <w:t>FS</w:t>
            </w:r>
          </w:p>
        </w:tc>
        <w:tc>
          <w:tcPr>
            <w:tcW w:w="567" w:type="dxa"/>
          </w:tcPr>
          <w:p w14:paraId="109FAF12" w14:textId="6B08FA8F" w:rsidR="00C82315" w:rsidRPr="00936461" w:rsidRDefault="00C82315" w:rsidP="00C82315">
            <w:pPr>
              <w:pStyle w:val="TAL"/>
              <w:jc w:val="center"/>
            </w:pPr>
            <w:r w:rsidRPr="00936461">
              <w:t>No</w:t>
            </w:r>
          </w:p>
        </w:tc>
        <w:tc>
          <w:tcPr>
            <w:tcW w:w="709" w:type="dxa"/>
          </w:tcPr>
          <w:p w14:paraId="590BF318" w14:textId="52813343" w:rsidR="00C82315" w:rsidRPr="00936461" w:rsidRDefault="00C82315" w:rsidP="00C82315">
            <w:pPr>
              <w:pStyle w:val="TAL"/>
              <w:jc w:val="center"/>
              <w:rPr>
                <w:bCs/>
                <w:iCs/>
              </w:rPr>
            </w:pPr>
            <w:r w:rsidRPr="00936461">
              <w:rPr>
                <w:bCs/>
                <w:iCs/>
              </w:rPr>
              <w:t>N/A</w:t>
            </w:r>
          </w:p>
        </w:tc>
        <w:tc>
          <w:tcPr>
            <w:tcW w:w="728" w:type="dxa"/>
          </w:tcPr>
          <w:p w14:paraId="3A79CA58" w14:textId="41988029" w:rsidR="00C82315" w:rsidRPr="00936461" w:rsidRDefault="00C82315" w:rsidP="00C82315">
            <w:pPr>
              <w:pStyle w:val="TAL"/>
              <w:jc w:val="center"/>
              <w:rPr>
                <w:bCs/>
                <w:iCs/>
              </w:rPr>
            </w:pPr>
            <w:r w:rsidRPr="00936461">
              <w:rPr>
                <w:bCs/>
                <w:iCs/>
              </w:rPr>
              <w:t>FR1 only</w:t>
            </w:r>
          </w:p>
        </w:tc>
      </w:tr>
      <w:tr w:rsidR="00C82315" w:rsidRPr="00936461" w14:paraId="21F7E47A" w14:textId="77777777" w:rsidTr="0026000E">
        <w:trPr>
          <w:cantSplit/>
          <w:tblHeader/>
        </w:trPr>
        <w:tc>
          <w:tcPr>
            <w:tcW w:w="6917" w:type="dxa"/>
          </w:tcPr>
          <w:p w14:paraId="51B234BD" w14:textId="77777777" w:rsidR="00C82315" w:rsidRPr="00936461" w:rsidRDefault="00C82315" w:rsidP="00C82315">
            <w:pPr>
              <w:pStyle w:val="TAL"/>
              <w:rPr>
                <w:b/>
                <w:bCs/>
                <w:i/>
                <w:iCs/>
              </w:rPr>
            </w:pPr>
            <w:r w:rsidRPr="00936461">
              <w:rPr>
                <w:b/>
                <w:bCs/>
                <w:i/>
                <w:iCs/>
              </w:rPr>
              <w:t>tx-Support-UL-GapFR2-r17</w:t>
            </w:r>
          </w:p>
          <w:p w14:paraId="13629B22" w14:textId="3C9E0EB4" w:rsidR="00C82315" w:rsidRPr="00936461" w:rsidRDefault="00C82315" w:rsidP="00C82315">
            <w:pPr>
              <w:pStyle w:val="TAL"/>
              <w:rPr>
                <w:b/>
                <w:i/>
              </w:rPr>
            </w:pPr>
            <w:r w:rsidRPr="00936461">
              <w:t xml:space="preserve">Indicates whether the UE supports UL transmission in FR2 bands within an FR2 UL gap when the FR2 UL gap is activated in inter-band UL CA. </w:t>
            </w:r>
            <w:r w:rsidRPr="00936461">
              <w:rPr>
                <w:bCs/>
                <w:iCs/>
              </w:rPr>
              <w:t xml:space="preserve">The UE which indicates support for </w:t>
            </w:r>
            <w:r w:rsidRPr="00936461">
              <w:rPr>
                <w:bCs/>
                <w:i/>
              </w:rPr>
              <w:t>tx-Support-UL-GapFR2-r17</w:t>
            </w:r>
            <w:r w:rsidRPr="00936461">
              <w:rPr>
                <w:b/>
                <w:i/>
              </w:rPr>
              <w:t xml:space="preserve"> </w:t>
            </w:r>
            <w:r w:rsidRPr="00936461">
              <w:rPr>
                <w:bCs/>
                <w:iCs/>
              </w:rPr>
              <w:t xml:space="preserve">shall also indicate support for </w:t>
            </w:r>
            <w:r w:rsidRPr="00936461">
              <w:rPr>
                <w:bCs/>
                <w:i/>
              </w:rPr>
              <w:t>ul-GapFR2-r17</w:t>
            </w:r>
            <w:r w:rsidRPr="00936461">
              <w:rPr>
                <w:bCs/>
                <w:iCs/>
              </w:rPr>
              <w:t xml:space="preserve"> in an FR2 band.</w:t>
            </w:r>
          </w:p>
        </w:tc>
        <w:tc>
          <w:tcPr>
            <w:tcW w:w="709" w:type="dxa"/>
          </w:tcPr>
          <w:p w14:paraId="48E6314E" w14:textId="16A6D347" w:rsidR="00C82315" w:rsidRPr="00936461" w:rsidRDefault="00C82315" w:rsidP="00C82315">
            <w:pPr>
              <w:pStyle w:val="TAL"/>
              <w:jc w:val="center"/>
            </w:pPr>
            <w:r w:rsidRPr="00936461">
              <w:t>FS</w:t>
            </w:r>
          </w:p>
        </w:tc>
        <w:tc>
          <w:tcPr>
            <w:tcW w:w="567" w:type="dxa"/>
          </w:tcPr>
          <w:p w14:paraId="41FE61E4" w14:textId="19041400" w:rsidR="00C82315" w:rsidRPr="00936461" w:rsidRDefault="00C82315" w:rsidP="00C82315">
            <w:pPr>
              <w:pStyle w:val="TAL"/>
              <w:jc w:val="center"/>
            </w:pPr>
            <w:r w:rsidRPr="00936461">
              <w:t>No</w:t>
            </w:r>
          </w:p>
        </w:tc>
        <w:tc>
          <w:tcPr>
            <w:tcW w:w="709" w:type="dxa"/>
          </w:tcPr>
          <w:p w14:paraId="56FE3886" w14:textId="4C80093C" w:rsidR="00C82315" w:rsidRPr="00936461" w:rsidRDefault="00C82315" w:rsidP="00C82315">
            <w:pPr>
              <w:pStyle w:val="TAL"/>
              <w:jc w:val="center"/>
              <w:rPr>
                <w:bCs/>
                <w:iCs/>
              </w:rPr>
            </w:pPr>
            <w:r w:rsidRPr="00936461">
              <w:rPr>
                <w:bCs/>
                <w:iCs/>
              </w:rPr>
              <w:t>No</w:t>
            </w:r>
          </w:p>
        </w:tc>
        <w:tc>
          <w:tcPr>
            <w:tcW w:w="728" w:type="dxa"/>
          </w:tcPr>
          <w:p w14:paraId="71CB5E91" w14:textId="66EF1657" w:rsidR="00C82315" w:rsidRPr="00936461" w:rsidRDefault="00C82315" w:rsidP="00C82315">
            <w:pPr>
              <w:pStyle w:val="TAL"/>
              <w:jc w:val="center"/>
              <w:rPr>
                <w:bCs/>
                <w:iCs/>
              </w:rPr>
            </w:pPr>
            <w:r w:rsidRPr="00936461">
              <w:rPr>
                <w:bCs/>
                <w:iCs/>
              </w:rPr>
              <w:t>FR2 only</w:t>
            </w:r>
          </w:p>
        </w:tc>
      </w:tr>
      <w:tr w:rsidR="00C82315" w:rsidRPr="00936461" w14:paraId="7139927F" w14:textId="77777777" w:rsidTr="0026000E">
        <w:trPr>
          <w:cantSplit/>
          <w:tblHeader/>
        </w:trPr>
        <w:tc>
          <w:tcPr>
            <w:tcW w:w="6917" w:type="dxa"/>
          </w:tcPr>
          <w:p w14:paraId="7D38F5BF" w14:textId="77777777" w:rsidR="00C82315" w:rsidRPr="00936461" w:rsidRDefault="00C82315" w:rsidP="00C82315">
            <w:pPr>
              <w:pStyle w:val="TAL"/>
              <w:rPr>
                <w:b/>
                <w:i/>
              </w:rPr>
            </w:pPr>
            <w:r w:rsidRPr="00936461">
              <w:rPr>
                <w:b/>
                <w:i/>
              </w:rPr>
              <w:t>ue-PowerClassPerBandPerBC-r17</w:t>
            </w:r>
          </w:p>
          <w:p w14:paraId="0D38A10B" w14:textId="77777777" w:rsidR="00C82315" w:rsidRPr="00936461" w:rsidRDefault="00C82315" w:rsidP="00C82315">
            <w:pPr>
              <w:pStyle w:val="TAL"/>
              <w:rPr>
                <w:bCs/>
                <w:iCs/>
              </w:rPr>
            </w:pPr>
            <w:r w:rsidRPr="00936461">
              <w:rPr>
                <w:bCs/>
                <w:iCs/>
              </w:rPr>
              <w:t>Indicates the UE power class per band per band combination.</w:t>
            </w:r>
          </w:p>
          <w:p w14:paraId="5086D1D3" w14:textId="77777777" w:rsidR="00C82315" w:rsidRPr="00936461" w:rsidRDefault="00C82315" w:rsidP="00C82315">
            <w:pPr>
              <w:pStyle w:val="TAL"/>
              <w:rPr>
                <w:bCs/>
                <w:iCs/>
              </w:rPr>
            </w:pPr>
          </w:p>
          <w:p w14:paraId="41EDF95D" w14:textId="6AAE61A9" w:rsidR="00C82315" w:rsidRPr="00936461" w:rsidRDefault="00C82315" w:rsidP="00C82315">
            <w:pPr>
              <w:pStyle w:val="TAN"/>
              <w:rPr>
                <w:b/>
                <w:i/>
              </w:rPr>
            </w:pPr>
            <w:r w:rsidRPr="00936461">
              <w:t>NOTE:</w:t>
            </w:r>
            <w:r w:rsidRPr="00936461">
              <w:rPr>
                <w:rFonts w:cs="Arial"/>
                <w:szCs w:val="18"/>
              </w:rPr>
              <w:tab/>
              <w:t>Void</w:t>
            </w:r>
            <w:r w:rsidRPr="00936461">
              <w:rPr>
                <w:rFonts w:eastAsia="SimSun"/>
                <w:lang w:eastAsia="zh-CN"/>
              </w:rPr>
              <w:t>.</w:t>
            </w:r>
          </w:p>
        </w:tc>
        <w:tc>
          <w:tcPr>
            <w:tcW w:w="709" w:type="dxa"/>
          </w:tcPr>
          <w:p w14:paraId="61844118" w14:textId="4843A1A8" w:rsidR="00C82315" w:rsidRPr="00936461" w:rsidRDefault="00C82315" w:rsidP="00C82315">
            <w:pPr>
              <w:pStyle w:val="TAL"/>
              <w:jc w:val="center"/>
            </w:pPr>
            <w:r w:rsidRPr="00936461">
              <w:t>FS</w:t>
            </w:r>
          </w:p>
        </w:tc>
        <w:tc>
          <w:tcPr>
            <w:tcW w:w="567" w:type="dxa"/>
          </w:tcPr>
          <w:p w14:paraId="29C22D88" w14:textId="659D8764" w:rsidR="00C82315" w:rsidRPr="00936461" w:rsidRDefault="00C82315" w:rsidP="00C82315">
            <w:pPr>
              <w:pStyle w:val="TAL"/>
              <w:jc w:val="center"/>
            </w:pPr>
            <w:r w:rsidRPr="00936461">
              <w:t>No</w:t>
            </w:r>
          </w:p>
        </w:tc>
        <w:tc>
          <w:tcPr>
            <w:tcW w:w="709" w:type="dxa"/>
          </w:tcPr>
          <w:p w14:paraId="19597EE5" w14:textId="675FED9A" w:rsidR="00C82315" w:rsidRPr="00936461" w:rsidRDefault="00C82315" w:rsidP="00C82315">
            <w:pPr>
              <w:pStyle w:val="TAL"/>
              <w:jc w:val="center"/>
              <w:rPr>
                <w:bCs/>
                <w:iCs/>
              </w:rPr>
            </w:pPr>
            <w:r w:rsidRPr="00936461">
              <w:rPr>
                <w:bCs/>
                <w:iCs/>
              </w:rPr>
              <w:t>N/A</w:t>
            </w:r>
          </w:p>
        </w:tc>
        <w:tc>
          <w:tcPr>
            <w:tcW w:w="728" w:type="dxa"/>
          </w:tcPr>
          <w:p w14:paraId="1965CB6B" w14:textId="662B2AD3" w:rsidR="00C82315" w:rsidRPr="00936461" w:rsidRDefault="00C82315" w:rsidP="00C82315">
            <w:pPr>
              <w:pStyle w:val="TAL"/>
              <w:jc w:val="center"/>
              <w:rPr>
                <w:bCs/>
                <w:iCs/>
              </w:rPr>
            </w:pPr>
            <w:r w:rsidRPr="00936461">
              <w:rPr>
                <w:bCs/>
                <w:iCs/>
              </w:rPr>
              <w:t>FR1 only</w:t>
            </w:r>
          </w:p>
        </w:tc>
      </w:tr>
      <w:tr w:rsidR="00C82315" w:rsidRPr="00936461" w14:paraId="111D8A3E" w14:textId="43417978" w:rsidTr="0026000E">
        <w:trPr>
          <w:cantSplit/>
          <w:tblHeader/>
        </w:trPr>
        <w:tc>
          <w:tcPr>
            <w:tcW w:w="6917" w:type="dxa"/>
          </w:tcPr>
          <w:p w14:paraId="44DD2E37" w14:textId="56CD69F4" w:rsidR="00C82315" w:rsidRPr="00936461" w:rsidRDefault="00C82315" w:rsidP="00C82315">
            <w:pPr>
              <w:pStyle w:val="TAL"/>
              <w:rPr>
                <w:b/>
                <w:i/>
              </w:rPr>
            </w:pPr>
            <w:r w:rsidRPr="00936461">
              <w:rPr>
                <w:b/>
                <w:i/>
              </w:rPr>
              <w:t>ul-CancellationCrossCarrier-r16</w:t>
            </w:r>
          </w:p>
          <w:p w14:paraId="7442CEDE" w14:textId="7564C152" w:rsidR="00C82315" w:rsidRPr="00936461" w:rsidRDefault="00C82315" w:rsidP="00C82315">
            <w:pPr>
              <w:pStyle w:val="TAL"/>
            </w:pPr>
            <w:r w:rsidRPr="00936461">
              <w:t>Indicates whether the UE supports UL cancellation scheme for cross-carrier comprised of the following functional components:</w:t>
            </w:r>
          </w:p>
          <w:p w14:paraId="42070127" w14:textId="11D1F32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a different DL CC than that scheduling PUSCH or SRS;</w:t>
            </w:r>
          </w:p>
          <w:p w14:paraId="21C3FB3A" w14:textId="68DD3AC7"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1BB99C50" w14:textId="067CC102"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3AAE612F" w14:textId="376598A9" w:rsidR="00C82315" w:rsidRPr="00936461" w:rsidRDefault="00C82315" w:rsidP="00C82315">
            <w:pPr>
              <w:pStyle w:val="TAL"/>
              <w:jc w:val="center"/>
            </w:pPr>
            <w:r w:rsidRPr="00936461">
              <w:t>FS</w:t>
            </w:r>
          </w:p>
        </w:tc>
        <w:tc>
          <w:tcPr>
            <w:tcW w:w="567" w:type="dxa"/>
          </w:tcPr>
          <w:p w14:paraId="4ED323C9" w14:textId="0BA9D472" w:rsidR="00C82315" w:rsidRPr="00936461" w:rsidRDefault="00C82315" w:rsidP="00C82315">
            <w:pPr>
              <w:pStyle w:val="TAL"/>
              <w:jc w:val="center"/>
            </w:pPr>
            <w:r w:rsidRPr="00936461">
              <w:t>No</w:t>
            </w:r>
          </w:p>
        </w:tc>
        <w:tc>
          <w:tcPr>
            <w:tcW w:w="709" w:type="dxa"/>
          </w:tcPr>
          <w:p w14:paraId="1510BC73" w14:textId="168938A2" w:rsidR="00C82315" w:rsidRPr="00936461" w:rsidRDefault="00C82315" w:rsidP="00C82315">
            <w:pPr>
              <w:pStyle w:val="TAL"/>
              <w:jc w:val="center"/>
            </w:pPr>
            <w:r w:rsidRPr="00936461">
              <w:rPr>
                <w:bCs/>
                <w:iCs/>
              </w:rPr>
              <w:t>N/A</w:t>
            </w:r>
          </w:p>
        </w:tc>
        <w:tc>
          <w:tcPr>
            <w:tcW w:w="728" w:type="dxa"/>
          </w:tcPr>
          <w:p w14:paraId="3E1A46DE" w14:textId="3D460BDA" w:rsidR="00C82315" w:rsidRPr="00936461" w:rsidRDefault="00C82315" w:rsidP="00C82315">
            <w:pPr>
              <w:pStyle w:val="TAL"/>
              <w:jc w:val="center"/>
            </w:pPr>
            <w:r w:rsidRPr="00936461">
              <w:rPr>
                <w:bCs/>
                <w:iCs/>
              </w:rPr>
              <w:t>N/A</w:t>
            </w:r>
          </w:p>
        </w:tc>
      </w:tr>
      <w:tr w:rsidR="00C82315" w:rsidRPr="00936461" w14:paraId="0277EAC0" w14:textId="017AD664" w:rsidTr="0026000E">
        <w:trPr>
          <w:cantSplit/>
          <w:tblHeader/>
        </w:trPr>
        <w:tc>
          <w:tcPr>
            <w:tcW w:w="6917" w:type="dxa"/>
          </w:tcPr>
          <w:p w14:paraId="354D2CF6" w14:textId="75AE8A5B" w:rsidR="00C82315" w:rsidRPr="00936461" w:rsidRDefault="00C82315" w:rsidP="00C82315">
            <w:pPr>
              <w:pStyle w:val="TAL"/>
              <w:rPr>
                <w:b/>
                <w:i/>
              </w:rPr>
            </w:pPr>
            <w:r w:rsidRPr="00936461">
              <w:rPr>
                <w:b/>
                <w:i/>
              </w:rPr>
              <w:lastRenderedPageBreak/>
              <w:t>ul-CancellationSelfCarrier-r16</w:t>
            </w:r>
          </w:p>
          <w:p w14:paraId="6CC2BB4C" w14:textId="1BFA1A18" w:rsidR="00C82315" w:rsidRPr="00936461" w:rsidRDefault="00C82315" w:rsidP="00C82315">
            <w:pPr>
              <w:pStyle w:val="TAL"/>
            </w:pPr>
            <w:r w:rsidRPr="00936461">
              <w:t>Indicates whether the UE supports UL cancellation scheme for self-carrier comprised of the following functional components:</w:t>
            </w:r>
          </w:p>
          <w:p w14:paraId="05983BF6" w14:textId="3738DB31"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the same DL CC as that scheduling PUSCH or SRS;</w:t>
            </w:r>
          </w:p>
          <w:p w14:paraId="3C410ED4" w14:textId="27FAC8F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62EA9F99" w14:textId="5549022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5DF9A35F" w14:textId="1434EDA2" w:rsidR="00C82315" w:rsidRPr="00936461" w:rsidRDefault="00C82315" w:rsidP="00C82315">
            <w:pPr>
              <w:pStyle w:val="TAL"/>
              <w:jc w:val="center"/>
            </w:pPr>
            <w:r w:rsidRPr="00936461">
              <w:t>FS</w:t>
            </w:r>
          </w:p>
        </w:tc>
        <w:tc>
          <w:tcPr>
            <w:tcW w:w="567" w:type="dxa"/>
          </w:tcPr>
          <w:p w14:paraId="4CFD57D7" w14:textId="3B4A6B3C" w:rsidR="00C82315" w:rsidRPr="00936461" w:rsidRDefault="00C82315" w:rsidP="00C82315">
            <w:pPr>
              <w:pStyle w:val="TAL"/>
              <w:jc w:val="center"/>
            </w:pPr>
            <w:r w:rsidRPr="00936461">
              <w:t>No</w:t>
            </w:r>
          </w:p>
        </w:tc>
        <w:tc>
          <w:tcPr>
            <w:tcW w:w="709" w:type="dxa"/>
          </w:tcPr>
          <w:p w14:paraId="2E1FB543" w14:textId="0423549D" w:rsidR="00C82315" w:rsidRPr="00936461" w:rsidRDefault="00C82315" w:rsidP="00C82315">
            <w:pPr>
              <w:pStyle w:val="TAL"/>
              <w:jc w:val="center"/>
            </w:pPr>
            <w:r w:rsidRPr="00936461">
              <w:rPr>
                <w:bCs/>
                <w:iCs/>
              </w:rPr>
              <w:t>N/A</w:t>
            </w:r>
          </w:p>
        </w:tc>
        <w:tc>
          <w:tcPr>
            <w:tcW w:w="728" w:type="dxa"/>
          </w:tcPr>
          <w:p w14:paraId="1179A33C" w14:textId="594D31C2" w:rsidR="00C82315" w:rsidRPr="00936461" w:rsidRDefault="00C82315" w:rsidP="00C82315">
            <w:pPr>
              <w:pStyle w:val="TAL"/>
              <w:jc w:val="center"/>
            </w:pPr>
            <w:r w:rsidRPr="00936461">
              <w:rPr>
                <w:bCs/>
                <w:iCs/>
              </w:rPr>
              <w:t>N/A</w:t>
            </w:r>
          </w:p>
        </w:tc>
      </w:tr>
      <w:tr w:rsidR="00C82315" w:rsidRPr="00936461" w14:paraId="0A7475D1" w14:textId="77777777" w:rsidTr="0026000E">
        <w:trPr>
          <w:cantSplit/>
          <w:tblHeader/>
        </w:trPr>
        <w:tc>
          <w:tcPr>
            <w:tcW w:w="6917" w:type="dxa"/>
          </w:tcPr>
          <w:p w14:paraId="07E85C5E" w14:textId="77777777" w:rsidR="00C82315" w:rsidRPr="00936461" w:rsidRDefault="00C82315" w:rsidP="00C82315">
            <w:pPr>
              <w:pStyle w:val="TAL"/>
              <w:rPr>
                <w:b/>
                <w:i/>
              </w:rPr>
            </w:pPr>
            <w:r w:rsidRPr="00936461">
              <w:rPr>
                <w:b/>
                <w:i/>
              </w:rPr>
              <w:t>ul-DMRS-SingleDCI-M-TRP-r18</w:t>
            </w:r>
          </w:p>
          <w:p w14:paraId="606DC312" w14:textId="782C28F5"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Single-DCI based M-TRP.</w:t>
            </w:r>
          </w:p>
        </w:tc>
        <w:tc>
          <w:tcPr>
            <w:tcW w:w="709" w:type="dxa"/>
          </w:tcPr>
          <w:p w14:paraId="6DE178F4" w14:textId="512C42A7" w:rsidR="00C82315" w:rsidRPr="00936461" w:rsidRDefault="00C82315" w:rsidP="00C82315">
            <w:pPr>
              <w:pStyle w:val="TAL"/>
              <w:jc w:val="center"/>
            </w:pPr>
            <w:r w:rsidRPr="00936461">
              <w:t>FS</w:t>
            </w:r>
          </w:p>
        </w:tc>
        <w:tc>
          <w:tcPr>
            <w:tcW w:w="567" w:type="dxa"/>
          </w:tcPr>
          <w:p w14:paraId="7DEA2CA9" w14:textId="2A05E00E" w:rsidR="00C82315" w:rsidRPr="00936461" w:rsidRDefault="00C82315" w:rsidP="00C82315">
            <w:pPr>
              <w:pStyle w:val="TAL"/>
              <w:jc w:val="center"/>
            </w:pPr>
            <w:r w:rsidRPr="00936461">
              <w:t>No</w:t>
            </w:r>
          </w:p>
        </w:tc>
        <w:tc>
          <w:tcPr>
            <w:tcW w:w="709" w:type="dxa"/>
          </w:tcPr>
          <w:p w14:paraId="1BC051B3" w14:textId="3E713554" w:rsidR="00C82315" w:rsidRPr="00936461" w:rsidRDefault="00C82315" w:rsidP="00C82315">
            <w:pPr>
              <w:pStyle w:val="TAL"/>
              <w:jc w:val="center"/>
              <w:rPr>
                <w:bCs/>
                <w:iCs/>
              </w:rPr>
            </w:pPr>
            <w:r w:rsidRPr="00936461">
              <w:t>N/A</w:t>
            </w:r>
          </w:p>
        </w:tc>
        <w:tc>
          <w:tcPr>
            <w:tcW w:w="728" w:type="dxa"/>
          </w:tcPr>
          <w:p w14:paraId="3C0AEEB5" w14:textId="1817B2DB" w:rsidR="00C82315" w:rsidRPr="00936461" w:rsidRDefault="00C82315" w:rsidP="00C82315">
            <w:pPr>
              <w:pStyle w:val="TAL"/>
              <w:jc w:val="center"/>
              <w:rPr>
                <w:bCs/>
                <w:iCs/>
              </w:rPr>
            </w:pPr>
            <w:r w:rsidRPr="00936461">
              <w:t>N/A</w:t>
            </w:r>
          </w:p>
        </w:tc>
      </w:tr>
      <w:tr w:rsidR="00C82315" w:rsidRPr="00936461" w14:paraId="4A7C0C3D" w14:textId="77777777" w:rsidTr="0026000E">
        <w:trPr>
          <w:cantSplit/>
          <w:tblHeader/>
        </w:trPr>
        <w:tc>
          <w:tcPr>
            <w:tcW w:w="6917" w:type="dxa"/>
          </w:tcPr>
          <w:p w14:paraId="60353F24" w14:textId="77777777" w:rsidR="00C82315" w:rsidRPr="00936461" w:rsidRDefault="00C82315" w:rsidP="00C82315">
            <w:pPr>
              <w:pStyle w:val="TAL"/>
              <w:rPr>
                <w:b/>
                <w:i/>
              </w:rPr>
            </w:pPr>
            <w:r w:rsidRPr="00936461">
              <w:rPr>
                <w:b/>
                <w:i/>
              </w:rPr>
              <w:t>ul-DMRS-M-DCI-M-TRP-r18</w:t>
            </w:r>
          </w:p>
          <w:p w14:paraId="272B68C9" w14:textId="75C44222"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M-DCI based M-TRP.</w:t>
            </w:r>
          </w:p>
        </w:tc>
        <w:tc>
          <w:tcPr>
            <w:tcW w:w="709" w:type="dxa"/>
          </w:tcPr>
          <w:p w14:paraId="475FAA4E" w14:textId="052A0E70" w:rsidR="00C82315" w:rsidRPr="00936461" w:rsidRDefault="00C82315" w:rsidP="00C82315">
            <w:pPr>
              <w:pStyle w:val="TAL"/>
              <w:jc w:val="center"/>
            </w:pPr>
            <w:r w:rsidRPr="00936461">
              <w:t>FS</w:t>
            </w:r>
          </w:p>
        </w:tc>
        <w:tc>
          <w:tcPr>
            <w:tcW w:w="567" w:type="dxa"/>
          </w:tcPr>
          <w:p w14:paraId="3C155085" w14:textId="39788A5F" w:rsidR="00C82315" w:rsidRPr="00936461" w:rsidRDefault="00C82315" w:rsidP="00C82315">
            <w:pPr>
              <w:pStyle w:val="TAL"/>
              <w:jc w:val="center"/>
            </w:pPr>
            <w:r w:rsidRPr="00936461">
              <w:t>No</w:t>
            </w:r>
          </w:p>
        </w:tc>
        <w:tc>
          <w:tcPr>
            <w:tcW w:w="709" w:type="dxa"/>
          </w:tcPr>
          <w:p w14:paraId="18BEE485" w14:textId="60613461" w:rsidR="00C82315" w:rsidRPr="00936461" w:rsidRDefault="00C82315" w:rsidP="00C82315">
            <w:pPr>
              <w:pStyle w:val="TAL"/>
              <w:jc w:val="center"/>
              <w:rPr>
                <w:bCs/>
                <w:iCs/>
              </w:rPr>
            </w:pPr>
            <w:r w:rsidRPr="00936461">
              <w:t>N/A</w:t>
            </w:r>
          </w:p>
        </w:tc>
        <w:tc>
          <w:tcPr>
            <w:tcW w:w="728" w:type="dxa"/>
          </w:tcPr>
          <w:p w14:paraId="6E5192DD" w14:textId="0C234D3A" w:rsidR="00C82315" w:rsidRPr="00936461" w:rsidRDefault="00C82315" w:rsidP="00C82315">
            <w:pPr>
              <w:pStyle w:val="TAL"/>
              <w:jc w:val="center"/>
              <w:rPr>
                <w:bCs/>
                <w:iCs/>
              </w:rPr>
            </w:pPr>
            <w:r w:rsidRPr="00936461">
              <w:t>N/A</w:t>
            </w:r>
          </w:p>
        </w:tc>
      </w:tr>
      <w:tr w:rsidR="00C82315" w:rsidRPr="00936461" w14:paraId="076125B6" w14:textId="474BE65B" w:rsidTr="0026000E">
        <w:trPr>
          <w:cantSplit/>
          <w:tblHeader/>
        </w:trPr>
        <w:tc>
          <w:tcPr>
            <w:tcW w:w="6917" w:type="dxa"/>
          </w:tcPr>
          <w:p w14:paraId="4D7572D5" w14:textId="1528580E" w:rsidR="00C82315" w:rsidRPr="00936461" w:rsidRDefault="00C82315" w:rsidP="00C82315">
            <w:pPr>
              <w:pStyle w:val="TAL"/>
              <w:rPr>
                <w:b/>
                <w:i/>
              </w:rPr>
            </w:pPr>
            <w:r w:rsidRPr="00936461">
              <w:rPr>
                <w:b/>
                <w:i/>
              </w:rPr>
              <w:t>ul-FullPwrMode-r16</w:t>
            </w:r>
          </w:p>
          <w:p w14:paraId="2DC3403B" w14:textId="45349F00"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 xml:space="preserve">fullpower </w:t>
            </w:r>
            <w:r w:rsidRPr="00936461">
              <w:rPr>
                <w:bCs/>
                <w:iCs/>
              </w:rPr>
              <w:t xml:space="preserve">as specified in clause 7.1 of TS 38.213 [11].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3683E2AA" w14:textId="29992092" w:rsidR="00C82315" w:rsidRPr="00936461" w:rsidRDefault="00C82315" w:rsidP="00C82315">
            <w:pPr>
              <w:pStyle w:val="TAL"/>
              <w:jc w:val="center"/>
            </w:pPr>
            <w:r w:rsidRPr="00936461">
              <w:t>FS</w:t>
            </w:r>
          </w:p>
        </w:tc>
        <w:tc>
          <w:tcPr>
            <w:tcW w:w="567" w:type="dxa"/>
          </w:tcPr>
          <w:p w14:paraId="7C9B5551" w14:textId="30A4A50E" w:rsidR="00C82315" w:rsidRPr="00936461" w:rsidRDefault="00C82315" w:rsidP="00C82315">
            <w:pPr>
              <w:pStyle w:val="TAL"/>
              <w:jc w:val="center"/>
            </w:pPr>
            <w:r w:rsidRPr="00936461">
              <w:t>No</w:t>
            </w:r>
          </w:p>
        </w:tc>
        <w:tc>
          <w:tcPr>
            <w:tcW w:w="709" w:type="dxa"/>
          </w:tcPr>
          <w:p w14:paraId="6E250227" w14:textId="7F33E8B3" w:rsidR="00C82315" w:rsidRPr="00936461" w:rsidRDefault="00C82315" w:rsidP="00C82315">
            <w:pPr>
              <w:pStyle w:val="TAL"/>
              <w:jc w:val="center"/>
              <w:rPr>
                <w:bCs/>
                <w:iCs/>
              </w:rPr>
            </w:pPr>
            <w:r w:rsidRPr="00936461">
              <w:t>N/A</w:t>
            </w:r>
          </w:p>
        </w:tc>
        <w:tc>
          <w:tcPr>
            <w:tcW w:w="728" w:type="dxa"/>
          </w:tcPr>
          <w:p w14:paraId="1CD08A95" w14:textId="2D022B82" w:rsidR="00C82315" w:rsidRPr="00936461" w:rsidRDefault="00C82315" w:rsidP="00C82315">
            <w:pPr>
              <w:pStyle w:val="TAL"/>
              <w:jc w:val="center"/>
              <w:rPr>
                <w:bCs/>
                <w:iCs/>
              </w:rPr>
            </w:pPr>
            <w:r w:rsidRPr="00936461">
              <w:t>N/A</w:t>
            </w:r>
          </w:p>
        </w:tc>
      </w:tr>
      <w:tr w:rsidR="00C82315" w:rsidRPr="00936461" w14:paraId="52160BEF" w14:textId="00BC6C0A" w:rsidTr="0026000E">
        <w:trPr>
          <w:cantSplit/>
          <w:tblHeader/>
        </w:trPr>
        <w:tc>
          <w:tcPr>
            <w:tcW w:w="6917" w:type="dxa"/>
          </w:tcPr>
          <w:p w14:paraId="34F077B5" w14:textId="7D01093A" w:rsidR="00C82315" w:rsidRPr="00936461" w:rsidRDefault="00C82315" w:rsidP="00C82315">
            <w:pPr>
              <w:pStyle w:val="TAL"/>
              <w:rPr>
                <w:b/>
                <w:i/>
              </w:rPr>
            </w:pPr>
            <w:r w:rsidRPr="00936461">
              <w:rPr>
                <w:b/>
                <w:i/>
              </w:rPr>
              <w:t>ul-FullPwrMode1-r16</w:t>
            </w:r>
          </w:p>
          <w:p w14:paraId="082D2443" w14:textId="13D018AC"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fullpowerMode1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46D4D915" w14:textId="4A418DBD" w:rsidR="00C82315" w:rsidRPr="00936461" w:rsidRDefault="00C82315" w:rsidP="00C82315">
            <w:pPr>
              <w:pStyle w:val="TAL"/>
              <w:jc w:val="center"/>
            </w:pPr>
            <w:r w:rsidRPr="00936461">
              <w:t>FS</w:t>
            </w:r>
          </w:p>
        </w:tc>
        <w:tc>
          <w:tcPr>
            <w:tcW w:w="567" w:type="dxa"/>
          </w:tcPr>
          <w:p w14:paraId="6E98E40D" w14:textId="7E3B8DFE" w:rsidR="00C82315" w:rsidRPr="00936461" w:rsidRDefault="00C82315" w:rsidP="00C82315">
            <w:pPr>
              <w:pStyle w:val="TAL"/>
              <w:jc w:val="center"/>
            </w:pPr>
            <w:r w:rsidRPr="00936461">
              <w:t>No</w:t>
            </w:r>
          </w:p>
        </w:tc>
        <w:tc>
          <w:tcPr>
            <w:tcW w:w="709" w:type="dxa"/>
          </w:tcPr>
          <w:p w14:paraId="7A71B65D" w14:textId="56936E54" w:rsidR="00C82315" w:rsidRPr="00936461" w:rsidRDefault="00C82315" w:rsidP="00C82315">
            <w:pPr>
              <w:pStyle w:val="TAL"/>
              <w:jc w:val="center"/>
              <w:rPr>
                <w:bCs/>
                <w:iCs/>
              </w:rPr>
            </w:pPr>
            <w:r w:rsidRPr="00936461">
              <w:t>N/A</w:t>
            </w:r>
          </w:p>
        </w:tc>
        <w:tc>
          <w:tcPr>
            <w:tcW w:w="728" w:type="dxa"/>
          </w:tcPr>
          <w:p w14:paraId="776E007F" w14:textId="1D0C6CF3" w:rsidR="00C82315" w:rsidRPr="00936461" w:rsidRDefault="00C82315" w:rsidP="00C82315">
            <w:pPr>
              <w:pStyle w:val="TAL"/>
              <w:jc w:val="center"/>
              <w:rPr>
                <w:bCs/>
                <w:iCs/>
              </w:rPr>
            </w:pPr>
            <w:r w:rsidRPr="00936461">
              <w:t>N/A</w:t>
            </w:r>
          </w:p>
        </w:tc>
      </w:tr>
      <w:tr w:rsidR="00C82315" w:rsidRPr="00936461" w14:paraId="0AD6E202" w14:textId="0641D888" w:rsidTr="0026000E">
        <w:trPr>
          <w:cantSplit/>
          <w:tblHeader/>
        </w:trPr>
        <w:tc>
          <w:tcPr>
            <w:tcW w:w="6917" w:type="dxa"/>
          </w:tcPr>
          <w:p w14:paraId="32D4BD25" w14:textId="2AC9414F" w:rsidR="00C82315" w:rsidRPr="00936461" w:rsidRDefault="00C82315" w:rsidP="00C82315">
            <w:pPr>
              <w:pStyle w:val="TAL"/>
              <w:rPr>
                <w:b/>
                <w:i/>
              </w:rPr>
            </w:pPr>
            <w:r w:rsidRPr="00936461">
              <w:rPr>
                <w:b/>
                <w:i/>
              </w:rPr>
              <w:t>ul-FullPwrMode2-MaxSRS-ResInSet-r16</w:t>
            </w:r>
          </w:p>
          <w:p w14:paraId="26690ECF" w14:textId="7F0A32B6" w:rsidR="00C82315" w:rsidRPr="00936461" w:rsidRDefault="00C82315" w:rsidP="00C82315">
            <w:pPr>
              <w:pStyle w:val="TAL"/>
              <w:rPr>
                <w:b/>
                <w:i/>
              </w:rPr>
            </w:pPr>
            <w:r w:rsidRPr="00936461">
              <w:t xml:space="preserve">Indicates the UE support of the </w:t>
            </w:r>
            <w:r w:rsidRPr="00936461">
              <w:rPr>
                <w:lang w:eastAsia="ko-KR"/>
              </w:rPr>
              <w:t>maximum number of SRS resources in one SRS resource set with usage set to 'codebook' for uplink full power Mode 2 operation</w:t>
            </w:r>
            <w:r w:rsidRPr="00936461">
              <w:t xml:space="preserve">. 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 xml:space="preserve">pusch-TransCoherence. </w:t>
            </w:r>
            <w:r w:rsidRPr="00936461">
              <w:rPr>
                <w:iCs/>
              </w:rPr>
              <w:t>A UE supports this feature shall support at least full power operation with single port.</w:t>
            </w:r>
          </w:p>
        </w:tc>
        <w:tc>
          <w:tcPr>
            <w:tcW w:w="709" w:type="dxa"/>
          </w:tcPr>
          <w:p w14:paraId="2769D0ED" w14:textId="090F3443" w:rsidR="00C82315" w:rsidRPr="00936461" w:rsidRDefault="00C82315" w:rsidP="00C82315">
            <w:pPr>
              <w:pStyle w:val="TAL"/>
              <w:jc w:val="center"/>
            </w:pPr>
            <w:r w:rsidRPr="00936461">
              <w:t>FS</w:t>
            </w:r>
          </w:p>
        </w:tc>
        <w:tc>
          <w:tcPr>
            <w:tcW w:w="567" w:type="dxa"/>
          </w:tcPr>
          <w:p w14:paraId="2180D0A4" w14:textId="73DC4B96" w:rsidR="00C82315" w:rsidRPr="00936461" w:rsidRDefault="00C82315" w:rsidP="00C82315">
            <w:pPr>
              <w:pStyle w:val="TAL"/>
              <w:jc w:val="center"/>
            </w:pPr>
            <w:r w:rsidRPr="00936461">
              <w:t>No</w:t>
            </w:r>
          </w:p>
        </w:tc>
        <w:tc>
          <w:tcPr>
            <w:tcW w:w="709" w:type="dxa"/>
          </w:tcPr>
          <w:p w14:paraId="65D0F46C" w14:textId="4C2C0B72" w:rsidR="00C82315" w:rsidRPr="00936461" w:rsidRDefault="00C82315" w:rsidP="00C82315">
            <w:pPr>
              <w:pStyle w:val="TAL"/>
              <w:jc w:val="center"/>
            </w:pPr>
            <w:r w:rsidRPr="00936461">
              <w:rPr>
                <w:bCs/>
                <w:iCs/>
              </w:rPr>
              <w:t>N/A</w:t>
            </w:r>
          </w:p>
        </w:tc>
        <w:tc>
          <w:tcPr>
            <w:tcW w:w="728" w:type="dxa"/>
          </w:tcPr>
          <w:p w14:paraId="1C3DD311" w14:textId="70A50871" w:rsidR="00C82315" w:rsidRPr="00936461" w:rsidRDefault="00C82315" w:rsidP="00C82315">
            <w:pPr>
              <w:pStyle w:val="TAL"/>
              <w:jc w:val="center"/>
            </w:pPr>
            <w:r w:rsidRPr="00936461">
              <w:rPr>
                <w:bCs/>
                <w:iCs/>
              </w:rPr>
              <w:t>N/A</w:t>
            </w:r>
          </w:p>
        </w:tc>
      </w:tr>
      <w:tr w:rsidR="00C82315" w:rsidRPr="00936461" w14:paraId="0F857599" w14:textId="7884720A" w:rsidTr="0026000E">
        <w:trPr>
          <w:cantSplit/>
          <w:tblHeader/>
        </w:trPr>
        <w:tc>
          <w:tcPr>
            <w:tcW w:w="6917" w:type="dxa"/>
          </w:tcPr>
          <w:p w14:paraId="70A92E5B" w14:textId="0C9D940E" w:rsidR="00C82315" w:rsidRPr="00936461" w:rsidRDefault="00C82315" w:rsidP="00C82315">
            <w:pPr>
              <w:pStyle w:val="TAL"/>
              <w:rPr>
                <w:b/>
                <w:i/>
              </w:rPr>
            </w:pPr>
            <w:r w:rsidRPr="00936461">
              <w:rPr>
                <w:b/>
                <w:i/>
              </w:rPr>
              <w:t>ul-FullPwrMode2-SRSConfig-diffNumSRSPorts-r16</w:t>
            </w:r>
          </w:p>
          <w:p w14:paraId="25644BC7" w14:textId="144BA039" w:rsidR="00C82315" w:rsidRPr="00936461" w:rsidRDefault="00C82315" w:rsidP="00C82315">
            <w:pPr>
              <w:pStyle w:val="TAL"/>
            </w:pPr>
            <w:r w:rsidRPr="00936461">
              <w:t>Indicates the UE supported SRS configuration with different number of antenna ports per SRS resource for uplink full power Mode 2 operation. The possible different number of antenna ports that can be configured for a SRS resource are as follow:</w:t>
            </w:r>
          </w:p>
          <w:p w14:paraId="13BBC85E" w14:textId="686D5923"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p1-2</w:t>
            </w:r>
            <w:r w:rsidRPr="00936461">
              <w:rPr>
                <w:rFonts w:ascii="Arial" w:hAnsi="Arial" w:cs="Arial"/>
                <w:sz w:val="18"/>
                <w:szCs w:val="18"/>
              </w:rPr>
              <w:t xml:space="preserve"> means that each SRS resource can be configured with 1 port or 2 ports</w:t>
            </w:r>
          </w:p>
          <w:p w14:paraId="26028508" w14:textId="1A552FE4"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p1-4</w:t>
            </w:r>
            <w:r w:rsidRPr="00936461">
              <w:rPr>
                <w:rFonts w:ascii="Arial" w:hAnsi="Arial" w:cs="Arial"/>
                <w:sz w:val="18"/>
                <w:szCs w:val="18"/>
              </w:rPr>
              <w:t xml:space="preserve"> means that each SRS resource can be configured with 1 port or 4 ports</w:t>
            </w:r>
          </w:p>
          <w:p w14:paraId="49B6574D" w14:textId="616CFEE5"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 xml:space="preserve">p1-2-4 </w:t>
            </w:r>
            <w:r w:rsidRPr="00936461">
              <w:rPr>
                <w:rFonts w:ascii="Arial" w:hAnsi="Arial" w:cs="Arial"/>
                <w:sz w:val="18"/>
                <w:szCs w:val="18"/>
              </w:rPr>
              <w:t>means that each SRS resource can be configured with 1 port or 2 ports or 4 ports</w:t>
            </w:r>
          </w:p>
          <w:p w14:paraId="7340052E" w14:textId="2D7B8ABB" w:rsidR="00C82315" w:rsidRPr="00936461" w:rsidRDefault="00C82315" w:rsidP="00C82315">
            <w:pPr>
              <w:pStyle w:val="TAL"/>
            </w:pPr>
          </w:p>
          <w:p w14:paraId="7A13983D" w14:textId="33165DDF"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5CC456F7" w14:textId="7C1BFE30" w:rsidR="00C82315" w:rsidRPr="00936461" w:rsidRDefault="00C82315" w:rsidP="00C82315">
            <w:pPr>
              <w:pStyle w:val="TAL"/>
              <w:rPr>
                <w:bCs/>
                <w:i/>
              </w:rPr>
            </w:pPr>
          </w:p>
          <w:p w14:paraId="734936D7" w14:textId="04002C10" w:rsidR="00C82315" w:rsidRPr="00936461" w:rsidRDefault="00C82315" w:rsidP="00C82315">
            <w:pPr>
              <w:pStyle w:val="TAN"/>
              <w:rPr>
                <w:b/>
                <w:i/>
              </w:rPr>
            </w:pPr>
            <w:r w:rsidRPr="00936461">
              <w:t>NOTE:</w:t>
            </w:r>
            <w:r w:rsidRPr="00936461">
              <w:tab/>
              <w:t xml:space="preserve">The values </w:t>
            </w:r>
            <w:r w:rsidRPr="00936461">
              <w:rPr>
                <w:i/>
                <w:iCs/>
              </w:rPr>
              <w:t>p1-2</w:t>
            </w:r>
            <w:r w:rsidRPr="00936461">
              <w:t xml:space="preserve">, </w:t>
            </w:r>
            <w:r w:rsidRPr="00936461">
              <w:rPr>
                <w:i/>
                <w:iCs/>
              </w:rPr>
              <w:t>p1-4</w:t>
            </w:r>
            <w:r w:rsidRPr="00936461">
              <w:t xml:space="preserve"> or </w:t>
            </w:r>
            <w:r w:rsidRPr="00936461">
              <w:rPr>
                <w:i/>
                <w:iCs/>
              </w:rPr>
              <w:t>p1-2-4</w:t>
            </w:r>
            <w:r w:rsidRPr="00936461">
              <w:t xml:space="preserve"> can be used if </w:t>
            </w:r>
            <w:r w:rsidRPr="00936461">
              <w:rPr>
                <w:i/>
                <w:iCs/>
              </w:rPr>
              <w:t xml:space="preserve">ul-FullPwrMode2-MaxSRS-ResInSet </w:t>
            </w:r>
            <w:r w:rsidRPr="00936461">
              <w:t xml:space="preserve">is reported as </w:t>
            </w:r>
            <w:r w:rsidRPr="00936461">
              <w:rPr>
                <w:i/>
                <w:iCs/>
              </w:rPr>
              <w:t>n2</w:t>
            </w:r>
            <w:r w:rsidRPr="00936461">
              <w:t xml:space="preserve"> or </w:t>
            </w:r>
            <w:r w:rsidRPr="00936461">
              <w:rPr>
                <w:i/>
                <w:iCs/>
              </w:rPr>
              <w:t>n4</w:t>
            </w:r>
            <w:r w:rsidRPr="00936461">
              <w:t>.</w:t>
            </w:r>
          </w:p>
        </w:tc>
        <w:tc>
          <w:tcPr>
            <w:tcW w:w="709" w:type="dxa"/>
          </w:tcPr>
          <w:p w14:paraId="5AC9D2A3" w14:textId="4791F66A" w:rsidR="00C82315" w:rsidRPr="00936461" w:rsidRDefault="00C82315" w:rsidP="00C82315">
            <w:pPr>
              <w:pStyle w:val="TAL"/>
              <w:jc w:val="center"/>
            </w:pPr>
            <w:r w:rsidRPr="00936461">
              <w:t>FS</w:t>
            </w:r>
          </w:p>
        </w:tc>
        <w:tc>
          <w:tcPr>
            <w:tcW w:w="567" w:type="dxa"/>
          </w:tcPr>
          <w:p w14:paraId="0BA28CDD" w14:textId="372ED40E" w:rsidR="00C82315" w:rsidRPr="00936461" w:rsidRDefault="00C82315" w:rsidP="00C82315">
            <w:pPr>
              <w:pStyle w:val="TAL"/>
              <w:jc w:val="center"/>
            </w:pPr>
            <w:r w:rsidRPr="00936461">
              <w:t>No</w:t>
            </w:r>
          </w:p>
        </w:tc>
        <w:tc>
          <w:tcPr>
            <w:tcW w:w="709" w:type="dxa"/>
          </w:tcPr>
          <w:p w14:paraId="76029EFF" w14:textId="3A17B0AB" w:rsidR="00C82315" w:rsidRPr="00936461" w:rsidRDefault="00C82315" w:rsidP="00C82315">
            <w:pPr>
              <w:pStyle w:val="TAL"/>
              <w:jc w:val="center"/>
              <w:rPr>
                <w:bCs/>
                <w:iCs/>
              </w:rPr>
            </w:pPr>
            <w:r w:rsidRPr="00936461">
              <w:rPr>
                <w:bCs/>
                <w:iCs/>
              </w:rPr>
              <w:t>N/A</w:t>
            </w:r>
          </w:p>
        </w:tc>
        <w:tc>
          <w:tcPr>
            <w:tcW w:w="728" w:type="dxa"/>
          </w:tcPr>
          <w:p w14:paraId="5D9A9CFD" w14:textId="1446BB19" w:rsidR="00C82315" w:rsidRPr="00936461" w:rsidRDefault="00C82315" w:rsidP="00C82315">
            <w:pPr>
              <w:pStyle w:val="TAL"/>
              <w:jc w:val="center"/>
              <w:rPr>
                <w:bCs/>
                <w:iCs/>
              </w:rPr>
            </w:pPr>
            <w:r w:rsidRPr="00936461">
              <w:rPr>
                <w:bCs/>
                <w:iCs/>
              </w:rPr>
              <w:t>N/A</w:t>
            </w:r>
          </w:p>
        </w:tc>
      </w:tr>
      <w:tr w:rsidR="00C82315" w:rsidRPr="00936461" w14:paraId="0243BD1B" w14:textId="099C9E71" w:rsidTr="0026000E">
        <w:trPr>
          <w:cantSplit/>
          <w:tblHeader/>
        </w:trPr>
        <w:tc>
          <w:tcPr>
            <w:tcW w:w="6917" w:type="dxa"/>
          </w:tcPr>
          <w:p w14:paraId="0DFD2056" w14:textId="0AFFB940" w:rsidR="00C82315" w:rsidRPr="00936461" w:rsidRDefault="00C82315" w:rsidP="00C82315">
            <w:pPr>
              <w:pStyle w:val="TAL"/>
              <w:rPr>
                <w:b/>
                <w:i/>
              </w:rPr>
            </w:pPr>
            <w:r w:rsidRPr="00936461">
              <w:rPr>
                <w:b/>
                <w:i/>
              </w:rPr>
              <w:lastRenderedPageBreak/>
              <w:t>ul-FullPwrMode2-TPMIGroup-r16</w:t>
            </w:r>
          </w:p>
          <w:p w14:paraId="42CE4E19" w14:textId="7D6213FD" w:rsidR="00C82315" w:rsidRPr="00936461" w:rsidRDefault="00C82315" w:rsidP="00C82315">
            <w:pPr>
              <w:pStyle w:val="TAL"/>
            </w:pPr>
            <w:r w:rsidRPr="00936461">
              <w:t>Indicates the UE supported TPMI group(s) which delivers full power. The capability signalling comprises the following values:</w:t>
            </w:r>
          </w:p>
          <w:p w14:paraId="7F96DA2A" w14:textId="63E8B52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twoPorts-r16</w:t>
            </w:r>
            <w:r w:rsidRPr="00936461">
              <w:rPr>
                <w:rFonts w:ascii="Arial" w:hAnsi="Arial" w:cs="Arial"/>
                <w:sz w:val="18"/>
                <w:szCs w:val="18"/>
              </w:rPr>
              <w:t xml:space="preserve"> indicates a 2-bit bitmap, where the leading / leftmost bit (bit 0) corresponds to {TPMI index = 0}. The next bit (bit 1) corresponds to {TPMI index = 1} and the TPMI index is as specified in Table 6.3.1.5-1 of TS 38.211 [6]</w:t>
            </w:r>
          </w:p>
          <w:p w14:paraId="593C693A" w14:textId="3DE1CB0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fourPortsNonCoherent-r16</w:t>
            </w:r>
            <w:r w:rsidRPr="00936461">
              <w:rPr>
                <w:rFonts w:ascii="Arial" w:hAnsi="Arial" w:cs="Arial"/>
                <w:sz w:val="18"/>
                <w:szCs w:val="18"/>
              </w:rPr>
              <w:t xml:space="preserve"> indicates the TPMI groups {G0-3}</w:t>
            </w:r>
          </w:p>
          <w:p w14:paraId="7D9DCC87" w14:textId="65EEC9A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fourPortsPartialCoherent-r16</w:t>
            </w:r>
            <w:r w:rsidRPr="00936461">
              <w:rPr>
                <w:rFonts w:ascii="Arial" w:hAnsi="Arial" w:cs="Arial"/>
                <w:sz w:val="18"/>
                <w:szCs w:val="18"/>
              </w:rPr>
              <w:t xml:space="preserve"> indicates the TPMI groups {G0-6}</w:t>
            </w:r>
          </w:p>
          <w:p w14:paraId="29BC5DEA" w14:textId="14BAD40D" w:rsidR="00C82315" w:rsidRPr="00936461" w:rsidRDefault="00C82315" w:rsidP="00C82315">
            <w:pPr>
              <w:pStyle w:val="TAL"/>
            </w:pPr>
          </w:p>
          <w:p w14:paraId="3A6BB20D" w14:textId="581CF6EE"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090D1721" w14:textId="3AA53CD2" w:rsidR="00C82315" w:rsidRPr="00936461" w:rsidRDefault="00C82315" w:rsidP="00C82315">
            <w:pPr>
              <w:pStyle w:val="TAL"/>
              <w:rPr>
                <w:bCs/>
                <w:iCs/>
              </w:rPr>
            </w:pPr>
            <w:r w:rsidRPr="00936461">
              <w:rPr>
                <w:bCs/>
                <w:iCs/>
              </w:rPr>
              <w:t>Definition of G0~G6 can be found in the table below:</w:t>
            </w:r>
          </w:p>
          <w:p w14:paraId="701B2325" w14:textId="77777777" w:rsidR="00C82315" w:rsidRPr="00936461" w:rsidRDefault="00C82315" w:rsidP="00C82315">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82315" w:rsidRPr="00936461" w14:paraId="6209B624" w14:textId="2B0DA3B7" w:rsidTr="009F79D3">
              <w:trPr>
                <w:trHeight w:val="353"/>
                <w:jc w:val="center"/>
              </w:trPr>
              <w:tc>
                <w:tcPr>
                  <w:tcW w:w="562" w:type="dxa"/>
                  <w:shd w:val="clear" w:color="auto" w:fill="auto"/>
                  <w:vAlign w:val="center"/>
                </w:tcPr>
                <w:p w14:paraId="563D0C3A" w14:textId="49F17817" w:rsidR="00C82315" w:rsidRPr="00936461" w:rsidRDefault="00C82315" w:rsidP="00C82315">
                  <w:pPr>
                    <w:pStyle w:val="TAC"/>
                  </w:pPr>
                  <w:r w:rsidRPr="00936461">
                    <w:t>ID</w:t>
                  </w:r>
                </w:p>
              </w:tc>
              <w:tc>
                <w:tcPr>
                  <w:tcW w:w="4962" w:type="dxa"/>
                  <w:shd w:val="clear" w:color="auto" w:fill="auto"/>
                  <w:vAlign w:val="center"/>
                </w:tcPr>
                <w:p w14:paraId="7F0AF298" w14:textId="3890EE2A" w:rsidR="00C82315" w:rsidRPr="00936461" w:rsidRDefault="00C82315" w:rsidP="00C82315">
                  <w:pPr>
                    <w:pStyle w:val="TAC"/>
                  </w:pPr>
                  <w:r w:rsidRPr="00936461">
                    <w:t>TPMI groups</w:t>
                  </w:r>
                </w:p>
              </w:tc>
            </w:tr>
            <w:tr w:rsidR="00C82315" w:rsidRPr="00936461" w14:paraId="4B52A344" w14:textId="5378ECC2" w:rsidTr="009F79D3">
              <w:trPr>
                <w:trHeight w:val="785"/>
                <w:jc w:val="center"/>
              </w:trPr>
              <w:tc>
                <w:tcPr>
                  <w:tcW w:w="562" w:type="dxa"/>
                  <w:shd w:val="clear" w:color="auto" w:fill="auto"/>
                  <w:vAlign w:val="center"/>
                </w:tcPr>
                <w:p w14:paraId="299D65E9" w14:textId="6D4D59ED"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G0</w:t>
                  </w:r>
                </w:p>
              </w:tc>
              <w:tc>
                <w:tcPr>
                  <w:tcW w:w="4962" w:type="dxa"/>
                  <w:shd w:val="clear" w:color="auto" w:fill="auto"/>
                </w:tcPr>
                <w:p w14:paraId="165B6587" w14:textId="679B7F8B" w:rsidR="00C82315" w:rsidRPr="00936461" w:rsidRDefault="006963DD"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w:p>
              </w:tc>
            </w:tr>
            <w:tr w:rsidR="00C82315" w:rsidRPr="00936461" w14:paraId="36F0EB56" w14:textId="3B5DBE43" w:rsidTr="009F79D3">
              <w:trPr>
                <w:trHeight w:val="765"/>
                <w:jc w:val="center"/>
              </w:trPr>
              <w:tc>
                <w:tcPr>
                  <w:tcW w:w="562" w:type="dxa"/>
                  <w:shd w:val="clear" w:color="auto" w:fill="auto"/>
                  <w:vAlign w:val="center"/>
                </w:tcPr>
                <w:p w14:paraId="3C4E3C86" w14:textId="1812CB62"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G1</w:t>
                  </w:r>
                </w:p>
              </w:tc>
              <w:tc>
                <w:tcPr>
                  <w:tcW w:w="4962" w:type="dxa"/>
                  <w:shd w:val="clear" w:color="auto" w:fill="auto"/>
                </w:tcPr>
                <w:p w14:paraId="2074ABD6" w14:textId="6ACC5174" w:rsidR="00C82315" w:rsidRPr="00936461" w:rsidRDefault="006963DD"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w:p>
              </w:tc>
            </w:tr>
            <w:tr w:rsidR="00C82315" w:rsidRPr="00936461" w14:paraId="0EA733F6" w14:textId="43576EFB" w:rsidTr="009F79D3">
              <w:trPr>
                <w:trHeight w:val="765"/>
                <w:jc w:val="center"/>
              </w:trPr>
              <w:tc>
                <w:tcPr>
                  <w:tcW w:w="562" w:type="dxa"/>
                  <w:shd w:val="clear" w:color="auto" w:fill="auto"/>
                  <w:vAlign w:val="center"/>
                </w:tcPr>
                <w:p w14:paraId="53811DBB" w14:textId="6884E1C4"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G2</w:t>
                  </w:r>
                </w:p>
              </w:tc>
              <w:tc>
                <w:tcPr>
                  <w:tcW w:w="4962" w:type="dxa"/>
                  <w:shd w:val="clear" w:color="auto" w:fill="auto"/>
                </w:tcPr>
                <w:p w14:paraId="1B5E6075" w14:textId="398BCD80" w:rsidR="00C82315" w:rsidRPr="00936461" w:rsidRDefault="006963DD" w:rsidP="00C82315">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82315" w:rsidRPr="00936461" w14:paraId="20922064" w14:textId="77F27EBD" w:rsidTr="009F79D3">
              <w:trPr>
                <w:trHeight w:val="785"/>
                <w:jc w:val="center"/>
              </w:trPr>
              <w:tc>
                <w:tcPr>
                  <w:tcW w:w="562" w:type="dxa"/>
                  <w:shd w:val="clear" w:color="auto" w:fill="auto"/>
                  <w:vAlign w:val="center"/>
                </w:tcPr>
                <w:p w14:paraId="3F811479" w14:textId="798BFDF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G3</w:t>
                  </w:r>
                </w:p>
              </w:tc>
              <w:tc>
                <w:tcPr>
                  <w:tcW w:w="4962" w:type="dxa"/>
                  <w:shd w:val="clear" w:color="auto" w:fill="auto"/>
                </w:tcPr>
                <w:p w14:paraId="55FB30F6" w14:textId="105069AB" w:rsidR="00C82315" w:rsidRPr="00936461" w:rsidRDefault="006963DD"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4837E52F" w14:textId="17CD45F3" w:rsidTr="009F79D3">
              <w:trPr>
                <w:trHeight w:val="765"/>
                <w:jc w:val="center"/>
              </w:trPr>
              <w:tc>
                <w:tcPr>
                  <w:tcW w:w="562" w:type="dxa"/>
                  <w:shd w:val="clear" w:color="auto" w:fill="auto"/>
                  <w:vAlign w:val="center"/>
                </w:tcPr>
                <w:p w14:paraId="20F159B2" w14:textId="4FF31D09"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G4</w:t>
                  </w:r>
                </w:p>
              </w:tc>
              <w:tc>
                <w:tcPr>
                  <w:tcW w:w="4962" w:type="dxa"/>
                  <w:shd w:val="clear" w:color="auto" w:fill="auto"/>
                </w:tcPr>
                <w:p w14:paraId="660AD26F" w14:textId="5975D084" w:rsidR="00C82315" w:rsidRPr="00936461" w:rsidRDefault="006963DD"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741C9E5D" w14:textId="70F8125B" w:rsidTr="009F79D3">
              <w:trPr>
                <w:trHeight w:val="765"/>
                <w:jc w:val="center"/>
              </w:trPr>
              <w:tc>
                <w:tcPr>
                  <w:tcW w:w="562" w:type="dxa"/>
                  <w:shd w:val="clear" w:color="auto" w:fill="auto"/>
                  <w:vAlign w:val="center"/>
                </w:tcPr>
                <w:p w14:paraId="23601564" w14:textId="0125C8DA"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G5</w:t>
                  </w:r>
                </w:p>
              </w:tc>
              <w:tc>
                <w:tcPr>
                  <w:tcW w:w="4962" w:type="dxa"/>
                  <w:shd w:val="clear" w:color="auto" w:fill="auto"/>
                </w:tcPr>
                <w:p w14:paraId="38216496" w14:textId="3658350D" w:rsidR="00C82315" w:rsidRPr="00936461" w:rsidRDefault="006963DD"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1D4A74E9" w14:textId="0C7A7F04" w:rsidTr="009F79D3">
              <w:trPr>
                <w:trHeight w:val="1575"/>
                <w:jc w:val="center"/>
              </w:trPr>
              <w:tc>
                <w:tcPr>
                  <w:tcW w:w="562" w:type="dxa"/>
                  <w:shd w:val="clear" w:color="auto" w:fill="auto"/>
                  <w:vAlign w:val="center"/>
                </w:tcPr>
                <w:p w14:paraId="08F447C1" w14:textId="2AA4FC1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G6</w:t>
                  </w:r>
                </w:p>
              </w:tc>
              <w:tc>
                <w:tcPr>
                  <w:tcW w:w="4962" w:type="dxa"/>
                  <w:shd w:val="clear" w:color="auto" w:fill="auto"/>
                </w:tcPr>
                <w:p w14:paraId="1E71753B" w14:textId="4302DA99" w:rsidR="00C82315" w:rsidRPr="00936461" w:rsidRDefault="006963DD" w:rsidP="00C82315">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C82315" w:rsidRPr="00936461" w:rsidRDefault="006963DD" w:rsidP="00C82315">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C82315" w:rsidRPr="00936461" w:rsidRDefault="00C82315" w:rsidP="00C82315">
            <w:pPr>
              <w:pStyle w:val="TAL"/>
              <w:rPr>
                <w:bCs/>
                <w:i/>
              </w:rPr>
            </w:pPr>
          </w:p>
          <w:p w14:paraId="4D7909E0" w14:textId="0AA96E83" w:rsidR="00C82315" w:rsidRPr="00936461" w:rsidRDefault="00C82315" w:rsidP="00C82315">
            <w:pPr>
              <w:pStyle w:val="TAN"/>
            </w:pPr>
            <w:r w:rsidRPr="00936461">
              <w:t>NOTE 1:</w:t>
            </w:r>
            <w:r w:rsidRPr="00936461">
              <w:tab/>
              <w:t>When a full coherent UE operates in mode 2, it reports TPMIs the same as a partial-coherent UE.</w:t>
            </w:r>
          </w:p>
          <w:p w14:paraId="377CC1F9" w14:textId="644E1CD2" w:rsidR="00C82315" w:rsidRPr="00936461" w:rsidRDefault="00C82315" w:rsidP="00C82315">
            <w:pPr>
              <w:pStyle w:val="TAN"/>
            </w:pPr>
            <w:r w:rsidRPr="00936461">
              <w:t>NOTE 2:</w:t>
            </w:r>
            <w:r w:rsidRPr="00936461">
              <w:tab/>
              <w:t>For 4 port partial-coherent or full-coherent UE, UE can report: 2-port {2-bit bitmap} and one of 4-port non-coherent {G0~G3} and one of 4-port partial-coherent {G0~G6}</w:t>
            </w:r>
          </w:p>
          <w:p w14:paraId="482A4100" w14:textId="5FB919C0" w:rsidR="00C82315" w:rsidRPr="00936461" w:rsidRDefault="00C82315" w:rsidP="00C82315">
            <w:pPr>
              <w:pStyle w:val="TAN"/>
              <w:ind w:left="885" w:firstLine="0"/>
            </w:pPr>
            <w:r w:rsidRPr="00936461">
              <w:t>For 4 port non-coherent UE, UE can report: 2-port {2-bit bitmap} and one of 4-port non-coherent {G0~G3}</w:t>
            </w:r>
          </w:p>
          <w:p w14:paraId="180C8B26" w14:textId="221B0330" w:rsidR="00C82315" w:rsidRPr="00936461" w:rsidRDefault="00C82315" w:rsidP="00C82315">
            <w:pPr>
              <w:pStyle w:val="TAN"/>
              <w:ind w:left="885" w:firstLine="0"/>
            </w:pPr>
            <w:r w:rsidRPr="00936461">
              <w:t>For 2 port UE, UE can report: 2-port {2-bit bitmap}</w:t>
            </w:r>
          </w:p>
          <w:p w14:paraId="3442E4BB" w14:textId="3BCD2486" w:rsidR="00C82315" w:rsidRPr="00936461" w:rsidRDefault="00C82315" w:rsidP="00C82315">
            <w:pPr>
              <w:pStyle w:val="TAN"/>
              <w:rPr>
                <w:b/>
                <w:i/>
              </w:rPr>
            </w:pPr>
            <w:r w:rsidRPr="00936461">
              <w:t>NOTE 3:</w:t>
            </w:r>
            <w:r w:rsidRPr="00936461">
              <w:tab/>
              <w:t>A UE that supports this feature must report at least one of the values.</w:t>
            </w:r>
          </w:p>
        </w:tc>
        <w:tc>
          <w:tcPr>
            <w:tcW w:w="709" w:type="dxa"/>
          </w:tcPr>
          <w:p w14:paraId="054DAF0E" w14:textId="1E440C27" w:rsidR="00C82315" w:rsidRPr="00936461" w:rsidRDefault="00C82315" w:rsidP="00C82315">
            <w:pPr>
              <w:pStyle w:val="TAL"/>
              <w:jc w:val="center"/>
            </w:pPr>
            <w:r w:rsidRPr="00936461">
              <w:t>FS</w:t>
            </w:r>
          </w:p>
        </w:tc>
        <w:tc>
          <w:tcPr>
            <w:tcW w:w="567" w:type="dxa"/>
          </w:tcPr>
          <w:p w14:paraId="10416CC1" w14:textId="28A4B5E5" w:rsidR="00C82315" w:rsidRPr="00936461" w:rsidRDefault="00C82315" w:rsidP="00C82315">
            <w:pPr>
              <w:pStyle w:val="TAL"/>
              <w:jc w:val="center"/>
            </w:pPr>
            <w:r w:rsidRPr="00936461">
              <w:t>No</w:t>
            </w:r>
          </w:p>
        </w:tc>
        <w:tc>
          <w:tcPr>
            <w:tcW w:w="709" w:type="dxa"/>
          </w:tcPr>
          <w:p w14:paraId="38F5D239" w14:textId="086EED20" w:rsidR="00C82315" w:rsidRPr="00936461" w:rsidRDefault="00C82315" w:rsidP="00C82315">
            <w:pPr>
              <w:pStyle w:val="TAL"/>
              <w:jc w:val="center"/>
              <w:rPr>
                <w:bCs/>
                <w:iCs/>
              </w:rPr>
            </w:pPr>
            <w:r w:rsidRPr="00936461">
              <w:rPr>
                <w:bCs/>
                <w:iCs/>
              </w:rPr>
              <w:t>N/A</w:t>
            </w:r>
          </w:p>
        </w:tc>
        <w:tc>
          <w:tcPr>
            <w:tcW w:w="728" w:type="dxa"/>
          </w:tcPr>
          <w:p w14:paraId="498EB1B1" w14:textId="62AFB416" w:rsidR="00C82315" w:rsidRPr="00936461" w:rsidRDefault="00C82315" w:rsidP="00C82315">
            <w:pPr>
              <w:pStyle w:val="TAL"/>
              <w:jc w:val="center"/>
              <w:rPr>
                <w:bCs/>
                <w:iCs/>
              </w:rPr>
            </w:pPr>
            <w:r w:rsidRPr="00936461">
              <w:rPr>
                <w:bCs/>
                <w:iCs/>
              </w:rPr>
              <w:t>N/A</w:t>
            </w:r>
          </w:p>
        </w:tc>
      </w:tr>
      <w:tr w:rsidR="00C82315" w:rsidRPr="00936461" w14:paraId="7DB39539" w14:textId="12258D96" w:rsidTr="0026000E">
        <w:trPr>
          <w:cantSplit/>
          <w:tblHeader/>
        </w:trPr>
        <w:tc>
          <w:tcPr>
            <w:tcW w:w="6917" w:type="dxa"/>
          </w:tcPr>
          <w:p w14:paraId="7BBA5433" w14:textId="680DC60B" w:rsidR="00C82315" w:rsidRPr="00936461" w:rsidRDefault="00C82315" w:rsidP="00C82315">
            <w:pPr>
              <w:pStyle w:val="TAL"/>
              <w:rPr>
                <w:b/>
                <w:i/>
              </w:rPr>
            </w:pPr>
            <w:r w:rsidRPr="00936461">
              <w:rPr>
                <w:b/>
                <w:i/>
              </w:rPr>
              <w:lastRenderedPageBreak/>
              <w:t>ul-IntraUE-Mux-r16</w:t>
            </w:r>
          </w:p>
          <w:p w14:paraId="363D2CDB" w14:textId="307CE311" w:rsidR="00C82315" w:rsidRPr="00936461" w:rsidRDefault="00C82315" w:rsidP="00C82315">
            <w:pPr>
              <w:pStyle w:val="TAL"/>
            </w:pPr>
            <w:r w:rsidRPr="00936461">
              <w:t>Indicates whether the UE supports intra-UE multiplexing/prioritization of overlapping PUCCH/PUCCH and PUCCH/PUSCH with two priority levels in the physical layer. This field includes the following parameters:</w:t>
            </w:r>
          </w:p>
          <w:p w14:paraId="63EE8F92" w14:textId="7639A630"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pusch-PreparationLowPriority-r16</w:t>
            </w:r>
            <w:r w:rsidRPr="00936461">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pusch-PreparationHighPriority-r16</w:t>
            </w:r>
            <w:r w:rsidRPr="00936461">
              <w:rPr>
                <w:rFonts w:ascii="Arial" w:hAnsi="Arial" w:cs="Arial"/>
                <w:sz w:val="18"/>
                <w:szCs w:val="18"/>
              </w:rPr>
              <w:t xml:space="preserve"> indicates the additional number of the preparation time needed for the high priority UL transmission that cancels a low priority UL transmission.</w:t>
            </w:r>
          </w:p>
          <w:p w14:paraId="656EC0BA" w14:textId="39F01F95" w:rsidR="00C82315" w:rsidRPr="00936461" w:rsidRDefault="00C82315" w:rsidP="00C82315">
            <w:pPr>
              <w:pStyle w:val="TAL"/>
              <w:rPr>
                <w:b/>
                <w:i/>
              </w:rPr>
            </w:pPr>
            <w:r w:rsidRPr="00936461">
              <w:rPr>
                <w:rFonts w:cs="Arial"/>
                <w:szCs w:val="18"/>
              </w:rPr>
              <w:t xml:space="preserve">The value </w:t>
            </w:r>
            <w:r w:rsidRPr="00936461">
              <w:rPr>
                <w:rFonts w:cs="Arial"/>
                <w:i/>
                <w:szCs w:val="18"/>
              </w:rPr>
              <w:t>sym0</w:t>
            </w:r>
            <w:r w:rsidRPr="00936461">
              <w:rPr>
                <w:rFonts w:cs="Arial"/>
                <w:szCs w:val="18"/>
              </w:rPr>
              <w:t xml:space="preserve"> denotes 0 symbol, </w:t>
            </w:r>
            <w:r w:rsidRPr="00936461">
              <w:rPr>
                <w:rFonts w:cs="Arial"/>
                <w:i/>
                <w:szCs w:val="18"/>
              </w:rPr>
              <w:t>sym1</w:t>
            </w:r>
            <w:r w:rsidRPr="00936461">
              <w:rPr>
                <w:rFonts w:cs="Arial"/>
                <w:szCs w:val="18"/>
              </w:rPr>
              <w:t xml:space="preserve"> denotes one symbol, and so on.</w:t>
            </w:r>
          </w:p>
        </w:tc>
        <w:tc>
          <w:tcPr>
            <w:tcW w:w="709" w:type="dxa"/>
          </w:tcPr>
          <w:p w14:paraId="64E4901C" w14:textId="13216224" w:rsidR="00C82315" w:rsidRPr="00936461" w:rsidRDefault="00C82315" w:rsidP="00C82315">
            <w:pPr>
              <w:pStyle w:val="TAL"/>
              <w:jc w:val="center"/>
            </w:pPr>
            <w:r w:rsidRPr="00936461">
              <w:t>FS</w:t>
            </w:r>
          </w:p>
        </w:tc>
        <w:tc>
          <w:tcPr>
            <w:tcW w:w="567" w:type="dxa"/>
          </w:tcPr>
          <w:p w14:paraId="2F797BA2" w14:textId="6C1EFD5D" w:rsidR="00C82315" w:rsidRPr="00936461" w:rsidRDefault="00C82315" w:rsidP="00C82315">
            <w:pPr>
              <w:pStyle w:val="TAL"/>
              <w:jc w:val="center"/>
            </w:pPr>
            <w:r w:rsidRPr="00936461">
              <w:t>No</w:t>
            </w:r>
          </w:p>
        </w:tc>
        <w:tc>
          <w:tcPr>
            <w:tcW w:w="709" w:type="dxa"/>
          </w:tcPr>
          <w:p w14:paraId="6288BA2F" w14:textId="78C78ADC" w:rsidR="00C82315" w:rsidRPr="00936461" w:rsidRDefault="00C82315" w:rsidP="00C82315">
            <w:pPr>
              <w:pStyle w:val="TAL"/>
              <w:jc w:val="center"/>
              <w:rPr>
                <w:bCs/>
                <w:iCs/>
              </w:rPr>
            </w:pPr>
            <w:r w:rsidRPr="00936461">
              <w:rPr>
                <w:bCs/>
                <w:iCs/>
              </w:rPr>
              <w:t>N/A</w:t>
            </w:r>
          </w:p>
        </w:tc>
        <w:tc>
          <w:tcPr>
            <w:tcW w:w="728" w:type="dxa"/>
          </w:tcPr>
          <w:p w14:paraId="325B9017" w14:textId="67506452" w:rsidR="00C82315" w:rsidRPr="00936461" w:rsidRDefault="00C82315" w:rsidP="00C82315">
            <w:pPr>
              <w:pStyle w:val="TAL"/>
              <w:jc w:val="center"/>
              <w:rPr>
                <w:bCs/>
                <w:iCs/>
              </w:rPr>
            </w:pPr>
            <w:r w:rsidRPr="00936461">
              <w:rPr>
                <w:bCs/>
                <w:iCs/>
              </w:rPr>
              <w:t>N/A</w:t>
            </w:r>
          </w:p>
        </w:tc>
      </w:tr>
      <w:tr w:rsidR="00C82315" w:rsidRPr="00936461" w14:paraId="3C34B3EF" w14:textId="571565A4" w:rsidTr="0026000E">
        <w:trPr>
          <w:cantSplit/>
          <w:tblHeader/>
        </w:trPr>
        <w:tc>
          <w:tcPr>
            <w:tcW w:w="6917" w:type="dxa"/>
          </w:tcPr>
          <w:p w14:paraId="6D70A7DC" w14:textId="5B47893F" w:rsidR="00C82315" w:rsidRPr="00936461" w:rsidRDefault="00C82315" w:rsidP="00C82315">
            <w:pPr>
              <w:pStyle w:val="TAL"/>
              <w:rPr>
                <w:b/>
                <w:i/>
              </w:rPr>
            </w:pPr>
            <w:r w:rsidRPr="00936461">
              <w:rPr>
                <w:b/>
                <w:i/>
              </w:rPr>
              <w:t>ul-MCS-TableAlt-DynamicIndication</w:t>
            </w:r>
          </w:p>
          <w:p w14:paraId="15E4A261" w14:textId="3B5E84A5" w:rsidR="00C82315" w:rsidRPr="00936461" w:rsidRDefault="00C82315" w:rsidP="00C82315">
            <w:pPr>
              <w:pStyle w:val="TAL"/>
            </w:pPr>
            <w:r w:rsidRPr="00936461">
              <w:t>Indicates whether the UE supports dynamic indication of MCS table using MCS-C-RNTI for PUSCH.</w:t>
            </w:r>
          </w:p>
        </w:tc>
        <w:tc>
          <w:tcPr>
            <w:tcW w:w="709" w:type="dxa"/>
          </w:tcPr>
          <w:p w14:paraId="7F3615A9" w14:textId="696176F3" w:rsidR="00C82315" w:rsidRPr="00936461" w:rsidRDefault="00C82315" w:rsidP="00C82315">
            <w:pPr>
              <w:pStyle w:val="TAL"/>
              <w:jc w:val="center"/>
            </w:pPr>
            <w:r w:rsidRPr="00936461">
              <w:t>FS</w:t>
            </w:r>
          </w:p>
        </w:tc>
        <w:tc>
          <w:tcPr>
            <w:tcW w:w="567" w:type="dxa"/>
          </w:tcPr>
          <w:p w14:paraId="58E9FDF6" w14:textId="0CF9ADCA" w:rsidR="00C82315" w:rsidRPr="00936461" w:rsidRDefault="00C82315" w:rsidP="00C82315">
            <w:pPr>
              <w:pStyle w:val="TAL"/>
              <w:jc w:val="center"/>
            </w:pPr>
            <w:r w:rsidRPr="00936461">
              <w:t>No</w:t>
            </w:r>
          </w:p>
        </w:tc>
        <w:tc>
          <w:tcPr>
            <w:tcW w:w="709" w:type="dxa"/>
          </w:tcPr>
          <w:p w14:paraId="23C0B317" w14:textId="753B957C" w:rsidR="00C82315" w:rsidRPr="00936461" w:rsidRDefault="00C82315" w:rsidP="00C82315">
            <w:pPr>
              <w:pStyle w:val="TAL"/>
              <w:jc w:val="center"/>
            </w:pPr>
            <w:r w:rsidRPr="00936461">
              <w:rPr>
                <w:bCs/>
                <w:iCs/>
              </w:rPr>
              <w:t>N/A</w:t>
            </w:r>
          </w:p>
        </w:tc>
        <w:tc>
          <w:tcPr>
            <w:tcW w:w="728" w:type="dxa"/>
          </w:tcPr>
          <w:p w14:paraId="32A34256" w14:textId="568568E1" w:rsidR="00C82315" w:rsidRPr="00936461" w:rsidRDefault="00C82315" w:rsidP="00C82315">
            <w:pPr>
              <w:pStyle w:val="TAL"/>
              <w:jc w:val="center"/>
            </w:pPr>
            <w:r w:rsidRPr="00936461">
              <w:rPr>
                <w:bCs/>
                <w:iCs/>
              </w:rPr>
              <w:t>N/A</w:t>
            </w:r>
          </w:p>
        </w:tc>
      </w:tr>
      <w:tr w:rsidR="00C82315" w:rsidRPr="00936461" w14:paraId="2C48EEC4" w14:textId="27319B47" w:rsidTr="0026000E">
        <w:trPr>
          <w:cantSplit/>
          <w:tblHeader/>
        </w:trPr>
        <w:tc>
          <w:tcPr>
            <w:tcW w:w="6917" w:type="dxa"/>
          </w:tcPr>
          <w:p w14:paraId="4CE7B7BB" w14:textId="0C6EBE7A" w:rsidR="00C82315" w:rsidRPr="00936461" w:rsidRDefault="00C82315" w:rsidP="00C82315">
            <w:pPr>
              <w:pStyle w:val="TAL"/>
              <w:rPr>
                <w:b/>
                <w:i/>
              </w:rPr>
            </w:pPr>
            <w:r w:rsidRPr="00936461">
              <w:rPr>
                <w:b/>
                <w:i/>
              </w:rPr>
              <w:t>zeroSlotOffsetAperiodicSRS</w:t>
            </w:r>
          </w:p>
          <w:p w14:paraId="70806DF4" w14:textId="577A2EAD" w:rsidR="00C82315" w:rsidRPr="00936461" w:rsidRDefault="00C82315" w:rsidP="00C82315">
            <w:pPr>
              <w:pStyle w:val="TAL"/>
            </w:pPr>
            <w:r w:rsidRPr="00936461">
              <w:t>Indicates whether the UE supports 0 slot offset between aperiodic SRS triggering and transmission, for SRS for CB PUSCH and antenna switching on FR1.</w:t>
            </w:r>
          </w:p>
        </w:tc>
        <w:tc>
          <w:tcPr>
            <w:tcW w:w="709" w:type="dxa"/>
          </w:tcPr>
          <w:p w14:paraId="0A070E7F" w14:textId="6E3A80F8" w:rsidR="00C82315" w:rsidRPr="00936461" w:rsidRDefault="00C82315" w:rsidP="00C82315">
            <w:pPr>
              <w:pStyle w:val="TAL"/>
              <w:jc w:val="center"/>
            </w:pPr>
            <w:r w:rsidRPr="00936461">
              <w:t>FS</w:t>
            </w:r>
          </w:p>
        </w:tc>
        <w:tc>
          <w:tcPr>
            <w:tcW w:w="567" w:type="dxa"/>
          </w:tcPr>
          <w:p w14:paraId="4BC3E47E" w14:textId="29BA05D8" w:rsidR="00C82315" w:rsidRPr="00936461" w:rsidRDefault="00C82315" w:rsidP="00C82315">
            <w:pPr>
              <w:pStyle w:val="TAL"/>
              <w:jc w:val="center"/>
            </w:pPr>
            <w:r w:rsidRPr="00936461">
              <w:t>No</w:t>
            </w:r>
          </w:p>
        </w:tc>
        <w:tc>
          <w:tcPr>
            <w:tcW w:w="709" w:type="dxa"/>
          </w:tcPr>
          <w:p w14:paraId="3521A51E" w14:textId="7FFD4243" w:rsidR="00C82315" w:rsidRPr="00936461" w:rsidRDefault="00C82315" w:rsidP="00C82315">
            <w:pPr>
              <w:pStyle w:val="TAL"/>
              <w:jc w:val="center"/>
            </w:pPr>
            <w:r w:rsidRPr="00936461">
              <w:rPr>
                <w:bCs/>
                <w:iCs/>
              </w:rPr>
              <w:t>N/A</w:t>
            </w:r>
          </w:p>
        </w:tc>
        <w:tc>
          <w:tcPr>
            <w:tcW w:w="728" w:type="dxa"/>
          </w:tcPr>
          <w:p w14:paraId="66C84697" w14:textId="131EFF37" w:rsidR="00C82315" w:rsidRPr="00936461" w:rsidRDefault="00C82315" w:rsidP="00C82315">
            <w:pPr>
              <w:pStyle w:val="TAL"/>
              <w:jc w:val="center"/>
            </w:pPr>
            <w:r w:rsidRPr="00936461">
              <w:rPr>
                <w:bCs/>
                <w:iCs/>
              </w:rPr>
              <w:t>N/A</w:t>
            </w:r>
          </w:p>
        </w:tc>
      </w:tr>
    </w:tbl>
    <w:p w14:paraId="04FC9BDD" w14:textId="77777777" w:rsidR="00A43323" w:rsidRPr="00936461" w:rsidRDefault="00A43323" w:rsidP="00E378D2"/>
    <w:p w14:paraId="69F42BC6" w14:textId="77777777" w:rsidR="00A43323" w:rsidRPr="00936461" w:rsidRDefault="00953870" w:rsidP="00342F83">
      <w:pPr>
        <w:pStyle w:val="Heading4"/>
      </w:pPr>
      <w:bookmarkStart w:id="3960" w:name="_Toc12750900"/>
      <w:bookmarkStart w:id="3961" w:name="_Toc29382264"/>
      <w:bookmarkStart w:id="3962" w:name="_Toc37093381"/>
      <w:bookmarkStart w:id="3963" w:name="_Toc37238771"/>
      <w:bookmarkStart w:id="3964" w:name="_Toc46488667"/>
      <w:bookmarkStart w:id="3965" w:name="_Toc52574088"/>
      <w:bookmarkStart w:id="3966" w:name="_Toc52574174"/>
      <w:bookmarkStart w:id="3967" w:name="_Toc156055040"/>
      <w:r w:rsidRPr="00936461">
        <w:lastRenderedPageBreak/>
        <w:t>4.2.7.8</w:t>
      </w:r>
      <w:r w:rsidR="00A43323" w:rsidRPr="00936461">
        <w:tab/>
      </w:r>
      <w:bookmarkStart w:id="3968" w:name="_Toc37238657"/>
      <w:r w:rsidR="00A43323" w:rsidRPr="00936461">
        <w:rPr>
          <w:i/>
        </w:rPr>
        <w:t>FeatureSetUplinkPerCC</w:t>
      </w:r>
      <w:r w:rsidR="00A43323" w:rsidRPr="00936461">
        <w:t xml:space="preserve"> parameters</w:t>
      </w:r>
      <w:bookmarkEnd w:id="3960"/>
      <w:bookmarkEnd w:id="3961"/>
      <w:bookmarkEnd w:id="3962"/>
      <w:bookmarkEnd w:id="3963"/>
      <w:bookmarkEnd w:id="3964"/>
      <w:bookmarkEnd w:id="3965"/>
      <w:bookmarkEnd w:id="3966"/>
      <w:bookmarkEnd w:id="3967"/>
      <w:bookmarkEnd w:id="39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A5ADB6C" w14:textId="77777777" w:rsidTr="0026000E">
        <w:trPr>
          <w:cantSplit/>
          <w:tblHeader/>
        </w:trPr>
        <w:tc>
          <w:tcPr>
            <w:tcW w:w="6917" w:type="dxa"/>
          </w:tcPr>
          <w:p w14:paraId="57403780" w14:textId="77777777" w:rsidR="00A43323" w:rsidRPr="00936461" w:rsidRDefault="00A43323" w:rsidP="00342F83">
            <w:pPr>
              <w:pStyle w:val="TAH"/>
            </w:pPr>
            <w:r w:rsidRPr="00936461">
              <w:lastRenderedPageBreak/>
              <w:t>Definitions for parameters</w:t>
            </w:r>
          </w:p>
        </w:tc>
        <w:tc>
          <w:tcPr>
            <w:tcW w:w="709" w:type="dxa"/>
          </w:tcPr>
          <w:p w14:paraId="559E0AE8" w14:textId="77777777" w:rsidR="00A43323" w:rsidRPr="00936461" w:rsidRDefault="00A43323" w:rsidP="00342F83">
            <w:pPr>
              <w:pStyle w:val="TAH"/>
            </w:pPr>
            <w:r w:rsidRPr="00936461">
              <w:t>Per</w:t>
            </w:r>
          </w:p>
        </w:tc>
        <w:tc>
          <w:tcPr>
            <w:tcW w:w="567" w:type="dxa"/>
          </w:tcPr>
          <w:p w14:paraId="2B154538" w14:textId="77777777" w:rsidR="00A43323" w:rsidRPr="00936461" w:rsidRDefault="00A43323" w:rsidP="00342F83">
            <w:pPr>
              <w:pStyle w:val="TAH"/>
            </w:pPr>
            <w:r w:rsidRPr="00936461">
              <w:t>M</w:t>
            </w:r>
          </w:p>
        </w:tc>
        <w:tc>
          <w:tcPr>
            <w:tcW w:w="709" w:type="dxa"/>
          </w:tcPr>
          <w:p w14:paraId="6A0D2E23" w14:textId="77777777" w:rsidR="00A43323" w:rsidRPr="00936461" w:rsidRDefault="00A43323" w:rsidP="00342F83">
            <w:pPr>
              <w:pStyle w:val="TAH"/>
            </w:pPr>
            <w:r w:rsidRPr="00936461">
              <w:t>FDD</w:t>
            </w:r>
            <w:r w:rsidR="0062184B" w:rsidRPr="00936461">
              <w:t>-</w:t>
            </w:r>
            <w:r w:rsidRPr="00936461">
              <w:t>TDD</w:t>
            </w:r>
          </w:p>
          <w:p w14:paraId="16AFE8C8" w14:textId="77777777" w:rsidR="00A43323" w:rsidRPr="00936461" w:rsidRDefault="00A43323" w:rsidP="00342F83">
            <w:pPr>
              <w:pStyle w:val="TAH"/>
            </w:pPr>
            <w:r w:rsidRPr="00936461">
              <w:t>DIFF</w:t>
            </w:r>
          </w:p>
        </w:tc>
        <w:tc>
          <w:tcPr>
            <w:tcW w:w="728" w:type="dxa"/>
          </w:tcPr>
          <w:p w14:paraId="758201FE" w14:textId="77777777" w:rsidR="00A43323" w:rsidRPr="00936461" w:rsidRDefault="00A43323" w:rsidP="00342F83">
            <w:pPr>
              <w:pStyle w:val="TAH"/>
            </w:pPr>
            <w:r w:rsidRPr="00936461">
              <w:t>FR1</w:t>
            </w:r>
            <w:r w:rsidR="00B1646F" w:rsidRPr="00936461">
              <w:t>-</w:t>
            </w:r>
            <w:r w:rsidRPr="00936461">
              <w:t>FR2</w:t>
            </w:r>
          </w:p>
          <w:p w14:paraId="1793561A" w14:textId="77777777" w:rsidR="00A43323" w:rsidRPr="00936461" w:rsidRDefault="00A43323" w:rsidP="00342F83">
            <w:pPr>
              <w:pStyle w:val="TAH"/>
            </w:pPr>
            <w:r w:rsidRPr="00936461">
              <w:t>DIFF</w:t>
            </w:r>
          </w:p>
        </w:tc>
      </w:tr>
      <w:tr w:rsidR="00256353" w:rsidRPr="00936461" w14:paraId="18050FE9" w14:textId="77777777" w:rsidTr="0026000E">
        <w:trPr>
          <w:cantSplit/>
          <w:tblHeader/>
          <w:ins w:id="3969" w:author="NR_MIMO_evo_DL_UL-Core" w:date="2024-03-02T12:10:00Z"/>
        </w:trPr>
        <w:tc>
          <w:tcPr>
            <w:tcW w:w="6917" w:type="dxa"/>
          </w:tcPr>
          <w:p w14:paraId="535A06BF" w14:textId="77777777" w:rsidR="00256353" w:rsidRDefault="00256353" w:rsidP="00256353">
            <w:pPr>
              <w:pStyle w:val="TAL"/>
              <w:rPr>
                <w:ins w:id="3970" w:author="NR_MIMO_evo_DL_UL-Core" w:date="2024-03-02T12:10:00Z"/>
                <w:b/>
                <w:i/>
              </w:rPr>
            </w:pPr>
            <w:ins w:id="3971" w:author="NR_MIMO_evo_DL_UL-Core" w:date="2024-03-02T12:10:00Z">
              <w:r>
                <w:rPr>
                  <w:b/>
                  <w:i/>
                </w:rPr>
                <w:t>cgb-2CW-PUSCH-r18</w:t>
              </w:r>
            </w:ins>
          </w:p>
          <w:p w14:paraId="3FC1A01C" w14:textId="77777777" w:rsidR="00256353" w:rsidRDefault="00256353" w:rsidP="00256353">
            <w:pPr>
              <w:pStyle w:val="TAL"/>
              <w:rPr>
                <w:ins w:id="3972" w:author="NR_MIMO_evo_DL_UL-Core" w:date="2024-03-02T12:10:00Z"/>
                <w:rFonts w:cs="Arial"/>
                <w:color w:val="000000" w:themeColor="text1"/>
                <w:szCs w:val="18"/>
              </w:rPr>
            </w:pPr>
            <w:ins w:id="3973" w:author="NR_MIMO_evo_DL_UL-Core" w:date="2024-03-02T12:10:00Z">
              <w:r>
                <w:rPr>
                  <w:bCs/>
                  <w:iCs/>
                </w:rPr>
                <w:t xml:space="preserve">Indicates whether the UE supports </w:t>
              </w:r>
              <w:r>
                <w:rPr>
                  <w:rFonts w:cs="Arial"/>
                  <w:color w:val="000000" w:themeColor="text1"/>
                  <w:szCs w:val="18"/>
                </w:rPr>
                <w:t>CBG based transmission for 2 CWs PUSCH.</w:t>
              </w:r>
            </w:ins>
          </w:p>
          <w:p w14:paraId="39F7DA1C" w14:textId="4D263DE3" w:rsidR="00256353" w:rsidRPr="00936461" w:rsidRDefault="00996C7B" w:rsidP="00256353">
            <w:pPr>
              <w:pStyle w:val="TAL"/>
              <w:rPr>
                <w:ins w:id="3974" w:author="NR_MIMO_evo_DL_UL-Core" w:date="2024-03-02T12:10:00Z"/>
                <w:b/>
                <w:i/>
              </w:rPr>
            </w:pPr>
            <w:ins w:id="3975" w:author="NR_MIMO_evo_DL_UL-Core" w:date="2024-03-04T23:09:00Z">
              <w:r>
                <w:rPr>
                  <w:rFonts w:cs="Arial"/>
                  <w:color w:val="000000" w:themeColor="text1"/>
                  <w:szCs w:val="18"/>
                </w:rPr>
                <w:t xml:space="preserve">A UE supporting this feature shall also indicate support of </w:t>
              </w:r>
              <w:r w:rsidRPr="00996C7B">
                <w:rPr>
                  <w:rFonts w:cs="Arial"/>
                  <w:i/>
                  <w:iCs/>
                  <w:color w:val="000000" w:themeColor="text1"/>
                  <w:szCs w:val="18"/>
                  <w:rPrChange w:id="3976" w:author="NR_MIMO_evo_DL_UL-Core" w:date="2024-03-04T23:10:00Z">
                    <w:rPr>
                      <w:rFonts w:cs="Arial"/>
                      <w:color w:val="000000" w:themeColor="text1"/>
                      <w:szCs w:val="18"/>
                    </w:rPr>
                  </w:rPrChange>
                </w:rPr>
                <w:t>noneCodebook-8TxPUSCH-r18</w:t>
              </w:r>
              <w:r>
                <w:rPr>
                  <w:rFonts w:cs="Arial"/>
                  <w:color w:val="000000" w:themeColor="text1"/>
                  <w:szCs w:val="18"/>
                </w:rPr>
                <w:t xml:space="preserve"> or </w:t>
              </w:r>
            </w:ins>
            <w:ins w:id="3977" w:author="NR_MIMO_evo_DL_UL-Core" w:date="2024-03-04T23:10:00Z">
              <w:r w:rsidRPr="00996C7B">
                <w:rPr>
                  <w:rFonts w:cs="Arial"/>
                  <w:i/>
                  <w:iCs/>
                  <w:color w:val="000000" w:themeColor="text1"/>
                  <w:szCs w:val="18"/>
                  <w:rPrChange w:id="3978" w:author="NR_MIMO_evo_DL_UL-Core" w:date="2024-03-04T23:10:00Z">
                    <w:rPr>
                      <w:rFonts w:cs="Arial"/>
                      <w:color w:val="000000" w:themeColor="text1"/>
                      <w:szCs w:val="18"/>
                    </w:rPr>
                  </w:rPrChange>
                </w:rPr>
                <w:t>noneCodebook-CSI-RS-SRS-r18</w:t>
              </w:r>
              <w:r>
                <w:rPr>
                  <w:rFonts w:cs="Arial"/>
                  <w:color w:val="000000" w:themeColor="text1"/>
                  <w:szCs w:val="18"/>
                </w:rPr>
                <w:t>.</w:t>
              </w:r>
            </w:ins>
          </w:p>
        </w:tc>
        <w:tc>
          <w:tcPr>
            <w:tcW w:w="709" w:type="dxa"/>
          </w:tcPr>
          <w:p w14:paraId="74773AF0" w14:textId="577B5FCC" w:rsidR="00256353" w:rsidRPr="00936461" w:rsidRDefault="00256353" w:rsidP="00256353">
            <w:pPr>
              <w:pStyle w:val="TAL"/>
              <w:jc w:val="center"/>
              <w:rPr>
                <w:ins w:id="3979" w:author="NR_MIMO_evo_DL_UL-Core" w:date="2024-03-02T12:10:00Z"/>
              </w:rPr>
            </w:pPr>
            <w:ins w:id="3980" w:author="NR_MIMO_evo_DL_UL-Core" w:date="2024-03-02T12:10:00Z">
              <w:r>
                <w:t>FSPC</w:t>
              </w:r>
            </w:ins>
          </w:p>
        </w:tc>
        <w:tc>
          <w:tcPr>
            <w:tcW w:w="567" w:type="dxa"/>
          </w:tcPr>
          <w:p w14:paraId="1D1CF011" w14:textId="33170C79" w:rsidR="00256353" w:rsidRPr="00936461" w:rsidRDefault="00256353" w:rsidP="00256353">
            <w:pPr>
              <w:pStyle w:val="TAL"/>
              <w:jc w:val="center"/>
              <w:rPr>
                <w:ins w:id="3981" w:author="NR_MIMO_evo_DL_UL-Core" w:date="2024-03-02T12:10:00Z"/>
              </w:rPr>
            </w:pPr>
            <w:ins w:id="3982" w:author="NR_MIMO_evo_DL_UL-Core" w:date="2024-03-02T12:10:00Z">
              <w:r>
                <w:t>No</w:t>
              </w:r>
            </w:ins>
          </w:p>
        </w:tc>
        <w:tc>
          <w:tcPr>
            <w:tcW w:w="709" w:type="dxa"/>
          </w:tcPr>
          <w:p w14:paraId="7A327EC9" w14:textId="16465600" w:rsidR="00256353" w:rsidRPr="00936461" w:rsidRDefault="00256353" w:rsidP="00256353">
            <w:pPr>
              <w:pStyle w:val="TAL"/>
              <w:jc w:val="center"/>
              <w:rPr>
                <w:ins w:id="3983" w:author="NR_MIMO_evo_DL_UL-Core" w:date="2024-03-02T12:10:00Z"/>
                <w:bCs/>
                <w:iCs/>
              </w:rPr>
            </w:pPr>
            <w:ins w:id="3984" w:author="NR_MIMO_evo_DL_UL-Core" w:date="2024-03-02T12:10:00Z">
              <w:r>
                <w:rPr>
                  <w:bCs/>
                  <w:iCs/>
                </w:rPr>
                <w:t>N/A</w:t>
              </w:r>
            </w:ins>
          </w:p>
        </w:tc>
        <w:tc>
          <w:tcPr>
            <w:tcW w:w="728" w:type="dxa"/>
          </w:tcPr>
          <w:p w14:paraId="7E36D136" w14:textId="235E01E3" w:rsidR="00256353" w:rsidRPr="00936461" w:rsidRDefault="00256353" w:rsidP="00256353">
            <w:pPr>
              <w:pStyle w:val="TAL"/>
              <w:jc w:val="center"/>
              <w:rPr>
                <w:ins w:id="3985" w:author="NR_MIMO_evo_DL_UL-Core" w:date="2024-03-02T12:10:00Z"/>
              </w:rPr>
            </w:pPr>
            <w:ins w:id="3986" w:author="NR_MIMO_evo_DL_UL-Core" w:date="2024-03-02T12:10:00Z">
              <w:r>
                <w:t>N/A</w:t>
              </w:r>
            </w:ins>
          </w:p>
        </w:tc>
      </w:tr>
      <w:tr w:rsidR="00256353" w:rsidRPr="00936461" w14:paraId="135E29CF" w14:textId="77777777" w:rsidTr="0026000E">
        <w:trPr>
          <w:cantSplit/>
          <w:tblHeader/>
        </w:trPr>
        <w:tc>
          <w:tcPr>
            <w:tcW w:w="6917" w:type="dxa"/>
          </w:tcPr>
          <w:p w14:paraId="5AA065A5" w14:textId="77777777" w:rsidR="00256353" w:rsidRPr="00936461" w:rsidRDefault="00256353" w:rsidP="00256353">
            <w:pPr>
              <w:pStyle w:val="TAL"/>
              <w:rPr>
                <w:b/>
                <w:i/>
              </w:rPr>
            </w:pPr>
            <w:r w:rsidRPr="00936461">
              <w:rPr>
                <w:b/>
                <w:i/>
              </w:rPr>
              <w:t>channelBW-90mhz</w:t>
            </w:r>
          </w:p>
          <w:p w14:paraId="5668599C" w14:textId="77777777" w:rsidR="00256353" w:rsidRPr="00936461" w:rsidRDefault="00256353" w:rsidP="00256353">
            <w:pPr>
              <w:pStyle w:val="TAL"/>
            </w:pPr>
            <w:r w:rsidRPr="00936461">
              <w:t>Indicates whether the UE supports the channel bandwidth of 90 MHz.</w:t>
            </w:r>
          </w:p>
          <w:p w14:paraId="7C429A5F" w14:textId="77777777" w:rsidR="00256353" w:rsidRPr="00936461" w:rsidRDefault="00256353" w:rsidP="00256353">
            <w:pPr>
              <w:pStyle w:val="TAL"/>
            </w:pPr>
          </w:p>
          <w:p w14:paraId="22293383" w14:textId="77777777" w:rsidR="00256353" w:rsidRPr="00936461" w:rsidRDefault="00256353" w:rsidP="00256353">
            <w:pPr>
              <w:pStyle w:val="TAL"/>
              <w:rPr>
                <w:rFonts w:cs="Arial"/>
                <w:szCs w:val="18"/>
              </w:rPr>
            </w:pPr>
            <w:r w:rsidRPr="00936461">
              <w:rPr>
                <w:rFonts w:cs="Arial"/>
                <w:szCs w:val="18"/>
              </w:rPr>
              <w:t>For FR1, the UE shall indicate support according to TS 38.101-1 [2], Table 5.3.5-1.</w:t>
            </w:r>
          </w:p>
        </w:tc>
        <w:tc>
          <w:tcPr>
            <w:tcW w:w="709" w:type="dxa"/>
          </w:tcPr>
          <w:p w14:paraId="21A9EBF4" w14:textId="77777777" w:rsidR="00256353" w:rsidRPr="00936461" w:rsidRDefault="00256353" w:rsidP="00256353">
            <w:pPr>
              <w:pStyle w:val="TAL"/>
              <w:jc w:val="center"/>
            </w:pPr>
            <w:r w:rsidRPr="00936461">
              <w:t>FSPC</w:t>
            </w:r>
          </w:p>
        </w:tc>
        <w:tc>
          <w:tcPr>
            <w:tcW w:w="567" w:type="dxa"/>
          </w:tcPr>
          <w:p w14:paraId="0ECDAE6F" w14:textId="77777777" w:rsidR="00256353" w:rsidRPr="00936461" w:rsidRDefault="00256353" w:rsidP="00256353">
            <w:pPr>
              <w:pStyle w:val="TAL"/>
              <w:jc w:val="center"/>
            </w:pPr>
            <w:r w:rsidRPr="00936461">
              <w:t>CY</w:t>
            </w:r>
          </w:p>
        </w:tc>
        <w:tc>
          <w:tcPr>
            <w:tcW w:w="709" w:type="dxa"/>
          </w:tcPr>
          <w:p w14:paraId="03A9940C" w14:textId="77777777" w:rsidR="00256353" w:rsidRPr="00936461" w:rsidRDefault="00256353" w:rsidP="00256353">
            <w:pPr>
              <w:pStyle w:val="TAL"/>
              <w:jc w:val="center"/>
            </w:pPr>
            <w:r w:rsidRPr="00936461">
              <w:rPr>
                <w:bCs/>
                <w:iCs/>
              </w:rPr>
              <w:t>N/A</w:t>
            </w:r>
          </w:p>
        </w:tc>
        <w:tc>
          <w:tcPr>
            <w:tcW w:w="728" w:type="dxa"/>
          </w:tcPr>
          <w:p w14:paraId="1BA13AEC" w14:textId="77777777" w:rsidR="00256353" w:rsidRPr="00936461" w:rsidRDefault="00256353" w:rsidP="00256353">
            <w:pPr>
              <w:pStyle w:val="TAL"/>
              <w:jc w:val="center"/>
            </w:pPr>
            <w:r w:rsidRPr="00936461">
              <w:t>FR1 only</w:t>
            </w:r>
          </w:p>
        </w:tc>
      </w:tr>
      <w:tr w:rsidR="008936F8" w:rsidRPr="00936461" w14:paraId="6F2058FF" w14:textId="77777777" w:rsidTr="0026000E">
        <w:trPr>
          <w:cantSplit/>
          <w:tblHeader/>
          <w:ins w:id="3987" w:author="NR_MIMO_evo_DL_UL-Core" w:date="2024-03-04T22:22:00Z"/>
        </w:trPr>
        <w:tc>
          <w:tcPr>
            <w:tcW w:w="6917" w:type="dxa"/>
          </w:tcPr>
          <w:p w14:paraId="6A7BCCF5" w14:textId="55E8A16C" w:rsidR="008936F8" w:rsidRDefault="008936F8" w:rsidP="008936F8">
            <w:pPr>
              <w:pStyle w:val="TAL"/>
              <w:rPr>
                <w:ins w:id="3988" w:author="NR_MIMO_evo_DL_UL-Core" w:date="2024-03-04T22:22:00Z"/>
                <w:b/>
                <w:i/>
              </w:rPr>
            </w:pPr>
            <w:ins w:id="3989" w:author="NR_MIMO_evo_DL_UL-Core" w:date="2024-03-04T22:22:00Z">
              <w:r>
                <w:rPr>
                  <w:b/>
                  <w:i/>
                </w:rPr>
                <w:lastRenderedPageBreak/>
                <w:t>codebook</w:t>
              </w:r>
            </w:ins>
            <w:ins w:id="3990" w:author="NR_MIMO_evo_DL_UL-Core" w:date="2024-03-04T22:24:00Z">
              <w:r>
                <w:rPr>
                  <w:b/>
                  <w:i/>
                </w:rPr>
                <w:t>Parameter</w:t>
              </w:r>
            </w:ins>
            <w:ins w:id="3991" w:author="NR_MIMO_evo_DL_UL-Core" w:date="2024-03-04T22:22:00Z">
              <w:r>
                <w:rPr>
                  <w:b/>
                  <w:i/>
                </w:rPr>
                <w:t>8TxPUSCH-r18</w:t>
              </w:r>
            </w:ins>
          </w:p>
          <w:p w14:paraId="3AC15525" w14:textId="77777777" w:rsidR="008936F8" w:rsidRDefault="008936F8" w:rsidP="008936F8">
            <w:pPr>
              <w:pStyle w:val="TAL"/>
              <w:rPr>
                <w:ins w:id="3992" w:author="NR_MIMO_evo_DL_UL-Core" w:date="2024-03-04T22:25:00Z"/>
                <w:rFonts w:eastAsia="SimSun" w:cs="Arial"/>
                <w:color w:val="000000" w:themeColor="text1"/>
                <w:szCs w:val="18"/>
                <w:lang w:val="en-US" w:eastAsia="zh-CN"/>
              </w:rPr>
            </w:pPr>
            <w:ins w:id="3993" w:author="NR_MIMO_evo_DL_UL-Core" w:date="2024-03-04T22:22:00Z">
              <w:r>
                <w:rPr>
                  <w:bCs/>
                  <w:iCs/>
                </w:rPr>
                <w:t>Indicates whether the UE suppor</w:t>
              </w:r>
            </w:ins>
            <w:ins w:id="3994" w:author="NR_MIMO_evo_DL_UL-Core" w:date="2024-03-04T22:23:00Z">
              <w:r>
                <w:rPr>
                  <w:bCs/>
                  <w:iCs/>
                </w:rPr>
                <w:t xml:space="preserve">ts </w:t>
              </w:r>
              <w:r>
                <w:rPr>
                  <w:rFonts w:eastAsia="SimSun" w:cs="Arial"/>
                  <w:color w:val="000000" w:themeColor="text1"/>
                  <w:szCs w:val="18"/>
                  <w:lang w:val="en-US" w:eastAsia="zh-CN"/>
                </w:rPr>
                <w:t>c</w:t>
              </w:r>
              <w:r w:rsidRPr="00E9732B">
                <w:rPr>
                  <w:rFonts w:eastAsia="SimSun" w:cs="Arial"/>
                  <w:color w:val="000000" w:themeColor="text1"/>
                  <w:szCs w:val="18"/>
                  <w:lang w:val="en-US" w:eastAsia="zh-CN"/>
                </w:rPr>
                <w:t>odebook-based 8Tx PUSCH</w:t>
              </w:r>
              <w:r>
                <w:rPr>
                  <w:rFonts w:eastAsia="SimSun" w:cs="Arial"/>
                  <w:color w:val="000000" w:themeColor="text1"/>
                  <w:szCs w:val="18"/>
                  <w:lang w:val="en-US" w:eastAsia="zh-CN"/>
                </w:rPr>
                <w:t>.</w:t>
              </w:r>
            </w:ins>
          </w:p>
          <w:p w14:paraId="44A8E9FD" w14:textId="77777777" w:rsidR="008936F8" w:rsidRDefault="008936F8" w:rsidP="008936F8">
            <w:pPr>
              <w:pStyle w:val="TAL"/>
              <w:rPr>
                <w:ins w:id="3995" w:author="NR_MIMO_evo_DL_UL-Core" w:date="2024-03-04T22:24:00Z"/>
                <w:rFonts w:eastAsia="SimSun" w:cs="Arial"/>
                <w:color w:val="000000" w:themeColor="text1"/>
                <w:szCs w:val="18"/>
                <w:lang w:val="en-US" w:eastAsia="zh-CN"/>
              </w:rPr>
            </w:pPr>
          </w:p>
          <w:p w14:paraId="7253E5A5" w14:textId="77777777" w:rsidR="008936F8" w:rsidRDefault="008936F8" w:rsidP="008936F8">
            <w:pPr>
              <w:pStyle w:val="TAL"/>
              <w:rPr>
                <w:ins w:id="3996" w:author="NR_MIMO_evo_DL_UL-Core" w:date="2024-03-04T22:25:00Z"/>
              </w:rPr>
            </w:pPr>
            <w:ins w:id="3997" w:author="NR_MIMO_evo_DL_UL-Core" w:date="2024-03-04T22:24:00Z">
              <w:r>
                <w:rPr>
                  <w:rFonts w:eastAsia="SimSun" w:cs="Arial"/>
                  <w:color w:val="000000" w:themeColor="text1"/>
                  <w:szCs w:val="18"/>
                  <w:lang w:val="en-US" w:eastAsia="zh-CN"/>
                </w:rPr>
                <w:t xml:space="preserve">The UE shall include </w:t>
              </w:r>
              <w:r w:rsidRPr="00892F82">
                <w:rPr>
                  <w:i/>
                  <w:iCs/>
                  <w:rPrChange w:id="3998" w:author="NR_MIMO_evo_DL_UL-Core" w:date="2024-03-04T22:25:00Z">
                    <w:rPr/>
                  </w:rPrChange>
                </w:rPr>
                <w:t>codebook-8TxBasic-r18</w:t>
              </w:r>
              <w:r>
                <w:t xml:space="preserve"> to in</w:t>
              </w:r>
            </w:ins>
            <w:ins w:id="3999" w:author="NR_MIMO_evo_DL_UL-Core" w:date="2024-03-04T22:25:00Z">
              <w:r>
                <w:t>dicate basic features of 8Tx PUSCH codebook. This capability signaling comprises the following parameters:</w:t>
              </w:r>
            </w:ins>
          </w:p>
          <w:p w14:paraId="141862FA" w14:textId="1C48EEFB" w:rsidR="008936F8" w:rsidRPr="00936461" w:rsidRDefault="008936F8" w:rsidP="008936F8">
            <w:pPr>
              <w:pStyle w:val="B1"/>
              <w:spacing w:after="0"/>
              <w:rPr>
                <w:ins w:id="4000" w:author="NR_MIMO_evo_DL_UL-Core" w:date="2024-03-04T22:26:00Z"/>
                <w:rFonts w:cs="Arial"/>
                <w:szCs w:val="18"/>
                <w:lang w:eastAsia="zh-CN" w:bidi="ar"/>
              </w:rPr>
            </w:pPr>
            <w:ins w:id="4001"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2D099A">
                <w:rPr>
                  <w:rFonts w:ascii="Arial" w:hAnsi="Arial" w:cs="Arial"/>
                  <w:i/>
                  <w:iCs/>
                  <w:sz w:val="18"/>
                  <w:szCs w:val="18"/>
                  <w:lang w:eastAsia="zh-CN" w:bidi="ar"/>
                </w:rPr>
                <w:t>maxNumberPUSCH-MIMO-Layer-r18</w:t>
              </w:r>
              <w:r>
                <w:rPr>
                  <w:rFonts w:ascii="Arial" w:hAnsi="Arial" w:cs="Arial"/>
                  <w:i/>
                  <w:iCs/>
                  <w:sz w:val="18"/>
                  <w:szCs w:val="18"/>
                  <w:lang w:eastAsia="zh-CN" w:bidi="ar"/>
                </w:rPr>
                <w:t xml:space="preserve"> </w:t>
              </w:r>
              <w:r w:rsidRPr="00936461">
                <w:rPr>
                  <w:rFonts w:ascii="Arial" w:hAnsi="Arial" w:cs="Arial"/>
                  <w:sz w:val="18"/>
                  <w:szCs w:val="18"/>
                  <w:lang w:eastAsia="zh-CN" w:bidi="ar"/>
                </w:rPr>
                <w:t xml:space="preserve">defines </w:t>
              </w:r>
            </w:ins>
            <w:ins w:id="4002" w:author="NR_MIMO_evo_DL_UL-Core" w:date="2024-03-04T22:27:00Z">
              <w:r>
                <w:rPr>
                  <w:rFonts w:ascii="Arial" w:hAnsi="Arial" w:cs="Arial"/>
                  <w:sz w:val="18"/>
                  <w:szCs w:val="18"/>
                  <w:lang w:eastAsia="zh-CN" w:bidi="ar"/>
                </w:rPr>
                <w:t>the m</w:t>
              </w:r>
              <w:r w:rsidRPr="00B607C7">
                <w:rPr>
                  <w:rFonts w:ascii="Arial" w:hAnsi="Arial" w:cs="Arial"/>
                  <w:sz w:val="18"/>
                  <w:szCs w:val="18"/>
                  <w:lang w:eastAsia="zh-CN" w:bidi="ar"/>
                </w:rPr>
                <w:t>aximum number of PUSCH MIMO layers for codebook based PUSCH</w:t>
              </w:r>
            </w:ins>
            <w:ins w:id="4003" w:author="NR_MIMO_evo_DL_UL-Core" w:date="2024-03-04T22:26:00Z">
              <w:r w:rsidRPr="00936461">
                <w:rPr>
                  <w:rFonts w:ascii="Arial" w:hAnsi="Arial" w:cs="Arial"/>
                  <w:sz w:val="18"/>
                  <w:szCs w:val="18"/>
                  <w:lang w:eastAsia="zh-CN" w:bidi="ar"/>
                </w:rPr>
                <w:t>.</w:t>
              </w:r>
            </w:ins>
          </w:p>
          <w:p w14:paraId="0699C4F9" w14:textId="0A0F5EE4" w:rsidR="008936F8" w:rsidRDefault="008936F8" w:rsidP="008936F8">
            <w:pPr>
              <w:pStyle w:val="B1"/>
              <w:spacing w:after="0"/>
              <w:rPr>
                <w:ins w:id="4004" w:author="NR_MIMO_evo_DL_UL-Core" w:date="2024-03-04T22:26:00Z"/>
                <w:rFonts w:ascii="Arial" w:hAnsi="Arial" w:cs="Arial"/>
                <w:sz w:val="18"/>
                <w:szCs w:val="18"/>
              </w:rPr>
            </w:pPr>
            <w:ins w:id="4005"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D55B7E">
                <w:rPr>
                  <w:rFonts w:ascii="Arial" w:hAnsi="Arial" w:cs="Arial"/>
                  <w:i/>
                  <w:iCs/>
                  <w:sz w:val="18"/>
                  <w:szCs w:val="18"/>
                  <w:lang w:eastAsia="zh-CN" w:bidi="ar"/>
                </w:rPr>
                <w:t>maxNumberSRS-Resource-r18</w:t>
              </w:r>
              <w:r>
                <w:rPr>
                  <w:rFonts w:ascii="Arial" w:hAnsi="Arial" w:cs="Arial"/>
                  <w:i/>
                  <w:iCs/>
                  <w:sz w:val="18"/>
                  <w:szCs w:val="18"/>
                  <w:lang w:eastAsia="zh-CN" w:bidi="ar"/>
                </w:rPr>
                <w:t xml:space="preserve"> </w:t>
              </w:r>
              <w:r w:rsidRPr="00936461">
                <w:rPr>
                  <w:rFonts w:ascii="Arial" w:eastAsia="SimSun" w:hAnsi="Arial" w:cs="Arial"/>
                  <w:sz w:val="18"/>
                  <w:szCs w:val="18"/>
                  <w:lang w:eastAsia="zh-CN"/>
                </w:rPr>
                <w:t>d</w:t>
              </w:r>
              <w:r w:rsidRPr="00936461">
                <w:rPr>
                  <w:rFonts w:ascii="Arial" w:hAnsi="Arial" w:cs="Arial"/>
                  <w:sz w:val="18"/>
                  <w:szCs w:val="18"/>
                </w:rPr>
                <w:t xml:space="preserve">efines the </w:t>
              </w:r>
            </w:ins>
            <w:ins w:id="4006" w:author="NR_MIMO_evo_DL_UL-Core" w:date="2024-03-04T22:27:00Z">
              <w:r>
                <w:rPr>
                  <w:rFonts w:ascii="Arial" w:eastAsia="SimSun" w:hAnsi="Arial" w:cs="Arial"/>
                  <w:color w:val="000000" w:themeColor="text1"/>
                  <w:sz w:val="18"/>
                  <w:szCs w:val="18"/>
                  <w:lang w:eastAsia="zh-CN"/>
                </w:rPr>
                <w:t>m</w:t>
              </w:r>
              <w:r w:rsidRPr="00E9732B">
                <w:rPr>
                  <w:rFonts w:ascii="Arial" w:eastAsia="SimSun" w:hAnsi="Arial" w:cs="Arial"/>
                  <w:color w:val="000000" w:themeColor="text1"/>
                  <w:sz w:val="18"/>
                  <w:szCs w:val="18"/>
                  <w:lang w:eastAsia="zh-CN"/>
                </w:rPr>
                <w:t>aximum number of 8 port SRS resources per SRS resource set with usage set to 'codebook’ for codebook-based 8Tx PUSCH</w:t>
              </w:r>
            </w:ins>
            <w:ins w:id="4007" w:author="NR_MIMO_evo_DL_UL-Core" w:date="2024-03-04T22:26:00Z">
              <w:r w:rsidRPr="00936461">
                <w:rPr>
                  <w:rFonts w:ascii="Arial" w:hAnsi="Arial" w:cs="Arial"/>
                  <w:sz w:val="18"/>
                  <w:szCs w:val="18"/>
                </w:rPr>
                <w:t>.</w:t>
              </w:r>
            </w:ins>
          </w:p>
          <w:p w14:paraId="157AF76E" w14:textId="32206BB3" w:rsidR="008936F8" w:rsidRPr="00936461" w:rsidRDefault="008936F8" w:rsidP="008936F8">
            <w:pPr>
              <w:pStyle w:val="B1"/>
              <w:spacing w:after="0"/>
              <w:rPr>
                <w:ins w:id="4008" w:author="NR_MIMO_evo_DL_UL-Core" w:date="2024-03-04T22:26:00Z"/>
                <w:rFonts w:cs="Arial"/>
                <w:szCs w:val="18"/>
              </w:rPr>
            </w:pPr>
            <w:ins w:id="4009" w:author="NR_MIMO_evo_DL_UL-Core" w:date="2024-03-04T22:26:00Z">
              <w:r>
                <w:rPr>
                  <w:rFonts w:ascii="Arial" w:hAnsi="Arial" w:cs="Arial"/>
                  <w:sz w:val="18"/>
                  <w:szCs w:val="18"/>
                </w:rPr>
                <w:t xml:space="preserve">-   </w:t>
              </w:r>
              <w:r w:rsidRPr="00DA1460">
                <w:rPr>
                  <w:rFonts w:ascii="Arial" w:hAnsi="Arial" w:cs="Arial"/>
                  <w:i/>
                  <w:iCs/>
                  <w:sz w:val="18"/>
                  <w:szCs w:val="18"/>
                  <w:rPrChange w:id="4010" w:author="NR_MIMO_evo_DL_UL-Core" w:date="2024-03-04T22:26:00Z">
                    <w:rPr>
                      <w:rFonts w:ascii="Arial" w:hAnsi="Arial" w:cs="Arial"/>
                      <w:sz w:val="18"/>
                      <w:szCs w:val="18"/>
                    </w:rPr>
                  </w:rPrChange>
                </w:rPr>
                <w:t>srs-8TxPorts-r18</w:t>
              </w:r>
              <w:r>
                <w:rPr>
                  <w:rFonts w:ascii="Arial" w:hAnsi="Arial" w:cs="Arial"/>
                  <w:sz w:val="18"/>
                  <w:szCs w:val="18"/>
                </w:rPr>
                <w:t xml:space="preserve"> defines </w:t>
              </w:r>
            </w:ins>
            <w:ins w:id="4011" w:author="NR_MIMO_evo_DL_UL-Core" w:date="2024-03-04T22:27:00Z">
              <w:r w:rsidRPr="00E9732B">
                <w:rPr>
                  <w:rFonts w:ascii="Arial" w:eastAsia="SimSun" w:hAnsi="Arial" w:cs="Arial"/>
                  <w:color w:val="000000" w:themeColor="text1"/>
                  <w:sz w:val="18"/>
                  <w:szCs w:val="18"/>
                  <w:lang w:val="en-US" w:eastAsia="zh-CN"/>
                </w:rPr>
                <w:t>SRS 8 Tx ports—codebook</w:t>
              </w:r>
              <w:r>
                <w:rPr>
                  <w:rFonts w:ascii="Arial" w:eastAsia="SimSun" w:hAnsi="Arial" w:cs="Arial"/>
                  <w:color w:val="000000" w:themeColor="text1"/>
                  <w:sz w:val="18"/>
                  <w:szCs w:val="18"/>
                  <w:lang w:val="en-US" w:eastAsia="zh-CN"/>
                </w:rPr>
                <w:t xml:space="preserve">. Value </w:t>
              </w:r>
            </w:ins>
            <w:ins w:id="4012" w:author="NR_MIMO_evo_DL_UL-Core" w:date="2024-03-04T22:28:00Z">
              <w:r>
                <w:rPr>
                  <w:rFonts w:ascii="Arial" w:eastAsia="SimSun" w:hAnsi="Arial" w:cs="Arial"/>
                  <w:color w:val="000000" w:themeColor="text1"/>
                  <w:sz w:val="18"/>
                  <w:szCs w:val="18"/>
                  <w:lang w:val="en-US" w:eastAsia="zh-CN"/>
                </w:rPr>
                <w:t>‘</w:t>
              </w:r>
            </w:ins>
            <w:ins w:id="4013" w:author="NR_MIMO_evo_DL_UL-Core" w:date="2024-03-04T22:27:00Z">
              <w:r w:rsidRPr="00BD2EED">
                <w:rPr>
                  <w:rFonts w:ascii="Arial" w:eastAsia="SimSun" w:hAnsi="Arial" w:cs="Arial"/>
                  <w:i/>
                  <w:iCs/>
                  <w:color w:val="000000" w:themeColor="text1"/>
                  <w:sz w:val="18"/>
                  <w:szCs w:val="18"/>
                  <w:lang w:val="en-US" w:eastAsia="zh-CN"/>
                  <w:rPrChange w:id="4014" w:author="NR_MIMO_evo_DL_UL-Core" w:date="2024-03-04T22:28:00Z">
                    <w:rPr>
                      <w:rFonts w:ascii="Arial" w:eastAsia="SimSun" w:hAnsi="Arial" w:cs="Arial"/>
                      <w:color w:val="000000" w:themeColor="text1"/>
                      <w:sz w:val="18"/>
                      <w:szCs w:val="18"/>
                      <w:lang w:val="en-US" w:eastAsia="zh-CN"/>
                    </w:rPr>
                  </w:rPrChange>
                </w:rPr>
                <w:t>noTDM</w:t>
              </w:r>
            </w:ins>
            <w:ins w:id="4015" w:author="NR_MIMO_evo_DL_UL-Core" w:date="2024-03-04T22:28:00Z">
              <w:r>
                <w:rPr>
                  <w:rFonts w:ascii="Arial" w:eastAsia="SimSun" w:hAnsi="Arial" w:cs="Arial"/>
                  <w:i/>
                  <w:iCs/>
                  <w:color w:val="000000" w:themeColor="text1"/>
                  <w:sz w:val="18"/>
                  <w:szCs w:val="18"/>
                  <w:lang w:val="en-US" w:eastAsia="zh-CN"/>
                </w:rPr>
                <w:t>’</w:t>
              </w:r>
            </w:ins>
            <w:ins w:id="4016" w:author="NR_MIMO_evo_DL_UL-Core" w:date="2024-03-04T22:27:00Z">
              <w:r>
                <w:rPr>
                  <w:rFonts w:ascii="Arial" w:eastAsia="SimSun" w:hAnsi="Arial" w:cs="Arial"/>
                  <w:color w:val="000000" w:themeColor="text1"/>
                  <w:sz w:val="18"/>
                  <w:szCs w:val="18"/>
                  <w:lang w:val="en-US" w:eastAsia="zh-CN"/>
                </w:rPr>
                <w:t xml:space="preserve"> indicates noTDM</w:t>
              </w:r>
            </w:ins>
            <w:ins w:id="4017" w:author="NR_MIMO_evo_DL_UL-Core" w:date="2024-03-04T22:28:00Z">
              <w:r>
                <w:rPr>
                  <w:rFonts w:ascii="Arial" w:eastAsia="SimSun" w:hAnsi="Arial" w:cs="Arial"/>
                  <w:color w:val="000000" w:themeColor="text1"/>
                  <w:sz w:val="18"/>
                  <w:szCs w:val="18"/>
                  <w:lang w:val="en-US" w:eastAsia="zh-CN"/>
                </w:rPr>
                <w:t>. Value ‘</w:t>
              </w:r>
              <w:r w:rsidRPr="00BD2EED">
                <w:rPr>
                  <w:rFonts w:ascii="Arial" w:eastAsia="SimSun" w:hAnsi="Arial" w:cs="Arial"/>
                  <w:i/>
                  <w:iCs/>
                  <w:color w:val="000000" w:themeColor="text1"/>
                  <w:sz w:val="18"/>
                  <w:szCs w:val="18"/>
                  <w:lang w:val="en-US" w:eastAsia="zh-CN"/>
                  <w:rPrChange w:id="4018" w:author="NR_MIMO_evo_DL_UL-Core" w:date="2024-03-04T22:28:00Z">
                    <w:rPr>
                      <w:rFonts w:ascii="Arial" w:eastAsia="SimSun" w:hAnsi="Arial" w:cs="Arial"/>
                      <w:color w:val="000000" w:themeColor="text1"/>
                      <w:sz w:val="18"/>
                      <w:szCs w:val="18"/>
                      <w:lang w:val="en-US" w:eastAsia="zh-CN"/>
                    </w:rPr>
                  </w:rPrChange>
                </w:rPr>
                <w:t>both</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TDM and noTDM.</w:t>
              </w:r>
            </w:ins>
          </w:p>
          <w:p w14:paraId="37DF3AC7" w14:textId="77777777" w:rsidR="008936F8" w:rsidRDefault="008936F8" w:rsidP="008936F8">
            <w:pPr>
              <w:pStyle w:val="TAL"/>
              <w:rPr>
                <w:ins w:id="4019" w:author="NR_MIMO_evo_DL_UL-Core" w:date="2024-03-04T22:28:00Z"/>
                <w:bCs/>
                <w:iCs/>
              </w:rPr>
            </w:pPr>
          </w:p>
          <w:p w14:paraId="57CA7312" w14:textId="77777777" w:rsidR="008936F8" w:rsidRDefault="008936F8" w:rsidP="008936F8">
            <w:pPr>
              <w:pStyle w:val="TAL"/>
              <w:rPr>
                <w:ins w:id="4020" w:author="NR_MIMO_evo_DL_UL-Core" w:date="2024-03-04T22:31:00Z"/>
                <w:rFonts w:cs="Arial"/>
                <w:color w:val="000000" w:themeColor="text1"/>
                <w:szCs w:val="18"/>
              </w:rPr>
            </w:pPr>
            <w:ins w:id="4021" w:author="NR_MIMO_evo_DL_UL-Core" w:date="2024-03-04T22:29:00Z">
              <w:r w:rsidRPr="00E9732B">
                <w:rPr>
                  <w:rFonts w:cs="Arial"/>
                  <w:color w:val="000000" w:themeColor="text1"/>
                  <w:szCs w:val="18"/>
                </w:rPr>
                <w:t>A UE that supp</w:t>
              </w:r>
              <w:r>
                <w:rPr>
                  <w:rFonts w:cs="Arial"/>
                  <w:color w:val="000000" w:themeColor="text1"/>
                  <w:szCs w:val="18"/>
                </w:rPr>
                <w:t>o</w:t>
              </w:r>
              <w:r w:rsidRPr="00E9732B">
                <w:rPr>
                  <w:rFonts w:cs="Arial"/>
                  <w:color w:val="000000" w:themeColor="text1"/>
                  <w:szCs w:val="18"/>
                </w:rPr>
                <w:t xml:space="preserve">rts </w:t>
              </w:r>
              <w:r w:rsidRPr="0041031C">
                <w:rPr>
                  <w:rFonts w:cs="Arial"/>
                  <w:i/>
                  <w:iCs/>
                  <w:color w:val="000000" w:themeColor="text1"/>
                  <w:szCs w:val="18"/>
                  <w:rPrChange w:id="4022" w:author="NR_MIMO_evo_DL_UL-Core" w:date="2024-03-04T22:29:00Z">
                    <w:rPr>
                      <w:rFonts w:cs="Arial"/>
                      <w:color w:val="000000" w:themeColor="text1"/>
                      <w:szCs w:val="18"/>
                    </w:rPr>
                  </w:rPrChange>
                </w:rPr>
                <w:t>codebook-8TxBasic-r18</w:t>
              </w:r>
              <w:r w:rsidRPr="00E9732B">
                <w:rPr>
                  <w:rFonts w:cs="Arial"/>
                  <w:color w:val="000000" w:themeColor="text1"/>
                  <w:szCs w:val="18"/>
                </w:rPr>
                <w:t xml:space="preserve"> must support at least one of </w:t>
              </w:r>
              <w:r w:rsidRPr="0041031C">
                <w:rPr>
                  <w:rFonts w:cs="Arial"/>
                  <w:i/>
                  <w:iCs/>
                  <w:color w:val="000000" w:themeColor="text1"/>
                  <w:szCs w:val="18"/>
                  <w:rPrChange w:id="4023" w:author="NR_MIMO_evo_DL_UL-Core" w:date="2024-03-04T22:29:00Z">
                    <w:rPr>
                      <w:rFonts w:cs="Arial"/>
                      <w:color w:val="000000" w:themeColor="text1"/>
                      <w:szCs w:val="18"/>
                    </w:rPr>
                  </w:rPrChange>
                </w:rPr>
                <w:t>codebook1-8TxPUSCH-r18</w:t>
              </w:r>
              <w:r>
                <w:rPr>
                  <w:rFonts w:cs="Arial"/>
                  <w:color w:val="000000" w:themeColor="text1"/>
                  <w:szCs w:val="18"/>
                </w:rPr>
                <w:t xml:space="preserve">, </w:t>
              </w:r>
              <w:r w:rsidRPr="0041031C">
                <w:rPr>
                  <w:rFonts w:cs="Arial"/>
                  <w:i/>
                  <w:iCs/>
                  <w:color w:val="000000" w:themeColor="text1"/>
                  <w:szCs w:val="18"/>
                  <w:rPrChange w:id="4024" w:author="NR_MIMO_evo_DL_UL-Core" w:date="2024-03-04T22:29:00Z">
                    <w:rPr>
                      <w:rFonts w:cs="Arial"/>
                      <w:color w:val="000000" w:themeColor="text1"/>
                      <w:szCs w:val="18"/>
                    </w:rPr>
                  </w:rPrChange>
                </w:rPr>
                <w:t>codebook2-8TxPUSCH-r18</w:t>
              </w:r>
              <w:r>
                <w:rPr>
                  <w:rFonts w:cs="Arial"/>
                  <w:color w:val="000000" w:themeColor="text1"/>
                  <w:szCs w:val="18"/>
                </w:rPr>
                <w:t xml:space="preserve">, </w:t>
              </w:r>
              <w:r w:rsidRPr="0041031C">
                <w:rPr>
                  <w:rFonts w:cs="Arial"/>
                  <w:i/>
                  <w:iCs/>
                  <w:color w:val="000000" w:themeColor="text1"/>
                  <w:szCs w:val="18"/>
                  <w:rPrChange w:id="4025" w:author="NR_MIMO_evo_DL_UL-Core" w:date="2024-03-04T22:30:00Z">
                    <w:rPr>
                      <w:rFonts w:cs="Arial"/>
                      <w:color w:val="000000" w:themeColor="text1"/>
                      <w:szCs w:val="18"/>
                    </w:rPr>
                  </w:rPrChange>
                </w:rPr>
                <w:t>codebook3-8TxPUSCH-r18</w:t>
              </w:r>
              <w:r>
                <w:rPr>
                  <w:rFonts w:cs="Arial"/>
                  <w:color w:val="000000" w:themeColor="text1"/>
                  <w:szCs w:val="18"/>
                </w:rPr>
                <w:t xml:space="preserve">, and </w:t>
              </w:r>
              <w:r w:rsidRPr="0041031C">
                <w:rPr>
                  <w:rFonts w:cs="Arial"/>
                  <w:i/>
                  <w:iCs/>
                  <w:color w:val="000000" w:themeColor="text1"/>
                  <w:szCs w:val="18"/>
                  <w:rPrChange w:id="4026" w:author="NR_MIMO_evo_DL_UL-Core" w:date="2024-03-04T22:30:00Z">
                    <w:rPr>
                      <w:rFonts w:cs="Arial"/>
                      <w:color w:val="000000" w:themeColor="text1"/>
                      <w:szCs w:val="18"/>
                    </w:rPr>
                  </w:rPrChange>
                </w:rPr>
                <w:t>codebook4-8TxPUSCH-r18</w:t>
              </w:r>
              <w:r>
                <w:rPr>
                  <w:rFonts w:cs="Arial"/>
                  <w:color w:val="000000" w:themeColor="text1"/>
                  <w:szCs w:val="18"/>
                </w:rPr>
                <w:t>.</w:t>
              </w:r>
            </w:ins>
          </w:p>
          <w:p w14:paraId="1D3D8585" w14:textId="77777777" w:rsidR="008936F8" w:rsidRDefault="008936F8" w:rsidP="008936F8">
            <w:pPr>
              <w:pStyle w:val="TAL"/>
              <w:rPr>
                <w:ins w:id="4027" w:author="NR_MIMO_evo_DL_UL-Core" w:date="2024-03-04T22:30:00Z"/>
                <w:rFonts w:cs="Arial"/>
                <w:color w:val="000000" w:themeColor="text1"/>
                <w:szCs w:val="18"/>
              </w:rPr>
            </w:pPr>
          </w:p>
          <w:p w14:paraId="4AB7DFFA" w14:textId="1A187D32" w:rsidR="008936F8" w:rsidRPr="00531BA6" w:rsidRDefault="008936F8">
            <w:pPr>
              <w:pStyle w:val="B1"/>
              <w:spacing w:after="0"/>
              <w:rPr>
                <w:ins w:id="4028" w:author="NR_MIMO_evo_DL_UL-Core" w:date="2024-03-04T22:31:00Z"/>
                <w:rFonts w:cs="Arial"/>
                <w:szCs w:val="18"/>
                <w:lang w:eastAsia="zh-CN" w:bidi="ar"/>
                <w:rPrChange w:id="4029" w:author="NR_MIMO_evo_DL_UL-Core" w:date="2024-03-04T22:33:00Z">
                  <w:rPr>
                    <w:ins w:id="4030" w:author="NR_MIMO_evo_DL_UL-Core" w:date="2024-03-04T22:31:00Z"/>
                    <w:bCs/>
                  </w:rPr>
                </w:rPrChange>
              </w:rPr>
              <w:pPrChange w:id="4031" w:author="NR_MIMO_evo_DL_UL-Core" w:date="2024-03-04T22:33:00Z">
                <w:pPr>
                  <w:pStyle w:val="TAL"/>
                </w:pPr>
              </w:pPrChange>
            </w:pPr>
            <w:ins w:id="4032" w:author="NR_MIMO_evo_DL_UL-Core" w:date="2024-03-04T22:33:00Z">
              <w:r>
                <w:rPr>
                  <w:rFonts w:ascii="Arial" w:hAnsi="Arial" w:cs="Arial"/>
                  <w:sz w:val="18"/>
                  <w:szCs w:val="18"/>
                  <w:lang w:eastAsia="zh-CN" w:bidi="ar"/>
                </w:rPr>
                <w:t xml:space="preserve">-   </w:t>
              </w:r>
            </w:ins>
            <w:ins w:id="4033" w:author="NR_MIMO_evo_DL_UL-Core" w:date="2024-03-04T22:30:00Z">
              <w:r w:rsidRPr="00531BA6">
                <w:rPr>
                  <w:rFonts w:ascii="Arial" w:hAnsi="Arial" w:cs="Arial"/>
                  <w:i/>
                  <w:iCs/>
                  <w:sz w:val="18"/>
                  <w:szCs w:val="18"/>
                  <w:lang w:eastAsia="zh-CN" w:bidi="ar"/>
                  <w:rPrChange w:id="4034" w:author="NR_MIMO_evo_DL_UL-Core" w:date="2024-03-04T22:33:00Z">
                    <w:rPr>
                      <w:rFonts w:cs="Arial"/>
                      <w:i/>
                      <w:iCs/>
                      <w:color w:val="000000" w:themeColor="text1"/>
                      <w:szCs w:val="18"/>
                    </w:rPr>
                  </w:rPrChange>
                </w:rPr>
                <w:t>codebook1-8TxPUSCH-r18</w:t>
              </w:r>
              <w:r w:rsidRPr="00531BA6">
                <w:rPr>
                  <w:rFonts w:ascii="Arial" w:hAnsi="Arial" w:cs="Arial"/>
                  <w:sz w:val="18"/>
                  <w:szCs w:val="18"/>
                  <w:lang w:eastAsia="zh-CN" w:bidi="ar"/>
                  <w:rPrChange w:id="4035" w:author="NR_MIMO_evo_DL_UL-Core" w:date="2024-03-04T22:33:00Z">
                    <w:rPr>
                      <w:rFonts w:cs="Arial"/>
                      <w:color w:val="000000" w:themeColor="text1"/>
                      <w:szCs w:val="18"/>
                    </w:rPr>
                  </w:rPrChange>
                </w:rPr>
                <w:t xml:space="preserve"> ind</w:t>
              </w:r>
            </w:ins>
            <w:ins w:id="4036" w:author="NR_MIMO_evo_DL_UL-Core" w:date="2024-03-04T22:31:00Z">
              <w:r w:rsidRPr="00531BA6">
                <w:rPr>
                  <w:rFonts w:ascii="Arial" w:hAnsi="Arial" w:cs="Arial"/>
                  <w:sz w:val="18"/>
                  <w:szCs w:val="18"/>
                  <w:lang w:eastAsia="zh-CN" w:bidi="ar"/>
                  <w:rPrChange w:id="4037" w:author="NR_MIMO_evo_DL_UL-Core" w:date="2024-03-04T22:33:00Z">
                    <w:rPr>
                      <w:rFonts w:cs="Arial"/>
                      <w:color w:val="000000" w:themeColor="text1"/>
                      <w:szCs w:val="18"/>
                    </w:rPr>
                  </w:rPrChange>
                </w:rPr>
                <w:t xml:space="preserve">icates </w:t>
              </w:r>
              <w:r w:rsidRPr="00531BA6">
                <w:rPr>
                  <w:rFonts w:ascii="Arial" w:hAnsi="Arial" w:cs="Arial"/>
                  <w:sz w:val="18"/>
                  <w:szCs w:val="18"/>
                  <w:lang w:eastAsia="zh-CN" w:bidi="ar"/>
                  <w:rPrChange w:id="4038" w:author="NR_MIMO_evo_DL_UL-Core" w:date="2024-03-04T22:33:00Z">
                    <w:rPr/>
                  </w:rPrChange>
                </w:rPr>
                <w:t xml:space="preserve">whether the UE supports </w:t>
              </w:r>
              <w:r w:rsidRPr="00531BA6">
                <w:rPr>
                  <w:rFonts w:ascii="Arial" w:hAnsi="Arial" w:cs="Arial"/>
                  <w:sz w:val="18"/>
                  <w:szCs w:val="18"/>
                  <w:lang w:eastAsia="zh-CN" w:bidi="ar"/>
                  <w:rPrChange w:id="4039" w:author="NR_MIMO_evo_DL_UL-Core" w:date="2024-03-04T22:33:00Z">
                    <w:rPr>
                      <w:rFonts w:eastAsia="SimSun" w:cs="Arial"/>
                      <w:szCs w:val="18"/>
                      <w:lang w:eastAsia="zh-CN"/>
                    </w:rPr>
                  </w:rPrChange>
                </w:rPr>
                <w:t xml:space="preserve">(N1, N2) </w:t>
              </w:r>
              <w:r w:rsidRPr="00531BA6">
                <w:rPr>
                  <w:rFonts w:ascii="Arial" w:hAnsi="Arial" w:cs="Arial"/>
                  <w:sz w:val="18"/>
                  <w:szCs w:val="18"/>
                  <w:lang w:eastAsia="zh-CN" w:bidi="ar"/>
                  <w:rPrChange w:id="4040" w:author="NR_MIMO_evo_DL_UL-Core" w:date="2024-03-04T22:33:00Z">
                    <w:rPr/>
                  </w:rPrChange>
                </w:rPr>
                <w:t>codebook-based 8Tx PUSCH—codebook1</w:t>
              </w:r>
              <w:r w:rsidRPr="00531BA6">
                <w:rPr>
                  <w:rFonts w:ascii="Arial" w:hAnsi="Arial" w:cs="Arial"/>
                  <w:sz w:val="18"/>
                  <w:szCs w:val="18"/>
                  <w:lang w:eastAsia="zh-CN" w:bidi="ar"/>
                  <w:rPrChange w:id="4041" w:author="NR_MIMO_evo_DL_UL-Core" w:date="2024-03-04T22:33:00Z">
                    <w:rPr>
                      <w:rFonts w:eastAsia="SimSun" w:cs="Arial"/>
                      <w:szCs w:val="18"/>
                      <w:lang w:eastAsia="zh-CN"/>
                    </w:rPr>
                  </w:rPrChange>
                </w:rPr>
                <w:t xml:space="preserve">. Value </w:t>
              </w:r>
              <w:r w:rsidRPr="00531BA6">
                <w:rPr>
                  <w:rFonts w:ascii="Arial" w:hAnsi="Arial" w:cs="Arial"/>
                  <w:sz w:val="18"/>
                  <w:szCs w:val="18"/>
                  <w:lang w:eastAsia="zh-CN" w:bidi="ar"/>
                  <w:rPrChange w:id="4042" w:author="NR_MIMO_evo_DL_UL-Core" w:date="2024-03-04T22:33:00Z">
                    <w:rPr>
                      <w:rFonts w:eastAsia="SimSun" w:cs="Arial"/>
                      <w:i/>
                      <w:iCs/>
                      <w:szCs w:val="18"/>
                      <w:lang w:eastAsia="zh-CN"/>
                    </w:rPr>
                  </w:rPrChange>
                </w:rPr>
                <w:t>n4-1</w:t>
              </w:r>
              <w:r w:rsidRPr="00531BA6">
                <w:rPr>
                  <w:rFonts w:ascii="Arial" w:hAnsi="Arial" w:cs="Arial"/>
                  <w:sz w:val="18"/>
                  <w:szCs w:val="18"/>
                  <w:lang w:eastAsia="zh-CN" w:bidi="ar"/>
                  <w:rPrChange w:id="4043" w:author="NR_MIMO_evo_DL_UL-Core" w:date="2024-03-04T22:33:00Z">
                    <w:rPr>
                      <w:rFonts w:eastAsia="SimSun" w:cs="Arial"/>
                      <w:szCs w:val="18"/>
                      <w:lang w:eastAsia="zh-CN"/>
                    </w:rPr>
                  </w:rPrChange>
                </w:rPr>
                <w:t xml:space="preserve"> corresponds to (4,1) codebook, value </w:t>
              </w:r>
              <w:r w:rsidRPr="00531BA6">
                <w:rPr>
                  <w:rFonts w:ascii="Arial" w:hAnsi="Arial" w:cs="Arial"/>
                  <w:sz w:val="18"/>
                  <w:szCs w:val="18"/>
                  <w:lang w:eastAsia="zh-CN" w:bidi="ar"/>
                  <w:rPrChange w:id="4044" w:author="NR_MIMO_evo_DL_UL-Core" w:date="2024-03-04T22:33:00Z">
                    <w:rPr>
                      <w:rFonts w:eastAsia="SimSun" w:cs="Arial"/>
                      <w:i/>
                      <w:iCs/>
                      <w:szCs w:val="18"/>
                      <w:lang w:eastAsia="zh-CN"/>
                    </w:rPr>
                  </w:rPrChange>
                </w:rPr>
                <w:t>n2-2</w:t>
              </w:r>
              <w:r w:rsidRPr="00531BA6">
                <w:rPr>
                  <w:rFonts w:ascii="Arial" w:hAnsi="Arial" w:cs="Arial"/>
                  <w:sz w:val="18"/>
                  <w:szCs w:val="18"/>
                  <w:lang w:eastAsia="zh-CN" w:bidi="ar"/>
                  <w:rPrChange w:id="4045" w:author="NR_MIMO_evo_DL_UL-Core" w:date="2024-03-04T22:33:00Z">
                    <w:rPr>
                      <w:rFonts w:eastAsia="SimSun" w:cs="Arial"/>
                      <w:szCs w:val="18"/>
                      <w:lang w:eastAsia="zh-CN"/>
                    </w:rPr>
                  </w:rPrChange>
                </w:rPr>
                <w:t xml:space="preserve"> corresponds to (2,2) codebook, value </w:t>
              </w:r>
              <w:r w:rsidRPr="00531BA6">
                <w:rPr>
                  <w:rFonts w:ascii="Arial" w:hAnsi="Arial" w:cs="Arial"/>
                  <w:sz w:val="18"/>
                  <w:szCs w:val="18"/>
                  <w:lang w:eastAsia="zh-CN" w:bidi="ar"/>
                  <w:rPrChange w:id="4046" w:author="NR_MIMO_evo_DL_UL-Core" w:date="2024-03-04T22:33:00Z">
                    <w:rPr>
                      <w:rFonts w:eastAsia="SimSun" w:cs="Arial"/>
                      <w:i/>
                      <w:iCs/>
                      <w:szCs w:val="18"/>
                      <w:lang w:eastAsia="zh-CN"/>
                    </w:rPr>
                  </w:rPrChange>
                </w:rPr>
                <w:t>both</w:t>
              </w:r>
              <w:r w:rsidRPr="00531BA6">
                <w:rPr>
                  <w:rFonts w:ascii="Arial" w:hAnsi="Arial" w:cs="Arial"/>
                  <w:sz w:val="18"/>
                  <w:szCs w:val="18"/>
                  <w:lang w:eastAsia="zh-CN" w:bidi="ar"/>
                  <w:rPrChange w:id="4047" w:author="NR_MIMO_evo_DL_UL-Core" w:date="2024-03-04T22:33:00Z">
                    <w:rPr>
                      <w:rFonts w:eastAsia="SimSun" w:cs="Arial"/>
                      <w:szCs w:val="18"/>
                      <w:lang w:eastAsia="zh-CN"/>
                    </w:rPr>
                  </w:rPrChange>
                </w:rPr>
                <w:t xml:space="preserve"> corresponds to both codebooks.</w:t>
              </w:r>
            </w:ins>
          </w:p>
          <w:p w14:paraId="4760869C" w14:textId="30577A4B" w:rsidR="008936F8" w:rsidRPr="00531BA6" w:rsidRDefault="008936F8">
            <w:pPr>
              <w:pStyle w:val="B1"/>
              <w:spacing w:after="0"/>
              <w:rPr>
                <w:ins w:id="4048" w:author="NR_MIMO_evo_DL_UL-Core" w:date="2024-03-04T22:31:00Z"/>
                <w:rFonts w:cs="Arial"/>
                <w:szCs w:val="18"/>
                <w:lang w:eastAsia="zh-CN" w:bidi="ar"/>
                <w:rPrChange w:id="4049" w:author="NR_MIMO_evo_DL_UL-Core" w:date="2024-03-04T22:33:00Z">
                  <w:rPr>
                    <w:ins w:id="4050" w:author="NR_MIMO_evo_DL_UL-Core" w:date="2024-03-04T22:31:00Z"/>
                    <w:bCs/>
                    <w:iCs/>
                  </w:rPr>
                </w:rPrChange>
              </w:rPr>
              <w:pPrChange w:id="4051" w:author="NR_MIMO_evo_DL_UL-Core" w:date="2024-03-04T22:33:00Z">
                <w:pPr>
                  <w:pStyle w:val="TAL"/>
                </w:pPr>
              </w:pPrChange>
            </w:pPr>
            <w:ins w:id="4052" w:author="NR_MIMO_evo_DL_UL-Core" w:date="2024-03-04T22:33:00Z">
              <w:r>
                <w:rPr>
                  <w:rFonts w:ascii="Arial" w:hAnsi="Arial" w:cs="Arial"/>
                  <w:sz w:val="18"/>
                  <w:szCs w:val="18"/>
                  <w:lang w:eastAsia="zh-CN" w:bidi="ar"/>
                </w:rPr>
                <w:t xml:space="preserve">-   </w:t>
              </w:r>
            </w:ins>
            <w:ins w:id="4053" w:author="NR_MIMO_evo_DL_UL-Core" w:date="2024-03-04T22:31:00Z">
              <w:r w:rsidRPr="00531BA6">
                <w:rPr>
                  <w:rFonts w:ascii="Arial" w:hAnsi="Arial" w:cs="Arial"/>
                  <w:i/>
                  <w:iCs/>
                  <w:sz w:val="18"/>
                  <w:szCs w:val="18"/>
                  <w:lang w:eastAsia="zh-CN" w:bidi="ar"/>
                  <w:rPrChange w:id="4054" w:author="NR_MIMO_evo_DL_UL-Core" w:date="2024-03-04T22:33:00Z">
                    <w:rPr>
                      <w:rFonts w:cs="Arial"/>
                      <w:i/>
                      <w:iCs/>
                      <w:color w:val="000000" w:themeColor="text1"/>
                      <w:szCs w:val="18"/>
                    </w:rPr>
                  </w:rPrChange>
                </w:rPr>
                <w:t>codebook2-8TxPUSCH-r18</w:t>
              </w:r>
              <w:r w:rsidRPr="00531BA6">
                <w:rPr>
                  <w:rFonts w:ascii="Arial" w:hAnsi="Arial" w:cs="Arial"/>
                  <w:sz w:val="18"/>
                  <w:szCs w:val="18"/>
                  <w:lang w:eastAsia="zh-CN" w:bidi="ar"/>
                  <w:rPrChange w:id="4055"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56"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57" w:author="NR_MIMO_evo_DL_UL-Core" w:date="2024-03-04T22:33:00Z">
                    <w:rPr>
                      <w:bCs/>
                      <w:iCs/>
                    </w:rPr>
                  </w:rPrChange>
                </w:rPr>
                <w:t>whether the UE supports codebook-based 8Tx PUSCH—codebook2.</w:t>
              </w:r>
            </w:ins>
          </w:p>
          <w:p w14:paraId="569E82ED" w14:textId="427E0D49" w:rsidR="008936F8" w:rsidRPr="00531BA6" w:rsidRDefault="008936F8">
            <w:pPr>
              <w:pStyle w:val="B1"/>
              <w:spacing w:after="0"/>
              <w:rPr>
                <w:ins w:id="4058" w:author="NR_MIMO_evo_DL_UL-Core" w:date="2024-03-04T22:32:00Z"/>
                <w:rFonts w:cs="Arial"/>
                <w:szCs w:val="18"/>
                <w:lang w:eastAsia="zh-CN" w:bidi="ar"/>
                <w:rPrChange w:id="4059" w:author="NR_MIMO_evo_DL_UL-Core" w:date="2024-03-04T22:33:00Z">
                  <w:rPr>
                    <w:ins w:id="4060" w:author="NR_MIMO_evo_DL_UL-Core" w:date="2024-03-04T22:32:00Z"/>
                    <w:bCs/>
                    <w:iCs/>
                  </w:rPr>
                </w:rPrChange>
              </w:rPr>
              <w:pPrChange w:id="4061" w:author="NR_MIMO_evo_DL_UL-Core" w:date="2024-03-04T22:33:00Z">
                <w:pPr>
                  <w:pStyle w:val="TAL"/>
                </w:pPr>
              </w:pPrChange>
            </w:pPr>
            <w:ins w:id="4062" w:author="NR_MIMO_evo_DL_UL-Core" w:date="2024-03-04T22:33:00Z">
              <w:r>
                <w:rPr>
                  <w:rFonts w:ascii="Arial" w:hAnsi="Arial" w:cs="Arial"/>
                  <w:sz w:val="18"/>
                  <w:szCs w:val="18"/>
                  <w:lang w:eastAsia="zh-CN" w:bidi="ar"/>
                </w:rPr>
                <w:t xml:space="preserve">-   </w:t>
              </w:r>
            </w:ins>
            <w:ins w:id="4063" w:author="NR_MIMO_evo_DL_UL-Core" w:date="2024-03-04T22:32:00Z">
              <w:r w:rsidRPr="00531BA6">
                <w:rPr>
                  <w:rFonts w:ascii="Arial" w:hAnsi="Arial" w:cs="Arial"/>
                  <w:i/>
                  <w:iCs/>
                  <w:sz w:val="18"/>
                  <w:szCs w:val="18"/>
                  <w:lang w:eastAsia="zh-CN" w:bidi="ar"/>
                  <w:rPrChange w:id="4064" w:author="NR_MIMO_evo_DL_UL-Core" w:date="2024-03-04T22:33:00Z">
                    <w:rPr>
                      <w:rFonts w:cs="Arial"/>
                      <w:i/>
                      <w:iCs/>
                      <w:color w:val="000000" w:themeColor="text1"/>
                      <w:szCs w:val="18"/>
                    </w:rPr>
                  </w:rPrChange>
                </w:rPr>
                <w:t>codebook3-8TxPUSCH-r18</w:t>
              </w:r>
              <w:r w:rsidRPr="00531BA6">
                <w:rPr>
                  <w:rFonts w:ascii="Arial" w:hAnsi="Arial" w:cs="Arial"/>
                  <w:sz w:val="18"/>
                  <w:szCs w:val="18"/>
                  <w:lang w:eastAsia="zh-CN" w:bidi="ar"/>
                  <w:rPrChange w:id="4065"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66"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67" w:author="NR_MIMO_evo_DL_UL-Core" w:date="2024-03-04T22:33:00Z">
                    <w:rPr>
                      <w:bCs/>
                      <w:iCs/>
                    </w:rPr>
                  </w:rPrChange>
                </w:rPr>
                <w:t>whether the UE supports codebook-based 8Tx PUSCH—codebook3.</w:t>
              </w:r>
            </w:ins>
          </w:p>
          <w:p w14:paraId="5B6F8569" w14:textId="387E3B4C" w:rsidR="008936F8" w:rsidRPr="00531BA6" w:rsidRDefault="008936F8">
            <w:pPr>
              <w:pStyle w:val="B1"/>
              <w:spacing w:after="0"/>
              <w:rPr>
                <w:ins w:id="4068" w:author="NR_MIMO_evo_DL_UL-Core" w:date="2024-03-04T22:32:00Z"/>
                <w:rFonts w:cs="Arial"/>
                <w:szCs w:val="18"/>
                <w:lang w:eastAsia="zh-CN" w:bidi="ar"/>
                <w:rPrChange w:id="4069" w:author="NR_MIMO_evo_DL_UL-Core" w:date="2024-03-04T22:33:00Z">
                  <w:rPr>
                    <w:ins w:id="4070" w:author="NR_MIMO_evo_DL_UL-Core" w:date="2024-03-04T22:32:00Z"/>
                    <w:bCs/>
                    <w:iCs/>
                  </w:rPr>
                </w:rPrChange>
              </w:rPr>
              <w:pPrChange w:id="4071" w:author="NR_MIMO_evo_DL_UL-Core" w:date="2024-03-04T22:33:00Z">
                <w:pPr>
                  <w:pStyle w:val="TAL"/>
                </w:pPr>
              </w:pPrChange>
            </w:pPr>
            <w:ins w:id="4072" w:author="NR_MIMO_evo_DL_UL-Core" w:date="2024-03-04T22:33:00Z">
              <w:r>
                <w:rPr>
                  <w:rFonts w:ascii="Arial" w:hAnsi="Arial" w:cs="Arial"/>
                  <w:sz w:val="18"/>
                  <w:szCs w:val="18"/>
                  <w:lang w:eastAsia="zh-CN" w:bidi="ar"/>
                </w:rPr>
                <w:t xml:space="preserve">-   </w:t>
              </w:r>
            </w:ins>
            <w:ins w:id="4073" w:author="NR_MIMO_evo_DL_UL-Core" w:date="2024-03-04T22:32:00Z">
              <w:r w:rsidRPr="00531BA6">
                <w:rPr>
                  <w:rFonts w:ascii="Arial" w:hAnsi="Arial" w:cs="Arial"/>
                  <w:i/>
                  <w:iCs/>
                  <w:sz w:val="18"/>
                  <w:szCs w:val="18"/>
                  <w:lang w:eastAsia="zh-CN" w:bidi="ar"/>
                  <w:rPrChange w:id="4074" w:author="NR_MIMO_evo_DL_UL-Core" w:date="2024-03-04T22:33:00Z">
                    <w:rPr>
                      <w:rFonts w:cs="Arial"/>
                      <w:i/>
                      <w:iCs/>
                      <w:color w:val="000000" w:themeColor="text1"/>
                      <w:szCs w:val="18"/>
                    </w:rPr>
                  </w:rPrChange>
                </w:rPr>
                <w:t>codebook4-8TxPUSCH-r18</w:t>
              </w:r>
              <w:r w:rsidRPr="00531BA6">
                <w:rPr>
                  <w:rFonts w:ascii="Arial" w:hAnsi="Arial" w:cs="Arial"/>
                  <w:sz w:val="18"/>
                  <w:szCs w:val="18"/>
                  <w:lang w:eastAsia="zh-CN" w:bidi="ar"/>
                  <w:rPrChange w:id="4075"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76"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77" w:author="NR_MIMO_evo_DL_UL-Core" w:date="2024-03-04T22:33:00Z">
                    <w:rPr>
                      <w:bCs/>
                      <w:iCs/>
                    </w:rPr>
                  </w:rPrChange>
                </w:rPr>
                <w:t>whether the UE supports codebook-based 8Tx PUSCH—codebook4.</w:t>
              </w:r>
            </w:ins>
          </w:p>
          <w:p w14:paraId="0EC653F6" w14:textId="77777777" w:rsidR="008936F8" w:rsidRDefault="008936F8" w:rsidP="008936F8">
            <w:pPr>
              <w:pStyle w:val="TAL"/>
              <w:rPr>
                <w:ins w:id="4078" w:author="NR_MIMO_evo_DL_UL-Core" w:date="2024-03-04T22:32:00Z"/>
                <w:bCs/>
                <w:iCs/>
              </w:rPr>
            </w:pPr>
          </w:p>
          <w:p w14:paraId="3711AA62" w14:textId="4F48B349" w:rsidR="008936F8" w:rsidRDefault="008936F8" w:rsidP="008936F8">
            <w:pPr>
              <w:pStyle w:val="TAL"/>
              <w:rPr>
                <w:ins w:id="4079" w:author="NR_MIMO_evo_DL_UL-Core" w:date="2024-03-04T22:34:00Z"/>
                <w:bCs/>
                <w:iCs/>
              </w:rPr>
            </w:pPr>
            <w:ins w:id="4080" w:author="NR_MIMO_evo_DL_UL-Core" w:date="2024-03-04T22:33:00Z">
              <w:r>
                <w:rPr>
                  <w:bCs/>
                  <w:iCs/>
                </w:rPr>
                <w:t xml:space="preserve">The UE optionally indicates </w:t>
              </w:r>
            </w:ins>
            <w:ins w:id="4081" w:author="NR_MIMO_evo_DL_UL-Core" w:date="2024-03-04T22:34:00Z">
              <w:r w:rsidRPr="00FE07CE">
                <w:rPr>
                  <w:bCs/>
                  <w:i/>
                  <w:rPrChange w:id="4082" w:author="NR_MIMO_evo_DL_UL-Core" w:date="2024-03-04T22:34:00Z">
                    <w:rPr>
                      <w:bCs/>
                      <w:iCs/>
                    </w:rPr>
                  </w:rPrChange>
                </w:rPr>
                <w:t>ul-FullPwrTransMode0-r18</w:t>
              </w:r>
              <w:r>
                <w:rPr>
                  <w:bCs/>
                  <w:iCs/>
                </w:rPr>
                <w:t xml:space="preserve"> to indicate whether the UE supports </w:t>
              </w:r>
              <w:r w:rsidRPr="004B76BF">
                <w:rPr>
                  <w:bCs/>
                  <w:iCs/>
                </w:rPr>
                <w:t>UL full power transmission mode of fullpower when UE is capable of 8 Tx codebook based PUSCH operatio</w:t>
              </w:r>
              <w:r>
                <w:rPr>
                  <w:bCs/>
                  <w:iCs/>
                </w:rPr>
                <w:t>n.</w:t>
              </w:r>
            </w:ins>
          </w:p>
          <w:p w14:paraId="2F257C1A" w14:textId="77777777" w:rsidR="008936F8" w:rsidRDefault="008936F8" w:rsidP="008936F8">
            <w:pPr>
              <w:pStyle w:val="TAL"/>
              <w:rPr>
                <w:ins w:id="4083" w:author="NR_MIMO_evo_DL_UL-Core" w:date="2024-03-04T22:34:00Z"/>
                <w:bCs/>
                <w:iCs/>
              </w:rPr>
            </w:pPr>
          </w:p>
          <w:p w14:paraId="54744DEE" w14:textId="6FE4A344" w:rsidR="008936F8" w:rsidRDefault="008936F8" w:rsidP="008936F8">
            <w:pPr>
              <w:pStyle w:val="TAL"/>
              <w:rPr>
                <w:ins w:id="4084" w:author="NR_MIMO_evo_DL_UL-Core" w:date="2024-03-04T22:35:00Z"/>
                <w:bCs/>
                <w:iCs/>
              </w:rPr>
            </w:pPr>
            <w:ins w:id="4085" w:author="NR_MIMO_evo_DL_UL-Core" w:date="2024-03-04T22:34:00Z">
              <w:r>
                <w:rPr>
                  <w:bCs/>
                  <w:iCs/>
                </w:rPr>
                <w:t xml:space="preserve">The UE optionally indicates </w:t>
              </w:r>
              <w:r w:rsidRPr="003D33ED">
                <w:rPr>
                  <w:bCs/>
                  <w:i/>
                </w:rPr>
                <w:t>ul-FullPwrTransMode</w:t>
              </w:r>
            </w:ins>
            <w:ins w:id="4086" w:author="NR_MIMO_evo_DL_UL-Core" w:date="2024-03-04T22:35:00Z">
              <w:r>
                <w:rPr>
                  <w:bCs/>
                  <w:i/>
                </w:rPr>
                <w:t>1</w:t>
              </w:r>
            </w:ins>
            <w:ins w:id="4087" w:author="NR_MIMO_evo_DL_UL-Core" w:date="2024-03-04T22:34:00Z">
              <w:r w:rsidRPr="003D33ED">
                <w:rPr>
                  <w:bCs/>
                  <w:i/>
                </w:rPr>
                <w:t>-r18</w:t>
              </w:r>
              <w:r>
                <w:rPr>
                  <w:bCs/>
                  <w:iCs/>
                </w:rPr>
                <w:t xml:space="preserve"> to indicate </w:t>
              </w:r>
            </w:ins>
            <w:ins w:id="4088" w:author="NR_MIMO_evo_DL_UL-Core" w:date="2024-03-04T22:35:00Z">
              <w:r>
                <w:rPr>
                  <w:bCs/>
                  <w:iCs/>
                </w:rPr>
                <w:t xml:space="preserve">whether the UE supports </w:t>
              </w:r>
              <w:r>
                <w:rPr>
                  <w:rFonts w:cs="Arial"/>
                  <w:color w:val="000000" w:themeColor="text1"/>
                  <w:szCs w:val="18"/>
                </w:rPr>
                <w:t>UL full power transmission mode of fullpowerMode1 when UE is capable of 8 Tx codebook based PUSCH operation.</w:t>
              </w:r>
            </w:ins>
          </w:p>
          <w:p w14:paraId="31D08FE5" w14:textId="77777777" w:rsidR="008936F8" w:rsidRDefault="008936F8" w:rsidP="008936F8">
            <w:pPr>
              <w:pStyle w:val="TAL"/>
              <w:rPr>
                <w:ins w:id="4089" w:author="NR_MIMO_evo_DL_UL-Core" w:date="2024-03-04T22:35:00Z"/>
                <w:bCs/>
                <w:iCs/>
              </w:rPr>
            </w:pPr>
          </w:p>
          <w:p w14:paraId="1EBDA4D7" w14:textId="015BF13D" w:rsidR="008936F8" w:rsidRDefault="008936F8" w:rsidP="008936F8">
            <w:pPr>
              <w:pStyle w:val="TAL"/>
              <w:rPr>
                <w:ins w:id="4090" w:author="NR_MIMO_evo_DL_UL-Core" w:date="2024-03-04T22:36:00Z"/>
                <w:bCs/>
                <w:iCs/>
              </w:rPr>
            </w:pPr>
            <w:ins w:id="4091" w:author="NR_MIMO_evo_DL_UL-Core" w:date="2024-03-04T22:35:00Z">
              <w:r>
                <w:rPr>
                  <w:bCs/>
                  <w:iCs/>
                </w:rPr>
                <w:t xml:space="preserve">The UE optionally indicates </w:t>
              </w:r>
              <w:r w:rsidRPr="003D33ED">
                <w:rPr>
                  <w:bCs/>
                  <w:i/>
                </w:rPr>
                <w:t>ul-FullPwrTransMode</w:t>
              </w:r>
              <w:r>
                <w:rPr>
                  <w:bCs/>
                  <w:i/>
                </w:rPr>
                <w:t>2</w:t>
              </w:r>
              <w:r w:rsidRPr="003D33ED">
                <w:rPr>
                  <w:bCs/>
                  <w:i/>
                </w:rPr>
                <w:t>-r18</w:t>
              </w:r>
              <w:r>
                <w:rPr>
                  <w:bCs/>
                  <w:iCs/>
                </w:rPr>
                <w:t xml:space="preserve"> to indicate whether the UE supports </w:t>
              </w:r>
              <w:r w:rsidRPr="00CE7AC0">
                <w:rPr>
                  <w:bCs/>
                  <w:iCs/>
                </w:rPr>
                <w:t>UL full power transmission mode of fullpowerMode2 when UE is capable of 8 Tx codebook based PUSCH operation</w:t>
              </w:r>
              <w:r>
                <w:rPr>
                  <w:bCs/>
                  <w:iCs/>
                </w:rPr>
                <w:t xml:space="preserve">. The UE indicates </w:t>
              </w:r>
            </w:ins>
            <w:ins w:id="4092" w:author="NR_MIMO_evo_DL_UL-Core" w:date="2024-03-04T22:36:00Z">
              <w:r>
                <w:rPr>
                  <w:bCs/>
                  <w:iCs/>
                </w:rPr>
                <w:t>the m</w:t>
              </w:r>
              <w:r w:rsidRPr="00CE7AC0">
                <w:rPr>
                  <w:bCs/>
                  <w:iCs/>
                </w:rPr>
                <w:t>aximum number of SRS resources in one SRS resource set with usage set to 'codebook' for 8Tx codebook based PUSCH for Mode 2</w:t>
              </w:r>
              <w:r>
                <w:rPr>
                  <w:bCs/>
                  <w:iCs/>
                </w:rPr>
                <w:t>.</w:t>
              </w:r>
            </w:ins>
          </w:p>
          <w:p w14:paraId="6A7C66DA" w14:textId="6C698ECA" w:rsidR="008936F8" w:rsidRDefault="008936F8" w:rsidP="008936F8">
            <w:pPr>
              <w:pStyle w:val="TAL"/>
              <w:rPr>
                <w:ins w:id="4093" w:author="NR_MIMO_evo_DL_UL-Core" w:date="2024-03-04T22:34:00Z"/>
                <w:bCs/>
                <w:iCs/>
              </w:rPr>
            </w:pPr>
          </w:p>
          <w:p w14:paraId="677A77C0" w14:textId="1F37B062" w:rsidR="008936F8" w:rsidRDefault="008936F8" w:rsidP="008936F8">
            <w:pPr>
              <w:pStyle w:val="TAL"/>
              <w:rPr>
                <w:ins w:id="4094" w:author="NR_MIMO_evo_DL_UL-Core" w:date="2024-03-04T22:42:00Z"/>
                <w:rFonts w:cs="Arial"/>
                <w:color w:val="000000" w:themeColor="text1"/>
                <w:szCs w:val="18"/>
                <w:lang w:eastAsia="zh-CN"/>
              </w:rPr>
            </w:pPr>
            <w:ins w:id="4095" w:author="NR_MIMO_evo_DL_UL-Core" w:date="2024-03-04T22:38:00Z">
              <w:r>
                <w:rPr>
                  <w:bCs/>
                </w:rPr>
                <w:t>The UE optio</w:t>
              </w:r>
            </w:ins>
            <w:ins w:id="4096" w:author="NR_MIMO_evo_DL_UL-Core" w:date="2024-03-04T22:39:00Z">
              <w:r>
                <w:rPr>
                  <w:bCs/>
                </w:rPr>
                <w:t xml:space="preserve">nally indicates </w:t>
              </w:r>
              <w:r w:rsidRPr="003E5ADB">
                <w:rPr>
                  <w:rFonts w:eastAsia="Calibri" w:cs="Arial"/>
                  <w:i/>
                  <w:iCs/>
                  <w:color w:val="000000" w:themeColor="text1"/>
                  <w:szCs w:val="18"/>
                  <w:lang w:val="en-US"/>
                  <w:rPrChange w:id="4097" w:author="NR_MIMO_evo_DL_UL-Core" w:date="2024-03-04T22:39:00Z">
                    <w:rPr>
                      <w:rFonts w:eastAsia="Calibri" w:cs="Arial"/>
                      <w:color w:val="000000" w:themeColor="text1"/>
                      <w:szCs w:val="18"/>
                      <w:lang w:val="en-US"/>
                    </w:rPr>
                  </w:rPrChange>
                </w:rPr>
                <w:t>ul-SRS-TransMode2-r18</w:t>
              </w:r>
              <w:r>
                <w:rPr>
                  <w:rFonts w:eastAsia="Calibri" w:cs="Arial"/>
                  <w:color w:val="000000" w:themeColor="text1"/>
                  <w:szCs w:val="18"/>
                  <w:lang w:val="en-US"/>
                </w:rPr>
                <w:t xml:space="preserve"> to indicate whether the UE supports </w:t>
              </w:r>
              <w:r w:rsidRPr="00E9732B">
                <w:rPr>
                  <w:rFonts w:cs="Arial"/>
                  <w:color w:val="000000" w:themeColor="text1"/>
                  <w:szCs w:val="18"/>
                </w:rPr>
                <w:t>SRS configurations with different number of antenna ports per SRS resource for mode 2</w:t>
              </w:r>
            </w:ins>
            <w:ins w:id="4098" w:author="NR_MIMO_evo_DL_UL-Core" w:date="2024-03-04T22:40:00Z">
              <w:r>
                <w:rPr>
                  <w:rFonts w:cs="Arial"/>
                  <w:color w:val="000000" w:themeColor="text1"/>
                  <w:szCs w:val="18"/>
                </w:rPr>
                <w:t xml:space="preserve">. </w:t>
              </w:r>
            </w:ins>
            <w:ins w:id="4099" w:author="NR_MIMO_evo_DL_UL-Core" w:date="2024-03-04T22:41:00Z">
              <w:r>
                <w:rPr>
                  <w:rFonts w:cs="Arial"/>
                  <w:color w:val="000000" w:themeColor="text1"/>
                  <w:szCs w:val="18"/>
                </w:rPr>
                <w:t>The UE indicates a 3-bit bitmap, where</w:t>
              </w:r>
              <w:r w:rsidRPr="00936461">
                <w:rPr>
                  <w:rFonts w:cs="Arial"/>
                  <w:szCs w:val="18"/>
                </w:rPr>
                <w:t xml:space="preserve"> the leading / leftmost bit (bit 0) corresponds to </w:t>
              </w:r>
              <w:r>
                <w:rPr>
                  <w:rFonts w:cs="Arial"/>
                  <w:szCs w:val="18"/>
                </w:rPr>
                <w:t>whether SRS resource can be configured with 1 port</w:t>
              </w:r>
              <w:r w:rsidRPr="00936461">
                <w:rPr>
                  <w:rFonts w:cs="Arial"/>
                  <w:szCs w:val="18"/>
                </w:rPr>
                <w:t xml:space="preserve">. The next bit (bit 1) corresponds to </w:t>
              </w:r>
            </w:ins>
            <w:ins w:id="4100" w:author="NR_MIMO_evo_DL_UL-Core" w:date="2024-03-04T22:42:00Z">
              <w:r>
                <w:rPr>
                  <w:rFonts w:cs="Arial"/>
                  <w:szCs w:val="18"/>
                </w:rPr>
                <w:t xml:space="preserve">whether SRS resource can be configured with 2 port. The rightmost bit (bit 2) corresponds to whether </w:t>
              </w:r>
              <w:r w:rsidRPr="00E9732B">
                <w:rPr>
                  <w:rFonts w:cs="Arial"/>
                  <w:color w:val="000000" w:themeColor="text1"/>
                  <w:szCs w:val="18"/>
                  <w:lang w:eastAsia="zh-CN"/>
                </w:rPr>
                <w:t>SRS resource can be configured with 4 port</w:t>
              </w:r>
              <w:r>
                <w:rPr>
                  <w:rFonts w:cs="Arial"/>
                  <w:color w:val="000000" w:themeColor="text1"/>
                  <w:szCs w:val="18"/>
                  <w:lang w:eastAsia="zh-CN"/>
                </w:rPr>
                <w:t>.</w:t>
              </w:r>
            </w:ins>
          </w:p>
          <w:p w14:paraId="211D81B7" w14:textId="77777777" w:rsidR="008936F8" w:rsidRDefault="008936F8" w:rsidP="008936F8">
            <w:pPr>
              <w:pStyle w:val="TAL"/>
              <w:rPr>
                <w:ins w:id="4101" w:author="NR_MIMO_evo_DL_UL-Core" w:date="2024-03-04T22:42:00Z"/>
                <w:rFonts w:cs="Arial"/>
                <w:color w:val="000000" w:themeColor="text1"/>
                <w:szCs w:val="18"/>
                <w:lang w:eastAsia="zh-CN"/>
              </w:rPr>
            </w:pPr>
          </w:p>
          <w:p w14:paraId="034E5C3F" w14:textId="77777777" w:rsidR="008936F8" w:rsidRDefault="008936F8" w:rsidP="008936F8">
            <w:pPr>
              <w:pStyle w:val="TAL"/>
              <w:rPr>
                <w:ins w:id="4102" w:author="NR_MIMO_evo_DL_UL-Core" w:date="2024-03-04T22:44:00Z"/>
                <w:bCs/>
              </w:rPr>
            </w:pPr>
            <w:ins w:id="4103" w:author="NR_MIMO_evo_DL_UL-Core" w:date="2024-03-04T22:43:00Z">
              <w:r>
                <w:rPr>
                  <w:bCs/>
                </w:rPr>
                <w:t xml:space="preserve">A UE supporting </w:t>
              </w:r>
              <w:r w:rsidRPr="003D33ED">
                <w:rPr>
                  <w:rFonts w:eastAsia="Calibri" w:cs="Arial"/>
                  <w:i/>
                  <w:iCs/>
                  <w:color w:val="000000" w:themeColor="text1"/>
                  <w:szCs w:val="18"/>
                  <w:lang w:val="en-US"/>
                </w:rPr>
                <w:t>ul-SRS-TransMode2-r18</w:t>
              </w:r>
              <w:r>
                <w:rPr>
                  <w:rFonts w:eastAsia="Calibri" w:cs="Arial"/>
                  <w:i/>
                  <w:iCs/>
                  <w:color w:val="000000" w:themeColor="text1"/>
                  <w:szCs w:val="18"/>
                  <w:lang w:val="en-US"/>
                </w:rPr>
                <w:t xml:space="preserve"> </w:t>
              </w:r>
              <w:r>
                <w:rPr>
                  <w:rFonts w:eastAsia="Calibri" w:cs="Arial"/>
                  <w:color w:val="000000" w:themeColor="text1"/>
                  <w:szCs w:val="18"/>
                  <w:lang w:val="en-US"/>
                </w:rPr>
                <w:t xml:space="preserve">shall also indicate support of </w:t>
              </w:r>
            </w:ins>
            <w:ins w:id="4104" w:author="NR_MIMO_evo_DL_UL-Core" w:date="2024-03-04T22:44:00Z">
              <w:r w:rsidRPr="001C2A64">
                <w:rPr>
                  <w:rFonts w:eastAsia="Calibri" w:cs="Arial"/>
                  <w:i/>
                  <w:iCs/>
                  <w:color w:val="000000" w:themeColor="text1"/>
                  <w:szCs w:val="18"/>
                  <w:lang w:val="en-US"/>
                  <w:rPrChange w:id="4105" w:author="NR_MIMO_evo_DL_UL-Core" w:date="2024-03-04T22:44:00Z">
                    <w:rPr>
                      <w:rFonts w:eastAsia="Calibri" w:cs="Arial"/>
                      <w:color w:val="000000" w:themeColor="text1"/>
                      <w:szCs w:val="18"/>
                      <w:lang w:val="en-US"/>
                    </w:rPr>
                  </w:rPrChange>
                </w:rPr>
                <w:t>ul-FullPwrTransMode2</w:t>
              </w:r>
              <w:r>
                <w:rPr>
                  <w:bCs/>
                </w:rPr>
                <w:t>.</w:t>
              </w:r>
            </w:ins>
          </w:p>
          <w:p w14:paraId="5F844AB1" w14:textId="77777777" w:rsidR="008936F8" w:rsidRDefault="008936F8" w:rsidP="008936F8">
            <w:pPr>
              <w:pStyle w:val="TAL"/>
              <w:rPr>
                <w:ins w:id="4106" w:author="NR_MIMO_evo_DL_UL-Core" w:date="2024-03-04T22:44:00Z"/>
                <w:bCs/>
              </w:rPr>
            </w:pPr>
          </w:p>
          <w:p w14:paraId="2743FF6B" w14:textId="77777777" w:rsidR="008936F8" w:rsidRDefault="008936F8" w:rsidP="008936F8">
            <w:pPr>
              <w:pStyle w:val="TAL"/>
              <w:rPr>
                <w:ins w:id="4107" w:author="NR_MIMO_evo_DL_UL-Core" w:date="2024-03-04T22:48:00Z"/>
                <w:rFonts w:eastAsia="SimSun" w:cs="Arial"/>
                <w:color w:val="000000" w:themeColor="text1"/>
                <w:szCs w:val="18"/>
                <w:lang w:val="en-US" w:eastAsia="zh-CN"/>
              </w:rPr>
            </w:pPr>
            <w:ins w:id="4108" w:author="NR_MIMO_evo_DL_UL-Core" w:date="2024-03-04T22:45:00Z">
              <w:r>
                <w:rPr>
                  <w:bCs/>
                </w:rPr>
                <w:t xml:space="preserve">The UE optionally indicates </w:t>
              </w:r>
            </w:ins>
            <w:ins w:id="4109" w:author="NR_MIMO_evo_DL_UL-Core" w:date="2024-03-04T22:46:00Z">
              <w:r w:rsidRPr="005C48FB">
                <w:rPr>
                  <w:i/>
                  <w:iCs/>
                  <w:rPrChange w:id="4110" w:author="NR_MIMO_evo_DL_UL-Core" w:date="2024-03-04T22:48:00Z">
                    <w:rPr/>
                  </w:rPrChange>
                </w:rPr>
                <w:t>tpmi-FullPwrCodebook2-r18</w:t>
              </w:r>
              <w:r>
                <w:t xml:space="preserve"> to indicate</w:t>
              </w:r>
            </w:ins>
            <w:ins w:id="4111" w:author="NR_MIMO_evo_DL_UL-Core" w:date="2024-03-04T22:47:00Z">
              <w:r>
                <w:t xml:space="preserve"> which </w:t>
              </w:r>
              <w:r w:rsidRPr="00E9732B">
                <w:rPr>
                  <w:rFonts w:eastAsia="Malgun Gothic" w:cs="Arial"/>
                  <w:color w:val="000000" w:themeColor="text1"/>
                  <w:szCs w:val="18"/>
                  <w:lang w:eastAsia="ko-KR"/>
                </w:rPr>
                <w:t>TPMI group(s) delivers full power when UE is capable of and configured with 8 Tx codebook based PUSCH operation</w:t>
              </w:r>
              <w:r w:rsidRPr="00E9732B">
                <w:rPr>
                  <w:rFonts w:eastAsia="SimSun" w:cs="Arial"/>
                  <w:color w:val="000000" w:themeColor="text1"/>
                  <w:szCs w:val="18"/>
                  <w:lang w:val="en-US" w:eastAsia="zh-CN"/>
                </w:rPr>
                <w:t xml:space="preserve"> with codebook2</w:t>
              </w:r>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112" w:author="NR_MIMO_evo_DL_UL-Core" w:date="2024-03-04T22:48:00Z">
                    <w:rPr>
                      <w:rFonts w:eastAsia="SimSun" w:cs="Arial"/>
                      <w:color w:val="000000" w:themeColor="text1"/>
                      <w:szCs w:val="18"/>
                      <w:lang w:val="en-US" w:eastAsia="zh-CN"/>
                    </w:rPr>
                  </w:rPrChange>
                </w:rPr>
                <w:t>first</w:t>
              </w:r>
              <w:r>
                <w:rPr>
                  <w:rFonts w:eastAsia="SimSun" w:cs="Arial"/>
                  <w:color w:val="000000" w:themeColor="text1"/>
                  <w:szCs w:val="18"/>
                  <w:lang w:val="en-US" w:eastAsia="zh-CN"/>
                </w:rPr>
                <w:t xml:space="preserve"> indicates the first coherent antenna port group</w:t>
              </w:r>
            </w:ins>
            <w:ins w:id="4113" w:author="NR_MIMO_evo_DL_UL-Core" w:date="2024-03-04T22:48:00Z">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114" w:author="NR_MIMO_evo_DL_UL-Core" w:date="2024-03-04T22:48:00Z">
                    <w:rPr>
                      <w:rFonts w:eastAsia="SimSun" w:cs="Arial"/>
                      <w:color w:val="000000" w:themeColor="text1"/>
                      <w:szCs w:val="18"/>
                      <w:lang w:val="en-US" w:eastAsia="zh-CN"/>
                    </w:rPr>
                  </w:rPrChange>
                </w:rPr>
                <w:t>second</w:t>
              </w:r>
              <w:r>
                <w:rPr>
                  <w:rFonts w:eastAsia="SimSun" w:cs="Arial"/>
                  <w:color w:val="000000" w:themeColor="text1"/>
                  <w:szCs w:val="18"/>
                  <w:lang w:val="en-US" w:eastAsia="zh-CN"/>
                </w:rPr>
                <w:t xml:space="preserve"> indicates the second coherent antenna port group.</w:t>
              </w:r>
            </w:ins>
          </w:p>
          <w:p w14:paraId="499FB8A9" w14:textId="77777777" w:rsidR="008936F8" w:rsidRDefault="008936F8" w:rsidP="008936F8">
            <w:pPr>
              <w:pStyle w:val="TAL"/>
              <w:rPr>
                <w:ins w:id="4115" w:author="NR_MIMO_evo_DL_UL-Core" w:date="2024-03-04T22:48:00Z"/>
                <w:rFonts w:eastAsia="SimSun" w:cs="Arial"/>
                <w:color w:val="000000" w:themeColor="text1"/>
                <w:szCs w:val="18"/>
                <w:lang w:val="en-US" w:eastAsia="zh-CN"/>
              </w:rPr>
            </w:pPr>
          </w:p>
          <w:p w14:paraId="7E29B431" w14:textId="6BA2CB20" w:rsidR="008936F8" w:rsidRDefault="008936F8" w:rsidP="008936F8">
            <w:pPr>
              <w:pStyle w:val="TAL"/>
              <w:rPr>
                <w:ins w:id="4116" w:author="NR_MIMO_evo_DL_UL-Core" w:date="2024-03-04T22:48:00Z"/>
                <w:bCs/>
              </w:rPr>
            </w:pPr>
            <w:ins w:id="4117" w:author="NR_MIMO_evo_DL_UL-Core" w:date="2024-03-04T22:48:00Z">
              <w:r>
                <w:rPr>
                  <w:bCs/>
                </w:rPr>
                <w:t xml:space="preserve">A UE supporting </w:t>
              </w:r>
              <w:r w:rsidRPr="003D33ED">
                <w:rPr>
                  <w:i/>
                  <w:iCs/>
                </w:rPr>
                <w:t>tpmi-FullPwrCodebook2-r18</w:t>
              </w:r>
              <w:r>
                <w:t xml:space="preserve"> </w:t>
              </w:r>
              <w:r>
                <w:rPr>
                  <w:rFonts w:eastAsia="Calibri" w:cs="Arial"/>
                  <w:color w:val="000000" w:themeColor="text1"/>
                  <w:szCs w:val="18"/>
                  <w:lang w:val="en-US"/>
                </w:rPr>
                <w:t xml:space="preserve">shall also indicate support of </w:t>
              </w:r>
              <w:r w:rsidRPr="003D33ED">
                <w:rPr>
                  <w:rFonts w:eastAsia="Calibri" w:cs="Arial"/>
                  <w:i/>
                  <w:iCs/>
                  <w:color w:val="000000" w:themeColor="text1"/>
                  <w:szCs w:val="18"/>
                  <w:lang w:val="en-US"/>
                </w:rPr>
                <w:t>ul-FullPwrTransMode2</w:t>
              </w:r>
              <w:r>
                <w:rPr>
                  <w:bCs/>
                </w:rPr>
                <w:t>.</w:t>
              </w:r>
            </w:ins>
          </w:p>
          <w:p w14:paraId="558198C1" w14:textId="752D3DAD" w:rsidR="008936F8" w:rsidRPr="00AE58F6" w:rsidRDefault="008936F8" w:rsidP="008936F8">
            <w:pPr>
              <w:pStyle w:val="TAL"/>
              <w:rPr>
                <w:ins w:id="4118" w:author="NR_MIMO_evo_DL_UL-Core" w:date="2024-03-04T22:22:00Z"/>
                <w:bCs/>
                <w:rPrChange w:id="4119" w:author="NR_MIMO_evo_DL_UL-Core" w:date="2024-03-04T22:31:00Z">
                  <w:rPr>
                    <w:ins w:id="4120" w:author="NR_MIMO_evo_DL_UL-Core" w:date="2024-03-04T22:22:00Z"/>
                    <w:b/>
                    <w:i/>
                  </w:rPr>
                </w:rPrChange>
              </w:rPr>
            </w:pPr>
          </w:p>
        </w:tc>
        <w:tc>
          <w:tcPr>
            <w:tcW w:w="709" w:type="dxa"/>
          </w:tcPr>
          <w:p w14:paraId="67CDFCC0" w14:textId="6CB9EFFA" w:rsidR="008936F8" w:rsidRPr="00936461" w:rsidRDefault="008936F8" w:rsidP="008936F8">
            <w:pPr>
              <w:pStyle w:val="TAL"/>
              <w:jc w:val="center"/>
              <w:rPr>
                <w:ins w:id="4121" w:author="NR_MIMO_evo_DL_UL-Core" w:date="2024-03-04T22:22:00Z"/>
              </w:rPr>
            </w:pPr>
            <w:ins w:id="4122" w:author="NR_MIMO_evo_DL_UL-Core" w:date="2024-03-04T22:49:00Z">
              <w:r>
                <w:t>FSPC</w:t>
              </w:r>
            </w:ins>
          </w:p>
        </w:tc>
        <w:tc>
          <w:tcPr>
            <w:tcW w:w="567" w:type="dxa"/>
          </w:tcPr>
          <w:p w14:paraId="64664D61" w14:textId="34383CC3" w:rsidR="008936F8" w:rsidRPr="00936461" w:rsidRDefault="008936F8" w:rsidP="008936F8">
            <w:pPr>
              <w:pStyle w:val="TAL"/>
              <w:jc w:val="center"/>
              <w:rPr>
                <w:ins w:id="4123" w:author="NR_MIMO_evo_DL_UL-Core" w:date="2024-03-04T22:22:00Z"/>
              </w:rPr>
            </w:pPr>
            <w:ins w:id="4124" w:author="NR_MIMO_evo_DL_UL-Core" w:date="2024-03-04T22:49:00Z">
              <w:r>
                <w:t>No</w:t>
              </w:r>
            </w:ins>
          </w:p>
        </w:tc>
        <w:tc>
          <w:tcPr>
            <w:tcW w:w="709" w:type="dxa"/>
          </w:tcPr>
          <w:p w14:paraId="43B37734" w14:textId="6C7FD0E4" w:rsidR="008936F8" w:rsidRPr="00936461" w:rsidRDefault="008936F8" w:rsidP="008936F8">
            <w:pPr>
              <w:pStyle w:val="TAL"/>
              <w:jc w:val="center"/>
              <w:rPr>
                <w:ins w:id="4125" w:author="NR_MIMO_evo_DL_UL-Core" w:date="2024-03-04T22:22:00Z"/>
                <w:bCs/>
                <w:iCs/>
              </w:rPr>
            </w:pPr>
            <w:ins w:id="4126" w:author="NR_MIMO_evo_DL_UL-Core" w:date="2024-03-04T22:49:00Z">
              <w:r>
                <w:rPr>
                  <w:bCs/>
                  <w:iCs/>
                </w:rPr>
                <w:t>N/A</w:t>
              </w:r>
            </w:ins>
          </w:p>
        </w:tc>
        <w:tc>
          <w:tcPr>
            <w:tcW w:w="728" w:type="dxa"/>
          </w:tcPr>
          <w:p w14:paraId="56F0CE1F" w14:textId="7E7DA2AD" w:rsidR="008936F8" w:rsidRPr="00936461" w:rsidRDefault="008936F8" w:rsidP="008936F8">
            <w:pPr>
              <w:pStyle w:val="TAL"/>
              <w:jc w:val="center"/>
              <w:rPr>
                <w:ins w:id="4127" w:author="NR_MIMO_evo_DL_UL-Core" w:date="2024-03-04T22:22:00Z"/>
              </w:rPr>
            </w:pPr>
            <w:ins w:id="4128" w:author="NR_MIMO_evo_DL_UL-Core" w:date="2024-03-04T22:49:00Z">
              <w:r>
                <w:t>N/A</w:t>
              </w:r>
            </w:ins>
          </w:p>
        </w:tc>
      </w:tr>
      <w:tr w:rsidR="008936F8" w:rsidRPr="00936461" w:rsidDel="00AE58F6" w14:paraId="6F2B36B0" w14:textId="7AA60A3C" w:rsidTr="0026000E">
        <w:trPr>
          <w:cantSplit/>
          <w:tblHeader/>
          <w:del w:id="4129" w:author="NR_MIMO_evo_DL_UL-Core" w:date="2024-03-04T22:32:00Z"/>
        </w:trPr>
        <w:tc>
          <w:tcPr>
            <w:tcW w:w="6917" w:type="dxa"/>
          </w:tcPr>
          <w:p w14:paraId="18066308" w14:textId="39FDAC54" w:rsidR="008936F8" w:rsidRPr="00936461" w:rsidDel="00AE58F6" w:rsidRDefault="008936F8" w:rsidP="008936F8">
            <w:pPr>
              <w:pStyle w:val="TAL"/>
              <w:rPr>
                <w:del w:id="4130" w:author="NR_MIMO_evo_DL_UL-Core" w:date="2024-03-04T22:32:00Z"/>
                <w:b/>
                <w:i/>
              </w:rPr>
            </w:pPr>
            <w:del w:id="4131" w:author="NR_MIMO_evo_DL_UL-Core" w:date="2024-03-04T22:32:00Z">
              <w:r w:rsidRPr="00936461" w:rsidDel="00AE58F6">
                <w:rPr>
                  <w:b/>
                  <w:i/>
                </w:rPr>
                <w:delText>codebook1-8TxPUSCH-r18</w:delText>
              </w:r>
            </w:del>
          </w:p>
          <w:p w14:paraId="4811E22D" w14:textId="53C8F4D2" w:rsidR="008936F8" w:rsidRPr="00936461" w:rsidDel="00AE58F6" w:rsidRDefault="008936F8" w:rsidP="008936F8">
            <w:pPr>
              <w:pStyle w:val="TAL"/>
              <w:rPr>
                <w:del w:id="4132" w:author="NR_MIMO_evo_DL_UL-Core" w:date="2024-03-04T22:31:00Z"/>
                <w:rFonts w:eastAsia="SimSun" w:cs="Arial"/>
                <w:szCs w:val="18"/>
                <w:lang w:eastAsia="zh-CN"/>
              </w:rPr>
            </w:pPr>
            <w:del w:id="4133" w:author="NR_MIMO_evo_DL_UL-Core" w:date="2024-03-04T22:32:00Z">
              <w:r w:rsidRPr="00936461" w:rsidDel="00AE58F6">
                <w:delText xml:space="preserve">Indicates </w:delText>
              </w:r>
            </w:del>
            <w:del w:id="4134" w:author="NR_MIMO_evo_DL_UL-Core" w:date="2024-03-04T22:31:00Z">
              <w:r w:rsidRPr="00936461" w:rsidDel="00AE58F6">
                <w:delText xml:space="preserve">whether the UE supports </w:delText>
              </w:r>
              <w:r w:rsidRPr="00936461" w:rsidDel="00AE58F6">
                <w:rPr>
                  <w:rFonts w:eastAsia="SimSun" w:cs="Arial"/>
                  <w:szCs w:val="18"/>
                  <w:lang w:eastAsia="zh-CN"/>
                </w:rPr>
                <w:delText xml:space="preserve">(N1, N2) </w:delText>
              </w:r>
              <w:r w:rsidRPr="00936461" w:rsidDel="00AE58F6">
                <w:delText>codebook-based 8Tx PUSCH—codebook1</w:delText>
              </w:r>
              <w:r w:rsidRPr="00936461" w:rsidDel="00AE58F6">
                <w:rPr>
                  <w:rFonts w:eastAsia="SimSun" w:cs="Arial"/>
                  <w:szCs w:val="18"/>
                  <w:lang w:eastAsia="zh-CN"/>
                </w:rPr>
                <w:delText>.</w:delText>
              </w:r>
            </w:del>
          </w:p>
          <w:p w14:paraId="711EC1FE" w14:textId="5F65021D" w:rsidR="008936F8" w:rsidRPr="00936461" w:rsidDel="00AE58F6" w:rsidRDefault="008936F8" w:rsidP="008936F8">
            <w:pPr>
              <w:pStyle w:val="TAL"/>
              <w:rPr>
                <w:del w:id="4135" w:author="NR_MIMO_evo_DL_UL-Core" w:date="2024-03-04T22:32:00Z"/>
                <w:rFonts w:eastAsia="SimSun" w:cs="Arial"/>
                <w:szCs w:val="18"/>
                <w:lang w:eastAsia="zh-CN"/>
              </w:rPr>
            </w:pPr>
            <w:del w:id="4136" w:author="NR_MIMO_evo_DL_UL-Core" w:date="2024-03-04T22:31:00Z">
              <w:r w:rsidRPr="00936461" w:rsidDel="00AE58F6">
                <w:rPr>
                  <w:rFonts w:eastAsia="SimSun" w:cs="Arial"/>
                  <w:szCs w:val="18"/>
                  <w:lang w:eastAsia="zh-CN"/>
                </w:rPr>
                <w:delText xml:space="preserve">Value </w:delText>
              </w:r>
              <w:r w:rsidRPr="00936461" w:rsidDel="00AE58F6">
                <w:rPr>
                  <w:rFonts w:eastAsia="SimSun" w:cs="Arial"/>
                  <w:i/>
                  <w:iCs/>
                  <w:szCs w:val="18"/>
                  <w:lang w:eastAsia="zh-CN"/>
                </w:rPr>
                <w:delText>n4-1</w:delText>
              </w:r>
              <w:r w:rsidRPr="00936461" w:rsidDel="00AE58F6">
                <w:rPr>
                  <w:rFonts w:eastAsia="SimSun" w:cs="Arial"/>
                  <w:szCs w:val="18"/>
                  <w:lang w:eastAsia="zh-CN"/>
                </w:rPr>
                <w:delText xml:space="preserve"> corresponds to (4,1) codebook, value </w:delText>
              </w:r>
              <w:r w:rsidRPr="00936461" w:rsidDel="00AE58F6">
                <w:rPr>
                  <w:rFonts w:eastAsia="SimSun" w:cs="Arial"/>
                  <w:i/>
                  <w:iCs/>
                  <w:szCs w:val="18"/>
                  <w:lang w:eastAsia="zh-CN"/>
                </w:rPr>
                <w:delText>n2-2</w:delText>
              </w:r>
              <w:r w:rsidRPr="00936461" w:rsidDel="00AE58F6">
                <w:rPr>
                  <w:rFonts w:eastAsia="SimSun" w:cs="Arial"/>
                  <w:szCs w:val="18"/>
                  <w:lang w:eastAsia="zh-CN"/>
                </w:rPr>
                <w:delText xml:space="preserve"> corresponds to (2,2) codebook, value </w:delText>
              </w:r>
              <w:r w:rsidRPr="00936461" w:rsidDel="00AE58F6">
                <w:rPr>
                  <w:rFonts w:eastAsia="SimSun" w:cs="Arial"/>
                  <w:i/>
                  <w:iCs/>
                  <w:szCs w:val="18"/>
                  <w:lang w:eastAsia="zh-CN"/>
                </w:rPr>
                <w:delText>both</w:delText>
              </w:r>
              <w:r w:rsidRPr="00936461" w:rsidDel="00AE58F6">
                <w:rPr>
                  <w:rFonts w:eastAsia="SimSun" w:cs="Arial"/>
                  <w:szCs w:val="18"/>
                  <w:lang w:eastAsia="zh-CN"/>
                </w:rPr>
                <w:delText xml:space="preserve"> corresponds to both codebooks.</w:delText>
              </w:r>
            </w:del>
          </w:p>
          <w:p w14:paraId="42BD8A07" w14:textId="0C54F2B1" w:rsidR="008936F8" w:rsidRPr="00936461" w:rsidDel="00AE58F6" w:rsidRDefault="008936F8" w:rsidP="008936F8">
            <w:pPr>
              <w:pStyle w:val="TAL"/>
              <w:rPr>
                <w:del w:id="4137" w:author="NR_MIMO_evo_DL_UL-Core" w:date="2024-03-04T22:32:00Z"/>
                <w:b/>
                <w:i/>
              </w:rPr>
            </w:pPr>
            <w:del w:id="4138"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7C64F92B" w14:textId="3DEBDE96" w:rsidR="008936F8" w:rsidRPr="00936461" w:rsidDel="00AE58F6" w:rsidRDefault="008936F8" w:rsidP="008936F8">
            <w:pPr>
              <w:pStyle w:val="TAL"/>
              <w:jc w:val="center"/>
              <w:rPr>
                <w:del w:id="4139" w:author="NR_MIMO_evo_DL_UL-Core" w:date="2024-03-04T22:32:00Z"/>
              </w:rPr>
            </w:pPr>
            <w:del w:id="4140" w:author="NR_MIMO_evo_DL_UL-Core" w:date="2024-03-04T22:32:00Z">
              <w:r w:rsidRPr="00936461" w:rsidDel="00AE58F6">
                <w:delText>FSPC</w:delText>
              </w:r>
            </w:del>
          </w:p>
        </w:tc>
        <w:tc>
          <w:tcPr>
            <w:tcW w:w="567" w:type="dxa"/>
          </w:tcPr>
          <w:p w14:paraId="48B7E387" w14:textId="1878A0D0" w:rsidR="008936F8" w:rsidRPr="00936461" w:rsidDel="00AE58F6" w:rsidRDefault="008936F8" w:rsidP="008936F8">
            <w:pPr>
              <w:pStyle w:val="TAL"/>
              <w:jc w:val="center"/>
              <w:rPr>
                <w:del w:id="4141" w:author="NR_MIMO_evo_DL_UL-Core" w:date="2024-03-04T22:32:00Z"/>
              </w:rPr>
            </w:pPr>
            <w:del w:id="4142" w:author="NR_MIMO_evo_DL_UL-Core" w:date="2024-03-04T22:32:00Z">
              <w:r w:rsidRPr="00936461" w:rsidDel="00AE58F6">
                <w:delText>No</w:delText>
              </w:r>
            </w:del>
          </w:p>
        </w:tc>
        <w:tc>
          <w:tcPr>
            <w:tcW w:w="709" w:type="dxa"/>
          </w:tcPr>
          <w:p w14:paraId="51A08417" w14:textId="2318E6DB" w:rsidR="008936F8" w:rsidRPr="00936461" w:rsidDel="00AE58F6" w:rsidRDefault="008936F8" w:rsidP="008936F8">
            <w:pPr>
              <w:pStyle w:val="TAL"/>
              <w:jc w:val="center"/>
              <w:rPr>
                <w:del w:id="4143" w:author="NR_MIMO_evo_DL_UL-Core" w:date="2024-03-04T22:32:00Z"/>
                <w:bCs/>
                <w:iCs/>
              </w:rPr>
            </w:pPr>
            <w:del w:id="4144" w:author="NR_MIMO_evo_DL_UL-Core" w:date="2024-03-04T22:32:00Z">
              <w:r w:rsidRPr="00936461" w:rsidDel="00AE58F6">
                <w:rPr>
                  <w:bCs/>
                  <w:iCs/>
                </w:rPr>
                <w:delText>N/A</w:delText>
              </w:r>
            </w:del>
          </w:p>
        </w:tc>
        <w:tc>
          <w:tcPr>
            <w:tcW w:w="728" w:type="dxa"/>
          </w:tcPr>
          <w:p w14:paraId="15F83C3A" w14:textId="4B619BE2" w:rsidR="008936F8" w:rsidRPr="00936461" w:rsidDel="00AE58F6" w:rsidRDefault="008936F8" w:rsidP="008936F8">
            <w:pPr>
              <w:pStyle w:val="TAL"/>
              <w:jc w:val="center"/>
              <w:rPr>
                <w:del w:id="4145" w:author="NR_MIMO_evo_DL_UL-Core" w:date="2024-03-04T22:32:00Z"/>
              </w:rPr>
            </w:pPr>
            <w:del w:id="4146" w:author="NR_MIMO_evo_DL_UL-Core" w:date="2024-03-04T22:32:00Z">
              <w:r w:rsidRPr="00936461" w:rsidDel="00AE58F6">
                <w:delText>N/A</w:delText>
              </w:r>
            </w:del>
          </w:p>
        </w:tc>
      </w:tr>
      <w:tr w:rsidR="008936F8" w:rsidRPr="00936461" w:rsidDel="00AE58F6" w14:paraId="255E3CA9" w14:textId="7AC59F71" w:rsidTr="0026000E">
        <w:trPr>
          <w:cantSplit/>
          <w:tblHeader/>
          <w:del w:id="4147" w:author="NR_MIMO_evo_DL_UL-Core" w:date="2024-03-04T22:32:00Z"/>
        </w:trPr>
        <w:tc>
          <w:tcPr>
            <w:tcW w:w="6917" w:type="dxa"/>
          </w:tcPr>
          <w:p w14:paraId="7444A6E4" w14:textId="0C392070" w:rsidR="008936F8" w:rsidRPr="00936461" w:rsidDel="00AE58F6" w:rsidRDefault="008936F8" w:rsidP="008936F8">
            <w:pPr>
              <w:pStyle w:val="TAL"/>
              <w:rPr>
                <w:del w:id="4148" w:author="NR_MIMO_evo_DL_UL-Core" w:date="2024-03-04T22:32:00Z"/>
                <w:b/>
                <w:i/>
              </w:rPr>
            </w:pPr>
            <w:del w:id="4149" w:author="NR_MIMO_evo_DL_UL-Core" w:date="2024-03-04T22:32:00Z">
              <w:r w:rsidRPr="00936461" w:rsidDel="00AE58F6">
                <w:rPr>
                  <w:b/>
                  <w:i/>
                </w:rPr>
                <w:lastRenderedPageBreak/>
                <w:delText>codebook2-8TxPUSCH-r18</w:delText>
              </w:r>
            </w:del>
          </w:p>
          <w:p w14:paraId="08C36507" w14:textId="7D7CC877" w:rsidR="008936F8" w:rsidRPr="00936461" w:rsidDel="00AE58F6" w:rsidRDefault="008936F8" w:rsidP="008936F8">
            <w:pPr>
              <w:pStyle w:val="TAL"/>
              <w:rPr>
                <w:del w:id="4150" w:author="NR_MIMO_evo_DL_UL-Core" w:date="2024-03-04T22:32:00Z"/>
                <w:bCs/>
                <w:iCs/>
              </w:rPr>
            </w:pPr>
            <w:del w:id="4151" w:author="NR_MIMO_evo_DL_UL-Core" w:date="2024-03-04T22:32:00Z">
              <w:r w:rsidRPr="00936461" w:rsidDel="00AE58F6">
                <w:rPr>
                  <w:bCs/>
                  <w:iCs/>
                </w:rPr>
                <w:delText>Indicates whether the UE supports codebook-based 8Tx PUSCH—codebook2.</w:delText>
              </w:r>
            </w:del>
          </w:p>
          <w:p w14:paraId="118A7D2D" w14:textId="67B53B50" w:rsidR="008936F8" w:rsidRPr="00936461" w:rsidDel="00AE58F6" w:rsidRDefault="008936F8" w:rsidP="008936F8">
            <w:pPr>
              <w:pStyle w:val="TAL"/>
              <w:rPr>
                <w:del w:id="4152" w:author="NR_MIMO_evo_DL_UL-Core" w:date="2024-03-04T22:32:00Z"/>
                <w:b/>
                <w:i/>
              </w:rPr>
            </w:pPr>
            <w:del w:id="4153"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08F0F14E" w14:textId="653A7967" w:rsidR="008936F8" w:rsidRPr="00936461" w:rsidDel="00AE58F6" w:rsidRDefault="008936F8" w:rsidP="008936F8">
            <w:pPr>
              <w:pStyle w:val="TAL"/>
              <w:jc w:val="center"/>
              <w:rPr>
                <w:del w:id="4154" w:author="NR_MIMO_evo_DL_UL-Core" w:date="2024-03-04T22:32:00Z"/>
              </w:rPr>
            </w:pPr>
            <w:del w:id="4155" w:author="NR_MIMO_evo_DL_UL-Core" w:date="2024-03-04T22:32:00Z">
              <w:r w:rsidRPr="00936461" w:rsidDel="00AE58F6">
                <w:delText>FSPC</w:delText>
              </w:r>
            </w:del>
          </w:p>
        </w:tc>
        <w:tc>
          <w:tcPr>
            <w:tcW w:w="567" w:type="dxa"/>
          </w:tcPr>
          <w:p w14:paraId="1E65FB87" w14:textId="16F7FE8E" w:rsidR="008936F8" w:rsidRPr="00936461" w:rsidDel="00AE58F6" w:rsidRDefault="008936F8" w:rsidP="008936F8">
            <w:pPr>
              <w:pStyle w:val="TAL"/>
              <w:jc w:val="center"/>
              <w:rPr>
                <w:del w:id="4156" w:author="NR_MIMO_evo_DL_UL-Core" w:date="2024-03-04T22:32:00Z"/>
              </w:rPr>
            </w:pPr>
            <w:del w:id="4157" w:author="NR_MIMO_evo_DL_UL-Core" w:date="2024-03-04T22:32:00Z">
              <w:r w:rsidRPr="00936461" w:rsidDel="00AE58F6">
                <w:delText>No</w:delText>
              </w:r>
            </w:del>
          </w:p>
        </w:tc>
        <w:tc>
          <w:tcPr>
            <w:tcW w:w="709" w:type="dxa"/>
          </w:tcPr>
          <w:p w14:paraId="496F3ABE" w14:textId="21DA8084" w:rsidR="008936F8" w:rsidRPr="00936461" w:rsidDel="00AE58F6" w:rsidRDefault="008936F8" w:rsidP="008936F8">
            <w:pPr>
              <w:pStyle w:val="TAL"/>
              <w:jc w:val="center"/>
              <w:rPr>
                <w:del w:id="4158" w:author="NR_MIMO_evo_DL_UL-Core" w:date="2024-03-04T22:32:00Z"/>
                <w:bCs/>
                <w:iCs/>
              </w:rPr>
            </w:pPr>
            <w:del w:id="4159" w:author="NR_MIMO_evo_DL_UL-Core" w:date="2024-03-04T22:32:00Z">
              <w:r w:rsidRPr="00936461" w:rsidDel="00AE58F6">
                <w:rPr>
                  <w:bCs/>
                  <w:iCs/>
                </w:rPr>
                <w:delText>N/A</w:delText>
              </w:r>
            </w:del>
          </w:p>
        </w:tc>
        <w:tc>
          <w:tcPr>
            <w:tcW w:w="728" w:type="dxa"/>
          </w:tcPr>
          <w:p w14:paraId="4B2D568D" w14:textId="2D1ADE0F" w:rsidR="008936F8" w:rsidRPr="00936461" w:rsidDel="00AE58F6" w:rsidRDefault="008936F8" w:rsidP="008936F8">
            <w:pPr>
              <w:pStyle w:val="TAL"/>
              <w:jc w:val="center"/>
              <w:rPr>
                <w:del w:id="4160" w:author="NR_MIMO_evo_DL_UL-Core" w:date="2024-03-04T22:32:00Z"/>
              </w:rPr>
            </w:pPr>
            <w:del w:id="4161" w:author="NR_MIMO_evo_DL_UL-Core" w:date="2024-03-04T22:32:00Z">
              <w:r w:rsidRPr="00936461" w:rsidDel="00AE58F6">
                <w:delText>N/A</w:delText>
              </w:r>
            </w:del>
          </w:p>
        </w:tc>
      </w:tr>
      <w:tr w:rsidR="008936F8" w:rsidRPr="00936461" w:rsidDel="00AE58F6" w14:paraId="4304BE09" w14:textId="23B7BB9A" w:rsidTr="0026000E">
        <w:trPr>
          <w:cantSplit/>
          <w:tblHeader/>
          <w:del w:id="4162" w:author="NR_MIMO_evo_DL_UL-Core" w:date="2024-03-04T22:32:00Z"/>
        </w:trPr>
        <w:tc>
          <w:tcPr>
            <w:tcW w:w="6917" w:type="dxa"/>
          </w:tcPr>
          <w:p w14:paraId="2A0A5AAE" w14:textId="50A19485" w:rsidR="008936F8" w:rsidRPr="00936461" w:rsidDel="00AE58F6" w:rsidRDefault="008936F8" w:rsidP="008936F8">
            <w:pPr>
              <w:pStyle w:val="TAL"/>
              <w:rPr>
                <w:del w:id="4163" w:author="NR_MIMO_evo_DL_UL-Core" w:date="2024-03-04T22:32:00Z"/>
                <w:b/>
                <w:i/>
              </w:rPr>
            </w:pPr>
            <w:del w:id="4164" w:author="NR_MIMO_evo_DL_UL-Core" w:date="2024-03-04T22:32:00Z">
              <w:r w:rsidRPr="00936461" w:rsidDel="00AE58F6">
                <w:rPr>
                  <w:b/>
                  <w:i/>
                </w:rPr>
                <w:delText>codebook3-8TxPUSCH-r18</w:delText>
              </w:r>
            </w:del>
          </w:p>
          <w:p w14:paraId="6A4588CB" w14:textId="573D1E2E" w:rsidR="008936F8" w:rsidRPr="00936461" w:rsidDel="00AE58F6" w:rsidRDefault="008936F8" w:rsidP="008936F8">
            <w:pPr>
              <w:pStyle w:val="TAL"/>
              <w:rPr>
                <w:del w:id="4165" w:author="NR_MIMO_evo_DL_UL-Core" w:date="2024-03-04T22:32:00Z"/>
                <w:bCs/>
                <w:iCs/>
              </w:rPr>
            </w:pPr>
            <w:del w:id="4166" w:author="NR_MIMO_evo_DL_UL-Core" w:date="2024-03-04T22:32:00Z">
              <w:r w:rsidRPr="00936461" w:rsidDel="00AE58F6">
                <w:rPr>
                  <w:bCs/>
                  <w:iCs/>
                </w:rPr>
                <w:delText>Indicates whether the UE supports codebook-based 8Tx PUSCH—codebook3.</w:delText>
              </w:r>
            </w:del>
          </w:p>
          <w:p w14:paraId="47DD8CD5" w14:textId="5F2EAC32" w:rsidR="008936F8" w:rsidRPr="00936461" w:rsidDel="00AE58F6" w:rsidRDefault="008936F8" w:rsidP="008936F8">
            <w:pPr>
              <w:pStyle w:val="TAL"/>
              <w:rPr>
                <w:del w:id="4167" w:author="NR_MIMO_evo_DL_UL-Core" w:date="2024-03-04T22:32:00Z"/>
                <w:b/>
                <w:i/>
              </w:rPr>
            </w:pPr>
            <w:del w:id="4168"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197095C2" w14:textId="7D63C20A" w:rsidR="008936F8" w:rsidRPr="00936461" w:rsidDel="00AE58F6" w:rsidRDefault="008936F8" w:rsidP="008936F8">
            <w:pPr>
              <w:pStyle w:val="TAL"/>
              <w:jc w:val="center"/>
              <w:rPr>
                <w:del w:id="4169" w:author="NR_MIMO_evo_DL_UL-Core" w:date="2024-03-04T22:32:00Z"/>
              </w:rPr>
            </w:pPr>
            <w:del w:id="4170" w:author="NR_MIMO_evo_DL_UL-Core" w:date="2024-03-04T22:32:00Z">
              <w:r w:rsidRPr="00936461" w:rsidDel="00AE58F6">
                <w:delText>FSPC</w:delText>
              </w:r>
            </w:del>
          </w:p>
        </w:tc>
        <w:tc>
          <w:tcPr>
            <w:tcW w:w="567" w:type="dxa"/>
          </w:tcPr>
          <w:p w14:paraId="0F2DE6CE" w14:textId="6A602086" w:rsidR="008936F8" w:rsidRPr="00936461" w:rsidDel="00AE58F6" w:rsidRDefault="008936F8" w:rsidP="008936F8">
            <w:pPr>
              <w:pStyle w:val="TAL"/>
              <w:jc w:val="center"/>
              <w:rPr>
                <w:del w:id="4171" w:author="NR_MIMO_evo_DL_UL-Core" w:date="2024-03-04T22:32:00Z"/>
              </w:rPr>
            </w:pPr>
            <w:del w:id="4172" w:author="NR_MIMO_evo_DL_UL-Core" w:date="2024-03-04T22:32:00Z">
              <w:r w:rsidRPr="00936461" w:rsidDel="00AE58F6">
                <w:delText>No</w:delText>
              </w:r>
            </w:del>
          </w:p>
        </w:tc>
        <w:tc>
          <w:tcPr>
            <w:tcW w:w="709" w:type="dxa"/>
          </w:tcPr>
          <w:p w14:paraId="6EFC3092" w14:textId="39A931C7" w:rsidR="008936F8" w:rsidRPr="00936461" w:rsidDel="00AE58F6" w:rsidRDefault="008936F8" w:rsidP="008936F8">
            <w:pPr>
              <w:pStyle w:val="TAL"/>
              <w:jc w:val="center"/>
              <w:rPr>
                <w:del w:id="4173" w:author="NR_MIMO_evo_DL_UL-Core" w:date="2024-03-04T22:32:00Z"/>
                <w:bCs/>
                <w:iCs/>
              </w:rPr>
            </w:pPr>
            <w:del w:id="4174" w:author="NR_MIMO_evo_DL_UL-Core" w:date="2024-03-04T22:32:00Z">
              <w:r w:rsidRPr="00936461" w:rsidDel="00AE58F6">
                <w:rPr>
                  <w:bCs/>
                  <w:iCs/>
                </w:rPr>
                <w:delText>N/A</w:delText>
              </w:r>
            </w:del>
          </w:p>
        </w:tc>
        <w:tc>
          <w:tcPr>
            <w:tcW w:w="728" w:type="dxa"/>
          </w:tcPr>
          <w:p w14:paraId="5BE032AB" w14:textId="0C9AA4FA" w:rsidR="008936F8" w:rsidRPr="00936461" w:rsidDel="00AE58F6" w:rsidRDefault="008936F8" w:rsidP="008936F8">
            <w:pPr>
              <w:pStyle w:val="TAL"/>
              <w:jc w:val="center"/>
              <w:rPr>
                <w:del w:id="4175" w:author="NR_MIMO_evo_DL_UL-Core" w:date="2024-03-04T22:32:00Z"/>
              </w:rPr>
            </w:pPr>
            <w:del w:id="4176" w:author="NR_MIMO_evo_DL_UL-Core" w:date="2024-03-04T22:32:00Z">
              <w:r w:rsidRPr="00936461" w:rsidDel="00AE58F6">
                <w:delText>N/A</w:delText>
              </w:r>
            </w:del>
          </w:p>
        </w:tc>
      </w:tr>
      <w:tr w:rsidR="008936F8" w:rsidRPr="00936461" w:rsidDel="00AE58F6" w14:paraId="1B3362D9" w14:textId="6683252E" w:rsidTr="0026000E">
        <w:trPr>
          <w:cantSplit/>
          <w:tblHeader/>
          <w:del w:id="4177" w:author="NR_MIMO_evo_DL_UL-Core" w:date="2024-03-04T22:32:00Z"/>
        </w:trPr>
        <w:tc>
          <w:tcPr>
            <w:tcW w:w="6917" w:type="dxa"/>
          </w:tcPr>
          <w:p w14:paraId="508832A4" w14:textId="7D642E7A" w:rsidR="008936F8" w:rsidRPr="00936461" w:rsidDel="00AE58F6" w:rsidRDefault="008936F8" w:rsidP="008936F8">
            <w:pPr>
              <w:pStyle w:val="TAL"/>
              <w:rPr>
                <w:del w:id="4178" w:author="NR_MIMO_evo_DL_UL-Core" w:date="2024-03-04T22:32:00Z"/>
                <w:b/>
                <w:i/>
              </w:rPr>
            </w:pPr>
            <w:del w:id="4179" w:author="NR_MIMO_evo_DL_UL-Core" w:date="2024-03-04T22:32:00Z">
              <w:r w:rsidRPr="00936461" w:rsidDel="00AE58F6">
                <w:rPr>
                  <w:b/>
                  <w:i/>
                </w:rPr>
                <w:delText>codebook4-8TxPUSCH-r18</w:delText>
              </w:r>
            </w:del>
          </w:p>
          <w:p w14:paraId="140B9E50" w14:textId="537D88BB" w:rsidR="008936F8" w:rsidRPr="00936461" w:rsidDel="00AE58F6" w:rsidRDefault="008936F8" w:rsidP="008936F8">
            <w:pPr>
              <w:pStyle w:val="TAL"/>
              <w:rPr>
                <w:del w:id="4180" w:author="NR_MIMO_evo_DL_UL-Core" w:date="2024-03-04T22:32:00Z"/>
                <w:bCs/>
                <w:iCs/>
              </w:rPr>
            </w:pPr>
            <w:del w:id="4181" w:author="NR_MIMO_evo_DL_UL-Core" w:date="2024-03-04T22:32:00Z">
              <w:r w:rsidRPr="00936461" w:rsidDel="00AE58F6">
                <w:rPr>
                  <w:bCs/>
                  <w:iCs/>
                </w:rPr>
                <w:delText>Indicates whether the UE supports codebook-based 8Tx PUSCH—codebook4.</w:delText>
              </w:r>
            </w:del>
          </w:p>
          <w:p w14:paraId="5AE0DA41" w14:textId="3F87EC69" w:rsidR="008936F8" w:rsidRPr="00936461" w:rsidDel="00AE58F6" w:rsidRDefault="008936F8" w:rsidP="008936F8">
            <w:pPr>
              <w:pStyle w:val="TAL"/>
              <w:rPr>
                <w:del w:id="4182" w:author="NR_MIMO_evo_DL_UL-Core" w:date="2024-03-04T22:32:00Z"/>
                <w:b/>
                <w:i/>
              </w:rPr>
            </w:pPr>
            <w:del w:id="4183"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7F21CDA5" w14:textId="7F2E9EAB" w:rsidR="008936F8" w:rsidRPr="00936461" w:rsidDel="00AE58F6" w:rsidRDefault="008936F8" w:rsidP="008936F8">
            <w:pPr>
              <w:pStyle w:val="TAL"/>
              <w:jc w:val="center"/>
              <w:rPr>
                <w:del w:id="4184" w:author="NR_MIMO_evo_DL_UL-Core" w:date="2024-03-04T22:32:00Z"/>
              </w:rPr>
            </w:pPr>
            <w:del w:id="4185" w:author="NR_MIMO_evo_DL_UL-Core" w:date="2024-03-04T22:32:00Z">
              <w:r w:rsidRPr="00936461" w:rsidDel="00AE58F6">
                <w:delText>FSPC</w:delText>
              </w:r>
            </w:del>
          </w:p>
        </w:tc>
        <w:tc>
          <w:tcPr>
            <w:tcW w:w="567" w:type="dxa"/>
          </w:tcPr>
          <w:p w14:paraId="4EDB3192" w14:textId="59F3C8FD" w:rsidR="008936F8" w:rsidRPr="00936461" w:rsidDel="00AE58F6" w:rsidRDefault="008936F8" w:rsidP="008936F8">
            <w:pPr>
              <w:pStyle w:val="TAL"/>
              <w:jc w:val="center"/>
              <w:rPr>
                <w:del w:id="4186" w:author="NR_MIMO_evo_DL_UL-Core" w:date="2024-03-04T22:32:00Z"/>
              </w:rPr>
            </w:pPr>
            <w:del w:id="4187" w:author="NR_MIMO_evo_DL_UL-Core" w:date="2024-03-04T22:32:00Z">
              <w:r w:rsidRPr="00936461" w:rsidDel="00AE58F6">
                <w:delText>No</w:delText>
              </w:r>
            </w:del>
          </w:p>
        </w:tc>
        <w:tc>
          <w:tcPr>
            <w:tcW w:w="709" w:type="dxa"/>
          </w:tcPr>
          <w:p w14:paraId="4A0986FB" w14:textId="58AAD5C6" w:rsidR="008936F8" w:rsidRPr="00936461" w:rsidDel="00AE58F6" w:rsidRDefault="008936F8" w:rsidP="008936F8">
            <w:pPr>
              <w:pStyle w:val="TAL"/>
              <w:jc w:val="center"/>
              <w:rPr>
                <w:del w:id="4188" w:author="NR_MIMO_evo_DL_UL-Core" w:date="2024-03-04T22:32:00Z"/>
                <w:bCs/>
                <w:iCs/>
              </w:rPr>
            </w:pPr>
            <w:del w:id="4189" w:author="NR_MIMO_evo_DL_UL-Core" w:date="2024-03-04T22:32:00Z">
              <w:r w:rsidRPr="00936461" w:rsidDel="00AE58F6">
                <w:rPr>
                  <w:bCs/>
                  <w:iCs/>
                </w:rPr>
                <w:delText>N/A</w:delText>
              </w:r>
            </w:del>
          </w:p>
        </w:tc>
        <w:tc>
          <w:tcPr>
            <w:tcW w:w="728" w:type="dxa"/>
          </w:tcPr>
          <w:p w14:paraId="6A8C15F6" w14:textId="7457C73B" w:rsidR="008936F8" w:rsidRPr="00936461" w:rsidDel="00AE58F6" w:rsidRDefault="008936F8" w:rsidP="008936F8">
            <w:pPr>
              <w:pStyle w:val="TAL"/>
              <w:jc w:val="center"/>
              <w:rPr>
                <w:del w:id="4190" w:author="NR_MIMO_evo_DL_UL-Core" w:date="2024-03-04T22:32:00Z"/>
              </w:rPr>
            </w:pPr>
            <w:del w:id="4191" w:author="NR_MIMO_evo_DL_UL-Core" w:date="2024-03-04T22:32:00Z">
              <w:r w:rsidRPr="00936461" w:rsidDel="00AE58F6">
                <w:delText>N/A</w:delText>
              </w:r>
            </w:del>
          </w:p>
        </w:tc>
      </w:tr>
      <w:tr w:rsidR="008936F8" w:rsidRPr="00936461" w14:paraId="1B19F2C7" w14:textId="77777777" w:rsidTr="0026000E">
        <w:trPr>
          <w:cantSplit/>
          <w:tblHeader/>
        </w:trPr>
        <w:tc>
          <w:tcPr>
            <w:tcW w:w="6917" w:type="dxa"/>
          </w:tcPr>
          <w:p w14:paraId="34FB878A" w14:textId="77777777" w:rsidR="008936F8" w:rsidRPr="00936461" w:rsidRDefault="008936F8" w:rsidP="008936F8">
            <w:pPr>
              <w:pStyle w:val="TAL"/>
              <w:rPr>
                <w:b/>
                <w:i/>
              </w:rPr>
            </w:pPr>
            <w:r w:rsidRPr="00936461">
              <w:rPr>
                <w:b/>
                <w:i/>
              </w:rPr>
              <w:t>maxNumberMIMO-LayersNonCB-PUSCH</w:t>
            </w:r>
          </w:p>
          <w:p w14:paraId="308B8B2E" w14:textId="598608E6" w:rsidR="008936F8" w:rsidRPr="00936461" w:rsidRDefault="008936F8" w:rsidP="008936F8">
            <w:pPr>
              <w:pStyle w:val="TAL"/>
            </w:pPr>
            <w:r w:rsidRPr="00936461">
              <w:t>Defines supported maximum number of MIMO layers at the UE for PUSCH transmission using non-codebook precoding.</w:t>
            </w:r>
          </w:p>
          <w:p w14:paraId="74673993" w14:textId="4F5FE5E1" w:rsidR="008936F8" w:rsidRPr="00936461" w:rsidRDefault="008936F8" w:rsidP="008936F8">
            <w:pPr>
              <w:pStyle w:val="TAL"/>
            </w:pPr>
            <w:r w:rsidRPr="00936461">
              <w:rPr>
                <w:rFonts w:cs="Arial"/>
                <w:szCs w:val="18"/>
              </w:rPr>
              <w:t>A UE supporting</w:t>
            </w:r>
            <w:r w:rsidRPr="00936461">
              <w:rPr>
                <w:rFonts w:eastAsia="MS PGothic" w:cs="Arial"/>
                <w:szCs w:val="18"/>
              </w:rPr>
              <w:t xml:space="preserve"> non-codebook based PUSCH transmission</w:t>
            </w:r>
            <w:r w:rsidRPr="00936461">
              <w:rPr>
                <w:rFonts w:cs="Arial"/>
                <w:szCs w:val="18"/>
              </w:rPr>
              <w:t xml:space="preserve"> shall indicate support of </w:t>
            </w:r>
            <w:r w:rsidRPr="00936461">
              <w:rPr>
                <w:rFonts w:cs="Arial"/>
                <w:i/>
                <w:szCs w:val="18"/>
              </w:rPr>
              <w:t>maxNumberMIMO-LayersNonCB-PUSCH</w:t>
            </w:r>
            <w:r w:rsidRPr="00936461">
              <w:rPr>
                <w:rFonts w:cs="Arial"/>
                <w:szCs w:val="18"/>
              </w:rPr>
              <w:t xml:space="preserve"> and </w:t>
            </w:r>
            <w:r w:rsidRPr="00936461">
              <w:rPr>
                <w:rFonts w:eastAsia="MS PGothic" w:cs="Arial"/>
                <w:i/>
                <w:szCs w:val="18"/>
              </w:rPr>
              <w:t>mimo-NonCB-PUSCH</w:t>
            </w:r>
            <w:r w:rsidRPr="00936461">
              <w:rPr>
                <w:rFonts w:cs="Arial"/>
                <w:i/>
                <w:szCs w:val="18"/>
              </w:rPr>
              <w:t xml:space="preserve"> </w:t>
            </w:r>
            <w:r w:rsidRPr="00936461">
              <w:rPr>
                <w:rFonts w:cs="Arial"/>
                <w:szCs w:val="18"/>
              </w:rPr>
              <w:t>together.</w:t>
            </w:r>
          </w:p>
        </w:tc>
        <w:tc>
          <w:tcPr>
            <w:tcW w:w="709" w:type="dxa"/>
          </w:tcPr>
          <w:p w14:paraId="3718C2C0" w14:textId="77777777" w:rsidR="008936F8" w:rsidRPr="00936461" w:rsidRDefault="008936F8" w:rsidP="008936F8">
            <w:pPr>
              <w:pStyle w:val="TAL"/>
              <w:jc w:val="center"/>
            </w:pPr>
            <w:r w:rsidRPr="00936461">
              <w:t>FSPC</w:t>
            </w:r>
          </w:p>
        </w:tc>
        <w:tc>
          <w:tcPr>
            <w:tcW w:w="567" w:type="dxa"/>
          </w:tcPr>
          <w:p w14:paraId="4BF40D73" w14:textId="77777777" w:rsidR="008936F8" w:rsidRPr="00936461" w:rsidRDefault="008936F8" w:rsidP="008936F8">
            <w:pPr>
              <w:pStyle w:val="TAL"/>
              <w:jc w:val="center"/>
            </w:pPr>
            <w:r w:rsidRPr="00936461">
              <w:t>No</w:t>
            </w:r>
          </w:p>
        </w:tc>
        <w:tc>
          <w:tcPr>
            <w:tcW w:w="709" w:type="dxa"/>
          </w:tcPr>
          <w:p w14:paraId="6CB4DC7A" w14:textId="77777777" w:rsidR="008936F8" w:rsidRPr="00936461" w:rsidRDefault="008936F8" w:rsidP="008936F8">
            <w:pPr>
              <w:pStyle w:val="TAL"/>
              <w:jc w:val="center"/>
            </w:pPr>
            <w:r w:rsidRPr="00936461">
              <w:rPr>
                <w:bCs/>
                <w:iCs/>
              </w:rPr>
              <w:t>N/A</w:t>
            </w:r>
          </w:p>
        </w:tc>
        <w:tc>
          <w:tcPr>
            <w:tcW w:w="728" w:type="dxa"/>
          </w:tcPr>
          <w:p w14:paraId="717B1D24" w14:textId="77777777" w:rsidR="008936F8" w:rsidRPr="00936461" w:rsidRDefault="008936F8" w:rsidP="008936F8">
            <w:pPr>
              <w:pStyle w:val="TAL"/>
              <w:jc w:val="center"/>
            </w:pPr>
            <w:r w:rsidRPr="00936461">
              <w:rPr>
                <w:bCs/>
                <w:iCs/>
              </w:rPr>
              <w:t>N/A</w:t>
            </w:r>
          </w:p>
        </w:tc>
      </w:tr>
      <w:tr w:rsidR="008936F8" w:rsidRPr="00936461" w14:paraId="5267C402" w14:textId="77777777" w:rsidTr="00490146">
        <w:tblPrEx>
          <w:tblLook w:val="04A0" w:firstRow="1" w:lastRow="0" w:firstColumn="1" w:lastColumn="0" w:noHBand="0" w:noVBand="1"/>
        </w:tblPrEx>
        <w:trPr>
          <w:cantSplit/>
          <w:tblHeader/>
        </w:trPr>
        <w:tc>
          <w:tcPr>
            <w:tcW w:w="6917" w:type="dxa"/>
          </w:tcPr>
          <w:p w14:paraId="1D10153F"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mimo-CB-PUSCH</w:t>
            </w:r>
          </w:p>
          <w:p w14:paraId="0D0BC930" w14:textId="3E4DC612" w:rsidR="008936F8" w:rsidRPr="00936461" w:rsidRDefault="008936F8" w:rsidP="008936F8">
            <w:pPr>
              <w:spacing w:after="0"/>
              <w:rPr>
                <w:rFonts w:ascii="Arial" w:hAnsi="Arial"/>
                <w:b/>
                <w:i/>
                <w:sz w:val="18"/>
              </w:rPr>
            </w:pPr>
            <w:r w:rsidRPr="00936461">
              <w:rPr>
                <w:rFonts w:ascii="Arial" w:eastAsia="MS PGothic" w:hAnsi="Arial" w:cs="Arial"/>
                <w:sz w:val="18"/>
                <w:szCs w:val="18"/>
              </w:rPr>
              <w:t>Indicates whether the UE supports codebook based PUSCH MIMO Transmission. If supported, it includes 2 parameters as follows:</w:t>
            </w:r>
          </w:p>
          <w:p w14:paraId="1831EBDD" w14:textId="1B35D56C" w:rsidR="008936F8" w:rsidRPr="00936461" w:rsidRDefault="008936F8" w:rsidP="008936F8">
            <w:pPr>
              <w:pStyle w:val="B1"/>
              <w:spacing w:after="0"/>
              <w:rPr>
                <w:rFonts w:cs="Arial"/>
                <w:szCs w:val="18"/>
                <w:lang w:eastAsia="zh-CN" w:bidi="ar"/>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maxNumberMIMO-LayersCB-PUSCH</w:t>
            </w:r>
            <w:r w:rsidRPr="00936461">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8936F8" w:rsidRPr="00936461" w:rsidRDefault="008936F8" w:rsidP="008936F8">
            <w:pPr>
              <w:pStyle w:val="B1"/>
              <w:spacing w:after="0"/>
              <w:rPr>
                <w:rFonts w:cs="Arial"/>
                <w:szCs w:val="18"/>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 xml:space="preserve">maxNumberSRS-ResourcePerSet </w:t>
            </w:r>
            <w:r w:rsidRPr="00936461">
              <w:rPr>
                <w:rFonts w:ascii="Arial" w:eastAsia="SimSun" w:hAnsi="Arial" w:cs="Arial"/>
                <w:sz w:val="18"/>
                <w:szCs w:val="18"/>
                <w:lang w:eastAsia="zh-CN"/>
              </w:rPr>
              <w:t>d</w:t>
            </w:r>
            <w:r w:rsidRPr="00936461">
              <w:rPr>
                <w:rFonts w:ascii="Arial" w:hAnsi="Arial" w:cs="Arial"/>
                <w:sz w:val="18"/>
                <w:szCs w:val="18"/>
              </w:rPr>
              <w:t>efines the maximum number of SRS resources per SRS resource set configured for codebook</w:t>
            </w:r>
            <w:r w:rsidRPr="00936461">
              <w:rPr>
                <w:rFonts w:ascii="Arial" w:eastAsia="SimSun" w:hAnsi="Arial" w:cs="Arial"/>
                <w:sz w:val="18"/>
                <w:szCs w:val="18"/>
                <w:lang w:eastAsia="zh-CN"/>
              </w:rPr>
              <w:t xml:space="preserve"> </w:t>
            </w:r>
            <w:r w:rsidRPr="00936461">
              <w:rPr>
                <w:rFonts w:ascii="Arial" w:hAnsi="Arial" w:cs="Arial"/>
                <w:sz w:val="18"/>
                <w:szCs w:val="18"/>
              </w:rPr>
              <w:t>based transmission to the UE.</w:t>
            </w:r>
          </w:p>
          <w:p w14:paraId="7973B8C1" w14:textId="4184E3F0" w:rsidR="008936F8" w:rsidRPr="00936461" w:rsidRDefault="008936F8" w:rsidP="008936F8">
            <w:pPr>
              <w:keepNext/>
              <w:keepLines/>
              <w:spacing w:after="0"/>
              <w:rPr>
                <w:rFonts w:ascii="Arial" w:hAnsi="Arial"/>
                <w:sz w:val="18"/>
              </w:rPr>
            </w:pPr>
            <w:r w:rsidRPr="00936461">
              <w:rPr>
                <w:rFonts w:ascii="Arial" w:eastAsia="SimSun" w:hAnsi="Arial"/>
                <w:sz w:val="18"/>
                <w:lang w:eastAsia="zh-CN"/>
              </w:rPr>
              <w:t xml:space="preserve">A </w:t>
            </w:r>
            <w:r w:rsidRPr="00936461">
              <w:rPr>
                <w:rFonts w:ascii="Arial" w:hAnsi="Arial"/>
                <w:sz w:val="18"/>
              </w:rPr>
              <w:t>UE indicating support of this feature shall also indicate support of</w:t>
            </w:r>
            <w:r w:rsidRPr="00936461">
              <w:rPr>
                <w:rFonts w:ascii="Arial" w:hAnsi="Arial" w:cs="Arial"/>
                <w:sz w:val="18"/>
                <w:szCs w:val="18"/>
              </w:rPr>
              <w:t xml:space="preserve"> </w:t>
            </w:r>
            <w:r w:rsidRPr="00936461">
              <w:rPr>
                <w:rFonts w:ascii="Arial" w:hAnsi="Arial" w:cs="Arial"/>
                <w:i/>
                <w:sz w:val="18"/>
                <w:szCs w:val="18"/>
              </w:rPr>
              <w:t>pusch-TransCoherence</w:t>
            </w:r>
            <w:r w:rsidRPr="00936461">
              <w:t>.</w:t>
            </w:r>
          </w:p>
        </w:tc>
        <w:tc>
          <w:tcPr>
            <w:tcW w:w="709" w:type="dxa"/>
          </w:tcPr>
          <w:p w14:paraId="6783C271"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44C74C7B"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2CCDE5F3"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c>
          <w:tcPr>
            <w:tcW w:w="728" w:type="dxa"/>
          </w:tcPr>
          <w:p w14:paraId="71FB57E4"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r>
      <w:tr w:rsidR="008936F8" w:rsidRPr="00936461" w14:paraId="7BC895A1" w14:textId="77777777" w:rsidTr="00490146">
        <w:tblPrEx>
          <w:tblLook w:val="04A0" w:firstRow="1" w:lastRow="0" w:firstColumn="1" w:lastColumn="0" w:noHBand="0" w:noVBand="1"/>
        </w:tblPrEx>
        <w:trPr>
          <w:cantSplit/>
          <w:tblHeader/>
        </w:trPr>
        <w:tc>
          <w:tcPr>
            <w:tcW w:w="6917" w:type="dxa"/>
          </w:tcPr>
          <w:p w14:paraId="10FB9F84"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mimo-NonCB-PUSCH</w:t>
            </w:r>
          </w:p>
          <w:p w14:paraId="202346D3" w14:textId="77777777" w:rsidR="008936F8" w:rsidRPr="00936461" w:rsidRDefault="008936F8" w:rsidP="008936F8">
            <w:pPr>
              <w:spacing w:after="0"/>
              <w:rPr>
                <w:rFonts w:ascii="Arial" w:eastAsia="MS PGothic" w:hAnsi="Arial" w:cs="Arial"/>
                <w:sz w:val="18"/>
                <w:szCs w:val="18"/>
              </w:rPr>
            </w:pPr>
            <w:r w:rsidRPr="00936461">
              <w:rPr>
                <w:rFonts w:ascii="Arial" w:eastAsia="MS PGothic" w:hAnsi="Arial" w:cs="Arial"/>
                <w:sz w:val="18"/>
                <w:szCs w:val="18"/>
              </w:rPr>
              <w:t>Indicates whether the UE supports non-codebook based PUSCH MIMO Transmission. If supported, it includes 2 parameters as follows:</w:t>
            </w:r>
          </w:p>
          <w:p w14:paraId="0460C527" w14:textId="77777777" w:rsidR="008936F8" w:rsidRPr="00936461" w:rsidRDefault="008936F8" w:rsidP="008936F8">
            <w:pPr>
              <w:pStyle w:val="B1"/>
              <w:spacing w:after="0"/>
              <w:rPr>
                <w:rFonts w:ascii="Arial" w:hAnsi="Arial" w:cs="Arial"/>
                <w:sz w:val="18"/>
                <w:szCs w:val="18"/>
                <w:lang w:eastAsia="zh-CN" w:bidi="a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axNumberSimultaneousSRS-ResourceTx</w:t>
            </w:r>
            <w:r w:rsidRPr="00936461">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8936F8" w:rsidRPr="00936461" w:rsidRDefault="008936F8" w:rsidP="008936F8">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 xml:space="preserve">axNumberSRS-ResourcePerSet </w:t>
            </w:r>
            <w:r w:rsidRPr="00936461">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62379249"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08F3E5D2"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c>
          <w:tcPr>
            <w:tcW w:w="728" w:type="dxa"/>
          </w:tcPr>
          <w:p w14:paraId="0FC460F7"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r>
      <w:tr w:rsidR="008936F8" w:rsidRPr="00936461" w14:paraId="257F7A17" w14:textId="77777777" w:rsidTr="0026000E">
        <w:trPr>
          <w:cantSplit/>
          <w:tblHeader/>
        </w:trPr>
        <w:tc>
          <w:tcPr>
            <w:tcW w:w="6917" w:type="dxa"/>
          </w:tcPr>
          <w:p w14:paraId="3CC3D298" w14:textId="77777777" w:rsidR="008936F8" w:rsidRPr="00936461" w:rsidRDefault="008936F8" w:rsidP="008936F8">
            <w:pPr>
              <w:pStyle w:val="TAL"/>
              <w:rPr>
                <w:b/>
                <w:bCs/>
                <w:i/>
                <w:iCs/>
              </w:rPr>
            </w:pPr>
            <w:r w:rsidRPr="00936461">
              <w:rPr>
                <w:b/>
                <w:bCs/>
                <w:i/>
                <w:iCs/>
              </w:rPr>
              <w:t>mTRP-PUSCH-RepetitionTypeB-r17</w:t>
            </w:r>
          </w:p>
          <w:p w14:paraId="2311C6AA" w14:textId="50EDED52" w:rsidR="008936F8" w:rsidRPr="00936461" w:rsidRDefault="008936F8" w:rsidP="008936F8">
            <w:pPr>
              <w:pStyle w:val="TAL"/>
              <w:rPr>
                <w:b/>
                <w:i/>
              </w:rPr>
            </w:pPr>
            <w:r w:rsidRPr="00936461">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936461">
              <w:rPr>
                <w:bCs/>
                <w:i/>
              </w:rPr>
              <w:t>maxNumberMIMO-LayersNonCB-PUSCH</w:t>
            </w:r>
            <w:r w:rsidRPr="00936461">
              <w:rPr>
                <w:rFonts w:eastAsia="SimSun"/>
                <w:bCs/>
                <w:iCs/>
                <w:lang w:eastAsia="zh-CN"/>
              </w:rPr>
              <w:t xml:space="preserve">, </w:t>
            </w:r>
            <w:r w:rsidRPr="00936461">
              <w:rPr>
                <w:bCs/>
                <w:i/>
              </w:rPr>
              <w:t>mimo-NonCB-PUSCH</w:t>
            </w:r>
            <w:r w:rsidRPr="00936461">
              <w:rPr>
                <w:bCs/>
                <w:iCs/>
              </w:rPr>
              <w:t xml:space="preserve"> and </w:t>
            </w:r>
            <w:r w:rsidRPr="00936461">
              <w:rPr>
                <w:bCs/>
                <w:i/>
              </w:rPr>
              <w:t>pusch-RepetitionTypeB-r16</w:t>
            </w:r>
            <w:r w:rsidRPr="00936461">
              <w:rPr>
                <w:bCs/>
                <w:iCs/>
              </w:rPr>
              <w:t>.</w:t>
            </w:r>
          </w:p>
        </w:tc>
        <w:tc>
          <w:tcPr>
            <w:tcW w:w="709" w:type="dxa"/>
          </w:tcPr>
          <w:p w14:paraId="7BFF1F93" w14:textId="34A267CA" w:rsidR="008936F8" w:rsidRPr="00936461" w:rsidRDefault="008936F8" w:rsidP="008936F8">
            <w:pPr>
              <w:pStyle w:val="TAL"/>
              <w:jc w:val="center"/>
            </w:pPr>
            <w:r w:rsidRPr="00936461">
              <w:t>FSPC</w:t>
            </w:r>
          </w:p>
        </w:tc>
        <w:tc>
          <w:tcPr>
            <w:tcW w:w="567" w:type="dxa"/>
          </w:tcPr>
          <w:p w14:paraId="056B56F9" w14:textId="55747CA9" w:rsidR="008936F8" w:rsidRPr="00936461" w:rsidRDefault="008936F8" w:rsidP="008936F8">
            <w:pPr>
              <w:pStyle w:val="TAL"/>
              <w:jc w:val="center"/>
            </w:pPr>
            <w:r w:rsidRPr="00936461">
              <w:t>No</w:t>
            </w:r>
          </w:p>
        </w:tc>
        <w:tc>
          <w:tcPr>
            <w:tcW w:w="709" w:type="dxa"/>
          </w:tcPr>
          <w:p w14:paraId="01F438A5" w14:textId="70DF35C9" w:rsidR="008936F8" w:rsidRPr="00936461" w:rsidRDefault="008936F8" w:rsidP="008936F8">
            <w:pPr>
              <w:pStyle w:val="TAL"/>
              <w:jc w:val="center"/>
              <w:rPr>
                <w:bCs/>
                <w:iCs/>
              </w:rPr>
            </w:pPr>
            <w:r w:rsidRPr="00936461">
              <w:rPr>
                <w:bCs/>
                <w:iCs/>
              </w:rPr>
              <w:t>N/A</w:t>
            </w:r>
          </w:p>
        </w:tc>
        <w:tc>
          <w:tcPr>
            <w:tcW w:w="728" w:type="dxa"/>
          </w:tcPr>
          <w:p w14:paraId="112DCF89" w14:textId="3E1F4A6B" w:rsidR="008936F8" w:rsidRPr="00936461" w:rsidRDefault="008936F8" w:rsidP="008936F8">
            <w:pPr>
              <w:pStyle w:val="TAL"/>
              <w:jc w:val="center"/>
              <w:rPr>
                <w:bCs/>
                <w:iCs/>
              </w:rPr>
            </w:pPr>
            <w:r w:rsidRPr="00936461">
              <w:rPr>
                <w:bCs/>
                <w:iCs/>
              </w:rPr>
              <w:t>N/A</w:t>
            </w:r>
          </w:p>
        </w:tc>
      </w:tr>
      <w:tr w:rsidR="008936F8" w:rsidRPr="00936461" w14:paraId="33A1F72B" w14:textId="77777777" w:rsidTr="0026000E">
        <w:trPr>
          <w:cantSplit/>
          <w:tblHeader/>
        </w:trPr>
        <w:tc>
          <w:tcPr>
            <w:tcW w:w="6917" w:type="dxa"/>
          </w:tcPr>
          <w:p w14:paraId="5176C203" w14:textId="77777777" w:rsidR="008936F8" w:rsidRPr="00936461" w:rsidRDefault="008936F8" w:rsidP="008936F8">
            <w:pPr>
              <w:pStyle w:val="TAL"/>
              <w:rPr>
                <w:rFonts w:cs="Arial"/>
                <w:b/>
                <w:bCs/>
                <w:i/>
                <w:iCs/>
                <w:szCs w:val="18"/>
                <w:lang w:eastAsia="en-GB"/>
              </w:rPr>
            </w:pPr>
            <w:r w:rsidRPr="00936461">
              <w:rPr>
                <w:rFonts w:cs="Arial"/>
                <w:b/>
                <w:bCs/>
                <w:i/>
                <w:iCs/>
                <w:szCs w:val="18"/>
                <w:lang w:eastAsia="en-GB"/>
              </w:rPr>
              <w:t>mTRP-PUSCH-TypeB-CB-r17</w:t>
            </w:r>
          </w:p>
          <w:p w14:paraId="53FDD072" w14:textId="77777777" w:rsidR="008936F8" w:rsidRPr="00936461" w:rsidRDefault="008936F8" w:rsidP="008936F8">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8936F8" w:rsidRPr="00936461" w:rsidRDefault="008936F8" w:rsidP="008936F8">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255946D4" w14:textId="5D06D610"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CFF07AF" w14:textId="77777777"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0BE3189D" w14:textId="235337B3"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3A259BD4" w14:textId="77777777" w:rsidR="008936F8" w:rsidRPr="00936461" w:rsidRDefault="008936F8" w:rsidP="008936F8">
            <w:pPr>
              <w:pStyle w:val="TAL"/>
              <w:rPr>
                <w:rFonts w:eastAsia="Malgun Gothic" w:cs="Arial"/>
                <w:szCs w:val="18"/>
                <w:lang w:eastAsia="ko-KR"/>
              </w:rPr>
            </w:pPr>
          </w:p>
          <w:p w14:paraId="4756485B" w14:textId="2233E8D9" w:rsidR="008936F8" w:rsidRPr="00936461" w:rsidRDefault="008936F8" w:rsidP="008936F8">
            <w:pPr>
              <w:pStyle w:val="TAL"/>
              <w:rPr>
                <w:b/>
                <w:i/>
              </w:rPr>
            </w:pPr>
            <w:r w:rsidRPr="00936461">
              <w:rPr>
                <w:rFonts w:cs="Arial"/>
                <w:szCs w:val="18"/>
              </w:rPr>
              <w:t xml:space="preserve">The UE indicating support of this feature shall also indicate the support of </w:t>
            </w:r>
            <w:r w:rsidRPr="00936461">
              <w:rPr>
                <w:rFonts w:cs="Arial"/>
                <w:i/>
                <w:szCs w:val="18"/>
              </w:rPr>
              <w:t xml:space="preserve">mimo-CB-PUSCH and </w:t>
            </w:r>
            <w:r w:rsidRPr="00936461">
              <w:rPr>
                <w:rFonts w:cs="Arial"/>
                <w:i/>
                <w:iCs/>
                <w:szCs w:val="18"/>
              </w:rPr>
              <w:t>pusch-RepetitionTypeB-r16.</w:t>
            </w:r>
          </w:p>
        </w:tc>
        <w:tc>
          <w:tcPr>
            <w:tcW w:w="709" w:type="dxa"/>
          </w:tcPr>
          <w:p w14:paraId="5422B169" w14:textId="3C788DF2" w:rsidR="008936F8" w:rsidRPr="00936461" w:rsidRDefault="008936F8" w:rsidP="008936F8">
            <w:pPr>
              <w:pStyle w:val="TAL"/>
              <w:jc w:val="center"/>
            </w:pPr>
            <w:r w:rsidRPr="00936461">
              <w:t>FSPC</w:t>
            </w:r>
          </w:p>
        </w:tc>
        <w:tc>
          <w:tcPr>
            <w:tcW w:w="567" w:type="dxa"/>
          </w:tcPr>
          <w:p w14:paraId="51FCE7A1" w14:textId="77EA50D5" w:rsidR="008936F8" w:rsidRPr="00936461" w:rsidRDefault="008936F8" w:rsidP="008936F8">
            <w:pPr>
              <w:pStyle w:val="TAL"/>
              <w:jc w:val="center"/>
            </w:pPr>
            <w:r w:rsidRPr="00936461">
              <w:t>No</w:t>
            </w:r>
          </w:p>
        </w:tc>
        <w:tc>
          <w:tcPr>
            <w:tcW w:w="709" w:type="dxa"/>
          </w:tcPr>
          <w:p w14:paraId="6E4EE733" w14:textId="732BE600" w:rsidR="008936F8" w:rsidRPr="00936461" w:rsidRDefault="008936F8" w:rsidP="008936F8">
            <w:pPr>
              <w:pStyle w:val="TAL"/>
              <w:jc w:val="center"/>
              <w:rPr>
                <w:bCs/>
                <w:iCs/>
              </w:rPr>
            </w:pPr>
            <w:r w:rsidRPr="00936461">
              <w:rPr>
                <w:bCs/>
                <w:iCs/>
              </w:rPr>
              <w:t>N/A</w:t>
            </w:r>
          </w:p>
        </w:tc>
        <w:tc>
          <w:tcPr>
            <w:tcW w:w="728" w:type="dxa"/>
          </w:tcPr>
          <w:p w14:paraId="640875F4" w14:textId="76237A1E" w:rsidR="008936F8" w:rsidRPr="00936461" w:rsidRDefault="008936F8" w:rsidP="008936F8">
            <w:pPr>
              <w:pStyle w:val="TAL"/>
              <w:jc w:val="center"/>
              <w:rPr>
                <w:bCs/>
                <w:iCs/>
              </w:rPr>
            </w:pPr>
            <w:r w:rsidRPr="00936461">
              <w:rPr>
                <w:bCs/>
                <w:iCs/>
              </w:rPr>
              <w:t>N/A</w:t>
            </w:r>
          </w:p>
        </w:tc>
      </w:tr>
      <w:tr w:rsidR="008936F8" w:rsidRPr="00936461" w14:paraId="10AEF51A" w14:textId="77777777" w:rsidTr="0026000E">
        <w:trPr>
          <w:cantSplit/>
          <w:tblHeader/>
          <w:ins w:id="4192" w:author="NR_MIMO_evo_DL_UL-Core" w:date="2024-03-02T12:10:00Z"/>
        </w:trPr>
        <w:tc>
          <w:tcPr>
            <w:tcW w:w="6917" w:type="dxa"/>
          </w:tcPr>
          <w:p w14:paraId="42EC0BC3" w14:textId="77777777" w:rsidR="008936F8" w:rsidRDefault="008936F8" w:rsidP="008936F8">
            <w:pPr>
              <w:pStyle w:val="TAL"/>
              <w:rPr>
                <w:ins w:id="4193" w:author="NR_MIMO_evo_DL_UL-Core" w:date="2024-03-02T12:10:00Z"/>
                <w:rFonts w:cs="Arial"/>
                <w:b/>
                <w:bCs/>
                <w:i/>
                <w:iCs/>
                <w:szCs w:val="18"/>
                <w:lang w:eastAsia="en-GB"/>
              </w:rPr>
            </w:pPr>
            <w:ins w:id="4194" w:author="NR_MIMO_evo_DL_UL-Core" w:date="2024-03-02T12:10:00Z">
              <w:r w:rsidRPr="004D02DA">
                <w:rPr>
                  <w:rFonts w:cs="Arial"/>
                  <w:b/>
                  <w:bCs/>
                  <w:i/>
                  <w:iCs/>
                  <w:szCs w:val="18"/>
                  <w:lang w:eastAsia="en-GB"/>
                </w:rPr>
                <w:t>non</w:t>
              </w:r>
              <w:r>
                <w:rPr>
                  <w:rFonts w:cs="Arial"/>
                  <w:b/>
                  <w:bCs/>
                  <w:i/>
                  <w:iCs/>
                  <w:szCs w:val="18"/>
                  <w:lang w:eastAsia="en-GB"/>
                </w:rPr>
                <w:t>e</w:t>
              </w:r>
              <w:r w:rsidRPr="004D02DA">
                <w:rPr>
                  <w:rFonts w:cs="Arial"/>
                  <w:b/>
                  <w:bCs/>
                  <w:i/>
                  <w:iCs/>
                  <w:szCs w:val="18"/>
                  <w:lang w:eastAsia="en-GB"/>
                </w:rPr>
                <w:t>Codebook-8TxPUSCH-r18</w:t>
              </w:r>
            </w:ins>
          </w:p>
          <w:p w14:paraId="59999691" w14:textId="77777777" w:rsidR="00101619" w:rsidRDefault="008936F8" w:rsidP="008936F8">
            <w:pPr>
              <w:pStyle w:val="TAL"/>
              <w:rPr>
                <w:ins w:id="4195" w:author="NR_MIMO_evo_DL_UL-Core" w:date="2024-03-04T22:50:00Z"/>
                <w:rFonts w:cs="Arial"/>
                <w:szCs w:val="18"/>
                <w:lang w:eastAsia="en-GB"/>
              </w:rPr>
            </w:pPr>
            <w:ins w:id="4196" w:author="NR_MIMO_evo_DL_UL-Core" w:date="2024-03-02T12:10:00Z">
              <w:r>
                <w:rPr>
                  <w:rFonts w:cs="Arial"/>
                  <w:szCs w:val="18"/>
                  <w:lang w:eastAsia="en-GB"/>
                </w:rPr>
                <w:t>Indicates whether the UE supports b</w:t>
              </w:r>
              <w:r w:rsidRPr="006D1448">
                <w:rPr>
                  <w:rFonts w:cs="Arial"/>
                  <w:szCs w:val="18"/>
                  <w:lang w:eastAsia="en-GB"/>
                </w:rPr>
                <w:t>asic features for Non-Codebook-based 8Tx PUSCH</w:t>
              </w:r>
            </w:ins>
            <w:ins w:id="4197" w:author="NR_MIMO_evo_DL_UL-Core" w:date="2024-03-04T22:50:00Z">
              <w:r w:rsidR="00101619">
                <w:rPr>
                  <w:rFonts w:cs="Arial"/>
                  <w:szCs w:val="18"/>
                  <w:lang w:eastAsia="en-GB"/>
                </w:rPr>
                <w:t>.</w:t>
              </w:r>
            </w:ins>
          </w:p>
          <w:p w14:paraId="6C83683D" w14:textId="6A3E8401" w:rsidR="00101619" w:rsidRDefault="00101619" w:rsidP="008936F8">
            <w:pPr>
              <w:pStyle w:val="TAL"/>
              <w:rPr>
                <w:ins w:id="4198" w:author="NR_MIMO_evo_DL_UL-Core" w:date="2024-03-04T22:50:00Z"/>
                <w:rFonts w:cs="Arial"/>
                <w:szCs w:val="18"/>
                <w:lang w:eastAsia="en-GB"/>
              </w:rPr>
            </w:pPr>
            <w:ins w:id="4199" w:author="NR_MIMO_evo_DL_UL-Core" w:date="2024-03-04T22:50:00Z">
              <w:r>
                <w:rPr>
                  <w:rFonts w:cs="Arial"/>
                  <w:szCs w:val="18"/>
                  <w:lang w:eastAsia="en-GB"/>
                </w:rPr>
                <w:t>This capability signaling comprises the following parameters:</w:t>
              </w:r>
            </w:ins>
          </w:p>
          <w:p w14:paraId="37ABBB76" w14:textId="44B7C194" w:rsidR="0090257E" w:rsidRPr="00D15A48" w:rsidRDefault="00101619">
            <w:pPr>
              <w:pStyle w:val="B1"/>
              <w:spacing w:after="0"/>
              <w:rPr>
                <w:ins w:id="4200" w:author="NR_MIMO_evo_DL_UL-Core" w:date="2024-03-04T22:50:00Z"/>
                <w:rFonts w:ascii="Arial" w:hAnsi="Arial" w:cs="Arial"/>
                <w:sz w:val="18"/>
                <w:szCs w:val="18"/>
                <w:rPrChange w:id="4201" w:author="NR_MIMO_evo_DL_UL-Core" w:date="2024-03-04T22:54:00Z">
                  <w:rPr>
                    <w:ins w:id="4202" w:author="NR_MIMO_evo_DL_UL-Core" w:date="2024-03-04T22:50:00Z"/>
                    <w:rFonts w:ascii="Arial" w:eastAsia="Malgun Gothic" w:hAnsi="Arial" w:cs="Arial"/>
                    <w:sz w:val="18"/>
                    <w:szCs w:val="18"/>
                    <w:lang w:eastAsia="ko-KR"/>
                  </w:rPr>
                </w:rPrChange>
              </w:rPr>
              <w:pPrChange w:id="4203" w:author="NR_MIMO_evo_DL_UL-Core" w:date="2024-03-04T22:54:00Z">
                <w:pPr>
                  <w:pStyle w:val="B1"/>
                </w:pPr>
              </w:pPrChange>
            </w:pPr>
            <w:ins w:id="4204" w:author="NR_MIMO_evo_DL_UL-Core" w:date="2024-03-04T22:50:00Z">
              <w:r w:rsidRPr="00D15A48">
                <w:rPr>
                  <w:rFonts w:ascii="Arial" w:hAnsi="Arial" w:cs="Arial"/>
                  <w:i/>
                  <w:iCs/>
                  <w:sz w:val="18"/>
                  <w:szCs w:val="18"/>
                  <w:rPrChange w:id="4205" w:author="NR_MIMO_evo_DL_UL-Core" w:date="2024-03-04T22:54:00Z">
                    <w:rPr>
                      <w:rFonts w:ascii="Arial" w:eastAsia="Malgun Gothic" w:hAnsi="Arial" w:cs="Arial"/>
                      <w:sz w:val="18"/>
                      <w:szCs w:val="18"/>
                      <w:lang w:eastAsia="ko-KR"/>
                    </w:rPr>
                  </w:rPrChange>
                </w:rPr>
                <w:t xml:space="preserve">-  </w:t>
              </w:r>
            </w:ins>
            <w:ins w:id="4206" w:author="NR_MIMO_evo_DL_UL-Core" w:date="2024-03-04T22:55:00Z">
              <w:r w:rsidR="0025619C">
                <w:rPr>
                  <w:rFonts w:ascii="Arial" w:hAnsi="Arial" w:cs="Arial"/>
                  <w:i/>
                  <w:iCs/>
                  <w:sz w:val="18"/>
                  <w:szCs w:val="18"/>
                </w:rPr>
                <w:t xml:space="preserve"> </w:t>
              </w:r>
            </w:ins>
            <w:ins w:id="4207" w:author="NR_MIMO_evo_DL_UL-Core" w:date="2024-03-04T22:54:00Z">
              <w:r w:rsidR="00E038B5" w:rsidRPr="00E038B5">
                <w:rPr>
                  <w:rFonts w:ascii="Arial" w:hAnsi="Arial" w:cs="Arial"/>
                  <w:i/>
                  <w:iCs/>
                  <w:sz w:val="18"/>
                  <w:szCs w:val="18"/>
                </w:rPr>
                <w:t>maxNumberPUSCH-MIMO-Layer-r18</w:t>
              </w:r>
              <w:r w:rsidR="00E038B5">
                <w:rPr>
                  <w:rFonts w:ascii="Arial" w:hAnsi="Arial" w:cs="Arial"/>
                  <w:i/>
                  <w:iCs/>
                  <w:sz w:val="18"/>
                  <w:szCs w:val="18"/>
                </w:rPr>
                <w:t xml:space="preserve"> </w:t>
              </w:r>
              <w:r w:rsidR="00E038B5">
                <w:rPr>
                  <w:rFonts w:ascii="Arial" w:hAnsi="Arial" w:cs="Arial"/>
                  <w:sz w:val="18"/>
                  <w:szCs w:val="18"/>
                </w:rPr>
                <w:t xml:space="preserve">indicates the </w:t>
              </w:r>
            </w:ins>
            <w:ins w:id="4208" w:author="NR_MIMO_evo_DL_UL-Core" w:date="2024-03-04T22:50:00Z">
              <w:r w:rsidRPr="00D15A48">
                <w:rPr>
                  <w:rFonts w:ascii="Arial" w:hAnsi="Arial" w:cs="Arial"/>
                  <w:sz w:val="18"/>
                  <w:szCs w:val="18"/>
                  <w:rPrChange w:id="4209" w:author="NR_MIMO_evo_DL_UL-Core" w:date="2024-03-04T22:54:00Z">
                    <w:rPr>
                      <w:rFonts w:ascii="Arial" w:eastAsia="Malgun Gothic" w:hAnsi="Arial" w:cs="Arial"/>
                      <w:sz w:val="18"/>
                      <w:szCs w:val="18"/>
                      <w:lang w:eastAsia="ko-KR"/>
                    </w:rPr>
                  </w:rPrChange>
                </w:rPr>
                <w:t>m</w:t>
              </w:r>
            </w:ins>
            <w:ins w:id="4210" w:author="NR_MIMO_evo_DL_UL-Core" w:date="2024-03-02T12:10:00Z">
              <w:r w:rsidR="008936F8" w:rsidRPr="00D15A48">
                <w:rPr>
                  <w:rFonts w:ascii="Arial" w:hAnsi="Arial" w:cs="Arial"/>
                  <w:sz w:val="18"/>
                  <w:szCs w:val="18"/>
                  <w:rPrChange w:id="4211" w:author="NR_MIMO_evo_DL_UL-Core" w:date="2024-03-04T22:54:00Z">
                    <w:rPr>
                      <w:lang w:eastAsia="en-GB"/>
                    </w:rPr>
                  </w:rPrChange>
                </w:rPr>
                <w:t>ax</w:t>
              </w:r>
            </w:ins>
            <w:ins w:id="4212" w:author="NR_MIMO_evo_DL_UL-Core" w:date="2024-03-04T22:50:00Z">
              <w:r w:rsidR="0090257E" w:rsidRPr="00D15A48">
                <w:rPr>
                  <w:rFonts w:ascii="Arial" w:hAnsi="Arial" w:cs="Arial"/>
                  <w:sz w:val="18"/>
                  <w:szCs w:val="18"/>
                  <w:rPrChange w:id="4213" w:author="NR_MIMO_evo_DL_UL-Core" w:date="2024-03-04T22:54:00Z">
                    <w:rPr>
                      <w:rFonts w:ascii="Arial" w:eastAsia="Malgun Gothic" w:hAnsi="Arial" w:cs="Arial"/>
                      <w:sz w:val="18"/>
                      <w:szCs w:val="18"/>
                      <w:lang w:eastAsia="ko-KR"/>
                    </w:rPr>
                  </w:rPrChange>
                </w:rPr>
                <w:t>imu</w:t>
              </w:r>
            </w:ins>
            <w:ins w:id="4214" w:author="NR_MIMO_evo_DL_UL-Core" w:date="2024-03-04T22:51:00Z">
              <w:r w:rsidR="0090257E" w:rsidRPr="00D15A48">
                <w:rPr>
                  <w:rFonts w:ascii="Arial" w:hAnsi="Arial" w:cs="Arial"/>
                  <w:sz w:val="18"/>
                  <w:szCs w:val="18"/>
                  <w:rPrChange w:id="4215" w:author="NR_MIMO_evo_DL_UL-Core" w:date="2024-03-04T22:54:00Z">
                    <w:rPr>
                      <w:rFonts w:ascii="Arial" w:eastAsia="Malgun Gothic" w:hAnsi="Arial" w:cs="Arial"/>
                      <w:sz w:val="18"/>
                      <w:szCs w:val="18"/>
                      <w:lang w:eastAsia="ko-KR"/>
                    </w:rPr>
                  </w:rPrChange>
                </w:rPr>
                <w:t>m number</w:t>
              </w:r>
            </w:ins>
            <w:ins w:id="4216" w:author="NR_MIMO_evo_DL_UL-Core" w:date="2024-03-02T12:10:00Z">
              <w:r w:rsidR="008936F8" w:rsidRPr="00D15A48">
                <w:rPr>
                  <w:rFonts w:ascii="Arial" w:hAnsi="Arial" w:cs="Arial"/>
                  <w:sz w:val="18"/>
                  <w:szCs w:val="18"/>
                  <w:rPrChange w:id="4217" w:author="NR_MIMO_evo_DL_UL-Core" w:date="2024-03-04T22:54:00Z">
                    <w:rPr>
                      <w:lang w:eastAsia="en-GB"/>
                    </w:rPr>
                  </w:rPrChange>
                </w:rPr>
                <w:t xml:space="preserve"> PUSCH MIMO layers for non-codebook based PUSCH</w:t>
              </w:r>
            </w:ins>
            <w:ins w:id="4218" w:author="NR_MIMO_evo_DL_UL-Core" w:date="2024-03-04T22:55:00Z">
              <w:r w:rsidR="00E038B5">
                <w:rPr>
                  <w:rFonts w:ascii="Arial" w:hAnsi="Arial" w:cs="Arial"/>
                  <w:sz w:val="18"/>
                  <w:szCs w:val="18"/>
                </w:rPr>
                <w:t>.</w:t>
              </w:r>
            </w:ins>
          </w:p>
          <w:p w14:paraId="48578DE3" w14:textId="3B1E247B" w:rsidR="00D15A48" w:rsidRPr="00D15A48" w:rsidRDefault="0090257E">
            <w:pPr>
              <w:pStyle w:val="B1"/>
              <w:spacing w:after="0"/>
              <w:rPr>
                <w:ins w:id="4219" w:author="NR_MIMO_evo_DL_UL-Core" w:date="2024-03-04T22:54:00Z"/>
                <w:rFonts w:ascii="Arial" w:hAnsi="Arial" w:cs="Arial"/>
                <w:sz w:val="18"/>
                <w:szCs w:val="18"/>
                <w:rPrChange w:id="4220" w:author="NR_MIMO_evo_DL_UL-Core" w:date="2024-03-04T22:54:00Z">
                  <w:rPr>
                    <w:ins w:id="4221" w:author="NR_MIMO_evo_DL_UL-Core" w:date="2024-03-04T22:54:00Z"/>
                    <w:rFonts w:ascii="Arial" w:eastAsia="Malgun Gothic" w:hAnsi="Arial" w:cs="Arial"/>
                    <w:sz w:val="18"/>
                    <w:szCs w:val="18"/>
                    <w:lang w:eastAsia="ko-KR"/>
                  </w:rPr>
                </w:rPrChange>
              </w:rPr>
              <w:pPrChange w:id="4222" w:author="NR_MIMO_evo_DL_UL-Core" w:date="2024-03-04T22:54:00Z">
                <w:pPr>
                  <w:pStyle w:val="B1"/>
                </w:pPr>
              </w:pPrChange>
            </w:pPr>
            <w:ins w:id="4223" w:author="NR_MIMO_evo_DL_UL-Core" w:date="2024-03-04T22:50:00Z">
              <w:r w:rsidRPr="00D15A48">
                <w:rPr>
                  <w:rFonts w:ascii="Arial" w:hAnsi="Arial" w:cs="Arial"/>
                  <w:sz w:val="18"/>
                  <w:szCs w:val="18"/>
                  <w:rPrChange w:id="4224" w:author="NR_MIMO_evo_DL_UL-Core" w:date="2024-03-04T22:54:00Z">
                    <w:rPr>
                      <w:rFonts w:ascii="Arial" w:eastAsia="Malgun Gothic" w:hAnsi="Arial" w:cs="Arial"/>
                      <w:sz w:val="18"/>
                      <w:szCs w:val="18"/>
                      <w:lang w:eastAsia="ko-KR"/>
                    </w:rPr>
                  </w:rPrChange>
                </w:rPr>
                <w:t xml:space="preserve">-  </w:t>
              </w:r>
            </w:ins>
            <w:ins w:id="4225" w:author="NR_MIMO_evo_DL_UL-Core" w:date="2024-03-04T22:55:00Z">
              <w:r w:rsidR="0025619C">
                <w:rPr>
                  <w:rFonts w:ascii="Arial" w:hAnsi="Arial" w:cs="Arial"/>
                  <w:sz w:val="18"/>
                  <w:szCs w:val="18"/>
                </w:rPr>
                <w:t xml:space="preserve"> </w:t>
              </w:r>
              <w:r w:rsidR="0025619C" w:rsidRPr="0025619C">
                <w:rPr>
                  <w:rFonts w:ascii="Arial" w:hAnsi="Arial" w:cs="Arial"/>
                  <w:i/>
                  <w:iCs/>
                  <w:sz w:val="18"/>
                  <w:szCs w:val="18"/>
                  <w:rPrChange w:id="4226" w:author="NR_MIMO_evo_DL_UL-Core" w:date="2024-03-04T22:55:00Z">
                    <w:rPr>
                      <w:rFonts w:ascii="Arial" w:hAnsi="Arial" w:cs="Arial"/>
                      <w:sz w:val="18"/>
                      <w:szCs w:val="18"/>
                    </w:rPr>
                  </w:rPrChange>
                </w:rPr>
                <w:t>maxNumberSRS-Resource-r18</w:t>
              </w:r>
              <w:r w:rsidR="0025619C">
                <w:rPr>
                  <w:rFonts w:ascii="Arial" w:hAnsi="Arial" w:cs="Arial"/>
                  <w:sz w:val="18"/>
                  <w:szCs w:val="18"/>
                </w:rPr>
                <w:t xml:space="preserve"> indicates the </w:t>
              </w:r>
            </w:ins>
            <w:ins w:id="4227" w:author="NR_MIMO_evo_DL_UL-Core" w:date="2024-03-02T12:10:00Z">
              <w:r w:rsidR="008936F8" w:rsidRPr="00D15A48">
                <w:rPr>
                  <w:rFonts w:ascii="Arial" w:hAnsi="Arial" w:cs="Arial"/>
                  <w:sz w:val="18"/>
                  <w:szCs w:val="18"/>
                  <w:rPrChange w:id="4228" w:author="NR_MIMO_evo_DL_UL-Core" w:date="2024-03-04T22:54:00Z">
                    <w:rPr>
                      <w:lang w:eastAsia="en-GB"/>
                    </w:rPr>
                  </w:rPrChange>
                </w:rPr>
                <w:t>maximum number of SRS resources per SRS resource set with usage set to '</w:t>
              </w:r>
              <w:r w:rsidR="008936F8" w:rsidRPr="00D15A48">
                <w:rPr>
                  <w:rFonts w:ascii="Arial" w:hAnsi="Arial" w:cs="Arial"/>
                  <w:sz w:val="18"/>
                  <w:szCs w:val="18"/>
                  <w:rPrChange w:id="4229" w:author="NR_MIMO_evo_DL_UL-Core" w:date="2024-03-04T22:54:00Z">
                    <w:rPr>
                      <w:rFonts w:cs="Arial"/>
                      <w:szCs w:val="18"/>
                      <w:lang w:eastAsia="en-GB"/>
                    </w:rPr>
                  </w:rPrChange>
                </w:rPr>
                <w:t>nonCodebook</w:t>
              </w:r>
              <w:r w:rsidR="008936F8" w:rsidRPr="00D15A48">
                <w:rPr>
                  <w:rFonts w:ascii="Arial" w:hAnsi="Arial" w:cs="Arial"/>
                  <w:sz w:val="18"/>
                  <w:szCs w:val="18"/>
                  <w:rPrChange w:id="4230" w:author="NR_MIMO_evo_DL_UL-Core" w:date="2024-03-04T22:54:00Z">
                    <w:rPr>
                      <w:i/>
                      <w:iCs/>
                      <w:lang w:eastAsia="en-GB"/>
                    </w:rPr>
                  </w:rPrChange>
                </w:rPr>
                <w:t>’</w:t>
              </w:r>
            </w:ins>
          </w:p>
          <w:p w14:paraId="41E9745E" w14:textId="38BE2BBE" w:rsidR="008936F8" w:rsidRPr="003915AD" w:rsidRDefault="00D15A48">
            <w:pPr>
              <w:pStyle w:val="B1"/>
              <w:spacing w:after="0"/>
              <w:rPr>
                <w:ins w:id="4231" w:author="NR_MIMO_evo_DL_UL-Core" w:date="2024-03-02T12:10:00Z"/>
                <w:rFonts w:cs="Arial"/>
                <w:szCs w:val="18"/>
                <w:rPrChange w:id="4232" w:author="NR_MIMO_evo_DL_UL-Core" w:date="2024-03-04T22:56:00Z">
                  <w:rPr>
                    <w:ins w:id="4233" w:author="NR_MIMO_evo_DL_UL-Core" w:date="2024-03-02T12:10:00Z"/>
                    <w:b/>
                    <w:i/>
                  </w:rPr>
                </w:rPrChange>
              </w:rPr>
              <w:pPrChange w:id="4234" w:author="NR_MIMO_evo_DL_UL-Core" w:date="2024-03-04T22:56:00Z">
                <w:pPr>
                  <w:pStyle w:val="TAL"/>
                </w:pPr>
              </w:pPrChange>
            </w:pPr>
            <w:ins w:id="4235" w:author="NR_MIMO_evo_DL_UL-Core" w:date="2024-03-04T22:54:00Z">
              <w:r w:rsidRPr="00D15A48">
                <w:rPr>
                  <w:rFonts w:ascii="Arial" w:hAnsi="Arial" w:cs="Arial"/>
                  <w:sz w:val="18"/>
                  <w:szCs w:val="18"/>
                  <w:rPrChange w:id="4236" w:author="NR_MIMO_evo_DL_UL-Core" w:date="2024-03-04T22:54:00Z">
                    <w:rPr>
                      <w:rFonts w:eastAsia="Malgun Gothic" w:cs="Arial"/>
                      <w:szCs w:val="18"/>
                      <w:lang w:eastAsia="ko-KR"/>
                    </w:rPr>
                  </w:rPrChange>
                </w:rPr>
                <w:t xml:space="preserve">-  </w:t>
              </w:r>
            </w:ins>
            <w:ins w:id="4237" w:author="NR_MIMO_evo_DL_UL-Core" w:date="2024-03-04T22:55:00Z">
              <w:r w:rsidR="0025619C">
                <w:rPr>
                  <w:rFonts w:ascii="Arial" w:hAnsi="Arial" w:cs="Arial"/>
                  <w:sz w:val="18"/>
                  <w:szCs w:val="18"/>
                </w:rPr>
                <w:t xml:space="preserve"> </w:t>
              </w:r>
              <w:r w:rsidR="00F36E18" w:rsidRPr="00F36E18">
                <w:rPr>
                  <w:rFonts w:ascii="Arial" w:hAnsi="Arial" w:cs="Arial"/>
                  <w:i/>
                  <w:iCs/>
                  <w:sz w:val="18"/>
                  <w:szCs w:val="18"/>
                  <w:rPrChange w:id="4238" w:author="NR_MIMO_evo_DL_UL-Core" w:date="2024-03-04T22:55:00Z">
                    <w:rPr>
                      <w:rFonts w:cs="Arial"/>
                      <w:szCs w:val="18"/>
                    </w:rPr>
                  </w:rPrChange>
                </w:rPr>
                <w:t xml:space="preserve">maxNumberSimultaneousSRS-r18 </w:t>
              </w:r>
              <w:r w:rsidR="00F36E18">
                <w:rPr>
                  <w:rFonts w:ascii="Arial" w:hAnsi="Arial" w:cs="Arial"/>
                  <w:sz w:val="18"/>
                  <w:szCs w:val="18"/>
                </w:rPr>
                <w:t xml:space="preserve">indicates the </w:t>
              </w:r>
            </w:ins>
            <w:ins w:id="4239" w:author="NR_MIMO_evo_DL_UL-Core" w:date="2024-03-02T12:10:00Z">
              <w:r w:rsidR="008936F8" w:rsidRPr="00D15A48">
                <w:rPr>
                  <w:rFonts w:ascii="Arial" w:hAnsi="Arial" w:cs="Arial"/>
                  <w:sz w:val="18"/>
                  <w:szCs w:val="18"/>
                  <w:rPrChange w:id="4240" w:author="NR_MIMO_evo_DL_UL-Core" w:date="2024-03-04T22:54:00Z">
                    <w:rPr>
                      <w:lang w:eastAsia="en-GB"/>
                    </w:rPr>
                  </w:rPrChange>
                </w:rPr>
                <w:t>maximum number of simultaneous transmitted SRS resources at one symbol.</w:t>
              </w:r>
            </w:ins>
          </w:p>
        </w:tc>
        <w:tc>
          <w:tcPr>
            <w:tcW w:w="709" w:type="dxa"/>
          </w:tcPr>
          <w:p w14:paraId="34220E12" w14:textId="79786702" w:rsidR="008936F8" w:rsidRPr="00936461" w:rsidRDefault="008936F8" w:rsidP="008936F8">
            <w:pPr>
              <w:pStyle w:val="TAL"/>
              <w:jc w:val="center"/>
              <w:rPr>
                <w:ins w:id="4241" w:author="NR_MIMO_evo_DL_UL-Core" w:date="2024-03-02T12:10:00Z"/>
              </w:rPr>
            </w:pPr>
            <w:ins w:id="4242" w:author="NR_MIMO_evo_DL_UL-Core" w:date="2024-03-02T12:10:00Z">
              <w:r>
                <w:t>FSPC</w:t>
              </w:r>
            </w:ins>
          </w:p>
        </w:tc>
        <w:tc>
          <w:tcPr>
            <w:tcW w:w="567" w:type="dxa"/>
          </w:tcPr>
          <w:p w14:paraId="19828CCD" w14:textId="1B14A1AE" w:rsidR="008936F8" w:rsidRPr="00936461" w:rsidRDefault="008936F8" w:rsidP="008936F8">
            <w:pPr>
              <w:pStyle w:val="TAL"/>
              <w:jc w:val="center"/>
              <w:rPr>
                <w:ins w:id="4243" w:author="NR_MIMO_evo_DL_UL-Core" w:date="2024-03-02T12:10:00Z"/>
              </w:rPr>
            </w:pPr>
            <w:ins w:id="4244" w:author="NR_MIMO_evo_DL_UL-Core" w:date="2024-03-02T12:10:00Z">
              <w:r>
                <w:t>No</w:t>
              </w:r>
            </w:ins>
          </w:p>
        </w:tc>
        <w:tc>
          <w:tcPr>
            <w:tcW w:w="709" w:type="dxa"/>
          </w:tcPr>
          <w:p w14:paraId="40605A28" w14:textId="018B3DB2" w:rsidR="008936F8" w:rsidRPr="00936461" w:rsidRDefault="008936F8" w:rsidP="008936F8">
            <w:pPr>
              <w:pStyle w:val="TAL"/>
              <w:jc w:val="center"/>
              <w:rPr>
                <w:ins w:id="4245" w:author="NR_MIMO_evo_DL_UL-Core" w:date="2024-03-02T12:10:00Z"/>
                <w:bCs/>
                <w:iCs/>
              </w:rPr>
            </w:pPr>
            <w:ins w:id="4246" w:author="NR_MIMO_evo_DL_UL-Core" w:date="2024-03-02T12:10:00Z">
              <w:r>
                <w:rPr>
                  <w:bCs/>
                  <w:iCs/>
                </w:rPr>
                <w:t>N/A</w:t>
              </w:r>
            </w:ins>
          </w:p>
        </w:tc>
        <w:tc>
          <w:tcPr>
            <w:tcW w:w="728" w:type="dxa"/>
          </w:tcPr>
          <w:p w14:paraId="4B6F8786" w14:textId="55CA92F4" w:rsidR="008936F8" w:rsidRPr="00936461" w:rsidRDefault="008936F8" w:rsidP="008936F8">
            <w:pPr>
              <w:pStyle w:val="TAL"/>
              <w:jc w:val="center"/>
              <w:rPr>
                <w:ins w:id="4247" w:author="NR_MIMO_evo_DL_UL-Core" w:date="2024-03-02T12:10:00Z"/>
                <w:bCs/>
                <w:iCs/>
              </w:rPr>
            </w:pPr>
            <w:ins w:id="4248" w:author="NR_MIMO_evo_DL_UL-Core" w:date="2024-03-02T12:10:00Z">
              <w:r>
                <w:rPr>
                  <w:bCs/>
                  <w:iCs/>
                </w:rPr>
                <w:t>N/A</w:t>
              </w:r>
            </w:ins>
          </w:p>
        </w:tc>
      </w:tr>
      <w:tr w:rsidR="005C66E3" w:rsidRPr="00936461" w14:paraId="6B8DC9CF" w14:textId="77777777" w:rsidTr="0026000E">
        <w:trPr>
          <w:cantSplit/>
          <w:tblHeader/>
          <w:ins w:id="4249" w:author="NR_MIMO_evo_DL_UL-Core" w:date="2024-03-04T23:03:00Z"/>
        </w:trPr>
        <w:tc>
          <w:tcPr>
            <w:tcW w:w="6917" w:type="dxa"/>
          </w:tcPr>
          <w:p w14:paraId="3659AAEB" w14:textId="77777777" w:rsidR="005C66E3" w:rsidRDefault="005C66E3" w:rsidP="005C66E3">
            <w:pPr>
              <w:pStyle w:val="TAL"/>
              <w:rPr>
                <w:ins w:id="4250" w:author="NR_MIMO_evo_DL_UL-Core" w:date="2024-03-04T23:03:00Z"/>
                <w:rFonts w:cs="Arial"/>
                <w:b/>
                <w:bCs/>
                <w:i/>
                <w:iCs/>
                <w:szCs w:val="18"/>
                <w:lang w:eastAsia="en-GB"/>
              </w:rPr>
            </w:pPr>
            <w:ins w:id="4251" w:author="NR_MIMO_evo_DL_UL-Core" w:date="2024-03-04T23:03:00Z">
              <w:r w:rsidRPr="001F3BA0">
                <w:rPr>
                  <w:rFonts w:cs="Arial"/>
                  <w:b/>
                  <w:bCs/>
                  <w:i/>
                  <w:iCs/>
                  <w:szCs w:val="18"/>
                  <w:lang w:eastAsia="en-GB"/>
                </w:rPr>
                <w:lastRenderedPageBreak/>
                <w:t>noneCodebook-CSI-RS-SRS-r18</w:t>
              </w:r>
            </w:ins>
          </w:p>
          <w:p w14:paraId="6581ACB7" w14:textId="77777777" w:rsidR="005C66E3" w:rsidRDefault="005C66E3" w:rsidP="005C66E3">
            <w:pPr>
              <w:pStyle w:val="TAL"/>
              <w:rPr>
                <w:ins w:id="4252" w:author="NR_MIMO_evo_DL_UL-Core" w:date="2024-03-04T23:03:00Z"/>
                <w:rFonts w:cs="Arial"/>
                <w:color w:val="000000" w:themeColor="text1"/>
                <w:szCs w:val="18"/>
              </w:rPr>
            </w:pPr>
            <w:ins w:id="4253" w:author="NR_MIMO_evo_DL_UL-Core" w:date="2024-03-04T23:03:00Z">
              <w:r>
                <w:rPr>
                  <w:rFonts w:cs="Arial"/>
                  <w:szCs w:val="18"/>
                  <w:lang w:eastAsia="en-GB"/>
                </w:rPr>
                <w:t xml:space="preserve">Indicates whether the UE supports </w:t>
              </w:r>
              <w:r w:rsidRPr="00E9732B">
                <w:rPr>
                  <w:rFonts w:cs="Arial"/>
                  <w:color w:val="000000" w:themeColor="text1"/>
                  <w:szCs w:val="18"/>
                </w:rPr>
                <w:t>association between NZP-CSI-RS and SRS resource set via RRC parameter "SRS-ResourceSet" for noncodebook 8Tx PUSCH operation</w:t>
              </w:r>
              <w:r>
                <w:rPr>
                  <w:rFonts w:cs="Arial"/>
                  <w:color w:val="000000" w:themeColor="text1"/>
                  <w:szCs w:val="18"/>
                </w:rPr>
                <w:t>.</w:t>
              </w:r>
            </w:ins>
          </w:p>
          <w:p w14:paraId="11987A33" w14:textId="74D37D04" w:rsidR="005C66E3" w:rsidRPr="00936461" w:rsidRDefault="005C66E3" w:rsidP="005C66E3">
            <w:pPr>
              <w:pStyle w:val="TAL"/>
              <w:rPr>
                <w:ins w:id="4254" w:author="NR_MIMO_evo_DL_UL-Core" w:date="2024-03-04T23:06:00Z"/>
                <w:rFonts w:cs="Arial"/>
                <w:szCs w:val="18"/>
              </w:rPr>
            </w:pPr>
            <w:ins w:id="4255" w:author="NR_MIMO_evo_DL_UL-Core" w:date="2024-03-04T23:04:00Z">
              <w:r w:rsidRPr="00936461">
                <w:rPr>
                  <w:rFonts w:eastAsia="MS PGothic"/>
                </w:rPr>
                <w:t xml:space="preserve">This capability signalling comprises </w:t>
              </w:r>
              <w:r w:rsidRPr="00936461">
                <w:rPr>
                  <w:rFonts w:cs="Arial"/>
                  <w:szCs w:val="18"/>
                </w:rPr>
                <w:t xml:space="preserve">the list of supported CSI-RS resources in a </w:t>
              </w:r>
              <w:r>
                <w:rPr>
                  <w:rFonts w:cs="Arial"/>
                  <w:szCs w:val="18"/>
                </w:rPr>
                <w:t>FSPC</w:t>
              </w:r>
              <w:r w:rsidRPr="00936461">
                <w:rPr>
                  <w:rFonts w:cs="Arial"/>
                  <w:szCs w:val="18"/>
                </w:rPr>
                <w:t xml:space="preserve"> by referring to </w:t>
              </w:r>
              <w:r w:rsidRPr="00936461">
                <w:rPr>
                  <w:rFonts w:cs="Arial"/>
                  <w:i/>
                  <w:szCs w:val="18"/>
                </w:rPr>
                <w:t>codebookVariantsList</w:t>
              </w:r>
              <w:r>
                <w:rPr>
                  <w:rFonts w:cs="Arial"/>
                  <w:iCs/>
                  <w:szCs w:val="18"/>
                </w:rPr>
                <w:t xml:space="preserve"> across all CCs</w:t>
              </w:r>
              <w:r w:rsidRPr="00936461">
                <w:rPr>
                  <w:rFonts w:cs="Arial"/>
                  <w:szCs w:val="18"/>
                </w:rPr>
                <w:t>.</w:t>
              </w:r>
            </w:ins>
            <w:ins w:id="4256" w:author="NR_MIMO_evo_DL_UL-Core" w:date="2024-03-04T23:06:00Z">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194B4DF" w14:textId="03B85494" w:rsidR="005C66E3" w:rsidRPr="00936461" w:rsidRDefault="005C66E3" w:rsidP="005C66E3">
            <w:pPr>
              <w:pStyle w:val="B1"/>
              <w:spacing w:after="0"/>
              <w:ind w:left="852"/>
              <w:rPr>
                <w:ins w:id="4257" w:author="NR_MIMO_evo_DL_UL-Core" w:date="2024-03-04T23:06:00Z"/>
                <w:rFonts w:ascii="Arial" w:hAnsi="Arial" w:cs="Arial"/>
                <w:sz w:val="18"/>
                <w:szCs w:val="18"/>
              </w:rPr>
            </w:pPr>
            <w:ins w:id="4258" w:author="NR_MIMO_evo_DL_UL-Core" w:date="2024-03-04T23:06: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w:t>
              </w:r>
              <w:r>
                <w:rPr>
                  <w:rFonts w:ascii="Arial" w:hAnsi="Arial" w:cs="Arial"/>
                  <w:sz w:val="18"/>
                  <w:szCs w:val="18"/>
                </w:rPr>
                <w:t>feature set per CC</w:t>
              </w:r>
            </w:ins>
            <w:ins w:id="4259" w:author="NR_MIMO_evo_DL_UL-Core" w:date="2024-03-04T23:07:00Z">
              <w:r>
                <w:rPr>
                  <w:rFonts w:ascii="Arial" w:hAnsi="Arial" w:cs="Arial"/>
                  <w:sz w:val="18"/>
                  <w:szCs w:val="18"/>
                </w:rPr>
                <w:t>, simultaneously</w:t>
              </w:r>
            </w:ins>
            <w:ins w:id="4260" w:author="NR_MIMO_evo_DL_UL-Core" w:date="2024-03-04T23:06:00Z">
              <w:r w:rsidRPr="00936461">
                <w:rPr>
                  <w:rFonts w:ascii="Arial" w:hAnsi="Arial" w:cs="Arial"/>
                  <w:sz w:val="18"/>
                  <w:szCs w:val="18"/>
                </w:rPr>
                <w:t>.</w:t>
              </w:r>
            </w:ins>
          </w:p>
          <w:p w14:paraId="60EB8748" w14:textId="0DECCA2F" w:rsidR="005C66E3" w:rsidRPr="00936461" w:rsidRDefault="005C66E3" w:rsidP="005C66E3">
            <w:pPr>
              <w:pStyle w:val="B1"/>
              <w:spacing w:after="0"/>
              <w:ind w:left="852"/>
              <w:rPr>
                <w:ins w:id="4261" w:author="NR_MIMO_evo_DL_UL-Core" w:date="2024-03-04T23:06:00Z"/>
                <w:rFonts w:ascii="Arial" w:hAnsi="Arial" w:cs="Arial"/>
                <w:sz w:val="18"/>
                <w:szCs w:val="18"/>
              </w:rPr>
            </w:pPr>
            <w:ins w:id="4262"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w:t>
              </w:r>
              <w:r>
                <w:rPr>
                  <w:rFonts w:ascii="Arial" w:hAnsi="Arial" w:cs="Arial"/>
                  <w:sz w:val="18"/>
                  <w:szCs w:val="18"/>
                </w:rPr>
                <w:t>feature set per CC</w:t>
              </w:r>
            </w:ins>
            <w:ins w:id="4263" w:author="NR_MIMO_evo_DL_UL-Core" w:date="2024-03-04T23:07:00Z">
              <w:r>
                <w:rPr>
                  <w:rFonts w:ascii="Arial" w:hAnsi="Arial" w:cs="Arial"/>
                  <w:sz w:val="18"/>
                  <w:szCs w:val="18"/>
                </w:rPr>
                <w:t>, simultaneously</w:t>
              </w:r>
            </w:ins>
            <w:ins w:id="4264" w:author="NR_MIMO_evo_DL_UL-Core" w:date="2024-03-04T23:06:00Z">
              <w:r>
                <w:t>.</w:t>
              </w:r>
            </w:ins>
          </w:p>
          <w:p w14:paraId="46B1BECE" w14:textId="02A4F8BB" w:rsidR="005C66E3" w:rsidRPr="00936461" w:rsidRDefault="005C66E3" w:rsidP="005C66E3">
            <w:pPr>
              <w:pStyle w:val="B1"/>
              <w:spacing w:after="0"/>
              <w:ind w:left="852"/>
              <w:rPr>
                <w:ins w:id="4265" w:author="NR_MIMO_evo_DL_UL-Core" w:date="2024-03-04T23:06:00Z"/>
                <w:rFonts w:ascii="Arial" w:hAnsi="Arial" w:cs="Arial"/>
                <w:sz w:val="18"/>
                <w:szCs w:val="18"/>
              </w:rPr>
            </w:pPr>
            <w:ins w:id="4266"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w:t>
              </w:r>
            </w:ins>
            <w:ins w:id="4267" w:author="NR_MIMO_evo_DL_UL-Core" w:date="2024-03-04T23:07:00Z">
              <w:r>
                <w:rPr>
                  <w:rFonts w:ascii="Arial" w:hAnsi="Arial" w:cs="Arial"/>
                  <w:sz w:val="18"/>
                  <w:szCs w:val="18"/>
                </w:rPr>
                <w:t>feature set per CC, simultaneously</w:t>
              </w:r>
            </w:ins>
            <w:ins w:id="4268" w:author="NR_MIMO_evo_DL_UL-Core" w:date="2024-03-04T23:06:00Z">
              <w:r w:rsidRPr="00936461">
                <w:rPr>
                  <w:rFonts w:ascii="Arial" w:hAnsi="Arial" w:cs="Arial"/>
                  <w:sz w:val="18"/>
                  <w:szCs w:val="18"/>
                </w:rPr>
                <w:t>.</w:t>
              </w:r>
            </w:ins>
          </w:p>
          <w:p w14:paraId="09A7E0DF" w14:textId="77777777" w:rsidR="005C66E3" w:rsidRDefault="005C66E3" w:rsidP="005C66E3">
            <w:pPr>
              <w:pStyle w:val="TAL"/>
              <w:rPr>
                <w:ins w:id="4269" w:author="NR_MIMO_evo_DL_UL-Core" w:date="2024-03-04T23:07:00Z"/>
                <w:rFonts w:cs="Arial"/>
                <w:szCs w:val="18"/>
                <w:lang w:eastAsia="en-GB"/>
              </w:rPr>
            </w:pPr>
          </w:p>
          <w:p w14:paraId="2D9C9974" w14:textId="0FF11401" w:rsidR="008B1621" w:rsidRPr="008B1621" w:rsidRDefault="008B1621" w:rsidP="005C66E3">
            <w:pPr>
              <w:pStyle w:val="TAL"/>
              <w:rPr>
                <w:ins w:id="4270" w:author="NR_MIMO_evo_DL_UL-Core" w:date="2024-03-04T23:03:00Z"/>
                <w:rFonts w:cs="Arial"/>
                <w:szCs w:val="18"/>
                <w:lang w:eastAsia="en-GB"/>
                <w:rPrChange w:id="4271" w:author="NR_MIMO_evo_DL_UL-Core" w:date="2024-03-04T23:08:00Z">
                  <w:rPr>
                    <w:ins w:id="4272" w:author="NR_MIMO_evo_DL_UL-Core" w:date="2024-03-04T23:03:00Z"/>
                    <w:rFonts w:cs="Arial"/>
                    <w:b/>
                    <w:bCs/>
                    <w:i/>
                    <w:iCs/>
                    <w:szCs w:val="18"/>
                    <w:lang w:eastAsia="en-GB"/>
                  </w:rPr>
                </w:rPrChange>
              </w:rPr>
            </w:pPr>
            <w:ins w:id="4273" w:author="NR_MIMO_evo_DL_UL-Core" w:date="2024-03-04T23:07:00Z">
              <w:r>
                <w:rPr>
                  <w:rFonts w:cs="Arial"/>
                  <w:szCs w:val="18"/>
                  <w:lang w:eastAsia="en-GB"/>
                </w:rPr>
                <w:t xml:space="preserve">A UE supporting this feature shall indicate support of </w:t>
              </w:r>
            </w:ins>
            <w:ins w:id="4274" w:author="NR_MIMO_evo_DL_UL-Core" w:date="2024-03-04T23:08:00Z">
              <w:r w:rsidRPr="008B1621">
                <w:rPr>
                  <w:rFonts w:cs="Arial"/>
                  <w:i/>
                  <w:iCs/>
                  <w:szCs w:val="18"/>
                  <w:lang w:eastAsia="en-GB"/>
                  <w:rPrChange w:id="4275" w:author="NR_MIMO_evo_DL_UL-Core" w:date="2024-03-04T23:08:00Z">
                    <w:rPr>
                      <w:rFonts w:cs="Arial"/>
                      <w:szCs w:val="18"/>
                      <w:lang w:eastAsia="en-GB"/>
                    </w:rPr>
                  </w:rPrChange>
                </w:rPr>
                <w:t>noneCodebook-8TxPUSCH-r18</w:t>
              </w:r>
              <w:r>
                <w:rPr>
                  <w:rFonts w:cs="Arial"/>
                  <w:szCs w:val="18"/>
                  <w:lang w:eastAsia="en-GB"/>
                </w:rPr>
                <w:t>.</w:t>
              </w:r>
            </w:ins>
          </w:p>
        </w:tc>
        <w:tc>
          <w:tcPr>
            <w:tcW w:w="709" w:type="dxa"/>
          </w:tcPr>
          <w:p w14:paraId="6BB7C866" w14:textId="18193803" w:rsidR="005C66E3" w:rsidRDefault="005C66E3" w:rsidP="005C66E3">
            <w:pPr>
              <w:pStyle w:val="TAL"/>
              <w:jc w:val="center"/>
              <w:rPr>
                <w:ins w:id="4276" w:author="NR_MIMO_evo_DL_UL-Core" w:date="2024-03-04T23:03:00Z"/>
              </w:rPr>
            </w:pPr>
            <w:ins w:id="4277" w:author="NR_MIMO_evo_DL_UL-Core" w:date="2024-03-04T23:07:00Z">
              <w:r>
                <w:t>FSPC</w:t>
              </w:r>
            </w:ins>
          </w:p>
        </w:tc>
        <w:tc>
          <w:tcPr>
            <w:tcW w:w="567" w:type="dxa"/>
          </w:tcPr>
          <w:p w14:paraId="048FDDAB" w14:textId="1A8698F1" w:rsidR="005C66E3" w:rsidRDefault="005C66E3" w:rsidP="005C66E3">
            <w:pPr>
              <w:pStyle w:val="TAL"/>
              <w:jc w:val="center"/>
              <w:rPr>
                <w:ins w:id="4278" w:author="NR_MIMO_evo_DL_UL-Core" w:date="2024-03-04T23:03:00Z"/>
              </w:rPr>
            </w:pPr>
            <w:ins w:id="4279" w:author="NR_MIMO_evo_DL_UL-Core" w:date="2024-03-04T23:07:00Z">
              <w:r>
                <w:t>No</w:t>
              </w:r>
            </w:ins>
          </w:p>
        </w:tc>
        <w:tc>
          <w:tcPr>
            <w:tcW w:w="709" w:type="dxa"/>
          </w:tcPr>
          <w:p w14:paraId="1E379482" w14:textId="38A624D3" w:rsidR="005C66E3" w:rsidRDefault="005C66E3" w:rsidP="005C66E3">
            <w:pPr>
              <w:pStyle w:val="TAL"/>
              <w:jc w:val="center"/>
              <w:rPr>
                <w:ins w:id="4280" w:author="NR_MIMO_evo_DL_UL-Core" w:date="2024-03-04T23:03:00Z"/>
                <w:bCs/>
                <w:iCs/>
              </w:rPr>
            </w:pPr>
            <w:ins w:id="4281" w:author="NR_MIMO_evo_DL_UL-Core" w:date="2024-03-04T23:07:00Z">
              <w:r>
                <w:rPr>
                  <w:bCs/>
                  <w:iCs/>
                </w:rPr>
                <w:t>N/A</w:t>
              </w:r>
            </w:ins>
          </w:p>
        </w:tc>
        <w:tc>
          <w:tcPr>
            <w:tcW w:w="728" w:type="dxa"/>
          </w:tcPr>
          <w:p w14:paraId="5548F938" w14:textId="58DF933C" w:rsidR="005C66E3" w:rsidRDefault="005C66E3" w:rsidP="005C66E3">
            <w:pPr>
              <w:pStyle w:val="TAL"/>
              <w:jc w:val="center"/>
              <w:rPr>
                <w:ins w:id="4282" w:author="NR_MIMO_evo_DL_UL-Core" w:date="2024-03-04T23:03:00Z"/>
                <w:bCs/>
                <w:iCs/>
              </w:rPr>
            </w:pPr>
            <w:ins w:id="4283" w:author="NR_MIMO_evo_DL_UL-Core" w:date="2024-03-04T23:07:00Z">
              <w:r>
                <w:rPr>
                  <w:bCs/>
                  <w:iCs/>
                </w:rPr>
                <w:t>N/A</w:t>
              </w:r>
            </w:ins>
          </w:p>
        </w:tc>
      </w:tr>
      <w:tr w:rsidR="005C66E3" w:rsidRPr="00936461" w14:paraId="3F054AF4" w14:textId="77777777" w:rsidTr="0026000E">
        <w:trPr>
          <w:cantSplit/>
          <w:tblHeader/>
        </w:trPr>
        <w:tc>
          <w:tcPr>
            <w:tcW w:w="6917" w:type="dxa"/>
          </w:tcPr>
          <w:p w14:paraId="60ABA409" w14:textId="77777777" w:rsidR="005C66E3" w:rsidRPr="00936461" w:rsidRDefault="005C66E3" w:rsidP="005C66E3">
            <w:pPr>
              <w:pStyle w:val="TAL"/>
              <w:rPr>
                <w:b/>
                <w:i/>
              </w:rPr>
            </w:pPr>
            <w:r w:rsidRPr="00936461">
              <w:rPr>
                <w:b/>
                <w:i/>
              </w:rPr>
              <w:t>pusch-CB-SingleDCI-STx2P-SDM-r18</w:t>
            </w:r>
          </w:p>
          <w:p w14:paraId="33C0D3EC"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eastAsia="SimSun" w:cs="Arial"/>
                <w:szCs w:val="18"/>
                <w:lang w:eastAsia="zh-CN"/>
              </w:rPr>
              <w:t xml:space="preserve">Dynamic switching by DCI 0_1/0_2 between single-DCI STxMP SDM and sTRP for PUSCH—codebook; 2) 1 PTRS port for single-DCI based STx2P SDM scheme for PUSCH—codebook 3) </w:t>
            </w:r>
            <w:r w:rsidRPr="00936461">
              <w:rPr>
                <w:rFonts w:cs="Arial"/>
                <w:szCs w:val="18"/>
              </w:rPr>
              <w:t>Support of two SRS resource sets with usage set to 'codebook'. The feature also comprises following parameters:</w:t>
            </w:r>
          </w:p>
          <w:p w14:paraId="078ED8BC" w14:textId="005DB73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0E1D492A" w14:textId="264AF2A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148C91D3" w14:textId="244BCE8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6FC2FCA7" w14:textId="0B3FF64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2EA5C705" w14:textId="26638AE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8D0D958" w14:textId="53D59477" w:rsidR="005C66E3" w:rsidRPr="00936461" w:rsidRDefault="005C66E3" w:rsidP="005C66E3">
            <w:pPr>
              <w:pStyle w:val="TAL"/>
              <w:jc w:val="center"/>
            </w:pPr>
            <w:r w:rsidRPr="00936461">
              <w:t>FSPC</w:t>
            </w:r>
          </w:p>
        </w:tc>
        <w:tc>
          <w:tcPr>
            <w:tcW w:w="567" w:type="dxa"/>
          </w:tcPr>
          <w:p w14:paraId="6F2EC63B" w14:textId="43AD886D" w:rsidR="005C66E3" w:rsidRPr="00936461" w:rsidRDefault="005C66E3" w:rsidP="005C66E3">
            <w:pPr>
              <w:pStyle w:val="TAL"/>
              <w:jc w:val="center"/>
            </w:pPr>
            <w:r w:rsidRPr="00936461">
              <w:t>No</w:t>
            </w:r>
          </w:p>
        </w:tc>
        <w:tc>
          <w:tcPr>
            <w:tcW w:w="709" w:type="dxa"/>
          </w:tcPr>
          <w:p w14:paraId="7077A74A" w14:textId="7357865A" w:rsidR="005C66E3" w:rsidRPr="00936461" w:rsidRDefault="005C66E3" w:rsidP="005C66E3">
            <w:pPr>
              <w:pStyle w:val="TAL"/>
              <w:jc w:val="center"/>
              <w:rPr>
                <w:bCs/>
                <w:iCs/>
              </w:rPr>
            </w:pPr>
            <w:r w:rsidRPr="00936461">
              <w:rPr>
                <w:bCs/>
                <w:iCs/>
              </w:rPr>
              <w:t>N/A</w:t>
            </w:r>
          </w:p>
        </w:tc>
        <w:tc>
          <w:tcPr>
            <w:tcW w:w="728" w:type="dxa"/>
          </w:tcPr>
          <w:p w14:paraId="3959A46A" w14:textId="7FCA12D8" w:rsidR="005C66E3" w:rsidRPr="00936461" w:rsidRDefault="005C66E3" w:rsidP="005C66E3">
            <w:pPr>
              <w:pStyle w:val="TAL"/>
              <w:jc w:val="center"/>
              <w:rPr>
                <w:bCs/>
                <w:iCs/>
              </w:rPr>
            </w:pPr>
            <w:r w:rsidRPr="00936461">
              <w:rPr>
                <w:bCs/>
                <w:iCs/>
              </w:rPr>
              <w:t>FR2 only</w:t>
            </w:r>
          </w:p>
        </w:tc>
      </w:tr>
      <w:tr w:rsidR="005C66E3" w:rsidRPr="00936461" w14:paraId="6E2A6BE6" w14:textId="77777777" w:rsidTr="0026000E">
        <w:trPr>
          <w:cantSplit/>
          <w:tblHeader/>
        </w:trPr>
        <w:tc>
          <w:tcPr>
            <w:tcW w:w="6917" w:type="dxa"/>
          </w:tcPr>
          <w:p w14:paraId="0641D4E5" w14:textId="77777777" w:rsidR="005C66E3" w:rsidRPr="00936461" w:rsidRDefault="005C66E3" w:rsidP="005C66E3">
            <w:pPr>
              <w:pStyle w:val="TAL"/>
              <w:rPr>
                <w:b/>
                <w:i/>
              </w:rPr>
            </w:pPr>
            <w:r w:rsidRPr="00936461">
              <w:rPr>
                <w:b/>
                <w:i/>
              </w:rPr>
              <w:t>pusch-CB-SingleDCI-STx2P-SFN-r18</w:t>
            </w:r>
          </w:p>
          <w:p w14:paraId="26910260" w14:textId="77777777" w:rsidR="005C66E3" w:rsidRPr="00936461" w:rsidRDefault="005C66E3" w:rsidP="005C66E3">
            <w:pPr>
              <w:pStyle w:val="TAL"/>
            </w:pPr>
            <w:r w:rsidRPr="00936461">
              <w:t>Indicates whether the UE supports 1) Dynamic switching by DCI 0_1/0_2 between single-DCI STxMP SFN and sTRP; 2) 1 PTRS port for single-DCI based STx2P SFN scheme for PUSCH—codebook; 3) Support of two SRS resource sets with usage set to 'codebook'. The feature also comprises following parameters:</w:t>
            </w:r>
          </w:p>
          <w:p w14:paraId="2414E4A9" w14:textId="26897BB6"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5094DB52" w14:textId="02141A05"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CB PUSCH with SFN scheme</w:t>
            </w:r>
          </w:p>
          <w:p w14:paraId="79AEADE8" w14:textId="3ED66C29"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3D52844F" w14:textId="43003E0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07E62D61" w14:textId="21AA9B40"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467A4B4" w14:textId="2912A3D8" w:rsidR="005C66E3" w:rsidRPr="00936461" w:rsidRDefault="005C66E3" w:rsidP="005C66E3">
            <w:pPr>
              <w:pStyle w:val="TAL"/>
              <w:jc w:val="center"/>
            </w:pPr>
            <w:r w:rsidRPr="00936461">
              <w:t>FSPC</w:t>
            </w:r>
          </w:p>
        </w:tc>
        <w:tc>
          <w:tcPr>
            <w:tcW w:w="567" w:type="dxa"/>
          </w:tcPr>
          <w:p w14:paraId="3726454A" w14:textId="4B2454C8" w:rsidR="005C66E3" w:rsidRPr="00936461" w:rsidRDefault="005C66E3" w:rsidP="005C66E3">
            <w:pPr>
              <w:pStyle w:val="TAL"/>
              <w:jc w:val="center"/>
            </w:pPr>
            <w:r w:rsidRPr="00936461">
              <w:t>No</w:t>
            </w:r>
          </w:p>
        </w:tc>
        <w:tc>
          <w:tcPr>
            <w:tcW w:w="709" w:type="dxa"/>
          </w:tcPr>
          <w:p w14:paraId="523CEEB0" w14:textId="4BD56927" w:rsidR="005C66E3" w:rsidRPr="00936461" w:rsidRDefault="005C66E3" w:rsidP="005C66E3">
            <w:pPr>
              <w:pStyle w:val="TAL"/>
              <w:jc w:val="center"/>
              <w:rPr>
                <w:bCs/>
                <w:iCs/>
              </w:rPr>
            </w:pPr>
            <w:r w:rsidRPr="00936461">
              <w:rPr>
                <w:bCs/>
                <w:iCs/>
              </w:rPr>
              <w:t>N/A</w:t>
            </w:r>
          </w:p>
        </w:tc>
        <w:tc>
          <w:tcPr>
            <w:tcW w:w="728" w:type="dxa"/>
          </w:tcPr>
          <w:p w14:paraId="069DC8BB" w14:textId="552FD79B" w:rsidR="005C66E3" w:rsidRPr="00936461" w:rsidRDefault="005C66E3" w:rsidP="005C66E3">
            <w:pPr>
              <w:pStyle w:val="TAL"/>
              <w:jc w:val="center"/>
              <w:rPr>
                <w:bCs/>
                <w:iCs/>
              </w:rPr>
            </w:pPr>
            <w:r w:rsidRPr="00936461">
              <w:rPr>
                <w:bCs/>
                <w:iCs/>
              </w:rPr>
              <w:t>FR2 only</w:t>
            </w:r>
          </w:p>
        </w:tc>
      </w:tr>
      <w:tr w:rsidR="005C66E3" w:rsidRPr="00936461" w14:paraId="706447AC" w14:textId="77777777" w:rsidTr="0026000E">
        <w:trPr>
          <w:cantSplit/>
          <w:tblHeader/>
        </w:trPr>
        <w:tc>
          <w:tcPr>
            <w:tcW w:w="6917" w:type="dxa"/>
          </w:tcPr>
          <w:p w14:paraId="276F385E" w14:textId="77777777" w:rsidR="005C66E3" w:rsidRPr="00936461" w:rsidRDefault="005C66E3" w:rsidP="005C66E3">
            <w:pPr>
              <w:pStyle w:val="TAL"/>
              <w:rPr>
                <w:b/>
                <w:i/>
              </w:rPr>
            </w:pPr>
            <w:r w:rsidRPr="00936461">
              <w:rPr>
                <w:b/>
                <w:i/>
              </w:rPr>
              <w:t>pusch-NonCB-SingleDCI-STx2P-SDM-r18</w:t>
            </w:r>
          </w:p>
          <w:p w14:paraId="70D22691" w14:textId="77777777" w:rsidR="005C66E3" w:rsidRPr="00936461" w:rsidRDefault="005C66E3" w:rsidP="005C66E3">
            <w:pPr>
              <w:pStyle w:val="TAL"/>
              <w:rPr>
                <w:rFonts w:cs="Arial"/>
                <w:szCs w:val="18"/>
              </w:rPr>
            </w:pPr>
            <w:r w:rsidRPr="00936461">
              <w:rPr>
                <w:bCs/>
                <w:iCs/>
              </w:rPr>
              <w:t xml:space="preserve">Indicates whether the UE supports: 1) Dynamic switching by DCI 0_1/0_2 between single-DCI STxMP SDM and sTRP for PUSCH—noncodebook, 2) 1 PTRS port for single-DCI based STx2P SDM scheme for PUSCH—noncodebook, 3) </w:t>
            </w:r>
            <w:r w:rsidRPr="00936461">
              <w:rPr>
                <w:rFonts w:cs="Arial"/>
                <w:szCs w:val="18"/>
              </w:rPr>
              <w:t>Support of two SRS resource sets with usage set to 'noncodebook'. The feature also comprises following parameters:</w:t>
            </w:r>
          </w:p>
          <w:p w14:paraId="491E8043" w14:textId="7F970AAA"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22B6049" w14:textId="6081125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4519911C" w14:textId="52AA8EA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3BBB7A5" w14:textId="00E0A8A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5380E6EB" w14:textId="45B3D5F4" w:rsidR="005C66E3" w:rsidRPr="00936461" w:rsidRDefault="005C66E3" w:rsidP="005C66E3">
            <w:pPr>
              <w:pStyle w:val="TAL"/>
              <w:jc w:val="center"/>
            </w:pPr>
            <w:r w:rsidRPr="00936461">
              <w:t>FSPC</w:t>
            </w:r>
          </w:p>
        </w:tc>
        <w:tc>
          <w:tcPr>
            <w:tcW w:w="567" w:type="dxa"/>
          </w:tcPr>
          <w:p w14:paraId="1327A522" w14:textId="1F23DB11" w:rsidR="005C66E3" w:rsidRPr="00936461" w:rsidRDefault="005C66E3" w:rsidP="005C66E3">
            <w:pPr>
              <w:pStyle w:val="TAL"/>
              <w:jc w:val="center"/>
            </w:pPr>
            <w:r w:rsidRPr="00936461">
              <w:t>No</w:t>
            </w:r>
          </w:p>
        </w:tc>
        <w:tc>
          <w:tcPr>
            <w:tcW w:w="709" w:type="dxa"/>
          </w:tcPr>
          <w:p w14:paraId="72F6C212" w14:textId="3D97EFEC" w:rsidR="005C66E3" w:rsidRPr="00936461" w:rsidRDefault="005C66E3" w:rsidP="005C66E3">
            <w:pPr>
              <w:pStyle w:val="TAL"/>
              <w:jc w:val="center"/>
              <w:rPr>
                <w:bCs/>
                <w:iCs/>
              </w:rPr>
            </w:pPr>
            <w:r w:rsidRPr="00936461">
              <w:rPr>
                <w:bCs/>
                <w:iCs/>
              </w:rPr>
              <w:t>N/A</w:t>
            </w:r>
          </w:p>
        </w:tc>
        <w:tc>
          <w:tcPr>
            <w:tcW w:w="728" w:type="dxa"/>
          </w:tcPr>
          <w:p w14:paraId="7F8019A2" w14:textId="08DBF4EC" w:rsidR="005C66E3" w:rsidRPr="00936461" w:rsidRDefault="005C66E3" w:rsidP="005C66E3">
            <w:pPr>
              <w:pStyle w:val="TAL"/>
              <w:jc w:val="center"/>
              <w:rPr>
                <w:bCs/>
                <w:iCs/>
              </w:rPr>
            </w:pPr>
            <w:r w:rsidRPr="00936461">
              <w:rPr>
                <w:bCs/>
                <w:iCs/>
              </w:rPr>
              <w:t>FR2 only</w:t>
            </w:r>
          </w:p>
        </w:tc>
      </w:tr>
      <w:tr w:rsidR="005C66E3" w:rsidRPr="00936461" w14:paraId="54911A20" w14:textId="77777777" w:rsidTr="0026000E">
        <w:trPr>
          <w:cantSplit/>
          <w:tblHeader/>
        </w:trPr>
        <w:tc>
          <w:tcPr>
            <w:tcW w:w="6917" w:type="dxa"/>
          </w:tcPr>
          <w:p w14:paraId="20FD5777" w14:textId="77777777" w:rsidR="005C66E3" w:rsidRPr="00936461" w:rsidRDefault="005C66E3" w:rsidP="005C66E3">
            <w:pPr>
              <w:pStyle w:val="TAL"/>
              <w:rPr>
                <w:b/>
                <w:i/>
              </w:rPr>
            </w:pPr>
            <w:r w:rsidRPr="00936461">
              <w:rPr>
                <w:b/>
                <w:i/>
              </w:rPr>
              <w:lastRenderedPageBreak/>
              <w:t>pusch-NonCB-SingleDCI-STx2P-SFN-r18</w:t>
            </w:r>
          </w:p>
          <w:p w14:paraId="3211214F"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cs="Arial"/>
                <w:bCs/>
                <w:iCs/>
                <w:szCs w:val="18"/>
              </w:rPr>
              <w:t>Dynamic switching by DCI 0_1/0_2 between single-DCI STxMP SFN and sTRP</w:t>
            </w:r>
            <w:r w:rsidRPr="00936461">
              <w:rPr>
                <w:bCs/>
                <w:iCs/>
              </w:rPr>
              <w:t xml:space="preserve">, 2) </w:t>
            </w:r>
            <w:r w:rsidRPr="00936461">
              <w:rPr>
                <w:rFonts w:cs="Arial"/>
                <w:szCs w:val="18"/>
              </w:rPr>
              <w:t>1 PTRS port for single-DCI based STx2P SFN scheme for PUSCH—noncodebook</w:t>
            </w:r>
            <w:r w:rsidRPr="00936461">
              <w:rPr>
                <w:bCs/>
                <w:iCs/>
              </w:rPr>
              <w:t xml:space="preserve">, 3) </w:t>
            </w:r>
            <w:r w:rsidRPr="00936461">
              <w:rPr>
                <w:rFonts w:cs="Arial"/>
                <w:szCs w:val="18"/>
              </w:rPr>
              <w:t>Support of two SRS resource sets with usage set to 'noncodebook'. The feature also comprises following parameters:</w:t>
            </w:r>
          </w:p>
          <w:p w14:paraId="5637AC90" w14:textId="2CB0902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0E3FA7D" w14:textId="3CEDB232"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NCB PUSCH with SFN scheme.</w:t>
            </w:r>
          </w:p>
          <w:p w14:paraId="350D4FA6" w14:textId="62C3D23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B94D49D" w14:textId="5AB55CA8"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67AD4FE4" w14:textId="7AB09290" w:rsidR="005C66E3" w:rsidRPr="00936461" w:rsidRDefault="005C66E3" w:rsidP="005C66E3">
            <w:pPr>
              <w:pStyle w:val="TAL"/>
              <w:jc w:val="center"/>
            </w:pPr>
            <w:r w:rsidRPr="00936461">
              <w:t>FSPC</w:t>
            </w:r>
          </w:p>
        </w:tc>
        <w:tc>
          <w:tcPr>
            <w:tcW w:w="567" w:type="dxa"/>
          </w:tcPr>
          <w:p w14:paraId="7EDEDB41" w14:textId="62F38FFA" w:rsidR="005C66E3" w:rsidRPr="00936461" w:rsidRDefault="005C66E3" w:rsidP="005C66E3">
            <w:pPr>
              <w:pStyle w:val="TAL"/>
              <w:jc w:val="center"/>
            </w:pPr>
            <w:r w:rsidRPr="00936461">
              <w:t>No</w:t>
            </w:r>
          </w:p>
        </w:tc>
        <w:tc>
          <w:tcPr>
            <w:tcW w:w="709" w:type="dxa"/>
          </w:tcPr>
          <w:p w14:paraId="468E4F5D" w14:textId="34E758CA" w:rsidR="005C66E3" w:rsidRPr="00936461" w:rsidRDefault="005C66E3" w:rsidP="005C66E3">
            <w:pPr>
              <w:pStyle w:val="TAL"/>
              <w:jc w:val="center"/>
              <w:rPr>
                <w:bCs/>
                <w:iCs/>
              </w:rPr>
            </w:pPr>
            <w:r w:rsidRPr="00936461">
              <w:rPr>
                <w:bCs/>
                <w:iCs/>
              </w:rPr>
              <w:t>N/A</w:t>
            </w:r>
          </w:p>
        </w:tc>
        <w:tc>
          <w:tcPr>
            <w:tcW w:w="728" w:type="dxa"/>
          </w:tcPr>
          <w:p w14:paraId="5C877B46" w14:textId="2A461799" w:rsidR="005C66E3" w:rsidRPr="00936461" w:rsidRDefault="005C66E3" w:rsidP="005C66E3">
            <w:pPr>
              <w:pStyle w:val="TAL"/>
              <w:jc w:val="center"/>
              <w:rPr>
                <w:bCs/>
                <w:iCs/>
              </w:rPr>
            </w:pPr>
            <w:r w:rsidRPr="00936461">
              <w:rPr>
                <w:bCs/>
                <w:iCs/>
              </w:rPr>
              <w:t>FR2 only</w:t>
            </w:r>
          </w:p>
        </w:tc>
      </w:tr>
      <w:tr w:rsidR="005C66E3" w:rsidRPr="00936461" w14:paraId="56CA75D2" w14:textId="77777777" w:rsidTr="0026000E">
        <w:trPr>
          <w:cantSplit/>
          <w:tblHeader/>
        </w:trPr>
        <w:tc>
          <w:tcPr>
            <w:tcW w:w="6917" w:type="dxa"/>
          </w:tcPr>
          <w:p w14:paraId="78713BDA" w14:textId="65327036" w:rsidR="005C66E3" w:rsidRPr="00936461" w:rsidRDefault="005C66E3" w:rsidP="005C66E3">
            <w:pPr>
              <w:pStyle w:val="TAL"/>
              <w:rPr>
                <w:b/>
                <w:i/>
              </w:rPr>
            </w:pPr>
            <w:r w:rsidRPr="00936461">
              <w:rPr>
                <w:b/>
                <w:i/>
              </w:rPr>
              <w:t>supportedBandwidthUL</w:t>
            </w:r>
            <w:r w:rsidRPr="00936461">
              <w:rPr>
                <w:b/>
                <w:bCs/>
                <w:i/>
                <w:iCs/>
              </w:rPr>
              <w:t>, supportedBandwidthUL-v1710</w:t>
            </w:r>
          </w:p>
          <w:p w14:paraId="2B120F29" w14:textId="6E5C5668" w:rsidR="005C66E3" w:rsidRPr="00936461" w:rsidRDefault="005C66E3" w:rsidP="005C66E3">
            <w:pPr>
              <w:pStyle w:val="TAL"/>
            </w:pPr>
            <w:r w:rsidRPr="00936461">
              <w:t>Indicates maximum UL channel bandwidth supported for a given SCS that UE supports within a single CC (and in case of DAPS handover for the source or target cell), which is defined in Table 5.3.5-1 in TS 38.101-1 [2] for FR1 and Table 5.3.5-1 in TS 38.101-2 [3] for FR2.</w:t>
            </w:r>
          </w:p>
          <w:p w14:paraId="6EDC6033" w14:textId="39B252E8" w:rsidR="005C66E3" w:rsidRPr="00936461" w:rsidRDefault="005C66E3" w:rsidP="005C66E3">
            <w:pPr>
              <w:pStyle w:val="TAL"/>
            </w:pPr>
            <w:r w:rsidRPr="00936461">
              <w:t>For FR1, all the bandwidths listed in TS 38.101-1 [2],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Pr="00936461">
              <w:rPr>
                <w:i/>
                <w:iCs/>
              </w:rPr>
              <w:t xml:space="preserve"> </w:t>
            </w:r>
            <w:r w:rsidRPr="00936461">
              <w:t xml:space="preserve">For FR2, </w:t>
            </w:r>
            <w:r w:rsidRPr="00936461">
              <w:rPr>
                <w:i/>
                <w:iCs/>
              </w:rPr>
              <w:t>supportedBandwidthUL-v1710</w:t>
            </w:r>
            <w:r w:rsidRPr="00936461">
              <w:t xml:space="preserve"> is included if the maximum UL channel bandwidth supported by the UE within a single CC is greater than 400MHz. When the </w:t>
            </w:r>
            <w:r w:rsidRPr="00936461">
              <w:rPr>
                <w:i/>
              </w:rPr>
              <w:t>supportedBandwidthUL</w:t>
            </w:r>
            <w:r w:rsidRPr="00936461">
              <w:t xml:space="preserve"> and the </w:t>
            </w:r>
            <w:r w:rsidRPr="00936461">
              <w:rPr>
                <w:i/>
              </w:rPr>
              <w:t>supportedBandwidthUL-v1710</w:t>
            </w:r>
            <w:r w:rsidRPr="00936461">
              <w:t xml:space="preserve"> are reported together for a CC, the network which is able to decode the </w:t>
            </w:r>
            <w:r w:rsidRPr="00936461">
              <w:rPr>
                <w:i/>
              </w:rPr>
              <w:t>supportedBandwidthUL-v1710</w:t>
            </w:r>
            <w:r w:rsidRPr="00936461">
              <w:t xml:space="preserve"> ignores the </w:t>
            </w:r>
            <w:r w:rsidRPr="00936461">
              <w:rPr>
                <w:i/>
              </w:rPr>
              <w:t>supportedBandwidthUL</w:t>
            </w:r>
            <w:r w:rsidRPr="00936461">
              <w:t>.</w:t>
            </w:r>
          </w:p>
          <w:p w14:paraId="1763693C" w14:textId="76A06FC7" w:rsidR="005C66E3" w:rsidRPr="00936461" w:rsidRDefault="005C66E3" w:rsidP="005C66E3">
            <w:pPr>
              <w:pStyle w:val="TAL"/>
            </w:pPr>
          </w:p>
          <w:p w14:paraId="03ED26C6" w14:textId="6A0AFA4E" w:rsidR="005C66E3" w:rsidRPr="00936461" w:rsidRDefault="005C66E3" w:rsidP="005C66E3">
            <w:pPr>
              <w:pStyle w:val="TAL"/>
            </w:pPr>
            <w:r w:rsidRPr="00936461">
              <w:t xml:space="preserve">The UE may report a </w:t>
            </w:r>
            <w:r w:rsidRPr="00936461">
              <w:rPr>
                <w:i/>
                <w:iCs/>
              </w:rPr>
              <w:t>supportedBandwidthUL</w:t>
            </w:r>
            <w:r w:rsidRPr="00936461">
              <w:t xml:space="preserve"> wider than the </w:t>
            </w:r>
            <w:r w:rsidRPr="00936461">
              <w:rPr>
                <w:i/>
                <w:iCs/>
              </w:rPr>
              <w:t>channelBWs-UL</w:t>
            </w:r>
            <w:r w:rsidRPr="00936461">
              <w:t xml:space="preserve">; this </w:t>
            </w:r>
            <w:r w:rsidRPr="00936461">
              <w:rPr>
                <w:i/>
                <w:iCs/>
              </w:rPr>
              <w:t>supportedBandwidthUL</w:t>
            </w:r>
            <w:r w:rsidRPr="00936461">
              <w:t xml:space="preserve"> may not be included in the Table 5.3.5-1 of TS 38.101-1 [2]/TS 38.101-2 [3] for the case that the UE is unable to report the actual supported bandwidth according to the Table 5.3.5-1 of TS 38.101-1 [2]/TS 38.101-2 [3]. For each band, (e)RedCap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5C66E3" w:rsidRPr="00936461" w:rsidRDefault="005C66E3" w:rsidP="005C66E3">
            <w:pPr>
              <w:pStyle w:val="TAL"/>
            </w:pPr>
          </w:p>
          <w:p w14:paraId="5BC8DB11" w14:textId="587A8B40" w:rsidR="005C66E3" w:rsidRPr="00936461" w:rsidRDefault="005C66E3" w:rsidP="005C66E3">
            <w:pPr>
              <w:pStyle w:val="TAN"/>
            </w:pPr>
            <w:r w:rsidRPr="00936461">
              <w:t>NOTE:</w:t>
            </w:r>
            <w:r w:rsidRPr="00936461">
              <w:tab/>
              <w:t xml:space="preserve">To determine whether the UE supports a channel bandwidth of 90 MHz the network may ignore this capability and validate instead the </w:t>
            </w:r>
            <w:r w:rsidRPr="00936461">
              <w:rPr>
                <w:i/>
              </w:rPr>
              <w:t>channelBW-90mhz</w:t>
            </w:r>
            <w:r w:rsidRPr="00936461">
              <w:t xml:space="preserve">, the </w:t>
            </w:r>
            <w:r w:rsidRPr="00936461">
              <w:rPr>
                <w:i/>
              </w:rPr>
              <w:t>supportedBandwidthCombinationSet</w:t>
            </w:r>
            <w:r w:rsidRPr="00936461">
              <w:rPr>
                <w:iCs/>
              </w:rPr>
              <w:t xml:space="preserve"> and the </w:t>
            </w:r>
            <w:r w:rsidRPr="00936461">
              <w:rPr>
                <w:i/>
              </w:rPr>
              <w:t>supportedBandwidthCombinationSetIntraENDC</w:t>
            </w:r>
            <w:r w:rsidRPr="00936461">
              <w:t xml:space="preserve">. To determine whether the UE supports a channel bandwidth of 400 MHz, the network validates this capability, the </w:t>
            </w:r>
            <w:r w:rsidRPr="00936461">
              <w:rPr>
                <w:i/>
                <w:iCs/>
              </w:rPr>
              <w:t>supportedBandwidthCombinationSet</w:t>
            </w:r>
            <w:r w:rsidRPr="00936461">
              <w:t xml:space="preserve">, and the </w:t>
            </w:r>
            <w:r w:rsidRPr="00936461">
              <w:rPr>
                <w:i/>
                <w:iCs/>
              </w:rPr>
              <w:t>supportedBandwidthCombinationSetIntraENDC</w:t>
            </w:r>
            <w:r w:rsidRPr="00936461">
              <w:t xml:space="preserve">. For serving cell(s) with other channel bandwidths the network validates the </w:t>
            </w:r>
            <w:r w:rsidRPr="00936461">
              <w:rPr>
                <w:i/>
              </w:rPr>
              <w:t>channelBWs-UL</w:t>
            </w:r>
            <w:r w:rsidRPr="00936461">
              <w:t xml:space="preserve">, the </w:t>
            </w:r>
            <w:r w:rsidRPr="00936461">
              <w:rPr>
                <w:i/>
              </w:rPr>
              <w:t>supportedBandwidthCombinationSet</w:t>
            </w:r>
            <w:r w:rsidRPr="00936461">
              <w:t xml:space="preserve">, the </w:t>
            </w:r>
            <w:r w:rsidRPr="00936461">
              <w:rPr>
                <w:i/>
                <w:iCs/>
              </w:rPr>
              <w:t>supportedBandwidthCombinationSetIntraENDC</w:t>
            </w:r>
            <w:r w:rsidRPr="00936461">
              <w:t xml:space="preserve">, the </w:t>
            </w:r>
            <w:r w:rsidRPr="00936461">
              <w:rPr>
                <w:i/>
                <w:iCs/>
              </w:rPr>
              <w:t>asymmetricBandwidthCombinationSet</w:t>
            </w:r>
            <w:r w:rsidRPr="00936461">
              <w:t xml:space="preserve"> (for a band supporting asymmetric channel bandwidth as defined in clause 5.3.6 of TS 38.101-1 [2]), </w:t>
            </w:r>
            <w:r w:rsidRPr="00936461">
              <w:rPr>
                <w:i/>
              </w:rPr>
              <w:t>supportedBandwidthUL</w:t>
            </w:r>
            <w:r w:rsidRPr="00936461">
              <w:rPr>
                <w:i/>
                <w:iCs/>
              </w:rPr>
              <w:t>/supportedBandwidthUL-v1710</w:t>
            </w:r>
            <w:r w:rsidRPr="00936461">
              <w:t xml:space="preserve"> and </w:t>
            </w:r>
            <w:r w:rsidRPr="00936461">
              <w:rPr>
                <w:i/>
              </w:rPr>
              <w:t>supportedMinBandwidthUL</w:t>
            </w:r>
            <w:r w:rsidRPr="00936461">
              <w:t>.</w:t>
            </w:r>
          </w:p>
        </w:tc>
        <w:tc>
          <w:tcPr>
            <w:tcW w:w="709" w:type="dxa"/>
          </w:tcPr>
          <w:p w14:paraId="438904D3" w14:textId="77777777" w:rsidR="005C66E3" w:rsidRPr="00936461" w:rsidRDefault="005C66E3" w:rsidP="005C66E3">
            <w:pPr>
              <w:pStyle w:val="TAL"/>
              <w:jc w:val="center"/>
            </w:pPr>
            <w:r w:rsidRPr="00936461">
              <w:t>FSPC</w:t>
            </w:r>
          </w:p>
        </w:tc>
        <w:tc>
          <w:tcPr>
            <w:tcW w:w="567" w:type="dxa"/>
          </w:tcPr>
          <w:p w14:paraId="7A8AF0D5" w14:textId="77777777" w:rsidR="005C66E3" w:rsidRPr="00936461" w:rsidRDefault="005C66E3" w:rsidP="005C66E3">
            <w:pPr>
              <w:pStyle w:val="TAL"/>
              <w:jc w:val="center"/>
            </w:pPr>
            <w:r w:rsidRPr="00936461">
              <w:t>CY</w:t>
            </w:r>
          </w:p>
        </w:tc>
        <w:tc>
          <w:tcPr>
            <w:tcW w:w="709" w:type="dxa"/>
          </w:tcPr>
          <w:p w14:paraId="3F4627F2" w14:textId="77777777" w:rsidR="005C66E3" w:rsidRPr="00936461" w:rsidRDefault="005C66E3" w:rsidP="005C66E3">
            <w:pPr>
              <w:pStyle w:val="TAL"/>
              <w:jc w:val="center"/>
            </w:pPr>
            <w:r w:rsidRPr="00936461">
              <w:rPr>
                <w:bCs/>
                <w:iCs/>
              </w:rPr>
              <w:t>N/A</w:t>
            </w:r>
          </w:p>
        </w:tc>
        <w:tc>
          <w:tcPr>
            <w:tcW w:w="728" w:type="dxa"/>
          </w:tcPr>
          <w:p w14:paraId="01773F77" w14:textId="77777777" w:rsidR="005C66E3" w:rsidRPr="00936461" w:rsidRDefault="005C66E3" w:rsidP="005C66E3">
            <w:pPr>
              <w:pStyle w:val="TAL"/>
              <w:jc w:val="center"/>
            </w:pPr>
            <w:r w:rsidRPr="00936461">
              <w:rPr>
                <w:bCs/>
                <w:iCs/>
              </w:rPr>
              <w:t>N/A</w:t>
            </w:r>
          </w:p>
        </w:tc>
      </w:tr>
      <w:tr w:rsidR="005C66E3" w:rsidRPr="00936461" w14:paraId="5CDDD7B6" w14:textId="77777777" w:rsidTr="0026000E">
        <w:trPr>
          <w:cantSplit/>
          <w:tblHeader/>
        </w:trPr>
        <w:tc>
          <w:tcPr>
            <w:tcW w:w="6917" w:type="dxa"/>
          </w:tcPr>
          <w:p w14:paraId="328070FA" w14:textId="77777777" w:rsidR="005C66E3" w:rsidRPr="00936461" w:rsidRDefault="005C66E3" w:rsidP="005C66E3">
            <w:pPr>
              <w:pStyle w:val="TAL"/>
              <w:rPr>
                <w:rFonts w:eastAsia="MS Mincho"/>
                <w:b/>
                <w:bCs/>
                <w:i/>
                <w:iCs/>
              </w:rPr>
            </w:pPr>
            <w:r w:rsidRPr="00936461">
              <w:rPr>
                <w:b/>
                <w:bCs/>
                <w:i/>
                <w:iCs/>
              </w:rPr>
              <w:t>supportedMinBandwidthUL-r17</w:t>
            </w:r>
          </w:p>
          <w:p w14:paraId="55AD984B" w14:textId="2F91AB59" w:rsidR="005C66E3" w:rsidRPr="00936461" w:rsidRDefault="005C66E3" w:rsidP="005C66E3">
            <w:pPr>
              <w:pStyle w:val="TAL"/>
              <w:rPr>
                <w:b/>
                <w:i/>
              </w:rPr>
            </w:pPr>
            <w:r w:rsidRPr="00936461">
              <w:t xml:space="preserve">Indicates minimum UL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7FB864A9" w14:textId="7DC9A595" w:rsidR="005C66E3" w:rsidRPr="00936461" w:rsidRDefault="005C66E3" w:rsidP="005C66E3">
            <w:pPr>
              <w:pStyle w:val="TAL"/>
              <w:jc w:val="center"/>
            </w:pPr>
            <w:r w:rsidRPr="00936461">
              <w:t>FSPC</w:t>
            </w:r>
          </w:p>
        </w:tc>
        <w:tc>
          <w:tcPr>
            <w:tcW w:w="567" w:type="dxa"/>
          </w:tcPr>
          <w:p w14:paraId="5FFAAB6B" w14:textId="3BE22F01" w:rsidR="005C66E3" w:rsidRPr="00936461" w:rsidRDefault="005C66E3" w:rsidP="005C66E3">
            <w:pPr>
              <w:pStyle w:val="TAL"/>
              <w:jc w:val="center"/>
            </w:pPr>
            <w:r w:rsidRPr="00936461">
              <w:t>CY</w:t>
            </w:r>
          </w:p>
        </w:tc>
        <w:tc>
          <w:tcPr>
            <w:tcW w:w="709" w:type="dxa"/>
          </w:tcPr>
          <w:p w14:paraId="2E8F03CF" w14:textId="6F32062A" w:rsidR="005C66E3" w:rsidRPr="00936461" w:rsidRDefault="005C66E3" w:rsidP="005C66E3">
            <w:pPr>
              <w:pStyle w:val="TAL"/>
              <w:jc w:val="center"/>
              <w:rPr>
                <w:bCs/>
                <w:iCs/>
              </w:rPr>
            </w:pPr>
            <w:r w:rsidRPr="00936461">
              <w:rPr>
                <w:bCs/>
                <w:iCs/>
              </w:rPr>
              <w:t>N/A</w:t>
            </w:r>
          </w:p>
        </w:tc>
        <w:tc>
          <w:tcPr>
            <w:tcW w:w="728" w:type="dxa"/>
          </w:tcPr>
          <w:p w14:paraId="3F91F12B" w14:textId="6D235A10" w:rsidR="005C66E3" w:rsidRPr="00936461" w:rsidRDefault="005C66E3" w:rsidP="005C66E3">
            <w:pPr>
              <w:pStyle w:val="TAL"/>
              <w:jc w:val="center"/>
              <w:rPr>
                <w:bCs/>
                <w:iCs/>
              </w:rPr>
            </w:pPr>
            <w:r w:rsidRPr="00936461">
              <w:rPr>
                <w:bCs/>
                <w:iCs/>
              </w:rPr>
              <w:t>N/A</w:t>
            </w:r>
          </w:p>
        </w:tc>
      </w:tr>
      <w:tr w:rsidR="005C66E3" w:rsidRPr="00936461" w14:paraId="39B69178" w14:textId="77777777" w:rsidTr="0026000E">
        <w:trPr>
          <w:cantSplit/>
          <w:tblHeader/>
        </w:trPr>
        <w:tc>
          <w:tcPr>
            <w:tcW w:w="6917" w:type="dxa"/>
          </w:tcPr>
          <w:p w14:paraId="3016DEF8" w14:textId="77777777" w:rsidR="005C66E3" w:rsidRPr="00936461" w:rsidRDefault="005C66E3" w:rsidP="005C66E3">
            <w:pPr>
              <w:pStyle w:val="TAL"/>
              <w:rPr>
                <w:b/>
                <w:i/>
              </w:rPr>
            </w:pPr>
            <w:r w:rsidRPr="00936461">
              <w:rPr>
                <w:b/>
                <w:i/>
              </w:rPr>
              <w:lastRenderedPageBreak/>
              <w:t>supportedModulationOrderUL</w:t>
            </w:r>
          </w:p>
          <w:p w14:paraId="7874A1B0" w14:textId="77777777" w:rsidR="005C66E3" w:rsidRPr="00936461" w:rsidRDefault="005C66E3" w:rsidP="005C66E3">
            <w:pPr>
              <w:pStyle w:val="TAL"/>
            </w:pPr>
            <w:r w:rsidRPr="00936461">
              <w:rPr>
                <w:rFonts w:cs="Arial"/>
                <w:szCs w:val="18"/>
              </w:rPr>
              <w:t>Indicates the maximum supported modulation order to be applied for uplink in the carrier in the max data rate calculation as defined in 4.1.2. If included, t</w:t>
            </w:r>
            <w:r w:rsidRPr="00936461">
              <w:t xml:space="preserve">he network may use a modulation order on this serving cell which is higher than the value indicated in this field </w:t>
            </w:r>
            <w:r w:rsidRPr="00936461">
              <w:rPr>
                <w:szCs w:val="22"/>
              </w:rPr>
              <w:t>as long as UE supports</w:t>
            </w:r>
            <w:r w:rsidRPr="00936461">
              <w:t xml:space="preserve"> the </w:t>
            </w:r>
            <w:r w:rsidRPr="00936461">
              <w:rPr>
                <w:szCs w:val="22"/>
              </w:rPr>
              <w:t xml:space="preserve">modulation of higher </w:t>
            </w:r>
            <w:r w:rsidRPr="00936461">
              <w:t>value for uplink. If not included,</w:t>
            </w:r>
          </w:p>
          <w:p w14:paraId="2D6BD5B9" w14:textId="77777777" w:rsidR="005C66E3" w:rsidRPr="00936461" w:rsidRDefault="005C66E3" w:rsidP="005C66E3">
            <w:pPr>
              <w:pStyle w:val="B1"/>
              <w:spacing w:after="0"/>
              <w:rPr>
                <w:rFonts w:ascii="Arial" w:hAnsi="Arial" w:cs="Arial"/>
                <w:b/>
                <w:sz w:val="18"/>
                <w:szCs w:val="18"/>
              </w:rPr>
            </w:pPr>
            <w:r w:rsidRPr="00936461">
              <w:rPr>
                <w:rFonts w:ascii="Arial" w:hAnsi="Arial" w:cs="Arial"/>
                <w:sz w:val="18"/>
                <w:szCs w:val="18"/>
              </w:rPr>
              <w:t>-</w:t>
            </w:r>
            <w:r w:rsidRPr="00936461">
              <w:rPr>
                <w:rFonts w:ascii="Arial" w:hAnsi="Arial" w:cs="Arial"/>
                <w:sz w:val="18"/>
                <w:szCs w:val="18"/>
              </w:rPr>
              <w:tab/>
              <w:t xml:space="preserve">for FR1 and FR2, the network uses the modulation order signalled per band i.e. </w:t>
            </w:r>
            <w:r w:rsidRPr="00936461">
              <w:rPr>
                <w:rFonts w:ascii="Arial" w:hAnsi="Arial" w:cs="Arial"/>
                <w:i/>
                <w:sz w:val="18"/>
                <w:szCs w:val="18"/>
              </w:rPr>
              <w:t xml:space="preserve">pusch-256QAM </w:t>
            </w:r>
            <w:r w:rsidRPr="00936461">
              <w:rPr>
                <w:rFonts w:ascii="Arial" w:hAnsi="Arial" w:cs="Arial"/>
                <w:sz w:val="18"/>
                <w:szCs w:val="18"/>
              </w:rPr>
              <w:t>if signalled</w:t>
            </w:r>
            <w:r w:rsidRPr="00936461">
              <w:rPr>
                <w:rFonts w:ascii="Arial" w:hAnsi="Arial" w:cs="Arial"/>
                <w:i/>
                <w:sz w:val="18"/>
                <w:szCs w:val="18"/>
              </w:rPr>
              <w:t xml:space="preserve">. </w:t>
            </w:r>
            <w:r w:rsidRPr="00936461">
              <w:rPr>
                <w:rFonts w:ascii="Arial" w:hAnsi="Arial" w:cs="Arial"/>
                <w:sz w:val="18"/>
                <w:szCs w:val="18"/>
              </w:rPr>
              <w:t>If not signalled in a given band, the network shall use the modulation order 64QAM.</w:t>
            </w:r>
          </w:p>
          <w:p w14:paraId="1CF2EC8E" w14:textId="77777777" w:rsidR="005C66E3" w:rsidRPr="00936461" w:rsidRDefault="005C66E3" w:rsidP="005C66E3">
            <w:pPr>
              <w:pStyle w:val="TAL"/>
            </w:pPr>
            <w:r w:rsidRPr="00936461">
              <w:t>In all the cases, it shall be ensured that the data rate does not exceed the max data rate (</w:t>
            </w:r>
            <w:r w:rsidRPr="00936461">
              <w:rPr>
                <w:i/>
              </w:rPr>
              <w:t>DataRate</w:t>
            </w:r>
            <w:r w:rsidRPr="00936461">
              <w:t>) and max data rate per CC (</w:t>
            </w:r>
            <w:r w:rsidRPr="00936461">
              <w:rPr>
                <w:i/>
              </w:rPr>
              <w:t>DataRateCC</w:t>
            </w:r>
            <w:r w:rsidRPr="00936461">
              <w:t>) according to TS 38.214 [12].</w:t>
            </w:r>
          </w:p>
        </w:tc>
        <w:tc>
          <w:tcPr>
            <w:tcW w:w="709" w:type="dxa"/>
          </w:tcPr>
          <w:p w14:paraId="2E69CEF7" w14:textId="77777777" w:rsidR="005C66E3" w:rsidRPr="00936461" w:rsidRDefault="005C66E3" w:rsidP="005C66E3">
            <w:pPr>
              <w:pStyle w:val="TAL"/>
              <w:jc w:val="center"/>
            </w:pPr>
            <w:r w:rsidRPr="00936461">
              <w:t>FSPC</w:t>
            </w:r>
          </w:p>
        </w:tc>
        <w:tc>
          <w:tcPr>
            <w:tcW w:w="567" w:type="dxa"/>
          </w:tcPr>
          <w:p w14:paraId="2C35A93B" w14:textId="77777777" w:rsidR="005C66E3" w:rsidRPr="00936461" w:rsidRDefault="005C66E3" w:rsidP="005C66E3">
            <w:pPr>
              <w:pStyle w:val="TAL"/>
              <w:jc w:val="center"/>
            </w:pPr>
            <w:r w:rsidRPr="00936461">
              <w:t>No</w:t>
            </w:r>
          </w:p>
        </w:tc>
        <w:tc>
          <w:tcPr>
            <w:tcW w:w="709" w:type="dxa"/>
          </w:tcPr>
          <w:p w14:paraId="21AA0B8F" w14:textId="77777777" w:rsidR="005C66E3" w:rsidRPr="00936461" w:rsidRDefault="005C66E3" w:rsidP="005C66E3">
            <w:pPr>
              <w:pStyle w:val="TAL"/>
              <w:jc w:val="center"/>
            </w:pPr>
            <w:r w:rsidRPr="00936461">
              <w:rPr>
                <w:bCs/>
                <w:iCs/>
              </w:rPr>
              <w:t>N/A</w:t>
            </w:r>
          </w:p>
        </w:tc>
        <w:tc>
          <w:tcPr>
            <w:tcW w:w="728" w:type="dxa"/>
          </w:tcPr>
          <w:p w14:paraId="138A3F99" w14:textId="77777777" w:rsidR="005C66E3" w:rsidRPr="00936461" w:rsidRDefault="005C66E3" w:rsidP="005C66E3">
            <w:pPr>
              <w:pStyle w:val="TAL"/>
              <w:jc w:val="center"/>
            </w:pPr>
            <w:r w:rsidRPr="00936461">
              <w:rPr>
                <w:bCs/>
                <w:iCs/>
              </w:rPr>
              <w:t>N/A</w:t>
            </w:r>
          </w:p>
        </w:tc>
      </w:tr>
      <w:tr w:rsidR="005C66E3" w:rsidRPr="00936461" w14:paraId="531F8CDF" w14:textId="77777777" w:rsidTr="0026000E">
        <w:trPr>
          <w:cantSplit/>
          <w:tblHeader/>
        </w:trPr>
        <w:tc>
          <w:tcPr>
            <w:tcW w:w="6917" w:type="dxa"/>
          </w:tcPr>
          <w:p w14:paraId="2BF78DF9" w14:textId="77777777" w:rsidR="005C66E3" w:rsidRPr="00936461" w:rsidRDefault="005C66E3" w:rsidP="005C66E3">
            <w:pPr>
              <w:pStyle w:val="TAL"/>
              <w:rPr>
                <w:b/>
                <w:i/>
              </w:rPr>
            </w:pPr>
            <w:r w:rsidRPr="00936461">
              <w:rPr>
                <w:b/>
                <w:i/>
              </w:rPr>
              <w:t>supportedSubCarrierSpacingUL</w:t>
            </w:r>
          </w:p>
          <w:p w14:paraId="530E5A14" w14:textId="77777777" w:rsidR="005C66E3" w:rsidRPr="00936461" w:rsidRDefault="005C66E3" w:rsidP="005C66E3">
            <w:pPr>
              <w:pStyle w:val="TAL"/>
            </w:pPr>
            <w:r w:rsidRPr="00936461">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8A29C30" w14:textId="77777777" w:rsidR="005C66E3" w:rsidRPr="00936461" w:rsidRDefault="005C66E3" w:rsidP="005C66E3">
            <w:pPr>
              <w:pStyle w:val="TAL"/>
              <w:jc w:val="center"/>
            </w:pPr>
            <w:r w:rsidRPr="00936461">
              <w:t>FSPC</w:t>
            </w:r>
          </w:p>
        </w:tc>
        <w:tc>
          <w:tcPr>
            <w:tcW w:w="567" w:type="dxa"/>
          </w:tcPr>
          <w:p w14:paraId="414EBEFF" w14:textId="77777777" w:rsidR="005C66E3" w:rsidRPr="00936461" w:rsidRDefault="005C66E3" w:rsidP="005C66E3">
            <w:pPr>
              <w:pStyle w:val="TAL"/>
              <w:jc w:val="center"/>
            </w:pPr>
            <w:r w:rsidRPr="00936461">
              <w:t>CY</w:t>
            </w:r>
          </w:p>
        </w:tc>
        <w:tc>
          <w:tcPr>
            <w:tcW w:w="709" w:type="dxa"/>
          </w:tcPr>
          <w:p w14:paraId="05020326" w14:textId="77777777" w:rsidR="005C66E3" w:rsidRPr="00936461" w:rsidRDefault="005C66E3" w:rsidP="005C66E3">
            <w:pPr>
              <w:pStyle w:val="TAL"/>
              <w:jc w:val="center"/>
            </w:pPr>
            <w:r w:rsidRPr="00936461">
              <w:rPr>
                <w:bCs/>
                <w:iCs/>
              </w:rPr>
              <w:t>N/A</w:t>
            </w:r>
          </w:p>
        </w:tc>
        <w:tc>
          <w:tcPr>
            <w:tcW w:w="728" w:type="dxa"/>
          </w:tcPr>
          <w:p w14:paraId="393F795C" w14:textId="77777777" w:rsidR="005C66E3" w:rsidRPr="00936461" w:rsidRDefault="005C66E3" w:rsidP="005C66E3">
            <w:pPr>
              <w:pStyle w:val="TAL"/>
              <w:jc w:val="center"/>
            </w:pPr>
            <w:r w:rsidRPr="00936461">
              <w:rPr>
                <w:bCs/>
                <w:iCs/>
              </w:rPr>
              <w:t>N/A</w:t>
            </w:r>
          </w:p>
        </w:tc>
      </w:tr>
      <w:tr w:rsidR="005C66E3" w:rsidRPr="00936461" w14:paraId="3647697A" w14:textId="77777777" w:rsidTr="0026000E">
        <w:trPr>
          <w:cantSplit/>
          <w:tblHeader/>
        </w:trPr>
        <w:tc>
          <w:tcPr>
            <w:tcW w:w="6917" w:type="dxa"/>
          </w:tcPr>
          <w:p w14:paraId="70EDF942" w14:textId="77777777" w:rsidR="005C66E3" w:rsidRPr="00936461" w:rsidRDefault="005C66E3" w:rsidP="005C66E3">
            <w:pPr>
              <w:pStyle w:val="TAL"/>
              <w:rPr>
                <w:b/>
                <w:i/>
              </w:rPr>
            </w:pPr>
            <w:r w:rsidRPr="00936461">
              <w:rPr>
                <w:b/>
                <w:i/>
              </w:rPr>
              <w:t>twoPUSCH-CB-MultiDCI-STx2P-DG-DG-r18</w:t>
            </w:r>
          </w:p>
          <w:p w14:paraId="74803E47" w14:textId="5E713629" w:rsidR="005C66E3" w:rsidRPr="00936461" w:rsidRDefault="005C66E3" w:rsidP="005C66E3">
            <w:pPr>
              <w:pStyle w:val="TAL"/>
              <w:rPr>
                <w:b/>
                <w:i/>
              </w:rPr>
            </w:pPr>
            <w:r w:rsidRPr="00936461">
              <w:rPr>
                <w:bCs/>
              </w:rPr>
              <w:t xml:space="preserve">Indicates whether the UE supports multi-DCI based STx2P PUSCH+PUSCH for codebook-based PUSCH with fully overlapping PUSCHs in time and </w:t>
            </w:r>
            <w:ins w:id="4284" w:author="NR_MIMO_evo_DL_UL-Core" w:date="2024-03-04T18:37:00Z">
              <w:r>
                <w:rPr>
                  <w:bCs/>
                </w:rPr>
                <w:t>non-</w:t>
              </w:r>
            </w:ins>
            <w:r w:rsidRPr="00936461">
              <w:rPr>
                <w:bCs/>
              </w:rPr>
              <w:t>overlapping in frequency and two SRS resource sets with usage set to 'codebook' associated with two coresetPoolIndex values</w:t>
            </w:r>
            <w:r w:rsidRPr="00936461">
              <w:rPr>
                <w:b/>
                <w:i/>
              </w:rPr>
              <w:t>.</w:t>
            </w:r>
          </w:p>
          <w:p w14:paraId="76E219CF" w14:textId="2DA977CB"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 xml:space="preserve">the maximum number of SRS resources in one SRS resource set. If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is reported, the UE also reports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in </w:t>
            </w:r>
            <w:r w:rsidRPr="00761711">
              <w:rPr>
                <w:rFonts w:ascii="Arial" w:hAnsi="Arial" w:cs="Arial"/>
                <w:i/>
                <w:iCs/>
                <w:sz w:val="18"/>
                <w:szCs w:val="18"/>
              </w:rPr>
              <w:t>ul-FullPwrMode2-MaxSRS-ResInSet-r16</w:t>
            </w:r>
            <w:r w:rsidRPr="00761711">
              <w:rPr>
                <w:rFonts w:ascii="Arial" w:hAnsi="Arial" w:cs="Arial"/>
                <w:sz w:val="18"/>
                <w:szCs w:val="18"/>
              </w:rPr>
              <w:t>.</w:t>
            </w:r>
          </w:p>
          <w:p w14:paraId="5B050951" w14:textId="09E95A4D"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6B4350A6" w14:textId="5839E662"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maxNumberNZP-PUSCH-Overlapping-r18</w:t>
            </w:r>
            <w:r w:rsidRPr="00761711">
              <w:rPr>
                <w:rFonts w:ascii="Arial" w:hAnsi="Arial" w:cs="Arial"/>
                <w:sz w:val="18"/>
                <w:szCs w:val="18"/>
              </w:rPr>
              <w:t xml:space="preserve"> indicates the maximum number of NZP PUSCH ports for each PUSCH of PUSCH+PUSCH overlapping in time domain.</w:t>
            </w:r>
          </w:p>
          <w:p w14:paraId="1079E38C" w14:textId="40481019"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2F1B336C" w14:textId="279E686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1908D9A" w14:textId="0317D851" w:rsidR="005C66E3" w:rsidRPr="00761711" w:rsidRDefault="005C66E3" w:rsidP="005C66E3">
            <w:pPr>
              <w:pStyle w:val="B1"/>
              <w:spacing w:after="0"/>
              <w:rPr>
                <w:rFonts w:ascii="Arial" w:hAnsi="Arial" w:cs="Arial"/>
                <w:b/>
                <w:i/>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maxNumberSRS-AntennaPortsPerSet-r18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SRS antenna ports for each SRS resource in each SRS resource set.</w:t>
            </w:r>
          </w:p>
          <w:p w14:paraId="61951ED7" w14:textId="77777777" w:rsidR="005C66E3" w:rsidRPr="00936461" w:rsidRDefault="005C66E3" w:rsidP="005C66E3">
            <w:pPr>
              <w:pStyle w:val="TAL"/>
              <w:rPr>
                <w:i/>
              </w:rPr>
            </w:pPr>
            <w:r w:rsidRPr="00936461">
              <w:t xml:space="preserve">A UE supporting this feature shall also indicate support of </w:t>
            </w:r>
            <w:r w:rsidRPr="00936461">
              <w:rPr>
                <w:i/>
              </w:rPr>
              <w:t>mimo-CB-PUSCH.</w:t>
            </w:r>
          </w:p>
          <w:p w14:paraId="08CE9BB0" w14:textId="77777777" w:rsidR="005C66E3" w:rsidRPr="00936461" w:rsidRDefault="005C66E3" w:rsidP="005C66E3">
            <w:pPr>
              <w:pStyle w:val="TAL"/>
              <w:rPr>
                <w:i/>
              </w:rPr>
            </w:pPr>
          </w:p>
          <w:p w14:paraId="509AB68B" w14:textId="71CF9F21"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5A59C7C3" w14:textId="45618D48" w:rsidR="005C66E3" w:rsidRPr="00936461" w:rsidRDefault="005C66E3" w:rsidP="005C66E3">
            <w:pPr>
              <w:pStyle w:val="TAL"/>
              <w:jc w:val="center"/>
            </w:pPr>
            <w:r w:rsidRPr="00936461">
              <w:t>FSPC</w:t>
            </w:r>
          </w:p>
        </w:tc>
        <w:tc>
          <w:tcPr>
            <w:tcW w:w="567" w:type="dxa"/>
          </w:tcPr>
          <w:p w14:paraId="415178CE" w14:textId="4A75D008" w:rsidR="005C66E3" w:rsidRPr="00936461" w:rsidRDefault="005C66E3" w:rsidP="005C66E3">
            <w:pPr>
              <w:pStyle w:val="TAL"/>
              <w:jc w:val="center"/>
            </w:pPr>
            <w:r w:rsidRPr="00936461">
              <w:t>No</w:t>
            </w:r>
          </w:p>
        </w:tc>
        <w:tc>
          <w:tcPr>
            <w:tcW w:w="709" w:type="dxa"/>
          </w:tcPr>
          <w:p w14:paraId="6D943F10" w14:textId="24BAAAAF" w:rsidR="005C66E3" w:rsidRPr="00936461" w:rsidRDefault="005C66E3" w:rsidP="005C66E3">
            <w:pPr>
              <w:pStyle w:val="TAL"/>
              <w:jc w:val="center"/>
              <w:rPr>
                <w:bCs/>
                <w:iCs/>
              </w:rPr>
            </w:pPr>
            <w:r w:rsidRPr="00936461">
              <w:rPr>
                <w:bCs/>
                <w:iCs/>
              </w:rPr>
              <w:t>N/A</w:t>
            </w:r>
          </w:p>
        </w:tc>
        <w:tc>
          <w:tcPr>
            <w:tcW w:w="728" w:type="dxa"/>
          </w:tcPr>
          <w:p w14:paraId="6B444CE9" w14:textId="2832C501" w:rsidR="005C66E3" w:rsidRPr="00936461" w:rsidRDefault="005C66E3" w:rsidP="005C66E3">
            <w:pPr>
              <w:pStyle w:val="TAL"/>
              <w:jc w:val="center"/>
              <w:rPr>
                <w:bCs/>
                <w:iCs/>
              </w:rPr>
            </w:pPr>
            <w:r w:rsidRPr="00936461">
              <w:rPr>
                <w:bCs/>
                <w:iCs/>
              </w:rPr>
              <w:t>FR2 only</w:t>
            </w:r>
          </w:p>
        </w:tc>
      </w:tr>
      <w:tr w:rsidR="005C66E3" w:rsidRPr="00936461" w14:paraId="08EB3748" w14:textId="77777777" w:rsidTr="0026000E">
        <w:trPr>
          <w:cantSplit/>
          <w:tblHeader/>
        </w:trPr>
        <w:tc>
          <w:tcPr>
            <w:tcW w:w="6917" w:type="dxa"/>
          </w:tcPr>
          <w:p w14:paraId="3EBC9181" w14:textId="77777777" w:rsidR="005C66E3" w:rsidRPr="00936461" w:rsidRDefault="005C66E3" w:rsidP="005C66E3">
            <w:pPr>
              <w:pStyle w:val="TAL"/>
              <w:rPr>
                <w:b/>
                <w:i/>
              </w:rPr>
            </w:pPr>
            <w:r w:rsidRPr="00936461">
              <w:rPr>
                <w:b/>
                <w:i/>
              </w:rPr>
              <w:t>twoPUSCH-MultiDCI-STx2P-OutOfOrder-r18</w:t>
            </w:r>
          </w:p>
          <w:p w14:paraId="6326C90B" w14:textId="77777777" w:rsidR="005C66E3" w:rsidRPr="00936461" w:rsidRDefault="005C66E3" w:rsidP="005C66E3">
            <w:pPr>
              <w:pStyle w:val="TAL"/>
              <w:rPr>
                <w:bCs/>
                <w:iCs/>
              </w:rPr>
            </w:pPr>
            <w:r w:rsidRPr="00936461">
              <w:rPr>
                <w:bCs/>
                <w:iCs/>
              </w:rPr>
              <w:t>Indicates whether the UE supports out-of-order operation for multi-DCI based STx2P PUSCH+PUSCH.</w:t>
            </w:r>
          </w:p>
          <w:p w14:paraId="5B058FD0" w14:textId="61FB9A43" w:rsidR="005C66E3" w:rsidRPr="00936461" w:rsidRDefault="005C66E3" w:rsidP="005C66E3">
            <w:pPr>
              <w:pStyle w:val="TAL"/>
              <w:rPr>
                <w:b/>
                <w:i/>
              </w:rPr>
            </w:pPr>
            <w:r w:rsidRPr="00936461">
              <w:rPr>
                <w:bCs/>
                <w:iCs/>
              </w:rPr>
              <w:t xml:space="preserve">A UE supporting this feature shall also indicate support of </w:t>
            </w:r>
            <w:r w:rsidRPr="00936461">
              <w:rPr>
                <w:i/>
                <w:iCs/>
              </w:rPr>
              <w:t xml:space="preserve">twoPUSCH-CB-MultiDCI-STx2P-DG-DG-r18 </w:t>
            </w:r>
            <w:r w:rsidRPr="00936461">
              <w:t xml:space="preserve">or </w:t>
            </w:r>
            <w:r w:rsidRPr="00936461">
              <w:rPr>
                <w:i/>
                <w:iCs/>
              </w:rPr>
              <w:t>twoPUSCH-NonCB-MultiDCI-STx2P-DG-DG-r18.</w:t>
            </w:r>
          </w:p>
        </w:tc>
        <w:tc>
          <w:tcPr>
            <w:tcW w:w="709" w:type="dxa"/>
          </w:tcPr>
          <w:p w14:paraId="7F6B0822" w14:textId="0C59F26E" w:rsidR="005C66E3" w:rsidRPr="00936461" w:rsidRDefault="005C66E3" w:rsidP="005C66E3">
            <w:pPr>
              <w:pStyle w:val="TAL"/>
              <w:jc w:val="center"/>
            </w:pPr>
            <w:r w:rsidRPr="00936461">
              <w:t>FSPC</w:t>
            </w:r>
          </w:p>
        </w:tc>
        <w:tc>
          <w:tcPr>
            <w:tcW w:w="567" w:type="dxa"/>
          </w:tcPr>
          <w:p w14:paraId="4823FDEE" w14:textId="71B623A0" w:rsidR="005C66E3" w:rsidRPr="00936461" w:rsidRDefault="005C66E3" w:rsidP="005C66E3">
            <w:pPr>
              <w:pStyle w:val="TAL"/>
              <w:jc w:val="center"/>
            </w:pPr>
            <w:r w:rsidRPr="00936461">
              <w:t>No</w:t>
            </w:r>
          </w:p>
        </w:tc>
        <w:tc>
          <w:tcPr>
            <w:tcW w:w="709" w:type="dxa"/>
          </w:tcPr>
          <w:p w14:paraId="27D17DC9" w14:textId="73819DC5" w:rsidR="005C66E3" w:rsidRPr="00936461" w:rsidRDefault="005C66E3" w:rsidP="005C66E3">
            <w:pPr>
              <w:pStyle w:val="TAL"/>
              <w:jc w:val="center"/>
              <w:rPr>
                <w:bCs/>
                <w:iCs/>
              </w:rPr>
            </w:pPr>
            <w:r w:rsidRPr="00936461">
              <w:rPr>
                <w:bCs/>
                <w:iCs/>
              </w:rPr>
              <w:t>N/A</w:t>
            </w:r>
          </w:p>
        </w:tc>
        <w:tc>
          <w:tcPr>
            <w:tcW w:w="728" w:type="dxa"/>
          </w:tcPr>
          <w:p w14:paraId="2AD35832" w14:textId="4E8E7717" w:rsidR="005C66E3" w:rsidRPr="00936461" w:rsidRDefault="005C66E3" w:rsidP="005C66E3">
            <w:pPr>
              <w:pStyle w:val="TAL"/>
              <w:jc w:val="center"/>
              <w:rPr>
                <w:bCs/>
                <w:iCs/>
              </w:rPr>
            </w:pPr>
            <w:r w:rsidRPr="00936461">
              <w:rPr>
                <w:bCs/>
                <w:iCs/>
              </w:rPr>
              <w:t>FR2 only</w:t>
            </w:r>
          </w:p>
        </w:tc>
      </w:tr>
      <w:tr w:rsidR="005C66E3" w:rsidRPr="00936461" w14:paraId="7B9B7F3F" w14:textId="77777777" w:rsidTr="0026000E">
        <w:trPr>
          <w:cantSplit/>
          <w:tblHeader/>
          <w:ins w:id="4285" w:author="NR_MIMO_evo_DL_UL-Core" w:date="2024-03-02T12:11:00Z"/>
        </w:trPr>
        <w:tc>
          <w:tcPr>
            <w:tcW w:w="6917" w:type="dxa"/>
          </w:tcPr>
          <w:p w14:paraId="173FCB92" w14:textId="77777777" w:rsidR="005C66E3" w:rsidRDefault="005C66E3" w:rsidP="005C66E3">
            <w:pPr>
              <w:pStyle w:val="TAL"/>
              <w:rPr>
                <w:ins w:id="4286" w:author="NR_MIMO_evo_DL_UL-Core" w:date="2024-03-02T12:11:00Z"/>
                <w:b/>
                <w:i/>
              </w:rPr>
            </w:pPr>
            <w:ins w:id="4287" w:author="NR_MIMO_evo_DL_UL-Core" w:date="2024-03-02T12:11:00Z">
              <w:r w:rsidRPr="00B1685D">
                <w:rPr>
                  <w:b/>
                  <w:i/>
                </w:rPr>
                <w:t>twoPUSCH-MultiDCI-STxMP-TwoTA-r18</w:t>
              </w:r>
            </w:ins>
          </w:p>
          <w:p w14:paraId="057170AB" w14:textId="77777777" w:rsidR="005C66E3" w:rsidRDefault="005C66E3" w:rsidP="005C66E3">
            <w:pPr>
              <w:pStyle w:val="TAL"/>
              <w:rPr>
                <w:ins w:id="4288" w:author="NR_MIMO_evo_DL_UL-Core" w:date="2024-03-02T12:11:00Z"/>
                <w:rFonts w:cs="Arial"/>
                <w:color w:val="000000" w:themeColor="text1"/>
                <w:szCs w:val="18"/>
              </w:rPr>
            </w:pPr>
            <w:ins w:id="4289" w:author="NR_MIMO_evo_DL_UL-Core" w:date="2024-03-02T12:11:00Z">
              <w:r>
                <w:rPr>
                  <w:bCs/>
                  <w:iCs/>
                </w:rPr>
                <w:t xml:space="preserve">Indicates whether the UE supports </w:t>
              </w:r>
              <w:r>
                <w:rPr>
                  <w:rFonts w:cs="Arial"/>
                  <w:color w:val="000000" w:themeColor="text1"/>
                  <w:szCs w:val="18"/>
                </w:rPr>
                <w:t>two TAs for multi-DCI STxMP PUSCH+PUSCH.</w:t>
              </w:r>
            </w:ins>
          </w:p>
          <w:p w14:paraId="7657077F" w14:textId="57FC8A9D" w:rsidR="005C66E3" w:rsidRPr="00936461" w:rsidRDefault="005C66E3" w:rsidP="005C66E3">
            <w:pPr>
              <w:pStyle w:val="TAL"/>
              <w:rPr>
                <w:ins w:id="4290" w:author="NR_MIMO_evo_DL_UL-Core" w:date="2024-03-02T12:11:00Z"/>
                <w:b/>
                <w:i/>
              </w:rPr>
            </w:pPr>
            <w:ins w:id="4291" w:author="NR_MIMO_evo_DL_UL-Core" w:date="2024-03-02T12:11:00Z">
              <w:r>
                <w:rPr>
                  <w:rFonts w:cs="Arial"/>
                  <w:color w:val="000000" w:themeColor="text1"/>
                  <w:szCs w:val="18"/>
                </w:rPr>
                <w:t xml:space="preserve">A UE supporting this feature shall also indicate support of </w:t>
              </w:r>
              <w:r w:rsidRPr="00E76AE8">
                <w:rPr>
                  <w:rFonts w:cs="Arial"/>
                  <w:i/>
                  <w:iCs/>
                  <w:color w:val="000000" w:themeColor="text1"/>
                  <w:szCs w:val="18"/>
                  <w:rPrChange w:id="4292" w:author="NR_MIMO_evo_DL_UL" w:date="2024-01-25T17:05:00Z">
                    <w:rPr>
                      <w:rFonts w:cs="Arial"/>
                      <w:color w:val="000000" w:themeColor="text1"/>
                      <w:szCs w:val="18"/>
                    </w:rPr>
                  </w:rPrChange>
                </w:rPr>
                <w:t>multiDCI-IntraCellMultiTRP-TwoTA-r18</w:t>
              </w:r>
            </w:ins>
            <w:ins w:id="4293" w:author="NR_MIMO_evo_DL_UL-Core" w:date="2024-03-04T16:29:00Z">
              <w:r>
                <w:rPr>
                  <w:rFonts w:cs="Arial"/>
                  <w:color w:val="000000" w:themeColor="text1"/>
                  <w:szCs w:val="18"/>
                </w:rPr>
                <w:t>,</w:t>
              </w:r>
            </w:ins>
            <w:ins w:id="4294" w:author="NR_MIMO_evo_DL_UL-Core" w:date="2024-03-02T12:11:00Z">
              <w:r>
                <w:rPr>
                  <w:rFonts w:cs="Arial"/>
                  <w:color w:val="000000" w:themeColor="text1"/>
                  <w:szCs w:val="18"/>
                </w:rPr>
                <w:t xml:space="preserve"> </w:t>
              </w:r>
              <w:r w:rsidRPr="00E76AE8">
                <w:rPr>
                  <w:i/>
                  <w:iCs/>
                  <w:rPrChange w:id="4295" w:author="NR_MIMO_evo_DL_UL" w:date="2024-01-25T17:05:00Z">
                    <w:rPr/>
                  </w:rPrChange>
                </w:rPr>
                <w:t>multiDCI-InterCellMultiTRP-TwoTA-r18</w:t>
              </w:r>
            </w:ins>
            <w:ins w:id="4296" w:author="NR_MIMO_evo_DL_UL-Core" w:date="2024-03-04T16:29:00Z">
              <w:r w:rsidRPr="007D2706">
                <w:rPr>
                  <w:rPrChange w:id="4297" w:author="NR_MIMO_evo_DL_UL-Core" w:date="2024-03-04T16:29:00Z">
                    <w:rPr>
                      <w:i/>
                      <w:iCs/>
                    </w:rPr>
                  </w:rPrChange>
                </w:rPr>
                <w:t>,</w:t>
              </w:r>
              <w:r>
                <w:rPr>
                  <w:i/>
                  <w:iCs/>
                </w:rPr>
                <w:t xml:space="preserve"> </w:t>
              </w:r>
              <w:r w:rsidRPr="0090584E">
                <w:rPr>
                  <w:i/>
                  <w:iCs/>
                </w:rPr>
                <w:t>twoPUSCH-CB-MultiDCI-STx2P-DG-DG-r18</w:t>
              </w:r>
              <w:r>
                <w:rPr>
                  <w:i/>
                  <w:iCs/>
                </w:rPr>
                <w:t xml:space="preserve"> </w:t>
              </w:r>
              <w:r w:rsidRPr="001574D5">
                <w:rPr>
                  <w:rPrChange w:id="4298" w:author="NR_MIMO_evo_DL_UL-Core" w:date="2024-03-04T16:29:00Z">
                    <w:rPr>
                      <w:i/>
                      <w:iCs/>
                    </w:rPr>
                  </w:rPrChange>
                </w:rPr>
                <w:t>or</w:t>
              </w:r>
              <w:r>
                <w:rPr>
                  <w:i/>
                  <w:iCs/>
                </w:rPr>
                <w:t xml:space="preserve"> </w:t>
              </w:r>
              <w:r w:rsidRPr="001574D5">
                <w:rPr>
                  <w:i/>
                  <w:iCs/>
                </w:rPr>
                <w:t>twoPUSCH-NonCB-MultiDCI-STx2P-DG-DG-r18</w:t>
              </w:r>
            </w:ins>
            <w:ins w:id="4299" w:author="NR_MIMO_evo_DL_UL-Core" w:date="2024-03-04T16:30:00Z">
              <w:r>
                <w:t>.</w:t>
              </w:r>
            </w:ins>
          </w:p>
        </w:tc>
        <w:tc>
          <w:tcPr>
            <w:tcW w:w="709" w:type="dxa"/>
          </w:tcPr>
          <w:p w14:paraId="03C77FB6" w14:textId="3CABB722" w:rsidR="005C66E3" w:rsidRPr="00936461" w:rsidRDefault="005C66E3" w:rsidP="005C66E3">
            <w:pPr>
              <w:pStyle w:val="TAL"/>
              <w:jc w:val="center"/>
              <w:rPr>
                <w:ins w:id="4300" w:author="NR_MIMO_evo_DL_UL-Core" w:date="2024-03-02T12:11:00Z"/>
              </w:rPr>
            </w:pPr>
            <w:ins w:id="4301" w:author="NR_MIMO_evo_DL_UL-Core" w:date="2024-03-02T12:11:00Z">
              <w:r>
                <w:t>FSPC</w:t>
              </w:r>
            </w:ins>
          </w:p>
        </w:tc>
        <w:tc>
          <w:tcPr>
            <w:tcW w:w="567" w:type="dxa"/>
          </w:tcPr>
          <w:p w14:paraId="177B243D" w14:textId="229D5A50" w:rsidR="005C66E3" w:rsidRPr="00936461" w:rsidRDefault="005C66E3" w:rsidP="005C66E3">
            <w:pPr>
              <w:pStyle w:val="TAL"/>
              <w:jc w:val="center"/>
              <w:rPr>
                <w:ins w:id="4302" w:author="NR_MIMO_evo_DL_UL-Core" w:date="2024-03-02T12:11:00Z"/>
              </w:rPr>
            </w:pPr>
            <w:ins w:id="4303" w:author="NR_MIMO_evo_DL_UL-Core" w:date="2024-03-02T12:11:00Z">
              <w:r>
                <w:t>No</w:t>
              </w:r>
            </w:ins>
          </w:p>
        </w:tc>
        <w:tc>
          <w:tcPr>
            <w:tcW w:w="709" w:type="dxa"/>
          </w:tcPr>
          <w:p w14:paraId="6A29F7B2" w14:textId="099E6311" w:rsidR="005C66E3" w:rsidRPr="00936461" w:rsidRDefault="005C66E3" w:rsidP="005C66E3">
            <w:pPr>
              <w:pStyle w:val="TAL"/>
              <w:jc w:val="center"/>
              <w:rPr>
                <w:ins w:id="4304" w:author="NR_MIMO_evo_DL_UL-Core" w:date="2024-03-02T12:11:00Z"/>
                <w:bCs/>
                <w:iCs/>
              </w:rPr>
            </w:pPr>
            <w:ins w:id="4305" w:author="NR_MIMO_evo_DL_UL-Core" w:date="2024-03-02T12:11:00Z">
              <w:r>
                <w:rPr>
                  <w:bCs/>
                  <w:iCs/>
                </w:rPr>
                <w:t>N/A</w:t>
              </w:r>
            </w:ins>
          </w:p>
        </w:tc>
        <w:tc>
          <w:tcPr>
            <w:tcW w:w="728" w:type="dxa"/>
          </w:tcPr>
          <w:p w14:paraId="67106910" w14:textId="1C4B38E7" w:rsidR="005C66E3" w:rsidRPr="00936461" w:rsidRDefault="005C66E3" w:rsidP="005C66E3">
            <w:pPr>
              <w:pStyle w:val="TAL"/>
              <w:jc w:val="center"/>
              <w:rPr>
                <w:ins w:id="4306" w:author="NR_MIMO_evo_DL_UL-Core" w:date="2024-03-02T12:11:00Z"/>
                <w:bCs/>
                <w:iCs/>
              </w:rPr>
            </w:pPr>
            <w:ins w:id="4307" w:author="NR_MIMO_evo_DL_UL-Core" w:date="2024-03-02T12:11:00Z">
              <w:r>
                <w:rPr>
                  <w:bCs/>
                  <w:iCs/>
                </w:rPr>
                <w:t>N/A</w:t>
              </w:r>
            </w:ins>
          </w:p>
        </w:tc>
      </w:tr>
      <w:tr w:rsidR="005C66E3" w:rsidRPr="00936461" w14:paraId="4270FE3C" w14:textId="77777777" w:rsidTr="0026000E">
        <w:trPr>
          <w:cantSplit/>
          <w:tblHeader/>
        </w:trPr>
        <w:tc>
          <w:tcPr>
            <w:tcW w:w="6917" w:type="dxa"/>
          </w:tcPr>
          <w:p w14:paraId="4A7B962E" w14:textId="77777777" w:rsidR="005C66E3" w:rsidRPr="00936461" w:rsidRDefault="005C66E3" w:rsidP="005C66E3">
            <w:pPr>
              <w:pStyle w:val="TAL"/>
              <w:rPr>
                <w:b/>
                <w:i/>
              </w:rPr>
            </w:pPr>
            <w:r w:rsidRPr="00936461">
              <w:rPr>
                <w:b/>
                <w:i/>
              </w:rPr>
              <w:lastRenderedPageBreak/>
              <w:t>twoPUSCH-NonCB-MultiDCI-STx2P-DG-DG-r18</w:t>
            </w:r>
          </w:p>
          <w:p w14:paraId="023D40FA" w14:textId="77777777" w:rsidR="005C66E3" w:rsidRPr="00936461" w:rsidRDefault="005C66E3" w:rsidP="005C66E3">
            <w:pPr>
              <w:pStyle w:val="TAL"/>
              <w:rPr>
                <w:bCs/>
                <w:iCs/>
              </w:rPr>
            </w:pPr>
            <w:r w:rsidRPr="00936461">
              <w:rPr>
                <w:bCs/>
                <w:iCs/>
              </w:rPr>
              <w:t xml:space="preserve">Indicates whether the UE supports multi-DCI based STxMP PUSCH+PUSCH for noncodebook-based PUSCH with fully overlapping PUSCHs in time and non-overlapping in frequency and two SRS resource sets with usage set to 'noncodebook' associated with two </w:t>
            </w:r>
            <w:r w:rsidRPr="00936461">
              <w:rPr>
                <w:bCs/>
                <w:i/>
              </w:rPr>
              <w:t>coresetPoolInde</w:t>
            </w:r>
            <w:r w:rsidRPr="00936461">
              <w:rPr>
                <w:bCs/>
                <w:iCs/>
              </w:rPr>
              <w:t xml:space="preserve"> values.</w:t>
            </w:r>
          </w:p>
          <w:p w14:paraId="02F25745" w14:textId="3FB20797"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SRS resources in one SRS resource set.</w:t>
            </w:r>
          </w:p>
          <w:p w14:paraId="260A9822" w14:textId="2BD9EFF8"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7F7B2550" w14:textId="62D7B4D7"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maxNumberSimulSRS-ResourcePerSet-r18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simultaneously transmitted SRS resources in one symbol per SRS resource set</w:t>
            </w:r>
            <w:r w:rsidRPr="00761711">
              <w:rPr>
                <w:rFonts w:ascii="Arial" w:hAnsi="Arial" w:cs="Arial"/>
                <w:sz w:val="18"/>
                <w:szCs w:val="18"/>
              </w:rPr>
              <w:t>.</w:t>
            </w:r>
          </w:p>
          <w:p w14:paraId="325365E0" w14:textId="08417B58"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447806EF" w14:textId="53258D4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BAEE061" w14:textId="77777777" w:rsidR="005C66E3" w:rsidRPr="00936461" w:rsidRDefault="005C66E3" w:rsidP="005C66E3">
            <w:pPr>
              <w:pStyle w:val="TAL"/>
              <w:rPr>
                <w:i/>
              </w:rPr>
            </w:pPr>
            <w:r w:rsidRPr="00936461">
              <w:t xml:space="preserve">A UE supporting this feature shall also indicate support of </w:t>
            </w:r>
            <w:r w:rsidRPr="00936461">
              <w:rPr>
                <w:i/>
              </w:rPr>
              <w:t>mimo-NonCB-PUSCH.</w:t>
            </w:r>
          </w:p>
          <w:p w14:paraId="737486A6" w14:textId="77777777" w:rsidR="005C66E3" w:rsidRPr="00936461" w:rsidRDefault="005C66E3" w:rsidP="005C66E3">
            <w:pPr>
              <w:pStyle w:val="TAL"/>
              <w:rPr>
                <w:iCs/>
              </w:rPr>
            </w:pPr>
          </w:p>
          <w:p w14:paraId="5BA90249" w14:textId="4AB3795C"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7DC9A1BA" w14:textId="2F3CC717" w:rsidR="005C66E3" w:rsidRPr="00936461" w:rsidRDefault="005C66E3" w:rsidP="005C66E3">
            <w:pPr>
              <w:pStyle w:val="TAL"/>
              <w:jc w:val="center"/>
            </w:pPr>
            <w:r w:rsidRPr="00936461">
              <w:t>FSPC</w:t>
            </w:r>
          </w:p>
        </w:tc>
        <w:tc>
          <w:tcPr>
            <w:tcW w:w="567" w:type="dxa"/>
          </w:tcPr>
          <w:p w14:paraId="3B4E5C66" w14:textId="49AE8BCE" w:rsidR="005C66E3" w:rsidRPr="00936461" w:rsidRDefault="005C66E3" w:rsidP="005C66E3">
            <w:pPr>
              <w:pStyle w:val="TAL"/>
              <w:jc w:val="center"/>
            </w:pPr>
            <w:r w:rsidRPr="00936461">
              <w:t>No</w:t>
            </w:r>
          </w:p>
        </w:tc>
        <w:tc>
          <w:tcPr>
            <w:tcW w:w="709" w:type="dxa"/>
          </w:tcPr>
          <w:p w14:paraId="483B8A66" w14:textId="48363E7E" w:rsidR="005C66E3" w:rsidRPr="00936461" w:rsidRDefault="005C66E3" w:rsidP="005C66E3">
            <w:pPr>
              <w:pStyle w:val="TAL"/>
              <w:jc w:val="center"/>
              <w:rPr>
                <w:bCs/>
                <w:iCs/>
              </w:rPr>
            </w:pPr>
            <w:r w:rsidRPr="00936461">
              <w:rPr>
                <w:bCs/>
                <w:iCs/>
              </w:rPr>
              <w:t>N/A</w:t>
            </w:r>
          </w:p>
        </w:tc>
        <w:tc>
          <w:tcPr>
            <w:tcW w:w="728" w:type="dxa"/>
          </w:tcPr>
          <w:p w14:paraId="2F3940A0" w14:textId="64084DC0" w:rsidR="005C66E3" w:rsidRPr="00936461" w:rsidRDefault="005C66E3" w:rsidP="005C66E3">
            <w:pPr>
              <w:pStyle w:val="TAL"/>
              <w:jc w:val="center"/>
              <w:rPr>
                <w:bCs/>
                <w:iCs/>
              </w:rPr>
            </w:pPr>
            <w:r w:rsidRPr="00936461">
              <w:rPr>
                <w:bCs/>
                <w:iCs/>
              </w:rPr>
              <w:t>FR2 only</w:t>
            </w:r>
          </w:p>
        </w:tc>
      </w:tr>
    </w:tbl>
    <w:p w14:paraId="7C6C27AA" w14:textId="77777777" w:rsidR="00A43323" w:rsidRPr="00936461" w:rsidRDefault="00A43323" w:rsidP="006323BD">
      <w:pPr>
        <w:rPr>
          <w:rFonts w:ascii="Arial" w:hAnsi="Arial"/>
        </w:rPr>
      </w:pPr>
    </w:p>
    <w:p w14:paraId="5C3AB119" w14:textId="77777777" w:rsidR="00A43323" w:rsidRPr="00936461" w:rsidRDefault="00A43323" w:rsidP="00D14891">
      <w:pPr>
        <w:pStyle w:val="Heading4"/>
      </w:pPr>
      <w:bookmarkStart w:id="4308" w:name="_Toc12750901"/>
      <w:bookmarkStart w:id="4309" w:name="_Toc29382265"/>
      <w:bookmarkStart w:id="4310" w:name="_Toc37093382"/>
      <w:bookmarkStart w:id="4311" w:name="_Toc37238658"/>
      <w:bookmarkStart w:id="4312" w:name="_Toc37238772"/>
      <w:bookmarkStart w:id="4313" w:name="_Toc46488668"/>
      <w:bookmarkStart w:id="4314" w:name="_Toc52574089"/>
      <w:bookmarkStart w:id="4315" w:name="_Toc52574175"/>
      <w:bookmarkStart w:id="4316" w:name="_Toc156055041"/>
      <w:r w:rsidRPr="00936461">
        <w:lastRenderedPageBreak/>
        <w:t>4.2.7.9</w:t>
      </w:r>
      <w:r w:rsidRPr="00936461">
        <w:tab/>
      </w:r>
      <w:r w:rsidRPr="00936461">
        <w:rPr>
          <w:i/>
        </w:rPr>
        <w:t>MRDC-Parameters</w:t>
      </w:r>
      <w:bookmarkEnd w:id="4308"/>
      <w:bookmarkEnd w:id="4309"/>
      <w:bookmarkEnd w:id="4310"/>
      <w:bookmarkEnd w:id="4311"/>
      <w:bookmarkEnd w:id="4312"/>
      <w:bookmarkEnd w:id="4313"/>
      <w:bookmarkEnd w:id="4314"/>
      <w:bookmarkEnd w:id="4315"/>
      <w:bookmarkEnd w:id="43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4A13CBB6" w14:textId="77777777" w:rsidTr="0026000E">
        <w:trPr>
          <w:cantSplit/>
          <w:tblHeader/>
        </w:trPr>
        <w:tc>
          <w:tcPr>
            <w:tcW w:w="6917" w:type="dxa"/>
          </w:tcPr>
          <w:p w14:paraId="52A8EE2A" w14:textId="77777777" w:rsidR="00A43323" w:rsidRPr="00936461" w:rsidRDefault="00A43323" w:rsidP="00D14891">
            <w:pPr>
              <w:pStyle w:val="TAH"/>
            </w:pPr>
            <w:r w:rsidRPr="00936461">
              <w:lastRenderedPageBreak/>
              <w:t>Definitions for parameters</w:t>
            </w:r>
          </w:p>
        </w:tc>
        <w:tc>
          <w:tcPr>
            <w:tcW w:w="709" w:type="dxa"/>
          </w:tcPr>
          <w:p w14:paraId="35C5922E" w14:textId="77777777" w:rsidR="00A43323" w:rsidRPr="00936461" w:rsidRDefault="00A43323" w:rsidP="00D14891">
            <w:pPr>
              <w:pStyle w:val="TAH"/>
            </w:pPr>
            <w:r w:rsidRPr="00936461">
              <w:t>Per</w:t>
            </w:r>
          </w:p>
        </w:tc>
        <w:tc>
          <w:tcPr>
            <w:tcW w:w="567" w:type="dxa"/>
          </w:tcPr>
          <w:p w14:paraId="7785CF24" w14:textId="77777777" w:rsidR="00A43323" w:rsidRPr="00936461" w:rsidRDefault="00A43323" w:rsidP="00D14891">
            <w:pPr>
              <w:pStyle w:val="TAH"/>
            </w:pPr>
            <w:r w:rsidRPr="00936461">
              <w:t>M</w:t>
            </w:r>
          </w:p>
        </w:tc>
        <w:tc>
          <w:tcPr>
            <w:tcW w:w="709" w:type="dxa"/>
          </w:tcPr>
          <w:p w14:paraId="63688F83" w14:textId="77777777" w:rsidR="00A43323" w:rsidRPr="00936461" w:rsidRDefault="00A43323" w:rsidP="00D14891">
            <w:pPr>
              <w:pStyle w:val="TAH"/>
            </w:pPr>
            <w:r w:rsidRPr="00936461">
              <w:t>FDD</w:t>
            </w:r>
            <w:r w:rsidR="0062184B" w:rsidRPr="00936461">
              <w:t>-</w:t>
            </w:r>
            <w:r w:rsidRPr="00936461">
              <w:t>TDD</w:t>
            </w:r>
          </w:p>
          <w:p w14:paraId="3D56831C" w14:textId="77777777" w:rsidR="00A43323" w:rsidRPr="00936461" w:rsidRDefault="00A43323" w:rsidP="00D14891">
            <w:pPr>
              <w:pStyle w:val="TAH"/>
            </w:pPr>
            <w:r w:rsidRPr="00936461">
              <w:t>DIFF</w:t>
            </w:r>
          </w:p>
        </w:tc>
        <w:tc>
          <w:tcPr>
            <w:tcW w:w="728" w:type="dxa"/>
          </w:tcPr>
          <w:p w14:paraId="3AF09FF1" w14:textId="77777777" w:rsidR="00A43323" w:rsidRPr="00936461" w:rsidRDefault="00A43323" w:rsidP="00D14891">
            <w:pPr>
              <w:pStyle w:val="TAH"/>
            </w:pPr>
            <w:r w:rsidRPr="00936461">
              <w:t>FR1</w:t>
            </w:r>
            <w:r w:rsidR="00B1646F" w:rsidRPr="00936461">
              <w:t>-</w:t>
            </w:r>
            <w:r w:rsidRPr="00936461">
              <w:t>FR2</w:t>
            </w:r>
          </w:p>
          <w:p w14:paraId="3C34A111" w14:textId="77777777" w:rsidR="00A43323" w:rsidRPr="00936461" w:rsidRDefault="00A43323" w:rsidP="00D14891">
            <w:pPr>
              <w:pStyle w:val="TAH"/>
            </w:pPr>
            <w:r w:rsidRPr="00936461">
              <w:t>DIFF</w:t>
            </w:r>
          </w:p>
        </w:tc>
      </w:tr>
      <w:tr w:rsidR="00936461" w:rsidRPr="00936461" w14:paraId="13D6A464" w14:textId="77777777" w:rsidTr="0026000E">
        <w:trPr>
          <w:cantSplit/>
          <w:tblHeader/>
        </w:trPr>
        <w:tc>
          <w:tcPr>
            <w:tcW w:w="6917" w:type="dxa"/>
          </w:tcPr>
          <w:p w14:paraId="747AEA58" w14:textId="77777777" w:rsidR="00A43323" w:rsidRPr="00936461" w:rsidRDefault="00A43323" w:rsidP="00D14891">
            <w:pPr>
              <w:pStyle w:val="TAL"/>
              <w:rPr>
                <w:b/>
                <w:i/>
              </w:rPr>
            </w:pPr>
            <w:r w:rsidRPr="00936461">
              <w:rPr>
                <w:b/>
                <w:i/>
              </w:rPr>
              <w:t>asyncIntraBandENDC</w:t>
            </w:r>
          </w:p>
          <w:p w14:paraId="088BD4FE" w14:textId="77777777" w:rsidR="00C12CA7" w:rsidRPr="00936461" w:rsidRDefault="00A43323" w:rsidP="00C12CA7">
            <w:pPr>
              <w:pStyle w:val="TAL"/>
            </w:pPr>
            <w:r w:rsidRPr="00936461">
              <w:t xml:space="preserve">Indicates whether the UE supports asynchronous FDD-FDD intra-band </w:t>
            </w:r>
            <w:r w:rsidR="000D4F14" w:rsidRPr="00936461">
              <w:rPr>
                <w:szCs w:val="22"/>
              </w:rPr>
              <w:t>(NG)</w:t>
            </w:r>
            <w:r w:rsidRPr="00936461">
              <w:t xml:space="preserve">EN-DC with MRTD and MTTD as specified in </w:t>
            </w:r>
            <w:r w:rsidR="00E77E23" w:rsidRPr="00936461">
              <w:t>clause 7.5 and 7.6 of TS 38.133 [5]</w:t>
            </w:r>
            <w:r w:rsidRPr="00936461">
              <w:t xml:space="preserve">. If </w:t>
            </w:r>
            <w:r w:rsidR="00A773BB" w:rsidRPr="00936461">
              <w:t>asynchronous</w:t>
            </w:r>
            <w:r w:rsidRPr="00936461">
              <w:t xml:space="preserve"> FDD-FDD intra-band </w:t>
            </w:r>
            <w:r w:rsidR="000D4F14" w:rsidRPr="00936461">
              <w:rPr>
                <w:szCs w:val="22"/>
              </w:rPr>
              <w:t>(NG)</w:t>
            </w:r>
            <w:r w:rsidRPr="00936461">
              <w:t>EN-DC</w:t>
            </w:r>
            <w:r w:rsidR="00A773BB" w:rsidRPr="00936461">
              <w:t xml:space="preserve"> is not supported</w:t>
            </w:r>
            <w:r w:rsidRPr="00936461">
              <w:t xml:space="preserve">, the UE supports only synchronous FDD-FDD intra-band </w:t>
            </w:r>
            <w:r w:rsidR="000D4F14" w:rsidRPr="00936461">
              <w:rPr>
                <w:szCs w:val="22"/>
              </w:rPr>
              <w:t>(NG)</w:t>
            </w:r>
            <w:r w:rsidRPr="00936461">
              <w:t>EN-DC.</w:t>
            </w:r>
          </w:p>
          <w:p w14:paraId="7776C8A5" w14:textId="77777777" w:rsidR="00C12CA7" w:rsidRPr="00936461" w:rsidRDefault="00C12CA7" w:rsidP="00780E06">
            <w:pPr>
              <w:pStyle w:val="CommentText"/>
              <w:spacing w:after="0"/>
            </w:pPr>
          </w:p>
          <w:p w14:paraId="22FC60DF" w14:textId="2C9D2FC0"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68D8A84E"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additional inter-band NR and LTE CA component;</w:t>
            </w:r>
          </w:p>
          <w:p w14:paraId="17D35F41"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65DB0876"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supporting UL in both the bands of the intra-band (NG)EN-DC UL part;</w:t>
            </w:r>
          </w:p>
          <w:p w14:paraId="28296949"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36461" w:rsidRDefault="00C12CA7" w:rsidP="00C12CA7">
            <w:pPr>
              <w:pStyle w:val="ListParagraph"/>
              <w:ind w:leftChars="0" w:left="420" w:firstLine="0"/>
              <w:rPr>
                <w:rFonts w:ascii="Arial" w:hAnsi="Arial" w:cs="Arial"/>
                <w:sz w:val="18"/>
                <w:szCs w:val="18"/>
              </w:rPr>
            </w:pPr>
          </w:p>
          <w:p w14:paraId="2A7D1B05" w14:textId="5A67F288" w:rsidR="00A43323"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w:t>
            </w:r>
            <w:r w:rsidRPr="00936461">
              <w:rPr>
                <w:rFonts w:cs="Arial"/>
                <w:szCs w:val="18"/>
                <w:lang w:eastAsia="zh-CN"/>
              </w:rPr>
              <w:t xml:space="preserve"> </w:t>
            </w:r>
            <w:r w:rsidRPr="00936461">
              <w:rPr>
                <w:rFonts w:cs="Arial"/>
                <w:szCs w:val="18"/>
              </w:rPr>
              <w:t>(NG)EN-DC</w:t>
            </w:r>
            <w:r w:rsidRPr="00936461">
              <w:rPr>
                <w:rFonts w:cs="Arial"/>
                <w:szCs w:val="18"/>
                <w:lang w:eastAsia="zh-CN"/>
              </w:rPr>
              <w:t xml:space="preserve"> combination </w:t>
            </w:r>
            <w:r w:rsidRPr="00936461">
              <w:rPr>
                <w:rFonts w:cs="Arial"/>
                <w:szCs w:val="18"/>
                <w:lang w:eastAsia="en-GB"/>
              </w:rPr>
              <w:t>supporting both UL and DL intra-band (NG)EN-DC parts</w:t>
            </w:r>
            <w:r w:rsidRPr="00936461">
              <w:rPr>
                <w:rFonts w:cs="Arial"/>
                <w:szCs w:val="18"/>
              </w:rPr>
              <w:t xml:space="preserve"> with additional inter-band NR/LTE CA component</w:t>
            </w:r>
            <w:r w:rsidRPr="00936461">
              <w:rPr>
                <w:rFonts w:cs="Arial"/>
                <w:szCs w:val="18"/>
                <w:lang w:eastAsia="zh-CN"/>
              </w:rPr>
              <w:t>" or in an "</w:t>
            </w:r>
            <w:r w:rsidRPr="00936461">
              <w:rPr>
                <w:rFonts w:cs="Arial"/>
                <w:szCs w:val="18"/>
              </w:rPr>
              <w:t>Intra-band (NG)EN-DC combination without supporting UL in both the bands of the intra-band (NG)EN-DC UL part</w:t>
            </w:r>
            <w:r w:rsidRPr="00936461">
              <w:rPr>
                <w:rFonts w:cs="Arial"/>
                <w:szCs w:val="18"/>
                <w:lang w:eastAsia="zh-CN"/>
              </w:rPr>
              <w:t xml:space="preserve">", </w:t>
            </w:r>
            <w:r w:rsidRPr="00936461">
              <w:rPr>
                <w:rFonts w:cs="Arial"/>
                <w:szCs w:val="18"/>
              </w:rPr>
              <w:t>this capability applies to the intra-band (NG)EN-DC BC part.</w:t>
            </w:r>
          </w:p>
        </w:tc>
        <w:tc>
          <w:tcPr>
            <w:tcW w:w="709" w:type="dxa"/>
          </w:tcPr>
          <w:p w14:paraId="1C825BC5" w14:textId="77777777" w:rsidR="00A43323" w:rsidRPr="00936461" w:rsidRDefault="00A43323" w:rsidP="00D14891">
            <w:pPr>
              <w:pStyle w:val="TAL"/>
              <w:jc w:val="center"/>
            </w:pPr>
            <w:r w:rsidRPr="00936461">
              <w:t>BC</w:t>
            </w:r>
          </w:p>
        </w:tc>
        <w:tc>
          <w:tcPr>
            <w:tcW w:w="567" w:type="dxa"/>
          </w:tcPr>
          <w:p w14:paraId="50075CF2" w14:textId="77777777" w:rsidR="00A43323" w:rsidRPr="00936461" w:rsidRDefault="00A43323" w:rsidP="00D14891">
            <w:pPr>
              <w:pStyle w:val="TAL"/>
              <w:jc w:val="center"/>
            </w:pPr>
            <w:r w:rsidRPr="00936461">
              <w:t>No</w:t>
            </w:r>
          </w:p>
        </w:tc>
        <w:tc>
          <w:tcPr>
            <w:tcW w:w="709" w:type="dxa"/>
          </w:tcPr>
          <w:p w14:paraId="45859B96" w14:textId="77777777" w:rsidR="00A43323" w:rsidRPr="00936461" w:rsidRDefault="00E77E23" w:rsidP="00D14891">
            <w:pPr>
              <w:pStyle w:val="TAL"/>
              <w:jc w:val="center"/>
            </w:pPr>
            <w:r w:rsidRPr="00936461">
              <w:t>FDD only</w:t>
            </w:r>
          </w:p>
        </w:tc>
        <w:tc>
          <w:tcPr>
            <w:tcW w:w="728" w:type="dxa"/>
          </w:tcPr>
          <w:p w14:paraId="31AEA402" w14:textId="77777777" w:rsidR="00A43323" w:rsidRPr="00936461" w:rsidRDefault="00A43323" w:rsidP="00D14891">
            <w:pPr>
              <w:pStyle w:val="TAL"/>
              <w:jc w:val="center"/>
            </w:pPr>
            <w:r w:rsidRPr="00936461">
              <w:t>FR1</w:t>
            </w:r>
            <w:r w:rsidR="00E80095" w:rsidRPr="00936461">
              <w:t xml:space="preserve"> only</w:t>
            </w:r>
          </w:p>
        </w:tc>
      </w:tr>
      <w:tr w:rsidR="00936461" w:rsidRPr="00936461" w14:paraId="3FD81EC5" w14:textId="77777777" w:rsidTr="0026000E">
        <w:trPr>
          <w:cantSplit/>
          <w:tblHeader/>
        </w:trPr>
        <w:tc>
          <w:tcPr>
            <w:tcW w:w="6917" w:type="dxa"/>
          </w:tcPr>
          <w:p w14:paraId="038B7EB6" w14:textId="77777777" w:rsidR="00761F95" w:rsidRPr="00936461" w:rsidRDefault="00761F95" w:rsidP="00761F95">
            <w:pPr>
              <w:pStyle w:val="TAL"/>
              <w:rPr>
                <w:rFonts w:cs="Arial"/>
                <w:b/>
                <w:bCs/>
                <w:i/>
                <w:iCs/>
                <w:szCs w:val="18"/>
              </w:rPr>
            </w:pPr>
            <w:r w:rsidRPr="00936461">
              <w:rPr>
                <w:rFonts w:cs="Arial"/>
                <w:b/>
                <w:bCs/>
                <w:i/>
                <w:iCs/>
                <w:szCs w:val="18"/>
              </w:rPr>
              <w:t>condPSCellAdditionENDC-r17</w:t>
            </w:r>
          </w:p>
          <w:p w14:paraId="19D65A66" w14:textId="1988C8D0" w:rsidR="00761F95" w:rsidRPr="00936461" w:rsidRDefault="00761F95" w:rsidP="00761F95">
            <w:pPr>
              <w:pStyle w:val="TAL"/>
              <w:rPr>
                <w:b/>
                <w:i/>
              </w:rPr>
            </w:pPr>
            <w:r w:rsidRPr="00936461">
              <w:rPr>
                <w:rFonts w:cs="Arial"/>
              </w:rPr>
              <w:t>Indicates whether the UE supports conditional PSCell addition in EN-DC.</w:t>
            </w:r>
            <w:r w:rsidRPr="00936461">
              <w:t xml:space="preserve"> </w:t>
            </w:r>
            <w:r w:rsidRPr="00936461">
              <w:rPr>
                <w:rFonts w:cs="Arial"/>
              </w:rPr>
              <w:t>The UE supporting this feature shall also support 2 trigger events for same execution condition in conditional PSCell addition in EN-DC.</w:t>
            </w:r>
          </w:p>
        </w:tc>
        <w:tc>
          <w:tcPr>
            <w:tcW w:w="709" w:type="dxa"/>
          </w:tcPr>
          <w:p w14:paraId="4F56BA85" w14:textId="2F8C8BFC" w:rsidR="00761F95" w:rsidRPr="00936461" w:rsidRDefault="00761F95" w:rsidP="00761F95">
            <w:pPr>
              <w:pStyle w:val="TAL"/>
              <w:jc w:val="center"/>
            </w:pPr>
            <w:r w:rsidRPr="00936461">
              <w:rPr>
                <w:rFonts w:cs="Arial"/>
                <w:lang w:eastAsia="ko-KR"/>
              </w:rPr>
              <w:t>BC</w:t>
            </w:r>
          </w:p>
        </w:tc>
        <w:tc>
          <w:tcPr>
            <w:tcW w:w="567" w:type="dxa"/>
          </w:tcPr>
          <w:p w14:paraId="4D3E5463" w14:textId="3DE313C5" w:rsidR="00761F95" w:rsidRPr="00936461" w:rsidRDefault="00761F95" w:rsidP="00761F95">
            <w:pPr>
              <w:pStyle w:val="TAL"/>
              <w:jc w:val="center"/>
            </w:pPr>
            <w:r w:rsidRPr="00936461">
              <w:rPr>
                <w:rFonts w:cs="Arial"/>
                <w:lang w:eastAsia="ko-KR"/>
              </w:rPr>
              <w:t>No</w:t>
            </w:r>
          </w:p>
        </w:tc>
        <w:tc>
          <w:tcPr>
            <w:tcW w:w="709" w:type="dxa"/>
          </w:tcPr>
          <w:p w14:paraId="6B382C29" w14:textId="4B7A4282" w:rsidR="00761F95" w:rsidRPr="00936461" w:rsidRDefault="00761F95" w:rsidP="00761F95">
            <w:pPr>
              <w:pStyle w:val="TAL"/>
              <w:jc w:val="center"/>
            </w:pPr>
            <w:r w:rsidRPr="00936461">
              <w:rPr>
                <w:rFonts w:cs="Arial"/>
                <w:bCs/>
                <w:iCs/>
              </w:rPr>
              <w:t>N/A</w:t>
            </w:r>
          </w:p>
        </w:tc>
        <w:tc>
          <w:tcPr>
            <w:tcW w:w="728" w:type="dxa"/>
          </w:tcPr>
          <w:p w14:paraId="650304B2" w14:textId="2C565C2E" w:rsidR="00761F95" w:rsidRPr="00936461" w:rsidRDefault="00761F95" w:rsidP="00761F95">
            <w:pPr>
              <w:pStyle w:val="TAL"/>
              <w:jc w:val="center"/>
            </w:pPr>
            <w:r w:rsidRPr="00936461">
              <w:rPr>
                <w:rFonts w:cs="Arial"/>
                <w:bCs/>
                <w:iCs/>
              </w:rPr>
              <w:t>N/A</w:t>
            </w:r>
          </w:p>
        </w:tc>
      </w:tr>
      <w:tr w:rsidR="00936461" w:rsidRPr="00936461" w14:paraId="7580490F" w14:textId="77777777" w:rsidTr="0026000E">
        <w:trPr>
          <w:cantSplit/>
          <w:tblHeader/>
        </w:trPr>
        <w:tc>
          <w:tcPr>
            <w:tcW w:w="6917" w:type="dxa"/>
          </w:tcPr>
          <w:p w14:paraId="2C6D44A1" w14:textId="77777777" w:rsidR="001F7FB0" w:rsidRPr="00936461" w:rsidRDefault="001F7FB0" w:rsidP="001F7FB0">
            <w:pPr>
              <w:pStyle w:val="TAL"/>
              <w:rPr>
                <w:b/>
                <w:i/>
              </w:rPr>
            </w:pPr>
            <w:r w:rsidRPr="00936461">
              <w:rPr>
                <w:b/>
                <w:i/>
              </w:rPr>
              <w:t>dualPA-Architecture</w:t>
            </w:r>
          </w:p>
          <w:p w14:paraId="09BA5C46" w14:textId="77777777" w:rsidR="00C12CA7" w:rsidRPr="00936461" w:rsidRDefault="001F7FB0" w:rsidP="00C12CA7">
            <w:pPr>
              <w:pStyle w:val="TAL"/>
            </w:pPr>
            <w:r w:rsidRPr="009364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36461" w:rsidRDefault="00C12CA7" w:rsidP="00780E06">
            <w:pPr>
              <w:pStyle w:val="CommentText"/>
              <w:spacing w:after="0"/>
            </w:pPr>
          </w:p>
          <w:p w14:paraId="3FFA6D77" w14:textId="7098BF12" w:rsidR="00C12CA7" w:rsidRPr="00936461" w:rsidRDefault="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7549659A"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4FEBC81"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sz w:val="18"/>
                <w:szCs w:val="18"/>
                <w:lang w:eastAsia="en-GB"/>
              </w:rPr>
              <w:t>supporting both UL and DL intra-band (NG)EN-DC/NE-DC parts</w:t>
            </w:r>
            <w:r w:rsidRPr="00936461">
              <w:rPr>
                <w:rFonts w:ascii="Arial" w:hAnsi="Arial" w:cs="Arial"/>
                <w:sz w:val="18"/>
                <w:szCs w:val="18"/>
              </w:rPr>
              <w:t xml:space="preserve"> with additional inter-band NR/LTE CA component;</w:t>
            </w:r>
          </w:p>
          <w:p w14:paraId="018269F2"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36461" w:rsidRDefault="00C12CA7" w:rsidP="00C12CA7">
            <w:pPr>
              <w:pStyle w:val="TAL"/>
              <w:rPr>
                <w:rFonts w:cs="Arial"/>
                <w:szCs w:val="18"/>
              </w:rPr>
            </w:pPr>
          </w:p>
          <w:p w14:paraId="76EEA615" w14:textId="4A7F2CA8" w:rsidR="001F7FB0" w:rsidRPr="00936461" w:rsidRDefault="00C12CA7" w:rsidP="00C12CA7">
            <w:pPr>
              <w:pStyle w:val="TAL"/>
              <w:rPr>
                <w:b/>
                <w:i/>
              </w:rPr>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3C666C6A" w14:textId="77777777" w:rsidR="001F7FB0" w:rsidRPr="00936461" w:rsidRDefault="001F7FB0" w:rsidP="001F7FB0">
            <w:pPr>
              <w:pStyle w:val="TAL"/>
              <w:jc w:val="center"/>
              <w:rPr>
                <w:lang w:eastAsia="ko-KR"/>
              </w:rPr>
            </w:pPr>
            <w:r w:rsidRPr="00936461">
              <w:rPr>
                <w:lang w:eastAsia="ko-KR"/>
              </w:rPr>
              <w:t>BC</w:t>
            </w:r>
          </w:p>
        </w:tc>
        <w:tc>
          <w:tcPr>
            <w:tcW w:w="567" w:type="dxa"/>
          </w:tcPr>
          <w:p w14:paraId="4059F0DB" w14:textId="77777777" w:rsidR="001F7FB0" w:rsidRPr="00936461" w:rsidRDefault="001F7FB0" w:rsidP="001F7FB0">
            <w:pPr>
              <w:pStyle w:val="TAL"/>
              <w:jc w:val="center"/>
            </w:pPr>
            <w:r w:rsidRPr="00936461">
              <w:t>No</w:t>
            </w:r>
          </w:p>
        </w:tc>
        <w:tc>
          <w:tcPr>
            <w:tcW w:w="709" w:type="dxa"/>
          </w:tcPr>
          <w:p w14:paraId="5579CCEF" w14:textId="77777777" w:rsidR="001F7FB0" w:rsidRPr="00936461" w:rsidRDefault="001F7FB0" w:rsidP="001F7FB0">
            <w:pPr>
              <w:pStyle w:val="TAL"/>
              <w:jc w:val="center"/>
            </w:pPr>
            <w:r w:rsidRPr="00936461">
              <w:rPr>
                <w:bCs/>
                <w:iCs/>
              </w:rPr>
              <w:t>N/A</w:t>
            </w:r>
          </w:p>
        </w:tc>
        <w:tc>
          <w:tcPr>
            <w:tcW w:w="728" w:type="dxa"/>
          </w:tcPr>
          <w:p w14:paraId="3CB7E2B0" w14:textId="77777777" w:rsidR="001F7FB0" w:rsidRPr="00936461" w:rsidRDefault="001F7FB0" w:rsidP="001F7FB0">
            <w:pPr>
              <w:pStyle w:val="TAL"/>
              <w:jc w:val="center"/>
            </w:pPr>
            <w:r w:rsidRPr="00936461">
              <w:rPr>
                <w:bCs/>
                <w:iCs/>
              </w:rPr>
              <w:t>N/A</w:t>
            </w:r>
          </w:p>
        </w:tc>
      </w:tr>
      <w:tr w:rsidR="00936461" w:rsidRPr="00936461" w14:paraId="22BF6A79" w14:textId="77777777" w:rsidTr="0026000E">
        <w:trPr>
          <w:cantSplit/>
          <w:tblHeader/>
        </w:trPr>
        <w:tc>
          <w:tcPr>
            <w:tcW w:w="6917" w:type="dxa"/>
          </w:tcPr>
          <w:p w14:paraId="557FBD75" w14:textId="77777777" w:rsidR="001F7FB0" w:rsidRPr="00936461" w:rsidRDefault="001F7FB0" w:rsidP="001F7FB0">
            <w:pPr>
              <w:pStyle w:val="TAL"/>
              <w:rPr>
                <w:b/>
                <w:bCs/>
                <w:i/>
                <w:iCs/>
              </w:rPr>
            </w:pPr>
            <w:r w:rsidRPr="00936461">
              <w:rPr>
                <w:b/>
                <w:bCs/>
                <w:i/>
                <w:iCs/>
              </w:rPr>
              <w:t>dynamicPowerSharingENDC</w:t>
            </w:r>
          </w:p>
          <w:p w14:paraId="209418D5" w14:textId="77777777" w:rsidR="001F7FB0" w:rsidRPr="00936461" w:rsidRDefault="001F7FB0" w:rsidP="001F7FB0">
            <w:pPr>
              <w:pStyle w:val="TAL"/>
            </w:pPr>
            <w:r w:rsidRPr="00936461">
              <w:rPr>
                <w:bCs/>
                <w:iCs/>
              </w:rPr>
              <w:t xml:space="preserve">Indicates whether the UE supports dynamic (NG)EN-DC power sharing </w:t>
            </w:r>
            <w:r w:rsidRPr="00936461">
              <w:t>between NR FR1 carriers and the LTE carriers</w:t>
            </w:r>
            <w:r w:rsidRPr="00936461">
              <w:rPr>
                <w:bCs/>
                <w:iCs/>
              </w:rPr>
              <w:t xml:space="preserve">. If the UE supports this capability the UE supports the dynamic power sharing behaviour as specified in clause 7 of TS 38.213 [11]. In this release of the specification, the UE </w:t>
            </w:r>
            <w:r w:rsidR="008C7055" w:rsidRPr="00936461">
              <w:t>supporting (NG)EN-DC</w:t>
            </w:r>
            <w:r w:rsidR="008C7055" w:rsidRPr="00936461">
              <w:rPr>
                <w:bCs/>
                <w:iCs/>
              </w:rPr>
              <w:t xml:space="preserve"> shall </w:t>
            </w:r>
            <w:r w:rsidRPr="00936461">
              <w:rPr>
                <w:bCs/>
                <w:iCs/>
              </w:rPr>
              <w:t xml:space="preserve">set this field to </w:t>
            </w:r>
            <w:r w:rsidRPr="00936461">
              <w:rPr>
                <w:bCs/>
                <w:i/>
              </w:rPr>
              <w:t>supported.</w:t>
            </w:r>
          </w:p>
        </w:tc>
        <w:tc>
          <w:tcPr>
            <w:tcW w:w="709" w:type="dxa"/>
          </w:tcPr>
          <w:p w14:paraId="6C89695C" w14:textId="77777777" w:rsidR="001F7FB0" w:rsidRPr="00936461" w:rsidRDefault="001F7FB0" w:rsidP="001F7FB0">
            <w:pPr>
              <w:pStyle w:val="TAL"/>
              <w:jc w:val="center"/>
            </w:pPr>
            <w:r w:rsidRPr="00936461">
              <w:rPr>
                <w:bCs/>
                <w:iCs/>
              </w:rPr>
              <w:t>BC</w:t>
            </w:r>
          </w:p>
        </w:tc>
        <w:tc>
          <w:tcPr>
            <w:tcW w:w="567" w:type="dxa"/>
          </w:tcPr>
          <w:p w14:paraId="6E9BE149" w14:textId="77777777" w:rsidR="001F7FB0" w:rsidRPr="00936461" w:rsidRDefault="001F7FB0" w:rsidP="001F7FB0">
            <w:pPr>
              <w:pStyle w:val="TAL"/>
              <w:jc w:val="center"/>
            </w:pPr>
            <w:r w:rsidRPr="00936461">
              <w:rPr>
                <w:bCs/>
                <w:iCs/>
              </w:rPr>
              <w:t>Yes</w:t>
            </w:r>
          </w:p>
        </w:tc>
        <w:tc>
          <w:tcPr>
            <w:tcW w:w="709" w:type="dxa"/>
          </w:tcPr>
          <w:p w14:paraId="6D1E98E4" w14:textId="77777777" w:rsidR="001F7FB0" w:rsidRPr="00936461" w:rsidRDefault="001F7FB0" w:rsidP="001F7FB0">
            <w:pPr>
              <w:pStyle w:val="TAL"/>
              <w:jc w:val="center"/>
            </w:pPr>
            <w:r w:rsidRPr="00936461">
              <w:rPr>
                <w:bCs/>
                <w:iCs/>
              </w:rPr>
              <w:t>N/A</w:t>
            </w:r>
          </w:p>
        </w:tc>
        <w:tc>
          <w:tcPr>
            <w:tcW w:w="728" w:type="dxa"/>
          </w:tcPr>
          <w:p w14:paraId="49DC47E8" w14:textId="77777777" w:rsidR="001F7FB0" w:rsidRPr="00936461" w:rsidRDefault="001F7FB0" w:rsidP="001F7FB0">
            <w:pPr>
              <w:pStyle w:val="TAL"/>
              <w:jc w:val="center"/>
            </w:pPr>
            <w:r w:rsidRPr="00936461">
              <w:t>FR1 only</w:t>
            </w:r>
          </w:p>
        </w:tc>
      </w:tr>
      <w:tr w:rsidR="00936461" w:rsidRPr="00936461" w14:paraId="12AE8692" w14:textId="77777777" w:rsidTr="0026000E">
        <w:trPr>
          <w:cantSplit/>
          <w:tblHeader/>
        </w:trPr>
        <w:tc>
          <w:tcPr>
            <w:tcW w:w="6917" w:type="dxa"/>
          </w:tcPr>
          <w:p w14:paraId="2464599C" w14:textId="77777777" w:rsidR="001F7FB0" w:rsidRPr="00936461" w:rsidRDefault="001F7FB0" w:rsidP="001F7FB0">
            <w:pPr>
              <w:pStyle w:val="TAL"/>
              <w:rPr>
                <w:b/>
                <w:bCs/>
                <w:i/>
                <w:iCs/>
              </w:rPr>
            </w:pPr>
            <w:r w:rsidRPr="00936461">
              <w:rPr>
                <w:b/>
                <w:bCs/>
                <w:i/>
                <w:iCs/>
              </w:rPr>
              <w:t>dynamicPowerSharingNEDC</w:t>
            </w:r>
          </w:p>
          <w:p w14:paraId="38CE6B3F" w14:textId="77777777" w:rsidR="001F7FB0" w:rsidRPr="00936461" w:rsidRDefault="001F7FB0" w:rsidP="001F7FB0">
            <w:pPr>
              <w:pStyle w:val="TAL"/>
              <w:rPr>
                <w:b/>
                <w:bCs/>
                <w:i/>
                <w:iCs/>
              </w:rPr>
            </w:pPr>
            <w:r w:rsidRPr="00936461">
              <w:rPr>
                <w:bCs/>
                <w:iCs/>
              </w:rPr>
              <w:t xml:space="preserve">Indicates whether the UE supports dynamic NE-DC power sharing </w:t>
            </w:r>
            <w:r w:rsidRPr="00936461">
              <w:t>between NR FR1 carriers and the LTE carriers</w:t>
            </w:r>
            <w:r w:rsidRPr="00936461">
              <w:rPr>
                <w:bCs/>
                <w:iCs/>
              </w:rPr>
              <w:t>. If the UE supports this capability, the UE supports the dynamic power sharing behavior as specified in clause 7 of TS 38.213 [11].</w:t>
            </w:r>
          </w:p>
        </w:tc>
        <w:tc>
          <w:tcPr>
            <w:tcW w:w="709" w:type="dxa"/>
          </w:tcPr>
          <w:p w14:paraId="61F524DB" w14:textId="77777777" w:rsidR="001F7FB0" w:rsidRPr="00936461" w:rsidRDefault="001F7FB0" w:rsidP="001F7FB0">
            <w:pPr>
              <w:pStyle w:val="TAL"/>
              <w:jc w:val="center"/>
              <w:rPr>
                <w:bCs/>
                <w:iCs/>
              </w:rPr>
            </w:pPr>
            <w:r w:rsidRPr="00936461">
              <w:rPr>
                <w:bCs/>
                <w:iCs/>
              </w:rPr>
              <w:t>BC</w:t>
            </w:r>
          </w:p>
        </w:tc>
        <w:tc>
          <w:tcPr>
            <w:tcW w:w="567" w:type="dxa"/>
          </w:tcPr>
          <w:p w14:paraId="1493BEA7" w14:textId="77777777" w:rsidR="001F7FB0" w:rsidRPr="00936461" w:rsidRDefault="001F7FB0" w:rsidP="001F7FB0">
            <w:pPr>
              <w:pStyle w:val="TAL"/>
              <w:jc w:val="center"/>
              <w:rPr>
                <w:bCs/>
                <w:iCs/>
              </w:rPr>
            </w:pPr>
            <w:r w:rsidRPr="00936461">
              <w:rPr>
                <w:bCs/>
                <w:iCs/>
              </w:rPr>
              <w:t>Yes</w:t>
            </w:r>
          </w:p>
        </w:tc>
        <w:tc>
          <w:tcPr>
            <w:tcW w:w="709" w:type="dxa"/>
          </w:tcPr>
          <w:p w14:paraId="0305BF06" w14:textId="77777777" w:rsidR="001F7FB0" w:rsidRPr="00936461" w:rsidRDefault="001F7FB0" w:rsidP="001F7FB0">
            <w:pPr>
              <w:pStyle w:val="TAL"/>
              <w:jc w:val="center"/>
              <w:rPr>
                <w:bCs/>
                <w:iCs/>
              </w:rPr>
            </w:pPr>
            <w:r w:rsidRPr="00936461">
              <w:rPr>
                <w:bCs/>
                <w:iCs/>
              </w:rPr>
              <w:t>N/A</w:t>
            </w:r>
          </w:p>
        </w:tc>
        <w:tc>
          <w:tcPr>
            <w:tcW w:w="728" w:type="dxa"/>
          </w:tcPr>
          <w:p w14:paraId="0E7DFF0E" w14:textId="77777777" w:rsidR="001F7FB0" w:rsidRPr="00936461" w:rsidRDefault="001F7FB0" w:rsidP="001F7FB0">
            <w:pPr>
              <w:pStyle w:val="TAL"/>
              <w:jc w:val="center"/>
            </w:pPr>
            <w:r w:rsidRPr="00936461">
              <w:t>FR1 only</w:t>
            </w:r>
          </w:p>
        </w:tc>
      </w:tr>
      <w:tr w:rsidR="00936461" w:rsidRPr="00936461" w14:paraId="566D540F" w14:textId="77777777" w:rsidTr="0026000E">
        <w:trPr>
          <w:cantSplit/>
          <w:tblHeader/>
        </w:trPr>
        <w:tc>
          <w:tcPr>
            <w:tcW w:w="6917" w:type="dxa"/>
          </w:tcPr>
          <w:p w14:paraId="1D9145CF" w14:textId="77777777" w:rsidR="00513096" w:rsidRPr="00936461" w:rsidRDefault="00513096" w:rsidP="00513096">
            <w:pPr>
              <w:pStyle w:val="TAL"/>
              <w:rPr>
                <w:b/>
                <w:bCs/>
                <w:i/>
                <w:iCs/>
              </w:rPr>
            </w:pPr>
            <w:r w:rsidRPr="00936461">
              <w:rPr>
                <w:b/>
                <w:bCs/>
                <w:i/>
                <w:iCs/>
              </w:rPr>
              <w:t>higherPowerLimitMRDC-r17</w:t>
            </w:r>
          </w:p>
          <w:p w14:paraId="262B77FB" w14:textId="692FC5A0" w:rsidR="00513096" w:rsidRPr="00936461" w:rsidRDefault="00513096" w:rsidP="00513096">
            <w:pPr>
              <w:pStyle w:val="TAL"/>
              <w:rPr>
                <w:b/>
                <w:bCs/>
                <w:i/>
                <w:iCs/>
              </w:rPr>
            </w:pPr>
            <w:r w:rsidRPr="00936461">
              <w:t>Indicates whether UE supports increase in maximum output power above the power class indication for inter-ban</w:t>
            </w:r>
            <w:r w:rsidRPr="00936461">
              <w:rPr>
                <w:rFonts w:cs="Arial"/>
              </w:rPr>
              <w:t>d UL (NG)EN-DC ba</w:t>
            </w:r>
            <w:r w:rsidRPr="00936461">
              <w:t>nd combinations as defined in clause 6.2B of TS 38.101-3 [4].</w:t>
            </w:r>
          </w:p>
        </w:tc>
        <w:tc>
          <w:tcPr>
            <w:tcW w:w="709" w:type="dxa"/>
          </w:tcPr>
          <w:p w14:paraId="6CA69D0A" w14:textId="68BD8A80" w:rsidR="00513096" w:rsidRPr="00936461" w:rsidRDefault="00513096" w:rsidP="00513096">
            <w:pPr>
              <w:pStyle w:val="TAL"/>
              <w:jc w:val="center"/>
              <w:rPr>
                <w:bCs/>
                <w:iCs/>
              </w:rPr>
            </w:pPr>
            <w:r w:rsidRPr="00936461">
              <w:rPr>
                <w:rFonts w:cs="Arial"/>
                <w:szCs w:val="18"/>
              </w:rPr>
              <w:t>BC</w:t>
            </w:r>
          </w:p>
        </w:tc>
        <w:tc>
          <w:tcPr>
            <w:tcW w:w="567" w:type="dxa"/>
          </w:tcPr>
          <w:p w14:paraId="4EE38610" w14:textId="4A77489C" w:rsidR="00513096" w:rsidRPr="00936461" w:rsidRDefault="00513096" w:rsidP="00513096">
            <w:pPr>
              <w:pStyle w:val="TAL"/>
              <w:jc w:val="center"/>
              <w:rPr>
                <w:bCs/>
                <w:iCs/>
              </w:rPr>
            </w:pPr>
            <w:r w:rsidRPr="00936461">
              <w:t>No</w:t>
            </w:r>
          </w:p>
        </w:tc>
        <w:tc>
          <w:tcPr>
            <w:tcW w:w="709" w:type="dxa"/>
          </w:tcPr>
          <w:p w14:paraId="099AF05A" w14:textId="5D296907" w:rsidR="00513096" w:rsidRPr="00936461" w:rsidRDefault="00513096" w:rsidP="00513096">
            <w:pPr>
              <w:pStyle w:val="TAL"/>
              <w:jc w:val="center"/>
              <w:rPr>
                <w:bCs/>
                <w:iCs/>
              </w:rPr>
            </w:pPr>
            <w:r w:rsidRPr="00936461">
              <w:rPr>
                <w:bCs/>
                <w:iCs/>
              </w:rPr>
              <w:t>N/A</w:t>
            </w:r>
          </w:p>
        </w:tc>
        <w:tc>
          <w:tcPr>
            <w:tcW w:w="728" w:type="dxa"/>
          </w:tcPr>
          <w:p w14:paraId="18036CB0" w14:textId="18AF2203" w:rsidR="00513096" w:rsidRPr="00936461" w:rsidRDefault="00513096" w:rsidP="00513096">
            <w:pPr>
              <w:pStyle w:val="TAL"/>
              <w:jc w:val="center"/>
            </w:pPr>
            <w:r w:rsidRPr="00936461">
              <w:rPr>
                <w:bCs/>
                <w:iCs/>
              </w:rPr>
              <w:t>FR1 only</w:t>
            </w:r>
          </w:p>
        </w:tc>
      </w:tr>
      <w:tr w:rsidR="00936461" w:rsidRPr="00936461" w14:paraId="5027412F" w14:textId="77777777" w:rsidTr="0026000E">
        <w:trPr>
          <w:cantSplit/>
          <w:tblHeader/>
        </w:trPr>
        <w:tc>
          <w:tcPr>
            <w:tcW w:w="6917" w:type="dxa"/>
          </w:tcPr>
          <w:p w14:paraId="4C6D4849" w14:textId="77777777" w:rsidR="001F7FB0" w:rsidRPr="00936461" w:rsidRDefault="001F7FB0" w:rsidP="001F7FB0">
            <w:pPr>
              <w:pStyle w:val="TAL"/>
              <w:rPr>
                <w:b/>
                <w:bCs/>
                <w:i/>
                <w:iCs/>
              </w:rPr>
            </w:pPr>
            <w:r w:rsidRPr="00936461">
              <w:rPr>
                <w:b/>
                <w:bCs/>
                <w:i/>
                <w:iCs/>
              </w:rPr>
              <w:lastRenderedPageBreak/>
              <w:t>intraBandENDC-Support</w:t>
            </w:r>
          </w:p>
          <w:p w14:paraId="177AE9AB" w14:textId="77777777" w:rsidR="001F7FB0" w:rsidRPr="00936461" w:rsidRDefault="001F7FB0" w:rsidP="001F7FB0">
            <w:pPr>
              <w:pStyle w:val="TAL"/>
              <w:rPr>
                <w:bCs/>
                <w:iCs/>
              </w:rPr>
            </w:pPr>
            <w:r w:rsidRPr="00936461">
              <w:rPr>
                <w:bCs/>
                <w:iCs/>
              </w:rPr>
              <w:t xml:space="preserve">Indicates whether the UE supports intra-band </w:t>
            </w:r>
            <w:r w:rsidR="000D4F14" w:rsidRPr="00936461">
              <w:rPr>
                <w:szCs w:val="22"/>
              </w:rPr>
              <w:t>(NG)</w:t>
            </w:r>
            <w:r w:rsidRPr="00936461">
              <w:rPr>
                <w:bCs/>
                <w:iCs/>
              </w:rPr>
              <w:t xml:space="preserve">EN-DC with only non-contiguous spectrum, or with both contiguous and non-contiguous spectrum for the </w:t>
            </w:r>
            <w:r w:rsidR="000D4F14" w:rsidRPr="00936461">
              <w:rPr>
                <w:szCs w:val="22"/>
              </w:rPr>
              <w:t>(NG)</w:t>
            </w:r>
            <w:r w:rsidRPr="00936461">
              <w:rPr>
                <w:bCs/>
                <w:iCs/>
              </w:rPr>
              <w:t>EN-DC combination as specified in TS 38.101-3 [4].</w:t>
            </w:r>
          </w:p>
          <w:p w14:paraId="51627C86" w14:textId="77777777" w:rsidR="00881029" w:rsidRPr="00936461" w:rsidRDefault="001F7FB0" w:rsidP="00881029">
            <w:pPr>
              <w:pStyle w:val="TAL"/>
              <w:rPr>
                <w:bCs/>
                <w:iCs/>
              </w:rPr>
            </w:pPr>
            <w:r w:rsidRPr="00936461">
              <w:rPr>
                <w:bCs/>
                <w:iCs/>
              </w:rPr>
              <w:t xml:space="preserve">If the UE does not include this field for an intra-band </w:t>
            </w:r>
            <w:r w:rsidR="000D4F14" w:rsidRPr="00936461">
              <w:rPr>
                <w:szCs w:val="22"/>
              </w:rPr>
              <w:t>(NG)</w:t>
            </w:r>
            <w:r w:rsidRPr="00936461">
              <w:rPr>
                <w:bCs/>
                <w:iCs/>
              </w:rPr>
              <w:t xml:space="preserve">EN-DC combination the UE only supports the contiguous spectrum for the intra-band </w:t>
            </w:r>
            <w:r w:rsidR="000D4F14" w:rsidRPr="00936461">
              <w:rPr>
                <w:szCs w:val="22"/>
              </w:rPr>
              <w:t>(NG)</w:t>
            </w:r>
            <w:r w:rsidRPr="00936461">
              <w:rPr>
                <w:bCs/>
                <w:iCs/>
              </w:rPr>
              <w:t>EN-DC combination.</w:t>
            </w:r>
          </w:p>
          <w:p w14:paraId="61631418" w14:textId="4A500083" w:rsidR="001F7FB0" w:rsidRPr="00936461" w:rsidRDefault="00881029" w:rsidP="00881029">
            <w:pPr>
              <w:pStyle w:val="TAL"/>
              <w:rPr>
                <w:b/>
                <w:bCs/>
                <w:i/>
                <w:iCs/>
              </w:rPr>
            </w:pPr>
            <w:r w:rsidRPr="00936461">
              <w:t xml:space="preserve">If </w:t>
            </w:r>
            <w:r w:rsidRPr="00936461">
              <w:rPr>
                <w:i/>
                <w:iCs/>
              </w:rPr>
              <w:t>intrabandENDC-Support-UL</w:t>
            </w:r>
            <w:r w:rsidRPr="00936461">
              <w:t xml:space="preserve"> is absent and the band combination supports intra-band (NG)EN-DC only in DL, this field indicates the DL capability. If </w:t>
            </w:r>
            <w:r w:rsidRPr="00936461">
              <w:rPr>
                <w:i/>
                <w:iCs/>
              </w:rPr>
              <w:t>intrabandENDC-Support-UL</w:t>
            </w:r>
            <w:r w:rsidRPr="00936461">
              <w:t xml:space="preserve"> is absent and the band combination supports intra-band (NG)EN-DC in DL and UL, this field indicates the common capability for both DL and UL. If </w:t>
            </w:r>
            <w:r w:rsidRPr="00936461">
              <w:rPr>
                <w:i/>
                <w:iCs/>
              </w:rPr>
              <w:t>intrabandENDC-Support-UL</w:t>
            </w:r>
            <w:r w:rsidRPr="00936461">
              <w:t xml:space="preserve"> is included, </w:t>
            </w:r>
            <w:r w:rsidRPr="00936461">
              <w:rPr>
                <w:i/>
              </w:rPr>
              <w:t>intraBandENDC-Support</w:t>
            </w:r>
            <w:r w:rsidRPr="00936461">
              <w:t xml:space="preserve"> indicates the DL capability.</w:t>
            </w:r>
          </w:p>
        </w:tc>
        <w:tc>
          <w:tcPr>
            <w:tcW w:w="709" w:type="dxa"/>
          </w:tcPr>
          <w:p w14:paraId="3106C7CB" w14:textId="77777777" w:rsidR="001F7FB0" w:rsidRPr="00936461" w:rsidRDefault="001F7FB0" w:rsidP="001F7FB0">
            <w:pPr>
              <w:pStyle w:val="TAL"/>
              <w:jc w:val="center"/>
              <w:rPr>
                <w:bCs/>
                <w:iCs/>
              </w:rPr>
            </w:pPr>
            <w:r w:rsidRPr="00936461">
              <w:t>BC</w:t>
            </w:r>
          </w:p>
        </w:tc>
        <w:tc>
          <w:tcPr>
            <w:tcW w:w="567" w:type="dxa"/>
          </w:tcPr>
          <w:p w14:paraId="6C2B7FE0" w14:textId="77777777" w:rsidR="001F7FB0" w:rsidRPr="00936461" w:rsidRDefault="001F7FB0" w:rsidP="001F7FB0">
            <w:pPr>
              <w:pStyle w:val="TAL"/>
              <w:jc w:val="center"/>
              <w:rPr>
                <w:bCs/>
                <w:iCs/>
              </w:rPr>
            </w:pPr>
            <w:r w:rsidRPr="00936461">
              <w:t>No</w:t>
            </w:r>
          </w:p>
        </w:tc>
        <w:tc>
          <w:tcPr>
            <w:tcW w:w="709" w:type="dxa"/>
          </w:tcPr>
          <w:p w14:paraId="5BD59901" w14:textId="77777777" w:rsidR="001F7FB0" w:rsidRPr="00936461" w:rsidRDefault="001F7FB0" w:rsidP="001F7FB0">
            <w:pPr>
              <w:pStyle w:val="TAL"/>
              <w:jc w:val="center"/>
              <w:rPr>
                <w:bCs/>
                <w:iCs/>
              </w:rPr>
            </w:pPr>
            <w:r w:rsidRPr="00936461">
              <w:rPr>
                <w:bCs/>
                <w:iCs/>
              </w:rPr>
              <w:t>N/A</w:t>
            </w:r>
          </w:p>
        </w:tc>
        <w:tc>
          <w:tcPr>
            <w:tcW w:w="728" w:type="dxa"/>
          </w:tcPr>
          <w:p w14:paraId="2C5B931B" w14:textId="77777777" w:rsidR="001F7FB0" w:rsidRPr="00936461" w:rsidRDefault="001F7FB0" w:rsidP="001F7FB0">
            <w:pPr>
              <w:pStyle w:val="TAL"/>
              <w:jc w:val="center"/>
            </w:pPr>
            <w:r w:rsidRPr="00936461">
              <w:rPr>
                <w:bCs/>
                <w:iCs/>
              </w:rPr>
              <w:t>N/A</w:t>
            </w:r>
          </w:p>
        </w:tc>
      </w:tr>
      <w:tr w:rsidR="00936461" w:rsidRPr="00936461" w14:paraId="4D840C7A" w14:textId="77777777" w:rsidTr="00490146">
        <w:trPr>
          <w:cantSplit/>
          <w:tblHeader/>
        </w:trPr>
        <w:tc>
          <w:tcPr>
            <w:tcW w:w="6917" w:type="dxa"/>
          </w:tcPr>
          <w:p w14:paraId="09614608" w14:textId="77777777" w:rsidR="00881029" w:rsidRPr="00936461" w:rsidRDefault="00881029" w:rsidP="00490146">
            <w:pPr>
              <w:pStyle w:val="TAL"/>
              <w:rPr>
                <w:b/>
                <w:bCs/>
                <w:i/>
                <w:iCs/>
                <w:lang w:eastAsia="zh-CN"/>
              </w:rPr>
            </w:pPr>
            <w:r w:rsidRPr="00936461">
              <w:rPr>
                <w:b/>
                <w:bCs/>
                <w:i/>
                <w:iCs/>
                <w:lang w:eastAsia="zh-CN"/>
              </w:rPr>
              <w:t>intrabandENDC-Support-UL</w:t>
            </w:r>
          </w:p>
          <w:p w14:paraId="73C85BCC" w14:textId="77777777" w:rsidR="00881029" w:rsidRPr="00936461" w:rsidRDefault="00881029" w:rsidP="00490146">
            <w:pPr>
              <w:pStyle w:val="TAL"/>
              <w:rPr>
                <w:bCs/>
                <w:iCs/>
              </w:rPr>
            </w:pPr>
            <w:r w:rsidRPr="00936461">
              <w:rPr>
                <w:bCs/>
                <w:iCs/>
              </w:rPr>
              <w:t xml:space="preserve">Indicates whether the UE supports intra-band </w:t>
            </w:r>
            <w:r w:rsidRPr="00936461">
              <w:rPr>
                <w:szCs w:val="22"/>
              </w:rPr>
              <w:t>(NG)</w:t>
            </w:r>
            <w:r w:rsidRPr="00936461">
              <w:rPr>
                <w:bCs/>
                <w:iCs/>
              </w:rPr>
              <w:t xml:space="preserve">EN-DC in UL with only non-contiguous spectrum, or with both contiguous and non-contiguous spectrum for the intra-band </w:t>
            </w:r>
            <w:r w:rsidRPr="00936461">
              <w:rPr>
                <w:szCs w:val="22"/>
              </w:rPr>
              <w:t>(NG)</w:t>
            </w:r>
            <w:r w:rsidRPr="00936461">
              <w:rPr>
                <w:bCs/>
                <w:iCs/>
              </w:rPr>
              <w:t>EN-DC combination as specified in TS 38.101-3 [4]. The UE includes this field only if the UE supports different UL and DL capabilities for the intra-band (NG)EN-DC band combination.</w:t>
            </w:r>
          </w:p>
          <w:p w14:paraId="68769878" w14:textId="67E1B2A9" w:rsidR="00881029" w:rsidRPr="00936461" w:rsidRDefault="00881029" w:rsidP="00490146">
            <w:pPr>
              <w:pStyle w:val="TAL"/>
              <w:rPr>
                <w:b/>
                <w:bCs/>
                <w:i/>
                <w:iCs/>
              </w:rPr>
            </w:pPr>
            <w:r w:rsidRPr="00936461">
              <w:rPr>
                <w:noProof/>
                <w:lang w:eastAsia="zh-CN"/>
              </w:rPr>
              <w:t xml:space="preserve">When </w:t>
            </w:r>
            <w:r w:rsidR="00C43D3A" w:rsidRPr="00936461">
              <w:rPr>
                <w:noProof/>
                <w:lang w:eastAsia="zh-CN"/>
              </w:rPr>
              <w:t>'</w:t>
            </w:r>
            <w:r w:rsidRPr="00936461">
              <w:rPr>
                <w:noProof/>
                <w:lang w:eastAsia="zh-CN"/>
              </w:rPr>
              <w:t>both</w:t>
            </w:r>
            <w:r w:rsidR="00C43D3A" w:rsidRPr="00936461">
              <w:rPr>
                <w:noProof/>
                <w:lang w:eastAsia="zh-CN"/>
              </w:rPr>
              <w:t>'</w:t>
            </w:r>
            <w:r w:rsidRPr="00936461">
              <w:rPr>
                <w:noProof/>
                <w:lang w:eastAsia="zh-CN"/>
              </w:rPr>
              <w:t xml:space="preserve"> is indicated in </w:t>
            </w:r>
            <w:r w:rsidRPr="00936461">
              <w:rPr>
                <w:i/>
                <w:noProof/>
                <w:lang w:eastAsia="zh-CN"/>
              </w:rPr>
              <w:t>intrabandENDC-Support</w:t>
            </w:r>
            <w:r w:rsidRPr="00936461">
              <w:rPr>
                <w:noProof/>
                <w:lang w:eastAsia="zh-CN"/>
              </w:rPr>
              <w:t xml:space="preserve"> and in </w:t>
            </w:r>
            <w:r w:rsidRPr="00936461">
              <w:rPr>
                <w:i/>
                <w:noProof/>
                <w:lang w:eastAsia="zh-CN"/>
              </w:rPr>
              <w:t>intraBandENDC-Support-UL</w:t>
            </w:r>
            <w:r w:rsidRPr="00936461">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36461" w:rsidRDefault="00881029" w:rsidP="00490146">
            <w:pPr>
              <w:pStyle w:val="TAL"/>
              <w:jc w:val="center"/>
            </w:pPr>
            <w:r w:rsidRPr="00936461">
              <w:t>BC</w:t>
            </w:r>
          </w:p>
        </w:tc>
        <w:tc>
          <w:tcPr>
            <w:tcW w:w="567" w:type="dxa"/>
          </w:tcPr>
          <w:p w14:paraId="064F5576" w14:textId="77777777" w:rsidR="00881029" w:rsidRPr="00936461" w:rsidRDefault="00881029" w:rsidP="00490146">
            <w:pPr>
              <w:pStyle w:val="TAL"/>
              <w:jc w:val="center"/>
            </w:pPr>
            <w:r w:rsidRPr="00936461">
              <w:t>No</w:t>
            </w:r>
          </w:p>
        </w:tc>
        <w:tc>
          <w:tcPr>
            <w:tcW w:w="709" w:type="dxa"/>
          </w:tcPr>
          <w:p w14:paraId="2C8E5421" w14:textId="77777777" w:rsidR="00881029" w:rsidRPr="00936461" w:rsidRDefault="00881029" w:rsidP="00490146">
            <w:pPr>
              <w:pStyle w:val="TAL"/>
              <w:jc w:val="center"/>
              <w:rPr>
                <w:bCs/>
                <w:iCs/>
              </w:rPr>
            </w:pPr>
            <w:r w:rsidRPr="00936461">
              <w:rPr>
                <w:bCs/>
                <w:iCs/>
              </w:rPr>
              <w:t>N/A</w:t>
            </w:r>
          </w:p>
        </w:tc>
        <w:tc>
          <w:tcPr>
            <w:tcW w:w="728" w:type="dxa"/>
          </w:tcPr>
          <w:p w14:paraId="6B3E3BAB" w14:textId="77777777" w:rsidR="00881029" w:rsidRPr="00936461" w:rsidRDefault="00881029" w:rsidP="00490146">
            <w:pPr>
              <w:pStyle w:val="TAL"/>
              <w:jc w:val="center"/>
              <w:rPr>
                <w:bCs/>
                <w:iCs/>
              </w:rPr>
            </w:pPr>
            <w:r w:rsidRPr="00936461">
              <w:rPr>
                <w:bCs/>
                <w:iCs/>
              </w:rPr>
              <w:t>N/A</w:t>
            </w:r>
          </w:p>
        </w:tc>
      </w:tr>
      <w:tr w:rsidR="00936461" w:rsidRPr="00936461" w14:paraId="1A7257CA" w14:textId="77777777" w:rsidTr="00963B9B">
        <w:trPr>
          <w:cantSplit/>
          <w:tblHeader/>
        </w:trPr>
        <w:tc>
          <w:tcPr>
            <w:tcW w:w="6917" w:type="dxa"/>
          </w:tcPr>
          <w:p w14:paraId="0CFC81C4" w14:textId="77777777" w:rsidR="001F7FB0" w:rsidRPr="00936461" w:rsidRDefault="001F7FB0" w:rsidP="001F7FB0">
            <w:pPr>
              <w:pStyle w:val="TAL"/>
              <w:rPr>
                <w:b/>
                <w:bCs/>
                <w:i/>
                <w:iCs/>
              </w:rPr>
            </w:pPr>
            <w:r w:rsidRPr="00936461">
              <w:rPr>
                <w:b/>
                <w:bCs/>
                <w:i/>
                <w:iCs/>
              </w:rPr>
              <w:t>interBandContiguousMRDC</w:t>
            </w:r>
          </w:p>
          <w:p w14:paraId="4E0AFFF0" w14:textId="77777777" w:rsidR="001F7FB0" w:rsidRPr="00936461" w:rsidRDefault="001F7FB0" w:rsidP="001F7FB0">
            <w:pPr>
              <w:pStyle w:val="TAL"/>
              <w:rPr>
                <w:bCs/>
                <w:iCs/>
              </w:rPr>
            </w:pPr>
            <w:r w:rsidRPr="009364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36461" w:rsidRDefault="001F7FB0" w:rsidP="001F7FB0">
            <w:pPr>
              <w:pStyle w:val="TAL"/>
              <w:jc w:val="center"/>
            </w:pPr>
            <w:r w:rsidRPr="00936461">
              <w:rPr>
                <w:rFonts w:eastAsiaTheme="minorEastAsia"/>
              </w:rPr>
              <w:t>BC</w:t>
            </w:r>
          </w:p>
        </w:tc>
        <w:tc>
          <w:tcPr>
            <w:tcW w:w="567" w:type="dxa"/>
          </w:tcPr>
          <w:p w14:paraId="61DFF4C3" w14:textId="77777777" w:rsidR="001F7FB0" w:rsidRPr="00936461" w:rsidRDefault="001F7FB0" w:rsidP="001F7FB0">
            <w:pPr>
              <w:pStyle w:val="TAL"/>
              <w:jc w:val="center"/>
            </w:pPr>
            <w:r w:rsidRPr="00936461">
              <w:rPr>
                <w:rFonts w:eastAsiaTheme="minorEastAsia"/>
              </w:rPr>
              <w:t>CY</w:t>
            </w:r>
          </w:p>
        </w:tc>
        <w:tc>
          <w:tcPr>
            <w:tcW w:w="709" w:type="dxa"/>
          </w:tcPr>
          <w:p w14:paraId="67BDD5FF" w14:textId="77777777" w:rsidR="001F7FB0" w:rsidRPr="00936461" w:rsidRDefault="001F7FB0" w:rsidP="001F7FB0">
            <w:pPr>
              <w:pStyle w:val="TAL"/>
              <w:jc w:val="center"/>
            </w:pPr>
            <w:r w:rsidRPr="00936461">
              <w:rPr>
                <w:bCs/>
                <w:iCs/>
              </w:rPr>
              <w:t>N/A</w:t>
            </w:r>
          </w:p>
        </w:tc>
        <w:tc>
          <w:tcPr>
            <w:tcW w:w="728" w:type="dxa"/>
          </w:tcPr>
          <w:p w14:paraId="78C78CD2" w14:textId="77777777" w:rsidR="001F7FB0" w:rsidRPr="00936461" w:rsidRDefault="001F7FB0" w:rsidP="001F7FB0">
            <w:pPr>
              <w:pStyle w:val="TAL"/>
              <w:jc w:val="center"/>
            </w:pPr>
            <w:r w:rsidRPr="00936461">
              <w:rPr>
                <w:bCs/>
                <w:iCs/>
              </w:rPr>
              <w:t>N/A</w:t>
            </w:r>
          </w:p>
        </w:tc>
      </w:tr>
      <w:tr w:rsidR="00936461" w:rsidRPr="00936461" w14:paraId="1F76C6B8" w14:textId="77777777" w:rsidTr="00963B9B">
        <w:trPr>
          <w:cantSplit/>
          <w:tblHeader/>
        </w:trPr>
        <w:tc>
          <w:tcPr>
            <w:tcW w:w="6917" w:type="dxa"/>
          </w:tcPr>
          <w:p w14:paraId="2F9EB1D5" w14:textId="77777777" w:rsidR="008C7055" w:rsidRPr="00936461" w:rsidRDefault="008C7055" w:rsidP="00963B9B">
            <w:pPr>
              <w:pStyle w:val="TAL"/>
            </w:pPr>
            <w:r w:rsidRPr="00936461">
              <w:rPr>
                <w:b/>
                <w:bCs/>
                <w:i/>
                <w:iCs/>
              </w:rPr>
              <w:t>interBandMRDC-WithOverlapDL-Bands-r16</w:t>
            </w:r>
          </w:p>
          <w:p w14:paraId="7618FCDC" w14:textId="0E38A810" w:rsidR="008C7055" w:rsidRPr="00936461" w:rsidRDefault="008C7055" w:rsidP="00963B9B">
            <w:pPr>
              <w:pStyle w:val="TAL"/>
            </w:pPr>
            <w:r w:rsidRPr="00936461">
              <w:t>Indicates</w:t>
            </w:r>
            <w:r w:rsidR="00BA5DCD" w:rsidRPr="00936461">
              <w:t xml:space="preserve"> whether</w:t>
            </w:r>
            <w:r w:rsidRPr="00936461">
              <w:t xml:space="preserve"> the UE supports </w:t>
            </w:r>
            <w:r w:rsidRPr="00936461">
              <w:rPr>
                <w:rFonts w:cs="Arial"/>
                <w:szCs w:val="18"/>
                <w:lang w:eastAsia="zh-CN"/>
              </w:rPr>
              <w:t xml:space="preserve">FDD-FDD or TDD-TDD inter-band (NG)EN-DC/NE-DC operation with overlapping or partially overlapping DL bands with an (NG)EN-DC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7.5.2/</w:t>
            </w:r>
            <w:r w:rsidRPr="00936461">
              <w:rPr>
                <w:rFonts w:cs="Arial"/>
                <w:szCs w:val="18"/>
                <w:lang w:eastAsia="zh-CN"/>
              </w:rPr>
              <w:t>7.6.2</w:t>
            </w:r>
            <w:r w:rsidR="00084D7F" w:rsidRPr="00936461">
              <w:rPr>
                <w:rFonts w:cs="Arial"/>
                <w:szCs w:val="18"/>
                <w:lang w:eastAsia="zh-CN"/>
              </w:rPr>
              <w:t xml:space="preserve"> in TS 38.133 [5] and NE-DC MTTD/MRTD according to clause 7.5.5</w:t>
            </w:r>
            <w:r w:rsidRPr="00936461">
              <w:rPr>
                <w:rFonts w:cs="Arial"/>
                <w:szCs w:val="18"/>
                <w:lang w:eastAsia="zh-CN"/>
              </w:rPr>
              <w:t xml:space="preserve">/7.6.5 in </w:t>
            </w:r>
            <w:r w:rsidR="00B82F2E" w:rsidRPr="00936461">
              <w:rPr>
                <w:rFonts w:cs="Arial"/>
                <w:szCs w:val="18"/>
                <w:lang w:eastAsia="zh-CN"/>
              </w:rPr>
              <w:t xml:space="preserve">TS </w:t>
            </w:r>
            <w:r w:rsidRPr="00936461">
              <w:rPr>
                <w:rFonts w:cs="Arial"/>
                <w:szCs w:val="18"/>
                <w:lang w:eastAsia="zh-CN"/>
              </w:rPr>
              <w:t xml:space="preserve">38.133 [5] and inter-band RF requirements. </w:t>
            </w:r>
            <w:r w:rsidRPr="00936461">
              <w:t xml:space="preserve">If the capability is not reported, the UE </w:t>
            </w:r>
            <w:r w:rsidRPr="00936461">
              <w:rPr>
                <w:rFonts w:cs="Arial"/>
                <w:szCs w:val="18"/>
                <w:lang w:eastAsia="zh-CN"/>
              </w:rPr>
              <w:t xml:space="preserve">supports FDD-FDD or TDD-TDD inter-band operation with overlapping or partially </w:t>
            </w:r>
            <w:r w:rsidR="00084D7F" w:rsidRPr="00936461">
              <w:rPr>
                <w:rFonts w:cs="Arial"/>
                <w:szCs w:val="18"/>
                <w:lang w:eastAsia="zh-CN"/>
              </w:rPr>
              <w:t xml:space="preserve">overlapping </w:t>
            </w:r>
            <w:r w:rsidRPr="00936461">
              <w:rPr>
                <w:rFonts w:cs="Arial"/>
                <w:szCs w:val="18"/>
                <w:lang w:eastAsia="zh-CN"/>
              </w:rPr>
              <w:t xml:space="preserve">DL bands with (NG)EN-DC/NE-DC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7.5.3/</w:t>
            </w:r>
            <w:r w:rsidRPr="00936461">
              <w:rPr>
                <w:rFonts w:cs="Arial"/>
                <w:szCs w:val="18"/>
                <w:lang w:eastAsia="zh-CN"/>
              </w:rPr>
              <w:t xml:space="preserve">7.6.3 in </w:t>
            </w:r>
            <w:r w:rsidR="00084D7F" w:rsidRPr="00936461">
              <w:rPr>
                <w:rFonts w:cs="Arial"/>
                <w:szCs w:val="18"/>
                <w:lang w:eastAsia="zh-CN"/>
              </w:rPr>
              <w:t xml:space="preserve">TS </w:t>
            </w:r>
            <w:r w:rsidRPr="00936461">
              <w:rPr>
                <w:rFonts w:cs="Arial"/>
                <w:szCs w:val="18"/>
                <w:lang w:eastAsia="zh-CN"/>
              </w:rPr>
              <w:t>38.133 [5] and intra-band RF requirements.</w:t>
            </w:r>
          </w:p>
        </w:tc>
        <w:tc>
          <w:tcPr>
            <w:tcW w:w="709" w:type="dxa"/>
          </w:tcPr>
          <w:p w14:paraId="37A984E0" w14:textId="77777777" w:rsidR="008C7055" w:rsidRPr="00936461" w:rsidRDefault="008C7055" w:rsidP="00963B9B">
            <w:pPr>
              <w:pStyle w:val="TAL"/>
              <w:jc w:val="center"/>
            </w:pPr>
            <w:r w:rsidRPr="00936461">
              <w:t>BC</w:t>
            </w:r>
          </w:p>
        </w:tc>
        <w:tc>
          <w:tcPr>
            <w:tcW w:w="567" w:type="dxa"/>
          </w:tcPr>
          <w:p w14:paraId="7D5B5013" w14:textId="77777777" w:rsidR="008C7055" w:rsidRPr="00936461" w:rsidRDefault="008C7055" w:rsidP="00963B9B">
            <w:pPr>
              <w:pStyle w:val="TAL"/>
              <w:jc w:val="center"/>
            </w:pPr>
            <w:r w:rsidRPr="00936461">
              <w:t>No</w:t>
            </w:r>
          </w:p>
        </w:tc>
        <w:tc>
          <w:tcPr>
            <w:tcW w:w="709" w:type="dxa"/>
          </w:tcPr>
          <w:p w14:paraId="331BECC7" w14:textId="77777777" w:rsidR="008C7055" w:rsidRPr="00936461" w:rsidRDefault="008C7055" w:rsidP="00963B9B">
            <w:pPr>
              <w:pStyle w:val="TAL"/>
              <w:jc w:val="center"/>
              <w:rPr>
                <w:bCs/>
                <w:iCs/>
              </w:rPr>
            </w:pPr>
            <w:r w:rsidRPr="00936461">
              <w:rPr>
                <w:bCs/>
                <w:iCs/>
              </w:rPr>
              <w:t>N/A</w:t>
            </w:r>
          </w:p>
        </w:tc>
        <w:tc>
          <w:tcPr>
            <w:tcW w:w="728" w:type="dxa"/>
          </w:tcPr>
          <w:p w14:paraId="51575C25" w14:textId="77777777" w:rsidR="008C7055" w:rsidRPr="00936461" w:rsidRDefault="008C7055" w:rsidP="00963B9B">
            <w:pPr>
              <w:pStyle w:val="TAL"/>
              <w:jc w:val="center"/>
              <w:rPr>
                <w:bCs/>
                <w:iCs/>
              </w:rPr>
            </w:pPr>
            <w:r w:rsidRPr="00936461">
              <w:rPr>
                <w:bCs/>
                <w:iCs/>
              </w:rPr>
              <w:t>FR1 only</w:t>
            </w:r>
          </w:p>
        </w:tc>
      </w:tr>
      <w:tr w:rsidR="00936461" w:rsidRPr="00936461" w14:paraId="200D3A6B" w14:textId="77777777" w:rsidTr="00490146">
        <w:trPr>
          <w:cantSplit/>
          <w:tblHeader/>
        </w:trPr>
        <w:tc>
          <w:tcPr>
            <w:tcW w:w="6917" w:type="dxa"/>
          </w:tcPr>
          <w:p w14:paraId="6D53A334" w14:textId="77777777" w:rsidR="00A0593F" w:rsidRPr="00936461" w:rsidRDefault="00A0593F" w:rsidP="00490146">
            <w:pPr>
              <w:pStyle w:val="TAL"/>
              <w:rPr>
                <w:rFonts w:eastAsia="SimSun" w:cs="Arial"/>
                <w:b/>
                <w:bCs/>
                <w:i/>
                <w:szCs w:val="18"/>
                <w:lang w:eastAsia="zh-CN"/>
              </w:rPr>
            </w:pPr>
            <w:r w:rsidRPr="00936461">
              <w:rPr>
                <w:rFonts w:eastAsia="SimSun" w:cs="Arial"/>
                <w:b/>
                <w:bCs/>
                <w:i/>
                <w:szCs w:val="18"/>
                <w:lang w:eastAsia="ko-KR"/>
              </w:rPr>
              <w:t>maxUplinkDutyCycle</w:t>
            </w:r>
            <w:r w:rsidRPr="00936461">
              <w:rPr>
                <w:rFonts w:eastAsia="SimSun" w:cs="Arial"/>
                <w:b/>
                <w:bCs/>
                <w:i/>
                <w:szCs w:val="18"/>
                <w:lang w:eastAsia="zh-CN"/>
              </w:rPr>
              <w:t>-interBandENDC-FDD-TDD-PC2-r16</w:t>
            </w:r>
          </w:p>
          <w:p w14:paraId="3CA8ED6A" w14:textId="77777777" w:rsidR="00A0593F" w:rsidRPr="00936461" w:rsidRDefault="00A0593F" w:rsidP="00490146">
            <w:pPr>
              <w:pStyle w:val="TAL"/>
              <w:rPr>
                <w:b/>
                <w:i/>
                <w:lang w:eastAsia="zh-CN"/>
              </w:rPr>
            </w:pPr>
            <w:r w:rsidRPr="00936461">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36461">
              <w:rPr>
                <w:rFonts w:cs="Arial"/>
                <w:szCs w:val="18"/>
                <w:lang w:eastAsia="zh-CN"/>
              </w:rPr>
              <w:t xml:space="preserve"> of </w:t>
            </w:r>
            <w:r w:rsidRPr="00936461">
              <w:rPr>
                <w:rFonts w:cs="Arial"/>
                <w:i/>
                <w:szCs w:val="18"/>
                <w:lang w:eastAsia="ko-KR"/>
              </w:rPr>
              <w:t>maxUplinkDutyCycle</w:t>
            </w:r>
            <w:r w:rsidRPr="00936461">
              <w:rPr>
                <w:rFonts w:cs="Arial"/>
                <w:i/>
                <w:szCs w:val="18"/>
                <w:lang w:eastAsia="zh-CN"/>
              </w:rPr>
              <w:t xml:space="preserve">-FDD-TDD-EN-DC1 </w:t>
            </w:r>
            <w:r w:rsidRPr="00936461">
              <w:rPr>
                <w:rFonts w:cs="Arial"/>
                <w:szCs w:val="18"/>
              </w:rPr>
              <w:t xml:space="preserve">and </w:t>
            </w:r>
            <w:r w:rsidRPr="00936461">
              <w:rPr>
                <w:rFonts w:cs="Arial"/>
                <w:i/>
                <w:szCs w:val="18"/>
                <w:lang w:eastAsia="ko-KR"/>
              </w:rPr>
              <w:t>maxUplinkDutyCycle</w:t>
            </w:r>
            <w:r w:rsidRPr="00936461">
              <w:rPr>
                <w:rFonts w:cs="Arial"/>
                <w:i/>
                <w:szCs w:val="18"/>
                <w:lang w:eastAsia="zh-CN"/>
              </w:rPr>
              <w:t xml:space="preserve">-FDD-TDD-EN-DC2 </w:t>
            </w:r>
            <w:r w:rsidRPr="00936461">
              <w:rPr>
                <w:rFonts w:cs="Arial"/>
                <w:szCs w:val="18"/>
              </w:rPr>
              <w:t xml:space="preserve">which indicate the </w:t>
            </w:r>
            <w:r w:rsidRPr="00936461">
              <w:rPr>
                <w:rFonts w:cs="Arial"/>
                <w:szCs w:val="18"/>
                <w:lang w:eastAsia="zh-CN"/>
              </w:rPr>
              <w:t>maxUplinkDutyCycle capability of NR band</w:t>
            </w:r>
            <w:r w:rsidRPr="00936461">
              <w:rPr>
                <w:rFonts w:cs="Arial"/>
                <w:szCs w:val="18"/>
              </w:rPr>
              <w:t xml:space="preserve"> corresponding to different LTE reference configurations</w:t>
            </w:r>
            <w:r w:rsidRPr="00936461">
              <w:rPr>
                <w:rFonts w:cs="Arial"/>
                <w:szCs w:val="18"/>
                <w:lang w:eastAsia="zh-CN"/>
              </w:rPr>
              <w:t xml:space="preserve"> as described in TS 38.101-3 [4], clause 6.2B.1.3. </w:t>
            </w:r>
            <w:r w:rsidRPr="00936461">
              <w:rPr>
                <w:bCs/>
                <w:iCs/>
                <w:lang w:eastAsia="zh-CN"/>
              </w:rPr>
              <w:t>Value n30 corresponds to 30%, value n40 corresponds to 40% and so on.</w:t>
            </w:r>
          </w:p>
        </w:tc>
        <w:tc>
          <w:tcPr>
            <w:tcW w:w="709" w:type="dxa"/>
          </w:tcPr>
          <w:p w14:paraId="37A8C829" w14:textId="77777777" w:rsidR="00A0593F" w:rsidRPr="00936461" w:rsidRDefault="00A0593F" w:rsidP="00490146">
            <w:pPr>
              <w:pStyle w:val="TAL"/>
              <w:jc w:val="center"/>
              <w:rPr>
                <w:lang w:eastAsia="zh-CN"/>
              </w:rPr>
            </w:pPr>
            <w:r w:rsidRPr="00936461">
              <w:rPr>
                <w:lang w:eastAsia="zh-CN"/>
              </w:rPr>
              <w:t>BC</w:t>
            </w:r>
          </w:p>
        </w:tc>
        <w:tc>
          <w:tcPr>
            <w:tcW w:w="567" w:type="dxa"/>
          </w:tcPr>
          <w:p w14:paraId="61139FC3" w14:textId="77777777" w:rsidR="00A0593F" w:rsidRPr="00936461" w:rsidRDefault="00A0593F" w:rsidP="00490146">
            <w:pPr>
              <w:pStyle w:val="TAL"/>
              <w:jc w:val="center"/>
              <w:rPr>
                <w:lang w:eastAsia="zh-CN"/>
              </w:rPr>
            </w:pPr>
            <w:r w:rsidRPr="00936461">
              <w:rPr>
                <w:lang w:eastAsia="zh-CN"/>
              </w:rPr>
              <w:t>No</w:t>
            </w:r>
          </w:p>
        </w:tc>
        <w:tc>
          <w:tcPr>
            <w:tcW w:w="709" w:type="dxa"/>
          </w:tcPr>
          <w:p w14:paraId="48E4F7FF" w14:textId="77777777" w:rsidR="00A0593F" w:rsidRPr="00936461" w:rsidRDefault="00A0593F" w:rsidP="00490146">
            <w:pPr>
              <w:pStyle w:val="TAL"/>
              <w:jc w:val="center"/>
              <w:rPr>
                <w:lang w:eastAsia="zh-CN"/>
              </w:rPr>
            </w:pPr>
            <w:r w:rsidRPr="00936461">
              <w:rPr>
                <w:lang w:eastAsia="zh-CN"/>
              </w:rPr>
              <w:t>N/A</w:t>
            </w:r>
          </w:p>
        </w:tc>
        <w:tc>
          <w:tcPr>
            <w:tcW w:w="728" w:type="dxa"/>
          </w:tcPr>
          <w:p w14:paraId="130ACAA8" w14:textId="77777777" w:rsidR="00A0593F" w:rsidRPr="00936461" w:rsidRDefault="00A0593F" w:rsidP="00490146">
            <w:pPr>
              <w:pStyle w:val="TAL"/>
              <w:jc w:val="center"/>
              <w:rPr>
                <w:lang w:eastAsia="zh-CN"/>
              </w:rPr>
            </w:pPr>
            <w:r w:rsidRPr="00936461">
              <w:rPr>
                <w:lang w:eastAsia="zh-CN"/>
              </w:rPr>
              <w:t>FR1 only</w:t>
            </w:r>
          </w:p>
        </w:tc>
      </w:tr>
      <w:tr w:rsidR="00936461" w:rsidRPr="00936461" w14:paraId="3B62216B" w14:textId="77777777" w:rsidTr="00490146">
        <w:trPr>
          <w:cantSplit/>
          <w:tblHeader/>
        </w:trPr>
        <w:tc>
          <w:tcPr>
            <w:tcW w:w="6917" w:type="dxa"/>
          </w:tcPr>
          <w:p w14:paraId="16F512B7" w14:textId="77777777" w:rsidR="00113113" w:rsidRPr="00936461" w:rsidRDefault="00113113" w:rsidP="00490146">
            <w:pPr>
              <w:pStyle w:val="TAL"/>
              <w:rPr>
                <w:b/>
                <w:i/>
                <w:lang w:eastAsia="zh-CN"/>
              </w:rPr>
            </w:pPr>
            <w:r w:rsidRPr="00936461">
              <w:rPr>
                <w:b/>
                <w:i/>
                <w:lang w:eastAsia="zh-CN"/>
              </w:rPr>
              <w:t>maxUplinkDutyCycle-interBandENDC-TDD-PC2-r16</w:t>
            </w:r>
          </w:p>
          <w:p w14:paraId="52DBA250" w14:textId="77777777" w:rsidR="00113113" w:rsidRPr="00936461" w:rsidRDefault="00113113" w:rsidP="00490146">
            <w:pPr>
              <w:pStyle w:val="TAL"/>
              <w:rPr>
                <w:bCs/>
                <w:iCs/>
                <w:lang w:eastAsia="zh-CN"/>
              </w:rPr>
            </w:pPr>
            <w:r w:rsidRPr="00936461">
              <w:rPr>
                <w:bCs/>
                <w:iCs/>
              </w:rPr>
              <w:t>Indicates</w:t>
            </w:r>
            <w:r w:rsidRPr="00936461">
              <w:rPr>
                <w:bCs/>
                <w:iCs/>
                <w:lang w:eastAsia="zh-CN"/>
              </w:rPr>
              <w:t xml:space="preserve"> </w:t>
            </w:r>
            <w:r w:rsidRPr="00936461">
              <w:rPr>
                <w:bCs/>
                <w:iCs/>
              </w:rPr>
              <w:t xml:space="preserve">the maximum percentage of symbols during </w:t>
            </w:r>
            <w:r w:rsidRPr="00936461">
              <w:rPr>
                <w:bCs/>
                <w:iCs/>
                <w:lang w:eastAsia="zh-CN"/>
              </w:rPr>
              <w:t xml:space="preserve">a certain evaluation period </w:t>
            </w:r>
            <w:r w:rsidRPr="00936461">
              <w:rPr>
                <w:bCs/>
                <w:iCs/>
              </w:rPr>
              <w:t xml:space="preserve">that can be scheduled for </w:t>
            </w:r>
            <w:r w:rsidRPr="00936461">
              <w:rPr>
                <w:rFonts w:eastAsiaTheme="minorEastAsia"/>
                <w:bCs/>
                <w:iCs/>
                <w:lang w:eastAsia="zh-CN"/>
              </w:rPr>
              <w:t xml:space="preserve">NR </w:t>
            </w:r>
            <w:r w:rsidRPr="00936461">
              <w:rPr>
                <w:bCs/>
                <w:iCs/>
              </w:rPr>
              <w:t>uplink transmission</w:t>
            </w:r>
            <w:r w:rsidRPr="00936461">
              <w:rPr>
                <w:rFonts w:eastAsiaTheme="minorEastAsia"/>
                <w:bCs/>
                <w:iCs/>
                <w:lang w:eastAsia="zh-CN"/>
              </w:rPr>
              <w:t xml:space="preserve"> </w:t>
            </w:r>
            <w:r w:rsidRPr="00936461">
              <w:rPr>
                <w:bCs/>
                <w:iCs/>
                <w:lang w:eastAsia="zh-CN"/>
              </w:rPr>
              <w:t xml:space="preserve">under different EUTRA TDD uplink-downlink configurations </w:t>
            </w:r>
            <w:r w:rsidRPr="00936461">
              <w:rPr>
                <w:bCs/>
                <w:iCs/>
              </w:rPr>
              <w:t xml:space="preserve">so as to ensure compliance with applicable electromagnetic energy absorption requirements provided by regulatory bodies. This field is only applicable for </w:t>
            </w:r>
            <w:r w:rsidRPr="00936461">
              <w:rPr>
                <w:bCs/>
                <w:iCs/>
                <w:lang w:eastAsia="zh-CN"/>
              </w:rPr>
              <w:t xml:space="preserve">inter-band TDD+TDD EN-DC power class 2 UE as specified in TS 38.101-3 [4]. If the field is absent, 30% shall be applied to all EUTRA TDD uplink-downlink configurations. If </w:t>
            </w:r>
            <w:r w:rsidRPr="00936461">
              <w:rPr>
                <w:bCs/>
                <w:i/>
                <w:iCs/>
                <w:lang w:eastAsia="zh-CN"/>
              </w:rPr>
              <w:t xml:space="preserve">eutra-TDD-Configx </w:t>
            </w:r>
            <w:r w:rsidRPr="00936461">
              <w:rPr>
                <w:bCs/>
                <w:iCs/>
                <w:lang w:eastAsia="zh-CN"/>
              </w:rPr>
              <w:t>is absent, 30% shall be applied to the corresponding EUTRA TDD uplink-downlink configuration.</w:t>
            </w:r>
          </w:p>
          <w:p w14:paraId="4EEEBADE" w14:textId="77777777" w:rsidR="00113113" w:rsidRPr="00936461" w:rsidRDefault="00113113" w:rsidP="00490146">
            <w:pPr>
              <w:pStyle w:val="TAL"/>
              <w:rPr>
                <w:b/>
                <w:i/>
                <w:lang w:eastAsia="zh-CN"/>
              </w:rPr>
            </w:pPr>
            <w:r w:rsidRPr="00936461">
              <w:rPr>
                <w:bCs/>
                <w:iCs/>
                <w:lang w:eastAsia="zh-CN"/>
              </w:rPr>
              <w:t>Value n20 corresponds to 20%, value n40 corresponds to 40% and so on.</w:t>
            </w:r>
          </w:p>
        </w:tc>
        <w:tc>
          <w:tcPr>
            <w:tcW w:w="709" w:type="dxa"/>
          </w:tcPr>
          <w:p w14:paraId="3783AE64" w14:textId="77777777" w:rsidR="00113113" w:rsidRPr="00936461" w:rsidRDefault="00113113" w:rsidP="00490146">
            <w:pPr>
              <w:pStyle w:val="TAL"/>
              <w:jc w:val="center"/>
              <w:rPr>
                <w:lang w:eastAsia="zh-CN"/>
              </w:rPr>
            </w:pPr>
            <w:r w:rsidRPr="00936461">
              <w:rPr>
                <w:lang w:eastAsia="zh-CN"/>
              </w:rPr>
              <w:t>BC</w:t>
            </w:r>
          </w:p>
        </w:tc>
        <w:tc>
          <w:tcPr>
            <w:tcW w:w="567" w:type="dxa"/>
          </w:tcPr>
          <w:p w14:paraId="51C600B4" w14:textId="77777777" w:rsidR="00113113" w:rsidRPr="00936461" w:rsidRDefault="00113113" w:rsidP="00490146">
            <w:pPr>
              <w:pStyle w:val="TAL"/>
              <w:jc w:val="center"/>
              <w:rPr>
                <w:lang w:eastAsia="zh-CN"/>
              </w:rPr>
            </w:pPr>
            <w:r w:rsidRPr="00936461">
              <w:rPr>
                <w:lang w:eastAsia="zh-CN"/>
              </w:rPr>
              <w:t>No</w:t>
            </w:r>
          </w:p>
        </w:tc>
        <w:tc>
          <w:tcPr>
            <w:tcW w:w="709" w:type="dxa"/>
          </w:tcPr>
          <w:p w14:paraId="3415D315" w14:textId="77777777" w:rsidR="00113113" w:rsidRPr="00936461" w:rsidRDefault="00113113" w:rsidP="00490146">
            <w:pPr>
              <w:pStyle w:val="TAL"/>
              <w:jc w:val="center"/>
              <w:rPr>
                <w:lang w:eastAsia="zh-CN"/>
              </w:rPr>
            </w:pPr>
            <w:r w:rsidRPr="00936461">
              <w:rPr>
                <w:lang w:eastAsia="zh-CN"/>
              </w:rPr>
              <w:t>TDD only</w:t>
            </w:r>
          </w:p>
        </w:tc>
        <w:tc>
          <w:tcPr>
            <w:tcW w:w="728" w:type="dxa"/>
          </w:tcPr>
          <w:p w14:paraId="444F905D" w14:textId="77777777" w:rsidR="00113113" w:rsidRPr="00936461" w:rsidRDefault="00113113" w:rsidP="00490146">
            <w:pPr>
              <w:pStyle w:val="TAL"/>
              <w:jc w:val="center"/>
              <w:rPr>
                <w:lang w:eastAsia="zh-CN"/>
              </w:rPr>
            </w:pPr>
            <w:r w:rsidRPr="00936461">
              <w:rPr>
                <w:lang w:eastAsia="zh-CN"/>
              </w:rPr>
              <w:t>FR1 only</w:t>
            </w:r>
          </w:p>
        </w:tc>
      </w:tr>
      <w:tr w:rsidR="00936461" w:rsidRPr="00936461" w14:paraId="1257AD41" w14:textId="77777777" w:rsidTr="00963B9B">
        <w:trPr>
          <w:cantSplit/>
          <w:tblHeader/>
        </w:trPr>
        <w:tc>
          <w:tcPr>
            <w:tcW w:w="6917" w:type="dxa"/>
          </w:tcPr>
          <w:p w14:paraId="4E4E5109" w14:textId="77777777" w:rsidR="00761F95" w:rsidRPr="00936461" w:rsidRDefault="00761F95" w:rsidP="008260E9">
            <w:pPr>
              <w:pStyle w:val="TAL"/>
              <w:rPr>
                <w:b/>
                <w:bCs/>
                <w:i/>
                <w:iCs/>
              </w:rPr>
            </w:pPr>
            <w:r w:rsidRPr="00936461">
              <w:rPr>
                <w:b/>
                <w:bCs/>
                <w:i/>
                <w:iCs/>
              </w:rPr>
              <w:t>scg-ActivationDeactivationENDC-r17</w:t>
            </w:r>
          </w:p>
          <w:p w14:paraId="7A9748FA" w14:textId="2D87AA60" w:rsidR="00761F95" w:rsidRPr="00936461" w:rsidRDefault="00761F95" w:rsidP="00761F95">
            <w:pPr>
              <w:pStyle w:val="TAL"/>
              <w:rPr>
                <w:b/>
                <w:bCs/>
                <w:i/>
                <w:iCs/>
              </w:rPr>
            </w:pPr>
            <w:r w:rsidRPr="00936461">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36461">
              <w:rPr>
                <w:rFonts w:cs="Arial"/>
                <w:szCs w:val="18"/>
              </w:rPr>
              <w:t xml:space="preserve">For the UE supporting this feature, it </w:t>
            </w:r>
            <w:r w:rsidRPr="00936461">
              <w:t xml:space="preserve">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8D7A1CC" w14:textId="489FF220" w:rsidR="00761F95" w:rsidRPr="00936461" w:rsidRDefault="00761F95" w:rsidP="00761F95">
            <w:pPr>
              <w:pStyle w:val="TAL"/>
              <w:jc w:val="center"/>
            </w:pPr>
            <w:r w:rsidRPr="00936461">
              <w:rPr>
                <w:rFonts w:cs="Arial"/>
                <w:lang w:eastAsia="zh-CN"/>
              </w:rPr>
              <w:t>BC</w:t>
            </w:r>
          </w:p>
        </w:tc>
        <w:tc>
          <w:tcPr>
            <w:tcW w:w="567" w:type="dxa"/>
          </w:tcPr>
          <w:p w14:paraId="2366D612" w14:textId="3B1899E1" w:rsidR="00761F95" w:rsidRPr="00936461" w:rsidRDefault="00761F95" w:rsidP="00761F95">
            <w:pPr>
              <w:pStyle w:val="TAL"/>
              <w:jc w:val="center"/>
            </w:pPr>
            <w:r w:rsidRPr="00936461">
              <w:rPr>
                <w:rFonts w:cs="Arial"/>
                <w:lang w:eastAsia="zh-CN"/>
              </w:rPr>
              <w:t>No</w:t>
            </w:r>
          </w:p>
        </w:tc>
        <w:tc>
          <w:tcPr>
            <w:tcW w:w="709" w:type="dxa"/>
          </w:tcPr>
          <w:p w14:paraId="3B2F248A" w14:textId="39D427ED" w:rsidR="00761F95" w:rsidRPr="00936461" w:rsidRDefault="00761F95" w:rsidP="00761F95">
            <w:pPr>
              <w:pStyle w:val="TAL"/>
              <w:jc w:val="center"/>
              <w:rPr>
                <w:bCs/>
                <w:iCs/>
              </w:rPr>
            </w:pPr>
            <w:r w:rsidRPr="00936461">
              <w:rPr>
                <w:rFonts w:cs="Arial"/>
                <w:lang w:eastAsia="zh-CN"/>
              </w:rPr>
              <w:t>N/A</w:t>
            </w:r>
          </w:p>
        </w:tc>
        <w:tc>
          <w:tcPr>
            <w:tcW w:w="728" w:type="dxa"/>
          </w:tcPr>
          <w:p w14:paraId="1A999E39" w14:textId="1B0C8B1D" w:rsidR="00761F95" w:rsidRPr="00936461" w:rsidRDefault="00761F95" w:rsidP="00761F95">
            <w:pPr>
              <w:pStyle w:val="TAL"/>
              <w:jc w:val="center"/>
              <w:rPr>
                <w:bCs/>
                <w:iCs/>
              </w:rPr>
            </w:pPr>
            <w:r w:rsidRPr="00936461">
              <w:rPr>
                <w:rFonts w:cs="Arial"/>
                <w:lang w:eastAsia="zh-CN"/>
              </w:rPr>
              <w:t>N/A</w:t>
            </w:r>
          </w:p>
        </w:tc>
      </w:tr>
      <w:tr w:rsidR="00936461" w:rsidRPr="00936461" w14:paraId="5887D7D0" w14:textId="77777777" w:rsidTr="00963B9B">
        <w:trPr>
          <w:cantSplit/>
          <w:tblHeader/>
        </w:trPr>
        <w:tc>
          <w:tcPr>
            <w:tcW w:w="6917" w:type="dxa"/>
          </w:tcPr>
          <w:p w14:paraId="4B418D1C" w14:textId="77777777" w:rsidR="00761F95" w:rsidRPr="00936461" w:rsidRDefault="00761F95" w:rsidP="008260E9">
            <w:pPr>
              <w:pStyle w:val="TAL"/>
              <w:rPr>
                <w:b/>
                <w:bCs/>
                <w:i/>
                <w:iCs/>
              </w:rPr>
            </w:pPr>
            <w:r w:rsidRPr="00936461">
              <w:rPr>
                <w:b/>
                <w:bCs/>
                <w:i/>
                <w:iCs/>
              </w:rPr>
              <w:lastRenderedPageBreak/>
              <w:t>scg-ActivationDeactivationResumeENDC-r17</w:t>
            </w:r>
          </w:p>
          <w:p w14:paraId="614637F0" w14:textId="2CCF4024" w:rsidR="00761F95" w:rsidRPr="00936461" w:rsidRDefault="00761F95" w:rsidP="00761F95">
            <w:pPr>
              <w:pStyle w:val="TAL"/>
              <w:rPr>
                <w:b/>
                <w:bCs/>
                <w:i/>
                <w:iCs/>
              </w:rPr>
            </w:pPr>
            <w:r w:rsidRPr="00936461">
              <w:t xml:space="preserve">Indicates whether the UE supports activation (with or without RACH) and deactivation on SCG in EN-DC, upon reception of an </w:t>
            </w:r>
            <w:r w:rsidRPr="00936461">
              <w:rPr>
                <w:i/>
                <w:iCs/>
              </w:rPr>
              <w:t>RRCReconfiguration</w:t>
            </w:r>
            <w:r w:rsidRPr="00936461">
              <w:t xml:space="preserve"> included in an </w:t>
            </w:r>
            <w:r w:rsidRPr="00936461">
              <w:rPr>
                <w:i/>
                <w:iCs/>
              </w:rPr>
              <w:t xml:space="preserve">RRCConnectionResume </w:t>
            </w:r>
            <w:r w:rsidRPr="00936461">
              <w:t xml:space="preserve">message, as specified in TS 38.331 [9] and TS 36.331 [17], A UE supporting this feature shall indicate support of EN-DC and support of </w:t>
            </w:r>
            <w:r w:rsidRPr="00936461">
              <w:rPr>
                <w:i/>
                <w:iCs/>
              </w:rPr>
              <w:t>resumeWithSCG-Config-r16</w:t>
            </w:r>
            <w:r w:rsidRPr="00936461">
              <w:t xml:space="preserve"> as specified in TS 36.331 [17].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5DDCE7C0" w14:textId="25DC7E2B" w:rsidR="00761F95" w:rsidRPr="00936461" w:rsidRDefault="00761F95" w:rsidP="00761F95">
            <w:pPr>
              <w:pStyle w:val="TAL"/>
              <w:jc w:val="center"/>
            </w:pPr>
            <w:r w:rsidRPr="00936461">
              <w:rPr>
                <w:rFonts w:cs="Arial"/>
                <w:lang w:eastAsia="zh-CN"/>
              </w:rPr>
              <w:t>BC</w:t>
            </w:r>
          </w:p>
        </w:tc>
        <w:tc>
          <w:tcPr>
            <w:tcW w:w="567" w:type="dxa"/>
          </w:tcPr>
          <w:p w14:paraId="7EB38A5C" w14:textId="16E11057" w:rsidR="00761F95" w:rsidRPr="00936461" w:rsidRDefault="00761F95" w:rsidP="00761F95">
            <w:pPr>
              <w:pStyle w:val="TAL"/>
              <w:jc w:val="center"/>
            </w:pPr>
            <w:r w:rsidRPr="00936461">
              <w:rPr>
                <w:rFonts w:cs="Arial"/>
                <w:lang w:eastAsia="zh-CN"/>
              </w:rPr>
              <w:t>No</w:t>
            </w:r>
          </w:p>
        </w:tc>
        <w:tc>
          <w:tcPr>
            <w:tcW w:w="709" w:type="dxa"/>
          </w:tcPr>
          <w:p w14:paraId="48CFF4EA" w14:textId="533C8F7A" w:rsidR="00761F95" w:rsidRPr="00936461" w:rsidRDefault="00761F95" w:rsidP="00761F95">
            <w:pPr>
              <w:pStyle w:val="TAL"/>
              <w:jc w:val="center"/>
              <w:rPr>
                <w:bCs/>
                <w:iCs/>
              </w:rPr>
            </w:pPr>
            <w:r w:rsidRPr="00936461">
              <w:rPr>
                <w:rFonts w:cs="Arial"/>
                <w:lang w:eastAsia="zh-CN"/>
              </w:rPr>
              <w:t>N/A</w:t>
            </w:r>
          </w:p>
        </w:tc>
        <w:tc>
          <w:tcPr>
            <w:tcW w:w="728" w:type="dxa"/>
          </w:tcPr>
          <w:p w14:paraId="6CF39AD5" w14:textId="55592C29" w:rsidR="00761F95" w:rsidRPr="00936461" w:rsidRDefault="00761F95" w:rsidP="00761F95">
            <w:pPr>
              <w:pStyle w:val="TAL"/>
              <w:jc w:val="center"/>
              <w:rPr>
                <w:bCs/>
                <w:iCs/>
              </w:rPr>
            </w:pPr>
            <w:r w:rsidRPr="00936461">
              <w:rPr>
                <w:rFonts w:cs="Arial"/>
                <w:lang w:eastAsia="zh-CN"/>
              </w:rPr>
              <w:t>N/A</w:t>
            </w:r>
          </w:p>
        </w:tc>
      </w:tr>
      <w:tr w:rsidR="00936461" w:rsidRPr="00936461" w14:paraId="6DA25227" w14:textId="77777777" w:rsidTr="0026000E">
        <w:trPr>
          <w:cantSplit/>
          <w:tblHeader/>
        </w:trPr>
        <w:tc>
          <w:tcPr>
            <w:tcW w:w="6917" w:type="dxa"/>
          </w:tcPr>
          <w:p w14:paraId="2AB23B11" w14:textId="77777777" w:rsidR="001F7FB0" w:rsidRPr="00936461" w:rsidRDefault="001F7FB0" w:rsidP="001F7FB0">
            <w:pPr>
              <w:pStyle w:val="TAL"/>
              <w:rPr>
                <w:b/>
                <w:bCs/>
                <w:i/>
                <w:iCs/>
              </w:rPr>
            </w:pPr>
            <w:r w:rsidRPr="00936461">
              <w:rPr>
                <w:b/>
                <w:bCs/>
                <w:i/>
                <w:iCs/>
              </w:rPr>
              <w:t>simultaneousRxTxInterBandENDC</w:t>
            </w:r>
          </w:p>
          <w:p w14:paraId="5FBCEED4" w14:textId="77777777" w:rsidR="005C0CF2" w:rsidRPr="00936461" w:rsidRDefault="001F7FB0" w:rsidP="005C0CF2">
            <w:pPr>
              <w:pStyle w:val="TAL"/>
              <w:rPr>
                <w:bCs/>
                <w:iCs/>
              </w:rPr>
            </w:pPr>
            <w:r w:rsidRPr="00936461">
              <w:rPr>
                <w:bCs/>
                <w:iCs/>
              </w:rPr>
              <w:t xml:space="preserve">Indicates whether the UE supports simultaneous transmission and reception in TDD-TDD and TDD-FDD inter-band </w:t>
            </w:r>
            <w:r w:rsidR="000D4F14" w:rsidRPr="00936461">
              <w:rPr>
                <w:szCs w:val="22"/>
              </w:rPr>
              <w:t>(NG)</w:t>
            </w:r>
            <w:r w:rsidRPr="00936461">
              <w:rPr>
                <w:bCs/>
                <w:iCs/>
              </w:rPr>
              <w:t>EN-DC</w:t>
            </w:r>
            <w:r w:rsidR="000D4F14" w:rsidRPr="00936461">
              <w:rPr>
                <w:bCs/>
                <w:iCs/>
              </w:rPr>
              <w:t>/NE-DC</w:t>
            </w:r>
            <w:r w:rsidRPr="00936461">
              <w:rPr>
                <w:bCs/>
                <w:iCs/>
              </w:rPr>
              <w:t>. It is mandatory for certain TDD-FDD and TDD-TDD band combinations defined in TS 38.101-3 [4].</w:t>
            </w:r>
          </w:p>
          <w:p w14:paraId="696F264E" w14:textId="77777777" w:rsidR="005C0CF2" w:rsidRPr="00936461" w:rsidRDefault="005C0CF2" w:rsidP="005C0CF2">
            <w:pPr>
              <w:pStyle w:val="TAL"/>
              <w:rPr>
                <w:rFonts w:cs="Arial"/>
                <w:szCs w:val="18"/>
              </w:rPr>
            </w:pPr>
          </w:p>
          <w:p w14:paraId="21C3057A" w14:textId="77777777" w:rsidR="00962D56" w:rsidRPr="00936461" w:rsidRDefault="00962D56" w:rsidP="00962D56">
            <w:pPr>
              <w:pStyle w:val="TAL"/>
              <w:rPr>
                <w:rFonts w:cs="Arial"/>
                <w:szCs w:val="18"/>
                <w:lang w:eastAsia="zh-CN"/>
              </w:rPr>
            </w:pPr>
            <w:r w:rsidRPr="00936461">
              <w:rPr>
                <w:rFonts w:cs="Arial"/>
                <w:szCs w:val="18"/>
              </w:rPr>
              <w:t>This capability does not apply to the following components within TDD-TDD and TDD-FDD inter-band (NG)EN-DC/NE-DC combination</w:t>
            </w:r>
            <w:r w:rsidRPr="00936461">
              <w:rPr>
                <w:rFonts w:cs="Arial"/>
                <w:szCs w:val="18"/>
                <w:lang w:eastAsia="zh-CN"/>
              </w:rPr>
              <w:t>:</w:t>
            </w:r>
          </w:p>
          <w:p w14:paraId="51B5EB24"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component</w:t>
            </w:r>
          </w:p>
          <w:p w14:paraId="4B0AAB67"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36461" w:rsidRDefault="001F7FB0" w:rsidP="005C0CF2">
            <w:pPr>
              <w:pStyle w:val="TAL"/>
            </w:pPr>
          </w:p>
        </w:tc>
        <w:tc>
          <w:tcPr>
            <w:tcW w:w="709" w:type="dxa"/>
          </w:tcPr>
          <w:p w14:paraId="544F656A" w14:textId="77777777" w:rsidR="001F7FB0" w:rsidRPr="00936461" w:rsidRDefault="001F7FB0" w:rsidP="001F7FB0">
            <w:pPr>
              <w:pStyle w:val="TAL"/>
              <w:jc w:val="center"/>
            </w:pPr>
            <w:r w:rsidRPr="00936461">
              <w:rPr>
                <w:bCs/>
                <w:iCs/>
              </w:rPr>
              <w:t>BC</w:t>
            </w:r>
          </w:p>
        </w:tc>
        <w:tc>
          <w:tcPr>
            <w:tcW w:w="567" w:type="dxa"/>
          </w:tcPr>
          <w:p w14:paraId="04F28374" w14:textId="77777777" w:rsidR="001F7FB0" w:rsidRPr="00936461" w:rsidRDefault="001F7FB0" w:rsidP="001F7FB0">
            <w:pPr>
              <w:pStyle w:val="TAL"/>
              <w:jc w:val="center"/>
            </w:pPr>
            <w:r w:rsidRPr="00936461">
              <w:rPr>
                <w:bCs/>
                <w:iCs/>
              </w:rPr>
              <w:t>CY</w:t>
            </w:r>
          </w:p>
        </w:tc>
        <w:tc>
          <w:tcPr>
            <w:tcW w:w="709" w:type="dxa"/>
          </w:tcPr>
          <w:p w14:paraId="66A9BADA" w14:textId="77777777" w:rsidR="001F7FB0" w:rsidRPr="00936461" w:rsidRDefault="001F7FB0" w:rsidP="001F7FB0">
            <w:pPr>
              <w:pStyle w:val="TAL"/>
              <w:jc w:val="center"/>
            </w:pPr>
            <w:r w:rsidRPr="00936461">
              <w:rPr>
                <w:bCs/>
                <w:iCs/>
              </w:rPr>
              <w:t>N/A</w:t>
            </w:r>
          </w:p>
        </w:tc>
        <w:tc>
          <w:tcPr>
            <w:tcW w:w="728" w:type="dxa"/>
          </w:tcPr>
          <w:p w14:paraId="18722280" w14:textId="77777777" w:rsidR="001F7FB0" w:rsidRPr="00936461" w:rsidRDefault="001F7FB0" w:rsidP="001F7FB0">
            <w:pPr>
              <w:pStyle w:val="TAL"/>
              <w:jc w:val="center"/>
            </w:pPr>
            <w:r w:rsidRPr="00936461">
              <w:rPr>
                <w:bCs/>
                <w:iCs/>
              </w:rPr>
              <w:t>N/A</w:t>
            </w:r>
          </w:p>
        </w:tc>
      </w:tr>
      <w:tr w:rsidR="00936461" w:rsidRPr="00936461" w14:paraId="4C4E3FC3" w14:textId="77777777" w:rsidTr="00543B41">
        <w:trPr>
          <w:cantSplit/>
          <w:tblHeader/>
        </w:trPr>
        <w:tc>
          <w:tcPr>
            <w:tcW w:w="6917" w:type="dxa"/>
          </w:tcPr>
          <w:p w14:paraId="6192CB85" w14:textId="77777777" w:rsidR="00CD6E37" w:rsidRPr="00936461" w:rsidRDefault="00CD6E37" w:rsidP="00543B41">
            <w:pPr>
              <w:keepNext/>
              <w:keepLines/>
              <w:spacing w:after="0"/>
              <w:rPr>
                <w:rFonts w:ascii="Arial" w:hAnsi="Arial"/>
                <w:b/>
                <w:bCs/>
                <w:i/>
                <w:iCs/>
                <w:sz w:val="18"/>
              </w:rPr>
            </w:pPr>
            <w:r w:rsidRPr="00936461">
              <w:rPr>
                <w:rFonts w:ascii="Arial" w:hAnsi="Arial"/>
                <w:b/>
                <w:bCs/>
                <w:i/>
                <w:iCs/>
                <w:sz w:val="18"/>
              </w:rPr>
              <w:t>simultaneousRxTxInterBandENDCPerBandPair</w:t>
            </w:r>
          </w:p>
          <w:p w14:paraId="57968787" w14:textId="77777777" w:rsidR="00CD6E37" w:rsidRPr="00936461" w:rsidRDefault="00CD6E37" w:rsidP="00543B41">
            <w:pPr>
              <w:pStyle w:val="TAL"/>
              <w:rPr>
                <w:bCs/>
                <w:iCs/>
              </w:rPr>
            </w:pPr>
            <w:r w:rsidRPr="00936461">
              <w:rPr>
                <w:bCs/>
                <w:iCs/>
              </w:rPr>
              <w:t xml:space="preserve">Indicates whether the UE supports simultaneous transmission and reception in TDD-TDD and TDD-FDD inter-band </w:t>
            </w:r>
            <w:r w:rsidRPr="00936461">
              <w:t>(NG)</w:t>
            </w:r>
            <w:r w:rsidRPr="00936461">
              <w:rPr>
                <w:bCs/>
                <w:iCs/>
              </w:rPr>
              <w:t>EN-DC/NE-DC</w:t>
            </w:r>
            <w:r w:rsidRPr="00936461" w:rsidDel="00A12A81">
              <w:rPr>
                <w:bCs/>
              </w:rPr>
              <w:t xml:space="preserve"> </w:t>
            </w:r>
            <w:r w:rsidRPr="00936461">
              <w:rPr>
                <w:bCs/>
                <w:iCs/>
              </w:rPr>
              <w:t>for each band pair in the band combination.</w:t>
            </w:r>
          </w:p>
          <w:p w14:paraId="44DA3A8E"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030544BD" w14:textId="691F74C0" w:rsidR="00CD6E37" w:rsidRPr="00936461" w:rsidRDefault="00CD6E37" w:rsidP="00543B41">
            <w:pPr>
              <w:pStyle w:val="TAL"/>
              <w:rPr>
                <w:bCs/>
                <w:iCs/>
              </w:rPr>
            </w:pPr>
            <w:r w:rsidRPr="00936461">
              <w:rPr>
                <w:bCs/>
                <w:iCs/>
              </w:rPr>
              <w:t xml:space="preserve">The UE does not include this field if the UE supports simultaneous transmission and reception for all </w:t>
            </w:r>
            <w:r w:rsidR="008B03B0" w:rsidRPr="00936461">
              <w:rPr>
                <w:bCs/>
                <w:iCs/>
              </w:rPr>
              <w:t xml:space="preserve">applicable </w:t>
            </w:r>
            <w:r w:rsidRPr="00936461">
              <w:rPr>
                <w:bCs/>
                <w:iCs/>
              </w:rPr>
              <w:t xml:space="preserve">band pairs in the band combination (in which case </w:t>
            </w:r>
            <w:r w:rsidRPr="00936461">
              <w:rPr>
                <w:bCs/>
                <w:i/>
              </w:rPr>
              <w:t>simultaneousRxTxInterBandENDC</w:t>
            </w:r>
            <w:r w:rsidRPr="00936461">
              <w:rPr>
                <w:bCs/>
                <w:iCs/>
              </w:rPr>
              <w:t xml:space="preserve"> is included) or does not support for any band pair in the band combination.</w:t>
            </w:r>
            <w:r w:rsidR="008B03B0" w:rsidRPr="00936461">
              <w:rPr>
                <w:bCs/>
                <w:iCs/>
              </w:rPr>
              <w:t xml:space="preserve"> It is mandatory for certain band pairs as specified in </w:t>
            </w:r>
            <w:r w:rsidR="00D30B06" w:rsidRPr="00936461">
              <w:rPr>
                <w:bCs/>
                <w:iCs/>
              </w:rPr>
              <w:t xml:space="preserve">TS </w:t>
            </w:r>
            <w:r w:rsidR="008B03B0" w:rsidRPr="00936461">
              <w:rPr>
                <w:bCs/>
                <w:iCs/>
              </w:rPr>
              <w:t>38.101-3 [</w:t>
            </w:r>
            <w:r w:rsidR="00624C69" w:rsidRPr="00936461">
              <w:rPr>
                <w:bCs/>
                <w:iCs/>
              </w:rPr>
              <w:t>4</w:t>
            </w:r>
            <w:r w:rsidR="008B03B0" w:rsidRPr="00936461">
              <w:rPr>
                <w:bCs/>
                <w:iCs/>
              </w:rPr>
              <w:t xml:space="preserve">]. </w:t>
            </w:r>
            <w:r w:rsidRPr="00936461">
              <w:rPr>
                <w:bCs/>
                <w:iCs/>
              </w:rPr>
              <w:t>The UE shall consistently set the bits which correspond to the same band pair.</w:t>
            </w:r>
          </w:p>
          <w:p w14:paraId="7C2AB064" w14:textId="77777777" w:rsidR="00CD6E37" w:rsidRPr="00936461" w:rsidRDefault="00CD6E37" w:rsidP="00543B41">
            <w:pPr>
              <w:pStyle w:val="TAL"/>
              <w:rPr>
                <w:rFonts w:eastAsiaTheme="minorEastAsia"/>
                <w:b/>
                <w:bCs/>
                <w:i/>
                <w:iCs/>
              </w:rPr>
            </w:pPr>
            <w:r w:rsidRPr="00936461">
              <w:rPr>
                <w:bCs/>
                <w:iCs/>
              </w:rPr>
              <w:t xml:space="preserve">Each bit of the capability only applies to TDD-TDD and TDD-FDD Inter-band (NG)EN-DC/NE-DC band pairs, except for the band pairs </w:t>
            </w:r>
            <w:r w:rsidRPr="00936461">
              <w:rPr>
                <w:rFonts w:cs="Arial"/>
                <w:szCs w:val="18"/>
              </w:rPr>
              <w:t>where the frequency range of the E-UTRA band is a subset of the frequency range of the NR band (as specified in Table 5.5B.4.1-1 of TS 38.101-3 [4])</w:t>
            </w:r>
            <w:r w:rsidRPr="00936461">
              <w:rPr>
                <w:rFonts w:cs="Arial"/>
                <w:szCs w:val="18"/>
                <w:lang w:eastAsia="zh-CN"/>
              </w:rPr>
              <w:t>.</w:t>
            </w:r>
          </w:p>
        </w:tc>
        <w:tc>
          <w:tcPr>
            <w:tcW w:w="709" w:type="dxa"/>
          </w:tcPr>
          <w:p w14:paraId="0CBDF334" w14:textId="77777777" w:rsidR="00CD6E37" w:rsidRPr="00936461" w:rsidRDefault="00CD6E37" w:rsidP="00DF16A6">
            <w:pPr>
              <w:pStyle w:val="TAL"/>
              <w:jc w:val="center"/>
            </w:pPr>
            <w:r w:rsidRPr="00936461">
              <w:t>BC</w:t>
            </w:r>
          </w:p>
        </w:tc>
        <w:tc>
          <w:tcPr>
            <w:tcW w:w="567" w:type="dxa"/>
          </w:tcPr>
          <w:p w14:paraId="6E27DAA5" w14:textId="76CED2B9" w:rsidR="00CD6E37" w:rsidRPr="00936461" w:rsidRDefault="008B03B0" w:rsidP="00DF16A6">
            <w:pPr>
              <w:pStyle w:val="TAL"/>
              <w:jc w:val="center"/>
            </w:pPr>
            <w:r w:rsidRPr="00936461">
              <w:t>CY</w:t>
            </w:r>
          </w:p>
        </w:tc>
        <w:tc>
          <w:tcPr>
            <w:tcW w:w="709" w:type="dxa"/>
          </w:tcPr>
          <w:p w14:paraId="09FBD418" w14:textId="77777777" w:rsidR="00CD6E37" w:rsidRPr="00936461" w:rsidRDefault="00CD6E37" w:rsidP="00DF16A6">
            <w:pPr>
              <w:pStyle w:val="TAL"/>
              <w:jc w:val="center"/>
            </w:pPr>
            <w:r w:rsidRPr="00936461">
              <w:t>N/A</w:t>
            </w:r>
          </w:p>
        </w:tc>
        <w:tc>
          <w:tcPr>
            <w:tcW w:w="728" w:type="dxa"/>
          </w:tcPr>
          <w:p w14:paraId="1D0462C7" w14:textId="77777777" w:rsidR="00CD6E37" w:rsidRPr="00936461" w:rsidRDefault="00CD6E37" w:rsidP="00DF16A6">
            <w:pPr>
              <w:pStyle w:val="TAL"/>
              <w:jc w:val="center"/>
            </w:pPr>
            <w:r w:rsidRPr="00936461">
              <w:t>N/A</w:t>
            </w:r>
          </w:p>
        </w:tc>
      </w:tr>
      <w:tr w:rsidR="00936461" w:rsidRPr="00936461" w14:paraId="4AADB60A" w14:textId="77777777" w:rsidTr="0026000E">
        <w:trPr>
          <w:cantSplit/>
          <w:tblHeader/>
        </w:trPr>
        <w:tc>
          <w:tcPr>
            <w:tcW w:w="6917" w:type="dxa"/>
          </w:tcPr>
          <w:p w14:paraId="07369137" w14:textId="77777777" w:rsidR="00172633" w:rsidRPr="00936461" w:rsidRDefault="00172633" w:rsidP="00172633">
            <w:pPr>
              <w:pStyle w:val="TAL"/>
              <w:rPr>
                <w:b/>
                <w:bCs/>
                <w:i/>
                <w:iCs/>
              </w:rPr>
            </w:pPr>
            <w:r w:rsidRPr="00936461">
              <w:rPr>
                <w:b/>
                <w:bCs/>
                <w:i/>
                <w:iCs/>
              </w:rPr>
              <w:t>singleUL-HARQ-offsetTDD-PCell-r16</w:t>
            </w:r>
          </w:p>
          <w:p w14:paraId="536DA5F3" w14:textId="77777777" w:rsidR="00172633" w:rsidRPr="00936461" w:rsidRDefault="00172633" w:rsidP="00172633">
            <w:pPr>
              <w:pStyle w:val="TAL"/>
              <w:rPr>
                <w:b/>
                <w:bCs/>
                <w:i/>
                <w:iCs/>
              </w:rPr>
            </w:pPr>
            <w:r w:rsidRPr="00936461">
              <w:t xml:space="preserve">Indicate support of HARQ offset for single UL transmission in synchronous (NG)EN-DC with LTE TDD PCell. UE indicates support of this feature shall indicate support of </w:t>
            </w:r>
            <w:r w:rsidRPr="00936461">
              <w:rPr>
                <w:i/>
                <w:iCs/>
              </w:rPr>
              <w:t>tdm-restrictionTDD-endc-r16.</w:t>
            </w:r>
          </w:p>
        </w:tc>
        <w:tc>
          <w:tcPr>
            <w:tcW w:w="709" w:type="dxa"/>
          </w:tcPr>
          <w:p w14:paraId="3084333F" w14:textId="77777777" w:rsidR="00172633" w:rsidRPr="00936461" w:rsidRDefault="00172633" w:rsidP="00172633">
            <w:pPr>
              <w:pStyle w:val="TAL"/>
              <w:jc w:val="center"/>
              <w:rPr>
                <w:bCs/>
                <w:iCs/>
              </w:rPr>
            </w:pPr>
            <w:r w:rsidRPr="00936461">
              <w:rPr>
                <w:bCs/>
                <w:iCs/>
              </w:rPr>
              <w:t>BC</w:t>
            </w:r>
          </w:p>
        </w:tc>
        <w:tc>
          <w:tcPr>
            <w:tcW w:w="567" w:type="dxa"/>
          </w:tcPr>
          <w:p w14:paraId="5AAEB4CD" w14:textId="77777777" w:rsidR="00172633" w:rsidRPr="00936461" w:rsidRDefault="00172633" w:rsidP="00172633">
            <w:pPr>
              <w:pStyle w:val="TAL"/>
              <w:jc w:val="center"/>
              <w:rPr>
                <w:bCs/>
                <w:iCs/>
              </w:rPr>
            </w:pPr>
            <w:r w:rsidRPr="00936461">
              <w:rPr>
                <w:bCs/>
                <w:iCs/>
              </w:rPr>
              <w:t>No</w:t>
            </w:r>
          </w:p>
        </w:tc>
        <w:tc>
          <w:tcPr>
            <w:tcW w:w="709" w:type="dxa"/>
          </w:tcPr>
          <w:p w14:paraId="7B5B1029" w14:textId="77777777" w:rsidR="00172633" w:rsidRPr="00936461" w:rsidRDefault="00172633" w:rsidP="00172633">
            <w:pPr>
              <w:pStyle w:val="TAL"/>
              <w:jc w:val="center"/>
              <w:rPr>
                <w:bCs/>
                <w:iCs/>
              </w:rPr>
            </w:pPr>
            <w:r w:rsidRPr="00936461">
              <w:rPr>
                <w:bCs/>
                <w:iCs/>
              </w:rPr>
              <w:t>N/A</w:t>
            </w:r>
          </w:p>
        </w:tc>
        <w:tc>
          <w:tcPr>
            <w:tcW w:w="728" w:type="dxa"/>
          </w:tcPr>
          <w:p w14:paraId="6F87E01D" w14:textId="77777777" w:rsidR="00172633" w:rsidRPr="00936461" w:rsidRDefault="00172633" w:rsidP="00172633">
            <w:pPr>
              <w:pStyle w:val="TAL"/>
              <w:jc w:val="center"/>
              <w:rPr>
                <w:bCs/>
                <w:iCs/>
              </w:rPr>
            </w:pPr>
            <w:r w:rsidRPr="00936461">
              <w:rPr>
                <w:bCs/>
                <w:iCs/>
              </w:rPr>
              <w:t>N/A</w:t>
            </w:r>
          </w:p>
        </w:tc>
      </w:tr>
      <w:tr w:rsidR="00936461" w:rsidRPr="00936461" w14:paraId="269316FC" w14:textId="77777777" w:rsidTr="0026000E">
        <w:trPr>
          <w:cantSplit/>
          <w:tblHeader/>
        </w:trPr>
        <w:tc>
          <w:tcPr>
            <w:tcW w:w="6917" w:type="dxa"/>
          </w:tcPr>
          <w:p w14:paraId="052D8111" w14:textId="77777777" w:rsidR="001F7FB0" w:rsidRPr="00936461" w:rsidRDefault="001F7FB0" w:rsidP="001F7FB0">
            <w:pPr>
              <w:pStyle w:val="TAL"/>
              <w:rPr>
                <w:b/>
                <w:bCs/>
                <w:i/>
                <w:iCs/>
              </w:rPr>
            </w:pPr>
            <w:r w:rsidRPr="00936461">
              <w:rPr>
                <w:b/>
                <w:bCs/>
                <w:i/>
                <w:iCs/>
              </w:rPr>
              <w:t>singleUL-Transmission</w:t>
            </w:r>
          </w:p>
          <w:p w14:paraId="0B9B951E" w14:textId="77777777" w:rsidR="00824114" w:rsidRPr="00936461" w:rsidRDefault="001F7FB0" w:rsidP="00824114">
            <w:pPr>
              <w:pStyle w:val="TAL"/>
              <w:rPr>
                <w:noProof/>
                <w:lang w:eastAsia="zh-CN"/>
              </w:rPr>
            </w:pPr>
            <w:r w:rsidRPr="009364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36461" w:rsidRDefault="00824114" w:rsidP="00824114">
            <w:pPr>
              <w:pStyle w:val="TAL"/>
            </w:pPr>
            <w:r w:rsidRPr="00936461">
              <w:rPr>
                <w:lang w:eastAsia="zh-CN"/>
              </w:rPr>
              <w:t xml:space="preserve">The UE shall include this field for band combinations containing a band pair for which single UL transmission is </w:t>
            </w:r>
            <w:r w:rsidRPr="00936461">
              <w:rPr>
                <w:rFonts w:eastAsia="MS Mincho"/>
              </w:rPr>
              <w:t xml:space="preserve">the only </w:t>
            </w:r>
            <w:r w:rsidRPr="00936461">
              <w:rPr>
                <w:lang w:eastAsia="zh-CN"/>
              </w:rPr>
              <w:t>specified operation mode in TS 38.101-3 [4] and if the UE supports UL on both bands. Otherwise, this feature is optional.</w:t>
            </w:r>
          </w:p>
        </w:tc>
        <w:tc>
          <w:tcPr>
            <w:tcW w:w="709" w:type="dxa"/>
          </w:tcPr>
          <w:p w14:paraId="1B37A1E3" w14:textId="77777777" w:rsidR="001F7FB0" w:rsidRPr="00936461" w:rsidRDefault="001F7FB0" w:rsidP="001F7FB0">
            <w:pPr>
              <w:pStyle w:val="TAL"/>
              <w:jc w:val="center"/>
            </w:pPr>
            <w:r w:rsidRPr="00936461">
              <w:rPr>
                <w:bCs/>
                <w:iCs/>
              </w:rPr>
              <w:t>BC</w:t>
            </w:r>
          </w:p>
        </w:tc>
        <w:tc>
          <w:tcPr>
            <w:tcW w:w="567" w:type="dxa"/>
          </w:tcPr>
          <w:p w14:paraId="404A32EB" w14:textId="78D0C843" w:rsidR="001F7FB0" w:rsidRPr="00936461" w:rsidRDefault="00824114" w:rsidP="001F7FB0">
            <w:pPr>
              <w:pStyle w:val="TAL"/>
              <w:jc w:val="center"/>
            </w:pPr>
            <w:r w:rsidRPr="00936461">
              <w:rPr>
                <w:bCs/>
                <w:iCs/>
              </w:rPr>
              <w:t>FD</w:t>
            </w:r>
          </w:p>
        </w:tc>
        <w:tc>
          <w:tcPr>
            <w:tcW w:w="709" w:type="dxa"/>
          </w:tcPr>
          <w:p w14:paraId="799036B6" w14:textId="77777777" w:rsidR="001F7FB0" w:rsidRPr="00936461" w:rsidRDefault="001F7FB0" w:rsidP="001F7FB0">
            <w:pPr>
              <w:pStyle w:val="TAL"/>
              <w:jc w:val="center"/>
            </w:pPr>
            <w:r w:rsidRPr="00936461">
              <w:rPr>
                <w:bCs/>
                <w:iCs/>
              </w:rPr>
              <w:t>N/A</w:t>
            </w:r>
          </w:p>
        </w:tc>
        <w:tc>
          <w:tcPr>
            <w:tcW w:w="728" w:type="dxa"/>
          </w:tcPr>
          <w:p w14:paraId="2C8FE00D" w14:textId="77777777" w:rsidR="001F7FB0" w:rsidRPr="00936461" w:rsidRDefault="001F7FB0" w:rsidP="001F7FB0">
            <w:pPr>
              <w:pStyle w:val="TAL"/>
              <w:jc w:val="center"/>
            </w:pPr>
            <w:r w:rsidRPr="00936461">
              <w:rPr>
                <w:bCs/>
                <w:iCs/>
              </w:rPr>
              <w:t>N/A</w:t>
            </w:r>
          </w:p>
        </w:tc>
      </w:tr>
      <w:tr w:rsidR="00936461" w:rsidRPr="00936461" w14:paraId="5BC192E2" w14:textId="77777777" w:rsidTr="0026000E">
        <w:trPr>
          <w:cantSplit/>
          <w:tblHeader/>
        </w:trPr>
        <w:tc>
          <w:tcPr>
            <w:tcW w:w="6917" w:type="dxa"/>
          </w:tcPr>
          <w:p w14:paraId="73E5873A" w14:textId="77777777" w:rsidR="001F7FB0" w:rsidRPr="00936461" w:rsidRDefault="001F7FB0" w:rsidP="001F7FB0">
            <w:pPr>
              <w:pStyle w:val="TAL"/>
            </w:pPr>
            <w:r w:rsidRPr="00936461">
              <w:rPr>
                <w:b/>
                <w:i/>
              </w:rPr>
              <w:t>spCellPlacement</w:t>
            </w:r>
          </w:p>
          <w:p w14:paraId="4781B96D" w14:textId="77777777" w:rsidR="001F7FB0" w:rsidRPr="00936461" w:rsidRDefault="001F7FB0" w:rsidP="001F7FB0">
            <w:pPr>
              <w:pStyle w:val="TAL"/>
              <w:rPr>
                <w:b/>
                <w:bCs/>
                <w:i/>
                <w:iCs/>
              </w:rPr>
            </w:pPr>
            <w:bookmarkStart w:id="4317" w:name="_Hlk43474243"/>
            <w:r w:rsidRPr="009364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317"/>
          </w:p>
        </w:tc>
        <w:tc>
          <w:tcPr>
            <w:tcW w:w="709" w:type="dxa"/>
          </w:tcPr>
          <w:p w14:paraId="56B36017" w14:textId="77777777" w:rsidR="001F7FB0" w:rsidRPr="00936461" w:rsidRDefault="001F7FB0" w:rsidP="001F7FB0">
            <w:pPr>
              <w:pStyle w:val="TAL"/>
              <w:jc w:val="center"/>
              <w:rPr>
                <w:bCs/>
                <w:iCs/>
              </w:rPr>
            </w:pPr>
            <w:r w:rsidRPr="00936461">
              <w:t>UE</w:t>
            </w:r>
          </w:p>
        </w:tc>
        <w:tc>
          <w:tcPr>
            <w:tcW w:w="567" w:type="dxa"/>
          </w:tcPr>
          <w:p w14:paraId="3A7A35DC" w14:textId="77777777" w:rsidR="001F7FB0" w:rsidRPr="00936461" w:rsidRDefault="001F7FB0" w:rsidP="001F7FB0">
            <w:pPr>
              <w:pStyle w:val="TAL"/>
              <w:jc w:val="center"/>
              <w:rPr>
                <w:bCs/>
                <w:iCs/>
              </w:rPr>
            </w:pPr>
            <w:r w:rsidRPr="00936461">
              <w:t>No</w:t>
            </w:r>
          </w:p>
        </w:tc>
        <w:tc>
          <w:tcPr>
            <w:tcW w:w="709" w:type="dxa"/>
          </w:tcPr>
          <w:p w14:paraId="7D711B26" w14:textId="77777777" w:rsidR="001F7FB0" w:rsidRPr="00936461" w:rsidRDefault="001F7FB0" w:rsidP="001F7FB0">
            <w:pPr>
              <w:pStyle w:val="TAL"/>
              <w:jc w:val="center"/>
              <w:rPr>
                <w:bCs/>
                <w:iCs/>
              </w:rPr>
            </w:pPr>
            <w:r w:rsidRPr="00936461">
              <w:rPr>
                <w:bCs/>
                <w:iCs/>
              </w:rPr>
              <w:t>N/A</w:t>
            </w:r>
          </w:p>
        </w:tc>
        <w:tc>
          <w:tcPr>
            <w:tcW w:w="728" w:type="dxa"/>
          </w:tcPr>
          <w:p w14:paraId="772B8606" w14:textId="77777777" w:rsidR="001F7FB0" w:rsidRPr="00936461" w:rsidRDefault="001F7FB0" w:rsidP="001F7FB0">
            <w:pPr>
              <w:pStyle w:val="TAL"/>
              <w:jc w:val="center"/>
            </w:pPr>
            <w:r w:rsidRPr="00936461">
              <w:rPr>
                <w:bCs/>
                <w:iCs/>
              </w:rPr>
              <w:t>N/A</w:t>
            </w:r>
          </w:p>
        </w:tc>
      </w:tr>
      <w:tr w:rsidR="00936461" w:rsidRPr="00936461" w14:paraId="1E76D524" w14:textId="77777777" w:rsidTr="0026000E">
        <w:trPr>
          <w:cantSplit/>
          <w:tblHeader/>
        </w:trPr>
        <w:tc>
          <w:tcPr>
            <w:tcW w:w="6917" w:type="dxa"/>
          </w:tcPr>
          <w:p w14:paraId="2C2CC7F0" w14:textId="77777777" w:rsidR="00A43323" w:rsidRPr="00936461" w:rsidRDefault="00A43323" w:rsidP="00D14891">
            <w:pPr>
              <w:pStyle w:val="TAL"/>
              <w:rPr>
                <w:b/>
                <w:bCs/>
                <w:i/>
                <w:iCs/>
              </w:rPr>
            </w:pPr>
            <w:r w:rsidRPr="00936461">
              <w:rPr>
                <w:b/>
                <w:bCs/>
                <w:i/>
                <w:iCs/>
              </w:rPr>
              <w:t>tdm-Pattern</w:t>
            </w:r>
          </w:p>
          <w:p w14:paraId="4CFF01E0" w14:textId="77777777" w:rsidR="00A43323" w:rsidRPr="00936461" w:rsidRDefault="00A43323" w:rsidP="00D14891">
            <w:pPr>
              <w:pStyle w:val="TAL"/>
            </w:pPr>
            <w:r w:rsidRPr="00936461">
              <w:rPr>
                <w:lang w:eastAsia="zh-CN"/>
              </w:rPr>
              <w:t xml:space="preserve">Indicates whether the UE supports the </w:t>
            </w:r>
            <w:r w:rsidRPr="00936461">
              <w:rPr>
                <w:i/>
                <w:lang w:eastAsia="zh-CN"/>
              </w:rPr>
              <w:t>tdm-Pattern</w:t>
            </w:r>
            <w:r w:rsidR="00DD2F35" w:rsidRPr="00936461">
              <w:rPr>
                <w:i/>
                <w:lang w:eastAsia="zh-CN"/>
              </w:rPr>
              <w:t>Config</w:t>
            </w:r>
            <w:r w:rsidRPr="00936461">
              <w:rPr>
                <w:lang w:eastAsia="zh-CN"/>
              </w:rPr>
              <w:t xml:space="preserve"> for </w:t>
            </w:r>
            <w:r w:rsidRPr="00936461">
              <w:rPr>
                <w:i/>
                <w:lang w:eastAsia="zh-CN"/>
              </w:rPr>
              <w:t>single UL</w:t>
            </w:r>
            <w:r w:rsidR="00D14891" w:rsidRPr="00936461">
              <w:rPr>
                <w:i/>
                <w:lang w:eastAsia="zh-CN"/>
              </w:rPr>
              <w:t>-</w:t>
            </w:r>
            <w:r w:rsidRPr="00936461">
              <w:rPr>
                <w:i/>
                <w:lang w:eastAsia="zh-CN"/>
              </w:rPr>
              <w:t>transmission</w:t>
            </w:r>
            <w:r w:rsidRPr="00936461">
              <w:rPr>
                <w:lang w:eastAsia="zh-CN"/>
              </w:rPr>
              <w:t xml:space="preserve"> associated functionality</w:t>
            </w:r>
            <w:r w:rsidR="00DD2F35" w:rsidRPr="00936461">
              <w:rPr>
                <w:lang w:eastAsia="zh-CN"/>
              </w:rPr>
              <w:t>, as specified in TS 36.331 [17]</w:t>
            </w:r>
            <w:r w:rsidRPr="00936461">
              <w:rPr>
                <w:lang w:eastAsia="zh-CN"/>
              </w:rPr>
              <w:t xml:space="preserve">. Support is conditionally mandatory </w:t>
            </w:r>
            <w:r w:rsidR="00B00091" w:rsidRPr="00936461">
              <w:rPr>
                <w:lang w:eastAsia="zh-CN"/>
              </w:rPr>
              <w:t xml:space="preserve">in (NG)EN-DC </w:t>
            </w:r>
            <w:r w:rsidRPr="00936461">
              <w:rPr>
                <w:lang w:eastAsia="zh-CN"/>
              </w:rPr>
              <w:t>for UEs that do not support dynamic</w:t>
            </w:r>
            <w:r w:rsidR="00B00091" w:rsidRPr="00936461">
              <w:rPr>
                <w:lang w:eastAsia="zh-CN"/>
              </w:rPr>
              <w:t>P</w:t>
            </w:r>
            <w:r w:rsidRPr="00936461">
              <w:rPr>
                <w:lang w:eastAsia="zh-CN"/>
              </w:rPr>
              <w:t>ower</w:t>
            </w:r>
            <w:r w:rsidR="00B00091" w:rsidRPr="00936461">
              <w:rPr>
                <w:lang w:eastAsia="zh-CN"/>
              </w:rPr>
              <w:t>S</w:t>
            </w:r>
            <w:r w:rsidRPr="00936461">
              <w:rPr>
                <w:lang w:eastAsia="zh-CN"/>
              </w:rPr>
              <w:t>haring</w:t>
            </w:r>
            <w:r w:rsidR="00B00091" w:rsidRPr="00936461">
              <w:rPr>
                <w:lang w:eastAsia="zh-CN"/>
              </w:rPr>
              <w:t>ENDC</w:t>
            </w:r>
            <w:r w:rsidRPr="00936461">
              <w:rPr>
                <w:lang w:eastAsia="zh-CN"/>
              </w:rPr>
              <w:t xml:space="preserve"> and for UEs that indicate single UL</w:t>
            </w:r>
            <w:r w:rsidR="00DD2F35" w:rsidRPr="00936461">
              <w:rPr>
                <w:lang w:eastAsia="zh-CN"/>
              </w:rPr>
              <w:t xml:space="preserve"> transmission</w:t>
            </w:r>
            <w:r w:rsidRPr="00936461">
              <w:rPr>
                <w:lang w:eastAsia="zh-CN"/>
              </w:rPr>
              <w:t xml:space="preserve"> for any </w:t>
            </w:r>
            <w:r w:rsidR="00B00091" w:rsidRPr="00936461">
              <w:rPr>
                <w:lang w:eastAsia="zh-CN"/>
              </w:rPr>
              <w:t xml:space="preserve">(NG)EN-DC </w:t>
            </w:r>
            <w:r w:rsidRPr="00936461">
              <w:rPr>
                <w:lang w:eastAsia="zh-CN"/>
              </w:rPr>
              <w:t>BC</w:t>
            </w:r>
            <w:r w:rsidR="00B00091" w:rsidRPr="00936461">
              <w:rPr>
                <w:lang w:eastAsia="zh-CN"/>
              </w:rPr>
              <w:t>. Support is conditionally mandatory in NE-DC for UEs that do not support dynamicPowerSharingNEDC and for UEs that indicate single UL transmission for any NE-DC BC.</w:t>
            </w:r>
            <w:r w:rsidRPr="00936461">
              <w:rPr>
                <w:lang w:eastAsia="zh-CN"/>
              </w:rPr>
              <w:t xml:space="preserve"> </w:t>
            </w:r>
            <w:r w:rsidR="00B00091" w:rsidRPr="00936461">
              <w:rPr>
                <w:lang w:eastAsia="zh-CN"/>
              </w:rPr>
              <w:t xml:space="preserve">The feature is </w:t>
            </w:r>
            <w:r w:rsidRPr="00936461">
              <w:rPr>
                <w:lang w:eastAsia="zh-CN"/>
              </w:rPr>
              <w:t>optional otherwise.</w:t>
            </w:r>
          </w:p>
        </w:tc>
        <w:tc>
          <w:tcPr>
            <w:tcW w:w="709" w:type="dxa"/>
          </w:tcPr>
          <w:p w14:paraId="6DF7D759" w14:textId="77777777" w:rsidR="00A43323" w:rsidRPr="00936461" w:rsidRDefault="00A43323" w:rsidP="00D14891">
            <w:pPr>
              <w:pStyle w:val="TAL"/>
              <w:jc w:val="center"/>
            </w:pPr>
            <w:r w:rsidRPr="00936461">
              <w:rPr>
                <w:bCs/>
                <w:iCs/>
              </w:rPr>
              <w:t>BC</w:t>
            </w:r>
          </w:p>
        </w:tc>
        <w:tc>
          <w:tcPr>
            <w:tcW w:w="567" w:type="dxa"/>
          </w:tcPr>
          <w:p w14:paraId="580D5D87" w14:textId="77777777" w:rsidR="00A43323" w:rsidRPr="00936461" w:rsidRDefault="00DD2F35" w:rsidP="00D14891">
            <w:pPr>
              <w:pStyle w:val="TAL"/>
              <w:jc w:val="center"/>
            </w:pPr>
            <w:r w:rsidRPr="00936461">
              <w:rPr>
                <w:bCs/>
                <w:iCs/>
              </w:rPr>
              <w:t>CY</w:t>
            </w:r>
          </w:p>
        </w:tc>
        <w:tc>
          <w:tcPr>
            <w:tcW w:w="709" w:type="dxa"/>
          </w:tcPr>
          <w:p w14:paraId="13C9E8F9" w14:textId="77777777" w:rsidR="00A43323" w:rsidRPr="00936461" w:rsidRDefault="001F7FB0" w:rsidP="00D14891">
            <w:pPr>
              <w:pStyle w:val="TAL"/>
              <w:jc w:val="center"/>
            </w:pPr>
            <w:r w:rsidRPr="00936461">
              <w:rPr>
                <w:bCs/>
                <w:iCs/>
              </w:rPr>
              <w:t>N/A</w:t>
            </w:r>
          </w:p>
        </w:tc>
        <w:tc>
          <w:tcPr>
            <w:tcW w:w="728" w:type="dxa"/>
          </w:tcPr>
          <w:p w14:paraId="43FB65A2" w14:textId="77777777" w:rsidR="00A43323" w:rsidRPr="00936461" w:rsidRDefault="001F7FB0" w:rsidP="00D14891">
            <w:pPr>
              <w:pStyle w:val="TAL"/>
              <w:jc w:val="center"/>
            </w:pPr>
            <w:r w:rsidRPr="00936461">
              <w:rPr>
                <w:rFonts w:eastAsia="DengXian"/>
              </w:rPr>
              <w:t>FR1 only</w:t>
            </w:r>
          </w:p>
        </w:tc>
      </w:tr>
      <w:tr w:rsidR="00936461" w:rsidRPr="00936461" w14:paraId="20FC7C48" w14:textId="77777777" w:rsidTr="0026000E">
        <w:trPr>
          <w:cantSplit/>
          <w:tblHeader/>
        </w:trPr>
        <w:tc>
          <w:tcPr>
            <w:tcW w:w="6917" w:type="dxa"/>
          </w:tcPr>
          <w:p w14:paraId="4FDB7F06" w14:textId="77777777" w:rsidR="00172633" w:rsidRPr="00936461" w:rsidRDefault="00172633" w:rsidP="00172633">
            <w:pPr>
              <w:pStyle w:val="TAL"/>
              <w:rPr>
                <w:b/>
                <w:bCs/>
                <w:i/>
                <w:iCs/>
              </w:rPr>
            </w:pPr>
            <w:r w:rsidRPr="00936461">
              <w:rPr>
                <w:b/>
                <w:bCs/>
                <w:i/>
                <w:iCs/>
              </w:rPr>
              <w:lastRenderedPageBreak/>
              <w:t>tdm-restrictionDualTX-FDD-endc-r16</w:t>
            </w:r>
          </w:p>
          <w:p w14:paraId="32A4E4D1" w14:textId="77777777" w:rsidR="00172633" w:rsidRPr="00936461" w:rsidRDefault="00172633" w:rsidP="00172633">
            <w:pPr>
              <w:pStyle w:val="TAL"/>
              <w:rPr>
                <w:b/>
                <w:bCs/>
                <w:i/>
                <w:iCs/>
              </w:rPr>
            </w:pPr>
            <w:r w:rsidRPr="00936461">
              <w:t xml:space="preserve">Indicates whether the UE supports TDM restriction to LTE FDD PCell in (NG)EN-DC for dual UL transmission operation </w:t>
            </w:r>
            <w:r w:rsidRPr="00936461">
              <w:rPr>
                <w:lang w:eastAsia="zh-CN"/>
              </w:rPr>
              <w:t xml:space="preserve">when </w:t>
            </w:r>
            <w:r w:rsidRPr="00936461">
              <w:rPr>
                <w:i/>
                <w:lang w:eastAsia="zh-CN"/>
              </w:rPr>
              <w:t>tdm-PatternConfig2-R16</w:t>
            </w:r>
            <w:r w:rsidRPr="00936461">
              <w:rPr>
                <w:lang w:eastAsia="zh-CN"/>
              </w:rPr>
              <w:t xml:space="preserve"> is configured, as specified in TS 36.331 [17]. UE indicates support this feature shall also indicate support of </w:t>
            </w:r>
            <w:r w:rsidRPr="00936461">
              <w:rPr>
                <w:i/>
                <w:iCs/>
                <w:lang w:eastAsia="zh-CN"/>
              </w:rPr>
              <w:t>tdm-Pattern</w:t>
            </w:r>
            <w:r w:rsidRPr="00936461">
              <w:rPr>
                <w:lang w:eastAsia="zh-CN"/>
              </w:rPr>
              <w:t>.</w:t>
            </w:r>
          </w:p>
        </w:tc>
        <w:tc>
          <w:tcPr>
            <w:tcW w:w="709" w:type="dxa"/>
          </w:tcPr>
          <w:p w14:paraId="7AEB0562" w14:textId="77777777" w:rsidR="00172633" w:rsidRPr="00936461" w:rsidRDefault="00172633" w:rsidP="00172633">
            <w:pPr>
              <w:pStyle w:val="TAL"/>
              <w:jc w:val="center"/>
              <w:rPr>
                <w:bCs/>
                <w:iCs/>
              </w:rPr>
            </w:pPr>
            <w:r w:rsidRPr="00936461">
              <w:rPr>
                <w:bCs/>
                <w:iCs/>
              </w:rPr>
              <w:t>BC</w:t>
            </w:r>
          </w:p>
        </w:tc>
        <w:tc>
          <w:tcPr>
            <w:tcW w:w="567" w:type="dxa"/>
          </w:tcPr>
          <w:p w14:paraId="253A6A2D" w14:textId="77777777" w:rsidR="00172633" w:rsidRPr="00936461" w:rsidRDefault="00172633" w:rsidP="00172633">
            <w:pPr>
              <w:pStyle w:val="TAL"/>
              <w:jc w:val="center"/>
              <w:rPr>
                <w:bCs/>
                <w:iCs/>
              </w:rPr>
            </w:pPr>
            <w:r w:rsidRPr="00936461">
              <w:rPr>
                <w:bCs/>
                <w:iCs/>
              </w:rPr>
              <w:t>No</w:t>
            </w:r>
          </w:p>
        </w:tc>
        <w:tc>
          <w:tcPr>
            <w:tcW w:w="709" w:type="dxa"/>
          </w:tcPr>
          <w:p w14:paraId="4D0817A3" w14:textId="77777777" w:rsidR="00172633" w:rsidRPr="00936461" w:rsidRDefault="00172633" w:rsidP="00172633">
            <w:pPr>
              <w:pStyle w:val="TAL"/>
              <w:jc w:val="center"/>
              <w:rPr>
                <w:bCs/>
                <w:iCs/>
              </w:rPr>
            </w:pPr>
            <w:r w:rsidRPr="00936461">
              <w:rPr>
                <w:bCs/>
                <w:iCs/>
              </w:rPr>
              <w:t>N/A</w:t>
            </w:r>
          </w:p>
        </w:tc>
        <w:tc>
          <w:tcPr>
            <w:tcW w:w="728" w:type="dxa"/>
          </w:tcPr>
          <w:p w14:paraId="4A7FB982"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4DA65D31" w14:textId="77777777" w:rsidTr="0026000E">
        <w:trPr>
          <w:cantSplit/>
          <w:tblHeader/>
        </w:trPr>
        <w:tc>
          <w:tcPr>
            <w:tcW w:w="6917" w:type="dxa"/>
          </w:tcPr>
          <w:p w14:paraId="113897A6" w14:textId="77777777" w:rsidR="00172633" w:rsidRPr="00936461" w:rsidRDefault="00172633" w:rsidP="00172633">
            <w:pPr>
              <w:pStyle w:val="TAL"/>
              <w:rPr>
                <w:b/>
                <w:bCs/>
                <w:i/>
                <w:iCs/>
              </w:rPr>
            </w:pPr>
            <w:r w:rsidRPr="00936461">
              <w:rPr>
                <w:b/>
                <w:bCs/>
                <w:i/>
                <w:iCs/>
              </w:rPr>
              <w:t>tdm-restrictionFDD-endc-r16</w:t>
            </w:r>
          </w:p>
          <w:p w14:paraId="431E6557" w14:textId="77777777" w:rsidR="00172633" w:rsidRPr="00936461" w:rsidRDefault="00172633" w:rsidP="00172633">
            <w:pPr>
              <w:pStyle w:val="TAL"/>
              <w:rPr>
                <w:b/>
                <w:bCs/>
                <w:i/>
                <w:iCs/>
              </w:rPr>
            </w:pPr>
            <w:r w:rsidRPr="00936461">
              <w:rPr>
                <w:lang w:eastAsia="zh-CN"/>
              </w:rPr>
              <w:t xml:space="preserve">Indicates whether the UE supports TDM restriction to LTE FDD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w:t>
            </w:r>
            <w:r w:rsidR="00D04000" w:rsidRPr="00936461">
              <w:rPr>
                <w:lang w:eastAsia="zh-CN"/>
              </w:rPr>
              <w:t>r</w:t>
            </w:r>
            <w:r w:rsidRPr="00936461">
              <w:rPr>
                <w:lang w:eastAsia="zh-CN"/>
              </w:rPr>
              <w:t xml:space="preserve"> FDD (NG)EN-DC. UE indicates support this feature shall also indicate support of </w:t>
            </w:r>
            <w:r w:rsidRPr="00936461">
              <w:rPr>
                <w:i/>
                <w:iCs/>
                <w:lang w:eastAsia="zh-CN"/>
              </w:rPr>
              <w:t>tdm-Pattern</w:t>
            </w:r>
            <w:r w:rsidRPr="00936461">
              <w:rPr>
                <w:lang w:eastAsia="zh-CN"/>
              </w:rPr>
              <w:t>.</w:t>
            </w:r>
          </w:p>
        </w:tc>
        <w:tc>
          <w:tcPr>
            <w:tcW w:w="709" w:type="dxa"/>
          </w:tcPr>
          <w:p w14:paraId="002290A1" w14:textId="77777777" w:rsidR="00172633" w:rsidRPr="00936461" w:rsidRDefault="00172633" w:rsidP="00172633">
            <w:pPr>
              <w:pStyle w:val="TAL"/>
              <w:jc w:val="center"/>
              <w:rPr>
                <w:bCs/>
                <w:iCs/>
              </w:rPr>
            </w:pPr>
            <w:r w:rsidRPr="00936461">
              <w:rPr>
                <w:bCs/>
                <w:iCs/>
              </w:rPr>
              <w:t>BC</w:t>
            </w:r>
          </w:p>
        </w:tc>
        <w:tc>
          <w:tcPr>
            <w:tcW w:w="567" w:type="dxa"/>
          </w:tcPr>
          <w:p w14:paraId="491311AE" w14:textId="77777777" w:rsidR="00172633" w:rsidRPr="00936461" w:rsidRDefault="00172633" w:rsidP="00172633">
            <w:pPr>
              <w:pStyle w:val="TAL"/>
              <w:jc w:val="center"/>
              <w:rPr>
                <w:bCs/>
                <w:iCs/>
              </w:rPr>
            </w:pPr>
            <w:r w:rsidRPr="00936461">
              <w:rPr>
                <w:bCs/>
                <w:iCs/>
              </w:rPr>
              <w:t>No</w:t>
            </w:r>
          </w:p>
        </w:tc>
        <w:tc>
          <w:tcPr>
            <w:tcW w:w="709" w:type="dxa"/>
          </w:tcPr>
          <w:p w14:paraId="7B9A2BF5" w14:textId="77777777" w:rsidR="00172633" w:rsidRPr="00936461" w:rsidRDefault="00172633" w:rsidP="00172633">
            <w:pPr>
              <w:pStyle w:val="TAL"/>
              <w:jc w:val="center"/>
              <w:rPr>
                <w:bCs/>
                <w:iCs/>
              </w:rPr>
            </w:pPr>
            <w:r w:rsidRPr="00936461">
              <w:rPr>
                <w:bCs/>
                <w:iCs/>
              </w:rPr>
              <w:t>N/A</w:t>
            </w:r>
          </w:p>
        </w:tc>
        <w:tc>
          <w:tcPr>
            <w:tcW w:w="728" w:type="dxa"/>
          </w:tcPr>
          <w:p w14:paraId="649545DF"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1497DF01" w14:textId="77777777" w:rsidTr="0026000E">
        <w:trPr>
          <w:cantSplit/>
          <w:tblHeader/>
        </w:trPr>
        <w:tc>
          <w:tcPr>
            <w:tcW w:w="6917" w:type="dxa"/>
          </w:tcPr>
          <w:p w14:paraId="02521133" w14:textId="77777777" w:rsidR="00172633" w:rsidRPr="00936461" w:rsidRDefault="00172633" w:rsidP="00172633">
            <w:pPr>
              <w:pStyle w:val="TAL"/>
              <w:rPr>
                <w:b/>
                <w:bCs/>
                <w:i/>
                <w:iCs/>
              </w:rPr>
            </w:pPr>
            <w:r w:rsidRPr="00936461">
              <w:rPr>
                <w:b/>
                <w:bCs/>
                <w:i/>
                <w:iCs/>
              </w:rPr>
              <w:t>tdm-restrictionTDD-endc-r16</w:t>
            </w:r>
          </w:p>
          <w:p w14:paraId="216A7053" w14:textId="77777777" w:rsidR="00172633" w:rsidRPr="00936461" w:rsidRDefault="00172633" w:rsidP="00172633">
            <w:pPr>
              <w:pStyle w:val="TAL"/>
              <w:rPr>
                <w:b/>
                <w:bCs/>
                <w:i/>
                <w:iCs/>
              </w:rPr>
            </w:pPr>
            <w:r w:rsidRPr="00936461">
              <w:rPr>
                <w:lang w:eastAsia="zh-CN"/>
              </w:rPr>
              <w:t xml:space="preserve">Indicates whether the UE supports TDM restriction to LTE TDD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for synchronous TDD-TDD (NG)EN-DC.</w:t>
            </w:r>
          </w:p>
        </w:tc>
        <w:tc>
          <w:tcPr>
            <w:tcW w:w="709" w:type="dxa"/>
          </w:tcPr>
          <w:p w14:paraId="0B63ECBC" w14:textId="77777777" w:rsidR="00172633" w:rsidRPr="00936461" w:rsidRDefault="00172633" w:rsidP="00172633">
            <w:pPr>
              <w:pStyle w:val="TAL"/>
              <w:jc w:val="center"/>
              <w:rPr>
                <w:bCs/>
                <w:iCs/>
              </w:rPr>
            </w:pPr>
            <w:r w:rsidRPr="00936461">
              <w:rPr>
                <w:bCs/>
                <w:iCs/>
              </w:rPr>
              <w:t>BC</w:t>
            </w:r>
          </w:p>
        </w:tc>
        <w:tc>
          <w:tcPr>
            <w:tcW w:w="567" w:type="dxa"/>
          </w:tcPr>
          <w:p w14:paraId="137DA4D8" w14:textId="77777777" w:rsidR="00172633" w:rsidRPr="00936461" w:rsidRDefault="00172633" w:rsidP="00172633">
            <w:pPr>
              <w:pStyle w:val="TAL"/>
              <w:jc w:val="center"/>
              <w:rPr>
                <w:bCs/>
                <w:iCs/>
              </w:rPr>
            </w:pPr>
            <w:r w:rsidRPr="00936461">
              <w:rPr>
                <w:bCs/>
                <w:iCs/>
              </w:rPr>
              <w:t>No</w:t>
            </w:r>
          </w:p>
        </w:tc>
        <w:tc>
          <w:tcPr>
            <w:tcW w:w="709" w:type="dxa"/>
          </w:tcPr>
          <w:p w14:paraId="56299CF4" w14:textId="77777777" w:rsidR="00172633" w:rsidRPr="00936461" w:rsidRDefault="00172633" w:rsidP="00172633">
            <w:pPr>
              <w:pStyle w:val="TAL"/>
              <w:jc w:val="center"/>
              <w:rPr>
                <w:bCs/>
                <w:iCs/>
              </w:rPr>
            </w:pPr>
            <w:r w:rsidRPr="00936461">
              <w:rPr>
                <w:bCs/>
                <w:iCs/>
              </w:rPr>
              <w:t>N/A</w:t>
            </w:r>
          </w:p>
        </w:tc>
        <w:tc>
          <w:tcPr>
            <w:tcW w:w="728" w:type="dxa"/>
          </w:tcPr>
          <w:p w14:paraId="1577161C"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24DA32CB" w14:textId="77777777" w:rsidTr="0026000E">
        <w:trPr>
          <w:cantSplit/>
          <w:tblHeader/>
        </w:trPr>
        <w:tc>
          <w:tcPr>
            <w:tcW w:w="6917" w:type="dxa"/>
          </w:tcPr>
          <w:p w14:paraId="2152F0FF" w14:textId="77777777" w:rsidR="001F7FB0" w:rsidRPr="00936461" w:rsidRDefault="001F7FB0" w:rsidP="001F7FB0">
            <w:pPr>
              <w:pStyle w:val="TAL"/>
              <w:rPr>
                <w:b/>
                <w:i/>
              </w:rPr>
            </w:pPr>
            <w:r w:rsidRPr="00936461">
              <w:rPr>
                <w:b/>
                <w:i/>
              </w:rPr>
              <w:t>ul-SharingEUTRA-NR</w:t>
            </w:r>
          </w:p>
          <w:p w14:paraId="05F432FE" w14:textId="77777777" w:rsidR="001F7FB0" w:rsidRPr="00936461" w:rsidRDefault="001F7FB0" w:rsidP="001F7FB0">
            <w:pPr>
              <w:pStyle w:val="TAL"/>
            </w:pPr>
            <w:r w:rsidRPr="00936461">
              <w:t xml:space="preserve">Indicates whether the UE supports </w:t>
            </w:r>
            <w:r w:rsidR="000D4F14" w:rsidRPr="00936461">
              <w:rPr>
                <w:szCs w:val="22"/>
              </w:rPr>
              <w:t>(NG)</w:t>
            </w:r>
            <w:r w:rsidRPr="00936461">
              <w:t>EN-DC</w:t>
            </w:r>
            <w:r w:rsidR="000D4F14" w:rsidRPr="00936461">
              <w:t>/NE-DC</w:t>
            </w:r>
            <w:r w:rsidRPr="00936461">
              <w:t xml:space="preserve"> with EUTRA-NR coexistence in UL sharing via TDM only, FDM only, or both TDM and FDM from UE perspective as specified in TS 38.101-3 [4].</w:t>
            </w:r>
          </w:p>
        </w:tc>
        <w:tc>
          <w:tcPr>
            <w:tcW w:w="709" w:type="dxa"/>
          </w:tcPr>
          <w:p w14:paraId="0454F146" w14:textId="77777777" w:rsidR="001F7FB0" w:rsidRPr="00936461" w:rsidRDefault="001F7FB0" w:rsidP="001F7FB0">
            <w:pPr>
              <w:pStyle w:val="TAL"/>
              <w:jc w:val="center"/>
            </w:pPr>
            <w:r w:rsidRPr="00936461">
              <w:t>BC</w:t>
            </w:r>
          </w:p>
        </w:tc>
        <w:tc>
          <w:tcPr>
            <w:tcW w:w="567" w:type="dxa"/>
          </w:tcPr>
          <w:p w14:paraId="49B8CA58" w14:textId="77777777" w:rsidR="001F7FB0" w:rsidRPr="00936461" w:rsidRDefault="001F7FB0" w:rsidP="001F7FB0">
            <w:pPr>
              <w:pStyle w:val="TAL"/>
              <w:jc w:val="center"/>
            </w:pPr>
            <w:r w:rsidRPr="00936461">
              <w:t>No</w:t>
            </w:r>
          </w:p>
        </w:tc>
        <w:tc>
          <w:tcPr>
            <w:tcW w:w="709" w:type="dxa"/>
          </w:tcPr>
          <w:p w14:paraId="5137697C" w14:textId="77777777" w:rsidR="001F7FB0" w:rsidRPr="00936461" w:rsidRDefault="001F7FB0" w:rsidP="001F7FB0">
            <w:pPr>
              <w:pStyle w:val="TAL"/>
              <w:jc w:val="center"/>
            </w:pPr>
            <w:r w:rsidRPr="00936461">
              <w:rPr>
                <w:bCs/>
                <w:iCs/>
              </w:rPr>
              <w:t>N/A</w:t>
            </w:r>
          </w:p>
        </w:tc>
        <w:tc>
          <w:tcPr>
            <w:tcW w:w="728" w:type="dxa"/>
          </w:tcPr>
          <w:p w14:paraId="55D699E1" w14:textId="77777777" w:rsidR="001F7FB0" w:rsidRPr="00936461" w:rsidRDefault="001F7FB0" w:rsidP="001F7FB0">
            <w:pPr>
              <w:pStyle w:val="TAL"/>
              <w:jc w:val="center"/>
            </w:pPr>
            <w:r w:rsidRPr="00936461">
              <w:t>FR1 only</w:t>
            </w:r>
          </w:p>
        </w:tc>
      </w:tr>
      <w:tr w:rsidR="00936461" w:rsidRPr="00936461" w14:paraId="7AB81E02" w14:textId="77777777" w:rsidTr="0026000E">
        <w:trPr>
          <w:cantSplit/>
          <w:tblHeader/>
        </w:trPr>
        <w:tc>
          <w:tcPr>
            <w:tcW w:w="6917" w:type="dxa"/>
          </w:tcPr>
          <w:p w14:paraId="61DB585B" w14:textId="77777777" w:rsidR="001F7FB0" w:rsidRPr="00936461" w:rsidRDefault="001F7FB0" w:rsidP="001F7FB0">
            <w:pPr>
              <w:pStyle w:val="TAL"/>
              <w:rPr>
                <w:b/>
                <w:i/>
              </w:rPr>
            </w:pPr>
            <w:r w:rsidRPr="00936461">
              <w:rPr>
                <w:b/>
                <w:i/>
              </w:rPr>
              <w:t>ul-SwitchingTimeEUTRA-NR</w:t>
            </w:r>
          </w:p>
          <w:p w14:paraId="36D98742" w14:textId="77777777" w:rsidR="001F7FB0" w:rsidRPr="00936461" w:rsidRDefault="001F7FB0" w:rsidP="001F7FB0">
            <w:pPr>
              <w:pStyle w:val="TAL"/>
            </w:pPr>
            <w:r w:rsidRPr="00936461">
              <w:t xml:space="preserve">Indicates support of switching type between LTE UL and NR UL for </w:t>
            </w:r>
            <w:r w:rsidR="000D4F14" w:rsidRPr="00936461">
              <w:rPr>
                <w:szCs w:val="22"/>
              </w:rPr>
              <w:t>(NG)</w:t>
            </w:r>
            <w:r w:rsidRPr="00936461">
              <w:t>EN-DC</w:t>
            </w:r>
            <w:r w:rsidR="000D4F14" w:rsidRPr="00936461">
              <w:t>/NE-DC</w:t>
            </w:r>
            <w:r w:rsidRPr="00936461">
              <w:t xml:space="preserve"> with LTE-NR coexistence in UL sharing from UE perspective as defined in clause 6.3B of TS 38.101-3 [4]. It is mandatory to report switching time type 1 or type 2 if UE reports </w:t>
            </w:r>
            <w:r w:rsidRPr="00936461">
              <w:rPr>
                <w:i/>
              </w:rPr>
              <w:t>ul-SharingEUTRA-NR</w:t>
            </w:r>
            <w:r w:rsidRPr="00936461">
              <w:t xml:space="preserve"> is </w:t>
            </w:r>
            <w:r w:rsidRPr="00936461">
              <w:rPr>
                <w:i/>
              </w:rPr>
              <w:t>tdm</w:t>
            </w:r>
            <w:r w:rsidRPr="00936461">
              <w:t xml:space="preserve"> or </w:t>
            </w:r>
            <w:r w:rsidRPr="00936461">
              <w:rPr>
                <w:i/>
              </w:rPr>
              <w:t>both</w:t>
            </w:r>
            <w:r w:rsidRPr="00936461">
              <w:t>.</w:t>
            </w:r>
          </w:p>
        </w:tc>
        <w:tc>
          <w:tcPr>
            <w:tcW w:w="709" w:type="dxa"/>
          </w:tcPr>
          <w:p w14:paraId="5226AD8A" w14:textId="77777777" w:rsidR="001F7FB0" w:rsidRPr="00936461" w:rsidRDefault="001F7FB0" w:rsidP="001F7FB0">
            <w:pPr>
              <w:pStyle w:val="TAL"/>
              <w:jc w:val="center"/>
            </w:pPr>
            <w:r w:rsidRPr="00936461">
              <w:t>BC</w:t>
            </w:r>
          </w:p>
        </w:tc>
        <w:tc>
          <w:tcPr>
            <w:tcW w:w="567" w:type="dxa"/>
          </w:tcPr>
          <w:p w14:paraId="30DC7AAC" w14:textId="77777777" w:rsidR="001F7FB0" w:rsidRPr="00936461" w:rsidRDefault="001F7FB0" w:rsidP="001F7FB0">
            <w:pPr>
              <w:pStyle w:val="TAL"/>
              <w:jc w:val="center"/>
            </w:pPr>
            <w:r w:rsidRPr="00936461">
              <w:t>CY</w:t>
            </w:r>
          </w:p>
        </w:tc>
        <w:tc>
          <w:tcPr>
            <w:tcW w:w="709" w:type="dxa"/>
          </w:tcPr>
          <w:p w14:paraId="155AF5C6" w14:textId="77777777" w:rsidR="001F7FB0" w:rsidRPr="00936461" w:rsidRDefault="001F7FB0" w:rsidP="001F7FB0">
            <w:pPr>
              <w:pStyle w:val="TAL"/>
              <w:jc w:val="center"/>
            </w:pPr>
            <w:r w:rsidRPr="00936461">
              <w:rPr>
                <w:bCs/>
                <w:iCs/>
              </w:rPr>
              <w:t>N/A</w:t>
            </w:r>
          </w:p>
        </w:tc>
        <w:tc>
          <w:tcPr>
            <w:tcW w:w="728" w:type="dxa"/>
          </w:tcPr>
          <w:p w14:paraId="5D9365E0" w14:textId="77777777" w:rsidR="001F7FB0" w:rsidRPr="00936461" w:rsidRDefault="001F7FB0" w:rsidP="001F7FB0">
            <w:pPr>
              <w:pStyle w:val="TAL"/>
              <w:jc w:val="center"/>
            </w:pPr>
            <w:r w:rsidRPr="00936461">
              <w:t>FR1 only</w:t>
            </w:r>
          </w:p>
        </w:tc>
      </w:tr>
      <w:tr w:rsidR="00761711" w:rsidRPr="00936461" w14:paraId="408432E3" w14:textId="77777777" w:rsidTr="0026000E">
        <w:trPr>
          <w:cantSplit/>
          <w:tblHeader/>
        </w:trPr>
        <w:tc>
          <w:tcPr>
            <w:tcW w:w="6917" w:type="dxa"/>
          </w:tcPr>
          <w:p w14:paraId="0464388D" w14:textId="77777777" w:rsidR="001F7FB0" w:rsidRPr="00936461" w:rsidRDefault="001F7FB0" w:rsidP="001F7FB0">
            <w:pPr>
              <w:pStyle w:val="TAL"/>
              <w:rPr>
                <w:b/>
                <w:i/>
              </w:rPr>
            </w:pPr>
            <w:r w:rsidRPr="00936461">
              <w:rPr>
                <w:b/>
                <w:i/>
              </w:rPr>
              <w:t>ul-TimingAlignmentEUTRA-NR</w:t>
            </w:r>
          </w:p>
          <w:p w14:paraId="0F72B855" w14:textId="50D6177E" w:rsidR="001F7FB0" w:rsidRPr="00936461" w:rsidRDefault="001F7FB0" w:rsidP="001F7FB0">
            <w:pPr>
              <w:pStyle w:val="TAL"/>
            </w:pPr>
            <w:r w:rsidRPr="009364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36461" w:rsidRDefault="005C0CF2" w:rsidP="00780E06">
            <w:pPr>
              <w:pStyle w:val="TAL"/>
            </w:pPr>
          </w:p>
          <w:p w14:paraId="2A95C4D9" w14:textId="739C2471" w:rsidR="005C0CF2" w:rsidRPr="00936461" w:rsidRDefault="005C0CF2" w:rsidP="005C0CF2">
            <w:pPr>
              <w:pStyle w:val="TAL"/>
              <w:rPr>
                <w:lang w:eastAsia="zh-CN"/>
              </w:rPr>
            </w:pPr>
            <w:r w:rsidRPr="00936461">
              <w:t>This capability applies to</w:t>
            </w:r>
            <w:r w:rsidRPr="00936461">
              <w:rPr>
                <w:lang w:eastAsia="zh-CN"/>
              </w:rPr>
              <w:t>:</w:t>
            </w:r>
          </w:p>
          <w:p w14:paraId="482F0ABF" w14:textId="7644D736"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Intra-band contiguous (NG)EN-DC combination without additional inter-band NR and LTE CA component;</w:t>
            </w:r>
          </w:p>
          <w:p w14:paraId="6D83CE56" w14:textId="076B7271" w:rsidR="005C0CF2" w:rsidRPr="00936461" w:rsidRDefault="005C0CF2" w:rsidP="00780E06">
            <w:pPr>
              <w:pStyle w:val="B1"/>
              <w:spacing w:after="0"/>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t xml:space="preserve">Intra-band contiguous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0CF76A29" w14:textId="77777777"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36461" w:rsidRDefault="005C0CF2" w:rsidP="005C0CF2">
            <w:pPr>
              <w:pStyle w:val="TAL"/>
            </w:pPr>
          </w:p>
          <w:p w14:paraId="13DA3C96" w14:textId="43EA2FBC" w:rsidR="005C0CF2" w:rsidRPr="00936461" w:rsidRDefault="005C0CF2" w:rsidP="005C0CF2">
            <w:pPr>
              <w:pStyle w:val="TAL"/>
            </w:pPr>
            <w:r w:rsidRPr="00936461">
              <w:t>If this capability is included in an</w:t>
            </w:r>
            <w:r w:rsidRPr="00936461">
              <w:rPr>
                <w:lang w:eastAsia="zh-CN"/>
              </w:rPr>
              <w:t xml:space="preserve"> "I</w:t>
            </w:r>
            <w:r w:rsidRPr="00936461">
              <w:t>ntra-band</w:t>
            </w:r>
            <w:r w:rsidRPr="00936461">
              <w:rPr>
                <w:lang w:eastAsia="zh-CN"/>
              </w:rPr>
              <w:t xml:space="preserve"> </w:t>
            </w:r>
            <w:r w:rsidRPr="00936461">
              <w:t>contiguous</w:t>
            </w:r>
            <w:r w:rsidRPr="00936461">
              <w:rPr>
                <w:lang w:eastAsia="zh-CN"/>
              </w:rPr>
              <w:t xml:space="preserve"> </w:t>
            </w:r>
            <w:r w:rsidRPr="00936461">
              <w:t>(NG)EN-DC</w:t>
            </w:r>
            <w:r w:rsidRPr="00936461">
              <w:rPr>
                <w:lang w:eastAsia="zh-CN"/>
              </w:rPr>
              <w:t xml:space="preserve"> combination </w:t>
            </w:r>
            <w:r w:rsidRPr="00936461">
              <w:rPr>
                <w:lang w:eastAsia="en-GB"/>
              </w:rPr>
              <w:t>supporting both UL and DL intra-band (NG)EN-DC parts</w:t>
            </w:r>
            <w:r w:rsidRPr="00936461">
              <w:t xml:space="preserve"> with additional inter-band NR/LTE CA component</w:t>
            </w:r>
            <w:r w:rsidRPr="00936461">
              <w:rPr>
                <w:lang w:eastAsia="zh-CN"/>
              </w:rPr>
              <w:t>"</w:t>
            </w:r>
            <w:r w:rsidRPr="00936461">
              <w:t>, this capability applies to the intra-band (NG)EN-DC BC part.</w:t>
            </w:r>
          </w:p>
        </w:tc>
        <w:tc>
          <w:tcPr>
            <w:tcW w:w="709" w:type="dxa"/>
          </w:tcPr>
          <w:p w14:paraId="36530548" w14:textId="77777777" w:rsidR="001F7FB0" w:rsidRPr="00936461" w:rsidRDefault="001F7FB0" w:rsidP="001F7FB0">
            <w:pPr>
              <w:pStyle w:val="TAL"/>
              <w:jc w:val="center"/>
            </w:pPr>
            <w:r w:rsidRPr="00936461">
              <w:t>BC</w:t>
            </w:r>
          </w:p>
        </w:tc>
        <w:tc>
          <w:tcPr>
            <w:tcW w:w="567" w:type="dxa"/>
          </w:tcPr>
          <w:p w14:paraId="29FE7D3D" w14:textId="77777777" w:rsidR="001F7FB0" w:rsidRPr="00936461" w:rsidRDefault="001F7FB0" w:rsidP="001F7FB0">
            <w:pPr>
              <w:pStyle w:val="TAL"/>
              <w:jc w:val="center"/>
            </w:pPr>
            <w:r w:rsidRPr="00936461">
              <w:t>No</w:t>
            </w:r>
          </w:p>
        </w:tc>
        <w:tc>
          <w:tcPr>
            <w:tcW w:w="709" w:type="dxa"/>
          </w:tcPr>
          <w:p w14:paraId="23175E16" w14:textId="77777777" w:rsidR="001F7FB0" w:rsidRPr="00936461" w:rsidRDefault="001F7FB0" w:rsidP="001F7FB0">
            <w:pPr>
              <w:pStyle w:val="TAL"/>
              <w:jc w:val="center"/>
            </w:pPr>
            <w:r w:rsidRPr="00936461">
              <w:rPr>
                <w:bCs/>
                <w:iCs/>
              </w:rPr>
              <w:t>N/A</w:t>
            </w:r>
          </w:p>
        </w:tc>
        <w:tc>
          <w:tcPr>
            <w:tcW w:w="728" w:type="dxa"/>
          </w:tcPr>
          <w:p w14:paraId="52812C10" w14:textId="77777777" w:rsidR="001F7FB0" w:rsidRPr="00936461" w:rsidRDefault="001F7FB0" w:rsidP="001F7FB0">
            <w:pPr>
              <w:pStyle w:val="TAL"/>
              <w:jc w:val="center"/>
            </w:pPr>
            <w:r w:rsidRPr="00936461">
              <w:rPr>
                <w:bCs/>
                <w:iCs/>
              </w:rPr>
              <w:t>N/A</w:t>
            </w:r>
          </w:p>
        </w:tc>
      </w:tr>
    </w:tbl>
    <w:p w14:paraId="0A8F913B" w14:textId="77777777" w:rsidR="00A43323" w:rsidRPr="00936461" w:rsidRDefault="00A43323" w:rsidP="0026000E">
      <w:pPr>
        <w:keepNext/>
        <w:widowControl w:val="0"/>
      </w:pPr>
    </w:p>
    <w:p w14:paraId="40C32B66" w14:textId="77777777" w:rsidR="00A43323" w:rsidRPr="00936461" w:rsidRDefault="00A43323" w:rsidP="00D14891">
      <w:pPr>
        <w:pStyle w:val="Heading4"/>
      </w:pPr>
      <w:bookmarkStart w:id="4318" w:name="_Toc12750902"/>
      <w:bookmarkStart w:id="4319" w:name="_Toc29382266"/>
      <w:bookmarkStart w:id="4320" w:name="_Toc37093383"/>
      <w:bookmarkStart w:id="4321" w:name="_Toc37238659"/>
      <w:bookmarkStart w:id="4322" w:name="_Toc37238773"/>
      <w:bookmarkStart w:id="4323" w:name="_Toc46488669"/>
      <w:bookmarkStart w:id="4324" w:name="_Toc52574090"/>
      <w:bookmarkStart w:id="4325" w:name="_Toc52574176"/>
      <w:bookmarkStart w:id="4326" w:name="_Toc156055042"/>
      <w:r w:rsidRPr="00936461">
        <w:t>4.2.7.10</w:t>
      </w:r>
      <w:r w:rsidRPr="00936461">
        <w:tab/>
      </w:r>
      <w:r w:rsidRPr="00936461">
        <w:rPr>
          <w:i/>
        </w:rPr>
        <w:t>Phy-Parameters</w:t>
      </w:r>
      <w:bookmarkEnd w:id="4318"/>
      <w:bookmarkEnd w:id="4319"/>
      <w:bookmarkEnd w:id="4320"/>
      <w:bookmarkEnd w:id="4321"/>
      <w:bookmarkEnd w:id="4322"/>
      <w:bookmarkEnd w:id="4323"/>
      <w:bookmarkEnd w:id="4324"/>
      <w:bookmarkEnd w:id="4325"/>
      <w:bookmarkEnd w:id="43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D71605" w14:textId="77777777" w:rsidTr="0026000E">
        <w:trPr>
          <w:cantSplit/>
          <w:tblHeader/>
        </w:trPr>
        <w:tc>
          <w:tcPr>
            <w:tcW w:w="6917" w:type="dxa"/>
          </w:tcPr>
          <w:p w14:paraId="1A64ACEB" w14:textId="77777777" w:rsidR="00A43323" w:rsidRPr="00936461" w:rsidRDefault="00A43323" w:rsidP="00D14891">
            <w:pPr>
              <w:pStyle w:val="TAH"/>
            </w:pPr>
            <w:r w:rsidRPr="00936461">
              <w:lastRenderedPageBreak/>
              <w:t>Definitions for parameters</w:t>
            </w:r>
          </w:p>
        </w:tc>
        <w:tc>
          <w:tcPr>
            <w:tcW w:w="709" w:type="dxa"/>
          </w:tcPr>
          <w:p w14:paraId="234A6414" w14:textId="77777777" w:rsidR="00A43323" w:rsidRPr="00936461" w:rsidRDefault="00A43323" w:rsidP="00D14891">
            <w:pPr>
              <w:pStyle w:val="TAH"/>
            </w:pPr>
            <w:r w:rsidRPr="00936461">
              <w:t>Per</w:t>
            </w:r>
          </w:p>
        </w:tc>
        <w:tc>
          <w:tcPr>
            <w:tcW w:w="567" w:type="dxa"/>
          </w:tcPr>
          <w:p w14:paraId="77EE0949" w14:textId="77777777" w:rsidR="00A43323" w:rsidRPr="00936461" w:rsidRDefault="00A43323" w:rsidP="00D14891">
            <w:pPr>
              <w:pStyle w:val="TAH"/>
            </w:pPr>
            <w:r w:rsidRPr="00936461">
              <w:t>M</w:t>
            </w:r>
          </w:p>
        </w:tc>
        <w:tc>
          <w:tcPr>
            <w:tcW w:w="709" w:type="dxa"/>
          </w:tcPr>
          <w:p w14:paraId="01E7344D" w14:textId="77777777" w:rsidR="00A43323" w:rsidRPr="00936461" w:rsidRDefault="00A43323" w:rsidP="00D14891">
            <w:pPr>
              <w:pStyle w:val="TAH"/>
            </w:pPr>
            <w:r w:rsidRPr="00936461">
              <w:t>FDD</w:t>
            </w:r>
            <w:r w:rsidR="0062184B" w:rsidRPr="00936461">
              <w:t>-</w:t>
            </w:r>
            <w:r w:rsidRPr="00936461">
              <w:t>TDD</w:t>
            </w:r>
          </w:p>
          <w:p w14:paraId="1DCE2E57" w14:textId="77777777" w:rsidR="00A43323" w:rsidRPr="00936461" w:rsidRDefault="00A43323" w:rsidP="00D14891">
            <w:pPr>
              <w:pStyle w:val="TAH"/>
            </w:pPr>
            <w:r w:rsidRPr="00936461">
              <w:t>DIFF</w:t>
            </w:r>
          </w:p>
        </w:tc>
        <w:tc>
          <w:tcPr>
            <w:tcW w:w="728" w:type="dxa"/>
          </w:tcPr>
          <w:p w14:paraId="09D47436" w14:textId="77777777" w:rsidR="00A43323" w:rsidRPr="00936461" w:rsidRDefault="00A43323" w:rsidP="00D14891">
            <w:pPr>
              <w:pStyle w:val="TAH"/>
            </w:pPr>
            <w:r w:rsidRPr="00936461">
              <w:t>FR1</w:t>
            </w:r>
            <w:r w:rsidR="00B1646F" w:rsidRPr="00936461">
              <w:t>-</w:t>
            </w:r>
            <w:r w:rsidRPr="00936461">
              <w:t>FR2</w:t>
            </w:r>
          </w:p>
          <w:p w14:paraId="367AF35D" w14:textId="77777777" w:rsidR="00A43323" w:rsidRPr="00936461" w:rsidRDefault="00A43323" w:rsidP="00D14891">
            <w:pPr>
              <w:pStyle w:val="TAH"/>
            </w:pPr>
            <w:r w:rsidRPr="00936461">
              <w:t>DIFF</w:t>
            </w:r>
          </w:p>
        </w:tc>
      </w:tr>
      <w:tr w:rsidR="00936461" w:rsidRPr="00936461" w14:paraId="5F1E8CFE" w14:textId="77777777" w:rsidTr="0026000E">
        <w:trPr>
          <w:cantSplit/>
          <w:tblHeader/>
        </w:trPr>
        <w:tc>
          <w:tcPr>
            <w:tcW w:w="6917" w:type="dxa"/>
          </w:tcPr>
          <w:p w14:paraId="4774927C" w14:textId="77777777" w:rsidR="00A43323" w:rsidRPr="00936461" w:rsidRDefault="00A43323" w:rsidP="00D14891">
            <w:pPr>
              <w:pStyle w:val="TAL"/>
              <w:rPr>
                <w:b/>
                <w:i/>
              </w:rPr>
            </w:pPr>
            <w:r w:rsidRPr="00936461">
              <w:rPr>
                <w:b/>
                <w:i/>
              </w:rPr>
              <w:t>absoluteTPC-Command</w:t>
            </w:r>
          </w:p>
          <w:p w14:paraId="5E2482A0" w14:textId="77777777" w:rsidR="00A43323" w:rsidRPr="00936461" w:rsidRDefault="00A43323" w:rsidP="00D14891">
            <w:pPr>
              <w:pStyle w:val="TAL"/>
            </w:pPr>
            <w:r w:rsidRPr="00936461">
              <w:t>Indicates whether the UE supports absolute TPC command mode.</w:t>
            </w:r>
          </w:p>
        </w:tc>
        <w:tc>
          <w:tcPr>
            <w:tcW w:w="709" w:type="dxa"/>
          </w:tcPr>
          <w:p w14:paraId="39B41D53" w14:textId="77777777" w:rsidR="00A43323" w:rsidRPr="00936461" w:rsidRDefault="00A43323" w:rsidP="00D14891">
            <w:pPr>
              <w:pStyle w:val="TAL"/>
              <w:jc w:val="center"/>
            </w:pPr>
            <w:r w:rsidRPr="00936461">
              <w:t>UE</w:t>
            </w:r>
          </w:p>
        </w:tc>
        <w:tc>
          <w:tcPr>
            <w:tcW w:w="567" w:type="dxa"/>
          </w:tcPr>
          <w:p w14:paraId="4DD5D3E4" w14:textId="77777777" w:rsidR="00A43323" w:rsidRPr="00936461" w:rsidRDefault="00A43323" w:rsidP="00D14891">
            <w:pPr>
              <w:pStyle w:val="TAL"/>
              <w:jc w:val="center"/>
            </w:pPr>
            <w:r w:rsidRPr="00936461">
              <w:t>No</w:t>
            </w:r>
          </w:p>
        </w:tc>
        <w:tc>
          <w:tcPr>
            <w:tcW w:w="709" w:type="dxa"/>
          </w:tcPr>
          <w:p w14:paraId="1F2EAA65" w14:textId="77777777" w:rsidR="00A43323" w:rsidRPr="00936461" w:rsidRDefault="00A43323" w:rsidP="00D14891">
            <w:pPr>
              <w:pStyle w:val="TAL"/>
              <w:jc w:val="center"/>
            </w:pPr>
            <w:r w:rsidRPr="00936461">
              <w:t>No</w:t>
            </w:r>
          </w:p>
        </w:tc>
        <w:tc>
          <w:tcPr>
            <w:tcW w:w="728" w:type="dxa"/>
          </w:tcPr>
          <w:p w14:paraId="5C4BB2FD" w14:textId="77777777" w:rsidR="00A43323" w:rsidRPr="00936461" w:rsidRDefault="00A43323" w:rsidP="00D14891">
            <w:pPr>
              <w:pStyle w:val="TAL"/>
              <w:jc w:val="center"/>
            </w:pPr>
            <w:r w:rsidRPr="00936461">
              <w:t>Yes</w:t>
            </w:r>
          </w:p>
        </w:tc>
      </w:tr>
      <w:tr w:rsidR="00936461" w:rsidRPr="00936461" w14:paraId="7054B4D1" w14:textId="77777777" w:rsidTr="0026000E">
        <w:trPr>
          <w:cantSplit/>
          <w:tblHeader/>
        </w:trPr>
        <w:tc>
          <w:tcPr>
            <w:tcW w:w="6917" w:type="dxa"/>
          </w:tcPr>
          <w:p w14:paraId="1843B78D" w14:textId="77777777" w:rsidR="00D84D0E" w:rsidRPr="00936461" w:rsidRDefault="00D84D0E" w:rsidP="00D84D0E">
            <w:pPr>
              <w:pStyle w:val="TAL"/>
              <w:rPr>
                <w:b/>
                <w:i/>
              </w:rPr>
            </w:pPr>
            <w:r w:rsidRPr="00936461">
              <w:rPr>
                <w:b/>
                <w:i/>
              </w:rPr>
              <w:t>additionalSR-Periodicities-r18</w:t>
            </w:r>
          </w:p>
          <w:p w14:paraId="78E5540B" w14:textId="77777777" w:rsidR="00D84D0E" w:rsidRPr="00936461" w:rsidRDefault="00D84D0E" w:rsidP="00D84D0E">
            <w:pPr>
              <w:pStyle w:val="TAL"/>
            </w:pPr>
            <w:r w:rsidRPr="00936461">
              <w:t xml:space="preserve">Indicates whether the UE supports the following SR periodicities in the </w:t>
            </w:r>
            <w:r w:rsidRPr="00936461">
              <w:rPr>
                <w:i/>
                <w:iCs/>
              </w:rPr>
              <w:t>periodicityAndOffset</w:t>
            </w:r>
            <w:r w:rsidRPr="00936461">
              <w:t xml:space="preserve"> parameter as specified in TS 38.331 [9].</w:t>
            </w:r>
            <w:r w:rsidRPr="00936461">
              <w:rPr>
                <w:rFonts w:cs="Arial"/>
                <w:szCs w:val="18"/>
              </w:rPr>
              <w:t xml:space="preserve"> The capability signalling comprises the following parameters:</w:t>
            </w:r>
          </w:p>
          <w:p w14:paraId="10D61034" w14:textId="77777777" w:rsidR="00D84D0E" w:rsidRPr="00936461" w:rsidRDefault="00D84D0E" w:rsidP="00D84D0E">
            <w:pPr>
              <w:pStyle w:val="B1"/>
              <w:spacing w:after="0"/>
              <w:rPr>
                <w:rFonts w:ascii="Arial" w:hAnsi="Arial"/>
              </w:rPr>
            </w:pPr>
            <w:r w:rsidRPr="00936461">
              <w:rPr>
                <w:rFonts w:ascii="Arial" w:hAnsi="Arial" w:cs="Arial"/>
                <w:sz w:val="18"/>
                <w:szCs w:val="18"/>
              </w:rPr>
              <w:t>-</w:t>
            </w:r>
            <w:r w:rsidRPr="00936461">
              <w:rPr>
                <w:rFonts w:ascii="Arial" w:hAnsi="Arial" w:cs="Arial"/>
                <w:sz w:val="18"/>
                <w:szCs w:val="18"/>
              </w:rPr>
              <w:tab/>
              <w:t>Value</w:t>
            </w:r>
            <w:r w:rsidRPr="00936461">
              <w:rPr>
                <w:rFonts w:ascii="Arial" w:hAnsi="Arial" w:cs="Arial"/>
                <w:i/>
                <w:iCs/>
                <w:sz w:val="18"/>
                <w:szCs w:val="18"/>
              </w:rPr>
              <w:t xml:space="preserve"> scs-30kHz-r18</w:t>
            </w:r>
            <w:r w:rsidRPr="00936461">
              <w:rPr>
                <w:rFonts w:ascii="Arial" w:hAnsi="Arial" w:cs="Arial"/>
                <w:sz w:val="18"/>
                <w:szCs w:val="18"/>
              </w:rPr>
              <w:t xml:space="preserve"> indicates the support of </w:t>
            </w:r>
            <w:r w:rsidRPr="00936461">
              <w:rPr>
                <w:rFonts w:ascii="Arial" w:hAnsi="Arial"/>
                <w:sz w:val="18"/>
              </w:rPr>
              <w:t>5slots for 30 kHz SCS</w:t>
            </w:r>
          </w:p>
          <w:p w14:paraId="766439EB" w14:textId="7F384512" w:rsidR="00D84D0E" w:rsidRPr="00936461" w:rsidRDefault="00D84D0E" w:rsidP="00936461">
            <w:pPr>
              <w:pStyle w:val="TAL"/>
              <w:ind w:left="568" w:hanging="284"/>
              <w:rPr>
                <w:b/>
                <w:i/>
              </w:rPr>
            </w:pPr>
            <w:r w:rsidRPr="00936461">
              <w:rPr>
                <w:rFonts w:cs="Arial"/>
                <w:szCs w:val="18"/>
              </w:rPr>
              <w:t>-</w:t>
            </w:r>
            <w:r w:rsidRPr="00936461">
              <w:rPr>
                <w:rFonts w:cs="Arial"/>
                <w:szCs w:val="18"/>
              </w:rPr>
              <w:tab/>
              <w:t xml:space="preserve">Value </w:t>
            </w:r>
            <w:r w:rsidRPr="00936461">
              <w:rPr>
                <w:rFonts w:cs="Arial"/>
                <w:i/>
                <w:iCs/>
                <w:szCs w:val="18"/>
              </w:rPr>
              <w:t>scs-120kHz-r18</w:t>
            </w:r>
            <w:r w:rsidRPr="00936461">
              <w:rPr>
                <w:rFonts w:cs="Arial"/>
                <w:szCs w:val="18"/>
              </w:rPr>
              <w:t xml:space="preserve"> indicates the support of 5slots and 10slots for 120 kHz SCS</w:t>
            </w:r>
          </w:p>
        </w:tc>
        <w:tc>
          <w:tcPr>
            <w:tcW w:w="709" w:type="dxa"/>
          </w:tcPr>
          <w:p w14:paraId="7E0EF4BD" w14:textId="2CBECDDC" w:rsidR="00D84D0E" w:rsidRPr="00936461" w:rsidRDefault="00D84D0E" w:rsidP="00D84D0E">
            <w:pPr>
              <w:pStyle w:val="TAL"/>
              <w:jc w:val="center"/>
            </w:pPr>
            <w:r w:rsidRPr="00936461">
              <w:t>UE</w:t>
            </w:r>
          </w:p>
        </w:tc>
        <w:tc>
          <w:tcPr>
            <w:tcW w:w="567" w:type="dxa"/>
          </w:tcPr>
          <w:p w14:paraId="1ECFE6FB" w14:textId="2EEC3063" w:rsidR="00D84D0E" w:rsidRPr="00936461" w:rsidRDefault="00D84D0E" w:rsidP="00D84D0E">
            <w:pPr>
              <w:pStyle w:val="TAL"/>
              <w:jc w:val="center"/>
            </w:pPr>
            <w:r w:rsidRPr="00936461">
              <w:t>No</w:t>
            </w:r>
          </w:p>
        </w:tc>
        <w:tc>
          <w:tcPr>
            <w:tcW w:w="709" w:type="dxa"/>
          </w:tcPr>
          <w:p w14:paraId="28DCE973" w14:textId="36091A09" w:rsidR="00D84D0E" w:rsidRPr="00936461" w:rsidRDefault="00D84D0E" w:rsidP="00D84D0E">
            <w:pPr>
              <w:pStyle w:val="TAL"/>
              <w:jc w:val="center"/>
            </w:pPr>
            <w:r w:rsidRPr="00936461">
              <w:t>No</w:t>
            </w:r>
          </w:p>
        </w:tc>
        <w:tc>
          <w:tcPr>
            <w:tcW w:w="728" w:type="dxa"/>
          </w:tcPr>
          <w:p w14:paraId="3DF4B872" w14:textId="16389D78" w:rsidR="00D84D0E" w:rsidRPr="00936461" w:rsidRDefault="00D84D0E" w:rsidP="00D84D0E">
            <w:pPr>
              <w:pStyle w:val="TAL"/>
              <w:jc w:val="center"/>
            </w:pPr>
            <w:r w:rsidRPr="00936461">
              <w:t>No</w:t>
            </w:r>
          </w:p>
        </w:tc>
      </w:tr>
      <w:tr w:rsidR="000941D5" w:rsidRPr="00936461" w14:paraId="7773EFAD" w14:textId="77777777" w:rsidTr="0026000E">
        <w:trPr>
          <w:cantSplit/>
          <w:tblHeader/>
          <w:ins w:id="4327" w:author="NR_demod_enh3-Core" w:date="2024-03-04T15:14:00Z"/>
        </w:trPr>
        <w:tc>
          <w:tcPr>
            <w:tcW w:w="6917" w:type="dxa"/>
          </w:tcPr>
          <w:p w14:paraId="14232B69" w14:textId="77777777" w:rsidR="000941D5" w:rsidRDefault="000941D5" w:rsidP="000941D5">
            <w:pPr>
              <w:pStyle w:val="TAL"/>
              <w:rPr>
                <w:ins w:id="4328" w:author="NR_demod_enh3-Core" w:date="2024-03-04T15:14:00Z"/>
                <w:b/>
                <w:i/>
              </w:rPr>
            </w:pPr>
            <w:ins w:id="4329" w:author="NR_demod_enh3-Core" w:date="2024-03-04T15:14:00Z">
              <w:r w:rsidRPr="00DA5A24">
                <w:rPr>
                  <w:b/>
                  <w:i/>
                </w:rPr>
                <w:t>advReceiver-MU-MIMO-r18</w:t>
              </w:r>
            </w:ins>
          </w:p>
          <w:p w14:paraId="24451537" w14:textId="77777777" w:rsidR="000941D5" w:rsidRDefault="000941D5" w:rsidP="000941D5">
            <w:pPr>
              <w:pStyle w:val="TAL"/>
              <w:rPr>
                <w:ins w:id="4330" w:author="NR_demod_enh3-Core" w:date="2024-03-04T15:14:00Z"/>
                <w:bCs/>
                <w:iCs/>
              </w:rPr>
            </w:pPr>
            <w:ins w:id="4331" w:author="NR_demod_enh3-Core" w:date="2024-03-04T15:14:00Z">
              <w:r>
                <w:rPr>
                  <w:bCs/>
                  <w:iCs/>
                </w:rPr>
                <w:t xml:space="preserve">Indicates whether the UE supports </w:t>
              </w:r>
              <w:r w:rsidRPr="00D358BE">
                <w:rPr>
                  <w:bCs/>
                  <w:iCs/>
                </w:rPr>
                <w:t>R-ML (reduced complexity ML) receivers with enhanced inter-user interference suppression, for MU-MIMO up to maxNumberMIMO-LayersPDSCH layers across target and co-scheduled UEs with 2 RX and 4RX antennas, when co-scheduled UE(s)’ modulation order is signalled</w:t>
              </w:r>
              <w:r>
                <w:rPr>
                  <w:bCs/>
                  <w:iCs/>
                </w:rPr>
                <w:t>.</w:t>
              </w:r>
            </w:ins>
          </w:p>
          <w:p w14:paraId="094BB00E" w14:textId="77777777" w:rsidR="000941D5" w:rsidRDefault="000941D5" w:rsidP="000941D5">
            <w:pPr>
              <w:pStyle w:val="TAL"/>
              <w:rPr>
                <w:ins w:id="4332" w:author="NR_demod_enh3-Core" w:date="2024-03-04T15:14:00Z"/>
                <w:bCs/>
                <w:iCs/>
              </w:rPr>
            </w:pPr>
          </w:p>
          <w:p w14:paraId="37ADD118" w14:textId="77777777" w:rsidR="000941D5" w:rsidRDefault="000941D5" w:rsidP="000941D5">
            <w:pPr>
              <w:pStyle w:val="TAN"/>
              <w:rPr>
                <w:ins w:id="4333" w:author="NR_demod_enh3-Core" w:date="2024-03-04T15:14:00Z"/>
              </w:rPr>
            </w:pPr>
            <w:ins w:id="4334" w:author="NR_demod_enh3-Core" w:date="2024-03-04T15:14:00Z">
              <w:r>
                <w:t xml:space="preserve">NOTE:    </w:t>
              </w:r>
              <w:r w:rsidRPr="00485E57">
                <w:t>UE supports R-ML on MU-MIMO on single carrier operation. UE optionally supports R-ML on MU-MIMO on one or more carriers in CA operation</w:t>
              </w:r>
              <w:r>
                <w:t>.</w:t>
              </w:r>
            </w:ins>
          </w:p>
          <w:p w14:paraId="223B4E8D" w14:textId="77777777" w:rsidR="000941D5" w:rsidRDefault="000941D5" w:rsidP="000941D5">
            <w:pPr>
              <w:pStyle w:val="TAN"/>
              <w:rPr>
                <w:ins w:id="4335" w:author="NR_demod_enh3-Core" w:date="2024-03-04T15:14:00Z"/>
              </w:rPr>
            </w:pPr>
          </w:p>
          <w:p w14:paraId="4B240375" w14:textId="58413FFA" w:rsidR="000941D5" w:rsidRPr="00936461" w:rsidRDefault="000941D5" w:rsidP="000941D5">
            <w:pPr>
              <w:pStyle w:val="TAL"/>
              <w:rPr>
                <w:ins w:id="4336" w:author="NR_demod_enh3-Core" w:date="2024-03-04T15:14:00Z"/>
                <w:b/>
                <w:i/>
              </w:rPr>
            </w:pPr>
            <w:commentRangeStart w:id="4337"/>
            <w:ins w:id="4338" w:author="NR_demod_enh3-Core" w:date="2024-03-04T15:14:00Z">
              <w:r>
                <w:rPr>
                  <w:bCs/>
                  <w:iCs/>
                </w:rPr>
                <w:t xml:space="preserve">A UE supporting this feature shall also support </w:t>
              </w:r>
              <w:r w:rsidRPr="00934DF0">
                <w:rPr>
                  <w:bCs/>
                  <w:iCs/>
                </w:rPr>
                <w:t>SU-MIMO Interference Mitigation advanced receiver</w:t>
              </w:r>
            </w:ins>
            <w:commentRangeEnd w:id="4337"/>
            <w:r w:rsidR="00CB4E13">
              <w:rPr>
                <w:rStyle w:val="CommentReference"/>
                <w:rFonts w:ascii="Times New Roman" w:eastAsiaTheme="minorEastAsia" w:hAnsi="Times New Roman"/>
                <w:lang w:eastAsia="en-US"/>
              </w:rPr>
              <w:commentReference w:id="4337"/>
            </w:r>
            <w:ins w:id="4339" w:author="NR_demod_enh3-Core" w:date="2024-03-04T15:14:00Z">
              <w:r>
                <w:rPr>
                  <w:bCs/>
                  <w:iCs/>
                </w:rPr>
                <w:t>.</w:t>
              </w:r>
            </w:ins>
          </w:p>
        </w:tc>
        <w:tc>
          <w:tcPr>
            <w:tcW w:w="709" w:type="dxa"/>
          </w:tcPr>
          <w:p w14:paraId="3FA56FD4" w14:textId="5A4041F8" w:rsidR="000941D5" w:rsidRPr="00936461" w:rsidRDefault="000941D5" w:rsidP="000941D5">
            <w:pPr>
              <w:pStyle w:val="TAL"/>
              <w:jc w:val="center"/>
              <w:rPr>
                <w:ins w:id="4340" w:author="NR_demod_enh3-Core" w:date="2024-03-04T15:14:00Z"/>
              </w:rPr>
            </w:pPr>
            <w:ins w:id="4341" w:author="NR_demod_enh3-Core" w:date="2024-03-04T15:14:00Z">
              <w:r>
                <w:t>UE</w:t>
              </w:r>
            </w:ins>
          </w:p>
        </w:tc>
        <w:tc>
          <w:tcPr>
            <w:tcW w:w="567" w:type="dxa"/>
          </w:tcPr>
          <w:p w14:paraId="48BFE711" w14:textId="6E2FB35D" w:rsidR="000941D5" w:rsidRPr="00936461" w:rsidRDefault="000941D5" w:rsidP="000941D5">
            <w:pPr>
              <w:pStyle w:val="TAL"/>
              <w:jc w:val="center"/>
              <w:rPr>
                <w:ins w:id="4342" w:author="NR_demod_enh3-Core" w:date="2024-03-04T15:14:00Z"/>
              </w:rPr>
            </w:pPr>
            <w:ins w:id="4343" w:author="NR_demod_enh3-Core" w:date="2024-03-04T15:14:00Z">
              <w:r>
                <w:t>No</w:t>
              </w:r>
            </w:ins>
          </w:p>
        </w:tc>
        <w:tc>
          <w:tcPr>
            <w:tcW w:w="709" w:type="dxa"/>
          </w:tcPr>
          <w:p w14:paraId="051042DB" w14:textId="3700E2AF" w:rsidR="000941D5" w:rsidRPr="00936461" w:rsidRDefault="000941D5" w:rsidP="000941D5">
            <w:pPr>
              <w:pStyle w:val="TAL"/>
              <w:jc w:val="center"/>
              <w:rPr>
                <w:ins w:id="4344" w:author="NR_demod_enh3-Core" w:date="2024-03-04T15:14:00Z"/>
              </w:rPr>
            </w:pPr>
            <w:ins w:id="4345" w:author="NR_demod_enh3-Core" w:date="2024-03-04T15:14:00Z">
              <w:r>
                <w:t>No</w:t>
              </w:r>
            </w:ins>
          </w:p>
        </w:tc>
        <w:tc>
          <w:tcPr>
            <w:tcW w:w="728" w:type="dxa"/>
          </w:tcPr>
          <w:p w14:paraId="5BE19091" w14:textId="38051CA1" w:rsidR="000941D5" w:rsidRPr="00936461" w:rsidRDefault="000941D5" w:rsidP="000941D5">
            <w:pPr>
              <w:pStyle w:val="TAL"/>
              <w:jc w:val="center"/>
              <w:rPr>
                <w:ins w:id="4346" w:author="NR_demod_enh3-Core" w:date="2024-03-04T15:14:00Z"/>
              </w:rPr>
            </w:pPr>
            <w:ins w:id="4347" w:author="NR_demod_enh3-Core" w:date="2024-03-04T15:14:00Z">
              <w:r>
                <w:t>FR1 only</w:t>
              </w:r>
            </w:ins>
          </w:p>
        </w:tc>
      </w:tr>
      <w:tr w:rsidR="000941D5" w:rsidRPr="00936461" w14:paraId="6FD61B16" w14:textId="77777777" w:rsidTr="0026000E">
        <w:trPr>
          <w:cantSplit/>
          <w:tblHeader/>
        </w:trPr>
        <w:tc>
          <w:tcPr>
            <w:tcW w:w="6917" w:type="dxa"/>
          </w:tcPr>
          <w:p w14:paraId="3213DA7E" w14:textId="77777777" w:rsidR="000941D5" w:rsidRPr="00936461" w:rsidRDefault="000941D5" w:rsidP="000941D5">
            <w:pPr>
              <w:pStyle w:val="TAL"/>
              <w:rPr>
                <w:b/>
                <w:i/>
              </w:rPr>
            </w:pPr>
            <w:r w:rsidRPr="00936461">
              <w:rPr>
                <w:b/>
                <w:i/>
              </w:rPr>
              <w:t>aggregationFactorSPS-DL-r16</w:t>
            </w:r>
          </w:p>
          <w:p w14:paraId="3EB1F508" w14:textId="7776EF67" w:rsidR="000941D5" w:rsidRPr="00936461" w:rsidRDefault="000941D5" w:rsidP="000941D5">
            <w:pPr>
              <w:pStyle w:val="TAL"/>
              <w:rPr>
                <w:b/>
                <w:i/>
              </w:rPr>
            </w:pPr>
            <w:r w:rsidRPr="00936461">
              <w:t xml:space="preserve">Indicates whether the UE supports configurable PDSCH aggregation factor ({1, 2, 4, 8}) per DL SPS configuration. The UE can include this feature only if the UE indicates support of </w:t>
            </w:r>
            <w:r w:rsidRPr="00936461">
              <w:rPr>
                <w:i/>
              </w:rPr>
              <w:t>downlinkSPS</w:t>
            </w:r>
            <w:r w:rsidRPr="00936461">
              <w:t>.</w:t>
            </w:r>
          </w:p>
        </w:tc>
        <w:tc>
          <w:tcPr>
            <w:tcW w:w="709" w:type="dxa"/>
          </w:tcPr>
          <w:p w14:paraId="4C1204E7" w14:textId="77777777" w:rsidR="000941D5" w:rsidRPr="00936461" w:rsidRDefault="000941D5" w:rsidP="000941D5">
            <w:pPr>
              <w:pStyle w:val="TAL"/>
              <w:jc w:val="center"/>
            </w:pPr>
            <w:r w:rsidRPr="00936461">
              <w:t>UE</w:t>
            </w:r>
          </w:p>
        </w:tc>
        <w:tc>
          <w:tcPr>
            <w:tcW w:w="567" w:type="dxa"/>
          </w:tcPr>
          <w:p w14:paraId="6A52F951" w14:textId="77777777" w:rsidR="000941D5" w:rsidRPr="00936461" w:rsidRDefault="000941D5" w:rsidP="000941D5">
            <w:pPr>
              <w:pStyle w:val="TAL"/>
              <w:jc w:val="center"/>
            </w:pPr>
            <w:r w:rsidRPr="00936461">
              <w:t>No</w:t>
            </w:r>
          </w:p>
        </w:tc>
        <w:tc>
          <w:tcPr>
            <w:tcW w:w="709" w:type="dxa"/>
          </w:tcPr>
          <w:p w14:paraId="0C338BBE" w14:textId="77777777" w:rsidR="000941D5" w:rsidRPr="00936461" w:rsidRDefault="000941D5" w:rsidP="000941D5">
            <w:pPr>
              <w:pStyle w:val="TAL"/>
              <w:jc w:val="center"/>
            </w:pPr>
            <w:r w:rsidRPr="00936461">
              <w:t>No</w:t>
            </w:r>
          </w:p>
        </w:tc>
        <w:tc>
          <w:tcPr>
            <w:tcW w:w="728" w:type="dxa"/>
          </w:tcPr>
          <w:p w14:paraId="3084C068" w14:textId="77777777" w:rsidR="000941D5" w:rsidRPr="00936461" w:rsidRDefault="000941D5" w:rsidP="000941D5">
            <w:pPr>
              <w:pStyle w:val="TAL"/>
              <w:jc w:val="center"/>
            </w:pPr>
            <w:r w:rsidRPr="00936461">
              <w:t>Yes</w:t>
            </w:r>
          </w:p>
        </w:tc>
      </w:tr>
      <w:tr w:rsidR="000941D5" w:rsidRPr="00936461" w14:paraId="0EED1199" w14:textId="77777777" w:rsidTr="0026000E">
        <w:trPr>
          <w:cantSplit/>
          <w:tblHeader/>
        </w:trPr>
        <w:tc>
          <w:tcPr>
            <w:tcW w:w="6917" w:type="dxa"/>
          </w:tcPr>
          <w:p w14:paraId="03DA1BDF" w14:textId="77777777" w:rsidR="000941D5" w:rsidRPr="00936461" w:rsidRDefault="000941D5" w:rsidP="000941D5">
            <w:pPr>
              <w:pStyle w:val="TAL"/>
              <w:rPr>
                <w:b/>
                <w:i/>
              </w:rPr>
            </w:pPr>
            <w:r w:rsidRPr="00936461">
              <w:rPr>
                <w:b/>
                <w:i/>
              </w:rPr>
              <w:t>almostContiguousCP-OFDM-UL</w:t>
            </w:r>
          </w:p>
          <w:p w14:paraId="616BFDAC" w14:textId="77777777" w:rsidR="000941D5" w:rsidRPr="00936461" w:rsidRDefault="000941D5" w:rsidP="000941D5">
            <w:pPr>
              <w:pStyle w:val="TAL"/>
            </w:pPr>
            <w:r w:rsidRPr="00936461">
              <w:t>Indicates whether the UE supports almost contiguous UL CP-OFDM transmissions as defined in clause 6.2 of TS 38.101-1 [2].</w:t>
            </w:r>
          </w:p>
        </w:tc>
        <w:tc>
          <w:tcPr>
            <w:tcW w:w="709" w:type="dxa"/>
          </w:tcPr>
          <w:p w14:paraId="06EF8A27" w14:textId="77777777" w:rsidR="000941D5" w:rsidRPr="00936461" w:rsidRDefault="000941D5" w:rsidP="000941D5">
            <w:pPr>
              <w:pStyle w:val="TAL"/>
              <w:jc w:val="center"/>
            </w:pPr>
            <w:r w:rsidRPr="00936461">
              <w:t>UE</w:t>
            </w:r>
          </w:p>
        </w:tc>
        <w:tc>
          <w:tcPr>
            <w:tcW w:w="567" w:type="dxa"/>
          </w:tcPr>
          <w:p w14:paraId="2E93A567" w14:textId="77777777" w:rsidR="000941D5" w:rsidRPr="00936461" w:rsidRDefault="000941D5" w:rsidP="000941D5">
            <w:pPr>
              <w:pStyle w:val="TAL"/>
              <w:jc w:val="center"/>
            </w:pPr>
            <w:r w:rsidRPr="00936461">
              <w:t>No</w:t>
            </w:r>
          </w:p>
        </w:tc>
        <w:tc>
          <w:tcPr>
            <w:tcW w:w="709" w:type="dxa"/>
          </w:tcPr>
          <w:p w14:paraId="713D32D6" w14:textId="77777777" w:rsidR="000941D5" w:rsidRPr="00936461" w:rsidRDefault="000941D5" w:rsidP="000941D5">
            <w:pPr>
              <w:pStyle w:val="TAL"/>
              <w:jc w:val="center"/>
            </w:pPr>
            <w:r w:rsidRPr="00936461">
              <w:t>No</w:t>
            </w:r>
          </w:p>
        </w:tc>
        <w:tc>
          <w:tcPr>
            <w:tcW w:w="728" w:type="dxa"/>
          </w:tcPr>
          <w:p w14:paraId="53D43473" w14:textId="77777777" w:rsidR="000941D5" w:rsidRPr="00936461" w:rsidRDefault="000941D5" w:rsidP="000941D5">
            <w:pPr>
              <w:pStyle w:val="TAL"/>
              <w:jc w:val="center"/>
            </w:pPr>
            <w:r w:rsidRPr="00936461">
              <w:t>Yes</w:t>
            </w:r>
          </w:p>
        </w:tc>
      </w:tr>
      <w:tr w:rsidR="000941D5" w:rsidRPr="00936461" w14:paraId="250090D6" w14:textId="77777777" w:rsidTr="0026000E">
        <w:trPr>
          <w:cantSplit/>
          <w:tblHeader/>
        </w:trPr>
        <w:tc>
          <w:tcPr>
            <w:tcW w:w="6917" w:type="dxa"/>
          </w:tcPr>
          <w:p w14:paraId="37C8CAB0" w14:textId="77777777" w:rsidR="000941D5" w:rsidRPr="00936461" w:rsidRDefault="000941D5" w:rsidP="000941D5">
            <w:pPr>
              <w:pStyle w:val="TAL"/>
              <w:rPr>
                <w:b/>
                <w:bCs/>
                <w:i/>
                <w:iCs/>
              </w:rPr>
            </w:pPr>
            <w:r w:rsidRPr="00936461">
              <w:rPr>
                <w:b/>
                <w:bCs/>
                <w:i/>
                <w:iCs/>
              </w:rPr>
              <w:t>bwp-SwitchingDelay</w:t>
            </w:r>
          </w:p>
          <w:p w14:paraId="2D148CF1" w14:textId="3B48B9DC" w:rsidR="000941D5" w:rsidRPr="00936461" w:rsidRDefault="000941D5" w:rsidP="000941D5">
            <w:pPr>
              <w:pStyle w:val="TAL"/>
            </w:pPr>
            <w:r w:rsidRPr="00936461">
              <w:rPr>
                <w:bCs/>
                <w:iCs/>
              </w:rPr>
              <w:t>Defines whether the UE supports DCI and timer based active BWP switching delay type1 or type2 specified in clause 8.6.2 of TS 38.133 [5]. It is mandatory to report type 1 or type 2</w:t>
            </w:r>
            <w:r w:rsidRPr="00936461">
              <w:t xml:space="preserve"> </w:t>
            </w:r>
            <w:r w:rsidRPr="00936461">
              <w:rPr>
                <w:bCs/>
                <w:iCs/>
              </w:rPr>
              <w:t xml:space="preserve">when </w:t>
            </w:r>
            <w:r w:rsidRPr="00936461">
              <w:rPr>
                <w:bCs/>
                <w:i/>
              </w:rPr>
              <w:t>bwp-SameNumerology</w:t>
            </w:r>
            <w:r w:rsidRPr="00936461">
              <w:rPr>
                <w:bCs/>
                <w:iCs/>
              </w:rPr>
              <w:t xml:space="preserve"> or </w:t>
            </w:r>
            <w:r w:rsidRPr="00936461">
              <w:rPr>
                <w:bCs/>
                <w:i/>
              </w:rPr>
              <w:t>bwp-DiffNumerology</w:t>
            </w:r>
            <w:r w:rsidRPr="00936461">
              <w:rPr>
                <w:bCs/>
                <w:iCs/>
              </w:rPr>
              <w:t xml:space="preserve"> is supported on at least one band. This capability is not applicable to IAB-MT.</w:t>
            </w:r>
          </w:p>
        </w:tc>
        <w:tc>
          <w:tcPr>
            <w:tcW w:w="709" w:type="dxa"/>
          </w:tcPr>
          <w:p w14:paraId="086FCC93" w14:textId="77777777" w:rsidR="000941D5" w:rsidRPr="00936461" w:rsidRDefault="000941D5" w:rsidP="000941D5">
            <w:pPr>
              <w:pStyle w:val="TAL"/>
              <w:jc w:val="center"/>
            </w:pPr>
            <w:r w:rsidRPr="00936461">
              <w:t>UE</w:t>
            </w:r>
          </w:p>
        </w:tc>
        <w:tc>
          <w:tcPr>
            <w:tcW w:w="567" w:type="dxa"/>
          </w:tcPr>
          <w:p w14:paraId="4407E0C5" w14:textId="28CB2759" w:rsidR="000941D5" w:rsidRPr="00936461" w:rsidRDefault="000941D5" w:rsidP="000941D5">
            <w:pPr>
              <w:pStyle w:val="TAL"/>
              <w:jc w:val="center"/>
            </w:pPr>
            <w:r w:rsidRPr="00936461">
              <w:t>CY</w:t>
            </w:r>
          </w:p>
        </w:tc>
        <w:tc>
          <w:tcPr>
            <w:tcW w:w="709" w:type="dxa"/>
          </w:tcPr>
          <w:p w14:paraId="7D46B656" w14:textId="77777777" w:rsidR="000941D5" w:rsidRPr="00936461" w:rsidRDefault="000941D5" w:rsidP="000941D5">
            <w:pPr>
              <w:pStyle w:val="TAL"/>
              <w:jc w:val="center"/>
            </w:pPr>
            <w:r w:rsidRPr="00936461">
              <w:t>No</w:t>
            </w:r>
          </w:p>
        </w:tc>
        <w:tc>
          <w:tcPr>
            <w:tcW w:w="728" w:type="dxa"/>
          </w:tcPr>
          <w:p w14:paraId="1CCDFA1B" w14:textId="77777777" w:rsidR="000941D5" w:rsidRPr="00936461" w:rsidRDefault="000941D5" w:rsidP="000941D5">
            <w:pPr>
              <w:pStyle w:val="TAL"/>
              <w:jc w:val="center"/>
            </w:pPr>
            <w:r w:rsidRPr="00936461">
              <w:t>No</w:t>
            </w:r>
          </w:p>
        </w:tc>
      </w:tr>
      <w:tr w:rsidR="000941D5" w:rsidRPr="00936461" w14:paraId="47D445FF" w14:textId="77777777" w:rsidTr="0026000E">
        <w:trPr>
          <w:cantSplit/>
          <w:tblHeader/>
        </w:trPr>
        <w:tc>
          <w:tcPr>
            <w:tcW w:w="6917" w:type="dxa"/>
          </w:tcPr>
          <w:p w14:paraId="21C12FF8" w14:textId="77777777" w:rsidR="000941D5" w:rsidRPr="00936461" w:rsidRDefault="000941D5" w:rsidP="000941D5">
            <w:pPr>
              <w:pStyle w:val="TAL"/>
              <w:rPr>
                <w:b/>
                <w:bCs/>
                <w:i/>
                <w:iCs/>
              </w:rPr>
            </w:pPr>
            <w:r w:rsidRPr="00936461">
              <w:rPr>
                <w:b/>
                <w:bCs/>
                <w:i/>
                <w:iCs/>
              </w:rPr>
              <w:t>bwp-SwitchingMultiCCs-r16</w:t>
            </w:r>
          </w:p>
          <w:p w14:paraId="0B5A08DA" w14:textId="77777777" w:rsidR="000941D5" w:rsidRPr="00936461" w:rsidRDefault="000941D5" w:rsidP="000941D5">
            <w:pPr>
              <w:pStyle w:val="TAL"/>
            </w:pPr>
            <w:r w:rsidRPr="00936461">
              <w:t>Indicates whether the UE supports incremental delay for DCI and timer based active BWP switching on multiple CCs simultaneously as specified in TS 38.133 [5]. The capability signalling comprises of the following:</w:t>
            </w:r>
          </w:p>
          <w:p w14:paraId="181238D0" w14:textId="61F50850"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0E1A3E16"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type2-r16 </w:t>
            </w:r>
            <w:r w:rsidRPr="00936461">
              <w:rPr>
                <w:rFonts w:ascii="Arial" w:hAnsi="Arial" w:cs="Arial"/>
                <w:sz w:val="18"/>
                <w:szCs w:val="18"/>
              </w:rPr>
              <w:t>indicates the delay value for type 2 BWP switching delay and has values of {200us, 400us, 800us, 1000us}</w:t>
            </w:r>
          </w:p>
          <w:p w14:paraId="1FCC8026" w14:textId="77777777" w:rsidR="000941D5" w:rsidRPr="00936461" w:rsidRDefault="000941D5" w:rsidP="000941D5">
            <w:pPr>
              <w:pStyle w:val="B1"/>
              <w:spacing w:after="0"/>
              <w:rPr>
                <w:rFonts w:ascii="Arial" w:hAnsi="Arial" w:cs="Arial"/>
                <w:sz w:val="18"/>
                <w:szCs w:val="18"/>
              </w:rPr>
            </w:pPr>
          </w:p>
          <w:p w14:paraId="035D0774" w14:textId="0600923E" w:rsidR="000941D5" w:rsidRPr="00936461" w:rsidRDefault="000941D5" w:rsidP="000941D5">
            <w:pPr>
              <w:pStyle w:val="TAL"/>
              <w:rPr>
                <w:b/>
                <w:bCs/>
                <w:i/>
                <w:iCs/>
              </w:rPr>
            </w:pPr>
            <w:r w:rsidRPr="00936461">
              <w:t xml:space="preserve">The UE indicating support of this feature shall also support </w:t>
            </w:r>
            <w:r w:rsidRPr="00936461">
              <w:rPr>
                <w:i/>
                <w:iCs/>
              </w:rPr>
              <w:t>bwp-SwitchingDelay</w:t>
            </w:r>
            <w:r w:rsidRPr="00936461">
              <w:t>,</w:t>
            </w:r>
            <w:r w:rsidRPr="00936461">
              <w:rPr>
                <w:i/>
              </w:rPr>
              <w:t xml:space="preserve"> bwp-SameNumerology</w:t>
            </w:r>
            <w:r w:rsidRPr="00936461">
              <w:t xml:space="preserve"> and/or </w:t>
            </w:r>
            <w:r w:rsidRPr="00936461">
              <w:rPr>
                <w:i/>
              </w:rPr>
              <w:t>bwp-DiffNumerology</w:t>
            </w:r>
            <w:r w:rsidRPr="00936461">
              <w:t xml:space="preserve">. It is mandatory to report either </w:t>
            </w:r>
            <w:r w:rsidRPr="00936461">
              <w:rPr>
                <w:i/>
                <w:iCs/>
              </w:rPr>
              <w:t>type1-r16</w:t>
            </w:r>
            <w:r w:rsidRPr="00936461">
              <w:t xml:space="preserve"> or </w:t>
            </w:r>
            <w:r w:rsidRPr="00936461">
              <w:rPr>
                <w:i/>
                <w:iCs/>
              </w:rPr>
              <w:t>type2-r16</w:t>
            </w:r>
            <w:r w:rsidRPr="00936461">
              <w:t xml:space="preserve"> for a UE which supports CA.</w:t>
            </w:r>
          </w:p>
        </w:tc>
        <w:tc>
          <w:tcPr>
            <w:tcW w:w="709" w:type="dxa"/>
          </w:tcPr>
          <w:p w14:paraId="22F391DC" w14:textId="77777777" w:rsidR="000941D5" w:rsidRPr="00936461" w:rsidRDefault="000941D5" w:rsidP="000941D5">
            <w:pPr>
              <w:pStyle w:val="TAL"/>
              <w:jc w:val="center"/>
            </w:pPr>
            <w:r w:rsidRPr="00936461">
              <w:t>UE</w:t>
            </w:r>
          </w:p>
        </w:tc>
        <w:tc>
          <w:tcPr>
            <w:tcW w:w="567" w:type="dxa"/>
          </w:tcPr>
          <w:p w14:paraId="752F588B" w14:textId="6F326588" w:rsidR="000941D5" w:rsidRPr="00936461" w:rsidRDefault="000941D5" w:rsidP="000941D5">
            <w:pPr>
              <w:pStyle w:val="TAL"/>
              <w:jc w:val="center"/>
            </w:pPr>
            <w:r w:rsidRPr="00936461">
              <w:t>CY</w:t>
            </w:r>
          </w:p>
        </w:tc>
        <w:tc>
          <w:tcPr>
            <w:tcW w:w="709" w:type="dxa"/>
          </w:tcPr>
          <w:p w14:paraId="3464D278" w14:textId="77777777" w:rsidR="000941D5" w:rsidRPr="00936461" w:rsidRDefault="000941D5" w:rsidP="000941D5">
            <w:pPr>
              <w:pStyle w:val="TAL"/>
              <w:jc w:val="center"/>
            </w:pPr>
            <w:r w:rsidRPr="00936461">
              <w:t>No</w:t>
            </w:r>
          </w:p>
        </w:tc>
        <w:tc>
          <w:tcPr>
            <w:tcW w:w="728" w:type="dxa"/>
          </w:tcPr>
          <w:p w14:paraId="1AEB16BE" w14:textId="77777777" w:rsidR="000941D5" w:rsidRPr="00936461" w:rsidRDefault="000941D5" w:rsidP="000941D5">
            <w:pPr>
              <w:pStyle w:val="TAL"/>
              <w:jc w:val="center"/>
            </w:pPr>
            <w:r w:rsidRPr="00936461">
              <w:t>No</w:t>
            </w:r>
          </w:p>
        </w:tc>
      </w:tr>
      <w:tr w:rsidR="000941D5" w:rsidRPr="00936461" w14:paraId="661DCD2F" w14:textId="77777777" w:rsidTr="00E13616">
        <w:trPr>
          <w:cantSplit/>
          <w:tblHeader/>
        </w:trPr>
        <w:tc>
          <w:tcPr>
            <w:tcW w:w="6917" w:type="dxa"/>
          </w:tcPr>
          <w:p w14:paraId="3CC47BDA" w14:textId="77777777" w:rsidR="000941D5" w:rsidRPr="00936461" w:rsidRDefault="000941D5" w:rsidP="000941D5">
            <w:pPr>
              <w:pStyle w:val="TAL"/>
              <w:rPr>
                <w:b/>
                <w:bCs/>
                <w:i/>
                <w:iCs/>
              </w:rPr>
            </w:pPr>
            <w:r w:rsidRPr="00936461">
              <w:rPr>
                <w:b/>
                <w:bCs/>
                <w:i/>
                <w:iCs/>
              </w:rPr>
              <w:t>bwp-SwitchingMultiDormancyCCs-r16</w:t>
            </w:r>
          </w:p>
          <w:p w14:paraId="58D02592" w14:textId="77777777" w:rsidR="000941D5" w:rsidRPr="00936461" w:rsidRDefault="000941D5" w:rsidP="000941D5">
            <w:pPr>
              <w:pStyle w:val="TAL"/>
            </w:pPr>
            <w:r w:rsidRPr="00936461">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2459380B"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type2-r16</w:t>
            </w:r>
            <w:r w:rsidRPr="00936461">
              <w:rPr>
                <w:rFonts w:ascii="Arial" w:hAnsi="Arial" w:cs="Arial"/>
                <w:sz w:val="18"/>
                <w:szCs w:val="18"/>
              </w:rPr>
              <w:t xml:space="preserve"> indicates the delay value for type 2 BWP switching delay and has values of {200us, 400us, 800us, 1000us}</w:t>
            </w:r>
          </w:p>
          <w:p w14:paraId="0DC7D0A5" w14:textId="77777777" w:rsidR="000941D5" w:rsidRPr="00936461" w:rsidRDefault="000941D5" w:rsidP="000941D5">
            <w:pPr>
              <w:pStyle w:val="TAL"/>
              <w:rPr>
                <w:rFonts w:cs="Arial"/>
                <w:szCs w:val="18"/>
              </w:rPr>
            </w:pPr>
          </w:p>
          <w:p w14:paraId="459C0AD4" w14:textId="77777777" w:rsidR="000941D5" w:rsidRPr="00936461" w:rsidRDefault="000941D5" w:rsidP="000941D5">
            <w:pPr>
              <w:pStyle w:val="TAL"/>
            </w:pPr>
            <w:r w:rsidRPr="00936461">
              <w:t xml:space="preserve">The UE indicating support of this feature shall also support </w:t>
            </w:r>
            <w:r w:rsidRPr="00936461">
              <w:rPr>
                <w:i/>
                <w:iCs/>
              </w:rPr>
              <w:t>scellDormancyWithinActiveTime-r16</w:t>
            </w:r>
            <w:r w:rsidRPr="00936461">
              <w:t xml:space="preserve"> or </w:t>
            </w:r>
            <w:r w:rsidRPr="00936461">
              <w:rPr>
                <w:i/>
                <w:iCs/>
              </w:rPr>
              <w:t>scellDormancyOutsideActiveTime-r16</w:t>
            </w:r>
            <w:r w:rsidRPr="00936461">
              <w:t>.</w:t>
            </w:r>
          </w:p>
        </w:tc>
        <w:tc>
          <w:tcPr>
            <w:tcW w:w="709" w:type="dxa"/>
          </w:tcPr>
          <w:p w14:paraId="0E584C66" w14:textId="77777777" w:rsidR="000941D5" w:rsidRPr="00936461" w:rsidRDefault="000941D5" w:rsidP="000941D5">
            <w:pPr>
              <w:pStyle w:val="TAL"/>
            </w:pPr>
            <w:r w:rsidRPr="00936461">
              <w:t>UE</w:t>
            </w:r>
          </w:p>
        </w:tc>
        <w:tc>
          <w:tcPr>
            <w:tcW w:w="567" w:type="dxa"/>
          </w:tcPr>
          <w:p w14:paraId="6C778F50" w14:textId="77777777" w:rsidR="000941D5" w:rsidRPr="00936461" w:rsidRDefault="000941D5" w:rsidP="000941D5">
            <w:pPr>
              <w:pStyle w:val="TAL"/>
            </w:pPr>
            <w:r w:rsidRPr="00936461">
              <w:t>No</w:t>
            </w:r>
          </w:p>
        </w:tc>
        <w:tc>
          <w:tcPr>
            <w:tcW w:w="709" w:type="dxa"/>
          </w:tcPr>
          <w:p w14:paraId="41C1DAFC" w14:textId="77777777" w:rsidR="000941D5" w:rsidRPr="00936461" w:rsidRDefault="000941D5" w:rsidP="000941D5">
            <w:pPr>
              <w:pStyle w:val="TAL"/>
            </w:pPr>
            <w:r w:rsidRPr="00936461">
              <w:t>No</w:t>
            </w:r>
          </w:p>
        </w:tc>
        <w:tc>
          <w:tcPr>
            <w:tcW w:w="728" w:type="dxa"/>
          </w:tcPr>
          <w:p w14:paraId="44FAD72E" w14:textId="77777777" w:rsidR="000941D5" w:rsidRPr="00936461" w:rsidRDefault="000941D5" w:rsidP="000941D5">
            <w:pPr>
              <w:pStyle w:val="TAL"/>
            </w:pPr>
            <w:r w:rsidRPr="00936461">
              <w:t>No</w:t>
            </w:r>
          </w:p>
        </w:tc>
      </w:tr>
      <w:tr w:rsidR="000941D5" w:rsidRPr="00936461" w14:paraId="12EE10B0" w14:textId="77777777" w:rsidTr="0026000E">
        <w:trPr>
          <w:cantSplit/>
          <w:tblHeader/>
        </w:trPr>
        <w:tc>
          <w:tcPr>
            <w:tcW w:w="6917" w:type="dxa"/>
          </w:tcPr>
          <w:p w14:paraId="358E32B6" w14:textId="77777777" w:rsidR="000941D5" w:rsidRPr="00936461" w:rsidRDefault="000941D5" w:rsidP="000941D5">
            <w:pPr>
              <w:pStyle w:val="TAL"/>
              <w:rPr>
                <w:b/>
                <w:i/>
              </w:rPr>
            </w:pPr>
            <w:r w:rsidRPr="00936461">
              <w:rPr>
                <w:b/>
                <w:i/>
              </w:rPr>
              <w:t>cbg-FlushIndication-DL</w:t>
            </w:r>
          </w:p>
          <w:p w14:paraId="2B3C3940" w14:textId="77777777" w:rsidR="000941D5" w:rsidRPr="00936461" w:rsidRDefault="000941D5" w:rsidP="000941D5">
            <w:pPr>
              <w:pStyle w:val="TAL"/>
            </w:pPr>
            <w:r w:rsidRPr="00936461">
              <w:t>Indicates whether the UE supports CBG-based (re)transmission for DL using CBG flushing out information (CBGFI) as specified in TS 38.214 [12].</w:t>
            </w:r>
          </w:p>
        </w:tc>
        <w:tc>
          <w:tcPr>
            <w:tcW w:w="709" w:type="dxa"/>
          </w:tcPr>
          <w:p w14:paraId="406D0A84" w14:textId="77777777" w:rsidR="000941D5" w:rsidRPr="00936461" w:rsidRDefault="000941D5" w:rsidP="000941D5">
            <w:pPr>
              <w:pStyle w:val="TAL"/>
              <w:jc w:val="center"/>
            </w:pPr>
            <w:r w:rsidRPr="00936461">
              <w:t>UE</w:t>
            </w:r>
          </w:p>
        </w:tc>
        <w:tc>
          <w:tcPr>
            <w:tcW w:w="567" w:type="dxa"/>
          </w:tcPr>
          <w:p w14:paraId="3239419F" w14:textId="77777777" w:rsidR="000941D5" w:rsidRPr="00936461" w:rsidRDefault="000941D5" w:rsidP="000941D5">
            <w:pPr>
              <w:pStyle w:val="TAL"/>
              <w:jc w:val="center"/>
            </w:pPr>
            <w:r w:rsidRPr="00936461">
              <w:t>No</w:t>
            </w:r>
          </w:p>
        </w:tc>
        <w:tc>
          <w:tcPr>
            <w:tcW w:w="709" w:type="dxa"/>
          </w:tcPr>
          <w:p w14:paraId="5997382B" w14:textId="77777777" w:rsidR="000941D5" w:rsidRPr="00936461" w:rsidRDefault="000941D5" w:rsidP="000941D5">
            <w:pPr>
              <w:pStyle w:val="TAL"/>
              <w:jc w:val="center"/>
            </w:pPr>
            <w:r w:rsidRPr="00936461">
              <w:t>No</w:t>
            </w:r>
          </w:p>
        </w:tc>
        <w:tc>
          <w:tcPr>
            <w:tcW w:w="728" w:type="dxa"/>
          </w:tcPr>
          <w:p w14:paraId="1952A76F" w14:textId="77777777" w:rsidR="000941D5" w:rsidRPr="00936461" w:rsidRDefault="000941D5" w:rsidP="000941D5">
            <w:pPr>
              <w:pStyle w:val="TAL"/>
              <w:jc w:val="center"/>
            </w:pPr>
            <w:r w:rsidRPr="00936461">
              <w:t>No</w:t>
            </w:r>
          </w:p>
        </w:tc>
      </w:tr>
      <w:tr w:rsidR="000941D5" w:rsidRPr="00936461" w14:paraId="3E30B4EC" w14:textId="77777777" w:rsidTr="0026000E">
        <w:trPr>
          <w:cantSplit/>
          <w:tblHeader/>
        </w:trPr>
        <w:tc>
          <w:tcPr>
            <w:tcW w:w="6917" w:type="dxa"/>
          </w:tcPr>
          <w:p w14:paraId="5202EEBA" w14:textId="77777777" w:rsidR="000941D5" w:rsidRPr="00936461" w:rsidRDefault="000941D5" w:rsidP="000941D5">
            <w:pPr>
              <w:pStyle w:val="TAL"/>
              <w:rPr>
                <w:b/>
                <w:i/>
              </w:rPr>
            </w:pPr>
            <w:r w:rsidRPr="00936461">
              <w:rPr>
                <w:b/>
                <w:i/>
              </w:rPr>
              <w:t>cbg-TransIndication-DL</w:t>
            </w:r>
          </w:p>
          <w:p w14:paraId="558D37A7" w14:textId="77777777" w:rsidR="000941D5" w:rsidRPr="00936461" w:rsidRDefault="000941D5" w:rsidP="000941D5">
            <w:pPr>
              <w:pStyle w:val="TAL"/>
            </w:pPr>
            <w:r w:rsidRPr="00936461">
              <w:t>Indicates whether the UE supports CBG-based (re)transmission for DL using CBG transmission information (CBGTI) as specified in TS 38.214 [12].</w:t>
            </w:r>
          </w:p>
        </w:tc>
        <w:tc>
          <w:tcPr>
            <w:tcW w:w="709" w:type="dxa"/>
          </w:tcPr>
          <w:p w14:paraId="259CD298" w14:textId="77777777" w:rsidR="000941D5" w:rsidRPr="00936461" w:rsidRDefault="000941D5" w:rsidP="000941D5">
            <w:pPr>
              <w:pStyle w:val="TAL"/>
              <w:jc w:val="center"/>
            </w:pPr>
            <w:r w:rsidRPr="00936461">
              <w:t>UE</w:t>
            </w:r>
          </w:p>
        </w:tc>
        <w:tc>
          <w:tcPr>
            <w:tcW w:w="567" w:type="dxa"/>
          </w:tcPr>
          <w:p w14:paraId="0C47CB4B" w14:textId="77777777" w:rsidR="000941D5" w:rsidRPr="00936461" w:rsidRDefault="000941D5" w:rsidP="000941D5">
            <w:pPr>
              <w:pStyle w:val="TAL"/>
              <w:jc w:val="center"/>
            </w:pPr>
            <w:r w:rsidRPr="00936461">
              <w:t>No</w:t>
            </w:r>
          </w:p>
        </w:tc>
        <w:tc>
          <w:tcPr>
            <w:tcW w:w="709" w:type="dxa"/>
          </w:tcPr>
          <w:p w14:paraId="394EA6F5" w14:textId="77777777" w:rsidR="000941D5" w:rsidRPr="00936461" w:rsidRDefault="000941D5" w:rsidP="000941D5">
            <w:pPr>
              <w:pStyle w:val="TAL"/>
              <w:jc w:val="center"/>
            </w:pPr>
            <w:r w:rsidRPr="00936461">
              <w:t>No</w:t>
            </w:r>
          </w:p>
        </w:tc>
        <w:tc>
          <w:tcPr>
            <w:tcW w:w="728" w:type="dxa"/>
          </w:tcPr>
          <w:p w14:paraId="1967CD03" w14:textId="77777777" w:rsidR="000941D5" w:rsidRPr="00936461" w:rsidRDefault="000941D5" w:rsidP="000941D5">
            <w:pPr>
              <w:pStyle w:val="TAL"/>
              <w:jc w:val="center"/>
            </w:pPr>
            <w:r w:rsidRPr="00936461">
              <w:t>No</w:t>
            </w:r>
          </w:p>
        </w:tc>
      </w:tr>
      <w:tr w:rsidR="000941D5" w:rsidRPr="00936461" w14:paraId="14603520" w14:textId="77777777" w:rsidTr="0026000E">
        <w:trPr>
          <w:cantSplit/>
          <w:tblHeader/>
        </w:trPr>
        <w:tc>
          <w:tcPr>
            <w:tcW w:w="6917" w:type="dxa"/>
          </w:tcPr>
          <w:p w14:paraId="6D998A7D" w14:textId="77777777" w:rsidR="000941D5" w:rsidRPr="00936461" w:rsidRDefault="000941D5" w:rsidP="000941D5">
            <w:pPr>
              <w:pStyle w:val="TAL"/>
              <w:rPr>
                <w:b/>
                <w:i/>
              </w:rPr>
            </w:pPr>
            <w:r w:rsidRPr="00936461">
              <w:rPr>
                <w:b/>
                <w:i/>
              </w:rPr>
              <w:lastRenderedPageBreak/>
              <w:t>cbg-TransIndication-UL</w:t>
            </w:r>
          </w:p>
          <w:p w14:paraId="3662C590" w14:textId="77777777" w:rsidR="000941D5" w:rsidRPr="00936461" w:rsidRDefault="000941D5" w:rsidP="000941D5">
            <w:pPr>
              <w:pStyle w:val="TAL"/>
            </w:pPr>
            <w:r w:rsidRPr="00936461">
              <w:t>Indicates whether the UE supports both in-order and out-of-order CBG-based (re)transmission for UL using CBG transmission information (CBGTI) as specified in TS 38.214 [12].</w:t>
            </w:r>
          </w:p>
        </w:tc>
        <w:tc>
          <w:tcPr>
            <w:tcW w:w="709" w:type="dxa"/>
          </w:tcPr>
          <w:p w14:paraId="0641EB60" w14:textId="77777777" w:rsidR="000941D5" w:rsidRPr="00936461" w:rsidRDefault="000941D5" w:rsidP="000941D5">
            <w:pPr>
              <w:pStyle w:val="TAL"/>
              <w:jc w:val="center"/>
            </w:pPr>
            <w:r w:rsidRPr="00936461">
              <w:t>UE</w:t>
            </w:r>
          </w:p>
        </w:tc>
        <w:tc>
          <w:tcPr>
            <w:tcW w:w="567" w:type="dxa"/>
          </w:tcPr>
          <w:p w14:paraId="29EF6EFC" w14:textId="77777777" w:rsidR="000941D5" w:rsidRPr="00936461" w:rsidRDefault="000941D5" w:rsidP="000941D5">
            <w:pPr>
              <w:pStyle w:val="TAL"/>
              <w:jc w:val="center"/>
            </w:pPr>
            <w:r w:rsidRPr="00936461">
              <w:t>No</w:t>
            </w:r>
          </w:p>
        </w:tc>
        <w:tc>
          <w:tcPr>
            <w:tcW w:w="709" w:type="dxa"/>
          </w:tcPr>
          <w:p w14:paraId="61817A5C" w14:textId="77777777" w:rsidR="000941D5" w:rsidRPr="00936461" w:rsidRDefault="000941D5" w:rsidP="000941D5">
            <w:pPr>
              <w:pStyle w:val="TAL"/>
              <w:jc w:val="center"/>
            </w:pPr>
            <w:r w:rsidRPr="00936461">
              <w:t>No</w:t>
            </w:r>
          </w:p>
        </w:tc>
        <w:tc>
          <w:tcPr>
            <w:tcW w:w="728" w:type="dxa"/>
          </w:tcPr>
          <w:p w14:paraId="3F3FF9D5" w14:textId="77777777" w:rsidR="000941D5" w:rsidRPr="00936461" w:rsidRDefault="000941D5" w:rsidP="000941D5">
            <w:pPr>
              <w:pStyle w:val="TAL"/>
              <w:jc w:val="center"/>
            </w:pPr>
            <w:r w:rsidRPr="00936461">
              <w:t>No</w:t>
            </w:r>
          </w:p>
        </w:tc>
      </w:tr>
      <w:tr w:rsidR="000941D5" w:rsidRPr="00936461" w14:paraId="4DF81B95" w14:textId="77777777" w:rsidTr="00963B9B">
        <w:trPr>
          <w:cantSplit/>
          <w:tblHeader/>
        </w:trPr>
        <w:tc>
          <w:tcPr>
            <w:tcW w:w="6917" w:type="dxa"/>
          </w:tcPr>
          <w:p w14:paraId="49E2D0CF" w14:textId="77777777" w:rsidR="000941D5" w:rsidRPr="00936461" w:rsidRDefault="000941D5" w:rsidP="000941D5">
            <w:pPr>
              <w:pStyle w:val="TAL"/>
              <w:rPr>
                <w:rFonts w:eastAsia="SimSun"/>
                <w:b/>
                <w:bCs/>
                <w:i/>
                <w:iCs/>
                <w:lang w:eastAsia="zh-CN"/>
              </w:rPr>
            </w:pPr>
            <w:r w:rsidRPr="00936461">
              <w:rPr>
                <w:rFonts w:eastAsia="SimSun"/>
                <w:b/>
                <w:bCs/>
                <w:i/>
                <w:iCs/>
                <w:lang w:eastAsia="zh-CN"/>
              </w:rPr>
              <w:t>cbg-TransInOrderPUSCH-UL-r16</w:t>
            </w:r>
          </w:p>
          <w:p w14:paraId="1D717A48" w14:textId="77777777" w:rsidR="000941D5" w:rsidRPr="00936461" w:rsidRDefault="000941D5" w:rsidP="000941D5">
            <w:pPr>
              <w:pStyle w:val="TAL"/>
              <w:rPr>
                <w:rFonts w:eastAsia="SimSun"/>
                <w:lang w:eastAsia="zh-CN"/>
              </w:rPr>
            </w:pPr>
            <w:r w:rsidRPr="00936461">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0941D5" w:rsidRPr="00936461" w:rsidRDefault="000941D5" w:rsidP="000941D5">
            <w:pPr>
              <w:pStyle w:val="TAL"/>
              <w:ind w:left="601" w:hanging="283"/>
            </w:pPr>
            <w:r w:rsidRPr="00936461">
              <w:rPr>
                <w:rFonts w:eastAsia="SimSun"/>
                <w:lang w:eastAsia="zh-CN"/>
              </w:rPr>
              <w:t>1.</w:t>
            </w:r>
            <w:r w:rsidRPr="00936461">
              <w:tab/>
              <w:t>if the initial PUSCH transmission was not cancelled due to gNB scheduling/indication/configuration; and</w:t>
            </w:r>
          </w:p>
          <w:p w14:paraId="5A972953" w14:textId="77777777" w:rsidR="000941D5" w:rsidRPr="00936461" w:rsidRDefault="000941D5" w:rsidP="000941D5">
            <w:pPr>
              <w:pStyle w:val="TAL"/>
              <w:ind w:left="601" w:hanging="283"/>
            </w:pPr>
            <w:r w:rsidRPr="00936461">
              <w:t>2.</w:t>
            </w:r>
            <w:r w:rsidRPr="00936461">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0941D5" w:rsidRPr="00936461" w:rsidRDefault="000941D5" w:rsidP="000941D5">
            <w:pPr>
              <w:pStyle w:val="TAL"/>
            </w:pPr>
            <w:r w:rsidRPr="00936461">
              <w:t>UE</w:t>
            </w:r>
          </w:p>
        </w:tc>
        <w:tc>
          <w:tcPr>
            <w:tcW w:w="567" w:type="dxa"/>
          </w:tcPr>
          <w:p w14:paraId="061B2D37" w14:textId="77777777" w:rsidR="000941D5" w:rsidRPr="00936461" w:rsidRDefault="000941D5" w:rsidP="000941D5">
            <w:pPr>
              <w:pStyle w:val="TAL"/>
            </w:pPr>
            <w:r w:rsidRPr="00936461">
              <w:t>No</w:t>
            </w:r>
          </w:p>
        </w:tc>
        <w:tc>
          <w:tcPr>
            <w:tcW w:w="709" w:type="dxa"/>
          </w:tcPr>
          <w:p w14:paraId="5BA24D4D" w14:textId="77777777" w:rsidR="000941D5" w:rsidRPr="00936461" w:rsidRDefault="000941D5" w:rsidP="000941D5">
            <w:pPr>
              <w:pStyle w:val="TAL"/>
            </w:pPr>
            <w:r w:rsidRPr="00936461">
              <w:t>No</w:t>
            </w:r>
          </w:p>
        </w:tc>
        <w:tc>
          <w:tcPr>
            <w:tcW w:w="728" w:type="dxa"/>
          </w:tcPr>
          <w:p w14:paraId="7C7C7742" w14:textId="77777777" w:rsidR="000941D5" w:rsidRPr="00936461" w:rsidRDefault="000941D5" w:rsidP="000941D5">
            <w:pPr>
              <w:pStyle w:val="TAL"/>
            </w:pPr>
            <w:r w:rsidRPr="00936461">
              <w:t>No</w:t>
            </w:r>
          </w:p>
        </w:tc>
      </w:tr>
      <w:tr w:rsidR="000941D5" w:rsidRPr="00936461" w14:paraId="2A3CF5A9" w14:textId="77777777" w:rsidTr="00963B9B">
        <w:trPr>
          <w:cantSplit/>
          <w:tblHeader/>
        </w:trPr>
        <w:tc>
          <w:tcPr>
            <w:tcW w:w="6917" w:type="dxa"/>
          </w:tcPr>
          <w:p w14:paraId="4B43D320" w14:textId="77777777" w:rsidR="000941D5" w:rsidRPr="00936461" w:rsidRDefault="000941D5" w:rsidP="000941D5">
            <w:pPr>
              <w:pStyle w:val="TAL"/>
              <w:rPr>
                <w:rFonts w:eastAsia="SimSun"/>
                <w:b/>
                <w:bCs/>
                <w:i/>
                <w:iCs/>
                <w:lang w:eastAsia="zh-CN"/>
              </w:rPr>
            </w:pPr>
            <w:r w:rsidRPr="00936461">
              <w:rPr>
                <w:rFonts w:eastAsia="SimSun"/>
                <w:b/>
                <w:bCs/>
                <w:i/>
                <w:iCs/>
                <w:lang w:eastAsia="zh-CN"/>
              </w:rPr>
              <w:t>cg-TimeDomainAllocationExtension-r17</w:t>
            </w:r>
          </w:p>
          <w:p w14:paraId="49449654" w14:textId="16A1EE05" w:rsidR="000941D5" w:rsidRPr="00936461" w:rsidRDefault="000941D5" w:rsidP="000941D5">
            <w:pPr>
              <w:pStyle w:val="TAL"/>
              <w:rPr>
                <w:rFonts w:eastAsia="SimSun"/>
                <w:b/>
                <w:bCs/>
                <w:i/>
                <w:iCs/>
                <w:lang w:eastAsia="zh-CN"/>
              </w:rPr>
            </w:pPr>
            <w:r w:rsidRPr="00936461">
              <w:rPr>
                <w:rFonts w:eastAsia="SimSun"/>
                <w:lang w:eastAsia="zh-CN"/>
              </w:rPr>
              <w:t xml:space="preserve">Indicates whether UE supports the </w:t>
            </w:r>
            <w:r w:rsidRPr="00936461">
              <w:rPr>
                <w:i/>
              </w:rPr>
              <w:t xml:space="preserve">timeDomainAllocation-v1710 </w:t>
            </w:r>
            <w:r w:rsidRPr="00936461">
              <w:rPr>
                <w:rFonts w:eastAsia="SimSun"/>
                <w:lang w:eastAsia="zh-CN"/>
              </w:rPr>
              <w:t>configured in</w:t>
            </w:r>
            <w:r w:rsidRPr="00936461">
              <w:rPr>
                <w:i/>
                <w:iCs/>
              </w:rPr>
              <w:t xml:space="preserve"> rrc-ConfiguredUplinkGrant</w:t>
            </w:r>
            <w:r w:rsidRPr="00936461">
              <w:rPr>
                <w:rFonts w:eastAsia="SimSun"/>
                <w:lang w:eastAsia="zh-CN"/>
              </w:rPr>
              <w:t xml:space="preserve"> to indicate 16 or more entries in PUSCH TDRA table. This field is only applicable if the UE supports both</w:t>
            </w:r>
            <w:r w:rsidRPr="00936461">
              <w:rPr>
                <w:rFonts w:eastAsia="SimSun"/>
                <w:i/>
                <w:lang w:eastAsia="zh-CN"/>
              </w:rPr>
              <w:t xml:space="preserve"> pusch-RepetitionTypeB-r16</w:t>
            </w:r>
            <w:r w:rsidRPr="00936461">
              <w:rPr>
                <w:rFonts w:eastAsia="SimSun"/>
                <w:lang w:eastAsia="zh-CN"/>
              </w:rPr>
              <w:t xml:space="preserve"> and either </w:t>
            </w:r>
            <w:r w:rsidRPr="00936461">
              <w:rPr>
                <w:rFonts w:eastAsia="SimSun"/>
                <w:i/>
                <w:lang w:eastAsia="zh-CN"/>
              </w:rPr>
              <w:t>configuredUL-GrantType1</w:t>
            </w:r>
            <w:r w:rsidRPr="00936461">
              <w:rPr>
                <w:rFonts w:eastAsia="SimSun"/>
                <w:lang w:eastAsia="zh-CN"/>
              </w:rPr>
              <w:t xml:space="preserve"> or </w:t>
            </w:r>
            <w:r w:rsidRPr="00936461">
              <w:rPr>
                <w:rFonts w:eastAsia="SimSun"/>
                <w:i/>
                <w:lang w:eastAsia="zh-CN"/>
              </w:rPr>
              <w:t>configuredUL-GrantType1-v1650.</w:t>
            </w:r>
          </w:p>
        </w:tc>
        <w:tc>
          <w:tcPr>
            <w:tcW w:w="709" w:type="dxa"/>
          </w:tcPr>
          <w:p w14:paraId="6747EC41" w14:textId="29044C46" w:rsidR="000941D5" w:rsidRPr="00936461" w:rsidRDefault="000941D5" w:rsidP="000941D5">
            <w:pPr>
              <w:pStyle w:val="TAL"/>
            </w:pPr>
            <w:r w:rsidRPr="00936461">
              <w:rPr>
                <w:lang w:eastAsia="zh-CN"/>
              </w:rPr>
              <w:t>UE</w:t>
            </w:r>
          </w:p>
        </w:tc>
        <w:tc>
          <w:tcPr>
            <w:tcW w:w="567" w:type="dxa"/>
          </w:tcPr>
          <w:p w14:paraId="4D3F6E5A" w14:textId="24EED42D" w:rsidR="000941D5" w:rsidRPr="00936461" w:rsidRDefault="000941D5" w:rsidP="000941D5">
            <w:pPr>
              <w:pStyle w:val="TAL"/>
            </w:pPr>
            <w:r w:rsidRPr="00936461">
              <w:rPr>
                <w:lang w:eastAsia="zh-CN"/>
              </w:rPr>
              <w:t>No</w:t>
            </w:r>
          </w:p>
        </w:tc>
        <w:tc>
          <w:tcPr>
            <w:tcW w:w="709" w:type="dxa"/>
          </w:tcPr>
          <w:p w14:paraId="15794C63" w14:textId="794E8568" w:rsidR="000941D5" w:rsidRPr="00936461" w:rsidRDefault="000941D5" w:rsidP="000941D5">
            <w:pPr>
              <w:pStyle w:val="TAL"/>
            </w:pPr>
            <w:r w:rsidRPr="00936461">
              <w:rPr>
                <w:lang w:eastAsia="zh-CN"/>
              </w:rPr>
              <w:t>No</w:t>
            </w:r>
          </w:p>
        </w:tc>
        <w:tc>
          <w:tcPr>
            <w:tcW w:w="728" w:type="dxa"/>
          </w:tcPr>
          <w:p w14:paraId="697435B3" w14:textId="5460D66C" w:rsidR="000941D5" w:rsidRPr="00936461" w:rsidRDefault="000941D5" w:rsidP="000941D5">
            <w:pPr>
              <w:pStyle w:val="TAL"/>
            </w:pPr>
            <w:r w:rsidRPr="00936461">
              <w:rPr>
                <w:lang w:eastAsia="zh-CN"/>
              </w:rPr>
              <w:t>No</w:t>
            </w:r>
          </w:p>
        </w:tc>
      </w:tr>
      <w:tr w:rsidR="000941D5" w:rsidRPr="00936461"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0941D5" w:rsidRPr="00936461" w:rsidRDefault="000941D5" w:rsidP="000941D5">
            <w:pPr>
              <w:pStyle w:val="TAL"/>
              <w:rPr>
                <w:b/>
                <w:i/>
              </w:rPr>
            </w:pPr>
            <w:r w:rsidRPr="00936461">
              <w:rPr>
                <w:b/>
                <w:i/>
              </w:rPr>
              <w:t>cli-RSSI-FDM-DL-r16</w:t>
            </w:r>
          </w:p>
          <w:p w14:paraId="38CB031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CLI-RSSI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0941D5" w:rsidRPr="00936461" w:rsidRDefault="000941D5" w:rsidP="000941D5">
            <w:pPr>
              <w:pStyle w:val="TAL"/>
              <w:jc w:val="center"/>
            </w:pPr>
            <w:r w:rsidRPr="00936461">
              <w:t>Yes</w:t>
            </w:r>
          </w:p>
        </w:tc>
      </w:tr>
      <w:tr w:rsidR="000941D5" w:rsidRPr="00936461"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0941D5" w:rsidRPr="00936461" w:rsidRDefault="000941D5" w:rsidP="000941D5">
            <w:pPr>
              <w:pStyle w:val="TAL"/>
              <w:rPr>
                <w:b/>
                <w:i/>
              </w:rPr>
            </w:pPr>
            <w:r w:rsidRPr="00936461">
              <w:rPr>
                <w:b/>
                <w:i/>
              </w:rPr>
              <w:t>cli-SRS-RSRP-FDM-DL-r16</w:t>
            </w:r>
          </w:p>
          <w:p w14:paraId="696C4CF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SRS-RSRP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0941D5" w:rsidRPr="00936461" w:rsidRDefault="000941D5" w:rsidP="000941D5">
            <w:pPr>
              <w:pStyle w:val="TAL"/>
              <w:jc w:val="center"/>
            </w:pPr>
            <w:r w:rsidRPr="00936461">
              <w:t>Yes</w:t>
            </w:r>
          </w:p>
        </w:tc>
      </w:tr>
      <w:tr w:rsidR="000941D5" w:rsidRPr="00936461"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941D5" w:rsidRPr="00936461" w:rsidRDefault="000941D5" w:rsidP="000941D5">
            <w:pPr>
              <w:keepNext/>
              <w:keepLines/>
              <w:spacing w:after="0"/>
              <w:rPr>
                <w:rFonts w:ascii="Arial" w:hAnsi="Arial" w:cs="Arial"/>
                <w:b/>
                <w:i/>
                <w:sz w:val="18"/>
              </w:rPr>
            </w:pPr>
            <w:r w:rsidRPr="00936461">
              <w:rPr>
                <w:rFonts w:ascii="Arial" w:hAnsi="Arial" w:cs="Arial"/>
                <w:b/>
                <w:i/>
                <w:sz w:val="18"/>
              </w:rPr>
              <w:t>codebookVariantsList-r16</w:t>
            </w:r>
          </w:p>
          <w:p w14:paraId="524A2968" w14:textId="77777777" w:rsidR="000941D5" w:rsidRPr="00936461" w:rsidRDefault="000941D5" w:rsidP="000941D5">
            <w:pPr>
              <w:pStyle w:val="TAL"/>
              <w:rPr>
                <w:b/>
                <w:i/>
              </w:rPr>
            </w:pPr>
            <w:r w:rsidRPr="00936461">
              <w:rPr>
                <w:rFonts w:cs="Arial"/>
              </w:rPr>
              <w:t xml:space="preserve">Indicates the list of </w:t>
            </w:r>
            <w:r w:rsidRPr="00936461">
              <w:rPr>
                <w:rFonts w:cs="Arial"/>
                <w:i/>
              </w:rPr>
              <w:t>SupportedCSI-RS-Resource</w:t>
            </w:r>
            <w:r w:rsidRPr="00936461">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941D5" w:rsidRPr="00936461" w:rsidRDefault="000941D5" w:rsidP="000941D5">
            <w:pPr>
              <w:pStyle w:val="TAL"/>
              <w:jc w:val="center"/>
            </w:pPr>
            <w:r w:rsidRPr="00936461">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941D5" w:rsidRPr="00936461" w:rsidRDefault="000941D5" w:rsidP="000941D5">
            <w:pPr>
              <w:pStyle w:val="TAL"/>
              <w:jc w:val="center"/>
            </w:pPr>
            <w:r w:rsidRPr="00936461">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941D5" w:rsidRPr="00936461" w:rsidRDefault="000941D5" w:rsidP="000941D5">
            <w:pPr>
              <w:pStyle w:val="TAL"/>
              <w:jc w:val="center"/>
            </w:pPr>
            <w:r w:rsidRPr="00936461">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941D5" w:rsidRPr="00936461" w:rsidRDefault="000941D5" w:rsidP="000941D5">
            <w:pPr>
              <w:pStyle w:val="TAL"/>
              <w:jc w:val="center"/>
            </w:pPr>
            <w:r w:rsidRPr="00936461">
              <w:rPr>
                <w:rFonts w:cs="Arial"/>
              </w:rPr>
              <w:t>No</w:t>
            </w:r>
          </w:p>
        </w:tc>
      </w:tr>
      <w:tr w:rsidR="000941D5" w:rsidRPr="00936461" w14:paraId="28590A90"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0941D5" w:rsidRPr="00936461" w:rsidRDefault="000941D5" w:rsidP="000941D5">
            <w:pPr>
              <w:pStyle w:val="TAL"/>
              <w:rPr>
                <w:b/>
                <w:bCs/>
                <w:i/>
                <w:iCs/>
              </w:rPr>
            </w:pPr>
            <w:r w:rsidRPr="00936461">
              <w:rPr>
                <w:b/>
                <w:bCs/>
                <w:i/>
                <w:iCs/>
              </w:rPr>
              <w:t>configurableType-1A-FieldsForDCI-0-3-And-1-3-r18</w:t>
            </w:r>
          </w:p>
          <w:p w14:paraId="4EFC88F3" w14:textId="66C4B71E" w:rsidR="000941D5" w:rsidRPr="00936461" w:rsidRDefault="000941D5" w:rsidP="000941D5">
            <w:pPr>
              <w:pStyle w:val="TAL"/>
            </w:pPr>
            <w:r w:rsidRPr="00936461">
              <w:t xml:space="preserve">Indicates support of Type-1A for </w:t>
            </w:r>
            <w:r>
              <w:t>'</w:t>
            </w:r>
            <w:r w:rsidRPr="00936461">
              <w:t>Antenna port(s)</w:t>
            </w:r>
            <w:r>
              <w:t>'</w:t>
            </w:r>
            <w:r w:rsidRPr="00936461">
              <w:t xml:space="preserve"> field for DCI format 1_3 and Type-1A for </w:t>
            </w:r>
            <w:r>
              <w:t>'</w:t>
            </w:r>
            <w:r w:rsidRPr="00936461">
              <w:t>Antenna port(s)</w:t>
            </w:r>
            <w:r>
              <w:t>'</w:t>
            </w:r>
            <w:r w:rsidRPr="00936461">
              <w:t xml:space="preserve">, </w:t>
            </w:r>
            <w:r>
              <w:t>'</w:t>
            </w:r>
            <w:r w:rsidRPr="00936461">
              <w:t>Precoding information and number of layers</w:t>
            </w:r>
            <w:r>
              <w:t>'</w:t>
            </w:r>
            <w:r w:rsidRPr="00936461">
              <w:t xml:space="preserve"> and </w:t>
            </w:r>
            <w:r>
              <w:t>'</w:t>
            </w:r>
            <w:r w:rsidRPr="00936461">
              <w:t>SRS resource indicator</w:t>
            </w:r>
            <w:r>
              <w:t>'</w:t>
            </w:r>
            <w:r w:rsidRPr="00936461">
              <w:t xml:space="preserve"> fields for DCI format 0_3.</w:t>
            </w:r>
          </w:p>
          <w:p w14:paraId="305C0EA2" w14:textId="14B8BB83" w:rsidR="000941D5" w:rsidRPr="00936461" w:rsidRDefault="000941D5" w:rsidP="000941D5">
            <w:pPr>
              <w:pStyle w:val="TAL"/>
              <w:rPr>
                <w:rFonts w:cs="Arial"/>
                <w:b/>
                <w:i/>
              </w:rPr>
            </w:pPr>
            <w:r w:rsidRPr="00936461">
              <w:t xml:space="preserve">The UE indicating support for this feature also indicates support at least one of </w:t>
            </w:r>
            <w:ins w:id="4348" w:author="NR_MC_enh-Core" w:date="2024-03-05T03:01:00Z">
              <w:r w:rsidR="00605FD4" w:rsidRPr="00605FD4">
                <w:rPr>
                  <w:i/>
                  <w:iCs/>
                  <w:rPrChange w:id="4349" w:author="NR_MC_enh-Core" w:date="2024-03-05T03:01:00Z">
                    <w:rPr/>
                  </w:rPrChange>
                </w:rPr>
                <w:t>multiCell-PDSCH-DCI-1-3-SameSCS-r18</w:t>
              </w:r>
            </w:ins>
            <w:del w:id="4350" w:author="NR_MC_enh-Core" w:date="2024-03-05T03:01:00Z">
              <w:r w:rsidRPr="00936461" w:rsidDel="00605FD4">
                <w:delText>49-1</w:delText>
              </w:r>
            </w:del>
            <w:r w:rsidRPr="00936461">
              <w:t xml:space="preserve">, </w:t>
            </w:r>
            <w:r w:rsidRPr="00936461">
              <w:rPr>
                <w:i/>
                <w:iCs/>
              </w:rPr>
              <w:t>multiCell-PDSCH-DCI-1-3-DiffSCS-r18,</w:t>
            </w:r>
            <w:r w:rsidRPr="00936461">
              <w:t xml:space="preserve"> 49-2 or 49-2b</w:t>
            </w:r>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0941D5" w:rsidRPr="00936461" w:rsidRDefault="000941D5" w:rsidP="000941D5">
            <w:pPr>
              <w:pStyle w:val="TAL"/>
              <w:jc w:val="center"/>
              <w:rPr>
                <w:rFonts w:cs="Arial"/>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0941D5" w:rsidRPr="00936461" w:rsidRDefault="000941D5" w:rsidP="000941D5">
            <w:pPr>
              <w:pStyle w:val="TAL"/>
              <w:jc w:val="center"/>
              <w:rPr>
                <w:rFonts w:cs="Arial"/>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0941D5" w:rsidRPr="00936461" w:rsidRDefault="000941D5" w:rsidP="000941D5">
            <w:pPr>
              <w:pStyle w:val="TAL"/>
              <w:jc w:val="center"/>
              <w:rPr>
                <w:rFonts w:cs="Arial"/>
              </w:rP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0941D5" w:rsidRPr="00936461" w:rsidRDefault="000941D5" w:rsidP="000941D5">
            <w:pPr>
              <w:pStyle w:val="TAL"/>
              <w:jc w:val="center"/>
              <w:rPr>
                <w:rFonts w:cs="Arial"/>
              </w:rPr>
            </w:pPr>
            <w:r w:rsidRPr="00936461">
              <w:t>No</w:t>
            </w:r>
          </w:p>
        </w:tc>
      </w:tr>
      <w:tr w:rsidR="000941D5" w:rsidRPr="00936461" w14:paraId="4DDEE5D0" w14:textId="77777777" w:rsidTr="0026000E">
        <w:trPr>
          <w:cantSplit/>
          <w:tblHeader/>
        </w:trPr>
        <w:tc>
          <w:tcPr>
            <w:tcW w:w="6917" w:type="dxa"/>
          </w:tcPr>
          <w:p w14:paraId="0A7DF24F" w14:textId="77777777" w:rsidR="000941D5" w:rsidRPr="00936461" w:rsidRDefault="000941D5" w:rsidP="000941D5">
            <w:pPr>
              <w:pStyle w:val="TAL"/>
              <w:rPr>
                <w:b/>
                <w:i/>
              </w:rPr>
            </w:pPr>
            <w:r w:rsidRPr="00936461">
              <w:rPr>
                <w:b/>
                <w:i/>
              </w:rPr>
              <w:t>configuredUL-GrantType1</w:t>
            </w:r>
          </w:p>
          <w:p w14:paraId="1CC572D4" w14:textId="151CDBC1" w:rsidR="000941D5" w:rsidRPr="00936461" w:rsidRDefault="000941D5" w:rsidP="000941D5">
            <w:pPr>
              <w:pStyle w:val="TAL"/>
            </w:pPr>
            <w:r w:rsidRPr="00936461">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bCs/>
                <w:i/>
              </w:rPr>
              <w:t>configuredUL-GrantType1-r16</w:t>
            </w:r>
            <w:r w:rsidRPr="00936461">
              <w:rPr>
                <w:bCs/>
                <w:iCs/>
              </w:rPr>
              <w:t xml:space="preserve"> applies.</w:t>
            </w:r>
          </w:p>
        </w:tc>
        <w:tc>
          <w:tcPr>
            <w:tcW w:w="709" w:type="dxa"/>
          </w:tcPr>
          <w:p w14:paraId="5DD2F659" w14:textId="77777777" w:rsidR="000941D5" w:rsidRPr="00936461" w:rsidRDefault="000941D5" w:rsidP="000941D5">
            <w:pPr>
              <w:pStyle w:val="TAL"/>
              <w:jc w:val="center"/>
            </w:pPr>
            <w:r w:rsidRPr="00936461">
              <w:t>UE</w:t>
            </w:r>
          </w:p>
        </w:tc>
        <w:tc>
          <w:tcPr>
            <w:tcW w:w="567" w:type="dxa"/>
          </w:tcPr>
          <w:p w14:paraId="01418B2E" w14:textId="77777777" w:rsidR="000941D5" w:rsidRPr="00936461" w:rsidRDefault="000941D5" w:rsidP="000941D5">
            <w:pPr>
              <w:pStyle w:val="TAL"/>
              <w:jc w:val="center"/>
            </w:pPr>
            <w:r w:rsidRPr="00936461">
              <w:t>No</w:t>
            </w:r>
          </w:p>
        </w:tc>
        <w:tc>
          <w:tcPr>
            <w:tcW w:w="709" w:type="dxa"/>
          </w:tcPr>
          <w:p w14:paraId="4A8504D4" w14:textId="77777777" w:rsidR="000941D5" w:rsidRPr="00936461" w:rsidRDefault="000941D5" w:rsidP="000941D5">
            <w:pPr>
              <w:pStyle w:val="TAL"/>
              <w:jc w:val="center"/>
            </w:pPr>
            <w:r w:rsidRPr="00936461">
              <w:t>No</w:t>
            </w:r>
          </w:p>
        </w:tc>
        <w:tc>
          <w:tcPr>
            <w:tcW w:w="728" w:type="dxa"/>
          </w:tcPr>
          <w:p w14:paraId="6C171DCB" w14:textId="77777777" w:rsidR="000941D5" w:rsidRPr="00936461" w:rsidRDefault="000941D5" w:rsidP="000941D5">
            <w:pPr>
              <w:pStyle w:val="TAL"/>
              <w:jc w:val="center"/>
            </w:pPr>
            <w:r w:rsidRPr="00936461">
              <w:t>No</w:t>
            </w:r>
          </w:p>
        </w:tc>
      </w:tr>
      <w:tr w:rsidR="000941D5" w:rsidRPr="00936461" w14:paraId="30079007" w14:textId="77777777" w:rsidTr="0026000E">
        <w:trPr>
          <w:cantSplit/>
          <w:tblHeader/>
        </w:trPr>
        <w:tc>
          <w:tcPr>
            <w:tcW w:w="6917" w:type="dxa"/>
          </w:tcPr>
          <w:p w14:paraId="7B233A25" w14:textId="77777777" w:rsidR="000941D5" w:rsidRPr="00936461" w:rsidRDefault="000941D5" w:rsidP="000941D5">
            <w:pPr>
              <w:pStyle w:val="TAL"/>
              <w:rPr>
                <w:b/>
                <w:i/>
              </w:rPr>
            </w:pPr>
            <w:r w:rsidRPr="00936461">
              <w:rPr>
                <w:b/>
                <w:i/>
              </w:rPr>
              <w:t>configuredUL-GrantType2</w:t>
            </w:r>
          </w:p>
          <w:p w14:paraId="117A98A0" w14:textId="2D7F767D" w:rsidR="000941D5" w:rsidRPr="00936461" w:rsidRDefault="000941D5" w:rsidP="000941D5">
            <w:pPr>
              <w:pStyle w:val="TAL"/>
            </w:pPr>
            <w:r w:rsidRPr="00936461">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bCs/>
                <w:i/>
              </w:rPr>
              <w:t>configuredUL-GrantType2-r16</w:t>
            </w:r>
            <w:r w:rsidRPr="00936461">
              <w:rPr>
                <w:bCs/>
                <w:iCs/>
              </w:rPr>
              <w:t xml:space="preserve"> applies.</w:t>
            </w:r>
          </w:p>
        </w:tc>
        <w:tc>
          <w:tcPr>
            <w:tcW w:w="709" w:type="dxa"/>
          </w:tcPr>
          <w:p w14:paraId="273DFD48" w14:textId="77777777" w:rsidR="000941D5" w:rsidRPr="00936461" w:rsidRDefault="000941D5" w:rsidP="000941D5">
            <w:pPr>
              <w:pStyle w:val="TAL"/>
              <w:jc w:val="center"/>
            </w:pPr>
            <w:r w:rsidRPr="00936461">
              <w:t>UE</w:t>
            </w:r>
          </w:p>
        </w:tc>
        <w:tc>
          <w:tcPr>
            <w:tcW w:w="567" w:type="dxa"/>
          </w:tcPr>
          <w:p w14:paraId="102A6DC1" w14:textId="77777777" w:rsidR="000941D5" w:rsidRPr="00936461" w:rsidRDefault="000941D5" w:rsidP="000941D5">
            <w:pPr>
              <w:pStyle w:val="TAL"/>
              <w:jc w:val="center"/>
            </w:pPr>
            <w:r w:rsidRPr="00936461">
              <w:t>No</w:t>
            </w:r>
          </w:p>
        </w:tc>
        <w:tc>
          <w:tcPr>
            <w:tcW w:w="709" w:type="dxa"/>
          </w:tcPr>
          <w:p w14:paraId="46C13A3D" w14:textId="77777777" w:rsidR="000941D5" w:rsidRPr="00936461" w:rsidRDefault="000941D5" w:rsidP="000941D5">
            <w:pPr>
              <w:pStyle w:val="TAL"/>
              <w:jc w:val="center"/>
            </w:pPr>
            <w:r w:rsidRPr="00936461">
              <w:t>No</w:t>
            </w:r>
          </w:p>
        </w:tc>
        <w:tc>
          <w:tcPr>
            <w:tcW w:w="728" w:type="dxa"/>
          </w:tcPr>
          <w:p w14:paraId="7DE407AE" w14:textId="77777777" w:rsidR="000941D5" w:rsidRPr="00936461" w:rsidRDefault="000941D5" w:rsidP="000941D5">
            <w:pPr>
              <w:pStyle w:val="TAL"/>
              <w:jc w:val="center"/>
            </w:pPr>
            <w:r w:rsidRPr="00936461">
              <w:t>No</w:t>
            </w:r>
          </w:p>
        </w:tc>
      </w:tr>
      <w:tr w:rsidR="000941D5" w:rsidRPr="00936461" w14:paraId="5A122D92" w14:textId="77777777" w:rsidTr="00490146">
        <w:trPr>
          <w:cantSplit/>
          <w:tblHeader/>
        </w:trPr>
        <w:tc>
          <w:tcPr>
            <w:tcW w:w="6917" w:type="dxa"/>
          </w:tcPr>
          <w:p w14:paraId="054F000E" w14:textId="77777777" w:rsidR="000941D5" w:rsidRPr="00936461" w:rsidRDefault="000941D5" w:rsidP="000941D5">
            <w:pPr>
              <w:pStyle w:val="TAL"/>
              <w:rPr>
                <w:b/>
                <w:i/>
              </w:rPr>
            </w:pPr>
            <w:r w:rsidRPr="00936461">
              <w:rPr>
                <w:b/>
                <w:i/>
              </w:rPr>
              <w:t>cqi-4-BitsSubbandTN-NonSharedSpectrumChAccess-r17</w:t>
            </w:r>
          </w:p>
          <w:p w14:paraId="42C1CD29" w14:textId="77777777" w:rsidR="000941D5" w:rsidRPr="00936461" w:rsidRDefault="000941D5" w:rsidP="000941D5">
            <w:pPr>
              <w:pStyle w:val="TAL"/>
              <w:rPr>
                <w:b/>
                <w:i/>
              </w:rPr>
            </w:pPr>
            <w:r w:rsidRPr="00936461">
              <w:t>Indicates whether the UE supports subband CQI reporting with 4 bits per subband for TN and non-shared spectrum channel access.</w:t>
            </w:r>
          </w:p>
        </w:tc>
        <w:tc>
          <w:tcPr>
            <w:tcW w:w="709" w:type="dxa"/>
          </w:tcPr>
          <w:p w14:paraId="1FE880F4" w14:textId="77777777" w:rsidR="000941D5" w:rsidRPr="00936461" w:rsidRDefault="000941D5" w:rsidP="000941D5">
            <w:pPr>
              <w:pStyle w:val="TAL"/>
              <w:jc w:val="center"/>
            </w:pPr>
            <w:r w:rsidRPr="00936461">
              <w:t>UE</w:t>
            </w:r>
          </w:p>
        </w:tc>
        <w:tc>
          <w:tcPr>
            <w:tcW w:w="567" w:type="dxa"/>
          </w:tcPr>
          <w:p w14:paraId="35A7C910" w14:textId="77777777" w:rsidR="000941D5" w:rsidRPr="00936461" w:rsidRDefault="000941D5" w:rsidP="000941D5">
            <w:pPr>
              <w:pStyle w:val="TAL"/>
              <w:jc w:val="center"/>
            </w:pPr>
            <w:r w:rsidRPr="00936461">
              <w:t>No</w:t>
            </w:r>
          </w:p>
        </w:tc>
        <w:tc>
          <w:tcPr>
            <w:tcW w:w="709" w:type="dxa"/>
          </w:tcPr>
          <w:p w14:paraId="00D93C0A" w14:textId="77777777" w:rsidR="000941D5" w:rsidRPr="00936461" w:rsidRDefault="000941D5" w:rsidP="000941D5">
            <w:pPr>
              <w:pStyle w:val="TAL"/>
              <w:jc w:val="center"/>
            </w:pPr>
            <w:r w:rsidRPr="00936461">
              <w:t>No</w:t>
            </w:r>
          </w:p>
        </w:tc>
        <w:tc>
          <w:tcPr>
            <w:tcW w:w="728" w:type="dxa"/>
          </w:tcPr>
          <w:p w14:paraId="28E0FB37" w14:textId="77777777" w:rsidR="000941D5" w:rsidRPr="00936461" w:rsidRDefault="000941D5" w:rsidP="000941D5">
            <w:pPr>
              <w:pStyle w:val="TAL"/>
              <w:jc w:val="center"/>
            </w:pPr>
            <w:r w:rsidRPr="00936461">
              <w:t>No</w:t>
            </w:r>
          </w:p>
        </w:tc>
      </w:tr>
      <w:tr w:rsidR="000941D5" w:rsidRPr="00936461" w14:paraId="02C5F106" w14:textId="77777777" w:rsidTr="0026000E">
        <w:trPr>
          <w:cantSplit/>
          <w:tblHeader/>
        </w:trPr>
        <w:tc>
          <w:tcPr>
            <w:tcW w:w="6917" w:type="dxa"/>
          </w:tcPr>
          <w:p w14:paraId="2D2D3316" w14:textId="77777777" w:rsidR="000941D5" w:rsidRPr="00936461" w:rsidRDefault="000941D5" w:rsidP="000941D5">
            <w:pPr>
              <w:pStyle w:val="TAL"/>
              <w:rPr>
                <w:b/>
                <w:i/>
              </w:rPr>
            </w:pPr>
            <w:r w:rsidRPr="00936461">
              <w:rPr>
                <w:b/>
                <w:i/>
              </w:rPr>
              <w:t>cqi-TableAlt</w:t>
            </w:r>
          </w:p>
          <w:p w14:paraId="3A0DA4F7" w14:textId="77777777" w:rsidR="000941D5" w:rsidRPr="00936461" w:rsidRDefault="000941D5" w:rsidP="000941D5">
            <w:pPr>
              <w:pStyle w:val="TAL"/>
            </w:pPr>
            <w:r w:rsidRPr="00936461">
              <w:t>Indicates whether UE supports the CQI table with target BLER of 10^-5.</w:t>
            </w:r>
          </w:p>
        </w:tc>
        <w:tc>
          <w:tcPr>
            <w:tcW w:w="709" w:type="dxa"/>
          </w:tcPr>
          <w:p w14:paraId="387E66A1" w14:textId="77777777" w:rsidR="000941D5" w:rsidRPr="00936461" w:rsidRDefault="000941D5" w:rsidP="000941D5">
            <w:pPr>
              <w:pStyle w:val="TAL"/>
              <w:jc w:val="center"/>
            </w:pPr>
            <w:r w:rsidRPr="00936461">
              <w:t>UE</w:t>
            </w:r>
          </w:p>
        </w:tc>
        <w:tc>
          <w:tcPr>
            <w:tcW w:w="567" w:type="dxa"/>
          </w:tcPr>
          <w:p w14:paraId="64341297" w14:textId="77777777" w:rsidR="000941D5" w:rsidRPr="00936461" w:rsidRDefault="000941D5" w:rsidP="000941D5">
            <w:pPr>
              <w:pStyle w:val="TAL"/>
              <w:jc w:val="center"/>
            </w:pPr>
            <w:r w:rsidRPr="00936461">
              <w:t>No</w:t>
            </w:r>
          </w:p>
        </w:tc>
        <w:tc>
          <w:tcPr>
            <w:tcW w:w="709" w:type="dxa"/>
          </w:tcPr>
          <w:p w14:paraId="3CBA1E78" w14:textId="77777777" w:rsidR="000941D5" w:rsidRPr="00936461" w:rsidRDefault="000941D5" w:rsidP="000941D5">
            <w:pPr>
              <w:pStyle w:val="TAL"/>
              <w:jc w:val="center"/>
            </w:pPr>
            <w:r w:rsidRPr="00936461">
              <w:t>No</w:t>
            </w:r>
          </w:p>
        </w:tc>
        <w:tc>
          <w:tcPr>
            <w:tcW w:w="728" w:type="dxa"/>
          </w:tcPr>
          <w:p w14:paraId="4B2FC5D9" w14:textId="77777777" w:rsidR="000941D5" w:rsidRPr="00936461" w:rsidRDefault="000941D5" w:rsidP="000941D5">
            <w:pPr>
              <w:pStyle w:val="TAL"/>
              <w:jc w:val="center"/>
            </w:pPr>
            <w:r w:rsidRPr="00936461">
              <w:t>Yes</w:t>
            </w:r>
          </w:p>
        </w:tc>
      </w:tr>
      <w:tr w:rsidR="000941D5" w:rsidRPr="00936461" w14:paraId="5065D560" w14:textId="77777777" w:rsidTr="0026000E">
        <w:trPr>
          <w:cantSplit/>
          <w:tblHeader/>
        </w:trPr>
        <w:tc>
          <w:tcPr>
            <w:tcW w:w="6917" w:type="dxa"/>
          </w:tcPr>
          <w:p w14:paraId="1364E478" w14:textId="77777777" w:rsidR="000941D5" w:rsidRPr="00936461" w:rsidRDefault="000941D5" w:rsidP="000941D5">
            <w:pPr>
              <w:pStyle w:val="TAL"/>
              <w:rPr>
                <w:b/>
                <w:i/>
              </w:rPr>
            </w:pPr>
            <w:r w:rsidRPr="00936461">
              <w:rPr>
                <w:b/>
                <w:i/>
              </w:rPr>
              <w:t>cri-RI-CQI-WithoutNon-PMI-PortInd-r16</w:t>
            </w:r>
          </w:p>
          <w:p w14:paraId="209D9009" w14:textId="7D7037CE" w:rsidR="000941D5" w:rsidRPr="00936461" w:rsidRDefault="000941D5" w:rsidP="000941D5">
            <w:pPr>
              <w:pStyle w:val="TAL"/>
              <w:rPr>
                <w:bCs/>
                <w:iCs/>
              </w:rPr>
            </w:pPr>
            <w:r w:rsidRPr="00936461">
              <w:rPr>
                <w:bCs/>
                <w:iCs/>
              </w:rPr>
              <w:t xml:space="preserve">Indicates whether UE supports </w:t>
            </w:r>
            <w:r w:rsidRPr="00936461">
              <w:rPr>
                <w:bCs/>
                <w:i/>
              </w:rPr>
              <w:t>CSI-ReportConfig</w:t>
            </w:r>
            <w:r w:rsidRPr="00936461">
              <w:rPr>
                <w:bCs/>
                <w:iCs/>
              </w:rPr>
              <w:t xml:space="preserve"> with the </w:t>
            </w:r>
            <w:r w:rsidRPr="00936461">
              <w:rPr>
                <w:bCs/>
                <w:i/>
              </w:rPr>
              <w:t>reportQuantity</w:t>
            </w:r>
            <w:r w:rsidRPr="00936461">
              <w:rPr>
                <w:bCs/>
                <w:iCs/>
              </w:rPr>
              <w:t xml:space="preserve"> set to '</w:t>
            </w:r>
            <w:r w:rsidRPr="00936461">
              <w:rPr>
                <w:bCs/>
                <w:i/>
              </w:rPr>
              <w:t>cri-RI-CQI</w:t>
            </w:r>
            <w:r w:rsidRPr="00936461">
              <w:rPr>
                <w:bCs/>
                <w:iCs/>
              </w:rPr>
              <w:t xml:space="preserve">' and the </w:t>
            </w:r>
            <w:r w:rsidRPr="00936461">
              <w:rPr>
                <w:bCs/>
                <w:i/>
              </w:rPr>
              <w:t>non-PMI-PortIndication</w:t>
            </w:r>
            <w:r w:rsidRPr="00936461">
              <w:rPr>
                <w:bCs/>
                <w:iCs/>
              </w:rPr>
              <w:t xml:space="preserve"> is not configured.</w:t>
            </w:r>
          </w:p>
          <w:p w14:paraId="57AB64D6" w14:textId="77777777" w:rsidR="000941D5" w:rsidRPr="00936461" w:rsidRDefault="000941D5" w:rsidP="000941D5">
            <w:pPr>
              <w:pStyle w:val="TAL"/>
              <w:rPr>
                <w:bCs/>
                <w:iCs/>
              </w:rPr>
            </w:pPr>
          </w:p>
          <w:p w14:paraId="2B933EDD" w14:textId="65484F17" w:rsidR="000941D5" w:rsidRPr="00936461" w:rsidRDefault="000941D5" w:rsidP="000941D5">
            <w:pPr>
              <w:pStyle w:val="TAL"/>
              <w:rPr>
                <w:b/>
                <w:i/>
              </w:rPr>
            </w:pPr>
            <w:r w:rsidRPr="00936461">
              <w:rPr>
                <w:bCs/>
                <w:iCs/>
              </w:rPr>
              <w:t xml:space="preserve">UE indicating support of this feature shall also indicate support of </w:t>
            </w:r>
            <w:r w:rsidRPr="00936461">
              <w:rPr>
                <w:bCs/>
                <w:i/>
              </w:rPr>
              <w:t>csi-ReportFramework</w:t>
            </w:r>
            <w:r w:rsidRPr="00936461">
              <w:rPr>
                <w:bCs/>
                <w:iCs/>
              </w:rPr>
              <w:t>.</w:t>
            </w:r>
          </w:p>
        </w:tc>
        <w:tc>
          <w:tcPr>
            <w:tcW w:w="709" w:type="dxa"/>
          </w:tcPr>
          <w:p w14:paraId="4ADF6C37" w14:textId="3EB60C96" w:rsidR="000941D5" w:rsidRPr="00936461" w:rsidRDefault="000941D5" w:rsidP="000941D5">
            <w:pPr>
              <w:pStyle w:val="TAL"/>
              <w:jc w:val="center"/>
            </w:pPr>
            <w:r w:rsidRPr="00936461">
              <w:t>UE</w:t>
            </w:r>
          </w:p>
        </w:tc>
        <w:tc>
          <w:tcPr>
            <w:tcW w:w="567" w:type="dxa"/>
          </w:tcPr>
          <w:p w14:paraId="78476234" w14:textId="690DAA09" w:rsidR="000941D5" w:rsidRPr="00936461" w:rsidRDefault="000941D5" w:rsidP="000941D5">
            <w:pPr>
              <w:pStyle w:val="TAL"/>
              <w:jc w:val="center"/>
            </w:pPr>
            <w:r w:rsidRPr="00936461">
              <w:t>No</w:t>
            </w:r>
          </w:p>
        </w:tc>
        <w:tc>
          <w:tcPr>
            <w:tcW w:w="709" w:type="dxa"/>
          </w:tcPr>
          <w:p w14:paraId="658F5821" w14:textId="4C41096A" w:rsidR="000941D5" w:rsidRPr="00936461" w:rsidRDefault="000941D5" w:rsidP="000941D5">
            <w:pPr>
              <w:pStyle w:val="TAL"/>
              <w:jc w:val="center"/>
            </w:pPr>
            <w:r w:rsidRPr="00936461">
              <w:t>No</w:t>
            </w:r>
          </w:p>
        </w:tc>
        <w:tc>
          <w:tcPr>
            <w:tcW w:w="728" w:type="dxa"/>
          </w:tcPr>
          <w:p w14:paraId="4734D1EA" w14:textId="761301CB" w:rsidR="000941D5" w:rsidRPr="00936461" w:rsidRDefault="000941D5" w:rsidP="000941D5">
            <w:pPr>
              <w:pStyle w:val="TAL"/>
              <w:jc w:val="center"/>
            </w:pPr>
            <w:r w:rsidRPr="00936461">
              <w:t>Yes</w:t>
            </w:r>
          </w:p>
        </w:tc>
      </w:tr>
      <w:tr w:rsidR="000941D5" w:rsidRPr="00936461" w14:paraId="45223949" w14:textId="77777777" w:rsidTr="0026000E">
        <w:trPr>
          <w:cantSplit/>
          <w:tblHeader/>
        </w:trPr>
        <w:tc>
          <w:tcPr>
            <w:tcW w:w="6917" w:type="dxa"/>
          </w:tcPr>
          <w:p w14:paraId="7EBC28D3" w14:textId="77777777" w:rsidR="000941D5" w:rsidRPr="00936461" w:rsidRDefault="000941D5" w:rsidP="000941D5">
            <w:pPr>
              <w:pStyle w:val="TAL"/>
              <w:rPr>
                <w:b/>
                <w:i/>
              </w:rPr>
            </w:pPr>
            <w:r w:rsidRPr="00936461">
              <w:rPr>
                <w:b/>
                <w:i/>
              </w:rPr>
              <w:t>crossSlotScheduling-r16</w:t>
            </w:r>
          </w:p>
          <w:p w14:paraId="137728F5" w14:textId="77777777" w:rsidR="000941D5" w:rsidRPr="00936461" w:rsidRDefault="000941D5" w:rsidP="000941D5">
            <w:pPr>
              <w:pStyle w:val="TAL"/>
              <w:rPr>
                <w:b/>
                <w:i/>
              </w:rPr>
            </w:pPr>
            <w:r w:rsidRPr="00936461">
              <w:t xml:space="preserve">Indicates whether UE supports dynamic indication of applicable minimum scheduling restriction by DCI format 0_1 and 1_1, and the minimum scheduling offset for PDSCH and aperiodic CSI-RS triggering offset (K0), and PUSCH (K2), and the extended value range for aperiodic CSI-RS triggering offset. Support of this feature is reported for licensed and unlicensed bands, respectively. </w:t>
            </w:r>
            <w:r w:rsidRPr="00936461">
              <w:rPr>
                <w:rFonts w:cs="Arial"/>
                <w:bCs/>
                <w:iCs/>
                <w:szCs w:val="18"/>
              </w:rPr>
              <w:t xml:space="preserve">When this field is reported, either of </w:t>
            </w:r>
            <w:r w:rsidRPr="00936461">
              <w:rPr>
                <w:rFonts w:cs="Arial"/>
                <w:bCs/>
                <w:i/>
                <w:iCs/>
                <w:szCs w:val="18"/>
              </w:rPr>
              <w:t>non-SharedSpectrumChAccess-r16</w:t>
            </w:r>
            <w:r w:rsidRPr="00936461">
              <w:rPr>
                <w:rFonts w:cs="Arial"/>
                <w:bCs/>
                <w:iCs/>
                <w:szCs w:val="18"/>
              </w:rPr>
              <w:t xml:space="preserve"> or </w:t>
            </w:r>
            <w:r w:rsidRPr="00936461">
              <w:rPr>
                <w:rFonts w:cs="Arial"/>
                <w:bCs/>
                <w:i/>
                <w:iCs/>
                <w:szCs w:val="18"/>
              </w:rPr>
              <w:t>sharedSpectrumChAccess-r16</w:t>
            </w:r>
            <w:r w:rsidRPr="00936461">
              <w:rPr>
                <w:rFonts w:cs="Arial"/>
                <w:bCs/>
                <w:iCs/>
                <w:szCs w:val="18"/>
              </w:rPr>
              <w:t xml:space="preserve"> shall be reported, at least.</w:t>
            </w:r>
          </w:p>
        </w:tc>
        <w:tc>
          <w:tcPr>
            <w:tcW w:w="709" w:type="dxa"/>
          </w:tcPr>
          <w:p w14:paraId="5D6B049C" w14:textId="77777777" w:rsidR="000941D5" w:rsidRPr="00936461" w:rsidRDefault="000941D5" w:rsidP="000941D5">
            <w:pPr>
              <w:pStyle w:val="TAL"/>
              <w:jc w:val="center"/>
            </w:pPr>
            <w:r w:rsidRPr="00936461">
              <w:t>UE</w:t>
            </w:r>
          </w:p>
        </w:tc>
        <w:tc>
          <w:tcPr>
            <w:tcW w:w="567" w:type="dxa"/>
          </w:tcPr>
          <w:p w14:paraId="6D9CCB0E" w14:textId="77777777" w:rsidR="000941D5" w:rsidRPr="00936461" w:rsidRDefault="000941D5" w:rsidP="000941D5">
            <w:pPr>
              <w:pStyle w:val="TAL"/>
              <w:jc w:val="center"/>
            </w:pPr>
            <w:r w:rsidRPr="00936461">
              <w:t>No</w:t>
            </w:r>
          </w:p>
        </w:tc>
        <w:tc>
          <w:tcPr>
            <w:tcW w:w="709" w:type="dxa"/>
          </w:tcPr>
          <w:p w14:paraId="3326D7FD" w14:textId="77777777" w:rsidR="000941D5" w:rsidRPr="00936461" w:rsidRDefault="000941D5" w:rsidP="000941D5">
            <w:pPr>
              <w:pStyle w:val="TAL"/>
              <w:jc w:val="center"/>
            </w:pPr>
            <w:r w:rsidRPr="00936461">
              <w:t>No</w:t>
            </w:r>
          </w:p>
        </w:tc>
        <w:tc>
          <w:tcPr>
            <w:tcW w:w="728" w:type="dxa"/>
          </w:tcPr>
          <w:p w14:paraId="7438E125" w14:textId="77777777" w:rsidR="000941D5" w:rsidRPr="00936461" w:rsidRDefault="000941D5" w:rsidP="000941D5">
            <w:pPr>
              <w:pStyle w:val="TAL"/>
              <w:jc w:val="center"/>
            </w:pPr>
            <w:r w:rsidRPr="00936461">
              <w:t>No</w:t>
            </w:r>
          </w:p>
        </w:tc>
      </w:tr>
      <w:tr w:rsidR="000941D5" w:rsidRPr="00936461" w14:paraId="3449F4E3" w14:textId="77777777" w:rsidTr="0026000E">
        <w:trPr>
          <w:cantSplit/>
          <w:tblHeader/>
        </w:trPr>
        <w:tc>
          <w:tcPr>
            <w:tcW w:w="6917" w:type="dxa"/>
          </w:tcPr>
          <w:p w14:paraId="4CFC6E46" w14:textId="77777777" w:rsidR="000941D5" w:rsidRPr="00936461" w:rsidRDefault="000941D5" w:rsidP="000941D5">
            <w:pPr>
              <w:pStyle w:val="TAL"/>
              <w:rPr>
                <w:b/>
                <w:bCs/>
                <w:i/>
                <w:iCs/>
              </w:rPr>
            </w:pPr>
            <w:r w:rsidRPr="00936461">
              <w:rPr>
                <w:b/>
                <w:bCs/>
                <w:i/>
                <w:iCs/>
              </w:rPr>
              <w:lastRenderedPageBreak/>
              <w:t>csi-ReportFramework</w:t>
            </w:r>
          </w:p>
          <w:p w14:paraId="0B1F5B95" w14:textId="77777777" w:rsidR="000941D5" w:rsidRPr="00936461" w:rsidRDefault="000941D5" w:rsidP="000941D5">
            <w:pPr>
              <w:pStyle w:val="TAL"/>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D092909" w14:textId="77777777" w:rsidR="000941D5" w:rsidRPr="00936461" w:rsidRDefault="000941D5" w:rsidP="000941D5">
            <w:pPr>
              <w:pStyle w:val="TAL"/>
              <w:jc w:val="center"/>
            </w:pPr>
            <w:r w:rsidRPr="00936461">
              <w:rPr>
                <w:bCs/>
                <w:iCs/>
              </w:rPr>
              <w:t>UE</w:t>
            </w:r>
          </w:p>
        </w:tc>
        <w:tc>
          <w:tcPr>
            <w:tcW w:w="567" w:type="dxa"/>
          </w:tcPr>
          <w:p w14:paraId="73782A2A" w14:textId="77777777" w:rsidR="000941D5" w:rsidRPr="00936461" w:rsidRDefault="000941D5" w:rsidP="000941D5">
            <w:pPr>
              <w:pStyle w:val="TAL"/>
              <w:jc w:val="center"/>
            </w:pPr>
            <w:r w:rsidRPr="00936461">
              <w:rPr>
                <w:bCs/>
                <w:iCs/>
              </w:rPr>
              <w:t>Yes</w:t>
            </w:r>
          </w:p>
        </w:tc>
        <w:tc>
          <w:tcPr>
            <w:tcW w:w="709" w:type="dxa"/>
          </w:tcPr>
          <w:p w14:paraId="63F67CAD" w14:textId="77777777" w:rsidR="000941D5" w:rsidRPr="00936461" w:rsidRDefault="000941D5" w:rsidP="000941D5">
            <w:pPr>
              <w:pStyle w:val="TAL"/>
              <w:jc w:val="center"/>
            </w:pPr>
            <w:r w:rsidRPr="00936461">
              <w:rPr>
                <w:bCs/>
                <w:iCs/>
              </w:rPr>
              <w:t>No</w:t>
            </w:r>
          </w:p>
        </w:tc>
        <w:tc>
          <w:tcPr>
            <w:tcW w:w="728" w:type="dxa"/>
          </w:tcPr>
          <w:p w14:paraId="0219D696" w14:textId="77777777" w:rsidR="000941D5" w:rsidRPr="00936461" w:rsidRDefault="000941D5" w:rsidP="000941D5">
            <w:pPr>
              <w:pStyle w:val="TAL"/>
              <w:jc w:val="center"/>
            </w:pPr>
            <w:r w:rsidRPr="00936461">
              <w:rPr>
                <w:rFonts w:eastAsia="DengXian"/>
              </w:rPr>
              <w:t>N/A</w:t>
            </w:r>
          </w:p>
        </w:tc>
      </w:tr>
      <w:tr w:rsidR="000941D5" w:rsidRPr="00936461" w14:paraId="5EBDAEE0" w14:textId="77777777" w:rsidTr="0026000E">
        <w:trPr>
          <w:cantSplit/>
          <w:tblHeader/>
        </w:trPr>
        <w:tc>
          <w:tcPr>
            <w:tcW w:w="6917" w:type="dxa"/>
          </w:tcPr>
          <w:p w14:paraId="14446B62" w14:textId="77777777" w:rsidR="000941D5" w:rsidRPr="00936461" w:rsidRDefault="000941D5" w:rsidP="000941D5">
            <w:pPr>
              <w:pStyle w:val="TAL"/>
              <w:rPr>
                <w:b/>
                <w:i/>
              </w:rPr>
            </w:pPr>
            <w:r w:rsidRPr="00936461">
              <w:rPr>
                <w:b/>
                <w:i/>
              </w:rPr>
              <w:t>csi-ReportFrameworkExt-r16</w:t>
            </w:r>
          </w:p>
          <w:p w14:paraId="1FD83A96" w14:textId="77777777" w:rsidR="000941D5" w:rsidRPr="00936461" w:rsidRDefault="000941D5" w:rsidP="000941D5">
            <w:pPr>
              <w:pStyle w:val="TAL"/>
              <w:rPr>
                <w:b/>
                <w:bCs/>
                <w:i/>
                <w:iCs/>
              </w:rPr>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54C57DF" w14:textId="77777777" w:rsidR="000941D5" w:rsidRPr="00936461" w:rsidRDefault="000941D5" w:rsidP="000941D5">
            <w:pPr>
              <w:pStyle w:val="TAL"/>
              <w:jc w:val="center"/>
              <w:rPr>
                <w:bCs/>
                <w:iCs/>
              </w:rPr>
            </w:pPr>
            <w:r w:rsidRPr="00936461">
              <w:rPr>
                <w:bCs/>
                <w:iCs/>
              </w:rPr>
              <w:t>UE</w:t>
            </w:r>
          </w:p>
        </w:tc>
        <w:tc>
          <w:tcPr>
            <w:tcW w:w="567" w:type="dxa"/>
          </w:tcPr>
          <w:p w14:paraId="1CD3D583" w14:textId="77777777" w:rsidR="000941D5" w:rsidRPr="00936461" w:rsidRDefault="000941D5" w:rsidP="000941D5">
            <w:pPr>
              <w:pStyle w:val="TAL"/>
              <w:jc w:val="center"/>
              <w:rPr>
                <w:bCs/>
                <w:iCs/>
              </w:rPr>
            </w:pPr>
            <w:r w:rsidRPr="00936461">
              <w:rPr>
                <w:bCs/>
                <w:iCs/>
              </w:rPr>
              <w:t>No</w:t>
            </w:r>
          </w:p>
        </w:tc>
        <w:tc>
          <w:tcPr>
            <w:tcW w:w="709" w:type="dxa"/>
          </w:tcPr>
          <w:p w14:paraId="05B2D1B8" w14:textId="77777777" w:rsidR="000941D5" w:rsidRPr="00936461" w:rsidRDefault="000941D5" w:rsidP="000941D5">
            <w:pPr>
              <w:pStyle w:val="TAL"/>
              <w:jc w:val="center"/>
              <w:rPr>
                <w:bCs/>
                <w:iCs/>
              </w:rPr>
            </w:pPr>
            <w:r w:rsidRPr="00936461">
              <w:rPr>
                <w:bCs/>
                <w:iCs/>
              </w:rPr>
              <w:t>No</w:t>
            </w:r>
          </w:p>
        </w:tc>
        <w:tc>
          <w:tcPr>
            <w:tcW w:w="728" w:type="dxa"/>
          </w:tcPr>
          <w:p w14:paraId="38242C21" w14:textId="77777777" w:rsidR="000941D5" w:rsidRPr="00936461" w:rsidRDefault="000941D5" w:rsidP="000941D5">
            <w:pPr>
              <w:pStyle w:val="TAL"/>
              <w:jc w:val="center"/>
              <w:rPr>
                <w:rFonts w:eastAsia="DengXian"/>
              </w:rPr>
            </w:pPr>
            <w:r w:rsidRPr="00936461">
              <w:rPr>
                <w:rFonts w:eastAsia="DengXian"/>
              </w:rPr>
              <w:t>N/A</w:t>
            </w:r>
          </w:p>
        </w:tc>
      </w:tr>
      <w:tr w:rsidR="000941D5" w:rsidRPr="00936461" w14:paraId="6ACAEE59" w14:textId="77777777" w:rsidTr="0026000E">
        <w:trPr>
          <w:cantSplit/>
          <w:tblHeader/>
        </w:trPr>
        <w:tc>
          <w:tcPr>
            <w:tcW w:w="6917" w:type="dxa"/>
          </w:tcPr>
          <w:p w14:paraId="2DEAACC1" w14:textId="77777777" w:rsidR="000941D5" w:rsidRPr="00936461" w:rsidRDefault="000941D5" w:rsidP="000941D5">
            <w:pPr>
              <w:pStyle w:val="TAL"/>
              <w:rPr>
                <w:b/>
                <w:i/>
              </w:rPr>
            </w:pPr>
            <w:r w:rsidRPr="00936461">
              <w:rPr>
                <w:b/>
                <w:i/>
              </w:rPr>
              <w:t>csi-ReportWithoutCQI</w:t>
            </w:r>
          </w:p>
          <w:p w14:paraId="1EF238BD" w14:textId="77777777" w:rsidR="000941D5" w:rsidRPr="00936461" w:rsidRDefault="000941D5" w:rsidP="000941D5">
            <w:pPr>
              <w:pStyle w:val="TAL"/>
            </w:pPr>
            <w:r w:rsidRPr="00936461">
              <w:t>Indicates whether UE supports CSI reporting with report quantity set to 'CRI/RI/i1' as defined in clause 5.2.1.4 of TS 38.214 [12].</w:t>
            </w:r>
          </w:p>
        </w:tc>
        <w:tc>
          <w:tcPr>
            <w:tcW w:w="709" w:type="dxa"/>
          </w:tcPr>
          <w:p w14:paraId="4D776F38" w14:textId="77777777" w:rsidR="000941D5" w:rsidRPr="00936461" w:rsidRDefault="000941D5" w:rsidP="000941D5">
            <w:pPr>
              <w:pStyle w:val="TAL"/>
              <w:jc w:val="center"/>
            </w:pPr>
            <w:r w:rsidRPr="00936461">
              <w:t>UE</w:t>
            </w:r>
          </w:p>
        </w:tc>
        <w:tc>
          <w:tcPr>
            <w:tcW w:w="567" w:type="dxa"/>
          </w:tcPr>
          <w:p w14:paraId="79F298E6" w14:textId="77777777" w:rsidR="000941D5" w:rsidRPr="00936461" w:rsidRDefault="000941D5" w:rsidP="000941D5">
            <w:pPr>
              <w:pStyle w:val="TAL"/>
              <w:jc w:val="center"/>
            </w:pPr>
            <w:r w:rsidRPr="00936461">
              <w:t>No</w:t>
            </w:r>
          </w:p>
        </w:tc>
        <w:tc>
          <w:tcPr>
            <w:tcW w:w="709" w:type="dxa"/>
          </w:tcPr>
          <w:p w14:paraId="6AE09C6C" w14:textId="77777777" w:rsidR="000941D5" w:rsidRPr="00936461" w:rsidRDefault="000941D5" w:rsidP="000941D5">
            <w:pPr>
              <w:pStyle w:val="TAL"/>
              <w:jc w:val="center"/>
            </w:pPr>
            <w:r w:rsidRPr="00936461">
              <w:t>No</w:t>
            </w:r>
          </w:p>
        </w:tc>
        <w:tc>
          <w:tcPr>
            <w:tcW w:w="728" w:type="dxa"/>
          </w:tcPr>
          <w:p w14:paraId="45DDD897" w14:textId="77777777" w:rsidR="000941D5" w:rsidRPr="00936461" w:rsidRDefault="000941D5" w:rsidP="000941D5">
            <w:pPr>
              <w:pStyle w:val="TAL"/>
              <w:jc w:val="center"/>
            </w:pPr>
            <w:r w:rsidRPr="00936461">
              <w:t>Yes</w:t>
            </w:r>
          </w:p>
        </w:tc>
      </w:tr>
      <w:tr w:rsidR="000941D5" w:rsidRPr="00936461" w14:paraId="16EDD678" w14:textId="77777777" w:rsidTr="0026000E">
        <w:trPr>
          <w:cantSplit/>
          <w:tblHeader/>
        </w:trPr>
        <w:tc>
          <w:tcPr>
            <w:tcW w:w="6917" w:type="dxa"/>
          </w:tcPr>
          <w:p w14:paraId="0626AFD7" w14:textId="77777777" w:rsidR="000941D5" w:rsidRPr="00936461" w:rsidRDefault="000941D5" w:rsidP="000941D5">
            <w:pPr>
              <w:pStyle w:val="TAL"/>
              <w:rPr>
                <w:b/>
                <w:i/>
              </w:rPr>
            </w:pPr>
            <w:r w:rsidRPr="00936461">
              <w:rPr>
                <w:b/>
                <w:i/>
              </w:rPr>
              <w:t>csi-ReportWithoutPMI</w:t>
            </w:r>
          </w:p>
          <w:p w14:paraId="153486FA" w14:textId="77777777" w:rsidR="000941D5" w:rsidRPr="00936461" w:rsidRDefault="000941D5" w:rsidP="000941D5">
            <w:pPr>
              <w:pStyle w:val="TAL"/>
            </w:pPr>
            <w:r w:rsidRPr="00936461">
              <w:t>Indicates whether UE supports CSI reporting with report quantity set to 'CRI/RI/CQI' as defined in clause 5.2.1.4 of TS 38.214 [12].</w:t>
            </w:r>
          </w:p>
        </w:tc>
        <w:tc>
          <w:tcPr>
            <w:tcW w:w="709" w:type="dxa"/>
          </w:tcPr>
          <w:p w14:paraId="1B2ADD52" w14:textId="77777777" w:rsidR="000941D5" w:rsidRPr="00936461" w:rsidRDefault="000941D5" w:rsidP="000941D5">
            <w:pPr>
              <w:pStyle w:val="TAL"/>
              <w:jc w:val="center"/>
            </w:pPr>
            <w:r w:rsidRPr="00936461">
              <w:t>UE</w:t>
            </w:r>
          </w:p>
        </w:tc>
        <w:tc>
          <w:tcPr>
            <w:tcW w:w="567" w:type="dxa"/>
          </w:tcPr>
          <w:p w14:paraId="5679449E" w14:textId="77777777" w:rsidR="000941D5" w:rsidRPr="00936461" w:rsidRDefault="000941D5" w:rsidP="000941D5">
            <w:pPr>
              <w:pStyle w:val="TAL"/>
              <w:jc w:val="center"/>
            </w:pPr>
            <w:r w:rsidRPr="00936461">
              <w:t>No</w:t>
            </w:r>
          </w:p>
        </w:tc>
        <w:tc>
          <w:tcPr>
            <w:tcW w:w="709" w:type="dxa"/>
          </w:tcPr>
          <w:p w14:paraId="054A3339" w14:textId="77777777" w:rsidR="000941D5" w:rsidRPr="00936461" w:rsidRDefault="000941D5" w:rsidP="000941D5">
            <w:pPr>
              <w:pStyle w:val="TAL"/>
              <w:jc w:val="center"/>
            </w:pPr>
            <w:r w:rsidRPr="00936461">
              <w:t>No</w:t>
            </w:r>
          </w:p>
        </w:tc>
        <w:tc>
          <w:tcPr>
            <w:tcW w:w="728" w:type="dxa"/>
          </w:tcPr>
          <w:p w14:paraId="0A9BD2AC" w14:textId="77777777" w:rsidR="000941D5" w:rsidRPr="00936461" w:rsidRDefault="000941D5" w:rsidP="000941D5">
            <w:pPr>
              <w:pStyle w:val="TAL"/>
              <w:jc w:val="center"/>
            </w:pPr>
            <w:r w:rsidRPr="00936461">
              <w:t>Yes</w:t>
            </w:r>
          </w:p>
        </w:tc>
      </w:tr>
      <w:tr w:rsidR="000941D5" w:rsidRPr="00936461" w14:paraId="680CE276" w14:textId="77777777" w:rsidTr="0026000E">
        <w:trPr>
          <w:cantSplit/>
          <w:tblHeader/>
        </w:trPr>
        <w:tc>
          <w:tcPr>
            <w:tcW w:w="6917" w:type="dxa"/>
          </w:tcPr>
          <w:p w14:paraId="3D498619" w14:textId="77777777" w:rsidR="000941D5" w:rsidRPr="00936461" w:rsidRDefault="000941D5" w:rsidP="000941D5">
            <w:pPr>
              <w:pStyle w:val="TAL"/>
              <w:rPr>
                <w:b/>
                <w:i/>
              </w:rPr>
            </w:pPr>
            <w:r w:rsidRPr="00936461">
              <w:rPr>
                <w:b/>
                <w:i/>
              </w:rPr>
              <w:t>csi-RS-CFRA-ForHO</w:t>
            </w:r>
          </w:p>
          <w:p w14:paraId="48AA3204" w14:textId="0F9101A7" w:rsidR="000941D5" w:rsidRPr="00936461" w:rsidRDefault="000941D5" w:rsidP="000941D5">
            <w:pPr>
              <w:pStyle w:val="TAL"/>
            </w:pPr>
            <w:r w:rsidRPr="00936461">
              <w:t>Indicates whether the UE can perform reconfiguration with sync</w:t>
            </w:r>
            <w:r w:rsidRPr="00936461" w:rsidDel="001C4752">
              <w:t xml:space="preserve"> </w:t>
            </w:r>
            <w:r w:rsidRPr="00936461">
              <w:t xml:space="preserve">using a contention free random access with 4-step RA type on PRACH resources that are associated with CSI-RS resources of the target cell. This applies only to non-shared spectrum channel access. For shared spectrum channel access, </w:t>
            </w:r>
            <w:r w:rsidRPr="00936461">
              <w:rPr>
                <w:rFonts w:cs="Arial"/>
                <w:i/>
                <w:iCs/>
                <w:szCs w:val="18"/>
              </w:rPr>
              <w:t>csi-RS-CFRA-ForHO</w:t>
            </w:r>
            <w:r w:rsidRPr="00936461">
              <w:rPr>
                <w:i/>
                <w:iCs/>
              </w:rPr>
              <w:t>-r16</w:t>
            </w:r>
            <w:r w:rsidRPr="00936461">
              <w:rPr>
                <w:bCs/>
                <w:i/>
              </w:rPr>
              <w:t xml:space="preserve"> </w:t>
            </w:r>
            <w:r w:rsidRPr="00936461">
              <w:rPr>
                <w:bCs/>
              </w:rPr>
              <w:t>applies.</w:t>
            </w:r>
          </w:p>
        </w:tc>
        <w:tc>
          <w:tcPr>
            <w:tcW w:w="709" w:type="dxa"/>
          </w:tcPr>
          <w:p w14:paraId="444DA17D" w14:textId="77777777" w:rsidR="000941D5" w:rsidRPr="00936461" w:rsidRDefault="000941D5" w:rsidP="000941D5">
            <w:pPr>
              <w:pStyle w:val="TAL"/>
              <w:jc w:val="center"/>
            </w:pPr>
            <w:r w:rsidRPr="00936461">
              <w:t>UE</w:t>
            </w:r>
          </w:p>
        </w:tc>
        <w:tc>
          <w:tcPr>
            <w:tcW w:w="567" w:type="dxa"/>
          </w:tcPr>
          <w:p w14:paraId="713910AC" w14:textId="77777777" w:rsidR="000941D5" w:rsidRPr="00936461" w:rsidRDefault="000941D5" w:rsidP="000941D5">
            <w:pPr>
              <w:pStyle w:val="TAL"/>
              <w:jc w:val="center"/>
            </w:pPr>
            <w:r w:rsidRPr="00936461">
              <w:t>No</w:t>
            </w:r>
          </w:p>
        </w:tc>
        <w:tc>
          <w:tcPr>
            <w:tcW w:w="709" w:type="dxa"/>
          </w:tcPr>
          <w:p w14:paraId="354195A3" w14:textId="77777777" w:rsidR="000941D5" w:rsidRPr="00936461" w:rsidRDefault="000941D5" w:rsidP="000941D5">
            <w:pPr>
              <w:pStyle w:val="TAL"/>
              <w:jc w:val="center"/>
            </w:pPr>
            <w:r w:rsidRPr="00936461">
              <w:t>No</w:t>
            </w:r>
          </w:p>
        </w:tc>
        <w:tc>
          <w:tcPr>
            <w:tcW w:w="728" w:type="dxa"/>
          </w:tcPr>
          <w:p w14:paraId="3016717F" w14:textId="77777777" w:rsidR="000941D5" w:rsidRPr="00936461" w:rsidRDefault="000941D5" w:rsidP="000941D5">
            <w:pPr>
              <w:pStyle w:val="TAL"/>
              <w:jc w:val="center"/>
            </w:pPr>
            <w:r w:rsidRPr="00936461">
              <w:t>No</w:t>
            </w:r>
          </w:p>
        </w:tc>
      </w:tr>
      <w:tr w:rsidR="000941D5" w:rsidRPr="00936461" w14:paraId="73F7980D" w14:textId="77777777" w:rsidTr="0026000E">
        <w:trPr>
          <w:cantSplit/>
          <w:tblHeader/>
        </w:trPr>
        <w:tc>
          <w:tcPr>
            <w:tcW w:w="6917" w:type="dxa"/>
          </w:tcPr>
          <w:p w14:paraId="5158B417" w14:textId="77777777" w:rsidR="000941D5" w:rsidRPr="00936461" w:rsidRDefault="000941D5" w:rsidP="000941D5">
            <w:pPr>
              <w:pStyle w:val="TAL"/>
              <w:rPr>
                <w:b/>
                <w:i/>
              </w:rPr>
            </w:pPr>
            <w:r w:rsidRPr="00936461">
              <w:rPr>
                <w:b/>
                <w:i/>
              </w:rPr>
              <w:t>csi-RS-IM-ReceptionForFeedback</w:t>
            </w:r>
          </w:p>
          <w:p w14:paraId="5301AD6C" w14:textId="77777777" w:rsidR="000941D5" w:rsidRPr="00936461" w:rsidRDefault="000941D5" w:rsidP="000941D5">
            <w:pPr>
              <w:pStyle w:val="TAL"/>
            </w:pPr>
            <w:r w:rsidRPr="00936461">
              <w:t xml:space="preserve">See </w:t>
            </w:r>
            <w:r w:rsidRPr="00936461">
              <w:rPr>
                <w:i/>
              </w:rPr>
              <w:t>csi-RS-IM-ReceptionForFeedback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0266E4A0" w14:textId="77777777" w:rsidR="000941D5" w:rsidRPr="00936461" w:rsidRDefault="000941D5" w:rsidP="000941D5">
            <w:pPr>
              <w:pStyle w:val="TAL"/>
              <w:jc w:val="center"/>
            </w:pPr>
            <w:r w:rsidRPr="00936461">
              <w:rPr>
                <w:rFonts w:cs="Arial"/>
                <w:bCs/>
                <w:iCs/>
                <w:szCs w:val="18"/>
              </w:rPr>
              <w:t>UE</w:t>
            </w:r>
          </w:p>
        </w:tc>
        <w:tc>
          <w:tcPr>
            <w:tcW w:w="567" w:type="dxa"/>
          </w:tcPr>
          <w:p w14:paraId="405D802D" w14:textId="77777777" w:rsidR="000941D5" w:rsidRPr="00936461" w:rsidRDefault="000941D5" w:rsidP="000941D5">
            <w:pPr>
              <w:pStyle w:val="TAL"/>
              <w:jc w:val="center"/>
            </w:pPr>
            <w:r w:rsidRPr="00936461">
              <w:rPr>
                <w:rFonts w:cs="Arial"/>
                <w:szCs w:val="18"/>
              </w:rPr>
              <w:t>Yes</w:t>
            </w:r>
          </w:p>
        </w:tc>
        <w:tc>
          <w:tcPr>
            <w:tcW w:w="709" w:type="dxa"/>
          </w:tcPr>
          <w:p w14:paraId="5E0B2513" w14:textId="77777777" w:rsidR="000941D5" w:rsidRPr="00936461" w:rsidRDefault="000941D5" w:rsidP="000941D5">
            <w:pPr>
              <w:pStyle w:val="TAL"/>
              <w:jc w:val="center"/>
            </w:pPr>
            <w:r w:rsidRPr="00936461">
              <w:rPr>
                <w:rFonts w:cs="Arial"/>
                <w:szCs w:val="18"/>
              </w:rPr>
              <w:t>No</w:t>
            </w:r>
          </w:p>
        </w:tc>
        <w:tc>
          <w:tcPr>
            <w:tcW w:w="728" w:type="dxa"/>
          </w:tcPr>
          <w:p w14:paraId="6C9A3BDE" w14:textId="77777777" w:rsidR="000941D5" w:rsidRPr="00936461" w:rsidRDefault="000941D5" w:rsidP="000941D5">
            <w:pPr>
              <w:pStyle w:val="TAL"/>
              <w:jc w:val="center"/>
            </w:pPr>
            <w:r w:rsidRPr="00936461">
              <w:rPr>
                <w:rFonts w:eastAsia="DengXian"/>
              </w:rPr>
              <w:t>N/A</w:t>
            </w:r>
          </w:p>
        </w:tc>
      </w:tr>
      <w:tr w:rsidR="000941D5" w:rsidRPr="00936461" w14:paraId="2C11B418" w14:textId="77777777" w:rsidTr="0026000E">
        <w:trPr>
          <w:cantSplit/>
          <w:tblHeader/>
        </w:trPr>
        <w:tc>
          <w:tcPr>
            <w:tcW w:w="6917" w:type="dxa"/>
          </w:tcPr>
          <w:p w14:paraId="7C9113D8" w14:textId="77777777" w:rsidR="000941D5" w:rsidRPr="00936461" w:rsidRDefault="000941D5" w:rsidP="000941D5">
            <w:pPr>
              <w:pStyle w:val="TAL"/>
              <w:rPr>
                <w:b/>
                <w:i/>
              </w:rPr>
            </w:pPr>
            <w:r w:rsidRPr="00936461">
              <w:rPr>
                <w:b/>
                <w:i/>
              </w:rPr>
              <w:t>csi-RS-ProcFrameworkForSRS</w:t>
            </w:r>
          </w:p>
          <w:p w14:paraId="64B33FAD" w14:textId="77777777" w:rsidR="000941D5" w:rsidRPr="00936461" w:rsidRDefault="000941D5" w:rsidP="000941D5">
            <w:pPr>
              <w:pStyle w:val="TAL"/>
            </w:pPr>
            <w:r w:rsidRPr="00936461">
              <w:t xml:space="preserve">See </w:t>
            </w:r>
            <w:r w:rsidRPr="00936461">
              <w:rPr>
                <w:i/>
              </w:rPr>
              <w:t>csi-RS-ProcFrameworkForSRS</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B9EB394" w14:textId="77777777" w:rsidR="000941D5" w:rsidRPr="00936461" w:rsidRDefault="000941D5" w:rsidP="000941D5">
            <w:pPr>
              <w:pStyle w:val="TAL"/>
              <w:jc w:val="center"/>
              <w:rPr>
                <w:rFonts w:cs="Arial"/>
                <w:bCs/>
                <w:iCs/>
                <w:szCs w:val="18"/>
              </w:rPr>
            </w:pPr>
            <w:r w:rsidRPr="00936461">
              <w:rPr>
                <w:rFonts w:cs="Arial"/>
                <w:szCs w:val="18"/>
              </w:rPr>
              <w:t>UE</w:t>
            </w:r>
          </w:p>
        </w:tc>
        <w:tc>
          <w:tcPr>
            <w:tcW w:w="567" w:type="dxa"/>
          </w:tcPr>
          <w:p w14:paraId="225C058A"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3F4D51A1"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44166CE" w14:textId="77777777" w:rsidR="000941D5" w:rsidRPr="00936461" w:rsidRDefault="000941D5" w:rsidP="000941D5">
            <w:pPr>
              <w:pStyle w:val="TAL"/>
              <w:jc w:val="center"/>
              <w:rPr>
                <w:rFonts w:cs="Arial"/>
                <w:szCs w:val="18"/>
              </w:rPr>
            </w:pPr>
            <w:r w:rsidRPr="00936461">
              <w:rPr>
                <w:rFonts w:eastAsia="DengXian"/>
              </w:rPr>
              <w:t>N/A</w:t>
            </w:r>
          </w:p>
        </w:tc>
      </w:tr>
      <w:tr w:rsidR="000941D5" w:rsidRPr="00936461" w14:paraId="480557AB" w14:textId="77777777" w:rsidTr="0026000E">
        <w:trPr>
          <w:cantSplit/>
          <w:tblHeader/>
        </w:trPr>
        <w:tc>
          <w:tcPr>
            <w:tcW w:w="6917" w:type="dxa"/>
          </w:tcPr>
          <w:p w14:paraId="3E36CC98" w14:textId="77777777" w:rsidR="000941D5" w:rsidRPr="00936461" w:rsidRDefault="000941D5" w:rsidP="000941D5">
            <w:pPr>
              <w:pStyle w:val="TAL"/>
              <w:rPr>
                <w:b/>
                <w:i/>
              </w:rPr>
            </w:pPr>
            <w:r w:rsidRPr="00936461">
              <w:rPr>
                <w:b/>
                <w:i/>
              </w:rPr>
              <w:t>csi-TriggerStateNon-ActiveBWP-r16</w:t>
            </w:r>
          </w:p>
          <w:p w14:paraId="5753AED2" w14:textId="77777777" w:rsidR="000941D5" w:rsidRPr="00936461" w:rsidRDefault="000941D5" w:rsidP="000941D5">
            <w:pPr>
              <w:pStyle w:val="TAL"/>
              <w:rPr>
                <w:b/>
                <w:i/>
              </w:rPr>
            </w:pPr>
            <w:r w:rsidRPr="00936461">
              <w:t>Indicates whether the UE supports CSI trigger states containing non-active BWP.</w:t>
            </w:r>
          </w:p>
        </w:tc>
        <w:tc>
          <w:tcPr>
            <w:tcW w:w="709" w:type="dxa"/>
          </w:tcPr>
          <w:p w14:paraId="406692B1"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A16796D"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B3D1E5F"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42C2D8D6"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74DFECDA" w14:textId="77777777" w:rsidTr="0026000E">
        <w:trPr>
          <w:cantSplit/>
          <w:tblHeader/>
        </w:trPr>
        <w:tc>
          <w:tcPr>
            <w:tcW w:w="6917" w:type="dxa"/>
          </w:tcPr>
          <w:p w14:paraId="1001115E" w14:textId="77777777" w:rsidR="000941D5" w:rsidRPr="00936461" w:rsidRDefault="000941D5" w:rsidP="000941D5">
            <w:pPr>
              <w:pStyle w:val="TAL"/>
              <w:rPr>
                <w:b/>
                <w:i/>
              </w:rPr>
            </w:pPr>
            <w:r w:rsidRPr="00936461">
              <w:rPr>
                <w:b/>
                <w:i/>
              </w:rPr>
              <w:t>dci-DL-PriorityIndicator-r16</w:t>
            </w:r>
          </w:p>
          <w:p w14:paraId="1403F940" w14:textId="77777777" w:rsidR="000941D5" w:rsidRPr="00936461" w:rsidRDefault="000941D5" w:rsidP="000941D5">
            <w:pPr>
              <w:pStyle w:val="TAL"/>
              <w:rPr>
                <w:b/>
                <w:i/>
              </w:rPr>
            </w:pPr>
            <w:r w:rsidRPr="00936461">
              <w:t>Indicates whether the UE supports the priority indicator field configured in DCI formats 1_1 and 1_2 in a BWP when configured to monitor both DCI formats 1_1 and 1_2 in the BWP.</w:t>
            </w:r>
          </w:p>
        </w:tc>
        <w:tc>
          <w:tcPr>
            <w:tcW w:w="709" w:type="dxa"/>
          </w:tcPr>
          <w:p w14:paraId="777DC544"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2F05CAAC"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C3D03D3"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BC8793D"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0146B8B8" w14:textId="77777777" w:rsidTr="0026000E">
        <w:trPr>
          <w:cantSplit/>
          <w:tblHeader/>
        </w:trPr>
        <w:tc>
          <w:tcPr>
            <w:tcW w:w="6917" w:type="dxa"/>
          </w:tcPr>
          <w:p w14:paraId="4D8E6347" w14:textId="77777777" w:rsidR="000941D5" w:rsidRPr="00936461" w:rsidRDefault="000941D5" w:rsidP="000941D5">
            <w:pPr>
              <w:pStyle w:val="TAL"/>
              <w:rPr>
                <w:b/>
                <w:i/>
              </w:rPr>
            </w:pPr>
            <w:r w:rsidRPr="00936461">
              <w:rPr>
                <w:b/>
                <w:i/>
              </w:rPr>
              <w:t>dci-Format1-2And0-2-r16</w:t>
            </w:r>
          </w:p>
          <w:p w14:paraId="6A836CD6" w14:textId="77777777" w:rsidR="000941D5" w:rsidRPr="00936461" w:rsidRDefault="000941D5" w:rsidP="000941D5">
            <w:pPr>
              <w:pStyle w:val="TAL"/>
              <w:rPr>
                <w:b/>
                <w:i/>
              </w:rPr>
            </w:pPr>
            <w:r w:rsidRPr="00936461">
              <w:t>Indicates whether the UE supports monitoring DCI format 1_2 for DL scheduling and monitoring DCI format 0_2 for UL scheduling.</w:t>
            </w:r>
          </w:p>
        </w:tc>
        <w:tc>
          <w:tcPr>
            <w:tcW w:w="709" w:type="dxa"/>
          </w:tcPr>
          <w:p w14:paraId="4EF349F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6669B570"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0627DAE"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5D7C3694"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34E7909D" w14:textId="77777777" w:rsidTr="0026000E">
        <w:trPr>
          <w:cantSplit/>
          <w:tblHeader/>
        </w:trPr>
        <w:tc>
          <w:tcPr>
            <w:tcW w:w="6917" w:type="dxa"/>
          </w:tcPr>
          <w:p w14:paraId="11290A64" w14:textId="77777777" w:rsidR="000941D5" w:rsidRPr="00936461" w:rsidRDefault="000941D5" w:rsidP="000941D5">
            <w:pPr>
              <w:pStyle w:val="TAL"/>
              <w:rPr>
                <w:b/>
                <w:i/>
              </w:rPr>
            </w:pPr>
            <w:r w:rsidRPr="00936461">
              <w:rPr>
                <w:b/>
                <w:i/>
              </w:rPr>
              <w:t>dci-UL-PriorityIndicator-r16</w:t>
            </w:r>
          </w:p>
          <w:p w14:paraId="6E8063DC" w14:textId="77777777" w:rsidR="000941D5" w:rsidRPr="00936461" w:rsidRDefault="000941D5" w:rsidP="000941D5">
            <w:pPr>
              <w:pStyle w:val="TAL"/>
              <w:rPr>
                <w:b/>
                <w:i/>
              </w:rPr>
            </w:pPr>
            <w:r w:rsidRPr="00936461">
              <w:t xml:space="preserve">Indicates whether the UE supports the priority indicator field configured in DCI formats 0_1 and 0_2 in a BWP when configured to monitor both DCI formats 0_1 and 0_2 in the BWP. A UE supporting this feature shall also support </w:t>
            </w:r>
            <w:r w:rsidRPr="00936461">
              <w:rPr>
                <w:i/>
              </w:rPr>
              <w:t>ul-IntraUE-Mux-r16</w:t>
            </w:r>
            <w:r w:rsidRPr="00936461">
              <w:t xml:space="preserve"> and </w:t>
            </w:r>
            <w:r w:rsidRPr="00936461">
              <w:rPr>
                <w:i/>
              </w:rPr>
              <w:t>dci-Format1-2And0-2-r16</w:t>
            </w:r>
            <w:r w:rsidRPr="00936461">
              <w:t>.</w:t>
            </w:r>
          </w:p>
        </w:tc>
        <w:tc>
          <w:tcPr>
            <w:tcW w:w="709" w:type="dxa"/>
          </w:tcPr>
          <w:p w14:paraId="4E83E9D7"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5AEC987"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D761384"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05D76FC5"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5062439E" w14:textId="77777777" w:rsidTr="0026000E">
        <w:trPr>
          <w:cantSplit/>
          <w:tblHeader/>
        </w:trPr>
        <w:tc>
          <w:tcPr>
            <w:tcW w:w="6917" w:type="dxa"/>
          </w:tcPr>
          <w:p w14:paraId="32A3ABC8" w14:textId="77777777" w:rsidR="000941D5" w:rsidRPr="00936461" w:rsidRDefault="000941D5" w:rsidP="000941D5">
            <w:pPr>
              <w:pStyle w:val="TAL"/>
              <w:rPr>
                <w:b/>
                <w:bCs/>
                <w:i/>
                <w:iCs/>
              </w:rPr>
            </w:pPr>
            <w:r w:rsidRPr="00936461">
              <w:rPr>
                <w:rFonts w:cs="Arial"/>
                <w:b/>
                <w:bCs/>
                <w:i/>
                <w:iCs/>
                <w:szCs w:val="18"/>
              </w:rPr>
              <w:t>defaultSpatialRelationPathlossRS-r16</w:t>
            </w:r>
          </w:p>
          <w:p w14:paraId="4C01DBD7" w14:textId="77777777" w:rsidR="000941D5" w:rsidRPr="00936461" w:rsidRDefault="000941D5" w:rsidP="000941D5">
            <w:pPr>
              <w:pStyle w:val="TAL"/>
              <w:rPr>
                <w:b/>
                <w:i/>
              </w:rPr>
            </w:pPr>
            <w:r w:rsidRPr="00936461">
              <w:t xml:space="preserve">Indicates the UE support of </w:t>
            </w:r>
            <w:r w:rsidRPr="00936461">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7E5BAC2E" w14:textId="77777777" w:rsidR="000941D5" w:rsidRPr="00936461" w:rsidRDefault="000941D5" w:rsidP="000941D5">
            <w:pPr>
              <w:pStyle w:val="TAL"/>
              <w:jc w:val="center"/>
              <w:rPr>
                <w:rFonts w:cs="Arial"/>
                <w:szCs w:val="18"/>
              </w:rPr>
            </w:pPr>
            <w:r w:rsidRPr="00936461">
              <w:t>UE</w:t>
            </w:r>
          </w:p>
        </w:tc>
        <w:tc>
          <w:tcPr>
            <w:tcW w:w="567" w:type="dxa"/>
          </w:tcPr>
          <w:p w14:paraId="1DE96230" w14:textId="77777777" w:rsidR="000941D5" w:rsidRPr="00936461" w:rsidRDefault="000941D5" w:rsidP="000941D5">
            <w:pPr>
              <w:pStyle w:val="TAL"/>
              <w:jc w:val="center"/>
              <w:rPr>
                <w:rFonts w:cs="Arial"/>
                <w:szCs w:val="18"/>
              </w:rPr>
            </w:pPr>
            <w:r w:rsidRPr="00936461">
              <w:t>No</w:t>
            </w:r>
          </w:p>
        </w:tc>
        <w:tc>
          <w:tcPr>
            <w:tcW w:w="709" w:type="dxa"/>
          </w:tcPr>
          <w:p w14:paraId="1D68A07C" w14:textId="77777777" w:rsidR="000941D5" w:rsidRPr="00936461" w:rsidRDefault="000941D5" w:rsidP="000941D5">
            <w:pPr>
              <w:pStyle w:val="TAL"/>
              <w:jc w:val="center"/>
              <w:rPr>
                <w:rFonts w:cs="Arial"/>
                <w:szCs w:val="18"/>
              </w:rPr>
            </w:pPr>
            <w:r w:rsidRPr="00936461">
              <w:t>No</w:t>
            </w:r>
          </w:p>
        </w:tc>
        <w:tc>
          <w:tcPr>
            <w:tcW w:w="728" w:type="dxa"/>
          </w:tcPr>
          <w:p w14:paraId="51E16EBE" w14:textId="77777777" w:rsidR="000941D5" w:rsidRPr="00936461" w:rsidRDefault="000941D5" w:rsidP="000941D5">
            <w:pPr>
              <w:pStyle w:val="TAL"/>
              <w:jc w:val="center"/>
              <w:rPr>
                <w:rFonts w:cs="Arial"/>
                <w:szCs w:val="18"/>
              </w:rPr>
            </w:pPr>
            <w:r w:rsidRPr="00936461">
              <w:t>FR2 only</w:t>
            </w:r>
          </w:p>
        </w:tc>
      </w:tr>
      <w:tr w:rsidR="000941D5" w:rsidRPr="00936461" w14:paraId="60140F31" w14:textId="77777777" w:rsidTr="0026000E">
        <w:trPr>
          <w:cantSplit/>
          <w:tblHeader/>
          <w:ins w:id="4351" w:author="NR_cov_enh2-Core" w:date="2024-03-03T03:27:00Z"/>
        </w:trPr>
        <w:tc>
          <w:tcPr>
            <w:tcW w:w="6917" w:type="dxa"/>
          </w:tcPr>
          <w:p w14:paraId="1DDEFD18" w14:textId="55C9C891" w:rsidR="000941D5" w:rsidRPr="00C564FA" w:rsidRDefault="000941D5" w:rsidP="000941D5">
            <w:pPr>
              <w:pStyle w:val="TAL"/>
              <w:rPr>
                <w:ins w:id="4352" w:author="NR_cov_enh2-Core" w:date="2024-03-03T03:27:00Z"/>
                <w:rFonts w:cs="Arial"/>
                <w:b/>
                <w:bCs/>
                <w:i/>
                <w:iCs/>
                <w:color w:val="000000"/>
                <w:szCs w:val="18"/>
                <w:rPrChange w:id="4353" w:author="NR_NTN_enh-Core" w:date="2024-03-04T11:49:00Z">
                  <w:rPr>
                    <w:ins w:id="4354" w:author="NR_cov_enh2-Core" w:date="2024-03-03T03:27:00Z"/>
                    <w:rFonts w:cs="Arial"/>
                    <w:color w:val="000000"/>
                    <w:szCs w:val="18"/>
                  </w:rPr>
                </w:rPrChange>
              </w:rPr>
            </w:pPr>
            <w:ins w:id="4355" w:author="NR_cov_enh2-Core" w:date="2024-03-03T03:28:00Z">
              <w:r w:rsidRPr="00C564FA">
                <w:rPr>
                  <w:rFonts w:cs="Arial"/>
                  <w:b/>
                  <w:bCs/>
                  <w:i/>
                  <w:iCs/>
                  <w:color w:val="000000"/>
                  <w:szCs w:val="18"/>
                  <w:rPrChange w:id="4356" w:author="NR_NTN_enh-Core" w:date="2024-03-04T11:49:00Z">
                    <w:rPr>
                      <w:rFonts w:cs="Arial"/>
                      <w:color w:val="000000"/>
                      <w:szCs w:val="18"/>
                    </w:rPr>
                  </w:rPrChange>
                </w:rPr>
                <w:t>deltaPowerClassReporting-r18</w:t>
              </w:r>
            </w:ins>
          </w:p>
          <w:p w14:paraId="5E2F978B" w14:textId="4516956C" w:rsidR="000941D5" w:rsidRDefault="000941D5" w:rsidP="000941D5">
            <w:pPr>
              <w:pStyle w:val="TAL"/>
              <w:rPr>
                <w:ins w:id="4357" w:author="NR_cov_enh2-Core" w:date="2024-03-03T03:44:00Z"/>
                <w:rFonts w:cs="Arial"/>
                <w:color w:val="000000"/>
                <w:szCs w:val="18"/>
              </w:rPr>
            </w:pPr>
            <w:ins w:id="4358" w:author="NR_cov_enh2-Core" w:date="2024-03-03T03:27:00Z">
              <w:r w:rsidRPr="00A62E21">
                <w:rPr>
                  <w:rFonts w:cs="Arial"/>
                  <w:color w:val="000000"/>
                  <w:szCs w:val="18"/>
                </w:rPr>
                <w:t>Support of ΔP</w:t>
              </w:r>
              <w:r w:rsidRPr="00A62E21">
                <w:rPr>
                  <w:rFonts w:cs="Arial"/>
                  <w:color w:val="000000"/>
                  <w:szCs w:val="18"/>
                  <w:vertAlign w:val="subscript"/>
                </w:rPr>
                <w:t xml:space="preserve">PowerClass </w:t>
              </w:r>
              <w:r w:rsidRPr="00A62E21">
                <w:rPr>
                  <w:rFonts w:cs="Arial"/>
                  <w:color w:val="000000"/>
                  <w:szCs w:val="18"/>
                </w:rPr>
                <w:t>/ΔP</w:t>
              </w:r>
              <w:r w:rsidRPr="00A62E21">
                <w:rPr>
                  <w:rFonts w:cs="Arial"/>
                  <w:color w:val="000000"/>
                  <w:szCs w:val="18"/>
                  <w:vertAlign w:val="subscript"/>
                </w:rPr>
                <w:t>PowerClass, CA</w:t>
              </w:r>
              <w:r w:rsidRPr="00A62E21">
                <w:rPr>
                  <w:rFonts w:cs="Arial"/>
                  <w:color w:val="000000"/>
                  <w:szCs w:val="18"/>
                </w:rPr>
                <w:t>/ΔP</w:t>
              </w:r>
              <w:r w:rsidRPr="00A62E21">
                <w:rPr>
                  <w:rFonts w:cs="Arial"/>
                  <w:color w:val="000000"/>
                  <w:szCs w:val="18"/>
                  <w:vertAlign w:val="subscript"/>
                </w:rPr>
                <w:t>PowerClass, EN-DC</w:t>
              </w:r>
              <w:r w:rsidRPr="00A62E21">
                <w:rPr>
                  <w:rFonts w:cs="Arial"/>
                  <w:color w:val="000000"/>
                  <w:szCs w:val="18"/>
                </w:rPr>
                <w:t>/ΔP</w:t>
              </w:r>
              <w:r w:rsidRPr="00A62E21">
                <w:rPr>
                  <w:rFonts w:cs="Arial"/>
                  <w:color w:val="000000"/>
                  <w:szCs w:val="18"/>
                  <w:vertAlign w:val="subscript"/>
                </w:rPr>
                <w:t>PowerClass, NR-DC</w:t>
              </w:r>
              <w:r w:rsidRPr="00A62E21">
                <w:rPr>
                  <w:rFonts w:cs="Arial"/>
                  <w:color w:val="000000"/>
                  <w:szCs w:val="18"/>
                </w:rPr>
                <w:t xml:space="preserve"> reporting which is triggered upon uplink duty cycle exceedance or upon return to the power class after the duty cycle exceedance, as specified in TS 38.101-1 </w:t>
              </w:r>
            </w:ins>
            <w:ins w:id="4359" w:author="NR_cov_enh2-Core" w:date="2024-03-03T03:47:00Z">
              <w:r>
                <w:rPr>
                  <w:rFonts w:cs="Arial"/>
                  <w:color w:val="000000"/>
                  <w:szCs w:val="18"/>
                </w:rPr>
                <w:t xml:space="preserve">[2] </w:t>
              </w:r>
            </w:ins>
            <w:ins w:id="4360" w:author="NR_cov_enh2-Core" w:date="2024-03-03T03:27:00Z">
              <w:r w:rsidRPr="00A62E21">
                <w:rPr>
                  <w:rFonts w:cs="Arial"/>
                  <w:color w:val="000000"/>
                  <w:szCs w:val="18"/>
                </w:rPr>
                <w:t>and TS 38.101-3</w:t>
              </w:r>
            </w:ins>
            <w:ins w:id="4361" w:author="NR_cov_enh2-Core" w:date="2024-03-03T03:47:00Z">
              <w:r>
                <w:rPr>
                  <w:rFonts w:cs="Arial"/>
                  <w:color w:val="000000"/>
                  <w:szCs w:val="18"/>
                </w:rPr>
                <w:t xml:space="preserve"> [4]</w:t>
              </w:r>
            </w:ins>
            <w:ins w:id="4362" w:author="NR_cov_enh2-Core" w:date="2024-03-03T03:44:00Z">
              <w:r>
                <w:rPr>
                  <w:rFonts w:cs="Arial"/>
                  <w:color w:val="000000"/>
                  <w:szCs w:val="18"/>
                </w:rPr>
                <w:t>.</w:t>
              </w:r>
            </w:ins>
          </w:p>
          <w:p w14:paraId="552B7EA4" w14:textId="71E2429A" w:rsidR="000941D5" w:rsidRPr="00B2284D" w:rsidRDefault="000941D5" w:rsidP="000941D5">
            <w:pPr>
              <w:pStyle w:val="TAL"/>
              <w:rPr>
                <w:ins w:id="4363" w:author="NR_cov_enh2-Core" w:date="2024-03-03T03:27:00Z"/>
                <w:rFonts w:cs="Arial"/>
                <w:b/>
                <w:bCs/>
                <w:szCs w:val="18"/>
                <w:rPrChange w:id="4364" w:author="NR_cov_enh2-Core" w:date="2024-03-03T03:45:00Z">
                  <w:rPr>
                    <w:ins w:id="4365" w:author="NR_cov_enh2-Core" w:date="2024-03-03T03:27:00Z"/>
                    <w:rFonts w:cs="Arial"/>
                    <w:b/>
                    <w:bCs/>
                    <w:i/>
                    <w:iCs/>
                    <w:szCs w:val="18"/>
                  </w:rPr>
                </w:rPrChange>
              </w:rPr>
            </w:pPr>
            <w:ins w:id="4366" w:author="NR_cov_enh2-Core" w:date="2024-03-03T03:45:00Z">
              <w:r>
                <w:rPr>
                  <w:rFonts w:cs="Arial"/>
                  <w:color w:val="000000"/>
                  <w:szCs w:val="18"/>
                </w:rPr>
                <w:t xml:space="preserve">Value </w:t>
              </w:r>
              <w:r w:rsidRPr="00B2284D">
                <w:rPr>
                  <w:rFonts w:cs="Arial"/>
                  <w:i/>
                  <w:iCs/>
                  <w:color w:val="000000"/>
                  <w:szCs w:val="18"/>
                  <w:rPrChange w:id="4367" w:author="NR_cov_enh2-Core" w:date="2024-03-03T03:45:00Z">
                    <w:rPr>
                      <w:rFonts w:cs="Arial"/>
                      <w:color w:val="000000"/>
                      <w:szCs w:val="18"/>
                    </w:rPr>
                  </w:rPrChange>
                </w:rPr>
                <w:t>type1</w:t>
              </w:r>
              <w:r>
                <w:rPr>
                  <w:rFonts w:cs="Arial"/>
                  <w:color w:val="000000"/>
                  <w:szCs w:val="18"/>
                </w:rPr>
                <w:t xml:space="preserve"> indicates </w:t>
              </w:r>
            </w:ins>
            <w:ins w:id="4368" w:author="NR_cov_enh2-Core" w:date="2024-03-03T03:46:00Z">
              <w:r>
                <w:rPr>
                  <w:rFonts w:cs="Arial"/>
                  <w:color w:val="000000"/>
                  <w:szCs w:val="18"/>
                </w:rPr>
                <w:t>t</w:t>
              </w:r>
              <w:r w:rsidRPr="00A62E21">
                <w:rPr>
                  <w:rFonts w:cs="Arial"/>
                  <w:color w:val="000000"/>
                  <w:szCs w:val="18"/>
                </w:rPr>
                <w:t>he UE can only report ∆PPowerClass for non-CA operation</w:t>
              </w:r>
            </w:ins>
            <w:ins w:id="4369" w:author="NR_cov_enh2-Core" w:date="2024-03-03T03:45:00Z">
              <w:r>
                <w:rPr>
                  <w:rFonts w:cs="Arial"/>
                  <w:color w:val="000000"/>
                  <w:szCs w:val="18"/>
                </w:rPr>
                <w:t xml:space="preserve">, value </w:t>
              </w:r>
              <w:r w:rsidRPr="00B2284D">
                <w:rPr>
                  <w:rFonts w:cs="Arial"/>
                  <w:i/>
                  <w:iCs/>
                  <w:color w:val="000000"/>
                  <w:szCs w:val="18"/>
                  <w:rPrChange w:id="4370" w:author="NR_cov_enh2-Core" w:date="2024-03-03T03:46:00Z">
                    <w:rPr>
                      <w:rFonts w:cs="Arial"/>
                      <w:color w:val="000000"/>
                      <w:szCs w:val="18"/>
                    </w:rPr>
                  </w:rPrChange>
                </w:rPr>
                <w:t>type2</w:t>
              </w:r>
              <w:r>
                <w:rPr>
                  <w:rFonts w:cs="Arial"/>
                  <w:color w:val="000000"/>
                  <w:szCs w:val="18"/>
                </w:rPr>
                <w:t xml:space="preserve"> indicate</w:t>
              </w:r>
            </w:ins>
            <w:ins w:id="4371" w:author="NR_cov_enh2-Core" w:date="2024-03-03T03:46:00Z">
              <w:r>
                <w:rPr>
                  <w:rFonts w:cs="Arial"/>
                  <w:color w:val="000000"/>
                  <w:szCs w:val="18"/>
                </w:rPr>
                <w:t>s t</w:t>
              </w:r>
              <w:r w:rsidRPr="00A62E21">
                <w:rPr>
                  <w:rFonts w:cs="Arial"/>
                  <w:color w:val="000000"/>
                  <w:szCs w:val="18"/>
                </w:rPr>
                <w:t>he UE can report ∆PPowerClass  for non-CA operation, and the UE can also report ∆PPowerClass/ ΔPPowerClass,CA/∆PPowerClass,EN-DC/∆PPowerClass,NR-DC for CA operation</w:t>
              </w:r>
              <w:r>
                <w:rPr>
                  <w:rFonts w:cs="Arial"/>
                  <w:color w:val="000000"/>
                  <w:szCs w:val="18"/>
                </w:rPr>
                <w:t>.</w:t>
              </w:r>
            </w:ins>
          </w:p>
        </w:tc>
        <w:tc>
          <w:tcPr>
            <w:tcW w:w="709" w:type="dxa"/>
          </w:tcPr>
          <w:p w14:paraId="00A639B7" w14:textId="50037DA1" w:rsidR="000941D5" w:rsidRPr="00936461" w:rsidRDefault="000941D5" w:rsidP="000941D5">
            <w:pPr>
              <w:pStyle w:val="TAL"/>
              <w:jc w:val="center"/>
              <w:rPr>
                <w:ins w:id="4372" w:author="NR_cov_enh2-Core" w:date="2024-03-03T03:27:00Z"/>
              </w:rPr>
            </w:pPr>
            <w:ins w:id="4373" w:author="NR_cov_enh2-Core" w:date="2024-03-03T03:28:00Z">
              <w:r>
                <w:t>UE</w:t>
              </w:r>
            </w:ins>
          </w:p>
        </w:tc>
        <w:tc>
          <w:tcPr>
            <w:tcW w:w="567" w:type="dxa"/>
          </w:tcPr>
          <w:p w14:paraId="0400D6AF" w14:textId="6732B270" w:rsidR="000941D5" w:rsidRPr="00936461" w:rsidRDefault="000941D5" w:rsidP="000941D5">
            <w:pPr>
              <w:pStyle w:val="TAL"/>
              <w:jc w:val="center"/>
              <w:rPr>
                <w:ins w:id="4374" w:author="NR_cov_enh2-Core" w:date="2024-03-03T03:27:00Z"/>
              </w:rPr>
            </w:pPr>
            <w:ins w:id="4375" w:author="NR_cov_enh2-Core" w:date="2024-03-03T03:44:00Z">
              <w:r>
                <w:t>No</w:t>
              </w:r>
            </w:ins>
          </w:p>
        </w:tc>
        <w:tc>
          <w:tcPr>
            <w:tcW w:w="709" w:type="dxa"/>
          </w:tcPr>
          <w:p w14:paraId="2F38A9B4" w14:textId="12F71233" w:rsidR="000941D5" w:rsidRPr="00936461" w:rsidRDefault="000941D5" w:rsidP="000941D5">
            <w:pPr>
              <w:pStyle w:val="TAL"/>
              <w:jc w:val="center"/>
              <w:rPr>
                <w:ins w:id="4376" w:author="NR_cov_enh2-Core" w:date="2024-03-03T03:27:00Z"/>
              </w:rPr>
            </w:pPr>
            <w:ins w:id="4377" w:author="NR_cov_enh2-Core" w:date="2024-03-03T03:44:00Z">
              <w:r>
                <w:t>No</w:t>
              </w:r>
            </w:ins>
          </w:p>
        </w:tc>
        <w:tc>
          <w:tcPr>
            <w:tcW w:w="728" w:type="dxa"/>
          </w:tcPr>
          <w:p w14:paraId="2BD33139" w14:textId="5A3E2796" w:rsidR="000941D5" w:rsidRPr="00936461" w:rsidRDefault="000941D5" w:rsidP="000941D5">
            <w:pPr>
              <w:pStyle w:val="TAL"/>
              <w:jc w:val="center"/>
              <w:rPr>
                <w:ins w:id="4378" w:author="NR_cov_enh2-Core" w:date="2024-03-03T03:27:00Z"/>
              </w:rPr>
            </w:pPr>
            <w:ins w:id="4379" w:author="NR_cov_enh2-Core" w:date="2024-03-03T03:44:00Z">
              <w:r>
                <w:t>FR1 only</w:t>
              </w:r>
            </w:ins>
          </w:p>
        </w:tc>
      </w:tr>
      <w:tr w:rsidR="000941D5" w:rsidRPr="00936461" w14:paraId="13B311EC" w14:textId="77777777" w:rsidTr="0026000E">
        <w:trPr>
          <w:cantSplit/>
          <w:tblHeader/>
        </w:trPr>
        <w:tc>
          <w:tcPr>
            <w:tcW w:w="6917" w:type="dxa"/>
          </w:tcPr>
          <w:p w14:paraId="64C8E102" w14:textId="77777777" w:rsidR="000941D5" w:rsidRPr="00936461" w:rsidRDefault="000941D5" w:rsidP="000941D5">
            <w:pPr>
              <w:pStyle w:val="TAL"/>
              <w:rPr>
                <w:rFonts w:cs="Arial"/>
                <w:b/>
                <w:i/>
                <w:szCs w:val="18"/>
              </w:rPr>
            </w:pPr>
            <w:r w:rsidRPr="00936461">
              <w:rPr>
                <w:rFonts w:cs="Arial"/>
                <w:b/>
                <w:i/>
                <w:szCs w:val="18"/>
              </w:rPr>
              <w:t>dl-64QAM-MCS-TableAlt</w:t>
            </w:r>
          </w:p>
          <w:p w14:paraId="096CF70D" w14:textId="77777777" w:rsidR="000941D5" w:rsidRPr="00936461" w:rsidRDefault="000941D5" w:rsidP="000941D5">
            <w:pPr>
              <w:pStyle w:val="TAL"/>
              <w:rPr>
                <w:rFonts w:cs="Arial"/>
                <w:szCs w:val="18"/>
              </w:rPr>
            </w:pPr>
            <w:r w:rsidRPr="00936461">
              <w:rPr>
                <w:rFonts w:cs="Arial"/>
                <w:szCs w:val="18"/>
              </w:rPr>
              <w:t>Indicates whether the UE supports the alternative 64QAM MCS table for PDSCH.</w:t>
            </w:r>
          </w:p>
        </w:tc>
        <w:tc>
          <w:tcPr>
            <w:tcW w:w="709" w:type="dxa"/>
          </w:tcPr>
          <w:p w14:paraId="344E61B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E07D24B"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4D1B6A27"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2FC42B04"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6EC3C225" w14:textId="77777777" w:rsidTr="0026000E">
        <w:trPr>
          <w:cantSplit/>
          <w:tblHeader/>
        </w:trPr>
        <w:tc>
          <w:tcPr>
            <w:tcW w:w="6917" w:type="dxa"/>
          </w:tcPr>
          <w:p w14:paraId="57C33990" w14:textId="77777777" w:rsidR="000941D5" w:rsidRPr="00936461" w:rsidRDefault="000941D5" w:rsidP="000941D5">
            <w:pPr>
              <w:pStyle w:val="TAL"/>
              <w:rPr>
                <w:rFonts w:cs="Arial"/>
                <w:b/>
                <w:i/>
                <w:szCs w:val="18"/>
              </w:rPr>
            </w:pPr>
            <w:r w:rsidRPr="00936461">
              <w:rPr>
                <w:rFonts w:cs="Arial"/>
                <w:b/>
                <w:i/>
                <w:szCs w:val="18"/>
              </w:rPr>
              <w:t>dl-SchedulingOffset-PDSCH-TypeA</w:t>
            </w:r>
          </w:p>
          <w:p w14:paraId="7784374E"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A.</w:t>
            </w:r>
          </w:p>
        </w:tc>
        <w:tc>
          <w:tcPr>
            <w:tcW w:w="709" w:type="dxa"/>
          </w:tcPr>
          <w:p w14:paraId="264A9E0E"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179E3629"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2B9089C7"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63026AB0"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4E0BAB1A" w14:textId="77777777" w:rsidTr="0026000E">
        <w:trPr>
          <w:cantSplit/>
          <w:tblHeader/>
        </w:trPr>
        <w:tc>
          <w:tcPr>
            <w:tcW w:w="6917" w:type="dxa"/>
          </w:tcPr>
          <w:p w14:paraId="66FBE7F8" w14:textId="77777777" w:rsidR="000941D5" w:rsidRPr="00936461" w:rsidRDefault="000941D5" w:rsidP="000941D5">
            <w:pPr>
              <w:pStyle w:val="TAL"/>
              <w:rPr>
                <w:rFonts w:cs="Arial"/>
                <w:b/>
                <w:i/>
                <w:szCs w:val="18"/>
              </w:rPr>
            </w:pPr>
            <w:r w:rsidRPr="00936461">
              <w:rPr>
                <w:rFonts w:cs="Arial"/>
                <w:b/>
                <w:i/>
                <w:szCs w:val="18"/>
              </w:rPr>
              <w:t>dl-SchedulingOffset-PDSCH-TypeB</w:t>
            </w:r>
          </w:p>
          <w:p w14:paraId="68FF0FE6"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B.</w:t>
            </w:r>
          </w:p>
        </w:tc>
        <w:tc>
          <w:tcPr>
            <w:tcW w:w="709" w:type="dxa"/>
          </w:tcPr>
          <w:p w14:paraId="1C11DF98"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74BB996A"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5BF9777C"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0C69B32E"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1A4D46E7" w14:textId="77777777" w:rsidTr="0026000E">
        <w:trPr>
          <w:cantSplit/>
          <w:tblHeader/>
        </w:trPr>
        <w:tc>
          <w:tcPr>
            <w:tcW w:w="6917" w:type="dxa"/>
          </w:tcPr>
          <w:p w14:paraId="30AFD18C" w14:textId="77777777" w:rsidR="000941D5" w:rsidRPr="00936461" w:rsidRDefault="000941D5" w:rsidP="000941D5">
            <w:pPr>
              <w:pStyle w:val="TAL"/>
              <w:rPr>
                <w:b/>
                <w:i/>
              </w:rPr>
            </w:pPr>
            <w:r w:rsidRPr="00936461">
              <w:rPr>
                <w:b/>
                <w:i/>
              </w:rPr>
              <w:lastRenderedPageBreak/>
              <w:t>downlinkSPS</w:t>
            </w:r>
          </w:p>
          <w:p w14:paraId="6406BE2D" w14:textId="75D77990" w:rsidR="000941D5" w:rsidRPr="00936461" w:rsidRDefault="000941D5" w:rsidP="000941D5">
            <w:pPr>
              <w:pStyle w:val="TAL"/>
            </w:pPr>
            <w:r w:rsidRPr="00936461">
              <w:t xml:space="preserve">Indicates whether the UE supports PDSCH reception based on semi-persistent scheduling. One SPS configuration is supported per cell group. This applies only to non-shared spectrum channel access. For shared spectrum channel access, </w:t>
            </w:r>
            <w:r w:rsidRPr="00936461">
              <w:rPr>
                <w:i/>
                <w:iCs/>
              </w:rPr>
              <w:t>downlinkSPS</w:t>
            </w:r>
            <w:r w:rsidRPr="00936461">
              <w:rPr>
                <w:bCs/>
                <w:i/>
              </w:rPr>
              <w:t>-r16</w:t>
            </w:r>
            <w:r w:rsidRPr="00936461">
              <w:rPr>
                <w:bCs/>
                <w:iCs/>
              </w:rPr>
              <w:t xml:space="preserve"> applies.</w:t>
            </w:r>
          </w:p>
        </w:tc>
        <w:tc>
          <w:tcPr>
            <w:tcW w:w="709" w:type="dxa"/>
          </w:tcPr>
          <w:p w14:paraId="71BAA7C6" w14:textId="77777777" w:rsidR="000941D5" w:rsidRPr="00936461" w:rsidRDefault="000941D5" w:rsidP="000941D5">
            <w:pPr>
              <w:pStyle w:val="TAL"/>
              <w:jc w:val="center"/>
            </w:pPr>
            <w:r w:rsidRPr="00936461">
              <w:t>UE</w:t>
            </w:r>
          </w:p>
        </w:tc>
        <w:tc>
          <w:tcPr>
            <w:tcW w:w="567" w:type="dxa"/>
          </w:tcPr>
          <w:p w14:paraId="20C3588F" w14:textId="77777777" w:rsidR="000941D5" w:rsidRPr="00936461" w:rsidRDefault="000941D5" w:rsidP="000941D5">
            <w:pPr>
              <w:pStyle w:val="TAL"/>
              <w:jc w:val="center"/>
            </w:pPr>
            <w:r w:rsidRPr="00936461">
              <w:t>No</w:t>
            </w:r>
          </w:p>
        </w:tc>
        <w:tc>
          <w:tcPr>
            <w:tcW w:w="709" w:type="dxa"/>
          </w:tcPr>
          <w:p w14:paraId="012922B8" w14:textId="77777777" w:rsidR="000941D5" w:rsidRPr="00936461" w:rsidRDefault="000941D5" w:rsidP="000941D5">
            <w:pPr>
              <w:pStyle w:val="TAL"/>
              <w:jc w:val="center"/>
            </w:pPr>
            <w:r w:rsidRPr="00936461">
              <w:t>No</w:t>
            </w:r>
          </w:p>
        </w:tc>
        <w:tc>
          <w:tcPr>
            <w:tcW w:w="728" w:type="dxa"/>
          </w:tcPr>
          <w:p w14:paraId="2225AC3C" w14:textId="77777777" w:rsidR="000941D5" w:rsidRPr="00936461" w:rsidRDefault="000941D5" w:rsidP="000941D5">
            <w:pPr>
              <w:pStyle w:val="TAL"/>
              <w:jc w:val="center"/>
            </w:pPr>
            <w:r w:rsidRPr="00936461">
              <w:t>No</w:t>
            </w:r>
          </w:p>
        </w:tc>
      </w:tr>
      <w:tr w:rsidR="000941D5" w:rsidRPr="00936461" w14:paraId="01C5E1AA" w14:textId="77777777" w:rsidTr="0026000E">
        <w:trPr>
          <w:cantSplit/>
          <w:tblHeader/>
        </w:trPr>
        <w:tc>
          <w:tcPr>
            <w:tcW w:w="6917" w:type="dxa"/>
          </w:tcPr>
          <w:p w14:paraId="21A5C760" w14:textId="77777777" w:rsidR="000941D5" w:rsidRPr="00936461" w:rsidRDefault="000941D5" w:rsidP="000941D5">
            <w:pPr>
              <w:pStyle w:val="TAL"/>
              <w:rPr>
                <w:b/>
                <w:i/>
              </w:rPr>
            </w:pPr>
            <w:r w:rsidRPr="00936461">
              <w:rPr>
                <w:b/>
                <w:i/>
              </w:rPr>
              <w:t>dynamicBetaOffsetInd-HARQ-ACK-CSI</w:t>
            </w:r>
          </w:p>
          <w:p w14:paraId="6FDE7996" w14:textId="77777777" w:rsidR="000941D5" w:rsidRPr="00936461" w:rsidRDefault="000941D5" w:rsidP="000941D5">
            <w:pPr>
              <w:pStyle w:val="TAL"/>
            </w:pPr>
            <w:r w:rsidRPr="00936461">
              <w:t>Indicates whether the UE supports indicating beta-offset (UCI repetition factor onto PUSCH) for HARQ-ACK and/or CSI via DCI among the RRC configured beta-offsets.</w:t>
            </w:r>
          </w:p>
        </w:tc>
        <w:tc>
          <w:tcPr>
            <w:tcW w:w="709" w:type="dxa"/>
          </w:tcPr>
          <w:p w14:paraId="44EB7188" w14:textId="77777777" w:rsidR="000941D5" w:rsidRPr="00936461" w:rsidRDefault="000941D5" w:rsidP="000941D5">
            <w:pPr>
              <w:pStyle w:val="TAL"/>
              <w:jc w:val="center"/>
            </w:pPr>
            <w:r w:rsidRPr="00936461">
              <w:t>UE</w:t>
            </w:r>
          </w:p>
        </w:tc>
        <w:tc>
          <w:tcPr>
            <w:tcW w:w="567" w:type="dxa"/>
          </w:tcPr>
          <w:p w14:paraId="176F3E35" w14:textId="77777777" w:rsidR="000941D5" w:rsidRPr="00936461" w:rsidRDefault="000941D5" w:rsidP="000941D5">
            <w:pPr>
              <w:pStyle w:val="TAL"/>
              <w:jc w:val="center"/>
            </w:pPr>
            <w:r w:rsidRPr="00936461">
              <w:t>No</w:t>
            </w:r>
          </w:p>
        </w:tc>
        <w:tc>
          <w:tcPr>
            <w:tcW w:w="709" w:type="dxa"/>
          </w:tcPr>
          <w:p w14:paraId="21B23BE4" w14:textId="77777777" w:rsidR="000941D5" w:rsidRPr="00936461" w:rsidRDefault="000941D5" w:rsidP="000941D5">
            <w:pPr>
              <w:pStyle w:val="TAL"/>
              <w:jc w:val="center"/>
            </w:pPr>
            <w:r w:rsidRPr="00936461">
              <w:t>No</w:t>
            </w:r>
          </w:p>
        </w:tc>
        <w:tc>
          <w:tcPr>
            <w:tcW w:w="728" w:type="dxa"/>
          </w:tcPr>
          <w:p w14:paraId="4DB05BFD" w14:textId="77777777" w:rsidR="000941D5" w:rsidRPr="00936461" w:rsidRDefault="000941D5" w:rsidP="000941D5">
            <w:pPr>
              <w:pStyle w:val="TAL"/>
              <w:jc w:val="center"/>
            </w:pPr>
            <w:r w:rsidRPr="00936461">
              <w:t>No</w:t>
            </w:r>
          </w:p>
        </w:tc>
      </w:tr>
      <w:tr w:rsidR="000941D5" w:rsidRPr="00936461" w14:paraId="7DDE098A" w14:textId="77777777" w:rsidTr="0026000E">
        <w:trPr>
          <w:cantSplit/>
          <w:tblHeader/>
        </w:trPr>
        <w:tc>
          <w:tcPr>
            <w:tcW w:w="6917" w:type="dxa"/>
          </w:tcPr>
          <w:p w14:paraId="1F6EE7B0" w14:textId="77777777" w:rsidR="000941D5" w:rsidRPr="00936461" w:rsidRDefault="000941D5" w:rsidP="000941D5">
            <w:pPr>
              <w:pStyle w:val="TAL"/>
              <w:rPr>
                <w:b/>
                <w:i/>
              </w:rPr>
            </w:pPr>
            <w:r w:rsidRPr="00936461">
              <w:rPr>
                <w:b/>
                <w:i/>
              </w:rPr>
              <w:t>dynamicHARQ-ACK-Codebook</w:t>
            </w:r>
          </w:p>
          <w:p w14:paraId="7CBB15DD" w14:textId="77777777" w:rsidR="000941D5" w:rsidRPr="00936461" w:rsidRDefault="000941D5" w:rsidP="000941D5">
            <w:pPr>
              <w:pStyle w:val="TAL"/>
            </w:pPr>
            <w:r w:rsidRPr="00936461">
              <w:t xml:space="preserve">Indicates whether the UE supports HARQ-ACK codebook dynamically constructed by DCI(s). This field shall be set to </w:t>
            </w:r>
            <w:r w:rsidRPr="00936461">
              <w:rPr>
                <w:i/>
              </w:rPr>
              <w:t>supported</w:t>
            </w:r>
            <w:r w:rsidRPr="00936461">
              <w:t>.</w:t>
            </w:r>
          </w:p>
        </w:tc>
        <w:tc>
          <w:tcPr>
            <w:tcW w:w="709" w:type="dxa"/>
          </w:tcPr>
          <w:p w14:paraId="3042C8B4" w14:textId="77777777" w:rsidR="000941D5" w:rsidRPr="00936461" w:rsidRDefault="000941D5" w:rsidP="000941D5">
            <w:pPr>
              <w:pStyle w:val="TAL"/>
              <w:jc w:val="center"/>
            </w:pPr>
            <w:r w:rsidRPr="00936461">
              <w:t>UE</w:t>
            </w:r>
          </w:p>
        </w:tc>
        <w:tc>
          <w:tcPr>
            <w:tcW w:w="567" w:type="dxa"/>
          </w:tcPr>
          <w:p w14:paraId="0D1A8054" w14:textId="77777777" w:rsidR="000941D5" w:rsidRPr="00936461" w:rsidRDefault="000941D5" w:rsidP="000941D5">
            <w:pPr>
              <w:pStyle w:val="TAL"/>
              <w:jc w:val="center"/>
            </w:pPr>
            <w:r w:rsidRPr="00936461">
              <w:t>Yes</w:t>
            </w:r>
          </w:p>
        </w:tc>
        <w:tc>
          <w:tcPr>
            <w:tcW w:w="709" w:type="dxa"/>
          </w:tcPr>
          <w:p w14:paraId="4CB9CF50" w14:textId="77777777" w:rsidR="000941D5" w:rsidRPr="00936461" w:rsidRDefault="000941D5" w:rsidP="000941D5">
            <w:pPr>
              <w:pStyle w:val="TAL"/>
              <w:jc w:val="center"/>
            </w:pPr>
            <w:r w:rsidRPr="00936461">
              <w:t>No</w:t>
            </w:r>
          </w:p>
        </w:tc>
        <w:tc>
          <w:tcPr>
            <w:tcW w:w="728" w:type="dxa"/>
          </w:tcPr>
          <w:p w14:paraId="0F52FDC4" w14:textId="77777777" w:rsidR="000941D5" w:rsidRPr="00936461" w:rsidRDefault="000941D5" w:rsidP="000941D5">
            <w:pPr>
              <w:pStyle w:val="TAL"/>
              <w:jc w:val="center"/>
            </w:pPr>
            <w:r w:rsidRPr="00936461">
              <w:t>No</w:t>
            </w:r>
          </w:p>
        </w:tc>
      </w:tr>
      <w:tr w:rsidR="000941D5" w:rsidRPr="00936461" w14:paraId="698ABE6F" w14:textId="77777777" w:rsidTr="0026000E">
        <w:trPr>
          <w:cantSplit/>
          <w:tblHeader/>
        </w:trPr>
        <w:tc>
          <w:tcPr>
            <w:tcW w:w="6917" w:type="dxa"/>
          </w:tcPr>
          <w:p w14:paraId="4A20DBF5" w14:textId="77777777" w:rsidR="000941D5" w:rsidRPr="00761711" w:rsidRDefault="000941D5" w:rsidP="000941D5">
            <w:pPr>
              <w:pStyle w:val="TAL"/>
              <w:rPr>
                <w:b/>
                <w:i/>
                <w:lang w:val="fr-FR"/>
              </w:rPr>
            </w:pPr>
            <w:r w:rsidRPr="00761711">
              <w:rPr>
                <w:b/>
                <w:i/>
                <w:lang w:val="fr-FR"/>
              </w:rPr>
              <w:t>dynamicHARQ-ACK-CodeB-CBG-Retx-DL</w:t>
            </w:r>
          </w:p>
          <w:p w14:paraId="69A32456" w14:textId="77777777" w:rsidR="000941D5" w:rsidRPr="00936461" w:rsidRDefault="000941D5" w:rsidP="000941D5">
            <w:pPr>
              <w:pStyle w:val="TAL"/>
            </w:pPr>
            <w:r w:rsidRPr="00936461">
              <w:t>Indicates whether the UE supports HARQ-ACK codebook size for CBG-based (re)transmission based on the DAI-based solution as specified in TS 38.213 [11].</w:t>
            </w:r>
          </w:p>
        </w:tc>
        <w:tc>
          <w:tcPr>
            <w:tcW w:w="709" w:type="dxa"/>
          </w:tcPr>
          <w:p w14:paraId="32B5EB62" w14:textId="77777777" w:rsidR="000941D5" w:rsidRPr="00936461" w:rsidRDefault="000941D5" w:rsidP="000941D5">
            <w:pPr>
              <w:pStyle w:val="TAL"/>
              <w:jc w:val="center"/>
            </w:pPr>
            <w:r w:rsidRPr="00936461">
              <w:t>UE</w:t>
            </w:r>
          </w:p>
        </w:tc>
        <w:tc>
          <w:tcPr>
            <w:tcW w:w="567" w:type="dxa"/>
          </w:tcPr>
          <w:p w14:paraId="0813D6E9" w14:textId="77777777" w:rsidR="000941D5" w:rsidRPr="00936461" w:rsidRDefault="000941D5" w:rsidP="000941D5">
            <w:pPr>
              <w:pStyle w:val="TAL"/>
              <w:jc w:val="center"/>
            </w:pPr>
            <w:r w:rsidRPr="00936461">
              <w:t>No</w:t>
            </w:r>
          </w:p>
        </w:tc>
        <w:tc>
          <w:tcPr>
            <w:tcW w:w="709" w:type="dxa"/>
          </w:tcPr>
          <w:p w14:paraId="7C2866FB" w14:textId="77777777" w:rsidR="000941D5" w:rsidRPr="00936461" w:rsidRDefault="000941D5" w:rsidP="000941D5">
            <w:pPr>
              <w:pStyle w:val="TAL"/>
              <w:jc w:val="center"/>
            </w:pPr>
            <w:r w:rsidRPr="00936461">
              <w:t>No</w:t>
            </w:r>
          </w:p>
        </w:tc>
        <w:tc>
          <w:tcPr>
            <w:tcW w:w="728" w:type="dxa"/>
          </w:tcPr>
          <w:p w14:paraId="3503B02F" w14:textId="77777777" w:rsidR="000941D5" w:rsidRPr="00936461" w:rsidRDefault="000941D5" w:rsidP="000941D5">
            <w:pPr>
              <w:pStyle w:val="TAL"/>
              <w:jc w:val="center"/>
            </w:pPr>
            <w:r w:rsidRPr="00936461">
              <w:t>No</w:t>
            </w:r>
          </w:p>
        </w:tc>
      </w:tr>
      <w:tr w:rsidR="000941D5" w:rsidRPr="00936461" w14:paraId="40EF9F90" w14:textId="77777777" w:rsidTr="0026000E">
        <w:trPr>
          <w:cantSplit/>
          <w:tblHeader/>
        </w:trPr>
        <w:tc>
          <w:tcPr>
            <w:tcW w:w="6917" w:type="dxa"/>
          </w:tcPr>
          <w:p w14:paraId="0AB88D7B" w14:textId="77777777" w:rsidR="000941D5" w:rsidRPr="00936461" w:rsidRDefault="000941D5" w:rsidP="000941D5">
            <w:pPr>
              <w:pStyle w:val="TAL"/>
              <w:rPr>
                <w:b/>
                <w:bCs/>
                <w:i/>
                <w:iCs/>
              </w:rPr>
            </w:pPr>
            <w:r w:rsidRPr="00936461">
              <w:rPr>
                <w:b/>
                <w:bCs/>
                <w:i/>
                <w:iCs/>
              </w:rPr>
              <w:t>dynamicPRB-BundlingDL</w:t>
            </w:r>
          </w:p>
          <w:p w14:paraId="65186366" w14:textId="77777777" w:rsidR="000941D5" w:rsidRPr="00936461" w:rsidRDefault="000941D5" w:rsidP="000941D5">
            <w:pPr>
              <w:pStyle w:val="TAL"/>
            </w:pPr>
            <w:r w:rsidRPr="00936461">
              <w:rPr>
                <w:bCs/>
                <w:iCs/>
              </w:rPr>
              <w:t>Indicates whether UE supports DCI-based indication of the PRG size for PDSCH reception.</w:t>
            </w:r>
          </w:p>
        </w:tc>
        <w:tc>
          <w:tcPr>
            <w:tcW w:w="709" w:type="dxa"/>
          </w:tcPr>
          <w:p w14:paraId="73AA3756" w14:textId="77777777" w:rsidR="000941D5" w:rsidRPr="00936461" w:rsidRDefault="000941D5" w:rsidP="000941D5">
            <w:pPr>
              <w:pStyle w:val="TAL"/>
              <w:jc w:val="center"/>
            </w:pPr>
            <w:r w:rsidRPr="00936461">
              <w:rPr>
                <w:bCs/>
                <w:iCs/>
              </w:rPr>
              <w:t>UE</w:t>
            </w:r>
          </w:p>
        </w:tc>
        <w:tc>
          <w:tcPr>
            <w:tcW w:w="567" w:type="dxa"/>
          </w:tcPr>
          <w:p w14:paraId="6419E509" w14:textId="77777777" w:rsidR="000941D5" w:rsidRPr="00936461" w:rsidRDefault="000941D5" w:rsidP="000941D5">
            <w:pPr>
              <w:pStyle w:val="TAL"/>
              <w:jc w:val="center"/>
            </w:pPr>
            <w:r w:rsidRPr="00936461">
              <w:rPr>
                <w:bCs/>
                <w:iCs/>
              </w:rPr>
              <w:t>No</w:t>
            </w:r>
          </w:p>
        </w:tc>
        <w:tc>
          <w:tcPr>
            <w:tcW w:w="709" w:type="dxa"/>
          </w:tcPr>
          <w:p w14:paraId="507481C8" w14:textId="77777777" w:rsidR="000941D5" w:rsidRPr="00936461" w:rsidRDefault="000941D5" w:rsidP="000941D5">
            <w:pPr>
              <w:pStyle w:val="TAL"/>
              <w:jc w:val="center"/>
            </w:pPr>
            <w:r w:rsidRPr="00936461">
              <w:rPr>
                <w:bCs/>
                <w:iCs/>
              </w:rPr>
              <w:t>No</w:t>
            </w:r>
          </w:p>
        </w:tc>
        <w:tc>
          <w:tcPr>
            <w:tcW w:w="728" w:type="dxa"/>
          </w:tcPr>
          <w:p w14:paraId="20A3A4A2" w14:textId="77777777" w:rsidR="000941D5" w:rsidRPr="00936461" w:rsidRDefault="000941D5" w:rsidP="000941D5">
            <w:pPr>
              <w:pStyle w:val="TAL"/>
              <w:jc w:val="center"/>
            </w:pPr>
            <w:r w:rsidRPr="00936461">
              <w:t>No</w:t>
            </w:r>
          </w:p>
        </w:tc>
      </w:tr>
      <w:tr w:rsidR="000941D5" w:rsidRPr="00936461" w14:paraId="16DE8C81" w14:textId="77777777" w:rsidTr="0026000E">
        <w:trPr>
          <w:cantSplit/>
          <w:tblHeader/>
        </w:trPr>
        <w:tc>
          <w:tcPr>
            <w:tcW w:w="6917" w:type="dxa"/>
          </w:tcPr>
          <w:p w14:paraId="43C92071" w14:textId="77777777" w:rsidR="000941D5" w:rsidRPr="00936461" w:rsidRDefault="000941D5" w:rsidP="000941D5">
            <w:pPr>
              <w:pStyle w:val="TAL"/>
              <w:rPr>
                <w:b/>
                <w:bCs/>
                <w:i/>
                <w:iCs/>
              </w:rPr>
            </w:pPr>
            <w:r w:rsidRPr="00936461">
              <w:rPr>
                <w:b/>
                <w:bCs/>
                <w:i/>
                <w:iCs/>
              </w:rPr>
              <w:t>dynamicSFI</w:t>
            </w:r>
          </w:p>
          <w:p w14:paraId="05112852" w14:textId="77777777" w:rsidR="000941D5" w:rsidRPr="00936461" w:rsidRDefault="000941D5" w:rsidP="000941D5">
            <w:pPr>
              <w:pStyle w:val="TAL"/>
              <w:rPr>
                <w:bCs/>
                <w:iCs/>
              </w:rPr>
            </w:pPr>
            <w:r w:rsidRPr="00936461">
              <w:rPr>
                <w:rFonts w:eastAsia="MS PGothic"/>
              </w:rPr>
              <w:t>Indicates whether the UE supports monitoring for DCI format 2_0 and determination of slot formats via DCI format 2_0.</w:t>
            </w:r>
            <w:r w:rsidRPr="00936461">
              <w:t xml:space="preserve"> This applies only to non-shared spectrum channel access. For shared spectrum channel access, </w:t>
            </w:r>
            <w:r w:rsidRPr="00936461">
              <w:rPr>
                <w:i/>
                <w:iCs/>
              </w:rPr>
              <w:t>dynamicSFI</w:t>
            </w:r>
            <w:r w:rsidRPr="00936461">
              <w:rPr>
                <w:bCs/>
                <w:i/>
              </w:rPr>
              <w:t>-r16</w:t>
            </w:r>
            <w:r w:rsidRPr="00936461">
              <w:rPr>
                <w:bCs/>
                <w:iCs/>
              </w:rPr>
              <w:t xml:space="preserve"> applies.</w:t>
            </w:r>
          </w:p>
          <w:p w14:paraId="15EE73AF" w14:textId="7E448CE7" w:rsidR="000941D5" w:rsidRPr="00936461" w:rsidRDefault="000941D5" w:rsidP="000941D5">
            <w:pPr>
              <w:pStyle w:val="TAL"/>
              <w:rPr>
                <w:bCs/>
                <w:iCs/>
              </w:rPr>
            </w:pPr>
            <w:r w:rsidRPr="00936461">
              <w:rPr>
                <w:bCs/>
                <w:iCs/>
              </w:rPr>
              <w:t>This capability is not applicable to NCR-MT.</w:t>
            </w:r>
          </w:p>
        </w:tc>
        <w:tc>
          <w:tcPr>
            <w:tcW w:w="709" w:type="dxa"/>
          </w:tcPr>
          <w:p w14:paraId="77D8B1E0" w14:textId="77777777" w:rsidR="000941D5" w:rsidRPr="00936461" w:rsidRDefault="000941D5" w:rsidP="000941D5">
            <w:pPr>
              <w:pStyle w:val="TAL"/>
              <w:jc w:val="center"/>
              <w:rPr>
                <w:bCs/>
                <w:iCs/>
              </w:rPr>
            </w:pPr>
            <w:r w:rsidRPr="00936461">
              <w:rPr>
                <w:bCs/>
                <w:iCs/>
              </w:rPr>
              <w:t>UE</w:t>
            </w:r>
          </w:p>
        </w:tc>
        <w:tc>
          <w:tcPr>
            <w:tcW w:w="567" w:type="dxa"/>
          </w:tcPr>
          <w:p w14:paraId="4F2CCC25" w14:textId="77777777" w:rsidR="000941D5" w:rsidRPr="00936461" w:rsidRDefault="000941D5" w:rsidP="000941D5">
            <w:pPr>
              <w:pStyle w:val="TAL"/>
              <w:jc w:val="center"/>
              <w:rPr>
                <w:bCs/>
                <w:iCs/>
              </w:rPr>
            </w:pPr>
            <w:r w:rsidRPr="00936461">
              <w:rPr>
                <w:bCs/>
                <w:iCs/>
              </w:rPr>
              <w:t>No</w:t>
            </w:r>
          </w:p>
        </w:tc>
        <w:tc>
          <w:tcPr>
            <w:tcW w:w="709" w:type="dxa"/>
          </w:tcPr>
          <w:p w14:paraId="04A08555" w14:textId="77777777" w:rsidR="000941D5" w:rsidRPr="00936461" w:rsidRDefault="000941D5" w:rsidP="000941D5">
            <w:pPr>
              <w:pStyle w:val="TAL"/>
              <w:jc w:val="center"/>
              <w:rPr>
                <w:bCs/>
                <w:iCs/>
              </w:rPr>
            </w:pPr>
            <w:r w:rsidRPr="00936461">
              <w:rPr>
                <w:bCs/>
                <w:iCs/>
              </w:rPr>
              <w:t>Yes</w:t>
            </w:r>
          </w:p>
        </w:tc>
        <w:tc>
          <w:tcPr>
            <w:tcW w:w="728" w:type="dxa"/>
          </w:tcPr>
          <w:p w14:paraId="1D27B1D9" w14:textId="77777777" w:rsidR="000941D5" w:rsidRPr="00936461" w:rsidRDefault="000941D5" w:rsidP="000941D5">
            <w:pPr>
              <w:pStyle w:val="TAL"/>
              <w:jc w:val="center"/>
            </w:pPr>
            <w:r w:rsidRPr="00936461">
              <w:t>Yes</w:t>
            </w:r>
          </w:p>
        </w:tc>
      </w:tr>
      <w:tr w:rsidR="000941D5" w:rsidRPr="00936461" w14:paraId="51E8E7F7" w14:textId="77777777" w:rsidTr="0026000E">
        <w:trPr>
          <w:cantSplit/>
          <w:tblHeader/>
        </w:trPr>
        <w:tc>
          <w:tcPr>
            <w:tcW w:w="6917" w:type="dxa"/>
          </w:tcPr>
          <w:p w14:paraId="72C0ECF4" w14:textId="77777777" w:rsidR="000941D5" w:rsidRPr="00936461" w:rsidRDefault="000941D5" w:rsidP="000941D5">
            <w:pPr>
              <w:pStyle w:val="TAL"/>
              <w:rPr>
                <w:b/>
                <w:bCs/>
                <w:i/>
                <w:iCs/>
              </w:rPr>
            </w:pPr>
            <w:r w:rsidRPr="00936461">
              <w:rPr>
                <w:b/>
                <w:bCs/>
                <w:i/>
                <w:iCs/>
              </w:rPr>
              <w:t>dynamicSwitchRA-Type0-1-PDSCH</w:t>
            </w:r>
          </w:p>
          <w:p w14:paraId="6E4F4067" w14:textId="77777777" w:rsidR="000941D5" w:rsidRPr="00936461" w:rsidRDefault="000941D5" w:rsidP="000941D5">
            <w:pPr>
              <w:pStyle w:val="TAL"/>
            </w:pPr>
            <w:r w:rsidRPr="00936461">
              <w:rPr>
                <w:rFonts w:eastAsia="MS PGothic"/>
              </w:rPr>
              <w:t>Indicates whether the UE supports dynamic switching between resource allocation Types 0 and 1 for PDSCH as specified in TS 38.212 [10].</w:t>
            </w:r>
          </w:p>
        </w:tc>
        <w:tc>
          <w:tcPr>
            <w:tcW w:w="709" w:type="dxa"/>
          </w:tcPr>
          <w:p w14:paraId="7166A1AE" w14:textId="77777777" w:rsidR="000941D5" w:rsidRPr="00936461" w:rsidRDefault="000941D5" w:rsidP="000941D5">
            <w:pPr>
              <w:pStyle w:val="TAL"/>
              <w:jc w:val="center"/>
            </w:pPr>
            <w:r w:rsidRPr="00936461">
              <w:rPr>
                <w:bCs/>
                <w:iCs/>
              </w:rPr>
              <w:t>UE</w:t>
            </w:r>
          </w:p>
        </w:tc>
        <w:tc>
          <w:tcPr>
            <w:tcW w:w="567" w:type="dxa"/>
          </w:tcPr>
          <w:p w14:paraId="09559091" w14:textId="77777777" w:rsidR="000941D5" w:rsidRPr="00936461" w:rsidRDefault="000941D5" w:rsidP="000941D5">
            <w:pPr>
              <w:pStyle w:val="TAL"/>
              <w:jc w:val="center"/>
            </w:pPr>
            <w:r w:rsidRPr="00936461">
              <w:rPr>
                <w:bCs/>
                <w:iCs/>
              </w:rPr>
              <w:t>No</w:t>
            </w:r>
          </w:p>
        </w:tc>
        <w:tc>
          <w:tcPr>
            <w:tcW w:w="709" w:type="dxa"/>
          </w:tcPr>
          <w:p w14:paraId="3297C3FF" w14:textId="77777777" w:rsidR="000941D5" w:rsidRPr="00936461" w:rsidRDefault="000941D5" w:rsidP="000941D5">
            <w:pPr>
              <w:pStyle w:val="TAL"/>
              <w:jc w:val="center"/>
            </w:pPr>
            <w:r w:rsidRPr="00936461">
              <w:rPr>
                <w:bCs/>
                <w:iCs/>
              </w:rPr>
              <w:t>No</w:t>
            </w:r>
          </w:p>
        </w:tc>
        <w:tc>
          <w:tcPr>
            <w:tcW w:w="728" w:type="dxa"/>
          </w:tcPr>
          <w:p w14:paraId="0346E5C2" w14:textId="77777777" w:rsidR="000941D5" w:rsidRPr="00936461" w:rsidRDefault="000941D5" w:rsidP="000941D5">
            <w:pPr>
              <w:pStyle w:val="TAL"/>
              <w:jc w:val="center"/>
            </w:pPr>
            <w:r w:rsidRPr="00936461">
              <w:t>No</w:t>
            </w:r>
          </w:p>
        </w:tc>
      </w:tr>
      <w:tr w:rsidR="000941D5" w:rsidRPr="00936461" w14:paraId="1ABA286D" w14:textId="77777777" w:rsidTr="0026000E">
        <w:trPr>
          <w:cantSplit/>
          <w:tblHeader/>
        </w:trPr>
        <w:tc>
          <w:tcPr>
            <w:tcW w:w="6917" w:type="dxa"/>
          </w:tcPr>
          <w:p w14:paraId="6F17DA2D" w14:textId="77777777" w:rsidR="000941D5" w:rsidRPr="00936461" w:rsidRDefault="000941D5" w:rsidP="000941D5">
            <w:pPr>
              <w:pStyle w:val="TAL"/>
              <w:rPr>
                <w:b/>
                <w:bCs/>
                <w:i/>
                <w:iCs/>
              </w:rPr>
            </w:pPr>
            <w:r w:rsidRPr="00936461">
              <w:rPr>
                <w:b/>
                <w:bCs/>
                <w:i/>
                <w:iCs/>
              </w:rPr>
              <w:t>dynamicSwitchRA-Type0-1-PUSCH</w:t>
            </w:r>
          </w:p>
          <w:p w14:paraId="0119F354" w14:textId="77777777" w:rsidR="000941D5" w:rsidRPr="00936461" w:rsidRDefault="000941D5" w:rsidP="000941D5">
            <w:pPr>
              <w:pStyle w:val="TAL"/>
            </w:pPr>
            <w:r w:rsidRPr="00936461">
              <w:rPr>
                <w:rFonts w:eastAsia="MS PGothic"/>
              </w:rPr>
              <w:t>Indicates whether the UE supports dynamic switching between resource allocation Types 0 and 1 for PUSCH as specified in TS 38.212 [10].</w:t>
            </w:r>
          </w:p>
        </w:tc>
        <w:tc>
          <w:tcPr>
            <w:tcW w:w="709" w:type="dxa"/>
          </w:tcPr>
          <w:p w14:paraId="5B987E1C" w14:textId="77777777" w:rsidR="000941D5" w:rsidRPr="00936461" w:rsidRDefault="000941D5" w:rsidP="000941D5">
            <w:pPr>
              <w:pStyle w:val="TAL"/>
              <w:jc w:val="center"/>
            </w:pPr>
            <w:r w:rsidRPr="00936461">
              <w:rPr>
                <w:bCs/>
                <w:iCs/>
              </w:rPr>
              <w:t>UE</w:t>
            </w:r>
          </w:p>
        </w:tc>
        <w:tc>
          <w:tcPr>
            <w:tcW w:w="567" w:type="dxa"/>
          </w:tcPr>
          <w:p w14:paraId="042AD28A" w14:textId="77777777" w:rsidR="000941D5" w:rsidRPr="00936461" w:rsidRDefault="000941D5" w:rsidP="000941D5">
            <w:pPr>
              <w:pStyle w:val="TAL"/>
              <w:jc w:val="center"/>
            </w:pPr>
            <w:r w:rsidRPr="00936461">
              <w:rPr>
                <w:bCs/>
                <w:iCs/>
              </w:rPr>
              <w:t>No</w:t>
            </w:r>
          </w:p>
        </w:tc>
        <w:tc>
          <w:tcPr>
            <w:tcW w:w="709" w:type="dxa"/>
          </w:tcPr>
          <w:p w14:paraId="79DBB951" w14:textId="77777777" w:rsidR="000941D5" w:rsidRPr="00936461" w:rsidRDefault="000941D5" w:rsidP="000941D5">
            <w:pPr>
              <w:pStyle w:val="TAL"/>
              <w:jc w:val="center"/>
            </w:pPr>
            <w:r w:rsidRPr="00936461">
              <w:rPr>
                <w:bCs/>
                <w:iCs/>
              </w:rPr>
              <w:t>No</w:t>
            </w:r>
          </w:p>
        </w:tc>
        <w:tc>
          <w:tcPr>
            <w:tcW w:w="728" w:type="dxa"/>
          </w:tcPr>
          <w:p w14:paraId="7D6159AC" w14:textId="77777777" w:rsidR="000941D5" w:rsidRPr="00936461" w:rsidRDefault="000941D5" w:rsidP="000941D5">
            <w:pPr>
              <w:pStyle w:val="TAL"/>
              <w:jc w:val="center"/>
            </w:pPr>
            <w:r w:rsidRPr="00936461">
              <w:t>No</w:t>
            </w:r>
          </w:p>
        </w:tc>
      </w:tr>
      <w:tr w:rsidR="000941D5" w:rsidRPr="00936461" w14:paraId="31CA2BB5" w14:textId="77777777" w:rsidTr="0026000E">
        <w:trPr>
          <w:cantSplit/>
          <w:tblHeader/>
        </w:trPr>
        <w:tc>
          <w:tcPr>
            <w:tcW w:w="6917" w:type="dxa"/>
          </w:tcPr>
          <w:p w14:paraId="72ADAAB2" w14:textId="77777777" w:rsidR="000941D5" w:rsidRPr="00936461" w:rsidRDefault="000941D5" w:rsidP="000941D5">
            <w:pPr>
              <w:pStyle w:val="TAL"/>
              <w:rPr>
                <w:b/>
                <w:bCs/>
                <w:i/>
                <w:iCs/>
              </w:rPr>
            </w:pPr>
            <w:r w:rsidRPr="00936461">
              <w:rPr>
                <w:b/>
                <w:bCs/>
                <w:i/>
                <w:iCs/>
              </w:rPr>
              <w:t>enhancedPowerControl-r16</w:t>
            </w:r>
          </w:p>
          <w:p w14:paraId="0B7A6B59" w14:textId="77777777" w:rsidR="000941D5" w:rsidRPr="00936461" w:rsidRDefault="000941D5" w:rsidP="000941D5">
            <w:pPr>
              <w:pStyle w:val="TAL"/>
              <w:rPr>
                <w:b/>
                <w:bCs/>
                <w:i/>
                <w:iCs/>
              </w:rPr>
            </w:pPr>
            <w:r w:rsidRPr="00936461">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941D5" w:rsidRPr="00936461" w:rsidRDefault="000941D5" w:rsidP="000941D5">
            <w:pPr>
              <w:pStyle w:val="TAL"/>
              <w:jc w:val="center"/>
              <w:rPr>
                <w:bCs/>
                <w:iCs/>
              </w:rPr>
            </w:pPr>
            <w:r w:rsidRPr="00936461">
              <w:rPr>
                <w:bCs/>
                <w:iCs/>
              </w:rPr>
              <w:t>UE</w:t>
            </w:r>
          </w:p>
        </w:tc>
        <w:tc>
          <w:tcPr>
            <w:tcW w:w="567" w:type="dxa"/>
          </w:tcPr>
          <w:p w14:paraId="0B840E52" w14:textId="77777777" w:rsidR="000941D5" w:rsidRPr="00936461" w:rsidRDefault="000941D5" w:rsidP="000941D5">
            <w:pPr>
              <w:pStyle w:val="TAL"/>
              <w:jc w:val="center"/>
              <w:rPr>
                <w:bCs/>
                <w:iCs/>
              </w:rPr>
            </w:pPr>
            <w:r w:rsidRPr="00936461">
              <w:rPr>
                <w:bCs/>
                <w:iCs/>
              </w:rPr>
              <w:t>No</w:t>
            </w:r>
          </w:p>
        </w:tc>
        <w:tc>
          <w:tcPr>
            <w:tcW w:w="709" w:type="dxa"/>
          </w:tcPr>
          <w:p w14:paraId="64261C8E" w14:textId="77777777" w:rsidR="000941D5" w:rsidRPr="00936461" w:rsidRDefault="000941D5" w:rsidP="000941D5">
            <w:pPr>
              <w:pStyle w:val="TAL"/>
              <w:jc w:val="center"/>
              <w:rPr>
                <w:bCs/>
                <w:iCs/>
              </w:rPr>
            </w:pPr>
            <w:r w:rsidRPr="00936461">
              <w:rPr>
                <w:bCs/>
                <w:iCs/>
              </w:rPr>
              <w:t>No</w:t>
            </w:r>
          </w:p>
        </w:tc>
        <w:tc>
          <w:tcPr>
            <w:tcW w:w="728" w:type="dxa"/>
          </w:tcPr>
          <w:p w14:paraId="25225957" w14:textId="77777777" w:rsidR="000941D5" w:rsidRPr="00936461" w:rsidRDefault="000941D5" w:rsidP="000941D5">
            <w:pPr>
              <w:pStyle w:val="TAL"/>
              <w:jc w:val="center"/>
            </w:pPr>
            <w:r w:rsidRPr="00936461">
              <w:t>Yes</w:t>
            </w:r>
          </w:p>
        </w:tc>
      </w:tr>
      <w:tr w:rsidR="000941D5" w:rsidRPr="00936461" w14:paraId="67CF91B8" w14:textId="77777777" w:rsidTr="0026000E">
        <w:trPr>
          <w:cantSplit/>
          <w:tblHeader/>
        </w:trPr>
        <w:tc>
          <w:tcPr>
            <w:tcW w:w="6917" w:type="dxa"/>
          </w:tcPr>
          <w:p w14:paraId="33FB9513" w14:textId="77777777" w:rsidR="000941D5" w:rsidRPr="00936461" w:rsidRDefault="000941D5" w:rsidP="000941D5">
            <w:pPr>
              <w:pStyle w:val="TAL"/>
              <w:rPr>
                <w:b/>
                <w:i/>
              </w:rPr>
            </w:pPr>
            <w:r w:rsidRPr="00936461">
              <w:rPr>
                <w:b/>
                <w:i/>
              </w:rPr>
              <w:t>extendedCG-Periodicities-r16</w:t>
            </w:r>
          </w:p>
          <w:p w14:paraId="5592B6F8" w14:textId="68183332" w:rsidR="000941D5" w:rsidRPr="00936461" w:rsidRDefault="000941D5" w:rsidP="000941D5">
            <w:pPr>
              <w:pStyle w:val="TAL"/>
              <w:rPr>
                <w:b/>
                <w:bCs/>
                <w:i/>
                <w:iCs/>
              </w:rPr>
            </w:pPr>
            <w:r w:rsidRPr="00936461">
              <w:t xml:space="preserve">Indicates that the UE supports extended periodicities for CG Type 1 (if the UE indicates </w:t>
            </w:r>
            <w:r w:rsidRPr="00936461">
              <w:rPr>
                <w:i/>
              </w:rPr>
              <w:t xml:space="preserve">configuredUL-GrantType1 </w:t>
            </w:r>
            <w:r w:rsidRPr="00936461">
              <w:t xml:space="preserve">or </w:t>
            </w:r>
            <w:r w:rsidRPr="00936461">
              <w:rPr>
                <w:i/>
              </w:rPr>
              <w:t xml:space="preserve">configuredUL-GrantType1-v1650 </w:t>
            </w:r>
            <w:r w:rsidRPr="00936461">
              <w:t xml:space="preserve">capability) or CG Type 2 (if the UE indicates </w:t>
            </w:r>
            <w:r w:rsidRPr="00936461">
              <w:rPr>
                <w:i/>
              </w:rPr>
              <w:t xml:space="preserve">configuredUL-GrantType2 </w:t>
            </w:r>
            <w:r w:rsidRPr="00936461">
              <w:t xml:space="preserve">or </w:t>
            </w:r>
            <w:r w:rsidRPr="00936461">
              <w:rPr>
                <w:i/>
              </w:rPr>
              <w:t xml:space="preserve">configuredUL-GrantType2-v1650 </w:t>
            </w:r>
            <w:r w:rsidRPr="00936461">
              <w:t xml:space="preserve">capability) as specified by </w:t>
            </w:r>
            <w:r w:rsidRPr="00936461">
              <w:rPr>
                <w:i/>
                <w:iCs/>
              </w:rPr>
              <w:t>periodicityExt-r16</w:t>
            </w:r>
            <w:r w:rsidRPr="00936461">
              <w:t xml:space="preserve"> field of IE </w:t>
            </w:r>
            <w:r w:rsidRPr="00936461">
              <w:rPr>
                <w:i/>
                <w:iCs/>
              </w:rPr>
              <w:t>ConfiguredGrantConfig</w:t>
            </w:r>
            <w:r w:rsidRPr="00936461">
              <w:t xml:space="preserve"> in TS 38.331 [9].</w:t>
            </w:r>
          </w:p>
        </w:tc>
        <w:tc>
          <w:tcPr>
            <w:tcW w:w="709" w:type="dxa"/>
          </w:tcPr>
          <w:p w14:paraId="7882235A" w14:textId="77777777" w:rsidR="000941D5" w:rsidRPr="00936461" w:rsidRDefault="000941D5" w:rsidP="000941D5">
            <w:pPr>
              <w:pStyle w:val="TAL"/>
              <w:jc w:val="center"/>
              <w:rPr>
                <w:bCs/>
                <w:iCs/>
              </w:rPr>
            </w:pPr>
            <w:r w:rsidRPr="00936461">
              <w:t>UE</w:t>
            </w:r>
          </w:p>
        </w:tc>
        <w:tc>
          <w:tcPr>
            <w:tcW w:w="567" w:type="dxa"/>
          </w:tcPr>
          <w:p w14:paraId="33933D0A" w14:textId="77777777" w:rsidR="000941D5" w:rsidRPr="00936461" w:rsidRDefault="000941D5" w:rsidP="000941D5">
            <w:pPr>
              <w:pStyle w:val="TAL"/>
              <w:jc w:val="center"/>
              <w:rPr>
                <w:bCs/>
                <w:iCs/>
              </w:rPr>
            </w:pPr>
            <w:r w:rsidRPr="00936461">
              <w:t>No</w:t>
            </w:r>
          </w:p>
        </w:tc>
        <w:tc>
          <w:tcPr>
            <w:tcW w:w="709" w:type="dxa"/>
          </w:tcPr>
          <w:p w14:paraId="32998086" w14:textId="77777777" w:rsidR="000941D5" w:rsidRPr="00936461" w:rsidRDefault="000941D5" w:rsidP="000941D5">
            <w:pPr>
              <w:pStyle w:val="TAL"/>
              <w:jc w:val="center"/>
              <w:rPr>
                <w:bCs/>
                <w:iCs/>
              </w:rPr>
            </w:pPr>
            <w:r w:rsidRPr="00936461">
              <w:t>No</w:t>
            </w:r>
          </w:p>
        </w:tc>
        <w:tc>
          <w:tcPr>
            <w:tcW w:w="728" w:type="dxa"/>
          </w:tcPr>
          <w:p w14:paraId="45E470FE" w14:textId="77777777" w:rsidR="000941D5" w:rsidRPr="00936461" w:rsidRDefault="000941D5" w:rsidP="000941D5">
            <w:pPr>
              <w:pStyle w:val="TAL"/>
              <w:jc w:val="center"/>
            </w:pPr>
            <w:r w:rsidRPr="00936461">
              <w:t>No</w:t>
            </w:r>
          </w:p>
        </w:tc>
      </w:tr>
      <w:tr w:rsidR="000941D5" w:rsidRPr="00936461" w14:paraId="3971874A" w14:textId="77777777" w:rsidTr="0026000E">
        <w:trPr>
          <w:cantSplit/>
          <w:tblHeader/>
        </w:trPr>
        <w:tc>
          <w:tcPr>
            <w:tcW w:w="6917" w:type="dxa"/>
          </w:tcPr>
          <w:p w14:paraId="21162AB2" w14:textId="77777777" w:rsidR="000941D5" w:rsidRPr="00936461" w:rsidRDefault="000941D5" w:rsidP="000941D5">
            <w:pPr>
              <w:pStyle w:val="TAL"/>
              <w:rPr>
                <w:b/>
                <w:i/>
              </w:rPr>
            </w:pPr>
            <w:r w:rsidRPr="00936461">
              <w:rPr>
                <w:b/>
                <w:i/>
              </w:rPr>
              <w:t>extendedSPS-Periodicities-r16</w:t>
            </w:r>
          </w:p>
          <w:p w14:paraId="6A70A2E3" w14:textId="77777777" w:rsidR="000941D5" w:rsidRPr="00936461" w:rsidRDefault="000941D5" w:rsidP="000941D5">
            <w:pPr>
              <w:pStyle w:val="TAL"/>
              <w:rPr>
                <w:b/>
                <w:bCs/>
                <w:i/>
                <w:iCs/>
              </w:rPr>
            </w:pPr>
            <w:r w:rsidRPr="00936461">
              <w:t xml:space="preserve">Indicates that the UE supports extended periodicities for downlink SPS as specified by </w:t>
            </w:r>
            <w:r w:rsidRPr="00936461">
              <w:rPr>
                <w:i/>
                <w:iCs/>
              </w:rPr>
              <w:t>periodicityExt-r16</w:t>
            </w:r>
            <w:r w:rsidRPr="00936461">
              <w:t xml:space="preserve"> field of IE </w:t>
            </w:r>
            <w:r w:rsidRPr="00936461">
              <w:rPr>
                <w:i/>
                <w:iCs/>
              </w:rPr>
              <w:t xml:space="preserve">SPS-Config </w:t>
            </w:r>
            <w:r w:rsidRPr="00936461">
              <w:t>in TS 38.331 [9].</w:t>
            </w:r>
          </w:p>
        </w:tc>
        <w:tc>
          <w:tcPr>
            <w:tcW w:w="709" w:type="dxa"/>
          </w:tcPr>
          <w:p w14:paraId="7E25CF74" w14:textId="77777777" w:rsidR="000941D5" w:rsidRPr="00936461" w:rsidRDefault="000941D5" w:rsidP="000941D5">
            <w:pPr>
              <w:pStyle w:val="TAL"/>
              <w:jc w:val="center"/>
              <w:rPr>
                <w:bCs/>
                <w:iCs/>
              </w:rPr>
            </w:pPr>
            <w:r w:rsidRPr="00936461">
              <w:t>UE</w:t>
            </w:r>
          </w:p>
        </w:tc>
        <w:tc>
          <w:tcPr>
            <w:tcW w:w="567" w:type="dxa"/>
          </w:tcPr>
          <w:p w14:paraId="0B94920D" w14:textId="77777777" w:rsidR="000941D5" w:rsidRPr="00936461" w:rsidRDefault="000941D5" w:rsidP="000941D5">
            <w:pPr>
              <w:pStyle w:val="TAL"/>
              <w:jc w:val="center"/>
              <w:rPr>
                <w:bCs/>
                <w:iCs/>
              </w:rPr>
            </w:pPr>
            <w:r w:rsidRPr="00936461">
              <w:t>No</w:t>
            </w:r>
          </w:p>
        </w:tc>
        <w:tc>
          <w:tcPr>
            <w:tcW w:w="709" w:type="dxa"/>
          </w:tcPr>
          <w:p w14:paraId="5DB3A868" w14:textId="77777777" w:rsidR="000941D5" w:rsidRPr="00936461" w:rsidRDefault="000941D5" w:rsidP="000941D5">
            <w:pPr>
              <w:pStyle w:val="TAL"/>
              <w:jc w:val="center"/>
              <w:rPr>
                <w:bCs/>
                <w:iCs/>
              </w:rPr>
            </w:pPr>
            <w:r w:rsidRPr="00936461">
              <w:t>No</w:t>
            </w:r>
          </w:p>
        </w:tc>
        <w:tc>
          <w:tcPr>
            <w:tcW w:w="728" w:type="dxa"/>
          </w:tcPr>
          <w:p w14:paraId="505073A6" w14:textId="77777777" w:rsidR="000941D5" w:rsidRPr="00936461" w:rsidRDefault="000941D5" w:rsidP="000941D5">
            <w:pPr>
              <w:pStyle w:val="TAL"/>
              <w:jc w:val="center"/>
            </w:pPr>
            <w:r w:rsidRPr="00936461">
              <w:t>No</w:t>
            </w:r>
          </w:p>
        </w:tc>
      </w:tr>
      <w:tr w:rsidR="000941D5" w:rsidRPr="00936461" w14:paraId="0202D01F" w14:textId="77777777" w:rsidTr="0026000E">
        <w:trPr>
          <w:cantSplit/>
          <w:tblHeader/>
        </w:trPr>
        <w:tc>
          <w:tcPr>
            <w:tcW w:w="6917" w:type="dxa"/>
          </w:tcPr>
          <w:p w14:paraId="535FEF82" w14:textId="77777777" w:rsidR="000941D5" w:rsidRPr="00936461" w:rsidRDefault="000941D5" w:rsidP="000941D5">
            <w:pPr>
              <w:pStyle w:val="TAL"/>
              <w:rPr>
                <w:b/>
                <w:i/>
              </w:rPr>
            </w:pPr>
            <w:r w:rsidRPr="00936461">
              <w:rPr>
                <w:b/>
                <w:i/>
              </w:rPr>
              <w:t>fdd-PCellUL-TX-AllUL-Subframe-r16</w:t>
            </w:r>
          </w:p>
          <w:p w14:paraId="22742EF6" w14:textId="77777777" w:rsidR="000941D5" w:rsidRPr="00936461" w:rsidRDefault="000941D5" w:rsidP="000941D5">
            <w:pPr>
              <w:pStyle w:val="TAL"/>
              <w:rPr>
                <w:i/>
                <w:iCs/>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36461">
              <w:rPr>
                <w:iCs/>
              </w:rPr>
              <w:t xml:space="preserve"> </w:t>
            </w:r>
            <w:r w:rsidRPr="00936461">
              <w:rPr>
                <w:i/>
                <w:iCs/>
              </w:rPr>
              <w:t>tdm-restrictionFDD-endc-r16</w:t>
            </w:r>
          </w:p>
          <w:p w14:paraId="5E3A59F3" w14:textId="77777777" w:rsidR="000941D5" w:rsidRPr="00936461" w:rsidRDefault="000941D5" w:rsidP="000941D5">
            <w:pPr>
              <w:pStyle w:val="TAL"/>
              <w:rPr>
                <w:b/>
                <w:i/>
              </w:rPr>
            </w:pPr>
            <w:r w:rsidRPr="00936461">
              <w:rPr>
                <w:iCs/>
              </w:rPr>
              <w:t>or</w:t>
            </w:r>
            <w:r w:rsidRPr="00936461">
              <w:rPr>
                <w:i/>
              </w:rPr>
              <w:t xml:space="preserve"> </w:t>
            </w:r>
            <w:r w:rsidRPr="00936461">
              <w:rPr>
                <w:i/>
                <w:iCs/>
              </w:rPr>
              <w:t>tdm-restrictionDualTX-FDD-endc-r16</w:t>
            </w:r>
            <w:r w:rsidRPr="00936461">
              <w:t>.</w:t>
            </w:r>
          </w:p>
        </w:tc>
        <w:tc>
          <w:tcPr>
            <w:tcW w:w="709" w:type="dxa"/>
          </w:tcPr>
          <w:p w14:paraId="7F999D29" w14:textId="77777777" w:rsidR="000941D5" w:rsidRPr="00936461" w:rsidRDefault="000941D5" w:rsidP="000941D5">
            <w:pPr>
              <w:pStyle w:val="TAL"/>
              <w:jc w:val="center"/>
            </w:pPr>
            <w:r w:rsidRPr="00936461">
              <w:rPr>
                <w:rFonts w:cs="Arial"/>
                <w:szCs w:val="18"/>
              </w:rPr>
              <w:t>UE</w:t>
            </w:r>
          </w:p>
        </w:tc>
        <w:tc>
          <w:tcPr>
            <w:tcW w:w="567" w:type="dxa"/>
          </w:tcPr>
          <w:p w14:paraId="432F1E96" w14:textId="77777777" w:rsidR="000941D5" w:rsidRPr="00936461" w:rsidRDefault="000941D5" w:rsidP="000941D5">
            <w:pPr>
              <w:pStyle w:val="TAL"/>
              <w:jc w:val="center"/>
            </w:pPr>
            <w:r w:rsidRPr="00936461">
              <w:rPr>
                <w:rFonts w:cs="Arial"/>
                <w:szCs w:val="18"/>
              </w:rPr>
              <w:t>No</w:t>
            </w:r>
          </w:p>
        </w:tc>
        <w:tc>
          <w:tcPr>
            <w:tcW w:w="709" w:type="dxa"/>
          </w:tcPr>
          <w:p w14:paraId="01B54187" w14:textId="77777777" w:rsidR="000941D5" w:rsidRPr="00936461" w:rsidRDefault="000941D5" w:rsidP="000941D5">
            <w:pPr>
              <w:pStyle w:val="TAL"/>
              <w:jc w:val="center"/>
            </w:pPr>
            <w:r w:rsidRPr="00936461">
              <w:rPr>
                <w:rFonts w:cs="Arial"/>
                <w:szCs w:val="18"/>
              </w:rPr>
              <w:t>FDD only</w:t>
            </w:r>
          </w:p>
        </w:tc>
        <w:tc>
          <w:tcPr>
            <w:tcW w:w="728" w:type="dxa"/>
          </w:tcPr>
          <w:p w14:paraId="219F9423" w14:textId="77777777" w:rsidR="000941D5" w:rsidRPr="00936461" w:rsidRDefault="000941D5" w:rsidP="000941D5">
            <w:pPr>
              <w:pStyle w:val="TAL"/>
              <w:jc w:val="center"/>
            </w:pPr>
            <w:r w:rsidRPr="00936461">
              <w:rPr>
                <w:rFonts w:cs="Arial"/>
                <w:szCs w:val="18"/>
              </w:rPr>
              <w:t>FR1 only</w:t>
            </w:r>
          </w:p>
        </w:tc>
      </w:tr>
      <w:tr w:rsidR="000941D5" w:rsidRPr="00936461" w14:paraId="22369A1D" w14:textId="77777777" w:rsidTr="0026000E">
        <w:trPr>
          <w:cantSplit/>
          <w:tblHeader/>
        </w:trPr>
        <w:tc>
          <w:tcPr>
            <w:tcW w:w="6917" w:type="dxa"/>
          </w:tcPr>
          <w:p w14:paraId="2C807BCF" w14:textId="77777777" w:rsidR="000941D5" w:rsidRPr="00936461" w:rsidRDefault="000941D5" w:rsidP="000941D5">
            <w:pPr>
              <w:pStyle w:val="TAL"/>
              <w:rPr>
                <w:b/>
                <w:bCs/>
                <w:i/>
                <w:iCs/>
              </w:rPr>
            </w:pPr>
            <w:r w:rsidRPr="00936461">
              <w:rPr>
                <w:b/>
                <w:bCs/>
                <w:i/>
                <w:iCs/>
              </w:rPr>
              <w:t>fdra-Type-1-Gty-2-4-8-16-RBs-RIV-DCI-1-3-And-0-3-r18</w:t>
            </w:r>
          </w:p>
          <w:p w14:paraId="581A7AA1" w14:textId="77777777" w:rsidR="000941D5" w:rsidRPr="00936461" w:rsidRDefault="000941D5" w:rsidP="000941D5">
            <w:pPr>
              <w:pStyle w:val="TAL"/>
            </w:pPr>
            <w:r w:rsidRPr="00936461">
              <w:t>Indicates support of FDRA Type 1 granularity of 2, 4, 8, or 16 consecutive RBs based RIV for DCI format 0_3 and FDRA Type 1 granularity of 2, 4, 8, or 16 consecutive RBs based RIV for DCI format 1_3.</w:t>
            </w:r>
          </w:p>
          <w:p w14:paraId="5C5717F7" w14:textId="3DFEAC34" w:rsidR="000941D5" w:rsidRPr="00936461" w:rsidRDefault="000941D5" w:rsidP="000941D5">
            <w:pPr>
              <w:pStyle w:val="TAL"/>
              <w:rPr>
                <w:b/>
                <w:i/>
              </w:rPr>
            </w:pPr>
            <w:r w:rsidRPr="00936461">
              <w:t xml:space="preserve">The UE indicating support for this feature also indicates support at least one of </w:t>
            </w:r>
            <w:ins w:id="4380" w:author="NR_MC_enh-Core" w:date="2024-03-05T03:01:00Z">
              <w:r w:rsidR="00605FD4" w:rsidRPr="003D33ED">
                <w:rPr>
                  <w:i/>
                  <w:iCs/>
                </w:rPr>
                <w:t>multiCell-PDSCH-DCI-1-3-SameSCS-r18</w:t>
              </w:r>
            </w:ins>
            <w:del w:id="4381" w:author="NR_MC_enh-Core" w:date="2024-03-05T03:01:00Z">
              <w:r w:rsidRPr="00936461" w:rsidDel="00605FD4">
                <w:delText>49-1</w:delText>
              </w:r>
            </w:del>
            <w:r w:rsidRPr="00936461">
              <w:t xml:space="preserve">, </w:t>
            </w:r>
            <w:r w:rsidRPr="00936461">
              <w:rPr>
                <w:i/>
                <w:iCs/>
              </w:rPr>
              <w:t>multiCell-PDSCH-DCI-1-3-DiffSCS-r18</w:t>
            </w:r>
            <w:r w:rsidRPr="00936461">
              <w:t>, 49-2 or 49-2b</w:t>
            </w:r>
          </w:p>
        </w:tc>
        <w:tc>
          <w:tcPr>
            <w:tcW w:w="709" w:type="dxa"/>
          </w:tcPr>
          <w:p w14:paraId="143F4709" w14:textId="37C4530B" w:rsidR="000941D5" w:rsidRPr="00936461" w:rsidRDefault="000941D5" w:rsidP="000941D5">
            <w:pPr>
              <w:pStyle w:val="TAL"/>
              <w:jc w:val="center"/>
              <w:rPr>
                <w:rFonts w:cs="Arial"/>
                <w:szCs w:val="18"/>
              </w:rPr>
            </w:pPr>
            <w:r w:rsidRPr="00936461">
              <w:t>UE</w:t>
            </w:r>
          </w:p>
        </w:tc>
        <w:tc>
          <w:tcPr>
            <w:tcW w:w="567" w:type="dxa"/>
          </w:tcPr>
          <w:p w14:paraId="5A94D1C0" w14:textId="01B2AD48" w:rsidR="000941D5" w:rsidRPr="00936461" w:rsidRDefault="000941D5" w:rsidP="000941D5">
            <w:pPr>
              <w:pStyle w:val="TAL"/>
              <w:jc w:val="center"/>
              <w:rPr>
                <w:rFonts w:cs="Arial"/>
                <w:szCs w:val="18"/>
              </w:rPr>
            </w:pPr>
            <w:r w:rsidRPr="00936461">
              <w:t>No</w:t>
            </w:r>
          </w:p>
        </w:tc>
        <w:tc>
          <w:tcPr>
            <w:tcW w:w="709" w:type="dxa"/>
          </w:tcPr>
          <w:p w14:paraId="1A3F9668" w14:textId="3EAE664B" w:rsidR="000941D5" w:rsidRPr="00936461" w:rsidRDefault="000941D5" w:rsidP="000941D5">
            <w:pPr>
              <w:pStyle w:val="TAL"/>
              <w:jc w:val="center"/>
              <w:rPr>
                <w:rFonts w:cs="Arial"/>
                <w:szCs w:val="18"/>
              </w:rPr>
            </w:pPr>
            <w:r w:rsidRPr="00936461">
              <w:t>No</w:t>
            </w:r>
          </w:p>
        </w:tc>
        <w:tc>
          <w:tcPr>
            <w:tcW w:w="728" w:type="dxa"/>
          </w:tcPr>
          <w:p w14:paraId="1479DD97" w14:textId="43971B7F" w:rsidR="000941D5" w:rsidRPr="00936461" w:rsidRDefault="000941D5" w:rsidP="000941D5">
            <w:pPr>
              <w:pStyle w:val="TAL"/>
              <w:jc w:val="center"/>
              <w:rPr>
                <w:rFonts w:cs="Arial"/>
                <w:szCs w:val="18"/>
              </w:rPr>
            </w:pPr>
            <w:r w:rsidRPr="00936461">
              <w:t>No</w:t>
            </w:r>
          </w:p>
        </w:tc>
      </w:tr>
      <w:tr w:rsidR="000941D5" w:rsidRPr="00936461" w14:paraId="4BD6AB85" w14:textId="77777777" w:rsidTr="0026000E">
        <w:trPr>
          <w:cantSplit/>
          <w:tblHeader/>
        </w:trPr>
        <w:tc>
          <w:tcPr>
            <w:tcW w:w="6917" w:type="dxa"/>
          </w:tcPr>
          <w:p w14:paraId="40F6F1BB" w14:textId="77777777" w:rsidR="000941D5" w:rsidRPr="00936461" w:rsidRDefault="000941D5" w:rsidP="000941D5">
            <w:pPr>
              <w:pStyle w:val="TAL"/>
              <w:rPr>
                <w:b/>
                <w:i/>
              </w:rPr>
            </w:pPr>
            <w:r w:rsidRPr="00936461">
              <w:rPr>
                <w:b/>
                <w:i/>
              </w:rPr>
              <w:t>harqACK-CB-SpatialBundlingPUCCH-Group-r16</w:t>
            </w:r>
          </w:p>
          <w:p w14:paraId="5CA45CD0" w14:textId="77777777" w:rsidR="000941D5" w:rsidRPr="00936461" w:rsidRDefault="000941D5" w:rsidP="000941D5">
            <w:pPr>
              <w:pStyle w:val="TAL"/>
              <w:rPr>
                <w:b/>
                <w:bCs/>
                <w:i/>
                <w:iCs/>
              </w:rPr>
            </w:pPr>
            <w:r w:rsidRPr="00936461">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36461">
              <w:rPr>
                <w:i/>
              </w:rPr>
              <w:t xml:space="preserve">twoPUCCH-Group </w:t>
            </w:r>
            <w:r w:rsidRPr="00936461">
              <w:rPr>
                <w:iCs/>
              </w:rPr>
              <w:t xml:space="preserve">to </w:t>
            </w:r>
            <w:r w:rsidRPr="00936461">
              <w:rPr>
                <w:i/>
              </w:rPr>
              <w:t>supported.</w:t>
            </w:r>
          </w:p>
        </w:tc>
        <w:tc>
          <w:tcPr>
            <w:tcW w:w="709" w:type="dxa"/>
          </w:tcPr>
          <w:p w14:paraId="28898C27" w14:textId="77777777" w:rsidR="000941D5" w:rsidRPr="00936461" w:rsidRDefault="000941D5" w:rsidP="000941D5">
            <w:pPr>
              <w:pStyle w:val="TAL"/>
              <w:jc w:val="center"/>
              <w:rPr>
                <w:bCs/>
                <w:iCs/>
              </w:rPr>
            </w:pPr>
            <w:r w:rsidRPr="00936461">
              <w:t>UE</w:t>
            </w:r>
          </w:p>
        </w:tc>
        <w:tc>
          <w:tcPr>
            <w:tcW w:w="567" w:type="dxa"/>
          </w:tcPr>
          <w:p w14:paraId="3FD27FEC" w14:textId="77777777" w:rsidR="000941D5" w:rsidRPr="00936461" w:rsidRDefault="000941D5" w:rsidP="000941D5">
            <w:pPr>
              <w:pStyle w:val="TAL"/>
              <w:jc w:val="center"/>
              <w:rPr>
                <w:bCs/>
                <w:iCs/>
              </w:rPr>
            </w:pPr>
            <w:r w:rsidRPr="00936461">
              <w:t>No</w:t>
            </w:r>
          </w:p>
        </w:tc>
        <w:tc>
          <w:tcPr>
            <w:tcW w:w="709" w:type="dxa"/>
          </w:tcPr>
          <w:p w14:paraId="09824CB7" w14:textId="77777777" w:rsidR="000941D5" w:rsidRPr="00936461" w:rsidRDefault="000941D5" w:rsidP="000941D5">
            <w:pPr>
              <w:pStyle w:val="TAL"/>
              <w:jc w:val="center"/>
              <w:rPr>
                <w:bCs/>
                <w:iCs/>
              </w:rPr>
            </w:pPr>
            <w:r w:rsidRPr="00936461">
              <w:t>No</w:t>
            </w:r>
          </w:p>
        </w:tc>
        <w:tc>
          <w:tcPr>
            <w:tcW w:w="728" w:type="dxa"/>
          </w:tcPr>
          <w:p w14:paraId="66C5C2FF" w14:textId="77777777" w:rsidR="000941D5" w:rsidRPr="00936461" w:rsidRDefault="000941D5" w:rsidP="000941D5">
            <w:pPr>
              <w:pStyle w:val="TAL"/>
              <w:jc w:val="center"/>
            </w:pPr>
            <w:r w:rsidRPr="00936461">
              <w:t>No</w:t>
            </w:r>
          </w:p>
        </w:tc>
      </w:tr>
      <w:tr w:rsidR="000941D5" w:rsidRPr="00936461" w14:paraId="5C350369" w14:textId="77777777" w:rsidTr="0026000E">
        <w:trPr>
          <w:cantSplit/>
          <w:tblHeader/>
        </w:trPr>
        <w:tc>
          <w:tcPr>
            <w:tcW w:w="6917" w:type="dxa"/>
          </w:tcPr>
          <w:p w14:paraId="057EE2F7" w14:textId="77777777" w:rsidR="000941D5" w:rsidRPr="00936461" w:rsidRDefault="000941D5" w:rsidP="000941D5">
            <w:pPr>
              <w:pStyle w:val="TAL"/>
              <w:rPr>
                <w:b/>
                <w:i/>
              </w:rPr>
            </w:pPr>
            <w:r w:rsidRPr="00936461">
              <w:rPr>
                <w:b/>
                <w:i/>
              </w:rPr>
              <w:lastRenderedPageBreak/>
              <w:t>harqACK-separateMultiDCI-MultiTRP-r16</w:t>
            </w:r>
          </w:p>
          <w:p w14:paraId="6FD5C271" w14:textId="77777777" w:rsidR="000941D5" w:rsidRPr="00936461" w:rsidRDefault="000941D5" w:rsidP="000941D5">
            <w:pPr>
              <w:pStyle w:val="TAL"/>
              <w:rPr>
                <w:bCs/>
                <w:iCs/>
              </w:rPr>
            </w:pPr>
            <w:r w:rsidRPr="00936461">
              <w:rPr>
                <w:bCs/>
                <w:iCs/>
              </w:rPr>
              <w:t>Indicates whether the UE support of separate HARQ-ACK. The capability signalling of this feature includes the following:</w:t>
            </w:r>
          </w:p>
          <w:p w14:paraId="76916966" w14:textId="77777777" w:rsidR="000941D5" w:rsidRPr="00936461" w:rsidRDefault="000941D5" w:rsidP="000941D5">
            <w:pPr>
              <w:pStyle w:val="B1"/>
              <w:spacing w:after="0"/>
              <w:rPr>
                <w:rFonts w:ascii="Arial" w:hAnsi="Arial" w:cs="Arial"/>
                <w:sz w:val="18"/>
                <w:szCs w:val="18"/>
              </w:rPr>
            </w:pPr>
          </w:p>
          <w:p w14:paraId="4385741A"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maxNumberLongPUCCHs-r16</w:t>
            </w:r>
            <w:r w:rsidRPr="00936461">
              <w:rPr>
                <w:rFonts w:ascii="Arial" w:hAnsi="Arial" w:cs="Arial"/>
                <w:sz w:val="18"/>
                <w:szCs w:val="18"/>
              </w:rPr>
              <w:t xml:space="preserve"> indicates maximum number of long PUCCHs within a slot for separate HARQ-Ack</w:t>
            </w:r>
          </w:p>
          <w:p w14:paraId="71C3E1A2" w14:textId="77777777" w:rsidR="000941D5" w:rsidRPr="00936461" w:rsidRDefault="000941D5" w:rsidP="000941D5">
            <w:pPr>
              <w:pStyle w:val="TAL"/>
              <w:rPr>
                <w:bCs/>
                <w:iCs/>
              </w:rPr>
            </w:pPr>
          </w:p>
          <w:p w14:paraId="02B3FC0A" w14:textId="77777777" w:rsidR="000941D5" w:rsidRPr="00936461" w:rsidRDefault="000941D5" w:rsidP="000941D5">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DD8CC98" w14:textId="77777777" w:rsidR="000941D5" w:rsidRPr="00936461" w:rsidRDefault="000941D5" w:rsidP="000941D5">
            <w:pPr>
              <w:pStyle w:val="TAL"/>
              <w:jc w:val="center"/>
            </w:pPr>
            <w:r w:rsidRPr="00936461">
              <w:t>UE</w:t>
            </w:r>
          </w:p>
        </w:tc>
        <w:tc>
          <w:tcPr>
            <w:tcW w:w="567" w:type="dxa"/>
          </w:tcPr>
          <w:p w14:paraId="112DCF92" w14:textId="77777777" w:rsidR="000941D5" w:rsidRPr="00936461" w:rsidRDefault="000941D5" w:rsidP="000941D5">
            <w:pPr>
              <w:pStyle w:val="TAL"/>
              <w:jc w:val="center"/>
            </w:pPr>
            <w:r w:rsidRPr="00936461">
              <w:t>No</w:t>
            </w:r>
          </w:p>
        </w:tc>
        <w:tc>
          <w:tcPr>
            <w:tcW w:w="709" w:type="dxa"/>
          </w:tcPr>
          <w:p w14:paraId="2580D12F" w14:textId="77777777" w:rsidR="000941D5" w:rsidRPr="00936461" w:rsidRDefault="000941D5" w:rsidP="000941D5">
            <w:pPr>
              <w:pStyle w:val="TAL"/>
              <w:jc w:val="center"/>
            </w:pPr>
            <w:r w:rsidRPr="00936461">
              <w:t>No</w:t>
            </w:r>
          </w:p>
        </w:tc>
        <w:tc>
          <w:tcPr>
            <w:tcW w:w="728" w:type="dxa"/>
          </w:tcPr>
          <w:p w14:paraId="59E5B3F1" w14:textId="77777777" w:rsidR="000941D5" w:rsidRPr="00936461" w:rsidRDefault="000941D5" w:rsidP="000941D5">
            <w:pPr>
              <w:pStyle w:val="TAL"/>
              <w:jc w:val="center"/>
            </w:pPr>
            <w:r w:rsidRPr="00936461">
              <w:t>No</w:t>
            </w:r>
          </w:p>
        </w:tc>
      </w:tr>
      <w:tr w:rsidR="000941D5" w:rsidRPr="00936461" w14:paraId="233079A9" w14:textId="77777777" w:rsidTr="0026000E">
        <w:trPr>
          <w:cantSplit/>
          <w:tblHeader/>
        </w:trPr>
        <w:tc>
          <w:tcPr>
            <w:tcW w:w="6917" w:type="dxa"/>
          </w:tcPr>
          <w:p w14:paraId="78D0AB55" w14:textId="77777777" w:rsidR="000941D5" w:rsidRPr="00936461" w:rsidRDefault="000941D5" w:rsidP="000941D5">
            <w:pPr>
              <w:pStyle w:val="TAL"/>
              <w:rPr>
                <w:b/>
                <w:i/>
              </w:rPr>
            </w:pPr>
            <w:r w:rsidRPr="00936461">
              <w:rPr>
                <w:b/>
                <w:i/>
              </w:rPr>
              <w:t>harqACK-jointMultiDCI-MultiTRP-r16</w:t>
            </w:r>
          </w:p>
          <w:p w14:paraId="7849D410" w14:textId="77777777" w:rsidR="000941D5" w:rsidRPr="00936461" w:rsidRDefault="000941D5" w:rsidP="000941D5">
            <w:pPr>
              <w:pStyle w:val="TAL"/>
              <w:rPr>
                <w:b/>
                <w:i/>
              </w:rPr>
            </w:pPr>
            <w:r w:rsidRPr="00936461">
              <w:rPr>
                <w:bCs/>
                <w:iCs/>
              </w:rPr>
              <w:t xml:space="preserve">Indicates whether the UE support of joint HARQ-ACK. </w:t>
            </w: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3595124" w14:textId="77777777" w:rsidR="000941D5" w:rsidRPr="00936461" w:rsidRDefault="000941D5" w:rsidP="000941D5">
            <w:pPr>
              <w:pStyle w:val="TAL"/>
              <w:jc w:val="center"/>
            </w:pPr>
            <w:r w:rsidRPr="00936461">
              <w:t>UE</w:t>
            </w:r>
          </w:p>
        </w:tc>
        <w:tc>
          <w:tcPr>
            <w:tcW w:w="567" w:type="dxa"/>
          </w:tcPr>
          <w:p w14:paraId="548A9823" w14:textId="77777777" w:rsidR="000941D5" w:rsidRPr="00936461" w:rsidRDefault="000941D5" w:rsidP="000941D5">
            <w:pPr>
              <w:pStyle w:val="TAL"/>
              <w:jc w:val="center"/>
            </w:pPr>
            <w:r w:rsidRPr="00936461">
              <w:t>No</w:t>
            </w:r>
          </w:p>
        </w:tc>
        <w:tc>
          <w:tcPr>
            <w:tcW w:w="709" w:type="dxa"/>
          </w:tcPr>
          <w:p w14:paraId="63FB4A2F" w14:textId="77777777" w:rsidR="000941D5" w:rsidRPr="00936461" w:rsidRDefault="000941D5" w:rsidP="000941D5">
            <w:pPr>
              <w:pStyle w:val="TAL"/>
              <w:jc w:val="center"/>
            </w:pPr>
            <w:r w:rsidRPr="00936461">
              <w:t>No</w:t>
            </w:r>
          </w:p>
        </w:tc>
        <w:tc>
          <w:tcPr>
            <w:tcW w:w="728" w:type="dxa"/>
          </w:tcPr>
          <w:p w14:paraId="3A59D440" w14:textId="77777777" w:rsidR="000941D5" w:rsidRPr="00936461" w:rsidRDefault="000941D5" w:rsidP="000941D5">
            <w:pPr>
              <w:pStyle w:val="TAL"/>
              <w:jc w:val="center"/>
            </w:pPr>
            <w:r w:rsidRPr="00936461">
              <w:t>No</w:t>
            </w:r>
          </w:p>
        </w:tc>
      </w:tr>
      <w:tr w:rsidR="000941D5" w:rsidRPr="00936461" w14:paraId="6332C1F4" w14:textId="77777777" w:rsidTr="0026000E">
        <w:trPr>
          <w:cantSplit/>
          <w:tblHeader/>
        </w:trPr>
        <w:tc>
          <w:tcPr>
            <w:tcW w:w="6917" w:type="dxa"/>
          </w:tcPr>
          <w:p w14:paraId="249F5631" w14:textId="77777777" w:rsidR="000941D5" w:rsidRPr="00936461" w:rsidRDefault="000941D5" w:rsidP="000941D5">
            <w:pPr>
              <w:pStyle w:val="TAL"/>
              <w:rPr>
                <w:b/>
                <w:bCs/>
                <w:i/>
                <w:iCs/>
              </w:rPr>
            </w:pPr>
            <w:r w:rsidRPr="00936461">
              <w:rPr>
                <w:b/>
                <w:bCs/>
                <w:i/>
                <w:iCs/>
              </w:rPr>
              <w:t>k1-RangeExtensionATG-r18</w:t>
            </w:r>
          </w:p>
          <w:p w14:paraId="6A9A1805" w14:textId="0FBA63CE" w:rsidR="000941D5" w:rsidRPr="00936461" w:rsidRDefault="000941D5" w:rsidP="000941D5">
            <w:pPr>
              <w:pStyle w:val="TAL"/>
              <w:rPr>
                <w:b/>
                <w:i/>
              </w:rPr>
            </w:pPr>
            <w:r w:rsidRPr="00936461">
              <w:rPr>
                <w:bCs/>
                <w:iCs/>
              </w:rPr>
              <w:t xml:space="preserve">Indicates whether the UE supports extended K1 value range of (0..31) for unpaired spectrum. </w:t>
            </w:r>
            <w:r w:rsidRPr="00936461">
              <w:t xml:space="preserve">The UE indicating support of this feature shall also indicate support of </w:t>
            </w:r>
            <w:r w:rsidRPr="00936461">
              <w:rPr>
                <w:i/>
                <w:iCs/>
              </w:rPr>
              <w:t>airToGroundNetwork-r18</w:t>
            </w:r>
            <w:r w:rsidRPr="00936461">
              <w:t>.</w:t>
            </w:r>
          </w:p>
        </w:tc>
        <w:tc>
          <w:tcPr>
            <w:tcW w:w="709" w:type="dxa"/>
          </w:tcPr>
          <w:p w14:paraId="3498582D" w14:textId="7C938CAE" w:rsidR="000941D5" w:rsidRPr="00936461" w:rsidRDefault="000941D5" w:rsidP="000941D5">
            <w:pPr>
              <w:pStyle w:val="TAL"/>
              <w:jc w:val="center"/>
            </w:pPr>
            <w:r w:rsidRPr="00936461">
              <w:rPr>
                <w:bCs/>
                <w:iCs/>
              </w:rPr>
              <w:t>UE</w:t>
            </w:r>
          </w:p>
        </w:tc>
        <w:tc>
          <w:tcPr>
            <w:tcW w:w="567" w:type="dxa"/>
          </w:tcPr>
          <w:p w14:paraId="537B8073" w14:textId="4388EDEA" w:rsidR="000941D5" w:rsidRPr="00936461" w:rsidRDefault="000941D5" w:rsidP="000941D5">
            <w:pPr>
              <w:pStyle w:val="TAL"/>
              <w:jc w:val="center"/>
            </w:pPr>
            <w:r w:rsidRPr="00936461">
              <w:rPr>
                <w:bCs/>
                <w:iCs/>
              </w:rPr>
              <w:t>No</w:t>
            </w:r>
          </w:p>
        </w:tc>
        <w:tc>
          <w:tcPr>
            <w:tcW w:w="709" w:type="dxa"/>
          </w:tcPr>
          <w:p w14:paraId="43FBAE45" w14:textId="771C09D7" w:rsidR="000941D5" w:rsidRPr="00936461" w:rsidRDefault="000941D5" w:rsidP="000941D5">
            <w:pPr>
              <w:pStyle w:val="TAL"/>
              <w:jc w:val="center"/>
            </w:pPr>
            <w:r w:rsidRPr="00936461">
              <w:rPr>
                <w:bCs/>
                <w:iCs/>
              </w:rPr>
              <w:t>TDD only</w:t>
            </w:r>
          </w:p>
        </w:tc>
        <w:tc>
          <w:tcPr>
            <w:tcW w:w="728" w:type="dxa"/>
          </w:tcPr>
          <w:p w14:paraId="29595586" w14:textId="09B26329" w:rsidR="000941D5" w:rsidRPr="00936461" w:rsidRDefault="000941D5" w:rsidP="000941D5">
            <w:pPr>
              <w:pStyle w:val="TAL"/>
              <w:jc w:val="center"/>
            </w:pPr>
            <w:r w:rsidRPr="00936461">
              <w:rPr>
                <w:bCs/>
                <w:iCs/>
              </w:rPr>
              <w:t>FR1 only</w:t>
            </w:r>
          </w:p>
        </w:tc>
      </w:tr>
      <w:tr w:rsidR="000941D5" w:rsidRPr="00936461" w14:paraId="4E48159A" w14:textId="77777777" w:rsidTr="0026000E">
        <w:trPr>
          <w:cantSplit/>
          <w:tblHeader/>
        </w:trPr>
        <w:tc>
          <w:tcPr>
            <w:tcW w:w="6917" w:type="dxa"/>
          </w:tcPr>
          <w:p w14:paraId="15B81D24" w14:textId="77777777" w:rsidR="000941D5" w:rsidRPr="00936461" w:rsidRDefault="000941D5" w:rsidP="000941D5">
            <w:pPr>
              <w:pStyle w:val="TAL"/>
              <w:rPr>
                <w:b/>
                <w:i/>
              </w:rPr>
            </w:pPr>
            <w:r w:rsidRPr="00936461">
              <w:rPr>
                <w:b/>
                <w:i/>
              </w:rPr>
              <w:t>pucch-F0-2WithoutFH</w:t>
            </w:r>
          </w:p>
          <w:p w14:paraId="5342B243" w14:textId="77777777" w:rsidR="000941D5" w:rsidRPr="00936461" w:rsidRDefault="000941D5" w:rsidP="000941D5">
            <w:pPr>
              <w:pStyle w:val="TAL"/>
            </w:pPr>
            <w:r w:rsidRPr="00936461">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40BD996B" w14:textId="77777777" w:rsidR="000941D5" w:rsidRPr="00936461" w:rsidRDefault="000941D5" w:rsidP="000941D5">
            <w:pPr>
              <w:pStyle w:val="TAL"/>
              <w:jc w:val="center"/>
            </w:pPr>
            <w:r w:rsidRPr="00936461">
              <w:t>UE</w:t>
            </w:r>
          </w:p>
        </w:tc>
        <w:tc>
          <w:tcPr>
            <w:tcW w:w="567" w:type="dxa"/>
          </w:tcPr>
          <w:p w14:paraId="44B378FC" w14:textId="77777777" w:rsidR="000941D5" w:rsidRPr="00936461" w:rsidRDefault="000941D5" w:rsidP="000941D5">
            <w:pPr>
              <w:pStyle w:val="TAL"/>
              <w:jc w:val="center"/>
            </w:pPr>
            <w:r w:rsidRPr="00936461">
              <w:t>Yes</w:t>
            </w:r>
          </w:p>
        </w:tc>
        <w:tc>
          <w:tcPr>
            <w:tcW w:w="709" w:type="dxa"/>
          </w:tcPr>
          <w:p w14:paraId="34353097" w14:textId="77777777" w:rsidR="000941D5" w:rsidRPr="00936461" w:rsidRDefault="000941D5" w:rsidP="000941D5">
            <w:pPr>
              <w:pStyle w:val="TAL"/>
              <w:jc w:val="center"/>
            </w:pPr>
            <w:r w:rsidRPr="00936461">
              <w:t>No</w:t>
            </w:r>
          </w:p>
        </w:tc>
        <w:tc>
          <w:tcPr>
            <w:tcW w:w="728" w:type="dxa"/>
          </w:tcPr>
          <w:p w14:paraId="7795F0E9" w14:textId="77777777" w:rsidR="000941D5" w:rsidRPr="00936461" w:rsidRDefault="000941D5" w:rsidP="000941D5">
            <w:pPr>
              <w:pStyle w:val="TAL"/>
              <w:jc w:val="center"/>
            </w:pPr>
            <w:r w:rsidRPr="00936461">
              <w:t>Yes</w:t>
            </w:r>
          </w:p>
        </w:tc>
      </w:tr>
      <w:tr w:rsidR="000941D5" w:rsidRPr="00936461" w14:paraId="286ECFBF" w14:textId="77777777" w:rsidTr="0026000E">
        <w:trPr>
          <w:cantSplit/>
          <w:tblHeader/>
        </w:trPr>
        <w:tc>
          <w:tcPr>
            <w:tcW w:w="6917" w:type="dxa"/>
          </w:tcPr>
          <w:p w14:paraId="3E7191A2" w14:textId="77777777" w:rsidR="000941D5" w:rsidRPr="00936461" w:rsidRDefault="000941D5" w:rsidP="000941D5">
            <w:pPr>
              <w:pStyle w:val="TAL"/>
              <w:rPr>
                <w:b/>
                <w:i/>
              </w:rPr>
            </w:pPr>
            <w:r w:rsidRPr="00936461">
              <w:rPr>
                <w:b/>
                <w:i/>
              </w:rPr>
              <w:t>pucch-F1-3-4WithoutFH</w:t>
            </w:r>
          </w:p>
          <w:p w14:paraId="25ECC1C7" w14:textId="77777777" w:rsidR="000941D5" w:rsidRPr="00936461" w:rsidRDefault="000941D5" w:rsidP="000941D5">
            <w:pPr>
              <w:pStyle w:val="TAL"/>
            </w:pPr>
            <w:r w:rsidRPr="00936461">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06D2C58A" w14:textId="77777777" w:rsidR="000941D5" w:rsidRPr="00936461" w:rsidRDefault="000941D5" w:rsidP="000941D5">
            <w:pPr>
              <w:pStyle w:val="TAL"/>
              <w:jc w:val="center"/>
            </w:pPr>
            <w:r w:rsidRPr="00936461">
              <w:t>UE</w:t>
            </w:r>
          </w:p>
        </w:tc>
        <w:tc>
          <w:tcPr>
            <w:tcW w:w="567" w:type="dxa"/>
          </w:tcPr>
          <w:p w14:paraId="5EF0F53B" w14:textId="77777777" w:rsidR="000941D5" w:rsidRPr="00936461" w:rsidRDefault="000941D5" w:rsidP="000941D5">
            <w:pPr>
              <w:pStyle w:val="TAL"/>
              <w:jc w:val="center"/>
            </w:pPr>
            <w:r w:rsidRPr="00936461">
              <w:t>Yes</w:t>
            </w:r>
          </w:p>
        </w:tc>
        <w:tc>
          <w:tcPr>
            <w:tcW w:w="709" w:type="dxa"/>
          </w:tcPr>
          <w:p w14:paraId="5CFCB7D1" w14:textId="77777777" w:rsidR="000941D5" w:rsidRPr="00936461" w:rsidRDefault="000941D5" w:rsidP="000941D5">
            <w:pPr>
              <w:pStyle w:val="TAL"/>
              <w:jc w:val="center"/>
            </w:pPr>
            <w:r w:rsidRPr="00936461">
              <w:t>No</w:t>
            </w:r>
          </w:p>
        </w:tc>
        <w:tc>
          <w:tcPr>
            <w:tcW w:w="728" w:type="dxa"/>
          </w:tcPr>
          <w:p w14:paraId="6624AF88" w14:textId="77777777" w:rsidR="000941D5" w:rsidRPr="00936461" w:rsidRDefault="000941D5" w:rsidP="000941D5">
            <w:pPr>
              <w:pStyle w:val="TAL"/>
              <w:jc w:val="center"/>
            </w:pPr>
            <w:r w:rsidRPr="00936461">
              <w:t>Yes</w:t>
            </w:r>
          </w:p>
        </w:tc>
      </w:tr>
      <w:tr w:rsidR="000941D5" w:rsidRPr="00936461" w14:paraId="70660C09" w14:textId="77777777" w:rsidTr="0026000E">
        <w:trPr>
          <w:cantSplit/>
          <w:tblHeader/>
        </w:trPr>
        <w:tc>
          <w:tcPr>
            <w:tcW w:w="6917" w:type="dxa"/>
          </w:tcPr>
          <w:p w14:paraId="3E2495F9" w14:textId="77777777" w:rsidR="000941D5" w:rsidRPr="00936461" w:rsidRDefault="000941D5" w:rsidP="000941D5">
            <w:pPr>
              <w:pStyle w:val="TAL"/>
              <w:rPr>
                <w:b/>
                <w:i/>
              </w:rPr>
            </w:pPr>
            <w:r w:rsidRPr="00936461">
              <w:rPr>
                <w:b/>
                <w:i/>
              </w:rPr>
              <w:t>interleavingVRB-ToPRB-PDSCH</w:t>
            </w:r>
          </w:p>
          <w:p w14:paraId="1C9A4528" w14:textId="77777777" w:rsidR="000941D5" w:rsidRPr="00936461" w:rsidRDefault="000941D5" w:rsidP="000941D5">
            <w:pPr>
              <w:pStyle w:val="TAL"/>
            </w:pPr>
            <w:r w:rsidRPr="00936461">
              <w:t>Indicates whether the UE supports receiving PDSCH with interleaved VRB-to-PRB mapping as specified in TS 38.211 [6].</w:t>
            </w:r>
          </w:p>
        </w:tc>
        <w:tc>
          <w:tcPr>
            <w:tcW w:w="709" w:type="dxa"/>
          </w:tcPr>
          <w:p w14:paraId="655BBEE2" w14:textId="77777777" w:rsidR="000941D5" w:rsidRPr="00936461" w:rsidRDefault="000941D5" w:rsidP="000941D5">
            <w:pPr>
              <w:pStyle w:val="TAL"/>
              <w:jc w:val="center"/>
            </w:pPr>
            <w:r w:rsidRPr="00936461">
              <w:t>UE</w:t>
            </w:r>
          </w:p>
        </w:tc>
        <w:tc>
          <w:tcPr>
            <w:tcW w:w="567" w:type="dxa"/>
          </w:tcPr>
          <w:p w14:paraId="0BB6DC84" w14:textId="77777777" w:rsidR="000941D5" w:rsidRPr="00936461" w:rsidRDefault="000941D5" w:rsidP="000941D5">
            <w:pPr>
              <w:pStyle w:val="TAL"/>
              <w:jc w:val="center"/>
            </w:pPr>
            <w:r w:rsidRPr="00936461">
              <w:t>Yes</w:t>
            </w:r>
          </w:p>
        </w:tc>
        <w:tc>
          <w:tcPr>
            <w:tcW w:w="709" w:type="dxa"/>
          </w:tcPr>
          <w:p w14:paraId="01366376" w14:textId="77777777" w:rsidR="000941D5" w:rsidRPr="00936461" w:rsidRDefault="000941D5" w:rsidP="000941D5">
            <w:pPr>
              <w:pStyle w:val="TAL"/>
              <w:jc w:val="center"/>
            </w:pPr>
            <w:r w:rsidRPr="00936461">
              <w:t>No</w:t>
            </w:r>
          </w:p>
        </w:tc>
        <w:tc>
          <w:tcPr>
            <w:tcW w:w="728" w:type="dxa"/>
          </w:tcPr>
          <w:p w14:paraId="1E925F7D" w14:textId="77777777" w:rsidR="000941D5" w:rsidRPr="00936461" w:rsidRDefault="000941D5" w:rsidP="000941D5">
            <w:pPr>
              <w:pStyle w:val="TAL"/>
              <w:jc w:val="center"/>
            </w:pPr>
            <w:r w:rsidRPr="00936461">
              <w:t>No</w:t>
            </w:r>
          </w:p>
        </w:tc>
      </w:tr>
      <w:tr w:rsidR="000941D5" w:rsidRPr="00936461" w14:paraId="625B6C42" w14:textId="77777777" w:rsidTr="0026000E">
        <w:trPr>
          <w:cantSplit/>
          <w:tblHeader/>
        </w:trPr>
        <w:tc>
          <w:tcPr>
            <w:tcW w:w="6917" w:type="dxa"/>
          </w:tcPr>
          <w:p w14:paraId="15E8A182" w14:textId="77777777" w:rsidR="000941D5" w:rsidRPr="00936461" w:rsidRDefault="000941D5" w:rsidP="000941D5">
            <w:pPr>
              <w:pStyle w:val="TAL"/>
              <w:rPr>
                <w:b/>
                <w:i/>
              </w:rPr>
            </w:pPr>
            <w:r w:rsidRPr="00936461">
              <w:rPr>
                <w:b/>
                <w:i/>
              </w:rPr>
              <w:t>interSlotFreqHopping-PUSCH</w:t>
            </w:r>
          </w:p>
          <w:p w14:paraId="1888A736" w14:textId="77777777" w:rsidR="000941D5" w:rsidRPr="00936461" w:rsidRDefault="000941D5" w:rsidP="000941D5">
            <w:pPr>
              <w:pStyle w:val="TAL"/>
            </w:pPr>
            <w:r w:rsidRPr="00936461">
              <w:t>Indicates whether the UE supports inter-slot frequency hopping for PUSCH transmissions.</w:t>
            </w:r>
          </w:p>
        </w:tc>
        <w:tc>
          <w:tcPr>
            <w:tcW w:w="709" w:type="dxa"/>
          </w:tcPr>
          <w:p w14:paraId="4D8371D2" w14:textId="77777777" w:rsidR="000941D5" w:rsidRPr="00936461" w:rsidRDefault="000941D5" w:rsidP="000941D5">
            <w:pPr>
              <w:pStyle w:val="TAL"/>
              <w:jc w:val="center"/>
            </w:pPr>
            <w:r w:rsidRPr="00936461">
              <w:t>UE</w:t>
            </w:r>
          </w:p>
        </w:tc>
        <w:tc>
          <w:tcPr>
            <w:tcW w:w="567" w:type="dxa"/>
          </w:tcPr>
          <w:p w14:paraId="46B26FC3" w14:textId="77777777" w:rsidR="000941D5" w:rsidRPr="00936461" w:rsidRDefault="000941D5" w:rsidP="000941D5">
            <w:pPr>
              <w:pStyle w:val="TAL"/>
              <w:jc w:val="center"/>
            </w:pPr>
            <w:r w:rsidRPr="00936461">
              <w:t>No</w:t>
            </w:r>
          </w:p>
        </w:tc>
        <w:tc>
          <w:tcPr>
            <w:tcW w:w="709" w:type="dxa"/>
          </w:tcPr>
          <w:p w14:paraId="467669F3" w14:textId="77777777" w:rsidR="000941D5" w:rsidRPr="00936461" w:rsidRDefault="000941D5" w:rsidP="000941D5">
            <w:pPr>
              <w:pStyle w:val="TAL"/>
              <w:jc w:val="center"/>
            </w:pPr>
            <w:r w:rsidRPr="00936461">
              <w:t>No</w:t>
            </w:r>
          </w:p>
        </w:tc>
        <w:tc>
          <w:tcPr>
            <w:tcW w:w="728" w:type="dxa"/>
          </w:tcPr>
          <w:p w14:paraId="47CB6E83" w14:textId="77777777" w:rsidR="000941D5" w:rsidRPr="00936461" w:rsidRDefault="000941D5" w:rsidP="000941D5">
            <w:pPr>
              <w:pStyle w:val="TAL"/>
              <w:jc w:val="center"/>
            </w:pPr>
            <w:r w:rsidRPr="00936461">
              <w:t>No</w:t>
            </w:r>
          </w:p>
        </w:tc>
      </w:tr>
      <w:tr w:rsidR="000941D5" w:rsidRPr="00936461" w14:paraId="19C4A585" w14:textId="77777777" w:rsidTr="0026000E">
        <w:trPr>
          <w:cantSplit/>
          <w:tblHeader/>
        </w:trPr>
        <w:tc>
          <w:tcPr>
            <w:tcW w:w="6917" w:type="dxa"/>
          </w:tcPr>
          <w:p w14:paraId="6855038E" w14:textId="77777777" w:rsidR="000941D5" w:rsidRPr="00936461" w:rsidRDefault="000941D5" w:rsidP="000941D5">
            <w:pPr>
              <w:pStyle w:val="TAL"/>
              <w:rPr>
                <w:b/>
                <w:i/>
              </w:rPr>
            </w:pPr>
            <w:r w:rsidRPr="00936461">
              <w:rPr>
                <w:b/>
                <w:i/>
              </w:rPr>
              <w:t>intraSlotFreqHopping-PUSCH</w:t>
            </w:r>
          </w:p>
          <w:p w14:paraId="207647CA" w14:textId="77777777" w:rsidR="000941D5" w:rsidRPr="00936461" w:rsidRDefault="000941D5" w:rsidP="000941D5">
            <w:pPr>
              <w:pStyle w:val="TAL"/>
            </w:pPr>
            <w:r w:rsidRPr="00936461">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0941D5" w:rsidRPr="00936461" w:rsidRDefault="000941D5" w:rsidP="000941D5">
            <w:pPr>
              <w:pStyle w:val="TAL"/>
              <w:jc w:val="center"/>
            </w:pPr>
            <w:r w:rsidRPr="00936461">
              <w:t>UE</w:t>
            </w:r>
          </w:p>
        </w:tc>
        <w:tc>
          <w:tcPr>
            <w:tcW w:w="567" w:type="dxa"/>
          </w:tcPr>
          <w:p w14:paraId="23051F0B" w14:textId="77777777" w:rsidR="000941D5" w:rsidRPr="00936461" w:rsidRDefault="000941D5" w:rsidP="000941D5">
            <w:pPr>
              <w:pStyle w:val="TAL"/>
              <w:jc w:val="center"/>
            </w:pPr>
            <w:r w:rsidRPr="00936461">
              <w:t>Yes</w:t>
            </w:r>
          </w:p>
        </w:tc>
        <w:tc>
          <w:tcPr>
            <w:tcW w:w="709" w:type="dxa"/>
          </w:tcPr>
          <w:p w14:paraId="1684B773" w14:textId="77777777" w:rsidR="000941D5" w:rsidRPr="00936461" w:rsidRDefault="000941D5" w:rsidP="000941D5">
            <w:pPr>
              <w:pStyle w:val="TAL"/>
              <w:jc w:val="center"/>
            </w:pPr>
            <w:r w:rsidRPr="00936461">
              <w:t>No</w:t>
            </w:r>
          </w:p>
        </w:tc>
        <w:tc>
          <w:tcPr>
            <w:tcW w:w="728" w:type="dxa"/>
          </w:tcPr>
          <w:p w14:paraId="7C7E7111" w14:textId="77777777" w:rsidR="000941D5" w:rsidRPr="00936461" w:rsidRDefault="000941D5" w:rsidP="000941D5">
            <w:pPr>
              <w:pStyle w:val="TAL"/>
              <w:jc w:val="center"/>
            </w:pPr>
            <w:r w:rsidRPr="00936461">
              <w:t>Yes</w:t>
            </w:r>
          </w:p>
        </w:tc>
      </w:tr>
      <w:tr w:rsidR="00A352EC" w:rsidRPr="00936461" w14:paraId="23D3C369" w14:textId="77777777" w:rsidTr="0026000E">
        <w:trPr>
          <w:cantSplit/>
          <w:tblHeader/>
          <w:ins w:id="4382" w:author="Netw_Energy_NR-Core" w:date="2024-03-05T01:39:00Z"/>
        </w:trPr>
        <w:tc>
          <w:tcPr>
            <w:tcW w:w="6917" w:type="dxa"/>
          </w:tcPr>
          <w:p w14:paraId="665FE1B3" w14:textId="77777777" w:rsidR="00A352EC" w:rsidRDefault="00A352EC" w:rsidP="00A352EC">
            <w:pPr>
              <w:pStyle w:val="TAL"/>
              <w:rPr>
                <w:ins w:id="4383" w:author="Netw_Energy_NR-Core" w:date="2024-03-05T01:39:00Z"/>
                <w:b/>
                <w:i/>
              </w:rPr>
            </w:pPr>
            <w:ins w:id="4384" w:author="Netw_Energy_NR-Core" w:date="2024-03-05T01:39:00Z">
              <w:r w:rsidRPr="00E40534">
                <w:rPr>
                  <w:b/>
                  <w:i/>
                </w:rPr>
                <w:t>jointPowerSpatialAdaptation-r18</w:t>
              </w:r>
            </w:ins>
          </w:p>
          <w:p w14:paraId="5693D2AB" w14:textId="77777777" w:rsidR="00A352EC" w:rsidRDefault="00A352EC" w:rsidP="00A352EC">
            <w:pPr>
              <w:pStyle w:val="TAL"/>
              <w:rPr>
                <w:ins w:id="4385" w:author="Netw_Energy_NR-Core" w:date="2024-03-05T01:40:00Z"/>
                <w:rFonts w:eastAsia="SimSun" w:cs="Arial"/>
                <w:color w:val="000000" w:themeColor="text1"/>
                <w:szCs w:val="18"/>
                <w:lang w:val="en-US" w:eastAsia="zh-CN"/>
              </w:rPr>
            </w:pPr>
            <w:ins w:id="4386" w:author="Netw_Energy_NR-Core" w:date="2024-03-05T01:39:00Z">
              <w:r>
                <w:rPr>
                  <w:bCs/>
                  <w:iCs/>
                </w:rPr>
                <w:t>In</w:t>
              </w:r>
            </w:ins>
            <w:ins w:id="4387" w:author="Netw_Energy_NR-Core" w:date="2024-03-05T01:40:00Z">
              <w:r>
                <w:rPr>
                  <w:bCs/>
                  <w:iCs/>
                </w:rPr>
                <w:t xml:space="preserve">dicates whether the UE supports </w:t>
              </w:r>
              <w:r>
                <w:rPr>
                  <w:rFonts w:eastAsia="SimSun" w:cs="Arial"/>
                  <w:color w:val="000000" w:themeColor="text1"/>
                  <w:szCs w:val="18"/>
                  <w:lang w:val="en-US" w:eastAsia="zh-CN"/>
                </w:rPr>
                <w:t>j</w:t>
              </w:r>
              <w:r w:rsidRPr="00383B7B">
                <w:rPr>
                  <w:rFonts w:eastAsia="SimSun" w:cs="Arial"/>
                  <w:color w:val="000000" w:themeColor="text1"/>
                  <w:szCs w:val="18"/>
                  <w:lang w:val="en-US" w:eastAsia="zh-CN"/>
                </w:rPr>
                <w:t>oint operation of power domain and spatial domain adaptation</w:t>
              </w:r>
              <w:r>
                <w:rPr>
                  <w:rFonts w:eastAsia="SimSun" w:cs="Arial"/>
                  <w:color w:val="000000" w:themeColor="text1"/>
                  <w:szCs w:val="18"/>
                  <w:lang w:val="en-US" w:eastAsia="zh-CN"/>
                </w:rPr>
                <w:t>.</w:t>
              </w:r>
            </w:ins>
          </w:p>
          <w:p w14:paraId="534B6EB2" w14:textId="77777777" w:rsidR="00A352EC" w:rsidRDefault="00A352EC" w:rsidP="00A352EC">
            <w:pPr>
              <w:pStyle w:val="TAL"/>
              <w:rPr>
                <w:ins w:id="4388" w:author="Netw_Energy_NR-Core" w:date="2024-03-05T01:41:00Z"/>
                <w:rFonts w:eastAsia="SimSun" w:cs="Arial"/>
                <w:color w:val="000000" w:themeColor="text1"/>
                <w:szCs w:val="18"/>
                <w:lang w:val="en-US" w:eastAsia="zh-CN"/>
              </w:rPr>
            </w:pPr>
            <w:ins w:id="4389" w:author="Netw_Energy_NR-Core" w:date="2024-03-05T01:40:00Z">
              <w:r>
                <w:rPr>
                  <w:rFonts w:eastAsia="SimSun" w:cs="Arial"/>
                  <w:color w:val="000000" w:themeColor="text1"/>
                  <w:szCs w:val="18"/>
                  <w:lang w:val="en-US" w:eastAsia="zh-CN"/>
                </w:rPr>
                <w:t>A UE supporting this feature shall also indicate one of the following capabilities:</w:t>
              </w:r>
            </w:ins>
          </w:p>
          <w:p w14:paraId="24283E0E" w14:textId="7194A1F2" w:rsidR="00A352EC" w:rsidRPr="00E40534" w:rsidRDefault="00A352EC" w:rsidP="00646D9F">
            <w:pPr>
              <w:pStyle w:val="TAL"/>
              <w:rPr>
                <w:ins w:id="4390" w:author="Netw_Energy_NR-Core" w:date="2024-03-05T01:39:00Z"/>
                <w:bCs/>
                <w:iCs/>
                <w:rPrChange w:id="4391" w:author="Netw_Energy_NR-Core" w:date="2024-03-05T01:39:00Z">
                  <w:rPr>
                    <w:ins w:id="4392" w:author="Netw_Energy_NR-Core" w:date="2024-03-05T01:39:00Z"/>
                    <w:b/>
                    <w:i/>
                  </w:rPr>
                </w:rPrChange>
              </w:rPr>
            </w:pPr>
            <w:ins w:id="4393" w:author="Netw_Energy_NR-Core" w:date="2024-03-05T01:41:00Z">
              <w:r>
                <w:t>{</w:t>
              </w:r>
              <w:r w:rsidRPr="00DA691F">
                <w:rPr>
                  <w:i/>
                  <w:iCs/>
                  <w:rPrChange w:id="4394" w:author="Netw_Energy_NR-Core" w:date="2024-03-05T01:41:00Z">
                    <w:rPr/>
                  </w:rPrChange>
                </w:rPr>
                <w:t>spacialAdaptation-CSI-Feedback-r18</w:t>
              </w:r>
              <w:r>
                <w:t xml:space="preserve"> and </w:t>
              </w:r>
              <w:r w:rsidRPr="00DA691F">
                <w:rPr>
                  <w:i/>
                  <w:iCs/>
                  <w:rPrChange w:id="4395" w:author="Netw_Energy_NR-Core" w:date="2024-03-05T01:41:00Z">
                    <w:rPr/>
                  </w:rPrChange>
                </w:rPr>
                <w:t>powerAdaptation-CSI-Feedback-r18</w:t>
              </w:r>
              <w:r>
                <w:t>},</w:t>
              </w:r>
            </w:ins>
            <w:ins w:id="4396" w:author="Netw_Energy_NR-Core" w:date="2024-03-05T01:43:00Z">
              <w:r w:rsidR="00646D9F">
                <w:t xml:space="preserve"> or </w:t>
              </w:r>
            </w:ins>
            <w:ins w:id="4397" w:author="Netw_Energy_NR-Core" w:date="2024-03-05T01:42:00Z">
              <w:r>
                <w:t>{</w:t>
              </w:r>
              <w:r w:rsidRPr="003D33ED">
                <w:rPr>
                  <w:i/>
                  <w:iCs/>
                </w:rPr>
                <w:t>spacialAdaptation-CSI-Feedback</w:t>
              </w:r>
              <w:r>
                <w:rPr>
                  <w:i/>
                  <w:iCs/>
                </w:rPr>
                <w:t>PUSCH</w:t>
              </w:r>
              <w:r w:rsidRPr="003D33ED">
                <w:rPr>
                  <w:i/>
                  <w:iCs/>
                </w:rPr>
                <w:t>-r18</w:t>
              </w:r>
              <w:r>
                <w:t xml:space="preserve"> and </w:t>
              </w:r>
              <w:r w:rsidRPr="003D33ED">
                <w:rPr>
                  <w:i/>
                  <w:iCs/>
                </w:rPr>
                <w:t>powerAdaptation-CSI-Feedback</w:t>
              </w:r>
              <w:r>
                <w:rPr>
                  <w:i/>
                  <w:iCs/>
                </w:rPr>
                <w:t>PUSCH</w:t>
              </w:r>
              <w:r w:rsidRPr="003D33ED">
                <w:rPr>
                  <w:i/>
                  <w:iCs/>
                </w:rPr>
                <w:t>-r18</w:t>
              </w:r>
              <w:r>
                <w:t>},</w:t>
              </w:r>
            </w:ins>
            <w:ins w:id="4398" w:author="Netw_Energy_NR-Core" w:date="2024-03-05T01:43:00Z">
              <w:r w:rsidR="00646D9F">
                <w:t xml:space="preserve"> or </w:t>
              </w:r>
            </w:ins>
            <w:ins w:id="4399" w:author="Netw_Energy_NR-Core" w:date="2024-03-05T01:42:00Z">
              <w:r>
                <w:t>{</w:t>
              </w:r>
              <w:r w:rsidRPr="003D33ED">
                <w:rPr>
                  <w:i/>
                  <w:iCs/>
                </w:rPr>
                <w:t>spacialAdaptation-CSI-Feedback</w:t>
              </w:r>
              <w:r>
                <w:rPr>
                  <w:i/>
                  <w:iCs/>
                </w:rPr>
                <w:t>PUCCH</w:t>
              </w:r>
              <w:r w:rsidRPr="003D33ED">
                <w:rPr>
                  <w:i/>
                  <w:iCs/>
                </w:rPr>
                <w:t>-r18</w:t>
              </w:r>
              <w:r>
                <w:t xml:space="preserve"> and </w:t>
              </w:r>
              <w:r w:rsidRPr="003D33ED">
                <w:rPr>
                  <w:i/>
                  <w:iCs/>
                </w:rPr>
                <w:t>powerAdaptation-CSI-Feedback</w:t>
              </w:r>
              <w:r>
                <w:rPr>
                  <w:i/>
                  <w:iCs/>
                </w:rPr>
                <w:t>PUCCH</w:t>
              </w:r>
              <w:r w:rsidRPr="003D33ED">
                <w:rPr>
                  <w:i/>
                  <w:iCs/>
                </w:rPr>
                <w:t>-r18</w:t>
              </w:r>
              <w:r>
                <w:t>},</w:t>
              </w:r>
            </w:ins>
            <w:ins w:id="4400" w:author="Netw_Energy_NR-Core" w:date="2024-03-05T01:43:00Z">
              <w:r w:rsidR="00646D9F">
                <w:t xml:space="preserve"> or</w:t>
              </w:r>
            </w:ins>
            <w:ins w:id="4401" w:author="Netw_Energy_NR-Core" w:date="2024-03-05T01:42:00Z">
              <w:r>
                <w:rPr>
                  <w:rFonts w:eastAsia="SimSun" w:cs="Arial"/>
                  <w:color w:val="000000" w:themeColor="text1"/>
                  <w:szCs w:val="18"/>
                  <w:lang w:val="en-US" w:eastAsia="zh-CN"/>
                </w:rPr>
                <w:t xml:space="preserve"> </w:t>
              </w:r>
              <w:r>
                <w:t>{</w:t>
              </w:r>
              <w:r w:rsidRPr="003D33ED">
                <w:rPr>
                  <w:i/>
                  <w:iCs/>
                </w:rPr>
                <w:t>spacialAdaptation-CSI-Feedback</w:t>
              </w:r>
              <w:r>
                <w:rPr>
                  <w:i/>
                  <w:iCs/>
                </w:rPr>
                <w:t>Aperiodic</w:t>
              </w:r>
              <w:r w:rsidRPr="003D33ED">
                <w:rPr>
                  <w:i/>
                  <w:iCs/>
                </w:rPr>
                <w:t>-r18</w:t>
              </w:r>
              <w:r>
                <w:t xml:space="preserve"> and </w:t>
              </w:r>
              <w:r w:rsidRPr="003D33ED">
                <w:rPr>
                  <w:i/>
                  <w:iCs/>
                </w:rPr>
                <w:t>powerAdaptation-CSI-Feedback</w:t>
              </w:r>
              <w:r>
                <w:rPr>
                  <w:i/>
                  <w:iCs/>
                </w:rPr>
                <w:t>Aperiodic</w:t>
              </w:r>
              <w:r w:rsidRPr="003D33ED">
                <w:rPr>
                  <w:i/>
                  <w:iCs/>
                </w:rPr>
                <w:t>-r18</w:t>
              </w:r>
              <w:r>
                <w:t>}.</w:t>
              </w:r>
            </w:ins>
          </w:p>
        </w:tc>
        <w:tc>
          <w:tcPr>
            <w:tcW w:w="709" w:type="dxa"/>
          </w:tcPr>
          <w:p w14:paraId="36E16DE9" w14:textId="3979D0DE" w:rsidR="00A352EC" w:rsidRPr="00936461" w:rsidRDefault="00A352EC" w:rsidP="00A352EC">
            <w:pPr>
              <w:pStyle w:val="TAL"/>
              <w:jc w:val="center"/>
              <w:rPr>
                <w:ins w:id="4402" w:author="Netw_Energy_NR-Core" w:date="2024-03-05T01:39:00Z"/>
              </w:rPr>
            </w:pPr>
            <w:ins w:id="4403" w:author="Netw_Energy_NR-Core" w:date="2024-03-05T01:42:00Z">
              <w:r w:rsidRPr="00936461">
                <w:t>UE</w:t>
              </w:r>
            </w:ins>
          </w:p>
        </w:tc>
        <w:tc>
          <w:tcPr>
            <w:tcW w:w="567" w:type="dxa"/>
          </w:tcPr>
          <w:p w14:paraId="014260C9" w14:textId="114E9CE2" w:rsidR="00A352EC" w:rsidRPr="00936461" w:rsidRDefault="00A352EC" w:rsidP="00A352EC">
            <w:pPr>
              <w:pStyle w:val="TAL"/>
              <w:jc w:val="center"/>
              <w:rPr>
                <w:ins w:id="4404" w:author="Netw_Energy_NR-Core" w:date="2024-03-05T01:39:00Z"/>
              </w:rPr>
            </w:pPr>
            <w:ins w:id="4405" w:author="Netw_Energy_NR-Core" w:date="2024-03-05T01:42:00Z">
              <w:r w:rsidRPr="00936461">
                <w:t>No</w:t>
              </w:r>
            </w:ins>
          </w:p>
        </w:tc>
        <w:tc>
          <w:tcPr>
            <w:tcW w:w="709" w:type="dxa"/>
          </w:tcPr>
          <w:p w14:paraId="6A87AA07" w14:textId="0FE5417A" w:rsidR="00A352EC" w:rsidRPr="00936461" w:rsidRDefault="00A352EC" w:rsidP="00A352EC">
            <w:pPr>
              <w:pStyle w:val="TAL"/>
              <w:jc w:val="center"/>
              <w:rPr>
                <w:ins w:id="4406" w:author="Netw_Energy_NR-Core" w:date="2024-03-05T01:39:00Z"/>
              </w:rPr>
            </w:pPr>
            <w:ins w:id="4407" w:author="Netw_Energy_NR-Core" w:date="2024-03-05T01:42:00Z">
              <w:r w:rsidRPr="00936461">
                <w:t>No</w:t>
              </w:r>
            </w:ins>
          </w:p>
        </w:tc>
        <w:tc>
          <w:tcPr>
            <w:tcW w:w="728" w:type="dxa"/>
          </w:tcPr>
          <w:p w14:paraId="7192B26C" w14:textId="690DA1B6" w:rsidR="00A352EC" w:rsidRPr="00936461" w:rsidRDefault="00A352EC" w:rsidP="00A352EC">
            <w:pPr>
              <w:pStyle w:val="TAL"/>
              <w:jc w:val="center"/>
              <w:rPr>
                <w:ins w:id="4408" w:author="Netw_Energy_NR-Core" w:date="2024-03-05T01:39:00Z"/>
              </w:rPr>
            </w:pPr>
            <w:ins w:id="4409" w:author="Netw_Energy_NR-Core" w:date="2024-03-05T01:42:00Z">
              <w:r w:rsidRPr="00936461">
                <w:t>No</w:t>
              </w:r>
            </w:ins>
          </w:p>
        </w:tc>
      </w:tr>
      <w:tr w:rsidR="00A352EC" w:rsidRPr="00936461" w14:paraId="5FF7923C" w14:textId="77777777" w:rsidTr="0026000E">
        <w:trPr>
          <w:cantSplit/>
          <w:tblHeader/>
        </w:trPr>
        <w:tc>
          <w:tcPr>
            <w:tcW w:w="6917" w:type="dxa"/>
          </w:tcPr>
          <w:p w14:paraId="6A6BBAC1" w14:textId="77777777" w:rsidR="00A352EC" w:rsidRPr="00936461" w:rsidRDefault="00A352EC" w:rsidP="00A352EC">
            <w:pPr>
              <w:pStyle w:val="TAL"/>
              <w:rPr>
                <w:b/>
                <w:bCs/>
                <w:i/>
                <w:iCs/>
              </w:rPr>
            </w:pPr>
            <w:r w:rsidRPr="00936461">
              <w:rPr>
                <w:b/>
                <w:bCs/>
                <w:i/>
                <w:iCs/>
              </w:rPr>
              <w:t>maxHARQ-ProcessNumberATG-r18</w:t>
            </w:r>
          </w:p>
          <w:p w14:paraId="28F2CB1C" w14:textId="41E87F24" w:rsidR="00A352EC" w:rsidRPr="00936461" w:rsidRDefault="00A352EC" w:rsidP="00A352EC">
            <w:pPr>
              <w:pStyle w:val="TAL"/>
              <w:rPr>
                <w:b/>
                <w:i/>
              </w:rPr>
            </w:pPr>
            <w:r w:rsidRPr="00936461">
              <w:t xml:space="preserve">Indicates the maximal supported HARQ process numbers for UL and for DL respectively. For each value of </w:t>
            </w:r>
            <w:r w:rsidRPr="00936461">
              <w:rPr>
                <w:i/>
                <w:iCs/>
              </w:rPr>
              <w:t>maxHARQ-ProcessNumberATG-r18</w:t>
            </w:r>
            <w:r w:rsidRPr="00936461">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sidRPr="00936461">
              <w:rPr>
                <w:i/>
                <w:iCs/>
              </w:rPr>
              <w:t>airToGroundNetwork-r18</w:t>
            </w:r>
            <w:r w:rsidRPr="00936461">
              <w:t>.</w:t>
            </w:r>
          </w:p>
        </w:tc>
        <w:tc>
          <w:tcPr>
            <w:tcW w:w="709" w:type="dxa"/>
          </w:tcPr>
          <w:p w14:paraId="0566C625" w14:textId="0F6259AE" w:rsidR="00A352EC" w:rsidRPr="00936461" w:rsidRDefault="00A352EC" w:rsidP="00A352EC">
            <w:pPr>
              <w:pStyle w:val="TAL"/>
              <w:jc w:val="center"/>
            </w:pPr>
            <w:r w:rsidRPr="00936461">
              <w:t>UE</w:t>
            </w:r>
          </w:p>
        </w:tc>
        <w:tc>
          <w:tcPr>
            <w:tcW w:w="567" w:type="dxa"/>
          </w:tcPr>
          <w:p w14:paraId="52CC2C2B" w14:textId="4B171445" w:rsidR="00A352EC" w:rsidRPr="00936461" w:rsidRDefault="00A352EC" w:rsidP="00A352EC">
            <w:pPr>
              <w:pStyle w:val="TAL"/>
              <w:jc w:val="center"/>
            </w:pPr>
            <w:r w:rsidRPr="00936461">
              <w:t>No</w:t>
            </w:r>
          </w:p>
        </w:tc>
        <w:tc>
          <w:tcPr>
            <w:tcW w:w="709" w:type="dxa"/>
          </w:tcPr>
          <w:p w14:paraId="7DC74655" w14:textId="4F716D69" w:rsidR="00A352EC" w:rsidRPr="00936461" w:rsidRDefault="00A352EC" w:rsidP="00A352EC">
            <w:pPr>
              <w:pStyle w:val="TAL"/>
              <w:jc w:val="center"/>
            </w:pPr>
            <w:r w:rsidRPr="00936461">
              <w:t>No</w:t>
            </w:r>
          </w:p>
        </w:tc>
        <w:tc>
          <w:tcPr>
            <w:tcW w:w="728" w:type="dxa"/>
          </w:tcPr>
          <w:p w14:paraId="60E22D7A" w14:textId="4D7F46E3" w:rsidR="00A352EC" w:rsidRPr="00936461" w:rsidRDefault="00A352EC" w:rsidP="00A352EC">
            <w:pPr>
              <w:pStyle w:val="TAL"/>
              <w:jc w:val="center"/>
            </w:pPr>
            <w:r w:rsidRPr="00936461">
              <w:t>FR1 only</w:t>
            </w:r>
          </w:p>
        </w:tc>
      </w:tr>
      <w:tr w:rsidR="00A352EC" w:rsidRPr="00936461" w14:paraId="56E8BEEE" w14:textId="77777777" w:rsidTr="0026000E">
        <w:trPr>
          <w:cantSplit/>
          <w:tblHeader/>
        </w:trPr>
        <w:tc>
          <w:tcPr>
            <w:tcW w:w="6917" w:type="dxa"/>
          </w:tcPr>
          <w:p w14:paraId="280E9B09" w14:textId="77777777" w:rsidR="00A352EC" w:rsidRPr="00936461" w:rsidRDefault="00A352EC" w:rsidP="00A352EC">
            <w:pPr>
              <w:pStyle w:val="TAL"/>
              <w:rPr>
                <w:b/>
                <w:i/>
              </w:rPr>
            </w:pPr>
            <w:r w:rsidRPr="00936461">
              <w:rPr>
                <w:b/>
                <w:i/>
              </w:rPr>
              <w:t>maxLayersMIMO-Adaptation-r16</w:t>
            </w:r>
          </w:p>
          <w:p w14:paraId="535E7931" w14:textId="77777777" w:rsidR="00A352EC" w:rsidRPr="00936461" w:rsidRDefault="00A352EC" w:rsidP="00A352EC">
            <w:pPr>
              <w:pStyle w:val="TAL"/>
              <w:rPr>
                <w:b/>
                <w:i/>
              </w:rPr>
            </w:pPr>
            <w:r w:rsidRPr="00936461">
              <w:t xml:space="preserve">Indicates whether the UE supports the network configuration of </w:t>
            </w:r>
            <w:r w:rsidRPr="00936461">
              <w:rPr>
                <w:i/>
              </w:rPr>
              <w:t>maxMIMO-Layers</w:t>
            </w:r>
            <w:r w:rsidRPr="00936461">
              <w:t xml:space="preserve"> per DL BWP. If the UE supports this feature, the UE needs to report </w:t>
            </w:r>
            <w:r w:rsidRPr="00936461">
              <w:rPr>
                <w:i/>
              </w:rPr>
              <w:t>maxLayersMIMO-Indication</w:t>
            </w:r>
            <w:r w:rsidRPr="00936461">
              <w:t>.</w:t>
            </w:r>
          </w:p>
        </w:tc>
        <w:tc>
          <w:tcPr>
            <w:tcW w:w="709" w:type="dxa"/>
          </w:tcPr>
          <w:p w14:paraId="6A5C2D3B" w14:textId="77777777" w:rsidR="00A352EC" w:rsidRPr="00936461" w:rsidRDefault="00A352EC" w:rsidP="00A352EC">
            <w:pPr>
              <w:pStyle w:val="TAL"/>
              <w:jc w:val="center"/>
            </w:pPr>
            <w:r w:rsidRPr="00936461">
              <w:t>UE</w:t>
            </w:r>
          </w:p>
        </w:tc>
        <w:tc>
          <w:tcPr>
            <w:tcW w:w="567" w:type="dxa"/>
          </w:tcPr>
          <w:p w14:paraId="6D4027DE" w14:textId="77777777" w:rsidR="00A352EC" w:rsidRPr="00936461" w:rsidRDefault="00A352EC" w:rsidP="00A352EC">
            <w:pPr>
              <w:pStyle w:val="TAL"/>
              <w:jc w:val="center"/>
            </w:pPr>
            <w:r w:rsidRPr="00936461">
              <w:t>No</w:t>
            </w:r>
          </w:p>
        </w:tc>
        <w:tc>
          <w:tcPr>
            <w:tcW w:w="709" w:type="dxa"/>
          </w:tcPr>
          <w:p w14:paraId="51465E04" w14:textId="77777777" w:rsidR="00A352EC" w:rsidRPr="00936461" w:rsidRDefault="00A352EC" w:rsidP="00A352EC">
            <w:pPr>
              <w:pStyle w:val="TAL"/>
              <w:jc w:val="center"/>
            </w:pPr>
            <w:r w:rsidRPr="00936461">
              <w:t>No</w:t>
            </w:r>
          </w:p>
        </w:tc>
        <w:tc>
          <w:tcPr>
            <w:tcW w:w="728" w:type="dxa"/>
          </w:tcPr>
          <w:p w14:paraId="1391AEBA" w14:textId="77777777" w:rsidR="00A352EC" w:rsidRPr="00936461" w:rsidRDefault="00A352EC" w:rsidP="00A352EC">
            <w:pPr>
              <w:pStyle w:val="TAL"/>
              <w:jc w:val="center"/>
            </w:pPr>
            <w:r w:rsidRPr="00936461">
              <w:t>Yes</w:t>
            </w:r>
          </w:p>
        </w:tc>
      </w:tr>
      <w:tr w:rsidR="00A352EC" w:rsidRPr="00936461" w14:paraId="2DCF2EC6" w14:textId="77777777" w:rsidTr="0026000E">
        <w:trPr>
          <w:cantSplit/>
          <w:tblHeader/>
        </w:trPr>
        <w:tc>
          <w:tcPr>
            <w:tcW w:w="6917" w:type="dxa"/>
          </w:tcPr>
          <w:p w14:paraId="39F1947E" w14:textId="77777777" w:rsidR="00A352EC" w:rsidRPr="00936461" w:rsidRDefault="00A352EC" w:rsidP="00A352EC">
            <w:pPr>
              <w:pStyle w:val="TAL"/>
              <w:rPr>
                <w:b/>
                <w:i/>
              </w:rPr>
            </w:pPr>
            <w:r w:rsidRPr="00936461">
              <w:rPr>
                <w:b/>
                <w:i/>
              </w:rPr>
              <w:t>maxLayersMIMO-Indication</w:t>
            </w:r>
          </w:p>
          <w:p w14:paraId="03DA6C0F" w14:textId="77777777" w:rsidR="00A352EC" w:rsidRPr="00936461" w:rsidRDefault="00A352EC" w:rsidP="00A352EC">
            <w:pPr>
              <w:pStyle w:val="TAL"/>
            </w:pPr>
            <w:r w:rsidRPr="00936461">
              <w:t xml:space="preserve">Indicates whether the UE supports the network configuration of </w:t>
            </w:r>
            <w:r w:rsidRPr="00936461">
              <w:rPr>
                <w:i/>
              </w:rPr>
              <w:t>maxMIMO-Layers</w:t>
            </w:r>
            <w:r w:rsidRPr="00936461">
              <w:t xml:space="preserve"> as specified in TS 38.331 [9].</w:t>
            </w:r>
          </w:p>
        </w:tc>
        <w:tc>
          <w:tcPr>
            <w:tcW w:w="709" w:type="dxa"/>
          </w:tcPr>
          <w:p w14:paraId="6D703D75" w14:textId="77777777" w:rsidR="00A352EC" w:rsidRPr="00936461" w:rsidRDefault="00A352EC" w:rsidP="00A352EC">
            <w:pPr>
              <w:pStyle w:val="TAL"/>
              <w:jc w:val="center"/>
            </w:pPr>
            <w:r w:rsidRPr="00936461">
              <w:t>UE</w:t>
            </w:r>
          </w:p>
        </w:tc>
        <w:tc>
          <w:tcPr>
            <w:tcW w:w="567" w:type="dxa"/>
          </w:tcPr>
          <w:p w14:paraId="05F2B2AF" w14:textId="77777777" w:rsidR="00A352EC" w:rsidRPr="00936461" w:rsidRDefault="00A352EC" w:rsidP="00A352EC">
            <w:pPr>
              <w:pStyle w:val="TAL"/>
              <w:jc w:val="center"/>
            </w:pPr>
            <w:r w:rsidRPr="00936461">
              <w:t>Yes</w:t>
            </w:r>
          </w:p>
        </w:tc>
        <w:tc>
          <w:tcPr>
            <w:tcW w:w="709" w:type="dxa"/>
          </w:tcPr>
          <w:p w14:paraId="4ABD9CBF" w14:textId="77777777" w:rsidR="00A352EC" w:rsidRPr="00936461" w:rsidRDefault="00A352EC" w:rsidP="00A352EC">
            <w:pPr>
              <w:pStyle w:val="TAL"/>
              <w:jc w:val="center"/>
            </w:pPr>
            <w:r w:rsidRPr="00936461">
              <w:t>No</w:t>
            </w:r>
          </w:p>
        </w:tc>
        <w:tc>
          <w:tcPr>
            <w:tcW w:w="728" w:type="dxa"/>
          </w:tcPr>
          <w:p w14:paraId="67331590" w14:textId="77777777" w:rsidR="00A352EC" w:rsidRPr="00936461" w:rsidRDefault="00A352EC" w:rsidP="00A352EC">
            <w:pPr>
              <w:pStyle w:val="TAL"/>
              <w:jc w:val="center"/>
            </w:pPr>
            <w:r w:rsidRPr="00936461">
              <w:t>No</w:t>
            </w:r>
          </w:p>
        </w:tc>
      </w:tr>
      <w:tr w:rsidR="00A352EC" w:rsidRPr="00936461" w14:paraId="00CD2861" w14:textId="77777777" w:rsidTr="0026000E">
        <w:trPr>
          <w:cantSplit/>
          <w:tblHeader/>
        </w:trPr>
        <w:tc>
          <w:tcPr>
            <w:tcW w:w="6917" w:type="dxa"/>
          </w:tcPr>
          <w:p w14:paraId="00422645" w14:textId="77777777" w:rsidR="00A352EC" w:rsidRPr="00936461" w:rsidRDefault="00A352EC" w:rsidP="00A352EC">
            <w:pPr>
              <w:pStyle w:val="TAL"/>
              <w:rPr>
                <w:b/>
                <w:i/>
              </w:rPr>
            </w:pPr>
            <w:r w:rsidRPr="00936461">
              <w:rPr>
                <w:b/>
                <w:i/>
              </w:rPr>
              <w:t>maxNumberPathlossRS-update-r16</w:t>
            </w:r>
          </w:p>
          <w:p w14:paraId="04C2CB5C" w14:textId="77777777" w:rsidR="00A352EC" w:rsidRPr="00936461" w:rsidRDefault="00A352EC" w:rsidP="00A352EC">
            <w:pPr>
              <w:pStyle w:val="TAL"/>
              <w:rPr>
                <w:b/>
                <w:i/>
              </w:rPr>
            </w:pPr>
            <w:r w:rsidRPr="00936461">
              <w:rPr>
                <w:bCs/>
                <w:iCs/>
              </w:rPr>
              <w:t xml:space="preserve">Indicates the </w:t>
            </w:r>
            <w:r w:rsidRPr="00936461">
              <w:rPr>
                <w:rFonts w:cs="Arial"/>
                <w:bCs/>
                <w:iCs/>
                <w:szCs w:val="18"/>
              </w:rPr>
              <w:t>maximum number of configured pathloss reference RSs for PUSCH/PUCCH</w:t>
            </w:r>
            <w:r w:rsidRPr="00936461">
              <w:rPr>
                <w:rFonts w:cs="Arial"/>
                <w:szCs w:val="18"/>
              </w:rPr>
              <w:t>/SRS by RRC that the UE can support for MAC-CE based pathloss reference RS update.</w:t>
            </w:r>
          </w:p>
        </w:tc>
        <w:tc>
          <w:tcPr>
            <w:tcW w:w="709" w:type="dxa"/>
          </w:tcPr>
          <w:p w14:paraId="400034EE" w14:textId="77777777" w:rsidR="00A352EC" w:rsidRPr="00936461" w:rsidRDefault="00A352EC" w:rsidP="00A352EC">
            <w:pPr>
              <w:pStyle w:val="TAL"/>
              <w:jc w:val="center"/>
            </w:pPr>
            <w:r w:rsidRPr="00936461">
              <w:t>UE</w:t>
            </w:r>
          </w:p>
        </w:tc>
        <w:tc>
          <w:tcPr>
            <w:tcW w:w="567" w:type="dxa"/>
          </w:tcPr>
          <w:p w14:paraId="62FB72A0" w14:textId="77777777" w:rsidR="00A352EC" w:rsidRPr="00936461" w:rsidRDefault="00A352EC" w:rsidP="00A352EC">
            <w:pPr>
              <w:pStyle w:val="TAL"/>
              <w:jc w:val="center"/>
            </w:pPr>
            <w:r w:rsidRPr="00936461">
              <w:t>No</w:t>
            </w:r>
          </w:p>
        </w:tc>
        <w:tc>
          <w:tcPr>
            <w:tcW w:w="709" w:type="dxa"/>
          </w:tcPr>
          <w:p w14:paraId="636947DA" w14:textId="77777777" w:rsidR="00A352EC" w:rsidRPr="00936461" w:rsidRDefault="00A352EC" w:rsidP="00A352EC">
            <w:pPr>
              <w:pStyle w:val="TAL"/>
              <w:jc w:val="center"/>
            </w:pPr>
            <w:r w:rsidRPr="00936461">
              <w:t>No</w:t>
            </w:r>
          </w:p>
        </w:tc>
        <w:tc>
          <w:tcPr>
            <w:tcW w:w="728" w:type="dxa"/>
          </w:tcPr>
          <w:p w14:paraId="58F66D55" w14:textId="77777777" w:rsidR="00A352EC" w:rsidRPr="00936461" w:rsidRDefault="00A352EC" w:rsidP="00A352EC">
            <w:pPr>
              <w:pStyle w:val="TAL"/>
              <w:jc w:val="center"/>
            </w:pPr>
            <w:r w:rsidRPr="00936461">
              <w:t>No</w:t>
            </w:r>
          </w:p>
        </w:tc>
      </w:tr>
      <w:tr w:rsidR="00A352EC" w:rsidRPr="00936461" w14:paraId="4DEBB4B2" w14:textId="77777777" w:rsidTr="0026000E">
        <w:trPr>
          <w:cantSplit/>
          <w:tblHeader/>
        </w:trPr>
        <w:tc>
          <w:tcPr>
            <w:tcW w:w="6917" w:type="dxa"/>
          </w:tcPr>
          <w:p w14:paraId="5992C430" w14:textId="77777777" w:rsidR="00A352EC" w:rsidRPr="00936461" w:rsidRDefault="00A352EC" w:rsidP="00A352EC">
            <w:pPr>
              <w:pStyle w:val="TAL"/>
              <w:rPr>
                <w:b/>
                <w:i/>
              </w:rPr>
            </w:pPr>
            <w:r w:rsidRPr="00936461">
              <w:rPr>
                <w:b/>
                <w:i/>
              </w:rPr>
              <w:t>maxNumberSearchSpaces</w:t>
            </w:r>
          </w:p>
          <w:p w14:paraId="6E7D530E" w14:textId="77777777" w:rsidR="00A352EC" w:rsidRPr="00936461" w:rsidRDefault="00A352EC" w:rsidP="00A352EC">
            <w:pPr>
              <w:pStyle w:val="TAL"/>
            </w:pPr>
            <w:r w:rsidRPr="00936461">
              <w:t>Indicates whether the UE supports up to 10 search spaces in an SCell per BWP.</w:t>
            </w:r>
          </w:p>
        </w:tc>
        <w:tc>
          <w:tcPr>
            <w:tcW w:w="709" w:type="dxa"/>
          </w:tcPr>
          <w:p w14:paraId="58E841C9" w14:textId="77777777" w:rsidR="00A352EC" w:rsidRPr="00936461" w:rsidRDefault="00A352EC" w:rsidP="00A352EC">
            <w:pPr>
              <w:pStyle w:val="TAL"/>
              <w:jc w:val="center"/>
            </w:pPr>
            <w:r w:rsidRPr="00936461">
              <w:t>UE</w:t>
            </w:r>
          </w:p>
        </w:tc>
        <w:tc>
          <w:tcPr>
            <w:tcW w:w="567" w:type="dxa"/>
          </w:tcPr>
          <w:p w14:paraId="6130A60B" w14:textId="77777777" w:rsidR="00A352EC" w:rsidRPr="00936461" w:rsidRDefault="00A352EC" w:rsidP="00A352EC">
            <w:pPr>
              <w:pStyle w:val="TAL"/>
              <w:jc w:val="center"/>
            </w:pPr>
            <w:r w:rsidRPr="00936461">
              <w:t>No</w:t>
            </w:r>
          </w:p>
        </w:tc>
        <w:tc>
          <w:tcPr>
            <w:tcW w:w="709" w:type="dxa"/>
          </w:tcPr>
          <w:p w14:paraId="225ECEA9" w14:textId="77777777" w:rsidR="00A352EC" w:rsidRPr="00936461" w:rsidRDefault="00A352EC" w:rsidP="00A352EC">
            <w:pPr>
              <w:pStyle w:val="TAL"/>
              <w:jc w:val="center"/>
            </w:pPr>
            <w:r w:rsidRPr="00936461">
              <w:t>No</w:t>
            </w:r>
          </w:p>
        </w:tc>
        <w:tc>
          <w:tcPr>
            <w:tcW w:w="728" w:type="dxa"/>
          </w:tcPr>
          <w:p w14:paraId="2A2AFAFE" w14:textId="77777777" w:rsidR="00A352EC" w:rsidRPr="00936461" w:rsidRDefault="00A352EC" w:rsidP="00A352EC">
            <w:pPr>
              <w:pStyle w:val="TAL"/>
              <w:jc w:val="center"/>
            </w:pPr>
            <w:r w:rsidRPr="00936461">
              <w:t>No</w:t>
            </w:r>
          </w:p>
        </w:tc>
      </w:tr>
      <w:tr w:rsidR="00A352EC" w:rsidRPr="00936461" w14:paraId="29C3AF66" w14:textId="77777777" w:rsidTr="0026000E">
        <w:trPr>
          <w:cantSplit/>
          <w:tblHeader/>
        </w:trPr>
        <w:tc>
          <w:tcPr>
            <w:tcW w:w="6917" w:type="dxa"/>
          </w:tcPr>
          <w:p w14:paraId="667FE302" w14:textId="77777777" w:rsidR="00A352EC" w:rsidRPr="00936461" w:rsidRDefault="00A352EC" w:rsidP="00A352EC">
            <w:pPr>
              <w:pStyle w:val="TAL"/>
              <w:rPr>
                <w:b/>
                <w:i/>
              </w:rPr>
            </w:pPr>
            <w:r w:rsidRPr="00936461">
              <w:rPr>
                <w:b/>
                <w:i/>
              </w:rPr>
              <w:lastRenderedPageBreak/>
              <w:t>maxNumberSRS-PosPathLossEstimateAllServingCells-r16</w:t>
            </w:r>
          </w:p>
          <w:p w14:paraId="5334B578" w14:textId="77777777" w:rsidR="00A352EC" w:rsidRPr="00936461" w:rsidRDefault="00A352EC" w:rsidP="00A352EC">
            <w:pPr>
              <w:pStyle w:val="TAL"/>
              <w:rPr>
                <w:b/>
                <w:i/>
              </w:rPr>
            </w:pPr>
            <w:r w:rsidRPr="00936461">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28228C18" w14:textId="77777777" w:rsidR="00A352EC" w:rsidRPr="00936461" w:rsidRDefault="00A352EC" w:rsidP="00A352EC">
            <w:pPr>
              <w:pStyle w:val="TAL"/>
              <w:jc w:val="center"/>
            </w:pPr>
            <w:r w:rsidRPr="00936461">
              <w:t>UE</w:t>
            </w:r>
          </w:p>
        </w:tc>
        <w:tc>
          <w:tcPr>
            <w:tcW w:w="567" w:type="dxa"/>
          </w:tcPr>
          <w:p w14:paraId="506543D8" w14:textId="77777777" w:rsidR="00A352EC" w:rsidRPr="00936461" w:rsidRDefault="00A352EC" w:rsidP="00A352EC">
            <w:pPr>
              <w:pStyle w:val="TAL"/>
              <w:jc w:val="center"/>
            </w:pPr>
            <w:r w:rsidRPr="00936461">
              <w:t>No</w:t>
            </w:r>
          </w:p>
        </w:tc>
        <w:tc>
          <w:tcPr>
            <w:tcW w:w="709" w:type="dxa"/>
          </w:tcPr>
          <w:p w14:paraId="57E8881D" w14:textId="77777777" w:rsidR="00A352EC" w:rsidRPr="00936461" w:rsidRDefault="00A352EC" w:rsidP="00A352EC">
            <w:pPr>
              <w:pStyle w:val="TAL"/>
              <w:jc w:val="center"/>
            </w:pPr>
            <w:r w:rsidRPr="00936461">
              <w:t>No</w:t>
            </w:r>
          </w:p>
        </w:tc>
        <w:tc>
          <w:tcPr>
            <w:tcW w:w="728" w:type="dxa"/>
          </w:tcPr>
          <w:p w14:paraId="0EBAA7CA" w14:textId="77777777" w:rsidR="00A352EC" w:rsidRPr="00936461" w:rsidRDefault="00A352EC" w:rsidP="00A352EC">
            <w:pPr>
              <w:pStyle w:val="TAL"/>
              <w:jc w:val="center"/>
            </w:pPr>
            <w:r w:rsidRPr="00936461">
              <w:t>No</w:t>
            </w:r>
          </w:p>
        </w:tc>
      </w:tr>
      <w:tr w:rsidR="00A352EC" w:rsidRPr="00936461" w14:paraId="7E99E8D4" w14:textId="77777777" w:rsidTr="0026000E">
        <w:trPr>
          <w:cantSplit/>
          <w:tblHeader/>
        </w:trPr>
        <w:tc>
          <w:tcPr>
            <w:tcW w:w="6917" w:type="dxa"/>
          </w:tcPr>
          <w:p w14:paraId="532CACAD" w14:textId="77777777" w:rsidR="00A352EC" w:rsidRPr="00936461" w:rsidRDefault="00A352EC" w:rsidP="00A352EC">
            <w:pPr>
              <w:pStyle w:val="TAL"/>
              <w:rPr>
                <w:b/>
                <w:i/>
              </w:rPr>
            </w:pPr>
            <w:r w:rsidRPr="00936461">
              <w:rPr>
                <w:b/>
                <w:i/>
              </w:rPr>
              <w:t>maxNumberSRS-PosSpatialRelationsAllServingCells-r16</w:t>
            </w:r>
          </w:p>
          <w:p w14:paraId="73E953C4" w14:textId="77777777" w:rsidR="00A352EC" w:rsidRPr="00936461" w:rsidRDefault="00A352EC" w:rsidP="00A352EC">
            <w:pPr>
              <w:pStyle w:val="TAL"/>
              <w:rPr>
                <w:rFonts w:cs="Arial"/>
                <w:szCs w:val="18"/>
              </w:rPr>
            </w:pPr>
            <w:r w:rsidRPr="00936461">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36461">
              <w:rPr>
                <w:rFonts w:cs="Arial"/>
                <w:i/>
                <w:iCs/>
                <w:szCs w:val="18"/>
              </w:rPr>
              <w:t>spatialRelation-SRS-PosBasedOnSSB-Serving-r16</w:t>
            </w:r>
            <w:r w:rsidRPr="00936461">
              <w:rPr>
                <w:rFonts w:cs="Arial"/>
                <w:szCs w:val="18"/>
              </w:rPr>
              <w:t xml:space="preserve">, </w:t>
            </w:r>
            <w:r w:rsidRPr="00936461">
              <w:rPr>
                <w:rFonts w:cs="Arial"/>
                <w:i/>
                <w:iCs/>
                <w:szCs w:val="18"/>
              </w:rPr>
              <w:t>spatialRelation-SRS-PosBasedOnCSI-RS-Serving-r16</w:t>
            </w:r>
            <w:r w:rsidRPr="00936461">
              <w:rPr>
                <w:rFonts w:cs="Arial"/>
                <w:szCs w:val="18"/>
              </w:rPr>
              <w:t xml:space="preserve">, </w:t>
            </w:r>
            <w:r w:rsidRPr="00936461">
              <w:rPr>
                <w:rFonts w:cs="Arial"/>
                <w:i/>
                <w:iCs/>
                <w:szCs w:val="18"/>
              </w:rPr>
              <w:t>spatialRelation-SRS-PosBasedOnPRS-Serving-r16</w:t>
            </w:r>
            <w:r w:rsidRPr="00936461">
              <w:rPr>
                <w:rFonts w:cs="Arial"/>
                <w:szCs w:val="18"/>
              </w:rPr>
              <w:t xml:space="preserve">, </w:t>
            </w:r>
            <w:r w:rsidRPr="00936461">
              <w:rPr>
                <w:rFonts w:cs="Arial"/>
                <w:i/>
                <w:iCs/>
                <w:szCs w:val="18"/>
              </w:rPr>
              <w:t>spatialRelation-SRS-PosBasedOnSSB-Neigh-r16</w:t>
            </w:r>
            <w:r w:rsidRPr="00936461">
              <w:rPr>
                <w:rFonts w:cs="Arial"/>
                <w:szCs w:val="18"/>
              </w:rPr>
              <w:t xml:space="preserve"> or </w:t>
            </w:r>
            <w:r w:rsidRPr="00936461">
              <w:rPr>
                <w:rFonts w:cs="Arial"/>
                <w:i/>
                <w:iCs/>
                <w:szCs w:val="18"/>
              </w:rPr>
              <w:t>spatialRelation-SRS-PosBasedOnPRS-Neigh-r16</w:t>
            </w:r>
            <w:r w:rsidRPr="00936461">
              <w:rPr>
                <w:rFonts w:cs="Arial"/>
                <w:szCs w:val="18"/>
              </w:rPr>
              <w:t>. Otherwise, the UE does not include this field;</w:t>
            </w:r>
          </w:p>
        </w:tc>
        <w:tc>
          <w:tcPr>
            <w:tcW w:w="709" w:type="dxa"/>
          </w:tcPr>
          <w:p w14:paraId="593F8E1F" w14:textId="77777777" w:rsidR="00A352EC" w:rsidRPr="00936461" w:rsidRDefault="00A352EC" w:rsidP="00A352EC">
            <w:pPr>
              <w:pStyle w:val="TAL"/>
              <w:jc w:val="center"/>
            </w:pPr>
            <w:r w:rsidRPr="00936461">
              <w:t>UE</w:t>
            </w:r>
          </w:p>
        </w:tc>
        <w:tc>
          <w:tcPr>
            <w:tcW w:w="567" w:type="dxa"/>
          </w:tcPr>
          <w:p w14:paraId="763C2848" w14:textId="77777777" w:rsidR="00A352EC" w:rsidRPr="00936461" w:rsidRDefault="00A352EC" w:rsidP="00A352EC">
            <w:pPr>
              <w:pStyle w:val="TAL"/>
              <w:jc w:val="center"/>
            </w:pPr>
            <w:r w:rsidRPr="00936461">
              <w:t>No</w:t>
            </w:r>
          </w:p>
        </w:tc>
        <w:tc>
          <w:tcPr>
            <w:tcW w:w="709" w:type="dxa"/>
          </w:tcPr>
          <w:p w14:paraId="7CE23702" w14:textId="77777777" w:rsidR="00A352EC" w:rsidRPr="00936461" w:rsidRDefault="00A352EC" w:rsidP="00A352EC">
            <w:pPr>
              <w:pStyle w:val="TAL"/>
              <w:jc w:val="center"/>
            </w:pPr>
            <w:r w:rsidRPr="00936461">
              <w:t>No</w:t>
            </w:r>
          </w:p>
        </w:tc>
        <w:tc>
          <w:tcPr>
            <w:tcW w:w="728" w:type="dxa"/>
          </w:tcPr>
          <w:p w14:paraId="0D653473" w14:textId="77777777" w:rsidR="00A352EC" w:rsidRPr="00936461" w:rsidRDefault="00A352EC" w:rsidP="00A352EC">
            <w:pPr>
              <w:pStyle w:val="TAL"/>
              <w:jc w:val="center"/>
            </w:pPr>
            <w:r w:rsidRPr="00936461">
              <w:t>FR2 only</w:t>
            </w:r>
          </w:p>
        </w:tc>
      </w:tr>
      <w:tr w:rsidR="00A352EC" w:rsidRPr="00936461" w14:paraId="041AEBBC" w14:textId="77777777" w:rsidTr="00963B9B">
        <w:trPr>
          <w:cantSplit/>
          <w:tblHeader/>
        </w:trPr>
        <w:tc>
          <w:tcPr>
            <w:tcW w:w="6917" w:type="dxa"/>
          </w:tcPr>
          <w:p w14:paraId="71861109" w14:textId="77777777" w:rsidR="00A352EC" w:rsidRPr="00936461" w:rsidRDefault="00A352EC" w:rsidP="00A352EC">
            <w:pPr>
              <w:pStyle w:val="TAL"/>
              <w:rPr>
                <w:b/>
                <w:i/>
              </w:rPr>
            </w:pPr>
            <w:r w:rsidRPr="00936461">
              <w:rPr>
                <w:b/>
                <w:i/>
              </w:rPr>
              <w:t>maxTotalResourcesForAcrossFreqRanges-r16</w:t>
            </w:r>
          </w:p>
          <w:p w14:paraId="3F488892" w14:textId="51EE2D7D"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across frequency ranges (both FR1 and FR2) that the UE supports.</w:t>
            </w:r>
          </w:p>
          <w:p w14:paraId="5CAC1E15"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520AEBB0" w14:textId="77777777" w:rsidR="00A352EC" w:rsidRPr="00936461" w:rsidRDefault="00A352EC" w:rsidP="00A352EC">
            <w:pPr>
              <w:pStyle w:val="TAL"/>
              <w:rPr>
                <w:rFonts w:cs="Arial"/>
                <w:szCs w:val="18"/>
              </w:rPr>
            </w:pPr>
          </w:p>
          <w:p w14:paraId="08009389" w14:textId="7AC4B13A"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maxNumberResWithinSlotAcrossCC-AcrossFR-r16</w:t>
            </w:r>
            <w:r w:rsidRPr="00936461">
              <w:rPr>
                <w:rFonts w:ascii="Arial" w:hAnsi="Arial" w:cs="Arial"/>
                <w:sz w:val="18"/>
                <w:szCs w:val="18"/>
              </w:rPr>
              <w:t xml:space="preserve"> indicates maximum total number of SSB/CSI-RS/CSI-IM resources configured to measure within a slot across all CCs across all frequency ranges for any of L1-RSRP measurement, L1-SINR measurement, pathloss measurement, BFD, RLM and new beam identification.</w:t>
            </w:r>
          </w:p>
          <w:p w14:paraId="1928A505"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maxNumberResAcrossCC-AcrossFR-r16</w:t>
            </w:r>
            <w:r w:rsidRPr="00936461">
              <w:rPr>
                <w:rFonts w:ascii="Arial" w:hAnsi="Arial" w:cs="Arial"/>
                <w:sz w:val="18"/>
                <w:szCs w:val="18"/>
              </w:rPr>
              <w:t xml:space="preserve"> indicates maximum total number of SSB/CSI-RS/CSI-IM resources configured across all CCs across all frequency ranges for any of L1-RSRP measurement, L1-SINR measurement, pathloss measurement, BFD, RLM and new beam identification.</w:t>
            </w:r>
          </w:p>
          <w:p w14:paraId="474F77C6" w14:textId="77777777" w:rsidR="00A352EC" w:rsidRPr="00936461" w:rsidRDefault="00A352EC" w:rsidP="00A352EC">
            <w:pPr>
              <w:pStyle w:val="TAL"/>
              <w:ind w:left="720"/>
              <w:rPr>
                <w:bCs/>
                <w:iCs/>
              </w:rPr>
            </w:pPr>
          </w:p>
          <w:p w14:paraId="3DE06EFE" w14:textId="446E33B9" w:rsidR="00A352EC" w:rsidRPr="00936461" w:rsidRDefault="00A352EC" w:rsidP="00A352EC">
            <w:pPr>
              <w:pStyle w:val="TAL"/>
              <w:rPr>
                <w:rFonts w:cs="Arial"/>
                <w:szCs w:val="18"/>
              </w:rPr>
            </w:pPr>
            <w:r w:rsidRPr="00936461">
              <w:rPr>
                <w:bCs/>
                <w:iCs/>
              </w:rPr>
              <w:t xml:space="preserve">gNB takes into conjunction of this feature and the features </w:t>
            </w:r>
            <w:r w:rsidRPr="00936461">
              <w:rPr>
                <w:bCs/>
                <w:i/>
              </w:rPr>
              <w:t>maxTotalResourcesForOneFreqRange-r16</w:t>
            </w:r>
            <w:r w:rsidRPr="00936461">
              <w:rPr>
                <w:b/>
                <w:i/>
              </w:rPr>
              <w:t>,</w:t>
            </w:r>
            <w:r w:rsidRPr="00936461">
              <w:rPr>
                <w:bCs/>
                <w:iCs/>
              </w:rPr>
              <w:t xml:space="preserve">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frequency ranges. The signalled values apply to the shortest slot duration defined in any FR(s) that are supported by the UE.</w:t>
            </w:r>
          </w:p>
          <w:p w14:paraId="2964DDB4" w14:textId="77777777" w:rsidR="00A352EC" w:rsidRPr="00936461" w:rsidRDefault="00A352EC" w:rsidP="00A352EC">
            <w:pPr>
              <w:pStyle w:val="TAL"/>
              <w:rPr>
                <w:rFonts w:cs="Arial"/>
                <w:szCs w:val="18"/>
              </w:rPr>
            </w:pPr>
          </w:p>
          <w:p w14:paraId="2A635C1D" w14:textId="77777777" w:rsidR="00A352EC" w:rsidRPr="00936461" w:rsidRDefault="00A352EC" w:rsidP="00A352EC">
            <w:pPr>
              <w:pStyle w:val="TAN"/>
            </w:pPr>
            <w:r w:rsidRPr="00936461">
              <w:rPr>
                <w:rFonts w:cs="Arial"/>
                <w:szCs w:val="18"/>
              </w:rPr>
              <w:t>NOTE 1:</w:t>
            </w:r>
            <w:r w:rsidRPr="00936461">
              <w:rPr>
                <w:rFonts w:cs="Arial"/>
                <w:szCs w:val="18"/>
              </w:rPr>
              <w:tab/>
            </w:r>
            <w:r w:rsidRPr="00936461">
              <w:t>The "configured to measure" RS is counted within the duration of a reference slot in which the corresponding reference signals are transmitted.</w:t>
            </w:r>
          </w:p>
          <w:p w14:paraId="6F677698" w14:textId="7A503779" w:rsidR="00A352EC" w:rsidRPr="00936461" w:rsidRDefault="00A352EC" w:rsidP="00A352EC">
            <w:pPr>
              <w:pStyle w:val="TAN"/>
              <w:rPr>
                <w:bCs/>
                <w:iCs/>
              </w:rPr>
            </w:pPr>
            <w:r w:rsidRPr="00936461">
              <w:rPr>
                <w:bCs/>
                <w:iCs/>
              </w:rPr>
              <w:t>NOTE 2:</w:t>
            </w:r>
            <w:r w:rsidRPr="00936461">
              <w:rPr>
                <w:rFonts w:cs="Arial"/>
                <w:szCs w:val="18"/>
              </w:rPr>
              <w:tab/>
            </w:r>
            <w:r w:rsidRPr="00936461">
              <w:rPr>
                <w:bCs/>
                <w:iCs/>
              </w:rPr>
              <w:t>Regarding the "configured to measure" RS counting</w:t>
            </w:r>
          </w:p>
          <w:p w14:paraId="6F3DA425" w14:textId="37849B42" w:rsidR="00A352EC" w:rsidRPr="00936461" w:rsidRDefault="00A352EC" w:rsidP="00A352EC">
            <w:pPr>
              <w:pStyle w:val="TAN"/>
              <w:ind w:left="1168" w:hanging="283"/>
              <w:rPr>
                <w:bCs/>
                <w:iCs/>
              </w:rPr>
            </w:pPr>
            <w:r w:rsidRPr="00936461">
              <w:rPr>
                <w:bCs/>
                <w:iCs/>
              </w:rPr>
              <w:t>-</w:t>
            </w:r>
            <w:r w:rsidRPr="00936461">
              <w:rPr>
                <w:bCs/>
                <w:iCs/>
              </w:rPr>
              <w:tab/>
              <w:t>(basic usage 1): If one resource is used for one or multiple of BFD/RLM, it is counted as one.</w:t>
            </w:r>
          </w:p>
          <w:p w14:paraId="2ACF1442" w14:textId="19A497F9" w:rsidR="00A352EC" w:rsidRPr="00936461" w:rsidRDefault="00A352EC" w:rsidP="00A352EC">
            <w:pPr>
              <w:pStyle w:val="TAN"/>
              <w:ind w:left="1168" w:hanging="283"/>
              <w:rPr>
                <w:bCs/>
                <w:iCs/>
              </w:rPr>
            </w:pPr>
            <w:r w:rsidRPr="00936461">
              <w:rPr>
                <w:bCs/>
                <w:iCs/>
              </w:rPr>
              <w:t>-</w:t>
            </w:r>
            <w:r w:rsidRPr="00936461">
              <w:rPr>
                <w:bCs/>
                <w:iCs/>
              </w:rPr>
              <w:tab/>
              <w:t>(basic usage 2): If one resource is used for one or multiple of New Beam Identification/PL-RS/L1-RSRP, add 1.</w:t>
            </w:r>
          </w:p>
          <w:p w14:paraId="6548E258" w14:textId="30AD5096" w:rsidR="00A352EC" w:rsidRPr="00936461" w:rsidRDefault="00A352EC" w:rsidP="00A352EC">
            <w:pPr>
              <w:pStyle w:val="TAN"/>
              <w:ind w:left="1452" w:hanging="284"/>
              <w:rPr>
                <w:bCs/>
                <w:iCs/>
              </w:rPr>
            </w:pPr>
            <w:r w:rsidRPr="00936461">
              <w:rPr>
                <w:bCs/>
                <w:iCs/>
              </w:rPr>
              <w:t>-</w:t>
            </w:r>
            <w:r w:rsidRPr="00936461">
              <w:rPr>
                <w:bCs/>
                <w:iCs/>
              </w:rPr>
              <w:tab/>
              <w:t xml:space="preserve">L1-RSRP measurement includes cases associated with reports with </w:t>
            </w:r>
            <w:r w:rsidRPr="00936461">
              <w:rPr>
                <w:bCs/>
                <w:i/>
              </w:rPr>
              <w:t>reportQuantity</w:t>
            </w:r>
            <w:r w:rsidRPr="00936461">
              <w:rPr>
                <w:bCs/>
                <w:iCs/>
              </w:rPr>
              <w:t xml:space="preserve"> set to '</w:t>
            </w:r>
            <w:r w:rsidRPr="00936461">
              <w:rPr>
                <w:bCs/>
                <w:i/>
              </w:rPr>
              <w:t>ssb-Index-RSRP</w:t>
            </w:r>
            <w:r w:rsidRPr="00936461">
              <w:rPr>
                <w:bCs/>
                <w:iCs/>
              </w:rPr>
              <w:t>', '</w:t>
            </w:r>
            <w:r w:rsidRPr="00936461">
              <w:rPr>
                <w:bCs/>
                <w:i/>
              </w:rPr>
              <w:t>cri-RSRP</w:t>
            </w:r>
            <w:r w:rsidRPr="00936461">
              <w:rPr>
                <w:bCs/>
                <w:iCs/>
              </w:rPr>
              <w:t xml:space="preserve">' or with </w:t>
            </w:r>
            <w:r w:rsidRPr="00936461">
              <w:rPr>
                <w:bCs/>
                <w:i/>
              </w:rPr>
              <w:t>reportQuantity</w:t>
            </w:r>
            <w:r w:rsidRPr="00936461">
              <w:rPr>
                <w:bCs/>
                <w:iCs/>
              </w:rPr>
              <w:t xml:space="preserve"> set to '</w:t>
            </w:r>
            <w:r w:rsidRPr="00936461">
              <w:rPr>
                <w:bCs/>
                <w:i/>
              </w:rPr>
              <w:t>none</w:t>
            </w:r>
            <w:r w:rsidRPr="00936461">
              <w:rPr>
                <w:bCs/>
                <w:iCs/>
              </w:rPr>
              <w:t xml:space="preserve">' and </w:t>
            </w:r>
            <w:r w:rsidRPr="00936461">
              <w:rPr>
                <w:bCs/>
                <w:i/>
              </w:rPr>
              <w:t>CSI-RS-ResourceSet</w:t>
            </w:r>
            <w:r w:rsidRPr="00936461">
              <w:rPr>
                <w:bCs/>
                <w:iCs/>
              </w:rPr>
              <w:t xml:space="preserve"> with </w:t>
            </w:r>
            <w:r w:rsidRPr="00936461">
              <w:rPr>
                <w:bCs/>
                <w:i/>
              </w:rPr>
              <w:t>trs-Info</w:t>
            </w:r>
            <w:r w:rsidRPr="00936461">
              <w:rPr>
                <w:bCs/>
                <w:iCs/>
              </w:rPr>
              <w:t xml:space="preserve"> not configured.</w:t>
            </w:r>
          </w:p>
          <w:p w14:paraId="4EB2C14B" w14:textId="08519B0F" w:rsidR="00A352EC" w:rsidRPr="00936461" w:rsidRDefault="00A352EC" w:rsidP="00A352EC">
            <w:pPr>
              <w:pStyle w:val="TAN"/>
              <w:ind w:left="1168" w:hanging="283"/>
              <w:rPr>
                <w:b/>
                <w:i/>
              </w:rPr>
            </w:pPr>
            <w:r w:rsidRPr="00936461">
              <w:rPr>
                <w:bCs/>
                <w:iCs/>
              </w:rPr>
              <w:t>-</w:t>
            </w:r>
            <w:r w:rsidRPr="00936461">
              <w:rPr>
                <w:bCs/>
                <w:iCs/>
              </w:rPr>
              <w:tab/>
              <w:t xml:space="preserve">If one resource is used for L1-SINR in addition to basic usage 1 &amp; 2, add N if referred N times by one or more CSI Reporting settings with </w:t>
            </w:r>
            <w:r w:rsidRPr="00936461">
              <w:rPr>
                <w:bCs/>
                <w:i/>
              </w:rPr>
              <w:t>reportQuantity-r16</w:t>
            </w:r>
            <w:r w:rsidRPr="00936461">
              <w:rPr>
                <w:bCs/>
                <w:iCs/>
              </w:rPr>
              <w:t xml:space="preserve"> = '</w:t>
            </w:r>
            <w:r w:rsidRPr="00936461">
              <w:rPr>
                <w:bCs/>
                <w:i/>
              </w:rPr>
              <w:t>ssb-Index-SINR-r16</w:t>
            </w:r>
            <w:r w:rsidRPr="00936461">
              <w:rPr>
                <w:bCs/>
                <w:iCs/>
              </w:rPr>
              <w:t>' or '</w:t>
            </w:r>
            <w:r w:rsidRPr="00936461">
              <w:rPr>
                <w:bCs/>
                <w:i/>
              </w:rPr>
              <w:t>cri-SINR-r16</w:t>
            </w:r>
            <w:r w:rsidRPr="00936461">
              <w:rPr>
                <w:bCs/>
                <w:iCs/>
              </w:rPr>
              <w:t>'.</w:t>
            </w:r>
          </w:p>
        </w:tc>
        <w:tc>
          <w:tcPr>
            <w:tcW w:w="709" w:type="dxa"/>
          </w:tcPr>
          <w:p w14:paraId="3AAE3655" w14:textId="77777777" w:rsidR="00A352EC" w:rsidRPr="00936461" w:rsidRDefault="00A352EC" w:rsidP="00A352EC">
            <w:pPr>
              <w:pStyle w:val="TAL"/>
              <w:jc w:val="center"/>
            </w:pPr>
            <w:r w:rsidRPr="00936461">
              <w:t>UE</w:t>
            </w:r>
          </w:p>
        </w:tc>
        <w:tc>
          <w:tcPr>
            <w:tcW w:w="567" w:type="dxa"/>
          </w:tcPr>
          <w:p w14:paraId="48673DC9" w14:textId="77777777" w:rsidR="00A352EC" w:rsidRPr="00936461" w:rsidRDefault="00A352EC" w:rsidP="00A352EC">
            <w:pPr>
              <w:pStyle w:val="TAL"/>
              <w:jc w:val="center"/>
            </w:pPr>
            <w:r w:rsidRPr="00936461">
              <w:t>No</w:t>
            </w:r>
          </w:p>
        </w:tc>
        <w:tc>
          <w:tcPr>
            <w:tcW w:w="709" w:type="dxa"/>
          </w:tcPr>
          <w:p w14:paraId="3BBA18DE" w14:textId="77777777" w:rsidR="00A352EC" w:rsidRPr="00936461" w:rsidRDefault="00A352EC" w:rsidP="00A352EC">
            <w:pPr>
              <w:pStyle w:val="TAL"/>
              <w:jc w:val="center"/>
            </w:pPr>
            <w:r w:rsidRPr="00936461">
              <w:t>No</w:t>
            </w:r>
          </w:p>
        </w:tc>
        <w:tc>
          <w:tcPr>
            <w:tcW w:w="728" w:type="dxa"/>
          </w:tcPr>
          <w:p w14:paraId="6D58D61C" w14:textId="77777777" w:rsidR="00A352EC" w:rsidRPr="00936461" w:rsidRDefault="00A352EC" w:rsidP="00A352EC">
            <w:pPr>
              <w:pStyle w:val="TAL"/>
              <w:jc w:val="center"/>
            </w:pPr>
            <w:r w:rsidRPr="00936461">
              <w:t>No</w:t>
            </w:r>
          </w:p>
        </w:tc>
      </w:tr>
      <w:tr w:rsidR="00A352EC" w:rsidRPr="00936461" w14:paraId="3EB54DEA" w14:textId="77777777" w:rsidTr="00963B9B">
        <w:trPr>
          <w:cantSplit/>
          <w:tblHeader/>
        </w:trPr>
        <w:tc>
          <w:tcPr>
            <w:tcW w:w="6917" w:type="dxa"/>
          </w:tcPr>
          <w:p w14:paraId="17D22CA5" w14:textId="77777777" w:rsidR="00A352EC" w:rsidRPr="00936461" w:rsidRDefault="00A352EC" w:rsidP="00A352EC">
            <w:pPr>
              <w:pStyle w:val="TAL"/>
              <w:rPr>
                <w:b/>
                <w:i/>
              </w:rPr>
            </w:pPr>
            <w:r w:rsidRPr="00936461">
              <w:rPr>
                <w:b/>
                <w:i/>
              </w:rPr>
              <w:lastRenderedPageBreak/>
              <w:t>maxTotalResourcesForOneFreqRange-r16</w:t>
            </w:r>
          </w:p>
          <w:p w14:paraId="750762E5" w14:textId="4ED10776"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for one frequency range that the UE supports.</w:t>
            </w:r>
          </w:p>
          <w:p w14:paraId="3769EACC"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75615478" w14:textId="77777777" w:rsidR="00A352EC" w:rsidRPr="00936461" w:rsidRDefault="00A352EC" w:rsidP="00A352EC">
            <w:pPr>
              <w:pStyle w:val="TAL"/>
              <w:rPr>
                <w:rFonts w:cs="Arial"/>
                <w:szCs w:val="18"/>
              </w:rPr>
            </w:pPr>
          </w:p>
          <w:p w14:paraId="31F280EC" w14:textId="41BB0D55"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maxNumberResWithinSlotAcrossCC-OneFR-r16</w:t>
            </w:r>
            <w:r w:rsidRPr="00936461">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maxNumberResAcrossCC-OneFR-r16</w:t>
            </w:r>
            <w:r w:rsidRPr="00936461">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A352EC" w:rsidRPr="00936461" w:rsidRDefault="00A352EC" w:rsidP="00A352EC">
            <w:pPr>
              <w:pStyle w:val="TAL"/>
              <w:rPr>
                <w:bCs/>
                <w:iCs/>
              </w:rPr>
            </w:pPr>
          </w:p>
          <w:p w14:paraId="36EAA169" w14:textId="77777777" w:rsidR="00A352EC" w:rsidRPr="00936461" w:rsidRDefault="00A352EC" w:rsidP="00A352EC">
            <w:pPr>
              <w:pStyle w:val="TAL"/>
              <w:rPr>
                <w:iCs/>
              </w:rPr>
            </w:pPr>
            <w:r w:rsidRPr="00936461">
              <w:rPr>
                <w:bCs/>
                <w:iCs/>
              </w:rPr>
              <w:t xml:space="preserve">gNB takes into conjunction of this feature and the features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one frequency range.</w:t>
            </w:r>
          </w:p>
          <w:p w14:paraId="623EF72F" w14:textId="77777777" w:rsidR="00A352EC" w:rsidRPr="00936461" w:rsidRDefault="00A352EC" w:rsidP="00A352EC">
            <w:pPr>
              <w:pStyle w:val="TAL"/>
              <w:rPr>
                <w:iCs/>
              </w:rPr>
            </w:pPr>
          </w:p>
          <w:p w14:paraId="249DAF33" w14:textId="77777777" w:rsidR="00A352EC" w:rsidRPr="00936461" w:rsidRDefault="00A352EC" w:rsidP="00A352EC">
            <w:pPr>
              <w:pStyle w:val="TAN"/>
            </w:pPr>
            <w:r w:rsidRPr="00936461">
              <w:t>NOTE 1:</w:t>
            </w:r>
            <w:r w:rsidRPr="00936461">
              <w:tab/>
              <w:t>The reference slot duration is the shortest slot duration defined for the reported FR supported by the UE.</w:t>
            </w:r>
          </w:p>
          <w:p w14:paraId="50570B4C" w14:textId="77777777" w:rsidR="00A352EC" w:rsidRPr="00936461" w:rsidRDefault="00A352EC" w:rsidP="00A352EC">
            <w:pPr>
              <w:pStyle w:val="TAN"/>
            </w:pPr>
            <w:r w:rsidRPr="00936461">
              <w:t>NOTE 2:</w:t>
            </w:r>
            <w:r w:rsidRPr="00936461">
              <w:tab/>
              <w:t>For RS configured for new beam identification, they are always counted regardless of beam failure event.</w:t>
            </w:r>
          </w:p>
          <w:p w14:paraId="06737D19" w14:textId="77777777" w:rsidR="00A352EC" w:rsidRPr="00936461" w:rsidRDefault="00A352EC" w:rsidP="00A352EC">
            <w:pPr>
              <w:pStyle w:val="TAN"/>
            </w:pPr>
            <w:r w:rsidRPr="00936461">
              <w:t>NOTE 3:</w:t>
            </w:r>
            <w:r w:rsidRPr="00936461">
              <w:tab/>
              <w:t xml:space="preserve">The </w:t>
            </w:r>
            <w:r w:rsidRPr="00936461">
              <w:rPr>
                <w:rFonts w:cs="Arial"/>
                <w:i/>
                <w:iCs/>
                <w:szCs w:val="18"/>
              </w:rPr>
              <w:t>maxNumberResWithinSlotAcrossCC-AcrossFR-r16</w:t>
            </w:r>
            <w:r w:rsidRPr="00936461">
              <w:t xml:space="preserve"> only counts those in active BWP but the </w:t>
            </w:r>
            <w:r w:rsidRPr="00936461">
              <w:rPr>
                <w:rFonts w:cs="Arial"/>
                <w:i/>
                <w:iCs/>
                <w:szCs w:val="18"/>
              </w:rPr>
              <w:t>maxNumberResAcrossCC-AcrossFR-r16</w:t>
            </w:r>
            <w:r w:rsidRPr="00936461">
              <w:rPr>
                <w:rFonts w:cs="Arial"/>
                <w:szCs w:val="18"/>
              </w:rPr>
              <w:t xml:space="preserve"> </w:t>
            </w:r>
            <w:r w:rsidRPr="00936461">
              <w:t>counts all configured including both active and inactive BWP.</w:t>
            </w:r>
          </w:p>
          <w:p w14:paraId="0F3D990F" w14:textId="77777777" w:rsidR="00A352EC" w:rsidRPr="00936461" w:rsidRDefault="00A352EC" w:rsidP="00A352EC">
            <w:pPr>
              <w:pStyle w:val="TAN"/>
            </w:pPr>
            <w:r w:rsidRPr="00936461">
              <w:t>NOTE 4:</w:t>
            </w:r>
            <w:r w:rsidRPr="00936461">
              <w:tab/>
              <w:t>The "configured to measure" RS is counted within the duration of a reference slot in which the corresponding reference signals are transmitted.</w:t>
            </w:r>
          </w:p>
          <w:p w14:paraId="49258C45" w14:textId="42B4CFCE" w:rsidR="00A352EC" w:rsidRPr="00936461" w:rsidRDefault="00A352EC" w:rsidP="00A352EC">
            <w:pPr>
              <w:pStyle w:val="TAN"/>
            </w:pPr>
            <w:r w:rsidRPr="00936461">
              <w:t>NOTE 5:</w:t>
            </w:r>
            <w:r w:rsidRPr="00936461">
              <w:tab/>
              <w:t>Regarding the "configured to measure" RS counting</w:t>
            </w:r>
          </w:p>
          <w:p w14:paraId="40831945" w14:textId="3F4C0003" w:rsidR="00A352EC" w:rsidRPr="00936461" w:rsidRDefault="00A352EC" w:rsidP="00A352EC">
            <w:pPr>
              <w:pStyle w:val="TAN"/>
              <w:ind w:left="1168" w:hanging="283"/>
            </w:pPr>
            <w:r w:rsidRPr="00936461">
              <w:t>-</w:t>
            </w:r>
            <w:r w:rsidRPr="00936461">
              <w:tab/>
              <w:t>(basic usage 1): If one resource is used for one or multiple of BFD/RLM, it is counted as one.</w:t>
            </w:r>
          </w:p>
          <w:p w14:paraId="006D3C9E" w14:textId="162D8DF1" w:rsidR="00A352EC" w:rsidRPr="00936461" w:rsidRDefault="00A352EC" w:rsidP="00A352EC">
            <w:pPr>
              <w:pStyle w:val="TAN"/>
              <w:ind w:left="1168" w:hanging="283"/>
            </w:pPr>
            <w:r w:rsidRPr="00936461">
              <w:t>-</w:t>
            </w:r>
            <w:r w:rsidRPr="00936461">
              <w:tab/>
              <w:t>(basic usage 2): If one resource is used for one or multiple of New Beam Identification/PL-RS/L1-RSRP, add 1.</w:t>
            </w:r>
          </w:p>
          <w:p w14:paraId="79BB36FC" w14:textId="0E3528F7" w:rsidR="00A352EC" w:rsidRPr="00936461" w:rsidRDefault="00A352EC" w:rsidP="00A352EC">
            <w:pPr>
              <w:pStyle w:val="TAN"/>
              <w:ind w:left="1452" w:hanging="284"/>
            </w:pPr>
            <w:r w:rsidRPr="00936461">
              <w:t>-</w:t>
            </w:r>
            <w:r w:rsidRPr="00936461">
              <w:tab/>
              <w:t xml:space="preserve">L1-RSRP measurement includes cases associated with reports with </w:t>
            </w:r>
            <w:r w:rsidRPr="00936461">
              <w:rPr>
                <w:i/>
                <w:iCs/>
              </w:rPr>
              <w:t>reportQuantity</w:t>
            </w:r>
            <w:r w:rsidRPr="00936461">
              <w:t xml:space="preserve"> set to '</w:t>
            </w:r>
            <w:r w:rsidRPr="00936461">
              <w:rPr>
                <w:i/>
                <w:iCs/>
              </w:rPr>
              <w:t>ssb-Index-RSRP</w:t>
            </w:r>
            <w:r w:rsidRPr="00936461">
              <w:t>', '</w:t>
            </w:r>
            <w:r w:rsidRPr="00936461">
              <w:rPr>
                <w:i/>
                <w:iCs/>
              </w:rPr>
              <w:t>cri-RSRP</w:t>
            </w:r>
            <w:r w:rsidRPr="00936461">
              <w:t xml:space="preserve">' or with </w:t>
            </w:r>
            <w:r w:rsidRPr="00936461">
              <w:rPr>
                <w:i/>
                <w:iCs/>
              </w:rPr>
              <w:t>reportQuantity</w:t>
            </w:r>
            <w:r w:rsidRPr="00936461">
              <w:t xml:space="preserve"> set to '</w:t>
            </w:r>
            <w:r w:rsidRPr="00936461">
              <w:rPr>
                <w:i/>
                <w:iCs/>
              </w:rPr>
              <w:t>none</w:t>
            </w:r>
            <w:r w:rsidRPr="00936461">
              <w:t xml:space="preserve">' and </w:t>
            </w:r>
            <w:r w:rsidRPr="00936461">
              <w:rPr>
                <w:i/>
                <w:iCs/>
              </w:rPr>
              <w:t>CSI-RS-ResourceSet</w:t>
            </w:r>
            <w:r w:rsidRPr="00936461">
              <w:t xml:space="preserve"> with </w:t>
            </w:r>
            <w:r w:rsidRPr="00936461">
              <w:rPr>
                <w:i/>
                <w:iCs/>
              </w:rPr>
              <w:t>trs-Info</w:t>
            </w:r>
            <w:r w:rsidRPr="00936461">
              <w:t xml:space="preserve"> not configured.</w:t>
            </w:r>
          </w:p>
          <w:p w14:paraId="36593F4C" w14:textId="0280957E" w:rsidR="00A352EC" w:rsidRPr="00936461" w:rsidRDefault="00A352EC" w:rsidP="00A352EC">
            <w:pPr>
              <w:pStyle w:val="TAN"/>
              <w:ind w:left="1168" w:hanging="283"/>
              <w:rPr>
                <w:b/>
                <w:i/>
              </w:rPr>
            </w:pPr>
            <w:r w:rsidRPr="00936461">
              <w:t>-</w:t>
            </w:r>
            <w:r w:rsidRPr="00936461">
              <w:tab/>
              <w:t xml:space="preserve">If one resource is used for L1-SINR in addition to basic usage 1 &amp; 2, add N if referred N times by one or more CSI Reporting settings with </w:t>
            </w:r>
            <w:r w:rsidRPr="00936461">
              <w:rPr>
                <w:i/>
                <w:iCs/>
              </w:rPr>
              <w:t>reportQuantity-r16</w:t>
            </w:r>
            <w:r w:rsidRPr="00936461">
              <w:t xml:space="preserve"> = '</w:t>
            </w:r>
            <w:r w:rsidRPr="00936461">
              <w:rPr>
                <w:i/>
                <w:iCs/>
              </w:rPr>
              <w:t>ssb-Index-SINR-r16</w:t>
            </w:r>
            <w:r w:rsidRPr="00936461">
              <w:t>' or '</w:t>
            </w:r>
            <w:r w:rsidRPr="00936461">
              <w:rPr>
                <w:i/>
                <w:iCs/>
              </w:rPr>
              <w:t>cri-SINR-r16</w:t>
            </w:r>
            <w:r w:rsidRPr="00936461">
              <w:t>'.</w:t>
            </w:r>
          </w:p>
        </w:tc>
        <w:tc>
          <w:tcPr>
            <w:tcW w:w="709" w:type="dxa"/>
          </w:tcPr>
          <w:p w14:paraId="18DE148A" w14:textId="77777777" w:rsidR="00A352EC" w:rsidRPr="00936461" w:rsidRDefault="00A352EC" w:rsidP="00A352EC">
            <w:pPr>
              <w:pStyle w:val="TAL"/>
              <w:jc w:val="center"/>
            </w:pPr>
            <w:r w:rsidRPr="00936461">
              <w:t>UE</w:t>
            </w:r>
          </w:p>
        </w:tc>
        <w:tc>
          <w:tcPr>
            <w:tcW w:w="567" w:type="dxa"/>
          </w:tcPr>
          <w:p w14:paraId="1AC6A204" w14:textId="77777777" w:rsidR="00A352EC" w:rsidRPr="00936461" w:rsidRDefault="00A352EC" w:rsidP="00A352EC">
            <w:pPr>
              <w:pStyle w:val="TAL"/>
              <w:jc w:val="center"/>
            </w:pPr>
            <w:r w:rsidRPr="00936461">
              <w:t>No</w:t>
            </w:r>
          </w:p>
        </w:tc>
        <w:tc>
          <w:tcPr>
            <w:tcW w:w="709" w:type="dxa"/>
          </w:tcPr>
          <w:p w14:paraId="5142298D" w14:textId="77777777" w:rsidR="00A352EC" w:rsidRPr="00936461" w:rsidRDefault="00A352EC" w:rsidP="00A352EC">
            <w:pPr>
              <w:pStyle w:val="TAL"/>
              <w:jc w:val="center"/>
            </w:pPr>
            <w:r w:rsidRPr="00936461">
              <w:t>No</w:t>
            </w:r>
          </w:p>
        </w:tc>
        <w:tc>
          <w:tcPr>
            <w:tcW w:w="728" w:type="dxa"/>
          </w:tcPr>
          <w:p w14:paraId="7240E59B" w14:textId="77777777" w:rsidR="00A352EC" w:rsidRPr="00936461" w:rsidRDefault="00A352EC" w:rsidP="00A352EC">
            <w:pPr>
              <w:pStyle w:val="TAL"/>
              <w:jc w:val="center"/>
            </w:pPr>
            <w:r w:rsidRPr="00936461">
              <w:t>Yes</w:t>
            </w:r>
          </w:p>
        </w:tc>
      </w:tr>
      <w:tr w:rsidR="00A352EC" w:rsidRPr="00936461" w14:paraId="664F9B86" w14:textId="77777777" w:rsidTr="0026000E">
        <w:trPr>
          <w:cantSplit/>
          <w:tblHeader/>
        </w:trPr>
        <w:tc>
          <w:tcPr>
            <w:tcW w:w="6917" w:type="dxa"/>
          </w:tcPr>
          <w:p w14:paraId="4C7AE558" w14:textId="77777777" w:rsidR="00A352EC" w:rsidRPr="00936461" w:rsidRDefault="00A352EC" w:rsidP="00A352EC">
            <w:pPr>
              <w:pStyle w:val="TAL"/>
              <w:rPr>
                <w:b/>
                <w:i/>
              </w:rPr>
            </w:pPr>
            <w:r w:rsidRPr="00936461">
              <w:rPr>
                <w:b/>
                <w:i/>
              </w:rPr>
              <w:t>monitoringDCI-SameSearchSpace-r16</w:t>
            </w:r>
          </w:p>
          <w:p w14:paraId="21BD4AEB" w14:textId="77777777" w:rsidR="00A352EC" w:rsidRPr="00936461" w:rsidRDefault="00A352EC" w:rsidP="00A352EC">
            <w:pPr>
              <w:pStyle w:val="TAL"/>
              <w:rPr>
                <w:b/>
                <w:i/>
              </w:rPr>
            </w:pPr>
            <w:r w:rsidRPr="00936461">
              <w:t xml:space="preserve">Indicates whether the UE supports monitoring both DCI format 0_1/1_1 and DCI format 0_2/1_2 in the same search space. If the UE supports this feature, the UE needs to report </w:t>
            </w:r>
            <w:r w:rsidRPr="00936461">
              <w:rPr>
                <w:i/>
              </w:rPr>
              <w:t>dci-Format1-2And0-2-r16</w:t>
            </w:r>
            <w:r w:rsidRPr="00936461">
              <w:t>.</w:t>
            </w:r>
          </w:p>
        </w:tc>
        <w:tc>
          <w:tcPr>
            <w:tcW w:w="709" w:type="dxa"/>
          </w:tcPr>
          <w:p w14:paraId="75EFED10" w14:textId="77777777" w:rsidR="00A352EC" w:rsidRPr="00936461" w:rsidRDefault="00A352EC" w:rsidP="00A352EC">
            <w:pPr>
              <w:pStyle w:val="TAL"/>
              <w:jc w:val="center"/>
            </w:pPr>
            <w:r w:rsidRPr="00936461">
              <w:t>UE</w:t>
            </w:r>
          </w:p>
        </w:tc>
        <w:tc>
          <w:tcPr>
            <w:tcW w:w="567" w:type="dxa"/>
          </w:tcPr>
          <w:p w14:paraId="10667AE6" w14:textId="77777777" w:rsidR="00A352EC" w:rsidRPr="00936461" w:rsidRDefault="00A352EC" w:rsidP="00A352EC">
            <w:pPr>
              <w:pStyle w:val="TAL"/>
              <w:jc w:val="center"/>
            </w:pPr>
            <w:r w:rsidRPr="00936461">
              <w:t>No</w:t>
            </w:r>
          </w:p>
        </w:tc>
        <w:tc>
          <w:tcPr>
            <w:tcW w:w="709" w:type="dxa"/>
          </w:tcPr>
          <w:p w14:paraId="4685753D" w14:textId="77777777" w:rsidR="00A352EC" w:rsidRPr="00936461" w:rsidRDefault="00A352EC" w:rsidP="00A352EC">
            <w:pPr>
              <w:pStyle w:val="TAL"/>
              <w:jc w:val="center"/>
            </w:pPr>
            <w:r w:rsidRPr="00936461">
              <w:t>No</w:t>
            </w:r>
          </w:p>
        </w:tc>
        <w:tc>
          <w:tcPr>
            <w:tcW w:w="728" w:type="dxa"/>
          </w:tcPr>
          <w:p w14:paraId="08EF7B08" w14:textId="77777777" w:rsidR="00A352EC" w:rsidRPr="00936461" w:rsidRDefault="00A352EC" w:rsidP="00A352EC">
            <w:pPr>
              <w:pStyle w:val="TAL"/>
              <w:jc w:val="center"/>
            </w:pPr>
            <w:r w:rsidRPr="00936461">
              <w:t>No</w:t>
            </w:r>
          </w:p>
        </w:tc>
      </w:tr>
      <w:tr w:rsidR="00A352EC" w:rsidRPr="00936461" w14:paraId="2A0EB118" w14:textId="77777777" w:rsidTr="0026000E">
        <w:trPr>
          <w:cantSplit/>
          <w:tblHeader/>
        </w:trPr>
        <w:tc>
          <w:tcPr>
            <w:tcW w:w="6917" w:type="dxa"/>
          </w:tcPr>
          <w:p w14:paraId="2AD224C8" w14:textId="77777777" w:rsidR="00A352EC" w:rsidRPr="00936461" w:rsidRDefault="00A352EC" w:rsidP="00A352EC">
            <w:pPr>
              <w:pStyle w:val="TAL"/>
              <w:rPr>
                <w:rFonts w:cs="Arial"/>
                <w:b/>
                <w:bCs/>
                <w:i/>
                <w:iCs/>
                <w:szCs w:val="18"/>
                <w:lang w:eastAsia="en-GB"/>
              </w:rPr>
            </w:pPr>
            <w:r w:rsidRPr="00936461">
              <w:rPr>
                <w:rFonts w:cs="Arial"/>
                <w:b/>
                <w:bCs/>
                <w:i/>
                <w:iCs/>
                <w:szCs w:val="18"/>
                <w:lang w:eastAsia="en-GB"/>
              </w:rPr>
              <w:t>mTRP-PDCCH-singleSpan-r17</w:t>
            </w:r>
          </w:p>
          <w:p w14:paraId="5AD9E632" w14:textId="14B14E96" w:rsidR="00A352EC" w:rsidRPr="00936461" w:rsidRDefault="00A352EC" w:rsidP="00A352EC">
            <w:pPr>
              <w:pStyle w:val="TAL"/>
              <w:rPr>
                <w:rFonts w:cs="Arial"/>
                <w:szCs w:val="18"/>
              </w:rPr>
            </w:pPr>
            <w:r w:rsidRPr="00936461">
              <w:rPr>
                <w:rFonts w:cs="Arial"/>
                <w:szCs w:val="18"/>
              </w:rPr>
              <w:t>Indicates the support of PDCCH repetition for PDCCH monitoring with a single span of three contiguous OFDM symbols that is within the first four OFDM symbols in a slot. It is applicable to 15kHz SCS only.</w:t>
            </w:r>
          </w:p>
          <w:p w14:paraId="7460E853" w14:textId="77777777" w:rsidR="00A352EC" w:rsidRPr="00936461" w:rsidRDefault="00A352EC" w:rsidP="00A352EC">
            <w:pPr>
              <w:pStyle w:val="TAL"/>
              <w:rPr>
                <w:rFonts w:cs="Arial"/>
                <w:b/>
                <w:bCs/>
                <w:i/>
                <w:iCs/>
                <w:szCs w:val="18"/>
                <w:lang w:eastAsia="en-GB"/>
              </w:rPr>
            </w:pPr>
          </w:p>
          <w:p w14:paraId="0490CEED" w14:textId="44BDA207" w:rsidR="00A352EC" w:rsidRPr="00936461" w:rsidRDefault="00A352EC" w:rsidP="00A352EC">
            <w:pPr>
              <w:pStyle w:val="TAL"/>
              <w:rPr>
                <w:b/>
                <w:i/>
              </w:rPr>
            </w:pPr>
            <w:r w:rsidRPr="00936461">
              <w:rPr>
                <w:rFonts w:cs="Arial"/>
                <w:szCs w:val="18"/>
              </w:rPr>
              <w:t xml:space="preserve">The UE indicating support of this feature shall also indicate support of </w:t>
            </w:r>
            <w:r w:rsidRPr="00936461">
              <w:rPr>
                <w:rFonts w:cs="Arial"/>
                <w:i/>
                <w:iCs/>
                <w:szCs w:val="18"/>
              </w:rPr>
              <w:t xml:space="preserve">pdcch-MonitoringSingleSpanFirst4Sym-r16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425F08C7" w14:textId="39FDB358" w:rsidR="00A352EC" w:rsidRPr="00936461" w:rsidRDefault="00A352EC" w:rsidP="00A352EC">
            <w:pPr>
              <w:pStyle w:val="TAL"/>
              <w:jc w:val="center"/>
            </w:pPr>
            <w:r w:rsidRPr="00936461">
              <w:t>UE</w:t>
            </w:r>
          </w:p>
        </w:tc>
        <w:tc>
          <w:tcPr>
            <w:tcW w:w="567" w:type="dxa"/>
          </w:tcPr>
          <w:p w14:paraId="52E09A5A" w14:textId="54D617C6" w:rsidR="00A352EC" w:rsidRPr="00936461" w:rsidRDefault="00A352EC" w:rsidP="00A352EC">
            <w:pPr>
              <w:pStyle w:val="TAL"/>
              <w:jc w:val="center"/>
            </w:pPr>
            <w:r w:rsidRPr="00936461">
              <w:t>No</w:t>
            </w:r>
          </w:p>
        </w:tc>
        <w:tc>
          <w:tcPr>
            <w:tcW w:w="709" w:type="dxa"/>
          </w:tcPr>
          <w:p w14:paraId="0D8E434B" w14:textId="345AFAD8" w:rsidR="00A352EC" w:rsidRPr="00936461" w:rsidRDefault="00A352EC" w:rsidP="00A352EC">
            <w:pPr>
              <w:pStyle w:val="TAL"/>
              <w:jc w:val="center"/>
            </w:pPr>
            <w:r w:rsidRPr="00936461">
              <w:t>No</w:t>
            </w:r>
          </w:p>
        </w:tc>
        <w:tc>
          <w:tcPr>
            <w:tcW w:w="728" w:type="dxa"/>
          </w:tcPr>
          <w:p w14:paraId="25B84A7F" w14:textId="21560A3C" w:rsidR="00A352EC" w:rsidRPr="00936461" w:rsidRDefault="00A352EC" w:rsidP="00A352EC">
            <w:pPr>
              <w:pStyle w:val="TAL"/>
              <w:jc w:val="center"/>
            </w:pPr>
            <w:r w:rsidRPr="00936461">
              <w:t>FR1 only</w:t>
            </w:r>
          </w:p>
        </w:tc>
      </w:tr>
      <w:tr w:rsidR="00A352EC" w:rsidRPr="00936461" w14:paraId="76B8D4BD" w14:textId="77777777" w:rsidTr="0026000E">
        <w:trPr>
          <w:cantSplit/>
          <w:tblHeader/>
        </w:trPr>
        <w:tc>
          <w:tcPr>
            <w:tcW w:w="6917" w:type="dxa"/>
          </w:tcPr>
          <w:p w14:paraId="4D130D6F" w14:textId="77777777" w:rsidR="00A352EC" w:rsidRPr="00936461" w:rsidRDefault="00A352EC" w:rsidP="00A352EC">
            <w:pPr>
              <w:keepNext/>
              <w:keepLines/>
              <w:spacing w:after="0"/>
              <w:rPr>
                <w:rFonts w:ascii="Arial" w:hAnsi="Arial"/>
                <w:b/>
                <w:iCs/>
                <w:sz w:val="18"/>
              </w:rPr>
            </w:pPr>
            <w:r w:rsidRPr="00936461">
              <w:rPr>
                <w:rFonts w:ascii="Arial" w:hAnsi="Arial"/>
                <w:b/>
                <w:i/>
                <w:sz w:val="18"/>
              </w:rPr>
              <w:t>multiPDSCH-PerSlotType1-CB-Support-r17</w:t>
            </w:r>
          </w:p>
          <w:p w14:paraId="3A7FA788" w14:textId="6EF72AD2" w:rsidR="00A352EC" w:rsidRPr="00936461" w:rsidRDefault="00A352EC" w:rsidP="00A352EC">
            <w:pPr>
              <w:pStyle w:val="TAL"/>
              <w:rPr>
                <w:rFonts w:cs="Arial"/>
                <w:b/>
                <w:bCs/>
                <w:i/>
                <w:iCs/>
                <w:szCs w:val="18"/>
                <w:lang w:eastAsia="en-GB"/>
              </w:rPr>
            </w:pPr>
            <w:r w:rsidRPr="00936461">
              <w:rPr>
                <w:bCs/>
                <w:iCs/>
              </w:rPr>
              <w:t xml:space="preserve">Indicates whether the UE supports RRC configuration </w:t>
            </w:r>
            <w:r w:rsidRPr="00936461">
              <w:rPr>
                <w:bCs/>
                <w:i/>
              </w:rPr>
              <w:t>multiPDSCH-PerSlotType1-CB-r17</w:t>
            </w:r>
            <w:r w:rsidRPr="00936461">
              <w:rPr>
                <w:bCs/>
                <w:iCs/>
              </w:rPr>
              <w:t xml:space="preserve"> as specified in </w:t>
            </w:r>
            <w:r w:rsidRPr="00936461">
              <w:t>TS 38.331 [9].</w:t>
            </w:r>
          </w:p>
        </w:tc>
        <w:tc>
          <w:tcPr>
            <w:tcW w:w="709" w:type="dxa"/>
          </w:tcPr>
          <w:p w14:paraId="4E4ACF04" w14:textId="1B32AFC7" w:rsidR="00A352EC" w:rsidRPr="00936461" w:rsidRDefault="00A352EC" w:rsidP="00A352EC">
            <w:pPr>
              <w:pStyle w:val="TAL"/>
              <w:jc w:val="center"/>
            </w:pPr>
            <w:r w:rsidRPr="00936461">
              <w:t>UE</w:t>
            </w:r>
          </w:p>
        </w:tc>
        <w:tc>
          <w:tcPr>
            <w:tcW w:w="567" w:type="dxa"/>
          </w:tcPr>
          <w:p w14:paraId="26F4B8A7" w14:textId="028E37F1" w:rsidR="00A352EC" w:rsidRPr="00936461" w:rsidRDefault="00A352EC" w:rsidP="00A352EC">
            <w:pPr>
              <w:pStyle w:val="TAL"/>
              <w:jc w:val="center"/>
            </w:pPr>
            <w:r w:rsidRPr="00936461">
              <w:t>No</w:t>
            </w:r>
          </w:p>
        </w:tc>
        <w:tc>
          <w:tcPr>
            <w:tcW w:w="709" w:type="dxa"/>
          </w:tcPr>
          <w:p w14:paraId="155C9D3C" w14:textId="2504D971" w:rsidR="00A352EC" w:rsidRPr="00936461" w:rsidRDefault="00A352EC" w:rsidP="00A352EC">
            <w:pPr>
              <w:pStyle w:val="TAL"/>
              <w:jc w:val="center"/>
            </w:pPr>
            <w:r w:rsidRPr="00936461">
              <w:t>No</w:t>
            </w:r>
          </w:p>
        </w:tc>
        <w:tc>
          <w:tcPr>
            <w:tcW w:w="728" w:type="dxa"/>
          </w:tcPr>
          <w:p w14:paraId="1D08D3FA" w14:textId="46168311" w:rsidR="00A352EC" w:rsidRPr="00936461" w:rsidRDefault="00A352EC" w:rsidP="00A352EC">
            <w:pPr>
              <w:pStyle w:val="TAL"/>
              <w:jc w:val="center"/>
            </w:pPr>
            <w:r w:rsidRPr="00936461">
              <w:t>No</w:t>
            </w:r>
          </w:p>
        </w:tc>
      </w:tr>
      <w:tr w:rsidR="00A352EC" w:rsidRPr="00936461" w14:paraId="3B961024" w14:textId="77777777" w:rsidTr="0026000E">
        <w:trPr>
          <w:cantSplit/>
          <w:tblHeader/>
        </w:trPr>
        <w:tc>
          <w:tcPr>
            <w:tcW w:w="6917" w:type="dxa"/>
          </w:tcPr>
          <w:p w14:paraId="170E57AC" w14:textId="77777777" w:rsidR="00A352EC" w:rsidRPr="00936461" w:rsidRDefault="00A352EC" w:rsidP="00A352EC">
            <w:pPr>
              <w:pStyle w:val="TAL"/>
              <w:rPr>
                <w:b/>
                <w:i/>
              </w:rPr>
            </w:pPr>
            <w:r w:rsidRPr="00936461">
              <w:rPr>
                <w:b/>
                <w:i/>
              </w:rPr>
              <w:t>multipleCORESET</w:t>
            </w:r>
          </w:p>
          <w:p w14:paraId="1C461BDB" w14:textId="0178C86F" w:rsidR="00A352EC" w:rsidRPr="00936461" w:rsidRDefault="00A352EC" w:rsidP="00A352EC">
            <w:pPr>
              <w:pStyle w:val="TAL"/>
            </w:pPr>
            <w:r w:rsidRPr="00936461">
              <w:t xml:space="preserve">Indicates whether the UE supports configuration of up to two PDCCH CORESETs per BWP in addition to the CORESET with CORESET-ID 0 in the BWP. </w:t>
            </w:r>
            <w:r w:rsidRPr="00936461">
              <w:rPr>
                <w:rFonts w:cs="Arial"/>
                <w:szCs w:val="18"/>
              </w:rPr>
              <w:t xml:space="preserve">If this is not supported, the UE supports one PDCCH CORESET per BWP in addition to the CORESET with CORESET-ID 0 in the BWP. </w:t>
            </w:r>
            <w:r w:rsidRPr="00936461">
              <w:t>It is mandatory with capability signalling for FR2 and optional for FR1.</w:t>
            </w:r>
          </w:p>
        </w:tc>
        <w:tc>
          <w:tcPr>
            <w:tcW w:w="709" w:type="dxa"/>
          </w:tcPr>
          <w:p w14:paraId="48A76724" w14:textId="77777777" w:rsidR="00A352EC" w:rsidRPr="00936461" w:rsidRDefault="00A352EC" w:rsidP="00A352EC">
            <w:pPr>
              <w:pStyle w:val="TAL"/>
              <w:jc w:val="center"/>
            </w:pPr>
            <w:r w:rsidRPr="00936461">
              <w:t>UE</w:t>
            </w:r>
          </w:p>
        </w:tc>
        <w:tc>
          <w:tcPr>
            <w:tcW w:w="567" w:type="dxa"/>
          </w:tcPr>
          <w:p w14:paraId="592CADF6" w14:textId="77777777" w:rsidR="00A352EC" w:rsidRPr="00936461" w:rsidRDefault="00A352EC" w:rsidP="00A352EC">
            <w:pPr>
              <w:pStyle w:val="TAL"/>
              <w:jc w:val="center"/>
            </w:pPr>
            <w:r w:rsidRPr="00936461">
              <w:t>CY</w:t>
            </w:r>
          </w:p>
        </w:tc>
        <w:tc>
          <w:tcPr>
            <w:tcW w:w="709" w:type="dxa"/>
          </w:tcPr>
          <w:p w14:paraId="221AA710" w14:textId="77777777" w:rsidR="00A352EC" w:rsidRPr="00936461" w:rsidRDefault="00A352EC" w:rsidP="00A352EC">
            <w:pPr>
              <w:pStyle w:val="TAL"/>
              <w:jc w:val="center"/>
            </w:pPr>
            <w:r w:rsidRPr="00936461">
              <w:t>No</w:t>
            </w:r>
          </w:p>
        </w:tc>
        <w:tc>
          <w:tcPr>
            <w:tcW w:w="728" w:type="dxa"/>
          </w:tcPr>
          <w:p w14:paraId="7387CB7B" w14:textId="77777777" w:rsidR="00A352EC" w:rsidRPr="00936461" w:rsidRDefault="00A352EC" w:rsidP="00A352EC">
            <w:pPr>
              <w:pStyle w:val="TAL"/>
              <w:jc w:val="center"/>
            </w:pPr>
            <w:r w:rsidRPr="00936461">
              <w:t>Yes</w:t>
            </w:r>
          </w:p>
        </w:tc>
      </w:tr>
      <w:tr w:rsidR="00A352EC" w:rsidRPr="00936461" w14:paraId="633DFA69" w14:textId="77777777" w:rsidTr="0026000E">
        <w:trPr>
          <w:cantSplit/>
          <w:tblHeader/>
        </w:trPr>
        <w:tc>
          <w:tcPr>
            <w:tcW w:w="6917" w:type="dxa"/>
          </w:tcPr>
          <w:p w14:paraId="2F2FFA8E" w14:textId="77777777" w:rsidR="00A352EC" w:rsidRPr="00936461" w:rsidRDefault="00A352EC" w:rsidP="00A352EC">
            <w:pPr>
              <w:keepNext/>
              <w:keepLines/>
              <w:spacing w:after="0"/>
              <w:rPr>
                <w:rFonts w:ascii="Arial" w:hAnsi="Arial"/>
                <w:b/>
                <w:i/>
                <w:sz w:val="18"/>
              </w:rPr>
            </w:pPr>
            <w:r w:rsidRPr="00936461">
              <w:rPr>
                <w:rFonts w:ascii="Arial" w:hAnsi="Arial"/>
                <w:b/>
                <w:i/>
                <w:sz w:val="18"/>
              </w:rPr>
              <w:lastRenderedPageBreak/>
              <w:t>multipleCORESET-RedCap-r17</w:t>
            </w:r>
          </w:p>
          <w:p w14:paraId="2A71D1C0" w14:textId="5EABF320" w:rsidR="00A352EC" w:rsidRPr="00936461" w:rsidRDefault="00A352EC" w:rsidP="00A352EC">
            <w:pPr>
              <w:pStyle w:val="TAL"/>
              <w:rPr>
                <w:b/>
                <w:i/>
              </w:rPr>
            </w:pPr>
            <w:r w:rsidRPr="00936461">
              <w:rPr>
                <w:bCs/>
                <w:iCs/>
              </w:rPr>
              <w:t xml:space="preserve">Indicates </w:t>
            </w:r>
            <w:r w:rsidRPr="00936461">
              <w:t xml:space="preserve">whether the RedCap UE supports configuration of up to three PDCCH CORESETs in the RedCap specific initial DL BWP when it does not contain CD-SSB and CORESET#0. </w:t>
            </w:r>
            <w:r w:rsidRPr="00936461">
              <w:rPr>
                <w:rFonts w:cs="Arial"/>
                <w:szCs w:val="18"/>
              </w:rPr>
              <w:t xml:space="preserve">If this is not supported, the field description of </w:t>
            </w:r>
            <w:r w:rsidRPr="00936461">
              <w:rPr>
                <w:rFonts w:cs="Arial"/>
                <w:i/>
                <w:iCs/>
                <w:szCs w:val="18"/>
              </w:rPr>
              <w:t>multipleCORESET</w:t>
            </w:r>
            <w:r w:rsidRPr="00936461">
              <w:rPr>
                <w:rFonts w:cs="Arial"/>
                <w:szCs w:val="18"/>
              </w:rPr>
              <w:t xml:space="preserve"> applies to the RedCap-specific initial BWP. The RedCap UE reporting this capability shall also report </w:t>
            </w:r>
            <w:r w:rsidRPr="00936461">
              <w:rPr>
                <w:rFonts w:cs="Arial"/>
                <w:i/>
                <w:iCs/>
                <w:szCs w:val="18"/>
              </w:rPr>
              <w:t>multipleCORESET.</w:t>
            </w:r>
          </w:p>
        </w:tc>
        <w:tc>
          <w:tcPr>
            <w:tcW w:w="709" w:type="dxa"/>
          </w:tcPr>
          <w:p w14:paraId="6B886FAA" w14:textId="059AEECA" w:rsidR="00A352EC" w:rsidRPr="00936461" w:rsidRDefault="00A352EC" w:rsidP="00A352EC">
            <w:pPr>
              <w:pStyle w:val="TAL"/>
              <w:jc w:val="center"/>
            </w:pPr>
            <w:r w:rsidRPr="00936461">
              <w:t>UE</w:t>
            </w:r>
          </w:p>
        </w:tc>
        <w:tc>
          <w:tcPr>
            <w:tcW w:w="567" w:type="dxa"/>
          </w:tcPr>
          <w:p w14:paraId="6C30C072" w14:textId="23C77EE5" w:rsidR="00A352EC" w:rsidRPr="00936461" w:rsidRDefault="00A352EC" w:rsidP="00A352EC">
            <w:pPr>
              <w:pStyle w:val="TAL"/>
              <w:jc w:val="center"/>
            </w:pPr>
            <w:r w:rsidRPr="00936461">
              <w:t>No</w:t>
            </w:r>
          </w:p>
        </w:tc>
        <w:tc>
          <w:tcPr>
            <w:tcW w:w="709" w:type="dxa"/>
          </w:tcPr>
          <w:p w14:paraId="2553C0A3" w14:textId="375BE3EB" w:rsidR="00A352EC" w:rsidRPr="00936461" w:rsidRDefault="00A352EC" w:rsidP="00A352EC">
            <w:pPr>
              <w:pStyle w:val="TAL"/>
              <w:jc w:val="center"/>
            </w:pPr>
            <w:r w:rsidRPr="00936461">
              <w:t>No</w:t>
            </w:r>
          </w:p>
        </w:tc>
        <w:tc>
          <w:tcPr>
            <w:tcW w:w="728" w:type="dxa"/>
          </w:tcPr>
          <w:p w14:paraId="1912045C" w14:textId="5B438835" w:rsidR="00A352EC" w:rsidRPr="00936461" w:rsidRDefault="00A352EC" w:rsidP="00A352EC">
            <w:pPr>
              <w:pStyle w:val="TAL"/>
              <w:jc w:val="center"/>
            </w:pPr>
            <w:r w:rsidRPr="00936461">
              <w:t>No</w:t>
            </w:r>
          </w:p>
        </w:tc>
      </w:tr>
      <w:tr w:rsidR="000C074E" w:rsidRPr="00936461" w14:paraId="592EE53D" w14:textId="77777777" w:rsidTr="0026000E">
        <w:trPr>
          <w:cantSplit/>
          <w:tblHeader/>
          <w:ins w:id="4410" w:author="NR_XR_Enh-Core" w:date="2024-03-05T12:27:00Z"/>
        </w:trPr>
        <w:tc>
          <w:tcPr>
            <w:tcW w:w="6917" w:type="dxa"/>
          </w:tcPr>
          <w:p w14:paraId="646A1C53" w14:textId="77777777" w:rsidR="000C074E" w:rsidRDefault="000C074E" w:rsidP="000C074E">
            <w:pPr>
              <w:keepNext/>
              <w:keepLines/>
              <w:spacing w:after="0"/>
              <w:rPr>
                <w:ins w:id="4411" w:author="NR_XR_Enh-Core" w:date="2024-03-05T12:27:00Z"/>
                <w:rFonts w:ascii="Arial" w:hAnsi="Arial"/>
                <w:b/>
                <w:i/>
                <w:sz w:val="18"/>
              </w:rPr>
            </w:pPr>
            <w:ins w:id="4412" w:author="NR_XR_Enh-Core" w:date="2024-03-05T12:27:00Z">
              <w:r w:rsidRPr="00DC14B9">
                <w:rPr>
                  <w:rFonts w:ascii="Arial" w:hAnsi="Arial"/>
                  <w:b/>
                  <w:i/>
                  <w:sz w:val="18"/>
                  <w:rPrChange w:id="4413" w:author="NR_XR_Enh-Core" w:date="2024-03-05T12:27:00Z">
                    <w:rPr>
                      <w:rFonts w:ascii="DengXian" w:eastAsia="DengXian" w:hAnsi="DengXian"/>
                      <w:b/>
                      <w:i/>
                      <w:sz w:val="18"/>
                      <w:lang w:eastAsia="zh-CN"/>
                    </w:rPr>
                  </w:rPrChange>
                </w:rPr>
                <w:t>multiPUSCH-DCI-0-1-r18</w:t>
              </w:r>
            </w:ins>
          </w:p>
          <w:p w14:paraId="57950139" w14:textId="77777777" w:rsidR="000C074E" w:rsidRDefault="000C074E" w:rsidP="000C074E">
            <w:pPr>
              <w:keepNext/>
              <w:keepLines/>
              <w:spacing w:after="0"/>
              <w:rPr>
                <w:ins w:id="4414" w:author="NR_XR_Enh-Core" w:date="2024-03-05T12:29:00Z"/>
                <w:rFonts w:ascii="Arial" w:hAnsi="Arial"/>
                <w:bCs/>
                <w:iCs/>
                <w:sz w:val="18"/>
                <w:lang w:val="en-US"/>
              </w:rPr>
            </w:pPr>
            <w:ins w:id="4415" w:author="NR_XR_Enh-Core" w:date="2024-03-05T12:27:00Z">
              <w:r>
                <w:rPr>
                  <w:rFonts w:ascii="Arial" w:hAnsi="Arial"/>
                  <w:bCs/>
                  <w:iCs/>
                  <w:sz w:val="18"/>
                  <w:lang w:val="en-US"/>
                </w:rPr>
                <w:t>Indicates whether the UE supports m</w:t>
              </w:r>
              <w:r w:rsidRPr="00866729">
                <w:rPr>
                  <w:rFonts w:ascii="Arial" w:hAnsi="Arial"/>
                  <w:bCs/>
                  <w:iCs/>
                  <w:sz w:val="18"/>
                  <w:lang w:val="en-US"/>
                </w:rPr>
                <w:t>ulti-PUSCHs type 2 configured grant release by DCI format 0_1</w:t>
              </w:r>
              <w:r>
                <w:rPr>
                  <w:rFonts w:ascii="Arial" w:hAnsi="Arial"/>
                  <w:bCs/>
                  <w:iCs/>
                  <w:sz w:val="18"/>
                  <w:lang w:val="en-US"/>
                </w:rPr>
                <w:t>.</w:t>
              </w:r>
            </w:ins>
          </w:p>
          <w:p w14:paraId="1C8DFC16" w14:textId="02EC3B03" w:rsidR="000C074E" w:rsidRDefault="000C074E" w:rsidP="000C074E">
            <w:pPr>
              <w:keepNext/>
              <w:keepLines/>
              <w:spacing w:after="0"/>
              <w:rPr>
                <w:ins w:id="4416" w:author="NR_XR_Enh-Core" w:date="2024-03-05T12:27:00Z"/>
                <w:rFonts w:ascii="Arial" w:hAnsi="Arial"/>
                <w:bCs/>
                <w:iCs/>
                <w:sz w:val="18"/>
                <w:lang w:val="en-US"/>
              </w:rPr>
            </w:pPr>
            <w:ins w:id="4417" w:author="NR_XR_Enh-Core" w:date="2024-03-05T12:29:00Z">
              <w:r>
                <w:rPr>
                  <w:rFonts w:ascii="Arial" w:hAnsi="Arial"/>
                  <w:bCs/>
                  <w:iCs/>
                  <w:sz w:val="18"/>
                  <w:lang w:val="en-US"/>
                </w:rPr>
                <w:t xml:space="preserve">A UE supporting this feature shall indicate support of </w:t>
              </w:r>
            </w:ins>
            <w:ins w:id="4418" w:author="NR_XR_Enh-Core" w:date="2024-03-05T12:30:00Z">
              <w:r w:rsidR="00C35108" w:rsidRPr="00C35108">
                <w:rPr>
                  <w:rFonts w:ascii="Arial" w:hAnsi="Arial"/>
                  <w:bCs/>
                  <w:i/>
                  <w:sz w:val="18"/>
                  <w:lang w:val="en-US"/>
                  <w:rPrChange w:id="4419" w:author="NR_XR_Enh-Core" w:date="2024-03-05T12:30:00Z">
                    <w:rPr>
                      <w:rFonts w:ascii="Arial" w:hAnsi="Arial"/>
                      <w:bCs/>
                      <w:iCs/>
                      <w:sz w:val="18"/>
                      <w:lang w:val="en-US"/>
                    </w:rPr>
                  </w:rPrChange>
                </w:rPr>
                <w:t>configuredUL-GrantType2</w:t>
              </w:r>
              <w:r w:rsidR="00C35108">
                <w:rPr>
                  <w:rFonts w:ascii="Arial" w:hAnsi="Arial"/>
                  <w:bCs/>
                  <w:i/>
                  <w:sz w:val="18"/>
                  <w:lang w:val="en-US"/>
                </w:rPr>
                <w:t>.</w:t>
              </w:r>
            </w:ins>
          </w:p>
          <w:p w14:paraId="3B369D35" w14:textId="6CF59C1C" w:rsidR="000C074E" w:rsidRPr="00DC14B9" w:rsidRDefault="000C074E" w:rsidP="000C074E">
            <w:pPr>
              <w:keepNext/>
              <w:keepLines/>
              <w:spacing w:after="0"/>
              <w:rPr>
                <w:ins w:id="4420" w:author="NR_XR_Enh-Core" w:date="2024-03-05T12:27:00Z"/>
                <w:rFonts w:ascii="Arial" w:hAnsi="Arial"/>
                <w:bCs/>
                <w:iCs/>
                <w:sz w:val="18"/>
                <w:lang w:val="en-US"/>
                <w:rPrChange w:id="4421" w:author="NR_XR_Enh-Core" w:date="2024-03-05T12:27:00Z">
                  <w:rPr>
                    <w:ins w:id="4422" w:author="NR_XR_Enh-Core" w:date="2024-03-05T12:27:00Z"/>
                    <w:rFonts w:ascii="Arial" w:hAnsi="Arial"/>
                    <w:b/>
                    <w:i/>
                    <w:sz w:val="18"/>
                  </w:rPr>
                </w:rPrChange>
              </w:rPr>
            </w:pPr>
            <w:ins w:id="4423" w:author="NR_XR_Enh-Core" w:date="2024-03-05T12:27:00Z">
              <w:r>
                <w:rPr>
                  <w:rFonts w:ascii="Arial" w:hAnsi="Arial"/>
                  <w:bCs/>
                  <w:iCs/>
                  <w:sz w:val="18"/>
                  <w:lang w:val="en-US"/>
                </w:rPr>
                <w:t xml:space="preserve">A </w:t>
              </w:r>
            </w:ins>
            <w:ins w:id="4424" w:author="NR_XR_Enh-Core" w:date="2024-03-05T12:28:00Z">
              <w:r w:rsidRPr="00777095">
                <w:rPr>
                  <w:rFonts w:ascii="Arial" w:hAnsi="Arial"/>
                  <w:bCs/>
                  <w:iCs/>
                  <w:sz w:val="18"/>
                  <w:lang w:val="en-US"/>
                </w:rPr>
                <w:t xml:space="preserve">UE supporting this feature and </w:t>
              </w:r>
              <w:r w:rsidRPr="007D63DD">
                <w:rPr>
                  <w:rFonts w:ascii="Arial" w:hAnsi="Arial"/>
                  <w:bCs/>
                  <w:i/>
                  <w:sz w:val="18"/>
                  <w:lang w:val="en-US"/>
                  <w:rPrChange w:id="4425" w:author="NR_XR_Enh-Core" w:date="2024-03-05T12:28:00Z">
                    <w:rPr>
                      <w:rFonts w:ascii="Arial" w:hAnsi="Arial"/>
                      <w:bCs/>
                      <w:iCs/>
                      <w:sz w:val="18"/>
                      <w:lang w:val="en-US"/>
                    </w:rPr>
                  </w:rPrChange>
                </w:rPr>
                <w:t>dci-Format1-2And0-2-r16</w:t>
              </w:r>
              <w:r w:rsidRPr="007D63DD">
                <w:rPr>
                  <w:rFonts w:ascii="Arial" w:hAnsi="Arial"/>
                  <w:bCs/>
                  <w:iCs/>
                  <w:sz w:val="18"/>
                  <w:lang w:val="en-US"/>
                </w:rPr>
                <w:t xml:space="preserve"> </w:t>
              </w:r>
              <w:r w:rsidRPr="00777095">
                <w:rPr>
                  <w:rFonts w:ascii="Arial" w:hAnsi="Arial"/>
                  <w:bCs/>
                  <w:iCs/>
                  <w:sz w:val="18"/>
                  <w:lang w:val="en-US"/>
                </w:rPr>
                <w:t xml:space="preserve">(DCI format 0_2/1_2) shall also support </w:t>
              </w:r>
            </w:ins>
            <w:ins w:id="4426" w:author="NR_XR_Enh-Core" w:date="2024-03-05T12:29:00Z">
              <w:r w:rsidRPr="000C074E">
                <w:rPr>
                  <w:rFonts w:ascii="Arial" w:hAnsi="Arial"/>
                  <w:bCs/>
                  <w:i/>
                  <w:sz w:val="18"/>
                  <w:lang w:val="en-US"/>
                  <w:rPrChange w:id="4427" w:author="NR_XR_Enh-Core" w:date="2024-03-05T12:29:00Z">
                    <w:rPr>
                      <w:rFonts w:ascii="Arial" w:hAnsi="Arial"/>
                      <w:bCs/>
                      <w:iCs/>
                      <w:sz w:val="18"/>
                      <w:lang w:val="en-US"/>
                    </w:rPr>
                  </w:rPrChange>
                </w:rPr>
                <w:t>type2-CG-ReleaseDCI-0-2-r16</w:t>
              </w:r>
              <w:r w:rsidRPr="000C074E">
                <w:rPr>
                  <w:rFonts w:ascii="Arial" w:hAnsi="Arial"/>
                  <w:bCs/>
                  <w:iCs/>
                  <w:sz w:val="18"/>
                  <w:lang w:val="en-US"/>
                </w:rPr>
                <w:t xml:space="preserve"> </w:t>
              </w:r>
            </w:ins>
            <w:ins w:id="4428" w:author="NR_XR_Enh-Core" w:date="2024-03-05T12:28:00Z">
              <w:r w:rsidRPr="00777095">
                <w:rPr>
                  <w:rFonts w:ascii="Arial" w:hAnsi="Arial"/>
                  <w:bCs/>
                  <w:iCs/>
                  <w:sz w:val="18"/>
                  <w:lang w:val="en-US"/>
                </w:rPr>
                <w:t>(Type 2 configured grant release by DCI format 0_2).</w:t>
              </w:r>
            </w:ins>
          </w:p>
        </w:tc>
        <w:tc>
          <w:tcPr>
            <w:tcW w:w="709" w:type="dxa"/>
          </w:tcPr>
          <w:p w14:paraId="3939C9C1" w14:textId="06E30847" w:rsidR="000C074E" w:rsidRPr="00936461" w:rsidRDefault="000C074E" w:rsidP="000C074E">
            <w:pPr>
              <w:pStyle w:val="TAL"/>
              <w:jc w:val="center"/>
              <w:rPr>
                <w:ins w:id="4429" w:author="NR_XR_Enh-Core" w:date="2024-03-05T12:27:00Z"/>
              </w:rPr>
            </w:pPr>
            <w:ins w:id="4430" w:author="NR_XR_Enh-Core" w:date="2024-03-05T12:29:00Z">
              <w:r w:rsidRPr="00936461">
                <w:t>UE</w:t>
              </w:r>
            </w:ins>
          </w:p>
        </w:tc>
        <w:tc>
          <w:tcPr>
            <w:tcW w:w="567" w:type="dxa"/>
          </w:tcPr>
          <w:p w14:paraId="78FDC03C" w14:textId="4EC1493C" w:rsidR="000C074E" w:rsidRPr="00936461" w:rsidRDefault="000C074E" w:rsidP="000C074E">
            <w:pPr>
              <w:pStyle w:val="TAL"/>
              <w:jc w:val="center"/>
              <w:rPr>
                <w:ins w:id="4431" w:author="NR_XR_Enh-Core" w:date="2024-03-05T12:27:00Z"/>
              </w:rPr>
            </w:pPr>
            <w:ins w:id="4432" w:author="NR_XR_Enh-Core" w:date="2024-03-05T12:29:00Z">
              <w:r w:rsidRPr="00936461">
                <w:t>No</w:t>
              </w:r>
            </w:ins>
          </w:p>
        </w:tc>
        <w:tc>
          <w:tcPr>
            <w:tcW w:w="709" w:type="dxa"/>
          </w:tcPr>
          <w:p w14:paraId="39C4B6CF" w14:textId="68235A89" w:rsidR="000C074E" w:rsidRPr="00936461" w:rsidRDefault="000C074E" w:rsidP="000C074E">
            <w:pPr>
              <w:pStyle w:val="TAL"/>
              <w:jc w:val="center"/>
              <w:rPr>
                <w:ins w:id="4433" w:author="NR_XR_Enh-Core" w:date="2024-03-05T12:27:00Z"/>
              </w:rPr>
            </w:pPr>
            <w:ins w:id="4434" w:author="NR_XR_Enh-Core" w:date="2024-03-05T12:29:00Z">
              <w:r w:rsidRPr="00936461">
                <w:t>No</w:t>
              </w:r>
            </w:ins>
          </w:p>
        </w:tc>
        <w:tc>
          <w:tcPr>
            <w:tcW w:w="728" w:type="dxa"/>
          </w:tcPr>
          <w:p w14:paraId="4AA5E429" w14:textId="2F552E82" w:rsidR="000C074E" w:rsidRPr="00936461" w:rsidRDefault="000C074E" w:rsidP="000C074E">
            <w:pPr>
              <w:pStyle w:val="TAL"/>
              <w:jc w:val="center"/>
              <w:rPr>
                <w:ins w:id="4435" w:author="NR_XR_Enh-Core" w:date="2024-03-05T12:27:00Z"/>
              </w:rPr>
            </w:pPr>
            <w:ins w:id="4436" w:author="NR_XR_Enh-Core" w:date="2024-03-05T12:29:00Z">
              <w:r w:rsidRPr="00936461">
                <w:t>No</w:t>
              </w:r>
            </w:ins>
          </w:p>
        </w:tc>
      </w:tr>
      <w:tr w:rsidR="00BA2836" w:rsidRPr="00936461" w14:paraId="0ED91B0C" w14:textId="77777777" w:rsidTr="0026000E">
        <w:trPr>
          <w:cantSplit/>
          <w:tblHeader/>
          <w:ins w:id="4437" w:author="NR_XR_Enh-Core" w:date="2024-03-05T12:30:00Z"/>
        </w:trPr>
        <w:tc>
          <w:tcPr>
            <w:tcW w:w="6917" w:type="dxa"/>
          </w:tcPr>
          <w:p w14:paraId="65542A94" w14:textId="77777777" w:rsidR="00BA2836" w:rsidRDefault="00BA2836" w:rsidP="00BA2836">
            <w:pPr>
              <w:keepNext/>
              <w:keepLines/>
              <w:spacing w:after="0"/>
              <w:rPr>
                <w:ins w:id="4438" w:author="NR_XR_Enh-Core" w:date="2024-03-05T12:31:00Z"/>
                <w:rFonts w:ascii="Arial" w:hAnsi="Arial"/>
                <w:b/>
                <w:i/>
                <w:sz w:val="18"/>
              </w:rPr>
            </w:pPr>
            <w:ins w:id="4439" w:author="NR_XR_Enh-Core" w:date="2024-03-05T12:31:00Z">
              <w:r w:rsidRPr="0083088D">
                <w:rPr>
                  <w:rFonts w:ascii="Arial" w:hAnsi="Arial"/>
                  <w:b/>
                  <w:i/>
                  <w:sz w:val="18"/>
                </w:rPr>
                <w:t>multiPUSCH-DCI-0-2-r18</w:t>
              </w:r>
            </w:ins>
          </w:p>
          <w:p w14:paraId="4363E4E0" w14:textId="77777777" w:rsidR="00BA2836" w:rsidRDefault="00BA2836" w:rsidP="00BA2836">
            <w:pPr>
              <w:keepNext/>
              <w:keepLines/>
              <w:spacing w:after="0"/>
              <w:rPr>
                <w:ins w:id="4440" w:author="NR_XR_Enh-Core" w:date="2024-03-05T12:31:00Z"/>
                <w:rFonts w:ascii="Arial" w:hAnsi="Arial"/>
                <w:bCs/>
                <w:iCs/>
                <w:sz w:val="18"/>
              </w:rPr>
            </w:pPr>
            <w:ins w:id="4441" w:author="NR_XR_Enh-Core" w:date="2024-03-05T12:31:00Z">
              <w:r>
                <w:rPr>
                  <w:rFonts w:ascii="Arial" w:hAnsi="Arial"/>
                  <w:bCs/>
                  <w:iCs/>
                  <w:sz w:val="18"/>
                </w:rPr>
                <w:t>Indicates whether the UE supports m</w:t>
              </w:r>
              <w:r w:rsidRPr="0087256E">
                <w:rPr>
                  <w:rFonts w:ascii="Arial" w:hAnsi="Arial"/>
                  <w:bCs/>
                  <w:iCs/>
                  <w:sz w:val="18"/>
                </w:rPr>
                <w:t>ulti-PUSCHs type 2 configured grant release by DCI format 0_2</w:t>
              </w:r>
              <w:r>
                <w:rPr>
                  <w:rFonts w:ascii="Arial" w:hAnsi="Arial"/>
                  <w:bCs/>
                  <w:iCs/>
                  <w:sz w:val="18"/>
                </w:rPr>
                <w:t>.</w:t>
              </w:r>
            </w:ins>
          </w:p>
          <w:p w14:paraId="3C5EE54D" w14:textId="7B1D57B8" w:rsidR="00BA2836" w:rsidRPr="00BA2836" w:rsidRDefault="00BA2836" w:rsidP="00BA2836">
            <w:pPr>
              <w:keepNext/>
              <w:keepLines/>
              <w:spacing w:after="0"/>
              <w:rPr>
                <w:ins w:id="4442" w:author="NR_XR_Enh-Core" w:date="2024-03-05T12:30:00Z"/>
                <w:rFonts w:ascii="Arial" w:hAnsi="Arial"/>
                <w:bCs/>
                <w:i/>
                <w:sz w:val="18"/>
                <w:lang w:val="en-US"/>
                <w:rPrChange w:id="4443" w:author="NR_XR_Enh-Core" w:date="2024-03-05T12:32:00Z">
                  <w:rPr>
                    <w:ins w:id="4444" w:author="NR_XR_Enh-Core" w:date="2024-03-05T12:30:00Z"/>
                    <w:rFonts w:ascii="Arial" w:hAnsi="Arial"/>
                    <w:b/>
                    <w:i/>
                    <w:sz w:val="18"/>
                  </w:rPr>
                </w:rPrChange>
              </w:rPr>
            </w:pPr>
            <w:ins w:id="4445" w:author="NR_XR_Enh-Core" w:date="2024-03-05T12:31:00Z">
              <w:r>
                <w:rPr>
                  <w:rFonts w:ascii="Arial" w:hAnsi="Arial"/>
                  <w:bCs/>
                  <w:iCs/>
                  <w:sz w:val="18"/>
                  <w:lang w:val="en-US"/>
                </w:rPr>
                <w:t xml:space="preserve">A UE supporting this feature shall indicate support of </w:t>
              </w:r>
              <w:r w:rsidRPr="003D33ED">
                <w:rPr>
                  <w:rFonts w:ascii="Arial" w:hAnsi="Arial"/>
                  <w:bCs/>
                  <w:i/>
                  <w:sz w:val="18"/>
                  <w:lang w:val="en-US"/>
                </w:rPr>
                <w:t>configuredUL-GrantType2</w:t>
              </w:r>
              <w:r>
                <w:rPr>
                  <w:rFonts w:ascii="Arial" w:hAnsi="Arial"/>
                  <w:bCs/>
                  <w:iCs/>
                  <w:sz w:val="18"/>
                  <w:lang w:val="en-US"/>
                </w:rPr>
                <w:t xml:space="preserve"> and </w:t>
              </w:r>
              <w:r w:rsidRPr="005C4DE7">
                <w:rPr>
                  <w:rFonts w:ascii="Arial" w:hAnsi="Arial"/>
                  <w:bCs/>
                  <w:i/>
                  <w:sz w:val="18"/>
                  <w:lang w:val="en-US"/>
                  <w:rPrChange w:id="4446" w:author="NR_XR_Enh-Core" w:date="2024-03-05T12:31:00Z">
                    <w:rPr>
                      <w:rFonts w:ascii="Arial" w:hAnsi="Arial"/>
                      <w:bCs/>
                      <w:iCs/>
                      <w:sz w:val="18"/>
                      <w:lang w:val="en-US"/>
                    </w:rPr>
                  </w:rPrChange>
                </w:rPr>
                <w:t>type2-CG-ReleaseDCI-0-1-r16</w:t>
              </w:r>
            </w:ins>
            <w:ins w:id="4447" w:author="NR_XR_Enh-Core" w:date="2024-03-05T12:32:00Z">
              <w:r>
                <w:rPr>
                  <w:rFonts w:ascii="Arial" w:hAnsi="Arial"/>
                  <w:bCs/>
                  <w:i/>
                  <w:sz w:val="18"/>
                  <w:lang w:val="en-US"/>
                </w:rPr>
                <w:t>.</w:t>
              </w:r>
            </w:ins>
          </w:p>
        </w:tc>
        <w:tc>
          <w:tcPr>
            <w:tcW w:w="709" w:type="dxa"/>
          </w:tcPr>
          <w:p w14:paraId="1F8F95F0" w14:textId="53A6B584" w:rsidR="00BA2836" w:rsidRPr="00936461" w:rsidRDefault="00BA2836" w:rsidP="00BA2836">
            <w:pPr>
              <w:pStyle w:val="TAL"/>
              <w:jc w:val="center"/>
              <w:rPr>
                <w:ins w:id="4448" w:author="NR_XR_Enh-Core" w:date="2024-03-05T12:30:00Z"/>
              </w:rPr>
            </w:pPr>
            <w:ins w:id="4449" w:author="NR_XR_Enh-Core" w:date="2024-03-05T12:32:00Z">
              <w:r w:rsidRPr="00936461">
                <w:t>UE</w:t>
              </w:r>
            </w:ins>
          </w:p>
        </w:tc>
        <w:tc>
          <w:tcPr>
            <w:tcW w:w="567" w:type="dxa"/>
          </w:tcPr>
          <w:p w14:paraId="6277DF4B" w14:textId="3D8E6D22" w:rsidR="00BA2836" w:rsidRPr="00936461" w:rsidRDefault="00BA2836" w:rsidP="00BA2836">
            <w:pPr>
              <w:pStyle w:val="TAL"/>
              <w:jc w:val="center"/>
              <w:rPr>
                <w:ins w:id="4450" w:author="NR_XR_Enh-Core" w:date="2024-03-05T12:30:00Z"/>
              </w:rPr>
            </w:pPr>
            <w:ins w:id="4451" w:author="NR_XR_Enh-Core" w:date="2024-03-05T12:32:00Z">
              <w:r w:rsidRPr="00936461">
                <w:t>No</w:t>
              </w:r>
            </w:ins>
          </w:p>
        </w:tc>
        <w:tc>
          <w:tcPr>
            <w:tcW w:w="709" w:type="dxa"/>
          </w:tcPr>
          <w:p w14:paraId="2BBE288C" w14:textId="1BFD8593" w:rsidR="00BA2836" w:rsidRPr="00936461" w:rsidRDefault="00BA2836" w:rsidP="00BA2836">
            <w:pPr>
              <w:pStyle w:val="TAL"/>
              <w:jc w:val="center"/>
              <w:rPr>
                <w:ins w:id="4452" w:author="NR_XR_Enh-Core" w:date="2024-03-05T12:30:00Z"/>
              </w:rPr>
            </w:pPr>
            <w:ins w:id="4453" w:author="NR_XR_Enh-Core" w:date="2024-03-05T12:32:00Z">
              <w:r w:rsidRPr="00936461">
                <w:t>No</w:t>
              </w:r>
            </w:ins>
          </w:p>
        </w:tc>
        <w:tc>
          <w:tcPr>
            <w:tcW w:w="728" w:type="dxa"/>
          </w:tcPr>
          <w:p w14:paraId="392656B4" w14:textId="67FA122C" w:rsidR="00BA2836" w:rsidRPr="00936461" w:rsidRDefault="00BA2836" w:rsidP="00BA2836">
            <w:pPr>
              <w:pStyle w:val="TAL"/>
              <w:jc w:val="center"/>
              <w:rPr>
                <w:ins w:id="4454" w:author="NR_XR_Enh-Core" w:date="2024-03-05T12:30:00Z"/>
              </w:rPr>
            </w:pPr>
            <w:ins w:id="4455" w:author="NR_XR_Enh-Core" w:date="2024-03-05T12:32:00Z">
              <w:r w:rsidRPr="00936461">
                <w:t>No</w:t>
              </w:r>
            </w:ins>
          </w:p>
        </w:tc>
      </w:tr>
      <w:tr w:rsidR="00BA2836" w:rsidRPr="00936461" w14:paraId="70C55403" w14:textId="77777777" w:rsidTr="002E1530">
        <w:trPr>
          <w:cantSplit/>
          <w:tblHeader/>
        </w:trPr>
        <w:tc>
          <w:tcPr>
            <w:tcW w:w="6917" w:type="dxa"/>
          </w:tcPr>
          <w:p w14:paraId="06F602A2" w14:textId="77777777" w:rsidR="00BA2836" w:rsidRPr="00936461" w:rsidRDefault="00BA2836" w:rsidP="00BA2836">
            <w:pPr>
              <w:pStyle w:val="TAL"/>
              <w:rPr>
                <w:b/>
                <w:i/>
              </w:rPr>
            </w:pPr>
            <w:r w:rsidRPr="00936461">
              <w:rPr>
                <w:b/>
                <w:i/>
              </w:rPr>
              <w:t>mux-HARQ-ACK-PUSCH-DiffSymbol</w:t>
            </w:r>
          </w:p>
          <w:p w14:paraId="26CFB441" w14:textId="43EC314D" w:rsidR="00BA2836" w:rsidRPr="00936461" w:rsidRDefault="00BA2836" w:rsidP="00BA2836">
            <w:pPr>
              <w:pStyle w:val="TAL"/>
              <w:rPr>
                <w:b/>
                <w:i/>
              </w:rPr>
            </w:pPr>
            <w:r w:rsidRPr="009364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t xml:space="preserve"> This applies only to non-shared spectrum channel access. For shared spectrum channel access, </w:t>
            </w:r>
            <w:r w:rsidRPr="00936461">
              <w:rPr>
                <w:i/>
                <w:iCs/>
              </w:rPr>
              <w:t xml:space="preserve">mux-HARQ-ACK-PUSCH-DiffSymbol-r16 </w:t>
            </w:r>
            <w:r w:rsidRPr="00936461">
              <w:rPr>
                <w:bCs/>
                <w:iCs/>
              </w:rPr>
              <w:t>applies.</w:t>
            </w:r>
          </w:p>
        </w:tc>
        <w:tc>
          <w:tcPr>
            <w:tcW w:w="709" w:type="dxa"/>
          </w:tcPr>
          <w:p w14:paraId="0942EC52" w14:textId="77777777" w:rsidR="00BA2836" w:rsidRPr="00936461" w:rsidRDefault="00BA2836" w:rsidP="00BA2836">
            <w:pPr>
              <w:pStyle w:val="TAL"/>
              <w:jc w:val="center"/>
            </w:pPr>
            <w:r w:rsidRPr="00936461">
              <w:rPr>
                <w:rFonts w:eastAsiaTheme="minorEastAsia"/>
              </w:rPr>
              <w:t>UE</w:t>
            </w:r>
          </w:p>
        </w:tc>
        <w:tc>
          <w:tcPr>
            <w:tcW w:w="567" w:type="dxa"/>
          </w:tcPr>
          <w:p w14:paraId="6770BCEF" w14:textId="77777777" w:rsidR="00BA2836" w:rsidRPr="00936461" w:rsidRDefault="00BA2836" w:rsidP="00BA2836">
            <w:pPr>
              <w:pStyle w:val="TAL"/>
              <w:jc w:val="center"/>
            </w:pPr>
            <w:r w:rsidRPr="00936461">
              <w:rPr>
                <w:rFonts w:eastAsiaTheme="minorEastAsia"/>
              </w:rPr>
              <w:t>Yes</w:t>
            </w:r>
          </w:p>
        </w:tc>
        <w:tc>
          <w:tcPr>
            <w:tcW w:w="709" w:type="dxa"/>
          </w:tcPr>
          <w:p w14:paraId="6B0D1109" w14:textId="77777777" w:rsidR="00BA2836" w:rsidRPr="00936461" w:rsidRDefault="00BA2836" w:rsidP="00BA2836">
            <w:pPr>
              <w:pStyle w:val="TAL"/>
              <w:jc w:val="center"/>
            </w:pPr>
            <w:r w:rsidRPr="00936461">
              <w:rPr>
                <w:rFonts w:eastAsiaTheme="minorEastAsia"/>
              </w:rPr>
              <w:t>No</w:t>
            </w:r>
          </w:p>
        </w:tc>
        <w:tc>
          <w:tcPr>
            <w:tcW w:w="728" w:type="dxa"/>
          </w:tcPr>
          <w:p w14:paraId="6F537BE8" w14:textId="77777777" w:rsidR="00BA2836" w:rsidRPr="00936461" w:rsidRDefault="00BA2836" w:rsidP="00BA2836">
            <w:pPr>
              <w:pStyle w:val="TAL"/>
              <w:jc w:val="center"/>
            </w:pPr>
            <w:r w:rsidRPr="00936461">
              <w:rPr>
                <w:rFonts w:eastAsiaTheme="minorEastAsia"/>
              </w:rPr>
              <w:t>Yes</w:t>
            </w:r>
          </w:p>
        </w:tc>
      </w:tr>
      <w:tr w:rsidR="00BA2836" w:rsidRPr="00936461" w14:paraId="5CFAEC63" w14:textId="77777777" w:rsidTr="002E1530">
        <w:trPr>
          <w:cantSplit/>
          <w:tblHeader/>
        </w:trPr>
        <w:tc>
          <w:tcPr>
            <w:tcW w:w="6917" w:type="dxa"/>
          </w:tcPr>
          <w:p w14:paraId="005867E3" w14:textId="77777777" w:rsidR="00BA2836" w:rsidRPr="00936461" w:rsidRDefault="00BA2836" w:rsidP="00BA2836">
            <w:pPr>
              <w:pStyle w:val="TAL"/>
              <w:rPr>
                <w:b/>
                <w:i/>
              </w:rPr>
            </w:pPr>
            <w:r w:rsidRPr="00936461">
              <w:rPr>
                <w:b/>
                <w:i/>
              </w:rPr>
              <w:t>mux-HARQ-ACK-withoutPUCCH-onPUSCH-r16</w:t>
            </w:r>
          </w:p>
          <w:p w14:paraId="2951270B" w14:textId="5A961142" w:rsidR="00BA2836" w:rsidRPr="00936461" w:rsidRDefault="00BA2836" w:rsidP="00BA2836">
            <w:pPr>
              <w:pStyle w:val="TAL"/>
              <w:rPr>
                <w:b/>
                <w:i/>
              </w:rPr>
            </w:pPr>
            <w:r w:rsidRPr="00936461">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BA2836" w:rsidRPr="00936461" w:rsidRDefault="00BA2836" w:rsidP="00BA2836">
            <w:pPr>
              <w:pStyle w:val="TAL"/>
              <w:jc w:val="center"/>
              <w:rPr>
                <w:rFonts w:eastAsiaTheme="minorEastAsia"/>
              </w:rPr>
            </w:pPr>
            <w:r w:rsidRPr="00936461">
              <w:t>UE</w:t>
            </w:r>
          </w:p>
        </w:tc>
        <w:tc>
          <w:tcPr>
            <w:tcW w:w="567" w:type="dxa"/>
          </w:tcPr>
          <w:p w14:paraId="06556D61" w14:textId="6B675949" w:rsidR="00BA2836" w:rsidRPr="00936461" w:rsidRDefault="00BA2836" w:rsidP="00BA2836">
            <w:pPr>
              <w:pStyle w:val="TAL"/>
              <w:jc w:val="center"/>
              <w:rPr>
                <w:rFonts w:eastAsiaTheme="minorEastAsia"/>
              </w:rPr>
            </w:pPr>
            <w:r w:rsidRPr="00936461">
              <w:t>No</w:t>
            </w:r>
          </w:p>
        </w:tc>
        <w:tc>
          <w:tcPr>
            <w:tcW w:w="709" w:type="dxa"/>
          </w:tcPr>
          <w:p w14:paraId="1651DCAF" w14:textId="76D9299F" w:rsidR="00BA2836" w:rsidRPr="00936461" w:rsidRDefault="00BA2836" w:rsidP="00BA2836">
            <w:pPr>
              <w:pStyle w:val="TAL"/>
              <w:jc w:val="center"/>
              <w:rPr>
                <w:rFonts w:eastAsiaTheme="minorEastAsia"/>
              </w:rPr>
            </w:pPr>
            <w:r w:rsidRPr="00936461">
              <w:t>No</w:t>
            </w:r>
          </w:p>
        </w:tc>
        <w:tc>
          <w:tcPr>
            <w:tcW w:w="728" w:type="dxa"/>
          </w:tcPr>
          <w:p w14:paraId="5D8BF320" w14:textId="041EAC61" w:rsidR="00BA2836" w:rsidRPr="00936461" w:rsidRDefault="00BA2836" w:rsidP="00BA2836">
            <w:pPr>
              <w:pStyle w:val="TAL"/>
              <w:jc w:val="center"/>
              <w:rPr>
                <w:rFonts w:eastAsiaTheme="minorEastAsia"/>
              </w:rPr>
            </w:pPr>
            <w:r w:rsidRPr="00936461">
              <w:t>No</w:t>
            </w:r>
          </w:p>
        </w:tc>
      </w:tr>
      <w:tr w:rsidR="00BA2836" w:rsidRPr="00936461" w14:paraId="408950EF" w14:textId="77777777" w:rsidTr="0026000E">
        <w:trPr>
          <w:cantSplit/>
          <w:tblHeader/>
        </w:trPr>
        <w:tc>
          <w:tcPr>
            <w:tcW w:w="6917" w:type="dxa"/>
          </w:tcPr>
          <w:p w14:paraId="5D34E41C" w14:textId="77777777" w:rsidR="00BA2836" w:rsidRPr="00936461" w:rsidRDefault="00BA2836" w:rsidP="00BA2836">
            <w:pPr>
              <w:pStyle w:val="TAL"/>
              <w:rPr>
                <w:b/>
                <w:i/>
              </w:rPr>
            </w:pPr>
            <w:r w:rsidRPr="00936461">
              <w:rPr>
                <w:b/>
                <w:i/>
              </w:rPr>
              <w:t>mux-MultipleGroupCtrlCH-Overlap</w:t>
            </w:r>
          </w:p>
          <w:p w14:paraId="511FEB19" w14:textId="77777777" w:rsidR="00BA2836" w:rsidRPr="00936461" w:rsidRDefault="00BA2836" w:rsidP="00BA2836">
            <w:pPr>
              <w:pStyle w:val="TAL"/>
            </w:pPr>
            <w:r w:rsidRPr="00936461">
              <w:t>Indicates whether the UE supports more than one group of overlapping PUCCHs and PUSCHs per slot per PUCCH cell group for control multiplexing.</w:t>
            </w:r>
          </w:p>
        </w:tc>
        <w:tc>
          <w:tcPr>
            <w:tcW w:w="709" w:type="dxa"/>
          </w:tcPr>
          <w:p w14:paraId="508B119F" w14:textId="77777777" w:rsidR="00BA2836" w:rsidRPr="00936461" w:rsidRDefault="00BA2836" w:rsidP="00BA2836">
            <w:pPr>
              <w:pStyle w:val="TAL"/>
              <w:jc w:val="center"/>
            </w:pPr>
            <w:r w:rsidRPr="00936461">
              <w:t>UE</w:t>
            </w:r>
          </w:p>
        </w:tc>
        <w:tc>
          <w:tcPr>
            <w:tcW w:w="567" w:type="dxa"/>
          </w:tcPr>
          <w:p w14:paraId="022FDE0D" w14:textId="77777777" w:rsidR="00BA2836" w:rsidRPr="00936461" w:rsidRDefault="00BA2836" w:rsidP="00BA2836">
            <w:pPr>
              <w:pStyle w:val="TAL"/>
              <w:jc w:val="center"/>
            </w:pPr>
            <w:r w:rsidRPr="00936461">
              <w:t>No</w:t>
            </w:r>
          </w:p>
        </w:tc>
        <w:tc>
          <w:tcPr>
            <w:tcW w:w="709" w:type="dxa"/>
          </w:tcPr>
          <w:p w14:paraId="016651AC" w14:textId="77777777" w:rsidR="00BA2836" w:rsidRPr="00936461" w:rsidRDefault="00BA2836" w:rsidP="00BA2836">
            <w:pPr>
              <w:pStyle w:val="TAL"/>
              <w:jc w:val="center"/>
            </w:pPr>
            <w:r w:rsidRPr="00936461">
              <w:t>No</w:t>
            </w:r>
          </w:p>
        </w:tc>
        <w:tc>
          <w:tcPr>
            <w:tcW w:w="728" w:type="dxa"/>
          </w:tcPr>
          <w:p w14:paraId="4D57E8C3" w14:textId="77777777" w:rsidR="00BA2836" w:rsidRPr="00936461" w:rsidRDefault="00BA2836" w:rsidP="00BA2836">
            <w:pPr>
              <w:pStyle w:val="TAL"/>
              <w:jc w:val="center"/>
            </w:pPr>
            <w:r w:rsidRPr="00936461">
              <w:t>Yes</w:t>
            </w:r>
          </w:p>
        </w:tc>
      </w:tr>
      <w:tr w:rsidR="00BA2836" w:rsidRPr="00936461" w14:paraId="5F5B1969" w14:textId="77777777" w:rsidTr="0026000E">
        <w:trPr>
          <w:cantSplit/>
          <w:tblHeader/>
        </w:trPr>
        <w:tc>
          <w:tcPr>
            <w:tcW w:w="6917" w:type="dxa"/>
          </w:tcPr>
          <w:p w14:paraId="6EF2AE39" w14:textId="77777777" w:rsidR="00BA2836" w:rsidRPr="00936461" w:rsidRDefault="00BA2836" w:rsidP="00BA2836">
            <w:pPr>
              <w:pStyle w:val="TAL"/>
              <w:rPr>
                <w:b/>
                <w:i/>
              </w:rPr>
            </w:pPr>
            <w:r w:rsidRPr="00936461">
              <w:rPr>
                <w:b/>
                <w:i/>
              </w:rPr>
              <w:t>mux-SR-HARQ-ACK-CSI-PUCCH-MultiPerSlot</w:t>
            </w:r>
          </w:p>
          <w:p w14:paraId="6F12B2E5" w14:textId="18EC2E91" w:rsidR="00BA2836" w:rsidRPr="00936461" w:rsidRDefault="00BA2836" w:rsidP="00BA2836">
            <w:pPr>
              <w:pStyle w:val="TAL"/>
            </w:pPr>
            <w:r w:rsidRPr="00936461">
              <w:t xml:space="preserve">Indicates whether the UE supports multiplexing SR, HARQ-ACK and CSI on a PUCCH or piggybacking on a PUSCH more than once per slot when SR, HARQ-ACK and CSI are supposed to be sent with the same or different starting symbol in a slot. This applies only to non-shared spectrum channel access. For shared spectrum channel access, </w:t>
            </w:r>
            <w:r w:rsidRPr="00936461">
              <w:rPr>
                <w:i/>
                <w:iCs/>
              </w:rPr>
              <w:t xml:space="preserve">mux-SR-HARQ-ACK-CSI-PUCCH-MultiPerSlot-r16 </w:t>
            </w:r>
            <w:r w:rsidRPr="00936461">
              <w:rPr>
                <w:bCs/>
                <w:iCs/>
              </w:rPr>
              <w:t>applies.</w:t>
            </w:r>
          </w:p>
        </w:tc>
        <w:tc>
          <w:tcPr>
            <w:tcW w:w="709" w:type="dxa"/>
          </w:tcPr>
          <w:p w14:paraId="3B65F480" w14:textId="77777777" w:rsidR="00BA2836" w:rsidRPr="00936461" w:rsidRDefault="00BA2836" w:rsidP="00BA2836">
            <w:pPr>
              <w:pStyle w:val="TAL"/>
              <w:jc w:val="center"/>
            </w:pPr>
            <w:r w:rsidRPr="00936461">
              <w:t>UE</w:t>
            </w:r>
          </w:p>
        </w:tc>
        <w:tc>
          <w:tcPr>
            <w:tcW w:w="567" w:type="dxa"/>
          </w:tcPr>
          <w:p w14:paraId="5161AF56" w14:textId="77777777" w:rsidR="00BA2836" w:rsidRPr="00936461" w:rsidRDefault="00BA2836" w:rsidP="00BA2836">
            <w:pPr>
              <w:pStyle w:val="TAL"/>
              <w:jc w:val="center"/>
            </w:pPr>
            <w:r w:rsidRPr="00936461">
              <w:t>No</w:t>
            </w:r>
          </w:p>
        </w:tc>
        <w:tc>
          <w:tcPr>
            <w:tcW w:w="709" w:type="dxa"/>
          </w:tcPr>
          <w:p w14:paraId="2B90521B" w14:textId="77777777" w:rsidR="00BA2836" w:rsidRPr="00936461" w:rsidRDefault="00BA2836" w:rsidP="00BA2836">
            <w:pPr>
              <w:pStyle w:val="TAL"/>
              <w:jc w:val="center"/>
            </w:pPr>
            <w:r w:rsidRPr="00936461">
              <w:t>No</w:t>
            </w:r>
          </w:p>
        </w:tc>
        <w:tc>
          <w:tcPr>
            <w:tcW w:w="728" w:type="dxa"/>
          </w:tcPr>
          <w:p w14:paraId="5AAAA3CF" w14:textId="77777777" w:rsidR="00BA2836" w:rsidRPr="00936461" w:rsidRDefault="00BA2836" w:rsidP="00BA2836">
            <w:pPr>
              <w:pStyle w:val="TAL"/>
              <w:jc w:val="center"/>
            </w:pPr>
            <w:r w:rsidRPr="00936461">
              <w:t>Yes</w:t>
            </w:r>
          </w:p>
        </w:tc>
      </w:tr>
      <w:tr w:rsidR="00BA2836" w:rsidRPr="00936461" w14:paraId="02B483F7" w14:textId="77777777" w:rsidTr="0026000E">
        <w:trPr>
          <w:cantSplit/>
          <w:tblHeader/>
        </w:trPr>
        <w:tc>
          <w:tcPr>
            <w:tcW w:w="6917" w:type="dxa"/>
          </w:tcPr>
          <w:p w14:paraId="44EAA97C" w14:textId="77777777" w:rsidR="00BA2836" w:rsidRPr="00936461" w:rsidRDefault="00BA2836" w:rsidP="00BA2836">
            <w:pPr>
              <w:pStyle w:val="TAL"/>
              <w:rPr>
                <w:b/>
                <w:i/>
              </w:rPr>
            </w:pPr>
            <w:r w:rsidRPr="00936461">
              <w:rPr>
                <w:b/>
                <w:i/>
              </w:rPr>
              <w:t>mux-SR-HARQ-ACK-CSI-PUCCH-OncePerSlot</w:t>
            </w:r>
          </w:p>
          <w:p w14:paraId="7974D9CD" w14:textId="77777777" w:rsidR="00BA2836" w:rsidRPr="00936461" w:rsidRDefault="00BA2836" w:rsidP="00BA2836">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936461">
              <w:rPr>
                <w:i/>
              </w:rPr>
              <w:t>sameSymbol</w:t>
            </w:r>
            <w:r w:rsidRPr="00936461">
              <w:t xml:space="preserve"> while the UE is optional to support the multiplexing and piggybacking features indicated by </w:t>
            </w:r>
            <w:r w:rsidRPr="00936461">
              <w:rPr>
                <w:i/>
              </w:rPr>
              <w:t>diffSymbol</w:t>
            </w:r>
            <w:r w:rsidRPr="00936461">
              <w:t>.</w:t>
            </w:r>
          </w:p>
          <w:p w14:paraId="12D492EC" w14:textId="77777777" w:rsidR="00BA2836" w:rsidRPr="00936461" w:rsidRDefault="00BA2836" w:rsidP="00BA2836">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w:t>
            </w:r>
            <w:r w:rsidRPr="00936461">
              <w:t>, the UE supports HARQ-ACK/CSI piggyback on PUSCH once per slot, when the starting OFDM symbol of the PUSCH is the same as the starting OFDM symbols of the PUCCH resource(s) that would have been transmitted on.</w:t>
            </w:r>
          </w:p>
          <w:p w14:paraId="00152E8C" w14:textId="23D5DCD1" w:rsidR="00BA2836" w:rsidRPr="00936461" w:rsidRDefault="00BA2836" w:rsidP="00BA2836">
            <w:pPr>
              <w:pStyle w:val="TAL"/>
            </w:pPr>
            <w:r w:rsidRPr="00936461">
              <w:t xml:space="preserve">If the UE indicates </w:t>
            </w:r>
            <w:r w:rsidRPr="00936461">
              <w:rPr>
                <w:i/>
              </w:rPr>
              <w:t>sameSymbol</w:t>
            </w:r>
            <w:r w:rsidRPr="00936461">
              <w:t xml:space="preserve"> in this field and supports </w:t>
            </w:r>
            <w:r w:rsidRPr="00936461">
              <w:rPr>
                <w:i/>
              </w:rPr>
              <w:t>mux-HARQ-ACK-PUSCH-DiffSymbol</w:t>
            </w:r>
            <w:r w:rsidRPr="00936461">
              <w:t xml:space="preserve">, the UE supports HARQ-ACK/CSI piggyback on PUSCH once per slot for which case the starting OFDM symbol of the PUSCH is the different from the starting OFDM symbols of the PUCCH resource(s) that would have been transmitted on. This applies only to non-shared spectrum channel access. For shared spectrum channel access, </w:t>
            </w:r>
            <w:r w:rsidRPr="00936461">
              <w:rPr>
                <w:i/>
                <w:iCs/>
              </w:rPr>
              <w:t xml:space="preserve">mux-SR-HARQ-ACK-CSI-PUCCH-OncePerSlot-r16 </w:t>
            </w:r>
            <w:r w:rsidRPr="00936461">
              <w:rPr>
                <w:bCs/>
                <w:iCs/>
              </w:rPr>
              <w:t>applies.</w:t>
            </w:r>
          </w:p>
        </w:tc>
        <w:tc>
          <w:tcPr>
            <w:tcW w:w="709" w:type="dxa"/>
          </w:tcPr>
          <w:p w14:paraId="47A756EC" w14:textId="77777777" w:rsidR="00BA2836" w:rsidRPr="00936461" w:rsidRDefault="00BA2836" w:rsidP="00BA2836">
            <w:pPr>
              <w:pStyle w:val="TAL"/>
              <w:jc w:val="center"/>
            </w:pPr>
            <w:r w:rsidRPr="00936461">
              <w:t>UE</w:t>
            </w:r>
          </w:p>
        </w:tc>
        <w:tc>
          <w:tcPr>
            <w:tcW w:w="567" w:type="dxa"/>
          </w:tcPr>
          <w:p w14:paraId="79BE8010" w14:textId="77777777" w:rsidR="00BA2836" w:rsidRPr="00936461" w:rsidDel="001F7058" w:rsidRDefault="00BA2836" w:rsidP="00BA2836">
            <w:pPr>
              <w:pStyle w:val="TAL"/>
              <w:jc w:val="center"/>
            </w:pPr>
            <w:r w:rsidRPr="00936461">
              <w:t>FD</w:t>
            </w:r>
          </w:p>
        </w:tc>
        <w:tc>
          <w:tcPr>
            <w:tcW w:w="709" w:type="dxa"/>
          </w:tcPr>
          <w:p w14:paraId="1C43D59C" w14:textId="77777777" w:rsidR="00BA2836" w:rsidRPr="00936461" w:rsidRDefault="00BA2836" w:rsidP="00BA2836">
            <w:pPr>
              <w:pStyle w:val="TAL"/>
              <w:jc w:val="center"/>
            </w:pPr>
            <w:r w:rsidRPr="00936461">
              <w:t>No</w:t>
            </w:r>
          </w:p>
        </w:tc>
        <w:tc>
          <w:tcPr>
            <w:tcW w:w="728" w:type="dxa"/>
          </w:tcPr>
          <w:p w14:paraId="71667572" w14:textId="77777777" w:rsidR="00BA2836" w:rsidRPr="00936461" w:rsidRDefault="00BA2836" w:rsidP="00BA2836">
            <w:pPr>
              <w:pStyle w:val="TAL"/>
              <w:jc w:val="center"/>
            </w:pPr>
            <w:r w:rsidRPr="00936461">
              <w:t>Yes</w:t>
            </w:r>
          </w:p>
        </w:tc>
      </w:tr>
      <w:tr w:rsidR="00BA2836" w:rsidRPr="00936461" w14:paraId="5107DF1B" w14:textId="77777777" w:rsidTr="0026000E">
        <w:trPr>
          <w:cantSplit/>
          <w:tblHeader/>
        </w:trPr>
        <w:tc>
          <w:tcPr>
            <w:tcW w:w="6917" w:type="dxa"/>
          </w:tcPr>
          <w:p w14:paraId="62373D6C" w14:textId="77777777" w:rsidR="00BA2836" w:rsidRPr="00936461" w:rsidRDefault="00BA2836" w:rsidP="00BA2836">
            <w:pPr>
              <w:pStyle w:val="TAL"/>
              <w:rPr>
                <w:b/>
                <w:i/>
              </w:rPr>
            </w:pPr>
            <w:r w:rsidRPr="00936461">
              <w:rPr>
                <w:b/>
                <w:i/>
              </w:rPr>
              <w:t>mux-SR-HARQ-ACK-PUCCH</w:t>
            </w:r>
          </w:p>
          <w:p w14:paraId="7C3C35E5" w14:textId="5940651E" w:rsidR="00BA2836" w:rsidRPr="00936461" w:rsidRDefault="00BA2836" w:rsidP="00BA2836">
            <w:pPr>
              <w:pStyle w:val="TAL"/>
            </w:pPr>
            <w:r w:rsidRPr="00936461">
              <w:t xml:space="preserve">Indicates whether the UE supports multiplexing SR and HARQ-ACK on a PUCCH or piggybacking on a PUSCH once per slot, when SR and HARQ-ACK are supposed to be sent with the different starting symbols in a slot. This applies only to non-shared spectrum channel access. For shared spectrum channel access, </w:t>
            </w:r>
            <w:r w:rsidRPr="00936461">
              <w:rPr>
                <w:i/>
                <w:iCs/>
              </w:rPr>
              <w:t xml:space="preserve">mux-SR-HARQ-ACK-PUCCH-r16 </w:t>
            </w:r>
            <w:r w:rsidRPr="00936461">
              <w:rPr>
                <w:bCs/>
                <w:iCs/>
              </w:rPr>
              <w:t>applies.</w:t>
            </w:r>
          </w:p>
        </w:tc>
        <w:tc>
          <w:tcPr>
            <w:tcW w:w="709" w:type="dxa"/>
          </w:tcPr>
          <w:p w14:paraId="2CEC84FC" w14:textId="77777777" w:rsidR="00BA2836" w:rsidRPr="00936461" w:rsidRDefault="00BA2836" w:rsidP="00BA2836">
            <w:pPr>
              <w:pStyle w:val="TAL"/>
              <w:jc w:val="center"/>
            </w:pPr>
            <w:r w:rsidRPr="00936461">
              <w:t>UE</w:t>
            </w:r>
          </w:p>
        </w:tc>
        <w:tc>
          <w:tcPr>
            <w:tcW w:w="567" w:type="dxa"/>
          </w:tcPr>
          <w:p w14:paraId="08B67584" w14:textId="77777777" w:rsidR="00BA2836" w:rsidRPr="00936461" w:rsidDel="001F7058" w:rsidRDefault="00BA2836" w:rsidP="00BA2836">
            <w:pPr>
              <w:pStyle w:val="TAL"/>
              <w:jc w:val="center"/>
            </w:pPr>
            <w:r w:rsidRPr="00936461">
              <w:t>No</w:t>
            </w:r>
          </w:p>
        </w:tc>
        <w:tc>
          <w:tcPr>
            <w:tcW w:w="709" w:type="dxa"/>
          </w:tcPr>
          <w:p w14:paraId="5AC704BF" w14:textId="77777777" w:rsidR="00BA2836" w:rsidRPr="00936461" w:rsidRDefault="00BA2836" w:rsidP="00BA2836">
            <w:pPr>
              <w:pStyle w:val="TAL"/>
              <w:jc w:val="center"/>
            </w:pPr>
            <w:r w:rsidRPr="00936461">
              <w:t>No</w:t>
            </w:r>
          </w:p>
        </w:tc>
        <w:tc>
          <w:tcPr>
            <w:tcW w:w="728" w:type="dxa"/>
          </w:tcPr>
          <w:p w14:paraId="200DEB48" w14:textId="77777777" w:rsidR="00BA2836" w:rsidRPr="00936461" w:rsidRDefault="00BA2836" w:rsidP="00BA2836">
            <w:pPr>
              <w:pStyle w:val="TAL"/>
              <w:jc w:val="center"/>
            </w:pPr>
            <w:r w:rsidRPr="00936461">
              <w:t>Yes</w:t>
            </w:r>
          </w:p>
        </w:tc>
      </w:tr>
      <w:tr w:rsidR="00BA2836" w:rsidRPr="00936461" w14:paraId="3B798C14" w14:textId="77777777" w:rsidTr="0026000E">
        <w:trPr>
          <w:cantSplit/>
          <w:tblHeader/>
        </w:trPr>
        <w:tc>
          <w:tcPr>
            <w:tcW w:w="6917" w:type="dxa"/>
          </w:tcPr>
          <w:p w14:paraId="3AF61BAA" w14:textId="77777777" w:rsidR="00BA2836" w:rsidRPr="00936461" w:rsidRDefault="00BA2836" w:rsidP="00BA2836">
            <w:pPr>
              <w:pStyle w:val="TAL"/>
              <w:rPr>
                <w:b/>
                <w:i/>
              </w:rPr>
            </w:pPr>
            <w:r w:rsidRPr="00936461">
              <w:rPr>
                <w:b/>
                <w:i/>
              </w:rPr>
              <w:lastRenderedPageBreak/>
              <w:t>newBeamIdentifications2PortCSI-RS-r16</w:t>
            </w:r>
          </w:p>
          <w:p w14:paraId="0D4C8C90" w14:textId="0E90109E" w:rsidR="00BA2836" w:rsidRPr="00936461" w:rsidRDefault="00BA2836" w:rsidP="00BA2836">
            <w:pPr>
              <w:pStyle w:val="TAL"/>
              <w:rPr>
                <w:bCs/>
                <w:iCs/>
              </w:rPr>
            </w:pPr>
            <w:r w:rsidRPr="00936461">
              <w:rPr>
                <w:bCs/>
                <w:iCs/>
              </w:rPr>
              <w:t xml:space="preserve">Indicates whether the UE supports 2 port CSI-RS for new beam identification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4CB925BC" w14:textId="1E5935E9" w:rsidR="00BA2836" w:rsidRPr="00936461" w:rsidRDefault="00BA2836" w:rsidP="00BA2836">
            <w:pPr>
              <w:pStyle w:val="TAL"/>
              <w:jc w:val="center"/>
            </w:pPr>
            <w:r w:rsidRPr="00936461">
              <w:t>UE</w:t>
            </w:r>
          </w:p>
        </w:tc>
        <w:tc>
          <w:tcPr>
            <w:tcW w:w="567" w:type="dxa"/>
          </w:tcPr>
          <w:p w14:paraId="75E98AB0" w14:textId="5F75F526" w:rsidR="00BA2836" w:rsidRPr="00936461" w:rsidRDefault="00BA2836" w:rsidP="00BA2836">
            <w:pPr>
              <w:pStyle w:val="TAL"/>
              <w:jc w:val="center"/>
            </w:pPr>
            <w:r w:rsidRPr="00936461">
              <w:t>No</w:t>
            </w:r>
          </w:p>
        </w:tc>
        <w:tc>
          <w:tcPr>
            <w:tcW w:w="709" w:type="dxa"/>
          </w:tcPr>
          <w:p w14:paraId="1B7A89A3" w14:textId="4B4A93E9" w:rsidR="00BA2836" w:rsidRPr="00936461" w:rsidRDefault="00BA2836" w:rsidP="00BA2836">
            <w:pPr>
              <w:pStyle w:val="TAL"/>
              <w:jc w:val="center"/>
            </w:pPr>
            <w:r w:rsidRPr="00936461">
              <w:t>No</w:t>
            </w:r>
          </w:p>
        </w:tc>
        <w:tc>
          <w:tcPr>
            <w:tcW w:w="728" w:type="dxa"/>
          </w:tcPr>
          <w:p w14:paraId="46FEE3E4" w14:textId="07193B13" w:rsidR="00BA2836" w:rsidRPr="00936461" w:rsidRDefault="00BA2836" w:rsidP="00BA2836">
            <w:pPr>
              <w:pStyle w:val="TAL"/>
              <w:jc w:val="center"/>
            </w:pPr>
            <w:r w:rsidRPr="00936461">
              <w:t>No</w:t>
            </w:r>
          </w:p>
        </w:tc>
      </w:tr>
      <w:tr w:rsidR="00BA2836" w:rsidRPr="00936461" w14:paraId="20D21EB7" w14:textId="77777777" w:rsidTr="0026000E">
        <w:trPr>
          <w:cantSplit/>
          <w:tblHeader/>
        </w:trPr>
        <w:tc>
          <w:tcPr>
            <w:tcW w:w="6917" w:type="dxa"/>
          </w:tcPr>
          <w:p w14:paraId="23500CFF" w14:textId="77777777" w:rsidR="00BA2836" w:rsidRPr="00936461" w:rsidRDefault="00BA2836" w:rsidP="00BA2836">
            <w:pPr>
              <w:pStyle w:val="TAL"/>
              <w:rPr>
                <w:b/>
                <w:bCs/>
                <w:i/>
                <w:iCs/>
              </w:rPr>
            </w:pPr>
            <w:r w:rsidRPr="00936461">
              <w:rPr>
                <w:b/>
                <w:bCs/>
                <w:i/>
                <w:iCs/>
              </w:rPr>
              <w:t>nominalRBG-SizeOfConfig-3-FDRA-Type-0-DCI-0-3-r18</w:t>
            </w:r>
          </w:p>
          <w:p w14:paraId="510F620F" w14:textId="77777777" w:rsidR="00BA2836" w:rsidRPr="00936461" w:rsidRDefault="00BA2836" w:rsidP="00BA2836">
            <w:pPr>
              <w:pStyle w:val="TAL"/>
            </w:pPr>
            <w:r w:rsidRPr="00936461">
              <w:t>Indicates support of nominal RBG size of Configuration 3 for FDRA type 0 for DCI format 0_3.</w:t>
            </w:r>
          </w:p>
          <w:p w14:paraId="5E84B0CF" w14:textId="5631C7F8" w:rsidR="00BA2836" w:rsidRPr="00936461" w:rsidRDefault="00BA2836" w:rsidP="00BA2836">
            <w:pPr>
              <w:pStyle w:val="TAL"/>
              <w:rPr>
                <w:b/>
                <w:i/>
              </w:rPr>
            </w:pPr>
            <w:r w:rsidRPr="00936461">
              <w:t>The UE indicating support for this feature also indicates support at least one of 49-2 or 49-2b</w:t>
            </w:r>
          </w:p>
        </w:tc>
        <w:tc>
          <w:tcPr>
            <w:tcW w:w="709" w:type="dxa"/>
          </w:tcPr>
          <w:p w14:paraId="237FECDD" w14:textId="4ED14BDC" w:rsidR="00BA2836" w:rsidRPr="00936461" w:rsidRDefault="00BA2836" w:rsidP="00BA2836">
            <w:pPr>
              <w:pStyle w:val="TAL"/>
              <w:jc w:val="center"/>
            </w:pPr>
            <w:r w:rsidRPr="00936461">
              <w:t>UE</w:t>
            </w:r>
          </w:p>
        </w:tc>
        <w:tc>
          <w:tcPr>
            <w:tcW w:w="567" w:type="dxa"/>
          </w:tcPr>
          <w:p w14:paraId="7DAEA7D5" w14:textId="4E581DCC" w:rsidR="00BA2836" w:rsidRPr="00936461" w:rsidRDefault="00BA2836" w:rsidP="00BA2836">
            <w:pPr>
              <w:pStyle w:val="TAL"/>
              <w:jc w:val="center"/>
            </w:pPr>
            <w:r w:rsidRPr="00936461">
              <w:t>No</w:t>
            </w:r>
          </w:p>
        </w:tc>
        <w:tc>
          <w:tcPr>
            <w:tcW w:w="709" w:type="dxa"/>
          </w:tcPr>
          <w:p w14:paraId="30699682" w14:textId="257C0403" w:rsidR="00BA2836" w:rsidRPr="00936461" w:rsidRDefault="00BA2836" w:rsidP="00BA2836">
            <w:pPr>
              <w:pStyle w:val="TAL"/>
              <w:jc w:val="center"/>
            </w:pPr>
            <w:r w:rsidRPr="00936461">
              <w:t>No</w:t>
            </w:r>
          </w:p>
        </w:tc>
        <w:tc>
          <w:tcPr>
            <w:tcW w:w="728" w:type="dxa"/>
          </w:tcPr>
          <w:p w14:paraId="5DBFC414" w14:textId="21B2A5F5" w:rsidR="00BA2836" w:rsidRPr="00936461" w:rsidRDefault="00BA2836" w:rsidP="00BA2836">
            <w:pPr>
              <w:pStyle w:val="TAL"/>
              <w:jc w:val="center"/>
            </w:pPr>
            <w:r w:rsidRPr="00936461">
              <w:t>No</w:t>
            </w:r>
          </w:p>
        </w:tc>
      </w:tr>
      <w:tr w:rsidR="00BA2836" w:rsidRPr="00936461" w14:paraId="6FFF6CA0" w14:textId="77777777" w:rsidTr="0026000E">
        <w:trPr>
          <w:cantSplit/>
          <w:tblHeader/>
        </w:trPr>
        <w:tc>
          <w:tcPr>
            <w:tcW w:w="6917" w:type="dxa"/>
          </w:tcPr>
          <w:p w14:paraId="5D956AB0" w14:textId="77777777" w:rsidR="00BA2836" w:rsidRPr="00936461" w:rsidRDefault="00BA2836" w:rsidP="00BA2836">
            <w:pPr>
              <w:pStyle w:val="TAL"/>
              <w:rPr>
                <w:b/>
                <w:bCs/>
                <w:i/>
                <w:iCs/>
              </w:rPr>
            </w:pPr>
            <w:r w:rsidRPr="00936461">
              <w:rPr>
                <w:b/>
                <w:bCs/>
                <w:i/>
                <w:iCs/>
              </w:rPr>
              <w:t>nominalRBG-SizeOfConfig-3-FDRA-Type-0-DCI-1-3-r18</w:t>
            </w:r>
          </w:p>
          <w:p w14:paraId="482AD51A" w14:textId="77777777" w:rsidR="00BA2836" w:rsidRPr="00936461" w:rsidRDefault="00BA2836" w:rsidP="00BA2836">
            <w:pPr>
              <w:pStyle w:val="TAL"/>
            </w:pPr>
            <w:r w:rsidRPr="00936461">
              <w:t>Indicates support of nominal RBG size of Configuration 3 for FDRA type 0 for DCI format 1_3.</w:t>
            </w:r>
          </w:p>
          <w:p w14:paraId="221C1DEE" w14:textId="238F6D2E" w:rsidR="00BA2836" w:rsidRPr="00936461" w:rsidRDefault="00BA2836" w:rsidP="00BA2836">
            <w:pPr>
              <w:pStyle w:val="TAL"/>
              <w:rPr>
                <w:b/>
                <w:i/>
              </w:rPr>
            </w:pPr>
            <w:r w:rsidRPr="00936461">
              <w:t xml:space="preserve">The UE indicating support for this feature also indicates support at least one of </w:t>
            </w:r>
            <w:ins w:id="4456" w:author="NR_MC_enh-Core" w:date="2024-03-05T03:01:00Z">
              <w:r w:rsidRPr="00605FD4">
                <w:rPr>
                  <w:i/>
                  <w:iCs/>
                  <w:rPrChange w:id="4457" w:author="NR_MC_enh-Core" w:date="2024-03-05T03:01:00Z">
                    <w:rPr/>
                  </w:rPrChange>
                </w:rPr>
                <w:t>multiCell-PDSCH-DCI-1-3-SameSCS-r18</w:t>
              </w:r>
            </w:ins>
            <w:del w:id="4458" w:author="NR_MC_enh-Core" w:date="2024-03-05T03:01:00Z">
              <w:r w:rsidRPr="00605FD4" w:rsidDel="00605FD4">
                <w:delText>49</w:delText>
              </w:r>
              <w:r w:rsidRPr="00936461" w:rsidDel="00605FD4">
                <w:delText>-1</w:delText>
              </w:r>
            </w:del>
            <w:r w:rsidRPr="00936461">
              <w:t xml:space="preserve"> or </w:t>
            </w:r>
            <w:r w:rsidRPr="00936461">
              <w:rPr>
                <w:i/>
                <w:iCs/>
              </w:rPr>
              <w:t>multiCell-PDSCH-DCI-1-3-DiffSCS-r18</w:t>
            </w:r>
          </w:p>
        </w:tc>
        <w:tc>
          <w:tcPr>
            <w:tcW w:w="709" w:type="dxa"/>
          </w:tcPr>
          <w:p w14:paraId="2BB4E584" w14:textId="2174B62B" w:rsidR="00BA2836" w:rsidRPr="00936461" w:rsidRDefault="00BA2836" w:rsidP="00BA2836">
            <w:pPr>
              <w:pStyle w:val="TAL"/>
              <w:jc w:val="center"/>
            </w:pPr>
            <w:r w:rsidRPr="00936461">
              <w:t>UE</w:t>
            </w:r>
          </w:p>
        </w:tc>
        <w:tc>
          <w:tcPr>
            <w:tcW w:w="567" w:type="dxa"/>
          </w:tcPr>
          <w:p w14:paraId="55D5B951" w14:textId="157D4306" w:rsidR="00BA2836" w:rsidRPr="00936461" w:rsidRDefault="00BA2836" w:rsidP="00BA2836">
            <w:pPr>
              <w:pStyle w:val="TAL"/>
              <w:jc w:val="center"/>
            </w:pPr>
            <w:r w:rsidRPr="00936461">
              <w:t>No</w:t>
            </w:r>
          </w:p>
        </w:tc>
        <w:tc>
          <w:tcPr>
            <w:tcW w:w="709" w:type="dxa"/>
          </w:tcPr>
          <w:p w14:paraId="03333365" w14:textId="018107E3" w:rsidR="00BA2836" w:rsidRPr="00936461" w:rsidRDefault="00BA2836" w:rsidP="00BA2836">
            <w:pPr>
              <w:pStyle w:val="TAL"/>
              <w:jc w:val="center"/>
            </w:pPr>
            <w:r w:rsidRPr="00936461">
              <w:t>No</w:t>
            </w:r>
          </w:p>
        </w:tc>
        <w:tc>
          <w:tcPr>
            <w:tcW w:w="728" w:type="dxa"/>
          </w:tcPr>
          <w:p w14:paraId="5E474A6F" w14:textId="4E18469D" w:rsidR="00BA2836" w:rsidRPr="00936461" w:rsidRDefault="00BA2836" w:rsidP="00BA2836">
            <w:pPr>
              <w:pStyle w:val="TAL"/>
              <w:jc w:val="center"/>
            </w:pPr>
            <w:r w:rsidRPr="00936461">
              <w:t>No</w:t>
            </w:r>
          </w:p>
        </w:tc>
      </w:tr>
      <w:tr w:rsidR="00BA2836" w:rsidRPr="00936461" w14:paraId="5CB08F28" w14:textId="77777777" w:rsidTr="0026000E">
        <w:trPr>
          <w:cantSplit/>
          <w:tblHeader/>
        </w:trPr>
        <w:tc>
          <w:tcPr>
            <w:tcW w:w="6917" w:type="dxa"/>
          </w:tcPr>
          <w:p w14:paraId="3606E042" w14:textId="77777777" w:rsidR="00BA2836" w:rsidRPr="00936461" w:rsidRDefault="00BA2836" w:rsidP="00BA2836">
            <w:pPr>
              <w:pStyle w:val="TAL"/>
              <w:rPr>
                <w:b/>
                <w:i/>
              </w:rPr>
            </w:pPr>
            <w:r w:rsidRPr="00936461">
              <w:rPr>
                <w:b/>
                <w:i/>
              </w:rPr>
              <w:t>nzp-CSI-RS-IntefMgmt</w:t>
            </w:r>
          </w:p>
          <w:p w14:paraId="40D60876" w14:textId="77777777" w:rsidR="00BA2836" w:rsidRPr="00936461" w:rsidRDefault="00BA2836" w:rsidP="00BA2836">
            <w:pPr>
              <w:pStyle w:val="TAL"/>
            </w:pPr>
            <w:r w:rsidRPr="00936461">
              <w:t>Indicates whether the UE supports interference measurements using NZP CSI-RS.</w:t>
            </w:r>
          </w:p>
        </w:tc>
        <w:tc>
          <w:tcPr>
            <w:tcW w:w="709" w:type="dxa"/>
          </w:tcPr>
          <w:p w14:paraId="6E0F7174" w14:textId="77777777" w:rsidR="00BA2836" w:rsidRPr="00936461" w:rsidRDefault="00BA2836" w:rsidP="00BA2836">
            <w:pPr>
              <w:pStyle w:val="TAL"/>
              <w:jc w:val="center"/>
            </w:pPr>
            <w:r w:rsidRPr="00936461">
              <w:t>UE</w:t>
            </w:r>
          </w:p>
        </w:tc>
        <w:tc>
          <w:tcPr>
            <w:tcW w:w="567" w:type="dxa"/>
          </w:tcPr>
          <w:p w14:paraId="61806021" w14:textId="77777777" w:rsidR="00BA2836" w:rsidRPr="00936461" w:rsidRDefault="00BA2836" w:rsidP="00BA2836">
            <w:pPr>
              <w:pStyle w:val="TAL"/>
              <w:jc w:val="center"/>
            </w:pPr>
            <w:r w:rsidRPr="00936461">
              <w:t>No</w:t>
            </w:r>
          </w:p>
        </w:tc>
        <w:tc>
          <w:tcPr>
            <w:tcW w:w="709" w:type="dxa"/>
          </w:tcPr>
          <w:p w14:paraId="14F4CEE6" w14:textId="77777777" w:rsidR="00BA2836" w:rsidRPr="00936461" w:rsidRDefault="00BA2836" w:rsidP="00BA2836">
            <w:pPr>
              <w:pStyle w:val="TAL"/>
              <w:jc w:val="center"/>
            </w:pPr>
            <w:r w:rsidRPr="00936461">
              <w:t>No</w:t>
            </w:r>
          </w:p>
        </w:tc>
        <w:tc>
          <w:tcPr>
            <w:tcW w:w="728" w:type="dxa"/>
          </w:tcPr>
          <w:p w14:paraId="0EB1F92B" w14:textId="77777777" w:rsidR="00BA2836" w:rsidRPr="00936461" w:rsidRDefault="00BA2836" w:rsidP="00BA2836">
            <w:pPr>
              <w:pStyle w:val="TAL"/>
              <w:jc w:val="center"/>
            </w:pPr>
            <w:r w:rsidRPr="00936461">
              <w:t>No</w:t>
            </w:r>
          </w:p>
        </w:tc>
      </w:tr>
      <w:tr w:rsidR="00BA2836" w:rsidRPr="00936461" w14:paraId="15B794D6" w14:textId="77777777" w:rsidTr="0026000E">
        <w:trPr>
          <w:cantSplit/>
          <w:tblHeader/>
        </w:trPr>
        <w:tc>
          <w:tcPr>
            <w:tcW w:w="6917" w:type="dxa"/>
          </w:tcPr>
          <w:p w14:paraId="7C70D5A2" w14:textId="77777777" w:rsidR="00BA2836" w:rsidRPr="00936461" w:rsidRDefault="00BA2836" w:rsidP="00BA2836">
            <w:pPr>
              <w:pStyle w:val="TAL"/>
              <w:rPr>
                <w:b/>
                <w:i/>
              </w:rPr>
            </w:pPr>
            <w:r w:rsidRPr="00936461">
              <w:rPr>
                <w:b/>
                <w:i/>
              </w:rPr>
              <w:t>oneFL-DMRS-ThreeAdditionalDMRS-UL</w:t>
            </w:r>
          </w:p>
          <w:p w14:paraId="0FC09B78" w14:textId="77777777" w:rsidR="00BA2836" w:rsidRPr="00936461" w:rsidRDefault="00BA2836" w:rsidP="00BA2836">
            <w:pPr>
              <w:pStyle w:val="TAL"/>
            </w:pPr>
            <w:r w:rsidRPr="00936461">
              <w:t>Defines whether the UE supports DM-RS pattern for UL transmission with 1 symbol front-loaded DM-RS with three additional DM-RS symbols.</w:t>
            </w:r>
          </w:p>
        </w:tc>
        <w:tc>
          <w:tcPr>
            <w:tcW w:w="709" w:type="dxa"/>
          </w:tcPr>
          <w:p w14:paraId="6B19088F" w14:textId="77777777" w:rsidR="00BA2836" w:rsidRPr="00936461" w:rsidRDefault="00BA2836" w:rsidP="00BA2836">
            <w:pPr>
              <w:pStyle w:val="TAL"/>
              <w:jc w:val="center"/>
            </w:pPr>
            <w:r w:rsidRPr="00936461">
              <w:t>UE</w:t>
            </w:r>
          </w:p>
        </w:tc>
        <w:tc>
          <w:tcPr>
            <w:tcW w:w="567" w:type="dxa"/>
          </w:tcPr>
          <w:p w14:paraId="3A6A381B" w14:textId="77777777" w:rsidR="00BA2836" w:rsidRPr="00936461" w:rsidRDefault="00BA2836" w:rsidP="00BA2836">
            <w:pPr>
              <w:pStyle w:val="TAL"/>
              <w:jc w:val="center"/>
            </w:pPr>
            <w:r w:rsidRPr="00936461">
              <w:t>No</w:t>
            </w:r>
          </w:p>
        </w:tc>
        <w:tc>
          <w:tcPr>
            <w:tcW w:w="709" w:type="dxa"/>
          </w:tcPr>
          <w:p w14:paraId="17F73BDA" w14:textId="77777777" w:rsidR="00BA2836" w:rsidRPr="00936461" w:rsidRDefault="00BA2836" w:rsidP="00BA2836">
            <w:pPr>
              <w:pStyle w:val="TAL"/>
              <w:jc w:val="center"/>
            </w:pPr>
            <w:r w:rsidRPr="00936461">
              <w:t>No</w:t>
            </w:r>
          </w:p>
        </w:tc>
        <w:tc>
          <w:tcPr>
            <w:tcW w:w="728" w:type="dxa"/>
          </w:tcPr>
          <w:p w14:paraId="02BFDE16" w14:textId="77777777" w:rsidR="00BA2836" w:rsidRPr="00936461" w:rsidRDefault="00BA2836" w:rsidP="00BA2836">
            <w:pPr>
              <w:pStyle w:val="TAL"/>
              <w:jc w:val="center"/>
            </w:pPr>
            <w:r w:rsidRPr="00936461">
              <w:t>Yes</w:t>
            </w:r>
          </w:p>
        </w:tc>
      </w:tr>
      <w:tr w:rsidR="00BA2836" w:rsidRPr="00936461" w14:paraId="7D1B0FBF" w14:textId="77777777" w:rsidTr="0026000E">
        <w:trPr>
          <w:cantSplit/>
          <w:tblHeader/>
        </w:trPr>
        <w:tc>
          <w:tcPr>
            <w:tcW w:w="6917" w:type="dxa"/>
          </w:tcPr>
          <w:p w14:paraId="3ED59AFB" w14:textId="77777777" w:rsidR="00BA2836" w:rsidRPr="00936461" w:rsidRDefault="00BA2836" w:rsidP="00BA2836">
            <w:pPr>
              <w:pStyle w:val="TAL"/>
              <w:rPr>
                <w:b/>
                <w:i/>
              </w:rPr>
            </w:pPr>
            <w:r w:rsidRPr="00936461">
              <w:rPr>
                <w:b/>
                <w:i/>
              </w:rPr>
              <w:t>oneFL-DMRS-TwoAdditionalDMRS-UL</w:t>
            </w:r>
          </w:p>
          <w:p w14:paraId="23A7535F" w14:textId="77777777" w:rsidR="00BA2836" w:rsidRPr="00936461" w:rsidRDefault="00BA2836" w:rsidP="00BA2836">
            <w:pPr>
              <w:pStyle w:val="TAL"/>
            </w:pPr>
            <w:r w:rsidRPr="00936461">
              <w:t>Defines support of DM-RS pattern for UL transmission with 1 symbol front-loaded DM-RS with 2 additional DM-RS symbols and more than 1 antenna ports.</w:t>
            </w:r>
          </w:p>
        </w:tc>
        <w:tc>
          <w:tcPr>
            <w:tcW w:w="709" w:type="dxa"/>
          </w:tcPr>
          <w:p w14:paraId="6536223A" w14:textId="77777777" w:rsidR="00BA2836" w:rsidRPr="00936461" w:rsidRDefault="00BA2836" w:rsidP="00BA2836">
            <w:pPr>
              <w:pStyle w:val="TAL"/>
              <w:jc w:val="center"/>
            </w:pPr>
            <w:r w:rsidRPr="00936461">
              <w:t>UE</w:t>
            </w:r>
          </w:p>
        </w:tc>
        <w:tc>
          <w:tcPr>
            <w:tcW w:w="567" w:type="dxa"/>
          </w:tcPr>
          <w:p w14:paraId="68CBE62E" w14:textId="77777777" w:rsidR="00BA2836" w:rsidRPr="00936461" w:rsidRDefault="00BA2836" w:rsidP="00BA2836">
            <w:pPr>
              <w:pStyle w:val="TAL"/>
              <w:jc w:val="center"/>
            </w:pPr>
            <w:r w:rsidRPr="00936461">
              <w:t>Yes</w:t>
            </w:r>
          </w:p>
        </w:tc>
        <w:tc>
          <w:tcPr>
            <w:tcW w:w="709" w:type="dxa"/>
          </w:tcPr>
          <w:p w14:paraId="714A6E1D" w14:textId="77777777" w:rsidR="00BA2836" w:rsidRPr="00936461" w:rsidRDefault="00BA2836" w:rsidP="00BA2836">
            <w:pPr>
              <w:pStyle w:val="TAL"/>
              <w:jc w:val="center"/>
            </w:pPr>
            <w:r w:rsidRPr="00936461">
              <w:t>No</w:t>
            </w:r>
          </w:p>
        </w:tc>
        <w:tc>
          <w:tcPr>
            <w:tcW w:w="728" w:type="dxa"/>
          </w:tcPr>
          <w:p w14:paraId="4F6F54F5" w14:textId="77777777" w:rsidR="00BA2836" w:rsidRPr="00936461" w:rsidRDefault="00BA2836" w:rsidP="00BA2836">
            <w:pPr>
              <w:pStyle w:val="TAL"/>
              <w:jc w:val="center"/>
            </w:pPr>
            <w:r w:rsidRPr="00936461">
              <w:t>Yes</w:t>
            </w:r>
          </w:p>
        </w:tc>
      </w:tr>
      <w:tr w:rsidR="00BA2836" w:rsidRPr="00936461" w14:paraId="1D3A222B" w14:textId="77777777" w:rsidTr="0026000E">
        <w:trPr>
          <w:cantSplit/>
          <w:tblHeader/>
        </w:trPr>
        <w:tc>
          <w:tcPr>
            <w:tcW w:w="6917" w:type="dxa"/>
          </w:tcPr>
          <w:p w14:paraId="1237FCF0" w14:textId="77777777" w:rsidR="00BA2836" w:rsidRPr="00936461" w:rsidRDefault="00BA2836" w:rsidP="00BA2836">
            <w:pPr>
              <w:pStyle w:val="TAL"/>
              <w:rPr>
                <w:b/>
                <w:i/>
              </w:rPr>
            </w:pPr>
            <w:r w:rsidRPr="00936461">
              <w:rPr>
                <w:b/>
                <w:i/>
              </w:rPr>
              <w:t>onePortsPTRS</w:t>
            </w:r>
          </w:p>
          <w:p w14:paraId="08EF420E" w14:textId="77777777" w:rsidR="00BA2836" w:rsidRPr="00936461" w:rsidRDefault="00BA2836" w:rsidP="00BA2836">
            <w:pPr>
              <w:pStyle w:val="TAL"/>
            </w:pPr>
            <w:r w:rsidRPr="00936461">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5DC5D5C5" w14:textId="77777777" w:rsidR="00BA2836" w:rsidRPr="00936461" w:rsidRDefault="00BA2836" w:rsidP="00BA2836">
            <w:pPr>
              <w:pStyle w:val="TAL"/>
              <w:jc w:val="center"/>
            </w:pPr>
            <w:r w:rsidRPr="00936461">
              <w:t>UE</w:t>
            </w:r>
          </w:p>
        </w:tc>
        <w:tc>
          <w:tcPr>
            <w:tcW w:w="567" w:type="dxa"/>
          </w:tcPr>
          <w:p w14:paraId="09A6D9BC" w14:textId="77777777" w:rsidR="00BA2836" w:rsidRPr="00936461" w:rsidRDefault="00BA2836" w:rsidP="00BA2836">
            <w:pPr>
              <w:pStyle w:val="TAL"/>
              <w:jc w:val="center"/>
            </w:pPr>
            <w:r w:rsidRPr="00936461">
              <w:t>CY</w:t>
            </w:r>
          </w:p>
        </w:tc>
        <w:tc>
          <w:tcPr>
            <w:tcW w:w="709" w:type="dxa"/>
          </w:tcPr>
          <w:p w14:paraId="60FBBBBD" w14:textId="77777777" w:rsidR="00BA2836" w:rsidRPr="00936461" w:rsidRDefault="00BA2836" w:rsidP="00BA2836">
            <w:pPr>
              <w:pStyle w:val="TAL"/>
              <w:jc w:val="center"/>
            </w:pPr>
            <w:r w:rsidRPr="00936461">
              <w:t>No</w:t>
            </w:r>
          </w:p>
        </w:tc>
        <w:tc>
          <w:tcPr>
            <w:tcW w:w="728" w:type="dxa"/>
          </w:tcPr>
          <w:p w14:paraId="345E3593" w14:textId="77777777" w:rsidR="00BA2836" w:rsidRPr="00936461" w:rsidRDefault="00BA2836" w:rsidP="00BA2836">
            <w:pPr>
              <w:pStyle w:val="TAL"/>
              <w:jc w:val="center"/>
            </w:pPr>
            <w:r w:rsidRPr="00936461">
              <w:t>Yes</w:t>
            </w:r>
          </w:p>
        </w:tc>
      </w:tr>
      <w:tr w:rsidR="00BA2836" w:rsidRPr="00936461" w14:paraId="4EC34559" w14:textId="77777777" w:rsidTr="0026000E">
        <w:trPr>
          <w:cantSplit/>
          <w:tblHeader/>
        </w:trPr>
        <w:tc>
          <w:tcPr>
            <w:tcW w:w="6917" w:type="dxa"/>
          </w:tcPr>
          <w:p w14:paraId="5A3D9653" w14:textId="77777777" w:rsidR="00BA2836" w:rsidRPr="00936461" w:rsidRDefault="00BA2836" w:rsidP="00BA2836">
            <w:pPr>
              <w:pStyle w:val="TAL"/>
              <w:rPr>
                <w:b/>
                <w:i/>
              </w:rPr>
            </w:pPr>
            <w:r w:rsidRPr="00936461">
              <w:rPr>
                <w:b/>
                <w:i/>
              </w:rPr>
              <w:t>onePUCCH-LongAndShortFormat</w:t>
            </w:r>
          </w:p>
          <w:p w14:paraId="07BCCBAB" w14:textId="77777777" w:rsidR="00BA2836" w:rsidRPr="00936461" w:rsidRDefault="00BA2836" w:rsidP="00BA2836">
            <w:pPr>
              <w:pStyle w:val="TAL"/>
            </w:pPr>
            <w:r w:rsidRPr="00936461">
              <w:t>Indicates whether the UE supports transmission of one long PUCCH format and one short PUCCH format in TDM in the same slot.</w:t>
            </w:r>
          </w:p>
        </w:tc>
        <w:tc>
          <w:tcPr>
            <w:tcW w:w="709" w:type="dxa"/>
          </w:tcPr>
          <w:p w14:paraId="70DE069B" w14:textId="77777777" w:rsidR="00BA2836" w:rsidRPr="00936461" w:rsidRDefault="00BA2836" w:rsidP="00BA2836">
            <w:pPr>
              <w:pStyle w:val="TAL"/>
              <w:jc w:val="center"/>
            </w:pPr>
            <w:r w:rsidRPr="00936461">
              <w:t>UE</w:t>
            </w:r>
          </w:p>
        </w:tc>
        <w:tc>
          <w:tcPr>
            <w:tcW w:w="567" w:type="dxa"/>
          </w:tcPr>
          <w:p w14:paraId="10B05DF3" w14:textId="77777777" w:rsidR="00BA2836" w:rsidRPr="00936461" w:rsidRDefault="00BA2836" w:rsidP="00BA2836">
            <w:pPr>
              <w:pStyle w:val="TAL"/>
              <w:jc w:val="center"/>
            </w:pPr>
            <w:r w:rsidRPr="00936461">
              <w:t>No</w:t>
            </w:r>
          </w:p>
        </w:tc>
        <w:tc>
          <w:tcPr>
            <w:tcW w:w="709" w:type="dxa"/>
          </w:tcPr>
          <w:p w14:paraId="5910EDA5" w14:textId="77777777" w:rsidR="00BA2836" w:rsidRPr="00936461" w:rsidRDefault="00BA2836" w:rsidP="00BA2836">
            <w:pPr>
              <w:pStyle w:val="TAL"/>
              <w:jc w:val="center"/>
            </w:pPr>
            <w:r w:rsidRPr="00936461">
              <w:t>No</w:t>
            </w:r>
          </w:p>
        </w:tc>
        <w:tc>
          <w:tcPr>
            <w:tcW w:w="728" w:type="dxa"/>
          </w:tcPr>
          <w:p w14:paraId="7979BFE2" w14:textId="77777777" w:rsidR="00BA2836" w:rsidRPr="00936461" w:rsidRDefault="00BA2836" w:rsidP="00BA2836">
            <w:pPr>
              <w:pStyle w:val="TAL"/>
              <w:jc w:val="center"/>
            </w:pPr>
            <w:r w:rsidRPr="00936461">
              <w:t>Yes</w:t>
            </w:r>
          </w:p>
        </w:tc>
      </w:tr>
      <w:tr w:rsidR="00BA2836" w:rsidRPr="00936461" w14:paraId="0520CA5A" w14:textId="77777777" w:rsidTr="0026000E">
        <w:trPr>
          <w:cantSplit/>
          <w:tblHeader/>
        </w:trPr>
        <w:tc>
          <w:tcPr>
            <w:tcW w:w="6917" w:type="dxa"/>
          </w:tcPr>
          <w:p w14:paraId="7AAAF02E" w14:textId="77777777" w:rsidR="00BA2836" w:rsidRPr="00936461" w:rsidRDefault="00BA2836" w:rsidP="00BA2836">
            <w:pPr>
              <w:pStyle w:val="TAL"/>
              <w:rPr>
                <w:b/>
                <w:i/>
              </w:rPr>
            </w:pPr>
            <w:r w:rsidRPr="00936461">
              <w:rPr>
                <w:b/>
                <w:i/>
              </w:rPr>
              <w:t>pathlossEstimation2PortCSI-RS-r16</w:t>
            </w:r>
          </w:p>
          <w:p w14:paraId="4DFE21D6" w14:textId="0ACD0781" w:rsidR="00BA2836" w:rsidRPr="00936461" w:rsidRDefault="00BA2836" w:rsidP="00BA2836">
            <w:pPr>
              <w:pStyle w:val="TAL"/>
              <w:rPr>
                <w:bCs/>
                <w:iCs/>
              </w:rPr>
            </w:pPr>
            <w:r w:rsidRPr="00936461">
              <w:rPr>
                <w:bCs/>
                <w:iCs/>
              </w:rPr>
              <w:t xml:space="preserve">Indicates whether the UE supports 2 port CSI-RS for pathloss estimation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2964F04D" w14:textId="7AAB4801" w:rsidR="00BA2836" w:rsidRPr="00936461" w:rsidRDefault="00BA2836" w:rsidP="00BA2836">
            <w:pPr>
              <w:pStyle w:val="TAL"/>
              <w:jc w:val="center"/>
            </w:pPr>
            <w:r w:rsidRPr="00936461">
              <w:t>UE</w:t>
            </w:r>
          </w:p>
        </w:tc>
        <w:tc>
          <w:tcPr>
            <w:tcW w:w="567" w:type="dxa"/>
          </w:tcPr>
          <w:p w14:paraId="2063807C" w14:textId="17F64B7F" w:rsidR="00BA2836" w:rsidRPr="00936461" w:rsidRDefault="00BA2836" w:rsidP="00BA2836">
            <w:pPr>
              <w:pStyle w:val="TAL"/>
              <w:jc w:val="center"/>
            </w:pPr>
            <w:r w:rsidRPr="00936461">
              <w:t>No</w:t>
            </w:r>
          </w:p>
        </w:tc>
        <w:tc>
          <w:tcPr>
            <w:tcW w:w="709" w:type="dxa"/>
          </w:tcPr>
          <w:p w14:paraId="2444C59A" w14:textId="5EBB07CC" w:rsidR="00BA2836" w:rsidRPr="00936461" w:rsidRDefault="00BA2836" w:rsidP="00BA2836">
            <w:pPr>
              <w:pStyle w:val="TAL"/>
              <w:jc w:val="center"/>
            </w:pPr>
            <w:r w:rsidRPr="00936461">
              <w:t>No</w:t>
            </w:r>
          </w:p>
        </w:tc>
        <w:tc>
          <w:tcPr>
            <w:tcW w:w="728" w:type="dxa"/>
          </w:tcPr>
          <w:p w14:paraId="7D5D7364" w14:textId="482713F2" w:rsidR="00BA2836" w:rsidRPr="00936461" w:rsidRDefault="00BA2836" w:rsidP="00BA2836">
            <w:pPr>
              <w:pStyle w:val="TAL"/>
              <w:jc w:val="center"/>
            </w:pPr>
            <w:r w:rsidRPr="00936461">
              <w:t>No</w:t>
            </w:r>
          </w:p>
        </w:tc>
      </w:tr>
      <w:tr w:rsidR="00BA2836" w:rsidRPr="00936461" w14:paraId="01A0417B" w14:textId="77777777" w:rsidTr="0026000E">
        <w:trPr>
          <w:cantSplit/>
          <w:tblHeader/>
        </w:trPr>
        <w:tc>
          <w:tcPr>
            <w:tcW w:w="6917" w:type="dxa"/>
          </w:tcPr>
          <w:p w14:paraId="221B1ADA" w14:textId="77777777" w:rsidR="00BA2836" w:rsidRPr="00936461" w:rsidRDefault="00BA2836" w:rsidP="00BA2836">
            <w:pPr>
              <w:pStyle w:val="TAL"/>
              <w:rPr>
                <w:b/>
                <w:bCs/>
                <w:i/>
                <w:iCs/>
              </w:rPr>
            </w:pPr>
            <w:r w:rsidRPr="00936461">
              <w:rPr>
                <w:b/>
                <w:bCs/>
                <w:i/>
                <w:iCs/>
              </w:rPr>
              <w:t>pathlossRS-UpdateForType1CG-PUSCH-r18</w:t>
            </w:r>
          </w:p>
          <w:p w14:paraId="04E1D3E6" w14:textId="77777777" w:rsidR="00BA2836" w:rsidRPr="00936461" w:rsidRDefault="00BA2836" w:rsidP="00BA2836">
            <w:pPr>
              <w:pStyle w:val="TAL"/>
              <w:rPr>
                <w:rFonts w:eastAsia="Arial Unicode MS" w:cs="Arial"/>
                <w:szCs w:val="18"/>
                <w:lang w:eastAsia="zh-CN"/>
              </w:rPr>
            </w:pPr>
            <w:r w:rsidRPr="00936461">
              <w:t xml:space="preserve">Indicates whether the UE supports </w:t>
            </w:r>
            <w:r w:rsidRPr="00936461">
              <w:rPr>
                <w:rFonts w:eastAsia="Arial Unicode MS" w:cs="Arial"/>
                <w:szCs w:val="18"/>
                <w:lang w:eastAsia="zh-CN"/>
              </w:rPr>
              <w:t xml:space="preserve">configuration of </w:t>
            </w:r>
            <w:r w:rsidRPr="00936461">
              <w:rPr>
                <w:rFonts w:eastAsia="Arial Unicode MS" w:cs="Arial"/>
                <w:i/>
                <w:iCs/>
                <w:szCs w:val="18"/>
                <w:lang w:eastAsia="zh-CN"/>
              </w:rPr>
              <w:t>enablePL-RS-UpdateForType1CG-PUSCH</w:t>
            </w:r>
            <w:del w:id="4459" w:author="editorial" w:date="2024-03-02T12:33:00Z">
              <w:r w:rsidRPr="00936461" w:rsidDel="001671A8">
                <w:rPr>
                  <w:rFonts w:eastAsia="Arial Unicode MS" w:cs="Arial"/>
                  <w:i/>
                  <w:iCs/>
                  <w:szCs w:val="18"/>
                  <w:lang w:eastAsia="zh-CN"/>
                </w:rPr>
                <w:delText>-SRS</w:delText>
              </w:r>
            </w:del>
            <w:r w:rsidRPr="00936461">
              <w:rPr>
                <w:rFonts w:eastAsia="Arial Unicode MS" w:cs="Arial"/>
                <w:i/>
                <w:iCs/>
                <w:szCs w:val="18"/>
                <w:lang w:eastAsia="zh-CN"/>
              </w:rPr>
              <w:t xml:space="preserve">-r18 </w:t>
            </w:r>
            <w:r w:rsidRPr="00936461">
              <w:rPr>
                <w:rFonts w:eastAsia="Arial Unicode MS" w:cs="Arial"/>
                <w:szCs w:val="18"/>
                <w:lang w:eastAsia="zh-CN"/>
              </w:rPr>
              <w:t>as specified in TS 38.331 [9].</w:t>
            </w:r>
          </w:p>
          <w:p w14:paraId="51E81044" w14:textId="7742C72A" w:rsidR="00BA2836" w:rsidRPr="00936461" w:rsidRDefault="00BA2836" w:rsidP="00BA2836">
            <w:pPr>
              <w:pStyle w:val="TAL"/>
              <w:rPr>
                <w:b/>
                <w:i/>
              </w:rPr>
            </w:pPr>
            <w:r w:rsidRPr="00936461">
              <w:rPr>
                <w:rFonts w:eastAsia="Arial Unicode MS" w:cs="Arial"/>
                <w:szCs w:val="18"/>
                <w:lang w:eastAsia="zh-CN"/>
              </w:rPr>
              <w:t xml:space="preserve">A UE supporting this feature shall also support </w:t>
            </w:r>
            <w:r w:rsidRPr="00936461">
              <w:rPr>
                <w:i/>
              </w:rPr>
              <w:t>configuredUL-GrantType1</w:t>
            </w:r>
            <w:r w:rsidRPr="00936461">
              <w:rPr>
                <w:iCs/>
              </w:rPr>
              <w:t xml:space="preserve"> and </w:t>
            </w:r>
            <w:r w:rsidRPr="00936461">
              <w:rPr>
                <w:rFonts w:cs="Arial"/>
                <w:i/>
                <w:iCs/>
                <w:szCs w:val="18"/>
              </w:rPr>
              <w:t>maxNumberPathlossRS-Update-r16</w:t>
            </w:r>
            <w:r w:rsidRPr="00936461">
              <w:rPr>
                <w:rFonts w:cs="Arial"/>
                <w:szCs w:val="18"/>
              </w:rPr>
              <w:t>.</w:t>
            </w:r>
          </w:p>
        </w:tc>
        <w:tc>
          <w:tcPr>
            <w:tcW w:w="709" w:type="dxa"/>
          </w:tcPr>
          <w:p w14:paraId="4EC4D85E" w14:textId="74582937" w:rsidR="00BA2836" w:rsidRPr="00936461" w:rsidRDefault="00BA2836" w:rsidP="00BA2836">
            <w:pPr>
              <w:pStyle w:val="TAL"/>
              <w:jc w:val="center"/>
            </w:pPr>
            <w:r w:rsidRPr="00936461">
              <w:rPr>
                <w:bCs/>
                <w:iCs/>
              </w:rPr>
              <w:t>UE</w:t>
            </w:r>
          </w:p>
        </w:tc>
        <w:tc>
          <w:tcPr>
            <w:tcW w:w="567" w:type="dxa"/>
          </w:tcPr>
          <w:p w14:paraId="70AD7BEA" w14:textId="753227AD" w:rsidR="00BA2836" w:rsidRPr="00936461" w:rsidRDefault="00BA2836" w:rsidP="00BA2836">
            <w:pPr>
              <w:pStyle w:val="TAL"/>
              <w:jc w:val="center"/>
            </w:pPr>
            <w:r w:rsidRPr="00936461">
              <w:rPr>
                <w:bCs/>
                <w:iCs/>
              </w:rPr>
              <w:t>No</w:t>
            </w:r>
          </w:p>
        </w:tc>
        <w:tc>
          <w:tcPr>
            <w:tcW w:w="709" w:type="dxa"/>
          </w:tcPr>
          <w:p w14:paraId="4A77C42E" w14:textId="20290C10" w:rsidR="00BA2836" w:rsidRPr="00936461" w:rsidRDefault="00BA2836" w:rsidP="00BA2836">
            <w:pPr>
              <w:pStyle w:val="TAL"/>
              <w:jc w:val="center"/>
            </w:pPr>
            <w:r w:rsidRPr="00936461">
              <w:rPr>
                <w:bCs/>
                <w:iCs/>
              </w:rPr>
              <w:t>No</w:t>
            </w:r>
          </w:p>
        </w:tc>
        <w:tc>
          <w:tcPr>
            <w:tcW w:w="728" w:type="dxa"/>
          </w:tcPr>
          <w:p w14:paraId="6FAE026F" w14:textId="61C09129" w:rsidR="00BA2836" w:rsidRPr="00936461" w:rsidRDefault="00BA2836" w:rsidP="00BA2836">
            <w:pPr>
              <w:pStyle w:val="TAL"/>
              <w:jc w:val="center"/>
            </w:pPr>
            <w:r w:rsidRPr="00936461">
              <w:t>No</w:t>
            </w:r>
          </w:p>
        </w:tc>
      </w:tr>
      <w:tr w:rsidR="00BA2836" w:rsidRPr="00936461" w14:paraId="067ED4CF" w14:textId="77777777" w:rsidTr="0026000E">
        <w:trPr>
          <w:cantSplit/>
          <w:tblHeader/>
        </w:trPr>
        <w:tc>
          <w:tcPr>
            <w:tcW w:w="6917" w:type="dxa"/>
          </w:tcPr>
          <w:p w14:paraId="3448581A" w14:textId="77777777" w:rsidR="00BA2836" w:rsidRPr="00936461" w:rsidRDefault="00BA2836" w:rsidP="00BA2836">
            <w:pPr>
              <w:pStyle w:val="TAL"/>
              <w:rPr>
                <w:rFonts w:eastAsia="Yu Mincho"/>
                <w:b/>
                <w:i/>
              </w:rPr>
            </w:pPr>
            <w:r w:rsidRPr="00936461">
              <w:rPr>
                <w:rFonts w:eastAsia="Yu Mincho"/>
                <w:b/>
                <w:i/>
              </w:rPr>
              <w:t>pCell-FR2</w:t>
            </w:r>
          </w:p>
          <w:p w14:paraId="56689F15" w14:textId="77777777" w:rsidR="00BA2836" w:rsidRPr="00936461" w:rsidRDefault="00BA2836" w:rsidP="00BA2836">
            <w:pPr>
              <w:pStyle w:val="TAL"/>
              <w:rPr>
                <w:b/>
                <w:i/>
              </w:rPr>
            </w:pPr>
            <w:r w:rsidRPr="00936461">
              <w:rPr>
                <w:rFonts w:eastAsia="Yu Mincho"/>
              </w:rPr>
              <w:t>Indicates whether the UE supports PCell operation on FR2.</w:t>
            </w:r>
          </w:p>
        </w:tc>
        <w:tc>
          <w:tcPr>
            <w:tcW w:w="709" w:type="dxa"/>
          </w:tcPr>
          <w:p w14:paraId="06ABC6F8" w14:textId="77777777" w:rsidR="00BA2836" w:rsidRPr="00936461" w:rsidRDefault="00BA2836" w:rsidP="00BA2836">
            <w:pPr>
              <w:pStyle w:val="TAL"/>
              <w:jc w:val="center"/>
            </w:pPr>
            <w:r w:rsidRPr="00936461">
              <w:t>UE</w:t>
            </w:r>
          </w:p>
        </w:tc>
        <w:tc>
          <w:tcPr>
            <w:tcW w:w="567" w:type="dxa"/>
          </w:tcPr>
          <w:p w14:paraId="06FCBF83" w14:textId="77777777" w:rsidR="00BA2836" w:rsidRPr="00936461" w:rsidRDefault="00BA2836" w:rsidP="00BA2836">
            <w:pPr>
              <w:pStyle w:val="TAL"/>
              <w:jc w:val="center"/>
              <w:rPr>
                <w:rFonts w:eastAsia="Yu Mincho"/>
              </w:rPr>
            </w:pPr>
            <w:r w:rsidRPr="00936461">
              <w:rPr>
                <w:rFonts w:eastAsia="Yu Mincho"/>
              </w:rPr>
              <w:t>Yes</w:t>
            </w:r>
          </w:p>
        </w:tc>
        <w:tc>
          <w:tcPr>
            <w:tcW w:w="709" w:type="dxa"/>
          </w:tcPr>
          <w:p w14:paraId="294BA689" w14:textId="77777777" w:rsidR="00BA2836" w:rsidRPr="00936461" w:rsidRDefault="00BA2836" w:rsidP="00BA2836">
            <w:pPr>
              <w:pStyle w:val="TAL"/>
              <w:jc w:val="center"/>
              <w:rPr>
                <w:rFonts w:eastAsia="Yu Mincho"/>
              </w:rPr>
            </w:pPr>
            <w:r w:rsidRPr="00936461">
              <w:rPr>
                <w:rFonts w:eastAsia="Yu Mincho"/>
              </w:rPr>
              <w:t>No</w:t>
            </w:r>
          </w:p>
        </w:tc>
        <w:tc>
          <w:tcPr>
            <w:tcW w:w="728" w:type="dxa"/>
          </w:tcPr>
          <w:p w14:paraId="5640941C" w14:textId="77777777" w:rsidR="00BA2836" w:rsidRPr="00936461" w:rsidRDefault="00BA2836" w:rsidP="00BA2836">
            <w:pPr>
              <w:pStyle w:val="TAL"/>
              <w:jc w:val="center"/>
              <w:rPr>
                <w:rFonts w:eastAsia="Yu Mincho"/>
              </w:rPr>
            </w:pPr>
            <w:r w:rsidRPr="00936461">
              <w:rPr>
                <w:rFonts w:eastAsia="Yu Mincho"/>
              </w:rPr>
              <w:t>FR2 only</w:t>
            </w:r>
          </w:p>
        </w:tc>
      </w:tr>
      <w:tr w:rsidR="00BA2836" w:rsidRPr="00936461" w14:paraId="3339CF9F" w14:textId="77777777" w:rsidTr="0026000E">
        <w:trPr>
          <w:cantSplit/>
          <w:tblHeader/>
        </w:trPr>
        <w:tc>
          <w:tcPr>
            <w:tcW w:w="6917" w:type="dxa"/>
          </w:tcPr>
          <w:p w14:paraId="4AB6CC7C" w14:textId="77777777" w:rsidR="00BA2836" w:rsidRPr="00936461" w:rsidRDefault="00BA2836" w:rsidP="00BA2836">
            <w:pPr>
              <w:pStyle w:val="TAL"/>
              <w:rPr>
                <w:b/>
                <w:i/>
              </w:rPr>
            </w:pPr>
            <w:r w:rsidRPr="00936461">
              <w:rPr>
                <w:b/>
                <w:i/>
              </w:rPr>
              <w:t>pdcch-MonitoringSingleOccasion</w:t>
            </w:r>
          </w:p>
          <w:p w14:paraId="61CF8F3B" w14:textId="77777777" w:rsidR="00BA2836" w:rsidRPr="00936461" w:rsidRDefault="00BA2836" w:rsidP="00BA2836">
            <w:pPr>
              <w:pStyle w:val="TAL"/>
            </w:pPr>
            <w:r w:rsidRPr="009364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BA2836" w:rsidRPr="00936461" w:rsidRDefault="00BA2836" w:rsidP="00BA2836">
            <w:pPr>
              <w:pStyle w:val="TAL"/>
              <w:jc w:val="center"/>
            </w:pPr>
            <w:r w:rsidRPr="00936461">
              <w:t>UE</w:t>
            </w:r>
          </w:p>
        </w:tc>
        <w:tc>
          <w:tcPr>
            <w:tcW w:w="567" w:type="dxa"/>
          </w:tcPr>
          <w:p w14:paraId="65A32DC3" w14:textId="77777777" w:rsidR="00BA2836" w:rsidRPr="00936461" w:rsidRDefault="00BA2836" w:rsidP="00BA2836">
            <w:pPr>
              <w:pStyle w:val="TAL"/>
              <w:jc w:val="center"/>
            </w:pPr>
            <w:r w:rsidRPr="00936461">
              <w:t>No</w:t>
            </w:r>
          </w:p>
        </w:tc>
        <w:tc>
          <w:tcPr>
            <w:tcW w:w="709" w:type="dxa"/>
          </w:tcPr>
          <w:p w14:paraId="401F75DF" w14:textId="77777777" w:rsidR="00BA2836" w:rsidRPr="00936461" w:rsidRDefault="00BA2836" w:rsidP="00BA2836">
            <w:pPr>
              <w:pStyle w:val="TAL"/>
              <w:jc w:val="center"/>
            </w:pPr>
            <w:r w:rsidRPr="00936461">
              <w:t>No</w:t>
            </w:r>
          </w:p>
        </w:tc>
        <w:tc>
          <w:tcPr>
            <w:tcW w:w="728" w:type="dxa"/>
          </w:tcPr>
          <w:p w14:paraId="11F9B24C" w14:textId="77777777" w:rsidR="00BA2836" w:rsidRPr="00936461" w:rsidRDefault="00BA2836" w:rsidP="00BA2836">
            <w:pPr>
              <w:pStyle w:val="TAL"/>
              <w:jc w:val="center"/>
            </w:pPr>
            <w:r w:rsidRPr="00936461">
              <w:t>FR1 only</w:t>
            </w:r>
          </w:p>
        </w:tc>
      </w:tr>
      <w:tr w:rsidR="00BA2836" w:rsidRPr="00936461" w14:paraId="2AF9A0A6" w14:textId="77777777" w:rsidTr="0026000E">
        <w:trPr>
          <w:cantSplit/>
          <w:tblHeader/>
        </w:trPr>
        <w:tc>
          <w:tcPr>
            <w:tcW w:w="6917" w:type="dxa"/>
          </w:tcPr>
          <w:p w14:paraId="4BDEE193" w14:textId="77777777" w:rsidR="00BA2836" w:rsidRPr="00936461" w:rsidRDefault="00BA2836" w:rsidP="00BA2836">
            <w:pPr>
              <w:pStyle w:val="TAL"/>
              <w:rPr>
                <w:b/>
                <w:i/>
              </w:rPr>
            </w:pPr>
            <w:r w:rsidRPr="00936461">
              <w:rPr>
                <w:b/>
                <w:i/>
              </w:rPr>
              <w:t>pdcch-BlindDetectionCA</w:t>
            </w:r>
          </w:p>
          <w:p w14:paraId="4080A3F0" w14:textId="77777777" w:rsidR="00BA2836" w:rsidRPr="00936461" w:rsidRDefault="00BA2836" w:rsidP="00BA2836">
            <w:pPr>
              <w:pStyle w:val="TAL"/>
            </w:pPr>
            <w:r w:rsidRPr="00936461">
              <w:t>Indicates PDCCH blind decoding capabilities supported by the UE for CA with more than 4 CCs as specified in TS 38.213 [11]. The field value is from 4 to 16.</w:t>
            </w:r>
          </w:p>
          <w:p w14:paraId="221DF85E" w14:textId="77777777" w:rsidR="00BA2836" w:rsidRPr="00936461" w:rsidRDefault="00BA2836" w:rsidP="00BA2836">
            <w:pPr>
              <w:pStyle w:val="TAL"/>
              <w:rPr>
                <w:rFonts w:eastAsiaTheme="minorEastAsia"/>
              </w:rPr>
            </w:pPr>
          </w:p>
          <w:p w14:paraId="72CE013E" w14:textId="77777777" w:rsidR="00BA2836" w:rsidRPr="00936461" w:rsidRDefault="00BA2836" w:rsidP="00BA2836">
            <w:pPr>
              <w:pStyle w:val="TAN"/>
            </w:pPr>
            <w:r w:rsidRPr="00936461">
              <w:t>NOTE:</w:t>
            </w:r>
            <w:r w:rsidRPr="00936461">
              <w:tab/>
              <w:t>FR1-FR2 differentiation is not allowed in this release, although the capability signalling is supported for FR1-FR2 differentiation.</w:t>
            </w:r>
          </w:p>
        </w:tc>
        <w:tc>
          <w:tcPr>
            <w:tcW w:w="709" w:type="dxa"/>
          </w:tcPr>
          <w:p w14:paraId="64129238" w14:textId="77777777" w:rsidR="00BA2836" w:rsidRPr="00936461" w:rsidRDefault="00BA2836" w:rsidP="00BA2836">
            <w:pPr>
              <w:pStyle w:val="TAL"/>
              <w:jc w:val="center"/>
            </w:pPr>
            <w:r w:rsidRPr="00936461">
              <w:t>UE</w:t>
            </w:r>
          </w:p>
        </w:tc>
        <w:tc>
          <w:tcPr>
            <w:tcW w:w="567" w:type="dxa"/>
          </w:tcPr>
          <w:p w14:paraId="3780615C" w14:textId="77777777" w:rsidR="00BA2836" w:rsidRPr="00936461" w:rsidRDefault="00BA2836" w:rsidP="00BA2836">
            <w:pPr>
              <w:pStyle w:val="TAL"/>
              <w:jc w:val="center"/>
            </w:pPr>
            <w:r w:rsidRPr="00936461">
              <w:t>No</w:t>
            </w:r>
          </w:p>
        </w:tc>
        <w:tc>
          <w:tcPr>
            <w:tcW w:w="709" w:type="dxa"/>
          </w:tcPr>
          <w:p w14:paraId="5323D94B" w14:textId="77777777" w:rsidR="00BA2836" w:rsidRPr="00936461" w:rsidRDefault="00BA2836" w:rsidP="00BA2836">
            <w:pPr>
              <w:pStyle w:val="TAL"/>
              <w:jc w:val="center"/>
            </w:pPr>
            <w:r w:rsidRPr="00936461">
              <w:t>No</w:t>
            </w:r>
          </w:p>
        </w:tc>
        <w:tc>
          <w:tcPr>
            <w:tcW w:w="728" w:type="dxa"/>
          </w:tcPr>
          <w:p w14:paraId="2153E80B" w14:textId="77777777" w:rsidR="00BA2836" w:rsidRPr="00936461" w:rsidRDefault="00BA2836" w:rsidP="00BA2836">
            <w:pPr>
              <w:pStyle w:val="TAL"/>
              <w:jc w:val="center"/>
            </w:pPr>
            <w:r w:rsidRPr="00936461">
              <w:t>No</w:t>
            </w:r>
          </w:p>
        </w:tc>
      </w:tr>
      <w:tr w:rsidR="00BA2836" w:rsidRPr="00936461" w14:paraId="59FB611D" w14:textId="77777777" w:rsidTr="008F552F">
        <w:trPr>
          <w:cantSplit/>
          <w:tblHeader/>
        </w:trPr>
        <w:tc>
          <w:tcPr>
            <w:tcW w:w="6917" w:type="dxa"/>
          </w:tcPr>
          <w:p w14:paraId="4594D20D" w14:textId="77777777" w:rsidR="00BA2836" w:rsidRPr="00936461" w:rsidRDefault="00BA2836" w:rsidP="00BA2836">
            <w:pPr>
              <w:pStyle w:val="TAL"/>
              <w:rPr>
                <w:b/>
                <w:i/>
              </w:rPr>
            </w:pPr>
            <w:r w:rsidRPr="00936461">
              <w:rPr>
                <w:b/>
                <w:i/>
              </w:rPr>
              <w:t>pdcch-BlindDetectionMCG-UE</w:t>
            </w:r>
          </w:p>
          <w:p w14:paraId="794B1D14" w14:textId="28713B16" w:rsidR="00BA2836" w:rsidRPr="00936461" w:rsidRDefault="00BA2836" w:rsidP="00BA2836">
            <w:pPr>
              <w:pStyle w:val="TAL"/>
            </w:pPr>
            <w:r w:rsidRPr="00936461">
              <w:t>Indicates PDCCH blind decoding capabilities supported for MCG when in NR-DC. The field value is from 1 to 15. The UE sets the value in accordance with the constraints specified in TS 38.213 [11].</w:t>
            </w:r>
          </w:p>
          <w:p w14:paraId="51A778BB"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0CF9080" w14:textId="77777777" w:rsidR="00BA2836" w:rsidRPr="00936461" w:rsidRDefault="00BA2836" w:rsidP="00BA2836">
            <w:pPr>
              <w:pStyle w:val="TAL"/>
              <w:jc w:val="center"/>
            </w:pPr>
            <w:r w:rsidRPr="00936461">
              <w:t>UE</w:t>
            </w:r>
          </w:p>
        </w:tc>
        <w:tc>
          <w:tcPr>
            <w:tcW w:w="567" w:type="dxa"/>
          </w:tcPr>
          <w:p w14:paraId="55E74DEC" w14:textId="77777777" w:rsidR="00BA2836" w:rsidRPr="00936461" w:rsidRDefault="00BA2836" w:rsidP="00BA2836">
            <w:pPr>
              <w:pStyle w:val="TAL"/>
              <w:jc w:val="center"/>
            </w:pPr>
            <w:r w:rsidRPr="00936461">
              <w:t>No</w:t>
            </w:r>
          </w:p>
        </w:tc>
        <w:tc>
          <w:tcPr>
            <w:tcW w:w="709" w:type="dxa"/>
          </w:tcPr>
          <w:p w14:paraId="25A54541" w14:textId="77777777" w:rsidR="00BA2836" w:rsidRPr="00936461" w:rsidRDefault="00BA2836" w:rsidP="00BA2836">
            <w:pPr>
              <w:pStyle w:val="TAL"/>
              <w:jc w:val="center"/>
            </w:pPr>
            <w:r w:rsidRPr="00936461">
              <w:t>No</w:t>
            </w:r>
          </w:p>
        </w:tc>
        <w:tc>
          <w:tcPr>
            <w:tcW w:w="728" w:type="dxa"/>
          </w:tcPr>
          <w:p w14:paraId="505EA561" w14:textId="77777777" w:rsidR="00BA2836" w:rsidRPr="00936461" w:rsidRDefault="00BA2836" w:rsidP="00BA2836">
            <w:pPr>
              <w:pStyle w:val="TAL"/>
              <w:jc w:val="center"/>
            </w:pPr>
            <w:r w:rsidRPr="00936461">
              <w:t>Yes</w:t>
            </w:r>
          </w:p>
        </w:tc>
      </w:tr>
      <w:tr w:rsidR="00BA2836" w:rsidRPr="00936461" w14:paraId="4D70061A" w14:textId="77777777" w:rsidTr="008F552F">
        <w:trPr>
          <w:cantSplit/>
          <w:tblHeader/>
        </w:trPr>
        <w:tc>
          <w:tcPr>
            <w:tcW w:w="6917" w:type="dxa"/>
          </w:tcPr>
          <w:p w14:paraId="1BC97E70" w14:textId="77777777" w:rsidR="00BA2836" w:rsidRPr="00936461" w:rsidRDefault="00BA2836" w:rsidP="00BA2836">
            <w:pPr>
              <w:pStyle w:val="TAL"/>
              <w:rPr>
                <w:b/>
                <w:i/>
              </w:rPr>
            </w:pPr>
            <w:r w:rsidRPr="00936461">
              <w:rPr>
                <w:b/>
                <w:i/>
              </w:rPr>
              <w:lastRenderedPageBreak/>
              <w:t>pdcch-BlindDetectionSCG-UE</w:t>
            </w:r>
          </w:p>
          <w:p w14:paraId="1C044D8E" w14:textId="1AF48D0B" w:rsidR="00BA2836" w:rsidRPr="00936461" w:rsidRDefault="00BA2836" w:rsidP="00BA2836">
            <w:pPr>
              <w:pStyle w:val="TAL"/>
            </w:pPr>
            <w:r w:rsidRPr="00936461">
              <w:t>Indicates PDCCH blind decoding capabilities supported for SCG when in NR-DC. The field value is from 1 to 15. The UE sets the value in accordance with the constraints specified in TS 38.213 [11].</w:t>
            </w:r>
          </w:p>
          <w:p w14:paraId="6C200345"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32A613C" w14:textId="77777777" w:rsidR="00BA2836" w:rsidRPr="00936461" w:rsidRDefault="00BA2836" w:rsidP="00BA2836">
            <w:pPr>
              <w:pStyle w:val="TAL"/>
              <w:jc w:val="center"/>
            </w:pPr>
            <w:r w:rsidRPr="00936461">
              <w:t>UE</w:t>
            </w:r>
          </w:p>
        </w:tc>
        <w:tc>
          <w:tcPr>
            <w:tcW w:w="567" w:type="dxa"/>
          </w:tcPr>
          <w:p w14:paraId="2BE0F551" w14:textId="77777777" w:rsidR="00BA2836" w:rsidRPr="00936461" w:rsidRDefault="00BA2836" w:rsidP="00BA2836">
            <w:pPr>
              <w:pStyle w:val="TAL"/>
              <w:jc w:val="center"/>
            </w:pPr>
            <w:r w:rsidRPr="00936461">
              <w:t>No</w:t>
            </w:r>
          </w:p>
        </w:tc>
        <w:tc>
          <w:tcPr>
            <w:tcW w:w="709" w:type="dxa"/>
          </w:tcPr>
          <w:p w14:paraId="702FF8F1" w14:textId="77777777" w:rsidR="00BA2836" w:rsidRPr="00936461" w:rsidRDefault="00BA2836" w:rsidP="00BA2836">
            <w:pPr>
              <w:pStyle w:val="TAL"/>
              <w:jc w:val="center"/>
            </w:pPr>
            <w:r w:rsidRPr="00936461">
              <w:t>No</w:t>
            </w:r>
          </w:p>
        </w:tc>
        <w:tc>
          <w:tcPr>
            <w:tcW w:w="728" w:type="dxa"/>
          </w:tcPr>
          <w:p w14:paraId="7B6E318E" w14:textId="77777777" w:rsidR="00BA2836" w:rsidRPr="00936461" w:rsidRDefault="00BA2836" w:rsidP="00BA2836">
            <w:pPr>
              <w:pStyle w:val="TAL"/>
              <w:jc w:val="center"/>
            </w:pPr>
            <w:r w:rsidRPr="00936461">
              <w:t>Yes</w:t>
            </w:r>
          </w:p>
        </w:tc>
      </w:tr>
      <w:tr w:rsidR="00BA2836" w:rsidRPr="00936461" w14:paraId="28AD4BC0" w14:textId="77777777" w:rsidTr="008F552F">
        <w:trPr>
          <w:cantSplit/>
          <w:tblHeader/>
        </w:trPr>
        <w:tc>
          <w:tcPr>
            <w:tcW w:w="6917" w:type="dxa"/>
          </w:tcPr>
          <w:p w14:paraId="1B43AA22" w14:textId="77777777" w:rsidR="00BA2836" w:rsidRPr="00936461" w:rsidRDefault="00BA2836" w:rsidP="00BA2836">
            <w:pPr>
              <w:pStyle w:val="TAL"/>
              <w:rPr>
                <w:b/>
                <w:i/>
              </w:rPr>
            </w:pPr>
            <w:r w:rsidRPr="00936461">
              <w:rPr>
                <w:b/>
                <w:i/>
              </w:rPr>
              <w:t>pdcch-MonitoringAnyOccasionsWithSpanGapCrossCarrierSch-r16</w:t>
            </w:r>
          </w:p>
          <w:p w14:paraId="0DE2922D" w14:textId="7B6DFA41" w:rsidR="00BA2836" w:rsidRPr="00936461" w:rsidRDefault="00BA2836" w:rsidP="00BA2836">
            <w:pPr>
              <w:pStyle w:val="TAL"/>
              <w:rPr>
                <w:bCs/>
                <w:iCs/>
              </w:rPr>
            </w:pPr>
            <w:r w:rsidRPr="00936461">
              <w:rPr>
                <w:bCs/>
                <w:iCs/>
              </w:rPr>
              <w:t xml:space="preserve">Indicates how the UE supports </w:t>
            </w:r>
            <w:r w:rsidRPr="00936461">
              <w:rPr>
                <w:bCs/>
                <w:i/>
              </w:rPr>
              <w:t>pdcch-MonitoringAnyOccasionsWithSpanGap</w:t>
            </w:r>
            <w:r w:rsidRPr="00936461">
              <w:rPr>
                <w:bCs/>
                <w:iCs/>
              </w:rPr>
              <w:t xml:space="preserve"> in case of cross-carrier scheduling with different SCSs in the scheduling cell and the scheduled cell.</w:t>
            </w:r>
          </w:p>
          <w:p w14:paraId="480E8830" w14:textId="77777777" w:rsidR="00BA2836" w:rsidRPr="00936461" w:rsidRDefault="00BA2836" w:rsidP="00BA2836">
            <w:pPr>
              <w:pStyle w:val="TAL"/>
              <w:rPr>
                <w:bCs/>
                <w:iCs/>
              </w:rPr>
            </w:pPr>
          </w:p>
          <w:p w14:paraId="708B69FC" w14:textId="673517FA" w:rsidR="00BA2836" w:rsidRPr="00936461" w:rsidRDefault="00BA2836" w:rsidP="00BA2836">
            <w:pPr>
              <w:pStyle w:val="TAL"/>
              <w:rPr>
                <w:bCs/>
                <w:iCs/>
              </w:rPr>
            </w:pPr>
            <w:r w:rsidRPr="00936461">
              <w:rPr>
                <w:bCs/>
                <w:iCs/>
              </w:rPr>
              <w:t>Value 'mode2' indicates</w:t>
            </w:r>
            <w:r w:rsidRPr="00936461">
              <w:t xml:space="preserve"> </w:t>
            </w:r>
            <w:r w:rsidRPr="00936461">
              <w:rPr>
                <w:bCs/>
                <w:i/>
              </w:rPr>
              <w:t>pdcch-MonitoringAnyOccasionsWithSpanGap</w:t>
            </w:r>
            <w:r w:rsidRPr="00936461">
              <w:rPr>
                <w:bCs/>
                <w:iCs/>
              </w:rPr>
              <w:t xml:space="preserve"> is supported for the band of the scheduling/triggering/indicating cell.</w:t>
            </w:r>
          </w:p>
          <w:p w14:paraId="2F6DCC81" w14:textId="35EC99B8" w:rsidR="00BA2836" w:rsidRPr="00936461" w:rsidRDefault="00BA2836" w:rsidP="00BA2836">
            <w:pPr>
              <w:pStyle w:val="TAL"/>
              <w:rPr>
                <w:bCs/>
                <w:iCs/>
              </w:rPr>
            </w:pPr>
            <w:r w:rsidRPr="00936461">
              <w:rPr>
                <w:bCs/>
                <w:iCs/>
              </w:rPr>
              <w:t>Value 'mode3' indicates</w:t>
            </w:r>
            <w:r w:rsidRPr="00936461">
              <w:t xml:space="preserve"> </w:t>
            </w:r>
            <w:r w:rsidRPr="00936461">
              <w:rPr>
                <w:bCs/>
                <w:i/>
              </w:rPr>
              <w:t>pdcch-MonitoringAnyOccasionsWithSpanGap</w:t>
            </w:r>
            <w:r w:rsidRPr="00936461">
              <w:rPr>
                <w:bCs/>
                <w:iCs/>
              </w:rPr>
              <w:t xml:space="preserve"> is</w:t>
            </w:r>
            <w:r w:rsidRPr="00936461">
              <w:t xml:space="preserve"> </w:t>
            </w:r>
            <w:r w:rsidRPr="00936461">
              <w:rPr>
                <w:bCs/>
                <w:iCs/>
              </w:rPr>
              <w:t>supported in both the band of the scheduled/triggered/indicated cell and the band of the scheduling/triggering/indicating cell.</w:t>
            </w:r>
          </w:p>
          <w:p w14:paraId="224B3054" w14:textId="77777777" w:rsidR="00BA2836" w:rsidRPr="00936461" w:rsidRDefault="00BA2836" w:rsidP="00BA2836">
            <w:pPr>
              <w:pStyle w:val="TAL"/>
              <w:rPr>
                <w:bCs/>
                <w:iCs/>
              </w:rPr>
            </w:pPr>
          </w:p>
          <w:p w14:paraId="2F68934B" w14:textId="74AF7B35" w:rsidR="00BA2836" w:rsidRPr="00936461" w:rsidRDefault="00BA2836" w:rsidP="00BA2836">
            <w:pPr>
              <w:pStyle w:val="TAL"/>
            </w:pPr>
            <w:r w:rsidRPr="00936461">
              <w:rPr>
                <w:bCs/>
                <w:iCs/>
              </w:rPr>
              <w:t xml:space="preserve">UE indicating support of these feature indicates support of </w:t>
            </w:r>
            <w:r w:rsidRPr="00936461">
              <w:rPr>
                <w:bCs/>
                <w:i/>
              </w:rPr>
              <w:t>pdcch-MonitoringAnyOccasionsWithSpanGap</w:t>
            </w:r>
            <w:r w:rsidRPr="00936461">
              <w:rPr>
                <w:bCs/>
                <w:iCs/>
              </w:rPr>
              <w:t xml:space="preserve"> and </w:t>
            </w:r>
            <w:r w:rsidRPr="00936461">
              <w:rPr>
                <w:i/>
                <w:iCs/>
              </w:rPr>
              <w:t>crossCarrierSchedulingDL-DiffSCS-r16</w:t>
            </w:r>
            <w:r w:rsidRPr="00936461">
              <w:t>.</w:t>
            </w:r>
          </w:p>
          <w:p w14:paraId="0B16A734" w14:textId="77777777" w:rsidR="00BA2836" w:rsidRPr="00936461" w:rsidRDefault="00BA2836" w:rsidP="00BA2836">
            <w:pPr>
              <w:pStyle w:val="TAL"/>
            </w:pPr>
          </w:p>
          <w:p w14:paraId="495E4C4C" w14:textId="065E19FF" w:rsidR="00BA2836" w:rsidRPr="00936461" w:rsidRDefault="00BA2836" w:rsidP="00BA2836">
            <w:pPr>
              <w:pStyle w:val="TAN"/>
            </w:pPr>
            <w:r w:rsidRPr="00936461">
              <w:t>NOTE:</w:t>
            </w:r>
            <w:r w:rsidRPr="00936461">
              <w:rPr>
                <w:rFonts w:cs="Arial"/>
                <w:szCs w:val="18"/>
              </w:rPr>
              <w:tab/>
            </w:r>
            <w:r w:rsidRPr="00936461">
              <w:t xml:space="preserve">For </w:t>
            </w:r>
            <w:r w:rsidRPr="00936461">
              <w:rPr>
                <w:i/>
                <w:iCs/>
              </w:rPr>
              <w:t>pdcch-MonitoringAnyOccasionsWithSpanGap</w:t>
            </w:r>
            <w:r w:rsidRPr="00936461">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BA2836" w:rsidRPr="00936461" w:rsidRDefault="00BA2836" w:rsidP="00BA2836">
            <w:pPr>
              <w:pStyle w:val="TAL"/>
              <w:jc w:val="center"/>
            </w:pPr>
            <w:r w:rsidRPr="00936461">
              <w:t>UE</w:t>
            </w:r>
          </w:p>
        </w:tc>
        <w:tc>
          <w:tcPr>
            <w:tcW w:w="567" w:type="dxa"/>
          </w:tcPr>
          <w:p w14:paraId="781A4E37" w14:textId="4D7009BE" w:rsidR="00BA2836" w:rsidRPr="00936461" w:rsidRDefault="00BA2836" w:rsidP="00BA2836">
            <w:pPr>
              <w:pStyle w:val="TAL"/>
              <w:jc w:val="center"/>
            </w:pPr>
            <w:r w:rsidRPr="00936461">
              <w:t>No</w:t>
            </w:r>
          </w:p>
        </w:tc>
        <w:tc>
          <w:tcPr>
            <w:tcW w:w="709" w:type="dxa"/>
          </w:tcPr>
          <w:p w14:paraId="24378B1E" w14:textId="5E3295C3" w:rsidR="00BA2836" w:rsidRPr="00936461" w:rsidRDefault="00BA2836" w:rsidP="00BA2836">
            <w:pPr>
              <w:pStyle w:val="TAL"/>
              <w:jc w:val="center"/>
            </w:pPr>
            <w:r w:rsidRPr="00936461">
              <w:t>No</w:t>
            </w:r>
          </w:p>
        </w:tc>
        <w:tc>
          <w:tcPr>
            <w:tcW w:w="728" w:type="dxa"/>
          </w:tcPr>
          <w:p w14:paraId="01E0D08C" w14:textId="55A84E94" w:rsidR="00BA2836" w:rsidRPr="00936461" w:rsidRDefault="00BA2836" w:rsidP="00BA2836">
            <w:pPr>
              <w:pStyle w:val="TAL"/>
              <w:jc w:val="center"/>
            </w:pPr>
            <w:r w:rsidRPr="00936461">
              <w:t>No</w:t>
            </w:r>
          </w:p>
        </w:tc>
      </w:tr>
      <w:tr w:rsidR="00BA2836" w:rsidRPr="00936461" w14:paraId="49D101D6" w14:textId="77777777" w:rsidTr="008F552F">
        <w:trPr>
          <w:cantSplit/>
          <w:tblHeader/>
        </w:trPr>
        <w:tc>
          <w:tcPr>
            <w:tcW w:w="6917" w:type="dxa"/>
          </w:tcPr>
          <w:p w14:paraId="5F772E2E" w14:textId="77777777" w:rsidR="00BA2836" w:rsidRPr="00936461" w:rsidRDefault="00BA2836" w:rsidP="00BA2836">
            <w:pPr>
              <w:pStyle w:val="TAL"/>
              <w:rPr>
                <w:b/>
                <w:i/>
              </w:rPr>
            </w:pPr>
            <w:r w:rsidRPr="00936461">
              <w:rPr>
                <w:b/>
                <w:i/>
              </w:rPr>
              <w:t>pdcch-MonitoringSingleSpanFirst4Sym-r16</w:t>
            </w:r>
          </w:p>
          <w:p w14:paraId="4BF96969" w14:textId="7A33918B" w:rsidR="00BA2836" w:rsidRPr="00936461" w:rsidRDefault="00BA2836" w:rsidP="00BA2836">
            <w:pPr>
              <w:pStyle w:val="TAL"/>
              <w:rPr>
                <w:b/>
                <w:i/>
              </w:rPr>
            </w:pPr>
            <w:r w:rsidRPr="00936461">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BA2836" w:rsidRPr="00936461" w:rsidRDefault="00BA2836" w:rsidP="00BA2836">
            <w:pPr>
              <w:pStyle w:val="TAL"/>
              <w:jc w:val="center"/>
            </w:pPr>
            <w:r w:rsidRPr="00936461">
              <w:t>UE</w:t>
            </w:r>
          </w:p>
        </w:tc>
        <w:tc>
          <w:tcPr>
            <w:tcW w:w="567" w:type="dxa"/>
          </w:tcPr>
          <w:p w14:paraId="54E851C0" w14:textId="2FEC3C58" w:rsidR="00BA2836" w:rsidRPr="00936461" w:rsidRDefault="00BA2836" w:rsidP="00BA2836">
            <w:pPr>
              <w:pStyle w:val="TAL"/>
              <w:jc w:val="center"/>
            </w:pPr>
            <w:r w:rsidRPr="00936461">
              <w:t>No</w:t>
            </w:r>
          </w:p>
        </w:tc>
        <w:tc>
          <w:tcPr>
            <w:tcW w:w="709" w:type="dxa"/>
          </w:tcPr>
          <w:p w14:paraId="6F951295" w14:textId="14D3C8B3" w:rsidR="00BA2836" w:rsidRPr="00936461" w:rsidRDefault="00BA2836" w:rsidP="00BA2836">
            <w:pPr>
              <w:pStyle w:val="TAL"/>
              <w:jc w:val="center"/>
            </w:pPr>
            <w:r w:rsidRPr="00936461">
              <w:t>No</w:t>
            </w:r>
          </w:p>
        </w:tc>
        <w:tc>
          <w:tcPr>
            <w:tcW w:w="728" w:type="dxa"/>
          </w:tcPr>
          <w:p w14:paraId="44F6C42E" w14:textId="1BC72E81" w:rsidR="00BA2836" w:rsidRPr="00936461" w:rsidRDefault="00BA2836" w:rsidP="00BA2836">
            <w:pPr>
              <w:pStyle w:val="TAL"/>
              <w:jc w:val="center"/>
            </w:pPr>
            <w:r w:rsidRPr="00936461">
              <w:t>FR1 only</w:t>
            </w:r>
          </w:p>
        </w:tc>
      </w:tr>
      <w:tr w:rsidR="00BA2836" w:rsidRPr="00936461" w14:paraId="0CA09335" w14:textId="77777777" w:rsidTr="0026000E">
        <w:trPr>
          <w:cantSplit/>
          <w:tblHeader/>
        </w:trPr>
        <w:tc>
          <w:tcPr>
            <w:tcW w:w="6917" w:type="dxa"/>
          </w:tcPr>
          <w:p w14:paraId="5DA6F47A" w14:textId="77777777" w:rsidR="00BA2836" w:rsidRPr="00936461" w:rsidRDefault="00BA2836" w:rsidP="00BA2836">
            <w:pPr>
              <w:pStyle w:val="TAL"/>
              <w:rPr>
                <w:b/>
                <w:i/>
              </w:rPr>
            </w:pPr>
            <w:r w:rsidRPr="00936461">
              <w:rPr>
                <w:b/>
                <w:i/>
              </w:rPr>
              <w:t>pdsch-256QAM-FR1</w:t>
            </w:r>
          </w:p>
          <w:p w14:paraId="52F25FEA" w14:textId="77777777" w:rsidR="00BA2836" w:rsidRPr="00936461" w:rsidRDefault="00BA2836" w:rsidP="00BA2836">
            <w:pPr>
              <w:pStyle w:val="TAL"/>
            </w:pPr>
            <w:r w:rsidRPr="00936461">
              <w:t>Indicates whether the UE supports 256QAM modulation scheme for PDSCH for FR1 as defined in 7.3.1.2 of TS 38.211 [6].</w:t>
            </w:r>
          </w:p>
          <w:p w14:paraId="68FDCEC6" w14:textId="2E94331F" w:rsidR="00BA2836" w:rsidRPr="00936461" w:rsidRDefault="00BA2836" w:rsidP="00BA2836">
            <w:pPr>
              <w:pStyle w:val="TAL"/>
            </w:pPr>
            <w:r w:rsidRPr="00936461">
              <w:t>It is optional for (e)RedCap UEs and mandatory with capability signalling for other UEs.</w:t>
            </w:r>
          </w:p>
        </w:tc>
        <w:tc>
          <w:tcPr>
            <w:tcW w:w="709" w:type="dxa"/>
          </w:tcPr>
          <w:p w14:paraId="6BF275B1" w14:textId="77777777" w:rsidR="00BA2836" w:rsidRPr="00936461" w:rsidRDefault="00BA2836" w:rsidP="00BA2836">
            <w:pPr>
              <w:pStyle w:val="TAL"/>
              <w:jc w:val="center"/>
            </w:pPr>
            <w:r w:rsidRPr="00936461">
              <w:t>UE</w:t>
            </w:r>
          </w:p>
        </w:tc>
        <w:tc>
          <w:tcPr>
            <w:tcW w:w="567" w:type="dxa"/>
          </w:tcPr>
          <w:p w14:paraId="4F99F97E" w14:textId="5C3EDFD2" w:rsidR="00BA2836" w:rsidRPr="00936461" w:rsidRDefault="00BA2836" w:rsidP="00BA2836">
            <w:pPr>
              <w:pStyle w:val="TAL"/>
              <w:jc w:val="center"/>
            </w:pPr>
            <w:r w:rsidRPr="00936461">
              <w:t>CY</w:t>
            </w:r>
          </w:p>
        </w:tc>
        <w:tc>
          <w:tcPr>
            <w:tcW w:w="709" w:type="dxa"/>
          </w:tcPr>
          <w:p w14:paraId="610529B8" w14:textId="77777777" w:rsidR="00BA2836" w:rsidRPr="00936461" w:rsidRDefault="00BA2836" w:rsidP="00BA2836">
            <w:pPr>
              <w:pStyle w:val="TAL"/>
              <w:jc w:val="center"/>
            </w:pPr>
            <w:r w:rsidRPr="00936461">
              <w:t>No</w:t>
            </w:r>
          </w:p>
        </w:tc>
        <w:tc>
          <w:tcPr>
            <w:tcW w:w="728" w:type="dxa"/>
          </w:tcPr>
          <w:p w14:paraId="1E1E549B" w14:textId="77777777" w:rsidR="00BA2836" w:rsidRPr="00936461" w:rsidRDefault="00BA2836" w:rsidP="00BA2836">
            <w:pPr>
              <w:pStyle w:val="TAL"/>
              <w:jc w:val="center"/>
            </w:pPr>
            <w:r w:rsidRPr="00936461">
              <w:t>FR1 only</w:t>
            </w:r>
          </w:p>
        </w:tc>
      </w:tr>
      <w:tr w:rsidR="00BA2836" w:rsidRPr="00936461" w14:paraId="4105CD99" w14:textId="77777777" w:rsidTr="0026000E">
        <w:trPr>
          <w:cantSplit/>
          <w:tblHeader/>
        </w:trPr>
        <w:tc>
          <w:tcPr>
            <w:tcW w:w="6917" w:type="dxa"/>
          </w:tcPr>
          <w:p w14:paraId="073C0404" w14:textId="77777777" w:rsidR="00BA2836" w:rsidRPr="00936461" w:rsidRDefault="00BA2836" w:rsidP="00BA2836">
            <w:pPr>
              <w:pStyle w:val="TAL"/>
              <w:rPr>
                <w:b/>
                <w:i/>
              </w:rPr>
            </w:pPr>
            <w:r w:rsidRPr="00936461">
              <w:rPr>
                <w:b/>
                <w:i/>
              </w:rPr>
              <w:t>pdsch-MappingTypeA</w:t>
            </w:r>
          </w:p>
          <w:p w14:paraId="2472C3EE" w14:textId="77777777" w:rsidR="00BA2836" w:rsidRPr="00936461" w:rsidRDefault="00BA2836" w:rsidP="00BA2836">
            <w:pPr>
              <w:pStyle w:val="TAL"/>
            </w:pPr>
            <w:r w:rsidRPr="00936461">
              <w:t xml:space="preserve">Indicates whether the UE supports receiving PDSCH using PDSCH mapping type A with less than seven symbols. This field shall be set to </w:t>
            </w:r>
            <w:r w:rsidRPr="00936461">
              <w:rPr>
                <w:i/>
              </w:rPr>
              <w:t>supported</w:t>
            </w:r>
            <w:r w:rsidRPr="00936461">
              <w:t>.</w:t>
            </w:r>
          </w:p>
        </w:tc>
        <w:tc>
          <w:tcPr>
            <w:tcW w:w="709" w:type="dxa"/>
          </w:tcPr>
          <w:p w14:paraId="61D336F5" w14:textId="77777777" w:rsidR="00BA2836" w:rsidRPr="00936461" w:rsidRDefault="00BA2836" w:rsidP="00BA2836">
            <w:pPr>
              <w:pStyle w:val="TAL"/>
              <w:jc w:val="center"/>
            </w:pPr>
            <w:r w:rsidRPr="00936461">
              <w:t>UE</w:t>
            </w:r>
          </w:p>
        </w:tc>
        <w:tc>
          <w:tcPr>
            <w:tcW w:w="567" w:type="dxa"/>
          </w:tcPr>
          <w:p w14:paraId="7EF0495D" w14:textId="77777777" w:rsidR="00BA2836" w:rsidRPr="00936461" w:rsidRDefault="00BA2836" w:rsidP="00BA2836">
            <w:pPr>
              <w:pStyle w:val="TAL"/>
              <w:jc w:val="center"/>
            </w:pPr>
            <w:r w:rsidRPr="00936461">
              <w:t>Yes</w:t>
            </w:r>
          </w:p>
        </w:tc>
        <w:tc>
          <w:tcPr>
            <w:tcW w:w="709" w:type="dxa"/>
          </w:tcPr>
          <w:p w14:paraId="633B785B" w14:textId="77777777" w:rsidR="00BA2836" w:rsidRPr="00936461" w:rsidRDefault="00BA2836" w:rsidP="00BA2836">
            <w:pPr>
              <w:pStyle w:val="TAL"/>
              <w:jc w:val="center"/>
            </w:pPr>
            <w:r w:rsidRPr="00936461">
              <w:t>No</w:t>
            </w:r>
          </w:p>
        </w:tc>
        <w:tc>
          <w:tcPr>
            <w:tcW w:w="728" w:type="dxa"/>
          </w:tcPr>
          <w:p w14:paraId="7B8539C2" w14:textId="77777777" w:rsidR="00BA2836" w:rsidRPr="00936461" w:rsidRDefault="00BA2836" w:rsidP="00BA2836">
            <w:pPr>
              <w:pStyle w:val="TAL"/>
              <w:jc w:val="center"/>
            </w:pPr>
            <w:r w:rsidRPr="00936461">
              <w:t>No</w:t>
            </w:r>
          </w:p>
        </w:tc>
      </w:tr>
      <w:tr w:rsidR="00BA2836" w:rsidRPr="00936461" w14:paraId="4D081DEA" w14:textId="77777777" w:rsidTr="0026000E">
        <w:trPr>
          <w:cantSplit/>
          <w:tblHeader/>
        </w:trPr>
        <w:tc>
          <w:tcPr>
            <w:tcW w:w="6917" w:type="dxa"/>
          </w:tcPr>
          <w:p w14:paraId="16AD45D2" w14:textId="77777777" w:rsidR="00BA2836" w:rsidRPr="00936461" w:rsidRDefault="00BA2836" w:rsidP="00BA2836">
            <w:pPr>
              <w:pStyle w:val="TAL"/>
              <w:rPr>
                <w:b/>
                <w:i/>
              </w:rPr>
            </w:pPr>
            <w:r w:rsidRPr="00936461">
              <w:rPr>
                <w:b/>
                <w:i/>
              </w:rPr>
              <w:t>pdsch-MappingTypeB</w:t>
            </w:r>
          </w:p>
          <w:p w14:paraId="105C3799" w14:textId="77777777" w:rsidR="00BA2836" w:rsidRPr="00936461" w:rsidRDefault="00BA2836" w:rsidP="00BA2836">
            <w:pPr>
              <w:pStyle w:val="TAL"/>
            </w:pPr>
            <w:r w:rsidRPr="00936461">
              <w:t>Indicates whether the UE supports receiving PDSCH using PDSCH mapping type B.</w:t>
            </w:r>
          </w:p>
        </w:tc>
        <w:tc>
          <w:tcPr>
            <w:tcW w:w="709" w:type="dxa"/>
          </w:tcPr>
          <w:p w14:paraId="3CCDA5CD" w14:textId="77777777" w:rsidR="00BA2836" w:rsidRPr="00936461" w:rsidRDefault="00BA2836" w:rsidP="00BA2836">
            <w:pPr>
              <w:pStyle w:val="TAL"/>
              <w:jc w:val="center"/>
            </w:pPr>
            <w:r w:rsidRPr="00936461">
              <w:t>UE</w:t>
            </w:r>
          </w:p>
        </w:tc>
        <w:tc>
          <w:tcPr>
            <w:tcW w:w="567" w:type="dxa"/>
          </w:tcPr>
          <w:p w14:paraId="385E6C4F" w14:textId="77777777" w:rsidR="00BA2836" w:rsidRPr="00936461" w:rsidRDefault="00BA2836" w:rsidP="00BA2836">
            <w:pPr>
              <w:pStyle w:val="TAL"/>
              <w:jc w:val="center"/>
            </w:pPr>
            <w:r w:rsidRPr="00936461">
              <w:t>Yes</w:t>
            </w:r>
          </w:p>
        </w:tc>
        <w:tc>
          <w:tcPr>
            <w:tcW w:w="709" w:type="dxa"/>
          </w:tcPr>
          <w:p w14:paraId="196DED71" w14:textId="77777777" w:rsidR="00BA2836" w:rsidRPr="00936461" w:rsidRDefault="00BA2836" w:rsidP="00BA2836">
            <w:pPr>
              <w:pStyle w:val="TAL"/>
              <w:jc w:val="center"/>
            </w:pPr>
            <w:r w:rsidRPr="00936461">
              <w:t>No</w:t>
            </w:r>
          </w:p>
        </w:tc>
        <w:tc>
          <w:tcPr>
            <w:tcW w:w="728" w:type="dxa"/>
          </w:tcPr>
          <w:p w14:paraId="293ABA41" w14:textId="77777777" w:rsidR="00BA2836" w:rsidRPr="00936461" w:rsidRDefault="00BA2836" w:rsidP="00BA2836">
            <w:pPr>
              <w:pStyle w:val="TAL"/>
              <w:jc w:val="center"/>
            </w:pPr>
            <w:r w:rsidRPr="00936461">
              <w:t>No</w:t>
            </w:r>
          </w:p>
        </w:tc>
      </w:tr>
      <w:tr w:rsidR="00BA2836" w:rsidRPr="00936461" w14:paraId="56F859C3" w14:textId="77777777" w:rsidTr="0026000E">
        <w:trPr>
          <w:cantSplit/>
          <w:tblHeader/>
        </w:trPr>
        <w:tc>
          <w:tcPr>
            <w:tcW w:w="6917" w:type="dxa"/>
          </w:tcPr>
          <w:p w14:paraId="4B706CBA" w14:textId="77777777" w:rsidR="00BA2836" w:rsidRPr="00936461" w:rsidRDefault="00BA2836" w:rsidP="00BA2836">
            <w:pPr>
              <w:pStyle w:val="TAL"/>
              <w:rPr>
                <w:b/>
                <w:i/>
              </w:rPr>
            </w:pPr>
            <w:r w:rsidRPr="00936461">
              <w:rPr>
                <w:b/>
                <w:i/>
              </w:rPr>
              <w:t>pdsch-RepetitionMultiSlots</w:t>
            </w:r>
          </w:p>
          <w:p w14:paraId="330809CA" w14:textId="32D38E80" w:rsidR="00BA2836" w:rsidRPr="00936461" w:rsidRDefault="00BA2836" w:rsidP="00BA2836">
            <w:pPr>
              <w:pStyle w:val="TAL"/>
            </w:pPr>
            <w:r w:rsidRPr="00936461">
              <w:t xml:space="preserve">Indicates whether the UE supports receiving PDSCH scheduled by DCI format 1_1 when configured with </w:t>
            </w:r>
            <w:r w:rsidRPr="00936461">
              <w:rPr>
                <w:i/>
                <w:noProof/>
              </w:rPr>
              <w:t>pdsch-AggregationFactor</w:t>
            </w:r>
            <w:r w:rsidRPr="00936461">
              <w:t xml:space="preserve"> &gt; 1, as defined in 5.1.2.1 of TS 38.214 [12]. This applies only to non-shared spectrum channel access. For shared spectrum channel access, </w:t>
            </w:r>
            <w:r w:rsidRPr="00936461">
              <w:rPr>
                <w:i/>
                <w:iCs/>
              </w:rPr>
              <w:t xml:space="preserve">pdsch-RepetitionMultiSlots-r16 </w:t>
            </w:r>
            <w:r w:rsidRPr="00936461">
              <w:rPr>
                <w:bCs/>
                <w:iCs/>
              </w:rPr>
              <w:t>applies.</w:t>
            </w:r>
          </w:p>
        </w:tc>
        <w:tc>
          <w:tcPr>
            <w:tcW w:w="709" w:type="dxa"/>
          </w:tcPr>
          <w:p w14:paraId="566C6BA4" w14:textId="77777777" w:rsidR="00BA2836" w:rsidRPr="00936461" w:rsidRDefault="00BA2836" w:rsidP="00BA2836">
            <w:pPr>
              <w:pStyle w:val="TAL"/>
              <w:jc w:val="center"/>
            </w:pPr>
            <w:r w:rsidRPr="00936461">
              <w:t>UE</w:t>
            </w:r>
          </w:p>
        </w:tc>
        <w:tc>
          <w:tcPr>
            <w:tcW w:w="567" w:type="dxa"/>
          </w:tcPr>
          <w:p w14:paraId="186A4394" w14:textId="77777777" w:rsidR="00BA2836" w:rsidRPr="00936461" w:rsidRDefault="00BA2836" w:rsidP="00BA2836">
            <w:pPr>
              <w:pStyle w:val="TAL"/>
              <w:jc w:val="center"/>
            </w:pPr>
            <w:r w:rsidRPr="00936461">
              <w:t>No</w:t>
            </w:r>
          </w:p>
        </w:tc>
        <w:tc>
          <w:tcPr>
            <w:tcW w:w="709" w:type="dxa"/>
          </w:tcPr>
          <w:p w14:paraId="3FAF45CE" w14:textId="77777777" w:rsidR="00BA2836" w:rsidRPr="00936461" w:rsidRDefault="00BA2836" w:rsidP="00BA2836">
            <w:pPr>
              <w:pStyle w:val="TAL"/>
              <w:jc w:val="center"/>
            </w:pPr>
            <w:r w:rsidRPr="00936461">
              <w:t>No</w:t>
            </w:r>
          </w:p>
        </w:tc>
        <w:tc>
          <w:tcPr>
            <w:tcW w:w="728" w:type="dxa"/>
          </w:tcPr>
          <w:p w14:paraId="4215BCCA" w14:textId="77777777" w:rsidR="00BA2836" w:rsidRPr="00936461" w:rsidRDefault="00BA2836" w:rsidP="00BA2836">
            <w:pPr>
              <w:pStyle w:val="TAL"/>
              <w:jc w:val="center"/>
            </w:pPr>
            <w:r w:rsidRPr="00936461">
              <w:t>No</w:t>
            </w:r>
          </w:p>
        </w:tc>
      </w:tr>
      <w:tr w:rsidR="00BA2836" w:rsidRPr="00936461" w14:paraId="11A32D00" w14:textId="77777777" w:rsidTr="0026000E">
        <w:trPr>
          <w:cantSplit/>
          <w:tblHeader/>
        </w:trPr>
        <w:tc>
          <w:tcPr>
            <w:tcW w:w="6917" w:type="dxa"/>
          </w:tcPr>
          <w:p w14:paraId="10987984" w14:textId="77777777" w:rsidR="00BA2836" w:rsidRPr="00936461" w:rsidRDefault="00BA2836" w:rsidP="00BA2836">
            <w:pPr>
              <w:pStyle w:val="TAL"/>
              <w:rPr>
                <w:b/>
                <w:i/>
              </w:rPr>
            </w:pPr>
            <w:r w:rsidRPr="00936461">
              <w:rPr>
                <w:b/>
                <w:i/>
              </w:rPr>
              <w:t>pdsch-RE-MappingFR1-PerSymbol/pdsch-RE-MappingFR1-PerSlot</w:t>
            </w:r>
          </w:p>
          <w:p w14:paraId="447A711A"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CC are limited by the respective capability parameters. Value n10 means 10 RE mapping patterns and n16 means 16 RE mapping patterns, and so on. The UE shall set the fields </w:t>
            </w:r>
            <w:r w:rsidRPr="00936461">
              <w:rPr>
                <w:rFonts w:cs="Arial"/>
                <w:i/>
                <w:iCs/>
                <w:szCs w:val="18"/>
              </w:rPr>
              <w:t>pdsch-RE-MappingFR1-PerSymbol</w:t>
            </w:r>
            <w:r w:rsidRPr="00936461">
              <w:rPr>
                <w:rFonts w:cs="Arial"/>
                <w:szCs w:val="18"/>
              </w:rPr>
              <w:t xml:space="preserve"> and </w:t>
            </w:r>
            <w:r w:rsidRPr="00936461">
              <w:rPr>
                <w:rFonts w:cs="Arial"/>
                <w:i/>
                <w:iCs/>
                <w:szCs w:val="18"/>
              </w:rPr>
              <w:t>pdsch-RE-MappingFR1-PerSlo</w:t>
            </w:r>
            <w:r w:rsidRPr="009364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BA2836" w:rsidRPr="00936461" w:rsidRDefault="00BA2836" w:rsidP="00BA2836">
            <w:pPr>
              <w:pStyle w:val="TAL"/>
              <w:jc w:val="center"/>
            </w:pPr>
            <w:r w:rsidRPr="00936461">
              <w:rPr>
                <w:rFonts w:cs="Arial"/>
                <w:szCs w:val="18"/>
              </w:rPr>
              <w:t>UE</w:t>
            </w:r>
          </w:p>
        </w:tc>
        <w:tc>
          <w:tcPr>
            <w:tcW w:w="567" w:type="dxa"/>
          </w:tcPr>
          <w:p w14:paraId="6783C241" w14:textId="77777777" w:rsidR="00BA2836" w:rsidRPr="00936461" w:rsidRDefault="00BA2836" w:rsidP="00BA2836">
            <w:pPr>
              <w:pStyle w:val="TAL"/>
              <w:jc w:val="center"/>
            </w:pPr>
            <w:r w:rsidRPr="00936461">
              <w:rPr>
                <w:rFonts w:cs="Arial"/>
                <w:szCs w:val="18"/>
              </w:rPr>
              <w:t>Yes</w:t>
            </w:r>
          </w:p>
        </w:tc>
        <w:tc>
          <w:tcPr>
            <w:tcW w:w="709" w:type="dxa"/>
          </w:tcPr>
          <w:p w14:paraId="44C02F93" w14:textId="77777777" w:rsidR="00BA2836" w:rsidRPr="00936461" w:rsidRDefault="00BA2836" w:rsidP="00BA2836">
            <w:pPr>
              <w:pStyle w:val="TAL"/>
              <w:jc w:val="center"/>
            </w:pPr>
            <w:r w:rsidRPr="00936461">
              <w:rPr>
                <w:rFonts w:cs="Arial"/>
                <w:szCs w:val="18"/>
              </w:rPr>
              <w:t>No</w:t>
            </w:r>
          </w:p>
        </w:tc>
        <w:tc>
          <w:tcPr>
            <w:tcW w:w="728" w:type="dxa"/>
          </w:tcPr>
          <w:p w14:paraId="1BEDECD3" w14:textId="77777777" w:rsidR="00BA2836" w:rsidRPr="00936461" w:rsidRDefault="00BA2836" w:rsidP="00BA2836">
            <w:pPr>
              <w:pStyle w:val="TAL"/>
              <w:jc w:val="center"/>
            </w:pPr>
            <w:r w:rsidRPr="00936461">
              <w:rPr>
                <w:rFonts w:cs="Arial"/>
                <w:szCs w:val="18"/>
              </w:rPr>
              <w:t>FR1 only</w:t>
            </w:r>
          </w:p>
        </w:tc>
      </w:tr>
      <w:tr w:rsidR="00BA2836" w:rsidRPr="00936461" w14:paraId="4466D182" w14:textId="77777777" w:rsidTr="0026000E">
        <w:trPr>
          <w:cantSplit/>
          <w:tblHeader/>
        </w:trPr>
        <w:tc>
          <w:tcPr>
            <w:tcW w:w="6917" w:type="dxa"/>
          </w:tcPr>
          <w:p w14:paraId="3C022461" w14:textId="77777777" w:rsidR="00BA2836" w:rsidRPr="00936461" w:rsidRDefault="00BA2836" w:rsidP="00BA2836">
            <w:pPr>
              <w:pStyle w:val="TAL"/>
              <w:rPr>
                <w:b/>
                <w:i/>
              </w:rPr>
            </w:pPr>
            <w:r w:rsidRPr="00936461">
              <w:rPr>
                <w:b/>
                <w:i/>
              </w:rPr>
              <w:lastRenderedPageBreak/>
              <w:t>pdsch-RE-MappingFR2-PerSymbol/pdsch-RE-MappingFR2-PerSlot</w:t>
            </w:r>
          </w:p>
          <w:p w14:paraId="393A6CBD"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 The UE shall set the fields </w:t>
            </w:r>
            <w:r w:rsidRPr="00936461">
              <w:rPr>
                <w:rFonts w:cs="Arial"/>
                <w:i/>
                <w:iCs/>
                <w:szCs w:val="18"/>
              </w:rPr>
              <w:t>pdsch-RE-MappingFR2-PerSymbol</w:t>
            </w:r>
            <w:r w:rsidRPr="00936461">
              <w:rPr>
                <w:rFonts w:cs="Arial"/>
                <w:szCs w:val="18"/>
              </w:rPr>
              <w:t xml:space="preserve"> and </w:t>
            </w:r>
            <w:r w:rsidRPr="00936461">
              <w:rPr>
                <w:rFonts w:cs="Arial"/>
                <w:i/>
                <w:iCs/>
                <w:szCs w:val="18"/>
              </w:rPr>
              <w:t>pdsch-RE-MappingFR2-PerSlo</w:t>
            </w:r>
            <w:r w:rsidRPr="009364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BA2836" w:rsidRPr="00936461" w:rsidRDefault="00BA2836" w:rsidP="00BA2836">
            <w:pPr>
              <w:pStyle w:val="TAL"/>
              <w:jc w:val="center"/>
            </w:pPr>
            <w:r w:rsidRPr="00936461">
              <w:rPr>
                <w:rFonts w:cs="Arial"/>
                <w:szCs w:val="18"/>
              </w:rPr>
              <w:t>UE</w:t>
            </w:r>
          </w:p>
        </w:tc>
        <w:tc>
          <w:tcPr>
            <w:tcW w:w="567" w:type="dxa"/>
          </w:tcPr>
          <w:p w14:paraId="389CBAAB" w14:textId="77777777" w:rsidR="00BA2836" w:rsidRPr="00936461" w:rsidRDefault="00BA2836" w:rsidP="00BA2836">
            <w:pPr>
              <w:pStyle w:val="TAL"/>
              <w:jc w:val="center"/>
            </w:pPr>
            <w:r w:rsidRPr="00936461">
              <w:rPr>
                <w:rFonts w:cs="Arial"/>
                <w:szCs w:val="18"/>
              </w:rPr>
              <w:t>Yes</w:t>
            </w:r>
          </w:p>
        </w:tc>
        <w:tc>
          <w:tcPr>
            <w:tcW w:w="709" w:type="dxa"/>
          </w:tcPr>
          <w:p w14:paraId="6FB1F302" w14:textId="77777777" w:rsidR="00BA2836" w:rsidRPr="00936461" w:rsidRDefault="00BA2836" w:rsidP="00BA2836">
            <w:pPr>
              <w:pStyle w:val="TAL"/>
              <w:jc w:val="center"/>
            </w:pPr>
            <w:r w:rsidRPr="00936461">
              <w:rPr>
                <w:rFonts w:cs="Arial"/>
                <w:szCs w:val="18"/>
              </w:rPr>
              <w:t>No</w:t>
            </w:r>
          </w:p>
        </w:tc>
        <w:tc>
          <w:tcPr>
            <w:tcW w:w="728" w:type="dxa"/>
          </w:tcPr>
          <w:p w14:paraId="18C4791B" w14:textId="77777777" w:rsidR="00BA2836" w:rsidRPr="00936461" w:rsidRDefault="00BA2836" w:rsidP="00BA2836">
            <w:pPr>
              <w:pStyle w:val="TAL"/>
              <w:jc w:val="center"/>
            </w:pPr>
            <w:r w:rsidRPr="00936461">
              <w:rPr>
                <w:rFonts w:cs="Arial"/>
                <w:szCs w:val="18"/>
              </w:rPr>
              <w:t>FR2 only</w:t>
            </w:r>
          </w:p>
        </w:tc>
      </w:tr>
      <w:tr w:rsidR="00BA2836" w:rsidRPr="00936461" w14:paraId="45A7584C" w14:textId="77777777" w:rsidTr="0026000E">
        <w:trPr>
          <w:cantSplit/>
          <w:tblHeader/>
        </w:trPr>
        <w:tc>
          <w:tcPr>
            <w:tcW w:w="6917" w:type="dxa"/>
          </w:tcPr>
          <w:p w14:paraId="378033C1" w14:textId="77777777" w:rsidR="00BA2836" w:rsidRPr="00936461" w:rsidRDefault="00BA2836" w:rsidP="00BA2836">
            <w:pPr>
              <w:pStyle w:val="TAL"/>
              <w:rPr>
                <w:b/>
                <w:i/>
              </w:rPr>
            </w:pPr>
            <w:r w:rsidRPr="00936461">
              <w:rPr>
                <w:b/>
                <w:i/>
              </w:rPr>
              <w:t>precoderGranularityCORESET</w:t>
            </w:r>
          </w:p>
          <w:p w14:paraId="4C4E508C" w14:textId="77777777" w:rsidR="00BA2836" w:rsidRPr="00936461" w:rsidRDefault="00BA2836" w:rsidP="00BA2836">
            <w:pPr>
              <w:pStyle w:val="TAL"/>
            </w:pPr>
            <w:r w:rsidRPr="00936461">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BA2836" w:rsidRPr="00936461" w:rsidRDefault="00BA2836" w:rsidP="00BA2836">
            <w:pPr>
              <w:pStyle w:val="TAL"/>
              <w:jc w:val="center"/>
            </w:pPr>
            <w:r w:rsidRPr="00936461">
              <w:t>UE</w:t>
            </w:r>
          </w:p>
        </w:tc>
        <w:tc>
          <w:tcPr>
            <w:tcW w:w="567" w:type="dxa"/>
          </w:tcPr>
          <w:p w14:paraId="695EF734" w14:textId="77777777" w:rsidR="00BA2836" w:rsidRPr="00936461" w:rsidRDefault="00BA2836" w:rsidP="00BA2836">
            <w:pPr>
              <w:pStyle w:val="TAL"/>
              <w:jc w:val="center"/>
            </w:pPr>
            <w:r w:rsidRPr="00936461">
              <w:t>No</w:t>
            </w:r>
          </w:p>
        </w:tc>
        <w:tc>
          <w:tcPr>
            <w:tcW w:w="709" w:type="dxa"/>
          </w:tcPr>
          <w:p w14:paraId="7B3E662C" w14:textId="77777777" w:rsidR="00BA2836" w:rsidRPr="00936461" w:rsidRDefault="00BA2836" w:rsidP="00BA2836">
            <w:pPr>
              <w:pStyle w:val="TAL"/>
              <w:jc w:val="center"/>
            </w:pPr>
            <w:r w:rsidRPr="00936461">
              <w:t>No</w:t>
            </w:r>
          </w:p>
        </w:tc>
        <w:tc>
          <w:tcPr>
            <w:tcW w:w="728" w:type="dxa"/>
          </w:tcPr>
          <w:p w14:paraId="23E28F7C" w14:textId="77777777" w:rsidR="00BA2836" w:rsidRPr="00936461" w:rsidRDefault="00BA2836" w:rsidP="00BA2836">
            <w:pPr>
              <w:pStyle w:val="TAL"/>
              <w:jc w:val="center"/>
            </w:pPr>
            <w:r w:rsidRPr="00936461">
              <w:t>No</w:t>
            </w:r>
          </w:p>
        </w:tc>
      </w:tr>
      <w:tr w:rsidR="00BA2836" w:rsidRPr="00936461" w14:paraId="7C8F8B9C" w14:textId="77777777" w:rsidTr="0026000E">
        <w:trPr>
          <w:cantSplit/>
          <w:tblHeader/>
        </w:trPr>
        <w:tc>
          <w:tcPr>
            <w:tcW w:w="6917" w:type="dxa"/>
          </w:tcPr>
          <w:p w14:paraId="3FF323B1" w14:textId="77777777" w:rsidR="00BA2836" w:rsidRPr="00936461" w:rsidRDefault="00BA2836" w:rsidP="00BA2836">
            <w:pPr>
              <w:pStyle w:val="TAL"/>
              <w:rPr>
                <w:b/>
                <w:i/>
              </w:rPr>
            </w:pPr>
            <w:r w:rsidRPr="00936461">
              <w:rPr>
                <w:b/>
                <w:i/>
              </w:rPr>
              <w:t>pre-EmptIndication-DL</w:t>
            </w:r>
          </w:p>
          <w:p w14:paraId="6DAD0D19" w14:textId="738CBA8F" w:rsidR="00BA2836" w:rsidRPr="00936461" w:rsidRDefault="00BA2836" w:rsidP="00BA2836">
            <w:pPr>
              <w:pStyle w:val="TAL"/>
            </w:pPr>
            <w:r w:rsidRPr="00936461">
              <w:t xml:space="preserve">Indicates whether the UE supports interrupted transmission indication for PDSCH reception based on reception of DCI format 2_1 as defined in TS 38.213 [11]. This applies only to non-shared spectrum channel access. For shared spectrum channel access, </w:t>
            </w:r>
            <w:r w:rsidRPr="00936461">
              <w:rPr>
                <w:i/>
                <w:iCs/>
              </w:rPr>
              <w:t xml:space="preserve">pre-EmptIndication-DL-r16 </w:t>
            </w:r>
            <w:r w:rsidRPr="00936461">
              <w:rPr>
                <w:bCs/>
                <w:iCs/>
              </w:rPr>
              <w:t>applies.</w:t>
            </w:r>
          </w:p>
        </w:tc>
        <w:tc>
          <w:tcPr>
            <w:tcW w:w="709" w:type="dxa"/>
          </w:tcPr>
          <w:p w14:paraId="22DC6315" w14:textId="77777777" w:rsidR="00BA2836" w:rsidRPr="00936461" w:rsidRDefault="00BA2836" w:rsidP="00BA2836">
            <w:pPr>
              <w:pStyle w:val="TAL"/>
              <w:jc w:val="center"/>
            </w:pPr>
            <w:r w:rsidRPr="00936461">
              <w:t>UE</w:t>
            </w:r>
          </w:p>
        </w:tc>
        <w:tc>
          <w:tcPr>
            <w:tcW w:w="567" w:type="dxa"/>
          </w:tcPr>
          <w:p w14:paraId="7BD1DECA" w14:textId="77777777" w:rsidR="00BA2836" w:rsidRPr="00936461" w:rsidRDefault="00BA2836" w:rsidP="00BA2836">
            <w:pPr>
              <w:pStyle w:val="TAL"/>
              <w:jc w:val="center"/>
            </w:pPr>
            <w:r w:rsidRPr="00936461">
              <w:t>No</w:t>
            </w:r>
          </w:p>
        </w:tc>
        <w:tc>
          <w:tcPr>
            <w:tcW w:w="709" w:type="dxa"/>
          </w:tcPr>
          <w:p w14:paraId="3D5CD422" w14:textId="77777777" w:rsidR="00BA2836" w:rsidRPr="00936461" w:rsidRDefault="00BA2836" w:rsidP="00BA2836">
            <w:pPr>
              <w:pStyle w:val="TAL"/>
              <w:jc w:val="center"/>
            </w:pPr>
            <w:r w:rsidRPr="00936461">
              <w:t>No</w:t>
            </w:r>
          </w:p>
        </w:tc>
        <w:tc>
          <w:tcPr>
            <w:tcW w:w="728" w:type="dxa"/>
          </w:tcPr>
          <w:p w14:paraId="2D42F3CB" w14:textId="77777777" w:rsidR="00BA2836" w:rsidRPr="00936461" w:rsidRDefault="00BA2836" w:rsidP="00BA2836">
            <w:pPr>
              <w:pStyle w:val="TAL"/>
              <w:jc w:val="center"/>
            </w:pPr>
            <w:r w:rsidRPr="00936461">
              <w:t>No</w:t>
            </w:r>
          </w:p>
        </w:tc>
      </w:tr>
      <w:tr w:rsidR="00BA2836" w:rsidRPr="00936461" w14:paraId="27B37A9E" w14:textId="77777777" w:rsidTr="0026000E">
        <w:trPr>
          <w:cantSplit/>
          <w:tblHeader/>
        </w:trPr>
        <w:tc>
          <w:tcPr>
            <w:tcW w:w="6917" w:type="dxa"/>
          </w:tcPr>
          <w:p w14:paraId="29EBC9D9" w14:textId="77777777" w:rsidR="00BA2836" w:rsidRPr="00936461" w:rsidRDefault="00BA2836" w:rsidP="00BA2836">
            <w:pPr>
              <w:pStyle w:val="TAL"/>
              <w:rPr>
                <w:b/>
                <w:i/>
              </w:rPr>
            </w:pPr>
            <w:r w:rsidRPr="00936461">
              <w:rPr>
                <w:b/>
                <w:i/>
              </w:rPr>
              <w:t>pucch-F2-WithFH</w:t>
            </w:r>
          </w:p>
          <w:p w14:paraId="55AB4C24" w14:textId="77777777" w:rsidR="00BA2836" w:rsidRPr="00936461" w:rsidRDefault="00BA2836" w:rsidP="00BA2836">
            <w:pPr>
              <w:pStyle w:val="TAL"/>
            </w:pPr>
            <w:r w:rsidRPr="00936461">
              <w:t xml:space="preserve">Indicates whether the UE supports transmission of a PUCCH format 2 (2 OFDM symbols in total) with frequency hopping in a slot. This field shall be set to </w:t>
            </w:r>
            <w:r w:rsidRPr="00936461">
              <w:rPr>
                <w:i/>
              </w:rPr>
              <w:t>supported</w:t>
            </w:r>
            <w:r w:rsidRPr="00936461">
              <w:t>.</w:t>
            </w:r>
          </w:p>
        </w:tc>
        <w:tc>
          <w:tcPr>
            <w:tcW w:w="709" w:type="dxa"/>
          </w:tcPr>
          <w:p w14:paraId="2794F7C4" w14:textId="77777777" w:rsidR="00BA2836" w:rsidRPr="00936461" w:rsidRDefault="00BA2836" w:rsidP="00BA2836">
            <w:pPr>
              <w:pStyle w:val="TAL"/>
              <w:jc w:val="center"/>
            </w:pPr>
            <w:r w:rsidRPr="00936461">
              <w:t>UE</w:t>
            </w:r>
          </w:p>
        </w:tc>
        <w:tc>
          <w:tcPr>
            <w:tcW w:w="567" w:type="dxa"/>
          </w:tcPr>
          <w:p w14:paraId="18F1E941" w14:textId="77777777" w:rsidR="00BA2836" w:rsidRPr="00936461" w:rsidRDefault="00BA2836" w:rsidP="00BA2836">
            <w:pPr>
              <w:pStyle w:val="TAL"/>
              <w:jc w:val="center"/>
            </w:pPr>
            <w:r w:rsidRPr="00936461">
              <w:t>Yes</w:t>
            </w:r>
          </w:p>
        </w:tc>
        <w:tc>
          <w:tcPr>
            <w:tcW w:w="709" w:type="dxa"/>
          </w:tcPr>
          <w:p w14:paraId="138E2E4B" w14:textId="77777777" w:rsidR="00BA2836" w:rsidRPr="00936461" w:rsidRDefault="00BA2836" w:rsidP="00BA2836">
            <w:pPr>
              <w:pStyle w:val="TAL"/>
              <w:jc w:val="center"/>
            </w:pPr>
            <w:r w:rsidRPr="00936461">
              <w:t>No</w:t>
            </w:r>
          </w:p>
        </w:tc>
        <w:tc>
          <w:tcPr>
            <w:tcW w:w="728" w:type="dxa"/>
          </w:tcPr>
          <w:p w14:paraId="5092B841" w14:textId="77777777" w:rsidR="00BA2836" w:rsidRPr="00936461" w:rsidRDefault="00BA2836" w:rsidP="00BA2836">
            <w:pPr>
              <w:pStyle w:val="TAL"/>
              <w:jc w:val="center"/>
            </w:pPr>
            <w:r w:rsidRPr="00936461">
              <w:t>Yes</w:t>
            </w:r>
          </w:p>
        </w:tc>
      </w:tr>
      <w:tr w:rsidR="00BA2836" w:rsidRPr="00936461" w14:paraId="792CC376" w14:textId="77777777" w:rsidTr="0026000E">
        <w:trPr>
          <w:cantSplit/>
          <w:tblHeader/>
        </w:trPr>
        <w:tc>
          <w:tcPr>
            <w:tcW w:w="6917" w:type="dxa"/>
          </w:tcPr>
          <w:p w14:paraId="2B73D38B" w14:textId="77777777" w:rsidR="00BA2836" w:rsidRPr="00936461" w:rsidRDefault="00BA2836" w:rsidP="00BA2836">
            <w:pPr>
              <w:pStyle w:val="TAL"/>
              <w:rPr>
                <w:b/>
                <w:i/>
              </w:rPr>
            </w:pPr>
            <w:r w:rsidRPr="00936461">
              <w:rPr>
                <w:b/>
                <w:i/>
              </w:rPr>
              <w:t>pucch-F3-WithFH</w:t>
            </w:r>
          </w:p>
          <w:p w14:paraId="158754AA" w14:textId="77777777" w:rsidR="00BA2836" w:rsidRPr="00936461" w:rsidRDefault="00BA2836" w:rsidP="00BA2836">
            <w:pPr>
              <w:pStyle w:val="TAL"/>
            </w:pPr>
            <w:r w:rsidRPr="00936461">
              <w:t xml:space="preserve">Indicates whether the UE supports transmission of a PUCCH format 3 (4~14 OFDM symbols in total) with frequency hopping in a slot. This field shall be set to </w:t>
            </w:r>
            <w:r w:rsidRPr="00936461">
              <w:rPr>
                <w:i/>
              </w:rPr>
              <w:t>supported</w:t>
            </w:r>
            <w:r w:rsidRPr="00936461">
              <w:t>.</w:t>
            </w:r>
          </w:p>
        </w:tc>
        <w:tc>
          <w:tcPr>
            <w:tcW w:w="709" w:type="dxa"/>
          </w:tcPr>
          <w:p w14:paraId="03C7B715" w14:textId="77777777" w:rsidR="00BA2836" w:rsidRPr="00936461" w:rsidRDefault="00BA2836" w:rsidP="00BA2836">
            <w:pPr>
              <w:pStyle w:val="TAL"/>
              <w:jc w:val="center"/>
            </w:pPr>
            <w:r w:rsidRPr="00936461">
              <w:t>UE</w:t>
            </w:r>
          </w:p>
        </w:tc>
        <w:tc>
          <w:tcPr>
            <w:tcW w:w="567" w:type="dxa"/>
          </w:tcPr>
          <w:p w14:paraId="1FC75262" w14:textId="77777777" w:rsidR="00BA2836" w:rsidRPr="00936461" w:rsidRDefault="00BA2836" w:rsidP="00BA2836">
            <w:pPr>
              <w:pStyle w:val="TAL"/>
              <w:jc w:val="center"/>
            </w:pPr>
            <w:r w:rsidRPr="00936461">
              <w:t>Yes</w:t>
            </w:r>
          </w:p>
        </w:tc>
        <w:tc>
          <w:tcPr>
            <w:tcW w:w="709" w:type="dxa"/>
          </w:tcPr>
          <w:p w14:paraId="3CB04475" w14:textId="77777777" w:rsidR="00BA2836" w:rsidRPr="00936461" w:rsidRDefault="00BA2836" w:rsidP="00BA2836">
            <w:pPr>
              <w:pStyle w:val="TAL"/>
              <w:jc w:val="center"/>
            </w:pPr>
            <w:r w:rsidRPr="00936461">
              <w:t>No</w:t>
            </w:r>
          </w:p>
        </w:tc>
        <w:tc>
          <w:tcPr>
            <w:tcW w:w="728" w:type="dxa"/>
          </w:tcPr>
          <w:p w14:paraId="513F0196" w14:textId="77777777" w:rsidR="00BA2836" w:rsidRPr="00936461" w:rsidRDefault="00BA2836" w:rsidP="00BA2836">
            <w:pPr>
              <w:pStyle w:val="TAL"/>
              <w:jc w:val="center"/>
            </w:pPr>
            <w:r w:rsidRPr="00936461">
              <w:t>Yes</w:t>
            </w:r>
          </w:p>
        </w:tc>
      </w:tr>
      <w:tr w:rsidR="00BA2836" w:rsidRPr="00936461" w14:paraId="51A56BD8" w14:textId="77777777" w:rsidTr="0026000E">
        <w:trPr>
          <w:cantSplit/>
          <w:tblHeader/>
        </w:trPr>
        <w:tc>
          <w:tcPr>
            <w:tcW w:w="6917" w:type="dxa"/>
          </w:tcPr>
          <w:p w14:paraId="45537C41" w14:textId="77777777" w:rsidR="00BA2836" w:rsidRPr="00936461" w:rsidRDefault="00BA2836" w:rsidP="00BA2836">
            <w:pPr>
              <w:pStyle w:val="TAL"/>
              <w:rPr>
                <w:b/>
                <w:i/>
              </w:rPr>
            </w:pPr>
            <w:r w:rsidRPr="00936461">
              <w:rPr>
                <w:b/>
                <w:i/>
              </w:rPr>
              <w:t>pucch-F3-4-HalfPi-BPSK</w:t>
            </w:r>
          </w:p>
          <w:p w14:paraId="2ED2A327" w14:textId="731D73EC" w:rsidR="00BA2836" w:rsidRPr="00936461" w:rsidRDefault="00BA2836" w:rsidP="00BA2836">
            <w:pPr>
              <w:pStyle w:val="TAL"/>
            </w:pPr>
            <w:r w:rsidRPr="00936461">
              <w:t>Indicates whether the UE supports pi/2-BPSK for PUCCH format 3/4 as defined in 6.3.2.6 of TS 38.211 [6]. It is mandatory with capability signalling for FR1 and FR2. This capability is not applicable to IAB-MT.</w:t>
            </w:r>
          </w:p>
        </w:tc>
        <w:tc>
          <w:tcPr>
            <w:tcW w:w="709" w:type="dxa"/>
          </w:tcPr>
          <w:p w14:paraId="61C9EB54" w14:textId="77777777" w:rsidR="00BA2836" w:rsidRPr="00936461" w:rsidRDefault="00BA2836" w:rsidP="00BA2836">
            <w:pPr>
              <w:pStyle w:val="TAL"/>
              <w:jc w:val="center"/>
            </w:pPr>
            <w:r w:rsidRPr="00936461">
              <w:t>UE</w:t>
            </w:r>
          </w:p>
        </w:tc>
        <w:tc>
          <w:tcPr>
            <w:tcW w:w="567" w:type="dxa"/>
          </w:tcPr>
          <w:p w14:paraId="1A55DF64" w14:textId="4BF50F82" w:rsidR="00BA2836" w:rsidRPr="00936461" w:rsidRDefault="00BA2836" w:rsidP="00BA2836">
            <w:pPr>
              <w:pStyle w:val="TAL"/>
              <w:jc w:val="center"/>
            </w:pPr>
            <w:r w:rsidRPr="00936461">
              <w:t>Yes</w:t>
            </w:r>
          </w:p>
        </w:tc>
        <w:tc>
          <w:tcPr>
            <w:tcW w:w="709" w:type="dxa"/>
          </w:tcPr>
          <w:p w14:paraId="6B67CC0D" w14:textId="77777777" w:rsidR="00BA2836" w:rsidRPr="00936461" w:rsidRDefault="00BA2836" w:rsidP="00BA2836">
            <w:pPr>
              <w:pStyle w:val="TAL"/>
              <w:jc w:val="center"/>
            </w:pPr>
            <w:r w:rsidRPr="00936461">
              <w:t>No</w:t>
            </w:r>
          </w:p>
        </w:tc>
        <w:tc>
          <w:tcPr>
            <w:tcW w:w="728" w:type="dxa"/>
          </w:tcPr>
          <w:p w14:paraId="080C0EEE" w14:textId="77777777" w:rsidR="00BA2836" w:rsidRPr="00936461" w:rsidRDefault="00BA2836" w:rsidP="00BA2836">
            <w:pPr>
              <w:pStyle w:val="TAL"/>
              <w:jc w:val="center"/>
            </w:pPr>
            <w:r w:rsidRPr="00936461">
              <w:t>Yes</w:t>
            </w:r>
          </w:p>
        </w:tc>
      </w:tr>
      <w:tr w:rsidR="00BA2836" w:rsidRPr="00936461" w14:paraId="58ACCC66" w14:textId="77777777" w:rsidTr="0026000E">
        <w:trPr>
          <w:cantSplit/>
          <w:tblHeader/>
        </w:trPr>
        <w:tc>
          <w:tcPr>
            <w:tcW w:w="6917" w:type="dxa"/>
          </w:tcPr>
          <w:p w14:paraId="52271DD3" w14:textId="77777777" w:rsidR="00BA2836" w:rsidRPr="00936461" w:rsidRDefault="00BA2836" w:rsidP="00BA2836">
            <w:pPr>
              <w:pStyle w:val="TAL"/>
              <w:rPr>
                <w:b/>
                <w:i/>
              </w:rPr>
            </w:pPr>
            <w:r w:rsidRPr="00936461">
              <w:rPr>
                <w:b/>
                <w:i/>
              </w:rPr>
              <w:t>pucch-F4-WithFH</w:t>
            </w:r>
          </w:p>
          <w:p w14:paraId="41B0181F" w14:textId="77777777" w:rsidR="00BA2836" w:rsidRPr="00936461" w:rsidRDefault="00BA2836" w:rsidP="00BA2836">
            <w:pPr>
              <w:pStyle w:val="TAL"/>
            </w:pPr>
            <w:r w:rsidRPr="00936461">
              <w:t>Indicates whether the UE supports transmission of a PUCCH format 4 (4~14 OFDM symbols in total) with frequency hopping in a slot.</w:t>
            </w:r>
          </w:p>
        </w:tc>
        <w:tc>
          <w:tcPr>
            <w:tcW w:w="709" w:type="dxa"/>
          </w:tcPr>
          <w:p w14:paraId="1B9A2964" w14:textId="77777777" w:rsidR="00BA2836" w:rsidRPr="00936461" w:rsidRDefault="00BA2836" w:rsidP="00BA2836">
            <w:pPr>
              <w:pStyle w:val="TAL"/>
              <w:jc w:val="center"/>
            </w:pPr>
            <w:r w:rsidRPr="00936461">
              <w:t>UE</w:t>
            </w:r>
          </w:p>
        </w:tc>
        <w:tc>
          <w:tcPr>
            <w:tcW w:w="567" w:type="dxa"/>
          </w:tcPr>
          <w:p w14:paraId="0432A9CA" w14:textId="77777777" w:rsidR="00BA2836" w:rsidRPr="00936461" w:rsidRDefault="00BA2836" w:rsidP="00BA2836">
            <w:pPr>
              <w:pStyle w:val="TAL"/>
              <w:jc w:val="center"/>
            </w:pPr>
            <w:r w:rsidRPr="00936461">
              <w:t>Yes</w:t>
            </w:r>
          </w:p>
        </w:tc>
        <w:tc>
          <w:tcPr>
            <w:tcW w:w="709" w:type="dxa"/>
          </w:tcPr>
          <w:p w14:paraId="26A8504C" w14:textId="77777777" w:rsidR="00BA2836" w:rsidRPr="00936461" w:rsidRDefault="00BA2836" w:rsidP="00BA2836">
            <w:pPr>
              <w:pStyle w:val="TAL"/>
              <w:jc w:val="center"/>
            </w:pPr>
            <w:r w:rsidRPr="00936461">
              <w:t>No</w:t>
            </w:r>
          </w:p>
        </w:tc>
        <w:tc>
          <w:tcPr>
            <w:tcW w:w="728" w:type="dxa"/>
          </w:tcPr>
          <w:p w14:paraId="221D4A01" w14:textId="77777777" w:rsidR="00BA2836" w:rsidRPr="00936461" w:rsidRDefault="00BA2836" w:rsidP="00BA2836">
            <w:pPr>
              <w:pStyle w:val="TAL"/>
              <w:jc w:val="center"/>
            </w:pPr>
            <w:r w:rsidRPr="00936461">
              <w:t>Yes</w:t>
            </w:r>
          </w:p>
        </w:tc>
      </w:tr>
      <w:tr w:rsidR="00BA2836" w:rsidRPr="00936461" w14:paraId="380B03B5" w14:textId="77777777" w:rsidTr="00490146">
        <w:trPr>
          <w:cantSplit/>
          <w:tblHeader/>
        </w:trPr>
        <w:tc>
          <w:tcPr>
            <w:tcW w:w="6917" w:type="dxa"/>
          </w:tcPr>
          <w:p w14:paraId="5D821A48" w14:textId="77777777" w:rsidR="00BA2836" w:rsidRPr="00936461" w:rsidRDefault="00BA2836" w:rsidP="00BA2836">
            <w:pPr>
              <w:pStyle w:val="TAL"/>
              <w:rPr>
                <w:b/>
                <w:i/>
              </w:rPr>
            </w:pPr>
            <w:r w:rsidRPr="00936461">
              <w:rPr>
                <w:b/>
                <w:i/>
              </w:rPr>
              <w:t>pusch-Repetition-CG-SDT-r17</w:t>
            </w:r>
          </w:p>
          <w:p w14:paraId="63372FEB" w14:textId="067A06C7" w:rsidR="00BA2836" w:rsidRPr="00936461" w:rsidRDefault="00BA2836" w:rsidP="00BA2836">
            <w:pPr>
              <w:pStyle w:val="TAL"/>
              <w:rPr>
                <w:b/>
                <w:i/>
              </w:rPr>
            </w:pPr>
            <w:r w:rsidRPr="00936461">
              <w:t xml:space="preserve">Indicates whether the UE supports PUSCH repetitions for CG-SDT, as defined in TS 38.214 [12]. A UE supporting this feature shall also indicate the support of </w:t>
            </w:r>
            <w:r w:rsidRPr="00936461">
              <w:rPr>
                <w:i/>
                <w:iCs/>
              </w:rPr>
              <w:t>type1-PUSCH-RepetitionMultiSlots</w:t>
            </w:r>
            <w:r w:rsidRPr="00936461">
              <w:t xml:space="preserve"> or </w:t>
            </w:r>
            <w:r w:rsidRPr="00936461">
              <w:rPr>
                <w:i/>
                <w:iCs/>
              </w:rPr>
              <w:t>pusch-RepetitionTypeB-r16</w:t>
            </w:r>
            <w:r w:rsidRPr="00936461">
              <w:t xml:space="preserve">. When UE indicates </w:t>
            </w:r>
            <w:r w:rsidRPr="00936461">
              <w:rPr>
                <w:i/>
                <w:iCs/>
              </w:rPr>
              <w:t>type1-PUSCH-RepetitionMultiSlots</w:t>
            </w:r>
            <w:r w:rsidRPr="00936461">
              <w:t xml:space="preserve"> and </w:t>
            </w:r>
            <w:r w:rsidRPr="00936461">
              <w:rPr>
                <w:i/>
                <w:iCs/>
              </w:rPr>
              <w:t>pusch-Repetition-CG-SDT-r17</w:t>
            </w:r>
            <w:r w:rsidRPr="00936461">
              <w:t xml:space="preserve">, the UE supports PUSCH repetition for type A. When UE indicates </w:t>
            </w:r>
            <w:r w:rsidRPr="00936461">
              <w:rPr>
                <w:i/>
                <w:iCs/>
              </w:rPr>
              <w:t>pusch-RepetitionTypeB-r16</w:t>
            </w:r>
            <w:r w:rsidRPr="00936461">
              <w:t xml:space="preserve"> and </w:t>
            </w:r>
            <w:r w:rsidRPr="00936461">
              <w:rPr>
                <w:i/>
                <w:iCs/>
              </w:rPr>
              <w:t>pusch-Repetition-CG-SDT-r17</w:t>
            </w:r>
            <w:r w:rsidRPr="00936461">
              <w:t xml:space="preserve">, UE supports PUSCH repetition for type B. For MO-SDT, a UE can include this feature only if the UE indicates the support of </w:t>
            </w:r>
            <w:r w:rsidRPr="00936461">
              <w:rPr>
                <w:i/>
                <w:iCs/>
              </w:rPr>
              <w:t>cg-SDT-r17</w:t>
            </w:r>
            <w:r w:rsidRPr="00936461">
              <w:t xml:space="preserve">. For MT-SDT, a UE can include this feature only if the UE indicates the support of </w:t>
            </w:r>
            <w:r w:rsidRPr="00936461">
              <w:rPr>
                <w:i/>
                <w:iCs/>
              </w:rPr>
              <w:t xml:space="preserve">mt-SDT-r18 </w:t>
            </w:r>
            <w:r w:rsidRPr="00936461">
              <w:t>and</w:t>
            </w:r>
            <w:r w:rsidRPr="00936461">
              <w:rPr>
                <w:i/>
                <w:iCs/>
              </w:rPr>
              <w:t xml:space="preserve"> mt-CG-SDT-r18</w:t>
            </w:r>
          </w:p>
        </w:tc>
        <w:tc>
          <w:tcPr>
            <w:tcW w:w="709" w:type="dxa"/>
          </w:tcPr>
          <w:p w14:paraId="57363C90" w14:textId="77777777" w:rsidR="00BA2836" w:rsidRPr="00936461" w:rsidRDefault="00BA2836" w:rsidP="00BA2836">
            <w:pPr>
              <w:pStyle w:val="TAL"/>
              <w:jc w:val="center"/>
            </w:pPr>
            <w:r w:rsidRPr="00936461">
              <w:t>UE</w:t>
            </w:r>
          </w:p>
        </w:tc>
        <w:tc>
          <w:tcPr>
            <w:tcW w:w="567" w:type="dxa"/>
          </w:tcPr>
          <w:p w14:paraId="56BE3342" w14:textId="77777777" w:rsidR="00BA2836" w:rsidRPr="00936461" w:rsidRDefault="00BA2836" w:rsidP="00BA2836">
            <w:pPr>
              <w:pStyle w:val="TAL"/>
              <w:jc w:val="center"/>
            </w:pPr>
            <w:r w:rsidRPr="00936461">
              <w:t>No</w:t>
            </w:r>
          </w:p>
        </w:tc>
        <w:tc>
          <w:tcPr>
            <w:tcW w:w="709" w:type="dxa"/>
          </w:tcPr>
          <w:p w14:paraId="59C147BD" w14:textId="77777777" w:rsidR="00BA2836" w:rsidRPr="00936461" w:rsidRDefault="00BA2836" w:rsidP="00BA2836">
            <w:pPr>
              <w:pStyle w:val="TAL"/>
              <w:jc w:val="center"/>
            </w:pPr>
            <w:r w:rsidRPr="00936461">
              <w:t>No</w:t>
            </w:r>
          </w:p>
        </w:tc>
        <w:tc>
          <w:tcPr>
            <w:tcW w:w="728" w:type="dxa"/>
          </w:tcPr>
          <w:p w14:paraId="66E9F28D" w14:textId="77777777" w:rsidR="00BA2836" w:rsidRPr="00936461" w:rsidRDefault="00BA2836" w:rsidP="00BA2836">
            <w:pPr>
              <w:pStyle w:val="TAL"/>
              <w:jc w:val="center"/>
            </w:pPr>
            <w:r w:rsidRPr="00936461">
              <w:t>No</w:t>
            </w:r>
          </w:p>
        </w:tc>
      </w:tr>
      <w:tr w:rsidR="00BA2836" w:rsidRPr="00936461" w14:paraId="225CE5CA" w14:textId="77777777" w:rsidTr="0026000E">
        <w:trPr>
          <w:cantSplit/>
          <w:tblHeader/>
        </w:trPr>
        <w:tc>
          <w:tcPr>
            <w:tcW w:w="6917" w:type="dxa"/>
          </w:tcPr>
          <w:p w14:paraId="782A3C31" w14:textId="77777777" w:rsidR="00BA2836" w:rsidRPr="00936461" w:rsidRDefault="00BA2836" w:rsidP="00BA2836">
            <w:pPr>
              <w:pStyle w:val="TAL"/>
              <w:rPr>
                <w:b/>
                <w:i/>
              </w:rPr>
            </w:pPr>
            <w:r w:rsidRPr="00936461">
              <w:rPr>
                <w:b/>
                <w:i/>
              </w:rPr>
              <w:t>pusch-RepetitionMultiSlots</w:t>
            </w:r>
          </w:p>
          <w:p w14:paraId="07542D86" w14:textId="790EA47B" w:rsidR="00BA2836" w:rsidRPr="00936461" w:rsidRDefault="00BA2836" w:rsidP="00BA2836">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This applies only to non-shared spectrum channel access. For shared spectrum channel access, </w:t>
            </w:r>
            <w:r w:rsidRPr="00936461">
              <w:rPr>
                <w:i/>
                <w:iCs/>
              </w:rPr>
              <w:t xml:space="preserve">pusch-RepetitionMultiSlots-r16 </w:t>
            </w:r>
            <w:r w:rsidRPr="00936461">
              <w:rPr>
                <w:bCs/>
                <w:iCs/>
              </w:rPr>
              <w:t>applies.</w:t>
            </w:r>
          </w:p>
        </w:tc>
        <w:tc>
          <w:tcPr>
            <w:tcW w:w="709" w:type="dxa"/>
          </w:tcPr>
          <w:p w14:paraId="43631BC3" w14:textId="77777777" w:rsidR="00BA2836" w:rsidRPr="00936461" w:rsidRDefault="00BA2836" w:rsidP="00BA2836">
            <w:pPr>
              <w:pStyle w:val="TAL"/>
              <w:jc w:val="center"/>
            </w:pPr>
            <w:r w:rsidRPr="00936461">
              <w:t>UE</w:t>
            </w:r>
          </w:p>
        </w:tc>
        <w:tc>
          <w:tcPr>
            <w:tcW w:w="567" w:type="dxa"/>
          </w:tcPr>
          <w:p w14:paraId="4C2CD684" w14:textId="77777777" w:rsidR="00BA2836" w:rsidRPr="00936461" w:rsidRDefault="00BA2836" w:rsidP="00BA2836">
            <w:pPr>
              <w:pStyle w:val="TAL"/>
              <w:jc w:val="center"/>
            </w:pPr>
            <w:r w:rsidRPr="00936461">
              <w:t>Yes</w:t>
            </w:r>
          </w:p>
        </w:tc>
        <w:tc>
          <w:tcPr>
            <w:tcW w:w="709" w:type="dxa"/>
          </w:tcPr>
          <w:p w14:paraId="6F2E5526" w14:textId="77777777" w:rsidR="00BA2836" w:rsidRPr="00936461" w:rsidRDefault="00BA2836" w:rsidP="00BA2836">
            <w:pPr>
              <w:pStyle w:val="TAL"/>
              <w:jc w:val="center"/>
            </w:pPr>
            <w:r w:rsidRPr="00936461">
              <w:t>No</w:t>
            </w:r>
          </w:p>
        </w:tc>
        <w:tc>
          <w:tcPr>
            <w:tcW w:w="728" w:type="dxa"/>
          </w:tcPr>
          <w:p w14:paraId="5F8592C8" w14:textId="77777777" w:rsidR="00BA2836" w:rsidRPr="00936461" w:rsidRDefault="00BA2836" w:rsidP="00BA2836">
            <w:pPr>
              <w:pStyle w:val="TAL"/>
              <w:jc w:val="center"/>
            </w:pPr>
            <w:r w:rsidRPr="00936461">
              <w:t>No</w:t>
            </w:r>
          </w:p>
        </w:tc>
      </w:tr>
      <w:tr w:rsidR="00BA2836" w:rsidRPr="00936461" w14:paraId="45B6F708" w14:textId="77777777" w:rsidTr="0026000E">
        <w:trPr>
          <w:cantSplit/>
          <w:tblHeader/>
        </w:trPr>
        <w:tc>
          <w:tcPr>
            <w:tcW w:w="6917" w:type="dxa"/>
          </w:tcPr>
          <w:p w14:paraId="60E835C5" w14:textId="77777777" w:rsidR="00BA2836" w:rsidRPr="00936461" w:rsidRDefault="00BA2836" w:rsidP="00BA2836">
            <w:pPr>
              <w:pStyle w:val="TAL"/>
              <w:rPr>
                <w:b/>
                <w:i/>
              </w:rPr>
            </w:pPr>
            <w:r w:rsidRPr="00936461">
              <w:rPr>
                <w:b/>
                <w:i/>
              </w:rPr>
              <w:t>pucch-Repetition-F1-3-4</w:t>
            </w:r>
          </w:p>
          <w:p w14:paraId="4763BA08" w14:textId="74CBF9F8" w:rsidR="00BA2836" w:rsidRPr="00936461" w:rsidRDefault="00BA2836" w:rsidP="00BA2836">
            <w:pPr>
              <w:pStyle w:val="TAL"/>
            </w:pPr>
            <w:r w:rsidRPr="00936461">
              <w:t xml:space="preserve">Indicates whether the UE supports transmission of a PUCCH format 1 or 3 or 4 over multiple slots with the repetition factor 2, 4 or 8. This applies only to non-shared spectrum channel access. For shared spectrum channel access, </w:t>
            </w:r>
            <w:r w:rsidRPr="00936461">
              <w:rPr>
                <w:i/>
                <w:iCs/>
              </w:rPr>
              <w:t xml:space="preserve">pucch-Repetition-F1-3-4-r16 </w:t>
            </w:r>
            <w:r w:rsidRPr="00936461">
              <w:rPr>
                <w:bCs/>
                <w:iCs/>
              </w:rPr>
              <w:t>applies.</w:t>
            </w:r>
          </w:p>
        </w:tc>
        <w:tc>
          <w:tcPr>
            <w:tcW w:w="709" w:type="dxa"/>
          </w:tcPr>
          <w:p w14:paraId="57E49B39" w14:textId="77777777" w:rsidR="00BA2836" w:rsidRPr="00936461" w:rsidRDefault="00BA2836" w:rsidP="00BA2836">
            <w:pPr>
              <w:pStyle w:val="TAL"/>
              <w:jc w:val="center"/>
            </w:pPr>
            <w:r w:rsidRPr="00936461">
              <w:t>UE</w:t>
            </w:r>
          </w:p>
        </w:tc>
        <w:tc>
          <w:tcPr>
            <w:tcW w:w="567" w:type="dxa"/>
          </w:tcPr>
          <w:p w14:paraId="7823BD22" w14:textId="77777777" w:rsidR="00BA2836" w:rsidRPr="00936461" w:rsidRDefault="00BA2836" w:rsidP="00BA2836">
            <w:pPr>
              <w:pStyle w:val="TAL"/>
              <w:jc w:val="center"/>
            </w:pPr>
            <w:r w:rsidRPr="00936461">
              <w:t>Yes</w:t>
            </w:r>
          </w:p>
        </w:tc>
        <w:tc>
          <w:tcPr>
            <w:tcW w:w="709" w:type="dxa"/>
          </w:tcPr>
          <w:p w14:paraId="0E1BC2FB" w14:textId="77777777" w:rsidR="00BA2836" w:rsidRPr="00936461" w:rsidRDefault="00BA2836" w:rsidP="00BA2836">
            <w:pPr>
              <w:pStyle w:val="TAL"/>
              <w:jc w:val="center"/>
            </w:pPr>
            <w:r w:rsidRPr="00936461">
              <w:t>No</w:t>
            </w:r>
          </w:p>
        </w:tc>
        <w:tc>
          <w:tcPr>
            <w:tcW w:w="728" w:type="dxa"/>
          </w:tcPr>
          <w:p w14:paraId="5A13D3F3" w14:textId="77777777" w:rsidR="00BA2836" w:rsidRPr="00936461" w:rsidRDefault="00BA2836" w:rsidP="00BA2836">
            <w:pPr>
              <w:pStyle w:val="TAL"/>
              <w:jc w:val="center"/>
            </w:pPr>
            <w:r w:rsidRPr="00936461">
              <w:t>No</w:t>
            </w:r>
          </w:p>
        </w:tc>
      </w:tr>
      <w:tr w:rsidR="00BA2836" w:rsidRPr="00936461" w14:paraId="003C1FA5" w14:textId="77777777" w:rsidTr="0026000E">
        <w:trPr>
          <w:cantSplit/>
          <w:tblHeader/>
        </w:trPr>
        <w:tc>
          <w:tcPr>
            <w:tcW w:w="6917" w:type="dxa"/>
          </w:tcPr>
          <w:p w14:paraId="172FBB03" w14:textId="77777777" w:rsidR="00BA2836" w:rsidRPr="00936461" w:rsidRDefault="00BA2836" w:rsidP="00BA2836">
            <w:pPr>
              <w:pStyle w:val="TAL"/>
              <w:rPr>
                <w:b/>
                <w:i/>
              </w:rPr>
            </w:pPr>
            <w:r w:rsidRPr="00936461">
              <w:rPr>
                <w:b/>
                <w:i/>
              </w:rPr>
              <w:t>pusch-HalfPi-BPSK</w:t>
            </w:r>
          </w:p>
          <w:p w14:paraId="1D26120C" w14:textId="1360C1ED" w:rsidR="00BA2836" w:rsidRPr="00936461" w:rsidRDefault="00BA2836" w:rsidP="00BA2836">
            <w:pPr>
              <w:pStyle w:val="TAL"/>
            </w:pPr>
            <w:r w:rsidRPr="00936461">
              <w:t>Indicates whether the UE supports pi/2-BPSK modulation scheme for PUSCH as defined in 6.3.1.2 of TS 38.211 [6]. It is mandatory with capability signalling for FR1 and FR2. This capability is not applicable to IAB-MT.</w:t>
            </w:r>
          </w:p>
        </w:tc>
        <w:tc>
          <w:tcPr>
            <w:tcW w:w="709" w:type="dxa"/>
          </w:tcPr>
          <w:p w14:paraId="588F136D" w14:textId="77777777" w:rsidR="00BA2836" w:rsidRPr="00936461" w:rsidRDefault="00BA2836" w:rsidP="00BA2836">
            <w:pPr>
              <w:pStyle w:val="TAL"/>
              <w:jc w:val="center"/>
            </w:pPr>
            <w:r w:rsidRPr="00936461">
              <w:t>UE</w:t>
            </w:r>
          </w:p>
        </w:tc>
        <w:tc>
          <w:tcPr>
            <w:tcW w:w="567" w:type="dxa"/>
          </w:tcPr>
          <w:p w14:paraId="03E917DD" w14:textId="01FC5075" w:rsidR="00BA2836" w:rsidRPr="00936461" w:rsidRDefault="00BA2836" w:rsidP="00BA2836">
            <w:pPr>
              <w:pStyle w:val="TAL"/>
              <w:jc w:val="center"/>
            </w:pPr>
            <w:r w:rsidRPr="00936461">
              <w:t>Yes</w:t>
            </w:r>
          </w:p>
        </w:tc>
        <w:tc>
          <w:tcPr>
            <w:tcW w:w="709" w:type="dxa"/>
          </w:tcPr>
          <w:p w14:paraId="204535E8" w14:textId="77777777" w:rsidR="00BA2836" w:rsidRPr="00936461" w:rsidRDefault="00BA2836" w:rsidP="00BA2836">
            <w:pPr>
              <w:pStyle w:val="TAL"/>
              <w:jc w:val="center"/>
            </w:pPr>
            <w:r w:rsidRPr="00936461">
              <w:t>No</w:t>
            </w:r>
          </w:p>
        </w:tc>
        <w:tc>
          <w:tcPr>
            <w:tcW w:w="728" w:type="dxa"/>
          </w:tcPr>
          <w:p w14:paraId="1A31B6BD" w14:textId="77777777" w:rsidR="00BA2836" w:rsidRPr="00936461" w:rsidRDefault="00BA2836" w:rsidP="00BA2836">
            <w:pPr>
              <w:pStyle w:val="TAL"/>
              <w:jc w:val="center"/>
            </w:pPr>
            <w:r w:rsidRPr="00936461">
              <w:t>Yes</w:t>
            </w:r>
          </w:p>
        </w:tc>
      </w:tr>
      <w:tr w:rsidR="00BA2836" w:rsidRPr="00936461" w14:paraId="69C15AC7" w14:textId="77777777" w:rsidTr="0026000E">
        <w:trPr>
          <w:cantSplit/>
          <w:tblHeader/>
        </w:trPr>
        <w:tc>
          <w:tcPr>
            <w:tcW w:w="6917" w:type="dxa"/>
          </w:tcPr>
          <w:p w14:paraId="1D96AC26" w14:textId="77777777" w:rsidR="00BA2836" w:rsidRPr="00936461" w:rsidRDefault="00BA2836" w:rsidP="00BA2836">
            <w:pPr>
              <w:pStyle w:val="TAL"/>
              <w:rPr>
                <w:b/>
                <w:i/>
              </w:rPr>
            </w:pPr>
            <w:r w:rsidRPr="00936461">
              <w:rPr>
                <w:b/>
                <w:i/>
              </w:rPr>
              <w:t>pusch-LBRM</w:t>
            </w:r>
          </w:p>
          <w:p w14:paraId="3856F1EB" w14:textId="77777777" w:rsidR="00BA2836" w:rsidRPr="00936461" w:rsidRDefault="00BA2836" w:rsidP="00BA2836">
            <w:pPr>
              <w:pStyle w:val="TAL"/>
            </w:pPr>
            <w:r w:rsidRPr="00936461">
              <w:t>Indicates whether the UE supports limited buffer rate matching in UL as specified in TS 38.212 [10].</w:t>
            </w:r>
          </w:p>
        </w:tc>
        <w:tc>
          <w:tcPr>
            <w:tcW w:w="709" w:type="dxa"/>
          </w:tcPr>
          <w:p w14:paraId="7A8B8A80" w14:textId="77777777" w:rsidR="00BA2836" w:rsidRPr="00936461" w:rsidRDefault="00BA2836" w:rsidP="00BA2836">
            <w:pPr>
              <w:pStyle w:val="TAL"/>
              <w:jc w:val="center"/>
            </w:pPr>
            <w:r w:rsidRPr="00936461">
              <w:t>UE</w:t>
            </w:r>
          </w:p>
        </w:tc>
        <w:tc>
          <w:tcPr>
            <w:tcW w:w="567" w:type="dxa"/>
          </w:tcPr>
          <w:p w14:paraId="564D514D" w14:textId="77777777" w:rsidR="00BA2836" w:rsidRPr="00936461" w:rsidRDefault="00BA2836" w:rsidP="00BA2836">
            <w:pPr>
              <w:pStyle w:val="TAL"/>
              <w:jc w:val="center"/>
            </w:pPr>
            <w:r w:rsidRPr="00936461">
              <w:t>No</w:t>
            </w:r>
          </w:p>
        </w:tc>
        <w:tc>
          <w:tcPr>
            <w:tcW w:w="709" w:type="dxa"/>
          </w:tcPr>
          <w:p w14:paraId="6F34DA1A" w14:textId="77777777" w:rsidR="00BA2836" w:rsidRPr="00936461" w:rsidRDefault="00BA2836" w:rsidP="00BA2836">
            <w:pPr>
              <w:pStyle w:val="TAL"/>
              <w:jc w:val="center"/>
            </w:pPr>
            <w:r w:rsidRPr="00936461">
              <w:t>No</w:t>
            </w:r>
          </w:p>
        </w:tc>
        <w:tc>
          <w:tcPr>
            <w:tcW w:w="728" w:type="dxa"/>
          </w:tcPr>
          <w:p w14:paraId="599FFD32" w14:textId="77777777" w:rsidR="00BA2836" w:rsidRPr="00936461" w:rsidRDefault="00BA2836" w:rsidP="00BA2836">
            <w:pPr>
              <w:pStyle w:val="TAL"/>
              <w:jc w:val="center"/>
            </w:pPr>
            <w:r w:rsidRPr="00936461">
              <w:t>Yes</w:t>
            </w:r>
          </w:p>
        </w:tc>
      </w:tr>
      <w:tr w:rsidR="00BA2836" w:rsidRPr="00936461" w14:paraId="1EB098EE" w14:textId="77777777" w:rsidTr="0026000E">
        <w:trPr>
          <w:cantSplit/>
          <w:tblHeader/>
        </w:trPr>
        <w:tc>
          <w:tcPr>
            <w:tcW w:w="6917" w:type="dxa"/>
          </w:tcPr>
          <w:p w14:paraId="39C4688C" w14:textId="77777777" w:rsidR="00BA2836" w:rsidRPr="00936461" w:rsidRDefault="00BA2836" w:rsidP="00BA2836">
            <w:pPr>
              <w:pStyle w:val="TAL"/>
              <w:rPr>
                <w:b/>
                <w:i/>
              </w:rPr>
            </w:pPr>
            <w:r w:rsidRPr="00936461">
              <w:rPr>
                <w:b/>
                <w:i/>
              </w:rPr>
              <w:lastRenderedPageBreak/>
              <w:t>pusch-RepetitionTypeA-r16</w:t>
            </w:r>
          </w:p>
          <w:p w14:paraId="3EEB9E0C" w14:textId="5D34FDD2" w:rsidR="00BA2836" w:rsidRPr="00936461" w:rsidRDefault="00BA2836" w:rsidP="00BA2836">
            <w:pPr>
              <w:pStyle w:val="TAL"/>
              <w:rPr>
                <w:b/>
                <w:i/>
              </w:rPr>
            </w:pPr>
            <w:r w:rsidRPr="00936461">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936461">
              <w:rPr>
                <w:i/>
              </w:rPr>
              <w:t>type2-PUSCH-RepetitionMultiSlots</w:t>
            </w:r>
            <w:r w:rsidRPr="00936461">
              <w:t xml:space="preserve"> and </w:t>
            </w:r>
            <w:r w:rsidRPr="00936461">
              <w:rPr>
                <w:i/>
              </w:rPr>
              <w:t>pusch-RepetitionMultiSlots</w:t>
            </w:r>
            <w:r w:rsidRPr="00936461">
              <w:t xml:space="preserve"> for shared spectrum and non-shared spectrum respectively.</w:t>
            </w:r>
          </w:p>
        </w:tc>
        <w:tc>
          <w:tcPr>
            <w:tcW w:w="709" w:type="dxa"/>
          </w:tcPr>
          <w:p w14:paraId="701B0E5E" w14:textId="77777777" w:rsidR="00BA2836" w:rsidRPr="00936461" w:rsidRDefault="00BA2836" w:rsidP="00BA2836">
            <w:pPr>
              <w:pStyle w:val="TAL"/>
              <w:jc w:val="center"/>
            </w:pPr>
            <w:r w:rsidRPr="00936461">
              <w:t>UE</w:t>
            </w:r>
          </w:p>
        </w:tc>
        <w:tc>
          <w:tcPr>
            <w:tcW w:w="567" w:type="dxa"/>
          </w:tcPr>
          <w:p w14:paraId="59032E73" w14:textId="77777777" w:rsidR="00BA2836" w:rsidRPr="00936461" w:rsidRDefault="00BA2836" w:rsidP="00BA2836">
            <w:pPr>
              <w:pStyle w:val="TAL"/>
              <w:jc w:val="center"/>
            </w:pPr>
            <w:r w:rsidRPr="00936461">
              <w:t>No</w:t>
            </w:r>
          </w:p>
        </w:tc>
        <w:tc>
          <w:tcPr>
            <w:tcW w:w="709" w:type="dxa"/>
          </w:tcPr>
          <w:p w14:paraId="6A19C6D2" w14:textId="77777777" w:rsidR="00BA2836" w:rsidRPr="00936461" w:rsidRDefault="00BA2836" w:rsidP="00BA2836">
            <w:pPr>
              <w:pStyle w:val="TAL"/>
              <w:jc w:val="center"/>
            </w:pPr>
            <w:r w:rsidRPr="00936461">
              <w:t>No</w:t>
            </w:r>
          </w:p>
        </w:tc>
        <w:tc>
          <w:tcPr>
            <w:tcW w:w="728" w:type="dxa"/>
          </w:tcPr>
          <w:p w14:paraId="79ED4658" w14:textId="77777777" w:rsidR="00BA2836" w:rsidRPr="00936461" w:rsidRDefault="00BA2836" w:rsidP="00BA2836">
            <w:pPr>
              <w:pStyle w:val="TAL"/>
              <w:jc w:val="center"/>
            </w:pPr>
            <w:r w:rsidRPr="00936461">
              <w:t>No</w:t>
            </w:r>
          </w:p>
        </w:tc>
      </w:tr>
      <w:tr w:rsidR="00BA2836" w:rsidRPr="00936461" w14:paraId="760B126C" w14:textId="77777777" w:rsidTr="0026000E">
        <w:trPr>
          <w:cantSplit/>
          <w:tblHeader/>
        </w:trPr>
        <w:tc>
          <w:tcPr>
            <w:tcW w:w="6917" w:type="dxa"/>
          </w:tcPr>
          <w:p w14:paraId="77E798C8" w14:textId="77777777" w:rsidR="00BA2836" w:rsidRPr="00936461" w:rsidRDefault="00BA2836" w:rsidP="00BA2836">
            <w:pPr>
              <w:pStyle w:val="TAL"/>
              <w:rPr>
                <w:b/>
                <w:i/>
              </w:rPr>
            </w:pPr>
            <w:r w:rsidRPr="00936461">
              <w:rPr>
                <w:b/>
                <w:i/>
              </w:rPr>
              <w:t>ra-Type0-PUSCH</w:t>
            </w:r>
          </w:p>
          <w:p w14:paraId="0ADD24F3" w14:textId="77777777" w:rsidR="00BA2836" w:rsidRPr="00936461" w:rsidRDefault="00BA2836" w:rsidP="00BA2836">
            <w:pPr>
              <w:pStyle w:val="TAL"/>
            </w:pPr>
            <w:r w:rsidRPr="00936461">
              <w:t>Indicates whether the UE supports resource allocation Type 0 for PUSCH as specified in TS 38.214 [12].</w:t>
            </w:r>
          </w:p>
        </w:tc>
        <w:tc>
          <w:tcPr>
            <w:tcW w:w="709" w:type="dxa"/>
          </w:tcPr>
          <w:p w14:paraId="60DF2E28" w14:textId="77777777" w:rsidR="00BA2836" w:rsidRPr="00936461" w:rsidRDefault="00BA2836" w:rsidP="00BA2836">
            <w:pPr>
              <w:pStyle w:val="TAL"/>
              <w:jc w:val="center"/>
            </w:pPr>
            <w:r w:rsidRPr="00936461">
              <w:t>UE</w:t>
            </w:r>
          </w:p>
        </w:tc>
        <w:tc>
          <w:tcPr>
            <w:tcW w:w="567" w:type="dxa"/>
          </w:tcPr>
          <w:p w14:paraId="6CFA90FE" w14:textId="77777777" w:rsidR="00BA2836" w:rsidRPr="00936461" w:rsidRDefault="00BA2836" w:rsidP="00BA2836">
            <w:pPr>
              <w:pStyle w:val="TAL"/>
              <w:jc w:val="center"/>
            </w:pPr>
            <w:r w:rsidRPr="00936461">
              <w:t>No</w:t>
            </w:r>
          </w:p>
        </w:tc>
        <w:tc>
          <w:tcPr>
            <w:tcW w:w="709" w:type="dxa"/>
          </w:tcPr>
          <w:p w14:paraId="63993FA8" w14:textId="77777777" w:rsidR="00BA2836" w:rsidRPr="00936461" w:rsidRDefault="00BA2836" w:rsidP="00BA2836">
            <w:pPr>
              <w:pStyle w:val="TAL"/>
              <w:jc w:val="center"/>
            </w:pPr>
            <w:r w:rsidRPr="00936461">
              <w:t>No</w:t>
            </w:r>
          </w:p>
        </w:tc>
        <w:tc>
          <w:tcPr>
            <w:tcW w:w="728" w:type="dxa"/>
          </w:tcPr>
          <w:p w14:paraId="092BF2B7" w14:textId="77777777" w:rsidR="00BA2836" w:rsidRPr="00936461" w:rsidRDefault="00BA2836" w:rsidP="00BA2836">
            <w:pPr>
              <w:pStyle w:val="TAL"/>
              <w:jc w:val="center"/>
            </w:pPr>
            <w:r w:rsidRPr="00936461">
              <w:t>No</w:t>
            </w:r>
          </w:p>
        </w:tc>
      </w:tr>
      <w:tr w:rsidR="00BA2836" w:rsidRPr="00936461" w14:paraId="12BC30B9" w14:textId="77777777" w:rsidTr="0026000E">
        <w:trPr>
          <w:cantSplit/>
          <w:tblHeader/>
        </w:trPr>
        <w:tc>
          <w:tcPr>
            <w:tcW w:w="6917" w:type="dxa"/>
          </w:tcPr>
          <w:p w14:paraId="21CE9F10" w14:textId="77777777" w:rsidR="00BA2836" w:rsidRPr="00936461" w:rsidRDefault="00BA2836" w:rsidP="00BA2836">
            <w:pPr>
              <w:pStyle w:val="TAL"/>
              <w:rPr>
                <w:b/>
                <w:i/>
              </w:rPr>
            </w:pPr>
            <w:r w:rsidRPr="00936461">
              <w:rPr>
                <w:b/>
                <w:i/>
              </w:rPr>
              <w:t>rateMatchingCtrlResrcSetDynamic</w:t>
            </w:r>
          </w:p>
          <w:p w14:paraId="0EB8FCF6" w14:textId="77777777" w:rsidR="00BA2836" w:rsidRPr="00936461" w:rsidRDefault="00BA2836" w:rsidP="00BA2836">
            <w:pPr>
              <w:pStyle w:val="TAL"/>
            </w:pPr>
            <w:r w:rsidRPr="00936461">
              <w:t>Indicates whether the UE supports dynamic rate matching for DL control resource set.</w:t>
            </w:r>
          </w:p>
        </w:tc>
        <w:tc>
          <w:tcPr>
            <w:tcW w:w="709" w:type="dxa"/>
          </w:tcPr>
          <w:p w14:paraId="69CD1C2B" w14:textId="77777777" w:rsidR="00BA2836" w:rsidRPr="00936461" w:rsidRDefault="00BA2836" w:rsidP="00BA2836">
            <w:pPr>
              <w:pStyle w:val="TAL"/>
              <w:jc w:val="center"/>
            </w:pPr>
            <w:r w:rsidRPr="00936461">
              <w:t>UE</w:t>
            </w:r>
          </w:p>
        </w:tc>
        <w:tc>
          <w:tcPr>
            <w:tcW w:w="567" w:type="dxa"/>
          </w:tcPr>
          <w:p w14:paraId="7CBE7D4D" w14:textId="77777777" w:rsidR="00BA2836" w:rsidRPr="00936461" w:rsidRDefault="00BA2836" w:rsidP="00BA2836">
            <w:pPr>
              <w:pStyle w:val="TAL"/>
              <w:jc w:val="center"/>
            </w:pPr>
            <w:r w:rsidRPr="00936461">
              <w:t>Yes</w:t>
            </w:r>
          </w:p>
        </w:tc>
        <w:tc>
          <w:tcPr>
            <w:tcW w:w="709" w:type="dxa"/>
          </w:tcPr>
          <w:p w14:paraId="32D9F174" w14:textId="77777777" w:rsidR="00BA2836" w:rsidRPr="00936461" w:rsidRDefault="00BA2836" w:rsidP="00BA2836">
            <w:pPr>
              <w:pStyle w:val="TAL"/>
              <w:jc w:val="center"/>
            </w:pPr>
            <w:r w:rsidRPr="00936461">
              <w:t>No</w:t>
            </w:r>
          </w:p>
        </w:tc>
        <w:tc>
          <w:tcPr>
            <w:tcW w:w="728" w:type="dxa"/>
          </w:tcPr>
          <w:p w14:paraId="6E10B9FE" w14:textId="77777777" w:rsidR="00BA2836" w:rsidRPr="00936461" w:rsidRDefault="00BA2836" w:rsidP="00BA2836">
            <w:pPr>
              <w:pStyle w:val="TAL"/>
              <w:jc w:val="center"/>
            </w:pPr>
            <w:r w:rsidRPr="00936461">
              <w:t>No</w:t>
            </w:r>
          </w:p>
        </w:tc>
      </w:tr>
      <w:tr w:rsidR="00BA2836" w:rsidRPr="00936461" w14:paraId="05523B3B" w14:textId="77777777" w:rsidTr="0026000E">
        <w:trPr>
          <w:cantSplit/>
          <w:tblHeader/>
        </w:trPr>
        <w:tc>
          <w:tcPr>
            <w:tcW w:w="6917" w:type="dxa"/>
          </w:tcPr>
          <w:p w14:paraId="58A5EEF7" w14:textId="77777777" w:rsidR="00BA2836" w:rsidRPr="00936461" w:rsidRDefault="00BA2836" w:rsidP="00BA2836">
            <w:pPr>
              <w:pStyle w:val="TAL"/>
              <w:rPr>
                <w:b/>
                <w:i/>
              </w:rPr>
            </w:pPr>
            <w:r w:rsidRPr="00936461">
              <w:rPr>
                <w:b/>
                <w:i/>
              </w:rPr>
              <w:t>rateMatchingResrcSetDynamic</w:t>
            </w:r>
          </w:p>
          <w:p w14:paraId="70CD57B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(see </w:t>
            </w:r>
            <w:r w:rsidRPr="00936461">
              <w:rPr>
                <w:i/>
              </w:rPr>
              <w:t>patternType</w:t>
            </w:r>
            <w:r w:rsidRPr="00936461">
              <w:t xml:space="preserve"> in </w:t>
            </w:r>
            <w:r w:rsidRPr="00936461">
              <w:rPr>
                <w:i/>
              </w:rPr>
              <w:t>RateMatchPattern</w:t>
            </w:r>
            <w:r w:rsidRPr="00936461">
              <w:t xml:space="preserve"> in TS 38.331[9]) based on dynamic indication in the scheduling DCI as specified in TS 38.214 [12].</w:t>
            </w:r>
          </w:p>
        </w:tc>
        <w:tc>
          <w:tcPr>
            <w:tcW w:w="709" w:type="dxa"/>
          </w:tcPr>
          <w:p w14:paraId="10A9F29A" w14:textId="77777777" w:rsidR="00BA2836" w:rsidRPr="00936461" w:rsidRDefault="00BA2836" w:rsidP="00BA2836">
            <w:pPr>
              <w:pStyle w:val="TAL"/>
              <w:jc w:val="center"/>
            </w:pPr>
            <w:r w:rsidRPr="00936461">
              <w:t>UE</w:t>
            </w:r>
          </w:p>
        </w:tc>
        <w:tc>
          <w:tcPr>
            <w:tcW w:w="567" w:type="dxa"/>
          </w:tcPr>
          <w:p w14:paraId="62CCB491" w14:textId="77777777" w:rsidR="00BA2836" w:rsidRPr="00936461" w:rsidRDefault="00BA2836" w:rsidP="00BA2836">
            <w:pPr>
              <w:pStyle w:val="TAL"/>
              <w:jc w:val="center"/>
            </w:pPr>
            <w:r w:rsidRPr="00936461">
              <w:t>No</w:t>
            </w:r>
          </w:p>
        </w:tc>
        <w:tc>
          <w:tcPr>
            <w:tcW w:w="709" w:type="dxa"/>
          </w:tcPr>
          <w:p w14:paraId="62380879" w14:textId="77777777" w:rsidR="00BA2836" w:rsidRPr="00936461" w:rsidRDefault="00BA2836" w:rsidP="00BA2836">
            <w:pPr>
              <w:pStyle w:val="TAL"/>
              <w:jc w:val="center"/>
            </w:pPr>
            <w:r w:rsidRPr="00936461">
              <w:t>No</w:t>
            </w:r>
          </w:p>
        </w:tc>
        <w:tc>
          <w:tcPr>
            <w:tcW w:w="728" w:type="dxa"/>
          </w:tcPr>
          <w:p w14:paraId="1AA9F615" w14:textId="77777777" w:rsidR="00BA2836" w:rsidRPr="00936461" w:rsidRDefault="00BA2836" w:rsidP="00BA2836">
            <w:pPr>
              <w:pStyle w:val="TAL"/>
              <w:jc w:val="center"/>
            </w:pPr>
            <w:r w:rsidRPr="00936461">
              <w:t>No</w:t>
            </w:r>
          </w:p>
        </w:tc>
      </w:tr>
      <w:tr w:rsidR="00BA2836" w:rsidRPr="00936461" w14:paraId="29910E44" w14:textId="77777777" w:rsidTr="0026000E">
        <w:trPr>
          <w:cantSplit/>
          <w:tblHeader/>
        </w:trPr>
        <w:tc>
          <w:tcPr>
            <w:tcW w:w="6917" w:type="dxa"/>
          </w:tcPr>
          <w:p w14:paraId="3EB6F15E" w14:textId="77777777" w:rsidR="00BA2836" w:rsidRPr="00936461" w:rsidRDefault="00BA2836" w:rsidP="00BA2836">
            <w:pPr>
              <w:pStyle w:val="TAL"/>
              <w:rPr>
                <w:b/>
                <w:i/>
              </w:rPr>
            </w:pPr>
            <w:r w:rsidRPr="00936461">
              <w:rPr>
                <w:b/>
                <w:i/>
              </w:rPr>
              <w:t>rateMatchingResrcSetSemi-Static</w:t>
            </w:r>
          </w:p>
          <w:p w14:paraId="0B56801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and </w:t>
            </w:r>
            <w:r w:rsidRPr="00936461">
              <w:rPr>
                <w:i/>
              </w:rPr>
              <w:t>controlResourceSet</w:t>
            </w:r>
            <w:r w:rsidRPr="00936461">
              <w:t xml:space="preserve"> (see </w:t>
            </w:r>
            <w:r w:rsidRPr="00936461">
              <w:rPr>
                <w:i/>
              </w:rPr>
              <w:t>patternType</w:t>
            </w:r>
            <w:r w:rsidRPr="00936461">
              <w:t xml:space="preserve"> in </w:t>
            </w:r>
            <w:r w:rsidRPr="00936461">
              <w:rPr>
                <w:i/>
              </w:rPr>
              <w:t>RateMatchPattern</w:t>
            </w:r>
            <w:r w:rsidRPr="00936461">
              <w:t xml:space="preserve"> in TS 38.331[9]) following the semi-static configuration as specified in TS 38.214 [12].</w:t>
            </w:r>
          </w:p>
        </w:tc>
        <w:tc>
          <w:tcPr>
            <w:tcW w:w="709" w:type="dxa"/>
          </w:tcPr>
          <w:p w14:paraId="107BA248" w14:textId="77777777" w:rsidR="00BA2836" w:rsidRPr="00936461" w:rsidRDefault="00BA2836" w:rsidP="00BA2836">
            <w:pPr>
              <w:pStyle w:val="TAL"/>
              <w:jc w:val="center"/>
            </w:pPr>
            <w:r w:rsidRPr="00936461">
              <w:t>UE</w:t>
            </w:r>
          </w:p>
        </w:tc>
        <w:tc>
          <w:tcPr>
            <w:tcW w:w="567" w:type="dxa"/>
          </w:tcPr>
          <w:p w14:paraId="720D6E08" w14:textId="77777777" w:rsidR="00BA2836" w:rsidRPr="00936461" w:rsidRDefault="00BA2836" w:rsidP="00BA2836">
            <w:pPr>
              <w:pStyle w:val="TAL"/>
              <w:jc w:val="center"/>
            </w:pPr>
            <w:r w:rsidRPr="00936461">
              <w:t>Yes</w:t>
            </w:r>
          </w:p>
        </w:tc>
        <w:tc>
          <w:tcPr>
            <w:tcW w:w="709" w:type="dxa"/>
          </w:tcPr>
          <w:p w14:paraId="08432CDC" w14:textId="77777777" w:rsidR="00BA2836" w:rsidRPr="00936461" w:rsidRDefault="00BA2836" w:rsidP="00BA2836">
            <w:pPr>
              <w:pStyle w:val="TAL"/>
              <w:jc w:val="center"/>
            </w:pPr>
            <w:r w:rsidRPr="00936461">
              <w:t>No</w:t>
            </w:r>
          </w:p>
        </w:tc>
        <w:tc>
          <w:tcPr>
            <w:tcW w:w="728" w:type="dxa"/>
          </w:tcPr>
          <w:p w14:paraId="141CA275" w14:textId="77777777" w:rsidR="00BA2836" w:rsidRPr="00936461" w:rsidRDefault="00BA2836" w:rsidP="00BA2836">
            <w:pPr>
              <w:pStyle w:val="TAL"/>
              <w:jc w:val="center"/>
            </w:pPr>
            <w:r w:rsidRPr="00936461">
              <w:t>No</w:t>
            </w:r>
          </w:p>
        </w:tc>
      </w:tr>
      <w:tr w:rsidR="00BA2836" w:rsidRPr="00936461" w14:paraId="05D0DD12" w14:textId="77777777" w:rsidTr="0026000E">
        <w:trPr>
          <w:cantSplit/>
          <w:tblHeader/>
        </w:trPr>
        <w:tc>
          <w:tcPr>
            <w:tcW w:w="6917" w:type="dxa"/>
          </w:tcPr>
          <w:p w14:paraId="3CDCFD2D" w14:textId="77777777" w:rsidR="00BA2836" w:rsidRPr="00936461" w:rsidRDefault="00BA2836" w:rsidP="00BA2836">
            <w:pPr>
              <w:pStyle w:val="TAL"/>
              <w:rPr>
                <w:b/>
                <w:i/>
              </w:rPr>
            </w:pPr>
            <w:r w:rsidRPr="00936461">
              <w:rPr>
                <w:b/>
                <w:i/>
              </w:rPr>
              <w:t>scs-60kHz</w:t>
            </w:r>
          </w:p>
          <w:p w14:paraId="04E98337" w14:textId="2D2F3716" w:rsidR="00BA2836" w:rsidRPr="00936461" w:rsidRDefault="00BA2836" w:rsidP="00BA2836">
            <w:pPr>
              <w:pStyle w:val="TAL"/>
            </w:pPr>
            <w:r w:rsidRPr="00936461">
              <w:t>Indicates whether the UE supports 60kHz subcarrier spacing for data channel in FR1 as defined in clause 4.2-1 of TS 38.211 [6]. This capability is not applicable to eRedCap UEs.</w:t>
            </w:r>
          </w:p>
        </w:tc>
        <w:tc>
          <w:tcPr>
            <w:tcW w:w="709" w:type="dxa"/>
          </w:tcPr>
          <w:p w14:paraId="0D5B7C9F" w14:textId="77777777" w:rsidR="00BA2836" w:rsidRPr="00936461" w:rsidRDefault="00BA2836" w:rsidP="00BA2836">
            <w:pPr>
              <w:pStyle w:val="TAL"/>
              <w:jc w:val="center"/>
            </w:pPr>
            <w:r w:rsidRPr="00936461">
              <w:t>UE</w:t>
            </w:r>
          </w:p>
        </w:tc>
        <w:tc>
          <w:tcPr>
            <w:tcW w:w="567" w:type="dxa"/>
          </w:tcPr>
          <w:p w14:paraId="09C8969D" w14:textId="77777777" w:rsidR="00BA2836" w:rsidRPr="00936461" w:rsidRDefault="00BA2836" w:rsidP="00BA2836">
            <w:pPr>
              <w:pStyle w:val="TAL"/>
              <w:jc w:val="center"/>
            </w:pPr>
            <w:r w:rsidRPr="00936461">
              <w:t>No</w:t>
            </w:r>
          </w:p>
        </w:tc>
        <w:tc>
          <w:tcPr>
            <w:tcW w:w="709" w:type="dxa"/>
          </w:tcPr>
          <w:p w14:paraId="6F46B703" w14:textId="77777777" w:rsidR="00BA2836" w:rsidRPr="00936461" w:rsidRDefault="00BA2836" w:rsidP="00BA2836">
            <w:pPr>
              <w:pStyle w:val="TAL"/>
              <w:jc w:val="center"/>
            </w:pPr>
            <w:r w:rsidRPr="00936461">
              <w:t>No</w:t>
            </w:r>
          </w:p>
        </w:tc>
        <w:tc>
          <w:tcPr>
            <w:tcW w:w="728" w:type="dxa"/>
          </w:tcPr>
          <w:p w14:paraId="06E7CDDA" w14:textId="77777777" w:rsidR="00BA2836" w:rsidRPr="00936461" w:rsidRDefault="00BA2836" w:rsidP="00BA2836">
            <w:pPr>
              <w:pStyle w:val="TAL"/>
              <w:jc w:val="center"/>
            </w:pPr>
            <w:r w:rsidRPr="00936461">
              <w:t>FR1 only</w:t>
            </w:r>
          </w:p>
        </w:tc>
      </w:tr>
      <w:tr w:rsidR="00BA2836" w:rsidRPr="00936461" w14:paraId="450894FB" w14:textId="77777777" w:rsidTr="0026000E">
        <w:trPr>
          <w:cantSplit/>
          <w:tblHeader/>
        </w:trPr>
        <w:tc>
          <w:tcPr>
            <w:tcW w:w="6917" w:type="dxa"/>
          </w:tcPr>
          <w:p w14:paraId="38BDA9D8" w14:textId="77777777" w:rsidR="00BA2836" w:rsidRPr="00936461" w:rsidRDefault="00BA2836" w:rsidP="00BA2836">
            <w:pPr>
              <w:pStyle w:val="TAL"/>
              <w:rPr>
                <w:b/>
                <w:i/>
              </w:rPr>
            </w:pPr>
            <w:r w:rsidRPr="00936461">
              <w:rPr>
                <w:b/>
                <w:i/>
              </w:rPr>
              <w:t>semiOpenLoopCSI</w:t>
            </w:r>
          </w:p>
          <w:p w14:paraId="5F29A70C" w14:textId="77777777" w:rsidR="00BA2836" w:rsidRPr="00936461" w:rsidRDefault="00BA2836" w:rsidP="00BA2836">
            <w:pPr>
              <w:pStyle w:val="TAL"/>
            </w:pPr>
            <w:r w:rsidRPr="00936461">
              <w:t>Indicates whether UE supports CSI reporting with report quantity set to 'CRI/RI/i1/CQI ' as defined in clause 5.2.1.4 of TS 38.214 [12].</w:t>
            </w:r>
          </w:p>
        </w:tc>
        <w:tc>
          <w:tcPr>
            <w:tcW w:w="709" w:type="dxa"/>
          </w:tcPr>
          <w:p w14:paraId="5BFA608F" w14:textId="77777777" w:rsidR="00BA2836" w:rsidRPr="00936461" w:rsidRDefault="00BA2836" w:rsidP="00BA2836">
            <w:pPr>
              <w:pStyle w:val="TAL"/>
              <w:jc w:val="center"/>
            </w:pPr>
            <w:r w:rsidRPr="00936461">
              <w:t>UE</w:t>
            </w:r>
          </w:p>
        </w:tc>
        <w:tc>
          <w:tcPr>
            <w:tcW w:w="567" w:type="dxa"/>
          </w:tcPr>
          <w:p w14:paraId="2F5728B0" w14:textId="77777777" w:rsidR="00BA2836" w:rsidRPr="00936461" w:rsidRDefault="00BA2836" w:rsidP="00BA2836">
            <w:pPr>
              <w:pStyle w:val="TAL"/>
              <w:jc w:val="center"/>
            </w:pPr>
            <w:r w:rsidRPr="00936461">
              <w:t>No</w:t>
            </w:r>
          </w:p>
        </w:tc>
        <w:tc>
          <w:tcPr>
            <w:tcW w:w="709" w:type="dxa"/>
          </w:tcPr>
          <w:p w14:paraId="3DC0C081" w14:textId="77777777" w:rsidR="00BA2836" w:rsidRPr="00936461" w:rsidRDefault="00BA2836" w:rsidP="00BA2836">
            <w:pPr>
              <w:pStyle w:val="TAL"/>
              <w:jc w:val="center"/>
            </w:pPr>
            <w:r w:rsidRPr="00936461">
              <w:t>No</w:t>
            </w:r>
          </w:p>
        </w:tc>
        <w:tc>
          <w:tcPr>
            <w:tcW w:w="728" w:type="dxa"/>
          </w:tcPr>
          <w:p w14:paraId="26A5E32A" w14:textId="77777777" w:rsidR="00BA2836" w:rsidRPr="00936461" w:rsidRDefault="00BA2836" w:rsidP="00BA2836">
            <w:pPr>
              <w:pStyle w:val="TAL"/>
              <w:jc w:val="center"/>
            </w:pPr>
            <w:r w:rsidRPr="00936461">
              <w:t>Yes</w:t>
            </w:r>
          </w:p>
        </w:tc>
      </w:tr>
      <w:tr w:rsidR="00BA2836" w:rsidRPr="00936461" w14:paraId="6F0D85B3" w14:textId="77777777" w:rsidTr="0026000E">
        <w:trPr>
          <w:cantSplit/>
          <w:tblHeader/>
        </w:trPr>
        <w:tc>
          <w:tcPr>
            <w:tcW w:w="6917" w:type="dxa"/>
          </w:tcPr>
          <w:p w14:paraId="75482909" w14:textId="77777777" w:rsidR="00BA2836" w:rsidRPr="00936461" w:rsidRDefault="00BA2836" w:rsidP="00BA2836">
            <w:pPr>
              <w:pStyle w:val="TAL"/>
              <w:rPr>
                <w:b/>
                <w:i/>
              </w:rPr>
            </w:pPr>
            <w:r w:rsidRPr="00936461">
              <w:rPr>
                <w:b/>
                <w:i/>
              </w:rPr>
              <w:t>semiStaticHARQ-ACK-Codebook</w:t>
            </w:r>
          </w:p>
          <w:p w14:paraId="6C5B45E3" w14:textId="77777777" w:rsidR="00BA2836" w:rsidRPr="00936461" w:rsidRDefault="00BA2836" w:rsidP="00BA2836">
            <w:pPr>
              <w:pStyle w:val="TAL"/>
            </w:pPr>
            <w:r w:rsidRPr="00936461">
              <w:t>Indicates whether the UE supports HARQ-ACK codebook constructed by semi-static configuration.</w:t>
            </w:r>
          </w:p>
        </w:tc>
        <w:tc>
          <w:tcPr>
            <w:tcW w:w="709" w:type="dxa"/>
          </w:tcPr>
          <w:p w14:paraId="04950CFB" w14:textId="77777777" w:rsidR="00BA2836" w:rsidRPr="00936461" w:rsidRDefault="00BA2836" w:rsidP="00BA2836">
            <w:pPr>
              <w:pStyle w:val="TAL"/>
              <w:jc w:val="center"/>
            </w:pPr>
            <w:r w:rsidRPr="00936461">
              <w:t>UE</w:t>
            </w:r>
          </w:p>
        </w:tc>
        <w:tc>
          <w:tcPr>
            <w:tcW w:w="567" w:type="dxa"/>
          </w:tcPr>
          <w:p w14:paraId="651FA1DE" w14:textId="77777777" w:rsidR="00BA2836" w:rsidRPr="00936461" w:rsidRDefault="00BA2836" w:rsidP="00BA2836">
            <w:pPr>
              <w:pStyle w:val="TAL"/>
              <w:jc w:val="center"/>
            </w:pPr>
            <w:r w:rsidRPr="00936461">
              <w:t>Yes</w:t>
            </w:r>
          </w:p>
        </w:tc>
        <w:tc>
          <w:tcPr>
            <w:tcW w:w="709" w:type="dxa"/>
          </w:tcPr>
          <w:p w14:paraId="0991B3B1" w14:textId="77777777" w:rsidR="00BA2836" w:rsidRPr="00936461" w:rsidRDefault="00BA2836" w:rsidP="00BA2836">
            <w:pPr>
              <w:pStyle w:val="TAL"/>
              <w:jc w:val="center"/>
            </w:pPr>
            <w:r w:rsidRPr="00936461">
              <w:t>No</w:t>
            </w:r>
          </w:p>
        </w:tc>
        <w:tc>
          <w:tcPr>
            <w:tcW w:w="728" w:type="dxa"/>
          </w:tcPr>
          <w:p w14:paraId="35A75250" w14:textId="77777777" w:rsidR="00BA2836" w:rsidRPr="00936461" w:rsidRDefault="00BA2836" w:rsidP="00BA2836">
            <w:pPr>
              <w:pStyle w:val="TAL"/>
              <w:jc w:val="center"/>
            </w:pPr>
            <w:r w:rsidRPr="00936461">
              <w:t>No</w:t>
            </w:r>
          </w:p>
        </w:tc>
      </w:tr>
      <w:tr w:rsidR="00BA2836" w:rsidRPr="00936461" w14:paraId="598F6479" w14:textId="77777777" w:rsidTr="0026000E">
        <w:trPr>
          <w:cantSplit/>
          <w:tblHeader/>
        </w:trPr>
        <w:tc>
          <w:tcPr>
            <w:tcW w:w="6917" w:type="dxa"/>
          </w:tcPr>
          <w:p w14:paraId="74CF1E88" w14:textId="77777777" w:rsidR="00BA2836" w:rsidRPr="00936461" w:rsidRDefault="00BA2836" w:rsidP="00BA2836">
            <w:pPr>
              <w:pStyle w:val="TAL"/>
              <w:rPr>
                <w:b/>
                <w:bCs/>
                <w:i/>
                <w:iCs/>
              </w:rPr>
            </w:pPr>
            <w:r w:rsidRPr="00936461">
              <w:rPr>
                <w:rFonts w:cs="Arial"/>
                <w:b/>
                <w:bCs/>
                <w:i/>
                <w:iCs/>
                <w:szCs w:val="18"/>
              </w:rPr>
              <w:t>simultaneousTCI-ActMultipleCC-r16</w:t>
            </w:r>
          </w:p>
          <w:p w14:paraId="48D34702"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36461">
              <w:rPr>
                <w:rFonts w:cs="Arial"/>
                <w:i/>
                <w:iCs/>
                <w:szCs w:val="18"/>
              </w:rPr>
              <w:t>tci-StatePDSCH.</w:t>
            </w:r>
          </w:p>
        </w:tc>
        <w:tc>
          <w:tcPr>
            <w:tcW w:w="709" w:type="dxa"/>
          </w:tcPr>
          <w:p w14:paraId="6C57FE73" w14:textId="77777777" w:rsidR="00BA2836" w:rsidRPr="00936461" w:rsidRDefault="00BA2836" w:rsidP="00BA2836">
            <w:pPr>
              <w:pStyle w:val="TAL"/>
              <w:jc w:val="center"/>
            </w:pPr>
            <w:r w:rsidRPr="00936461">
              <w:t>UE</w:t>
            </w:r>
          </w:p>
        </w:tc>
        <w:tc>
          <w:tcPr>
            <w:tcW w:w="567" w:type="dxa"/>
          </w:tcPr>
          <w:p w14:paraId="06C9831B" w14:textId="77777777" w:rsidR="00BA2836" w:rsidRPr="00936461" w:rsidRDefault="00BA2836" w:rsidP="00BA2836">
            <w:pPr>
              <w:pStyle w:val="TAL"/>
              <w:jc w:val="center"/>
            </w:pPr>
            <w:r w:rsidRPr="00936461">
              <w:t>No</w:t>
            </w:r>
          </w:p>
        </w:tc>
        <w:tc>
          <w:tcPr>
            <w:tcW w:w="709" w:type="dxa"/>
          </w:tcPr>
          <w:p w14:paraId="7BB76A10" w14:textId="77777777" w:rsidR="00BA2836" w:rsidRPr="00936461" w:rsidRDefault="00BA2836" w:rsidP="00BA2836">
            <w:pPr>
              <w:pStyle w:val="TAL"/>
              <w:jc w:val="center"/>
            </w:pPr>
            <w:r w:rsidRPr="00936461">
              <w:t>No</w:t>
            </w:r>
          </w:p>
        </w:tc>
        <w:tc>
          <w:tcPr>
            <w:tcW w:w="728" w:type="dxa"/>
          </w:tcPr>
          <w:p w14:paraId="466CDE0D" w14:textId="77777777" w:rsidR="00BA2836" w:rsidRPr="00936461" w:rsidRDefault="00BA2836" w:rsidP="00BA2836">
            <w:pPr>
              <w:pStyle w:val="TAL"/>
              <w:jc w:val="center"/>
            </w:pPr>
            <w:r w:rsidRPr="00936461">
              <w:t>Yes</w:t>
            </w:r>
          </w:p>
        </w:tc>
      </w:tr>
      <w:tr w:rsidR="00BA2836" w:rsidRPr="00936461" w14:paraId="362CDD0B" w14:textId="77777777" w:rsidTr="0026000E">
        <w:trPr>
          <w:cantSplit/>
          <w:tblHeader/>
        </w:trPr>
        <w:tc>
          <w:tcPr>
            <w:tcW w:w="6917" w:type="dxa"/>
          </w:tcPr>
          <w:p w14:paraId="6D0E684C" w14:textId="77777777" w:rsidR="00BA2836" w:rsidRPr="00936461" w:rsidRDefault="00BA2836" w:rsidP="00BA2836">
            <w:pPr>
              <w:pStyle w:val="TAL"/>
              <w:rPr>
                <w:b/>
                <w:bCs/>
                <w:i/>
                <w:iCs/>
              </w:rPr>
            </w:pPr>
            <w:r w:rsidRPr="00936461">
              <w:rPr>
                <w:rFonts w:cs="Arial"/>
                <w:b/>
                <w:bCs/>
                <w:i/>
                <w:iCs/>
                <w:szCs w:val="18"/>
              </w:rPr>
              <w:t>simultaneousSpatialRelationMultipleCC-r16</w:t>
            </w:r>
          </w:p>
          <w:p w14:paraId="5CC40C7D"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36461">
              <w:rPr>
                <w:i/>
              </w:rPr>
              <w:t>maxNumberConfiguredSpatialRelations</w:t>
            </w:r>
            <w:r w:rsidRPr="00936461">
              <w:rPr>
                <w:iCs/>
              </w:rPr>
              <w:t xml:space="preserve"> and </w:t>
            </w:r>
            <w:r w:rsidRPr="00936461">
              <w:rPr>
                <w:i/>
              </w:rPr>
              <w:t>maxNumberActiveSpatialRelations</w:t>
            </w:r>
            <w:r w:rsidRPr="00936461">
              <w:rPr>
                <w:rFonts w:cs="Arial"/>
                <w:i/>
                <w:iCs/>
                <w:szCs w:val="18"/>
              </w:rPr>
              <w:t>.</w:t>
            </w:r>
          </w:p>
        </w:tc>
        <w:tc>
          <w:tcPr>
            <w:tcW w:w="709" w:type="dxa"/>
          </w:tcPr>
          <w:p w14:paraId="6820125E" w14:textId="77777777" w:rsidR="00BA2836" w:rsidRPr="00936461" w:rsidRDefault="00BA2836" w:rsidP="00BA2836">
            <w:pPr>
              <w:pStyle w:val="TAL"/>
              <w:jc w:val="center"/>
            </w:pPr>
            <w:r w:rsidRPr="00936461">
              <w:t>UE</w:t>
            </w:r>
          </w:p>
        </w:tc>
        <w:tc>
          <w:tcPr>
            <w:tcW w:w="567" w:type="dxa"/>
          </w:tcPr>
          <w:p w14:paraId="316D7CC3" w14:textId="77777777" w:rsidR="00BA2836" w:rsidRPr="00936461" w:rsidRDefault="00BA2836" w:rsidP="00BA2836">
            <w:pPr>
              <w:pStyle w:val="TAL"/>
              <w:jc w:val="center"/>
            </w:pPr>
            <w:r w:rsidRPr="00936461">
              <w:t>No</w:t>
            </w:r>
          </w:p>
        </w:tc>
        <w:tc>
          <w:tcPr>
            <w:tcW w:w="709" w:type="dxa"/>
          </w:tcPr>
          <w:p w14:paraId="50580BCC" w14:textId="77777777" w:rsidR="00BA2836" w:rsidRPr="00936461" w:rsidRDefault="00BA2836" w:rsidP="00BA2836">
            <w:pPr>
              <w:pStyle w:val="TAL"/>
              <w:jc w:val="center"/>
            </w:pPr>
            <w:r w:rsidRPr="00936461">
              <w:t>No</w:t>
            </w:r>
          </w:p>
        </w:tc>
        <w:tc>
          <w:tcPr>
            <w:tcW w:w="728" w:type="dxa"/>
          </w:tcPr>
          <w:p w14:paraId="5CC96B79" w14:textId="77777777" w:rsidR="00BA2836" w:rsidRPr="00936461" w:rsidRDefault="00BA2836" w:rsidP="00BA2836">
            <w:pPr>
              <w:pStyle w:val="TAL"/>
              <w:jc w:val="center"/>
            </w:pPr>
            <w:r w:rsidRPr="00936461">
              <w:t>FR2 only</w:t>
            </w:r>
          </w:p>
        </w:tc>
      </w:tr>
      <w:tr w:rsidR="00BA2836" w:rsidRPr="00936461" w14:paraId="09D81F0B" w14:textId="77777777" w:rsidTr="0026000E">
        <w:trPr>
          <w:cantSplit/>
          <w:tblHeader/>
        </w:trPr>
        <w:tc>
          <w:tcPr>
            <w:tcW w:w="6917" w:type="dxa"/>
          </w:tcPr>
          <w:p w14:paraId="08D64AA0" w14:textId="77777777" w:rsidR="00BA2836" w:rsidRPr="00936461" w:rsidRDefault="00BA2836" w:rsidP="00BA2836">
            <w:pPr>
              <w:pStyle w:val="TAL"/>
              <w:rPr>
                <w:b/>
                <w:i/>
                <w:lang w:eastAsia="zh-CN"/>
              </w:rPr>
            </w:pPr>
            <w:r w:rsidRPr="00936461">
              <w:rPr>
                <w:b/>
                <w:i/>
              </w:rPr>
              <w:t>slotBasedDynamicPUCCH-Rep-r17</w:t>
            </w:r>
          </w:p>
          <w:p w14:paraId="0F3447E6" w14:textId="77777777" w:rsidR="00BA2836" w:rsidRPr="00936461" w:rsidRDefault="00BA2836" w:rsidP="00BA2836">
            <w:pPr>
              <w:pStyle w:val="TAL"/>
            </w:pPr>
            <w:r w:rsidRPr="00936461">
              <w:t>Indicates whether the UE supports both slot based dynamic PUCCH repetition and slot based dynamic repetition indication for PUCCH formats 0/1/2/3/4.</w:t>
            </w:r>
          </w:p>
          <w:p w14:paraId="63B6F188" w14:textId="77777777" w:rsidR="00BA2836" w:rsidRPr="00936461" w:rsidRDefault="00BA2836" w:rsidP="00BA2836">
            <w:pPr>
              <w:pStyle w:val="TAL"/>
            </w:pPr>
          </w:p>
          <w:p w14:paraId="5DEBF509" w14:textId="7C5CEA56" w:rsidR="00BA2836" w:rsidRPr="00936461" w:rsidRDefault="00BA2836" w:rsidP="00BA2836">
            <w:pPr>
              <w:pStyle w:val="TAL"/>
              <w:rPr>
                <w:rFonts w:cs="Arial"/>
                <w:b/>
                <w:bCs/>
                <w:i/>
                <w:iCs/>
                <w:szCs w:val="18"/>
              </w:rPr>
            </w:pPr>
            <w:r w:rsidRPr="00936461">
              <w:t xml:space="preserve">UE indicating support of this feature shall also indicate support of </w:t>
            </w:r>
            <w:r w:rsidRPr="00936461">
              <w:rPr>
                <w:i/>
              </w:rPr>
              <w:t xml:space="preserve">pucch-Repetition-F1-3-4 </w:t>
            </w:r>
            <w:r w:rsidRPr="00936461">
              <w:rPr>
                <w:iCs/>
              </w:rPr>
              <w:t xml:space="preserve">or </w:t>
            </w:r>
            <w:r w:rsidRPr="00936461">
              <w:rPr>
                <w:i/>
              </w:rPr>
              <w:t>pucch-Repetition-F0-2-r17.</w:t>
            </w:r>
          </w:p>
        </w:tc>
        <w:tc>
          <w:tcPr>
            <w:tcW w:w="709" w:type="dxa"/>
          </w:tcPr>
          <w:p w14:paraId="4024506F" w14:textId="46963B21" w:rsidR="00BA2836" w:rsidRPr="00936461" w:rsidRDefault="00BA2836" w:rsidP="00BA2836">
            <w:pPr>
              <w:pStyle w:val="TAL"/>
              <w:jc w:val="center"/>
            </w:pPr>
            <w:r w:rsidRPr="00936461">
              <w:t>UE</w:t>
            </w:r>
          </w:p>
        </w:tc>
        <w:tc>
          <w:tcPr>
            <w:tcW w:w="567" w:type="dxa"/>
          </w:tcPr>
          <w:p w14:paraId="4C2E76F5" w14:textId="0C674DDD" w:rsidR="00BA2836" w:rsidRPr="00936461" w:rsidRDefault="00BA2836" w:rsidP="00BA2836">
            <w:pPr>
              <w:pStyle w:val="TAL"/>
              <w:jc w:val="center"/>
            </w:pPr>
            <w:r w:rsidRPr="00936461">
              <w:t>No</w:t>
            </w:r>
          </w:p>
        </w:tc>
        <w:tc>
          <w:tcPr>
            <w:tcW w:w="709" w:type="dxa"/>
          </w:tcPr>
          <w:p w14:paraId="2D967D88" w14:textId="7222C7D6" w:rsidR="00BA2836" w:rsidRPr="00936461" w:rsidRDefault="00BA2836" w:rsidP="00BA2836">
            <w:pPr>
              <w:pStyle w:val="TAL"/>
              <w:jc w:val="center"/>
            </w:pPr>
            <w:r w:rsidRPr="00936461">
              <w:t>No</w:t>
            </w:r>
          </w:p>
        </w:tc>
        <w:tc>
          <w:tcPr>
            <w:tcW w:w="728" w:type="dxa"/>
          </w:tcPr>
          <w:p w14:paraId="015A8CCC" w14:textId="3B59518E" w:rsidR="00BA2836" w:rsidRPr="00936461" w:rsidRDefault="00BA2836" w:rsidP="00BA2836">
            <w:pPr>
              <w:pStyle w:val="TAL"/>
              <w:jc w:val="center"/>
            </w:pPr>
            <w:r w:rsidRPr="00936461">
              <w:t>No</w:t>
            </w:r>
          </w:p>
        </w:tc>
      </w:tr>
      <w:tr w:rsidR="00BA2836" w:rsidRPr="00936461" w14:paraId="079A2F35" w14:textId="77777777" w:rsidTr="0026000E">
        <w:trPr>
          <w:cantSplit/>
          <w:tblHeader/>
        </w:trPr>
        <w:tc>
          <w:tcPr>
            <w:tcW w:w="6917" w:type="dxa"/>
          </w:tcPr>
          <w:p w14:paraId="7228D1E6" w14:textId="77777777" w:rsidR="00BA2836" w:rsidRPr="00936461" w:rsidRDefault="00BA2836" w:rsidP="00BA2836">
            <w:pPr>
              <w:pStyle w:val="TAL"/>
              <w:rPr>
                <w:b/>
                <w:i/>
              </w:rPr>
            </w:pPr>
            <w:r w:rsidRPr="00936461">
              <w:rPr>
                <w:b/>
                <w:i/>
              </w:rPr>
              <w:t>spatialBundlingHARQ-ACK</w:t>
            </w:r>
          </w:p>
          <w:p w14:paraId="23095BC5" w14:textId="77777777" w:rsidR="00BA2836" w:rsidRPr="00936461" w:rsidRDefault="00BA2836" w:rsidP="00BA2836">
            <w:pPr>
              <w:pStyle w:val="TAL"/>
            </w:pPr>
            <w:r w:rsidRPr="009364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BA2836" w:rsidRPr="00936461" w:rsidRDefault="00BA2836" w:rsidP="00BA2836">
            <w:pPr>
              <w:pStyle w:val="TAL"/>
              <w:jc w:val="center"/>
            </w:pPr>
            <w:r w:rsidRPr="00936461">
              <w:t>UE</w:t>
            </w:r>
          </w:p>
        </w:tc>
        <w:tc>
          <w:tcPr>
            <w:tcW w:w="567" w:type="dxa"/>
          </w:tcPr>
          <w:p w14:paraId="0D572030" w14:textId="77777777" w:rsidR="00BA2836" w:rsidRPr="00936461" w:rsidRDefault="00BA2836" w:rsidP="00BA2836">
            <w:pPr>
              <w:pStyle w:val="TAL"/>
              <w:jc w:val="center"/>
            </w:pPr>
            <w:r w:rsidRPr="00936461">
              <w:t>Yes</w:t>
            </w:r>
          </w:p>
        </w:tc>
        <w:tc>
          <w:tcPr>
            <w:tcW w:w="709" w:type="dxa"/>
          </w:tcPr>
          <w:p w14:paraId="627A94F2" w14:textId="77777777" w:rsidR="00BA2836" w:rsidRPr="00936461" w:rsidRDefault="00BA2836" w:rsidP="00BA2836">
            <w:pPr>
              <w:pStyle w:val="TAL"/>
              <w:jc w:val="center"/>
            </w:pPr>
            <w:r w:rsidRPr="00936461">
              <w:t>No</w:t>
            </w:r>
          </w:p>
        </w:tc>
        <w:tc>
          <w:tcPr>
            <w:tcW w:w="728" w:type="dxa"/>
          </w:tcPr>
          <w:p w14:paraId="13B0FB02" w14:textId="77777777" w:rsidR="00BA2836" w:rsidRPr="00936461" w:rsidRDefault="00BA2836" w:rsidP="00BA2836">
            <w:pPr>
              <w:pStyle w:val="TAL"/>
              <w:jc w:val="center"/>
            </w:pPr>
            <w:r w:rsidRPr="00936461">
              <w:t>No</w:t>
            </w:r>
          </w:p>
        </w:tc>
      </w:tr>
      <w:tr w:rsidR="00BA2836" w:rsidRPr="00936461" w14:paraId="7C2718BE" w14:textId="77777777" w:rsidTr="0026000E">
        <w:trPr>
          <w:cantSplit/>
          <w:tblHeader/>
        </w:trPr>
        <w:tc>
          <w:tcPr>
            <w:tcW w:w="6917" w:type="dxa"/>
          </w:tcPr>
          <w:p w14:paraId="4111AF90" w14:textId="77777777" w:rsidR="00BA2836" w:rsidRPr="00936461" w:rsidRDefault="00BA2836" w:rsidP="00BA2836">
            <w:pPr>
              <w:pStyle w:val="TAL"/>
              <w:rPr>
                <w:b/>
                <w:bCs/>
                <w:i/>
                <w:iCs/>
              </w:rPr>
            </w:pPr>
            <w:r w:rsidRPr="00936461">
              <w:rPr>
                <w:rFonts w:cs="Arial"/>
                <w:b/>
                <w:bCs/>
                <w:i/>
                <w:iCs/>
                <w:szCs w:val="18"/>
              </w:rPr>
              <w:t>spatialRelationUpdateAP-SRS-r16</w:t>
            </w:r>
          </w:p>
          <w:p w14:paraId="5E8900B3"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48ECC79E" w14:textId="77777777" w:rsidR="00BA2836" w:rsidRPr="00936461" w:rsidRDefault="00BA2836" w:rsidP="00BA2836">
            <w:pPr>
              <w:pStyle w:val="TAL"/>
              <w:jc w:val="center"/>
            </w:pPr>
            <w:r w:rsidRPr="00936461">
              <w:t>UE</w:t>
            </w:r>
          </w:p>
        </w:tc>
        <w:tc>
          <w:tcPr>
            <w:tcW w:w="567" w:type="dxa"/>
          </w:tcPr>
          <w:p w14:paraId="3EB2C427" w14:textId="77777777" w:rsidR="00BA2836" w:rsidRPr="00936461" w:rsidRDefault="00BA2836" w:rsidP="00BA2836">
            <w:pPr>
              <w:pStyle w:val="TAL"/>
              <w:jc w:val="center"/>
            </w:pPr>
            <w:r w:rsidRPr="00936461">
              <w:t>No</w:t>
            </w:r>
          </w:p>
        </w:tc>
        <w:tc>
          <w:tcPr>
            <w:tcW w:w="709" w:type="dxa"/>
          </w:tcPr>
          <w:p w14:paraId="6B1BD825" w14:textId="77777777" w:rsidR="00BA2836" w:rsidRPr="00936461" w:rsidRDefault="00BA2836" w:rsidP="00BA2836">
            <w:pPr>
              <w:pStyle w:val="TAL"/>
              <w:jc w:val="center"/>
            </w:pPr>
            <w:r w:rsidRPr="00936461">
              <w:t>No</w:t>
            </w:r>
          </w:p>
        </w:tc>
        <w:tc>
          <w:tcPr>
            <w:tcW w:w="728" w:type="dxa"/>
          </w:tcPr>
          <w:p w14:paraId="263FE453" w14:textId="77777777" w:rsidR="00BA2836" w:rsidRPr="00936461" w:rsidRDefault="00BA2836" w:rsidP="00BA2836">
            <w:pPr>
              <w:pStyle w:val="TAL"/>
              <w:jc w:val="center"/>
            </w:pPr>
            <w:r w:rsidRPr="00936461">
              <w:t>FR2 only</w:t>
            </w:r>
          </w:p>
        </w:tc>
      </w:tr>
      <w:tr w:rsidR="00BA2836" w:rsidRPr="00936461" w14:paraId="36A4CABF" w14:textId="77777777" w:rsidTr="0026000E">
        <w:trPr>
          <w:cantSplit/>
          <w:tblHeader/>
        </w:trPr>
        <w:tc>
          <w:tcPr>
            <w:tcW w:w="6917" w:type="dxa"/>
          </w:tcPr>
          <w:p w14:paraId="02ED3401" w14:textId="77777777" w:rsidR="00BA2836" w:rsidRPr="00936461" w:rsidRDefault="00BA2836" w:rsidP="00BA2836">
            <w:pPr>
              <w:pStyle w:val="TAL"/>
            </w:pPr>
            <w:r w:rsidRPr="00936461">
              <w:rPr>
                <w:b/>
                <w:i/>
              </w:rPr>
              <w:t>spCellPlacement</w:t>
            </w:r>
          </w:p>
          <w:p w14:paraId="60F0AAF5" w14:textId="77777777" w:rsidR="00BA2836" w:rsidRPr="00936461" w:rsidRDefault="00BA2836" w:rsidP="00BA2836">
            <w:pPr>
              <w:pStyle w:val="TAL"/>
              <w:rPr>
                <w:rFonts w:cs="Arial"/>
                <w:b/>
                <w:bCs/>
                <w:i/>
                <w:iCs/>
                <w:szCs w:val="18"/>
              </w:rPr>
            </w:pPr>
            <w:bookmarkStart w:id="4460" w:name="_Hlk43474281"/>
            <w:r w:rsidRPr="00936461">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460"/>
          </w:p>
        </w:tc>
        <w:tc>
          <w:tcPr>
            <w:tcW w:w="709" w:type="dxa"/>
          </w:tcPr>
          <w:p w14:paraId="0BDB5360" w14:textId="77777777" w:rsidR="00BA2836" w:rsidRPr="00936461" w:rsidRDefault="00BA2836" w:rsidP="00BA2836">
            <w:pPr>
              <w:pStyle w:val="TAL"/>
              <w:jc w:val="center"/>
            </w:pPr>
            <w:r w:rsidRPr="00936461">
              <w:rPr>
                <w:rFonts w:cs="Arial"/>
                <w:szCs w:val="18"/>
              </w:rPr>
              <w:t>UE</w:t>
            </w:r>
          </w:p>
        </w:tc>
        <w:tc>
          <w:tcPr>
            <w:tcW w:w="567" w:type="dxa"/>
          </w:tcPr>
          <w:p w14:paraId="781A303C" w14:textId="77777777" w:rsidR="00BA2836" w:rsidRPr="00936461" w:rsidRDefault="00BA2836" w:rsidP="00BA2836">
            <w:pPr>
              <w:pStyle w:val="TAL"/>
              <w:jc w:val="center"/>
            </w:pPr>
            <w:r w:rsidRPr="00936461">
              <w:rPr>
                <w:rFonts w:cs="Arial"/>
                <w:szCs w:val="18"/>
              </w:rPr>
              <w:t>No</w:t>
            </w:r>
          </w:p>
        </w:tc>
        <w:tc>
          <w:tcPr>
            <w:tcW w:w="709" w:type="dxa"/>
          </w:tcPr>
          <w:p w14:paraId="1FB96E00" w14:textId="77777777" w:rsidR="00BA2836" w:rsidRPr="00936461" w:rsidRDefault="00BA2836" w:rsidP="00BA2836">
            <w:pPr>
              <w:pStyle w:val="TAL"/>
              <w:jc w:val="center"/>
            </w:pPr>
            <w:r w:rsidRPr="00936461">
              <w:rPr>
                <w:rFonts w:cs="Arial"/>
                <w:szCs w:val="18"/>
              </w:rPr>
              <w:t>No</w:t>
            </w:r>
          </w:p>
        </w:tc>
        <w:tc>
          <w:tcPr>
            <w:tcW w:w="728" w:type="dxa"/>
          </w:tcPr>
          <w:p w14:paraId="27BDC7C0" w14:textId="77777777" w:rsidR="00BA2836" w:rsidRPr="00936461" w:rsidRDefault="00BA2836" w:rsidP="00BA2836">
            <w:pPr>
              <w:pStyle w:val="TAL"/>
              <w:jc w:val="center"/>
            </w:pPr>
            <w:r w:rsidRPr="00936461">
              <w:rPr>
                <w:rFonts w:cs="Arial"/>
                <w:szCs w:val="18"/>
              </w:rPr>
              <w:t>No</w:t>
            </w:r>
          </w:p>
        </w:tc>
      </w:tr>
      <w:tr w:rsidR="00BA2836" w:rsidRPr="00936461" w14:paraId="33121F0B" w14:textId="77777777" w:rsidTr="0026000E">
        <w:trPr>
          <w:cantSplit/>
          <w:tblHeader/>
        </w:trPr>
        <w:tc>
          <w:tcPr>
            <w:tcW w:w="6917" w:type="dxa"/>
          </w:tcPr>
          <w:p w14:paraId="4FA09A22" w14:textId="77777777" w:rsidR="00BA2836" w:rsidRPr="00936461" w:rsidRDefault="00BA2836" w:rsidP="00BA2836">
            <w:pPr>
              <w:pStyle w:val="TAL"/>
              <w:rPr>
                <w:b/>
                <w:i/>
              </w:rPr>
            </w:pPr>
            <w:r w:rsidRPr="00936461">
              <w:rPr>
                <w:b/>
                <w:i/>
              </w:rPr>
              <w:lastRenderedPageBreak/>
              <w:t>sps-HARQ-ACK-Deferral-r17</w:t>
            </w:r>
          </w:p>
          <w:p w14:paraId="5F45D9A0" w14:textId="77777777" w:rsidR="00BA2836" w:rsidRPr="00936461" w:rsidRDefault="00BA2836" w:rsidP="00BA2836">
            <w:pPr>
              <w:pStyle w:val="TAL"/>
              <w:rPr>
                <w:rFonts w:cs="Arial"/>
                <w:bCs/>
                <w:iCs/>
                <w:szCs w:val="18"/>
              </w:rPr>
            </w:pPr>
            <w:r w:rsidRPr="00936461">
              <w:t xml:space="preserve">Indicates whether the UE supports SPS HARQ-ACK deferral in case of TDD collision </w:t>
            </w:r>
            <w:r w:rsidRPr="00936461">
              <w:rPr>
                <w:rFonts w:cs="Arial"/>
                <w:bCs/>
                <w:iCs/>
                <w:szCs w:val="18"/>
              </w:rPr>
              <w:t>comprised of the following functional components:</w:t>
            </w:r>
          </w:p>
          <w:p w14:paraId="15BAAFB6"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Identify HARQ-ACK bits of active SPS configurations for deferral in the initial PUCCH slot;</w:t>
            </w:r>
          </w:p>
          <w:p w14:paraId="35F391C4"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Determination of the target PUCCH slot for SPS HARQ-ACK deferral;</w:t>
            </w:r>
          </w:p>
          <w:p w14:paraId="5C2BCBF7"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Multiplexing and transmission of deferred SPS HARQ-ACK information in the target PUCCH slot;</w:t>
            </w:r>
          </w:p>
          <w:p w14:paraId="173CB2AD" w14:textId="220CFE75"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Handling of the collision for the same HARQ process due to deferred SPS HARQ-ACK.</w:t>
            </w:r>
          </w:p>
          <w:p w14:paraId="678A9E86" w14:textId="77777777" w:rsidR="00BA2836" w:rsidRPr="00936461" w:rsidRDefault="00BA2836" w:rsidP="00BA2836">
            <w:pPr>
              <w:pStyle w:val="B1"/>
              <w:spacing w:after="0"/>
              <w:rPr>
                <w:rFonts w:ascii="Arial" w:hAnsi="Arial" w:cs="Arial"/>
                <w:sz w:val="18"/>
                <w:szCs w:val="18"/>
              </w:rPr>
            </w:pPr>
          </w:p>
          <w:p w14:paraId="0E9F5890" w14:textId="77777777" w:rsidR="00BA2836" w:rsidRPr="00936461" w:rsidRDefault="00BA2836" w:rsidP="00BA2836">
            <w:pPr>
              <w:pStyle w:val="TAL"/>
            </w:pPr>
            <w:r w:rsidRPr="00936461">
              <w:rPr>
                <w:rFonts w:cs="Arial"/>
                <w:bCs/>
                <w:iCs/>
                <w:szCs w:val="18"/>
              </w:rPr>
              <w:t>Support of this feature is reported for licensed and unlicensed bands, respectively.</w:t>
            </w:r>
          </w:p>
          <w:p w14:paraId="382021EB" w14:textId="7204424D" w:rsidR="00BA2836" w:rsidRPr="00936461" w:rsidRDefault="00BA2836" w:rsidP="00BA2836">
            <w:pPr>
              <w:pStyle w:val="TAL"/>
              <w:rPr>
                <w:rFonts w:cs="Arial"/>
                <w:bCs/>
                <w:iCs/>
                <w:szCs w:val="18"/>
              </w:rPr>
            </w:pPr>
            <w:r w:rsidRPr="00936461">
              <w:rPr>
                <w:rFonts w:cs="Arial"/>
                <w:bCs/>
                <w:iCs/>
                <w:szCs w:val="18"/>
              </w:rPr>
              <w:t xml:space="preserve">When this field is reported, either of </w:t>
            </w:r>
            <w:r w:rsidRPr="00936461">
              <w:rPr>
                <w:rFonts w:cs="Arial"/>
                <w:bCs/>
                <w:i/>
                <w:iCs/>
                <w:szCs w:val="18"/>
              </w:rPr>
              <w:t>non-SharedSpectrumChAccess-r17</w:t>
            </w:r>
            <w:r w:rsidRPr="00936461">
              <w:rPr>
                <w:rFonts w:cs="Arial"/>
                <w:bCs/>
                <w:iCs/>
                <w:szCs w:val="18"/>
              </w:rPr>
              <w:t xml:space="preserve"> or </w:t>
            </w:r>
            <w:r w:rsidRPr="00936461">
              <w:rPr>
                <w:rFonts w:cs="Arial"/>
                <w:bCs/>
                <w:i/>
                <w:iCs/>
                <w:szCs w:val="18"/>
              </w:rPr>
              <w:t>sharedSpectrumChAccess-r17</w:t>
            </w:r>
            <w:r w:rsidRPr="00936461">
              <w:rPr>
                <w:rFonts w:cs="Arial"/>
                <w:bCs/>
                <w:iCs/>
                <w:szCs w:val="18"/>
              </w:rPr>
              <w:t xml:space="preserve"> shall be reported, at least.</w:t>
            </w:r>
          </w:p>
          <w:p w14:paraId="028CBB6B" w14:textId="43C214E1" w:rsidR="00BA2836" w:rsidRPr="00936461" w:rsidRDefault="00BA2836" w:rsidP="00BA2836">
            <w:pPr>
              <w:pStyle w:val="TAL"/>
            </w:pPr>
            <w:r w:rsidRPr="00936461">
              <w:rPr>
                <w:bCs/>
                <w:iCs/>
                <w:szCs w:val="18"/>
              </w:rPr>
              <w:t xml:space="preserve">A UE supporting this feature shall also indicate support of </w:t>
            </w:r>
            <w:r w:rsidRPr="00936461">
              <w:rPr>
                <w:bCs/>
                <w:i/>
                <w:szCs w:val="18"/>
              </w:rPr>
              <w:t>downlinkSPS</w:t>
            </w:r>
            <w:r w:rsidRPr="00936461">
              <w:rPr>
                <w:bCs/>
                <w:iCs/>
                <w:szCs w:val="18"/>
              </w:rPr>
              <w:t>.</w:t>
            </w:r>
          </w:p>
        </w:tc>
        <w:tc>
          <w:tcPr>
            <w:tcW w:w="709" w:type="dxa"/>
          </w:tcPr>
          <w:p w14:paraId="6BFEB217" w14:textId="55F4C644" w:rsidR="00BA2836" w:rsidRPr="00936461" w:rsidRDefault="00BA2836" w:rsidP="00BA2836">
            <w:pPr>
              <w:pStyle w:val="TAL"/>
              <w:jc w:val="center"/>
              <w:rPr>
                <w:rFonts w:cs="Arial"/>
                <w:szCs w:val="18"/>
              </w:rPr>
            </w:pPr>
            <w:r w:rsidRPr="00936461">
              <w:rPr>
                <w:rFonts w:cs="Arial"/>
                <w:szCs w:val="18"/>
              </w:rPr>
              <w:t>UE</w:t>
            </w:r>
          </w:p>
        </w:tc>
        <w:tc>
          <w:tcPr>
            <w:tcW w:w="567" w:type="dxa"/>
          </w:tcPr>
          <w:p w14:paraId="2502FB5E" w14:textId="2A670DC0" w:rsidR="00BA2836" w:rsidRPr="00936461" w:rsidRDefault="00BA2836" w:rsidP="00BA2836">
            <w:pPr>
              <w:pStyle w:val="TAL"/>
              <w:jc w:val="center"/>
              <w:rPr>
                <w:rFonts w:cs="Arial"/>
                <w:szCs w:val="18"/>
              </w:rPr>
            </w:pPr>
            <w:r w:rsidRPr="00936461">
              <w:rPr>
                <w:rFonts w:cs="Arial"/>
                <w:szCs w:val="18"/>
              </w:rPr>
              <w:t>No</w:t>
            </w:r>
          </w:p>
        </w:tc>
        <w:tc>
          <w:tcPr>
            <w:tcW w:w="709" w:type="dxa"/>
          </w:tcPr>
          <w:p w14:paraId="7E721BFD" w14:textId="4E873991"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7AA8A6C0" w14:textId="34B86012" w:rsidR="00BA2836" w:rsidRPr="00936461" w:rsidRDefault="00BA2836" w:rsidP="00BA2836">
            <w:pPr>
              <w:pStyle w:val="TAL"/>
              <w:jc w:val="center"/>
              <w:rPr>
                <w:rFonts w:cs="Arial"/>
                <w:szCs w:val="18"/>
              </w:rPr>
            </w:pPr>
            <w:r w:rsidRPr="00936461">
              <w:rPr>
                <w:rFonts w:cs="Arial"/>
                <w:szCs w:val="18"/>
              </w:rPr>
              <w:t>No</w:t>
            </w:r>
          </w:p>
        </w:tc>
      </w:tr>
      <w:tr w:rsidR="00BA2836" w:rsidRPr="00936461" w14:paraId="1755F07A" w14:textId="77777777" w:rsidTr="0026000E">
        <w:trPr>
          <w:cantSplit/>
          <w:tblHeader/>
        </w:trPr>
        <w:tc>
          <w:tcPr>
            <w:tcW w:w="6917" w:type="dxa"/>
          </w:tcPr>
          <w:p w14:paraId="6B02CB7D" w14:textId="77777777" w:rsidR="00BA2836" w:rsidRPr="00936461" w:rsidRDefault="00BA2836" w:rsidP="00BA2836">
            <w:pPr>
              <w:pStyle w:val="TAL"/>
              <w:rPr>
                <w:b/>
                <w:i/>
              </w:rPr>
            </w:pPr>
            <w:r w:rsidRPr="00936461">
              <w:rPr>
                <w:b/>
                <w:i/>
              </w:rPr>
              <w:t>sp-CSI-IM</w:t>
            </w:r>
          </w:p>
          <w:p w14:paraId="65456CE6" w14:textId="77777777" w:rsidR="00BA2836" w:rsidRPr="00936461" w:rsidRDefault="00BA2836" w:rsidP="00BA2836">
            <w:pPr>
              <w:pStyle w:val="TAL"/>
            </w:pPr>
            <w:r w:rsidRPr="00936461">
              <w:t>Indicates whether the UE supports semi-persistent CSI-IM.</w:t>
            </w:r>
          </w:p>
        </w:tc>
        <w:tc>
          <w:tcPr>
            <w:tcW w:w="709" w:type="dxa"/>
          </w:tcPr>
          <w:p w14:paraId="336FA260" w14:textId="77777777" w:rsidR="00BA2836" w:rsidRPr="00936461" w:rsidRDefault="00BA2836" w:rsidP="00BA2836">
            <w:pPr>
              <w:pStyle w:val="TAL"/>
              <w:jc w:val="center"/>
            </w:pPr>
            <w:r w:rsidRPr="00936461">
              <w:rPr>
                <w:rFonts w:cs="Arial"/>
                <w:szCs w:val="18"/>
              </w:rPr>
              <w:t>UE</w:t>
            </w:r>
          </w:p>
        </w:tc>
        <w:tc>
          <w:tcPr>
            <w:tcW w:w="567" w:type="dxa"/>
          </w:tcPr>
          <w:p w14:paraId="5CB50927" w14:textId="77777777" w:rsidR="00BA2836" w:rsidRPr="00936461" w:rsidRDefault="00BA2836" w:rsidP="00BA2836">
            <w:pPr>
              <w:pStyle w:val="TAL"/>
              <w:jc w:val="center"/>
            </w:pPr>
            <w:r w:rsidRPr="00936461">
              <w:rPr>
                <w:rFonts w:cs="Arial"/>
                <w:szCs w:val="18"/>
              </w:rPr>
              <w:t>No</w:t>
            </w:r>
          </w:p>
        </w:tc>
        <w:tc>
          <w:tcPr>
            <w:tcW w:w="709" w:type="dxa"/>
          </w:tcPr>
          <w:p w14:paraId="282CF390" w14:textId="77777777" w:rsidR="00BA2836" w:rsidRPr="00936461" w:rsidRDefault="00BA2836" w:rsidP="00BA2836">
            <w:pPr>
              <w:pStyle w:val="TAL"/>
              <w:jc w:val="center"/>
            </w:pPr>
            <w:r w:rsidRPr="00936461">
              <w:rPr>
                <w:rFonts w:cs="Arial"/>
                <w:szCs w:val="18"/>
              </w:rPr>
              <w:t>No</w:t>
            </w:r>
          </w:p>
        </w:tc>
        <w:tc>
          <w:tcPr>
            <w:tcW w:w="728" w:type="dxa"/>
          </w:tcPr>
          <w:p w14:paraId="5F889F59" w14:textId="77777777" w:rsidR="00BA2836" w:rsidRPr="00936461" w:rsidRDefault="00BA2836" w:rsidP="00BA2836">
            <w:pPr>
              <w:pStyle w:val="TAL"/>
              <w:jc w:val="center"/>
            </w:pPr>
            <w:r w:rsidRPr="00936461">
              <w:rPr>
                <w:rFonts w:cs="Arial"/>
                <w:szCs w:val="18"/>
              </w:rPr>
              <w:t>Yes</w:t>
            </w:r>
          </w:p>
        </w:tc>
      </w:tr>
      <w:tr w:rsidR="00BA2836" w:rsidRPr="00936461" w14:paraId="4C1CAC8B" w14:textId="77777777" w:rsidTr="0026000E">
        <w:trPr>
          <w:cantSplit/>
          <w:tblHeader/>
        </w:trPr>
        <w:tc>
          <w:tcPr>
            <w:tcW w:w="6917" w:type="dxa"/>
          </w:tcPr>
          <w:p w14:paraId="56F73550" w14:textId="77777777" w:rsidR="00BA2836" w:rsidRPr="00936461" w:rsidRDefault="00BA2836" w:rsidP="00BA2836">
            <w:pPr>
              <w:pStyle w:val="TAL"/>
              <w:rPr>
                <w:b/>
                <w:i/>
              </w:rPr>
            </w:pPr>
            <w:r w:rsidRPr="00936461">
              <w:rPr>
                <w:b/>
                <w:i/>
              </w:rPr>
              <w:t>sp-CSI-ReportPUCCH</w:t>
            </w:r>
          </w:p>
          <w:p w14:paraId="64C5125B" w14:textId="1DF83B45" w:rsidR="00BA2836" w:rsidRPr="00936461" w:rsidRDefault="00BA2836" w:rsidP="00BA2836">
            <w:pPr>
              <w:pStyle w:val="TAL"/>
            </w:pPr>
            <w:r w:rsidRPr="00936461">
              <w:t xml:space="preserve">Indicates whether UE supports semi-persistent CSI reporting using PUCCH formats 2, 3 and 4. This applies only to non-shared spectrum channel access. For shared spectrum channel access, </w:t>
            </w:r>
            <w:r w:rsidRPr="00936461">
              <w:rPr>
                <w:i/>
                <w:iCs/>
              </w:rPr>
              <w:t xml:space="preserve">sp-CSI-ReportPUCCH-r16 </w:t>
            </w:r>
            <w:r w:rsidRPr="00936461">
              <w:rPr>
                <w:bCs/>
                <w:iCs/>
              </w:rPr>
              <w:t>applies.</w:t>
            </w:r>
          </w:p>
        </w:tc>
        <w:tc>
          <w:tcPr>
            <w:tcW w:w="709" w:type="dxa"/>
          </w:tcPr>
          <w:p w14:paraId="775E1428" w14:textId="77777777" w:rsidR="00BA2836" w:rsidRPr="00936461" w:rsidRDefault="00BA2836" w:rsidP="00BA2836">
            <w:pPr>
              <w:pStyle w:val="TAL"/>
              <w:jc w:val="center"/>
            </w:pPr>
            <w:r w:rsidRPr="00936461">
              <w:t>UE</w:t>
            </w:r>
          </w:p>
        </w:tc>
        <w:tc>
          <w:tcPr>
            <w:tcW w:w="567" w:type="dxa"/>
          </w:tcPr>
          <w:p w14:paraId="6F384055" w14:textId="77777777" w:rsidR="00BA2836" w:rsidRPr="00936461" w:rsidRDefault="00BA2836" w:rsidP="00BA2836">
            <w:pPr>
              <w:pStyle w:val="TAL"/>
              <w:jc w:val="center"/>
            </w:pPr>
            <w:r w:rsidRPr="00936461">
              <w:t>No</w:t>
            </w:r>
          </w:p>
        </w:tc>
        <w:tc>
          <w:tcPr>
            <w:tcW w:w="709" w:type="dxa"/>
          </w:tcPr>
          <w:p w14:paraId="5C08FC2E" w14:textId="77777777" w:rsidR="00BA2836" w:rsidRPr="00936461" w:rsidRDefault="00BA2836" w:rsidP="00BA2836">
            <w:pPr>
              <w:pStyle w:val="TAL"/>
              <w:jc w:val="center"/>
            </w:pPr>
            <w:r w:rsidRPr="00936461">
              <w:t>No</w:t>
            </w:r>
          </w:p>
        </w:tc>
        <w:tc>
          <w:tcPr>
            <w:tcW w:w="728" w:type="dxa"/>
          </w:tcPr>
          <w:p w14:paraId="5FBF61ED" w14:textId="77777777" w:rsidR="00BA2836" w:rsidRPr="00936461" w:rsidRDefault="00BA2836" w:rsidP="00BA2836">
            <w:pPr>
              <w:pStyle w:val="TAL"/>
              <w:jc w:val="center"/>
            </w:pPr>
            <w:r w:rsidRPr="00936461">
              <w:t>No</w:t>
            </w:r>
          </w:p>
        </w:tc>
      </w:tr>
      <w:tr w:rsidR="00BA2836" w:rsidRPr="00936461" w14:paraId="3000DE46" w14:textId="77777777" w:rsidTr="0026000E">
        <w:trPr>
          <w:cantSplit/>
          <w:tblHeader/>
        </w:trPr>
        <w:tc>
          <w:tcPr>
            <w:tcW w:w="6917" w:type="dxa"/>
          </w:tcPr>
          <w:p w14:paraId="03143C79" w14:textId="77777777" w:rsidR="00BA2836" w:rsidRPr="00936461" w:rsidRDefault="00BA2836" w:rsidP="00BA2836">
            <w:pPr>
              <w:pStyle w:val="TAL"/>
              <w:rPr>
                <w:b/>
                <w:i/>
              </w:rPr>
            </w:pPr>
            <w:r w:rsidRPr="00936461">
              <w:rPr>
                <w:b/>
                <w:i/>
              </w:rPr>
              <w:t>sp-CSI-ReportPUSCH</w:t>
            </w:r>
          </w:p>
          <w:p w14:paraId="3A60979E" w14:textId="7CADF886" w:rsidR="00BA2836" w:rsidRPr="00936461" w:rsidRDefault="00BA2836" w:rsidP="00BA2836">
            <w:pPr>
              <w:pStyle w:val="TAL"/>
            </w:pPr>
            <w:r w:rsidRPr="00936461">
              <w:t xml:space="preserve">Indicates whether UE supports semi-persistent CSI reporting using PUSCH. This applies only to non-shared spectrum channel access. For shared spectrum channel access, </w:t>
            </w:r>
            <w:r w:rsidRPr="00936461">
              <w:rPr>
                <w:i/>
                <w:iCs/>
              </w:rPr>
              <w:t xml:space="preserve">sp-CSI-ReportPUSCH-r16 </w:t>
            </w:r>
            <w:r w:rsidRPr="00936461">
              <w:rPr>
                <w:bCs/>
                <w:iCs/>
              </w:rPr>
              <w:t>applies.</w:t>
            </w:r>
          </w:p>
        </w:tc>
        <w:tc>
          <w:tcPr>
            <w:tcW w:w="709" w:type="dxa"/>
          </w:tcPr>
          <w:p w14:paraId="26A561F1" w14:textId="77777777" w:rsidR="00BA2836" w:rsidRPr="00936461" w:rsidRDefault="00BA2836" w:rsidP="00BA2836">
            <w:pPr>
              <w:pStyle w:val="TAL"/>
              <w:jc w:val="center"/>
            </w:pPr>
            <w:r w:rsidRPr="00936461">
              <w:t>UE</w:t>
            </w:r>
          </w:p>
        </w:tc>
        <w:tc>
          <w:tcPr>
            <w:tcW w:w="567" w:type="dxa"/>
          </w:tcPr>
          <w:p w14:paraId="31AB275A" w14:textId="77777777" w:rsidR="00BA2836" w:rsidRPr="00936461" w:rsidRDefault="00BA2836" w:rsidP="00BA2836">
            <w:pPr>
              <w:pStyle w:val="TAL"/>
              <w:jc w:val="center"/>
            </w:pPr>
            <w:r w:rsidRPr="00936461">
              <w:t>No</w:t>
            </w:r>
          </w:p>
        </w:tc>
        <w:tc>
          <w:tcPr>
            <w:tcW w:w="709" w:type="dxa"/>
          </w:tcPr>
          <w:p w14:paraId="0E118882" w14:textId="77777777" w:rsidR="00BA2836" w:rsidRPr="00936461" w:rsidRDefault="00BA2836" w:rsidP="00BA2836">
            <w:pPr>
              <w:pStyle w:val="TAL"/>
              <w:jc w:val="center"/>
            </w:pPr>
            <w:r w:rsidRPr="00936461">
              <w:t>No</w:t>
            </w:r>
          </w:p>
        </w:tc>
        <w:tc>
          <w:tcPr>
            <w:tcW w:w="728" w:type="dxa"/>
          </w:tcPr>
          <w:p w14:paraId="51AE8A6A" w14:textId="77777777" w:rsidR="00BA2836" w:rsidRPr="00936461" w:rsidRDefault="00BA2836" w:rsidP="00BA2836">
            <w:pPr>
              <w:pStyle w:val="TAL"/>
              <w:jc w:val="center"/>
            </w:pPr>
            <w:r w:rsidRPr="00936461">
              <w:t>No</w:t>
            </w:r>
          </w:p>
        </w:tc>
      </w:tr>
      <w:tr w:rsidR="00BA2836" w:rsidRPr="00936461" w14:paraId="311314A8" w14:textId="77777777" w:rsidTr="0026000E">
        <w:trPr>
          <w:cantSplit/>
          <w:tblHeader/>
        </w:trPr>
        <w:tc>
          <w:tcPr>
            <w:tcW w:w="6917" w:type="dxa"/>
          </w:tcPr>
          <w:p w14:paraId="2C5BEE22" w14:textId="77777777" w:rsidR="00BA2836" w:rsidRPr="00936461" w:rsidRDefault="00BA2836" w:rsidP="00BA2836">
            <w:pPr>
              <w:pStyle w:val="TAL"/>
              <w:rPr>
                <w:b/>
                <w:i/>
              </w:rPr>
            </w:pPr>
            <w:r w:rsidRPr="00936461">
              <w:rPr>
                <w:b/>
                <w:i/>
              </w:rPr>
              <w:t>sp-CSI-RS</w:t>
            </w:r>
          </w:p>
          <w:p w14:paraId="5DCB6BDC" w14:textId="77777777" w:rsidR="00BA2836" w:rsidRPr="00936461" w:rsidRDefault="00BA2836" w:rsidP="00BA2836">
            <w:pPr>
              <w:pStyle w:val="TAL"/>
            </w:pPr>
            <w:r w:rsidRPr="00936461">
              <w:rPr>
                <w:rFonts w:cs="Arial"/>
                <w:szCs w:val="18"/>
              </w:rPr>
              <w:t>Indicates whether the UE supports semi-persistent CSI-RS.</w:t>
            </w:r>
          </w:p>
        </w:tc>
        <w:tc>
          <w:tcPr>
            <w:tcW w:w="709" w:type="dxa"/>
          </w:tcPr>
          <w:p w14:paraId="5FF5CB22" w14:textId="77777777" w:rsidR="00BA2836" w:rsidRPr="00936461" w:rsidRDefault="00BA2836" w:rsidP="00BA2836">
            <w:pPr>
              <w:pStyle w:val="TAL"/>
              <w:jc w:val="center"/>
            </w:pPr>
            <w:r w:rsidRPr="00936461">
              <w:rPr>
                <w:rFonts w:cs="Arial"/>
                <w:szCs w:val="18"/>
              </w:rPr>
              <w:t>UE</w:t>
            </w:r>
          </w:p>
        </w:tc>
        <w:tc>
          <w:tcPr>
            <w:tcW w:w="567" w:type="dxa"/>
          </w:tcPr>
          <w:p w14:paraId="737ECCFC" w14:textId="77777777" w:rsidR="00BA2836" w:rsidRPr="00936461" w:rsidRDefault="00BA2836" w:rsidP="00BA2836">
            <w:pPr>
              <w:pStyle w:val="TAL"/>
              <w:jc w:val="center"/>
            </w:pPr>
            <w:r w:rsidRPr="00936461">
              <w:rPr>
                <w:rFonts w:cs="Arial"/>
                <w:szCs w:val="18"/>
              </w:rPr>
              <w:t>Yes</w:t>
            </w:r>
          </w:p>
        </w:tc>
        <w:tc>
          <w:tcPr>
            <w:tcW w:w="709" w:type="dxa"/>
          </w:tcPr>
          <w:p w14:paraId="628AE67E" w14:textId="77777777" w:rsidR="00BA2836" w:rsidRPr="00936461" w:rsidRDefault="00BA2836" w:rsidP="00BA2836">
            <w:pPr>
              <w:pStyle w:val="TAL"/>
              <w:jc w:val="center"/>
            </w:pPr>
            <w:r w:rsidRPr="00936461">
              <w:rPr>
                <w:rFonts w:cs="Arial"/>
                <w:szCs w:val="18"/>
              </w:rPr>
              <w:t>No</w:t>
            </w:r>
          </w:p>
        </w:tc>
        <w:tc>
          <w:tcPr>
            <w:tcW w:w="728" w:type="dxa"/>
          </w:tcPr>
          <w:p w14:paraId="05B94EDC" w14:textId="77777777" w:rsidR="00BA2836" w:rsidRPr="00936461" w:rsidRDefault="00BA2836" w:rsidP="00BA2836">
            <w:pPr>
              <w:pStyle w:val="TAL"/>
              <w:jc w:val="center"/>
            </w:pPr>
            <w:r w:rsidRPr="00936461">
              <w:rPr>
                <w:rFonts w:cs="Arial"/>
                <w:szCs w:val="18"/>
              </w:rPr>
              <w:t>Yes</w:t>
            </w:r>
          </w:p>
        </w:tc>
      </w:tr>
      <w:tr w:rsidR="00BA2836" w:rsidRPr="00936461" w14:paraId="21AD3DE2" w14:textId="77777777" w:rsidTr="0026000E">
        <w:trPr>
          <w:cantSplit/>
          <w:tblHeader/>
        </w:trPr>
        <w:tc>
          <w:tcPr>
            <w:tcW w:w="6917" w:type="dxa"/>
          </w:tcPr>
          <w:p w14:paraId="440C367D" w14:textId="77777777" w:rsidR="00BA2836" w:rsidRPr="00936461" w:rsidRDefault="00BA2836" w:rsidP="00BA2836">
            <w:pPr>
              <w:pStyle w:val="TAL"/>
              <w:rPr>
                <w:b/>
                <w:i/>
              </w:rPr>
            </w:pPr>
            <w:r w:rsidRPr="00936461">
              <w:rPr>
                <w:b/>
                <w:i/>
              </w:rPr>
              <w:t>sps-ReleaseDCI-1-1-r16</w:t>
            </w:r>
          </w:p>
          <w:p w14:paraId="239341DD" w14:textId="77777777" w:rsidR="00BA2836" w:rsidRPr="00936461" w:rsidRDefault="00BA2836" w:rsidP="00BA2836">
            <w:pPr>
              <w:pStyle w:val="TAL"/>
              <w:rPr>
                <w:b/>
                <w:i/>
              </w:rPr>
            </w:pPr>
            <w:r w:rsidRPr="00936461">
              <w:t xml:space="preserve">Indicates whether the UE supports SPS release by DCI format 1_1. If the UE supports this feature, the UE needs to report </w:t>
            </w:r>
            <w:r w:rsidRPr="00936461">
              <w:rPr>
                <w:i/>
              </w:rPr>
              <w:t>downlinkSPS</w:t>
            </w:r>
            <w:r w:rsidRPr="00936461">
              <w:t>.</w:t>
            </w:r>
          </w:p>
        </w:tc>
        <w:tc>
          <w:tcPr>
            <w:tcW w:w="709" w:type="dxa"/>
          </w:tcPr>
          <w:p w14:paraId="635276B4" w14:textId="77777777" w:rsidR="00BA2836" w:rsidRPr="00936461" w:rsidRDefault="00BA2836" w:rsidP="00BA2836">
            <w:pPr>
              <w:pStyle w:val="TAL"/>
              <w:jc w:val="center"/>
              <w:rPr>
                <w:rFonts w:cs="Arial"/>
                <w:szCs w:val="18"/>
              </w:rPr>
            </w:pPr>
            <w:r w:rsidRPr="00936461">
              <w:t>UE</w:t>
            </w:r>
          </w:p>
        </w:tc>
        <w:tc>
          <w:tcPr>
            <w:tcW w:w="567" w:type="dxa"/>
          </w:tcPr>
          <w:p w14:paraId="6DA0B2CD" w14:textId="77777777" w:rsidR="00BA2836" w:rsidRPr="00936461" w:rsidRDefault="00BA2836" w:rsidP="00BA2836">
            <w:pPr>
              <w:pStyle w:val="TAL"/>
              <w:jc w:val="center"/>
              <w:rPr>
                <w:rFonts w:cs="Arial"/>
                <w:szCs w:val="18"/>
              </w:rPr>
            </w:pPr>
            <w:r w:rsidRPr="00936461">
              <w:t>No</w:t>
            </w:r>
          </w:p>
        </w:tc>
        <w:tc>
          <w:tcPr>
            <w:tcW w:w="709" w:type="dxa"/>
          </w:tcPr>
          <w:p w14:paraId="48F85364" w14:textId="77777777" w:rsidR="00BA2836" w:rsidRPr="00936461" w:rsidRDefault="00BA2836" w:rsidP="00BA2836">
            <w:pPr>
              <w:pStyle w:val="TAL"/>
              <w:jc w:val="center"/>
              <w:rPr>
                <w:rFonts w:cs="Arial"/>
                <w:szCs w:val="18"/>
              </w:rPr>
            </w:pPr>
            <w:r w:rsidRPr="00936461">
              <w:t>No</w:t>
            </w:r>
          </w:p>
        </w:tc>
        <w:tc>
          <w:tcPr>
            <w:tcW w:w="728" w:type="dxa"/>
          </w:tcPr>
          <w:p w14:paraId="79A3F2F9" w14:textId="77777777" w:rsidR="00BA2836" w:rsidRPr="00936461" w:rsidRDefault="00BA2836" w:rsidP="00BA2836">
            <w:pPr>
              <w:pStyle w:val="TAL"/>
              <w:jc w:val="center"/>
              <w:rPr>
                <w:rFonts w:cs="Arial"/>
                <w:szCs w:val="18"/>
              </w:rPr>
            </w:pPr>
            <w:r w:rsidRPr="00936461">
              <w:t>No</w:t>
            </w:r>
          </w:p>
        </w:tc>
      </w:tr>
      <w:tr w:rsidR="00BA2836" w:rsidRPr="00936461" w14:paraId="098E9025" w14:textId="77777777" w:rsidTr="0026000E">
        <w:trPr>
          <w:cantSplit/>
          <w:tblHeader/>
        </w:trPr>
        <w:tc>
          <w:tcPr>
            <w:tcW w:w="6917" w:type="dxa"/>
          </w:tcPr>
          <w:p w14:paraId="0E2BD1A9" w14:textId="77777777" w:rsidR="00BA2836" w:rsidRPr="00936461" w:rsidRDefault="00BA2836" w:rsidP="00BA2836">
            <w:pPr>
              <w:pStyle w:val="TAL"/>
              <w:rPr>
                <w:b/>
                <w:i/>
              </w:rPr>
            </w:pPr>
            <w:r w:rsidRPr="00936461">
              <w:rPr>
                <w:b/>
                <w:i/>
              </w:rPr>
              <w:t>sps-ReleaseDCI-1-2-r16</w:t>
            </w:r>
          </w:p>
          <w:p w14:paraId="4216E99B" w14:textId="77777777" w:rsidR="00BA2836" w:rsidRPr="00936461" w:rsidRDefault="00BA2836" w:rsidP="00BA2836">
            <w:pPr>
              <w:pStyle w:val="TAL"/>
              <w:rPr>
                <w:b/>
                <w:i/>
              </w:rPr>
            </w:pPr>
            <w:r w:rsidRPr="00936461">
              <w:t xml:space="preserve">Indicates whether the UE supports SPS release by DCI format 1_2. If the UE supports this feature, the UE needs to report </w:t>
            </w:r>
            <w:r w:rsidRPr="00936461">
              <w:rPr>
                <w:i/>
              </w:rPr>
              <w:t>downlinkSPS</w:t>
            </w:r>
            <w:r w:rsidRPr="00936461">
              <w:t xml:space="preserve"> and </w:t>
            </w:r>
            <w:r w:rsidRPr="00936461">
              <w:rPr>
                <w:i/>
              </w:rPr>
              <w:t>dci-Format1-2And0-2-r16</w:t>
            </w:r>
            <w:r w:rsidRPr="00936461">
              <w:t>.</w:t>
            </w:r>
          </w:p>
        </w:tc>
        <w:tc>
          <w:tcPr>
            <w:tcW w:w="709" w:type="dxa"/>
          </w:tcPr>
          <w:p w14:paraId="040CB568" w14:textId="77777777" w:rsidR="00BA2836" w:rsidRPr="00936461" w:rsidRDefault="00BA2836" w:rsidP="00BA2836">
            <w:pPr>
              <w:pStyle w:val="TAL"/>
              <w:jc w:val="center"/>
              <w:rPr>
                <w:rFonts w:cs="Arial"/>
                <w:szCs w:val="18"/>
              </w:rPr>
            </w:pPr>
            <w:r w:rsidRPr="00936461">
              <w:t>UE</w:t>
            </w:r>
          </w:p>
        </w:tc>
        <w:tc>
          <w:tcPr>
            <w:tcW w:w="567" w:type="dxa"/>
          </w:tcPr>
          <w:p w14:paraId="7697FEF1" w14:textId="77777777" w:rsidR="00BA2836" w:rsidRPr="00936461" w:rsidRDefault="00BA2836" w:rsidP="00BA2836">
            <w:pPr>
              <w:pStyle w:val="TAL"/>
              <w:jc w:val="center"/>
              <w:rPr>
                <w:rFonts w:cs="Arial"/>
                <w:szCs w:val="18"/>
              </w:rPr>
            </w:pPr>
            <w:r w:rsidRPr="00936461">
              <w:t>No</w:t>
            </w:r>
          </w:p>
        </w:tc>
        <w:tc>
          <w:tcPr>
            <w:tcW w:w="709" w:type="dxa"/>
          </w:tcPr>
          <w:p w14:paraId="401C4B2D" w14:textId="77777777" w:rsidR="00BA2836" w:rsidRPr="00936461" w:rsidRDefault="00BA2836" w:rsidP="00BA2836">
            <w:pPr>
              <w:pStyle w:val="TAL"/>
              <w:jc w:val="center"/>
              <w:rPr>
                <w:rFonts w:cs="Arial"/>
                <w:szCs w:val="18"/>
              </w:rPr>
            </w:pPr>
            <w:r w:rsidRPr="00936461">
              <w:t>No</w:t>
            </w:r>
          </w:p>
        </w:tc>
        <w:tc>
          <w:tcPr>
            <w:tcW w:w="728" w:type="dxa"/>
          </w:tcPr>
          <w:p w14:paraId="187CDF48" w14:textId="77777777" w:rsidR="00BA2836" w:rsidRPr="00936461" w:rsidRDefault="00BA2836" w:rsidP="00BA2836">
            <w:pPr>
              <w:pStyle w:val="TAL"/>
              <w:jc w:val="center"/>
              <w:rPr>
                <w:rFonts w:cs="Arial"/>
                <w:szCs w:val="18"/>
              </w:rPr>
            </w:pPr>
            <w:r w:rsidRPr="00936461">
              <w:t>No</w:t>
            </w:r>
          </w:p>
        </w:tc>
      </w:tr>
      <w:tr w:rsidR="00BA2836" w:rsidRPr="00936461" w14:paraId="111F96FB" w14:textId="77777777" w:rsidTr="00490146">
        <w:trPr>
          <w:cantSplit/>
          <w:tblHeader/>
        </w:trPr>
        <w:tc>
          <w:tcPr>
            <w:tcW w:w="6917" w:type="dxa"/>
          </w:tcPr>
          <w:p w14:paraId="2B4838BD" w14:textId="77777777" w:rsidR="00BA2836" w:rsidRPr="00936461" w:rsidRDefault="00BA2836" w:rsidP="00BA2836">
            <w:pPr>
              <w:pStyle w:val="TAL"/>
              <w:rPr>
                <w:b/>
                <w:i/>
              </w:rPr>
            </w:pPr>
            <w:r w:rsidRPr="00936461">
              <w:rPr>
                <w:b/>
                <w:i/>
              </w:rPr>
              <w:t>srs-AdditionalRepetition-r17</w:t>
            </w:r>
          </w:p>
          <w:p w14:paraId="0CB573DE" w14:textId="34F65C46" w:rsidR="00BA2836" w:rsidRPr="00936461" w:rsidRDefault="00BA2836" w:rsidP="00BA2836">
            <w:pPr>
              <w:pStyle w:val="TAL"/>
              <w:rPr>
                <w:bCs/>
                <w:iCs/>
              </w:rPr>
            </w:pPr>
            <w:r w:rsidRPr="00936461">
              <w:rPr>
                <w:bCs/>
                <w:iCs/>
              </w:rPr>
              <w:t xml:space="preserve">Indicates support of the value "n3" for </w:t>
            </w:r>
            <w:r w:rsidRPr="00936461">
              <w:rPr>
                <w:bCs/>
                <w:i/>
              </w:rPr>
              <w:t>repetitionFactor-r17</w:t>
            </w:r>
            <w:r w:rsidRPr="00936461">
              <w:rPr>
                <w:bCs/>
                <w:iCs/>
              </w:rPr>
              <w:t>.</w:t>
            </w:r>
          </w:p>
          <w:p w14:paraId="282AD0E2" w14:textId="77777777" w:rsidR="00BA2836" w:rsidRPr="00936461" w:rsidRDefault="00BA2836" w:rsidP="00BA2836">
            <w:pPr>
              <w:pStyle w:val="TAL"/>
              <w:rPr>
                <w:bCs/>
                <w:iCs/>
              </w:rPr>
            </w:pPr>
          </w:p>
          <w:p w14:paraId="0D9C41A6" w14:textId="77777777" w:rsidR="00BA2836" w:rsidRPr="00936461" w:rsidRDefault="00BA2836" w:rsidP="00BA2836">
            <w:pPr>
              <w:pStyle w:val="TAL"/>
              <w:rPr>
                <w:bCs/>
                <w:iCs/>
              </w:rPr>
            </w:pPr>
            <w:r w:rsidRPr="00936461">
              <w:rPr>
                <w:bCs/>
                <w:iCs/>
              </w:rPr>
              <w:t xml:space="preserve">The UE indicating support of this feature shall also indicate support of </w:t>
            </w:r>
            <w:r w:rsidRPr="00936461">
              <w:rPr>
                <w:bCs/>
                <w:i/>
              </w:rPr>
              <w:t>srs-increasedRepetition-r17</w:t>
            </w:r>
            <w:r w:rsidRPr="00936461">
              <w:rPr>
                <w:bCs/>
                <w:iCs/>
              </w:rPr>
              <w:t>.</w:t>
            </w:r>
          </w:p>
        </w:tc>
        <w:tc>
          <w:tcPr>
            <w:tcW w:w="709" w:type="dxa"/>
          </w:tcPr>
          <w:p w14:paraId="3E8F4516" w14:textId="77777777" w:rsidR="00BA2836" w:rsidRPr="00936461" w:rsidRDefault="00BA2836" w:rsidP="00BA2836">
            <w:pPr>
              <w:pStyle w:val="TAL"/>
              <w:jc w:val="center"/>
            </w:pPr>
            <w:r w:rsidRPr="00936461">
              <w:t>UE</w:t>
            </w:r>
          </w:p>
        </w:tc>
        <w:tc>
          <w:tcPr>
            <w:tcW w:w="567" w:type="dxa"/>
          </w:tcPr>
          <w:p w14:paraId="195A3749" w14:textId="77777777" w:rsidR="00BA2836" w:rsidRPr="00936461" w:rsidRDefault="00BA2836" w:rsidP="00BA2836">
            <w:pPr>
              <w:pStyle w:val="TAL"/>
              <w:jc w:val="center"/>
            </w:pPr>
            <w:r w:rsidRPr="00936461">
              <w:t>No</w:t>
            </w:r>
          </w:p>
        </w:tc>
        <w:tc>
          <w:tcPr>
            <w:tcW w:w="709" w:type="dxa"/>
          </w:tcPr>
          <w:p w14:paraId="35079A47" w14:textId="77777777" w:rsidR="00BA2836" w:rsidRPr="00936461" w:rsidRDefault="00BA2836" w:rsidP="00BA2836">
            <w:pPr>
              <w:pStyle w:val="TAL"/>
              <w:jc w:val="center"/>
            </w:pPr>
            <w:r w:rsidRPr="00936461">
              <w:t>No</w:t>
            </w:r>
          </w:p>
        </w:tc>
        <w:tc>
          <w:tcPr>
            <w:tcW w:w="728" w:type="dxa"/>
          </w:tcPr>
          <w:p w14:paraId="7FB65674" w14:textId="77777777" w:rsidR="00BA2836" w:rsidRPr="00936461" w:rsidRDefault="00BA2836" w:rsidP="00BA2836">
            <w:pPr>
              <w:pStyle w:val="TAL"/>
              <w:jc w:val="center"/>
            </w:pPr>
            <w:r w:rsidRPr="00936461">
              <w:t>No</w:t>
            </w:r>
          </w:p>
        </w:tc>
      </w:tr>
      <w:tr w:rsidR="00BA2836" w:rsidRPr="00936461" w14:paraId="11B1F0BE" w14:textId="77777777" w:rsidTr="00490146">
        <w:trPr>
          <w:cantSplit/>
          <w:tblHeader/>
        </w:trPr>
        <w:tc>
          <w:tcPr>
            <w:tcW w:w="6917" w:type="dxa"/>
          </w:tcPr>
          <w:p w14:paraId="38504A2D" w14:textId="77777777" w:rsidR="00BA2836" w:rsidRPr="00936461" w:rsidRDefault="00BA2836" w:rsidP="00BA2836">
            <w:pPr>
              <w:pStyle w:val="TAL"/>
              <w:rPr>
                <w:b/>
                <w:i/>
                <w:lang w:eastAsia="zh-CN"/>
              </w:rPr>
            </w:pPr>
            <w:r w:rsidRPr="00936461">
              <w:rPr>
                <w:b/>
                <w:i/>
                <w:lang w:eastAsia="zh-CN"/>
              </w:rPr>
              <w:t>srs-PeriodicityAndOffsetExt-r16</w:t>
            </w:r>
          </w:p>
          <w:p w14:paraId="7B3A7457" w14:textId="77777777" w:rsidR="00BA2836" w:rsidRPr="00936461" w:rsidRDefault="00BA2836" w:rsidP="00BA2836">
            <w:pPr>
              <w:pStyle w:val="TAL"/>
              <w:rPr>
                <w:b/>
                <w:i/>
              </w:rPr>
            </w:pPr>
            <w:r w:rsidRPr="00936461">
              <w:rPr>
                <w:lang w:eastAsia="zh-CN"/>
              </w:rPr>
              <w:t>Indicates whether the UE supports the periodicity of semi-persistent and periodic SRS with 128, 256, 512, and 20480 slots.</w:t>
            </w:r>
          </w:p>
        </w:tc>
        <w:tc>
          <w:tcPr>
            <w:tcW w:w="709" w:type="dxa"/>
          </w:tcPr>
          <w:p w14:paraId="0C8E1F33" w14:textId="77777777" w:rsidR="00BA2836" w:rsidRPr="00936461" w:rsidRDefault="00BA2836" w:rsidP="00BA2836">
            <w:pPr>
              <w:pStyle w:val="TAL"/>
              <w:jc w:val="center"/>
            </w:pPr>
            <w:r w:rsidRPr="00936461">
              <w:t>UE</w:t>
            </w:r>
          </w:p>
        </w:tc>
        <w:tc>
          <w:tcPr>
            <w:tcW w:w="567" w:type="dxa"/>
          </w:tcPr>
          <w:p w14:paraId="434FA917" w14:textId="77777777" w:rsidR="00BA2836" w:rsidRPr="00936461" w:rsidRDefault="00BA2836" w:rsidP="00BA2836">
            <w:pPr>
              <w:pStyle w:val="TAL"/>
              <w:jc w:val="center"/>
            </w:pPr>
            <w:r w:rsidRPr="00936461">
              <w:t>No</w:t>
            </w:r>
          </w:p>
        </w:tc>
        <w:tc>
          <w:tcPr>
            <w:tcW w:w="709" w:type="dxa"/>
          </w:tcPr>
          <w:p w14:paraId="6216AEB8" w14:textId="77777777" w:rsidR="00BA2836" w:rsidRPr="00936461" w:rsidRDefault="00BA2836" w:rsidP="00BA2836">
            <w:pPr>
              <w:pStyle w:val="TAL"/>
              <w:jc w:val="center"/>
            </w:pPr>
            <w:r w:rsidRPr="00936461">
              <w:t>No</w:t>
            </w:r>
          </w:p>
        </w:tc>
        <w:tc>
          <w:tcPr>
            <w:tcW w:w="728" w:type="dxa"/>
          </w:tcPr>
          <w:p w14:paraId="1B39C11B" w14:textId="77777777" w:rsidR="00BA2836" w:rsidRPr="00936461" w:rsidRDefault="00BA2836" w:rsidP="00BA2836">
            <w:pPr>
              <w:pStyle w:val="TAL"/>
              <w:jc w:val="center"/>
            </w:pPr>
            <w:r w:rsidRPr="00936461">
              <w:t>No</w:t>
            </w:r>
          </w:p>
        </w:tc>
      </w:tr>
      <w:tr w:rsidR="00BA2836" w:rsidRPr="00936461" w14:paraId="7D9029FB" w14:textId="77777777" w:rsidTr="00490146">
        <w:trPr>
          <w:cantSplit/>
          <w:tblHeader/>
        </w:trPr>
        <w:tc>
          <w:tcPr>
            <w:tcW w:w="6917" w:type="dxa"/>
          </w:tcPr>
          <w:p w14:paraId="683E5E6F" w14:textId="77777777" w:rsidR="00BA2836" w:rsidRPr="00936461" w:rsidRDefault="00BA2836" w:rsidP="00BA2836">
            <w:pPr>
              <w:pStyle w:val="TAL"/>
              <w:rPr>
                <w:b/>
                <w:i/>
              </w:rPr>
            </w:pPr>
            <w:r w:rsidRPr="00936461">
              <w:rPr>
                <w:b/>
                <w:i/>
              </w:rPr>
              <w:t>support-5MHz-ChannelBW-20PRB-CORESET0-r18</w:t>
            </w:r>
          </w:p>
          <w:p w14:paraId="3BB9B3B2" w14:textId="1FE25506" w:rsidR="00BA2836" w:rsidRPr="00936461" w:rsidRDefault="00BA2836" w:rsidP="00BA2836">
            <w:pPr>
              <w:pStyle w:val="TAL"/>
              <w:rPr>
                <w:rFonts w:eastAsia="MS Mincho" w:cs="Arial"/>
              </w:rPr>
            </w:pPr>
            <w:r w:rsidRPr="00936461">
              <w:t>Indicates whether the UE supports short RACH preamble formats with 15kHz SCS, and long PRACH formats with 1.25kHz SCS, and the reception of 20 PRB CORESET0.</w:t>
            </w:r>
            <w:r w:rsidRPr="00936461">
              <w:rPr>
                <w:rFonts w:eastAsia="MS Mincho" w:cs="Arial"/>
              </w:rPr>
              <w:t xml:space="preserve"> This </w:t>
            </w:r>
            <w:del w:id="4461" w:author="NR_MIMO_evo_DL_UL-Core" w:date="2024-03-02T12:12:00Z">
              <w:r w:rsidRPr="00936461" w:rsidDel="0051331D">
                <w:rPr>
                  <w:rFonts w:eastAsia="MS Mincho" w:cs="Arial"/>
                </w:rPr>
                <w:delText xml:space="preserve">FG </w:delText>
              </w:r>
            </w:del>
            <w:ins w:id="4462" w:author="NR_MIMO_evo_DL_UL-Core" w:date="2024-03-02T12:12:00Z">
              <w:r>
                <w:rPr>
                  <w:rFonts w:eastAsia="MS Mincho" w:cs="Arial"/>
                </w:rPr>
                <w:t>feature</w:t>
              </w:r>
              <w:r w:rsidRPr="00936461">
                <w:rPr>
                  <w:rFonts w:eastAsia="MS Mincho" w:cs="Arial"/>
                </w:rPr>
                <w:t xml:space="preserve"> </w:t>
              </w:r>
            </w:ins>
            <w:r w:rsidRPr="00936461">
              <w:rPr>
                <w:rFonts w:eastAsia="MS Mincho" w:cs="Arial"/>
              </w:rPr>
              <w:t>is supported for 15 kHz SCS only.</w:t>
            </w:r>
          </w:p>
          <w:p w14:paraId="39AB2E9C" w14:textId="77777777" w:rsidR="00BA2836" w:rsidRPr="00936461" w:rsidRDefault="00BA2836" w:rsidP="00BA2836">
            <w:pPr>
              <w:pStyle w:val="TAL"/>
              <w:rPr>
                <w:rFonts w:eastAsia="MS Mincho" w:cs="Arial"/>
              </w:rPr>
            </w:pPr>
          </w:p>
          <w:p w14:paraId="5E2F98AA" w14:textId="77777777" w:rsidR="00BA2836" w:rsidRPr="00936461" w:rsidRDefault="00BA2836" w:rsidP="00BA2836">
            <w:pPr>
              <w:pStyle w:val="TAL"/>
              <w:rPr>
                <w:rFonts w:eastAsia="MS Mincho" w:cs="Arial"/>
              </w:rPr>
            </w:pPr>
            <w:r w:rsidRPr="00936461">
              <w:rPr>
                <w:rFonts w:eastAsia="MS Mincho" w:cs="Arial"/>
              </w:rPr>
              <w:t xml:space="preserve">This feature is only applicable when an associated SS/PBCH block is located in band n100 at GSCN 41638 of </w:t>
            </w:r>
            <w:r w:rsidRPr="00936461">
              <w:rPr>
                <w:rFonts w:eastAsia="MS Mincho" w:cs="Arial"/>
                <w:szCs w:val="12"/>
              </w:rPr>
              <w:t>Table 5.4.3.1-3 in TS 38.101-1 [2]</w:t>
            </w:r>
            <w:r w:rsidRPr="00936461">
              <w:rPr>
                <w:rFonts w:eastAsia="MS Mincho" w:cs="Arial"/>
              </w:rPr>
              <w:t>.</w:t>
            </w:r>
          </w:p>
          <w:p w14:paraId="30D960C1" w14:textId="77777777" w:rsidR="00BA2836" w:rsidRDefault="00BA2836" w:rsidP="00BA2836">
            <w:pPr>
              <w:pStyle w:val="TAL"/>
              <w:rPr>
                <w:ins w:id="4463" w:author="NR_XR_Enh-Core" w:date="2024-03-05T12:35:00Z"/>
                <w:rFonts w:eastAsia="MS Mincho" w:cs="Arial"/>
                <w:szCs w:val="12"/>
              </w:rPr>
            </w:pPr>
          </w:p>
          <w:p w14:paraId="6E15401D" w14:textId="6CDD2312" w:rsidR="00887246" w:rsidRPr="00F753E1" w:rsidRDefault="00887246" w:rsidP="00887246">
            <w:pPr>
              <w:keepNext/>
              <w:keepLines/>
              <w:rPr>
                <w:ins w:id="4464" w:author="NR_XR_Enh-Core" w:date="2024-03-05T12:35:00Z"/>
                <w:rFonts w:ascii="Arial" w:eastAsia="MS Mincho" w:hAnsi="Arial" w:cs="Arial"/>
                <w:sz w:val="18"/>
                <w:szCs w:val="18"/>
              </w:rPr>
            </w:pPr>
            <w:ins w:id="4465" w:author="NR_XR_Enh-Core" w:date="2024-03-05T12:35:00Z">
              <w:r w:rsidRPr="00F753E1">
                <w:rPr>
                  <w:rFonts w:ascii="Arial" w:eastAsia="MS Mincho" w:hAnsi="Arial" w:cs="Arial"/>
                  <w:sz w:val="18"/>
                  <w:szCs w:val="18"/>
                </w:rPr>
                <w:t xml:space="preserve">This </w:t>
              </w:r>
              <w:r>
                <w:rPr>
                  <w:rFonts w:ascii="Arial" w:eastAsia="MS Mincho" w:hAnsi="Arial" w:cs="Arial"/>
                  <w:sz w:val="18"/>
                  <w:szCs w:val="18"/>
                </w:rPr>
                <w:t>feature</w:t>
              </w:r>
              <w:r w:rsidRPr="00F753E1">
                <w:rPr>
                  <w:rFonts w:ascii="Arial" w:eastAsia="MS Mincho" w:hAnsi="Arial" w:cs="Arial"/>
                  <w:sz w:val="18"/>
                  <w:szCs w:val="18"/>
                </w:rPr>
                <w:t xml:space="preserve"> is only applicable to single-carrier operation. </w:t>
              </w:r>
            </w:ins>
          </w:p>
          <w:p w14:paraId="3FCE0CFF" w14:textId="44248704" w:rsidR="00887246" w:rsidRDefault="00887246" w:rsidP="00887246">
            <w:pPr>
              <w:pStyle w:val="TAL"/>
              <w:rPr>
                <w:ins w:id="4466" w:author="NR_XR_Enh-Core" w:date="2024-03-05T12:35:00Z"/>
                <w:rFonts w:eastAsia="MS Mincho" w:cs="Arial"/>
                <w:szCs w:val="12"/>
              </w:rPr>
            </w:pPr>
            <w:ins w:id="4467" w:author="NR_XR_Enh-Core" w:date="2024-03-05T12:35:00Z">
              <w:r w:rsidRPr="00F753E1">
                <w:rPr>
                  <w:rFonts w:eastAsia="MS Mincho" w:cs="Arial"/>
                  <w:szCs w:val="18"/>
                </w:rPr>
                <w:t xml:space="preserve">This </w:t>
              </w:r>
              <w:r>
                <w:rPr>
                  <w:rFonts w:eastAsia="MS Mincho" w:cs="Arial"/>
                  <w:szCs w:val="18"/>
                </w:rPr>
                <w:t>feature</w:t>
              </w:r>
              <w:r w:rsidRPr="00F753E1">
                <w:rPr>
                  <w:rFonts w:eastAsia="MS Mincho" w:cs="Arial"/>
                  <w:szCs w:val="18"/>
                </w:rPr>
                <w:t xml:space="preserve"> is not applicable to UEs indicating </w:t>
              </w:r>
              <w:r w:rsidRPr="00887246">
                <w:rPr>
                  <w:rFonts w:eastAsia="MS Mincho" w:cs="Arial"/>
                  <w:i/>
                  <w:iCs/>
                  <w:szCs w:val="18"/>
                  <w:rPrChange w:id="4468" w:author="NR_XR_Enh-Core" w:date="2024-03-05T12:35:00Z">
                    <w:rPr>
                      <w:rFonts w:eastAsia="MS Mincho" w:cs="Arial"/>
                      <w:szCs w:val="18"/>
                    </w:rPr>
                  </w:rPrChange>
                </w:rPr>
                <w:t>supportOfRedCap-r17</w:t>
              </w:r>
              <w:r w:rsidRPr="00F753E1">
                <w:rPr>
                  <w:rFonts w:eastAsia="MS Mincho" w:cs="Arial"/>
                  <w:szCs w:val="18"/>
                </w:rPr>
                <w:t xml:space="preserve"> or </w:t>
              </w:r>
              <w:r w:rsidRPr="00887246">
                <w:rPr>
                  <w:rFonts w:eastAsia="MS Mincho" w:cs="Arial"/>
                  <w:i/>
                  <w:iCs/>
                  <w:szCs w:val="18"/>
                  <w:rPrChange w:id="4469" w:author="NR_XR_Enh-Core" w:date="2024-03-05T12:35:00Z">
                    <w:rPr>
                      <w:rFonts w:eastAsia="MS Mincho" w:cs="Arial"/>
                      <w:szCs w:val="18"/>
                    </w:rPr>
                  </w:rPrChange>
                </w:rPr>
                <w:t>supportOfERedCap-r18</w:t>
              </w:r>
              <w:r>
                <w:rPr>
                  <w:rFonts w:eastAsia="MS Mincho" w:cs="Arial"/>
                  <w:szCs w:val="18"/>
                </w:rPr>
                <w:t>.</w:t>
              </w:r>
            </w:ins>
          </w:p>
          <w:p w14:paraId="3DF70740" w14:textId="77777777" w:rsidR="00887246" w:rsidRPr="00936461" w:rsidRDefault="00887246" w:rsidP="00BA2836">
            <w:pPr>
              <w:pStyle w:val="TAL"/>
              <w:rPr>
                <w:rFonts w:eastAsia="MS Mincho" w:cs="Arial"/>
                <w:szCs w:val="12"/>
              </w:rPr>
            </w:pPr>
          </w:p>
          <w:p w14:paraId="4ED455BB" w14:textId="72756165" w:rsidR="00BA2836" w:rsidRPr="00936461" w:rsidRDefault="00BA2836" w:rsidP="00BA2836">
            <w:pPr>
              <w:pStyle w:val="NO"/>
              <w:spacing w:after="0"/>
              <w:ind w:left="885"/>
              <w:rPr>
                <w:rFonts w:cs="Arial"/>
                <w:b/>
                <w:i/>
                <w:szCs w:val="18"/>
                <w:lang w:eastAsia="zh-CN"/>
              </w:rPr>
            </w:pPr>
            <w:r w:rsidRPr="00936461">
              <w:rPr>
                <w:rFonts w:ascii="Arial" w:hAnsi="Arial" w:cs="Arial"/>
                <w:sz w:val="18"/>
                <w:szCs w:val="18"/>
              </w:rPr>
              <w:t>NOTE:</w:t>
            </w:r>
            <w:r w:rsidRPr="00936461">
              <w:rPr>
                <w:rFonts w:ascii="Arial" w:hAnsi="Arial" w:cs="Arial"/>
                <w:sz w:val="18"/>
                <w:szCs w:val="18"/>
              </w:rPr>
              <w:tab/>
              <w:t>The UE supporting this feature supports configuration of 20 PRB BWP operation.</w:t>
            </w:r>
          </w:p>
        </w:tc>
        <w:tc>
          <w:tcPr>
            <w:tcW w:w="709" w:type="dxa"/>
          </w:tcPr>
          <w:p w14:paraId="42E9C86A" w14:textId="2BDD85DF" w:rsidR="00BA2836" w:rsidRPr="00936461" w:rsidRDefault="00BA2836" w:rsidP="00BA2836">
            <w:pPr>
              <w:pStyle w:val="TAL"/>
              <w:jc w:val="center"/>
            </w:pPr>
            <w:r w:rsidRPr="00936461">
              <w:rPr>
                <w:bCs/>
                <w:iCs/>
              </w:rPr>
              <w:t>UE</w:t>
            </w:r>
          </w:p>
        </w:tc>
        <w:tc>
          <w:tcPr>
            <w:tcW w:w="567" w:type="dxa"/>
          </w:tcPr>
          <w:p w14:paraId="1DBA706A" w14:textId="6C657554" w:rsidR="00BA2836" w:rsidRPr="00936461" w:rsidRDefault="00BA2836" w:rsidP="00BA2836">
            <w:pPr>
              <w:pStyle w:val="TAL"/>
              <w:jc w:val="center"/>
            </w:pPr>
            <w:r w:rsidRPr="00936461">
              <w:rPr>
                <w:bCs/>
                <w:iCs/>
              </w:rPr>
              <w:t>No</w:t>
            </w:r>
          </w:p>
        </w:tc>
        <w:tc>
          <w:tcPr>
            <w:tcW w:w="709" w:type="dxa"/>
          </w:tcPr>
          <w:p w14:paraId="1477472F" w14:textId="0B531600" w:rsidR="00BA2836" w:rsidRPr="00936461" w:rsidRDefault="00BA2836" w:rsidP="00BA2836">
            <w:pPr>
              <w:pStyle w:val="TAL"/>
              <w:jc w:val="center"/>
            </w:pPr>
            <w:r w:rsidRPr="00936461">
              <w:rPr>
                <w:bCs/>
                <w:iCs/>
              </w:rPr>
              <w:t>FDD only</w:t>
            </w:r>
          </w:p>
        </w:tc>
        <w:tc>
          <w:tcPr>
            <w:tcW w:w="728" w:type="dxa"/>
          </w:tcPr>
          <w:p w14:paraId="3EF2A426" w14:textId="0D7FA27E" w:rsidR="00BA2836" w:rsidRPr="00936461" w:rsidRDefault="00BA2836" w:rsidP="00BA2836">
            <w:pPr>
              <w:pStyle w:val="TAL"/>
              <w:jc w:val="center"/>
            </w:pPr>
            <w:r w:rsidRPr="00936461">
              <w:rPr>
                <w:bCs/>
                <w:iCs/>
              </w:rPr>
              <w:t>FR1 only</w:t>
            </w:r>
          </w:p>
        </w:tc>
      </w:tr>
      <w:tr w:rsidR="00BA2836" w:rsidRPr="00936461" w14:paraId="5F2B142C" w14:textId="77777777" w:rsidTr="0026000E">
        <w:trPr>
          <w:cantSplit/>
          <w:tblHeader/>
        </w:trPr>
        <w:tc>
          <w:tcPr>
            <w:tcW w:w="6917" w:type="dxa"/>
          </w:tcPr>
          <w:p w14:paraId="7D78E354" w14:textId="7AA74A49" w:rsidR="00BA2836" w:rsidRPr="00936461" w:rsidRDefault="00BA2836" w:rsidP="00BA2836">
            <w:pPr>
              <w:pStyle w:val="TAL"/>
              <w:rPr>
                <w:b/>
                <w:i/>
              </w:rPr>
            </w:pPr>
            <w:r w:rsidRPr="00936461">
              <w:rPr>
                <w:b/>
                <w:i/>
              </w:rPr>
              <w:t>supportedActivatedPRS-ProcessingWindow-r17</w:t>
            </w:r>
          </w:p>
          <w:p w14:paraId="10C465DF" w14:textId="25864EED" w:rsidR="00BA2836" w:rsidRPr="00936461" w:rsidRDefault="00BA2836" w:rsidP="00BA2836">
            <w:pPr>
              <w:pStyle w:val="TAL"/>
              <w:rPr>
                <w:b/>
                <w:i/>
              </w:rPr>
            </w:pPr>
            <w:r w:rsidRPr="00936461">
              <w:rPr>
                <w:bCs/>
                <w:iCs/>
              </w:rPr>
              <w:t xml:space="preserve">Indicates </w:t>
            </w:r>
            <w:r w:rsidRPr="00936461">
              <w:rPr>
                <w:rFonts w:eastAsia="SimSun"/>
                <w:bCs/>
                <w:iCs/>
                <w:lang w:eastAsia="zh-CN"/>
              </w:rPr>
              <w:t>the number of supported</w:t>
            </w:r>
            <w:r w:rsidRPr="00936461">
              <w:rPr>
                <w:bCs/>
                <w:iCs/>
              </w:rPr>
              <w:t xml:space="preserve"> activated PRS processing windows across all active DL BWPs. 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Otherwise, the UE does not include this field.</w:t>
            </w:r>
          </w:p>
        </w:tc>
        <w:tc>
          <w:tcPr>
            <w:tcW w:w="709" w:type="dxa"/>
          </w:tcPr>
          <w:p w14:paraId="5984E4B1" w14:textId="5CD2303D" w:rsidR="00BA2836" w:rsidRPr="00936461" w:rsidRDefault="00BA2836" w:rsidP="00BA2836">
            <w:pPr>
              <w:pStyle w:val="TAL"/>
              <w:jc w:val="center"/>
            </w:pPr>
            <w:r w:rsidRPr="00936461">
              <w:rPr>
                <w:bCs/>
                <w:iCs/>
              </w:rPr>
              <w:t>UE</w:t>
            </w:r>
          </w:p>
        </w:tc>
        <w:tc>
          <w:tcPr>
            <w:tcW w:w="567" w:type="dxa"/>
          </w:tcPr>
          <w:p w14:paraId="5A463B7B" w14:textId="0691818F" w:rsidR="00BA2836" w:rsidRPr="00936461" w:rsidRDefault="00BA2836" w:rsidP="00BA2836">
            <w:pPr>
              <w:pStyle w:val="TAL"/>
              <w:jc w:val="center"/>
            </w:pPr>
            <w:r w:rsidRPr="00936461">
              <w:rPr>
                <w:bCs/>
                <w:iCs/>
              </w:rPr>
              <w:t>No</w:t>
            </w:r>
          </w:p>
        </w:tc>
        <w:tc>
          <w:tcPr>
            <w:tcW w:w="709" w:type="dxa"/>
          </w:tcPr>
          <w:p w14:paraId="5364CE13" w14:textId="172405EC" w:rsidR="00BA2836" w:rsidRPr="00936461" w:rsidRDefault="00BA2836" w:rsidP="00BA2836">
            <w:pPr>
              <w:pStyle w:val="TAL"/>
              <w:jc w:val="center"/>
            </w:pPr>
            <w:r w:rsidRPr="00936461">
              <w:rPr>
                <w:bCs/>
                <w:iCs/>
              </w:rPr>
              <w:t>No</w:t>
            </w:r>
          </w:p>
        </w:tc>
        <w:tc>
          <w:tcPr>
            <w:tcW w:w="728" w:type="dxa"/>
          </w:tcPr>
          <w:p w14:paraId="5D429A6C" w14:textId="5C03E056" w:rsidR="00BA2836" w:rsidRPr="00936461" w:rsidRDefault="00BA2836" w:rsidP="00BA2836">
            <w:pPr>
              <w:pStyle w:val="TAL"/>
              <w:jc w:val="center"/>
            </w:pPr>
            <w:r w:rsidRPr="00936461">
              <w:rPr>
                <w:bCs/>
                <w:iCs/>
              </w:rPr>
              <w:t>No</w:t>
            </w:r>
          </w:p>
        </w:tc>
      </w:tr>
      <w:tr w:rsidR="00BA2836" w:rsidRPr="00936461" w14:paraId="10FF8BC8" w14:textId="77777777" w:rsidTr="0026000E">
        <w:trPr>
          <w:cantSplit/>
          <w:tblHeader/>
        </w:trPr>
        <w:tc>
          <w:tcPr>
            <w:tcW w:w="6917" w:type="dxa"/>
          </w:tcPr>
          <w:p w14:paraId="3D3C9DC1" w14:textId="77777777" w:rsidR="00BA2836" w:rsidRPr="00936461" w:rsidRDefault="00BA2836" w:rsidP="00BA2836">
            <w:pPr>
              <w:pStyle w:val="TAL"/>
              <w:rPr>
                <w:b/>
                <w:i/>
              </w:rPr>
            </w:pPr>
            <w:r w:rsidRPr="00936461">
              <w:rPr>
                <w:b/>
                <w:i/>
              </w:rPr>
              <w:t>supportedDMRS-TypeDL</w:t>
            </w:r>
          </w:p>
          <w:p w14:paraId="597CC56F" w14:textId="5A533A21" w:rsidR="00BA2836" w:rsidRPr="00936461" w:rsidRDefault="00BA2836" w:rsidP="00BA2836">
            <w:pPr>
              <w:pStyle w:val="TAL"/>
            </w:pPr>
            <w:r w:rsidRPr="00936461">
              <w:t>Defines supported DM-RS configuration types at the UE for DL reception. Type 1 is mandatory with capability signalling. Type 2 is optional. If this field is not included, Type 1 is supported.</w:t>
            </w:r>
          </w:p>
        </w:tc>
        <w:tc>
          <w:tcPr>
            <w:tcW w:w="709" w:type="dxa"/>
          </w:tcPr>
          <w:p w14:paraId="22AF28BD" w14:textId="77777777" w:rsidR="00BA2836" w:rsidRPr="00936461" w:rsidRDefault="00BA2836" w:rsidP="00BA2836">
            <w:pPr>
              <w:pStyle w:val="TAL"/>
              <w:jc w:val="center"/>
            </w:pPr>
            <w:r w:rsidRPr="00936461">
              <w:t>UE</w:t>
            </w:r>
          </w:p>
        </w:tc>
        <w:tc>
          <w:tcPr>
            <w:tcW w:w="567" w:type="dxa"/>
          </w:tcPr>
          <w:p w14:paraId="34BAA657" w14:textId="77777777" w:rsidR="00BA2836" w:rsidRPr="00936461" w:rsidRDefault="00BA2836" w:rsidP="00BA2836">
            <w:pPr>
              <w:pStyle w:val="TAL"/>
              <w:jc w:val="center"/>
            </w:pPr>
            <w:r w:rsidRPr="00936461">
              <w:t>FD</w:t>
            </w:r>
          </w:p>
        </w:tc>
        <w:tc>
          <w:tcPr>
            <w:tcW w:w="709" w:type="dxa"/>
          </w:tcPr>
          <w:p w14:paraId="778C1C9D" w14:textId="77777777" w:rsidR="00BA2836" w:rsidRPr="00936461" w:rsidRDefault="00BA2836" w:rsidP="00BA2836">
            <w:pPr>
              <w:pStyle w:val="TAL"/>
              <w:jc w:val="center"/>
            </w:pPr>
            <w:r w:rsidRPr="00936461">
              <w:t>No</w:t>
            </w:r>
          </w:p>
        </w:tc>
        <w:tc>
          <w:tcPr>
            <w:tcW w:w="728" w:type="dxa"/>
          </w:tcPr>
          <w:p w14:paraId="5532980A" w14:textId="77777777" w:rsidR="00BA2836" w:rsidRPr="00936461" w:rsidRDefault="00BA2836" w:rsidP="00BA2836">
            <w:pPr>
              <w:pStyle w:val="TAL"/>
              <w:jc w:val="center"/>
            </w:pPr>
            <w:r w:rsidRPr="00936461">
              <w:t>Yes</w:t>
            </w:r>
          </w:p>
        </w:tc>
      </w:tr>
      <w:tr w:rsidR="00BA2836" w:rsidRPr="00936461" w14:paraId="5FEA8711" w14:textId="77777777" w:rsidTr="0026000E">
        <w:trPr>
          <w:cantSplit/>
          <w:tblHeader/>
        </w:trPr>
        <w:tc>
          <w:tcPr>
            <w:tcW w:w="6917" w:type="dxa"/>
          </w:tcPr>
          <w:p w14:paraId="36A22A75" w14:textId="77777777" w:rsidR="00BA2836" w:rsidRPr="00936461" w:rsidRDefault="00BA2836" w:rsidP="00BA2836">
            <w:pPr>
              <w:pStyle w:val="TAL"/>
              <w:rPr>
                <w:b/>
                <w:i/>
              </w:rPr>
            </w:pPr>
            <w:r w:rsidRPr="00936461">
              <w:rPr>
                <w:b/>
                <w:i/>
              </w:rPr>
              <w:lastRenderedPageBreak/>
              <w:t>supportedDMRS-TypeUL</w:t>
            </w:r>
          </w:p>
          <w:p w14:paraId="0643AA31" w14:textId="77777777" w:rsidR="00BA2836" w:rsidRPr="00936461" w:rsidRDefault="00BA2836" w:rsidP="00BA2836">
            <w:pPr>
              <w:pStyle w:val="TAL"/>
            </w:pPr>
            <w:r w:rsidRPr="00936461">
              <w:t>Defines supported DM-RS configuration types at the UE for UL transmission. Support of both type 1 and type 2 is mandatory with capability signalling. If this field is not included, Type 1 is supported.</w:t>
            </w:r>
          </w:p>
        </w:tc>
        <w:tc>
          <w:tcPr>
            <w:tcW w:w="709" w:type="dxa"/>
          </w:tcPr>
          <w:p w14:paraId="6CE4CB8D" w14:textId="77777777" w:rsidR="00BA2836" w:rsidRPr="00936461" w:rsidRDefault="00BA2836" w:rsidP="00BA2836">
            <w:pPr>
              <w:pStyle w:val="TAL"/>
              <w:jc w:val="center"/>
            </w:pPr>
            <w:r w:rsidRPr="00936461">
              <w:t>UE</w:t>
            </w:r>
          </w:p>
        </w:tc>
        <w:tc>
          <w:tcPr>
            <w:tcW w:w="567" w:type="dxa"/>
          </w:tcPr>
          <w:p w14:paraId="2061D171" w14:textId="77777777" w:rsidR="00BA2836" w:rsidRPr="00936461" w:rsidRDefault="00BA2836" w:rsidP="00BA2836">
            <w:pPr>
              <w:pStyle w:val="TAL"/>
              <w:jc w:val="center"/>
            </w:pPr>
            <w:r w:rsidRPr="00936461">
              <w:t>FD</w:t>
            </w:r>
          </w:p>
        </w:tc>
        <w:tc>
          <w:tcPr>
            <w:tcW w:w="709" w:type="dxa"/>
          </w:tcPr>
          <w:p w14:paraId="63ACA135" w14:textId="77777777" w:rsidR="00BA2836" w:rsidRPr="00936461" w:rsidRDefault="00BA2836" w:rsidP="00BA2836">
            <w:pPr>
              <w:pStyle w:val="TAL"/>
              <w:jc w:val="center"/>
            </w:pPr>
            <w:r w:rsidRPr="00936461">
              <w:t>No</w:t>
            </w:r>
          </w:p>
        </w:tc>
        <w:tc>
          <w:tcPr>
            <w:tcW w:w="728" w:type="dxa"/>
          </w:tcPr>
          <w:p w14:paraId="70B16131" w14:textId="77777777" w:rsidR="00BA2836" w:rsidRPr="00936461" w:rsidRDefault="00BA2836" w:rsidP="00BA2836">
            <w:pPr>
              <w:pStyle w:val="TAL"/>
              <w:jc w:val="center"/>
            </w:pPr>
            <w:r w:rsidRPr="00936461">
              <w:t>Yes</w:t>
            </w:r>
          </w:p>
        </w:tc>
      </w:tr>
      <w:tr w:rsidR="00BA2836" w:rsidRPr="00936461" w14:paraId="32350895" w14:textId="77777777" w:rsidTr="00963B9B">
        <w:trPr>
          <w:cantSplit/>
          <w:tblHeader/>
        </w:trPr>
        <w:tc>
          <w:tcPr>
            <w:tcW w:w="6917" w:type="dxa"/>
          </w:tcPr>
          <w:p w14:paraId="434C712A" w14:textId="77777777" w:rsidR="00BA2836" w:rsidRPr="00936461" w:rsidRDefault="00BA2836" w:rsidP="00BA2836">
            <w:pPr>
              <w:pStyle w:val="TAL"/>
              <w:rPr>
                <w:b/>
                <w:bCs/>
                <w:i/>
                <w:iCs/>
              </w:rPr>
            </w:pPr>
            <w:r w:rsidRPr="00936461">
              <w:rPr>
                <w:b/>
                <w:bCs/>
                <w:i/>
                <w:iCs/>
              </w:rPr>
              <w:t>supportRepetitionZeroOffsetRV-r16</w:t>
            </w:r>
          </w:p>
          <w:p w14:paraId="669E37DD" w14:textId="77777777" w:rsidR="00BA2836" w:rsidRPr="00936461" w:rsidRDefault="00BA2836" w:rsidP="00BA2836">
            <w:pPr>
              <w:pStyle w:val="TAL"/>
            </w:pPr>
            <w:r w:rsidRPr="00936461">
              <w:t xml:space="preserve">Indicates whether UE supports the value 0 for the parameter </w:t>
            </w:r>
            <w:r w:rsidRPr="00936461">
              <w:rPr>
                <w:i/>
                <w:iCs/>
              </w:rPr>
              <w:t>sequenceOffsetforRV</w:t>
            </w:r>
            <w:r w:rsidRPr="00936461">
              <w:t>.</w:t>
            </w:r>
          </w:p>
          <w:p w14:paraId="5ED210CB" w14:textId="77777777" w:rsidR="00BA2836" w:rsidRPr="00936461" w:rsidRDefault="00BA2836" w:rsidP="00BA2836">
            <w:pPr>
              <w:pStyle w:val="TAL"/>
            </w:pPr>
            <w:r w:rsidRPr="00936461">
              <w:t xml:space="preserve">The UE indicating support of this capability shall also indicate support of </w:t>
            </w:r>
            <w:r w:rsidRPr="00936461">
              <w:rPr>
                <w:i/>
                <w:iCs/>
              </w:rPr>
              <w:t>supportInter-slotTDM-r16</w:t>
            </w:r>
            <w:r w:rsidRPr="00936461">
              <w:t xml:space="preserve"> with </w:t>
            </w:r>
            <w:r w:rsidRPr="00936461">
              <w:rPr>
                <w:i/>
                <w:iCs/>
              </w:rPr>
              <w:t>maxNumberTCI-states-r16</w:t>
            </w:r>
            <w:r w:rsidRPr="00936461">
              <w:t xml:space="preserve"> set to 2 for at least one band.</w:t>
            </w:r>
          </w:p>
        </w:tc>
        <w:tc>
          <w:tcPr>
            <w:tcW w:w="709" w:type="dxa"/>
          </w:tcPr>
          <w:p w14:paraId="3BDB3116" w14:textId="77777777" w:rsidR="00BA2836" w:rsidRPr="00936461" w:rsidRDefault="00BA2836" w:rsidP="00BA2836">
            <w:pPr>
              <w:pStyle w:val="TAL"/>
              <w:jc w:val="center"/>
            </w:pPr>
            <w:r w:rsidRPr="00936461">
              <w:t>UE</w:t>
            </w:r>
          </w:p>
        </w:tc>
        <w:tc>
          <w:tcPr>
            <w:tcW w:w="567" w:type="dxa"/>
          </w:tcPr>
          <w:p w14:paraId="62F6DDB3" w14:textId="77777777" w:rsidR="00BA2836" w:rsidRPr="00936461" w:rsidRDefault="00BA2836" w:rsidP="00BA2836">
            <w:pPr>
              <w:pStyle w:val="TAL"/>
              <w:jc w:val="center"/>
            </w:pPr>
            <w:r w:rsidRPr="00936461">
              <w:t>No</w:t>
            </w:r>
          </w:p>
        </w:tc>
        <w:tc>
          <w:tcPr>
            <w:tcW w:w="709" w:type="dxa"/>
          </w:tcPr>
          <w:p w14:paraId="33A40B86" w14:textId="77777777" w:rsidR="00BA2836" w:rsidRPr="00936461" w:rsidRDefault="00BA2836" w:rsidP="00BA2836">
            <w:pPr>
              <w:pStyle w:val="TAL"/>
              <w:jc w:val="center"/>
            </w:pPr>
            <w:r w:rsidRPr="00936461">
              <w:t>No</w:t>
            </w:r>
          </w:p>
        </w:tc>
        <w:tc>
          <w:tcPr>
            <w:tcW w:w="728" w:type="dxa"/>
          </w:tcPr>
          <w:p w14:paraId="375AD1F2" w14:textId="77777777" w:rsidR="00BA2836" w:rsidRPr="00936461" w:rsidRDefault="00BA2836" w:rsidP="00BA2836">
            <w:pPr>
              <w:pStyle w:val="TAL"/>
              <w:jc w:val="center"/>
            </w:pPr>
            <w:r w:rsidRPr="00936461">
              <w:t>No</w:t>
            </w:r>
          </w:p>
        </w:tc>
      </w:tr>
      <w:tr w:rsidR="00BA2836" w:rsidRPr="00936461" w14:paraId="61816715" w14:textId="77777777" w:rsidTr="00963B9B">
        <w:trPr>
          <w:cantSplit/>
          <w:tblHeader/>
        </w:trPr>
        <w:tc>
          <w:tcPr>
            <w:tcW w:w="6917" w:type="dxa"/>
          </w:tcPr>
          <w:p w14:paraId="3A55601B" w14:textId="77777777" w:rsidR="00BA2836" w:rsidRPr="00936461" w:rsidRDefault="00BA2836" w:rsidP="00BA2836">
            <w:pPr>
              <w:pStyle w:val="TAL"/>
              <w:rPr>
                <w:b/>
                <w:i/>
              </w:rPr>
            </w:pPr>
            <w:r w:rsidRPr="00936461">
              <w:rPr>
                <w:b/>
                <w:i/>
              </w:rPr>
              <w:t>supportRetx-Diff-CoresetPool-Multi-DCI-TRP-r16</w:t>
            </w:r>
          </w:p>
          <w:p w14:paraId="7854C08D" w14:textId="77777777" w:rsidR="00BA2836" w:rsidRPr="00936461" w:rsidRDefault="00BA2836" w:rsidP="00BA2836">
            <w:pPr>
              <w:pStyle w:val="TAL"/>
              <w:rPr>
                <w:rFonts w:cs="Arial"/>
              </w:rPr>
            </w:pPr>
            <w:r w:rsidRPr="00936461">
              <w:rPr>
                <w:rFonts w:cs="Arial"/>
              </w:rPr>
              <w:t xml:space="preserve">Indicates that retransmission scheduled by a different </w:t>
            </w:r>
            <w:r w:rsidRPr="00936461">
              <w:rPr>
                <w:rFonts w:cs="Arial"/>
                <w:i/>
                <w:iCs/>
              </w:rPr>
              <w:t>CORESETPoolIndex</w:t>
            </w:r>
            <w:r w:rsidRPr="00936461">
              <w:rPr>
                <w:rFonts w:cs="Arial"/>
              </w:rPr>
              <w:t xml:space="preserve"> for multi-DCI multi-TRP is not supported.</w:t>
            </w:r>
          </w:p>
          <w:p w14:paraId="666BCBC5" w14:textId="77777777" w:rsidR="00BA2836" w:rsidRPr="00936461" w:rsidRDefault="00BA2836" w:rsidP="00BA2836">
            <w:pPr>
              <w:pStyle w:val="TAL"/>
              <w:rPr>
                <w:rFonts w:cs="Arial"/>
              </w:rPr>
            </w:pPr>
          </w:p>
          <w:p w14:paraId="507529CB" w14:textId="77777777" w:rsidR="00BA2836" w:rsidRPr="00936461" w:rsidRDefault="00BA2836" w:rsidP="00BA2836">
            <w:pPr>
              <w:pStyle w:val="TAL"/>
              <w:rPr>
                <w:rFonts w:cs="Arial"/>
              </w:rPr>
            </w:pPr>
            <w:r w:rsidRPr="00936461">
              <w:rPr>
                <w:rFonts w:cs="Arial"/>
              </w:rPr>
              <w:t xml:space="preserve">For multi-DCI multi-TRP operation, if this feature is reported, UE does not support retransmission scheduled by PDCCH received in a different </w:t>
            </w:r>
            <w:r w:rsidRPr="00936461">
              <w:rPr>
                <w:rFonts w:cs="Arial"/>
                <w:i/>
                <w:iCs/>
              </w:rPr>
              <w:t>CORESETPoolIndex</w:t>
            </w:r>
            <w:r w:rsidRPr="00936461">
              <w:rPr>
                <w:rFonts w:cs="Arial"/>
              </w:rPr>
              <w:t xml:space="preserve"> compared to the </w:t>
            </w:r>
            <w:r w:rsidRPr="00936461">
              <w:rPr>
                <w:rFonts w:cs="Arial"/>
                <w:i/>
                <w:iCs/>
              </w:rPr>
              <w:t>CORESETPoolIndex</w:t>
            </w:r>
            <w:r w:rsidRPr="00936461">
              <w:rPr>
                <w:rFonts w:cs="Arial"/>
              </w:rPr>
              <w:t xml:space="preserve"> of the initial transmission, i.e., the UE is not expected to receive, for the same HARQ process ID, DCI from a different </w:t>
            </w:r>
            <w:r w:rsidRPr="00936461">
              <w:rPr>
                <w:rFonts w:cs="Arial"/>
                <w:i/>
                <w:iCs/>
              </w:rPr>
              <w:t>CORESETPoolIndex</w:t>
            </w:r>
            <w:r w:rsidRPr="00936461">
              <w:rPr>
                <w:rFonts w:cs="Arial"/>
              </w:rPr>
              <w:t xml:space="preserve"> that schedules the retransmission, i.e., NDI not flipped. This applies to both PDSCH and PUSCH retransmissions.</w:t>
            </w:r>
          </w:p>
          <w:p w14:paraId="39D139CC" w14:textId="77777777" w:rsidR="00BA2836" w:rsidRPr="00936461" w:rsidRDefault="00BA2836" w:rsidP="00BA2836">
            <w:pPr>
              <w:pStyle w:val="TAL"/>
              <w:rPr>
                <w:rFonts w:cs="Arial"/>
              </w:rPr>
            </w:pPr>
          </w:p>
          <w:p w14:paraId="517A5EDE" w14:textId="2AA313EA" w:rsidR="00BA2836" w:rsidRPr="00936461" w:rsidRDefault="00BA2836" w:rsidP="00BA2836">
            <w:pPr>
              <w:pStyle w:val="TAL"/>
              <w:rPr>
                <w:b/>
                <w:bCs/>
                <w:i/>
                <w:iCs/>
              </w:rPr>
            </w:pPr>
            <w:r w:rsidRPr="00936461">
              <w:rPr>
                <w:rFonts w:cs="Arial"/>
              </w:rPr>
              <w:t xml:space="preserve">UE indicating support of this feature shall indicate support of </w:t>
            </w:r>
            <w:r w:rsidRPr="00936461">
              <w:rPr>
                <w:i/>
                <w:iCs/>
              </w:rPr>
              <w:t>multiDCI-MultiTRP-r16.</w:t>
            </w:r>
          </w:p>
        </w:tc>
        <w:tc>
          <w:tcPr>
            <w:tcW w:w="709" w:type="dxa"/>
          </w:tcPr>
          <w:p w14:paraId="5E96404A" w14:textId="4D3FB274" w:rsidR="00BA2836" w:rsidRPr="00936461" w:rsidRDefault="00BA2836" w:rsidP="00BA2836">
            <w:pPr>
              <w:pStyle w:val="TAL"/>
              <w:jc w:val="center"/>
            </w:pPr>
            <w:r w:rsidRPr="00936461">
              <w:t>UE</w:t>
            </w:r>
          </w:p>
        </w:tc>
        <w:tc>
          <w:tcPr>
            <w:tcW w:w="567" w:type="dxa"/>
          </w:tcPr>
          <w:p w14:paraId="452D4853" w14:textId="1FADD9B2" w:rsidR="00BA2836" w:rsidRPr="00936461" w:rsidRDefault="00BA2836" w:rsidP="00BA2836">
            <w:pPr>
              <w:pStyle w:val="TAL"/>
              <w:jc w:val="center"/>
            </w:pPr>
            <w:r w:rsidRPr="00936461">
              <w:t>No</w:t>
            </w:r>
          </w:p>
        </w:tc>
        <w:tc>
          <w:tcPr>
            <w:tcW w:w="709" w:type="dxa"/>
          </w:tcPr>
          <w:p w14:paraId="753C7223" w14:textId="6B853510" w:rsidR="00BA2836" w:rsidRPr="00936461" w:rsidRDefault="00BA2836" w:rsidP="00BA2836">
            <w:pPr>
              <w:pStyle w:val="TAL"/>
              <w:jc w:val="center"/>
            </w:pPr>
            <w:r w:rsidRPr="00936461">
              <w:t>No</w:t>
            </w:r>
          </w:p>
        </w:tc>
        <w:tc>
          <w:tcPr>
            <w:tcW w:w="728" w:type="dxa"/>
          </w:tcPr>
          <w:p w14:paraId="2AF3AEB0" w14:textId="705197E0" w:rsidR="00BA2836" w:rsidRPr="00936461" w:rsidRDefault="00BA2836" w:rsidP="00BA2836">
            <w:pPr>
              <w:pStyle w:val="TAL"/>
              <w:jc w:val="center"/>
            </w:pPr>
            <w:r w:rsidRPr="00936461">
              <w:t>No</w:t>
            </w:r>
          </w:p>
        </w:tc>
      </w:tr>
      <w:tr w:rsidR="00BA2836" w:rsidRPr="00936461" w14:paraId="63A4209D" w14:textId="77777777" w:rsidTr="00490146">
        <w:trPr>
          <w:cantSplit/>
          <w:tblHeader/>
        </w:trPr>
        <w:tc>
          <w:tcPr>
            <w:tcW w:w="6917" w:type="dxa"/>
          </w:tcPr>
          <w:p w14:paraId="434927FE" w14:textId="77777777" w:rsidR="00BA2836" w:rsidRPr="00936461" w:rsidRDefault="00BA2836" w:rsidP="00BA2836">
            <w:pPr>
              <w:pStyle w:val="TAL"/>
              <w:rPr>
                <w:b/>
                <w:bCs/>
                <w:i/>
                <w:iCs/>
              </w:rPr>
            </w:pPr>
            <w:r w:rsidRPr="00936461">
              <w:rPr>
                <w:b/>
                <w:bCs/>
                <w:i/>
                <w:iCs/>
              </w:rPr>
              <w:t>ta-BasedPDC-TN-NonSharedSpectrumChAccess-r17</w:t>
            </w:r>
          </w:p>
          <w:p w14:paraId="6890261E" w14:textId="28707BEF" w:rsidR="00BA2836" w:rsidRPr="00936461" w:rsidRDefault="00BA2836" w:rsidP="00BA2836">
            <w:pPr>
              <w:pStyle w:val="TAL"/>
              <w:rPr>
                <w:b/>
                <w:bCs/>
                <w:i/>
                <w:iCs/>
              </w:rPr>
            </w:pPr>
            <w:r w:rsidRPr="00936461">
              <w:rPr>
                <w:rFonts w:cs="Arial"/>
                <w:szCs w:val="18"/>
              </w:rPr>
              <w:t>Indicates whether the UE supports propagation delay compensation based on Rel-15 TA procedure for TN and non-shared spectrum channel access.</w:t>
            </w:r>
          </w:p>
        </w:tc>
        <w:tc>
          <w:tcPr>
            <w:tcW w:w="709" w:type="dxa"/>
          </w:tcPr>
          <w:p w14:paraId="7D134DD9"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689E6ED2"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210E6B32" w14:textId="77777777" w:rsidR="00BA2836" w:rsidRPr="00936461" w:rsidRDefault="00BA2836" w:rsidP="00BA2836">
            <w:pPr>
              <w:pStyle w:val="TAL"/>
              <w:jc w:val="center"/>
              <w:rPr>
                <w:rFonts w:cs="Arial"/>
                <w:szCs w:val="18"/>
              </w:rPr>
            </w:pPr>
            <w:r w:rsidRPr="00936461">
              <w:rPr>
                <w:rFonts w:cs="Arial"/>
                <w:szCs w:val="18"/>
              </w:rPr>
              <w:t>No</w:t>
            </w:r>
          </w:p>
        </w:tc>
        <w:tc>
          <w:tcPr>
            <w:tcW w:w="728" w:type="dxa"/>
          </w:tcPr>
          <w:p w14:paraId="41332F23" w14:textId="77777777" w:rsidR="00BA2836" w:rsidRPr="00936461" w:rsidRDefault="00BA2836" w:rsidP="00BA2836">
            <w:pPr>
              <w:pStyle w:val="TAL"/>
              <w:jc w:val="center"/>
              <w:rPr>
                <w:rFonts w:cs="Arial"/>
                <w:szCs w:val="18"/>
              </w:rPr>
            </w:pPr>
            <w:r w:rsidRPr="00936461">
              <w:rPr>
                <w:rFonts w:cs="Arial"/>
                <w:szCs w:val="18"/>
              </w:rPr>
              <w:t>No</w:t>
            </w:r>
          </w:p>
        </w:tc>
      </w:tr>
      <w:tr w:rsidR="00BA2836" w:rsidRPr="00936461" w14:paraId="1F550778" w14:textId="77777777" w:rsidTr="00963B9B">
        <w:trPr>
          <w:cantSplit/>
          <w:tblHeader/>
        </w:trPr>
        <w:tc>
          <w:tcPr>
            <w:tcW w:w="6917" w:type="dxa"/>
          </w:tcPr>
          <w:p w14:paraId="37970389" w14:textId="77777777" w:rsidR="00BA2836" w:rsidRPr="00936461" w:rsidRDefault="00BA2836" w:rsidP="00BA2836">
            <w:pPr>
              <w:pStyle w:val="TAL"/>
              <w:rPr>
                <w:b/>
                <w:bCs/>
                <w:i/>
                <w:iCs/>
              </w:rPr>
            </w:pPr>
            <w:r w:rsidRPr="00936461">
              <w:rPr>
                <w:b/>
                <w:bCs/>
                <w:i/>
                <w:iCs/>
              </w:rPr>
              <w:t>targetSMTC-SCG-r16</w:t>
            </w:r>
          </w:p>
          <w:p w14:paraId="376F7C95" w14:textId="77777777" w:rsidR="00BA2836" w:rsidRPr="00936461" w:rsidRDefault="00BA2836" w:rsidP="00BA2836">
            <w:pPr>
              <w:pStyle w:val="TAL"/>
            </w:pPr>
            <w:r w:rsidRPr="00936461">
              <w:rPr>
                <w:rFonts w:cs="Arial"/>
                <w:szCs w:val="18"/>
              </w:rPr>
              <w:t xml:space="preserve">Indicates the support of configuration of SMTC of target SCG cell with field </w:t>
            </w:r>
            <w:r w:rsidRPr="00936461">
              <w:rPr>
                <w:rFonts w:cs="Arial"/>
                <w:i/>
                <w:szCs w:val="18"/>
              </w:rPr>
              <w:t>targetCellSMTC-SCG</w:t>
            </w:r>
            <w:r w:rsidRPr="00936461">
              <w:rPr>
                <w:rFonts w:cs="Arial"/>
                <w:szCs w:val="18"/>
              </w:rPr>
              <w:t>.</w:t>
            </w:r>
          </w:p>
        </w:tc>
        <w:tc>
          <w:tcPr>
            <w:tcW w:w="709" w:type="dxa"/>
          </w:tcPr>
          <w:p w14:paraId="4B0B237D" w14:textId="77777777" w:rsidR="00BA2836" w:rsidRPr="00936461" w:rsidRDefault="00BA2836" w:rsidP="00BA2836">
            <w:pPr>
              <w:pStyle w:val="TAL"/>
              <w:jc w:val="center"/>
            </w:pPr>
            <w:r w:rsidRPr="00936461">
              <w:rPr>
                <w:rFonts w:cs="Arial"/>
                <w:szCs w:val="18"/>
              </w:rPr>
              <w:t>UE</w:t>
            </w:r>
          </w:p>
        </w:tc>
        <w:tc>
          <w:tcPr>
            <w:tcW w:w="567" w:type="dxa"/>
          </w:tcPr>
          <w:p w14:paraId="055D5791" w14:textId="77777777" w:rsidR="00BA2836" w:rsidRPr="00936461" w:rsidRDefault="00BA2836" w:rsidP="00BA2836">
            <w:pPr>
              <w:pStyle w:val="TAL"/>
              <w:jc w:val="center"/>
            </w:pPr>
            <w:r w:rsidRPr="00936461">
              <w:rPr>
                <w:rFonts w:cs="Arial"/>
                <w:szCs w:val="18"/>
              </w:rPr>
              <w:t>No</w:t>
            </w:r>
          </w:p>
        </w:tc>
        <w:tc>
          <w:tcPr>
            <w:tcW w:w="709" w:type="dxa"/>
          </w:tcPr>
          <w:p w14:paraId="68F51164" w14:textId="77777777" w:rsidR="00BA2836" w:rsidRPr="00936461" w:rsidRDefault="00BA2836" w:rsidP="00BA2836">
            <w:pPr>
              <w:pStyle w:val="TAL"/>
              <w:jc w:val="center"/>
            </w:pPr>
            <w:r w:rsidRPr="00936461">
              <w:rPr>
                <w:rFonts w:cs="Arial"/>
                <w:szCs w:val="18"/>
              </w:rPr>
              <w:t>No</w:t>
            </w:r>
          </w:p>
        </w:tc>
        <w:tc>
          <w:tcPr>
            <w:tcW w:w="728" w:type="dxa"/>
          </w:tcPr>
          <w:p w14:paraId="1CA9209E" w14:textId="77777777" w:rsidR="00BA2836" w:rsidRPr="00936461" w:rsidRDefault="00BA2836" w:rsidP="00BA2836">
            <w:pPr>
              <w:pStyle w:val="TAL"/>
              <w:jc w:val="center"/>
            </w:pPr>
            <w:r w:rsidRPr="00936461">
              <w:rPr>
                <w:rFonts w:cs="Arial"/>
                <w:szCs w:val="18"/>
              </w:rPr>
              <w:t>No</w:t>
            </w:r>
          </w:p>
        </w:tc>
      </w:tr>
      <w:tr w:rsidR="00BA2836" w:rsidRPr="00936461" w14:paraId="4491D104" w14:textId="77777777" w:rsidTr="0026000E">
        <w:trPr>
          <w:cantSplit/>
          <w:tblHeader/>
        </w:trPr>
        <w:tc>
          <w:tcPr>
            <w:tcW w:w="6917" w:type="dxa"/>
          </w:tcPr>
          <w:p w14:paraId="1C0C57AB" w14:textId="77777777" w:rsidR="00BA2836" w:rsidRPr="00936461" w:rsidRDefault="00BA2836" w:rsidP="00BA2836">
            <w:pPr>
              <w:pStyle w:val="TAL"/>
              <w:rPr>
                <w:b/>
                <w:i/>
              </w:rPr>
            </w:pPr>
            <w:r w:rsidRPr="00936461">
              <w:rPr>
                <w:b/>
                <w:i/>
              </w:rPr>
              <w:t>tdd-MultiDL-UL-SwitchPerSlot</w:t>
            </w:r>
          </w:p>
          <w:p w14:paraId="208C0321" w14:textId="77777777" w:rsidR="00BA2836" w:rsidRPr="00936461" w:rsidRDefault="00BA2836" w:rsidP="00BA2836">
            <w:pPr>
              <w:pStyle w:val="TAL"/>
            </w:pPr>
            <w:r w:rsidRPr="00936461">
              <w:rPr>
                <w:rFonts w:cs="Arial"/>
                <w:szCs w:val="18"/>
              </w:rPr>
              <w:t>Indicates whether the UE supports more than one switch points in a slot for actual DL/UL transmission(s).</w:t>
            </w:r>
          </w:p>
        </w:tc>
        <w:tc>
          <w:tcPr>
            <w:tcW w:w="709" w:type="dxa"/>
          </w:tcPr>
          <w:p w14:paraId="3660D1D2" w14:textId="77777777" w:rsidR="00BA2836" w:rsidRPr="00936461" w:rsidRDefault="00BA2836" w:rsidP="00BA2836">
            <w:pPr>
              <w:pStyle w:val="TAL"/>
              <w:jc w:val="center"/>
            </w:pPr>
            <w:r w:rsidRPr="00936461">
              <w:rPr>
                <w:rFonts w:cs="Arial"/>
                <w:szCs w:val="18"/>
              </w:rPr>
              <w:t>UE</w:t>
            </w:r>
          </w:p>
        </w:tc>
        <w:tc>
          <w:tcPr>
            <w:tcW w:w="567" w:type="dxa"/>
          </w:tcPr>
          <w:p w14:paraId="3B5E2E0C" w14:textId="77777777" w:rsidR="00BA2836" w:rsidRPr="00936461" w:rsidRDefault="00BA2836" w:rsidP="00BA2836">
            <w:pPr>
              <w:pStyle w:val="TAL"/>
              <w:jc w:val="center"/>
            </w:pPr>
            <w:r w:rsidRPr="00936461">
              <w:rPr>
                <w:rFonts w:cs="Arial"/>
                <w:szCs w:val="18"/>
              </w:rPr>
              <w:t>No</w:t>
            </w:r>
          </w:p>
        </w:tc>
        <w:tc>
          <w:tcPr>
            <w:tcW w:w="709" w:type="dxa"/>
          </w:tcPr>
          <w:p w14:paraId="27194426" w14:textId="77777777" w:rsidR="00BA2836" w:rsidRPr="00936461" w:rsidRDefault="00BA2836" w:rsidP="00BA2836">
            <w:pPr>
              <w:pStyle w:val="TAL"/>
              <w:jc w:val="center"/>
            </w:pPr>
            <w:r w:rsidRPr="00936461">
              <w:rPr>
                <w:rFonts w:cs="Arial"/>
                <w:szCs w:val="18"/>
              </w:rPr>
              <w:t>TDD only</w:t>
            </w:r>
          </w:p>
        </w:tc>
        <w:tc>
          <w:tcPr>
            <w:tcW w:w="728" w:type="dxa"/>
          </w:tcPr>
          <w:p w14:paraId="0F582BB7" w14:textId="77777777" w:rsidR="00BA2836" w:rsidRPr="00936461" w:rsidRDefault="00BA2836" w:rsidP="00BA2836">
            <w:pPr>
              <w:pStyle w:val="TAL"/>
              <w:jc w:val="center"/>
            </w:pPr>
            <w:r w:rsidRPr="00936461">
              <w:rPr>
                <w:rFonts w:cs="Arial"/>
                <w:szCs w:val="18"/>
              </w:rPr>
              <w:t>Yes</w:t>
            </w:r>
          </w:p>
        </w:tc>
      </w:tr>
      <w:tr w:rsidR="00BA2836" w:rsidRPr="00936461" w14:paraId="55143CF8" w14:textId="77777777" w:rsidTr="0026000E">
        <w:trPr>
          <w:cantSplit/>
          <w:tblHeader/>
        </w:trPr>
        <w:tc>
          <w:tcPr>
            <w:tcW w:w="6917" w:type="dxa"/>
          </w:tcPr>
          <w:p w14:paraId="290C4F83" w14:textId="77777777" w:rsidR="00BA2836" w:rsidRPr="00936461" w:rsidRDefault="00BA2836" w:rsidP="00BA2836">
            <w:pPr>
              <w:pStyle w:val="TAL"/>
              <w:rPr>
                <w:b/>
                <w:i/>
              </w:rPr>
            </w:pPr>
            <w:r w:rsidRPr="00936461">
              <w:rPr>
                <w:b/>
                <w:i/>
              </w:rPr>
              <w:t>tdd-PCellUL-TX-AllUL-Subframe-r16</w:t>
            </w:r>
          </w:p>
          <w:p w14:paraId="58530BE3" w14:textId="77777777" w:rsidR="00BA2836" w:rsidRPr="00936461" w:rsidRDefault="00BA2836" w:rsidP="00BA2836">
            <w:pPr>
              <w:pStyle w:val="TAL"/>
              <w:rPr>
                <w:b/>
                <w:i/>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36461">
              <w:rPr>
                <w:iCs/>
              </w:rPr>
              <w:t xml:space="preserve"> </w:t>
            </w:r>
            <w:r w:rsidRPr="00936461">
              <w:rPr>
                <w:i/>
                <w:iCs/>
              </w:rPr>
              <w:t>tdm-restrictionTDD-endc-r16</w:t>
            </w:r>
            <w:r w:rsidRPr="00936461">
              <w:t>.</w:t>
            </w:r>
          </w:p>
        </w:tc>
        <w:tc>
          <w:tcPr>
            <w:tcW w:w="709" w:type="dxa"/>
          </w:tcPr>
          <w:p w14:paraId="04FBDF42"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4DB087A5"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0850A647" w14:textId="77777777"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1907A366" w14:textId="77777777" w:rsidR="00BA2836" w:rsidRPr="00936461" w:rsidRDefault="00BA2836" w:rsidP="00BA2836">
            <w:pPr>
              <w:pStyle w:val="TAL"/>
              <w:jc w:val="center"/>
              <w:rPr>
                <w:rFonts w:cs="Arial"/>
                <w:szCs w:val="18"/>
              </w:rPr>
            </w:pPr>
            <w:r w:rsidRPr="00936461">
              <w:rPr>
                <w:rFonts w:cs="Arial"/>
                <w:szCs w:val="18"/>
              </w:rPr>
              <w:t>FR1 only</w:t>
            </w:r>
          </w:p>
        </w:tc>
      </w:tr>
      <w:tr w:rsidR="00BA2836" w:rsidRPr="00936461" w14:paraId="14D4DC06" w14:textId="77777777" w:rsidTr="0026000E">
        <w:trPr>
          <w:cantSplit/>
          <w:tblHeader/>
        </w:trPr>
        <w:tc>
          <w:tcPr>
            <w:tcW w:w="6917" w:type="dxa"/>
          </w:tcPr>
          <w:p w14:paraId="0473E9C9" w14:textId="77777777" w:rsidR="00BA2836" w:rsidRPr="00936461" w:rsidRDefault="00BA2836" w:rsidP="00BA2836">
            <w:pPr>
              <w:pStyle w:val="TAL"/>
              <w:rPr>
                <w:b/>
                <w:i/>
              </w:rPr>
            </w:pPr>
            <w:r w:rsidRPr="00936461">
              <w:rPr>
                <w:b/>
                <w:i/>
              </w:rPr>
              <w:t>tpc-PUCCH-RNTI</w:t>
            </w:r>
          </w:p>
          <w:p w14:paraId="6DDC88E0" w14:textId="77777777" w:rsidR="00BA2836" w:rsidRPr="00936461" w:rsidRDefault="00BA2836" w:rsidP="00BA2836">
            <w:pPr>
              <w:pStyle w:val="TAL"/>
            </w:pPr>
            <w:r w:rsidRPr="00936461">
              <w:t>Indicates whether the UE supports group DCI message based on TPC-PUCCH-RNTI for TPC commands for PUCCH.</w:t>
            </w:r>
          </w:p>
        </w:tc>
        <w:tc>
          <w:tcPr>
            <w:tcW w:w="709" w:type="dxa"/>
          </w:tcPr>
          <w:p w14:paraId="407BF6CE" w14:textId="77777777" w:rsidR="00BA2836" w:rsidRPr="00936461" w:rsidRDefault="00BA2836" w:rsidP="00BA2836">
            <w:pPr>
              <w:pStyle w:val="TAL"/>
              <w:jc w:val="center"/>
            </w:pPr>
            <w:r w:rsidRPr="00936461">
              <w:t>UE</w:t>
            </w:r>
          </w:p>
        </w:tc>
        <w:tc>
          <w:tcPr>
            <w:tcW w:w="567" w:type="dxa"/>
          </w:tcPr>
          <w:p w14:paraId="6EB8195F" w14:textId="77777777" w:rsidR="00BA2836" w:rsidRPr="00936461" w:rsidRDefault="00BA2836" w:rsidP="00BA2836">
            <w:pPr>
              <w:pStyle w:val="TAL"/>
              <w:jc w:val="center"/>
            </w:pPr>
            <w:r w:rsidRPr="00936461">
              <w:t>No</w:t>
            </w:r>
          </w:p>
        </w:tc>
        <w:tc>
          <w:tcPr>
            <w:tcW w:w="709" w:type="dxa"/>
          </w:tcPr>
          <w:p w14:paraId="27B237DE" w14:textId="77777777" w:rsidR="00BA2836" w:rsidRPr="00936461" w:rsidRDefault="00BA2836" w:rsidP="00BA2836">
            <w:pPr>
              <w:pStyle w:val="TAL"/>
              <w:jc w:val="center"/>
            </w:pPr>
            <w:r w:rsidRPr="00936461">
              <w:t>No</w:t>
            </w:r>
          </w:p>
        </w:tc>
        <w:tc>
          <w:tcPr>
            <w:tcW w:w="728" w:type="dxa"/>
          </w:tcPr>
          <w:p w14:paraId="7B15F7EB" w14:textId="77777777" w:rsidR="00BA2836" w:rsidRPr="00936461" w:rsidRDefault="00BA2836" w:rsidP="00BA2836">
            <w:pPr>
              <w:pStyle w:val="TAL"/>
              <w:jc w:val="center"/>
            </w:pPr>
            <w:r w:rsidRPr="00936461">
              <w:t>Yes</w:t>
            </w:r>
          </w:p>
        </w:tc>
      </w:tr>
      <w:tr w:rsidR="00BA2836" w:rsidRPr="00936461" w14:paraId="4F817ECA" w14:textId="77777777" w:rsidTr="0026000E">
        <w:trPr>
          <w:cantSplit/>
          <w:tblHeader/>
        </w:trPr>
        <w:tc>
          <w:tcPr>
            <w:tcW w:w="6917" w:type="dxa"/>
          </w:tcPr>
          <w:p w14:paraId="45098A27" w14:textId="77777777" w:rsidR="00BA2836" w:rsidRPr="00936461" w:rsidRDefault="00BA2836" w:rsidP="00BA2836">
            <w:pPr>
              <w:pStyle w:val="TAL"/>
              <w:rPr>
                <w:b/>
                <w:i/>
              </w:rPr>
            </w:pPr>
            <w:r w:rsidRPr="00936461">
              <w:rPr>
                <w:b/>
                <w:i/>
              </w:rPr>
              <w:t>tpc-PUSCH-RNTI</w:t>
            </w:r>
          </w:p>
          <w:p w14:paraId="1A05C7F2" w14:textId="77777777" w:rsidR="00BA2836" w:rsidRPr="00936461" w:rsidRDefault="00BA2836" w:rsidP="00BA2836">
            <w:pPr>
              <w:pStyle w:val="TAL"/>
            </w:pPr>
            <w:r w:rsidRPr="00936461">
              <w:t>Indicates whether the UE supports group DCI message based on TPC-PUSCH-RNTI for TPC commands for PUSCH.</w:t>
            </w:r>
          </w:p>
        </w:tc>
        <w:tc>
          <w:tcPr>
            <w:tcW w:w="709" w:type="dxa"/>
          </w:tcPr>
          <w:p w14:paraId="6AD45738" w14:textId="77777777" w:rsidR="00BA2836" w:rsidRPr="00936461" w:rsidRDefault="00BA2836" w:rsidP="00BA2836">
            <w:pPr>
              <w:pStyle w:val="TAL"/>
              <w:jc w:val="center"/>
            </w:pPr>
            <w:r w:rsidRPr="00936461">
              <w:t>UE</w:t>
            </w:r>
          </w:p>
        </w:tc>
        <w:tc>
          <w:tcPr>
            <w:tcW w:w="567" w:type="dxa"/>
          </w:tcPr>
          <w:p w14:paraId="6F22E40B" w14:textId="77777777" w:rsidR="00BA2836" w:rsidRPr="00936461" w:rsidRDefault="00BA2836" w:rsidP="00BA2836">
            <w:pPr>
              <w:pStyle w:val="TAL"/>
              <w:jc w:val="center"/>
            </w:pPr>
            <w:r w:rsidRPr="00936461">
              <w:t>No</w:t>
            </w:r>
          </w:p>
        </w:tc>
        <w:tc>
          <w:tcPr>
            <w:tcW w:w="709" w:type="dxa"/>
          </w:tcPr>
          <w:p w14:paraId="28937EFF" w14:textId="77777777" w:rsidR="00BA2836" w:rsidRPr="00936461" w:rsidRDefault="00BA2836" w:rsidP="00BA2836">
            <w:pPr>
              <w:pStyle w:val="TAL"/>
              <w:jc w:val="center"/>
            </w:pPr>
            <w:r w:rsidRPr="00936461">
              <w:t>No</w:t>
            </w:r>
          </w:p>
        </w:tc>
        <w:tc>
          <w:tcPr>
            <w:tcW w:w="728" w:type="dxa"/>
          </w:tcPr>
          <w:p w14:paraId="3D7BBFFF" w14:textId="77777777" w:rsidR="00BA2836" w:rsidRPr="00936461" w:rsidRDefault="00BA2836" w:rsidP="00BA2836">
            <w:pPr>
              <w:pStyle w:val="TAL"/>
              <w:jc w:val="center"/>
            </w:pPr>
            <w:r w:rsidRPr="00936461">
              <w:t>Yes</w:t>
            </w:r>
          </w:p>
        </w:tc>
      </w:tr>
      <w:tr w:rsidR="00BA2836" w:rsidRPr="00936461" w14:paraId="5F704BCD" w14:textId="77777777" w:rsidTr="0026000E">
        <w:trPr>
          <w:cantSplit/>
          <w:tblHeader/>
        </w:trPr>
        <w:tc>
          <w:tcPr>
            <w:tcW w:w="6917" w:type="dxa"/>
          </w:tcPr>
          <w:p w14:paraId="35E9ED77" w14:textId="77777777" w:rsidR="00BA2836" w:rsidRPr="00936461" w:rsidRDefault="00BA2836" w:rsidP="00BA2836">
            <w:pPr>
              <w:pStyle w:val="TAL"/>
              <w:rPr>
                <w:b/>
                <w:i/>
              </w:rPr>
            </w:pPr>
            <w:r w:rsidRPr="00936461">
              <w:rPr>
                <w:b/>
                <w:i/>
              </w:rPr>
              <w:t>tpc-SRS-RNTI</w:t>
            </w:r>
          </w:p>
          <w:p w14:paraId="6A47BF27" w14:textId="77777777" w:rsidR="00BA2836" w:rsidRPr="00936461" w:rsidRDefault="00BA2836" w:rsidP="00BA2836">
            <w:pPr>
              <w:pStyle w:val="TAL"/>
            </w:pPr>
            <w:r w:rsidRPr="00936461">
              <w:t>Indicates whether the UE supports group DCI message based on TPC-SRS-RNTI for TPC commands for SRS.</w:t>
            </w:r>
          </w:p>
        </w:tc>
        <w:tc>
          <w:tcPr>
            <w:tcW w:w="709" w:type="dxa"/>
          </w:tcPr>
          <w:p w14:paraId="5D7D1B99" w14:textId="77777777" w:rsidR="00BA2836" w:rsidRPr="00936461" w:rsidRDefault="00BA2836" w:rsidP="00BA2836">
            <w:pPr>
              <w:pStyle w:val="TAL"/>
              <w:jc w:val="center"/>
            </w:pPr>
            <w:r w:rsidRPr="00936461">
              <w:t>UE</w:t>
            </w:r>
          </w:p>
        </w:tc>
        <w:tc>
          <w:tcPr>
            <w:tcW w:w="567" w:type="dxa"/>
          </w:tcPr>
          <w:p w14:paraId="2398B405" w14:textId="77777777" w:rsidR="00BA2836" w:rsidRPr="00936461" w:rsidRDefault="00BA2836" w:rsidP="00BA2836">
            <w:pPr>
              <w:pStyle w:val="TAL"/>
              <w:jc w:val="center"/>
            </w:pPr>
            <w:r w:rsidRPr="00936461">
              <w:t>No</w:t>
            </w:r>
          </w:p>
        </w:tc>
        <w:tc>
          <w:tcPr>
            <w:tcW w:w="709" w:type="dxa"/>
          </w:tcPr>
          <w:p w14:paraId="343EEBD3" w14:textId="77777777" w:rsidR="00BA2836" w:rsidRPr="00936461" w:rsidRDefault="00BA2836" w:rsidP="00BA2836">
            <w:pPr>
              <w:pStyle w:val="TAL"/>
              <w:jc w:val="center"/>
            </w:pPr>
            <w:r w:rsidRPr="00936461">
              <w:t>No</w:t>
            </w:r>
          </w:p>
        </w:tc>
        <w:tc>
          <w:tcPr>
            <w:tcW w:w="728" w:type="dxa"/>
          </w:tcPr>
          <w:p w14:paraId="6CE9C67B" w14:textId="77777777" w:rsidR="00BA2836" w:rsidRPr="00936461" w:rsidRDefault="00BA2836" w:rsidP="00BA2836">
            <w:pPr>
              <w:pStyle w:val="TAL"/>
              <w:jc w:val="center"/>
            </w:pPr>
            <w:r w:rsidRPr="00936461">
              <w:t>Yes</w:t>
            </w:r>
          </w:p>
        </w:tc>
      </w:tr>
      <w:tr w:rsidR="00BA2836" w:rsidRPr="00936461" w14:paraId="55B24573" w14:textId="77777777" w:rsidTr="0026000E">
        <w:trPr>
          <w:cantSplit/>
          <w:tblHeader/>
        </w:trPr>
        <w:tc>
          <w:tcPr>
            <w:tcW w:w="6917" w:type="dxa"/>
          </w:tcPr>
          <w:p w14:paraId="7218DFB2" w14:textId="77777777" w:rsidR="00BA2836" w:rsidRPr="00936461" w:rsidRDefault="00BA2836" w:rsidP="00BA2836">
            <w:pPr>
              <w:pStyle w:val="TAL"/>
              <w:rPr>
                <w:b/>
                <w:i/>
              </w:rPr>
            </w:pPr>
            <w:r w:rsidRPr="00936461">
              <w:rPr>
                <w:b/>
                <w:i/>
              </w:rPr>
              <w:t>twoDifferentTPC-Loop-PUCCH</w:t>
            </w:r>
          </w:p>
          <w:p w14:paraId="3F4AA2E7" w14:textId="77777777" w:rsidR="00BA2836" w:rsidRPr="00936461" w:rsidRDefault="00BA2836" w:rsidP="00BA2836">
            <w:pPr>
              <w:pStyle w:val="TAL"/>
            </w:pPr>
            <w:r w:rsidRPr="00936461">
              <w:t>Indicates whether the UE supports two different TPC loops for PUCCH closed loop power control.</w:t>
            </w:r>
          </w:p>
        </w:tc>
        <w:tc>
          <w:tcPr>
            <w:tcW w:w="709" w:type="dxa"/>
          </w:tcPr>
          <w:p w14:paraId="2D585FD8" w14:textId="77777777" w:rsidR="00BA2836" w:rsidRPr="00936461" w:rsidRDefault="00BA2836" w:rsidP="00BA2836">
            <w:pPr>
              <w:pStyle w:val="TAL"/>
              <w:jc w:val="center"/>
            </w:pPr>
            <w:r w:rsidRPr="00936461">
              <w:t>UE</w:t>
            </w:r>
          </w:p>
        </w:tc>
        <w:tc>
          <w:tcPr>
            <w:tcW w:w="567" w:type="dxa"/>
          </w:tcPr>
          <w:p w14:paraId="3261B8D6" w14:textId="77777777" w:rsidR="00BA2836" w:rsidRPr="00936461" w:rsidRDefault="00BA2836" w:rsidP="00BA2836">
            <w:pPr>
              <w:pStyle w:val="TAL"/>
              <w:jc w:val="center"/>
            </w:pPr>
            <w:r w:rsidRPr="00936461">
              <w:t>Yes</w:t>
            </w:r>
          </w:p>
        </w:tc>
        <w:tc>
          <w:tcPr>
            <w:tcW w:w="709" w:type="dxa"/>
          </w:tcPr>
          <w:p w14:paraId="69FCBBA3" w14:textId="77777777" w:rsidR="00BA2836" w:rsidRPr="00936461" w:rsidRDefault="00BA2836" w:rsidP="00BA2836">
            <w:pPr>
              <w:pStyle w:val="TAL"/>
              <w:jc w:val="center"/>
            </w:pPr>
            <w:r w:rsidRPr="00936461">
              <w:t>Yes</w:t>
            </w:r>
          </w:p>
        </w:tc>
        <w:tc>
          <w:tcPr>
            <w:tcW w:w="728" w:type="dxa"/>
          </w:tcPr>
          <w:p w14:paraId="1FB74A83" w14:textId="77777777" w:rsidR="00BA2836" w:rsidRPr="00936461" w:rsidRDefault="00BA2836" w:rsidP="00BA2836">
            <w:pPr>
              <w:pStyle w:val="TAL"/>
              <w:jc w:val="center"/>
            </w:pPr>
            <w:r w:rsidRPr="00936461">
              <w:t>Yes</w:t>
            </w:r>
          </w:p>
        </w:tc>
      </w:tr>
      <w:tr w:rsidR="00BA2836" w:rsidRPr="00936461" w14:paraId="6DCEA209" w14:textId="77777777" w:rsidTr="0026000E">
        <w:trPr>
          <w:cantSplit/>
          <w:tblHeader/>
        </w:trPr>
        <w:tc>
          <w:tcPr>
            <w:tcW w:w="6917" w:type="dxa"/>
          </w:tcPr>
          <w:p w14:paraId="331F4005" w14:textId="77777777" w:rsidR="00BA2836" w:rsidRPr="00936461" w:rsidRDefault="00BA2836" w:rsidP="00BA2836">
            <w:pPr>
              <w:pStyle w:val="TAL"/>
              <w:rPr>
                <w:b/>
                <w:i/>
              </w:rPr>
            </w:pPr>
            <w:r w:rsidRPr="00936461">
              <w:rPr>
                <w:b/>
                <w:i/>
              </w:rPr>
              <w:t>twoDifferentTPC-Loop-PUSCH</w:t>
            </w:r>
          </w:p>
          <w:p w14:paraId="50E7C13A" w14:textId="77777777" w:rsidR="00BA2836" w:rsidRPr="00936461" w:rsidRDefault="00BA2836" w:rsidP="00BA2836">
            <w:pPr>
              <w:pStyle w:val="TAL"/>
            </w:pPr>
            <w:r w:rsidRPr="00936461">
              <w:t>Indicates whether the UE supports two different TPC loops for PUSCH closed loop power control.</w:t>
            </w:r>
          </w:p>
        </w:tc>
        <w:tc>
          <w:tcPr>
            <w:tcW w:w="709" w:type="dxa"/>
          </w:tcPr>
          <w:p w14:paraId="65ECBDDD" w14:textId="77777777" w:rsidR="00BA2836" w:rsidRPr="00936461" w:rsidRDefault="00BA2836" w:rsidP="00BA2836">
            <w:pPr>
              <w:pStyle w:val="TAL"/>
              <w:jc w:val="center"/>
            </w:pPr>
            <w:r w:rsidRPr="00936461">
              <w:t>UE</w:t>
            </w:r>
          </w:p>
        </w:tc>
        <w:tc>
          <w:tcPr>
            <w:tcW w:w="567" w:type="dxa"/>
          </w:tcPr>
          <w:p w14:paraId="463CA16D" w14:textId="77777777" w:rsidR="00BA2836" w:rsidRPr="00936461" w:rsidRDefault="00BA2836" w:rsidP="00BA2836">
            <w:pPr>
              <w:pStyle w:val="TAL"/>
              <w:jc w:val="center"/>
            </w:pPr>
            <w:r w:rsidRPr="00936461">
              <w:t>Yes</w:t>
            </w:r>
          </w:p>
        </w:tc>
        <w:tc>
          <w:tcPr>
            <w:tcW w:w="709" w:type="dxa"/>
          </w:tcPr>
          <w:p w14:paraId="1F0999C8" w14:textId="77777777" w:rsidR="00BA2836" w:rsidRPr="00936461" w:rsidRDefault="00BA2836" w:rsidP="00BA2836">
            <w:pPr>
              <w:pStyle w:val="TAL"/>
              <w:jc w:val="center"/>
            </w:pPr>
            <w:r w:rsidRPr="00936461">
              <w:t>Yes</w:t>
            </w:r>
          </w:p>
        </w:tc>
        <w:tc>
          <w:tcPr>
            <w:tcW w:w="728" w:type="dxa"/>
          </w:tcPr>
          <w:p w14:paraId="4E5D5690" w14:textId="77777777" w:rsidR="00BA2836" w:rsidRPr="00936461" w:rsidRDefault="00BA2836" w:rsidP="00BA2836">
            <w:pPr>
              <w:pStyle w:val="TAL"/>
              <w:jc w:val="center"/>
            </w:pPr>
            <w:r w:rsidRPr="00936461">
              <w:t>Yes</w:t>
            </w:r>
          </w:p>
        </w:tc>
      </w:tr>
      <w:tr w:rsidR="00BA2836" w:rsidRPr="00936461" w14:paraId="1638D2AE" w14:textId="77777777" w:rsidTr="0026000E">
        <w:trPr>
          <w:cantSplit/>
          <w:tblHeader/>
        </w:trPr>
        <w:tc>
          <w:tcPr>
            <w:tcW w:w="6917" w:type="dxa"/>
          </w:tcPr>
          <w:p w14:paraId="2B2B174D" w14:textId="77777777" w:rsidR="00BA2836" w:rsidRPr="00936461" w:rsidRDefault="00BA2836" w:rsidP="00BA2836">
            <w:pPr>
              <w:pStyle w:val="TAL"/>
              <w:rPr>
                <w:b/>
                <w:i/>
              </w:rPr>
            </w:pPr>
            <w:r w:rsidRPr="00936461">
              <w:rPr>
                <w:b/>
                <w:i/>
              </w:rPr>
              <w:t>twoFL-DMRS</w:t>
            </w:r>
          </w:p>
          <w:p w14:paraId="2F29AB55" w14:textId="77777777" w:rsidR="00BA2836" w:rsidRPr="00936461" w:rsidRDefault="00BA2836" w:rsidP="00BA2836">
            <w:pPr>
              <w:pStyle w:val="TAL"/>
            </w:pPr>
            <w:r w:rsidRPr="00936461">
              <w:t>Defines whether the UE supports DM-RS pattern for DL reception and/or UL transmission with 2 symbols front-loaded DM-RS without additional DM-RS symbols.</w:t>
            </w:r>
          </w:p>
          <w:p w14:paraId="6C9EA4DB" w14:textId="77777777" w:rsidR="00BA2836" w:rsidRPr="00936461" w:rsidRDefault="00BA2836" w:rsidP="00BA2836">
            <w:pPr>
              <w:pStyle w:val="TAL"/>
            </w:pPr>
            <w:r w:rsidRPr="00936461">
              <w:t>The left most in the bitmap corresponds to DL reception and the right most bit in the bitmap corresponds to UL transmission.</w:t>
            </w:r>
          </w:p>
        </w:tc>
        <w:tc>
          <w:tcPr>
            <w:tcW w:w="709" w:type="dxa"/>
          </w:tcPr>
          <w:p w14:paraId="1D27629E" w14:textId="77777777" w:rsidR="00BA2836" w:rsidRPr="00936461" w:rsidRDefault="00BA2836" w:rsidP="00BA2836">
            <w:pPr>
              <w:pStyle w:val="TAL"/>
              <w:jc w:val="center"/>
            </w:pPr>
            <w:r w:rsidRPr="00936461">
              <w:t>UE</w:t>
            </w:r>
          </w:p>
        </w:tc>
        <w:tc>
          <w:tcPr>
            <w:tcW w:w="567" w:type="dxa"/>
          </w:tcPr>
          <w:p w14:paraId="0AFF0106" w14:textId="77777777" w:rsidR="00BA2836" w:rsidRPr="00936461" w:rsidRDefault="00BA2836" w:rsidP="00BA2836">
            <w:pPr>
              <w:pStyle w:val="TAL"/>
              <w:jc w:val="center"/>
            </w:pPr>
            <w:r w:rsidRPr="00936461">
              <w:t>Yes</w:t>
            </w:r>
          </w:p>
        </w:tc>
        <w:tc>
          <w:tcPr>
            <w:tcW w:w="709" w:type="dxa"/>
          </w:tcPr>
          <w:p w14:paraId="73D6EA70" w14:textId="77777777" w:rsidR="00BA2836" w:rsidRPr="00936461" w:rsidRDefault="00BA2836" w:rsidP="00BA2836">
            <w:pPr>
              <w:pStyle w:val="TAL"/>
              <w:jc w:val="center"/>
            </w:pPr>
            <w:r w:rsidRPr="00936461">
              <w:t>No</w:t>
            </w:r>
          </w:p>
        </w:tc>
        <w:tc>
          <w:tcPr>
            <w:tcW w:w="728" w:type="dxa"/>
          </w:tcPr>
          <w:p w14:paraId="16ECD1C9" w14:textId="77777777" w:rsidR="00BA2836" w:rsidRPr="00936461" w:rsidRDefault="00BA2836" w:rsidP="00BA2836">
            <w:pPr>
              <w:pStyle w:val="TAL"/>
              <w:jc w:val="center"/>
            </w:pPr>
            <w:r w:rsidRPr="00936461">
              <w:t>Yes</w:t>
            </w:r>
          </w:p>
        </w:tc>
      </w:tr>
      <w:tr w:rsidR="00BA2836" w:rsidRPr="00936461" w14:paraId="55DD0023" w14:textId="77777777" w:rsidTr="0026000E">
        <w:trPr>
          <w:cantSplit/>
          <w:tblHeader/>
        </w:trPr>
        <w:tc>
          <w:tcPr>
            <w:tcW w:w="6917" w:type="dxa"/>
          </w:tcPr>
          <w:p w14:paraId="1CF71BB4" w14:textId="77777777" w:rsidR="00BA2836" w:rsidRPr="00936461" w:rsidRDefault="00BA2836" w:rsidP="00BA2836">
            <w:pPr>
              <w:pStyle w:val="TAL"/>
              <w:rPr>
                <w:b/>
                <w:i/>
              </w:rPr>
            </w:pPr>
            <w:r w:rsidRPr="00936461">
              <w:rPr>
                <w:b/>
                <w:i/>
              </w:rPr>
              <w:t>twoFL-DMRS-TwoAdditionalDMRS-UL</w:t>
            </w:r>
          </w:p>
          <w:p w14:paraId="4EEE8E99" w14:textId="77777777" w:rsidR="00BA2836" w:rsidRPr="00936461" w:rsidRDefault="00BA2836" w:rsidP="00BA2836">
            <w:pPr>
              <w:pStyle w:val="TAL"/>
            </w:pPr>
            <w:r w:rsidRPr="00936461">
              <w:t>Defines whether the UE supports DM-RS pattern for UL transmission with 2 symbols front-loaded DM-RS with one additional 2 symbols DM-RS.</w:t>
            </w:r>
          </w:p>
        </w:tc>
        <w:tc>
          <w:tcPr>
            <w:tcW w:w="709" w:type="dxa"/>
          </w:tcPr>
          <w:p w14:paraId="30E164FD" w14:textId="77777777" w:rsidR="00BA2836" w:rsidRPr="00936461" w:rsidRDefault="00BA2836" w:rsidP="00BA2836">
            <w:pPr>
              <w:pStyle w:val="TAL"/>
              <w:jc w:val="center"/>
            </w:pPr>
            <w:r w:rsidRPr="00936461">
              <w:t>UE</w:t>
            </w:r>
          </w:p>
        </w:tc>
        <w:tc>
          <w:tcPr>
            <w:tcW w:w="567" w:type="dxa"/>
          </w:tcPr>
          <w:p w14:paraId="51EC1CD8" w14:textId="77777777" w:rsidR="00BA2836" w:rsidRPr="00936461" w:rsidRDefault="00BA2836" w:rsidP="00BA2836">
            <w:pPr>
              <w:pStyle w:val="TAL"/>
              <w:jc w:val="center"/>
            </w:pPr>
            <w:r w:rsidRPr="00936461">
              <w:t>Yes</w:t>
            </w:r>
          </w:p>
        </w:tc>
        <w:tc>
          <w:tcPr>
            <w:tcW w:w="709" w:type="dxa"/>
          </w:tcPr>
          <w:p w14:paraId="6A1B69A0" w14:textId="77777777" w:rsidR="00BA2836" w:rsidRPr="00936461" w:rsidRDefault="00BA2836" w:rsidP="00BA2836">
            <w:pPr>
              <w:pStyle w:val="TAL"/>
              <w:jc w:val="center"/>
            </w:pPr>
            <w:r w:rsidRPr="00936461">
              <w:t>No</w:t>
            </w:r>
          </w:p>
        </w:tc>
        <w:tc>
          <w:tcPr>
            <w:tcW w:w="728" w:type="dxa"/>
          </w:tcPr>
          <w:p w14:paraId="38B01331" w14:textId="77777777" w:rsidR="00BA2836" w:rsidRPr="00936461" w:rsidRDefault="00BA2836" w:rsidP="00BA2836">
            <w:pPr>
              <w:pStyle w:val="TAL"/>
              <w:jc w:val="center"/>
            </w:pPr>
            <w:r w:rsidRPr="00936461">
              <w:t>Yes</w:t>
            </w:r>
          </w:p>
        </w:tc>
      </w:tr>
      <w:tr w:rsidR="00BA2836" w:rsidRPr="00936461" w14:paraId="54AACCE0" w14:textId="77777777" w:rsidTr="0026000E">
        <w:trPr>
          <w:cantSplit/>
          <w:tblHeader/>
        </w:trPr>
        <w:tc>
          <w:tcPr>
            <w:tcW w:w="6917" w:type="dxa"/>
          </w:tcPr>
          <w:p w14:paraId="1A5B278B" w14:textId="77777777" w:rsidR="00BA2836" w:rsidRPr="00936461" w:rsidRDefault="00BA2836" w:rsidP="00BA2836">
            <w:pPr>
              <w:pStyle w:val="TAL"/>
              <w:rPr>
                <w:b/>
                <w:i/>
              </w:rPr>
            </w:pPr>
            <w:r w:rsidRPr="00936461">
              <w:rPr>
                <w:b/>
                <w:i/>
              </w:rPr>
              <w:t>twoPUCCH-AnyOthersInSlot</w:t>
            </w:r>
          </w:p>
          <w:p w14:paraId="3608B765" w14:textId="77777777" w:rsidR="00BA2836" w:rsidRPr="00936461" w:rsidRDefault="00BA2836" w:rsidP="00BA2836">
            <w:pPr>
              <w:pStyle w:val="TAL"/>
            </w:pPr>
            <w:r w:rsidRPr="00936461">
              <w:t xml:space="preserve">Indicates whether the UE supports transmission of two PUCCH formats in TDM in the same slot, which are not covered by </w:t>
            </w:r>
            <w:r w:rsidRPr="00936461">
              <w:rPr>
                <w:i/>
              </w:rPr>
              <w:t>twoPUCCH-F0-2-ConsecSymbols</w:t>
            </w:r>
            <w:r w:rsidRPr="00936461">
              <w:t xml:space="preserve"> and </w:t>
            </w:r>
            <w:r w:rsidRPr="00936461">
              <w:rPr>
                <w:i/>
              </w:rPr>
              <w:t>onePUCCH-LongAndShortFormat</w:t>
            </w:r>
            <w:r w:rsidRPr="00936461">
              <w:t>.</w:t>
            </w:r>
          </w:p>
        </w:tc>
        <w:tc>
          <w:tcPr>
            <w:tcW w:w="709" w:type="dxa"/>
          </w:tcPr>
          <w:p w14:paraId="07706481" w14:textId="77777777" w:rsidR="00BA2836" w:rsidRPr="00936461" w:rsidRDefault="00BA2836" w:rsidP="00BA2836">
            <w:pPr>
              <w:pStyle w:val="TAL"/>
              <w:jc w:val="center"/>
            </w:pPr>
            <w:r w:rsidRPr="00936461">
              <w:t>UE</w:t>
            </w:r>
          </w:p>
        </w:tc>
        <w:tc>
          <w:tcPr>
            <w:tcW w:w="567" w:type="dxa"/>
          </w:tcPr>
          <w:p w14:paraId="7DCC4EEC" w14:textId="77777777" w:rsidR="00BA2836" w:rsidRPr="00936461" w:rsidRDefault="00BA2836" w:rsidP="00BA2836">
            <w:pPr>
              <w:pStyle w:val="TAL"/>
              <w:jc w:val="center"/>
            </w:pPr>
            <w:r w:rsidRPr="00936461">
              <w:t>No</w:t>
            </w:r>
          </w:p>
        </w:tc>
        <w:tc>
          <w:tcPr>
            <w:tcW w:w="709" w:type="dxa"/>
          </w:tcPr>
          <w:p w14:paraId="21FCBE6E" w14:textId="77777777" w:rsidR="00BA2836" w:rsidRPr="00936461" w:rsidRDefault="00BA2836" w:rsidP="00BA2836">
            <w:pPr>
              <w:pStyle w:val="TAL"/>
              <w:jc w:val="center"/>
            </w:pPr>
            <w:r w:rsidRPr="00936461">
              <w:t>No</w:t>
            </w:r>
          </w:p>
        </w:tc>
        <w:tc>
          <w:tcPr>
            <w:tcW w:w="728" w:type="dxa"/>
          </w:tcPr>
          <w:p w14:paraId="78223DD3" w14:textId="77777777" w:rsidR="00BA2836" w:rsidRPr="00936461" w:rsidRDefault="00BA2836" w:rsidP="00BA2836">
            <w:pPr>
              <w:pStyle w:val="TAL"/>
              <w:jc w:val="center"/>
            </w:pPr>
            <w:r w:rsidRPr="00936461">
              <w:t>Yes</w:t>
            </w:r>
          </w:p>
        </w:tc>
      </w:tr>
      <w:tr w:rsidR="00BA2836" w:rsidRPr="00936461" w14:paraId="1B62E988" w14:textId="77777777" w:rsidTr="0026000E">
        <w:trPr>
          <w:cantSplit/>
          <w:tblHeader/>
        </w:trPr>
        <w:tc>
          <w:tcPr>
            <w:tcW w:w="6917" w:type="dxa"/>
          </w:tcPr>
          <w:p w14:paraId="378285B7" w14:textId="77777777" w:rsidR="00BA2836" w:rsidRPr="00936461" w:rsidRDefault="00BA2836" w:rsidP="00BA2836">
            <w:pPr>
              <w:pStyle w:val="TAL"/>
              <w:rPr>
                <w:b/>
                <w:i/>
              </w:rPr>
            </w:pPr>
            <w:r w:rsidRPr="00936461">
              <w:rPr>
                <w:b/>
                <w:i/>
              </w:rPr>
              <w:t>twoPUCCH-F0-2-ConsecSymbols</w:t>
            </w:r>
          </w:p>
          <w:p w14:paraId="25509D3E" w14:textId="77777777" w:rsidR="00BA2836" w:rsidRPr="00936461" w:rsidRDefault="00BA2836" w:rsidP="00BA2836">
            <w:pPr>
              <w:pStyle w:val="TAL"/>
            </w:pPr>
            <w:r w:rsidRPr="00936461">
              <w:t>Indicates whether the UE supports transmission of two PUCCHs of format 0 or 2 in consecutive symbols in a slot.</w:t>
            </w:r>
          </w:p>
        </w:tc>
        <w:tc>
          <w:tcPr>
            <w:tcW w:w="709" w:type="dxa"/>
          </w:tcPr>
          <w:p w14:paraId="20AD0C3F" w14:textId="77777777" w:rsidR="00BA2836" w:rsidRPr="00936461" w:rsidRDefault="00BA2836" w:rsidP="00BA2836">
            <w:pPr>
              <w:pStyle w:val="TAL"/>
              <w:jc w:val="center"/>
            </w:pPr>
            <w:r w:rsidRPr="00936461">
              <w:t>UE</w:t>
            </w:r>
          </w:p>
        </w:tc>
        <w:tc>
          <w:tcPr>
            <w:tcW w:w="567" w:type="dxa"/>
          </w:tcPr>
          <w:p w14:paraId="29BB939F" w14:textId="77777777" w:rsidR="00BA2836" w:rsidRPr="00936461" w:rsidRDefault="00BA2836" w:rsidP="00BA2836">
            <w:pPr>
              <w:pStyle w:val="TAL"/>
              <w:jc w:val="center"/>
            </w:pPr>
            <w:r w:rsidRPr="00936461">
              <w:t>No</w:t>
            </w:r>
          </w:p>
        </w:tc>
        <w:tc>
          <w:tcPr>
            <w:tcW w:w="709" w:type="dxa"/>
          </w:tcPr>
          <w:p w14:paraId="1C1B0039" w14:textId="77777777" w:rsidR="00BA2836" w:rsidRPr="00936461" w:rsidRDefault="00BA2836" w:rsidP="00BA2836">
            <w:pPr>
              <w:pStyle w:val="TAL"/>
              <w:jc w:val="center"/>
            </w:pPr>
            <w:r w:rsidRPr="00936461">
              <w:t>Yes</w:t>
            </w:r>
          </w:p>
        </w:tc>
        <w:tc>
          <w:tcPr>
            <w:tcW w:w="728" w:type="dxa"/>
          </w:tcPr>
          <w:p w14:paraId="52E44CCB" w14:textId="77777777" w:rsidR="00BA2836" w:rsidRPr="00936461" w:rsidRDefault="00BA2836" w:rsidP="00BA2836">
            <w:pPr>
              <w:pStyle w:val="TAL"/>
              <w:jc w:val="center"/>
            </w:pPr>
            <w:r w:rsidRPr="00936461">
              <w:t>Yes</w:t>
            </w:r>
          </w:p>
        </w:tc>
      </w:tr>
      <w:tr w:rsidR="00BA2836" w:rsidRPr="00936461" w14:paraId="73D6D448" w14:textId="77777777" w:rsidTr="0026000E">
        <w:trPr>
          <w:cantSplit/>
          <w:tblHeader/>
        </w:trPr>
        <w:tc>
          <w:tcPr>
            <w:tcW w:w="6917" w:type="dxa"/>
          </w:tcPr>
          <w:p w14:paraId="3CA5BB75" w14:textId="77777777" w:rsidR="00BA2836" w:rsidRPr="00936461" w:rsidRDefault="00BA2836" w:rsidP="00BA2836">
            <w:pPr>
              <w:pStyle w:val="TAL"/>
              <w:rPr>
                <w:b/>
                <w:i/>
              </w:rPr>
            </w:pPr>
            <w:r w:rsidRPr="00936461">
              <w:rPr>
                <w:b/>
                <w:i/>
              </w:rPr>
              <w:lastRenderedPageBreak/>
              <w:t>twoStepRACH-r16</w:t>
            </w:r>
          </w:p>
          <w:p w14:paraId="3D15420F" w14:textId="77777777" w:rsidR="00BA2836" w:rsidRPr="00936461" w:rsidRDefault="00BA2836" w:rsidP="00BA2836">
            <w:pPr>
              <w:pStyle w:val="TAL"/>
            </w:pPr>
            <w:r w:rsidRPr="00936461">
              <w:t>Indicates whether the UE supports the following basic structure and procedure of 2-step RACH:</w:t>
            </w:r>
          </w:p>
          <w:p w14:paraId="73940905"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Fallback procedures from 2-step RA type to 4-step RA type;</w:t>
            </w:r>
          </w:p>
          <w:p w14:paraId="112B0147"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PRACH resource and format determination;</w:t>
            </w:r>
          </w:p>
          <w:p w14:paraId="39DCA90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PUSCH configuration;</w:t>
            </w:r>
          </w:p>
          <w:p w14:paraId="614D602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Validation and transmission of MSGA PRACH and PUSCH;</w:t>
            </w:r>
          </w:p>
          <w:p w14:paraId="706DFC7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Mapping between preamble of MSGA PRACH and PUSCH occasion with DMRS resource of MSGA PUSCH;</w:t>
            </w:r>
          </w:p>
          <w:p w14:paraId="467AAA8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MSGB monitoring and decoding;</w:t>
            </w:r>
          </w:p>
          <w:p w14:paraId="6AED0CD4"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 transmission for HARQ-ACK feedback to a MSGB;</w:t>
            </w:r>
          </w:p>
          <w:p w14:paraId="231210A9" w14:textId="77777777" w:rsidR="00BA2836" w:rsidRPr="00936461" w:rsidRDefault="00BA2836" w:rsidP="00BA2836">
            <w:pPr>
              <w:pStyle w:val="B1"/>
              <w:spacing w:after="120"/>
              <w:rPr>
                <w:rFonts w:ascii="Arial" w:hAnsi="Arial"/>
                <w:sz w:val="18"/>
              </w:rPr>
            </w:pPr>
            <w:r w:rsidRPr="00936461">
              <w:rPr>
                <w:rFonts w:ascii="Arial" w:hAnsi="Arial"/>
                <w:sz w:val="18"/>
              </w:rPr>
              <w:t>-</w:t>
            </w:r>
            <w:r w:rsidRPr="00936461">
              <w:rPr>
                <w:rFonts w:ascii="Arial" w:hAnsi="Arial"/>
                <w:sz w:val="18"/>
              </w:rPr>
              <w:tab/>
              <w:t>Power control for MSGA PRACH, MSGA PUSCH and PUCCH carrying HARQ-ACK feedback to MSGB.</w:t>
            </w:r>
          </w:p>
          <w:p w14:paraId="0715EFC0" w14:textId="77777777" w:rsidR="00BA2836" w:rsidRPr="00936461" w:rsidRDefault="00BA2836" w:rsidP="00BA2836">
            <w:pPr>
              <w:pStyle w:val="B1"/>
              <w:spacing w:after="0"/>
            </w:pPr>
            <w:r w:rsidRPr="00936461">
              <w:rPr>
                <w:rFonts w:ascii="Arial" w:hAnsi="Arial"/>
                <w:sz w:val="18"/>
              </w:rPr>
              <w:t>-</w:t>
            </w:r>
            <w:r w:rsidRPr="00936461">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BA2836" w:rsidRPr="00936461" w:rsidRDefault="00BA2836" w:rsidP="00BA2836">
            <w:pPr>
              <w:pStyle w:val="TAL"/>
              <w:jc w:val="center"/>
            </w:pPr>
            <w:r w:rsidRPr="00936461">
              <w:t>UE</w:t>
            </w:r>
          </w:p>
        </w:tc>
        <w:tc>
          <w:tcPr>
            <w:tcW w:w="567" w:type="dxa"/>
          </w:tcPr>
          <w:p w14:paraId="344F38AA" w14:textId="77777777" w:rsidR="00BA2836" w:rsidRPr="00936461" w:rsidRDefault="00BA2836" w:rsidP="00BA2836">
            <w:pPr>
              <w:pStyle w:val="TAL"/>
              <w:jc w:val="center"/>
            </w:pPr>
            <w:r w:rsidRPr="00936461">
              <w:t>No</w:t>
            </w:r>
          </w:p>
        </w:tc>
        <w:tc>
          <w:tcPr>
            <w:tcW w:w="709" w:type="dxa"/>
          </w:tcPr>
          <w:p w14:paraId="5E3DA959" w14:textId="77777777" w:rsidR="00BA2836" w:rsidRPr="00936461" w:rsidRDefault="00BA2836" w:rsidP="00BA2836">
            <w:pPr>
              <w:pStyle w:val="TAL"/>
              <w:jc w:val="center"/>
            </w:pPr>
            <w:r w:rsidRPr="00936461">
              <w:t>No</w:t>
            </w:r>
          </w:p>
        </w:tc>
        <w:tc>
          <w:tcPr>
            <w:tcW w:w="728" w:type="dxa"/>
          </w:tcPr>
          <w:p w14:paraId="7E96A221" w14:textId="77777777" w:rsidR="00BA2836" w:rsidRPr="00936461" w:rsidRDefault="00BA2836" w:rsidP="00BA2836">
            <w:pPr>
              <w:pStyle w:val="TAL"/>
              <w:jc w:val="center"/>
            </w:pPr>
            <w:r w:rsidRPr="00936461">
              <w:t>No</w:t>
            </w:r>
          </w:p>
        </w:tc>
      </w:tr>
      <w:tr w:rsidR="00BA2836" w:rsidRPr="00936461" w14:paraId="7DC8E67B" w14:textId="77777777" w:rsidTr="003113BD">
        <w:trPr>
          <w:cantSplit/>
          <w:tblHeader/>
        </w:trPr>
        <w:tc>
          <w:tcPr>
            <w:tcW w:w="6917" w:type="dxa"/>
          </w:tcPr>
          <w:p w14:paraId="139AB795" w14:textId="77777777" w:rsidR="00BA2836" w:rsidRPr="00936461" w:rsidRDefault="00BA2836" w:rsidP="00BA2836">
            <w:pPr>
              <w:keepNext/>
              <w:keepLines/>
              <w:spacing w:after="0"/>
              <w:rPr>
                <w:rFonts w:ascii="Arial" w:hAnsi="Arial"/>
                <w:b/>
                <w:bCs/>
                <w:i/>
                <w:iCs/>
                <w:sz w:val="18"/>
              </w:rPr>
            </w:pPr>
            <w:r w:rsidRPr="00936461">
              <w:rPr>
                <w:rFonts w:ascii="Arial" w:hAnsi="Arial" w:cs="Arial"/>
                <w:b/>
                <w:bCs/>
                <w:i/>
                <w:iCs/>
                <w:sz w:val="18"/>
                <w:szCs w:val="18"/>
              </w:rPr>
              <w:t>twoTCI-Act-servingCellInCC-List-r16</w:t>
            </w:r>
          </w:p>
          <w:p w14:paraId="3181987C" w14:textId="77777777" w:rsidR="00BA2836" w:rsidRPr="00936461" w:rsidRDefault="00BA2836" w:rsidP="00BA2836">
            <w:pPr>
              <w:keepNext/>
              <w:keepLines/>
              <w:spacing w:after="0"/>
              <w:rPr>
                <w:rFonts w:ascii="Arial" w:hAnsi="Arial" w:cs="Arial"/>
                <w:sz w:val="18"/>
                <w:szCs w:val="18"/>
              </w:rPr>
            </w:pPr>
            <w:r w:rsidRPr="00936461">
              <w:rPr>
                <w:rFonts w:ascii="Arial" w:hAnsi="Arial"/>
                <w:sz w:val="18"/>
              </w:rPr>
              <w:t xml:space="preserve">Indicates whether the UE supports receiving the </w:t>
            </w:r>
            <w:r w:rsidRPr="00936461">
              <w:rPr>
                <w:rFonts w:ascii="Arial" w:hAnsi="Arial" w:cs="Arial"/>
                <w:sz w:val="18"/>
                <w:szCs w:val="18"/>
              </w:rPr>
              <w:t xml:space="preserve">Enhanced TCI States Activation/Deactivation for UE-specific PDSCH MAC CE (as specified in TS 38.321 [8] clause 6.1.3.24) indicating a serving cell configured as part of </w:t>
            </w:r>
            <w:r w:rsidRPr="00936461">
              <w:rPr>
                <w:rFonts w:ascii="Arial" w:hAnsi="Arial" w:cs="Arial"/>
                <w:i/>
                <w:sz w:val="18"/>
                <w:szCs w:val="18"/>
              </w:rPr>
              <w:t>simultaneousTCI-UpdateList1</w:t>
            </w:r>
            <w:r w:rsidRPr="00936461">
              <w:rPr>
                <w:rFonts w:ascii="Arial" w:hAnsi="Arial" w:cs="Arial"/>
                <w:sz w:val="18"/>
                <w:szCs w:val="18"/>
              </w:rPr>
              <w:t xml:space="preserve"> or </w:t>
            </w:r>
            <w:r w:rsidRPr="00936461">
              <w:rPr>
                <w:rFonts w:ascii="Arial" w:hAnsi="Arial" w:cs="Arial"/>
                <w:i/>
                <w:sz w:val="18"/>
                <w:szCs w:val="18"/>
              </w:rPr>
              <w:t>simultaneousTCI-UpdateList2</w:t>
            </w:r>
            <w:r w:rsidRPr="00936461">
              <w:rPr>
                <w:rFonts w:ascii="Arial" w:hAnsi="Arial" w:cs="Arial"/>
                <w:sz w:val="18"/>
                <w:szCs w:val="18"/>
              </w:rPr>
              <w:t xml:space="preserve"> as specified in TS 38.331 [9].</w:t>
            </w:r>
          </w:p>
          <w:p w14:paraId="53C3A037" w14:textId="77777777" w:rsidR="00BA2836" w:rsidRPr="00936461" w:rsidRDefault="00BA2836" w:rsidP="00BA2836">
            <w:pPr>
              <w:keepNext/>
              <w:keepLines/>
              <w:spacing w:after="0"/>
              <w:rPr>
                <w:rFonts w:ascii="Arial" w:hAnsi="Arial"/>
                <w:b/>
                <w:i/>
                <w:sz w:val="18"/>
              </w:rPr>
            </w:pPr>
            <w:r w:rsidRPr="00936461">
              <w:rPr>
                <w:rFonts w:ascii="Arial" w:hAnsi="Arial" w:cs="Arial"/>
                <w:sz w:val="18"/>
                <w:szCs w:val="18"/>
              </w:rPr>
              <w:t xml:space="preserve">If the UE indicates support of </w:t>
            </w:r>
            <w:r w:rsidRPr="00936461">
              <w:rPr>
                <w:rFonts w:ascii="Arial" w:hAnsi="Arial" w:cs="Arial"/>
                <w:i/>
                <w:sz w:val="18"/>
                <w:szCs w:val="18"/>
              </w:rPr>
              <w:t>simultaneousTCI-ActMultipleCC-r16</w:t>
            </w:r>
            <w:r w:rsidRPr="00936461">
              <w:rPr>
                <w:rFonts w:ascii="Arial" w:hAnsi="Arial" w:cs="Arial"/>
                <w:sz w:val="18"/>
                <w:szCs w:val="18"/>
              </w:rPr>
              <w:t xml:space="preserve"> for a FR and support of at least one of </w:t>
            </w:r>
            <w:r w:rsidRPr="00936461">
              <w:rPr>
                <w:rFonts w:ascii="Arial" w:hAnsi="Arial" w:cs="Arial"/>
                <w:i/>
                <w:sz w:val="18"/>
                <w:szCs w:val="18"/>
              </w:rPr>
              <w:t>singleDCI-SDM-scheme-r16</w:t>
            </w:r>
            <w:r w:rsidRPr="00936461">
              <w:rPr>
                <w:rFonts w:ascii="Arial" w:hAnsi="Arial" w:cs="Arial"/>
                <w:sz w:val="18"/>
                <w:szCs w:val="18"/>
              </w:rPr>
              <w:t xml:space="preserve">, </w:t>
            </w:r>
            <w:r w:rsidRPr="00936461">
              <w:rPr>
                <w:rFonts w:ascii="Arial" w:hAnsi="Arial" w:cs="Arial"/>
                <w:i/>
                <w:sz w:val="18"/>
                <w:szCs w:val="18"/>
              </w:rPr>
              <w:t>supportFDM-SchemeA-r16</w:t>
            </w:r>
            <w:r w:rsidRPr="00936461">
              <w:rPr>
                <w:rFonts w:ascii="Arial" w:hAnsi="Arial" w:cs="Arial"/>
                <w:sz w:val="18"/>
                <w:szCs w:val="18"/>
              </w:rPr>
              <w:t xml:space="preserve">, </w:t>
            </w:r>
            <w:r w:rsidRPr="00936461">
              <w:rPr>
                <w:rFonts w:ascii="Arial" w:hAnsi="Arial" w:cs="Arial"/>
                <w:i/>
                <w:sz w:val="18"/>
                <w:szCs w:val="18"/>
              </w:rPr>
              <w:t>supportFDM-SchemeB-r16</w:t>
            </w:r>
            <w:r w:rsidRPr="00936461">
              <w:rPr>
                <w:rFonts w:ascii="Arial" w:hAnsi="Arial" w:cs="Arial"/>
                <w:sz w:val="18"/>
                <w:szCs w:val="18"/>
              </w:rPr>
              <w:t xml:space="preserve">, </w:t>
            </w:r>
            <w:r w:rsidRPr="00936461">
              <w:rPr>
                <w:rFonts w:ascii="Arial" w:hAnsi="Arial" w:cs="Arial"/>
                <w:i/>
                <w:sz w:val="18"/>
                <w:szCs w:val="18"/>
              </w:rPr>
              <w:t>supportTDM-SchemeA-r16</w:t>
            </w:r>
            <w:r w:rsidRPr="00936461">
              <w:rPr>
                <w:rFonts w:ascii="Arial" w:hAnsi="Arial" w:cs="Arial"/>
                <w:sz w:val="18"/>
                <w:szCs w:val="18"/>
              </w:rPr>
              <w:t xml:space="preserve"> or </w:t>
            </w:r>
            <w:r w:rsidRPr="00936461">
              <w:rPr>
                <w:rFonts w:ascii="Arial" w:hAnsi="Arial" w:cs="Arial"/>
                <w:i/>
                <w:sz w:val="18"/>
                <w:szCs w:val="18"/>
              </w:rPr>
              <w:t>supportInter-slotTDM-r16</w:t>
            </w:r>
            <w:r w:rsidRPr="00936461">
              <w:rPr>
                <w:rFonts w:ascii="Arial" w:hAnsi="Arial" w:cs="Arial"/>
                <w:sz w:val="18"/>
                <w:szCs w:val="18"/>
              </w:rPr>
              <w:t xml:space="preserve"> for at least one band or component carrier of this FR, the UE shall indicate support of </w:t>
            </w:r>
            <w:r w:rsidRPr="00936461">
              <w:rPr>
                <w:rFonts w:ascii="Arial" w:hAnsi="Arial" w:cs="Arial"/>
                <w:i/>
                <w:sz w:val="18"/>
                <w:szCs w:val="18"/>
              </w:rPr>
              <w:t>twoTCI-Act-servingCellInCC-List-r16</w:t>
            </w:r>
            <w:r w:rsidRPr="00936461">
              <w:rPr>
                <w:rFonts w:ascii="Arial" w:hAnsi="Arial" w:cs="Arial"/>
                <w:sz w:val="18"/>
                <w:szCs w:val="18"/>
              </w:rPr>
              <w:t xml:space="preserve"> for this FR.</w:t>
            </w:r>
          </w:p>
        </w:tc>
        <w:tc>
          <w:tcPr>
            <w:tcW w:w="709" w:type="dxa"/>
          </w:tcPr>
          <w:p w14:paraId="12E64FA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UE</w:t>
            </w:r>
          </w:p>
        </w:tc>
        <w:tc>
          <w:tcPr>
            <w:tcW w:w="567" w:type="dxa"/>
          </w:tcPr>
          <w:p w14:paraId="288A5BD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CY</w:t>
            </w:r>
          </w:p>
        </w:tc>
        <w:tc>
          <w:tcPr>
            <w:tcW w:w="709" w:type="dxa"/>
          </w:tcPr>
          <w:p w14:paraId="5EF1F3FC" w14:textId="77777777" w:rsidR="00BA2836" w:rsidRPr="00936461" w:rsidRDefault="00BA2836" w:rsidP="00BA2836">
            <w:pPr>
              <w:keepNext/>
              <w:keepLines/>
              <w:spacing w:after="0"/>
              <w:jc w:val="center"/>
              <w:rPr>
                <w:rFonts w:ascii="Arial" w:hAnsi="Arial"/>
                <w:sz w:val="18"/>
              </w:rPr>
            </w:pPr>
            <w:r w:rsidRPr="00936461">
              <w:rPr>
                <w:rFonts w:ascii="Arial" w:hAnsi="Arial"/>
                <w:sz w:val="18"/>
              </w:rPr>
              <w:t>No</w:t>
            </w:r>
          </w:p>
        </w:tc>
        <w:tc>
          <w:tcPr>
            <w:tcW w:w="728" w:type="dxa"/>
          </w:tcPr>
          <w:p w14:paraId="032A032F" w14:textId="77777777" w:rsidR="00BA2836" w:rsidRPr="00936461" w:rsidRDefault="00BA2836" w:rsidP="00BA2836">
            <w:pPr>
              <w:keepNext/>
              <w:keepLines/>
              <w:spacing w:after="0"/>
              <w:jc w:val="center"/>
              <w:rPr>
                <w:rFonts w:ascii="Arial" w:hAnsi="Arial"/>
                <w:sz w:val="18"/>
              </w:rPr>
            </w:pPr>
            <w:r w:rsidRPr="00936461">
              <w:rPr>
                <w:rFonts w:ascii="Arial" w:hAnsi="Arial"/>
                <w:sz w:val="18"/>
              </w:rPr>
              <w:t>Yes</w:t>
            </w:r>
          </w:p>
        </w:tc>
      </w:tr>
      <w:tr w:rsidR="00BA2836" w:rsidRPr="00936461" w14:paraId="5FAF5CC7" w14:textId="77777777" w:rsidTr="0026000E">
        <w:trPr>
          <w:cantSplit/>
          <w:tblHeader/>
        </w:trPr>
        <w:tc>
          <w:tcPr>
            <w:tcW w:w="6917" w:type="dxa"/>
          </w:tcPr>
          <w:p w14:paraId="1F3EF6AC" w14:textId="77777777" w:rsidR="00BA2836" w:rsidRPr="00936461" w:rsidRDefault="00BA2836" w:rsidP="00BA2836">
            <w:pPr>
              <w:pStyle w:val="TAL"/>
              <w:rPr>
                <w:b/>
                <w:i/>
              </w:rPr>
            </w:pPr>
            <w:r w:rsidRPr="00936461">
              <w:rPr>
                <w:b/>
                <w:i/>
              </w:rPr>
              <w:t>type1-HARQ-ACK-Codebook-r16</w:t>
            </w:r>
          </w:p>
          <w:p w14:paraId="4D89E3F3" w14:textId="77777777" w:rsidR="00BA2836" w:rsidRPr="00936461" w:rsidRDefault="00BA2836" w:rsidP="00BA2836">
            <w:pPr>
              <w:pStyle w:val="TAL"/>
              <w:rPr>
                <w:b/>
                <w:i/>
              </w:rPr>
            </w:pPr>
            <w:r w:rsidRPr="00936461">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36461">
              <w:rPr>
                <w:i/>
              </w:rPr>
              <w:t>dci-Format1-2And0-2-r16</w:t>
            </w:r>
            <w:r w:rsidRPr="00936461">
              <w:t>. Support for FR1/FR2 is differentiated from the viewpoint of the scheduled carrier.</w:t>
            </w:r>
          </w:p>
        </w:tc>
        <w:tc>
          <w:tcPr>
            <w:tcW w:w="709" w:type="dxa"/>
          </w:tcPr>
          <w:p w14:paraId="3DFAB559" w14:textId="77777777" w:rsidR="00BA2836" w:rsidRPr="00936461" w:rsidRDefault="00BA2836" w:rsidP="00BA2836">
            <w:pPr>
              <w:pStyle w:val="TAL"/>
              <w:jc w:val="center"/>
            </w:pPr>
            <w:r w:rsidRPr="00936461">
              <w:t>UE</w:t>
            </w:r>
          </w:p>
        </w:tc>
        <w:tc>
          <w:tcPr>
            <w:tcW w:w="567" w:type="dxa"/>
          </w:tcPr>
          <w:p w14:paraId="560BE987" w14:textId="77777777" w:rsidR="00BA2836" w:rsidRPr="00936461" w:rsidRDefault="00BA2836" w:rsidP="00BA2836">
            <w:pPr>
              <w:pStyle w:val="TAL"/>
              <w:jc w:val="center"/>
            </w:pPr>
            <w:r w:rsidRPr="00936461">
              <w:t>No</w:t>
            </w:r>
          </w:p>
        </w:tc>
        <w:tc>
          <w:tcPr>
            <w:tcW w:w="709" w:type="dxa"/>
          </w:tcPr>
          <w:p w14:paraId="220AC3D9" w14:textId="77777777" w:rsidR="00BA2836" w:rsidRPr="00936461" w:rsidRDefault="00BA2836" w:rsidP="00BA2836">
            <w:pPr>
              <w:pStyle w:val="TAL"/>
              <w:jc w:val="center"/>
            </w:pPr>
            <w:r w:rsidRPr="00936461">
              <w:t>No</w:t>
            </w:r>
          </w:p>
        </w:tc>
        <w:tc>
          <w:tcPr>
            <w:tcW w:w="728" w:type="dxa"/>
          </w:tcPr>
          <w:p w14:paraId="12083394" w14:textId="77777777" w:rsidR="00BA2836" w:rsidRPr="00936461" w:rsidRDefault="00BA2836" w:rsidP="00BA2836">
            <w:pPr>
              <w:pStyle w:val="TAL"/>
              <w:jc w:val="center"/>
            </w:pPr>
            <w:r w:rsidRPr="00936461">
              <w:t>Yes</w:t>
            </w:r>
          </w:p>
        </w:tc>
      </w:tr>
      <w:tr w:rsidR="00BA2836" w:rsidRPr="00936461" w14:paraId="05208343" w14:textId="77777777" w:rsidTr="0026000E">
        <w:trPr>
          <w:cantSplit/>
          <w:tblHeader/>
        </w:trPr>
        <w:tc>
          <w:tcPr>
            <w:tcW w:w="6917" w:type="dxa"/>
          </w:tcPr>
          <w:p w14:paraId="658717FB" w14:textId="77777777" w:rsidR="00BA2836" w:rsidRPr="00936461" w:rsidRDefault="00BA2836" w:rsidP="00BA2836">
            <w:pPr>
              <w:pStyle w:val="TAL"/>
              <w:rPr>
                <w:b/>
                <w:i/>
              </w:rPr>
            </w:pPr>
            <w:r w:rsidRPr="00936461">
              <w:rPr>
                <w:b/>
                <w:i/>
              </w:rPr>
              <w:t>type1-PUSCH-RepetitionMultiSlots</w:t>
            </w:r>
          </w:p>
          <w:p w14:paraId="0AAFE249" w14:textId="53422534" w:rsidR="00BA2836" w:rsidRPr="00936461" w:rsidRDefault="00BA2836" w:rsidP="00BA2836">
            <w:pPr>
              <w:pStyle w:val="TAL"/>
            </w:pPr>
            <w:r w:rsidRPr="00936461">
              <w:t xml:space="preserve">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 </w:t>
            </w:r>
            <w:r w:rsidRPr="00936461">
              <w:rPr>
                <w:i/>
                <w:iCs/>
              </w:rPr>
              <w:t xml:space="preserve">type1-PUSCH-RepetitionMultiSlots-r16 </w:t>
            </w:r>
            <w:r w:rsidRPr="00936461">
              <w:rPr>
                <w:bCs/>
                <w:iCs/>
              </w:rPr>
              <w:t>applies.</w:t>
            </w:r>
          </w:p>
        </w:tc>
        <w:tc>
          <w:tcPr>
            <w:tcW w:w="709" w:type="dxa"/>
          </w:tcPr>
          <w:p w14:paraId="1888C5CA" w14:textId="77777777" w:rsidR="00BA2836" w:rsidRPr="00936461" w:rsidRDefault="00BA2836" w:rsidP="00BA2836">
            <w:pPr>
              <w:pStyle w:val="TAL"/>
              <w:jc w:val="center"/>
            </w:pPr>
            <w:r w:rsidRPr="00936461">
              <w:t>UE</w:t>
            </w:r>
          </w:p>
        </w:tc>
        <w:tc>
          <w:tcPr>
            <w:tcW w:w="567" w:type="dxa"/>
          </w:tcPr>
          <w:p w14:paraId="5218A3DC" w14:textId="77777777" w:rsidR="00BA2836" w:rsidRPr="00936461" w:rsidRDefault="00BA2836" w:rsidP="00BA2836">
            <w:pPr>
              <w:pStyle w:val="TAL"/>
              <w:jc w:val="center"/>
            </w:pPr>
            <w:r w:rsidRPr="00936461">
              <w:t>No</w:t>
            </w:r>
          </w:p>
        </w:tc>
        <w:tc>
          <w:tcPr>
            <w:tcW w:w="709" w:type="dxa"/>
          </w:tcPr>
          <w:p w14:paraId="165301B8" w14:textId="77777777" w:rsidR="00BA2836" w:rsidRPr="00936461" w:rsidRDefault="00BA2836" w:rsidP="00BA2836">
            <w:pPr>
              <w:pStyle w:val="TAL"/>
              <w:jc w:val="center"/>
            </w:pPr>
            <w:r w:rsidRPr="00936461">
              <w:t>No</w:t>
            </w:r>
          </w:p>
        </w:tc>
        <w:tc>
          <w:tcPr>
            <w:tcW w:w="728" w:type="dxa"/>
          </w:tcPr>
          <w:p w14:paraId="0975BEAC" w14:textId="77777777" w:rsidR="00BA2836" w:rsidRPr="00936461" w:rsidRDefault="00BA2836" w:rsidP="00BA2836">
            <w:pPr>
              <w:pStyle w:val="TAL"/>
              <w:jc w:val="center"/>
            </w:pPr>
            <w:r w:rsidRPr="00936461">
              <w:t>No</w:t>
            </w:r>
          </w:p>
        </w:tc>
      </w:tr>
      <w:tr w:rsidR="00BA2836" w:rsidRPr="00936461" w14:paraId="14C94F34" w14:textId="77777777" w:rsidTr="0026000E">
        <w:trPr>
          <w:cantSplit/>
          <w:tblHeader/>
        </w:trPr>
        <w:tc>
          <w:tcPr>
            <w:tcW w:w="6917" w:type="dxa"/>
          </w:tcPr>
          <w:p w14:paraId="4B584C59" w14:textId="77777777" w:rsidR="00BA2836" w:rsidRPr="00936461" w:rsidRDefault="00BA2836" w:rsidP="00BA2836">
            <w:pPr>
              <w:pStyle w:val="TAL"/>
              <w:rPr>
                <w:b/>
                <w:i/>
              </w:rPr>
            </w:pPr>
            <w:r w:rsidRPr="00936461">
              <w:rPr>
                <w:b/>
                <w:i/>
              </w:rPr>
              <w:t>type2-CG-ReleaseDCI-0-1-r16</w:t>
            </w:r>
          </w:p>
          <w:p w14:paraId="1575D637" w14:textId="1AC4EF95" w:rsidR="00BA2836" w:rsidRPr="00936461" w:rsidRDefault="00BA2836" w:rsidP="00BA2836">
            <w:pPr>
              <w:pStyle w:val="TAL"/>
              <w:rPr>
                <w:b/>
                <w:i/>
              </w:rPr>
            </w:pPr>
            <w:r w:rsidRPr="00936461">
              <w:t xml:space="preserve">Indicates whether the UE supports type 2 configured grant release by DCI format 0_1. If the UE supports this feature, the UE needs to report </w:t>
            </w:r>
            <w:r w:rsidRPr="00936461">
              <w:rPr>
                <w:i/>
              </w:rPr>
              <w:t xml:space="preserve">configuredUL-GrantType2 </w:t>
            </w:r>
            <w:r w:rsidRPr="00936461">
              <w:t xml:space="preserve">or </w:t>
            </w:r>
            <w:r w:rsidRPr="00936461">
              <w:rPr>
                <w:i/>
              </w:rPr>
              <w:t>configuredUL-GrantType2-v1650</w:t>
            </w:r>
            <w:r w:rsidRPr="00936461">
              <w:t>.</w:t>
            </w:r>
          </w:p>
        </w:tc>
        <w:tc>
          <w:tcPr>
            <w:tcW w:w="709" w:type="dxa"/>
          </w:tcPr>
          <w:p w14:paraId="64A7B453" w14:textId="77777777" w:rsidR="00BA2836" w:rsidRPr="00936461" w:rsidRDefault="00BA2836" w:rsidP="00BA2836">
            <w:pPr>
              <w:pStyle w:val="TAL"/>
              <w:jc w:val="center"/>
            </w:pPr>
            <w:r w:rsidRPr="00936461">
              <w:t>UE</w:t>
            </w:r>
          </w:p>
        </w:tc>
        <w:tc>
          <w:tcPr>
            <w:tcW w:w="567" w:type="dxa"/>
          </w:tcPr>
          <w:p w14:paraId="10BDC4C6" w14:textId="77777777" w:rsidR="00BA2836" w:rsidRPr="00936461" w:rsidRDefault="00BA2836" w:rsidP="00BA2836">
            <w:pPr>
              <w:pStyle w:val="TAL"/>
              <w:jc w:val="center"/>
            </w:pPr>
            <w:r w:rsidRPr="00936461">
              <w:t>No</w:t>
            </w:r>
          </w:p>
        </w:tc>
        <w:tc>
          <w:tcPr>
            <w:tcW w:w="709" w:type="dxa"/>
          </w:tcPr>
          <w:p w14:paraId="5B3293A1" w14:textId="77777777" w:rsidR="00BA2836" w:rsidRPr="00936461" w:rsidRDefault="00BA2836" w:rsidP="00BA2836">
            <w:pPr>
              <w:pStyle w:val="TAL"/>
              <w:jc w:val="center"/>
            </w:pPr>
            <w:r w:rsidRPr="00936461">
              <w:t>No</w:t>
            </w:r>
          </w:p>
        </w:tc>
        <w:tc>
          <w:tcPr>
            <w:tcW w:w="728" w:type="dxa"/>
          </w:tcPr>
          <w:p w14:paraId="3E566E11" w14:textId="77777777" w:rsidR="00BA2836" w:rsidRPr="00936461" w:rsidRDefault="00BA2836" w:rsidP="00BA2836">
            <w:pPr>
              <w:pStyle w:val="TAL"/>
              <w:jc w:val="center"/>
            </w:pPr>
            <w:r w:rsidRPr="00936461">
              <w:t>No</w:t>
            </w:r>
          </w:p>
        </w:tc>
      </w:tr>
      <w:tr w:rsidR="00BA2836" w:rsidRPr="00936461" w14:paraId="346173E2" w14:textId="77777777" w:rsidTr="0026000E">
        <w:trPr>
          <w:cantSplit/>
          <w:tblHeader/>
        </w:trPr>
        <w:tc>
          <w:tcPr>
            <w:tcW w:w="6917" w:type="dxa"/>
          </w:tcPr>
          <w:p w14:paraId="09F04D3E" w14:textId="77777777" w:rsidR="00BA2836" w:rsidRPr="00936461" w:rsidRDefault="00BA2836" w:rsidP="00BA2836">
            <w:pPr>
              <w:pStyle w:val="TAL"/>
              <w:rPr>
                <w:b/>
                <w:i/>
              </w:rPr>
            </w:pPr>
            <w:r w:rsidRPr="00936461">
              <w:rPr>
                <w:b/>
                <w:i/>
              </w:rPr>
              <w:t>type2-CG-ReleaseDCI-0-2-r16</w:t>
            </w:r>
          </w:p>
          <w:p w14:paraId="62D004B6" w14:textId="3230559D" w:rsidR="00BA2836" w:rsidRPr="00936461" w:rsidRDefault="00BA2836" w:rsidP="00BA2836">
            <w:pPr>
              <w:pStyle w:val="TAL"/>
              <w:rPr>
                <w:b/>
                <w:i/>
              </w:rPr>
            </w:pPr>
            <w:r w:rsidRPr="00936461">
              <w:t xml:space="preserve">Indicates whether the UE supports type 2 configured grant release by DCI format 0_2. If the UE supports this feature, the UE needs to report </w:t>
            </w:r>
            <w:r w:rsidRPr="00936461">
              <w:rPr>
                <w:i/>
              </w:rPr>
              <w:t>configuredUL-GrantType2</w:t>
            </w:r>
            <w:r w:rsidRPr="00936461">
              <w:t xml:space="preserve"> or </w:t>
            </w:r>
            <w:r w:rsidRPr="00936461">
              <w:rPr>
                <w:i/>
              </w:rPr>
              <w:t xml:space="preserve">configuredUL-GrantType2-v1650 </w:t>
            </w:r>
            <w:r w:rsidRPr="00936461">
              <w:t xml:space="preserve">and </w:t>
            </w:r>
            <w:r w:rsidRPr="00936461">
              <w:rPr>
                <w:i/>
              </w:rPr>
              <w:t>dci-Format1-2And0-2-r16</w:t>
            </w:r>
            <w:r w:rsidRPr="00936461">
              <w:t>.</w:t>
            </w:r>
          </w:p>
        </w:tc>
        <w:tc>
          <w:tcPr>
            <w:tcW w:w="709" w:type="dxa"/>
          </w:tcPr>
          <w:p w14:paraId="61519501" w14:textId="77777777" w:rsidR="00BA2836" w:rsidRPr="00936461" w:rsidRDefault="00BA2836" w:rsidP="00BA2836">
            <w:pPr>
              <w:pStyle w:val="TAL"/>
              <w:jc w:val="center"/>
            </w:pPr>
            <w:r w:rsidRPr="00936461">
              <w:t>UE</w:t>
            </w:r>
          </w:p>
        </w:tc>
        <w:tc>
          <w:tcPr>
            <w:tcW w:w="567" w:type="dxa"/>
          </w:tcPr>
          <w:p w14:paraId="11CE2DDE" w14:textId="77777777" w:rsidR="00BA2836" w:rsidRPr="00936461" w:rsidRDefault="00BA2836" w:rsidP="00BA2836">
            <w:pPr>
              <w:pStyle w:val="TAL"/>
              <w:jc w:val="center"/>
            </w:pPr>
            <w:r w:rsidRPr="00936461">
              <w:t>No</w:t>
            </w:r>
          </w:p>
        </w:tc>
        <w:tc>
          <w:tcPr>
            <w:tcW w:w="709" w:type="dxa"/>
          </w:tcPr>
          <w:p w14:paraId="2DC263B5" w14:textId="77777777" w:rsidR="00BA2836" w:rsidRPr="00936461" w:rsidRDefault="00BA2836" w:rsidP="00BA2836">
            <w:pPr>
              <w:pStyle w:val="TAL"/>
              <w:jc w:val="center"/>
            </w:pPr>
            <w:r w:rsidRPr="00936461">
              <w:t>No</w:t>
            </w:r>
          </w:p>
        </w:tc>
        <w:tc>
          <w:tcPr>
            <w:tcW w:w="728" w:type="dxa"/>
          </w:tcPr>
          <w:p w14:paraId="1577EA3A" w14:textId="77777777" w:rsidR="00BA2836" w:rsidRPr="00936461" w:rsidRDefault="00BA2836" w:rsidP="00BA2836">
            <w:pPr>
              <w:pStyle w:val="TAL"/>
              <w:jc w:val="center"/>
            </w:pPr>
            <w:r w:rsidRPr="00936461">
              <w:t>No</w:t>
            </w:r>
          </w:p>
        </w:tc>
      </w:tr>
      <w:tr w:rsidR="00BA2836" w:rsidRPr="00936461" w14:paraId="17790748" w14:textId="77777777" w:rsidTr="0026000E">
        <w:trPr>
          <w:cantSplit/>
          <w:tblHeader/>
        </w:trPr>
        <w:tc>
          <w:tcPr>
            <w:tcW w:w="6917" w:type="dxa"/>
          </w:tcPr>
          <w:p w14:paraId="19A78384" w14:textId="77777777" w:rsidR="00BA2836" w:rsidRPr="00936461" w:rsidRDefault="00BA2836" w:rsidP="00BA2836">
            <w:pPr>
              <w:pStyle w:val="TAL"/>
              <w:rPr>
                <w:b/>
                <w:i/>
              </w:rPr>
            </w:pPr>
            <w:r w:rsidRPr="00936461">
              <w:rPr>
                <w:b/>
                <w:i/>
              </w:rPr>
              <w:t>type2-HARQ-ACK-Codebook-r16</w:t>
            </w:r>
          </w:p>
          <w:p w14:paraId="4A6D0D55" w14:textId="77777777" w:rsidR="00BA2836" w:rsidRPr="00936461" w:rsidRDefault="00BA2836" w:rsidP="00BA2836">
            <w:pPr>
              <w:pStyle w:val="TAL"/>
              <w:rPr>
                <w:b/>
                <w:i/>
              </w:rPr>
            </w:pPr>
            <w:r w:rsidRPr="00936461">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BA2836" w:rsidRPr="00936461" w:rsidRDefault="00BA2836" w:rsidP="00BA2836">
            <w:pPr>
              <w:pStyle w:val="TAL"/>
              <w:jc w:val="center"/>
            </w:pPr>
            <w:r w:rsidRPr="00936461">
              <w:t>UE</w:t>
            </w:r>
          </w:p>
        </w:tc>
        <w:tc>
          <w:tcPr>
            <w:tcW w:w="567" w:type="dxa"/>
          </w:tcPr>
          <w:p w14:paraId="67711AAD" w14:textId="77777777" w:rsidR="00BA2836" w:rsidRPr="00936461" w:rsidRDefault="00BA2836" w:rsidP="00BA2836">
            <w:pPr>
              <w:pStyle w:val="TAL"/>
              <w:jc w:val="center"/>
            </w:pPr>
            <w:r w:rsidRPr="00936461">
              <w:t>No</w:t>
            </w:r>
          </w:p>
        </w:tc>
        <w:tc>
          <w:tcPr>
            <w:tcW w:w="709" w:type="dxa"/>
          </w:tcPr>
          <w:p w14:paraId="791939F5" w14:textId="77777777" w:rsidR="00BA2836" w:rsidRPr="00936461" w:rsidRDefault="00BA2836" w:rsidP="00BA2836">
            <w:pPr>
              <w:pStyle w:val="TAL"/>
              <w:jc w:val="center"/>
            </w:pPr>
            <w:r w:rsidRPr="00936461">
              <w:t>No</w:t>
            </w:r>
          </w:p>
        </w:tc>
        <w:tc>
          <w:tcPr>
            <w:tcW w:w="728" w:type="dxa"/>
          </w:tcPr>
          <w:p w14:paraId="57D16769" w14:textId="77777777" w:rsidR="00BA2836" w:rsidRPr="00936461" w:rsidRDefault="00BA2836" w:rsidP="00BA2836">
            <w:pPr>
              <w:pStyle w:val="TAL"/>
              <w:jc w:val="center"/>
            </w:pPr>
            <w:r w:rsidRPr="00936461">
              <w:t>No</w:t>
            </w:r>
          </w:p>
        </w:tc>
      </w:tr>
      <w:tr w:rsidR="00BA2836" w:rsidRPr="00936461" w14:paraId="194FC39F" w14:textId="77777777" w:rsidTr="0026000E">
        <w:trPr>
          <w:cantSplit/>
          <w:tblHeader/>
        </w:trPr>
        <w:tc>
          <w:tcPr>
            <w:tcW w:w="6917" w:type="dxa"/>
          </w:tcPr>
          <w:p w14:paraId="19190A5C" w14:textId="77777777" w:rsidR="00BA2836" w:rsidRPr="00936461" w:rsidRDefault="00BA2836" w:rsidP="00BA2836">
            <w:pPr>
              <w:pStyle w:val="TAL"/>
              <w:rPr>
                <w:b/>
                <w:i/>
              </w:rPr>
            </w:pPr>
            <w:r w:rsidRPr="00936461">
              <w:rPr>
                <w:b/>
                <w:i/>
              </w:rPr>
              <w:lastRenderedPageBreak/>
              <w:t>type2-PUSCH-RepetitionMultiSlots</w:t>
            </w:r>
          </w:p>
          <w:p w14:paraId="70AF1D8C" w14:textId="6FBF1913" w:rsidR="00BA2836" w:rsidRPr="00936461" w:rsidRDefault="00BA2836" w:rsidP="00BA2836">
            <w:pPr>
              <w:pStyle w:val="TAL"/>
            </w:pPr>
            <w:r w:rsidRPr="00936461">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i/>
                <w:iCs/>
              </w:rPr>
              <w:t xml:space="preserve">type2-PUSCH-RepetitionMultiSlots-r16 </w:t>
            </w:r>
            <w:r w:rsidRPr="00936461">
              <w:rPr>
                <w:bCs/>
                <w:iCs/>
              </w:rPr>
              <w:t>applies.</w:t>
            </w:r>
          </w:p>
        </w:tc>
        <w:tc>
          <w:tcPr>
            <w:tcW w:w="709" w:type="dxa"/>
          </w:tcPr>
          <w:p w14:paraId="090D718F" w14:textId="77777777" w:rsidR="00BA2836" w:rsidRPr="00936461" w:rsidRDefault="00BA2836" w:rsidP="00BA2836">
            <w:pPr>
              <w:pStyle w:val="TAL"/>
              <w:jc w:val="center"/>
            </w:pPr>
            <w:r w:rsidRPr="00936461">
              <w:t>UE</w:t>
            </w:r>
          </w:p>
        </w:tc>
        <w:tc>
          <w:tcPr>
            <w:tcW w:w="567" w:type="dxa"/>
          </w:tcPr>
          <w:p w14:paraId="63CA2B6D" w14:textId="77777777" w:rsidR="00BA2836" w:rsidRPr="00936461" w:rsidRDefault="00BA2836" w:rsidP="00BA2836">
            <w:pPr>
              <w:pStyle w:val="TAL"/>
              <w:jc w:val="center"/>
            </w:pPr>
            <w:r w:rsidRPr="00936461">
              <w:t>No</w:t>
            </w:r>
          </w:p>
        </w:tc>
        <w:tc>
          <w:tcPr>
            <w:tcW w:w="709" w:type="dxa"/>
          </w:tcPr>
          <w:p w14:paraId="5DF0E271" w14:textId="77777777" w:rsidR="00BA2836" w:rsidRPr="00936461" w:rsidRDefault="00BA2836" w:rsidP="00BA2836">
            <w:pPr>
              <w:pStyle w:val="TAL"/>
              <w:jc w:val="center"/>
            </w:pPr>
            <w:r w:rsidRPr="00936461">
              <w:t>No</w:t>
            </w:r>
          </w:p>
        </w:tc>
        <w:tc>
          <w:tcPr>
            <w:tcW w:w="728" w:type="dxa"/>
          </w:tcPr>
          <w:p w14:paraId="7D2BEDD3" w14:textId="77777777" w:rsidR="00BA2836" w:rsidRPr="00936461" w:rsidRDefault="00BA2836" w:rsidP="00BA2836">
            <w:pPr>
              <w:pStyle w:val="TAL"/>
              <w:jc w:val="center"/>
            </w:pPr>
            <w:r w:rsidRPr="00936461">
              <w:t>No</w:t>
            </w:r>
          </w:p>
        </w:tc>
      </w:tr>
      <w:tr w:rsidR="00BA2836" w:rsidRPr="00936461" w14:paraId="1053E44D" w14:textId="77777777" w:rsidTr="0026000E">
        <w:trPr>
          <w:cantSplit/>
          <w:tblHeader/>
        </w:trPr>
        <w:tc>
          <w:tcPr>
            <w:tcW w:w="6917" w:type="dxa"/>
          </w:tcPr>
          <w:p w14:paraId="241069EE" w14:textId="77777777" w:rsidR="00BA2836" w:rsidRPr="00936461" w:rsidRDefault="00BA2836" w:rsidP="00BA2836">
            <w:pPr>
              <w:pStyle w:val="TAL"/>
              <w:rPr>
                <w:b/>
                <w:i/>
              </w:rPr>
            </w:pPr>
            <w:r w:rsidRPr="00936461">
              <w:rPr>
                <w:b/>
                <w:i/>
              </w:rPr>
              <w:t>type2-SP-CSI-Feedback-LongPUCCH</w:t>
            </w:r>
          </w:p>
          <w:p w14:paraId="24BC87A9" w14:textId="77777777" w:rsidR="00BA2836" w:rsidRPr="00936461" w:rsidRDefault="00BA2836" w:rsidP="00BA2836">
            <w:pPr>
              <w:pStyle w:val="TAL"/>
            </w:pPr>
            <w:r w:rsidRPr="00936461">
              <w:t>Indicates whether UE supports Type II CSI semi-persistent CSI reporting over PUCCH Formats 3 and 4 as defined in clause 5.2.4 of TS 38.214 [12].</w:t>
            </w:r>
          </w:p>
        </w:tc>
        <w:tc>
          <w:tcPr>
            <w:tcW w:w="709" w:type="dxa"/>
          </w:tcPr>
          <w:p w14:paraId="6FAD1AB6" w14:textId="77777777" w:rsidR="00BA2836" w:rsidRPr="00936461" w:rsidRDefault="00BA2836" w:rsidP="00BA2836">
            <w:pPr>
              <w:pStyle w:val="TAL"/>
              <w:jc w:val="center"/>
            </w:pPr>
            <w:r w:rsidRPr="00936461">
              <w:t>UE</w:t>
            </w:r>
          </w:p>
        </w:tc>
        <w:tc>
          <w:tcPr>
            <w:tcW w:w="567" w:type="dxa"/>
          </w:tcPr>
          <w:p w14:paraId="5EE69A6C" w14:textId="77777777" w:rsidR="00BA2836" w:rsidRPr="00936461" w:rsidRDefault="00BA2836" w:rsidP="00BA2836">
            <w:pPr>
              <w:pStyle w:val="TAL"/>
              <w:jc w:val="center"/>
            </w:pPr>
            <w:r w:rsidRPr="00936461">
              <w:t>No</w:t>
            </w:r>
          </w:p>
        </w:tc>
        <w:tc>
          <w:tcPr>
            <w:tcW w:w="709" w:type="dxa"/>
          </w:tcPr>
          <w:p w14:paraId="4FBF0710" w14:textId="77777777" w:rsidR="00BA2836" w:rsidRPr="00936461" w:rsidRDefault="00BA2836" w:rsidP="00BA2836">
            <w:pPr>
              <w:pStyle w:val="TAL"/>
              <w:jc w:val="center"/>
            </w:pPr>
            <w:r w:rsidRPr="00936461">
              <w:t>No</w:t>
            </w:r>
          </w:p>
        </w:tc>
        <w:tc>
          <w:tcPr>
            <w:tcW w:w="728" w:type="dxa"/>
          </w:tcPr>
          <w:p w14:paraId="6E7EC4E1" w14:textId="77777777" w:rsidR="00BA2836" w:rsidRPr="00936461" w:rsidRDefault="00BA2836" w:rsidP="00BA2836">
            <w:pPr>
              <w:pStyle w:val="TAL"/>
              <w:jc w:val="center"/>
            </w:pPr>
            <w:r w:rsidRPr="00936461">
              <w:t>No</w:t>
            </w:r>
          </w:p>
        </w:tc>
      </w:tr>
      <w:tr w:rsidR="00BA2836" w:rsidRPr="00936461" w14:paraId="3AF7C12D" w14:textId="77777777" w:rsidTr="0026000E">
        <w:trPr>
          <w:cantSplit/>
          <w:tblHeader/>
        </w:trPr>
        <w:tc>
          <w:tcPr>
            <w:tcW w:w="6917" w:type="dxa"/>
          </w:tcPr>
          <w:p w14:paraId="7D6A1B7C" w14:textId="77777777" w:rsidR="00BA2836" w:rsidRPr="00936461" w:rsidRDefault="00BA2836" w:rsidP="00BA2836">
            <w:pPr>
              <w:pStyle w:val="TAL"/>
              <w:rPr>
                <w:b/>
                <w:i/>
              </w:rPr>
            </w:pPr>
            <w:r w:rsidRPr="00936461">
              <w:rPr>
                <w:b/>
                <w:i/>
              </w:rPr>
              <w:t>uci-CodeBlockSegmentation</w:t>
            </w:r>
          </w:p>
          <w:p w14:paraId="6AAD691E" w14:textId="77777777" w:rsidR="00BA2836" w:rsidRPr="00936461" w:rsidRDefault="00BA2836" w:rsidP="00BA2836">
            <w:pPr>
              <w:pStyle w:val="TAL"/>
            </w:pPr>
            <w:r w:rsidRPr="00936461">
              <w:t>Indicates whether the UE supports segmenting UCI into multiple code blocks depending on the payload size.</w:t>
            </w:r>
          </w:p>
        </w:tc>
        <w:tc>
          <w:tcPr>
            <w:tcW w:w="709" w:type="dxa"/>
          </w:tcPr>
          <w:p w14:paraId="19A69485" w14:textId="77777777" w:rsidR="00BA2836" w:rsidRPr="00936461" w:rsidRDefault="00BA2836" w:rsidP="00BA2836">
            <w:pPr>
              <w:pStyle w:val="TAL"/>
              <w:jc w:val="center"/>
            </w:pPr>
            <w:r w:rsidRPr="00936461">
              <w:t>UE</w:t>
            </w:r>
          </w:p>
        </w:tc>
        <w:tc>
          <w:tcPr>
            <w:tcW w:w="567" w:type="dxa"/>
          </w:tcPr>
          <w:p w14:paraId="269C6605" w14:textId="77777777" w:rsidR="00BA2836" w:rsidRPr="00936461" w:rsidRDefault="00BA2836" w:rsidP="00BA2836">
            <w:pPr>
              <w:pStyle w:val="TAL"/>
              <w:jc w:val="center"/>
            </w:pPr>
            <w:r w:rsidRPr="00936461">
              <w:t>Yes</w:t>
            </w:r>
          </w:p>
        </w:tc>
        <w:tc>
          <w:tcPr>
            <w:tcW w:w="709" w:type="dxa"/>
          </w:tcPr>
          <w:p w14:paraId="59028E07" w14:textId="77777777" w:rsidR="00BA2836" w:rsidRPr="00936461" w:rsidRDefault="00BA2836" w:rsidP="00BA2836">
            <w:pPr>
              <w:pStyle w:val="TAL"/>
              <w:jc w:val="center"/>
            </w:pPr>
            <w:r w:rsidRPr="00936461">
              <w:t>No</w:t>
            </w:r>
          </w:p>
        </w:tc>
        <w:tc>
          <w:tcPr>
            <w:tcW w:w="728" w:type="dxa"/>
          </w:tcPr>
          <w:p w14:paraId="520F95EF" w14:textId="77777777" w:rsidR="00BA2836" w:rsidRPr="00936461" w:rsidRDefault="00BA2836" w:rsidP="00BA2836">
            <w:pPr>
              <w:pStyle w:val="TAL"/>
              <w:jc w:val="center"/>
            </w:pPr>
            <w:r w:rsidRPr="00936461">
              <w:t>Yes</w:t>
            </w:r>
          </w:p>
        </w:tc>
      </w:tr>
      <w:tr w:rsidR="00BA2836" w:rsidRPr="00936461" w14:paraId="2A8AC731" w14:textId="77777777" w:rsidTr="0026000E">
        <w:trPr>
          <w:cantSplit/>
          <w:tblHeader/>
        </w:trPr>
        <w:tc>
          <w:tcPr>
            <w:tcW w:w="6917" w:type="dxa"/>
          </w:tcPr>
          <w:p w14:paraId="4DBA9C89" w14:textId="77777777" w:rsidR="00BA2836" w:rsidRPr="00936461" w:rsidRDefault="00BA2836" w:rsidP="00BA2836">
            <w:pPr>
              <w:pStyle w:val="TAL"/>
              <w:rPr>
                <w:b/>
                <w:i/>
              </w:rPr>
            </w:pPr>
            <w:r w:rsidRPr="00936461">
              <w:rPr>
                <w:b/>
                <w:i/>
              </w:rPr>
              <w:t>ul-64QAM-MCS-TableAlt</w:t>
            </w:r>
          </w:p>
          <w:p w14:paraId="0B140EA9" w14:textId="77777777" w:rsidR="00BA2836" w:rsidRPr="00936461" w:rsidRDefault="00BA2836" w:rsidP="00BA2836">
            <w:pPr>
              <w:pStyle w:val="TAL"/>
            </w:pPr>
            <w:r w:rsidRPr="00936461">
              <w:t>Indicates whether the UE supports the alternative 64QAM MCS table for PUSCH with and without transform precoding respectively.</w:t>
            </w:r>
          </w:p>
        </w:tc>
        <w:tc>
          <w:tcPr>
            <w:tcW w:w="709" w:type="dxa"/>
          </w:tcPr>
          <w:p w14:paraId="1B832989" w14:textId="77777777" w:rsidR="00BA2836" w:rsidRPr="00936461" w:rsidRDefault="00BA2836" w:rsidP="00BA2836">
            <w:pPr>
              <w:pStyle w:val="TAL"/>
              <w:jc w:val="center"/>
            </w:pPr>
            <w:r w:rsidRPr="00936461">
              <w:t>UE</w:t>
            </w:r>
          </w:p>
        </w:tc>
        <w:tc>
          <w:tcPr>
            <w:tcW w:w="567" w:type="dxa"/>
          </w:tcPr>
          <w:p w14:paraId="11DD32D5" w14:textId="77777777" w:rsidR="00BA2836" w:rsidRPr="00936461" w:rsidRDefault="00BA2836" w:rsidP="00BA2836">
            <w:pPr>
              <w:pStyle w:val="TAL"/>
              <w:jc w:val="center"/>
            </w:pPr>
            <w:r w:rsidRPr="00936461">
              <w:t>No</w:t>
            </w:r>
          </w:p>
        </w:tc>
        <w:tc>
          <w:tcPr>
            <w:tcW w:w="709" w:type="dxa"/>
          </w:tcPr>
          <w:p w14:paraId="6DF3C27C" w14:textId="77777777" w:rsidR="00BA2836" w:rsidRPr="00936461" w:rsidRDefault="00BA2836" w:rsidP="00BA2836">
            <w:pPr>
              <w:pStyle w:val="TAL"/>
              <w:jc w:val="center"/>
            </w:pPr>
            <w:r w:rsidRPr="00936461">
              <w:t>No</w:t>
            </w:r>
          </w:p>
        </w:tc>
        <w:tc>
          <w:tcPr>
            <w:tcW w:w="728" w:type="dxa"/>
          </w:tcPr>
          <w:p w14:paraId="3B78F639" w14:textId="77777777" w:rsidR="00BA2836" w:rsidRPr="00936461" w:rsidRDefault="00BA2836" w:rsidP="00BA2836">
            <w:pPr>
              <w:pStyle w:val="TAL"/>
              <w:jc w:val="center"/>
            </w:pPr>
            <w:r w:rsidRPr="00936461">
              <w:t>Yes</w:t>
            </w:r>
          </w:p>
        </w:tc>
      </w:tr>
      <w:tr w:rsidR="00BA2836" w:rsidRPr="00936461" w14:paraId="09274F21" w14:textId="77777777" w:rsidTr="0026000E">
        <w:trPr>
          <w:cantSplit/>
          <w:tblHeader/>
        </w:trPr>
        <w:tc>
          <w:tcPr>
            <w:tcW w:w="6917" w:type="dxa"/>
          </w:tcPr>
          <w:p w14:paraId="29087E84" w14:textId="77777777" w:rsidR="00BA2836" w:rsidRPr="00936461" w:rsidRDefault="00BA2836" w:rsidP="00BA2836">
            <w:pPr>
              <w:pStyle w:val="TAL"/>
              <w:rPr>
                <w:b/>
                <w:i/>
              </w:rPr>
            </w:pPr>
            <w:r w:rsidRPr="00936461">
              <w:rPr>
                <w:b/>
                <w:i/>
              </w:rPr>
              <w:t>ul-SchedulingOffset</w:t>
            </w:r>
          </w:p>
          <w:p w14:paraId="45EA4E04" w14:textId="77777777" w:rsidR="00BA2836" w:rsidRPr="00936461" w:rsidRDefault="00BA2836" w:rsidP="00BA2836">
            <w:pPr>
              <w:pStyle w:val="TAL"/>
            </w:pPr>
            <w:r w:rsidRPr="00936461">
              <w:t>Indicates whether the UE supports UL scheduling slot offset (K2) greater than 12.</w:t>
            </w:r>
          </w:p>
        </w:tc>
        <w:tc>
          <w:tcPr>
            <w:tcW w:w="709" w:type="dxa"/>
          </w:tcPr>
          <w:p w14:paraId="48BFD4E8" w14:textId="77777777" w:rsidR="00BA2836" w:rsidRPr="00936461" w:rsidRDefault="00BA2836" w:rsidP="00BA2836">
            <w:pPr>
              <w:pStyle w:val="TAL"/>
              <w:jc w:val="center"/>
            </w:pPr>
            <w:r w:rsidRPr="00936461">
              <w:t>UE</w:t>
            </w:r>
          </w:p>
        </w:tc>
        <w:tc>
          <w:tcPr>
            <w:tcW w:w="567" w:type="dxa"/>
          </w:tcPr>
          <w:p w14:paraId="02579FE0" w14:textId="77777777" w:rsidR="00BA2836" w:rsidRPr="00936461" w:rsidRDefault="00BA2836" w:rsidP="00BA2836">
            <w:pPr>
              <w:pStyle w:val="TAL"/>
              <w:jc w:val="center"/>
            </w:pPr>
            <w:r w:rsidRPr="00936461">
              <w:t>Yes</w:t>
            </w:r>
          </w:p>
        </w:tc>
        <w:tc>
          <w:tcPr>
            <w:tcW w:w="709" w:type="dxa"/>
          </w:tcPr>
          <w:p w14:paraId="769D14CF" w14:textId="77777777" w:rsidR="00BA2836" w:rsidRPr="00936461" w:rsidRDefault="00BA2836" w:rsidP="00BA2836">
            <w:pPr>
              <w:pStyle w:val="TAL"/>
              <w:jc w:val="center"/>
            </w:pPr>
            <w:r w:rsidRPr="00936461">
              <w:t>Yes</w:t>
            </w:r>
          </w:p>
        </w:tc>
        <w:tc>
          <w:tcPr>
            <w:tcW w:w="728" w:type="dxa"/>
          </w:tcPr>
          <w:p w14:paraId="03345180" w14:textId="77777777" w:rsidR="00BA2836" w:rsidRPr="00936461" w:rsidRDefault="00BA2836" w:rsidP="00BA2836">
            <w:pPr>
              <w:pStyle w:val="TAL"/>
              <w:jc w:val="center"/>
            </w:pPr>
            <w:r w:rsidRPr="00936461">
              <w:t>Yes</w:t>
            </w:r>
          </w:p>
        </w:tc>
      </w:tr>
      <w:tr w:rsidR="00BA2836" w:rsidRPr="00936461" w14:paraId="3B63AB3E" w14:textId="77777777" w:rsidTr="0026000E">
        <w:trPr>
          <w:cantSplit/>
          <w:tblHeader/>
        </w:trPr>
        <w:tc>
          <w:tcPr>
            <w:tcW w:w="6917" w:type="dxa"/>
          </w:tcPr>
          <w:p w14:paraId="005DB43A" w14:textId="77777777" w:rsidR="00BA2836" w:rsidRPr="00936461" w:rsidRDefault="00BA2836" w:rsidP="00BA2836">
            <w:pPr>
              <w:pStyle w:val="TAL"/>
              <w:rPr>
                <w:rFonts w:cs="Arial"/>
                <w:b/>
                <w:bCs/>
                <w:i/>
                <w:iCs/>
                <w:szCs w:val="18"/>
                <w:lang w:eastAsia="en-GB"/>
              </w:rPr>
            </w:pPr>
            <w:r w:rsidRPr="00936461">
              <w:rPr>
                <w:rFonts w:cs="Arial"/>
                <w:b/>
                <w:bCs/>
                <w:i/>
                <w:iCs/>
                <w:szCs w:val="18"/>
                <w:lang w:eastAsia="en-GB"/>
              </w:rPr>
              <w:t>unifiedJointTCI-commonUpdate-r17</w:t>
            </w:r>
          </w:p>
          <w:p w14:paraId="25D7BF55" w14:textId="77777777" w:rsidR="00BA2836" w:rsidRPr="00936461" w:rsidRDefault="00BA2836" w:rsidP="00BA2836">
            <w:pPr>
              <w:pStyle w:val="TAL"/>
              <w:rPr>
                <w:rFonts w:cs="Arial"/>
                <w:szCs w:val="18"/>
              </w:rPr>
            </w:pPr>
            <w:r w:rsidRPr="00936461">
              <w:rPr>
                <w:rFonts w:cs="Arial"/>
                <w:szCs w:val="18"/>
              </w:rPr>
              <w:t>Indicates the maximum number of configured CC lists per cell group for common multi-CC TCI state ID update and activation.</w:t>
            </w:r>
          </w:p>
          <w:p w14:paraId="78F02473" w14:textId="71208E61" w:rsidR="00BA2836" w:rsidRPr="00936461" w:rsidRDefault="00BA2836" w:rsidP="00BA2836">
            <w:pPr>
              <w:pStyle w:val="TAL"/>
              <w:rPr>
                <w:b/>
                <w:i/>
                <w:szCs w:val="18"/>
              </w:rPr>
            </w:pPr>
            <w:r w:rsidRPr="00936461">
              <w:rPr>
                <w:rFonts w:cs="Arial"/>
                <w:szCs w:val="18"/>
              </w:rPr>
              <w:t xml:space="preserve">The UE indicating support of this feature shall also indicate support of </w:t>
            </w:r>
            <w:r w:rsidRPr="00936461">
              <w:rPr>
                <w:rFonts w:cs="Arial"/>
                <w:i/>
                <w:iCs/>
                <w:szCs w:val="18"/>
              </w:rPr>
              <w:t>unifiedJointTCI-commonMultiCC-r17</w:t>
            </w:r>
            <w:r w:rsidRPr="00936461">
              <w:rPr>
                <w:rFonts w:cs="Arial"/>
                <w:szCs w:val="18"/>
              </w:rPr>
              <w:t xml:space="preserve"> or </w:t>
            </w:r>
            <w:r w:rsidRPr="00936461">
              <w:rPr>
                <w:rFonts w:cs="Arial"/>
                <w:i/>
                <w:iCs/>
                <w:szCs w:val="18"/>
              </w:rPr>
              <w:t>unifiedSeparateTCI-commonMultiCC-r17</w:t>
            </w:r>
            <w:r w:rsidRPr="00936461">
              <w:rPr>
                <w:rFonts w:cs="Arial"/>
                <w:szCs w:val="18"/>
              </w:rPr>
              <w:t>.</w:t>
            </w:r>
          </w:p>
        </w:tc>
        <w:tc>
          <w:tcPr>
            <w:tcW w:w="709" w:type="dxa"/>
          </w:tcPr>
          <w:p w14:paraId="2FB3572D" w14:textId="3BEF8CA2" w:rsidR="00BA2836" w:rsidRPr="00936461" w:rsidRDefault="00BA2836" w:rsidP="00BA2836">
            <w:pPr>
              <w:pStyle w:val="TAL"/>
              <w:jc w:val="center"/>
            </w:pPr>
            <w:r w:rsidRPr="00936461">
              <w:t>UE</w:t>
            </w:r>
          </w:p>
        </w:tc>
        <w:tc>
          <w:tcPr>
            <w:tcW w:w="567" w:type="dxa"/>
          </w:tcPr>
          <w:p w14:paraId="0E241585" w14:textId="6FF2E490" w:rsidR="00BA2836" w:rsidRPr="00936461" w:rsidRDefault="00BA2836" w:rsidP="00BA2836">
            <w:pPr>
              <w:pStyle w:val="TAL"/>
              <w:jc w:val="center"/>
            </w:pPr>
            <w:r w:rsidRPr="00936461">
              <w:t>No</w:t>
            </w:r>
          </w:p>
        </w:tc>
        <w:tc>
          <w:tcPr>
            <w:tcW w:w="709" w:type="dxa"/>
          </w:tcPr>
          <w:p w14:paraId="195A3D53" w14:textId="54374D9D" w:rsidR="00BA2836" w:rsidRPr="00936461" w:rsidRDefault="00BA2836" w:rsidP="00BA2836">
            <w:pPr>
              <w:pStyle w:val="TAL"/>
              <w:jc w:val="center"/>
            </w:pPr>
            <w:r w:rsidRPr="00936461">
              <w:t>No</w:t>
            </w:r>
          </w:p>
        </w:tc>
        <w:tc>
          <w:tcPr>
            <w:tcW w:w="728" w:type="dxa"/>
          </w:tcPr>
          <w:p w14:paraId="35EF60DC" w14:textId="68A9700D" w:rsidR="00BA2836" w:rsidRPr="00936461" w:rsidRDefault="00BA2836" w:rsidP="00BA2836">
            <w:pPr>
              <w:pStyle w:val="TAL"/>
              <w:jc w:val="center"/>
            </w:pPr>
            <w:r w:rsidRPr="00936461">
              <w:t>No</w:t>
            </w:r>
          </w:p>
        </w:tc>
      </w:tr>
      <w:tr w:rsidR="00BA2836" w:rsidRPr="00936461" w14:paraId="708A8D60" w14:textId="77777777" w:rsidTr="0026000E">
        <w:trPr>
          <w:cantSplit/>
          <w:tblHeader/>
        </w:trPr>
        <w:tc>
          <w:tcPr>
            <w:tcW w:w="6917" w:type="dxa"/>
          </w:tcPr>
          <w:p w14:paraId="1AEE5EEC" w14:textId="77777777" w:rsidR="00BA2836" w:rsidRPr="00936461" w:rsidRDefault="00BA2836" w:rsidP="00BA2836">
            <w:pPr>
              <w:pStyle w:val="TAL"/>
              <w:rPr>
                <w:b/>
                <w:i/>
              </w:rPr>
            </w:pPr>
            <w:r w:rsidRPr="00936461">
              <w:rPr>
                <w:b/>
                <w:i/>
              </w:rPr>
              <w:t>uplinkPreCompensationATG-r18</w:t>
            </w:r>
          </w:p>
          <w:p w14:paraId="45BC4359" w14:textId="77777777" w:rsidR="00BA2836" w:rsidRPr="00936461" w:rsidRDefault="00BA2836" w:rsidP="00BA2836">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62708F56"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position and the serving ATG base station reference location.</w:t>
            </w:r>
          </w:p>
          <w:p w14:paraId="1337C69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closed (i.e., received TA commands) control loops</w:t>
            </w:r>
          </w:p>
          <w:p w14:paraId="5DC9408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0CBC6591"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w:t>
            </w:r>
          </w:p>
          <w:p w14:paraId="329110D7"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023FE58C"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receiving ATG base station reference location and cell- specific K_offset in system information</w:t>
            </w:r>
          </w:p>
          <w:p w14:paraId="48DCE03A" w14:textId="6855CC60" w:rsidR="00BA2836" w:rsidRPr="00936461" w:rsidRDefault="00BA2836" w:rsidP="00BA2836">
            <w:pPr>
              <w:pStyle w:val="TAL"/>
              <w:rPr>
                <w:rFonts w:cs="Arial"/>
                <w:b/>
                <w:bCs/>
                <w:i/>
                <w:iCs/>
                <w:szCs w:val="18"/>
                <w:lang w:eastAsia="en-GB"/>
              </w:rPr>
            </w:pPr>
            <w:r w:rsidRPr="00936461">
              <w:rPr>
                <w:rFonts w:cs="Arial"/>
                <w:bCs/>
                <w:iCs/>
                <w:szCs w:val="18"/>
              </w:rPr>
              <w:t xml:space="preserve">Support of this feature is mandatory for UE supporting </w:t>
            </w:r>
            <w:r w:rsidRPr="00936461">
              <w:rPr>
                <w:rFonts w:cs="Arial"/>
                <w:bCs/>
                <w:i/>
                <w:szCs w:val="18"/>
              </w:rPr>
              <w:t>airToGroundNetwork-r18</w:t>
            </w:r>
            <w:r w:rsidRPr="00936461">
              <w:rPr>
                <w:rFonts w:cs="Arial"/>
                <w:bCs/>
                <w:iCs/>
                <w:szCs w:val="18"/>
              </w:rPr>
              <w:t>.</w:t>
            </w:r>
          </w:p>
        </w:tc>
        <w:tc>
          <w:tcPr>
            <w:tcW w:w="709" w:type="dxa"/>
          </w:tcPr>
          <w:p w14:paraId="5C92F65F" w14:textId="3E8E78A3" w:rsidR="00BA2836" w:rsidRPr="00936461" w:rsidRDefault="00BA2836" w:rsidP="00BA2836">
            <w:pPr>
              <w:pStyle w:val="TAL"/>
              <w:jc w:val="center"/>
            </w:pPr>
            <w:r w:rsidRPr="00936461">
              <w:t>UE</w:t>
            </w:r>
          </w:p>
        </w:tc>
        <w:tc>
          <w:tcPr>
            <w:tcW w:w="567" w:type="dxa"/>
          </w:tcPr>
          <w:p w14:paraId="0D028A88" w14:textId="7AB6D60F" w:rsidR="00BA2836" w:rsidRPr="00936461" w:rsidRDefault="00BA2836" w:rsidP="00BA2836">
            <w:pPr>
              <w:pStyle w:val="TAL"/>
              <w:jc w:val="center"/>
            </w:pPr>
            <w:r w:rsidRPr="00936461">
              <w:t>CY</w:t>
            </w:r>
          </w:p>
        </w:tc>
        <w:tc>
          <w:tcPr>
            <w:tcW w:w="709" w:type="dxa"/>
          </w:tcPr>
          <w:p w14:paraId="35894C16" w14:textId="533EFD47" w:rsidR="00BA2836" w:rsidRPr="00936461" w:rsidRDefault="00BA2836" w:rsidP="00BA2836">
            <w:pPr>
              <w:pStyle w:val="TAL"/>
              <w:jc w:val="center"/>
            </w:pPr>
            <w:r w:rsidRPr="00936461">
              <w:t>No</w:t>
            </w:r>
          </w:p>
        </w:tc>
        <w:tc>
          <w:tcPr>
            <w:tcW w:w="728" w:type="dxa"/>
          </w:tcPr>
          <w:p w14:paraId="6F38C92C" w14:textId="32876223" w:rsidR="00BA2836" w:rsidRPr="00936461" w:rsidRDefault="00BA2836" w:rsidP="00BA2836">
            <w:pPr>
              <w:pStyle w:val="TAL"/>
              <w:jc w:val="center"/>
            </w:pPr>
            <w:r w:rsidRPr="00936461">
              <w:t>FR1 only</w:t>
            </w:r>
          </w:p>
        </w:tc>
      </w:tr>
      <w:tr w:rsidR="00BA2836" w:rsidRPr="00936461" w14:paraId="47FF4253" w14:textId="77777777" w:rsidTr="0026000E">
        <w:trPr>
          <w:cantSplit/>
          <w:tblHeader/>
          <w:ins w:id="4470" w:author="NR_NTN_enh-Core" w:date="2024-03-04T11:50:00Z"/>
        </w:trPr>
        <w:tc>
          <w:tcPr>
            <w:tcW w:w="6917" w:type="dxa"/>
          </w:tcPr>
          <w:p w14:paraId="6D177902" w14:textId="35576418" w:rsidR="00BA2836" w:rsidRDefault="00BA2836" w:rsidP="00BA2836">
            <w:pPr>
              <w:pStyle w:val="TAL"/>
              <w:rPr>
                <w:ins w:id="4471" w:author="NR_NTN_enh-Core" w:date="2024-03-04T11:50:00Z"/>
                <w:b/>
                <w:i/>
              </w:rPr>
            </w:pPr>
            <w:ins w:id="4472" w:author="NR_NTN_enh-Core" w:date="2024-03-04T11:50:00Z">
              <w:r>
                <w:rPr>
                  <w:b/>
                  <w:i/>
                </w:rPr>
                <w:t>vsatType-r18</w:t>
              </w:r>
            </w:ins>
          </w:p>
          <w:p w14:paraId="21C9C1AB" w14:textId="0DAEE99E" w:rsidR="00BA2836" w:rsidRPr="00FE4415" w:rsidRDefault="00BA2836" w:rsidP="00BA2836">
            <w:pPr>
              <w:pStyle w:val="TAL"/>
              <w:rPr>
                <w:ins w:id="4473" w:author="NR_NTN_enh-Core" w:date="2024-03-04T11:50:00Z"/>
                <w:bCs/>
                <w:iCs/>
              </w:rPr>
            </w:pPr>
            <w:ins w:id="4474" w:author="NR_NTN_enh-Core" w:date="2024-03-04T11:50:00Z">
              <w:r>
                <w:rPr>
                  <w:bCs/>
                  <w:iCs/>
                </w:rPr>
                <w:t xml:space="preserve">Indicates whether the UE is </w:t>
              </w:r>
              <w:r w:rsidRPr="00FE4415">
                <w:rPr>
                  <w:bCs/>
                  <w:iCs/>
                </w:rPr>
                <w:t>fixed or mobile VSAT</w:t>
              </w:r>
            </w:ins>
            <w:ins w:id="4475" w:author="NR_NTN_enh-Core" w:date="2024-03-04T11:51:00Z">
              <w:r>
                <w:rPr>
                  <w:bCs/>
                  <w:iCs/>
                </w:rPr>
                <w:t>. Value</w:t>
              </w:r>
            </w:ins>
            <w:ins w:id="4476" w:author="NR_NTN_enh-Core" w:date="2024-03-04T11:50:00Z">
              <w:r w:rsidRPr="00FE4415">
                <w:rPr>
                  <w:bCs/>
                  <w:iCs/>
                </w:rPr>
                <w:t xml:space="preserve"> </w:t>
              </w:r>
            </w:ins>
            <w:ins w:id="4477" w:author="NR_NTN_enh-Core" w:date="2024-03-04T11:51:00Z">
              <w:r w:rsidRPr="00FE4415">
                <w:rPr>
                  <w:bCs/>
                  <w:i/>
                  <w:rPrChange w:id="4478" w:author="NR_NTN_enh-Core" w:date="2024-03-04T11:51:00Z">
                    <w:rPr>
                      <w:bCs/>
                      <w:iCs/>
                    </w:rPr>
                  </w:rPrChange>
                </w:rPr>
                <w:t>t</w:t>
              </w:r>
            </w:ins>
            <w:ins w:id="4479" w:author="NR_NTN_enh-Core" w:date="2024-03-04T11:50:00Z">
              <w:r w:rsidRPr="00FE4415">
                <w:rPr>
                  <w:bCs/>
                  <w:i/>
                  <w:rPrChange w:id="4480" w:author="NR_NTN_enh-Core" w:date="2024-03-04T11:51:00Z">
                    <w:rPr>
                      <w:bCs/>
                      <w:iCs/>
                    </w:rPr>
                  </w:rPrChange>
                </w:rPr>
                <w:t>ype1</w:t>
              </w:r>
            </w:ins>
            <w:ins w:id="4481" w:author="NR_NTN_enh-Core" w:date="2024-03-04T11:51:00Z">
              <w:r>
                <w:rPr>
                  <w:bCs/>
                  <w:iCs/>
                </w:rPr>
                <w:t xml:space="preserve"> indicates the UE is </w:t>
              </w:r>
            </w:ins>
            <w:ins w:id="4482" w:author="NR_NTN_enh-Core" w:date="2024-03-04T11:50:00Z">
              <w:r w:rsidRPr="00FE4415">
                <w:rPr>
                  <w:bCs/>
                  <w:iCs/>
                </w:rPr>
                <w:t>a fixed VSAT, which can only be fixed.</w:t>
              </w:r>
            </w:ins>
            <w:ins w:id="4483" w:author="NR_NTN_enh-Core" w:date="2024-03-04T11:51:00Z">
              <w:r>
                <w:rPr>
                  <w:bCs/>
                  <w:iCs/>
                </w:rPr>
                <w:t xml:space="preserve"> Value </w:t>
              </w:r>
              <w:r w:rsidRPr="00FE4415">
                <w:rPr>
                  <w:bCs/>
                  <w:i/>
                  <w:rPrChange w:id="4484" w:author="NR_NTN_enh-Core" w:date="2024-03-04T11:51:00Z">
                    <w:rPr>
                      <w:bCs/>
                      <w:iCs/>
                    </w:rPr>
                  </w:rPrChange>
                </w:rPr>
                <w:t>t</w:t>
              </w:r>
            </w:ins>
            <w:ins w:id="4485" w:author="NR_NTN_enh-Core" w:date="2024-03-04T11:50:00Z">
              <w:r w:rsidRPr="00FE4415">
                <w:rPr>
                  <w:bCs/>
                  <w:i/>
                  <w:rPrChange w:id="4486" w:author="NR_NTN_enh-Core" w:date="2024-03-04T11:51:00Z">
                    <w:rPr>
                      <w:bCs/>
                      <w:iCs/>
                    </w:rPr>
                  </w:rPrChange>
                </w:rPr>
                <w:t>ype2</w:t>
              </w:r>
            </w:ins>
            <w:ins w:id="4487" w:author="NR_NTN_enh-Core" w:date="2024-03-04T11:51:00Z">
              <w:r>
                <w:rPr>
                  <w:bCs/>
                  <w:i/>
                </w:rPr>
                <w:t xml:space="preserve"> </w:t>
              </w:r>
              <w:r>
                <w:rPr>
                  <w:bCs/>
                  <w:iCs/>
                </w:rPr>
                <w:t>indicates the UE is</w:t>
              </w:r>
            </w:ins>
            <w:ins w:id="4488" w:author="NR_NTN_enh-Core" w:date="2024-03-04T11:50:00Z">
              <w:r w:rsidRPr="00FE4415">
                <w:rPr>
                  <w:bCs/>
                  <w:iCs/>
                </w:rPr>
                <w:t xml:space="preserve"> a mobile VSAT, which is capable to move.</w:t>
              </w:r>
            </w:ins>
          </w:p>
          <w:p w14:paraId="27346EDC" w14:textId="0358F352" w:rsidR="00BA2836" w:rsidRDefault="00BA2836" w:rsidP="00BA2836">
            <w:pPr>
              <w:pStyle w:val="TAL"/>
              <w:rPr>
                <w:ins w:id="4489" w:author="NR_NTN_enh-Core" w:date="2024-03-04T11:56:00Z"/>
                <w:bCs/>
                <w:iCs/>
              </w:rPr>
            </w:pPr>
            <w:ins w:id="4490" w:author="NR_NTN_enh-Core" w:date="2024-03-04T11:50:00Z">
              <w:r w:rsidRPr="00FE4415">
                <w:rPr>
                  <w:bCs/>
                  <w:iCs/>
                </w:rPr>
                <w:t>A VSAT UE as defined in TS 38.101-5</w:t>
              </w:r>
            </w:ins>
            <w:ins w:id="4491" w:author="NR_NTN_enh-Core" w:date="2024-03-04T11:53:00Z">
              <w:r>
                <w:rPr>
                  <w:bCs/>
                  <w:iCs/>
                </w:rPr>
                <w:t xml:space="preserve"> [</w:t>
              </w:r>
            </w:ins>
            <w:ins w:id="4492" w:author="NR_NTN_enh-Core" w:date="2024-03-04T11:54:00Z">
              <w:r>
                <w:rPr>
                  <w:bCs/>
                  <w:iCs/>
                </w:rPr>
                <w:t>34</w:t>
              </w:r>
            </w:ins>
            <w:ins w:id="4493" w:author="NR_NTN_enh-Core" w:date="2024-03-04T11:53:00Z">
              <w:r>
                <w:rPr>
                  <w:bCs/>
                  <w:iCs/>
                </w:rPr>
                <w:t>]</w:t>
              </w:r>
            </w:ins>
            <w:ins w:id="4494" w:author="NR_NTN_enh-Core" w:date="2024-03-04T11:50:00Z">
              <w:r w:rsidRPr="00FE4415">
                <w:rPr>
                  <w:bCs/>
                  <w:iCs/>
                </w:rPr>
                <w:t xml:space="preserve"> shall indicate support of this capability with only one type.</w:t>
              </w:r>
            </w:ins>
            <w:ins w:id="4495" w:author="NR_NTN_enh-Core" w:date="2024-03-04T11:58:00Z">
              <w:r>
                <w:rPr>
                  <w:bCs/>
                  <w:iCs/>
                </w:rPr>
                <w:t xml:space="preserve"> The UE supports receive access control indication in system information.</w:t>
              </w:r>
            </w:ins>
          </w:p>
          <w:p w14:paraId="7453ED8A" w14:textId="02F46C35" w:rsidR="00BA2836" w:rsidRPr="00AC2956" w:rsidRDefault="00BA2836" w:rsidP="00BA2836">
            <w:pPr>
              <w:pStyle w:val="TAL"/>
              <w:rPr>
                <w:ins w:id="4496" w:author="NR_NTN_enh-Core" w:date="2024-03-04T11:50:00Z"/>
                <w:bCs/>
                <w:iCs/>
                <w:rPrChange w:id="4497" w:author="NR_NTN_enh-Core" w:date="2024-03-04T11:50:00Z">
                  <w:rPr>
                    <w:ins w:id="4498" w:author="NR_NTN_enh-Core" w:date="2024-03-04T11:50:00Z"/>
                    <w:b/>
                    <w:i/>
                  </w:rPr>
                </w:rPrChange>
              </w:rPr>
            </w:pPr>
            <w:ins w:id="4499" w:author="NR_NTN_enh-Core" w:date="2024-03-04T11:56:00Z">
              <w:r w:rsidRPr="00F05DCF">
                <w:rPr>
                  <w:bCs/>
                  <w:iCs/>
                </w:rPr>
                <w:t>Th</w:t>
              </w:r>
            </w:ins>
            <w:ins w:id="4500" w:author="NR_NTN_enh-Core" w:date="2024-03-04T12:03:00Z">
              <w:r>
                <w:rPr>
                  <w:bCs/>
                  <w:iCs/>
                </w:rPr>
                <w:t>is</w:t>
              </w:r>
            </w:ins>
            <w:ins w:id="4501" w:author="NR_NTN_enh-Core" w:date="2024-03-04T11:56:00Z">
              <w:r w:rsidRPr="00F05DCF">
                <w:rPr>
                  <w:bCs/>
                  <w:iCs/>
                </w:rPr>
                <w:t xml:space="preserve"> feature is applied to FR2-NTN</w:t>
              </w:r>
              <w:r>
                <w:rPr>
                  <w:bCs/>
                  <w:iCs/>
                </w:rPr>
                <w:t>.</w:t>
              </w:r>
            </w:ins>
          </w:p>
        </w:tc>
        <w:tc>
          <w:tcPr>
            <w:tcW w:w="709" w:type="dxa"/>
          </w:tcPr>
          <w:p w14:paraId="52CCC8C2" w14:textId="6C0BA88A" w:rsidR="00BA2836" w:rsidRPr="00936461" w:rsidRDefault="00BA2836" w:rsidP="00BA2836">
            <w:pPr>
              <w:pStyle w:val="TAL"/>
              <w:jc w:val="center"/>
              <w:rPr>
                <w:ins w:id="4502" w:author="NR_NTN_enh-Core" w:date="2024-03-04T11:50:00Z"/>
              </w:rPr>
            </w:pPr>
            <w:ins w:id="4503" w:author="NR_NTN_enh-Core" w:date="2024-03-04T11:53:00Z">
              <w:r>
                <w:t>UE</w:t>
              </w:r>
            </w:ins>
          </w:p>
        </w:tc>
        <w:tc>
          <w:tcPr>
            <w:tcW w:w="567" w:type="dxa"/>
          </w:tcPr>
          <w:p w14:paraId="153E9D9C" w14:textId="5B7E4B0C" w:rsidR="00BA2836" w:rsidRPr="00936461" w:rsidRDefault="00BA2836" w:rsidP="00BA2836">
            <w:pPr>
              <w:pStyle w:val="TAL"/>
              <w:jc w:val="center"/>
              <w:rPr>
                <w:ins w:id="4504" w:author="NR_NTN_enh-Core" w:date="2024-03-04T11:50:00Z"/>
              </w:rPr>
            </w:pPr>
            <w:ins w:id="4505" w:author="NR_NTN_enh-Core" w:date="2024-03-04T11:57:00Z">
              <w:r>
                <w:t>No</w:t>
              </w:r>
            </w:ins>
          </w:p>
        </w:tc>
        <w:tc>
          <w:tcPr>
            <w:tcW w:w="709" w:type="dxa"/>
          </w:tcPr>
          <w:p w14:paraId="1E312910" w14:textId="294EB965" w:rsidR="00BA2836" w:rsidRPr="00936461" w:rsidRDefault="00BA2836" w:rsidP="00BA2836">
            <w:pPr>
              <w:pStyle w:val="TAL"/>
              <w:jc w:val="center"/>
              <w:rPr>
                <w:ins w:id="4506" w:author="NR_NTN_enh-Core" w:date="2024-03-04T11:50:00Z"/>
              </w:rPr>
            </w:pPr>
            <w:ins w:id="4507" w:author="NR_NTN_enh-Core" w:date="2024-03-04T11:53:00Z">
              <w:r>
                <w:t>No</w:t>
              </w:r>
            </w:ins>
          </w:p>
        </w:tc>
        <w:tc>
          <w:tcPr>
            <w:tcW w:w="728" w:type="dxa"/>
          </w:tcPr>
          <w:p w14:paraId="5F0117EA" w14:textId="10CC3F3D" w:rsidR="00BA2836" w:rsidRPr="00936461" w:rsidRDefault="00BA2836" w:rsidP="00BA2836">
            <w:pPr>
              <w:pStyle w:val="TAL"/>
              <w:jc w:val="center"/>
              <w:rPr>
                <w:ins w:id="4508" w:author="NR_NTN_enh-Core" w:date="2024-03-04T11:50:00Z"/>
              </w:rPr>
            </w:pPr>
            <w:ins w:id="4509" w:author="NR_NTN_enh-Core" w:date="2024-03-04T11:53:00Z">
              <w:r>
                <w:t>FR2 only</w:t>
              </w:r>
            </w:ins>
          </w:p>
        </w:tc>
      </w:tr>
      <w:tr w:rsidR="00BA2836" w:rsidRPr="00936461" w14:paraId="6811F876" w14:textId="77777777" w:rsidTr="0026000E">
        <w:trPr>
          <w:cantSplit/>
          <w:tblHeader/>
          <w:ins w:id="4510" w:author="NR_NTN_enh-Core" w:date="2024-03-04T11:54:00Z"/>
        </w:trPr>
        <w:tc>
          <w:tcPr>
            <w:tcW w:w="6917" w:type="dxa"/>
          </w:tcPr>
          <w:p w14:paraId="0A59C54E" w14:textId="06510D21" w:rsidR="00BA2836" w:rsidRDefault="00BA2836" w:rsidP="00BA2836">
            <w:pPr>
              <w:pStyle w:val="TAL"/>
              <w:rPr>
                <w:ins w:id="4511" w:author="NR_NTN_enh-Core" w:date="2024-03-04T11:58:00Z"/>
                <w:b/>
                <w:i/>
              </w:rPr>
            </w:pPr>
            <w:ins w:id="4512" w:author="NR_NTN_enh-Core" w:date="2024-03-04T11:54:00Z">
              <w:r>
                <w:rPr>
                  <w:b/>
                  <w:i/>
                </w:rPr>
                <w:t>vsatBeamSteering-r18</w:t>
              </w:r>
            </w:ins>
          </w:p>
          <w:p w14:paraId="481B3D91" w14:textId="673E90A8" w:rsidR="00BA2836" w:rsidRDefault="00BA2836" w:rsidP="00BA2836">
            <w:pPr>
              <w:pStyle w:val="TAL"/>
              <w:rPr>
                <w:ins w:id="4513" w:author="NR_NTN_enh-Core" w:date="2024-03-04T12:02:00Z"/>
                <w:rFonts w:eastAsia="SimSun" w:cs="Arial"/>
                <w:bCs/>
                <w:color w:val="000000"/>
                <w:szCs w:val="24"/>
                <w:lang w:val="en-US" w:eastAsia="zh-CN"/>
              </w:rPr>
            </w:pPr>
            <w:ins w:id="4514" w:author="NR_NTN_enh-Core" w:date="2024-03-04T11:58:00Z">
              <w:r>
                <w:rPr>
                  <w:bCs/>
                  <w:iCs/>
                </w:rPr>
                <w:t xml:space="preserve">Indicates the type of beam steering </w:t>
              </w:r>
            </w:ins>
            <w:ins w:id="4515" w:author="NR_NTN_enh-Core" w:date="2024-03-04T12:03:00Z">
              <w:r>
                <w:rPr>
                  <w:bCs/>
                  <w:iCs/>
                </w:rPr>
                <w:t xml:space="preserve">supported by </w:t>
              </w:r>
            </w:ins>
            <w:ins w:id="4516" w:author="NR_NTN_enh-Core" w:date="2024-03-04T11:58:00Z">
              <w:r>
                <w:rPr>
                  <w:bCs/>
                  <w:iCs/>
                </w:rPr>
                <w:t>a VSAT</w:t>
              </w:r>
            </w:ins>
            <w:ins w:id="4517" w:author="NR_NTN_enh-Core" w:date="2024-03-04T11:59:00Z">
              <w:r>
                <w:rPr>
                  <w:bCs/>
                  <w:iCs/>
                </w:rPr>
                <w:t xml:space="preserve"> UE</w:t>
              </w:r>
            </w:ins>
            <w:ins w:id="4518" w:author="NR_NTN_enh-Core" w:date="2024-03-04T12:01:00Z">
              <w:r>
                <w:rPr>
                  <w:bCs/>
                  <w:iCs/>
                </w:rPr>
                <w:t xml:space="preserve">. Value </w:t>
              </w:r>
              <w:r w:rsidRPr="00575BE1">
                <w:rPr>
                  <w:bCs/>
                  <w:i/>
                  <w:u w:val="single"/>
                  <w:rPrChange w:id="4519" w:author="NR_NTN_enh-Core" w:date="2024-03-04T12:02:00Z">
                    <w:rPr>
                      <w:bCs/>
                      <w:iCs/>
                    </w:rPr>
                  </w:rPrChange>
                </w:rPr>
                <w:t>type1</w:t>
              </w:r>
            </w:ins>
            <w:ins w:id="4520" w:author="NR_NTN_enh-Core" w:date="2024-03-04T12:02:00Z">
              <w:r>
                <w:rPr>
                  <w:bCs/>
                  <w:iCs/>
                  <w:u w:val="single"/>
                </w:rPr>
                <w:t xml:space="preserve"> indicates fully electronically-steered beam UEs. Value </w:t>
              </w:r>
              <w:r w:rsidRPr="00770271">
                <w:rPr>
                  <w:bCs/>
                  <w:i/>
                  <w:u w:val="single"/>
                  <w:rPrChange w:id="4521" w:author="NR_NTN_enh-Core" w:date="2024-03-04T12:02:00Z">
                    <w:rPr>
                      <w:bCs/>
                      <w:iCs/>
                      <w:u w:val="single"/>
                    </w:rPr>
                  </w:rPrChange>
                </w:rPr>
                <w:t>type2</w:t>
              </w:r>
              <w:r>
                <w:rPr>
                  <w:bCs/>
                  <w:iCs/>
                  <w:u w:val="single"/>
                </w:rPr>
                <w:t xml:space="preserve"> indicates f</w:t>
              </w:r>
              <w:r w:rsidRPr="00A62E21">
                <w:rPr>
                  <w:rFonts w:eastAsia="SimSun" w:cs="Arial"/>
                  <w:bCs/>
                  <w:color w:val="000000"/>
                  <w:szCs w:val="24"/>
                  <w:lang w:val="en-US" w:eastAsia="zh-CN"/>
                </w:rPr>
                <w:t>ully mechanically-steered beam UEs</w:t>
              </w:r>
              <w:r>
                <w:rPr>
                  <w:rFonts w:eastAsia="SimSun" w:cs="Arial"/>
                  <w:bCs/>
                  <w:color w:val="000000"/>
                  <w:szCs w:val="24"/>
                  <w:lang w:val="en-US" w:eastAsia="zh-CN"/>
                </w:rPr>
                <w:t xml:space="preserve">. </w:t>
              </w:r>
            </w:ins>
          </w:p>
          <w:p w14:paraId="091F0A3B" w14:textId="77777777" w:rsidR="00BA2836" w:rsidRDefault="00BA2836" w:rsidP="00BA2836">
            <w:pPr>
              <w:pStyle w:val="TAL"/>
              <w:rPr>
                <w:ins w:id="4522" w:author="NR_NTN_enh-Core" w:date="2024-03-04T12:03:00Z"/>
                <w:rFonts w:cs="Arial"/>
                <w:bCs/>
                <w:color w:val="000000"/>
              </w:rPr>
            </w:pPr>
            <w:ins w:id="4523" w:author="NR_NTN_enh-Core" w:date="2024-03-04T12:02:00Z">
              <w:r w:rsidRPr="00A62E21">
                <w:rPr>
                  <w:rFonts w:cs="Arial"/>
                  <w:bCs/>
                  <w:color w:val="000000"/>
                </w:rPr>
                <w:t>A VSAT UE as defined in TS 38.101-5</w:t>
              </w:r>
            </w:ins>
            <w:ins w:id="4524" w:author="NR_NTN_enh-Core" w:date="2024-03-04T12:03:00Z">
              <w:r>
                <w:rPr>
                  <w:rFonts w:cs="Arial"/>
                  <w:bCs/>
                  <w:color w:val="000000"/>
                </w:rPr>
                <w:t xml:space="preserve"> [34]</w:t>
              </w:r>
            </w:ins>
            <w:ins w:id="4525" w:author="NR_NTN_enh-Core" w:date="2024-03-04T12:02:00Z">
              <w:r w:rsidRPr="00A62E21">
                <w:rPr>
                  <w:rFonts w:cs="Arial"/>
                  <w:bCs/>
                  <w:color w:val="000000"/>
                </w:rPr>
                <w:t xml:space="preserve"> </w:t>
              </w:r>
              <w:r>
                <w:rPr>
                  <w:rFonts w:cs="Arial" w:hint="eastAsia"/>
                  <w:bCs/>
                  <w:color w:val="000000"/>
                </w:rPr>
                <w:t>shall</w:t>
              </w:r>
              <w:r>
                <w:rPr>
                  <w:rFonts w:cs="Arial"/>
                  <w:bCs/>
                  <w:color w:val="000000"/>
                </w:rPr>
                <w:t xml:space="preserve"> </w:t>
              </w:r>
              <w:r w:rsidRPr="00A62E21">
                <w:rPr>
                  <w:rFonts w:cs="Arial"/>
                  <w:bCs/>
                  <w:color w:val="000000"/>
                </w:rPr>
                <w:t>indicate support of this capability with only one type.</w:t>
              </w:r>
            </w:ins>
          </w:p>
          <w:p w14:paraId="5439CB83" w14:textId="66B05526" w:rsidR="00BA2836" w:rsidRPr="00575BE1" w:rsidRDefault="00BA2836" w:rsidP="00BA2836">
            <w:pPr>
              <w:pStyle w:val="TAL"/>
              <w:rPr>
                <w:ins w:id="4526" w:author="NR_NTN_enh-Core" w:date="2024-03-04T11:54:00Z"/>
                <w:bCs/>
                <w:iCs/>
                <w:rPrChange w:id="4527" w:author="NR_NTN_enh-Core" w:date="2024-03-04T12:02:00Z">
                  <w:rPr>
                    <w:ins w:id="4528" w:author="NR_NTN_enh-Core" w:date="2024-03-04T11:54:00Z"/>
                    <w:b/>
                    <w:i/>
                  </w:rPr>
                </w:rPrChange>
              </w:rPr>
            </w:pPr>
            <w:ins w:id="4529" w:author="NR_NTN_enh-Core" w:date="2024-03-04T12:03:00Z">
              <w:r>
                <w:rPr>
                  <w:rFonts w:cs="Arial"/>
                  <w:bCs/>
                  <w:color w:val="000000"/>
                </w:rPr>
                <w:t>This feature is only applicable for VSAT UE in FR2-NTN.</w:t>
              </w:r>
            </w:ins>
          </w:p>
        </w:tc>
        <w:tc>
          <w:tcPr>
            <w:tcW w:w="709" w:type="dxa"/>
          </w:tcPr>
          <w:p w14:paraId="484150C2" w14:textId="1A07E0EB" w:rsidR="00BA2836" w:rsidRDefault="00BA2836" w:rsidP="00BA2836">
            <w:pPr>
              <w:pStyle w:val="TAL"/>
              <w:jc w:val="center"/>
              <w:rPr>
                <w:ins w:id="4530" w:author="NR_NTN_enh-Core" w:date="2024-03-04T11:54:00Z"/>
              </w:rPr>
            </w:pPr>
            <w:ins w:id="4531" w:author="NR_NTN_enh-Core" w:date="2024-03-04T11:55:00Z">
              <w:r>
                <w:t>UE</w:t>
              </w:r>
            </w:ins>
          </w:p>
        </w:tc>
        <w:tc>
          <w:tcPr>
            <w:tcW w:w="567" w:type="dxa"/>
          </w:tcPr>
          <w:p w14:paraId="0CC3F919" w14:textId="3BA46BC1" w:rsidR="00BA2836" w:rsidRDefault="00BA2836" w:rsidP="00BA2836">
            <w:pPr>
              <w:pStyle w:val="TAL"/>
              <w:jc w:val="center"/>
              <w:rPr>
                <w:ins w:id="4532" w:author="NR_NTN_enh-Core" w:date="2024-03-04T11:54:00Z"/>
              </w:rPr>
            </w:pPr>
            <w:ins w:id="4533" w:author="NR_NTN_enh-Core" w:date="2024-03-04T11:55:00Z">
              <w:r>
                <w:t>No</w:t>
              </w:r>
            </w:ins>
          </w:p>
        </w:tc>
        <w:tc>
          <w:tcPr>
            <w:tcW w:w="709" w:type="dxa"/>
          </w:tcPr>
          <w:p w14:paraId="5537E6A8" w14:textId="2F016431" w:rsidR="00BA2836" w:rsidRDefault="00BA2836" w:rsidP="00BA2836">
            <w:pPr>
              <w:pStyle w:val="TAL"/>
              <w:jc w:val="center"/>
              <w:rPr>
                <w:ins w:id="4534" w:author="NR_NTN_enh-Core" w:date="2024-03-04T11:54:00Z"/>
              </w:rPr>
            </w:pPr>
            <w:ins w:id="4535" w:author="NR_NTN_enh-Core" w:date="2024-03-04T11:55:00Z">
              <w:r>
                <w:t>No</w:t>
              </w:r>
            </w:ins>
          </w:p>
        </w:tc>
        <w:tc>
          <w:tcPr>
            <w:tcW w:w="728" w:type="dxa"/>
          </w:tcPr>
          <w:p w14:paraId="5C98AC2C" w14:textId="635484FD" w:rsidR="00BA2836" w:rsidRDefault="00BA2836" w:rsidP="00BA2836">
            <w:pPr>
              <w:pStyle w:val="TAL"/>
              <w:jc w:val="center"/>
              <w:rPr>
                <w:ins w:id="4536" w:author="NR_NTN_enh-Core" w:date="2024-03-04T11:54:00Z"/>
              </w:rPr>
            </w:pPr>
            <w:ins w:id="4537" w:author="NR_NTN_enh-Core" w:date="2024-03-04T11:55:00Z">
              <w:r>
                <w:t>FR2 only</w:t>
              </w:r>
            </w:ins>
          </w:p>
        </w:tc>
      </w:tr>
    </w:tbl>
    <w:p w14:paraId="44135E3C" w14:textId="77777777" w:rsidR="00A43323" w:rsidRPr="00936461" w:rsidRDefault="00A43323" w:rsidP="00160615"/>
    <w:p w14:paraId="36130BF0" w14:textId="77777777" w:rsidR="00A43323" w:rsidRPr="00936461" w:rsidRDefault="00A43323" w:rsidP="00EE63F4">
      <w:pPr>
        <w:pStyle w:val="Heading4"/>
      </w:pPr>
      <w:bookmarkStart w:id="4538" w:name="_Toc12750903"/>
      <w:bookmarkStart w:id="4539" w:name="_Toc29382267"/>
      <w:bookmarkStart w:id="4540" w:name="_Toc37093384"/>
      <w:bookmarkStart w:id="4541" w:name="_Toc37238660"/>
      <w:bookmarkStart w:id="4542" w:name="_Toc37238774"/>
      <w:bookmarkStart w:id="4543" w:name="_Toc46488670"/>
      <w:bookmarkStart w:id="4544" w:name="_Toc52574091"/>
      <w:bookmarkStart w:id="4545" w:name="_Toc52574177"/>
      <w:bookmarkStart w:id="4546" w:name="_Toc156055043"/>
      <w:r w:rsidRPr="00936461">
        <w:lastRenderedPageBreak/>
        <w:t>4.2.7.11</w:t>
      </w:r>
      <w:r w:rsidRPr="00936461">
        <w:tab/>
        <w:t>Other PHY param</w:t>
      </w:r>
      <w:r w:rsidR="00EE63F4" w:rsidRPr="00936461">
        <w:t>eters</w:t>
      </w:r>
      <w:bookmarkEnd w:id="4538"/>
      <w:bookmarkEnd w:id="4539"/>
      <w:bookmarkEnd w:id="4540"/>
      <w:bookmarkEnd w:id="4541"/>
      <w:bookmarkEnd w:id="4542"/>
      <w:bookmarkEnd w:id="4543"/>
      <w:bookmarkEnd w:id="4544"/>
      <w:bookmarkEnd w:id="4545"/>
      <w:bookmarkEnd w:id="45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5679D20" w14:textId="77777777" w:rsidTr="0026000E">
        <w:trPr>
          <w:cantSplit/>
          <w:tblHeader/>
        </w:trPr>
        <w:tc>
          <w:tcPr>
            <w:tcW w:w="6917" w:type="dxa"/>
          </w:tcPr>
          <w:p w14:paraId="13BDD32D" w14:textId="77777777" w:rsidR="00A43323" w:rsidRPr="00936461" w:rsidRDefault="00A43323" w:rsidP="00EE63F4">
            <w:pPr>
              <w:pStyle w:val="TAH"/>
            </w:pPr>
            <w:r w:rsidRPr="00936461">
              <w:lastRenderedPageBreak/>
              <w:t>Definitions for parameters</w:t>
            </w:r>
          </w:p>
        </w:tc>
        <w:tc>
          <w:tcPr>
            <w:tcW w:w="709" w:type="dxa"/>
          </w:tcPr>
          <w:p w14:paraId="745B28C8" w14:textId="77777777" w:rsidR="00A43323" w:rsidRPr="00936461" w:rsidRDefault="00A43323" w:rsidP="00EE63F4">
            <w:pPr>
              <w:pStyle w:val="TAH"/>
            </w:pPr>
            <w:r w:rsidRPr="00936461">
              <w:t>Per</w:t>
            </w:r>
          </w:p>
        </w:tc>
        <w:tc>
          <w:tcPr>
            <w:tcW w:w="567" w:type="dxa"/>
          </w:tcPr>
          <w:p w14:paraId="68386CC7" w14:textId="77777777" w:rsidR="00A43323" w:rsidRPr="00936461" w:rsidRDefault="00A43323" w:rsidP="00EE63F4">
            <w:pPr>
              <w:pStyle w:val="TAH"/>
            </w:pPr>
            <w:r w:rsidRPr="00936461">
              <w:t>M</w:t>
            </w:r>
          </w:p>
        </w:tc>
        <w:tc>
          <w:tcPr>
            <w:tcW w:w="709" w:type="dxa"/>
          </w:tcPr>
          <w:p w14:paraId="57B1EC54" w14:textId="77777777" w:rsidR="00A43323" w:rsidRPr="00936461" w:rsidRDefault="00A43323" w:rsidP="00EE63F4">
            <w:pPr>
              <w:pStyle w:val="TAH"/>
            </w:pPr>
            <w:r w:rsidRPr="00936461">
              <w:t>FDD</w:t>
            </w:r>
            <w:r w:rsidR="0062184B" w:rsidRPr="00936461">
              <w:t>-</w:t>
            </w:r>
            <w:r w:rsidRPr="00936461">
              <w:t>TDD</w:t>
            </w:r>
          </w:p>
          <w:p w14:paraId="5FC42AC8" w14:textId="77777777" w:rsidR="00A43323" w:rsidRPr="00936461" w:rsidRDefault="00A43323" w:rsidP="00EE63F4">
            <w:pPr>
              <w:pStyle w:val="TAH"/>
            </w:pPr>
            <w:r w:rsidRPr="00936461">
              <w:t>DIFF</w:t>
            </w:r>
          </w:p>
        </w:tc>
        <w:tc>
          <w:tcPr>
            <w:tcW w:w="728" w:type="dxa"/>
          </w:tcPr>
          <w:p w14:paraId="03AA1373" w14:textId="77777777" w:rsidR="00A43323" w:rsidRPr="00936461" w:rsidRDefault="00A43323" w:rsidP="00EE63F4">
            <w:pPr>
              <w:pStyle w:val="TAH"/>
            </w:pPr>
            <w:r w:rsidRPr="00936461">
              <w:t>FR1</w:t>
            </w:r>
            <w:r w:rsidR="00B1646F" w:rsidRPr="00936461">
              <w:t>-</w:t>
            </w:r>
            <w:r w:rsidRPr="00936461">
              <w:t>FR2</w:t>
            </w:r>
          </w:p>
          <w:p w14:paraId="2EB8DF9F" w14:textId="77777777" w:rsidR="00A43323" w:rsidRPr="00936461" w:rsidRDefault="00A43323" w:rsidP="00EE63F4">
            <w:pPr>
              <w:pStyle w:val="TAH"/>
            </w:pPr>
            <w:r w:rsidRPr="00936461">
              <w:t>DIFF</w:t>
            </w:r>
          </w:p>
        </w:tc>
      </w:tr>
      <w:tr w:rsidR="00936461" w:rsidRPr="00936461" w14:paraId="0CA66767" w14:textId="77777777" w:rsidTr="0026000E">
        <w:trPr>
          <w:cantSplit/>
          <w:tblHeader/>
        </w:trPr>
        <w:tc>
          <w:tcPr>
            <w:tcW w:w="6917" w:type="dxa"/>
          </w:tcPr>
          <w:p w14:paraId="7303773D" w14:textId="77777777" w:rsidR="00A43323" w:rsidRPr="00936461" w:rsidRDefault="00A43323" w:rsidP="00EE63F4">
            <w:pPr>
              <w:pStyle w:val="TAL"/>
              <w:rPr>
                <w:b/>
                <w:i/>
              </w:rPr>
            </w:pPr>
            <w:r w:rsidRPr="00936461">
              <w:rPr>
                <w:b/>
                <w:i/>
              </w:rPr>
              <w:t>appliedFreqBandListFilter</w:t>
            </w:r>
          </w:p>
          <w:p w14:paraId="67025C37" w14:textId="77777777" w:rsidR="00A43323" w:rsidRPr="00936461" w:rsidRDefault="00A43323" w:rsidP="00EE63F4">
            <w:pPr>
              <w:pStyle w:val="TAL"/>
            </w:pPr>
            <w:r w:rsidRPr="00936461">
              <w:rPr>
                <w:rFonts w:cs="Arial"/>
                <w:szCs w:val="18"/>
              </w:rPr>
              <w:t xml:space="preserve">Mirrors the </w:t>
            </w:r>
            <w:r w:rsidRPr="00936461">
              <w:rPr>
                <w:rFonts w:cs="Arial"/>
                <w:i/>
                <w:szCs w:val="18"/>
              </w:rPr>
              <w:t>FreqBandList</w:t>
            </w:r>
            <w:r w:rsidRPr="00936461">
              <w:rPr>
                <w:rFonts w:cs="Arial"/>
                <w:szCs w:val="18"/>
              </w:rPr>
              <w:t xml:space="preserve"> that the NW provided in the capability enquiry, if any. The UE filtered the band combinations in the </w:t>
            </w:r>
            <w:r w:rsidRPr="00936461">
              <w:rPr>
                <w:rFonts w:cs="Arial"/>
                <w:i/>
                <w:szCs w:val="18"/>
              </w:rPr>
              <w:t>supportedBandCombinationList</w:t>
            </w:r>
            <w:r w:rsidRPr="00936461">
              <w:rPr>
                <w:rFonts w:cs="Arial"/>
                <w:szCs w:val="18"/>
              </w:rPr>
              <w:t xml:space="preserve"> in accordance with this </w:t>
            </w:r>
            <w:r w:rsidRPr="00936461">
              <w:rPr>
                <w:rFonts w:cs="Arial"/>
                <w:i/>
                <w:szCs w:val="18"/>
              </w:rPr>
              <w:t>appliedFreqBandListFilter</w:t>
            </w:r>
            <w:r w:rsidRPr="00936461">
              <w:rPr>
                <w:rFonts w:cs="Arial"/>
                <w:szCs w:val="18"/>
              </w:rPr>
              <w:t>.</w:t>
            </w:r>
          </w:p>
        </w:tc>
        <w:tc>
          <w:tcPr>
            <w:tcW w:w="709" w:type="dxa"/>
          </w:tcPr>
          <w:p w14:paraId="609889F6" w14:textId="77777777" w:rsidR="00A43323" w:rsidRPr="00936461" w:rsidRDefault="00A43323" w:rsidP="00EE63F4">
            <w:pPr>
              <w:pStyle w:val="TAL"/>
              <w:jc w:val="center"/>
            </w:pPr>
            <w:r w:rsidRPr="00936461">
              <w:rPr>
                <w:rFonts w:cs="Arial"/>
                <w:szCs w:val="18"/>
              </w:rPr>
              <w:t>UE</w:t>
            </w:r>
          </w:p>
        </w:tc>
        <w:tc>
          <w:tcPr>
            <w:tcW w:w="567" w:type="dxa"/>
          </w:tcPr>
          <w:p w14:paraId="56F1965B" w14:textId="77777777" w:rsidR="00A43323" w:rsidRPr="00936461" w:rsidRDefault="00A43323" w:rsidP="00EE63F4">
            <w:pPr>
              <w:pStyle w:val="TAL"/>
              <w:jc w:val="center"/>
            </w:pPr>
            <w:r w:rsidRPr="00936461">
              <w:rPr>
                <w:rFonts w:cs="Arial"/>
                <w:szCs w:val="18"/>
              </w:rPr>
              <w:t>No</w:t>
            </w:r>
          </w:p>
        </w:tc>
        <w:tc>
          <w:tcPr>
            <w:tcW w:w="709" w:type="dxa"/>
          </w:tcPr>
          <w:p w14:paraId="0D2201CB" w14:textId="77777777" w:rsidR="00A43323" w:rsidRPr="00936461" w:rsidRDefault="00A43323" w:rsidP="00EE63F4">
            <w:pPr>
              <w:pStyle w:val="TAL"/>
              <w:jc w:val="center"/>
            </w:pPr>
            <w:r w:rsidRPr="00936461">
              <w:rPr>
                <w:rFonts w:cs="Arial"/>
                <w:szCs w:val="18"/>
              </w:rPr>
              <w:t>No</w:t>
            </w:r>
          </w:p>
        </w:tc>
        <w:tc>
          <w:tcPr>
            <w:tcW w:w="728" w:type="dxa"/>
          </w:tcPr>
          <w:p w14:paraId="6CAB8F53" w14:textId="77777777" w:rsidR="00A43323" w:rsidRPr="00936461" w:rsidRDefault="00A43323" w:rsidP="00EE63F4">
            <w:pPr>
              <w:pStyle w:val="TAL"/>
              <w:jc w:val="center"/>
            </w:pPr>
            <w:r w:rsidRPr="00936461">
              <w:t>No</w:t>
            </w:r>
          </w:p>
        </w:tc>
      </w:tr>
      <w:tr w:rsidR="00936461" w:rsidRPr="00936461" w14:paraId="4D2582BE" w14:textId="77777777" w:rsidTr="0026000E">
        <w:trPr>
          <w:cantSplit/>
          <w:tblHeader/>
        </w:trPr>
        <w:tc>
          <w:tcPr>
            <w:tcW w:w="6917" w:type="dxa"/>
          </w:tcPr>
          <w:p w14:paraId="66D9A4D2" w14:textId="77777777" w:rsidR="00A43323" w:rsidRPr="00936461" w:rsidRDefault="00A43323" w:rsidP="00EE63F4">
            <w:pPr>
              <w:pStyle w:val="TAL"/>
              <w:rPr>
                <w:rFonts w:cs="Arial"/>
                <w:b/>
                <w:bCs/>
                <w:i/>
                <w:iCs/>
                <w:szCs w:val="18"/>
                <w:lang w:eastAsia="ko-KR"/>
              </w:rPr>
            </w:pPr>
            <w:r w:rsidRPr="00936461">
              <w:rPr>
                <w:rFonts w:cs="Arial"/>
                <w:b/>
                <w:bCs/>
                <w:i/>
                <w:iCs/>
                <w:szCs w:val="18"/>
                <w:lang w:eastAsia="ko-KR"/>
              </w:rPr>
              <w:t>downlinkSetEUTRA</w:t>
            </w:r>
          </w:p>
          <w:p w14:paraId="4694F44A" w14:textId="77777777" w:rsidR="00A43323" w:rsidRPr="00936461" w:rsidRDefault="00A43323" w:rsidP="00EE63F4">
            <w:pPr>
              <w:pStyle w:val="TAL"/>
            </w:pPr>
            <w:r w:rsidRPr="009364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36461" w:rsidRDefault="00A43323" w:rsidP="00EE63F4">
            <w:pPr>
              <w:pStyle w:val="TAL"/>
              <w:jc w:val="center"/>
            </w:pPr>
            <w:r w:rsidRPr="00936461">
              <w:rPr>
                <w:rFonts w:cs="Arial"/>
                <w:bCs/>
                <w:iCs/>
                <w:szCs w:val="18"/>
              </w:rPr>
              <w:t>Band</w:t>
            </w:r>
          </w:p>
        </w:tc>
        <w:tc>
          <w:tcPr>
            <w:tcW w:w="567" w:type="dxa"/>
          </w:tcPr>
          <w:p w14:paraId="703EC71E" w14:textId="77777777" w:rsidR="00A43323" w:rsidRPr="00936461" w:rsidRDefault="00745A5D" w:rsidP="00EE63F4">
            <w:pPr>
              <w:pStyle w:val="TAL"/>
              <w:jc w:val="center"/>
            </w:pPr>
            <w:r w:rsidRPr="00936461">
              <w:rPr>
                <w:rFonts w:cs="Arial"/>
                <w:bCs/>
                <w:iCs/>
                <w:szCs w:val="18"/>
              </w:rPr>
              <w:t>N/A</w:t>
            </w:r>
          </w:p>
        </w:tc>
        <w:tc>
          <w:tcPr>
            <w:tcW w:w="709" w:type="dxa"/>
          </w:tcPr>
          <w:p w14:paraId="3369B892" w14:textId="77777777" w:rsidR="00A43323" w:rsidRPr="00936461" w:rsidRDefault="001F7FB0" w:rsidP="00EE63F4">
            <w:pPr>
              <w:pStyle w:val="TAL"/>
              <w:jc w:val="center"/>
            </w:pPr>
            <w:r w:rsidRPr="00936461">
              <w:rPr>
                <w:bCs/>
                <w:iCs/>
              </w:rPr>
              <w:t>N/A</w:t>
            </w:r>
          </w:p>
        </w:tc>
        <w:tc>
          <w:tcPr>
            <w:tcW w:w="728" w:type="dxa"/>
          </w:tcPr>
          <w:p w14:paraId="79DA7773" w14:textId="77777777" w:rsidR="00A43323" w:rsidRPr="00936461" w:rsidRDefault="001F7FB0" w:rsidP="00EE63F4">
            <w:pPr>
              <w:pStyle w:val="TAL"/>
              <w:jc w:val="center"/>
            </w:pPr>
            <w:r w:rsidRPr="00936461">
              <w:rPr>
                <w:bCs/>
                <w:iCs/>
              </w:rPr>
              <w:t>N/A</w:t>
            </w:r>
          </w:p>
        </w:tc>
      </w:tr>
      <w:tr w:rsidR="00936461" w:rsidRPr="00936461" w14:paraId="76D771EB" w14:textId="77777777" w:rsidTr="0026000E">
        <w:trPr>
          <w:cantSplit/>
          <w:tblHeader/>
        </w:trPr>
        <w:tc>
          <w:tcPr>
            <w:tcW w:w="6917" w:type="dxa"/>
          </w:tcPr>
          <w:p w14:paraId="3315988D" w14:textId="77777777" w:rsidR="00A43323" w:rsidRPr="00936461" w:rsidRDefault="00A43323" w:rsidP="00EE63F4">
            <w:pPr>
              <w:pStyle w:val="TAL"/>
              <w:rPr>
                <w:b/>
                <w:i/>
              </w:rPr>
            </w:pPr>
            <w:r w:rsidRPr="00936461">
              <w:rPr>
                <w:b/>
                <w:i/>
              </w:rPr>
              <w:t>downlinkSetNR</w:t>
            </w:r>
          </w:p>
          <w:p w14:paraId="5E8A37C8" w14:textId="77777777" w:rsidR="00A43323" w:rsidRPr="00936461" w:rsidRDefault="00A43323" w:rsidP="00EE63F4">
            <w:pPr>
              <w:pStyle w:val="TAL"/>
            </w:pPr>
            <w:r w:rsidRPr="009364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36461">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36461" w:rsidRDefault="00A43323" w:rsidP="00EE63F4">
            <w:pPr>
              <w:pStyle w:val="TAL"/>
              <w:jc w:val="center"/>
            </w:pPr>
            <w:r w:rsidRPr="00936461">
              <w:t>Band</w:t>
            </w:r>
          </w:p>
        </w:tc>
        <w:tc>
          <w:tcPr>
            <w:tcW w:w="567" w:type="dxa"/>
          </w:tcPr>
          <w:p w14:paraId="244D838D" w14:textId="77777777" w:rsidR="00A43323" w:rsidRPr="00936461" w:rsidRDefault="00745A5D" w:rsidP="00EE63F4">
            <w:pPr>
              <w:pStyle w:val="TAL"/>
              <w:jc w:val="center"/>
            </w:pPr>
            <w:r w:rsidRPr="00936461">
              <w:rPr>
                <w:rFonts w:cs="Arial"/>
                <w:bCs/>
                <w:iCs/>
                <w:szCs w:val="18"/>
              </w:rPr>
              <w:t>N/A</w:t>
            </w:r>
          </w:p>
        </w:tc>
        <w:tc>
          <w:tcPr>
            <w:tcW w:w="709" w:type="dxa"/>
          </w:tcPr>
          <w:p w14:paraId="4CBC77B0" w14:textId="77777777" w:rsidR="00A43323" w:rsidRPr="00936461" w:rsidRDefault="001F7FB0" w:rsidP="00EE63F4">
            <w:pPr>
              <w:pStyle w:val="TAL"/>
              <w:jc w:val="center"/>
            </w:pPr>
            <w:r w:rsidRPr="00936461">
              <w:rPr>
                <w:bCs/>
                <w:iCs/>
              </w:rPr>
              <w:t>N/A</w:t>
            </w:r>
          </w:p>
        </w:tc>
        <w:tc>
          <w:tcPr>
            <w:tcW w:w="728" w:type="dxa"/>
          </w:tcPr>
          <w:p w14:paraId="75486F01" w14:textId="77777777" w:rsidR="00A43323" w:rsidRPr="00936461" w:rsidRDefault="001F7FB0" w:rsidP="00EE63F4">
            <w:pPr>
              <w:pStyle w:val="TAL"/>
              <w:jc w:val="center"/>
            </w:pPr>
            <w:r w:rsidRPr="00936461">
              <w:rPr>
                <w:bCs/>
                <w:iCs/>
              </w:rPr>
              <w:t>N/A</w:t>
            </w:r>
          </w:p>
        </w:tc>
      </w:tr>
      <w:tr w:rsidR="00936461" w:rsidRPr="00936461" w14:paraId="4AE97A4E" w14:textId="77777777" w:rsidTr="00F4543C">
        <w:trPr>
          <w:cantSplit/>
          <w:tblHeader/>
        </w:trPr>
        <w:tc>
          <w:tcPr>
            <w:tcW w:w="6917" w:type="dxa"/>
          </w:tcPr>
          <w:p w14:paraId="2C629800" w14:textId="77777777" w:rsidR="00395EE2" w:rsidRPr="00936461" w:rsidRDefault="00395EE2" w:rsidP="00F4543C">
            <w:pPr>
              <w:pStyle w:val="TAL"/>
              <w:rPr>
                <w:b/>
                <w:i/>
              </w:rPr>
            </w:pPr>
            <w:r w:rsidRPr="00936461">
              <w:rPr>
                <w:b/>
                <w:i/>
              </w:rPr>
              <w:t>extendedBand-n77-r16</w:t>
            </w:r>
          </w:p>
          <w:p w14:paraId="5D6E0F4A" w14:textId="16DBD02E" w:rsidR="00395EE2" w:rsidRPr="00936461" w:rsidRDefault="00395EE2" w:rsidP="00F4543C">
            <w:pPr>
              <w:pStyle w:val="TAL"/>
              <w:rPr>
                <w:bCs/>
                <w:iCs/>
              </w:rPr>
            </w:pPr>
            <w:r w:rsidRPr="00936461">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36461">
              <w:rPr>
                <w:noProof/>
              </w:rPr>
              <w:t xml:space="preserve"> A UE supporting NS value 55 shall indicate this field.</w:t>
            </w:r>
          </w:p>
        </w:tc>
        <w:tc>
          <w:tcPr>
            <w:tcW w:w="709" w:type="dxa"/>
          </w:tcPr>
          <w:p w14:paraId="624D7B2C" w14:textId="77777777" w:rsidR="00395EE2" w:rsidRPr="00936461" w:rsidRDefault="00395EE2" w:rsidP="00F4543C">
            <w:pPr>
              <w:pStyle w:val="TAL"/>
              <w:jc w:val="center"/>
            </w:pPr>
            <w:r w:rsidRPr="00936461">
              <w:t>UE</w:t>
            </w:r>
          </w:p>
        </w:tc>
        <w:tc>
          <w:tcPr>
            <w:tcW w:w="567" w:type="dxa"/>
          </w:tcPr>
          <w:p w14:paraId="517B3966" w14:textId="77777777" w:rsidR="00395EE2" w:rsidRPr="00936461" w:rsidRDefault="00395EE2" w:rsidP="00F4543C">
            <w:pPr>
              <w:pStyle w:val="TAL"/>
              <w:jc w:val="center"/>
            </w:pPr>
            <w:r w:rsidRPr="00936461">
              <w:t>No</w:t>
            </w:r>
          </w:p>
        </w:tc>
        <w:tc>
          <w:tcPr>
            <w:tcW w:w="709" w:type="dxa"/>
          </w:tcPr>
          <w:p w14:paraId="7F55E5E7" w14:textId="77777777" w:rsidR="00395EE2" w:rsidRPr="00936461" w:rsidRDefault="00395EE2" w:rsidP="00F4543C">
            <w:pPr>
              <w:pStyle w:val="TAL"/>
              <w:jc w:val="center"/>
            </w:pPr>
            <w:r w:rsidRPr="00936461">
              <w:t>No</w:t>
            </w:r>
          </w:p>
        </w:tc>
        <w:tc>
          <w:tcPr>
            <w:tcW w:w="728" w:type="dxa"/>
          </w:tcPr>
          <w:p w14:paraId="1D61C5AF" w14:textId="77777777" w:rsidR="00395EE2" w:rsidRPr="00936461" w:rsidRDefault="00395EE2" w:rsidP="00F4543C">
            <w:pPr>
              <w:pStyle w:val="TAL"/>
              <w:jc w:val="center"/>
            </w:pPr>
            <w:r w:rsidRPr="00936461">
              <w:t>No</w:t>
            </w:r>
          </w:p>
        </w:tc>
      </w:tr>
      <w:tr w:rsidR="00936461" w:rsidRPr="00936461" w14:paraId="381DC2EE" w14:textId="77777777" w:rsidTr="00F4543C">
        <w:trPr>
          <w:cantSplit/>
          <w:tblHeader/>
        </w:trPr>
        <w:tc>
          <w:tcPr>
            <w:tcW w:w="6917" w:type="dxa"/>
          </w:tcPr>
          <w:p w14:paraId="28FF9BD3" w14:textId="77777777" w:rsidR="008B03B0" w:rsidRPr="00936461" w:rsidRDefault="008B03B0" w:rsidP="008B03B0">
            <w:pPr>
              <w:pStyle w:val="TAL"/>
              <w:rPr>
                <w:b/>
                <w:i/>
              </w:rPr>
            </w:pPr>
            <w:r w:rsidRPr="00936461">
              <w:rPr>
                <w:b/>
                <w:i/>
              </w:rPr>
              <w:t>extendedBand-n77-2-r17</w:t>
            </w:r>
          </w:p>
          <w:p w14:paraId="7694232D" w14:textId="5F464187" w:rsidR="008B03B0" w:rsidRPr="00936461" w:rsidRDefault="008B03B0" w:rsidP="008B03B0">
            <w:pPr>
              <w:pStyle w:val="TAL"/>
              <w:rPr>
                <w:b/>
                <w:i/>
              </w:rPr>
            </w:pPr>
            <w:r w:rsidRPr="00936461">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36461">
              <w:rPr>
                <w:bCs/>
                <w:iCs/>
              </w:rPr>
              <w:t>-1</w:t>
            </w:r>
            <w:r w:rsidRPr="00936461">
              <w:rPr>
                <w:bCs/>
                <w:iCs/>
              </w:rPr>
              <w:t xml:space="preserve"> [2]. If absent, the UE supports only restriction to the 3450 - 3650 MHz range of band n77 in Canada. A UE that indicates this field shall also support NS value 57 as specified in TS 38.101-1 [2].</w:t>
            </w:r>
            <w:r w:rsidR="00AA23BE" w:rsidRPr="00936461">
              <w:rPr>
                <w:noProof/>
              </w:rPr>
              <w:t xml:space="preserve"> A UE supporting NS value 57 shall indicate this field.</w:t>
            </w:r>
          </w:p>
        </w:tc>
        <w:tc>
          <w:tcPr>
            <w:tcW w:w="709" w:type="dxa"/>
          </w:tcPr>
          <w:p w14:paraId="2C166AFD" w14:textId="19DBDC23" w:rsidR="008B03B0" w:rsidRPr="00936461" w:rsidRDefault="008B03B0" w:rsidP="008B03B0">
            <w:pPr>
              <w:pStyle w:val="TAL"/>
              <w:jc w:val="center"/>
            </w:pPr>
            <w:r w:rsidRPr="00936461">
              <w:t>UE</w:t>
            </w:r>
          </w:p>
        </w:tc>
        <w:tc>
          <w:tcPr>
            <w:tcW w:w="567" w:type="dxa"/>
          </w:tcPr>
          <w:p w14:paraId="73132647" w14:textId="2298E709" w:rsidR="008B03B0" w:rsidRPr="00936461" w:rsidRDefault="008B03B0" w:rsidP="008B03B0">
            <w:pPr>
              <w:pStyle w:val="TAL"/>
              <w:jc w:val="center"/>
            </w:pPr>
            <w:r w:rsidRPr="00936461">
              <w:t>No</w:t>
            </w:r>
          </w:p>
        </w:tc>
        <w:tc>
          <w:tcPr>
            <w:tcW w:w="709" w:type="dxa"/>
          </w:tcPr>
          <w:p w14:paraId="40B05EBD" w14:textId="5EE40036" w:rsidR="008B03B0" w:rsidRPr="00936461" w:rsidRDefault="008B03B0" w:rsidP="008B03B0">
            <w:pPr>
              <w:pStyle w:val="TAL"/>
              <w:jc w:val="center"/>
            </w:pPr>
            <w:r w:rsidRPr="00936461">
              <w:t>No</w:t>
            </w:r>
          </w:p>
        </w:tc>
        <w:tc>
          <w:tcPr>
            <w:tcW w:w="728" w:type="dxa"/>
          </w:tcPr>
          <w:p w14:paraId="492F56B2" w14:textId="6BE8FD71" w:rsidR="008B03B0" w:rsidRPr="00936461" w:rsidRDefault="008B03B0" w:rsidP="008B03B0">
            <w:pPr>
              <w:pStyle w:val="TAL"/>
              <w:jc w:val="center"/>
            </w:pPr>
            <w:r w:rsidRPr="00936461">
              <w:t>No</w:t>
            </w:r>
          </w:p>
        </w:tc>
      </w:tr>
      <w:tr w:rsidR="00936461" w:rsidRPr="00936461" w14:paraId="74DD0234" w14:textId="77777777" w:rsidTr="0026000E">
        <w:trPr>
          <w:cantSplit/>
          <w:tblHeader/>
        </w:trPr>
        <w:tc>
          <w:tcPr>
            <w:tcW w:w="6917" w:type="dxa"/>
          </w:tcPr>
          <w:p w14:paraId="423A4E9D" w14:textId="77777777" w:rsidR="00A43323" w:rsidRPr="00936461" w:rsidRDefault="00A43323" w:rsidP="00EE63F4">
            <w:pPr>
              <w:pStyle w:val="TAL"/>
              <w:rPr>
                <w:b/>
                <w:i/>
              </w:rPr>
            </w:pPr>
            <w:r w:rsidRPr="00936461">
              <w:rPr>
                <w:b/>
                <w:i/>
              </w:rPr>
              <w:t>featureSetCombinations</w:t>
            </w:r>
          </w:p>
          <w:p w14:paraId="51E6BBD2" w14:textId="77777777" w:rsidR="00A43323" w:rsidRPr="00936461" w:rsidRDefault="00A43323" w:rsidP="00EE63F4">
            <w:pPr>
              <w:pStyle w:val="TAL"/>
            </w:pPr>
            <w:r w:rsidRPr="00936461">
              <w:t>Pools of feature sets that the UE supports on the NR or MR-DC band combinations.</w:t>
            </w:r>
          </w:p>
        </w:tc>
        <w:tc>
          <w:tcPr>
            <w:tcW w:w="709" w:type="dxa"/>
          </w:tcPr>
          <w:p w14:paraId="1BC03884" w14:textId="77777777" w:rsidR="00A43323" w:rsidRPr="00936461" w:rsidRDefault="00A43323" w:rsidP="00EE63F4">
            <w:pPr>
              <w:pStyle w:val="TAL"/>
              <w:jc w:val="center"/>
            </w:pPr>
            <w:r w:rsidRPr="00936461">
              <w:t>UE</w:t>
            </w:r>
          </w:p>
        </w:tc>
        <w:tc>
          <w:tcPr>
            <w:tcW w:w="567" w:type="dxa"/>
          </w:tcPr>
          <w:p w14:paraId="3844CF89" w14:textId="77777777" w:rsidR="00A43323" w:rsidRPr="00936461" w:rsidRDefault="00745A5D" w:rsidP="00EE63F4">
            <w:pPr>
              <w:pStyle w:val="TAL"/>
              <w:jc w:val="center"/>
            </w:pPr>
            <w:r w:rsidRPr="00936461">
              <w:t>N/A</w:t>
            </w:r>
          </w:p>
        </w:tc>
        <w:tc>
          <w:tcPr>
            <w:tcW w:w="709" w:type="dxa"/>
          </w:tcPr>
          <w:p w14:paraId="42DA7B5C" w14:textId="77777777" w:rsidR="00A43323" w:rsidRPr="00936461" w:rsidRDefault="00A43323" w:rsidP="00EE63F4">
            <w:pPr>
              <w:pStyle w:val="TAL"/>
              <w:jc w:val="center"/>
            </w:pPr>
            <w:r w:rsidRPr="00936461">
              <w:t>No</w:t>
            </w:r>
          </w:p>
        </w:tc>
        <w:tc>
          <w:tcPr>
            <w:tcW w:w="728" w:type="dxa"/>
          </w:tcPr>
          <w:p w14:paraId="52BB41ED" w14:textId="77777777" w:rsidR="00A43323" w:rsidRPr="00936461" w:rsidRDefault="00A43323" w:rsidP="00EE63F4">
            <w:pPr>
              <w:pStyle w:val="TAL"/>
              <w:jc w:val="center"/>
            </w:pPr>
            <w:r w:rsidRPr="00936461">
              <w:t>No</w:t>
            </w:r>
          </w:p>
        </w:tc>
      </w:tr>
      <w:tr w:rsidR="00936461" w:rsidRPr="00936461" w14:paraId="49703BF2" w14:textId="77777777" w:rsidTr="0026000E">
        <w:trPr>
          <w:cantSplit/>
          <w:tblHeader/>
        </w:trPr>
        <w:tc>
          <w:tcPr>
            <w:tcW w:w="6917" w:type="dxa"/>
          </w:tcPr>
          <w:p w14:paraId="5DAA6E50" w14:textId="77777777" w:rsidR="00A43323" w:rsidRPr="00936461" w:rsidRDefault="00A43323" w:rsidP="00EE63F4">
            <w:pPr>
              <w:pStyle w:val="TAL"/>
              <w:rPr>
                <w:b/>
                <w:i/>
              </w:rPr>
            </w:pPr>
            <w:r w:rsidRPr="00936461">
              <w:rPr>
                <w:b/>
                <w:i/>
              </w:rPr>
              <w:t>featureSets</w:t>
            </w:r>
          </w:p>
          <w:p w14:paraId="6E56E2C7" w14:textId="77777777" w:rsidR="00A43323" w:rsidRPr="00936461" w:rsidRDefault="00A43323" w:rsidP="00EE63F4">
            <w:pPr>
              <w:pStyle w:val="TAL"/>
            </w:pPr>
            <w:r w:rsidRPr="009364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36461">
              <w:rPr>
                <w:rFonts w:cs="Arial"/>
                <w:szCs w:val="18"/>
              </w:rPr>
              <w:t>r</w:t>
            </w:r>
            <w:r w:rsidRPr="00936461">
              <w:rPr>
                <w:rFonts w:cs="Arial"/>
                <w:szCs w:val="18"/>
              </w:rPr>
              <w:t xml:space="preserve"> that band combination.</w:t>
            </w:r>
          </w:p>
        </w:tc>
        <w:tc>
          <w:tcPr>
            <w:tcW w:w="709" w:type="dxa"/>
          </w:tcPr>
          <w:p w14:paraId="1646E5D4" w14:textId="77777777" w:rsidR="00A43323" w:rsidRPr="00936461" w:rsidRDefault="00A43323" w:rsidP="00EE63F4">
            <w:pPr>
              <w:pStyle w:val="TAL"/>
              <w:jc w:val="center"/>
            </w:pPr>
            <w:r w:rsidRPr="00936461">
              <w:t>UE</w:t>
            </w:r>
          </w:p>
        </w:tc>
        <w:tc>
          <w:tcPr>
            <w:tcW w:w="567" w:type="dxa"/>
          </w:tcPr>
          <w:p w14:paraId="38EBC178" w14:textId="77777777" w:rsidR="00A43323" w:rsidRPr="00936461" w:rsidRDefault="00745A5D" w:rsidP="00EE63F4">
            <w:pPr>
              <w:pStyle w:val="TAL"/>
              <w:jc w:val="center"/>
            </w:pPr>
            <w:r w:rsidRPr="00936461">
              <w:t>N/A</w:t>
            </w:r>
          </w:p>
        </w:tc>
        <w:tc>
          <w:tcPr>
            <w:tcW w:w="709" w:type="dxa"/>
          </w:tcPr>
          <w:p w14:paraId="4769EF10" w14:textId="77777777" w:rsidR="00A43323" w:rsidRPr="00936461" w:rsidRDefault="00A43323" w:rsidP="00EE63F4">
            <w:pPr>
              <w:pStyle w:val="TAL"/>
              <w:jc w:val="center"/>
            </w:pPr>
            <w:r w:rsidRPr="00936461">
              <w:t>No</w:t>
            </w:r>
          </w:p>
        </w:tc>
        <w:tc>
          <w:tcPr>
            <w:tcW w:w="728" w:type="dxa"/>
          </w:tcPr>
          <w:p w14:paraId="460503D1" w14:textId="77777777" w:rsidR="00A43323" w:rsidRPr="00936461" w:rsidRDefault="00A43323" w:rsidP="00EE63F4">
            <w:pPr>
              <w:pStyle w:val="TAL"/>
              <w:jc w:val="center"/>
            </w:pPr>
            <w:r w:rsidRPr="00936461">
              <w:t>No</w:t>
            </w:r>
          </w:p>
        </w:tc>
      </w:tr>
      <w:tr w:rsidR="00936461" w:rsidRPr="00936461" w14:paraId="29723A18" w14:textId="77777777" w:rsidTr="0026000E">
        <w:trPr>
          <w:cantSplit/>
          <w:tblHeader/>
        </w:trPr>
        <w:tc>
          <w:tcPr>
            <w:tcW w:w="6917" w:type="dxa"/>
          </w:tcPr>
          <w:p w14:paraId="71B896A4" w14:textId="77777777" w:rsidR="00A43323" w:rsidRPr="00936461" w:rsidRDefault="00A43323" w:rsidP="00EE63F4">
            <w:pPr>
              <w:pStyle w:val="TAL"/>
              <w:rPr>
                <w:b/>
                <w:i/>
              </w:rPr>
            </w:pPr>
            <w:r w:rsidRPr="00936461">
              <w:rPr>
                <w:b/>
                <w:i/>
              </w:rPr>
              <w:t>naics-Capability-List</w:t>
            </w:r>
          </w:p>
          <w:p w14:paraId="517808B7" w14:textId="77777777" w:rsidR="00A43323" w:rsidRPr="00936461" w:rsidRDefault="00A43323" w:rsidP="00EE63F4">
            <w:pPr>
              <w:pStyle w:val="TAL"/>
            </w:pPr>
            <w:r w:rsidRPr="00936461">
              <w:t>Indicates that UE in MR-DC supports NAICS as defined in TS 36.331 [1</w:t>
            </w:r>
            <w:r w:rsidR="00D0404E" w:rsidRPr="00936461">
              <w:t>7</w:t>
            </w:r>
            <w:r w:rsidRPr="00936461">
              <w:t>].</w:t>
            </w:r>
          </w:p>
        </w:tc>
        <w:tc>
          <w:tcPr>
            <w:tcW w:w="709" w:type="dxa"/>
          </w:tcPr>
          <w:p w14:paraId="04F32721" w14:textId="77777777" w:rsidR="00A43323" w:rsidRPr="00936461" w:rsidRDefault="00A43323" w:rsidP="00EE63F4">
            <w:pPr>
              <w:pStyle w:val="TAL"/>
              <w:jc w:val="center"/>
            </w:pPr>
            <w:r w:rsidRPr="00936461">
              <w:t>UE</w:t>
            </w:r>
          </w:p>
        </w:tc>
        <w:tc>
          <w:tcPr>
            <w:tcW w:w="567" w:type="dxa"/>
          </w:tcPr>
          <w:p w14:paraId="7F30DDDF" w14:textId="77777777" w:rsidR="00A43323" w:rsidRPr="00936461" w:rsidRDefault="00A43323" w:rsidP="00EE63F4">
            <w:pPr>
              <w:pStyle w:val="TAL"/>
              <w:jc w:val="center"/>
            </w:pPr>
            <w:r w:rsidRPr="00936461">
              <w:t>No</w:t>
            </w:r>
          </w:p>
        </w:tc>
        <w:tc>
          <w:tcPr>
            <w:tcW w:w="709" w:type="dxa"/>
          </w:tcPr>
          <w:p w14:paraId="10BCBFC2" w14:textId="77777777" w:rsidR="00A43323" w:rsidRPr="00936461" w:rsidRDefault="00A43323" w:rsidP="00EE63F4">
            <w:pPr>
              <w:pStyle w:val="TAL"/>
              <w:jc w:val="center"/>
            </w:pPr>
            <w:r w:rsidRPr="00936461">
              <w:t>No</w:t>
            </w:r>
          </w:p>
        </w:tc>
        <w:tc>
          <w:tcPr>
            <w:tcW w:w="728" w:type="dxa"/>
          </w:tcPr>
          <w:p w14:paraId="34151FD0" w14:textId="77777777" w:rsidR="00A43323" w:rsidRPr="00936461" w:rsidRDefault="00A43323" w:rsidP="00EE63F4">
            <w:pPr>
              <w:pStyle w:val="TAL"/>
              <w:jc w:val="center"/>
            </w:pPr>
            <w:r w:rsidRPr="00936461">
              <w:t>No</w:t>
            </w:r>
          </w:p>
        </w:tc>
      </w:tr>
      <w:tr w:rsidR="00936461" w:rsidRPr="00936461" w14:paraId="0CD195B6" w14:textId="77777777" w:rsidTr="00963B9B">
        <w:trPr>
          <w:cantSplit/>
          <w:tblHeader/>
        </w:trPr>
        <w:tc>
          <w:tcPr>
            <w:tcW w:w="6917" w:type="dxa"/>
          </w:tcPr>
          <w:p w14:paraId="1E2B61CB" w14:textId="77777777" w:rsidR="00A773BB" w:rsidRPr="00936461" w:rsidRDefault="00A773BB" w:rsidP="00963B9B">
            <w:pPr>
              <w:pStyle w:val="TAL"/>
              <w:rPr>
                <w:b/>
                <w:i/>
              </w:rPr>
            </w:pPr>
            <w:r w:rsidRPr="00936461">
              <w:rPr>
                <w:b/>
                <w:i/>
              </w:rPr>
              <w:t>receivedFilters</w:t>
            </w:r>
          </w:p>
          <w:p w14:paraId="01536FA2" w14:textId="77777777" w:rsidR="00A773BB" w:rsidRPr="00936461" w:rsidRDefault="00A773BB" w:rsidP="00963B9B">
            <w:pPr>
              <w:pStyle w:val="TAL"/>
              <w:rPr>
                <w:b/>
                <w:i/>
              </w:rPr>
            </w:pPr>
            <w:r w:rsidRPr="00936461">
              <w:t>Contains all filters requested with UE-CapabilityRequestFilterNR from version 15.6.0 onwards.</w:t>
            </w:r>
          </w:p>
        </w:tc>
        <w:tc>
          <w:tcPr>
            <w:tcW w:w="709" w:type="dxa"/>
          </w:tcPr>
          <w:p w14:paraId="78EE46E1" w14:textId="77777777" w:rsidR="00A773BB" w:rsidRPr="00936461" w:rsidRDefault="00A773BB" w:rsidP="00963B9B">
            <w:pPr>
              <w:pStyle w:val="TAL"/>
              <w:jc w:val="center"/>
            </w:pPr>
            <w:r w:rsidRPr="00936461">
              <w:rPr>
                <w:rFonts w:cs="Arial"/>
                <w:szCs w:val="18"/>
              </w:rPr>
              <w:t>UE</w:t>
            </w:r>
          </w:p>
        </w:tc>
        <w:tc>
          <w:tcPr>
            <w:tcW w:w="567" w:type="dxa"/>
          </w:tcPr>
          <w:p w14:paraId="68222C4F" w14:textId="77777777" w:rsidR="00A773BB" w:rsidRPr="00936461" w:rsidRDefault="00A773BB" w:rsidP="00963B9B">
            <w:pPr>
              <w:pStyle w:val="TAL"/>
              <w:jc w:val="center"/>
            </w:pPr>
            <w:r w:rsidRPr="00936461">
              <w:rPr>
                <w:rFonts w:cs="Arial"/>
                <w:szCs w:val="18"/>
              </w:rPr>
              <w:t>No</w:t>
            </w:r>
          </w:p>
        </w:tc>
        <w:tc>
          <w:tcPr>
            <w:tcW w:w="709" w:type="dxa"/>
          </w:tcPr>
          <w:p w14:paraId="020AC0C6" w14:textId="77777777" w:rsidR="00A773BB" w:rsidRPr="00936461" w:rsidRDefault="00A773BB" w:rsidP="00963B9B">
            <w:pPr>
              <w:pStyle w:val="TAL"/>
              <w:jc w:val="center"/>
            </w:pPr>
            <w:r w:rsidRPr="00936461">
              <w:rPr>
                <w:rFonts w:cs="Arial"/>
                <w:szCs w:val="18"/>
              </w:rPr>
              <w:t>No</w:t>
            </w:r>
          </w:p>
        </w:tc>
        <w:tc>
          <w:tcPr>
            <w:tcW w:w="728" w:type="dxa"/>
          </w:tcPr>
          <w:p w14:paraId="719218E2" w14:textId="77777777" w:rsidR="00A773BB" w:rsidRPr="00936461" w:rsidRDefault="00A773BB" w:rsidP="00963B9B">
            <w:pPr>
              <w:pStyle w:val="TAL"/>
              <w:jc w:val="center"/>
            </w:pPr>
            <w:r w:rsidRPr="00936461">
              <w:t>No</w:t>
            </w:r>
          </w:p>
        </w:tc>
      </w:tr>
      <w:tr w:rsidR="00936461" w:rsidRPr="00936461" w14:paraId="7E5B1422" w14:textId="77777777" w:rsidTr="0026000E">
        <w:trPr>
          <w:cantSplit/>
          <w:tblHeader/>
        </w:trPr>
        <w:tc>
          <w:tcPr>
            <w:tcW w:w="6917" w:type="dxa"/>
          </w:tcPr>
          <w:p w14:paraId="5F69180B" w14:textId="77777777" w:rsidR="00A43323" w:rsidRPr="00936461" w:rsidRDefault="00A43323" w:rsidP="00EE63F4">
            <w:pPr>
              <w:pStyle w:val="TAL"/>
              <w:rPr>
                <w:b/>
                <w:bCs/>
                <w:i/>
                <w:iCs/>
              </w:rPr>
            </w:pPr>
            <w:r w:rsidRPr="00936461">
              <w:rPr>
                <w:b/>
                <w:bCs/>
                <w:i/>
                <w:iCs/>
              </w:rPr>
              <w:t>supportedBandCombinationList</w:t>
            </w:r>
          </w:p>
          <w:p w14:paraId="5DCC4F49" w14:textId="77777777" w:rsidR="00C93014" w:rsidRPr="00936461" w:rsidRDefault="00A43323" w:rsidP="00C93014">
            <w:pPr>
              <w:pStyle w:val="TAL"/>
            </w:pPr>
            <w:r w:rsidRPr="00936461">
              <w:t xml:space="preserve">Defines the supported </w:t>
            </w:r>
            <w:r w:rsidR="006F6453" w:rsidRPr="00936461">
              <w:t>NR</w:t>
            </w:r>
            <w:r w:rsidRPr="00936461">
              <w:t xml:space="preserve"> and/or MR-DC band combinations by the UE. For each band combination the UE identifies the associated feature set combination by featureSetCombinations index referring to featureSetCombination.</w:t>
            </w:r>
            <w:r w:rsidR="00C93014" w:rsidRPr="009364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36461" w:rsidRDefault="00A43323" w:rsidP="00EE63F4">
            <w:pPr>
              <w:pStyle w:val="TAL"/>
              <w:jc w:val="center"/>
            </w:pPr>
            <w:r w:rsidRPr="00936461">
              <w:rPr>
                <w:bCs/>
                <w:iCs/>
              </w:rPr>
              <w:t>UE</w:t>
            </w:r>
          </w:p>
        </w:tc>
        <w:tc>
          <w:tcPr>
            <w:tcW w:w="567" w:type="dxa"/>
          </w:tcPr>
          <w:p w14:paraId="6B26D9AC" w14:textId="77777777" w:rsidR="00A43323" w:rsidRPr="00936461" w:rsidRDefault="00A43323" w:rsidP="00EE63F4">
            <w:pPr>
              <w:pStyle w:val="TAL"/>
              <w:jc w:val="center"/>
            </w:pPr>
            <w:r w:rsidRPr="00936461">
              <w:rPr>
                <w:bCs/>
                <w:iCs/>
              </w:rPr>
              <w:t>Yes</w:t>
            </w:r>
          </w:p>
        </w:tc>
        <w:tc>
          <w:tcPr>
            <w:tcW w:w="709" w:type="dxa"/>
          </w:tcPr>
          <w:p w14:paraId="4C79923F" w14:textId="77777777" w:rsidR="00A43323" w:rsidRPr="00936461" w:rsidRDefault="00A43323" w:rsidP="00EE63F4">
            <w:pPr>
              <w:pStyle w:val="TAL"/>
              <w:jc w:val="center"/>
            </w:pPr>
            <w:r w:rsidRPr="00936461">
              <w:rPr>
                <w:bCs/>
                <w:iCs/>
              </w:rPr>
              <w:t>No</w:t>
            </w:r>
          </w:p>
        </w:tc>
        <w:tc>
          <w:tcPr>
            <w:tcW w:w="728" w:type="dxa"/>
          </w:tcPr>
          <w:p w14:paraId="6EEC67E8" w14:textId="77777777" w:rsidR="00A43323" w:rsidRPr="00936461" w:rsidRDefault="00A43323" w:rsidP="00EE63F4">
            <w:pPr>
              <w:pStyle w:val="TAL"/>
              <w:jc w:val="center"/>
            </w:pPr>
            <w:r w:rsidRPr="00936461">
              <w:t>No</w:t>
            </w:r>
          </w:p>
        </w:tc>
      </w:tr>
      <w:tr w:rsidR="00936461" w:rsidRPr="00936461" w14:paraId="34E12D44" w14:textId="77777777" w:rsidTr="00444BE3">
        <w:trPr>
          <w:cantSplit/>
          <w:tblHeader/>
        </w:trPr>
        <w:tc>
          <w:tcPr>
            <w:tcW w:w="6917" w:type="dxa"/>
          </w:tcPr>
          <w:p w14:paraId="07204914" w14:textId="77777777" w:rsidR="00BC5E93" w:rsidRPr="00936461" w:rsidRDefault="00BC5E93" w:rsidP="00C4117E">
            <w:pPr>
              <w:pStyle w:val="TAL"/>
              <w:rPr>
                <w:b/>
                <w:i/>
              </w:rPr>
            </w:pPr>
            <w:r w:rsidRPr="00936461">
              <w:rPr>
                <w:b/>
                <w:i/>
              </w:rPr>
              <w:t>supportedBandCombinationListNEDC-Only</w:t>
            </w:r>
          </w:p>
          <w:p w14:paraId="7CA026F4" w14:textId="77777777" w:rsidR="00BC5E93" w:rsidRPr="00936461" w:rsidRDefault="00BC5E93" w:rsidP="00C4117E">
            <w:pPr>
              <w:pStyle w:val="TAL"/>
            </w:pPr>
            <w:r w:rsidRPr="00936461">
              <w:t>Defines the supported NE-DC only type of band combinations by the UE.</w:t>
            </w:r>
          </w:p>
        </w:tc>
        <w:tc>
          <w:tcPr>
            <w:tcW w:w="709" w:type="dxa"/>
          </w:tcPr>
          <w:p w14:paraId="270362AB" w14:textId="77777777" w:rsidR="00BC5E93" w:rsidRPr="00936461" w:rsidRDefault="00BC5E93" w:rsidP="00C4117E">
            <w:pPr>
              <w:pStyle w:val="TAL"/>
              <w:jc w:val="center"/>
            </w:pPr>
            <w:r w:rsidRPr="00936461">
              <w:t>UE</w:t>
            </w:r>
          </w:p>
        </w:tc>
        <w:tc>
          <w:tcPr>
            <w:tcW w:w="567" w:type="dxa"/>
          </w:tcPr>
          <w:p w14:paraId="47ECEFB2" w14:textId="77777777" w:rsidR="00BC5E93" w:rsidRPr="00936461" w:rsidRDefault="00A773BB" w:rsidP="00C4117E">
            <w:pPr>
              <w:pStyle w:val="TAL"/>
              <w:jc w:val="center"/>
            </w:pPr>
            <w:r w:rsidRPr="00936461">
              <w:t>No</w:t>
            </w:r>
          </w:p>
        </w:tc>
        <w:tc>
          <w:tcPr>
            <w:tcW w:w="709" w:type="dxa"/>
          </w:tcPr>
          <w:p w14:paraId="67B454A1" w14:textId="77777777" w:rsidR="00BC5E93" w:rsidRPr="00936461" w:rsidRDefault="00BC5E93" w:rsidP="00C4117E">
            <w:pPr>
              <w:pStyle w:val="TAL"/>
              <w:jc w:val="center"/>
            </w:pPr>
            <w:r w:rsidRPr="00936461">
              <w:t>No</w:t>
            </w:r>
          </w:p>
        </w:tc>
        <w:tc>
          <w:tcPr>
            <w:tcW w:w="728" w:type="dxa"/>
          </w:tcPr>
          <w:p w14:paraId="0C1FA3F2" w14:textId="77777777" w:rsidR="00BC5E93" w:rsidRPr="00936461" w:rsidRDefault="00BC5E93" w:rsidP="00C4117E">
            <w:pPr>
              <w:pStyle w:val="TAL"/>
              <w:jc w:val="center"/>
            </w:pPr>
            <w:r w:rsidRPr="00936461">
              <w:t>No</w:t>
            </w:r>
          </w:p>
        </w:tc>
      </w:tr>
      <w:tr w:rsidR="00936461" w:rsidRPr="00936461" w14:paraId="7DCEB5C2" w14:textId="77777777" w:rsidTr="00444BE3">
        <w:trPr>
          <w:cantSplit/>
          <w:tblHeader/>
        </w:trPr>
        <w:tc>
          <w:tcPr>
            <w:tcW w:w="6917" w:type="dxa"/>
          </w:tcPr>
          <w:p w14:paraId="3D9265F1" w14:textId="77777777" w:rsidR="000F0548" w:rsidRPr="00936461" w:rsidRDefault="000F0548" w:rsidP="00234276">
            <w:pPr>
              <w:pStyle w:val="TAL"/>
              <w:rPr>
                <w:b/>
                <w:bCs/>
                <w:i/>
                <w:iCs/>
                <w:lang w:eastAsia="zh-CN"/>
              </w:rPr>
            </w:pPr>
            <w:r w:rsidRPr="00936461">
              <w:rPr>
                <w:b/>
                <w:bCs/>
                <w:i/>
                <w:iCs/>
                <w:lang w:eastAsia="zh-CN"/>
              </w:rPr>
              <w:lastRenderedPageBreak/>
              <w:t>supportedBandCombinationList-UplinkTxSwitch</w:t>
            </w:r>
            <w:r w:rsidR="00172633" w:rsidRPr="00936461">
              <w:rPr>
                <w:b/>
                <w:bCs/>
                <w:i/>
                <w:iCs/>
                <w:lang w:eastAsia="zh-CN"/>
              </w:rPr>
              <w:t>-r16</w:t>
            </w:r>
          </w:p>
          <w:p w14:paraId="345D9908" w14:textId="77777777" w:rsidR="000F0548" w:rsidRPr="00936461" w:rsidRDefault="000F0548" w:rsidP="000F0548">
            <w:pPr>
              <w:pStyle w:val="TAL"/>
              <w:rPr>
                <w:b/>
                <w:i/>
              </w:rPr>
            </w:pPr>
            <w:r w:rsidRPr="00936461">
              <w:rPr>
                <w:lang w:eastAsia="zh-CN"/>
              </w:rPr>
              <w:t>Defines the NR inter-band UL CA, SUL and/or EN-DC band combinations where UE supports dynamic UL Tx switching. UE only includes this field if requested by the network.</w:t>
            </w:r>
            <w:r w:rsidR="003F6CD5" w:rsidRPr="00936461">
              <w:rPr>
                <w:lang w:eastAsia="zh-CN"/>
              </w:rPr>
              <w:t xml:space="preserve"> </w:t>
            </w:r>
            <w:r w:rsidR="003F6CD5" w:rsidRPr="00936461">
              <w:t xml:space="preserve">All fallback band combinations resulting from the reported band combination, which include at least one band pair supporting dynamic UL Tx switching as indicated in </w:t>
            </w:r>
            <w:r w:rsidR="003F6CD5" w:rsidRPr="00936461">
              <w:rPr>
                <w:i/>
                <w:iCs/>
              </w:rPr>
              <w:t>ULTxSwitchingBandPair</w:t>
            </w:r>
            <w:r w:rsidR="003F6CD5" w:rsidRPr="00936461">
              <w:t>, shall be supported by the UE</w:t>
            </w:r>
            <w:r w:rsidR="003F6CD5" w:rsidRPr="00936461">
              <w:rPr>
                <w:lang w:eastAsia="zh-CN"/>
              </w:rPr>
              <w:t>.</w:t>
            </w:r>
          </w:p>
        </w:tc>
        <w:tc>
          <w:tcPr>
            <w:tcW w:w="709" w:type="dxa"/>
          </w:tcPr>
          <w:p w14:paraId="05C49084" w14:textId="77777777" w:rsidR="000F0548" w:rsidRPr="00936461" w:rsidRDefault="000F0548" w:rsidP="000F0548">
            <w:pPr>
              <w:pStyle w:val="TAL"/>
              <w:jc w:val="center"/>
            </w:pPr>
            <w:r w:rsidRPr="00936461">
              <w:rPr>
                <w:lang w:eastAsia="zh-CN"/>
              </w:rPr>
              <w:t>UE</w:t>
            </w:r>
          </w:p>
        </w:tc>
        <w:tc>
          <w:tcPr>
            <w:tcW w:w="567" w:type="dxa"/>
          </w:tcPr>
          <w:p w14:paraId="60E8CBCD" w14:textId="77777777" w:rsidR="000F0548" w:rsidRPr="00936461" w:rsidRDefault="000F0548" w:rsidP="000F0548">
            <w:pPr>
              <w:pStyle w:val="TAL"/>
              <w:jc w:val="center"/>
            </w:pPr>
            <w:r w:rsidRPr="00936461">
              <w:rPr>
                <w:lang w:eastAsia="zh-CN"/>
              </w:rPr>
              <w:t>No</w:t>
            </w:r>
          </w:p>
        </w:tc>
        <w:tc>
          <w:tcPr>
            <w:tcW w:w="709" w:type="dxa"/>
          </w:tcPr>
          <w:p w14:paraId="5DDF6BFC" w14:textId="77777777" w:rsidR="000F0548" w:rsidRPr="00936461" w:rsidRDefault="000F0548" w:rsidP="000F0548">
            <w:pPr>
              <w:pStyle w:val="TAL"/>
              <w:jc w:val="center"/>
            </w:pPr>
            <w:r w:rsidRPr="00936461">
              <w:rPr>
                <w:lang w:eastAsia="zh-CN"/>
              </w:rPr>
              <w:t>No</w:t>
            </w:r>
          </w:p>
        </w:tc>
        <w:tc>
          <w:tcPr>
            <w:tcW w:w="728" w:type="dxa"/>
          </w:tcPr>
          <w:p w14:paraId="5F3E8DB1" w14:textId="77777777" w:rsidR="000F0548" w:rsidRPr="00936461" w:rsidRDefault="000F0548" w:rsidP="000F0548">
            <w:pPr>
              <w:pStyle w:val="TAL"/>
              <w:jc w:val="center"/>
            </w:pPr>
            <w:r w:rsidRPr="00936461">
              <w:rPr>
                <w:lang w:eastAsia="zh-CN"/>
              </w:rPr>
              <w:t>No</w:t>
            </w:r>
          </w:p>
        </w:tc>
      </w:tr>
      <w:tr w:rsidR="00936461" w:rsidRPr="00936461" w14:paraId="4B2C9939" w14:textId="77777777" w:rsidTr="0026000E">
        <w:trPr>
          <w:cantSplit/>
          <w:tblHeader/>
        </w:trPr>
        <w:tc>
          <w:tcPr>
            <w:tcW w:w="6917" w:type="dxa"/>
          </w:tcPr>
          <w:p w14:paraId="7E1FDA58" w14:textId="77777777" w:rsidR="00A43323" w:rsidRPr="00936461" w:rsidRDefault="00A43323" w:rsidP="00EE63F4">
            <w:pPr>
              <w:pStyle w:val="TAL"/>
              <w:rPr>
                <w:b/>
                <w:bCs/>
                <w:i/>
                <w:iCs/>
              </w:rPr>
            </w:pPr>
            <w:r w:rsidRPr="00936461">
              <w:rPr>
                <w:b/>
                <w:bCs/>
                <w:i/>
                <w:iCs/>
              </w:rPr>
              <w:t>supportedBandListNR</w:t>
            </w:r>
          </w:p>
          <w:p w14:paraId="27086060" w14:textId="2C8E9033" w:rsidR="00A43323" w:rsidRPr="00936461" w:rsidRDefault="00A43323" w:rsidP="00EE63F4">
            <w:pPr>
              <w:pStyle w:val="TAL"/>
            </w:pPr>
            <w:r w:rsidRPr="00936461">
              <w:t>I</w:t>
            </w:r>
            <w:r w:rsidRPr="00936461">
              <w:rPr>
                <w:rFonts w:eastAsia="SimSun"/>
                <w:lang w:eastAsia="en-GB"/>
              </w:rPr>
              <w:t xml:space="preserve">ncludes the supported NR bands as defined in </w:t>
            </w:r>
            <w:r w:rsidRPr="00936461">
              <w:rPr>
                <w:bCs/>
                <w:iCs/>
              </w:rPr>
              <w:t>TS 38.101-1 [2]</w:t>
            </w:r>
            <w:r w:rsidR="001B63E6" w:rsidRPr="00936461">
              <w:rPr>
                <w:bCs/>
                <w:iCs/>
              </w:rPr>
              <w:t>,</w:t>
            </w:r>
            <w:r w:rsidRPr="00936461">
              <w:rPr>
                <w:bCs/>
                <w:iCs/>
              </w:rPr>
              <w:t xml:space="preserve"> TS 38.101-2 [3]</w:t>
            </w:r>
            <w:r w:rsidR="001B63E6" w:rsidRPr="00936461">
              <w:rPr>
                <w:bCs/>
                <w:iCs/>
              </w:rPr>
              <w:t>, and TS 38.101-5 [34]</w:t>
            </w:r>
            <w:r w:rsidRPr="00936461">
              <w:rPr>
                <w:rFonts w:eastAsia="SimSun"/>
                <w:lang w:eastAsia="en-GB"/>
              </w:rPr>
              <w:t>.</w:t>
            </w:r>
          </w:p>
        </w:tc>
        <w:tc>
          <w:tcPr>
            <w:tcW w:w="709" w:type="dxa"/>
          </w:tcPr>
          <w:p w14:paraId="076606D7" w14:textId="77777777" w:rsidR="00A43323" w:rsidRPr="00936461" w:rsidRDefault="00A43323" w:rsidP="00EE63F4">
            <w:pPr>
              <w:pStyle w:val="TAL"/>
              <w:jc w:val="center"/>
            </w:pPr>
            <w:r w:rsidRPr="00936461">
              <w:rPr>
                <w:bCs/>
                <w:iCs/>
              </w:rPr>
              <w:t>UE</w:t>
            </w:r>
          </w:p>
        </w:tc>
        <w:tc>
          <w:tcPr>
            <w:tcW w:w="567" w:type="dxa"/>
          </w:tcPr>
          <w:p w14:paraId="70210FEA" w14:textId="77777777" w:rsidR="00A43323" w:rsidRPr="00936461" w:rsidRDefault="00A43323" w:rsidP="00EE63F4">
            <w:pPr>
              <w:pStyle w:val="TAL"/>
              <w:jc w:val="center"/>
            </w:pPr>
            <w:r w:rsidRPr="00936461">
              <w:rPr>
                <w:bCs/>
                <w:iCs/>
              </w:rPr>
              <w:t>Yes</w:t>
            </w:r>
          </w:p>
        </w:tc>
        <w:tc>
          <w:tcPr>
            <w:tcW w:w="709" w:type="dxa"/>
          </w:tcPr>
          <w:p w14:paraId="3F6C6B7C" w14:textId="77777777" w:rsidR="00A43323" w:rsidRPr="00936461" w:rsidRDefault="00A43323" w:rsidP="00EE63F4">
            <w:pPr>
              <w:pStyle w:val="TAL"/>
              <w:jc w:val="center"/>
            </w:pPr>
            <w:r w:rsidRPr="00936461">
              <w:rPr>
                <w:bCs/>
                <w:iCs/>
              </w:rPr>
              <w:t>No</w:t>
            </w:r>
          </w:p>
        </w:tc>
        <w:tc>
          <w:tcPr>
            <w:tcW w:w="728" w:type="dxa"/>
          </w:tcPr>
          <w:p w14:paraId="3D64480B" w14:textId="77777777" w:rsidR="00A43323" w:rsidRPr="00936461" w:rsidRDefault="00A43323" w:rsidP="00EE63F4">
            <w:pPr>
              <w:pStyle w:val="TAL"/>
              <w:jc w:val="center"/>
            </w:pPr>
            <w:r w:rsidRPr="00936461">
              <w:t>No</w:t>
            </w:r>
          </w:p>
        </w:tc>
      </w:tr>
      <w:tr w:rsidR="00936461" w:rsidRPr="00936461" w14:paraId="507443F4" w14:textId="77777777" w:rsidTr="0026000E">
        <w:trPr>
          <w:cantSplit/>
          <w:tblHeader/>
        </w:trPr>
        <w:tc>
          <w:tcPr>
            <w:tcW w:w="6917" w:type="dxa"/>
          </w:tcPr>
          <w:p w14:paraId="08FF07A3" w14:textId="77777777" w:rsidR="001F7FB0" w:rsidRPr="00936461" w:rsidRDefault="001F7FB0" w:rsidP="001F7FB0">
            <w:pPr>
              <w:pStyle w:val="TAL"/>
              <w:rPr>
                <w:b/>
                <w:i/>
              </w:rPr>
            </w:pPr>
            <w:r w:rsidRPr="00936461">
              <w:rPr>
                <w:b/>
                <w:i/>
              </w:rPr>
              <w:t>uplinkSetEUTRA</w:t>
            </w:r>
          </w:p>
          <w:p w14:paraId="3AD4A938" w14:textId="77777777" w:rsidR="001F7FB0" w:rsidRPr="00936461" w:rsidRDefault="001F7FB0" w:rsidP="001F7FB0">
            <w:pPr>
              <w:pStyle w:val="TAL"/>
            </w:pPr>
            <w:r w:rsidRPr="009364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36461" w:rsidRDefault="001F7FB0" w:rsidP="001F7FB0">
            <w:pPr>
              <w:pStyle w:val="TAL"/>
              <w:jc w:val="center"/>
            </w:pPr>
            <w:r w:rsidRPr="00936461">
              <w:t>Band</w:t>
            </w:r>
          </w:p>
        </w:tc>
        <w:tc>
          <w:tcPr>
            <w:tcW w:w="567" w:type="dxa"/>
          </w:tcPr>
          <w:p w14:paraId="608C6174" w14:textId="77777777" w:rsidR="001F7FB0" w:rsidRPr="00936461" w:rsidRDefault="001F7FB0" w:rsidP="001F7FB0">
            <w:pPr>
              <w:pStyle w:val="TAL"/>
              <w:jc w:val="center"/>
            </w:pPr>
            <w:r w:rsidRPr="00936461">
              <w:t>N/A</w:t>
            </w:r>
          </w:p>
        </w:tc>
        <w:tc>
          <w:tcPr>
            <w:tcW w:w="709" w:type="dxa"/>
          </w:tcPr>
          <w:p w14:paraId="0483875F" w14:textId="77777777" w:rsidR="001F7FB0" w:rsidRPr="00936461" w:rsidRDefault="001F7FB0" w:rsidP="001F7FB0">
            <w:pPr>
              <w:pStyle w:val="TAL"/>
              <w:jc w:val="center"/>
            </w:pPr>
            <w:r w:rsidRPr="00936461">
              <w:rPr>
                <w:bCs/>
                <w:iCs/>
              </w:rPr>
              <w:t>N/A</w:t>
            </w:r>
          </w:p>
        </w:tc>
        <w:tc>
          <w:tcPr>
            <w:tcW w:w="728" w:type="dxa"/>
          </w:tcPr>
          <w:p w14:paraId="44ECEE06" w14:textId="77777777" w:rsidR="001F7FB0" w:rsidRPr="00936461" w:rsidRDefault="001F7FB0" w:rsidP="001F7FB0">
            <w:pPr>
              <w:pStyle w:val="TAL"/>
              <w:jc w:val="center"/>
            </w:pPr>
            <w:r w:rsidRPr="00936461">
              <w:rPr>
                <w:bCs/>
                <w:iCs/>
              </w:rPr>
              <w:t>N/A</w:t>
            </w:r>
          </w:p>
        </w:tc>
      </w:tr>
      <w:tr w:rsidR="00761711" w:rsidRPr="00936461" w14:paraId="2907CA84" w14:textId="77777777" w:rsidTr="0026000E">
        <w:trPr>
          <w:cantSplit/>
          <w:tblHeader/>
        </w:trPr>
        <w:tc>
          <w:tcPr>
            <w:tcW w:w="6917" w:type="dxa"/>
          </w:tcPr>
          <w:p w14:paraId="175FD770" w14:textId="77777777" w:rsidR="001F7FB0" w:rsidRPr="00936461" w:rsidRDefault="001F7FB0" w:rsidP="001F7FB0">
            <w:pPr>
              <w:pStyle w:val="TAL"/>
              <w:rPr>
                <w:b/>
                <w:i/>
              </w:rPr>
            </w:pPr>
            <w:r w:rsidRPr="00936461">
              <w:rPr>
                <w:b/>
                <w:i/>
              </w:rPr>
              <w:t>uplinkSetNR</w:t>
            </w:r>
          </w:p>
          <w:p w14:paraId="52D89776" w14:textId="77777777" w:rsidR="001F7FB0" w:rsidRPr="00936461" w:rsidRDefault="001F7FB0" w:rsidP="001F7FB0">
            <w:pPr>
              <w:pStyle w:val="TAL"/>
            </w:pPr>
            <w:r w:rsidRPr="009364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36461" w:rsidRDefault="001F7FB0" w:rsidP="001F7FB0">
            <w:pPr>
              <w:pStyle w:val="TAL"/>
              <w:jc w:val="center"/>
            </w:pPr>
            <w:r w:rsidRPr="00936461">
              <w:t>Band</w:t>
            </w:r>
          </w:p>
        </w:tc>
        <w:tc>
          <w:tcPr>
            <w:tcW w:w="567" w:type="dxa"/>
          </w:tcPr>
          <w:p w14:paraId="1CECE66A" w14:textId="77777777" w:rsidR="001F7FB0" w:rsidRPr="00936461" w:rsidRDefault="001F7FB0" w:rsidP="001F7FB0">
            <w:pPr>
              <w:pStyle w:val="TAL"/>
              <w:jc w:val="center"/>
            </w:pPr>
            <w:r w:rsidRPr="00936461">
              <w:t>N/A</w:t>
            </w:r>
          </w:p>
        </w:tc>
        <w:tc>
          <w:tcPr>
            <w:tcW w:w="709" w:type="dxa"/>
          </w:tcPr>
          <w:p w14:paraId="4750403B" w14:textId="77777777" w:rsidR="001F7FB0" w:rsidRPr="00936461" w:rsidRDefault="001F7FB0" w:rsidP="001F7FB0">
            <w:pPr>
              <w:pStyle w:val="TAL"/>
              <w:jc w:val="center"/>
            </w:pPr>
            <w:r w:rsidRPr="00936461">
              <w:rPr>
                <w:bCs/>
                <w:iCs/>
              </w:rPr>
              <w:t>N/A</w:t>
            </w:r>
          </w:p>
        </w:tc>
        <w:tc>
          <w:tcPr>
            <w:tcW w:w="728" w:type="dxa"/>
          </w:tcPr>
          <w:p w14:paraId="6CBCFB76" w14:textId="77777777" w:rsidR="001F7FB0" w:rsidRPr="00936461" w:rsidRDefault="001F7FB0" w:rsidP="001F7FB0">
            <w:pPr>
              <w:pStyle w:val="TAL"/>
              <w:jc w:val="center"/>
            </w:pPr>
            <w:r w:rsidRPr="00936461">
              <w:rPr>
                <w:bCs/>
                <w:iCs/>
              </w:rPr>
              <w:t>N/A</w:t>
            </w:r>
          </w:p>
        </w:tc>
      </w:tr>
    </w:tbl>
    <w:p w14:paraId="2AF0EC1E" w14:textId="77777777" w:rsidR="0009665E" w:rsidRPr="00936461" w:rsidRDefault="0009665E" w:rsidP="00EE63F4"/>
    <w:p w14:paraId="779EFD48" w14:textId="77777777" w:rsidR="00752C90" w:rsidRPr="00936461" w:rsidRDefault="00752C90" w:rsidP="00752C90">
      <w:pPr>
        <w:pStyle w:val="Heading4"/>
      </w:pPr>
      <w:bookmarkStart w:id="4547" w:name="_Toc29382268"/>
      <w:bookmarkStart w:id="4548" w:name="_Toc37093385"/>
      <w:bookmarkStart w:id="4549" w:name="_Toc37238661"/>
      <w:bookmarkStart w:id="4550" w:name="_Toc37238775"/>
      <w:bookmarkStart w:id="4551" w:name="_Toc46488671"/>
      <w:bookmarkStart w:id="4552" w:name="_Toc52574092"/>
      <w:bookmarkStart w:id="4553" w:name="_Toc52574178"/>
      <w:bookmarkStart w:id="4554" w:name="_Toc156055044"/>
      <w:r w:rsidRPr="00936461">
        <w:lastRenderedPageBreak/>
        <w:t>4.2.7.12</w:t>
      </w:r>
      <w:r w:rsidRPr="00936461">
        <w:tab/>
      </w:r>
      <w:r w:rsidRPr="00936461">
        <w:rPr>
          <w:i/>
        </w:rPr>
        <w:t>NRDC-Parameters</w:t>
      </w:r>
      <w:bookmarkEnd w:id="4547"/>
      <w:bookmarkEnd w:id="4548"/>
      <w:bookmarkEnd w:id="4549"/>
      <w:bookmarkEnd w:id="4550"/>
      <w:bookmarkEnd w:id="4551"/>
      <w:bookmarkEnd w:id="4552"/>
      <w:bookmarkEnd w:id="4553"/>
      <w:bookmarkEnd w:id="45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CCB27B7" w14:textId="77777777" w:rsidTr="007F35BF">
        <w:trPr>
          <w:cantSplit/>
          <w:tblHeader/>
        </w:trPr>
        <w:tc>
          <w:tcPr>
            <w:tcW w:w="6917" w:type="dxa"/>
          </w:tcPr>
          <w:p w14:paraId="2967B0D0" w14:textId="77777777" w:rsidR="00752C90" w:rsidRPr="00936461" w:rsidRDefault="00752C90" w:rsidP="007F35BF">
            <w:pPr>
              <w:pStyle w:val="TAH"/>
            </w:pPr>
            <w:r w:rsidRPr="00936461">
              <w:lastRenderedPageBreak/>
              <w:t>Definitions for parameters</w:t>
            </w:r>
          </w:p>
        </w:tc>
        <w:tc>
          <w:tcPr>
            <w:tcW w:w="709" w:type="dxa"/>
          </w:tcPr>
          <w:p w14:paraId="09F6E692" w14:textId="77777777" w:rsidR="00752C90" w:rsidRPr="00936461" w:rsidRDefault="00752C90" w:rsidP="007F35BF">
            <w:pPr>
              <w:pStyle w:val="TAH"/>
            </w:pPr>
            <w:r w:rsidRPr="00936461">
              <w:t>Per</w:t>
            </w:r>
          </w:p>
        </w:tc>
        <w:tc>
          <w:tcPr>
            <w:tcW w:w="567" w:type="dxa"/>
          </w:tcPr>
          <w:p w14:paraId="5FF81BB2" w14:textId="77777777" w:rsidR="00752C90" w:rsidRPr="00936461" w:rsidRDefault="00752C90" w:rsidP="007F35BF">
            <w:pPr>
              <w:pStyle w:val="TAH"/>
            </w:pPr>
            <w:r w:rsidRPr="00936461">
              <w:t>M</w:t>
            </w:r>
          </w:p>
        </w:tc>
        <w:tc>
          <w:tcPr>
            <w:tcW w:w="709" w:type="dxa"/>
          </w:tcPr>
          <w:p w14:paraId="4C4B5F65" w14:textId="77777777" w:rsidR="00752C90" w:rsidRPr="00936461" w:rsidRDefault="00752C90" w:rsidP="007F35BF">
            <w:pPr>
              <w:pStyle w:val="TAH"/>
            </w:pPr>
            <w:r w:rsidRPr="00936461">
              <w:t>FDD-TDD</w:t>
            </w:r>
          </w:p>
          <w:p w14:paraId="02977678" w14:textId="77777777" w:rsidR="00752C90" w:rsidRPr="00936461" w:rsidRDefault="00752C90" w:rsidP="007F35BF">
            <w:pPr>
              <w:pStyle w:val="TAH"/>
            </w:pPr>
            <w:r w:rsidRPr="00936461">
              <w:t>DIFF</w:t>
            </w:r>
          </w:p>
        </w:tc>
        <w:tc>
          <w:tcPr>
            <w:tcW w:w="728" w:type="dxa"/>
          </w:tcPr>
          <w:p w14:paraId="07A885BB" w14:textId="77777777" w:rsidR="00752C90" w:rsidRPr="00936461" w:rsidRDefault="00752C90" w:rsidP="007F35BF">
            <w:pPr>
              <w:pStyle w:val="TAH"/>
            </w:pPr>
            <w:r w:rsidRPr="00936461">
              <w:t>FR1-FR2</w:t>
            </w:r>
          </w:p>
          <w:p w14:paraId="671F09E3" w14:textId="77777777" w:rsidR="00752C90" w:rsidRPr="00936461" w:rsidRDefault="00752C90" w:rsidP="007F35BF">
            <w:pPr>
              <w:pStyle w:val="TAH"/>
            </w:pPr>
            <w:r w:rsidRPr="00936461">
              <w:t>DIFF</w:t>
            </w:r>
          </w:p>
        </w:tc>
      </w:tr>
      <w:tr w:rsidR="00936461" w:rsidRPr="00936461" w14:paraId="4FF659AF" w14:textId="77777777" w:rsidTr="007F35BF">
        <w:trPr>
          <w:cantSplit/>
          <w:tblHeader/>
        </w:trPr>
        <w:tc>
          <w:tcPr>
            <w:tcW w:w="6917" w:type="dxa"/>
          </w:tcPr>
          <w:p w14:paraId="08BF755F" w14:textId="77777777" w:rsidR="00AB720A" w:rsidRPr="00936461" w:rsidRDefault="00AB720A" w:rsidP="00AB720A">
            <w:pPr>
              <w:keepNext/>
              <w:keepLines/>
              <w:spacing w:after="0"/>
              <w:rPr>
                <w:rFonts w:ascii="Arial" w:hAnsi="Arial"/>
                <w:b/>
                <w:i/>
                <w:sz w:val="18"/>
              </w:rPr>
            </w:pPr>
            <w:bookmarkStart w:id="4555" w:name="_Hlk50048952"/>
            <w:r w:rsidRPr="00936461">
              <w:rPr>
                <w:rFonts w:ascii="Arial" w:hAnsi="Arial"/>
                <w:b/>
                <w:i/>
                <w:sz w:val="18"/>
              </w:rPr>
              <w:t>asyncNRDC</w:t>
            </w:r>
            <w:r w:rsidR="00D04000" w:rsidRPr="00936461">
              <w:rPr>
                <w:rFonts w:ascii="Arial" w:hAnsi="Arial"/>
                <w:b/>
                <w:i/>
                <w:sz w:val="18"/>
              </w:rPr>
              <w:t>-r16</w:t>
            </w:r>
          </w:p>
          <w:p w14:paraId="3406617A" w14:textId="77777777" w:rsidR="00AB720A" w:rsidRPr="00936461" w:rsidRDefault="00AB720A" w:rsidP="00AB720A">
            <w:pPr>
              <w:pStyle w:val="TAL"/>
            </w:pPr>
            <w:r w:rsidRPr="00936461">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555"/>
          </w:p>
          <w:p w14:paraId="73D6665A" w14:textId="743EAD8B" w:rsidR="00AB720A" w:rsidRPr="00936461" w:rsidRDefault="00006F74" w:rsidP="00006091">
            <w:pPr>
              <w:pStyle w:val="TAL"/>
            </w:pPr>
            <w:r w:rsidRPr="00936461">
              <w:t>If the band combination includes both FR1 and FR2 bands, a</w:t>
            </w:r>
            <w:r w:rsidR="00AB720A" w:rsidRPr="00936461">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36461" w:rsidRDefault="00AB720A" w:rsidP="00006091">
            <w:pPr>
              <w:pStyle w:val="TAL"/>
              <w:jc w:val="center"/>
            </w:pPr>
            <w:r w:rsidRPr="00936461">
              <w:rPr>
                <w:rFonts w:cs="Arial"/>
                <w:szCs w:val="18"/>
              </w:rPr>
              <w:t>BC</w:t>
            </w:r>
          </w:p>
        </w:tc>
        <w:tc>
          <w:tcPr>
            <w:tcW w:w="567" w:type="dxa"/>
          </w:tcPr>
          <w:p w14:paraId="34653EB8" w14:textId="41C8F6AC" w:rsidR="00AB720A" w:rsidRPr="00936461" w:rsidRDefault="00DD0B6D" w:rsidP="00006091">
            <w:pPr>
              <w:pStyle w:val="TAL"/>
              <w:jc w:val="center"/>
            </w:pPr>
            <w:r w:rsidRPr="00936461">
              <w:rPr>
                <w:rFonts w:cs="Arial"/>
                <w:szCs w:val="18"/>
              </w:rPr>
              <w:t>No</w:t>
            </w:r>
          </w:p>
        </w:tc>
        <w:tc>
          <w:tcPr>
            <w:tcW w:w="709" w:type="dxa"/>
          </w:tcPr>
          <w:p w14:paraId="2B23F29D" w14:textId="77777777" w:rsidR="00AB720A" w:rsidRPr="00936461" w:rsidRDefault="00AB720A" w:rsidP="00006091">
            <w:pPr>
              <w:pStyle w:val="TAL"/>
              <w:jc w:val="center"/>
            </w:pPr>
            <w:r w:rsidRPr="00936461">
              <w:rPr>
                <w:rFonts w:cs="Arial"/>
                <w:szCs w:val="18"/>
              </w:rPr>
              <w:t>No</w:t>
            </w:r>
          </w:p>
        </w:tc>
        <w:tc>
          <w:tcPr>
            <w:tcW w:w="728" w:type="dxa"/>
          </w:tcPr>
          <w:p w14:paraId="1D1F2C61" w14:textId="77777777" w:rsidR="00AB720A" w:rsidRPr="00936461" w:rsidRDefault="00AB720A" w:rsidP="00006091">
            <w:pPr>
              <w:pStyle w:val="TAL"/>
              <w:jc w:val="center"/>
            </w:pPr>
            <w:r w:rsidRPr="00936461">
              <w:rPr>
                <w:rFonts w:cs="Arial"/>
                <w:szCs w:val="18"/>
              </w:rPr>
              <w:t>No</w:t>
            </w:r>
          </w:p>
        </w:tc>
      </w:tr>
      <w:tr w:rsidR="00936461" w:rsidRPr="00936461" w14:paraId="085018BC" w14:textId="77777777" w:rsidTr="007F35BF">
        <w:trPr>
          <w:cantSplit/>
          <w:tblHeader/>
        </w:trPr>
        <w:tc>
          <w:tcPr>
            <w:tcW w:w="6917" w:type="dxa"/>
          </w:tcPr>
          <w:p w14:paraId="6E24A229" w14:textId="77777777" w:rsidR="00761F95" w:rsidRPr="00936461" w:rsidRDefault="00761F95" w:rsidP="00761F95">
            <w:pPr>
              <w:pStyle w:val="TAL"/>
              <w:rPr>
                <w:b/>
                <w:bCs/>
                <w:i/>
                <w:iCs/>
              </w:rPr>
            </w:pPr>
            <w:r w:rsidRPr="00936461">
              <w:rPr>
                <w:b/>
                <w:bCs/>
                <w:i/>
                <w:iCs/>
              </w:rPr>
              <w:t>condPSCellAdditionNRDC-r17</w:t>
            </w:r>
          </w:p>
          <w:p w14:paraId="360BC8E1" w14:textId="0E6DFB94" w:rsidR="00761F95" w:rsidRPr="00936461" w:rsidRDefault="00761F95" w:rsidP="008260E9">
            <w:pPr>
              <w:pStyle w:val="TAL"/>
            </w:pPr>
            <w:r w:rsidRPr="00936461">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36461" w:rsidRDefault="00761F95" w:rsidP="00761F95">
            <w:pPr>
              <w:pStyle w:val="TAL"/>
              <w:jc w:val="center"/>
              <w:rPr>
                <w:rFonts w:cs="Arial"/>
                <w:szCs w:val="18"/>
              </w:rPr>
            </w:pPr>
            <w:r w:rsidRPr="00936461">
              <w:rPr>
                <w:rFonts w:cs="Arial"/>
              </w:rPr>
              <w:t>BC</w:t>
            </w:r>
          </w:p>
        </w:tc>
        <w:tc>
          <w:tcPr>
            <w:tcW w:w="567" w:type="dxa"/>
          </w:tcPr>
          <w:p w14:paraId="3D08F096" w14:textId="7140DBA4" w:rsidR="00761F95" w:rsidRPr="00936461" w:rsidRDefault="00761F95" w:rsidP="00761F95">
            <w:pPr>
              <w:pStyle w:val="TAL"/>
              <w:jc w:val="center"/>
              <w:rPr>
                <w:rFonts w:cs="Arial"/>
                <w:szCs w:val="18"/>
              </w:rPr>
            </w:pPr>
            <w:r w:rsidRPr="00936461">
              <w:rPr>
                <w:rFonts w:cs="Arial"/>
              </w:rPr>
              <w:t>No</w:t>
            </w:r>
          </w:p>
        </w:tc>
        <w:tc>
          <w:tcPr>
            <w:tcW w:w="709" w:type="dxa"/>
          </w:tcPr>
          <w:p w14:paraId="1B02768C" w14:textId="6037058F" w:rsidR="00761F95" w:rsidRPr="00936461" w:rsidRDefault="00761F95" w:rsidP="00761F95">
            <w:pPr>
              <w:pStyle w:val="TAL"/>
              <w:jc w:val="center"/>
              <w:rPr>
                <w:rFonts w:cs="Arial"/>
                <w:szCs w:val="18"/>
              </w:rPr>
            </w:pPr>
            <w:r w:rsidRPr="00936461">
              <w:rPr>
                <w:rFonts w:cs="Arial"/>
              </w:rPr>
              <w:t>No</w:t>
            </w:r>
          </w:p>
        </w:tc>
        <w:tc>
          <w:tcPr>
            <w:tcW w:w="728" w:type="dxa"/>
          </w:tcPr>
          <w:p w14:paraId="488A9A59" w14:textId="39DD16D7" w:rsidR="00761F95" w:rsidRPr="00936461" w:rsidRDefault="00761F95" w:rsidP="00761F95">
            <w:pPr>
              <w:pStyle w:val="TAL"/>
              <w:jc w:val="center"/>
              <w:rPr>
                <w:rFonts w:cs="Arial"/>
                <w:szCs w:val="18"/>
              </w:rPr>
            </w:pPr>
            <w:r w:rsidRPr="00936461">
              <w:rPr>
                <w:rFonts w:cs="Arial"/>
              </w:rPr>
              <w:t>No</w:t>
            </w:r>
          </w:p>
        </w:tc>
      </w:tr>
      <w:tr w:rsidR="00936461" w:rsidRPr="00936461" w14:paraId="121A4354" w14:textId="77777777" w:rsidTr="007F35BF">
        <w:trPr>
          <w:cantSplit/>
          <w:tblHeader/>
        </w:trPr>
        <w:tc>
          <w:tcPr>
            <w:tcW w:w="6917" w:type="dxa"/>
          </w:tcPr>
          <w:p w14:paraId="38DB5D40" w14:textId="77777777" w:rsidR="00071325" w:rsidRPr="00936461" w:rsidRDefault="00071325" w:rsidP="00071325">
            <w:pPr>
              <w:pStyle w:val="TAL"/>
              <w:rPr>
                <w:b/>
                <w:bCs/>
                <w:i/>
                <w:iCs/>
              </w:rPr>
            </w:pPr>
            <w:r w:rsidRPr="00936461">
              <w:rPr>
                <w:b/>
                <w:bCs/>
                <w:i/>
                <w:iCs/>
              </w:rPr>
              <w:t>intraFR-NR-DC-PwrSharingMode1-r16</w:t>
            </w:r>
          </w:p>
          <w:p w14:paraId="6DA8679C" w14:textId="4350FBED" w:rsidR="00CA0024" w:rsidRPr="00936461" w:rsidRDefault="00071325" w:rsidP="00CA0024">
            <w:pPr>
              <w:pStyle w:val="TAL"/>
            </w:pPr>
            <w:r w:rsidRPr="00936461">
              <w:t>Indicates whether the UE supports intra-FR NR</w:t>
            </w:r>
            <w:r w:rsidR="004E40C9" w:rsidRPr="00936461">
              <w:t>-</w:t>
            </w:r>
            <w:r w:rsidRPr="00936461">
              <w:t xml:space="preserve">DC with semi-static power sharing mode1 </w:t>
            </w:r>
            <w:r w:rsidR="00172633" w:rsidRPr="00936461">
              <w:t xml:space="preserve">between MCG and SCG cells of same frequency range </w:t>
            </w:r>
            <w:r w:rsidRPr="00936461">
              <w:t>as defined in TS 38.</w:t>
            </w:r>
            <w:r w:rsidR="00890F8B" w:rsidRPr="00936461">
              <w:t>213</w:t>
            </w:r>
            <w:r w:rsidR="00147AB3" w:rsidRPr="00936461">
              <w:t xml:space="preserve"> </w:t>
            </w:r>
            <w:r w:rsidRPr="00936461">
              <w:t>[</w:t>
            </w:r>
            <w:r w:rsidR="00890F8B" w:rsidRPr="00936461">
              <w:t>1</w:t>
            </w:r>
            <w:r w:rsidR="00147AB3" w:rsidRPr="00936461">
              <w:t>1</w:t>
            </w:r>
            <w:r w:rsidRPr="00936461">
              <w:t>]. If this field is absent, the UE does not support intra-FR NR</w:t>
            </w:r>
            <w:r w:rsidR="004E40C9" w:rsidRPr="00936461">
              <w:t>-</w:t>
            </w:r>
            <w:r w:rsidRPr="00936461">
              <w:t>DC.</w:t>
            </w:r>
          </w:p>
          <w:p w14:paraId="52952F73" w14:textId="709BC44E"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04A2864" w14:textId="77777777" w:rsidR="00071325" w:rsidRPr="00936461" w:rsidRDefault="00071325" w:rsidP="00234276">
            <w:pPr>
              <w:pStyle w:val="TAL"/>
              <w:jc w:val="center"/>
            </w:pPr>
            <w:r w:rsidRPr="00936461">
              <w:t>BC</w:t>
            </w:r>
          </w:p>
        </w:tc>
        <w:tc>
          <w:tcPr>
            <w:tcW w:w="567" w:type="dxa"/>
          </w:tcPr>
          <w:p w14:paraId="77FC6775" w14:textId="77777777" w:rsidR="00071325" w:rsidRPr="00936461" w:rsidRDefault="00071325" w:rsidP="00234276">
            <w:pPr>
              <w:pStyle w:val="TAL"/>
              <w:jc w:val="center"/>
            </w:pPr>
            <w:r w:rsidRPr="00936461">
              <w:t>No</w:t>
            </w:r>
          </w:p>
        </w:tc>
        <w:tc>
          <w:tcPr>
            <w:tcW w:w="709" w:type="dxa"/>
          </w:tcPr>
          <w:p w14:paraId="2919D942" w14:textId="77777777" w:rsidR="00071325" w:rsidRPr="00936461" w:rsidRDefault="00071325" w:rsidP="00234276">
            <w:pPr>
              <w:pStyle w:val="TAL"/>
              <w:jc w:val="center"/>
            </w:pPr>
            <w:r w:rsidRPr="00936461">
              <w:t>No</w:t>
            </w:r>
          </w:p>
        </w:tc>
        <w:tc>
          <w:tcPr>
            <w:tcW w:w="728" w:type="dxa"/>
          </w:tcPr>
          <w:p w14:paraId="5FB0863A" w14:textId="21EE6DCE" w:rsidR="00071325" w:rsidRPr="00936461" w:rsidRDefault="00CA0024" w:rsidP="00234276">
            <w:pPr>
              <w:pStyle w:val="TAL"/>
              <w:jc w:val="center"/>
            </w:pPr>
            <w:r w:rsidRPr="00936461">
              <w:t>FR1 only</w:t>
            </w:r>
          </w:p>
        </w:tc>
      </w:tr>
      <w:tr w:rsidR="00936461" w:rsidRPr="00936461" w14:paraId="74AC83B3" w14:textId="77777777" w:rsidTr="007F35BF">
        <w:trPr>
          <w:cantSplit/>
          <w:tblHeader/>
        </w:trPr>
        <w:tc>
          <w:tcPr>
            <w:tcW w:w="6917" w:type="dxa"/>
          </w:tcPr>
          <w:p w14:paraId="1495A258" w14:textId="77777777" w:rsidR="00071325" w:rsidRPr="00936461" w:rsidRDefault="00071325" w:rsidP="00071325">
            <w:pPr>
              <w:pStyle w:val="TAL"/>
              <w:rPr>
                <w:b/>
                <w:bCs/>
                <w:i/>
                <w:iCs/>
              </w:rPr>
            </w:pPr>
            <w:r w:rsidRPr="00936461">
              <w:rPr>
                <w:b/>
                <w:bCs/>
                <w:i/>
                <w:iCs/>
              </w:rPr>
              <w:t>intraFR-NR-DC-PwrSharingMode2-r16</w:t>
            </w:r>
          </w:p>
          <w:p w14:paraId="26A7BDB1" w14:textId="14DD90FC" w:rsidR="00CA0024" w:rsidRPr="00936461" w:rsidRDefault="00071325" w:rsidP="00CA0024">
            <w:pPr>
              <w:pStyle w:val="TAL"/>
              <w:rPr>
                <w:i/>
                <w:iCs/>
              </w:rPr>
            </w:pPr>
            <w:r w:rsidRPr="00936461">
              <w:t>Indicates whether the UE supports semi-static power sharing mode2</w:t>
            </w:r>
            <w:r w:rsidR="00172633" w:rsidRPr="00936461">
              <w:t xml:space="preserve"> between MCG and SCG cells of same frequency range</w:t>
            </w:r>
            <w:r w:rsidRPr="00936461">
              <w:t xml:space="preserve"> for synchronous intra-FR NR</w:t>
            </w:r>
            <w:r w:rsidR="004E40C9" w:rsidRPr="00936461">
              <w:t>-</w:t>
            </w:r>
            <w:r w:rsidRPr="00936461">
              <w:t>DC as defined in TS 38.</w:t>
            </w:r>
            <w:r w:rsidR="00890F8B" w:rsidRPr="00936461">
              <w:t>213</w:t>
            </w:r>
            <w:r w:rsidR="00147AB3" w:rsidRPr="00936461">
              <w:t xml:space="preserve"> </w:t>
            </w:r>
            <w:r w:rsidRPr="00936461">
              <w:t>[</w:t>
            </w:r>
            <w:r w:rsidR="00890F8B" w:rsidRPr="00936461">
              <w:t>1</w:t>
            </w:r>
            <w:r w:rsidR="00147AB3" w:rsidRPr="00936461">
              <w:t>1</w:t>
            </w:r>
            <w:r w:rsidRPr="00936461">
              <w:t xml:space="preserve">]. The UE indicating the support of this also indicates the support of </w:t>
            </w:r>
            <w:r w:rsidRPr="00936461">
              <w:rPr>
                <w:i/>
                <w:iCs/>
              </w:rPr>
              <w:t>intraFR-NR-DC-PwrSharingMode1-r16.</w:t>
            </w:r>
          </w:p>
          <w:p w14:paraId="4B81BF9E" w14:textId="0C24F3DD"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BA0EC56" w14:textId="77777777" w:rsidR="00071325" w:rsidRPr="00936461" w:rsidRDefault="00071325" w:rsidP="00234276">
            <w:pPr>
              <w:pStyle w:val="TAL"/>
              <w:jc w:val="center"/>
            </w:pPr>
            <w:r w:rsidRPr="00936461">
              <w:t>BC</w:t>
            </w:r>
          </w:p>
        </w:tc>
        <w:tc>
          <w:tcPr>
            <w:tcW w:w="567" w:type="dxa"/>
          </w:tcPr>
          <w:p w14:paraId="77977435" w14:textId="77777777" w:rsidR="00071325" w:rsidRPr="00936461" w:rsidRDefault="00071325" w:rsidP="00234276">
            <w:pPr>
              <w:pStyle w:val="TAL"/>
              <w:jc w:val="center"/>
            </w:pPr>
            <w:r w:rsidRPr="00936461">
              <w:t>No</w:t>
            </w:r>
          </w:p>
        </w:tc>
        <w:tc>
          <w:tcPr>
            <w:tcW w:w="709" w:type="dxa"/>
          </w:tcPr>
          <w:p w14:paraId="085214B6" w14:textId="77777777" w:rsidR="00071325" w:rsidRPr="00936461" w:rsidRDefault="00071325" w:rsidP="00234276">
            <w:pPr>
              <w:pStyle w:val="TAL"/>
              <w:jc w:val="center"/>
            </w:pPr>
            <w:r w:rsidRPr="00936461">
              <w:t>No</w:t>
            </w:r>
          </w:p>
        </w:tc>
        <w:tc>
          <w:tcPr>
            <w:tcW w:w="728" w:type="dxa"/>
          </w:tcPr>
          <w:p w14:paraId="4FF13C8B" w14:textId="52F7399F" w:rsidR="00071325" w:rsidRPr="00936461" w:rsidRDefault="00CA0024" w:rsidP="00234276">
            <w:pPr>
              <w:pStyle w:val="TAL"/>
              <w:jc w:val="center"/>
            </w:pPr>
            <w:r w:rsidRPr="00936461">
              <w:t>FR1 only</w:t>
            </w:r>
          </w:p>
        </w:tc>
      </w:tr>
      <w:tr w:rsidR="00936461" w:rsidRPr="00936461" w14:paraId="05E472C2" w14:textId="77777777" w:rsidTr="007F35BF">
        <w:trPr>
          <w:cantSplit/>
          <w:tblHeader/>
        </w:trPr>
        <w:tc>
          <w:tcPr>
            <w:tcW w:w="6917" w:type="dxa"/>
          </w:tcPr>
          <w:p w14:paraId="194556C0" w14:textId="77777777" w:rsidR="00071325" w:rsidRPr="00936461" w:rsidRDefault="00071325" w:rsidP="00071325">
            <w:pPr>
              <w:pStyle w:val="TAL"/>
              <w:rPr>
                <w:b/>
                <w:bCs/>
                <w:i/>
                <w:iCs/>
              </w:rPr>
            </w:pPr>
            <w:r w:rsidRPr="00936461">
              <w:rPr>
                <w:b/>
                <w:bCs/>
                <w:i/>
                <w:iCs/>
              </w:rPr>
              <w:t>intraFR-NR-DC-DynamicPwrSharing-r16</w:t>
            </w:r>
          </w:p>
          <w:p w14:paraId="014401CA" w14:textId="130FDDE1" w:rsidR="00CA0024" w:rsidRPr="00936461" w:rsidRDefault="00071325" w:rsidP="00CA0024">
            <w:pPr>
              <w:pStyle w:val="TAL"/>
              <w:rPr>
                <w:i/>
                <w:iCs/>
              </w:rPr>
            </w:pPr>
            <w:r w:rsidRPr="00936461">
              <w:t>Indicates the UE support of dynamic power sharing for intra-FR NR</w:t>
            </w:r>
            <w:r w:rsidR="004E40C9" w:rsidRPr="00936461">
              <w:t>-</w:t>
            </w:r>
            <w:r w:rsidRPr="00936461">
              <w:t xml:space="preserve">DC </w:t>
            </w:r>
            <w:r w:rsidR="00172633" w:rsidRPr="00936461">
              <w:t xml:space="preserve">between MCG and SCG cells of same frequency range </w:t>
            </w:r>
            <w:r w:rsidRPr="00936461">
              <w:t xml:space="preserve">with </w:t>
            </w:r>
            <w:r w:rsidRPr="00936461">
              <w:rPr>
                <w:rFonts w:cs="Arial"/>
                <w:szCs w:val="18"/>
              </w:rPr>
              <w:t>long or short offset as specified in TS 38.</w:t>
            </w:r>
            <w:r w:rsidR="00890F8B" w:rsidRPr="00936461">
              <w:rPr>
                <w:rFonts w:cs="Arial"/>
                <w:szCs w:val="18"/>
              </w:rPr>
              <w:t>213</w:t>
            </w:r>
            <w:r w:rsidRPr="00936461">
              <w:rPr>
                <w:rFonts w:cs="Arial"/>
                <w:szCs w:val="18"/>
              </w:rPr>
              <w:t xml:space="preserve"> [</w:t>
            </w:r>
            <w:r w:rsidR="00890F8B" w:rsidRPr="00936461">
              <w:rPr>
                <w:rFonts w:cs="Arial"/>
                <w:szCs w:val="18"/>
              </w:rPr>
              <w:t>11</w:t>
            </w:r>
            <w:r w:rsidRPr="00936461">
              <w:rPr>
                <w:rFonts w:cs="Arial"/>
                <w:szCs w:val="18"/>
              </w:rPr>
              <w:t xml:space="preserve">]. </w:t>
            </w:r>
            <w:r w:rsidRPr="00936461">
              <w:t xml:space="preserve">The UE indicating the support of this also indicates the support of </w:t>
            </w:r>
            <w:r w:rsidRPr="00936461">
              <w:rPr>
                <w:i/>
                <w:iCs/>
              </w:rPr>
              <w:t>intraFR-NR-DC-PwrSharingMode1-r16.</w:t>
            </w:r>
          </w:p>
          <w:p w14:paraId="141DCCCF" w14:textId="29054F6B"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5646D87F" w14:textId="77777777" w:rsidR="00071325" w:rsidRPr="00936461" w:rsidRDefault="00071325" w:rsidP="00071325">
            <w:pPr>
              <w:pStyle w:val="TAL"/>
              <w:jc w:val="center"/>
            </w:pPr>
            <w:r w:rsidRPr="00936461">
              <w:t>BC</w:t>
            </w:r>
          </w:p>
        </w:tc>
        <w:tc>
          <w:tcPr>
            <w:tcW w:w="567" w:type="dxa"/>
          </w:tcPr>
          <w:p w14:paraId="76EC5BEC" w14:textId="77777777" w:rsidR="00071325" w:rsidRPr="00936461" w:rsidRDefault="00071325" w:rsidP="00071325">
            <w:pPr>
              <w:pStyle w:val="TAL"/>
              <w:jc w:val="center"/>
            </w:pPr>
            <w:r w:rsidRPr="00936461">
              <w:t>No</w:t>
            </w:r>
          </w:p>
        </w:tc>
        <w:tc>
          <w:tcPr>
            <w:tcW w:w="709" w:type="dxa"/>
          </w:tcPr>
          <w:p w14:paraId="648F5A21" w14:textId="77777777" w:rsidR="00071325" w:rsidRPr="00936461" w:rsidRDefault="00071325" w:rsidP="00071325">
            <w:pPr>
              <w:pStyle w:val="TAL"/>
              <w:jc w:val="center"/>
            </w:pPr>
            <w:r w:rsidRPr="00936461">
              <w:t>No</w:t>
            </w:r>
          </w:p>
        </w:tc>
        <w:tc>
          <w:tcPr>
            <w:tcW w:w="728" w:type="dxa"/>
          </w:tcPr>
          <w:p w14:paraId="6A818551" w14:textId="716A7508" w:rsidR="00071325" w:rsidRPr="00936461" w:rsidRDefault="00CA0024" w:rsidP="00071325">
            <w:pPr>
              <w:pStyle w:val="TAL"/>
              <w:jc w:val="center"/>
            </w:pPr>
            <w:r w:rsidRPr="00936461">
              <w:t>FR1 only</w:t>
            </w:r>
          </w:p>
        </w:tc>
      </w:tr>
      <w:tr w:rsidR="00936461" w:rsidRPr="00936461" w14:paraId="0F122A9B" w14:textId="77777777" w:rsidTr="007F35BF">
        <w:trPr>
          <w:cantSplit/>
          <w:tblHeader/>
        </w:trPr>
        <w:tc>
          <w:tcPr>
            <w:tcW w:w="6917" w:type="dxa"/>
          </w:tcPr>
          <w:p w14:paraId="420C5192" w14:textId="77777777" w:rsidR="00761F95" w:rsidRPr="00936461" w:rsidRDefault="00761F95" w:rsidP="008260E9">
            <w:pPr>
              <w:pStyle w:val="TAL"/>
              <w:rPr>
                <w:b/>
                <w:bCs/>
                <w:i/>
                <w:iCs/>
              </w:rPr>
            </w:pPr>
            <w:r w:rsidRPr="00936461">
              <w:rPr>
                <w:b/>
                <w:bCs/>
                <w:i/>
                <w:iCs/>
              </w:rPr>
              <w:t>scg-ActivationDeactivationNRDC-r17</w:t>
            </w:r>
          </w:p>
          <w:p w14:paraId="17D1E215" w14:textId="6DA21644" w:rsidR="00761F95" w:rsidRPr="00936461" w:rsidRDefault="00761F95" w:rsidP="00761F95">
            <w:pPr>
              <w:pStyle w:val="TAL"/>
              <w:rPr>
                <w:b/>
                <w:bCs/>
                <w:i/>
                <w:iCs/>
              </w:rPr>
            </w:pPr>
            <w:r w:rsidRPr="00936461">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69DAEE9B" w14:textId="7E3D32CC" w:rsidR="00761F95" w:rsidRPr="00936461" w:rsidRDefault="00761F95" w:rsidP="00761F95">
            <w:pPr>
              <w:pStyle w:val="TAL"/>
              <w:jc w:val="center"/>
            </w:pPr>
            <w:r w:rsidRPr="00936461">
              <w:rPr>
                <w:rFonts w:cs="Arial"/>
              </w:rPr>
              <w:t>BC</w:t>
            </w:r>
          </w:p>
        </w:tc>
        <w:tc>
          <w:tcPr>
            <w:tcW w:w="567" w:type="dxa"/>
          </w:tcPr>
          <w:p w14:paraId="0F00AC3E" w14:textId="0CD2C54E" w:rsidR="00761F95" w:rsidRPr="00936461" w:rsidRDefault="00761F95" w:rsidP="00761F95">
            <w:pPr>
              <w:pStyle w:val="TAL"/>
              <w:jc w:val="center"/>
            </w:pPr>
            <w:r w:rsidRPr="00936461">
              <w:rPr>
                <w:rFonts w:cs="Arial"/>
              </w:rPr>
              <w:t>No</w:t>
            </w:r>
          </w:p>
        </w:tc>
        <w:tc>
          <w:tcPr>
            <w:tcW w:w="709" w:type="dxa"/>
          </w:tcPr>
          <w:p w14:paraId="27DC8AA3" w14:textId="0CE80B4B" w:rsidR="00761F95" w:rsidRPr="00936461" w:rsidRDefault="00761F95" w:rsidP="00761F95">
            <w:pPr>
              <w:pStyle w:val="TAL"/>
              <w:jc w:val="center"/>
            </w:pPr>
            <w:r w:rsidRPr="00936461">
              <w:rPr>
                <w:rFonts w:cs="Arial"/>
              </w:rPr>
              <w:t>No</w:t>
            </w:r>
          </w:p>
        </w:tc>
        <w:tc>
          <w:tcPr>
            <w:tcW w:w="728" w:type="dxa"/>
          </w:tcPr>
          <w:p w14:paraId="52BF46F6" w14:textId="3D05FA70" w:rsidR="00761F95" w:rsidRPr="00936461" w:rsidRDefault="00761F95" w:rsidP="00761F95">
            <w:pPr>
              <w:pStyle w:val="TAL"/>
              <w:jc w:val="center"/>
            </w:pPr>
            <w:r w:rsidRPr="00936461">
              <w:rPr>
                <w:rFonts w:cs="Arial"/>
              </w:rPr>
              <w:t>No</w:t>
            </w:r>
          </w:p>
        </w:tc>
      </w:tr>
      <w:tr w:rsidR="00936461" w:rsidRPr="00936461" w14:paraId="02BE5635" w14:textId="77777777" w:rsidTr="007F35BF">
        <w:trPr>
          <w:cantSplit/>
          <w:tblHeader/>
        </w:trPr>
        <w:tc>
          <w:tcPr>
            <w:tcW w:w="6917" w:type="dxa"/>
          </w:tcPr>
          <w:p w14:paraId="29656B63" w14:textId="77777777" w:rsidR="00761F95" w:rsidRPr="00936461" w:rsidRDefault="00761F95" w:rsidP="008260E9">
            <w:pPr>
              <w:pStyle w:val="TAL"/>
              <w:rPr>
                <w:b/>
                <w:bCs/>
                <w:i/>
                <w:iCs/>
              </w:rPr>
            </w:pPr>
            <w:r w:rsidRPr="00936461">
              <w:rPr>
                <w:b/>
                <w:bCs/>
                <w:i/>
                <w:iCs/>
              </w:rPr>
              <w:t>scg-ActivationDeactivationResumeNRDC-r17</w:t>
            </w:r>
          </w:p>
          <w:p w14:paraId="3C2C7C05" w14:textId="32D5807E" w:rsidR="00761F95" w:rsidRPr="00936461" w:rsidRDefault="00761F95" w:rsidP="00761F95">
            <w:pPr>
              <w:pStyle w:val="TAL"/>
              <w:rPr>
                <w:b/>
                <w:bCs/>
                <w:i/>
                <w:iCs/>
              </w:rPr>
            </w:pPr>
            <w:r w:rsidRPr="00936461">
              <w:t xml:space="preserve">Indicates whether the UE supports activation (with or without RACH) and deactivation on SCG in NR-DC, upon reception of an </w:t>
            </w:r>
            <w:r w:rsidRPr="00936461">
              <w:rPr>
                <w:i/>
                <w:iCs/>
              </w:rPr>
              <w:t>RRCReconfiguration</w:t>
            </w:r>
            <w:r w:rsidRPr="00936461">
              <w:t xml:space="preserve"> included in an </w:t>
            </w:r>
            <w:r w:rsidRPr="00936461">
              <w:rPr>
                <w:i/>
                <w:iCs/>
              </w:rPr>
              <w:t>RRCResume</w:t>
            </w:r>
            <w:r w:rsidRPr="00936461">
              <w:t xml:space="preserve"> message, as specified in TS 38.331 [9]. A UE supporting this feature shall indicate support of NR-DC and of </w:t>
            </w:r>
            <w:r w:rsidRPr="00936461">
              <w:rPr>
                <w:i/>
                <w:iCs/>
              </w:rPr>
              <w:t>resumeWithSCG-Config-r16</w:t>
            </w:r>
            <w:r w:rsidRPr="00936461">
              <w:t xml:space="preserve">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19EB0E6" w14:textId="43AF3F36" w:rsidR="00761F95" w:rsidRPr="00936461" w:rsidRDefault="00761F95" w:rsidP="00761F95">
            <w:pPr>
              <w:pStyle w:val="TAL"/>
              <w:jc w:val="center"/>
            </w:pPr>
            <w:r w:rsidRPr="00936461">
              <w:rPr>
                <w:rFonts w:cs="Arial"/>
              </w:rPr>
              <w:t>BC</w:t>
            </w:r>
          </w:p>
        </w:tc>
        <w:tc>
          <w:tcPr>
            <w:tcW w:w="567" w:type="dxa"/>
          </w:tcPr>
          <w:p w14:paraId="0FF51C4F" w14:textId="3518C180" w:rsidR="00761F95" w:rsidRPr="00936461" w:rsidRDefault="00761F95" w:rsidP="00761F95">
            <w:pPr>
              <w:pStyle w:val="TAL"/>
              <w:jc w:val="center"/>
            </w:pPr>
            <w:r w:rsidRPr="00936461">
              <w:rPr>
                <w:rFonts w:cs="Arial"/>
              </w:rPr>
              <w:t>No</w:t>
            </w:r>
          </w:p>
        </w:tc>
        <w:tc>
          <w:tcPr>
            <w:tcW w:w="709" w:type="dxa"/>
          </w:tcPr>
          <w:p w14:paraId="494BB161" w14:textId="11C41EE6" w:rsidR="00761F95" w:rsidRPr="00936461" w:rsidRDefault="00761F95" w:rsidP="00761F95">
            <w:pPr>
              <w:pStyle w:val="TAL"/>
              <w:jc w:val="center"/>
            </w:pPr>
            <w:r w:rsidRPr="00936461">
              <w:rPr>
                <w:rFonts w:cs="Arial"/>
              </w:rPr>
              <w:t>No</w:t>
            </w:r>
          </w:p>
        </w:tc>
        <w:tc>
          <w:tcPr>
            <w:tcW w:w="728" w:type="dxa"/>
          </w:tcPr>
          <w:p w14:paraId="77E0B64B" w14:textId="2BE21767" w:rsidR="00761F95" w:rsidRPr="00936461" w:rsidRDefault="00761F95" w:rsidP="00761F95">
            <w:pPr>
              <w:pStyle w:val="TAL"/>
              <w:jc w:val="center"/>
            </w:pPr>
            <w:r w:rsidRPr="00936461">
              <w:rPr>
                <w:rFonts w:cs="Arial"/>
              </w:rPr>
              <w:t>No</w:t>
            </w:r>
          </w:p>
        </w:tc>
      </w:tr>
      <w:tr w:rsidR="00936461" w:rsidRPr="00936461" w14:paraId="1AA38A8A" w14:textId="77777777" w:rsidTr="007F35BF">
        <w:trPr>
          <w:cantSplit/>
          <w:tblHeader/>
        </w:trPr>
        <w:tc>
          <w:tcPr>
            <w:tcW w:w="6917" w:type="dxa"/>
          </w:tcPr>
          <w:p w14:paraId="28133965" w14:textId="77777777" w:rsidR="00752C90" w:rsidRPr="00936461" w:rsidRDefault="00752C90" w:rsidP="007F35BF">
            <w:pPr>
              <w:pStyle w:val="TAL"/>
              <w:rPr>
                <w:b/>
                <w:i/>
              </w:rPr>
            </w:pPr>
            <w:bookmarkStart w:id="4556" w:name="_Hlk19805092"/>
            <w:r w:rsidRPr="00936461">
              <w:rPr>
                <w:b/>
                <w:i/>
              </w:rPr>
              <w:t>sfn-SyncNRDC</w:t>
            </w:r>
          </w:p>
          <w:p w14:paraId="048DA505" w14:textId="77777777" w:rsidR="00752C90" w:rsidRPr="00936461" w:rsidRDefault="00752C90" w:rsidP="007F35BF">
            <w:pPr>
              <w:pStyle w:val="TAL"/>
            </w:pPr>
            <w:r w:rsidRPr="00936461">
              <w:t>Indicates the UE supports NR-DC only with SFN and frame synchronization between PCell and PSCell. If not included by the UE supporting NR-DC, the UE supports NR-DC with slot-level synchronization without condition on SFN and frame synchronization</w:t>
            </w:r>
            <w:bookmarkEnd w:id="4556"/>
            <w:r w:rsidRPr="00936461">
              <w:t>.</w:t>
            </w:r>
            <w:r w:rsidR="00AB720A" w:rsidRPr="00936461">
              <w:t xml:space="preserve"> In this release of the specification, the UE shall not report this UE capability.</w:t>
            </w:r>
          </w:p>
        </w:tc>
        <w:tc>
          <w:tcPr>
            <w:tcW w:w="709" w:type="dxa"/>
          </w:tcPr>
          <w:p w14:paraId="490075AD" w14:textId="77777777" w:rsidR="00752C90" w:rsidRPr="00936461" w:rsidRDefault="00752C90" w:rsidP="007F35BF">
            <w:pPr>
              <w:pStyle w:val="TAL"/>
              <w:jc w:val="center"/>
            </w:pPr>
            <w:r w:rsidRPr="00936461">
              <w:t>UE</w:t>
            </w:r>
          </w:p>
        </w:tc>
        <w:tc>
          <w:tcPr>
            <w:tcW w:w="567" w:type="dxa"/>
          </w:tcPr>
          <w:p w14:paraId="31AF44EA" w14:textId="77777777" w:rsidR="00752C90" w:rsidRPr="00936461" w:rsidRDefault="00752C90" w:rsidP="007F35BF">
            <w:pPr>
              <w:pStyle w:val="TAL"/>
              <w:jc w:val="center"/>
            </w:pPr>
            <w:r w:rsidRPr="00936461">
              <w:t>No</w:t>
            </w:r>
          </w:p>
        </w:tc>
        <w:tc>
          <w:tcPr>
            <w:tcW w:w="709" w:type="dxa"/>
          </w:tcPr>
          <w:p w14:paraId="2BF3A165" w14:textId="77777777" w:rsidR="00752C90" w:rsidRPr="00936461" w:rsidRDefault="00752C90" w:rsidP="007F35BF">
            <w:pPr>
              <w:pStyle w:val="TAL"/>
              <w:jc w:val="center"/>
            </w:pPr>
            <w:r w:rsidRPr="00936461">
              <w:t>No</w:t>
            </w:r>
          </w:p>
        </w:tc>
        <w:tc>
          <w:tcPr>
            <w:tcW w:w="728" w:type="dxa"/>
          </w:tcPr>
          <w:p w14:paraId="3C83781B" w14:textId="77777777" w:rsidR="00752C90" w:rsidRPr="00936461" w:rsidRDefault="00752C90" w:rsidP="007F35BF">
            <w:pPr>
              <w:pStyle w:val="TAL"/>
              <w:jc w:val="center"/>
            </w:pPr>
            <w:r w:rsidRPr="00936461">
              <w:t>No</w:t>
            </w:r>
          </w:p>
        </w:tc>
      </w:tr>
      <w:tr w:rsidR="00761711" w:rsidRPr="00936461" w14:paraId="1B4BD108" w14:textId="77777777" w:rsidTr="007F35BF">
        <w:trPr>
          <w:cantSplit/>
          <w:tblHeader/>
        </w:trPr>
        <w:tc>
          <w:tcPr>
            <w:tcW w:w="6917" w:type="dxa"/>
          </w:tcPr>
          <w:p w14:paraId="65767997" w14:textId="77777777" w:rsidR="00950F34" w:rsidRPr="00936461" w:rsidRDefault="00950F34" w:rsidP="00950F34">
            <w:pPr>
              <w:pStyle w:val="TAL"/>
              <w:rPr>
                <w:b/>
                <w:i/>
              </w:rPr>
            </w:pPr>
            <w:r w:rsidRPr="00936461">
              <w:rPr>
                <w:b/>
                <w:i/>
              </w:rPr>
              <w:lastRenderedPageBreak/>
              <w:t>supportedCellGrouping-r16</w:t>
            </w:r>
          </w:p>
          <w:p w14:paraId="0D237F48" w14:textId="62BFBB68" w:rsidR="00950F34" w:rsidRPr="00936461" w:rsidRDefault="00950F34" w:rsidP="00950F34">
            <w:pPr>
              <w:pStyle w:val="TAL"/>
              <w:rPr>
                <w:bCs/>
                <w:iCs/>
              </w:rPr>
            </w:pPr>
            <w:r w:rsidRPr="00936461">
              <w:rPr>
                <w:bCs/>
                <w:iCs/>
              </w:rPr>
              <w:t>Indicates which NR-DC cell groupings the UE supports for the given NR</w:t>
            </w:r>
            <w:r w:rsidR="004E40C9" w:rsidRPr="00936461">
              <w:rPr>
                <w:bCs/>
                <w:iCs/>
              </w:rPr>
              <w:t>-</w:t>
            </w:r>
            <w:r w:rsidRPr="00936461">
              <w:rPr>
                <w:bCs/>
                <w:iCs/>
              </w:rPr>
              <w:t xml:space="preserve">DC band combination, i.e., mapping of serving cells to MCG and SCG, and the operation mode (synchronous or asynchronous), as requested by the network via </w:t>
            </w:r>
            <w:r w:rsidRPr="00936461">
              <w:rPr>
                <w:bCs/>
                <w:i/>
              </w:rPr>
              <w:t>requestedCellGrouping</w:t>
            </w:r>
            <w:r w:rsidR="00E66873" w:rsidRPr="00936461">
              <w:rPr>
                <w:bCs/>
                <w:i/>
              </w:rPr>
              <w:t>-r16</w:t>
            </w:r>
            <w:r w:rsidRPr="00936461">
              <w:rPr>
                <w:bCs/>
                <w:iCs/>
              </w:rPr>
              <w:t>.</w:t>
            </w:r>
          </w:p>
          <w:p w14:paraId="25D6B670" w14:textId="62A9CC37" w:rsidR="00950F34" w:rsidRPr="00936461" w:rsidRDefault="00950F34" w:rsidP="00950F34">
            <w:pPr>
              <w:pStyle w:val="TAL"/>
              <w:rPr>
                <w:bCs/>
                <w:iCs/>
              </w:rPr>
            </w:pPr>
            <w:r w:rsidRPr="00936461">
              <w:rPr>
                <w:bCs/>
                <w:iCs/>
              </w:rPr>
              <w:t xml:space="preserve">The </w:t>
            </w:r>
            <w:r w:rsidR="00DD0B6D" w:rsidRPr="00936461">
              <w:rPr>
                <w:bCs/>
                <w:iCs/>
              </w:rPr>
              <w:t>bitmap</w:t>
            </w:r>
            <w:r w:rsidRPr="00936461">
              <w:rPr>
                <w:bCs/>
                <w:iCs/>
              </w:rPr>
              <w:t xml:space="preserve"> reported in this field refer</w:t>
            </w:r>
            <w:r w:rsidR="00DD0B6D" w:rsidRPr="00936461">
              <w:rPr>
                <w:bCs/>
                <w:iCs/>
              </w:rPr>
              <w:t>s</w:t>
            </w:r>
            <w:r w:rsidRPr="00936461">
              <w:rPr>
                <w:bCs/>
                <w:iCs/>
              </w:rPr>
              <w:t xml:space="preserve"> to the cell grouping</w:t>
            </w:r>
            <w:r w:rsidR="00DD0B6D" w:rsidRPr="00936461">
              <w:rPr>
                <w:bCs/>
                <w:iCs/>
              </w:rPr>
              <w:t xml:space="preserve"> ID</w:t>
            </w:r>
            <w:r w:rsidRPr="00936461">
              <w:rPr>
                <w:bCs/>
                <w:iCs/>
              </w:rPr>
              <w:t xml:space="preserve">s that the network requested in </w:t>
            </w:r>
            <w:r w:rsidRPr="00936461">
              <w:rPr>
                <w:bCs/>
                <w:i/>
              </w:rPr>
              <w:t>requestedCellGrouping</w:t>
            </w:r>
            <w:r w:rsidR="00E66873" w:rsidRPr="00936461">
              <w:rPr>
                <w:bCs/>
                <w:i/>
              </w:rPr>
              <w:t>-r16</w:t>
            </w:r>
            <w:r w:rsidRPr="00936461">
              <w:rPr>
                <w:bCs/>
                <w:iCs/>
              </w:rPr>
              <w:t xml:space="preserve">. </w:t>
            </w:r>
            <w:r w:rsidR="00DD0B6D" w:rsidRPr="00936461">
              <w:rPr>
                <w:bCs/>
                <w:iCs/>
              </w:rPr>
              <w:t>The first (leftmost) bit</w:t>
            </w:r>
            <w:r w:rsidRPr="00936461">
              <w:rPr>
                <w:bCs/>
                <w:iCs/>
              </w:rPr>
              <w:t xml:space="preserve"> corresponds to </w:t>
            </w:r>
            <w:r w:rsidR="00DD0B6D" w:rsidRPr="00936461">
              <w:rPr>
                <w:bCs/>
                <w:iCs/>
              </w:rPr>
              <w:t xml:space="preserve">ID#0 (i.e. </w:t>
            </w:r>
            <w:r w:rsidRPr="00936461">
              <w:rPr>
                <w:bCs/>
                <w:iCs/>
              </w:rPr>
              <w:t xml:space="preserve">the first element in </w:t>
            </w:r>
            <w:r w:rsidRPr="00936461">
              <w:rPr>
                <w:bCs/>
                <w:i/>
              </w:rPr>
              <w:t>requestedCellGrouping</w:t>
            </w:r>
            <w:r w:rsidR="00E66873" w:rsidRPr="00936461">
              <w:rPr>
                <w:bCs/>
                <w:i/>
              </w:rPr>
              <w:t>-r16</w:t>
            </w:r>
            <w:r w:rsidR="00DD0B6D" w:rsidRPr="00936461">
              <w:rPr>
                <w:bCs/>
                <w:iCs/>
              </w:rPr>
              <w:t>)</w:t>
            </w:r>
            <w:r w:rsidRPr="00936461">
              <w:rPr>
                <w:bCs/>
                <w:iCs/>
              </w:rPr>
              <w:t xml:space="preserve">, </w:t>
            </w:r>
            <w:r w:rsidR="00DD0B6D" w:rsidRPr="00936461">
              <w:rPr>
                <w:bCs/>
                <w:iCs/>
              </w:rPr>
              <w:t>the second bit</w:t>
            </w:r>
            <w:r w:rsidRPr="00936461">
              <w:rPr>
                <w:bCs/>
                <w:iCs/>
              </w:rPr>
              <w:t xml:space="preserve"> corresponds to </w:t>
            </w:r>
            <w:r w:rsidR="00DD0B6D" w:rsidRPr="00936461">
              <w:rPr>
                <w:bCs/>
                <w:iCs/>
              </w:rPr>
              <w:t xml:space="preserve">ID#1 (i.e. </w:t>
            </w:r>
            <w:r w:rsidRPr="00936461">
              <w:rPr>
                <w:bCs/>
                <w:iCs/>
              </w:rPr>
              <w:t xml:space="preserve">the second element in </w:t>
            </w:r>
            <w:r w:rsidRPr="00936461">
              <w:rPr>
                <w:bCs/>
                <w:i/>
              </w:rPr>
              <w:t>requestedCellGrouping</w:t>
            </w:r>
            <w:r w:rsidR="00E66873" w:rsidRPr="00936461">
              <w:rPr>
                <w:bCs/>
                <w:i/>
              </w:rPr>
              <w:t>-r16</w:t>
            </w:r>
            <w:r w:rsidR="00DD0B6D" w:rsidRPr="00936461">
              <w:rPr>
                <w:bCs/>
                <w:iCs/>
              </w:rPr>
              <w:t>)</w:t>
            </w:r>
            <w:r w:rsidRPr="00936461">
              <w:rPr>
                <w:bCs/>
                <w:iCs/>
              </w:rPr>
              <w:t xml:space="preserve"> and so on.</w:t>
            </w:r>
          </w:p>
          <w:p w14:paraId="3A9A41E7" w14:textId="28344F44" w:rsidR="00950F34" w:rsidRPr="00936461" w:rsidRDefault="00950F34" w:rsidP="00203C5F">
            <w:pPr>
              <w:pStyle w:val="TAN"/>
              <w:rPr>
                <w:b/>
                <w:i/>
              </w:rPr>
            </w:pPr>
            <w:r w:rsidRPr="00936461">
              <w:t>NOTE:</w:t>
            </w:r>
            <w:r w:rsidRPr="00936461">
              <w:tab/>
              <w:t xml:space="preserve">Irrespective of the indicated </w:t>
            </w:r>
            <w:r w:rsidRPr="00936461">
              <w:rPr>
                <w:i/>
                <w:iCs/>
              </w:rPr>
              <w:t>supportedCellGrouping</w:t>
            </w:r>
            <w:r w:rsidR="00E66873" w:rsidRPr="00936461">
              <w:rPr>
                <w:i/>
                <w:iCs/>
              </w:rPr>
              <w:t>-r16</w:t>
            </w:r>
            <w:r w:rsidRPr="00936461">
              <w:t xml:space="preserve">, the UE shall also support NR-DC where all FR1 serving cells are in the MCG and all FR2 serving cells are in the SCG, as described in </w:t>
            </w:r>
            <w:r w:rsidRPr="00936461">
              <w:rPr>
                <w:i/>
                <w:iCs/>
              </w:rPr>
              <w:t>ca-ParametersNRDC</w:t>
            </w:r>
            <w:r w:rsidRPr="00936461">
              <w:t>.</w:t>
            </w:r>
          </w:p>
        </w:tc>
        <w:tc>
          <w:tcPr>
            <w:tcW w:w="709" w:type="dxa"/>
          </w:tcPr>
          <w:p w14:paraId="4ADF11AF" w14:textId="2F39F5B7" w:rsidR="00950F34" w:rsidRPr="00936461" w:rsidRDefault="00950F34" w:rsidP="00950F34">
            <w:pPr>
              <w:pStyle w:val="TAL"/>
              <w:jc w:val="center"/>
            </w:pPr>
            <w:r w:rsidRPr="00936461">
              <w:t>BC</w:t>
            </w:r>
          </w:p>
        </w:tc>
        <w:tc>
          <w:tcPr>
            <w:tcW w:w="567" w:type="dxa"/>
          </w:tcPr>
          <w:p w14:paraId="6AB64D73" w14:textId="5D944080" w:rsidR="00950F34" w:rsidRPr="00936461" w:rsidRDefault="00950F34" w:rsidP="00950F34">
            <w:pPr>
              <w:pStyle w:val="TAL"/>
              <w:jc w:val="center"/>
            </w:pPr>
            <w:r w:rsidRPr="00936461">
              <w:t>No</w:t>
            </w:r>
          </w:p>
        </w:tc>
        <w:tc>
          <w:tcPr>
            <w:tcW w:w="709" w:type="dxa"/>
          </w:tcPr>
          <w:p w14:paraId="6EC61DAD" w14:textId="1B7B523B" w:rsidR="00950F34" w:rsidRPr="00936461" w:rsidRDefault="00950F34" w:rsidP="00950F34">
            <w:pPr>
              <w:pStyle w:val="TAL"/>
              <w:jc w:val="center"/>
            </w:pPr>
            <w:r w:rsidRPr="00936461">
              <w:t>No</w:t>
            </w:r>
          </w:p>
        </w:tc>
        <w:tc>
          <w:tcPr>
            <w:tcW w:w="728" w:type="dxa"/>
          </w:tcPr>
          <w:p w14:paraId="416D5B13" w14:textId="650E7234" w:rsidR="00950F34" w:rsidRPr="00936461" w:rsidRDefault="00950F34" w:rsidP="00950F34">
            <w:pPr>
              <w:pStyle w:val="TAL"/>
              <w:jc w:val="center"/>
            </w:pPr>
            <w:r w:rsidRPr="00936461">
              <w:t>No</w:t>
            </w:r>
          </w:p>
        </w:tc>
      </w:tr>
    </w:tbl>
    <w:p w14:paraId="0F0684BC" w14:textId="77777777" w:rsidR="00752C90" w:rsidRPr="00936461" w:rsidRDefault="00752C90" w:rsidP="00EE63F4"/>
    <w:p w14:paraId="081EE768" w14:textId="77777777" w:rsidR="0005734E" w:rsidRPr="00936461" w:rsidRDefault="0005734E" w:rsidP="0005734E">
      <w:pPr>
        <w:pStyle w:val="Heading4"/>
        <w:rPr>
          <w:i/>
        </w:rPr>
      </w:pPr>
      <w:bookmarkStart w:id="4557" w:name="_Toc46488672"/>
      <w:bookmarkStart w:id="4558" w:name="_Toc52574093"/>
      <w:bookmarkStart w:id="4559" w:name="_Toc52574179"/>
      <w:bookmarkStart w:id="4560" w:name="_Toc156055045"/>
      <w:r w:rsidRPr="00936461">
        <w:t>4.2.7.13</w:t>
      </w:r>
      <w:r w:rsidRPr="00936461">
        <w:tab/>
      </w:r>
      <w:r w:rsidRPr="00936461">
        <w:rPr>
          <w:i/>
        </w:rPr>
        <w:t>CarrierAggregationVariant</w:t>
      </w:r>
      <w:bookmarkEnd w:id="4557"/>
      <w:bookmarkEnd w:id="4558"/>
      <w:bookmarkEnd w:id="4559"/>
      <w:bookmarkEnd w:id="456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36461" w:rsidRPr="00936461" w14:paraId="150632FB" w14:textId="77777777" w:rsidTr="00234276">
        <w:trPr>
          <w:cantSplit/>
          <w:tblHeader/>
        </w:trPr>
        <w:tc>
          <w:tcPr>
            <w:tcW w:w="6946" w:type="dxa"/>
          </w:tcPr>
          <w:p w14:paraId="24A042B8" w14:textId="77777777" w:rsidR="0005734E" w:rsidRPr="00936461" w:rsidRDefault="0005734E" w:rsidP="00963B9B">
            <w:pPr>
              <w:pStyle w:val="TAH"/>
            </w:pPr>
            <w:r w:rsidRPr="00936461">
              <w:t>Definitions for parameters</w:t>
            </w:r>
          </w:p>
        </w:tc>
        <w:tc>
          <w:tcPr>
            <w:tcW w:w="709" w:type="dxa"/>
          </w:tcPr>
          <w:p w14:paraId="332C60B1" w14:textId="77777777" w:rsidR="0005734E" w:rsidRPr="00936461" w:rsidRDefault="0005734E" w:rsidP="00963B9B">
            <w:pPr>
              <w:pStyle w:val="TAH"/>
            </w:pPr>
            <w:r w:rsidRPr="00936461">
              <w:t>Per</w:t>
            </w:r>
          </w:p>
        </w:tc>
        <w:tc>
          <w:tcPr>
            <w:tcW w:w="567" w:type="dxa"/>
          </w:tcPr>
          <w:p w14:paraId="48862398" w14:textId="77777777" w:rsidR="0005734E" w:rsidRPr="00936461" w:rsidRDefault="0005734E" w:rsidP="00963B9B">
            <w:pPr>
              <w:pStyle w:val="TAH"/>
            </w:pPr>
            <w:r w:rsidRPr="00936461">
              <w:t>M</w:t>
            </w:r>
          </w:p>
        </w:tc>
        <w:tc>
          <w:tcPr>
            <w:tcW w:w="709" w:type="dxa"/>
          </w:tcPr>
          <w:p w14:paraId="5D104806" w14:textId="77777777" w:rsidR="0005734E" w:rsidRPr="00936461" w:rsidRDefault="0005734E" w:rsidP="00963B9B">
            <w:pPr>
              <w:pStyle w:val="TAH"/>
            </w:pPr>
            <w:r w:rsidRPr="00936461">
              <w:t>FDD-TDD</w:t>
            </w:r>
          </w:p>
          <w:p w14:paraId="54A7E4CC" w14:textId="77777777" w:rsidR="0005734E" w:rsidRPr="00936461" w:rsidRDefault="0005734E" w:rsidP="00963B9B">
            <w:pPr>
              <w:pStyle w:val="TAH"/>
            </w:pPr>
            <w:r w:rsidRPr="00936461">
              <w:t>DIFF</w:t>
            </w:r>
          </w:p>
        </w:tc>
        <w:tc>
          <w:tcPr>
            <w:tcW w:w="708" w:type="dxa"/>
          </w:tcPr>
          <w:p w14:paraId="48013F0D" w14:textId="77777777" w:rsidR="0005734E" w:rsidRPr="00936461" w:rsidRDefault="0005734E" w:rsidP="00963B9B">
            <w:pPr>
              <w:pStyle w:val="TAH"/>
            </w:pPr>
            <w:r w:rsidRPr="00936461">
              <w:t>FR1-FR2</w:t>
            </w:r>
          </w:p>
          <w:p w14:paraId="72DCA080" w14:textId="77777777" w:rsidR="0005734E" w:rsidRPr="00936461" w:rsidRDefault="0005734E" w:rsidP="00963B9B">
            <w:pPr>
              <w:pStyle w:val="TAH"/>
            </w:pPr>
            <w:r w:rsidRPr="00936461">
              <w:t>DIFF</w:t>
            </w:r>
          </w:p>
        </w:tc>
      </w:tr>
      <w:tr w:rsidR="00936461" w:rsidRPr="00936461" w14:paraId="322B00C7" w14:textId="77777777" w:rsidTr="00234276">
        <w:trPr>
          <w:cantSplit/>
          <w:tblHeader/>
        </w:trPr>
        <w:tc>
          <w:tcPr>
            <w:tcW w:w="6946" w:type="dxa"/>
          </w:tcPr>
          <w:p w14:paraId="29DE90FD" w14:textId="77777777" w:rsidR="0005734E" w:rsidRPr="00936461" w:rsidRDefault="0005734E" w:rsidP="0005734E">
            <w:pPr>
              <w:pStyle w:val="TAL"/>
              <w:rPr>
                <w:b/>
                <w:bCs/>
                <w:i/>
                <w:iCs/>
                <w:lang w:eastAsia="fr-FR"/>
              </w:rPr>
            </w:pPr>
            <w:r w:rsidRPr="00936461">
              <w:rPr>
                <w:b/>
                <w:bCs/>
                <w:i/>
                <w:iCs/>
                <w:lang w:eastAsia="fr-FR"/>
              </w:rPr>
              <w:t>fr1fdd-FR1TDD-CA-SpCellOnFR1FDD</w:t>
            </w:r>
          </w:p>
          <w:p w14:paraId="5A6D1087" w14:textId="77777777" w:rsidR="0005734E" w:rsidRPr="00936461" w:rsidRDefault="0005734E" w:rsidP="00234276">
            <w:pPr>
              <w:pStyle w:val="TAL"/>
              <w:rPr>
                <w:bCs/>
                <w:iCs/>
              </w:rPr>
            </w:pPr>
            <w:r w:rsidRPr="00936461">
              <w:t>Indicates whether the UE supports an FR1 FDD SpCell (and possibly SCells) when configured with an FR1 TDD SCell.</w:t>
            </w:r>
          </w:p>
        </w:tc>
        <w:tc>
          <w:tcPr>
            <w:tcW w:w="709" w:type="dxa"/>
          </w:tcPr>
          <w:p w14:paraId="251FE3FC" w14:textId="77777777" w:rsidR="0005734E" w:rsidRPr="00936461" w:rsidRDefault="0005734E" w:rsidP="00234276">
            <w:pPr>
              <w:pStyle w:val="TAL"/>
              <w:jc w:val="center"/>
              <w:rPr>
                <w:bCs/>
                <w:iCs/>
              </w:rPr>
            </w:pPr>
            <w:r w:rsidRPr="00936461">
              <w:rPr>
                <w:lang w:eastAsia="fr-FR"/>
              </w:rPr>
              <w:t>UE</w:t>
            </w:r>
          </w:p>
        </w:tc>
        <w:tc>
          <w:tcPr>
            <w:tcW w:w="567" w:type="dxa"/>
          </w:tcPr>
          <w:p w14:paraId="537A0553" w14:textId="77777777" w:rsidR="0005734E" w:rsidRPr="00936461" w:rsidRDefault="0005734E" w:rsidP="00234276">
            <w:pPr>
              <w:pStyle w:val="TAL"/>
              <w:jc w:val="center"/>
              <w:rPr>
                <w:bCs/>
                <w:iCs/>
              </w:rPr>
            </w:pPr>
            <w:r w:rsidRPr="00936461">
              <w:rPr>
                <w:lang w:eastAsia="fr-FR"/>
              </w:rPr>
              <w:t>No</w:t>
            </w:r>
          </w:p>
        </w:tc>
        <w:tc>
          <w:tcPr>
            <w:tcW w:w="709" w:type="dxa"/>
          </w:tcPr>
          <w:p w14:paraId="0B2B25A2" w14:textId="77777777" w:rsidR="0005734E" w:rsidRPr="00936461" w:rsidRDefault="0005734E" w:rsidP="00234276">
            <w:pPr>
              <w:pStyle w:val="TAL"/>
              <w:jc w:val="center"/>
              <w:rPr>
                <w:bCs/>
                <w:iCs/>
              </w:rPr>
            </w:pPr>
            <w:r w:rsidRPr="00936461">
              <w:rPr>
                <w:lang w:eastAsia="fr-FR"/>
              </w:rPr>
              <w:t>No</w:t>
            </w:r>
          </w:p>
        </w:tc>
        <w:tc>
          <w:tcPr>
            <w:tcW w:w="708" w:type="dxa"/>
          </w:tcPr>
          <w:p w14:paraId="114F8196" w14:textId="77777777" w:rsidR="0005734E" w:rsidRPr="00936461" w:rsidRDefault="0005734E" w:rsidP="00234276">
            <w:pPr>
              <w:pStyle w:val="TAL"/>
              <w:jc w:val="center"/>
            </w:pPr>
            <w:r w:rsidRPr="00936461">
              <w:rPr>
                <w:lang w:eastAsia="fr-FR"/>
              </w:rPr>
              <w:t>No</w:t>
            </w:r>
          </w:p>
        </w:tc>
      </w:tr>
      <w:tr w:rsidR="00936461" w:rsidRPr="00936461" w14:paraId="138C7DF4" w14:textId="77777777" w:rsidTr="00234276">
        <w:trPr>
          <w:cantSplit/>
          <w:tblHeader/>
        </w:trPr>
        <w:tc>
          <w:tcPr>
            <w:tcW w:w="6946" w:type="dxa"/>
          </w:tcPr>
          <w:p w14:paraId="36C9AF5B" w14:textId="77777777" w:rsidR="0005734E" w:rsidRPr="00936461" w:rsidRDefault="0005734E" w:rsidP="0005734E">
            <w:pPr>
              <w:pStyle w:val="TAL"/>
              <w:rPr>
                <w:b/>
                <w:bCs/>
                <w:i/>
                <w:iCs/>
                <w:lang w:eastAsia="fr-FR"/>
              </w:rPr>
            </w:pPr>
            <w:r w:rsidRPr="00936461">
              <w:rPr>
                <w:b/>
                <w:bCs/>
                <w:i/>
                <w:iCs/>
                <w:lang w:eastAsia="fr-FR"/>
              </w:rPr>
              <w:t>fr1fdd-FR1TDD-CA-SpCellOnFR1TDD</w:t>
            </w:r>
          </w:p>
          <w:p w14:paraId="72590076" w14:textId="77777777" w:rsidR="0005734E" w:rsidRPr="00936461" w:rsidRDefault="0005734E" w:rsidP="00234276">
            <w:pPr>
              <w:pStyle w:val="TAL"/>
              <w:rPr>
                <w:bCs/>
                <w:iCs/>
              </w:rPr>
            </w:pPr>
            <w:r w:rsidRPr="00936461">
              <w:t>Indicates whether the UE supports an FR1 TDD SpCell (and possibly SCells) when configured with an FR1 FDD SCell.</w:t>
            </w:r>
          </w:p>
        </w:tc>
        <w:tc>
          <w:tcPr>
            <w:tcW w:w="709" w:type="dxa"/>
          </w:tcPr>
          <w:p w14:paraId="5B7396DE" w14:textId="77777777" w:rsidR="0005734E" w:rsidRPr="00936461" w:rsidRDefault="0005734E" w:rsidP="00234276">
            <w:pPr>
              <w:pStyle w:val="TAL"/>
              <w:jc w:val="center"/>
              <w:rPr>
                <w:bCs/>
                <w:iCs/>
              </w:rPr>
            </w:pPr>
            <w:r w:rsidRPr="00936461">
              <w:rPr>
                <w:lang w:eastAsia="fr-FR"/>
              </w:rPr>
              <w:t>UE</w:t>
            </w:r>
          </w:p>
        </w:tc>
        <w:tc>
          <w:tcPr>
            <w:tcW w:w="567" w:type="dxa"/>
          </w:tcPr>
          <w:p w14:paraId="7C6FA0FB" w14:textId="77777777" w:rsidR="0005734E" w:rsidRPr="00936461" w:rsidRDefault="0005734E" w:rsidP="00234276">
            <w:pPr>
              <w:pStyle w:val="TAL"/>
              <w:jc w:val="center"/>
              <w:rPr>
                <w:bCs/>
                <w:iCs/>
              </w:rPr>
            </w:pPr>
            <w:r w:rsidRPr="00936461">
              <w:rPr>
                <w:lang w:eastAsia="fr-FR"/>
              </w:rPr>
              <w:t>No</w:t>
            </w:r>
          </w:p>
        </w:tc>
        <w:tc>
          <w:tcPr>
            <w:tcW w:w="709" w:type="dxa"/>
          </w:tcPr>
          <w:p w14:paraId="617FB152" w14:textId="77777777" w:rsidR="0005734E" w:rsidRPr="00936461" w:rsidRDefault="0005734E" w:rsidP="00234276">
            <w:pPr>
              <w:pStyle w:val="TAL"/>
              <w:jc w:val="center"/>
              <w:rPr>
                <w:bCs/>
                <w:iCs/>
              </w:rPr>
            </w:pPr>
            <w:r w:rsidRPr="00936461">
              <w:rPr>
                <w:lang w:eastAsia="fr-FR"/>
              </w:rPr>
              <w:t>No</w:t>
            </w:r>
          </w:p>
        </w:tc>
        <w:tc>
          <w:tcPr>
            <w:tcW w:w="708" w:type="dxa"/>
          </w:tcPr>
          <w:p w14:paraId="7AC2859B" w14:textId="77777777" w:rsidR="0005734E" w:rsidRPr="00936461" w:rsidRDefault="0005734E" w:rsidP="00234276">
            <w:pPr>
              <w:pStyle w:val="TAL"/>
              <w:jc w:val="center"/>
            </w:pPr>
            <w:r w:rsidRPr="00936461">
              <w:rPr>
                <w:lang w:eastAsia="fr-FR"/>
              </w:rPr>
              <w:t>No</w:t>
            </w:r>
          </w:p>
        </w:tc>
      </w:tr>
      <w:tr w:rsidR="00936461" w:rsidRPr="00936461" w14:paraId="741C293F" w14:textId="77777777" w:rsidTr="00234276">
        <w:trPr>
          <w:cantSplit/>
          <w:tblHeader/>
        </w:trPr>
        <w:tc>
          <w:tcPr>
            <w:tcW w:w="6946" w:type="dxa"/>
          </w:tcPr>
          <w:p w14:paraId="0FC8A9D3" w14:textId="77777777" w:rsidR="0005734E" w:rsidRPr="00936461" w:rsidRDefault="0005734E" w:rsidP="0005734E">
            <w:pPr>
              <w:pStyle w:val="TAL"/>
              <w:rPr>
                <w:b/>
                <w:bCs/>
                <w:i/>
                <w:iCs/>
                <w:lang w:eastAsia="fr-FR"/>
              </w:rPr>
            </w:pPr>
            <w:r w:rsidRPr="00936461">
              <w:rPr>
                <w:b/>
                <w:bCs/>
                <w:i/>
                <w:iCs/>
                <w:lang w:eastAsia="fr-FR"/>
              </w:rPr>
              <w:t>fr1fdd-FR1TDD-FR2TDD-CA-SpCellOnFR1FDD</w:t>
            </w:r>
          </w:p>
          <w:p w14:paraId="2027AF43" w14:textId="77777777" w:rsidR="0005734E" w:rsidRPr="00936461" w:rsidRDefault="0005734E" w:rsidP="00234276">
            <w:pPr>
              <w:pStyle w:val="TAL"/>
              <w:rPr>
                <w:bCs/>
                <w:iCs/>
              </w:rPr>
            </w:pPr>
            <w:r w:rsidRPr="00936461">
              <w:t>Indicates whether the UE supports an FR1 FDD SpCell (and possibly SCells) when configured with an FR1 TDD SCell and an FR2 TDD SCell.</w:t>
            </w:r>
          </w:p>
        </w:tc>
        <w:tc>
          <w:tcPr>
            <w:tcW w:w="709" w:type="dxa"/>
          </w:tcPr>
          <w:p w14:paraId="2D7B6C3E" w14:textId="77777777" w:rsidR="0005734E" w:rsidRPr="00936461" w:rsidRDefault="0005734E" w:rsidP="00234276">
            <w:pPr>
              <w:pStyle w:val="TAL"/>
              <w:jc w:val="center"/>
              <w:rPr>
                <w:bCs/>
                <w:iCs/>
              </w:rPr>
            </w:pPr>
            <w:r w:rsidRPr="00936461">
              <w:rPr>
                <w:lang w:eastAsia="fr-FR"/>
              </w:rPr>
              <w:t>UE</w:t>
            </w:r>
          </w:p>
        </w:tc>
        <w:tc>
          <w:tcPr>
            <w:tcW w:w="567" w:type="dxa"/>
          </w:tcPr>
          <w:p w14:paraId="72F44443" w14:textId="77777777" w:rsidR="0005734E" w:rsidRPr="00936461" w:rsidRDefault="0005734E" w:rsidP="00234276">
            <w:pPr>
              <w:pStyle w:val="TAL"/>
              <w:jc w:val="center"/>
              <w:rPr>
                <w:bCs/>
                <w:iCs/>
              </w:rPr>
            </w:pPr>
            <w:r w:rsidRPr="00936461">
              <w:rPr>
                <w:lang w:eastAsia="fr-FR"/>
              </w:rPr>
              <w:t>No</w:t>
            </w:r>
          </w:p>
        </w:tc>
        <w:tc>
          <w:tcPr>
            <w:tcW w:w="709" w:type="dxa"/>
          </w:tcPr>
          <w:p w14:paraId="1FEBB1F5" w14:textId="77777777" w:rsidR="0005734E" w:rsidRPr="00936461" w:rsidRDefault="0005734E" w:rsidP="00234276">
            <w:pPr>
              <w:pStyle w:val="TAL"/>
              <w:jc w:val="center"/>
              <w:rPr>
                <w:bCs/>
                <w:iCs/>
              </w:rPr>
            </w:pPr>
            <w:r w:rsidRPr="00936461">
              <w:rPr>
                <w:lang w:eastAsia="fr-FR"/>
              </w:rPr>
              <w:t>No</w:t>
            </w:r>
          </w:p>
        </w:tc>
        <w:tc>
          <w:tcPr>
            <w:tcW w:w="708" w:type="dxa"/>
          </w:tcPr>
          <w:p w14:paraId="3016C1F9" w14:textId="77777777" w:rsidR="0005734E" w:rsidRPr="00936461" w:rsidRDefault="0005734E" w:rsidP="00234276">
            <w:pPr>
              <w:pStyle w:val="TAL"/>
              <w:jc w:val="center"/>
            </w:pPr>
            <w:r w:rsidRPr="00936461">
              <w:rPr>
                <w:lang w:eastAsia="fr-FR"/>
              </w:rPr>
              <w:t>No</w:t>
            </w:r>
          </w:p>
        </w:tc>
      </w:tr>
      <w:tr w:rsidR="00936461" w:rsidRPr="00936461" w14:paraId="27BBB6E7" w14:textId="77777777" w:rsidTr="00234276">
        <w:trPr>
          <w:cantSplit/>
          <w:tblHeader/>
        </w:trPr>
        <w:tc>
          <w:tcPr>
            <w:tcW w:w="6946" w:type="dxa"/>
          </w:tcPr>
          <w:p w14:paraId="77675423" w14:textId="77777777" w:rsidR="0005734E" w:rsidRPr="00936461" w:rsidRDefault="0005734E" w:rsidP="0005734E">
            <w:pPr>
              <w:pStyle w:val="TAL"/>
              <w:rPr>
                <w:b/>
                <w:bCs/>
                <w:i/>
                <w:iCs/>
              </w:rPr>
            </w:pPr>
            <w:r w:rsidRPr="00936461">
              <w:rPr>
                <w:b/>
                <w:bCs/>
                <w:i/>
                <w:iCs/>
              </w:rPr>
              <w:t>fr1fdd-FR1TDD-FR2TDD-CA-SpCellOnFR1TDD</w:t>
            </w:r>
          </w:p>
          <w:p w14:paraId="5213C577" w14:textId="77777777" w:rsidR="0005734E" w:rsidRPr="00936461" w:rsidRDefault="0005734E" w:rsidP="00234276">
            <w:pPr>
              <w:pStyle w:val="TAL"/>
              <w:rPr>
                <w:bCs/>
                <w:iCs/>
              </w:rPr>
            </w:pPr>
            <w:r w:rsidRPr="00936461">
              <w:t>Indicates whether the UE supports an FR1 TDD SpCell (and possibly SCells) when configured with an FR1 FDD SCell and an FR2 TDD SCell.</w:t>
            </w:r>
          </w:p>
        </w:tc>
        <w:tc>
          <w:tcPr>
            <w:tcW w:w="709" w:type="dxa"/>
          </w:tcPr>
          <w:p w14:paraId="5B8B3EB8" w14:textId="77777777" w:rsidR="0005734E" w:rsidRPr="00936461" w:rsidRDefault="0005734E" w:rsidP="00234276">
            <w:pPr>
              <w:pStyle w:val="TAL"/>
              <w:jc w:val="center"/>
              <w:rPr>
                <w:bCs/>
                <w:iCs/>
              </w:rPr>
            </w:pPr>
            <w:r w:rsidRPr="00936461">
              <w:rPr>
                <w:lang w:eastAsia="fr-FR"/>
              </w:rPr>
              <w:t>UE</w:t>
            </w:r>
          </w:p>
        </w:tc>
        <w:tc>
          <w:tcPr>
            <w:tcW w:w="567" w:type="dxa"/>
          </w:tcPr>
          <w:p w14:paraId="07F2068B" w14:textId="77777777" w:rsidR="0005734E" w:rsidRPr="00936461" w:rsidRDefault="0005734E" w:rsidP="00234276">
            <w:pPr>
              <w:pStyle w:val="TAL"/>
              <w:jc w:val="center"/>
              <w:rPr>
                <w:bCs/>
                <w:iCs/>
              </w:rPr>
            </w:pPr>
            <w:r w:rsidRPr="00936461">
              <w:rPr>
                <w:lang w:eastAsia="fr-FR"/>
              </w:rPr>
              <w:t>No</w:t>
            </w:r>
          </w:p>
        </w:tc>
        <w:tc>
          <w:tcPr>
            <w:tcW w:w="709" w:type="dxa"/>
          </w:tcPr>
          <w:p w14:paraId="6AF1B2F9" w14:textId="77777777" w:rsidR="0005734E" w:rsidRPr="00936461" w:rsidRDefault="0005734E" w:rsidP="00234276">
            <w:pPr>
              <w:pStyle w:val="TAL"/>
              <w:jc w:val="center"/>
              <w:rPr>
                <w:bCs/>
                <w:iCs/>
              </w:rPr>
            </w:pPr>
            <w:r w:rsidRPr="00936461">
              <w:rPr>
                <w:lang w:eastAsia="fr-FR"/>
              </w:rPr>
              <w:t>No</w:t>
            </w:r>
          </w:p>
        </w:tc>
        <w:tc>
          <w:tcPr>
            <w:tcW w:w="708" w:type="dxa"/>
          </w:tcPr>
          <w:p w14:paraId="556BE84D" w14:textId="77777777" w:rsidR="0005734E" w:rsidRPr="00936461" w:rsidRDefault="0005734E" w:rsidP="00234276">
            <w:pPr>
              <w:pStyle w:val="TAL"/>
              <w:jc w:val="center"/>
            </w:pPr>
            <w:r w:rsidRPr="00936461">
              <w:rPr>
                <w:lang w:eastAsia="fr-FR"/>
              </w:rPr>
              <w:t>No</w:t>
            </w:r>
          </w:p>
        </w:tc>
      </w:tr>
      <w:tr w:rsidR="00936461" w:rsidRPr="00936461" w14:paraId="11B0D822" w14:textId="77777777" w:rsidTr="00234276">
        <w:trPr>
          <w:cantSplit/>
          <w:tblHeader/>
        </w:trPr>
        <w:tc>
          <w:tcPr>
            <w:tcW w:w="6946" w:type="dxa"/>
          </w:tcPr>
          <w:p w14:paraId="67648918" w14:textId="77777777" w:rsidR="0005734E" w:rsidRPr="00936461" w:rsidRDefault="0005734E" w:rsidP="0005734E">
            <w:pPr>
              <w:pStyle w:val="TAL"/>
              <w:rPr>
                <w:b/>
                <w:bCs/>
                <w:i/>
                <w:iCs/>
              </w:rPr>
            </w:pPr>
            <w:r w:rsidRPr="00936461">
              <w:rPr>
                <w:b/>
                <w:bCs/>
                <w:i/>
                <w:iCs/>
              </w:rPr>
              <w:t>fr1fdd-FR1TDD-FR2TDD-CA-SpCellOnFR2TDD</w:t>
            </w:r>
          </w:p>
          <w:p w14:paraId="16EC3B02" w14:textId="77777777" w:rsidR="0005734E" w:rsidRPr="00936461" w:rsidRDefault="0005734E" w:rsidP="00234276">
            <w:pPr>
              <w:pStyle w:val="TAL"/>
              <w:rPr>
                <w:bCs/>
                <w:iCs/>
              </w:rPr>
            </w:pPr>
            <w:r w:rsidRPr="00936461">
              <w:t>Indicates whether the UE supports an FR2 TDD SpCell (and possibly SCells) when configured with an FR1 FDD SCell and an FR1 TDD SCell.</w:t>
            </w:r>
          </w:p>
        </w:tc>
        <w:tc>
          <w:tcPr>
            <w:tcW w:w="709" w:type="dxa"/>
          </w:tcPr>
          <w:p w14:paraId="7FA074AB" w14:textId="77777777" w:rsidR="0005734E" w:rsidRPr="00936461" w:rsidRDefault="0005734E" w:rsidP="00234276">
            <w:pPr>
              <w:pStyle w:val="TAL"/>
              <w:jc w:val="center"/>
              <w:rPr>
                <w:bCs/>
                <w:iCs/>
              </w:rPr>
            </w:pPr>
            <w:r w:rsidRPr="00936461">
              <w:rPr>
                <w:lang w:eastAsia="fr-FR"/>
              </w:rPr>
              <w:t>UE</w:t>
            </w:r>
          </w:p>
        </w:tc>
        <w:tc>
          <w:tcPr>
            <w:tcW w:w="567" w:type="dxa"/>
          </w:tcPr>
          <w:p w14:paraId="49A8C61F" w14:textId="77777777" w:rsidR="0005734E" w:rsidRPr="00936461" w:rsidRDefault="0005734E" w:rsidP="00234276">
            <w:pPr>
              <w:pStyle w:val="TAL"/>
              <w:jc w:val="center"/>
              <w:rPr>
                <w:bCs/>
                <w:iCs/>
              </w:rPr>
            </w:pPr>
            <w:r w:rsidRPr="00936461">
              <w:rPr>
                <w:lang w:eastAsia="fr-FR"/>
              </w:rPr>
              <w:t>No</w:t>
            </w:r>
          </w:p>
        </w:tc>
        <w:tc>
          <w:tcPr>
            <w:tcW w:w="709" w:type="dxa"/>
          </w:tcPr>
          <w:p w14:paraId="6AC572CB" w14:textId="77777777" w:rsidR="0005734E" w:rsidRPr="00936461" w:rsidRDefault="0005734E" w:rsidP="00234276">
            <w:pPr>
              <w:pStyle w:val="TAL"/>
              <w:jc w:val="center"/>
              <w:rPr>
                <w:bCs/>
                <w:iCs/>
              </w:rPr>
            </w:pPr>
            <w:r w:rsidRPr="00936461">
              <w:rPr>
                <w:lang w:eastAsia="fr-FR"/>
              </w:rPr>
              <w:t>No</w:t>
            </w:r>
          </w:p>
        </w:tc>
        <w:tc>
          <w:tcPr>
            <w:tcW w:w="708" w:type="dxa"/>
          </w:tcPr>
          <w:p w14:paraId="33D1C64A" w14:textId="77777777" w:rsidR="0005734E" w:rsidRPr="00936461" w:rsidRDefault="0005734E" w:rsidP="00234276">
            <w:pPr>
              <w:pStyle w:val="TAL"/>
              <w:jc w:val="center"/>
            </w:pPr>
            <w:r w:rsidRPr="00936461">
              <w:rPr>
                <w:lang w:eastAsia="fr-FR"/>
              </w:rPr>
              <w:t>No</w:t>
            </w:r>
          </w:p>
        </w:tc>
      </w:tr>
      <w:tr w:rsidR="00936461" w:rsidRPr="00936461" w14:paraId="0093621D" w14:textId="77777777" w:rsidTr="00234276">
        <w:trPr>
          <w:cantSplit/>
          <w:tblHeader/>
        </w:trPr>
        <w:tc>
          <w:tcPr>
            <w:tcW w:w="6946" w:type="dxa"/>
          </w:tcPr>
          <w:p w14:paraId="48603C42" w14:textId="77777777" w:rsidR="0005734E" w:rsidRPr="00936461" w:rsidRDefault="0005734E" w:rsidP="0005734E">
            <w:pPr>
              <w:pStyle w:val="TAL"/>
              <w:rPr>
                <w:b/>
                <w:bCs/>
                <w:i/>
                <w:iCs/>
              </w:rPr>
            </w:pPr>
            <w:r w:rsidRPr="00936461">
              <w:rPr>
                <w:b/>
                <w:bCs/>
                <w:i/>
                <w:iCs/>
              </w:rPr>
              <w:t>fr1fdd-FR2TDD-CA-SpCellOnFR1FDD</w:t>
            </w:r>
          </w:p>
          <w:p w14:paraId="2EF49AC0" w14:textId="77777777" w:rsidR="0005734E" w:rsidRPr="00936461" w:rsidRDefault="0005734E" w:rsidP="00234276">
            <w:pPr>
              <w:pStyle w:val="TAL"/>
              <w:rPr>
                <w:bCs/>
                <w:iCs/>
              </w:rPr>
            </w:pPr>
            <w:r w:rsidRPr="00936461">
              <w:t>Indicates whether the UE supports an FR1 FDD SpCell (and possibly SCells) when configured with an FR2 TDD SCell.</w:t>
            </w:r>
          </w:p>
        </w:tc>
        <w:tc>
          <w:tcPr>
            <w:tcW w:w="709" w:type="dxa"/>
          </w:tcPr>
          <w:p w14:paraId="78E18B5E" w14:textId="77777777" w:rsidR="0005734E" w:rsidRPr="00936461" w:rsidRDefault="0005734E" w:rsidP="00234276">
            <w:pPr>
              <w:pStyle w:val="TAL"/>
              <w:jc w:val="center"/>
              <w:rPr>
                <w:bCs/>
                <w:iCs/>
              </w:rPr>
            </w:pPr>
            <w:r w:rsidRPr="00936461">
              <w:rPr>
                <w:lang w:eastAsia="fr-FR"/>
              </w:rPr>
              <w:t>UE</w:t>
            </w:r>
          </w:p>
        </w:tc>
        <w:tc>
          <w:tcPr>
            <w:tcW w:w="567" w:type="dxa"/>
          </w:tcPr>
          <w:p w14:paraId="7FAC8A42" w14:textId="77777777" w:rsidR="0005734E" w:rsidRPr="00936461" w:rsidRDefault="0005734E" w:rsidP="00234276">
            <w:pPr>
              <w:pStyle w:val="TAL"/>
              <w:jc w:val="center"/>
              <w:rPr>
                <w:bCs/>
                <w:iCs/>
              </w:rPr>
            </w:pPr>
            <w:r w:rsidRPr="00936461">
              <w:rPr>
                <w:lang w:eastAsia="fr-FR"/>
              </w:rPr>
              <w:t>No</w:t>
            </w:r>
          </w:p>
        </w:tc>
        <w:tc>
          <w:tcPr>
            <w:tcW w:w="709" w:type="dxa"/>
          </w:tcPr>
          <w:p w14:paraId="19410296" w14:textId="77777777" w:rsidR="0005734E" w:rsidRPr="00936461" w:rsidRDefault="0005734E" w:rsidP="00234276">
            <w:pPr>
              <w:pStyle w:val="TAL"/>
              <w:jc w:val="center"/>
              <w:rPr>
                <w:bCs/>
                <w:iCs/>
              </w:rPr>
            </w:pPr>
            <w:r w:rsidRPr="00936461">
              <w:rPr>
                <w:lang w:eastAsia="fr-FR"/>
              </w:rPr>
              <w:t>No</w:t>
            </w:r>
          </w:p>
        </w:tc>
        <w:tc>
          <w:tcPr>
            <w:tcW w:w="708" w:type="dxa"/>
          </w:tcPr>
          <w:p w14:paraId="6E0CEAAA" w14:textId="77777777" w:rsidR="0005734E" w:rsidRPr="00936461" w:rsidRDefault="0005734E" w:rsidP="00234276">
            <w:pPr>
              <w:pStyle w:val="TAL"/>
              <w:jc w:val="center"/>
            </w:pPr>
            <w:r w:rsidRPr="00936461">
              <w:rPr>
                <w:lang w:eastAsia="fr-FR"/>
              </w:rPr>
              <w:t>No</w:t>
            </w:r>
          </w:p>
        </w:tc>
      </w:tr>
      <w:tr w:rsidR="00936461" w:rsidRPr="00936461" w14:paraId="536B03AA" w14:textId="77777777" w:rsidTr="00234276">
        <w:trPr>
          <w:cantSplit/>
          <w:tblHeader/>
        </w:trPr>
        <w:tc>
          <w:tcPr>
            <w:tcW w:w="6946" w:type="dxa"/>
          </w:tcPr>
          <w:p w14:paraId="3127AACF" w14:textId="77777777" w:rsidR="0005734E" w:rsidRPr="00936461" w:rsidRDefault="0005734E" w:rsidP="0005734E">
            <w:pPr>
              <w:pStyle w:val="TAL"/>
              <w:rPr>
                <w:b/>
                <w:bCs/>
                <w:i/>
                <w:iCs/>
              </w:rPr>
            </w:pPr>
            <w:r w:rsidRPr="00936461">
              <w:rPr>
                <w:b/>
                <w:bCs/>
                <w:i/>
                <w:iCs/>
              </w:rPr>
              <w:t>fr1fdd-FR2TDD-CA-SpCellOnFR2TDD</w:t>
            </w:r>
          </w:p>
          <w:p w14:paraId="59D08A7C" w14:textId="77777777" w:rsidR="0005734E" w:rsidRPr="00936461" w:rsidRDefault="0005734E" w:rsidP="00234276">
            <w:pPr>
              <w:pStyle w:val="TAL"/>
              <w:rPr>
                <w:bCs/>
                <w:iCs/>
              </w:rPr>
            </w:pPr>
            <w:r w:rsidRPr="00936461">
              <w:t>Indicates whether the UE supports an FR2 TDD SpCell (and possibly SCells) when configured with an FR1 FDD SCell.</w:t>
            </w:r>
          </w:p>
        </w:tc>
        <w:tc>
          <w:tcPr>
            <w:tcW w:w="709" w:type="dxa"/>
          </w:tcPr>
          <w:p w14:paraId="305DA0BC" w14:textId="77777777" w:rsidR="0005734E" w:rsidRPr="00936461" w:rsidRDefault="0005734E" w:rsidP="00234276">
            <w:pPr>
              <w:pStyle w:val="TAL"/>
              <w:jc w:val="center"/>
              <w:rPr>
                <w:bCs/>
                <w:iCs/>
              </w:rPr>
            </w:pPr>
            <w:r w:rsidRPr="00936461">
              <w:rPr>
                <w:lang w:eastAsia="fr-FR"/>
              </w:rPr>
              <w:t>UE</w:t>
            </w:r>
          </w:p>
        </w:tc>
        <w:tc>
          <w:tcPr>
            <w:tcW w:w="567" w:type="dxa"/>
          </w:tcPr>
          <w:p w14:paraId="12EC1AD3" w14:textId="77777777" w:rsidR="0005734E" w:rsidRPr="00936461" w:rsidRDefault="0005734E" w:rsidP="00234276">
            <w:pPr>
              <w:pStyle w:val="TAL"/>
              <w:jc w:val="center"/>
              <w:rPr>
                <w:bCs/>
                <w:iCs/>
              </w:rPr>
            </w:pPr>
            <w:r w:rsidRPr="00936461">
              <w:rPr>
                <w:lang w:eastAsia="fr-FR"/>
              </w:rPr>
              <w:t>No</w:t>
            </w:r>
          </w:p>
        </w:tc>
        <w:tc>
          <w:tcPr>
            <w:tcW w:w="709" w:type="dxa"/>
          </w:tcPr>
          <w:p w14:paraId="06CDD1EB" w14:textId="77777777" w:rsidR="0005734E" w:rsidRPr="00936461" w:rsidRDefault="0005734E" w:rsidP="00234276">
            <w:pPr>
              <w:pStyle w:val="TAL"/>
              <w:jc w:val="center"/>
              <w:rPr>
                <w:bCs/>
                <w:iCs/>
              </w:rPr>
            </w:pPr>
            <w:r w:rsidRPr="00936461">
              <w:rPr>
                <w:lang w:eastAsia="fr-FR"/>
              </w:rPr>
              <w:t>No</w:t>
            </w:r>
          </w:p>
        </w:tc>
        <w:tc>
          <w:tcPr>
            <w:tcW w:w="708" w:type="dxa"/>
          </w:tcPr>
          <w:p w14:paraId="20FADFDE" w14:textId="77777777" w:rsidR="0005734E" w:rsidRPr="00936461" w:rsidRDefault="0005734E" w:rsidP="00234276">
            <w:pPr>
              <w:pStyle w:val="TAL"/>
              <w:jc w:val="center"/>
            </w:pPr>
            <w:r w:rsidRPr="00936461">
              <w:rPr>
                <w:lang w:eastAsia="fr-FR"/>
              </w:rPr>
              <w:t>No</w:t>
            </w:r>
          </w:p>
        </w:tc>
      </w:tr>
      <w:tr w:rsidR="00936461" w:rsidRPr="00936461" w14:paraId="40771228" w14:textId="77777777" w:rsidTr="00234276">
        <w:trPr>
          <w:cantSplit/>
          <w:tblHeader/>
        </w:trPr>
        <w:tc>
          <w:tcPr>
            <w:tcW w:w="6946" w:type="dxa"/>
          </w:tcPr>
          <w:p w14:paraId="4B787D8E" w14:textId="77777777" w:rsidR="0005734E" w:rsidRPr="00936461" w:rsidRDefault="0005734E" w:rsidP="0005734E">
            <w:pPr>
              <w:pStyle w:val="TAL"/>
              <w:rPr>
                <w:b/>
                <w:bCs/>
                <w:i/>
                <w:iCs/>
              </w:rPr>
            </w:pPr>
            <w:r w:rsidRPr="00936461">
              <w:rPr>
                <w:b/>
                <w:bCs/>
                <w:i/>
                <w:iCs/>
              </w:rPr>
              <w:t>fr1tdd-FR2TDD-CA-SpCellOnFR1TDD</w:t>
            </w:r>
          </w:p>
          <w:p w14:paraId="68758088" w14:textId="77777777" w:rsidR="0005734E" w:rsidRPr="00936461" w:rsidRDefault="0005734E" w:rsidP="00234276">
            <w:pPr>
              <w:pStyle w:val="TAL"/>
              <w:rPr>
                <w:bCs/>
                <w:iCs/>
              </w:rPr>
            </w:pPr>
            <w:r w:rsidRPr="00936461">
              <w:t>Indicates whether the UE supports an FR1 TDD SpCell (and possibly SCells) when configured with an FR2 TDD SCell.</w:t>
            </w:r>
          </w:p>
        </w:tc>
        <w:tc>
          <w:tcPr>
            <w:tcW w:w="709" w:type="dxa"/>
          </w:tcPr>
          <w:p w14:paraId="7ED0DA56" w14:textId="77777777" w:rsidR="0005734E" w:rsidRPr="00936461" w:rsidRDefault="0005734E" w:rsidP="00234276">
            <w:pPr>
              <w:pStyle w:val="TAL"/>
              <w:jc w:val="center"/>
              <w:rPr>
                <w:bCs/>
                <w:iCs/>
              </w:rPr>
            </w:pPr>
            <w:r w:rsidRPr="00936461">
              <w:rPr>
                <w:lang w:eastAsia="fr-FR"/>
              </w:rPr>
              <w:t>UE</w:t>
            </w:r>
          </w:p>
        </w:tc>
        <w:tc>
          <w:tcPr>
            <w:tcW w:w="567" w:type="dxa"/>
          </w:tcPr>
          <w:p w14:paraId="2D551BE4" w14:textId="77777777" w:rsidR="0005734E" w:rsidRPr="00936461" w:rsidRDefault="0005734E" w:rsidP="00234276">
            <w:pPr>
              <w:pStyle w:val="TAL"/>
              <w:jc w:val="center"/>
              <w:rPr>
                <w:bCs/>
                <w:iCs/>
              </w:rPr>
            </w:pPr>
            <w:r w:rsidRPr="00936461">
              <w:rPr>
                <w:lang w:eastAsia="fr-FR"/>
              </w:rPr>
              <w:t>No</w:t>
            </w:r>
          </w:p>
        </w:tc>
        <w:tc>
          <w:tcPr>
            <w:tcW w:w="709" w:type="dxa"/>
          </w:tcPr>
          <w:p w14:paraId="351BBD0A" w14:textId="77777777" w:rsidR="0005734E" w:rsidRPr="00936461" w:rsidRDefault="0005734E" w:rsidP="00234276">
            <w:pPr>
              <w:pStyle w:val="TAL"/>
              <w:jc w:val="center"/>
              <w:rPr>
                <w:bCs/>
                <w:iCs/>
              </w:rPr>
            </w:pPr>
            <w:r w:rsidRPr="00936461">
              <w:rPr>
                <w:lang w:eastAsia="fr-FR"/>
              </w:rPr>
              <w:t>No</w:t>
            </w:r>
          </w:p>
        </w:tc>
        <w:tc>
          <w:tcPr>
            <w:tcW w:w="708" w:type="dxa"/>
          </w:tcPr>
          <w:p w14:paraId="042FFFDA" w14:textId="77777777" w:rsidR="0005734E" w:rsidRPr="00936461" w:rsidRDefault="0005734E" w:rsidP="00234276">
            <w:pPr>
              <w:pStyle w:val="TAL"/>
              <w:jc w:val="center"/>
            </w:pPr>
            <w:r w:rsidRPr="00936461">
              <w:rPr>
                <w:lang w:eastAsia="fr-FR"/>
              </w:rPr>
              <w:t>No</w:t>
            </w:r>
          </w:p>
        </w:tc>
      </w:tr>
      <w:tr w:rsidR="00761711" w:rsidRPr="00936461" w14:paraId="40B00B36" w14:textId="77777777" w:rsidTr="00234276">
        <w:trPr>
          <w:cantSplit/>
          <w:tblHeader/>
        </w:trPr>
        <w:tc>
          <w:tcPr>
            <w:tcW w:w="6946" w:type="dxa"/>
          </w:tcPr>
          <w:p w14:paraId="330058B5" w14:textId="77777777" w:rsidR="0005734E" w:rsidRPr="00936461" w:rsidRDefault="0005734E" w:rsidP="0005734E">
            <w:pPr>
              <w:pStyle w:val="TAL"/>
              <w:rPr>
                <w:b/>
                <w:bCs/>
                <w:i/>
                <w:iCs/>
              </w:rPr>
            </w:pPr>
            <w:r w:rsidRPr="00936461">
              <w:rPr>
                <w:b/>
                <w:bCs/>
                <w:i/>
                <w:iCs/>
              </w:rPr>
              <w:t>fr1tdd-FR2TDD-CA-SpCellOnFR2TDD</w:t>
            </w:r>
          </w:p>
          <w:p w14:paraId="2F57D8DE" w14:textId="77777777" w:rsidR="0005734E" w:rsidRPr="00936461" w:rsidRDefault="0005734E" w:rsidP="00234276">
            <w:pPr>
              <w:pStyle w:val="TAL"/>
              <w:rPr>
                <w:bCs/>
                <w:iCs/>
              </w:rPr>
            </w:pPr>
            <w:r w:rsidRPr="00936461">
              <w:t>Indicates whether the UE supports an FR2 TDD SpCell (and possibly SCells) when configured with an FR1 TDD SCell.</w:t>
            </w:r>
          </w:p>
        </w:tc>
        <w:tc>
          <w:tcPr>
            <w:tcW w:w="709" w:type="dxa"/>
          </w:tcPr>
          <w:p w14:paraId="58279091" w14:textId="77777777" w:rsidR="0005734E" w:rsidRPr="00936461" w:rsidRDefault="0005734E" w:rsidP="00234276">
            <w:pPr>
              <w:pStyle w:val="TAL"/>
              <w:jc w:val="center"/>
              <w:rPr>
                <w:bCs/>
                <w:iCs/>
              </w:rPr>
            </w:pPr>
            <w:r w:rsidRPr="00936461">
              <w:rPr>
                <w:lang w:eastAsia="fr-FR"/>
              </w:rPr>
              <w:t>UE</w:t>
            </w:r>
          </w:p>
        </w:tc>
        <w:tc>
          <w:tcPr>
            <w:tcW w:w="567" w:type="dxa"/>
          </w:tcPr>
          <w:p w14:paraId="00E1F54E" w14:textId="77777777" w:rsidR="0005734E" w:rsidRPr="00936461" w:rsidRDefault="0005734E" w:rsidP="00234276">
            <w:pPr>
              <w:pStyle w:val="TAL"/>
              <w:jc w:val="center"/>
              <w:rPr>
                <w:bCs/>
                <w:iCs/>
              </w:rPr>
            </w:pPr>
            <w:r w:rsidRPr="00936461">
              <w:rPr>
                <w:lang w:eastAsia="fr-FR"/>
              </w:rPr>
              <w:t>No</w:t>
            </w:r>
          </w:p>
        </w:tc>
        <w:tc>
          <w:tcPr>
            <w:tcW w:w="709" w:type="dxa"/>
          </w:tcPr>
          <w:p w14:paraId="778C50A7" w14:textId="77777777" w:rsidR="0005734E" w:rsidRPr="00936461" w:rsidRDefault="0005734E" w:rsidP="00234276">
            <w:pPr>
              <w:pStyle w:val="TAL"/>
              <w:jc w:val="center"/>
              <w:rPr>
                <w:bCs/>
                <w:iCs/>
              </w:rPr>
            </w:pPr>
            <w:r w:rsidRPr="00936461">
              <w:rPr>
                <w:lang w:eastAsia="fr-FR"/>
              </w:rPr>
              <w:t>No</w:t>
            </w:r>
          </w:p>
        </w:tc>
        <w:tc>
          <w:tcPr>
            <w:tcW w:w="708" w:type="dxa"/>
          </w:tcPr>
          <w:p w14:paraId="5CFF1406" w14:textId="77777777" w:rsidR="0005734E" w:rsidRPr="00936461" w:rsidRDefault="0005734E" w:rsidP="00234276">
            <w:pPr>
              <w:pStyle w:val="TAL"/>
              <w:jc w:val="center"/>
            </w:pPr>
            <w:r w:rsidRPr="00936461">
              <w:rPr>
                <w:lang w:eastAsia="fr-FR"/>
              </w:rPr>
              <w:t>No</w:t>
            </w:r>
          </w:p>
        </w:tc>
      </w:tr>
    </w:tbl>
    <w:p w14:paraId="3CAAF913" w14:textId="7E7BCACC" w:rsidR="0005734E" w:rsidRPr="00936461" w:rsidRDefault="0005734E" w:rsidP="00EE63F4"/>
    <w:p w14:paraId="56FC1227" w14:textId="436032DB" w:rsidR="00D351EF" w:rsidRPr="00936461" w:rsidRDefault="00D351EF" w:rsidP="00D351EF">
      <w:pPr>
        <w:pStyle w:val="Heading4"/>
      </w:pPr>
      <w:bookmarkStart w:id="4561" w:name="_Toc156055046"/>
      <w:r w:rsidRPr="00936461">
        <w:lastRenderedPageBreak/>
        <w:t>4.2.7.14</w:t>
      </w:r>
      <w:r w:rsidRPr="00936461">
        <w:tab/>
      </w:r>
      <w:r w:rsidRPr="00936461">
        <w:rPr>
          <w:i/>
        </w:rPr>
        <w:t>Phy-ParametersSharedSpectrumChAccess</w:t>
      </w:r>
      <w:bookmarkEnd w:id="45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47B432B3" w14:textId="77777777" w:rsidTr="00A96BCF">
        <w:trPr>
          <w:cantSplit/>
          <w:tblHeader/>
        </w:trPr>
        <w:tc>
          <w:tcPr>
            <w:tcW w:w="6917" w:type="dxa"/>
          </w:tcPr>
          <w:p w14:paraId="1F515616" w14:textId="77777777" w:rsidR="00D351EF" w:rsidRPr="00936461" w:rsidRDefault="00D351EF" w:rsidP="00A96BCF">
            <w:pPr>
              <w:pStyle w:val="TAH"/>
            </w:pPr>
            <w:r w:rsidRPr="00936461">
              <w:lastRenderedPageBreak/>
              <w:t>Definitions for parameters</w:t>
            </w:r>
          </w:p>
        </w:tc>
        <w:tc>
          <w:tcPr>
            <w:tcW w:w="709" w:type="dxa"/>
          </w:tcPr>
          <w:p w14:paraId="0E603D65" w14:textId="77777777" w:rsidR="00D351EF" w:rsidRPr="00936461" w:rsidRDefault="00D351EF" w:rsidP="00A96BCF">
            <w:pPr>
              <w:pStyle w:val="TAH"/>
            </w:pPr>
            <w:r w:rsidRPr="00936461">
              <w:t>Per</w:t>
            </w:r>
          </w:p>
        </w:tc>
        <w:tc>
          <w:tcPr>
            <w:tcW w:w="567" w:type="dxa"/>
          </w:tcPr>
          <w:p w14:paraId="1D201666" w14:textId="77777777" w:rsidR="00D351EF" w:rsidRPr="00936461" w:rsidRDefault="00D351EF" w:rsidP="00A96BCF">
            <w:pPr>
              <w:pStyle w:val="TAH"/>
            </w:pPr>
            <w:r w:rsidRPr="00936461">
              <w:t>M</w:t>
            </w:r>
          </w:p>
        </w:tc>
        <w:tc>
          <w:tcPr>
            <w:tcW w:w="709" w:type="dxa"/>
          </w:tcPr>
          <w:p w14:paraId="7307FE33" w14:textId="77777777" w:rsidR="00D351EF" w:rsidRPr="00936461" w:rsidRDefault="00D351EF" w:rsidP="00A96BCF">
            <w:pPr>
              <w:pStyle w:val="TAH"/>
            </w:pPr>
            <w:r w:rsidRPr="00936461">
              <w:t>FDD-TDD</w:t>
            </w:r>
          </w:p>
          <w:p w14:paraId="14AFDEBE" w14:textId="77777777" w:rsidR="00D351EF" w:rsidRPr="00936461" w:rsidRDefault="00D351EF" w:rsidP="00A96BCF">
            <w:pPr>
              <w:pStyle w:val="TAH"/>
            </w:pPr>
            <w:r w:rsidRPr="00936461">
              <w:t>DIFF</w:t>
            </w:r>
          </w:p>
        </w:tc>
        <w:tc>
          <w:tcPr>
            <w:tcW w:w="728" w:type="dxa"/>
          </w:tcPr>
          <w:p w14:paraId="3A00EE60" w14:textId="77777777" w:rsidR="00D351EF" w:rsidRPr="00936461" w:rsidRDefault="00D351EF" w:rsidP="00A96BCF">
            <w:pPr>
              <w:pStyle w:val="TAH"/>
            </w:pPr>
            <w:r w:rsidRPr="00936461">
              <w:t>FR1-FR2</w:t>
            </w:r>
          </w:p>
          <w:p w14:paraId="50C59A10" w14:textId="77777777" w:rsidR="00D351EF" w:rsidRPr="00936461" w:rsidRDefault="00D351EF" w:rsidP="00A96BCF">
            <w:pPr>
              <w:pStyle w:val="TAH"/>
            </w:pPr>
            <w:r w:rsidRPr="00936461">
              <w:t>DIFF</w:t>
            </w:r>
          </w:p>
        </w:tc>
      </w:tr>
      <w:tr w:rsidR="00936461" w:rsidRPr="00936461" w14:paraId="49085B15" w14:textId="77777777" w:rsidTr="00A96BCF">
        <w:trPr>
          <w:cantSplit/>
          <w:tblHeader/>
        </w:trPr>
        <w:tc>
          <w:tcPr>
            <w:tcW w:w="6917" w:type="dxa"/>
          </w:tcPr>
          <w:p w14:paraId="6709E387" w14:textId="77777777" w:rsidR="00D351EF" w:rsidRPr="00936461" w:rsidRDefault="00D351EF" w:rsidP="00A96BCF">
            <w:pPr>
              <w:pStyle w:val="TAL"/>
              <w:rPr>
                <w:b/>
                <w:i/>
              </w:rPr>
            </w:pPr>
            <w:r w:rsidRPr="00936461">
              <w:rPr>
                <w:b/>
                <w:i/>
              </w:rPr>
              <w:t>configuredUL-GrantType1-r16</w:t>
            </w:r>
          </w:p>
          <w:p w14:paraId="016A9E78" w14:textId="77777777" w:rsidR="00D351EF" w:rsidRPr="00936461" w:rsidRDefault="00D351EF" w:rsidP="00A96BCF">
            <w:pPr>
              <w:pStyle w:val="TAL"/>
            </w:pPr>
            <w:r w:rsidRPr="00936461">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36461" w:rsidRDefault="00D351EF" w:rsidP="00A96BCF">
            <w:pPr>
              <w:pStyle w:val="TAL"/>
              <w:jc w:val="center"/>
            </w:pPr>
            <w:r w:rsidRPr="00936461">
              <w:t>UE</w:t>
            </w:r>
          </w:p>
        </w:tc>
        <w:tc>
          <w:tcPr>
            <w:tcW w:w="567" w:type="dxa"/>
          </w:tcPr>
          <w:p w14:paraId="3796D035" w14:textId="77777777" w:rsidR="00D351EF" w:rsidRPr="00936461" w:rsidRDefault="00D351EF" w:rsidP="00A96BCF">
            <w:pPr>
              <w:pStyle w:val="TAL"/>
              <w:jc w:val="center"/>
            </w:pPr>
            <w:r w:rsidRPr="00936461">
              <w:t>No</w:t>
            </w:r>
          </w:p>
        </w:tc>
        <w:tc>
          <w:tcPr>
            <w:tcW w:w="709" w:type="dxa"/>
          </w:tcPr>
          <w:p w14:paraId="2FBE44EA" w14:textId="77777777" w:rsidR="00D351EF" w:rsidRPr="00936461" w:rsidRDefault="00D351EF" w:rsidP="00A96BCF">
            <w:pPr>
              <w:pStyle w:val="TAL"/>
              <w:jc w:val="center"/>
            </w:pPr>
            <w:r w:rsidRPr="00936461">
              <w:t>No</w:t>
            </w:r>
          </w:p>
        </w:tc>
        <w:tc>
          <w:tcPr>
            <w:tcW w:w="728" w:type="dxa"/>
          </w:tcPr>
          <w:p w14:paraId="31669FAC" w14:textId="77777777" w:rsidR="00D351EF" w:rsidRPr="00936461" w:rsidRDefault="00D351EF" w:rsidP="00A96BCF">
            <w:pPr>
              <w:pStyle w:val="TAL"/>
              <w:jc w:val="center"/>
            </w:pPr>
            <w:r w:rsidRPr="00936461">
              <w:t>No</w:t>
            </w:r>
          </w:p>
        </w:tc>
      </w:tr>
      <w:tr w:rsidR="00936461" w:rsidRPr="00936461" w14:paraId="220AA2AD" w14:textId="77777777" w:rsidTr="00A96BCF">
        <w:trPr>
          <w:cantSplit/>
          <w:tblHeader/>
        </w:trPr>
        <w:tc>
          <w:tcPr>
            <w:tcW w:w="6917" w:type="dxa"/>
          </w:tcPr>
          <w:p w14:paraId="609B070C" w14:textId="77777777" w:rsidR="00D351EF" w:rsidRPr="00936461" w:rsidRDefault="00D351EF" w:rsidP="00A96BCF">
            <w:pPr>
              <w:pStyle w:val="TAL"/>
              <w:rPr>
                <w:b/>
                <w:i/>
              </w:rPr>
            </w:pPr>
            <w:r w:rsidRPr="00936461">
              <w:rPr>
                <w:b/>
                <w:i/>
              </w:rPr>
              <w:t>configuredUL-GrantType2-r16</w:t>
            </w:r>
          </w:p>
          <w:p w14:paraId="366A5012" w14:textId="77777777" w:rsidR="00D351EF" w:rsidRPr="00936461" w:rsidRDefault="00D351EF" w:rsidP="00A96BCF">
            <w:pPr>
              <w:pStyle w:val="TAL"/>
            </w:pPr>
            <w:r w:rsidRPr="00936461">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36461" w:rsidRDefault="00D351EF" w:rsidP="00A96BCF">
            <w:pPr>
              <w:pStyle w:val="TAL"/>
              <w:jc w:val="center"/>
            </w:pPr>
            <w:r w:rsidRPr="00936461">
              <w:t>UE</w:t>
            </w:r>
          </w:p>
        </w:tc>
        <w:tc>
          <w:tcPr>
            <w:tcW w:w="567" w:type="dxa"/>
          </w:tcPr>
          <w:p w14:paraId="22E73FDF" w14:textId="77777777" w:rsidR="00D351EF" w:rsidRPr="00936461" w:rsidRDefault="00D351EF" w:rsidP="00A96BCF">
            <w:pPr>
              <w:pStyle w:val="TAL"/>
              <w:jc w:val="center"/>
            </w:pPr>
            <w:r w:rsidRPr="00936461">
              <w:t>No</w:t>
            </w:r>
          </w:p>
        </w:tc>
        <w:tc>
          <w:tcPr>
            <w:tcW w:w="709" w:type="dxa"/>
          </w:tcPr>
          <w:p w14:paraId="1C8A1D23" w14:textId="77777777" w:rsidR="00D351EF" w:rsidRPr="00936461" w:rsidRDefault="00D351EF" w:rsidP="00A96BCF">
            <w:pPr>
              <w:pStyle w:val="TAL"/>
              <w:jc w:val="center"/>
            </w:pPr>
            <w:r w:rsidRPr="00936461">
              <w:t>No</w:t>
            </w:r>
          </w:p>
        </w:tc>
        <w:tc>
          <w:tcPr>
            <w:tcW w:w="728" w:type="dxa"/>
          </w:tcPr>
          <w:p w14:paraId="798C9A5C" w14:textId="77777777" w:rsidR="00D351EF" w:rsidRPr="00936461" w:rsidRDefault="00D351EF" w:rsidP="00A96BCF">
            <w:pPr>
              <w:pStyle w:val="TAL"/>
              <w:jc w:val="center"/>
            </w:pPr>
            <w:r w:rsidRPr="00936461">
              <w:t>No</w:t>
            </w:r>
          </w:p>
        </w:tc>
      </w:tr>
      <w:tr w:rsidR="00936461" w:rsidRPr="00936461" w14:paraId="377D8272" w14:textId="77777777" w:rsidTr="00A96BCF">
        <w:trPr>
          <w:cantSplit/>
          <w:tblHeader/>
        </w:trPr>
        <w:tc>
          <w:tcPr>
            <w:tcW w:w="6917" w:type="dxa"/>
          </w:tcPr>
          <w:p w14:paraId="0D0F8604" w14:textId="77777777" w:rsidR="00D351EF" w:rsidRPr="00936461" w:rsidRDefault="00D351EF" w:rsidP="00A96BCF">
            <w:pPr>
              <w:pStyle w:val="TAL"/>
              <w:rPr>
                <w:b/>
                <w:i/>
              </w:rPr>
            </w:pPr>
            <w:r w:rsidRPr="00936461">
              <w:rPr>
                <w:b/>
                <w:i/>
              </w:rPr>
              <w:t>downlinkSPS-r16</w:t>
            </w:r>
          </w:p>
          <w:p w14:paraId="2794FFA7" w14:textId="77777777" w:rsidR="00D351EF" w:rsidRPr="00936461" w:rsidRDefault="00D351EF" w:rsidP="00A96BCF">
            <w:pPr>
              <w:pStyle w:val="TAL"/>
            </w:pPr>
            <w:r w:rsidRPr="00936461">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36461" w:rsidRDefault="00D351EF" w:rsidP="00A96BCF">
            <w:pPr>
              <w:pStyle w:val="TAL"/>
              <w:jc w:val="center"/>
            </w:pPr>
            <w:r w:rsidRPr="00936461">
              <w:t>UE</w:t>
            </w:r>
          </w:p>
        </w:tc>
        <w:tc>
          <w:tcPr>
            <w:tcW w:w="567" w:type="dxa"/>
          </w:tcPr>
          <w:p w14:paraId="67F556DA" w14:textId="77777777" w:rsidR="00D351EF" w:rsidRPr="00936461" w:rsidRDefault="00D351EF" w:rsidP="00A96BCF">
            <w:pPr>
              <w:pStyle w:val="TAL"/>
              <w:jc w:val="center"/>
            </w:pPr>
            <w:r w:rsidRPr="00936461">
              <w:t>No</w:t>
            </w:r>
          </w:p>
        </w:tc>
        <w:tc>
          <w:tcPr>
            <w:tcW w:w="709" w:type="dxa"/>
          </w:tcPr>
          <w:p w14:paraId="4A11CF06" w14:textId="77777777" w:rsidR="00D351EF" w:rsidRPr="00936461" w:rsidRDefault="00D351EF" w:rsidP="00A96BCF">
            <w:pPr>
              <w:pStyle w:val="TAL"/>
              <w:jc w:val="center"/>
            </w:pPr>
            <w:r w:rsidRPr="00936461">
              <w:t>No</w:t>
            </w:r>
          </w:p>
        </w:tc>
        <w:tc>
          <w:tcPr>
            <w:tcW w:w="728" w:type="dxa"/>
          </w:tcPr>
          <w:p w14:paraId="283FED40" w14:textId="77777777" w:rsidR="00D351EF" w:rsidRPr="00936461" w:rsidRDefault="00D351EF" w:rsidP="00A96BCF">
            <w:pPr>
              <w:pStyle w:val="TAL"/>
              <w:jc w:val="center"/>
            </w:pPr>
            <w:r w:rsidRPr="00936461">
              <w:t>No</w:t>
            </w:r>
          </w:p>
        </w:tc>
      </w:tr>
      <w:tr w:rsidR="00936461" w:rsidRPr="00936461" w14:paraId="771AB422" w14:textId="77777777" w:rsidTr="00A96BCF">
        <w:trPr>
          <w:cantSplit/>
          <w:tblHeader/>
        </w:trPr>
        <w:tc>
          <w:tcPr>
            <w:tcW w:w="6917" w:type="dxa"/>
          </w:tcPr>
          <w:p w14:paraId="65023337" w14:textId="77777777" w:rsidR="00D351EF" w:rsidRPr="00936461" w:rsidRDefault="00D351EF" w:rsidP="00A96BCF">
            <w:pPr>
              <w:pStyle w:val="TAL"/>
              <w:rPr>
                <w:b/>
                <w:bCs/>
                <w:i/>
                <w:iCs/>
              </w:rPr>
            </w:pPr>
            <w:r w:rsidRPr="00936461">
              <w:rPr>
                <w:b/>
                <w:bCs/>
                <w:i/>
                <w:iCs/>
              </w:rPr>
              <w:t>dynamicSFI-r16</w:t>
            </w:r>
          </w:p>
          <w:p w14:paraId="2073C316" w14:textId="5CF70667" w:rsidR="00D351EF" w:rsidRPr="00936461" w:rsidRDefault="00D351EF" w:rsidP="00A96BCF">
            <w:pPr>
              <w:pStyle w:val="TAL"/>
              <w:rPr>
                <w:bCs/>
                <w:iCs/>
              </w:rPr>
            </w:pPr>
            <w:r w:rsidRPr="00936461">
              <w:rPr>
                <w:rFonts w:eastAsia="MS PGothic"/>
              </w:rPr>
              <w:t xml:space="preserve">Indicates whether the UE supports monitoring for DCI format 2_0 and determination of slot formats via DCI format 2_0 </w:t>
            </w:r>
            <w:r w:rsidRPr="00936461">
              <w:t>in shared spectrum channel access</w:t>
            </w:r>
            <w:r w:rsidRPr="00936461">
              <w:rPr>
                <w:rFonts w:eastAsia="MS PGothic"/>
              </w:rPr>
              <w:t>.</w:t>
            </w:r>
          </w:p>
        </w:tc>
        <w:tc>
          <w:tcPr>
            <w:tcW w:w="709" w:type="dxa"/>
          </w:tcPr>
          <w:p w14:paraId="140FF15F" w14:textId="77777777" w:rsidR="00D351EF" w:rsidRPr="00936461" w:rsidRDefault="00D351EF" w:rsidP="00A96BCF">
            <w:pPr>
              <w:pStyle w:val="TAL"/>
              <w:jc w:val="center"/>
              <w:rPr>
                <w:bCs/>
                <w:iCs/>
              </w:rPr>
            </w:pPr>
            <w:r w:rsidRPr="00936461">
              <w:rPr>
                <w:bCs/>
                <w:iCs/>
              </w:rPr>
              <w:t>UE</w:t>
            </w:r>
          </w:p>
        </w:tc>
        <w:tc>
          <w:tcPr>
            <w:tcW w:w="567" w:type="dxa"/>
          </w:tcPr>
          <w:p w14:paraId="42AB7CD6" w14:textId="77777777" w:rsidR="00D351EF" w:rsidRPr="00936461" w:rsidRDefault="00D351EF" w:rsidP="00A96BCF">
            <w:pPr>
              <w:pStyle w:val="TAL"/>
              <w:jc w:val="center"/>
              <w:rPr>
                <w:bCs/>
                <w:iCs/>
              </w:rPr>
            </w:pPr>
            <w:r w:rsidRPr="00936461">
              <w:rPr>
                <w:bCs/>
                <w:iCs/>
              </w:rPr>
              <w:t>No</w:t>
            </w:r>
          </w:p>
        </w:tc>
        <w:tc>
          <w:tcPr>
            <w:tcW w:w="709" w:type="dxa"/>
          </w:tcPr>
          <w:p w14:paraId="47E107D7" w14:textId="77777777" w:rsidR="00D351EF" w:rsidRPr="00936461" w:rsidRDefault="00D351EF" w:rsidP="00A96BCF">
            <w:pPr>
              <w:pStyle w:val="TAL"/>
              <w:jc w:val="center"/>
              <w:rPr>
                <w:bCs/>
                <w:iCs/>
              </w:rPr>
            </w:pPr>
            <w:r w:rsidRPr="00936461">
              <w:rPr>
                <w:bCs/>
                <w:iCs/>
              </w:rPr>
              <w:t>No</w:t>
            </w:r>
          </w:p>
        </w:tc>
        <w:tc>
          <w:tcPr>
            <w:tcW w:w="728" w:type="dxa"/>
          </w:tcPr>
          <w:p w14:paraId="1EF6A4BD" w14:textId="77777777" w:rsidR="00D351EF" w:rsidRPr="00936461" w:rsidRDefault="00D351EF" w:rsidP="00A96BCF">
            <w:pPr>
              <w:pStyle w:val="TAL"/>
              <w:jc w:val="center"/>
            </w:pPr>
            <w:r w:rsidRPr="00936461">
              <w:t>No</w:t>
            </w:r>
          </w:p>
        </w:tc>
      </w:tr>
      <w:tr w:rsidR="00936461" w:rsidRPr="00936461" w14:paraId="7AA59F8B" w14:textId="77777777" w:rsidTr="00A96BCF">
        <w:trPr>
          <w:cantSplit/>
          <w:tblHeader/>
        </w:trPr>
        <w:tc>
          <w:tcPr>
            <w:tcW w:w="6917" w:type="dxa"/>
          </w:tcPr>
          <w:p w14:paraId="567D7582" w14:textId="77777777" w:rsidR="00D351EF" w:rsidRPr="00936461" w:rsidRDefault="00D351EF" w:rsidP="00A96BCF">
            <w:pPr>
              <w:pStyle w:val="TAL"/>
              <w:rPr>
                <w:b/>
                <w:i/>
              </w:rPr>
            </w:pPr>
            <w:r w:rsidRPr="00936461">
              <w:rPr>
                <w:b/>
                <w:i/>
              </w:rPr>
              <w:t>mux-HARQ-ACK-PUSCH-DiffSymbol-r16</w:t>
            </w:r>
          </w:p>
          <w:p w14:paraId="2611F17E" w14:textId="17B446BA" w:rsidR="00D351EF" w:rsidRPr="00936461" w:rsidRDefault="00D351EF" w:rsidP="00A96BCF">
            <w:pPr>
              <w:pStyle w:val="TAL"/>
              <w:rPr>
                <w:i/>
                <w:iCs/>
              </w:rPr>
            </w:pPr>
            <w:r w:rsidRPr="00936461">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rPr>
                <w:rFonts w:eastAsia="MS PGothic"/>
              </w:rPr>
              <w:t xml:space="preserve"> </w:t>
            </w:r>
            <w:r w:rsidRPr="00936461">
              <w:t>in shared spectrum channel access.</w:t>
            </w:r>
          </w:p>
          <w:p w14:paraId="196A2C84" w14:textId="77777777" w:rsidR="00D351EF" w:rsidRPr="00936461" w:rsidRDefault="00D351EF" w:rsidP="00A96BCF">
            <w:pPr>
              <w:pStyle w:val="TAL"/>
              <w:rPr>
                <w:i/>
                <w:iCs/>
              </w:rPr>
            </w:pPr>
          </w:p>
          <w:p w14:paraId="193A9135" w14:textId="77777777" w:rsidR="00D351EF" w:rsidRPr="00936461" w:rsidRDefault="00D351EF" w:rsidP="00A96BCF">
            <w:pPr>
              <w:pStyle w:val="TAL"/>
              <w:rPr>
                <w:b/>
                <w:i/>
              </w:rPr>
            </w:pPr>
            <w:r w:rsidRPr="00936461">
              <w:t>This feature is mandatory if UE supports any of the deployment scenarios A.2, B, C, D and E in Annex B.3 of TS 38.300 [28].</w:t>
            </w:r>
          </w:p>
        </w:tc>
        <w:tc>
          <w:tcPr>
            <w:tcW w:w="709" w:type="dxa"/>
          </w:tcPr>
          <w:p w14:paraId="76E15C24" w14:textId="77777777" w:rsidR="00D351EF" w:rsidRPr="00936461" w:rsidRDefault="00D351EF" w:rsidP="00A96BCF">
            <w:pPr>
              <w:pStyle w:val="TAL"/>
              <w:jc w:val="center"/>
            </w:pPr>
            <w:r w:rsidRPr="00936461">
              <w:t>UE</w:t>
            </w:r>
          </w:p>
        </w:tc>
        <w:tc>
          <w:tcPr>
            <w:tcW w:w="567" w:type="dxa"/>
          </w:tcPr>
          <w:p w14:paraId="3E98D2A1" w14:textId="77777777" w:rsidR="00D351EF" w:rsidRPr="00936461" w:rsidRDefault="00D351EF" w:rsidP="00A96BCF">
            <w:pPr>
              <w:pStyle w:val="TAL"/>
              <w:jc w:val="center"/>
            </w:pPr>
            <w:r w:rsidRPr="00936461">
              <w:t>CY</w:t>
            </w:r>
          </w:p>
        </w:tc>
        <w:tc>
          <w:tcPr>
            <w:tcW w:w="709" w:type="dxa"/>
          </w:tcPr>
          <w:p w14:paraId="07D54694" w14:textId="77777777" w:rsidR="00D351EF" w:rsidRPr="00936461" w:rsidRDefault="00D351EF" w:rsidP="00A96BCF">
            <w:pPr>
              <w:pStyle w:val="TAL"/>
              <w:jc w:val="center"/>
            </w:pPr>
            <w:r w:rsidRPr="00936461">
              <w:t>No</w:t>
            </w:r>
          </w:p>
        </w:tc>
        <w:tc>
          <w:tcPr>
            <w:tcW w:w="728" w:type="dxa"/>
          </w:tcPr>
          <w:p w14:paraId="1C01584F" w14:textId="77777777" w:rsidR="00D351EF" w:rsidRPr="00936461" w:rsidRDefault="00D351EF" w:rsidP="00A96BCF">
            <w:pPr>
              <w:pStyle w:val="TAL"/>
              <w:jc w:val="center"/>
            </w:pPr>
            <w:r w:rsidRPr="00936461">
              <w:t>No</w:t>
            </w:r>
          </w:p>
        </w:tc>
      </w:tr>
      <w:tr w:rsidR="00936461" w:rsidRPr="00936461" w14:paraId="37465787" w14:textId="77777777" w:rsidTr="00A96BCF">
        <w:trPr>
          <w:cantSplit/>
          <w:tblHeader/>
        </w:trPr>
        <w:tc>
          <w:tcPr>
            <w:tcW w:w="6917" w:type="dxa"/>
          </w:tcPr>
          <w:p w14:paraId="3EE69753" w14:textId="77777777" w:rsidR="00D351EF" w:rsidRPr="00936461" w:rsidRDefault="00D351EF" w:rsidP="00A96BCF">
            <w:pPr>
              <w:pStyle w:val="TAL"/>
              <w:rPr>
                <w:b/>
                <w:i/>
              </w:rPr>
            </w:pPr>
            <w:r w:rsidRPr="00936461">
              <w:rPr>
                <w:b/>
                <w:i/>
              </w:rPr>
              <w:t>mux-SR-HARQ-ACK-CSI-PUCCH-MultiPerSlot-r16</w:t>
            </w:r>
          </w:p>
          <w:p w14:paraId="2F48207F" w14:textId="6A9DE944" w:rsidR="00D351EF" w:rsidRPr="00936461" w:rsidRDefault="00D351EF" w:rsidP="00A96BCF">
            <w:pPr>
              <w:pStyle w:val="TAL"/>
            </w:pPr>
            <w:r w:rsidRPr="00936461">
              <w:t>Indicates whether the UE supports multiplexing SR, HARQ-ACK and CSI on a PUCCH or piggybacking on a PUSCH more than once per slot when SR, HARQ-ACK and CSI are supposed to be sent with the same or different starting symbol in a slot</w:t>
            </w:r>
            <w:r w:rsidRPr="00936461">
              <w:rPr>
                <w:rFonts w:eastAsia="MS PGothic"/>
              </w:rPr>
              <w:t xml:space="preserve"> </w:t>
            </w:r>
            <w:r w:rsidRPr="00936461">
              <w:t>in shared spectrum channel access.</w:t>
            </w:r>
          </w:p>
        </w:tc>
        <w:tc>
          <w:tcPr>
            <w:tcW w:w="709" w:type="dxa"/>
          </w:tcPr>
          <w:p w14:paraId="7D137DB4" w14:textId="77777777" w:rsidR="00D351EF" w:rsidRPr="00936461" w:rsidRDefault="00D351EF" w:rsidP="00A96BCF">
            <w:pPr>
              <w:pStyle w:val="TAL"/>
              <w:jc w:val="center"/>
            </w:pPr>
            <w:r w:rsidRPr="00936461">
              <w:t>UE</w:t>
            </w:r>
          </w:p>
        </w:tc>
        <w:tc>
          <w:tcPr>
            <w:tcW w:w="567" w:type="dxa"/>
          </w:tcPr>
          <w:p w14:paraId="6FCA4CDC" w14:textId="77777777" w:rsidR="00D351EF" w:rsidRPr="00936461" w:rsidRDefault="00D351EF" w:rsidP="00A96BCF">
            <w:pPr>
              <w:pStyle w:val="TAL"/>
              <w:jc w:val="center"/>
            </w:pPr>
            <w:r w:rsidRPr="00936461">
              <w:t>No</w:t>
            </w:r>
          </w:p>
        </w:tc>
        <w:tc>
          <w:tcPr>
            <w:tcW w:w="709" w:type="dxa"/>
          </w:tcPr>
          <w:p w14:paraId="3EF39878" w14:textId="77777777" w:rsidR="00D351EF" w:rsidRPr="00936461" w:rsidRDefault="00D351EF" w:rsidP="00A96BCF">
            <w:pPr>
              <w:pStyle w:val="TAL"/>
              <w:jc w:val="center"/>
            </w:pPr>
            <w:r w:rsidRPr="00936461">
              <w:t>No</w:t>
            </w:r>
          </w:p>
        </w:tc>
        <w:tc>
          <w:tcPr>
            <w:tcW w:w="728" w:type="dxa"/>
          </w:tcPr>
          <w:p w14:paraId="222D19DF" w14:textId="77777777" w:rsidR="00D351EF" w:rsidRPr="00936461" w:rsidRDefault="00D351EF" w:rsidP="00A96BCF">
            <w:pPr>
              <w:pStyle w:val="TAL"/>
              <w:jc w:val="center"/>
            </w:pPr>
            <w:r w:rsidRPr="00936461">
              <w:t>No</w:t>
            </w:r>
          </w:p>
        </w:tc>
      </w:tr>
      <w:tr w:rsidR="00936461" w:rsidRPr="00936461" w14:paraId="5BFD4E65" w14:textId="77777777" w:rsidTr="00A96BCF">
        <w:trPr>
          <w:cantSplit/>
          <w:tblHeader/>
        </w:trPr>
        <w:tc>
          <w:tcPr>
            <w:tcW w:w="6917" w:type="dxa"/>
          </w:tcPr>
          <w:p w14:paraId="2098B5E1" w14:textId="77777777" w:rsidR="00D351EF" w:rsidRPr="00936461" w:rsidRDefault="00D351EF" w:rsidP="00A96BCF">
            <w:pPr>
              <w:pStyle w:val="TAL"/>
              <w:rPr>
                <w:b/>
                <w:i/>
              </w:rPr>
            </w:pPr>
            <w:r w:rsidRPr="00936461">
              <w:rPr>
                <w:b/>
                <w:i/>
              </w:rPr>
              <w:t>mux-SR-HARQ-ACK-CSI-PUCCH-OncePerSlot-r16</w:t>
            </w:r>
          </w:p>
          <w:p w14:paraId="1D86386E" w14:textId="2685DA3D" w:rsidR="00D351EF" w:rsidRPr="00936461" w:rsidRDefault="00D351EF" w:rsidP="00A96BCF">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w:t>
            </w:r>
            <w:r w:rsidRPr="00936461">
              <w:rPr>
                <w:rFonts w:eastAsia="MS PGothic"/>
              </w:rPr>
              <w:t xml:space="preserve"> </w:t>
            </w:r>
            <w:r w:rsidRPr="00936461">
              <w:t>in shared spectrum channel access.</w:t>
            </w:r>
          </w:p>
          <w:p w14:paraId="412F9693" w14:textId="77777777" w:rsidR="00D351EF" w:rsidRPr="00936461" w:rsidRDefault="00D351EF" w:rsidP="00A96BCF">
            <w:pPr>
              <w:pStyle w:val="TAL"/>
            </w:pPr>
          </w:p>
          <w:p w14:paraId="59B04B3C"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mux-HARQ-ACK-PUSCH-DiffSymbol-r16</w:t>
            </w:r>
            <w:r w:rsidRPr="00936461">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supports </w:t>
            </w:r>
            <w:r w:rsidRPr="00936461">
              <w:rPr>
                <w:i/>
              </w:rPr>
              <w:t>mux-HARQ-ACK-PUSCH-DiffSymbol-r16</w:t>
            </w:r>
            <w:r w:rsidRPr="00936461">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36461" w:rsidRDefault="00D351EF" w:rsidP="00A96BCF">
            <w:pPr>
              <w:pStyle w:val="TAL"/>
            </w:pPr>
          </w:p>
          <w:p w14:paraId="5889E1AC" w14:textId="77777777" w:rsidR="00D351EF" w:rsidRPr="00936461" w:rsidRDefault="00D351EF" w:rsidP="00A96BCF">
            <w:pPr>
              <w:pStyle w:val="TAL"/>
            </w:pPr>
            <w:r w:rsidRPr="00936461">
              <w:t xml:space="preserve">The UE is mandated to support the multiplexing and piggybacking features indicated by </w:t>
            </w:r>
            <w:r w:rsidRPr="00936461">
              <w:rPr>
                <w:i/>
              </w:rPr>
              <w:t>sameSymbol</w:t>
            </w:r>
            <w:r w:rsidRPr="00936461">
              <w:t xml:space="preserve"> for</w:t>
            </w:r>
            <w:r w:rsidRPr="00936461">
              <w:rPr>
                <w:i/>
                <w:iCs/>
              </w:rPr>
              <w:t xml:space="preserve"> mux-SR-HARQ-ACK-CSI-PUCCH-OncePerSlot-r16</w:t>
            </w:r>
            <w:r w:rsidRPr="00936461">
              <w:t xml:space="preserve"> if UE supports any of the deployment scenarios A.2, B, C, D and E in Annex B.3 of TS 38.300 [28].</w:t>
            </w:r>
          </w:p>
        </w:tc>
        <w:tc>
          <w:tcPr>
            <w:tcW w:w="709" w:type="dxa"/>
          </w:tcPr>
          <w:p w14:paraId="3CA362CB" w14:textId="77777777" w:rsidR="00D351EF" w:rsidRPr="00936461" w:rsidRDefault="00D351EF" w:rsidP="00A96BCF">
            <w:pPr>
              <w:pStyle w:val="TAL"/>
              <w:jc w:val="center"/>
            </w:pPr>
            <w:r w:rsidRPr="00936461">
              <w:t>UE</w:t>
            </w:r>
          </w:p>
        </w:tc>
        <w:tc>
          <w:tcPr>
            <w:tcW w:w="567" w:type="dxa"/>
          </w:tcPr>
          <w:p w14:paraId="6311E162" w14:textId="77777777" w:rsidR="00D351EF" w:rsidRPr="00936461" w:rsidRDefault="00D351EF" w:rsidP="00A96BCF">
            <w:pPr>
              <w:pStyle w:val="TAL"/>
              <w:jc w:val="center"/>
            </w:pPr>
            <w:r w:rsidRPr="00936461">
              <w:t>CY</w:t>
            </w:r>
          </w:p>
        </w:tc>
        <w:tc>
          <w:tcPr>
            <w:tcW w:w="709" w:type="dxa"/>
          </w:tcPr>
          <w:p w14:paraId="40004C0F" w14:textId="77777777" w:rsidR="00D351EF" w:rsidRPr="00936461" w:rsidRDefault="00D351EF" w:rsidP="00A96BCF">
            <w:pPr>
              <w:pStyle w:val="TAL"/>
              <w:jc w:val="center"/>
            </w:pPr>
            <w:r w:rsidRPr="00936461">
              <w:t>No</w:t>
            </w:r>
          </w:p>
        </w:tc>
        <w:tc>
          <w:tcPr>
            <w:tcW w:w="728" w:type="dxa"/>
          </w:tcPr>
          <w:p w14:paraId="6672C505" w14:textId="77777777" w:rsidR="00D351EF" w:rsidRPr="00936461" w:rsidRDefault="00D351EF" w:rsidP="00A96BCF">
            <w:pPr>
              <w:pStyle w:val="TAL"/>
              <w:jc w:val="center"/>
            </w:pPr>
            <w:r w:rsidRPr="00936461">
              <w:t>No</w:t>
            </w:r>
          </w:p>
        </w:tc>
      </w:tr>
      <w:tr w:rsidR="00936461" w:rsidRPr="00936461" w14:paraId="1E13B9A9" w14:textId="77777777" w:rsidTr="00A96BCF">
        <w:trPr>
          <w:cantSplit/>
          <w:tblHeader/>
        </w:trPr>
        <w:tc>
          <w:tcPr>
            <w:tcW w:w="6917" w:type="dxa"/>
          </w:tcPr>
          <w:p w14:paraId="1FB56304" w14:textId="77777777" w:rsidR="00D351EF" w:rsidRPr="00936461" w:rsidRDefault="00D351EF" w:rsidP="00A96BCF">
            <w:pPr>
              <w:pStyle w:val="TAL"/>
              <w:rPr>
                <w:b/>
                <w:i/>
              </w:rPr>
            </w:pPr>
            <w:r w:rsidRPr="00936461">
              <w:rPr>
                <w:b/>
                <w:i/>
              </w:rPr>
              <w:t>mux-SR-HARQ-ACK-PUCCH-r16</w:t>
            </w:r>
          </w:p>
          <w:p w14:paraId="0CA460A1" w14:textId="45624C29" w:rsidR="00D351EF" w:rsidRPr="00936461" w:rsidRDefault="00D351EF" w:rsidP="00A96BCF">
            <w:pPr>
              <w:pStyle w:val="TAL"/>
            </w:pPr>
            <w:r w:rsidRPr="00936461">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36461" w:rsidRDefault="00D351EF" w:rsidP="00A96BCF">
            <w:pPr>
              <w:pStyle w:val="TAL"/>
              <w:jc w:val="center"/>
            </w:pPr>
            <w:r w:rsidRPr="00936461">
              <w:t>UE</w:t>
            </w:r>
          </w:p>
        </w:tc>
        <w:tc>
          <w:tcPr>
            <w:tcW w:w="567" w:type="dxa"/>
          </w:tcPr>
          <w:p w14:paraId="58DF04DD" w14:textId="77777777" w:rsidR="00D351EF" w:rsidRPr="00936461" w:rsidRDefault="00D351EF" w:rsidP="00A96BCF">
            <w:pPr>
              <w:pStyle w:val="TAL"/>
              <w:jc w:val="center"/>
            </w:pPr>
            <w:r w:rsidRPr="00936461">
              <w:t>No</w:t>
            </w:r>
          </w:p>
        </w:tc>
        <w:tc>
          <w:tcPr>
            <w:tcW w:w="709" w:type="dxa"/>
          </w:tcPr>
          <w:p w14:paraId="7ECA7CE8" w14:textId="77777777" w:rsidR="00D351EF" w:rsidRPr="00936461" w:rsidRDefault="00D351EF" w:rsidP="00A96BCF">
            <w:pPr>
              <w:pStyle w:val="TAL"/>
              <w:jc w:val="center"/>
            </w:pPr>
            <w:r w:rsidRPr="00936461">
              <w:t>No</w:t>
            </w:r>
          </w:p>
        </w:tc>
        <w:tc>
          <w:tcPr>
            <w:tcW w:w="728" w:type="dxa"/>
          </w:tcPr>
          <w:p w14:paraId="3926BC54" w14:textId="77777777" w:rsidR="00D351EF" w:rsidRPr="00936461" w:rsidRDefault="00D351EF" w:rsidP="00A96BCF">
            <w:pPr>
              <w:pStyle w:val="TAL"/>
              <w:jc w:val="center"/>
            </w:pPr>
            <w:r w:rsidRPr="00936461">
              <w:t>No</w:t>
            </w:r>
          </w:p>
        </w:tc>
      </w:tr>
      <w:tr w:rsidR="00936461" w:rsidRPr="00936461" w14:paraId="219E1BE1" w14:textId="77777777" w:rsidTr="00A96BCF">
        <w:trPr>
          <w:cantSplit/>
          <w:tblHeader/>
        </w:trPr>
        <w:tc>
          <w:tcPr>
            <w:tcW w:w="6917" w:type="dxa"/>
          </w:tcPr>
          <w:p w14:paraId="75C64562" w14:textId="77777777" w:rsidR="00D351EF" w:rsidRPr="00936461" w:rsidRDefault="00D351EF" w:rsidP="00A96BCF">
            <w:pPr>
              <w:pStyle w:val="TAL"/>
              <w:rPr>
                <w:b/>
                <w:i/>
              </w:rPr>
            </w:pPr>
            <w:r w:rsidRPr="00936461">
              <w:rPr>
                <w:b/>
                <w:i/>
              </w:rPr>
              <w:t>pdsch-RepetitionMultiSlots-r16</w:t>
            </w:r>
          </w:p>
          <w:p w14:paraId="5260BB42" w14:textId="270C33E5" w:rsidR="00D351EF" w:rsidRPr="00936461" w:rsidRDefault="00D351EF" w:rsidP="00A96BCF">
            <w:pPr>
              <w:pStyle w:val="TAL"/>
            </w:pPr>
            <w:r w:rsidRPr="00936461">
              <w:t xml:space="preserve">Indicates whether the UE supports receiving PDSCH scheduled by DCI format 1_1 when configured with </w:t>
            </w:r>
            <w:r w:rsidRPr="00936461">
              <w:rPr>
                <w:i/>
              </w:rPr>
              <w:t>pdsch-AggregationFactor</w:t>
            </w:r>
            <w:r w:rsidRPr="00936461">
              <w:t xml:space="preserve"> &gt; 1, as defined in 5.1.2.1 of TS 38.214 [12]</w:t>
            </w:r>
            <w:r w:rsidR="00CF617A" w:rsidRPr="00936461">
              <w:t xml:space="preserve"> in shared spectrum channel access</w:t>
            </w:r>
            <w:r w:rsidRPr="00936461">
              <w:t>.</w:t>
            </w:r>
          </w:p>
        </w:tc>
        <w:tc>
          <w:tcPr>
            <w:tcW w:w="709" w:type="dxa"/>
          </w:tcPr>
          <w:p w14:paraId="63FCBA27" w14:textId="77777777" w:rsidR="00D351EF" w:rsidRPr="00936461" w:rsidRDefault="00D351EF" w:rsidP="00A96BCF">
            <w:pPr>
              <w:pStyle w:val="TAL"/>
              <w:jc w:val="center"/>
            </w:pPr>
            <w:r w:rsidRPr="00936461">
              <w:t>UE</w:t>
            </w:r>
          </w:p>
        </w:tc>
        <w:tc>
          <w:tcPr>
            <w:tcW w:w="567" w:type="dxa"/>
          </w:tcPr>
          <w:p w14:paraId="717E4893" w14:textId="77777777" w:rsidR="00D351EF" w:rsidRPr="00936461" w:rsidRDefault="00D351EF" w:rsidP="00A96BCF">
            <w:pPr>
              <w:pStyle w:val="TAL"/>
              <w:jc w:val="center"/>
            </w:pPr>
            <w:r w:rsidRPr="00936461">
              <w:t>No</w:t>
            </w:r>
          </w:p>
        </w:tc>
        <w:tc>
          <w:tcPr>
            <w:tcW w:w="709" w:type="dxa"/>
          </w:tcPr>
          <w:p w14:paraId="14B32A83" w14:textId="77777777" w:rsidR="00D351EF" w:rsidRPr="00936461" w:rsidRDefault="00D351EF" w:rsidP="00A96BCF">
            <w:pPr>
              <w:pStyle w:val="TAL"/>
              <w:jc w:val="center"/>
            </w:pPr>
            <w:r w:rsidRPr="00936461">
              <w:t>No</w:t>
            </w:r>
          </w:p>
        </w:tc>
        <w:tc>
          <w:tcPr>
            <w:tcW w:w="728" w:type="dxa"/>
          </w:tcPr>
          <w:p w14:paraId="3872A7DA" w14:textId="77777777" w:rsidR="00D351EF" w:rsidRPr="00936461" w:rsidRDefault="00D351EF" w:rsidP="00A96BCF">
            <w:pPr>
              <w:pStyle w:val="TAL"/>
              <w:jc w:val="center"/>
            </w:pPr>
            <w:r w:rsidRPr="00936461">
              <w:t>No</w:t>
            </w:r>
          </w:p>
        </w:tc>
      </w:tr>
      <w:tr w:rsidR="00936461" w:rsidRPr="00936461" w14:paraId="02C430D5" w14:textId="77777777" w:rsidTr="00A96BCF">
        <w:trPr>
          <w:cantSplit/>
          <w:tblHeader/>
        </w:trPr>
        <w:tc>
          <w:tcPr>
            <w:tcW w:w="6917" w:type="dxa"/>
          </w:tcPr>
          <w:p w14:paraId="49A05DBB" w14:textId="77777777" w:rsidR="00D351EF" w:rsidRPr="00936461" w:rsidRDefault="00D351EF" w:rsidP="00A96BCF">
            <w:pPr>
              <w:pStyle w:val="TAL"/>
              <w:rPr>
                <w:b/>
                <w:i/>
              </w:rPr>
            </w:pPr>
            <w:r w:rsidRPr="00936461">
              <w:rPr>
                <w:b/>
                <w:i/>
              </w:rPr>
              <w:t>pre-EmptIndication-DL-r16</w:t>
            </w:r>
          </w:p>
          <w:p w14:paraId="2838A45B" w14:textId="222E1C59" w:rsidR="00D351EF" w:rsidRPr="00936461" w:rsidRDefault="00D351EF" w:rsidP="00A96BCF">
            <w:pPr>
              <w:pStyle w:val="TAL"/>
            </w:pPr>
            <w:r w:rsidRPr="00936461">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36461" w:rsidRDefault="00D351EF" w:rsidP="00A96BCF">
            <w:pPr>
              <w:pStyle w:val="TAL"/>
              <w:jc w:val="center"/>
            </w:pPr>
            <w:r w:rsidRPr="00936461">
              <w:t>UE</w:t>
            </w:r>
          </w:p>
        </w:tc>
        <w:tc>
          <w:tcPr>
            <w:tcW w:w="567" w:type="dxa"/>
          </w:tcPr>
          <w:p w14:paraId="1E6AD6CA" w14:textId="77777777" w:rsidR="00D351EF" w:rsidRPr="00936461" w:rsidRDefault="00D351EF" w:rsidP="00A96BCF">
            <w:pPr>
              <w:pStyle w:val="TAL"/>
              <w:jc w:val="center"/>
            </w:pPr>
            <w:r w:rsidRPr="00936461">
              <w:t>No</w:t>
            </w:r>
          </w:p>
        </w:tc>
        <w:tc>
          <w:tcPr>
            <w:tcW w:w="709" w:type="dxa"/>
          </w:tcPr>
          <w:p w14:paraId="03BEBB82" w14:textId="77777777" w:rsidR="00D351EF" w:rsidRPr="00936461" w:rsidRDefault="00D351EF" w:rsidP="00A96BCF">
            <w:pPr>
              <w:pStyle w:val="TAL"/>
              <w:jc w:val="center"/>
            </w:pPr>
            <w:r w:rsidRPr="00936461">
              <w:t>No</w:t>
            </w:r>
          </w:p>
        </w:tc>
        <w:tc>
          <w:tcPr>
            <w:tcW w:w="728" w:type="dxa"/>
          </w:tcPr>
          <w:p w14:paraId="472C1F93" w14:textId="77777777" w:rsidR="00D351EF" w:rsidRPr="00936461" w:rsidRDefault="00D351EF" w:rsidP="00A96BCF">
            <w:pPr>
              <w:pStyle w:val="TAL"/>
              <w:jc w:val="center"/>
            </w:pPr>
            <w:r w:rsidRPr="00936461">
              <w:t>No</w:t>
            </w:r>
          </w:p>
        </w:tc>
      </w:tr>
      <w:tr w:rsidR="00936461" w:rsidRPr="00936461" w14:paraId="60AE5A0E" w14:textId="77777777" w:rsidTr="00A96BCF">
        <w:trPr>
          <w:cantSplit/>
          <w:tblHeader/>
        </w:trPr>
        <w:tc>
          <w:tcPr>
            <w:tcW w:w="6917" w:type="dxa"/>
          </w:tcPr>
          <w:p w14:paraId="3B921A78" w14:textId="77777777" w:rsidR="00D351EF" w:rsidRPr="00936461" w:rsidRDefault="00D351EF" w:rsidP="00A96BCF">
            <w:pPr>
              <w:pStyle w:val="TAL"/>
              <w:rPr>
                <w:b/>
                <w:i/>
              </w:rPr>
            </w:pPr>
            <w:r w:rsidRPr="00936461">
              <w:rPr>
                <w:b/>
                <w:i/>
              </w:rPr>
              <w:lastRenderedPageBreak/>
              <w:t>pusch-RepetitionMultiSlots-r16</w:t>
            </w:r>
          </w:p>
          <w:p w14:paraId="6F0E452F" w14:textId="1A2FB0D6" w:rsidR="00D351EF" w:rsidRPr="00936461" w:rsidRDefault="00D351EF" w:rsidP="00A96BCF">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in shared spectrum channel access.</w:t>
            </w:r>
            <w:r w:rsidRPr="00936461">
              <w:rPr>
                <w:i/>
                <w:iCs/>
              </w:rPr>
              <w:t xml:space="preserve"> </w:t>
            </w:r>
            <w:r w:rsidRPr="00936461">
              <w:t>This feature is mandatory if UE supports any of the deployment scenarios A.2, B, C, D and E in Annex B.3 of TS 38.300 [28].</w:t>
            </w:r>
          </w:p>
        </w:tc>
        <w:tc>
          <w:tcPr>
            <w:tcW w:w="709" w:type="dxa"/>
          </w:tcPr>
          <w:p w14:paraId="118119E2" w14:textId="77777777" w:rsidR="00D351EF" w:rsidRPr="00936461" w:rsidRDefault="00D351EF" w:rsidP="00A96BCF">
            <w:pPr>
              <w:pStyle w:val="TAL"/>
              <w:jc w:val="center"/>
            </w:pPr>
            <w:r w:rsidRPr="00936461">
              <w:t>UE</w:t>
            </w:r>
          </w:p>
        </w:tc>
        <w:tc>
          <w:tcPr>
            <w:tcW w:w="567" w:type="dxa"/>
          </w:tcPr>
          <w:p w14:paraId="20CAA5AE" w14:textId="77777777" w:rsidR="00D351EF" w:rsidRPr="00936461" w:rsidRDefault="00D351EF" w:rsidP="00A96BCF">
            <w:pPr>
              <w:pStyle w:val="TAL"/>
              <w:jc w:val="center"/>
            </w:pPr>
            <w:r w:rsidRPr="00936461">
              <w:t>CY</w:t>
            </w:r>
          </w:p>
        </w:tc>
        <w:tc>
          <w:tcPr>
            <w:tcW w:w="709" w:type="dxa"/>
          </w:tcPr>
          <w:p w14:paraId="1942CEFE" w14:textId="77777777" w:rsidR="00D351EF" w:rsidRPr="00936461" w:rsidRDefault="00D351EF" w:rsidP="00A96BCF">
            <w:pPr>
              <w:pStyle w:val="TAL"/>
              <w:jc w:val="center"/>
            </w:pPr>
            <w:r w:rsidRPr="00936461">
              <w:t>No</w:t>
            </w:r>
          </w:p>
        </w:tc>
        <w:tc>
          <w:tcPr>
            <w:tcW w:w="728" w:type="dxa"/>
          </w:tcPr>
          <w:p w14:paraId="330BA464" w14:textId="77777777" w:rsidR="00D351EF" w:rsidRPr="00936461" w:rsidRDefault="00D351EF" w:rsidP="00A96BCF">
            <w:pPr>
              <w:pStyle w:val="TAL"/>
              <w:jc w:val="center"/>
            </w:pPr>
            <w:r w:rsidRPr="00936461">
              <w:t>No</w:t>
            </w:r>
          </w:p>
        </w:tc>
      </w:tr>
      <w:tr w:rsidR="00936461" w:rsidRPr="00936461" w14:paraId="0CA43DAC" w14:textId="77777777" w:rsidTr="00A96BCF">
        <w:trPr>
          <w:cantSplit/>
          <w:tblHeader/>
        </w:trPr>
        <w:tc>
          <w:tcPr>
            <w:tcW w:w="6917" w:type="dxa"/>
          </w:tcPr>
          <w:p w14:paraId="1BC1C11A" w14:textId="77777777" w:rsidR="00D351EF" w:rsidRPr="00936461" w:rsidRDefault="00D351EF" w:rsidP="00A96BCF">
            <w:pPr>
              <w:pStyle w:val="TAL"/>
              <w:rPr>
                <w:b/>
                <w:i/>
              </w:rPr>
            </w:pPr>
            <w:r w:rsidRPr="00936461">
              <w:rPr>
                <w:b/>
                <w:i/>
              </w:rPr>
              <w:t>pucch-Repetition-F1-3-4-r16</w:t>
            </w:r>
          </w:p>
          <w:p w14:paraId="7319B924" w14:textId="43084413" w:rsidR="00D351EF" w:rsidRPr="00936461" w:rsidRDefault="00D351EF" w:rsidP="00A96BCF">
            <w:pPr>
              <w:pStyle w:val="TAL"/>
            </w:pPr>
            <w:r w:rsidRPr="00936461">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36461" w:rsidRDefault="00D351EF" w:rsidP="00A96BCF">
            <w:pPr>
              <w:pStyle w:val="TAL"/>
              <w:jc w:val="center"/>
            </w:pPr>
            <w:r w:rsidRPr="00936461">
              <w:t>UE</w:t>
            </w:r>
          </w:p>
        </w:tc>
        <w:tc>
          <w:tcPr>
            <w:tcW w:w="567" w:type="dxa"/>
          </w:tcPr>
          <w:p w14:paraId="0D3B688C" w14:textId="77777777" w:rsidR="00D351EF" w:rsidRPr="00936461" w:rsidRDefault="00D351EF" w:rsidP="00A96BCF">
            <w:pPr>
              <w:pStyle w:val="TAL"/>
              <w:jc w:val="center"/>
            </w:pPr>
            <w:r w:rsidRPr="00936461">
              <w:t>CY</w:t>
            </w:r>
          </w:p>
        </w:tc>
        <w:tc>
          <w:tcPr>
            <w:tcW w:w="709" w:type="dxa"/>
          </w:tcPr>
          <w:p w14:paraId="3B2681CD" w14:textId="77777777" w:rsidR="00D351EF" w:rsidRPr="00936461" w:rsidRDefault="00D351EF" w:rsidP="00A96BCF">
            <w:pPr>
              <w:pStyle w:val="TAL"/>
              <w:jc w:val="center"/>
            </w:pPr>
            <w:r w:rsidRPr="00936461">
              <w:t>No</w:t>
            </w:r>
          </w:p>
        </w:tc>
        <w:tc>
          <w:tcPr>
            <w:tcW w:w="728" w:type="dxa"/>
          </w:tcPr>
          <w:p w14:paraId="4F4E5F20" w14:textId="77777777" w:rsidR="00D351EF" w:rsidRPr="00936461" w:rsidRDefault="00D351EF" w:rsidP="00A96BCF">
            <w:pPr>
              <w:pStyle w:val="TAL"/>
              <w:jc w:val="center"/>
            </w:pPr>
            <w:r w:rsidRPr="00936461">
              <w:t>No</w:t>
            </w:r>
          </w:p>
        </w:tc>
      </w:tr>
      <w:tr w:rsidR="00936461" w:rsidRPr="00936461" w14:paraId="50B86168" w14:textId="77777777" w:rsidTr="00A96BCF">
        <w:trPr>
          <w:cantSplit/>
          <w:tblHeader/>
        </w:trPr>
        <w:tc>
          <w:tcPr>
            <w:tcW w:w="6917" w:type="dxa"/>
          </w:tcPr>
          <w:p w14:paraId="13DEAA4E" w14:textId="77777777" w:rsidR="00D351EF" w:rsidRPr="00936461" w:rsidRDefault="00D351EF" w:rsidP="00A96BCF">
            <w:pPr>
              <w:pStyle w:val="TAL"/>
              <w:rPr>
                <w:b/>
                <w:i/>
              </w:rPr>
            </w:pPr>
            <w:r w:rsidRPr="00936461">
              <w:rPr>
                <w:b/>
                <w:i/>
              </w:rPr>
              <w:t>sp-CSI-ReportPUCCH-r16</w:t>
            </w:r>
          </w:p>
          <w:p w14:paraId="60383C5D" w14:textId="62A42BF0" w:rsidR="00D351EF" w:rsidRPr="00936461" w:rsidRDefault="00D351EF" w:rsidP="00A96BCF">
            <w:pPr>
              <w:pStyle w:val="TAL"/>
            </w:pPr>
            <w:r w:rsidRPr="00936461">
              <w:t>Indicates whether UE supports semi-persistent CSI reporting using PUCCH formats 2, 3 and 4 in shared spectrum channel access.</w:t>
            </w:r>
          </w:p>
        </w:tc>
        <w:tc>
          <w:tcPr>
            <w:tcW w:w="709" w:type="dxa"/>
          </w:tcPr>
          <w:p w14:paraId="6870A74E" w14:textId="77777777" w:rsidR="00D351EF" w:rsidRPr="00936461" w:rsidRDefault="00D351EF" w:rsidP="00A96BCF">
            <w:pPr>
              <w:pStyle w:val="TAL"/>
              <w:jc w:val="center"/>
            </w:pPr>
            <w:r w:rsidRPr="00936461">
              <w:t>UE</w:t>
            </w:r>
          </w:p>
        </w:tc>
        <w:tc>
          <w:tcPr>
            <w:tcW w:w="567" w:type="dxa"/>
          </w:tcPr>
          <w:p w14:paraId="44CF4E47" w14:textId="77777777" w:rsidR="00D351EF" w:rsidRPr="00936461" w:rsidRDefault="00D351EF" w:rsidP="00A96BCF">
            <w:pPr>
              <w:pStyle w:val="TAL"/>
              <w:jc w:val="center"/>
            </w:pPr>
            <w:r w:rsidRPr="00936461">
              <w:t>No</w:t>
            </w:r>
          </w:p>
        </w:tc>
        <w:tc>
          <w:tcPr>
            <w:tcW w:w="709" w:type="dxa"/>
          </w:tcPr>
          <w:p w14:paraId="5FFAC5B2" w14:textId="77777777" w:rsidR="00D351EF" w:rsidRPr="00936461" w:rsidRDefault="00D351EF" w:rsidP="00A96BCF">
            <w:pPr>
              <w:pStyle w:val="TAL"/>
              <w:jc w:val="center"/>
            </w:pPr>
            <w:r w:rsidRPr="00936461">
              <w:t>No</w:t>
            </w:r>
          </w:p>
        </w:tc>
        <w:tc>
          <w:tcPr>
            <w:tcW w:w="728" w:type="dxa"/>
          </w:tcPr>
          <w:p w14:paraId="327F1794" w14:textId="77777777" w:rsidR="00D351EF" w:rsidRPr="00936461" w:rsidRDefault="00D351EF" w:rsidP="00A96BCF">
            <w:pPr>
              <w:pStyle w:val="TAL"/>
              <w:jc w:val="center"/>
            </w:pPr>
            <w:r w:rsidRPr="00936461">
              <w:t>No</w:t>
            </w:r>
          </w:p>
        </w:tc>
      </w:tr>
      <w:tr w:rsidR="00936461" w:rsidRPr="00936461" w14:paraId="4F090A17" w14:textId="77777777" w:rsidTr="00A96BCF">
        <w:trPr>
          <w:cantSplit/>
          <w:tblHeader/>
        </w:trPr>
        <w:tc>
          <w:tcPr>
            <w:tcW w:w="6917" w:type="dxa"/>
          </w:tcPr>
          <w:p w14:paraId="4C7DA80D" w14:textId="77777777" w:rsidR="00D351EF" w:rsidRPr="00936461" w:rsidRDefault="00D351EF" w:rsidP="00A96BCF">
            <w:pPr>
              <w:pStyle w:val="TAL"/>
              <w:rPr>
                <w:b/>
                <w:i/>
              </w:rPr>
            </w:pPr>
            <w:r w:rsidRPr="00936461">
              <w:rPr>
                <w:b/>
                <w:i/>
              </w:rPr>
              <w:t>sp-CSI-ReportPUSCH-r16</w:t>
            </w:r>
          </w:p>
          <w:p w14:paraId="0BA4C953" w14:textId="620B2D56" w:rsidR="00D351EF" w:rsidRPr="00936461" w:rsidRDefault="00D351EF" w:rsidP="00A96BCF">
            <w:pPr>
              <w:pStyle w:val="TAL"/>
            </w:pPr>
            <w:r w:rsidRPr="00936461">
              <w:t>Indicates whether UE supports semi-persistent CSI reporting using PUSCH</w:t>
            </w:r>
            <w:r w:rsidR="00CF617A" w:rsidRPr="00936461">
              <w:t xml:space="preserve"> in shared spectrum channel access</w:t>
            </w:r>
            <w:r w:rsidRPr="00936461">
              <w:t>.</w:t>
            </w:r>
          </w:p>
        </w:tc>
        <w:tc>
          <w:tcPr>
            <w:tcW w:w="709" w:type="dxa"/>
          </w:tcPr>
          <w:p w14:paraId="4BCC3D62" w14:textId="77777777" w:rsidR="00D351EF" w:rsidRPr="00936461" w:rsidRDefault="00D351EF" w:rsidP="00A96BCF">
            <w:pPr>
              <w:pStyle w:val="TAL"/>
              <w:jc w:val="center"/>
            </w:pPr>
            <w:r w:rsidRPr="00936461">
              <w:t>UE</w:t>
            </w:r>
          </w:p>
        </w:tc>
        <w:tc>
          <w:tcPr>
            <w:tcW w:w="567" w:type="dxa"/>
          </w:tcPr>
          <w:p w14:paraId="755BB655" w14:textId="77777777" w:rsidR="00D351EF" w:rsidRPr="00936461" w:rsidRDefault="00D351EF" w:rsidP="00A96BCF">
            <w:pPr>
              <w:pStyle w:val="TAL"/>
              <w:jc w:val="center"/>
            </w:pPr>
            <w:r w:rsidRPr="00936461">
              <w:t>No</w:t>
            </w:r>
          </w:p>
        </w:tc>
        <w:tc>
          <w:tcPr>
            <w:tcW w:w="709" w:type="dxa"/>
          </w:tcPr>
          <w:p w14:paraId="5A6EE3FF" w14:textId="77777777" w:rsidR="00D351EF" w:rsidRPr="00936461" w:rsidRDefault="00D351EF" w:rsidP="00A96BCF">
            <w:pPr>
              <w:pStyle w:val="TAL"/>
              <w:jc w:val="center"/>
            </w:pPr>
            <w:r w:rsidRPr="00936461">
              <w:t>No</w:t>
            </w:r>
          </w:p>
        </w:tc>
        <w:tc>
          <w:tcPr>
            <w:tcW w:w="728" w:type="dxa"/>
          </w:tcPr>
          <w:p w14:paraId="6B2D970F" w14:textId="77777777" w:rsidR="00D351EF" w:rsidRPr="00936461" w:rsidRDefault="00D351EF" w:rsidP="00A96BCF">
            <w:pPr>
              <w:pStyle w:val="TAL"/>
              <w:jc w:val="center"/>
            </w:pPr>
            <w:r w:rsidRPr="00936461">
              <w:t>No</w:t>
            </w:r>
          </w:p>
        </w:tc>
      </w:tr>
      <w:tr w:rsidR="00936461" w:rsidRPr="00936461" w14:paraId="610CFE47" w14:textId="77777777" w:rsidTr="00A96BCF">
        <w:trPr>
          <w:cantSplit/>
          <w:tblHeader/>
        </w:trPr>
        <w:tc>
          <w:tcPr>
            <w:tcW w:w="6917" w:type="dxa"/>
          </w:tcPr>
          <w:p w14:paraId="28D50713" w14:textId="77777777" w:rsidR="00D351EF" w:rsidRPr="00936461" w:rsidRDefault="00D351EF" w:rsidP="00A96BCF">
            <w:pPr>
              <w:pStyle w:val="TAL"/>
              <w:rPr>
                <w:rFonts w:cs="Arial"/>
                <w:b/>
                <w:bCs/>
                <w:i/>
                <w:iCs/>
                <w:szCs w:val="18"/>
              </w:rPr>
            </w:pPr>
            <w:r w:rsidRPr="00936461">
              <w:rPr>
                <w:rFonts w:cs="Arial"/>
                <w:b/>
                <w:bCs/>
                <w:i/>
                <w:iCs/>
                <w:szCs w:val="18"/>
              </w:rPr>
              <w:t>ss-SINR-Meas-r16</w:t>
            </w:r>
          </w:p>
          <w:p w14:paraId="0F7D1AE7" w14:textId="2703F8C3" w:rsidR="00D351EF" w:rsidRPr="00936461" w:rsidRDefault="00D351EF" w:rsidP="00A96BCF">
            <w:pPr>
              <w:pStyle w:val="TAL"/>
              <w:rPr>
                <w:b/>
                <w:i/>
              </w:rPr>
            </w:pPr>
            <w:r w:rsidRPr="00936461">
              <w:rPr>
                <w:rFonts w:eastAsia="MS PGothic" w:cs="Arial"/>
                <w:szCs w:val="18"/>
              </w:rPr>
              <w:t>Indicates whether the UE can perform SS-SINR measurement</w:t>
            </w:r>
            <w:r w:rsidRPr="00936461">
              <w:t xml:space="preserve"> in shared spectrum channel access</w:t>
            </w:r>
            <w:r w:rsidRPr="00936461">
              <w:rPr>
                <w:rFonts w:eastAsia="MS PGothic" w:cs="Arial"/>
                <w:szCs w:val="18"/>
              </w:rPr>
              <w:t xml:space="preserve"> as specified in TS 38.215 [13].</w:t>
            </w:r>
          </w:p>
        </w:tc>
        <w:tc>
          <w:tcPr>
            <w:tcW w:w="709" w:type="dxa"/>
          </w:tcPr>
          <w:p w14:paraId="4D7DCFD5" w14:textId="77777777" w:rsidR="00D351EF" w:rsidRPr="00936461" w:rsidRDefault="00D351EF" w:rsidP="00A96BCF">
            <w:pPr>
              <w:pStyle w:val="TAL"/>
              <w:jc w:val="center"/>
            </w:pPr>
            <w:r w:rsidRPr="00936461">
              <w:rPr>
                <w:rFonts w:cs="Arial"/>
                <w:bCs/>
                <w:iCs/>
                <w:szCs w:val="18"/>
              </w:rPr>
              <w:t>UE</w:t>
            </w:r>
          </w:p>
        </w:tc>
        <w:tc>
          <w:tcPr>
            <w:tcW w:w="567" w:type="dxa"/>
          </w:tcPr>
          <w:p w14:paraId="6E9AF5E5" w14:textId="77777777" w:rsidR="00D351EF" w:rsidRPr="00936461" w:rsidRDefault="00D351EF" w:rsidP="00A96BCF">
            <w:pPr>
              <w:pStyle w:val="TAL"/>
              <w:jc w:val="center"/>
            </w:pPr>
            <w:r w:rsidRPr="00936461">
              <w:rPr>
                <w:rFonts w:cs="Arial"/>
                <w:bCs/>
                <w:iCs/>
                <w:szCs w:val="18"/>
              </w:rPr>
              <w:t>No</w:t>
            </w:r>
          </w:p>
        </w:tc>
        <w:tc>
          <w:tcPr>
            <w:tcW w:w="709" w:type="dxa"/>
          </w:tcPr>
          <w:p w14:paraId="49D83206" w14:textId="77777777" w:rsidR="00D351EF" w:rsidRPr="00936461" w:rsidRDefault="00D351EF" w:rsidP="00A96BCF">
            <w:pPr>
              <w:pStyle w:val="TAL"/>
              <w:jc w:val="center"/>
            </w:pPr>
            <w:r w:rsidRPr="00936461">
              <w:rPr>
                <w:rFonts w:cs="Arial"/>
                <w:bCs/>
                <w:iCs/>
                <w:szCs w:val="18"/>
              </w:rPr>
              <w:t>No</w:t>
            </w:r>
          </w:p>
        </w:tc>
        <w:tc>
          <w:tcPr>
            <w:tcW w:w="728" w:type="dxa"/>
          </w:tcPr>
          <w:p w14:paraId="0603F650" w14:textId="77777777" w:rsidR="00D351EF" w:rsidRPr="00936461" w:rsidRDefault="00D351EF" w:rsidP="00A96BCF">
            <w:pPr>
              <w:pStyle w:val="TAL"/>
              <w:jc w:val="center"/>
            </w:pPr>
            <w:r w:rsidRPr="00936461">
              <w:rPr>
                <w:rFonts w:eastAsia="MS Mincho" w:cs="Arial"/>
                <w:bCs/>
                <w:iCs/>
                <w:szCs w:val="18"/>
              </w:rPr>
              <w:t>No</w:t>
            </w:r>
          </w:p>
        </w:tc>
      </w:tr>
      <w:tr w:rsidR="00936461" w:rsidRPr="00936461" w14:paraId="1635606A" w14:textId="77777777" w:rsidTr="00A96BCF">
        <w:trPr>
          <w:cantSplit/>
          <w:tblHeader/>
        </w:trPr>
        <w:tc>
          <w:tcPr>
            <w:tcW w:w="6917" w:type="dxa"/>
          </w:tcPr>
          <w:p w14:paraId="4A83D1DE" w14:textId="77777777" w:rsidR="00D351EF" w:rsidRPr="00936461" w:rsidRDefault="00D351EF" w:rsidP="00A96BCF">
            <w:pPr>
              <w:pStyle w:val="TAL"/>
              <w:rPr>
                <w:b/>
                <w:i/>
              </w:rPr>
            </w:pPr>
            <w:r w:rsidRPr="00936461">
              <w:rPr>
                <w:b/>
                <w:i/>
              </w:rPr>
              <w:t>type1-PUSCH-RepetitionMultiSlots-r16</w:t>
            </w:r>
          </w:p>
          <w:p w14:paraId="3E1716F4" w14:textId="61AB7BAC" w:rsidR="00D351EF" w:rsidRPr="00936461" w:rsidRDefault="00D351EF" w:rsidP="00A96BCF">
            <w:pPr>
              <w:pStyle w:val="TAL"/>
            </w:pPr>
            <w:r w:rsidRPr="00936461">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36461" w:rsidRDefault="00D351EF" w:rsidP="00A96BCF">
            <w:pPr>
              <w:pStyle w:val="TAL"/>
              <w:jc w:val="center"/>
            </w:pPr>
            <w:r w:rsidRPr="00936461">
              <w:t>UE</w:t>
            </w:r>
          </w:p>
        </w:tc>
        <w:tc>
          <w:tcPr>
            <w:tcW w:w="567" w:type="dxa"/>
          </w:tcPr>
          <w:p w14:paraId="04C0244B" w14:textId="77777777" w:rsidR="00D351EF" w:rsidRPr="00936461" w:rsidRDefault="00D351EF" w:rsidP="00A96BCF">
            <w:pPr>
              <w:pStyle w:val="TAL"/>
              <w:jc w:val="center"/>
            </w:pPr>
            <w:r w:rsidRPr="00936461">
              <w:t>No</w:t>
            </w:r>
          </w:p>
        </w:tc>
        <w:tc>
          <w:tcPr>
            <w:tcW w:w="709" w:type="dxa"/>
          </w:tcPr>
          <w:p w14:paraId="5A3D0C10" w14:textId="77777777" w:rsidR="00D351EF" w:rsidRPr="00936461" w:rsidRDefault="00D351EF" w:rsidP="00A96BCF">
            <w:pPr>
              <w:pStyle w:val="TAL"/>
              <w:jc w:val="center"/>
            </w:pPr>
            <w:r w:rsidRPr="00936461">
              <w:t>No</w:t>
            </w:r>
          </w:p>
        </w:tc>
        <w:tc>
          <w:tcPr>
            <w:tcW w:w="728" w:type="dxa"/>
          </w:tcPr>
          <w:p w14:paraId="7304B234" w14:textId="77777777" w:rsidR="00D351EF" w:rsidRPr="00936461" w:rsidRDefault="00D351EF" w:rsidP="00A96BCF">
            <w:pPr>
              <w:pStyle w:val="TAL"/>
              <w:jc w:val="center"/>
            </w:pPr>
            <w:r w:rsidRPr="00936461">
              <w:t>No</w:t>
            </w:r>
          </w:p>
        </w:tc>
      </w:tr>
      <w:tr w:rsidR="00761711" w:rsidRPr="00936461" w14:paraId="1DA381C1" w14:textId="77777777" w:rsidTr="00A96BCF">
        <w:trPr>
          <w:cantSplit/>
          <w:tblHeader/>
        </w:trPr>
        <w:tc>
          <w:tcPr>
            <w:tcW w:w="6917" w:type="dxa"/>
          </w:tcPr>
          <w:p w14:paraId="18C08F2A" w14:textId="77777777" w:rsidR="00D351EF" w:rsidRPr="00936461" w:rsidRDefault="00D351EF" w:rsidP="00A96BCF">
            <w:pPr>
              <w:pStyle w:val="TAL"/>
              <w:rPr>
                <w:b/>
                <w:i/>
              </w:rPr>
            </w:pPr>
            <w:r w:rsidRPr="00936461">
              <w:rPr>
                <w:b/>
                <w:i/>
              </w:rPr>
              <w:t>type2-PUSCH-RepetitionMultiSlots-r16</w:t>
            </w:r>
          </w:p>
          <w:p w14:paraId="2E40EAC4" w14:textId="6F5F8A42" w:rsidR="00D351EF" w:rsidRPr="00936461" w:rsidRDefault="00D351EF" w:rsidP="00A96BCF">
            <w:pPr>
              <w:pStyle w:val="TAL"/>
            </w:pPr>
            <w:r w:rsidRPr="00936461">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36461" w:rsidRDefault="00D351EF" w:rsidP="00A96BCF">
            <w:pPr>
              <w:pStyle w:val="TAL"/>
              <w:jc w:val="center"/>
            </w:pPr>
            <w:r w:rsidRPr="00936461">
              <w:t>UE</w:t>
            </w:r>
          </w:p>
        </w:tc>
        <w:tc>
          <w:tcPr>
            <w:tcW w:w="567" w:type="dxa"/>
          </w:tcPr>
          <w:p w14:paraId="10F9ADA8" w14:textId="77777777" w:rsidR="00D351EF" w:rsidRPr="00936461" w:rsidRDefault="00D351EF" w:rsidP="00A96BCF">
            <w:pPr>
              <w:pStyle w:val="TAL"/>
              <w:jc w:val="center"/>
            </w:pPr>
            <w:r w:rsidRPr="00936461">
              <w:t>No</w:t>
            </w:r>
          </w:p>
        </w:tc>
        <w:tc>
          <w:tcPr>
            <w:tcW w:w="709" w:type="dxa"/>
          </w:tcPr>
          <w:p w14:paraId="5587B16A" w14:textId="77777777" w:rsidR="00D351EF" w:rsidRPr="00936461" w:rsidRDefault="00D351EF" w:rsidP="00A96BCF">
            <w:pPr>
              <w:pStyle w:val="TAL"/>
              <w:jc w:val="center"/>
            </w:pPr>
            <w:r w:rsidRPr="00936461">
              <w:t>No</w:t>
            </w:r>
          </w:p>
        </w:tc>
        <w:tc>
          <w:tcPr>
            <w:tcW w:w="728" w:type="dxa"/>
          </w:tcPr>
          <w:p w14:paraId="51AE0FDD" w14:textId="77777777" w:rsidR="00D351EF" w:rsidRPr="00936461" w:rsidRDefault="00D351EF" w:rsidP="00A96BCF">
            <w:pPr>
              <w:pStyle w:val="TAL"/>
              <w:jc w:val="center"/>
            </w:pPr>
            <w:r w:rsidRPr="00936461">
              <w:t>No</w:t>
            </w:r>
          </w:p>
        </w:tc>
      </w:tr>
    </w:tbl>
    <w:p w14:paraId="6E1FF4FC" w14:textId="77777777" w:rsidR="00D351EF" w:rsidRPr="00936461" w:rsidRDefault="00D351EF" w:rsidP="00EE63F4"/>
    <w:p w14:paraId="06221B4F" w14:textId="77777777" w:rsidR="0009665E" w:rsidRPr="00936461" w:rsidRDefault="0009665E" w:rsidP="00B145C6">
      <w:pPr>
        <w:pStyle w:val="Heading3"/>
      </w:pPr>
      <w:bookmarkStart w:id="4562" w:name="_Toc12750904"/>
      <w:bookmarkStart w:id="4563" w:name="_Toc29382269"/>
      <w:bookmarkStart w:id="4564" w:name="_Toc37093386"/>
      <w:bookmarkStart w:id="4565" w:name="_Toc37238662"/>
      <w:bookmarkStart w:id="4566" w:name="_Toc37238776"/>
      <w:bookmarkStart w:id="4567" w:name="_Toc46488673"/>
      <w:bookmarkStart w:id="4568" w:name="_Toc52574094"/>
      <w:bookmarkStart w:id="4569" w:name="_Toc52574180"/>
      <w:bookmarkStart w:id="4570" w:name="_Toc156055047"/>
      <w:r w:rsidRPr="00936461">
        <w:t>4.</w:t>
      </w:r>
      <w:r w:rsidR="00B145C6" w:rsidRPr="00936461">
        <w:t>2.</w:t>
      </w:r>
      <w:r w:rsidR="00D06DBF" w:rsidRPr="00936461">
        <w:t>8</w:t>
      </w:r>
      <w:r w:rsidRPr="00936461">
        <w:tab/>
      </w:r>
      <w:r w:rsidR="00EE63F4" w:rsidRPr="00936461">
        <w:t>Void</w:t>
      </w:r>
      <w:bookmarkEnd w:id="4562"/>
      <w:bookmarkEnd w:id="4563"/>
      <w:bookmarkEnd w:id="4564"/>
      <w:bookmarkEnd w:id="4565"/>
      <w:bookmarkEnd w:id="4566"/>
      <w:bookmarkEnd w:id="4567"/>
      <w:bookmarkEnd w:id="4568"/>
      <w:bookmarkEnd w:id="4569"/>
      <w:bookmarkEnd w:id="4570"/>
    </w:p>
    <w:p w14:paraId="657E4B29" w14:textId="77777777" w:rsidR="00FE00CF" w:rsidRPr="00936461" w:rsidRDefault="00FE00CF" w:rsidP="00FE00CF"/>
    <w:p w14:paraId="39165D34" w14:textId="77777777" w:rsidR="0009665E" w:rsidRPr="00936461" w:rsidRDefault="0002186C" w:rsidP="00AC038D">
      <w:pPr>
        <w:pStyle w:val="Heading3"/>
      </w:pPr>
      <w:bookmarkStart w:id="4571" w:name="_Toc12750905"/>
      <w:bookmarkStart w:id="4572" w:name="_Toc29382270"/>
      <w:bookmarkStart w:id="4573" w:name="_Toc37093387"/>
      <w:bookmarkStart w:id="4574" w:name="_Toc37238663"/>
      <w:bookmarkStart w:id="4575" w:name="_Toc37238777"/>
      <w:bookmarkStart w:id="4576" w:name="_Toc46488674"/>
      <w:bookmarkStart w:id="4577" w:name="_Toc52574095"/>
      <w:bookmarkStart w:id="4578" w:name="_Toc52574181"/>
      <w:bookmarkStart w:id="4579" w:name="_Toc156055048"/>
      <w:r w:rsidRPr="00936461">
        <w:lastRenderedPageBreak/>
        <w:t>4.</w:t>
      </w:r>
      <w:r w:rsidR="00AC038D" w:rsidRPr="00936461">
        <w:t>2.</w:t>
      </w:r>
      <w:r w:rsidR="00D06DBF" w:rsidRPr="00936461">
        <w:t>9</w:t>
      </w:r>
      <w:r w:rsidR="0009665E" w:rsidRPr="00936461">
        <w:tab/>
      </w:r>
      <w:r w:rsidR="00EE63F4" w:rsidRPr="00936461">
        <w:rPr>
          <w:i/>
        </w:rPr>
        <w:t>MeasAndMobParameters</w:t>
      </w:r>
      <w:bookmarkEnd w:id="4571"/>
      <w:bookmarkEnd w:id="4572"/>
      <w:bookmarkEnd w:id="4573"/>
      <w:bookmarkEnd w:id="4574"/>
      <w:bookmarkEnd w:id="4575"/>
      <w:bookmarkEnd w:id="4576"/>
      <w:bookmarkEnd w:id="4577"/>
      <w:bookmarkEnd w:id="4578"/>
      <w:bookmarkEnd w:id="457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21E1F05A" w14:textId="77777777" w:rsidTr="00936461">
        <w:trPr>
          <w:cantSplit/>
        </w:trPr>
        <w:tc>
          <w:tcPr>
            <w:tcW w:w="6807" w:type="dxa"/>
          </w:tcPr>
          <w:p w14:paraId="2A0270A7" w14:textId="77777777" w:rsidR="00AC038D" w:rsidRPr="00936461" w:rsidRDefault="00AC038D" w:rsidP="008D70D3">
            <w:pPr>
              <w:pStyle w:val="TAH"/>
              <w:rPr>
                <w:rFonts w:cs="Arial"/>
                <w:szCs w:val="18"/>
              </w:rPr>
            </w:pPr>
            <w:r w:rsidRPr="00936461">
              <w:rPr>
                <w:rFonts w:cs="Arial"/>
                <w:szCs w:val="18"/>
              </w:rPr>
              <w:lastRenderedPageBreak/>
              <w:t>Definitions for parameters</w:t>
            </w:r>
          </w:p>
        </w:tc>
        <w:tc>
          <w:tcPr>
            <w:tcW w:w="709" w:type="dxa"/>
          </w:tcPr>
          <w:p w14:paraId="3AA88B90" w14:textId="77777777" w:rsidR="00AC038D" w:rsidRPr="00936461" w:rsidRDefault="00AC038D" w:rsidP="008D70D3">
            <w:pPr>
              <w:pStyle w:val="TAH"/>
              <w:rPr>
                <w:rFonts w:cs="Arial"/>
                <w:szCs w:val="18"/>
              </w:rPr>
            </w:pPr>
            <w:r w:rsidRPr="00936461">
              <w:rPr>
                <w:rFonts w:cs="Arial"/>
                <w:szCs w:val="18"/>
              </w:rPr>
              <w:t>Per</w:t>
            </w:r>
          </w:p>
        </w:tc>
        <w:tc>
          <w:tcPr>
            <w:tcW w:w="564" w:type="dxa"/>
          </w:tcPr>
          <w:p w14:paraId="6EFEE56E" w14:textId="77777777" w:rsidR="00AC038D" w:rsidRPr="00936461" w:rsidRDefault="00AC038D" w:rsidP="008D70D3">
            <w:pPr>
              <w:pStyle w:val="TAH"/>
              <w:rPr>
                <w:rFonts w:cs="Arial"/>
                <w:szCs w:val="18"/>
              </w:rPr>
            </w:pPr>
            <w:r w:rsidRPr="00936461">
              <w:rPr>
                <w:rFonts w:cs="Arial"/>
                <w:szCs w:val="18"/>
              </w:rPr>
              <w:t>M</w:t>
            </w:r>
          </w:p>
        </w:tc>
        <w:tc>
          <w:tcPr>
            <w:tcW w:w="712" w:type="dxa"/>
          </w:tcPr>
          <w:p w14:paraId="43B4B029" w14:textId="77777777" w:rsidR="00AC038D" w:rsidRPr="00936461" w:rsidRDefault="00AC038D" w:rsidP="008D70D3">
            <w:pPr>
              <w:pStyle w:val="TAH"/>
              <w:rPr>
                <w:rFonts w:cs="Arial"/>
                <w:szCs w:val="18"/>
              </w:rPr>
            </w:pPr>
            <w:r w:rsidRPr="00936461">
              <w:rPr>
                <w:rFonts w:cs="Arial"/>
                <w:szCs w:val="18"/>
              </w:rPr>
              <w:t xml:space="preserve">FDD-TDD </w:t>
            </w:r>
            <w:r w:rsidR="00C93014" w:rsidRPr="00936461">
              <w:rPr>
                <w:rFonts w:cs="Arial"/>
                <w:szCs w:val="18"/>
              </w:rPr>
              <w:t>DIFF</w:t>
            </w:r>
          </w:p>
        </w:tc>
        <w:tc>
          <w:tcPr>
            <w:tcW w:w="737" w:type="dxa"/>
          </w:tcPr>
          <w:p w14:paraId="05D6F0D6" w14:textId="77777777" w:rsidR="00AC038D" w:rsidRPr="00936461" w:rsidRDefault="00AC038D" w:rsidP="008D70D3">
            <w:pPr>
              <w:pStyle w:val="TAH"/>
              <w:rPr>
                <w:rFonts w:eastAsia="MS Mincho" w:cs="Arial"/>
                <w:szCs w:val="18"/>
              </w:rPr>
            </w:pPr>
            <w:r w:rsidRPr="00936461">
              <w:rPr>
                <w:rFonts w:eastAsia="MS Mincho" w:cs="Arial"/>
                <w:szCs w:val="18"/>
              </w:rPr>
              <w:t>FR1</w:t>
            </w:r>
            <w:r w:rsidR="00B1646F" w:rsidRPr="00936461">
              <w:rPr>
                <w:rFonts w:eastAsia="MS Mincho" w:cs="Arial"/>
                <w:szCs w:val="18"/>
              </w:rPr>
              <w:t>-</w:t>
            </w:r>
            <w:r w:rsidRPr="00936461">
              <w:rPr>
                <w:rFonts w:eastAsia="MS Mincho" w:cs="Arial"/>
                <w:szCs w:val="18"/>
              </w:rPr>
              <w:t xml:space="preserve">FR2 </w:t>
            </w:r>
            <w:r w:rsidR="00C93014" w:rsidRPr="00936461">
              <w:rPr>
                <w:rFonts w:eastAsia="MS Mincho" w:cs="Arial"/>
                <w:szCs w:val="18"/>
              </w:rPr>
              <w:t>DIFF</w:t>
            </w:r>
          </w:p>
        </w:tc>
      </w:tr>
      <w:tr w:rsidR="00936461" w:rsidRPr="00936461" w14:paraId="5CCD66E7" w14:textId="77777777" w:rsidTr="00936461">
        <w:trPr>
          <w:cantSplit/>
        </w:trPr>
        <w:tc>
          <w:tcPr>
            <w:tcW w:w="6807" w:type="dxa"/>
          </w:tcPr>
          <w:p w14:paraId="0F52DD8C" w14:textId="77777777" w:rsidR="00B4557B" w:rsidRPr="00936461" w:rsidRDefault="00B4557B" w:rsidP="00B4557B">
            <w:pPr>
              <w:pStyle w:val="TAL"/>
              <w:rPr>
                <w:b/>
                <w:bCs/>
                <w:i/>
                <w:iCs/>
              </w:rPr>
            </w:pPr>
            <w:r w:rsidRPr="00936461">
              <w:rPr>
                <w:b/>
                <w:bCs/>
                <w:i/>
                <w:iCs/>
              </w:rPr>
              <w:t>cellIndividualOffsetPerMeasEvent-r18</w:t>
            </w:r>
          </w:p>
          <w:p w14:paraId="04EDAD5C" w14:textId="7909EF8A" w:rsidR="00B4557B" w:rsidRPr="00936461" w:rsidRDefault="00B4557B" w:rsidP="00936461">
            <w:pPr>
              <w:pStyle w:val="TAL"/>
            </w:pPr>
            <w:r w:rsidRPr="00936461">
              <w:rPr>
                <w:rFonts w:cs="Arial"/>
                <w:szCs w:val="18"/>
              </w:rPr>
              <w:t xml:space="preserve">Indicates whether the UE supports the configuration of a cell individual offset per measurement event within </w:t>
            </w:r>
            <w:r w:rsidRPr="00936461">
              <w:rPr>
                <w:rFonts w:cs="Arial"/>
                <w:i/>
                <w:iCs/>
                <w:szCs w:val="18"/>
              </w:rPr>
              <w:t>reportConfigNR</w:t>
            </w:r>
            <w:r w:rsidRPr="00936461">
              <w:rPr>
                <w:rFonts w:cs="Arial"/>
                <w:szCs w:val="18"/>
              </w:rPr>
              <w:t xml:space="preserve"> or </w:t>
            </w:r>
            <w:r w:rsidRPr="00936461">
              <w:rPr>
                <w:rFonts w:cs="Arial"/>
                <w:i/>
                <w:iCs/>
                <w:szCs w:val="18"/>
              </w:rPr>
              <w:t>reportConfigInterRAT</w:t>
            </w:r>
            <w:r w:rsidRPr="00936461">
              <w:rPr>
                <w:rFonts w:cs="Arial"/>
                <w:szCs w:val="18"/>
              </w:rPr>
              <w:t xml:space="preserve"> as specified in TS 38.331 [9].</w:t>
            </w:r>
          </w:p>
        </w:tc>
        <w:tc>
          <w:tcPr>
            <w:tcW w:w="709" w:type="dxa"/>
          </w:tcPr>
          <w:p w14:paraId="2D205081" w14:textId="0D377D5E" w:rsidR="00B4557B" w:rsidRPr="00936461" w:rsidRDefault="00B4557B" w:rsidP="00936461">
            <w:pPr>
              <w:pStyle w:val="TAL"/>
              <w:jc w:val="center"/>
            </w:pPr>
            <w:r w:rsidRPr="00936461">
              <w:rPr>
                <w:rFonts w:cs="Arial"/>
                <w:bCs/>
                <w:iCs/>
                <w:szCs w:val="18"/>
              </w:rPr>
              <w:t>UE</w:t>
            </w:r>
          </w:p>
        </w:tc>
        <w:tc>
          <w:tcPr>
            <w:tcW w:w="564" w:type="dxa"/>
          </w:tcPr>
          <w:p w14:paraId="4BBD338A" w14:textId="24D138EC" w:rsidR="00B4557B" w:rsidRPr="00936461" w:rsidRDefault="00B4557B" w:rsidP="00936461">
            <w:pPr>
              <w:pStyle w:val="TAL"/>
              <w:jc w:val="center"/>
            </w:pPr>
            <w:r w:rsidRPr="00936461">
              <w:rPr>
                <w:rFonts w:cs="Arial"/>
                <w:bCs/>
                <w:iCs/>
                <w:szCs w:val="18"/>
              </w:rPr>
              <w:t>No</w:t>
            </w:r>
          </w:p>
        </w:tc>
        <w:tc>
          <w:tcPr>
            <w:tcW w:w="712" w:type="dxa"/>
          </w:tcPr>
          <w:p w14:paraId="346F0455" w14:textId="09816AF0" w:rsidR="00B4557B" w:rsidRPr="00936461" w:rsidRDefault="00B4557B" w:rsidP="00936461">
            <w:pPr>
              <w:pStyle w:val="TAL"/>
              <w:jc w:val="center"/>
            </w:pPr>
            <w:r w:rsidRPr="00936461">
              <w:rPr>
                <w:rFonts w:cs="Arial"/>
                <w:bCs/>
                <w:iCs/>
                <w:szCs w:val="18"/>
              </w:rPr>
              <w:t>No</w:t>
            </w:r>
          </w:p>
        </w:tc>
        <w:tc>
          <w:tcPr>
            <w:tcW w:w="737" w:type="dxa"/>
          </w:tcPr>
          <w:p w14:paraId="22060A7F" w14:textId="44F02B51" w:rsidR="00B4557B" w:rsidRPr="00936461" w:rsidRDefault="00B4557B" w:rsidP="00936461">
            <w:pPr>
              <w:pStyle w:val="TAL"/>
              <w:jc w:val="center"/>
              <w:rPr>
                <w:rFonts w:eastAsia="MS Mincho"/>
              </w:rPr>
            </w:pPr>
            <w:r w:rsidRPr="00936461">
              <w:rPr>
                <w:rFonts w:eastAsia="MS Mincho" w:cs="Arial"/>
                <w:bCs/>
                <w:iCs/>
                <w:szCs w:val="18"/>
              </w:rPr>
              <w:t>No</w:t>
            </w:r>
          </w:p>
        </w:tc>
      </w:tr>
      <w:tr w:rsidR="00936461" w:rsidRPr="00936461" w14:paraId="3DB77E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36461" w:rsidRDefault="005F3E47" w:rsidP="00963B9B">
            <w:pPr>
              <w:pStyle w:val="TAL"/>
              <w:rPr>
                <w:rFonts w:cs="Arial"/>
                <w:b/>
                <w:bCs/>
                <w:i/>
                <w:iCs/>
                <w:szCs w:val="18"/>
              </w:rPr>
            </w:pPr>
            <w:r w:rsidRPr="00936461">
              <w:rPr>
                <w:rFonts w:cs="Arial"/>
                <w:b/>
                <w:bCs/>
                <w:i/>
                <w:iCs/>
                <w:szCs w:val="18"/>
              </w:rPr>
              <w:t>cli-RSSI-Meas-r16</w:t>
            </w:r>
          </w:p>
          <w:p w14:paraId="4F2F8AF3" w14:textId="06D054FF" w:rsidR="005F3E47" w:rsidRPr="00936461" w:rsidRDefault="005F3E47" w:rsidP="00963B9B">
            <w:pPr>
              <w:pStyle w:val="TAL"/>
              <w:rPr>
                <w:rFonts w:cs="Arial"/>
                <w:bCs/>
                <w:iCs/>
                <w:szCs w:val="18"/>
              </w:rPr>
            </w:pPr>
            <w:r w:rsidRPr="00936461">
              <w:rPr>
                <w:rFonts w:cs="Arial"/>
                <w:bCs/>
                <w:iCs/>
                <w:szCs w:val="18"/>
              </w:rPr>
              <w:t xml:space="preserve">Indicates whether the UE can perform CLI RSSI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maxNumberCLI-RSSI-r16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936461" w:rsidRPr="00936461" w14:paraId="01421CA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36461" w:rsidRDefault="005F3E47" w:rsidP="00963B9B">
            <w:pPr>
              <w:pStyle w:val="TAL"/>
              <w:rPr>
                <w:rFonts w:cs="Arial"/>
                <w:b/>
                <w:bCs/>
                <w:i/>
                <w:iCs/>
                <w:szCs w:val="18"/>
              </w:rPr>
            </w:pPr>
            <w:r w:rsidRPr="00936461">
              <w:rPr>
                <w:rFonts w:cs="Arial"/>
                <w:b/>
                <w:bCs/>
                <w:i/>
                <w:iCs/>
                <w:szCs w:val="18"/>
              </w:rPr>
              <w:t>cli-SRS-RSRP-Meas-r16</w:t>
            </w:r>
          </w:p>
          <w:p w14:paraId="40E714DB" w14:textId="7029F2A2" w:rsidR="005F3E47" w:rsidRPr="00936461" w:rsidRDefault="005F3E47" w:rsidP="00963B9B">
            <w:pPr>
              <w:pStyle w:val="TAL"/>
              <w:rPr>
                <w:rFonts w:cs="Arial"/>
                <w:bCs/>
                <w:iCs/>
                <w:szCs w:val="18"/>
              </w:rPr>
            </w:pPr>
            <w:r w:rsidRPr="00936461">
              <w:rPr>
                <w:rFonts w:cs="Arial"/>
                <w:bCs/>
                <w:iCs/>
                <w:szCs w:val="18"/>
              </w:rPr>
              <w:t xml:space="preserve">Indicates whether the UE can perform SRS RSRP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based on SRS-RSRP </w:t>
            </w:r>
            <w:r w:rsidR="004F5EB8" w:rsidRPr="00936461">
              <w:rPr>
                <w:rFonts w:cs="Arial"/>
                <w:szCs w:val="18"/>
                <w:lang w:eastAsia="x-none"/>
              </w:rPr>
              <w:t xml:space="preserve">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maxNumberCLI-SRS-RSRP-r16</w:t>
            </w:r>
            <w:r w:rsidR="00071325" w:rsidRPr="00936461">
              <w:rPr>
                <w:rFonts w:eastAsia="MS PGothic" w:cs="Arial"/>
                <w:iCs/>
                <w:szCs w:val="18"/>
              </w:rPr>
              <w:t xml:space="preserve"> and </w:t>
            </w:r>
            <w:r w:rsidR="00071325" w:rsidRPr="00936461">
              <w:rPr>
                <w:rFonts w:eastAsia="MS PGothic" w:cs="Arial"/>
                <w:i/>
                <w:szCs w:val="18"/>
              </w:rPr>
              <w:t>maxNumberPerSlotCLI-SRS-RSRP-r16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AE1A81" w:rsidRPr="00936461" w14:paraId="374A719E" w14:textId="77777777" w:rsidTr="00936461">
        <w:trPr>
          <w:cantSplit/>
          <w:ins w:id="4580" w:author="NR_MG_enh2-Core" w:date="2024-03-02T15:31:00Z"/>
        </w:trPr>
        <w:tc>
          <w:tcPr>
            <w:tcW w:w="6807" w:type="dxa"/>
            <w:tcBorders>
              <w:top w:val="single" w:sz="4" w:space="0" w:color="808080"/>
              <w:left w:val="single" w:sz="4" w:space="0" w:color="808080"/>
              <w:bottom w:val="single" w:sz="4" w:space="0" w:color="808080"/>
              <w:right w:val="single" w:sz="4" w:space="0" w:color="808080"/>
            </w:tcBorders>
          </w:tcPr>
          <w:p w14:paraId="6B26F9EB" w14:textId="7EB7F812" w:rsidR="00AE1A81" w:rsidRDefault="00AE1A81" w:rsidP="001D115F">
            <w:pPr>
              <w:pStyle w:val="TAL"/>
              <w:rPr>
                <w:ins w:id="4581" w:author="NR_MG_enh2-Core" w:date="2024-03-02T15:31:00Z"/>
                <w:rFonts w:cs="Arial"/>
                <w:b/>
                <w:bCs/>
                <w:i/>
                <w:iCs/>
                <w:szCs w:val="18"/>
              </w:rPr>
            </w:pPr>
            <w:ins w:id="4582" w:author="NR_MG_enh2-Core" w:date="2024-03-02T15:31:00Z">
              <w:r w:rsidRPr="00AE1A81">
                <w:rPr>
                  <w:rFonts w:cs="Arial"/>
                  <w:b/>
                  <w:bCs/>
                  <w:i/>
                  <w:iCs/>
                  <w:szCs w:val="18"/>
                </w:rPr>
                <w:t>concurrentMeasCRS-</w:t>
              </w:r>
            </w:ins>
            <w:ins w:id="4583" w:author="NR_MG_enh2-Core" w:date="2024-03-02T15:33:00Z">
              <w:r w:rsidR="002A2BF7">
                <w:rPr>
                  <w:rFonts w:cs="Arial"/>
                  <w:b/>
                  <w:bCs/>
                  <w:i/>
                  <w:iCs/>
                  <w:szCs w:val="18"/>
                </w:rPr>
                <w:t>InsideBWP-</w:t>
              </w:r>
            </w:ins>
            <w:ins w:id="4584" w:author="NR_MG_enh2-Core" w:date="2024-03-02T15:31:00Z">
              <w:r w:rsidRPr="00AE1A81">
                <w:rPr>
                  <w:rFonts w:cs="Arial"/>
                  <w:b/>
                  <w:bCs/>
                  <w:i/>
                  <w:iCs/>
                  <w:szCs w:val="18"/>
                </w:rPr>
                <w:t>EUTRA-r18</w:t>
              </w:r>
            </w:ins>
          </w:p>
          <w:p w14:paraId="13ED86D9" w14:textId="77777777" w:rsidR="00AE1A81" w:rsidRDefault="00AE1A81" w:rsidP="001D115F">
            <w:pPr>
              <w:pStyle w:val="TAL"/>
              <w:rPr>
                <w:ins w:id="4585" w:author="NR_MG_enh2-Core" w:date="2024-03-02T15:32:00Z"/>
                <w:rFonts w:cs="Arial"/>
                <w:szCs w:val="18"/>
              </w:rPr>
            </w:pPr>
            <w:ins w:id="4586" w:author="NR_MG_enh2-Core" w:date="2024-03-02T15:31:00Z">
              <w:r>
                <w:rPr>
                  <w:rFonts w:cs="Arial"/>
                  <w:szCs w:val="18"/>
                </w:rPr>
                <w:t xml:space="preserve">Indicates whether the UE supports </w:t>
              </w:r>
              <w:r w:rsidR="001429FF" w:rsidRPr="00A62E21">
                <w:rPr>
                  <w:rFonts w:cs="Arial"/>
                  <w:szCs w:val="18"/>
                </w:rPr>
                <w:t>concurrent inter-RAT measurement on EUTRAN cell in non-DSS with CRS contained within UE’s active DL BWP and PDCCH or PDSCH reception from the serving cell with a different numerology</w:t>
              </w:r>
              <w:r w:rsidR="001429FF">
                <w:rPr>
                  <w:rFonts w:cs="Arial"/>
                  <w:szCs w:val="18"/>
                </w:rPr>
                <w:t>.</w:t>
              </w:r>
            </w:ins>
          </w:p>
          <w:p w14:paraId="5EB72A5D" w14:textId="6CCD8153" w:rsidR="001429FF" w:rsidRPr="00BC76D2" w:rsidRDefault="001429FF" w:rsidP="001D115F">
            <w:pPr>
              <w:pStyle w:val="TAL"/>
              <w:rPr>
                <w:ins w:id="4587" w:author="NR_MG_enh2-Core" w:date="2024-03-02T15:31:00Z"/>
                <w:rFonts w:cs="Arial"/>
                <w:szCs w:val="18"/>
                <w:rPrChange w:id="4588" w:author="NR_MG_enh2-Core" w:date="2024-03-02T15:32:00Z">
                  <w:rPr>
                    <w:ins w:id="4589" w:author="NR_MG_enh2-Core" w:date="2024-03-02T15:31:00Z"/>
                    <w:rFonts w:cs="Arial"/>
                    <w:b/>
                    <w:bCs/>
                    <w:i/>
                    <w:iCs/>
                    <w:szCs w:val="18"/>
                  </w:rPr>
                </w:rPrChange>
              </w:rPr>
            </w:pPr>
            <w:ins w:id="4590" w:author="NR_MG_enh2-Core" w:date="2024-03-02T15:32:00Z">
              <w:r>
                <w:rPr>
                  <w:rFonts w:cs="Arial"/>
                  <w:szCs w:val="18"/>
                </w:rPr>
                <w:t xml:space="preserve">A UE supporting this feature shall also indicate support of </w:t>
              </w:r>
              <w:r w:rsidR="00BC76D2" w:rsidRPr="00BC76D2">
                <w:rPr>
                  <w:rFonts w:cs="Arial"/>
                  <w:i/>
                  <w:iCs/>
                  <w:szCs w:val="18"/>
                  <w:rPrChange w:id="4591" w:author="NR_MG_enh2-Core" w:date="2024-03-02T15:32:00Z">
                    <w:rPr>
                      <w:rFonts w:cs="Arial"/>
                      <w:szCs w:val="18"/>
                    </w:rPr>
                  </w:rPrChange>
                </w:rPr>
                <w:t>eutra-NoGapMeasurement-r18</w:t>
              </w:r>
              <w:r w:rsidR="00BC76D2">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3E10FBF" w14:textId="79B5B333" w:rsidR="00AE1A81" w:rsidRPr="00936461" w:rsidRDefault="002A2BF7" w:rsidP="001D115F">
            <w:pPr>
              <w:pStyle w:val="TAL"/>
              <w:jc w:val="center"/>
              <w:rPr>
                <w:ins w:id="4592" w:author="NR_MG_enh2-Core" w:date="2024-03-02T15:31:00Z"/>
                <w:rFonts w:cs="Arial"/>
                <w:bCs/>
                <w:iCs/>
                <w:szCs w:val="18"/>
              </w:rPr>
            </w:pPr>
            <w:ins w:id="4593" w:author="NR_MG_enh2-Core" w:date="2024-03-02T15:3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C25E3AF" w14:textId="1AE390A7" w:rsidR="00AE1A81" w:rsidRPr="00936461" w:rsidRDefault="002A2BF7" w:rsidP="001D115F">
            <w:pPr>
              <w:pStyle w:val="TAL"/>
              <w:jc w:val="center"/>
              <w:rPr>
                <w:ins w:id="4594" w:author="NR_MG_enh2-Core" w:date="2024-03-02T15:31:00Z"/>
                <w:rFonts w:cs="Arial"/>
                <w:bCs/>
                <w:iCs/>
                <w:szCs w:val="18"/>
              </w:rPr>
            </w:pPr>
            <w:ins w:id="4595" w:author="NR_MG_enh2-Core" w:date="2024-03-02T15:3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49C8D7C" w14:textId="5E5FAFD2" w:rsidR="00AE1A81" w:rsidRPr="00936461" w:rsidRDefault="002A2BF7" w:rsidP="001D115F">
            <w:pPr>
              <w:pStyle w:val="TAL"/>
              <w:jc w:val="center"/>
              <w:rPr>
                <w:ins w:id="4596" w:author="NR_MG_enh2-Core" w:date="2024-03-02T15:31:00Z"/>
                <w:rFonts w:cs="Arial"/>
                <w:bCs/>
                <w:iCs/>
                <w:szCs w:val="18"/>
              </w:rPr>
            </w:pPr>
            <w:ins w:id="4597" w:author="NR_MG_enh2-Core" w:date="2024-03-02T15:3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4ECB0E0" w14:textId="3F9989B9" w:rsidR="00AE1A81" w:rsidRPr="00936461" w:rsidRDefault="002A2BF7" w:rsidP="001D115F">
            <w:pPr>
              <w:pStyle w:val="TAL"/>
              <w:jc w:val="center"/>
              <w:rPr>
                <w:ins w:id="4598" w:author="NR_MG_enh2-Core" w:date="2024-03-02T15:31:00Z"/>
                <w:rFonts w:eastAsia="MS Mincho" w:cs="Arial"/>
                <w:bCs/>
                <w:iCs/>
                <w:szCs w:val="18"/>
              </w:rPr>
            </w:pPr>
            <w:ins w:id="4599" w:author="NR_MG_enh2-Core" w:date="2024-03-02T15:32:00Z">
              <w:r>
                <w:rPr>
                  <w:rFonts w:eastAsia="MS Mincho" w:cs="Arial"/>
                  <w:bCs/>
                  <w:iCs/>
                  <w:szCs w:val="18"/>
                </w:rPr>
                <w:t>F</w:t>
              </w:r>
            </w:ins>
            <w:ins w:id="4600" w:author="NR_MG_enh2-Core" w:date="2024-03-02T15:33:00Z">
              <w:r>
                <w:rPr>
                  <w:rFonts w:eastAsia="MS Mincho" w:cs="Arial"/>
                  <w:bCs/>
                  <w:iCs/>
                  <w:szCs w:val="18"/>
                </w:rPr>
                <w:t>R1 only</w:t>
              </w:r>
            </w:ins>
          </w:p>
        </w:tc>
      </w:tr>
      <w:tr w:rsidR="00936461" w:rsidRPr="00936461" w14:paraId="22B6DB2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36461" w:rsidRDefault="001D115F" w:rsidP="001D115F">
            <w:pPr>
              <w:pStyle w:val="TAL"/>
              <w:rPr>
                <w:rFonts w:cs="Arial"/>
                <w:b/>
                <w:bCs/>
                <w:i/>
                <w:iCs/>
                <w:szCs w:val="18"/>
              </w:rPr>
            </w:pPr>
            <w:r w:rsidRPr="00936461">
              <w:rPr>
                <w:rFonts w:cs="Arial"/>
                <w:b/>
                <w:bCs/>
                <w:i/>
                <w:iCs/>
                <w:szCs w:val="18"/>
              </w:rPr>
              <w:t>concurrentMeasGap-r17</w:t>
            </w:r>
          </w:p>
          <w:p w14:paraId="6DDF4E68" w14:textId="474DF9DE" w:rsidR="00186345" w:rsidRPr="00936461" w:rsidRDefault="001D115F" w:rsidP="00186345">
            <w:pPr>
              <w:pStyle w:val="TAL"/>
              <w:rPr>
                <w:rFonts w:cs="Arial"/>
                <w:szCs w:val="18"/>
              </w:rPr>
            </w:pPr>
            <w:r w:rsidRPr="00936461">
              <w:rPr>
                <w:rFonts w:cs="Arial"/>
                <w:szCs w:val="18"/>
              </w:rPr>
              <w:t xml:space="preserve">Indicates whether the UE </w:t>
            </w:r>
            <w:r w:rsidR="00186345" w:rsidRPr="00936461">
              <w:rPr>
                <w:rFonts w:cs="Arial"/>
                <w:szCs w:val="18"/>
              </w:rPr>
              <w:t>support</w:t>
            </w:r>
            <w:r w:rsidR="00624C69" w:rsidRPr="00936461">
              <w:rPr>
                <w:rFonts w:cs="Arial"/>
                <w:szCs w:val="18"/>
              </w:rPr>
              <w:t>s</w:t>
            </w:r>
            <w:r w:rsidR="00186345" w:rsidRPr="00936461">
              <w:rPr>
                <w:rFonts w:cs="Arial"/>
                <w:szCs w:val="18"/>
              </w:rPr>
              <w:t xml:space="preserve"> the concurrent measurements gaps as specified in TS 38.133</w:t>
            </w:r>
            <w:r w:rsidR="00624C69" w:rsidRPr="00936461">
              <w:rPr>
                <w:rFonts w:cs="Arial"/>
                <w:szCs w:val="18"/>
              </w:rPr>
              <w:t xml:space="preserve"> </w:t>
            </w:r>
            <w:r w:rsidR="00186345" w:rsidRPr="00936461">
              <w:rPr>
                <w:rFonts w:cs="Arial"/>
                <w:szCs w:val="18"/>
              </w:rPr>
              <w:t>[5]. The capability signalling comprises the following parameters:</w:t>
            </w:r>
          </w:p>
          <w:p w14:paraId="25B192EC" w14:textId="616C4525" w:rsidR="00186345" w:rsidRPr="00936461" w:rsidRDefault="0018634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concurrentPerUE-OnlyMeasGap-r17</w:t>
            </w:r>
            <w:r w:rsidRPr="00936461">
              <w:rPr>
                <w:rFonts w:ascii="Arial" w:hAnsi="Arial" w:cs="Arial"/>
                <w:sz w:val="18"/>
                <w:szCs w:val="18"/>
              </w:rPr>
              <w:t xml:space="preserve"> indicates whether the UE supports more than 1 per-UE measurement gap </w:t>
            </w:r>
            <w:r w:rsidR="002F297D" w:rsidRPr="00936461">
              <w:rPr>
                <w:rFonts w:ascii="Arial" w:hAnsi="Arial" w:cs="Arial"/>
                <w:sz w:val="18"/>
                <w:szCs w:val="18"/>
              </w:rPr>
              <w:t xml:space="preserve">configurations </w:t>
            </w:r>
            <w:r w:rsidRPr="00936461">
              <w:rPr>
                <w:rFonts w:ascii="Arial" w:hAnsi="Arial" w:cs="Arial"/>
                <w:sz w:val="18"/>
                <w:szCs w:val="18"/>
              </w:rPr>
              <w:t>(i.e. gap combination configuration id = 2 as specified in TS</w:t>
            </w:r>
            <w:r w:rsidR="00FE5666" w:rsidRPr="00936461">
              <w:rPr>
                <w:rFonts w:ascii="Arial" w:hAnsi="Arial" w:cs="Arial"/>
                <w:sz w:val="18"/>
                <w:szCs w:val="18"/>
              </w:rPr>
              <w:t xml:space="preserve"> </w:t>
            </w:r>
            <w:r w:rsidRPr="00936461">
              <w:rPr>
                <w:rFonts w:ascii="Arial" w:hAnsi="Arial" w:cs="Arial"/>
                <w:sz w:val="18"/>
                <w:szCs w:val="18"/>
              </w:rPr>
              <w:t>38.133 [5]), or</w:t>
            </w:r>
          </w:p>
          <w:p w14:paraId="48499782" w14:textId="736CE404" w:rsidR="001D115F" w:rsidRPr="00936461" w:rsidRDefault="00186345" w:rsidP="003D422D">
            <w:pPr>
              <w:pStyle w:val="B1"/>
              <w:spacing w:after="0"/>
              <w:rPr>
                <w:b/>
                <w:bCs/>
                <w:i/>
                <w:iCs/>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concurrentPerUE-PerFRCombMeasGap-r17</w:t>
            </w:r>
            <w:r w:rsidRPr="00936461">
              <w:rPr>
                <w:rFonts w:ascii="Arial" w:hAnsi="Arial" w:cs="Arial"/>
                <w:sz w:val="18"/>
                <w:szCs w:val="18"/>
              </w:rPr>
              <w:t xml:space="preserve"> indicates whether the UE </w:t>
            </w:r>
            <w:r w:rsidR="001D115F" w:rsidRPr="00936461">
              <w:rPr>
                <w:rFonts w:ascii="Arial" w:hAnsi="Arial" w:cs="Arial"/>
                <w:sz w:val="18"/>
                <w:szCs w:val="18"/>
              </w:rPr>
              <w:t xml:space="preserve">supports </w:t>
            </w:r>
            <w:r w:rsidR="00D016B2" w:rsidRPr="00936461">
              <w:rPr>
                <w:rFonts w:ascii="Arial" w:hAnsi="Arial" w:cs="Arial"/>
                <w:sz w:val="18"/>
                <w:szCs w:val="18"/>
              </w:rPr>
              <w:t xml:space="preserve">all concurrent </w:t>
            </w:r>
            <w:r w:rsidRPr="00936461">
              <w:rPr>
                <w:rFonts w:ascii="Arial" w:hAnsi="Arial" w:cs="Arial"/>
                <w:sz w:val="18"/>
                <w:szCs w:val="18"/>
              </w:rPr>
              <w:t xml:space="preserve">gap combination configurations </w:t>
            </w:r>
            <w:r w:rsidR="001D115F" w:rsidRPr="00936461">
              <w:rPr>
                <w:rFonts w:ascii="Arial" w:hAnsi="Arial" w:cs="Arial"/>
                <w:sz w:val="18"/>
                <w:szCs w:val="18"/>
              </w:rPr>
              <w:t>as specified in TS 38.133 [5] including support of more than 1 per-UE measurement gap configurations. For UE capable of Rel-15 per-FR gap (</w:t>
            </w:r>
            <w:r w:rsidR="001D115F" w:rsidRPr="00936461">
              <w:rPr>
                <w:rFonts w:ascii="Arial" w:hAnsi="Arial" w:cs="Arial"/>
                <w:i/>
                <w:iCs/>
                <w:sz w:val="18"/>
                <w:szCs w:val="18"/>
              </w:rPr>
              <w:t>independentGapConfig</w:t>
            </w:r>
            <w:r w:rsidR="001D115F" w:rsidRPr="00936461">
              <w:rPr>
                <w:rFonts w:ascii="Arial" w:hAnsi="Arial" w:cs="Arial"/>
                <w:sz w:val="18"/>
                <w:szCs w:val="18"/>
              </w:rPr>
              <w:t xml:space="preserve">), this </w:t>
            </w:r>
            <w:r w:rsidR="00113113" w:rsidRPr="00936461">
              <w:rPr>
                <w:rFonts w:ascii="Arial" w:hAnsi="Arial" w:cs="Arial"/>
                <w:sz w:val="18"/>
                <w:szCs w:val="18"/>
              </w:rPr>
              <w:t xml:space="preserve">field </w:t>
            </w:r>
            <w:r w:rsidR="001D115F" w:rsidRPr="00936461">
              <w:rPr>
                <w:rFonts w:ascii="Arial" w:hAnsi="Arial" w:cs="Arial"/>
                <w:sz w:val="18"/>
                <w:szCs w:val="18"/>
              </w:rPr>
              <w:t>indicates whether the UE support</w:t>
            </w:r>
            <w:r w:rsidR="00113113" w:rsidRPr="00936461">
              <w:rPr>
                <w:rFonts w:ascii="Arial" w:hAnsi="Arial" w:cs="Arial"/>
                <w:sz w:val="18"/>
                <w:szCs w:val="18"/>
              </w:rPr>
              <w:t>s</w:t>
            </w:r>
            <w:r w:rsidR="001D115F" w:rsidRPr="00936461">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36461">
              <w:rPr>
                <w:rFonts w:ascii="Arial" w:hAnsi="Arial" w:cs="Arial"/>
                <w:sz w:val="18"/>
                <w:szCs w:val="18"/>
              </w:rPr>
              <w:t xml:space="preserve"> (i.e. gap combination configuration id = 2 as specified in TS</w:t>
            </w:r>
            <w:r w:rsidR="00FE5666" w:rsidRPr="00936461">
              <w:rPr>
                <w:rFonts w:ascii="Arial" w:hAnsi="Arial" w:cs="Arial"/>
                <w:sz w:val="18"/>
                <w:szCs w:val="18"/>
              </w:rPr>
              <w:t xml:space="preserve"> </w:t>
            </w:r>
            <w:r w:rsidR="002F297D" w:rsidRPr="00936461">
              <w:rPr>
                <w:rFonts w:ascii="Arial" w:hAnsi="Arial" w:cs="Arial"/>
                <w:sz w:val="18"/>
                <w:szCs w:val="18"/>
              </w:rPr>
              <w:t>38.133 [5])</w:t>
            </w:r>
            <w:r w:rsidR="001D115F" w:rsidRPr="00936461">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05B95E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36461" w:rsidRDefault="002F297D" w:rsidP="00490146">
            <w:pPr>
              <w:pStyle w:val="TAL"/>
              <w:rPr>
                <w:rFonts w:cs="Arial"/>
                <w:b/>
                <w:bCs/>
                <w:i/>
                <w:iCs/>
                <w:szCs w:val="18"/>
              </w:rPr>
            </w:pPr>
            <w:r w:rsidRPr="00936461">
              <w:rPr>
                <w:rFonts w:cs="Arial"/>
                <w:b/>
                <w:bCs/>
                <w:i/>
                <w:iCs/>
                <w:szCs w:val="18"/>
              </w:rPr>
              <w:t>concurrentMeasGapEUTRA-r17</w:t>
            </w:r>
          </w:p>
          <w:p w14:paraId="65C34C44" w14:textId="77777777" w:rsidR="002F297D" w:rsidRPr="00936461" w:rsidRDefault="002F297D" w:rsidP="00490146">
            <w:pPr>
              <w:pStyle w:val="TAL"/>
              <w:rPr>
                <w:rFonts w:cs="Arial"/>
                <w:b/>
                <w:bCs/>
                <w:i/>
                <w:iCs/>
                <w:szCs w:val="18"/>
              </w:rPr>
            </w:pPr>
            <w:r w:rsidRPr="00936461">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36461">
              <w:rPr>
                <w:rFonts w:cs="Arial"/>
                <w:i/>
                <w:iCs/>
                <w:szCs w:val="18"/>
              </w:rPr>
              <w:t>concurrentMeasGap-r17</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36461" w:rsidRDefault="002F297D" w:rsidP="00490146">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36461" w:rsidRDefault="002F297D" w:rsidP="00490146">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36461" w:rsidRDefault="002F297D" w:rsidP="00490146">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36461" w:rsidRDefault="002F297D" w:rsidP="00490146">
            <w:pPr>
              <w:pStyle w:val="TAL"/>
              <w:jc w:val="center"/>
              <w:rPr>
                <w:rFonts w:eastAsia="MS Mincho" w:cs="Arial"/>
                <w:bCs/>
                <w:iCs/>
                <w:szCs w:val="18"/>
              </w:rPr>
            </w:pPr>
            <w:r w:rsidRPr="00936461">
              <w:rPr>
                <w:rFonts w:eastAsia="MS Mincho" w:cs="Arial"/>
                <w:bCs/>
                <w:iCs/>
                <w:szCs w:val="18"/>
              </w:rPr>
              <w:t>No</w:t>
            </w:r>
          </w:p>
        </w:tc>
      </w:tr>
      <w:tr w:rsidR="005D0C7D" w:rsidRPr="00936461" w14:paraId="63F1F905" w14:textId="77777777" w:rsidTr="00936461">
        <w:trPr>
          <w:cantSplit/>
          <w:ins w:id="4601"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139D24CC" w14:textId="7093FDCD" w:rsidR="005D0C7D" w:rsidRDefault="005D0C7D" w:rsidP="005D0C7D">
            <w:pPr>
              <w:pStyle w:val="TAL"/>
              <w:rPr>
                <w:ins w:id="4602" w:author="NR_MG_enh2-Core" w:date="2024-03-02T15:23:00Z"/>
                <w:b/>
                <w:bCs/>
                <w:i/>
                <w:iCs/>
              </w:rPr>
            </w:pPr>
            <w:ins w:id="4603" w:author="NR_MG_enh2-Core" w:date="2024-03-02T15:23:00Z">
              <w:r w:rsidRPr="00A11BAF">
                <w:rPr>
                  <w:b/>
                  <w:bCs/>
                  <w:i/>
                  <w:iCs/>
                </w:rPr>
                <w:t>concurrent</w:t>
              </w:r>
              <w:r>
                <w:rPr>
                  <w:b/>
                  <w:bCs/>
                  <w:i/>
                  <w:iCs/>
                </w:rPr>
                <w:t>Meas</w:t>
              </w:r>
              <w:r w:rsidRPr="00A11BAF">
                <w:rPr>
                  <w:b/>
                  <w:bCs/>
                  <w:i/>
                  <w:iCs/>
                </w:rPr>
                <w:t>GapsNCSG-r18</w:t>
              </w:r>
            </w:ins>
          </w:p>
          <w:p w14:paraId="0E995B9D" w14:textId="77777777" w:rsidR="005D0C7D" w:rsidRDefault="005D0C7D" w:rsidP="005D0C7D">
            <w:pPr>
              <w:pStyle w:val="TAL"/>
              <w:rPr>
                <w:ins w:id="4604" w:author="NR_MG_enh2-Core" w:date="2024-03-02T15:23:00Z"/>
                <w:rFonts w:eastAsia="PMingLiU" w:cs="Arial"/>
                <w:szCs w:val="18"/>
                <w:lang w:eastAsia="zh-TW"/>
              </w:rPr>
            </w:pPr>
            <w:ins w:id="4605" w:author="NR_MG_enh2-Core" w:date="2024-03-02T15:23:00Z">
              <w:r>
                <w:t xml:space="preserve">Indicates whether the UE supports </w:t>
              </w:r>
              <w:r w:rsidRPr="00A62E21">
                <w:rPr>
                  <w:rFonts w:eastAsia="PMingLiU" w:cs="Arial"/>
                  <w:szCs w:val="18"/>
                  <w:lang w:eastAsia="zh-TW"/>
                </w:rPr>
                <w:t xml:space="preserve">multiple per-UE (or per-FR) measurement gap patterns with at least one per-UE (or per-FR) </w:t>
              </w:r>
              <w:commentRangeStart w:id="4606"/>
              <w:r w:rsidRPr="00A62E21">
                <w:rPr>
                  <w:rFonts w:eastAsia="PMingLiU" w:cs="Arial"/>
                  <w:szCs w:val="18"/>
                  <w:lang w:eastAsia="zh-TW"/>
                </w:rPr>
                <w:t>NCSG</w:t>
              </w:r>
            </w:ins>
            <w:commentRangeEnd w:id="4606"/>
            <w:r w:rsidR="00CB4E13">
              <w:rPr>
                <w:rStyle w:val="CommentReference"/>
                <w:rFonts w:ascii="Times New Roman" w:eastAsiaTheme="minorEastAsia" w:hAnsi="Times New Roman"/>
                <w:lang w:eastAsia="en-US"/>
              </w:rPr>
              <w:commentReference w:id="4606"/>
            </w:r>
            <w:ins w:id="4607" w:author="NR_MG_enh2-Core" w:date="2024-03-02T15:23:00Z">
              <w:r>
                <w:rPr>
                  <w:rFonts w:eastAsia="PMingLiU" w:cs="Arial"/>
                  <w:szCs w:val="18"/>
                  <w:lang w:eastAsia="zh-TW"/>
                </w:rPr>
                <w:t>.</w:t>
              </w:r>
            </w:ins>
          </w:p>
          <w:p w14:paraId="44CC639F" w14:textId="2C5C3DAC" w:rsidR="005D0C7D" w:rsidRPr="00936461" w:rsidRDefault="005D0C7D" w:rsidP="005D0C7D">
            <w:pPr>
              <w:pStyle w:val="TAL"/>
              <w:rPr>
                <w:ins w:id="4608" w:author="NR_MG_enh2-Core" w:date="2024-03-02T15:23:00Z"/>
                <w:rFonts w:cs="Arial"/>
                <w:b/>
                <w:bCs/>
                <w:i/>
                <w:iCs/>
                <w:szCs w:val="18"/>
              </w:rPr>
            </w:pPr>
            <w:ins w:id="4609" w:author="NR_MG_enh2-Core" w:date="2024-03-02T15:23:00Z">
              <w:r>
                <w:rPr>
                  <w:rStyle w:val="normaltextrun"/>
                  <w:rFonts w:cs="Arial"/>
                  <w:szCs w:val="18"/>
                </w:rPr>
                <w:t xml:space="preserve">A UE supporting this feature shall also indicate support of </w:t>
              </w:r>
              <w:r w:rsidRPr="00F41679">
                <w:rPr>
                  <w:i/>
                  <w:iCs/>
                </w:rPr>
                <w:t>concurrentMeasGap-r17</w:t>
              </w:r>
            </w:ins>
          </w:p>
        </w:tc>
        <w:tc>
          <w:tcPr>
            <w:tcW w:w="709" w:type="dxa"/>
            <w:tcBorders>
              <w:top w:val="single" w:sz="4" w:space="0" w:color="808080"/>
              <w:left w:val="single" w:sz="4" w:space="0" w:color="808080"/>
              <w:bottom w:val="single" w:sz="4" w:space="0" w:color="808080"/>
              <w:right w:val="single" w:sz="4" w:space="0" w:color="808080"/>
            </w:tcBorders>
          </w:tcPr>
          <w:p w14:paraId="70169BC2" w14:textId="69B6CCB1" w:rsidR="005D0C7D" w:rsidRPr="00936461" w:rsidRDefault="005D0C7D" w:rsidP="005D0C7D">
            <w:pPr>
              <w:pStyle w:val="TAL"/>
              <w:jc w:val="center"/>
              <w:rPr>
                <w:ins w:id="4610" w:author="NR_MG_enh2-Core" w:date="2024-03-02T15:23:00Z"/>
                <w:rFonts w:cs="Arial"/>
                <w:bCs/>
                <w:iCs/>
                <w:szCs w:val="18"/>
              </w:rPr>
            </w:pPr>
            <w:ins w:id="4611"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2E625FE2" w14:textId="24D7A102" w:rsidR="005D0C7D" w:rsidRPr="00936461" w:rsidRDefault="005D0C7D" w:rsidP="005D0C7D">
            <w:pPr>
              <w:pStyle w:val="TAL"/>
              <w:jc w:val="center"/>
              <w:rPr>
                <w:ins w:id="4612" w:author="NR_MG_enh2-Core" w:date="2024-03-02T15:23:00Z"/>
                <w:rFonts w:cs="Arial"/>
                <w:bCs/>
                <w:iCs/>
                <w:szCs w:val="18"/>
              </w:rPr>
            </w:pPr>
            <w:ins w:id="4613"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F052511" w14:textId="7F48831E" w:rsidR="005D0C7D" w:rsidRPr="00936461" w:rsidRDefault="005D0C7D" w:rsidP="005D0C7D">
            <w:pPr>
              <w:pStyle w:val="TAL"/>
              <w:jc w:val="center"/>
              <w:rPr>
                <w:ins w:id="4614" w:author="NR_MG_enh2-Core" w:date="2024-03-02T15:23:00Z"/>
                <w:rFonts w:cs="Arial"/>
                <w:bCs/>
                <w:iCs/>
                <w:szCs w:val="18"/>
              </w:rPr>
            </w:pPr>
            <w:ins w:id="4615"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536BA6FC" w14:textId="1BDB1B59" w:rsidR="005D0C7D" w:rsidRPr="00936461" w:rsidRDefault="005D0C7D" w:rsidP="005D0C7D">
            <w:pPr>
              <w:pStyle w:val="TAL"/>
              <w:jc w:val="center"/>
              <w:rPr>
                <w:ins w:id="4616" w:author="NR_MG_enh2-Core" w:date="2024-03-02T15:23:00Z"/>
                <w:rFonts w:eastAsia="MS Mincho" w:cs="Arial"/>
                <w:bCs/>
                <w:iCs/>
                <w:szCs w:val="18"/>
              </w:rPr>
            </w:pPr>
            <w:ins w:id="4617" w:author="NR_MG_enh2-Core" w:date="2024-03-02T15:23:00Z">
              <w:r>
                <w:t>No</w:t>
              </w:r>
            </w:ins>
          </w:p>
        </w:tc>
      </w:tr>
      <w:tr w:rsidR="005D0C7D" w:rsidRPr="00936461" w14:paraId="1EA8EC55" w14:textId="77777777" w:rsidTr="00936461">
        <w:trPr>
          <w:cantSplit/>
          <w:ins w:id="4618"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3FB4EC24" w14:textId="2C8AC5FF" w:rsidR="005D0C7D" w:rsidRDefault="005D0C7D" w:rsidP="005D0C7D">
            <w:pPr>
              <w:pStyle w:val="TAL"/>
              <w:rPr>
                <w:ins w:id="4619" w:author="NR_MG_enh2-Core" w:date="2024-03-02T15:23:00Z"/>
                <w:b/>
                <w:bCs/>
                <w:i/>
                <w:iCs/>
              </w:rPr>
            </w:pPr>
            <w:ins w:id="4620" w:author="NR_MG_enh2-Core" w:date="2024-03-02T15:23:00Z">
              <w:r w:rsidRPr="0097265D">
                <w:rPr>
                  <w:b/>
                  <w:bCs/>
                  <w:i/>
                  <w:iCs/>
                </w:rPr>
                <w:t>concurrent</w:t>
              </w:r>
              <w:r>
                <w:rPr>
                  <w:b/>
                  <w:bCs/>
                  <w:i/>
                  <w:iCs/>
                </w:rPr>
                <w:t>Meas</w:t>
              </w:r>
              <w:r w:rsidRPr="0097265D">
                <w:rPr>
                  <w:b/>
                  <w:bCs/>
                  <w:i/>
                  <w:iCs/>
                </w:rPr>
                <w:t>GapsPreMG-r18</w:t>
              </w:r>
            </w:ins>
          </w:p>
          <w:p w14:paraId="1AD3ED82" w14:textId="77777777" w:rsidR="005D0C7D" w:rsidRDefault="005D0C7D" w:rsidP="005D0C7D">
            <w:pPr>
              <w:pStyle w:val="TAL"/>
              <w:rPr>
                <w:ins w:id="4621" w:author="NR_MG_enh2-Core" w:date="2024-03-02T15:23:00Z"/>
                <w:rStyle w:val="normaltextrun"/>
                <w:rFonts w:cs="Arial"/>
                <w:szCs w:val="18"/>
              </w:rPr>
            </w:pPr>
            <w:ins w:id="4622" w:author="NR_MG_enh2-Core" w:date="2024-03-02T15:23:00Z">
              <w:r>
                <w:t xml:space="preserve">Indicates whether the UE supports </w:t>
              </w:r>
              <w:r w:rsidRPr="00A62E21">
                <w:rPr>
                  <w:rStyle w:val="normaltextrun"/>
                  <w:rFonts w:cs="Arial"/>
                  <w:szCs w:val="18"/>
                </w:rPr>
                <w:t>multiple per-UE (or per-FR) measurement gap patterns with at least one per-UE (or per-FR) Pre-</w:t>
              </w:r>
              <w:commentRangeStart w:id="4623"/>
              <w:r w:rsidRPr="00A62E21">
                <w:rPr>
                  <w:rStyle w:val="normaltextrun"/>
                  <w:rFonts w:cs="Arial"/>
                  <w:szCs w:val="18"/>
                </w:rPr>
                <w:t>MG</w:t>
              </w:r>
              <w:r>
                <w:rPr>
                  <w:rStyle w:val="normaltextrun"/>
                  <w:rFonts w:cs="Arial"/>
                  <w:szCs w:val="18"/>
                </w:rPr>
                <w:t xml:space="preserve"> </w:t>
              </w:r>
            </w:ins>
            <w:commentRangeEnd w:id="4623"/>
            <w:r w:rsidR="00CB4E13">
              <w:rPr>
                <w:rStyle w:val="CommentReference"/>
                <w:rFonts w:ascii="Times New Roman" w:eastAsiaTheme="minorEastAsia" w:hAnsi="Times New Roman"/>
                <w:lang w:eastAsia="en-US"/>
              </w:rPr>
              <w:commentReference w:id="4623"/>
            </w:r>
            <w:ins w:id="4624" w:author="NR_MG_enh2-Core" w:date="2024-03-02T15:23:00Z">
              <w:r>
                <w:rPr>
                  <w:rStyle w:val="normaltextrun"/>
                  <w:rFonts w:cs="Arial"/>
                  <w:szCs w:val="18"/>
                </w:rPr>
                <w:t>in TS 38.133 [5].</w:t>
              </w:r>
            </w:ins>
          </w:p>
          <w:p w14:paraId="1DB2E629" w14:textId="4F4B5231" w:rsidR="005D0C7D" w:rsidRPr="00936461" w:rsidRDefault="005D0C7D" w:rsidP="005D0C7D">
            <w:pPr>
              <w:pStyle w:val="TAL"/>
              <w:rPr>
                <w:ins w:id="4625" w:author="NR_MG_enh2-Core" w:date="2024-03-02T15:23:00Z"/>
                <w:rFonts w:cs="Arial"/>
                <w:b/>
                <w:bCs/>
                <w:i/>
                <w:iCs/>
                <w:szCs w:val="18"/>
              </w:rPr>
            </w:pPr>
            <w:ins w:id="4626" w:author="NR_MG_enh2-Core" w:date="2024-03-02T15:23:00Z">
              <w:r>
                <w:rPr>
                  <w:rStyle w:val="normaltextrun"/>
                  <w:rFonts w:cs="Arial"/>
                  <w:szCs w:val="18"/>
                </w:rPr>
                <w:t xml:space="preserve">A UE supporting this feature shall also indicate support of </w:t>
              </w:r>
              <w:r w:rsidRPr="00F41679">
                <w:rPr>
                  <w:i/>
                  <w:iCs/>
                </w:rPr>
                <w:t>concurrentMeasGap-r17</w:t>
              </w:r>
              <w:r>
                <w:t xml:space="preserve"> and one of </w:t>
              </w:r>
              <w:r w:rsidRPr="00F41679">
                <w:rPr>
                  <w:i/>
                  <w:iCs/>
                </w:rPr>
                <w:t>preconfiguredNW-ControlledMeasGap-r17</w:t>
              </w:r>
              <w:r>
                <w:t xml:space="preserve"> and </w:t>
              </w:r>
              <w:r w:rsidRPr="00F41679">
                <w:rPr>
                  <w:i/>
                  <w:iCs/>
                </w:rPr>
                <w:t>preconfiguredUE-AutonomousMeasGap-r17</w:t>
              </w:r>
              <w:r>
                <w:t>.</w:t>
              </w:r>
            </w:ins>
          </w:p>
        </w:tc>
        <w:tc>
          <w:tcPr>
            <w:tcW w:w="709" w:type="dxa"/>
            <w:tcBorders>
              <w:top w:val="single" w:sz="4" w:space="0" w:color="808080"/>
              <w:left w:val="single" w:sz="4" w:space="0" w:color="808080"/>
              <w:bottom w:val="single" w:sz="4" w:space="0" w:color="808080"/>
              <w:right w:val="single" w:sz="4" w:space="0" w:color="808080"/>
            </w:tcBorders>
          </w:tcPr>
          <w:p w14:paraId="733484DD" w14:textId="179D03F6" w:rsidR="005D0C7D" w:rsidRPr="00936461" w:rsidRDefault="005D0C7D" w:rsidP="005D0C7D">
            <w:pPr>
              <w:pStyle w:val="TAL"/>
              <w:jc w:val="center"/>
              <w:rPr>
                <w:ins w:id="4627" w:author="NR_MG_enh2-Core" w:date="2024-03-02T15:23:00Z"/>
                <w:rFonts w:cs="Arial"/>
                <w:bCs/>
                <w:iCs/>
                <w:szCs w:val="18"/>
              </w:rPr>
            </w:pPr>
            <w:ins w:id="4628"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40DA078C" w14:textId="7DADA5E4" w:rsidR="005D0C7D" w:rsidRPr="00936461" w:rsidRDefault="005D0C7D" w:rsidP="005D0C7D">
            <w:pPr>
              <w:pStyle w:val="TAL"/>
              <w:jc w:val="center"/>
              <w:rPr>
                <w:ins w:id="4629" w:author="NR_MG_enh2-Core" w:date="2024-03-02T15:23:00Z"/>
                <w:rFonts w:cs="Arial"/>
                <w:bCs/>
                <w:iCs/>
                <w:szCs w:val="18"/>
              </w:rPr>
            </w:pPr>
            <w:ins w:id="4630"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7606A0B" w14:textId="09C21E82" w:rsidR="005D0C7D" w:rsidRPr="00936461" w:rsidRDefault="005D0C7D" w:rsidP="005D0C7D">
            <w:pPr>
              <w:pStyle w:val="TAL"/>
              <w:jc w:val="center"/>
              <w:rPr>
                <w:ins w:id="4631" w:author="NR_MG_enh2-Core" w:date="2024-03-02T15:23:00Z"/>
                <w:rFonts w:cs="Arial"/>
                <w:bCs/>
                <w:iCs/>
                <w:szCs w:val="18"/>
              </w:rPr>
            </w:pPr>
            <w:ins w:id="4632"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18D0D5DB" w14:textId="77190C4F" w:rsidR="005D0C7D" w:rsidRPr="00936461" w:rsidRDefault="005D0C7D" w:rsidP="005D0C7D">
            <w:pPr>
              <w:pStyle w:val="TAL"/>
              <w:jc w:val="center"/>
              <w:rPr>
                <w:ins w:id="4633" w:author="NR_MG_enh2-Core" w:date="2024-03-02T15:23:00Z"/>
                <w:rFonts w:eastAsia="MS Mincho" w:cs="Arial"/>
                <w:bCs/>
                <w:iCs/>
                <w:szCs w:val="18"/>
              </w:rPr>
            </w:pPr>
            <w:ins w:id="4634" w:author="NR_MG_enh2-Core" w:date="2024-03-02T15:23:00Z">
              <w:r>
                <w:t>No</w:t>
              </w:r>
            </w:ins>
          </w:p>
        </w:tc>
      </w:tr>
      <w:tr w:rsidR="005D0C7D" w:rsidRPr="00936461" w14:paraId="6D17666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5D0C7D" w:rsidRPr="00936461" w:rsidRDefault="005D0C7D" w:rsidP="005D0C7D">
            <w:pPr>
              <w:pStyle w:val="TAL"/>
              <w:rPr>
                <w:rFonts w:cs="Arial"/>
                <w:b/>
                <w:bCs/>
                <w:i/>
                <w:iCs/>
                <w:szCs w:val="18"/>
              </w:rPr>
            </w:pPr>
            <w:r w:rsidRPr="00936461">
              <w:rPr>
                <w:rFonts w:cs="Arial"/>
                <w:b/>
                <w:bCs/>
                <w:i/>
                <w:iCs/>
                <w:szCs w:val="18"/>
              </w:rPr>
              <w:t>condHandoverFDD-TDD-r16</w:t>
            </w:r>
          </w:p>
          <w:p w14:paraId="706D6874" w14:textId="28085D69" w:rsidR="005D0C7D" w:rsidRPr="00936461" w:rsidRDefault="005D0C7D" w:rsidP="005D0C7D">
            <w:pPr>
              <w:pStyle w:val="TAL"/>
              <w:rPr>
                <w:rFonts w:cs="Arial"/>
                <w:b/>
                <w:bCs/>
                <w:i/>
                <w:iCs/>
                <w:szCs w:val="18"/>
              </w:rPr>
            </w:pPr>
            <w:r w:rsidRPr="00936461">
              <w:rPr>
                <w:rFonts w:eastAsia="MS PGothic" w:cs="Arial"/>
                <w:szCs w:val="18"/>
              </w:rPr>
              <w:t>Indicates whether the UE supports conditional handover between FDD and TDD cells.</w:t>
            </w:r>
            <w:r w:rsidRPr="00936461">
              <w:t xml:space="preserve"> The parameter can only be set if </w:t>
            </w:r>
            <w:r w:rsidRPr="00936461">
              <w:rPr>
                <w:i/>
                <w:iCs/>
              </w:rPr>
              <w:t>condHandover-r16</w:t>
            </w:r>
            <w:r w:rsidRPr="00936461">
              <w:t xml:space="preserve"> is set for both FDD and TDD.</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handoverFDD-TDD</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5D0C7D" w:rsidRPr="00936461" w:rsidRDefault="005D0C7D" w:rsidP="005D0C7D">
            <w:pPr>
              <w:pStyle w:val="TAL"/>
              <w:jc w:val="center"/>
              <w:rPr>
                <w:rFonts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No</w:t>
            </w:r>
          </w:p>
        </w:tc>
      </w:tr>
      <w:tr w:rsidR="005D0C7D" w:rsidRPr="00936461" w14:paraId="00B430A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5D0C7D" w:rsidRPr="00936461" w:rsidRDefault="005D0C7D" w:rsidP="005D0C7D">
            <w:pPr>
              <w:pStyle w:val="TAL"/>
              <w:rPr>
                <w:b/>
                <w:i/>
              </w:rPr>
            </w:pPr>
            <w:r w:rsidRPr="00936461">
              <w:rPr>
                <w:b/>
                <w:i/>
              </w:rPr>
              <w:lastRenderedPageBreak/>
              <w:t>condHandoverFR1-FR2-r16</w:t>
            </w:r>
          </w:p>
          <w:p w14:paraId="374C2FBB" w14:textId="4C9B86B5" w:rsidR="005D0C7D" w:rsidRPr="00936461" w:rsidRDefault="005D0C7D" w:rsidP="005D0C7D">
            <w:pPr>
              <w:pStyle w:val="TAL"/>
              <w:rPr>
                <w:rFonts w:cs="Arial"/>
                <w:b/>
                <w:bCs/>
                <w:i/>
                <w:iCs/>
                <w:szCs w:val="18"/>
              </w:rPr>
            </w:pPr>
            <w:r w:rsidRPr="00936461">
              <w:t>Indicates whether the UE supports conditional handover</w:t>
            </w:r>
            <w:r w:rsidRPr="00936461" w:rsidDel="003032AD">
              <w:t xml:space="preserve"> HO</w:t>
            </w:r>
            <w:r w:rsidRPr="00936461">
              <w:t xml:space="preserve"> between FR1 and FR2. The parameter can only be set if </w:t>
            </w:r>
            <w:r w:rsidRPr="00936461">
              <w:rPr>
                <w:i/>
                <w:iCs/>
              </w:rPr>
              <w:t>condHandover-r16</w:t>
            </w:r>
            <w:r w:rsidRPr="00936461">
              <w:t xml:space="preserve"> is set for both FR1 and FR2.</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handoverFR1-FR2</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5D0C7D" w:rsidRPr="00936461" w:rsidRDefault="005D0C7D" w:rsidP="005D0C7D">
            <w:pPr>
              <w:pStyle w:val="TAL"/>
              <w:jc w:val="center"/>
              <w:rPr>
                <w:rFonts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5D0C7D" w:rsidRPr="00936461" w:rsidRDefault="005D0C7D" w:rsidP="005D0C7D">
            <w:pPr>
              <w:pStyle w:val="TAL"/>
              <w:jc w:val="center"/>
              <w:rPr>
                <w:rFonts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5D0C7D" w:rsidRPr="00936461" w:rsidRDefault="005D0C7D" w:rsidP="005D0C7D">
            <w:pPr>
              <w:pStyle w:val="TAL"/>
              <w:jc w:val="center"/>
              <w:rPr>
                <w:rFonts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5D0C7D" w:rsidRPr="00936461" w:rsidRDefault="005D0C7D" w:rsidP="005D0C7D">
            <w:pPr>
              <w:pStyle w:val="TAL"/>
              <w:jc w:val="center"/>
              <w:rPr>
                <w:rFonts w:eastAsia="MS Mincho" w:cs="Arial"/>
                <w:bCs/>
                <w:iCs/>
                <w:szCs w:val="18"/>
              </w:rPr>
            </w:pPr>
            <w:r w:rsidRPr="00936461">
              <w:rPr>
                <w:rFonts w:eastAsia="MS Mincho"/>
              </w:rPr>
              <w:t>No</w:t>
            </w:r>
          </w:p>
        </w:tc>
      </w:tr>
      <w:tr w:rsidR="005D0C7D" w:rsidRPr="00936461" w14:paraId="50ED6C6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D0C7D" w:rsidRPr="00936461" w:rsidRDefault="005D0C7D" w:rsidP="005D0C7D">
            <w:pPr>
              <w:keepNext/>
              <w:keepLines/>
              <w:spacing w:after="0"/>
              <w:rPr>
                <w:rFonts w:ascii="Arial" w:hAnsi="Arial"/>
                <w:b/>
                <w:i/>
                <w:sz w:val="18"/>
              </w:rPr>
            </w:pPr>
            <w:r w:rsidRPr="00936461">
              <w:rPr>
                <w:rFonts w:ascii="Arial" w:hAnsi="Arial"/>
                <w:b/>
                <w:i/>
                <w:sz w:val="18"/>
              </w:rPr>
              <w:t>condHandoverWithSCG-NRDC-r17</w:t>
            </w:r>
          </w:p>
          <w:p w14:paraId="5C29A374" w14:textId="311DF263" w:rsidR="005D0C7D" w:rsidRPr="00936461" w:rsidRDefault="005D0C7D" w:rsidP="005D0C7D">
            <w:pPr>
              <w:pStyle w:val="TAL"/>
              <w:rPr>
                <w:b/>
                <w:i/>
              </w:rPr>
            </w:pPr>
            <w:r w:rsidRPr="00936461">
              <w:t xml:space="preserve">Indicates whether the UE supports conditional handover with NR SCG configuration for NR-DC. The UE indicating support of this feature shall also indicate the support of </w:t>
            </w:r>
            <w:r w:rsidRPr="00936461">
              <w:rPr>
                <w:i/>
                <w:iCs/>
              </w:rPr>
              <w:t>condHandover-r16</w:t>
            </w:r>
            <w:r w:rsidRPr="00936461">
              <w:t xml:space="preserve"> and support of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D0C7D" w:rsidRPr="00936461" w:rsidRDefault="005D0C7D" w:rsidP="005D0C7D">
            <w:pPr>
              <w:pStyle w:val="TAL"/>
              <w:jc w:val="center"/>
              <w:rPr>
                <w:rFonts w:eastAsia="Yu Mincho"/>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D0C7D" w:rsidRPr="00936461" w:rsidRDefault="005D0C7D" w:rsidP="005D0C7D">
            <w:pPr>
              <w:pStyle w:val="TAL"/>
              <w:jc w:val="center"/>
              <w:rPr>
                <w:rFonts w:eastAsia="Yu Mincho"/>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D0C7D" w:rsidRPr="00936461" w:rsidRDefault="005D0C7D" w:rsidP="005D0C7D">
            <w:pPr>
              <w:pStyle w:val="TAL"/>
              <w:jc w:val="center"/>
              <w:rPr>
                <w:rFonts w:eastAsia="Yu Mincho"/>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D0C7D" w:rsidRPr="00936461" w:rsidRDefault="005D0C7D" w:rsidP="005D0C7D">
            <w:pPr>
              <w:pStyle w:val="TAL"/>
              <w:jc w:val="center"/>
              <w:rPr>
                <w:rFonts w:eastAsia="MS Mincho"/>
              </w:rPr>
            </w:pPr>
            <w:r w:rsidRPr="00936461">
              <w:rPr>
                <w:rFonts w:eastAsia="MS Mincho"/>
              </w:rPr>
              <w:t>No</w:t>
            </w:r>
          </w:p>
        </w:tc>
      </w:tr>
      <w:tr w:rsidR="005D0C7D" w:rsidRPr="00936461" w14:paraId="65F7A2DF" w14:textId="77777777" w:rsidTr="00936461">
        <w:trPr>
          <w:cantSplit/>
        </w:trPr>
        <w:tc>
          <w:tcPr>
            <w:tcW w:w="6807" w:type="dxa"/>
          </w:tcPr>
          <w:p w14:paraId="1BBB5993" w14:textId="77777777" w:rsidR="005D0C7D" w:rsidRPr="00936461" w:rsidRDefault="005D0C7D" w:rsidP="005D0C7D">
            <w:pPr>
              <w:pStyle w:val="TAL"/>
              <w:rPr>
                <w:rFonts w:cs="Arial"/>
                <w:b/>
                <w:bCs/>
                <w:i/>
                <w:iCs/>
                <w:szCs w:val="18"/>
              </w:rPr>
            </w:pPr>
            <w:r w:rsidRPr="00936461">
              <w:rPr>
                <w:rFonts w:cs="Arial"/>
                <w:b/>
                <w:bCs/>
                <w:i/>
                <w:iCs/>
                <w:szCs w:val="18"/>
              </w:rPr>
              <w:t>csi-RS-RLM</w:t>
            </w:r>
          </w:p>
          <w:p w14:paraId="7D682D3F" w14:textId="46B6F7E4"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936461">
              <w:rPr>
                <w:rFonts w:eastAsia="MS PGothic" w:cs="Arial"/>
                <w:i/>
                <w:szCs w:val="18"/>
              </w:rPr>
              <w:t>maxNumberResource-CSI-RS-RLM</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209CD538"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3BAC82DC" w14:textId="77777777" w:rsidR="005D0C7D" w:rsidRPr="00936461" w:rsidDel="00914C0C" w:rsidRDefault="005D0C7D" w:rsidP="005D0C7D">
            <w:pPr>
              <w:pStyle w:val="TAL"/>
              <w:jc w:val="center"/>
              <w:rPr>
                <w:rFonts w:cs="Arial"/>
                <w:bCs/>
                <w:iCs/>
                <w:szCs w:val="18"/>
              </w:rPr>
            </w:pPr>
            <w:r w:rsidRPr="00936461">
              <w:rPr>
                <w:rFonts w:cs="Arial"/>
                <w:bCs/>
                <w:iCs/>
                <w:szCs w:val="18"/>
              </w:rPr>
              <w:t>Yes</w:t>
            </w:r>
          </w:p>
        </w:tc>
        <w:tc>
          <w:tcPr>
            <w:tcW w:w="712" w:type="dxa"/>
          </w:tcPr>
          <w:p w14:paraId="642510A1"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7CFBE11A"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2CA4619" w14:textId="77777777" w:rsidTr="00936461">
        <w:trPr>
          <w:cantSplit/>
        </w:trPr>
        <w:tc>
          <w:tcPr>
            <w:tcW w:w="6807" w:type="dxa"/>
          </w:tcPr>
          <w:p w14:paraId="68302BBC" w14:textId="77777777" w:rsidR="005D0C7D" w:rsidRPr="00936461" w:rsidRDefault="005D0C7D" w:rsidP="005D0C7D">
            <w:pPr>
              <w:pStyle w:val="TAL"/>
              <w:rPr>
                <w:rFonts w:cs="Arial"/>
                <w:b/>
                <w:bCs/>
                <w:i/>
                <w:iCs/>
                <w:szCs w:val="18"/>
              </w:rPr>
            </w:pPr>
            <w:r w:rsidRPr="00936461">
              <w:rPr>
                <w:rFonts w:cs="Arial"/>
                <w:b/>
                <w:bCs/>
                <w:i/>
                <w:iCs/>
                <w:szCs w:val="18"/>
              </w:rPr>
              <w:t>csi-RSRP-AndRSRQ-MeasWithSSB</w:t>
            </w:r>
          </w:p>
          <w:p w14:paraId="1B0ACCA0" w14:textId="64173D21"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0858DD3C"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542C08BC"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12" w:type="dxa"/>
          </w:tcPr>
          <w:p w14:paraId="3857E824"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1F7190BC"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52837DBB" w14:textId="77777777" w:rsidTr="00936461">
        <w:trPr>
          <w:cantSplit/>
        </w:trPr>
        <w:tc>
          <w:tcPr>
            <w:tcW w:w="6807" w:type="dxa"/>
          </w:tcPr>
          <w:p w14:paraId="04F02A11" w14:textId="77777777" w:rsidR="005D0C7D" w:rsidRPr="00936461" w:rsidRDefault="005D0C7D" w:rsidP="005D0C7D">
            <w:pPr>
              <w:pStyle w:val="TAL"/>
              <w:rPr>
                <w:rFonts w:cs="Arial"/>
                <w:b/>
                <w:bCs/>
                <w:i/>
                <w:iCs/>
                <w:szCs w:val="18"/>
              </w:rPr>
            </w:pPr>
            <w:r w:rsidRPr="00936461">
              <w:rPr>
                <w:rFonts w:cs="Arial"/>
                <w:b/>
                <w:bCs/>
                <w:i/>
                <w:iCs/>
                <w:szCs w:val="18"/>
              </w:rPr>
              <w:t>csi-RSRP-AndRSRQ-MeasWithoutSSB</w:t>
            </w:r>
          </w:p>
          <w:p w14:paraId="0C8A80C1" w14:textId="03233422"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w:t>
            </w:r>
            <w:r w:rsidRPr="00936461">
              <w:t xml:space="preserve"> This applies only to non-shared spectrum channel access. For shared spectrum channel access, </w:t>
            </w:r>
            <w:r w:rsidRPr="00936461">
              <w:rPr>
                <w:rFonts w:cs="Arial"/>
                <w:i/>
                <w:iCs/>
                <w:szCs w:val="18"/>
              </w:rPr>
              <w:t>csi-RSRP-AndRSRQ-MeasWithoutSSB</w:t>
            </w:r>
            <w:r w:rsidRPr="00936461">
              <w:rPr>
                <w:i/>
                <w:iCs/>
              </w:rPr>
              <w:t>-r16</w:t>
            </w:r>
            <w:r w:rsidRPr="00936461">
              <w:rPr>
                <w:bCs/>
                <w:i/>
              </w:rPr>
              <w:t xml:space="preserve"> </w:t>
            </w:r>
            <w:r w:rsidRPr="00936461">
              <w:rPr>
                <w:bCs/>
              </w:rPr>
              <w:t>applies.</w:t>
            </w:r>
          </w:p>
        </w:tc>
        <w:tc>
          <w:tcPr>
            <w:tcW w:w="709" w:type="dxa"/>
          </w:tcPr>
          <w:p w14:paraId="387A36E4"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4398AD4F"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533D796E"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7868409B"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7FD33327" w14:textId="77777777" w:rsidTr="00936461">
        <w:trPr>
          <w:cantSplit/>
        </w:trPr>
        <w:tc>
          <w:tcPr>
            <w:tcW w:w="6807" w:type="dxa"/>
          </w:tcPr>
          <w:p w14:paraId="197B5FDA" w14:textId="77777777" w:rsidR="005D0C7D" w:rsidRPr="00936461" w:rsidRDefault="005D0C7D" w:rsidP="005D0C7D">
            <w:pPr>
              <w:pStyle w:val="TAL"/>
              <w:rPr>
                <w:rFonts w:cs="Arial"/>
                <w:b/>
                <w:bCs/>
                <w:i/>
                <w:iCs/>
                <w:szCs w:val="18"/>
              </w:rPr>
            </w:pPr>
            <w:r w:rsidRPr="00936461">
              <w:rPr>
                <w:rFonts w:cs="Arial"/>
                <w:b/>
                <w:bCs/>
                <w:i/>
                <w:iCs/>
                <w:szCs w:val="18"/>
              </w:rPr>
              <w:t>csi-SINR-Meas</w:t>
            </w:r>
          </w:p>
          <w:p w14:paraId="2D18FDC5" w14:textId="2DDC8B59"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rFonts w:cs="Arial"/>
                <w:i/>
                <w:iCs/>
                <w:szCs w:val="18"/>
              </w:rPr>
              <w:t>csi-SINR-Meas</w:t>
            </w:r>
            <w:r w:rsidRPr="00936461">
              <w:rPr>
                <w:i/>
                <w:iCs/>
              </w:rPr>
              <w:t>-r16</w:t>
            </w:r>
            <w:r w:rsidRPr="00936461">
              <w:rPr>
                <w:bCs/>
                <w:i/>
              </w:rPr>
              <w:t xml:space="preserve"> </w:t>
            </w:r>
            <w:r w:rsidRPr="00936461">
              <w:rPr>
                <w:bCs/>
              </w:rPr>
              <w:t>applies.</w:t>
            </w:r>
          </w:p>
        </w:tc>
        <w:tc>
          <w:tcPr>
            <w:tcW w:w="709" w:type="dxa"/>
          </w:tcPr>
          <w:p w14:paraId="32CC44A9"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6172D5EB"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0D858000"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558C3B7E"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BE52C80" w14:textId="77777777" w:rsidTr="00936461">
        <w:tblPrEx>
          <w:tblLook w:val="04A0" w:firstRow="1" w:lastRow="0" w:firstColumn="1" w:lastColumn="0" w:noHBand="0" w:noVBand="1"/>
        </w:tblPrEx>
        <w:tc>
          <w:tcPr>
            <w:tcW w:w="6807" w:type="dxa"/>
          </w:tcPr>
          <w:p w14:paraId="39F0B083" w14:textId="77777777" w:rsidR="005D0C7D" w:rsidRPr="00936461" w:rsidRDefault="005D0C7D" w:rsidP="005D0C7D">
            <w:pPr>
              <w:pStyle w:val="TAL"/>
              <w:rPr>
                <w:b/>
                <w:bCs/>
                <w:i/>
                <w:iCs/>
              </w:rPr>
            </w:pPr>
            <w:r w:rsidRPr="00936461">
              <w:rPr>
                <w:b/>
                <w:bCs/>
                <w:i/>
                <w:iCs/>
              </w:rPr>
              <w:t>deriveSSB-IndexFromCellInterNon-NCSG-r17</w:t>
            </w:r>
          </w:p>
          <w:p w14:paraId="61B05360" w14:textId="77777777" w:rsidR="005D0C7D" w:rsidRPr="00936461" w:rsidRDefault="005D0C7D" w:rsidP="005D0C7D">
            <w:pPr>
              <w:pStyle w:val="TAL"/>
            </w:pPr>
            <w:r w:rsidRPr="00936461">
              <w:t xml:space="preserve">Indicates whether the UE supports configuration of </w:t>
            </w:r>
            <w:r w:rsidRPr="00936461">
              <w:rPr>
                <w:i/>
                <w:iCs/>
              </w:rPr>
              <w:t>deriveSSB-IndexFromCellInter-r17</w:t>
            </w:r>
            <w:r w:rsidRPr="00936461">
              <w:t xml:space="preserve"> in </w:t>
            </w:r>
            <w:r w:rsidRPr="00936461">
              <w:rPr>
                <w:i/>
                <w:iCs/>
              </w:rPr>
              <w:t>MeasObjectNR</w:t>
            </w:r>
            <w:r w:rsidRPr="00936461">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36461">
              <w:rPr>
                <w:rFonts w:cs="Arial"/>
                <w:bCs/>
                <w:i/>
                <w:iCs/>
              </w:rPr>
              <w:t>ncsg-MeasGapNR-Patterns-r17</w:t>
            </w:r>
            <w:r w:rsidRPr="00936461">
              <w:t>).</w:t>
            </w:r>
          </w:p>
        </w:tc>
        <w:tc>
          <w:tcPr>
            <w:tcW w:w="709" w:type="dxa"/>
          </w:tcPr>
          <w:p w14:paraId="447B7625" w14:textId="77777777" w:rsidR="005D0C7D" w:rsidRPr="00936461" w:rsidRDefault="005D0C7D" w:rsidP="005D0C7D">
            <w:pPr>
              <w:pStyle w:val="TAL"/>
              <w:jc w:val="center"/>
            </w:pPr>
            <w:r w:rsidRPr="00936461">
              <w:t>UE</w:t>
            </w:r>
          </w:p>
        </w:tc>
        <w:tc>
          <w:tcPr>
            <w:tcW w:w="564" w:type="dxa"/>
          </w:tcPr>
          <w:p w14:paraId="4F705556" w14:textId="77777777" w:rsidR="005D0C7D" w:rsidRPr="00936461" w:rsidRDefault="005D0C7D" w:rsidP="005D0C7D">
            <w:pPr>
              <w:pStyle w:val="TAL"/>
              <w:jc w:val="center"/>
            </w:pPr>
            <w:r w:rsidRPr="00936461">
              <w:t>No</w:t>
            </w:r>
          </w:p>
        </w:tc>
        <w:tc>
          <w:tcPr>
            <w:tcW w:w="712" w:type="dxa"/>
          </w:tcPr>
          <w:p w14:paraId="2386B3AA" w14:textId="77777777" w:rsidR="005D0C7D" w:rsidRPr="00936461" w:rsidRDefault="005D0C7D" w:rsidP="005D0C7D">
            <w:pPr>
              <w:pStyle w:val="TAL"/>
              <w:jc w:val="center"/>
            </w:pPr>
            <w:r w:rsidRPr="00936461">
              <w:t>No</w:t>
            </w:r>
          </w:p>
        </w:tc>
        <w:tc>
          <w:tcPr>
            <w:tcW w:w="737" w:type="dxa"/>
          </w:tcPr>
          <w:p w14:paraId="01A7380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0E42084" w14:textId="77777777" w:rsidTr="00936461">
        <w:tc>
          <w:tcPr>
            <w:tcW w:w="6807" w:type="dxa"/>
          </w:tcPr>
          <w:p w14:paraId="645E4BF6" w14:textId="77777777" w:rsidR="005D0C7D" w:rsidRPr="00936461" w:rsidRDefault="005D0C7D" w:rsidP="005D0C7D">
            <w:pPr>
              <w:pStyle w:val="TAL"/>
              <w:rPr>
                <w:b/>
                <w:i/>
              </w:rPr>
            </w:pPr>
            <w:r w:rsidRPr="00936461">
              <w:rPr>
                <w:b/>
                <w:i/>
              </w:rPr>
              <w:t>eutra-AutonomousGaps-r16</w:t>
            </w:r>
          </w:p>
          <w:p w14:paraId="109512AF" w14:textId="77777777" w:rsidR="005D0C7D" w:rsidRPr="00936461" w:rsidRDefault="005D0C7D" w:rsidP="005D0C7D">
            <w:pPr>
              <w:pStyle w:val="TAL"/>
              <w:rPr>
                <w:lang w:eastAsia="zh-CN"/>
              </w:rPr>
            </w:pPr>
            <w:r w:rsidRPr="00936461">
              <w:t>Defines whether the UE supports,</w:t>
            </w:r>
            <w:r w:rsidRPr="00936461">
              <w:rPr>
                <w:lang w:eastAsia="zh-CN"/>
              </w:rPr>
              <w:t xml:space="preserve"> upon configuration of </w:t>
            </w:r>
            <w:r w:rsidRPr="00936461">
              <w:rPr>
                <w:i/>
                <w:lang w:eastAsia="zh-CN"/>
              </w:rPr>
              <w:t>useAutonomousGaps</w:t>
            </w:r>
            <w:r w:rsidRPr="00936461">
              <w:rPr>
                <w:lang w:eastAsia="zh-CN"/>
              </w:rPr>
              <w:t xml:space="preserve"> by the network, </w:t>
            </w:r>
            <w:r w:rsidRPr="00936461">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5D0C7D" w:rsidRPr="00936461" w:rsidRDefault="005D0C7D" w:rsidP="005D0C7D">
            <w:pPr>
              <w:pStyle w:val="TAL"/>
              <w:jc w:val="center"/>
            </w:pPr>
            <w:r w:rsidRPr="00936461">
              <w:t>UE</w:t>
            </w:r>
          </w:p>
        </w:tc>
        <w:tc>
          <w:tcPr>
            <w:tcW w:w="564" w:type="dxa"/>
          </w:tcPr>
          <w:p w14:paraId="3F9F2BF1" w14:textId="77777777" w:rsidR="005D0C7D" w:rsidRPr="00936461" w:rsidRDefault="005D0C7D" w:rsidP="005D0C7D">
            <w:pPr>
              <w:pStyle w:val="TAL"/>
              <w:jc w:val="center"/>
            </w:pPr>
            <w:r w:rsidRPr="00936461">
              <w:t>No</w:t>
            </w:r>
          </w:p>
        </w:tc>
        <w:tc>
          <w:tcPr>
            <w:tcW w:w="712" w:type="dxa"/>
          </w:tcPr>
          <w:p w14:paraId="58657FAF" w14:textId="77777777" w:rsidR="005D0C7D" w:rsidRPr="00936461" w:rsidRDefault="005D0C7D" w:rsidP="005D0C7D">
            <w:pPr>
              <w:pStyle w:val="TAL"/>
              <w:jc w:val="center"/>
            </w:pPr>
            <w:r w:rsidRPr="00936461">
              <w:t>No</w:t>
            </w:r>
          </w:p>
        </w:tc>
        <w:tc>
          <w:tcPr>
            <w:tcW w:w="737" w:type="dxa"/>
          </w:tcPr>
          <w:p w14:paraId="48E0532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3D2BFF53" w14:textId="77777777" w:rsidTr="00936461">
        <w:tc>
          <w:tcPr>
            <w:tcW w:w="6807" w:type="dxa"/>
          </w:tcPr>
          <w:p w14:paraId="2AC05E1E" w14:textId="77777777" w:rsidR="005D0C7D" w:rsidRPr="00936461" w:rsidRDefault="005D0C7D" w:rsidP="005D0C7D">
            <w:pPr>
              <w:pStyle w:val="TAL"/>
              <w:rPr>
                <w:b/>
                <w:i/>
              </w:rPr>
            </w:pPr>
            <w:r w:rsidRPr="00936461">
              <w:rPr>
                <w:b/>
                <w:i/>
              </w:rPr>
              <w:t>eutra-AutonomousGaps</w:t>
            </w:r>
            <w:r w:rsidRPr="00936461">
              <w:rPr>
                <w:rFonts w:eastAsia="DengXian"/>
                <w:b/>
                <w:i/>
              </w:rPr>
              <w:t>-NEDC</w:t>
            </w:r>
            <w:r w:rsidRPr="00936461">
              <w:rPr>
                <w:b/>
                <w:i/>
              </w:rPr>
              <w:t>-r16</w:t>
            </w:r>
          </w:p>
          <w:p w14:paraId="30E76989"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NE</w:t>
            </w:r>
            <w:r w:rsidRPr="00936461">
              <w:t>-DC is configured.</w:t>
            </w:r>
          </w:p>
        </w:tc>
        <w:tc>
          <w:tcPr>
            <w:tcW w:w="709" w:type="dxa"/>
          </w:tcPr>
          <w:p w14:paraId="38C86EEF" w14:textId="77777777" w:rsidR="005D0C7D" w:rsidRPr="00936461" w:rsidRDefault="005D0C7D" w:rsidP="005D0C7D">
            <w:pPr>
              <w:pStyle w:val="TAL"/>
              <w:jc w:val="center"/>
            </w:pPr>
            <w:r w:rsidRPr="00936461">
              <w:t>UE</w:t>
            </w:r>
          </w:p>
        </w:tc>
        <w:tc>
          <w:tcPr>
            <w:tcW w:w="564" w:type="dxa"/>
          </w:tcPr>
          <w:p w14:paraId="7C548935" w14:textId="77777777" w:rsidR="005D0C7D" w:rsidRPr="00936461" w:rsidRDefault="005D0C7D" w:rsidP="005D0C7D">
            <w:pPr>
              <w:pStyle w:val="TAL"/>
              <w:jc w:val="center"/>
            </w:pPr>
            <w:r w:rsidRPr="00936461">
              <w:t>No</w:t>
            </w:r>
          </w:p>
        </w:tc>
        <w:tc>
          <w:tcPr>
            <w:tcW w:w="712" w:type="dxa"/>
          </w:tcPr>
          <w:p w14:paraId="5220B3E8" w14:textId="77777777" w:rsidR="005D0C7D" w:rsidRPr="00936461" w:rsidRDefault="005D0C7D" w:rsidP="005D0C7D">
            <w:pPr>
              <w:pStyle w:val="TAL"/>
              <w:jc w:val="center"/>
            </w:pPr>
            <w:r w:rsidRPr="00936461">
              <w:rPr>
                <w:rFonts w:eastAsia="DengXian"/>
              </w:rPr>
              <w:t>No</w:t>
            </w:r>
          </w:p>
        </w:tc>
        <w:tc>
          <w:tcPr>
            <w:tcW w:w="737" w:type="dxa"/>
          </w:tcPr>
          <w:p w14:paraId="4BA2BCA6"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48ABF1A4" w14:textId="77777777" w:rsidTr="00936461">
        <w:tc>
          <w:tcPr>
            <w:tcW w:w="6807" w:type="dxa"/>
          </w:tcPr>
          <w:p w14:paraId="5BEEF6E1" w14:textId="77777777" w:rsidR="005D0C7D" w:rsidRPr="00936461" w:rsidRDefault="005D0C7D" w:rsidP="005D0C7D">
            <w:pPr>
              <w:pStyle w:val="TAL"/>
              <w:rPr>
                <w:b/>
                <w:i/>
              </w:rPr>
            </w:pPr>
            <w:r w:rsidRPr="00936461">
              <w:rPr>
                <w:b/>
                <w:i/>
              </w:rPr>
              <w:t>eutra-AutonomousGaps</w:t>
            </w:r>
            <w:r w:rsidRPr="00936461">
              <w:rPr>
                <w:rFonts w:eastAsia="DengXian"/>
                <w:b/>
                <w:i/>
              </w:rPr>
              <w:t>-NRDC</w:t>
            </w:r>
            <w:r w:rsidRPr="00936461">
              <w:rPr>
                <w:b/>
                <w:i/>
              </w:rPr>
              <w:t>-r16</w:t>
            </w:r>
          </w:p>
          <w:p w14:paraId="79820CDF"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NR</w:t>
            </w:r>
            <w:r w:rsidRPr="00936461">
              <w:t>-DC is configured.</w:t>
            </w:r>
          </w:p>
        </w:tc>
        <w:tc>
          <w:tcPr>
            <w:tcW w:w="709" w:type="dxa"/>
          </w:tcPr>
          <w:p w14:paraId="0D34BFE0" w14:textId="77777777" w:rsidR="005D0C7D" w:rsidRPr="00936461" w:rsidRDefault="005D0C7D" w:rsidP="005D0C7D">
            <w:pPr>
              <w:pStyle w:val="TAL"/>
              <w:jc w:val="center"/>
            </w:pPr>
            <w:r w:rsidRPr="00936461">
              <w:t>UE</w:t>
            </w:r>
          </w:p>
        </w:tc>
        <w:tc>
          <w:tcPr>
            <w:tcW w:w="564" w:type="dxa"/>
          </w:tcPr>
          <w:p w14:paraId="3BB1A767" w14:textId="77777777" w:rsidR="005D0C7D" w:rsidRPr="00936461" w:rsidRDefault="005D0C7D" w:rsidP="005D0C7D">
            <w:pPr>
              <w:pStyle w:val="TAL"/>
              <w:jc w:val="center"/>
            </w:pPr>
            <w:r w:rsidRPr="00936461">
              <w:t>No</w:t>
            </w:r>
          </w:p>
        </w:tc>
        <w:tc>
          <w:tcPr>
            <w:tcW w:w="712" w:type="dxa"/>
          </w:tcPr>
          <w:p w14:paraId="296FE8A5" w14:textId="77777777" w:rsidR="005D0C7D" w:rsidRPr="00936461" w:rsidRDefault="005D0C7D" w:rsidP="005D0C7D">
            <w:pPr>
              <w:pStyle w:val="TAL"/>
              <w:jc w:val="center"/>
            </w:pPr>
            <w:r w:rsidRPr="00936461">
              <w:rPr>
                <w:rFonts w:eastAsia="DengXian"/>
              </w:rPr>
              <w:t>No</w:t>
            </w:r>
          </w:p>
        </w:tc>
        <w:tc>
          <w:tcPr>
            <w:tcW w:w="737" w:type="dxa"/>
          </w:tcPr>
          <w:p w14:paraId="453CCDB2"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F10FB38" w14:textId="77777777" w:rsidTr="00936461">
        <w:trPr>
          <w:cantSplit/>
        </w:trPr>
        <w:tc>
          <w:tcPr>
            <w:tcW w:w="6807" w:type="dxa"/>
          </w:tcPr>
          <w:p w14:paraId="07620177" w14:textId="77777777" w:rsidR="005D0C7D" w:rsidRPr="00936461" w:rsidRDefault="005D0C7D" w:rsidP="005D0C7D">
            <w:pPr>
              <w:pStyle w:val="TAL"/>
              <w:rPr>
                <w:b/>
                <w:i/>
              </w:rPr>
            </w:pPr>
            <w:r w:rsidRPr="00936461">
              <w:rPr>
                <w:b/>
                <w:i/>
              </w:rPr>
              <w:lastRenderedPageBreak/>
              <w:t>eutra-CGI-Reporting</w:t>
            </w:r>
          </w:p>
          <w:p w14:paraId="55DEE063" w14:textId="03186717" w:rsidR="005D0C7D" w:rsidRPr="00936461" w:rsidRDefault="005D0C7D" w:rsidP="005D0C7D">
            <w:pPr>
              <w:pStyle w:val="TAL"/>
            </w:pPr>
            <w:r w:rsidRPr="00936461">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It is mandated if the UE supports EUTRA. It is optional for (e)RedCap UEs.</w:t>
            </w:r>
          </w:p>
        </w:tc>
        <w:tc>
          <w:tcPr>
            <w:tcW w:w="709" w:type="dxa"/>
          </w:tcPr>
          <w:p w14:paraId="62530B9B" w14:textId="77777777" w:rsidR="005D0C7D" w:rsidRPr="00936461" w:rsidRDefault="005D0C7D" w:rsidP="005D0C7D">
            <w:pPr>
              <w:pStyle w:val="TAL"/>
              <w:jc w:val="center"/>
            </w:pPr>
            <w:r w:rsidRPr="00936461">
              <w:t>UE</w:t>
            </w:r>
          </w:p>
        </w:tc>
        <w:tc>
          <w:tcPr>
            <w:tcW w:w="564" w:type="dxa"/>
          </w:tcPr>
          <w:p w14:paraId="26F12AC0" w14:textId="77777777" w:rsidR="005D0C7D" w:rsidRPr="00936461" w:rsidRDefault="005D0C7D" w:rsidP="005D0C7D">
            <w:pPr>
              <w:pStyle w:val="TAL"/>
              <w:jc w:val="center"/>
            </w:pPr>
            <w:r w:rsidRPr="00936461">
              <w:t>CY</w:t>
            </w:r>
          </w:p>
        </w:tc>
        <w:tc>
          <w:tcPr>
            <w:tcW w:w="712" w:type="dxa"/>
          </w:tcPr>
          <w:p w14:paraId="0D01E1BE" w14:textId="77777777" w:rsidR="005D0C7D" w:rsidRPr="00936461" w:rsidRDefault="005D0C7D" w:rsidP="005D0C7D">
            <w:pPr>
              <w:pStyle w:val="TAL"/>
              <w:jc w:val="center"/>
            </w:pPr>
            <w:r w:rsidRPr="00936461">
              <w:t>No</w:t>
            </w:r>
          </w:p>
        </w:tc>
        <w:tc>
          <w:tcPr>
            <w:tcW w:w="737" w:type="dxa"/>
          </w:tcPr>
          <w:p w14:paraId="1C3DEF45"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F757C19" w14:textId="77777777" w:rsidTr="00936461">
        <w:trPr>
          <w:cantSplit/>
        </w:trPr>
        <w:tc>
          <w:tcPr>
            <w:tcW w:w="6807" w:type="dxa"/>
          </w:tcPr>
          <w:p w14:paraId="19823BF5" w14:textId="77777777" w:rsidR="005D0C7D" w:rsidRPr="00936461" w:rsidRDefault="005D0C7D" w:rsidP="005D0C7D">
            <w:pPr>
              <w:pStyle w:val="TAL"/>
              <w:rPr>
                <w:b/>
                <w:i/>
              </w:rPr>
            </w:pPr>
            <w:r w:rsidRPr="00936461">
              <w:rPr>
                <w:b/>
                <w:i/>
              </w:rPr>
              <w:t>eutra-CGI-Reporting-NEDC</w:t>
            </w:r>
          </w:p>
          <w:p w14:paraId="3442EAB7"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b/>
                <w:i/>
              </w:rPr>
              <w:t xml:space="preserve"> </w:t>
            </w:r>
            <w:r w:rsidRPr="00936461">
              <w:t>NE-DC</w:t>
            </w:r>
            <w:r w:rsidRPr="00936461">
              <w:rPr>
                <w:i/>
              </w:rPr>
              <w:t xml:space="preserve"> </w:t>
            </w:r>
            <w:r w:rsidRPr="00936461">
              <w:t>is configured.</w:t>
            </w:r>
          </w:p>
        </w:tc>
        <w:tc>
          <w:tcPr>
            <w:tcW w:w="709" w:type="dxa"/>
          </w:tcPr>
          <w:p w14:paraId="0633379D" w14:textId="77777777" w:rsidR="005D0C7D" w:rsidRPr="00936461" w:rsidRDefault="005D0C7D" w:rsidP="005D0C7D">
            <w:pPr>
              <w:pStyle w:val="TAL"/>
              <w:jc w:val="center"/>
            </w:pPr>
            <w:r w:rsidRPr="00936461">
              <w:t>UE</w:t>
            </w:r>
          </w:p>
        </w:tc>
        <w:tc>
          <w:tcPr>
            <w:tcW w:w="564" w:type="dxa"/>
          </w:tcPr>
          <w:p w14:paraId="75E9404C" w14:textId="77777777" w:rsidR="005D0C7D" w:rsidRPr="00936461" w:rsidRDefault="005D0C7D" w:rsidP="005D0C7D">
            <w:pPr>
              <w:pStyle w:val="TAL"/>
              <w:jc w:val="center"/>
            </w:pPr>
            <w:r w:rsidRPr="00936461">
              <w:t>No</w:t>
            </w:r>
          </w:p>
        </w:tc>
        <w:tc>
          <w:tcPr>
            <w:tcW w:w="712" w:type="dxa"/>
          </w:tcPr>
          <w:p w14:paraId="1054A1A4" w14:textId="77777777" w:rsidR="005D0C7D" w:rsidRPr="00936461" w:rsidRDefault="005D0C7D" w:rsidP="005D0C7D">
            <w:pPr>
              <w:pStyle w:val="TAL"/>
              <w:jc w:val="center"/>
            </w:pPr>
            <w:r w:rsidRPr="00936461">
              <w:t>No</w:t>
            </w:r>
          </w:p>
        </w:tc>
        <w:tc>
          <w:tcPr>
            <w:tcW w:w="737" w:type="dxa"/>
          </w:tcPr>
          <w:p w14:paraId="19C9D823"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7E575B3" w14:textId="77777777" w:rsidTr="00936461">
        <w:trPr>
          <w:cantSplit/>
        </w:trPr>
        <w:tc>
          <w:tcPr>
            <w:tcW w:w="6807" w:type="dxa"/>
          </w:tcPr>
          <w:p w14:paraId="0926AC91" w14:textId="77777777" w:rsidR="005D0C7D" w:rsidRPr="00936461" w:rsidRDefault="005D0C7D" w:rsidP="005D0C7D">
            <w:pPr>
              <w:pStyle w:val="TAL"/>
              <w:rPr>
                <w:b/>
                <w:i/>
              </w:rPr>
            </w:pPr>
            <w:r w:rsidRPr="00936461">
              <w:rPr>
                <w:b/>
                <w:i/>
              </w:rPr>
              <w:t>eutra-CGI-Reporting-NRDC</w:t>
            </w:r>
          </w:p>
          <w:p w14:paraId="2BB6F64B"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i/>
              </w:rPr>
              <w:t xml:space="preserve"> </w:t>
            </w:r>
            <w:r w:rsidRPr="00936461">
              <w:t xml:space="preserve">NR-DC is configured wherein MN and SN have different DRX cycles, </w:t>
            </w:r>
            <w:r w:rsidRPr="00936461">
              <w:rPr>
                <w:rFonts w:cs="Arial"/>
              </w:rPr>
              <w:t>or on-duration configured by MN does not contain on-duration configured by SN if the DRX cycles are the same.</w:t>
            </w:r>
          </w:p>
        </w:tc>
        <w:tc>
          <w:tcPr>
            <w:tcW w:w="709" w:type="dxa"/>
          </w:tcPr>
          <w:p w14:paraId="251356E4" w14:textId="77777777" w:rsidR="005D0C7D" w:rsidRPr="00936461" w:rsidRDefault="005D0C7D" w:rsidP="005D0C7D">
            <w:pPr>
              <w:pStyle w:val="TAL"/>
              <w:jc w:val="center"/>
            </w:pPr>
            <w:r w:rsidRPr="00936461">
              <w:t>UE</w:t>
            </w:r>
          </w:p>
        </w:tc>
        <w:tc>
          <w:tcPr>
            <w:tcW w:w="564" w:type="dxa"/>
          </w:tcPr>
          <w:p w14:paraId="71F932C8" w14:textId="77777777" w:rsidR="005D0C7D" w:rsidRPr="00936461" w:rsidRDefault="005D0C7D" w:rsidP="005D0C7D">
            <w:pPr>
              <w:pStyle w:val="TAL"/>
              <w:jc w:val="center"/>
            </w:pPr>
            <w:r w:rsidRPr="00936461">
              <w:t>No</w:t>
            </w:r>
          </w:p>
        </w:tc>
        <w:tc>
          <w:tcPr>
            <w:tcW w:w="712" w:type="dxa"/>
          </w:tcPr>
          <w:p w14:paraId="001E0737" w14:textId="77777777" w:rsidR="005D0C7D" w:rsidRPr="00936461" w:rsidRDefault="005D0C7D" w:rsidP="005D0C7D">
            <w:pPr>
              <w:pStyle w:val="TAL"/>
              <w:jc w:val="center"/>
            </w:pPr>
            <w:r w:rsidRPr="00936461">
              <w:t>No</w:t>
            </w:r>
          </w:p>
        </w:tc>
        <w:tc>
          <w:tcPr>
            <w:tcW w:w="737" w:type="dxa"/>
          </w:tcPr>
          <w:p w14:paraId="1B077378" w14:textId="77777777" w:rsidR="005D0C7D" w:rsidRPr="00936461" w:rsidRDefault="005D0C7D" w:rsidP="005D0C7D">
            <w:pPr>
              <w:pStyle w:val="TAL"/>
              <w:jc w:val="center"/>
              <w:rPr>
                <w:rFonts w:eastAsia="MS Mincho"/>
              </w:rPr>
            </w:pPr>
            <w:r w:rsidRPr="00936461">
              <w:rPr>
                <w:rFonts w:eastAsia="MS Mincho"/>
              </w:rPr>
              <w:t>No</w:t>
            </w:r>
          </w:p>
        </w:tc>
      </w:tr>
      <w:tr w:rsidR="0085069C" w:rsidRPr="00936461" w14:paraId="660173C1" w14:textId="77777777" w:rsidTr="00936461">
        <w:trPr>
          <w:cantSplit/>
          <w:ins w:id="4635" w:author="NR_MG_enh2-Core" w:date="2024-03-05T23:17:00Z"/>
        </w:trPr>
        <w:tc>
          <w:tcPr>
            <w:tcW w:w="6807" w:type="dxa"/>
          </w:tcPr>
          <w:p w14:paraId="399607C1" w14:textId="77777777" w:rsidR="0085069C" w:rsidRDefault="0085069C" w:rsidP="0085069C">
            <w:pPr>
              <w:keepNext/>
              <w:keepLines/>
              <w:spacing w:after="0"/>
              <w:rPr>
                <w:ins w:id="4636" w:author="NR_MG_enh2-Core" w:date="2024-03-05T23:17:00Z"/>
                <w:rFonts w:ascii="Arial" w:hAnsi="Arial" w:cs="Arial"/>
                <w:b/>
                <w:i/>
                <w:sz w:val="18"/>
              </w:rPr>
            </w:pPr>
            <w:ins w:id="4637" w:author="NR_MG_enh2-Core" w:date="2024-03-05T23:17:00Z">
              <w:r w:rsidRPr="000374CE">
                <w:rPr>
                  <w:rFonts w:ascii="Arial" w:hAnsi="Arial" w:cs="Arial"/>
                  <w:b/>
                  <w:i/>
                  <w:sz w:val="18"/>
                </w:rPr>
                <w:t>eutra-MeasEMW-r18</w:t>
              </w:r>
            </w:ins>
          </w:p>
          <w:p w14:paraId="36656D6D" w14:textId="4BB445B6" w:rsidR="0085069C" w:rsidRPr="000374CE" w:rsidRDefault="0085069C" w:rsidP="0085069C">
            <w:pPr>
              <w:keepNext/>
              <w:keepLines/>
              <w:spacing w:after="0"/>
              <w:rPr>
                <w:ins w:id="4638" w:author="NR_MG_enh2-Core" w:date="2024-03-05T23:17:00Z"/>
                <w:rFonts w:ascii="Arial" w:hAnsi="Arial" w:cs="Arial"/>
                <w:b/>
                <w:i/>
                <w:sz w:val="18"/>
              </w:rPr>
            </w:pPr>
            <w:ins w:id="4639" w:author="NR_MG_enh2-Core" w:date="2024-03-05T23:17:00Z">
              <w:r>
                <w:rPr>
                  <w:rFonts w:ascii="Arial" w:hAnsi="Arial" w:cs="Arial"/>
                  <w:bCs/>
                  <w:iCs/>
                  <w:sz w:val="18"/>
                </w:rPr>
                <w:t xml:space="preserve">Indicates whether the UE supports </w:t>
              </w:r>
              <w:r w:rsidRPr="00A62E21">
                <w:rPr>
                  <w:rFonts w:ascii="Arial" w:hAnsi="Arial" w:cs="Arial"/>
                  <w:sz w:val="18"/>
                  <w:szCs w:val="18"/>
                </w:rPr>
                <w:t xml:space="preserve">configuration of effective measurement window for inter-RAT EUTRAN measurements, including offset, duration and </w:t>
              </w:r>
              <w:commentRangeStart w:id="4640"/>
              <w:r w:rsidRPr="00A62E21">
                <w:rPr>
                  <w:rFonts w:ascii="Arial" w:hAnsi="Arial" w:cs="Arial"/>
                  <w:sz w:val="18"/>
                  <w:szCs w:val="18"/>
                </w:rPr>
                <w:t>periodicity</w:t>
              </w:r>
            </w:ins>
            <w:commentRangeEnd w:id="4640"/>
            <w:r w:rsidR="00DB4EDD">
              <w:rPr>
                <w:rStyle w:val="CommentReference"/>
                <w:rFonts w:eastAsiaTheme="minorEastAsia"/>
                <w:lang w:eastAsia="en-US"/>
              </w:rPr>
              <w:commentReference w:id="4640"/>
            </w:r>
            <w:ins w:id="4641" w:author="NR_MG_enh2-Core" w:date="2024-03-05T23:17:00Z">
              <w:r w:rsidRPr="00A62E21">
                <w:rPr>
                  <w:rFonts w:ascii="Arial" w:hAnsi="Arial" w:cs="Arial"/>
                  <w:sz w:val="18"/>
                  <w:szCs w:val="18"/>
                </w:rPr>
                <w:t>.</w:t>
              </w:r>
            </w:ins>
          </w:p>
        </w:tc>
        <w:tc>
          <w:tcPr>
            <w:tcW w:w="709" w:type="dxa"/>
          </w:tcPr>
          <w:p w14:paraId="6C23C0DE" w14:textId="5DE345B6" w:rsidR="0085069C" w:rsidRPr="00936461" w:rsidRDefault="0085069C" w:rsidP="0085069C">
            <w:pPr>
              <w:pStyle w:val="TAL"/>
              <w:jc w:val="center"/>
              <w:rPr>
                <w:ins w:id="4642" w:author="NR_MG_enh2-Core" w:date="2024-03-05T23:17:00Z"/>
                <w:rFonts w:cs="Arial"/>
              </w:rPr>
            </w:pPr>
            <w:ins w:id="4643" w:author="NR_MG_enh2-Core" w:date="2024-03-05T23:17:00Z">
              <w:r w:rsidRPr="00936461">
                <w:rPr>
                  <w:rFonts w:cs="Arial"/>
                </w:rPr>
                <w:t>UE</w:t>
              </w:r>
            </w:ins>
          </w:p>
        </w:tc>
        <w:tc>
          <w:tcPr>
            <w:tcW w:w="564" w:type="dxa"/>
          </w:tcPr>
          <w:p w14:paraId="32AAEF6C" w14:textId="72F634DA" w:rsidR="0085069C" w:rsidRPr="00936461" w:rsidRDefault="0085069C" w:rsidP="0085069C">
            <w:pPr>
              <w:pStyle w:val="TAL"/>
              <w:jc w:val="center"/>
              <w:rPr>
                <w:ins w:id="4644" w:author="NR_MG_enh2-Core" w:date="2024-03-05T23:17:00Z"/>
                <w:rFonts w:cs="Arial"/>
              </w:rPr>
            </w:pPr>
            <w:ins w:id="4645" w:author="NR_MG_enh2-Core" w:date="2024-03-05T23:17:00Z">
              <w:r w:rsidRPr="00936461">
                <w:rPr>
                  <w:rFonts w:cs="Arial"/>
                </w:rPr>
                <w:t>No</w:t>
              </w:r>
            </w:ins>
          </w:p>
        </w:tc>
        <w:tc>
          <w:tcPr>
            <w:tcW w:w="712" w:type="dxa"/>
          </w:tcPr>
          <w:p w14:paraId="62AFD5ED" w14:textId="6A5671F3" w:rsidR="0085069C" w:rsidRPr="00936461" w:rsidRDefault="0085069C" w:rsidP="0085069C">
            <w:pPr>
              <w:pStyle w:val="TAL"/>
              <w:jc w:val="center"/>
              <w:rPr>
                <w:ins w:id="4646" w:author="NR_MG_enh2-Core" w:date="2024-03-05T23:17:00Z"/>
                <w:rFonts w:cs="Arial"/>
              </w:rPr>
            </w:pPr>
            <w:ins w:id="4647" w:author="NR_MG_enh2-Core" w:date="2024-03-05T23:17:00Z">
              <w:r w:rsidRPr="00936461">
                <w:rPr>
                  <w:rFonts w:cs="Arial"/>
                </w:rPr>
                <w:t>No</w:t>
              </w:r>
            </w:ins>
          </w:p>
        </w:tc>
        <w:tc>
          <w:tcPr>
            <w:tcW w:w="737" w:type="dxa"/>
          </w:tcPr>
          <w:p w14:paraId="0EAEE12F" w14:textId="115E60B4" w:rsidR="0085069C" w:rsidRPr="00936461" w:rsidRDefault="0085069C" w:rsidP="0085069C">
            <w:pPr>
              <w:pStyle w:val="TAL"/>
              <w:jc w:val="center"/>
              <w:rPr>
                <w:ins w:id="4648" w:author="NR_MG_enh2-Core" w:date="2024-03-05T23:17:00Z"/>
                <w:rFonts w:eastAsia="MS Mincho" w:cs="Arial"/>
              </w:rPr>
            </w:pPr>
            <w:ins w:id="4649" w:author="NR_MG_enh2-Core" w:date="2024-03-05T23:17:00Z">
              <w:r w:rsidRPr="00936461">
                <w:rPr>
                  <w:rFonts w:eastAsia="MS Mincho" w:cs="Arial"/>
                </w:rPr>
                <w:t>No</w:t>
              </w:r>
            </w:ins>
          </w:p>
        </w:tc>
      </w:tr>
      <w:tr w:rsidR="0085069C" w:rsidRPr="00936461" w14:paraId="22390392" w14:textId="77777777" w:rsidTr="00936461">
        <w:trPr>
          <w:cantSplit/>
        </w:trPr>
        <w:tc>
          <w:tcPr>
            <w:tcW w:w="6807" w:type="dxa"/>
          </w:tcPr>
          <w:p w14:paraId="1C87BB10" w14:textId="051A6F97" w:rsidR="0085069C" w:rsidRPr="00936461" w:rsidRDefault="0085069C" w:rsidP="0085069C">
            <w:pPr>
              <w:keepNext/>
              <w:keepLines/>
              <w:spacing w:after="0"/>
              <w:rPr>
                <w:rFonts w:ascii="Arial" w:hAnsi="Arial" w:cs="Arial"/>
                <w:b/>
                <w:i/>
                <w:sz w:val="18"/>
              </w:rPr>
            </w:pPr>
            <w:r w:rsidRPr="00936461">
              <w:rPr>
                <w:rFonts w:ascii="Arial" w:hAnsi="Arial" w:cs="Arial"/>
                <w:b/>
                <w:i/>
                <w:sz w:val="18"/>
              </w:rPr>
              <w:t>eutra-NeedForGapNCSG-Reporting-r17</w:t>
            </w:r>
          </w:p>
          <w:p w14:paraId="3051F306" w14:textId="1E20260A" w:rsidR="0085069C" w:rsidRPr="00936461" w:rsidRDefault="0085069C" w:rsidP="0085069C">
            <w:pPr>
              <w:pStyle w:val="TAL"/>
              <w:rPr>
                <w:b/>
                <w:i/>
              </w:rPr>
            </w:pPr>
            <w:r w:rsidRPr="00936461">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85069C" w:rsidRPr="00936461" w:rsidRDefault="0085069C" w:rsidP="0085069C">
            <w:pPr>
              <w:pStyle w:val="TAL"/>
              <w:jc w:val="center"/>
            </w:pPr>
            <w:r w:rsidRPr="00936461">
              <w:rPr>
                <w:rFonts w:cs="Arial"/>
              </w:rPr>
              <w:t>UE</w:t>
            </w:r>
          </w:p>
        </w:tc>
        <w:tc>
          <w:tcPr>
            <w:tcW w:w="564" w:type="dxa"/>
          </w:tcPr>
          <w:p w14:paraId="342EE050" w14:textId="4781E792" w:rsidR="0085069C" w:rsidRPr="00936461" w:rsidRDefault="0085069C" w:rsidP="0085069C">
            <w:pPr>
              <w:pStyle w:val="TAL"/>
              <w:jc w:val="center"/>
            </w:pPr>
            <w:r w:rsidRPr="00936461">
              <w:rPr>
                <w:rFonts w:cs="Arial"/>
              </w:rPr>
              <w:t>No</w:t>
            </w:r>
          </w:p>
        </w:tc>
        <w:tc>
          <w:tcPr>
            <w:tcW w:w="712" w:type="dxa"/>
          </w:tcPr>
          <w:p w14:paraId="05602D17" w14:textId="5D9D958B" w:rsidR="0085069C" w:rsidRPr="00936461" w:rsidRDefault="0085069C" w:rsidP="0085069C">
            <w:pPr>
              <w:pStyle w:val="TAL"/>
              <w:jc w:val="center"/>
            </w:pPr>
            <w:r w:rsidRPr="00936461">
              <w:rPr>
                <w:rFonts w:cs="Arial"/>
              </w:rPr>
              <w:t>No</w:t>
            </w:r>
          </w:p>
        </w:tc>
        <w:tc>
          <w:tcPr>
            <w:tcW w:w="737" w:type="dxa"/>
          </w:tcPr>
          <w:p w14:paraId="55AE7E88" w14:textId="017ED69B"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451FB6C" w14:textId="77777777" w:rsidTr="00936461">
        <w:trPr>
          <w:cantSplit/>
          <w:ins w:id="4650" w:author="NR_MG_enh2-Core" w:date="2024-03-05T23:17:00Z"/>
        </w:trPr>
        <w:tc>
          <w:tcPr>
            <w:tcW w:w="6807" w:type="dxa"/>
          </w:tcPr>
          <w:p w14:paraId="2F3C11FF" w14:textId="77777777" w:rsidR="0085069C" w:rsidRDefault="0085069C" w:rsidP="0085069C">
            <w:pPr>
              <w:keepNext/>
              <w:keepLines/>
              <w:spacing w:after="0"/>
              <w:rPr>
                <w:ins w:id="4651" w:author="NR_MG_enh2-Core" w:date="2024-03-05T23:18:00Z"/>
                <w:rFonts w:ascii="Arial" w:hAnsi="Arial" w:cs="Arial"/>
                <w:b/>
                <w:i/>
                <w:sz w:val="18"/>
              </w:rPr>
            </w:pPr>
            <w:ins w:id="4652" w:author="NR_MG_enh2-Core" w:date="2024-03-05T23:18:00Z">
              <w:r w:rsidRPr="00E17FA6">
                <w:rPr>
                  <w:rFonts w:ascii="Arial" w:hAnsi="Arial" w:cs="Arial"/>
                  <w:b/>
                  <w:i/>
                  <w:sz w:val="18"/>
                </w:rPr>
                <w:t>eutra-NoGapMeasurement</w:t>
              </w:r>
              <w:r>
                <w:rPr>
                  <w:rFonts w:ascii="Arial" w:hAnsi="Arial" w:cs="Arial"/>
                  <w:b/>
                  <w:i/>
                  <w:sz w:val="18"/>
                </w:rPr>
                <w:t>-r18</w:t>
              </w:r>
            </w:ins>
          </w:p>
          <w:p w14:paraId="628C6DB4" w14:textId="2E8B3456" w:rsidR="0085069C" w:rsidRPr="00E17FA6" w:rsidRDefault="0085069C" w:rsidP="0085069C">
            <w:pPr>
              <w:keepNext/>
              <w:keepLines/>
              <w:spacing w:after="0"/>
              <w:rPr>
                <w:ins w:id="4653" w:author="NR_MG_enh2-Core" w:date="2024-03-05T23:17:00Z"/>
                <w:rFonts w:ascii="Arial" w:hAnsi="Arial" w:cs="Arial"/>
                <w:b/>
                <w:i/>
                <w:sz w:val="18"/>
              </w:rPr>
            </w:pPr>
            <w:ins w:id="4654" w:author="NR_MG_enh2-Core" w:date="2024-03-05T23:18:00Z">
              <w:r>
                <w:rPr>
                  <w:rFonts w:ascii="Arial" w:hAnsi="Arial" w:cs="Arial"/>
                  <w:bCs/>
                  <w:iCs/>
                  <w:sz w:val="18"/>
                </w:rPr>
                <w:t xml:space="preserve">Indicates whether the UE supports </w:t>
              </w:r>
              <w:r w:rsidRPr="00A62E21">
                <w:rPr>
                  <w:rFonts w:ascii="Arial" w:eastAsia="PMingLiU" w:hAnsi="Arial" w:cs="Arial"/>
                  <w:sz w:val="18"/>
                  <w:szCs w:val="18"/>
                  <w:lang w:eastAsia="zh-TW"/>
                </w:rPr>
                <w:t>inter-RAT EUTRAN measurements without gap when CRS is contained within UE’s active DL BWP</w:t>
              </w:r>
              <w:r>
                <w:rPr>
                  <w:rFonts w:ascii="Arial" w:eastAsia="PMingLiU" w:hAnsi="Arial" w:cs="Arial"/>
                  <w:sz w:val="18"/>
                  <w:szCs w:val="18"/>
                  <w:lang w:eastAsia="zh-TW"/>
                </w:rPr>
                <w:t>.</w:t>
              </w:r>
            </w:ins>
          </w:p>
        </w:tc>
        <w:tc>
          <w:tcPr>
            <w:tcW w:w="709" w:type="dxa"/>
          </w:tcPr>
          <w:p w14:paraId="40598482" w14:textId="2D6392C5" w:rsidR="0085069C" w:rsidRDefault="0085069C" w:rsidP="0085069C">
            <w:pPr>
              <w:pStyle w:val="TAL"/>
              <w:jc w:val="center"/>
              <w:rPr>
                <w:ins w:id="4655" w:author="NR_MG_enh2-Core" w:date="2024-03-05T23:17:00Z"/>
                <w:rFonts w:cs="Arial"/>
              </w:rPr>
            </w:pPr>
            <w:ins w:id="4656" w:author="NR_MG_enh2-Core" w:date="2024-03-05T23:18:00Z">
              <w:r>
                <w:rPr>
                  <w:rFonts w:cs="Arial"/>
                </w:rPr>
                <w:t>UE</w:t>
              </w:r>
            </w:ins>
          </w:p>
        </w:tc>
        <w:tc>
          <w:tcPr>
            <w:tcW w:w="564" w:type="dxa"/>
          </w:tcPr>
          <w:p w14:paraId="453D3B34" w14:textId="60026D00" w:rsidR="0085069C" w:rsidRDefault="0085069C" w:rsidP="0085069C">
            <w:pPr>
              <w:pStyle w:val="TAL"/>
              <w:jc w:val="center"/>
              <w:rPr>
                <w:ins w:id="4657" w:author="NR_MG_enh2-Core" w:date="2024-03-05T23:17:00Z"/>
                <w:rFonts w:cs="Arial"/>
              </w:rPr>
            </w:pPr>
            <w:ins w:id="4658" w:author="NR_MG_enh2-Core" w:date="2024-03-05T23:18:00Z">
              <w:r>
                <w:rPr>
                  <w:rFonts w:cs="Arial"/>
                </w:rPr>
                <w:t>No</w:t>
              </w:r>
            </w:ins>
          </w:p>
        </w:tc>
        <w:tc>
          <w:tcPr>
            <w:tcW w:w="712" w:type="dxa"/>
          </w:tcPr>
          <w:p w14:paraId="59151AC6" w14:textId="581C863F" w:rsidR="0085069C" w:rsidRDefault="0085069C" w:rsidP="0085069C">
            <w:pPr>
              <w:pStyle w:val="TAL"/>
              <w:jc w:val="center"/>
              <w:rPr>
                <w:ins w:id="4659" w:author="NR_MG_enh2-Core" w:date="2024-03-05T23:17:00Z"/>
                <w:rFonts w:cs="Arial"/>
              </w:rPr>
            </w:pPr>
            <w:ins w:id="4660" w:author="NR_MG_enh2-Core" w:date="2024-03-05T23:18:00Z">
              <w:r>
                <w:rPr>
                  <w:rFonts w:cs="Arial"/>
                </w:rPr>
                <w:t>No</w:t>
              </w:r>
            </w:ins>
          </w:p>
        </w:tc>
        <w:tc>
          <w:tcPr>
            <w:tcW w:w="737" w:type="dxa"/>
          </w:tcPr>
          <w:p w14:paraId="19B0F274" w14:textId="5956F248" w:rsidR="0085069C" w:rsidRDefault="0085069C" w:rsidP="0085069C">
            <w:pPr>
              <w:pStyle w:val="TAL"/>
              <w:jc w:val="center"/>
              <w:rPr>
                <w:ins w:id="4661" w:author="NR_MG_enh2-Core" w:date="2024-03-05T23:17:00Z"/>
                <w:rFonts w:eastAsia="MS Mincho" w:cs="Arial"/>
              </w:rPr>
            </w:pPr>
            <w:ins w:id="4662" w:author="NR_MG_enh2-Core" w:date="2024-03-05T23:18:00Z">
              <w:r>
                <w:rPr>
                  <w:rFonts w:eastAsia="MS Mincho" w:cs="Arial"/>
                </w:rPr>
                <w:t>FR1 only</w:t>
              </w:r>
            </w:ins>
          </w:p>
        </w:tc>
      </w:tr>
      <w:tr w:rsidR="0085069C" w:rsidRPr="00936461" w14:paraId="127427ED" w14:textId="77777777" w:rsidTr="00936461">
        <w:trPr>
          <w:cantSplit/>
        </w:trPr>
        <w:tc>
          <w:tcPr>
            <w:tcW w:w="6807" w:type="dxa"/>
          </w:tcPr>
          <w:p w14:paraId="08E1113F" w14:textId="77777777" w:rsidR="0085069C" w:rsidRPr="00936461" w:rsidRDefault="0085069C" w:rsidP="0085069C">
            <w:pPr>
              <w:pStyle w:val="TAL"/>
              <w:rPr>
                <w:rFonts w:cs="Arial"/>
                <w:b/>
                <w:bCs/>
                <w:i/>
                <w:iCs/>
                <w:szCs w:val="18"/>
              </w:rPr>
            </w:pPr>
            <w:r w:rsidRPr="00936461">
              <w:rPr>
                <w:rFonts w:cs="Arial"/>
                <w:b/>
                <w:bCs/>
                <w:i/>
                <w:iCs/>
                <w:szCs w:val="18"/>
              </w:rPr>
              <w:t>eventA-MeasAndReport</w:t>
            </w:r>
          </w:p>
          <w:p w14:paraId="3D5F60B9" w14:textId="503DB3AB" w:rsidR="0085069C" w:rsidRPr="00936461" w:rsidRDefault="0085069C" w:rsidP="0085069C">
            <w:pPr>
              <w:pStyle w:val="TAL"/>
              <w:rPr>
                <w:rFonts w:cs="Arial"/>
                <w:b/>
                <w:bCs/>
                <w:i/>
                <w:iCs/>
                <w:szCs w:val="18"/>
              </w:rPr>
            </w:pPr>
            <w:r w:rsidRPr="00936461">
              <w:rPr>
                <w:rFonts w:cs="Arial"/>
                <w:bCs/>
                <w:iCs/>
                <w:szCs w:val="18"/>
              </w:rPr>
              <w:t xml:space="preserve">Indicates whether the UE supports NR measurements and events A triggered reporting as specified in TS 38.331 [9]. </w:t>
            </w:r>
            <w:r w:rsidRPr="00936461">
              <w:t xml:space="preserve">This field only applies to SN configured measurement when </w:t>
            </w:r>
            <w:r w:rsidRPr="00936461">
              <w:rPr>
                <w:szCs w:val="22"/>
              </w:rPr>
              <w:t>(NG)</w:t>
            </w:r>
            <w:r w:rsidRPr="00936461">
              <w:t>EN-DC is configured. For NR SA, MN and SN configured measurement when NR-DC is configured, and MN configured measurement when NE-DC is configured, this feature is mandatory supported.</w:t>
            </w:r>
          </w:p>
        </w:tc>
        <w:tc>
          <w:tcPr>
            <w:tcW w:w="709" w:type="dxa"/>
          </w:tcPr>
          <w:p w14:paraId="0F0E73F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3882E37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105DB3FD"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5CE9D4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654CE223" w14:textId="77777777" w:rsidTr="00936461">
        <w:trPr>
          <w:cantSplit/>
        </w:trPr>
        <w:tc>
          <w:tcPr>
            <w:tcW w:w="6807" w:type="dxa"/>
          </w:tcPr>
          <w:p w14:paraId="0D2C6A12" w14:textId="77777777" w:rsidR="0085069C" w:rsidRPr="00936461" w:rsidRDefault="0085069C" w:rsidP="0085069C">
            <w:pPr>
              <w:pStyle w:val="TAL"/>
              <w:rPr>
                <w:b/>
                <w:i/>
              </w:rPr>
            </w:pPr>
            <w:r w:rsidRPr="00936461">
              <w:rPr>
                <w:b/>
                <w:i/>
              </w:rPr>
              <w:t>eventB-MeasAndReport</w:t>
            </w:r>
          </w:p>
          <w:p w14:paraId="7BEDE623" w14:textId="77777777" w:rsidR="0085069C" w:rsidRPr="00936461" w:rsidRDefault="0085069C" w:rsidP="0085069C">
            <w:pPr>
              <w:pStyle w:val="TAL"/>
            </w:pPr>
            <w:r w:rsidRPr="00936461">
              <w:t>Indicates whether the UE supports EUTRA measurement and event B triggered reporting as specified in TS 38.331 [9]. It is mandated if the UE supports EUTRA.</w:t>
            </w:r>
          </w:p>
        </w:tc>
        <w:tc>
          <w:tcPr>
            <w:tcW w:w="709" w:type="dxa"/>
          </w:tcPr>
          <w:p w14:paraId="70A2D65B" w14:textId="77777777" w:rsidR="0085069C" w:rsidRPr="00936461" w:rsidRDefault="0085069C" w:rsidP="0085069C">
            <w:pPr>
              <w:pStyle w:val="TAL"/>
              <w:jc w:val="center"/>
            </w:pPr>
            <w:r w:rsidRPr="00936461">
              <w:t>UE</w:t>
            </w:r>
          </w:p>
        </w:tc>
        <w:tc>
          <w:tcPr>
            <w:tcW w:w="564" w:type="dxa"/>
          </w:tcPr>
          <w:p w14:paraId="320654D3" w14:textId="77777777" w:rsidR="0085069C" w:rsidRPr="00936461" w:rsidRDefault="0085069C" w:rsidP="0085069C">
            <w:pPr>
              <w:pStyle w:val="TAL"/>
              <w:jc w:val="center"/>
            </w:pPr>
            <w:r w:rsidRPr="00936461">
              <w:t>CY</w:t>
            </w:r>
          </w:p>
        </w:tc>
        <w:tc>
          <w:tcPr>
            <w:tcW w:w="712" w:type="dxa"/>
          </w:tcPr>
          <w:p w14:paraId="37F0EE8E" w14:textId="77777777" w:rsidR="0085069C" w:rsidRPr="00936461" w:rsidRDefault="0085069C" w:rsidP="0085069C">
            <w:pPr>
              <w:pStyle w:val="TAL"/>
              <w:jc w:val="center"/>
            </w:pPr>
            <w:r w:rsidRPr="00936461">
              <w:t>No</w:t>
            </w:r>
          </w:p>
        </w:tc>
        <w:tc>
          <w:tcPr>
            <w:tcW w:w="737" w:type="dxa"/>
          </w:tcPr>
          <w:p w14:paraId="30FC9780"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508ACA4" w14:textId="77777777" w:rsidTr="00936461">
        <w:trPr>
          <w:cantSplit/>
        </w:trPr>
        <w:tc>
          <w:tcPr>
            <w:tcW w:w="6807" w:type="dxa"/>
          </w:tcPr>
          <w:p w14:paraId="7D0BF7F6" w14:textId="77777777" w:rsidR="0085069C" w:rsidRPr="00936461" w:rsidRDefault="0085069C" w:rsidP="0085069C">
            <w:pPr>
              <w:keepNext/>
              <w:keepLines/>
              <w:spacing w:after="0"/>
              <w:rPr>
                <w:rFonts w:ascii="Arial" w:hAnsi="Arial"/>
                <w:b/>
                <w:bCs/>
                <w:i/>
                <w:iCs/>
                <w:sz w:val="18"/>
                <w:szCs w:val="18"/>
              </w:rPr>
            </w:pPr>
            <w:r w:rsidRPr="00936461">
              <w:rPr>
                <w:rFonts w:ascii="Arial" w:hAnsi="Arial"/>
                <w:b/>
                <w:bCs/>
                <w:i/>
                <w:iCs/>
                <w:sz w:val="18"/>
                <w:szCs w:val="18"/>
              </w:rPr>
              <w:t>eventD1-MeasReportTrigger-r17</w:t>
            </w:r>
          </w:p>
          <w:p w14:paraId="4F348E14" w14:textId="48921522" w:rsidR="0085069C" w:rsidRPr="00936461" w:rsidRDefault="0085069C" w:rsidP="0085069C">
            <w:pPr>
              <w:pStyle w:val="TAL"/>
              <w:rPr>
                <w:b/>
                <w:i/>
              </w:rPr>
            </w:pPr>
            <w:r w:rsidRPr="00936461">
              <w:t xml:space="preserve">Indicates whether the UE supports location-based triggered measurement reporting (i.e., event D1) as specified in TS 38.331 [9]. It is mandated if the UE supports </w:t>
            </w:r>
            <w:r w:rsidRPr="00936461">
              <w:rPr>
                <w:i/>
                <w:iCs/>
              </w:rPr>
              <w:t>locationBasedCondHandover-r17</w:t>
            </w:r>
            <w:r w:rsidRPr="00936461">
              <w:t xml:space="preserve"> in any NTN band.</w:t>
            </w:r>
            <w:ins w:id="4663" w:author="NR_ATG-Core" w:date="2024-03-05T17:52:00Z">
              <w:r>
                <w:t xml:space="preserve"> </w:t>
              </w:r>
              <w:r w:rsidRPr="00604BE0">
                <w:rPr>
                  <w:rFonts w:eastAsia="SimSun" w:cs="Arial"/>
                  <w:szCs w:val="18"/>
                  <w:lang w:val="en-US"/>
                </w:rPr>
                <w:t xml:space="preserve">It is mandated if the UE supports </w:t>
              </w:r>
              <w:r w:rsidRPr="00604BE0">
                <w:rPr>
                  <w:rFonts w:eastAsia="SimSun" w:cs="Arial"/>
                  <w:i/>
                  <w:iCs/>
                  <w:szCs w:val="18"/>
                  <w:lang w:val="en-US"/>
                </w:rPr>
                <w:t xml:space="preserve">locationBasedCondHandoverATG-r18 </w:t>
              </w:r>
              <w:r w:rsidRPr="00604BE0">
                <w:rPr>
                  <w:rFonts w:eastAsia="SimSun" w:cs="Arial"/>
                  <w:szCs w:val="18"/>
                  <w:lang w:val="en-US"/>
                </w:rPr>
                <w:t>in any ATG band.</w:t>
              </w:r>
            </w:ins>
          </w:p>
        </w:tc>
        <w:tc>
          <w:tcPr>
            <w:tcW w:w="709" w:type="dxa"/>
          </w:tcPr>
          <w:p w14:paraId="2E3B7CE5" w14:textId="77777777" w:rsidR="0085069C" w:rsidRPr="00936461" w:rsidRDefault="0085069C" w:rsidP="0085069C">
            <w:pPr>
              <w:pStyle w:val="TAL"/>
              <w:jc w:val="center"/>
            </w:pPr>
            <w:r w:rsidRPr="00936461">
              <w:t>UE</w:t>
            </w:r>
          </w:p>
        </w:tc>
        <w:tc>
          <w:tcPr>
            <w:tcW w:w="564" w:type="dxa"/>
          </w:tcPr>
          <w:p w14:paraId="3B3318AF" w14:textId="77777777" w:rsidR="0085069C" w:rsidRPr="00936461" w:rsidRDefault="0085069C" w:rsidP="0085069C">
            <w:pPr>
              <w:pStyle w:val="TAL"/>
              <w:jc w:val="center"/>
            </w:pPr>
            <w:r w:rsidRPr="00936461">
              <w:t>CY</w:t>
            </w:r>
          </w:p>
        </w:tc>
        <w:tc>
          <w:tcPr>
            <w:tcW w:w="712" w:type="dxa"/>
          </w:tcPr>
          <w:p w14:paraId="3246D3F5" w14:textId="77777777" w:rsidR="0085069C" w:rsidRPr="00936461" w:rsidRDefault="0085069C" w:rsidP="0085069C">
            <w:pPr>
              <w:pStyle w:val="TAL"/>
              <w:jc w:val="center"/>
            </w:pPr>
            <w:r w:rsidRPr="00936461">
              <w:t>No</w:t>
            </w:r>
          </w:p>
        </w:tc>
        <w:tc>
          <w:tcPr>
            <w:tcW w:w="737" w:type="dxa"/>
          </w:tcPr>
          <w:p w14:paraId="623E246F"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98EBBC6" w14:textId="77777777" w:rsidTr="00936461">
        <w:trPr>
          <w:cantSplit/>
        </w:trPr>
        <w:tc>
          <w:tcPr>
            <w:tcW w:w="6807" w:type="dxa"/>
          </w:tcPr>
          <w:p w14:paraId="53A39BF7" w14:textId="6237A156" w:rsidR="0085069C" w:rsidRPr="00936461" w:rsidRDefault="0085069C" w:rsidP="0085069C">
            <w:pPr>
              <w:pStyle w:val="TAL"/>
            </w:pPr>
            <w:r w:rsidRPr="00936461">
              <w:rPr>
                <w:b/>
                <w:i/>
              </w:rPr>
              <w:t>gNB-ID-LengthReporting-r17</w:t>
            </w:r>
          </w:p>
          <w:p w14:paraId="05B651BD" w14:textId="528C8A7D"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709" w:type="dxa"/>
          </w:tcPr>
          <w:p w14:paraId="3E6A61FA" w14:textId="00E58131" w:rsidR="0085069C" w:rsidRPr="00936461" w:rsidRDefault="0085069C" w:rsidP="0085069C">
            <w:pPr>
              <w:pStyle w:val="TAL"/>
              <w:jc w:val="center"/>
            </w:pPr>
            <w:r w:rsidRPr="00936461">
              <w:t>UE</w:t>
            </w:r>
          </w:p>
        </w:tc>
        <w:tc>
          <w:tcPr>
            <w:tcW w:w="564" w:type="dxa"/>
          </w:tcPr>
          <w:p w14:paraId="123D9501" w14:textId="7F99EF04" w:rsidR="0085069C" w:rsidRPr="00936461" w:rsidRDefault="0085069C" w:rsidP="0085069C">
            <w:pPr>
              <w:pStyle w:val="TAL"/>
              <w:jc w:val="center"/>
            </w:pPr>
            <w:r w:rsidRPr="00936461">
              <w:t>CY</w:t>
            </w:r>
          </w:p>
        </w:tc>
        <w:tc>
          <w:tcPr>
            <w:tcW w:w="712" w:type="dxa"/>
          </w:tcPr>
          <w:p w14:paraId="5F8A1164" w14:textId="4F7371D3" w:rsidR="0085069C" w:rsidRPr="00936461" w:rsidRDefault="0085069C" w:rsidP="0085069C">
            <w:pPr>
              <w:pStyle w:val="TAL"/>
              <w:jc w:val="center"/>
            </w:pPr>
            <w:r w:rsidRPr="00936461">
              <w:t>No</w:t>
            </w:r>
          </w:p>
        </w:tc>
        <w:tc>
          <w:tcPr>
            <w:tcW w:w="737" w:type="dxa"/>
          </w:tcPr>
          <w:p w14:paraId="4ECA14DA" w14:textId="1AE29D52" w:rsidR="0085069C" w:rsidRPr="00936461" w:rsidRDefault="0085069C" w:rsidP="0085069C">
            <w:pPr>
              <w:pStyle w:val="TAL"/>
              <w:jc w:val="center"/>
              <w:rPr>
                <w:rFonts w:eastAsia="MS Mincho"/>
              </w:rPr>
            </w:pPr>
            <w:r w:rsidRPr="00936461">
              <w:rPr>
                <w:rFonts w:eastAsia="MS Mincho"/>
              </w:rPr>
              <w:t>No</w:t>
            </w:r>
          </w:p>
        </w:tc>
      </w:tr>
      <w:tr w:rsidR="0085069C" w:rsidRPr="00936461" w14:paraId="02BF744D" w14:textId="77777777" w:rsidTr="00936461">
        <w:trPr>
          <w:cantSplit/>
        </w:trPr>
        <w:tc>
          <w:tcPr>
            <w:tcW w:w="6807" w:type="dxa"/>
          </w:tcPr>
          <w:p w14:paraId="02BA1B53" w14:textId="0B3543E6" w:rsidR="0085069C" w:rsidRPr="00936461" w:rsidRDefault="0085069C" w:rsidP="0085069C">
            <w:pPr>
              <w:keepNext/>
              <w:keepLines/>
              <w:spacing w:after="0"/>
              <w:rPr>
                <w:rFonts w:ascii="Arial" w:hAnsi="Arial"/>
                <w:b/>
                <w:i/>
                <w:sz w:val="18"/>
              </w:rPr>
            </w:pPr>
            <w:r w:rsidRPr="00936461">
              <w:rPr>
                <w:rFonts w:ascii="Arial" w:hAnsi="Arial"/>
                <w:b/>
                <w:i/>
                <w:sz w:val="18"/>
              </w:rPr>
              <w:t>gNB-ID-LengthReporting-ENDC-r17</w:t>
            </w:r>
          </w:p>
          <w:p w14:paraId="52B9AABA" w14:textId="74A9B958"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is configured.</w:t>
            </w:r>
          </w:p>
        </w:tc>
        <w:tc>
          <w:tcPr>
            <w:tcW w:w="709" w:type="dxa"/>
          </w:tcPr>
          <w:p w14:paraId="37D7945C" w14:textId="5C89E78B" w:rsidR="0085069C" w:rsidRPr="00936461" w:rsidRDefault="0085069C" w:rsidP="0085069C">
            <w:pPr>
              <w:pStyle w:val="TAL"/>
              <w:jc w:val="center"/>
            </w:pPr>
            <w:r w:rsidRPr="00936461">
              <w:t>UE</w:t>
            </w:r>
          </w:p>
        </w:tc>
        <w:tc>
          <w:tcPr>
            <w:tcW w:w="564" w:type="dxa"/>
          </w:tcPr>
          <w:p w14:paraId="646371C0" w14:textId="31849AE9" w:rsidR="0085069C" w:rsidRPr="00936461" w:rsidRDefault="0085069C" w:rsidP="0085069C">
            <w:pPr>
              <w:pStyle w:val="TAL"/>
              <w:jc w:val="center"/>
            </w:pPr>
            <w:r w:rsidRPr="00936461">
              <w:t>CY</w:t>
            </w:r>
          </w:p>
        </w:tc>
        <w:tc>
          <w:tcPr>
            <w:tcW w:w="712" w:type="dxa"/>
          </w:tcPr>
          <w:p w14:paraId="560FB4E8" w14:textId="4737A733" w:rsidR="0085069C" w:rsidRPr="00936461" w:rsidRDefault="0085069C" w:rsidP="0085069C">
            <w:pPr>
              <w:pStyle w:val="TAL"/>
              <w:jc w:val="center"/>
            </w:pPr>
            <w:r w:rsidRPr="00936461">
              <w:t>No</w:t>
            </w:r>
          </w:p>
        </w:tc>
        <w:tc>
          <w:tcPr>
            <w:tcW w:w="737" w:type="dxa"/>
          </w:tcPr>
          <w:p w14:paraId="339C002C" w14:textId="3D161F1A" w:rsidR="0085069C" w:rsidRPr="00936461" w:rsidRDefault="0085069C" w:rsidP="0085069C">
            <w:pPr>
              <w:pStyle w:val="TAL"/>
              <w:jc w:val="center"/>
              <w:rPr>
                <w:rFonts w:eastAsia="MS Mincho"/>
              </w:rPr>
            </w:pPr>
            <w:r w:rsidRPr="00936461">
              <w:rPr>
                <w:rFonts w:eastAsia="MS Mincho"/>
              </w:rPr>
              <w:t>No</w:t>
            </w:r>
          </w:p>
        </w:tc>
      </w:tr>
      <w:tr w:rsidR="0085069C" w:rsidRPr="00936461" w14:paraId="02FEFA20" w14:textId="77777777" w:rsidTr="00936461">
        <w:trPr>
          <w:cantSplit/>
        </w:trPr>
        <w:tc>
          <w:tcPr>
            <w:tcW w:w="6807" w:type="dxa"/>
          </w:tcPr>
          <w:p w14:paraId="14B3FE8A" w14:textId="157A985D"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-NEDC-r17</w:t>
            </w:r>
          </w:p>
          <w:p w14:paraId="5464D609" w14:textId="256ECB6B"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NE-DC is configured. </w:t>
            </w:r>
            <w:r w:rsidRPr="00936461">
              <w:t>It is mandated if UE supports NR CGI reporting when NE-DC is configured.</w:t>
            </w:r>
          </w:p>
        </w:tc>
        <w:tc>
          <w:tcPr>
            <w:tcW w:w="709" w:type="dxa"/>
          </w:tcPr>
          <w:p w14:paraId="3B740ACF" w14:textId="14908EA9" w:rsidR="0085069C" w:rsidRPr="00936461" w:rsidRDefault="0085069C" w:rsidP="0085069C">
            <w:pPr>
              <w:pStyle w:val="TAL"/>
              <w:jc w:val="center"/>
            </w:pPr>
            <w:r w:rsidRPr="00936461">
              <w:t>UE</w:t>
            </w:r>
          </w:p>
        </w:tc>
        <w:tc>
          <w:tcPr>
            <w:tcW w:w="564" w:type="dxa"/>
          </w:tcPr>
          <w:p w14:paraId="6DCF847C" w14:textId="08BDA4E4" w:rsidR="0085069C" w:rsidRPr="00936461" w:rsidRDefault="0085069C" w:rsidP="0085069C">
            <w:pPr>
              <w:pStyle w:val="TAL"/>
              <w:jc w:val="center"/>
            </w:pPr>
            <w:r w:rsidRPr="00936461">
              <w:t>CY</w:t>
            </w:r>
          </w:p>
        </w:tc>
        <w:tc>
          <w:tcPr>
            <w:tcW w:w="712" w:type="dxa"/>
          </w:tcPr>
          <w:p w14:paraId="4D1A685B" w14:textId="6E6B7AD8" w:rsidR="0085069C" w:rsidRPr="00936461" w:rsidRDefault="0085069C" w:rsidP="0085069C">
            <w:pPr>
              <w:pStyle w:val="TAL"/>
              <w:jc w:val="center"/>
            </w:pPr>
            <w:r w:rsidRPr="00936461">
              <w:t>No</w:t>
            </w:r>
          </w:p>
        </w:tc>
        <w:tc>
          <w:tcPr>
            <w:tcW w:w="737" w:type="dxa"/>
          </w:tcPr>
          <w:p w14:paraId="092246B3" w14:textId="2C549D44" w:rsidR="0085069C" w:rsidRPr="00936461" w:rsidRDefault="0085069C" w:rsidP="0085069C">
            <w:pPr>
              <w:pStyle w:val="TAL"/>
              <w:jc w:val="center"/>
              <w:rPr>
                <w:rFonts w:eastAsia="MS Mincho"/>
              </w:rPr>
            </w:pPr>
            <w:r w:rsidRPr="00936461">
              <w:rPr>
                <w:rFonts w:eastAsia="MS Mincho"/>
              </w:rPr>
              <w:t>No</w:t>
            </w:r>
          </w:p>
        </w:tc>
      </w:tr>
      <w:tr w:rsidR="0085069C" w:rsidRPr="00936461" w14:paraId="35BA12D0" w14:textId="77777777" w:rsidTr="00936461">
        <w:trPr>
          <w:cantSplit/>
        </w:trPr>
        <w:tc>
          <w:tcPr>
            <w:tcW w:w="6807" w:type="dxa"/>
          </w:tcPr>
          <w:p w14:paraId="452209A7" w14:textId="1B33D80B" w:rsidR="0085069C" w:rsidRPr="00936461" w:rsidRDefault="0085069C" w:rsidP="0085069C">
            <w:pPr>
              <w:keepNext/>
              <w:keepLines/>
              <w:spacing w:after="0"/>
              <w:rPr>
                <w:rFonts w:ascii="Arial" w:hAnsi="Arial"/>
                <w:b/>
                <w:bCs/>
                <w:i/>
                <w:iCs/>
                <w:sz w:val="18"/>
              </w:rPr>
            </w:pPr>
            <w:r w:rsidRPr="00936461">
              <w:rPr>
                <w:rFonts w:ascii="Arial" w:hAnsi="Arial"/>
                <w:b/>
                <w:i/>
                <w:sz w:val="18"/>
              </w:rPr>
              <w:lastRenderedPageBreak/>
              <w:t>gNB-ID-LengthReporting</w:t>
            </w:r>
            <w:r w:rsidRPr="00936461">
              <w:rPr>
                <w:rFonts w:ascii="Arial" w:hAnsi="Arial"/>
                <w:b/>
                <w:bCs/>
                <w:i/>
                <w:iCs/>
                <w:sz w:val="18"/>
              </w:rPr>
              <w:t>-NRDC-r17</w:t>
            </w:r>
          </w:p>
          <w:p w14:paraId="4D4E1BEA" w14:textId="267E9A12"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NR-DC is configured wherein MN and SN have different DRX cycles, or on-duration configured by MN does not contain on-duration configured by SN if the DRX cycles are the same. </w:t>
            </w:r>
            <w:r w:rsidRPr="00936461">
              <w:t>It is mandated if UE supports NR CGI reporting when NR-DC is configured.</w:t>
            </w:r>
          </w:p>
        </w:tc>
        <w:tc>
          <w:tcPr>
            <w:tcW w:w="709" w:type="dxa"/>
          </w:tcPr>
          <w:p w14:paraId="4891BA72" w14:textId="3569EA72" w:rsidR="0085069C" w:rsidRPr="00936461" w:rsidRDefault="0085069C" w:rsidP="0085069C">
            <w:pPr>
              <w:pStyle w:val="TAL"/>
              <w:jc w:val="center"/>
            </w:pPr>
            <w:r w:rsidRPr="00936461">
              <w:t>UE</w:t>
            </w:r>
          </w:p>
        </w:tc>
        <w:tc>
          <w:tcPr>
            <w:tcW w:w="564" w:type="dxa"/>
          </w:tcPr>
          <w:p w14:paraId="19AA8A79" w14:textId="3B53DA8D" w:rsidR="0085069C" w:rsidRPr="00936461" w:rsidRDefault="0085069C" w:rsidP="0085069C">
            <w:pPr>
              <w:pStyle w:val="TAL"/>
              <w:jc w:val="center"/>
            </w:pPr>
            <w:r w:rsidRPr="00936461">
              <w:t>CY</w:t>
            </w:r>
          </w:p>
        </w:tc>
        <w:tc>
          <w:tcPr>
            <w:tcW w:w="712" w:type="dxa"/>
          </w:tcPr>
          <w:p w14:paraId="3E8EFC61" w14:textId="1AF42379" w:rsidR="0085069C" w:rsidRPr="00936461" w:rsidRDefault="0085069C" w:rsidP="0085069C">
            <w:pPr>
              <w:pStyle w:val="TAL"/>
              <w:jc w:val="center"/>
            </w:pPr>
            <w:r w:rsidRPr="00936461">
              <w:t>No</w:t>
            </w:r>
          </w:p>
        </w:tc>
        <w:tc>
          <w:tcPr>
            <w:tcW w:w="737" w:type="dxa"/>
          </w:tcPr>
          <w:p w14:paraId="0E74E677" w14:textId="2301A10A" w:rsidR="0085069C" w:rsidRPr="00936461" w:rsidRDefault="0085069C" w:rsidP="0085069C">
            <w:pPr>
              <w:pStyle w:val="TAL"/>
              <w:jc w:val="center"/>
              <w:rPr>
                <w:rFonts w:eastAsia="MS Mincho"/>
              </w:rPr>
            </w:pPr>
            <w:r w:rsidRPr="00936461">
              <w:rPr>
                <w:rFonts w:eastAsia="MS Mincho"/>
              </w:rPr>
              <w:t>No</w:t>
            </w:r>
          </w:p>
        </w:tc>
      </w:tr>
      <w:tr w:rsidR="0085069C" w:rsidRPr="00936461" w14:paraId="1D3A06DA" w14:textId="77777777" w:rsidTr="00936461">
        <w:trPr>
          <w:cantSplit/>
        </w:trPr>
        <w:tc>
          <w:tcPr>
            <w:tcW w:w="6807" w:type="dxa"/>
          </w:tcPr>
          <w:p w14:paraId="108BCC6F" w14:textId="2EF3D093" w:rsidR="0085069C" w:rsidRPr="00936461" w:rsidRDefault="0085069C" w:rsidP="0085069C">
            <w:pPr>
              <w:keepNext/>
              <w:keepLines/>
              <w:spacing w:after="0"/>
              <w:rPr>
                <w:rFonts w:ascii="Arial" w:hAnsi="Arial"/>
                <w:b/>
                <w:i/>
                <w:sz w:val="18"/>
              </w:rPr>
            </w:pPr>
            <w:r w:rsidRPr="00936461">
              <w:rPr>
                <w:rFonts w:ascii="Arial" w:hAnsi="Arial"/>
                <w:b/>
                <w:i/>
                <w:sz w:val="18"/>
              </w:rPr>
              <w:t>gNB-ID-LengthReporting-NPN-r17</w:t>
            </w:r>
          </w:p>
          <w:p w14:paraId="06E820B9" w14:textId="61E961FB" w:rsidR="0085069C" w:rsidRPr="00936461" w:rsidRDefault="0085069C" w:rsidP="0085069C">
            <w:pPr>
              <w:pStyle w:val="TAL"/>
              <w:rPr>
                <w:b/>
                <w:i/>
              </w:rPr>
            </w:pPr>
            <w:r w:rsidRPr="00936461">
              <w:t>Indicates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85069C" w:rsidRPr="00936461" w:rsidRDefault="0085069C" w:rsidP="0085069C">
            <w:pPr>
              <w:pStyle w:val="TAL"/>
              <w:jc w:val="center"/>
            </w:pPr>
            <w:r w:rsidRPr="00936461">
              <w:rPr>
                <w:lang w:eastAsia="zh-CN"/>
              </w:rPr>
              <w:t>UE</w:t>
            </w:r>
          </w:p>
        </w:tc>
        <w:tc>
          <w:tcPr>
            <w:tcW w:w="564" w:type="dxa"/>
          </w:tcPr>
          <w:p w14:paraId="261857BB" w14:textId="203FF8CC" w:rsidR="0085069C" w:rsidRPr="00936461" w:rsidRDefault="0085069C" w:rsidP="0085069C">
            <w:pPr>
              <w:pStyle w:val="TAL"/>
              <w:jc w:val="center"/>
            </w:pPr>
            <w:r w:rsidRPr="00936461">
              <w:rPr>
                <w:lang w:eastAsia="zh-CN"/>
              </w:rPr>
              <w:t>CY</w:t>
            </w:r>
          </w:p>
        </w:tc>
        <w:tc>
          <w:tcPr>
            <w:tcW w:w="712" w:type="dxa"/>
          </w:tcPr>
          <w:p w14:paraId="0EEA5829" w14:textId="51385B09" w:rsidR="0085069C" w:rsidRPr="00936461" w:rsidRDefault="0085069C" w:rsidP="0085069C">
            <w:pPr>
              <w:pStyle w:val="TAL"/>
              <w:jc w:val="center"/>
            </w:pPr>
            <w:r w:rsidRPr="00936461">
              <w:rPr>
                <w:lang w:eastAsia="zh-CN"/>
              </w:rPr>
              <w:t>No</w:t>
            </w:r>
          </w:p>
        </w:tc>
        <w:tc>
          <w:tcPr>
            <w:tcW w:w="737" w:type="dxa"/>
          </w:tcPr>
          <w:p w14:paraId="4F44CB59" w14:textId="7A09598F" w:rsidR="0085069C" w:rsidRPr="00936461" w:rsidRDefault="0085069C" w:rsidP="0085069C">
            <w:pPr>
              <w:pStyle w:val="TAL"/>
              <w:jc w:val="center"/>
              <w:rPr>
                <w:rFonts w:eastAsia="MS Mincho"/>
              </w:rPr>
            </w:pPr>
            <w:r w:rsidRPr="00936461">
              <w:rPr>
                <w:lang w:eastAsia="zh-CN"/>
              </w:rPr>
              <w:t>No</w:t>
            </w:r>
          </w:p>
        </w:tc>
      </w:tr>
      <w:tr w:rsidR="0085069C" w:rsidRPr="00936461" w14:paraId="4CEBDDC6" w14:textId="77777777" w:rsidTr="00936461">
        <w:trPr>
          <w:cantSplit/>
        </w:trPr>
        <w:tc>
          <w:tcPr>
            <w:tcW w:w="6807" w:type="dxa"/>
          </w:tcPr>
          <w:p w14:paraId="518C5459" w14:textId="7C4E0968" w:rsidR="0085069C" w:rsidRPr="00936461" w:rsidRDefault="0085069C" w:rsidP="0085069C">
            <w:pPr>
              <w:pStyle w:val="TAL"/>
              <w:rPr>
                <w:b/>
                <w:i/>
              </w:rPr>
            </w:pPr>
            <w:r w:rsidRPr="00936461">
              <w:rPr>
                <w:b/>
                <w:i/>
              </w:rPr>
              <w:t>handoverLTE-5GC, handoverLTE-5GC-r17</w:t>
            </w:r>
          </w:p>
          <w:p w14:paraId="0F8CA8EF" w14:textId="77777777" w:rsidR="0085069C" w:rsidRPr="00936461" w:rsidRDefault="0085069C" w:rsidP="0085069C">
            <w:pPr>
              <w:pStyle w:val="TAL"/>
            </w:pPr>
            <w:r w:rsidRPr="00936461">
              <w:t>Indicates whether the UE supports HO to EUTRA connected to 5GC. It is mandated if the UE supports EUTRA connected to 5GC.</w:t>
            </w:r>
          </w:p>
        </w:tc>
        <w:tc>
          <w:tcPr>
            <w:tcW w:w="709" w:type="dxa"/>
          </w:tcPr>
          <w:p w14:paraId="2239A10F" w14:textId="77777777" w:rsidR="0085069C" w:rsidRPr="00936461" w:rsidRDefault="0085069C" w:rsidP="0085069C">
            <w:pPr>
              <w:pStyle w:val="TAL"/>
              <w:jc w:val="center"/>
            </w:pPr>
            <w:r w:rsidRPr="00936461">
              <w:t>UE</w:t>
            </w:r>
          </w:p>
        </w:tc>
        <w:tc>
          <w:tcPr>
            <w:tcW w:w="564" w:type="dxa"/>
          </w:tcPr>
          <w:p w14:paraId="17E473D3" w14:textId="77777777" w:rsidR="0085069C" w:rsidRPr="00936461" w:rsidRDefault="0085069C" w:rsidP="0085069C">
            <w:pPr>
              <w:pStyle w:val="TAL"/>
              <w:jc w:val="center"/>
            </w:pPr>
            <w:r w:rsidRPr="00936461">
              <w:t>CY</w:t>
            </w:r>
          </w:p>
        </w:tc>
        <w:tc>
          <w:tcPr>
            <w:tcW w:w="712" w:type="dxa"/>
          </w:tcPr>
          <w:p w14:paraId="323C220C" w14:textId="77777777" w:rsidR="0085069C" w:rsidRPr="00936461" w:rsidRDefault="0085069C" w:rsidP="0085069C">
            <w:pPr>
              <w:pStyle w:val="TAL"/>
              <w:jc w:val="center"/>
            </w:pPr>
            <w:r w:rsidRPr="00936461">
              <w:t>Yes</w:t>
            </w:r>
          </w:p>
        </w:tc>
        <w:tc>
          <w:tcPr>
            <w:tcW w:w="737" w:type="dxa"/>
          </w:tcPr>
          <w:p w14:paraId="59F6F5BC" w14:textId="77777777" w:rsidR="0085069C" w:rsidRPr="00936461" w:rsidRDefault="0085069C" w:rsidP="0085069C">
            <w:pPr>
              <w:pStyle w:val="TAL"/>
              <w:jc w:val="center"/>
              <w:rPr>
                <w:rFonts w:eastAsia="MS Mincho"/>
              </w:rPr>
            </w:pPr>
            <w:r w:rsidRPr="00936461">
              <w:rPr>
                <w:rFonts w:eastAsia="MS Mincho"/>
              </w:rPr>
              <w:t>Yes</w:t>
            </w:r>
          </w:p>
          <w:p w14:paraId="47F2E945" w14:textId="723E0808"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55BC1E3C" w14:textId="77777777" w:rsidTr="00936461">
        <w:trPr>
          <w:cantSplit/>
        </w:trPr>
        <w:tc>
          <w:tcPr>
            <w:tcW w:w="6807" w:type="dxa"/>
          </w:tcPr>
          <w:p w14:paraId="0FA7C961" w14:textId="77777777" w:rsidR="0085069C" w:rsidRPr="00936461" w:rsidRDefault="0085069C" w:rsidP="0085069C">
            <w:pPr>
              <w:pStyle w:val="TAL"/>
              <w:rPr>
                <w:b/>
                <w:i/>
              </w:rPr>
            </w:pPr>
            <w:r w:rsidRPr="00936461">
              <w:rPr>
                <w:b/>
                <w:i/>
              </w:rPr>
              <w:t>handoverFDD-TDD</w:t>
            </w:r>
          </w:p>
          <w:p w14:paraId="32E5368D" w14:textId="77777777" w:rsidR="0085069C" w:rsidRPr="00936461" w:rsidRDefault="0085069C" w:rsidP="0085069C">
            <w:pPr>
              <w:pStyle w:val="TAL"/>
            </w:pPr>
            <w:r w:rsidRPr="00936461">
              <w:t xml:space="preserve">Indicates whether the UE supports HO between FDD and TDD. It is mandated if the UE supports both FDD and TDD. This field only applies to NR SA/NR-DC/NE-DC (e.g. PCell handover). For PSCell change when </w:t>
            </w:r>
            <w:r w:rsidRPr="00936461">
              <w:rPr>
                <w:szCs w:val="22"/>
              </w:rPr>
              <w:t>(NG)</w:t>
            </w:r>
            <w:r w:rsidRPr="00936461">
              <w:t xml:space="preserve">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FDD and TDD.</w:t>
            </w:r>
          </w:p>
        </w:tc>
        <w:tc>
          <w:tcPr>
            <w:tcW w:w="709" w:type="dxa"/>
          </w:tcPr>
          <w:p w14:paraId="1E6A8E6D" w14:textId="77777777" w:rsidR="0085069C" w:rsidRPr="00936461" w:rsidRDefault="0085069C" w:rsidP="0085069C">
            <w:pPr>
              <w:pStyle w:val="TAL"/>
              <w:jc w:val="center"/>
            </w:pPr>
            <w:r w:rsidRPr="00936461">
              <w:t>UE</w:t>
            </w:r>
          </w:p>
        </w:tc>
        <w:tc>
          <w:tcPr>
            <w:tcW w:w="564" w:type="dxa"/>
          </w:tcPr>
          <w:p w14:paraId="78E69ED8" w14:textId="77777777" w:rsidR="0085069C" w:rsidRPr="00936461" w:rsidRDefault="0085069C" w:rsidP="0085069C">
            <w:pPr>
              <w:pStyle w:val="TAL"/>
              <w:jc w:val="center"/>
            </w:pPr>
            <w:r w:rsidRPr="00936461">
              <w:t>Yes</w:t>
            </w:r>
          </w:p>
        </w:tc>
        <w:tc>
          <w:tcPr>
            <w:tcW w:w="712" w:type="dxa"/>
          </w:tcPr>
          <w:p w14:paraId="4268CDF6" w14:textId="77777777" w:rsidR="0085069C" w:rsidRPr="00936461" w:rsidRDefault="0085069C" w:rsidP="0085069C">
            <w:pPr>
              <w:pStyle w:val="TAL"/>
              <w:jc w:val="center"/>
            </w:pPr>
            <w:r w:rsidRPr="00936461">
              <w:t>No</w:t>
            </w:r>
          </w:p>
        </w:tc>
        <w:tc>
          <w:tcPr>
            <w:tcW w:w="737" w:type="dxa"/>
          </w:tcPr>
          <w:p w14:paraId="49B23C32"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7474D49" w14:textId="77777777" w:rsidTr="00936461">
        <w:trPr>
          <w:cantSplit/>
        </w:trPr>
        <w:tc>
          <w:tcPr>
            <w:tcW w:w="6807" w:type="dxa"/>
          </w:tcPr>
          <w:p w14:paraId="2CE0B5FF" w14:textId="77777777" w:rsidR="0085069C" w:rsidRPr="00936461" w:rsidRDefault="0085069C" w:rsidP="0085069C">
            <w:pPr>
              <w:pStyle w:val="TAL"/>
              <w:rPr>
                <w:b/>
                <w:i/>
              </w:rPr>
            </w:pPr>
            <w:r w:rsidRPr="00936461">
              <w:rPr>
                <w:b/>
                <w:i/>
              </w:rPr>
              <w:t>handoverFR1-FR2</w:t>
            </w:r>
          </w:p>
          <w:p w14:paraId="43B2B514" w14:textId="77777777" w:rsidR="0085069C" w:rsidRPr="00936461" w:rsidRDefault="0085069C" w:rsidP="0085069C">
            <w:pPr>
              <w:pStyle w:val="TAL"/>
              <w:rPr>
                <w:b/>
                <w:i/>
              </w:rPr>
            </w:pPr>
            <w:r w:rsidRPr="00936461">
              <w:t xml:space="preserve">Indicates whether the UE supports HO between FR1 and FR2. Support is mandatory for the UE supporting both FR1 and FR2. This field only applies to NR SA/NR-DC/NE-DC (e.g. PCell handover). For PSCell change when (NG)EN-DC/NR-DC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w:t>
            </w:r>
          </w:p>
        </w:tc>
        <w:tc>
          <w:tcPr>
            <w:tcW w:w="709" w:type="dxa"/>
          </w:tcPr>
          <w:p w14:paraId="39D99802" w14:textId="77777777" w:rsidR="0085069C" w:rsidRPr="00936461" w:rsidRDefault="0085069C" w:rsidP="0085069C">
            <w:pPr>
              <w:pStyle w:val="TAL"/>
              <w:jc w:val="center"/>
              <w:rPr>
                <w:rFonts w:eastAsia="Yu Mincho"/>
              </w:rPr>
            </w:pPr>
            <w:r w:rsidRPr="00936461">
              <w:rPr>
                <w:rFonts w:eastAsia="Yu Mincho"/>
              </w:rPr>
              <w:t>UE</w:t>
            </w:r>
          </w:p>
        </w:tc>
        <w:tc>
          <w:tcPr>
            <w:tcW w:w="564" w:type="dxa"/>
          </w:tcPr>
          <w:p w14:paraId="6BA95319" w14:textId="77777777" w:rsidR="0085069C" w:rsidRPr="00936461" w:rsidRDefault="0085069C" w:rsidP="0085069C">
            <w:pPr>
              <w:pStyle w:val="TAL"/>
              <w:jc w:val="center"/>
              <w:rPr>
                <w:rFonts w:eastAsia="Yu Mincho"/>
              </w:rPr>
            </w:pPr>
            <w:r w:rsidRPr="00936461">
              <w:rPr>
                <w:rFonts w:eastAsia="Yu Mincho"/>
              </w:rPr>
              <w:t>Yes</w:t>
            </w:r>
          </w:p>
        </w:tc>
        <w:tc>
          <w:tcPr>
            <w:tcW w:w="712" w:type="dxa"/>
          </w:tcPr>
          <w:p w14:paraId="59E5E622" w14:textId="77777777" w:rsidR="0085069C" w:rsidRPr="00936461" w:rsidRDefault="0085069C" w:rsidP="0085069C">
            <w:pPr>
              <w:pStyle w:val="TAL"/>
              <w:jc w:val="center"/>
              <w:rPr>
                <w:rFonts w:eastAsia="Yu Mincho"/>
              </w:rPr>
            </w:pPr>
            <w:r w:rsidRPr="00936461">
              <w:rPr>
                <w:rFonts w:eastAsia="Yu Mincho"/>
              </w:rPr>
              <w:t>No</w:t>
            </w:r>
          </w:p>
        </w:tc>
        <w:tc>
          <w:tcPr>
            <w:tcW w:w="737" w:type="dxa"/>
          </w:tcPr>
          <w:p w14:paraId="63BA9086"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5C41706" w14:textId="77777777" w:rsidTr="00936461">
        <w:trPr>
          <w:cantSplit/>
        </w:trPr>
        <w:tc>
          <w:tcPr>
            <w:tcW w:w="6807" w:type="dxa"/>
          </w:tcPr>
          <w:p w14:paraId="3E0429A1" w14:textId="77777777" w:rsidR="0085069C" w:rsidRPr="00936461" w:rsidRDefault="0085069C" w:rsidP="0085069C">
            <w:pPr>
              <w:pStyle w:val="TAL"/>
              <w:rPr>
                <w:b/>
                <w:i/>
              </w:rPr>
            </w:pPr>
            <w:r w:rsidRPr="00936461">
              <w:rPr>
                <w:b/>
                <w:i/>
              </w:rPr>
              <w:t>handoverFR1-FR2-2-r17</w:t>
            </w:r>
          </w:p>
          <w:p w14:paraId="3073FB88" w14:textId="40BDDA75" w:rsidR="0085069C" w:rsidRPr="00936461" w:rsidRDefault="0085069C" w:rsidP="0085069C">
            <w:pPr>
              <w:pStyle w:val="TAL"/>
              <w:rPr>
                <w:b/>
                <w:i/>
              </w:rPr>
            </w:pPr>
            <w:r w:rsidRPr="00936461">
              <w:t xml:space="preserve">Indicates whether the UE supports HO between FR1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FR2-2.</w:t>
            </w:r>
          </w:p>
        </w:tc>
        <w:tc>
          <w:tcPr>
            <w:tcW w:w="709" w:type="dxa"/>
          </w:tcPr>
          <w:p w14:paraId="6C854FDE" w14:textId="4E729398" w:rsidR="0085069C" w:rsidRPr="00936461" w:rsidRDefault="0085069C" w:rsidP="0085069C">
            <w:pPr>
              <w:pStyle w:val="TAL"/>
              <w:jc w:val="center"/>
              <w:rPr>
                <w:rFonts w:eastAsia="Yu Mincho"/>
              </w:rPr>
            </w:pPr>
            <w:r w:rsidRPr="00936461">
              <w:t>UE</w:t>
            </w:r>
          </w:p>
        </w:tc>
        <w:tc>
          <w:tcPr>
            <w:tcW w:w="564" w:type="dxa"/>
          </w:tcPr>
          <w:p w14:paraId="5155F215" w14:textId="1C9506F0" w:rsidR="0085069C" w:rsidRPr="00936461" w:rsidRDefault="0085069C" w:rsidP="0085069C">
            <w:pPr>
              <w:pStyle w:val="TAL"/>
              <w:jc w:val="center"/>
              <w:rPr>
                <w:rFonts w:eastAsia="Yu Mincho"/>
              </w:rPr>
            </w:pPr>
            <w:r w:rsidRPr="00936461">
              <w:t>No</w:t>
            </w:r>
          </w:p>
        </w:tc>
        <w:tc>
          <w:tcPr>
            <w:tcW w:w="712" w:type="dxa"/>
          </w:tcPr>
          <w:p w14:paraId="6934E1F9" w14:textId="1C37DB10" w:rsidR="0085069C" w:rsidRPr="00936461" w:rsidRDefault="0085069C" w:rsidP="0085069C">
            <w:pPr>
              <w:pStyle w:val="TAL"/>
              <w:jc w:val="center"/>
              <w:rPr>
                <w:rFonts w:eastAsia="Yu Mincho"/>
              </w:rPr>
            </w:pPr>
            <w:r w:rsidRPr="00936461">
              <w:t>No</w:t>
            </w:r>
          </w:p>
        </w:tc>
        <w:tc>
          <w:tcPr>
            <w:tcW w:w="737" w:type="dxa"/>
          </w:tcPr>
          <w:p w14:paraId="2CCDFF33" w14:textId="25DBBF4B" w:rsidR="0085069C" w:rsidRPr="00936461" w:rsidRDefault="0085069C" w:rsidP="0085069C">
            <w:pPr>
              <w:pStyle w:val="TAL"/>
              <w:jc w:val="center"/>
              <w:rPr>
                <w:rFonts w:eastAsia="MS Mincho"/>
              </w:rPr>
            </w:pPr>
            <w:r w:rsidRPr="00936461">
              <w:rPr>
                <w:rFonts w:eastAsia="MS Mincho"/>
              </w:rPr>
              <w:t>No</w:t>
            </w:r>
          </w:p>
        </w:tc>
      </w:tr>
      <w:tr w:rsidR="0085069C" w:rsidRPr="00936461" w14:paraId="600181F9" w14:textId="77777777" w:rsidTr="00936461">
        <w:trPr>
          <w:cantSplit/>
        </w:trPr>
        <w:tc>
          <w:tcPr>
            <w:tcW w:w="6807" w:type="dxa"/>
          </w:tcPr>
          <w:p w14:paraId="7A4668D9" w14:textId="77777777" w:rsidR="0085069C" w:rsidRPr="00936461" w:rsidRDefault="0085069C" w:rsidP="0085069C">
            <w:pPr>
              <w:pStyle w:val="TAL"/>
              <w:rPr>
                <w:b/>
                <w:i/>
              </w:rPr>
            </w:pPr>
            <w:r w:rsidRPr="00936461">
              <w:rPr>
                <w:b/>
                <w:i/>
              </w:rPr>
              <w:t>handoverFR2-1-FR2-2-r17</w:t>
            </w:r>
          </w:p>
          <w:p w14:paraId="35A4B307" w14:textId="7A314D68" w:rsidR="0085069C" w:rsidRPr="00936461" w:rsidRDefault="0085069C" w:rsidP="0085069C">
            <w:pPr>
              <w:pStyle w:val="TAL"/>
              <w:rPr>
                <w:b/>
                <w:i/>
              </w:rPr>
            </w:pPr>
            <w:r w:rsidRPr="00936461">
              <w:t xml:space="preserve">Indicates whether the UE supports HO between FR2-1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FR2-1 and FR2-2.</w:t>
            </w:r>
          </w:p>
        </w:tc>
        <w:tc>
          <w:tcPr>
            <w:tcW w:w="709" w:type="dxa"/>
          </w:tcPr>
          <w:p w14:paraId="0A74F4F4" w14:textId="5073834B" w:rsidR="0085069C" w:rsidRPr="00936461" w:rsidRDefault="0085069C" w:rsidP="0085069C">
            <w:pPr>
              <w:pStyle w:val="TAL"/>
              <w:jc w:val="center"/>
              <w:rPr>
                <w:rFonts w:eastAsia="Yu Mincho"/>
              </w:rPr>
            </w:pPr>
            <w:r w:rsidRPr="00936461">
              <w:t>UE</w:t>
            </w:r>
          </w:p>
        </w:tc>
        <w:tc>
          <w:tcPr>
            <w:tcW w:w="564" w:type="dxa"/>
          </w:tcPr>
          <w:p w14:paraId="43E5ED36" w14:textId="7A80BF77" w:rsidR="0085069C" w:rsidRPr="00936461" w:rsidRDefault="0085069C" w:rsidP="0085069C">
            <w:pPr>
              <w:pStyle w:val="TAL"/>
              <w:jc w:val="center"/>
              <w:rPr>
                <w:rFonts w:eastAsia="Yu Mincho"/>
              </w:rPr>
            </w:pPr>
            <w:r w:rsidRPr="00936461">
              <w:t>No</w:t>
            </w:r>
          </w:p>
        </w:tc>
        <w:tc>
          <w:tcPr>
            <w:tcW w:w="712" w:type="dxa"/>
          </w:tcPr>
          <w:p w14:paraId="66CA0FC6" w14:textId="383E35A9" w:rsidR="0085069C" w:rsidRPr="00936461" w:rsidRDefault="0085069C" w:rsidP="0085069C">
            <w:pPr>
              <w:pStyle w:val="TAL"/>
              <w:jc w:val="center"/>
              <w:rPr>
                <w:rFonts w:eastAsia="Yu Mincho"/>
              </w:rPr>
            </w:pPr>
            <w:r w:rsidRPr="00936461">
              <w:t>No</w:t>
            </w:r>
          </w:p>
        </w:tc>
        <w:tc>
          <w:tcPr>
            <w:tcW w:w="737" w:type="dxa"/>
          </w:tcPr>
          <w:p w14:paraId="70CC12FE" w14:textId="459D70EE" w:rsidR="0085069C" w:rsidRPr="00936461" w:rsidRDefault="0085069C" w:rsidP="0085069C">
            <w:pPr>
              <w:pStyle w:val="TAL"/>
              <w:jc w:val="center"/>
              <w:rPr>
                <w:rFonts w:eastAsia="MS Mincho"/>
              </w:rPr>
            </w:pPr>
            <w:r w:rsidRPr="00936461">
              <w:rPr>
                <w:rFonts w:eastAsia="MS Mincho"/>
              </w:rPr>
              <w:t>No</w:t>
            </w:r>
          </w:p>
        </w:tc>
      </w:tr>
      <w:tr w:rsidR="0085069C" w:rsidRPr="00936461" w14:paraId="41A36B2B" w14:textId="77777777" w:rsidTr="00936461">
        <w:trPr>
          <w:cantSplit/>
        </w:trPr>
        <w:tc>
          <w:tcPr>
            <w:tcW w:w="6807" w:type="dxa"/>
          </w:tcPr>
          <w:p w14:paraId="556C8C83" w14:textId="674A8E06" w:rsidR="0085069C" w:rsidRPr="00936461" w:rsidRDefault="0085069C" w:rsidP="0085069C">
            <w:pPr>
              <w:pStyle w:val="TAL"/>
              <w:rPr>
                <w:b/>
                <w:i/>
              </w:rPr>
            </w:pPr>
            <w:r w:rsidRPr="00936461">
              <w:rPr>
                <w:b/>
                <w:i/>
              </w:rPr>
              <w:t>handoverInterF, handoverInterF-r17</w:t>
            </w:r>
          </w:p>
          <w:p w14:paraId="405750C3" w14:textId="77777777" w:rsidR="0085069C" w:rsidRPr="00936461" w:rsidRDefault="0085069C" w:rsidP="0085069C">
            <w:pPr>
              <w:pStyle w:val="TAL"/>
            </w:pPr>
            <w:r w:rsidRPr="00936461">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709" w:type="dxa"/>
          </w:tcPr>
          <w:p w14:paraId="70C21424" w14:textId="77777777" w:rsidR="0085069C" w:rsidRPr="00936461" w:rsidRDefault="0085069C" w:rsidP="0085069C">
            <w:pPr>
              <w:pStyle w:val="TAL"/>
              <w:jc w:val="center"/>
            </w:pPr>
            <w:r w:rsidRPr="00936461">
              <w:t>UE</w:t>
            </w:r>
          </w:p>
        </w:tc>
        <w:tc>
          <w:tcPr>
            <w:tcW w:w="564" w:type="dxa"/>
          </w:tcPr>
          <w:p w14:paraId="608B97F8" w14:textId="77777777" w:rsidR="0085069C" w:rsidRPr="00936461" w:rsidRDefault="0085069C" w:rsidP="0085069C">
            <w:pPr>
              <w:pStyle w:val="TAL"/>
              <w:jc w:val="center"/>
            </w:pPr>
            <w:r w:rsidRPr="00936461">
              <w:t>Yes</w:t>
            </w:r>
          </w:p>
        </w:tc>
        <w:tc>
          <w:tcPr>
            <w:tcW w:w="712" w:type="dxa"/>
          </w:tcPr>
          <w:p w14:paraId="6651FEB3" w14:textId="77777777" w:rsidR="0085069C" w:rsidRPr="00936461" w:rsidRDefault="0085069C" w:rsidP="0085069C">
            <w:pPr>
              <w:pStyle w:val="TAL"/>
              <w:jc w:val="center"/>
            </w:pPr>
            <w:r w:rsidRPr="00936461">
              <w:t>Yes</w:t>
            </w:r>
          </w:p>
        </w:tc>
        <w:tc>
          <w:tcPr>
            <w:tcW w:w="737" w:type="dxa"/>
          </w:tcPr>
          <w:p w14:paraId="08A15343" w14:textId="77777777" w:rsidR="0085069C" w:rsidRPr="00936461" w:rsidRDefault="0085069C" w:rsidP="0085069C">
            <w:pPr>
              <w:pStyle w:val="TAL"/>
              <w:jc w:val="center"/>
              <w:rPr>
                <w:rFonts w:eastAsia="MS Mincho"/>
              </w:rPr>
            </w:pPr>
            <w:r w:rsidRPr="00936461">
              <w:rPr>
                <w:rFonts w:eastAsia="MS Mincho"/>
              </w:rPr>
              <w:t>Yes</w:t>
            </w:r>
          </w:p>
          <w:p w14:paraId="72A511A9" w14:textId="73C5DC4C"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1E1A811B" w14:textId="77777777" w:rsidTr="00936461">
        <w:trPr>
          <w:cantSplit/>
        </w:trPr>
        <w:tc>
          <w:tcPr>
            <w:tcW w:w="6807" w:type="dxa"/>
          </w:tcPr>
          <w:p w14:paraId="35532451" w14:textId="082167CB" w:rsidR="0085069C" w:rsidRPr="00936461" w:rsidRDefault="0085069C" w:rsidP="0085069C">
            <w:pPr>
              <w:pStyle w:val="TAL"/>
              <w:rPr>
                <w:b/>
                <w:i/>
              </w:rPr>
            </w:pPr>
            <w:r w:rsidRPr="00936461">
              <w:rPr>
                <w:b/>
                <w:i/>
              </w:rPr>
              <w:t>handoverLTE-EPC, handoverLTE-EPC-r17</w:t>
            </w:r>
          </w:p>
          <w:p w14:paraId="51A50D25" w14:textId="77777777" w:rsidR="0085069C" w:rsidRPr="00936461" w:rsidRDefault="0085069C" w:rsidP="0085069C">
            <w:pPr>
              <w:pStyle w:val="TAL"/>
            </w:pPr>
            <w:r w:rsidRPr="00936461">
              <w:t>Indicates whether the UE supports HO to EUTRA connected to EPC. It is mandated if the UE supports EUTRA connected to EPC.</w:t>
            </w:r>
          </w:p>
        </w:tc>
        <w:tc>
          <w:tcPr>
            <w:tcW w:w="709" w:type="dxa"/>
          </w:tcPr>
          <w:p w14:paraId="43F6167D" w14:textId="77777777" w:rsidR="0085069C" w:rsidRPr="00936461" w:rsidRDefault="0085069C" w:rsidP="0085069C">
            <w:pPr>
              <w:pStyle w:val="TAL"/>
              <w:jc w:val="center"/>
            </w:pPr>
            <w:r w:rsidRPr="00936461">
              <w:t>UE</w:t>
            </w:r>
          </w:p>
        </w:tc>
        <w:tc>
          <w:tcPr>
            <w:tcW w:w="564" w:type="dxa"/>
          </w:tcPr>
          <w:p w14:paraId="52C98F47" w14:textId="77777777" w:rsidR="0085069C" w:rsidRPr="00936461" w:rsidRDefault="0085069C" w:rsidP="0085069C">
            <w:pPr>
              <w:pStyle w:val="TAL"/>
              <w:jc w:val="center"/>
            </w:pPr>
            <w:r w:rsidRPr="00936461">
              <w:t>CY</w:t>
            </w:r>
          </w:p>
        </w:tc>
        <w:tc>
          <w:tcPr>
            <w:tcW w:w="712" w:type="dxa"/>
          </w:tcPr>
          <w:p w14:paraId="198A76C7" w14:textId="77777777" w:rsidR="0085069C" w:rsidRPr="00936461" w:rsidRDefault="0085069C" w:rsidP="0085069C">
            <w:pPr>
              <w:pStyle w:val="TAL"/>
              <w:jc w:val="center"/>
            </w:pPr>
            <w:r w:rsidRPr="00936461">
              <w:t>Yes</w:t>
            </w:r>
          </w:p>
        </w:tc>
        <w:tc>
          <w:tcPr>
            <w:tcW w:w="737" w:type="dxa"/>
          </w:tcPr>
          <w:p w14:paraId="3C06519E" w14:textId="77777777" w:rsidR="0085069C" w:rsidRPr="00936461" w:rsidRDefault="0085069C" w:rsidP="0085069C">
            <w:pPr>
              <w:pStyle w:val="TAL"/>
              <w:jc w:val="center"/>
              <w:rPr>
                <w:rFonts w:eastAsia="MS Mincho"/>
              </w:rPr>
            </w:pPr>
            <w:r w:rsidRPr="00936461">
              <w:rPr>
                <w:rFonts w:eastAsia="MS Mincho"/>
              </w:rPr>
              <w:t>Yes</w:t>
            </w:r>
          </w:p>
          <w:p w14:paraId="6FFB7DEB" w14:textId="4AEE88E3"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61AAC998" w14:textId="77777777" w:rsidTr="00936461">
        <w:trPr>
          <w:cantSplit/>
        </w:trPr>
        <w:tc>
          <w:tcPr>
            <w:tcW w:w="6807" w:type="dxa"/>
          </w:tcPr>
          <w:p w14:paraId="5E6C98ED" w14:textId="4AF6B838" w:rsidR="0085069C" w:rsidRPr="00936461" w:rsidRDefault="0085069C" w:rsidP="0085069C">
            <w:pPr>
              <w:pStyle w:val="TAL"/>
              <w:rPr>
                <w:b/>
                <w:bCs/>
                <w:i/>
                <w:iCs/>
              </w:rPr>
            </w:pPr>
            <w:r w:rsidRPr="00936461">
              <w:rPr>
                <w:b/>
                <w:bCs/>
                <w:i/>
                <w:iCs/>
              </w:rPr>
              <w:t>idleInactiveNR-MeasReport-r16, idleInactiveNR-MeasReport-r17</w:t>
            </w:r>
          </w:p>
          <w:p w14:paraId="0733A1A1" w14:textId="77777777" w:rsidR="0085069C" w:rsidRPr="00936461" w:rsidRDefault="0085069C" w:rsidP="0085069C">
            <w:pPr>
              <w:pStyle w:val="TAL"/>
            </w:pPr>
            <w:r w:rsidRPr="00936461">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2CC55AF" w14:textId="77777777" w:rsidR="0085069C" w:rsidRPr="00936461" w:rsidRDefault="0085069C" w:rsidP="0085069C">
            <w:pPr>
              <w:pStyle w:val="TAL"/>
              <w:jc w:val="center"/>
            </w:pPr>
            <w:r w:rsidRPr="00936461">
              <w:t>UE</w:t>
            </w:r>
          </w:p>
        </w:tc>
        <w:tc>
          <w:tcPr>
            <w:tcW w:w="564" w:type="dxa"/>
          </w:tcPr>
          <w:p w14:paraId="53FFFD41" w14:textId="77777777" w:rsidR="0085069C" w:rsidRPr="00936461" w:rsidRDefault="0085069C" w:rsidP="0085069C">
            <w:pPr>
              <w:pStyle w:val="TAL"/>
              <w:jc w:val="center"/>
            </w:pPr>
            <w:r w:rsidRPr="00936461">
              <w:t>No</w:t>
            </w:r>
          </w:p>
        </w:tc>
        <w:tc>
          <w:tcPr>
            <w:tcW w:w="712" w:type="dxa"/>
          </w:tcPr>
          <w:p w14:paraId="1EA388EC" w14:textId="77777777" w:rsidR="0085069C" w:rsidRPr="00936461" w:rsidRDefault="0085069C" w:rsidP="0085069C">
            <w:pPr>
              <w:pStyle w:val="TAL"/>
              <w:jc w:val="center"/>
            </w:pPr>
            <w:r w:rsidRPr="00936461">
              <w:t>No</w:t>
            </w:r>
          </w:p>
        </w:tc>
        <w:tc>
          <w:tcPr>
            <w:tcW w:w="737" w:type="dxa"/>
          </w:tcPr>
          <w:p w14:paraId="76BF6A46" w14:textId="77777777" w:rsidR="0085069C" w:rsidRPr="00936461" w:rsidRDefault="0085069C" w:rsidP="0085069C">
            <w:pPr>
              <w:pStyle w:val="TAL"/>
              <w:jc w:val="center"/>
              <w:rPr>
                <w:rFonts w:eastAsia="MS Mincho"/>
              </w:rPr>
            </w:pPr>
            <w:r w:rsidRPr="00936461">
              <w:rPr>
                <w:rFonts w:eastAsia="MS Mincho"/>
              </w:rPr>
              <w:t>Yes</w:t>
            </w:r>
          </w:p>
          <w:p w14:paraId="02C88534" w14:textId="6A4BBDDB" w:rsidR="0085069C" w:rsidRPr="00936461" w:rsidRDefault="0085069C" w:rsidP="0085069C">
            <w:pPr>
              <w:pStyle w:val="TAL"/>
              <w:jc w:val="center"/>
            </w:pPr>
            <w:r w:rsidRPr="00936461">
              <w:rPr>
                <w:rFonts w:eastAsia="MS Mincho"/>
              </w:rPr>
              <w:t>(Incl FR2-2 DIFF)</w:t>
            </w:r>
          </w:p>
        </w:tc>
      </w:tr>
      <w:tr w:rsidR="0085069C" w:rsidRPr="00936461" w14:paraId="46245DEE" w14:textId="77777777" w:rsidTr="00936461">
        <w:trPr>
          <w:cantSplit/>
        </w:trPr>
        <w:tc>
          <w:tcPr>
            <w:tcW w:w="6807" w:type="dxa"/>
          </w:tcPr>
          <w:p w14:paraId="7004C4C7" w14:textId="77777777" w:rsidR="0085069C" w:rsidRPr="00936461" w:rsidRDefault="0085069C" w:rsidP="0085069C">
            <w:pPr>
              <w:pStyle w:val="TAL"/>
              <w:rPr>
                <w:b/>
                <w:bCs/>
                <w:i/>
                <w:iCs/>
              </w:rPr>
            </w:pPr>
            <w:r w:rsidRPr="00936461">
              <w:rPr>
                <w:b/>
                <w:bCs/>
                <w:i/>
                <w:iCs/>
              </w:rPr>
              <w:t>idleInactiveNR-MeasBeamReport-r16</w:t>
            </w:r>
          </w:p>
          <w:p w14:paraId="01FE011B" w14:textId="77777777" w:rsidR="0085069C" w:rsidRPr="00936461" w:rsidRDefault="0085069C" w:rsidP="0085069C">
            <w:pPr>
              <w:pStyle w:val="TAL"/>
              <w:rPr>
                <w:b/>
                <w:bCs/>
                <w:i/>
                <w:iCs/>
              </w:rPr>
            </w:pPr>
            <w:r w:rsidRPr="00936461">
              <w:t xml:space="preserve">Indicates whether the UE supports beam level measurements in RRC_IDLE/RRC_INACTIVE and reporting of the corresponding beam measurement results upon network request as specified in TS 38.331 [9]. A UE supports this feature shall also support </w:t>
            </w:r>
            <w:r w:rsidRPr="00936461">
              <w:rPr>
                <w:i/>
              </w:rPr>
              <w:t>idleInactiveNR-MeasReport-r16</w:t>
            </w:r>
            <w:r w:rsidRPr="00936461">
              <w:t>. If this parameter is indicated for FR1 and FR2 differently, each indication corresponds to the frequency range of measured target cell.</w:t>
            </w:r>
          </w:p>
        </w:tc>
        <w:tc>
          <w:tcPr>
            <w:tcW w:w="709" w:type="dxa"/>
          </w:tcPr>
          <w:p w14:paraId="087D1133" w14:textId="77777777" w:rsidR="0085069C" w:rsidRPr="00936461" w:rsidRDefault="0085069C" w:rsidP="0085069C">
            <w:pPr>
              <w:pStyle w:val="TAL"/>
              <w:jc w:val="center"/>
            </w:pPr>
            <w:r w:rsidRPr="00936461">
              <w:t>UE</w:t>
            </w:r>
          </w:p>
        </w:tc>
        <w:tc>
          <w:tcPr>
            <w:tcW w:w="564" w:type="dxa"/>
          </w:tcPr>
          <w:p w14:paraId="41098156" w14:textId="77777777" w:rsidR="0085069C" w:rsidRPr="00936461" w:rsidRDefault="0085069C" w:rsidP="0085069C">
            <w:pPr>
              <w:pStyle w:val="TAL"/>
              <w:jc w:val="center"/>
            </w:pPr>
            <w:r w:rsidRPr="00936461">
              <w:t>No</w:t>
            </w:r>
          </w:p>
        </w:tc>
        <w:tc>
          <w:tcPr>
            <w:tcW w:w="712" w:type="dxa"/>
          </w:tcPr>
          <w:p w14:paraId="24B3865E" w14:textId="77777777" w:rsidR="0085069C" w:rsidRPr="00936461" w:rsidRDefault="0085069C" w:rsidP="0085069C">
            <w:pPr>
              <w:pStyle w:val="TAL"/>
              <w:jc w:val="center"/>
            </w:pPr>
            <w:r w:rsidRPr="00936461">
              <w:t>No</w:t>
            </w:r>
          </w:p>
        </w:tc>
        <w:tc>
          <w:tcPr>
            <w:tcW w:w="737" w:type="dxa"/>
          </w:tcPr>
          <w:p w14:paraId="16368F4E"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7D2F85D" w14:textId="77777777" w:rsidTr="00936461">
        <w:trPr>
          <w:cantSplit/>
        </w:trPr>
        <w:tc>
          <w:tcPr>
            <w:tcW w:w="6807" w:type="dxa"/>
          </w:tcPr>
          <w:p w14:paraId="7C344EF2" w14:textId="77777777" w:rsidR="0085069C" w:rsidRPr="00936461" w:rsidRDefault="0085069C" w:rsidP="0085069C">
            <w:pPr>
              <w:pStyle w:val="TAL"/>
              <w:rPr>
                <w:b/>
                <w:bCs/>
                <w:i/>
                <w:iCs/>
              </w:rPr>
            </w:pPr>
            <w:r w:rsidRPr="00936461">
              <w:rPr>
                <w:b/>
                <w:bCs/>
                <w:i/>
                <w:iCs/>
              </w:rPr>
              <w:t>idleInactiveEUTRA-MeasReport-r16</w:t>
            </w:r>
          </w:p>
          <w:p w14:paraId="7DC591CC" w14:textId="77777777" w:rsidR="0085069C" w:rsidRPr="00936461" w:rsidRDefault="0085069C" w:rsidP="0085069C">
            <w:pPr>
              <w:pStyle w:val="TAL"/>
            </w:pPr>
            <w:r w:rsidRPr="00936461">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85069C" w:rsidRPr="00936461" w:rsidRDefault="0085069C" w:rsidP="0085069C">
            <w:pPr>
              <w:pStyle w:val="TAL"/>
              <w:jc w:val="center"/>
            </w:pPr>
            <w:r w:rsidRPr="00936461">
              <w:t>UE</w:t>
            </w:r>
          </w:p>
        </w:tc>
        <w:tc>
          <w:tcPr>
            <w:tcW w:w="564" w:type="dxa"/>
          </w:tcPr>
          <w:p w14:paraId="3A9CCAA4" w14:textId="77777777" w:rsidR="0085069C" w:rsidRPr="00936461" w:rsidRDefault="0085069C" w:rsidP="0085069C">
            <w:pPr>
              <w:pStyle w:val="TAL"/>
              <w:jc w:val="center"/>
            </w:pPr>
            <w:r w:rsidRPr="00936461">
              <w:t>No</w:t>
            </w:r>
          </w:p>
        </w:tc>
        <w:tc>
          <w:tcPr>
            <w:tcW w:w="712" w:type="dxa"/>
          </w:tcPr>
          <w:p w14:paraId="2C16C78D" w14:textId="77777777" w:rsidR="0085069C" w:rsidRPr="00936461" w:rsidRDefault="0085069C" w:rsidP="0085069C">
            <w:pPr>
              <w:pStyle w:val="TAL"/>
              <w:jc w:val="center"/>
            </w:pPr>
            <w:r w:rsidRPr="00936461">
              <w:t>No</w:t>
            </w:r>
          </w:p>
        </w:tc>
        <w:tc>
          <w:tcPr>
            <w:tcW w:w="737" w:type="dxa"/>
          </w:tcPr>
          <w:p w14:paraId="00F23B20" w14:textId="77777777" w:rsidR="0085069C" w:rsidRPr="00936461" w:rsidRDefault="0085069C" w:rsidP="0085069C">
            <w:pPr>
              <w:pStyle w:val="TAL"/>
              <w:jc w:val="center"/>
            </w:pPr>
            <w:r w:rsidRPr="00936461">
              <w:rPr>
                <w:rFonts w:eastAsia="MS Mincho"/>
              </w:rPr>
              <w:t>No</w:t>
            </w:r>
          </w:p>
        </w:tc>
      </w:tr>
      <w:tr w:rsidR="0085069C" w:rsidRPr="00936461" w14:paraId="1D3942B1" w14:textId="77777777" w:rsidTr="00936461">
        <w:trPr>
          <w:cantSplit/>
        </w:trPr>
        <w:tc>
          <w:tcPr>
            <w:tcW w:w="6807" w:type="dxa"/>
          </w:tcPr>
          <w:p w14:paraId="238EFB67" w14:textId="77777777" w:rsidR="0085069C" w:rsidRPr="00936461" w:rsidRDefault="0085069C" w:rsidP="0085069C">
            <w:pPr>
              <w:pStyle w:val="TAL"/>
              <w:rPr>
                <w:b/>
                <w:bCs/>
                <w:i/>
                <w:iCs/>
              </w:rPr>
            </w:pPr>
            <w:r w:rsidRPr="00936461">
              <w:rPr>
                <w:b/>
                <w:bCs/>
                <w:i/>
                <w:iCs/>
              </w:rPr>
              <w:lastRenderedPageBreak/>
              <w:t>idleInactive-ValidityArea-r16</w:t>
            </w:r>
          </w:p>
          <w:p w14:paraId="3F4F67C6" w14:textId="77777777" w:rsidR="0085069C" w:rsidRPr="00936461" w:rsidRDefault="0085069C" w:rsidP="0085069C">
            <w:pPr>
              <w:pStyle w:val="TAL"/>
            </w:pPr>
            <w:r w:rsidRPr="00936461">
              <w:t>Indicates whether the UE supports configuration of a validity area for NR measurements in RRC_IDLE/RRC_INACTIVE as specified in TS 38.331 [9].</w:t>
            </w:r>
          </w:p>
        </w:tc>
        <w:tc>
          <w:tcPr>
            <w:tcW w:w="709" w:type="dxa"/>
          </w:tcPr>
          <w:p w14:paraId="644CEA19" w14:textId="77777777" w:rsidR="0085069C" w:rsidRPr="00936461" w:rsidRDefault="0085069C" w:rsidP="0085069C">
            <w:pPr>
              <w:pStyle w:val="TAL"/>
              <w:jc w:val="center"/>
            </w:pPr>
            <w:r w:rsidRPr="00936461">
              <w:t>UE</w:t>
            </w:r>
          </w:p>
        </w:tc>
        <w:tc>
          <w:tcPr>
            <w:tcW w:w="564" w:type="dxa"/>
          </w:tcPr>
          <w:p w14:paraId="75BDB2BF" w14:textId="77777777" w:rsidR="0085069C" w:rsidRPr="00936461" w:rsidRDefault="0085069C" w:rsidP="0085069C">
            <w:pPr>
              <w:pStyle w:val="TAL"/>
              <w:jc w:val="center"/>
            </w:pPr>
            <w:r w:rsidRPr="00936461">
              <w:t>No</w:t>
            </w:r>
          </w:p>
        </w:tc>
        <w:tc>
          <w:tcPr>
            <w:tcW w:w="712" w:type="dxa"/>
          </w:tcPr>
          <w:p w14:paraId="097F3849" w14:textId="77777777" w:rsidR="0085069C" w:rsidRPr="00936461" w:rsidRDefault="0085069C" w:rsidP="0085069C">
            <w:pPr>
              <w:pStyle w:val="TAL"/>
              <w:jc w:val="center"/>
            </w:pPr>
            <w:r w:rsidRPr="00936461">
              <w:t>No</w:t>
            </w:r>
          </w:p>
        </w:tc>
        <w:tc>
          <w:tcPr>
            <w:tcW w:w="737" w:type="dxa"/>
          </w:tcPr>
          <w:p w14:paraId="709EF566" w14:textId="77777777" w:rsidR="0085069C" w:rsidRPr="00936461" w:rsidRDefault="0085069C" w:rsidP="0085069C">
            <w:pPr>
              <w:pStyle w:val="TAL"/>
              <w:jc w:val="center"/>
            </w:pPr>
            <w:r w:rsidRPr="00936461">
              <w:rPr>
                <w:rFonts w:eastAsia="MS Mincho"/>
              </w:rPr>
              <w:t>No</w:t>
            </w:r>
          </w:p>
        </w:tc>
      </w:tr>
      <w:tr w:rsidR="0085069C" w:rsidRPr="00936461" w14:paraId="1C6CFDDE" w14:textId="77777777" w:rsidTr="00936461">
        <w:trPr>
          <w:cantSplit/>
        </w:trPr>
        <w:tc>
          <w:tcPr>
            <w:tcW w:w="6807" w:type="dxa"/>
          </w:tcPr>
          <w:p w14:paraId="4D13380F" w14:textId="77777777" w:rsidR="0085069C" w:rsidRPr="00936461" w:rsidRDefault="0085069C" w:rsidP="0085069C">
            <w:pPr>
              <w:pStyle w:val="TAL"/>
              <w:rPr>
                <w:b/>
                <w:bCs/>
                <w:i/>
                <w:iCs/>
                <w:lang w:eastAsia="zh-CN"/>
              </w:rPr>
            </w:pPr>
            <w:r w:rsidRPr="00936461">
              <w:rPr>
                <w:b/>
                <w:bCs/>
                <w:i/>
                <w:iCs/>
                <w:lang w:eastAsia="zh-CN"/>
              </w:rPr>
              <w:t>increasedNumberofCSIRSPerMO-r16</w:t>
            </w:r>
          </w:p>
          <w:p w14:paraId="7EAE099C" w14:textId="755A6526" w:rsidR="0085069C" w:rsidRPr="00936461" w:rsidRDefault="0085069C" w:rsidP="0085069C">
            <w:pPr>
              <w:pStyle w:val="TAL"/>
              <w:rPr>
                <w:b/>
                <w:bCs/>
                <w:i/>
                <w:iCs/>
              </w:rPr>
            </w:pPr>
            <w:r w:rsidRPr="00936461">
              <w:rPr>
                <w:rFonts w:cs="Arial"/>
                <w:lang w:eastAsia="zh-CN"/>
              </w:rPr>
              <w:t xml:space="preserve">Indicates support of up to 192 CSI-RS resource for L3 mobility configuration per measurement object configured with </w:t>
            </w:r>
            <w:r w:rsidRPr="00936461">
              <w:rPr>
                <w:rFonts w:cs="Arial"/>
                <w:i/>
                <w:iCs/>
                <w:lang w:eastAsia="zh-CN"/>
              </w:rPr>
              <w:t>associatedSSB</w:t>
            </w:r>
            <w:r w:rsidRPr="00936461">
              <w:rPr>
                <w:rFonts w:cs="Arial"/>
                <w:lang w:eastAsia="zh-CN"/>
              </w:rPr>
              <w:t>.</w:t>
            </w:r>
          </w:p>
        </w:tc>
        <w:tc>
          <w:tcPr>
            <w:tcW w:w="709" w:type="dxa"/>
          </w:tcPr>
          <w:p w14:paraId="75B39D2E" w14:textId="27E74A82" w:rsidR="0085069C" w:rsidRPr="00936461" w:rsidRDefault="0085069C" w:rsidP="0085069C">
            <w:pPr>
              <w:pStyle w:val="TAL"/>
              <w:jc w:val="center"/>
            </w:pPr>
            <w:r w:rsidRPr="00936461">
              <w:rPr>
                <w:rFonts w:cs="Arial"/>
                <w:lang w:eastAsia="zh-CN"/>
              </w:rPr>
              <w:t>UE</w:t>
            </w:r>
          </w:p>
        </w:tc>
        <w:tc>
          <w:tcPr>
            <w:tcW w:w="564" w:type="dxa"/>
          </w:tcPr>
          <w:p w14:paraId="06A1E321" w14:textId="6F221FAF" w:rsidR="0085069C" w:rsidRPr="00936461" w:rsidRDefault="0085069C" w:rsidP="0085069C">
            <w:pPr>
              <w:pStyle w:val="TAL"/>
              <w:jc w:val="center"/>
            </w:pPr>
            <w:r w:rsidRPr="00936461">
              <w:rPr>
                <w:rFonts w:cs="Arial"/>
                <w:lang w:eastAsia="zh-CN"/>
              </w:rPr>
              <w:t>No</w:t>
            </w:r>
          </w:p>
        </w:tc>
        <w:tc>
          <w:tcPr>
            <w:tcW w:w="712" w:type="dxa"/>
          </w:tcPr>
          <w:p w14:paraId="0B930E62" w14:textId="0B268133" w:rsidR="0085069C" w:rsidRPr="00936461" w:rsidRDefault="0085069C" w:rsidP="0085069C">
            <w:pPr>
              <w:pStyle w:val="TAL"/>
              <w:jc w:val="center"/>
            </w:pPr>
            <w:r w:rsidRPr="00936461">
              <w:rPr>
                <w:rFonts w:cs="Arial"/>
                <w:lang w:eastAsia="zh-CN"/>
              </w:rPr>
              <w:t>No</w:t>
            </w:r>
          </w:p>
        </w:tc>
        <w:tc>
          <w:tcPr>
            <w:tcW w:w="737" w:type="dxa"/>
          </w:tcPr>
          <w:p w14:paraId="239B6B38" w14:textId="5F37487C" w:rsidR="0085069C" w:rsidRPr="00936461" w:rsidRDefault="0085069C" w:rsidP="0085069C">
            <w:pPr>
              <w:pStyle w:val="TAL"/>
              <w:jc w:val="center"/>
              <w:rPr>
                <w:rFonts w:eastAsia="MS Mincho"/>
              </w:rPr>
            </w:pPr>
            <w:r w:rsidRPr="00936461">
              <w:rPr>
                <w:rFonts w:eastAsia="MS Mincho" w:cs="Arial"/>
                <w:lang w:eastAsia="zh-CN"/>
              </w:rPr>
              <w:t>Yes</w:t>
            </w:r>
          </w:p>
        </w:tc>
      </w:tr>
      <w:tr w:rsidR="0085069C" w:rsidRPr="00936461" w14:paraId="7987E9E4" w14:textId="77777777" w:rsidTr="00936461">
        <w:trPr>
          <w:cantSplit/>
        </w:trPr>
        <w:tc>
          <w:tcPr>
            <w:tcW w:w="6807" w:type="dxa"/>
          </w:tcPr>
          <w:p w14:paraId="38C044DC" w14:textId="77777777" w:rsidR="0085069C" w:rsidRPr="00936461" w:rsidRDefault="0085069C" w:rsidP="0085069C">
            <w:pPr>
              <w:pStyle w:val="TAL"/>
              <w:rPr>
                <w:rFonts w:cs="Arial"/>
                <w:b/>
                <w:bCs/>
                <w:i/>
                <w:iCs/>
                <w:szCs w:val="18"/>
              </w:rPr>
            </w:pPr>
            <w:r w:rsidRPr="00936461">
              <w:rPr>
                <w:rFonts w:cs="Arial"/>
                <w:b/>
                <w:bCs/>
                <w:i/>
                <w:iCs/>
                <w:szCs w:val="18"/>
              </w:rPr>
              <w:t>independentGapConfig</w:t>
            </w:r>
          </w:p>
          <w:p w14:paraId="431E8D7B" w14:textId="77777777" w:rsidR="0085069C" w:rsidRPr="00936461" w:rsidRDefault="0085069C" w:rsidP="0085069C">
            <w:pPr>
              <w:pStyle w:val="TAL"/>
              <w:rPr>
                <w:rFonts w:cs="Arial"/>
                <w:b/>
                <w:bCs/>
                <w:i/>
                <w:iCs/>
                <w:szCs w:val="18"/>
              </w:rPr>
            </w:pPr>
            <w:r w:rsidRPr="00936461">
              <w:t xml:space="preserve">This field indicates whether the UE supports two independent measurement gap configurations for FR1 and FR2 specified in clause 9.1.2 of TS 38.133 [5]. </w:t>
            </w:r>
            <w:r w:rsidRPr="00936461">
              <w:rPr>
                <w:bCs/>
                <w:iCs/>
              </w:rPr>
              <w:t>The field also indicates whether the UE supports the FR2 inter-RAT measurement without gaps when (NG)EN-DC is not configured.</w:t>
            </w:r>
          </w:p>
        </w:tc>
        <w:tc>
          <w:tcPr>
            <w:tcW w:w="709" w:type="dxa"/>
          </w:tcPr>
          <w:p w14:paraId="06266E3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B5E24B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5B3754B"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40A79EE7"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103A819" w14:textId="77777777" w:rsidTr="00936461">
        <w:trPr>
          <w:cantSplit/>
        </w:trPr>
        <w:tc>
          <w:tcPr>
            <w:tcW w:w="6807" w:type="dxa"/>
          </w:tcPr>
          <w:p w14:paraId="2AEDC84E" w14:textId="77777777" w:rsidR="0085069C" w:rsidRPr="00936461" w:rsidRDefault="0085069C" w:rsidP="0085069C">
            <w:pPr>
              <w:pStyle w:val="TAL"/>
              <w:rPr>
                <w:b/>
                <w:bCs/>
                <w:i/>
                <w:iCs/>
              </w:rPr>
            </w:pPr>
            <w:r w:rsidRPr="00936461">
              <w:rPr>
                <w:b/>
                <w:bCs/>
                <w:i/>
                <w:iCs/>
              </w:rPr>
              <w:t>independentGapConfig-maxCC-r17</w:t>
            </w:r>
          </w:p>
          <w:p w14:paraId="7F2A1B8B" w14:textId="77777777" w:rsidR="0085069C" w:rsidRPr="00936461" w:rsidRDefault="0085069C" w:rsidP="0085069C">
            <w:pPr>
              <w:pStyle w:val="TAL"/>
            </w:pPr>
            <w:r w:rsidRPr="00936461">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85069C" w:rsidRPr="00936461" w:rsidRDefault="0085069C" w:rsidP="0085069C">
            <w:pPr>
              <w:pStyle w:val="TAL"/>
              <w:rPr>
                <w:rFonts w:cs="Arial"/>
                <w:szCs w:val="18"/>
              </w:rPr>
            </w:pPr>
          </w:p>
          <w:p w14:paraId="0E83403B" w14:textId="77777777" w:rsidR="0085069C" w:rsidRPr="00936461" w:rsidRDefault="0085069C" w:rsidP="0085069C">
            <w:pPr>
              <w:pStyle w:val="TAL"/>
              <w:rPr>
                <w:rFonts w:cs="Arial"/>
                <w:szCs w:val="18"/>
              </w:rPr>
            </w:pPr>
            <w:r w:rsidRPr="00936461">
              <w:rPr>
                <w:rFonts w:cs="Arial"/>
                <w:szCs w:val="18"/>
              </w:rPr>
              <w:t>The capability signaling includes the following parameters:</w:t>
            </w:r>
          </w:p>
          <w:p w14:paraId="5C43C13E" w14:textId="7E8E3F5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only NR FR1 serving cells are configured</w:t>
            </w:r>
          </w:p>
          <w:p w14:paraId="2E594F00" w14:textId="516A147A"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indicates the maximum number of configured serving cells when only NR FR2 serving cells are configured</w:t>
            </w:r>
          </w:p>
          <w:p w14:paraId="333886EC" w14:textId="144D97F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both NR FR1 and NR FR2 serving cells are configured</w:t>
            </w:r>
          </w:p>
          <w:p w14:paraId="1A9CCFFF" w14:textId="77777777" w:rsidR="0085069C" w:rsidRPr="00936461" w:rsidRDefault="0085069C" w:rsidP="0085069C">
            <w:pPr>
              <w:pStyle w:val="TAL"/>
            </w:pPr>
          </w:p>
          <w:p w14:paraId="0CE42F53" w14:textId="7E4F5251" w:rsidR="0085069C" w:rsidRPr="00936461" w:rsidRDefault="0085069C" w:rsidP="0085069C">
            <w:pPr>
              <w:pStyle w:val="TAL"/>
              <w:rPr>
                <w:szCs w:val="22"/>
                <w:lang w:eastAsia="sv-SE"/>
              </w:rPr>
            </w:pPr>
            <w:r w:rsidRPr="00936461">
              <w:rPr>
                <w:szCs w:val="22"/>
                <w:lang w:eastAsia="sv-SE"/>
              </w:rPr>
              <w:t xml:space="preserve">The absence of the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field indicates that per-FR gap is not supported when only FR1 or FR2 serving cells are configured. Absence of the </w:t>
            </w:r>
            <w:r w:rsidRPr="00936461">
              <w:rPr>
                <w:i/>
                <w:szCs w:val="22"/>
                <w:lang w:eastAsia="sv-SE"/>
              </w:rPr>
              <w:t>fr1-AndFR2</w:t>
            </w:r>
            <w:r w:rsidRPr="00936461">
              <w:rPr>
                <w:szCs w:val="22"/>
                <w:lang w:eastAsia="sv-SE"/>
              </w:rPr>
              <w:t xml:space="preserve"> field indicates that per-FR-gap is not supported when both FR1 and FR2 serving cells are configured. Value "1"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only PCell is configured (no additional CC). Value "2"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PCell and 1 additional CC are configured, and so on. Value "1" or "2" for </w:t>
            </w:r>
            <w:r w:rsidRPr="00936461">
              <w:rPr>
                <w:i/>
                <w:szCs w:val="22"/>
                <w:lang w:eastAsia="sv-SE"/>
              </w:rPr>
              <w:t>fr1-AndFR2-r17</w:t>
            </w:r>
            <w:r w:rsidRPr="00936461">
              <w:rPr>
                <w:szCs w:val="22"/>
                <w:lang w:eastAsia="sv-SE"/>
              </w:rPr>
              <w:t xml:space="preserve"> indicates the support of per-FR gap when PCell and "1" additional CC are configured.</w:t>
            </w:r>
          </w:p>
          <w:p w14:paraId="28F833C8" w14:textId="77777777" w:rsidR="0085069C" w:rsidRPr="00936461" w:rsidRDefault="0085069C" w:rsidP="0085069C">
            <w:pPr>
              <w:pStyle w:val="TAL"/>
            </w:pPr>
          </w:p>
          <w:p w14:paraId="54E75513" w14:textId="0C99384F" w:rsidR="0085069C" w:rsidRPr="00936461" w:rsidRDefault="0085069C" w:rsidP="0085069C">
            <w:pPr>
              <w:pStyle w:val="TAL"/>
              <w:rPr>
                <w:iCs/>
              </w:rPr>
            </w:pPr>
            <w:r w:rsidRPr="00936461">
              <w:t xml:space="preserve">UE indicating support of this feature in </w:t>
            </w:r>
            <w:r w:rsidRPr="00936461">
              <w:rPr>
                <w:i/>
                <w:iCs/>
              </w:rPr>
              <w:t xml:space="preserve">UE-NR-Capability </w:t>
            </w:r>
            <w:r w:rsidRPr="00936461">
              <w:t xml:space="preserve">shall not indicate support of </w:t>
            </w:r>
            <w:r w:rsidRPr="00936461">
              <w:rPr>
                <w:i/>
              </w:rPr>
              <w:t>independentGapConfig</w:t>
            </w:r>
            <w:r w:rsidRPr="00936461">
              <w:rPr>
                <w:iCs/>
              </w:rPr>
              <w:t xml:space="preserve"> in </w:t>
            </w:r>
            <w:r w:rsidRPr="00936461">
              <w:rPr>
                <w:i/>
              </w:rPr>
              <w:t>UE-NR-Capability</w:t>
            </w:r>
            <w:r w:rsidRPr="00936461">
              <w:rPr>
                <w:iCs/>
              </w:rPr>
              <w:t>.</w:t>
            </w:r>
          </w:p>
        </w:tc>
        <w:tc>
          <w:tcPr>
            <w:tcW w:w="709" w:type="dxa"/>
          </w:tcPr>
          <w:p w14:paraId="49B79670" w14:textId="77777777" w:rsidR="0085069C" w:rsidRPr="00936461" w:rsidRDefault="0085069C" w:rsidP="0085069C">
            <w:pPr>
              <w:pStyle w:val="TAL"/>
              <w:jc w:val="center"/>
              <w:rPr>
                <w:rFonts w:cs="Arial"/>
                <w:bCs/>
                <w:iCs/>
                <w:szCs w:val="18"/>
              </w:rPr>
            </w:pPr>
            <w:r w:rsidRPr="00936461">
              <w:t>UE</w:t>
            </w:r>
          </w:p>
        </w:tc>
        <w:tc>
          <w:tcPr>
            <w:tcW w:w="564" w:type="dxa"/>
          </w:tcPr>
          <w:p w14:paraId="23132D0B" w14:textId="77777777" w:rsidR="0085069C" w:rsidRPr="00936461" w:rsidRDefault="0085069C" w:rsidP="0085069C">
            <w:pPr>
              <w:pStyle w:val="TAL"/>
              <w:jc w:val="center"/>
              <w:rPr>
                <w:rFonts w:cs="Arial"/>
                <w:bCs/>
                <w:iCs/>
                <w:szCs w:val="18"/>
              </w:rPr>
            </w:pPr>
            <w:r w:rsidRPr="00936461">
              <w:t>No</w:t>
            </w:r>
          </w:p>
        </w:tc>
        <w:tc>
          <w:tcPr>
            <w:tcW w:w="712" w:type="dxa"/>
          </w:tcPr>
          <w:p w14:paraId="31B3B71E" w14:textId="77777777" w:rsidR="0085069C" w:rsidRPr="00936461" w:rsidRDefault="0085069C" w:rsidP="0085069C">
            <w:pPr>
              <w:pStyle w:val="TAL"/>
              <w:jc w:val="center"/>
              <w:rPr>
                <w:rFonts w:cs="Arial"/>
                <w:bCs/>
                <w:iCs/>
                <w:szCs w:val="18"/>
              </w:rPr>
            </w:pPr>
            <w:r w:rsidRPr="00936461">
              <w:t>No</w:t>
            </w:r>
          </w:p>
        </w:tc>
        <w:tc>
          <w:tcPr>
            <w:tcW w:w="737" w:type="dxa"/>
          </w:tcPr>
          <w:p w14:paraId="5684D59C" w14:textId="77777777" w:rsidR="0085069C" w:rsidRPr="00936461" w:rsidRDefault="0085069C" w:rsidP="0085069C">
            <w:pPr>
              <w:pStyle w:val="TAL"/>
              <w:jc w:val="center"/>
              <w:rPr>
                <w:rFonts w:eastAsia="MS Mincho" w:cs="Arial"/>
                <w:bCs/>
                <w:iCs/>
                <w:szCs w:val="18"/>
              </w:rPr>
            </w:pPr>
            <w:r w:rsidRPr="00936461">
              <w:rPr>
                <w:rFonts w:eastAsia="MS Mincho"/>
              </w:rPr>
              <w:t>No</w:t>
            </w:r>
          </w:p>
        </w:tc>
      </w:tr>
      <w:tr w:rsidR="0085069C" w:rsidRPr="00936461" w14:paraId="7A0A7DBE" w14:textId="77777777" w:rsidTr="00936461">
        <w:trPr>
          <w:cantSplit/>
        </w:trPr>
        <w:tc>
          <w:tcPr>
            <w:tcW w:w="6807" w:type="dxa"/>
          </w:tcPr>
          <w:p w14:paraId="606C38BF" w14:textId="77777777" w:rsidR="0085069C" w:rsidRPr="00936461" w:rsidRDefault="0085069C" w:rsidP="0085069C">
            <w:pPr>
              <w:pStyle w:val="TAL"/>
              <w:rPr>
                <w:rFonts w:cs="Arial"/>
                <w:b/>
                <w:bCs/>
                <w:i/>
                <w:iCs/>
                <w:szCs w:val="18"/>
              </w:rPr>
            </w:pPr>
            <w:r w:rsidRPr="00936461">
              <w:rPr>
                <w:rFonts w:cs="Arial"/>
                <w:b/>
                <w:bCs/>
                <w:i/>
                <w:iCs/>
                <w:szCs w:val="18"/>
              </w:rPr>
              <w:t>independentGapConfigPRS-r17</w:t>
            </w:r>
          </w:p>
          <w:p w14:paraId="5747F3E4" w14:textId="32C9DBCB" w:rsidR="0085069C" w:rsidRPr="00936461" w:rsidRDefault="0085069C" w:rsidP="0085069C">
            <w:pPr>
              <w:pStyle w:val="TAL"/>
              <w:rPr>
                <w:rFonts w:cs="Arial"/>
                <w:b/>
                <w:bCs/>
                <w:i/>
                <w:iCs/>
                <w:szCs w:val="18"/>
              </w:rPr>
            </w:pPr>
            <w:r w:rsidRPr="00936461">
              <w:rPr>
                <w:bCs/>
                <w:iCs/>
              </w:rPr>
              <w:t>Indicates whether the UE supports two independent measurement gap configurations for FR1 and FR2 for PRS measurement, as specified in clause 9.1.2 of TS 38.133 [5].</w:t>
            </w:r>
          </w:p>
        </w:tc>
        <w:tc>
          <w:tcPr>
            <w:tcW w:w="709" w:type="dxa"/>
          </w:tcPr>
          <w:p w14:paraId="7E645627" w14:textId="0501BD83"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A4A1EAF" w14:textId="2ECFF7FF"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8881DFB" w14:textId="7B69CE52"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58F2EA11" w14:textId="251D1414"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3913611A" w14:textId="77777777" w:rsidTr="00936461">
        <w:trPr>
          <w:cantSplit/>
        </w:trPr>
        <w:tc>
          <w:tcPr>
            <w:tcW w:w="6807" w:type="dxa"/>
          </w:tcPr>
          <w:p w14:paraId="6E24D832" w14:textId="77777777" w:rsidR="0085069C" w:rsidRPr="00936461" w:rsidRDefault="0085069C" w:rsidP="0085069C">
            <w:pPr>
              <w:pStyle w:val="TAL"/>
              <w:rPr>
                <w:rFonts w:cs="Arial"/>
                <w:b/>
                <w:bCs/>
                <w:i/>
                <w:iCs/>
                <w:szCs w:val="18"/>
              </w:rPr>
            </w:pPr>
            <w:r w:rsidRPr="00936461">
              <w:rPr>
                <w:rFonts w:cs="Arial"/>
                <w:b/>
                <w:bCs/>
                <w:i/>
                <w:iCs/>
                <w:szCs w:val="18"/>
              </w:rPr>
              <w:t>intraAndInterF-MeasAndReport</w:t>
            </w:r>
          </w:p>
          <w:p w14:paraId="1686E67C" w14:textId="13A4BCB1" w:rsidR="0085069C" w:rsidRPr="00936461" w:rsidRDefault="0085069C" w:rsidP="0085069C">
            <w:pPr>
              <w:pStyle w:val="TAL"/>
              <w:rPr>
                <w:rFonts w:cs="Arial"/>
                <w:b/>
                <w:bCs/>
                <w:i/>
                <w:iCs/>
                <w:szCs w:val="18"/>
              </w:rPr>
            </w:pPr>
            <w:r w:rsidRPr="00936461">
              <w:rPr>
                <w:rFonts w:cs="Arial"/>
                <w:bCs/>
                <w:iCs/>
                <w:szCs w:val="18"/>
              </w:rPr>
              <w:t xml:space="preserve">Indicates whether the UE supports NR intra-frequency and inter-frequency measurements and at least periodical reporting. </w:t>
            </w:r>
            <w:r w:rsidRPr="00936461">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D8491BA"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61D77A57"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227D397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D685A68" w14:textId="77777777" w:rsidTr="00936461">
        <w:trPr>
          <w:cantSplit/>
        </w:trPr>
        <w:tc>
          <w:tcPr>
            <w:tcW w:w="6807" w:type="dxa"/>
          </w:tcPr>
          <w:p w14:paraId="3781037A" w14:textId="77777777" w:rsidR="0085069C" w:rsidRPr="00936461" w:rsidRDefault="0085069C" w:rsidP="0085069C">
            <w:pPr>
              <w:pStyle w:val="TAL"/>
              <w:rPr>
                <w:rFonts w:cs="Arial"/>
                <w:b/>
                <w:bCs/>
                <w:i/>
                <w:iCs/>
                <w:szCs w:val="18"/>
                <w:lang w:eastAsia="zh-CN"/>
              </w:rPr>
            </w:pPr>
            <w:r w:rsidRPr="00936461">
              <w:rPr>
                <w:rFonts w:cs="Arial"/>
                <w:b/>
                <w:bCs/>
                <w:i/>
                <w:iCs/>
                <w:szCs w:val="18"/>
              </w:rPr>
              <w:t>interFrequencyMeas-No</w:t>
            </w:r>
            <w:r w:rsidRPr="00936461">
              <w:rPr>
                <w:rFonts w:cs="Arial"/>
                <w:b/>
                <w:bCs/>
                <w:i/>
                <w:iCs/>
                <w:szCs w:val="18"/>
                <w:lang w:eastAsia="zh-CN"/>
              </w:rPr>
              <w:t>G</w:t>
            </w:r>
            <w:r w:rsidRPr="00936461">
              <w:rPr>
                <w:rFonts w:cs="Arial"/>
                <w:b/>
                <w:bCs/>
                <w:i/>
                <w:iCs/>
                <w:szCs w:val="18"/>
              </w:rPr>
              <w:t>ap-r16</w:t>
            </w:r>
          </w:p>
          <w:p w14:paraId="6B6F41C6" w14:textId="3274E565" w:rsidR="0085069C" w:rsidRPr="00936461" w:rsidRDefault="0085069C" w:rsidP="0085069C">
            <w:pPr>
              <w:pStyle w:val="TAL"/>
              <w:rPr>
                <w:rFonts w:cs="Arial"/>
                <w:b/>
                <w:bCs/>
                <w:i/>
                <w:iCs/>
                <w:szCs w:val="18"/>
              </w:rPr>
            </w:pPr>
            <w:r w:rsidRPr="00936461">
              <w:rPr>
                <w:rFonts w:cs="Arial"/>
                <w:bCs/>
                <w:iCs/>
                <w:szCs w:val="18"/>
                <w:lang w:eastAsia="zh-CN"/>
              </w:rPr>
              <w:t xml:space="preserve">Indicates whether the UE can perform inter-frequency SSB based measurements without measurement gaps if </w:t>
            </w:r>
            <w:r w:rsidRPr="00936461">
              <w:rPr>
                <w:rFonts w:cs="Arial"/>
                <w:bCs/>
                <w:iCs/>
                <w:szCs w:val="18"/>
              </w:rPr>
              <w:t>the SSB is completely contained in the active BWP of the UE</w:t>
            </w:r>
            <w:r w:rsidRPr="00936461">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85069C" w:rsidRPr="00936461" w:rsidRDefault="0085069C" w:rsidP="0085069C">
            <w:pPr>
              <w:pStyle w:val="TAL"/>
              <w:jc w:val="center"/>
              <w:rPr>
                <w:rFonts w:cs="Arial"/>
                <w:bCs/>
                <w:iCs/>
                <w:szCs w:val="18"/>
              </w:rPr>
            </w:pPr>
            <w:r w:rsidRPr="00936461">
              <w:t>UE</w:t>
            </w:r>
          </w:p>
        </w:tc>
        <w:tc>
          <w:tcPr>
            <w:tcW w:w="564" w:type="dxa"/>
          </w:tcPr>
          <w:p w14:paraId="49944491" w14:textId="77777777" w:rsidR="0085069C" w:rsidRPr="00936461" w:rsidRDefault="0085069C" w:rsidP="0085069C">
            <w:pPr>
              <w:pStyle w:val="TAL"/>
              <w:jc w:val="center"/>
              <w:rPr>
                <w:rFonts w:cs="Arial"/>
                <w:bCs/>
                <w:iCs/>
                <w:szCs w:val="18"/>
              </w:rPr>
            </w:pPr>
            <w:r w:rsidRPr="00936461">
              <w:rPr>
                <w:lang w:eastAsia="zh-CN"/>
              </w:rPr>
              <w:t>No</w:t>
            </w:r>
          </w:p>
        </w:tc>
        <w:tc>
          <w:tcPr>
            <w:tcW w:w="712" w:type="dxa"/>
          </w:tcPr>
          <w:p w14:paraId="58174897" w14:textId="77777777" w:rsidR="0085069C" w:rsidRPr="00936461" w:rsidRDefault="0085069C" w:rsidP="0085069C">
            <w:pPr>
              <w:pStyle w:val="TAL"/>
              <w:jc w:val="center"/>
              <w:rPr>
                <w:rFonts w:cs="Arial"/>
                <w:bCs/>
                <w:iCs/>
                <w:szCs w:val="18"/>
              </w:rPr>
            </w:pPr>
            <w:r w:rsidRPr="00936461">
              <w:t>No</w:t>
            </w:r>
          </w:p>
        </w:tc>
        <w:tc>
          <w:tcPr>
            <w:tcW w:w="737" w:type="dxa"/>
          </w:tcPr>
          <w:p w14:paraId="1048A180" w14:textId="77777777" w:rsidR="0085069C" w:rsidRPr="00936461" w:rsidRDefault="0085069C" w:rsidP="0085069C">
            <w:pPr>
              <w:pStyle w:val="TAL"/>
              <w:jc w:val="center"/>
              <w:rPr>
                <w:rFonts w:eastAsia="MS Mincho" w:cs="Arial"/>
                <w:bCs/>
                <w:iCs/>
                <w:szCs w:val="18"/>
              </w:rPr>
            </w:pPr>
            <w:r w:rsidRPr="00936461">
              <w:rPr>
                <w:lang w:eastAsia="zh-CN"/>
              </w:rPr>
              <w:t>Yes</w:t>
            </w:r>
          </w:p>
        </w:tc>
      </w:tr>
      <w:tr w:rsidR="0085069C" w:rsidRPr="00936461" w14:paraId="6602691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85069C" w:rsidRPr="00936461" w:rsidRDefault="0085069C" w:rsidP="0085069C">
            <w:pPr>
              <w:pStyle w:val="TAL"/>
              <w:rPr>
                <w:b/>
                <w:bCs/>
                <w:i/>
                <w:iCs/>
              </w:rPr>
            </w:pPr>
            <w:r w:rsidRPr="00936461">
              <w:rPr>
                <w:b/>
                <w:bCs/>
                <w:i/>
                <w:iCs/>
              </w:rPr>
              <w:t>interSatMeas-r17</w:t>
            </w:r>
          </w:p>
          <w:p w14:paraId="2B2BC20F" w14:textId="77777777" w:rsidR="0085069C" w:rsidRPr="00936461" w:rsidRDefault="0085069C" w:rsidP="0085069C">
            <w:pPr>
              <w:pStyle w:val="TAL"/>
            </w:pPr>
            <w:r w:rsidRPr="00936461">
              <w:t xml:space="preserve">Indicates whether the UE supports inter-satellite measurement as specified in TS 38.331 [9]. It is mandatory if the UE supports </w:t>
            </w:r>
            <w:r w:rsidRPr="00936461">
              <w:rPr>
                <w:i/>
                <w:iCs/>
              </w:rPr>
              <w:t>nonTerrestrialNetwork-r17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85069C" w:rsidRPr="00936461" w:rsidRDefault="0085069C" w:rsidP="0085069C">
            <w:pPr>
              <w:pStyle w:val="TAL"/>
              <w:jc w:val="center"/>
            </w:pPr>
            <w:r w:rsidRPr="00936461">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85069C" w:rsidRPr="00936461" w:rsidRDefault="0085069C" w:rsidP="0085069C">
            <w:pPr>
              <w:pStyle w:val="TAL"/>
              <w:jc w:val="center"/>
            </w:pPr>
            <w:r w:rsidRPr="00936461">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85069C" w:rsidRPr="00936461" w:rsidRDefault="0085069C" w:rsidP="0085069C">
            <w:pPr>
              <w:pStyle w:val="TAL"/>
              <w:jc w:val="center"/>
            </w:pPr>
            <w:r w:rsidRPr="00936461">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85069C" w:rsidRPr="00936461" w:rsidRDefault="0085069C" w:rsidP="0085069C">
            <w:pPr>
              <w:pStyle w:val="TAL"/>
              <w:jc w:val="center"/>
              <w:rPr>
                <w:rFonts w:eastAsia="MS Mincho"/>
              </w:rPr>
            </w:pPr>
            <w:r w:rsidRPr="00936461">
              <w:rPr>
                <w:rFonts w:eastAsia="PMingLiU"/>
                <w:lang w:eastAsia="zh-TW"/>
              </w:rPr>
              <w:t>No</w:t>
            </w:r>
          </w:p>
        </w:tc>
      </w:tr>
      <w:tr w:rsidR="0085069C" w:rsidRPr="00936461" w14:paraId="2362A06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85069C" w:rsidRPr="00936461" w:rsidRDefault="0085069C" w:rsidP="0085069C">
            <w:pPr>
              <w:pStyle w:val="TAL"/>
              <w:rPr>
                <w:b/>
                <w:bCs/>
                <w:i/>
                <w:iCs/>
              </w:rPr>
            </w:pPr>
            <w:r w:rsidRPr="00936461">
              <w:rPr>
                <w:b/>
                <w:bCs/>
                <w:i/>
                <w:iCs/>
              </w:rPr>
              <w:t>l3-MeasUnknownSCellActivation-r18</w:t>
            </w:r>
          </w:p>
          <w:p w14:paraId="38B84A21" w14:textId="77777777" w:rsidR="0085069C" w:rsidRPr="00936461" w:rsidRDefault="0085069C" w:rsidP="0085069C">
            <w:pPr>
              <w:pStyle w:val="TAL"/>
            </w:pPr>
            <w:r w:rsidRPr="00936461">
              <w:t xml:space="preserve">Indicates whether the UE supports </w:t>
            </w:r>
            <w:r w:rsidRPr="00936461">
              <w:rPr>
                <w:rFonts w:cs="Arial"/>
                <w:szCs w:val="18"/>
              </w:rPr>
              <w:t>reporting valid L3 measurement results triggered by the unknown SCell activation command</w:t>
            </w:r>
          </w:p>
          <w:p w14:paraId="19953720" w14:textId="1100B8D8" w:rsidR="0085069C" w:rsidRPr="00936461" w:rsidRDefault="0085069C" w:rsidP="0085069C">
            <w:pPr>
              <w:pStyle w:val="TAL"/>
              <w:rPr>
                <w:b/>
                <w:bCs/>
                <w:i/>
                <w:iCs/>
              </w:rPr>
            </w:pPr>
            <w:r w:rsidRPr="00936461">
              <w:t>UE is required to meet the shortened SCell activation delay requirement in TS 38.133 [5] if the feature is supported, including single SCell activation, single PUCCH SCell activation, and multiple SCell activation with/without PUCCH SCell.</w:t>
            </w:r>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85069C" w:rsidRPr="00936461" w:rsidRDefault="0085069C" w:rsidP="0085069C">
            <w:pPr>
              <w:pStyle w:val="TAL"/>
              <w:jc w:val="center"/>
              <w:rPr>
                <w:rFonts w:eastAsia="PMingLiU"/>
                <w:lang w:eastAsia="zh-TW"/>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85069C" w:rsidRPr="00936461" w:rsidRDefault="0085069C" w:rsidP="0085069C">
            <w:pPr>
              <w:pStyle w:val="TAL"/>
              <w:jc w:val="center"/>
              <w:rPr>
                <w:rFonts w:eastAsia="PMingLiU"/>
                <w:lang w:eastAsia="zh-TW"/>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85069C" w:rsidRPr="00936461" w:rsidRDefault="0085069C" w:rsidP="0085069C">
            <w:pPr>
              <w:pStyle w:val="TAL"/>
              <w:jc w:val="center"/>
              <w:rPr>
                <w:rFonts w:eastAsia="PMingLiU"/>
                <w:lang w:eastAsia="zh-TW"/>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85069C" w:rsidRPr="00936461" w:rsidRDefault="0085069C" w:rsidP="0085069C">
            <w:pPr>
              <w:pStyle w:val="TAL"/>
              <w:jc w:val="center"/>
              <w:rPr>
                <w:rFonts w:eastAsia="PMingLiU"/>
                <w:lang w:eastAsia="zh-TW"/>
              </w:rPr>
            </w:pPr>
            <w:r w:rsidRPr="00936461">
              <w:rPr>
                <w:rFonts w:eastAsia="MS Mincho" w:cs="Arial"/>
                <w:bCs/>
                <w:iCs/>
                <w:szCs w:val="18"/>
              </w:rPr>
              <w:t>No</w:t>
            </w:r>
          </w:p>
        </w:tc>
      </w:tr>
      <w:tr w:rsidR="0085069C" w:rsidRPr="00936461" w14:paraId="5BDC3ADD" w14:textId="77777777" w:rsidTr="00936461">
        <w:trPr>
          <w:cantSplit/>
          <w:ins w:id="4664" w:author="NR_Mob_enh2-Core" w:date="2024-03-04T14:54:00Z"/>
        </w:trPr>
        <w:tc>
          <w:tcPr>
            <w:tcW w:w="6807" w:type="dxa"/>
            <w:tcBorders>
              <w:top w:val="single" w:sz="4" w:space="0" w:color="808080"/>
              <w:left w:val="single" w:sz="4" w:space="0" w:color="808080"/>
              <w:bottom w:val="single" w:sz="4" w:space="0" w:color="808080"/>
              <w:right w:val="single" w:sz="4" w:space="0" w:color="808080"/>
            </w:tcBorders>
          </w:tcPr>
          <w:p w14:paraId="4804435C" w14:textId="77777777" w:rsidR="0085069C" w:rsidRDefault="0085069C" w:rsidP="0085069C">
            <w:pPr>
              <w:pStyle w:val="TAL"/>
              <w:rPr>
                <w:ins w:id="4665" w:author="NR_Mob_enh2-Core" w:date="2024-03-04T14:54:00Z"/>
                <w:b/>
                <w:bCs/>
                <w:i/>
                <w:iCs/>
                <w:lang w:val="en-US"/>
              </w:rPr>
            </w:pPr>
            <w:ins w:id="4666" w:author="NR_Mob_enh2-Core" w:date="2024-03-04T14:54:00Z">
              <w:r>
                <w:rPr>
                  <w:b/>
                  <w:bCs/>
                  <w:i/>
                  <w:iCs/>
                  <w:lang w:val="en-US"/>
                </w:rPr>
                <w:lastRenderedPageBreak/>
                <w:t>ltm-FastCellSwitch-r18</w:t>
              </w:r>
            </w:ins>
          </w:p>
          <w:p w14:paraId="72136477" w14:textId="77777777" w:rsidR="0085069C" w:rsidRDefault="0085069C" w:rsidP="0085069C">
            <w:pPr>
              <w:pStyle w:val="TAL"/>
              <w:rPr>
                <w:ins w:id="4667" w:author="NR_Mob_enh2-Core" w:date="2024-03-04T14:55:00Z"/>
                <w:rFonts w:cs="Arial"/>
                <w:bCs/>
                <w:color w:val="000000"/>
              </w:rPr>
            </w:pPr>
            <w:ins w:id="4668" w:author="NR_Mob_enh2-Core" w:date="2024-03-04T14:54:00Z">
              <w:r>
                <w:rPr>
                  <w:lang w:val="en-US"/>
                </w:rPr>
                <w:t xml:space="preserve">Indicates the reduced </w:t>
              </w:r>
              <w:r w:rsidRPr="00A62E21">
                <w:rPr>
                  <w:rFonts w:cs="Arial"/>
                  <w:bCs/>
                  <w:color w:val="000000"/>
                </w:rPr>
                <w:t>T</w:t>
              </w:r>
              <w:r w:rsidRPr="00A62E21">
                <w:rPr>
                  <w:rFonts w:cs="Arial"/>
                  <w:bCs/>
                  <w:color w:val="000000"/>
                  <w:vertAlign w:val="subscript"/>
                </w:rPr>
                <w:t xml:space="preserve">LTM_processing </w:t>
              </w:r>
              <w:r w:rsidRPr="00A62E21">
                <w:rPr>
                  <w:rFonts w:cs="Arial"/>
                  <w:bCs/>
                  <w:color w:val="000000"/>
                </w:rPr>
                <w:t>delay</w:t>
              </w:r>
            </w:ins>
            <w:ins w:id="4669" w:author="NR_Mob_enh2-Core" w:date="2024-03-04T14:55:00Z">
              <w:r>
                <w:rPr>
                  <w:rFonts w:cs="Arial"/>
                  <w:bCs/>
                  <w:color w:val="000000"/>
                </w:rPr>
                <w:t xml:space="preserve"> of the UE during cell switch.</w:t>
              </w:r>
            </w:ins>
          </w:p>
          <w:p w14:paraId="0520CD77" w14:textId="3F42BD84" w:rsidR="0085069C" w:rsidRDefault="0085069C" w:rsidP="0085069C">
            <w:pPr>
              <w:pStyle w:val="TAL"/>
              <w:rPr>
                <w:ins w:id="4670" w:author="NR_Mob_enh2-Core" w:date="2024-03-04T14:55:00Z"/>
                <w:rFonts w:cs="Arial"/>
                <w:bCs/>
                <w:color w:val="000000"/>
              </w:rPr>
            </w:pPr>
            <w:ins w:id="4671" w:author="NR_Mob_enh2-Core" w:date="2024-03-04T14:55:00Z">
              <w:r>
                <w:rPr>
                  <w:rFonts w:cs="Arial"/>
                  <w:bCs/>
                  <w:color w:val="000000"/>
                </w:rPr>
                <w:t>The capability signalling includes the following parameters:</w:t>
              </w:r>
            </w:ins>
          </w:p>
          <w:p w14:paraId="0633C946" w14:textId="60F83AA1" w:rsidR="0085069C" w:rsidRPr="00783147" w:rsidRDefault="0085069C">
            <w:pPr>
              <w:pStyle w:val="B1"/>
              <w:spacing w:after="0"/>
              <w:ind w:left="576" w:hanging="288"/>
              <w:rPr>
                <w:ins w:id="4672" w:author="NR_Mob_enh2-Core" w:date="2024-03-04T14:57:00Z"/>
                <w:rFonts w:ascii="Arial" w:hAnsi="Arial" w:cs="Arial"/>
                <w:sz w:val="18"/>
                <w:szCs w:val="18"/>
                <w:rPrChange w:id="4673" w:author="NR_Mob_enh2-Core" w:date="2024-03-04T14:58:00Z">
                  <w:rPr>
                    <w:ins w:id="4674" w:author="NR_Mob_enh2-Core" w:date="2024-03-04T14:57:00Z"/>
                    <w:rFonts w:ascii="Arial" w:hAnsi="Arial" w:cs="Arial"/>
                    <w:bCs/>
                    <w:color w:val="000000"/>
                    <w:sz w:val="18"/>
                  </w:rPr>
                </w:rPrChange>
              </w:rPr>
              <w:pPrChange w:id="4675" w:author="NR_Mob_enh2-Core" w:date="2024-03-04T14:58:00Z">
                <w:pPr>
                  <w:pStyle w:val="B1"/>
                </w:pPr>
              </w:pPrChange>
            </w:pPr>
            <w:ins w:id="4676" w:author="NR_Mob_enh2-Core" w:date="2024-03-04T14:55:00Z">
              <w:r w:rsidRPr="00783147">
                <w:rPr>
                  <w:rFonts w:ascii="Arial" w:hAnsi="Arial" w:cs="Arial"/>
                  <w:sz w:val="18"/>
                  <w:szCs w:val="18"/>
                  <w:rPrChange w:id="4677" w:author="NR_Mob_enh2-Core" w:date="2024-03-04T14:58:00Z">
                    <w:rPr>
                      <w:lang w:val="en-US"/>
                    </w:rPr>
                  </w:rPrChange>
                </w:rPr>
                <w:t xml:space="preserve">-   </w:t>
              </w:r>
            </w:ins>
            <w:ins w:id="4678" w:author="NR_Mob_enh2-Core" w:date="2024-03-04T14:56:00Z">
              <w:r w:rsidRPr="00783147">
                <w:rPr>
                  <w:rFonts w:ascii="Arial" w:hAnsi="Arial" w:cs="Arial"/>
                  <w:i/>
                  <w:iCs/>
                  <w:sz w:val="18"/>
                  <w:szCs w:val="18"/>
                  <w:rPrChange w:id="4679" w:author="NR_Mob_enh2-Core" w:date="2024-03-04T14:58:00Z">
                    <w:rPr>
                      <w:lang w:val="en-US"/>
                    </w:rPr>
                  </w:rPrChange>
                </w:rPr>
                <w:t>fr1-r18</w:t>
              </w:r>
              <w:r w:rsidRPr="00783147">
                <w:rPr>
                  <w:rFonts w:ascii="Arial" w:hAnsi="Arial" w:cs="Arial"/>
                  <w:sz w:val="18"/>
                  <w:szCs w:val="18"/>
                  <w:rPrChange w:id="4680" w:author="NR_Mob_enh2-Core" w:date="2024-03-04T14:58:00Z">
                    <w:rPr>
                      <w:rFonts w:ascii="Arial" w:hAnsi="Arial" w:cs="Arial"/>
                      <w:sz w:val="18"/>
                      <w:szCs w:val="18"/>
                      <w:lang w:val="en-US"/>
                    </w:rPr>
                  </w:rPrChange>
                </w:rPr>
                <w:t xml:space="preserve"> indicates </w:t>
              </w:r>
            </w:ins>
            <w:ins w:id="4681" w:author="NR_Mob_enh2-Core" w:date="2024-03-04T14:57:00Z">
              <w:r w:rsidRPr="00783147">
                <w:rPr>
                  <w:rFonts w:ascii="Arial" w:hAnsi="Arial" w:cs="Arial"/>
                  <w:sz w:val="18"/>
                  <w:szCs w:val="18"/>
                  <w:rPrChange w:id="4682" w:author="NR_Mob_enh2-Core" w:date="2024-03-04T14:58:00Z">
                    <w:rPr>
                      <w:rFonts w:ascii="Arial" w:hAnsi="Arial" w:cs="Arial"/>
                      <w:sz w:val="18"/>
                      <w:szCs w:val="18"/>
                      <w:lang w:val="en-US"/>
                    </w:rPr>
                  </w:rPrChange>
                </w:rPr>
                <w:t xml:space="preserve">the </w:t>
              </w:r>
            </w:ins>
            <w:ins w:id="4683" w:author="NR_Mob_enh2-Core" w:date="2024-03-04T14:56:00Z">
              <w:r w:rsidRPr="00783147">
                <w:rPr>
                  <w:rFonts w:ascii="Arial" w:hAnsi="Arial" w:cs="Arial"/>
                  <w:sz w:val="18"/>
                  <w:szCs w:val="18"/>
                  <w:rPrChange w:id="4684" w:author="NR_Mob_enh2-Core" w:date="2024-03-04T14:58:00Z">
                    <w:rPr>
                      <w:rFonts w:ascii="Arial" w:hAnsi="Arial" w:cs="Arial"/>
                      <w:bCs/>
                      <w:color w:val="000000"/>
                      <w:sz w:val="18"/>
                    </w:rPr>
                  </w:rPrChange>
                </w:rPr>
                <w:t>reduced T</w:t>
              </w:r>
              <w:r w:rsidRPr="00783147">
                <w:rPr>
                  <w:rFonts w:ascii="Arial" w:hAnsi="Arial" w:cs="Arial"/>
                  <w:sz w:val="18"/>
                  <w:szCs w:val="18"/>
                  <w:vertAlign w:val="subscript"/>
                  <w:rPrChange w:id="4685"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86"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687" w:author="NR_Mob_enh2-Core" w:date="2024-03-04T14:58:00Z">
                    <w:rPr>
                      <w:rFonts w:ascii="Arial" w:hAnsi="Arial" w:cs="Arial"/>
                      <w:bCs/>
                      <w:color w:val="000000"/>
                      <w:sz w:val="18"/>
                    </w:rPr>
                  </w:rPrChange>
                </w:rPr>
                <w:t>for cell switch from FR1 to FR1</w:t>
              </w:r>
            </w:ins>
            <w:ins w:id="4688" w:author="NR_Mob_enh2-Core" w:date="2024-03-04T14:57:00Z">
              <w:r w:rsidRPr="00783147">
                <w:rPr>
                  <w:rFonts w:ascii="Arial" w:hAnsi="Arial" w:cs="Arial"/>
                  <w:sz w:val="18"/>
                  <w:szCs w:val="18"/>
                  <w:rPrChange w:id="4689" w:author="NR_Mob_enh2-Core" w:date="2024-03-04T14:58:00Z">
                    <w:rPr>
                      <w:rFonts w:ascii="Arial" w:hAnsi="Arial" w:cs="Arial"/>
                      <w:bCs/>
                      <w:color w:val="000000"/>
                      <w:sz w:val="18"/>
                    </w:rPr>
                  </w:rPrChange>
                </w:rPr>
                <w:t>.</w:t>
              </w:r>
            </w:ins>
          </w:p>
          <w:p w14:paraId="445AC6A0" w14:textId="59307930" w:rsidR="0085069C" w:rsidRPr="00783147" w:rsidRDefault="0085069C">
            <w:pPr>
              <w:pStyle w:val="B1"/>
              <w:spacing w:after="0"/>
              <w:ind w:left="576" w:hanging="288"/>
              <w:rPr>
                <w:ins w:id="4690" w:author="NR_Mob_enh2-Core" w:date="2024-03-04T14:57:00Z"/>
                <w:rFonts w:ascii="Arial" w:hAnsi="Arial" w:cs="Arial"/>
                <w:sz w:val="18"/>
                <w:szCs w:val="18"/>
                <w:rPrChange w:id="4691" w:author="NR_Mob_enh2-Core" w:date="2024-03-04T14:58:00Z">
                  <w:rPr>
                    <w:ins w:id="4692" w:author="NR_Mob_enh2-Core" w:date="2024-03-04T14:57:00Z"/>
                    <w:rFonts w:ascii="Arial" w:hAnsi="Arial" w:cs="Arial"/>
                    <w:bCs/>
                    <w:color w:val="000000"/>
                    <w:sz w:val="18"/>
                  </w:rPr>
                </w:rPrChange>
              </w:rPr>
              <w:pPrChange w:id="4693" w:author="NR_Mob_enh2-Core" w:date="2024-03-04T14:58:00Z">
                <w:pPr>
                  <w:pStyle w:val="B1"/>
                </w:pPr>
              </w:pPrChange>
            </w:pPr>
            <w:ins w:id="4694" w:author="NR_Mob_enh2-Core" w:date="2024-03-04T14:57:00Z">
              <w:r w:rsidRPr="00783147">
                <w:rPr>
                  <w:rFonts w:ascii="Arial" w:hAnsi="Arial" w:cs="Arial"/>
                  <w:sz w:val="18"/>
                  <w:szCs w:val="18"/>
                  <w:rPrChange w:id="4695" w:author="NR_Mob_enh2-Core" w:date="2024-03-04T14:58:00Z">
                    <w:rPr>
                      <w:rFonts w:ascii="Arial" w:hAnsi="Arial" w:cs="Arial"/>
                      <w:bCs/>
                      <w:color w:val="000000"/>
                      <w:sz w:val="18"/>
                    </w:rPr>
                  </w:rPrChange>
                </w:rPr>
                <w:t xml:space="preserve">-   </w:t>
              </w:r>
              <w:r w:rsidRPr="00783147">
                <w:rPr>
                  <w:rFonts w:ascii="Arial" w:hAnsi="Arial" w:cs="Arial"/>
                  <w:i/>
                  <w:iCs/>
                  <w:sz w:val="18"/>
                  <w:szCs w:val="18"/>
                  <w:rPrChange w:id="4696" w:author="NR_Mob_enh2-Core" w:date="2024-03-04T14:58:00Z">
                    <w:rPr>
                      <w:rFonts w:ascii="Arial" w:hAnsi="Arial" w:cs="Arial"/>
                      <w:bCs/>
                      <w:color w:val="000000"/>
                      <w:sz w:val="18"/>
                    </w:rPr>
                  </w:rPrChange>
                </w:rPr>
                <w:t>fr2-r18</w:t>
              </w:r>
              <w:r w:rsidRPr="00783147">
                <w:rPr>
                  <w:rFonts w:ascii="Arial" w:hAnsi="Arial" w:cs="Arial"/>
                  <w:sz w:val="18"/>
                  <w:szCs w:val="18"/>
                  <w:rPrChange w:id="4697" w:author="NR_Mob_enh2-Core" w:date="2024-03-04T14:58:00Z">
                    <w:rPr>
                      <w:rFonts w:ascii="Arial" w:hAnsi="Arial" w:cs="Arial"/>
                      <w:bCs/>
                      <w:color w:val="000000"/>
                      <w:sz w:val="18"/>
                    </w:rPr>
                  </w:rPrChange>
                </w:rPr>
                <w:t xml:space="preserve"> indicates the reduced T</w:t>
              </w:r>
              <w:r w:rsidRPr="00783147">
                <w:rPr>
                  <w:rFonts w:ascii="Arial" w:hAnsi="Arial" w:cs="Arial"/>
                  <w:sz w:val="18"/>
                  <w:szCs w:val="18"/>
                  <w:vertAlign w:val="subscript"/>
                  <w:rPrChange w:id="4698"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99"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700" w:author="NR_Mob_enh2-Core" w:date="2024-03-04T14:58:00Z">
                    <w:rPr>
                      <w:rFonts w:ascii="Arial" w:hAnsi="Arial" w:cs="Arial"/>
                      <w:bCs/>
                      <w:color w:val="000000"/>
                      <w:sz w:val="18"/>
                    </w:rPr>
                  </w:rPrChange>
                </w:rPr>
                <w:t>for cell switch from FR2 to FR2.</w:t>
              </w:r>
            </w:ins>
          </w:p>
          <w:p w14:paraId="2DEEFF48" w14:textId="2171C1BD" w:rsidR="0085069C" w:rsidRPr="004E08BE" w:rsidRDefault="0085069C">
            <w:pPr>
              <w:pStyle w:val="B1"/>
              <w:spacing w:after="0"/>
              <w:ind w:left="576" w:hanging="288"/>
              <w:rPr>
                <w:ins w:id="4701" w:author="NR_Mob_enh2-Core" w:date="2024-03-04T14:54:00Z"/>
                <w:rFonts w:cs="Arial"/>
                <w:lang w:val="en-US"/>
                <w:rPrChange w:id="4702" w:author="NR_Mob_enh2-Core" w:date="2024-03-04T14:56:00Z">
                  <w:rPr>
                    <w:ins w:id="4703" w:author="NR_Mob_enh2-Core" w:date="2024-03-04T14:54:00Z"/>
                    <w:b/>
                    <w:bCs/>
                    <w:i/>
                    <w:iCs/>
                    <w:lang w:val="en-US"/>
                  </w:rPr>
                </w:rPrChange>
              </w:rPr>
              <w:pPrChange w:id="4704" w:author="NR_Mob_enh2-Core" w:date="2024-03-04T14:58:00Z">
                <w:pPr>
                  <w:pStyle w:val="TAL"/>
                </w:pPr>
              </w:pPrChange>
            </w:pPr>
            <w:ins w:id="4705" w:author="NR_Mob_enh2-Core" w:date="2024-03-04T14:57:00Z">
              <w:r w:rsidRPr="00783147">
                <w:rPr>
                  <w:rFonts w:ascii="Arial" w:hAnsi="Arial" w:cs="Arial"/>
                  <w:sz w:val="18"/>
                  <w:szCs w:val="18"/>
                  <w:rPrChange w:id="4706" w:author="NR_Mob_enh2-Core" w:date="2024-03-04T14:58:00Z">
                    <w:rPr>
                      <w:rFonts w:cs="Arial"/>
                      <w:bCs/>
                      <w:color w:val="000000"/>
                    </w:rPr>
                  </w:rPrChange>
                </w:rPr>
                <w:t xml:space="preserve">-  </w:t>
              </w:r>
            </w:ins>
            <w:ins w:id="4707" w:author="NR_Mob_enh2-Core" w:date="2024-03-04T14:58:00Z">
              <w:r>
                <w:rPr>
                  <w:rFonts w:ascii="Arial" w:hAnsi="Arial" w:cs="Arial"/>
                  <w:sz w:val="18"/>
                  <w:szCs w:val="18"/>
                </w:rPr>
                <w:t xml:space="preserve"> </w:t>
              </w:r>
            </w:ins>
            <w:ins w:id="4708" w:author="NR_Mob_enh2-Core" w:date="2024-03-04T14:57:00Z">
              <w:r w:rsidRPr="00783147">
                <w:rPr>
                  <w:rFonts w:ascii="Arial" w:hAnsi="Arial" w:cs="Arial"/>
                  <w:i/>
                  <w:iCs/>
                  <w:sz w:val="18"/>
                  <w:szCs w:val="18"/>
                  <w:rPrChange w:id="4709" w:author="NR_Mob_enh2-Core" w:date="2024-03-04T14:58:00Z">
                    <w:rPr>
                      <w:rFonts w:cs="Arial"/>
                      <w:bCs/>
                      <w:color w:val="000000"/>
                    </w:rPr>
                  </w:rPrChange>
                </w:rPr>
                <w:t>fr1-AndFR2-r18</w:t>
              </w:r>
              <w:r w:rsidRPr="00783147">
                <w:rPr>
                  <w:rFonts w:ascii="Arial" w:hAnsi="Arial" w:cs="Arial"/>
                  <w:sz w:val="18"/>
                  <w:szCs w:val="18"/>
                  <w:rPrChange w:id="4710" w:author="NR_Mob_enh2-Core" w:date="2024-03-04T14:58:00Z">
                    <w:rPr>
                      <w:rFonts w:cs="Arial"/>
                      <w:bCs/>
                      <w:color w:val="000000"/>
                    </w:rPr>
                  </w:rPrChange>
                </w:rPr>
                <w:t xml:space="preserve"> indicates the </w:t>
              </w:r>
            </w:ins>
            <w:ins w:id="4711" w:author="NR_Mob_enh2-Core" w:date="2024-03-04T14:58:00Z">
              <w:r w:rsidRPr="00783147">
                <w:rPr>
                  <w:rFonts w:ascii="Arial" w:hAnsi="Arial" w:cs="Arial"/>
                  <w:sz w:val="18"/>
                  <w:szCs w:val="18"/>
                  <w:rPrChange w:id="4712" w:author="NR_Mob_enh2-Core" w:date="2024-03-04T14:58:00Z">
                    <w:rPr>
                      <w:rFonts w:cs="Arial"/>
                      <w:bCs/>
                      <w:color w:val="000000"/>
                    </w:rPr>
                  </w:rPrChange>
                </w:rPr>
                <w:t>reduced T</w:t>
              </w:r>
              <w:r w:rsidRPr="00783147">
                <w:rPr>
                  <w:rFonts w:ascii="Arial" w:hAnsi="Arial" w:cs="Arial"/>
                  <w:sz w:val="18"/>
                  <w:szCs w:val="18"/>
                  <w:vertAlign w:val="subscript"/>
                  <w:rPrChange w:id="4713" w:author="NR_Mob_enh2-Core" w:date="2024-03-04T14:59:00Z">
                    <w:rPr>
                      <w:rFonts w:cs="Arial"/>
                      <w:bCs/>
                      <w:color w:val="000000"/>
                      <w:vertAlign w:val="subscript"/>
                    </w:rPr>
                  </w:rPrChange>
                </w:rPr>
                <w:t>LTM_processing</w:t>
              </w:r>
              <w:r w:rsidRPr="00783147">
                <w:rPr>
                  <w:rFonts w:ascii="Arial" w:hAnsi="Arial" w:cs="Arial"/>
                  <w:sz w:val="18"/>
                  <w:szCs w:val="18"/>
                  <w:rPrChange w:id="4714" w:author="NR_Mob_enh2-Core" w:date="2024-03-04T14:58:00Z">
                    <w:rPr>
                      <w:rFonts w:cs="Arial"/>
                      <w:bCs/>
                      <w:color w:val="000000"/>
                      <w:vertAlign w:val="subscript"/>
                    </w:rPr>
                  </w:rPrChange>
                </w:rPr>
                <w:t xml:space="preserve"> </w:t>
              </w:r>
              <w:r w:rsidRPr="00783147">
                <w:rPr>
                  <w:rFonts w:ascii="Arial" w:hAnsi="Arial" w:cs="Arial"/>
                  <w:sz w:val="18"/>
                  <w:szCs w:val="18"/>
                  <w:rPrChange w:id="4715" w:author="NR_Mob_enh2-Core" w:date="2024-03-04T14:58:00Z">
                    <w:rPr>
                      <w:rFonts w:cs="Arial"/>
                      <w:bCs/>
                      <w:color w:val="000000"/>
                    </w:rPr>
                  </w:rPrChange>
                </w:rPr>
                <w:t>for cell switch from FR1/FR2 to FR2/FR1.</w:t>
              </w:r>
            </w:ins>
          </w:p>
        </w:tc>
        <w:tc>
          <w:tcPr>
            <w:tcW w:w="709" w:type="dxa"/>
            <w:tcBorders>
              <w:top w:val="single" w:sz="4" w:space="0" w:color="808080"/>
              <w:left w:val="single" w:sz="4" w:space="0" w:color="808080"/>
              <w:bottom w:val="single" w:sz="4" w:space="0" w:color="808080"/>
              <w:right w:val="single" w:sz="4" w:space="0" w:color="808080"/>
            </w:tcBorders>
          </w:tcPr>
          <w:p w14:paraId="44C43DDB" w14:textId="0863E25F" w:rsidR="0085069C" w:rsidRDefault="0085069C" w:rsidP="0085069C">
            <w:pPr>
              <w:pStyle w:val="TAL"/>
              <w:jc w:val="center"/>
              <w:rPr>
                <w:ins w:id="4716" w:author="NR_Mob_enh2-Core" w:date="2024-03-04T14:54:00Z"/>
                <w:rFonts w:cs="Arial"/>
                <w:bCs/>
                <w:iCs/>
                <w:szCs w:val="18"/>
              </w:rPr>
            </w:pPr>
            <w:ins w:id="4717" w:author="NR_Mob_enh2-Core" w:date="2024-03-04T14:58: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785C616" w14:textId="381B10CD" w:rsidR="0085069C" w:rsidRDefault="0085069C" w:rsidP="0085069C">
            <w:pPr>
              <w:pStyle w:val="TAL"/>
              <w:jc w:val="center"/>
              <w:rPr>
                <w:ins w:id="4718" w:author="NR_Mob_enh2-Core" w:date="2024-03-04T14:54:00Z"/>
                <w:rFonts w:cs="Arial"/>
                <w:bCs/>
                <w:iCs/>
                <w:szCs w:val="18"/>
              </w:rPr>
            </w:pPr>
            <w:ins w:id="4719" w:author="NR_Mob_enh2-Core" w:date="2024-03-04T14:58: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20D176E" w14:textId="1EF74B48" w:rsidR="0085069C" w:rsidRDefault="0085069C" w:rsidP="0085069C">
            <w:pPr>
              <w:pStyle w:val="TAL"/>
              <w:jc w:val="center"/>
              <w:rPr>
                <w:ins w:id="4720" w:author="NR_Mob_enh2-Core" w:date="2024-03-04T14:54:00Z"/>
                <w:rFonts w:cs="Arial"/>
                <w:bCs/>
                <w:iCs/>
                <w:szCs w:val="18"/>
              </w:rPr>
            </w:pPr>
            <w:ins w:id="4721" w:author="NR_Mob_enh2-Core" w:date="2024-03-04T14:58: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B489DD7" w14:textId="1E6EE8FB" w:rsidR="0085069C" w:rsidRDefault="0085069C" w:rsidP="0085069C">
            <w:pPr>
              <w:pStyle w:val="TAL"/>
              <w:jc w:val="center"/>
              <w:rPr>
                <w:ins w:id="4722" w:author="NR_Mob_enh2-Core" w:date="2024-03-04T14:54:00Z"/>
                <w:rFonts w:eastAsia="MS Mincho" w:cs="Arial"/>
                <w:bCs/>
                <w:iCs/>
                <w:szCs w:val="18"/>
              </w:rPr>
            </w:pPr>
            <w:ins w:id="4723" w:author="NR_Mob_enh2-Core" w:date="2024-03-04T14:58:00Z">
              <w:r>
                <w:rPr>
                  <w:rFonts w:eastAsia="MS Mincho" w:cs="Arial"/>
                  <w:bCs/>
                  <w:iCs/>
                  <w:szCs w:val="18"/>
                </w:rPr>
                <w:t>No</w:t>
              </w:r>
            </w:ins>
          </w:p>
        </w:tc>
      </w:tr>
      <w:tr w:rsidR="0085069C" w:rsidRPr="00936461" w14:paraId="3C255FFE" w14:textId="77777777" w:rsidTr="00936461">
        <w:trPr>
          <w:cantSplit/>
          <w:ins w:id="4724" w:author="NR_Mob_enh2-Core" w:date="2024-03-04T12:14:00Z"/>
        </w:trPr>
        <w:tc>
          <w:tcPr>
            <w:tcW w:w="6807" w:type="dxa"/>
            <w:tcBorders>
              <w:top w:val="single" w:sz="4" w:space="0" w:color="808080"/>
              <w:left w:val="single" w:sz="4" w:space="0" w:color="808080"/>
              <w:bottom w:val="single" w:sz="4" w:space="0" w:color="808080"/>
              <w:right w:val="single" w:sz="4" w:space="0" w:color="808080"/>
            </w:tcBorders>
          </w:tcPr>
          <w:p w14:paraId="7186B3C5" w14:textId="77777777" w:rsidR="0085069C" w:rsidRDefault="0085069C" w:rsidP="0085069C">
            <w:pPr>
              <w:pStyle w:val="TAL"/>
              <w:rPr>
                <w:ins w:id="4725" w:author="NR_Mob_enh2-Core" w:date="2024-03-04T12:14:00Z"/>
                <w:b/>
                <w:bCs/>
                <w:i/>
                <w:iCs/>
                <w:lang w:val="en-US"/>
              </w:rPr>
            </w:pPr>
            <w:ins w:id="4726" w:author="NR_Mob_enh2-Core" w:date="2024-03-04T12:14:00Z">
              <w:r>
                <w:rPr>
                  <w:b/>
                  <w:bCs/>
                  <w:i/>
                  <w:iCs/>
                  <w:lang w:val="en-US"/>
                </w:rPr>
                <w:t>ltm-InterFreqMeas-r18</w:t>
              </w:r>
            </w:ins>
          </w:p>
          <w:p w14:paraId="699A4D8C" w14:textId="6C905F2F" w:rsidR="0085069C" w:rsidRPr="00AC6B5B" w:rsidRDefault="0085069C" w:rsidP="0085069C">
            <w:pPr>
              <w:pStyle w:val="TAL"/>
              <w:rPr>
                <w:ins w:id="4727" w:author="NR_Mob_enh2-Core" w:date="2024-03-04T12:14:00Z"/>
                <w:lang w:val="en-US"/>
                <w:rPrChange w:id="4728" w:author="NR_Mob_enh2-Core" w:date="2024-03-04T12:14:00Z">
                  <w:rPr>
                    <w:ins w:id="4729" w:author="NR_Mob_enh2-Core" w:date="2024-03-04T12:14:00Z"/>
                    <w:b/>
                    <w:bCs/>
                    <w:i/>
                    <w:iCs/>
                  </w:rPr>
                </w:rPrChange>
              </w:rPr>
            </w:pPr>
            <w:ins w:id="4730" w:author="NR_Mob_enh2-Core" w:date="2024-03-04T12:14:00Z">
              <w:r>
                <w:rPr>
                  <w:lang w:val="en-US"/>
                </w:rPr>
                <w:t>RAN1 feature</w:t>
              </w:r>
            </w:ins>
          </w:p>
        </w:tc>
        <w:tc>
          <w:tcPr>
            <w:tcW w:w="709" w:type="dxa"/>
            <w:tcBorders>
              <w:top w:val="single" w:sz="4" w:space="0" w:color="808080"/>
              <w:left w:val="single" w:sz="4" w:space="0" w:color="808080"/>
              <w:bottom w:val="single" w:sz="4" w:space="0" w:color="808080"/>
              <w:right w:val="single" w:sz="4" w:space="0" w:color="808080"/>
            </w:tcBorders>
          </w:tcPr>
          <w:p w14:paraId="5F9DDB55" w14:textId="77777777" w:rsidR="0085069C" w:rsidRDefault="0085069C" w:rsidP="0085069C">
            <w:pPr>
              <w:pStyle w:val="TAL"/>
              <w:jc w:val="center"/>
              <w:rPr>
                <w:ins w:id="4731" w:author="NR_Mob_enh2-Core" w:date="2024-03-04T12:14:00Z"/>
                <w:rFonts w:cs="Arial"/>
                <w:bCs/>
                <w:iCs/>
                <w:szCs w:val="18"/>
              </w:rPr>
            </w:pPr>
          </w:p>
        </w:tc>
        <w:tc>
          <w:tcPr>
            <w:tcW w:w="564" w:type="dxa"/>
            <w:tcBorders>
              <w:top w:val="single" w:sz="4" w:space="0" w:color="808080"/>
              <w:left w:val="single" w:sz="4" w:space="0" w:color="808080"/>
              <w:bottom w:val="single" w:sz="4" w:space="0" w:color="808080"/>
              <w:right w:val="single" w:sz="4" w:space="0" w:color="808080"/>
            </w:tcBorders>
          </w:tcPr>
          <w:p w14:paraId="45F44629" w14:textId="77777777" w:rsidR="0085069C" w:rsidRDefault="0085069C" w:rsidP="0085069C">
            <w:pPr>
              <w:pStyle w:val="TAL"/>
              <w:jc w:val="center"/>
              <w:rPr>
                <w:ins w:id="4732" w:author="NR_Mob_enh2-Core" w:date="2024-03-04T12:14:00Z"/>
                <w:rFonts w:cs="Arial"/>
                <w:bCs/>
                <w:iCs/>
                <w:szCs w:val="18"/>
              </w:rPr>
            </w:pPr>
          </w:p>
        </w:tc>
        <w:tc>
          <w:tcPr>
            <w:tcW w:w="712" w:type="dxa"/>
            <w:tcBorders>
              <w:top w:val="single" w:sz="4" w:space="0" w:color="808080"/>
              <w:left w:val="single" w:sz="4" w:space="0" w:color="808080"/>
              <w:bottom w:val="single" w:sz="4" w:space="0" w:color="808080"/>
              <w:right w:val="single" w:sz="4" w:space="0" w:color="808080"/>
            </w:tcBorders>
          </w:tcPr>
          <w:p w14:paraId="47347D84" w14:textId="77777777" w:rsidR="0085069C" w:rsidRDefault="0085069C" w:rsidP="0085069C">
            <w:pPr>
              <w:pStyle w:val="TAL"/>
              <w:jc w:val="center"/>
              <w:rPr>
                <w:ins w:id="4733" w:author="NR_Mob_enh2-Core" w:date="2024-03-04T12:14:00Z"/>
                <w:rFonts w:cs="Arial"/>
                <w:bCs/>
                <w:iCs/>
                <w:szCs w:val="18"/>
              </w:rPr>
            </w:pPr>
          </w:p>
        </w:tc>
        <w:tc>
          <w:tcPr>
            <w:tcW w:w="737" w:type="dxa"/>
            <w:tcBorders>
              <w:top w:val="single" w:sz="4" w:space="0" w:color="808080"/>
              <w:left w:val="single" w:sz="4" w:space="0" w:color="808080"/>
              <w:bottom w:val="single" w:sz="4" w:space="0" w:color="808080"/>
              <w:right w:val="single" w:sz="4" w:space="0" w:color="808080"/>
            </w:tcBorders>
          </w:tcPr>
          <w:p w14:paraId="43C01D00" w14:textId="77777777" w:rsidR="0085069C" w:rsidRDefault="0085069C" w:rsidP="0085069C">
            <w:pPr>
              <w:pStyle w:val="TAL"/>
              <w:jc w:val="center"/>
              <w:rPr>
                <w:ins w:id="4734" w:author="NR_Mob_enh2-Core" w:date="2024-03-04T12:14:00Z"/>
                <w:rFonts w:eastAsia="MS Mincho" w:cs="Arial"/>
                <w:bCs/>
                <w:iCs/>
                <w:szCs w:val="18"/>
              </w:rPr>
            </w:pPr>
          </w:p>
        </w:tc>
      </w:tr>
      <w:tr w:rsidR="0085069C" w:rsidRPr="00936461" w14:paraId="7918955A" w14:textId="77777777" w:rsidTr="00936461">
        <w:trPr>
          <w:cantSplit/>
          <w:ins w:id="4735" w:author="NR_Mob_enh2-Core" w:date="2024-03-04T12:11:00Z"/>
        </w:trPr>
        <w:tc>
          <w:tcPr>
            <w:tcW w:w="6807" w:type="dxa"/>
            <w:tcBorders>
              <w:top w:val="single" w:sz="4" w:space="0" w:color="808080"/>
              <w:left w:val="single" w:sz="4" w:space="0" w:color="808080"/>
              <w:bottom w:val="single" w:sz="4" w:space="0" w:color="808080"/>
              <w:right w:val="single" w:sz="4" w:space="0" w:color="808080"/>
            </w:tcBorders>
          </w:tcPr>
          <w:p w14:paraId="65CC802B" w14:textId="38C28A4C" w:rsidR="0085069C" w:rsidRDefault="0085069C" w:rsidP="0085069C">
            <w:pPr>
              <w:pStyle w:val="TAL"/>
              <w:rPr>
                <w:ins w:id="4736" w:author="NR_Mob_enh2-Core" w:date="2024-03-04T12:12:00Z"/>
                <w:b/>
                <w:bCs/>
                <w:i/>
                <w:iCs/>
              </w:rPr>
            </w:pPr>
            <w:ins w:id="4737" w:author="NR_Mob_enh2-Core" w:date="2024-03-04T12:11:00Z">
              <w:r w:rsidRPr="00E1413F">
                <w:rPr>
                  <w:b/>
                  <w:bCs/>
                  <w:i/>
                  <w:iCs/>
                </w:rPr>
                <w:t>ltm-InterFreqMeasGap-r18</w:t>
              </w:r>
            </w:ins>
          </w:p>
          <w:p w14:paraId="614D7C1A" w14:textId="77777777" w:rsidR="0085069C" w:rsidRDefault="0085069C" w:rsidP="0085069C">
            <w:pPr>
              <w:pStyle w:val="TAL"/>
              <w:rPr>
                <w:ins w:id="4738" w:author="NR_Mob_enh2-Core" w:date="2024-03-04T12:12:00Z"/>
              </w:rPr>
            </w:pPr>
            <w:ins w:id="4739" w:author="NR_Mob_enh2-Core" w:date="2024-03-04T12:12:00Z">
              <w:r>
                <w:t xml:space="preserve">Indicates whether the UE supports </w:t>
              </w:r>
              <w:r w:rsidRPr="00611F47">
                <w:t>SSB based inter-frequency L1-RSRP measurements with measurement gaps for LTM</w:t>
              </w:r>
              <w:r>
                <w:t>.</w:t>
              </w:r>
            </w:ins>
          </w:p>
          <w:p w14:paraId="0A3F2D52" w14:textId="74A0845C" w:rsidR="0085069C" w:rsidRPr="00AC6B5B" w:rsidRDefault="0085069C" w:rsidP="0085069C">
            <w:pPr>
              <w:pStyle w:val="TAL"/>
              <w:rPr>
                <w:ins w:id="4740" w:author="NR_Mob_enh2-Core" w:date="2024-03-04T12:11:00Z"/>
                <w:rFonts w:eastAsia="DengXian"/>
                <w:lang w:eastAsia="zh-CN"/>
                <w:rPrChange w:id="4741" w:author="NR_Mob_enh2-Core" w:date="2024-03-04T12:14:00Z">
                  <w:rPr>
                    <w:ins w:id="4742" w:author="NR_Mob_enh2-Core" w:date="2024-03-04T12:11:00Z"/>
                    <w:b/>
                    <w:bCs/>
                    <w:i/>
                    <w:iCs/>
                  </w:rPr>
                </w:rPrChange>
              </w:rPr>
            </w:pPr>
            <w:ins w:id="4743" w:author="NR_Mob_enh2-Core" w:date="2024-03-04T12:12:00Z">
              <w:r>
                <w:t xml:space="preserve">A UE supporting this feature shall also indicate support of </w:t>
              </w:r>
            </w:ins>
            <w:ins w:id="4744" w:author="NR_Mob_enh2-Core" w:date="2024-03-04T12:14:00Z">
              <w:r w:rsidRPr="00AC6B5B">
                <w:rPr>
                  <w:i/>
                  <w:iCs/>
                  <w:rPrChange w:id="4745" w:author="NR_Mob_enh2-Core" w:date="2024-03-04T12:14:00Z">
                    <w:rPr/>
                  </w:rPrChange>
                </w:rPr>
                <w:t>ltm-InterFreqMeas-r18</w:t>
              </w:r>
              <w:r>
                <w:t>.</w:t>
              </w:r>
            </w:ins>
          </w:p>
        </w:tc>
        <w:tc>
          <w:tcPr>
            <w:tcW w:w="709" w:type="dxa"/>
            <w:tcBorders>
              <w:top w:val="single" w:sz="4" w:space="0" w:color="808080"/>
              <w:left w:val="single" w:sz="4" w:space="0" w:color="808080"/>
              <w:bottom w:val="single" w:sz="4" w:space="0" w:color="808080"/>
              <w:right w:val="single" w:sz="4" w:space="0" w:color="808080"/>
            </w:tcBorders>
          </w:tcPr>
          <w:p w14:paraId="34BA4675" w14:textId="0DB1275B" w:rsidR="0085069C" w:rsidRPr="00936461" w:rsidRDefault="0085069C" w:rsidP="0085069C">
            <w:pPr>
              <w:pStyle w:val="TAL"/>
              <w:jc w:val="center"/>
              <w:rPr>
                <w:ins w:id="4746" w:author="NR_Mob_enh2-Core" w:date="2024-03-04T12:11:00Z"/>
                <w:rFonts w:cs="Arial"/>
                <w:bCs/>
                <w:iCs/>
                <w:szCs w:val="18"/>
              </w:rPr>
            </w:pPr>
            <w:ins w:id="4747" w:author="NR_Mob_enh2-Core" w:date="2024-03-04T12:1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92DBBA9" w14:textId="71F8BF61" w:rsidR="0085069C" w:rsidRPr="00936461" w:rsidRDefault="0085069C" w:rsidP="0085069C">
            <w:pPr>
              <w:pStyle w:val="TAL"/>
              <w:jc w:val="center"/>
              <w:rPr>
                <w:ins w:id="4748" w:author="NR_Mob_enh2-Core" w:date="2024-03-04T12:11:00Z"/>
                <w:rFonts w:cs="Arial"/>
                <w:bCs/>
                <w:iCs/>
                <w:szCs w:val="18"/>
              </w:rPr>
            </w:pPr>
            <w:ins w:id="4749" w:author="NR_Mob_enh2-Core" w:date="2024-03-04T12:1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A853556" w14:textId="68AEE61F" w:rsidR="0085069C" w:rsidRPr="00936461" w:rsidRDefault="0085069C" w:rsidP="0085069C">
            <w:pPr>
              <w:pStyle w:val="TAL"/>
              <w:jc w:val="center"/>
              <w:rPr>
                <w:ins w:id="4750" w:author="NR_Mob_enh2-Core" w:date="2024-03-04T12:11:00Z"/>
                <w:rFonts w:cs="Arial"/>
                <w:bCs/>
                <w:iCs/>
                <w:szCs w:val="18"/>
              </w:rPr>
            </w:pPr>
            <w:ins w:id="4751" w:author="NR_Mob_enh2-Core" w:date="2024-03-04T12:1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35BF026" w14:textId="6DD77B85" w:rsidR="0085069C" w:rsidRPr="00936461" w:rsidRDefault="0085069C" w:rsidP="0085069C">
            <w:pPr>
              <w:pStyle w:val="TAL"/>
              <w:jc w:val="center"/>
              <w:rPr>
                <w:ins w:id="4752" w:author="NR_Mob_enh2-Core" w:date="2024-03-04T12:11:00Z"/>
                <w:rFonts w:eastAsia="MS Mincho" w:cs="Arial"/>
                <w:bCs/>
                <w:iCs/>
                <w:szCs w:val="18"/>
              </w:rPr>
            </w:pPr>
            <w:ins w:id="4753" w:author="NR_Mob_enh2-Core" w:date="2024-03-04T12:12:00Z">
              <w:r>
                <w:rPr>
                  <w:rFonts w:eastAsia="MS Mincho" w:cs="Arial"/>
                  <w:bCs/>
                  <w:iCs/>
                  <w:szCs w:val="18"/>
                </w:rPr>
                <w:t>No</w:t>
              </w:r>
            </w:ins>
          </w:p>
        </w:tc>
      </w:tr>
      <w:tr w:rsidR="0085069C" w:rsidRPr="00936461" w14:paraId="161F6F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85069C" w:rsidRPr="00936461" w:rsidRDefault="0085069C" w:rsidP="0085069C">
            <w:pPr>
              <w:pStyle w:val="TAL"/>
              <w:rPr>
                <w:b/>
                <w:bCs/>
                <w:i/>
                <w:iCs/>
              </w:rPr>
            </w:pPr>
            <w:r w:rsidRPr="00936461">
              <w:rPr>
                <w:b/>
                <w:bCs/>
                <w:i/>
                <w:iCs/>
              </w:rPr>
              <w:t>maxNumberCLI-RSSI-r16</w:t>
            </w:r>
          </w:p>
          <w:p w14:paraId="61576BBF" w14:textId="77777777" w:rsidR="0085069C" w:rsidRPr="00936461" w:rsidRDefault="0085069C" w:rsidP="0085069C">
            <w:pPr>
              <w:pStyle w:val="TAL"/>
            </w:pPr>
            <w:r w:rsidRPr="00936461">
              <w:t xml:space="preserve">Defines the maximum number of CLI-RSSI measurement resources for CLI RSSI measurement. </w:t>
            </w:r>
            <w:r w:rsidRPr="00936461">
              <w:rPr>
                <w:rFonts w:eastAsia="MS PGothic"/>
              </w:rPr>
              <w:t xml:space="preserve">If the UE supports </w:t>
            </w:r>
            <w:r w:rsidRPr="00936461">
              <w:rPr>
                <w:rFonts w:eastAsia="MS PGothic"/>
                <w:i/>
                <w:iCs/>
              </w:rPr>
              <w:t>cli-RSSI-Meas-r16</w:t>
            </w:r>
            <w:r w:rsidRPr="00936461">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B735C5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85069C" w:rsidRPr="00936461" w:rsidRDefault="0085069C" w:rsidP="0085069C">
            <w:pPr>
              <w:pStyle w:val="TAL"/>
              <w:rPr>
                <w:b/>
                <w:bCs/>
                <w:i/>
                <w:iCs/>
              </w:rPr>
            </w:pPr>
            <w:r w:rsidRPr="00936461">
              <w:rPr>
                <w:b/>
                <w:bCs/>
                <w:i/>
                <w:iCs/>
              </w:rPr>
              <w:t>maxNumberCLI-SRS-RSRP-r16</w:t>
            </w:r>
          </w:p>
          <w:p w14:paraId="35A716E9" w14:textId="77777777" w:rsidR="0085069C" w:rsidRPr="00936461" w:rsidRDefault="0085069C" w:rsidP="0085069C">
            <w:pPr>
              <w:pStyle w:val="TAL"/>
              <w:rPr>
                <w:rFonts w:eastAsia="MS PGothic"/>
              </w:rPr>
            </w:pPr>
            <w:r w:rsidRPr="00936461">
              <w:t xml:space="preserve">Defines the maximum number of SRS-RSRP measurement resources for SRS-RSRP measurement. </w:t>
            </w:r>
            <w:r w:rsidRPr="00936461">
              <w:rPr>
                <w:rFonts w:eastAsia="MS PGothic"/>
              </w:rPr>
              <w:t xml:space="preserve">If the UE supports </w:t>
            </w:r>
            <w:r w:rsidRPr="00936461">
              <w:rPr>
                <w:rFonts w:eastAsia="MS PGothic"/>
                <w:i/>
                <w:iCs/>
              </w:rPr>
              <w:t>cli-SRS-RSRP-Meas-r16</w:t>
            </w:r>
            <w:r w:rsidRPr="00936461">
              <w:rPr>
                <w:rFonts w:eastAsia="MS PGothic"/>
              </w:rPr>
              <w:t>, the UE shall report this capability.</w:t>
            </w:r>
          </w:p>
          <w:p w14:paraId="6626B3DF" w14:textId="77777777" w:rsidR="0085069C" w:rsidRPr="00936461" w:rsidRDefault="0085069C" w:rsidP="0085069C">
            <w:pPr>
              <w:pStyle w:val="TAL"/>
              <w:rPr>
                <w:rFonts w:eastAsia="MS PGothic"/>
              </w:rPr>
            </w:pPr>
          </w:p>
          <w:p w14:paraId="75CF59EF" w14:textId="77777777" w:rsidR="0085069C" w:rsidRPr="00936461" w:rsidRDefault="0085069C" w:rsidP="0085069C">
            <w:pPr>
              <w:pStyle w:val="TAN"/>
              <w:rPr>
                <w:rFonts w:eastAsia="MS PGothic"/>
              </w:rPr>
            </w:pPr>
            <w:r w:rsidRPr="00936461">
              <w:rPr>
                <w:rFonts w:eastAsia="MS PGothic"/>
              </w:rPr>
              <w:t>NOTE 1:</w:t>
            </w:r>
            <w:r w:rsidRPr="00936461">
              <w:rPr>
                <w:rFonts w:eastAsia="MS PGothic"/>
              </w:rPr>
              <w:tab/>
              <w:t>A slot is based on minimum SCS among active BWPs across all CCs configured for SRS-RSRP measurement.</w:t>
            </w:r>
          </w:p>
          <w:p w14:paraId="2EBA238E" w14:textId="77777777" w:rsidR="0085069C" w:rsidRPr="00936461" w:rsidRDefault="0085069C" w:rsidP="0085069C">
            <w:pPr>
              <w:pStyle w:val="TAN"/>
              <w:rPr>
                <w:rFonts w:eastAsia="MS PGothic"/>
              </w:rPr>
            </w:pPr>
            <w:r w:rsidRPr="00936461">
              <w:rPr>
                <w:rFonts w:eastAsia="MS PGothic"/>
              </w:rPr>
              <w:t>NOTE 2:</w:t>
            </w:r>
            <w:r w:rsidRPr="00936461">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35A65D9" w14:textId="77777777" w:rsidTr="00936461">
        <w:trPr>
          <w:cantSplit/>
        </w:trPr>
        <w:tc>
          <w:tcPr>
            <w:tcW w:w="6807" w:type="dxa"/>
          </w:tcPr>
          <w:p w14:paraId="7A3B5A1D" w14:textId="77777777" w:rsidR="0085069C" w:rsidRPr="00936461" w:rsidRDefault="0085069C" w:rsidP="0085069C">
            <w:pPr>
              <w:pStyle w:val="TAL"/>
              <w:rPr>
                <w:b/>
                <w:i/>
              </w:rPr>
            </w:pPr>
            <w:r w:rsidRPr="00936461">
              <w:rPr>
                <w:b/>
                <w:i/>
              </w:rPr>
              <w:t>maxNumberCSI-RS-RRM-RS-SINR</w:t>
            </w:r>
          </w:p>
          <w:p w14:paraId="6929432F" w14:textId="77777777" w:rsidR="0085069C" w:rsidRPr="00936461" w:rsidRDefault="0085069C" w:rsidP="0085069C">
            <w:pPr>
              <w:pStyle w:val="TAL"/>
            </w:pPr>
            <w:r w:rsidRPr="00936461">
              <w:t xml:space="preserve">Defines the maximum number of CSI-RS resources for RRM and RS-SINR measurement across all measurement frequencies per slot. If UE supports any of </w:t>
            </w:r>
            <w:r w:rsidRPr="00936461">
              <w:rPr>
                <w:i/>
              </w:rPr>
              <w:t>csi-RSRP-AndRSRQ-MeasWithSSB</w:t>
            </w:r>
            <w:r w:rsidRPr="00936461">
              <w:t xml:space="preserve">, </w:t>
            </w:r>
            <w:r w:rsidRPr="00936461">
              <w:rPr>
                <w:i/>
              </w:rPr>
              <w:t>csi-RSRP-AndRSRQ-MeasWithoutSSB</w:t>
            </w:r>
            <w:r w:rsidRPr="00936461">
              <w:t xml:space="preserve">, and </w:t>
            </w:r>
            <w:r w:rsidRPr="00936461">
              <w:rPr>
                <w:i/>
              </w:rPr>
              <w:t>csi-SINR-Meas</w:t>
            </w:r>
            <w:r w:rsidRPr="00936461">
              <w:t>, UE shall report this capability.</w:t>
            </w:r>
          </w:p>
          <w:p w14:paraId="6F0345A7" w14:textId="77777777" w:rsidR="0085069C" w:rsidRPr="00936461" w:rsidRDefault="0085069C" w:rsidP="0085069C">
            <w:pPr>
              <w:pStyle w:val="TAL"/>
            </w:pPr>
          </w:p>
          <w:p w14:paraId="51FD0DA9" w14:textId="0E366C2C" w:rsidR="0085069C" w:rsidRPr="00936461" w:rsidRDefault="0085069C" w:rsidP="0085069C">
            <w:pPr>
              <w:pStyle w:val="TAN"/>
              <w:rPr>
                <w:rFonts w:eastAsia="MS PGothic"/>
              </w:rPr>
            </w:pPr>
            <w:r w:rsidRPr="00936461">
              <w:rPr>
                <w:rFonts w:eastAsia="MS PGothic"/>
              </w:rPr>
              <w:t>NOTE:</w:t>
            </w:r>
            <w:r w:rsidRPr="00936461">
              <w:rPr>
                <w:rFonts w:eastAsia="MS PGothic"/>
              </w:rPr>
              <w:tab/>
              <w:t xml:space="preserve">A slot is based on minimum SCS among all measurement frequencies configured for </w:t>
            </w:r>
            <w:r w:rsidRPr="00936461">
              <w:t>RRM and RS-SINR measurement</w:t>
            </w:r>
            <w:r w:rsidRPr="00936461">
              <w:rPr>
                <w:rFonts w:eastAsia="MS PGothic"/>
              </w:rPr>
              <w:t>.</w:t>
            </w:r>
          </w:p>
        </w:tc>
        <w:tc>
          <w:tcPr>
            <w:tcW w:w="709" w:type="dxa"/>
          </w:tcPr>
          <w:p w14:paraId="7401E16F" w14:textId="77777777" w:rsidR="0085069C" w:rsidRPr="00936461" w:rsidRDefault="0085069C" w:rsidP="0085069C">
            <w:pPr>
              <w:pStyle w:val="TAL"/>
              <w:jc w:val="center"/>
            </w:pPr>
            <w:r w:rsidRPr="00936461">
              <w:t>UE</w:t>
            </w:r>
          </w:p>
        </w:tc>
        <w:tc>
          <w:tcPr>
            <w:tcW w:w="564" w:type="dxa"/>
          </w:tcPr>
          <w:p w14:paraId="073265C0" w14:textId="77777777" w:rsidR="0085069C" w:rsidRPr="00936461" w:rsidRDefault="0085069C" w:rsidP="0085069C">
            <w:pPr>
              <w:pStyle w:val="TAL"/>
              <w:jc w:val="center"/>
            </w:pPr>
            <w:r w:rsidRPr="00936461">
              <w:t>CY</w:t>
            </w:r>
          </w:p>
        </w:tc>
        <w:tc>
          <w:tcPr>
            <w:tcW w:w="712" w:type="dxa"/>
          </w:tcPr>
          <w:p w14:paraId="33762522" w14:textId="77777777" w:rsidR="0085069C" w:rsidRPr="00936461" w:rsidRDefault="0085069C" w:rsidP="0085069C">
            <w:pPr>
              <w:pStyle w:val="TAL"/>
              <w:jc w:val="center"/>
            </w:pPr>
            <w:r w:rsidRPr="00936461">
              <w:t>No</w:t>
            </w:r>
          </w:p>
        </w:tc>
        <w:tc>
          <w:tcPr>
            <w:tcW w:w="737" w:type="dxa"/>
          </w:tcPr>
          <w:p w14:paraId="567B4D89"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5C57C8F" w14:textId="77777777" w:rsidTr="00936461">
        <w:trPr>
          <w:cantSplit/>
        </w:trPr>
        <w:tc>
          <w:tcPr>
            <w:tcW w:w="6807" w:type="dxa"/>
          </w:tcPr>
          <w:p w14:paraId="4E0210F2" w14:textId="77777777" w:rsidR="0085069C" w:rsidRPr="00936461" w:rsidRDefault="0085069C" w:rsidP="0085069C">
            <w:pPr>
              <w:pStyle w:val="TAL"/>
              <w:rPr>
                <w:rFonts w:cs="Arial"/>
                <w:b/>
                <w:bCs/>
                <w:i/>
                <w:iCs/>
                <w:szCs w:val="18"/>
              </w:rPr>
            </w:pPr>
            <w:r w:rsidRPr="00936461">
              <w:rPr>
                <w:rFonts w:cs="Arial"/>
                <w:b/>
                <w:bCs/>
                <w:i/>
                <w:iCs/>
                <w:szCs w:val="18"/>
              </w:rPr>
              <w:t>maxNumberPerSlotCLI-SRS-RSRP-r16</w:t>
            </w:r>
          </w:p>
          <w:p w14:paraId="4050E8F5" w14:textId="77777777" w:rsidR="0085069C" w:rsidRPr="00936461" w:rsidRDefault="0085069C" w:rsidP="0085069C">
            <w:pPr>
              <w:pStyle w:val="TAL"/>
              <w:rPr>
                <w:b/>
                <w:i/>
              </w:rPr>
            </w:pPr>
            <w:r w:rsidRPr="00936461">
              <w:rPr>
                <w:rFonts w:cs="Arial"/>
                <w:bCs/>
                <w:iCs/>
                <w:szCs w:val="18"/>
              </w:rPr>
              <w:t xml:space="preserve">Defines the maximum number of SRS-RSRP measurement resources per slot for SRS-RSRP measurement. </w:t>
            </w:r>
            <w:r w:rsidRPr="00936461">
              <w:rPr>
                <w:rFonts w:eastAsia="MS PGothic" w:cs="Arial"/>
                <w:szCs w:val="18"/>
              </w:rPr>
              <w:t xml:space="preserve">If the UE supports </w:t>
            </w:r>
            <w:r w:rsidRPr="00936461">
              <w:rPr>
                <w:rFonts w:eastAsia="MS PGothic" w:cs="Arial"/>
                <w:i/>
                <w:iCs/>
                <w:szCs w:val="18"/>
              </w:rPr>
              <w:t>cli-SRS-RSRP-Meas-r16</w:t>
            </w:r>
            <w:r w:rsidRPr="00936461">
              <w:rPr>
                <w:rFonts w:eastAsia="MS PGothic" w:cs="Arial"/>
                <w:szCs w:val="18"/>
              </w:rPr>
              <w:t>, the UE shall report this capability.</w:t>
            </w:r>
          </w:p>
        </w:tc>
        <w:tc>
          <w:tcPr>
            <w:tcW w:w="709" w:type="dxa"/>
          </w:tcPr>
          <w:p w14:paraId="7B05DF0F" w14:textId="77777777" w:rsidR="0085069C" w:rsidRPr="00936461" w:rsidRDefault="0085069C" w:rsidP="0085069C">
            <w:pPr>
              <w:pStyle w:val="TAL"/>
              <w:jc w:val="center"/>
            </w:pPr>
            <w:r w:rsidRPr="00936461">
              <w:rPr>
                <w:rFonts w:cs="Arial"/>
                <w:bCs/>
                <w:iCs/>
                <w:szCs w:val="18"/>
              </w:rPr>
              <w:t>UE</w:t>
            </w:r>
          </w:p>
        </w:tc>
        <w:tc>
          <w:tcPr>
            <w:tcW w:w="564" w:type="dxa"/>
          </w:tcPr>
          <w:p w14:paraId="2B4B3D68" w14:textId="77777777" w:rsidR="0085069C" w:rsidRPr="00936461" w:rsidRDefault="0085069C" w:rsidP="0085069C">
            <w:pPr>
              <w:pStyle w:val="TAL"/>
              <w:jc w:val="center"/>
            </w:pPr>
            <w:r w:rsidRPr="00936461">
              <w:rPr>
                <w:rFonts w:cs="Arial"/>
                <w:bCs/>
                <w:iCs/>
                <w:szCs w:val="18"/>
              </w:rPr>
              <w:t>CY</w:t>
            </w:r>
          </w:p>
        </w:tc>
        <w:tc>
          <w:tcPr>
            <w:tcW w:w="712" w:type="dxa"/>
          </w:tcPr>
          <w:p w14:paraId="007F9B79" w14:textId="77777777" w:rsidR="0085069C" w:rsidRPr="00936461" w:rsidRDefault="0085069C" w:rsidP="0085069C">
            <w:pPr>
              <w:pStyle w:val="TAL"/>
              <w:jc w:val="center"/>
            </w:pPr>
            <w:r w:rsidRPr="00936461">
              <w:rPr>
                <w:rFonts w:cs="Arial"/>
                <w:bCs/>
                <w:iCs/>
                <w:szCs w:val="18"/>
              </w:rPr>
              <w:t>TDD only</w:t>
            </w:r>
          </w:p>
        </w:tc>
        <w:tc>
          <w:tcPr>
            <w:tcW w:w="737" w:type="dxa"/>
          </w:tcPr>
          <w:p w14:paraId="3A7C1885" w14:textId="77777777" w:rsidR="0085069C" w:rsidRPr="00936461" w:rsidRDefault="0085069C" w:rsidP="0085069C">
            <w:pPr>
              <w:pStyle w:val="TAL"/>
              <w:jc w:val="center"/>
              <w:rPr>
                <w:rFonts w:eastAsia="MS Mincho"/>
              </w:rPr>
            </w:pPr>
            <w:r w:rsidRPr="00936461">
              <w:rPr>
                <w:rFonts w:eastAsia="MS Mincho" w:cs="Arial"/>
                <w:bCs/>
                <w:iCs/>
                <w:szCs w:val="18"/>
              </w:rPr>
              <w:t>No</w:t>
            </w:r>
          </w:p>
        </w:tc>
      </w:tr>
      <w:tr w:rsidR="0085069C" w:rsidRPr="00936461" w14:paraId="7E267402" w14:textId="77777777" w:rsidTr="00936461">
        <w:trPr>
          <w:cantSplit/>
        </w:trPr>
        <w:tc>
          <w:tcPr>
            <w:tcW w:w="6807" w:type="dxa"/>
          </w:tcPr>
          <w:p w14:paraId="444861E0" w14:textId="77777777" w:rsidR="0085069C" w:rsidRPr="00936461" w:rsidRDefault="0085069C" w:rsidP="0085069C">
            <w:pPr>
              <w:pStyle w:val="TAL"/>
              <w:rPr>
                <w:b/>
                <w:i/>
              </w:rPr>
            </w:pPr>
            <w:r w:rsidRPr="00936461">
              <w:rPr>
                <w:b/>
                <w:i/>
              </w:rPr>
              <w:t>maxNumberResource-CSI-RS-RLM</w:t>
            </w:r>
          </w:p>
          <w:p w14:paraId="27DFA5BE" w14:textId="77777777" w:rsidR="0085069C" w:rsidRPr="00936461" w:rsidRDefault="0085069C" w:rsidP="0085069C">
            <w:pPr>
              <w:pStyle w:val="TAL"/>
            </w:pPr>
            <w:r w:rsidRPr="00936461">
              <w:t xml:space="preserve">Defines the maximum number of CSI-RS resources within a slot per spCell for CSI-RS based RLM. If UE supports any of </w:t>
            </w:r>
            <w:r w:rsidRPr="00936461">
              <w:rPr>
                <w:i/>
              </w:rPr>
              <w:t>csi-RS-RLM</w:t>
            </w:r>
            <w:r w:rsidRPr="00936461">
              <w:t xml:space="preserve"> and </w:t>
            </w:r>
            <w:r w:rsidRPr="00936461">
              <w:rPr>
                <w:i/>
              </w:rPr>
              <w:t>ssb-AndCSI-RS-RLM</w:t>
            </w:r>
            <w:r w:rsidRPr="00936461">
              <w:t>, UE shall report this capability.</w:t>
            </w:r>
          </w:p>
        </w:tc>
        <w:tc>
          <w:tcPr>
            <w:tcW w:w="709" w:type="dxa"/>
          </w:tcPr>
          <w:p w14:paraId="49E63BEB" w14:textId="77777777" w:rsidR="0085069C" w:rsidRPr="00936461" w:rsidRDefault="0085069C" w:rsidP="0085069C">
            <w:pPr>
              <w:pStyle w:val="TAL"/>
              <w:jc w:val="center"/>
            </w:pPr>
            <w:r w:rsidRPr="00936461">
              <w:t>UE</w:t>
            </w:r>
          </w:p>
        </w:tc>
        <w:tc>
          <w:tcPr>
            <w:tcW w:w="564" w:type="dxa"/>
          </w:tcPr>
          <w:p w14:paraId="209594AB" w14:textId="77777777" w:rsidR="0085069C" w:rsidRPr="00936461" w:rsidRDefault="0085069C" w:rsidP="0085069C">
            <w:pPr>
              <w:pStyle w:val="TAL"/>
              <w:jc w:val="center"/>
            </w:pPr>
            <w:r w:rsidRPr="00936461">
              <w:t>CY</w:t>
            </w:r>
          </w:p>
        </w:tc>
        <w:tc>
          <w:tcPr>
            <w:tcW w:w="712" w:type="dxa"/>
          </w:tcPr>
          <w:p w14:paraId="257525FC" w14:textId="77777777" w:rsidR="0085069C" w:rsidRPr="00936461" w:rsidRDefault="0085069C" w:rsidP="0085069C">
            <w:pPr>
              <w:pStyle w:val="TAL"/>
              <w:jc w:val="center"/>
            </w:pPr>
            <w:r w:rsidRPr="00936461">
              <w:t>No</w:t>
            </w:r>
          </w:p>
        </w:tc>
        <w:tc>
          <w:tcPr>
            <w:tcW w:w="737" w:type="dxa"/>
          </w:tcPr>
          <w:p w14:paraId="1A3F016D"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4BD6C619" w14:textId="77777777" w:rsidTr="00936461">
        <w:trPr>
          <w:cantSplit/>
        </w:trPr>
        <w:tc>
          <w:tcPr>
            <w:tcW w:w="6807" w:type="dxa"/>
          </w:tcPr>
          <w:p w14:paraId="0B334B79" w14:textId="77777777" w:rsidR="0085069C" w:rsidRPr="00936461" w:rsidRDefault="0085069C" w:rsidP="0085069C">
            <w:pPr>
              <w:pStyle w:val="TAL"/>
              <w:rPr>
                <w:b/>
                <w:i/>
              </w:rPr>
            </w:pPr>
            <w:r w:rsidRPr="00936461">
              <w:rPr>
                <w:b/>
                <w:i/>
              </w:rPr>
              <w:t>measSequenceConfig-r18</w:t>
            </w:r>
          </w:p>
          <w:p w14:paraId="7BB36A94" w14:textId="49E30838" w:rsidR="0085069C" w:rsidRPr="00936461" w:rsidRDefault="0085069C" w:rsidP="0085069C">
            <w:pPr>
              <w:pStyle w:val="TAL"/>
              <w:rPr>
                <w:b/>
                <w:i/>
              </w:rPr>
            </w:pPr>
            <w:r w:rsidRPr="00936461">
              <w:rPr>
                <w:bCs/>
                <w:iCs/>
              </w:rPr>
              <w:t xml:space="preserve">Indicates whether the UE supports configuration of </w:t>
            </w:r>
            <w:r w:rsidRPr="00936461">
              <w:rPr>
                <w:bCs/>
                <w:i/>
              </w:rPr>
              <w:t>measSequence-r18</w:t>
            </w:r>
            <w:r w:rsidRPr="00936461">
              <w:rPr>
                <w:bCs/>
                <w:iCs/>
              </w:rPr>
              <w:t xml:space="preserve"> in </w:t>
            </w:r>
            <w:r w:rsidRPr="00936461">
              <w:rPr>
                <w:bCs/>
                <w:i/>
              </w:rPr>
              <w:t>MeasObjectNR</w:t>
            </w:r>
            <w:r w:rsidRPr="00936461">
              <w:rPr>
                <w:bCs/>
                <w:iCs/>
              </w:rPr>
              <w:t xml:space="preserve"> and </w:t>
            </w:r>
            <w:r w:rsidRPr="00936461">
              <w:rPr>
                <w:bCs/>
                <w:i/>
              </w:rPr>
              <w:t>MeasObjectEUTRA</w:t>
            </w:r>
            <w:r w:rsidRPr="00936461">
              <w:rPr>
                <w:bCs/>
                <w:iCs/>
              </w:rPr>
              <w:t xml:space="preserve"> for recommended sequence for intra/inter-RAT intra/inter-frequency measurement.</w:t>
            </w:r>
          </w:p>
        </w:tc>
        <w:tc>
          <w:tcPr>
            <w:tcW w:w="709" w:type="dxa"/>
          </w:tcPr>
          <w:p w14:paraId="2D0C9A64" w14:textId="25BF2D14" w:rsidR="0085069C" w:rsidRPr="00936461" w:rsidRDefault="0085069C" w:rsidP="0085069C">
            <w:pPr>
              <w:pStyle w:val="TAL"/>
              <w:jc w:val="center"/>
            </w:pPr>
            <w:r w:rsidRPr="00936461">
              <w:t>UE</w:t>
            </w:r>
          </w:p>
        </w:tc>
        <w:tc>
          <w:tcPr>
            <w:tcW w:w="564" w:type="dxa"/>
          </w:tcPr>
          <w:p w14:paraId="578BB416" w14:textId="32311ED9" w:rsidR="0085069C" w:rsidRPr="00936461" w:rsidRDefault="0085069C" w:rsidP="0085069C">
            <w:pPr>
              <w:pStyle w:val="TAL"/>
              <w:jc w:val="center"/>
            </w:pPr>
            <w:r w:rsidRPr="00936461">
              <w:t>No</w:t>
            </w:r>
          </w:p>
        </w:tc>
        <w:tc>
          <w:tcPr>
            <w:tcW w:w="712" w:type="dxa"/>
          </w:tcPr>
          <w:p w14:paraId="25888DF4" w14:textId="217948B8" w:rsidR="0085069C" w:rsidRPr="00936461" w:rsidRDefault="0085069C" w:rsidP="0085069C">
            <w:pPr>
              <w:pStyle w:val="TAL"/>
              <w:jc w:val="center"/>
            </w:pPr>
            <w:r w:rsidRPr="00936461">
              <w:t>No</w:t>
            </w:r>
          </w:p>
        </w:tc>
        <w:tc>
          <w:tcPr>
            <w:tcW w:w="737" w:type="dxa"/>
          </w:tcPr>
          <w:p w14:paraId="02BA9AF1" w14:textId="44E7852C" w:rsidR="0085069C" w:rsidRPr="00936461" w:rsidRDefault="0085069C" w:rsidP="0085069C">
            <w:pPr>
              <w:pStyle w:val="TAL"/>
              <w:jc w:val="center"/>
              <w:rPr>
                <w:rFonts w:eastAsia="MS Mincho"/>
              </w:rPr>
            </w:pPr>
            <w:r w:rsidRPr="00936461">
              <w:rPr>
                <w:rFonts w:eastAsia="MS Mincho"/>
              </w:rPr>
              <w:t>No</w:t>
            </w:r>
          </w:p>
        </w:tc>
      </w:tr>
      <w:tr w:rsidR="0085069C" w:rsidRPr="00936461" w:rsidDel="009C4F13" w14:paraId="7D0DCFED" w14:textId="77777777" w:rsidTr="00936461">
        <w:trPr>
          <w:cantSplit/>
        </w:trPr>
        <w:tc>
          <w:tcPr>
            <w:tcW w:w="6807" w:type="dxa"/>
          </w:tcPr>
          <w:p w14:paraId="12C79843" w14:textId="77777777" w:rsidR="0085069C" w:rsidRPr="00936461" w:rsidRDefault="0085069C" w:rsidP="0085069C">
            <w:pPr>
              <w:pStyle w:val="TAL"/>
              <w:rPr>
                <w:b/>
                <w:i/>
              </w:rPr>
            </w:pPr>
            <w:r w:rsidRPr="00936461">
              <w:rPr>
                <w:b/>
                <w:i/>
              </w:rPr>
              <w:t>ncsg-MeasGapNR-Patterns-r17</w:t>
            </w:r>
          </w:p>
          <w:p w14:paraId="0E28EB67" w14:textId="3698ED85" w:rsidR="0085069C" w:rsidRPr="00936461" w:rsidRDefault="0085069C" w:rsidP="0085069C">
            <w:pPr>
              <w:pStyle w:val="TAL"/>
              <w:rPr>
                <w:bCs/>
                <w:iCs/>
              </w:rPr>
            </w:pPr>
            <w:r w:rsidRPr="00936461">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52DB9693" w14:textId="77777777" w:rsidR="0085069C" w:rsidRPr="00936461" w:rsidRDefault="0085069C" w:rsidP="0085069C">
            <w:pPr>
              <w:pStyle w:val="TAL"/>
              <w:rPr>
                <w:bCs/>
                <w:iCs/>
              </w:rPr>
            </w:pPr>
          </w:p>
          <w:p w14:paraId="1D538AE6" w14:textId="67BE1887" w:rsidR="0085069C" w:rsidRPr="00936461" w:rsidDel="009C4F13" w:rsidRDefault="0085069C" w:rsidP="0085069C">
            <w:pPr>
              <w:pStyle w:val="TAL"/>
              <w:rPr>
                <w:b/>
                <w:i/>
              </w:rPr>
            </w:pPr>
            <w:r w:rsidRPr="00936461">
              <w:rPr>
                <w:bCs/>
                <w:iCs/>
              </w:rPr>
              <w:t>NCSG patterns #2 and #3 are mandatory (i.e. the corresponding bits in the bitmap is set to 1) if the UE includes this field. NCSG patterns #17 and #18 are mandatory (i.e. the corresponding bits in the bitmap is set to 1) if UE includes this field and supports a FR2 band.</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w:t>
            </w:r>
          </w:p>
        </w:tc>
        <w:tc>
          <w:tcPr>
            <w:tcW w:w="709" w:type="dxa"/>
          </w:tcPr>
          <w:p w14:paraId="29044F34" w14:textId="39D8C480" w:rsidR="0085069C" w:rsidRPr="00936461" w:rsidDel="009C4F13" w:rsidRDefault="0085069C" w:rsidP="0085069C">
            <w:pPr>
              <w:pStyle w:val="TAL"/>
              <w:jc w:val="center"/>
            </w:pPr>
            <w:r w:rsidRPr="00936461">
              <w:t>UE</w:t>
            </w:r>
          </w:p>
        </w:tc>
        <w:tc>
          <w:tcPr>
            <w:tcW w:w="564" w:type="dxa"/>
          </w:tcPr>
          <w:p w14:paraId="255F59D4" w14:textId="4BF72509" w:rsidR="0085069C" w:rsidRPr="00936461" w:rsidDel="009C4F13" w:rsidRDefault="0085069C" w:rsidP="0085069C">
            <w:pPr>
              <w:pStyle w:val="TAL"/>
              <w:jc w:val="center"/>
            </w:pPr>
            <w:r w:rsidRPr="00936461">
              <w:t>No</w:t>
            </w:r>
          </w:p>
        </w:tc>
        <w:tc>
          <w:tcPr>
            <w:tcW w:w="712" w:type="dxa"/>
          </w:tcPr>
          <w:p w14:paraId="5605EEFC" w14:textId="6354AF7F" w:rsidR="0085069C" w:rsidRPr="00936461" w:rsidDel="009C4F13" w:rsidRDefault="0085069C" w:rsidP="0085069C">
            <w:pPr>
              <w:pStyle w:val="TAL"/>
              <w:jc w:val="center"/>
            </w:pPr>
            <w:r w:rsidRPr="00936461">
              <w:t>No</w:t>
            </w:r>
          </w:p>
        </w:tc>
        <w:tc>
          <w:tcPr>
            <w:tcW w:w="737" w:type="dxa"/>
          </w:tcPr>
          <w:p w14:paraId="3CAE12A3" w14:textId="42DD8430"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521FEB9D" w14:textId="77777777" w:rsidTr="00936461">
        <w:trPr>
          <w:cantSplit/>
        </w:trPr>
        <w:tc>
          <w:tcPr>
            <w:tcW w:w="6807" w:type="dxa"/>
          </w:tcPr>
          <w:p w14:paraId="4724F23D" w14:textId="77777777" w:rsidR="0085069C" w:rsidRPr="00936461" w:rsidRDefault="0085069C" w:rsidP="0085069C">
            <w:pPr>
              <w:pStyle w:val="TAL"/>
              <w:rPr>
                <w:b/>
                <w:i/>
              </w:rPr>
            </w:pPr>
            <w:r w:rsidRPr="00936461">
              <w:rPr>
                <w:b/>
                <w:i/>
              </w:rPr>
              <w:lastRenderedPageBreak/>
              <w:t>ncsg-MeasGapPatterns-r17</w:t>
            </w:r>
          </w:p>
          <w:p w14:paraId="6F6DEEF7" w14:textId="0DD10CEF" w:rsidR="0085069C" w:rsidRPr="00936461" w:rsidRDefault="0085069C" w:rsidP="0085069C">
            <w:pPr>
              <w:pStyle w:val="TAL"/>
              <w:rPr>
                <w:bCs/>
                <w:iCs/>
              </w:rPr>
            </w:pPr>
            <w:r w:rsidRPr="00936461">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67756DA4" w14:textId="77777777" w:rsidR="0085069C" w:rsidRPr="00936461" w:rsidRDefault="0085069C" w:rsidP="0085069C">
            <w:pPr>
              <w:pStyle w:val="TAL"/>
              <w:rPr>
                <w:bCs/>
                <w:iCs/>
              </w:rPr>
            </w:pPr>
          </w:p>
          <w:p w14:paraId="06C60F02" w14:textId="329FB0A6" w:rsidR="0085069C" w:rsidRPr="00936461" w:rsidDel="009C4F13" w:rsidRDefault="0085069C" w:rsidP="0085069C">
            <w:pPr>
              <w:pStyle w:val="TAL"/>
              <w:rPr>
                <w:b/>
                <w:i/>
              </w:rPr>
            </w:pPr>
            <w:r w:rsidRPr="00936461">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36461">
              <w:rPr>
                <w:bCs/>
                <w:i/>
              </w:rPr>
              <w:t>ncsg-MeasGapPerFR-r17</w:t>
            </w:r>
            <w:r w:rsidRPr="00936461">
              <w:t xml:space="preserve"> </w:t>
            </w:r>
            <w:r w:rsidRPr="00936461">
              <w:rPr>
                <w:bCs/>
                <w:iCs/>
              </w:rPr>
              <w:t>or if the UE is NCSG capable and supports FR2 band in standalone mode.</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 xml:space="preserve"> or </w:t>
            </w:r>
            <w:r w:rsidRPr="00936461">
              <w:rPr>
                <w:rFonts w:cs="Arial"/>
                <w:bCs/>
                <w:i/>
              </w:rPr>
              <w:t>eutra-NeedForGapNCSG-Reporting-r17</w:t>
            </w:r>
            <w:r w:rsidRPr="00936461">
              <w:rPr>
                <w:rFonts w:cs="Arial"/>
                <w:bCs/>
                <w:iCs/>
              </w:rPr>
              <w:t>.</w:t>
            </w:r>
          </w:p>
        </w:tc>
        <w:tc>
          <w:tcPr>
            <w:tcW w:w="709" w:type="dxa"/>
          </w:tcPr>
          <w:p w14:paraId="773A8050" w14:textId="4B4EC654" w:rsidR="0085069C" w:rsidRPr="00936461" w:rsidDel="009C4F13" w:rsidRDefault="0085069C" w:rsidP="0085069C">
            <w:pPr>
              <w:pStyle w:val="TAL"/>
              <w:jc w:val="center"/>
            </w:pPr>
            <w:r w:rsidRPr="00936461">
              <w:t>UE</w:t>
            </w:r>
          </w:p>
        </w:tc>
        <w:tc>
          <w:tcPr>
            <w:tcW w:w="564" w:type="dxa"/>
          </w:tcPr>
          <w:p w14:paraId="1A596CEF" w14:textId="281B5DE8" w:rsidR="0085069C" w:rsidRPr="00936461" w:rsidDel="009C4F13" w:rsidRDefault="0085069C" w:rsidP="0085069C">
            <w:pPr>
              <w:pStyle w:val="TAL"/>
              <w:jc w:val="center"/>
            </w:pPr>
            <w:r w:rsidRPr="00936461">
              <w:t>No</w:t>
            </w:r>
          </w:p>
        </w:tc>
        <w:tc>
          <w:tcPr>
            <w:tcW w:w="712" w:type="dxa"/>
          </w:tcPr>
          <w:p w14:paraId="73B4C7A4" w14:textId="3CEE5B82" w:rsidR="0085069C" w:rsidRPr="00936461" w:rsidDel="009C4F13" w:rsidRDefault="0085069C" w:rsidP="0085069C">
            <w:pPr>
              <w:pStyle w:val="TAL"/>
              <w:jc w:val="center"/>
            </w:pPr>
            <w:r w:rsidRPr="00936461">
              <w:t>No</w:t>
            </w:r>
          </w:p>
        </w:tc>
        <w:tc>
          <w:tcPr>
            <w:tcW w:w="737" w:type="dxa"/>
          </w:tcPr>
          <w:p w14:paraId="795BCEF8" w14:textId="1F3955FB"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0D707464" w14:textId="77777777" w:rsidTr="00936461">
        <w:trPr>
          <w:cantSplit/>
        </w:trPr>
        <w:tc>
          <w:tcPr>
            <w:tcW w:w="6807" w:type="dxa"/>
          </w:tcPr>
          <w:p w14:paraId="75A44A28" w14:textId="77777777" w:rsidR="0085069C" w:rsidRPr="00936461" w:rsidRDefault="0085069C" w:rsidP="0085069C">
            <w:pPr>
              <w:pStyle w:val="TAL"/>
              <w:rPr>
                <w:b/>
                <w:i/>
              </w:rPr>
            </w:pPr>
            <w:r w:rsidRPr="00936461">
              <w:rPr>
                <w:b/>
                <w:i/>
              </w:rPr>
              <w:t>ncsg-MeasGapPerFR-r17</w:t>
            </w:r>
          </w:p>
          <w:p w14:paraId="74337C22" w14:textId="56B8CB36" w:rsidR="0085069C" w:rsidRPr="00936461" w:rsidDel="009C4F13" w:rsidRDefault="0085069C" w:rsidP="0085069C">
            <w:pPr>
              <w:pStyle w:val="TAL"/>
              <w:rPr>
                <w:b/>
                <w:i/>
              </w:rPr>
            </w:pPr>
            <w:r w:rsidRPr="00936461">
              <w:rPr>
                <w:bCs/>
                <w:iCs/>
              </w:rPr>
              <w:t xml:space="preserve">Indicates whether the UE supports per-FR NCSG.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762E2274" w14:textId="227191E4" w:rsidR="0085069C" w:rsidRPr="00936461" w:rsidDel="009C4F13" w:rsidRDefault="0085069C" w:rsidP="0085069C">
            <w:pPr>
              <w:pStyle w:val="TAL"/>
              <w:jc w:val="center"/>
            </w:pPr>
            <w:r w:rsidRPr="00936461">
              <w:t>UE</w:t>
            </w:r>
          </w:p>
        </w:tc>
        <w:tc>
          <w:tcPr>
            <w:tcW w:w="564" w:type="dxa"/>
          </w:tcPr>
          <w:p w14:paraId="62ECB0F4" w14:textId="79F68E13" w:rsidR="0085069C" w:rsidRPr="00936461" w:rsidDel="009C4F13" w:rsidRDefault="0085069C" w:rsidP="0085069C">
            <w:pPr>
              <w:pStyle w:val="TAL"/>
              <w:jc w:val="center"/>
            </w:pPr>
            <w:r w:rsidRPr="00936461">
              <w:t>No</w:t>
            </w:r>
          </w:p>
        </w:tc>
        <w:tc>
          <w:tcPr>
            <w:tcW w:w="712" w:type="dxa"/>
          </w:tcPr>
          <w:p w14:paraId="2D4D6160" w14:textId="02B55C3A" w:rsidR="0085069C" w:rsidRPr="00936461" w:rsidDel="009C4F13" w:rsidRDefault="0085069C" w:rsidP="0085069C">
            <w:pPr>
              <w:pStyle w:val="TAL"/>
              <w:jc w:val="center"/>
            </w:pPr>
            <w:r w:rsidRPr="00936461">
              <w:t>No</w:t>
            </w:r>
          </w:p>
        </w:tc>
        <w:tc>
          <w:tcPr>
            <w:tcW w:w="737" w:type="dxa"/>
          </w:tcPr>
          <w:p w14:paraId="0C9D6676" w14:textId="029FD126"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14:paraId="7F901E23" w14:textId="77777777" w:rsidTr="00936461">
        <w:trPr>
          <w:cantSplit/>
        </w:trPr>
        <w:tc>
          <w:tcPr>
            <w:tcW w:w="6807" w:type="dxa"/>
          </w:tcPr>
          <w:p w14:paraId="70F14018" w14:textId="77777777" w:rsidR="0085069C" w:rsidRPr="00936461" w:rsidRDefault="0085069C" w:rsidP="0085069C">
            <w:pPr>
              <w:pStyle w:val="TAL"/>
              <w:rPr>
                <w:b/>
                <w:i/>
              </w:rPr>
            </w:pPr>
            <w:r w:rsidRPr="00936461">
              <w:rPr>
                <w:b/>
                <w:i/>
              </w:rPr>
              <w:t>ncsg-SymbolLevelScheduleRestrictionInter-r17</w:t>
            </w:r>
          </w:p>
          <w:p w14:paraId="7234C18A" w14:textId="0A58AF43" w:rsidR="0085069C" w:rsidRPr="00936461" w:rsidRDefault="0085069C" w:rsidP="0085069C">
            <w:pPr>
              <w:pStyle w:val="TAL"/>
              <w:rPr>
                <w:bCs/>
                <w:iCs/>
              </w:rPr>
            </w:pPr>
            <w:r w:rsidRPr="00936461">
              <w:rPr>
                <w:bCs/>
                <w:iCs/>
              </w:rPr>
              <w:t xml:space="preserve">Indicates whether the UE supports performing measurement with NCSG based on flag </w:t>
            </w:r>
            <w:r w:rsidRPr="00936461">
              <w:rPr>
                <w:bCs/>
                <w:i/>
              </w:rPr>
              <w:t>deriveSSB-IndexFromCell-inter</w:t>
            </w:r>
            <w:r w:rsidRPr="00936461">
              <w:rPr>
                <w:bCs/>
                <w:iCs/>
              </w:rPr>
              <w:t xml:space="preserve"> and meeting the following requirements that the scheduling restriction in FR2 serving cell during NCSG ML is on SSB symbol level.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6CF1CFD4" w14:textId="77777777" w:rsidR="0085069C" w:rsidRPr="00936461" w:rsidRDefault="0085069C" w:rsidP="0085069C">
            <w:pPr>
              <w:pStyle w:val="TAL"/>
              <w:jc w:val="center"/>
            </w:pPr>
            <w:r w:rsidRPr="00936461">
              <w:t>UE</w:t>
            </w:r>
          </w:p>
        </w:tc>
        <w:tc>
          <w:tcPr>
            <w:tcW w:w="564" w:type="dxa"/>
          </w:tcPr>
          <w:p w14:paraId="13BEEC3C" w14:textId="77777777" w:rsidR="0085069C" w:rsidRPr="00936461" w:rsidRDefault="0085069C" w:rsidP="0085069C">
            <w:pPr>
              <w:pStyle w:val="TAL"/>
              <w:jc w:val="center"/>
            </w:pPr>
            <w:r w:rsidRPr="00936461">
              <w:t>No</w:t>
            </w:r>
          </w:p>
        </w:tc>
        <w:tc>
          <w:tcPr>
            <w:tcW w:w="712" w:type="dxa"/>
          </w:tcPr>
          <w:p w14:paraId="1E7962C9" w14:textId="77777777" w:rsidR="0085069C" w:rsidRPr="00936461" w:rsidRDefault="0085069C" w:rsidP="0085069C">
            <w:pPr>
              <w:pStyle w:val="TAL"/>
              <w:jc w:val="center"/>
            </w:pPr>
            <w:r w:rsidRPr="00936461">
              <w:t>No</w:t>
            </w:r>
          </w:p>
        </w:tc>
        <w:tc>
          <w:tcPr>
            <w:tcW w:w="737" w:type="dxa"/>
          </w:tcPr>
          <w:p w14:paraId="31CF7A35" w14:textId="77777777" w:rsidR="0085069C" w:rsidRPr="00936461" w:rsidRDefault="0085069C" w:rsidP="0085069C">
            <w:pPr>
              <w:pStyle w:val="TAL"/>
              <w:jc w:val="center"/>
              <w:rPr>
                <w:rFonts w:eastAsia="MS Mincho"/>
              </w:rPr>
            </w:pPr>
            <w:r w:rsidRPr="00936461">
              <w:rPr>
                <w:rFonts w:eastAsia="MS Mincho"/>
              </w:rPr>
              <w:t>FR2 only</w:t>
            </w:r>
          </w:p>
        </w:tc>
      </w:tr>
      <w:tr w:rsidR="0085069C" w:rsidRPr="00936461" w14:paraId="2A7A0DAA" w14:textId="77777777" w:rsidTr="00936461">
        <w:tc>
          <w:tcPr>
            <w:tcW w:w="6807" w:type="dxa"/>
          </w:tcPr>
          <w:p w14:paraId="243D6086" w14:textId="77777777" w:rsidR="0085069C" w:rsidRPr="00936461" w:rsidRDefault="0085069C" w:rsidP="0085069C">
            <w:pPr>
              <w:pStyle w:val="TAL"/>
              <w:rPr>
                <w:b/>
                <w:i/>
              </w:rPr>
            </w:pPr>
            <w:r w:rsidRPr="00936461">
              <w:rPr>
                <w:b/>
                <w:i/>
              </w:rPr>
              <w:t>nr-AutonomousGaps-r16</w:t>
            </w:r>
          </w:p>
          <w:p w14:paraId="61ACA874"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37C757B0" w14:textId="77777777" w:rsidR="0085069C" w:rsidRPr="00936461" w:rsidRDefault="0085069C" w:rsidP="0085069C">
            <w:pPr>
              <w:pStyle w:val="TAL"/>
              <w:jc w:val="center"/>
            </w:pPr>
            <w:r w:rsidRPr="00936461">
              <w:t>UE</w:t>
            </w:r>
          </w:p>
        </w:tc>
        <w:tc>
          <w:tcPr>
            <w:tcW w:w="564" w:type="dxa"/>
          </w:tcPr>
          <w:p w14:paraId="757BC3D7" w14:textId="77777777" w:rsidR="0085069C" w:rsidRPr="00936461" w:rsidRDefault="0085069C" w:rsidP="0085069C">
            <w:pPr>
              <w:pStyle w:val="TAL"/>
              <w:jc w:val="center"/>
            </w:pPr>
            <w:r w:rsidRPr="00936461">
              <w:t>No</w:t>
            </w:r>
          </w:p>
        </w:tc>
        <w:tc>
          <w:tcPr>
            <w:tcW w:w="712" w:type="dxa"/>
          </w:tcPr>
          <w:p w14:paraId="28150532" w14:textId="77777777" w:rsidR="0085069C" w:rsidRPr="00936461" w:rsidRDefault="0085069C" w:rsidP="0085069C">
            <w:pPr>
              <w:pStyle w:val="TAL"/>
              <w:jc w:val="center"/>
            </w:pPr>
            <w:r w:rsidRPr="00936461">
              <w:t>No</w:t>
            </w:r>
          </w:p>
        </w:tc>
        <w:tc>
          <w:tcPr>
            <w:tcW w:w="737" w:type="dxa"/>
          </w:tcPr>
          <w:p w14:paraId="49750CD4"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339E213" w14:textId="77777777" w:rsidTr="00936461">
        <w:tc>
          <w:tcPr>
            <w:tcW w:w="6807" w:type="dxa"/>
          </w:tcPr>
          <w:p w14:paraId="276AF4C5" w14:textId="77777777" w:rsidR="0085069C" w:rsidRPr="00936461" w:rsidRDefault="0085069C" w:rsidP="0085069C">
            <w:pPr>
              <w:pStyle w:val="TAL"/>
              <w:rPr>
                <w:b/>
                <w:i/>
              </w:rPr>
            </w:pPr>
            <w:r w:rsidRPr="00936461">
              <w:rPr>
                <w:b/>
                <w:i/>
              </w:rPr>
              <w:t>nr-AutonomousGaps-ENDC-r16</w:t>
            </w:r>
          </w:p>
          <w:p w14:paraId="4D3D0461"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936461">
              <w:rPr>
                <w:rFonts w:eastAsia="MS PGothic" w:cs="Arial"/>
                <w:szCs w:val="18"/>
              </w:rPr>
              <w:t xml:space="preserve"> 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38DDDCC6" w14:textId="77777777" w:rsidR="0085069C" w:rsidRPr="00936461" w:rsidRDefault="0085069C" w:rsidP="0085069C">
            <w:pPr>
              <w:pStyle w:val="TAL"/>
              <w:jc w:val="center"/>
            </w:pPr>
            <w:r w:rsidRPr="00936461">
              <w:t>UE</w:t>
            </w:r>
          </w:p>
        </w:tc>
        <w:tc>
          <w:tcPr>
            <w:tcW w:w="564" w:type="dxa"/>
          </w:tcPr>
          <w:p w14:paraId="326B621C" w14:textId="77777777" w:rsidR="0085069C" w:rsidRPr="00936461" w:rsidRDefault="0085069C" w:rsidP="0085069C">
            <w:pPr>
              <w:pStyle w:val="TAL"/>
              <w:jc w:val="center"/>
            </w:pPr>
            <w:r w:rsidRPr="00936461">
              <w:t>No</w:t>
            </w:r>
          </w:p>
        </w:tc>
        <w:tc>
          <w:tcPr>
            <w:tcW w:w="712" w:type="dxa"/>
          </w:tcPr>
          <w:p w14:paraId="5C9F9F44" w14:textId="77777777" w:rsidR="0085069C" w:rsidRPr="00936461" w:rsidRDefault="0085069C" w:rsidP="0085069C">
            <w:pPr>
              <w:pStyle w:val="TAL"/>
              <w:jc w:val="center"/>
            </w:pPr>
            <w:r w:rsidRPr="00936461">
              <w:t>No</w:t>
            </w:r>
          </w:p>
        </w:tc>
        <w:tc>
          <w:tcPr>
            <w:tcW w:w="737" w:type="dxa"/>
          </w:tcPr>
          <w:p w14:paraId="72ADDE66"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1D40982" w14:textId="77777777" w:rsidTr="00936461">
        <w:tc>
          <w:tcPr>
            <w:tcW w:w="6807" w:type="dxa"/>
          </w:tcPr>
          <w:p w14:paraId="2EA29F7C" w14:textId="77777777" w:rsidR="0085069C" w:rsidRPr="00936461" w:rsidRDefault="0085069C" w:rsidP="0085069C">
            <w:pPr>
              <w:pStyle w:val="TAL"/>
              <w:rPr>
                <w:b/>
                <w:i/>
              </w:rPr>
            </w:pPr>
            <w:r w:rsidRPr="00936461">
              <w:rPr>
                <w:b/>
                <w:i/>
              </w:rPr>
              <w:t>nr-AutonomousGaps-NEDC-r16</w:t>
            </w:r>
          </w:p>
          <w:p w14:paraId="2FCD34CF"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6E6FBE17" w14:textId="77777777" w:rsidR="0085069C" w:rsidRPr="00936461" w:rsidRDefault="0085069C" w:rsidP="0085069C">
            <w:pPr>
              <w:pStyle w:val="TAL"/>
              <w:jc w:val="center"/>
            </w:pPr>
            <w:r w:rsidRPr="00936461">
              <w:t>UE</w:t>
            </w:r>
          </w:p>
        </w:tc>
        <w:tc>
          <w:tcPr>
            <w:tcW w:w="564" w:type="dxa"/>
          </w:tcPr>
          <w:p w14:paraId="4FDC70D7" w14:textId="77777777" w:rsidR="0085069C" w:rsidRPr="00936461" w:rsidRDefault="0085069C" w:rsidP="0085069C">
            <w:pPr>
              <w:pStyle w:val="TAL"/>
              <w:jc w:val="center"/>
            </w:pPr>
            <w:r w:rsidRPr="00936461">
              <w:t>No</w:t>
            </w:r>
          </w:p>
        </w:tc>
        <w:tc>
          <w:tcPr>
            <w:tcW w:w="712" w:type="dxa"/>
          </w:tcPr>
          <w:p w14:paraId="56E1C4F1" w14:textId="77777777" w:rsidR="0085069C" w:rsidRPr="00936461" w:rsidRDefault="0085069C" w:rsidP="0085069C">
            <w:pPr>
              <w:pStyle w:val="TAL"/>
              <w:jc w:val="center"/>
            </w:pPr>
            <w:r w:rsidRPr="00936461">
              <w:t>No</w:t>
            </w:r>
          </w:p>
        </w:tc>
        <w:tc>
          <w:tcPr>
            <w:tcW w:w="737" w:type="dxa"/>
          </w:tcPr>
          <w:p w14:paraId="2E4D2D6A"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CBFAADB" w14:textId="77777777" w:rsidTr="00936461">
        <w:tc>
          <w:tcPr>
            <w:tcW w:w="6807" w:type="dxa"/>
          </w:tcPr>
          <w:p w14:paraId="1E7D9D71" w14:textId="77777777" w:rsidR="0085069C" w:rsidRPr="00936461" w:rsidRDefault="0085069C" w:rsidP="0085069C">
            <w:pPr>
              <w:pStyle w:val="TAL"/>
              <w:rPr>
                <w:b/>
                <w:i/>
              </w:rPr>
            </w:pPr>
            <w:r w:rsidRPr="00936461">
              <w:rPr>
                <w:b/>
                <w:i/>
              </w:rPr>
              <w:t>nr-AutonomousGaps-NRDC-r16</w:t>
            </w:r>
          </w:p>
          <w:p w14:paraId="540DAA07"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2B40AE4E" w14:textId="77777777" w:rsidR="0085069C" w:rsidRPr="00936461" w:rsidRDefault="0085069C" w:rsidP="0085069C">
            <w:pPr>
              <w:pStyle w:val="TAL"/>
              <w:jc w:val="center"/>
            </w:pPr>
            <w:r w:rsidRPr="00936461">
              <w:t>UE</w:t>
            </w:r>
          </w:p>
        </w:tc>
        <w:tc>
          <w:tcPr>
            <w:tcW w:w="564" w:type="dxa"/>
          </w:tcPr>
          <w:p w14:paraId="6B6B9F0E" w14:textId="77777777" w:rsidR="0085069C" w:rsidRPr="00936461" w:rsidRDefault="0085069C" w:rsidP="0085069C">
            <w:pPr>
              <w:pStyle w:val="TAL"/>
              <w:jc w:val="center"/>
            </w:pPr>
            <w:r w:rsidRPr="00936461">
              <w:t>No</w:t>
            </w:r>
          </w:p>
        </w:tc>
        <w:tc>
          <w:tcPr>
            <w:tcW w:w="712" w:type="dxa"/>
          </w:tcPr>
          <w:p w14:paraId="1AC1C92F" w14:textId="77777777" w:rsidR="0085069C" w:rsidRPr="00936461" w:rsidRDefault="0085069C" w:rsidP="0085069C">
            <w:pPr>
              <w:pStyle w:val="TAL"/>
              <w:jc w:val="center"/>
            </w:pPr>
            <w:r w:rsidRPr="00936461">
              <w:t>No</w:t>
            </w:r>
          </w:p>
        </w:tc>
        <w:tc>
          <w:tcPr>
            <w:tcW w:w="737" w:type="dxa"/>
          </w:tcPr>
          <w:p w14:paraId="174FD589"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2B66A7D" w14:textId="77777777" w:rsidTr="00936461">
        <w:trPr>
          <w:cantSplit/>
        </w:trPr>
        <w:tc>
          <w:tcPr>
            <w:tcW w:w="6807" w:type="dxa"/>
          </w:tcPr>
          <w:p w14:paraId="100A7558" w14:textId="77777777" w:rsidR="0085069C" w:rsidRPr="00936461" w:rsidRDefault="0085069C" w:rsidP="0085069C">
            <w:pPr>
              <w:pStyle w:val="TAL"/>
              <w:rPr>
                <w:b/>
                <w:i/>
              </w:rPr>
            </w:pPr>
            <w:r w:rsidRPr="00936461">
              <w:rPr>
                <w:b/>
                <w:i/>
              </w:rPr>
              <w:t>nr-CGI-Reporting</w:t>
            </w:r>
          </w:p>
          <w:p w14:paraId="7C446617" w14:textId="1F3B767E" w:rsidR="0085069C" w:rsidRPr="00936461" w:rsidRDefault="0085069C" w:rsidP="0085069C">
            <w:pPr>
              <w:pStyle w:val="TAL"/>
            </w:pPr>
            <w:r w:rsidRPr="00936461">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xml:space="preserve">. It is optional for </w:t>
            </w:r>
            <w:r w:rsidRPr="00936461">
              <w:rPr>
                <w:lang w:eastAsia="en-GB"/>
              </w:rPr>
              <w:t>(e)</w:t>
            </w:r>
            <w:r w:rsidRPr="00936461">
              <w:t>RedCap UEs.</w:t>
            </w:r>
          </w:p>
        </w:tc>
        <w:tc>
          <w:tcPr>
            <w:tcW w:w="709" w:type="dxa"/>
          </w:tcPr>
          <w:p w14:paraId="670D783D" w14:textId="77777777" w:rsidR="0085069C" w:rsidRPr="00936461" w:rsidRDefault="0085069C" w:rsidP="0085069C">
            <w:pPr>
              <w:pStyle w:val="TAL"/>
              <w:jc w:val="center"/>
            </w:pPr>
            <w:r w:rsidRPr="00936461">
              <w:t>UE</w:t>
            </w:r>
          </w:p>
        </w:tc>
        <w:tc>
          <w:tcPr>
            <w:tcW w:w="564" w:type="dxa"/>
          </w:tcPr>
          <w:p w14:paraId="0ACAADFB" w14:textId="2394B678" w:rsidR="0085069C" w:rsidRPr="00936461" w:rsidRDefault="0085069C" w:rsidP="0085069C">
            <w:pPr>
              <w:pStyle w:val="TAL"/>
              <w:jc w:val="center"/>
            </w:pPr>
            <w:r w:rsidRPr="00936461">
              <w:rPr>
                <w:rFonts w:cs="Arial"/>
                <w:lang w:eastAsia="fr-FR"/>
              </w:rPr>
              <w:t>CY</w:t>
            </w:r>
          </w:p>
        </w:tc>
        <w:tc>
          <w:tcPr>
            <w:tcW w:w="712" w:type="dxa"/>
          </w:tcPr>
          <w:p w14:paraId="1C81264A" w14:textId="77777777" w:rsidR="0085069C" w:rsidRPr="00936461" w:rsidRDefault="0085069C" w:rsidP="0085069C">
            <w:pPr>
              <w:pStyle w:val="TAL"/>
              <w:jc w:val="center"/>
            </w:pPr>
            <w:r w:rsidRPr="00936461">
              <w:t>No</w:t>
            </w:r>
          </w:p>
        </w:tc>
        <w:tc>
          <w:tcPr>
            <w:tcW w:w="737" w:type="dxa"/>
          </w:tcPr>
          <w:p w14:paraId="21A6AFE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38DC18A" w14:textId="77777777" w:rsidTr="00936461">
        <w:trPr>
          <w:cantSplit/>
        </w:trPr>
        <w:tc>
          <w:tcPr>
            <w:tcW w:w="6807" w:type="dxa"/>
          </w:tcPr>
          <w:p w14:paraId="7B1FFAC6" w14:textId="77777777" w:rsidR="0085069C" w:rsidRPr="00936461" w:rsidRDefault="0085069C" w:rsidP="0085069C">
            <w:pPr>
              <w:keepNext/>
              <w:keepLines/>
              <w:spacing w:after="0"/>
              <w:rPr>
                <w:rFonts w:ascii="Arial" w:hAnsi="Arial"/>
                <w:b/>
                <w:i/>
                <w:sz w:val="18"/>
              </w:rPr>
            </w:pPr>
            <w:r w:rsidRPr="00936461">
              <w:rPr>
                <w:rFonts w:ascii="Arial" w:hAnsi="Arial"/>
                <w:b/>
                <w:i/>
                <w:sz w:val="18"/>
              </w:rPr>
              <w:t>nr-CGI-Reporting-ENDC</w:t>
            </w:r>
          </w:p>
          <w:p w14:paraId="14E47512" w14:textId="77777777" w:rsidR="0085069C" w:rsidRPr="00936461" w:rsidRDefault="0085069C" w:rsidP="0085069C">
            <w:pPr>
              <w:pStyle w:val="TAL"/>
              <w:rPr>
                <w:b/>
                <w:i/>
              </w:rPr>
            </w:pPr>
            <w:r w:rsidRPr="00936461">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85069C" w:rsidRPr="00936461" w:rsidRDefault="0085069C" w:rsidP="0085069C">
            <w:pPr>
              <w:pStyle w:val="TAL"/>
              <w:jc w:val="center"/>
            </w:pPr>
            <w:r w:rsidRPr="00936461">
              <w:t>UE</w:t>
            </w:r>
          </w:p>
        </w:tc>
        <w:tc>
          <w:tcPr>
            <w:tcW w:w="564" w:type="dxa"/>
          </w:tcPr>
          <w:p w14:paraId="1476628B" w14:textId="77777777" w:rsidR="0085069C" w:rsidRPr="00936461" w:rsidRDefault="0085069C" w:rsidP="0085069C">
            <w:pPr>
              <w:pStyle w:val="TAL"/>
              <w:jc w:val="center"/>
            </w:pPr>
            <w:r w:rsidRPr="00936461">
              <w:t>Yes</w:t>
            </w:r>
          </w:p>
        </w:tc>
        <w:tc>
          <w:tcPr>
            <w:tcW w:w="712" w:type="dxa"/>
          </w:tcPr>
          <w:p w14:paraId="1CAF2D83" w14:textId="77777777" w:rsidR="0085069C" w:rsidRPr="00936461" w:rsidRDefault="0085069C" w:rsidP="0085069C">
            <w:pPr>
              <w:pStyle w:val="TAL"/>
              <w:jc w:val="center"/>
            </w:pPr>
            <w:r w:rsidRPr="00936461">
              <w:t>No</w:t>
            </w:r>
          </w:p>
        </w:tc>
        <w:tc>
          <w:tcPr>
            <w:tcW w:w="737" w:type="dxa"/>
          </w:tcPr>
          <w:p w14:paraId="0771CB37"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1AB5526D" w14:textId="77777777" w:rsidTr="00936461">
        <w:trPr>
          <w:cantSplit/>
        </w:trPr>
        <w:tc>
          <w:tcPr>
            <w:tcW w:w="6807" w:type="dxa"/>
          </w:tcPr>
          <w:p w14:paraId="1D731FEA" w14:textId="77777777" w:rsidR="0085069C" w:rsidRPr="00936461" w:rsidRDefault="0085069C" w:rsidP="0085069C">
            <w:pPr>
              <w:pStyle w:val="TAL"/>
              <w:rPr>
                <w:b/>
                <w:bCs/>
                <w:i/>
                <w:iCs/>
              </w:rPr>
            </w:pPr>
            <w:r w:rsidRPr="00936461">
              <w:rPr>
                <w:b/>
                <w:bCs/>
                <w:i/>
                <w:iCs/>
              </w:rPr>
              <w:t>nr-CGI-Reporting-NEDC</w:t>
            </w:r>
          </w:p>
          <w:p w14:paraId="649C1232"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85069C" w:rsidRPr="00936461" w:rsidRDefault="0085069C" w:rsidP="0085069C">
            <w:pPr>
              <w:pStyle w:val="TAL"/>
              <w:jc w:val="center"/>
            </w:pPr>
            <w:r w:rsidRPr="00936461">
              <w:t>UE</w:t>
            </w:r>
          </w:p>
        </w:tc>
        <w:tc>
          <w:tcPr>
            <w:tcW w:w="564" w:type="dxa"/>
          </w:tcPr>
          <w:p w14:paraId="20B61F9A" w14:textId="77777777" w:rsidR="0085069C" w:rsidRPr="00936461" w:rsidRDefault="0085069C" w:rsidP="0085069C">
            <w:pPr>
              <w:pStyle w:val="TAL"/>
              <w:jc w:val="center"/>
            </w:pPr>
            <w:r w:rsidRPr="00936461">
              <w:t>Yes</w:t>
            </w:r>
          </w:p>
        </w:tc>
        <w:tc>
          <w:tcPr>
            <w:tcW w:w="712" w:type="dxa"/>
          </w:tcPr>
          <w:p w14:paraId="05E70E05" w14:textId="77777777" w:rsidR="0085069C" w:rsidRPr="00936461" w:rsidRDefault="0085069C" w:rsidP="0085069C">
            <w:pPr>
              <w:pStyle w:val="TAL"/>
              <w:jc w:val="center"/>
            </w:pPr>
            <w:r w:rsidRPr="00936461">
              <w:t>No</w:t>
            </w:r>
          </w:p>
        </w:tc>
        <w:tc>
          <w:tcPr>
            <w:tcW w:w="737" w:type="dxa"/>
          </w:tcPr>
          <w:p w14:paraId="0C119CB4"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6F8E23B" w14:textId="77777777" w:rsidTr="00936461">
        <w:trPr>
          <w:cantSplit/>
        </w:trPr>
        <w:tc>
          <w:tcPr>
            <w:tcW w:w="6807" w:type="dxa"/>
          </w:tcPr>
          <w:p w14:paraId="3927D971" w14:textId="77777777" w:rsidR="0085069C" w:rsidRPr="00936461" w:rsidRDefault="0085069C" w:rsidP="0085069C">
            <w:pPr>
              <w:keepNext/>
              <w:keepLines/>
              <w:spacing w:after="0"/>
              <w:rPr>
                <w:rFonts w:ascii="Arial" w:hAnsi="Arial"/>
                <w:b/>
                <w:i/>
                <w:sz w:val="18"/>
              </w:rPr>
            </w:pPr>
            <w:r w:rsidRPr="00936461">
              <w:rPr>
                <w:rFonts w:ascii="Arial" w:hAnsi="Arial"/>
                <w:b/>
                <w:i/>
                <w:sz w:val="18"/>
              </w:rPr>
              <w:lastRenderedPageBreak/>
              <w:t>nr-CGI-Reporting-NPN-r16</w:t>
            </w:r>
          </w:p>
          <w:p w14:paraId="48CDA695" w14:textId="537465F2" w:rsidR="0085069C" w:rsidRPr="00936461" w:rsidRDefault="0085069C" w:rsidP="0085069C">
            <w:pPr>
              <w:keepNext/>
              <w:keepLines/>
              <w:spacing w:after="0"/>
              <w:rPr>
                <w:rFonts w:ascii="Arial" w:hAnsi="Arial"/>
                <w:b/>
                <w:i/>
                <w:sz w:val="18"/>
              </w:rPr>
            </w:pPr>
            <w:r w:rsidRPr="00936461">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r w:rsidRPr="00936461">
              <w:rPr>
                <w:lang w:eastAsia="en-GB"/>
              </w:rPr>
              <w:t>(e)</w:t>
            </w:r>
            <w:r w:rsidRPr="00936461">
              <w:rPr>
                <w:rFonts w:ascii="Arial" w:hAnsi="Arial"/>
                <w:sz w:val="18"/>
              </w:rPr>
              <w:t>RedCap UEs.</w:t>
            </w:r>
          </w:p>
        </w:tc>
        <w:tc>
          <w:tcPr>
            <w:tcW w:w="709" w:type="dxa"/>
          </w:tcPr>
          <w:p w14:paraId="147C7680" w14:textId="77777777" w:rsidR="0085069C" w:rsidRPr="00936461" w:rsidRDefault="0085069C" w:rsidP="0085069C">
            <w:pPr>
              <w:pStyle w:val="TAL"/>
              <w:jc w:val="center"/>
            </w:pPr>
            <w:r w:rsidRPr="00936461">
              <w:rPr>
                <w:lang w:eastAsia="zh-CN"/>
              </w:rPr>
              <w:t>UE</w:t>
            </w:r>
          </w:p>
        </w:tc>
        <w:tc>
          <w:tcPr>
            <w:tcW w:w="564" w:type="dxa"/>
          </w:tcPr>
          <w:p w14:paraId="05DAD436" w14:textId="77777777" w:rsidR="0085069C" w:rsidRPr="00936461" w:rsidRDefault="0085069C" w:rsidP="0085069C">
            <w:pPr>
              <w:pStyle w:val="TAL"/>
              <w:jc w:val="center"/>
            </w:pPr>
            <w:r w:rsidRPr="00936461">
              <w:rPr>
                <w:lang w:eastAsia="zh-CN"/>
              </w:rPr>
              <w:t>CY</w:t>
            </w:r>
          </w:p>
        </w:tc>
        <w:tc>
          <w:tcPr>
            <w:tcW w:w="712" w:type="dxa"/>
          </w:tcPr>
          <w:p w14:paraId="370BC893" w14:textId="77777777" w:rsidR="0085069C" w:rsidRPr="00936461" w:rsidRDefault="0085069C" w:rsidP="0085069C">
            <w:pPr>
              <w:pStyle w:val="TAL"/>
              <w:jc w:val="center"/>
            </w:pPr>
            <w:r w:rsidRPr="00936461">
              <w:rPr>
                <w:lang w:eastAsia="zh-CN"/>
              </w:rPr>
              <w:t>No</w:t>
            </w:r>
          </w:p>
        </w:tc>
        <w:tc>
          <w:tcPr>
            <w:tcW w:w="737" w:type="dxa"/>
          </w:tcPr>
          <w:p w14:paraId="5A1A88A4" w14:textId="77777777" w:rsidR="0085069C" w:rsidRPr="00936461" w:rsidRDefault="0085069C" w:rsidP="0085069C">
            <w:pPr>
              <w:pStyle w:val="TAL"/>
              <w:jc w:val="center"/>
              <w:rPr>
                <w:rFonts w:eastAsia="MS Mincho"/>
              </w:rPr>
            </w:pPr>
            <w:r w:rsidRPr="00936461">
              <w:rPr>
                <w:lang w:eastAsia="zh-CN"/>
              </w:rPr>
              <w:t>No</w:t>
            </w:r>
          </w:p>
        </w:tc>
      </w:tr>
      <w:tr w:rsidR="0085069C" w:rsidRPr="00936461" w14:paraId="722E3608" w14:textId="77777777" w:rsidTr="00936461">
        <w:trPr>
          <w:cantSplit/>
        </w:trPr>
        <w:tc>
          <w:tcPr>
            <w:tcW w:w="6807" w:type="dxa"/>
          </w:tcPr>
          <w:p w14:paraId="550BC56D" w14:textId="77777777" w:rsidR="0085069C" w:rsidRPr="00936461" w:rsidRDefault="0085069C" w:rsidP="0085069C">
            <w:pPr>
              <w:pStyle w:val="TAL"/>
              <w:rPr>
                <w:b/>
                <w:bCs/>
                <w:i/>
                <w:iCs/>
              </w:rPr>
            </w:pPr>
            <w:r w:rsidRPr="00936461">
              <w:rPr>
                <w:b/>
                <w:bCs/>
                <w:i/>
                <w:iCs/>
              </w:rPr>
              <w:t>nr-CGI-Reporting-NRDC</w:t>
            </w:r>
          </w:p>
          <w:p w14:paraId="3FA1D830"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85069C" w:rsidRPr="00936461" w:rsidRDefault="0085069C" w:rsidP="0085069C">
            <w:pPr>
              <w:pStyle w:val="TAL"/>
              <w:jc w:val="center"/>
              <w:rPr>
                <w:lang w:eastAsia="zh-CN"/>
              </w:rPr>
            </w:pPr>
            <w:r w:rsidRPr="00936461">
              <w:t>UE</w:t>
            </w:r>
          </w:p>
        </w:tc>
        <w:tc>
          <w:tcPr>
            <w:tcW w:w="564" w:type="dxa"/>
          </w:tcPr>
          <w:p w14:paraId="07A87428" w14:textId="77777777" w:rsidR="0085069C" w:rsidRPr="00936461" w:rsidRDefault="0085069C" w:rsidP="0085069C">
            <w:pPr>
              <w:pStyle w:val="TAL"/>
              <w:jc w:val="center"/>
              <w:rPr>
                <w:lang w:eastAsia="zh-CN"/>
              </w:rPr>
            </w:pPr>
            <w:r w:rsidRPr="00936461">
              <w:t>Yes</w:t>
            </w:r>
          </w:p>
        </w:tc>
        <w:tc>
          <w:tcPr>
            <w:tcW w:w="712" w:type="dxa"/>
          </w:tcPr>
          <w:p w14:paraId="647CCE10" w14:textId="77777777" w:rsidR="0085069C" w:rsidRPr="00936461" w:rsidRDefault="0085069C" w:rsidP="0085069C">
            <w:pPr>
              <w:pStyle w:val="TAL"/>
              <w:jc w:val="center"/>
              <w:rPr>
                <w:lang w:eastAsia="zh-CN"/>
              </w:rPr>
            </w:pPr>
            <w:r w:rsidRPr="00936461">
              <w:t>No</w:t>
            </w:r>
          </w:p>
        </w:tc>
        <w:tc>
          <w:tcPr>
            <w:tcW w:w="737" w:type="dxa"/>
          </w:tcPr>
          <w:p w14:paraId="22FA2A1C" w14:textId="77777777" w:rsidR="0085069C" w:rsidRPr="00936461" w:rsidRDefault="0085069C" w:rsidP="0085069C">
            <w:pPr>
              <w:pStyle w:val="TAL"/>
              <w:jc w:val="center"/>
              <w:rPr>
                <w:lang w:eastAsia="zh-CN"/>
              </w:rPr>
            </w:pPr>
            <w:r w:rsidRPr="00936461">
              <w:rPr>
                <w:rFonts w:eastAsia="MS Mincho"/>
              </w:rPr>
              <w:t>No</w:t>
            </w:r>
          </w:p>
        </w:tc>
      </w:tr>
      <w:tr w:rsidR="0085069C" w:rsidRPr="00936461" w14:paraId="31D67D00" w14:textId="77777777" w:rsidTr="00936461">
        <w:trPr>
          <w:cantSplit/>
        </w:trPr>
        <w:tc>
          <w:tcPr>
            <w:tcW w:w="6807" w:type="dxa"/>
          </w:tcPr>
          <w:p w14:paraId="0E8492B8" w14:textId="07484C40" w:rsidR="0085069C" w:rsidRPr="00936461" w:rsidRDefault="0085069C" w:rsidP="0085069C">
            <w:pPr>
              <w:keepNext/>
              <w:keepLines/>
              <w:spacing w:after="0"/>
              <w:rPr>
                <w:rFonts w:ascii="Arial" w:hAnsi="Arial" w:cs="Arial"/>
                <w:b/>
                <w:i/>
                <w:sz w:val="18"/>
              </w:rPr>
            </w:pPr>
            <w:r w:rsidRPr="00936461">
              <w:rPr>
                <w:rFonts w:ascii="Arial" w:hAnsi="Arial" w:cs="Arial"/>
                <w:b/>
                <w:i/>
                <w:sz w:val="18"/>
              </w:rPr>
              <w:t>nr-NeedForGapNCSG-Reporting-r17</w:t>
            </w:r>
          </w:p>
          <w:p w14:paraId="0E6015E3" w14:textId="0EFD5D83" w:rsidR="0085069C" w:rsidRPr="00936461" w:rsidRDefault="0085069C" w:rsidP="0085069C">
            <w:pPr>
              <w:pStyle w:val="TAL"/>
              <w:rPr>
                <w:b/>
                <w:bCs/>
                <w:i/>
                <w:iCs/>
              </w:rPr>
            </w:pPr>
            <w:r w:rsidRPr="00936461">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85069C" w:rsidRPr="00936461" w:rsidRDefault="0085069C" w:rsidP="0085069C">
            <w:pPr>
              <w:pStyle w:val="TAL"/>
              <w:jc w:val="center"/>
            </w:pPr>
            <w:r w:rsidRPr="00936461">
              <w:rPr>
                <w:rFonts w:cs="Arial"/>
              </w:rPr>
              <w:t>UE</w:t>
            </w:r>
          </w:p>
        </w:tc>
        <w:tc>
          <w:tcPr>
            <w:tcW w:w="564" w:type="dxa"/>
          </w:tcPr>
          <w:p w14:paraId="4EA6A2D3" w14:textId="769BF403" w:rsidR="0085069C" w:rsidRPr="00936461" w:rsidRDefault="0085069C" w:rsidP="0085069C">
            <w:pPr>
              <w:pStyle w:val="TAL"/>
              <w:jc w:val="center"/>
            </w:pPr>
            <w:r w:rsidRPr="00936461">
              <w:rPr>
                <w:rFonts w:cs="Arial"/>
              </w:rPr>
              <w:t>No</w:t>
            </w:r>
          </w:p>
        </w:tc>
        <w:tc>
          <w:tcPr>
            <w:tcW w:w="712" w:type="dxa"/>
          </w:tcPr>
          <w:p w14:paraId="69C15F60" w14:textId="57ED00E3" w:rsidR="0085069C" w:rsidRPr="00936461" w:rsidRDefault="0085069C" w:rsidP="0085069C">
            <w:pPr>
              <w:pStyle w:val="TAL"/>
              <w:jc w:val="center"/>
            </w:pPr>
            <w:r w:rsidRPr="00936461">
              <w:rPr>
                <w:rFonts w:cs="Arial"/>
              </w:rPr>
              <w:t>No</w:t>
            </w:r>
          </w:p>
        </w:tc>
        <w:tc>
          <w:tcPr>
            <w:tcW w:w="737" w:type="dxa"/>
          </w:tcPr>
          <w:p w14:paraId="3A74E734" w14:textId="3A47F096"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4224B671" w14:textId="77777777" w:rsidTr="00936461">
        <w:trPr>
          <w:cantSplit/>
        </w:trPr>
        <w:tc>
          <w:tcPr>
            <w:tcW w:w="6807" w:type="dxa"/>
          </w:tcPr>
          <w:p w14:paraId="71DBC425" w14:textId="77777777" w:rsidR="0085069C" w:rsidRPr="00936461" w:rsidRDefault="0085069C" w:rsidP="0085069C">
            <w:pPr>
              <w:keepNext/>
              <w:keepLines/>
              <w:spacing w:after="0"/>
              <w:rPr>
                <w:rFonts w:ascii="Arial" w:hAnsi="Arial"/>
                <w:b/>
                <w:i/>
                <w:sz w:val="18"/>
              </w:rPr>
            </w:pPr>
            <w:r w:rsidRPr="00936461">
              <w:rPr>
                <w:rFonts w:ascii="Arial" w:hAnsi="Arial"/>
                <w:b/>
                <w:i/>
                <w:sz w:val="18"/>
              </w:rPr>
              <w:t>nr-NeedForGap-Reporting-r16</w:t>
            </w:r>
          </w:p>
          <w:p w14:paraId="1700A75F"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85069C" w:rsidRPr="00936461" w:rsidRDefault="0085069C" w:rsidP="0085069C">
            <w:pPr>
              <w:pStyle w:val="TAL"/>
              <w:jc w:val="center"/>
            </w:pPr>
            <w:r w:rsidRPr="00936461">
              <w:t>UE</w:t>
            </w:r>
          </w:p>
        </w:tc>
        <w:tc>
          <w:tcPr>
            <w:tcW w:w="564" w:type="dxa"/>
          </w:tcPr>
          <w:p w14:paraId="16E7B1B9" w14:textId="77777777" w:rsidR="0085069C" w:rsidRPr="00936461" w:rsidRDefault="0085069C" w:rsidP="0085069C">
            <w:pPr>
              <w:pStyle w:val="TAL"/>
              <w:jc w:val="center"/>
            </w:pPr>
            <w:r w:rsidRPr="00936461">
              <w:t>No</w:t>
            </w:r>
          </w:p>
        </w:tc>
        <w:tc>
          <w:tcPr>
            <w:tcW w:w="712" w:type="dxa"/>
          </w:tcPr>
          <w:p w14:paraId="5199CA04" w14:textId="77777777" w:rsidR="0085069C" w:rsidRPr="00936461" w:rsidRDefault="0085069C" w:rsidP="0085069C">
            <w:pPr>
              <w:pStyle w:val="TAL"/>
              <w:jc w:val="center"/>
            </w:pPr>
            <w:r w:rsidRPr="00936461">
              <w:t>No</w:t>
            </w:r>
          </w:p>
        </w:tc>
        <w:tc>
          <w:tcPr>
            <w:tcW w:w="737" w:type="dxa"/>
          </w:tcPr>
          <w:p w14:paraId="13E7E40E"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1FD3177" w14:textId="77777777" w:rsidTr="00936461">
        <w:trPr>
          <w:cantSplit/>
        </w:trPr>
        <w:tc>
          <w:tcPr>
            <w:tcW w:w="6807" w:type="dxa"/>
          </w:tcPr>
          <w:p w14:paraId="2E7EB190" w14:textId="77777777" w:rsidR="0085069C" w:rsidRPr="00936461" w:rsidRDefault="0085069C" w:rsidP="0085069C">
            <w:pPr>
              <w:pStyle w:val="TAL"/>
              <w:rPr>
                <w:b/>
                <w:bCs/>
                <w:i/>
                <w:iCs/>
              </w:rPr>
            </w:pPr>
            <w:r w:rsidRPr="00936461">
              <w:rPr>
                <w:b/>
                <w:bCs/>
                <w:i/>
                <w:iCs/>
              </w:rPr>
              <w:t>nr-NeedForInterruptionReport-r18</w:t>
            </w:r>
          </w:p>
          <w:p w14:paraId="470205AD" w14:textId="4D6EA8DE" w:rsidR="0085069C" w:rsidRPr="00936461" w:rsidRDefault="0085069C" w:rsidP="0085069C">
            <w:pPr>
              <w:pStyle w:val="TAL"/>
            </w:pPr>
            <w:r w:rsidRPr="00936461">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936461">
              <w:rPr>
                <w:i/>
              </w:rPr>
              <w:t>nr-NeedForGap-Reporting-r16</w:t>
            </w:r>
            <w:r w:rsidRPr="00936461">
              <w:t>.</w:t>
            </w:r>
          </w:p>
        </w:tc>
        <w:tc>
          <w:tcPr>
            <w:tcW w:w="709" w:type="dxa"/>
          </w:tcPr>
          <w:p w14:paraId="33A0870E" w14:textId="29513866" w:rsidR="0085069C" w:rsidRPr="00936461" w:rsidRDefault="0085069C" w:rsidP="0085069C">
            <w:pPr>
              <w:pStyle w:val="TAL"/>
              <w:jc w:val="center"/>
            </w:pPr>
            <w:r w:rsidRPr="00936461">
              <w:rPr>
                <w:rFonts w:cs="Arial"/>
              </w:rPr>
              <w:t>UE</w:t>
            </w:r>
          </w:p>
        </w:tc>
        <w:tc>
          <w:tcPr>
            <w:tcW w:w="564" w:type="dxa"/>
          </w:tcPr>
          <w:p w14:paraId="3069E952" w14:textId="2BED5C2D" w:rsidR="0085069C" w:rsidRPr="00936461" w:rsidRDefault="0085069C" w:rsidP="0085069C">
            <w:pPr>
              <w:pStyle w:val="TAL"/>
              <w:jc w:val="center"/>
            </w:pPr>
            <w:r w:rsidRPr="00936461">
              <w:rPr>
                <w:rFonts w:cs="Arial"/>
              </w:rPr>
              <w:t>No</w:t>
            </w:r>
          </w:p>
        </w:tc>
        <w:tc>
          <w:tcPr>
            <w:tcW w:w="712" w:type="dxa"/>
          </w:tcPr>
          <w:p w14:paraId="6A28C255" w14:textId="4BF5E9E3" w:rsidR="0085069C" w:rsidRPr="00936461" w:rsidRDefault="0085069C" w:rsidP="0085069C">
            <w:pPr>
              <w:pStyle w:val="TAL"/>
              <w:jc w:val="center"/>
            </w:pPr>
            <w:r w:rsidRPr="00936461">
              <w:rPr>
                <w:rFonts w:cs="Arial"/>
              </w:rPr>
              <w:t>No</w:t>
            </w:r>
          </w:p>
        </w:tc>
        <w:tc>
          <w:tcPr>
            <w:tcW w:w="737" w:type="dxa"/>
          </w:tcPr>
          <w:p w14:paraId="38B42506" w14:textId="341A8481"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3D57747" w14:textId="77777777" w:rsidTr="00936461">
        <w:trPr>
          <w:cantSplit/>
        </w:trPr>
        <w:tc>
          <w:tcPr>
            <w:tcW w:w="6807" w:type="dxa"/>
          </w:tcPr>
          <w:p w14:paraId="53F9C8C1" w14:textId="77777777" w:rsidR="0085069C" w:rsidRPr="00936461" w:rsidRDefault="0085069C" w:rsidP="0085069C">
            <w:pPr>
              <w:pStyle w:val="TAL"/>
              <w:rPr>
                <w:b/>
                <w:i/>
              </w:rPr>
            </w:pPr>
            <w:r w:rsidRPr="00936461">
              <w:rPr>
                <w:b/>
                <w:i/>
              </w:rPr>
              <w:t>parallelMeasurementGap-r17</w:t>
            </w:r>
          </w:p>
          <w:p w14:paraId="34586EF0" w14:textId="559F18DB" w:rsidR="0085069C" w:rsidRPr="00936461" w:rsidRDefault="0085069C" w:rsidP="0085069C">
            <w:pPr>
              <w:keepNext/>
              <w:keepLines/>
              <w:spacing w:after="0"/>
              <w:rPr>
                <w:rFonts w:ascii="Arial" w:hAnsi="Arial"/>
                <w:b/>
                <w:i/>
                <w:sz w:val="18"/>
              </w:rPr>
            </w:pPr>
            <w:r w:rsidRPr="00936461">
              <w:rPr>
                <w:rFonts w:ascii="Arial" w:hAnsi="Arial"/>
                <w:bCs/>
                <w:iCs/>
                <w:sz w:val="18"/>
              </w:rPr>
              <w:t>Indicates whether the UE supports 2 parallel measurement gaps for NTN SSB based RRM measurements.</w:t>
            </w:r>
            <w:r w:rsidRPr="00936461">
              <w:t xml:space="preserve"> </w:t>
            </w:r>
            <w:r w:rsidRPr="00936461">
              <w:rPr>
                <w:rFonts w:ascii="Arial" w:hAnsi="Arial"/>
                <w:bCs/>
                <w:iCs/>
                <w:sz w:val="18"/>
              </w:rPr>
              <w:t xml:space="preserve">If a UE does not include this field but includes </w:t>
            </w:r>
            <w:r w:rsidRPr="00936461">
              <w:rPr>
                <w:rFonts w:ascii="Arial" w:hAnsi="Arial"/>
                <w:i/>
                <w:sz w:val="18"/>
              </w:rPr>
              <w:t>nonTerrestrialNetwork-r17</w:t>
            </w:r>
            <w:r w:rsidRPr="00936461">
              <w:rPr>
                <w:rFonts w:ascii="Arial" w:hAnsi="Arial"/>
                <w:bCs/>
                <w:iCs/>
                <w:sz w:val="18"/>
              </w:rPr>
              <w:t>, the UE supports 1 measurement gap for NTN SSB based RRM measurements.</w:t>
            </w:r>
            <w:r w:rsidRPr="00936461">
              <w:t xml:space="preserve"> </w:t>
            </w:r>
            <w:r w:rsidRPr="00936461">
              <w:rPr>
                <w:rFonts w:ascii="Arial" w:hAnsi="Arial"/>
                <w:bCs/>
                <w:iCs/>
                <w:sz w:val="18"/>
              </w:rPr>
              <w:t>If this parameter is indicated, a UE shall also support that two parallel measurement gaps with the same gap type can be associated to one frequency layer.</w:t>
            </w:r>
            <w:r w:rsidRPr="00936461">
              <w:t xml:space="preserve"> </w:t>
            </w:r>
            <w:r w:rsidRPr="00936461">
              <w:rPr>
                <w:rFonts w:ascii="Arial" w:hAnsi="Arial"/>
                <w:bCs/>
                <w:iCs/>
                <w:sz w:val="18"/>
              </w:rPr>
              <w:t xml:space="preserve">A UE supporting this feature shall also indicate the support of </w:t>
            </w:r>
            <w:r w:rsidRPr="00936461">
              <w:rPr>
                <w:rFonts w:ascii="Arial" w:hAnsi="Arial"/>
                <w:bCs/>
                <w:i/>
                <w:sz w:val="18"/>
              </w:rPr>
              <w:t>nonTerrestrialNetwork-r17</w:t>
            </w:r>
            <w:r w:rsidRPr="00936461">
              <w:rPr>
                <w:rFonts w:ascii="Arial" w:hAnsi="Arial"/>
                <w:bCs/>
                <w:iCs/>
                <w:sz w:val="18"/>
              </w:rPr>
              <w:t>.</w:t>
            </w:r>
          </w:p>
        </w:tc>
        <w:tc>
          <w:tcPr>
            <w:tcW w:w="709" w:type="dxa"/>
          </w:tcPr>
          <w:p w14:paraId="3FA4BC3D" w14:textId="400B1127" w:rsidR="0085069C" w:rsidRPr="00936461" w:rsidRDefault="0085069C" w:rsidP="0085069C">
            <w:pPr>
              <w:pStyle w:val="TAL"/>
              <w:jc w:val="center"/>
            </w:pPr>
            <w:r w:rsidRPr="00936461">
              <w:t>UE</w:t>
            </w:r>
          </w:p>
        </w:tc>
        <w:tc>
          <w:tcPr>
            <w:tcW w:w="564" w:type="dxa"/>
          </w:tcPr>
          <w:p w14:paraId="2DD63BD7" w14:textId="039DDDD0" w:rsidR="0085069C" w:rsidRPr="00936461" w:rsidRDefault="0085069C" w:rsidP="0085069C">
            <w:pPr>
              <w:pStyle w:val="TAL"/>
              <w:jc w:val="center"/>
            </w:pPr>
            <w:r w:rsidRPr="00936461">
              <w:t>No</w:t>
            </w:r>
          </w:p>
        </w:tc>
        <w:tc>
          <w:tcPr>
            <w:tcW w:w="712" w:type="dxa"/>
          </w:tcPr>
          <w:p w14:paraId="0EC26C1E" w14:textId="5D69DE99" w:rsidR="0085069C" w:rsidRPr="00936461" w:rsidRDefault="0085069C" w:rsidP="0085069C">
            <w:pPr>
              <w:pStyle w:val="TAL"/>
              <w:jc w:val="center"/>
            </w:pPr>
            <w:r w:rsidRPr="00936461">
              <w:rPr>
                <w:rFonts w:eastAsia="DengXian"/>
              </w:rPr>
              <w:t>FDD only</w:t>
            </w:r>
          </w:p>
        </w:tc>
        <w:tc>
          <w:tcPr>
            <w:tcW w:w="737" w:type="dxa"/>
          </w:tcPr>
          <w:p w14:paraId="42848132" w14:textId="77777777" w:rsidR="0085069C" w:rsidRPr="00936461" w:rsidRDefault="0085069C" w:rsidP="0085069C">
            <w:pPr>
              <w:pStyle w:val="TAL"/>
              <w:jc w:val="center"/>
            </w:pPr>
            <w:r w:rsidRPr="00936461">
              <w:t>FR1 only</w:t>
            </w:r>
          </w:p>
          <w:p w14:paraId="53BA798A" w14:textId="77777777" w:rsidR="0085069C" w:rsidRPr="00936461" w:rsidRDefault="0085069C" w:rsidP="0085069C">
            <w:pPr>
              <w:pStyle w:val="TAL"/>
              <w:jc w:val="center"/>
              <w:rPr>
                <w:rFonts w:eastAsia="MS Mincho"/>
              </w:rPr>
            </w:pPr>
          </w:p>
        </w:tc>
      </w:tr>
      <w:tr w:rsidR="0085069C" w:rsidRPr="00936461" w14:paraId="311A4BF6" w14:textId="77777777" w:rsidTr="00936461">
        <w:trPr>
          <w:cantSplit/>
        </w:trPr>
        <w:tc>
          <w:tcPr>
            <w:tcW w:w="6807" w:type="dxa"/>
          </w:tcPr>
          <w:p w14:paraId="4B4212B0" w14:textId="77777777" w:rsidR="0085069C" w:rsidRPr="00936461" w:rsidRDefault="0085069C" w:rsidP="0085069C">
            <w:pPr>
              <w:pStyle w:val="TAL"/>
              <w:rPr>
                <w:b/>
                <w:i/>
              </w:rPr>
            </w:pPr>
            <w:r w:rsidRPr="00936461">
              <w:rPr>
                <w:b/>
                <w:i/>
              </w:rPr>
              <w:t>parallelSMTC-r17</w:t>
            </w:r>
          </w:p>
          <w:p w14:paraId="40D3C3A0" w14:textId="758A117F" w:rsidR="0085069C" w:rsidRPr="00936461" w:rsidRDefault="0085069C" w:rsidP="0085069C">
            <w:pPr>
              <w:pStyle w:val="TAL"/>
              <w:rPr>
                <w:b/>
                <w:i/>
              </w:rPr>
            </w:pPr>
            <w:r w:rsidRPr="00936461">
              <w:rPr>
                <w:bCs/>
                <w:iCs/>
              </w:rPr>
              <w:t>Indicates whether the UE supports NTN SSB based RRM measurements on target cells belonging to 4 SMTC-s on a single frequency carrier.</w:t>
            </w:r>
            <w:r w:rsidRPr="00936461">
              <w:t xml:space="preserve"> </w:t>
            </w:r>
            <w:r w:rsidRPr="00936461">
              <w:rPr>
                <w:bCs/>
                <w:iCs/>
              </w:rPr>
              <w:t xml:space="preserve">If a UE does not include this field but includes </w:t>
            </w:r>
            <w:r w:rsidRPr="00936461">
              <w:rPr>
                <w:i/>
              </w:rPr>
              <w:t>nonTerrestrialNetwork-r17</w:t>
            </w:r>
            <w:r w:rsidRPr="00936461">
              <w:rPr>
                <w:bCs/>
                <w:iCs/>
              </w:rPr>
              <w:t>, the UE supports NTN SSB based RRM measurements on target cells belonging to 2 SMTC-s on a single frequency carrier.</w:t>
            </w:r>
          </w:p>
        </w:tc>
        <w:tc>
          <w:tcPr>
            <w:tcW w:w="709" w:type="dxa"/>
          </w:tcPr>
          <w:p w14:paraId="1704BB3A" w14:textId="77777777" w:rsidR="0085069C" w:rsidRPr="00936461" w:rsidRDefault="0085069C" w:rsidP="0085069C">
            <w:pPr>
              <w:pStyle w:val="TAL"/>
              <w:jc w:val="center"/>
            </w:pPr>
            <w:r w:rsidRPr="00936461">
              <w:t>UE</w:t>
            </w:r>
          </w:p>
        </w:tc>
        <w:tc>
          <w:tcPr>
            <w:tcW w:w="564" w:type="dxa"/>
          </w:tcPr>
          <w:p w14:paraId="2B8F5B57" w14:textId="77777777" w:rsidR="0085069C" w:rsidRPr="00936461" w:rsidRDefault="0085069C" w:rsidP="0085069C">
            <w:pPr>
              <w:pStyle w:val="TAL"/>
              <w:jc w:val="center"/>
            </w:pPr>
            <w:r w:rsidRPr="00936461">
              <w:t>No</w:t>
            </w:r>
          </w:p>
        </w:tc>
        <w:tc>
          <w:tcPr>
            <w:tcW w:w="712" w:type="dxa"/>
          </w:tcPr>
          <w:p w14:paraId="35AFE615" w14:textId="77777777" w:rsidR="0085069C" w:rsidRPr="00936461" w:rsidRDefault="0085069C" w:rsidP="0085069C">
            <w:pPr>
              <w:pStyle w:val="TAL"/>
              <w:jc w:val="center"/>
            </w:pPr>
            <w:r w:rsidRPr="00936461">
              <w:rPr>
                <w:rFonts w:eastAsia="DengXian"/>
              </w:rPr>
              <w:t>FDD only</w:t>
            </w:r>
          </w:p>
          <w:p w14:paraId="381A866D" w14:textId="77777777" w:rsidR="0085069C" w:rsidRPr="00936461" w:rsidRDefault="0085069C" w:rsidP="0085069C">
            <w:pPr>
              <w:pStyle w:val="TAL"/>
              <w:jc w:val="center"/>
              <w:rPr>
                <w:rFonts w:eastAsia="DengXian"/>
              </w:rPr>
            </w:pPr>
          </w:p>
        </w:tc>
        <w:tc>
          <w:tcPr>
            <w:tcW w:w="737" w:type="dxa"/>
          </w:tcPr>
          <w:p w14:paraId="6CA3D26B" w14:textId="77777777" w:rsidR="0085069C" w:rsidRPr="00936461" w:rsidRDefault="0085069C" w:rsidP="0085069C">
            <w:pPr>
              <w:pStyle w:val="TAL"/>
              <w:jc w:val="center"/>
            </w:pPr>
            <w:r w:rsidRPr="00936461">
              <w:t>FR1 only</w:t>
            </w:r>
          </w:p>
          <w:p w14:paraId="63CC565E" w14:textId="77777777" w:rsidR="0085069C" w:rsidRPr="00936461" w:rsidRDefault="0085069C" w:rsidP="0085069C">
            <w:pPr>
              <w:pStyle w:val="TAL"/>
              <w:jc w:val="center"/>
            </w:pPr>
          </w:p>
        </w:tc>
      </w:tr>
      <w:tr w:rsidR="0085069C" w:rsidRPr="00936461" w14:paraId="69BF1CE5" w14:textId="77777777" w:rsidTr="00936461">
        <w:trPr>
          <w:cantSplit/>
        </w:trPr>
        <w:tc>
          <w:tcPr>
            <w:tcW w:w="6807" w:type="dxa"/>
          </w:tcPr>
          <w:p w14:paraId="43C14C50" w14:textId="77777777" w:rsidR="0085069C" w:rsidRPr="00936461" w:rsidRDefault="0085069C" w:rsidP="0085069C">
            <w:pPr>
              <w:keepNext/>
              <w:keepLines/>
              <w:spacing w:after="0"/>
              <w:rPr>
                <w:rFonts w:ascii="Arial" w:hAnsi="Arial" w:cs="Arial"/>
                <w:b/>
                <w:bCs/>
                <w:i/>
                <w:iCs/>
                <w:sz w:val="18"/>
                <w:szCs w:val="18"/>
              </w:rPr>
            </w:pPr>
            <w:r w:rsidRPr="00936461">
              <w:rPr>
                <w:rFonts w:ascii="Arial" w:hAnsi="Arial" w:cs="Arial"/>
                <w:b/>
                <w:bCs/>
                <w:i/>
                <w:iCs/>
                <w:sz w:val="18"/>
                <w:szCs w:val="18"/>
              </w:rPr>
              <w:t>periodicEUTRA-MeasAndReport</w:t>
            </w:r>
          </w:p>
          <w:p w14:paraId="1043E01B" w14:textId="6999797E" w:rsidR="0085069C" w:rsidRPr="00936461" w:rsidRDefault="0085069C" w:rsidP="0085069C">
            <w:pPr>
              <w:pStyle w:val="TAL"/>
              <w:rPr>
                <w:b/>
                <w:i/>
              </w:rPr>
            </w:pPr>
            <w:r w:rsidRPr="00936461">
              <w:rPr>
                <w:bCs/>
                <w:iCs/>
              </w:rPr>
              <w:t>Indicates whether the UE supports periodic EUTRA measurement and reporting. It is mandated if the UE supports EUTRA.</w:t>
            </w:r>
          </w:p>
        </w:tc>
        <w:tc>
          <w:tcPr>
            <w:tcW w:w="709" w:type="dxa"/>
          </w:tcPr>
          <w:p w14:paraId="16F92C06" w14:textId="3FD6CE36" w:rsidR="0085069C" w:rsidRPr="00936461" w:rsidRDefault="0085069C" w:rsidP="0085069C">
            <w:pPr>
              <w:pStyle w:val="TAL"/>
              <w:jc w:val="center"/>
            </w:pPr>
            <w:r w:rsidRPr="00936461">
              <w:rPr>
                <w:rFonts w:cs="Arial"/>
                <w:bCs/>
                <w:iCs/>
                <w:szCs w:val="18"/>
              </w:rPr>
              <w:t>UE</w:t>
            </w:r>
          </w:p>
        </w:tc>
        <w:tc>
          <w:tcPr>
            <w:tcW w:w="564" w:type="dxa"/>
          </w:tcPr>
          <w:p w14:paraId="701AAF34" w14:textId="2EB1B5A0" w:rsidR="0085069C" w:rsidRPr="00936461" w:rsidRDefault="0085069C" w:rsidP="0085069C">
            <w:pPr>
              <w:pStyle w:val="TAL"/>
              <w:jc w:val="center"/>
            </w:pPr>
            <w:r w:rsidRPr="00936461">
              <w:rPr>
                <w:rFonts w:cs="Arial"/>
                <w:bCs/>
                <w:iCs/>
                <w:szCs w:val="18"/>
              </w:rPr>
              <w:t>CY</w:t>
            </w:r>
          </w:p>
        </w:tc>
        <w:tc>
          <w:tcPr>
            <w:tcW w:w="712" w:type="dxa"/>
          </w:tcPr>
          <w:p w14:paraId="4AC0539A" w14:textId="729183F4" w:rsidR="0085069C" w:rsidRPr="00936461" w:rsidRDefault="0085069C" w:rsidP="0085069C">
            <w:pPr>
              <w:pStyle w:val="TAL"/>
              <w:jc w:val="center"/>
              <w:rPr>
                <w:rFonts w:eastAsia="DengXian"/>
              </w:rPr>
            </w:pPr>
            <w:r w:rsidRPr="00936461">
              <w:rPr>
                <w:rFonts w:cs="Arial"/>
                <w:bCs/>
                <w:iCs/>
                <w:szCs w:val="18"/>
              </w:rPr>
              <w:t>No</w:t>
            </w:r>
          </w:p>
        </w:tc>
        <w:tc>
          <w:tcPr>
            <w:tcW w:w="737" w:type="dxa"/>
          </w:tcPr>
          <w:p w14:paraId="4F542292" w14:textId="538016C2" w:rsidR="0085069C" w:rsidRPr="00936461" w:rsidRDefault="0085069C" w:rsidP="0085069C">
            <w:pPr>
              <w:pStyle w:val="TAL"/>
              <w:jc w:val="center"/>
            </w:pPr>
            <w:r w:rsidRPr="00936461">
              <w:rPr>
                <w:rFonts w:eastAsia="MS Mincho" w:cs="Arial"/>
                <w:bCs/>
                <w:iCs/>
                <w:szCs w:val="18"/>
              </w:rPr>
              <w:t>No</w:t>
            </w:r>
          </w:p>
        </w:tc>
      </w:tr>
      <w:tr w:rsidR="0085069C" w:rsidRPr="00936461" w14:paraId="0A5F06C5" w14:textId="77777777" w:rsidTr="00936461">
        <w:trPr>
          <w:cantSplit/>
        </w:trPr>
        <w:tc>
          <w:tcPr>
            <w:tcW w:w="6807" w:type="dxa"/>
          </w:tcPr>
          <w:p w14:paraId="1577E039" w14:textId="77777777" w:rsidR="0085069C" w:rsidRPr="00936461" w:rsidRDefault="0085069C" w:rsidP="0085069C">
            <w:pPr>
              <w:keepNext/>
              <w:keepLines/>
              <w:spacing w:after="0"/>
              <w:rPr>
                <w:rFonts w:ascii="Arial" w:hAnsi="Arial"/>
                <w:b/>
                <w:i/>
                <w:sz w:val="18"/>
              </w:rPr>
            </w:pPr>
            <w:r w:rsidRPr="00936461">
              <w:rPr>
                <w:rFonts w:ascii="Arial" w:hAnsi="Arial"/>
                <w:b/>
                <w:i/>
                <w:sz w:val="18"/>
              </w:rPr>
              <w:t>pcellT312-r16</w:t>
            </w:r>
          </w:p>
          <w:p w14:paraId="32E1B603"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T312 based fast failure recovery for PCell.</w:t>
            </w:r>
          </w:p>
        </w:tc>
        <w:tc>
          <w:tcPr>
            <w:tcW w:w="709" w:type="dxa"/>
          </w:tcPr>
          <w:p w14:paraId="181059A0" w14:textId="77777777" w:rsidR="0085069C" w:rsidRPr="00936461" w:rsidRDefault="0085069C" w:rsidP="0085069C">
            <w:pPr>
              <w:pStyle w:val="TAL"/>
              <w:jc w:val="center"/>
            </w:pPr>
            <w:r w:rsidRPr="00936461">
              <w:rPr>
                <w:rFonts w:cs="Arial"/>
                <w:bCs/>
                <w:iCs/>
                <w:szCs w:val="18"/>
              </w:rPr>
              <w:t>UE</w:t>
            </w:r>
          </w:p>
        </w:tc>
        <w:tc>
          <w:tcPr>
            <w:tcW w:w="564" w:type="dxa"/>
          </w:tcPr>
          <w:p w14:paraId="464AFC02" w14:textId="77777777" w:rsidR="0085069C" w:rsidRPr="00936461" w:rsidRDefault="0085069C" w:rsidP="0085069C">
            <w:pPr>
              <w:pStyle w:val="TAL"/>
              <w:jc w:val="center"/>
            </w:pPr>
            <w:r w:rsidRPr="00936461">
              <w:rPr>
                <w:rFonts w:cs="Arial"/>
                <w:bCs/>
                <w:iCs/>
                <w:szCs w:val="18"/>
              </w:rPr>
              <w:t>No</w:t>
            </w:r>
          </w:p>
        </w:tc>
        <w:tc>
          <w:tcPr>
            <w:tcW w:w="712" w:type="dxa"/>
          </w:tcPr>
          <w:p w14:paraId="45B2AAFF" w14:textId="77777777" w:rsidR="0085069C" w:rsidRPr="00936461" w:rsidRDefault="0085069C" w:rsidP="0085069C">
            <w:pPr>
              <w:pStyle w:val="TAL"/>
              <w:jc w:val="center"/>
            </w:pPr>
            <w:r w:rsidRPr="00936461">
              <w:rPr>
                <w:rFonts w:cs="Arial"/>
                <w:bCs/>
                <w:iCs/>
                <w:szCs w:val="18"/>
              </w:rPr>
              <w:t>No</w:t>
            </w:r>
          </w:p>
        </w:tc>
        <w:tc>
          <w:tcPr>
            <w:tcW w:w="737" w:type="dxa"/>
          </w:tcPr>
          <w:p w14:paraId="7256E368" w14:textId="77777777" w:rsidR="0085069C" w:rsidRPr="00936461" w:rsidRDefault="0085069C" w:rsidP="0085069C">
            <w:pPr>
              <w:pStyle w:val="TAL"/>
              <w:jc w:val="center"/>
              <w:rPr>
                <w:rFonts w:eastAsia="MS Mincho"/>
              </w:rPr>
            </w:pPr>
            <w:r w:rsidRPr="00936461">
              <w:rPr>
                <w:rFonts w:cs="Arial"/>
                <w:bCs/>
                <w:iCs/>
                <w:szCs w:val="18"/>
              </w:rPr>
              <w:t>No</w:t>
            </w:r>
          </w:p>
        </w:tc>
      </w:tr>
      <w:tr w:rsidR="0085069C" w:rsidRPr="00936461" w14:paraId="2F356A22" w14:textId="77777777" w:rsidTr="00936461">
        <w:trPr>
          <w:cantSplit/>
        </w:trPr>
        <w:tc>
          <w:tcPr>
            <w:tcW w:w="6807" w:type="dxa"/>
          </w:tcPr>
          <w:p w14:paraId="52D030FD" w14:textId="14F7A653" w:rsidR="0085069C" w:rsidRPr="00936461" w:rsidRDefault="0085069C" w:rsidP="0085069C">
            <w:pPr>
              <w:pStyle w:val="TAL"/>
              <w:rPr>
                <w:rFonts w:cs="Arial"/>
                <w:b/>
                <w:i/>
                <w:szCs w:val="18"/>
              </w:rPr>
            </w:pPr>
            <w:r w:rsidRPr="00936461">
              <w:rPr>
                <w:b/>
                <w:i/>
              </w:rPr>
              <w:t>preconfiguredUE-AutonomousMeasGap-r17</w:t>
            </w:r>
            <w:r w:rsidRPr="00936461">
              <w:rPr>
                <w:b/>
                <w:i/>
              </w:rPr>
              <w:br/>
            </w:r>
            <w:r w:rsidRPr="00936461">
              <w:t>Indicates whether the UE supports the preconfigured measurement gap with UE-autonomous mechanism for activation and deactivation as specified in TS 38.133 [5].</w:t>
            </w:r>
          </w:p>
        </w:tc>
        <w:tc>
          <w:tcPr>
            <w:tcW w:w="709" w:type="dxa"/>
          </w:tcPr>
          <w:p w14:paraId="17F4492E" w14:textId="6400944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11A83970" w14:textId="054684F4"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DB03B5A" w14:textId="7D67277B"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CE1D857" w14:textId="7962854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514AC145" w14:textId="77777777" w:rsidTr="00936461">
        <w:trPr>
          <w:cantSplit/>
        </w:trPr>
        <w:tc>
          <w:tcPr>
            <w:tcW w:w="6807" w:type="dxa"/>
          </w:tcPr>
          <w:p w14:paraId="76850857" w14:textId="6DA27B3C" w:rsidR="0085069C" w:rsidRPr="00936461" w:rsidRDefault="0085069C" w:rsidP="0085069C">
            <w:pPr>
              <w:pStyle w:val="TAL"/>
              <w:rPr>
                <w:rFonts w:cs="Arial"/>
                <w:b/>
                <w:i/>
                <w:szCs w:val="18"/>
              </w:rPr>
            </w:pPr>
            <w:r w:rsidRPr="00936461">
              <w:rPr>
                <w:b/>
                <w:i/>
              </w:rPr>
              <w:t>preconfiguredNW-ControlledMeasGap-r17</w:t>
            </w:r>
            <w:r w:rsidRPr="00936461">
              <w:rPr>
                <w:b/>
                <w:i/>
              </w:rPr>
              <w:br/>
            </w:r>
            <w:r w:rsidRPr="00936461">
              <w:t>Indicates whether the UE supports the preconfigured measurement gap with network-controlled mechanism for activation and deactivation as specified in TS 38.133 [5].</w:t>
            </w:r>
          </w:p>
        </w:tc>
        <w:tc>
          <w:tcPr>
            <w:tcW w:w="709" w:type="dxa"/>
          </w:tcPr>
          <w:p w14:paraId="689DD841" w14:textId="2C754D25" w:rsidR="0085069C" w:rsidRPr="00936461" w:rsidRDefault="0085069C" w:rsidP="0085069C">
            <w:pPr>
              <w:pStyle w:val="TAL"/>
              <w:jc w:val="center"/>
              <w:rPr>
                <w:rFonts w:cs="Arial"/>
                <w:szCs w:val="18"/>
              </w:rPr>
            </w:pPr>
            <w:r w:rsidRPr="00936461">
              <w:rPr>
                <w:rFonts w:cs="Arial"/>
                <w:szCs w:val="18"/>
              </w:rPr>
              <w:t>UE</w:t>
            </w:r>
          </w:p>
        </w:tc>
        <w:tc>
          <w:tcPr>
            <w:tcW w:w="564" w:type="dxa"/>
          </w:tcPr>
          <w:p w14:paraId="0A7E3020" w14:textId="2B1D5571" w:rsidR="0085069C" w:rsidRPr="00936461" w:rsidRDefault="0085069C" w:rsidP="0085069C">
            <w:pPr>
              <w:pStyle w:val="TAL"/>
              <w:jc w:val="center"/>
              <w:rPr>
                <w:rFonts w:cs="Arial"/>
                <w:szCs w:val="18"/>
              </w:rPr>
            </w:pPr>
            <w:r w:rsidRPr="00936461">
              <w:rPr>
                <w:rFonts w:cs="Arial"/>
                <w:szCs w:val="18"/>
              </w:rPr>
              <w:t>No</w:t>
            </w:r>
          </w:p>
        </w:tc>
        <w:tc>
          <w:tcPr>
            <w:tcW w:w="712" w:type="dxa"/>
          </w:tcPr>
          <w:p w14:paraId="2608EE6E" w14:textId="1F639117" w:rsidR="0085069C" w:rsidRPr="00936461" w:rsidRDefault="0085069C" w:rsidP="0085069C">
            <w:pPr>
              <w:pStyle w:val="TAL"/>
              <w:jc w:val="center"/>
              <w:rPr>
                <w:rFonts w:cs="Arial"/>
                <w:szCs w:val="18"/>
              </w:rPr>
            </w:pPr>
            <w:r w:rsidRPr="00936461">
              <w:rPr>
                <w:rFonts w:cs="Arial"/>
                <w:szCs w:val="18"/>
              </w:rPr>
              <w:t>No</w:t>
            </w:r>
          </w:p>
        </w:tc>
        <w:tc>
          <w:tcPr>
            <w:tcW w:w="737" w:type="dxa"/>
          </w:tcPr>
          <w:p w14:paraId="3FAFAB48" w14:textId="49C1EC4E" w:rsidR="0085069C" w:rsidRPr="00936461" w:rsidRDefault="0085069C" w:rsidP="0085069C">
            <w:pPr>
              <w:pStyle w:val="TAL"/>
              <w:jc w:val="center"/>
              <w:rPr>
                <w:rFonts w:cs="Arial"/>
                <w:szCs w:val="18"/>
              </w:rPr>
            </w:pPr>
            <w:r w:rsidRPr="00936461">
              <w:rPr>
                <w:rFonts w:cs="Arial"/>
                <w:szCs w:val="18"/>
              </w:rPr>
              <w:t>No</w:t>
            </w:r>
          </w:p>
        </w:tc>
      </w:tr>
      <w:tr w:rsidR="0085069C" w:rsidRPr="00936461" w14:paraId="2E17C239" w14:textId="77777777" w:rsidTr="00936461">
        <w:trPr>
          <w:cantSplit/>
        </w:trPr>
        <w:tc>
          <w:tcPr>
            <w:tcW w:w="6807" w:type="dxa"/>
          </w:tcPr>
          <w:p w14:paraId="5FFC442A" w14:textId="77777777" w:rsidR="0085069C" w:rsidRPr="00936461" w:rsidRDefault="0085069C" w:rsidP="0085069C">
            <w:pPr>
              <w:pStyle w:val="TAL"/>
              <w:rPr>
                <w:b/>
                <w:bCs/>
                <w:i/>
                <w:iCs/>
              </w:rPr>
            </w:pPr>
            <w:r w:rsidRPr="00936461">
              <w:rPr>
                <w:b/>
                <w:bCs/>
                <w:i/>
                <w:iCs/>
              </w:rPr>
              <w:t>reportAddNeighMeasForPeriodic-r16</w:t>
            </w:r>
          </w:p>
          <w:p w14:paraId="6BCFF617" w14:textId="10071DC1" w:rsidR="0085069C" w:rsidRPr="00936461" w:rsidRDefault="0085069C" w:rsidP="0085069C">
            <w:pPr>
              <w:pStyle w:val="TAL"/>
            </w:pPr>
            <w:r w:rsidRPr="00936461">
              <w:rPr>
                <w:rFonts w:cs="Arial"/>
                <w:szCs w:val="18"/>
              </w:rPr>
              <w:t>Defines whether the UE supports periodic reporting of best neighbour cells per serving frequency, as defined in TS 38.331 [9].</w:t>
            </w:r>
            <w:r w:rsidRPr="00936461">
              <w:t xml:space="preserve"> It is optional for </w:t>
            </w:r>
            <w:ins w:id="4754" w:author="correction" w:date="2024-03-02T12:13:00Z">
              <w:r>
                <w:t>(e)</w:t>
              </w:r>
            </w:ins>
            <w:r w:rsidRPr="00936461">
              <w:t>RedCap UEs.</w:t>
            </w:r>
          </w:p>
        </w:tc>
        <w:tc>
          <w:tcPr>
            <w:tcW w:w="709" w:type="dxa"/>
          </w:tcPr>
          <w:p w14:paraId="2420D3B5" w14:textId="77777777" w:rsidR="0085069C" w:rsidRPr="00936461" w:rsidRDefault="0085069C" w:rsidP="0085069C">
            <w:pPr>
              <w:pStyle w:val="TAL"/>
              <w:jc w:val="center"/>
            </w:pPr>
            <w:r w:rsidRPr="00936461">
              <w:t>UE</w:t>
            </w:r>
          </w:p>
        </w:tc>
        <w:tc>
          <w:tcPr>
            <w:tcW w:w="564" w:type="dxa"/>
          </w:tcPr>
          <w:p w14:paraId="1A668A44" w14:textId="77777777" w:rsidR="0085069C" w:rsidRPr="00936461" w:rsidRDefault="0085069C" w:rsidP="0085069C">
            <w:pPr>
              <w:pStyle w:val="TAL"/>
              <w:jc w:val="center"/>
            </w:pPr>
            <w:r w:rsidRPr="00936461">
              <w:rPr>
                <w:rFonts w:cs="Arial"/>
                <w:lang w:eastAsia="fr-FR"/>
              </w:rPr>
              <w:t>CY</w:t>
            </w:r>
          </w:p>
        </w:tc>
        <w:tc>
          <w:tcPr>
            <w:tcW w:w="712" w:type="dxa"/>
          </w:tcPr>
          <w:p w14:paraId="6AD31F6D" w14:textId="77777777" w:rsidR="0085069C" w:rsidRPr="00936461" w:rsidRDefault="0085069C" w:rsidP="0085069C">
            <w:pPr>
              <w:pStyle w:val="TAL"/>
              <w:jc w:val="center"/>
            </w:pPr>
            <w:r w:rsidRPr="00936461">
              <w:t>No</w:t>
            </w:r>
          </w:p>
        </w:tc>
        <w:tc>
          <w:tcPr>
            <w:tcW w:w="737" w:type="dxa"/>
          </w:tcPr>
          <w:p w14:paraId="406998C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E3D9A2B" w14:textId="77777777" w:rsidTr="00936461">
        <w:trPr>
          <w:cantSplit/>
        </w:trPr>
        <w:tc>
          <w:tcPr>
            <w:tcW w:w="6807" w:type="dxa"/>
          </w:tcPr>
          <w:p w14:paraId="4B7E1815" w14:textId="77777777" w:rsidR="0085069C" w:rsidRPr="00936461" w:rsidRDefault="0085069C" w:rsidP="0085069C">
            <w:pPr>
              <w:keepNext/>
              <w:keepLines/>
              <w:spacing w:after="0"/>
              <w:rPr>
                <w:rFonts w:ascii="Arial" w:hAnsi="Arial"/>
                <w:b/>
                <w:i/>
                <w:sz w:val="18"/>
              </w:rPr>
            </w:pPr>
            <w:r w:rsidRPr="00936461">
              <w:rPr>
                <w:rFonts w:ascii="Arial" w:hAnsi="Arial"/>
                <w:b/>
                <w:i/>
                <w:sz w:val="18"/>
              </w:rPr>
              <w:t>serviceLinkPropDelayDiffReporting-r17</w:t>
            </w:r>
          </w:p>
          <w:p w14:paraId="3F6EC76E" w14:textId="77777777" w:rsidR="0085069C" w:rsidRPr="00936461" w:rsidRDefault="0085069C" w:rsidP="0085069C">
            <w:pPr>
              <w:pStyle w:val="TAL"/>
              <w:rPr>
                <w:b/>
                <w:i/>
              </w:rPr>
            </w:pPr>
            <w:r w:rsidRPr="00936461">
              <w:t xml:space="preserve">Indicates whether the UE supports the reporting of service link propagation delay difference between serving cell and neighbour cell(s). A UE supporting this feature shall also indicate the support of </w:t>
            </w:r>
            <w:r w:rsidRPr="00936461">
              <w:rPr>
                <w:i/>
                <w:iCs/>
              </w:rPr>
              <w:t>nonTerrestrialNetwork-r17</w:t>
            </w:r>
            <w:r w:rsidRPr="00936461">
              <w:t>.</w:t>
            </w:r>
          </w:p>
        </w:tc>
        <w:tc>
          <w:tcPr>
            <w:tcW w:w="709" w:type="dxa"/>
          </w:tcPr>
          <w:p w14:paraId="17E58CB9"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C544CCD"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9134C2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45C9143" w14:textId="7777777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3C902486" w14:textId="77777777" w:rsidTr="00936461">
        <w:trPr>
          <w:cantSplit/>
        </w:trPr>
        <w:tc>
          <w:tcPr>
            <w:tcW w:w="6807" w:type="dxa"/>
          </w:tcPr>
          <w:p w14:paraId="1BB702D3" w14:textId="77777777" w:rsidR="0085069C" w:rsidRPr="00936461" w:rsidRDefault="0085069C" w:rsidP="0085069C">
            <w:pPr>
              <w:pStyle w:val="TAL"/>
              <w:rPr>
                <w:rFonts w:cs="Arial"/>
                <w:b/>
                <w:bCs/>
                <w:i/>
                <w:iCs/>
                <w:szCs w:val="18"/>
              </w:rPr>
            </w:pPr>
            <w:r w:rsidRPr="00936461">
              <w:rPr>
                <w:rFonts w:cs="Arial"/>
                <w:b/>
                <w:bCs/>
                <w:i/>
                <w:iCs/>
                <w:szCs w:val="18"/>
              </w:rPr>
              <w:t>shortMeasInterval-r18</w:t>
            </w:r>
          </w:p>
          <w:p w14:paraId="56F41E30" w14:textId="77777777" w:rsidR="0085069C" w:rsidRPr="00936461" w:rsidRDefault="0085069C" w:rsidP="0085069C">
            <w:pPr>
              <w:pStyle w:val="TAL"/>
              <w:rPr>
                <w:rFonts w:cs="Arial"/>
                <w:szCs w:val="18"/>
              </w:rPr>
            </w:pPr>
            <w:r w:rsidRPr="00936461">
              <w:rPr>
                <w:rFonts w:cs="Arial"/>
                <w:szCs w:val="18"/>
              </w:rPr>
              <w:t>Indicates whether the UE supports using SSB periodicity instead of SMTC periodicity for the measurement interval during unknown SCell activation when the SMTC is only configured in measurement object for enhanced unknown SCell activation requirement and performing L1-RSRP measurement in non-DRX mode even DRX is configured during unknown SCell activation.</w:t>
            </w:r>
          </w:p>
          <w:p w14:paraId="2E33791D" w14:textId="6E36EBFE" w:rsidR="0085069C" w:rsidRPr="00936461" w:rsidRDefault="0085069C" w:rsidP="0085069C">
            <w:pPr>
              <w:pStyle w:val="TAL"/>
              <w:rPr>
                <w:b/>
                <w:i/>
              </w:rPr>
            </w:pPr>
            <w:r w:rsidRPr="00936461">
              <w:t>UE is required to meet the shortened SCell activation delay requirement in TS 38.133 [5] if the feature is supported.</w:t>
            </w:r>
          </w:p>
        </w:tc>
        <w:tc>
          <w:tcPr>
            <w:tcW w:w="709" w:type="dxa"/>
          </w:tcPr>
          <w:p w14:paraId="07BA2B20" w14:textId="4C085B9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C151916" w14:textId="77AFAF69"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07005C9" w14:textId="29E94861"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049AAA9E" w14:textId="758A872E" w:rsidR="0085069C" w:rsidRPr="00936461" w:rsidRDefault="0085069C" w:rsidP="0085069C">
            <w:pPr>
              <w:pStyle w:val="TAL"/>
              <w:jc w:val="center"/>
              <w:rPr>
                <w:rFonts w:cs="Arial"/>
                <w:bCs/>
                <w:iCs/>
                <w:szCs w:val="18"/>
              </w:rPr>
            </w:pPr>
            <w:r w:rsidRPr="00936461">
              <w:rPr>
                <w:rFonts w:eastAsia="MS Mincho" w:cs="Arial"/>
                <w:bCs/>
                <w:iCs/>
                <w:szCs w:val="18"/>
              </w:rPr>
              <w:t>No</w:t>
            </w:r>
          </w:p>
        </w:tc>
      </w:tr>
      <w:tr w:rsidR="0085069C" w:rsidRPr="00936461" w14:paraId="585B9CB5" w14:textId="77777777" w:rsidTr="00936461">
        <w:trPr>
          <w:cantSplit/>
        </w:trPr>
        <w:tc>
          <w:tcPr>
            <w:tcW w:w="6807" w:type="dxa"/>
          </w:tcPr>
          <w:p w14:paraId="7A935BF3" w14:textId="77777777" w:rsidR="0085069C" w:rsidRPr="00936461" w:rsidRDefault="0085069C" w:rsidP="0085069C">
            <w:pPr>
              <w:pStyle w:val="TAL"/>
              <w:rPr>
                <w:rFonts w:cs="Arial"/>
                <w:b/>
                <w:bCs/>
                <w:i/>
                <w:iCs/>
                <w:szCs w:val="18"/>
              </w:rPr>
            </w:pPr>
            <w:r w:rsidRPr="00936461">
              <w:rPr>
                <w:rFonts w:cs="Arial"/>
                <w:b/>
                <w:bCs/>
                <w:i/>
                <w:iCs/>
                <w:szCs w:val="18"/>
              </w:rPr>
              <w:lastRenderedPageBreak/>
              <w:t>simultaneousRxDataSSB-DiffNumerology</w:t>
            </w:r>
          </w:p>
          <w:p w14:paraId="023B75D0" w14:textId="77777777" w:rsidR="0085069C" w:rsidRPr="00936461" w:rsidRDefault="0085069C" w:rsidP="0085069C">
            <w:pPr>
              <w:pStyle w:val="TAL"/>
              <w:rPr>
                <w:rFonts w:cs="Arial"/>
                <w:b/>
                <w:bCs/>
                <w:i/>
                <w:iCs/>
                <w:szCs w:val="18"/>
              </w:rPr>
            </w:pPr>
            <w:r w:rsidRPr="00936461">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D87388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9143D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1AE4D8BD"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22D9EBE8" w14:textId="77777777" w:rsidTr="00936461">
        <w:trPr>
          <w:cantSplit/>
        </w:trPr>
        <w:tc>
          <w:tcPr>
            <w:tcW w:w="6807" w:type="dxa"/>
          </w:tcPr>
          <w:p w14:paraId="4D97A19F" w14:textId="77777777" w:rsidR="0085069C" w:rsidRPr="00936461" w:rsidRDefault="0085069C" w:rsidP="0085069C">
            <w:pPr>
              <w:pStyle w:val="TAL"/>
              <w:rPr>
                <w:rFonts w:cs="Arial"/>
                <w:b/>
                <w:bCs/>
                <w:i/>
                <w:iCs/>
                <w:szCs w:val="18"/>
                <w:lang w:eastAsia="zh-CN"/>
              </w:rPr>
            </w:pPr>
            <w:r w:rsidRPr="00936461">
              <w:rPr>
                <w:rFonts w:cs="Arial"/>
                <w:b/>
                <w:bCs/>
                <w:i/>
                <w:iCs/>
                <w:szCs w:val="18"/>
              </w:rPr>
              <w:t>simultaneousRxDataSSB-DiffNumerology-Inter-r16</w:t>
            </w:r>
          </w:p>
          <w:p w14:paraId="4D2030BF" w14:textId="26B20002" w:rsidR="0085069C" w:rsidRPr="00936461" w:rsidRDefault="0085069C" w:rsidP="0085069C">
            <w:pPr>
              <w:pStyle w:val="TAL"/>
              <w:rPr>
                <w:rFonts w:cs="Arial"/>
                <w:b/>
                <w:bCs/>
                <w:i/>
                <w:iCs/>
                <w:szCs w:val="18"/>
              </w:rPr>
            </w:pPr>
            <w:r w:rsidRPr="00936461">
              <w:t>Indicates whether the UE supports</w:t>
            </w:r>
            <w:r w:rsidRPr="00936461">
              <w:rPr>
                <w:rFonts w:cs="Arial"/>
                <w:lang w:eastAsia="zh-CN"/>
              </w:rPr>
              <w:t xml:space="preserve"> </w:t>
            </w:r>
            <w:r w:rsidRPr="00936461">
              <w:t xml:space="preserve">concurrent </w:t>
            </w:r>
            <w:r w:rsidRPr="00936461">
              <w:rPr>
                <w:lang w:eastAsia="zh-CN"/>
              </w:rPr>
              <w:t xml:space="preserve">SSB based </w:t>
            </w:r>
            <w:r w:rsidRPr="00936461">
              <w:rPr>
                <w:rFonts w:cs="Arial"/>
                <w:lang w:eastAsia="zh-CN"/>
              </w:rPr>
              <w:t>inter-frequency measurement without measurement gap</w:t>
            </w:r>
            <w:r w:rsidRPr="00936461">
              <w:rPr>
                <w:lang w:eastAsia="zh-CN"/>
              </w:rPr>
              <w:t xml:space="preserve"> </w:t>
            </w:r>
            <w:r w:rsidRPr="00936461">
              <w:t xml:space="preserve">on neighbouring cell and PDCCH or PDSCH reception from the serving cell with a different numerology as defined in clause 8 and 9 of TS 38.133 [5]. UE indicates support of this indicates support of </w:t>
            </w:r>
            <w:r w:rsidRPr="00936461">
              <w:rPr>
                <w:i/>
                <w:iCs/>
              </w:rPr>
              <w:t>interFrequencyMeas-NoGap-r16</w:t>
            </w:r>
            <w:r w:rsidRPr="00936461">
              <w:t>. If this parameter is indicated for FR1 and FR2 differently, each indication corresponds to the frequency range where the SSB and PDCCH/PDSCH are received.</w:t>
            </w:r>
          </w:p>
        </w:tc>
        <w:tc>
          <w:tcPr>
            <w:tcW w:w="709" w:type="dxa"/>
          </w:tcPr>
          <w:p w14:paraId="66FADD0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40FD9CD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C76113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388008AF"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77BD8FF6" w14:textId="77777777" w:rsidTr="00936461">
        <w:trPr>
          <w:cantSplit/>
        </w:trPr>
        <w:tc>
          <w:tcPr>
            <w:tcW w:w="6807" w:type="dxa"/>
          </w:tcPr>
          <w:p w14:paraId="1D3BDDF4" w14:textId="77777777" w:rsidR="0085069C" w:rsidRPr="00936461" w:rsidRDefault="0085069C" w:rsidP="0085069C">
            <w:pPr>
              <w:pStyle w:val="TAL"/>
              <w:rPr>
                <w:rFonts w:cs="Arial"/>
                <w:b/>
                <w:bCs/>
                <w:i/>
                <w:iCs/>
                <w:szCs w:val="18"/>
              </w:rPr>
            </w:pPr>
            <w:r w:rsidRPr="00936461">
              <w:rPr>
                <w:rFonts w:cs="Arial"/>
                <w:b/>
                <w:bCs/>
                <w:i/>
                <w:iCs/>
                <w:szCs w:val="18"/>
              </w:rPr>
              <w:t>sftd-MeasPSCell</w:t>
            </w:r>
          </w:p>
          <w:p w14:paraId="1CBE95BC" w14:textId="77777777" w:rsidR="0085069C" w:rsidRPr="00936461" w:rsidRDefault="0085069C" w:rsidP="0085069C">
            <w:pPr>
              <w:pStyle w:val="TAL"/>
              <w:rPr>
                <w:rFonts w:cs="Arial"/>
                <w:bCs/>
                <w:i/>
                <w:iCs/>
                <w:szCs w:val="18"/>
              </w:rPr>
            </w:pPr>
            <w:r w:rsidRPr="00936461">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EA410DA"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277480"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FAD55B3"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D0E2C2A" w14:textId="77777777" w:rsidTr="00936461">
        <w:trPr>
          <w:cantSplit/>
        </w:trPr>
        <w:tc>
          <w:tcPr>
            <w:tcW w:w="6807" w:type="dxa"/>
          </w:tcPr>
          <w:p w14:paraId="3E48CBB3" w14:textId="77777777" w:rsidR="0085069C" w:rsidRPr="00936461" w:rsidRDefault="0085069C" w:rsidP="0085069C">
            <w:pPr>
              <w:pStyle w:val="TAL"/>
              <w:rPr>
                <w:b/>
                <w:i/>
              </w:rPr>
            </w:pPr>
            <w:r w:rsidRPr="00936461">
              <w:rPr>
                <w:b/>
                <w:i/>
              </w:rPr>
              <w:t>sftd-MeasPSCell-NEDC</w:t>
            </w:r>
          </w:p>
          <w:p w14:paraId="09BB6B45" w14:textId="77777777" w:rsidR="0085069C" w:rsidRPr="00936461" w:rsidRDefault="0085069C" w:rsidP="0085069C">
            <w:pPr>
              <w:pStyle w:val="TAL"/>
            </w:pPr>
            <w:r w:rsidRPr="00936461">
              <w:t>Indicates whether the UE supports SFTD measurement between the NR PCell and a configured E-UTRA PSCell in NE-DC.</w:t>
            </w:r>
          </w:p>
        </w:tc>
        <w:tc>
          <w:tcPr>
            <w:tcW w:w="709" w:type="dxa"/>
          </w:tcPr>
          <w:p w14:paraId="760EF65A" w14:textId="77777777" w:rsidR="0085069C" w:rsidRPr="00936461" w:rsidRDefault="0085069C" w:rsidP="0085069C">
            <w:pPr>
              <w:pStyle w:val="TAL"/>
              <w:jc w:val="center"/>
            </w:pPr>
            <w:r w:rsidRPr="00936461">
              <w:t>UE</w:t>
            </w:r>
          </w:p>
        </w:tc>
        <w:tc>
          <w:tcPr>
            <w:tcW w:w="564" w:type="dxa"/>
          </w:tcPr>
          <w:p w14:paraId="370DD50E" w14:textId="77777777" w:rsidR="0085069C" w:rsidRPr="00936461" w:rsidRDefault="0085069C" w:rsidP="0085069C">
            <w:pPr>
              <w:pStyle w:val="TAL"/>
              <w:jc w:val="center"/>
            </w:pPr>
            <w:r w:rsidRPr="00936461">
              <w:t>No</w:t>
            </w:r>
          </w:p>
        </w:tc>
        <w:tc>
          <w:tcPr>
            <w:tcW w:w="712" w:type="dxa"/>
          </w:tcPr>
          <w:p w14:paraId="28B34564" w14:textId="77777777" w:rsidR="0085069C" w:rsidRPr="00936461" w:rsidRDefault="0085069C" w:rsidP="0085069C">
            <w:pPr>
              <w:pStyle w:val="TAL"/>
              <w:jc w:val="center"/>
            </w:pPr>
            <w:r w:rsidRPr="00936461">
              <w:t>Yes</w:t>
            </w:r>
          </w:p>
        </w:tc>
        <w:tc>
          <w:tcPr>
            <w:tcW w:w="737" w:type="dxa"/>
          </w:tcPr>
          <w:p w14:paraId="0079D5D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201EFB9" w14:textId="77777777" w:rsidTr="00936461">
        <w:trPr>
          <w:cantSplit/>
        </w:trPr>
        <w:tc>
          <w:tcPr>
            <w:tcW w:w="6807" w:type="dxa"/>
          </w:tcPr>
          <w:p w14:paraId="03C13FE6" w14:textId="77777777" w:rsidR="0085069C" w:rsidRPr="00936461" w:rsidRDefault="0085069C" w:rsidP="0085069C">
            <w:pPr>
              <w:pStyle w:val="TAL"/>
              <w:rPr>
                <w:rFonts w:cs="Arial"/>
                <w:b/>
                <w:bCs/>
                <w:i/>
                <w:iCs/>
                <w:szCs w:val="18"/>
              </w:rPr>
            </w:pPr>
            <w:r w:rsidRPr="00936461">
              <w:rPr>
                <w:rFonts w:cs="Arial"/>
                <w:b/>
                <w:bCs/>
                <w:i/>
                <w:iCs/>
                <w:szCs w:val="18"/>
              </w:rPr>
              <w:t>sftd-MeasNR-Cell</w:t>
            </w:r>
          </w:p>
          <w:p w14:paraId="27BD0411" w14:textId="77777777" w:rsidR="0085069C" w:rsidRPr="00936461" w:rsidDel="006B1332" w:rsidRDefault="0085069C" w:rsidP="0085069C">
            <w:pPr>
              <w:pStyle w:val="TAL"/>
              <w:rPr>
                <w:rFonts w:cs="Arial"/>
                <w:b/>
                <w:bCs/>
                <w:i/>
                <w:iCs/>
                <w:szCs w:val="18"/>
              </w:rPr>
            </w:pPr>
            <w:r w:rsidRPr="00936461">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20375B2" w14:textId="77777777" w:rsidR="0085069C" w:rsidRPr="00936461" w:rsidDel="00DA5514" w:rsidRDefault="0085069C" w:rsidP="0085069C">
            <w:pPr>
              <w:pStyle w:val="TAL"/>
              <w:jc w:val="center"/>
              <w:rPr>
                <w:rFonts w:cs="Arial"/>
                <w:bCs/>
                <w:iCs/>
                <w:szCs w:val="18"/>
              </w:rPr>
            </w:pPr>
            <w:r w:rsidRPr="00936461">
              <w:rPr>
                <w:rFonts w:cs="Arial"/>
                <w:bCs/>
                <w:iCs/>
                <w:szCs w:val="18"/>
              </w:rPr>
              <w:t>No</w:t>
            </w:r>
          </w:p>
        </w:tc>
        <w:tc>
          <w:tcPr>
            <w:tcW w:w="712" w:type="dxa"/>
          </w:tcPr>
          <w:p w14:paraId="09C716C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5C2173B"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0F6B05A" w14:textId="77777777" w:rsidTr="00936461">
        <w:trPr>
          <w:cantSplit/>
        </w:trPr>
        <w:tc>
          <w:tcPr>
            <w:tcW w:w="6807" w:type="dxa"/>
          </w:tcPr>
          <w:p w14:paraId="4F567C60" w14:textId="77777777" w:rsidR="0085069C" w:rsidRPr="00936461" w:rsidRDefault="0085069C" w:rsidP="0085069C">
            <w:pPr>
              <w:pStyle w:val="TAL"/>
              <w:rPr>
                <w:rFonts w:cs="Arial"/>
                <w:b/>
                <w:bCs/>
                <w:i/>
                <w:iCs/>
                <w:szCs w:val="18"/>
              </w:rPr>
            </w:pPr>
            <w:r w:rsidRPr="00936461">
              <w:rPr>
                <w:rFonts w:cs="Arial"/>
                <w:b/>
                <w:bCs/>
                <w:i/>
                <w:iCs/>
                <w:szCs w:val="18"/>
              </w:rPr>
              <w:t>sftd-MeasNR-Neigh</w:t>
            </w:r>
          </w:p>
          <w:p w14:paraId="43EE4591" w14:textId="77777777" w:rsidR="0085069C" w:rsidRPr="00936461" w:rsidRDefault="0085069C" w:rsidP="0085069C">
            <w:pPr>
              <w:pStyle w:val="TAL"/>
              <w:rPr>
                <w:rFonts w:cs="Arial"/>
                <w:b/>
                <w:bCs/>
                <w:i/>
                <w:iCs/>
                <w:szCs w:val="18"/>
              </w:rPr>
            </w:pPr>
            <w:r w:rsidRPr="009364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3966026"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4AF376A8"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91BF79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7EF14646" w14:textId="77777777" w:rsidTr="00936461">
        <w:trPr>
          <w:cantSplit/>
        </w:trPr>
        <w:tc>
          <w:tcPr>
            <w:tcW w:w="6807" w:type="dxa"/>
          </w:tcPr>
          <w:p w14:paraId="52D84BA1" w14:textId="77777777" w:rsidR="0085069C" w:rsidRPr="00936461" w:rsidRDefault="0085069C" w:rsidP="0085069C">
            <w:pPr>
              <w:pStyle w:val="TAL"/>
              <w:rPr>
                <w:rFonts w:cs="Arial"/>
                <w:b/>
                <w:bCs/>
                <w:i/>
                <w:iCs/>
                <w:szCs w:val="18"/>
              </w:rPr>
            </w:pPr>
            <w:r w:rsidRPr="00936461">
              <w:rPr>
                <w:rFonts w:cs="Arial"/>
                <w:b/>
                <w:bCs/>
                <w:i/>
                <w:iCs/>
                <w:szCs w:val="18"/>
              </w:rPr>
              <w:t>sftd-MeasNR-Neigh-DRX</w:t>
            </w:r>
          </w:p>
          <w:p w14:paraId="4EDA3EA6" w14:textId="77777777" w:rsidR="0085069C" w:rsidRPr="00936461" w:rsidRDefault="0085069C" w:rsidP="0085069C">
            <w:pPr>
              <w:pStyle w:val="TAL"/>
              <w:rPr>
                <w:rFonts w:cs="Arial"/>
                <w:b/>
                <w:bCs/>
                <w:i/>
                <w:iCs/>
                <w:szCs w:val="18"/>
              </w:rPr>
            </w:pPr>
            <w:r w:rsidRPr="00936461">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AB1F210"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A038A2"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58A9A37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17B7125E" w14:textId="77777777" w:rsidTr="00936461">
        <w:trPr>
          <w:cantSplit/>
        </w:trPr>
        <w:tc>
          <w:tcPr>
            <w:tcW w:w="6807" w:type="dxa"/>
          </w:tcPr>
          <w:p w14:paraId="0921EC29" w14:textId="77777777" w:rsidR="0085069C" w:rsidRPr="00936461" w:rsidRDefault="0085069C" w:rsidP="0085069C">
            <w:pPr>
              <w:pStyle w:val="TAL"/>
              <w:rPr>
                <w:b/>
                <w:i/>
              </w:rPr>
            </w:pPr>
            <w:r w:rsidRPr="00936461">
              <w:rPr>
                <w:b/>
                <w:i/>
              </w:rPr>
              <w:t>ssb-RLM</w:t>
            </w:r>
          </w:p>
          <w:p w14:paraId="756D96C4" w14:textId="55B82C82" w:rsidR="0085069C" w:rsidRPr="00936461" w:rsidRDefault="0085069C" w:rsidP="0085069C">
            <w:pPr>
              <w:pStyle w:val="TAL"/>
            </w:pPr>
            <w:r w:rsidRPr="00936461">
              <w:rPr>
                <w:rFonts w:eastAsia="MS PGothic"/>
              </w:rPr>
              <w:t>Indicates whether the UE can perform radio link monitoring procedure based on measurement of SS/PBCH block as specified in TS 38.213 [11] and TS 38.133 [5].</w:t>
            </w:r>
            <w:r w:rsidRPr="00936461">
              <w:t xml:space="preserve"> This field shall be set to </w:t>
            </w:r>
            <w:r w:rsidRPr="00936461">
              <w:rPr>
                <w:i/>
              </w:rPr>
              <w:t>supported</w:t>
            </w:r>
            <w:r w:rsidRPr="00936461">
              <w:t xml:space="preserve">. This applies only to non-shared spectrum channel access. For shared spectrum channel access, </w:t>
            </w:r>
            <w:r w:rsidRPr="00936461">
              <w:rPr>
                <w:bCs/>
                <w:i/>
              </w:rPr>
              <w:t xml:space="preserve">ssb-RLM-DynamicChAccess-r16 </w:t>
            </w:r>
            <w:r w:rsidRPr="00936461">
              <w:rPr>
                <w:bCs/>
              </w:rPr>
              <w:t xml:space="preserve">or </w:t>
            </w:r>
            <w:r w:rsidRPr="00936461">
              <w:rPr>
                <w:bCs/>
                <w:i/>
              </w:rPr>
              <w:t xml:space="preserve">ssb-RLM-Semi-StaticChAccess-r16 </w:t>
            </w:r>
            <w:r w:rsidRPr="00936461">
              <w:rPr>
                <w:bCs/>
              </w:rPr>
              <w:t>applies.</w:t>
            </w:r>
          </w:p>
        </w:tc>
        <w:tc>
          <w:tcPr>
            <w:tcW w:w="709" w:type="dxa"/>
          </w:tcPr>
          <w:p w14:paraId="083DCE0D" w14:textId="77777777" w:rsidR="0085069C" w:rsidRPr="00936461" w:rsidRDefault="0085069C" w:rsidP="0085069C">
            <w:pPr>
              <w:pStyle w:val="TAL"/>
              <w:jc w:val="center"/>
            </w:pPr>
            <w:r w:rsidRPr="00936461">
              <w:t>UE</w:t>
            </w:r>
          </w:p>
        </w:tc>
        <w:tc>
          <w:tcPr>
            <w:tcW w:w="564" w:type="dxa"/>
          </w:tcPr>
          <w:p w14:paraId="46166B1D" w14:textId="77777777" w:rsidR="0085069C" w:rsidRPr="00936461" w:rsidRDefault="0085069C" w:rsidP="0085069C">
            <w:pPr>
              <w:pStyle w:val="TAL"/>
              <w:jc w:val="center"/>
            </w:pPr>
            <w:r w:rsidRPr="00936461">
              <w:t>Yes</w:t>
            </w:r>
          </w:p>
        </w:tc>
        <w:tc>
          <w:tcPr>
            <w:tcW w:w="712" w:type="dxa"/>
          </w:tcPr>
          <w:p w14:paraId="65181FAF" w14:textId="77777777" w:rsidR="0085069C" w:rsidRPr="00936461" w:rsidRDefault="0085069C" w:rsidP="0085069C">
            <w:pPr>
              <w:pStyle w:val="TAL"/>
              <w:jc w:val="center"/>
            </w:pPr>
            <w:r w:rsidRPr="00936461">
              <w:t>No</w:t>
            </w:r>
          </w:p>
        </w:tc>
        <w:tc>
          <w:tcPr>
            <w:tcW w:w="737" w:type="dxa"/>
          </w:tcPr>
          <w:p w14:paraId="698468D8"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D503F3A" w14:textId="77777777" w:rsidTr="00936461">
        <w:trPr>
          <w:cantSplit/>
        </w:trPr>
        <w:tc>
          <w:tcPr>
            <w:tcW w:w="6807" w:type="dxa"/>
          </w:tcPr>
          <w:p w14:paraId="65486934" w14:textId="77777777" w:rsidR="0085069C" w:rsidRPr="00936461" w:rsidRDefault="0085069C" w:rsidP="0085069C">
            <w:pPr>
              <w:pStyle w:val="TAL"/>
              <w:rPr>
                <w:b/>
                <w:i/>
              </w:rPr>
            </w:pPr>
            <w:r w:rsidRPr="00936461">
              <w:rPr>
                <w:b/>
                <w:i/>
              </w:rPr>
              <w:t>ssb-AndCSI-RS-RLM</w:t>
            </w:r>
          </w:p>
          <w:p w14:paraId="25F8CD8E" w14:textId="6ED21023" w:rsidR="0085069C" w:rsidRPr="00936461" w:rsidRDefault="0085069C" w:rsidP="0085069C">
            <w:pPr>
              <w:pStyle w:val="TAL"/>
            </w:pPr>
            <w:r w:rsidRPr="00936461">
              <w:rPr>
                <w:rFonts w:eastAsia="MS PGothic"/>
              </w:rPr>
              <w:t>Indicates whether the UE can perform radio link monitoring procedure based on measurement of SS/PBCH block and CSI-RS as specified in TS 38.213 [11] and TS 38.133 [5].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r w:rsidRPr="00936461">
              <w:t xml:space="preserve"> This applies only to non-shared spectrum channel access. For shared spectrum channel access, </w:t>
            </w:r>
            <w:r w:rsidRPr="00936461">
              <w:rPr>
                <w:bCs/>
                <w:i/>
              </w:rPr>
              <w:t xml:space="preserve">ssb-AndCSI-RS-RLM-r16 </w:t>
            </w:r>
            <w:r w:rsidRPr="00936461">
              <w:rPr>
                <w:bCs/>
              </w:rPr>
              <w:t>applies.</w:t>
            </w:r>
          </w:p>
        </w:tc>
        <w:tc>
          <w:tcPr>
            <w:tcW w:w="709" w:type="dxa"/>
          </w:tcPr>
          <w:p w14:paraId="54F27602" w14:textId="77777777" w:rsidR="0085069C" w:rsidRPr="00936461" w:rsidRDefault="0085069C" w:rsidP="0085069C">
            <w:pPr>
              <w:pStyle w:val="TAL"/>
              <w:jc w:val="center"/>
            </w:pPr>
            <w:r w:rsidRPr="00936461">
              <w:t>UE</w:t>
            </w:r>
          </w:p>
        </w:tc>
        <w:tc>
          <w:tcPr>
            <w:tcW w:w="564" w:type="dxa"/>
          </w:tcPr>
          <w:p w14:paraId="74A6181E" w14:textId="77777777" w:rsidR="0085069C" w:rsidRPr="00936461" w:rsidRDefault="0085069C" w:rsidP="0085069C">
            <w:pPr>
              <w:pStyle w:val="TAL"/>
              <w:jc w:val="center"/>
            </w:pPr>
            <w:r w:rsidRPr="00936461">
              <w:t>No</w:t>
            </w:r>
          </w:p>
        </w:tc>
        <w:tc>
          <w:tcPr>
            <w:tcW w:w="712" w:type="dxa"/>
          </w:tcPr>
          <w:p w14:paraId="22F83E98" w14:textId="77777777" w:rsidR="0085069C" w:rsidRPr="00936461" w:rsidRDefault="0085069C" w:rsidP="0085069C">
            <w:pPr>
              <w:pStyle w:val="TAL"/>
              <w:jc w:val="center"/>
            </w:pPr>
            <w:r w:rsidRPr="00936461">
              <w:t>No</w:t>
            </w:r>
          </w:p>
        </w:tc>
        <w:tc>
          <w:tcPr>
            <w:tcW w:w="737" w:type="dxa"/>
          </w:tcPr>
          <w:p w14:paraId="2886254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7E25195" w14:textId="77777777" w:rsidTr="00936461">
        <w:trPr>
          <w:cantSplit/>
        </w:trPr>
        <w:tc>
          <w:tcPr>
            <w:tcW w:w="6807" w:type="dxa"/>
          </w:tcPr>
          <w:p w14:paraId="4A965D46" w14:textId="77777777" w:rsidR="0085069C" w:rsidRPr="00936461" w:rsidRDefault="0085069C" w:rsidP="0085069C">
            <w:pPr>
              <w:pStyle w:val="TAL"/>
              <w:rPr>
                <w:rFonts w:cs="Arial"/>
                <w:b/>
                <w:bCs/>
                <w:i/>
                <w:iCs/>
                <w:szCs w:val="18"/>
              </w:rPr>
            </w:pPr>
            <w:r w:rsidRPr="00936461">
              <w:rPr>
                <w:rFonts w:cs="Arial"/>
                <w:b/>
                <w:bCs/>
                <w:i/>
                <w:iCs/>
                <w:szCs w:val="18"/>
              </w:rPr>
              <w:t>ss-SINR-Meas</w:t>
            </w:r>
          </w:p>
          <w:p w14:paraId="05853208" w14:textId="4191D178" w:rsidR="0085069C" w:rsidRPr="00936461" w:rsidRDefault="0085069C" w:rsidP="0085069C">
            <w:pPr>
              <w:pStyle w:val="TAL"/>
              <w:rPr>
                <w:rFonts w:cs="Arial"/>
                <w:b/>
                <w:bCs/>
                <w:i/>
                <w:iCs/>
                <w:szCs w:val="18"/>
              </w:rPr>
            </w:pPr>
            <w:r w:rsidRPr="00936461">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936461">
              <w:t xml:space="preserve"> This applies only to non-shared spectrum channel access. For shared spectrum channel access, </w:t>
            </w:r>
            <w:r w:rsidRPr="00936461">
              <w:rPr>
                <w:i/>
                <w:iCs/>
              </w:rPr>
              <w:t xml:space="preserve">ss-SINR-Meas-r16 </w:t>
            </w:r>
            <w:r w:rsidRPr="00936461">
              <w:rPr>
                <w:bCs/>
                <w:iCs/>
              </w:rPr>
              <w:t>applies.</w:t>
            </w:r>
          </w:p>
        </w:tc>
        <w:tc>
          <w:tcPr>
            <w:tcW w:w="709" w:type="dxa"/>
          </w:tcPr>
          <w:p w14:paraId="61DD0A1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7D8DC22"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5820501"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7806CC8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3F673C0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85069C" w:rsidRPr="00936461" w:rsidRDefault="0085069C" w:rsidP="0085069C">
            <w:pPr>
              <w:pStyle w:val="TAL"/>
              <w:rPr>
                <w:rFonts w:cs="Arial"/>
                <w:b/>
                <w:bCs/>
                <w:i/>
                <w:iCs/>
                <w:szCs w:val="18"/>
              </w:rPr>
            </w:pPr>
            <w:r w:rsidRPr="00936461">
              <w:rPr>
                <w:rFonts w:cs="Arial"/>
                <w:b/>
                <w:bCs/>
                <w:i/>
                <w:iCs/>
                <w:szCs w:val="18"/>
              </w:rPr>
              <w:t>supportedGapPattern</w:t>
            </w:r>
          </w:p>
          <w:p w14:paraId="1320850C" w14:textId="77777777" w:rsidR="0085069C" w:rsidRPr="00936461" w:rsidRDefault="0085069C" w:rsidP="0085069C">
            <w:pPr>
              <w:pStyle w:val="TAL"/>
              <w:rPr>
                <w:rFonts w:cs="Arial"/>
                <w:bCs/>
                <w:iCs/>
                <w:szCs w:val="18"/>
              </w:rPr>
            </w:pPr>
            <w:r w:rsidRPr="00936461">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936461">
              <w:rPr>
                <w:rFonts w:cs="Arial"/>
                <w:bCs/>
                <w:i/>
                <w:iCs/>
                <w:szCs w:val="18"/>
              </w:rPr>
              <w:t>independentGapConfig</w:t>
            </w:r>
            <w:r w:rsidRPr="009364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85069C" w:rsidRPr="00936461" w:rsidDel="00B42847"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7BC9CF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85069C" w:rsidRPr="00936461" w:rsidRDefault="0085069C" w:rsidP="0085069C">
            <w:pPr>
              <w:pStyle w:val="TAL"/>
              <w:rPr>
                <w:rFonts w:cs="Arial"/>
                <w:b/>
                <w:bCs/>
                <w:i/>
                <w:iCs/>
                <w:szCs w:val="18"/>
                <w:lang w:eastAsia="zh-CN"/>
              </w:rPr>
            </w:pPr>
            <w:r w:rsidRPr="00936461">
              <w:rPr>
                <w:rFonts w:cs="Arial"/>
                <w:b/>
                <w:bCs/>
                <w:i/>
                <w:iCs/>
                <w:szCs w:val="18"/>
                <w:lang w:eastAsia="zh-CN"/>
              </w:rPr>
              <w:lastRenderedPageBreak/>
              <w:t>supportedGapPattern-r16</w:t>
            </w:r>
          </w:p>
          <w:p w14:paraId="30B4B9F0" w14:textId="77777777" w:rsidR="0085069C" w:rsidRPr="00936461" w:rsidRDefault="0085069C" w:rsidP="0085069C">
            <w:pPr>
              <w:pStyle w:val="TAL"/>
              <w:rPr>
                <w:rFonts w:cs="Arial"/>
                <w:b/>
                <w:bCs/>
                <w:i/>
                <w:iCs/>
                <w:szCs w:val="18"/>
              </w:rPr>
            </w:pPr>
            <w:r w:rsidRPr="00936461">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936461">
              <w:rPr>
                <w:lang w:eastAsia="zh-CN"/>
              </w:rPr>
              <w:t xml:space="preserve">A UE that indicates support of this capability </w:t>
            </w:r>
            <w:r w:rsidRPr="00936461">
              <w:rPr>
                <w:rFonts w:cs="Arial"/>
                <w:szCs w:val="18"/>
              </w:rPr>
              <w:t xml:space="preserve">shall indicate support of </w:t>
            </w:r>
            <w:r w:rsidRPr="00936461">
              <w:rPr>
                <w:rFonts w:cs="Arial"/>
                <w:i/>
                <w:iCs/>
                <w:szCs w:val="18"/>
              </w:rPr>
              <w:t>NR-DL-PRS-ProcessingCapability-r16</w:t>
            </w:r>
            <w:r w:rsidRPr="00936461">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85069C" w:rsidRPr="00936461" w:rsidRDefault="0085069C" w:rsidP="0085069C">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85069C" w:rsidRPr="00936461" w:rsidRDefault="0085069C" w:rsidP="0085069C">
            <w:pPr>
              <w:pStyle w:val="TAL"/>
              <w:jc w:val="center"/>
              <w:rPr>
                <w:rFonts w:eastAsia="MS Mincho" w:cs="Arial"/>
                <w:bCs/>
                <w:iCs/>
                <w:szCs w:val="18"/>
              </w:rPr>
            </w:pPr>
            <w:r w:rsidRPr="00936461">
              <w:rPr>
                <w:rFonts w:cs="Arial"/>
                <w:bCs/>
                <w:iCs/>
                <w:szCs w:val="18"/>
                <w:lang w:eastAsia="zh-CN"/>
              </w:rPr>
              <w:t>No</w:t>
            </w:r>
          </w:p>
        </w:tc>
      </w:tr>
      <w:tr w:rsidR="0085069C" w:rsidRPr="00936461" w14:paraId="322E042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85069C" w:rsidRPr="00936461" w:rsidRDefault="0085069C" w:rsidP="0085069C">
            <w:pPr>
              <w:pStyle w:val="TAL"/>
              <w:rPr>
                <w:rFonts w:eastAsia="DengXian" w:cs="Arial"/>
                <w:b/>
                <w:bCs/>
                <w:i/>
                <w:iCs/>
                <w:szCs w:val="18"/>
              </w:rPr>
            </w:pPr>
            <w:r w:rsidRPr="00936461">
              <w:rPr>
                <w:rFonts w:cs="Arial"/>
                <w:b/>
                <w:bCs/>
                <w:i/>
                <w:iCs/>
                <w:szCs w:val="18"/>
              </w:rPr>
              <w:t>supportedGapPattern-</w:t>
            </w:r>
            <w:r w:rsidRPr="00936461">
              <w:rPr>
                <w:rFonts w:eastAsia="DengXian" w:cs="Arial"/>
                <w:b/>
                <w:bCs/>
                <w:i/>
                <w:iCs/>
                <w:szCs w:val="18"/>
              </w:rPr>
              <w:t>NRonly-r16</w:t>
            </w:r>
          </w:p>
          <w:p w14:paraId="63633320" w14:textId="77777777" w:rsidR="0085069C" w:rsidRPr="00936461" w:rsidRDefault="0085069C" w:rsidP="0085069C">
            <w:pPr>
              <w:pStyle w:val="TAL"/>
              <w:rPr>
                <w:rFonts w:cs="Arial"/>
                <w:b/>
                <w:bCs/>
                <w:i/>
                <w:iCs/>
                <w:szCs w:val="18"/>
              </w:rPr>
            </w:pPr>
            <w:r w:rsidRPr="00936461">
              <w:rPr>
                <w:rFonts w:cs="Arial"/>
                <w:bCs/>
                <w:iCs/>
                <w:szCs w:val="18"/>
              </w:rPr>
              <w:t>Indicates</w:t>
            </w:r>
            <w:r w:rsidRPr="00936461">
              <w:rPr>
                <w:rFonts w:eastAsia="DengXian" w:cs="Arial"/>
                <w:bCs/>
                <w:iCs/>
                <w:szCs w:val="18"/>
              </w:rPr>
              <w:t xml:space="preserve"> </w:t>
            </w:r>
            <w:r w:rsidRPr="00936461">
              <w:rPr>
                <w:rFonts w:cs="Arial"/>
                <w:bCs/>
                <w:iCs/>
                <w:szCs w:val="18"/>
              </w:rPr>
              <w:t>measurement gap pattern(s) optionally supported by the UE for NR SA</w:t>
            </w:r>
            <w:r w:rsidRPr="00936461">
              <w:rPr>
                <w:rFonts w:eastAsia="DengXian" w:cs="Arial"/>
                <w:bCs/>
                <w:iCs/>
                <w:szCs w:val="18"/>
              </w:rPr>
              <w:t xml:space="preserve"> and </w:t>
            </w:r>
            <w:r w:rsidRPr="00936461">
              <w:rPr>
                <w:rFonts w:cs="Arial"/>
                <w:bCs/>
                <w:iCs/>
                <w:szCs w:val="18"/>
              </w:rPr>
              <w:t>NR-DC</w:t>
            </w:r>
            <w:r w:rsidRPr="00936461">
              <w:rPr>
                <w:rFonts w:eastAsia="DengXian" w:cs="Arial"/>
                <w:bCs/>
                <w:iCs/>
                <w:szCs w:val="18"/>
              </w:rPr>
              <w:t xml:space="preserve"> when the frequencies to be measured within this measurement gap are all NR frequencies. </w:t>
            </w:r>
            <w:r w:rsidRPr="00936461">
              <w:rPr>
                <w:rFonts w:cs="Arial"/>
                <w:bCs/>
                <w:iCs/>
                <w:szCs w:val="18"/>
              </w:rPr>
              <w:t>The leading / leftmost bit (bit 0) corresponds to the gap pattern 2, the next bit corresponds to the gap pattern 3</w:t>
            </w:r>
            <w:r w:rsidRPr="00936461">
              <w:rPr>
                <w:rFonts w:eastAsia="DengXian" w:cs="Arial"/>
                <w:bCs/>
                <w:iCs/>
                <w:szCs w:val="18"/>
              </w:rPr>
              <w:t xml:space="preserve"> </w:t>
            </w:r>
            <w:r w:rsidRPr="00936461">
              <w:rPr>
                <w:rFonts w:cs="Arial"/>
                <w:bCs/>
                <w:iCs/>
                <w:szCs w:val="18"/>
              </w:rPr>
              <w:t xml:space="preserve">and so on. </w:t>
            </w:r>
            <w:r w:rsidRPr="00936461">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85069C" w:rsidRPr="00936461" w:rsidRDefault="0085069C" w:rsidP="0085069C">
            <w:pPr>
              <w:pStyle w:val="TAL"/>
              <w:jc w:val="center"/>
              <w:rPr>
                <w:rFonts w:cs="Arial"/>
                <w:bCs/>
                <w:iCs/>
                <w:szCs w:val="18"/>
              </w:rPr>
            </w:pPr>
            <w:r w:rsidRPr="00936461">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85069C" w:rsidRPr="00936461" w:rsidRDefault="0085069C" w:rsidP="0085069C">
            <w:pPr>
              <w:pStyle w:val="TAL"/>
              <w:jc w:val="center"/>
              <w:rPr>
                <w:rFonts w:eastAsia="MS Mincho" w:cs="Arial"/>
                <w:bCs/>
                <w:iCs/>
                <w:szCs w:val="18"/>
              </w:rPr>
            </w:pPr>
            <w:r w:rsidRPr="00936461">
              <w:rPr>
                <w:rFonts w:eastAsia="DengXian" w:cs="Arial"/>
                <w:bCs/>
                <w:iCs/>
                <w:szCs w:val="18"/>
              </w:rPr>
              <w:t>No</w:t>
            </w:r>
          </w:p>
        </w:tc>
      </w:tr>
      <w:tr w:rsidR="0085069C" w:rsidRPr="00936461" w14:paraId="03AD84C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85069C" w:rsidRPr="00936461" w:rsidRDefault="0085069C" w:rsidP="0085069C">
            <w:pPr>
              <w:pStyle w:val="TAL"/>
              <w:rPr>
                <w:rFonts w:eastAsia="DengXian"/>
                <w:b/>
                <w:i/>
              </w:rPr>
            </w:pPr>
            <w:r w:rsidRPr="00936461">
              <w:rPr>
                <w:rFonts w:eastAsia="DengXian"/>
                <w:b/>
                <w:i/>
              </w:rPr>
              <w:t>supportedGapPattern-NRonly-NEDC</w:t>
            </w:r>
            <w:r w:rsidRPr="00936461">
              <w:rPr>
                <w:rFonts w:eastAsia="DengXian" w:cs="Arial"/>
                <w:b/>
                <w:bCs/>
                <w:i/>
                <w:iCs/>
                <w:szCs w:val="18"/>
              </w:rPr>
              <w:t>-r16</w:t>
            </w:r>
          </w:p>
          <w:p w14:paraId="072CCD15" w14:textId="77777777" w:rsidR="0085069C" w:rsidRPr="00936461" w:rsidRDefault="0085069C" w:rsidP="0085069C">
            <w:pPr>
              <w:pStyle w:val="TAL"/>
              <w:rPr>
                <w:rFonts w:cs="Arial"/>
                <w:b/>
                <w:bCs/>
                <w:i/>
                <w:iCs/>
                <w:szCs w:val="18"/>
              </w:rPr>
            </w:pPr>
            <w:r w:rsidRPr="00936461">
              <w:rPr>
                <w:rFonts w:cs="Arial"/>
                <w:bCs/>
                <w:iCs/>
                <w:szCs w:val="18"/>
              </w:rPr>
              <w:t xml:space="preserve">Indicates </w:t>
            </w:r>
            <w:r w:rsidRPr="00936461">
              <w:rPr>
                <w:rFonts w:eastAsia="DengXian" w:cs="Arial"/>
                <w:bCs/>
                <w:iCs/>
                <w:szCs w:val="18"/>
              </w:rPr>
              <w:t>whether the UE supports gap patterns 2, 3 and 11 in</w:t>
            </w:r>
            <w:r w:rsidRPr="00936461">
              <w:rPr>
                <w:rFonts w:cs="Arial"/>
                <w:bCs/>
                <w:iCs/>
                <w:szCs w:val="18"/>
              </w:rPr>
              <w:t xml:space="preserve"> </w:t>
            </w:r>
            <w:r w:rsidRPr="00936461">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85069C" w:rsidRPr="00936461" w:rsidRDefault="0085069C" w:rsidP="0085069C">
            <w:pPr>
              <w:pStyle w:val="TAL"/>
              <w:jc w:val="center"/>
              <w:rPr>
                <w:rFonts w:cs="Arial"/>
                <w:bCs/>
                <w:iCs/>
                <w:szCs w:val="18"/>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85069C" w:rsidRPr="00936461" w:rsidRDefault="0085069C" w:rsidP="0085069C">
            <w:pPr>
              <w:pStyle w:val="TAL"/>
              <w:jc w:val="center"/>
              <w:rPr>
                <w:rFonts w:cs="Arial"/>
                <w:bCs/>
                <w:iCs/>
                <w:szCs w:val="18"/>
              </w:rPr>
            </w:pPr>
            <w:r w:rsidRPr="00936461">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85069C" w:rsidRPr="00936461" w:rsidRDefault="0085069C" w:rsidP="0085069C">
            <w:pPr>
              <w:pStyle w:val="TAL"/>
              <w:jc w:val="center"/>
              <w:rPr>
                <w:rFonts w:cs="Arial"/>
                <w:bCs/>
                <w:iCs/>
                <w:szCs w:val="18"/>
              </w:rPr>
            </w:pPr>
            <w:r w:rsidRPr="00936461">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85069C" w:rsidRPr="00936461" w:rsidRDefault="0085069C" w:rsidP="0085069C">
            <w:pPr>
              <w:pStyle w:val="TAL"/>
              <w:jc w:val="center"/>
              <w:rPr>
                <w:rFonts w:eastAsia="MS Mincho" w:cs="Arial"/>
                <w:bCs/>
                <w:iCs/>
                <w:szCs w:val="18"/>
              </w:rPr>
            </w:pPr>
            <w:r w:rsidRPr="00936461">
              <w:rPr>
                <w:rFonts w:eastAsia="DengXian" w:cs="Arial"/>
                <w:bCs/>
                <w:iCs/>
                <w:szCs w:val="18"/>
              </w:rPr>
              <w:t>No</w:t>
            </w:r>
          </w:p>
        </w:tc>
      </w:tr>
    </w:tbl>
    <w:p w14:paraId="32CACF15" w14:textId="77777777" w:rsidR="00AC038D" w:rsidRPr="00936461" w:rsidRDefault="00AC038D" w:rsidP="00AC038D"/>
    <w:p w14:paraId="297732D8" w14:textId="77777777" w:rsidR="00071325" w:rsidRPr="00936461" w:rsidRDefault="00071325" w:rsidP="003D422D">
      <w:pPr>
        <w:pStyle w:val="Heading3"/>
      </w:pPr>
      <w:bookmarkStart w:id="4755" w:name="_Toc46488675"/>
      <w:bookmarkStart w:id="4756" w:name="_Toc52574096"/>
      <w:bookmarkStart w:id="4757" w:name="_Toc52574182"/>
      <w:bookmarkStart w:id="4758" w:name="_Toc156055049"/>
      <w:r w:rsidRPr="00936461">
        <w:lastRenderedPageBreak/>
        <w:t>4.2.9a</w:t>
      </w:r>
      <w:r w:rsidRPr="00936461">
        <w:tab/>
      </w:r>
      <w:r w:rsidRPr="00C07439">
        <w:rPr>
          <w:i/>
          <w:iCs/>
        </w:rPr>
        <w:t>MeasAndMobParametersMRDC</w:t>
      </w:r>
      <w:bookmarkEnd w:id="4755"/>
      <w:bookmarkEnd w:id="4756"/>
      <w:bookmarkEnd w:id="4757"/>
      <w:bookmarkEnd w:id="475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513836BC" w14:textId="77777777" w:rsidTr="00936461">
        <w:trPr>
          <w:cantSplit/>
        </w:trPr>
        <w:tc>
          <w:tcPr>
            <w:tcW w:w="6807" w:type="dxa"/>
          </w:tcPr>
          <w:p w14:paraId="5CE6569E" w14:textId="77777777" w:rsidR="00071325" w:rsidRPr="00936461" w:rsidRDefault="00071325" w:rsidP="00963B9B">
            <w:pPr>
              <w:pStyle w:val="TAH"/>
              <w:rPr>
                <w:rFonts w:cs="Arial"/>
                <w:szCs w:val="18"/>
              </w:rPr>
            </w:pPr>
            <w:r w:rsidRPr="00936461">
              <w:rPr>
                <w:rFonts w:cs="Arial"/>
                <w:szCs w:val="18"/>
              </w:rPr>
              <w:lastRenderedPageBreak/>
              <w:t>Definitions for parameters</w:t>
            </w:r>
          </w:p>
        </w:tc>
        <w:tc>
          <w:tcPr>
            <w:tcW w:w="709" w:type="dxa"/>
          </w:tcPr>
          <w:p w14:paraId="0B95D68D" w14:textId="77777777" w:rsidR="00071325" w:rsidRPr="00936461" w:rsidRDefault="00071325" w:rsidP="00963B9B">
            <w:pPr>
              <w:pStyle w:val="TAH"/>
              <w:rPr>
                <w:rFonts w:cs="Arial"/>
                <w:szCs w:val="18"/>
              </w:rPr>
            </w:pPr>
            <w:r w:rsidRPr="00936461">
              <w:rPr>
                <w:rFonts w:cs="Arial"/>
                <w:szCs w:val="18"/>
              </w:rPr>
              <w:t>Per</w:t>
            </w:r>
          </w:p>
        </w:tc>
        <w:tc>
          <w:tcPr>
            <w:tcW w:w="564" w:type="dxa"/>
          </w:tcPr>
          <w:p w14:paraId="0E5488F6" w14:textId="77777777" w:rsidR="00071325" w:rsidRPr="00936461" w:rsidRDefault="00071325" w:rsidP="00963B9B">
            <w:pPr>
              <w:pStyle w:val="TAH"/>
              <w:rPr>
                <w:rFonts w:cs="Arial"/>
                <w:szCs w:val="18"/>
              </w:rPr>
            </w:pPr>
            <w:r w:rsidRPr="00936461">
              <w:rPr>
                <w:rFonts w:cs="Arial"/>
                <w:szCs w:val="18"/>
              </w:rPr>
              <w:t>M</w:t>
            </w:r>
          </w:p>
        </w:tc>
        <w:tc>
          <w:tcPr>
            <w:tcW w:w="712" w:type="dxa"/>
          </w:tcPr>
          <w:p w14:paraId="5C16FF83" w14:textId="77777777" w:rsidR="00071325" w:rsidRPr="00936461" w:rsidRDefault="00071325" w:rsidP="00963B9B">
            <w:pPr>
              <w:pStyle w:val="TAH"/>
              <w:rPr>
                <w:rFonts w:cs="Arial"/>
                <w:szCs w:val="18"/>
              </w:rPr>
            </w:pPr>
            <w:r w:rsidRPr="00936461">
              <w:rPr>
                <w:rFonts w:cs="Arial"/>
                <w:szCs w:val="18"/>
              </w:rPr>
              <w:t>FDD-TDD DIFF</w:t>
            </w:r>
          </w:p>
        </w:tc>
        <w:tc>
          <w:tcPr>
            <w:tcW w:w="737" w:type="dxa"/>
          </w:tcPr>
          <w:p w14:paraId="79551CA1" w14:textId="77777777" w:rsidR="00071325" w:rsidRPr="00936461" w:rsidRDefault="00071325" w:rsidP="00963B9B">
            <w:pPr>
              <w:pStyle w:val="TAH"/>
              <w:rPr>
                <w:rFonts w:eastAsia="MS Mincho" w:cs="Arial"/>
                <w:szCs w:val="18"/>
              </w:rPr>
            </w:pPr>
            <w:r w:rsidRPr="00936461">
              <w:rPr>
                <w:rFonts w:eastAsia="MS Mincho" w:cs="Arial"/>
                <w:szCs w:val="18"/>
              </w:rPr>
              <w:t>FR1-FR2 DIFF</w:t>
            </w:r>
          </w:p>
        </w:tc>
      </w:tr>
      <w:tr w:rsidR="00936461" w:rsidRPr="00936461" w14:paraId="39677D54" w14:textId="77777777" w:rsidTr="00936461">
        <w:trPr>
          <w:cantSplit/>
        </w:trPr>
        <w:tc>
          <w:tcPr>
            <w:tcW w:w="6807" w:type="dxa"/>
          </w:tcPr>
          <w:p w14:paraId="457270AB"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condHandoverWithSCG-ENDC-r17</w:t>
            </w:r>
          </w:p>
          <w:p w14:paraId="5755F5BE" w14:textId="2EFBB52E" w:rsidR="005429BF" w:rsidRPr="00936461" w:rsidRDefault="005429BF" w:rsidP="003D422D">
            <w:pPr>
              <w:pStyle w:val="TAL"/>
            </w:pPr>
            <w:r w:rsidRPr="00936461">
              <w:t xml:space="preserve">Indicates whether the UE supports conditional handover with NR SCG configuration for EN-DC. The UE </w:t>
            </w:r>
            <w:r w:rsidR="00BF3EC9" w:rsidRPr="00936461">
              <w:t>indicating</w:t>
            </w:r>
            <w:r w:rsidRPr="00936461">
              <w:t xml:space="preserve"> support of this feature shall also indicate the support of </w:t>
            </w:r>
            <w:r w:rsidRPr="00936461">
              <w:rPr>
                <w:i/>
                <w:iCs/>
              </w:rPr>
              <w:t>cho-r16</w:t>
            </w:r>
            <w:r w:rsidRPr="00936461">
              <w:t xml:space="preserve"> as specified in TS 36.306 [15] and at least one EN-DC band combination.</w:t>
            </w:r>
          </w:p>
        </w:tc>
        <w:tc>
          <w:tcPr>
            <w:tcW w:w="709" w:type="dxa"/>
          </w:tcPr>
          <w:p w14:paraId="17C15909" w14:textId="418355DA" w:rsidR="005429BF" w:rsidRPr="00936461" w:rsidRDefault="005429BF" w:rsidP="003D422D">
            <w:pPr>
              <w:pStyle w:val="TAL"/>
              <w:jc w:val="center"/>
            </w:pPr>
            <w:r w:rsidRPr="00936461">
              <w:rPr>
                <w:rFonts w:eastAsia="MS Mincho" w:cs="Arial"/>
                <w:bCs/>
                <w:iCs/>
                <w:szCs w:val="18"/>
              </w:rPr>
              <w:t>UE</w:t>
            </w:r>
          </w:p>
        </w:tc>
        <w:tc>
          <w:tcPr>
            <w:tcW w:w="564" w:type="dxa"/>
          </w:tcPr>
          <w:p w14:paraId="6F816E08" w14:textId="6681528D" w:rsidR="005429BF" w:rsidRPr="00936461" w:rsidRDefault="005429BF" w:rsidP="003D422D">
            <w:pPr>
              <w:pStyle w:val="TAL"/>
              <w:jc w:val="center"/>
            </w:pPr>
            <w:r w:rsidRPr="00936461">
              <w:rPr>
                <w:rFonts w:eastAsia="MS Mincho" w:cs="Arial"/>
                <w:bCs/>
                <w:iCs/>
                <w:szCs w:val="18"/>
              </w:rPr>
              <w:t>No</w:t>
            </w:r>
          </w:p>
        </w:tc>
        <w:tc>
          <w:tcPr>
            <w:tcW w:w="712" w:type="dxa"/>
          </w:tcPr>
          <w:p w14:paraId="536718D9" w14:textId="0A48DA92" w:rsidR="005429BF" w:rsidRPr="00936461" w:rsidRDefault="005429BF" w:rsidP="003D422D">
            <w:pPr>
              <w:pStyle w:val="TAL"/>
              <w:jc w:val="center"/>
            </w:pPr>
            <w:r w:rsidRPr="00936461">
              <w:rPr>
                <w:rFonts w:eastAsia="MS Mincho" w:cs="Arial"/>
                <w:bCs/>
                <w:iCs/>
                <w:szCs w:val="18"/>
              </w:rPr>
              <w:t>No</w:t>
            </w:r>
          </w:p>
        </w:tc>
        <w:tc>
          <w:tcPr>
            <w:tcW w:w="737" w:type="dxa"/>
          </w:tcPr>
          <w:p w14:paraId="3531250F" w14:textId="27F5C35F"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29223FBB" w14:textId="77777777" w:rsidTr="00936461">
        <w:trPr>
          <w:cantSplit/>
        </w:trPr>
        <w:tc>
          <w:tcPr>
            <w:tcW w:w="6807" w:type="dxa"/>
          </w:tcPr>
          <w:p w14:paraId="1A54CD0F"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condHandoverWithSCG-NEDC-r17</w:t>
            </w:r>
          </w:p>
          <w:p w14:paraId="7890D879" w14:textId="09627883" w:rsidR="005429BF" w:rsidRPr="00936461" w:rsidRDefault="005429BF" w:rsidP="003D422D">
            <w:pPr>
              <w:pStyle w:val="TAL"/>
            </w:pPr>
            <w:r w:rsidRPr="00936461">
              <w:t xml:space="preserve">Indicates whether the UE supports conditional handover with E-UTRA SCG configuration for NE-DC. The UE </w:t>
            </w:r>
            <w:r w:rsidR="00BF3EC9" w:rsidRPr="00936461">
              <w:t>indicating</w:t>
            </w:r>
            <w:r w:rsidRPr="00936461">
              <w:t xml:space="preserve"> support of this feature shall also indicate the support of </w:t>
            </w:r>
            <w:r w:rsidRPr="00936461">
              <w:rPr>
                <w:i/>
                <w:iCs/>
              </w:rPr>
              <w:t>condHandover-r16</w:t>
            </w:r>
            <w:r w:rsidRPr="00936461">
              <w:t xml:space="preserve"> and at least one NE-DC band combination.</w:t>
            </w:r>
          </w:p>
        </w:tc>
        <w:tc>
          <w:tcPr>
            <w:tcW w:w="709" w:type="dxa"/>
          </w:tcPr>
          <w:p w14:paraId="67CD9E21" w14:textId="655813A9" w:rsidR="005429BF" w:rsidRPr="00936461" w:rsidRDefault="005429BF" w:rsidP="003D422D">
            <w:pPr>
              <w:pStyle w:val="TAL"/>
              <w:jc w:val="center"/>
            </w:pPr>
            <w:r w:rsidRPr="00936461">
              <w:rPr>
                <w:rFonts w:eastAsia="MS Mincho" w:cs="Arial"/>
                <w:bCs/>
                <w:iCs/>
                <w:szCs w:val="18"/>
              </w:rPr>
              <w:t>UE</w:t>
            </w:r>
          </w:p>
        </w:tc>
        <w:tc>
          <w:tcPr>
            <w:tcW w:w="564" w:type="dxa"/>
          </w:tcPr>
          <w:p w14:paraId="563841B6" w14:textId="7EF726F6" w:rsidR="005429BF" w:rsidRPr="00936461" w:rsidRDefault="005429BF" w:rsidP="003D422D">
            <w:pPr>
              <w:pStyle w:val="TAL"/>
              <w:jc w:val="center"/>
            </w:pPr>
            <w:r w:rsidRPr="00936461">
              <w:rPr>
                <w:rFonts w:eastAsia="MS Mincho" w:cs="Arial"/>
                <w:bCs/>
                <w:iCs/>
                <w:szCs w:val="18"/>
              </w:rPr>
              <w:t>No</w:t>
            </w:r>
          </w:p>
        </w:tc>
        <w:tc>
          <w:tcPr>
            <w:tcW w:w="712" w:type="dxa"/>
          </w:tcPr>
          <w:p w14:paraId="473DC845" w14:textId="6A9EB323" w:rsidR="005429BF" w:rsidRPr="00936461" w:rsidRDefault="005429BF" w:rsidP="003D422D">
            <w:pPr>
              <w:pStyle w:val="TAL"/>
              <w:jc w:val="center"/>
            </w:pPr>
            <w:r w:rsidRPr="00936461">
              <w:rPr>
                <w:rFonts w:eastAsia="MS Mincho" w:cs="Arial"/>
                <w:bCs/>
                <w:iCs/>
                <w:szCs w:val="18"/>
              </w:rPr>
              <w:t>No</w:t>
            </w:r>
          </w:p>
        </w:tc>
        <w:tc>
          <w:tcPr>
            <w:tcW w:w="737" w:type="dxa"/>
          </w:tcPr>
          <w:p w14:paraId="2838E126" w14:textId="654B24A6"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315AE6B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36461" w:rsidRDefault="00071325" w:rsidP="00963B9B">
            <w:pPr>
              <w:pStyle w:val="TAL"/>
              <w:rPr>
                <w:rFonts w:cs="Arial"/>
                <w:b/>
                <w:bCs/>
                <w:i/>
                <w:iCs/>
                <w:szCs w:val="18"/>
              </w:rPr>
            </w:pPr>
            <w:r w:rsidRPr="00936461">
              <w:rPr>
                <w:rFonts w:cs="Arial"/>
                <w:b/>
                <w:bCs/>
                <w:i/>
                <w:iCs/>
                <w:szCs w:val="18"/>
              </w:rPr>
              <w:t>condPSCellChangeFDD-TDD-r16</w:t>
            </w:r>
          </w:p>
          <w:p w14:paraId="2224FEA0" w14:textId="6C211720" w:rsidR="00071325" w:rsidRPr="00936461" w:rsidRDefault="00071325" w:rsidP="00963B9B">
            <w:pPr>
              <w:pStyle w:val="TAL"/>
              <w:rPr>
                <w:rFonts w:cs="Arial"/>
                <w:b/>
                <w:bCs/>
                <w:i/>
                <w:iCs/>
                <w:szCs w:val="18"/>
              </w:rPr>
            </w:pPr>
            <w:r w:rsidRPr="00936461">
              <w:rPr>
                <w:rFonts w:eastAsia="MS PGothic" w:cs="Arial"/>
                <w:szCs w:val="18"/>
              </w:rPr>
              <w:t>Indicates whether the UE supports conditional PSCell change between FDD and TDD cells.</w:t>
            </w:r>
            <w:r w:rsidR="008C7055" w:rsidRPr="00936461">
              <w:t xml:space="preserve"> 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r>
      <w:tr w:rsidR="00936461" w:rsidRPr="00936461" w14:paraId="28EDD09D"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36461" w:rsidRDefault="00071325" w:rsidP="00963B9B">
            <w:pPr>
              <w:pStyle w:val="TAL"/>
              <w:rPr>
                <w:b/>
                <w:i/>
              </w:rPr>
            </w:pPr>
            <w:r w:rsidRPr="00936461">
              <w:rPr>
                <w:b/>
                <w:i/>
              </w:rPr>
              <w:t>condPSCellChangeFR1-FR2-r16</w:t>
            </w:r>
          </w:p>
          <w:p w14:paraId="42A51C9A" w14:textId="5B174D32" w:rsidR="00071325" w:rsidRPr="00936461" w:rsidRDefault="00071325" w:rsidP="00963B9B">
            <w:pPr>
              <w:pStyle w:val="TAL"/>
              <w:rPr>
                <w:rFonts w:cs="Arial"/>
                <w:b/>
                <w:bCs/>
                <w:i/>
                <w:iCs/>
                <w:szCs w:val="18"/>
              </w:rPr>
            </w:pPr>
            <w:r w:rsidRPr="00936461">
              <w:t xml:space="preserve">Indicates whether the UE supports conditional PSCell change between FR1 and FR2. </w:t>
            </w:r>
            <w:r w:rsidR="008C7055" w:rsidRPr="00936461">
              <w:t xml:space="preserve">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36461" w:rsidRDefault="00071325" w:rsidP="00963B9B">
            <w:pPr>
              <w:pStyle w:val="TAL"/>
              <w:jc w:val="center"/>
              <w:rPr>
                <w:rFonts w:eastAsia="MS Mincho"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36461" w:rsidRDefault="00071325" w:rsidP="00963B9B">
            <w:pPr>
              <w:pStyle w:val="TAL"/>
              <w:jc w:val="center"/>
              <w:rPr>
                <w:rFonts w:eastAsia="MS Mincho" w:cs="Arial"/>
                <w:bCs/>
                <w:iCs/>
                <w:szCs w:val="18"/>
              </w:rPr>
            </w:pPr>
            <w:r w:rsidRPr="00936461">
              <w:rPr>
                <w:rFonts w:eastAsia="MS Mincho"/>
              </w:rPr>
              <w:t>No</w:t>
            </w:r>
          </w:p>
        </w:tc>
      </w:tr>
      <w:tr w:rsidR="00936461" w:rsidRPr="00936461" w14:paraId="23B84822"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36461" w:rsidRDefault="003A6A75" w:rsidP="003A6A75">
            <w:pPr>
              <w:keepNext/>
              <w:keepLines/>
              <w:spacing w:after="0"/>
              <w:rPr>
                <w:rFonts w:ascii="Arial" w:hAnsi="Arial"/>
                <w:b/>
                <w:bCs/>
                <w:i/>
                <w:iCs/>
                <w:sz w:val="18"/>
              </w:rPr>
            </w:pPr>
            <w:r w:rsidRPr="00936461">
              <w:rPr>
                <w:rFonts w:ascii="Arial" w:hAnsi="Arial"/>
                <w:b/>
                <w:bCs/>
                <w:i/>
                <w:iCs/>
                <w:sz w:val="18"/>
              </w:rPr>
              <w:t>independentGapConfig-maxCC-r17</w:t>
            </w:r>
          </w:p>
          <w:p w14:paraId="7870642C" w14:textId="77777777" w:rsidR="003A6A75" w:rsidRPr="00936461" w:rsidRDefault="003A6A75" w:rsidP="003A6A75">
            <w:pPr>
              <w:keepNext/>
              <w:keepLines/>
              <w:spacing w:after="0"/>
              <w:rPr>
                <w:rFonts w:ascii="Arial" w:hAnsi="Arial"/>
                <w:sz w:val="18"/>
              </w:rPr>
            </w:pPr>
            <w:r w:rsidRPr="00936461">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36461" w:rsidRDefault="003A6A75" w:rsidP="003A6A75">
            <w:pPr>
              <w:keepNext/>
              <w:keepLines/>
              <w:spacing w:after="0"/>
              <w:rPr>
                <w:rFonts w:ascii="Arial" w:hAnsi="Arial" w:cs="Arial"/>
                <w:sz w:val="18"/>
                <w:szCs w:val="18"/>
              </w:rPr>
            </w:pPr>
          </w:p>
          <w:p w14:paraId="00E5D2FA" w14:textId="77777777" w:rsidR="003A6A75" w:rsidRPr="00936461" w:rsidRDefault="003A6A75" w:rsidP="003A6A75">
            <w:pPr>
              <w:keepNext/>
              <w:keepLines/>
              <w:spacing w:after="0"/>
              <w:rPr>
                <w:rFonts w:ascii="Arial" w:hAnsi="Arial" w:cs="Arial"/>
                <w:sz w:val="18"/>
                <w:szCs w:val="18"/>
              </w:rPr>
            </w:pPr>
            <w:r w:rsidRPr="00936461">
              <w:rPr>
                <w:rFonts w:ascii="Arial" w:hAnsi="Arial" w:cs="Arial"/>
                <w:sz w:val="18"/>
                <w:szCs w:val="18"/>
              </w:rPr>
              <w:t>The capability signaling includes the following parameters:</w:t>
            </w:r>
          </w:p>
          <w:p w14:paraId="0BDB79EB"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E-UTRA and NR FR1 serving cells are configured</w:t>
            </w:r>
          </w:p>
          <w:p w14:paraId="7DE0EF94"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is not applicable when the field </w:t>
            </w:r>
            <w:r w:rsidRPr="00936461">
              <w:rPr>
                <w:rFonts w:ascii="Arial" w:hAnsi="Arial" w:cs="Arial"/>
                <w:i/>
                <w:iCs/>
                <w:sz w:val="18"/>
                <w:szCs w:val="18"/>
              </w:rPr>
              <w:t>independentGapConfig-maxCC-r17</w:t>
            </w:r>
            <w:r w:rsidRPr="00936461">
              <w:rPr>
                <w:rFonts w:ascii="Arial" w:hAnsi="Arial" w:cs="Arial"/>
                <w:sz w:val="18"/>
                <w:szCs w:val="18"/>
              </w:rPr>
              <w:t xml:space="preserve"> is included in </w:t>
            </w:r>
            <w:r w:rsidRPr="00936461">
              <w:rPr>
                <w:rFonts w:ascii="Arial" w:hAnsi="Arial" w:cs="Arial"/>
                <w:i/>
                <w:iCs/>
                <w:sz w:val="18"/>
                <w:szCs w:val="18"/>
              </w:rPr>
              <w:t>UE-MRDC-Capability</w:t>
            </w:r>
            <w:r w:rsidRPr="00936461">
              <w:rPr>
                <w:rFonts w:ascii="Arial" w:hAnsi="Arial" w:cs="Arial"/>
                <w:sz w:val="18"/>
                <w:szCs w:val="18"/>
              </w:rPr>
              <w:t>.</w:t>
            </w:r>
          </w:p>
          <w:p w14:paraId="395409D9"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36461" w:rsidRDefault="003A6A75" w:rsidP="003A6A75">
            <w:pPr>
              <w:keepNext/>
              <w:keepLines/>
              <w:spacing w:after="0"/>
              <w:rPr>
                <w:rFonts w:ascii="Arial" w:hAnsi="Arial"/>
                <w:sz w:val="18"/>
                <w:szCs w:val="22"/>
                <w:lang w:eastAsia="sv-SE"/>
              </w:rPr>
            </w:pPr>
          </w:p>
          <w:p w14:paraId="7A21DB91" w14:textId="77777777" w:rsidR="003A6A75" w:rsidRPr="00936461" w:rsidRDefault="003A6A75" w:rsidP="003A6A75">
            <w:pPr>
              <w:keepNext/>
              <w:keepLines/>
              <w:spacing w:after="0"/>
              <w:rPr>
                <w:rFonts w:ascii="Arial" w:hAnsi="Arial" w:cs="Arial"/>
                <w:sz w:val="18"/>
                <w:szCs w:val="18"/>
              </w:rPr>
            </w:pPr>
            <w:r w:rsidRPr="00936461">
              <w:rPr>
                <w:rFonts w:ascii="Arial" w:hAnsi="Arial"/>
                <w:sz w:val="18"/>
                <w:szCs w:val="22"/>
                <w:lang w:eastAsia="sv-SE"/>
              </w:rPr>
              <w:t xml:space="preserve">The absence of the </w:t>
            </w:r>
            <w:r w:rsidRPr="00936461">
              <w:rPr>
                <w:rFonts w:ascii="Arial" w:hAnsi="Arial"/>
                <w:i/>
                <w:sz w:val="18"/>
                <w:szCs w:val="22"/>
                <w:lang w:eastAsia="sv-SE"/>
              </w:rPr>
              <w:t>fr1-Only-r17</w:t>
            </w:r>
            <w:r w:rsidRPr="00936461">
              <w:rPr>
                <w:rFonts w:ascii="Arial" w:hAnsi="Arial"/>
                <w:sz w:val="18"/>
                <w:szCs w:val="22"/>
                <w:lang w:eastAsia="sv-SE"/>
              </w:rPr>
              <w:t xml:space="preserve"> field indicates that per-FR gap is not supported when </w:t>
            </w:r>
            <w:r w:rsidRPr="00936461">
              <w:rPr>
                <w:rFonts w:ascii="Arial" w:hAnsi="Arial" w:cs="Arial"/>
                <w:sz w:val="18"/>
                <w:szCs w:val="18"/>
              </w:rPr>
              <w:t>E-UTRA and NR FR1</w:t>
            </w:r>
            <w:r w:rsidRPr="00936461">
              <w:rPr>
                <w:rFonts w:ascii="Arial" w:hAnsi="Arial"/>
                <w:sz w:val="18"/>
                <w:szCs w:val="22"/>
                <w:lang w:eastAsia="sv-SE"/>
              </w:rPr>
              <w:t xml:space="preserve"> serving cells are configured. Absence of the </w:t>
            </w:r>
            <w:r w:rsidRPr="00936461">
              <w:rPr>
                <w:rFonts w:ascii="Arial" w:hAnsi="Arial"/>
                <w:i/>
                <w:sz w:val="18"/>
                <w:szCs w:val="22"/>
                <w:lang w:eastAsia="sv-SE"/>
              </w:rPr>
              <w:t>fr1-AndFR2</w:t>
            </w:r>
            <w:r w:rsidRPr="00936461">
              <w:rPr>
                <w:rFonts w:ascii="Arial" w:hAnsi="Arial"/>
                <w:sz w:val="18"/>
                <w:szCs w:val="22"/>
                <w:lang w:eastAsia="sv-SE"/>
              </w:rPr>
              <w:t xml:space="preserve"> field indicates that per-FR-gap is not supported when </w:t>
            </w:r>
            <w:r w:rsidRPr="00936461">
              <w:rPr>
                <w:rFonts w:ascii="Arial" w:hAnsi="Arial" w:cs="Arial"/>
                <w:sz w:val="18"/>
                <w:szCs w:val="18"/>
              </w:rPr>
              <w:t xml:space="preserve">E-UTRA and NR FR2 serving cells are configured or when E-UTRA, NR FR1 and NR FR2 serving cells are configured. </w:t>
            </w:r>
            <w:r w:rsidRPr="00936461">
              <w:rPr>
                <w:rFonts w:ascii="Arial" w:hAnsi="Arial"/>
                <w:sz w:val="18"/>
                <w:szCs w:val="22"/>
                <w:lang w:eastAsia="sv-SE"/>
              </w:rPr>
              <w:t xml:space="preserve">Value "1" or "2" for </w:t>
            </w:r>
            <w:r w:rsidRPr="00936461">
              <w:rPr>
                <w:rFonts w:ascii="Arial" w:hAnsi="Arial"/>
                <w:i/>
                <w:sz w:val="18"/>
                <w:szCs w:val="22"/>
                <w:lang w:eastAsia="sv-SE"/>
              </w:rPr>
              <w:t>fr1-Only-r17</w:t>
            </w:r>
            <w:r w:rsidRPr="00936461">
              <w:rPr>
                <w:rFonts w:ascii="Arial" w:hAnsi="Arial"/>
                <w:iCs/>
                <w:sz w:val="18"/>
                <w:szCs w:val="22"/>
                <w:lang w:eastAsia="sv-SE"/>
              </w:rPr>
              <w:t xml:space="preserve"> or </w:t>
            </w:r>
            <w:r w:rsidRPr="00936461">
              <w:rPr>
                <w:rFonts w:ascii="Arial" w:hAnsi="Arial"/>
                <w:i/>
                <w:sz w:val="18"/>
                <w:szCs w:val="22"/>
                <w:lang w:eastAsia="sv-SE"/>
              </w:rPr>
              <w:t>fr1-AndFR2-r17</w:t>
            </w:r>
            <w:r w:rsidRPr="00936461">
              <w:rPr>
                <w:rFonts w:ascii="Arial" w:hAnsi="Arial"/>
                <w:sz w:val="18"/>
                <w:szCs w:val="22"/>
                <w:lang w:eastAsia="sv-SE"/>
              </w:rPr>
              <w:t xml:space="preserve"> indicates the support of per-FR gap when PCell and "1" additional CC are configured.</w:t>
            </w:r>
          </w:p>
          <w:p w14:paraId="7FF1556A" w14:textId="77777777" w:rsidR="003A6A75" w:rsidRPr="00936461" w:rsidRDefault="003A6A75" w:rsidP="003A6A75">
            <w:pPr>
              <w:keepNext/>
              <w:keepLines/>
              <w:spacing w:after="0"/>
              <w:rPr>
                <w:rFonts w:ascii="Arial" w:hAnsi="Arial"/>
                <w:sz w:val="18"/>
              </w:rPr>
            </w:pPr>
          </w:p>
          <w:p w14:paraId="217CE8B5" w14:textId="6866BA91" w:rsidR="003A6A75" w:rsidRPr="00936461" w:rsidRDefault="003A6A75" w:rsidP="003A6A75">
            <w:pPr>
              <w:pStyle w:val="TAL"/>
              <w:rPr>
                <w:b/>
                <w:i/>
              </w:rPr>
            </w:pPr>
            <w:r w:rsidRPr="00936461">
              <w:t xml:space="preserve">UE indicating support of this feature in </w:t>
            </w:r>
            <w:r w:rsidRPr="00936461">
              <w:rPr>
                <w:rFonts w:cs="Arial"/>
                <w:i/>
                <w:iCs/>
                <w:szCs w:val="18"/>
              </w:rPr>
              <w:t>UE-MRDC-Capability</w:t>
            </w:r>
            <w:r w:rsidRPr="00936461">
              <w:rPr>
                <w:i/>
                <w:iCs/>
              </w:rPr>
              <w:t xml:space="preserve"> </w:t>
            </w:r>
            <w:r w:rsidRPr="00936461">
              <w:t xml:space="preserve">shall not indicate support of </w:t>
            </w:r>
            <w:r w:rsidRPr="00936461">
              <w:rPr>
                <w:i/>
              </w:rPr>
              <w:t>independentGapConfig</w:t>
            </w:r>
            <w:r w:rsidRPr="00936461">
              <w:rPr>
                <w:iCs/>
              </w:rPr>
              <w:t xml:space="preserve"> in </w:t>
            </w:r>
            <w:r w:rsidRPr="00936461">
              <w:rPr>
                <w:rFonts w:cs="Arial"/>
                <w:i/>
                <w:iCs/>
                <w:szCs w:val="18"/>
              </w:rPr>
              <w:t>UE-MRDC-Capability</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36461" w:rsidRDefault="003A6A75" w:rsidP="003A6A75">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36461" w:rsidRDefault="003A6A75" w:rsidP="003A6A75">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36461" w:rsidRDefault="003A6A75" w:rsidP="003A6A75">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36461" w:rsidRDefault="003A6A75" w:rsidP="003A6A75">
            <w:pPr>
              <w:pStyle w:val="TAL"/>
              <w:jc w:val="center"/>
              <w:rPr>
                <w:rFonts w:eastAsia="MS Mincho"/>
              </w:rPr>
            </w:pPr>
            <w:r w:rsidRPr="00936461">
              <w:rPr>
                <w:rFonts w:eastAsia="MS Mincho"/>
              </w:rPr>
              <w:t>No</w:t>
            </w:r>
          </w:p>
        </w:tc>
      </w:tr>
      <w:tr w:rsidR="00936461" w:rsidRPr="00936461" w14:paraId="117D440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36461" w:rsidRDefault="005C146C" w:rsidP="005C146C">
            <w:pPr>
              <w:pStyle w:val="TAL"/>
              <w:rPr>
                <w:rFonts w:cs="Arial"/>
                <w:b/>
                <w:bCs/>
                <w:i/>
                <w:iCs/>
                <w:szCs w:val="18"/>
              </w:rPr>
            </w:pPr>
            <w:r w:rsidRPr="00936461">
              <w:rPr>
                <w:rFonts w:cs="Arial"/>
                <w:b/>
                <w:bCs/>
                <w:i/>
                <w:iCs/>
                <w:szCs w:val="18"/>
              </w:rPr>
              <w:t>inter-SN-condPSCellChangeFDD-TDD-ENDC-r17</w:t>
            </w:r>
          </w:p>
          <w:p w14:paraId="4B5D9C0B" w14:textId="77777777" w:rsidR="001C651F" w:rsidRPr="00936461" w:rsidRDefault="005C146C" w:rsidP="005C146C">
            <w:pPr>
              <w:pStyle w:val="TAL"/>
            </w:pPr>
            <w:r w:rsidRPr="00936461">
              <w:t>Indicates whether the UE supports inter SN conditional PSCell change between FDD and TDD cells in EN-DC.</w:t>
            </w:r>
          </w:p>
          <w:p w14:paraId="5930485D" w14:textId="77777777" w:rsidR="001C651F" w:rsidRPr="00936461" w:rsidRDefault="005C146C" w:rsidP="005C146C">
            <w:pPr>
              <w:pStyle w:val="TAL"/>
            </w:pPr>
            <w:r w:rsidRPr="00936461">
              <w:t>The parameter can only be set</w:t>
            </w:r>
          </w:p>
          <w:p w14:paraId="3BE509CC" w14:textId="2C550110" w:rsidR="007E5A7A" w:rsidRPr="00936461" w:rsidRDefault="007E5A7A" w:rsidP="008260E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147712" w:rsidRPr="00936461">
              <w:rPr>
                <w:rFonts w:ascii="Arial" w:hAnsi="Arial" w:cs="Arial"/>
                <w:sz w:val="18"/>
                <w:szCs w:val="18"/>
              </w:rPr>
              <w:t xml:space="preserve">if </w:t>
            </w:r>
            <w:r w:rsidR="00147712" w:rsidRPr="00936461">
              <w:rPr>
                <w:rFonts w:ascii="Arial" w:hAnsi="Arial" w:cs="Arial"/>
                <w:i/>
                <w:iCs/>
                <w:sz w:val="18"/>
                <w:szCs w:val="18"/>
              </w:rPr>
              <w:t>mn-InitiatedCondPSCellChange-FR1FDD-ENDC-r17</w:t>
            </w:r>
            <w:r w:rsidR="00147712" w:rsidRPr="00936461">
              <w:rPr>
                <w:rFonts w:ascii="Arial" w:hAnsi="Arial" w:cs="Arial"/>
                <w:sz w:val="18"/>
                <w:szCs w:val="18"/>
              </w:rPr>
              <w:t xml:space="preserve"> is supported and at least one of </w:t>
            </w:r>
            <w:r w:rsidR="00147712" w:rsidRPr="00936461">
              <w:rPr>
                <w:rFonts w:ascii="Arial" w:hAnsi="Arial" w:cs="Arial"/>
                <w:i/>
                <w:iCs/>
                <w:sz w:val="18"/>
                <w:szCs w:val="18"/>
              </w:rPr>
              <w:t>mn-InitiatedCondPSCellChange-FR1TDD-ENDC-r17</w:t>
            </w:r>
            <w:r w:rsidR="00147712" w:rsidRPr="00936461">
              <w:rPr>
                <w:rFonts w:ascii="Arial" w:hAnsi="Arial" w:cs="Arial"/>
                <w:sz w:val="18"/>
                <w:szCs w:val="18"/>
              </w:rPr>
              <w:t xml:space="preserve"> and </w:t>
            </w:r>
            <w:r w:rsidR="00147712" w:rsidRPr="00936461">
              <w:rPr>
                <w:rFonts w:ascii="Arial" w:hAnsi="Arial" w:cs="Arial"/>
                <w:i/>
                <w:iCs/>
                <w:sz w:val="18"/>
                <w:szCs w:val="18"/>
              </w:rPr>
              <w:t>mn-InitiatedCondPSCellChange-FR2TDD-ENDC-r17</w:t>
            </w:r>
            <w:r w:rsidR="00147712" w:rsidRPr="00936461">
              <w:rPr>
                <w:rFonts w:ascii="Arial" w:hAnsi="Arial" w:cs="Arial"/>
                <w:sz w:val="18"/>
                <w:szCs w:val="18"/>
              </w:rPr>
              <w:t xml:space="preserve"> is supported; or</w:t>
            </w:r>
          </w:p>
          <w:p w14:paraId="1542417F" w14:textId="4D235608" w:rsidR="005C146C" w:rsidRPr="00936461" w:rsidRDefault="007E5A7A" w:rsidP="008260E9">
            <w:pPr>
              <w:pStyle w:val="B1"/>
              <w:spacing w:after="0"/>
              <w:rPr>
                <w:rFonts w:cs="Arial"/>
                <w:b/>
                <w:szCs w:val="18"/>
              </w:rPr>
            </w:pPr>
            <w:r w:rsidRPr="00936461">
              <w:rPr>
                <w:rFonts w:ascii="Arial" w:hAnsi="Arial" w:cs="Arial"/>
                <w:sz w:val="18"/>
                <w:szCs w:val="18"/>
              </w:rPr>
              <w:t>-</w:t>
            </w:r>
            <w:r w:rsidRPr="00936461">
              <w:tab/>
            </w:r>
            <w:r w:rsidR="005C146C" w:rsidRPr="00936461">
              <w:rPr>
                <w:rFonts w:ascii="Arial" w:hAnsi="Arial" w:cs="Arial"/>
                <w:sz w:val="18"/>
                <w:szCs w:val="18"/>
              </w:rPr>
              <w:t xml:space="preserve">if </w:t>
            </w:r>
            <w:r w:rsidR="005C146C" w:rsidRPr="00936461">
              <w:rPr>
                <w:rFonts w:ascii="Arial" w:hAnsi="Arial" w:cs="Arial"/>
                <w:i/>
                <w:iCs/>
                <w:sz w:val="18"/>
                <w:szCs w:val="18"/>
              </w:rPr>
              <w:t>sn-InitiatedCondPSCellChange-FR1FDD-ENDC-r17</w:t>
            </w:r>
            <w:r w:rsidR="005C146C" w:rsidRPr="00936461">
              <w:rPr>
                <w:rFonts w:ascii="Arial" w:hAnsi="Arial" w:cs="Arial"/>
                <w:sz w:val="18"/>
                <w:szCs w:val="18"/>
              </w:rPr>
              <w:t xml:space="preserve"> is supported and at least one of </w:t>
            </w:r>
            <w:r w:rsidR="005C146C" w:rsidRPr="00936461">
              <w:rPr>
                <w:rFonts w:ascii="Arial" w:hAnsi="Arial" w:cs="Arial"/>
                <w:i/>
                <w:iCs/>
                <w:sz w:val="18"/>
                <w:szCs w:val="18"/>
              </w:rPr>
              <w:t>sn-InitiatedCondPSCellChange-FR1TDD-ENDC-r17</w:t>
            </w:r>
            <w:r w:rsidR="005C146C" w:rsidRPr="00936461">
              <w:rPr>
                <w:rFonts w:ascii="Arial" w:hAnsi="Arial" w:cs="Arial"/>
                <w:sz w:val="18"/>
                <w:szCs w:val="18"/>
              </w:rPr>
              <w:t xml:space="preserve"> and </w:t>
            </w:r>
            <w:r w:rsidR="005C146C" w:rsidRPr="00936461">
              <w:rPr>
                <w:rFonts w:ascii="Arial" w:hAnsi="Arial" w:cs="Arial"/>
                <w:i/>
                <w:iCs/>
                <w:sz w:val="18"/>
                <w:szCs w:val="18"/>
              </w:rPr>
              <w:t>sn-InitiatedCondPSCellChange-FR2TDD-ENDC-r17</w:t>
            </w:r>
            <w:r w:rsidR="005C146C" w:rsidRPr="00936461">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1F9E79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inter-SN-condPSCellChangeFDD-TDD-NRDC-r17</w:t>
            </w:r>
          </w:p>
          <w:p w14:paraId="3015965B" w14:textId="0F494540" w:rsidR="005C146C" w:rsidRPr="00936461" w:rsidRDefault="005C146C" w:rsidP="005C146C">
            <w:pPr>
              <w:pStyle w:val="TAL"/>
              <w:rPr>
                <w:b/>
                <w:i/>
              </w:rPr>
            </w:pPr>
            <w:r w:rsidRPr="00936461">
              <w:t xml:space="preserve">Indicates whether the UE supports inter SN conditional PSCell change between FDD and TDD cells in NR-DC. The parameter can only be set if </w:t>
            </w:r>
            <w:r w:rsidRPr="00936461">
              <w:rPr>
                <w:i/>
                <w:iCs/>
              </w:rPr>
              <w:t xml:space="preserve">mn-InitiatedCondPSCellChangeNRDC-r17 </w:t>
            </w:r>
            <w:r w:rsidRPr="00936461">
              <w:t>is set for FDD band</w:t>
            </w:r>
            <w:r w:rsidR="007567D5" w:rsidRPr="00936461">
              <w:t>(s)</w:t>
            </w:r>
            <w:r w:rsidRPr="00936461">
              <w:t xml:space="preserve"> and TDD band</w:t>
            </w:r>
            <w:r w:rsidR="007567D5" w:rsidRPr="00936461">
              <w:t>(s)</w:t>
            </w:r>
            <w:r w:rsidRPr="00936461">
              <w:t xml:space="preserve">, or </w:t>
            </w:r>
            <w:r w:rsidRPr="00936461">
              <w:rPr>
                <w:i/>
                <w:iCs/>
              </w:rPr>
              <w:t>sn-InitiatedCondPSCellChangeNRDC-r17</w:t>
            </w:r>
            <w:r w:rsidRPr="00936461">
              <w:t xml:space="preserve"> is set for FDD band</w:t>
            </w:r>
            <w:r w:rsidR="007567D5" w:rsidRPr="00936461">
              <w:t>(s)</w:t>
            </w:r>
            <w:r w:rsidRPr="00936461">
              <w:t xml:space="preserve"> and TDD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C6E562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36461" w:rsidRDefault="005C146C" w:rsidP="005C146C">
            <w:pPr>
              <w:pStyle w:val="TAL"/>
              <w:rPr>
                <w:rFonts w:cs="Arial"/>
                <w:b/>
                <w:bCs/>
                <w:i/>
                <w:iCs/>
                <w:szCs w:val="18"/>
              </w:rPr>
            </w:pPr>
            <w:r w:rsidRPr="00936461">
              <w:rPr>
                <w:rFonts w:cs="Arial"/>
                <w:b/>
                <w:bCs/>
                <w:i/>
                <w:iCs/>
                <w:szCs w:val="18"/>
              </w:rPr>
              <w:lastRenderedPageBreak/>
              <w:t>inter-SN-condPSCellChangeFR1-FR2-ENDC-r17</w:t>
            </w:r>
          </w:p>
          <w:p w14:paraId="5EE37D7E" w14:textId="77777777" w:rsidR="001C651F" w:rsidRPr="00936461" w:rsidRDefault="005C146C" w:rsidP="005C146C">
            <w:pPr>
              <w:pStyle w:val="TAL"/>
            </w:pPr>
            <w:r w:rsidRPr="00936461">
              <w:t>Indicates whether the UE supports inter SN conditional PSCell change between FR1 and FR2 cells in EN-DC.</w:t>
            </w:r>
          </w:p>
          <w:p w14:paraId="1FB6C9A0" w14:textId="5852407C" w:rsidR="005C146C" w:rsidRPr="00936461" w:rsidRDefault="005C146C" w:rsidP="005C146C">
            <w:pPr>
              <w:pStyle w:val="TAL"/>
            </w:pPr>
            <w:r w:rsidRPr="00936461">
              <w:t>The parameter can only be set</w:t>
            </w:r>
            <w:r w:rsidR="00147712" w:rsidRPr="00936461">
              <w:t>:</w:t>
            </w:r>
          </w:p>
          <w:p w14:paraId="7E4A12DE" w14:textId="6E2080E0" w:rsidR="00147712" w:rsidRPr="00936461" w:rsidRDefault="00147712" w:rsidP="008260E9">
            <w:pPr>
              <w:pStyle w:val="B1"/>
              <w:spacing w:after="0"/>
              <w:rPr>
                <w:rFonts w:cs="Arial"/>
                <w:kern w:val="2"/>
                <w:szCs w:val="18"/>
              </w:rPr>
            </w:pPr>
            <w:r w:rsidRPr="00936461">
              <w:rPr>
                <w:rFonts w:ascii="Arial" w:hAnsi="Arial" w:cs="Arial"/>
                <w:kern w:val="2"/>
                <w:sz w:val="18"/>
                <w:szCs w:val="18"/>
              </w:rPr>
              <w:t>-</w:t>
            </w:r>
            <w:r w:rsidRPr="00936461">
              <w:rPr>
                <w:rFonts w:ascii="Arial" w:hAnsi="Arial" w:cs="Arial"/>
                <w:sz w:val="18"/>
                <w:szCs w:val="18"/>
              </w:rPr>
              <w:tab/>
              <w:t xml:space="preserve">if </w:t>
            </w:r>
            <w:r w:rsidRPr="00936461">
              <w:rPr>
                <w:rFonts w:ascii="Arial" w:hAnsi="Arial" w:cs="Arial"/>
                <w:i/>
                <w:iCs/>
                <w:sz w:val="18"/>
                <w:szCs w:val="18"/>
              </w:rPr>
              <w:t>mn-InitiatedCondPSCellChange-FR2TDD-ENDC-r17</w:t>
            </w:r>
            <w:r w:rsidRPr="00936461">
              <w:rPr>
                <w:rFonts w:ascii="Arial" w:hAnsi="Arial" w:cs="Arial"/>
                <w:sz w:val="18"/>
                <w:szCs w:val="18"/>
              </w:rPr>
              <w:t xml:space="preserve"> is supported and at least one of </w:t>
            </w:r>
            <w:r w:rsidRPr="00936461">
              <w:rPr>
                <w:rFonts w:ascii="Arial" w:hAnsi="Arial" w:cs="Arial"/>
                <w:i/>
                <w:iCs/>
                <w:sz w:val="18"/>
                <w:szCs w:val="18"/>
              </w:rPr>
              <w:t>mn-InitiatedCondPSCellChange-FR1TDD-ENDC-r17</w:t>
            </w:r>
            <w:r w:rsidRPr="00936461">
              <w:rPr>
                <w:rFonts w:ascii="Arial" w:hAnsi="Arial" w:cs="Arial"/>
                <w:sz w:val="18"/>
                <w:szCs w:val="18"/>
              </w:rPr>
              <w:t xml:space="preserve"> and </w:t>
            </w:r>
            <w:r w:rsidRPr="00936461">
              <w:rPr>
                <w:rFonts w:ascii="Arial" w:hAnsi="Arial" w:cs="Arial"/>
                <w:i/>
                <w:iCs/>
                <w:sz w:val="18"/>
                <w:szCs w:val="18"/>
              </w:rPr>
              <w:t>mn-InitiatedCondPSCellChange-FR1FDD-ENDC-r17</w:t>
            </w:r>
            <w:r w:rsidRPr="00936461">
              <w:rPr>
                <w:rFonts w:ascii="Arial" w:hAnsi="Arial" w:cs="Arial"/>
                <w:sz w:val="18"/>
                <w:szCs w:val="18"/>
              </w:rPr>
              <w:t xml:space="preserve"> is supported; or</w:t>
            </w:r>
          </w:p>
          <w:p w14:paraId="512A8FB9" w14:textId="655915FF" w:rsidR="005C146C" w:rsidRPr="00936461" w:rsidRDefault="00147712" w:rsidP="008260E9">
            <w:pPr>
              <w:pStyle w:val="B1"/>
              <w:spacing w:after="0"/>
              <w:rPr>
                <w:kern w:val="2"/>
              </w:rPr>
            </w:pPr>
            <w:r w:rsidRPr="00936461">
              <w:rPr>
                <w:rFonts w:ascii="Arial" w:hAnsi="Arial"/>
                <w:kern w:val="2"/>
                <w:sz w:val="18"/>
              </w:rPr>
              <w:t>-</w:t>
            </w:r>
            <w:r w:rsidRPr="00936461">
              <w:rPr>
                <w:rFonts w:ascii="Arial" w:hAnsi="Arial" w:cs="Arial"/>
                <w:sz w:val="18"/>
                <w:szCs w:val="18"/>
              </w:rPr>
              <w:tab/>
            </w:r>
            <w:r w:rsidR="005C146C" w:rsidRPr="00936461">
              <w:rPr>
                <w:rFonts w:ascii="Arial" w:hAnsi="Arial"/>
                <w:kern w:val="2"/>
                <w:sz w:val="18"/>
              </w:rPr>
              <w:t xml:space="preserve">if </w:t>
            </w:r>
            <w:r w:rsidR="005C146C" w:rsidRPr="00936461">
              <w:rPr>
                <w:rFonts w:ascii="Arial" w:hAnsi="Arial"/>
                <w:i/>
                <w:iCs/>
                <w:kern w:val="2"/>
                <w:sz w:val="18"/>
              </w:rPr>
              <w:t>sn-InitiatedCondPSCellChange-FR2TDD-ENDC-r17</w:t>
            </w:r>
            <w:r w:rsidR="005C146C" w:rsidRPr="00936461">
              <w:rPr>
                <w:rFonts w:ascii="Arial" w:hAnsi="Arial"/>
                <w:kern w:val="2"/>
                <w:sz w:val="18"/>
              </w:rPr>
              <w:t xml:space="preserve"> is supported and at least one of </w:t>
            </w:r>
            <w:r w:rsidR="005C146C" w:rsidRPr="00936461">
              <w:rPr>
                <w:rFonts w:ascii="Arial" w:hAnsi="Arial"/>
                <w:i/>
                <w:iCs/>
                <w:kern w:val="2"/>
                <w:sz w:val="18"/>
              </w:rPr>
              <w:t>sn-InitiatedCondPSCellChange-FR1TDD-ENDC-r17</w:t>
            </w:r>
            <w:r w:rsidR="005C146C" w:rsidRPr="00936461">
              <w:rPr>
                <w:rFonts w:ascii="Arial" w:hAnsi="Arial"/>
                <w:kern w:val="2"/>
                <w:sz w:val="18"/>
              </w:rPr>
              <w:t xml:space="preserve"> and </w:t>
            </w:r>
            <w:r w:rsidR="005C146C" w:rsidRPr="00936461">
              <w:rPr>
                <w:rFonts w:ascii="Arial" w:hAnsi="Arial"/>
                <w:i/>
                <w:iCs/>
                <w:kern w:val="2"/>
                <w:sz w:val="18"/>
              </w:rPr>
              <w:t>sn-InitiatedCondPSCellChange-FR1FDD-ENDC-r17</w:t>
            </w:r>
            <w:r w:rsidR="005C146C" w:rsidRPr="00936461">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6E3B7B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inter-SN-condPSCellChangeFR1-FR2-NRDC-r17</w:t>
            </w:r>
          </w:p>
          <w:p w14:paraId="38538313" w14:textId="6632197E" w:rsidR="005C146C" w:rsidRPr="00936461" w:rsidRDefault="005C146C" w:rsidP="005C146C">
            <w:pPr>
              <w:pStyle w:val="TAL"/>
              <w:rPr>
                <w:b/>
                <w:i/>
              </w:rPr>
            </w:pPr>
            <w:r w:rsidRPr="00936461">
              <w:t xml:space="preserve">Indicates whether the UE supports inter SN conditional PSCell change between FR1 and FR2 cells. The parameter can only be set if </w:t>
            </w:r>
            <w:r w:rsidRPr="00936461">
              <w:rPr>
                <w:i/>
                <w:iCs/>
              </w:rPr>
              <w:t xml:space="preserve">mn-InitiatedCondPSCellChangeNRDC-r17 </w:t>
            </w:r>
            <w:r w:rsidRPr="00936461">
              <w:t>is set for FR1 band</w:t>
            </w:r>
            <w:r w:rsidR="007567D5" w:rsidRPr="00936461">
              <w:t>(s)</w:t>
            </w:r>
            <w:r w:rsidRPr="00936461">
              <w:t xml:space="preserve"> and FR2 band</w:t>
            </w:r>
            <w:r w:rsidR="007567D5" w:rsidRPr="00936461">
              <w:t>(s)</w:t>
            </w:r>
            <w:r w:rsidRPr="00936461">
              <w:t xml:space="preserve">, or </w:t>
            </w:r>
            <w:r w:rsidRPr="00936461">
              <w:rPr>
                <w:i/>
                <w:iCs/>
              </w:rPr>
              <w:t>sn-InitiatedCondPSCellChangeNRDC-r17</w:t>
            </w:r>
            <w:r w:rsidRPr="00936461">
              <w:t xml:space="preserve"> is set for FR1 band</w:t>
            </w:r>
            <w:r w:rsidR="007567D5" w:rsidRPr="00936461">
              <w:t>(s)</w:t>
            </w:r>
            <w:r w:rsidRPr="00936461">
              <w:t xml:space="preserve"> and FR2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36461" w:rsidRDefault="005C146C" w:rsidP="005C146C">
            <w:pPr>
              <w:pStyle w:val="TAL"/>
              <w:jc w:val="center"/>
              <w:rPr>
                <w:rFonts w:eastAsia="MS Mincho"/>
              </w:rPr>
            </w:pPr>
            <w:r w:rsidRPr="00936461">
              <w:rPr>
                <w:rFonts w:eastAsia="MS Mincho" w:cs="Arial"/>
                <w:bCs/>
                <w:iCs/>
                <w:szCs w:val="18"/>
              </w:rPr>
              <w:t>No</w:t>
            </w:r>
          </w:p>
        </w:tc>
      </w:tr>
      <w:tr w:rsidR="00221CB1" w:rsidRPr="00936461" w14:paraId="570F8876" w14:textId="77777777" w:rsidTr="00936461">
        <w:trPr>
          <w:cantSplit/>
          <w:ins w:id="4759" w:author="NR_Mob_enh2-Core" w:date="2024-03-04T12:18:00Z"/>
        </w:trPr>
        <w:tc>
          <w:tcPr>
            <w:tcW w:w="6807" w:type="dxa"/>
            <w:tcBorders>
              <w:top w:val="single" w:sz="4" w:space="0" w:color="808080"/>
              <w:left w:val="single" w:sz="4" w:space="0" w:color="808080"/>
              <w:bottom w:val="single" w:sz="4" w:space="0" w:color="808080"/>
              <w:right w:val="single" w:sz="4" w:space="0" w:color="808080"/>
            </w:tcBorders>
          </w:tcPr>
          <w:p w14:paraId="0556FF23" w14:textId="77777777" w:rsidR="00221CB1" w:rsidRDefault="00221CB1" w:rsidP="00221CB1">
            <w:pPr>
              <w:pStyle w:val="TAL"/>
              <w:rPr>
                <w:ins w:id="4760" w:author="NR_Mob_enh2-Core" w:date="2024-03-04T12:18:00Z"/>
                <w:b/>
                <w:i/>
              </w:rPr>
            </w:pPr>
            <w:ins w:id="4761" w:author="NR_Mob_enh2-Core" w:date="2024-03-04T12:18:00Z">
              <w:r>
                <w:rPr>
                  <w:b/>
                  <w:i/>
                </w:rPr>
                <w:t>measValidationReportEMR-r18</w:t>
              </w:r>
            </w:ins>
          </w:p>
          <w:p w14:paraId="1385998A" w14:textId="758686BA" w:rsidR="00221CB1" w:rsidRPr="00936461" w:rsidRDefault="00221CB1" w:rsidP="00221CB1">
            <w:pPr>
              <w:pStyle w:val="TAL"/>
              <w:rPr>
                <w:ins w:id="4762" w:author="NR_Mob_enh2-Core" w:date="2024-03-04T12:18:00Z"/>
                <w:b/>
                <w:bCs/>
                <w:i/>
                <w:iCs/>
              </w:rPr>
            </w:pPr>
            <w:ins w:id="4763" w:author="NR_Mob_enh2-Core" w:date="2024-03-04T12:18:00Z">
              <w:r>
                <w:rPr>
                  <w:bCs/>
                  <w:iCs/>
                </w:rPr>
                <w:t xml:space="preserve">Indicates whether the UE supports </w:t>
              </w:r>
              <w:r w:rsidRPr="00221CB1">
                <w:rPr>
                  <w:bCs/>
                  <w:iCs/>
                </w:rPr>
                <w:t>measurement validation and report based on EMR measurement during connection setup/resume for fast CA/DC setup</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075FF4AA" w14:textId="5BE0DF54" w:rsidR="00221CB1" w:rsidRPr="00936461" w:rsidRDefault="00221CB1" w:rsidP="00221CB1">
            <w:pPr>
              <w:pStyle w:val="TAL"/>
              <w:jc w:val="center"/>
              <w:rPr>
                <w:ins w:id="4764" w:author="NR_Mob_enh2-Core" w:date="2024-03-04T12:18:00Z"/>
              </w:rPr>
            </w:pPr>
            <w:ins w:id="4765" w:author="NR_Mob_enh2-Core" w:date="2024-03-04T12:18:00Z">
              <w:r>
                <w:t>UE</w:t>
              </w:r>
            </w:ins>
          </w:p>
        </w:tc>
        <w:tc>
          <w:tcPr>
            <w:tcW w:w="564" w:type="dxa"/>
            <w:tcBorders>
              <w:top w:val="single" w:sz="4" w:space="0" w:color="808080"/>
              <w:left w:val="single" w:sz="4" w:space="0" w:color="808080"/>
              <w:bottom w:val="single" w:sz="4" w:space="0" w:color="808080"/>
              <w:right w:val="single" w:sz="4" w:space="0" w:color="808080"/>
            </w:tcBorders>
          </w:tcPr>
          <w:p w14:paraId="0739D3B6" w14:textId="11330013" w:rsidR="00221CB1" w:rsidRPr="00936461" w:rsidRDefault="00221CB1" w:rsidP="00221CB1">
            <w:pPr>
              <w:pStyle w:val="TAL"/>
              <w:jc w:val="center"/>
              <w:rPr>
                <w:ins w:id="4766" w:author="NR_Mob_enh2-Core" w:date="2024-03-04T12:18:00Z"/>
              </w:rPr>
            </w:pPr>
            <w:ins w:id="4767" w:author="NR_Mob_enh2-Core" w:date="2024-03-04T12:18:00Z">
              <w:r>
                <w:t>No</w:t>
              </w:r>
            </w:ins>
          </w:p>
        </w:tc>
        <w:tc>
          <w:tcPr>
            <w:tcW w:w="712" w:type="dxa"/>
            <w:tcBorders>
              <w:top w:val="single" w:sz="4" w:space="0" w:color="808080"/>
              <w:left w:val="single" w:sz="4" w:space="0" w:color="808080"/>
              <w:bottom w:val="single" w:sz="4" w:space="0" w:color="808080"/>
              <w:right w:val="single" w:sz="4" w:space="0" w:color="808080"/>
            </w:tcBorders>
          </w:tcPr>
          <w:p w14:paraId="507B9833" w14:textId="10E2CFFE" w:rsidR="00221CB1" w:rsidRPr="00936461" w:rsidRDefault="00221CB1" w:rsidP="00221CB1">
            <w:pPr>
              <w:pStyle w:val="TAL"/>
              <w:jc w:val="center"/>
              <w:rPr>
                <w:ins w:id="4768" w:author="NR_Mob_enh2-Core" w:date="2024-03-04T12:18:00Z"/>
              </w:rPr>
            </w:pPr>
            <w:ins w:id="4769" w:author="NR_Mob_enh2-Core" w:date="2024-03-04T12:18:00Z">
              <w:r>
                <w:t>FFS</w:t>
              </w:r>
            </w:ins>
          </w:p>
        </w:tc>
        <w:tc>
          <w:tcPr>
            <w:tcW w:w="737" w:type="dxa"/>
            <w:tcBorders>
              <w:top w:val="single" w:sz="4" w:space="0" w:color="808080"/>
              <w:left w:val="single" w:sz="4" w:space="0" w:color="808080"/>
              <w:bottom w:val="single" w:sz="4" w:space="0" w:color="808080"/>
              <w:right w:val="single" w:sz="4" w:space="0" w:color="808080"/>
            </w:tcBorders>
          </w:tcPr>
          <w:p w14:paraId="308AC760" w14:textId="5BD7D757" w:rsidR="00221CB1" w:rsidRPr="00936461" w:rsidRDefault="00221CB1" w:rsidP="00221CB1">
            <w:pPr>
              <w:pStyle w:val="TAL"/>
              <w:jc w:val="center"/>
              <w:rPr>
                <w:ins w:id="4770" w:author="NR_Mob_enh2-Core" w:date="2024-03-04T12:18:00Z"/>
                <w:rFonts w:eastAsia="MS Mincho"/>
              </w:rPr>
            </w:pPr>
            <w:ins w:id="4771" w:author="NR_Mob_enh2-Core" w:date="2024-03-04T12:18:00Z">
              <w:r>
                <w:rPr>
                  <w:rFonts w:eastAsia="MS Mincho"/>
                </w:rPr>
                <w:t>No</w:t>
              </w:r>
            </w:ins>
          </w:p>
        </w:tc>
      </w:tr>
      <w:tr w:rsidR="00456858" w:rsidRPr="00936461" w14:paraId="03E09ACD" w14:textId="77777777" w:rsidTr="00936461">
        <w:trPr>
          <w:cantSplit/>
          <w:ins w:id="4772" w:author="NR_Mob_enh2-Core" w:date="2024-03-04T12:19:00Z"/>
        </w:trPr>
        <w:tc>
          <w:tcPr>
            <w:tcW w:w="6807" w:type="dxa"/>
            <w:tcBorders>
              <w:top w:val="single" w:sz="4" w:space="0" w:color="808080"/>
              <w:left w:val="single" w:sz="4" w:space="0" w:color="808080"/>
              <w:bottom w:val="single" w:sz="4" w:space="0" w:color="808080"/>
              <w:right w:val="single" w:sz="4" w:space="0" w:color="808080"/>
            </w:tcBorders>
          </w:tcPr>
          <w:p w14:paraId="47C9DF39" w14:textId="77777777" w:rsidR="00456858" w:rsidRDefault="00456858" w:rsidP="00456858">
            <w:pPr>
              <w:pStyle w:val="TAL"/>
              <w:rPr>
                <w:ins w:id="4773" w:author="NR_Mob_enh2-Core" w:date="2024-03-04T12:19:00Z"/>
                <w:b/>
                <w:i/>
              </w:rPr>
            </w:pPr>
            <w:ins w:id="4774" w:author="NR_Mob_enh2-Core" w:date="2024-03-04T12:19:00Z">
              <w:r>
                <w:rPr>
                  <w:b/>
                  <w:i/>
                </w:rPr>
                <w:t>measValidationReportNonEMR-r18</w:t>
              </w:r>
            </w:ins>
          </w:p>
          <w:p w14:paraId="00FAFB55" w14:textId="1983EE4D" w:rsidR="00456858" w:rsidRPr="00221CB1" w:rsidRDefault="00456858" w:rsidP="00456858">
            <w:pPr>
              <w:pStyle w:val="TAL"/>
              <w:rPr>
                <w:ins w:id="4775" w:author="NR_Mob_enh2-Core" w:date="2024-03-04T12:19:00Z"/>
                <w:bCs/>
                <w:iCs/>
                <w:rPrChange w:id="4776" w:author="NR_Mob_enh2-Core" w:date="2024-03-04T12:19:00Z">
                  <w:rPr>
                    <w:ins w:id="4777" w:author="NR_Mob_enh2-Core" w:date="2024-03-04T12:19:00Z"/>
                    <w:b/>
                    <w:i/>
                  </w:rPr>
                </w:rPrChange>
              </w:rPr>
            </w:pPr>
            <w:ins w:id="4778" w:author="NR_Mob_enh2-Core" w:date="2024-03-04T12:19:00Z">
              <w:r>
                <w:rPr>
                  <w:bCs/>
                  <w:iCs/>
                </w:rPr>
                <w:t xml:space="preserve">Indicates whether the UE supports </w:t>
              </w:r>
              <w:r w:rsidRPr="00A62E21">
                <w:rPr>
                  <w:rFonts w:cs="Arial"/>
                  <w:bCs/>
                  <w:color w:val="000000"/>
                </w:rPr>
                <w:t>measurement validation and report based on non-EMR measurement during connection setup/resume for fast CA/DC setup</w:t>
              </w:r>
              <w:r>
                <w:rPr>
                  <w:rFonts w:cs="Arial"/>
                  <w:bCs/>
                  <w:color w:val="000000"/>
                </w:rPr>
                <w:t>.</w:t>
              </w:r>
            </w:ins>
          </w:p>
        </w:tc>
        <w:tc>
          <w:tcPr>
            <w:tcW w:w="709" w:type="dxa"/>
            <w:tcBorders>
              <w:top w:val="single" w:sz="4" w:space="0" w:color="808080"/>
              <w:left w:val="single" w:sz="4" w:space="0" w:color="808080"/>
              <w:bottom w:val="single" w:sz="4" w:space="0" w:color="808080"/>
              <w:right w:val="single" w:sz="4" w:space="0" w:color="808080"/>
            </w:tcBorders>
          </w:tcPr>
          <w:p w14:paraId="37889278" w14:textId="2236066D" w:rsidR="00456858" w:rsidRDefault="00456858" w:rsidP="00456858">
            <w:pPr>
              <w:pStyle w:val="TAL"/>
              <w:jc w:val="center"/>
              <w:rPr>
                <w:ins w:id="4779" w:author="NR_Mob_enh2-Core" w:date="2024-03-04T12:19:00Z"/>
              </w:rPr>
            </w:pPr>
            <w:ins w:id="4780" w:author="NR_Mob_enh2-Core" w:date="2024-03-04T12:19:00Z">
              <w:r>
                <w:t>UE</w:t>
              </w:r>
            </w:ins>
          </w:p>
        </w:tc>
        <w:tc>
          <w:tcPr>
            <w:tcW w:w="564" w:type="dxa"/>
            <w:tcBorders>
              <w:top w:val="single" w:sz="4" w:space="0" w:color="808080"/>
              <w:left w:val="single" w:sz="4" w:space="0" w:color="808080"/>
              <w:bottom w:val="single" w:sz="4" w:space="0" w:color="808080"/>
              <w:right w:val="single" w:sz="4" w:space="0" w:color="808080"/>
            </w:tcBorders>
          </w:tcPr>
          <w:p w14:paraId="0D67CDFB" w14:textId="1EA0195A" w:rsidR="00456858" w:rsidRDefault="00456858" w:rsidP="00456858">
            <w:pPr>
              <w:pStyle w:val="TAL"/>
              <w:jc w:val="center"/>
              <w:rPr>
                <w:ins w:id="4781" w:author="NR_Mob_enh2-Core" w:date="2024-03-04T12:19:00Z"/>
              </w:rPr>
            </w:pPr>
            <w:ins w:id="4782" w:author="NR_Mob_enh2-Core" w:date="2024-03-04T12:19:00Z">
              <w:r>
                <w:t>No</w:t>
              </w:r>
            </w:ins>
          </w:p>
        </w:tc>
        <w:tc>
          <w:tcPr>
            <w:tcW w:w="712" w:type="dxa"/>
            <w:tcBorders>
              <w:top w:val="single" w:sz="4" w:space="0" w:color="808080"/>
              <w:left w:val="single" w:sz="4" w:space="0" w:color="808080"/>
              <w:bottom w:val="single" w:sz="4" w:space="0" w:color="808080"/>
              <w:right w:val="single" w:sz="4" w:space="0" w:color="808080"/>
            </w:tcBorders>
          </w:tcPr>
          <w:p w14:paraId="6255C097" w14:textId="7EF960D1" w:rsidR="00456858" w:rsidRDefault="00456858" w:rsidP="00456858">
            <w:pPr>
              <w:pStyle w:val="TAL"/>
              <w:jc w:val="center"/>
              <w:rPr>
                <w:ins w:id="4783" w:author="NR_Mob_enh2-Core" w:date="2024-03-04T12:19:00Z"/>
              </w:rPr>
            </w:pPr>
            <w:ins w:id="4784" w:author="NR_Mob_enh2-Core" w:date="2024-03-04T12:19:00Z">
              <w:r>
                <w:t>FFS</w:t>
              </w:r>
            </w:ins>
          </w:p>
        </w:tc>
        <w:tc>
          <w:tcPr>
            <w:tcW w:w="737" w:type="dxa"/>
            <w:tcBorders>
              <w:top w:val="single" w:sz="4" w:space="0" w:color="808080"/>
              <w:left w:val="single" w:sz="4" w:space="0" w:color="808080"/>
              <w:bottom w:val="single" w:sz="4" w:space="0" w:color="808080"/>
              <w:right w:val="single" w:sz="4" w:space="0" w:color="808080"/>
            </w:tcBorders>
          </w:tcPr>
          <w:p w14:paraId="0ECA59B8" w14:textId="40042AEF" w:rsidR="00456858" w:rsidRDefault="00456858" w:rsidP="00456858">
            <w:pPr>
              <w:pStyle w:val="TAL"/>
              <w:jc w:val="center"/>
              <w:rPr>
                <w:ins w:id="4785" w:author="NR_Mob_enh2-Core" w:date="2024-03-04T12:19:00Z"/>
                <w:rFonts w:eastAsia="MS Mincho"/>
              </w:rPr>
            </w:pPr>
            <w:ins w:id="4786" w:author="NR_Mob_enh2-Core" w:date="2024-03-04T12:19:00Z">
              <w:r>
                <w:rPr>
                  <w:rFonts w:eastAsia="MS Mincho"/>
                </w:rPr>
                <w:t>No</w:t>
              </w:r>
            </w:ins>
          </w:p>
        </w:tc>
      </w:tr>
      <w:tr w:rsidR="00456858" w:rsidRPr="00936461" w14:paraId="5084B9E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456858" w:rsidRPr="00936461" w:rsidRDefault="00456858" w:rsidP="00456858">
            <w:pPr>
              <w:pStyle w:val="TAL"/>
              <w:rPr>
                <w:b/>
                <w:bCs/>
                <w:i/>
                <w:iCs/>
              </w:rPr>
            </w:pPr>
            <w:r w:rsidRPr="00936461">
              <w:rPr>
                <w:b/>
                <w:bCs/>
                <w:i/>
                <w:iCs/>
              </w:rPr>
              <w:t>mn-InitiatedCondPSCellChange-FR1FDD-ENDC-r17</w:t>
            </w:r>
          </w:p>
          <w:p w14:paraId="1A4EB2DF" w14:textId="07F90FC4" w:rsidR="00456858" w:rsidRPr="00936461" w:rsidRDefault="00456858" w:rsidP="00456858">
            <w:pPr>
              <w:pStyle w:val="TAL"/>
              <w:rPr>
                <w:b/>
                <w:i/>
              </w:rPr>
            </w:pPr>
            <w:r w:rsidRPr="00936461">
              <w:rPr>
                <w:lang w:eastAsia="zh-CN"/>
              </w:rPr>
              <w:t xml:space="preserve">Indicates whether the UE supports MN initiated conditional PSCell change within all supported FR1-FDD bands in EN-DC, which is configured by E-UTRA </w:t>
            </w:r>
            <w:r w:rsidRPr="00936461">
              <w:rPr>
                <w:i/>
                <w:iCs/>
                <w:lang w:eastAsia="zh-CN"/>
              </w:rPr>
              <w:t>conditionalReconfiguration</w:t>
            </w:r>
            <w:r w:rsidRPr="00936461">
              <w:rPr>
                <w:lang w:eastAsia="zh-CN"/>
              </w:rPr>
              <w:t xml:space="preserve"> field using MN configured measurement as triggering condition.</w:t>
            </w:r>
            <w:r w:rsidRPr="00936461">
              <w:t xml:space="preserve"> </w:t>
            </w:r>
            <w:r w:rsidRPr="00936461">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456858" w:rsidRPr="00936461" w:rsidRDefault="00456858" w:rsidP="00456858">
            <w:pPr>
              <w:pStyle w:val="TAL"/>
              <w:jc w:val="center"/>
              <w:rPr>
                <w:rFonts w:eastAsia="MS Mincho"/>
              </w:rPr>
            </w:pPr>
            <w:r w:rsidRPr="00936461">
              <w:rPr>
                <w:rFonts w:eastAsia="MS Mincho"/>
              </w:rPr>
              <w:t>No</w:t>
            </w:r>
          </w:p>
        </w:tc>
      </w:tr>
      <w:tr w:rsidR="00456858" w:rsidRPr="00936461" w14:paraId="2807F1F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mn-InitiatedCondPSCellChange-FR1TDD-ENDC-r17</w:t>
            </w:r>
          </w:p>
          <w:p w14:paraId="053A5CA9" w14:textId="43D9F983" w:rsidR="00456858" w:rsidRPr="00936461" w:rsidRDefault="00456858" w:rsidP="00456858">
            <w:pPr>
              <w:pStyle w:val="TAL"/>
              <w:rPr>
                <w:b/>
                <w:i/>
              </w:rPr>
            </w:pPr>
            <w:r w:rsidRPr="00936461">
              <w:rPr>
                <w:lang w:eastAsia="zh-CN"/>
              </w:rPr>
              <w:t xml:space="preserve">Indicates whether the UE supports MN initiated conditional PSCell change within all supported FR1-TDD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456858" w:rsidRPr="00936461" w:rsidRDefault="00456858" w:rsidP="00456858">
            <w:pPr>
              <w:pStyle w:val="TAL"/>
              <w:jc w:val="center"/>
              <w:rPr>
                <w:rFonts w:eastAsia="MS Mincho"/>
              </w:rPr>
            </w:pPr>
            <w:r w:rsidRPr="00936461">
              <w:rPr>
                <w:rFonts w:eastAsia="MS Mincho"/>
              </w:rPr>
              <w:t>No</w:t>
            </w:r>
          </w:p>
        </w:tc>
      </w:tr>
      <w:tr w:rsidR="00456858" w:rsidRPr="00936461" w14:paraId="50CACB36"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mn-InitiatedCondPSCellChange-FR2TDD-ENDC-r17</w:t>
            </w:r>
          </w:p>
          <w:p w14:paraId="6ABD12BD" w14:textId="344C1905" w:rsidR="00456858" w:rsidRPr="00936461" w:rsidRDefault="00456858" w:rsidP="00456858">
            <w:pPr>
              <w:pStyle w:val="TAL"/>
              <w:rPr>
                <w:b/>
                <w:i/>
              </w:rPr>
            </w:pPr>
            <w:r w:rsidRPr="00936461">
              <w:rPr>
                <w:lang w:eastAsia="zh-CN"/>
              </w:rPr>
              <w:t xml:space="preserve">Indicates whether the UE supports MN initiated conditional PSCell change within all supported FR2-TDD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456858" w:rsidRPr="00936461" w:rsidRDefault="00456858" w:rsidP="00456858">
            <w:pPr>
              <w:pStyle w:val="TAL"/>
              <w:jc w:val="center"/>
              <w:rPr>
                <w:rFonts w:eastAsia="MS Mincho"/>
              </w:rPr>
            </w:pPr>
            <w:r w:rsidRPr="00936461">
              <w:rPr>
                <w:rFonts w:eastAsia="MS Mincho"/>
              </w:rPr>
              <w:t>No</w:t>
            </w:r>
          </w:p>
        </w:tc>
      </w:tr>
      <w:tr w:rsidR="00456858" w:rsidRPr="00936461" w14:paraId="07307569" w14:textId="77777777" w:rsidTr="00936461">
        <w:trPr>
          <w:cantSplit/>
        </w:trPr>
        <w:tc>
          <w:tcPr>
            <w:tcW w:w="6807" w:type="dxa"/>
          </w:tcPr>
          <w:p w14:paraId="4668E4E3" w14:textId="77777777" w:rsidR="00456858" w:rsidRPr="00936461" w:rsidRDefault="00456858" w:rsidP="00456858">
            <w:pPr>
              <w:pStyle w:val="TAL"/>
              <w:rPr>
                <w:b/>
                <w:bCs/>
                <w:i/>
                <w:iCs/>
              </w:rPr>
            </w:pPr>
            <w:r w:rsidRPr="00936461">
              <w:rPr>
                <w:b/>
                <w:bCs/>
                <w:i/>
                <w:iCs/>
              </w:rPr>
              <w:t>pscellT312-r16</w:t>
            </w:r>
          </w:p>
          <w:p w14:paraId="4121A7BD" w14:textId="77777777" w:rsidR="00456858" w:rsidRPr="00936461" w:rsidRDefault="00456858" w:rsidP="00456858">
            <w:pPr>
              <w:pStyle w:val="TAL"/>
            </w:pPr>
            <w:r w:rsidRPr="00936461">
              <w:t>Indicates whether the UE supports T312 based fast failure recovery for PSCell.</w:t>
            </w:r>
          </w:p>
        </w:tc>
        <w:tc>
          <w:tcPr>
            <w:tcW w:w="709" w:type="dxa"/>
          </w:tcPr>
          <w:p w14:paraId="432CDE3E" w14:textId="77777777" w:rsidR="00456858" w:rsidRPr="00936461" w:rsidRDefault="00456858" w:rsidP="00456858">
            <w:pPr>
              <w:pStyle w:val="TAL"/>
            </w:pPr>
            <w:r w:rsidRPr="00936461">
              <w:t>UE</w:t>
            </w:r>
          </w:p>
        </w:tc>
        <w:tc>
          <w:tcPr>
            <w:tcW w:w="564" w:type="dxa"/>
          </w:tcPr>
          <w:p w14:paraId="2B56CF89" w14:textId="77777777" w:rsidR="00456858" w:rsidRPr="00936461" w:rsidRDefault="00456858" w:rsidP="00456858">
            <w:pPr>
              <w:pStyle w:val="TAL"/>
            </w:pPr>
            <w:r w:rsidRPr="00936461">
              <w:t>No</w:t>
            </w:r>
          </w:p>
        </w:tc>
        <w:tc>
          <w:tcPr>
            <w:tcW w:w="712" w:type="dxa"/>
          </w:tcPr>
          <w:p w14:paraId="3C647A89" w14:textId="77777777" w:rsidR="00456858" w:rsidRPr="00936461" w:rsidRDefault="00456858" w:rsidP="00456858">
            <w:pPr>
              <w:pStyle w:val="TAL"/>
            </w:pPr>
            <w:r w:rsidRPr="00936461">
              <w:t>No</w:t>
            </w:r>
          </w:p>
        </w:tc>
        <w:tc>
          <w:tcPr>
            <w:tcW w:w="737" w:type="dxa"/>
          </w:tcPr>
          <w:p w14:paraId="75BDA359" w14:textId="77777777" w:rsidR="00456858" w:rsidRPr="00936461" w:rsidRDefault="00456858" w:rsidP="00456858">
            <w:pPr>
              <w:pStyle w:val="TAL"/>
              <w:rPr>
                <w:rFonts w:eastAsia="MS Mincho"/>
              </w:rPr>
            </w:pPr>
            <w:r w:rsidRPr="00936461">
              <w:t>No</w:t>
            </w:r>
          </w:p>
        </w:tc>
      </w:tr>
      <w:tr w:rsidR="00456858" w:rsidRPr="00936461" w14:paraId="4955E744" w14:textId="77777777" w:rsidTr="00936461">
        <w:trPr>
          <w:cantSplit/>
        </w:trPr>
        <w:tc>
          <w:tcPr>
            <w:tcW w:w="6807" w:type="dxa"/>
          </w:tcPr>
          <w:p w14:paraId="7DB7352C" w14:textId="77777777" w:rsidR="00456858" w:rsidRPr="00936461" w:rsidRDefault="00456858" w:rsidP="00456858">
            <w:pPr>
              <w:pStyle w:val="TAL"/>
              <w:rPr>
                <w:b/>
                <w:bCs/>
                <w:i/>
                <w:iCs/>
              </w:rPr>
            </w:pPr>
            <w:bookmarkStart w:id="4787" w:name="_Hlk95062599"/>
            <w:r w:rsidRPr="00936461">
              <w:rPr>
                <w:b/>
                <w:bCs/>
                <w:i/>
                <w:iCs/>
              </w:rPr>
              <w:t>sn-InitiatedCondPSCellChange-FR1FDD-ENDC-r17</w:t>
            </w:r>
          </w:p>
          <w:p w14:paraId="3075C293" w14:textId="787FCE65" w:rsidR="00456858" w:rsidRPr="00936461" w:rsidRDefault="00456858" w:rsidP="00456858">
            <w:pPr>
              <w:pStyle w:val="TAL"/>
              <w:rPr>
                <w:b/>
                <w:bCs/>
                <w:i/>
                <w:iCs/>
              </w:rPr>
            </w:pPr>
            <w:bookmarkStart w:id="4788" w:name="_Hlk95062617"/>
            <w:bookmarkEnd w:id="4787"/>
            <w:r w:rsidRPr="00936461">
              <w:rPr>
                <w:rFonts w:cs="Arial"/>
                <w:szCs w:val="18"/>
                <w:lang w:eastAsia="zh-CN"/>
              </w:rPr>
              <w:t xml:space="preserve">Indicates whether the UE supports SN initiated inter-SN conditional PSCell change within all supported FR1-FDD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w:t>
            </w:r>
            <w:bookmarkEnd w:id="4788"/>
            <w:r w:rsidRPr="00936461">
              <w:rPr>
                <w:rFonts w:cs="Arial"/>
                <w:szCs w:val="18"/>
              </w:rPr>
              <w:t xml:space="preserve"> </w:t>
            </w:r>
            <w:r w:rsidRPr="00936461">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456858" w:rsidRPr="00936461" w:rsidRDefault="00456858" w:rsidP="00456858">
            <w:pPr>
              <w:pStyle w:val="TAL"/>
            </w:pPr>
            <w:r w:rsidRPr="00936461">
              <w:t>UE</w:t>
            </w:r>
          </w:p>
        </w:tc>
        <w:tc>
          <w:tcPr>
            <w:tcW w:w="564" w:type="dxa"/>
          </w:tcPr>
          <w:p w14:paraId="5F2BE28C" w14:textId="48C5D340" w:rsidR="00456858" w:rsidRPr="00936461" w:rsidRDefault="00456858" w:rsidP="00456858">
            <w:pPr>
              <w:pStyle w:val="TAL"/>
            </w:pPr>
            <w:r w:rsidRPr="00936461">
              <w:t>No</w:t>
            </w:r>
          </w:p>
        </w:tc>
        <w:tc>
          <w:tcPr>
            <w:tcW w:w="712" w:type="dxa"/>
          </w:tcPr>
          <w:p w14:paraId="319F0E48" w14:textId="68462619" w:rsidR="00456858" w:rsidRPr="00936461" w:rsidRDefault="00456858" w:rsidP="00456858">
            <w:pPr>
              <w:pStyle w:val="TAL"/>
            </w:pPr>
            <w:r w:rsidRPr="00936461">
              <w:t>No</w:t>
            </w:r>
          </w:p>
        </w:tc>
        <w:tc>
          <w:tcPr>
            <w:tcW w:w="737" w:type="dxa"/>
          </w:tcPr>
          <w:p w14:paraId="3DF3B43A" w14:textId="663083D7" w:rsidR="00456858" w:rsidRPr="00936461" w:rsidRDefault="00456858" w:rsidP="00456858">
            <w:pPr>
              <w:pStyle w:val="TAL"/>
            </w:pPr>
            <w:r w:rsidRPr="00936461">
              <w:rPr>
                <w:rFonts w:eastAsia="MS Mincho"/>
              </w:rPr>
              <w:t>No</w:t>
            </w:r>
          </w:p>
        </w:tc>
      </w:tr>
      <w:tr w:rsidR="00456858" w:rsidRPr="00936461" w14:paraId="7FD3E368" w14:textId="77777777" w:rsidTr="00936461">
        <w:trPr>
          <w:cantSplit/>
        </w:trPr>
        <w:tc>
          <w:tcPr>
            <w:tcW w:w="6807" w:type="dxa"/>
          </w:tcPr>
          <w:p w14:paraId="6E3ECB7C" w14:textId="77777777" w:rsidR="00456858" w:rsidRPr="00936461" w:rsidRDefault="00456858" w:rsidP="00456858">
            <w:pPr>
              <w:pStyle w:val="TAL"/>
              <w:rPr>
                <w:b/>
                <w:bCs/>
                <w:i/>
                <w:iCs/>
              </w:rPr>
            </w:pPr>
            <w:r w:rsidRPr="00936461">
              <w:rPr>
                <w:b/>
                <w:bCs/>
                <w:i/>
                <w:iCs/>
              </w:rPr>
              <w:t>sn-InitiatedCondPSCellChange-FR1TDD-ENDC-r17</w:t>
            </w:r>
          </w:p>
          <w:p w14:paraId="5954E42E" w14:textId="7A1141F7"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FR1-TDD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456858" w:rsidRPr="00936461" w:rsidRDefault="00456858" w:rsidP="00456858">
            <w:pPr>
              <w:pStyle w:val="TAL"/>
            </w:pPr>
            <w:r w:rsidRPr="00936461">
              <w:t>UE</w:t>
            </w:r>
          </w:p>
        </w:tc>
        <w:tc>
          <w:tcPr>
            <w:tcW w:w="564" w:type="dxa"/>
          </w:tcPr>
          <w:p w14:paraId="4AD64465" w14:textId="7948E5BF" w:rsidR="00456858" w:rsidRPr="00936461" w:rsidRDefault="00456858" w:rsidP="00456858">
            <w:pPr>
              <w:pStyle w:val="TAL"/>
            </w:pPr>
            <w:r w:rsidRPr="00936461">
              <w:t>No</w:t>
            </w:r>
          </w:p>
        </w:tc>
        <w:tc>
          <w:tcPr>
            <w:tcW w:w="712" w:type="dxa"/>
          </w:tcPr>
          <w:p w14:paraId="190AB8ED" w14:textId="7CA2B923" w:rsidR="00456858" w:rsidRPr="00936461" w:rsidRDefault="00456858" w:rsidP="00456858">
            <w:pPr>
              <w:pStyle w:val="TAL"/>
            </w:pPr>
            <w:r w:rsidRPr="00936461">
              <w:t>No</w:t>
            </w:r>
          </w:p>
        </w:tc>
        <w:tc>
          <w:tcPr>
            <w:tcW w:w="737" w:type="dxa"/>
          </w:tcPr>
          <w:p w14:paraId="4B651498" w14:textId="09A56216" w:rsidR="00456858" w:rsidRPr="00936461" w:rsidRDefault="00456858" w:rsidP="00456858">
            <w:pPr>
              <w:pStyle w:val="TAL"/>
            </w:pPr>
            <w:r w:rsidRPr="00936461">
              <w:rPr>
                <w:rFonts w:eastAsia="MS Mincho"/>
              </w:rPr>
              <w:t>No</w:t>
            </w:r>
          </w:p>
        </w:tc>
      </w:tr>
      <w:tr w:rsidR="00456858" w:rsidRPr="00936461" w14:paraId="40CAA8B0" w14:textId="77777777" w:rsidTr="00936461">
        <w:trPr>
          <w:cantSplit/>
        </w:trPr>
        <w:tc>
          <w:tcPr>
            <w:tcW w:w="6807" w:type="dxa"/>
          </w:tcPr>
          <w:p w14:paraId="28B0AEE6" w14:textId="77777777" w:rsidR="00456858" w:rsidRPr="00936461" w:rsidRDefault="00456858" w:rsidP="00456858">
            <w:pPr>
              <w:pStyle w:val="TAL"/>
              <w:rPr>
                <w:b/>
                <w:bCs/>
                <w:i/>
                <w:iCs/>
              </w:rPr>
            </w:pPr>
            <w:r w:rsidRPr="00936461">
              <w:rPr>
                <w:b/>
                <w:bCs/>
                <w:i/>
                <w:iCs/>
              </w:rPr>
              <w:t>sn-InitiatedCondPSCellChange-FR2TDD-ENDC-r17</w:t>
            </w:r>
          </w:p>
          <w:p w14:paraId="3C5D59B9" w14:textId="1D327D48"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FR2-TDD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456858" w:rsidRPr="00936461" w:rsidRDefault="00456858" w:rsidP="00456858">
            <w:pPr>
              <w:pStyle w:val="TAL"/>
            </w:pPr>
            <w:r w:rsidRPr="00936461">
              <w:t>UE</w:t>
            </w:r>
          </w:p>
        </w:tc>
        <w:tc>
          <w:tcPr>
            <w:tcW w:w="564" w:type="dxa"/>
          </w:tcPr>
          <w:p w14:paraId="3541EA2C" w14:textId="66AF94EF" w:rsidR="00456858" w:rsidRPr="00936461" w:rsidRDefault="00456858" w:rsidP="00456858">
            <w:pPr>
              <w:pStyle w:val="TAL"/>
            </w:pPr>
            <w:r w:rsidRPr="00936461">
              <w:t>No</w:t>
            </w:r>
          </w:p>
        </w:tc>
        <w:tc>
          <w:tcPr>
            <w:tcW w:w="712" w:type="dxa"/>
          </w:tcPr>
          <w:p w14:paraId="3CC15DCC" w14:textId="78F17D32" w:rsidR="00456858" w:rsidRPr="00936461" w:rsidRDefault="00456858" w:rsidP="00456858">
            <w:pPr>
              <w:pStyle w:val="TAL"/>
            </w:pPr>
            <w:r w:rsidRPr="00936461">
              <w:t>No</w:t>
            </w:r>
          </w:p>
        </w:tc>
        <w:tc>
          <w:tcPr>
            <w:tcW w:w="737" w:type="dxa"/>
          </w:tcPr>
          <w:p w14:paraId="61381D58" w14:textId="635CE857" w:rsidR="00456858" w:rsidRPr="00936461" w:rsidRDefault="00456858" w:rsidP="00456858">
            <w:pPr>
              <w:pStyle w:val="TAL"/>
            </w:pPr>
            <w:r w:rsidRPr="00936461">
              <w:rPr>
                <w:rFonts w:eastAsia="MS Mincho"/>
              </w:rPr>
              <w:t>No</w:t>
            </w:r>
          </w:p>
        </w:tc>
      </w:tr>
    </w:tbl>
    <w:p w14:paraId="6914FC28" w14:textId="77777777" w:rsidR="00071325" w:rsidRPr="00936461" w:rsidRDefault="00071325" w:rsidP="00AC038D"/>
    <w:p w14:paraId="651A8184" w14:textId="77777777" w:rsidR="0009665E" w:rsidRPr="00936461" w:rsidRDefault="0002186C" w:rsidP="00AC038D">
      <w:pPr>
        <w:pStyle w:val="Heading3"/>
      </w:pPr>
      <w:bookmarkStart w:id="4789" w:name="_Toc12750906"/>
      <w:bookmarkStart w:id="4790" w:name="_Toc29382271"/>
      <w:bookmarkStart w:id="4791" w:name="_Toc37093388"/>
      <w:bookmarkStart w:id="4792" w:name="_Toc37238664"/>
      <w:bookmarkStart w:id="4793" w:name="_Toc37238778"/>
      <w:bookmarkStart w:id="4794" w:name="_Toc46488676"/>
      <w:bookmarkStart w:id="4795" w:name="_Toc52574097"/>
      <w:bookmarkStart w:id="4796" w:name="_Toc52574183"/>
      <w:bookmarkStart w:id="4797" w:name="_Toc156055050"/>
      <w:r w:rsidRPr="00936461">
        <w:lastRenderedPageBreak/>
        <w:t>4.</w:t>
      </w:r>
      <w:r w:rsidR="00AC038D" w:rsidRPr="00936461">
        <w:t>2.</w:t>
      </w:r>
      <w:r w:rsidR="00D06DBF" w:rsidRPr="00936461">
        <w:t>10</w:t>
      </w:r>
      <w:r w:rsidR="0009665E" w:rsidRPr="00936461">
        <w:tab/>
        <w:t>Inter-RAT parameters</w:t>
      </w:r>
      <w:bookmarkEnd w:id="4789"/>
      <w:bookmarkEnd w:id="4790"/>
      <w:bookmarkEnd w:id="4791"/>
      <w:bookmarkEnd w:id="4792"/>
      <w:bookmarkEnd w:id="4793"/>
      <w:bookmarkEnd w:id="4794"/>
      <w:bookmarkEnd w:id="4795"/>
      <w:bookmarkEnd w:id="4796"/>
      <w:bookmarkEnd w:id="4797"/>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36461" w:rsidRPr="00936461" w14:paraId="33766690" w14:textId="77777777" w:rsidTr="008878FB">
        <w:trPr>
          <w:cantSplit/>
          <w:tblHeader/>
        </w:trPr>
        <w:tc>
          <w:tcPr>
            <w:tcW w:w="7290" w:type="dxa"/>
          </w:tcPr>
          <w:p w14:paraId="44E78FE0" w14:textId="77777777" w:rsidR="00133E52" w:rsidRPr="00936461" w:rsidRDefault="00133E52" w:rsidP="0026000E">
            <w:pPr>
              <w:pStyle w:val="TAH"/>
            </w:pPr>
            <w:r w:rsidRPr="00936461">
              <w:t>Definitions for parameters</w:t>
            </w:r>
          </w:p>
        </w:tc>
        <w:tc>
          <w:tcPr>
            <w:tcW w:w="720" w:type="dxa"/>
          </w:tcPr>
          <w:p w14:paraId="028765F0" w14:textId="77777777" w:rsidR="00133E52" w:rsidRPr="00936461" w:rsidRDefault="00133E52" w:rsidP="0026000E">
            <w:pPr>
              <w:pStyle w:val="TAH"/>
            </w:pPr>
            <w:r w:rsidRPr="00936461">
              <w:t>Per</w:t>
            </w:r>
          </w:p>
        </w:tc>
        <w:tc>
          <w:tcPr>
            <w:tcW w:w="630" w:type="dxa"/>
          </w:tcPr>
          <w:p w14:paraId="1F5E4856" w14:textId="77777777" w:rsidR="00133E52" w:rsidRPr="00936461" w:rsidRDefault="00133E52" w:rsidP="0026000E">
            <w:pPr>
              <w:pStyle w:val="TAH"/>
            </w:pPr>
            <w:r w:rsidRPr="00936461">
              <w:t>M</w:t>
            </w:r>
          </w:p>
        </w:tc>
        <w:tc>
          <w:tcPr>
            <w:tcW w:w="900" w:type="dxa"/>
          </w:tcPr>
          <w:p w14:paraId="7F09BBCB" w14:textId="77777777" w:rsidR="00133E52" w:rsidRPr="00936461" w:rsidRDefault="00133E52" w:rsidP="0026000E">
            <w:pPr>
              <w:pStyle w:val="TAH"/>
            </w:pPr>
            <w:r w:rsidRPr="00936461">
              <w:t>FDD</w:t>
            </w:r>
            <w:r w:rsidR="00B1646F" w:rsidRPr="00936461">
              <w:t>-</w:t>
            </w:r>
            <w:r w:rsidRPr="00936461">
              <w:t>TDD DIFF</w:t>
            </w:r>
          </w:p>
        </w:tc>
      </w:tr>
      <w:tr w:rsidR="00936461" w:rsidRPr="00936461" w14:paraId="4529A19F" w14:textId="77777777" w:rsidTr="008878FB">
        <w:trPr>
          <w:cantSplit/>
          <w:tblHeader/>
        </w:trPr>
        <w:tc>
          <w:tcPr>
            <w:tcW w:w="7290" w:type="dxa"/>
          </w:tcPr>
          <w:p w14:paraId="60497A0D" w14:textId="77777777" w:rsidR="00133E52" w:rsidRPr="00936461" w:rsidRDefault="00133E52" w:rsidP="0026000E">
            <w:pPr>
              <w:pStyle w:val="TAL"/>
              <w:rPr>
                <w:b/>
                <w:i/>
              </w:rPr>
            </w:pPr>
            <w:r w:rsidRPr="00936461">
              <w:rPr>
                <w:b/>
                <w:i/>
              </w:rPr>
              <w:t>mfbi-EUTRA</w:t>
            </w:r>
          </w:p>
          <w:p w14:paraId="7DDC3975" w14:textId="77777777" w:rsidR="00133E52" w:rsidRPr="00936461" w:rsidRDefault="00133E52" w:rsidP="0026000E">
            <w:pPr>
              <w:pStyle w:val="TAL"/>
              <w:rPr>
                <w:rFonts w:cs="Arial"/>
                <w:szCs w:val="18"/>
              </w:rPr>
            </w:pPr>
            <w:r w:rsidRPr="00936461">
              <w:rPr>
                <w:rFonts w:cs="Arial"/>
                <w:szCs w:val="18"/>
              </w:rPr>
              <w:t xml:space="preserve">Indicates whether the UE supports the mechanisms defined for cells broadcasting multi band information i.e. comprehending </w:t>
            </w:r>
            <w:r w:rsidRPr="00936461">
              <w:rPr>
                <w:rFonts w:cs="Arial"/>
                <w:i/>
                <w:szCs w:val="18"/>
              </w:rPr>
              <w:t>multiBandInfoList</w:t>
            </w:r>
            <w:r w:rsidRPr="00936461">
              <w:rPr>
                <w:rFonts w:cs="Arial"/>
                <w:szCs w:val="18"/>
              </w:rPr>
              <w:t xml:space="preserve"> defined in </w:t>
            </w:r>
            <w:r w:rsidR="00DB7FEA" w:rsidRPr="00936461">
              <w:rPr>
                <w:rFonts w:cs="Arial"/>
                <w:szCs w:val="18"/>
              </w:rPr>
              <w:t xml:space="preserve">TS </w:t>
            </w:r>
            <w:r w:rsidRPr="00936461">
              <w:rPr>
                <w:rFonts w:cs="Arial"/>
                <w:szCs w:val="18"/>
              </w:rPr>
              <w:t>36.331 [17].</w:t>
            </w:r>
          </w:p>
        </w:tc>
        <w:tc>
          <w:tcPr>
            <w:tcW w:w="720" w:type="dxa"/>
          </w:tcPr>
          <w:p w14:paraId="04953D8F"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6C675AC2" w14:textId="77777777" w:rsidR="00133E52" w:rsidRPr="00936461" w:rsidRDefault="00133E52" w:rsidP="0026000E">
            <w:pPr>
              <w:pStyle w:val="TAL"/>
              <w:jc w:val="center"/>
              <w:rPr>
                <w:rFonts w:cs="Arial"/>
                <w:szCs w:val="18"/>
              </w:rPr>
            </w:pPr>
            <w:r w:rsidRPr="00936461">
              <w:rPr>
                <w:rFonts w:cs="Arial"/>
                <w:szCs w:val="18"/>
              </w:rPr>
              <w:t>Yes</w:t>
            </w:r>
          </w:p>
        </w:tc>
        <w:tc>
          <w:tcPr>
            <w:tcW w:w="900" w:type="dxa"/>
          </w:tcPr>
          <w:p w14:paraId="5411AD1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13D01AC7" w14:textId="77777777" w:rsidTr="008878FB">
        <w:trPr>
          <w:cantSplit/>
          <w:tblHeader/>
        </w:trPr>
        <w:tc>
          <w:tcPr>
            <w:tcW w:w="7290" w:type="dxa"/>
          </w:tcPr>
          <w:p w14:paraId="692A23EE" w14:textId="77777777" w:rsidR="00133E52" w:rsidRPr="00936461" w:rsidRDefault="00133E52" w:rsidP="0026000E">
            <w:pPr>
              <w:pStyle w:val="TAL"/>
              <w:rPr>
                <w:b/>
                <w:i/>
              </w:rPr>
            </w:pPr>
            <w:r w:rsidRPr="00936461">
              <w:rPr>
                <w:b/>
                <w:i/>
              </w:rPr>
              <w:t>modifiedM</w:t>
            </w:r>
            <w:r w:rsidR="0001397F" w:rsidRPr="00936461">
              <w:rPr>
                <w:b/>
                <w:i/>
              </w:rPr>
              <w:t>P</w:t>
            </w:r>
            <w:r w:rsidRPr="00936461">
              <w:rPr>
                <w:b/>
                <w:i/>
              </w:rPr>
              <w:t>R-BehaviorEUTRA</w:t>
            </w:r>
          </w:p>
          <w:p w14:paraId="10B15321" w14:textId="77777777" w:rsidR="00133E52" w:rsidRPr="00936461" w:rsidRDefault="00133E52" w:rsidP="0026000E">
            <w:pPr>
              <w:pStyle w:val="TAL"/>
            </w:pPr>
            <w:r w:rsidRPr="00936461">
              <w:rPr>
                <w:i/>
              </w:rPr>
              <w:t>modifiedMPR-Behavior</w:t>
            </w:r>
            <w:r w:rsidRPr="00936461">
              <w:t xml:space="preserve"> in 4.3.5.10, </w:t>
            </w:r>
            <w:r w:rsidR="00DB7FEA" w:rsidRPr="00936461">
              <w:t xml:space="preserve">TS </w:t>
            </w:r>
            <w:r w:rsidRPr="00936461">
              <w:t>36.306 [15]</w:t>
            </w:r>
            <w:r w:rsidR="0026000E" w:rsidRPr="00936461">
              <w:t>.</w:t>
            </w:r>
          </w:p>
        </w:tc>
        <w:tc>
          <w:tcPr>
            <w:tcW w:w="720" w:type="dxa"/>
          </w:tcPr>
          <w:p w14:paraId="7DCEE18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04AE7E91"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353A2CA9"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E2EF15F" w14:textId="77777777" w:rsidTr="008878FB">
        <w:trPr>
          <w:cantSplit/>
          <w:tblHeader/>
        </w:trPr>
        <w:tc>
          <w:tcPr>
            <w:tcW w:w="7290" w:type="dxa"/>
          </w:tcPr>
          <w:p w14:paraId="319FED6E" w14:textId="77777777" w:rsidR="00133E52" w:rsidRPr="00936461" w:rsidRDefault="00133E52" w:rsidP="0026000E">
            <w:pPr>
              <w:pStyle w:val="TAL"/>
              <w:rPr>
                <w:b/>
                <w:i/>
              </w:rPr>
            </w:pPr>
            <w:r w:rsidRPr="00936461">
              <w:rPr>
                <w:b/>
                <w:i/>
              </w:rPr>
              <w:t>multiNS-Pmax-EUTRA</w:t>
            </w:r>
          </w:p>
          <w:p w14:paraId="5F646415" w14:textId="77777777" w:rsidR="00133E52" w:rsidRPr="00936461" w:rsidRDefault="00133E52" w:rsidP="0026000E">
            <w:pPr>
              <w:pStyle w:val="TAL"/>
            </w:pPr>
            <w:r w:rsidRPr="00936461">
              <w:rPr>
                <w:i/>
              </w:rPr>
              <w:t>multiNS-Pmax</w:t>
            </w:r>
            <w:r w:rsidRPr="00936461">
              <w:t xml:space="preserve"> defined in 4.3.5.16, </w:t>
            </w:r>
            <w:r w:rsidR="00DB7FEA" w:rsidRPr="00936461">
              <w:t xml:space="preserve">TS </w:t>
            </w:r>
            <w:r w:rsidRPr="00936461">
              <w:t>36.306 [15].</w:t>
            </w:r>
          </w:p>
        </w:tc>
        <w:tc>
          <w:tcPr>
            <w:tcW w:w="720" w:type="dxa"/>
          </w:tcPr>
          <w:p w14:paraId="296072A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741ABE77"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4109C09C"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3C223C24" w14:textId="77777777" w:rsidTr="008F552F">
        <w:trPr>
          <w:cantSplit/>
          <w:tblHeader/>
        </w:trPr>
        <w:tc>
          <w:tcPr>
            <w:tcW w:w="7290" w:type="dxa"/>
          </w:tcPr>
          <w:p w14:paraId="59EE950A" w14:textId="77777777" w:rsidR="00331408" w:rsidRPr="00936461" w:rsidRDefault="00331408" w:rsidP="00331408">
            <w:pPr>
              <w:pStyle w:val="TAL"/>
              <w:rPr>
                <w:b/>
                <w:i/>
              </w:rPr>
            </w:pPr>
            <w:r w:rsidRPr="00936461">
              <w:rPr>
                <w:b/>
                <w:i/>
              </w:rPr>
              <w:t>ne-DC</w:t>
            </w:r>
          </w:p>
          <w:p w14:paraId="30D87E12" w14:textId="77777777" w:rsidR="00331408" w:rsidRPr="00936461" w:rsidRDefault="00331408" w:rsidP="009A4219">
            <w:pPr>
              <w:pStyle w:val="TAL"/>
            </w:pPr>
            <w:r w:rsidRPr="00936461">
              <w:t>Indicates whether the UE supports NE-DC</w:t>
            </w:r>
            <w:r w:rsidR="007B3AF2" w:rsidRPr="00936461">
              <w:t xml:space="preserve"> as specified in TS 37.340 [</w:t>
            </w:r>
            <w:r w:rsidR="00626EE0" w:rsidRPr="00936461">
              <w:t>7</w:t>
            </w:r>
            <w:r w:rsidR="007B3AF2" w:rsidRPr="00936461">
              <w:t>]</w:t>
            </w:r>
            <w:r w:rsidRPr="00936461">
              <w:t>.</w:t>
            </w:r>
          </w:p>
        </w:tc>
        <w:tc>
          <w:tcPr>
            <w:tcW w:w="720" w:type="dxa"/>
          </w:tcPr>
          <w:p w14:paraId="7C693F6B" w14:textId="77777777" w:rsidR="00331408" w:rsidRPr="00936461" w:rsidRDefault="00331408" w:rsidP="009A4219">
            <w:pPr>
              <w:pStyle w:val="TAL"/>
              <w:jc w:val="center"/>
            </w:pPr>
            <w:r w:rsidRPr="00936461">
              <w:t>UE</w:t>
            </w:r>
          </w:p>
        </w:tc>
        <w:tc>
          <w:tcPr>
            <w:tcW w:w="630" w:type="dxa"/>
          </w:tcPr>
          <w:p w14:paraId="6CB2E5A1" w14:textId="77777777" w:rsidR="00331408" w:rsidRPr="00936461" w:rsidRDefault="00331408" w:rsidP="009A4219">
            <w:pPr>
              <w:pStyle w:val="TAL"/>
              <w:jc w:val="center"/>
            </w:pPr>
            <w:r w:rsidRPr="00936461">
              <w:t>No</w:t>
            </w:r>
          </w:p>
        </w:tc>
        <w:tc>
          <w:tcPr>
            <w:tcW w:w="900" w:type="dxa"/>
          </w:tcPr>
          <w:p w14:paraId="262031C6" w14:textId="77777777" w:rsidR="00331408" w:rsidRPr="00936461" w:rsidRDefault="00331408" w:rsidP="009A4219">
            <w:pPr>
              <w:pStyle w:val="TAL"/>
              <w:jc w:val="center"/>
            </w:pPr>
            <w:r w:rsidRPr="00936461">
              <w:t>No</w:t>
            </w:r>
          </w:p>
        </w:tc>
      </w:tr>
      <w:tr w:rsidR="00936461" w:rsidRPr="00936461" w14:paraId="384B7ED7" w14:textId="77777777" w:rsidTr="00963B9B">
        <w:trPr>
          <w:cantSplit/>
          <w:tblHeader/>
        </w:trPr>
        <w:tc>
          <w:tcPr>
            <w:tcW w:w="7290" w:type="dxa"/>
          </w:tcPr>
          <w:p w14:paraId="086A084C" w14:textId="77777777" w:rsidR="00090A4D" w:rsidRPr="00936461" w:rsidRDefault="00090A4D" w:rsidP="00963B9B">
            <w:pPr>
              <w:pStyle w:val="TAL"/>
              <w:rPr>
                <w:rFonts w:eastAsia="SimSun"/>
                <w:b/>
                <w:i/>
                <w:lang w:eastAsia="zh-CN"/>
              </w:rPr>
            </w:pPr>
            <w:r w:rsidRPr="00936461">
              <w:rPr>
                <w:rFonts w:eastAsia="SimSun"/>
                <w:b/>
                <w:i/>
                <w:lang w:eastAsia="zh-CN"/>
              </w:rPr>
              <w:t>nr</w:t>
            </w:r>
            <w:r w:rsidRPr="00936461">
              <w:rPr>
                <w:b/>
                <w:i/>
              </w:rPr>
              <w:t>-HO-ToEN-DC-r16</w:t>
            </w:r>
          </w:p>
          <w:p w14:paraId="66CD0F91" w14:textId="77777777" w:rsidR="00090A4D" w:rsidRPr="00936461" w:rsidRDefault="00090A4D" w:rsidP="00963B9B">
            <w:pPr>
              <w:pStyle w:val="TAL"/>
              <w:rPr>
                <w:rFonts w:eastAsia="SimSun"/>
                <w:bCs/>
                <w:iCs/>
                <w:lang w:eastAsia="zh-CN"/>
              </w:rPr>
            </w:pPr>
            <w:r w:rsidRPr="00936461">
              <w:rPr>
                <w:rFonts w:cs="Arial"/>
                <w:szCs w:val="18"/>
              </w:rPr>
              <w:t>Indicates whether the UE supports inter-RAT handover from NR to EN-DC</w:t>
            </w:r>
            <w:r w:rsidRPr="00936461">
              <w:rPr>
                <w:rFonts w:eastAsia="SimSun" w:cs="Arial"/>
                <w:szCs w:val="18"/>
                <w:lang w:eastAsia="zh-CN"/>
              </w:rPr>
              <w:t xml:space="preserve"> </w:t>
            </w:r>
            <w:r w:rsidRPr="00936461">
              <w:t>while NR-DC or NE-DC is not configured</w:t>
            </w:r>
            <w:r w:rsidRPr="00936461">
              <w:rPr>
                <w:rFonts w:cs="Arial"/>
                <w:szCs w:val="18"/>
              </w:rPr>
              <w:t xml:space="preserve"> as defined in TS 36.306 [15].</w:t>
            </w:r>
            <w:r w:rsidRPr="00936461">
              <w:rPr>
                <w:rFonts w:eastAsia="SimSun" w:cs="Arial"/>
                <w:szCs w:val="18"/>
                <w:lang w:eastAsia="zh-CN"/>
              </w:rPr>
              <w:t xml:space="preserve"> </w:t>
            </w:r>
            <w:r w:rsidRPr="00936461">
              <w:rPr>
                <w:bCs/>
                <w:iCs/>
              </w:rPr>
              <w:t xml:space="preserve">It is mandated </w:t>
            </w:r>
            <w:r w:rsidR="004F5EB8" w:rsidRPr="00936461">
              <w:rPr>
                <w:bCs/>
                <w:iCs/>
              </w:rPr>
              <w:t>if the</w:t>
            </w:r>
            <w:r w:rsidRPr="00936461">
              <w:rPr>
                <w:bCs/>
                <w:iCs/>
              </w:rPr>
              <w:t xml:space="preserve"> </w:t>
            </w:r>
            <w:r w:rsidRPr="00936461">
              <w:rPr>
                <w:rFonts w:eastAsia="SimSun"/>
                <w:bCs/>
                <w:iCs/>
                <w:lang w:eastAsia="zh-CN"/>
              </w:rPr>
              <w:t>UE support</w:t>
            </w:r>
            <w:r w:rsidR="004F5EB8" w:rsidRPr="00936461">
              <w:rPr>
                <w:rFonts w:eastAsia="SimSun"/>
                <w:bCs/>
                <w:iCs/>
                <w:lang w:eastAsia="zh-CN"/>
              </w:rPr>
              <w:t>s</w:t>
            </w:r>
            <w:r w:rsidRPr="00936461">
              <w:rPr>
                <w:rFonts w:eastAsia="SimSun"/>
                <w:bCs/>
                <w:iCs/>
                <w:lang w:eastAsia="zh-CN"/>
              </w:rPr>
              <w:t xml:space="preserve"> EN-DC.</w:t>
            </w:r>
          </w:p>
        </w:tc>
        <w:tc>
          <w:tcPr>
            <w:tcW w:w="720" w:type="dxa"/>
          </w:tcPr>
          <w:p w14:paraId="63DB2436" w14:textId="77777777" w:rsidR="00090A4D" w:rsidRPr="00936461" w:rsidRDefault="00090A4D" w:rsidP="00963B9B">
            <w:pPr>
              <w:pStyle w:val="TAL"/>
              <w:jc w:val="center"/>
            </w:pPr>
            <w:r w:rsidRPr="00936461">
              <w:rPr>
                <w:rFonts w:eastAsia="SimSun" w:cs="Arial"/>
                <w:szCs w:val="18"/>
                <w:lang w:eastAsia="zh-CN"/>
              </w:rPr>
              <w:t>UE</w:t>
            </w:r>
          </w:p>
        </w:tc>
        <w:tc>
          <w:tcPr>
            <w:tcW w:w="630" w:type="dxa"/>
          </w:tcPr>
          <w:p w14:paraId="69091317" w14:textId="77777777" w:rsidR="00090A4D" w:rsidRPr="00936461" w:rsidRDefault="00090A4D" w:rsidP="00963B9B">
            <w:pPr>
              <w:pStyle w:val="TAL"/>
              <w:jc w:val="center"/>
            </w:pPr>
            <w:r w:rsidRPr="00936461">
              <w:rPr>
                <w:rFonts w:eastAsia="SimSun" w:cs="Arial"/>
                <w:szCs w:val="18"/>
                <w:lang w:eastAsia="zh-CN"/>
              </w:rPr>
              <w:t>CY</w:t>
            </w:r>
          </w:p>
        </w:tc>
        <w:tc>
          <w:tcPr>
            <w:tcW w:w="900" w:type="dxa"/>
          </w:tcPr>
          <w:p w14:paraId="1C2E53A4" w14:textId="77777777" w:rsidR="00090A4D" w:rsidRPr="00936461" w:rsidRDefault="00090A4D" w:rsidP="00963B9B">
            <w:pPr>
              <w:pStyle w:val="TAL"/>
              <w:jc w:val="center"/>
            </w:pPr>
            <w:r w:rsidRPr="00936461">
              <w:rPr>
                <w:rFonts w:eastAsia="SimSun" w:cs="Arial"/>
                <w:szCs w:val="18"/>
                <w:lang w:eastAsia="zh-CN"/>
              </w:rPr>
              <w:t>No</w:t>
            </w:r>
          </w:p>
        </w:tc>
      </w:tr>
      <w:tr w:rsidR="00936461" w:rsidRPr="00936461" w14:paraId="7C0A4A35" w14:textId="77777777" w:rsidTr="008878FB">
        <w:trPr>
          <w:cantSplit/>
          <w:tblHeader/>
        </w:trPr>
        <w:tc>
          <w:tcPr>
            <w:tcW w:w="7290" w:type="dxa"/>
          </w:tcPr>
          <w:p w14:paraId="434DC3CA" w14:textId="77777777" w:rsidR="00133E52" w:rsidRPr="00936461" w:rsidRDefault="00133E52" w:rsidP="0026000E">
            <w:pPr>
              <w:pStyle w:val="TAL"/>
              <w:rPr>
                <w:b/>
                <w:i/>
              </w:rPr>
            </w:pPr>
            <w:r w:rsidRPr="00936461">
              <w:rPr>
                <w:b/>
                <w:i/>
              </w:rPr>
              <w:t>rs-SINR-MeasEUTRA</w:t>
            </w:r>
          </w:p>
          <w:p w14:paraId="195CF361" w14:textId="77777777" w:rsidR="00133E52" w:rsidRPr="00936461" w:rsidRDefault="00133E52" w:rsidP="0026000E">
            <w:pPr>
              <w:pStyle w:val="TAL"/>
            </w:pPr>
            <w:r w:rsidRPr="00936461">
              <w:rPr>
                <w:i/>
              </w:rPr>
              <w:t>rs-SINR-Meas</w:t>
            </w:r>
            <w:r w:rsidRPr="00936461">
              <w:t xml:space="preserve"> in 4.3.6.13, </w:t>
            </w:r>
            <w:r w:rsidR="00DB7FEA" w:rsidRPr="00936461">
              <w:t xml:space="preserve">TS </w:t>
            </w:r>
            <w:r w:rsidRPr="00936461">
              <w:t>36.306 [15].</w:t>
            </w:r>
          </w:p>
        </w:tc>
        <w:tc>
          <w:tcPr>
            <w:tcW w:w="720" w:type="dxa"/>
          </w:tcPr>
          <w:p w14:paraId="1DF17F4C"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54AD3CC8"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1501AB0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0B52CFC" w14:textId="77777777" w:rsidTr="008878FB">
        <w:trPr>
          <w:cantSplit/>
          <w:tblHeader/>
        </w:trPr>
        <w:tc>
          <w:tcPr>
            <w:tcW w:w="7290" w:type="dxa"/>
          </w:tcPr>
          <w:p w14:paraId="31CDD555" w14:textId="77777777" w:rsidR="00133E52" w:rsidRPr="00936461" w:rsidRDefault="00133E52" w:rsidP="0026000E">
            <w:pPr>
              <w:pStyle w:val="TAL"/>
              <w:rPr>
                <w:b/>
                <w:i/>
              </w:rPr>
            </w:pPr>
            <w:r w:rsidRPr="00936461">
              <w:rPr>
                <w:b/>
                <w:i/>
              </w:rPr>
              <w:t>rsrqMeasWidebandEUTRA</w:t>
            </w:r>
          </w:p>
          <w:p w14:paraId="407DDDF1" w14:textId="77777777" w:rsidR="00133E52" w:rsidRPr="00936461" w:rsidRDefault="00133E52" w:rsidP="0026000E">
            <w:pPr>
              <w:pStyle w:val="TAL"/>
            </w:pPr>
            <w:r w:rsidRPr="00936461">
              <w:rPr>
                <w:i/>
              </w:rPr>
              <w:t>rsrqMeasWideband</w:t>
            </w:r>
            <w:r w:rsidRPr="00936461">
              <w:t xml:space="preserve"> in 4.3.6.2, </w:t>
            </w:r>
            <w:r w:rsidR="00DB7FEA" w:rsidRPr="00936461">
              <w:t xml:space="preserve">TS </w:t>
            </w:r>
            <w:r w:rsidRPr="00936461">
              <w:t>36.306 [15]</w:t>
            </w:r>
            <w:r w:rsidR="00B719F1" w:rsidRPr="00936461">
              <w:t>. If this parameter is indicated for FDD and TDD differently, each indication corresponds to the duplex mode of measured target cell.</w:t>
            </w:r>
          </w:p>
        </w:tc>
        <w:tc>
          <w:tcPr>
            <w:tcW w:w="720" w:type="dxa"/>
          </w:tcPr>
          <w:p w14:paraId="37B84C01"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344899F5"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60470C71" w14:textId="77777777" w:rsidR="00133E52" w:rsidRPr="00936461" w:rsidRDefault="00133E52" w:rsidP="0026000E">
            <w:pPr>
              <w:pStyle w:val="TAL"/>
              <w:jc w:val="center"/>
              <w:rPr>
                <w:rFonts w:cs="Arial"/>
                <w:szCs w:val="18"/>
              </w:rPr>
            </w:pPr>
            <w:r w:rsidRPr="00936461">
              <w:rPr>
                <w:rFonts w:cs="Arial"/>
                <w:szCs w:val="18"/>
              </w:rPr>
              <w:t>Yes</w:t>
            </w:r>
          </w:p>
        </w:tc>
      </w:tr>
      <w:tr w:rsidR="00936461" w:rsidRPr="00936461" w14:paraId="52B4D323" w14:textId="77777777" w:rsidTr="007F35BF">
        <w:trPr>
          <w:cantSplit/>
          <w:tblHeader/>
        </w:trPr>
        <w:tc>
          <w:tcPr>
            <w:tcW w:w="7290" w:type="dxa"/>
          </w:tcPr>
          <w:p w14:paraId="618B8288" w14:textId="77777777" w:rsidR="0001397F" w:rsidRPr="00936461" w:rsidRDefault="0001397F" w:rsidP="0001397F">
            <w:pPr>
              <w:pStyle w:val="TAL"/>
              <w:rPr>
                <w:b/>
                <w:i/>
              </w:rPr>
            </w:pPr>
            <w:r w:rsidRPr="00936461">
              <w:rPr>
                <w:b/>
                <w:i/>
              </w:rPr>
              <w:t>supportedBandListEUTRA</w:t>
            </w:r>
          </w:p>
          <w:p w14:paraId="401B8415" w14:textId="77777777" w:rsidR="0001397F" w:rsidRPr="00936461" w:rsidRDefault="0001397F" w:rsidP="008F5127">
            <w:pPr>
              <w:pStyle w:val="TAL"/>
            </w:pPr>
            <w:r w:rsidRPr="00936461">
              <w:rPr>
                <w:i/>
              </w:rPr>
              <w:t>supportedBandListEUTRA</w:t>
            </w:r>
            <w:r w:rsidRPr="00936461">
              <w:t xml:space="preserve"> defined in 4.3.5.1, TS 36.306 [15].</w:t>
            </w:r>
          </w:p>
        </w:tc>
        <w:tc>
          <w:tcPr>
            <w:tcW w:w="720" w:type="dxa"/>
          </w:tcPr>
          <w:p w14:paraId="7AA6E9F3" w14:textId="77777777" w:rsidR="0001397F" w:rsidRPr="00936461" w:rsidRDefault="0001397F" w:rsidP="008F5127">
            <w:pPr>
              <w:pStyle w:val="TAL"/>
              <w:jc w:val="center"/>
            </w:pPr>
            <w:r w:rsidRPr="00936461">
              <w:t>UE</w:t>
            </w:r>
          </w:p>
        </w:tc>
        <w:tc>
          <w:tcPr>
            <w:tcW w:w="630" w:type="dxa"/>
          </w:tcPr>
          <w:p w14:paraId="706A04B0" w14:textId="77777777" w:rsidR="0001397F" w:rsidRPr="00936461" w:rsidRDefault="0001397F" w:rsidP="008F5127">
            <w:pPr>
              <w:pStyle w:val="TAL"/>
              <w:jc w:val="center"/>
            </w:pPr>
            <w:r w:rsidRPr="00936461">
              <w:t>No</w:t>
            </w:r>
          </w:p>
        </w:tc>
        <w:tc>
          <w:tcPr>
            <w:tcW w:w="900" w:type="dxa"/>
          </w:tcPr>
          <w:p w14:paraId="2E42C60E" w14:textId="77777777" w:rsidR="0001397F" w:rsidRPr="00936461" w:rsidRDefault="0001397F" w:rsidP="008F5127">
            <w:pPr>
              <w:pStyle w:val="TAL"/>
              <w:jc w:val="center"/>
            </w:pPr>
            <w:r w:rsidRPr="00936461">
              <w:t>No</w:t>
            </w:r>
          </w:p>
        </w:tc>
      </w:tr>
      <w:tr w:rsidR="00F725D9" w:rsidRPr="00936461" w14:paraId="68072D10" w14:textId="77777777" w:rsidTr="00963B9B">
        <w:trPr>
          <w:cantSplit/>
          <w:tblHeader/>
        </w:trPr>
        <w:tc>
          <w:tcPr>
            <w:tcW w:w="7290" w:type="dxa"/>
          </w:tcPr>
          <w:p w14:paraId="7E14CD90" w14:textId="77777777" w:rsidR="00C85B4C" w:rsidRPr="00936461" w:rsidRDefault="00C85B4C" w:rsidP="00F725D9">
            <w:pPr>
              <w:pStyle w:val="TAL"/>
              <w:rPr>
                <w:b/>
                <w:bCs/>
                <w:i/>
                <w:iCs/>
              </w:rPr>
            </w:pPr>
            <w:r w:rsidRPr="00936461">
              <w:rPr>
                <w:b/>
                <w:bCs/>
                <w:i/>
                <w:iCs/>
              </w:rPr>
              <w:t>supportedBandListUTRA-FDD</w:t>
            </w:r>
            <w:r w:rsidR="004F5EB8" w:rsidRPr="00936461">
              <w:rPr>
                <w:b/>
                <w:bCs/>
                <w:i/>
                <w:iCs/>
              </w:rPr>
              <w:t>-r16</w:t>
            </w:r>
          </w:p>
          <w:p w14:paraId="7F1F0412" w14:textId="77777777" w:rsidR="00C85B4C" w:rsidRPr="00936461" w:rsidRDefault="00C85B4C" w:rsidP="00963B9B">
            <w:pPr>
              <w:pStyle w:val="TAL"/>
              <w:rPr>
                <w:b/>
                <w:i/>
              </w:rPr>
            </w:pPr>
            <w:r w:rsidRPr="00936461">
              <w:rPr>
                <w:i/>
              </w:rPr>
              <w:t xml:space="preserve">Radio frequency bands </w:t>
            </w:r>
            <w:r w:rsidRPr="00936461">
              <w:t>defined in 4.5.7, TS 25.306 [</w:t>
            </w:r>
            <w:r w:rsidR="004F5EB8" w:rsidRPr="00936461">
              <w:t>20</w:t>
            </w:r>
            <w:r w:rsidRPr="00936461">
              <w:t>].</w:t>
            </w:r>
          </w:p>
        </w:tc>
        <w:tc>
          <w:tcPr>
            <w:tcW w:w="720" w:type="dxa"/>
          </w:tcPr>
          <w:p w14:paraId="63EC22FE" w14:textId="77777777" w:rsidR="00C85B4C" w:rsidRPr="00936461" w:rsidRDefault="00C85B4C" w:rsidP="00963B9B">
            <w:pPr>
              <w:pStyle w:val="TAL"/>
              <w:jc w:val="center"/>
            </w:pPr>
            <w:r w:rsidRPr="00936461">
              <w:rPr>
                <w:rFonts w:eastAsia="SimSun"/>
                <w:lang w:eastAsia="zh-CN"/>
              </w:rPr>
              <w:t>UE</w:t>
            </w:r>
          </w:p>
        </w:tc>
        <w:tc>
          <w:tcPr>
            <w:tcW w:w="630" w:type="dxa"/>
          </w:tcPr>
          <w:p w14:paraId="75075F3C" w14:textId="77777777" w:rsidR="00C85B4C" w:rsidRPr="00936461" w:rsidRDefault="00C85B4C" w:rsidP="00963B9B">
            <w:pPr>
              <w:pStyle w:val="TAL"/>
              <w:jc w:val="center"/>
            </w:pPr>
            <w:r w:rsidRPr="00936461">
              <w:rPr>
                <w:rFonts w:eastAsia="SimSun"/>
                <w:lang w:eastAsia="zh-CN"/>
              </w:rPr>
              <w:t>No</w:t>
            </w:r>
          </w:p>
        </w:tc>
        <w:tc>
          <w:tcPr>
            <w:tcW w:w="900" w:type="dxa"/>
          </w:tcPr>
          <w:p w14:paraId="36DD6F64" w14:textId="77777777" w:rsidR="00C85B4C" w:rsidRPr="00936461" w:rsidRDefault="00C85B4C" w:rsidP="00963B9B">
            <w:pPr>
              <w:pStyle w:val="TAL"/>
              <w:jc w:val="center"/>
            </w:pPr>
            <w:r w:rsidRPr="00936461">
              <w:rPr>
                <w:rFonts w:eastAsia="SimSun"/>
                <w:lang w:eastAsia="zh-CN"/>
              </w:rPr>
              <w:t>No</w:t>
            </w:r>
          </w:p>
        </w:tc>
      </w:tr>
    </w:tbl>
    <w:p w14:paraId="7658A191" w14:textId="77777777" w:rsidR="00133E52" w:rsidRPr="00936461" w:rsidRDefault="00133E52" w:rsidP="0026000E"/>
    <w:p w14:paraId="413B20F3" w14:textId="77777777" w:rsidR="0009665E" w:rsidRPr="00936461" w:rsidRDefault="00AC038D" w:rsidP="00AC038D">
      <w:pPr>
        <w:pStyle w:val="Heading4"/>
        <w:rPr>
          <w:i/>
        </w:rPr>
      </w:pPr>
      <w:bookmarkStart w:id="4798" w:name="_Toc12750907"/>
      <w:bookmarkStart w:id="4799" w:name="_Toc29382272"/>
      <w:bookmarkStart w:id="4800" w:name="_Toc37093389"/>
      <w:bookmarkStart w:id="4801" w:name="_Toc37238665"/>
      <w:bookmarkStart w:id="4802" w:name="_Toc37238779"/>
      <w:bookmarkStart w:id="4803" w:name="_Toc46488677"/>
      <w:bookmarkStart w:id="4804" w:name="_Toc52574098"/>
      <w:bookmarkStart w:id="4805" w:name="_Toc52574184"/>
      <w:bookmarkStart w:id="4806" w:name="_Toc156055051"/>
      <w:r w:rsidRPr="00936461">
        <w:t>4.2.10.1</w:t>
      </w:r>
      <w:r w:rsidR="0009665E" w:rsidRPr="00936461">
        <w:tab/>
      </w:r>
      <w:r w:rsidR="00133E52" w:rsidRPr="00936461">
        <w:t>Void</w:t>
      </w:r>
      <w:bookmarkEnd w:id="4798"/>
      <w:bookmarkEnd w:id="4799"/>
      <w:bookmarkEnd w:id="4800"/>
      <w:bookmarkEnd w:id="4801"/>
      <w:bookmarkEnd w:id="4802"/>
      <w:bookmarkEnd w:id="4803"/>
      <w:bookmarkEnd w:id="4804"/>
      <w:bookmarkEnd w:id="4805"/>
      <w:bookmarkEnd w:id="4806"/>
    </w:p>
    <w:p w14:paraId="146BEC10" w14:textId="77777777" w:rsidR="0009665E" w:rsidRPr="00936461" w:rsidRDefault="00AC038D" w:rsidP="00AC038D">
      <w:pPr>
        <w:pStyle w:val="Heading4"/>
        <w:rPr>
          <w:i/>
        </w:rPr>
      </w:pPr>
      <w:bookmarkStart w:id="4807" w:name="_Toc12750908"/>
      <w:bookmarkStart w:id="4808" w:name="_Toc29382273"/>
      <w:bookmarkStart w:id="4809" w:name="_Toc37093390"/>
      <w:bookmarkStart w:id="4810" w:name="_Toc37238666"/>
      <w:bookmarkStart w:id="4811" w:name="_Toc37238780"/>
      <w:bookmarkStart w:id="4812" w:name="_Toc46488678"/>
      <w:bookmarkStart w:id="4813" w:name="_Toc52574099"/>
      <w:bookmarkStart w:id="4814" w:name="_Toc52574185"/>
      <w:bookmarkStart w:id="4815" w:name="_Toc156055052"/>
      <w:r w:rsidRPr="00936461">
        <w:t>4.2.10.2</w:t>
      </w:r>
      <w:r w:rsidR="0009665E" w:rsidRPr="00936461">
        <w:tab/>
      </w:r>
      <w:r w:rsidR="00133E52" w:rsidRPr="00936461">
        <w:t>Void</w:t>
      </w:r>
      <w:bookmarkEnd w:id="4807"/>
      <w:bookmarkEnd w:id="4808"/>
      <w:bookmarkEnd w:id="4809"/>
      <w:bookmarkEnd w:id="4810"/>
      <w:bookmarkEnd w:id="4811"/>
      <w:bookmarkEnd w:id="4812"/>
      <w:bookmarkEnd w:id="4813"/>
      <w:bookmarkEnd w:id="4814"/>
      <w:bookmarkEnd w:id="4815"/>
    </w:p>
    <w:p w14:paraId="0B4BD6DE" w14:textId="77777777" w:rsidR="00A71580" w:rsidRPr="00936461" w:rsidRDefault="00A71580" w:rsidP="00A71580">
      <w:pPr>
        <w:pStyle w:val="Heading3"/>
      </w:pPr>
      <w:bookmarkStart w:id="4816" w:name="_Toc12750909"/>
      <w:bookmarkStart w:id="4817" w:name="_Toc29382274"/>
      <w:bookmarkStart w:id="4818" w:name="_Toc37093391"/>
      <w:bookmarkStart w:id="4819" w:name="_Toc37238667"/>
      <w:bookmarkStart w:id="4820" w:name="_Toc37238781"/>
      <w:bookmarkStart w:id="4821" w:name="_Toc46488679"/>
      <w:bookmarkStart w:id="4822" w:name="_Toc52574100"/>
      <w:bookmarkStart w:id="4823" w:name="_Toc52574186"/>
      <w:bookmarkStart w:id="4824" w:name="_Toc156055053"/>
      <w:r w:rsidRPr="00936461">
        <w:t>4.2.11</w:t>
      </w:r>
      <w:r w:rsidRPr="00936461">
        <w:tab/>
      </w:r>
      <w:r w:rsidR="00EE63F4" w:rsidRPr="00936461">
        <w:t>Void</w:t>
      </w:r>
      <w:bookmarkEnd w:id="4816"/>
      <w:bookmarkEnd w:id="4817"/>
      <w:bookmarkEnd w:id="4818"/>
      <w:bookmarkEnd w:id="4819"/>
      <w:bookmarkEnd w:id="4820"/>
      <w:bookmarkEnd w:id="4821"/>
      <w:bookmarkEnd w:id="4822"/>
      <w:bookmarkEnd w:id="4823"/>
      <w:bookmarkEnd w:id="4824"/>
    </w:p>
    <w:p w14:paraId="777EA6D6" w14:textId="77777777" w:rsidR="00850FDF" w:rsidRPr="00936461" w:rsidRDefault="00850FDF" w:rsidP="00850FDF">
      <w:pPr>
        <w:pStyle w:val="Heading3"/>
      </w:pPr>
      <w:bookmarkStart w:id="4825" w:name="_Toc12750910"/>
      <w:bookmarkStart w:id="4826" w:name="_Toc29382275"/>
      <w:bookmarkStart w:id="4827" w:name="_Toc37093392"/>
      <w:bookmarkStart w:id="4828" w:name="_Toc37238668"/>
      <w:bookmarkStart w:id="4829" w:name="_Toc37238782"/>
      <w:bookmarkStart w:id="4830" w:name="_Toc46488680"/>
      <w:bookmarkStart w:id="4831" w:name="_Toc52574101"/>
      <w:bookmarkStart w:id="4832" w:name="_Toc52574187"/>
      <w:bookmarkStart w:id="4833" w:name="_Toc156055054"/>
      <w:r w:rsidRPr="00936461">
        <w:t>4.2.12</w:t>
      </w:r>
      <w:r w:rsidRPr="00936461">
        <w:tab/>
      </w:r>
      <w:r w:rsidR="00EE63F4" w:rsidRPr="00936461">
        <w:t>Void</w:t>
      </w:r>
      <w:bookmarkEnd w:id="4825"/>
      <w:bookmarkEnd w:id="4826"/>
      <w:bookmarkEnd w:id="4827"/>
      <w:bookmarkEnd w:id="4828"/>
      <w:bookmarkEnd w:id="4829"/>
      <w:bookmarkEnd w:id="4830"/>
      <w:bookmarkEnd w:id="4831"/>
      <w:bookmarkEnd w:id="4832"/>
      <w:bookmarkEnd w:id="4833"/>
    </w:p>
    <w:p w14:paraId="50D355AE" w14:textId="77777777" w:rsidR="0004721C" w:rsidRPr="00936461" w:rsidRDefault="0004721C" w:rsidP="0026000E">
      <w:pPr>
        <w:pStyle w:val="Heading3"/>
      </w:pPr>
      <w:bookmarkStart w:id="4834" w:name="_Toc12750911"/>
      <w:bookmarkStart w:id="4835" w:name="_Toc29382276"/>
      <w:bookmarkStart w:id="4836" w:name="_Toc37093393"/>
      <w:bookmarkStart w:id="4837" w:name="_Toc37238669"/>
      <w:bookmarkStart w:id="4838" w:name="_Toc37238783"/>
      <w:bookmarkStart w:id="4839" w:name="_Toc46488681"/>
      <w:bookmarkStart w:id="4840" w:name="_Toc52574102"/>
      <w:bookmarkStart w:id="4841" w:name="_Toc52574188"/>
      <w:bookmarkStart w:id="4842" w:name="_Toc156055055"/>
      <w:r w:rsidRPr="00936461">
        <w:t>4.2.13</w:t>
      </w:r>
      <w:r w:rsidRPr="00936461">
        <w:tab/>
        <w:t>IMS Parameters</w:t>
      </w:r>
      <w:bookmarkEnd w:id="4834"/>
      <w:bookmarkEnd w:id="4835"/>
      <w:bookmarkEnd w:id="4836"/>
      <w:bookmarkEnd w:id="4837"/>
      <w:bookmarkEnd w:id="4838"/>
      <w:bookmarkEnd w:id="4839"/>
      <w:bookmarkEnd w:id="4840"/>
      <w:bookmarkEnd w:id="4841"/>
      <w:bookmarkEnd w:id="48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36461" w:rsidRPr="00936461" w14:paraId="5178AB2A" w14:textId="77777777" w:rsidTr="008260E9">
        <w:trPr>
          <w:cantSplit/>
          <w:tblHeader/>
        </w:trPr>
        <w:tc>
          <w:tcPr>
            <w:tcW w:w="7110" w:type="dxa"/>
          </w:tcPr>
          <w:p w14:paraId="568ACA74" w14:textId="77777777" w:rsidR="0004721C" w:rsidRPr="00936461" w:rsidRDefault="0004721C" w:rsidP="0026000E">
            <w:pPr>
              <w:pStyle w:val="TAH"/>
            </w:pPr>
            <w:r w:rsidRPr="00936461">
              <w:t>Definitions for parameters</w:t>
            </w:r>
          </w:p>
        </w:tc>
        <w:tc>
          <w:tcPr>
            <w:tcW w:w="516" w:type="dxa"/>
          </w:tcPr>
          <w:p w14:paraId="2585A09B" w14:textId="77777777" w:rsidR="0004721C" w:rsidRPr="00936461" w:rsidRDefault="0004721C" w:rsidP="0026000E">
            <w:pPr>
              <w:pStyle w:val="TAH"/>
            </w:pPr>
            <w:r w:rsidRPr="00936461">
              <w:t>Per</w:t>
            </w:r>
          </w:p>
        </w:tc>
        <w:tc>
          <w:tcPr>
            <w:tcW w:w="454" w:type="dxa"/>
          </w:tcPr>
          <w:p w14:paraId="126F1355" w14:textId="77777777" w:rsidR="0004721C" w:rsidRPr="00936461" w:rsidRDefault="0004721C" w:rsidP="0026000E">
            <w:pPr>
              <w:pStyle w:val="TAH"/>
            </w:pPr>
            <w:r w:rsidRPr="00936461">
              <w:t>M</w:t>
            </w:r>
          </w:p>
        </w:tc>
        <w:tc>
          <w:tcPr>
            <w:tcW w:w="709" w:type="dxa"/>
          </w:tcPr>
          <w:p w14:paraId="4A45601F" w14:textId="77777777" w:rsidR="0004721C" w:rsidRPr="00936461" w:rsidRDefault="0004721C" w:rsidP="0026000E">
            <w:pPr>
              <w:pStyle w:val="TAH"/>
            </w:pPr>
            <w:r w:rsidRPr="00936461">
              <w:t>FDD</w:t>
            </w:r>
            <w:r w:rsidR="00B1646F" w:rsidRPr="00936461">
              <w:t>-</w:t>
            </w:r>
            <w:r w:rsidRPr="00936461">
              <w:t>TDD</w:t>
            </w:r>
          </w:p>
          <w:p w14:paraId="62856099" w14:textId="77777777" w:rsidR="0004721C" w:rsidRPr="00936461" w:rsidRDefault="0004721C" w:rsidP="0026000E">
            <w:pPr>
              <w:pStyle w:val="TAH"/>
            </w:pPr>
            <w:r w:rsidRPr="00936461">
              <w:t>DIFF</w:t>
            </w:r>
          </w:p>
        </w:tc>
        <w:tc>
          <w:tcPr>
            <w:tcW w:w="841" w:type="dxa"/>
          </w:tcPr>
          <w:p w14:paraId="31D7B788" w14:textId="77777777" w:rsidR="0004721C" w:rsidRPr="00936461" w:rsidRDefault="0004721C" w:rsidP="0026000E">
            <w:pPr>
              <w:pStyle w:val="TAH"/>
            </w:pPr>
            <w:r w:rsidRPr="00936461">
              <w:t>FR1</w:t>
            </w:r>
            <w:r w:rsidR="00B1646F" w:rsidRPr="00936461">
              <w:t>-</w:t>
            </w:r>
            <w:r w:rsidRPr="00936461">
              <w:t>FR2</w:t>
            </w:r>
          </w:p>
          <w:p w14:paraId="3BA8B01A" w14:textId="77777777" w:rsidR="0004721C" w:rsidRPr="00936461" w:rsidRDefault="0004721C" w:rsidP="0026000E">
            <w:pPr>
              <w:pStyle w:val="TAH"/>
            </w:pPr>
            <w:r w:rsidRPr="00936461">
              <w:t>DIFF</w:t>
            </w:r>
          </w:p>
        </w:tc>
      </w:tr>
      <w:tr w:rsidR="00936461" w:rsidRPr="00936461" w14:paraId="7C0FEE9F" w14:textId="77777777" w:rsidTr="008260E9">
        <w:trPr>
          <w:cantSplit/>
          <w:tblHeader/>
        </w:trPr>
        <w:tc>
          <w:tcPr>
            <w:tcW w:w="7110" w:type="dxa"/>
          </w:tcPr>
          <w:p w14:paraId="1D4B3C4F" w14:textId="77777777" w:rsidR="00CB0214" w:rsidRPr="00936461" w:rsidRDefault="00CB0214" w:rsidP="00F725D9">
            <w:pPr>
              <w:pStyle w:val="TAL"/>
              <w:rPr>
                <w:bCs/>
                <w:i/>
                <w:iCs/>
              </w:rPr>
            </w:pPr>
            <w:r w:rsidRPr="00936461">
              <w:rPr>
                <w:b/>
                <w:bCs/>
                <w:i/>
                <w:iCs/>
              </w:rPr>
              <w:t>voiceFallbackIndicationEPS</w:t>
            </w:r>
            <w:r w:rsidR="00CE717B" w:rsidRPr="00936461">
              <w:rPr>
                <w:b/>
                <w:bCs/>
                <w:i/>
                <w:iCs/>
              </w:rPr>
              <w:t>-r16</w:t>
            </w:r>
          </w:p>
          <w:p w14:paraId="6A555234" w14:textId="77777777" w:rsidR="00CB0214" w:rsidRPr="00936461" w:rsidRDefault="00CB0214" w:rsidP="00F725D9">
            <w:pPr>
              <w:pStyle w:val="TAL"/>
              <w:rPr>
                <w:rFonts w:eastAsiaTheme="minorEastAsia"/>
                <w:bCs/>
              </w:rPr>
            </w:pPr>
            <w:r w:rsidRPr="00936461">
              <w:rPr>
                <w:rFonts w:eastAsiaTheme="minorEastAsia"/>
                <w:bCs/>
              </w:rPr>
              <w:t xml:space="preserve">Indicates whether the UE supports </w:t>
            </w:r>
            <w:r w:rsidRPr="00936461">
              <w:rPr>
                <w:bCs/>
                <w:i/>
                <w:iCs/>
              </w:rPr>
              <w:t>voiceFallbackIndication</w:t>
            </w:r>
            <w:r w:rsidRPr="00936461">
              <w:rPr>
                <w:bCs/>
              </w:rPr>
              <w:t xml:space="preserve"> in </w:t>
            </w:r>
            <w:r w:rsidRPr="00936461">
              <w:rPr>
                <w:rFonts w:eastAsia="Yu Mincho"/>
                <w:bCs/>
                <w:i/>
                <w:iCs/>
                <w:noProof/>
              </w:rPr>
              <w:t>RRCRelease</w:t>
            </w:r>
            <w:r w:rsidRPr="00936461">
              <w:rPr>
                <w:rFonts w:eastAsia="Yu Mincho"/>
                <w:bCs/>
                <w:noProof/>
              </w:rPr>
              <w:t xml:space="preserve"> and </w:t>
            </w:r>
            <w:r w:rsidRPr="00936461">
              <w:rPr>
                <w:rFonts w:eastAsia="Yu Mincho"/>
                <w:bCs/>
                <w:i/>
                <w:iCs/>
                <w:noProof/>
              </w:rPr>
              <w:t>MobilityFromNRCommand</w:t>
            </w:r>
            <w:r w:rsidRPr="00936461">
              <w:rPr>
                <w:rFonts w:eastAsia="Yu Mincho"/>
                <w:bCs/>
                <w:noProof/>
              </w:rPr>
              <w:t>. If this field is included, the UE shall support IMS voice over NR and IMS voice over E-UTRA via EPC.</w:t>
            </w:r>
          </w:p>
        </w:tc>
        <w:tc>
          <w:tcPr>
            <w:tcW w:w="516" w:type="dxa"/>
          </w:tcPr>
          <w:p w14:paraId="663F74DF" w14:textId="77777777" w:rsidR="00CB0214" w:rsidRPr="00936461" w:rsidRDefault="00CB0214" w:rsidP="00F725D9">
            <w:pPr>
              <w:pStyle w:val="TAL"/>
              <w:jc w:val="center"/>
              <w:rPr>
                <w:rFonts w:eastAsiaTheme="minorEastAsia"/>
                <w:bCs/>
              </w:rPr>
            </w:pPr>
            <w:r w:rsidRPr="00936461">
              <w:rPr>
                <w:rFonts w:eastAsiaTheme="minorEastAsia"/>
                <w:bCs/>
              </w:rPr>
              <w:t>UE</w:t>
            </w:r>
          </w:p>
        </w:tc>
        <w:tc>
          <w:tcPr>
            <w:tcW w:w="454" w:type="dxa"/>
          </w:tcPr>
          <w:p w14:paraId="2B738301"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709" w:type="dxa"/>
          </w:tcPr>
          <w:p w14:paraId="097577BC"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841" w:type="dxa"/>
          </w:tcPr>
          <w:p w14:paraId="7A7F2DE0" w14:textId="77777777" w:rsidR="00CB0214" w:rsidRPr="00936461" w:rsidRDefault="00CB0214" w:rsidP="00F725D9">
            <w:pPr>
              <w:pStyle w:val="TAL"/>
              <w:jc w:val="center"/>
              <w:rPr>
                <w:rFonts w:eastAsiaTheme="minorEastAsia"/>
                <w:bCs/>
              </w:rPr>
            </w:pPr>
            <w:r w:rsidRPr="00936461">
              <w:rPr>
                <w:rFonts w:eastAsiaTheme="minorEastAsia"/>
                <w:bCs/>
              </w:rPr>
              <w:t>No</w:t>
            </w:r>
          </w:p>
        </w:tc>
      </w:tr>
      <w:tr w:rsidR="00936461" w:rsidRPr="00936461" w14:paraId="076B9475" w14:textId="77777777" w:rsidTr="008260E9">
        <w:trPr>
          <w:cantSplit/>
          <w:tblHeader/>
        </w:trPr>
        <w:tc>
          <w:tcPr>
            <w:tcW w:w="7110" w:type="dxa"/>
          </w:tcPr>
          <w:p w14:paraId="0A423A88" w14:textId="77777777" w:rsidR="0004721C" w:rsidRPr="00936461" w:rsidRDefault="0004721C" w:rsidP="0026000E">
            <w:pPr>
              <w:pStyle w:val="TAL"/>
              <w:rPr>
                <w:b/>
                <w:i/>
              </w:rPr>
            </w:pPr>
            <w:r w:rsidRPr="00936461">
              <w:rPr>
                <w:b/>
                <w:i/>
              </w:rPr>
              <w:t>voiceOverEUTRA-5GC</w:t>
            </w:r>
          </w:p>
          <w:p w14:paraId="29CC351F" w14:textId="77777777" w:rsidR="0004721C" w:rsidRPr="00936461" w:rsidRDefault="0004721C" w:rsidP="0026000E">
            <w:pPr>
              <w:pStyle w:val="TAL"/>
            </w:pPr>
            <w:r w:rsidRPr="00936461">
              <w:t>Indicates whether the UE supports IMS voice over E-UTRA via 5GC.</w:t>
            </w:r>
            <w:r w:rsidR="003046A5" w:rsidRPr="009364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36461" w:rsidRDefault="0004721C" w:rsidP="0026000E">
            <w:pPr>
              <w:pStyle w:val="TAL"/>
              <w:jc w:val="center"/>
            </w:pPr>
            <w:r w:rsidRPr="00936461">
              <w:rPr>
                <w:rFonts w:cs="Arial"/>
                <w:bCs/>
                <w:iCs/>
                <w:szCs w:val="18"/>
              </w:rPr>
              <w:t>UE</w:t>
            </w:r>
          </w:p>
        </w:tc>
        <w:tc>
          <w:tcPr>
            <w:tcW w:w="454" w:type="dxa"/>
          </w:tcPr>
          <w:p w14:paraId="24B4858C" w14:textId="77777777" w:rsidR="0004721C" w:rsidRPr="00936461" w:rsidRDefault="0004721C" w:rsidP="0026000E">
            <w:pPr>
              <w:pStyle w:val="TAL"/>
              <w:jc w:val="center"/>
            </w:pPr>
            <w:r w:rsidRPr="00936461">
              <w:rPr>
                <w:rFonts w:cs="Arial"/>
                <w:bCs/>
                <w:iCs/>
                <w:szCs w:val="18"/>
              </w:rPr>
              <w:t>No</w:t>
            </w:r>
          </w:p>
        </w:tc>
        <w:tc>
          <w:tcPr>
            <w:tcW w:w="709" w:type="dxa"/>
          </w:tcPr>
          <w:p w14:paraId="3C74148A" w14:textId="77777777" w:rsidR="0004721C" w:rsidRPr="00936461" w:rsidRDefault="0004721C" w:rsidP="0026000E">
            <w:pPr>
              <w:pStyle w:val="TAL"/>
              <w:jc w:val="center"/>
            </w:pPr>
            <w:r w:rsidRPr="00936461">
              <w:rPr>
                <w:rFonts w:cs="Arial"/>
                <w:bCs/>
                <w:iCs/>
                <w:szCs w:val="18"/>
              </w:rPr>
              <w:t>No</w:t>
            </w:r>
          </w:p>
        </w:tc>
        <w:tc>
          <w:tcPr>
            <w:tcW w:w="841" w:type="dxa"/>
          </w:tcPr>
          <w:p w14:paraId="4C44D350" w14:textId="77777777" w:rsidR="0004721C" w:rsidRPr="00936461" w:rsidRDefault="0004721C" w:rsidP="0026000E">
            <w:pPr>
              <w:pStyle w:val="TAL"/>
              <w:jc w:val="center"/>
            </w:pPr>
            <w:r w:rsidRPr="00936461">
              <w:rPr>
                <w:rFonts w:cs="Arial"/>
                <w:bCs/>
                <w:iCs/>
                <w:szCs w:val="18"/>
              </w:rPr>
              <w:t>No</w:t>
            </w:r>
          </w:p>
        </w:tc>
      </w:tr>
      <w:tr w:rsidR="00936461" w:rsidRPr="00936461" w14:paraId="558A1C35" w14:textId="77777777" w:rsidTr="008260E9">
        <w:trPr>
          <w:cantSplit/>
          <w:tblHeader/>
        </w:trPr>
        <w:tc>
          <w:tcPr>
            <w:tcW w:w="7110" w:type="dxa"/>
          </w:tcPr>
          <w:p w14:paraId="452B11AA" w14:textId="742B4DAE" w:rsidR="0004721C" w:rsidRPr="00936461" w:rsidRDefault="0004721C" w:rsidP="0026000E">
            <w:pPr>
              <w:pStyle w:val="TAL"/>
              <w:rPr>
                <w:b/>
                <w:i/>
              </w:rPr>
            </w:pPr>
            <w:r w:rsidRPr="00936461">
              <w:rPr>
                <w:b/>
                <w:i/>
              </w:rPr>
              <w:t>voiceOverNR</w:t>
            </w:r>
            <w:r w:rsidR="005C146C" w:rsidRPr="00936461">
              <w:rPr>
                <w:b/>
                <w:i/>
              </w:rPr>
              <w:t>, voiceOverNR-r17</w:t>
            </w:r>
          </w:p>
          <w:p w14:paraId="20517356" w14:textId="500FE97E" w:rsidR="0004721C" w:rsidRPr="00936461" w:rsidRDefault="0004721C" w:rsidP="0026000E">
            <w:pPr>
              <w:pStyle w:val="TAL"/>
            </w:pPr>
            <w:r w:rsidRPr="00936461">
              <w:t xml:space="preserve">Indicates whether the UE supports IMS voice over NR. It is mandated to the UE </w:t>
            </w:r>
            <w:r w:rsidR="003046A5" w:rsidRPr="00936461">
              <w:t>if the UE is capable of IMS voice over</w:t>
            </w:r>
            <w:r w:rsidRPr="00936461">
              <w:t xml:space="preserve"> NR</w:t>
            </w:r>
            <w:r w:rsidR="005C146C" w:rsidRPr="00936461">
              <w:t xml:space="preserve"> (including SNPN if the UE is SNPN capable)</w:t>
            </w:r>
            <w:r w:rsidR="003046A5" w:rsidRPr="00936461">
              <w:t>.</w:t>
            </w:r>
            <w:r w:rsidRPr="00936461">
              <w:t xml:space="preserve"> </w:t>
            </w:r>
            <w:r w:rsidR="003046A5" w:rsidRPr="00936461">
              <w:t>O</w:t>
            </w:r>
            <w:r w:rsidRPr="00936461">
              <w:t>therwise</w:t>
            </w:r>
            <w:r w:rsidR="003046A5" w:rsidRPr="00936461">
              <w:t>, the UE does not include this field. If this field is included and the UE is capable of E-UTRA with EPC, the UE shall support IMS voice over E-UTRA via EPC.</w:t>
            </w:r>
          </w:p>
        </w:tc>
        <w:tc>
          <w:tcPr>
            <w:tcW w:w="516" w:type="dxa"/>
          </w:tcPr>
          <w:p w14:paraId="6FC27624" w14:textId="77777777" w:rsidR="0004721C" w:rsidRPr="00936461" w:rsidRDefault="0004721C" w:rsidP="0026000E">
            <w:pPr>
              <w:pStyle w:val="TAL"/>
              <w:jc w:val="center"/>
              <w:rPr>
                <w:rFonts w:cs="Arial"/>
                <w:szCs w:val="18"/>
              </w:rPr>
            </w:pPr>
            <w:r w:rsidRPr="00936461">
              <w:rPr>
                <w:rFonts w:cs="Arial"/>
                <w:bCs/>
                <w:iCs/>
                <w:szCs w:val="18"/>
              </w:rPr>
              <w:t>UE</w:t>
            </w:r>
          </w:p>
        </w:tc>
        <w:tc>
          <w:tcPr>
            <w:tcW w:w="454" w:type="dxa"/>
          </w:tcPr>
          <w:p w14:paraId="123B435C" w14:textId="77777777" w:rsidR="0004721C" w:rsidRPr="00936461" w:rsidRDefault="0004721C" w:rsidP="0026000E">
            <w:pPr>
              <w:pStyle w:val="TAL"/>
              <w:jc w:val="center"/>
              <w:rPr>
                <w:rFonts w:cs="Arial"/>
                <w:szCs w:val="18"/>
              </w:rPr>
            </w:pPr>
            <w:r w:rsidRPr="00936461">
              <w:rPr>
                <w:rFonts w:cs="Arial"/>
                <w:bCs/>
                <w:iCs/>
                <w:szCs w:val="18"/>
              </w:rPr>
              <w:t>No</w:t>
            </w:r>
          </w:p>
        </w:tc>
        <w:tc>
          <w:tcPr>
            <w:tcW w:w="709" w:type="dxa"/>
          </w:tcPr>
          <w:p w14:paraId="0693D2B4" w14:textId="77777777" w:rsidR="0004721C" w:rsidRPr="00936461" w:rsidRDefault="0004721C" w:rsidP="0026000E">
            <w:pPr>
              <w:pStyle w:val="TAL"/>
              <w:jc w:val="center"/>
              <w:rPr>
                <w:rFonts w:cs="Arial"/>
                <w:szCs w:val="18"/>
              </w:rPr>
            </w:pPr>
            <w:r w:rsidRPr="00936461">
              <w:rPr>
                <w:rFonts w:cs="Arial"/>
                <w:bCs/>
                <w:iCs/>
                <w:szCs w:val="18"/>
              </w:rPr>
              <w:t>No</w:t>
            </w:r>
          </w:p>
        </w:tc>
        <w:tc>
          <w:tcPr>
            <w:tcW w:w="841" w:type="dxa"/>
          </w:tcPr>
          <w:p w14:paraId="7EEAA93C" w14:textId="77777777" w:rsidR="005C146C" w:rsidRPr="00936461" w:rsidRDefault="0004721C" w:rsidP="005C146C">
            <w:pPr>
              <w:pStyle w:val="TAL"/>
              <w:jc w:val="center"/>
              <w:rPr>
                <w:rFonts w:cs="Arial"/>
                <w:bCs/>
                <w:iCs/>
                <w:szCs w:val="18"/>
              </w:rPr>
            </w:pPr>
            <w:r w:rsidRPr="00936461">
              <w:rPr>
                <w:rFonts w:cs="Arial"/>
                <w:bCs/>
                <w:iCs/>
                <w:szCs w:val="18"/>
              </w:rPr>
              <w:t>Yes</w:t>
            </w:r>
          </w:p>
          <w:p w14:paraId="7006F24B" w14:textId="0B6B6C72" w:rsidR="0004721C" w:rsidRPr="00936461" w:rsidRDefault="005C146C" w:rsidP="005C146C">
            <w:pPr>
              <w:pStyle w:val="TAL"/>
              <w:jc w:val="center"/>
            </w:pPr>
            <w:r w:rsidRPr="00936461">
              <w:rPr>
                <w:rFonts w:eastAsia="MS Mincho"/>
              </w:rPr>
              <w:t>(Incl FR2-2 DIFF)</w:t>
            </w:r>
          </w:p>
        </w:tc>
      </w:tr>
      <w:tr w:rsidR="00761711" w:rsidRPr="00936461" w14:paraId="24D75488" w14:textId="77777777" w:rsidTr="008260E9">
        <w:trPr>
          <w:cantSplit/>
          <w:tblHeader/>
        </w:trPr>
        <w:tc>
          <w:tcPr>
            <w:tcW w:w="7110" w:type="dxa"/>
          </w:tcPr>
          <w:p w14:paraId="2E690BED" w14:textId="77777777" w:rsidR="00331408" w:rsidRPr="00936461" w:rsidRDefault="00331408" w:rsidP="009A4219">
            <w:pPr>
              <w:pStyle w:val="TAL"/>
              <w:rPr>
                <w:b/>
                <w:i/>
              </w:rPr>
            </w:pPr>
            <w:r w:rsidRPr="00936461">
              <w:rPr>
                <w:b/>
                <w:i/>
              </w:rPr>
              <w:t>voiceOverSCG-BearerEUTRA-5GC</w:t>
            </w:r>
          </w:p>
          <w:p w14:paraId="0EFB4171" w14:textId="77777777" w:rsidR="00331408" w:rsidRPr="00936461" w:rsidRDefault="00331408" w:rsidP="009A4219">
            <w:pPr>
              <w:pStyle w:val="TAL"/>
            </w:pPr>
            <w:r w:rsidRPr="00936461">
              <w:t>Indicates whether the UE supports IMS voice over SCG bearer of NE-DC.</w:t>
            </w:r>
          </w:p>
        </w:tc>
        <w:tc>
          <w:tcPr>
            <w:tcW w:w="516" w:type="dxa"/>
          </w:tcPr>
          <w:p w14:paraId="580A4452" w14:textId="77777777" w:rsidR="00331408" w:rsidRPr="00936461" w:rsidRDefault="00331408" w:rsidP="009A4219">
            <w:pPr>
              <w:pStyle w:val="TAL"/>
              <w:jc w:val="center"/>
              <w:rPr>
                <w:rFonts w:cs="Arial"/>
                <w:bCs/>
                <w:iCs/>
                <w:szCs w:val="18"/>
              </w:rPr>
            </w:pPr>
            <w:r w:rsidRPr="00936461">
              <w:rPr>
                <w:rFonts w:cs="Arial"/>
                <w:bCs/>
                <w:iCs/>
                <w:szCs w:val="18"/>
              </w:rPr>
              <w:t>UE</w:t>
            </w:r>
          </w:p>
        </w:tc>
        <w:tc>
          <w:tcPr>
            <w:tcW w:w="454" w:type="dxa"/>
          </w:tcPr>
          <w:p w14:paraId="1CEBE771"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709" w:type="dxa"/>
          </w:tcPr>
          <w:p w14:paraId="211A91E0"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841" w:type="dxa"/>
          </w:tcPr>
          <w:p w14:paraId="135AFE38" w14:textId="77777777" w:rsidR="00331408" w:rsidRPr="00936461" w:rsidRDefault="003046A5" w:rsidP="009A4219">
            <w:pPr>
              <w:pStyle w:val="TAL"/>
              <w:jc w:val="center"/>
              <w:rPr>
                <w:rFonts w:cs="Arial"/>
                <w:bCs/>
                <w:iCs/>
                <w:szCs w:val="18"/>
              </w:rPr>
            </w:pPr>
            <w:r w:rsidRPr="00936461">
              <w:rPr>
                <w:rFonts w:cs="Arial"/>
                <w:bCs/>
                <w:iCs/>
                <w:szCs w:val="18"/>
              </w:rPr>
              <w:t>N/A</w:t>
            </w:r>
          </w:p>
        </w:tc>
      </w:tr>
    </w:tbl>
    <w:p w14:paraId="73D2A2FF" w14:textId="77777777" w:rsidR="00A574C0" w:rsidRPr="00936461" w:rsidRDefault="00A574C0" w:rsidP="00A574C0"/>
    <w:p w14:paraId="72C3F650" w14:textId="77777777" w:rsidR="0096192B" w:rsidRPr="00936461" w:rsidRDefault="0096192B" w:rsidP="00234276">
      <w:pPr>
        <w:pStyle w:val="NO"/>
      </w:pPr>
      <w:r w:rsidRPr="00936461">
        <w:t>NOTE:</w:t>
      </w:r>
      <w:r w:rsidRPr="00936461">
        <w:tab/>
        <w:t>In this release of specification, IMS voice over split bearer is not supported for NR-DC and NE-DC.</w:t>
      </w:r>
    </w:p>
    <w:p w14:paraId="62CD47A2" w14:textId="77777777" w:rsidR="00A574C0" w:rsidRPr="00936461" w:rsidRDefault="00A574C0" w:rsidP="0026000E">
      <w:pPr>
        <w:pStyle w:val="Heading3"/>
      </w:pPr>
      <w:bookmarkStart w:id="4843" w:name="_Toc12750912"/>
      <w:bookmarkStart w:id="4844" w:name="_Toc29382277"/>
      <w:bookmarkStart w:id="4845" w:name="_Toc37093394"/>
      <w:bookmarkStart w:id="4846" w:name="_Toc37238670"/>
      <w:bookmarkStart w:id="4847" w:name="_Toc37238784"/>
      <w:bookmarkStart w:id="4848" w:name="_Toc46488682"/>
      <w:bookmarkStart w:id="4849" w:name="_Toc52574103"/>
      <w:bookmarkStart w:id="4850" w:name="_Toc52574189"/>
      <w:bookmarkStart w:id="4851" w:name="_Toc156055056"/>
      <w:r w:rsidRPr="00936461">
        <w:lastRenderedPageBreak/>
        <w:t>4.2.14</w:t>
      </w:r>
      <w:r w:rsidRPr="00936461">
        <w:tab/>
        <w:t>RRC buffer size</w:t>
      </w:r>
      <w:bookmarkEnd w:id="4843"/>
      <w:bookmarkEnd w:id="4844"/>
      <w:bookmarkEnd w:id="4845"/>
      <w:bookmarkEnd w:id="4846"/>
      <w:bookmarkEnd w:id="4847"/>
      <w:bookmarkEnd w:id="4848"/>
      <w:bookmarkEnd w:id="4849"/>
      <w:bookmarkEnd w:id="4850"/>
      <w:bookmarkEnd w:id="4851"/>
    </w:p>
    <w:p w14:paraId="7841F355" w14:textId="77777777" w:rsidR="00055C51" w:rsidRPr="00936461" w:rsidRDefault="00A574C0" w:rsidP="0026000E">
      <w:bookmarkStart w:id="4852" w:name="_Hlk530113702"/>
      <w:bookmarkStart w:id="4853" w:name="_Hlk530113804"/>
      <w:r w:rsidRPr="00936461">
        <w:t>The RRC buffer size is defined as the maximum overall RRC configuration size that the UE is required to store. The RRC buffer size is 45Kbytes.</w:t>
      </w:r>
      <w:bookmarkEnd w:id="4852"/>
      <w:bookmarkEnd w:id="4853"/>
    </w:p>
    <w:p w14:paraId="1520E9C9" w14:textId="77777777" w:rsidR="00071325" w:rsidRPr="00936461" w:rsidRDefault="00071325" w:rsidP="00071325">
      <w:pPr>
        <w:pStyle w:val="Heading3"/>
      </w:pPr>
      <w:bookmarkStart w:id="4854" w:name="_Toc46488683"/>
      <w:bookmarkStart w:id="4855" w:name="_Toc52574104"/>
      <w:bookmarkStart w:id="4856" w:name="_Toc52574190"/>
      <w:bookmarkStart w:id="4857" w:name="_Toc156055057"/>
      <w:r w:rsidRPr="00936461">
        <w:t>4.2.15</w:t>
      </w:r>
      <w:r w:rsidRPr="00936461">
        <w:tab/>
        <w:t>IAB Parameters</w:t>
      </w:r>
      <w:bookmarkEnd w:id="4854"/>
      <w:bookmarkEnd w:id="4855"/>
      <w:bookmarkEnd w:id="4856"/>
      <w:bookmarkEnd w:id="4857"/>
    </w:p>
    <w:p w14:paraId="2AB578B2" w14:textId="77777777" w:rsidR="00071325" w:rsidRPr="00936461" w:rsidRDefault="00071325" w:rsidP="00071325">
      <w:pPr>
        <w:pStyle w:val="Heading4"/>
      </w:pPr>
      <w:bookmarkStart w:id="4858" w:name="_Toc46488684"/>
      <w:bookmarkStart w:id="4859" w:name="_Toc52574105"/>
      <w:bookmarkStart w:id="4860" w:name="_Toc52574191"/>
      <w:bookmarkStart w:id="4861" w:name="_Toc156055058"/>
      <w:r w:rsidRPr="00936461">
        <w:t>4.2.15.1</w:t>
      </w:r>
      <w:r w:rsidRPr="00936461">
        <w:tab/>
        <w:t>Mandatory IAB-MT features</w:t>
      </w:r>
      <w:bookmarkEnd w:id="4858"/>
      <w:bookmarkEnd w:id="4859"/>
      <w:bookmarkEnd w:id="4860"/>
      <w:bookmarkEnd w:id="4861"/>
    </w:p>
    <w:p w14:paraId="0EE412BE" w14:textId="111F5A67" w:rsidR="00071325" w:rsidRPr="00936461" w:rsidRDefault="00071325" w:rsidP="00071325">
      <w:r w:rsidRPr="00936461">
        <w:t>Table 4.2.1</w:t>
      </w:r>
      <w:r w:rsidR="000B0CCE" w:rsidRPr="00936461">
        <w:t>5</w:t>
      </w:r>
      <w:r w:rsidRPr="00936461">
        <w:t>.1-1, Table 4.2.1</w:t>
      </w:r>
      <w:r w:rsidR="000B0CCE" w:rsidRPr="00936461">
        <w:t>5</w:t>
      </w:r>
      <w:r w:rsidRPr="00936461">
        <w:t>.1-2 and Table 4.2.1</w:t>
      </w:r>
      <w:r w:rsidR="000B0CCE" w:rsidRPr="00936461">
        <w:t>5</w:t>
      </w:r>
      <w:r w:rsidRPr="00936461">
        <w:t>.1-3 capture feature groups, which are mandatory for an IAB-MT. All other feature groups or components of the feature groups as captured in TR 38.822 [</w:t>
      </w:r>
      <w:r w:rsidR="00147AB3" w:rsidRPr="00936461">
        <w:t>24</w:t>
      </w:r>
      <w:r w:rsidRPr="00936461">
        <w:t xml:space="preserve">] as well as capabilities specified in this specification are optional for an IAB-MT, </w:t>
      </w:r>
      <w:r w:rsidR="005B72AE" w:rsidRPr="00936461">
        <w:t>unless indicated otherwise</w:t>
      </w:r>
      <w:r w:rsidRPr="00936461">
        <w:t>.</w:t>
      </w:r>
    </w:p>
    <w:p w14:paraId="5EAFC0D6" w14:textId="77777777" w:rsidR="00071325" w:rsidRPr="00936461" w:rsidRDefault="00071325" w:rsidP="00071325">
      <w:pPr>
        <w:pStyle w:val="TH"/>
      </w:pPr>
      <w:r w:rsidRPr="00936461">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36461" w:rsidRPr="00936461"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36461" w:rsidRDefault="00071325" w:rsidP="00963B9B">
            <w:pPr>
              <w:pStyle w:val="TAH"/>
            </w:pPr>
            <w:r w:rsidRPr="00936461">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36461" w:rsidRDefault="00071325" w:rsidP="00963B9B">
            <w:pPr>
              <w:pStyle w:val="TAH"/>
            </w:pPr>
            <w:r w:rsidRPr="00936461">
              <w:t>Additional information</w:t>
            </w:r>
          </w:p>
        </w:tc>
      </w:tr>
      <w:tr w:rsidR="00936461" w:rsidRPr="00936461" w14:paraId="31DECDA6" w14:textId="77777777" w:rsidTr="00963B9B">
        <w:trPr>
          <w:tblHeader/>
        </w:trPr>
        <w:tc>
          <w:tcPr>
            <w:tcW w:w="1134" w:type="dxa"/>
            <w:vMerge w:val="restart"/>
          </w:tcPr>
          <w:p w14:paraId="4C8FD9BA" w14:textId="77777777" w:rsidR="00071325" w:rsidRPr="00936461" w:rsidRDefault="00071325" w:rsidP="00963B9B">
            <w:pPr>
              <w:pStyle w:val="TAL"/>
            </w:pPr>
            <w:r w:rsidRPr="00936461">
              <w:t>0. Waveform, modulation, subcarrier spacings, and CP</w:t>
            </w:r>
          </w:p>
        </w:tc>
        <w:tc>
          <w:tcPr>
            <w:tcW w:w="709" w:type="dxa"/>
          </w:tcPr>
          <w:p w14:paraId="45A09946" w14:textId="77777777" w:rsidR="00071325" w:rsidRPr="00936461" w:rsidRDefault="00071325" w:rsidP="00963B9B">
            <w:pPr>
              <w:pStyle w:val="TAL"/>
            </w:pPr>
            <w:r w:rsidRPr="00936461">
              <w:t>0-1</w:t>
            </w:r>
          </w:p>
        </w:tc>
        <w:tc>
          <w:tcPr>
            <w:tcW w:w="2126" w:type="dxa"/>
          </w:tcPr>
          <w:p w14:paraId="3D24F111" w14:textId="77777777" w:rsidR="00071325" w:rsidRPr="00936461" w:rsidRDefault="00071325" w:rsidP="00963B9B">
            <w:pPr>
              <w:pStyle w:val="TAL"/>
            </w:pPr>
            <w:r w:rsidRPr="00936461">
              <w:t>CP-OFDM waveform for DL and UL</w:t>
            </w:r>
          </w:p>
        </w:tc>
        <w:tc>
          <w:tcPr>
            <w:tcW w:w="4962" w:type="dxa"/>
          </w:tcPr>
          <w:p w14:paraId="4D40DC76" w14:textId="77777777" w:rsidR="00071325" w:rsidRPr="00936461" w:rsidRDefault="00071325" w:rsidP="00963B9B">
            <w:pPr>
              <w:pStyle w:val="TAL"/>
            </w:pPr>
            <w:r w:rsidRPr="00936461">
              <w:t>1) CP-OFDM for DL</w:t>
            </w:r>
          </w:p>
          <w:p w14:paraId="4C56790D" w14:textId="77777777" w:rsidR="00071325" w:rsidRPr="00936461" w:rsidRDefault="00071325" w:rsidP="00963B9B">
            <w:pPr>
              <w:pStyle w:val="TAL"/>
            </w:pPr>
            <w:r w:rsidRPr="00936461">
              <w:t>2) CP -OFDM for UL</w:t>
            </w:r>
          </w:p>
        </w:tc>
        <w:tc>
          <w:tcPr>
            <w:tcW w:w="1559" w:type="dxa"/>
          </w:tcPr>
          <w:p w14:paraId="2C6ECDED" w14:textId="77777777" w:rsidR="00071325" w:rsidRPr="00936461" w:rsidRDefault="00071325" w:rsidP="00963B9B">
            <w:pPr>
              <w:pStyle w:val="TAL"/>
            </w:pPr>
          </w:p>
        </w:tc>
      </w:tr>
      <w:tr w:rsidR="00936461" w:rsidRPr="00936461" w14:paraId="4CFB226E" w14:textId="77777777" w:rsidTr="00963B9B">
        <w:trPr>
          <w:tblHeader/>
        </w:trPr>
        <w:tc>
          <w:tcPr>
            <w:tcW w:w="1134" w:type="dxa"/>
            <w:vMerge/>
          </w:tcPr>
          <w:p w14:paraId="4B8416E5" w14:textId="77777777" w:rsidR="00071325" w:rsidRPr="00936461" w:rsidRDefault="00071325" w:rsidP="00963B9B">
            <w:pPr>
              <w:pStyle w:val="TAL"/>
            </w:pPr>
          </w:p>
        </w:tc>
        <w:tc>
          <w:tcPr>
            <w:tcW w:w="709" w:type="dxa"/>
          </w:tcPr>
          <w:p w14:paraId="256F34DF" w14:textId="77777777" w:rsidR="00071325" w:rsidRPr="00936461" w:rsidRDefault="00071325" w:rsidP="00963B9B">
            <w:pPr>
              <w:pStyle w:val="TAL"/>
            </w:pPr>
            <w:r w:rsidRPr="00936461">
              <w:t>0-3</w:t>
            </w:r>
          </w:p>
        </w:tc>
        <w:tc>
          <w:tcPr>
            <w:tcW w:w="2126" w:type="dxa"/>
          </w:tcPr>
          <w:p w14:paraId="364C1525" w14:textId="77777777" w:rsidR="00071325" w:rsidRPr="00936461" w:rsidRDefault="00071325" w:rsidP="00963B9B">
            <w:pPr>
              <w:pStyle w:val="TAL"/>
            </w:pPr>
            <w:r w:rsidRPr="00936461">
              <w:t>DL modulation scheme</w:t>
            </w:r>
          </w:p>
        </w:tc>
        <w:tc>
          <w:tcPr>
            <w:tcW w:w="4962" w:type="dxa"/>
          </w:tcPr>
          <w:p w14:paraId="1FD406E2" w14:textId="77777777" w:rsidR="00071325" w:rsidRPr="00936461" w:rsidRDefault="00071325" w:rsidP="00963B9B">
            <w:pPr>
              <w:pStyle w:val="TAL"/>
            </w:pPr>
            <w:r w:rsidRPr="00936461">
              <w:t>1) QPSK modulation</w:t>
            </w:r>
          </w:p>
          <w:p w14:paraId="2418C8CC" w14:textId="77777777" w:rsidR="00071325" w:rsidRPr="00936461" w:rsidRDefault="00071325" w:rsidP="00963B9B">
            <w:pPr>
              <w:pStyle w:val="TAL"/>
            </w:pPr>
            <w:r w:rsidRPr="00936461">
              <w:t>2) 16QAM modulation</w:t>
            </w:r>
          </w:p>
          <w:p w14:paraId="65DBF287" w14:textId="77777777" w:rsidR="00071325" w:rsidRPr="00936461" w:rsidRDefault="00071325" w:rsidP="00963B9B">
            <w:pPr>
              <w:pStyle w:val="TAL"/>
            </w:pPr>
            <w:r w:rsidRPr="00936461">
              <w:t>3) 64QAM modulation for FR1</w:t>
            </w:r>
          </w:p>
        </w:tc>
        <w:tc>
          <w:tcPr>
            <w:tcW w:w="1559" w:type="dxa"/>
          </w:tcPr>
          <w:p w14:paraId="41F41CA1" w14:textId="77777777" w:rsidR="00071325" w:rsidRPr="00936461" w:rsidRDefault="00071325" w:rsidP="00963B9B">
            <w:pPr>
              <w:pStyle w:val="TAL"/>
            </w:pPr>
          </w:p>
        </w:tc>
      </w:tr>
      <w:tr w:rsidR="00936461" w:rsidRPr="00936461" w14:paraId="0A2F29C3" w14:textId="77777777" w:rsidTr="00963B9B">
        <w:trPr>
          <w:tblHeader/>
        </w:trPr>
        <w:tc>
          <w:tcPr>
            <w:tcW w:w="1134" w:type="dxa"/>
            <w:vMerge/>
          </w:tcPr>
          <w:p w14:paraId="5964BCE9" w14:textId="77777777" w:rsidR="00071325" w:rsidRPr="00936461" w:rsidRDefault="00071325" w:rsidP="00963B9B">
            <w:pPr>
              <w:pStyle w:val="TAL"/>
            </w:pPr>
          </w:p>
        </w:tc>
        <w:tc>
          <w:tcPr>
            <w:tcW w:w="709" w:type="dxa"/>
          </w:tcPr>
          <w:p w14:paraId="08B02684" w14:textId="77777777" w:rsidR="00071325" w:rsidRPr="00936461" w:rsidRDefault="00071325" w:rsidP="00963B9B">
            <w:pPr>
              <w:pStyle w:val="TAL"/>
            </w:pPr>
            <w:r w:rsidRPr="00936461">
              <w:t>0-4</w:t>
            </w:r>
          </w:p>
        </w:tc>
        <w:tc>
          <w:tcPr>
            <w:tcW w:w="2126" w:type="dxa"/>
            <w:tcBorders>
              <w:top w:val="single" w:sz="4" w:space="0" w:color="auto"/>
              <w:bottom w:val="single" w:sz="4" w:space="0" w:color="auto"/>
              <w:right w:val="single" w:sz="4" w:space="0" w:color="auto"/>
            </w:tcBorders>
          </w:tcPr>
          <w:p w14:paraId="68C250B2" w14:textId="77777777" w:rsidR="00071325" w:rsidRPr="00936461" w:rsidRDefault="00071325" w:rsidP="00963B9B">
            <w:pPr>
              <w:pStyle w:val="TAL"/>
            </w:pPr>
            <w:r w:rsidRPr="00936461">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36461" w:rsidRDefault="00071325" w:rsidP="00963B9B">
            <w:pPr>
              <w:pStyle w:val="TAL"/>
            </w:pPr>
            <w:r w:rsidRPr="00936461">
              <w:t>1) QPSK modulation</w:t>
            </w:r>
          </w:p>
          <w:p w14:paraId="3E5689A3" w14:textId="77777777" w:rsidR="00071325" w:rsidRPr="00936461" w:rsidRDefault="00071325" w:rsidP="00963B9B">
            <w:pPr>
              <w:pStyle w:val="TAL"/>
            </w:pPr>
            <w:r w:rsidRPr="00936461">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36461" w:rsidRDefault="00071325" w:rsidP="00963B9B">
            <w:pPr>
              <w:pStyle w:val="TAL"/>
            </w:pPr>
          </w:p>
        </w:tc>
      </w:tr>
      <w:tr w:rsidR="00936461" w:rsidRPr="00936461"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36461" w:rsidRDefault="00071325" w:rsidP="00963B9B">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36461" w:rsidRDefault="00071325" w:rsidP="00963B9B">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36461" w:rsidRDefault="00071325" w:rsidP="00963B9B">
            <w:pPr>
              <w:pStyle w:val="TAL"/>
            </w:pPr>
            <w:r w:rsidRPr="00936461">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36461" w:rsidRDefault="00071325" w:rsidP="00963B9B">
            <w:pPr>
              <w:pStyle w:val="TAL"/>
            </w:pPr>
            <w:r w:rsidRPr="00936461">
              <w:t>1) RACH preamble format</w:t>
            </w:r>
          </w:p>
          <w:p w14:paraId="4435F630" w14:textId="77777777" w:rsidR="00071325" w:rsidRPr="00936461" w:rsidRDefault="00071325" w:rsidP="00963B9B">
            <w:pPr>
              <w:pStyle w:val="TAL"/>
            </w:pPr>
            <w:r w:rsidRPr="00936461">
              <w:t>2) SS block based RRM measurement</w:t>
            </w:r>
          </w:p>
          <w:p w14:paraId="6532642E" w14:textId="77777777" w:rsidR="00071325" w:rsidRPr="00936461" w:rsidRDefault="00071325" w:rsidP="00963B9B">
            <w:pPr>
              <w:pStyle w:val="TAL"/>
            </w:pPr>
            <w:r w:rsidRPr="00936461">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36461" w:rsidRDefault="00071325" w:rsidP="00963B9B">
            <w:pPr>
              <w:pStyle w:val="TAL"/>
            </w:pPr>
            <w:r w:rsidRPr="00936461">
              <w:t>Only 1 preamble for component 1), component 2), component 3) except paging</w:t>
            </w:r>
          </w:p>
        </w:tc>
      </w:tr>
      <w:tr w:rsidR="00936461" w:rsidRPr="00936461"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36461"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36461" w:rsidRDefault="00071325" w:rsidP="00963B9B">
            <w:pPr>
              <w:pStyle w:val="TAL"/>
            </w:pPr>
            <w:r w:rsidRPr="00936461">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36461" w:rsidRDefault="00071325" w:rsidP="00963B9B">
            <w:pPr>
              <w:pStyle w:val="TAL"/>
            </w:pPr>
            <w:r w:rsidRPr="00936461">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36461" w:rsidRDefault="00071325" w:rsidP="00963B9B">
            <w:pPr>
              <w:pStyle w:val="TAL"/>
            </w:pPr>
            <w:r w:rsidRPr="00936461">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36461" w:rsidRDefault="00071325" w:rsidP="00963B9B">
            <w:pPr>
              <w:pStyle w:val="TAL"/>
            </w:pPr>
          </w:p>
        </w:tc>
      </w:tr>
      <w:tr w:rsidR="00936461" w:rsidRPr="00936461"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36461" w:rsidRDefault="00071325" w:rsidP="00963B9B">
            <w:pPr>
              <w:pStyle w:val="TAL"/>
            </w:pPr>
            <w:r w:rsidRPr="00936461">
              <w:t>2. MIMO</w:t>
            </w:r>
          </w:p>
        </w:tc>
        <w:tc>
          <w:tcPr>
            <w:tcW w:w="709" w:type="dxa"/>
            <w:tcBorders>
              <w:top w:val="single" w:sz="4" w:space="0" w:color="auto"/>
              <w:left w:val="single" w:sz="4" w:space="0" w:color="auto"/>
              <w:right w:val="single" w:sz="4" w:space="0" w:color="auto"/>
            </w:tcBorders>
          </w:tcPr>
          <w:p w14:paraId="60C21CDA" w14:textId="77777777" w:rsidR="00071325" w:rsidRPr="00936461" w:rsidRDefault="00071325" w:rsidP="00963B9B">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36461" w:rsidRDefault="00071325" w:rsidP="00963B9B">
            <w:pPr>
              <w:pStyle w:val="TAL"/>
            </w:pPr>
            <w:r w:rsidRPr="00936461">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36461" w:rsidRDefault="00071325" w:rsidP="00963B9B">
            <w:pPr>
              <w:pStyle w:val="TAL"/>
            </w:pPr>
            <w:r w:rsidRPr="00936461">
              <w:t>1) Data RE mapping</w:t>
            </w:r>
          </w:p>
          <w:p w14:paraId="3A78B441" w14:textId="77777777" w:rsidR="00071325" w:rsidRPr="00936461" w:rsidRDefault="00071325" w:rsidP="00963B9B">
            <w:pPr>
              <w:pStyle w:val="TAL"/>
            </w:pPr>
            <w:r w:rsidRPr="00936461">
              <w:t>2) Single layer transmission</w:t>
            </w:r>
          </w:p>
          <w:p w14:paraId="43A80352" w14:textId="77777777" w:rsidR="00071325" w:rsidRPr="00936461" w:rsidRDefault="00071325" w:rsidP="00963B9B">
            <w:pPr>
              <w:pStyle w:val="TAL"/>
            </w:pPr>
            <w:r w:rsidRPr="00936461">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36461" w:rsidRDefault="00071325" w:rsidP="00963B9B">
            <w:pPr>
              <w:pStyle w:val="TAL"/>
            </w:pPr>
          </w:p>
        </w:tc>
      </w:tr>
      <w:tr w:rsidR="00936461" w:rsidRPr="00936461"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36461" w:rsidRDefault="00071325" w:rsidP="00963B9B">
            <w:pPr>
              <w:pStyle w:val="TAL"/>
            </w:pPr>
          </w:p>
        </w:tc>
        <w:tc>
          <w:tcPr>
            <w:tcW w:w="709" w:type="dxa"/>
            <w:tcBorders>
              <w:left w:val="single" w:sz="4" w:space="0" w:color="auto"/>
              <w:right w:val="single" w:sz="4" w:space="0" w:color="auto"/>
            </w:tcBorders>
          </w:tcPr>
          <w:p w14:paraId="331C9A26" w14:textId="77777777" w:rsidR="00071325" w:rsidRPr="00936461" w:rsidRDefault="00071325" w:rsidP="00963B9B">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36461" w:rsidRDefault="00071325" w:rsidP="00963B9B">
            <w:pPr>
              <w:pStyle w:val="TAL"/>
            </w:pPr>
            <w:r w:rsidRPr="00936461">
              <w:t>Basic downlink DMRS</w:t>
            </w:r>
          </w:p>
          <w:p w14:paraId="524FA6CA" w14:textId="77777777" w:rsidR="00071325" w:rsidRPr="00936461" w:rsidRDefault="00071325" w:rsidP="00963B9B">
            <w:pPr>
              <w:pStyle w:val="TAL"/>
            </w:pPr>
            <w:r w:rsidRPr="00936461">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36461" w:rsidRDefault="00071325" w:rsidP="00963B9B">
            <w:pPr>
              <w:pStyle w:val="TAL"/>
            </w:pPr>
            <w:r w:rsidRPr="00936461">
              <w:t>1) Support 1 symbol FL DMRS without additional symbol(s)</w:t>
            </w:r>
          </w:p>
          <w:p w14:paraId="2C4DC8E4" w14:textId="77777777" w:rsidR="00071325" w:rsidRPr="00936461" w:rsidRDefault="00071325" w:rsidP="00963B9B">
            <w:pPr>
              <w:pStyle w:val="TAL"/>
            </w:pPr>
            <w:r w:rsidRPr="00936461">
              <w:t>2) Support 1 symbol FL DMRS and 1 additional DMRS symbol</w:t>
            </w:r>
          </w:p>
          <w:p w14:paraId="3F20AE04" w14:textId="77777777" w:rsidR="00071325" w:rsidRPr="00936461" w:rsidRDefault="00071325" w:rsidP="00963B9B">
            <w:pPr>
              <w:pStyle w:val="TAL"/>
            </w:pPr>
            <w:r w:rsidRPr="00936461">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36461" w:rsidRDefault="00071325" w:rsidP="00963B9B">
            <w:pPr>
              <w:pStyle w:val="TAL"/>
            </w:pPr>
          </w:p>
        </w:tc>
      </w:tr>
      <w:tr w:rsidR="00936461" w:rsidRPr="00936461"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36461" w:rsidRDefault="00071325" w:rsidP="00963B9B">
            <w:pPr>
              <w:pStyle w:val="TAL"/>
            </w:pPr>
          </w:p>
        </w:tc>
        <w:tc>
          <w:tcPr>
            <w:tcW w:w="709" w:type="dxa"/>
            <w:tcBorders>
              <w:left w:val="single" w:sz="4" w:space="0" w:color="auto"/>
              <w:right w:val="single" w:sz="4" w:space="0" w:color="auto"/>
            </w:tcBorders>
          </w:tcPr>
          <w:p w14:paraId="39A93819" w14:textId="77777777" w:rsidR="00071325" w:rsidRPr="00936461" w:rsidRDefault="00071325" w:rsidP="00963B9B">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36461" w:rsidRDefault="00071325" w:rsidP="00963B9B">
            <w:pPr>
              <w:pStyle w:val="TAL"/>
            </w:pPr>
            <w:r w:rsidRPr="00936461">
              <w:t>Basic downlink DMRS</w:t>
            </w:r>
          </w:p>
          <w:p w14:paraId="5F282B81"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36461" w:rsidRDefault="00071325" w:rsidP="00963B9B">
            <w:pPr>
              <w:pStyle w:val="TAL"/>
            </w:pPr>
            <w:r w:rsidRPr="00936461">
              <w:t>1) Support 1 symbol FL DMRS without additional symbol(s)</w:t>
            </w:r>
          </w:p>
          <w:p w14:paraId="33847B11"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36461" w:rsidRDefault="00071325" w:rsidP="00963B9B">
            <w:pPr>
              <w:pStyle w:val="TAL"/>
            </w:pPr>
          </w:p>
        </w:tc>
      </w:tr>
      <w:tr w:rsidR="00936461" w:rsidRPr="00936461"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36461" w:rsidRDefault="00071325" w:rsidP="00963B9B">
            <w:pPr>
              <w:pStyle w:val="TAL"/>
            </w:pPr>
          </w:p>
        </w:tc>
        <w:tc>
          <w:tcPr>
            <w:tcW w:w="709" w:type="dxa"/>
            <w:tcBorders>
              <w:left w:val="single" w:sz="4" w:space="0" w:color="auto"/>
              <w:right w:val="single" w:sz="4" w:space="0" w:color="auto"/>
            </w:tcBorders>
          </w:tcPr>
          <w:p w14:paraId="7A4B4DDB" w14:textId="77777777" w:rsidR="00071325" w:rsidRPr="00936461" w:rsidRDefault="00071325" w:rsidP="00963B9B">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36461" w:rsidRDefault="00071325" w:rsidP="00963B9B">
            <w:pPr>
              <w:pStyle w:val="TAL"/>
            </w:pPr>
            <w:r w:rsidRPr="00936461">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36461" w:rsidRDefault="00071325" w:rsidP="00963B9B">
            <w:pPr>
              <w:pStyle w:val="TAL"/>
            </w:pPr>
            <w:r w:rsidRPr="00936461">
              <w:t>Data RE mapping</w:t>
            </w:r>
          </w:p>
          <w:p w14:paraId="481547C7" w14:textId="77777777" w:rsidR="00071325" w:rsidRPr="00936461" w:rsidRDefault="00071325" w:rsidP="00963B9B">
            <w:pPr>
              <w:pStyle w:val="TAL"/>
            </w:pPr>
            <w:r w:rsidRPr="00936461">
              <w:t>Single layer (single Tx) transmission</w:t>
            </w:r>
          </w:p>
          <w:p w14:paraId="736F8511" w14:textId="77777777" w:rsidR="00071325" w:rsidRPr="00936461" w:rsidRDefault="00071325" w:rsidP="00963B9B">
            <w:pPr>
              <w:pStyle w:val="TAL"/>
            </w:pPr>
            <w:r w:rsidRPr="00936461">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36461" w:rsidRDefault="00071325" w:rsidP="00963B9B">
            <w:pPr>
              <w:pStyle w:val="TAL"/>
            </w:pPr>
          </w:p>
        </w:tc>
      </w:tr>
      <w:tr w:rsidR="00936461" w:rsidRPr="00936461"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36461" w:rsidRDefault="00071325" w:rsidP="00963B9B">
            <w:pPr>
              <w:pStyle w:val="TAL"/>
            </w:pPr>
          </w:p>
        </w:tc>
        <w:tc>
          <w:tcPr>
            <w:tcW w:w="709" w:type="dxa"/>
            <w:tcBorders>
              <w:left w:val="single" w:sz="4" w:space="0" w:color="auto"/>
              <w:right w:val="single" w:sz="4" w:space="0" w:color="auto"/>
            </w:tcBorders>
          </w:tcPr>
          <w:p w14:paraId="2D5FBA3D" w14:textId="77777777" w:rsidR="00071325" w:rsidRPr="00936461" w:rsidRDefault="00071325" w:rsidP="00963B9B">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36461" w:rsidRDefault="00071325" w:rsidP="00963B9B">
            <w:pPr>
              <w:pStyle w:val="TAL"/>
            </w:pPr>
            <w:r w:rsidRPr="00936461">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36461" w:rsidRDefault="00071325" w:rsidP="00963B9B">
            <w:pPr>
              <w:pStyle w:val="TAL"/>
            </w:pPr>
            <w:r w:rsidRPr="00936461">
              <w:t>1) Support 1 symbol FL DMRS without additional symbol(s)</w:t>
            </w:r>
          </w:p>
          <w:p w14:paraId="4AD4B54C" w14:textId="77777777" w:rsidR="00071325" w:rsidRPr="00936461" w:rsidRDefault="00071325" w:rsidP="00963B9B">
            <w:pPr>
              <w:pStyle w:val="TAL"/>
            </w:pPr>
            <w:r w:rsidRPr="00936461">
              <w:t>2) Support 1 symbol FL DMRS and 1 additional DMRS symbols</w:t>
            </w:r>
          </w:p>
          <w:p w14:paraId="5D3C05F1" w14:textId="77777777" w:rsidR="00071325" w:rsidRPr="00936461" w:rsidRDefault="00071325" w:rsidP="00963B9B">
            <w:pPr>
              <w:pStyle w:val="TAL"/>
            </w:pPr>
            <w:r w:rsidRPr="00936461">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36461" w:rsidRDefault="00071325" w:rsidP="00963B9B">
            <w:pPr>
              <w:pStyle w:val="TAL"/>
            </w:pPr>
          </w:p>
        </w:tc>
      </w:tr>
      <w:tr w:rsidR="00936461" w:rsidRPr="00936461"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36461" w:rsidRDefault="00071325" w:rsidP="00963B9B">
            <w:pPr>
              <w:pStyle w:val="TAL"/>
            </w:pPr>
          </w:p>
        </w:tc>
        <w:tc>
          <w:tcPr>
            <w:tcW w:w="709" w:type="dxa"/>
            <w:tcBorders>
              <w:left w:val="single" w:sz="4" w:space="0" w:color="auto"/>
              <w:right w:val="single" w:sz="4" w:space="0" w:color="auto"/>
            </w:tcBorders>
          </w:tcPr>
          <w:p w14:paraId="4863707C" w14:textId="77777777" w:rsidR="00071325" w:rsidRPr="00936461" w:rsidRDefault="00071325" w:rsidP="00963B9B">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36461" w:rsidRDefault="00071325" w:rsidP="00963B9B">
            <w:pPr>
              <w:pStyle w:val="TAL"/>
            </w:pPr>
            <w:r w:rsidRPr="00936461">
              <w:t>Basic uplink DMRS</w:t>
            </w:r>
          </w:p>
          <w:p w14:paraId="6F4940CA"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36461" w:rsidRDefault="00071325" w:rsidP="00963B9B">
            <w:pPr>
              <w:pStyle w:val="TAL"/>
            </w:pPr>
            <w:r w:rsidRPr="00936461">
              <w:t>1) Support 1 symbol FL DMRS without additional symbol(s)</w:t>
            </w:r>
          </w:p>
          <w:p w14:paraId="1A07E6D0"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36461" w:rsidRDefault="00071325" w:rsidP="00963B9B">
            <w:pPr>
              <w:pStyle w:val="TAL"/>
            </w:pPr>
          </w:p>
        </w:tc>
      </w:tr>
      <w:tr w:rsidR="00936461" w:rsidRPr="00936461"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36461" w:rsidRDefault="00071325" w:rsidP="00963B9B">
            <w:pPr>
              <w:pStyle w:val="TAL"/>
            </w:pPr>
          </w:p>
        </w:tc>
        <w:tc>
          <w:tcPr>
            <w:tcW w:w="709" w:type="dxa"/>
            <w:tcBorders>
              <w:left w:val="single" w:sz="4" w:space="0" w:color="auto"/>
              <w:right w:val="single" w:sz="4" w:space="0" w:color="auto"/>
            </w:tcBorders>
          </w:tcPr>
          <w:p w14:paraId="68B24929" w14:textId="77777777" w:rsidR="00071325" w:rsidRPr="00936461" w:rsidRDefault="00071325" w:rsidP="00963B9B">
            <w:pPr>
              <w:pStyle w:val="TAL"/>
            </w:pPr>
            <w:r w:rsidRPr="00936461">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36461" w:rsidRDefault="00071325" w:rsidP="00963B9B">
            <w:pPr>
              <w:pStyle w:val="TAL"/>
            </w:pPr>
            <w:r w:rsidRPr="00936461">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36461" w:rsidRDefault="00071325" w:rsidP="00963B9B">
            <w:pPr>
              <w:pStyle w:val="TAL"/>
            </w:pPr>
            <w:r w:rsidRPr="00936461">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36461" w:rsidRDefault="00071325" w:rsidP="00963B9B">
            <w:pPr>
              <w:pStyle w:val="TAL"/>
            </w:pPr>
          </w:p>
        </w:tc>
      </w:tr>
      <w:tr w:rsidR="00936461" w:rsidRPr="00936461"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36461" w:rsidRDefault="00071325" w:rsidP="00963B9B">
            <w:pPr>
              <w:pStyle w:val="TAL"/>
            </w:pPr>
          </w:p>
        </w:tc>
        <w:tc>
          <w:tcPr>
            <w:tcW w:w="709" w:type="dxa"/>
            <w:tcBorders>
              <w:left w:val="single" w:sz="4" w:space="0" w:color="auto"/>
              <w:right w:val="single" w:sz="4" w:space="0" w:color="auto"/>
            </w:tcBorders>
          </w:tcPr>
          <w:p w14:paraId="5DD53B8F" w14:textId="77777777" w:rsidR="00071325" w:rsidRPr="00936461" w:rsidRDefault="00071325" w:rsidP="00963B9B">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36461" w:rsidRDefault="00071325" w:rsidP="00963B9B">
            <w:pPr>
              <w:pStyle w:val="TAL"/>
            </w:pPr>
            <w:r w:rsidRPr="00936461">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36461" w:rsidRDefault="00071325" w:rsidP="00963B9B">
            <w:pPr>
              <w:pStyle w:val="TAL"/>
            </w:pPr>
            <w:r w:rsidRPr="00936461">
              <w:t>1) Type I single panel codebook based PMI (further discuss which mode or both to be supported as mandatory)</w:t>
            </w:r>
          </w:p>
          <w:p w14:paraId="04A418B7" w14:textId="77777777" w:rsidR="00071325" w:rsidRPr="00936461" w:rsidRDefault="00071325" w:rsidP="00963B9B">
            <w:pPr>
              <w:pStyle w:val="TAL"/>
            </w:pPr>
            <w:r w:rsidRPr="00936461">
              <w:t>2) 2Tx codebook for FR1 and FR2</w:t>
            </w:r>
          </w:p>
          <w:p w14:paraId="2654CEF7" w14:textId="77777777" w:rsidR="00071325" w:rsidRPr="00936461" w:rsidRDefault="00071325" w:rsidP="00963B9B">
            <w:pPr>
              <w:pStyle w:val="TAL"/>
            </w:pPr>
            <w:r w:rsidRPr="00936461">
              <w:t>3) 4Tx codebook for FR1</w:t>
            </w:r>
          </w:p>
          <w:p w14:paraId="1E94B332" w14:textId="77777777" w:rsidR="00071325" w:rsidRPr="00936461" w:rsidRDefault="00071325" w:rsidP="00963B9B">
            <w:pPr>
              <w:pStyle w:val="TAL"/>
            </w:pPr>
            <w:r w:rsidRPr="00936461">
              <w:t>4) 8Tx codebook for FR1 when configured as wideband CSI report</w:t>
            </w:r>
          </w:p>
          <w:p w14:paraId="49AB5A5B" w14:textId="77777777" w:rsidR="00071325" w:rsidRPr="00936461" w:rsidRDefault="00071325" w:rsidP="00963B9B">
            <w:pPr>
              <w:pStyle w:val="TAL"/>
            </w:pPr>
            <w:r w:rsidRPr="00936461">
              <w:t>7) a-CSI on PUSCH (at least Z value &gt;= 14 symbols, detail processing time to be discussed separately)</w:t>
            </w:r>
          </w:p>
          <w:p w14:paraId="4DB6430E" w14:textId="77777777" w:rsidR="00071325" w:rsidRPr="00936461" w:rsidRDefault="00071325" w:rsidP="00963B9B">
            <w:pPr>
              <w:pStyle w:val="TAL"/>
            </w:pPr>
            <w:r w:rsidRPr="00936461">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36461" w:rsidRDefault="00071325" w:rsidP="00963B9B">
            <w:pPr>
              <w:pStyle w:val="TAL"/>
            </w:pPr>
          </w:p>
        </w:tc>
      </w:tr>
      <w:tr w:rsidR="00936461" w:rsidRPr="00936461"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36461" w:rsidRDefault="00071325" w:rsidP="00963B9B">
            <w:pPr>
              <w:pStyle w:val="TAL"/>
            </w:pPr>
          </w:p>
        </w:tc>
        <w:tc>
          <w:tcPr>
            <w:tcW w:w="709" w:type="dxa"/>
            <w:tcBorders>
              <w:left w:val="single" w:sz="4" w:space="0" w:color="auto"/>
              <w:right w:val="single" w:sz="4" w:space="0" w:color="auto"/>
            </w:tcBorders>
          </w:tcPr>
          <w:p w14:paraId="35B170BB" w14:textId="77777777" w:rsidR="00071325" w:rsidRPr="00936461" w:rsidRDefault="00071325" w:rsidP="00963B9B">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36461" w:rsidRDefault="00071325" w:rsidP="00963B9B">
            <w:pPr>
              <w:pStyle w:val="TAL"/>
            </w:pPr>
            <w:r w:rsidRPr="00936461">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36461" w:rsidRDefault="00071325" w:rsidP="00963B9B">
            <w:pPr>
              <w:pStyle w:val="TAL"/>
            </w:pPr>
            <w:r w:rsidRPr="00936461">
              <w:t>1) Support of TRS (mandatory)</w:t>
            </w:r>
          </w:p>
          <w:p w14:paraId="1AD3B4BE" w14:textId="77777777" w:rsidR="00071325" w:rsidRPr="00936461" w:rsidRDefault="00071325" w:rsidP="00963B9B">
            <w:pPr>
              <w:pStyle w:val="TAL"/>
            </w:pPr>
            <w:r w:rsidRPr="00936461">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36461" w:rsidRDefault="00071325" w:rsidP="00963B9B">
            <w:pPr>
              <w:pStyle w:val="TAL"/>
            </w:pPr>
          </w:p>
        </w:tc>
      </w:tr>
      <w:tr w:rsidR="00936461" w:rsidRPr="00936461"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36461" w:rsidRDefault="00071325" w:rsidP="00963B9B">
            <w:pPr>
              <w:pStyle w:val="TAL"/>
            </w:pPr>
          </w:p>
        </w:tc>
        <w:tc>
          <w:tcPr>
            <w:tcW w:w="709" w:type="dxa"/>
            <w:tcBorders>
              <w:left w:val="single" w:sz="4" w:space="0" w:color="auto"/>
              <w:right w:val="single" w:sz="4" w:space="0" w:color="auto"/>
            </w:tcBorders>
          </w:tcPr>
          <w:p w14:paraId="3F5BADAD" w14:textId="77777777" w:rsidR="00071325" w:rsidRPr="00936461" w:rsidRDefault="00071325" w:rsidP="00963B9B">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36461" w:rsidRDefault="00071325" w:rsidP="00963B9B">
            <w:pPr>
              <w:pStyle w:val="TAL"/>
            </w:pPr>
            <w:r w:rsidRPr="00936461">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36461" w:rsidRDefault="00071325" w:rsidP="00963B9B">
            <w:pPr>
              <w:pStyle w:val="TAL"/>
            </w:pPr>
            <w:r w:rsidRPr="00936461">
              <w:t>1) Support 1 port SRS transmission</w:t>
            </w:r>
          </w:p>
          <w:p w14:paraId="7BD9583B" w14:textId="77777777" w:rsidR="00071325" w:rsidRPr="00936461" w:rsidRDefault="00071325" w:rsidP="00963B9B">
            <w:pPr>
              <w:pStyle w:val="TAL"/>
            </w:pPr>
            <w:r w:rsidRPr="00936461">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36461" w:rsidRDefault="00071325" w:rsidP="00963B9B">
            <w:pPr>
              <w:pStyle w:val="TAL"/>
            </w:pPr>
          </w:p>
        </w:tc>
      </w:tr>
      <w:tr w:rsidR="00936461" w:rsidRPr="00936461"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36461" w:rsidRDefault="00071325" w:rsidP="00963B9B">
            <w:pPr>
              <w:pStyle w:val="TAL"/>
            </w:pPr>
            <w:r w:rsidRPr="00936461">
              <w:lastRenderedPageBreak/>
              <w:t>3. DL control channel and procedure</w:t>
            </w:r>
          </w:p>
        </w:tc>
        <w:tc>
          <w:tcPr>
            <w:tcW w:w="709" w:type="dxa"/>
            <w:tcBorders>
              <w:left w:val="single" w:sz="4" w:space="0" w:color="auto"/>
              <w:right w:val="single" w:sz="4" w:space="0" w:color="auto"/>
            </w:tcBorders>
          </w:tcPr>
          <w:p w14:paraId="0C804FBC" w14:textId="77777777" w:rsidR="00071325" w:rsidRPr="00936461" w:rsidRDefault="00071325" w:rsidP="00963B9B">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36461" w:rsidRDefault="00071325" w:rsidP="00963B9B">
            <w:pPr>
              <w:pStyle w:val="TAL"/>
            </w:pPr>
            <w:r w:rsidRPr="00936461">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36461" w:rsidRDefault="00071325" w:rsidP="00963B9B">
            <w:pPr>
              <w:pStyle w:val="TAL"/>
            </w:pPr>
            <w:r w:rsidRPr="00936461">
              <w:t>1) One configured CORESET per BWP per cell in addition to CORESET0</w:t>
            </w:r>
          </w:p>
          <w:p w14:paraId="1CDA0529" w14:textId="77777777" w:rsidR="00071325" w:rsidRPr="00936461" w:rsidRDefault="00071325" w:rsidP="00963B9B">
            <w:pPr>
              <w:pStyle w:val="TAL"/>
            </w:pPr>
            <w:r w:rsidRPr="00936461">
              <w:t>- CORESET resource allocation of 6RB bit-map and duration of 1 – 3 OFDM symbols for FR1</w:t>
            </w:r>
          </w:p>
          <w:p w14:paraId="7304C564" w14:textId="77777777" w:rsidR="00071325" w:rsidRPr="00936461" w:rsidRDefault="00071325" w:rsidP="00963B9B">
            <w:pPr>
              <w:pStyle w:val="TAL"/>
            </w:pPr>
            <w:r w:rsidRPr="00936461">
              <w:t>- For type 1 CSS without dedicated RRC configuration and for type 0, 0A, and 2 CSSs, CORESET resource allocation of 6RB bit-map and duration 1-3 OFDM symbols for FR2</w:t>
            </w:r>
          </w:p>
          <w:p w14:paraId="191582D2" w14:textId="77777777" w:rsidR="00071325" w:rsidRPr="00936461" w:rsidRDefault="00071325" w:rsidP="00963B9B">
            <w:pPr>
              <w:pStyle w:val="TAL"/>
            </w:pPr>
            <w:r w:rsidRPr="00936461">
              <w:t>- For type 1 CSS with dedicated RRC configuration and for type 3 CSS, UE specific SS, CORESET resource allocation of 6RB bit-map and duration 1-2 OFDM symbols for FR2</w:t>
            </w:r>
          </w:p>
          <w:p w14:paraId="69485E92" w14:textId="77777777" w:rsidR="00071325" w:rsidRPr="00936461" w:rsidRDefault="00071325" w:rsidP="00963B9B">
            <w:pPr>
              <w:pStyle w:val="TAL"/>
            </w:pPr>
            <w:r w:rsidRPr="00936461">
              <w:t>- REG-bundle sizes of 2/3 RBs or 6 RBs</w:t>
            </w:r>
          </w:p>
          <w:p w14:paraId="1860EE4B" w14:textId="77777777" w:rsidR="00071325" w:rsidRPr="00936461" w:rsidRDefault="00071325" w:rsidP="00963B9B">
            <w:pPr>
              <w:pStyle w:val="TAL"/>
            </w:pPr>
            <w:r w:rsidRPr="00936461">
              <w:t>- Interleaved and non-interleaved CCE-to-REG mapping</w:t>
            </w:r>
          </w:p>
          <w:p w14:paraId="59A27242" w14:textId="77777777" w:rsidR="00071325" w:rsidRPr="00936461" w:rsidRDefault="00071325" w:rsidP="00963B9B">
            <w:pPr>
              <w:pStyle w:val="TAL"/>
            </w:pPr>
            <w:r w:rsidRPr="00936461">
              <w:t>- Precoder-granularity of REG-bundle size</w:t>
            </w:r>
          </w:p>
          <w:p w14:paraId="480644F6" w14:textId="77777777" w:rsidR="00071325" w:rsidRPr="00936461" w:rsidRDefault="00071325" w:rsidP="00963B9B">
            <w:pPr>
              <w:pStyle w:val="TAL"/>
            </w:pPr>
            <w:r w:rsidRPr="00936461">
              <w:t>- PDCCH DMRS scrambling determination</w:t>
            </w:r>
          </w:p>
          <w:p w14:paraId="33907C4A" w14:textId="77777777" w:rsidR="00071325" w:rsidRPr="00936461" w:rsidRDefault="00071325" w:rsidP="00963B9B">
            <w:pPr>
              <w:pStyle w:val="TAL"/>
            </w:pPr>
            <w:r w:rsidRPr="00936461">
              <w:t>- TCI state(s) for a CORESET configuration</w:t>
            </w:r>
          </w:p>
          <w:p w14:paraId="48FD0470" w14:textId="77777777" w:rsidR="00071325" w:rsidRPr="00936461" w:rsidRDefault="00071325" w:rsidP="00963B9B">
            <w:pPr>
              <w:pStyle w:val="TAL"/>
            </w:pPr>
            <w:r w:rsidRPr="00936461">
              <w:t>2) CSS and UE-SS configurations for unicast PDCCH transmission per BWP per cell</w:t>
            </w:r>
          </w:p>
          <w:p w14:paraId="2DA0298F" w14:textId="77777777" w:rsidR="00071325" w:rsidRPr="00936461" w:rsidRDefault="00071325" w:rsidP="00963B9B">
            <w:pPr>
              <w:pStyle w:val="TAL"/>
            </w:pPr>
            <w:r w:rsidRPr="00936461">
              <w:t>- PDCCH aggregation levels 1, 2, 4, 8, 16</w:t>
            </w:r>
          </w:p>
          <w:p w14:paraId="746729DD" w14:textId="77777777" w:rsidR="00071325" w:rsidRPr="00936461" w:rsidRDefault="00071325" w:rsidP="00963B9B">
            <w:pPr>
              <w:pStyle w:val="TAL"/>
            </w:pPr>
            <w:r w:rsidRPr="00936461">
              <w:t>- UP to 3 search space sets in a slot for a scheduled SCell per BWP</w:t>
            </w:r>
          </w:p>
          <w:p w14:paraId="34BDF819" w14:textId="77777777" w:rsidR="00071325" w:rsidRPr="00936461" w:rsidRDefault="00071325" w:rsidP="00963B9B">
            <w:pPr>
              <w:pStyle w:val="TAL"/>
            </w:pPr>
            <w:r w:rsidRPr="00936461">
              <w:t>This search space limit is before applying all dropping rules.</w:t>
            </w:r>
          </w:p>
          <w:p w14:paraId="76E3B7D0" w14:textId="77777777" w:rsidR="00071325" w:rsidRPr="00936461" w:rsidRDefault="00071325" w:rsidP="00963B9B">
            <w:pPr>
              <w:pStyle w:val="TAL"/>
            </w:pPr>
            <w:r w:rsidRPr="00936461">
              <w:t>- For type 1 CSS with dedicated RRC configuration, type 3 CSS, and UE-SS, the monitoring occasion is within the first 3 OFDM symbols of a slot</w:t>
            </w:r>
          </w:p>
          <w:p w14:paraId="190F9383" w14:textId="77777777" w:rsidR="00071325" w:rsidRPr="00936461" w:rsidRDefault="00071325" w:rsidP="00963B9B">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36461" w:rsidRDefault="00071325" w:rsidP="00963B9B">
            <w:pPr>
              <w:pStyle w:val="TAL"/>
            </w:pPr>
            <w:r w:rsidRPr="00936461">
              <w:t>3) Monitoring DCI formats 0_0, 1_0, 0_1, 1_1</w:t>
            </w:r>
          </w:p>
          <w:p w14:paraId="1CCEA29C" w14:textId="77777777" w:rsidR="00071325" w:rsidRPr="00936461" w:rsidRDefault="00071325" w:rsidP="00963B9B">
            <w:pPr>
              <w:pStyle w:val="TAL"/>
            </w:pPr>
            <w:r w:rsidRPr="00936461">
              <w:t>4) Number of PDCCH blind decodes per slot with a given SCS follows Case 1-1 table</w:t>
            </w:r>
          </w:p>
          <w:p w14:paraId="3E40ED19" w14:textId="77777777" w:rsidR="00071325" w:rsidRPr="00936461" w:rsidRDefault="00071325" w:rsidP="00963B9B">
            <w:pPr>
              <w:pStyle w:val="TAL"/>
            </w:pPr>
            <w:r w:rsidRPr="00936461">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36461" w:rsidRDefault="00071325" w:rsidP="00963B9B">
            <w:pPr>
              <w:pStyle w:val="TAL"/>
            </w:pPr>
          </w:p>
        </w:tc>
      </w:tr>
      <w:tr w:rsidR="00936461" w:rsidRPr="00936461"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36461" w:rsidRDefault="00071325" w:rsidP="00963B9B">
            <w:pPr>
              <w:pStyle w:val="TAL"/>
            </w:pPr>
            <w:r w:rsidRPr="00936461">
              <w:t>4. UL control channel and procedure</w:t>
            </w:r>
          </w:p>
        </w:tc>
        <w:tc>
          <w:tcPr>
            <w:tcW w:w="709" w:type="dxa"/>
            <w:tcBorders>
              <w:left w:val="single" w:sz="4" w:space="0" w:color="auto"/>
              <w:right w:val="single" w:sz="4" w:space="0" w:color="auto"/>
            </w:tcBorders>
          </w:tcPr>
          <w:p w14:paraId="1E1C3E8F" w14:textId="77777777" w:rsidR="00071325" w:rsidRPr="00936461" w:rsidRDefault="00071325" w:rsidP="00963B9B">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36461" w:rsidRDefault="00071325" w:rsidP="00963B9B">
            <w:pPr>
              <w:pStyle w:val="TAL"/>
            </w:pPr>
            <w:r w:rsidRPr="00936461">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36461" w:rsidRDefault="00071325" w:rsidP="00963B9B">
            <w:pPr>
              <w:pStyle w:val="TAL"/>
            </w:pPr>
            <w:r w:rsidRPr="00936461">
              <w:t>1) PUCCH format 0 over 1 OFDM symbols once per slot</w:t>
            </w:r>
          </w:p>
          <w:p w14:paraId="0CE5FB9A" w14:textId="77777777" w:rsidR="00071325" w:rsidRPr="00936461" w:rsidRDefault="00071325" w:rsidP="00963B9B">
            <w:pPr>
              <w:pStyle w:val="TAL"/>
            </w:pPr>
            <w:r w:rsidRPr="00936461">
              <w:t>2) PUCCH format 0 over 2 OFDM symbols once per slot with frequency hopping as "enabled"</w:t>
            </w:r>
          </w:p>
          <w:p w14:paraId="6DF20927" w14:textId="77777777" w:rsidR="00071325" w:rsidRPr="00936461" w:rsidRDefault="00071325" w:rsidP="00963B9B">
            <w:pPr>
              <w:pStyle w:val="TAL"/>
            </w:pPr>
            <w:r w:rsidRPr="00936461">
              <w:t>3) PUCCH format 1 over 4 – 14 OFDM symbols once per slot with intra-slot frequency hopping as "enabled"</w:t>
            </w:r>
          </w:p>
          <w:p w14:paraId="7955FE92" w14:textId="77777777" w:rsidR="00071325" w:rsidRPr="00936461" w:rsidRDefault="00071325" w:rsidP="00963B9B">
            <w:pPr>
              <w:pStyle w:val="TAL"/>
            </w:pPr>
            <w:r w:rsidRPr="00936461">
              <w:t>5) One SR configuration per PUCCH group</w:t>
            </w:r>
          </w:p>
          <w:p w14:paraId="73142C55" w14:textId="77777777" w:rsidR="00071325" w:rsidRPr="00936461" w:rsidRDefault="00071325" w:rsidP="00963B9B">
            <w:pPr>
              <w:pStyle w:val="TAL"/>
            </w:pPr>
            <w:r w:rsidRPr="00936461">
              <w:t>6) HARQ-ACK transmission once per slot with its resource/timing determined by using the DCI</w:t>
            </w:r>
          </w:p>
          <w:p w14:paraId="67F5BE79" w14:textId="77777777" w:rsidR="00071325" w:rsidRPr="00936461" w:rsidRDefault="00071325" w:rsidP="00963B9B">
            <w:pPr>
              <w:pStyle w:val="TAL"/>
            </w:pPr>
            <w:r w:rsidRPr="00936461">
              <w:t>7)</w:t>
            </w:r>
          </w:p>
          <w:p w14:paraId="59992310" w14:textId="77777777" w:rsidR="00071325" w:rsidRPr="00936461" w:rsidRDefault="00071325" w:rsidP="00963B9B">
            <w:pPr>
              <w:pStyle w:val="TAL"/>
            </w:pPr>
            <w:r w:rsidRPr="00936461">
              <w:t>SR/HARQ multiplexing once per slot using a PUCCH when SR/HARQ-ACK are supposed to be sent by overlapping PUCCH resources with the same starting symbols in a slot</w:t>
            </w:r>
          </w:p>
          <w:p w14:paraId="62E3075C" w14:textId="77777777" w:rsidR="00071325" w:rsidRPr="00936461" w:rsidRDefault="00071325" w:rsidP="00963B9B">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36461" w:rsidRDefault="00071325" w:rsidP="00963B9B">
            <w:pPr>
              <w:pStyle w:val="TAL"/>
            </w:pPr>
            <w:r w:rsidRPr="00936461">
              <w:t>9) Semi-static beta-offset configuration for HARQ-ACK</w:t>
            </w:r>
          </w:p>
          <w:p w14:paraId="6310BE9C" w14:textId="77777777" w:rsidR="00071325" w:rsidRPr="00936461" w:rsidRDefault="00071325" w:rsidP="00963B9B">
            <w:pPr>
              <w:pStyle w:val="TAL"/>
            </w:pPr>
            <w:r w:rsidRPr="00936461">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36461" w:rsidRDefault="00071325" w:rsidP="00963B9B">
            <w:pPr>
              <w:pStyle w:val="TAL"/>
            </w:pPr>
          </w:p>
        </w:tc>
      </w:tr>
      <w:tr w:rsidR="00936461" w:rsidRPr="00936461"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36461" w:rsidRDefault="00071325" w:rsidP="00963B9B">
            <w:pPr>
              <w:pStyle w:val="TAL"/>
            </w:pPr>
          </w:p>
        </w:tc>
        <w:tc>
          <w:tcPr>
            <w:tcW w:w="709" w:type="dxa"/>
            <w:tcBorders>
              <w:left w:val="single" w:sz="4" w:space="0" w:color="auto"/>
              <w:right w:val="single" w:sz="4" w:space="0" w:color="auto"/>
            </w:tcBorders>
          </w:tcPr>
          <w:p w14:paraId="2C3B3100" w14:textId="77777777" w:rsidR="00071325" w:rsidRPr="00936461" w:rsidRDefault="00071325" w:rsidP="00963B9B">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36461" w:rsidRDefault="00071325" w:rsidP="00963B9B">
            <w:pPr>
              <w:pStyle w:val="TAL"/>
            </w:pPr>
            <w:r w:rsidRPr="00936461">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36461" w:rsidRDefault="00071325" w:rsidP="00963B9B">
            <w:pPr>
              <w:pStyle w:val="TAL"/>
            </w:pPr>
            <w:r w:rsidRPr="00936461">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36461" w:rsidRDefault="00071325" w:rsidP="00963B9B">
            <w:pPr>
              <w:pStyle w:val="TAL"/>
            </w:pPr>
          </w:p>
        </w:tc>
      </w:tr>
      <w:tr w:rsidR="00936461" w:rsidRPr="00936461"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36461" w:rsidRDefault="00071325" w:rsidP="00963B9B">
            <w:pPr>
              <w:pStyle w:val="TAL"/>
            </w:pPr>
            <w:r w:rsidRPr="00936461">
              <w:lastRenderedPageBreak/>
              <w:t>5. Scheduling/HARQ operation</w:t>
            </w:r>
          </w:p>
        </w:tc>
        <w:tc>
          <w:tcPr>
            <w:tcW w:w="709" w:type="dxa"/>
            <w:tcBorders>
              <w:left w:val="single" w:sz="4" w:space="0" w:color="auto"/>
              <w:right w:val="single" w:sz="4" w:space="0" w:color="auto"/>
            </w:tcBorders>
          </w:tcPr>
          <w:p w14:paraId="1FE41208" w14:textId="77777777" w:rsidR="00071325" w:rsidRPr="00936461" w:rsidRDefault="00071325" w:rsidP="00963B9B">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36461" w:rsidRDefault="00071325" w:rsidP="00963B9B">
            <w:pPr>
              <w:pStyle w:val="TAL"/>
            </w:pPr>
            <w:r w:rsidRPr="00936461">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36461" w:rsidRDefault="00071325" w:rsidP="00963B9B">
            <w:pPr>
              <w:pStyle w:val="TAL"/>
            </w:pPr>
            <w:r w:rsidRPr="00936461">
              <w:t>1) Frequency-domain resource allocation</w:t>
            </w:r>
          </w:p>
          <w:p w14:paraId="216264E6" w14:textId="77777777" w:rsidR="00071325" w:rsidRPr="00936461" w:rsidRDefault="00071325" w:rsidP="00963B9B">
            <w:pPr>
              <w:pStyle w:val="TAL"/>
            </w:pPr>
            <w:r w:rsidRPr="00936461">
              <w:t>- RA Type 0 only and Type 1 only for PDSCH without interleaving</w:t>
            </w:r>
          </w:p>
          <w:p w14:paraId="56C585B3" w14:textId="77777777" w:rsidR="00071325" w:rsidRPr="00936461" w:rsidRDefault="00071325" w:rsidP="00963B9B">
            <w:pPr>
              <w:pStyle w:val="TAL"/>
            </w:pPr>
            <w:r w:rsidRPr="00936461">
              <w:t>- RA Type 1 for PUSCH without interleaving</w:t>
            </w:r>
          </w:p>
          <w:p w14:paraId="72A6FC11" w14:textId="77777777" w:rsidR="00071325" w:rsidRPr="00936461" w:rsidRDefault="00071325" w:rsidP="00963B9B">
            <w:pPr>
              <w:pStyle w:val="TAL"/>
            </w:pPr>
            <w:r w:rsidRPr="00936461">
              <w:t>2) Time-domain resource allocation</w:t>
            </w:r>
          </w:p>
          <w:p w14:paraId="0B21026D" w14:textId="77777777" w:rsidR="00071325" w:rsidRPr="00936461" w:rsidRDefault="00071325" w:rsidP="00963B9B">
            <w:pPr>
              <w:pStyle w:val="TAL"/>
            </w:pPr>
            <w:r w:rsidRPr="00936461">
              <w:t>- 1-14 OFDM symbols for PUSCH once per slot</w:t>
            </w:r>
          </w:p>
          <w:p w14:paraId="0C66D8F5" w14:textId="77777777" w:rsidR="00071325" w:rsidRPr="00936461" w:rsidRDefault="00071325" w:rsidP="00963B9B">
            <w:pPr>
              <w:pStyle w:val="TAL"/>
            </w:pPr>
            <w:r w:rsidRPr="00936461">
              <w:t>- One unicast PDSCH per slot</w:t>
            </w:r>
          </w:p>
          <w:p w14:paraId="609DDBCF" w14:textId="77777777" w:rsidR="00071325" w:rsidRPr="00936461" w:rsidRDefault="00071325" w:rsidP="00963B9B">
            <w:pPr>
              <w:pStyle w:val="TAL"/>
            </w:pPr>
            <w:r w:rsidRPr="00936461">
              <w:t>- Starting symbol, and duration are determined by using the DCI</w:t>
            </w:r>
          </w:p>
          <w:p w14:paraId="230685DE" w14:textId="77777777" w:rsidR="00071325" w:rsidRPr="00936461" w:rsidRDefault="00071325" w:rsidP="00963B9B">
            <w:pPr>
              <w:pStyle w:val="TAL"/>
            </w:pPr>
            <w:r w:rsidRPr="00936461">
              <w:t>- PDSCH mapping type A with 7-14 OFDM symbols</w:t>
            </w:r>
          </w:p>
          <w:p w14:paraId="4C4A5E2E" w14:textId="77777777" w:rsidR="00071325" w:rsidRPr="00936461" w:rsidRDefault="00071325" w:rsidP="00963B9B">
            <w:pPr>
              <w:pStyle w:val="TAL"/>
            </w:pPr>
            <w:r w:rsidRPr="00936461">
              <w:t>- PUSCH mapping type A and type B</w:t>
            </w:r>
          </w:p>
          <w:p w14:paraId="5C0BDDF4" w14:textId="77777777" w:rsidR="00071325" w:rsidRPr="00936461" w:rsidRDefault="00071325" w:rsidP="00963B9B">
            <w:pPr>
              <w:pStyle w:val="TAL"/>
            </w:pPr>
            <w:r w:rsidRPr="00936461">
              <w:t>- For type 1 CSS without dedicated RRC configuration and for type 0, 0A, and 2 CSS, PDSCH mapping type A with {4-14} OFDM symbols and type B with {2, 4, 7} OFDM symbols</w:t>
            </w:r>
          </w:p>
          <w:p w14:paraId="4E4ED246" w14:textId="77777777" w:rsidR="00071325" w:rsidRPr="00936461" w:rsidRDefault="00071325" w:rsidP="00963B9B">
            <w:pPr>
              <w:pStyle w:val="TAL"/>
            </w:pPr>
            <w:r w:rsidRPr="00936461">
              <w:t>3) TBS determination</w:t>
            </w:r>
          </w:p>
          <w:p w14:paraId="40E5B234" w14:textId="77777777" w:rsidR="00071325" w:rsidRPr="00936461" w:rsidRDefault="00071325" w:rsidP="00963B9B">
            <w:pPr>
              <w:pStyle w:val="TAL"/>
            </w:pPr>
            <w:r w:rsidRPr="00936461">
              <w:t>4) Nominal UE processing time for N1 and N2 (Capability #1)</w:t>
            </w:r>
          </w:p>
          <w:p w14:paraId="46F24883" w14:textId="77777777" w:rsidR="00071325" w:rsidRPr="00936461" w:rsidRDefault="00071325" w:rsidP="00963B9B">
            <w:pPr>
              <w:pStyle w:val="TAL"/>
            </w:pPr>
            <w:r w:rsidRPr="00936461">
              <w:t>5) HARQ process operation with configurable number of DL HARQ processes of up to 16</w:t>
            </w:r>
          </w:p>
          <w:p w14:paraId="57D49857" w14:textId="77777777" w:rsidR="00071325" w:rsidRPr="00936461" w:rsidRDefault="00071325" w:rsidP="00963B9B">
            <w:pPr>
              <w:pStyle w:val="TAL"/>
            </w:pPr>
            <w:r w:rsidRPr="00936461">
              <w:t>6) Cell specific RRC configured UL/DL assignment for TDD</w:t>
            </w:r>
          </w:p>
          <w:p w14:paraId="11E517C7" w14:textId="77777777" w:rsidR="00071325" w:rsidRPr="00936461" w:rsidRDefault="00071325" w:rsidP="00963B9B">
            <w:pPr>
              <w:pStyle w:val="TAL"/>
            </w:pPr>
            <w:r w:rsidRPr="00936461">
              <w:t>7) Dynamic UL/DL determination based on L1 scheduling DCI with/without cell specific RRC configured UL/DL assignment</w:t>
            </w:r>
          </w:p>
          <w:p w14:paraId="1CCDDC6D" w14:textId="77777777" w:rsidR="00071325" w:rsidRPr="00936461" w:rsidRDefault="00071325" w:rsidP="00963B9B">
            <w:pPr>
              <w:pStyle w:val="TAL"/>
            </w:pPr>
            <w:r w:rsidRPr="00936461">
              <w:t>9) In TDD support at most one switch point per slot for actual DL/UL transmission(s)</w:t>
            </w:r>
          </w:p>
          <w:p w14:paraId="208DFEBE" w14:textId="77777777" w:rsidR="00071325" w:rsidRPr="00936461" w:rsidRDefault="00071325" w:rsidP="00963B9B">
            <w:pPr>
              <w:pStyle w:val="TAL"/>
            </w:pPr>
            <w:r w:rsidRPr="00936461">
              <w:t>10) DL scheduling slot offset K0=0</w:t>
            </w:r>
          </w:p>
          <w:p w14:paraId="02727AE5" w14:textId="77777777" w:rsidR="00071325" w:rsidRPr="00936461" w:rsidRDefault="00071325" w:rsidP="00963B9B">
            <w:pPr>
              <w:pStyle w:val="TAL"/>
            </w:pPr>
            <w:r w:rsidRPr="00936461">
              <w:t>12) UL scheduling slot offset K2&lt;=12</w:t>
            </w:r>
          </w:p>
          <w:p w14:paraId="7CE15BAF" w14:textId="77777777" w:rsidR="00071325" w:rsidRPr="00936461" w:rsidRDefault="00071325" w:rsidP="00963B9B">
            <w:pPr>
              <w:pStyle w:val="TAL"/>
            </w:pPr>
          </w:p>
          <w:p w14:paraId="6C874721" w14:textId="77777777" w:rsidR="00071325" w:rsidRPr="00936461" w:rsidRDefault="00071325" w:rsidP="00963B9B">
            <w:pPr>
              <w:pStyle w:val="TAL"/>
            </w:pPr>
            <w:r w:rsidRPr="00936461">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36461" w:rsidRDefault="00071325" w:rsidP="00963B9B">
            <w:pPr>
              <w:pStyle w:val="TAL"/>
            </w:pPr>
          </w:p>
        </w:tc>
      </w:tr>
      <w:tr w:rsidR="00936461" w:rsidRPr="00936461"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36461" w:rsidRDefault="00071325" w:rsidP="00963B9B">
            <w:pPr>
              <w:pStyle w:val="TAL"/>
            </w:pPr>
            <w:r w:rsidRPr="00936461">
              <w:t>6. CA/DC, BWP, SUL</w:t>
            </w:r>
          </w:p>
        </w:tc>
        <w:tc>
          <w:tcPr>
            <w:tcW w:w="709" w:type="dxa"/>
            <w:tcBorders>
              <w:left w:val="single" w:sz="4" w:space="0" w:color="auto"/>
              <w:right w:val="single" w:sz="4" w:space="0" w:color="auto"/>
            </w:tcBorders>
          </w:tcPr>
          <w:p w14:paraId="1E66E030" w14:textId="77777777" w:rsidR="00071325" w:rsidRPr="00936461" w:rsidRDefault="00071325" w:rsidP="00963B9B">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36461" w:rsidRDefault="00071325" w:rsidP="00963B9B">
            <w:pPr>
              <w:pStyle w:val="TAL"/>
            </w:pPr>
            <w:r w:rsidRPr="00936461">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36461" w:rsidRDefault="00071325" w:rsidP="00963B9B">
            <w:pPr>
              <w:pStyle w:val="TAL"/>
            </w:pPr>
            <w:r w:rsidRPr="00936461">
              <w:t>1) 1 UE-specific RRC configured DL BWP per carrier</w:t>
            </w:r>
          </w:p>
          <w:p w14:paraId="2034CEA4" w14:textId="77777777" w:rsidR="00071325" w:rsidRPr="00936461" w:rsidRDefault="00071325" w:rsidP="00963B9B">
            <w:pPr>
              <w:pStyle w:val="TAL"/>
            </w:pPr>
            <w:r w:rsidRPr="00936461">
              <w:t>2) 1 UE-specific RRC configured UL BWP per carrier</w:t>
            </w:r>
          </w:p>
          <w:p w14:paraId="24E821C7" w14:textId="77777777" w:rsidR="00071325" w:rsidRPr="00936461" w:rsidRDefault="00071325" w:rsidP="00963B9B">
            <w:pPr>
              <w:pStyle w:val="TAL"/>
            </w:pPr>
            <w:r w:rsidRPr="00936461">
              <w:t>3) RRC reconfiguration of any parameters related to BWP</w:t>
            </w:r>
          </w:p>
          <w:p w14:paraId="78648B9B" w14:textId="77777777" w:rsidR="00071325" w:rsidRPr="00936461" w:rsidRDefault="00071325" w:rsidP="00963B9B">
            <w:pPr>
              <w:pStyle w:val="TAL"/>
            </w:pPr>
            <w:r w:rsidRPr="00936461">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36461" w:rsidRDefault="00071325" w:rsidP="00963B9B">
            <w:pPr>
              <w:pStyle w:val="TAL"/>
            </w:pPr>
          </w:p>
        </w:tc>
      </w:tr>
      <w:tr w:rsidR="00936461" w:rsidRPr="00936461"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36461" w:rsidRDefault="00071325" w:rsidP="00963B9B">
            <w:pPr>
              <w:pStyle w:val="TAL"/>
            </w:pPr>
            <w:r w:rsidRPr="00936461">
              <w:t>7. Channel coding</w:t>
            </w:r>
          </w:p>
        </w:tc>
        <w:tc>
          <w:tcPr>
            <w:tcW w:w="709" w:type="dxa"/>
            <w:tcBorders>
              <w:left w:val="single" w:sz="4" w:space="0" w:color="auto"/>
              <w:right w:val="single" w:sz="4" w:space="0" w:color="auto"/>
            </w:tcBorders>
          </w:tcPr>
          <w:p w14:paraId="1C439A13" w14:textId="77777777" w:rsidR="00071325" w:rsidRPr="00936461" w:rsidRDefault="00071325" w:rsidP="00963B9B">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36461" w:rsidRDefault="00071325" w:rsidP="00963B9B">
            <w:pPr>
              <w:pStyle w:val="TAL"/>
            </w:pPr>
            <w:r w:rsidRPr="00936461">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36461" w:rsidRDefault="00071325" w:rsidP="00963B9B">
            <w:pPr>
              <w:pStyle w:val="TAL"/>
            </w:pPr>
            <w:r w:rsidRPr="00936461">
              <w:t>1) LDPC encoding and associated functions for data on DL and UL</w:t>
            </w:r>
          </w:p>
          <w:p w14:paraId="4743677E" w14:textId="77777777" w:rsidR="00071325" w:rsidRPr="00936461" w:rsidRDefault="00071325" w:rsidP="00963B9B">
            <w:pPr>
              <w:pStyle w:val="TAL"/>
            </w:pPr>
            <w:r w:rsidRPr="00936461">
              <w:t>2) Polar encoding and associated functions for PBCH, DCI, and UCI</w:t>
            </w:r>
          </w:p>
          <w:p w14:paraId="7FE62676" w14:textId="77777777" w:rsidR="00071325" w:rsidRPr="00936461" w:rsidRDefault="00071325" w:rsidP="00963B9B">
            <w:pPr>
              <w:pStyle w:val="TAL"/>
            </w:pPr>
            <w:r w:rsidRPr="00936461">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36461" w:rsidRDefault="00071325" w:rsidP="00963B9B">
            <w:pPr>
              <w:pStyle w:val="TAL"/>
            </w:pPr>
          </w:p>
        </w:tc>
      </w:tr>
      <w:tr w:rsidR="00761711" w:rsidRPr="00936461"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36461" w:rsidRDefault="00071325" w:rsidP="00963B9B">
            <w:pPr>
              <w:pStyle w:val="TAL"/>
            </w:pPr>
            <w:r w:rsidRPr="00936461">
              <w:t>8. UL TPC</w:t>
            </w:r>
          </w:p>
        </w:tc>
        <w:tc>
          <w:tcPr>
            <w:tcW w:w="709" w:type="dxa"/>
            <w:tcBorders>
              <w:left w:val="single" w:sz="4" w:space="0" w:color="auto"/>
              <w:bottom w:val="single" w:sz="4" w:space="0" w:color="auto"/>
              <w:right w:val="single" w:sz="4" w:space="0" w:color="auto"/>
            </w:tcBorders>
          </w:tcPr>
          <w:p w14:paraId="71A15122" w14:textId="77777777" w:rsidR="00071325" w:rsidRPr="00936461" w:rsidRDefault="00071325" w:rsidP="00963B9B">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36461" w:rsidRDefault="00071325" w:rsidP="00963B9B">
            <w:pPr>
              <w:pStyle w:val="TAL"/>
            </w:pPr>
            <w:r w:rsidRPr="00936461">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36461" w:rsidRDefault="00071325" w:rsidP="00963B9B">
            <w:pPr>
              <w:pStyle w:val="TAL"/>
            </w:pPr>
            <w:r w:rsidRPr="00936461">
              <w:t>1) Accumulated power control mode for closed loop</w:t>
            </w:r>
          </w:p>
          <w:p w14:paraId="3B1C7170" w14:textId="77777777" w:rsidR="00071325" w:rsidRPr="00936461" w:rsidRDefault="00071325" w:rsidP="00963B9B">
            <w:pPr>
              <w:pStyle w:val="TAL"/>
            </w:pPr>
            <w:r w:rsidRPr="00936461">
              <w:t>2) 1 TPC command loop for PUSCH, PUCCH respectively</w:t>
            </w:r>
          </w:p>
          <w:p w14:paraId="4D38B991" w14:textId="77777777" w:rsidR="00071325" w:rsidRPr="00936461" w:rsidRDefault="00071325" w:rsidP="00963B9B">
            <w:pPr>
              <w:pStyle w:val="TAL"/>
            </w:pPr>
            <w:r w:rsidRPr="00936461">
              <w:t>3) One or multiple DL RS configured for pathloss estimation</w:t>
            </w:r>
          </w:p>
          <w:p w14:paraId="1433CE63" w14:textId="77777777" w:rsidR="00071325" w:rsidRPr="00936461" w:rsidRDefault="00071325" w:rsidP="00963B9B">
            <w:pPr>
              <w:pStyle w:val="TAL"/>
            </w:pPr>
            <w:r w:rsidRPr="00936461">
              <w:t>4) One or multiple p0-alpha values configured for open loop PC</w:t>
            </w:r>
          </w:p>
          <w:p w14:paraId="22817639" w14:textId="77777777" w:rsidR="00071325" w:rsidRPr="00936461" w:rsidRDefault="00071325" w:rsidP="00963B9B">
            <w:pPr>
              <w:pStyle w:val="TAL"/>
            </w:pPr>
            <w:r w:rsidRPr="00936461">
              <w:t>5) PUSCH power control</w:t>
            </w:r>
          </w:p>
          <w:p w14:paraId="5BA11C68" w14:textId="77777777" w:rsidR="00071325" w:rsidRPr="00936461" w:rsidRDefault="00071325" w:rsidP="00963B9B">
            <w:pPr>
              <w:pStyle w:val="TAL"/>
            </w:pPr>
            <w:r w:rsidRPr="00936461">
              <w:t>6) PUCCH power control</w:t>
            </w:r>
          </w:p>
          <w:p w14:paraId="4ECBA85C" w14:textId="77777777" w:rsidR="00071325" w:rsidRPr="00936461" w:rsidRDefault="00071325" w:rsidP="00963B9B">
            <w:pPr>
              <w:pStyle w:val="TAL"/>
            </w:pPr>
            <w:r w:rsidRPr="00936461">
              <w:t>7) PRACH power control</w:t>
            </w:r>
          </w:p>
          <w:p w14:paraId="76069E72" w14:textId="77777777" w:rsidR="00071325" w:rsidRPr="00936461" w:rsidRDefault="00071325" w:rsidP="00963B9B">
            <w:pPr>
              <w:pStyle w:val="TAL"/>
            </w:pPr>
            <w:r w:rsidRPr="00936461">
              <w:t>8) SRS power control</w:t>
            </w:r>
          </w:p>
          <w:p w14:paraId="76F97120" w14:textId="77777777" w:rsidR="00071325" w:rsidRPr="00936461" w:rsidRDefault="00071325" w:rsidP="00963B9B">
            <w:pPr>
              <w:pStyle w:val="TAL"/>
            </w:pPr>
            <w:r w:rsidRPr="00936461">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36461" w:rsidRDefault="00071325" w:rsidP="00963B9B">
            <w:pPr>
              <w:pStyle w:val="TAL"/>
            </w:pPr>
          </w:p>
        </w:tc>
      </w:tr>
    </w:tbl>
    <w:p w14:paraId="7D67830F" w14:textId="77777777" w:rsidR="00071325" w:rsidRPr="00936461" w:rsidRDefault="00071325" w:rsidP="00071325"/>
    <w:p w14:paraId="071BBF47" w14:textId="77777777" w:rsidR="00071325" w:rsidRPr="00936461" w:rsidRDefault="00071325" w:rsidP="00071325">
      <w:pPr>
        <w:pStyle w:val="TH"/>
      </w:pPr>
      <w:r w:rsidRPr="00936461">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36461" w:rsidRDefault="00071325" w:rsidP="00963B9B">
            <w:pPr>
              <w:pStyle w:val="TAH"/>
            </w:pPr>
            <w:r w:rsidRPr="00936461">
              <w:t>Additional information</w:t>
            </w:r>
          </w:p>
        </w:tc>
      </w:tr>
      <w:tr w:rsidR="00936461" w:rsidRPr="00936461" w14:paraId="1D871CA6" w14:textId="77777777" w:rsidTr="00963B9B">
        <w:trPr>
          <w:tblHeader/>
        </w:trPr>
        <w:tc>
          <w:tcPr>
            <w:tcW w:w="1120" w:type="dxa"/>
          </w:tcPr>
          <w:p w14:paraId="1C3CA288" w14:textId="77777777" w:rsidR="00071325" w:rsidRPr="00936461" w:rsidRDefault="00071325" w:rsidP="00963B9B">
            <w:pPr>
              <w:pStyle w:val="TAL"/>
            </w:pPr>
            <w:r w:rsidRPr="00936461">
              <w:t>0. General</w:t>
            </w:r>
          </w:p>
        </w:tc>
        <w:tc>
          <w:tcPr>
            <w:tcW w:w="723" w:type="dxa"/>
          </w:tcPr>
          <w:p w14:paraId="5D33FEB1" w14:textId="77777777" w:rsidR="00071325" w:rsidRPr="00936461" w:rsidRDefault="00071325" w:rsidP="00963B9B">
            <w:pPr>
              <w:pStyle w:val="TAL"/>
            </w:pPr>
            <w:r w:rsidRPr="00936461">
              <w:t>N/A</w:t>
            </w:r>
          </w:p>
        </w:tc>
        <w:tc>
          <w:tcPr>
            <w:tcW w:w="2126" w:type="dxa"/>
          </w:tcPr>
          <w:p w14:paraId="2EBEAA7D" w14:textId="77777777" w:rsidR="00071325" w:rsidRPr="00936461" w:rsidRDefault="00071325" w:rsidP="00963B9B">
            <w:pPr>
              <w:pStyle w:val="TAL"/>
            </w:pPr>
            <w:r w:rsidRPr="00936461">
              <w:t>IAB procedures</w:t>
            </w:r>
          </w:p>
        </w:tc>
        <w:tc>
          <w:tcPr>
            <w:tcW w:w="4962" w:type="dxa"/>
          </w:tcPr>
          <w:p w14:paraId="639F3D3F" w14:textId="77777777" w:rsidR="00071325" w:rsidRPr="00936461" w:rsidRDefault="00071325" w:rsidP="00963B9B">
            <w:pPr>
              <w:pStyle w:val="TAL"/>
            </w:pPr>
            <w:r w:rsidRPr="00936461">
              <w:t>1) Routing using BAP protocol, as specified in TS 38.340 [</w:t>
            </w:r>
            <w:r w:rsidR="00147AB3" w:rsidRPr="00936461">
              <w:t>23</w:t>
            </w:r>
            <w:r w:rsidRPr="00936461">
              <w:t>]</w:t>
            </w:r>
          </w:p>
          <w:p w14:paraId="6EFD90CC" w14:textId="77777777" w:rsidR="00071325" w:rsidRPr="00936461" w:rsidRDefault="00071325" w:rsidP="00963B9B">
            <w:pPr>
              <w:pStyle w:val="TAL"/>
            </w:pPr>
            <w:r w:rsidRPr="00936461">
              <w:t>2) Bearer mapping using BAP protocol, as specified in TS 38.340 [</w:t>
            </w:r>
            <w:r w:rsidR="00147AB3" w:rsidRPr="00936461">
              <w:t>23</w:t>
            </w:r>
            <w:r w:rsidRPr="00936461">
              <w:t>]</w:t>
            </w:r>
          </w:p>
          <w:p w14:paraId="10A8C611" w14:textId="77777777" w:rsidR="00071325" w:rsidRPr="00936461" w:rsidRDefault="00071325" w:rsidP="00963B9B">
            <w:pPr>
              <w:pStyle w:val="TAL"/>
            </w:pPr>
            <w:r w:rsidRPr="00936461">
              <w:t>3) IAB-node IP address signalling over RRC, as specified in TS 38.331 [9]</w:t>
            </w:r>
          </w:p>
        </w:tc>
        <w:tc>
          <w:tcPr>
            <w:tcW w:w="1559" w:type="dxa"/>
          </w:tcPr>
          <w:p w14:paraId="35C339A4" w14:textId="77777777" w:rsidR="00071325" w:rsidRPr="00936461" w:rsidRDefault="00071325" w:rsidP="00963B9B">
            <w:pPr>
              <w:pStyle w:val="TAL"/>
            </w:pPr>
          </w:p>
        </w:tc>
      </w:tr>
      <w:tr w:rsidR="00936461" w:rsidRPr="00936461" w14:paraId="7E77A896" w14:textId="77777777" w:rsidTr="00963B9B">
        <w:trPr>
          <w:tblHeader/>
        </w:trPr>
        <w:tc>
          <w:tcPr>
            <w:tcW w:w="1120" w:type="dxa"/>
          </w:tcPr>
          <w:p w14:paraId="6362DE80" w14:textId="77777777" w:rsidR="00071325" w:rsidRPr="00936461" w:rsidRDefault="00071325" w:rsidP="00963B9B">
            <w:pPr>
              <w:pStyle w:val="TAL"/>
            </w:pPr>
            <w:r w:rsidRPr="00936461">
              <w:t>1. PDCP</w:t>
            </w:r>
          </w:p>
        </w:tc>
        <w:tc>
          <w:tcPr>
            <w:tcW w:w="723" w:type="dxa"/>
          </w:tcPr>
          <w:p w14:paraId="62FEB84D" w14:textId="77777777" w:rsidR="00071325" w:rsidRPr="00936461" w:rsidRDefault="00071325" w:rsidP="00963B9B">
            <w:pPr>
              <w:pStyle w:val="TAL"/>
            </w:pPr>
            <w:r w:rsidRPr="00936461">
              <w:t>1-0</w:t>
            </w:r>
          </w:p>
        </w:tc>
        <w:tc>
          <w:tcPr>
            <w:tcW w:w="2126" w:type="dxa"/>
          </w:tcPr>
          <w:p w14:paraId="60F16013" w14:textId="77777777" w:rsidR="00071325" w:rsidRPr="00936461" w:rsidRDefault="00071325" w:rsidP="00963B9B">
            <w:pPr>
              <w:pStyle w:val="TAL"/>
            </w:pPr>
            <w:r w:rsidRPr="00936461">
              <w:t>Basic PDCP procedures</w:t>
            </w:r>
          </w:p>
        </w:tc>
        <w:tc>
          <w:tcPr>
            <w:tcW w:w="4962" w:type="dxa"/>
          </w:tcPr>
          <w:p w14:paraId="26FFADA4" w14:textId="77777777" w:rsidR="00071325" w:rsidRPr="00936461" w:rsidRDefault="00071325" w:rsidP="00963B9B">
            <w:pPr>
              <w:pStyle w:val="TAL"/>
            </w:pPr>
            <w:r w:rsidRPr="00936461">
              <w:t>1) (de)Ciphering on SRB</w:t>
            </w:r>
          </w:p>
          <w:p w14:paraId="39B54645" w14:textId="77777777" w:rsidR="00071325" w:rsidRPr="00936461" w:rsidRDefault="00071325" w:rsidP="00963B9B">
            <w:pPr>
              <w:pStyle w:val="TAL"/>
            </w:pPr>
            <w:r w:rsidRPr="00936461">
              <w:t>2) Integrity protection on SRB</w:t>
            </w:r>
          </w:p>
          <w:p w14:paraId="7A5588CC" w14:textId="77777777" w:rsidR="00071325" w:rsidRPr="00936461" w:rsidRDefault="00071325" w:rsidP="00963B9B">
            <w:pPr>
              <w:pStyle w:val="TAL"/>
            </w:pPr>
            <w:r w:rsidRPr="00936461">
              <w:t>3) Timer based SDU discard</w:t>
            </w:r>
          </w:p>
          <w:p w14:paraId="3E6E021B" w14:textId="77777777" w:rsidR="00071325" w:rsidRPr="00936461" w:rsidRDefault="00071325" w:rsidP="00963B9B">
            <w:pPr>
              <w:pStyle w:val="TAL"/>
            </w:pPr>
            <w:r w:rsidRPr="00936461">
              <w:t>4) Re-ordering and in-order delivery</w:t>
            </w:r>
          </w:p>
          <w:p w14:paraId="1D53935D" w14:textId="77777777" w:rsidR="00071325" w:rsidRPr="00936461" w:rsidRDefault="00071325" w:rsidP="00963B9B">
            <w:pPr>
              <w:pStyle w:val="TAL"/>
            </w:pPr>
            <w:r w:rsidRPr="00936461">
              <w:t>6) Duplicate discarding</w:t>
            </w:r>
          </w:p>
          <w:p w14:paraId="2A490A30" w14:textId="77777777" w:rsidR="00071325" w:rsidRPr="00936461" w:rsidRDefault="00071325" w:rsidP="00963B9B">
            <w:pPr>
              <w:pStyle w:val="TAL"/>
            </w:pPr>
            <w:r w:rsidRPr="00936461">
              <w:t>7) 18bits SN</w:t>
            </w:r>
          </w:p>
        </w:tc>
        <w:tc>
          <w:tcPr>
            <w:tcW w:w="1559" w:type="dxa"/>
          </w:tcPr>
          <w:p w14:paraId="4F189E24" w14:textId="77777777" w:rsidR="00071325" w:rsidRPr="00936461" w:rsidRDefault="00071325" w:rsidP="00963B9B">
            <w:pPr>
              <w:pStyle w:val="TAL"/>
            </w:pPr>
          </w:p>
        </w:tc>
      </w:tr>
      <w:tr w:rsidR="00936461" w:rsidRPr="00936461"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36461" w:rsidRDefault="00071325" w:rsidP="00963B9B">
            <w:pPr>
              <w:pStyle w:val="TAL"/>
            </w:pPr>
            <w:r w:rsidRPr="00936461">
              <w:t>2. RLC</w:t>
            </w:r>
          </w:p>
        </w:tc>
        <w:tc>
          <w:tcPr>
            <w:tcW w:w="723" w:type="dxa"/>
            <w:tcBorders>
              <w:top w:val="single" w:sz="4" w:space="0" w:color="auto"/>
              <w:left w:val="single" w:sz="4" w:space="0" w:color="auto"/>
              <w:right w:val="single" w:sz="4" w:space="0" w:color="auto"/>
            </w:tcBorders>
          </w:tcPr>
          <w:p w14:paraId="3455CD1B" w14:textId="77777777" w:rsidR="00071325" w:rsidRPr="00936461" w:rsidRDefault="00071325" w:rsidP="00963B9B">
            <w:pPr>
              <w:pStyle w:val="TAL"/>
            </w:pPr>
            <w:r w:rsidRPr="00936461">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36461" w:rsidRDefault="00071325" w:rsidP="00963B9B">
            <w:pPr>
              <w:pStyle w:val="TAL"/>
            </w:pPr>
            <w:r w:rsidRPr="00936461">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36461" w:rsidRDefault="00071325" w:rsidP="00963B9B">
            <w:pPr>
              <w:pStyle w:val="TAL"/>
            </w:pPr>
            <w:r w:rsidRPr="00936461">
              <w:t>1) RLC TM</w:t>
            </w:r>
          </w:p>
          <w:p w14:paraId="70D5552E" w14:textId="77777777" w:rsidR="00071325" w:rsidRPr="00936461" w:rsidRDefault="00071325" w:rsidP="00963B9B">
            <w:pPr>
              <w:pStyle w:val="TAL"/>
            </w:pPr>
            <w:r w:rsidRPr="00936461">
              <w:t>2) RLC AM with 18bits SN</w:t>
            </w:r>
          </w:p>
          <w:p w14:paraId="4331B222" w14:textId="77777777" w:rsidR="00071325" w:rsidRPr="00936461" w:rsidRDefault="00071325" w:rsidP="00963B9B">
            <w:pPr>
              <w:pStyle w:val="TAL"/>
            </w:pPr>
            <w:r w:rsidRPr="00936461">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36461" w:rsidRDefault="00071325" w:rsidP="00963B9B">
            <w:pPr>
              <w:pStyle w:val="TAL"/>
            </w:pPr>
          </w:p>
        </w:tc>
      </w:tr>
      <w:tr w:rsidR="00936461" w:rsidRPr="00936461"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36461" w:rsidRDefault="00071325" w:rsidP="00963B9B">
            <w:pPr>
              <w:pStyle w:val="TAL"/>
            </w:pPr>
            <w:r w:rsidRPr="00936461">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36461" w:rsidRDefault="00071325" w:rsidP="00963B9B">
            <w:pPr>
              <w:pStyle w:val="TAL"/>
            </w:pPr>
            <w:r w:rsidRPr="00936461">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36461" w:rsidRDefault="00071325" w:rsidP="00963B9B">
            <w:pPr>
              <w:pStyle w:val="TAL"/>
            </w:pPr>
            <w:r w:rsidRPr="00936461">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36461" w:rsidRDefault="00071325" w:rsidP="00963B9B">
            <w:pPr>
              <w:pStyle w:val="TAL"/>
            </w:pPr>
          </w:p>
        </w:tc>
      </w:tr>
      <w:tr w:rsidR="00936461" w:rsidRPr="00936461"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36461" w:rsidRDefault="00071325" w:rsidP="00963B9B">
            <w:pPr>
              <w:pStyle w:val="TAL"/>
            </w:pPr>
            <w:r w:rsidRPr="00936461">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36461" w:rsidRDefault="00071325" w:rsidP="00963B9B">
            <w:pPr>
              <w:pStyle w:val="TAL"/>
            </w:pPr>
            <w:r w:rsidRPr="00936461">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36461" w:rsidRDefault="00071325" w:rsidP="00963B9B">
            <w:pPr>
              <w:pStyle w:val="TAL"/>
            </w:pPr>
            <w:r w:rsidRPr="00936461">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36461" w:rsidRDefault="00071325" w:rsidP="00963B9B">
            <w:pPr>
              <w:pStyle w:val="TAL"/>
            </w:pPr>
            <w:r w:rsidRPr="00936461">
              <w:t>1) RA procedure on PCell</w:t>
            </w:r>
          </w:p>
          <w:p w14:paraId="5E468DFF" w14:textId="77777777" w:rsidR="00071325" w:rsidRPr="00936461" w:rsidRDefault="00071325" w:rsidP="00963B9B">
            <w:pPr>
              <w:pStyle w:val="TAL"/>
            </w:pPr>
            <w:r w:rsidRPr="00936461">
              <w:t>2) IAB-MT initiated RA procedure (including for beam recovery purpose)</w:t>
            </w:r>
          </w:p>
          <w:p w14:paraId="53C25F81" w14:textId="77777777" w:rsidR="00071325" w:rsidRPr="00936461" w:rsidRDefault="00071325" w:rsidP="00963B9B">
            <w:pPr>
              <w:pStyle w:val="TAL"/>
            </w:pPr>
            <w:r w:rsidRPr="00936461">
              <w:t>3) NW initiated RA procedure (i.e. based on PDCCH)</w:t>
            </w:r>
          </w:p>
          <w:p w14:paraId="62D6B8F8" w14:textId="77777777" w:rsidR="00071325" w:rsidRPr="00936461" w:rsidRDefault="00071325" w:rsidP="00963B9B">
            <w:pPr>
              <w:pStyle w:val="TAL"/>
            </w:pPr>
            <w:r w:rsidRPr="00936461">
              <w:t>4) Support of ssb-Threshold and association between preamble/PRACH occasion and SSB</w:t>
            </w:r>
          </w:p>
          <w:p w14:paraId="6282EB84" w14:textId="77777777" w:rsidR="00071325" w:rsidRPr="00936461" w:rsidRDefault="00071325" w:rsidP="00963B9B">
            <w:pPr>
              <w:pStyle w:val="TAL"/>
            </w:pPr>
            <w:r w:rsidRPr="00936461">
              <w:t>5) Preamble grouping</w:t>
            </w:r>
          </w:p>
          <w:p w14:paraId="53921698" w14:textId="77777777" w:rsidR="00071325" w:rsidRPr="00936461" w:rsidRDefault="00071325" w:rsidP="00963B9B">
            <w:pPr>
              <w:pStyle w:val="TAL"/>
            </w:pPr>
            <w:r w:rsidRPr="00936461">
              <w:t>6) UL single TA maintenance</w:t>
            </w:r>
          </w:p>
          <w:p w14:paraId="2679B7C9" w14:textId="77777777" w:rsidR="00071325" w:rsidRPr="00936461" w:rsidRDefault="00071325" w:rsidP="00963B9B">
            <w:pPr>
              <w:pStyle w:val="TAL"/>
            </w:pPr>
            <w:r w:rsidRPr="00936461">
              <w:t>7) HARQ operation for DL and UL</w:t>
            </w:r>
          </w:p>
          <w:p w14:paraId="268C6972" w14:textId="77777777" w:rsidR="00071325" w:rsidRPr="00936461" w:rsidRDefault="00071325" w:rsidP="00963B9B">
            <w:pPr>
              <w:pStyle w:val="TAL"/>
            </w:pPr>
            <w:r w:rsidRPr="00936461">
              <w:t>8) LCH prioritization</w:t>
            </w:r>
          </w:p>
          <w:p w14:paraId="73B60291" w14:textId="77777777" w:rsidR="00071325" w:rsidRPr="00936461" w:rsidRDefault="00071325" w:rsidP="00963B9B">
            <w:pPr>
              <w:pStyle w:val="TAL"/>
            </w:pPr>
            <w:r w:rsidRPr="00936461">
              <w:t>9) Prioritized bit rate</w:t>
            </w:r>
          </w:p>
          <w:p w14:paraId="288D71CF" w14:textId="77777777" w:rsidR="00071325" w:rsidRPr="00936461" w:rsidRDefault="00071325" w:rsidP="00963B9B">
            <w:pPr>
              <w:pStyle w:val="TAL"/>
            </w:pPr>
            <w:r w:rsidRPr="00936461">
              <w:t>10) Multiplexing</w:t>
            </w:r>
          </w:p>
          <w:p w14:paraId="5553D2DD" w14:textId="77777777" w:rsidR="00071325" w:rsidRPr="00936461" w:rsidRDefault="00071325" w:rsidP="00963B9B">
            <w:pPr>
              <w:pStyle w:val="TAL"/>
            </w:pPr>
            <w:r w:rsidRPr="00936461">
              <w:t>11) SR with single SR configuration</w:t>
            </w:r>
          </w:p>
          <w:p w14:paraId="0BCD38C3" w14:textId="77777777" w:rsidR="00071325" w:rsidRPr="00936461" w:rsidRDefault="00071325" w:rsidP="00963B9B">
            <w:pPr>
              <w:pStyle w:val="TAL"/>
            </w:pPr>
            <w:r w:rsidRPr="00936461">
              <w:t>12) BSR</w:t>
            </w:r>
          </w:p>
          <w:p w14:paraId="5B074776" w14:textId="77777777" w:rsidR="00071325" w:rsidRPr="00936461" w:rsidRDefault="00071325" w:rsidP="00963B9B">
            <w:pPr>
              <w:pStyle w:val="TAL"/>
            </w:pPr>
            <w:r w:rsidRPr="00936461">
              <w:t>13) PHR</w:t>
            </w:r>
          </w:p>
          <w:p w14:paraId="414D63AB" w14:textId="77777777" w:rsidR="00071325" w:rsidRPr="00936461" w:rsidRDefault="00071325" w:rsidP="00963B9B">
            <w:pPr>
              <w:pStyle w:val="TAL"/>
            </w:pPr>
            <w:r w:rsidRPr="00936461">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36461" w:rsidRDefault="00071325" w:rsidP="00963B9B">
            <w:pPr>
              <w:pStyle w:val="TAL"/>
            </w:pPr>
          </w:p>
        </w:tc>
      </w:tr>
      <w:tr w:rsidR="00936461" w:rsidRPr="00936461"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36461" w:rsidRDefault="00071325" w:rsidP="00963B9B">
            <w:pPr>
              <w:pStyle w:val="TAL"/>
            </w:pPr>
            <w:r w:rsidRPr="00936461">
              <w:t>9. RRC</w:t>
            </w:r>
          </w:p>
        </w:tc>
        <w:tc>
          <w:tcPr>
            <w:tcW w:w="723" w:type="dxa"/>
            <w:tcBorders>
              <w:top w:val="single" w:sz="4" w:space="0" w:color="auto"/>
              <w:left w:val="single" w:sz="4" w:space="0" w:color="auto"/>
              <w:right w:val="single" w:sz="4" w:space="0" w:color="auto"/>
            </w:tcBorders>
          </w:tcPr>
          <w:p w14:paraId="5A16AA23" w14:textId="77777777" w:rsidR="00071325" w:rsidRPr="00936461" w:rsidRDefault="00071325" w:rsidP="00963B9B">
            <w:pPr>
              <w:pStyle w:val="TAL"/>
            </w:pPr>
            <w:r w:rsidRPr="00936461">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36461" w:rsidRDefault="00071325" w:rsidP="00963B9B">
            <w:pPr>
              <w:pStyle w:val="TAL"/>
            </w:pPr>
            <w:r w:rsidRPr="00936461">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36461" w:rsidRDefault="00071325" w:rsidP="00963B9B">
            <w:pPr>
              <w:pStyle w:val="TAL"/>
            </w:pPr>
            <w:r w:rsidRPr="00936461">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36461" w:rsidRDefault="00071325" w:rsidP="00963B9B">
            <w:pPr>
              <w:pStyle w:val="TAL"/>
            </w:pPr>
            <w:r w:rsidRPr="00936461">
              <w:t>45 Kbytes</w:t>
            </w:r>
          </w:p>
        </w:tc>
      </w:tr>
      <w:tr w:rsidR="00761711" w:rsidRPr="00936461"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36461" w:rsidRDefault="00071325" w:rsidP="00963B9B">
            <w:pPr>
              <w:pStyle w:val="TAL"/>
            </w:pPr>
            <w:r w:rsidRPr="00936461">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36461" w:rsidRDefault="00071325" w:rsidP="00963B9B">
            <w:pPr>
              <w:pStyle w:val="TAL"/>
            </w:pPr>
            <w:r w:rsidRPr="00936461">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36461" w:rsidRDefault="00071325" w:rsidP="00963B9B">
            <w:pPr>
              <w:pStyle w:val="TAL"/>
            </w:pPr>
            <w:r w:rsidRPr="00936461">
              <w:t>1) RRC connection establishment</w:t>
            </w:r>
          </w:p>
          <w:p w14:paraId="0A9AC07C" w14:textId="77777777" w:rsidR="00071325" w:rsidRPr="00936461" w:rsidRDefault="00071325" w:rsidP="00963B9B">
            <w:pPr>
              <w:pStyle w:val="TAL"/>
            </w:pPr>
            <w:r w:rsidRPr="00936461">
              <w:t>2) RRC connection resume without SCell addition/release and SCG establishment/modification/release</w:t>
            </w:r>
          </w:p>
          <w:p w14:paraId="6DD6FD95" w14:textId="77777777" w:rsidR="00071325" w:rsidRPr="00936461" w:rsidRDefault="00071325" w:rsidP="00963B9B">
            <w:pPr>
              <w:pStyle w:val="TAL"/>
            </w:pPr>
            <w:r w:rsidRPr="00936461">
              <w:t>3) RRC connection reconfiguration without SCell addition/release and SCG establishment/modification/release</w:t>
            </w:r>
          </w:p>
          <w:p w14:paraId="6BCB213B" w14:textId="77777777" w:rsidR="00071325" w:rsidRPr="00936461" w:rsidRDefault="00071325" w:rsidP="00963B9B">
            <w:pPr>
              <w:pStyle w:val="TAL"/>
            </w:pPr>
            <w:r w:rsidRPr="00936461">
              <w:t>4) RRC connection re-establishment.</w:t>
            </w:r>
          </w:p>
          <w:p w14:paraId="6AC6C80C" w14:textId="77777777" w:rsidR="00071325" w:rsidRPr="00936461" w:rsidRDefault="00071325" w:rsidP="00963B9B">
            <w:pPr>
              <w:pStyle w:val="TAL"/>
            </w:pPr>
            <w:r w:rsidRPr="00936461">
              <w:t>5) RRC connection reconfiguration with sync procedure</w:t>
            </w:r>
          </w:p>
          <w:p w14:paraId="66F558B0" w14:textId="77777777" w:rsidR="00071325" w:rsidRPr="00936461" w:rsidRDefault="00071325" w:rsidP="00963B9B">
            <w:pPr>
              <w:pStyle w:val="TAL"/>
            </w:pPr>
            <w:r w:rsidRPr="00936461">
              <w:t>6) RRC connection reconfiguration with SCell addition/release or SCG establishment/modification/release</w:t>
            </w:r>
          </w:p>
          <w:p w14:paraId="6D583A2B" w14:textId="77777777" w:rsidR="00071325" w:rsidRPr="00936461" w:rsidRDefault="00071325" w:rsidP="00963B9B">
            <w:pPr>
              <w:pStyle w:val="TAL"/>
            </w:pPr>
            <w:r w:rsidRPr="00936461">
              <w:t>7) RRC connection resume</w:t>
            </w:r>
          </w:p>
          <w:p w14:paraId="6CBC627A" w14:textId="77777777" w:rsidR="00071325" w:rsidRPr="00936461" w:rsidRDefault="00071325" w:rsidP="00963B9B">
            <w:pPr>
              <w:pStyle w:val="TAL"/>
            </w:pPr>
            <w:r w:rsidRPr="00936461">
              <w:t>8) Initial security activation</w:t>
            </w:r>
          </w:p>
          <w:p w14:paraId="121AE107" w14:textId="77777777" w:rsidR="00071325" w:rsidRPr="00936461" w:rsidRDefault="00071325" w:rsidP="00963B9B">
            <w:pPr>
              <w:pStyle w:val="TAL"/>
            </w:pPr>
            <w:r w:rsidRPr="00936461">
              <w:t>9) Counter check</w:t>
            </w:r>
          </w:p>
          <w:p w14:paraId="2C378304" w14:textId="77777777" w:rsidR="00071325" w:rsidRPr="00936461" w:rsidRDefault="00071325" w:rsidP="00963B9B">
            <w:pPr>
              <w:pStyle w:val="TAL"/>
            </w:pPr>
            <w:r w:rsidRPr="00936461">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36461" w:rsidRDefault="00071325" w:rsidP="00963B9B">
            <w:pPr>
              <w:pStyle w:val="TAL"/>
            </w:pPr>
            <w:r w:rsidRPr="00936461">
              <w:t>1) to 3) 10ms</w:t>
            </w:r>
          </w:p>
          <w:p w14:paraId="5A6E7E0D" w14:textId="77777777" w:rsidR="00071325" w:rsidRPr="00936461" w:rsidRDefault="00071325" w:rsidP="00963B9B">
            <w:pPr>
              <w:pStyle w:val="TAL"/>
            </w:pPr>
            <w:r w:rsidRPr="00936461">
              <w:t>4) 10ms</w:t>
            </w:r>
          </w:p>
          <w:p w14:paraId="5BE6A4EB" w14:textId="77777777" w:rsidR="00071325" w:rsidRPr="00936461" w:rsidRDefault="00071325" w:rsidP="00963B9B">
            <w:pPr>
              <w:pStyle w:val="TAL"/>
            </w:pPr>
            <w:r w:rsidRPr="00936461">
              <w:t>5): 10ms + additional delay (cell search time and synchronization) defined in TS 38.133</w:t>
            </w:r>
          </w:p>
          <w:p w14:paraId="3A51B04D" w14:textId="77777777" w:rsidR="00071325" w:rsidRPr="00936461" w:rsidRDefault="00071325" w:rsidP="00963B9B">
            <w:pPr>
              <w:pStyle w:val="TAL"/>
            </w:pPr>
            <w:r w:rsidRPr="00936461">
              <w:t>6) and 7) 16ms</w:t>
            </w:r>
          </w:p>
          <w:p w14:paraId="6AE54726" w14:textId="77777777" w:rsidR="00071325" w:rsidRPr="00936461" w:rsidRDefault="00071325" w:rsidP="00963B9B">
            <w:pPr>
              <w:pStyle w:val="TAL"/>
            </w:pPr>
            <w:r w:rsidRPr="00936461">
              <w:t>7) 10 or 6ms</w:t>
            </w:r>
          </w:p>
          <w:p w14:paraId="78E75A16" w14:textId="77777777" w:rsidR="00071325" w:rsidRPr="00936461" w:rsidRDefault="00071325" w:rsidP="00963B9B">
            <w:pPr>
              <w:pStyle w:val="TAL"/>
            </w:pPr>
            <w:r w:rsidRPr="00936461">
              <w:t xml:space="preserve">(See details in </w:t>
            </w:r>
            <w:r w:rsidR="00234276" w:rsidRPr="00936461">
              <w:t>clause</w:t>
            </w:r>
            <w:r w:rsidRPr="00936461">
              <w:t xml:space="preserve"> 12, TS 38.331)</w:t>
            </w:r>
          </w:p>
          <w:p w14:paraId="5E7803BD" w14:textId="77777777" w:rsidR="00071325" w:rsidRPr="00936461" w:rsidRDefault="00071325" w:rsidP="00963B9B">
            <w:pPr>
              <w:pStyle w:val="TAL"/>
            </w:pPr>
            <w:r w:rsidRPr="00936461">
              <w:t>8) and 9) 5ms</w:t>
            </w:r>
          </w:p>
          <w:p w14:paraId="3D344C57" w14:textId="77777777" w:rsidR="00071325" w:rsidRPr="00936461" w:rsidRDefault="00071325" w:rsidP="00963B9B">
            <w:pPr>
              <w:pStyle w:val="TAL"/>
            </w:pPr>
            <w:r w:rsidRPr="00936461">
              <w:t>10) 80ms</w:t>
            </w:r>
          </w:p>
        </w:tc>
      </w:tr>
    </w:tbl>
    <w:p w14:paraId="2AA7DB79" w14:textId="77777777" w:rsidR="00071325" w:rsidRPr="00936461" w:rsidRDefault="00071325" w:rsidP="00071325"/>
    <w:p w14:paraId="049B8508" w14:textId="7ADBE394" w:rsidR="00071325" w:rsidRPr="00936461" w:rsidRDefault="00071325" w:rsidP="00071325">
      <w:pPr>
        <w:pStyle w:val="TH"/>
      </w:pPr>
      <w:r w:rsidRPr="00936461">
        <w:t>Table 4.2.1</w:t>
      </w:r>
      <w:r w:rsidR="000B0CCE" w:rsidRPr="00936461">
        <w:t>5</w:t>
      </w:r>
      <w:r w:rsidRPr="00936461">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36461" w:rsidRDefault="00071325" w:rsidP="00963B9B">
            <w:pPr>
              <w:pStyle w:val="TAH"/>
            </w:pPr>
            <w:r w:rsidRPr="00936461">
              <w:t>Additional information</w:t>
            </w:r>
          </w:p>
        </w:tc>
      </w:tr>
      <w:tr w:rsidR="00936461" w:rsidRPr="00936461" w14:paraId="6ADC1427" w14:textId="77777777" w:rsidTr="00963B9B">
        <w:trPr>
          <w:tblHeader/>
        </w:trPr>
        <w:tc>
          <w:tcPr>
            <w:tcW w:w="1120" w:type="dxa"/>
            <w:vMerge w:val="restart"/>
          </w:tcPr>
          <w:p w14:paraId="38D08110" w14:textId="77777777" w:rsidR="00071325" w:rsidRPr="00936461" w:rsidRDefault="00071325" w:rsidP="00963B9B">
            <w:pPr>
              <w:pStyle w:val="TAL"/>
            </w:pPr>
            <w:r w:rsidRPr="00936461">
              <w:t>1. System parameter</w:t>
            </w:r>
          </w:p>
        </w:tc>
        <w:tc>
          <w:tcPr>
            <w:tcW w:w="723" w:type="dxa"/>
          </w:tcPr>
          <w:p w14:paraId="31F4104A" w14:textId="77777777" w:rsidR="00071325" w:rsidRPr="00936461" w:rsidRDefault="00071325" w:rsidP="00963B9B">
            <w:pPr>
              <w:pStyle w:val="TAL"/>
            </w:pPr>
            <w:r w:rsidRPr="00936461">
              <w:t>1-2</w:t>
            </w:r>
          </w:p>
        </w:tc>
        <w:tc>
          <w:tcPr>
            <w:tcW w:w="2126" w:type="dxa"/>
          </w:tcPr>
          <w:p w14:paraId="7B21B9AD" w14:textId="77777777" w:rsidR="00071325" w:rsidRPr="00936461" w:rsidRDefault="00071325" w:rsidP="00963B9B">
            <w:pPr>
              <w:pStyle w:val="TAL"/>
            </w:pPr>
            <w:r w:rsidRPr="00936461">
              <w:t>64QAM modulation for FR2 PDSCH</w:t>
            </w:r>
          </w:p>
        </w:tc>
        <w:tc>
          <w:tcPr>
            <w:tcW w:w="4962" w:type="dxa"/>
          </w:tcPr>
          <w:p w14:paraId="57DD1709" w14:textId="77777777" w:rsidR="00071325" w:rsidRPr="00936461" w:rsidRDefault="00071325" w:rsidP="00963B9B">
            <w:pPr>
              <w:pStyle w:val="TAL"/>
            </w:pPr>
            <w:r w:rsidRPr="00936461">
              <w:t>64QAM modulation for FR2 PDSCH</w:t>
            </w:r>
          </w:p>
        </w:tc>
        <w:tc>
          <w:tcPr>
            <w:tcW w:w="1559" w:type="dxa"/>
          </w:tcPr>
          <w:p w14:paraId="57C99167" w14:textId="77777777" w:rsidR="00071325" w:rsidRPr="00936461" w:rsidRDefault="00071325" w:rsidP="00963B9B">
            <w:pPr>
              <w:pStyle w:val="TAL"/>
            </w:pPr>
          </w:p>
        </w:tc>
      </w:tr>
      <w:tr w:rsidR="00936461" w:rsidRPr="00936461" w14:paraId="37A8E98F" w14:textId="77777777" w:rsidTr="00963B9B">
        <w:trPr>
          <w:tblHeader/>
        </w:trPr>
        <w:tc>
          <w:tcPr>
            <w:tcW w:w="1120" w:type="dxa"/>
            <w:vMerge/>
          </w:tcPr>
          <w:p w14:paraId="17FE000D" w14:textId="77777777" w:rsidR="00071325" w:rsidRPr="00936461" w:rsidRDefault="00071325" w:rsidP="00963B9B">
            <w:pPr>
              <w:pStyle w:val="TAL"/>
            </w:pPr>
          </w:p>
        </w:tc>
        <w:tc>
          <w:tcPr>
            <w:tcW w:w="723" w:type="dxa"/>
          </w:tcPr>
          <w:p w14:paraId="0654AB26" w14:textId="77777777" w:rsidR="00071325" w:rsidRPr="00936461" w:rsidRDefault="00071325" w:rsidP="00963B9B">
            <w:pPr>
              <w:pStyle w:val="TAL"/>
            </w:pPr>
            <w:r w:rsidRPr="00936461">
              <w:t>1-3</w:t>
            </w:r>
          </w:p>
        </w:tc>
        <w:tc>
          <w:tcPr>
            <w:tcW w:w="2126" w:type="dxa"/>
          </w:tcPr>
          <w:p w14:paraId="79367BA9" w14:textId="77777777" w:rsidR="00071325" w:rsidRPr="00936461" w:rsidRDefault="00071325" w:rsidP="00963B9B">
            <w:pPr>
              <w:pStyle w:val="TAL"/>
            </w:pPr>
            <w:r w:rsidRPr="00936461">
              <w:t>64QAM for PUSCH</w:t>
            </w:r>
          </w:p>
        </w:tc>
        <w:tc>
          <w:tcPr>
            <w:tcW w:w="4962" w:type="dxa"/>
          </w:tcPr>
          <w:p w14:paraId="3A32FEB4" w14:textId="77777777" w:rsidR="00071325" w:rsidRPr="00936461" w:rsidRDefault="00071325" w:rsidP="00963B9B">
            <w:pPr>
              <w:pStyle w:val="TAL"/>
            </w:pPr>
            <w:r w:rsidRPr="00936461">
              <w:t>64QAM for PUSCH</w:t>
            </w:r>
          </w:p>
        </w:tc>
        <w:tc>
          <w:tcPr>
            <w:tcW w:w="1559" w:type="dxa"/>
          </w:tcPr>
          <w:p w14:paraId="5162000E" w14:textId="77777777" w:rsidR="00071325" w:rsidRPr="00936461" w:rsidRDefault="00071325" w:rsidP="00963B9B">
            <w:pPr>
              <w:pStyle w:val="TAL"/>
            </w:pPr>
          </w:p>
        </w:tc>
      </w:tr>
    </w:tbl>
    <w:p w14:paraId="6614EFEF" w14:textId="77777777" w:rsidR="00071325" w:rsidRPr="00936461" w:rsidRDefault="00071325" w:rsidP="00071325"/>
    <w:p w14:paraId="4448A0E6" w14:textId="3A0B15B6" w:rsidR="00CC1345" w:rsidRPr="00936461" w:rsidRDefault="00CC1345" w:rsidP="00CC1345">
      <w:pPr>
        <w:pStyle w:val="Heading4"/>
      </w:pPr>
      <w:bookmarkStart w:id="4862" w:name="_Toc156055059"/>
      <w:r w:rsidRPr="00936461">
        <w:lastRenderedPageBreak/>
        <w:t>4.2.15.1a</w:t>
      </w:r>
      <w:r w:rsidRPr="00936461">
        <w:tab/>
        <w:t>Mandatory mobile IAB-MT features</w:t>
      </w:r>
      <w:bookmarkEnd w:id="4862"/>
    </w:p>
    <w:p w14:paraId="315174B1" w14:textId="77777777" w:rsidR="00CC1345" w:rsidRPr="00936461" w:rsidRDefault="00CC1345" w:rsidP="00CC1345">
      <w:r w:rsidRPr="00936461">
        <w:t>Mobile IAB-MT shall apply the same capabilities as IAB-MT unless indicated otherwise. In addition, it is mandatory for mobile IAB-MT to support the following features:</w:t>
      </w:r>
    </w:p>
    <w:p w14:paraId="1CF67BAD" w14:textId="77777777" w:rsidR="00CC1345" w:rsidRPr="00936461" w:rsidRDefault="00CC1345" w:rsidP="00CC1345">
      <w:pPr>
        <w:pStyle w:val="B1"/>
      </w:pPr>
      <w:r w:rsidRPr="00936461">
        <w:t>-</w:t>
      </w:r>
      <w:r w:rsidRPr="00936461">
        <w:tab/>
        <w:t xml:space="preserve">Acquisition of </w:t>
      </w:r>
      <w:r w:rsidRPr="00936461">
        <w:rPr>
          <w:i/>
          <w:iCs/>
        </w:rPr>
        <w:t>gNB-ID-Length</w:t>
      </w:r>
      <w:r w:rsidRPr="00936461">
        <w:t xml:space="preserve"> from SIB1, as specified in TS 38.331 [9].</w:t>
      </w:r>
    </w:p>
    <w:p w14:paraId="36F3595D" w14:textId="77777777" w:rsidR="00CC1345" w:rsidRPr="00936461" w:rsidRDefault="00CC1345" w:rsidP="00CC1345">
      <w:pPr>
        <w:pStyle w:val="B1"/>
      </w:pPr>
      <w:r w:rsidRPr="00936461">
        <w:t>-</w:t>
      </w:r>
      <w:r w:rsidRPr="00936461">
        <w:tab/>
        <w:t xml:space="preserve">Cell barring based on </w:t>
      </w:r>
      <w:r w:rsidRPr="00936461">
        <w:rPr>
          <w:i/>
          <w:iCs/>
        </w:rPr>
        <w:t>mobileIAB-Support</w:t>
      </w:r>
      <w:r w:rsidRPr="00936461">
        <w:t>, as specified in TS 38.331 [9].</w:t>
      </w:r>
    </w:p>
    <w:p w14:paraId="2D2688E1" w14:textId="370C4AD9" w:rsidR="00CC1345" w:rsidRDefault="00CC1345" w:rsidP="00936461">
      <w:pPr>
        <w:pStyle w:val="B1"/>
        <w:rPr>
          <w:ins w:id="4863" w:author="NR_mobile_IAB-Core" w:date="2024-03-05T18:04:00Z"/>
        </w:rPr>
      </w:pPr>
      <w:r w:rsidRPr="00936461">
        <w:t>-</w:t>
      </w:r>
      <w:r w:rsidRPr="00936461">
        <w:tab/>
        <w:t xml:space="preserve">Inclusion of </w:t>
      </w:r>
      <w:r w:rsidRPr="00936461">
        <w:rPr>
          <w:i/>
          <w:iCs/>
        </w:rPr>
        <w:t>mobileIAB-NodeIndication</w:t>
      </w:r>
      <w:r w:rsidRPr="00936461">
        <w:t>, as specified in TS 38.331 [9].</w:t>
      </w:r>
    </w:p>
    <w:p w14:paraId="70663489" w14:textId="22B719EF" w:rsidR="00B503B5" w:rsidRPr="00936461" w:rsidRDefault="00B503B5">
      <w:pPr>
        <w:pStyle w:val="B1"/>
        <w:ind w:left="0" w:firstLine="0"/>
        <w:pPrChange w:id="4864" w:author="NR_mobile_IAB-Core" w:date="2024-03-05T18:04:00Z">
          <w:pPr>
            <w:pStyle w:val="B1"/>
          </w:pPr>
        </w:pPrChange>
      </w:pPr>
      <w:ins w:id="4865" w:author="NR_mobile_IAB-Core" w:date="2024-03-05T18:04:00Z">
        <w:r w:rsidRPr="00092239">
          <w:t xml:space="preserve">All IAB-MT features and corresponding capabilities related to MR-DC and BAP header rewriting are not </w:t>
        </w:r>
        <w:r>
          <w:t>used</w:t>
        </w:r>
        <w:r w:rsidRPr="00092239">
          <w:t xml:space="preserve"> by the mobile IAB-MT</w:t>
        </w:r>
        <w:r>
          <w:t>.</w:t>
        </w:r>
      </w:ins>
    </w:p>
    <w:p w14:paraId="4C458D9F" w14:textId="77777777" w:rsidR="00071325" w:rsidRPr="00936461" w:rsidRDefault="00071325" w:rsidP="00071325">
      <w:pPr>
        <w:pStyle w:val="Heading4"/>
      </w:pPr>
      <w:bookmarkStart w:id="4866" w:name="_Toc46488685"/>
      <w:bookmarkStart w:id="4867" w:name="_Toc52574106"/>
      <w:bookmarkStart w:id="4868" w:name="_Toc52574192"/>
      <w:bookmarkStart w:id="4869" w:name="_Toc156055060"/>
      <w:r w:rsidRPr="00936461">
        <w:t>4.2.15.2</w:t>
      </w:r>
      <w:r w:rsidRPr="00936461">
        <w:tab/>
        <w:t>General Parameters</w:t>
      </w:r>
      <w:bookmarkEnd w:id="4866"/>
      <w:bookmarkEnd w:id="4867"/>
      <w:bookmarkEnd w:id="4868"/>
      <w:bookmarkEnd w:id="48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32B6F47" w14:textId="77777777" w:rsidTr="00963B9B">
        <w:trPr>
          <w:cantSplit/>
          <w:tblHeader/>
        </w:trPr>
        <w:tc>
          <w:tcPr>
            <w:tcW w:w="6946" w:type="dxa"/>
          </w:tcPr>
          <w:p w14:paraId="2356F8E3" w14:textId="77777777" w:rsidR="00071325" w:rsidRPr="00936461" w:rsidRDefault="00071325" w:rsidP="00963B9B">
            <w:pPr>
              <w:pStyle w:val="TAH"/>
            </w:pPr>
            <w:r w:rsidRPr="00936461">
              <w:t>Definitions for parameters</w:t>
            </w:r>
          </w:p>
        </w:tc>
        <w:tc>
          <w:tcPr>
            <w:tcW w:w="680" w:type="dxa"/>
          </w:tcPr>
          <w:p w14:paraId="5A96D40F" w14:textId="77777777" w:rsidR="00071325" w:rsidRPr="00936461" w:rsidRDefault="00071325" w:rsidP="00963B9B">
            <w:pPr>
              <w:pStyle w:val="TAH"/>
            </w:pPr>
            <w:r w:rsidRPr="00936461">
              <w:t>Per</w:t>
            </w:r>
          </w:p>
        </w:tc>
        <w:tc>
          <w:tcPr>
            <w:tcW w:w="567" w:type="dxa"/>
          </w:tcPr>
          <w:p w14:paraId="67523B1C" w14:textId="77777777" w:rsidR="00071325" w:rsidRPr="00936461" w:rsidRDefault="00071325" w:rsidP="00963B9B">
            <w:pPr>
              <w:pStyle w:val="TAH"/>
            </w:pPr>
            <w:r w:rsidRPr="00936461">
              <w:t>M</w:t>
            </w:r>
          </w:p>
        </w:tc>
        <w:tc>
          <w:tcPr>
            <w:tcW w:w="807" w:type="dxa"/>
          </w:tcPr>
          <w:p w14:paraId="58B27E15" w14:textId="77777777" w:rsidR="00071325" w:rsidRPr="00936461" w:rsidRDefault="00071325" w:rsidP="00963B9B">
            <w:pPr>
              <w:pStyle w:val="TAH"/>
            </w:pPr>
            <w:r w:rsidRPr="00936461">
              <w:t>FDD-TDD</w:t>
            </w:r>
          </w:p>
          <w:p w14:paraId="529BCE75" w14:textId="77777777" w:rsidR="00071325" w:rsidRPr="00936461" w:rsidRDefault="00071325" w:rsidP="00963B9B">
            <w:pPr>
              <w:pStyle w:val="TAH"/>
            </w:pPr>
            <w:r w:rsidRPr="00936461">
              <w:t>DIFF</w:t>
            </w:r>
          </w:p>
        </w:tc>
        <w:tc>
          <w:tcPr>
            <w:tcW w:w="630" w:type="dxa"/>
          </w:tcPr>
          <w:p w14:paraId="3E4C4EBF" w14:textId="77777777" w:rsidR="00071325" w:rsidRPr="00936461" w:rsidRDefault="00071325" w:rsidP="00963B9B">
            <w:pPr>
              <w:pStyle w:val="TAH"/>
            </w:pPr>
            <w:r w:rsidRPr="00936461">
              <w:t>FR1-FR2</w:t>
            </w:r>
          </w:p>
          <w:p w14:paraId="1075D2FA" w14:textId="77777777" w:rsidR="00071325" w:rsidRPr="00936461" w:rsidRDefault="00071325" w:rsidP="00963B9B">
            <w:pPr>
              <w:pStyle w:val="TAH"/>
            </w:pPr>
            <w:r w:rsidRPr="00936461">
              <w:t>DIFF</w:t>
            </w:r>
          </w:p>
        </w:tc>
      </w:tr>
      <w:tr w:rsidR="00936461" w:rsidRPr="00936461" w14:paraId="14E3F07D" w14:textId="77777777" w:rsidTr="00963B9B">
        <w:trPr>
          <w:cantSplit/>
          <w:tblHeader/>
        </w:trPr>
        <w:tc>
          <w:tcPr>
            <w:tcW w:w="6946" w:type="dxa"/>
          </w:tcPr>
          <w:p w14:paraId="55A9364C" w14:textId="77777777" w:rsidR="005C146C" w:rsidRPr="00936461" w:rsidRDefault="005C146C" w:rsidP="005C146C">
            <w:pPr>
              <w:pStyle w:val="TAL"/>
              <w:rPr>
                <w:b/>
                <w:bCs/>
                <w:i/>
                <w:iCs/>
              </w:rPr>
            </w:pPr>
            <w:r w:rsidRPr="00936461">
              <w:rPr>
                <w:b/>
                <w:bCs/>
                <w:i/>
                <w:iCs/>
              </w:rPr>
              <w:t>bh-RLF-DetectionRecovery-Indication-r17</w:t>
            </w:r>
          </w:p>
          <w:p w14:paraId="62AC1F00" w14:textId="07897AA1" w:rsidR="005C146C" w:rsidRPr="00936461" w:rsidRDefault="005C146C" w:rsidP="008260E9">
            <w:pPr>
              <w:pStyle w:val="TAL"/>
            </w:pPr>
            <w:r w:rsidRPr="00936461">
              <w:t>Indicates whether the IAB-MT supports BH RLF detection indication and BH RLF recovery indication handling as specified in TS 38.340 [23]</w:t>
            </w:r>
          </w:p>
        </w:tc>
        <w:tc>
          <w:tcPr>
            <w:tcW w:w="680" w:type="dxa"/>
          </w:tcPr>
          <w:p w14:paraId="002E3FC3" w14:textId="0451E0DA" w:rsidR="005C146C" w:rsidRPr="00936461" w:rsidRDefault="005C146C" w:rsidP="008260E9">
            <w:pPr>
              <w:pStyle w:val="TAL"/>
              <w:jc w:val="center"/>
            </w:pPr>
            <w:r w:rsidRPr="00936461">
              <w:rPr>
                <w:bCs/>
              </w:rPr>
              <w:t>IAB-MT</w:t>
            </w:r>
          </w:p>
        </w:tc>
        <w:tc>
          <w:tcPr>
            <w:tcW w:w="567" w:type="dxa"/>
          </w:tcPr>
          <w:p w14:paraId="0950B984" w14:textId="542BB0E2" w:rsidR="005C146C" w:rsidRPr="00936461" w:rsidRDefault="005C146C" w:rsidP="008260E9">
            <w:pPr>
              <w:pStyle w:val="TAL"/>
              <w:jc w:val="center"/>
            </w:pPr>
            <w:r w:rsidRPr="00936461">
              <w:rPr>
                <w:bCs/>
              </w:rPr>
              <w:t>No</w:t>
            </w:r>
          </w:p>
        </w:tc>
        <w:tc>
          <w:tcPr>
            <w:tcW w:w="807" w:type="dxa"/>
          </w:tcPr>
          <w:p w14:paraId="78E9ADBB" w14:textId="2B2DB5F4" w:rsidR="005C146C" w:rsidRPr="00936461" w:rsidRDefault="005C146C" w:rsidP="008260E9">
            <w:pPr>
              <w:pStyle w:val="TAL"/>
              <w:jc w:val="center"/>
            </w:pPr>
            <w:r w:rsidRPr="00936461">
              <w:rPr>
                <w:bCs/>
              </w:rPr>
              <w:t>No</w:t>
            </w:r>
          </w:p>
        </w:tc>
        <w:tc>
          <w:tcPr>
            <w:tcW w:w="630" w:type="dxa"/>
          </w:tcPr>
          <w:p w14:paraId="37BAD0AB" w14:textId="13AA220B" w:rsidR="005C146C" w:rsidRPr="00936461" w:rsidRDefault="005C146C" w:rsidP="008260E9">
            <w:pPr>
              <w:pStyle w:val="TAL"/>
              <w:jc w:val="center"/>
            </w:pPr>
            <w:r w:rsidRPr="00936461">
              <w:rPr>
                <w:bCs/>
              </w:rPr>
              <w:t>No</w:t>
            </w:r>
          </w:p>
        </w:tc>
      </w:tr>
      <w:tr w:rsidR="00936461" w:rsidRPr="00936461" w14:paraId="0249E9F2" w14:textId="77777777" w:rsidTr="00963B9B">
        <w:trPr>
          <w:cantSplit/>
          <w:tblHeader/>
        </w:trPr>
        <w:tc>
          <w:tcPr>
            <w:tcW w:w="6946" w:type="dxa"/>
          </w:tcPr>
          <w:p w14:paraId="0458C1F3" w14:textId="77777777" w:rsidR="00071325" w:rsidRPr="00936461" w:rsidRDefault="00071325" w:rsidP="00963B9B">
            <w:pPr>
              <w:pStyle w:val="TAL"/>
              <w:rPr>
                <w:bCs/>
                <w:i/>
                <w:iCs/>
              </w:rPr>
            </w:pPr>
            <w:r w:rsidRPr="00936461">
              <w:rPr>
                <w:b/>
                <w:bCs/>
                <w:i/>
                <w:iCs/>
              </w:rPr>
              <w:t>bh-RLF-Indication-r16</w:t>
            </w:r>
          </w:p>
          <w:p w14:paraId="5C1541DF" w14:textId="77777777" w:rsidR="00071325" w:rsidRPr="00936461" w:rsidRDefault="00071325" w:rsidP="00963B9B">
            <w:pPr>
              <w:pStyle w:val="TAL"/>
              <w:rPr>
                <w:bCs/>
              </w:rPr>
            </w:pPr>
            <w:r w:rsidRPr="00936461">
              <w:rPr>
                <w:bCs/>
              </w:rPr>
              <w:t>Indicates whether the IAB-MT supports BH RLF indication handling as specified in TS 38.331 [9] and in TS 38.340 [</w:t>
            </w:r>
            <w:r w:rsidR="00147AB3" w:rsidRPr="00936461">
              <w:rPr>
                <w:bCs/>
              </w:rPr>
              <w:t>23</w:t>
            </w:r>
            <w:r w:rsidRPr="00936461">
              <w:rPr>
                <w:bCs/>
              </w:rPr>
              <w:t>]</w:t>
            </w:r>
          </w:p>
        </w:tc>
        <w:tc>
          <w:tcPr>
            <w:tcW w:w="680" w:type="dxa"/>
          </w:tcPr>
          <w:p w14:paraId="368CE380" w14:textId="77777777" w:rsidR="00071325" w:rsidRPr="00936461" w:rsidRDefault="00071325" w:rsidP="00963B9B">
            <w:pPr>
              <w:pStyle w:val="TAL"/>
              <w:jc w:val="center"/>
              <w:rPr>
                <w:bCs/>
              </w:rPr>
            </w:pPr>
            <w:r w:rsidRPr="00936461">
              <w:rPr>
                <w:bCs/>
              </w:rPr>
              <w:t>IAB-MT</w:t>
            </w:r>
          </w:p>
        </w:tc>
        <w:tc>
          <w:tcPr>
            <w:tcW w:w="567" w:type="dxa"/>
          </w:tcPr>
          <w:p w14:paraId="56007705" w14:textId="77777777" w:rsidR="00071325" w:rsidRPr="00936461" w:rsidRDefault="00071325" w:rsidP="00963B9B">
            <w:pPr>
              <w:pStyle w:val="TAL"/>
              <w:jc w:val="center"/>
              <w:rPr>
                <w:bCs/>
              </w:rPr>
            </w:pPr>
            <w:r w:rsidRPr="00936461">
              <w:rPr>
                <w:bCs/>
              </w:rPr>
              <w:t>No</w:t>
            </w:r>
          </w:p>
        </w:tc>
        <w:tc>
          <w:tcPr>
            <w:tcW w:w="807" w:type="dxa"/>
          </w:tcPr>
          <w:p w14:paraId="6AE2ECA1" w14:textId="77777777" w:rsidR="00071325" w:rsidRPr="00936461" w:rsidRDefault="00071325" w:rsidP="00963B9B">
            <w:pPr>
              <w:pStyle w:val="TAL"/>
              <w:jc w:val="center"/>
              <w:rPr>
                <w:bCs/>
              </w:rPr>
            </w:pPr>
            <w:r w:rsidRPr="00936461">
              <w:rPr>
                <w:bCs/>
              </w:rPr>
              <w:t>No</w:t>
            </w:r>
          </w:p>
        </w:tc>
        <w:tc>
          <w:tcPr>
            <w:tcW w:w="630" w:type="dxa"/>
          </w:tcPr>
          <w:p w14:paraId="1E9CD952" w14:textId="77777777" w:rsidR="00071325" w:rsidRPr="00936461" w:rsidRDefault="00071325" w:rsidP="00963B9B">
            <w:pPr>
              <w:pStyle w:val="TAL"/>
              <w:jc w:val="center"/>
              <w:rPr>
                <w:bCs/>
              </w:rPr>
            </w:pPr>
            <w:r w:rsidRPr="00936461">
              <w:rPr>
                <w:bCs/>
              </w:rPr>
              <w:t>No</w:t>
            </w:r>
          </w:p>
        </w:tc>
      </w:tr>
      <w:tr w:rsidR="00761711" w:rsidRPr="00936461" w14:paraId="7569733E" w14:textId="77777777" w:rsidTr="00963B9B">
        <w:trPr>
          <w:cantSplit/>
          <w:tblHeader/>
        </w:trPr>
        <w:tc>
          <w:tcPr>
            <w:tcW w:w="6946" w:type="dxa"/>
          </w:tcPr>
          <w:p w14:paraId="68A0A381" w14:textId="77777777" w:rsidR="00071325" w:rsidRPr="00936461" w:rsidRDefault="00071325" w:rsidP="00963B9B">
            <w:pPr>
              <w:pStyle w:val="TAL"/>
              <w:rPr>
                <w:b/>
                <w:bCs/>
                <w:i/>
                <w:iCs/>
              </w:rPr>
            </w:pPr>
            <w:r w:rsidRPr="00936461">
              <w:rPr>
                <w:b/>
                <w:bCs/>
                <w:i/>
                <w:iCs/>
              </w:rPr>
              <w:t>directSN-AdditionFirstRRC-IAB-r16</w:t>
            </w:r>
          </w:p>
          <w:p w14:paraId="75AD8DB7" w14:textId="77777777" w:rsidR="00071325" w:rsidRPr="00936461" w:rsidRDefault="00071325" w:rsidP="00963B9B">
            <w:pPr>
              <w:pStyle w:val="TAL"/>
              <w:rPr>
                <w:b/>
                <w:bCs/>
                <w:i/>
                <w:iCs/>
              </w:rPr>
            </w:pPr>
            <w:r w:rsidRPr="00936461">
              <w:rPr>
                <w:bCs/>
              </w:rPr>
              <w:t>Indicates whether the IAB-MT supports direct SN addition in the first RRC connection reconfiguration after RRC connection establishment.</w:t>
            </w:r>
          </w:p>
        </w:tc>
        <w:tc>
          <w:tcPr>
            <w:tcW w:w="680" w:type="dxa"/>
          </w:tcPr>
          <w:p w14:paraId="1E228E02" w14:textId="77777777" w:rsidR="00071325" w:rsidRPr="00936461" w:rsidRDefault="00071325" w:rsidP="00963B9B">
            <w:pPr>
              <w:pStyle w:val="TAL"/>
              <w:jc w:val="center"/>
              <w:rPr>
                <w:bCs/>
              </w:rPr>
            </w:pPr>
            <w:r w:rsidRPr="00936461">
              <w:rPr>
                <w:bCs/>
              </w:rPr>
              <w:t>IAB-MT</w:t>
            </w:r>
          </w:p>
        </w:tc>
        <w:tc>
          <w:tcPr>
            <w:tcW w:w="567" w:type="dxa"/>
          </w:tcPr>
          <w:p w14:paraId="2EAEA530" w14:textId="77777777" w:rsidR="00071325" w:rsidRPr="00936461" w:rsidRDefault="00071325" w:rsidP="00963B9B">
            <w:pPr>
              <w:pStyle w:val="TAL"/>
              <w:jc w:val="center"/>
              <w:rPr>
                <w:bCs/>
              </w:rPr>
            </w:pPr>
            <w:r w:rsidRPr="00936461">
              <w:rPr>
                <w:bCs/>
              </w:rPr>
              <w:t>No</w:t>
            </w:r>
          </w:p>
        </w:tc>
        <w:tc>
          <w:tcPr>
            <w:tcW w:w="807" w:type="dxa"/>
          </w:tcPr>
          <w:p w14:paraId="7D0400B2" w14:textId="77777777" w:rsidR="00071325" w:rsidRPr="00936461" w:rsidRDefault="00071325" w:rsidP="00963B9B">
            <w:pPr>
              <w:pStyle w:val="TAL"/>
              <w:jc w:val="center"/>
              <w:rPr>
                <w:bCs/>
              </w:rPr>
            </w:pPr>
            <w:r w:rsidRPr="00936461">
              <w:rPr>
                <w:bCs/>
              </w:rPr>
              <w:t>No</w:t>
            </w:r>
          </w:p>
        </w:tc>
        <w:tc>
          <w:tcPr>
            <w:tcW w:w="630" w:type="dxa"/>
          </w:tcPr>
          <w:p w14:paraId="1D9B99D6" w14:textId="77777777" w:rsidR="00071325" w:rsidRPr="00936461" w:rsidRDefault="00071325" w:rsidP="00963B9B">
            <w:pPr>
              <w:pStyle w:val="TAL"/>
              <w:jc w:val="center"/>
              <w:rPr>
                <w:bCs/>
              </w:rPr>
            </w:pPr>
            <w:r w:rsidRPr="00936461">
              <w:rPr>
                <w:bCs/>
              </w:rPr>
              <w:t>No</w:t>
            </w:r>
          </w:p>
        </w:tc>
      </w:tr>
    </w:tbl>
    <w:p w14:paraId="6976FCD2" w14:textId="77777777" w:rsidR="00071325" w:rsidRPr="00936461" w:rsidRDefault="00071325" w:rsidP="00071325"/>
    <w:p w14:paraId="14CDE254" w14:textId="77777777" w:rsidR="00071325" w:rsidRPr="00936461" w:rsidRDefault="00071325" w:rsidP="00071325">
      <w:pPr>
        <w:pStyle w:val="Heading4"/>
      </w:pPr>
      <w:bookmarkStart w:id="4870" w:name="_Toc46488686"/>
      <w:bookmarkStart w:id="4871" w:name="_Toc52574107"/>
      <w:bookmarkStart w:id="4872" w:name="_Toc52574193"/>
      <w:bookmarkStart w:id="4873" w:name="_Toc156055061"/>
      <w:r w:rsidRPr="00936461">
        <w:t>4.2.15.3</w:t>
      </w:r>
      <w:r w:rsidRPr="00936461">
        <w:tab/>
        <w:t>SDAP Parameters</w:t>
      </w:r>
      <w:bookmarkEnd w:id="4870"/>
      <w:bookmarkEnd w:id="4871"/>
      <w:bookmarkEnd w:id="4872"/>
      <w:bookmarkEnd w:id="48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06EF90" w14:textId="77777777" w:rsidTr="00963B9B">
        <w:trPr>
          <w:cantSplit/>
          <w:tblHeader/>
        </w:trPr>
        <w:tc>
          <w:tcPr>
            <w:tcW w:w="6946" w:type="dxa"/>
          </w:tcPr>
          <w:p w14:paraId="3970626B" w14:textId="77777777" w:rsidR="00071325" w:rsidRPr="00936461" w:rsidRDefault="00071325" w:rsidP="00963B9B">
            <w:pPr>
              <w:pStyle w:val="TAH"/>
            </w:pPr>
            <w:r w:rsidRPr="00936461">
              <w:t>Definitions for parameters</w:t>
            </w:r>
          </w:p>
        </w:tc>
        <w:tc>
          <w:tcPr>
            <w:tcW w:w="680" w:type="dxa"/>
          </w:tcPr>
          <w:p w14:paraId="277C7BAA" w14:textId="77777777" w:rsidR="00071325" w:rsidRPr="00936461" w:rsidRDefault="00071325" w:rsidP="00963B9B">
            <w:pPr>
              <w:pStyle w:val="TAH"/>
            </w:pPr>
            <w:r w:rsidRPr="00936461">
              <w:t>Per</w:t>
            </w:r>
          </w:p>
        </w:tc>
        <w:tc>
          <w:tcPr>
            <w:tcW w:w="567" w:type="dxa"/>
          </w:tcPr>
          <w:p w14:paraId="6DA0E599" w14:textId="77777777" w:rsidR="00071325" w:rsidRPr="00936461" w:rsidRDefault="00071325" w:rsidP="00963B9B">
            <w:pPr>
              <w:pStyle w:val="TAH"/>
            </w:pPr>
            <w:r w:rsidRPr="00936461">
              <w:t>M</w:t>
            </w:r>
          </w:p>
        </w:tc>
        <w:tc>
          <w:tcPr>
            <w:tcW w:w="807" w:type="dxa"/>
          </w:tcPr>
          <w:p w14:paraId="50950B4D" w14:textId="77777777" w:rsidR="00071325" w:rsidRPr="00936461" w:rsidRDefault="00071325" w:rsidP="00963B9B">
            <w:pPr>
              <w:pStyle w:val="TAH"/>
            </w:pPr>
            <w:r w:rsidRPr="00936461">
              <w:t>FDD-TDD</w:t>
            </w:r>
          </w:p>
          <w:p w14:paraId="00DF7865" w14:textId="77777777" w:rsidR="00071325" w:rsidRPr="00936461" w:rsidRDefault="00071325" w:rsidP="00963B9B">
            <w:pPr>
              <w:pStyle w:val="TAH"/>
            </w:pPr>
            <w:r w:rsidRPr="00936461">
              <w:t>DIFF</w:t>
            </w:r>
          </w:p>
        </w:tc>
        <w:tc>
          <w:tcPr>
            <w:tcW w:w="630" w:type="dxa"/>
          </w:tcPr>
          <w:p w14:paraId="181A71FE" w14:textId="77777777" w:rsidR="00071325" w:rsidRPr="00936461" w:rsidRDefault="00071325" w:rsidP="00963B9B">
            <w:pPr>
              <w:pStyle w:val="TAH"/>
            </w:pPr>
            <w:r w:rsidRPr="00936461">
              <w:t>FR1-FR2</w:t>
            </w:r>
          </w:p>
          <w:p w14:paraId="4993D2B3" w14:textId="77777777" w:rsidR="00071325" w:rsidRPr="00936461" w:rsidRDefault="00071325" w:rsidP="00963B9B">
            <w:pPr>
              <w:pStyle w:val="TAH"/>
            </w:pPr>
            <w:r w:rsidRPr="00936461">
              <w:t>DIFF</w:t>
            </w:r>
          </w:p>
        </w:tc>
      </w:tr>
      <w:tr w:rsidR="00936461" w:rsidRPr="00936461" w14:paraId="434F0AE8" w14:textId="77777777" w:rsidTr="00963B9B">
        <w:trPr>
          <w:cantSplit/>
          <w:tblHeader/>
        </w:trPr>
        <w:tc>
          <w:tcPr>
            <w:tcW w:w="6946" w:type="dxa"/>
          </w:tcPr>
          <w:p w14:paraId="702130E4" w14:textId="77777777" w:rsidR="00071325" w:rsidRPr="00936461" w:rsidRDefault="00071325" w:rsidP="00963B9B">
            <w:pPr>
              <w:pStyle w:val="TAL"/>
              <w:rPr>
                <w:bCs/>
                <w:i/>
                <w:iCs/>
              </w:rPr>
            </w:pPr>
            <w:r w:rsidRPr="00936461">
              <w:rPr>
                <w:b/>
                <w:bCs/>
                <w:i/>
                <w:iCs/>
              </w:rPr>
              <w:t>sdap-QOS-IAB-r16</w:t>
            </w:r>
          </w:p>
          <w:p w14:paraId="445D82E7" w14:textId="77777777" w:rsidR="00071325" w:rsidRPr="00936461" w:rsidRDefault="00071325" w:rsidP="00963B9B">
            <w:pPr>
              <w:pStyle w:val="TAL"/>
              <w:rPr>
                <w:bCs/>
              </w:rPr>
            </w:pPr>
            <w:r w:rsidRPr="00936461">
              <w:t>Indicates whether the IAB-MT supports flow-based QoS and multiple flows to 1 DRB mapping, as specified in TS 37.324 [</w:t>
            </w:r>
            <w:r w:rsidR="00147AB3" w:rsidRPr="00936461">
              <w:t>25</w:t>
            </w:r>
            <w:r w:rsidRPr="00936461">
              <w:t>].</w:t>
            </w:r>
          </w:p>
        </w:tc>
        <w:tc>
          <w:tcPr>
            <w:tcW w:w="680" w:type="dxa"/>
          </w:tcPr>
          <w:p w14:paraId="5273BD4C" w14:textId="77777777" w:rsidR="00071325" w:rsidRPr="00936461" w:rsidRDefault="00071325" w:rsidP="00963B9B">
            <w:pPr>
              <w:pStyle w:val="TAL"/>
              <w:jc w:val="center"/>
              <w:rPr>
                <w:bCs/>
              </w:rPr>
            </w:pPr>
            <w:r w:rsidRPr="00936461">
              <w:rPr>
                <w:bCs/>
              </w:rPr>
              <w:t>IAB-MT</w:t>
            </w:r>
          </w:p>
        </w:tc>
        <w:tc>
          <w:tcPr>
            <w:tcW w:w="567" w:type="dxa"/>
          </w:tcPr>
          <w:p w14:paraId="3D31DD3C" w14:textId="77777777" w:rsidR="00071325" w:rsidRPr="00936461" w:rsidRDefault="00071325" w:rsidP="00963B9B">
            <w:pPr>
              <w:pStyle w:val="TAL"/>
              <w:jc w:val="center"/>
              <w:rPr>
                <w:bCs/>
              </w:rPr>
            </w:pPr>
            <w:r w:rsidRPr="00936461">
              <w:rPr>
                <w:bCs/>
              </w:rPr>
              <w:t>No</w:t>
            </w:r>
          </w:p>
        </w:tc>
        <w:tc>
          <w:tcPr>
            <w:tcW w:w="807" w:type="dxa"/>
          </w:tcPr>
          <w:p w14:paraId="3D010B5B" w14:textId="77777777" w:rsidR="00071325" w:rsidRPr="00936461" w:rsidRDefault="00071325" w:rsidP="00963B9B">
            <w:pPr>
              <w:pStyle w:val="TAL"/>
              <w:jc w:val="center"/>
              <w:rPr>
                <w:bCs/>
              </w:rPr>
            </w:pPr>
            <w:r w:rsidRPr="00936461">
              <w:rPr>
                <w:bCs/>
              </w:rPr>
              <w:t>No</w:t>
            </w:r>
          </w:p>
        </w:tc>
        <w:tc>
          <w:tcPr>
            <w:tcW w:w="630" w:type="dxa"/>
          </w:tcPr>
          <w:p w14:paraId="6C1D839D" w14:textId="77777777" w:rsidR="00071325" w:rsidRPr="00936461" w:rsidRDefault="00071325" w:rsidP="00963B9B">
            <w:pPr>
              <w:pStyle w:val="TAL"/>
              <w:jc w:val="center"/>
              <w:rPr>
                <w:bCs/>
              </w:rPr>
            </w:pPr>
            <w:r w:rsidRPr="00936461">
              <w:rPr>
                <w:bCs/>
              </w:rPr>
              <w:t>No</w:t>
            </w:r>
          </w:p>
        </w:tc>
      </w:tr>
      <w:tr w:rsidR="00761711" w:rsidRPr="00936461" w14:paraId="028AF568" w14:textId="77777777" w:rsidTr="00963B9B">
        <w:trPr>
          <w:cantSplit/>
          <w:tblHeader/>
        </w:trPr>
        <w:tc>
          <w:tcPr>
            <w:tcW w:w="6946" w:type="dxa"/>
          </w:tcPr>
          <w:p w14:paraId="4A623D46" w14:textId="77777777" w:rsidR="00071325" w:rsidRPr="00936461" w:rsidRDefault="00071325" w:rsidP="00963B9B">
            <w:pPr>
              <w:pStyle w:val="TAL"/>
              <w:rPr>
                <w:bCs/>
                <w:i/>
                <w:iCs/>
              </w:rPr>
            </w:pPr>
            <w:r w:rsidRPr="00936461">
              <w:rPr>
                <w:b/>
                <w:bCs/>
                <w:i/>
                <w:iCs/>
              </w:rPr>
              <w:t>sdapHeaderIAB-r16</w:t>
            </w:r>
          </w:p>
          <w:p w14:paraId="35D57BD9" w14:textId="77777777" w:rsidR="00071325" w:rsidRPr="00936461" w:rsidRDefault="00071325" w:rsidP="00963B9B">
            <w:pPr>
              <w:pStyle w:val="TAL"/>
              <w:rPr>
                <w:b/>
                <w:bCs/>
                <w:i/>
                <w:iCs/>
              </w:rPr>
            </w:pPr>
            <w:r w:rsidRPr="00936461">
              <w:t>Indicates whether the IAB-MT supports UL SDAP header and SDAP End-marker, as specified in TS 37.324 [</w:t>
            </w:r>
            <w:r w:rsidR="00147AB3" w:rsidRPr="00936461">
              <w:t>25</w:t>
            </w:r>
            <w:r w:rsidRPr="00936461">
              <w:t>].</w:t>
            </w:r>
          </w:p>
        </w:tc>
        <w:tc>
          <w:tcPr>
            <w:tcW w:w="680" w:type="dxa"/>
          </w:tcPr>
          <w:p w14:paraId="59FD105E" w14:textId="77777777" w:rsidR="00071325" w:rsidRPr="00936461" w:rsidRDefault="00071325" w:rsidP="00963B9B">
            <w:pPr>
              <w:pStyle w:val="TAL"/>
              <w:jc w:val="center"/>
              <w:rPr>
                <w:bCs/>
              </w:rPr>
            </w:pPr>
            <w:r w:rsidRPr="00936461">
              <w:rPr>
                <w:bCs/>
              </w:rPr>
              <w:t>IAB-MT</w:t>
            </w:r>
          </w:p>
        </w:tc>
        <w:tc>
          <w:tcPr>
            <w:tcW w:w="567" w:type="dxa"/>
          </w:tcPr>
          <w:p w14:paraId="5C69CC80" w14:textId="77777777" w:rsidR="00071325" w:rsidRPr="00936461" w:rsidRDefault="00071325" w:rsidP="00963B9B">
            <w:pPr>
              <w:pStyle w:val="TAL"/>
              <w:jc w:val="center"/>
              <w:rPr>
                <w:bCs/>
              </w:rPr>
            </w:pPr>
            <w:r w:rsidRPr="00936461">
              <w:rPr>
                <w:bCs/>
              </w:rPr>
              <w:t>No</w:t>
            </w:r>
          </w:p>
        </w:tc>
        <w:tc>
          <w:tcPr>
            <w:tcW w:w="807" w:type="dxa"/>
          </w:tcPr>
          <w:p w14:paraId="61D728FC" w14:textId="77777777" w:rsidR="00071325" w:rsidRPr="00936461" w:rsidRDefault="00071325" w:rsidP="00963B9B">
            <w:pPr>
              <w:pStyle w:val="TAL"/>
              <w:jc w:val="center"/>
              <w:rPr>
                <w:bCs/>
              </w:rPr>
            </w:pPr>
            <w:r w:rsidRPr="00936461">
              <w:rPr>
                <w:bCs/>
              </w:rPr>
              <w:t>No</w:t>
            </w:r>
          </w:p>
        </w:tc>
        <w:tc>
          <w:tcPr>
            <w:tcW w:w="630" w:type="dxa"/>
          </w:tcPr>
          <w:p w14:paraId="164C2743" w14:textId="77777777" w:rsidR="00071325" w:rsidRPr="00936461" w:rsidRDefault="00071325" w:rsidP="00963B9B">
            <w:pPr>
              <w:pStyle w:val="TAL"/>
              <w:jc w:val="center"/>
              <w:rPr>
                <w:bCs/>
              </w:rPr>
            </w:pPr>
            <w:r w:rsidRPr="00936461">
              <w:rPr>
                <w:bCs/>
              </w:rPr>
              <w:t>No</w:t>
            </w:r>
          </w:p>
        </w:tc>
      </w:tr>
    </w:tbl>
    <w:p w14:paraId="27F555DF" w14:textId="77777777" w:rsidR="00071325" w:rsidRPr="00936461" w:rsidRDefault="00071325" w:rsidP="00071325"/>
    <w:p w14:paraId="09EC239C" w14:textId="77777777" w:rsidR="00071325" w:rsidRPr="00936461" w:rsidRDefault="00071325" w:rsidP="00071325">
      <w:pPr>
        <w:pStyle w:val="Heading4"/>
      </w:pPr>
      <w:bookmarkStart w:id="4874" w:name="_Toc46488687"/>
      <w:bookmarkStart w:id="4875" w:name="_Toc52574108"/>
      <w:bookmarkStart w:id="4876" w:name="_Toc52574194"/>
      <w:bookmarkStart w:id="4877" w:name="_Toc156055062"/>
      <w:r w:rsidRPr="00936461">
        <w:t>4.2.15.4</w:t>
      </w:r>
      <w:r w:rsidRPr="00936461">
        <w:tab/>
        <w:t>PDCP Parameters</w:t>
      </w:r>
      <w:bookmarkEnd w:id="4874"/>
      <w:bookmarkEnd w:id="4875"/>
      <w:bookmarkEnd w:id="4876"/>
      <w:bookmarkEnd w:id="48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6A41045" w14:textId="77777777" w:rsidTr="00963B9B">
        <w:trPr>
          <w:cantSplit/>
          <w:tblHeader/>
        </w:trPr>
        <w:tc>
          <w:tcPr>
            <w:tcW w:w="6946" w:type="dxa"/>
          </w:tcPr>
          <w:p w14:paraId="431EC8C0" w14:textId="77777777" w:rsidR="00071325" w:rsidRPr="00936461" w:rsidRDefault="00071325" w:rsidP="00963B9B">
            <w:pPr>
              <w:pStyle w:val="TAH"/>
            </w:pPr>
            <w:r w:rsidRPr="00936461">
              <w:t>Definitions for parameters</w:t>
            </w:r>
          </w:p>
        </w:tc>
        <w:tc>
          <w:tcPr>
            <w:tcW w:w="680" w:type="dxa"/>
          </w:tcPr>
          <w:p w14:paraId="0F08469E" w14:textId="77777777" w:rsidR="00071325" w:rsidRPr="00936461" w:rsidRDefault="00071325" w:rsidP="00963B9B">
            <w:pPr>
              <w:pStyle w:val="TAH"/>
            </w:pPr>
            <w:r w:rsidRPr="00936461">
              <w:t>Per</w:t>
            </w:r>
          </w:p>
        </w:tc>
        <w:tc>
          <w:tcPr>
            <w:tcW w:w="567" w:type="dxa"/>
          </w:tcPr>
          <w:p w14:paraId="4B89DF35" w14:textId="77777777" w:rsidR="00071325" w:rsidRPr="00936461" w:rsidRDefault="00071325" w:rsidP="00963B9B">
            <w:pPr>
              <w:pStyle w:val="TAH"/>
            </w:pPr>
            <w:r w:rsidRPr="00936461">
              <w:t>M</w:t>
            </w:r>
          </w:p>
        </w:tc>
        <w:tc>
          <w:tcPr>
            <w:tcW w:w="807" w:type="dxa"/>
          </w:tcPr>
          <w:p w14:paraId="0344DCDC" w14:textId="77777777" w:rsidR="00071325" w:rsidRPr="00936461" w:rsidRDefault="00071325" w:rsidP="00963B9B">
            <w:pPr>
              <w:pStyle w:val="TAH"/>
            </w:pPr>
            <w:r w:rsidRPr="00936461">
              <w:t>FDD-TDD</w:t>
            </w:r>
          </w:p>
          <w:p w14:paraId="03D986EB" w14:textId="77777777" w:rsidR="00071325" w:rsidRPr="00936461" w:rsidRDefault="00071325" w:rsidP="00963B9B">
            <w:pPr>
              <w:pStyle w:val="TAH"/>
            </w:pPr>
            <w:r w:rsidRPr="00936461">
              <w:t>DIFF</w:t>
            </w:r>
          </w:p>
        </w:tc>
        <w:tc>
          <w:tcPr>
            <w:tcW w:w="630" w:type="dxa"/>
          </w:tcPr>
          <w:p w14:paraId="4B19922E" w14:textId="77777777" w:rsidR="00071325" w:rsidRPr="00936461" w:rsidRDefault="00071325" w:rsidP="00963B9B">
            <w:pPr>
              <w:pStyle w:val="TAH"/>
            </w:pPr>
            <w:r w:rsidRPr="00936461">
              <w:t>FR1-FR2</w:t>
            </w:r>
          </w:p>
          <w:p w14:paraId="2F09D102" w14:textId="77777777" w:rsidR="00071325" w:rsidRPr="00936461" w:rsidRDefault="00071325" w:rsidP="00963B9B">
            <w:pPr>
              <w:pStyle w:val="TAH"/>
            </w:pPr>
            <w:r w:rsidRPr="00936461">
              <w:t>DIFF</w:t>
            </w:r>
          </w:p>
        </w:tc>
      </w:tr>
      <w:tr w:rsidR="00936461" w:rsidRPr="00936461" w14:paraId="48DEA60D" w14:textId="77777777" w:rsidTr="00963B9B">
        <w:trPr>
          <w:cantSplit/>
          <w:tblHeader/>
        </w:trPr>
        <w:tc>
          <w:tcPr>
            <w:tcW w:w="6946" w:type="dxa"/>
          </w:tcPr>
          <w:p w14:paraId="7F10F909" w14:textId="77777777" w:rsidR="00071325" w:rsidRPr="00936461" w:rsidRDefault="00071325" w:rsidP="00963B9B">
            <w:pPr>
              <w:pStyle w:val="TAL"/>
              <w:rPr>
                <w:bCs/>
                <w:i/>
                <w:iCs/>
              </w:rPr>
            </w:pPr>
            <w:r w:rsidRPr="00936461">
              <w:rPr>
                <w:b/>
                <w:bCs/>
                <w:i/>
                <w:iCs/>
              </w:rPr>
              <w:t>drb-IAB-r16</w:t>
            </w:r>
          </w:p>
          <w:p w14:paraId="492EC388" w14:textId="77777777" w:rsidR="00071325" w:rsidRPr="00936461" w:rsidRDefault="00071325" w:rsidP="00963B9B">
            <w:pPr>
              <w:pStyle w:val="TAL"/>
              <w:rPr>
                <w:bCs/>
              </w:rPr>
            </w:pPr>
            <w:r w:rsidRPr="00936461">
              <w:t>Indicates whether the IAB-MT supports DRB configuration including split DRB with one UL path, (de)ciphering on DRB and PDCP status reporting.</w:t>
            </w:r>
          </w:p>
        </w:tc>
        <w:tc>
          <w:tcPr>
            <w:tcW w:w="680" w:type="dxa"/>
          </w:tcPr>
          <w:p w14:paraId="22101C96" w14:textId="77777777" w:rsidR="00071325" w:rsidRPr="00936461" w:rsidRDefault="00071325" w:rsidP="00963B9B">
            <w:pPr>
              <w:pStyle w:val="TAL"/>
              <w:jc w:val="center"/>
              <w:rPr>
                <w:bCs/>
              </w:rPr>
            </w:pPr>
            <w:r w:rsidRPr="00936461">
              <w:rPr>
                <w:bCs/>
              </w:rPr>
              <w:t>IAB-MT</w:t>
            </w:r>
          </w:p>
        </w:tc>
        <w:tc>
          <w:tcPr>
            <w:tcW w:w="567" w:type="dxa"/>
          </w:tcPr>
          <w:p w14:paraId="5F257AB6" w14:textId="77777777" w:rsidR="00071325" w:rsidRPr="00936461" w:rsidRDefault="00071325" w:rsidP="00963B9B">
            <w:pPr>
              <w:pStyle w:val="TAL"/>
              <w:jc w:val="center"/>
              <w:rPr>
                <w:bCs/>
              </w:rPr>
            </w:pPr>
            <w:r w:rsidRPr="00936461">
              <w:rPr>
                <w:bCs/>
              </w:rPr>
              <w:t>No</w:t>
            </w:r>
          </w:p>
        </w:tc>
        <w:tc>
          <w:tcPr>
            <w:tcW w:w="807" w:type="dxa"/>
          </w:tcPr>
          <w:p w14:paraId="3BE17840" w14:textId="77777777" w:rsidR="00071325" w:rsidRPr="00936461" w:rsidRDefault="00071325" w:rsidP="00963B9B">
            <w:pPr>
              <w:pStyle w:val="TAL"/>
              <w:jc w:val="center"/>
              <w:rPr>
                <w:bCs/>
              </w:rPr>
            </w:pPr>
            <w:r w:rsidRPr="00936461">
              <w:rPr>
                <w:bCs/>
              </w:rPr>
              <w:t>No</w:t>
            </w:r>
          </w:p>
        </w:tc>
        <w:tc>
          <w:tcPr>
            <w:tcW w:w="630" w:type="dxa"/>
          </w:tcPr>
          <w:p w14:paraId="53CF0AD0" w14:textId="77777777" w:rsidR="00071325" w:rsidRPr="00936461" w:rsidRDefault="00071325" w:rsidP="00963B9B">
            <w:pPr>
              <w:pStyle w:val="TAL"/>
              <w:jc w:val="center"/>
              <w:rPr>
                <w:bCs/>
              </w:rPr>
            </w:pPr>
            <w:r w:rsidRPr="00936461">
              <w:rPr>
                <w:bCs/>
              </w:rPr>
              <w:t>No</w:t>
            </w:r>
          </w:p>
        </w:tc>
      </w:tr>
      <w:tr w:rsidR="00761711" w:rsidRPr="00936461" w14:paraId="7542893C" w14:textId="77777777" w:rsidTr="00963B9B">
        <w:trPr>
          <w:cantSplit/>
          <w:tblHeader/>
        </w:trPr>
        <w:tc>
          <w:tcPr>
            <w:tcW w:w="6946" w:type="dxa"/>
          </w:tcPr>
          <w:p w14:paraId="20952E6B" w14:textId="77777777" w:rsidR="00071325" w:rsidRPr="00936461" w:rsidRDefault="00071325" w:rsidP="00963B9B">
            <w:pPr>
              <w:pStyle w:val="TAL"/>
              <w:rPr>
                <w:bCs/>
                <w:i/>
                <w:iCs/>
              </w:rPr>
            </w:pPr>
            <w:r w:rsidRPr="00936461">
              <w:rPr>
                <w:b/>
                <w:bCs/>
                <w:i/>
                <w:iCs/>
              </w:rPr>
              <w:t>non-DRB-IAB-r16</w:t>
            </w:r>
          </w:p>
          <w:p w14:paraId="162295B7" w14:textId="77777777" w:rsidR="00071325" w:rsidRPr="00936461" w:rsidRDefault="00071325" w:rsidP="00963B9B">
            <w:pPr>
              <w:pStyle w:val="TAL"/>
              <w:rPr>
                <w:b/>
                <w:bCs/>
                <w:i/>
                <w:iCs/>
              </w:rPr>
            </w:pPr>
            <w:r w:rsidRPr="00936461">
              <w:t>Indicates whether the IAB-MT supports SRB2 configuration without a DRB, as specified in TS 38.331 [9].</w:t>
            </w:r>
          </w:p>
        </w:tc>
        <w:tc>
          <w:tcPr>
            <w:tcW w:w="680" w:type="dxa"/>
          </w:tcPr>
          <w:p w14:paraId="47D654F6" w14:textId="77777777" w:rsidR="00071325" w:rsidRPr="00936461" w:rsidRDefault="00071325" w:rsidP="00963B9B">
            <w:pPr>
              <w:pStyle w:val="TAL"/>
              <w:jc w:val="center"/>
              <w:rPr>
                <w:bCs/>
              </w:rPr>
            </w:pPr>
            <w:r w:rsidRPr="00936461">
              <w:rPr>
                <w:bCs/>
              </w:rPr>
              <w:t>IAB-MT</w:t>
            </w:r>
          </w:p>
        </w:tc>
        <w:tc>
          <w:tcPr>
            <w:tcW w:w="567" w:type="dxa"/>
          </w:tcPr>
          <w:p w14:paraId="04864626" w14:textId="77777777" w:rsidR="00071325" w:rsidRPr="00936461" w:rsidRDefault="00071325" w:rsidP="00963B9B">
            <w:pPr>
              <w:pStyle w:val="TAL"/>
              <w:jc w:val="center"/>
              <w:rPr>
                <w:bCs/>
              </w:rPr>
            </w:pPr>
            <w:r w:rsidRPr="00936461">
              <w:rPr>
                <w:bCs/>
              </w:rPr>
              <w:t>No</w:t>
            </w:r>
          </w:p>
        </w:tc>
        <w:tc>
          <w:tcPr>
            <w:tcW w:w="807" w:type="dxa"/>
          </w:tcPr>
          <w:p w14:paraId="2E3DDF0C" w14:textId="77777777" w:rsidR="00071325" w:rsidRPr="00936461" w:rsidRDefault="00071325" w:rsidP="00963B9B">
            <w:pPr>
              <w:pStyle w:val="TAL"/>
              <w:jc w:val="center"/>
              <w:rPr>
                <w:bCs/>
              </w:rPr>
            </w:pPr>
            <w:r w:rsidRPr="00936461">
              <w:rPr>
                <w:bCs/>
              </w:rPr>
              <w:t>No</w:t>
            </w:r>
          </w:p>
        </w:tc>
        <w:tc>
          <w:tcPr>
            <w:tcW w:w="630" w:type="dxa"/>
          </w:tcPr>
          <w:p w14:paraId="16A28E87" w14:textId="77777777" w:rsidR="00071325" w:rsidRPr="00936461" w:rsidRDefault="00071325" w:rsidP="00963B9B">
            <w:pPr>
              <w:pStyle w:val="TAL"/>
              <w:jc w:val="center"/>
              <w:rPr>
                <w:bCs/>
              </w:rPr>
            </w:pPr>
            <w:r w:rsidRPr="00936461">
              <w:rPr>
                <w:bCs/>
              </w:rPr>
              <w:t>No</w:t>
            </w:r>
          </w:p>
        </w:tc>
      </w:tr>
    </w:tbl>
    <w:p w14:paraId="1497CBD8" w14:textId="77777777" w:rsidR="00071325" w:rsidRPr="00936461" w:rsidRDefault="00071325" w:rsidP="00071325"/>
    <w:p w14:paraId="1E73D97D" w14:textId="77777777" w:rsidR="00071325" w:rsidRPr="00936461" w:rsidRDefault="00071325" w:rsidP="00071325">
      <w:pPr>
        <w:pStyle w:val="Heading4"/>
      </w:pPr>
      <w:bookmarkStart w:id="4878" w:name="_Toc46488688"/>
      <w:bookmarkStart w:id="4879" w:name="_Toc52574109"/>
      <w:bookmarkStart w:id="4880" w:name="_Toc52574195"/>
      <w:bookmarkStart w:id="4881" w:name="_Toc156055063"/>
      <w:r w:rsidRPr="00936461">
        <w:lastRenderedPageBreak/>
        <w:t>4.2.15.5</w:t>
      </w:r>
      <w:r w:rsidRPr="00936461">
        <w:tab/>
        <w:t>BAP Parameters</w:t>
      </w:r>
      <w:bookmarkEnd w:id="4878"/>
      <w:bookmarkEnd w:id="4879"/>
      <w:bookmarkEnd w:id="4880"/>
      <w:bookmarkEnd w:id="48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93BB084" w14:textId="77777777" w:rsidTr="00963B9B">
        <w:trPr>
          <w:cantSplit/>
          <w:tblHeader/>
        </w:trPr>
        <w:tc>
          <w:tcPr>
            <w:tcW w:w="6946" w:type="dxa"/>
          </w:tcPr>
          <w:p w14:paraId="5D6B56D7" w14:textId="77777777" w:rsidR="00071325" w:rsidRPr="00936461" w:rsidRDefault="00071325" w:rsidP="00963B9B">
            <w:pPr>
              <w:pStyle w:val="TAH"/>
            </w:pPr>
            <w:r w:rsidRPr="00936461">
              <w:t>Definitions for parameters</w:t>
            </w:r>
          </w:p>
        </w:tc>
        <w:tc>
          <w:tcPr>
            <w:tcW w:w="680" w:type="dxa"/>
          </w:tcPr>
          <w:p w14:paraId="79EF6C6A" w14:textId="77777777" w:rsidR="00071325" w:rsidRPr="00936461" w:rsidRDefault="00071325" w:rsidP="00963B9B">
            <w:pPr>
              <w:pStyle w:val="TAH"/>
            </w:pPr>
            <w:r w:rsidRPr="00936461">
              <w:t>Per</w:t>
            </w:r>
          </w:p>
        </w:tc>
        <w:tc>
          <w:tcPr>
            <w:tcW w:w="567" w:type="dxa"/>
          </w:tcPr>
          <w:p w14:paraId="711F1770" w14:textId="77777777" w:rsidR="00071325" w:rsidRPr="00936461" w:rsidRDefault="00071325" w:rsidP="00963B9B">
            <w:pPr>
              <w:pStyle w:val="TAH"/>
            </w:pPr>
            <w:r w:rsidRPr="00936461">
              <w:t>M</w:t>
            </w:r>
          </w:p>
        </w:tc>
        <w:tc>
          <w:tcPr>
            <w:tcW w:w="807" w:type="dxa"/>
          </w:tcPr>
          <w:p w14:paraId="50D32A7C" w14:textId="77777777" w:rsidR="00071325" w:rsidRPr="00936461" w:rsidRDefault="00071325" w:rsidP="00963B9B">
            <w:pPr>
              <w:pStyle w:val="TAH"/>
            </w:pPr>
            <w:r w:rsidRPr="00936461">
              <w:t>FDD-TDD</w:t>
            </w:r>
          </w:p>
          <w:p w14:paraId="5011A832" w14:textId="77777777" w:rsidR="00071325" w:rsidRPr="00936461" w:rsidRDefault="00071325" w:rsidP="00963B9B">
            <w:pPr>
              <w:pStyle w:val="TAH"/>
            </w:pPr>
            <w:r w:rsidRPr="00936461">
              <w:t>DIFF</w:t>
            </w:r>
          </w:p>
        </w:tc>
        <w:tc>
          <w:tcPr>
            <w:tcW w:w="630" w:type="dxa"/>
          </w:tcPr>
          <w:p w14:paraId="506E5523" w14:textId="77777777" w:rsidR="00071325" w:rsidRPr="00936461" w:rsidRDefault="00071325" w:rsidP="00963B9B">
            <w:pPr>
              <w:pStyle w:val="TAH"/>
            </w:pPr>
            <w:r w:rsidRPr="00936461">
              <w:t>FR1-FR2</w:t>
            </w:r>
          </w:p>
          <w:p w14:paraId="33C50ACA" w14:textId="77777777" w:rsidR="00071325" w:rsidRPr="00936461" w:rsidRDefault="00071325" w:rsidP="00963B9B">
            <w:pPr>
              <w:pStyle w:val="TAH"/>
            </w:pPr>
            <w:r w:rsidRPr="00936461">
              <w:t>DIFF</w:t>
            </w:r>
          </w:p>
        </w:tc>
      </w:tr>
      <w:tr w:rsidR="00936461" w:rsidRPr="00936461" w14:paraId="2AAA12C1" w14:textId="77777777" w:rsidTr="00963B9B">
        <w:trPr>
          <w:cantSplit/>
          <w:tblHeader/>
        </w:trPr>
        <w:tc>
          <w:tcPr>
            <w:tcW w:w="6946" w:type="dxa"/>
          </w:tcPr>
          <w:p w14:paraId="4FCDAAF2" w14:textId="77777777" w:rsidR="005C146C" w:rsidRPr="00936461" w:rsidRDefault="005C146C" w:rsidP="005C146C">
            <w:pPr>
              <w:pStyle w:val="TAL"/>
              <w:rPr>
                <w:b/>
                <w:bCs/>
                <w:i/>
                <w:iCs/>
              </w:rPr>
            </w:pPr>
            <w:r w:rsidRPr="00936461">
              <w:rPr>
                <w:b/>
                <w:bCs/>
                <w:i/>
                <w:iCs/>
              </w:rPr>
              <w:t>bapHeaderRewriting-Rerouting-r17</w:t>
            </w:r>
          </w:p>
          <w:p w14:paraId="4395146F" w14:textId="11764C51" w:rsidR="005C146C" w:rsidRPr="00936461" w:rsidRDefault="005C146C" w:rsidP="008260E9">
            <w:pPr>
              <w:pStyle w:val="TAL"/>
            </w:pPr>
            <w:r w:rsidRPr="00936461">
              <w:t xml:space="preserve">Indicates whether the IAB-MT supports BAP header rewriting </w:t>
            </w:r>
            <w:r w:rsidR="007567D5" w:rsidRPr="00936461">
              <w:t xml:space="preserve">for inter-donor-DU </w:t>
            </w:r>
            <w:r w:rsidRPr="00936461">
              <w:t>re-routing, as specified in TS 38.340 [23]</w:t>
            </w:r>
            <w:r w:rsidR="007567D5" w:rsidRPr="00936461">
              <w:t xml:space="preserve"> and TS 38.300 [28]. IAB-donor-DUs can belong to the same or different IAB-donor CUs</w:t>
            </w:r>
            <w:r w:rsidRPr="00936461">
              <w:t>.</w:t>
            </w:r>
          </w:p>
        </w:tc>
        <w:tc>
          <w:tcPr>
            <w:tcW w:w="680" w:type="dxa"/>
          </w:tcPr>
          <w:p w14:paraId="493DBCDE" w14:textId="1A6B8AE0" w:rsidR="005C146C" w:rsidRPr="00936461" w:rsidRDefault="005C146C" w:rsidP="008260E9">
            <w:pPr>
              <w:pStyle w:val="TAL"/>
              <w:jc w:val="center"/>
            </w:pPr>
            <w:r w:rsidRPr="00936461">
              <w:t>IAB-MT</w:t>
            </w:r>
          </w:p>
        </w:tc>
        <w:tc>
          <w:tcPr>
            <w:tcW w:w="567" w:type="dxa"/>
          </w:tcPr>
          <w:p w14:paraId="6083629E" w14:textId="2ABB74F0" w:rsidR="005C146C" w:rsidRPr="00936461" w:rsidRDefault="005C146C" w:rsidP="008260E9">
            <w:pPr>
              <w:pStyle w:val="TAL"/>
              <w:jc w:val="center"/>
            </w:pPr>
            <w:r w:rsidRPr="00936461">
              <w:t>No</w:t>
            </w:r>
          </w:p>
        </w:tc>
        <w:tc>
          <w:tcPr>
            <w:tcW w:w="807" w:type="dxa"/>
          </w:tcPr>
          <w:p w14:paraId="2B6B3CAA" w14:textId="7481F28D" w:rsidR="005C146C" w:rsidRPr="00936461" w:rsidRDefault="005C146C" w:rsidP="008260E9">
            <w:pPr>
              <w:pStyle w:val="TAL"/>
              <w:jc w:val="center"/>
            </w:pPr>
            <w:r w:rsidRPr="00936461">
              <w:t>No</w:t>
            </w:r>
          </w:p>
        </w:tc>
        <w:tc>
          <w:tcPr>
            <w:tcW w:w="630" w:type="dxa"/>
          </w:tcPr>
          <w:p w14:paraId="4C030380" w14:textId="3843037C" w:rsidR="005C146C" w:rsidRPr="00936461" w:rsidRDefault="005C146C" w:rsidP="008260E9">
            <w:pPr>
              <w:pStyle w:val="TAL"/>
              <w:jc w:val="center"/>
            </w:pPr>
            <w:r w:rsidRPr="00936461">
              <w:t>No</w:t>
            </w:r>
          </w:p>
        </w:tc>
      </w:tr>
      <w:tr w:rsidR="00936461" w:rsidRPr="00936461" w14:paraId="1BB32CE2" w14:textId="77777777" w:rsidTr="00963B9B">
        <w:trPr>
          <w:cantSplit/>
          <w:tblHeader/>
        </w:trPr>
        <w:tc>
          <w:tcPr>
            <w:tcW w:w="6946" w:type="dxa"/>
          </w:tcPr>
          <w:p w14:paraId="7DE9740D" w14:textId="77777777" w:rsidR="005C146C" w:rsidRPr="00936461" w:rsidRDefault="005C146C" w:rsidP="005C146C">
            <w:pPr>
              <w:pStyle w:val="TAL"/>
              <w:rPr>
                <w:b/>
                <w:bCs/>
                <w:i/>
                <w:iCs/>
              </w:rPr>
            </w:pPr>
            <w:r w:rsidRPr="00936461">
              <w:rPr>
                <w:b/>
                <w:bCs/>
                <w:i/>
                <w:iCs/>
              </w:rPr>
              <w:t>bapHeaderRewriting-Routing-r17</w:t>
            </w:r>
          </w:p>
          <w:p w14:paraId="66C04661" w14:textId="1BF94A37" w:rsidR="005C146C" w:rsidRPr="00936461" w:rsidRDefault="005C146C" w:rsidP="008260E9">
            <w:pPr>
              <w:pStyle w:val="TAL"/>
            </w:pPr>
            <w:r w:rsidRPr="00936461">
              <w:t xml:space="preserve">Indicates whether the IAB-MT supports BAP header </w:t>
            </w:r>
            <w:r w:rsidR="00015297" w:rsidRPr="00936461">
              <w:t xml:space="preserve">rewriting </w:t>
            </w:r>
            <w:r w:rsidR="007567D5" w:rsidRPr="00936461">
              <w:t>for</w:t>
            </w:r>
            <w:r w:rsidRPr="00936461">
              <w:t xml:space="preserve"> inter-donor CU partial migration</w:t>
            </w:r>
            <w:r w:rsidR="007567D5" w:rsidRPr="00936461">
              <w:t>, inter-donor-CU RLF recovery</w:t>
            </w:r>
            <w:r w:rsidRPr="00936461">
              <w:t xml:space="preserve"> and inter-donor</w:t>
            </w:r>
            <w:r w:rsidR="007567D5" w:rsidRPr="00936461">
              <w:t>-</w:t>
            </w:r>
            <w:r w:rsidRPr="00936461">
              <w:t>CU topology redundancy, as specified in TS 38.340 [23]</w:t>
            </w:r>
            <w:r w:rsidR="007567D5" w:rsidRPr="00936461">
              <w:t xml:space="preserve"> and TS</w:t>
            </w:r>
            <w:r w:rsidR="00FE5666" w:rsidRPr="00936461">
              <w:t xml:space="preserve"> </w:t>
            </w:r>
            <w:r w:rsidR="007567D5" w:rsidRPr="00936461">
              <w:t>38.300 [28]</w:t>
            </w:r>
            <w:r w:rsidRPr="00936461">
              <w:t>.</w:t>
            </w:r>
          </w:p>
        </w:tc>
        <w:tc>
          <w:tcPr>
            <w:tcW w:w="680" w:type="dxa"/>
          </w:tcPr>
          <w:p w14:paraId="7958D319" w14:textId="67EDD120" w:rsidR="005C146C" w:rsidRPr="00936461" w:rsidRDefault="005C146C" w:rsidP="008260E9">
            <w:pPr>
              <w:pStyle w:val="TAL"/>
              <w:jc w:val="center"/>
            </w:pPr>
            <w:r w:rsidRPr="00936461">
              <w:t>IAB-MT</w:t>
            </w:r>
          </w:p>
        </w:tc>
        <w:tc>
          <w:tcPr>
            <w:tcW w:w="567" w:type="dxa"/>
          </w:tcPr>
          <w:p w14:paraId="5FA75A72" w14:textId="297CA0C7" w:rsidR="005C146C" w:rsidRPr="00936461" w:rsidRDefault="005C146C" w:rsidP="008260E9">
            <w:pPr>
              <w:pStyle w:val="TAL"/>
              <w:jc w:val="center"/>
            </w:pPr>
            <w:r w:rsidRPr="00936461">
              <w:t>No</w:t>
            </w:r>
          </w:p>
        </w:tc>
        <w:tc>
          <w:tcPr>
            <w:tcW w:w="807" w:type="dxa"/>
          </w:tcPr>
          <w:p w14:paraId="3245A4B3" w14:textId="2D30C5D7" w:rsidR="005C146C" w:rsidRPr="00936461" w:rsidRDefault="005C146C" w:rsidP="008260E9">
            <w:pPr>
              <w:pStyle w:val="TAL"/>
              <w:jc w:val="center"/>
            </w:pPr>
            <w:r w:rsidRPr="00936461">
              <w:t>No</w:t>
            </w:r>
          </w:p>
        </w:tc>
        <w:tc>
          <w:tcPr>
            <w:tcW w:w="630" w:type="dxa"/>
          </w:tcPr>
          <w:p w14:paraId="34CC4656" w14:textId="432290E3" w:rsidR="005C146C" w:rsidRPr="00936461" w:rsidRDefault="005C146C" w:rsidP="008260E9">
            <w:pPr>
              <w:pStyle w:val="TAL"/>
              <w:jc w:val="center"/>
            </w:pPr>
            <w:r w:rsidRPr="00936461">
              <w:t>No</w:t>
            </w:r>
          </w:p>
        </w:tc>
      </w:tr>
      <w:tr w:rsidR="00936461" w:rsidRPr="00936461" w14:paraId="1491AAF8" w14:textId="77777777" w:rsidTr="00963B9B">
        <w:trPr>
          <w:cantSplit/>
          <w:tblHeader/>
        </w:trPr>
        <w:tc>
          <w:tcPr>
            <w:tcW w:w="6946" w:type="dxa"/>
          </w:tcPr>
          <w:p w14:paraId="71EF7637" w14:textId="77777777" w:rsidR="00071325" w:rsidRPr="00936461" w:rsidRDefault="00071325" w:rsidP="00963B9B">
            <w:pPr>
              <w:pStyle w:val="TAL"/>
              <w:rPr>
                <w:bCs/>
                <w:i/>
                <w:iCs/>
              </w:rPr>
            </w:pPr>
            <w:bookmarkStart w:id="4882" w:name="_Hlk42608939"/>
            <w:r w:rsidRPr="00936461">
              <w:rPr>
                <w:b/>
                <w:bCs/>
                <w:i/>
                <w:iCs/>
              </w:rPr>
              <w:t>flowControlBH-RLC-ChannelBased-r16</w:t>
            </w:r>
          </w:p>
          <w:bookmarkEnd w:id="4882"/>
          <w:p w14:paraId="0A971A03" w14:textId="77777777" w:rsidR="00071325" w:rsidRPr="00936461" w:rsidRDefault="00071325" w:rsidP="00963B9B">
            <w:pPr>
              <w:pStyle w:val="TAL"/>
              <w:rPr>
                <w:bCs/>
              </w:rPr>
            </w:pPr>
            <w:r w:rsidRPr="00936461">
              <w:t>Indicates whether the IAB-MT supports flow control procedures and flow control feedback per backhaul RLC channel, as specified in TS 38.340 [</w:t>
            </w:r>
            <w:r w:rsidR="00147AB3" w:rsidRPr="00936461">
              <w:t>23</w:t>
            </w:r>
            <w:r w:rsidRPr="00936461">
              <w:t>].</w:t>
            </w:r>
          </w:p>
        </w:tc>
        <w:tc>
          <w:tcPr>
            <w:tcW w:w="680" w:type="dxa"/>
          </w:tcPr>
          <w:p w14:paraId="61CDACA5" w14:textId="77777777" w:rsidR="00071325" w:rsidRPr="00936461" w:rsidRDefault="00071325" w:rsidP="00963B9B">
            <w:pPr>
              <w:pStyle w:val="TAL"/>
              <w:jc w:val="center"/>
              <w:rPr>
                <w:bCs/>
              </w:rPr>
            </w:pPr>
            <w:r w:rsidRPr="00936461">
              <w:rPr>
                <w:bCs/>
              </w:rPr>
              <w:t>IAB-MT</w:t>
            </w:r>
          </w:p>
        </w:tc>
        <w:tc>
          <w:tcPr>
            <w:tcW w:w="567" w:type="dxa"/>
          </w:tcPr>
          <w:p w14:paraId="2A6521B1" w14:textId="77777777" w:rsidR="00071325" w:rsidRPr="00936461" w:rsidRDefault="00071325" w:rsidP="00963B9B">
            <w:pPr>
              <w:pStyle w:val="TAL"/>
              <w:jc w:val="center"/>
              <w:rPr>
                <w:bCs/>
              </w:rPr>
            </w:pPr>
            <w:r w:rsidRPr="00936461">
              <w:rPr>
                <w:bCs/>
              </w:rPr>
              <w:t>No</w:t>
            </w:r>
          </w:p>
        </w:tc>
        <w:tc>
          <w:tcPr>
            <w:tcW w:w="807" w:type="dxa"/>
          </w:tcPr>
          <w:p w14:paraId="04CA3E6C" w14:textId="77777777" w:rsidR="00071325" w:rsidRPr="00936461" w:rsidRDefault="00071325" w:rsidP="00963B9B">
            <w:pPr>
              <w:pStyle w:val="TAL"/>
              <w:jc w:val="center"/>
              <w:rPr>
                <w:bCs/>
              </w:rPr>
            </w:pPr>
            <w:r w:rsidRPr="00936461">
              <w:rPr>
                <w:bCs/>
              </w:rPr>
              <w:t>No</w:t>
            </w:r>
          </w:p>
        </w:tc>
        <w:tc>
          <w:tcPr>
            <w:tcW w:w="630" w:type="dxa"/>
          </w:tcPr>
          <w:p w14:paraId="5DC974C6" w14:textId="77777777" w:rsidR="00071325" w:rsidRPr="00936461" w:rsidRDefault="00071325" w:rsidP="00963B9B">
            <w:pPr>
              <w:pStyle w:val="TAL"/>
              <w:jc w:val="center"/>
              <w:rPr>
                <w:bCs/>
              </w:rPr>
            </w:pPr>
            <w:r w:rsidRPr="00936461">
              <w:rPr>
                <w:bCs/>
              </w:rPr>
              <w:t>No</w:t>
            </w:r>
          </w:p>
        </w:tc>
      </w:tr>
      <w:tr w:rsidR="00761711" w:rsidRPr="00936461" w14:paraId="1DC1B457" w14:textId="77777777" w:rsidTr="00963B9B">
        <w:trPr>
          <w:cantSplit/>
          <w:tblHeader/>
        </w:trPr>
        <w:tc>
          <w:tcPr>
            <w:tcW w:w="6946" w:type="dxa"/>
          </w:tcPr>
          <w:p w14:paraId="3358BA2C" w14:textId="77777777" w:rsidR="00071325" w:rsidRPr="00936461" w:rsidRDefault="00071325" w:rsidP="00963B9B">
            <w:pPr>
              <w:pStyle w:val="TAL"/>
              <w:rPr>
                <w:bCs/>
                <w:i/>
                <w:iCs/>
              </w:rPr>
            </w:pPr>
            <w:bookmarkStart w:id="4883" w:name="_Hlk42608955"/>
            <w:r w:rsidRPr="00936461">
              <w:rPr>
                <w:b/>
                <w:bCs/>
                <w:i/>
                <w:iCs/>
              </w:rPr>
              <w:t>flowControlRouting-ID-Based-r16</w:t>
            </w:r>
          </w:p>
          <w:bookmarkEnd w:id="4883"/>
          <w:p w14:paraId="6DEAE7CC" w14:textId="77777777" w:rsidR="00071325" w:rsidRPr="00936461" w:rsidRDefault="00071325" w:rsidP="00963B9B">
            <w:pPr>
              <w:pStyle w:val="TAL"/>
              <w:rPr>
                <w:b/>
                <w:bCs/>
                <w:i/>
                <w:iCs/>
              </w:rPr>
            </w:pPr>
            <w:r w:rsidRPr="00936461">
              <w:t>Indicates whether the IAB-MT supports flow control procedures and flow control feedback per Routing ID, as specified in TS 38.340 [</w:t>
            </w:r>
            <w:r w:rsidR="00147AB3" w:rsidRPr="00936461">
              <w:t>23</w:t>
            </w:r>
            <w:r w:rsidRPr="00936461">
              <w:t>].</w:t>
            </w:r>
          </w:p>
        </w:tc>
        <w:tc>
          <w:tcPr>
            <w:tcW w:w="680" w:type="dxa"/>
          </w:tcPr>
          <w:p w14:paraId="67CB77B1" w14:textId="77777777" w:rsidR="00071325" w:rsidRPr="00936461" w:rsidRDefault="00071325" w:rsidP="00963B9B">
            <w:pPr>
              <w:pStyle w:val="TAL"/>
              <w:jc w:val="center"/>
              <w:rPr>
                <w:bCs/>
              </w:rPr>
            </w:pPr>
            <w:r w:rsidRPr="00936461">
              <w:rPr>
                <w:bCs/>
              </w:rPr>
              <w:t>IAB-MT</w:t>
            </w:r>
          </w:p>
        </w:tc>
        <w:tc>
          <w:tcPr>
            <w:tcW w:w="567" w:type="dxa"/>
          </w:tcPr>
          <w:p w14:paraId="03BBA170" w14:textId="77777777" w:rsidR="00071325" w:rsidRPr="00936461" w:rsidRDefault="00071325" w:rsidP="00963B9B">
            <w:pPr>
              <w:pStyle w:val="TAL"/>
              <w:jc w:val="center"/>
              <w:rPr>
                <w:bCs/>
              </w:rPr>
            </w:pPr>
            <w:r w:rsidRPr="00936461">
              <w:rPr>
                <w:bCs/>
              </w:rPr>
              <w:t>No</w:t>
            </w:r>
          </w:p>
        </w:tc>
        <w:tc>
          <w:tcPr>
            <w:tcW w:w="807" w:type="dxa"/>
          </w:tcPr>
          <w:p w14:paraId="502CFAE3" w14:textId="77777777" w:rsidR="00071325" w:rsidRPr="00936461" w:rsidRDefault="00071325" w:rsidP="00963B9B">
            <w:pPr>
              <w:pStyle w:val="TAL"/>
              <w:jc w:val="center"/>
              <w:rPr>
                <w:bCs/>
              </w:rPr>
            </w:pPr>
            <w:r w:rsidRPr="00936461">
              <w:rPr>
                <w:bCs/>
              </w:rPr>
              <w:t>No</w:t>
            </w:r>
          </w:p>
        </w:tc>
        <w:tc>
          <w:tcPr>
            <w:tcW w:w="630" w:type="dxa"/>
          </w:tcPr>
          <w:p w14:paraId="68A1AEF4" w14:textId="77777777" w:rsidR="00071325" w:rsidRPr="00936461" w:rsidRDefault="00071325" w:rsidP="00963B9B">
            <w:pPr>
              <w:pStyle w:val="TAL"/>
              <w:jc w:val="center"/>
              <w:rPr>
                <w:bCs/>
              </w:rPr>
            </w:pPr>
            <w:r w:rsidRPr="00936461">
              <w:rPr>
                <w:bCs/>
              </w:rPr>
              <w:t>No</w:t>
            </w:r>
          </w:p>
        </w:tc>
      </w:tr>
    </w:tbl>
    <w:p w14:paraId="2B301E16" w14:textId="77777777" w:rsidR="00071325" w:rsidRPr="00936461" w:rsidRDefault="00071325" w:rsidP="00071325"/>
    <w:p w14:paraId="6FFEF979" w14:textId="77777777" w:rsidR="00071325" w:rsidRPr="00936461" w:rsidRDefault="00071325" w:rsidP="00071325">
      <w:pPr>
        <w:pStyle w:val="Heading4"/>
      </w:pPr>
      <w:bookmarkStart w:id="4884" w:name="_Toc46488689"/>
      <w:bookmarkStart w:id="4885" w:name="_Toc52574110"/>
      <w:bookmarkStart w:id="4886" w:name="_Toc52574196"/>
      <w:bookmarkStart w:id="4887" w:name="_Toc156055064"/>
      <w:r w:rsidRPr="00936461">
        <w:t>4.2.15.6</w:t>
      </w:r>
      <w:r w:rsidRPr="00936461">
        <w:tab/>
        <w:t>MAC Parameters</w:t>
      </w:r>
      <w:bookmarkEnd w:id="4884"/>
      <w:bookmarkEnd w:id="4885"/>
      <w:bookmarkEnd w:id="4886"/>
      <w:bookmarkEnd w:id="48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1A6C112" w14:textId="77777777" w:rsidTr="00963B9B">
        <w:trPr>
          <w:cantSplit/>
          <w:tblHeader/>
        </w:trPr>
        <w:tc>
          <w:tcPr>
            <w:tcW w:w="6946" w:type="dxa"/>
          </w:tcPr>
          <w:p w14:paraId="23B57BBD" w14:textId="77777777" w:rsidR="00071325" w:rsidRPr="00936461" w:rsidRDefault="00071325" w:rsidP="00963B9B">
            <w:pPr>
              <w:pStyle w:val="TAH"/>
            </w:pPr>
            <w:r w:rsidRPr="00936461">
              <w:t>Definitions for parameters</w:t>
            </w:r>
          </w:p>
        </w:tc>
        <w:tc>
          <w:tcPr>
            <w:tcW w:w="680" w:type="dxa"/>
          </w:tcPr>
          <w:p w14:paraId="0458C0FB" w14:textId="77777777" w:rsidR="00071325" w:rsidRPr="00936461" w:rsidRDefault="00071325" w:rsidP="00963B9B">
            <w:pPr>
              <w:pStyle w:val="TAH"/>
            </w:pPr>
            <w:r w:rsidRPr="00936461">
              <w:t>Per</w:t>
            </w:r>
          </w:p>
        </w:tc>
        <w:tc>
          <w:tcPr>
            <w:tcW w:w="567" w:type="dxa"/>
          </w:tcPr>
          <w:p w14:paraId="5BEFFCF4" w14:textId="77777777" w:rsidR="00071325" w:rsidRPr="00936461" w:rsidRDefault="00071325" w:rsidP="00963B9B">
            <w:pPr>
              <w:pStyle w:val="TAH"/>
            </w:pPr>
            <w:r w:rsidRPr="00936461">
              <w:t>M</w:t>
            </w:r>
          </w:p>
        </w:tc>
        <w:tc>
          <w:tcPr>
            <w:tcW w:w="807" w:type="dxa"/>
          </w:tcPr>
          <w:p w14:paraId="20C7F715" w14:textId="77777777" w:rsidR="00071325" w:rsidRPr="00936461" w:rsidRDefault="00071325" w:rsidP="00963B9B">
            <w:pPr>
              <w:pStyle w:val="TAH"/>
            </w:pPr>
            <w:r w:rsidRPr="00936461">
              <w:t>FDD-TDD</w:t>
            </w:r>
          </w:p>
          <w:p w14:paraId="325E9D52" w14:textId="77777777" w:rsidR="00071325" w:rsidRPr="00936461" w:rsidRDefault="00071325" w:rsidP="00963B9B">
            <w:pPr>
              <w:pStyle w:val="TAH"/>
            </w:pPr>
            <w:r w:rsidRPr="00936461">
              <w:t>DIFF</w:t>
            </w:r>
          </w:p>
        </w:tc>
        <w:tc>
          <w:tcPr>
            <w:tcW w:w="630" w:type="dxa"/>
          </w:tcPr>
          <w:p w14:paraId="72C63192" w14:textId="77777777" w:rsidR="00071325" w:rsidRPr="00936461" w:rsidRDefault="00071325" w:rsidP="00963B9B">
            <w:pPr>
              <w:pStyle w:val="TAH"/>
            </w:pPr>
            <w:r w:rsidRPr="00936461">
              <w:t>FR1-FR2</w:t>
            </w:r>
          </w:p>
          <w:p w14:paraId="3868A5A0" w14:textId="77777777" w:rsidR="00071325" w:rsidRPr="00936461" w:rsidRDefault="00071325" w:rsidP="00963B9B">
            <w:pPr>
              <w:pStyle w:val="TAH"/>
            </w:pPr>
            <w:r w:rsidRPr="00936461">
              <w:t>DIFF</w:t>
            </w:r>
          </w:p>
        </w:tc>
      </w:tr>
      <w:tr w:rsidR="00936461" w:rsidRPr="00936461" w14:paraId="28F5F7E9" w14:textId="77777777" w:rsidTr="00963B9B">
        <w:trPr>
          <w:cantSplit/>
          <w:tblHeader/>
        </w:trPr>
        <w:tc>
          <w:tcPr>
            <w:tcW w:w="6946" w:type="dxa"/>
          </w:tcPr>
          <w:p w14:paraId="6B5F7C97" w14:textId="77777777" w:rsidR="00071CB4" w:rsidRPr="00936461" w:rsidRDefault="00071CB4" w:rsidP="00071CB4">
            <w:pPr>
              <w:pStyle w:val="TAL"/>
              <w:rPr>
                <w:b/>
                <w:bCs/>
                <w:i/>
                <w:iCs/>
              </w:rPr>
            </w:pPr>
            <w:r w:rsidRPr="00936461">
              <w:rPr>
                <w:b/>
                <w:bCs/>
                <w:i/>
                <w:iCs/>
              </w:rPr>
              <w:t>lcg-ExtensionIAB-r17</w:t>
            </w:r>
          </w:p>
          <w:p w14:paraId="6473701C" w14:textId="7BBF48FE" w:rsidR="00071CB4" w:rsidRPr="00936461" w:rsidRDefault="00071CB4" w:rsidP="008260E9">
            <w:pPr>
              <w:pStyle w:val="TAL"/>
            </w:pPr>
            <w:r w:rsidRPr="00936461">
              <w:t>Indicates whether the IAB-MT supports extended logical channel group as specified in TS 38.321 [8]</w:t>
            </w:r>
            <w:r w:rsidRPr="00936461" w:rsidDel="00A81E4B">
              <w:t>.</w:t>
            </w:r>
            <w:r w:rsidR="007567D5" w:rsidRPr="00936461">
              <w:t xml:space="preserve"> A UE supporting this feature shall also support Extended Buffer Status Report formats</w:t>
            </w:r>
            <w:r w:rsidR="00015297" w:rsidRPr="00936461">
              <w:t xml:space="preserve"> and Extended Pre-emptive BSR formats (if </w:t>
            </w:r>
            <w:r w:rsidR="00015297" w:rsidRPr="00936461">
              <w:rPr>
                <w:i/>
              </w:rPr>
              <w:t>preEmptiveBSR-r16</w:t>
            </w:r>
            <w:r w:rsidR="00015297" w:rsidRPr="00936461">
              <w:t xml:space="preserve"> is supported)</w:t>
            </w:r>
            <w:r w:rsidR="007567D5" w:rsidRPr="00936461">
              <w:t>.</w:t>
            </w:r>
          </w:p>
        </w:tc>
        <w:tc>
          <w:tcPr>
            <w:tcW w:w="680" w:type="dxa"/>
          </w:tcPr>
          <w:p w14:paraId="3BA0E153" w14:textId="0EE4275F" w:rsidR="00071CB4" w:rsidRPr="00936461" w:rsidRDefault="00071CB4" w:rsidP="008260E9">
            <w:pPr>
              <w:pStyle w:val="TAL"/>
              <w:jc w:val="center"/>
            </w:pPr>
            <w:r w:rsidRPr="00936461">
              <w:rPr>
                <w:bCs/>
              </w:rPr>
              <w:t>IAB-MT</w:t>
            </w:r>
          </w:p>
        </w:tc>
        <w:tc>
          <w:tcPr>
            <w:tcW w:w="567" w:type="dxa"/>
          </w:tcPr>
          <w:p w14:paraId="25F1105C" w14:textId="61C72EFE" w:rsidR="00071CB4" w:rsidRPr="00936461" w:rsidRDefault="00071CB4" w:rsidP="008260E9">
            <w:pPr>
              <w:pStyle w:val="TAL"/>
              <w:jc w:val="center"/>
            </w:pPr>
            <w:r w:rsidRPr="00936461">
              <w:rPr>
                <w:bCs/>
              </w:rPr>
              <w:t>No</w:t>
            </w:r>
          </w:p>
        </w:tc>
        <w:tc>
          <w:tcPr>
            <w:tcW w:w="807" w:type="dxa"/>
          </w:tcPr>
          <w:p w14:paraId="2C0D5FC8" w14:textId="3162AB0E" w:rsidR="00071CB4" w:rsidRPr="00936461" w:rsidRDefault="00071CB4" w:rsidP="008260E9">
            <w:pPr>
              <w:pStyle w:val="TAL"/>
              <w:jc w:val="center"/>
            </w:pPr>
            <w:r w:rsidRPr="00936461">
              <w:rPr>
                <w:bCs/>
              </w:rPr>
              <w:t>No</w:t>
            </w:r>
          </w:p>
        </w:tc>
        <w:tc>
          <w:tcPr>
            <w:tcW w:w="630" w:type="dxa"/>
          </w:tcPr>
          <w:p w14:paraId="182044A4" w14:textId="3148F754" w:rsidR="00071CB4" w:rsidRPr="00936461" w:rsidRDefault="00071CB4" w:rsidP="008260E9">
            <w:pPr>
              <w:pStyle w:val="TAL"/>
              <w:jc w:val="center"/>
            </w:pPr>
            <w:r w:rsidRPr="00936461">
              <w:rPr>
                <w:bCs/>
              </w:rPr>
              <w:t>No</w:t>
            </w:r>
          </w:p>
        </w:tc>
      </w:tr>
      <w:tr w:rsidR="00936461" w:rsidRPr="00936461" w14:paraId="5EB76EAA" w14:textId="77777777" w:rsidTr="00963B9B">
        <w:trPr>
          <w:cantSplit/>
          <w:tblHeader/>
        </w:trPr>
        <w:tc>
          <w:tcPr>
            <w:tcW w:w="6946" w:type="dxa"/>
          </w:tcPr>
          <w:p w14:paraId="15499021" w14:textId="77777777" w:rsidR="00071325" w:rsidRPr="00936461" w:rsidRDefault="00071325" w:rsidP="00963B9B">
            <w:pPr>
              <w:pStyle w:val="TAL"/>
              <w:rPr>
                <w:bCs/>
                <w:i/>
                <w:iCs/>
              </w:rPr>
            </w:pPr>
            <w:bookmarkStart w:id="4888" w:name="_Hlk42609043"/>
            <w:r w:rsidRPr="00936461">
              <w:rPr>
                <w:b/>
                <w:bCs/>
                <w:i/>
                <w:iCs/>
              </w:rPr>
              <w:t>lcid-ExtensionIAB-r16</w:t>
            </w:r>
          </w:p>
          <w:bookmarkEnd w:id="4888"/>
          <w:p w14:paraId="422B0B7E" w14:textId="77777777" w:rsidR="00071325" w:rsidRPr="00936461" w:rsidRDefault="00071325" w:rsidP="00963B9B">
            <w:pPr>
              <w:pStyle w:val="TAL"/>
              <w:rPr>
                <w:bCs/>
              </w:rPr>
            </w:pPr>
            <w:r w:rsidRPr="00936461">
              <w:t>Indicates whether the IAB-MT supports extended Logical Channel ID space using two-octet eLCID, as specified in TS 38.321 [8].</w:t>
            </w:r>
          </w:p>
        </w:tc>
        <w:tc>
          <w:tcPr>
            <w:tcW w:w="680" w:type="dxa"/>
          </w:tcPr>
          <w:p w14:paraId="0864C1E2" w14:textId="77777777" w:rsidR="00071325" w:rsidRPr="00936461" w:rsidRDefault="00071325" w:rsidP="00963B9B">
            <w:pPr>
              <w:pStyle w:val="TAL"/>
              <w:jc w:val="center"/>
              <w:rPr>
                <w:bCs/>
              </w:rPr>
            </w:pPr>
            <w:r w:rsidRPr="00936461">
              <w:rPr>
                <w:bCs/>
              </w:rPr>
              <w:t>IAB-MT</w:t>
            </w:r>
          </w:p>
        </w:tc>
        <w:tc>
          <w:tcPr>
            <w:tcW w:w="567" w:type="dxa"/>
          </w:tcPr>
          <w:p w14:paraId="1C6EBE2A" w14:textId="77777777" w:rsidR="00071325" w:rsidRPr="00936461" w:rsidRDefault="00071325" w:rsidP="00963B9B">
            <w:pPr>
              <w:pStyle w:val="TAL"/>
              <w:jc w:val="center"/>
              <w:rPr>
                <w:bCs/>
              </w:rPr>
            </w:pPr>
            <w:r w:rsidRPr="00936461">
              <w:rPr>
                <w:bCs/>
              </w:rPr>
              <w:t>No</w:t>
            </w:r>
          </w:p>
        </w:tc>
        <w:tc>
          <w:tcPr>
            <w:tcW w:w="807" w:type="dxa"/>
          </w:tcPr>
          <w:p w14:paraId="5F821A89" w14:textId="77777777" w:rsidR="00071325" w:rsidRPr="00936461" w:rsidRDefault="00071325" w:rsidP="00963B9B">
            <w:pPr>
              <w:pStyle w:val="TAL"/>
              <w:jc w:val="center"/>
              <w:rPr>
                <w:bCs/>
              </w:rPr>
            </w:pPr>
            <w:r w:rsidRPr="00936461">
              <w:rPr>
                <w:bCs/>
              </w:rPr>
              <w:t>No</w:t>
            </w:r>
          </w:p>
        </w:tc>
        <w:tc>
          <w:tcPr>
            <w:tcW w:w="630" w:type="dxa"/>
          </w:tcPr>
          <w:p w14:paraId="1D40EC56" w14:textId="77777777" w:rsidR="00071325" w:rsidRPr="00936461" w:rsidRDefault="00071325" w:rsidP="00963B9B">
            <w:pPr>
              <w:pStyle w:val="TAL"/>
              <w:jc w:val="center"/>
              <w:rPr>
                <w:bCs/>
              </w:rPr>
            </w:pPr>
            <w:r w:rsidRPr="00936461">
              <w:rPr>
                <w:bCs/>
              </w:rPr>
              <w:t>No</w:t>
            </w:r>
          </w:p>
        </w:tc>
      </w:tr>
      <w:tr w:rsidR="00761711" w:rsidRPr="00936461" w14:paraId="6357B2D1" w14:textId="77777777" w:rsidTr="00963B9B">
        <w:trPr>
          <w:cantSplit/>
          <w:tblHeader/>
        </w:trPr>
        <w:tc>
          <w:tcPr>
            <w:tcW w:w="6946" w:type="dxa"/>
          </w:tcPr>
          <w:p w14:paraId="3E1D5E47" w14:textId="77777777" w:rsidR="00071325" w:rsidRPr="00936461" w:rsidRDefault="00071325" w:rsidP="00963B9B">
            <w:pPr>
              <w:pStyle w:val="TAL"/>
              <w:rPr>
                <w:bCs/>
                <w:i/>
                <w:iCs/>
              </w:rPr>
            </w:pPr>
            <w:bookmarkStart w:id="4889" w:name="_Hlk42609061"/>
            <w:r w:rsidRPr="00936461">
              <w:rPr>
                <w:b/>
                <w:bCs/>
                <w:i/>
                <w:iCs/>
              </w:rPr>
              <w:t>preEmptiveBSR-r16</w:t>
            </w:r>
          </w:p>
          <w:bookmarkEnd w:id="4889"/>
          <w:p w14:paraId="07B6A090" w14:textId="77777777" w:rsidR="00071325" w:rsidRPr="00936461" w:rsidRDefault="00071325" w:rsidP="00963B9B">
            <w:pPr>
              <w:pStyle w:val="TAL"/>
              <w:rPr>
                <w:b/>
                <w:bCs/>
                <w:i/>
                <w:iCs/>
              </w:rPr>
            </w:pPr>
            <w:r w:rsidRPr="00936461">
              <w:t>Indicates whether the IAB-MT supports Pre-emptive BSR as specified in TS 38.321 [8].</w:t>
            </w:r>
          </w:p>
        </w:tc>
        <w:tc>
          <w:tcPr>
            <w:tcW w:w="680" w:type="dxa"/>
          </w:tcPr>
          <w:p w14:paraId="043A74D4" w14:textId="77777777" w:rsidR="00071325" w:rsidRPr="00936461" w:rsidRDefault="00071325" w:rsidP="00963B9B">
            <w:pPr>
              <w:pStyle w:val="TAL"/>
              <w:jc w:val="center"/>
              <w:rPr>
                <w:bCs/>
              </w:rPr>
            </w:pPr>
            <w:r w:rsidRPr="00936461">
              <w:rPr>
                <w:bCs/>
              </w:rPr>
              <w:t>IAB-MT</w:t>
            </w:r>
          </w:p>
        </w:tc>
        <w:tc>
          <w:tcPr>
            <w:tcW w:w="567" w:type="dxa"/>
          </w:tcPr>
          <w:p w14:paraId="51A0AB8D" w14:textId="77777777" w:rsidR="00071325" w:rsidRPr="00936461" w:rsidRDefault="00071325" w:rsidP="00963B9B">
            <w:pPr>
              <w:pStyle w:val="TAL"/>
              <w:jc w:val="center"/>
              <w:rPr>
                <w:bCs/>
              </w:rPr>
            </w:pPr>
            <w:r w:rsidRPr="00936461">
              <w:rPr>
                <w:bCs/>
              </w:rPr>
              <w:t>No</w:t>
            </w:r>
          </w:p>
        </w:tc>
        <w:tc>
          <w:tcPr>
            <w:tcW w:w="807" w:type="dxa"/>
          </w:tcPr>
          <w:p w14:paraId="1BE22574" w14:textId="77777777" w:rsidR="00071325" w:rsidRPr="00936461" w:rsidRDefault="00071325" w:rsidP="00963B9B">
            <w:pPr>
              <w:pStyle w:val="TAL"/>
              <w:jc w:val="center"/>
              <w:rPr>
                <w:bCs/>
              </w:rPr>
            </w:pPr>
            <w:r w:rsidRPr="00936461">
              <w:rPr>
                <w:bCs/>
              </w:rPr>
              <w:t>No</w:t>
            </w:r>
          </w:p>
        </w:tc>
        <w:tc>
          <w:tcPr>
            <w:tcW w:w="630" w:type="dxa"/>
          </w:tcPr>
          <w:p w14:paraId="4DC395D4" w14:textId="77777777" w:rsidR="00071325" w:rsidRPr="00936461" w:rsidRDefault="00071325" w:rsidP="00963B9B">
            <w:pPr>
              <w:pStyle w:val="TAL"/>
              <w:jc w:val="center"/>
              <w:rPr>
                <w:bCs/>
              </w:rPr>
            </w:pPr>
            <w:r w:rsidRPr="00936461">
              <w:rPr>
                <w:bCs/>
              </w:rPr>
              <w:t>No</w:t>
            </w:r>
          </w:p>
        </w:tc>
      </w:tr>
    </w:tbl>
    <w:p w14:paraId="3673DCBC" w14:textId="77777777" w:rsidR="00071325" w:rsidRPr="00936461" w:rsidRDefault="00071325" w:rsidP="00071325"/>
    <w:p w14:paraId="15E7E5DA" w14:textId="77777777" w:rsidR="00071325" w:rsidRPr="00936461" w:rsidRDefault="00071325" w:rsidP="00071325">
      <w:pPr>
        <w:pStyle w:val="Heading4"/>
        <w:rPr>
          <w:i/>
          <w:iCs/>
        </w:rPr>
      </w:pPr>
      <w:bookmarkStart w:id="4890" w:name="_Toc46488690"/>
      <w:bookmarkStart w:id="4891" w:name="_Toc52574111"/>
      <w:bookmarkStart w:id="4892" w:name="_Toc52574197"/>
      <w:bookmarkStart w:id="4893" w:name="_Toc156055065"/>
      <w:r w:rsidRPr="00936461">
        <w:t>4.2.15.7</w:t>
      </w:r>
      <w:r w:rsidRPr="00936461">
        <w:tab/>
        <w:t>Physical layer parameters</w:t>
      </w:r>
      <w:bookmarkEnd w:id="4890"/>
      <w:bookmarkEnd w:id="4891"/>
      <w:bookmarkEnd w:id="4892"/>
      <w:bookmarkEnd w:id="4893"/>
    </w:p>
    <w:p w14:paraId="7C698F98" w14:textId="77777777" w:rsidR="00071325" w:rsidRPr="00936461" w:rsidRDefault="00071325" w:rsidP="00071325">
      <w:pPr>
        <w:pStyle w:val="Heading5"/>
      </w:pPr>
      <w:bookmarkStart w:id="4894" w:name="_Toc46488691"/>
      <w:bookmarkStart w:id="4895" w:name="_Toc52574112"/>
      <w:bookmarkStart w:id="4896" w:name="_Toc52574198"/>
      <w:bookmarkStart w:id="4897" w:name="_Toc156055066"/>
      <w:r w:rsidRPr="00936461">
        <w:t>4.2.15.7.1</w:t>
      </w:r>
      <w:r w:rsidRPr="00936461">
        <w:tab/>
        <w:t>BandNR parameters</w:t>
      </w:r>
      <w:bookmarkEnd w:id="4894"/>
      <w:bookmarkEnd w:id="4895"/>
      <w:bookmarkEnd w:id="4896"/>
      <w:bookmarkEnd w:id="48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DD7C6C1" w14:textId="77777777" w:rsidTr="00963B9B">
        <w:trPr>
          <w:cantSplit/>
          <w:tblHeader/>
        </w:trPr>
        <w:tc>
          <w:tcPr>
            <w:tcW w:w="6946" w:type="dxa"/>
          </w:tcPr>
          <w:p w14:paraId="78B6AB48" w14:textId="77777777" w:rsidR="00071325" w:rsidRPr="00936461" w:rsidRDefault="00071325" w:rsidP="00963B9B">
            <w:pPr>
              <w:pStyle w:val="TAH"/>
            </w:pPr>
            <w:r w:rsidRPr="00936461">
              <w:t>Definitions for parameters</w:t>
            </w:r>
          </w:p>
        </w:tc>
        <w:tc>
          <w:tcPr>
            <w:tcW w:w="680" w:type="dxa"/>
          </w:tcPr>
          <w:p w14:paraId="12D5ED1C" w14:textId="77777777" w:rsidR="00071325" w:rsidRPr="00936461" w:rsidRDefault="00071325" w:rsidP="00963B9B">
            <w:pPr>
              <w:pStyle w:val="TAH"/>
            </w:pPr>
            <w:r w:rsidRPr="00936461">
              <w:t>Per</w:t>
            </w:r>
          </w:p>
        </w:tc>
        <w:tc>
          <w:tcPr>
            <w:tcW w:w="567" w:type="dxa"/>
          </w:tcPr>
          <w:p w14:paraId="33F5F9B4" w14:textId="77777777" w:rsidR="00071325" w:rsidRPr="00936461" w:rsidRDefault="00071325" w:rsidP="00963B9B">
            <w:pPr>
              <w:pStyle w:val="TAH"/>
            </w:pPr>
            <w:r w:rsidRPr="00936461">
              <w:t>M</w:t>
            </w:r>
          </w:p>
        </w:tc>
        <w:tc>
          <w:tcPr>
            <w:tcW w:w="807" w:type="dxa"/>
          </w:tcPr>
          <w:p w14:paraId="7E794082" w14:textId="77777777" w:rsidR="00071325" w:rsidRPr="00936461" w:rsidRDefault="00071325" w:rsidP="00963B9B">
            <w:pPr>
              <w:pStyle w:val="TAH"/>
            </w:pPr>
            <w:r w:rsidRPr="00936461">
              <w:t>FDD-TDD</w:t>
            </w:r>
          </w:p>
          <w:p w14:paraId="0CACBE6E" w14:textId="77777777" w:rsidR="00071325" w:rsidRPr="00936461" w:rsidRDefault="00071325" w:rsidP="00963B9B">
            <w:pPr>
              <w:pStyle w:val="TAH"/>
            </w:pPr>
            <w:r w:rsidRPr="00936461">
              <w:t>DIFF</w:t>
            </w:r>
          </w:p>
        </w:tc>
        <w:tc>
          <w:tcPr>
            <w:tcW w:w="630" w:type="dxa"/>
          </w:tcPr>
          <w:p w14:paraId="5A123789" w14:textId="77777777" w:rsidR="00071325" w:rsidRPr="00936461" w:rsidRDefault="00071325" w:rsidP="00963B9B">
            <w:pPr>
              <w:pStyle w:val="TAH"/>
            </w:pPr>
            <w:r w:rsidRPr="00936461">
              <w:t>FR1-FR2</w:t>
            </w:r>
          </w:p>
          <w:p w14:paraId="07E957BE" w14:textId="77777777" w:rsidR="00071325" w:rsidRPr="00936461" w:rsidRDefault="00071325" w:rsidP="00963B9B">
            <w:pPr>
              <w:pStyle w:val="TAH"/>
            </w:pPr>
            <w:r w:rsidRPr="00936461">
              <w:t>DIFF</w:t>
            </w:r>
          </w:p>
        </w:tc>
      </w:tr>
      <w:tr w:rsidR="00936461" w:rsidRPr="00936461" w14:paraId="735884DA" w14:textId="77777777" w:rsidTr="00963B9B">
        <w:trPr>
          <w:cantSplit/>
          <w:tblHeader/>
        </w:trPr>
        <w:tc>
          <w:tcPr>
            <w:tcW w:w="6946" w:type="dxa"/>
          </w:tcPr>
          <w:p w14:paraId="79F08C76" w14:textId="77777777" w:rsidR="005B72AE" w:rsidRPr="00936461" w:rsidRDefault="005B72AE" w:rsidP="005B72AE">
            <w:pPr>
              <w:pStyle w:val="TAL"/>
              <w:rPr>
                <w:bCs/>
                <w:i/>
                <w:iCs/>
              </w:rPr>
            </w:pPr>
            <w:r w:rsidRPr="00936461">
              <w:rPr>
                <w:b/>
                <w:bCs/>
                <w:i/>
                <w:iCs/>
              </w:rPr>
              <w:t>handoverIntraF-IAB-r16</w:t>
            </w:r>
          </w:p>
          <w:p w14:paraId="1C498D78" w14:textId="77777777" w:rsidR="005B72AE" w:rsidRPr="00936461" w:rsidRDefault="005B72AE" w:rsidP="005B72AE">
            <w:pPr>
              <w:pStyle w:val="TAL"/>
            </w:pPr>
            <w:r w:rsidRPr="00936461">
              <w:rPr>
                <w:bCs/>
              </w:rPr>
              <w:t xml:space="preserve">Indicates whether the IAB-MT supports intra-frequency HO. It </w:t>
            </w:r>
            <w:r w:rsidRPr="00936461">
              <w:t xml:space="preserve">indicates the support for intra-frequency HO from the corresponding duplex mode if this capability is included in </w:t>
            </w:r>
            <w:r w:rsidRPr="00936461">
              <w:rPr>
                <w:i/>
              </w:rPr>
              <w:t>fdd-Add-UE-NR-Capabilities</w:t>
            </w:r>
            <w:r w:rsidRPr="00936461">
              <w:t xml:space="preserve"> or </w:t>
            </w:r>
            <w:r w:rsidRPr="00936461">
              <w:rPr>
                <w:i/>
              </w:rPr>
              <w:t>tdd-Add-UE-NR-Capabilities</w:t>
            </w:r>
            <w:r w:rsidRPr="00936461">
              <w:t xml:space="preserve">. It indicates the support for intra-frequency HO in the corresponding frequency range if this capability is included in </w:t>
            </w:r>
            <w:r w:rsidRPr="00936461">
              <w:rPr>
                <w:i/>
              </w:rPr>
              <w:t>fr1-Add-UE-NR-Capabilities</w:t>
            </w:r>
            <w:r w:rsidRPr="00936461">
              <w:t xml:space="preserve"> or </w:t>
            </w:r>
            <w:r w:rsidRPr="00936461">
              <w:rPr>
                <w:i/>
              </w:rPr>
              <w:t>fr2-Add-UE-NR-Capabilities</w:t>
            </w:r>
            <w:r w:rsidRPr="00936461">
              <w:t>.</w:t>
            </w:r>
          </w:p>
          <w:p w14:paraId="4CC4FF26" w14:textId="77777777" w:rsidR="005B72AE" w:rsidRPr="00936461" w:rsidRDefault="005B72AE" w:rsidP="00006091">
            <w:pPr>
              <w:pStyle w:val="TAL"/>
            </w:pPr>
            <w:r w:rsidRPr="00936461">
              <w:t>IAB-MT shall set the capability value consistently for all FDD-FR1 bands, all TDD-FR1 bands and all TDD-FR2 bands respectively.</w:t>
            </w:r>
          </w:p>
        </w:tc>
        <w:tc>
          <w:tcPr>
            <w:tcW w:w="680" w:type="dxa"/>
          </w:tcPr>
          <w:p w14:paraId="3C7D2461" w14:textId="77777777" w:rsidR="005B72AE" w:rsidRPr="00936461" w:rsidRDefault="005B72AE" w:rsidP="00006091">
            <w:pPr>
              <w:pStyle w:val="TAL"/>
            </w:pPr>
            <w:r w:rsidRPr="00936461">
              <w:rPr>
                <w:bCs/>
              </w:rPr>
              <w:t>Band</w:t>
            </w:r>
          </w:p>
        </w:tc>
        <w:tc>
          <w:tcPr>
            <w:tcW w:w="567" w:type="dxa"/>
          </w:tcPr>
          <w:p w14:paraId="27E97355" w14:textId="77777777" w:rsidR="005B72AE" w:rsidRPr="00936461" w:rsidRDefault="005B72AE" w:rsidP="00006091">
            <w:pPr>
              <w:pStyle w:val="TAL"/>
            </w:pPr>
            <w:r w:rsidRPr="00936461">
              <w:rPr>
                <w:bCs/>
              </w:rPr>
              <w:t>No</w:t>
            </w:r>
          </w:p>
        </w:tc>
        <w:tc>
          <w:tcPr>
            <w:tcW w:w="807" w:type="dxa"/>
          </w:tcPr>
          <w:p w14:paraId="41FA5267" w14:textId="77777777" w:rsidR="005B72AE" w:rsidRPr="00936461" w:rsidRDefault="005B72AE" w:rsidP="00006091">
            <w:pPr>
              <w:pStyle w:val="TAL"/>
            </w:pPr>
            <w:r w:rsidRPr="00936461">
              <w:rPr>
                <w:bCs/>
              </w:rPr>
              <w:t>N/A</w:t>
            </w:r>
          </w:p>
        </w:tc>
        <w:tc>
          <w:tcPr>
            <w:tcW w:w="630" w:type="dxa"/>
          </w:tcPr>
          <w:p w14:paraId="3B38210B" w14:textId="77777777" w:rsidR="005B72AE" w:rsidRPr="00936461" w:rsidRDefault="005B72AE" w:rsidP="00006091">
            <w:pPr>
              <w:pStyle w:val="TAL"/>
            </w:pPr>
            <w:r w:rsidRPr="00936461">
              <w:rPr>
                <w:bCs/>
              </w:rPr>
              <w:t>N/A</w:t>
            </w:r>
          </w:p>
        </w:tc>
      </w:tr>
      <w:tr w:rsidR="00936461" w:rsidRPr="00936461" w14:paraId="77ABFEA3" w14:textId="77777777" w:rsidTr="00963B9B">
        <w:trPr>
          <w:cantSplit/>
          <w:tblHeader/>
        </w:trPr>
        <w:tc>
          <w:tcPr>
            <w:tcW w:w="6946" w:type="dxa"/>
          </w:tcPr>
          <w:p w14:paraId="25ED8194" w14:textId="77777777" w:rsidR="005B72AE" w:rsidRPr="00936461" w:rsidRDefault="005B72AE" w:rsidP="005B72AE">
            <w:pPr>
              <w:pStyle w:val="TAL"/>
              <w:rPr>
                <w:b/>
                <w:i/>
              </w:rPr>
            </w:pPr>
            <w:r w:rsidRPr="00936461">
              <w:rPr>
                <w:b/>
                <w:i/>
              </w:rPr>
              <w:t>multipleTCI</w:t>
            </w:r>
          </w:p>
          <w:p w14:paraId="2390D146" w14:textId="77777777" w:rsidR="005B72AE" w:rsidRPr="00936461" w:rsidRDefault="005B72AE" w:rsidP="005B72AE">
            <w:pPr>
              <w:pStyle w:val="TAL"/>
            </w:pPr>
            <w:r w:rsidRPr="00936461">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36461">
              <w:rPr>
                <w:bCs/>
                <w:i/>
              </w:rPr>
              <w:t>tci-StatePDSCH</w:t>
            </w:r>
            <w:r w:rsidRPr="00936461">
              <w:rPr>
                <w:bCs/>
              </w:rPr>
              <w:t>.</w:t>
            </w:r>
          </w:p>
        </w:tc>
        <w:tc>
          <w:tcPr>
            <w:tcW w:w="680" w:type="dxa"/>
          </w:tcPr>
          <w:p w14:paraId="05B9415A" w14:textId="77777777" w:rsidR="005B72AE" w:rsidRPr="00936461" w:rsidRDefault="005B72AE" w:rsidP="005B72AE">
            <w:pPr>
              <w:pStyle w:val="TAL"/>
            </w:pPr>
            <w:r w:rsidRPr="00936461">
              <w:rPr>
                <w:bCs/>
              </w:rPr>
              <w:t>Band</w:t>
            </w:r>
          </w:p>
        </w:tc>
        <w:tc>
          <w:tcPr>
            <w:tcW w:w="567" w:type="dxa"/>
          </w:tcPr>
          <w:p w14:paraId="2F0CC1C9" w14:textId="77777777" w:rsidR="005B72AE" w:rsidRPr="00936461" w:rsidRDefault="005B72AE" w:rsidP="005B72AE">
            <w:pPr>
              <w:pStyle w:val="TAL"/>
            </w:pPr>
            <w:r w:rsidRPr="00936461">
              <w:rPr>
                <w:bCs/>
              </w:rPr>
              <w:t>No</w:t>
            </w:r>
          </w:p>
        </w:tc>
        <w:tc>
          <w:tcPr>
            <w:tcW w:w="807" w:type="dxa"/>
          </w:tcPr>
          <w:p w14:paraId="1772F651" w14:textId="77777777" w:rsidR="005B72AE" w:rsidRPr="00936461" w:rsidRDefault="005B72AE" w:rsidP="005B72AE">
            <w:pPr>
              <w:pStyle w:val="TAL"/>
            </w:pPr>
            <w:r w:rsidRPr="00936461">
              <w:rPr>
                <w:bCs/>
                <w:iCs/>
              </w:rPr>
              <w:t>N/A</w:t>
            </w:r>
          </w:p>
        </w:tc>
        <w:tc>
          <w:tcPr>
            <w:tcW w:w="630" w:type="dxa"/>
          </w:tcPr>
          <w:p w14:paraId="3060410B" w14:textId="77777777" w:rsidR="005B72AE" w:rsidRPr="00936461" w:rsidRDefault="005B72AE" w:rsidP="005B72AE">
            <w:pPr>
              <w:pStyle w:val="TAL"/>
            </w:pPr>
            <w:r w:rsidRPr="00936461">
              <w:rPr>
                <w:bCs/>
                <w:iCs/>
              </w:rPr>
              <w:t>N/A</w:t>
            </w:r>
          </w:p>
        </w:tc>
      </w:tr>
      <w:tr w:rsidR="00761711" w:rsidRPr="00936461" w14:paraId="1E464044" w14:textId="77777777" w:rsidTr="00963B9B">
        <w:trPr>
          <w:cantSplit/>
          <w:tblHeader/>
        </w:trPr>
        <w:tc>
          <w:tcPr>
            <w:tcW w:w="6946" w:type="dxa"/>
          </w:tcPr>
          <w:p w14:paraId="1C54A389" w14:textId="77777777" w:rsidR="00071325" w:rsidRPr="00936461" w:rsidRDefault="00071325" w:rsidP="00963B9B">
            <w:pPr>
              <w:pStyle w:val="TAL"/>
              <w:rPr>
                <w:bCs/>
                <w:i/>
                <w:iCs/>
              </w:rPr>
            </w:pPr>
            <w:r w:rsidRPr="00936461">
              <w:rPr>
                <w:b/>
                <w:bCs/>
                <w:i/>
                <w:iCs/>
              </w:rPr>
              <w:t>rasterShift7dot5-IAB-r16</w:t>
            </w:r>
          </w:p>
          <w:p w14:paraId="76127D08" w14:textId="77777777" w:rsidR="00071325" w:rsidRPr="00936461" w:rsidRDefault="00071325" w:rsidP="00963B9B">
            <w:pPr>
              <w:pStyle w:val="TAL"/>
              <w:rPr>
                <w:bCs/>
              </w:rPr>
            </w:pPr>
            <w:r w:rsidRPr="00936461">
              <w:rPr>
                <w:bCs/>
              </w:rPr>
              <w:t>Indicates whether the IAB-MT supports 7.5kHz UL raster shift in the indicated band.</w:t>
            </w:r>
          </w:p>
        </w:tc>
        <w:tc>
          <w:tcPr>
            <w:tcW w:w="680" w:type="dxa"/>
          </w:tcPr>
          <w:p w14:paraId="3E5399F0" w14:textId="77777777" w:rsidR="00071325" w:rsidRPr="00936461" w:rsidRDefault="00071325" w:rsidP="00963B9B">
            <w:pPr>
              <w:pStyle w:val="TAL"/>
              <w:jc w:val="center"/>
              <w:rPr>
                <w:bCs/>
              </w:rPr>
            </w:pPr>
            <w:r w:rsidRPr="00936461">
              <w:rPr>
                <w:bCs/>
              </w:rPr>
              <w:t>Band</w:t>
            </w:r>
          </w:p>
        </w:tc>
        <w:tc>
          <w:tcPr>
            <w:tcW w:w="567" w:type="dxa"/>
          </w:tcPr>
          <w:p w14:paraId="284553BF" w14:textId="77777777" w:rsidR="00071325" w:rsidRPr="00936461" w:rsidRDefault="00071325" w:rsidP="00963B9B">
            <w:pPr>
              <w:pStyle w:val="TAL"/>
              <w:jc w:val="center"/>
              <w:rPr>
                <w:bCs/>
              </w:rPr>
            </w:pPr>
            <w:r w:rsidRPr="00936461">
              <w:rPr>
                <w:bCs/>
              </w:rPr>
              <w:t>No</w:t>
            </w:r>
          </w:p>
        </w:tc>
        <w:tc>
          <w:tcPr>
            <w:tcW w:w="807" w:type="dxa"/>
          </w:tcPr>
          <w:p w14:paraId="06AA8BC6" w14:textId="77777777" w:rsidR="00071325" w:rsidRPr="00936461" w:rsidRDefault="005B72AE" w:rsidP="00963B9B">
            <w:pPr>
              <w:pStyle w:val="TAL"/>
              <w:jc w:val="center"/>
              <w:rPr>
                <w:bCs/>
              </w:rPr>
            </w:pPr>
            <w:r w:rsidRPr="00936461">
              <w:rPr>
                <w:bCs/>
              </w:rPr>
              <w:t>N/A</w:t>
            </w:r>
          </w:p>
        </w:tc>
        <w:tc>
          <w:tcPr>
            <w:tcW w:w="630" w:type="dxa"/>
          </w:tcPr>
          <w:p w14:paraId="57C0E60C" w14:textId="77777777" w:rsidR="00071325" w:rsidRPr="00936461" w:rsidRDefault="005B72AE" w:rsidP="00963B9B">
            <w:pPr>
              <w:pStyle w:val="TAL"/>
              <w:jc w:val="center"/>
              <w:rPr>
                <w:bCs/>
              </w:rPr>
            </w:pPr>
            <w:r w:rsidRPr="00936461">
              <w:rPr>
                <w:bCs/>
              </w:rPr>
              <w:t>N/A</w:t>
            </w:r>
          </w:p>
        </w:tc>
      </w:tr>
    </w:tbl>
    <w:p w14:paraId="081C2562" w14:textId="77777777" w:rsidR="00071325" w:rsidRPr="00936461" w:rsidRDefault="00071325" w:rsidP="00071325"/>
    <w:p w14:paraId="3AD2C850" w14:textId="77777777" w:rsidR="00071325" w:rsidRPr="00936461" w:rsidRDefault="00071325" w:rsidP="00071325">
      <w:pPr>
        <w:pStyle w:val="Heading5"/>
      </w:pPr>
      <w:bookmarkStart w:id="4898" w:name="_Toc46488692"/>
      <w:bookmarkStart w:id="4899" w:name="_Toc52574113"/>
      <w:bookmarkStart w:id="4900" w:name="_Toc52574199"/>
      <w:bookmarkStart w:id="4901" w:name="_Toc156055067"/>
      <w:r w:rsidRPr="00936461">
        <w:lastRenderedPageBreak/>
        <w:t>4.2.15.7.2</w:t>
      </w:r>
      <w:r w:rsidRPr="00936461">
        <w:tab/>
        <w:t>Phy-Parameters</w:t>
      </w:r>
      <w:bookmarkEnd w:id="4898"/>
      <w:bookmarkEnd w:id="4899"/>
      <w:bookmarkEnd w:id="4900"/>
      <w:bookmarkEnd w:id="49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36461" w:rsidRPr="00936461" w14:paraId="058E16BF" w14:textId="77777777" w:rsidTr="008260E9">
        <w:trPr>
          <w:cantSplit/>
          <w:tblHeader/>
        </w:trPr>
        <w:tc>
          <w:tcPr>
            <w:tcW w:w="7088" w:type="dxa"/>
          </w:tcPr>
          <w:p w14:paraId="435B893E" w14:textId="77777777" w:rsidR="00071325" w:rsidRPr="00936461" w:rsidRDefault="00071325" w:rsidP="00963B9B">
            <w:pPr>
              <w:pStyle w:val="TAH"/>
            </w:pPr>
            <w:r w:rsidRPr="00936461">
              <w:lastRenderedPageBreak/>
              <w:t>Definitions for parameters</w:t>
            </w:r>
          </w:p>
        </w:tc>
        <w:tc>
          <w:tcPr>
            <w:tcW w:w="538" w:type="dxa"/>
          </w:tcPr>
          <w:p w14:paraId="29ACE3BF" w14:textId="77777777" w:rsidR="00071325" w:rsidRPr="00936461" w:rsidRDefault="00071325" w:rsidP="00963B9B">
            <w:pPr>
              <w:pStyle w:val="TAH"/>
            </w:pPr>
            <w:r w:rsidRPr="00936461">
              <w:t>Per</w:t>
            </w:r>
          </w:p>
        </w:tc>
        <w:tc>
          <w:tcPr>
            <w:tcW w:w="567" w:type="dxa"/>
          </w:tcPr>
          <w:p w14:paraId="68A9D027" w14:textId="77777777" w:rsidR="00071325" w:rsidRPr="00936461" w:rsidRDefault="00071325" w:rsidP="00963B9B">
            <w:pPr>
              <w:pStyle w:val="TAH"/>
            </w:pPr>
            <w:r w:rsidRPr="00936461">
              <w:t>M</w:t>
            </w:r>
          </w:p>
        </w:tc>
        <w:tc>
          <w:tcPr>
            <w:tcW w:w="738" w:type="dxa"/>
          </w:tcPr>
          <w:p w14:paraId="55A36A18" w14:textId="77777777" w:rsidR="00071325" w:rsidRPr="00936461" w:rsidRDefault="00071325" w:rsidP="00963B9B">
            <w:pPr>
              <w:pStyle w:val="TAH"/>
            </w:pPr>
            <w:r w:rsidRPr="00936461">
              <w:t>FDD-TDD</w:t>
            </w:r>
          </w:p>
          <w:p w14:paraId="7929F335" w14:textId="77777777" w:rsidR="00071325" w:rsidRPr="00936461" w:rsidRDefault="00071325" w:rsidP="00963B9B">
            <w:pPr>
              <w:pStyle w:val="TAH"/>
            </w:pPr>
            <w:r w:rsidRPr="00936461">
              <w:t>DIFF</w:t>
            </w:r>
          </w:p>
        </w:tc>
        <w:tc>
          <w:tcPr>
            <w:tcW w:w="699" w:type="dxa"/>
          </w:tcPr>
          <w:p w14:paraId="596425F3" w14:textId="77777777" w:rsidR="00071325" w:rsidRPr="00936461" w:rsidRDefault="00071325" w:rsidP="00963B9B">
            <w:pPr>
              <w:pStyle w:val="TAH"/>
            </w:pPr>
            <w:r w:rsidRPr="00936461">
              <w:t>FR1-FR2</w:t>
            </w:r>
          </w:p>
          <w:p w14:paraId="7210B21E" w14:textId="77777777" w:rsidR="00071325" w:rsidRPr="00936461" w:rsidRDefault="00071325" w:rsidP="00963B9B">
            <w:pPr>
              <w:pStyle w:val="TAH"/>
            </w:pPr>
            <w:r w:rsidRPr="00936461">
              <w:t>DIFF</w:t>
            </w:r>
          </w:p>
        </w:tc>
      </w:tr>
      <w:tr w:rsidR="00936461" w:rsidRPr="00936461" w14:paraId="1DBEBF21" w14:textId="77777777" w:rsidTr="008260E9">
        <w:trPr>
          <w:cantSplit/>
          <w:tblHeader/>
        </w:trPr>
        <w:tc>
          <w:tcPr>
            <w:tcW w:w="7088" w:type="dxa"/>
          </w:tcPr>
          <w:p w14:paraId="476CCDE8" w14:textId="77777777" w:rsidR="00071CB4" w:rsidRPr="00936461" w:rsidRDefault="00071CB4" w:rsidP="00071CB4">
            <w:pPr>
              <w:pStyle w:val="TAL"/>
              <w:rPr>
                <w:b/>
                <w:i/>
              </w:rPr>
            </w:pPr>
            <w:r w:rsidRPr="00936461">
              <w:rPr>
                <w:b/>
                <w:i/>
              </w:rPr>
              <w:t>case6-TimingAlignmentReception</w:t>
            </w:r>
            <w:r w:rsidRPr="00936461">
              <w:rPr>
                <w:b/>
                <w:bCs/>
                <w:i/>
                <w:iCs/>
              </w:rPr>
              <w:t>-IAB</w:t>
            </w:r>
            <w:r w:rsidRPr="00936461">
              <w:rPr>
                <w:b/>
                <w:i/>
              </w:rPr>
              <w:t>-r17</w:t>
            </w:r>
          </w:p>
          <w:p w14:paraId="3480AE1D" w14:textId="3872A9D7" w:rsidR="00071CB4" w:rsidRPr="00936461" w:rsidRDefault="00071CB4" w:rsidP="008260E9">
            <w:pPr>
              <w:pStyle w:val="TAL"/>
            </w:pPr>
            <w:r w:rsidRPr="00936461">
              <w:rPr>
                <w:bCs/>
                <w:iCs/>
              </w:rPr>
              <w:t>Indicates whether the IAB-MT supports case 6 timing alignment reception</w:t>
            </w:r>
            <w:r w:rsidRPr="00936461">
              <w:rPr>
                <w:lang w:eastAsia="zh-CN"/>
              </w:rPr>
              <w:t xml:space="preserve"> </w:t>
            </w:r>
            <w:r w:rsidR="007567D5" w:rsidRPr="00936461">
              <w:rPr>
                <w:lang w:eastAsia="zh-CN"/>
              </w:rPr>
              <w:t>and</w:t>
            </w:r>
            <w:r w:rsidR="007567D5" w:rsidRPr="00936461">
              <w:rPr>
                <w:bCs/>
                <w:iCs/>
              </w:rPr>
              <w:t xml:space="preserve"> </w:t>
            </w:r>
            <w:r w:rsidR="00A85607" w:rsidRPr="00936461">
              <w:rPr>
                <w:bCs/>
                <w:iCs/>
              </w:rPr>
              <w:t>signalling</w:t>
            </w:r>
            <w:r w:rsidR="007567D5" w:rsidRPr="00936461">
              <w:rPr>
                <w:bCs/>
                <w:iCs/>
              </w:rPr>
              <w:t xml:space="preserve"> to the parent-node that case 6 timing mode is required for simultaneous transmission</w:t>
            </w:r>
            <w:r w:rsidR="007567D5" w:rsidRPr="00936461">
              <w:rPr>
                <w:lang w:eastAsia="zh-CN"/>
              </w:rPr>
              <w:t xml:space="preserve"> </w:t>
            </w:r>
            <w:r w:rsidRPr="00936461">
              <w:rPr>
                <w:lang w:eastAsia="zh-CN"/>
              </w:rPr>
              <w:t>as specified in TS 38.213 [11]</w:t>
            </w:r>
            <w:r w:rsidRPr="00936461">
              <w:rPr>
                <w:bCs/>
                <w:iCs/>
              </w:rPr>
              <w:t>.</w:t>
            </w:r>
          </w:p>
        </w:tc>
        <w:tc>
          <w:tcPr>
            <w:tcW w:w="538" w:type="dxa"/>
          </w:tcPr>
          <w:p w14:paraId="47A4617B" w14:textId="6A9A2F46" w:rsidR="00071CB4" w:rsidRPr="00936461" w:rsidRDefault="00071CB4" w:rsidP="008260E9">
            <w:pPr>
              <w:pStyle w:val="TAL"/>
              <w:jc w:val="center"/>
            </w:pPr>
            <w:r w:rsidRPr="00936461">
              <w:rPr>
                <w:bCs/>
              </w:rPr>
              <w:t>IAB-MT</w:t>
            </w:r>
          </w:p>
        </w:tc>
        <w:tc>
          <w:tcPr>
            <w:tcW w:w="567" w:type="dxa"/>
          </w:tcPr>
          <w:p w14:paraId="083C8873" w14:textId="381471EA" w:rsidR="00071CB4" w:rsidRPr="00936461" w:rsidRDefault="00071CB4" w:rsidP="008260E9">
            <w:pPr>
              <w:pStyle w:val="TAL"/>
              <w:jc w:val="center"/>
            </w:pPr>
            <w:r w:rsidRPr="00936461">
              <w:rPr>
                <w:bCs/>
              </w:rPr>
              <w:t>No</w:t>
            </w:r>
          </w:p>
        </w:tc>
        <w:tc>
          <w:tcPr>
            <w:tcW w:w="738" w:type="dxa"/>
          </w:tcPr>
          <w:p w14:paraId="154B5250" w14:textId="0362DD8D" w:rsidR="00071CB4" w:rsidRPr="00936461" w:rsidRDefault="00071CB4" w:rsidP="008260E9">
            <w:pPr>
              <w:pStyle w:val="TAL"/>
              <w:jc w:val="center"/>
            </w:pPr>
            <w:r w:rsidRPr="00936461">
              <w:rPr>
                <w:bCs/>
              </w:rPr>
              <w:t>No</w:t>
            </w:r>
          </w:p>
        </w:tc>
        <w:tc>
          <w:tcPr>
            <w:tcW w:w="699" w:type="dxa"/>
          </w:tcPr>
          <w:p w14:paraId="05A172D3" w14:textId="02DA1EE7" w:rsidR="00071CB4" w:rsidRPr="00936461" w:rsidRDefault="00071CB4" w:rsidP="008260E9">
            <w:pPr>
              <w:pStyle w:val="TAL"/>
              <w:jc w:val="center"/>
            </w:pPr>
            <w:r w:rsidRPr="00936461">
              <w:rPr>
                <w:bCs/>
              </w:rPr>
              <w:t>No</w:t>
            </w:r>
          </w:p>
        </w:tc>
      </w:tr>
      <w:tr w:rsidR="00936461" w:rsidRPr="00936461" w14:paraId="03DB712B" w14:textId="77777777" w:rsidTr="008260E9">
        <w:trPr>
          <w:cantSplit/>
          <w:tblHeader/>
        </w:trPr>
        <w:tc>
          <w:tcPr>
            <w:tcW w:w="7088" w:type="dxa"/>
          </w:tcPr>
          <w:p w14:paraId="04E02BA2" w14:textId="77777777" w:rsidR="00071CB4" w:rsidRPr="00936461" w:rsidRDefault="00071CB4" w:rsidP="00071CB4">
            <w:pPr>
              <w:pStyle w:val="TAL"/>
              <w:rPr>
                <w:b/>
                <w:i/>
              </w:rPr>
            </w:pPr>
            <w:r w:rsidRPr="00936461">
              <w:rPr>
                <w:b/>
                <w:i/>
              </w:rPr>
              <w:t>case7-TimingAlignmentReception-IAB-r17</w:t>
            </w:r>
          </w:p>
          <w:p w14:paraId="311BFAF4" w14:textId="26F6A3AC" w:rsidR="00071CB4" w:rsidRPr="00936461" w:rsidRDefault="00071CB4" w:rsidP="008260E9">
            <w:pPr>
              <w:pStyle w:val="TAL"/>
            </w:pPr>
            <w:r w:rsidRPr="00936461">
              <w:rPr>
                <w:bCs/>
                <w:iCs/>
              </w:rPr>
              <w:t>Indicates whether the IAB-MT supports case 7 timing offset indication reception and case 7 timing at parent-node indication reception</w:t>
            </w:r>
            <w:r w:rsidRPr="00936461">
              <w:rPr>
                <w:lang w:eastAsia="zh-CN"/>
              </w:rPr>
              <w:t xml:space="preserve"> as specified in TS 38.213 [11]</w:t>
            </w:r>
            <w:r w:rsidRPr="00936461">
              <w:rPr>
                <w:bCs/>
                <w:iCs/>
              </w:rPr>
              <w:t>.</w:t>
            </w:r>
          </w:p>
        </w:tc>
        <w:tc>
          <w:tcPr>
            <w:tcW w:w="538" w:type="dxa"/>
          </w:tcPr>
          <w:p w14:paraId="19773BE2" w14:textId="5EF1C255" w:rsidR="00071CB4" w:rsidRPr="00936461" w:rsidRDefault="00071CB4" w:rsidP="008260E9">
            <w:pPr>
              <w:pStyle w:val="TAL"/>
              <w:jc w:val="center"/>
            </w:pPr>
            <w:r w:rsidRPr="00936461">
              <w:rPr>
                <w:bCs/>
              </w:rPr>
              <w:t>IAB-MT</w:t>
            </w:r>
          </w:p>
        </w:tc>
        <w:tc>
          <w:tcPr>
            <w:tcW w:w="567" w:type="dxa"/>
          </w:tcPr>
          <w:p w14:paraId="0E410D65" w14:textId="7BB9250F" w:rsidR="00071CB4" w:rsidRPr="00936461" w:rsidRDefault="00071CB4" w:rsidP="008260E9">
            <w:pPr>
              <w:pStyle w:val="TAL"/>
              <w:jc w:val="center"/>
            </w:pPr>
            <w:r w:rsidRPr="00936461">
              <w:rPr>
                <w:bCs/>
              </w:rPr>
              <w:t>No</w:t>
            </w:r>
          </w:p>
        </w:tc>
        <w:tc>
          <w:tcPr>
            <w:tcW w:w="738" w:type="dxa"/>
          </w:tcPr>
          <w:p w14:paraId="70AB8952" w14:textId="08CFA172" w:rsidR="00071CB4" w:rsidRPr="00936461" w:rsidRDefault="00071CB4" w:rsidP="008260E9">
            <w:pPr>
              <w:pStyle w:val="TAL"/>
              <w:jc w:val="center"/>
            </w:pPr>
            <w:r w:rsidRPr="00936461">
              <w:rPr>
                <w:bCs/>
              </w:rPr>
              <w:t>No</w:t>
            </w:r>
          </w:p>
        </w:tc>
        <w:tc>
          <w:tcPr>
            <w:tcW w:w="699" w:type="dxa"/>
          </w:tcPr>
          <w:p w14:paraId="7FC00060" w14:textId="20714298" w:rsidR="00071CB4" w:rsidRPr="00936461" w:rsidRDefault="00071CB4" w:rsidP="008260E9">
            <w:pPr>
              <w:pStyle w:val="TAL"/>
              <w:jc w:val="center"/>
            </w:pPr>
            <w:r w:rsidRPr="00936461">
              <w:rPr>
                <w:bCs/>
              </w:rPr>
              <w:t>No</w:t>
            </w:r>
          </w:p>
        </w:tc>
      </w:tr>
      <w:tr w:rsidR="00936461" w:rsidRPr="00936461" w14:paraId="047194B1" w14:textId="77777777" w:rsidTr="008260E9">
        <w:trPr>
          <w:cantSplit/>
          <w:tblHeader/>
        </w:trPr>
        <w:tc>
          <w:tcPr>
            <w:tcW w:w="7088" w:type="dxa"/>
          </w:tcPr>
          <w:p w14:paraId="370B5BF4" w14:textId="77777777" w:rsidR="00071325" w:rsidRPr="00936461" w:rsidRDefault="00071325" w:rsidP="00963B9B">
            <w:pPr>
              <w:pStyle w:val="TAL"/>
              <w:rPr>
                <w:bCs/>
                <w:i/>
                <w:iCs/>
              </w:rPr>
            </w:pPr>
            <w:r w:rsidRPr="00936461">
              <w:rPr>
                <w:b/>
                <w:bCs/>
                <w:i/>
                <w:iCs/>
              </w:rPr>
              <w:t>dft-S-OFDM-WaveformUL-IAB-r16</w:t>
            </w:r>
          </w:p>
          <w:p w14:paraId="49D36CD1" w14:textId="77777777" w:rsidR="00071325" w:rsidRPr="00936461" w:rsidRDefault="00071325" w:rsidP="00963B9B">
            <w:pPr>
              <w:pStyle w:val="TAL"/>
              <w:rPr>
                <w:bCs/>
              </w:rPr>
            </w:pPr>
            <w:r w:rsidRPr="00936461">
              <w:rPr>
                <w:bCs/>
              </w:rPr>
              <w:t>Indicates whether the IAB-MT supports DFT-S-OFDM waveform for UL and transform precoding for single-layer PUSCH.</w:t>
            </w:r>
          </w:p>
        </w:tc>
        <w:tc>
          <w:tcPr>
            <w:tcW w:w="538" w:type="dxa"/>
          </w:tcPr>
          <w:p w14:paraId="4F026B36" w14:textId="77777777" w:rsidR="00071325" w:rsidRPr="00936461" w:rsidRDefault="00071325" w:rsidP="00963B9B">
            <w:pPr>
              <w:pStyle w:val="TAL"/>
              <w:jc w:val="center"/>
              <w:rPr>
                <w:bCs/>
              </w:rPr>
            </w:pPr>
            <w:r w:rsidRPr="00936461">
              <w:rPr>
                <w:bCs/>
              </w:rPr>
              <w:t>IAB-MT</w:t>
            </w:r>
          </w:p>
        </w:tc>
        <w:tc>
          <w:tcPr>
            <w:tcW w:w="567" w:type="dxa"/>
          </w:tcPr>
          <w:p w14:paraId="2AD7D5ED" w14:textId="77777777" w:rsidR="00071325" w:rsidRPr="00936461" w:rsidRDefault="00071325" w:rsidP="00963B9B">
            <w:pPr>
              <w:pStyle w:val="TAL"/>
              <w:jc w:val="center"/>
              <w:rPr>
                <w:bCs/>
              </w:rPr>
            </w:pPr>
            <w:r w:rsidRPr="00936461">
              <w:rPr>
                <w:bCs/>
              </w:rPr>
              <w:t>No</w:t>
            </w:r>
          </w:p>
        </w:tc>
        <w:tc>
          <w:tcPr>
            <w:tcW w:w="738" w:type="dxa"/>
          </w:tcPr>
          <w:p w14:paraId="3536C0BC" w14:textId="77777777" w:rsidR="00071325" w:rsidRPr="00936461" w:rsidRDefault="00071325" w:rsidP="00963B9B">
            <w:pPr>
              <w:pStyle w:val="TAL"/>
              <w:jc w:val="center"/>
              <w:rPr>
                <w:bCs/>
              </w:rPr>
            </w:pPr>
            <w:r w:rsidRPr="00936461">
              <w:rPr>
                <w:bCs/>
              </w:rPr>
              <w:t>No</w:t>
            </w:r>
          </w:p>
        </w:tc>
        <w:tc>
          <w:tcPr>
            <w:tcW w:w="699" w:type="dxa"/>
          </w:tcPr>
          <w:p w14:paraId="108CCBC2" w14:textId="77777777" w:rsidR="00071325" w:rsidRPr="00936461" w:rsidRDefault="00071325" w:rsidP="00963B9B">
            <w:pPr>
              <w:pStyle w:val="TAL"/>
              <w:jc w:val="center"/>
              <w:rPr>
                <w:bCs/>
              </w:rPr>
            </w:pPr>
            <w:r w:rsidRPr="00936461">
              <w:rPr>
                <w:bCs/>
              </w:rPr>
              <w:t>No</w:t>
            </w:r>
          </w:p>
        </w:tc>
      </w:tr>
      <w:tr w:rsidR="00936461" w:rsidRPr="00936461" w14:paraId="60233B46" w14:textId="77777777" w:rsidTr="008260E9">
        <w:trPr>
          <w:cantSplit/>
          <w:tblHeader/>
        </w:trPr>
        <w:tc>
          <w:tcPr>
            <w:tcW w:w="7088" w:type="dxa"/>
          </w:tcPr>
          <w:p w14:paraId="1461FB28" w14:textId="77777777" w:rsidR="00071325" w:rsidRPr="00761711" w:rsidRDefault="00071325" w:rsidP="00963B9B">
            <w:pPr>
              <w:pStyle w:val="TAL"/>
              <w:rPr>
                <w:b/>
                <w:bCs/>
                <w:i/>
                <w:iCs/>
                <w:lang w:val="fr-FR"/>
              </w:rPr>
            </w:pPr>
            <w:r w:rsidRPr="00761711">
              <w:rPr>
                <w:rFonts w:eastAsia="SimSun"/>
                <w:b/>
                <w:bCs/>
                <w:i/>
                <w:iCs/>
                <w:lang w:val="fr-FR" w:eastAsia="zh-CN"/>
              </w:rPr>
              <w:t>dci-25-AI-RNTI-Support-IAB-r16</w:t>
            </w:r>
          </w:p>
          <w:p w14:paraId="0DECF17F" w14:textId="77777777" w:rsidR="00071325" w:rsidRPr="00936461" w:rsidRDefault="00071325" w:rsidP="00963B9B">
            <w:pPr>
              <w:pStyle w:val="TAL"/>
              <w:rPr>
                <w:rFonts w:cs="Arial"/>
                <w:b/>
                <w:i/>
                <w:szCs w:val="18"/>
              </w:rPr>
            </w:pPr>
            <w:r w:rsidRPr="00936461">
              <w:t>Indicates the s</w:t>
            </w:r>
            <w:r w:rsidRPr="00936461">
              <w:rPr>
                <w:rFonts w:eastAsia="SimSun"/>
                <w:lang w:eastAsia="zh-CN"/>
              </w:rPr>
              <w:t xml:space="preserve">upport of </w:t>
            </w:r>
            <w:r w:rsidRPr="00936461">
              <w:rPr>
                <w:lang w:eastAsia="zh-CN"/>
              </w:rPr>
              <w:t xml:space="preserve">monitoring DCI Format 2_5 scrambled by AI-RNTI for indication of soft resource availability to an IAB node </w:t>
            </w:r>
            <w:r w:rsidRPr="00936461">
              <w:rPr>
                <w:rFonts w:eastAsia="SimSun"/>
                <w:lang w:eastAsia="zh-CN"/>
              </w:rPr>
              <w:t xml:space="preserve">as specified in TS </w:t>
            </w:r>
            <w:r w:rsidR="00890F8B" w:rsidRPr="00936461">
              <w:rPr>
                <w:rFonts w:eastAsia="SimSun"/>
                <w:lang w:eastAsia="zh-CN"/>
              </w:rPr>
              <w:t>38.212 [10].</w:t>
            </w:r>
          </w:p>
        </w:tc>
        <w:tc>
          <w:tcPr>
            <w:tcW w:w="538" w:type="dxa"/>
          </w:tcPr>
          <w:p w14:paraId="55F93EF2" w14:textId="77777777" w:rsidR="00071325" w:rsidRPr="00936461" w:rsidRDefault="00071325" w:rsidP="00963B9B">
            <w:pPr>
              <w:pStyle w:val="TAL"/>
              <w:jc w:val="center"/>
              <w:rPr>
                <w:rFonts w:cs="Arial"/>
                <w:szCs w:val="18"/>
              </w:rPr>
            </w:pPr>
            <w:r w:rsidRPr="00936461">
              <w:t>IAB-MT</w:t>
            </w:r>
          </w:p>
        </w:tc>
        <w:tc>
          <w:tcPr>
            <w:tcW w:w="567" w:type="dxa"/>
          </w:tcPr>
          <w:p w14:paraId="55F0B164" w14:textId="77777777" w:rsidR="00071325" w:rsidRPr="00936461" w:rsidRDefault="00071325" w:rsidP="00963B9B">
            <w:pPr>
              <w:pStyle w:val="TAL"/>
              <w:jc w:val="center"/>
              <w:rPr>
                <w:rFonts w:cs="Arial"/>
                <w:szCs w:val="18"/>
              </w:rPr>
            </w:pPr>
            <w:r w:rsidRPr="00936461">
              <w:t>No</w:t>
            </w:r>
          </w:p>
        </w:tc>
        <w:tc>
          <w:tcPr>
            <w:tcW w:w="738" w:type="dxa"/>
          </w:tcPr>
          <w:p w14:paraId="0DD21D40" w14:textId="77777777" w:rsidR="00071325" w:rsidRPr="00936461" w:rsidRDefault="00071325" w:rsidP="00963B9B">
            <w:pPr>
              <w:pStyle w:val="TAL"/>
              <w:jc w:val="center"/>
              <w:rPr>
                <w:rFonts w:cs="Arial"/>
                <w:szCs w:val="18"/>
              </w:rPr>
            </w:pPr>
            <w:r w:rsidRPr="00936461">
              <w:t>No</w:t>
            </w:r>
          </w:p>
        </w:tc>
        <w:tc>
          <w:tcPr>
            <w:tcW w:w="699" w:type="dxa"/>
          </w:tcPr>
          <w:p w14:paraId="50B8E482" w14:textId="77777777" w:rsidR="00071325" w:rsidRPr="00936461" w:rsidRDefault="00071325" w:rsidP="00963B9B">
            <w:pPr>
              <w:pStyle w:val="TAL"/>
              <w:jc w:val="center"/>
              <w:rPr>
                <w:rFonts w:cs="Arial"/>
                <w:szCs w:val="18"/>
              </w:rPr>
            </w:pPr>
            <w:r w:rsidRPr="00936461">
              <w:t>No</w:t>
            </w:r>
          </w:p>
        </w:tc>
      </w:tr>
      <w:tr w:rsidR="00936461" w:rsidRPr="00936461" w14:paraId="3322E716" w14:textId="77777777" w:rsidTr="00490146">
        <w:trPr>
          <w:cantSplit/>
          <w:tblHeader/>
        </w:trPr>
        <w:tc>
          <w:tcPr>
            <w:tcW w:w="7088" w:type="dxa"/>
          </w:tcPr>
          <w:p w14:paraId="1CB49229" w14:textId="77777777" w:rsidR="009C59C4" w:rsidRPr="00936461" w:rsidRDefault="009C59C4" w:rsidP="00490146">
            <w:pPr>
              <w:pStyle w:val="TAL"/>
              <w:rPr>
                <w:rFonts w:eastAsia="SimSun"/>
                <w:b/>
                <w:bCs/>
                <w:i/>
                <w:iCs/>
                <w:lang w:eastAsia="zh-CN"/>
              </w:rPr>
            </w:pPr>
            <w:r w:rsidRPr="00936461">
              <w:rPr>
                <w:rFonts w:eastAsia="SimSun"/>
                <w:b/>
                <w:bCs/>
                <w:i/>
                <w:iCs/>
                <w:lang w:eastAsia="zh-CN"/>
              </w:rPr>
              <w:t>directionalCollisionDC-IAB-r17</w:t>
            </w:r>
          </w:p>
          <w:p w14:paraId="5657FD7E" w14:textId="77777777" w:rsidR="009C59C4" w:rsidRPr="00936461" w:rsidRDefault="009C59C4" w:rsidP="00490146">
            <w:pPr>
              <w:pStyle w:val="TAL"/>
              <w:rPr>
                <w:rFonts w:eastAsia="SimSun"/>
                <w:lang w:eastAsia="zh-CN"/>
              </w:rPr>
            </w:pPr>
            <w:r w:rsidRPr="00936461">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36461" w:rsidRDefault="009C59C4" w:rsidP="00490146">
            <w:pPr>
              <w:pStyle w:val="TAL"/>
              <w:jc w:val="center"/>
            </w:pPr>
            <w:r w:rsidRPr="00936461">
              <w:t>IAB-MT</w:t>
            </w:r>
          </w:p>
        </w:tc>
        <w:tc>
          <w:tcPr>
            <w:tcW w:w="567" w:type="dxa"/>
          </w:tcPr>
          <w:p w14:paraId="326828E3" w14:textId="77777777" w:rsidR="009C59C4" w:rsidRPr="00936461" w:rsidRDefault="009C59C4" w:rsidP="00490146">
            <w:pPr>
              <w:pStyle w:val="TAL"/>
              <w:jc w:val="center"/>
            </w:pPr>
            <w:r w:rsidRPr="00936461">
              <w:t>No</w:t>
            </w:r>
          </w:p>
        </w:tc>
        <w:tc>
          <w:tcPr>
            <w:tcW w:w="738" w:type="dxa"/>
          </w:tcPr>
          <w:p w14:paraId="60F548DB" w14:textId="77777777" w:rsidR="009C59C4" w:rsidRPr="00936461" w:rsidRDefault="009C59C4" w:rsidP="00490146">
            <w:pPr>
              <w:pStyle w:val="TAL"/>
              <w:jc w:val="center"/>
            </w:pPr>
            <w:r w:rsidRPr="00936461">
              <w:t>No</w:t>
            </w:r>
          </w:p>
        </w:tc>
        <w:tc>
          <w:tcPr>
            <w:tcW w:w="699" w:type="dxa"/>
          </w:tcPr>
          <w:p w14:paraId="3CF8E2D5" w14:textId="77777777" w:rsidR="009C59C4" w:rsidRPr="00936461" w:rsidRDefault="009C59C4" w:rsidP="00490146">
            <w:pPr>
              <w:pStyle w:val="TAL"/>
              <w:jc w:val="center"/>
            </w:pPr>
            <w:r w:rsidRPr="00936461">
              <w:t>No</w:t>
            </w:r>
          </w:p>
        </w:tc>
      </w:tr>
      <w:tr w:rsidR="00936461" w:rsidRPr="00936461" w14:paraId="35F17364" w14:textId="77777777" w:rsidTr="008260E9">
        <w:trPr>
          <w:cantSplit/>
          <w:tblHeader/>
        </w:trPr>
        <w:tc>
          <w:tcPr>
            <w:tcW w:w="7088" w:type="dxa"/>
          </w:tcPr>
          <w:p w14:paraId="6E4241BE" w14:textId="77777777" w:rsidR="00071CB4" w:rsidRPr="00936461" w:rsidRDefault="00071CB4" w:rsidP="00071CB4">
            <w:pPr>
              <w:pStyle w:val="TAL"/>
              <w:rPr>
                <w:rFonts w:eastAsia="SimSun"/>
                <w:b/>
                <w:bCs/>
                <w:i/>
                <w:iCs/>
                <w:lang w:eastAsia="zh-CN"/>
              </w:rPr>
            </w:pPr>
            <w:r w:rsidRPr="00936461">
              <w:rPr>
                <w:rFonts w:eastAsia="SimSun"/>
                <w:b/>
                <w:bCs/>
                <w:i/>
                <w:iCs/>
                <w:lang w:eastAsia="zh-CN"/>
              </w:rPr>
              <w:t>dl-tx-PowerAdjustment-IAB-r17</w:t>
            </w:r>
          </w:p>
          <w:p w14:paraId="331950A8" w14:textId="7EE1013E" w:rsidR="00071CB4" w:rsidRPr="00936461" w:rsidRDefault="00071CB4" w:rsidP="00071CB4">
            <w:pPr>
              <w:pStyle w:val="TAL"/>
              <w:rPr>
                <w:rFonts w:eastAsia="SimSun"/>
                <w:b/>
                <w:bCs/>
                <w:i/>
                <w:iCs/>
                <w:lang w:eastAsia="zh-CN"/>
              </w:rPr>
            </w:pPr>
            <w:r w:rsidRPr="00936461">
              <w:rPr>
                <w:rFonts w:eastAsia="SimSun"/>
                <w:lang w:eastAsia="zh-CN"/>
              </w:rPr>
              <w:t>Indicates the support of desired DL Tx power adjustment reporting and DL Tx power adjustment reception.</w:t>
            </w:r>
          </w:p>
        </w:tc>
        <w:tc>
          <w:tcPr>
            <w:tcW w:w="538" w:type="dxa"/>
          </w:tcPr>
          <w:p w14:paraId="6D381EBC" w14:textId="18F9A508" w:rsidR="00071CB4" w:rsidRPr="00936461" w:rsidRDefault="00071CB4" w:rsidP="00071CB4">
            <w:pPr>
              <w:pStyle w:val="TAL"/>
              <w:jc w:val="center"/>
            </w:pPr>
            <w:r w:rsidRPr="00936461">
              <w:t>IAB-MT</w:t>
            </w:r>
          </w:p>
        </w:tc>
        <w:tc>
          <w:tcPr>
            <w:tcW w:w="567" w:type="dxa"/>
          </w:tcPr>
          <w:p w14:paraId="1D000D1B" w14:textId="3C3CE0F9" w:rsidR="00071CB4" w:rsidRPr="00936461" w:rsidRDefault="00071CB4" w:rsidP="00071CB4">
            <w:pPr>
              <w:pStyle w:val="TAL"/>
              <w:jc w:val="center"/>
            </w:pPr>
            <w:r w:rsidRPr="00936461">
              <w:t>No</w:t>
            </w:r>
          </w:p>
        </w:tc>
        <w:tc>
          <w:tcPr>
            <w:tcW w:w="738" w:type="dxa"/>
          </w:tcPr>
          <w:p w14:paraId="2603938F" w14:textId="068F8BB9" w:rsidR="00071CB4" w:rsidRPr="00936461" w:rsidRDefault="00071CB4" w:rsidP="00071CB4">
            <w:pPr>
              <w:pStyle w:val="TAL"/>
              <w:jc w:val="center"/>
            </w:pPr>
            <w:r w:rsidRPr="00936461">
              <w:t>No</w:t>
            </w:r>
          </w:p>
        </w:tc>
        <w:tc>
          <w:tcPr>
            <w:tcW w:w="699" w:type="dxa"/>
          </w:tcPr>
          <w:p w14:paraId="7240AB1D" w14:textId="4BEFF4D3" w:rsidR="00071CB4" w:rsidRPr="00936461" w:rsidRDefault="00071CB4" w:rsidP="00071CB4">
            <w:pPr>
              <w:pStyle w:val="TAL"/>
              <w:jc w:val="center"/>
            </w:pPr>
            <w:r w:rsidRPr="00936461">
              <w:t>No</w:t>
            </w:r>
          </w:p>
        </w:tc>
      </w:tr>
      <w:tr w:rsidR="00936461" w:rsidRPr="00936461" w14:paraId="09823141" w14:textId="77777777" w:rsidTr="008260E9">
        <w:trPr>
          <w:cantSplit/>
          <w:tblHeader/>
        </w:trPr>
        <w:tc>
          <w:tcPr>
            <w:tcW w:w="7088" w:type="dxa"/>
          </w:tcPr>
          <w:p w14:paraId="7F4900F1" w14:textId="77777777" w:rsidR="007567D5" w:rsidRPr="00936461" w:rsidRDefault="007567D5" w:rsidP="007567D5">
            <w:pPr>
              <w:pStyle w:val="TAL"/>
              <w:rPr>
                <w:rFonts w:eastAsia="SimSun"/>
                <w:b/>
                <w:bCs/>
                <w:i/>
                <w:iCs/>
                <w:lang w:eastAsia="zh-CN"/>
              </w:rPr>
            </w:pPr>
            <w:r w:rsidRPr="00936461">
              <w:rPr>
                <w:rFonts w:eastAsia="SimSun"/>
                <w:b/>
                <w:bCs/>
                <w:i/>
                <w:iCs/>
                <w:lang w:eastAsia="zh-CN"/>
              </w:rPr>
              <w:t>desired-ul-tx-PowerAdjustment-r17</w:t>
            </w:r>
          </w:p>
          <w:p w14:paraId="5A7375AB" w14:textId="100D43B4" w:rsidR="007567D5" w:rsidRPr="00936461" w:rsidRDefault="007567D5" w:rsidP="007567D5">
            <w:pPr>
              <w:pStyle w:val="TAL"/>
              <w:rPr>
                <w:rFonts w:eastAsia="SimSun"/>
                <w:b/>
                <w:bCs/>
                <w:i/>
                <w:iCs/>
                <w:lang w:eastAsia="zh-CN"/>
              </w:rPr>
            </w:pPr>
            <w:r w:rsidRPr="00936461">
              <w:rPr>
                <w:rFonts w:eastAsia="SimSun"/>
                <w:lang w:eastAsia="zh-CN"/>
              </w:rPr>
              <w:t>Indicates the support of Desired IAB-MT PSD range reporting.</w:t>
            </w:r>
          </w:p>
        </w:tc>
        <w:tc>
          <w:tcPr>
            <w:tcW w:w="538" w:type="dxa"/>
          </w:tcPr>
          <w:p w14:paraId="1A761A95" w14:textId="18A3A943" w:rsidR="007567D5" w:rsidRPr="00936461" w:rsidRDefault="007567D5" w:rsidP="007567D5">
            <w:pPr>
              <w:pStyle w:val="TAL"/>
              <w:jc w:val="center"/>
            </w:pPr>
            <w:r w:rsidRPr="00936461">
              <w:t>IAB-MT</w:t>
            </w:r>
          </w:p>
        </w:tc>
        <w:tc>
          <w:tcPr>
            <w:tcW w:w="567" w:type="dxa"/>
          </w:tcPr>
          <w:p w14:paraId="3FE68A77" w14:textId="59A13F5D" w:rsidR="007567D5" w:rsidRPr="00936461" w:rsidRDefault="007567D5" w:rsidP="007567D5">
            <w:pPr>
              <w:pStyle w:val="TAL"/>
              <w:jc w:val="center"/>
            </w:pPr>
            <w:r w:rsidRPr="00936461">
              <w:t>No</w:t>
            </w:r>
          </w:p>
        </w:tc>
        <w:tc>
          <w:tcPr>
            <w:tcW w:w="738" w:type="dxa"/>
          </w:tcPr>
          <w:p w14:paraId="0A5AC3E3" w14:textId="1A08AC54" w:rsidR="007567D5" w:rsidRPr="00936461" w:rsidRDefault="007567D5" w:rsidP="007567D5">
            <w:pPr>
              <w:pStyle w:val="TAL"/>
              <w:jc w:val="center"/>
            </w:pPr>
            <w:r w:rsidRPr="00936461">
              <w:t>No</w:t>
            </w:r>
          </w:p>
        </w:tc>
        <w:tc>
          <w:tcPr>
            <w:tcW w:w="699" w:type="dxa"/>
          </w:tcPr>
          <w:p w14:paraId="571987F9" w14:textId="59C7C850" w:rsidR="007567D5" w:rsidRPr="00936461" w:rsidRDefault="007567D5" w:rsidP="007567D5">
            <w:pPr>
              <w:pStyle w:val="TAL"/>
              <w:jc w:val="center"/>
            </w:pPr>
            <w:r w:rsidRPr="00936461">
              <w:t>No</w:t>
            </w:r>
          </w:p>
        </w:tc>
      </w:tr>
      <w:tr w:rsidR="00936461" w:rsidRPr="00936461" w14:paraId="71B86E59" w14:textId="77777777" w:rsidTr="008260E9">
        <w:trPr>
          <w:cantSplit/>
          <w:tblHeader/>
        </w:trPr>
        <w:tc>
          <w:tcPr>
            <w:tcW w:w="7088" w:type="dxa"/>
          </w:tcPr>
          <w:p w14:paraId="605C8EEF" w14:textId="77777777" w:rsidR="007567D5" w:rsidRPr="00936461" w:rsidRDefault="007567D5" w:rsidP="007567D5">
            <w:pPr>
              <w:pStyle w:val="TAL"/>
              <w:rPr>
                <w:rFonts w:eastAsia="SimSun"/>
                <w:b/>
                <w:bCs/>
                <w:i/>
                <w:iCs/>
                <w:lang w:eastAsia="zh-CN"/>
              </w:rPr>
            </w:pPr>
            <w:r w:rsidRPr="00936461">
              <w:rPr>
                <w:rFonts w:eastAsia="SimSun"/>
                <w:b/>
                <w:bCs/>
                <w:i/>
                <w:iCs/>
                <w:lang w:eastAsia="zh-CN"/>
              </w:rPr>
              <w:t>fdm-SoftResourceAvailability-DynamicIndication-r17</w:t>
            </w:r>
          </w:p>
          <w:p w14:paraId="602C9F82" w14:textId="119799DD" w:rsidR="007567D5" w:rsidRPr="00936461" w:rsidRDefault="007567D5" w:rsidP="007567D5">
            <w:pPr>
              <w:pStyle w:val="TAL"/>
              <w:rPr>
                <w:rFonts w:eastAsia="SimSun"/>
                <w:b/>
                <w:bCs/>
                <w:i/>
                <w:iCs/>
                <w:lang w:eastAsia="zh-CN"/>
              </w:rPr>
            </w:pPr>
            <w:r w:rsidRPr="00936461">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36461" w:rsidRDefault="007567D5" w:rsidP="007567D5">
            <w:pPr>
              <w:pStyle w:val="TAL"/>
              <w:jc w:val="center"/>
            </w:pPr>
            <w:r w:rsidRPr="00936461">
              <w:t>IAB-MT</w:t>
            </w:r>
          </w:p>
        </w:tc>
        <w:tc>
          <w:tcPr>
            <w:tcW w:w="567" w:type="dxa"/>
          </w:tcPr>
          <w:p w14:paraId="5881AE37" w14:textId="29503981" w:rsidR="007567D5" w:rsidRPr="00936461" w:rsidRDefault="007567D5" w:rsidP="007567D5">
            <w:pPr>
              <w:pStyle w:val="TAL"/>
              <w:jc w:val="center"/>
            </w:pPr>
            <w:r w:rsidRPr="00936461">
              <w:t>No</w:t>
            </w:r>
          </w:p>
        </w:tc>
        <w:tc>
          <w:tcPr>
            <w:tcW w:w="738" w:type="dxa"/>
          </w:tcPr>
          <w:p w14:paraId="020566C6" w14:textId="05BAE342" w:rsidR="007567D5" w:rsidRPr="00936461" w:rsidRDefault="007567D5" w:rsidP="007567D5">
            <w:pPr>
              <w:pStyle w:val="TAL"/>
              <w:jc w:val="center"/>
            </w:pPr>
            <w:r w:rsidRPr="00936461">
              <w:t>No</w:t>
            </w:r>
          </w:p>
        </w:tc>
        <w:tc>
          <w:tcPr>
            <w:tcW w:w="699" w:type="dxa"/>
          </w:tcPr>
          <w:p w14:paraId="244477E6" w14:textId="6DAD02D6" w:rsidR="007567D5" w:rsidRPr="00936461" w:rsidRDefault="007567D5" w:rsidP="007567D5">
            <w:pPr>
              <w:pStyle w:val="TAL"/>
              <w:jc w:val="center"/>
            </w:pPr>
            <w:r w:rsidRPr="00936461">
              <w:t>No</w:t>
            </w:r>
          </w:p>
        </w:tc>
      </w:tr>
      <w:tr w:rsidR="00936461" w:rsidRPr="00936461" w14:paraId="0972A936" w14:textId="77777777" w:rsidTr="008260E9">
        <w:trPr>
          <w:cantSplit/>
          <w:tblHeader/>
        </w:trPr>
        <w:tc>
          <w:tcPr>
            <w:tcW w:w="7088" w:type="dxa"/>
          </w:tcPr>
          <w:p w14:paraId="42A5C36C" w14:textId="77777777" w:rsidR="00071325" w:rsidRPr="00936461" w:rsidRDefault="00071325" w:rsidP="00963B9B">
            <w:pPr>
              <w:pStyle w:val="TAL"/>
              <w:rPr>
                <w:b/>
                <w:i/>
              </w:rPr>
            </w:pPr>
            <w:r w:rsidRPr="00936461">
              <w:rPr>
                <w:b/>
                <w:bCs/>
                <w:i/>
                <w:iCs/>
              </w:rPr>
              <w:t>guardSymbolReportReception-IAB-r16</w:t>
            </w:r>
          </w:p>
          <w:p w14:paraId="6C46DBA6"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 xml:space="preserve">upport of </w:t>
            </w:r>
            <w:r w:rsidRPr="00936461">
              <w:rPr>
                <w:lang w:eastAsia="zh-CN"/>
              </w:rPr>
              <w:t>DesiredGuardSymbols reporting and ProvidedGuardSymbols reception as specified in TS</w:t>
            </w:r>
            <w:r w:rsidR="00147AB3" w:rsidRPr="00936461">
              <w:rPr>
                <w:lang w:eastAsia="zh-CN"/>
              </w:rPr>
              <w:t xml:space="preserve"> </w:t>
            </w:r>
            <w:r w:rsidR="00890F8B" w:rsidRPr="00936461">
              <w:rPr>
                <w:lang w:eastAsia="zh-CN"/>
              </w:rPr>
              <w:t>38.213 [11].</w:t>
            </w:r>
          </w:p>
        </w:tc>
        <w:tc>
          <w:tcPr>
            <w:tcW w:w="538" w:type="dxa"/>
          </w:tcPr>
          <w:p w14:paraId="75657234" w14:textId="77777777" w:rsidR="00071325" w:rsidRPr="00936461" w:rsidRDefault="00071325" w:rsidP="00963B9B">
            <w:pPr>
              <w:pStyle w:val="TAL"/>
              <w:jc w:val="center"/>
            </w:pPr>
            <w:r w:rsidRPr="00936461">
              <w:t>IAB-MT</w:t>
            </w:r>
          </w:p>
        </w:tc>
        <w:tc>
          <w:tcPr>
            <w:tcW w:w="567" w:type="dxa"/>
          </w:tcPr>
          <w:p w14:paraId="4FDB1B51" w14:textId="77777777" w:rsidR="00071325" w:rsidRPr="00936461" w:rsidRDefault="00071325" w:rsidP="00963B9B">
            <w:pPr>
              <w:pStyle w:val="TAL"/>
              <w:jc w:val="center"/>
            </w:pPr>
            <w:r w:rsidRPr="00936461">
              <w:t>No</w:t>
            </w:r>
          </w:p>
        </w:tc>
        <w:tc>
          <w:tcPr>
            <w:tcW w:w="738" w:type="dxa"/>
          </w:tcPr>
          <w:p w14:paraId="23B3D7F5" w14:textId="77777777" w:rsidR="00071325" w:rsidRPr="00936461" w:rsidRDefault="00071325" w:rsidP="00963B9B">
            <w:pPr>
              <w:pStyle w:val="TAL"/>
              <w:jc w:val="center"/>
            </w:pPr>
            <w:r w:rsidRPr="00936461">
              <w:t>No</w:t>
            </w:r>
          </w:p>
        </w:tc>
        <w:tc>
          <w:tcPr>
            <w:tcW w:w="699" w:type="dxa"/>
          </w:tcPr>
          <w:p w14:paraId="45708A33" w14:textId="77777777" w:rsidR="00071325" w:rsidRPr="00936461" w:rsidRDefault="00071325" w:rsidP="00963B9B">
            <w:pPr>
              <w:pStyle w:val="TAL"/>
              <w:jc w:val="center"/>
            </w:pPr>
            <w:r w:rsidRPr="00936461">
              <w:t>No</w:t>
            </w:r>
          </w:p>
        </w:tc>
      </w:tr>
      <w:tr w:rsidR="00936461" w:rsidRPr="00936461" w14:paraId="425C05F5" w14:textId="77777777" w:rsidTr="00071CB4">
        <w:trPr>
          <w:cantSplit/>
          <w:tblHeader/>
        </w:trPr>
        <w:tc>
          <w:tcPr>
            <w:tcW w:w="7088" w:type="dxa"/>
          </w:tcPr>
          <w:p w14:paraId="640F6ED3" w14:textId="77777777" w:rsidR="00071CB4" w:rsidRPr="00936461" w:rsidRDefault="00071CB4" w:rsidP="00071CB4">
            <w:pPr>
              <w:pStyle w:val="TAL"/>
              <w:rPr>
                <w:b/>
                <w:bCs/>
                <w:i/>
                <w:iCs/>
              </w:rPr>
            </w:pPr>
            <w:r w:rsidRPr="00936461">
              <w:rPr>
                <w:b/>
                <w:bCs/>
                <w:i/>
                <w:iCs/>
              </w:rPr>
              <w:t>guardSymbolReportReception-IAB-r17</w:t>
            </w:r>
          </w:p>
          <w:p w14:paraId="3F1B8DA9" w14:textId="23921CD3" w:rsidR="00071CB4" w:rsidRPr="00936461" w:rsidRDefault="00071CB4" w:rsidP="00071CB4">
            <w:pPr>
              <w:pStyle w:val="TAL"/>
            </w:pPr>
            <w:r w:rsidRPr="00936461">
              <w:t>Indicates the support of extended DesiredGuardSymbols reporting and ProvidedGuardSymbols reception to new switching scenarios case#6 and case#7 as specified in TS</w:t>
            </w:r>
            <w:r w:rsidR="00FE5666" w:rsidRPr="00936461">
              <w:t xml:space="preserve"> </w:t>
            </w:r>
            <w:r w:rsidRPr="00936461">
              <w:t>38.213 [11].</w:t>
            </w:r>
          </w:p>
          <w:p w14:paraId="1F1673A6" w14:textId="77777777" w:rsidR="00071CB4" w:rsidRPr="00936461" w:rsidRDefault="00071CB4" w:rsidP="00071CB4">
            <w:pPr>
              <w:pStyle w:val="TAL"/>
            </w:pPr>
          </w:p>
          <w:p w14:paraId="5C78F9DE" w14:textId="77777777" w:rsidR="00071CB4" w:rsidRPr="00936461" w:rsidRDefault="00071CB4" w:rsidP="00071CB4">
            <w:pPr>
              <w:pStyle w:val="TAL"/>
              <w:rPr>
                <w:rFonts w:cs="Arial"/>
                <w:bCs/>
                <w:szCs w:val="18"/>
              </w:rPr>
            </w:pPr>
            <w:r w:rsidRPr="00936461">
              <w:rPr>
                <w:rFonts w:cs="Arial"/>
                <w:szCs w:val="18"/>
              </w:rPr>
              <w:t xml:space="preserve">UE indicating support of this feature shall also indicate support of one or more of </w:t>
            </w:r>
            <w:r w:rsidRPr="00936461">
              <w:rPr>
                <w:rFonts w:cs="Arial"/>
                <w:i/>
                <w:iCs/>
                <w:szCs w:val="18"/>
              </w:rPr>
              <w:t>case6-TimingAlignmentReception-IAB-r17</w:t>
            </w:r>
            <w:r w:rsidRPr="00936461">
              <w:rPr>
                <w:rFonts w:cs="Arial"/>
                <w:szCs w:val="18"/>
              </w:rPr>
              <w:t xml:space="preserve"> and </w:t>
            </w:r>
            <w:r w:rsidRPr="00936461">
              <w:rPr>
                <w:bCs/>
                <w:i/>
              </w:rPr>
              <w:t>case7-TimingAlignmentReception-IAB-r17</w:t>
            </w:r>
            <w:r w:rsidRPr="00936461">
              <w:rPr>
                <w:rFonts w:cs="Arial"/>
                <w:bCs/>
                <w:szCs w:val="18"/>
              </w:rPr>
              <w:t>.</w:t>
            </w:r>
          </w:p>
          <w:p w14:paraId="178FB974" w14:textId="0BC25FEA" w:rsidR="007567D5" w:rsidRPr="00936461" w:rsidRDefault="007567D5" w:rsidP="003D422D">
            <w:pPr>
              <w:pStyle w:val="TAN"/>
              <w:rPr>
                <w:b/>
                <w:bCs/>
                <w:i/>
                <w:iCs/>
              </w:rPr>
            </w:pPr>
            <w:r w:rsidRPr="00936461">
              <w:t>NOTE:</w:t>
            </w:r>
            <w:r w:rsidRPr="00936461">
              <w:tab/>
              <w:t>If an IAB node does not support a certain timing mode</w:t>
            </w:r>
            <w:r w:rsidR="009C59C4" w:rsidRPr="00936461">
              <w:t xml:space="preserve"> (Case 6, Case 7)</w:t>
            </w:r>
            <w:r w:rsidRPr="00936461">
              <w:t>, the reported/provided values shall be ignored.</w:t>
            </w:r>
          </w:p>
        </w:tc>
        <w:tc>
          <w:tcPr>
            <w:tcW w:w="538" w:type="dxa"/>
          </w:tcPr>
          <w:p w14:paraId="7FCA606B" w14:textId="55E52869" w:rsidR="00071CB4" w:rsidRPr="00936461" w:rsidRDefault="00071CB4" w:rsidP="00071CB4">
            <w:pPr>
              <w:pStyle w:val="TAL"/>
              <w:jc w:val="center"/>
            </w:pPr>
            <w:r w:rsidRPr="00936461">
              <w:t>IAB-MT</w:t>
            </w:r>
          </w:p>
        </w:tc>
        <w:tc>
          <w:tcPr>
            <w:tcW w:w="567" w:type="dxa"/>
          </w:tcPr>
          <w:p w14:paraId="11E1DB71" w14:textId="534C2F11" w:rsidR="00071CB4" w:rsidRPr="00936461" w:rsidRDefault="00071CB4" w:rsidP="00071CB4">
            <w:pPr>
              <w:pStyle w:val="TAL"/>
              <w:jc w:val="center"/>
            </w:pPr>
            <w:r w:rsidRPr="00936461">
              <w:t>No</w:t>
            </w:r>
          </w:p>
        </w:tc>
        <w:tc>
          <w:tcPr>
            <w:tcW w:w="738" w:type="dxa"/>
          </w:tcPr>
          <w:p w14:paraId="20AC2730" w14:textId="2CB680BC" w:rsidR="00071CB4" w:rsidRPr="00936461" w:rsidRDefault="00071CB4" w:rsidP="00071CB4">
            <w:pPr>
              <w:pStyle w:val="TAL"/>
              <w:jc w:val="center"/>
            </w:pPr>
            <w:r w:rsidRPr="00936461">
              <w:t>No</w:t>
            </w:r>
          </w:p>
        </w:tc>
        <w:tc>
          <w:tcPr>
            <w:tcW w:w="699" w:type="dxa"/>
          </w:tcPr>
          <w:p w14:paraId="07682B91" w14:textId="707572CD" w:rsidR="00071CB4" w:rsidRPr="00936461" w:rsidRDefault="00071CB4" w:rsidP="00071CB4">
            <w:pPr>
              <w:pStyle w:val="TAL"/>
              <w:jc w:val="center"/>
            </w:pPr>
            <w:r w:rsidRPr="00936461">
              <w:t>No</w:t>
            </w:r>
          </w:p>
        </w:tc>
      </w:tr>
      <w:tr w:rsidR="00936461" w:rsidRPr="00936461" w14:paraId="560E0C0B" w14:textId="77777777" w:rsidTr="008260E9">
        <w:trPr>
          <w:cantSplit/>
          <w:tblHeader/>
        </w:trPr>
        <w:tc>
          <w:tcPr>
            <w:tcW w:w="7088" w:type="dxa"/>
          </w:tcPr>
          <w:p w14:paraId="0ED23890" w14:textId="77777777" w:rsidR="005B72AE" w:rsidRPr="00936461" w:rsidRDefault="005B72AE" w:rsidP="005B72AE">
            <w:pPr>
              <w:pStyle w:val="TAL"/>
              <w:rPr>
                <w:b/>
                <w:i/>
              </w:rPr>
            </w:pPr>
            <w:r w:rsidRPr="00936461">
              <w:rPr>
                <w:b/>
                <w:i/>
              </w:rPr>
              <w:t>pdsch-MappingTypeA</w:t>
            </w:r>
          </w:p>
          <w:p w14:paraId="31D0ABC7" w14:textId="77777777" w:rsidR="005B72AE" w:rsidRPr="00936461" w:rsidRDefault="005B72AE" w:rsidP="005B72AE">
            <w:pPr>
              <w:pStyle w:val="TAL"/>
              <w:rPr>
                <w:b/>
                <w:bCs/>
                <w:i/>
                <w:iCs/>
              </w:rPr>
            </w:pPr>
            <w:r w:rsidRPr="00936461">
              <w:t>Indicates whether the IAB-MT supports receiving PDSCH using PDSCH mapping type A with less than seven symbols.</w:t>
            </w:r>
          </w:p>
        </w:tc>
        <w:tc>
          <w:tcPr>
            <w:tcW w:w="538" w:type="dxa"/>
          </w:tcPr>
          <w:p w14:paraId="2D5AC55D" w14:textId="77777777" w:rsidR="005B72AE" w:rsidRPr="00936461" w:rsidRDefault="005B72AE" w:rsidP="005B72AE">
            <w:pPr>
              <w:pStyle w:val="TAL"/>
              <w:jc w:val="center"/>
            </w:pPr>
            <w:r w:rsidRPr="00936461">
              <w:t>IAB-MT</w:t>
            </w:r>
          </w:p>
        </w:tc>
        <w:tc>
          <w:tcPr>
            <w:tcW w:w="567" w:type="dxa"/>
          </w:tcPr>
          <w:p w14:paraId="0E5252FC" w14:textId="77777777" w:rsidR="005B72AE" w:rsidRPr="00936461" w:rsidRDefault="005B72AE" w:rsidP="005B72AE">
            <w:pPr>
              <w:pStyle w:val="TAL"/>
              <w:jc w:val="center"/>
            </w:pPr>
            <w:r w:rsidRPr="00936461">
              <w:t>No</w:t>
            </w:r>
          </w:p>
        </w:tc>
        <w:tc>
          <w:tcPr>
            <w:tcW w:w="738" w:type="dxa"/>
          </w:tcPr>
          <w:p w14:paraId="07464AFE" w14:textId="77777777" w:rsidR="005B72AE" w:rsidRPr="00936461" w:rsidRDefault="005B72AE" w:rsidP="005B72AE">
            <w:pPr>
              <w:pStyle w:val="TAL"/>
              <w:jc w:val="center"/>
            </w:pPr>
            <w:r w:rsidRPr="00936461">
              <w:t>No</w:t>
            </w:r>
          </w:p>
        </w:tc>
        <w:tc>
          <w:tcPr>
            <w:tcW w:w="699" w:type="dxa"/>
          </w:tcPr>
          <w:p w14:paraId="2EB7A3A7" w14:textId="77777777" w:rsidR="005B72AE" w:rsidRPr="00936461" w:rsidRDefault="005B72AE" w:rsidP="005B72AE">
            <w:pPr>
              <w:pStyle w:val="TAL"/>
              <w:jc w:val="center"/>
            </w:pPr>
            <w:r w:rsidRPr="00936461">
              <w:t>No</w:t>
            </w:r>
          </w:p>
        </w:tc>
      </w:tr>
      <w:tr w:rsidR="00936461" w:rsidRPr="00936461" w14:paraId="7C4CEFC7" w14:textId="77777777" w:rsidTr="008260E9">
        <w:trPr>
          <w:cantSplit/>
          <w:tblHeader/>
        </w:trPr>
        <w:tc>
          <w:tcPr>
            <w:tcW w:w="7088" w:type="dxa"/>
          </w:tcPr>
          <w:p w14:paraId="73F0DBAF" w14:textId="77777777" w:rsidR="005B72AE" w:rsidRPr="00936461" w:rsidRDefault="005B72AE" w:rsidP="005B72AE">
            <w:pPr>
              <w:pStyle w:val="TAL"/>
              <w:rPr>
                <w:b/>
                <w:i/>
              </w:rPr>
            </w:pPr>
            <w:r w:rsidRPr="00936461">
              <w:rPr>
                <w:b/>
                <w:i/>
              </w:rPr>
              <w:t>pucch-F2-WithFH</w:t>
            </w:r>
          </w:p>
          <w:p w14:paraId="7A28B2AB" w14:textId="77777777" w:rsidR="005B72AE" w:rsidRPr="00936461" w:rsidRDefault="005B72AE" w:rsidP="005B72AE">
            <w:pPr>
              <w:pStyle w:val="TAL"/>
              <w:rPr>
                <w:b/>
                <w:bCs/>
                <w:i/>
                <w:iCs/>
              </w:rPr>
            </w:pPr>
            <w:r w:rsidRPr="00936461">
              <w:t>Indicates whether the IAB-MT supports transmission of a PUCCH format 2 (2 OFDM symbols in total) with frequency hopping in a slot.</w:t>
            </w:r>
          </w:p>
        </w:tc>
        <w:tc>
          <w:tcPr>
            <w:tcW w:w="538" w:type="dxa"/>
          </w:tcPr>
          <w:p w14:paraId="065B521F" w14:textId="77777777" w:rsidR="005B72AE" w:rsidRPr="00936461" w:rsidRDefault="005B72AE" w:rsidP="005B72AE">
            <w:pPr>
              <w:pStyle w:val="TAL"/>
              <w:jc w:val="center"/>
            </w:pPr>
            <w:r w:rsidRPr="00936461">
              <w:t>IAB-MT</w:t>
            </w:r>
          </w:p>
        </w:tc>
        <w:tc>
          <w:tcPr>
            <w:tcW w:w="567" w:type="dxa"/>
          </w:tcPr>
          <w:p w14:paraId="786A1672" w14:textId="77777777" w:rsidR="005B72AE" w:rsidRPr="00936461" w:rsidRDefault="005B72AE" w:rsidP="005B72AE">
            <w:pPr>
              <w:pStyle w:val="TAL"/>
              <w:jc w:val="center"/>
            </w:pPr>
            <w:r w:rsidRPr="00936461">
              <w:t>No</w:t>
            </w:r>
          </w:p>
        </w:tc>
        <w:tc>
          <w:tcPr>
            <w:tcW w:w="738" w:type="dxa"/>
          </w:tcPr>
          <w:p w14:paraId="18EC138B" w14:textId="77777777" w:rsidR="005B72AE" w:rsidRPr="00936461" w:rsidRDefault="005B72AE" w:rsidP="005B72AE">
            <w:pPr>
              <w:pStyle w:val="TAL"/>
              <w:jc w:val="center"/>
            </w:pPr>
            <w:r w:rsidRPr="00936461">
              <w:t>No</w:t>
            </w:r>
          </w:p>
        </w:tc>
        <w:tc>
          <w:tcPr>
            <w:tcW w:w="699" w:type="dxa"/>
          </w:tcPr>
          <w:p w14:paraId="33B6865A" w14:textId="77777777" w:rsidR="005B72AE" w:rsidRPr="00936461" w:rsidRDefault="005B72AE" w:rsidP="005B72AE">
            <w:pPr>
              <w:pStyle w:val="TAL"/>
              <w:jc w:val="center"/>
            </w:pPr>
            <w:r w:rsidRPr="00936461">
              <w:t>Yes</w:t>
            </w:r>
          </w:p>
        </w:tc>
      </w:tr>
      <w:tr w:rsidR="00936461" w:rsidRPr="00936461" w14:paraId="1697FADB" w14:textId="77777777" w:rsidTr="008260E9">
        <w:trPr>
          <w:cantSplit/>
          <w:tblHeader/>
        </w:trPr>
        <w:tc>
          <w:tcPr>
            <w:tcW w:w="7088" w:type="dxa"/>
          </w:tcPr>
          <w:p w14:paraId="2E979144" w14:textId="77777777" w:rsidR="005B72AE" w:rsidRPr="00936461" w:rsidRDefault="005B72AE" w:rsidP="005B72AE">
            <w:pPr>
              <w:pStyle w:val="TAL"/>
              <w:rPr>
                <w:b/>
                <w:i/>
              </w:rPr>
            </w:pPr>
            <w:r w:rsidRPr="00936461">
              <w:rPr>
                <w:b/>
                <w:i/>
              </w:rPr>
              <w:t>pucch-F3-WithFH</w:t>
            </w:r>
          </w:p>
          <w:p w14:paraId="07ACADCE" w14:textId="77777777" w:rsidR="005B72AE" w:rsidRPr="00936461" w:rsidRDefault="005B72AE" w:rsidP="005B72AE">
            <w:pPr>
              <w:pStyle w:val="TAL"/>
              <w:rPr>
                <w:b/>
                <w:bCs/>
                <w:i/>
                <w:iCs/>
              </w:rPr>
            </w:pPr>
            <w:r w:rsidRPr="00936461">
              <w:t>Indicates whether the IAB-MT supports transmission of a PUCCH format 3 (4~14 OFDM symbols in total) with frequency hopping in a slot.</w:t>
            </w:r>
          </w:p>
        </w:tc>
        <w:tc>
          <w:tcPr>
            <w:tcW w:w="538" w:type="dxa"/>
          </w:tcPr>
          <w:p w14:paraId="069471FC" w14:textId="77777777" w:rsidR="005B72AE" w:rsidRPr="00936461" w:rsidRDefault="005B72AE" w:rsidP="005B72AE">
            <w:pPr>
              <w:pStyle w:val="TAL"/>
              <w:jc w:val="center"/>
            </w:pPr>
            <w:r w:rsidRPr="00936461">
              <w:t>IAB-MT</w:t>
            </w:r>
          </w:p>
        </w:tc>
        <w:tc>
          <w:tcPr>
            <w:tcW w:w="567" w:type="dxa"/>
          </w:tcPr>
          <w:p w14:paraId="07E5823A" w14:textId="77777777" w:rsidR="005B72AE" w:rsidRPr="00936461" w:rsidRDefault="005B72AE" w:rsidP="005B72AE">
            <w:pPr>
              <w:pStyle w:val="TAL"/>
              <w:jc w:val="center"/>
            </w:pPr>
            <w:r w:rsidRPr="00936461">
              <w:t>No</w:t>
            </w:r>
          </w:p>
        </w:tc>
        <w:tc>
          <w:tcPr>
            <w:tcW w:w="738" w:type="dxa"/>
          </w:tcPr>
          <w:p w14:paraId="0AC1AEF5" w14:textId="77777777" w:rsidR="005B72AE" w:rsidRPr="00936461" w:rsidRDefault="005B72AE" w:rsidP="005B72AE">
            <w:pPr>
              <w:pStyle w:val="TAL"/>
              <w:jc w:val="center"/>
            </w:pPr>
            <w:r w:rsidRPr="00936461">
              <w:t>No</w:t>
            </w:r>
          </w:p>
        </w:tc>
        <w:tc>
          <w:tcPr>
            <w:tcW w:w="699" w:type="dxa"/>
          </w:tcPr>
          <w:p w14:paraId="4361B635" w14:textId="77777777" w:rsidR="005B72AE" w:rsidRPr="00936461" w:rsidRDefault="005B72AE" w:rsidP="005B72AE">
            <w:pPr>
              <w:pStyle w:val="TAL"/>
              <w:jc w:val="center"/>
            </w:pPr>
            <w:r w:rsidRPr="00936461">
              <w:t>Yes</w:t>
            </w:r>
          </w:p>
        </w:tc>
      </w:tr>
      <w:tr w:rsidR="00936461" w:rsidRPr="00936461" w14:paraId="27BCB9A8" w14:textId="77777777" w:rsidTr="00071CB4">
        <w:trPr>
          <w:cantSplit/>
          <w:tblHeader/>
        </w:trPr>
        <w:tc>
          <w:tcPr>
            <w:tcW w:w="7088" w:type="dxa"/>
          </w:tcPr>
          <w:p w14:paraId="04C4F09E" w14:textId="77777777" w:rsidR="00071CB4" w:rsidRPr="00936461" w:rsidRDefault="00071CB4" w:rsidP="00071CB4">
            <w:pPr>
              <w:pStyle w:val="TAL"/>
              <w:rPr>
                <w:b/>
                <w:i/>
              </w:rPr>
            </w:pPr>
            <w:r w:rsidRPr="00936461">
              <w:rPr>
                <w:b/>
                <w:i/>
              </w:rPr>
              <w:t>restricted-IAB-DU-BeamReception-r17</w:t>
            </w:r>
          </w:p>
          <w:p w14:paraId="5BBF75CD" w14:textId="124F8291" w:rsidR="00071CB4" w:rsidRPr="00936461" w:rsidRDefault="00071CB4" w:rsidP="00071CB4">
            <w:pPr>
              <w:pStyle w:val="TAL"/>
              <w:rPr>
                <w:b/>
                <w:i/>
              </w:rPr>
            </w:pPr>
            <w:r w:rsidRPr="00936461">
              <w:rPr>
                <w:bCs/>
                <w:iCs/>
              </w:rPr>
              <w:t>Indicates the support of restricted IAB-DU beam reception.</w:t>
            </w:r>
          </w:p>
        </w:tc>
        <w:tc>
          <w:tcPr>
            <w:tcW w:w="538" w:type="dxa"/>
          </w:tcPr>
          <w:p w14:paraId="5B1722AC" w14:textId="0F50ABC0" w:rsidR="00071CB4" w:rsidRPr="00936461" w:rsidRDefault="00071CB4" w:rsidP="00071CB4">
            <w:pPr>
              <w:pStyle w:val="TAL"/>
              <w:jc w:val="center"/>
            </w:pPr>
            <w:r w:rsidRPr="00936461">
              <w:t>IAB-MT</w:t>
            </w:r>
          </w:p>
        </w:tc>
        <w:tc>
          <w:tcPr>
            <w:tcW w:w="567" w:type="dxa"/>
          </w:tcPr>
          <w:p w14:paraId="2199FB3A" w14:textId="24D9ABA2" w:rsidR="00071CB4" w:rsidRPr="00936461" w:rsidRDefault="00071CB4" w:rsidP="00071CB4">
            <w:pPr>
              <w:pStyle w:val="TAL"/>
              <w:jc w:val="center"/>
            </w:pPr>
            <w:r w:rsidRPr="00936461">
              <w:t>No</w:t>
            </w:r>
          </w:p>
        </w:tc>
        <w:tc>
          <w:tcPr>
            <w:tcW w:w="738" w:type="dxa"/>
          </w:tcPr>
          <w:p w14:paraId="2B479246" w14:textId="4D9A393F" w:rsidR="00071CB4" w:rsidRPr="00936461" w:rsidRDefault="00071CB4" w:rsidP="00071CB4">
            <w:pPr>
              <w:pStyle w:val="TAL"/>
              <w:jc w:val="center"/>
            </w:pPr>
            <w:r w:rsidRPr="00936461">
              <w:t>No</w:t>
            </w:r>
          </w:p>
        </w:tc>
        <w:tc>
          <w:tcPr>
            <w:tcW w:w="699" w:type="dxa"/>
          </w:tcPr>
          <w:p w14:paraId="73C355BA" w14:textId="30930619" w:rsidR="00071CB4" w:rsidRPr="00936461" w:rsidRDefault="00071CB4" w:rsidP="00071CB4">
            <w:pPr>
              <w:pStyle w:val="TAL"/>
              <w:jc w:val="center"/>
            </w:pPr>
            <w:r w:rsidRPr="00936461">
              <w:t>No</w:t>
            </w:r>
          </w:p>
        </w:tc>
      </w:tr>
      <w:tr w:rsidR="00936461" w:rsidRPr="00936461" w14:paraId="3B5EBDFD" w14:textId="77777777" w:rsidTr="00071CB4">
        <w:trPr>
          <w:cantSplit/>
          <w:tblHeader/>
        </w:trPr>
        <w:tc>
          <w:tcPr>
            <w:tcW w:w="7088" w:type="dxa"/>
          </w:tcPr>
          <w:p w14:paraId="135DA941" w14:textId="77777777" w:rsidR="00071CB4" w:rsidRPr="00936461" w:rsidRDefault="00071CB4" w:rsidP="00071CB4">
            <w:pPr>
              <w:pStyle w:val="TAL"/>
              <w:rPr>
                <w:b/>
                <w:i/>
              </w:rPr>
            </w:pPr>
            <w:r w:rsidRPr="00936461">
              <w:rPr>
                <w:b/>
                <w:i/>
              </w:rPr>
              <w:t>recommended-IAB-MT-BeamTransmission-r17</w:t>
            </w:r>
          </w:p>
          <w:p w14:paraId="1ABC44F9" w14:textId="0B32D09F" w:rsidR="00071CB4" w:rsidRPr="00936461" w:rsidRDefault="00071CB4" w:rsidP="00071CB4">
            <w:pPr>
              <w:pStyle w:val="TAL"/>
              <w:rPr>
                <w:b/>
                <w:i/>
              </w:rPr>
            </w:pPr>
            <w:r w:rsidRPr="00936461">
              <w:rPr>
                <w:bCs/>
                <w:iCs/>
              </w:rPr>
              <w:t>Indicates the support of recommended IAB-MT beam transmission for DL and UL beam.</w:t>
            </w:r>
          </w:p>
        </w:tc>
        <w:tc>
          <w:tcPr>
            <w:tcW w:w="538" w:type="dxa"/>
          </w:tcPr>
          <w:p w14:paraId="43AEB2B0" w14:textId="377A2B78" w:rsidR="00071CB4" w:rsidRPr="00936461" w:rsidRDefault="00071CB4" w:rsidP="00071CB4">
            <w:pPr>
              <w:pStyle w:val="TAL"/>
              <w:jc w:val="center"/>
            </w:pPr>
            <w:r w:rsidRPr="00936461">
              <w:t>IAB-MT</w:t>
            </w:r>
          </w:p>
        </w:tc>
        <w:tc>
          <w:tcPr>
            <w:tcW w:w="567" w:type="dxa"/>
          </w:tcPr>
          <w:p w14:paraId="2009E68D" w14:textId="64E26DE9" w:rsidR="00071CB4" w:rsidRPr="00936461" w:rsidRDefault="00071CB4" w:rsidP="00071CB4">
            <w:pPr>
              <w:pStyle w:val="TAL"/>
              <w:jc w:val="center"/>
            </w:pPr>
            <w:r w:rsidRPr="00936461">
              <w:t>No</w:t>
            </w:r>
          </w:p>
        </w:tc>
        <w:tc>
          <w:tcPr>
            <w:tcW w:w="738" w:type="dxa"/>
          </w:tcPr>
          <w:p w14:paraId="36DE762E" w14:textId="5D9F833F" w:rsidR="00071CB4" w:rsidRPr="00936461" w:rsidRDefault="00071CB4" w:rsidP="00071CB4">
            <w:pPr>
              <w:pStyle w:val="TAL"/>
              <w:jc w:val="center"/>
            </w:pPr>
            <w:r w:rsidRPr="00936461">
              <w:t>No</w:t>
            </w:r>
          </w:p>
        </w:tc>
        <w:tc>
          <w:tcPr>
            <w:tcW w:w="699" w:type="dxa"/>
          </w:tcPr>
          <w:p w14:paraId="0F689D14" w14:textId="4B7AEE8A" w:rsidR="00071CB4" w:rsidRPr="00936461" w:rsidRDefault="00071CB4" w:rsidP="00071CB4">
            <w:pPr>
              <w:pStyle w:val="TAL"/>
              <w:jc w:val="center"/>
            </w:pPr>
            <w:r w:rsidRPr="00936461">
              <w:t>No</w:t>
            </w:r>
          </w:p>
        </w:tc>
      </w:tr>
      <w:tr w:rsidR="00936461" w:rsidRPr="00936461" w14:paraId="76D7CB26" w14:textId="77777777" w:rsidTr="008260E9">
        <w:trPr>
          <w:cantSplit/>
          <w:tblHeader/>
        </w:trPr>
        <w:tc>
          <w:tcPr>
            <w:tcW w:w="7088" w:type="dxa"/>
          </w:tcPr>
          <w:p w14:paraId="5F7F50BD" w14:textId="67FA86A9" w:rsidR="00071325" w:rsidRPr="00936461" w:rsidRDefault="00071325" w:rsidP="00963B9B">
            <w:pPr>
              <w:pStyle w:val="TAL"/>
              <w:rPr>
                <w:b/>
                <w:i/>
              </w:rPr>
            </w:pPr>
            <w:r w:rsidRPr="00936461">
              <w:rPr>
                <w:b/>
                <w:bCs/>
                <w:i/>
                <w:iCs/>
              </w:rPr>
              <w:t>sep</w:t>
            </w:r>
            <w:r w:rsidR="00624C69" w:rsidRPr="00936461">
              <w:rPr>
                <w:b/>
                <w:bCs/>
                <w:i/>
                <w:iCs/>
              </w:rPr>
              <w:t>a</w:t>
            </w:r>
            <w:r w:rsidRPr="00936461">
              <w:rPr>
                <w:b/>
                <w:bCs/>
                <w:i/>
                <w:iCs/>
              </w:rPr>
              <w:t>rateSMTC-InterIAB-Support-r16</w:t>
            </w:r>
          </w:p>
          <w:p w14:paraId="324950CE"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36461" w:rsidRDefault="00071325" w:rsidP="00963B9B">
            <w:pPr>
              <w:pStyle w:val="TAL"/>
              <w:jc w:val="center"/>
            </w:pPr>
            <w:r w:rsidRPr="00936461">
              <w:t>IAB-MT</w:t>
            </w:r>
          </w:p>
        </w:tc>
        <w:tc>
          <w:tcPr>
            <w:tcW w:w="567" w:type="dxa"/>
          </w:tcPr>
          <w:p w14:paraId="4309A5BE" w14:textId="77777777" w:rsidR="00071325" w:rsidRPr="00936461" w:rsidRDefault="00071325" w:rsidP="00963B9B">
            <w:pPr>
              <w:pStyle w:val="TAL"/>
              <w:jc w:val="center"/>
            </w:pPr>
            <w:r w:rsidRPr="00936461">
              <w:t>No</w:t>
            </w:r>
          </w:p>
        </w:tc>
        <w:tc>
          <w:tcPr>
            <w:tcW w:w="738" w:type="dxa"/>
          </w:tcPr>
          <w:p w14:paraId="6428510C" w14:textId="77777777" w:rsidR="00071325" w:rsidRPr="00936461" w:rsidRDefault="00071325" w:rsidP="00963B9B">
            <w:pPr>
              <w:pStyle w:val="TAL"/>
              <w:jc w:val="center"/>
            </w:pPr>
            <w:r w:rsidRPr="00936461">
              <w:t>No</w:t>
            </w:r>
          </w:p>
        </w:tc>
        <w:tc>
          <w:tcPr>
            <w:tcW w:w="699" w:type="dxa"/>
          </w:tcPr>
          <w:p w14:paraId="79BA3031" w14:textId="77777777" w:rsidR="00071325" w:rsidRPr="00936461" w:rsidRDefault="00071325" w:rsidP="00963B9B">
            <w:pPr>
              <w:pStyle w:val="TAL"/>
              <w:jc w:val="center"/>
            </w:pPr>
            <w:r w:rsidRPr="00936461">
              <w:t>No</w:t>
            </w:r>
          </w:p>
        </w:tc>
      </w:tr>
      <w:tr w:rsidR="00936461" w:rsidRPr="00936461" w14:paraId="6DE94664" w14:textId="77777777" w:rsidTr="008260E9">
        <w:trPr>
          <w:cantSplit/>
          <w:tblHeader/>
        </w:trPr>
        <w:tc>
          <w:tcPr>
            <w:tcW w:w="7088" w:type="dxa"/>
          </w:tcPr>
          <w:p w14:paraId="4F995AAE" w14:textId="110CF802" w:rsidR="00071325" w:rsidRPr="00936461" w:rsidRDefault="00071325" w:rsidP="00963B9B">
            <w:pPr>
              <w:pStyle w:val="TAL"/>
              <w:rPr>
                <w:b/>
                <w:i/>
              </w:rPr>
            </w:pPr>
            <w:r w:rsidRPr="00936461">
              <w:rPr>
                <w:b/>
                <w:i/>
              </w:rPr>
              <w:t>sep</w:t>
            </w:r>
            <w:r w:rsidR="00624C69" w:rsidRPr="00936461">
              <w:rPr>
                <w:b/>
                <w:i/>
              </w:rPr>
              <w:t>a</w:t>
            </w:r>
            <w:r w:rsidRPr="00936461">
              <w:rPr>
                <w:b/>
                <w:i/>
              </w:rPr>
              <w:t>rateRACH-IAB-Support-</w:t>
            </w:r>
            <w:r w:rsidRPr="00936461">
              <w:rPr>
                <w:b/>
                <w:bCs/>
                <w:i/>
                <w:iCs/>
              </w:rPr>
              <w:t>r16</w:t>
            </w:r>
          </w:p>
          <w:p w14:paraId="49389203" w14:textId="77777777" w:rsidR="00071325" w:rsidRPr="00936461" w:rsidRDefault="00071325" w:rsidP="00963B9B">
            <w:pPr>
              <w:pStyle w:val="TAL"/>
              <w:rPr>
                <w:b/>
                <w:i/>
              </w:rPr>
            </w:pPr>
            <w:r w:rsidRPr="00936461">
              <w:t>Indicates the s</w:t>
            </w:r>
            <w:r w:rsidRPr="00936461">
              <w:rPr>
                <w:rFonts w:eastAsia="SimSun"/>
                <w:lang w:eastAsia="zh-CN"/>
              </w:rPr>
              <w:t>upport of separate RACH configurations including new IAB-specific offset and scaling factors.</w:t>
            </w:r>
          </w:p>
        </w:tc>
        <w:tc>
          <w:tcPr>
            <w:tcW w:w="538" w:type="dxa"/>
          </w:tcPr>
          <w:p w14:paraId="1A465DE6" w14:textId="77777777" w:rsidR="00071325" w:rsidRPr="00936461" w:rsidRDefault="00071325" w:rsidP="00963B9B">
            <w:pPr>
              <w:pStyle w:val="TAL"/>
              <w:jc w:val="center"/>
            </w:pPr>
            <w:r w:rsidRPr="00936461">
              <w:t>IAB-MT</w:t>
            </w:r>
          </w:p>
        </w:tc>
        <w:tc>
          <w:tcPr>
            <w:tcW w:w="567" w:type="dxa"/>
          </w:tcPr>
          <w:p w14:paraId="188D0E1C" w14:textId="77777777" w:rsidR="00071325" w:rsidRPr="00936461" w:rsidRDefault="00071325" w:rsidP="00963B9B">
            <w:pPr>
              <w:pStyle w:val="TAL"/>
              <w:jc w:val="center"/>
            </w:pPr>
            <w:r w:rsidRPr="00936461">
              <w:t>No</w:t>
            </w:r>
          </w:p>
        </w:tc>
        <w:tc>
          <w:tcPr>
            <w:tcW w:w="738" w:type="dxa"/>
          </w:tcPr>
          <w:p w14:paraId="7662FB92" w14:textId="77777777" w:rsidR="00071325" w:rsidRPr="00936461" w:rsidRDefault="00071325" w:rsidP="00963B9B">
            <w:pPr>
              <w:pStyle w:val="TAL"/>
              <w:jc w:val="center"/>
            </w:pPr>
            <w:r w:rsidRPr="00936461">
              <w:t>No</w:t>
            </w:r>
          </w:p>
        </w:tc>
        <w:tc>
          <w:tcPr>
            <w:tcW w:w="699" w:type="dxa"/>
          </w:tcPr>
          <w:p w14:paraId="4E5A011B" w14:textId="77777777" w:rsidR="00071325" w:rsidRPr="00936461" w:rsidRDefault="00071325" w:rsidP="00963B9B">
            <w:pPr>
              <w:pStyle w:val="TAL"/>
              <w:jc w:val="center"/>
            </w:pPr>
            <w:r w:rsidRPr="00936461">
              <w:t>No</w:t>
            </w:r>
          </w:p>
        </w:tc>
      </w:tr>
      <w:tr w:rsidR="00936461" w:rsidRPr="00936461" w14:paraId="6BB3A52E" w14:textId="77777777" w:rsidTr="008260E9">
        <w:trPr>
          <w:cantSplit/>
          <w:tblHeader/>
        </w:trPr>
        <w:tc>
          <w:tcPr>
            <w:tcW w:w="7088" w:type="dxa"/>
          </w:tcPr>
          <w:p w14:paraId="293E6583" w14:textId="77777777" w:rsidR="00071325" w:rsidRPr="00936461" w:rsidRDefault="00071325" w:rsidP="00963B9B">
            <w:pPr>
              <w:pStyle w:val="TAL"/>
              <w:rPr>
                <w:b/>
                <w:i/>
              </w:rPr>
            </w:pPr>
            <w:r w:rsidRPr="00936461">
              <w:rPr>
                <w:rFonts w:eastAsia="SimSun"/>
                <w:b/>
                <w:bCs/>
                <w:i/>
                <w:iCs/>
                <w:lang w:eastAsia="zh-CN"/>
              </w:rPr>
              <w:t>t-DeltaReceptionSupport-IAB-</w:t>
            </w:r>
            <w:r w:rsidRPr="00936461">
              <w:rPr>
                <w:b/>
                <w:bCs/>
                <w:i/>
                <w:iCs/>
              </w:rPr>
              <w:t>r16</w:t>
            </w:r>
          </w:p>
          <w:p w14:paraId="59C91DBE" w14:textId="77777777" w:rsidR="00071325" w:rsidRPr="00936461" w:rsidRDefault="00071325" w:rsidP="00963B9B">
            <w:pPr>
              <w:pStyle w:val="TAL"/>
              <w:rPr>
                <w:b/>
                <w:i/>
              </w:rPr>
            </w:pPr>
            <w:r w:rsidRPr="00936461">
              <w:rPr>
                <w:bCs/>
                <w:iCs/>
              </w:rPr>
              <w:t>Indicates t</w:t>
            </w:r>
            <w:r w:rsidRPr="00936461">
              <w:t>he s</w:t>
            </w:r>
            <w:r w:rsidRPr="00936461">
              <w:rPr>
                <w:rFonts w:eastAsia="SimSun"/>
                <w:lang w:eastAsia="zh-CN"/>
              </w:rPr>
              <w:t>upport of T_delta reception for c</w:t>
            </w:r>
            <w:r w:rsidRPr="00936461">
              <w:t xml:space="preserve">ase 1 OTA timing alignment as specified in TS </w:t>
            </w:r>
            <w:r w:rsidR="00890F8B" w:rsidRPr="00936461">
              <w:t>38.213 [11].</w:t>
            </w:r>
          </w:p>
        </w:tc>
        <w:tc>
          <w:tcPr>
            <w:tcW w:w="538" w:type="dxa"/>
          </w:tcPr>
          <w:p w14:paraId="1386E2FC" w14:textId="77777777" w:rsidR="00071325" w:rsidRPr="00936461" w:rsidRDefault="00071325" w:rsidP="00963B9B">
            <w:pPr>
              <w:pStyle w:val="TAL"/>
              <w:jc w:val="center"/>
              <w:rPr>
                <w:rFonts w:cs="Arial"/>
                <w:szCs w:val="18"/>
              </w:rPr>
            </w:pPr>
            <w:r w:rsidRPr="00936461">
              <w:t>IAB-MT</w:t>
            </w:r>
          </w:p>
        </w:tc>
        <w:tc>
          <w:tcPr>
            <w:tcW w:w="567" w:type="dxa"/>
          </w:tcPr>
          <w:p w14:paraId="38BE92AC" w14:textId="77777777" w:rsidR="00071325" w:rsidRPr="00936461" w:rsidRDefault="00071325" w:rsidP="00963B9B">
            <w:pPr>
              <w:pStyle w:val="TAL"/>
              <w:jc w:val="center"/>
              <w:rPr>
                <w:rFonts w:cs="Arial"/>
                <w:szCs w:val="18"/>
              </w:rPr>
            </w:pPr>
            <w:r w:rsidRPr="00936461">
              <w:t>No</w:t>
            </w:r>
          </w:p>
        </w:tc>
        <w:tc>
          <w:tcPr>
            <w:tcW w:w="738" w:type="dxa"/>
          </w:tcPr>
          <w:p w14:paraId="020DA203" w14:textId="77777777" w:rsidR="00071325" w:rsidRPr="00936461" w:rsidRDefault="00071325" w:rsidP="00963B9B">
            <w:pPr>
              <w:pStyle w:val="TAL"/>
              <w:jc w:val="center"/>
              <w:rPr>
                <w:rFonts w:cs="Arial"/>
                <w:szCs w:val="18"/>
              </w:rPr>
            </w:pPr>
            <w:r w:rsidRPr="00936461">
              <w:t>No</w:t>
            </w:r>
          </w:p>
        </w:tc>
        <w:tc>
          <w:tcPr>
            <w:tcW w:w="699" w:type="dxa"/>
          </w:tcPr>
          <w:p w14:paraId="600CF22D" w14:textId="77777777" w:rsidR="00071325" w:rsidRPr="00936461" w:rsidRDefault="00071325" w:rsidP="00963B9B">
            <w:pPr>
              <w:pStyle w:val="TAL"/>
              <w:jc w:val="center"/>
              <w:rPr>
                <w:rFonts w:cs="Arial"/>
                <w:szCs w:val="18"/>
              </w:rPr>
            </w:pPr>
            <w:r w:rsidRPr="00936461">
              <w:t>No</w:t>
            </w:r>
          </w:p>
        </w:tc>
      </w:tr>
      <w:tr w:rsidR="00936461" w:rsidRPr="00936461" w14:paraId="5297F7BE" w14:textId="77777777" w:rsidTr="008260E9">
        <w:trPr>
          <w:cantSplit/>
          <w:tblHeader/>
        </w:trPr>
        <w:tc>
          <w:tcPr>
            <w:tcW w:w="7088" w:type="dxa"/>
          </w:tcPr>
          <w:p w14:paraId="65D4B7B7" w14:textId="77777777" w:rsidR="00071325" w:rsidRPr="00936461" w:rsidRDefault="00071325" w:rsidP="00963B9B">
            <w:pPr>
              <w:pStyle w:val="TAL"/>
              <w:rPr>
                <w:b/>
                <w:bCs/>
                <w:i/>
                <w:iCs/>
              </w:rPr>
            </w:pPr>
            <w:r w:rsidRPr="00936461">
              <w:rPr>
                <w:rFonts w:eastAsia="SimSun"/>
                <w:b/>
                <w:bCs/>
                <w:i/>
                <w:iCs/>
                <w:lang w:eastAsia="zh-CN"/>
              </w:rPr>
              <w:t>ul-flexibleDL-SlotFormatSemiStatic-IAB-</w:t>
            </w:r>
            <w:r w:rsidRPr="00936461">
              <w:rPr>
                <w:b/>
                <w:bCs/>
                <w:i/>
                <w:iCs/>
              </w:rPr>
              <w:t>r16</w:t>
            </w:r>
          </w:p>
          <w:p w14:paraId="2C98D7CD" w14:textId="77777777" w:rsidR="00071325" w:rsidRPr="00936461" w:rsidRDefault="00071325" w:rsidP="00963B9B">
            <w:pPr>
              <w:pStyle w:val="TAL"/>
              <w:rPr>
                <w:b/>
                <w:i/>
              </w:rPr>
            </w:pPr>
            <w:r w:rsidRPr="00936461">
              <w:t>Indicates the s</w:t>
            </w:r>
            <w:r w:rsidRPr="00936461">
              <w:rPr>
                <w:rFonts w:eastAsia="SimSun"/>
                <w:lang w:eastAsia="zh-CN"/>
              </w:rPr>
              <w:t>upport of semi-static configuration/indication of UL-Flexible-DL slot formats for IAB-MT resources.</w:t>
            </w:r>
          </w:p>
        </w:tc>
        <w:tc>
          <w:tcPr>
            <w:tcW w:w="538" w:type="dxa"/>
          </w:tcPr>
          <w:p w14:paraId="7E9B91A9" w14:textId="77777777" w:rsidR="00071325" w:rsidRPr="00936461" w:rsidRDefault="00071325" w:rsidP="00963B9B">
            <w:pPr>
              <w:pStyle w:val="TAL"/>
              <w:jc w:val="center"/>
            </w:pPr>
            <w:r w:rsidRPr="00936461">
              <w:t>IAB-MT</w:t>
            </w:r>
          </w:p>
        </w:tc>
        <w:tc>
          <w:tcPr>
            <w:tcW w:w="567" w:type="dxa"/>
          </w:tcPr>
          <w:p w14:paraId="312FF775" w14:textId="77777777" w:rsidR="00071325" w:rsidRPr="00936461" w:rsidRDefault="00071325" w:rsidP="00963B9B">
            <w:pPr>
              <w:pStyle w:val="TAL"/>
              <w:jc w:val="center"/>
            </w:pPr>
            <w:r w:rsidRPr="00936461">
              <w:t>No</w:t>
            </w:r>
          </w:p>
        </w:tc>
        <w:tc>
          <w:tcPr>
            <w:tcW w:w="738" w:type="dxa"/>
          </w:tcPr>
          <w:p w14:paraId="18350F1C" w14:textId="77777777" w:rsidR="00071325" w:rsidRPr="00936461" w:rsidRDefault="00071325" w:rsidP="00963B9B">
            <w:pPr>
              <w:pStyle w:val="TAL"/>
              <w:jc w:val="center"/>
            </w:pPr>
            <w:r w:rsidRPr="00936461">
              <w:t>No</w:t>
            </w:r>
          </w:p>
        </w:tc>
        <w:tc>
          <w:tcPr>
            <w:tcW w:w="699" w:type="dxa"/>
          </w:tcPr>
          <w:p w14:paraId="46916336" w14:textId="77777777" w:rsidR="00071325" w:rsidRPr="00936461" w:rsidRDefault="00071325" w:rsidP="00963B9B">
            <w:pPr>
              <w:pStyle w:val="TAL"/>
              <w:jc w:val="center"/>
            </w:pPr>
            <w:r w:rsidRPr="00936461">
              <w:t>No</w:t>
            </w:r>
          </w:p>
        </w:tc>
      </w:tr>
      <w:tr w:rsidR="00936461" w:rsidRPr="00936461" w14:paraId="49202651" w14:textId="77777777" w:rsidTr="008260E9">
        <w:trPr>
          <w:cantSplit/>
          <w:tblHeader/>
        </w:trPr>
        <w:tc>
          <w:tcPr>
            <w:tcW w:w="7088" w:type="dxa"/>
          </w:tcPr>
          <w:p w14:paraId="2B0807CB" w14:textId="77777777" w:rsidR="00071325" w:rsidRPr="00936461" w:rsidRDefault="00071325" w:rsidP="00963B9B">
            <w:pPr>
              <w:pStyle w:val="TAL"/>
              <w:rPr>
                <w:b/>
                <w:bCs/>
                <w:i/>
                <w:iCs/>
              </w:rPr>
            </w:pPr>
            <w:r w:rsidRPr="00936461">
              <w:rPr>
                <w:rFonts w:eastAsia="SimSun"/>
                <w:b/>
                <w:bCs/>
                <w:i/>
                <w:iCs/>
                <w:lang w:eastAsia="zh-CN"/>
              </w:rPr>
              <w:lastRenderedPageBreak/>
              <w:t>ul-flexibleDL-SlotFormatDynamic</w:t>
            </w:r>
            <w:r w:rsidR="005B72AE" w:rsidRPr="00936461">
              <w:rPr>
                <w:rFonts w:eastAsia="SimSun"/>
                <w:b/>
                <w:bCs/>
                <w:i/>
                <w:iCs/>
                <w:lang w:eastAsia="zh-CN"/>
              </w:rPr>
              <w:t>s</w:t>
            </w:r>
            <w:r w:rsidRPr="00936461">
              <w:rPr>
                <w:rFonts w:eastAsia="SimSun"/>
                <w:b/>
                <w:bCs/>
                <w:i/>
                <w:iCs/>
                <w:lang w:eastAsia="zh-CN"/>
              </w:rPr>
              <w:t>-IAB-</w:t>
            </w:r>
            <w:r w:rsidRPr="00936461">
              <w:rPr>
                <w:b/>
                <w:bCs/>
                <w:i/>
                <w:iCs/>
              </w:rPr>
              <w:t>r16</w:t>
            </w:r>
          </w:p>
          <w:p w14:paraId="6E1FD36E" w14:textId="77777777" w:rsidR="00071325" w:rsidRPr="00936461" w:rsidRDefault="00071325" w:rsidP="00963B9B">
            <w:pPr>
              <w:pStyle w:val="TAL"/>
              <w:rPr>
                <w:b/>
                <w:i/>
              </w:rPr>
            </w:pPr>
            <w:r w:rsidRPr="00936461">
              <w:t>Indicates the s</w:t>
            </w:r>
            <w:r w:rsidRPr="00936461">
              <w:rPr>
                <w:rFonts w:eastAsia="SimSun"/>
                <w:lang w:eastAsia="zh-CN"/>
              </w:rPr>
              <w:t>upport of dynamic indication of UL-Flexible-DL slot formats for IAB-MT resources.</w:t>
            </w:r>
          </w:p>
        </w:tc>
        <w:tc>
          <w:tcPr>
            <w:tcW w:w="538" w:type="dxa"/>
          </w:tcPr>
          <w:p w14:paraId="55FF1740" w14:textId="77777777" w:rsidR="00071325" w:rsidRPr="00936461" w:rsidRDefault="00071325" w:rsidP="00963B9B">
            <w:pPr>
              <w:pStyle w:val="TAL"/>
              <w:jc w:val="center"/>
            </w:pPr>
            <w:r w:rsidRPr="00936461">
              <w:t>IAB-MT</w:t>
            </w:r>
          </w:p>
        </w:tc>
        <w:tc>
          <w:tcPr>
            <w:tcW w:w="567" w:type="dxa"/>
          </w:tcPr>
          <w:p w14:paraId="362BC87E" w14:textId="77777777" w:rsidR="00071325" w:rsidRPr="00936461" w:rsidRDefault="00071325" w:rsidP="00963B9B">
            <w:pPr>
              <w:pStyle w:val="TAL"/>
              <w:jc w:val="center"/>
            </w:pPr>
            <w:r w:rsidRPr="00936461">
              <w:t>No</w:t>
            </w:r>
          </w:p>
        </w:tc>
        <w:tc>
          <w:tcPr>
            <w:tcW w:w="738" w:type="dxa"/>
          </w:tcPr>
          <w:p w14:paraId="48B7663C" w14:textId="77777777" w:rsidR="00071325" w:rsidRPr="00936461" w:rsidRDefault="00071325" w:rsidP="00963B9B">
            <w:pPr>
              <w:pStyle w:val="TAL"/>
              <w:jc w:val="center"/>
            </w:pPr>
            <w:r w:rsidRPr="00936461">
              <w:t>No</w:t>
            </w:r>
          </w:p>
        </w:tc>
        <w:tc>
          <w:tcPr>
            <w:tcW w:w="699" w:type="dxa"/>
          </w:tcPr>
          <w:p w14:paraId="3ED9EB2E" w14:textId="77777777" w:rsidR="00071325" w:rsidRPr="00936461" w:rsidRDefault="00071325" w:rsidP="00963B9B">
            <w:pPr>
              <w:pStyle w:val="TAL"/>
              <w:jc w:val="center"/>
            </w:pPr>
            <w:r w:rsidRPr="00936461">
              <w:t>No</w:t>
            </w:r>
          </w:p>
        </w:tc>
      </w:tr>
      <w:tr w:rsidR="00761711" w:rsidRPr="00936461" w14:paraId="7929F341" w14:textId="77777777" w:rsidTr="008260E9">
        <w:trPr>
          <w:cantSplit/>
          <w:tblHeader/>
        </w:trPr>
        <w:tc>
          <w:tcPr>
            <w:tcW w:w="7088" w:type="dxa"/>
          </w:tcPr>
          <w:p w14:paraId="54A8C589" w14:textId="735EB201" w:rsidR="00FC38CE" w:rsidRPr="00936461" w:rsidRDefault="00FC38CE" w:rsidP="00FC38CE">
            <w:pPr>
              <w:pStyle w:val="TAL"/>
              <w:rPr>
                <w:rFonts w:eastAsia="SimSun"/>
                <w:b/>
                <w:bCs/>
                <w:i/>
                <w:iCs/>
                <w:lang w:eastAsia="zh-CN"/>
              </w:rPr>
            </w:pPr>
            <w:r w:rsidRPr="00936461">
              <w:rPr>
                <w:rFonts w:eastAsia="SimSun"/>
                <w:b/>
                <w:bCs/>
                <w:i/>
                <w:iCs/>
                <w:lang w:eastAsia="zh-CN"/>
              </w:rPr>
              <w:t>updated-T-DeltaRangeRec</w:t>
            </w:r>
            <w:r w:rsidR="00015297" w:rsidRPr="00936461">
              <w:rPr>
                <w:rFonts w:eastAsia="SimSun"/>
                <w:b/>
                <w:bCs/>
                <w:i/>
                <w:iCs/>
                <w:lang w:eastAsia="zh-CN"/>
              </w:rPr>
              <w:t>e</w:t>
            </w:r>
            <w:r w:rsidRPr="00936461">
              <w:rPr>
                <w:rFonts w:eastAsia="SimSun"/>
                <w:b/>
                <w:bCs/>
                <w:i/>
                <w:iCs/>
                <w:lang w:eastAsia="zh-CN"/>
              </w:rPr>
              <w:t>ption-r17</w:t>
            </w:r>
          </w:p>
          <w:p w14:paraId="69AEEAD0" w14:textId="77777777" w:rsidR="00FC38CE" w:rsidRPr="00936461" w:rsidRDefault="00FC38CE" w:rsidP="00FC38CE">
            <w:pPr>
              <w:pStyle w:val="TAL"/>
              <w:rPr>
                <w:rFonts w:eastAsia="SimSun"/>
                <w:lang w:eastAsia="zh-CN"/>
              </w:rPr>
            </w:pPr>
            <w:r w:rsidRPr="00936461">
              <w:rPr>
                <w:rFonts w:eastAsia="SimSun"/>
                <w:lang w:eastAsia="zh-CN"/>
              </w:rPr>
              <w:t>Indicates the support of updated T_Delta range reception.</w:t>
            </w:r>
          </w:p>
          <w:p w14:paraId="59FC1B30" w14:textId="767329CA" w:rsidR="00FC38CE" w:rsidRPr="00936461" w:rsidRDefault="00FC38CE" w:rsidP="00FC38CE">
            <w:pPr>
              <w:pStyle w:val="TAL"/>
              <w:rPr>
                <w:rFonts w:eastAsia="SimSun"/>
                <w:b/>
                <w:bCs/>
                <w:i/>
                <w:iCs/>
                <w:lang w:eastAsia="zh-CN"/>
              </w:rPr>
            </w:pPr>
            <w:r w:rsidRPr="00936461">
              <w:rPr>
                <w:rFonts w:eastAsia="SimSun"/>
                <w:lang w:eastAsia="zh-CN"/>
              </w:rPr>
              <w:t xml:space="preserve">UE indicating support of this feature shall also support </w:t>
            </w:r>
            <w:r w:rsidRPr="00936461">
              <w:rPr>
                <w:rFonts w:eastAsia="SimSun"/>
                <w:i/>
                <w:iCs/>
                <w:lang w:eastAsia="zh-CN"/>
              </w:rPr>
              <w:t>case6-TimingAlignmentReception-IAB-r17</w:t>
            </w:r>
            <w:r w:rsidRPr="00936461">
              <w:rPr>
                <w:rFonts w:eastAsia="SimSun"/>
                <w:lang w:eastAsia="zh-CN"/>
              </w:rPr>
              <w:t>.</w:t>
            </w:r>
          </w:p>
        </w:tc>
        <w:tc>
          <w:tcPr>
            <w:tcW w:w="538" w:type="dxa"/>
          </w:tcPr>
          <w:p w14:paraId="37ABDC3A" w14:textId="3B1730BB" w:rsidR="00FC38CE" w:rsidRPr="00936461" w:rsidRDefault="00FC38CE" w:rsidP="00FC38CE">
            <w:pPr>
              <w:pStyle w:val="TAL"/>
              <w:jc w:val="center"/>
            </w:pPr>
            <w:r w:rsidRPr="00936461">
              <w:t>IAB-MT</w:t>
            </w:r>
          </w:p>
        </w:tc>
        <w:tc>
          <w:tcPr>
            <w:tcW w:w="567" w:type="dxa"/>
          </w:tcPr>
          <w:p w14:paraId="572C641A" w14:textId="03B543A3" w:rsidR="00FC38CE" w:rsidRPr="00936461" w:rsidRDefault="00FC38CE" w:rsidP="00FC38CE">
            <w:pPr>
              <w:pStyle w:val="TAL"/>
              <w:jc w:val="center"/>
            </w:pPr>
            <w:r w:rsidRPr="00936461">
              <w:t>No</w:t>
            </w:r>
          </w:p>
        </w:tc>
        <w:tc>
          <w:tcPr>
            <w:tcW w:w="738" w:type="dxa"/>
          </w:tcPr>
          <w:p w14:paraId="5D091AC7" w14:textId="5BF0858D" w:rsidR="00FC38CE" w:rsidRPr="00936461" w:rsidRDefault="00FC38CE" w:rsidP="00FC38CE">
            <w:pPr>
              <w:pStyle w:val="TAL"/>
              <w:jc w:val="center"/>
            </w:pPr>
            <w:r w:rsidRPr="00936461">
              <w:t>No</w:t>
            </w:r>
          </w:p>
        </w:tc>
        <w:tc>
          <w:tcPr>
            <w:tcW w:w="699" w:type="dxa"/>
          </w:tcPr>
          <w:p w14:paraId="41551C42" w14:textId="35405B0C" w:rsidR="00FC38CE" w:rsidRPr="00936461" w:rsidRDefault="00FC38CE" w:rsidP="00FC38CE">
            <w:pPr>
              <w:pStyle w:val="TAL"/>
              <w:jc w:val="center"/>
            </w:pPr>
            <w:r w:rsidRPr="00936461">
              <w:t>No</w:t>
            </w:r>
          </w:p>
        </w:tc>
      </w:tr>
    </w:tbl>
    <w:p w14:paraId="716ACCC3" w14:textId="77777777" w:rsidR="00071325" w:rsidRPr="00936461" w:rsidRDefault="00071325" w:rsidP="00071325"/>
    <w:p w14:paraId="293E3ECA" w14:textId="77777777" w:rsidR="00071325" w:rsidRPr="00936461" w:rsidRDefault="00071325" w:rsidP="00071325">
      <w:pPr>
        <w:pStyle w:val="Heading4"/>
      </w:pPr>
      <w:bookmarkStart w:id="4902" w:name="_Toc46488693"/>
      <w:bookmarkStart w:id="4903" w:name="_Toc52574114"/>
      <w:bookmarkStart w:id="4904" w:name="_Toc52574200"/>
      <w:bookmarkStart w:id="4905" w:name="_Toc156055068"/>
      <w:r w:rsidRPr="00936461">
        <w:t>4.2.15.8</w:t>
      </w:r>
      <w:r w:rsidRPr="00936461">
        <w:tab/>
        <w:t>MeasAndMobParameters Parameters</w:t>
      </w:r>
      <w:bookmarkEnd w:id="4902"/>
      <w:bookmarkEnd w:id="4903"/>
      <w:bookmarkEnd w:id="4904"/>
      <w:bookmarkEnd w:id="49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38186FE1" w14:textId="77777777" w:rsidTr="00963B9B">
        <w:trPr>
          <w:cantSplit/>
          <w:tblHeader/>
        </w:trPr>
        <w:tc>
          <w:tcPr>
            <w:tcW w:w="6946" w:type="dxa"/>
          </w:tcPr>
          <w:p w14:paraId="53FB9F3A" w14:textId="77777777" w:rsidR="00071325" w:rsidRPr="00936461" w:rsidRDefault="00071325" w:rsidP="00963B9B">
            <w:pPr>
              <w:pStyle w:val="TAH"/>
            </w:pPr>
            <w:r w:rsidRPr="00936461">
              <w:t>Definitions for parameters</w:t>
            </w:r>
          </w:p>
        </w:tc>
        <w:tc>
          <w:tcPr>
            <w:tcW w:w="680" w:type="dxa"/>
          </w:tcPr>
          <w:p w14:paraId="771857B9" w14:textId="77777777" w:rsidR="00071325" w:rsidRPr="00936461" w:rsidRDefault="00071325" w:rsidP="00963B9B">
            <w:pPr>
              <w:pStyle w:val="TAH"/>
            </w:pPr>
            <w:r w:rsidRPr="00936461">
              <w:t>Per</w:t>
            </w:r>
          </w:p>
        </w:tc>
        <w:tc>
          <w:tcPr>
            <w:tcW w:w="567" w:type="dxa"/>
          </w:tcPr>
          <w:p w14:paraId="7BEA445F" w14:textId="77777777" w:rsidR="00071325" w:rsidRPr="00936461" w:rsidRDefault="00071325" w:rsidP="00963B9B">
            <w:pPr>
              <w:pStyle w:val="TAH"/>
            </w:pPr>
            <w:r w:rsidRPr="00936461">
              <w:t>M</w:t>
            </w:r>
          </w:p>
        </w:tc>
        <w:tc>
          <w:tcPr>
            <w:tcW w:w="807" w:type="dxa"/>
          </w:tcPr>
          <w:p w14:paraId="654DED91" w14:textId="77777777" w:rsidR="00071325" w:rsidRPr="00936461" w:rsidRDefault="00071325" w:rsidP="00963B9B">
            <w:pPr>
              <w:pStyle w:val="TAH"/>
            </w:pPr>
            <w:r w:rsidRPr="00936461">
              <w:t>FDD-TDD</w:t>
            </w:r>
          </w:p>
          <w:p w14:paraId="799FB3A8" w14:textId="77777777" w:rsidR="00071325" w:rsidRPr="00936461" w:rsidRDefault="00071325" w:rsidP="00963B9B">
            <w:pPr>
              <w:pStyle w:val="TAH"/>
            </w:pPr>
            <w:r w:rsidRPr="00936461">
              <w:t>DIFF</w:t>
            </w:r>
          </w:p>
        </w:tc>
        <w:tc>
          <w:tcPr>
            <w:tcW w:w="630" w:type="dxa"/>
          </w:tcPr>
          <w:p w14:paraId="7EBC2804" w14:textId="77777777" w:rsidR="00071325" w:rsidRPr="00936461" w:rsidRDefault="00071325" w:rsidP="00963B9B">
            <w:pPr>
              <w:pStyle w:val="TAH"/>
            </w:pPr>
            <w:r w:rsidRPr="00936461">
              <w:t>FR1-FR2</w:t>
            </w:r>
          </w:p>
          <w:p w14:paraId="1358288D" w14:textId="77777777" w:rsidR="00071325" w:rsidRPr="00936461" w:rsidRDefault="00071325" w:rsidP="00963B9B">
            <w:pPr>
              <w:pStyle w:val="TAH"/>
            </w:pPr>
            <w:r w:rsidRPr="00936461">
              <w:t>DIFF</w:t>
            </w:r>
          </w:p>
        </w:tc>
      </w:tr>
      <w:tr w:rsidR="00936461" w:rsidRPr="00936461" w14:paraId="0CB7F168" w14:textId="77777777" w:rsidTr="00963B9B">
        <w:trPr>
          <w:cantSplit/>
          <w:tblHeader/>
        </w:trPr>
        <w:tc>
          <w:tcPr>
            <w:tcW w:w="6946" w:type="dxa"/>
          </w:tcPr>
          <w:p w14:paraId="1C88EF98" w14:textId="77777777" w:rsidR="005B72AE" w:rsidRPr="00936461" w:rsidRDefault="005B72AE" w:rsidP="005B72AE">
            <w:pPr>
              <w:pStyle w:val="TAH"/>
              <w:jc w:val="left"/>
              <w:rPr>
                <w:i/>
                <w:iCs/>
              </w:rPr>
            </w:pPr>
            <w:r w:rsidRPr="00936461">
              <w:rPr>
                <w:i/>
                <w:iCs/>
              </w:rPr>
              <w:t>eventA-MeasAndReport</w:t>
            </w:r>
          </w:p>
          <w:p w14:paraId="4C5C606D" w14:textId="77777777" w:rsidR="005B72AE" w:rsidRPr="00936461" w:rsidRDefault="005B72AE" w:rsidP="00006091">
            <w:pPr>
              <w:pStyle w:val="TAL"/>
            </w:pPr>
            <w:r w:rsidRPr="00936461">
              <w:rPr>
                <w:bCs/>
              </w:rPr>
              <w:t>Indicates whether the IAB-MT supports NR measurements and events A triggered reporting as specified in TS 38.331 [9].</w:t>
            </w:r>
          </w:p>
        </w:tc>
        <w:tc>
          <w:tcPr>
            <w:tcW w:w="680" w:type="dxa"/>
          </w:tcPr>
          <w:p w14:paraId="0EEC1702" w14:textId="77777777" w:rsidR="005B72AE" w:rsidRPr="00936461" w:rsidRDefault="005B72AE" w:rsidP="00006091">
            <w:pPr>
              <w:pStyle w:val="TAL"/>
              <w:jc w:val="center"/>
            </w:pPr>
            <w:r w:rsidRPr="00936461">
              <w:rPr>
                <w:bCs/>
              </w:rPr>
              <w:t>IAB-MT</w:t>
            </w:r>
          </w:p>
        </w:tc>
        <w:tc>
          <w:tcPr>
            <w:tcW w:w="567" w:type="dxa"/>
          </w:tcPr>
          <w:p w14:paraId="123B604D" w14:textId="77777777" w:rsidR="005B72AE" w:rsidRPr="00936461" w:rsidRDefault="005B72AE" w:rsidP="00006091">
            <w:pPr>
              <w:pStyle w:val="TAL"/>
              <w:jc w:val="center"/>
            </w:pPr>
            <w:r w:rsidRPr="00936461">
              <w:rPr>
                <w:bCs/>
              </w:rPr>
              <w:t>Yes</w:t>
            </w:r>
          </w:p>
        </w:tc>
        <w:tc>
          <w:tcPr>
            <w:tcW w:w="807" w:type="dxa"/>
          </w:tcPr>
          <w:p w14:paraId="0AEA22C6" w14:textId="77777777" w:rsidR="005B72AE" w:rsidRPr="00936461" w:rsidRDefault="005B72AE" w:rsidP="00006091">
            <w:pPr>
              <w:pStyle w:val="TAL"/>
              <w:jc w:val="center"/>
            </w:pPr>
            <w:r w:rsidRPr="00936461">
              <w:rPr>
                <w:bCs/>
              </w:rPr>
              <w:t>Yes</w:t>
            </w:r>
          </w:p>
        </w:tc>
        <w:tc>
          <w:tcPr>
            <w:tcW w:w="630" w:type="dxa"/>
          </w:tcPr>
          <w:p w14:paraId="5344AD44" w14:textId="77777777" w:rsidR="005B72AE" w:rsidRPr="00936461" w:rsidRDefault="005B72AE" w:rsidP="00006091">
            <w:pPr>
              <w:pStyle w:val="TAL"/>
              <w:jc w:val="center"/>
            </w:pPr>
            <w:r w:rsidRPr="00936461">
              <w:rPr>
                <w:bCs/>
              </w:rPr>
              <w:t>No</w:t>
            </w:r>
          </w:p>
        </w:tc>
      </w:tr>
      <w:tr w:rsidR="00936461" w:rsidRPr="00936461" w:rsidDel="005B72AE" w14:paraId="6B11B3BB" w14:textId="77777777" w:rsidTr="00963B9B">
        <w:trPr>
          <w:cantSplit/>
          <w:tblHeader/>
        </w:trPr>
        <w:tc>
          <w:tcPr>
            <w:tcW w:w="6946" w:type="dxa"/>
          </w:tcPr>
          <w:p w14:paraId="07B4E53F" w14:textId="77777777" w:rsidR="005B72AE" w:rsidRPr="00936461" w:rsidRDefault="005B72AE" w:rsidP="005B72AE">
            <w:pPr>
              <w:pStyle w:val="TAL"/>
              <w:rPr>
                <w:b/>
                <w:bCs/>
                <w:i/>
                <w:iCs/>
              </w:rPr>
            </w:pPr>
            <w:r w:rsidRPr="00936461">
              <w:rPr>
                <w:b/>
                <w:bCs/>
                <w:i/>
                <w:iCs/>
              </w:rPr>
              <w:t>handoverInterF</w:t>
            </w:r>
          </w:p>
          <w:p w14:paraId="41CB59C9" w14:textId="77777777" w:rsidR="005B72AE" w:rsidRPr="00936461" w:rsidDel="005B72AE" w:rsidRDefault="005B72AE" w:rsidP="005B72AE">
            <w:pPr>
              <w:pStyle w:val="TAL"/>
              <w:rPr>
                <w:b/>
                <w:bCs/>
                <w:i/>
                <w:iCs/>
              </w:rPr>
            </w:pPr>
            <w:r w:rsidRPr="00936461">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36461" w:rsidDel="005B72AE" w:rsidRDefault="005B72AE" w:rsidP="005B72AE">
            <w:pPr>
              <w:pStyle w:val="TAL"/>
              <w:jc w:val="center"/>
              <w:rPr>
                <w:bCs/>
              </w:rPr>
            </w:pPr>
            <w:r w:rsidRPr="00936461">
              <w:rPr>
                <w:bCs/>
              </w:rPr>
              <w:t>IAB-MT</w:t>
            </w:r>
          </w:p>
        </w:tc>
        <w:tc>
          <w:tcPr>
            <w:tcW w:w="567" w:type="dxa"/>
          </w:tcPr>
          <w:p w14:paraId="081DA372" w14:textId="77777777" w:rsidR="005B72AE" w:rsidRPr="00936461" w:rsidDel="005B72AE" w:rsidRDefault="005B72AE" w:rsidP="005B72AE">
            <w:pPr>
              <w:pStyle w:val="TAL"/>
              <w:jc w:val="center"/>
              <w:rPr>
                <w:bCs/>
              </w:rPr>
            </w:pPr>
            <w:r w:rsidRPr="00936461">
              <w:rPr>
                <w:bCs/>
              </w:rPr>
              <w:t>No</w:t>
            </w:r>
          </w:p>
        </w:tc>
        <w:tc>
          <w:tcPr>
            <w:tcW w:w="807" w:type="dxa"/>
          </w:tcPr>
          <w:p w14:paraId="74140A60" w14:textId="77777777" w:rsidR="005B72AE" w:rsidRPr="00936461" w:rsidDel="005B72AE" w:rsidRDefault="005B72AE" w:rsidP="005B72AE">
            <w:pPr>
              <w:pStyle w:val="TAL"/>
              <w:jc w:val="center"/>
              <w:rPr>
                <w:bCs/>
              </w:rPr>
            </w:pPr>
            <w:r w:rsidRPr="00936461">
              <w:rPr>
                <w:bCs/>
              </w:rPr>
              <w:t>Yes</w:t>
            </w:r>
          </w:p>
        </w:tc>
        <w:tc>
          <w:tcPr>
            <w:tcW w:w="630" w:type="dxa"/>
          </w:tcPr>
          <w:p w14:paraId="3FDF0D65" w14:textId="77777777" w:rsidR="005B72AE" w:rsidRPr="00936461" w:rsidDel="005B72AE" w:rsidRDefault="005B72AE" w:rsidP="005B72AE">
            <w:pPr>
              <w:pStyle w:val="TAL"/>
              <w:jc w:val="center"/>
              <w:rPr>
                <w:bCs/>
              </w:rPr>
            </w:pPr>
            <w:r w:rsidRPr="00936461">
              <w:rPr>
                <w:bCs/>
              </w:rPr>
              <w:t>Yes</w:t>
            </w:r>
          </w:p>
        </w:tc>
      </w:tr>
      <w:tr w:rsidR="00936461" w:rsidRPr="00936461" w14:paraId="1B03C31D" w14:textId="77777777" w:rsidTr="00963B9B">
        <w:trPr>
          <w:cantSplit/>
          <w:tblHeader/>
        </w:trPr>
        <w:tc>
          <w:tcPr>
            <w:tcW w:w="6946" w:type="dxa"/>
          </w:tcPr>
          <w:p w14:paraId="2128F72F" w14:textId="77777777" w:rsidR="00071325" w:rsidRPr="00936461" w:rsidRDefault="00071325" w:rsidP="00963B9B">
            <w:pPr>
              <w:pStyle w:val="TAL"/>
              <w:rPr>
                <w:bCs/>
                <w:i/>
                <w:iCs/>
              </w:rPr>
            </w:pPr>
            <w:r w:rsidRPr="00936461">
              <w:rPr>
                <w:b/>
                <w:bCs/>
                <w:i/>
                <w:iCs/>
              </w:rPr>
              <w:t>mfbi-IAB-r16</w:t>
            </w:r>
          </w:p>
          <w:p w14:paraId="3B9F8F6E" w14:textId="77777777" w:rsidR="00071325" w:rsidRPr="00936461" w:rsidRDefault="00071325" w:rsidP="00963B9B">
            <w:pPr>
              <w:pStyle w:val="TAL"/>
            </w:pPr>
            <w:r w:rsidRPr="00936461">
              <w:t>Indicates whether the IAB-MT supports multiple frequency band indication.</w:t>
            </w:r>
          </w:p>
        </w:tc>
        <w:tc>
          <w:tcPr>
            <w:tcW w:w="680" w:type="dxa"/>
          </w:tcPr>
          <w:p w14:paraId="734E4221" w14:textId="77777777" w:rsidR="00071325" w:rsidRPr="00936461" w:rsidRDefault="00071325" w:rsidP="00963B9B">
            <w:pPr>
              <w:pStyle w:val="TAL"/>
              <w:jc w:val="center"/>
              <w:rPr>
                <w:bCs/>
              </w:rPr>
            </w:pPr>
            <w:r w:rsidRPr="00936461">
              <w:rPr>
                <w:bCs/>
              </w:rPr>
              <w:t>IAB-MT</w:t>
            </w:r>
          </w:p>
        </w:tc>
        <w:tc>
          <w:tcPr>
            <w:tcW w:w="567" w:type="dxa"/>
          </w:tcPr>
          <w:p w14:paraId="1C4BDDA8" w14:textId="77777777" w:rsidR="00071325" w:rsidRPr="00936461" w:rsidRDefault="00071325" w:rsidP="00963B9B">
            <w:pPr>
              <w:pStyle w:val="TAL"/>
              <w:jc w:val="center"/>
              <w:rPr>
                <w:bCs/>
              </w:rPr>
            </w:pPr>
            <w:r w:rsidRPr="00936461">
              <w:rPr>
                <w:bCs/>
              </w:rPr>
              <w:t>No</w:t>
            </w:r>
          </w:p>
        </w:tc>
        <w:tc>
          <w:tcPr>
            <w:tcW w:w="807" w:type="dxa"/>
          </w:tcPr>
          <w:p w14:paraId="25833EA4" w14:textId="77777777" w:rsidR="00071325" w:rsidRPr="00936461" w:rsidRDefault="00071325" w:rsidP="00963B9B">
            <w:pPr>
              <w:pStyle w:val="TAL"/>
              <w:jc w:val="center"/>
              <w:rPr>
                <w:bCs/>
              </w:rPr>
            </w:pPr>
            <w:r w:rsidRPr="00936461">
              <w:rPr>
                <w:bCs/>
              </w:rPr>
              <w:t>No</w:t>
            </w:r>
          </w:p>
        </w:tc>
        <w:tc>
          <w:tcPr>
            <w:tcW w:w="630" w:type="dxa"/>
          </w:tcPr>
          <w:p w14:paraId="3706CD6E" w14:textId="77777777" w:rsidR="00071325" w:rsidRPr="00936461" w:rsidRDefault="00071325" w:rsidP="00963B9B">
            <w:pPr>
              <w:pStyle w:val="TAL"/>
              <w:jc w:val="center"/>
              <w:rPr>
                <w:bCs/>
              </w:rPr>
            </w:pPr>
            <w:r w:rsidRPr="00936461">
              <w:rPr>
                <w:bCs/>
              </w:rPr>
              <w:t>No</w:t>
            </w:r>
          </w:p>
        </w:tc>
      </w:tr>
      <w:tr w:rsidR="00761711" w:rsidRPr="00936461"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36461" w:rsidRDefault="005B72AE" w:rsidP="00963B9B">
            <w:pPr>
              <w:pStyle w:val="TAL"/>
              <w:rPr>
                <w:b/>
                <w:bCs/>
                <w:i/>
                <w:iCs/>
              </w:rPr>
            </w:pPr>
            <w:r w:rsidRPr="00936461">
              <w:rPr>
                <w:b/>
                <w:bCs/>
                <w:i/>
                <w:iCs/>
              </w:rPr>
              <w:t>intraAndInterF-MeasAndReport</w:t>
            </w:r>
          </w:p>
          <w:p w14:paraId="7489BDE2" w14:textId="77777777" w:rsidR="005B72AE" w:rsidRPr="00936461" w:rsidRDefault="005B72AE" w:rsidP="00963B9B">
            <w:pPr>
              <w:pStyle w:val="TAL"/>
            </w:pPr>
            <w:r w:rsidRPr="00936461">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36461" w:rsidRDefault="005B72AE" w:rsidP="00963B9B">
            <w:pPr>
              <w:pStyle w:val="TAL"/>
              <w:jc w:val="center"/>
              <w:rPr>
                <w:bCs/>
              </w:rPr>
            </w:pPr>
            <w:r w:rsidRPr="00936461">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36461" w:rsidRDefault="005B72AE" w:rsidP="00963B9B">
            <w:pPr>
              <w:pStyle w:val="TAL"/>
              <w:jc w:val="center"/>
              <w:rPr>
                <w:bCs/>
              </w:rPr>
            </w:pPr>
            <w:r w:rsidRPr="00936461">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36461" w:rsidRDefault="005B72AE" w:rsidP="00963B9B">
            <w:pPr>
              <w:pStyle w:val="TAL"/>
              <w:jc w:val="center"/>
              <w:rPr>
                <w:bCs/>
              </w:rPr>
            </w:pPr>
            <w:r w:rsidRPr="00936461">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36461" w:rsidRDefault="005B72AE" w:rsidP="00963B9B">
            <w:pPr>
              <w:pStyle w:val="TAL"/>
              <w:jc w:val="center"/>
              <w:rPr>
                <w:bCs/>
              </w:rPr>
            </w:pPr>
            <w:r w:rsidRPr="00936461">
              <w:rPr>
                <w:bCs/>
              </w:rPr>
              <w:t>No</w:t>
            </w:r>
          </w:p>
        </w:tc>
      </w:tr>
    </w:tbl>
    <w:p w14:paraId="509CDD2A" w14:textId="77777777" w:rsidR="00071325" w:rsidRPr="00936461" w:rsidRDefault="00071325" w:rsidP="00071325"/>
    <w:p w14:paraId="2CDD6FAC" w14:textId="77777777" w:rsidR="00071325" w:rsidRPr="00936461" w:rsidRDefault="00071325" w:rsidP="00071325">
      <w:pPr>
        <w:pStyle w:val="Heading4"/>
      </w:pPr>
      <w:bookmarkStart w:id="4906" w:name="_Toc46488694"/>
      <w:bookmarkStart w:id="4907" w:name="_Toc52574115"/>
      <w:bookmarkStart w:id="4908" w:name="_Toc52574201"/>
      <w:bookmarkStart w:id="4909" w:name="_Toc156055069"/>
      <w:r w:rsidRPr="00936461">
        <w:t>4.2.15.9</w:t>
      </w:r>
      <w:r w:rsidRPr="00936461">
        <w:tab/>
        <w:t>MR-DC Parameters</w:t>
      </w:r>
      <w:bookmarkEnd w:id="4906"/>
      <w:bookmarkEnd w:id="4907"/>
      <w:bookmarkEnd w:id="4908"/>
      <w:bookmarkEnd w:id="49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81F3E7" w14:textId="77777777" w:rsidTr="00963B9B">
        <w:trPr>
          <w:cantSplit/>
          <w:tblHeader/>
        </w:trPr>
        <w:tc>
          <w:tcPr>
            <w:tcW w:w="6946" w:type="dxa"/>
          </w:tcPr>
          <w:p w14:paraId="4611E40A" w14:textId="77777777" w:rsidR="00071325" w:rsidRPr="00936461" w:rsidRDefault="00071325" w:rsidP="00963B9B">
            <w:pPr>
              <w:pStyle w:val="TAH"/>
            </w:pPr>
            <w:r w:rsidRPr="00936461">
              <w:t>Definitions for parameters</w:t>
            </w:r>
          </w:p>
        </w:tc>
        <w:tc>
          <w:tcPr>
            <w:tcW w:w="680" w:type="dxa"/>
          </w:tcPr>
          <w:p w14:paraId="37662335" w14:textId="77777777" w:rsidR="00071325" w:rsidRPr="00936461" w:rsidRDefault="00071325" w:rsidP="00963B9B">
            <w:pPr>
              <w:pStyle w:val="TAH"/>
            </w:pPr>
            <w:r w:rsidRPr="00936461">
              <w:t>Per</w:t>
            </w:r>
          </w:p>
        </w:tc>
        <w:tc>
          <w:tcPr>
            <w:tcW w:w="567" w:type="dxa"/>
          </w:tcPr>
          <w:p w14:paraId="64617E58" w14:textId="77777777" w:rsidR="00071325" w:rsidRPr="00936461" w:rsidRDefault="00071325" w:rsidP="00963B9B">
            <w:pPr>
              <w:pStyle w:val="TAH"/>
            </w:pPr>
            <w:r w:rsidRPr="00936461">
              <w:t>M</w:t>
            </w:r>
          </w:p>
        </w:tc>
        <w:tc>
          <w:tcPr>
            <w:tcW w:w="807" w:type="dxa"/>
          </w:tcPr>
          <w:p w14:paraId="0B38EADC" w14:textId="77777777" w:rsidR="00071325" w:rsidRPr="00936461" w:rsidRDefault="00071325" w:rsidP="00963B9B">
            <w:pPr>
              <w:pStyle w:val="TAH"/>
            </w:pPr>
            <w:r w:rsidRPr="00936461">
              <w:t>FDD-TDD</w:t>
            </w:r>
          </w:p>
          <w:p w14:paraId="2196BB30" w14:textId="77777777" w:rsidR="00071325" w:rsidRPr="00936461" w:rsidRDefault="00071325" w:rsidP="00963B9B">
            <w:pPr>
              <w:pStyle w:val="TAH"/>
            </w:pPr>
            <w:r w:rsidRPr="00936461">
              <w:t>DIFF</w:t>
            </w:r>
          </w:p>
        </w:tc>
        <w:tc>
          <w:tcPr>
            <w:tcW w:w="630" w:type="dxa"/>
          </w:tcPr>
          <w:p w14:paraId="2E97DBEF" w14:textId="77777777" w:rsidR="00071325" w:rsidRPr="00936461" w:rsidRDefault="00071325" w:rsidP="00963B9B">
            <w:pPr>
              <w:pStyle w:val="TAH"/>
            </w:pPr>
            <w:r w:rsidRPr="00936461">
              <w:t>FR1-FR2</w:t>
            </w:r>
          </w:p>
          <w:p w14:paraId="12DD1BD8" w14:textId="77777777" w:rsidR="00071325" w:rsidRPr="00936461" w:rsidRDefault="00071325" w:rsidP="00963B9B">
            <w:pPr>
              <w:pStyle w:val="TAH"/>
            </w:pPr>
            <w:r w:rsidRPr="00936461">
              <w:t>DIFF</w:t>
            </w:r>
          </w:p>
        </w:tc>
      </w:tr>
      <w:tr w:rsidR="00936461" w:rsidRPr="00936461" w14:paraId="358034CE" w14:textId="77777777" w:rsidTr="00963B9B">
        <w:trPr>
          <w:cantSplit/>
          <w:tblHeader/>
        </w:trPr>
        <w:tc>
          <w:tcPr>
            <w:tcW w:w="6946" w:type="dxa"/>
          </w:tcPr>
          <w:p w14:paraId="5F76B4DD" w14:textId="77777777" w:rsidR="00071325" w:rsidRPr="00936461" w:rsidRDefault="00071325" w:rsidP="00963B9B">
            <w:pPr>
              <w:pStyle w:val="TAL"/>
              <w:rPr>
                <w:bCs/>
                <w:i/>
                <w:iCs/>
              </w:rPr>
            </w:pPr>
            <w:r w:rsidRPr="00936461">
              <w:rPr>
                <w:b/>
                <w:bCs/>
                <w:i/>
                <w:iCs/>
              </w:rPr>
              <w:t>f1c-OverEUTRA-r16</w:t>
            </w:r>
          </w:p>
          <w:p w14:paraId="68057B38" w14:textId="77777777" w:rsidR="00071325" w:rsidRPr="00936461" w:rsidRDefault="00071325" w:rsidP="00963B9B">
            <w:pPr>
              <w:pStyle w:val="TAL"/>
              <w:rPr>
                <w:bCs/>
              </w:rPr>
            </w:pPr>
            <w:r w:rsidRPr="00936461">
              <w:rPr>
                <w:bCs/>
              </w:rPr>
              <w:t xml:space="preserve">Indicates whether the IAB-MT supports F1-C signalling over </w:t>
            </w:r>
            <w:r w:rsidRPr="00936461">
              <w:rPr>
                <w:bCs/>
                <w:i/>
                <w:iCs/>
              </w:rPr>
              <w:t>DLInformationTransfer</w:t>
            </w:r>
            <w:r w:rsidRPr="00936461">
              <w:rPr>
                <w:bCs/>
              </w:rPr>
              <w:t xml:space="preserve"> and </w:t>
            </w:r>
            <w:r w:rsidRPr="00936461">
              <w:rPr>
                <w:bCs/>
                <w:i/>
                <w:iCs/>
              </w:rPr>
              <w:t>ULInformationTransfer</w:t>
            </w:r>
            <w:r w:rsidRPr="00936461">
              <w:rPr>
                <w:bCs/>
              </w:rPr>
              <w:t xml:space="preserve"> messages via MN when IAB-MT operates in EN-DC mode, as specified in TS 36.331 [17].</w:t>
            </w:r>
          </w:p>
        </w:tc>
        <w:tc>
          <w:tcPr>
            <w:tcW w:w="680" w:type="dxa"/>
          </w:tcPr>
          <w:p w14:paraId="3554F3A1" w14:textId="77777777" w:rsidR="00071325" w:rsidRPr="00936461" w:rsidRDefault="00071325" w:rsidP="00963B9B">
            <w:pPr>
              <w:pStyle w:val="TAL"/>
              <w:jc w:val="center"/>
              <w:rPr>
                <w:bCs/>
              </w:rPr>
            </w:pPr>
            <w:r w:rsidRPr="00936461">
              <w:rPr>
                <w:bCs/>
              </w:rPr>
              <w:t>IAB-MT</w:t>
            </w:r>
          </w:p>
        </w:tc>
        <w:tc>
          <w:tcPr>
            <w:tcW w:w="567" w:type="dxa"/>
          </w:tcPr>
          <w:p w14:paraId="17132AA0" w14:textId="77777777" w:rsidR="00071325" w:rsidRPr="00936461" w:rsidRDefault="00071325" w:rsidP="00963B9B">
            <w:pPr>
              <w:pStyle w:val="TAL"/>
              <w:jc w:val="center"/>
              <w:rPr>
                <w:bCs/>
              </w:rPr>
            </w:pPr>
            <w:r w:rsidRPr="00936461">
              <w:rPr>
                <w:bCs/>
              </w:rPr>
              <w:t>No</w:t>
            </w:r>
          </w:p>
        </w:tc>
        <w:tc>
          <w:tcPr>
            <w:tcW w:w="807" w:type="dxa"/>
          </w:tcPr>
          <w:p w14:paraId="55570C5F" w14:textId="77777777" w:rsidR="00071325" w:rsidRPr="00936461" w:rsidRDefault="00071325" w:rsidP="00963B9B">
            <w:pPr>
              <w:pStyle w:val="TAL"/>
              <w:jc w:val="center"/>
              <w:rPr>
                <w:bCs/>
              </w:rPr>
            </w:pPr>
            <w:r w:rsidRPr="00936461">
              <w:rPr>
                <w:bCs/>
              </w:rPr>
              <w:t>No</w:t>
            </w:r>
          </w:p>
        </w:tc>
        <w:tc>
          <w:tcPr>
            <w:tcW w:w="630" w:type="dxa"/>
          </w:tcPr>
          <w:p w14:paraId="078286F6" w14:textId="77777777" w:rsidR="00071325" w:rsidRPr="00936461" w:rsidRDefault="00071325" w:rsidP="00963B9B">
            <w:pPr>
              <w:pStyle w:val="TAL"/>
              <w:jc w:val="center"/>
              <w:rPr>
                <w:bCs/>
              </w:rPr>
            </w:pPr>
            <w:r w:rsidRPr="00936461">
              <w:rPr>
                <w:bCs/>
              </w:rPr>
              <w:t>No</w:t>
            </w:r>
          </w:p>
        </w:tc>
      </w:tr>
      <w:tr w:rsidR="00936461" w:rsidRPr="00936461"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36461" w:rsidRDefault="00071325" w:rsidP="00963B9B">
            <w:pPr>
              <w:pStyle w:val="TAL"/>
              <w:rPr>
                <w:b/>
                <w:bCs/>
                <w:i/>
                <w:iCs/>
              </w:rPr>
            </w:pPr>
            <w:r w:rsidRPr="00936461">
              <w:rPr>
                <w:b/>
                <w:bCs/>
                <w:i/>
                <w:iCs/>
              </w:rPr>
              <w:t>scg-DRB-NR-IAB-r16</w:t>
            </w:r>
          </w:p>
          <w:p w14:paraId="6837EF1E" w14:textId="77777777" w:rsidR="00071325" w:rsidRPr="00936461" w:rsidRDefault="00071325" w:rsidP="00963B9B">
            <w:pPr>
              <w:pStyle w:val="TAL"/>
            </w:pPr>
            <w:r w:rsidRPr="00936461">
              <w:t>Indicates whether the IAB-MT supports SCG DRB with NR PDCP when IAB-MT operates in EN-DC mode.</w:t>
            </w:r>
          </w:p>
        </w:tc>
        <w:tc>
          <w:tcPr>
            <w:tcW w:w="680" w:type="dxa"/>
          </w:tcPr>
          <w:p w14:paraId="44DD3AA6" w14:textId="77777777" w:rsidR="00071325" w:rsidRPr="00936461" w:rsidRDefault="00071325" w:rsidP="00963B9B">
            <w:pPr>
              <w:pStyle w:val="TAL"/>
              <w:jc w:val="center"/>
              <w:rPr>
                <w:bCs/>
              </w:rPr>
            </w:pPr>
            <w:r w:rsidRPr="00936461">
              <w:rPr>
                <w:bCs/>
              </w:rPr>
              <w:t>IAB-MT</w:t>
            </w:r>
          </w:p>
        </w:tc>
        <w:tc>
          <w:tcPr>
            <w:tcW w:w="567" w:type="dxa"/>
          </w:tcPr>
          <w:p w14:paraId="761FC998" w14:textId="77777777" w:rsidR="00071325" w:rsidRPr="00936461" w:rsidRDefault="00071325" w:rsidP="00963B9B">
            <w:pPr>
              <w:pStyle w:val="TAL"/>
              <w:jc w:val="center"/>
              <w:rPr>
                <w:bCs/>
              </w:rPr>
            </w:pPr>
            <w:r w:rsidRPr="00936461">
              <w:rPr>
                <w:bCs/>
              </w:rPr>
              <w:t>No</w:t>
            </w:r>
          </w:p>
        </w:tc>
        <w:tc>
          <w:tcPr>
            <w:tcW w:w="807" w:type="dxa"/>
          </w:tcPr>
          <w:p w14:paraId="3C85BD83" w14:textId="77777777" w:rsidR="00071325" w:rsidRPr="00936461" w:rsidRDefault="00071325" w:rsidP="00963B9B">
            <w:pPr>
              <w:pStyle w:val="TAL"/>
              <w:jc w:val="center"/>
              <w:rPr>
                <w:bCs/>
              </w:rPr>
            </w:pPr>
            <w:r w:rsidRPr="00936461">
              <w:rPr>
                <w:bCs/>
              </w:rPr>
              <w:t>No</w:t>
            </w:r>
          </w:p>
        </w:tc>
        <w:tc>
          <w:tcPr>
            <w:tcW w:w="630" w:type="dxa"/>
          </w:tcPr>
          <w:p w14:paraId="71C416A4" w14:textId="77777777" w:rsidR="00071325" w:rsidRPr="00936461" w:rsidRDefault="00071325" w:rsidP="00963B9B">
            <w:pPr>
              <w:pStyle w:val="TAL"/>
              <w:jc w:val="center"/>
              <w:rPr>
                <w:bCs/>
              </w:rPr>
            </w:pPr>
            <w:r w:rsidRPr="00936461">
              <w:rPr>
                <w:bCs/>
              </w:rPr>
              <w:t>No</w:t>
            </w:r>
          </w:p>
        </w:tc>
      </w:tr>
      <w:tr w:rsidR="00761711" w:rsidRPr="00936461"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36461" w:rsidRDefault="00071325" w:rsidP="00963B9B">
            <w:pPr>
              <w:pStyle w:val="TAL"/>
              <w:rPr>
                <w:b/>
                <w:bCs/>
                <w:i/>
                <w:iCs/>
              </w:rPr>
            </w:pPr>
            <w:r w:rsidRPr="00936461">
              <w:rPr>
                <w:b/>
                <w:bCs/>
                <w:i/>
                <w:iCs/>
              </w:rPr>
              <w:t>interNR-MeasEUTRA-IAB-r16</w:t>
            </w:r>
          </w:p>
          <w:p w14:paraId="1B4DFC2F" w14:textId="77777777" w:rsidR="00071325" w:rsidRPr="00936461" w:rsidRDefault="00071325" w:rsidP="00963B9B">
            <w:pPr>
              <w:pStyle w:val="TAL"/>
              <w:rPr>
                <w:b/>
                <w:bCs/>
                <w:i/>
                <w:iCs/>
              </w:rPr>
            </w:pPr>
            <w:r w:rsidRPr="00936461">
              <w:t>Indicates whether the IAB-MT supports NR measurement and reports while in EUTRA connected and event B1-based measurement and reports while in EUTRA connected.</w:t>
            </w:r>
          </w:p>
        </w:tc>
        <w:tc>
          <w:tcPr>
            <w:tcW w:w="680" w:type="dxa"/>
          </w:tcPr>
          <w:p w14:paraId="19D05664" w14:textId="77777777" w:rsidR="00071325" w:rsidRPr="00936461" w:rsidRDefault="00071325" w:rsidP="00963B9B">
            <w:pPr>
              <w:pStyle w:val="TAL"/>
              <w:jc w:val="center"/>
              <w:rPr>
                <w:bCs/>
              </w:rPr>
            </w:pPr>
            <w:r w:rsidRPr="00936461">
              <w:rPr>
                <w:bCs/>
              </w:rPr>
              <w:t>IAB-MT</w:t>
            </w:r>
          </w:p>
        </w:tc>
        <w:tc>
          <w:tcPr>
            <w:tcW w:w="567" w:type="dxa"/>
          </w:tcPr>
          <w:p w14:paraId="688F0075" w14:textId="77777777" w:rsidR="00071325" w:rsidRPr="00936461" w:rsidRDefault="00071325" w:rsidP="00963B9B">
            <w:pPr>
              <w:pStyle w:val="TAL"/>
              <w:jc w:val="center"/>
              <w:rPr>
                <w:bCs/>
              </w:rPr>
            </w:pPr>
            <w:r w:rsidRPr="00936461">
              <w:rPr>
                <w:bCs/>
              </w:rPr>
              <w:t>No</w:t>
            </w:r>
          </w:p>
        </w:tc>
        <w:tc>
          <w:tcPr>
            <w:tcW w:w="807" w:type="dxa"/>
          </w:tcPr>
          <w:p w14:paraId="5111894E" w14:textId="77777777" w:rsidR="00071325" w:rsidRPr="00936461" w:rsidRDefault="00071325" w:rsidP="00963B9B">
            <w:pPr>
              <w:pStyle w:val="TAL"/>
              <w:jc w:val="center"/>
              <w:rPr>
                <w:bCs/>
              </w:rPr>
            </w:pPr>
            <w:r w:rsidRPr="00936461">
              <w:rPr>
                <w:bCs/>
              </w:rPr>
              <w:t>No</w:t>
            </w:r>
          </w:p>
        </w:tc>
        <w:tc>
          <w:tcPr>
            <w:tcW w:w="630" w:type="dxa"/>
          </w:tcPr>
          <w:p w14:paraId="28CD5865" w14:textId="77777777" w:rsidR="00071325" w:rsidRPr="00936461" w:rsidRDefault="00071325" w:rsidP="00963B9B">
            <w:pPr>
              <w:pStyle w:val="TAL"/>
              <w:jc w:val="center"/>
              <w:rPr>
                <w:bCs/>
              </w:rPr>
            </w:pPr>
            <w:r w:rsidRPr="00936461">
              <w:rPr>
                <w:bCs/>
              </w:rPr>
              <w:t>No</w:t>
            </w:r>
          </w:p>
        </w:tc>
      </w:tr>
    </w:tbl>
    <w:p w14:paraId="61E3D0C1" w14:textId="5B09D67D" w:rsidR="00071325" w:rsidRPr="00936461" w:rsidRDefault="00071325" w:rsidP="0026000E"/>
    <w:p w14:paraId="5BBFA327" w14:textId="4B58DED9" w:rsidR="00071CB4" w:rsidRPr="00936461" w:rsidRDefault="00472578" w:rsidP="00071CB4">
      <w:pPr>
        <w:pStyle w:val="Heading4"/>
      </w:pPr>
      <w:bookmarkStart w:id="4910" w:name="_Toc156055070"/>
      <w:r w:rsidRPr="00936461">
        <w:t>4.2.15.10</w:t>
      </w:r>
      <w:r w:rsidR="00071CB4" w:rsidRPr="00936461">
        <w:tab/>
        <w:t>NRDC Parameters</w:t>
      </w:r>
      <w:bookmarkEnd w:id="49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1D8A58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36461" w:rsidRDefault="00071CB4" w:rsidP="008260E9">
            <w:pPr>
              <w:pStyle w:val="TAH"/>
            </w:pPr>
            <w:bookmarkStart w:id="4911" w:name="_Hlk97286055"/>
            <w:r w:rsidRPr="00936461">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36461" w:rsidRDefault="00071CB4" w:rsidP="008260E9">
            <w:pPr>
              <w:pStyle w:val="TAH"/>
            </w:pPr>
            <w:r w:rsidRPr="00936461">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36461" w:rsidRDefault="00071CB4" w:rsidP="008260E9">
            <w:pPr>
              <w:pStyle w:val="TAH"/>
            </w:pPr>
            <w:r w:rsidRPr="00936461">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36461" w:rsidRDefault="00071CB4" w:rsidP="008260E9">
            <w:pPr>
              <w:pStyle w:val="TAH"/>
            </w:pPr>
            <w:r w:rsidRPr="00936461">
              <w:t>FDD-TDD</w:t>
            </w:r>
          </w:p>
          <w:p w14:paraId="3D3A0B0C" w14:textId="77777777" w:rsidR="00071CB4" w:rsidRPr="00936461" w:rsidRDefault="00071CB4" w:rsidP="008260E9">
            <w:pPr>
              <w:pStyle w:val="TAH"/>
            </w:pPr>
            <w:r w:rsidRPr="00936461">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36461" w:rsidRDefault="00071CB4" w:rsidP="008260E9">
            <w:pPr>
              <w:pStyle w:val="TAH"/>
            </w:pPr>
            <w:r w:rsidRPr="00936461">
              <w:t>FR1-FR2</w:t>
            </w:r>
          </w:p>
          <w:p w14:paraId="3A63CDBD" w14:textId="77777777" w:rsidR="00071CB4" w:rsidRPr="00936461" w:rsidRDefault="00071CB4" w:rsidP="008260E9">
            <w:pPr>
              <w:pStyle w:val="TAH"/>
            </w:pPr>
            <w:r w:rsidRPr="00936461">
              <w:t>DIFF</w:t>
            </w:r>
          </w:p>
        </w:tc>
      </w:tr>
      <w:tr w:rsidR="00936461" w:rsidRPr="00936461" w14:paraId="3BC840E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36461" w:rsidRDefault="00071CB4" w:rsidP="00490146">
            <w:pPr>
              <w:pStyle w:val="TAL"/>
              <w:rPr>
                <w:b/>
                <w:i/>
              </w:rPr>
            </w:pPr>
            <w:r w:rsidRPr="00936461">
              <w:rPr>
                <w:b/>
                <w:i/>
              </w:rPr>
              <w:t>f1c-OverNR-RRC-r17</w:t>
            </w:r>
          </w:p>
          <w:p w14:paraId="559DFE5F" w14:textId="39932CCF" w:rsidR="00071CB4" w:rsidRPr="00936461" w:rsidRDefault="00071CB4" w:rsidP="00490146">
            <w:pPr>
              <w:pStyle w:val="TAL"/>
              <w:rPr>
                <w:bCs/>
                <w:iCs/>
              </w:rPr>
            </w:pPr>
            <w:r w:rsidRPr="00936461">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36461">
              <w:rPr>
                <w:bCs/>
                <w:iCs/>
              </w:rPr>
              <w:t>33</w:t>
            </w:r>
            <w:r w:rsidRPr="00936461">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36461" w:rsidRDefault="00071CB4" w:rsidP="00490146">
            <w:pPr>
              <w:pStyle w:val="TAL"/>
              <w:jc w:val="center"/>
            </w:pPr>
            <w:r w:rsidRPr="00936461">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36461" w:rsidRDefault="00071CB4"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36461" w:rsidRDefault="00071CB4"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36461" w:rsidRDefault="00071CB4" w:rsidP="00490146">
            <w:pPr>
              <w:pStyle w:val="TAL"/>
              <w:jc w:val="center"/>
            </w:pPr>
            <w:r w:rsidRPr="00936461">
              <w:t>No</w:t>
            </w:r>
          </w:p>
        </w:tc>
      </w:tr>
      <w:bookmarkEnd w:id="4911"/>
      <w:tr w:rsidR="00761711" w:rsidRPr="00936461" w14:paraId="24B0EC2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36461" w:rsidRDefault="00071CB4" w:rsidP="00490146">
            <w:pPr>
              <w:pStyle w:val="TAL"/>
              <w:rPr>
                <w:b/>
                <w:i/>
              </w:rPr>
            </w:pPr>
            <w:r w:rsidRPr="00936461">
              <w:rPr>
                <w:b/>
                <w:i/>
              </w:rPr>
              <w:t>simultaneousRxTx-IAB-MultipleParents-r17</w:t>
            </w:r>
          </w:p>
          <w:p w14:paraId="13AB242E" w14:textId="77777777" w:rsidR="00071CB4" w:rsidRPr="00936461" w:rsidRDefault="00071CB4" w:rsidP="00490146">
            <w:pPr>
              <w:pStyle w:val="TAL"/>
              <w:rPr>
                <w:b/>
                <w:i/>
              </w:rPr>
            </w:pPr>
            <w:r w:rsidRPr="00936461">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36461" w:rsidRDefault="00071CB4" w:rsidP="0049014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36461" w:rsidRDefault="00071CB4"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36461" w:rsidRDefault="00071CB4"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36461" w:rsidRDefault="00071CB4" w:rsidP="00490146">
            <w:pPr>
              <w:pStyle w:val="TAL"/>
              <w:jc w:val="center"/>
            </w:pPr>
            <w:r w:rsidRPr="00936461">
              <w:t>No</w:t>
            </w:r>
          </w:p>
        </w:tc>
      </w:tr>
    </w:tbl>
    <w:p w14:paraId="23764F0E" w14:textId="77777777" w:rsidR="00071CB4" w:rsidRPr="00936461" w:rsidRDefault="00071CB4" w:rsidP="0026000E"/>
    <w:p w14:paraId="7BCC786A" w14:textId="77777777" w:rsidR="00071325" w:rsidRPr="00936461" w:rsidRDefault="00071325" w:rsidP="00071325">
      <w:pPr>
        <w:pStyle w:val="Heading3"/>
      </w:pPr>
      <w:bookmarkStart w:id="4912" w:name="_Toc46488695"/>
      <w:bookmarkStart w:id="4913" w:name="_Toc52574116"/>
      <w:bookmarkStart w:id="4914" w:name="_Toc52574202"/>
      <w:bookmarkStart w:id="4915" w:name="_Toc156055071"/>
      <w:r w:rsidRPr="00936461">
        <w:lastRenderedPageBreak/>
        <w:t>4.2.16</w:t>
      </w:r>
      <w:r w:rsidRPr="00936461">
        <w:tab/>
        <w:t>Sidelink Parameters</w:t>
      </w:r>
      <w:bookmarkEnd w:id="4912"/>
      <w:bookmarkEnd w:id="4913"/>
      <w:bookmarkEnd w:id="4914"/>
      <w:bookmarkEnd w:id="4915"/>
    </w:p>
    <w:p w14:paraId="6E3487D2" w14:textId="77777777" w:rsidR="00071325" w:rsidRPr="00936461" w:rsidRDefault="00071325" w:rsidP="00071325">
      <w:pPr>
        <w:pStyle w:val="Heading4"/>
      </w:pPr>
      <w:bookmarkStart w:id="4916" w:name="_Toc46488696"/>
      <w:bookmarkStart w:id="4917" w:name="_Toc52574117"/>
      <w:bookmarkStart w:id="4918" w:name="_Toc52574203"/>
      <w:bookmarkStart w:id="4919" w:name="_Toc156055072"/>
      <w:r w:rsidRPr="00936461">
        <w:t>4.2.16.1</w:t>
      </w:r>
      <w:r w:rsidRPr="00936461">
        <w:tab/>
        <w:t>Sidelink Parameters in NR</w:t>
      </w:r>
      <w:bookmarkEnd w:id="4916"/>
      <w:bookmarkEnd w:id="4917"/>
      <w:bookmarkEnd w:id="4918"/>
      <w:bookmarkEnd w:id="4919"/>
    </w:p>
    <w:p w14:paraId="704B734E" w14:textId="77777777" w:rsidR="00071325" w:rsidRPr="00936461" w:rsidRDefault="00071325" w:rsidP="00071325">
      <w:pPr>
        <w:pStyle w:val="Heading5"/>
      </w:pPr>
      <w:bookmarkStart w:id="4920" w:name="_Toc46488697"/>
      <w:bookmarkStart w:id="4921" w:name="_Toc52574118"/>
      <w:bookmarkStart w:id="4922" w:name="_Toc52574204"/>
      <w:bookmarkStart w:id="4923" w:name="_Toc156055073"/>
      <w:r w:rsidRPr="00936461">
        <w:t>4.2.16.1.1</w:t>
      </w:r>
      <w:r w:rsidRPr="00936461">
        <w:tab/>
        <w:t>Sidelink General Parameters</w:t>
      </w:r>
      <w:bookmarkEnd w:id="4920"/>
      <w:bookmarkEnd w:id="4921"/>
      <w:bookmarkEnd w:id="4922"/>
      <w:bookmarkEnd w:id="4923"/>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36461" w:rsidRPr="00936461" w14:paraId="273D5E4E" w14:textId="77777777" w:rsidTr="00234276">
        <w:trPr>
          <w:cantSplit/>
          <w:tblHeader/>
        </w:trPr>
        <w:tc>
          <w:tcPr>
            <w:tcW w:w="6946" w:type="dxa"/>
          </w:tcPr>
          <w:p w14:paraId="19936675"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46CE585E" w14:textId="77777777" w:rsidR="00071325" w:rsidRPr="00936461" w:rsidRDefault="00071325" w:rsidP="00963B9B">
            <w:pPr>
              <w:pStyle w:val="TAH"/>
              <w:rPr>
                <w:rFonts w:cs="Arial"/>
                <w:szCs w:val="18"/>
              </w:rPr>
            </w:pPr>
            <w:r w:rsidRPr="00936461">
              <w:rPr>
                <w:rFonts w:cs="Arial"/>
                <w:szCs w:val="18"/>
              </w:rPr>
              <w:t>Per</w:t>
            </w:r>
          </w:p>
        </w:tc>
        <w:tc>
          <w:tcPr>
            <w:tcW w:w="567" w:type="dxa"/>
          </w:tcPr>
          <w:p w14:paraId="7520DB06" w14:textId="77777777" w:rsidR="00071325" w:rsidRPr="00936461" w:rsidRDefault="00071325" w:rsidP="00963B9B">
            <w:pPr>
              <w:pStyle w:val="TAH"/>
              <w:rPr>
                <w:rFonts w:cs="Arial"/>
                <w:szCs w:val="18"/>
              </w:rPr>
            </w:pPr>
            <w:r w:rsidRPr="00936461">
              <w:rPr>
                <w:rFonts w:cs="Arial"/>
                <w:szCs w:val="18"/>
              </w:rPr>
              <w:t>M</w:t>
            </w:r>
          </w:p>
        </w:tc>
        <w:tc>
          <w:tcPr>
            <w:tcW w:w="709" w:type="dxa"/>
          </w:tcPr>
          <w:p w14:paraId="087F5CF6" w14:textId="77777777" w:rsidR="00071325" w:rsidRPr="00936461" w:rsidRDefault="00071325" w:rsidP="00963B9B">
            <w:pPr>
              <w:pStyle w:val="TAH"/>
              <w:rPr>
                <w:rFonts w:cs="Arial"/>
                <w:szCs w:val="18"/>
              </w:rPr>
            </w:pPr>
            <w:r w:rsidRPr="00936461">
              <w:rPr>
                <w:rFonts w:cs="Arial"/>
                <w:szCs w:val="18"/>
              </w:rPr>
              <w:t>FDD-TDD DIFF</w:t>
            </w:r>
          </w:p>
        </w:tc>
        <w:tc>
          <w:tcPr>
            <w:tcW w:w="708" w:type="dxa"/>
          </w:tcPr>
          <w:p w14:paraId="191DEC83" w14:textId="77777777" w:rsidR="00071325" w:rsidRPr="00936461" w:rsidRDefault="00071325" w:rsidP="00963B9B">
            <w:pPr>
              <w:keepNext/>
              <w:keepLines/>
              <w:spacing w:after="0"/>
              <w:jc w:val="center"/>
              <w:rPr>
                <w:rFonts w:ascii="Arial" w:hAnsi="Arial"/>
                <w:b/>
                <w:sz w:val="18"/>
              </w:rPr>
            </w:pPr>
            <w:r w:rsidRPr="00936461">
              <w:rPr>
                <w:rFonts w:ascii="Arial" w:hAnsi="Arial"/>
                <w:b/>
                <w:sz w:val="18"/>
              </w:rPr>
              <w:t>FR1-FR2</w:t>
            </w:r>
          </w:p>
          <w:p w14:paraId="2C071856" w14:textId="77777777" w:rsidR="00071325" w:rsidRPr="00936461" w:rsidRDefault="00071325" w:rsidP="00963B9B">
            <w:pPr>
              <w:pStyle w:val="TAH"/>
              <w:rPr>
                <w:rFonts w:cs="Arial"/>
                <w:szCs w:val="18"/>
              </w:rPr>
            </w:pPr>
            <w:r w:rsidRPr="00936461">
              <w:t>DIFF</w:t>
            </w:r>
          </w:p>
        </w:tc>
      </w:tr>
      <w:tr w:rsidR="00936461" w:rsidRPr="00936461" w14:paraId="549FC1E0" w14:textId="77777777" w:rsidTr="00234276">
        <w:trPr>
          <w:cantSplit/>
          <w:tblHeader/>
        </w:trPr>
        <w:tc>
          <w:tcPr>
            <w:tcW w:w="6946" w:type="dxa"/>
          </w:tcPr>
          <w:p w14:paraId="78579F9D" w14:textId="77777777" w:rsidR="00071325" w:rsidRPr="00936461" w:rsidRDefault="00071325" w:rsidP="00963B9B">
            <w:pPr>
              <w:pStyle w:val="TAL"/>
              <w:rPr>
                <w:b/>
                <w:i/>
              </w:rPr>
            </w:pPr>
            <w:r w:rsidRPr="00936461">
              <w:rPr>
                <w:b/>
                <w:i/>
              </w:rPr>
              <w:t>accessStratumReleaseSidelink</w:t>
            </w:r>
            <w:r w:rsidR="00890F8B" w:rsidRPr="00936461">
              <w:rPr>
                <w:b/>
                <w:bCs/>
                <w:i/>
                <w:iCs/>
              </w:rPr>
              <w:t>-r16</w:t>
            </w:r>
          </w:p>
          <w:p w14:paraId="54933C99" w14:textId="77777777" w:rsidR="00071325" w:rsidRPr="00936461" w:rsidRDefault="00071325" w:rsidP="00963B9B">
            <w:pPr>
              <w:pStyle w:val="TAL"/>
              <w:rPr>
                <w:rFonts w:cs="Arial"/>
                <w:szCs w:val="18"/>
              </w:rPr>
            </w:pPr>
            <w:r w:rsidRPr="00936461">
              <w:t>Indicates the access stratum release for NR sidelink communication the UE supports as specified in TS 38.331 [9].</w:t>
            </w:r>
          </w:p>
        </w:tc>
        <w:tc>
          <w:tcPr>
            <w:tcW w:w="709" w:type="dxa"/>
          </w:tcPr>
          <w:p w14:paraId="2F88AF72" w14:textId="77777777" w:rsidR="00071325" w:rsidRPr="00936461" w:rsidRDefault="00071325" w:rsidP="00963B9B">
            <w:pPr>
              <w:pStyle w:val="TAL"/>
              <w:jc w:val="center"/>
              <w:rPr>
                <w:rFonts w:cs="Arial"/>
                <w:szCs w:val="18"/>
              </w:rPr>
            </w:pPr>
            <w:r w:rsidRPr="00936461">
              <w:t>UE</w:t>
            </w:r>
          </w:p>
        </w:tc>
        <w:tc>
          <w:tcPr>
            <w:tcW w:w="567" w:type="dxa"/>
          </w:tcPr>
          <w:p w14:paraId="29BF778A" w14:textId="77777777" w:rsidR="00071325" w:rsidRPr="00936461" w:rsidRDefault="00071325" w:rsidP="00963B9B">
            <w:pPr>
              <w:pStyle w:val="TAL"/>
              <w:jc w:val="center"/>
              <w:rPr>
                <w:rFonts w:cs="Arial"/>
                <w:szCs w:val="18"/>
              </w:rPr>
            </w:pPr>
            <w:r w:rsidRPr="00936461">
              <w:t>Yes</w:t>
            </w:r>
          </w:p>
        </w:tc>
        <w:tc>
          <w:tcPr>
            <w:tcW w:w="709" w:type="dxa"/>
          </w:tcPr>
          <w:p w14:paraId="3159BBC8" w14:textId="77777777" w:rsidR="00071325" w:rsidRPr="00936461" w:rsidRDefault="00071325" w:rsidP="00963B9B">
            <w:pPr>
              <w:pStyle w:val="TAL"/>
              <w:jc w:val="center"/>
              <w:rPr>
                <w:rFonts w:cs="Arial"/>
                <w:szCs w:val="18"/>
              </w:rPr>
            </w:pPr>
            <w:r w:rsidRPr="00936461">
              <w:t>No</w:t>
            </w:r>
          </w:p>
        </w:tc>
        <w:tc>
          <w:tcPr>
            <w:tcW w:w="708" w:type="dxa"/>
          </w:tcPr>
          <w:p w14:paraId="5A85A88B" w14:textId="77777777" w:rsidR="00071325" w:rsidRPr="00936461" w:rsidRDefault="00071325" w:rsidP="00963B9B">
            <w:pPr>
              <w:pStyle w:val="TAL"/>
              <w:jc w:val="center"/>
            </w:pPr>
            <w:r w:rsidRPr="00936461">
              <w:t>No</w:t>
            </w:r>
          </w:p>
        </w:tc>
      </w:tr>
      <w:tr w:rsidR="00936461" w:rsidRPr="00936461" w14:paraId="67D0ADB3" w14:textId="77777777" w:rsidTr="00234276">
        <w:trPr>
          <w:cantSplit/>
          <w:tblHeader/>
        </w:trPr>
        <w:tc>
          <w:tcPr>
            <w:tcW w:w="6946" w:type="dxa"/>
          </w:tcPr>
          <w:p w14:paraId="7BF0DBAE"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multipathRelayUE-N3C-r18</w:t>
            </w:r>
          </w:p>
          <w:p w14:paraId="262EA5E9" w14:textId="6228A8B5" w:rsidR="00CC1345" w:rsidRPr="00936461" w:rsidRDefault="00CC1345" w:rsidP="00CC1345">
            <w:pPr>
              <w:pStyle w:val="TAL"/>
              <w:rPr>
                <w:b/>
                <w:i/>
              </w:rPr>
            </w:pPr>
            <w:r w:rsidRPr="00936461">
              <w:rPr>
                <w:rFonts w:eastAsia="Malgun Gothic" w:cs="Arial"/>
                <w:bCs/>
                <w:iCs/>
                <w:lang w:eastAsia="ko-KR"/>
              </w:rPr>
              <w:t>Indicates whether L2 multi-path relay UE operation using non-3GPP connection is supported by the UE.</w:t>
            </w:r>
          </w:p>
        </w:tc>
        <w:tc>
          <w:tcPr>
            <w:tcW w:w="709" w:type="dxa"/>
          </w:tcPr>
          <w:p w14:paraId="669FABE4" w14:textId="4CDD0364" w:rsidR="00CC1345" w:rsidRPr="00936461" w:rsidRDefault="00CC1345" w:rsidP="00CC1345">
            <w:pPr>
              <w:pStyle w:val="TAL"/>
              <w:jc w:val="center"/>
            </w:pPr>
            <w:r w:rsidRPr="00936461">
              <w:rPr>
                <w:rFonts w:eastAsia="Malgun Gothic" w:cs="Arial"/>
                <w:lang w:eastAsia="ko-KR"/>
              </w:rPr>
              <w:t>UE</w:t>
            </w:r>
          </w:p>
        </w:tc>
        <w:tc>
          <w:tcPr>
            <w:tcW w:w="567" w:type="dxa"/>
          </w:tcPr>
          <w:p w14:paraId="16923846" w14:textId="55D7F2C9" w:rsidR="00CC1345" w:rsidRPr="00936461" w:rsidRDefault="00CC1345" w:rsidP="00CC1345">
            <w:pPr>
              <w:pStyle w:val="TAL"/>
              <w:jc w:val="center"/>
            </w:pPr>
            <w:r w:rsidRPr="00936461">
              <w:rPr>
                <w:rFonts w:eastAsia="Malgun Gothic" w:cs="Arial"/>
                <w:lang w:eastAsia="ko-KR"/>
              </w:rPr>
              <w:t>No</w:t>
            </w:r>
          </w:p>
        </w:tc>
        <w:tc>
          <w:tcPr>
            <w:tcW w:w="709" w:type="dxa"/>
          </w:tcPr>
          <w:p w14:paraId="0285A53B" w14:textId="5889F298" w:rsidR="00CC1345" w:rsidRPr="00936461" w:rsidRDefault="00CC1345" w:rsidP="00CC1345">
            <w:pPr>
              <w:pStyle w:val="TAL"/>
              <w:jc w:val="center"/>
            </w:pPr>
            <w:r w:rsidRPr="00936461">
              <w:rPr>
                <w:rFonts w:eastAsia="Malgun Gothic" w:cs="Arial"/>
                <w:lang w:eastAsia="ko-KR"/>
              </w:rPr>
              <w:t>No</w:t>
            </w:r>
          </w:p>
        </w:tc>
        <w:tc>
          <w:tcPr>
            <w:tcW w:w="708" w:type="dxa"/>
          </w:tcPr>
          <w:p w14:paraId="5C208D11" w14:textId="3F2C8870" w:rsidR="00CC1345" w:rsidRPr="00936461" w:rsidRDefault="00CC1345" w:rsidP="00CC1345">
            <w:pPr>
              <w:pStyle w:val="TAL"/>
              <w:jc w:val="center"/>
            </w:pPr>
            <w:r w:rsidRPr="00936461">
              <w:rPr>
                <w:rFonts w:eastAsia="Malgun Gothic" w:cs="Arial"/>
                <w:lang w:eastAsia="ko-KR"/>
              </w:rPr>
              <w:t>No</w:t>
            </w:r>
          </w:p>
        </w:tc>
      </w:tr>
      <w:tr w:rsidR="00936461" w:rsidRPr="00936461" w14:paraId="224F4757" w14:textId="77777777" w:rsidTr="00234276">
        <w:trPr>
          <w:cantSplit/>
          <w:tblHeader/>
        </w:trPr>
        <w:tc>
          <w:tcPr>
            <w:tcW w:w="6946" w:type="dxa"/>
          </w:tcPr>
          <w:p w14:paraId="2A7AF4A6" w14:textId="77777777" w:rsidR="00CC1345" w:rsidRPr="00936461" w:rsidRDefault="00CC1345" w:rsidP="00CC1345">
            <w:pPr>
              <w:pStyle w:val="TAL"/>
              <w:rPr>
                <w:rFonts w:cs="Arial"/>
                <w:b/>
                <w:i/>
              </w:rPr>
            </w:pPr>
            <w:r w:rsidRPr="00936461">
              <w:rPr>
                <w:rFonts w:cs="Arial"/>
                <w:b/>
                <w:bCs/>
                <w:i/>
                <w:iCs/>
              </w:rPr>
              <w:t>multipathRelayUE-PC5L2-r18</w:t>
            </w:r>
          </w:p>
          <w:p w14:paraId="6675F805" w14:textId="4A08547A" w:rsidR="00CC1345" w:rsidRPr="00936461" w:rsidRDefault="00CC1345" w:rsidP="00CC1345">
            <w:pPr>
              <w:pStyle w:val="TAL"/>
              <w:rPr>
                <w:b/>
                <w:i/>
              </w:rPr>
            </w:pPr>
            <w:r w:rsidRPr="00936461">
              <w:rPr>
                <w:rFonts w:cs="Arial"/>
              </w:rPr>
              <w:t>Indicates whether L2 multi-path relay UE operation using PC5 connection is supported by the UE.</w:t>
            </w:r>
          </w:p>
        </w:tc>
        <w:tc>
          <w:tcPr>
            <w:tcW w:w="709" w:type="dxa"/>
          </w:tcPr>
          <w:p w14:paraId="56B8C7AF" w14:textId="3C9DB3CC" w:rsidR="00CC1345" w:rsidRPr="00936461" w:rsidRDefault="00CC1345" w:rsidP="00CC1345">
            <w:pPr>
              <w:pStyle w:val="TAL"/>
              <w:jc w:val="center"/>
            </w:pPr>
            <w:r w:rsidRPr="00936461">
              <w:rPr>
                <w:rFonts w:cs="Arial"/>
              </w:rPr>
              <w:t>UE</w:t>
            </w:r>
          </w:p>
        </w:tc>
        <w:tc>
          <w:tcPr>
            <w:tcW w:w="567" w:type="dxa"/>
          </w:tcPr>
          <w:p w14:paraId="09D165AF" w14:textId="09076D08" w:rsidR="00CC1345" w:rsidRPr="00936461" w:rsidRDefault="00CC1345" w:rsidP="00CC1345">
            <w:pPr>
              <w:pStyle w:val="TAL"/>
              <w:jc w:val="center"/>
            </w:pPr>
            <w:r w:rsidRPr="00936461">
              <w:rPr>
                <w:rFonts w:cs="Arial"/>
              </w:rPr>
              <w:t>No</w:t>
            </w:r>
          </w:p>
        </w:tc>
        <w:tc>
          <w:tcPr>
            <w:tcW w:w="709" w:type="dxa"/>
          </w:tcPr>
          <w:p w14:paraId="4136ADA3" w14:textId="7CEE902A" w:rsidR="00CC1345" w:rsidRPr="00936461" w:rsidRDefault="00CC1345" w:rsidP="00CC1345">
            <w:pPr>
              <w:pStyle w:val="TAL"/>
              <w:jc w:val="center"/>
            </w:pPr>
            <w:r w:rsidRPr="00936461">
              <w:rPr>
                <w:rFonts w:cs="Arial"/>
              </w:rPr>
              <w:t>No</w:t>
            </w:r>
          </w:p>
        </w:tc>
        <w:tc>
          <w:tcPr>
            <w:tcW w:w="708" w:type="dxa"/>
          </w:tcPr>
          <w:p w14:paraId="69B00F7E" w14:textId="671D874D" w:rsidR="00CC1345" w:rsidRPr="00936461" w:rsidRDefault="00CC1345" w:rsidP="00CC1345">
            <w:pPr>
              <w:pStyle w:val="TAL"/>
              <w:jc w:val="center"/>
            </w:pPr>
            <w:r w:rsidRPr="00936461">
              <w:rPr>
                <w:rFonts w:cs="Arial"/>
              </w:rPr>
              <w:t>No</w:t>
            </w:r>
          </w:p>
        </w:tc>
      </w:tr>
      <w:tr w:rsidR="00936461" w:rsidRPr="00936461" w14:paraId="7FA04A02" w14:textId="77777777" w:rsidTr="00234276">
        <w:trPr>
          <w:cantSplit/>
          <w:tblHeader/>
        </w:trPr>
        <w:tc>
          <w:tcPr>
            <w:tcW w:w="6946" w:type="dxa"/>
          </w:tcPr>
          <w:p w14:paraId="72DC927A"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multipathRemoteUE-N3C-r18</w:t>
            </w:r>
          </w:p>
          <w:p w14:paraId="3222D338" w14:textId="12EC35AE" w:rsidR="00CC1345" w:rsidRPr="00936461" w:rsidRDefault="00CC1345" w:rsidP="00CC1345">
            <w:pPr>
              <w:pStyle w:val="TAL"/>
              <w:rPr>
                <w:b/>
                <w:i/>
              </w:rPr>
            </w:pPr>
            <w:r w:rsidRPr="00936461">
              <w:rPr>
                <w:rFonts w:eastAsia="Malgun Gothic" w:cs="Arial"/>
                <w:bCs/>
                <w:iCs/>
                <w:lang w:eastAsia="ko-KR"/>
              </w:rPr>
              <w:t>Indicates whether L2 multi-path remote UE operation using non-3GPP connection is supported by the UE.</w:t>
            </w:r>
          </w:p>
        </w:tc>
        <w:tc>
          <w:tcPr>
            <w:tcW w:w="709" w:type="dxa"/>
          </w:tcPr>
          <w:p w14:paraId="7D0DCA35" w14:textId="0AD4024C" w:rsidR="00CC1345" w:rsidRPr="00936461" w:rsidRDefault="00CC1345" w:rsidP="00CC1345">
            <w:pPr>
              <w:pStyle w:val="TAL"/>
              <w:jc w:val="center"/>
            </w:pPr>
            <w:r w:rsidRPr="00936461">
              <w:rPr>
                <w:rFonts w:eastAsia="Malgun Gothic" w:cs="Arial"/>
                <w:lang w:eastAsia="ko-KR"/>
              </w:rPr>
              <w:t>UE</w:t>
            </w:r>
          </w:p>
        </w:tc>
        <w:tc>
          <w:tcPr>
            <w:tcW w:w="567" w:type="dxa"/>
          </w:tcPr>
          <w:p w14:paraId="15133C4E" w14:textId="0268C5ED" w:rsidR="00CC1345" w:rsidRPr="00936461" w:rsidRDefault="00CC1345" w:rsidP="00CC1345">
            <w:pPr>
              <w:pStyle w:val="TAL"/>
              <w:jc w:val="center"/>
            </w:pPr>
            <w:r w:rsidRPr="00936461">
              <w:rPr>
                <w:rFonts w:eastAsia="Malgun Gothic" w:cs="Arial"/>
                <w:lang w:eastAsia="ko-KR"/>
              </w:rPr>
              <w:t>No</w:t>
            </w:r>
          </w:p>
        </w:tc>
        <w:tc>
          <w:tcPr>
            <w:tcW w:w="709" w:type="dxa"/>
          </w:tcPr>
          <w:p w14:paraId="1DFD494A" w14:textId="087DBDF0" w:rsidR="00CC1345" w:rsidRPr="00936461" w:rsidRDefault="00CC1345" w:rsidP="00CC1345">
            <w:pPr>
              <w:pStyle w:val="TAL"/>
              <w:jc w:val="center"/>
            </w:pPr>
            <w:r w:rsidRPr="00936461">
              <w:rPr>
                <w:rFonts w:eastAsia="Malgun Gothic" w:cs="Arial"/>
                <w:lang w:eastAsia="ko-KR"/>
              </w:rPr>
              <w:t>No</w:t>
            </w:r>
          </w:p>
        </w:tc>
        <w:tc>
          <w:tcPr>
            <w:tcW w:w="708" w:type="dxa"/>
          </w:tcPr>
          <w:p w14:paraId="18F16444" w14:textId="5AEC5371" w:rsidR="00CC1345" w:rsidRPr="00936461" w:rsidRDefault="00CC1345" w:rsidP="00CC1345">
            <w:pPr>
              <w:pStyle w:val="TAL"/>
              <w:jc w:val="center"/>
            </w:pPr>
            <w:r w:rsidRPr="00936461">
              <w:rPr>
                <w:rFonts w:eastAsia="Malgun Gothic" w:cs="Arial"/>
                <w:lang w:eastAsia="ko-KR"/>
              </w:rPr>
              <w:t>No</w:t>
            </w:r>
          </w:p>
        </w:tc>
      </w:tr>
      <w:tr w:rsidR="00936461" w:rsidRPr="00936461" w14:paraId="4DFBBE18" w14:textId="77777777" w:rsidTr="00234276">
        <w:trPr>
          <w:cantSplit/>
          <w:tblHeader/>
        </w:trPr>
        <w:tc>
          <w:tcPr>
            <w:tcW w:w="6946" w:type="dxa"/>
          </w:tcPr>
          <w:p w14:paraId="3749E9D0" w14:textId="77777777" w:rsidR="00CC1345" w:rsidRPr="00936461" w:rsidRDefault="00CC1345" w:rsidP="00CC1345">
            <w:pPr>
              <w:pStyle w:val="TAL"/>
              <w:rPr>
                <w:rFonts w:cs="Arial"/>
                <w:b/>
                <w:i/>
              </w:rPr>
            </w:pPr>
            <w:r w:rsidRPr="00936461">
              <w:rPr>
                <w:rFonts w:cs="Arial"/>
                <w:b/>
                <w:bCs/>
                <w:i/>
                <w:iCs/>
              </w:rPr>
              <w:t>multipathRemoteUE-PC5L2-r18</w:t>
            </w:r>
          </w:p>
          <w:p w14:paraId="02901125" w14:textId="299B9DF7" w:rsidR="00CC1345" w:rsidRPr="00936461" w:rsidRDefault="00CC1345" w:rsidP="00CC1345">
            <w:pPr>
              <w:pStyle w:val="TAL"/>
              <w:rPr>
                <w:b/>
                <w:i/>
              </w:rPr>
            </w:pPr>
            <w:r w:rsidRPr="00936461">
              <w:rPr>
                <w:rFonts w:cs="Arial"/>
              </w:rPr>
              <w:t>Indicates whether L2 multi-path remote UE operation using PC5 connection is supported by the UE.</w:t>
            </w:r>
          </w:p>
        </w:tc>
        <w:tc>
          <w:tcPr>
            <w:tcW w:w="709" w:type="dxa"/>
          </w:tcPr>
          <w:p w14:paraId="6BEE6612" w14:textId="5207D88F" w:rsidR="00CC1345" w:rsidRPr="00936461" w:rsidRDefault="00CC1345" w:rsidP="00CC1345">
            <w:pPr>
              <w:pStyle w:val="TAL"/>
              <w:jc w:val="center"/>
            </w:pPr>
            <w:r w:rsidRPr="00936461">
              <w:rPr>
                <w:rFonts w:cs="Arial"/>
              </w:rPr>
              <w:t>UE</w:t>
            </w:r>
          </w:p>
        </w:tc>
        <w:tc>
          <w:tcPr>
            <w:tcW w:w="567" w:type="dxa"/>
          </w:tcPr>
          <w:p w14:paraId="33CEB222" w14:textId="120BB8E6" w:rsidR="00CC1345" w:rsidRPr="00936461" w:rsidRDefault="00CC1345" w:rsidP="00CC1345">
            <w:pPr>
              <w:pStyle w:val="TAL"/>
              <w:jc w:val="center"/>
            </w:pPr>
            <w:r w:rsidRPr="00936461">
              <w:rPr>
                <w:rFonts w:cs="Arial"/>
              </w:rPr>
              <w:t>No</w:t>
            </w:r>
          </w:p>
        </w:tc>
        <w:tc>
          <w:tcPr>
            <w:tcW w:w="709" w:type="dxa"/>
          </w:tcPr>
          <w:p w14:paraId="1B949AFF" w14:textId="66C105F3" w:rsidR="00CC1345" w:rsidRPr="00936461" w:rsidRDefault="00CC1345" w:rsidP="00CC1345">
            <w:pPr>
              <w:pStyle w:val="TAL"/>
              <w:jc w:val="center"/>
            </w:pPr>
            <w:r w:rsidRPr="00936461">
              <w:rPr>
                <w:rFonts w:cs="Arial"/>
              </w:rPr>
              <w:t>No</w:t>
            </w:r>
          </w:p>
        </w:tc>
        <w:tc>
          <w:tcPr>
            <w:tcW w:w="708" w:type="dxa"/>
          </w:tcPr>
          <w:p w14:paraId="2F0AD78B" w14:textId="160E368A" w:rsidR="00CC1345" w:rsidRPr="00936461" w:rsidRDefault="00CC1345" w:rsidP="00CC1345">
            <w:pPr>
              <w:pStyle w:val="TAL"/>
              <w:jc w:val="center"/>
            </w:pPr>
            <w:r w:rsidRPr="00936461">
              <w:rPr>
                <w:rFonts w:cs="Arial"/>
              </w:rPr>
              <w:t>No</w:t>
            </w:r>
          </w:p>
        </w:tc>
      </w:tr>
      <w:tr w:rsidR="00936461" w:rsidRPr="00936461" w14:paraId="33D5B14F" w14:textId="77777777" w:rsidTr="00234276">
        <w:trPr>
          <w:cantSplit/>
          <w:tblHeader/>
        </w:trPr>
        <w:tc>
          <w:tcPr>
            <w:tcW w:w="6946" w:type="dxa"/>
          </w:tcPr>
          <w:p w14:paraId="1C639283"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pdcp-DuplicationMoreThanOneUuRLC-r18</w:t>
            </w:r>
          </w:p>
          <w:p w14:paraId="001420FB" w14:textId="32F867FC" w:rsidR="00CC1345" w:rsidRPr="00936461" w:rsidRDefault="00CC1345" w:rsidP="00CC1345">
            <w:pPr>
              <w:pStyle w:val="TAL"/>
              <w:rPr>
                <w:b/>
                <w:i/>
              </w:rPr>
            </w:pPr>
            <w:r w:rsidRPr="00936461">
              <w:rPr>
                <w:rFonts w:eastAsia="Malgun Gothic" w:cs="Arial"/>
                <w:bCs/>
                <w:iCs/>
                <w:lang w:eastAsia="ko-KR"/>
              </w:rPr>
              <w:t>Indicates whether L2 multi-path remote UE supports PDCP duplication with more than one RLC entity over Uu interface in L2 multi-path relay.</w:t>
            </w:r>
          </w:p>
        </w:tc>
        <w:tc>
          <w:tcPr>
            <w:tcW w:w="709" w:type="dxa"/>
          </w:tcPr>
          <w:p w14:paraId="1F41DD7B" w14:textId="7EB9F174" w:rsidR="00CC1345" w:rsidRPr="00936461" w:rsidRDefault="00CC1345" w:rsidP="00CC1345">
            <w:pPr>
              <w:pStyle w:val="TAL"/>
              <w:jc w:val="center"/>
            </w:pPr>
            <w:r w:rsidRPr="00936461">
              <w:rPr>
                <w:rFonts w:eastAsia="Malgun Gothic" w:cs="Arial"/>
                <w:lang w:eastAsia="ko-KR"/>
              </w:rPr>
              <w:t>UE</w:t>
            </w:r>
          </w:p>
        </w:tc>
        <w:tc>
          <w:tcPr>
            <w:tcW w:w="567" w:type="dxa"/>
          </w:tcPr>
          <w:p w14:paraId="3CDA762D" w14:textId="3E70F736" w:rsidR="00CC1345" w:rsidRPr="00936461" w:rsidRDefault="00CC1345" w:rsidP="00CC1345">
            <w:pPr>
              <w:pStyle w:val="TAL"/>
              <w:jc w:val="center"/>
            </w:pPr>
            <w:r w:rsidRPr="00936461">
              <w:rPr>
                <w:rFonts w:eastAsia="Malgun Gothic" w:cs="Arial"/>
                <w:lang w:eastAsia="ko-KR"/>
              </w:rPr>
              <w:t>No</w:t>
            </w:r>
          </w:p>
        </w:tc>
        <w:tc>
          <w:tcPr>
            <w:tcW w:w="709" w:type="dxa"/>
          </w:tcPr>
          <w:p w14:paraId="23F47032" w14:textId="0EC8A711" w:rsidR="00CC1345" w:rsidRPr="00936461" w:rsidRDefault="00CC1345" w:rsidP="00CC1345">
            <w:pPr>
              <w:pStyle w:val="TAL"/>
              <w:jc w:val="center"/>
            </w:pPr>
            <w:r w:rsidRPr="00936461">
              <w:rPr>
                <w:rFonts w:eastAsia="Malgun Gothic" w:cs="Arial"/>
                <w:lang w:eastAsia="ko-KR"/>
              </w:rPr>
              <w:t>No</w:t>
            </w:r>
          </w:p>
        </w:tc>
        <w:tc>
          <w:tcPr>
            <w:tcW w:w="708" w:type="dxa"/>
          </w:tcPr>
          <w:p w14:paraId="7380EB74" w14:textId="42BDDF7D" w:rsidR="00CC1345" w:rsidRPr="00936461" w:rsidRDefault="00CC1345" w:rsidP="00CC1345">
            <w:pPr>
              <w:pStyle w:val="TAL"/>
              <w:jc w:val="center"/>
            </w:pPr>
            <w:r w:rsidRPr="00936461">
              <w:rPr>
                <w:rFonts w:eastAsia="Malgun Gothic" w:cs="Arial"/>
                <w:lang w:eastAsia="ko-KR"/>
              </w:rPr>
              <w:t>No</w:t>
            </w:r>
          </w:p>
        </w:tc>
      </w:tr>
      <w:tr w:rsidR="00936461" w:rsidRPr="00936461" w14:paraId="0F484F6D" w14:textId="77777777" w:rsidTr="00234276">
        <w:trPr>
          <w:cantSplit/>
          <w:tblHeader/>
        </w:trPr>
        <w:tc>
          <w:tcPr>
            <w:tcW w:w="6946" w:type="dxa"/>
          </w:tcPr>
          <w:p w14:paraId="53E1D70E" w14:textId="77777777" w:rsidR="00E75AAC" w:rsidRPr="00936461" w:rsidRDefault="00E75AAC" w:rsidP="00E75AAC">
            <w:pPr>
              <w:pStyle w:val="TAL"/>
              <w:jc w:val="both"/>
              <w:rPr>
                <w:b/>
                <w:bCs/>
                <w:i/>
                <w:iCs/>
              </w:rPr>
            </w:pPr>
            <w:r w:rsidRPr="00936461">
              <w:rPr>
                <w:b/>
                <w:bCs/>
                <w:i/>
                <w:iCs/>
              </w:rPr>
              <w:t>posSIB-ForwardingSupported-r18</w:t>
            </w:r>
          </w:p>
          <w:p w14:paraId="626488B3" w14:textId="402BFB08" w:rsidR="00E75AAC" w:rsidRPr="00936461" w:rsidRDefault="00E75AAC" w:rsidP="00E75AAC">
            <w:pPr>
              <w:pStyle w:val="TAL"/>
              <w:rPr>
                <w:b/>
                <w:i/>
              </w:rPr>
            </w:pPr>
            <w:r w:rsidRPr="00936461">
              <w:t>Indicates whether the UE, when operating as an NR L2 sidelink relay UE, supports</w:t>
            </w:r>
            <w:r w:rsidRPr="00936461">
              <w:rPr>
                <w:rFonts w:eastAsia="DengXian"/>
                <w:lang w:eastAsia="zh-CN"/>
              </w:rPr>
              <w:t xml:space="preserve"> </w:t>
            </w:r>
            <w:r w:rsidRPr="00936461">
              <w:t xml:space="preserve">forwarding of posSIBs. The UE capable of operation as an NR L2 sidelink relay UE shall set this field to </w:t>
            </w:r>
            <w:r w:rsidRPr="00936461">
              <w:rPr>
                <w:i/>
                <w:iCs/>
              </w:rPr>
              <w:t>supported</w:t>
            </w:r>
            <w:r w:rsidRPr="00936461">
              <w:t xml:space="preserve"> if it is capable of obtaining posSIBs.</w:t>
            </w:r>
          </w:p>
        </w:tc>
        <w:tc>
          <w:tcPr>
            <w:tcW w:w="709" w:type="dxa"/>
          </w:tcPr>
          <w:p w14:paraId="45DD2C9F" w14:textId="2AFE4A19" w:rsidR="00E75AAC" w:rsidRPr="00936461" w:rsidRDefault="00E75AAC" w:rsidP="00E75AAC">
            <w:pPr>
              <w:pStyle w:val="TAL"/>
              <w:jc w:val="center"/>
            </w:pPr>
            <w:r w:rsidRPr="00936461">
              <w:t>UE</w:t>
            </w:r>
          </w:p>
        </w:tc>
        <w:tc>
          <w:tcPr>
            <w:tcW w:w="567" w:type="dxa"/>
          </w:tcPr>
          <w:p w14:paraId="51059F2F" w14:textId="786D71DA" w:rsidR="00E75AAC" w:rsidRPr="00936461" w:rsidRDefault="00E75AAC" w:rsidP="00E75AAC">
            <w:pPr>
              <w:pStyle w:val="TAL"/>
              <w:jc w:val="center"/>
            </w:pPr>
            <w:r w:rsidRPr="00936461">
              <w:rPr>
                <w:rFonts w:eastAsia="DengXian"/>
                <w:lang w:eastAsia="zh-CN"/>
              </w:rPr>
              <w:t>CY</w:t>
            </w:r>
          </w:p>
        </w:tc>
        <w:tc>
          <w:tcPr>
            <w:tcW w:w="709" w:type="dxa"/>
          </w:tcPr>
          <w:p w14:paraId="5FB8BC98" w14:textId="19B5B10F" w:rsidR="00E75AAC" w:rsidRPr="00936461" w:rsidRDefault="00E75AAC" w:rsidP="00E75AAC">
            <w:pPr>
              <w:pStyle w:val="TAL"/>
              <w:jc w:val="center"/>
            </w:pPr>
            <w:r w:rsidRPr="00936461">
              <w:t>No</w:t>
            </w:r>
          </w:p>
        </w:tc>
        <w:tc>
          <w:tcPr>
            <w:tcW w:w="708" w:type="dxa"/>
          </w:tcPr>
          <w:p w14:paraId="4D27E9FC" w14:textId="6A563F79" w:rsidR="00E75AAC" w:rsidRPr="00936461" w:rsidRDefault="00E75AAC" w:rsidP="00E75AAC">
            <w:pPr>
              <w:pStyle w:val="TAL"/>
              <w:jc w:val="center"/>
            </w:pPr>
            <w:r w:rsidRPr="00936461">
              <w:t>No</w:t>
            </w:r>
          </w:p>
        </w:tc>
      </w:tr>
      <w:tr w:rsidR="00936461" w:rsidRPr="00936461" w14:paraId="7091AD84" w14:textId="77777777" w:rsidTr="00234276">
        <w:trPr>
          <w:cantSplit/>
          <w:tblHeader/>
        </w:trPr>
        <w:tc>
          <w:tcPr>
            <w:tcW w:w="6946" w:type="dxa"/>
          </w:tcPr>
          <w:p w14:paraId="28FF72DA" w14:textId="77777777" w:rsidR="00071CB4" w:rsidRPr="00936461" w:rsidRDefault="00071CB4" w:rsidP="00071CB4">
            <w:pPr>
              <w:pStyle w:val="TAL"/>
              <w:rPr>
                <w:b/>
                <w:i/>
              </w:rPr>
            </w:pPr>
            <w:r w:rsidRPr="00936461">
              <w:rPr>
                <w:b/>
                <w:bCs/>
                <w:i/>
                <w:iCs/>
              </w:rPr>
              <w:t>relayUE-Operation-L2-r17</w:t>
            </w:r>
          </w:p>
          <w:p w14:paraId="4767DF90" w14:textId="4ECB7C60" w:rsidR="00071CB4" w:rsidRPr="00936461" w:rsidRDefault="00071CB4" w:rsidP="00071CB4">
            <w:pPr>
              <w:pStyle w:val="TAL"/>
              <w:rPr>
                <w:b/>
                <w:i/>
              </w:rPr>
            </w:pPr>
            <w:r w:rsidRPr="00936461">
              <w:t>Indicates whether NR L2 sidelink relay UE operation is supported by the UE.</w:t>
            </w:r>
          </w:p>
        </w:tc>
        <w:tc>
          <w:tcPr>
            <w:tcW w:w="709" w:type="dxa"/>
          </w:tcPr>
          <w:p w14:paraId="76F8683B" w14:textId="1146C6FF" w:rsidR="00071CB4" w:rsidRPr="00936461" w:rsidRDefault="00071CB4" w:rsidP="00071CB4">
            <w:pPr>
              <w:pStyle w:val="TAL"/>
              <w:jc w:val="center"/>
            </w:pPr>
            <w:r w:rsidRPr="00936461">
              <w:t>UE</w:t>
            </w:r>
          </w:p>
        </w:tc>
        <w:tc>
          <w:tcPr>
            <w:tcW w:w="567" w:type="dxa"/>
          </w:tcPr>
          <w:p w14:paraId="32C3A63B" w14:textId="634CEB98" w:rsidR="00071CB4" w:rsidRPr="00936461" w:rsidRDefault="00071CB4" w:rsidP="00071CB4">
            <w:pPr>
              <w:pStyle w:val="TAL"/>
              <w:jc w:val="center"/>
            </w:pPr>
            <w:r w:rsidRPr="00936461">
              <w:t>No</w:t>
            </w:r>
          </w:p>
        </w:tc>
        <w:tc>
          <w:tcPr>
            <w:tcW w:w="709" w:type="dxa"/>
          </w:tcPr>
          <w:p w14:paraId="16CCF695" w14:textId="18F70096" w:rsidR="00071CB4" w:rsidRPr="00936461" w:rsidRDefault="00071CB4" w:rsidP="00071CB4">
            <w:pPr>
              <w:pStyle w:val="TAL"/>
              <w:jc w:val="center"/>
            </w:pPr>
            <w:r w:rsidRPr="00936461">
              <w:t>No</w:t>
            </w:r>
          </w:p>
        </w:tc>
        <w:tc>
          <w:tcPr>
            <w:tcW w:w="708" w:type="dxa"/>
          </w:tcPr>
          <w:p w14:paraId="501C811A" w14:textId="56DE3037" w:rsidR="00071CB4" w:rsidRPr="00936461" w:rsidRDefault="00071CB4" w:rsidP="00071CB4">
            <w:pPr>
              <w:pStyle w:val="TAL"/>
              <w:jc w:val="center"/>
            </w:pPr>
            <w:r w:rsidRPr="00936461">
              <w:t>No</w:t>
            </w:r>
          </w:p>
        </w:tc>
      </w:tr>
      <w:tr w:rsidR="00936461" w:rsidRPr="00936461" w14:paraId="4CE14AF5" w14:textId="77777777" w:rsidTr="00234276">
        <w:trPr>
          <w:cantSplit/>
          <w:tblHeader/>
        </w:trPr>
        <w:tc>
          <w:tcPr>
            <w:tcW w:w="6946" w:type="dxa"/>
          </w:tcPr>
          <w:p w14:paraId="4677B6D6" w14:textId="77777777" w:rsidR="00CC1345" w:rsidRPr="00936461" w:rsidRDefault="00CC1345" w:rsidP="00CC1345">
            <w:pPr>
              <w:pStyle w:val="TAL"/>
              <w:rPr>
                <w:b/>
                <w:i/>
              </w:rPr>
            </w:pPr>
            <w:r w:rsidRPr="00936461">
              <w:rPr>
                <w:b/>
                <w:bCs/>
                <w:i/>
                <w:iCs/>
              </w:rPr>
              <w:t>relayUE-U2U-OperationL2-r18</w:t>
            </w:r>
          </w:p>
          <w:p w14:paraId="71628CF0" w14:textId="79AE0F46" w:rsidR="00CC1345" w:rsidRPr="00936461" w:rsidRDefault="00CC1345" w:rsidP="00CC1345">
            <w:pPr>
              <w:pStyle w:val="TAL"/>
              <w:rPr>
                <w:b/>
                <w:bCs/>
                <w:i/>
                <w:iCs/>
              </w:rPr>
            </w:pPr>
            <w:r w:rsidRPr="00936461">
              <w:t>Indicates whether L2 U2U sidelink relay UE operation is supported by the UE.</w:t>
            </w:r>
          </w:p>
        </w:tc>
        <w:tc>
          <w:tcPr>
            <w:tcW w:w="709" w:type="dxa"/>
          </w:tcPr>
          <w:p w14:paraId="6CC5C5E6" w14:textId="258CE0F9" w:rsidR="00CC1345" w:rsidRPr="00936461" w:rsidRDefault="00CC1345" w:rsidP="00CC1345">
            <w:pPr>
              <w:pStyle w:val="TAL"/>
              <w:jc w:val="center"/>
            </w:pPr>
            <w:r w:rsidRPr="00936461">
              <w:t>UE</w:t>
            </w:r>
          </w:p>
        </w:tc>
        <w:tc>
          <w:tcPr>
            <w:tcW w:w="567" w:type="dxa"/>
          </w:tcPr>
          <w:p w14:paraId="7A460C5A" w14:textId="289F83B4" w:rsidR="00CC1345" w:rsidRPr="00936461" w:rsidRDefault="00CC1345" w:rsidP="00CC1345">
            <w:pPr>
              <w:pStyle w:val="TAL"/>
              <w:jc w:val="center"/>
            </w:pPr>
            <w:r w:rsidRPr="00936461">
              <w:t>No</w:t>
            </w:r>
          </w:p>
        </w:tc>
        <w:tc>
          <w:tcPr>
            <w:tcW w:w="709" w:type="dxa"/>
          </w:tcPr>
          <w:p w14:paraId="6C54C603" w14:textId="0A8C62AA" w:rsidR="00CC1345" w:rsidRPr="00936461" w:rsidRDefault="00CC1345" w:rsidP="00CC1345">
            <w:pPr>
              <w:pStyle w:val="TAL"/>
              <w:jc w:val="center"/>
            </w:pPr>
            <w:r w:rsidRPr="00936461">
              <w:t>No</w:t>
            </w:r>
          </w:p>
        </w:tc>
        <w:tc>
          <w:tcPr>
            <w:tcW w:w="708" w:type="dxa"/>
          </w:tcPr>
          <w:p w14:paraId="0B3D61E5" w14:textId="46B1D82B" w:rsidR="00CC1345" w:rsidRPr="00936461" w:rsidRDefault="00CC1345" w:rsidP="00CC1345">
            <w:pPr>
              <w:pStyle w:val="TAL"/>
              <w:jc w:val="center"/>
            </w:pPr>
            <w:r w:rsidRPr="00936461">
              <w:t>No</w:t>
            </w:r>
          </w:p>
        </w:tc>
      </w:tr>
      <w:tr w:rsidR="00936461" w:rsidRPr="00936461" w14:paraId="0073F0BA" w14:textId="77777777" w:rsidTr="00490146">
        <w:trPr>
          <w:cantSplit/>
          <w:tblHeader/>
        </w:trPr>
        <w:tc>
          <w:tcPr>
            <w:tcW w:w="6946" w:type="dxa"/>
          </w:tcPr>
          <w:p w14:paraId="2ECA93F5" w14:textId="77777777" w:rsidR="00286CE8" w:rsidRPr="00936461" w:rsidRDefault="00286CE8" w:rsidP="00490146">
            <w:pPr>
              <w:pStyle w:val="TAL"/>
              <w:rPr>
                <w:rFonts w:eastAsia="Malgun Gothic" w:cs="Arial"/>
                <w:b/>
                <w:bCs/>
                <w:i/>
                <w:iCs/>
                <w:lang w:eastAsia="ko-KR"/>
              </w:rPr>
            </w:pPr>
            <w:r w:rsidRPr="00936461">
              <w:rPr>
                <w:rFonts w:eastAsia="Malgun Gothic" w:cs="Arial"/>
                <w:b/>
                <w:bCs/>
                <w:i/>
                <w:iCs/>
                <w:lang w:eastAsia="ko-KR"/>
              </w:rPr>
              <w:t>remoteUE-IndirectPathAddChangeToIdleInactiveRelay-r18</w:t>
            </w:r>
          </w:p>
          <w:p w14:paraId="2C9AF73F" w14:textId="77777777" w:rsidR="00286CE8" w:rsidRPr="00936461" w:rsidRDefault="00286CE8" w:rsidP="00490146">
            <w:pPr>
              <w:pStyle w:val="TAL"/>
              <w:rPr>
                <w:b/>
                <w:bCs/>
                <w:i/>
                <w:iCs/>
              </w:rPr>
            </w:pPr>
            <w:r w:rsidRPr="00936461">
              <w:rPr>
                <w:rFonts w:eastAsia="Malgun Gothic" w:cs="Arial"/>
                <w:bCs/>
                <w:iCs/>
                <w:lang w:eastAsia="ko-KR"/>
              </w:rPr>
              <w:t>Indicates whether L2 multi-path remote UE supports indirect path addition or indirect path change with target relay UE in RRC_IDLE or RRC_INACTIVE state.</w:t>
            </w:r>
          </w:p>
        </w:tc>
        <w:tc>
          <w:tcPr>
            <w:tcW w:w="709" w:type="dxa"/>
          </w:tcPr>
          <w:p w14:paraId="500BEC2D" w14:textId="77777777" w:rsidR="00286CE8" w:rsidRPr="00936461" w:rsidRDefault="00286CE8" w:rsidP="00490146">
            <w:pPr>
              <w:pStyle w:val="TAL"/>
              <w:jc w:val="center"/>
            </w:pPr>
            <w:r w:rsidRPr="00936461">
              <w:rPr>
                <w:rFonts w:eastAsia="Malgun Gothic" w:cs="Arial"/>
                <w:lang w:eastAsia="ko-KR"/>
              </w:rPr>
              <w:t>UE</w:t>
            </w:r>
          </w:p>
        </w:tc>
        <w:tc>
          <w:tcPr>
            <w:tcW w:w="567" w:type="dxa"/>
          </w:tcPr>
          <w:p w14:paraId="74704E57" w14:textId="77777777" w:rsidR="00286CE8" w:rsidRPr="00936461" w:rsidRDefault="00286CE8" w:rsidP="00490146">
            <w:pPr>
              <w:pStyle w:val="TAL"/>
              <w:jc w:val="center"/>
            </w:pPr>
            <w:r w:rsidRPr="00936461">
              <w:rPr>
                <w:rFonts w:eastAsia="Malgun Gothic" w:cs="Arial"/>
                <w:lang w:eastAsia="ko-KR"/>
              </w:rPr>
              <w:t>No</w:t>
            </w:r>
          </w:p>
        </w:tc>
        <w:tc>
          <w:tcPr>
            <w:tcW w:w="709" w:type="dxa"/>
          </w:tcPr>
          <w:p w14:paraId="137A5133" w14:textId="77777777" w:rsidR="00286CE8" w:rsidRPr="00936461" w:rsidRDefault="00286CE8" w:rsidP="00490146">
            <w:pPr>
              <w:pStyle w:val="TAL"/>
              <w:jc w:val="center"/>
            </w:pPr>
            <w:r w:rsidRPr="00936461">
              <w:rPr>
                <w:rFonts w:eastAsia="Malgun Gothic" w:cs="Arial"/>
                <w:lang w:eastAsia="ko-KR"/>
              </w:rPr>
              <w:t>No</w:t>
            </w:r>
          </w:p>
        </w:tc>
        <w:tc>
          <w:tcPr>
            <w:tcW w:w="708" w:type="dxa"/>
          </w:tcPr>
          <w:p w14:paraId="5689D317" w14:textId="77777777" w:rsidR="00286CE8" w:rsidRPr="00936461" w:rsidRDefault="00286CE8" w:rsidP="00490146">
            <w:pPr>
              <w:pStyle w:val="TAL"/>
              <w:jc w:val="center"/>
            </w:pPr>
            <w:r w:rsidRPr="00936461">
              <w:rPr>
                <w:rFonts w:eastAsia="Malgun Gothic" w:cs="Arial"/>
                <w:lang w:eastAsia="ko-KR"/>
              </w:rPr>
              <w:t>No</w:t>
            </w:r>
          </w:p>
        </w:tc>
      </w:tr>
      <w:tr w:rsidR="00936461" w:rsidRPr="00936461" w14:paraId="70DA9075" w14:textId="77777777" w:rsidTr="00234276">
        <w:trPr>
          <w:cantSplit/>
          <w:tblHeader/>
        </w:trPr>
        <w:tc>
          <w:tcPr>
            <w:tcW w:w="6946" w:type="dxa"/>
          </w:tcPr>
          <w:p w14:paraId="24EC90E3" w14:textId="77777777" w:rsidR="00071CB4" w:rsidRPr="00936461" w:rsidRDefault="00071CB4" w:rsidP="00071CB4">
            <w:pPr>
              <w:pStyle w:val="TAL"/>
              <w:rPr>
                <w:b/>
                <w:i/>
              </w:rPr>
            </w:pPr>
            <w:r w:rsidRPr="00936461">
              <w:rPr>
                <w:b/>
                <w:bCs/>
                <w:i/>
                <w:iCs/>
              </w:rPr>
              <w:t>remoteUE-Operation-L2-r17</w:t>
            </w:r>
          </w:p>
          <w:p w14:paraId="16AA3F29" w14:textId="6F6F579F" w:rsidR="00071CB4" w:rsidRPr="00936461" w:rsidRDefault="00071CB4" w:rsidP="00071CB4">
            <w:pPr>
              <w:pStyle w:val="TAL"/>
              <w:rPr>
                <w:b/>
                <w:i/>
              </w:rPr>
            </w:pPr>
            <w:r w:rsidRPr="00936461">
              <w:t xml:space="preserve">Indicates whether NR L2 sidelink remote UE operation is supported by the UE. </w:t>
            </w:r>
          </w:p>
        </w:tc>
        <w:tc>
          <w:tcPr>
            <w:tcW w:w="709" w:type="dxa"/>
          </w:tcPr>
          <w:p w14:paraId="1C45BA66" w14:textId="02C74788" w:rsidR="00071CB4" w:rsidRPr="00936461" w:rsidRDefault="00071CB4" w:rsidP="00071CB4">
            <w:pPr>
              <w:pStyle w:val="TAL"/>
              <w:jc w:val="center"/>
            </w:pPr>
            <w:r w:rsidRPr="00936461">
              <w:t>UE</w:t>
            </w:r>
          </w:p>
        </w:tc>
        <w:tc>
          <w:tcPr>
            <w:tcW w:w="567" w:type="dxa"/>
          </w:tcPr>
          <w:p w14:paraId="3A0C9EDE" w14:textId="320FDB3D" w:rsidR="00071CB4" w:rsidRPr="00936461" w:rsidRDefault="00071CB4" w:rsidP="00071CB4">
            <w:pPr>
              <w:pStyle w:val="TAL"/>
              <w:jc w:val="center"/>
            </w:pPr>
            <w:r w:rsidRPr="00936461">
              <w:t>No</w:t>
            </w:r>
          </w:p>
        </w:tc>
        <w:tc>
          <w:tcPr>
            <w:tcW w:w="709" w:type="dxa"/>
          </w:tcPr>
          <w:p w14:paraId="11376CE3" w14:textId="255A7ACC" w:rsidR="00071CB4" w:rsidRPr="00936461" w:rsidRDefault="00071CB4" w:rsidP="00071CB4">
            <w:pPr>
              <w:pStyle w:val="TAL"/>
              <w:jc w:val="center"/>
            </w:pPr>
            <w:r w:rsidRPr="00936461">
              <w:t>No</w:t>
            </w:r>
          </w:p>
        </w:tc>
        <w:tc>
          <w:tcPr>
            <w:tcW w:w="708" w:type="dxa"/>
          </w:tcPr>
          <w:p w14:paraId="165909D3" w14:textId="1B25A11B" w:rsidR="00071CB4" w:rsidRPr="00936461" w:rsidRDefault="00071CB4" w:rsidP="00071CB4">
            <w:pPr>
              <w:pStyle w:val="TAL"/>
              <w:jc w:val="center"/>
            </w:pPr>
            <w:r w:rsidRPr="00936461">
              <w:t>No</w:t>
            </w:r>
          </w:p>
        </w:tc>
      </w:tr>
      <w:tr w:rsidR="00936461" w:rsidRPr="00936461" w14:paraId="2D80F6BA" w14:textId="77777777" w:rsidTr="00234276">
        <w:trPr>
          <w:cantSplit/>
          <w:tblHeader/>
        </w:trPr>
        <w:tc>
          <w:tcPr>
            <w:tcW w:w="6946" w:type="dxa"/>
          </w:tcPr>
          <w:p w14:paraId="0DA236BE" w14:textId="77777777" w:rsidR="00071CB4" w:rsidRPr="00936461" w:rsidRDefault="00071CB4" w:rsidP="00071CB4">
            <w:pPr>
              <w:pStyle w:val="TAL"/>
              <w:rPr>
                <w:b/>
                <w:bCs/>
                <w:i/>
                <w:iCs/>
              </w:rPr>
            </w:pPr>
            <w:r w:rsidRPr="00936461">
              <w:rPr>
                <w:b/>
                <w:bCs/>
                <w:i/>
                <w:iCs/>
              </w:rPr>
              <w:t>remoteUE-PathSwitchToIdleInactiveRelay-r17</w:t>
            </w:r>
          </w:p>
          <w:p w14:paraId="2B655B16" w14:textId="231AD7C3" w:rsidR="00071CB4" w:rsidRPr="00936461" w:rsidRDefault="00071CB4" w:rsidP="00071CB4">
            <w:pPr>
              <w:pStyle w:val="TAL"/>
              <w:rPr>
                <w:b/>
                <w:i/>
              </w:rPr>
            </w:pPr>
            <w:r w:rsidRPr="00936461">
              <w:t xml:space="preserve">Indicates whether L2 sidelink remote UE supports </w:t>
            </w:r>
            <w:r w:rsidRPr="00936461">
              <w:rPr>
                <w:rFonts w:cs="Arial"/>
                <w:szCs w:val="18"/>
              </w:rPr>
              <w:t>direct to indirect path switch with target relay in RRC_IDLE or RRC_INACTIVE state.</w:t>
            </w:r>
          </w:p>
        </w:tc>
        <w:tc>
          <w:tcPr>
            <w:tcW w:w="709" w:type="dxa"/>
          </w:tcPr>
          <w:p w14:paraId="6A64319B" w14:textId="57D42B48" w:rsidR="00071CB4" w:rsidRPr="00936461" w:rsidRDefault="00071CB4" w:rsidP="00071CB4">
            <w:pPr>
              <w:pStyle w:val="TAL"/>
              <w:jc w:val="center"/>
            </w:pPr>
            <w:r w:rsidRPr="00936461">
              <w:t>UE</w:t>
            </w:r>
          </w:p>
        </w:tc>
        <w:tc>
          <w:tcPr>
            <w:tcW w:w="567" w:type="dxa"/>
          </w:tcPr>
          <w:p w14:paraId="20D0069D" w14:textId="018D4206" w:rsidR="00071CB4" w:rsidRPr="00936461" w:rsidRDefault="00071CB4" w:rsidP="00071CB4">
            <w:pPr>
              <w:pStyle w:val="TAL"/>
              <w:jc w:val="center"/>
            </w:pPr>
            <w:r w:rsidRPr="00936461">
              <w:t>No</w:t>
            </w:r>
          </w:p>
        </w:tc>
        <w:tc>
          <w:tcPr>
            <w:tcW w:w="709" w:type="dxa"/>
          </w:tcPr>
          <w:p w14:paraId="679A7FD0" w14:textId="232AA3FE" w:rsidR="00071CB4" w:rsidRPr="00936461" w:rsidRDefault="00071CB4" w:rsidP="00071CB4">
            <w:pPr>
              <w:pStyle w:val="TAL"/>
              <w:jc w:val="center"/>
            </w:pPr>
            <w:r w:rsidRPr="00936461">
              <w:t>No</w:t>
            </w:r>
          </w:p>
        </w:tc>
        <w:tc>
          <w:tcPr>
            <w:tcW w:w="708" w:type="dxa"/>
          </w:tcPr>
          <w:p w14:paraId="2D26330B" w14:textId="35E20983" w:rsidR="00071CB4" w:rsidRPr="00936461" w:rsidRDefault="00071CB4" w:rsidP="00071CB4">
            <w:pPr>
              <w:pStyle w:val="TAL"/>
              <w:jc w:val="center"/>
            </w:pPr>
            <w:r w:rsidRPr="00936461">
              <w:t>No</w:t>
            </w:r>
          </w:p>
        </w:tc>
      </w:tr>
      <w:tr w:rsidR="00936461" w:rsidRPr="00936461" w14:paraId="23BEA49A" w14:textId="77777777" w:rsidTr="00234276">
        <w:trPr>
          <w:cantSplit/>
          <w:tblHeader/>
        </w:trPr>
        <w:tc>
          <w:tcPr>
            <w:tcW w:w="6946" w:type="dxa"/>
          </w:tcPr>
          <w:p w14:paraId="6F61E372" w14:textId="77777777" w:rsidR="00CC1345" w:rsidRPr="00936461" w:rsidRDefault="00CC1345" w:rsidP="00CC1345">
            <w:pPr>
              <w:pStyle w:val="TAL"/>
              <w:rPr>
                <w:rFonts w:cs="Arial"/>
                <w:b/>
                <w:i/>
              </w:rPr>
            </w:pPr>
            <w:r w:rsidRPr="00936461">
              <w:rPr>
                <w:rFonts w:cs="Arial"/>
                <w:b/>
                <w:bCs/>
                <w:i/>
                <w:iCs/>
              </w:rPr>
              <w:t>remoteUE-U2N-PathSwitchOperationL2-r18</w:t>
            </w:r>
          </w:p>
          <w:p w14:paraId="5241D7A5" w14:textId="195F8FD7" w:rsidR="00CC1345" w:rsidRPr="00936461" w:rsidRDefault="00CC1345" w:rsidP="00CC1345">
            <w:pPr>
              <w:pStyle w:val="TAL"/>
              <w:rPr>
                <w:b/>
                <w:bCs/>
                <w:i/>
                <w:iCs/>
              </w:rPr>
            </w:pPr>
            <w:r w:rsidRPr="00936461">
              <w:rPr>
                <w:rFonts w:cs="Arial"/>
              </w:rPr>
              <w:t>Indicates whether enhanced NR L2 U2N remote UE operation for indirect-to-indirect path switch and inter-gNB path switch is supported by the UE.</w:t>
            </w:r>
          </w:p>
        </w:tc>
        <w:tc>
          <w:tcPr>
            <w:tcW w:w="709" w:type="dxa"/>
          </w:tcPr>
          <w:p w14:paraId="42FAAD48" w14:textId="021DF5AA" w:rsidR="00CC1345" w:rsidRPr="00936461" w:rsidRDefault="00CC1345" w:rsidP="00CC1345">
            <w:pPr>
              <w:pStyle w:val="TAL"/>
              <w:jc w:val="center"/>
            </w:pPr>
            <w:r w:rsidRPr="00936461">
              <w:rPr>
                <w:rFonts w:cs="Arial"/>
              </w:rPr>
              <w:t>UE</w:t>
            </w:r>
          </w:p>
        </w:tc>
        <w:tc>
          <w:tcPr>
            <w:tcW w:w="567" w:type="dxa"/>
          </w:tcPr>
          <w:p w14:paraId="25D682EB" w14:textId="526623F8" w:rsidR="00CC1345" w:rsidRPr="00936461" w:rsidRDefault="00CC1345" w:rsidP="00CC1345">
            <w:pPr>
              <w:pStyle w:val="TAL"/>
              <w:jc w:val="center"/>
            </w:pPr>
            <w:r w:rsidRPr="00936461">
              <w:rPr>
                <w:rFonts w:cs="Arial"/>
              </w:rPr>
              <w:t>No</w:t>
            </w:r>
          </w:p>
        </w:tc>
        <w:tc>
          <w:tcPr>
            <w:tcW w:w="709" w:type="dxa"/>
          </w:tcPr>
          <w:p w14:paraId="31692A18" w14:textId="337EB731" w:rsidR="00CC1345" w:rsidRPr="00936461" w:rsidRDefault="00CC1345" w:rsidP="00CC1345">
            <w:pPr>
              <w:pStyle w:val="TAL"/>
              <w:jc w:val="center"/>
            </w:pPr>
            <w:r w:rsidRPr="00936461">
              <w:rPr>
                <w:rFonts w:cs="Arial"/>
              </w:rPr>
              <w:t>No</w:t>
            </w:r>
          </w:p>
        </w:tc>
        <w:tc>
          <w:tcPr>
            <w:tcW w:w="708" w:type="dxa"/>
          </w:tcPr>
          <w:p w14:paraId="2A80A174" w14:textId="1F4691F8" w:rsidR="00CC1345" w:rsidRPr="00936461" w:rsidRDefault="00CC1345" w:rsidP="00CC1345">
            <w:pPr>
              <w:pStyle w:val="TAL"/>
              <w:jc w:val="center"/>
            </w:pPr>
            <w:r w:rsidRPr="00936461">
              <w:rPr>
                <w:rFonts w:cs="Arial"/>
              </w:rPr>
              <w:t>No</w:t>
            </w:r>
          </w:p>
        </w:tc>
      </w:tr>
      <w:tr w:rsidR="00936461" w:rsidRPr="00936461" w14:paraId="4E4F1C8C" w14:textId="77777777" w:rsidTr="00234276">
        <w:trPr>
          <w:cantSplit/>
          <w:tblHeader/>
        </w:trPr>
        <w:tc>
          <w:tcPr>
            <w:tcW w:w="6946" w:type="dxa"/>
          </w:tcPr>
          <w:p w14:paraId="20A5C40B" w14:textId="77777777" w:rsidR="00CC1345" w:rsidRPr="00936461" w:rsidRDefault="00CC1345" w:rsidP="00CC1345">
            <w:pPr>
              <w:pStyle w:val="TAL"/>
              <w:rPr>
                <w:rFonts w:cs="Arial"/>
                <w:b/>
                <w:i/>
              </w:rPr>
            </w:pPr>
            <w:r w:rsidRPr="00936461">
              <w:rPr>
                <w:rFonts w:cs="Arial"/>
                <w:b/>
                <w:bCs/>
                <w:i/>
                <w:iCs/>
              </w:rPr>
              <w:t>remoteUE-U2U-OperationL2-r18</w:t>
            </w:r>
          </w:p>
          <w:p w14:paraId="56EAA7B2" w14:textId="4C7059D1" w:rsidR="00CC1345" w:rsidRPr="00936461" w:rsidRDefault="00CC1345" w:rsidP="00CC1345">
            <w:pPr>
              <w:pStyle w:val="TAL"/>
              <w:rPr>
                <w:rFonts w:cs="Arial"/>
                <w:b/>
                <w:bCs/>
                <w:i/>
                <w:iCs/>
              </w:rPr>
            </w:pPr>
            <w:r w:rsidRPr="00936461">
              <w:rPr>
                <w:rFonts w:cs="Arial"/>
              </w:rPr>
              <w:t>Indicates whether L2 U2U sidelink remote UE operation is supported by the UE.</w:t>
            </w:r>
          </w:p>
        </w:tc>
        <w:tc>
          <w:tcPr>
            <w:tcW w:w="709" w:type="dxa"/>
          </w:tcPr>
          <w:p w14:paraId="033034CE" w14:textId="5584F1A8" w:rsidR="00CC1345" w:rsidRPr="00936461" w:rsidRDefault="00CC1345" w:rsidP="00CC1345">
            <w:pPr>
              <w:pStyle w:val="TAL"/>
              <w:jc w:val="center"/>
              <w:rPr>
                <w:rFonts w:cs="Arial"/>
              </w:rPr>
            </w:pPr>
            <w:r w:rsidRPr="00936461">
              <w:rPr>
                <w:rFonts w:cs="Arial"/>
              </w:rPr>
              <w:t>UE</w:t>
            </w:r>
          </w:p>
        </w:tc>
        <w:tc>
          <w:tcPr>
            <w:tcW w:w="567" w:type="dxa"/>
          </w:tcPr>
          <w:p w14:paraId="6B666DD8" w14:textId="68379405" w:rsidR="00CC1345" w:rsidRPr="00936461" w:rsidRDefault="00CC1345" w:rsidP="00CC1345">
            <w:pPr>
              <w:pStyle w:val="TAL"/>
              <w:jc w:val="center"/>
              <w:rPr>
                <w:rFonts w:cs="Arial"/>
              </w:rPr>
            </w:pPr>
            <w:r w:rsidRPr="00936461">
              <w:rPr>
                <w:rFonts w:cs="Arial"/>
              </w:rPr>
              <w:t>No</w:t>
            </w:r>
          </w:p>
        </w:tc>
        <w:tc>
          <w:tcPr>
            <w:tcW w:w="709" w:type="dxa"/>
          </w:tcPr>
          <w:p w14:paraId="5390DB5A" w14:textId="3736636D" w:rsidR="00CC1345" w:rsidRPr="00936461" w:rsidRDefault="00CC1345" w:rsidP="00CC1345">
            <w:pPr>
              <w:pStyle w:val="TAL"/>
              <w:jc w:val="center"/>
              <w:rPr>
                <w:rFonts w:cs="Arial"/>
              </w:rPr>
            </w:pPr>
            <w:r w:rsidRPr="00936461">
              <w:rPr>
                <w:rFonts w:cs="Arial"/>
              </w:rPr>
              <w:t>No</w:t>
            </w:r>
          </w:p>
        </w:tc>
        <w:tc>
          <w:tcPr>
            <w:tcW w:w="708" w:type="dxa"/>
          </w:tcPr>
          <w:p w14:paraId="773BDB0B" w14:textId="3C911DBF" w:rsidR="00CC1345" w:rsidRPr="00936461" w:rsidRDefault="00CC1345" w:rsidP="00CC1345">
            <w:pPr>
              <w:pStyle w:val="TAL"/>
              <w:jc w:val="center"/>
              <w:rPr>
                <w:rFonts w:cs="Arial"/>
              </w:rPr>
            </w:pPr>
            <w:r w:rsidRPr="00936461">
              <w:rPr>
                <w:rFonts w:cs="Arial"/>
              </w:rPr>
              <w:t>No</w:t>
            </w:r>
          </w:p>
        </w:tc>
      </w:tr>
      <w:tr w:rsidR="00936461" w:rsidRPr="00936461" w14:paraId="2EFFE71D" w14:textId="77777777" w:rsidTr="00234276">
        <w:trPr>
          <w:cantSplit/>
          <w:tblHeader/>
        </w:trPr>
        <w:tc>
          <w:tcPr>
            <w:tcW w:w="6946" w:type="dxa"/>
          </w:tcPr>
          <w:p w14:paraId="366D0F1C" w14:textId="77777777" w:rsidR="00E75AAC" w:rsidRPr="00936461" w:rsidRDefault="00E75AAC" w:rsidP="00E75AAC">
            <w:pPr>
              <w:pStyle w:val="TAL"/>
              <w:rPr>
                <w:b/>
                <w:bCs/>
                <w:i/>
                <w:iCs/>
              </w:rPr>
            </w:pPr>
            <w:r w:rsidRPr="00936461">
              <w:rPr>
                <w:b/>
                <w:bCs/>
                <w:i/>
                <w:iCs/>
              </w:rPr>
              <w:t>sfn-DFN-OffsetSupported-r18</w:t>
            </w:r>
          </w:p>
          <w:p w14:paraId="7EFCE636" w14:textId="10E968FC" w:rsidR="00E75AAC" w:rsidRPr="00936461" w:rsidRDefault="00E75AAC" w:rsidP="00E75AAC">
            <w:pPr>
              <w:pStyle w:val="TAL"/>
              <w:rPr>
                <w:b/>
                <w:bCs/>
                <w:i/>
                <w:iCs/>
              </w:rPr>
            </w:pPr>
            <w:r w:rsidRPr="00936461">
              <w:t>Indicates whether the UE, when operating as an NR L2 sidelink relay UE, supports indication of the offset between SFN and DFN timelines.</w:t>
            </w:r>
          </w:p>
        </w:tc>
        <w:tc>
          <w:tcPr>
            <w:tcW w:w="709" w:type="dxa"/>
          </w:tcPr>
          <w:p w14:paraId="4718A692" w14:textId="656D4DC8" w:rsidR="00E75AAC" w:rsidRPr="00936461" w:rsidRDefault="00E75AAC" w:rsidP="00E75AAC">
            <w:pPr>
              <w:pStyle w:val="TAL"/>
              <w:jc w:val="center"/>
            </w:pPr>
            <w:r w:rsidRPr="00936461">
              <w:t>UE</w:t>
            </w:r>
          </w:p>
        </w:tc>
        <w:tc>
          <w:tcPr>
            <w:tcW w:w="567" w:type="dxa"/>
          </w:tcPr>
          <w:p w14:paraId="17BAF9BF" w14:textId="2D4DE160" w:rsidR="00E75AAC" w:rsidRPr="00936461" w:rsidRDefault="00E75AAC" w:rsidP="00E75AAC">
            <w:pPr>
              <w:pStyle w:val="TAL"/>
              <w:jc w:val="center"/>
            </w:pPr>
            <w:r w:rsidRPr="00936461">
              <w:t>No</w:t>
            </w:r>
          </w:p>
        </w:tc>
        <w:tc>
          <w:tcPr>
            <w:tcW w:w="709" w:type="dxa"/>
          </w:tcPr>
          <w:p w14:paraId="7B0BCB88" w14:textId="1FCBF30C" w:rsidR="00E75AAC" w:rsidRPr="00936461" w:rsidRDefault="00E75AAC" w:rsidP="00E75AAC">
            <w:pPr>
              <w:pStyle w:val="TAL"/>
              <w:jc w:val="center"/>
            </w:pPr>
            <w:r w:rsidRPr="00936461">
              <w:t>No</w:t>
            </w:r>
          </w:p>
        </w:tc>
        <w:tc>
          <w:tcPr>
            <w:tcW w:w="708" w:type="dxa"/>
          </w:tcPr>
          <w:p w14:paraId="0E8C14A0" w14:textId="6E37DEA9" w:rsidR="00E75AAC" w:rsidRPr="00936461" w:rsidRDefault="00E75AAC" w:rsidP="00E75AAC">
            <w:pPr>
              <w:pStyle w:val="TAL"/>
              <w:jc w:val="center"/>
            </w:pPr>
            <w:r w:rsidRPr="00936461">
              <w:t>No</w:t>
            </w:r>
          </w:p>
        </w:tc>
      </w:tr>
    </w:tbl>
    <w:p w14:paraId="0FDD7F00" w14:textId="77777777" w:rsidR="00071325" w:rsidRPr="00936461" w:rsidRDefault="00071325" w:rsidP="00071325"/>
    <w:p w14:paraId="3F5DE78F" w14:textId="77777777" w:rsidR="00071325" w:rsidRPr="00936461" w:rsidRDefault="00071325" w:rsidP="00071325">
      <w:pPr>
        <w:pStyle w:val="Heading5"/>
      </w:pPr>
      <w:bookmarkStart w:id="4924" w:name="_Toc46488698"/>
      <w:bookmarkStart w:id="4925" w:name="_Toc52574119"/>
      <w:bookmarkStart w:id="4926" w:name="_Toc52574205"/>
      <w:bookmarkStart w:id="4927" w:name="_Toc156055074"/>
      <w:r w:rsidRPr="00936461">
        <w:lastRenderedPageBreak/>
        <w:t>4.2.16.1.2</w:t>
      </w:r>
      <w:r w:rsidRPr="00936461">
        <w:tab/>
        <w:t>Sidelink PDCP Parameters</w:t>
      </w:r>
      <w:bookmarkEnd w:id="4924"/>
      <w:bookmarkEnd w:id="4925"/>
      <w:bookmarkEnd w:id="4926"/>
      <w:bookmarkEnd w:id="49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7FE57D2A" w14:textId="77777777" w:rsidTr="00963B9B">
        <w:trPr>
          <w:cantSplit/>
          <w:tblHeader/>
        </w:trPr>
        <w:tc>
          <w:tcPr>
            <w:tcW w:w="6917" w:type="dxa"/>
          </w:tcPr>
          <w:p w14:paraId="10893A82" w14:textId="77777777" w:rsidR="00071325" w:rsidRPr="00936461" w:rsidRDefault="00071325" w:rsidP="00963B9B">
            <w:pPr>
              <w:pStyle w:val="TAH"/>
            </w:pPr>
            <w:r w:rsidRPr="00936461">
              <w:t>Definitions for parameters</w:t>
            </w:r>
          </w:p>
        </w:tc>
        <w:tc>
          <w:tcPr>
            <w:tcW w:w="709" w:type="dxa"/>
          </w:tcPr>
          <w:p w14:paraId="7B9653BB" w14:textId="77777777" w:rsidR="00071325" w:rsidRPr="00936461" w:rsidRDefault="00071325" w:rsidP="00963B9B">
            <w:pPr>
              <w:pStyle w:val="TAH"/>
            </w:pPr>
            <w:r w:rsidRPr="00936461">
              <w:t>Per</w:t>
            </w:r>
          </w:p>
        </w:tc>
        <w:tc>
          <w:tcPr>
            <w:tcW w:w="567" w:type="dxa"/>
          </w:tcPr>
          <w:p w14:paraId="51172A37" w14:textId="77777777" w:rsidR="00071325" w:rsidRPr="00936461" w:rsidRDefault="00071325" w:rsidP="00963B9B">
            <w:pPr>
              <w:pStyle w:val="TAH"/>
            </w:pPr>
            <w:r w:rsidRPr="00936461">
              <w:t>M</w:t>
            </w:r>
          </w:p>
        </w:tc>
        <w:tc>
          <w:tcPr>
            <w:tcW w:w="709" w:type="dxa"/>
          </w:tcPr>
          <w:p w14:paraId="00BB4E6F" w14:textId="77777777" w:rsidR="00071325" w:rsidRPr="00936461" w:rsidRDefault="00071325" w:rsidP="00963B9B">
            <w:pPr>
              <w:pStyle w:val="TAH"/>
            </w:pPr>
            <w:r w:rsidRPr="00936461">
              <w:t>FDD-TDD</w:t>
            </w:r>
          </w:p>
          <w:p w14:paraId="2CBCB29F" w14:textId="77777777" w:rsidR="00071325" w:rsidRPr="00936461" w:rsidRDefault="00071325" w:rsidP="00963B9B">
            <w:pPr>
              <w:pStyle w:val="TAH"/>
            </w:pPr>
            <w:r w:rsidRPr="00936461">
              <w:t>DIFF</w:t>
            </w:r>
          </w:p>
        </w:tc>
        <w:tc>
          <w:tcPr>
            <w:tcW w:w="728" w:type="dxa"/>
          </w:tcPr>
          <w:p w14:paraId="5E1D3D60" w14:textId="77777777" w:rsidR="00071325" w:rsidRPr="00936461" w:rsidRDefault="00071325" w:rsidP="00963B9B">
            <w:pPr>
              <w:pStyle w:val="TAH"/>
            </w:pPr>
            <w:r w:rsidRPr="00936461">
              <w:t>FR1-FR2</w:t>
            </w:r>
          </w:p>
          <w:p w14:paraId="22C87963" w14:textId="77777777" w:rsidR="00071325" w:rsidRPr="00936461" w:rsidRDefault="00071325" w:rsidP="00963B9B">
            <w:pPr>
              <w:pStyle w:val="TAH"/>
            </w:pPr>
            <w:r w:rsidRPr="00936461">
              <w:t>DIFF</w:t>
            </w:r>
          </w:p>
        </w:tc>
      </w:tr>
      <w:tr w:rsidR="00936461" w:rsidRPr="00936461" w14:paraId="35ED7CA7" w14:textId="77777777" w:rsidTr="00963B9B">
        <w:trPr>
          <w:cantSplit/>
          <w:tblHeader/>
        </w:trPr>
        <w:tc>
          <w:tcPr>
            <w:tcW w:w="6917" w:type="dxa"/>
          </w:tcPr>
          <w:p w14:paraId="21FFA8EC" w14:textId="77777777" w:rsidR="00071325" w:rsidRPr="00936461" w:rsidRDefault="00071325" w:rsidP="00963B9B">
            <w:pPr>
              <w:pStyle w:val="TAL"/>
              <w:rPr>
                <w:rFonts w:cs="Arial"/>
                <w:b/>
                <w:bCs/>
                <w:i/>
                <w:iCs/>
                <w:szCs w:val="18"/>
              </w:rPr>
            </w:pPr>
            <w:r w:rsidRPr="00936461">
              <w:rPr>
                <w:rFonts w:cs="Arial"/>
                <w:b/>
                <w:bCs/>
                <w:i/>
                <w:iCs/>
                <w:szCs w:val="18"/>
              </w:rPr>
              <w:t>outOfOrderDeliverySidelink</w:t>
            </w:r>
            <w:r w:rsidR="00890F8B" w:rsidRPr="00936461">
              <w:rPr>
                <w:b/>
                <w:bCs/>
                <w:i/>
                <w:iCs/>
              </w:rPr>
              <w:t>-r16</w:t>
            </w:r>
          </w:p>
          <w:p w14:paraId="68003887" w14:textId="77777777" w:rsidR="00071325" w:rsidRPr="00936461" w:rsidRDefault="00071325" w:rsidP="00963B9B">
            <w:pPr>
              <w:pStyle w:val="TAL"/>
              <w:rPr>
                <w:b/>
                <w:i/>
              </w:rPr>
            </w:pPr>
            <w:r w:rsidRPr="00936461">
              <w:t xml:space="preserve">Indicates whether UE supports out of order delivery of data to upper layers by PDCP for </w:t>
            </w:r>
            <w:r w:rsidR="00653ADD" w:rsidRPr="00936461">
              <w:t>s</w:t>
            </w:r>
            <w:r w:rsidRPr="00936461">
              <w:t>idelink.</w:t>
            </w:r>
          </w:p>
        </w:tc>
        <w:tc>
          <w:tcPr>
            <w:tcW w:w="709" w:type="dxa"/>
          </w:tcPr>
          <w:p w14:paraId="6B85883A" w14:textId="77777777" w:rsidR="00071325" w:rsidRPr="00936461" w:rsidRDefault="00071325" w:rsidP="00963B9B">
            <w:pPr>
              <w:pStyle w:val="TAL"/>
              <w:jc w:val="center"/>
              <w:rPr>
                <w:lang w:eastAsia="zh-CN"/>
              </w:rPr>
            </w:pPr>
            <w:r w:rsidRPr="00936461">
              <w:rPr>
                <w:rFonts w:cs="Arial"/>
                <w:bCs/>
                <w:iCs/>
                <w:szCs w:val="18"/>
              </w:rPr>
              <w:t>UE</w:t>
            </w:r>
          </w:p>
        </w:tc>
        <w:tc>
          <w:tcPr>
            <w:tcW w:w="567" w:type="dxa"/>
          </w:tcPr>
          <w:p w14:paraId="7CC81C91" w14:textId="77777777" w:rsidR="00071325" w:rsidRPr="00936461" w:rsidRDefault="00071325" w:rsidP="00963B9B">
            <w:pPr>
              <w:pStyle w:val="TAL"/>
              <w:jc w:val="center"/>
              <w:rPr>
                <w:lang w:eastAsia="zh-CN"/>
              </w:rPr>
            </w:pPr>
            <w:r w:rsidRPr="00936461">
              <w:rPr>
                <w:rFonts w:cs="Arial"/>
                <w:bCs/>
                <w:iCs/>
                <w:szCs w:val="18"/>
              </w:rPr>
              <w:t>No</w:t>
            </w:r>
          </w:p>
        </w:tc>
        <w:tc>
          <w:tcPr>
            <w:tcW w:w="709" w:type="dxa"/>
          </w:tcPr>
          <w:p w14:paraId="23FCDE7D" w14:textId="77777777" w:rsidR="00071325" w:rsidRPr="00936461" w:rsidRDefault="00071325" w:rsidP="00963B9B">
            <w:pPr>
              <w:pStyle w:val="TAL"/>
              <w:jc w:val="center"/>
              <w:rPr>
                <w:lang w:eastAsia="zh-CN"/>
              </w:rPr>
            </w:pPr>
            <w:r w:rsidRPr="00936461">
              <w:rPr>
                <w:rFonts w:cs="Arial"/>
                <w:bCs/>
                <w:iCs/>
                <w:szCs w:val="18"/>
              </w:rPr>
              <w:t>No</w:t>
            </w:r>
          </w:p>
        </w:tc>
        <w:tc>
          <w:tcPr>
            <w:tcW w:w="728" w:type="dxa"/>
          </w:tcPr>
          <w:p w14:paraId="36F025F8" w14:textId="77777777" w:rsidR="00071325" w:rsidRPr="00936461" w:rsidRDefault="00071325" w:rsidP="00963B9B">
            <w:pPr>
              <w:pStyle w:val="TAL"/>
              <w:jc w:val="center"/>
              <w:rPr>
                <w:lang w:eastAsia="zh-CN"/>
              </w:rPr>
            </w:pPr>
            <w:r w:rsidRPr="00936461">
              <w:rPr>
                <w:lang w:eastAsia="zh-CN"/>
              </w:rPr>
              <w:t>No</w:t>
            </w:r>
          </w:p>
        </w:tc>
      </w:tr>
      <w:tr w:rsidR="00936461" w:rsidRPr="00936461" w14:paraId="6B437521" w14:textId="77777777" w:rsidTr="00963B9B">
        <w:trPr>
          <w:cantSplit/>
          <w:tblHeader/>
        </w:trPr>
        <w:tc>
          <w:tcPr>
            <w:tcW w:w="6917" w:type="dxa"/>
          </w:tcPr>
          <w:p w14:paraId="76ECA417" w14:textId="77777777" w:rsidR="00286CE8" w:rsidRPr="00936461" w:rsidRDefault="00286CE8" w:rsidP="00286CE8">
            <w:pPr>
              <w:pStyle w:val="TAL"/>
              <w:rPr>
                <w:b/>
                <w:i/>
              </w:rPr>
            </w:pPr>
            <w:bookmarkStart w:id="4928" w:name="_Hlk150877212"/>
            <w:r w:rsidRPr="00936461">
              <w:rPr>
                <w:b/>
                <w:i/>
              </w:rPr>
              <w:t>pdcp-DuplicationDRB-sidelink-r18</w:t>
            </w:r>
            <w:bookmarkEnd w:id="4928"/>
          </w:p>
          <w:p w14:paraId="45DBF48C" w14:textId="6F5FEF7A" w:rsidR="00286CE8" w:rsidRPr="00936461" w:rsidRDefault="00286CE8" w:rsidP="00286CE8">
            <w:pPr>
              <w:pStyle w:val="TAL"/>
              <w:rPr>
                <w:rFonts w:cs="Arial"/>
                <w:b/>
                <w:bCs/>
                <w:i/>
                <w:iCs/>
                <w:szCs w:val="18"/>
              </w:rPr>
            </w:pPr>
            <w:r w:rsidRPr="00936461">
              <w:t>Indicates whether the UE supports CA-based duplication over sidelink DRB as specified in TS 38.323 [16].</w:t>
            </w:r>
          </w:p>
        </w:tc>
        <w:tc>
          <w:tcPr>
            <w:tcW w:w="709" w:type="dxa"/>
          </w:tcPr>
          <w:p w14:paraId="22418AD5" w14:textId="4E731587" w:rsidR="00286CE8" w:rsidRPr="00936461" w:rsidRDefault="00286CE8" w:rsidP="00286CE8">
            <w:pPr>
              <w:pStyle w:val="TAL"/>
              <w:jc w:val="center"/>
              <w:rPr>
                <w:rFonts w:cs="Arial"/>
                <w:bCs/>
                <w:iCs/>
                <w:szCs w:val="18"/>
              </w:rPr>
            </w:pPr>
            <w:r w:rsidRPr="00936461">
              <w:t>UE</w:t>
            </w:r>
          </w:p>
        </w:tc>
        <w:tc>
          <w:tcPr>
            <w:tcW w:w="567" w:type="dxa"/>
          </w:tcPr>
          <w:p w14:paraId="4777DD67" w14:textId="300DBFC6" w:rsidR="00286CE8" w:rsidRPr="00936461" w:rsidRDefault="00286CE8" w:rsidP="00286CE8">
            <w:pPr>
              <w:pStyle w:val="TAL"/>
              <w:jc w:val="center"/>
              <w:rPr>
                <w:rFonts w:cs="Arial"/>
                <w:bCs/>
                <w:iCs/>
                <w:szCs w:val="18"/>
              </w:rPr>
            </w:pPr>
            <w:r w:rsidRPr="00936461">
              <w:t>No</w:t>
            </w:r>
          </w:p>
        </w:tc>
        <w:tc>
          <w:tcPr>
            <w:tcW w:w="709" w:type="dxa"/>
          </w:tcPr>
          <w:p w14:paraId="5C7591F5" w14:textId="1A82DFB4" w:rsidR="00286CE8" w:rsidRPr="00936461" w:rsidRDefault="00286CE8" w:rsidP="00286CE8">
            <w:pPr>
              <w:pStyle w:val="TAL"/>
              <w:jc w:val="center"/>
              <w:rPr>
                <w:rFonts w:cs="Arial"/>
                <w:bCs/>
                <w:iCs/>
                <w:szCs w:val="18"/>
              </w:rPr>
            </w:pPr>
            <w:r w:rsidRPr="00936461">
              <w:t>No</w:t>
            </w:r>
          </w:p>
        </w:tc>
        <w:tc>
          <w:tcPr>
            <w:tcW w:w="728" w:type="dxa"/>
          </w:tcPr>
          <w:p w14:paraId="256D402B" w14:textId="29CCCEE3" w:rsidR="00286CE8" w:rsidRPr="00936461" w:rsidRDefault="00286CE8" w:rsidP="00286CE8">
            <w:pPr>
              <w:pStyle w:val="TAL"/>
              <w:jc w:val="center"/>
              <w:rPr>
                <w:lang w:eastAsia="zh-CN"/>
              </w:rPr>
            </w:pPr>
            <w:r w:rsidRPr="00936461">
              <w:rPr>
                <w:lang w:eastAsia="zh-CN"/>
              </w:rPr>
              <w:t>No</w:t>
            </w:r>
          </w:p>
        </w:tc>
      </w:tr>
      <w:tr w:rsidR="00936461" w:rsidRPr="00936461" w14:paraId="1A3555A8" w14:textId="77777777" w:rsidTr="00963B9B">
        <w:trPr>
          <w:cantSplit/>
          <w:tblHeader/>
        </w:trPr>
        <w:tc>
          <w:tcPr>
            <w:tcW w:w="6917" w:type="dxa"/>
          </w:tcPr>
          <w:p w14:paraId="3129B3C8" w14:textId="77777777" w:rsidR="00286CE8" w:rsidRPr="00936461" w:rsidRDefault="00286CE8" w:rsidP="00286CE8">
            <w:pPr>
              <w:pStyle w:val="TAL"/>
              <w:rPr>
                <w:b/>
                <w:i/>
              </w:rPr>
            </w:pPr>
            <w:r w:rsidRPr="00936461">
              <w:rPr>
                <w:b/>
                <w:i/>
              </w:rPr>
              <w:t>pdcp-DuplicationSRB-sidelink-r18</w:t>
            </w:r>
          </w:p>
          <w:p w14:paraId="09CDD40F" w14:textId="27E2C6EA" w:rsidR="00286CE8" w:rsidRPr="00936461" w:rsidRDefault="00286CE8" w:rsidP="00286CE8">
            <w:pPr>
              <w:pStyle w:val="TAL"/>
              <w:rPr>
                <w:rFonts w:cs="Arial"/>
                <w:b/>
                <w:bCs/>
                <w:i/>
                <w:iCs/>
                <w:szCs w:val="18"/>
              </w:rPr>
            </w:pPr>
            <w:r w:rsidRPr="00936461">
              <w:t>Indicates whether the UE supports CA-based duplication over sidelink SRB1/2/3 as specified in TS 38.323 [16].</w:t>
            </w:r>
          </w:p>
        </w:tc>
        <w:tc>
          <w:tcPr>
            <w:tcW w:w="709" w:type="dxa"/>
          </w:tcPr>
          <w:p w14:paraId="384CF294" w14:textId="41F5CEE2" w:rsidR="00286CE8" w:rsidRPr="00936461" w:rsidRDefault="00286CE8" w:rsidP="00286CE8">
            <w:pPr>
              <w:pStyle w:val="TAL"/>
              <w:jc w:val="center"/>
              <w:rPr>
                <w:rFonts w:cs="Arial"/>
                <w:bCs/>
                <w:iCs/>
                <w:szCs w:val="18"/>
              </w:rPr>
            </w:pPr>
            <w:r w:rsidRPr="00936461">
              <w:t>UE</w:t>
            </w:r>
          </w:p>
        </w:tc>
        <w:tc>
          <w:tcPr>
            <w:tcW w:w="567" w:type="dxa"/>
          </w:tcPr>
          <w:p w14:paraId="7B02FB44" w14:textId="0E0E7FB5" w:rsidR="00286CE8" w:rsidRPr="00936461" w:rsidRDefault="00286CE8" w:rsidP="00286CE8">
            <w:pPr>
              <w:pStyle w:val="TAL"/>
              <w:jc w:val="center"/>
              <w:rPr>
                <w:rFonts w:cs="Arial"/>
                <w:bCs/>
                <w:iCs/>
                <w:szCs w:val="18"/>
              </w:rPr>
            </w:pPr>
            <w:r w:rsidRPr="00936461">
              <w:t>No</w:t>
            </w:r>
          </w:p>
        </w:tc>
        <w:tc>
          <w:tcPr>
            <w:tcW w:w="709" w:type="dxa"/>
          </w:tcPr>
          <w:p w14:paraId="3C6E684C" w14:textId="5D4600CB" w:rsidR="00286CE8" w:rsidRPr="00936461" w:rsidRDefault="00286CE8" w:rsidP="00286CE8">
            <w:pPr>
              <w:pStyle w:val="TAL"/>
              <w:jc w:val="center"/>
              <w:rPr>
                <w:rFonts w:cs="Arial"/>
                <w:bCs/>
                <w:iCs/>
                <w:szCs w:val="18"/>
              </w:rPr>
            </w:pPr>
            <w:r w:rsidRPr="00936461">
              <w:t>No</w:t>
            </w:r>
          </w:p>
        </w:tc>
        <w:tc>
          <w:tcPr>
            <w:tcW w:w="728" w:type="dxa"/>
          </w:tcPr>
          <w:p w14:paraId="72A40A8A" w14:textId="619954DE" w:rsidR="00286CE8" w:rsidRPr="00936461" w:rsidRDefault="00286CE8" w:rsidP="00286CE8">
            <w:pPr>
              <w:pStyle w:val="TAL"/>
              <w:jc w:val="center"/>
              <w:rPr>
                <w:lang w:eastAsia="zh-CN"/>
              </w:rPr>
            </w:pPr>
            <w:r w:rsidRPr="00936461">
              <w:rPr>
                <w:lang w:eastAsia="zh-CN"/>
              </w:rPr>
              <w:t>No</w:t>
            </w:r>
          </w:p>
        </w:tc>
      </w:tr>
    </w:tbl>
    <w:p w14:paraId="72D3D92C" w14:textId="77777777" w:rsidR="00071325" w:rsidRPr="00936461" w:rsidRDefault="00071325" w:rsidP="00071325"/>
    <w:p w14:paraId="443F6A44" w14:textId="77777777" w:rsidR="00071325" w:rsidRPr="00936461" w:rsidRDefault="00071325" w:rsidP="00071325">
      <w:pPr>
        <w:pStyle w:val="Heading5"/>
      </w:pPr>
      <w:bookmarkStart w:id="4929" w:name="_Toc46488699"/>
      <w:bookmarkStart w:id="4930" w:name="_Toc52574120"/>
      <w:bookmarkStart w:id="4931" w:name="_Toc52574206"/>
      <w:bookmarkStart w:id="4932" w:name="_Toc156055075"/>
      <w:r w:rsidRPr="00936461">
        <w:t>4.2.16.1.3</w:t>
      </w:r>
      <w:r w:rsidRPr="00936461">
        <w:tab/>
        <w:t>Sidelink RLC Parameters</w:t>
      </w:r>
      <w:bookmarkEnd w:id="4929"/>
      <w:bookmarkEnd w:id="4930"/>
      <w:bookmarkEnd w:id="4931"/>
      <w:bookmarkEnd w:id="49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D9DAD3C" w14:textId="77777777" w:rsidTr="00963B9B">
        <w:trPr>
          <w:cantSplit/>
          <w:tblHeader/>
        </w:trPr>
        <w:tc>
          <w:tcPr>
            <w:tcW w:w="6917" w:type="dxa"/>
          </w:tcPr>
          <w:p w14:paraId="4FDC8127" w14:textId="77777777" w:rsidR="00071325" w:rsidRPr="00936461" w:rsidRDefault="00071325" w:rsidP="00963B9B">
            <w:pPr>
              <w:pStyle w:val="TAH"/>
            </w:pPr>
            <w:r w:rsidRPr="00936461">
              <w:t>Definitions for parameters</w:t>
            </w:r>
          </w:p>
        </w:tc>
        <w:tc>
          <w:tcPr>
            <w:tcW w:w="709" w:type="dxa"/>
          </w:tcPr>
          <w:p w14:paraId="595395D3" w14:textId="77777777" w:rsidR="00071325" w:rsidRPr="00936461" w:rsidRDefault="00071325" w:rsidP="00963B9B">
            <w:pPr>
              <w:pStyle w:val="TAH"/>
            </w:pPr>
            <w:r w:rsidRPr="00936461">
              <w:t>Per</w:t>
            </w:r>
          </w:p>
        </w:tc>
        <w:tc>
          <w:tcPr>
            <w:tcW w:w="567" w:type="dxa"/>
          </w:tcPr>
          <w:p w14:paraId="76A7A5A0" w14:textId="77777777" w:rsidR="00071325" w:rsidRPr="00936461" w:rsidRDefault="00071325" w:rsidP="00963B9B">
            <w:pPr>
              <w:pStyle w:val="TAH"/>
            </w:pPr>
            <w:r w:rsidRPr="00936461">
              <w:t>M</w:t>
            </w:r>
          </w:p>
        </w:tc>
        <w:tc>
          <w:tcPr>
            <w:tcW w:w="709" w:type="dxa"/>
          </w:tcPr>
          <w:p w14:paraId="1889F37F" w14:textId="77777777" w:rsidR="00071325" w:rsidRPr="00936461" w:rsidRDefault="00071325" w:rsidP="00963B9B">
            <w:pPr>
              <w:pStyle w:val="TAH"/>
            </w:pPr>
            <w:r w:rsidRPr="00936461">
              <w:t>FDD-TDD</w:t>
            </w:r>
          </w:p>
          <w:p w14:paraId="7F4F1916" w14:textId="77777777" w:rsidR="00071325" w:rsidRPr="00936461" w:rsidRDefault="00071325" w:rsidP="00963B9B">
            <w:pPr>
              <w:pStyle w:val="TAH"/>
            </w:pPr>
            <w:r w:rsidRPr="00936461">
              <w:t>DIFF</w:t>
            </w:r>
          </w:p>
        </w:tc>
        <w:tc>
          <w:tcPr>
            <w:tcW w:w="728" w:type="dxa"/>
          </w:tcPr>
          <w:p w14:paraId="18826BE9" w14:textId="77777777" w:rsidR="00071325" w:rsidRPr="00936461" w:rsidRDefault="00071325" w:rsidP="00963B9B">
            <w:pPr>
              <w:pStyle w:val="TAH"/>
            </w:pPr>
            <w:r w:rsidRPr="00936461">
              <w:t>FR1-FR2</w:t>
            </w:r>
          </w:p>
          <w:p w14:paraId="5E729A7E" w14:textId="77777777" w:rsidR="00071325" w:rsidRPr="00936461" w:rsidRDefault="00071325" w:rsidP="00963B9B">
            <w:pPr>
              <w:pStyle w:val="TAH"/>
            </w:pPr>
            <w:r w:rsidRPr="00936461">
              <w:t>DIFF</w:t>
            </w:r>
          </w:p>
        </w:tc>
      </w:tr>
      <w:tr w:rsidR="00936461" w:rsidRPr="00936461"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36461" w:rsidRDefault="00071325" w:rsidP="00963B9B">
            <w:pPr>
              <w:pStyle w:val="TAL"/>
              <w:rPr>
                <w:b/>
                <w:i/>
              </w:rPr>
            </w:pPr>
            <w:r w:rsidRPr="00936461">
              <w:rPr>
                <w:b/>
                <w:i/>
              </w:rPr>
              <w:t>am-WithLongSN-Sidelink</w:t>
            </w:r>
            <w:r w:rsidR="00890F8B" w:rsidRPr="00936461">
              <w:rPr>
                <w:b/>
                <w:bCs/>
                <w:i/>
                <w:iCs/>
              </w:rPr>
              <w:t>-r16</w:t>
            </w:r>
          </w:p>
          <w:p w14:paraId="4191B4C4" w14:textId="77777777" w:rsidR="00071325" w:rsidRPr="00936461" w:rsidRDefault="00071325" w:rsidP="00963B9B">
            <w:pPr>
              <w:pStyle w:val="TAL"/>
              <w:rPr>
                <w:b/>
                <w:i/>
              </w:rPr>
            </w:pPr>
            <w:r w:rsidRPr="00936461">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36461" w:rsidRDefault="00071325" w:rsidP="00963B9B">
            <w:pPr>
              <w:pStyle w:val="TAL"/>
              <w:jc w:val="center"/>
              <w:rPr>
                <w:lang w:eastAsia="zh-CN"/>
              </w:rPr>
            </w:pPr>
            <w:r w:rsidRPr="00936461">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36461" w:rsidRDefault="0007132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36461" w:rsidRDefault="00071325" w:rsidP="00963B9B">
            <w:pPr>
              <w:pStyle w:val="TAL"/>
              <w:jc w:val="center"/>
            </w:pPr>
            <w:r w:rsidRPr="00936461">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36461" w:rsidRDefault="00071325" w:rsidP="00963B9B">
            <w:pPr>
              <w:pStyle w:val="TAL"/>
              <w:jc w:val="center"/>
            </w:pPr>
            <w:r w:rsidRPr="00936461">
              <w:rPr>
                <w:lang w:eastAsia="zh-CN"/>
              </w:rPr>
              <w:t>No</w:t>
            </w:r>
          </w:p>
        </w:tc>
      </w:tr>
      <w:tr w:rsidR="00761711" w:rsidRPr="00936461" w14:paraId="74D24456" w14:textId="77777777" w:rsidTr="00963B9B">
        <w:trPr>
          <w:cantSplit/>
          <w:tblHeader/>
        </w:trPr>
        <w:tc>
          <w:tcPr>
            <w:tcW w:w="6917" w:type="dxa"/>
          </w:tcPr>
          <w:p w14:paraId="488AAF54" w14:textId="77777777" w:rsidR="00071325" w:rsidRPr="00936461" w:rsidRDefault="00071325" w:rsidP="00963B9B">
            <w:pPr>
              <w:pStyle w:val="TAL"/>
              <w:rPr>
                <w:b/>
                <w:i/>
              </w:rPr>
            </w:pPr>
            <w:r w:rsidRPr="00936461">
              <w:rPr>
                <w:b/>
                <w:i/>
              </w:rPr>
              <w:t>um-WithLongSN-Sidelink</w:t>
            </w:r>
            <w:r w:rsidR="00890F8B" w:rsidRPr="00936461">
              <w:rPr>
                <w:b/>
                <w:bCs/>
                <w:i/>
                <w:iCs/>
              </w:rPr>
              <w:t>-r16</w:t>
            </w:r>
          </w:p>
          <w:p w14:paraId="0B7500E3" w14:textId="77777777" w:rsidR="00071325" w:rsidRPr="00936461" w:rsidRDefault="00071325" w:rsidP="00963B9B">
            <w:pPr>
              <w:pStyle w:val="TAL"/>
              <w:rPr>
                <w:b/>
                <w:i/>
              </w:rPr>
            </w:pPr>
            <w:r w:rsidRPr="00936461">
              <w:t>Indicates whether the UE supports UM DRB with 12 bit length of RLC sequence number for sidelink.</w:t>
            </w:r>
          </w:p>
        </w:tc>
        <w:tc>
          <w:tcPr>
            <w:tcW w:w="709" w:type="dxa"/>
          </w:tcPr>
          <w:p w14:paraId="22AFB000" w14:textId="77777777" w:rsidR="00071325" w:rsidRPr="00936461" w:rsidRDefault="00071325" w:rsidP="00963B9B">
            <w:pPr>
              <w:pStyle w:val="TAL"/>
              <w:jc w:val="center"/>
              <w:rPr>
                <w:lang w:eastAsia="zh-CN"/>
              </w:rPr>
            </w:pPr>
            <w:r w:rsidRPr="00936461">
              <w:rPr>
                <w:lang w:eastAsia="zh-CN"/>
              </w:rPr>
              <w:t>UE</w:t>
            </w:r>
          </w:p>
        </w:tc>
        <w:tc>
          <w:tcPr>
            <w:tcW w:w="567" w:type="dxa"/>
          </w:tcPr>
          <w:p w14:paraId="48FFB7EE" w14:textId="77777777" w:rsidR="00071325" w:rsidRPr="00936461" w:rsidRDefault="00071325" w:rsidP="00963B9B">
            <w:pPr>
              <w:pStyle w:val="TAL"/>
              <w:jc w:val="center"/>
            </w:pPr>
            <w:r w:rsidRPr="00936461">
              <w:rPr>
                <w:lang w:eastAsia="zh-CN"/>
              </w:rPr>
              <w:t>No</w:t>
            </w:r>
          </w:p>
        </w:tc>
        <w:tc>
          <w:tcPr>
            <w:tcW w:w="709" w:type="dxa"/>
          </w:tcPr>
          <w:p w14:paraId="15400DB0" w14:textId="77777777" w:rsidR="00071325" w:rsidRPr="00936461" w:rsidRDefault="00071325" w:rsidP="00963B9B">
            <w:pPr>
              <w:pStyle w:val="TAL"/>
              <w:jc w:val="center"/>
            </w:pPr>
            <w:r w:rsidRPr="00936461">
              <w:rPr>
                <w:lang w:eastAsia="zh-CN"/>
              </w:rPr>
              <w:t>No</w:t>
            </w:r>
          </w:p>
        </w:tc>
        <w:tc>
          <w:tcPr>
            <w:tcW w:w="728" w:type="dxa"/>
          </w:tcPr>
          <w:p w14:paraId="5559E5D0" w14:textId="77777777" w:rsidR="00071325" w:rsidRPr="00936461" w:rsidRDefault="00071325" w:rsidP="00963B9B">
            <w:pPr>
              <w:pStyle w:val="TAL"/>
              <w:jc w:val="center"/>
            </w:pPr>
            <w:r w:rsidRPr="00936461">
              <w:rPr>
                <w:lang w:eastAsia="zh-CN"/>
              </w:rPr>
              <w:t>No</w:t>
            </w:r>
          </w:p>
        </w:tc>
      </w:tr>
    </w:tbl>
    <w:p w14:paraId="41948709" w14:textId="77777777" w:rsidR="00071325" w:rsidRPr="00936461" w:rsidRDefault="00071325" w:rsidP="00071325">
      <w:pPr>
        <w:rPr>
          <w:lang w:eastAsia="zh-CN"/>
        </w:rPr>
      </w:pPr>
    </w:p>
    <w:p w14:paraId="7A0D3E68" w14:textId="77777777" w:rsidR="00071325" w:rsidRPr="00936461" w:rsidRDefault="00071325" w:rsidP="00071325">
      <w:pPr>
        <w:pStyle w:val="Heading5"/>
      </w:pPr>
      <w:bookmarkStart w:id="4933" w:name="_Toc46488700"/>
      <w:bookmarkStart w:id="4934" w:name="_Toc52574121"/>
      <w:bookmarkStart w:id="4935" w:name="_Toc52574207"/>
      <w:bookmarkStart w:id="4936" w:name="_Toc156055076"/>
      <w:r w:rsidRPr="00936461">
        <w:t>4.2.16.1.4</w:t>
      </w:r>
      <w:r w:rsidRPr="00936461">
        <w:tab/>
        <w:t>Sidelink MAC Parameters</w:t>
      </w:r>
      <w:bookmarkEnd w:id="4933"/>
      <w:bookmarkEnd w:id="4934"/>
      <w:bookmarkEnd w:id="4935"/>
      <w:bookmarkEnd w:id="49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39203D5" w14:textId="77777777" w:rsidTr="00963B9B">
        <w:trPr>
          <w:cantSplit/>
          <w:tblHeader/>
        </w:trPr>
        <w:tc>
          <w:tcPr>
            <w:tcW w:w="6917" w:type="dxa"/>
          </w:tcPr>
          <w:p w14:paraId="69200953" w14:textId="77777777" w:rsidR="00071325" w:rsidRPr="00936461" w:rsidRDefault="00071325" w:rsidP="00963B9B">
            <w:pPr>
              <w:pStyle w:val="TAH"/>
            </w:pPr>
            <w:r w:rsidRPr="00936461">
              <w:t>Definitions for parameters</w:t>
            </w:r>
          </w:p>
        </w:tc>
        <w:tc>
          <w:tcPr>
            <w:tcW w:w="709" w:type="dxa"/>
          </w:tcPr>
          <w:p w14:paraId="0D12A493" w14:textId="77777777" w:rsidR="00071325" w:rsidRPr="00936461" w:rsidRDefault="00071325" w:rsidP="00963B9B">
            <w:pPr>
              <w:pStyle w:val="TAH"/>
            </w:pPr>
            <w:r w:rsidRPr="00936461">
              <w:t>Per</w:t>
            </w:r>
          </w:p>
        </w:tc>
        <w:tc>
          <w:tcPr>
            <w:tcW w:w="567" w:type="dxa"/>
          </w:tcPr>
          <w:p w14:paraId="1F4052B4" w14:textId="77777777" w:rsidR="00071325" w:rsidRPr="00936461" w:rsidRDefault="00071325" w:rsidP="00963B9B">
            <w:pPr>
              <w:pStyle w:val="TAH"/>
            </w:pPr>
            <w:r w:rsidRPr="00936461">
              <w:t>M</w:t>
            </w:r>
          </w:p>
        </w:tc>
        <w:tc>
          <w:tcPr>
            <w:tcW w:w="709" w:type="dxa"/>
          </w:tcPr>
          <w:p w14:paraId="01B178D2" w14:textId="77777777" w:rsidR="00071325" w:rsidRPr="00936461" w:rsidRDefault="00071325" w:rsidP="00963B9B">
            <w:pPr>
              <w:pStyle w:val="TAH"/>
            </w:pPr>
            <w:r w:rsidRPr="00936461">
              <w:t>FDD-TDD</w:t>
            </w:r>
          </w:p>
          <w:p w14:paraId="1074B0F6" w14:textId="77777777" w:rsidR="00071325" w:rsidRPr="00936461" w:rsidRDefault="00071325" w:rsidP="00963B9B">
            <w:pPr>
              <w:pStyle w:val="TAH"/>
            </w:pPr>
            <w:r w:rsidRPr="00936461">
              <w:t>DIFF</w:t>
            </w:r>
          </w:p>
        </w:tc>
        <w:tc>
          <w:tcPr>
            <w:tcW w:w="728" w:type="dxa"/>
          </w:tcPr>
          <w:p w14:paraId="67B58856" w14:textId="77777777" w:rsidR="00071325" w:rsidRPr="00936461" w:rsidRDefault="00071325" w:rsidP="00963B9B">
            <w:pPr>
              <w:pStyle w:val="TAH"/>
            </w:pPr>
            <w:r w:rsidRPr="00936461">
              <w:t>FR1-FR2</w:t>
            </w:r>
          </w:p>
          <w:p w14:paraId="3A3C3A36" w14:textId="77777777" w:rsidR="00071325" w:rsidRPr="00936461" w:rsidRDefault="00071325" w:rsidP="00963B9B">
            <w:pPr>
              <w:pStyle w:val="TAH"/>
            </w:pPr>
            <w:r w:rsidRPr="00936461">
              <w:t>DIFF</w:t>
            </w:r>
          </w:p>
        </w:tc>
      </w:tr>
      <w:tr w:rsidR="00936461" w:rsidRPr="00936461" w14:paraId="10ACE6EF" w14:textId="77777777" w:rsidTr="00963B9B">
        <w:trPr>
          <w:cantSplit/>
          <w:tblHeader/>
        </w:trPr>
        <w:tc>
          <w:tcPr>
            <w:tcW w:w="6917" w:type="dxa"/>
          </w:tcPr>
          <w:p w14:paraId="704B5840" w14:textId="77777777" w:rsidR="00071CB4" w:rsidRPr="00936461" w:rsidRDefault="00071CB4" w:rsidP="00071CB4">
            <w:pPr>
              <w:pStyle w:val="TAL"/>
              <w:rPr>
                <w:b/>
                <w:i/>
              </w:rPr>
            </w:pPr>
            <w:r w:rsidRPr="00936461">
              <w:rPr>
                <w:b/>
                <w:i/>
              </w:rPr>
              <w:t>drx-</w:t>
            </w:r>
            <w:r w:rsidRPr="00936461">
              <w:rPr>
                <w:b/>
                <w:i/>
                <w:lang w:eastAsia="zh-CN"/>
              </w:rPr>
              <w:t>On</w:t>
            </w:r>
            <w:r w:rsidRPr="00936461">
              <w:rPr>
                <w:b/>
                <w:i/>
              </w:rPr>
              <w:t>Sidelink-r17</w:t>
            </w:r>
          </w:p>
          <w:p w14:paraId="1E16A150" w14:textId="59E5C3E1" w:rsidR="00071CB4" w:rsidRPr="00936461" w:rsidRDefault="00071CB4" w:rsidP="008260E9">
            <w:pPr>
              <w:pStyle w:val="TAL"/>
            </w:pPr>
            <w:r w:rsidRPr="00936461">
              <w:rPr>
                <w:bCs/>
              </w:rPr>
              <w:t>Indicates whether UE supports sidelink DRX for unicast, groupcast and broadcast.</w:t>
            </w:r>
          </w:p>
        </w:tc>
        <w:tc>
          <w:tcPr>
            <w:tcW w:w="709" w:type="dxa"/>
          </w:tcPr>
          <w:p w14:paraId="653740F1" w14:textId="3F618C60" w:rsidR="00071CB4" w:rsidRPr="00936461" w:rsidRDefault="00071CB4" w:rsidP="008260E9">
            <w:pPr>
              <w:pStyle w:val="TAL"/>
              <w:jc w:val="center"/>
            </w:pPr>
            <w:r w:rsidRPr="00936461">
              <w:rPr>
                <w:bCs/>
                <w:lang w:eastAsia="zh-CN"/>
              </w:rPr>
              <w:t>UE</w:t>
            </w:r>
          </w:p>
        </w:tc>
        <w:tc>
          <w:tcPr>
            <w:tcW w:w="567" w:type="dxa"/>
          </w:tcPr>
          <w:p w14:paraId="13C35750" w14:textId="1C5309A8" w:rsidR="00071CB4" w:rsidRPr="00936461" w:rsidRDefault="00071CB4" w:rsidP="008260E9">
            <w:pPr>
              <w:pStyle w:val="TAL"/>
              <w:jc w:val="center"/>
            </w:pPr>
            <w:r w:rsidRPr="00936461">
              <w:rPr>
                <w:bCs/>
                <w:lang w:eastAsia="zh-CN"/>
              </w:rPr>
              <w:t>No</w:t>
            </w:r>
          </w:p>
        </w:tc>
        <w:tc>
          <w:tcPr>
            <w:tcW w:w="709" w:type="dxa"/>
          </w:tcPr>
          <w:p w14:paraId="47F951E8" w14:textId="38A63026" w:rsidR="00071CB4" w:rsidRPr="00936461" w:rsidRDefault="00071CB4" w:rsidP="008260E9">
            <w:pPr>
              <w:pStyle w:val="TAL"/>
              <w:jc w:val="center"/>
            </w:pPr>
            <w:r w:rsidRPr="00936461">
              <w:rPr>
                <w:bCs/>
                <w:lang w:eastAsia="zh-CN"/>
              </w:rPr>
              <w:t>No</w:t>
            </w:r>
          </w:p>
        </w:tc>
        <w:tc>
          <w:tcPr>
            <w:tcW w:w="728" w:type="dxa"/>
          </w:tcPr>
          <w:p w14:paraId="42C813D0" w14:textId="5A91EB88" w:rsidR="00071CB4" w:rsidRPr="00936461" w:rsidRDefault="00071CB4" w:rsidP="008260E9">
            <w:pPr>
              <w:pStyle w:val="TAL"/>
              <w:jc w:val="center"/>
            </w:pPr>
            <w:r w:rsidRPr="00936461">
              <w:rPr>
                <w:bCs/>
                <w:lang w:eastAsia="zh-CN"/>
              </w:rPr>
              <w:t>No</w:t>
            </w:r>
          </w:p>
        </w:tc>
      </w:tr>
      <w:tr w:rsidR="00936461" w:rsidRPr="00936461" w14:paraId="12C9F19F" w14:textId="77777777" w:rsidTr="00963B9B">
        <w:trPr>
          <w:cantSplit/>
          <w:tblHeader/>
        </w:trPr>
        <w:tc>
          <w:tcPr>
            <w:tcW w:w="6917" w:type="dxa"/>
          </w:tcPr>
          <w:p w14:paraId="03A9D088" w14:textId="77777777" w:rsidR="00071325" w:rsidRPr="00936461" w:rsidRDefault="00071325" w:rsidP="00963B9B">
            <w:pPr>
              <w:pStyle w:val="TAL"/>
              <w:rPr>
                <w:b/>
                <w:i/>
              </w:rPr>
            </w:pPr>
            <w:r w:rsidRPr="00936461">
              <w:rPr>
                <w:b/>
                <w:i/>
              </w:rPr>
              <w:t>lcp-RestrictionSidelink</w:t>
            </w:r>
            <w:r w:rsidR="00890F8B" w:rsidRPr="00936461">
              <w:rPr>
                <w:b/>
                <w:bCs/>
                <w:i/>
                <w:iCs/>
              </w:rPr>
              <w:t>-r16</w:t>
            </w:r>
          </w:p>
          <w:p w14:paraId="24B1B631" w14:textId="77777777" w:rsidR="00071325" w:rsidRPr="00936461" w:rsidRDefault="00071325" w:rsidP="00963B9B">
            <w:pPr>
              <w:pStyle w:val="TAL"/>
              <w:rPr>
                <w:b/>
                <w:i/>
              </w:rPr>
            </w:pPr>
            <w:r w:rsidRPr="00936461">
              <w:t>Indicates whether UE supports the selection of logical channels for each SL grant based on RRC configured restriction.</w:t>
            </w:r>
          </w:p>
        </w:tc>
        <w:tc>
          <w:tcPr>
            <w:tcW w:w="709" w:type="dxa"/>
          </w:tcPr>
          <w:p w14:paraId="50A745E6" w14:textId="77777777" w:rsidR="00071325" w:rsidRPr="00936461" w:rsidRDefault="00071325" w:rsidP="00963B9B">
            <w:pPr>
              <w:pStyle w:val="TAL"/>
              <w:jc w:val="center"/>
              <w:rPr>
                <w:lang w:eastAsia="zh-CN"/>
              </w:rPr>
            </w:pPr>
            <w:r w:rsidRPr="00936461">
              <w:rPr>
                <w:lang w:eastAsia="zh-CN"/>
              </w:rPr>
              <w:t>UE</w:t>
            </w:r>
          </w:p>
        </w:tc>
        <w:tc>
          <w:tcPr>
            <w:tcW w:w="567" w:type="dxa"/>
          </w:tcPr>
          <w:p w14:paraId="3C316910" w14:textId="77777777" w:rsidR="00071325" w:rsidRPr="00936461" w:rsidRDefault="00071325" w:rsidP="00963B9B">
            <w:pPr>
              <w:pStyle w:val="TAL"/>
              <w:jc w:val="center"/>
            </w:pPr>
            <w:r w:rsidRPr="00936461">
              <w:rPr>
                <w:lang w:eastAsia="zh-CN"/>
              </w:rPr>
              <w:t>No</w:t>
            </w:r>
          </w:p>
        </w:tc>
        <w:tc>
          <w:tcPr>
            <w:tcW w:w="709" w:type="dxa"/>
          </w:tcPr>
          <w:p w14:paraId="4E9862DA" w14:textId="77777777" w:rsidR="00071325" w:rsidRPr="00936461" w:rsidRDefault="00071325" w:rsidP="00963B9B">
            <w:pPr>
              <w:pStyle w:val="TAL"/>
              <w:jc w:val="center"/>
            </w:pPr>
            <w:r w:rsidRPr="00936461">
              <w:rPr>
                <w:lang w:eastAsia="zh-CN"/>
              </w:rPr>
              <w:t>No</w:t>
            </w:r>
          </w:p>
        </w:tc>
        <w:tc>
          <w:tcPr>
            <w:tcW w:w="728" w:type="dxa"/>
          </w:tcPr>
          <w:p w14:paraId="47152F72" w14:textId="77777777" w:rsidR="00071325" w:rsidRPr="00936461" w:rsidRDefault="00071325" w:rsidP="00963B9B">
            <w:pPr>
              <w:pStyle w:val="TAL"/>
              <w:jc w:val="center"/>
            </w:pPr>
            <w:r w:rsidRPr="00936461">
              <w:rPr>
                <w:lang w:eastAsia="zh-CN"/>
              </w:rPr>
              <w:t>No</w:t>
            </w:r>
          </w:p>
        </w:tc>
      </w:tr>
      <w:tr w:rsidR="00936461" w:rsidRPr="00936461" w14:paraId="2D1C76CF" w14:textId="77777777" w:rsidTr="00963B9B">
        <w:trPr>
          <w:cantSplit/>
          <w:tblHeader/>
        </w:trPr>
        <w:tc>
          <w:tcPr>
            <w:tcW w:w="6917" w:type="dxa"/>
          </w:tcPr>
          <w:p w14:paraId="684725FE" w14:textId="77777777" w:rsidR="00071325" w:rsidRPr="00936461" w:rsidRDefault="00071325" w:rsidP="00963B9B">
            <w:pPr>
              <w:pStyle w:val="TAL"/>
              <w:rPr>
                <w:b/>
                <w:i/>
              </w:rPr>
            </w:pPr>
            <w:r w:rsidRPr="00936461">
              <w:rPr>
                <w:b/>
                <w:i/>
              </w:rPr>
              <w:t>logicalChannelSR-DelayTimerSidelink</w:t>
            </w:r>
            <w:r w:rsidR="00890F8B" w:rsidRPr="00936461">
              <w:rPr>
                <w:b/>
                <w:bCs/>
                <w:i/>
                <w:iCs/>
              </w:rPr>
              <w:t>-r16</w:t>
            </w:r>
          </w:p>
          <w:p w14:paraId="0C897B2F" w14:textId="77777777" w:rsidR="00071325" w:rsidRPr="00936461" w:rsidRDefault="00071325" w:rsidP="00963B9B">
            <w:pPr>
              <w:pStyle w:val="TAL"/>
              <w:rPr>
                <w:b/>
                <w:i/>
              </w:rPr>
            </w:pPr>
            <w:r w:rsidRPr="00936461">
              <w:t>Indicates whether the UE supports the logicalChannelSR-DelayTimer as specified in TS 38.321 [8] for sidelink logical channel(s).</w:t>
            </w:r>
          </w:p>
        </w:tc>
        <w:tc>
          <w:tcPr>
            <w:tcW w:w="709" w:type="dxa"/>
          </w:tcPr>
          <w:p w14:paraId="114781DC" w14:textId="77777777" w:rsidR="00071325" w:rsidRPr="00936461" w:rsidRDefault="00071325" w:rsidP="00963B9B">
            <w:pPr>
              <w:pStyle w:val="TAL"/>
              <w:jc w:val="center"/>
              <w:rPr>
                <w:lang w:eastAsia="zh-CN"/>
              </w:rPr>
            </w:pPr>
            <w:r w:rsidRPr="00936461">
              <w:rPr>
                <w:lang w:eastAsia="zh-CN"/>
              </w:rPr>
              <w:t>UE</w:t>
            </w:r>
          </w:p>
        </w:tc>
        <w:tc>
          <w:tcPr>
            <w:tcW w:w="567" w:type="dxa"/>
          </w:tcPr>
          <w:p w14:paraId="7F4D88D8" w14:textId="77777777" w:rsidR="00071325" w:rsidRPr="00936461" w:rsidRDefault="00071325" w:rsidP="00963B9B">
            <w:pPr>
              <w:pStyle w:val="TAL"/>
              <w:jc w:val="center"/>
              <w:rPr>
                <w:lang w:eastAsia="zh-CN"/>
              </w:rPr>
            </w:pPr>
            <w:r w:rsidRPr="00936461">
              <w:rPr>
                <w:lang w:eastAsia="zh-CN"/>
              </w:rPr>
              <w:t>No</w:t>
            </w:r>
          </w:p>
        </w:tc>
        <w:tc>
          <w:tcPr>
            <w:tcW w:w="709" w:type="dxa"/>
          </w:tcPr>
          <w:p w14:paraId="5C87C1F3" w14:textId="77777777" w:rsidR="00071325" w:rsidRPr="00936461" w:rsidRDefault="00071325" w:rsidP="00963B9B">
            <w:pPr>
              <w:pStyle w:val="TAL"/>
              <w:jc w:val="center"/>
              <w:rPr>
                <w:lang w:eastAsia="zh-CN"/>
              </w:rPr>
            </w:pPr>
            <w:r w:rsidRPr="00936461">
              <w:rPr>
                <w:lang w:eastAsia="zh-CN"/>
              </w:rPr>
              <w:t>Yes</w:t>
            </w:r>
          </w:p>
        </w:tc>
        <w:tc>
          <w:tcPr>
            <w:tcW w:w="728" w:type="dxa"/>
          </w:tcPr>
          <w:p w14:paraId="5F286E4D" w14:textId="77777777" w:rsidR="00071325" w:rsidRPr="00936461" w:rsidRDefault="00071325" w:rsidP="00963B9B">
            <w:pPr>
              <w:pStyle w:val="TAL"/>
              <w:jc w:val="center"/>
            </w:pPr>
            <w:r w:rsidRPr="00936461">
              <w:rPr>
                <w:lang w:eastAsia="zh-CN"/>
              </w:rPr>
              <w:t>No</w:t>
            </w:r>
          </w:p>
        </w:tc>
      </w:tr>
      <w:tr w:rsidR="00936461" w:rsidRPr="00936461" w14:paraId="00F974EB" w14:textId="77777777" w:rsidTr="00963B9B">
        <w:trPr>
          <w:cantSplit/>
          <w:tblHeader/>
        </w:trPr>
        <w:tc>
          <w:tcPr>
            <w:tcW w:w="6917" w:type="dxa"/>
          </w:tcPr>
          <w:p w14:paraId="3806C030" w14:textId="77777777" w:rsidR="00071325" w:rsidRPr="00936461" w:rsidRDefault="00071325" w:rsidP="00963B9B">
            <w:pPr>
              <w:pStyle w:val="TAL"/>
              <w:rPr>
                <w:b/>
                <w:i/>
              </w:rPr>
            </w:pPr>
            <w:r w:rsidRPr="00936461">
              <w:rPr>
                <w:b/>
                <w:i/>
              </w:rPr>
              <w:t>multipleSR-ConfigurationsSidelink</w:t>
            </w:r>
            <w:r w:rsidR="00890F8B" w:rsidRPr="00936461">
              <w:rPr>
                <w:b/>
                <w:bCs/>
                <w:i/>
                <w:iCs/>
              </w:rPr>
              <w:t>-r16</w:t>
            </w:r>
          </w:p>
          <w:p w14:paraId="7607B4DF" w14:textId="77777777" w:rsidR="00071325" w:rsidRPr="00936461" w:rsidRDefault="00071325" w:rsidP="00963B9B">
            <w:pPr>
              <w:pStyle w:val="TAL"/>
              <w:rPr>
                <w:b/>
                <w:i/>
              </w:rPr>
            </w:pPr>
            <w:r w:rsidRPr="00936461">
              <w:t>Indicates whether the UE supports 8 SR configurations per PUCCH cell group as specified in TS 38.321 [8] for sidelink.</w:t>
            </w:r>
          </w:p>
        </w:tc>
        <w:tc>
          <w:tcPr>
            <w:tcW w:w="709" w:type="dxa"/>
          </w:tcPr>
          <w:p w14:paraId="20B2BB23" w14:textId="77777777" w:rsidR="00071325" w:rsidRPr="00936461" w:rsidRDefault="00071325" w:rsidP="00963B9B">
            <w:pPr>
              <w:pStyle w:val="TAL"/>
              <w:jc w:val="center"/>
              <w:rPr>
                <w:lang w:eastAsia="zh-CN"/>
              </w:rPr>
            </w:pPr>
            <w:r w:rsidRPr="00936461">
              <w:rPr>
                <w:lang w:eastAsia="zh-CN"/>
              </w:rPr>
              <w:t>UE</w:t>
            </w:r>
          </w:p>
        </w:tc>
        <w:tc>
          <w:tcPr>
            <w:tcW w:w="567" w:type="dxa"/>
          </w:tcPr>
          <w:p w14:paraId="03C1E564" w14:textId="77777777" w:rsidR="00071325" w:rsidRPr="00936461" w:rsidRDefault="00071325" w:rsidP="00963B9B">
            <w:pPr>
              <w:pStyle w:val="TAL"/>
              <w:jc w:val="center"/>
            </w:pPr>
            <w:r w:rsidRPr="00936461">
              <w:rPr>
                <w:lang w:eastAsia="zh-CN"/>
              </w:rPr>
              <w:t>No</w:t>
            </w:r>
          </w:p>
        </w:tc>
        <w:tc>
          <w:tcPr>
            <w:tcW w:w="709" w:type="dxa"/>
          </w:tcPr>
          <w:p w14:paraId="4089DF3B" w14:textId="77777777" w:rsidR="00071325" w:rsidRPr="00936461" w:rsidRDefault="00071325" w:rsidP="00963B9B">
            <w:pPr>
              <w:pStyle w:val="TAL"/>
              <w:jc w:val="center"/>
            </w:pPr>
            <w:r w:rsidRPr="00936461">
              <w:rPr>
                <w:lang w:eastAsia="zh-CN"/>
              </w:rPr>
              <w:t>Yes</w:t>
            </w:r>
          </w:p>
        </w:tc>
        <w:tc>
          <w:tcPr>
            <w:tcW w:w="728" w:type="dxa"/>
          </w:tcPr>
          <w:p w14:paraId="0445B33A" w14:textId="77777777" w:rsidR="00071325" w:rsidRPr="00936461" w:rsidRDefault="00071325" w:rsidP="00963B9B">
            <w:pPr>
              <w:pStyle w:val="TAL"/>
              <w:jc w:val="center"/>
            </w:pPr>
            <w:r w:rsidRPr="00936461">
              <w:rPr>
                <w:lang w:eastAsia="zh-CN"/>
              </w:rPr>
              <w:t>No</w:t>
            </w:r>
          </w:p>
        </w:tc>
      </w:tr>
      <w:tr w:rsidR="00936461" w:rsidRPr="00936461" w14:paraId="3BFF321B" w14:textId="77777777" w:rsidTr="00963B9B">
        <w:trPr>
          <w:cantSplit/>
          <w:tblHeader/>
        </w:trPr>
        <w:tc>
          <w:tcPr>
            <w:tcW w:w="6917" w:type="dxa"/>
          </w:tcPr>
          <w:p w14:paraId="7D06FB5D" w14:textId="77777777" w:rsidR="00071325" w:rsidRPr="00936461" w:rsidRDefault="00071325" w:rsidP="00963B9B">
            <w:pPr>
              <w:pStyle w:val="TAL"/>
              <w:rPr>
                <w:b/>
                <w:i/>
              </w:rPr>
            </w:pPr>
            <w:r w:rsidRPr="00936461">
              <w:rPr>
                <w:b/>
                <w:i/>
              </w:rPr>
              <w:t>multipleConfiguredGrantsSidelink</w:t>
            </w:r>
            <w:r w:rsidR="00890F8B" w:rsidRPr="00936461">
              <w:rPr>
                <w:b/>
                <w:bCs/>
                <w:i/>
                <w:iCs/>
              </w:rPr>
              <w:t>-r16</w:t>
            </w:r>
          </w:p>
          <w:p w14:paraId="0FE60E22" w14:textId="77777777" w:rsidR="00071325" w:rsidRPr="00936461" w:rsidRDefault="00071325" w:rsidP="00963B9B">
            <w:pPr>
              <w:pStyle w:val="TAL"/>
              <w:rPr>
                <w:b/>
                <w:i/>
              </w:rPr>
            </w:pPr>
            <w:r w:rsidRPr="00936461">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36461" w:rsidRDefault="00071325" w:rsidP="00963B9B">
            <w:pPr>
              <w:pStyle w:val="TAL"/>
              <w:jc w:val="center"/>
              <w:rPr>
                <w:lang w:eastAsia="zh-CN"/>
              </w:rPr>
            </w:pPr>
            <w:r w:rsidRPr="00936461">
              <w:rPr>
                <w:lang w:eastAsia="zh-CN"/>
              </w:rPr>
              <w:t>UE</w:t>
            </w:r>
          </w:p>
        </w:tc>
        <w:tc>
          <w:tcPr>
            <w:tcW w:w="567" w:type="dxa"/>
          </w:tcPr>
          <w:p w14:paraId="5BFE4534" w14:textId="77777777" w:rsidR="00071325" w:rsidRPr="00936461" w:rsidRDefault="00071325" w:rsidP="00963B9B">
            <w:pPr>
              <w:pStyle w:val="TAL"/>
              <w:jc w:val="center"/>
            </w:pPr>
            <w:r w:rsidRPr="00936461">
              <w:rPr>
                <w:lang w:eastAsia="zh-CN"/>
              </w:rPr>
              <w:t>No</w:t>
            </w:r>
          </w:p>
        </w:tc>
        <w:tc>
          <w:tcPr>
            <w:tcW w:w="709" w:type="dxa"/>
          </w:tcPr>
          <w:p w14:paraId="44B1B415" w14:textId="77777777" w:rsidR="00071325" w:rsidRPr="00936461" w:rsidRDefault="00071325" w:rsidP="00963B9B">
            <w:pPr>
              <w:pStyle w:val="TAL"/>
              <w:jc w:val="center"/>
            </w:pPr>
            <w:r w:rsidRPr="00936461">
              <w:rPr>
                <w:lang w:eastAsia="zh-CN"/>
              </w:rPr>
              <w:t>No</w:t>
            </w:r>
          </w:p>
        </w:tc>
        <w:tc>
          <w:tcPr>
            <w:tcW w:w="728" w:type="dxa"/>
          </w:tcPr>
          <w:p w14:paraId="70565B73" w14:textId="77777777" w:rsidR="00071325" w:rsidRPr="00936461" w:rsidRDefault="00071325" w:rsidP="00963B9B">
            <w:pPr>
              <w:pStyle w:val="TAL"/>
              <w:jc w:val="center"/>
            </w:pPr>
            <w:r w:rsidRPr="00936461">
              <w:rPr>
                <w:lang w:eastAsia="zh-CN"/>
              </w:rPr>
              <w:t>No</w:t>
            </w:r>
          </w:p>
        </w:tc>
      </w:tr>
      <w:tr w:rsidR="00936461" w:rsidRPr="00936461" w14:paraId="1EBA373D" w14:textId="77777777" w:rsidTr="00963B9B">
        <w:trPr>
          <w:cantSplit/>
          <w:tblHeader/>
        </w:trPr>
        <w:tc>
          <w:tcPr>
            <w:tcW w:w="6917" w:type="dxa"/>
          </w:tcPr>
          <w:p w14:paraId="66A67ACE" w14:textId="77777777" w:rsidR="00286CE8" w:rsidRPr="00936461" w:rsidRDefault="00286CE8" w:rsidP="00286CE8">
            <w:pPr>
              <w:pStyle w:val="TAL"/>
              <w:rPr>
                <w:b/>
                <w:i/>
              </w:rPr>
            </w:pPr>
            <w:r w:rsidRPr="00936461">
              <w:rPr>
                <w:b/>
                <w:i/>
              </w:rPr>
              <w:t>sl-LBT-FailureDectectionRecovery-r18</w:t>
            </w:r>
          </w:p>
          <w:p w14:paraId="2BB6A447" w14:textId="1BC21D1C" w:rsidR="00286CE8" w:rsidRPr="00936461" w:rsidRDefault="00286CE8" w:rsidP="00286CE8">
            <w:pPr>
              <w:pStyle w:val="TAL"/>
              <w:rPr>
                <w:b/>
                <w:i/>
              </w:rPr>
            </w:pPr>
            <w:r w:rsidRPr="00936461">
              <w:t>Indicates whether the UE supports sidelink consistent LBT detection and recovery, as specified in TS 38.321 [8], for shared spectrum channel access.</w:t>
            </w:r>
          </w:p>
        </w:tc>
        <w:tc>
          <w:tcPr>
            <w:tcW w:w="709" w:type="dxa"/>
          </w:tcPr>
          <w:p w14:paraId="18C90965" w14:textId="00E380B6" w:rsidR="00286CE8" w:rsidRPr="00936461" w:rsidRDefault="00286CE8" w:rsidP="00286CE8">
            <w:pPr>
              <w:pStyle w:val="TAL"/>
              <w:jc w:val="center"/>
              <w:rPr>
                <w:lang w:eastAsia="zh-CN"/>
              </w:rPr>
            </w:pPr>
            <w:r w:rsidRPr="00936461">
              <w:rPr>
                <w:lang w:eastAsia="zh-CN"/>
              </w:rPr>
              <w:t>UE</w:t>
            </w:r>
          </w:p>
        </w:tc>
        <w:tc>
          <w:tcPr>
            <w:tcW w:w="567" w:type="dxa"/>
          </w:tcPr>
          <w:p w14:paraId="737A13BF" w14:textId="32CD68CF" w:rsidR="00286CE8" w:rsidRPr="00936461" w:rsidRDefault="00286CE8" w:rsidP="00286CE8">
            <w:pPr>
              <w:pStyle w:val="TAL"/>
              <w:jc w:val="center"/>
              <w:rPr>
                <w:lang w:eastAsia="zh-CN"/>
              </w:rPr>
            </w:pPr>
            <w:r w:rsidRPr="00936461">
              <w:rPr>
                <w:lang w:eastAsia="zh-CN"/>
              </w:rPr>
              <w:t>No</w:t>
            </w:r>
          </w:p>
        </w:tc>
        <w:tc>
          <w:tcPr>
            <w:tcW w:w="709" w:type="dxa"/>
          </w:tcPr>
          <w:p w14:paraId="2D547F19" w14:textId="0D3AAADD" w:rsidR="00286CE8" w:rsidRPr="00936461" w:rsidRDefault="00286CE8" w:rsidP="00286CE8">
            <w:pPr>
              <w:pStyle w:val="TAL"/>
              <w:jc w:val="center"/>
              <w:rPr>
                <w:lang w:eastAsia="zh-CN"/>
              </w:rPr>
            </w:pPr>
            <w:r w:rsidRPr="00936461">
              <w:rPr>
                <w:lang w:eastAsia="zh-CN"/>
              </w:rPr>
              <w:t>No</w:t>
            </w:r>
          </w:p>
        </w:tc>
        <w:tc>
          <w:tcPr>
            <w:tcW w:w="728" w:type="dxa"/>
          </w:tcPr>
          <w:p w14:paraId="1D9CAD8A" w14:textId="1EB9A136" w:rsidR="00286CE8" w:rsidRPr="00936461" w:rsidRDefault="00286CE8" w:rsidP="00286CE8">
            <w:pPr>
              <w:pStyle w:val="TAL"/>
              <w:jc w:val="center"/>
              <w:rPr>
                <w:lang w:eastAsia="zh-CN"/>
              </w:rPr>
            </w:pPr>
            <w:r w:rsidRPr="00936461">
              <w:rPr>
                <w:lang w:eastAsia="zh-CN"/>
              </w:rPr>
              <w:t>No</w:t>
            </w:r>
          </w:p>
        </w:tc>
      </w:tr>
    </w:tbl>
    <w:p w14:paraId="4831FBDE" w14:textId="77777777" w:rsidR="00071325" w:rsidRPr="00936461" w:rsidRDefault="00071325" w:rsidP="00071325"/>
    <w:p w14:paraId="4098471E" w14:textId="77777777" w:rsidR="00071325" w:rsidRPr="00936461" w:rsidRDefault="00071325" w:rsidP="00071325">
      <w:pPr>
        <w:pStyle w:val="Heading5"/>
      </w:pPr>
      <w:bookmarkStart w:id="4937" w:name="_Toc46488701"/>
      <w:bookmarkStart w:id="4938" w:name="_Toc52574122"/>
      <w:bookmarkStart w:id="4939" w:name="_Toc52574208"/>
      <w:bookmarkStart w:id="4940" w:name="_Toc156055077"/>
      <w:r w:rsidRPr="00936461">
        <w:lastRenderedPageBreak/>
        <w:t>4.2.16.1.5</w:t>
      </w:r>
      <w:r w:rsidRPr="00936461">
        <w:tab/>
        <w:t>Other PHY parameters</w:t>
      </w:r>
      <w:bookmarkEnd w:id="4937"/>
      <w:bookmarkEnd w:id="4938"/>
      <w:bookmarkEnd w:id="4939"/>
      <w:bookmarkEnd w:id="49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0BD1AB3A" w14:textId="77777777" w:rsidTr="00963B9B">
        <w:trPr>
          <w:cantSplit/>
          <w:tblHeader/>
        </w:trPr>
        <w:tc>
          <w:tcPr>
            <w:tcW w:w="6917" w:type="dxa"/>
          </w:tcPr>
          <w:p w14:paraId="2CED3114" w14:textId="77777777" w:rsidR="00071325" w:rsidRPr="00936461" w:rsidRDefault="00071325" w:rsidP="00963B9B">
            <w:pPr>
              <w:pStyle w:val="TAH"/>
            </w:pPr>
            <w:r w:rsidRPr="00936461">
              <w:t>Definitions for parameters</w:t>
            </w:r>
          </w:p>
        </w:tc>
        <w:tc>
          <w:tcPr>
            <w:tcW w:w="709" w:type="dxa"/>
          </w:tcPr>
          <w:p w14:paraId="22808450" w14:textId="77777777" w:rsidR="00071325" w:rsidRPr="00936461" w:rsidRDefault="00071325" w:rsidP="00963B9B">
            <w:pPr>
              <w:pStyle w:val="TAH"/>
            </w:pPr>
            <w:r w:rsidRPr="00936461">
              <w:t>Per</w:t>
            </w:r>
          </w:p>
        </w:tc>
        <w:tc>
          <w:tcPr>
            <w:tcW w:w="567" w:type="dxa"/>
          </w:tcPr>
          <w:p w14:paraId="3760C5CF" w14:textId="77777777" w:rsidR="00071325" w:rsidRPr="00936461" w:rsidRDefault="00071325" w:rsidP="00963B9B">
            <w:pPr>
              <w:pStyle w:val="TAH"/>
            </w:pPr>
            <w:r w:rsidRPr="00936461">
              <w:t>M</w:t>
            </w:r>
          </w:p>
        </w:tc>
        <w:tc>
          <w:tcPr>
            <w:tcW w:w="709" w:type="dxa"/>
          </w:tcPr>
          <w:p w14:paraId="16915A63" w14:textId="77777777" w:rsidR="00071325" w:rsidRPr="00936461" w:rsidRDefault="00071325" w:rsidP="00963B9B">
            <w:pPr>
              <w:pStyle w:val="TAH"/>
            </w:pPr>
            <w:r w:rsidRPr="00936461">
              <w:t>FDD-TDD</w:t>
            </w:r>
          </w:p>
          <w:p w14:paraId="614546AE" w14:textId="77777777" w:rsidR="00071325" w:rsidRPr="00936461" w:rsidRDefault="00071325" w:rsidP="00963B9B">
            <w:pPr>
              <w:pStyle w:val="TAH"/>
            </w:pPr>
            <w:r w:rsidRPr="00936461">
              <w:t>DIFF</w:t>
            </w:r>
          </w:p>
        </w:tc>
        <w:tc>
          <w:tcPr>
            <w:tcW w:w="728" w:type="dxa"/>
          </w:tcPr>
          <w:p w14:paraId="39B55C53" w14:textId="77777777" w:rsidR="00071325" w:rsidRPr="00936461" w:rsidRDefault="00071325" w:rsidP="00963B9B">
            <w:pPr>
              <w:pStyle w:val="TAH"/>
            </w:pPr>
            <w:r w:rsidRPr="00936461">
              <w:t>FR1-FR2</w:t>
            </w:r>
          </w:p>
          <w:p w14:paraId="7DA3B131" w14:textId="77777777" w:rsidR="00071325" w:rsidRPr="00936461" w:rsidRDefault="00071325" w:rsidP="00963B9B">
            <w:pPr>
              <w:pStyle w:val="TAH"/>
            </w:pPr>
            <w:r w:rsidRPr="00936461">
              <w:t>DIFF</w:t>
            </w:r>
          </w:p>
        </w:tc>
      </w:tr>
      <w:tr w:rsidR="00936461" w:rsidRPr="00936461" w14:paraId="2BEF59D6" w14:textId="77777777" w:rsidTr="00490146">
        <w:trPr>
          <w:cantSplit/>
          <w:tblHeader/>
        </w:trPr>
        <w:tc>
          <w:tcPr>
            <w:tcW w:w="6917" w:type="dxa"/>
          </w:tcPr>
          <w:p w14:paraId="3B9F7C08" w14:textId="77777777" w:rsidR="009C59C4" w:rsidRPr="00936461" w:rsidRDefault="009C59C4" w:rsidP="00490146">
            <w:pPr>
              <w:pStyle w:val="TAL"/>
              <w:rPr>
                <w:b/>
                <w:i/>
              </w:rPr>
            </w:pPr>
            <w:r w:rsidRPr="00936461">
              <w:rPr>
                <w:b/>
                <w:i/>
              </w:rPr>
              <w:t>p0-OLPC-Sidelink-r17</w:t>
            </w:r>
          </w:p>
          <w:p w14:paraId="70660F74" w14:textId="77777777" w:rsidR="009C59C4" w:rsidRPr="00936461" w:rsidRDefault="009C59C4" w:rsidP="00490146">
            <w:pPr>
              <w:pStyle w:val="TAL"/>
            </w:pPr>
            <w:r w:rsidRPr="00936461">
              <w:rPr>
                <w:bCs/>
                <w:iCs/>
              </w:rPr>
              <w:t xml:space="preserve">Indicates whether the UE supports the use of P0 parameters (i.e. </w:t>
            </w:r>
            <w:r w:rsidRPr="00936461">
              <w:rPr>
                <w:bCs/>
                <w:i/>
              </w:rPr>
              <w:t>dl-P0-PSSCH-PSCCH-r17, sl-P0-PSSCH-PSCCH-r17, dl-P0-PSBCH-r17, dl-P0-PSFCH-r17</w:t>
            </w:r>
            <w:r w:rsidRPr="00936461">
              <w:rPr>
                <w:bCs/>
                <w:iCs/>
              </w:rPr>
              <w:t>) for sidelink open loop power control.</w:t>
            </w:r>
          </w:p>
        </w:tc>
        <w:tc>
          <w:tcPr>
            <w:tcW w:w="709" w:type="dxa"/>
          </w:tcPr>
          <w:p w14:paraId="166BB919" w14:textId="77777777" w:rsidR="009C59C4" w:rsidRPr="00936461" w:rsidRDefault="009C59C4" w:rsidP="00490146">
            <w:pPr>
              <w:pStyle w:val="TAL"/>
              <w:jc w:val="center"/>
            </w:pPr>
            <w:r w:rsidRPr="00936461">
              <w:t>UE</w:t>
            </w:r>
          </w:p>
        </w:tc>
        <w:tc>
          <w:tcPr>
            <w:tcW w:w="567" w:type="dxa"/>
          </w:tcPr>
          <w:p w14:paraId="3DA8B38C" w14:textId="77777777" w:rsidR="009C59C4" w:rsidRPr="00936461" w:rsidRDefault="009C59C4" w:rsidP="00490146">
            <w:pPr>
              <w:pStyle w:val="TAL"/>
              <w:jc w:val="center"/>
            </w:pPr>
            <w:r w:rsidRPr="00936461">
              <w:t>No</w:t>
            </w:r>
          </w:p>
        </w:tc>
        <w:tc>
          <w:tcPr>
            <w:tcW w:w="709" w:type="dxa"/>
          </w:tcPr>
          <w:p w14:paraId="0BFCD5EF" w14:textId="77777777" w:rsidR="009C59C4" w:rsidRPr="00936461" w:rsidRDefault="009C59C4" w:rsidP="00490146">
            <w:pPr>
              <w:pStyle w:val="TAL"/>
              <w:jc w:val="center"/>
            </w:pPr>
            <w:r w:rsidRPr="00936461">
              <w:t>No</w:t>
            </w:r>
          </w:p>
        </w:tc>
        <w:tc>
          <w:tcPr>
            <w:tcW w:w="728" w:type="dxa"/>
          </w:tcPr>
          <w:p w14:paraId="7DA7DDA7" w14:textId="77777777" w:rsidR="009C59C4" w:rsidRPr="00936461" w:rsidRDefault="009C59C4" w:rsidP="00490146">
            <w:pPr>
              <w:pStyle w:val="TAL"/>
              <w:jc w:val="center"/>
            </w:pPr>
            <w:r w:rsidRPr="00936461">
              <w:t>No</w:t>
            </w:r>
          </w:p>
        </w:tc>
      </w:tr>
      <w:tr w:rsidR="00936461" w:rsidRPr="00936461" w14:paraId="79CC9669" w14:textId="77777777" w:rsidTr="00963B9B">
        <w:trPr>
          <w:cantSplit/>
          <w:tblHeader/>
        </w:trPr>
        <w:tc>
          <w:tcPr>
            <w:tcW w:w="6917" w:type="dxa"/>
          </w:tcPr>
          <w:p w14:paraId="05A27E74" w14:textId="77777777" w:rsidR="00071325" w:rsidRPr="00936461" w:rsidRDefault="00071325" w:rsidP="00963B9B">
            <w:pPr>
              <w:pStyle w:val="TAL"/>
              <w:rPr>
                <w:b/>
                <w:i/>
              </w:rPr>
            </w:pPr>
            <w:r w:rsidRPr="00936461">
              <w:rPr>
                <w:b/>
                <w:i/>
              </w:rPr>
              <w:t>supportedBandCombinationListSidelink</w:t>
            </w:r>
            <w:r w:rsidR="00172633" w:rsidRPr="00936461">
              <w:rPr>
                <w:b/>
                <w:i/>
              </w:rPr>
              <w:t>EUTRA-NR</w:t>
            </w:r>
            <w:r w:rsidR="00890F8B" w:rsidRPr="00936461">
              <w:rPr>
                <w:b/>
                <w:bCs/>
                <w:i/>
                <w:iCs/>
              </w:rPr>
              <w:t>-r16</w:t>
            </w:r>
          </w:p>
          <w:p w14:paraId="45D9EC53" w14:textId="77777777" w:rsidR="00071325" w:rsidRPr="00936461" w:rsidRDefault="00071325" w:rsidP="00963B9B">
            <w:pPr>
              <w:pStyle w:val="TAL"/>
            </w:pPr>
            <w:r w:rsidRPr="00936461">
              <w:t xml:space="preserve">Defines the supported NR sidelink communication </w:t>
            </w:r>
            <w:r w:rsidR="00172633" w:rsidRPr="00936461">
              <w:t xml:space="preserve">and/or V2X sidelink communication </w:t>
            </w:r>
            <w:r w:rsidRPr="00936461">
              <w:t>band combinations by the UE.</w:t>
            </w:r>
            <w:r w:rsidR="00172633" w:rsidRPr="00936461">
              <w:t xml:space="preserve"> A fallback band combination resulting from the reported sidelink band combination shall be supported by the UE.</w:t>
            </w:r>
            <w:r w:rsidR="008C7055" w:rsidRPr="00936461">
              <w:t xml:space="preserve"> The UE does not include this field if the UE capability is requested by E-UTRAN (see TS 36.331</w:t>
            </w:r>
            <w:r w:rsidR="00CF7A97" w:rsidRPr="00936461">
              <w:t xml:space="preserve"> </w:t>
            </w:r>
            <w:r w:rsidR="008C7055" w:rsidRPr="00936461">
              <w:t xml:space="preserve">[17]) and the network request includes the field </w:t>
            </w:r>
            <w:r w:rsidR="008C7055" w:rsidRPr="00936461">
              <w:rPr>
                <w:i/>
                <w:iCs/>
              </w:rPr>
              <w:t>eutra-nr-only</w:t>
            </w:r>
            <w:r w:rsidR="008C7055" w:rsidRPr="00936461">
              <w:t>.</w:t>
            </w:r>
          </w:p>
        </w:tc>
        <w:tc>
          <w:tcPr>
            <w:tcW w:w="709" w:type="dxa"/>
          </w:tcPr>
          <w:p w14:paraId="544C113B" w14:textId="77777777" w:rsidR="00071325" w:rsidRPr="00936461" w:rsidRDefault="00071325" w:rsidP="00963B9B">
            <w:pPr>
              <w:pStyle w:val="TAL"/>
              <w:jc w:val="center"/>
            </w:pPr>
            <w:r w:rsidRPr="00936461">
              <w:t>UE</w:t>
            </w:r>
          </w:p>
        </w:tc>
        <w:tc>
          <w:tcPr>
            <w:tcW w:w="567" w:type="dxa"/>
          </w:tcPr>
          <w:p w14:paraId="053DDF8D" w14:textId="77777777" w:rsidR="00071325" w:rsidRPr="00936461" w:rsidRDefault="00071325" w:rsidP="00963B9B">
            <w:pPr>
              <w:pStyle w:val="TAL"/>
              <w:jc w:val="center"/>
            </w:pPr>
            <w:r w:rsidRPr="00936461">
              <w:t>No</w:t>
            </w:r>
          </w:p>
        </w:tc>
        <w:tc>
          <w:tcPr>
            <w:tcW w:w="709" w:type="dxa"/>
          </w:tcPr>
          <w:p w14:paraId="31B5D2E7" w14:textId="77777777" w:rsidR="00071325" w:rsidRPr="00936461" w:rsidRDefault="00071325" w:rsidP="00963B9B">
            <w:pPr>
              <w:pStyle w:val="TAL"/>
              <w:jc w:val="center"/>
            </w:pPr>
            <w:r w:rsidRPr="00936461">
              <w:t>No</w:t>
            </w:r>
          </w:p>
        </w:tc>
        <w:tc>
          <w:tcPr>
            <w:tcW w:w="728" w:type="dxa"/>
          </w:tcPr>
          <w:p w14:paraId="2768C7FA" w14:textId="77777777" w:rsidR="00071325" w:rsidRPr="00936461" w:rsidRDefault="00071325" w:rsidP="00963B9B">
            <w:pPr>
              <w:pStyle w:val="TAL"/>
              <w:jc w:val="center"/>
            </w:pPr>
            <w:r w:rsidRPr="00936461">
              <w:t>No</w:t>
            </w:r>
          </w:p>
        </w:tc>
      </w:tr>
      <w:tr w:rsidR="00936461" w:rsidRPr="00936461" w14:paraId="5AF8D0A7" w14:textId="77777777" w:rsidTr="00963B9B">
        <w:trPr>
          <w:cantSplit/>
          <w:tblHeader/>
        </w:trPr>
        <w:tc>
          <w:tcPr>
            <w:tcW w:w="6917" w:type="dxa"/>
          </w:tcPr>
          <w:p w14:paraId="38B33D1F" w14:textId="77777777" w:rsidR="00071325" w:rsidRPr="00936461" w:rsidRDefault="00071325" w:rsidP="00963B9B">
            <w:pPr>
              <w:pStyle w:val="TAL"/>
              <w:rPr>
                <w:b/>
                <w:i/>
              </w:rPr>
            </w:pPr>
            <w:r w:rsidRPr="00936461">
              <w:rPr>
                <w:b/>
                <w:i/>
              </w:rPr>
              <w:t>supportedBandCombinationListSidelinkNR</w:t>
            </w:r>
            <w:r w:rsidR="00890F8B" w:rsidRPr="00936461">
              <w:rPr>
                <w:b/>
                <w:bCs/>
                <w:i/>
                <w:iCs/>
              </w:rPr>
              <w:t>-r16</w:t>
            </w:r>
          </w:p>
          <w:p w14:paraId="4F3C9538" w14:textId="77777777" w:rsidR="00071325" w:rsidRPr="00936461" w:rsidRDefault="00071325" w:rsidP="00963B9B">
            <w:pPr>
              <w:pStyle w:val="TAL"/>
              <w:rPr>
                <w:b/>
                <w:i/>
              </w:rPr>
            </w:pPr>
            <w:r w:rsidRPr="00936461">
              <w:t>Defines the supported joint NR sidelink communication band combinations by the UE.</w:t>
            </w:r>
            <w:r w:rsidR="00172633" w:rsidRPr="00936461">
              <w:t xml:space="preserve"> A fallback band combination resulting from the reported sidelink band combination shall be supported by the UE.</w:t>
            </w:r>
          </w:p>
        </w:tc>
        <w:tc>
          <w:tcPr>
            <w:tcW w:w="709" w:type="dxa"/>
          </w:tcPr>
          <w:p w14:paraId="62355FB5" w14:textId="77777777" w:rsidR="00071325" w:rsidRPr="00936461" w:rsidRDefault="00071325" w:rsidP="00963B9B">
            <w:pPr>
              <w:pStyle w:val="TAL"/>
              <w:jc w:val="center"/>
            </w:pPr>
            <w:r w:rsidRPr="00936461">
              <w:t>UE</w:t>
            </w:r>
          </w:p>
        </w:tc>
        <w:tc>
          <w:tcPr>
            <w:tcW w:w="567" w:type="dxa"/>
          </w:tcPr>
          <w:p w14:paraId="34A57ED7" w14:textId="77777777" w:rsidR="00071325" w:rsidRPr="00936461" w:rsidRDefault="00071325" w:rsidP="00963B9B">
            <w:pPr>
              <w:pStyle w:val="TAL"/>
              <w:jc w:val="center"/>
            </w:pPr>
            <w:r w:rsidRPr="00936461">
              <w:t>No</w:t>
            </w:r>
          </w:p>
        </w:tc>
        <w:tc>
          <w:tcPr>
            <w:tcW w:w="709" w:type="dxa"/>
          </w:tcPr>
          <w:p w14:paraId="4BFFE103" w14:textId="77777777" w:rsidR="00071325" w:rsidRPr="00936461" w:rsidRDefault="00071325" w:rsidP="00963B9B">
            <w:pPr>
              <w:pStyle w:val="TAL"/>
              <w:jc w:val="center"/>
            </w:pPr>
            <w:r w:rsidRPr="00936461">
              <w:t>No</w:t>
            </w:r>
          </w:p>
        </w:tc>
        <w:tc>
          <w:tcPr>
            <w:tcW w:w="728" w:type="dxa"/>
          </w:tcPr>
          <w:p w14:paraId="326800F0" w14:textId="77777777" w:rsidR="00071325" w:rsidRPr="00936461" w:rsidRDefault="00071325" w:rsidP="00963B9B">
            <w:pPr>
              <w:pStyle w:val="TAL"/>
              <w:jc w:val="center"/>
            </w:pPr>
            <w:r w:rsidRPr="00936461">
              <w:t>No</w:t>
            </w:r>
          </w:p>
        </w:tc>
      </w:tr>
      <w:tr w:rsidR="00936461" w:rsidRPr="00936461" w14:paraId="162A9551" w14:textId="77777777" w:rsidTr="00963B9B">
        <w:trPr>
          <w:cantSplit/>
          <w:tblHeader/>
        </w:trPr>
        <w:tc>
          <w:tcPr>
            <w:tcW w:w="6917" w:type="dxa"/>
          </w:tcPr>
          <w:p w14:paraId="0C766B6C" w14:textId="13024B3C" w:rsidR="00221317" w:rsidRPr="00936461" w:rsidRDefault="00221317" w:rsidP="00221317">
            <w:pPr>
              <w:pStyle w:val="TAL"/>
              <w:rPr>
                <w:b/>
                <w:i/>
              </w:rPr>
            </w:pPr>
            <w:r w:rsidRPr="00936461">
              <w:rPr>
                <w:b/>
                <w:bCs/>
                <w:i/>
                <w:iCs/>
              </w:rPr>
              <w:t>supportedBandCombinationListSL-NonRelayDiscovery-r17</w:t>
            </w:r>
          </w:p>
          <w:p w14:paraId="7097E969" w14:textId="3603CEE6" w:rsidR="00221317" w:rsidRPr="00936461" w:rsidRDefault="00221317" w:rsidP="00221317">
            <w:pPr>
              <w:pStyle w:val="TAL"/>
              <w:rPr>
                <w:b/>
                <w:i/>
              </w:rPr>
            </w:pPr>
            <w:r w:rsidRPr="00936461">
              <w:t>Defines the supported band combinations of NR sidelink non-relay discovery message transmission and reception by the UE.</w:t>
            </w:r>
          </w:p>
        </w:tc>
        <w:tc>
          <w:tcPr>
            <w:tcW w:w="709" w:type="dxa"/>
          </w:tcPr>
          <w:p w14:paraId="0EE24E9E" w14:textId="4B251E07" w:rsidR="00221317" w:rsidRPr="00936461" w:rsidRDefault="00221317" w:rsidP="00221317">
            <w:pPr>
              <w:pStyle w:val="TAL"/>
              <w:jc w:val="center"/>
            </w:pPr>
            <w:r w:rsidRPr="00936461">
              <w:t>UE</w:t>
            </w:r>
          </w:p>
        </w:tc>
        <w:tc>
          <w:tcPr>
            <w:tcW w:w="567" w:type="dxa"/>
          </w:tcPr>
          <w:p w14:paraId="1AEEC56A" w14:textId="69FDCF87" w:rsidR="00221317" w:rsidRPr="00936461" w:rsidRDefault="00221317" w:rsidP="00221317">
            <w:pPr>
              <w:pStyle w:val="TAL"/>
              <w:jc w:val="center"/>
            </w:pPr>
            <w:r w:rsidRPr="00936461">
              <w:t>No</w:t>
            </w:r>
          </w:p>
        </w:tc>
        <w:tc>
          <w:tcPr>
            <w:tcW w:w="709" w:type="dxa"/>
          </w:tcPr>
          <w:p w14:paraId="551827F5" w14:textId="490F57D7" w:rsidR="00221317" w:rsidRPr="00936461" w:rsidRDefault="00221317" w:rsidP="00221317">
            <w:pPr>
              <w:pStyle w:val="TAL"/>
              <w:jc w:val="center"/>
            </w:pPr>
            <w:r w:rsidRPr="00936461">
              <w:t>No</w:t>
            </w:r>
          </w:p>
        </w:tc>
        <w:tc>
          <w:tcPr>
            <w:tcW w:w="728" w:type="dxa"/>
          </w:tcPr>
          <w:p w14:paraId="1AC1C18A" w14:textId="6CA9BF39" w:rsidR="00221317" w:rsidRPr="00936461" w:rsidRDefault="00221317" w:rsidP="00221317">
            <w:pPr>
              <w:pStyle w:val="TAL"/>
              <w:jc w:val="center"/>
            </w:pPr>
            <w:r w:rsidRPr="00936461">
              <w:t>No</w:t>
            </w:r>
          </w:p>
        </w:tc>
      </w:tr>
      <w:tr w:rsidR="00936461" w:rsidRPr="00936461" w14:paraId="31B07EB1" w14:textId="77777777" w:rsidTr="00963B9B">
        <w:trPr>
          <w:cantSplit/>
          <w:tblHeader/>
        </w:trPr>
        <w:tc>
          <w:tcPr>
            <w:tcW w:w="6917" w:type="dxa"/>
          </w:tcPr>
          <w:p w14:paraId="17E8F072" w14:textId="39D0DD8E" w:rsidR="00221317" w:rsidRPr="00936461" w:rsidRDefault="00221317" w:rsidP="00221317">
            <w:pPr>
              <w:pStyle w:val="TAL"/>
              <w:rPr>
                <w:b/>
                <w:i/>
              </w:rPr>
            </w:pPr>
            <w:r w:rsidRPr="00936461">
              <w:rPr>
                <w:b/>
                <w:bCs/>
                <w:i/>
                <w:iCs/>
              </w:rPr>
              <w:t>supportedBandCombinationListSL-RelayDiscovery-r17</w:t>
            </w:r>
          </w:p>
          <w:p w14:paraId="720E790E" w14:textId="5E5D0121" w:rsidR="00221317" w:rsidRPr="00936461" w:rsidRDefault="00221317" w:rsidP="00221317">
            <w:pPr>
              <w:pStyle w:val="TAL"/>
              <w:rPr>
                <w:b/>
                <w:i/>
              </w:rPr>
            </w:pPr>
            <w:r w:rsidRPr="00936461">
              <w:t>Defines the supported band combinations of NR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3046F4BD" w14:textId="31014646" w:rsidR="00221317" w:rsidRPr="00936461" w:rsidRDefault="00221317" w:rsidP="00221317">
            <w:pPr>
              <w:pStyle w:val="TAL"/>
              <w:jc w:val="center"/>
            </w:pPr>
            <w:r w:rsidRPr="00936461">
              <w:t>UE</w:t>
            </w:r>
          </w:p>
        </w:tc>
        <w:tc>
          <w:tcPr>
            <w:tcW w:w="567" w:type="dxa"/>
          </w:tcPr>
          <w:p w14:paraId="2D27CACE" w14:textId="18F1CBDD" w:rsidR="00221317" w:rsidRPr="00936461" w:rsidRDefault="00221317" w:rsidP="00221317">
            <w:pPr>
              <w:pStyle w:val="TAL"/>
              <w:jc w:val="center"/>
            </w:pPr>
            <w:r w:rsidRPr="00936461">
              <w:t>No</w:t>
            </w:r>
          </w:p>
        </w:tc>
        <w:tc>
          <w:tcPr>
            <w:tcW w:w="709" w:type="dxa"/>
          </w:tcPr>
          <w:p w14:paraId="6A9C1A00" w14:textId="0F26AE5C" w:rsidR="00221317" w:rsidRPr="00936461" w:rsidRDefault="00221317" w:rsidP="00221317">
            <w:pPr>
              <w:pStyle w:val="TAL"/>
              <w:jc w:val="center"/>
            </w:pPr>
            <w:r w:rsidRPr="00936461">
              <w:t>No</w:t>
            </w:r>
          </w:p>
        </w:tc>
        <w:tc>
          <w:tcPr>
            <w:tcW w:w="728" w:type="dxa"/>
          </w:tcPr>
          <w:p w14:paraId="019E51B0" w14:textId="59FBC76D" w:rsidR="00221317" w:rsidRPr="00936461" w:rsidRDefault="00221317" w:rsidP="00221317">
            <w:pPr>
              <w:pStyle w:val="TAL"/>
              <w:jc w:val="center"/>
            </w:pPr>
            <w:r w:rsidRPr="00936461">
              <w:t>No</w:t>
            </w:r>
          </w:p>
        </w:tc>
      </w:tr>
      <w:tr w:rsidR="00936461" w:rsidRPr="00936461" w14:paraId="54ACDE75" w14:textId="77777777" w:rsidTr="00963B9B">
        <w:trPr>
          <w:cantSplit/>
          <w:tblHeader/>
        </w:trPr>
        <w:tc>
          <w:tcPr>
            <w:tcW w:w="6917" w:type="dxa"/>
          </w:tcPr>
          <w:p w14:paraId="213E9ACB" w14:textId="77777777" w:rsidR="00286CE8" w:rsidRPr="00936461" w:rsidRDefault="00286CE8" w:rsidP="00286CE8">
            <w:pPr>
              <w:pStyle w:val="TAL"/>
              <w:rPr>
                <w:b/>
                <w:i/>
              </w:rPr>
            </w:pPr>
            <w:r w:rsidRPr="00936461">
              <w:rPr>
                <w:b/>
                <w:bCs/>
                <w:i/>
                <w:iCs/>
              </w:rPr>
              <w:t>supportedBandCombinationListSL-U2U-RelayDiscovery-r18</w:t>
            </w:r>
          </w:p>
          <w:p w14:paraId="5C64D1BF" w14:textId="79C51FD5" w:rsidR="00286CE8" w:rsidRPr="00936461" w:rsidRDefault="00286CE8" w:rsidP="00286CE8">
            <w:pPr>
              <w:pStyle w:val="TAL"/>
              <w:rPr>
                <w:b/>
                <w:bCs/>
                <w:i/>
                <w:iCs/>
              </w:rPr>
            </w:pPr>
            <w:r w:rsidRPr="00936461">
              <w:t>Defines the supported band combinations of NR U2U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22CF804E" w14:textId="1A631BAA" w:rsidR="00286CE8" w:rsidRPr="00936461" w:rsidRDefault="00286CE8" w:rsidP="00286CE8">
            <w:pPr>
              <w:pStyle w:val="TAL"/>
              <w:jc w:val="center"/>
            </w:pPr>
            <w:r w:rsidRPr="00936461">
              <w:t>UE</w:t>
            </w:r>
          </w:p>
        </w:tc>
        <w:tc>
          <w:tcPr>
            <w:tcW w:w="567" w:type="dxa"/>
          </w:tcPr>
          <w:p w14:paraId="0D79E3BD" w14:textId="67290C91" w:rsidR="00286CE8" w:rsidRPr="00936461" w:rsidRDefault="00286CE8" w:rsidP="00286CE8">
            <w:pPr>
              <w:pStyle w:val="TAL"/>
              <w:jc w:val="center"/>
            </w:pPr>
            <w:r w:rsidRPr="00936461">
              <w:t>No</w:t>
            </w:r>
          </w:p>
        </w:tc>
        <w:tc>
          <w:tcPr>
            <w:tcW w:w="709" w:type="dxa"/>
          </w:tcPr>
          <w:p w14:paraId="1822945E" w14:textId="2CD3FF47" w:rsidR="00286CE8" w:rsidRPr="00936461" w:rsidRDefault="00286CE8" w:rsidP="00286CE8">
            <w:pPr>
              <w:pStyle w:val="TAL"/>
              <w:jc w:val="center"/>
            </w:pPr>
            <w:r w:rsidRPr="00936461">
              <w:t>No</w:t>
            </w:r>
          </w:p>
        </w:tc>
        <w:tc>
          <w:tcPr>
            <w:tcW w:w="728" w:type="dxa"/>
          </w:tcPr>
          <w:p w14:paraId="01A2914D" w14:textId="5BF51025" w:rsidR="00286CE8" w:rsidRPr="00936461" w:rsidRDefault="00286CE8" w:rsidP="00286CE8">
            <w:pPr>
              <w:pStyle w:val="TAL"/>
              <w:jc w:val="center"/>
            </w:pPr>
            <w:r w:rsidRPr="00936461">
              <w:t>No</w:t>
            </w:r>
          </w:p>
        </w:tc>
      </w:tr>
      <w:tr w:rsidR="00761711" w:rsidRPr="00936461" w14:paraId="440C1B5D" w14:textId="77777777" w:rsidTr="00963B9B">
        <w:trPr>
          <w:cantSplit/>
          <w:tblHeader/>
        </w:trPr>
        <w:tc>
          <w:tcPr>
            <w:tcW w:w="6917" w:type="dxa"/>
          </w:tcPr>
          <w:p w14:paraId="16696BDD" w14:textId="77777777" w:rsidR="00172633" w:rsidRPr="00936461" w:rsidRDefault="00172633" w:rsidP="00172633">
            <w:pPr>
              <w:pStyle w:val="TAL"/>
              <w:rPr>
                <w:b/>
                <w:bCs/>
                <w:i/>
                <w:iCs/>
              </w:rPr>
            </w:pPr>
            <w:r w:rsidRPr="00936461">
              <w:rPr>
                <w:b/>
                <w:bCs/>
                <w:i/>
                <w:iCs/>
              </w:rPr>
              <w:t>supportedBandListSidelink-r16</w:t>
            </w:r>
          </w:p>
          <w:p w14:paraId="7D665F9E" w14:textId="77777777" w:rsidR="00820204" w:rsidRPr="00936461" w:rsidRDefault="00172633" w:rsidP="00820204">
            <w:pPr>
              <w:pStyle w:val="TAL"/>
            </w:pPr>
            <w:r w:rsidRPr="00936461">
              <w:t>Indicates frequency bands supported for NR sidelink communications and parameters supported for each frequency band, as specified in 4.2.16.1.6.</w:t>
            </w:r>
          </w:p>
          <w:p w14:paraId="655BC4EA" w14:textId="2EC0C0C2" w:rsidR="00172633" w:rsidRPr="00936461" w:rsidRDefault="00820204" w:rsidP="00820204">
            <w:pPr>
              <w:pStyle w:val="TAL"/>
              <w:rPr>
                <w:b/>
                <w:i/>
              </w:rPr>
            </w:pPr>
            <w:r w:rsidRPr="00936461">
              <w:t xml:space="preserve">If a band is included in </w:t>
            </w:r>
            <w:r w:rsidRPr="00936461">
              <w:rPr>
                <w:i/>
                <w:iCs/>
              </w:rPr>
              <w:t>supportedBandCombinationListSL-NonRelayDiscovery-r17</w:t>
            </w:r>
            <w:r w:rsidR="00286CE8" w:rsidRPr="00936461">
              <w:rPr>
                <w:i/>
                <w:iCs/>
              </w:rPr>
              <w:t>,</w:t>
            </w:r>
            <w:r w:rsidRPr="00936461">
              <w:t xml:space="preserve"> </w:t>
            </w:r>
            <w:r w:rsidRPr="00936461">
              <w:rPr>
                <w:i/>
                <w:iCs/>
              </w:rPr>
              <w:t>supportedBandCombinationListSL-RelayDiscovery-r17</w:t>
            </w:r>
            <w:r w:rsidR="00286CE8" w:rsidRPr="00936461">
              <w:rPr>
                <w:i/>
                <w:iCs/>
              </w:rPr>
              <w:t xml:space="preserve"> or supportedBandCombinationListSL-U2U-RelayDiscovery-r18</w:t>
            </w:r>
            <w:r w:rsidRPr="00936461">
              <w:t>, the band supports non-relay/relay NR sidelink discovery.</w:t>
            </w:r>
          </w:p>
        </w:tc>
        <w:tc>
          <w:tcPr>
            <w:tcW w:w="709" w:type="dxa"/>
          </w:tcPr>
          <w:p w14:paraId="0C9E37BA" w14:textId="77777777" w:rsidR="00172633" w:rsidRPr="00936461" w:rsidRDefault="00172633" w:rsidP="00172633">
            <w:pPr>
              <w:pStyle w:val="TAL"/>
              <w:jc w:val="center"/>
            </w:pPr>
            <w:r w:rsidRPr="00936461">
              <w:rPr>
                <w:lang w:eastAsia="zh-CN"/>
              </w:rPr>
              <w:t>UE</w:t>
            </w:r>
          </w:p>
        </w:tc>
        <w:tc>
          <w:tcPr>
            <w:tcW w:w="567" w:type="dxa"/>
          </w:tcPr>
          <w:p w14:paraId="2CCC9192" w14:textId="77777777" w:rsidR="00172633" w:rsidRPr="00936461" w:rsidRDefault="00172633" w:rsidP="00172633">
            <w:pPr>
              <w:pStyle w:val="TAL"/>
              <w:jc w:val="center"/>
            </w:pPr>
            <w:r w:rsidRPr="00936461">
              <w:rPr>
                <w:lang w:eastAsia="zh-CN"/>
              </w:rPr>
              <w:t>No</w:t>
            </w:r>
          </w:p>
        </w:tc>
        <w:tc>
          <w:tcPr>
            <w:tcW w:w="709" w:type="dxa"/>
          </w:tcPr>
          <w:p w14:paraId="3EF94DF4" w14:textId="77777777" w:rsidR="00172633" w:rsidRPr="00936461" w:rsidRDefault="00172633" w:rsidP="00172633">
            <w:pPr>
              <w:pStyle w:val="TAL"/>
              <w:jc w:val="center"/>
            </w:pPr>
            <w:r w:rsidRPr="00936461">
              <w:rPr>
                <w:lang w:eastAsia="zh-CN"/>
              </w:rPr>
              <w:t>No</w:t>
            </w:r>
          </w:p>
        </w:tc>
        <w:tc>
          <w:tcPr>
            <w:tcW w:w="728" w:type="dxa"/>
          </w:tcPr>
          <w:p w14:paraId="7D306127" w14:textId="77777777" w:rsidR="00172633" w:rsidRPr="00936461" w:rsidRDefault="00172633" w:rsidP="00172633">
            <w:pPr>
              <w:pStyle w:val="TAL"/>
              <w:jc w:val="center"/>
            </w:pPr>
            <w:r w:rsidRPr="00936461">
              <w:rPr>
                <w:lang w:eastAsia="zh-CN"/>
              </w:rPr>
              <w:t>No</w:t>
            </w:r>
          </w:p>
        </w:tc>
      </w:tr>
    </w:tbl>
    <w:p w14:paraId="1F82A4EA" w14:textId="77777777" w:rsidR="00071325" w:rsidRPr="00936461" w:rsidRDefault="00071325" w:rsidP="00071325"/>
    <w:p w14:paraId="71FD6E96" w14:textId="77777777" w:rsidR="00172633" w:rsidRPr="00936461" w:rsidRDefault="00172633" w:rsidP="00172633">
      <w:pPr>
        <w:pStyle w:val="Heading5"/>
      </w:pPr>
      <w:bookmarkStart w:id="4941" w:name="_Toc52574123"/>
      <w:bookmarkStart w:id="4942" w:name="_Toc52574209"/>
      <w:bookmarkStart w:id="4943" w:name="_Toc156055078"/>
      <w:r w:rsidRPr="00936461">
        <w:lastRenderedPageBreak/>
        <w:t>4.2.16.1.6</w:t>
      </w:r>
      <w:r w:rsidRPr="00936461">
        <w:tab/>
      </w:r>
      <w:r w:rsidRPr="00936461">
        <w:rPr>
          <w:i/>
        </w:rPr>
        <w:t>BandSidelink</w:t>
      </w:r>
      <w:r w:rsidRPr="00936461">
        <w:t xml:space="preserve"> Parameters</w:t>
      </w:r>
      <w:bookmarkEnd w:id="4941"/>
      <w:bookmarkEnd w:id="4942"/>
      <w:bookmarkEnd w:id="49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645AFED" w14:textId="77777777" w:rsidTr="00963B9B">
        <w:trPr>
          <w:cantSplit/>
          <w:tblHeader/>
        </w:trPr>
        <w:tc>
          <w:tcPr>
            <w:tcW w:w="6917" w:type="dxa"/>
          </w:tcPr>
          <w:p w14:paraId="22885892" w14:textId="77777777" w:rsidR="00172633" w:rsidRPr="00936461" w:rsidRDefault="00172633" w:rsidP="00963B9B">
            <w:pPr>
              <w:pStyle w:val="TAH"/>
            </w:pPr>
            <w:r w:rsidRPr="00936461">
              <w:lastRenderedPageBreak/>
              <w:t>Definitions for parameters</w:t>
            </w:r>
          </w:p>
        </w:tc>
        <w:tc>
          <w:tcPr>
            <w:tcW w:w="709" w:type="dxa"/>
          </w:tcPr>
          <w:p w14:paraId="63BA980D" w14:textId="77777777" w:rsidR="00172633" w:rsidRPr="00936461" w:rsidRDefault="00172633" w:rsidP="00963B9B">
            <w:pPr>
              <w:pStyle w:val="TAH"/>
            </w:pPr>
            <w:r w:rsidRPr="00936461">
              <w:t>Per</w:t>
            </w:r>
          </w:p>
        </w:tc>
        <w:tc>
          <w:tcPr>
            <w:tcW w:w="567" w:type="dxa"/>
          </w:tcPr>
          <w:p w14:paraId="086821B6" w14:textId="77777777" w:rsidR="00172633" w:rsidRPr="00936461" w:rsidRDefault="00172633" w:rsidP="00963B9B">
            <w:pPr>
              <w:pStyle w:val="TAH"/>
            </w:pPr>
            <w:r w:rsidRPr="00936461">
              <w:t>M</w:t>
            </w:r>
          </w:p>
        </w:tc>
        <w:tc>
          <w:tcPr>
            <w:tcW w:w="709" w:type="dxa"/>
          </w:tcPr>
          <w:p w14:paraId="1DE207AE" w14:textId="77777777" w:rsidR="00172633" w:rsidRPr="00936461" w:rsidRDefault="00172633" w:rsidP="00963B9B">
            <w:pPr>
              <w:pStyle w:val="TAH"/>
            </w:pPr>
            <w:r w:rsidRPr="00936461">
              <w:t>FDD-TDD</w:t>
            </w:r>
          </w:p>
          <w:p w14:paraId="034D5969" w14:textId="77777777" w:rsidR="00172633" w:rsidRPr="00936461" w:rsidRDefault="00172633" w:rsidP="00963B9B">
            <w:pPr>
              <w:pStyle w:val="TAH"/>
            </w:pPr>
            <w:r w:rsidRPr="00936461">
              <w:t>DIFF</w:t>
            </w:r>
          </w:p>
        </w:tc>
        <w:tc>
          <w:tcPr>
            <w:tcW w:w="728" w:type="dxa"/>
          </w:tcPr>
          <w:p w14:paraId="496BB14A" w14:textId="77777777" w:rsidR="00172633" w:rsidRPr="00936461" w:rsidRDefault="00172633" w:rsidP="00963B9B">
            <w:pPr>
              <w:pStyle w:val="TAH"/>
            </w:pPr>
            <w:r w:rsidRPr="00936461">
              <w:t>FR1-FR2</w:t>
            </w:r>
          </w:p>
          <w:p w14:paraId="437D3ACD" w14:textId="77777777" w:rsidR="00172633" w:rsidRPr="00936461" w:rsidRDefault="00172633" w:rsidP="00963B9B">
            <w:pPr>
              <w:pStyle w:val="TAH"/>
            </w:pPr>
            <w:r w:rsidRPr="00936461">
              <w:t>DIFF</w:t>
            </w:r>
          </w:p>
        </w:tc>
      </w:tr>
      <w:tr w:rsidR="00546475" w:rsidRPr="00936461" w14:paraId="6386F5E7" w14:textId="77777777" w:rsidTr="00963B9B">
        <w:trPr>
          <w:cantSplit/>
          <w:tblHeader/>
          <w:ins w:id="4944" w:author="NR_SL_enh2-Core" w:date="2024-03-02T12:14:00Z"/>
        </w:trPr>
        <w:tc>
          <w:tcPr>
            <w:tcW w:w="6917" w:type="dxa"/>
          </w:tcPr>
          <w:p w14:paraId="584694BF" w14:textId="77777777" w:rsidR="00546475" w:rsidRDefault="00546475" w:rsidP="00546475">
            <w:pPr>
              <w:pStyle w:val="TAL"/>
              <w:rPr>
                <w:ins w:id="4945" w:author="NR_SL_enh2-Core" w:date="2024-03-02T12:14:00Z"/>
                <w:b/>
                <w:i/>
              </w:rPr>
            </w:pPr>
            <w:ins w:id="4946" w:author="NR_SL_enh2-Core" w:date="2024-03-02T12:14:00Z">
              <w:r>
                <w:rPr>
                  <w:b/>
                  <w:i/>
                </w:rPr>
                <w:t>sl-DynamicSharingTxRx-r18</w:t>
              </w:r>
            </w:ins>
          </w:p>
          <w:p w14:paraId="26C556B4" w14:textId="77777777" w:rsidR="00546475" w:rsidRDefault="00546475" w:rsidP="00546475">
            <w:pPr>
              <w:pStyle w:val="TAL"/>
              <w:rPr>
                <w:ins w:id="4947" w:author="NR_SL_enh2-Core" w:date="2024-03-02T12:14:00Z"/>
                <w:bCs/>
                <w:iCs/>
              </w:rPr>
            </w:pPr>
            <w:ins w:id="4948" w:author="NR_SL_enh2-Core" w:date="2024-03-02T12:14:00Z">
              <w:r>
                <w:rPr>
                  <w:bCs/>
                  <w:iCs/>
                </w:rPr>
                <w:t>Indicates whether the UE supports a</w:t>
              </w:r>
              <w:r w:rsidRPr="00774878">
                <w:rPr>
                  <w:bCs/>
                  <w:iCs/>
                </w:rPr>
                <w:t>voidance of NR PSCCH/PSSCH/PSFCH overlapping with EUTRA SL resources in dynamic resource pool sharing using LTE sidelink resource reservation information in NR mode2 resource (re)selection</w:t>
              </w:r>
              <w:r>
                <w:rPr>
                  <w:bCs/>
                  <w:iCs/>
                </w:rPr>
                <w:t>.</w:t>
              </w:r>
            </w:ins>
          </w:p>
          <w:p w14:paraId="7B9BFFC5" w14:textId="77777777" w:rsidR="00546475" w:rsidRDefault="00546475" w:rsidP="00546475">
            <w:pPr>
              <w:pStyle w:val="TAL"/>
              <w:rPr>
                <w:ins w:id="4949" w:author="NR_SL_enh2-Core" w:date="2024-03-02T12:14:00Z"/>
                <w:bCs/>
                <w:iCs/>
              </w:rPr>
            </w:pPr>
            <w:ins w:id="4950" w:author="NR_SL_enh2-Core" w:date="2024-03-02T12:14:00Z">
              <w:r>
                <w:rPr>
                  <w:bCs/>
                  <w:iCs/>
                </w:rPr>
                <w:t xml:space="preserve">The UE also </w:t>
              </w:r>
              <w:r w:rsidRPr="00774878">
                <w:rPr>
                  <w:bCs/>
                  <w:iCs/>
                </w:rPr>
                <w:t>supports NR sidelink TXs and RXs in a resource pool in 15kHz and 30kHz SCSs and uses the SCS that is (pre)configured for a SL BWP.</w:t>
              </w:r>
              <w:r>
                <w:rPr>
                  <w:bCs/>
                  <w:iCs/>
                </w:rPr>
                <w:t xml:space="preserve"> This </w:t>
              </w:r>
              <w:r w:rsidRPr="0042469F">
                <w:rPr>
                  <w:rFonts w:eastAsia="MS Mincho" w:cs="Arial"/>
                  <w:szCs w:val="18"/>
                </w:rPr>
                <w:t>does not imply that two different SCSs can be (pre)configured simultaneously in a SL BWP</w:t>
              </w:r>
              <w:r>
                <w:rPr>
                  <w:rFonts w:eastAsia="MS Mincho" w:cs="Arial"/>
                  <w:szCs w:val="18"/>
                </w:rPr>
                <w:t>.</w:t>
              </w:r>
            </w:ins>
          </w:p>
          <w:p w14:paraId="7F615912" w14:textId="59948FF7" w:rsidR="00546475" w:rsidRPr="00936461" w:rsidRDefault="00546475" w:rsidP="00546475">
            <w:pPr>
              <w:pStyle w:val="TAL"/>
              <w:rPr>
                <w:ins w:id="4951" w:author="NR_SL_enh2-Core" w:date="2024-03-02T12:14:00Z"/>
                <w:b/>
                <w:i/>
              </w:rPr>
            </w:pPr>
            <w:ins w:id="4952" w:author="NR_SL_enh2-Core" w:date="2024-03-02T12:14:00Z">
              <w:r>
                <w:rPr>
                  <w:bCs/>
                  <w:iCs/>
                </w:rPr>
                <w:t xml:space="preserve">A UE supporting this feature shall also indicate support of </w:t>
              </w:r>
              <w:r w:rsidRPr="00E45220">
                <w:rPr>
                  <w:rFonts w:eastAsia="MS Mincho"/>
                  <w:i/>
                  <w:iCs/>
                  <w:rPrChange w:id="4953" w:author="NR_SL_enh2" w:date="2024-02-01T17:57:00Z">
                    <w:rPr>
                      <w:rFonts w:eastAsia="MS Mincho"/>
                    </w:rPr>
                  </w:rPrChange>
                </w:rPr>
                <w:t>sl-TransmissionMode2-r16</w:t>
              </w:r>
              <w:r>
                <w:rPr>
                  <w:rFonts w:eastAsia="MS Mincho"/>
                </w:rPr>
                <w:t xml:space="preserve">, </w:t>
              </w:r>
              <w:r w:rsidRPr="00164A19">
                <w:rPr>
                  <w:rFonts w:eastAsia="MS Mincho"/>
                  <w:i/>
                  <w:iCs/>
                  <w:rPrChange w:id="4954" w:author="NR_SL_enh2" w:date="2024-02-01T17:57:00Z">
                    <w:rPr>
                      <w:rFonts w:eastAsia="MS Mincho"/>
                    </w:rPr>
                  </w:rPrChange>
                </w:rPr>
                <w:t>psfch-FormatZeroSidelink-r16</w:t>
              </w:r>
              <w:r>
                <w:rPr>
                  <w:rFonts w:eastAsia="MS Mincho"/>
                  <w:i/>
                  <w:iCs/>
                </w:rPr>
                <w:t xml:space="preserve"> </w:t>
              </w:r>
              <w:r>
                <w:rPr>
                  <w:rFonts w:eastAsia="MS Mincho"/>
                </w:rPr>
                <w:t>and s</w:t>
              </w:r>
              <w:r w:rsidRPr="00584464">
                <w:rPr>
                  <w:rFonts w:eastAsia="MS Mincho"/>
                </w:rPr>
                <w:t>hort-term time-scale TDM for in-device coexistence</w:t>
              </w:r>
              <w:r>
                <w:rPr>
                  <w:rFonts w:eastAsia="MS Mincho"/>
                </w:rPr>
                <w:t>.</w:t>
              </w:r>
            </w:ins>
          </w:p>
        </w:tc>
        <w:tc>
          <w:tcPr>
            <w:tcW w:w="709" w:type="dxa"/>
          </w:tcPr>
          <w:p w14:paraId="54A2FED3" w14:textId="400542C0" w:rsidR="00546475" w:rsidRPr="00936461" w:rsidRDefault="00546475" w:rsidP="00546475">
            <w:pPr>
              <w:pStyle w:val="TAL"/>
              <w:jc w:val="center"/>
              <w:rPr>
                <w:ins w:id="4955" w:author="NR_SL_enh2-Core" w:date="2024-03-02T12:14:00Z"/>
                <w:lang w:eastAsia="zh-CN"/>
              </w:rPr>
            </w:pPr>
            <w:ins w:id="4956" w:author="NR_SL_enh2-Core" w:date="2024-03-02T12:14:00Z">
              <w:r>
                <w:rPr>
                  <w:lang w:eastAsia="zh-CN"/>
                </w:rPr>
                <w:t>Band</w:t>
              </w:r>
            </w:ins>
          </w:p>
        </w:tc>
        <w:tc>
          <w:tcPr>
            <w:tcW w:w="567" w:type="dxa"/>
          </w:tcPr>
          <w:p w14:paraId="0C16C517" w14:textId="24DE8A61" w:rsidR="00546475" w:rsidRPr="00936461" w:rsidRDefault="00546475" w:rsidP="00546475">
            <w:pPr>
              <w:pStyle w:val="TAL"/>
              <w:jc w:val="center"/>
              <w:rPr>
                <w:ins w:id="4957" w:author="NR_SL_enh2-Core" w:date="2024-03-02T12:14:00Z"/>
                <w:lang w:eastAsia="zh-CN"/>
              </w:rPr>
            </w:pPr>
            <w:ins w:id="4958" w:author="NR_SL_enh2-Core" w:date="2024-03-02T12:14:00Z">
              <w:r>
                <w:rPr>
                  <w:lang w:eastAsia="zh-CN"/>
                </w:rPr>
                <w:t>No</w:t>
              </w:r>
            </w:ins>
          </w:p>
        </w:tc>
        <w:tc>
          <w:tcPr>
            <w:tcW w:w="709" w:type="dxa"/>
          </w:tcPr>
          <w:p w14:paraId="6093AE10" w14:textId="086F81C9" w:rsidR="00546475" w:rsidRPr="00936461" w:rsidRDefault="00546475" w:rsidP="00546475">
            <w:pPr>
              <w:pStyle w:val="TAL"/>
              <w:jc w:val="center"/>
              <w:rPr>
                <w:ins w:id="4959" w:author="NR_SL_enh2-Core" w:date="2024-03-02T12:14:00Z"/>
                <w:lang w:eastAsia="zh-CN"/>
              </w:rPr>
            </w:pPr>
            <w:ins w:id="4960" w:author="NR_SL_enh2-Core" w:date="2024-03-02T12:14:00Z">
              <w:r>
                <w:rPr>
                  <w:lang w:eastAsia="zh-CN"/>
                </w:rPr>
                <w:t>N/A</w:t>
              </w:r>
            </w:ins>
          </w:p>
        </w:tc>
        <w:tc>
          <w:tcPr>
            <w:tcW w:w="728" w:type="dxa"/>
          </w:tcPr>
          <w:p w14:paraId="1C898A2F" w14:textId="38D2A7A1" w:rsidR="00546475" w:rsidRPr="00936461" w:rsidRDefault="00546475" w:rsidP="00546475">
            <w:pPr>
              <w:pStyle w:val="TAL"/>
              <w:jc w:val="center"/>
              <w:rPr>
                <w:ins w:id="4961" w:author="NR_SL_enh2-Core" w:date="2024-03-02T12:14:00Z"/>
                <w:lang w:eastAsia="zh-CN"/>
              </w:rPr>
            </w:pPr>
            <w:ins w:id="4962" w:author="NR_SL_enh2-Core" w:date="2024-03-02T12:14:00Z">
              <w:r>
                <w:rPr>
                  <w:lang w:eastAsia="zh-CN"/>
                </w:rPr>
                <w:t>N/A</w:t>
              </w:r>
            </w:ins>
          </w:p>
        </w:tc>
      </w:tr>
      <w:tr w:rsidR="00546475" w:rsidRPr="00936461" w14:paraId="79CD5846" w14:textId="77777777" w:rsidTr="00963B9B">
        <w:trPr>
          <w:cantSplit/>
          <w:tblHeader/>
        </w:trPr>
        <w:tc>
          <w:tcPr>
            <w:tcW w:w="6917" w:type="dxa"/>
          </w:tcPr>
          <w:p w14:paraId="2A7AEEB1" w14:textId="77777777" w:rsidR="00546475" w:rsidRPr="00936461" w:rsidRDefault="00546475" w:rsidP="00546475">
            <w:pPr>
              <w:pStyle w:val="TAL"/>
              <w:rPr>
                <w:b/>
                <w:i/>
              </w:rPr>
            </w:pPr>
            <w:r w:rsidRPr="00936461">
              <w:rPr>
                <w:b/>
                <w:i/>
              </w:rPr>
              <w:t>sl-Reception-r16</w:t>
            </w:r>
          </w:p>
          <w:p w14:paraId="4923BCBD" w14:textId="4C3513DE" w:rsidR="00546475" w:rsidRPr="00936461" w:rsidRDefault="00546475" w:rsidP="00546475">
            <w:pPr>
              <w:pStyle w:val="TAL"/>
              <w:spacing w:afterLines="50" w:after="120"/>
            </w:pPr>
            <w:r w:rsidRPr="00936461">
              <w:t>Indicates whether receiving NR sidelink communication is supported. If supported, this parameter indicates the support of the capabilities and includes the parameters as follows:</w:t>
            </w:r>
          </w:p>
          <w:p w14:paraId="7B0C8097"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receive NR PSCCH/PSSCH.</w:t>
            </w:r>
          </w:p>
          <w:p w14:paraId="29AE0A3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harq-RxProcessSidelink</w:t>
            </w:r>
            <w:r w:rsidRPr="00936461">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pscch-RxSidelink</w:t>
            </w:r>
            <w:r w:rsidRPr="00936461">
              <w:rPr>
                <w:rFonts w:ascii="Arial" w:hAnsi="Arial" w:cs="Arial"/>
                <w:sz w:val="18"/>
                <w:szCs w:val="18"/>
              </w:rPr>
              <w:t>, which indicates the number of PSCCH that the supports for reception in a slot. Value value1 corresponds to floor (N</w:t>
            </w:r>
            <w:r w:rsidRPr="00936461">
              <w:rPr>
                <w:rFonts w:ascii="Arial" w:hAnsi="Arial" w:cs="Arial"/>
                <w:sz w:val="18"/>
                <w:szCs w:val="18"/>
                <w:vertAlign w:val="subscript"/>
              </w:rPr>
              <w:t>RB</w:t>
            </w:r>
            <w:r w:rsidRPr="00936461">
              <w:rPr>
                <w:rFonts w:ascii="Arial" w:hAnsi="Arial" w:cs="Arial"/>
                <w:sz w:val="18"/>
                <w:szCs w:val="18"/>
              </w:rPr>
              <w:t xml:space="preserve"> /10 RBs), value2 corresponds to 2*floor (N</w:t>
            </w:r>
            <w:r w:rsidRPr="00936461">
              <w:rPr>
                <w:rFonts w:ascii="Arial" w:hAnsi="Arial" w:cs="Arial"/>
                <w:sz w:val="18"/>
                <w:szCs w:val="18"/>
                <w:vertAlign w:val="subscript"/>
              </w:rPr>
              <w:t>RB</w:t>
            </w:r>
            <w:r w:rsidRPr="00936461">
              <w:rPr>
                <w:rFonts w:ascii="Arial" w:hAnsi="Arial" w:cs="Arial"/>
                <w:sz w:val="18"/>
                <w:szCs w:val="18"/>
              </w:rPr>
              <w:t xml:space="preserve"> /10 RBs);</w:t>
            </w:r>
          </w:p>
          <w:p w14:paraId="31472BB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attempt to decode N</w:t>
            </w:r>
            <w:r w:rsidRPr="00936461">
              <w:rPr>
                <w:rFonts w:ascii="Arial" w:hAnsi="Arial" w:cs="Arial"/>
                <w:sz w:val="18"/>
                <w:szCs w:val="18"/>
                <w:vertAlign w:val="subscript"/>
              </w:rPr>
              <w:t>RB</w:t>
            </w:r>
            <w:r w:rsidRPr="00936461">
              <w:rPr>
                <w:rFonts w:ascii="Arial" w:hAnsi="Arial" w:cs="Arial"/>
                <w:sz w:val="18"/>
                <w:szCs w:val="18"/>
              </w:rPr>
              <w:t xml:space="preserve"> non-overlapping RBs per slot.</w:t>
            </w:r>
          </w:p>
          <w:p w14:paraId="1265DED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reception of PSSCH according to the 64QAM MCS table.</w:t>
            </w:r>
          </w:p>
          <w:p w14:paraId="69225DC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PT-RS reception in FR2.</w:t>
            </w:r>
          </w:p>
          <w:p w14:paraId="66758C2A" w14:textId="6F42B82F"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scs-CP-PatternRxSidelink</w:t>
            </w:r>
            <w:r w:rsidRPr="00936461">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p>
          <w:p w14:paraId="468F096A"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extendedCP-RxSidelink</w:t>
            </w:r>
            <w:r w:rsidRPr="00936461">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7868FF6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546475" w:rsidRPr="00936461" w:rsidRDefault="00546475" w:rsidP="00546475">
            <w:pPr>
              <w:pStyle w:val="TAN"/>
            </w:pPr>
            <w:r w:rsidRPr="00936461">
              <w:t>NOTE 1:</w:t>
            </w:r>
            <w:r w:rsidRPr="00936461">
              <w:tab/>
              <w:t>N</w:t>
            </w:r>
            <w:r w:rsidRPr="00936461">
              <w:rPr>
                <w:vertAlign w:val="subscript"/>
              </w:rPr>
              <w:t>RB</w:t>
            </w:r>
            <w:r w:rsidRPr="00936461">
              <w:t xml:space="preserve"> is the number of RBs defined per channel bandwidth by RAN4 in TS 38.101-1 [2], Table 5.3.2-1 for FR1 and TS 38.101-2 [3], Table 5.3.2.-1 for FR2.</w:t>
            </w:r>
          </w:p>
          <w:p w14:paraId="3E769F51" w14:textId="77777777"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A47628E" w14:textId="77777777" w:rsidR="00546475" w:rsidRPr="00936461" w:rsidRDefault="00546475" w:rsidP="00546475">
            <w:pPr>
              <w:pStyle w:val="TAL"/>
              <w:rPr>
                <w:rFonts w:eastAsia="SimSun"/>
                <w:lang w:eastAsia="zh-CN"/>
              </w:rPr>
            </w:pPr>
          </w:p>
          <w:p w14:paraId="59877638" w14:textId="77777777" w:rsidR="00546475" w:rsidRPr="00936461" w:rsidRDefault="00546475" w:rsidP="00546475">
            <w:pPr>
              <w:pStyle w:val="TAL"/>
              <w:rPr>
                <w:rFonts w:eastAsia="SimSun"/>
                <w:lang w:eastAsia="zh-CN"/>
              </w:rPr>
            </w:pPr>
            <w:r w:rsidRPr="00936461">
              <w:rPr>
                <w:rFonts w:eastAsia="SimSun"/>
                <w:lang w:eastAsia="zh-CN"/>
              </w:rPr>
              <w:t>Support of this feature is mandatory if UE supports NR sidelink.</w:t>
            </w:r>
          </w:p>
          <w:p w14:paraId="71858F98" w14:textId="4D041FC1" w:rsidR="00546475" w:rsidRPr="00936461" w:rsidRDefault="00546475" w:rsidP="00546475">
            <w:pPr>
              <w:pStyle w:val="TAL"/>
              <w:rPr>
                <w:lang w:eastAsia="zh-CN"/>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2BE2A525" w14:textId="77777777" w:rsidR="00546475" w:rsidRPr="00936461" w:rsidRDefault="00546475" w:rsidP="00546475">
            <w:pPr>
              <w:pStyle w:val="TAL"/>
              <w:jc w:val="center"/>
              <w:rPr>
                <w:lang w:eastAsia="zh-CN"/>
              </w:rPr>
            </w:pPr>
            <w:r w:rsidRPr="00936461">
              <w:rPr>
                <w:lang w:eastAsia="zh-CN"/>
              </w:rPr>
              <w:t>Band</w:t>
            </w:r>
          </w:p>
        </w:tc>
        <w:tc>
          <w:tcPr>
            <w:tcW w:w="567" w:type="dxa"/>
          </w:tcPr>
          <w:p w14:paraId="30E637B6" w14:textId="28CFB857" w:rsidR="00546475" w:rsidRPr="00936461" w:rsidRDefault="00546475" w:rsidP="00546475">
            <w:pPr>
              <w:pStyle w:val="TAL"/>
              <w:jc w:val="center"/>
              <w:rPr>
                <w:lang w:eastAsia="zh-CN"/>
              </w:rPr>
            </w:pPr>
            <w:r w:rsidRPr="00936461">
              <w:rPr>
                <w:lang w:eastAsia="zh-CN"/>
              </w:rPr>
              <w:t>CY</w:t>
            </w:r>
          </w:p>
        </w:tc>
        <w:tc>
          <w:tcPr>
            <w:tcW w:w="709" w:type="dxa"/>
          </w:tcPr>
          <w:p w14:paraId="0AF40E99" w14:textId="77777777" w:rsidR="00546475" w:rsidRPr="00936461" w:rsidRDefault="00546475" w:rsidP="00546475">
            <w:pPr>
              <w:pStyle w:val="TAL"/>
              <w:jc w:val="center"/>
              <w:rPr>
                <w:lang w:eastAsia="zh-CN"/>
              </w:rPr>
            </w:pPr>
            <w:r w:rsidRPr="00936461">
              <w:rPr>
                <w:lang w:eastAsia="zh-CN"/>
              </w:rPr>
              <w:t>N/A</w:t>
            </w:r>
          </w:p>
        </w:tc>
        <w:tc>
          <w:tcPr>
            <w:tcW w:w="728" w:type="dxa"/>
          </w:tcPr>
          <w:p w14:paraId="4FE0B004" w14:textId="77777777" w:rsidR="00546475" w:rsidRPr="00936461" w:rsidRDefault="00546475" w:rsidP="00546475">
            <w:pPr>
              <w:pStyle w:val="TAL"/>
              <w:jc w:val="center"/>
              <w:rPr>
                <w:lang w:eastAsia="zh-CN"/>
              </w:rPr>
            </w:pPr>
            <w:r w:rsidRPr="00936461">
              <w:rPr>
                <w:lang w:eastAsia="zh-CN"/>
              </w:rPr>
              <w:t>N/A</w:t>
            </w:r>
          </w:p>
        </w:tc>
      </w:tr>
      <w:tr w:rsidR="00546475" w:rsidRPr="00936461" w14:paraId="23A19EA9" w14:textId="77777777" w:rsidTr="00963B9B">
        <w:trPr>
          <w:cantSplit/>
          <w:tblHeader/>
        </w:trPr>
        <w:tc>
          <w:tcPr>
            <w:tcW w:w="6917" w:type="dxa"/>
          </w:tcPr>
          <w:p w14:paraId="55C078EE" w14:textId="77777777" w:rsidR="00546475" w:rsidRPr="00936461" w:rsidRDefault="00546475" w:rsidP="00546475">
            <w:pPr>
              <w:pStyle w:val="TAL"/>
              <w:rPr>
                <w:b/>
                <w:i/>
              </w:rPr>
            </w:pPr>
            <w:r w:rsidRPr="00936461">
              <w:rPr>
                <w:b/>
                <w:i/>
              </w:rPr>
              <w:lastRenderedPageBreak/>
              <w:t>sl-TransmissionMode1-r16</w:t>
            </w:r>
          </w:p>
          <w:p w14:paraId="53EC13E8" w14:textId="77777777" w:rsidR="00546475" w:rsidRPr="00936461" w:rsidRDefault="00546475" w:rsidP="00546475">
            <w:pPr>
              <w:pStyle w:val="TAL"/>
              <w:spacing w:afterLines="50" w:after="120"/>
              <w:rPr>
                <w:b/>
                <w:i/>
              </w:rPr>
            </w:pPr>
            <w:r w:rsidRPr="00936461">
              <w:t>Indicates whether transmitting NR sidelink mode 1 scheduled by Uu is supported. If supported, this parameter indicates the support of the capabilities and includes the parameters as follows:</w:t>
            </w:r>
          </w:p>
          <w:p w14:paraId="22C49622"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harq-TxProcessModeOneSidelink</w:t>
            </w:r>
            <w:r w:rsidRPr="00936461">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OFDM table.</w:t>
            </w:r>
          </w:p>
          <w:p w14:paraId="253C2B3C"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536ED9"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NR sidelink mode 1 scheduled by NR Uu, UE can monitor DCI format 3_0 for NR sidelink dynamic scheduling and configured grant type 2</w:t>
            </w:r>
            <w:r w:rsidRPr="00936461">
              <w:t xml:space="preserve"> </w:t>
            </w:r>
            <w:r w:rsidRPr="00936461">
              <w:rPr>
                <w:rFonts w:ascii="Arial" w:hAnsi="Arial" w:cs="Arial"/>
                <w:sz w:val="18"/>
                <w:szCs w:val="18"/>
              </w:rPr>
              <w:t>on the same carrier as sidelink.</w:t>
            </w:r>
          </w:p>
          <w:p w14:paraId="6BD02A56" w14:textId="5A2D9D29"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scs-CP-PatternTxSidelinkModeOne</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2BF5053A" w14:textId="7CCA9C21"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extendedCP-TxSidelink</w:t>
            </w:r>
            <w:r w:rsidRPr="00936461">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71D64FC5"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p>
          <w:p w14:paraId="5045B987" w14:textId="30E952E5"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harq-ReportOnPUCCH</w:t>
            </w:r>
            <w:r w:rsidRPr="00936461">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p>
          <w:p w14:paraId="78EDDD13" w14:textId="77777777" w:rsidR="00546475" w:rsidRPr="00936461" w:rsidRDefault="00546475" w:rsidP="00546475">
            <w:pPr>
              <w:pStyle w:val="TAN"/>
            </w:pPr>
            <w:r w:rsidRPr="00936461">
              <w:t>NOTE:</w:t>
            </w:r>
            <w:r w:rsidRPr="00936461">
              <w:tab/>
              <w:t>Random selection in the exceptional pool is supported.</w:t>
            </w:r>
          </w:p>
          <w:p w14:paraId="18739ADC" w14:textId="77777777" w:rsidR="00546475" w:rsidRPr="00936461" w:rsidRDefault="00546475" w:rsidP="00546475">
            <w:pPr>
              <w:pStyle w:val="TAL"/>
              <w:rPr>
                <w:lang w:eastAsia="en-US"/>
              </w:rPr>
            </w:pPr>
          </w:p>
          <w:p w14:paraId="7641B21F" w14:textId="77777777" w:rsidR="00546475" w:rsidRPr="00936461" w:rsidRDefault="00546475" w:rsidP="00546475">
            <w:pPr>
              <w:pStyle w:val="TAL"/>
            </w:pPr>
            <w:r w:rsidRPr="00936461">
              <w:rPr>
                <w:lang w:eastAsia="en-US"/>
              </w:rPr>
              <w:t>Support of this feature is mandatory if UE supports NR sidelink in licensed spectrum where gNB is operating on or managing that spectrum.</w:t>
            </w:r>
          </w:p>
          <w:p w14:paraId="1DEB4E4E" w14:textId="5FD01EE2" w:rsidR="00546475" w:rsidRPr="00936461" w:rsidRDefault="00546475" w:rsidP="00546475">
            <w:pPr>
              <w:pStyle w:val="TAL"/>
              <w:rPr>
                <w:b/>
                <w:i/>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6727CD24" w14:textId="77777777" w:rsidR="00546475" w:rsidRPr="00936461" w:rsidRDefault="00546475" w:rsidP="00546475">
            <w:pPr>
              <w:pStyle w:val="TAL"/>
              <w:jc w:val="center"/>
              <w:rPr>
                <w:lang w:eastAsia="zh-CN"/>
              </w:rPr>
            </w:pPr>
            <w:r w:rsidRPr="00936461">
              <w:rPr>
                <w:lang w:eastAsia="zh-CN"/>
              </w:rPr>
              <w:t>Band</w:t>
            </w:r>
          </w:p>
        </w:tc>
        <w:tc>
          <w:tcPr>
            <w:tcW w:w="567" w:type="dxa"/>
          </w:tcPr>
          <w:p w14:paraId="7CF5D0DD" w14:textId="76D05D45" w:rsidR="00546475" w:rsidRPr="00936461" w:rsidRDefault="00546475" w:rsidP="00546475">
            <w:pPr>
              <w:pStyle w:val="TAL"/>
              <w:jc w:val="center"/>
              <w:rPr>
                <w:lang w:eastAsia="zh-CN"/>
              </w:rPr>
            </w:pPr>
            <w:r w:rsidRPr="00936461">
              <w:rPr>
                <w:lang w:eastAsia="zh-CN"/>
              </w:rPr>
              <w:t>CY</w:t>
            </w:r>
          </w:p>
        </w:tc>
        <w:tc>
          <w:tcPr>
            <w:tcW w:w="709" w:type="dxa"/>
          </w:tcPr>
          <w:p w14:paraId="7D5AB8F9" w14:textId="77777777" w:rsidR="00546475" w:rsidRPr="00936461" w:rsidRDefault="00546475" w:rsidP="00546475">
            <w:pPr>
              <w:pStyle w:val="TAL"/>
              <w:jc w:val="center"/>
              <w:rPr>
                <w:lang w:eastAsia="zh-CN"/>
              </w:rPr>
            </w:pPr>
            <w:r w:rsidRPr="00936461">
              <w:rPr>
                <w:lang w:eastAsia="zh-CN"/>
              </w:rPr>
              <w:t>N/A</w:t>
            </w:r>
          </w:p>
        </w:tc>
        <w:tc>
          <w:tcPr>
            <w:tcW w:w="728" w:type="dxa"/>
          </w:tcPr>
          <w:p w14:paraId="1C77310E" w14:textId="77777777" w:rsidR="00546475" w:rsidRPr="00936461" w:rsidRDefault="00546475" w:rsidP="00546475">
            <w:pPr>
              <w:pStyle w:val="TAL"/>
              <w:jc w:val="center"/>
              <w:rPr>
                <w:lang w:eastAsia="zh-CN"/>
              </w:rPr>
            </w:pPr>
            <w:r w:rsidRPr="00936461">
              <w:rPr>
                <w:lang w:eastAsia="zh-CN"/>
              </w:rPr>
              <w:t>N/A</w:t>
            </w:r>
          </w:p>
        </w:tc>
      </w:tr>
      <w:tr w:rsidR="00546475" w:rsidRPr="00936461" w14:paraId="72E48DAE" w14:textId="77777777" w:rsidTr="00963B9B">
        <w:trPr>
          <w:cantSplit/>
          <w:tblHeader/>
        </w:trPr>
        <w:tc>
          <w:tcPr>
            <w:tcW w:w="6917" w:type="dxa"/>
          </w:tcPr>
          <w:p w14:paraId="0A507232" w14:textId="77777777" w:rsidR="00546475" w:rsidRPr="00936461" w:rsidRDefault="00546475" w:rsidP="00546475">
            <w:pPr>
              <w:pStyle w:val="TAL"/>
              <w:rPr>
                <w:b/>
                <w:i/>
              </w:rPr>
            </w:pPr>
            <w:r w:rsidRPr="00936461">
              <w:rPr>
                <w:b/>
                <w:i/>
              </w:rPr>
              <w:lastRenderedPageBreak/>
              <w:t>sl-TransmissionMode2-r16</w:t>
            </w:r>
          </w:p>
          <w:p w14:paraId="4B398F80" w14:textId="77777777" w:rsidR="00546475" w:rsidRPr="00936461" w:rsidRDefault="00546475" w:rsidP="00546475">
            <w:pPr>
              <w:pStyle w:val="TAL"/>
              <w:spacing w:afterLines="50" w:after="120"/>
              <w:rPr>
                <w:b/>
                <w:i/>
              </w:rPr>
            </w:pPr>
            <w:r w:rsidRPr="00936461">
              <w:t>Indicates whether transmitting NR sidelink mode 2 is supported. If supported, this parameter indicates the support of the capabilities and includes the parameters as follows:</w:t>
            </w:r>
          </w:p>
          <w:p w14:paraId="7A43093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configured by NR Uu or preconfiguration.</w:t>
            </w:r>
          </w:p>
          <w:p w14:paraId="78C4D25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2CB5F1C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5B086EC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mode 2 sensing and resource allocation operations</w:t>
            </w:r>
          </w:p>
          <w:p w14:paraId="6D8D9C55" w14:textId="5336363D"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w:t>
            </w:r>
            <w:r w:rsidRPr="00936461">
              <w:rPr>
                <w:rFonts w:ascii="Arial" w:hAnsi="Arial" w:cs="Arial"/>
                <w:sz w:val="18"/>
                <w:szCs w:val="18"/>
              </w:rPr>
              <w:t xml:space="preserve">, which indicates 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CB347E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3B21A2A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1F1851E0" w14:textId="77777777" w:rsidR="00546475" w:rsidRPr="00936461" w:rsidRDefault="00546475" w:rsidP="00546475">
            <w:pPr>
              <w:pStyle w:val="TAL"/>
            </w:pPr>
          </w:p>
          <w:p w14:paraId="0309C70F"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w:t>
            </w:r>
          </w:p>
          <w:p w14:paraId="29264545" w14:textId="77777777" w:rsidR="00546475" w:rsidRPr="00936461" w:rsidRDefault="00546475" w:rsidP="00546475">
            <w:pPr>
              <w:pStyle w:val="TAN"/>
            </w:pPr>
          </w:p>
          <w:p w14:paraId="3C3C3219" w14:textId="77777777" w:rsidR="00546475" w:rsidRPr="00936461" w:rsidRDefault="00546475" w:rsidP="00546475">
            <w:pPr>
              <w:pStyle w:val="TAN"/>
            </w:pPr>
            <w:r w:rsidRPr="00936461">
              <w:t>NOTE 1:</w:t>
            </w:r>
            <w:r w:rsidRPr="00936461">
              <w:tab/>
              <w:t>Random selection in the exceptional pool is supported.</w:t>
            </w:r>
          </w:p>
          <w:p w14:paraId="1ECC22F4" w14:textId="74F5E214"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5F142CF" w14:textId="77777777" w:rsidR="00546475" w:rsidRPr="00936461" w:rsidRDefault="00546475" w:rsidP="00546475">
            <w:pPr>
              <w:pStyle w:val="TAL"/>
            </w:pPr>
          </w:p>
          <w:p w14:paraId="6C5AC53E" w14:textId="039CD55F" w:rsidR="00546475" w:rsidRPr="00936461" w:rsidRDefault="00546475" w:rsidP="00546475">
            <w:pPr>
              <w:pStyle w:val="TAL"/>
            </w:pPr>
            <w:r w:rsidRPr="00936461">
              <w:t>Support of this feature is mandatory if UE supports NR sidelink.</w:t>
            </w:r>
          </w:p>
        </w:tc>
        <w:tc>
          <w:tcPr>
            <w:tcW w:w="709" w:type="dxa"/>
          </w:tcPr>
          <w:p w14:paraId="714DC565" w14:textId="77777777" w:rsidR="00546475" w:rsidRPr="00936461" w:rsidRDefault="00546475" w:rsidP="00546475">
            <w:pPr>
              <w:pStyle w:val="TAL"/>
              <w:jc w:val="center"/>
              <w:rPr>
                <w:lang w:eastAsia="zh-CN"/>
              </w:rPr>
            </w:pPr>
            <w:r w:rsidRPr="00936461">
              <w:rPr>
                <w:lang w:eastAsia="zh-CN"/>
              </w:rPr>
              <w:t>Band</w:t>
            </w:r>
          </w:p>
        </w:tc>
        <w:tc>
          <w:tcPr>
            <w:tcW w:w="567" w:type="dxa"/>
          </w:tcPr>
          <w:p w14:paraId="4F9AA6DB" w14:textId="4909096D" w:rsidR="00546475" w:rsidRPr="00936461" w:rsidRDefault="00546475" w:rsidP="00546475">
            <w:pPr>
              <w:pStyle w:val="TAL"/>
              <w:jc w:val="center"/>
              <w:rPr>
                <w:lang w:eastAsia="zh-CN"/>
              </w:rPr>
            </w:pPr>
            <w:r w:rsidRPr="00936461">
              <w:rPr>
                <w:lang w:eastAsia="zh-CN"/>
              </w:rPr>
              <w:t>CY</w:t>
            </w:r>
          </w:p>
        </w:tc>
        <w:tc>
          <w:tcPr>
            <w:tcW w:w="709" w:type="dxa"/>
          </w:tcPr>
          <w:p w14:paraId="7B000070" w14:textId="77777777" w:rsidR="00546475" w:rsidRPr="00936461" w:rsidRDefault="00546475" w:rsidP="00546475">
            <w:pPr>
              <w:pStyle w:val="TAL"/>
              <w:jc w:val="center"/>
              <w:rPr>
                <w:lang w:eastAsia="zh-CN"/>
              </w:rPr>
            </w:pPr>
            <w:r w:rsidRPr="00936461">
              <w:rPr>
                <w:lang w:eastAsia="zh-CN"/>
              </w:rPr>
              <w:t>N/A</w:t>
            </w:r>
          </w:p>
        </w:tc>
        <w:tc>
          <w:tcPr>
            <w:tcW w:w="728" w:type="dxa"/>
          </w:tcPr>
          <w:p w14:paraId="4A1DC392" w14:textId="77777777" w:rsidR="00546475" w:rsidRPr="00936461" w:rsidRDefault="00546475" w:rsidP="00546475">
            <w:pPr>
              <w:pStyle w:val="TAL"/>
              <w:jc w:val="center"/>
              <w:rPr>
                <w:lang w:eastAsia="zh-CN"/>
              </w:rPr>
            </w:pPr>
            <w:r w:rsidRPr="00936461">
              <w:rPr>
                <w:lang w:eastAsia="zh-CN"/>
              </w:rPr>
              <w:t>N/A</w:t>
            </w:r>
          </w:p>
        </w:tc>
      </w:tr>
      <w:tr w:rsidR="00546475" w:rsidRPr="00936461" w14:paraId="0D1D4CC9" w14:textId="77777777" w:rsidTr="00963B9B">
        <w:trPr>
          <w:cantSplit/>
          <w:tblHeader/>
        </w:trPr>
        <w:tc>
          <w:tcPr>
            <w:tcW w:w="6917" w:type="dxa"/>
          </w:tcPr>
          <w:p w14:paraId="451C3DA7" w14:textId="77777777" w:rsidR="00546475" w:rsidRPr="00936461" w:rsidRDefault="00546475" w:rsidP="00546475">
            <w:pPr>
              <w:pStyle w:val="TAL"/>
              <w:rPr>
                <w:b/>
                <w:i/>
              </w:rPr>
            </w:pPr>
            <w:r w:rsidRPr="00936461">
              <w:rPr>
                <w:b/>
                <w:i/>
              </w:rPr>
              <w:lastRenderedPageBreak/>
              <w:t>sync-Sidelink-r16</w:t>
            </w:r>
          </w:p>
          <w:p w14:paraId="677609CE" w14:textId="77777777" w:rsidR="00546475" w:rsidRPr="00936461" w:rsidRDefault="00546475" w:rsidP="00546475">
            <w:pPr>
              <w:pStyle w:val="TAL"/>
              <w:spacing w:afterLines="50" w:after="120"/>
            </w:pPr>
            <w:r w:rsidRPr="00936461">
              <w:t>Indicates whether UE supports synchronization sources for NR sidelink. If supported, this parameter indicates the support of the capabilities and includes the parameters as follows:</w:t>
            </w:r>
          </w:p>
          <w:p w14:paraId="36631162"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receive S-SSB in NR sidelink if it supports </w:t>
            </w:r>
            <w:r w:rsidRPr="00936461">
              <w:rPr>
                <w:rFonts w:ascii="Arial" w:hAnsi="Arial" w:cs="Arial"/>
                <w:i/>
                <w:iCs/>
                <w:sz w:val="18"/>
                <w:szCs w:val="18"/>
              </w:rPr>
              <w:t>sl-Reception-r16</w:t>
            </w:r>
            <w:r w:rsidRPr="00936461">
              <w:rPr>
                <w:rFonts w:ascii="Arial" w:hAnsi="Arial" w:cs="Arial"/>
                <w:sz w:val="18"/>
                <w:szCs w:val="18"/>
              </w:rPr>
              <w:t>.</w:t>
            </w:r>
          </w:p>
          <w:p w14:paraId="119EA583"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sl-TransmissionMode2-r16</w:t>
            </w:r>
            <w:r w:rsidRPr="00936461">
              <w:rPr>
                <w:rFonts w:ascii="Arial" w:hAnsi="Arial" w:cs="Arial"/>
                <w:sz w:val="18"/>
                <w:szCs w:val="18"/>
              </w:rPr>
              <w:t>.</w:t>
            </w:r>
          </w:p>
          <w:p w14:paraId="0E403BF4"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supports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w:t>
            </w:r>
          </w:p>
          <w:p w14:paraId="5148BD4E" w14:textId="081BB04F"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w:t>
            </w:r>
            <w:r w:rsidRPr="00936461">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p>
          <w:p w14:paraId="6E9345FB" w14:textId="25B66DE9"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Otherwise, it is mandatory.</w:t>
            </w:r>
          </w:p>
          <w:p w14:paraId="22F09690" w14:textId="5BE2ABA5"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Otherwise, it is mandatory.</w:t>
            </w:r>
          </w:p>
          <w:p w14:paraId="02CCC6D7" w14:textId="77777777" w:rsidR="00546475" w:rsidRPr="00936461" w:rsidRDefault="00546475" w:rsidP="00546475">
            <w:pPr>
              <w:pStyle w:val="TAL"/>
            </w:pPr>
          </w:p>
          <w:p w14:paraId="04F4E63F"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4231C4F2" w14:textId="77777777" w:rsidR="00546475" w:rsidRPr="00936461" w:rsidRDefault="00546475" w:rsidP="00546475">
            <w:pPr>
              <w:pStyle w:val="TAL"/>
            </w:pPr>
          </w:p>
          <w:p w14:paraId="54EEBC24" w14:textId="637E57F0"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457664B" w14:textId="77777777" w:rsidR="00546475" w:rsidRPr="00936461" w:rsidRDefault="00546475" w:rsidP="00546475">
            <w:pPr>
              <w:pStyle w:val="TAL"/>
              <w:rPr>
                <w:rFonts w:eastAsia="SimSun"/>
                <w:lang w:eastAsia="zh-CN"/>
              </w:rPr>
            </w:pPr>
          </w:p>
          <w:p w14:paraId="0A5D6262" w14:textId="57FC350B" w:rsidR="00546475" w:rsidRPr="00936461" w:rsidRDefault="00546475" w:rsidP="00546475">
            <w:pPr>
              <w:pStyle w:val="TAL"/>
              <w:rPr>
                <w:lang w:eastAsia="zh-CN"/>
              </w:rPr>
            </w:pPr>
            <w:r w:rsidRPr="00936461">
              <w:rPr>
                <w:rFonts w:eastAsia="SimSun"/>
                <w:lang w:eastAsia="zh-CN"/>
              </w:rPr>
              <w:t>Support of this feature is mandatory if UE supports NR sidelink.</w:t>
            </w:r>
          </w:p>
        </w:tc>
        <w:tc>
          <w:tcPr>
            <w:tcW w:w="709" w:type="dxa"/>
          </w:tcPr>
          <w:p w14:paraId="3B93F210" w14:textId="77777777" w:rsidR="00546475" w:rsidRPr="00936461" w:rsidRDefault="00546475" w:rsidP="00546475">
            <w:pPr>
              <w:pStyle w:val="TAL"/>
              <w:jc w:val="center"/>
              <w:rPr>
                <w:lang w:eastAsia="zh-CN"/>
              </w:rPr>
            </w:pPr>
            <w:r w:rsidRPr="00936461">
              <w:rPr>
                <w:lang w:eastAsia="zh-CN"/>
              </w:rPr>
              <w:t>Band</w:t>
            </w:r>
          </w:p>
        </w:tc>
        <w:tc>
          <w:tcPr>
            <w:tcW w:w="567" w:type="dxa"/>
          </w:tcPr>
          <w:p w14:paraId="35BA2CF3" w14:textId="40D3AB98" w:rsidR="00546475" w:rsidRPr="00936461" w:rsidRDefault="00546475" w:rsidP="00546475">
            <w:pPr>
              <w:pStyle w:val="TAL"/>
              <w:jc w:val="center"/>
              <w:rPr>
                <w:lang w:eastAsia="zh-CN"/>
              </w:rPr>
            </w:pPr>
            <w:r w:rsidRPr="00936461">
              <w:rPr>
                <w:lang w:eastAsia="zh-CN"/>
              </w:rPr>
              <w:t>CY</w:t>
            </w:r>
          </w:p>
        </w:tc>
        <w:tc>
          <w:tcPr>
            <w:tcW w:w="709" w:type="dxa"/>
          </w:tcPr>
          <w:p w14:paraId="425B37A6" w14:textId="77777777" w:rsidR="00546475" w:rsidRPr="00936461" w:rsidRDefault="00546475" w:rsidP="00546475">
            <w:pPr>
              <w:pStyle w:val="TAL"/>
              <w:jc w:val="center"/>
              <w:rPr>
                <w:lang w:eastAsia="zh-CN"/>
              </w:rPr>
            </w:pPr>
            <w:r w:rsidRPr="00936461">
              <w:rPr>
                <w:lang w:eastAsia="zh-CN"/>
              </w:rPr>
              <w:t>N/A</w:t>
            </w:r>
          </w:p>
        </w:tc>
        <w:tc>
          <w:tcPr>
            <w:tcW w:w="728" w:type="dxa"/>
          </w:tcPr>
          <w:p w14:paraId="4072BF2F" w14:textId="77777777" w:rsidR="00546475" w:rsidRPr="00936461" w:rsidRDefault="00546475" w:rsidP="00546475">
            <w:pPr>
              <w:pStyle w:val="TAL"/>
              <w:jc w:val="center"/>
              <w:rPr>
                <w:lang w:eastAsia="zh-CN"/>
              </w:rPr>
            </w:pPr>
            <w:r w:rsidRPr="00936461">
              <w:rPr>
                <w:lang w:eastAsia="zh-CN"/>
              </w:rPr>
              <w:t>N/A</w:t>
            </w:r>
          </w:p>
        </w:tc>
      </w:tr>
      <w:tr w:rsidR="00546475" w:rsidRPr="00936461" w14:paraId="46DCD28D" w14:textId="77777777" w:rsidTr="00963B9B">
        <w:trPr>
          <w:cantSplit/>
          <w:tblHeader/>
        </w:trPr>
        <w:tc>
          <w:tcPr>
            <w:tcW w:w="6917" w:type="dxa"/>
          </w:tcPr>
          <w:p w14:paraId="38178546" w14:textId="77777777" w:rsidR="00546475" w:rsidRPr="00936461" w:rsidRDefault="00546475" w:rsidP="00546475">
            <w:pPr>
              <w:pStyle w:val="TAL"/>
              <w:rPr>
                <w:b/>
                <w:i/>
              </w:rPr>
            </w:pPr>
            <w:r w:rsidRPr="00936461">
              <w:rPr>
                <w:b/>
                <w:i/>
              </w:rPr>
              <w:t>congestionControlSidelink-r16</w:t>
            </w:r>
          </w:p>
          <w:p w14:paraId="7960A87E" w14:textId="77777777" w:rsidR="00546475" w:rsidRPr="00936461" w:rsidRDefault="00546475" w:rsidP="00546475">
            <w:pPr>
              <w:pStyle w:val="TAL"/>
              <w:spacing w:afterLines="50" w:after="120"/>
              <w:rPr>
                <w:b/>
                <w:i/>
              </w:rPr>
            </w:pPr>
            <w:r w:rsidRPr="00936461">
              <w:t>Indicates whether UE supports sidelink congestion control for NR sidelink. If supported, this parameter indicates the support of the capabilities and includes the parameters as follows:</w:t>
            </w:r>
          </w:p>
          <w:p w14:paraId="0C2CD05B" w14:textId="4E8DDCC1"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cbr-ReportSidelink</w:t>
            </w:r>
            <w:r w:rsidRPr="00936461">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p>
          <w:p w14:paraId="2E41D9C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adjust its radio parameters based on CBR measurement and CRlimit.</w:t>
            </w:r>
          </w:p>
          <w:p w14:paraId="2F4D3D6E"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cbr-CR-TimeLimitSidelink</w:t>
            </w:r>
            <w:r w:rsidRPr="00936461">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 xml:space="preserve"> and at least one of </w:t>
            </w:r>
            <w:r w:rsidRPr="00936461">
              <w:rPr>
                <w:i/>
              </w:rPr>
              <w:t>sl-TransmissionMode1-r16</w:t>
            </w:r>
            <w:r w:rsidRPr="00936461">
              <w:t xml:space="preserve"> and </w:t>
            </w:r>
            <w:r w:rsidRPr="00936461">
              <w:rPr>
                <w:i/>
              </w:rPr>
              <w:t>sl-TransmissionMode2-r16</w:t>
            </w:r>
            <w:r w:rsidRPr="00936461">
              <w:t>.</w:t>
            </w:r>
          </w:p>
          <w:p w14:paraId="41F8CBB7" w14:textId="77777777" w:rsidR="00546475" w:rsidRPr="00936461" w:rsidRDefault="00546475" w:rsidP="00546475">
            <w:pPr>
              <w:keepNext/>
              <w:keepLines/>
              <w:spacing w:after="0"/>
              <w:rPr>
                <w:rFonts w:ascii="Arial" w:hAnsi="Arial"/>
                <w:b/>
                <w:i/>
                <w:sz w:val="18"/>
              </w:rPr>
            </w:pPr>
          </w:p>
          <w:p w14:paraId="413A6207" w14:textId="00AC13B6" w:rsidR="00546475" w:rsidRPr="00936461" w:rsidRDefault="00546475" w:rsidP="00546475">
            <w:pPr>
              <w:pStyle w:val="TAL"/>
              <w:rPr>
                <w:b/>
                <w:i/>
              </w:rPr>
            </w:pPr>
            <w:r w:rsidRPr="00936461">
              <w:rPr>
                <w:rFonts w:cs="Arial"/>
                <w:szCs w:val="18"/>
                <w:lang w:eastAsia="en-US"/>
              </w:rPr>
              <w:t>Support of this feature is mandatory if UE supports NR sidelink.</w:t>
            </w:r>
          </w:p>
        </w:tc>
        <w:tc>
          <w:tcPr>
            <w:tcW w:w="709" w:type="dxa"/>
          </w:tcPr>
          <w:p w14:paraId="77CF81CD" w14:textId="77777777" w:rsidR="00546475" w:rsidRPr="00936461" w:rsidRDefault="00546475" w:rsidP="00546475">
            <w:pPr>
              <w:pStyle w:val="TAL"/>
              <w:jc w:val="center"/>
              <w:rPr>
                <w:lang w:eastAsia="zh-CN"/>
              </w:rPr>
            </w:pPr>
            <w:r w:rsidRPr="00936461">
              <w:rPr>
                <w:lang w:eastAsia="zh-CN"/>
              </w:rPr>
              <w:t>Band</w:t>
            </w:r>
          </w:p>
        </w:tc>
        <w:tc>
          <w:tcPr>
            <w:tcW w:w="567" w:type="dxa"/>
          </w:tcPr>
          <w:p w14:paraId="6EB39ED0" w14:textId="0969D323" w:rsidR="00546475" w:rsidRPr="00936461" w:rsidRDefault="00546475" w:rsidP="00546475">
            <w:pPr>
              <w:pStyle w:val="TAL"/>
              <w:jc w:val="center"/>
              <w:rPr>
                <w:lang w:eastAsia="zh-CN"/>
              </w:rPr>
            </w:pPr>
            <w:r w:rsidRPr="00936461">
              <w:rPr>
                <w:lang w:eastAsia="zh-CN"/>
              </w:rPr>
              <w:t>CY</w:t>
            </w:r>
          </w:p>
        </w:tc>
        <w:tc>
          <w:tcPr>
            <w:tcW w:w="709" w:type="dxa"/>
          </w:tcPr>
          <w:p w14:paraId="7BE08FD0" w14:textId="77777777" w:rsidR="00546475" w:rsidRPr="00936461" w:rsidRDefault="00546475" w:rsidP="00546475">
            <w:pPr>
              <w:pStyle w:val="TAL"/>
              <w:jc w:val="center"/>
              <w:rPr>
                <w:lang w:eastAsia="zh-CN"/>
              </w:rPr>
            </w:pPr>
            <w:r w:rsidRPr="00936461">
              <w:rPr>
                <w:lang w:eastAsia="zh-CN"/>
              </w:rPr>
              <w:t>N/A</w:t>
            </w:r>
          </w:p>
        </w:tc>
        <w:tc>
          <w:tcPr>
            <w:tcW w:w="728" w:type="dxa"/>
          </w:tcPr>
          <w:p w14:paraId="70FA214F" w14:textId="77777777" w:rsidR="00546475" w:rsidRPr="00936461" w:rsidRDefault="00546475" w:rsidP="00546475">
            <w:pPr>
              <w:pStyle w:val="TAL"/>
              <w:jc w:val="center"/>
              <w:rPr>
                <w:lang w:eastAsia="zh-CN"/>
              </w:rPr>
            </w:pPr>
            <w:r w:rsidRPr="00936461">
              <w:rPr>
                <w:lang w:eastAsia="zh-CN"/>
              </w:rPr>
              <w:t>N/A</w:t>
            </w:r>
          </w:p>
        </w:tc>
      </w:tr>
      <w:tr w:rsidR="00546475" w:rsidRPr="00936461" w14:paraId="7F6C7F8E" w14:textId="77777777" w:rsidTr="00963B9B">
        <w:trPr>
          <w:cantSplit/>
          <w:tblHeader/>
        </w:trPr>
        <w:tc>
          <w:tcPr>
            <w:tcW w:w="6917" w:type="dxa"/>
          </w:tcPr>
          <w:p w14:paraId="208658FF" w14:textId="77777777" w:rsidR="00546475" w:rsidRPr="00936461" w:rsidRDefault="00546475" w:rsidP="00546475">
            <w:pPr>
              <w:pStyle w:val="TAL"/>
              <w:rPr>
                <w:b/>
                <w:i/>
              </w:rPr>
            </w:pPr>
            <w:r w:rsidRPr="00936461">
              <w:rPr>
                <w:b/>
                <w:i/>
              </w:rPr>
              <w:t>sl-Tx-256QAM-r16</w:t>
            </w:r>
          </w:p>
          <w:p w14:paraId="5D10E615" w14:textId="77777777" w:rsidR="00546475" w:rsidRPr="00936461" w:rsidRDefault="00546475" w:rsidP="00546475">
            <w:pPr>
              <w:pStyle w:val="TAL"/>
            </w:pPr>
            <w:r w:rsidRPr="00936461">
              <w:t>Indicates UE can transmit PSSCH according to the 256QAM MCS table.</w:t>
            </w:r>
          </w:p>
          <w:p w14:paraId="6C579D5A" w14:textId="77777777" w:rsidR="00546475" w:rsidRPr="00936461" w:rsidRDefault="00546475" w:rsidP="00546475">
            <w:pPr>
              <w:pStyle w:val="TAL"/>
              <w:rPr>
                <w:b/>
                <w:i/>
              </w:rPr>
            </w:pPr>
            <w:r w:rsidRPr="00936461">
              <w:t xml:space="preserve">This field is only applicable if the UE supports at least one of </w:t>
            </w:r>
            <w:r w:rsidRPr="00936461">
              <w:rPr>
                <w:i/>
              </w:rPr>
              <w:t>sl-TransmissionMode1-r16</w:t>
            </w:r>
            <w:r w:rsidRPr="00936461">
              <w:t xml:space="preserve"> and </w:t>
            </w:r>
            <w:r w:rsidRPr="00936461">
              <w:rPr>
                <w:i/>
              </w:rPr>
              <w:t>sl-TransmissionMode2-r16</w:t>
            </w:r>
            <w:r w:rsidRPr="00936461">
              <w:t>.</w:t>
            </w:r>
          </w:p>
        </w:tc>
        <w:tc>
          <w:tcPr>
            <w:tcW w:w="709" w:type="dxa"/>
          </w:tcPr>
          <w:p w14:paraId="783C6AD8" w14:textId="77777777" w:rsidR="00546475" w:rsidRPr="00936461" w:rsidRDefault="00546475" w:rsidP="00546475">
            <w:pPr>
              <w:pStyle w:val="TAL"/>
              <w:jc w:val="center"/>
              <w:rPr>
                <w:lang w:eastAsia="zh-CN"/>
              </w:rPr>
            </w:pPr>
            <w:r w:rsidRPr="00936461">
              <w:rPr>
                <w:lang w:eastAsia="zh-CN"/>
              </w:rPr>
              <w:t>Band</w:t>
            </w:r>
          </w:p>
        </w:tc>
        <w:tc>
          <w:tcPr>
            <w:tcW w:w="567" w:type="dxa"/>
          </w:tcPr>
          <w:p w14:paraId="40DBE910" w14:textId="77777777" w:rsidR="00546475" w:rsidRPr="00936461" w:rsidRDefault="00546475" w:rsidP="00546475">
            <w:pPr>
              <w:pStyle w:val="TAL"/>
              <w:jc w:val="center"/>
              <w:rPr>
                <w:lang w:eastAsia="zh-CN"/>
              </w:rPr>
            </w:pPr>
            <w:r w:rsidRPr="00936461">
              <w:rPr>
                <w:lang w:eastAsia="zh-CN"/>
              </w:rPr>
              <w:t>No</w:t>
            </w:r>
          </w:p>
        </w:tc>
        <w:tc>
          <w:tcPr>
            <w:tcW w:w="709" w:type="dxa"/>
          </w:tcPr>
          <w:p w14:paraId="4F88E9BF" w14:textId="77777777" w:rsidR="00546475" w:rsidRPr="00936461" w:rsidRDefault="00546475" w:rsidP="00546475">
            <w:pPr>
              <w:pStyle w:val="TAL"/>
              <w:jc w:val="center"/>
              <w:rPr>
                <w:lang w:eastAsia="zh-CN"/>
              </w:rPr>
            </w:pPr>
            <w:r w:rsidRPr="00936461">
              <w:rPr>
                <w:lang w:eastAsia="zh-CN"/>
              </w:rPr>
              <w:t>N/A</w:t>
            </w:r>
          </w:p>
        </w:tc>
        <w:tc>
          <w:tcPr>
            <w:tcW w:w="728" w:type="dxa"/>
          </w:tcPr>
          <w:p w14:paraId="527C238B"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7340C398" w14:textId="77777777" w:rsidTr="00963B9B">
        <w:trPr>
          <w:cantSplit/>
          <w:tblHeader/>
        </w:trPr>
        <w:tc>
          <w:tcPr>
            <w:tcW w:w="6917" w:type="dxa"/>
          </w:tcPr>
          <w:p w14:paraId="006678A7" w14:textId="77777777" w:rsidR="00546475" w:rsidRPr="00936461" w:rsidRDefault="00546475" w:rsidP="00546475">
            <w:pPr>
              <w:pStyle w:val="TAL"/>
              <w:rPr>
                <w:b/>
                <w:i/>
              </w:rPr>
            </w:pPr>
            <w:r w:rsidRPr="00936461">
              <w:rPr>
                <w:b/>
                <w:i/>
              </w:rPr>
              <w:t>sl-Rx-256QAM-r16</w:t>
            </w:r>
          </w:p>
          <w:p w14:paraId="762F6120" w14:textId="77777777" w:rsidR="00546475" w:rsidRPr="00936461" w:rsidRDefault="00546475" w:rsidP="00546475">
            <w:pPr>
              <w:pStyle w:val="TAL"/>
            </w:pPr>
            <w:r w:rsidRPr="00936461">
              <w:t>Indicates UE can receive PSSCH according to the 256QAM MCS table.</w:t>
            </w:r>
          </w:p>
          <w:p w14:paraId="12AE0D41" w14:textId="77777777" w:rsidR="00546475" w:rsidRPr="00936461" w:rsidRDefault="00546475" w:rsidP="00546475">
            <w:pPr>
              <w:pStyle w:val="TAL"/>
              <w:rPr>
                <w:b/>
                <w:i/>
              </w:rPr>
            </w:pPr>
            <w:r w:rsidRPr="00936461">
              <w:t xml:space="preserve">This field is only applicable if the UE supports </w:t>
            </w:r>
            <w:r w:rsidRPr="00936461">
              <w:rPr>
                <w:i/>
              </w:rPr>
              <w:t>sl-Reception-r16</w:t>
            </w:r>
            <w:r w:rsidRPr="00936461">
              <w:t>.</w:t>
            </w:r>
          </w:p>
        </w:tc>
        <w:tc>
          <w:tcPr>
            <w:tcW w:w="709" w:type="dxa"/>
          </w:tcPr>
          <w:p w14:paraId="3A3F2572" w14:textId="77777777" w:rsidR="00546475" w:rsidRPr="00936461" w:rsidRDefault="00546475" w:rsidP="00546475">
            <w:pPr>
              <w:pStyle w:val="TAL"/>
              <w:jc w:val="center"/>
              <w:rPr>
                <w:lang w:eastAsia="zh-CN"/>
              </w:rPr>
            </w:pPr>
            <w:r w:rsidRPr="00936461">
              <w:rPr>
                <w:lang w:eastAsia="zh-CN"/>
              </w:rPr>
              <w:t>Band</w:t>
            </w:r>
          </w:p>
        </w:tc>
        <w:tc>
          <w:tcPr>
            <w:tcW w:w="567" w:type="dxa"/>
          </w:tcPr>
          <w:p w14:paraId="238C4E0C" w14:textId="77777777" w:rsidR="00546475" w:rsidRPr="00936461" w:rsidRDefault="00546475" w:rsidP="00546475">
            <w:pPr>
              <w:pStyle w:val="TAL"/>
              <w:jc w:val="center"/>
              <w:rPr>
                <w:lang w:eastAsia="zh-CN"/>
              </w:rPr>
            </w:pPr>
            <w:r w:rsidRPr="00936461">
              <w:rPr>
                <w:lang w:eastAsia="zh-CN"/>
              </w:rPr>
              <w:t>No</w:t>
            </w:r>
          </w:p>
        </w:tc>
        <w:tc>
          <w:tcPr>
            <w:tcW w:w="709" w:type="dxa"/>
          </w:tcPr>
          <w:p w14:paraId="589AEEB6" w14:textId="77777777" w:rsidR="00546475" w:rsidRPr="00936461" w:rsidRDefault="00546475" w:rsidP="00546475">
            <w:pPr>
              <w:pStyle w:val="TAL"/>
              <w:jc w:val="center"/>
              <w:rPr>
                <w:lang w:eastAsia="zh-CN"/>
              </w:rPr>
            </w:pPr>
            <w:r w:rsidRPr="00936461">
              <w:rPr>
                <w:lang w:eastAsia="zh-CN"/>
              </w:rPr>
              <w:t>N/A</w:t>
            </w:r>
          </w:p>
        </w:tc>
        <w:tc>
          <w:tcPr>
            <w:tcW w:w="728" w:type="dxa"/>
          </w:tcPr>
          <w:p w14:paraId="4AC4997A"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1EDC54ED" w14:textId="77777777" w:rsidTr="00963B9B">
        <w:trPr>
          <w:cantSplit/>
          <w:tblHeader/>
        </w:trPr>
        <w:tc>
          <w:tcPr>
            <w:tcW w:w="6917" w:type="dxa"/>
          </w:tcPr>
          <w:p w14:paraId="169C9C1A" w14:textId="77777777" w:rsidR="00546475" w:rsidRPr="00936461" w:rsidRDefault="00546475" w:rsidP="00546475">
            <w:pPr>
              <w:pStyle w:val="TAL"/>
              <w:rPr>
                <w:b/>
                <w:i/>
              </w:rPr>
            </w:pPr>
            <w:r w:rsidRPr="00936461">
              <w:rPr>
                <w:b/>
                <w:i/>
              </w:rPr>
              <w:lastRenderedPageBreak/>
              <w:t>psfch-FormatZeroSidelink-r16</w:t>
            </w:r>
          </w:p>
          <w:p w14:paraId="111D4AEB" w14:textId="77777777" w:rsidR="00546475" w:rsidRPr="00936461" w:rsidRDefault="00546475" w:rsidP="00546475">
            <w:pPr>
              <w:pStyle w:val="TAL"/>
              <w:spacing w:afterLines="50" w:after="120"/>
            </w:pPr>
            <w:r w:rsidRPr="00936461">
              <w:t>Indicates whether UE supports PSFCH format 0. If supported, this parameter indicates the support of the capabilities and includes the parameters as follows:</w:t>
            </w:r>
          </w:p>
          <w:p w14:paraId="2BCFD910"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UE can transmit and receive NR PSFCH format 0.</w:t>
            </w:r>
          </w:p>
          <w:p w14:paraId="5FC6FD6C"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psfch-RxNumber</w:t>
            </w:r>
            <w:r w:rsidRPr="00936461">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psfch-TxNumber</w:t>
            </w:r>
            <w:r w:rsidRPr="00936461">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546475" w:rsidRPr="00936461" w:rsidRDefault="00546475" w:rsidP="00546475">
            <w:pPr>
              <w:pStyle w:val="TAL"/>
            </w:pPr>
          </w:p>
          <w:p w14:paraId="186EFC15"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and </w:t>
            </w:r>
            <w:r w:rsidRPr="00936461">
              <w:rPr>
                <w:i/>
              </w:rPr>
              <w:t>sl-TransmissionMode2-r16</w:t>
            </w:r>
            <w:r w:rsidRPr="00936461">
              <w:t>.</w:t>
            </w:r>
          </w:p>
          <w:p w14:paraId="74C96F84" w14:textId="77777777" w:rsidR="00546475" w:rsidRPr="00936461" w:rsidRDefault="00546475" w:rsidP="00546475">
            <w:pPr>
              <w:pStyle w:val="TAN"/>
            </w:pPr>
          </w:p>
          <w:p w14:paraId="61AB31E9" w14:textId="56BB5104"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1BC627A" w14:textId="77777777" w:rsidR="00546475" w:rsidRPr="00936461" w:rsidRDefault="00546475" w:rsidP="00546475">
            <w:pPr>
              <w:pStyle w:val="TAL"/>
            </w:pPr>
          </w:p>
          <w:p w14:paraId="6EC81C80" w14:textId="631ACDFE" w:rsidR="00546475" w:rsidRPr="00936461" w:rsidRDefault="00546475" w:rsidP="00546475">
            <w:pPr>
              <w:pStyle w:val="TAL"/>
              <w:rPr>
                <w:lang w:eastAsia="en-US"/>
              </w:rPr>
            </w:pPr>
            <w:r w:rsidRPr="00936461">
              <w:t>Support of this feature is mandatory if UE supports NR sidelink.</w:t>
            </w:r>
          </w:p>
        </w:tc>
        <w:tc>
          <w:tcPr>
            <w:tcW w:w="709" w:type="dxa"/>
          </w:tcPr>
          <w:p w14:paraId="0DFA5CF4" w14:textId="77777777" w:rsidR="00546475" w:rsidRPr="00936461" w:rsidRDefault="00546475" w:rsidP="00546475">
            <w:pPr>
              <w:pStyle w:val="TAL"/>
              <w:jc w:val="center"/>
              <w:rPr>
                <w:lang w:eastAsia="zh-CN"/>
              </w:rPr>
            </w:pPr>
            <w:r w:rsidRPr="00936461">
              <w:rPr>
                <w:lang w:eastAsia="zh-CN"/>
              </w:rPr>
              <w:t>Band</w:t>
            </w:r>
          </w:p>
        </w:tc>
        <w:tc>
          <w:tcPr>
            <w:tcW w:w="567" w:type="dxa"/>
          </w:tcPr>
          <w:p w14:paraId="58CCB942" w14:textId="343656A3" w:rsidR="00546475" w:rsidRPr="00936461" w:rsidRDefault="00546475" w:rsidP="00546475">
            <w:pPr>
              <w:pStyle w:val="TAL"/>
              <w:jc w:val="center"/>
              <w:rPr>
                <w:lang w:eastAsia="zh-CN"/>
              </w:rPr>
            </w:pPr>
            <w:r w:rsidRPr="00936461">
              <w:rPr>
                <w:lang w:eastAsia="zh-CN"/>
              </w:rPr>
              <w:t>CY</w:t>
            </w:r>
          </w:p>
        </w:tc>
        <w:tc>
          <w:tcPr>
            <w:tcW w:w="709" w:type="dxa"/>
          </w:tcPr>
          <w:p w14:paraId="40EBF0CB" w14:textId="77777777" w:rsidR="00546475" w:rsidRPr="00936461" w:rsidRDefault="00546475" w:rsidP="00546475">
            <w:pPr>
              <w:pStyle w:val="TAL"/>
              <w:jc w:val="center"/>
              <w:rPr>
                <w:lang w:eastAsia="zh-CN"/>
              </w:rPr>
            </w:pPr>
            <w:r w:rsidRPr="00936461">
              <w:rPr>
                <w:lang w:eastAsia="zh-CN"/>
              </w:rPr>
              <w:t>N/A</w:t>
            </w:r>
          </w:p>
        </w:tc>
        <w:tc>
          <w:tcPr>
            <w:tcW w:w="728" w:type="dxa"/>
          </w:tcPr>
          <w:p w14:paraId="36817117" w14:textId="77777777" w:rsidR="00546475" w:rsidRPr="00936461" w:rsidRDefault="00546475" w:rsidP="00546475">
            <w:pPr>
              <w:pStyle w:val="TAL"/>
              <w:jc w:val="center"/>
              <w:rPr>
                <w:lang w:eastAsia="zh-CN"/>
              </w:rPr>
            </w:pPr>
            <w:r w:rsidRPr="00936461">
              <w:rPr>
                <w:lang w:eastAsia="zh-CN"/>
              </w:rPr>
              <w:t>N/A</w:t>
            </w:r>
          </w:p>
        </w:tc>
      </w:tr>
      <w:tr w:rsidR="00546475" w:rsidRPr="00936461" w14:paraId="53DD2C3B" w14:textId="77777777" w:rsidTr="00963B9B">
        <w:trPr>
          <w:cantSplit/>
          <w:tblHeader/>
        </w:trPr>
        <w:tc>
          <w:tcPr>
            <w:tcW w:w="6917" w:type="dxa"/>
          </w:tcPr>
          <w:p w14:paraId="05B2CC36" w14:textId="77777777" w:rsidR="00546475" w:rsidRPr="00936461" w:rsidRDefault="00546475" w:rsidP="00546475">
            <w:pPr>
              <w:pStyle w:val="TAL"/>
              <w:rPr>
                <w:b/>
                <w:i/>
              </w:rPr>
            </w:pPr>
            <w:r w:rsidRPr="00936461">
              <w:rPr>
                <w:b/>
                <w:i/>
              </w:rPr>
              <w:t>lowSE-64QAM-MCS-TableSidelink-r16</w:t>
            </w:r>
          </w:p>
          <w:p w14:paraId="3750EB5D" w14:textId="77777777" w:rsidR="00546475" w:rsidRPr="00936461" w:rsidRDefault="00546475" w:rsidP="00546475">
            <w:pPr>
              <w:pStyle w:val="TAL"/>
            </w:pPr>
            <w:r w:rsidRPr="00936461">
              <w:t>Indicates UE can transmit and receive PSSCH according to the low-spectral efficiency 64QAM MCS table.</w:t>
            </w:r>
          </w:p>
          <w:p w14:paraId="36622E05" w14:textId="77777777" w:rsidR="00546475" w:rsidRPr="00936461" w:rsidRDefault="00546475" w:rsidP="00546475">
            <w:pPr>
              <w:pStyle w:val="TAL"/>
              <w:rPr>
                <w:b/>
                <w:i/>
              </w:rPr>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6F8C4A7C" w14:textId="77777777" w:rsidR="00546475" w:rsidRPr="00936461" w:rsidRDefault="00546475" w:rsidP="00546475">
            <w:pPr>
              <w:pStyle w:val="TAL"/>
              <w:jc w:val="center"/>
              <w:rPr>
                <w:lang w:eastAsia="zh-CN"/>
              </w:rPr>
            </w:pPr>
            <w:r w:rsidRPr="00936461">
              <w:rPr>
                <w:lang w:eastAsia="zh-CN"/>
              </w:rPr>
              <w:t>Band</w:t>
            </w:r>
          </w:p>
        </w:tc>
        <w:tc>
          <w:tcPr>
            <w:tcW w:w="567" w:type="dxa"/>
          </w:tcPr>
          <w:p w14:paraId="74125AA0" w14:textId="77777777" w:rsidR="00546475" w:rsidRPr="00936461" w:rsidRDefault="00546475" w:rsidP="00546475">
            <w:pPr>
              <w:pStyle w:val="TAL"/>
              <w:jc w:val="center"/>
              <w:rPr>
                <w:lang w:eastAsia="zh-CN"/>
              </w:rPr>
            </w:pPr>
            <w:r w:rsidRPr="00936461">
              <w:rPr>
                <w:lang w:eastAsia="zh-CN"/>
              </w:rPr>
              <w:t>No</w:t>
            </w:r>
          </w:p>
        </w:tc>
        <w:tc>
          <w:tcPr>
            <w:tcW w:w="709" w:type="dxa"/>
          </w:tcPr>
          <w:p w14:paraId="7F2B9565" w14:textId="77777777" w:rsidR="00546475" w:rsidRPr="00936461" w:rsidRDefault="00546475" w:rsidP="00546475">
            <w:pPr>
              <w:pStyle w:val="TAL"/>
              <w:jc w:val="center"/>
              <w:rPr>
                <w:lang w:eastAsia="zh-CN"/>
              </w:rPr>
            </w:pPr>
            <w:r w:rsidRPr="00936461">
              <w:rPr>
                <w:lang w:eastAsia="zh-CN"/>
              </w:rPr>
              <w:t>N/A</w:t>
            </w:r>
          </w:p>
        </w:tc>
        <w:tc>
          <w:tcPr>
            <w:tcW w:w="728" w:type="dxa"/>
          </w:tcPr>
          <w:p w14:paraId="460F4BD6" w14:textId="77777777" w:rsidR="00546475" w:rsidRPr="00936461" w:rsidRDefault="00546475" w:rsidP="00546475">
            <w:pPr>
              <w:pStyle w:val="TAL"/>
              <w:jc w:val="center"/>
              <w:rPr>
                <w:lang w:eastAsia="zh-CN"/>
              </w:rPr>
            </w:pPr>
            <w:r w:rsidRPr="00936461">
              <w:rPr>
                <w:lang w:eastAsia="zh-CN"/>
              </w:rPr>
              <w:t>N/A</w:t>
            </w:r>
          </w:p>
        </w:tc>
      </w:tr>
      <w:tr w:rsidR="00546475" w:rsidRPr="00936461" w14:paraId="4D39912E" w14:textId="77777777" w:rsidTr="00963B9B">
        <w:trPr>
          <w:cantSplit/>
          <w:tblHeader/>
        </w:trPr>
        <w:tc>
          <w:tcPr>
            <w:tcW w:w="6917" w:type="dxa"/>
          </w:tcPr>
          <w:p w14:paraId="66F6A4F4" w14:textId="77777777" w:rsidR="00546475" w:rsidRPr="00936461" w:rsidRDefault="00546475" w:rsidP="00546475">
            <w:pPr>
              <w:pStyle w:val="TAL"/>
              <w:rPr>
                <w:b/>
                <w:i/>
              </w:rPr>
            </w:pPr>
            <w:r w:rsidRPr="00936461">
              <w:rPr>
                <w:b/>
                <w:i/>
              </w:rPr>
              <w:t>csi-ReportSidelink-r16</w:t>
            </w:r>
          </w:p>
          <w:p w14:paraId="1F231676" w14:textId="77777777" w:rsidR="00546475" w:rsidRPr="00936461" w:rsidRDefault="00546475" w:rsidP="00546475">
            <w:pPr>
              <w:pStyle w:val="TAL"/>
              <w:spacing w:afterLines="50" w:after="120"/>
            </w:pPr>
            <w:r w:rsidRPr="00936461">
              <w:t>Indicates UE supports Sidelink CSI report. If supported, this parameter indicates the support of the capabilities and includes the parameters as follows:</w:t>
            </w:r>
          </w:p>
          <w:p w14:paraId="20215CF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csi-RS-PortsSidelink</w:t>
            </w:r>
            <w:r w:rsidRPr="00936461">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t>UE supports RI and CQI feedback on sidelink.</w:t>
            </w:r>
          </w:p>
          <w:p w14:paraId="58B46354"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20F26081" w14:textId="77777777" w:rsidR="00546475" w:rsidRPr="00936461" w:rsidRDefault="00546475" w:rsidP="00546475">
            <w:pPr>
              <w:keepNext/>
              <w:keepLines/>
              <w:spacing w:after="0"/>
              <w:rPr>
                <w:rFonts w:ascii="Arial" w:hAnsi="Arial"/>
                <w:b/>
                <w:i/>
                <w:sz w:val="18"/>
              </w:rPr>
            </w:pPr>
          </w:p>
          <w:p w14:paraId="6B718CE3" w14:textId="0D6D04AA" w:rsidR="00546475" w:rsidRPr="00936461" w:rsidRDefault="00546475" w:rsidP="00546475">
            <w:pPr>
              <w:pStyle w:val="TAL"/>
              <w:rPr>
                <w:b/>
                <w:i/>
              </w:rPr>
            </w:pPr>
            <w:r w:rsidRPr="00936461">
              <w:t>Support of this feature is mandatory if UE supports NR sidelink.</w:t>
            </w:r>
          </w:p>
        </w:tc>
        <w:tc>
          <w:tcPr>
            <w:tcW w:w="709" w:type="dxa"/>
          </w:tcPr>
          <w:p w14:paraId="7E36C431" w14:textId="77777777" w:rsidR="00546475" w:rsidRPr="00936461" w:rsidRDefault="00546475" w:rsidP="00546475">
            <w:pPr>
              <w:pStyle w:val="TAL"/>
              <w:jc w:val="center"/>
              <w:rPr>
                <w:lang w:eastAsia="zh-CN"/>
              </w:rPr>
            </w:pPr>
            <w:r w:rsidRPr="00936461">
              <w:rPr>
                <w:lang w:eastAsia="zh-CN"/>
              </w:rPr>
              <w:t>Band</w:t>
            </w:r>
          </w:p>
        </w:tc>
        <w:tc>
          <w:tcPr>
            <w:tcW w:w="567" w:type="dxa"/>
          </w:tcPr>
          <w:p w14:paraId="16118304" w14:textId="14863DBC" w:rsidR="00546475" w:rsidRPr="00936461" w:rsidRDefault="00546475" w:rsidP="00546475">
            <w:pPr>
              <w:pStyle w:val="TAL"/>
              <w:jc w:val="center"/>
              <w:rPr>
                <w:lang w:eastAsia="zh-CN"/>
              </w:rPr>
            </w:pPr>
            <w:r w:rsidRPr="00936461">
              <w:rPr>
                <w:lang w:eastAsia="zh-CN"/>
              </w:rPr>
              <w:t>CY</w:t>
            </w:r>
          </w:p>
        </w:tc>
        <w:tc>
          <w:tcPr>
            <w:tcW w:w="709" w:type="dxa"/>
          </w:tcPr>
          <w:p w14:paraId="38DBE3A1" w14:textId="77777777" w:rsidR="00546475" w:rsidRPr="00936461" w:rsidRDefault="00546475" w:rsidP="00546475">
            <w:pPr>
              <w:pStyle w:val="TAL"/>
              <w:jc w:val="center"/>
              <w:rPr>
                <w:lang w:eastAsia="zh-CN"/>
              </w:rPr>
            </w:pPr>
            <w:r w:rsidRPr="00936461">
              <w:rPr>
                <w:lang w:eastAsia="zh-CN"/>
              </w:rPr>
              <w:t>N/A</w:t>
            </w:r>
          </w:p>
        </w:tc>
        <w:tc>
          <w:tcPr>
            <w:tcW w:w="728" w:type="dxa"/>
          </w:tcPr>
          <w:p w14:paraId="66B873A6" w14:textId="77777777" w:rsidR="00546475" w:rsidRPr="00936461" w:rsidRDefault="00546475" w:rsidP="00546475">
            <w:pPr>
              <w:pStyle w:val="TAL"/>
              <w:jc w:val="center"/>
              <w:rPr>
                <w:lang w:eastAsia="zh-CN"/>
              </w:rPr>
            </w:pPr>
            <w:r w:rsidRPr="00936461">
              <w:rPr>
                <w:lang w:eastAsia="zh-CN"/>
              </w:rPr>
              <w:t>N/A</w:t>
            </w:r>
          </w:p>
        </w:tc>
      </w:tr>
      <w:tr w:rsidR="00546475" w:rsidRPr="00936461" w14:paraId="1B4FAF36" w14:textId="77777777" w:rsidTr="00963B9B">
        <w:trPr>
          <w:cantSplit/>
          <w:tblHeader/>
        </w:trPr>
        <w:tc>
          <w:tcPr>
            <w:tcW w:w="6917" w:type="dxa"/>
          </w:tcPr>
          <w:p w14:paraId="34835E70" w14:textId="77777777" w:rsidR="00546475" w:rsidRPr="00936461" w:rsidRDefault="00546475" w:rsidP="00546475">
            <w:pPr>
              <w:pStyle w:val="TAL"/>
              <w:rPr>
                <w:b/>
                <w:i/>
              </w:rPr>
            </w:pPr>
            <w:r w:rsidRPr="00936461">
              <w:rPr>
                <w:b/>
                <w:i/>
              </w:rPr>
              <w:t>enb-Sync-Sidelink-r16</w:t>
            </w:r>
          </w:p>
          <w:p w14:paraId="2ECAC887" w14:textId="77777777" w:rsidR="00546475" w:rsidRPr="00936461" w:rsidRDefault="00546475" w:rsidP="00546475">
            <w:pPr>
              <w:pStyle w:val="TAL"/>
              <w:spacing w:afterLines="50" w:after="120"/>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347BB4B7"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or receive NR sidelink based on the synchronization to an eNB.</w:t>
            </w:r>
          </w:p>
          <w:p w14:paraId="08D0A9E0"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48119E3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66F055E9" w14:textId="77777777" w:rsidR="00546475" w:rsidRPr="00936461" w:rsidRDefault="00546475" w:rsidP="00546475">
            <w:pPr>
              <w:pStyle w:val="B1"/>
              <w:spacing w:after="0"/>
              <w:rPr>
                <w:rFonts w:ascii="Arial" w:hAnsi="Arial" w:cs="Arial"/>
                <w:sz w:val="18"/>
                <w:szCs w:val="18"/>
              </w:rPr>
            </w:pPr>
          </w:p>
          <w:p w14:paraId="2D1CBDFD"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42B14D6E" w14:textId="77777777" w:rsidR="00546475" w:rsidRPr="00936461" w:rsidRDefault="00546475" w:rsidP="00546475">
            <w:pPr>
              <w:pStyle w:val="TAL"/>
              <w:jc w:val="center"/>
              <w:rPr>
                <w:lang w:eastAsia="zh-CN"/>
              </w:rPr>
            </w:pPr>
            <w:r w:rsidRPr="00936461">
              <w:rPr>
                <w:lang w:eastAsia="zh-CN"/>
              </w:rPr>
              <w:t>Band</w:t>
            </w:r>
          </w:p>
        </w:tc>
        <w:tc>
          <w:tcPr>
            <w:tcW w:w="567" w:type="dxa"/>
          </w:tcPr>
          <w:p w14:paraId="26F4497B" w14:textId="77777777" w:rsidR="00546475" w:rsidRPr="00936461" w:rsidRDefault="00546475" w:rsidP="00546475">
            <w:pPr>
              <w:pStyle w:val="TAL"/>
              <w:jc w:val="center"/>
              <w:rPr>
                <w:lang w:eastAsia="zh-CN"/>
              </w:rPr>
            </w:pPr>
            <w:r w:rsidRPr="00936461">
              <w:rPr>
                <w:lang w:eastAsia="zh-CN"/>
              </w:rPr>
              <w:t>No</w:t>
            </w:r>
          </w:p>
        </w:tc>
        <w:tc>
          <w:tcPr>
            <w:tcW w:w="709" w:type="dxa"/>
          </w:tcPr>
          <w:p w14:paraId="04B3C955" w14:textId="77777777" w:rsidR="00546475" w:rsidRPr="00936461" w:rsidRDefault="00546475" w:rsidP="00546475">
            <w:pPr>
              <w:pStyle w:val="TAL"/>
              <w:jc w:val="center"/>
              <w:rPr>
                <w:lang w:eastAsia="zh-CN"/>
              </w:rPr>
            </w:pPr>
            <w:r w:rsidRPr="00936461">
              <w:rPr>
                <w:lang w:eastAsia="zh-CN"/>
              </w:rPr>
              <w:t>N/A</w:t>
            </w:r>
          </w:p>
        </w:tc>
        <w:tc>
          <w:tcPr>
            <w:tcW w:w="728" w:type="dxa"/>
          </w:tcPr>
          <w:p w14:paraId="003F6699" w14:textId="77777777" w:rsidR="00546475" w:rsidRPr="00936461" w:rsidRDefault="00546475" w:rsidP="00546475">
            <w:pPr>
              <w:pStyle w:val="TAL"/>
              <w:jc w:val="center"/>
              <w:rPr>
                <w:lang w:eastAsia="zh-CN"/>
              </w:rPr>
            </w:pPr>
            <w:r w:rsidRPr="00936461">
              <w:rPr>
                <w:lang w:eastAsia="zh-CN"/>
              </w:rPr>
              <w:t>N/A</w:t>
            </w:r>
          </w:p>
        </w:tc>
      </w:tr>
      <w:tr w:rsidR="00546475" w:rsidRPr="00936461" w14:paraId="04604DFC" w14:textId="77777777" w:rsidTr="00963B9B">
        <w:trPr>
          <w:cantSplit/>
          <w:tblHeader/>
        </w:trPr>
        <w:tc>
          <w:tcPr>
            <w:tcW w:w="6917" w:type="dxa"/>
          </w:tcPr>
          <w:p w14:paraId="5B0163DD" w14:textId="77777777" w:rsidR="00546475" w:rsidRPr="00936461" w:rsidRDefault="00546475" w:rsidP="00546475">
            <w:pPr>
              <w:pStyle w:val="TAL"/>
              <w:rPr>
                <w:b/>
                <w:bCs/>
                <w:i/>
                <w:iCs/>
              </w:rPr>
            </w:pPr>
            <w:r w:rsidRPr="00936461">
              <w:rPr>
                <w:b/>
                <w:bCs/>
                <w:i/>
                <w:iCs/>
              </w:rPr>
              <w:t>rankTwoReception-r16</w:t>
            </w:r>
          </w:p>
          <w:p w14:paraId="5F60F4D1" w14:textId="77777777" w:rsidR="00546475" w:rsidRPr="00936461" w:rsidRDefault="00546475" w:rsidP="00546475">
            <w:pPr>
              <w:pStyle w:val="TAL"/>
              <w:rPr>
                <w:lang w:eastAsia="zh-CN"/>
              </w:rPr>
            </w:pPr>
            <w:r w:rsidRPr="00936461">
              <w:t>Indicates whether UE supports rank 2 PSSCH reception.</w:t>
            </w:r>
          </w:p>
          <w:p w14:paraId="259CE678"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w:t>
            </w:r>
          </w:p>
        </w:tc>
        <w:tc>
          <w:tcPr>
            <w:tcW w:w="709" w:type="dxa"/>
          </w:tcPr>
          <w:p w14:paraId="0F425CB1" w14:textId="77777777" w:rsidR="00546475" w:rsidRPr="00936461" w:rsidRDefault="00546475" w:rsidP="00546475">
            <w:pPr>
              <w:pStyle w:val="TAL"/>
              <w:jc w:val="center"/>
              <w:rPr>
                <w:lang w:eastAsia="zh-CN"/>
              </w:rPr>
            </w:pPr>
            <w:r w:rsidRPr="00936461">
              <w:rPr>
                <w:lang w:eastAsia="zh-CN"/>
              </w:rPr>
              <w:t>Band</w:t>
            </w:r>
          </w:p>
        </w:tc>
        <w:tc>
          <w:tcPr>
            <w:tcW w:w="567" w:type="dxa"/>
          </w:tcPr>
          <w:p w14:paraId="7FEAB6A2" w14:textId="77777777" w:rsidR="00546475" w:rsidRPr="00936461" w:rsidRDefault="00546475" w:rsidP="00546475">
            <w:pPr>
              <w:pStyle w:val="TAL"/>
              <w:jc w:val="center"/>
              <w:rPr>
                <w:lang w:eastAsia="zh-CN"/>
              </w:rPr>
            </w:pPr>
            <w:r w:rsidRPr="00936461">
              <w:rPr>
                <w:lang w:eastAsia="zh-CN"/>
              </w:rPr>
              <w:t>No</w:t>
            </w:r>
          </w:p>
        </w:tc>
        <w:tc>
          <w:tcPr>
            <w:tcW w:w="709" w:type="dxa"/>
          </w:tcPr>
          <w:p w14:paraId="6A6D57DD" w14:textId="77777777" w:rsidR="00546475" w:rsidRPr="00936461" w:rsidRDefault="00546475" w:rsidP="00546475">
            <w:pPr>
              <w:pStyle w:val="TAL"/>
              <w:jc w:val="center"/>
              <w:rPr>
                <w:lang w:eastAsia="zh-CN"/>
              </w:rPr>
            </w:pPr>
            <w:r w:rsidRPr="00936461">
              <w:rPr>
                <w:lang w:eastAsia="zh-CN"/>
              </w:rPr>
              <w:t>N/A</w:t>
            </w:r>
          </w:p>
        </w:tc>
        <w:tc>
          <w:tcPr>
            <w:tcW w:w="728" w:type="dxa"/>
          </w:tcPr>
          <w:p w14:paraId="7FD0B297" w14:textId="77777777" w:rsidR="00546475" w:rsidRPr="00936461" w:rsidRDefault="00546475" w:rsidP="00546475">
            <w:pPr>
              <w:pStyle w:val="TAL"/>
              <w:jc w:val="center"/>
              <w:rPr>
                <w:lang w:eastAsia="zh-CN"/>
              </w:rPr>
            </w:pPr>
            <w:r w:rsidRPr="00936461">
              <w:rPr>
                <w:lang w:eastAsia="zh-CN"/>
              </w:rPr>
              <w:t>N/A</w:t>
            </w:r>
          </w:p>
        </w:tc>
      </w:tr>
      <w:tr w:rsidR="00546475" w:rsidRPr="00936461" w14:paraId="3AD95A00" w14:textId="77777777" w:rsidTr="00963B9B">
        <w:trPr>
          <w:cantSplit/>
          <w:tblHeader/>
        </w:trPr>
        <w:tc>
          <w:tcPr>
            <w:tcW w:w="6917" w:type="dxa"/>
          </w:tcPr>
          <w:p w14:paraId="7D9C6B39" w14:textId="77777777" w:rsidR="00546475" w:rsidRPr="00936461" w:rsidRDefault="00546475" w:rsidP="00546475">
            <w:pPr>
              <w:pStyle w:val="TAL"/>
              <w:rPr>
                <w:b/>
                <w:bCs/>
                <w:i/>
                <w:iCs/>
              </w:rPr>
            </w:pPr>
            <w:r w:rsidRPr="00936461">
              <w:rPr>
                <w:b/>
                <w:bCs/>
                <w:i/>
                <w:iCs/>
              </w:rPr>
              <w:t>fewerSymbolSlotSidelink-r16</w:t>
            </w:r>
          </w:p>
          <w:p w14:paraId="74CA7020" w14:textId="77777777" w:rsidR="00546475" w:rsidRPr="00936461" w:rsidRDefault="00546475" w:rsidP="00546475">
            <w:pPr>
              <w:pStyle w:val="TAL"/>
            </w:pPr>
            <w:r w:rsidRPr="00936461">
              <w:t>Indicates whether UE supports transmission/reception of SL slot configured with 7, 8, 9, 10, 11, 12, 13 consecutive symbols and all the corresponding DMRS patterns in a slot.</w:t>
            </w:r>
          </w:p>
          <w:p w14:paraId="153C76BC" w14:textId="77777777" w:rsidR="00546475" w:rsidRPr="00936461" w:rsidRDefault="00546475" w:rsidP="00546475">
            <w:pPr>
              <w:pStyle w:val="TAL"/>
            </w:pPr>
            <w:r w:rsidRPr="00936461">
              <w:t xml:space="preserve">This field is only applicable if the UE supports at least one of </w:t>
            </w:r>
            <w:r w:rsidRPr="00936461">
              <w:rPr>
                <w:i/>
                <w:iCs/>
              </w:rPr>
              <w:t>sl-Reception-r16</w:t>
            </w:r>
            <w:r w:rsidRPr="00936461">
              <w:t>, sl-</w:t>
            </w:r>
            <w:r w:rsidRPr="00936461">
              <w:rPr>
                <w:i/>
                <w:iCs/>
              </w:rPr>
              <w:t>TransmissionMode1-r16</w:t>
            </w:r>
            <w:r w:rsidRPr="00936461">
              <w:t xml:space="preserve"> and </w:t>
            </w:r>
            <w:r w:rsidRPr="00936461">
              <w:rPr>
                <w:i/>
                <w:iCs/>
              </w:rPr>
              <w:t>sl-TransmissionMode2-r16</w:t>
            </w:r>
            <w:r w:rsidRPr="00936461">
              <w:t>.</w:t>
            </w:r>
          </w:p>
        </w:tc>
        <w:tc>
          <w:tcPr>
            <w:tcW w:w="709" w:type="dxa"/>
          </w:tcPr>
          <w:p w14:paraId="4BA3CE8E" w14:textId="77777777" w:rsidR="00546475" w:rsidRPr="00936461" w:rsidRDefault="00546475" w:rsidP="00546475">
            <w:pPr>
              <w:pStyle w:val="TAL"/>
              <w:jc w:val="center"/>
              <w:rPr>
                <w:lang w:eastAsia="zh-CN"/>
              </w:rPr>
            </w:pPr>
            <w:r w:rsidRPr="00936461">
              <w:rPr>
                <w:lang w:eastAsia="zh-CN"/>
              </w:rPr>
              <w:t>Band</w:t>
            </w:r>
          </w:p>
        </w:tc>
        <w:tc>
          <w:tcPr>
            <w:tcW w:w="567" w:type="dxa"/>
          </w:tcPr>
          <w:p w14:paraId="663809A1" w14:textId="77777777" w:rsidR="00546475" w:rsidRPr="00936461" w:rsidRDefault="00546475" w:rsidP="00546475">
            <w:pPr>
              <w:pStyle w:val="TAL"/>
              <w:jc w:val="center"/>
              <w:rPr>
                <w:lang w:eastAsia="zh-CN"/>
              </w:rPr>
            </w:pPr>
            <w:r w:rsidRPr="00936461">
              <w:rPr>
                <w:lang w:eastAsia="zh-CN"/>
              </w:rPr>
              <w:t>No</w:t>
            </w:r>
          </w:p>
        </w:tc>
        <w:tc>
          <w:tcPr>
            <w:tcW w:w="709" w:type="dxa"/>
          </w:tcPr>
          <w:p w14:paraId="0ED662D9" w14:textId="77777777" w:rsidR="00546475" w:rsidRPr="00936461" w:rsidRDefault="00546475" w:rsidP="00546475">
            <w:pPr>
              <w:pStyle w:val="TAL"/>
              <w:jc w:val="center"/>
              <w:rPr>
                <w:lang w:eastAsia="zh-CN"/>
              </w:rPr>
            </w:pPr>
            <w:r w:rsidRPr="00936461">
              <w:rPr>
                <w:lang w:eastAsia="zh-CN"/>
              </w:rPr>
              <w:t>N/A</w:t>
            </w:r>
          </w:p>
        </w:tc>
        <w:tc>
          <w:tcPr>
            <w:tcW w:w="728" w:type="dxa"/>
          </w:tcPr>
          <w:p w14:paraId="519ACDE3" w14:textId="77777777" w:rsidR="00546475" w:rsidRPr="00936461" w:rsidRDefault="00546475" w:rsidP="00546475">
            <w:pPr>
              <w:pStyle w:val="TAL"/>
              <w:jc w:val="center"/>
              <w:rPr>
                <w:lang w:eastAsia="zh-CN"/>
              </w:rPr>
            </w:pPr>
            <w:r w:rsidRPr="00936461">
              <w:rPr>
                <w:lang w:eastAsia="zh-CN"/>
              </w:rPr>
              <w:t>N/A</w:t>
            </w:r>
          </w:p>
        </w:tc>
      </w:tr>
      <w:tr w:rsidR="00546475" w:rsidRPr="00936461" w14:paraId="681FA0FB" w14:textId="77777777" w:rsidTr="00963B9B">
        <w:trPr>
          <w:cantSplit/>
          <w:tblHeader/>
        </w:trPr>
        <w:tc>
          <w:tcPr>
            <w:tcW w:w="6917" w:type="dxa"/>
          </w:tcPr>
          <w:p w14:paraId="3F5E985A" w14:textId="77777777" w:rsidR="00546475" w:rsidRPr="00936461" w:rsidRDefault="00546475" w:rsidP="00546475">
            <w:pPr>
              <w:pStyle w:val="TAL"/>
              <w:rPr>
                <w:b/>
                <w:bCs/>
                <w:i/>
                <w:iCs/>
              </w:rPr>
            </w:pPr>
            <w:r w:rsidRPr="00936461">
              <w:rPr>
                <w:b/>
                <w:bCs/>
                <w:i/>
                <w:iCs/>
              </w:rPr>
              <w:lastRenderedPageBreak/>
              <w:t>sl-openLoopPC-RSRP-ReportSidelink-r16</w:t>
            </w:r>
          </w:p>
          <w:p w14:paraId="2B07932E" w14:textId="77777777" w:rsidR="00546475" w:rsidRPr="00936461" w:rsidRDefault="00546475" w:rsidP="00546475">
            <w:pPr>
              <w:pStyle w:val="TAL"/>
            </w:pPr>
            <w:r w:rsidRPr="00936461">
              <w:t>Indicates whether UE supports sidelink pathloss based open loop power control and RSRP report in case of unicast.</w:t>
            </w:r>
          </w:p>
          <w:p w14:paraId="55632692"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 xml:space="preserve"> and at least one of </w:t>
            </w:r>
            <w:r w:rsidRPr="00936461">
              <w:rPr>
                <w:i/>
                <w:iCs/>
              </w:rPr>
              <w:t>sl-TransmissionMode1-r16</w:t>
            </w:r>
            <w:r w:rsidRPr="00936461">
              <w:t xml:space="preserve"> and </w:t>
            </w:r>
            <w:r w:rsidRPr="00936461">
              <w:rPr>
                <w:i/>
                <w:iCs/>
              </w:rPr>
              <w:t>sl-TransmissionMode2-r16</w:t>
            </w:r>
            <w:r w:rsidRPr="00936461">
              <w:t>.</w:t>
            </w:r>
          </w:p>
          <w:p w14:paraId="6572382B" w14:textId="77777777" w:rsidR="00546475" w:rsidRPr="00936461" w:rsidRDefault="00546475" w:rsidP="00546475">
            <w:pPr>
              <w:keepNext/>
              <w:keepLines/>
              <w:spacing w:after="0"/>
              <w:rPr>
                <w:rFonts w:ascii="Arial" w:hAnsi="Arial"/>
                <w:sz w:val="18"/>
              </w:rPr>
            </w:pPr>
          </w:p>
          <w:p w14:paraId="5CA6276C" w14:textId="69E1B49E" w:rsidR="00546475" w:rsidRPr="00936461" w:rsidRDefault="00546475" w:rsidP="00546475">
            <w:pPr>
              <w:pStyle w:val="TAL"/>
            </w:pPr>
            <w:r w:rsidRPr="00936461">
              <w:t>Support of this feature is mandatory if UE supports NR sidelink.</w:t>
            </w:r>
          </w:p>
        </w:tc>
        <w:tc>
          <w:tcPr>
            <w:tcW w:w="709" w:type="dxa"/>
          </w:tcPr>
          <w:p w14:paraId="6D4340A9" w14:textId="77777777" w:rsidR="00546475" w:rsidRPr="00936461" w:rsidRDefault="00546475" w:rsidP="00546475">
            <w:pPr>
              <w:pStyle w:val="TAL"/>
              <w:jc w:val="center"/>
              <w:rPr>
                <w:lang w:eastAsia="zh-CN"/>
              </w:rPr>
            </w:pPr>
            <w:r w:rsidRPr="00936461">
              <w:rPr>
                <w:lang w:eastAsia="zh-CN"/>
              </w:rPr>
              <w:t>Band</w:t>
            </w:r>
          </w:p>
        </w:tc>
        <w:tc>
          <w:tcPr>
            <w:tcW w:w="567" w:type="dxa"/>
          </w:tcPr>
          <w:p w14:paraId="481478D9" w14:textId="1BDA37A5" w:rsidR="00546475" w:rsidRPr="00936461" w:rsidRDefault="00546475" w:rsidP="00546475">
            <w:pPr>
              <w:pStyle w:val="TAL"/>
              <w:jc w:val="center"/>
              <w:rPr>
                <w:lang w:eastAsia="zh-CN"/>
              </w:rPr>
            </w:pPr>
            <w:r w:rsidRPr="00936461">
              <w:rPr>
                <w:lang w:eastAsia="zh-CN"/>
              </w:rPr>
              <w:t>CY</w:t>
            </w:r>
          </w:p>
        </w:tc>
        <w:tc>
          <w:tcPr>
            <w:tcW w:w="709" w:type="dxa"/>
          </w:tcPr>
          <w:p w14:paraId="546CF492" w14:textId="77777777" w:rsidR="00546475" w:rsidRPr="00936461" w:rsidRDefault="00546475" w:rsidP="00546475">
            <w:pPr>
              <w:pStyle w:val="TAL"/>
              <w:jc w:val="center"/>
              <w:rPr>
                <w:lang w:eastAsia="zh-CN"/>
              </w:rPr>
            </w:pPr>
            <w:r w:rsidRPr="00936461">
              <w:rPr>
                <w:lang w:eastAsia="zh-CN"/>
              </w:rPr>
              <w:t>N/A</w:t>
            </w:r>
          </w:p>
        </w:tc>
        <w:tc>
          <w:tcPr>
            <w:tcW w:w="728" w:type="dxa"/>
          </w:tcPr>
          <w:p w14:paraId="72EF79C6" w14:textId="77777777" w:rsidR="00546475" w:rsidRPr="00936461" w:rsidRDefault="00546475" w:rsidP="00546475">
            <w:pPr>
              <w:pStyle w:val="TAL"/>
              <w:jc w:val="center"/>
              <w:rPr>
                <w:lang w:eastAsia="zh-CN"/>
              </w:rPr>
            </w:pPr>
            <w:r w:rsidRPr="00936461">
              <w:rPr>
                <w:lang w:eastAsia="zh-CN"/>
              </w:rPr>
              <w:t>N/A</w:t>
            </w:r>
          </w:p>
        </w:tc>
      </w:tr>
      <w:tr w:rsidR="00546475" w:rsidRPr="00936461" w14:paraId="36F9C254" w14:textId="77777777" w:rsidTr="00963B9B">
        <w:trPr>
          <w:cantSplit/>
          <w:tblHeader/>
        </w:trPr>
        <w:tc>
          <w:tcPr>
            <w:tcW w:w="6917" w:type="dxa"/>
          </w:tcPr>
          <w:p w14:paraId="2332FAD2" w14:textId="77777777" w:rsidR="00546475" w:rsidRPr="00936461" w:rsidRDefault="00546475" w:rsidP="00546475">
            <w:pPr>
              <w:pStyle w:val="TAL"/>
              <w:rPr>
                <w:b/>
                <w:i/>
              </w:rPr>
            </w:pPr>
            <w:r w:rsidRPr="00936461">
              <w:rPr>
                <w:b/>
                <w:i/>
              </w:rPr>
              <w:t>sl-TransmissionMode2-RandomResourceSelection-r17</w:t>
            </w:r>
          </w:p>
          <w:p w14:paraId="75CD0302" w14:textId="77777777" w:rsidR="00546475" w:rsidRPr="00936461" w:rsidRDefault="00546475" w:rsidP="00546475">
            <w:pPr>
              <w:pStyle w:val="TAL"/>
              <w:spacing w:afterLines="50" w:after="120"/>
              <w:rPr>
                <w:b/>
                <w:i/>
              </w:rPr>
            </w:pPr>
            <w:r w:rsidRPr="00936461">
              <w:t>Indicates transmitting NR sidelink mode 2 with random resource selection is supported. If supported, this parameter indicates the support of the capabilities and includes the parameters as follows:</w:t>
            </w:r>
          </w:p>
          <w:p w14:paraId="54F950D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random resource selection configured by NR Uu or preconfiguration.</w:t>
            </w:r>
          </w:p>
          <w:p w14:paraId="7B9E741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11443BB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B95AB4"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46146EFB" w14:textId="31D9676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extendedCP-Mode2Random-r17</w:t>
            </w:r>
            <w:r w:rsidRPr="00936461">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6615C2DB" w14:textId="77777777" w:rsidR="00546475" w:rsidRPr="00936461" w:rsidRDefault="00546475" w:rsidP="00546475">
            <w:pPr>
              <w:pStyle w:val="TAN"/>
              <w:ind w:left="0" w:firstLine="0"/>
            </w:pPr>
          </w:p>
          <w:p w14:paraId="491DC5E6" w14:textId="77777777" w:rsidR="00546475" w:rsidRPr="00936461" w:rsidRDefault="00546475" w:rsidP="00546475">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6BE12A91" w14:textId="4E3DAD9A" w:rsidR="00546475" w:rsidRPr="00936461" w:rsidRDefault="00546475" w:rsidP="00546475">
            <w:pPr>
              <w:pStyle w:val="TAL"/>
            </w:pPr>
            <w:r w:rsidRPr="00936461">
              <w:t xml:space="preserve">If a band is included in </w:t>
            </w:r>
            <w:r w:rsidRPr="00936461">
              <w:rPr>
                <w:i/>
                <w:iCs/>
              </w:rPr>
              <w:t>supportedBandCombinationListSL-NonRelayDiscovery-r17,</w:t>
            </w:r>
            <w:r w:rsidRPr="00936461">
              <w:t xml:space="preserve"> </w:t>
            </w:r>
            <w:r w:rsidRPr="00936461">
              <w:rPr>
                <w:i/>
                <w:iCs/>
              </w:rPr>
              <w:t>supportedBandCombinationListSL-RelayDiscovery-r17 or supportedBandCombinationListSL-U2U-RelayDiscovery-r18</w:t>
            </w:r>
            <w:r w:rsidRPr="00936461">
              <w:t>, it indicates whether transmitting NR sidelink mode 2 with random resource selection is supported for non-relay/relay NR sidelink discovery.</w:t>
            </w:r>
          </w:p>
          <w:p w14:paraId="2AA784C5" w14:textId="77777777" w:rsidR="00546475" w:rsidRPr="00936461" w:rsidRDefault="00546475" w:rsidP="00546475">
            <w:pPr>
              <w:pStyle w:val="TAN"/>
              <w:ind w:left="0" w:firstLine="0"/>
            </w:pPr>
          </w:p>
          <w:p w14:paraId="779D3F66" w14:textId="6B5B03AB" w:rsidR="00546475" w:rsidRPr="00936461" w:rsidRDefault="00546475" w:rsidP="00546475">
            <w:pPr>
              <w:pStyle w:val="TAN"/>
            </w:pPr>
            <w:r w:rsidRPr="00936461">
              <w:t>NOTE 1:</w:t>
            </w:r>
            <w:r w:rsidRPr="00936461">
              <w:tab/>
              <w:t>Configuration by NR Uu is not required to be supported in a band indicated with only the PC5 interface in TS 38.101-1 [2] Table 5.2E.1-1.</w:t>
            </w:r>
          </w:p>
          <w:p w14:paraId="21297E52" w14:textId="77777777" w:rsidR="00546475" w:rsidRPr="00936461" w:rsidRDefault="00546475" w:rsidP="00546475">
            <w:pPr>
              <w:pStyle w:val="TAN"/>
            </w:pPr>
            <w:r w:rsidRPr="00936461">
              <w:t>NOTE 2:</w:t>
            </w:r>
            <w:r w:rsidRPr="00936461">
              <w:tab/>
              <w:t xml:space="preserve">If UE reports more than one features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feature is the total number of SL processes and the same among those features.</w:t>
            </w:r>
          </w:p>
          <w:p w14:paraId="2A753521" w14:textId="1F8D757D" w:rsidR="00546475" w:rsidRPr="00936461" w:rsidRDefault="00546475" w:rsidP="00546475">
            <w:pPr>
              <w:pStyle w:val="TAN"/>
            </w:pPr>
            <w:r w:rsidRPr="00936461">
              <w:t>NOTE 3</w:t>
            </w:r>
            <w:r w:rsidRPr="00936461">
              <w:tab/>
              <w:t>Random selection in the exceptional pool is supported.</w:t>
            </w:r>
          </w:p>
        </w:tc>
        <w:tc>
          <w:tcPr>
            <w:tcW w:w="709" w:type="dxa"/>
          </w:tcPr>
          <w:p w14:paraId="6D83FC1E" w14:textId="261660CD" w:rsidR="00546475" w:rsidRPr="00936461" w:rsidRDefault="00546475" w:rsidP="00546475">
            <w:pPr>
              <w:pStyle w:val="TAL"/>
              <w:jc w:val="center"/>
              <w:rPr>
                <w:lang w:eastAsia="zh-CN"/>
              </w:rPr>
            </w:pPr>
            <w:r w:rsidRPr="00936461">
              <w:rPr>
                <w:lang w:eastAsia="zh-CN"/>
              </w:rPr>
              <w:t>Band</w:t>
            </w:r>
          </w:p>
        </w:tc>
        <w:tc>
          <w:tcPr>
            <w:tcW w:w="567" w:type="dxa"/>
          </w:tcPr>
          <w:p w14:paraId="7B6BEF86" w14:textId="438C565D" w:rsidR="00546475" w:rsidRPr="00936461" w:rsidRDefault="00546475" w:rsidP="00546475">
            <w:pPr>
              <w:pStyle w:val="TAL"/>
              <w:jc w:val="center"/>
              <w:rPr>
                <w:lang w:eastAsia="zh-CN"/>
              </w:rPr>
            </w:pPr>
            <w:r w:rsidRPr="00936461">
              <w:rPr>
                <w:lang w:eastAsia="zh-CN"/>
              </w:rPr>
              <w:t>No</w:t>
            </w:r>
          </w:p>
        </w:tc>
        <w:tc>
          <w:tcPr>
            <w:tcW w:w="709" w:type="dxa"/>
          </w:tcPr>
          <w:p w14:paraId="76D0E5C8" w14:textId="79DA08F8" w:rsidR="00546475" w:rsidRPr="00936461" w:rsidRDefault="00546475" w:rsidP="00546475">
            <w:pPr>
              <w:pStyle w:val="TAL"/>
              <w:jc w:val="center"/>
              <w:rPr>
                <w:lang w:eastAsia="zh-CN"/>
              </w:rPr>
            </w:pPr>
            <w:r w:rsidRPr="00936461">
              <w:rPr>
                <w:lang w:eastAsia="zh-CN"/>
              </w:rPr>
              <w:t>N/A</w:t>
            </w:r>
          </w:p>
        </w:tc>
        <w:tc>
          <w:tcPr>
            <w:tcW w:w="728" w:type="dxa"/>
          </w:tcPr>
          <w:p w14:paraId="470C1E78" w14:textId="3C971478" w:rsidR="00546475" w:rsidRPr="00936461" w:rsidRDefault="00546475" w:rsidP="00546475">
            <w:pPr>
              <w:pStyle w:val="TAL"/>
              <w:jc w:val="center"/>
              <w:rPr>
                <w:lang w:eastAsia="zh-CN"/>
              </w:rPr>
            </w:pPr>
            <w:r w:rsidRPr="00936461">
              <w:rPr>
                <w:lang w:eastAsia="zh-CN"/>
              </w:rPr>
              <w:t>N/A</w:t>
            </w:r>
          </w:p>
        </w:tc>
      </w:tr>
      <w:tr w:rsidR="00546475" w:rsidRPr="00936461" w14:paraId="28AE3D14" w14:textId="77777777" w:rsidTr="00963B9B">
        <w:trPr>
          <w:cantSplit/>
          <w:tblHeader/>
        </w:trPr>
        <w:tc>
          <w:tcPr>
            <w:tcW w:w="6917" w:type="dxa"/>
          </w:tcPr>
          <w:p w14:paraId="0AF91B89" w14:textId="12043CF2" w:rsidR="00546475" w:rsidRPr="00936461" w:rsidRDefault="00546475" w:rsidP="00546475">
            <w:pPr>
              <w:pStyle w:val="TAL"/>
              <w:rPr>
                <w:b/>
                <w:i/>
              </w:rPr>
            </w:pPr>
            <w:bookmarkStart w:id="4963" w:name="_Hlk98782267"/>
            <w:r w:rsidRPr="00936461">
              <w:rPr>
                <w:b/>
                <w:i/>
              </w:rPr>
              <w:lastRenderedPageBreak/>
              <w:t>sync-Sidelink-v1710</w:t>
            </w:r>
          </w:p>
          <w:bookmarkEnd w:id="4963"/>
          <w:p w14:paraId="11A20561" w14:textId="77777777" w:rsidR="00546475" w:rsidRPr="00936461" w:rsidRDefault="00546475" w:rsidP="00546475">
            <w:pPr>
              <w:pStyle w:val="TAL"/>
            </w:pPr>
            <w:r w:rsidRPr="00936461">
              <w:t>Indicates whether UE supports synchronization sources for NR sidelink. If supported, this parameter indicates the support of the capabilities and includes the parameters as follows:</w:t>
            </w:r>
          </w:p>
          <w:p w14:paraId="0FB50CF8" w14:textId="628609C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sync-GNSS-r17</w:t>
            </w:r>
            <w:r w:rsidRPr="00936461">
              <w:rPr>
                <w:rFonts w:ascii="Arial" w:hAnsi="Arial" w:cs="Arial"/>
                <w:sz w:val="18"/>
                <w:szCs w:val="18"/>
              </w:rPr>
              <w:t xml:space="preserve">, which indicates UE supports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 This capability is only required to be supported in a band indicated with only the PC5 interface in TS 38.101-1 [2], Table 5.2E.1-1</w:t>
            </w:r>
          </w:p>
          <w:p w14:paraId="2FBF3872" w14:textId="0387EC8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gNB-Sync-r17</w:t>
            </w:r>
            <w:r w:rsidRPr="00936461">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p>
          <w:p w14:paraId="55E549A6" w14:textId="7E9EBECE"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it is not required to be supported. Otherwise, it is mandatory.</w:t>
            </w:r>
          </w:p>
          <w:p w14:paraId="58475625" w14:textId="50F9D6D5"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it is not required to be supported. Otherwise, it is mandatory.</w:t>
            </w:r>
          </w:p>
          <w:p w14:paraId="04B217F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 xml:space="preserve">sl-TransmissionMode2-r16 </w:t>
            </w:r>
            <w:r w:rsidRPr="00936461">
              <w:rPr>
                <w:rFonts w:ascii="Arial" w:hAnsi="Arial" w:cs="Arial"/>
                <w:sz w:val="18"/>
                <w:szCs w:val="18"/>
              </w:rPr>
              <w:t xml:space="preserve">or </w:t>
            </w:r>
            <w:r w:rsidRPr="00936461">
              <w:rPr>
                <w:rFonts w:ascii="Arial" w:hAnsi="Arial" w:cs="Arial"/>
                <w:i/>
                <w:iCs/>
                <w:sz w:val="18"/>
                <w:szCs w:val="18"/>
              </w:rPr>
              <w:t>sl-TransmissionMode2-PartialSensing-r17</w:t>
            </w:r>
            <w:r w:rsidRPr="00936461">
              <w:rPr>
                <w:rFonts w:ascii="Arial" w:hAnsi="Arial" w:cs="Arial"/>
                <w:sz w:val="18"/>
                <w:szCs w:val="18"/>
              </w:rPr>
              <w:t xml:space="preserve"> or </w:t>
            </w:r>
            <w:r w:rsidRPr="00936461">
              <w:rPr>
                <w:rFonts w:ascii="Arial" w:hAnsi="Arial" w:cs="Arial"/>
                <w:i/>
                <w:iCs/>
                <w:sz w:val="18"/>
                <w:szCs w:val="18"/>
              </w:rPr>
              <w:t>sl-TransmissionMode2-RandomResourceSelection-r17</w:t>
            </w:r>
            <w:r w:rsidRPr="00936461">
              <w:rPr>
                <w:rFonts w:ascii="Arial" w:hAnsi="Arial" w:cs="Arial"/>
                <w:sz w:val="18"/>
                <w:szCs w:val="18"/>
              </w:rPr>
              <w:t>.</w:t>
            </w:r>
          </w:p>
          <w:p w14:paraId="43C0B869" w14:textId="1703A80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synchronization to a reference UE if it supports</w:t>
            </w:r>
            <w:r w:rsidRPr="00936461">
              <w:t xml:space="preserve"> </w:t>
            </w:r>
            <w:r w:rsidRPr="00936461">
              <w:rPr>
                <w:rFonts w:ascii="Arial" w:hAnsi="Arial" w:cs="Arial"/>
                <w:i/>
                <w:iCs/>
                <w:sz w:val="18"/>
                <w:szCs w:val="18"/>
              </w:rPr>
              <w:t>sl-Reception-r16</w:t>
            </w:r>
            <w:r w:rsidRPr="00936461">
              <w:rPr>
                <w:rFonts w:ascii="Arial" w:hAnsi="Arial" w:cs="Arial"/>
                <w:sz w:val="18"/>
                <w:szCs w:val="18"/>
              </w:rPr>
              <w:t>.</w:t>
            </w:r>
          </w:p>
          <w:p w14:paraId="25E75D12" w14:textId="77777777" w:rsidR="00546475" w:rsidRPr="00936461" w:rsidRDefault="00546475" w:rsidP="00546475">
            <w:pPr>
              <w:pStyle w:val="B1"/>
              <w:spacing w:after="0"/>
              <w:rPr>
                <w:rFonts w:ascii="Arial" w:hAnsi="Arial" w:cs="Arial"/>
                <w:sz w:val="18"/>
                <w:szCs w:val="18"/>
              </w:rPr>
            </w:pPr>
          </w:p>
          <w:p w14:paraId="137FE51B" w14:textId="7086431B"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2C84E81E" w14:textId="74E98D92" w:rsidR="00546475" w:rsidRPr="00936461" w:rsidRDefault="00546475" w:rsidP="00546475">
            <w:pPr>
              <w:pStyle w:val="TAL"/>
              <w:jc w:val="center"/>
              <w:rPr>
                <w:lang w:eastAsia="zh-CN"/>
              </w:rPr>
            </w:pPr>
            <w:r w:rsidRPr="00936461">
              <w:rPr>
                <w:lang w:eastAsia="zh-CN"/>
              </w:rPr>
              <w:t>Band</w:t>
            </w:r>
          </w:p>
        </w:tc>
        <w:tc>
          <w:tcPr>
            <w:tcW w:w="567" w:type="dxa"/>
          </w:tcPr>
          <w:p w14:paraId="01C9A04B" w14:textId="3EE90530" w:rsidR="00546475" w:rsidRPr="00936461" w:rsidRDefault="00546475" w:rsidP="00546475">
            <w:pPr>
              <w:pStyle w:val="TAL"/>
              <w:jc w:val="center"/>
              <w:rPr>
                <w:lang w:eastAsia="zh-CN"/>
              </w:rPr>
            </w:pPr>
            <w:r w:rsidRPr="00936461">
              <w:rPr>
                <w:lang w:eastAsia="zh-CN"/>
              </w:rPr>
              <w:t>No</w:t>
            </w:r>
          </w:p>
        </w:tc>
        <w:tc>
          <w:tcPr>
            <w:tcW w:w="709" w:type="dxa"/>
          </w:tcPr>
          <w:p w14:paraId="2F17051C" w14:textId="0C78D2B0" w:rsidR="00546475" w:rsidRPr="00936461" w:rsidRDefault="00546475" w:rsidP="00546475">
            <w:pPr>
              <w:pStyle w:val="TAL"/>
              <w:jc w:val="center"/>
              <w:rPr>
                <w:lang w:eastAsia="zh-CN"/>
              </w:rPr>
            </w:pPr>
            <w:r w:rsidRPr="00936461">
              <w:rPr>
                <w:lang w:eastAsia="zh-CN"/>
              </w:rPr>
              <w:t>N/A</w:t>
            </w:r>
          </w:p>
        </w:tc>
        <w:tc>
          <w:tcPr>
            <w:tcW w:w="728" w:type="dxa"/>
          </w:tcPr>
          <w:p w14:paraId="212BCEEE" w14:textId="12377206" w:rsidR="00546475" w:rsidRPr="00936461" w:rsidRDefault="00546475" w:rsidP="00546475">
            <w:pPr>
              <w:pStyle w:val="TAL"/>
              <w:jc w:val="center"/>
              <w:rPr>
                <w:lang w:eastAsia="zh-CN"/>
              </w:rPr>
            </w:pPr>
            <w:r w:rsidRPr="00936461">
              <w:rPr>
                <w:lang w:eastAsia="zh-CN"/>
              </w:rPr>
              <w:t>N/A</w:t>
            </w:r>
          </w:p>
        </w:tc>
      </w:tr>
      <w:tr w:rsidR="00546475" w:rsidRPr="00936461" w14:paraId="4A616229" w14:textId="77777777" w:rsidTr="00963B9B">
        <w:trPr>
          <w:cantSplit/>
          <w:tblHeader/>
        </w:trPr>
        <w:tc>
          <w:tcPr>
            <w:tcW w:w="6917" w:type="dxa"/>
          </w:tcPr>
          <w:p w14:paraId="741DF99D" w14:textId="1F584AB2" w:rsidR="00546475" w:rsidRPr="00936461" w:rsidRDefault="00546475" w:rsidP="00546475">
            <w:pPr>
              <w:pStyle w:val="TAL"/>
              <w:rPr>
                <w:b/>
                <w:i/>
              </w:rPr>
            </w:pPr>
            <w:bookmarkStart w:id="4964" w:name="_Hlk98782286"/>
            <w:r w:rsidRPr="00936461">
              <w:rPr>
                <w:b/>
                <w:i/>
              </w:rPr>
              <w:t>enb-Sync-Sidelink-v1710</w:t>
            </w:r>
          </w:p>
          <w:bookmarkEnd w:id="4964"/>
          <w:p w14:paraId="3CFDE709" w14:textId="77777777" w:rsidR="00546475" w:rsidRPr="00936461" w:rsidRDefault="00546475" w:rsidP="00546475">
            <w:pPr>
              <w:pStyle w:val="TAL"/>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739506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NR sidelink based on the synchronization to an eNB.</w:t>
            </w:r>
          </w:p>
          <w:p w14:paraId="372492B6"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111D279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268371D1" w14:textId="77777777" w:rsidR="00546475" w:rsidRPr="00936461" w:rsidRDefault="00546475" w:rsidP="00546475">
            <w:pPr>
              <w:pStyle w:val="B1"/>
              <w:spacing w:after="0"/>
              <w:rPr>
                <w:rFonts w:ascii="Arial" w:hAnsi="Arial" w:cs="Arial"/>
                <w:sz w:val="18"/>
                <w:szCs w:val="18"/>
              </w:rPr>
            </w:pPr>
          </w:p>
          <w:p w14:paraId="1BB222BD" w14:textId="0124F58F" w:rsidR="00546475" w:rsidRPr="00936461" w:rsidRDefault="00546475" w:rsidP="00546475">
            <w:pPr>
              <w:pStyle w:val="TAL"/>
            </w:pPr>
            <w:r w:rsidRPr="00936461">
              <w:t xml:space="preserve">This field is only applicable if the UE supports </w:t>
            </w:r>
            <w:r w:rsidRPr="00936461">
              <w:rPr>
                <w:i/>
                <w:iCs/>
              </w:rPr>
              <w:t>sync-Sidelink-v1710.</w:t>
            </w:r>
          </w:p>
          <w:p w14:paraId="1BEB6EE6" w14:textId="77777777" w:rsidR="00546475" w:rsidRPr="00936461" w:rsidRDefault="00546475" w:rsidP="00546475">
            <w:pPr>
              <w:pStyle w:val="TAL"/>
            </w:pPr>
          </w:p>
          <w:p w14:paraId="46366C14" w14:textId="5C5CCAD9"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0DD085E" w14:textId="4CE95BD1" w:rsidR="00546475" w:rsidRPr="00936461" w:rsidRDefault="00546475" w:rsidP="00546475">
            <w:pPr>
              <w:pStyle w:val="TAL"/>
              <w:jc w:val="center"/>
              <w:rPr>
                <w:lang w:eastAsia="zh-CN"/>
              </w:rPr>
            </w:pPr>
            <w:r w:rsidRPr="00936461">
              <w:rPr>
                <w:lang w:eastAsia="zh-CN"/>
              </w:rPr>
              <w:t>Band</w:t>
            </w:r>
          </w:p>
        </w:tc>
        <w:tc>
          <w:tcPr>
            <w:tcW w:w="567" w:type="dxa"/>
          </w:tcPr>
          <w:p w14:paraId="2A96D478" w14:textId="2F742C3B" w:rsidR="00546475" w:rsidRPr="00936461" w:rsidRDefault="00546475" w:rsidP="00546475">
            <w:pPr>
              <w:pStyle w:val="TAL"/>
              <w:jc w:val="center"/>
              <w:rPr>
                <w:lang w:eastAsia="zh-CN"/>
              </w:rPr>
            </w:pPr>
            <w:r w:rsidRPr="00936461">
              <w:rPr>
                <w:lang w:eastAsia="zh-CN"/>
              </w:rPr>
              <w:t>No</w:t>
            </w:r>
          </w:p>
        </w:tc>
        <w:tc>
          <w:tcPr>
            <w:tcW w:w="709" w:type="dxa"/>
          </w:tcPr>
          <w:p w14:paraId="7761BCA8" w14:textId="16D19BF8" w:rsidR="00546475" w:rsidRPr="00936461" w:rsidRDefault="00546475" w:rsidP="00546475">
            <w:pPr>
              <w:pStyle w:val="TAL"/>
              <w:jc w:val="center"/>
              <w:rPr>
                <w:lang w:eastAsia="zh-CN"/>
              </w:rPr>
            </w:pPr>
            <w:r w:rsidRPr="00936461">
              <w:rPr>
                <w:lang w:eastAsia="zh-CN"/>
              </w:rPr>
              <w:t>N/A</w:t>
            </w:r>
          </w:p>
        </w:tc>
        <w:tc>
          <w:tcPr>
            <w:tcW w:w="728" w:type="dxa"/>
          </w:tcPr>
          <w:p w14:paraId="7B8F7AA7" w14:textId="025925FB" w:rsidR="00546475" w:rsidRPr="00936461" w:rsidRDefault="00546475" w:rsidP="00546475">
            <w:pPr>
              <w:pStyle w:val="TAL"/>
              <w:jc w:val="center"/>
              <w:rPr>
                <w:lang w:eastAsia="zh-CN"/>
              </w:rPr>
            </w:pPr>
            <w:r w:rsidRPr="00936461">
              <w:rPr>
                <w:lang w:eastAsia="zh-CN"/>
              </w:rPr>
              <w:t>N/A</w:t>
            </w:r>
          </w:p>
        </w:tc>
      </w:tr>
      <w:tr w:rsidR="00546475" w:rsidRPr="00936461" w14:paraId="1961C93B" w14:textId="77777777" w:rsidTr="00963B9B">
        <w:trPr>
          <w:cantSplit/>
          <w:tblHeader/>
        </w:trPr>
        <w:tc>
          <w:tcPr>
            <w:tcW w:w="6917" w:type="dxa"/>
          </w:tcPr>
          <w:p w14:paraId="3112BA18" w14:textId="77777777" w:rsidR="00546475" w:rsidRPr="00936461" w:rsidRDefault="00546475" w:rsidP="00546475">
            <w:pPr>
              <w:pStyle w:val="TAL"/>
              <w:rPr>
                <w:b/>
                <w:i/>
              </w:rPr>
            </w:pPr>
            <w:r w:rsidRPr="00936461">
              <w:rPr>
                <w:b/>
                <w:i/>
              </w:rPr>
              <w:t>rx-IUC-Scheme1-PreferredMode2Sidelink-r17</w:t>
            </w:r>
          </w:p>
          <w:p w14:paraId="7ED7AF9C" w14:textId="539D406F" w:rsidR="00546475" w:rsidRPr="00936461" w:rsidRDefault="00546475" w:rsidP="00546475">
            <w:pPr>
              <w:pStyle w:val="TAL"/>
            </w:pPr>
            <w:r w:rsidRPr="00936461">
              <w:t>Indicates whether UE supports reception of preferred resource set for NR sidelink for mode 2. If supported, this parameter indicates the support of the capabilities as follows:</w:t>
            </w:r>
          </w:p>
          <w:p w14:paraId="3378DFB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preferred resource set only.</w:t>
            </w:r>
          </w:p>
          <w:p w14:paraId="563F5D90"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26C900ED" w14:textId="46D3C916"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8354E48" w14:textId="0000E2E8" w:rsidR="00546475" w:rsidRPr="00936461" w:rsidRDefault="00546475" w:rsidP="00546475">
            <w:pPr>
              <w:pStyle w:val="TAL"/>
              <w:jc w:val="center"/>
              <w:rPr>
                <w:lang w:eastAsia="zh-CN"/>
              </w:rPr>
            </w:pPr>
            <w:r w:rsidRPr="00936461">
              <w:rPr>
                <w:lang w:eastAsia="zh-CN"/>
              </w:rPr>
              <w:t>Band</w:t>
            </w:r>
          </w:p>
        </w:tc>
        <w:tc>
          <w:tcPr>
            <w:tcW w:w="567" w:type="dxa"/>
          </w:tcPr>
          <w:p w14:paraId="0008CCE5" w14:textId="3D0D8C36" w:rsidR="00546475" w:rsidRPr="00936461" w:rsidRDefault="00546475" w:rsidP="00546475">
            <w:pPr>
              <w:pStyle w:val="TAL"/>
              <w:jc w:val="center"/>
              <w:rPr>
                <w:lang w:eastAsia="zh-CN"/>
              </w:rPr>
            </w:pPr>
            <w:r w:rsidRPr="00936461">
              <w:rPr>
                <w:lang w:eastAsia="zh-CN"/>
              </w:rPr>
              <w:t>No</w:t>
            </w:r>
          </w:p>
        </w:tc>
        <w:tc>
          <w:tcPr>
            <w:tcW w:w="709" w:type="dxa"/>
          </w:tcPr>
          <w:p w14:paraId="6CA90B29" w14:textId="4BC8DAB8" w:rsidR="00546475" w:rsidRPr="00936461" w:rsidRDefault="00546475" w:rsidP="00546475">
            <w:pPr>
              <w:pStyle w:val="TAL"/>
              <w:jc w:val="center"/>
              <w:rPr>
                <w:lang w:eastAsia="zh-CN"/>
              </w:rPr>
            </w:pPr>
            <w:r w:rsidRPr="00936461">
              <w:rPr>
                <w:lang w:eastAsia="zh-CN"/>
              </w:rPr>
              <w:t>N/A</w:t>
            </w:r>
          </w:p>
        </w:tc>
        <w:tc>
          <w:tcPr>
            <w:tcW w:w="728" w:type="dxa"/>
          </w:tcPr>
          <w:p w14:paraId="2C1E16EA" w14:textId="737BAA12" w:rsidR="00546475" w:rsidRPr="00936461" w:rsidRDefault="00546475" w:rsidP="00546475">
            <w:pPr>
              <w:pStyle w:val="TAL"/>
              <w:jc w:val="center"/>
              <w:rPr>
                <w:lang w:eastAsia="zh-CN"/>
              </w:rPr>
            </w:pPr>
            <w:r w:rsidRPr="00936461">
              <w:rPr>
                <w:lang w:eastAsia="zh-CN"/>
              </w:rPr>
              <w:t>N/A</w:t>
            </w:r>
          </w:p>
        </w:tc>
      </w:tr>
      <w:tr w:rsidR="00546475" w:rsidRPr="00936461" w14:paraId="6AC39641" w14:textId="77777777" w:rsidTr="00963B9B">
        <w:trPr>
          <w:cantSplit/>
          <w:tblHeader/>
        </w:trPr>
        <w:tc>
          <w:tcPr>
            <w:tcW w:w="6917" w:type="dxa"/>
          </w:tcPr>
          <w:p w14:paraId="6A385D96" w14:textId="77777777" w:rsidR="00546475" w:rsidRPr="00936461" w:rsidRDefault="00546475" w:rsidP="00546475">
            <w:pPr>
              <w:pStyle w:val="TAL"/>
              <w:rPr>
                <w:b/>
                <w:i/>
              </w:rPr>
            </w:pPr>
            <w:bookmarkStart w:id="4965" w:name="_Hlk98781571"/>
            <w:r w:rsidRPr="00936461">
              <w:rPr>
                <w:b/>
                <w:i/>
              </w:rPr>
              <w:lastRenderedPageBreak/>
              <w:t>rx-IUC-Scheme1-NonPreferredMode2Sidelink-r17</w:t>
            </w:r>
          </w:p>
          <w:bookmarkEnd w:id="4965"/>
          <w:p w14:paraId="1F226B95" w14:textId="5733C84C" w:rsidR="00546475" w:rsidRPr="00936461" w:rsidRDefault="00546475" w:rsidP="00546475">
            <w:pPr>
              <w:pStyle w:val="TAL"/>
            </w:pPr>
            <w:r w:rsidRPr="00936461">
              <w:t>Indicates whether UE supports reception of non-preferred resource set for NR sidelink for mode 2. If supported, this parameter indicates the support of the capabilities as follows:</w:t>
            </w:r>
          </w:p>
          <w:p w14:paraId="0685F87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non-preferred resource set only.</w:t>
            </w:r>
          </w:p>
          <w:p w14:paraId="5A292FBD"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1FAB2152" w14:textId="1D5F55D8"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32A1D09" w14:textId="6A527D8C" w:rsidR="00546475" w:rsidRPr="00936461" w:rsidRDefault="00546475" w:rsidP="00546475">
            <w:pPr>
              <w:pStyle w:val="TAL"/>
              <w:jc w:val="center"/>
              <w:rPr>
                <w:lang w:eastAsia="zh-CN"/>
              </w:rPr>
            </w:pPr>
            <w:r w:rsidRPr="00936461">
              <w:rPr>
                <w:lang w:eastAsia="zh-CN"/>
              </w:rPr>
              <w:t>Band</w:t>
            </w:r>
          </w:p>
        </w:tc>
        <w:tc>
          <w:tcPr>
            <w:tcW w:w="567" w:type="dxa"/>
          </w:tcPr>
          <w:p w14:paraId="01A8985F" w14:textId="79A764E2" w:rsidR="00546475" w:rsidRPr="00936461" w:rsidRDefault="00546475" w:rsidP="00546475">
            <w:pPr>
              <w:pStyle w:val="TAL"/>
              <w:jc w:val="center"/>
              <w:rPr>
                <w:lang w:eastAsia="zh-CN"/>
              </w:rPr>
            </w:pPr>
            <w:r w:rsidRPr="00936461">
              <w:rPr>
                <w:lang w:eastAsia="zh-CN"/>
              </w:rPr>
              <w:t>No</w:t>
            </w:r>
          </w:p>
        </w:tc>
        <w:tc>
          <w:tcPr>
            <w:tcW w:w="709" w:type="dxa"/>
          </w:tcPr>
          <w:p w14:paraId="3BEA2D89" w14:textId="25D62A10" w:rsidR="00546475" w:rsidRPr="00936461" w:rsidRDefault="00546475" w:rsidP="00546475">
            <w:pPr>
              <w:pStyle w:val="TAL"/>
              <w:jc w:val="center"/>
              <w:rPr>
                <w:lang w:eastAsia="zh-CN"/>
              </w:rPr>
            </w:pPr>
            <w:r w:rsidRPr="00936461">
              <w:rPr>
                <w:lang w:eastAsia="zh-CN"/>
              </w:rPr>
              <w:t>N/A</w:t>
            </w:r>
          </w:p>
        </w:tc>
        <w:tc>
          <w:tcPr>
            <w:tcW w:w="728" w:type="dxa"/>
          </w:tcPr>
          <w:p w14:paraId="21E1B403" w14:textId="24187A50" w:rsidR="00546475" w:rsidRPr="00936461" w:rsidRDefault="00546475" w:rsidP="00546475">
            <w:pPr>
              <w:pStyle w:val="TAL"/>
              <w:jc w:val="center"/>
              <w:rPr>
                <w:lang w:eastAsia="zh-CN"/>
              </w:rPr>
            </w:pPr>
            <w:r w:rsidRPr="00936461">
              <w:rPr>
                <w:lang w:eastAsia="zh-CN"/>
              </w:rPr>
              <w:t>N/A</w:t>
            </w:r>
          </w:p>
        </w:tc>
      </w:tr>
      <w:tr w:rsidR="00546475" w:rsidRPr="00936461" w14:paraId="2455502A" w14:textId="77777777" w:rsidTr="00963B9B">
        <w:trPr>
          <w:cantSplit/>
          <w:tblHeader/>
        </w:trPr>
        <w:tc>
          <w:tcPr>
            <w:tcW w:w="6917" w:type="dxa"/>
          </w:tcPr>
          <w:p w14:paraId="5A190203" w14:textId="77777777" w:rsidR="00546475" w:rsidRPr="00936461" w:rsidRDefault="00546475" w:rsidP="00546475">
            <w:pPr>
              <w:pStyle w:val="TAL"/>
              <w:rPr>
                <w:b/>
                <w:i/>
              </w:rPr>
            </w:pPr>
            <w:r w:rsidRPr="00936461">
              <w:rPr>
                <w:b/>
                <w:i/>
              </w:rPr>
              <w:t>rx-IUC-Scheme2-Mode2Sidelink-r17</w:t>
            </w:r>
          </w:p>
          <w:p w14:paraId="1D6087FE" w14:textId="06B372F5" w:rsidR="00546475" w:rsidRPr="00936461" w:rsidRDefault="00546475" w:rsidP="00546475">
            <w:pPr>
              <w:pStyle w:val="TAL"/>
            </w:pPr>
            <w:r w:rsidRPr="00936461">
              <w:t>Indicates whether UE supports reception of inter-UE coordination scheme 2 for NR sidelink for mode 2. If supported, this parameter indicates the support of the capabilities and includes the parameters as follows:</w:t>
            </w:r>
          </w:p>
          <w:p w14:paraId="1B4DE6E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indicates the number of PSFCH(s) resources that the UE can receive in a slot.</w:t>
            </w:r>
            <w:r w:rsidRPr="00936461">
              <w:rPr>
                <w:rFonts w:cs="Arial"/>
                <w:sz w:val="18"/>
                <w:szCs w:val="18"/>
              </w:rPr>
              <w:t xml:space="preserve"> </w:t>
            </w:r>
            <w:r w:rsidRPr="00936461">
              <w:rPr>
                <w:rFonts w:ascii="Arial" w:hAnsi="Arial" w:cs="Arial"/>
                <w:sz w:val="18"/>
                <w:szCs w:val="18"/>
              </w:rPr>
              <w:t>Value n5 corresponds to 5, n15 corresponds to 15, and so on.</w:t>
            </w:r>
          </w:p>
          <w:p w14:paraId="37AB1AF6" w14:textId="77777777" w:rsidR="00546475" w:rsidRPr="00936461" w:rsidRDefault="00546475" w:rsidP="00546475">
            <w:pPr>
              <w:pStyle w:val="B1"/>
              <w:spacing w:after="0"/>
              <w:ind w:left="0" w:firstLine="0"/>
              <w:rPr>
                <w:rFonts w:ascii="Arial" w:hAnsi="Arial" w:cs="Arial"/>
                <w:sz w:val="18"/>
                <w:szCs w:val="18"/>
              </w:rPr>
            </w:pPr>
          </w:p>
          <w:p w14:paraId="3A360E75" w14:textId="77777777" w:rsidR="00546475" w:rsidRPr="00936461" w:rsidRDefault="00546475" w:rsidP="00546475">
            <w:pPr>
              <w:pStyle w:val="B1"/>
              <w:spacing w:after="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6D60D26A" w14:textId="77777777" w:rsidR="00546475" w:rsidRPr="00936461" w:rsidRDefault="00546475" w:rsidP="00546475">
            <w:pPr>
              <w:pStyle w:val="B1"/>
              <w:spacing w:after="0"/>
              <w:ind w:left="0" w:firstLine="0"/>
              <w:rPr>
                <w:rFonts w:ascii="Arial" w:hAnsi="Arial" w:cs="Arial"/>
                <w:sz w:val="18"/>
                <w:szCs w:val="18"/>
              </w:rPr>
            </w:pPr>
          </w:p>
          <w:p w14:paraId="6FE52C89" w14:textId="77777777" w:rsidR="00546475" w:rsidRPr="00936461" w:rsidRDefault="00546475" w:rsidP="00546475">
            <w:pPr>
              <w:pStyle w:val="TAN"/>
            </w:pPr>
            <w:r w:rsidRPr="00936461">
              <w:t>NOTE 1:</w:t>
            </w:r>
            <w:r w:rsidRPr="00936461">
              <w:rPr>
                <w:rFonts w:cs="Arial"/>
                <w:szCs w:val="18"/>
              </w:rPr>
              <w:tab/>
            </w:r>
            <w:r w:rsidRPr="00936461">
              <w:t xml:space="preserve">If UE reports more than one capability of </w:t>
            </w:r>
            <w:r w:rsidRPr="00936461">
              <w:rPr>
                <w:i/>
                <w:iCs/>
              </w:rPr>
              <w:t>psfch-FormatZeroSidelink-r16</w:t>
            </w:r>
            <w:r w:rsidRPr="00936461">
              <w:t xml:space="preserve">, </w:t>
            </w:r>
            <w:r w:rsidRPr="00936461">
              <w:rPr>
                <w:i/>
                <w:iCs/>
              </w:rPr>
              <w:t>rx-sidelinkPSFCH-r17</w:t>
            </w:r>
            <w:r w:rsidRPr="00936461">
              <w:t xml:space="preserve"> and </w:t>
            </w:r>
            <w:r w:rsidRPr="00936461">
              <w:rPr>
                <w:i/>
                <w:iCs/>
              </w:rPr>
              <w:t>rx-IUC-Scheme1-PreferredMode2Sidelink-r17</w:t>
            </w:r>
            <w:r w:rsidRPr="00936461">
              <w:t>, the reported value of the number of PSFCH(s) resources in each capability is the total number and the same among those capabilities.</w:t>
            </w:r>
          </w:p>
          <w:p w14:paraId="72C07639" w14:textId="6D8328F6" w:rsidR="00546475" w:rsidRPr="00936461" w:rsidRDefault="00546475" w:rsidP="00546475">
            <w:pPr>
              <w:pStyle w:val="TAN"/>
              <w:rPr>
                <w:b/>
                <w:bCs/>
                <w:i/>
                <w:iCs/>
              </w:rPr>
            </w:pPr>
            <w:r w:rsidRPr="00936461">
              <w:t>NOTE 2:</w:t>
            </w:r>
            <w:r w:rsidRPr="00936461">
              <w:tab/>
              <w:t>Configuration by NR Uu is not required to be supported in a band indicated with only the PC5 interface in TS 38.101-1 [2] Table 5.2E.1-1.</w:t>
            </w:r>
          </w:p>
        </w:tc>
        <w:tc>
          <w:tcPr>
            <w:tcW w:w="709" w:type="dxa"/>
          </w:tcPr>
          <w:p w14:paraId="5C845294" w14:textId="47583E6A" w:rsidR="00546475" w:rsidRPr="00936461" w:rsidRDefault="00546475" w:rsidP="00546475">
            <w:pPr>
              <w:pStyle w:val="TAL"/>
              <w:jc w:val="center"/>
              <w:rPr>
                <w:lang w:eastAsia="zh-CN"/>
              </w:rPr>
            </w:pPr>
            <w:r w:rsidRPr="00936461">
              <w:rPr>
                <w:lang w:eastAsia="zh-CN"/>
              </w:rPr>
              <w:t>Band</w:t>
            </w:r>
          </w:p>
        </w:tc>
        <w:tc>
          <w:tcPr>
            <w:tcW w:w="567" w:type="dxa"/>
          </w:tcPr>
          <w:p w14:paraId="5B60EAEE" w14:textId="1F5F445F" w:rsidR="00546475" w:rsidRPr="00936461" w:rsidRDefault="00546475" w:rsidP="00546475">
            <w:pPr>
              <w:pStyle w:val="TAL"/>
              <w:jc w:val="center"/>
              <w:rPr>
                <w:lang w:eastAsia="zh-CN"/>
              </w:rPr>
            </w:pPr>
            <w:r w:rsidRPr="00936461">
              <w:rPr>
                <w:lang w:eastAsia="zh-CN"/>
              </w:rPr>
              <w:t>No</w:t>
            </w:r>
          </w:p>
        </w:tc>
        <w:tc>
          <w:tcPr>
            <w:tcW w:w="709" w:type="dxa"/>
          </w:tcPr>
          <w:p w14:paraId="30218D45" w14:textId="24CEBE84" w:rsidR="00546475" w:rsidRPr="00936461" w:rsidRDefault="00546475" w:rsidP="00546475">
            <w:pPr>
              <w:pStyle w:val="TAL"/>
              <w:jc w:val="center"/>
              <w:rPr>
                <w:lang w:eastAsia="zh-CN"/>
              </w:rPr>
            </w:pPr>
            <w:r w:rsidRPr="00936461">
              <w:rPr>
                <w:lang w:eastAsia="zh-CN"/>
              </w:rPr>
              <w:t>N/A</w:t>
            </w:r>
          </w:p>
        </w:tc>
        <w:tc>
          <w:tcPr>
            <w:tcW w:w="728" w:type="dxa"/>
          </w:tcPr>
          <w:p w14:paraId="12355D9F" w14:textId="2A6F84CD" w:rsidR="00546475" w:rsidRPr="00936461" w:rsidRDefault="00546475" w:rsidP="00546475">
            <w:pPr>
              <w:pStyle w:val="TAL"/>
              <w:jc w:val="center"/>
              <w:rPr>
                <w:lang w:eastAsia="zh-CN"/>
              </w:rPr>
            </w:pPr>
            <w:r w:rsidRPr="00936461">
              <w:rPr>
                <w:lang w:eastAsia="zh-CN"/>
              </w:rPr>
              <w:t>N/A</w:t>
            </w:r>
          </w:p>
        </w:tc>
      </w:tr>
      <w:tr w:rsidR="00546475" w:rsidRPr="00936461" w14:paraId="5770F3EC" w14:textId="77777777" w:rsidTr="00963B9B">
        <w:trPr>
          <w:cantSplit/>
          <w:tblHeader/>
        </w:trPr>
        <w:tc>
          <w:tcPr>
            <w:tcW w:w="6917" w:type="dxa"/>
          </w:tcPr>
          <w:p w14:paraId="134684D1" w14:textId="77777777" w:rsidR="00546475" w:rsidRPr="00936461" w:rsidRDefault="00546475" w:rsidP="00546475">
            <w:pPr>
              <w:pStyle w:val="TAL"/>
              <w:rPr>
                <w:b/>
                <w:i/>
              </w:rPr>
            </w:pPr>
            <w:r w:rsidRPr="00936461">
              <w:rPr>
                <w:b/>
                <w:i/>
              </w:rPr>
              <w:t>rx-IUC-Scheme1-SCI-r17</w:t>
            </w:r>
          </w:p>
          <w:p w14:paraId="1361FF53" w14:textId="77777777" w:rsidR="00546475" w:rsidRPr="00936461" w:rsidRDefault="00546475" w:rsidP="00546475">
            <w:pPr>
              <w:pStyle w:val="TAL"/>
            </w:pPr>
            <w:r w:rsidRPr="00936461">
              <w:t>Indicates whether UE can receive Scheme 1 inter-UE coordination transmission over 2nd SCI that is used in addition to the MAC-CE carrying the same inter-UE coordination information in the same transmission.</w:t>
            </w:r>
          </w:p>
          <w:p w14:paraId="368659EB" w14:textId="77777777" w:rsidR="00546475" w:rsidRPr="00936461" w:rsidRDefault="00546475" w:rsidP="00546475">
            <w:pPr>
              <w:pStyle w:val="TAL"/>
            </w:pPr>
          </w:p>
          <w:p w14:paraId="318CCBE0" w14:textId="77F72352" w:rsidR="00546475" w:rsidRPr="00936461" w:rsidRDefault="00546475" w:rsidP="00546475">
            <w:pPr>
              <w:pStyle w:val="TAL"/>
            </w:pPr>
            <w:r w:rsidRPr="00936461">
              <w:t xml:space="preserve">UE indicating support of this feature shall indicate support of at least one of </w:t>
            </w:r>
            <w:r w:rsidRPr="00936461">
              <w:rPr>
                <w:i/>
                <w:iCs/>
              </w:rPr>
              <w:t>rx-IUC-Scheme1-Preferred-Mode2Sidelink-r17</w:t>
            </w:r>
            <w:r w:rsidRPr="00936461">
              <w:t xml:space="preserve"> and </w:t>
            </w:r>
            <w:r w:rsidRPr="00936461">
              <w:rPr>
                <w:i/>
                <w:iCs/>
              </w:rPr>
              <w:t>rx-IUC-Scheme1-NonPreferred-Mode2Sidelink-r17</w:t>
            </w:r>
            <w:r w:rsidRPr="00936461">
              <w:t>.</w:t>
            </w:r>
          </w:p>
          <w:p w14:paraId="5F130449" w14:textId="77777777" w:rsidR="00546475" w:rsidRPr="00936461" w:rsidRDefault="00546475" w:rsidP="00546475">
            <w:pPr>
              <w:pStyle w:val="TAL"/>
            </w:pPr>
          </w:p>
          <w:p w14:paraId="4B5E15F7" w14:textId="18B127D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737D750D" w14:textId="2A6152A2" w:rsidR="00546475" w:rsidRPr="00936461" w:rsidRDefault="00546475" w:rsidP="00546475">
            <w:pPr>
              <w:pStyle w:val="TAL"/>
              <w:jc w:val="center"/>
              <w:rPr>
                <w:lang w:eastAsia="zh-CN"/>
              </w:rPr>
            </w:pPr>
            <w:r w:rsidRPr="00936461">
              <w:rPr>
                <w:lang w:eastAsia="zh-CN"/>
              </w:rPr>
              <w:t>Band</w:t>
            </w:r>
          </w:p>
        </w:tc>
        <w:tc>
          <w:tcPr>
            <w:tcW w:w="567" w:type="dxa"/>
          </w:tcPr>
          <w:p w14:paraId="2F006923" w14:textId="72ABD2F0" w:rsidR="00546475" w:rsidRPr="00936461" w:rsidRDefault="00546475" w:rsidP="00546475">
            <w:pPr>
              <w:pStyle w:val="TAL"/>
              <w:jc w:val="center"/>
              <w:rPr>
                <w:lang w:eastAsia="zh-CN"/>
              </w:rPr>
            </w:pPr>
            <w:r w:rsidRPr="00936461">
              <w:rPr>
                <w:lang w:eastAsia="zh-CN"/>
              </w:rPr>
              <w:t>No</w:t>
            </w:r>
          </w:p>
        </w:tc>
        <w:tc>
          <w:tcPr>
            <w:tcW w:w="709" w:type="dxa"/>
          </w:tcPr>
          <w:p w14:paraId="3DCE2F78" w14:textId="44C82E78" w:rsidR="00546475" w:rsidRPr="00936461" w:rsidRDefault="00546475" w:rsidP="00546475">
            <w:pPr>
              <w:pStyle w:val="TAL"/>
              <w:jc w:val="center"/>
              <w:rPr>
                <w:lang w:eastAsia="zh-CN"/>
              </w:rPr>
            </w:pPr>
            <w:r w:rsidRPr="00936461">
              <w:rPr>
                <w:lang w:eastAsia="zh-CN"/>
              </w:rPr>
              <w:t>N/A</w:t>
            </w:r>
          </w:p>
        </w:tc>
        <w:tc>
          <w:tcPr>
            <w:tcW w:w="728" w:type="dxa"/>
          </w:tcPr>
          <w:p w14:paraId="29FFDA93" w14:textId="4EAB9BC4" w:rsidR="00546475" w:rsidRPr="00936461" w:rsidRDefault="00546475" w:rsidP="00546475">
            <w:pPr>
              <w:pStyle w:val="TAL"/>
              <w:jc w:val="center"/>
              <w:rPr>
                <w:lang w:eastAsia="zh-CN"/>
              </w:rPr>
            </w:pPr>
            <w:r w:rsidRPr="00936461">
              <w:rPr>
                <w:lang w:eastAsia="zh-CN"/>
              </w:rPr>
              <w:t>N/A</w:t>
            </w:r>
          </w:p>
        </w:tc>
      </w:tr>
      <w:tr w:rsidR="00546475" w:rsidRPr="00936461" w14:paraId="03AA1365" w14:textId="77777777" w:rsidTr="00963B9B">
        <w:trPr>
          <w:cantSplit/>
          <w:tblHeader/>
        </w:trPr>
        <w:tc>
          <w:tcPr>
            <w:tcW w:w="6917" w:type="dxa"/>
          </w:tcPr>
          <w:p w14:paraId="288396CE" w14:textId="77777777" w:rsidR="00546475" w:rsidRPr="00761711" w:rsidRDefault="00546475" w:rsidP="00546475">
            <w:pPr>
              <w:pStyle w:val="TAL"/>
              <w:rPr>
                <w:b/>
                <w:i/>
                <w:lang w:val="fr-FR"/>
              </w:rPr>
            </w:pPr>
            <w:r w:rsidRPr="00761711">
              <w:rPr>
                <w:b/>
                <w:i/>
                <w:lang w:val="fr-FR"/>
              </w:rPr>
              <w:t>rx-IUC-Scheme1-SCI-ExplicitReq-r17</w:t>
            </w:r>
          </w:p>
          <w:p w14:paraId="5B3D2630" w14:textId="20CA2AA3" w:rsidR="00546475" w:rsidRPr="00936461" w:rsidRDefault="00546475" w:rsidP="00546475">
            <w:pPr>
              <w:pStyle w:val="TAL"/>
            </w:pPr>
            <w:r w:rsidRPr="00936461">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936461">
              <w:rPr>
                <w:i/>
                <w:iCs/>
              </w:rPr>
              <w:t>tx-IUC-Scheme1-Mode2Sidelink-r17</w:t>
            </w:r>
            <w:r w:rsidRPr="00936461">
              <w:t>.</w:t>
            </w:r>
          </w:p>
          <w:p w14:paraId="53EEF8F8" w14:textId="77777777" w:rsidR="00546475" w:rsidRPr="00936461" w:rsidRDefault="00546475" w:rsidP="00546475">
            <w:pPr>
              <w:pStyle w:val="TAL"/>
            </w:pPr>
          </w:p>
          <w:p w14:paraId="593403C7" w14:textId="60D0E424"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B81CBAD" w14:textId="4818885F" w:rsidR="00546475" w:rsidRPr="00936461" w:rsidRDefault="00546475" w:rsidP="00546475">
            <w:pPr>
              <w:pStyle w:val="TAL"/>
              <w:jc w:val="center"/>
              <w:rPr>
                <w:lang w:eastAsia="zh-CN"/>
              </w:rPr>
            </w:pPr>
            <w:r w:rsidRPr="00936461">
              <w:rPr>
                <w:lang w:eastAsia="zh-CN"/>
              </w:rPr>
              <w:t>Band</w:t>
            </w:r>
          </w:p>
        </w:tc>
        <w:tc>
          <w:tcPr>
            <w:tcW w:w="567" w:type="dxa"/>
          </w:tcPr>
          <w:p w14:paraId="7D6F7247" w14:textId="703477C1" w:rsidR="00546475" w:rsidRPr="00936461" w:rsidRDefault="00546475" w:rsidP="00546475">
            <w:pPr>
              <w:pStyle w:val="TAL"/>
              <w:jc w:val="center"/>
              <w:rPr>
                <w:lang w:eastAsia="zh-CN"/>
              </w:rPr>
            </w:pPr>
            <w:r w:rsidRPr="00936461">
              <w:rPr>
                <w:lang w:eastAsia="zh-CN"/>
              </w:rPr>
              <w:t>No</w:t>
            </w:r>
          </w:p>
        </w:tc>
        <w:tc>
          <w:tcPr>
            <w:tcW w:w="709" w:type="dxa"/>
          </w:tcPr>
          <w:p w14:paraId="3780041B" w14:textId="27E31FC0" w:rsidR="00546475" w:rsidRPr="00936461" w:rsidRDefault="00546475" w:rsidP="00546475">
            <w:pPr>
              <w:pStyle w:val="TAL"/>
              <w:jc w:val="center"/>
              <w:rPr>
                <w:lang w:eastAsia="zh-CN"/>
              </w:rPr>
            </w:pPr>
            <w:r w:rsidRPr="00936461">
              <w:rPr>
                <w:lang w:eastAsia="zh-CN"/>
              </w:rPr>
              <w:t>N/A</w:t>
            </w:r>
          </w:p>
        </w:tc>
        <w:tc>
          <w:tcPr>
            <w:tcW w:w="728" w:type="dxa"/>
          </w:tcPr>
          <w:p w14:paraId="452A5274" w14:textId="4F45CD4F" w:rsidR="00546475" w:rsidRPr="00936461" w:rsidRDefault="00546475" w:rsidP="00546475">
            <w:pPr>
              <w:pStyle w:val="TAL"/>
              <w:jc w:val="center"/>
              <w:rPr>
                <w:lang w:eastAsia="zh-CN"/>
              </w:rPr>
            </w:pPr>
            <w:r w:rsidRPr="00936461">
              <w:rPr>
                <w:lang w:eastAsia="zh-CN"/>
              </w:rPr>
              <w:t>N/A</w:t>
            </w:r>
          </w:p>
        </w:tc>
      </w:tr>
      <w:tr w:rsidR="00546475" w:rsidRPr="00936461" w14:paraId="00E47F85" w14:textId="77777777" w:rsidTr="00963B9B">
        <w:trPr>
          <w:cantSplit/>
          <w:tblHeader/>
        </w:trPr>
        <w:tc>
          <w:tcPr>
            <w:tcW w:w="6917" w:type="dxa"/>
          </w:tcPr>
          <w:p w14:paraId="43E23142" w14:textId="77777777" w:rsidR="00546475" w:rsidRPr="00936461" w:rsidRDefault="00546475" w:rsidP="00546475">
            <w:pPr>
              <w:pStyle w:val="TAL"/>
              <w:rPr>
                <w:b/>
                <w:i/>
              </w:rPr>
            </w:pPr>
            <w:r w:rsidRPr="00936461">
              <w:rPr>
                <w:b/>
                <w:i/>
              </w:rPr>
              <w:t>scheme2-ConflictDeterminationRSRP-r17</w:t>
            </w:r>
          </w:p>
          <w:p w14:paraId="5788777C" w14:textId="77777777" w:rsidR="00546475" w:rsidRPr="00936461" w:rsidRDefault="00546475" w:rsidP="00546475">
            <w:pPr>
              <w:pStyle w:val="TAL"/>
              <w:rPr>
                <w:bCs/>
                <w:iCs/>
              </w:rPr>
            </w:pPr>
            <w:r w:rsidRPr="00936461">
              <w:rPr>
                <w:bCs/>
                <w:iCs/>
              </w:rPr>
              <w:t>Indicates whether UE can determine a conflict for overlapping resource reservation between UE-B and another UE based on RSRP difference of the two reservations.</w:t>
            </w:r>
          </w:p>
          <w:p w14:paraId="295CA6F7" w14:textId="77777777" w:rsidR="00546475" w:rsidRPr="00936461" w:rsidRDefault="00546475" w:rsidP="00546475">
            <w:pPr>
              <w:pStyle w:val="TAL"/>
            </w:pPr>
          </w:p>
          <w:p w14:paraId="627E202E" w14:textId="77777777" w:rsidR="00546475" w:rsidRPr="00936461" w:rsidRDefault="00546475" w:rsidP="00546475">
            <w:pPr>
              <w:pStyle w:val="TAL"/>
            </w:pPr>
            <w:r w:rsidRPr="00936461">
              <w:t xml:space="preserve">UE indicating support of this feature shall indicate support of </w:t>
            </w:r>
            <w:r w:rsidRPr="00936461">
              <w:rPr>
                <w:i/>
                <w:iCs/>
              </w:rPr>
              <w:t>tx-IUC-Scheme2-Mode2Sidelink-r17</w:t>
            </w:r>
            <w:r w:rsidRPr="00936461">
              <w:t>.</w:t>
            </w:r>
          </w:p>
          <w:p w14:paraId="1BA5655F" w14:textId="77777777" w:rsidR="00546475" w:rsidRPr="00936461" w:rsidRDefault="00546475" w:rsidP="00546475">
            <w:pPr>
              <w:pStyle w:val="TAL"/>
            </w:pPr>
          </w:p>
          <w:p w14:paraId="0C91C674" w14:textId="7C0A99B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4F770530" w14:textId="20B486A2" w:rsidR="00546475" w:rsidRPr="00936461" w:rsidRDefault="00546475" w:rsidP="00546475">
            <w:pPr>
              <w:pStyle w:val="TAL"/>
              <w:jc w:val="center"/>
              <w:rPr>
                <w:lang w:eastAsia="zh-CN"/>
              </w:rPr>
            </w:pPr>
            <w:r w:rsidRPr="00936461">
              <w:rPr>
                <w:lang w:eastAsia="zh-CN"/>
              </w:rPr>
              <w:t>Band</w:t>
            </w:r>
          </w:p>
        </w:tc>
        <w:tc>
          <w:tcPr>
            <w:tcW w:w="567" w:type="dxa"/>
          </w:tcPr>
          <w:p w14:paraId="240EF35B" w14:textId="489DBECE" w:rsidR="00546475" w:rsidRPr="00936461" w:rsidRDefault="00546475" w:rsidP="00546475">
            <w:pPr>
              <w:pStyle w:val="TAL"/>
              <w:jc w:val="center"/>
              <w:rPr>
                <w:lang w:eastAsia="zh-CN"/>
              </w:rPr>
            </w:pPr>
            <w:r w:rsidRPr="00936461">
              <w:rPr>
                <w:lang w:eastAsia="zh-CN"/>
              </w:rPr>
              <w:t>No</w:t>
            </w:r>
          </w:p>
        </w:tc>
        <w:tc>
          <w:tcPr>
            <w:tcW w:w="709" w:type="dxa"/>
          </w:tcPr>
          <w:p w14:paraId="6C9AB9A1" w14:textId="66ADC963" w:rsidR="00546475" w:rsidRPr="00936461" w:rsidRDefault="00546475" w:rsidP="00546475">
            <w:pPr>
              <w:pStyle w:val="TAL"/>
              <w:jc w:val="center"/>
              <w:rPr>
                <w:lang w:eastAsia="zh-CN"/>
              </w:rPr>
            </w:pPr>
            <w:r w:rsidRPr="00936461">
              <w:rPr>
                <w:lang w:eastAsia="zh-CN"/>
              </w:rPr>
              <w:t>N/A</w:t>
            </w:r>
          </w:p>
        </w:tc>
        <w:tc>
          <w:tcPr>
            <w:tcW w:w="728" w:type="dxa"/>
          </w:tcPr>
          <w:p w14:paraId="06D051F3" w14:textId="3413D207" w:rsidR="00546475" w:rsidRPr="00936461" w:rsidRDefault="00546475" w:rsidP="00546475">
            <w:pPr>
              <w:pStyle w:val="TAL"/>
              <w:jc w:val="center"/>
              <w:rPr>
                <w:lang w:eastAsia="zh-CN"/>
              </w:rPr>
            </w:pPr>
            <w:r w:rsidRPr="00936461">
              <w:rPr>
                <w:lang w:eastAsia="zh-CN"/>
              </w:rPr>
              <w:t>N/A</w:t>
            </w:r>
          </w:p>
        </w:tc>
      </w:tr>
      <w:tr w:rsidR="00546475" w:rsidRPr="00936461" w14:paraId="1134A2E7" w14:textId="77777777" w:rsidTr="00963B9B">
        <w:trPr>
          <w:cantSplit/>
          <w:tblHeader/>
        </w:trPr>
        <w:tc>
          <w:tcPr>
            <w:tcW w:w="6917" w:type="dxa"/>
          </w:tcPr>
          <w:p w14:paraId="0AE9EAFE" w14:textId="77777777" w:rsidR="00546475" w:rsidRPr="00936461" w:rsidRDefault="00546475" w:rsidP="00546475">
            <w:pPr>
              <w:pStyle w:val="TAL"/>
              <w:rPr>
                <w:b/>
                <w:i/>
              </w:rPr>
            </w:pPr>
            <w:r w:rsidRPr="00936461">
              <w:rPr>
                <w:b/>
                <w:i/>
              </w:rPr>
              <w:t>sl-ReceptionIntraCarrierGuardBand-r18</w:t>
            </w:r>
          </w:p>
          <w:p w14:paraId="03646645" w14:textId="4AE8CEF7" w:rsidR="00546475" w:rsidRPr="00936461" w:rsidRDefault="00546475" w:rsidP="00546475">
            <w:pPr>
              <w:pStyle w:val="TAL"/>
              <w:rPr>
                <w:b/>
                <w:i/>
              </w:rPr>
            </w:pPr>
            <w:r w:rsidRPr="00936461">
              <w:rPr>
                <w:bCs/>
                <w:iCs/>
              </w:rPr>
              <w:t>Indicates whether the UE supports reception in the non-zero intra-cell guardband between contiguous RB sets in SL wideband carrier operation wider than 20MHz when LBT is successful only in a subset of RB sets, where intra-cell guardband is specified in TS 38.101-1 [2].</w:t>
            </w:r>
          </w:p>
        </w:tc>
        <w:tc>
          <w:tcPr>
            <w:tcW w:w="709" w:type="dxa"/>
          </w:tcPr>
          <w:p w14:paraId="3DB41D90" w14:textId="6058B883" w:rsidR="00546475" w:rsidRPr="00936461" w:rsidRDefault="00546475" w:rsidP="00546475">
            <w:pPr>
              <w:pStyle w:val="TAL"/>
              <w:jc w:val="center"/>
              <w:rPr>
                <w:lang w:eastAsia="zh-CN"/>
              </w:rPr>
            </w:pPr>
            <w:r w:rsidRPr="00936461">
              <w:rPr>
                <w:lang w:eastAsia="zh-CN"/>
              </w:rPr>
              <w:t>Band</w:t>
            </w:r>
          </w:p>
        </w:tc>
        <w:tc>
          <w:tcPr>
            <w:tcW w:w="567" w:type="dxa"/>
          </w:tcPr>
          <w:p w14:paraId="41DEF581" w14:textId="46AB712D" w:rsidR="00546475" w:rsidRPr="00936461" w:rsidRDefault="00546475" w:rsidP="00546475">
            <w:pPr>
              <w:pStyle w:val="TAL"/>
              <w:jc w:val="center"/>
              <w:rPr>
                <w:lang w:eastAsia="zh-CN"/>
              </w:rPr>
            </w:pPr>
            <w:r w:rsidRPr="00936461">
              <w:rPr>
                <w:lang w:eastAsia="zh-CN"/>
              </w:rPr>
              <w:t>No</w:t>
            </w:r>
          </w:p>
        </w:tc>
        <w:tc>
          <w:tcPr>
            <w:tcW w:w="709" w:type="dxa"/>
          </w:tcPr>
          <w:p w14:paraId="217D27B0" w14:textId="3A21A14B" w:rsidR="00546475" w:rsidRPr="00936461" w:rsidRDefault="00546475" w:rsidP="00546475">
            <w:pPr>
              <w:pStyle w:val="TAL"/>
              <w:jc w:val="center"/>
              <w:rPr>
                <w:lang w:eastAsia="zh-CN"/>
              </w:rPr>
            </w:pPr>
            <w:r w:rsidRPr="00936461">
              <w:rPr>
                <w:lang w:eastAsia="zh-CN"/>
              </w:rPr>
              <w:t>N/A</w:t>
            </w:r>
          </w:p>
        </w:tc>
        <w:tc>
          <w:tcPr>
            <w:tcW w:w="728" w:type="dxa"/>
          </w:tcPr>
          <w:p w14:paraId="59684BE6" w14:textId="37357AD6" w:rsidR="00546475" w:rsidRPr="00936461" w:rsidRDefault="00546475" w:rsidP="00546475">
            <w:pPr>
              <w:pStyle w:val="TAL"/>
              <w:jc w:val="center"/>
              <w:rPr>
                <w:lang w:eastAsia="zh-CN"/>
              </w:rPr>
            </w:pPr>
            <w:r w:rsidRPr="00936461">
              <w:rPr>
                <w:lang w:eastAsia="zh-CN"/>
              </w:rPr>
              <w:t>FR1 only</w:t>
            </w:r>
          </w:p>
        </w:tc>
      </w:tr>
      <w:tr w:rsidR="00546475" w:rsidRPr="00936461"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546475" w:rsidRPr="00936461" w:rsidRDefault="00546475" w:rsidP="00546475">
            <w:pPr>
              <w:pStyle w:val="TAL"/>
              <w:rPr>
                <w:b/>
                <w:bCs/>
                <w:i/>
                <w:iCs/>
              </w:rPr>
            </w:pPr>
            <w:r w:rsidRPr="00936461">
              <w:rPr>
                <w:b/>
                <w:bCs/>
                <w:i/>
                <w:iCs/>
              </w:rPr>
              <w:lastRenderedPageBreak/>
              <w:t>ue-PowerClassSidelink-r16</w:t>
            </w:r>
          </w:p>
          <w:p w14:paraId="20F67F91" w14:textId="03AD6071" w:rsidR="00546475" w:rsidRPr="00936461" w:rsidRDefault="00546475" w:rsidP="00546475">
            <w:pPr>
              <w:pStyle w:val="TAL"/>
            </w:pPr>
            <w:r w:rsidRPr="00936461">
              <w:t xml:space="preserve">This parameter indicates the supported power class for this band used for sidelink. If the field is absent, the UE supports the default power class in TS </w:t>
            </w:r>
            <w:r w:rsidRPr="00936461">
              <w:rPr>
                <w:rFonts w:cs="Arial"/>
                <w:szCs w:val="18"/>
              </w:rPr>
              <w:t xml:space="preserve">38.101-1 [2], Table </w:t>
            </w:r>
            <w:r w:rsidRPr="00936461">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546475" w:rsidRPr="00936461" w:rsidRDefault="00546475" w:rsidP="00546475">
            <w:pPr>
              <w:pStyle w:val="TAL"/>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546475" w:rsidRPr="00936461" w:rsidRDefault="00546475" w:rsidP="00546475">
            <w:pPr>
              <w:pStyle w:val="TAL"/>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546475" w:rsidRPr="00936461" w:rsidRDefault="00546475" w:rsidP="00546475">
            <w:pPr>
              <w:pStyle w:val="TAL"/>
              <w:rPr>
                <w:lang w:eastAsia="zh-CN"/>
              </w:rP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546475" w:rsidRPr="00936461" w:rsidRDefault="00546475" w:rsidP="00546475">
            <w:pPr>
              <w:pStyle w:val="TAL"/>
              <w:rPr>
                <w:lang w:eastAsia="zh-CN"/>
              </w:rPr>
            </w:pPr>
            <w:r w:rsidRPr="00936461">
              <w:rPr>
                <w:lang w:eastAsia="zh-CN"/>
              </w:rPr>
              <w:t>N/A</w:t>
            </w:r>
          </w:p>
        </w:tc>
      </w:tr>
    </w:tbl>
    <w:p w14:paraId="206FA75C" w14:textId="77777777" w:rsidR="00172633" w:rsidRPr="00936461" w:rsidRDefault="00172633" w:rsidP="00071325"/>
    <w:p w14:paraId="0EC27F3A" w14:textId="77777777" w:rsidR="00A90915" w:rsidRPr="007810F4" w:rsidRDefault="00A90915">
      <w:pPr>
        <w:pStyle w:val="Heading5"/>
        <w:rPr>
          <w:ins w:id="4966" w:author="NR_SL_enh2-Core" w:date="2024-03-02T12:15:00Z"/>
        </w:rPr>
        <w:pPrChange w:id="4967" w:author="NR_SL_enh2" w:date="2024-02-01T17:44:00Z">
          <w:pPr>
            <w:pStyle w:val="Heading4"/>
          </w:pPr>
        </w:pPrChange>
      </w:pPr>
      <w:bookmarkStart w:id="4968" w:name="_Toc156055079"/>
      <w:ins w:id="4969" w:author="NR_SL_enh2-Core" w:date="2024-03-02T12:15:00Z">
        <w:r>
          <w:lastRenderedPageBreak/>
          <w:t>4.2.16.1.6x</w:t>
        </w:r>
        <w:r w:rsidRPr="00333359">
          <w:t xml:space="preserve"> </w:t>
        </w:r>
        <w:r w:rsidRPr="00936461">
          <w:tab/>
        </w:r>
        <w:r w:rsidRPr="00DF0AC3">
          <w:rPr>
            <w:i/>
            <w:iCs/>
          </w:rPr>
          <w:t>SharedSpectrumChAccessParamsSidelinkPerBand</w:t>
        </w:r>
        <w:r w:rsidRPr="00A90915">
          <w:rPr>
            <w:rPrChange w:id="4970" w:author="NR_SL_enh2-Core" w:date="2024-03-02T12:15:00Z">
              <w:rPr>
                <w:i/>
                <w:iCs/>
              </w:rPr>
            </w:rPrChange>
          </w:rPr>
          <w:t xml:space="preserve"> </w:t>
        </w:r>
        <w:r>
          <w:t>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A90915" w:rsidRPr="00936461" w14:paraId="0863BC0A" w14:textId="77777777" w:rsidTr="00490146">
        <w:trPr>
          <w:ins w:id="4971" w:author="NR_SL_enh2-Core" w:date="2024-03-02T12:15:00Z"/>
        </w:trPr>
        <w:tc>
          <w:tcPr>
            <w:tcW w:w="6939" w:type="dxa"/>
          </w:tcPr>
          <w:p w14:paraId="569780CD" w14:textId="77777777" w:rsidR="00A90915" w:rsidRPr="00936461" w:rsidRDefault="00A90915" w:rsidP="00490146">
            <w:pPr>
              <w:pStyle w:val="TAH"/>
              <w:rPr>
                <w:ins w:id="4972" w:author="NR_SL_enh2-Core" w:date="2024-03-02T12:15:00Z"/>
              </w:rPr>
            </w:pPr>
            <w:ins w:id="4973" w:author="NR_SL_enh2-Core" w:date="2024-03-02T12:15:00Z">
              <w:r w:rsidRPr="00936461">
                <w:t>Definitions for parameters</w:t>
              </w:r>
            </w:ins>
          </w:p>
        </w:tc>
        <w:tc>
          <w:tcPr>
            <w:tcW w:w="709" w:type="dxa"/>
          </w:tcPr>
          <w:p w14:paraId="0D35232D" w14:textId="77777777" w:rsidR="00A90915" w:rsidRPr="00936461" w:rsidRDefault="00A90915" w:rsidP="00490146">
            <w:pPr>
              <w:pStyle w:val="TAH"/>
              <w:rPr>
                <w:ins w:id="4974" w:author="NR_SL_enh2-Core" w:date="2024-03-02T12:15:00Z"/>
              </w:rPr>
            </w:pPr>
            <w:ins w:id="4975" w:author="NR_SL_enh2-Core" w:date="2024-03-02T12:15:00Z">
              <w:r w:rsidRPr="00936461">
                <w:t>Per</w:t>
              </w:r>
            </w:ins>
          </w:p>
        </w:tc>
        <w:tc>
          <w:tcPr>
            <w:tcW w:w="567" w:type="dxa"/>
          </w:tcPr>
          <w:p w14:paraId="4A931BA3" w14:textId="77777777" w:rsidR="00A90915" w:rsidRPr="00936461" w:rsidRDefault="00A90915" w:rsidP="00490146">
            <w:pPr>
              <w:pStyle w:val="TAH"/>
              <w:rPr>
                <w:ins w:id="4976" w:author="NR_SL_enh2-Core" w:date="2024-03-02T12:15:00Z"/>
              </w:rPr>
            </w:pPr>
            <w:ins w:id="4977" w:author="NR_SL_enh2-Core" w:date="2024-03-02T12:15:00Z">
              <w:r w:rsidRPr="00936461">
                <w:t>M</w:t>
              </w:r>
            </w:ins>
          </w:p>
        </w:tc>
        <w:tc>
          <w:tcPr>
            <w:tcW w:w="709" w:type="dxa"/>
          </w:tcPr>
          <w:p w14:paraId="08980F17" w14:textId="77777777" w:rsidR="00A90915" w:rsidRPr="00936461" w:rsidRDefault="00A90915" w:rsidP="00490146">
            <w:pPr>
              <w:pStyle w:val="TAH"/>
              <w:rPr>
                <w:ins w:id="4978" w:author="NR_SL_enh2-Core" w:date="2024-03-02T12:15:00Z"/>
              </w:rPr>
            </w:pPr>
            <w:ins w:id="4979" w:author="NR_SL_enh2-Core" w:date="2024-03-02T12:15:00Z">
              <w:r w:rsidRPr="00936461">
                <w:t>FDD-TDD DIFF</w:t>
              </w:r>
            </w:ins>
          </w:p>
        </w:tc>
        <w:tc>
          <w:tcPr>
            <w:tcW w:w="705" w:type="dxa"/>
          </w:tcPr>
          <w:p w14:paraId="4C8794C9" w14:textId="77777777" w:rsidR="00A90915" w:rsidRPr="00936461" w:rsidRDefault="00A90915" w:rsidP="00490146">
            <w:pPr>
              <w:pStyle w:val="TAH"/>
              <w:rPr>
                <w:ins w:id="4980" w:author="NR_SL_enh2-Core" w:date="2024-03-02T12:15:00Z"/>
              </w:rPr>
            </w:pPr>
            <w:ins w:id="4981" w:author="NR_SL_enh2-Core" w:date="2024-03-02T12:15:00Z">
              <w:r w:rsidRPr="00936461">
                <w:t>FR1-FR2 DIFF</w:t>
              </w:r>
            </w:ins>
          </w:p>
        </w:tc>
      </w:tr>
      <w:tr w:rsidR="00782DE1" w:rsidRPr="00936461" w14:paraId="03418999" w14:textId="77777777" w:rsidTr="00490146">
        <w:trPr>
          <w:ins w:id="4982" w:author="NR_SL_enh2-Core" w:date="2024-03-05T14:51:00Z"/>
        </w:trPr>
        <w:tc>
          <w:tcPr>
            <w:tcW w:w="6939" w:type="dxa"/>
          </w:tcPr>
          <w:p w14:paraId="6AE95258" w14:textId="77777777" w:rsidR="00782DE1" w:rsidRDefault="00782DE1" w:rsidP="00782DE1">
            <w:pPr>
              <w:pStyle w:val="TAL"/>
              <w:rPr>
                <w:ins w:id="4983" w:author="NR_SL_enh2-Core" w:date="2024-03-05T14:51:00Z"/>
                <w:b/>
                <w:i/>
              </w:rPr>
            </w:pPr>
            <w:ins w:id="4984" w:author="NR_SL_enh2-Core" w:date="2024-03-05T14:51:00Z">
              <w:r w:rsidRPr="00C77770">
                <w:rPr>
                  <w:b/>
                  <w:i/>
                </w:rPr>
                <w:t>sl-DynamicChannelAccess-r18</w:t>
              </w:r>
            </w:ins>
          </w:p>
          <w:p w14:paraId="0EF51249" w14:textId="25428FF7" w:rsidR="00782DE1" w:rsidRDefault="00782DE1" w:rsidP="00782DE1">
            <w:pPr>
              <w:pStyle w:val="TAL"/>
              <w:rPr>
                <w:ins w:id="4985" w:author="NR_SL_enh2-Core" w:date="2024-03-05T14:51:00Z"/>
                <w:bCs/>
                <w:iCs/>
              </w:rPr>
            </w:pPr>
            <w:ins w:id="4986" w:author="NR_SL_enh2-Core" w:date="2024-03-05T14:51:00Z">
              <w:r>
                <w:rPr>
                  <w:bCs/>
                  <w:iCs/>
                </w:rPr>
                <w:t>Indicates whether the UE supports the following components</w:t>
              </w:r>
            </w:ins>
            <w:ins w:id="4987" w:author="NR_SL_enh2-Core" w:date="2024-03-05T14:53:00Z">
              <w:r w:rsidR="002D7EC8">
                <w:rPr>
                  <w:bCs/>
                  <w:iCs/>
                </w:rPr>
                <w:t xml:space="preserve"> in a band where shared spectrum channel access is used</w:t>
              </w:r>
            </w:ins>
            <w:ins w:id="4988" w:author="NR_SL_enh2-Core" w:date="2024-03-05T14:51:00Z">
              <w:r>
                <w:rPr>
                  <w:bCs/>
                  <w:iCs/>
                </w:rPr>
                <w:t>:</w:t>
              </w:r>
            </w:ins>
          </w:p>
          <w:p w14:paraId="5B32FD61" w14:textId="402940ED" w:rsidR="00782DE1" w:rsidRPr="006E5444" w:rsidRDefault="00782DE1">
            <w:pPr>
              <w:pStyle w:val="B1"/>
              <w:spacing w:after="0"/>
              <w:rPr>
                <w:ins w:id="4989" w:author="NR_SL_enh2-Core" w:date="2024-03-05T14:52:00Z"/>
                <w:rFonts w:cs="Arial"/>
                <w:szCs w:val="18"/>
              </w:rPr>
              <w:pPrChange w:id="4990" w:author="NR_SL_enh2-Core" w:date="2024-03-05T14:52:00Z">
                <w:pPr>
                  <w:pStyle w:val="TAL"/>
                </w:pPr>
              </w:pPrChange>
            </w:pPr>
            <w:ins w:id="4991" w:author="NR_SL_enh2-Core" w:date="2024-03-05T14:52:00Z">
              <w:r>
                <w:rPr>
                  <w:rFonts w:ascii="Arial" w:hAnsi="Arial" w:cs="Arial"/>
                  <w:sz w:val="18"/>
                  <w:szCs w:val="18"/>
                </w:rPr>
                <w:t xml:space="preserve">-  </w:t>
              </w:r>
              <w:r w:rsidRPr="00782DE1">
                <w:rPr>
                  <w:rFonts w:ascii="Arial" w:hAnsi="Arial" w:cs="Arial"/>
                  <w:sz w:val="18"/>
                  <w:szCs w:val="18"/>
                  <w:rPrChange w:id="4992" w:author="NR_SL_enh2-Core" w:date="2024-03-05T14:52:00Z">
                    <w:rPr/>
                  </w:rPrChange>
                </w:rPr>
                <w:t xml:space="preserve"> SL Type 1 channel access and contention window size adjustment</w:t>
              </w:r>
            </w:ins>
          </w:p>
          <w:p w14:paraId="4E2F5E49" w14:textId="0F7F19F9" w:rsidR="00782DE1" w:rsidRPr="006E5444" w:rsidRDefault="00782DE1">
            <w:pPr>
              <w:pStyle w:val="B1"/>
              <w:spacing w:after="0"/>
              <w:rPr>
                <w:ins w:id="4993" w:author="NR_SL_enh2-Core" w:date="2024-03-05T14:52:00Z"/>
                <w:rFonts w:cs="Arial"/>
                <w:szCs w:val="18"/>
              </w:rPr>
              <w:pPrChange w:id="4994" w:author="NR_SL_enh2-Core" w:date="2024-03-05T14:52:00Z">
                <w:pPr>
                  <w:pStyle w:val="TAL"/>
                </w:pPr>
              </w:pPrChange>
            </w:pPr>
            <w:ins w:id="4995" w:author="NR_SL_enh2-Core" w:date="2024-03-05T14:52:00Z">
              <w:r>
                <w:rPr>
                  <w:rFonts w:ascii="Arial" w:hAnsi="Arial" w:cs="Arial"/>
                  <w:sz w:val="18"/>
                  <w:szCs w:val="18"/>
                </w:rPr>
                <w:t xml:space="preserve">-  </w:t>
              </w:r>
              <w:r w:rsidRPr="00782DE1">
                <w:rPr>
                  <w:rFonts w:ascii="Arial" w:hAnsi="Arial" w:cs="Arial"/>
                  <w:sz w:val="18"/>
                  <w:szCs w:val="18"/>
                  <w:rPrChange w:id="4996" w:author="NR_SL_enh2-Core" w:date="2024-03-05T14:52:00Z">
                    <w:rPr/>
                  </w:rPrChange>
                </w:rPr>
                <w:t xml:space="preserve"> SL Type 2A channel access</w:t>
              </w:r>
            </w:ins>
          </w:p>
          <w:p w14:paraId="0A40ED84" w14:textId="09F928C0" w:rsidR="00782DE1" w:rsidRPr="006E5444" w:rsidRDefault="00782DE1">
            <w:pPr>
              <w:pStyle w:val="B1"/>
              <w:spacing w:after="0"/>
              <w:rPr>
                <w:ins w:id="4997" w:author="NR_SL_enh2-Core" w:date="2024-03-05T14:52:00Z"/>
                <w:rFonts w:cs="Arial"/>
                <w:szCs w:val="18"/>
              </w:rPr>
              <w:pPrChange w:id="4998" w:author="NR_SL_enh2-Core" w:date="2024-03-05T14:52:00Z">
                <w:pPr>
                  <w:pStyle w:val="TAL"/>
                </w:pPr>
              </w:pPrChange>
            </w:pPr>
            <w:ins w:id="4999" w:author="NR_SL_enh2-Core" w:date="2024-03-05T14:52:00Z">
              <w:r>
                <w:rPr>
                  <w:rFonts w:ascii="Arial" w:hAnsi="Arial" w:cs="Arial"/>
                  <w:sz w:val="18"/>
                  <w:szCs w:val="18"/>
                </w:rPr>
                <w:t xml:space="preserve">-  </w:t>
              </w:r>
              <w:r w:rsidRPr="00782DE1">
                <w:rPr>
                  <w:rFonts w:ascii="Arial" w:hAnsi="Arial" w:cs="Arial"/>
                  <w:sz w:val="18"/>
                  <w:szCs w:val="18"/>
                  <w:rPrChange w:id="5000" w:author="NR_SL_enh2-Core" w:date="2024-03-05T14:52:00Z">
                    <w:rPr/>
                  </w:rPrChange>
                </w:rPr>
                <w:t xml:space="preserve"> SL Type 2B channel access</w:t>
              </w:r>
            </w:ins>
          </w:p>
          <w:p w14:paraId="77E49001" w14:textId="330B1C9C" w:rsidR="00782DE1" w:rsidRPr="006E5444" w:rsidRDefault="00782DE1">
            <w:pPr>
              <w:pStyle w:val="B1"/>
              <w:spacing w:after="0"/>
              <w:rPr>
                <w:ins w:id="5001" w:author="NR_SL_enh2-Core" w:date="2024-03-05T14:52:00Z"/>
                <w:rFonts w:cs="Arial"/>
                <w:szCs w:val="18"/>
              </w:rPr>
              <w:pPrChange w:id="5002" w:author="NR_SL_enh2-Core" w:date="2024-03-05T14:52:00Z">
                <w:pPr>
                  <w:pStyle w:val="TAL"/>
                </w:pPr>
              </w:pPrChange>
            </w:pPr>
            <w:ins w:id="5003" w:author="NR_SL_enh2-Core" w:date="2024-03-05T14:52:00Z">
              <w:r>
                <w:rPr>
                  <w:rFonts w:ascii="Arial" w:hAnsi="Arial" w:cs="Arial"/>
                  <w:sz w:val="18"/>
                  <w:szCs w:val="18"/>
                </w:rPr>
                <w:t xml:space="preserve">-  </w:t>
              </w:r>
              <w:r w:rsidRPr="00782DE1">
                <w:rPr>
                  <w:rFonts w:ascii="Arial" w:hAnsi="Arial" w:cs="Arial"/>
                  <w:sz w:val="18"/>
                  <w:szCs w:val="18"/>
                  <w:rPrChange w:id="5004" w:author="NR_SL_enh2-Core" w:date="2024-03-05T14:52:00Z">
                    <w:rPr/>
                  </w:rPrChange>
                </w:rPr>
                <w:t xml:space="preserve"> SL Type 2C channel access</w:t>
              </w:r>
            </w:ins>
          </w:p>
          <w:p w14:paraId="16757944" w14:textId="178C76E1" w:rsidR="00782DE1" w:rsidRPr="006E5444" w:rsidRDefault="00782DE1">
            <w:pPr>
              <w:pStyle w:val="B1"/>
              <w:spacing w:after="0"/>
              <w:rPr>
                <w:ins w:id="5005" w:author="NR_SL_enh2-Core" w:date="2024-03-05T14:52:00Z"/>
                <w:rFonts w:cs="Arial"/>
                <w:szCs w:val="18"/>
              </w:rPr>
              <w:pPrChange w:id="5006" w:author="NR_SL_enh2-Core" w:date="2024-03-05T14:52:00Z">
                <w:pPr>
                  <w:pStyle w:val="TAL"/>
                </w:pPr>
              </w:pPrChange>
            </w:pPr>
            <w:ins w:id="5007" w:author="NR_SL_enh2-Core" w:date="2024-03-05T14:52:00Z">
              <w:r>
                <w:rPr>
                  <w:rFonts w:ascii="Arial" w:hAnsi="Arial" w:cs="Arial"/>
                  <w:sz w:val="18"/>
                  <w:szCs w:val="18"/>
                </w:rPr>
                <w:t xml:space="preserve">-   </w:t>
              </w:r>
              <w:r w:rsidRPr="00782DE1">
                <w:rPr>
                  <w:rFonts w:ascii="Arial" w:hAnsi="Arial" w:cs="Arial"/>
                  <w:sz w:val="18"/>
                  <w:szCs w:val="18"/>
                  <w:rPrChange w:id="5008" w:author="NR_SL_enh2-Core" w:date="2024-03-05T14:52:00Z">
                    <w:rPr/>
                  </w:rPrChange>
                </w:rPr>
                <w:t>20MHz LBT bandwidth</w:t>
              </w:r>
            </w:ins>
          </w:p>
          <w:p w14:paraId="33B9E5C5" w14:textId="63A6C8D4" w:rsidR="00782DE1" w:rsidRPr="006E5444" w:rsidRDefault="00782DE1">
            <w:pPr>
              <w:pStyle w:val="B1"/>
              <w:spacing w:after="0"/>
              <w:rPr>
                <w:ins w:id="5009" w:author="NR_SL_enh2-Core" w:date="2024-03-05T14:52:00Z"/>
                <w:rFonts w:cs="Arial"/>
                <w:szCs w:val="18"/>
              </w:rPr>
              <w:pPrChange w:id="5010" w:author="NR_SL_enh2-Core" w:date="2024-03-05T14:52:00Z">
                <w:pPr>
                  <w:pStyle w:val="TAL"/>
                </w:pPr>
              </w:pPrChange>
            </w:pPr>
            <w:ins w:id="5011" w:author="NR_SL_enh2-Core" w:date="2024-03-05T14:52:00Z">
              <w:r>
                <w:rPr>
                  <w:rFonts w:ascii="Arial" w:hAnsi="Arial" w:cs="Arial"/>
                  <w:sz w:val="18"/>
                  <w:szCs w:val="18"/>
                </w:rPr>
                <w:t xml:space="preserve">- </w:t>
              </w:r>
            </w:ins>
            <w:ins w:id="5012" w:author="NR_SL_enh2-Core" w:date="2024-03-05T14:53:00Z">
              <w:r>
                <w:rPr>
                  <w:rFonts w:ascii="Arial" w:hAnsi="Arial" w:cs="Arial"/>
                  <w:sz w:val="18"/>
                  <w:szCs w:val="18"/>
                </w:rPr>
                <w:t xml:space="preserve"> </w:t>
              </w:r>
            </w:ins>
            <w:ins w:id="5013" w:author="NR_SL_enh2-Core" w:date="2024-03-05T14:52:00Z">
              <w:r w:rsidRPr="00782DE1">
                <w:rPr>
                  <w:rFonts w:ascii="Arial" w:hAnsi="Arial" w:cs="Arial"/>
                  <w:sz w:val="18"/>
                  <w:szCs w:val="18"/>
                  <w:rPrChange w:id="5014" w:author="NR_SL_enh2-Core" w:date="2024-03-05T14:52:00Z">
                    <w:rPr/>
                  </w:rPrChange>
                </w:rPr>
                <w:t xml:space="preserve"> CP extension up to 1 symbol in 15kHz SCS if the UE supports 15 kHz SCS</w:t>
              </w:r>
            </w:ins>
          </w:p>
          <w:p w14:paraId="7DB075A7" w14:textId="441B73FA" w:rsidR="00782DE1" w:rsidRPr="006E5444" w:rsidRDefault="00782DE1">
            <w:pPr>
              <w:pStyle w:val="B1"/>
              <w:spacing w:after="0"/>
              <w:rPr>
                <w:ins w:id="5015" w:author="NR_SL_enh2-Core" w:date="2024-03-05T14:52:00Z"/>
                <w:rFonts w:cs="Arial"/>
                <w:szCs w:val="18"/>
              </w:rPr>
              <w:pPrChange w:id="5016" w:author="NR_SL_enh2-Core" w:date="2024-03-05T14:52:00Z">
                <w:pPr>
                  <w:pStyle w:val="TAL"/>
                </w:pPr>
              </w:pPrChange>
            </w:pPr>
            <w:ins w:id="5017" w:author="NR_SL_enh2-Core" w:date="2024-03-05T14:53:00Z">
              <w:r>
                <w:rPr>
                  <w:rFonts w:ascii="Arial" w:hAnsi="Arial" w:cs="Arial"/>
                  <w:sz w:val="18"/>
                  <w:szCs w:val="18"/>
                </w:rPr>
                <w:t xml:space="preserve">-  </w:t>
              </w:r>
            </w:ins>
            <w:ins w:id="5018" w:author="NR_SL_enh2-Core" w:date="2024-03-05T14:52:00Z">
              <w:r w:rsidRPr="00782DE1">
                <w:rPr>
                  <w:rFonts w:ascii="Arial" w:hAnsi="Arial" w:cs="Arial"/>
                  <w:sz w:val="18"/>
                  <w:szCs w:val="18"/>
                  <w:rPrChange w:id="5019" w:author="NR_SL_enh2-Core" w:date="2024-03-05T14:52:00Z">
                    <w:rPr/>
                  </w:rPrChange>
                </w:rPr>
                <w:t xml:space="preserve"> CP extension up to 2 symbols in 30kHz SCS</w:t>
              </w:r>
            </w:ins>
          </w:p>
          <w:p w14:paraId="5424C8A6" w14:textId="77777777" w:rsidR="00782DE1" w:rsidRDefault="00782DE1" w:rsidP="00782DE1">
            <w:pPr>
              <w:pStyle w:val="B1"/>
              <w:spacing w:after="0"/>
              <w:rPr>
                <w:ins w:id="5020" w:author="NR_SL_enh2-Core" w:date="2024-03-05T14:54:00Z"/>
                <w:rFonts w:ascii="Arial" w:hAnsi="Arial" w:cs="Arial"/>
                <w:sz w:val="18"/>
                <w:szCs w:val="18"/>
              </w:rPr>
            </w:pPr>
            <w:ins w:id="5021" w:author="NR_SL_enh2-Core" w:date="2024-03-05T14:53:00Z">
              <w:r>
                <w:rPr>
                  <w:rFonts w:ascii="Arial" w:hAnsi="Arial" w:cs="Arial"/>
                  <w:sz w:val="18"/>
                  <w:szCs w:val="18"/>
                </w:rPr>
                <w:t xml:space="preserve">-  </w:t>
              </w:r>
            </w:ins>
            <w:ins w:id="5022" w:author="NR_SL_enh2-Core" w:date="2024-03-05T14:52:00Z">
              <w:r w:rsidRPr="00782DE1">
                <w:rPr>
                  <w:rFonts w:ascii="Arial" w:hAnsi="Arial" w:cs="Arial"/>
                  <w:sz w:val="18"/>
                  <w:szCs w:val="18"/>
                  <w:rPrChange w:id="5023" w:author="NR_SL_enh2-Core" w:date="2024-03-05T14:52:00Z">
                    <w:rPr/>
                  </w:rPrChange>
                </w:rPr>
                <w:t xml:space="preserve"> CP extension up to 2 symbols if the UE supports 60kHz SCS</w:t>
              </w:r>
            </w:ins>
            <w:ins w:id="5024" w:author="NR_SL_enh2-Core" w:date="2024-03-05T14:53:00Z">
              <w:r w:rsidR="004C461A">
                <w:rPr>
                  <w:rFonts w:ascii="Arial" w:hAnsi="Arial" w:cs="Arial"/>
                  <w:sz w:val="18"/>
                  <w:szCs w:val="18"/>
                </w:rPr>
                <w:t xml:space="preserve"> when regions without OCB requirements.</w:t>
              </w:r>
            </w:ins>
          </w:p>
          <w:p w14:paraId="0805FAD2" w14:textId="77777777" w:rsidR="00260D09" w:rsidRDefault="00260D09" w:rsidP="00260D09">
            <w:pPr>
              <w:pStyle w:val="TAL"/>
              <w:rPr>
                <w:ins w:id="5025" w:author="NR_SL_enh2-Core" w:date="2024-03-05T14:54:00Z"/>
                <w:rFonts w:eastAsia="MS Mincho"/>
              </w:rPr>
            </w:pPr>
            <w:ins w:id="5026" w:author="NR_SL_enh2-Core" w:date="2024-03-05T14:54:00Z">
              <w:r w:rsidRPr="003400A3">
                <w:rPr>
                  <w:rFonts w:eastAsia="MS Mincho"/>
                </w:rPr>
                <w:t xml:space="preserve">For UE supports NR SL in </w:t>
              </w:r>
              <w:r>
                <w:rPr>
                  <w:rFonts w:eastAsia="MS Mincho"/>
                </w:rPr>
                <w:t>shared</w:t>
              </w:r>
              <w:r w:rsidRPr="003400A3">
                <w:rPr>
                  <w:rFonts w:eastAsia="MS Mincho"/>
                </w:rPr>
                <w:t xml:space="preserve"> spectrum </w:t>
              </w:r>
              <w:r>
                <w:rPr>
                  <w:rFonts w:eastAsia="MS Mincho" w:hint="eastAsia"/>
                </w:rPr>
                <w:t>a</w:t>
              </w:r>
              <w:r>
                <w:rPr>
                  <w:rFonts w:eastAsia="MS Mincho"/>
                </w:rPr>
                <w:t xml:space="preserve">nd when </w:t>
              </w:r>
              <w:r w:rsidRPr="003400A3">
                <w:rPr>
                  <w:rFonts w:eastAsia="MS Mincho"/>
                </w:rPr>
                <w:t xml:space="preserve">shared spectrum channel access must be used, UE must indicate this </w:t>
              </w:r>
              <w:r>
                <w:rPr>
                  <w:rFonts w:eastAsia="MS Mincho"/>
                </w:rPr>
                <w:t>feature</w:t>
              </w:r>
              <w:r w:rsidRPr="003400A3">
                <w:rPr>
                  <w:rFonts w:eastAsia="MS Mincho"/>
                </w:rPr>
                <w:t xml:space="preserve"> is supported</w:t>
              </w:r>
              <w:r>
                <w:rPr>
                  <w:rFonts w:eastAsia="MS Mincho"/>
                </w:rPr>
                <w:t>.</w:t>
              </w:r>
            </w:ins>
          </w:p>
          <w:p w14:paraId="18D84416" w14:textId="2CFC34E1" w:rsidR="00D90A28" w:rsidRPr="00D90A28" w:rsidRDefault="00D90A28" w:rsidP="00260D09">
            <w:pPr>
              <w:pStyle w:val="TAL"/>
              <w:rPr>
                <w:ins w:id="5027" w:author="NR_SL_enh2-Core" w:date="2024-03-05T14:51:00Z"/>
                <w:rPrChange w:id="5028" w:author="NR_SL_enh2-Core" w:date="2024-03-05T14:55:00Z">
                  <w:rPr>
                    <w:ins w:id="5029" w:author="NR_SL_enh2-Core" w:date="2024-03-05T14:51:00Z"/>
                    <w:b/>
                    <w:i/>
                  </w:rPr>
                </w:rPrChange>
              </w:rPr>
            </w:pPr>
            <w:ins w:id="5030" w:author="NR_SL_enh2-Core" w:date="2024-03-05T14:54: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tc>
        <w:tc>
          <w:tcPr>
            <w:tcW w:w="709" w:type="dxa"/>
          </w:tcPr>
          <w:p w14:paraId="3BB8B784" w14:textId="1184E5A2" w:rsidR="00782DE1" w:rsidRPr="00936461" w:rsidRDefault="00782DE1" w:rsidP="00782DE1">
            <w:pPr>
              <w:pStyle w:val="TAL"/>
              <w:jc w:val="center"/>
              <w:rPr>
                <w:ins w:id="5031" w:author="NR_SL_enh2-Core" w:date="2024-03-05T14:51:00Z"/>
              </w:rPr>
            </w:pPr>
            <w:ins w:id="5032" w:author="NR_SL_enh2-Core" w:date="2024-03-05T14:52:00Z">
              <w:r w:rsidRPr="00936461">
                <w:t xml:space="preserve">Band </w:t>
              </w:r>
            </w:ins>
          </w:p>
        </w:tc>
        <w:tc>
          <w:tcPr>
            <w:tcW w:w="567" w:type="dxa"/>
          </w:tcPr>
          <w:p w14:paraId="38650D48" w14:textId="589CCEDE" w:rsidR="00782DE1" w:rsidRDefault="004C461A" w:rsidP="00782DE1">
            <w:pPr>
              <w:pStyle w:val="TAL"/>
              <w:jc w:val="center"/>
              <w:rPr>
                <w:ins w:id="5033" w:author="NR_SL_enh2-Core" w:date="2024-03-05T14:51:00Z"/>
              </w:rPr>
            </w:pPr>
            <w:ins w:id="5034" w:author="NR_SL_enh2-Core" w:date="2024-03-05T14:54:00Z">
              <w:r>
                <w:t>CY</w:t>
              </w:r>
            </w:ins>
          </w:p>
        </w:tc>
        <w:tc>
          <w:tcPr>
            <w:tcW w:w="709" w:type="dxa"/>
          </w:tcPr>
          <w:p w14:paraId="17BB6431" w14:textId="2D2CD147" w:rsidR="00782DE1" w:rsidRPr="00936461" w:rsidRDefault="00782DE1" w:rsidP="00782DE1">
            <w:pPr>
              <w:pStyle w:val="TAL"/>
              <w:jc w:val="center"/>
              <w:rPr>
                <w:ins w:id="5035" w:author="NR_SL_enh2-Core" w:date="2024-03-05T14:51:00Z"/>
              </w:rPr>
            </w:pPr>
            <w:ins w:id="5036" w:author="NR_SL_enh2-Core" w:date="2024-03-05T14:52:00Z">
              <w:r w:rsidRPr="00936461">
                <w:t>N/A</w:t>
              </w:r>
            </w:ins>
          </w:p>
        </w:tc>
        <w:tc>
          <w:tcPr>
            <w:tcW w:w="705" w:type="dxa"/>
          </w:tcPr>
          <w:p w14:paraId="0AFF67E6" w14:textId="2B65525B" w:rsidR="00782DE1" w:rsidRPr="00936461" w:rsidRDefault="00782DE1" w:rsidP="00782DE1">
            <w:pPr>
              <w:pStyle w:val="TAL"/>
              <w:jc w:val="center"/>
              <w:rPr>
                <w:ins w:id="5037" w:author="NR_SL_enh2-Core" w:date="2024-03-05T14:51:00Z"/>
              </w:rPr>
            </w:pPr>
            <w:ins w:id="5038" w:author="NR_SL_enh2-Core" w:date="2024-03-05T14:52:00Z">
              <w:r w:rsidRPr="00936461">
                <w:t>N/A</w:t>
              </w:r>
            </w:ins>
          </w:p>
        </w:tc>
      </w:tr>
      <w:tr w:rsidR="00782DE1" w:rsidRPr="00936461" w14:paraId="2C6C3362" w14:textId="77777777" w:rsidTr="00490146">
        <w:trPr>
          <w:ins w:id="5039" w:author="NR_SL_enh2-Core" w:date="2024-03-02T12:15:00Z"/>
        </w:trPr>
        <w:tc>
          <w:tcPr>
            <w:tcW w:w="6939" w:type="dxa"/>
          </w:tcPr>
          <w:p w14:paraId="75317703" w14:textId="77777777" w:rsidR="00782DE1" w:rsidRPr="00936461" w:rsidRDefault="00782DE1" w:rsidP="00782DE1">
            <w:pPr>
              <w:pStyle w:val="TAL"/>
              <w:rPr>
                <w:ins w:id="5040" w:author="NR_SL_enh2-Core" w:date="2024-03-02T12:15:00Z"/>
                <w:b/>
                <w:i/>
              </w:rPr>
            </w:pPr>
            <w:ins w:id="5041" w:author="NR_SL_enh2-Core" w:date="2024-03-02T12:15:00Z">
              <w:r w:rsidRPr="00911826">
                <w:rPr>
                  <w:b/>
                  <w:i/>
                </w:rPr>
                <w:t>sl-LBT-Option1-r18</w:t>
              </w:r>
            </w:ins>
          </w:p>
          <w:p w14:paraId="05AFB4D1" w14:textId="77777777" w:rsidR="00782DE1" w:rsidRDefault="00782DE1" w:rsidP="00782DE1">
            <w:pPr>
              <w:pStyle w:val="TAL"/>
              <w:rPr>
                <w:ins w:id="5042" w:author="NR_SL_enh2-Core" w:date="2024-03-02T12:15:00Z"/>
              </w:rPr>
            </w:pPr>
            <w:ins w:id="5043" w:author="NR_SL_enh2-Core" w:date="2024-03-02T12:15:00Z">
              <w:r>
                <w:t xml:space="preserve">Indicates whether the UE supports to avoid selection of N consecutive resource(s) before a reserved resource when the L1 SL priority value for the transmission is higher than the L1 SL priority value of the reserved resource and avoid selection of M consecutive resource(s) after a reserved resource when the transmitting symbols of the reserved resource overlap with LBT of the selected resource. </w:t>
              </w:r>
            </w:ins>
          </w:p>
          <w:p w14:paraId="40B859D1" w14:textId="77777777" w:rsidR="00782DE1" w:rsidRDefault="00782DE1" w:rsidP="00782DE1">
            <w:pPr>
              <w:pStyle w:val="TAL"/>
              <w:rPr>
                <w:ins w:id="5044" w:author="NR_SL_enh2-Core" w:date="2024-03-02T12:15:00Z"/>
              </w:rPr>
            </w:pPr>
            <w:ins w:id="5045" w:author="NR_SL_enh2-Core" w:date="2024-03-02T12:15:00Z">
              <w:r w:rsidRPr="007B089F">
                <w:rPr>
                  <w:highlight w:val="yellow"/>
                  <w:rPrChange w:id="5046" w:author="NR_SL_enh2" w:date="2024-02-01T17:46:00Z">
                    <w:rPr/>
                  </w:rPrChange>
                </w:rPr>
                <w:t>It is up to UE whether to do it.</w:t>
              </w:r>
            </w:ins>
          </w:p>
          <w:p w14:paraId="7B5A80FC" w14:textId="342E11BD" w:rsidR="00782DE1" w:rsidRPr="00936461" w:rsidRDefault="00782DE1" w:rsidP="00782DE1">
            <w:pPr>
              <w:pStyle w:val="TAL"/>
              <w:rPr>
                <w:ins w:id="5047" w:author="NR_SL_enh2-Core" w:date="2024-03-02T12:15:00Z"/>
              </w:rPr>
            </w:pPr>
            <w:ins w:id="5048" w:author="NR_SL_enh2-Core" w:date="2024-03-02T12:15:00Z">
              <w:r>
                <w:t xml:space="preserve">A UE supporting this feature shall also indicate support of </w:t>
              </w:r>
            </w:ins>
            <w:ins w:id="5049" w:author="NR_SL_enh2-Core" w:date="2024-03-05T14:55:00Z">
              <w:r w:rsidR="00D90A28" w:rsidRPr="00D90A28">
                <w:rPr>
                  <w:i/>
                  <w:iCs/>
                  <w:rPrChange w:id="5050" w:author="NR_SL_enh2-Core" w:date="2024-03-05T14:55:00Z">
                    <w:rPr/>
                  </w:rPrChange>
                </w:rPr>
                <w:t>sl-DynamicChannelAccess-r18</w:t>
              </w:r>
            </w:ins>
            <w:ins w:id="5051" w:author="NR_SL_enh2-Core" w:date="2024-03-02T12:15:00Z">
              <w:r>
                <w:t>.</w:t>
              </w:r>
            </w:ins>
          </w:p>
        </w:tc>
        <w:tc>
          <w:tcPr>
            <w:tcW w:w="709" w:type="dxa"/>
          </w:tcPr>
          <w:p w14:paraId="5A13507C" w14:textId="77777777" w:rsidR="00782DE1" w:rsidRPr="00936461" w:rsidRDefault="00782DE1" w:rsidP="00782DE1">
            <w:pPr>
              <w:pStyle w:val="TAL"/>
              <w:jc w:val="center"/>
              <w:rPr>
                <w:ins w:id="5052" w:author="NR_SL_enh2-Core" w:date="2024-03-02T12:15:00Z"/>
              </w:rPr>
            </w:pPr>
            <w:ins w:id="5053" w:author="NR_SL_enh2-Core" w:date="2024-03-02T12:15:00Z">
              <w:r w:rsidRPr="00936461">
                <w:t xml:space="preserve">Band </w:t>
              </w:r>
            </w:ins>
          </w:p>
        </w:tc>
        <w:tc>
          <w:tcPr>
            <w:tcW w:w="567" w:type="dxa"/>
          </w:tcPr>
          <w:p w14:paraId="32039883" w14:textId="77777777" w:rsidR="00782DE1" w:rsidRPr="00936461" w:rsidRDefault="00782DE1" w:rsidP="00782DE1">
            <w:pPr>
              <w:pStyle w:val="TAL"/>
              <w:jc w:val="center"/>
              <w:rPr>
                <w:ins w:id="5054" w:author="NR_SL_enh2-Core" w:date="2024-03-02T12:15:00Z"/>
              </w:rPr>
            </w:pPr>
            <w:ins w:id="5055" w:author="NR_SL_enh2-Core" w:date="2024-03-02T12:15:00Z">
              <w:r>
                <w:t>No</w:t>
              </w:r>
            </w:ins>
          </w:p>
        </w:tc>
        <w:tc>
          <w:tcPr>
            <w:tcW w:w="709" w:type="dxa"/>
          </w:tcPr>
          <w:p w14:paraId="4EFEAFE8" w14:textId="77777777" w:rsidR="00782DE1" w:rsidRPr="00936461" w:rsidRDefault="00782DE1" w:rsidP="00782DE1">
            <w:pPr>
              <w:pStyle w:val="TAL"/>
              <w:jc w:val="center"/>
              <w:rPr>
                <w:ins w:id="5056" w:author="NR_SL_enh2-Core" w:date="2024-03-02T12:15:00Z"/>
              </w:rPr>
            </w:pPr>
            <w:ins w:id="5057" w:author="NR_SL_enh2-Core" w:date="2024-03-02T12:15:00Z">
              <w:r w:rsidRPr="00936461">
                <w:t>N/A</w:t>
              </w:r>
            </w:ins>
          </w:p>
        </w:tc>
        <w:tc>
          <w:tcPr>
            <w:tcW w:w="705" w:type="dxa"/>
          </w:tcPr>
          <w:p w14:paraId="1BAF3AB7" w14:textId="77777777" w:rsidR="00782DE1" w:rsidRPr="00936461" w:rsidRDefault="00782DE1" w:rsidP="00782DE1">
            <w:pPr>
              <w:pStyle w:val="TAL"/>
              <w:jc w:val="center"/>
              <w:rPr>
                <w:ins w:id="5058" w:author="NR_SL_enh2-Core" w:date="2024-03-02T12:15:00Z"/>
              </w:rPr>
            </w:pPr>
            <w:ins w:id="5059" w:author="NR_SL_enh2-Core" w:date="2024-03-02T12:15:00Z">
              <w:r w:rsidRPr="00936461">
                <w:t>N/A</w:t>
              </w:r>
            </w:ins>
          </w:p>
        </w:tc>
      </w:tr>
      <w:tr w:rsidR="00782DE1" w:rsidRPr="00936461" w14:paraId="004EF5AB" w14:textId="77777777" w:rsidTr="00490146">
        <w:trPr>
          <w:ins w:id="5060" w:author="NR_SL_enh2-Core" w:date="2024-03-02T12:15:00Z"/>
        </w:trPr>
        <w:tc>
          <w:tcPr>
            <w:tcW w:w="6939" w:type="dxa"/>
          </w:tcPr>
          <w:p w14:paraId="4DFBF338" w14:textId="77777777" w:rsidR="00782DE1" w:rsidRPr="00936461" w:rsidRDefault="00782DE1" w:rsidP="00782DE1">
            <w:pPr>
              <w:pStyle w:val="TAL"/>
              <w:rPr>
                <w:ins w:id="5061" w:author="NR_SL_enh2-Core" w:date="2024-03-02T12:15:00Z"/>
                <w:b/>
                <w:i/>
              </w:rPr>
            </w:pPr>
            <w:ins w:id="5062" w:author="NR_SL_enh2-Core" w:date="2024-03-02T12:15:00Z">
              <w:r w:rsidRPr="00911826">
                <w:rPr>
                  <w:b/>
                  <w:i/>
                </w:rPr>
                <w:t>sl-LBT-Option</w:t>
              </w:r>
              <w:r>
                <w:rPr>
                  <w:b/>
                  <w:i/>
                </w:rPr>
                <w:t>2</w:t>
              </w:r>
              <w:r w:rsidRPr="00911826">
                <w:rPr>
                  <w:b/>
                  <w:i/>
                </w:rPr>
                <w:t>-r18</w:t>
              </w:r>
            </w:ins>
          </w:p>
          <w:p w14:paraId="55AE8329" w14:textId="77777777" w:rsidR="00782DE1" w:rsidRDefault="00782DE1" w:rsidP="00782DE1">
            <w:pPr>
              <w:pStyle w:val="TAL"/>
              <w:rPr>
                <w:ins w:id="5063" w:author="NR_SL_enh2-Core" w:date="2024-03-02T12:15:00Z"/>
                <w:rFonts w:cs="Arial"/>
                <w:szCs w:val="18"/>
                <w:lang w:val="en-US"/>
              </w:rPr>
            </w:pPr>
            <w:ins w:id="5064" w:author="NR_SL_enh2-Core" w:date="2024-03-02T12:15:00Z">
              <w:r>
                <w:rPr>
                  <w:bCs/>
                  <w:iCs/>
                </w:rPr>
                <w:t xml:space="preserve">Indicates whether the UE supports to </w:t>
              </w:r>
              <w:r w:rsidRPr="00DD07D1">
                <w:rPr>
                  <w:rFonts w:cs="Arial"/>
                  <w:szCs w:val="18"/>
                  <w:lang w:val="en-US"/>
                </w:rPr>
                <w:t>prioritize / select resou</w:t>
              </w:r>
              <w:r w:rsidRPr="004C3AAF">
                <w:rPr>
                  <w:rFonts w:cs="Arial"/>
                  <w:szCs w:val="18"/>
                  <w:lang w:val="en-US"/>
                </w:rPr>
                <w:t>rce(s) in the slot(s) for transmission</w:t>
              </w:r>
              <w:r>
                <w:rPr>
                  <w:rFonts w:cs="Arial"/>
                  <w:szCs w:val="18"/>
                  <w:lang w:val="en-US"/>
                </w:rPr>
                <w:t xml:space="preserve"> i</w:t>
              </w:r>
              <w:r w:rsidRPr="004C3AAF">
                <w:rPr>
                  <w:rFonts w:cs="Arial"/>
                  <w:szCs w:val="18"/>
                  <w:lang w:val="en-US"/>
                </w:rPr>
                <w:t>f transmission in slot(s)</w:t>
              </w:r>
              <w:r>
                <w:t xml:space="preserve"> </w:t>
              </w:r>
              <w:r w:rsidRPr="0089454B">
                <w:rPr>
                  <w:rFonts w:cs="Arial"/>
                  <w:szCs w:val="18"/>
                  <w:lang w:val="en-US"/>
                </w:rPr>
                <w:t>at least T_proc,0</w:t>
              </w:r>
              <w:r w:rsidRPr="004C3AAF">
                <w:rPr>
                  <w:rFonts w:cs="Arial"/>
                  <w:szCs w:val="18"/>
                  <w:lang w:val="en-US"/>
                </w:rPr>
                <w:t xml:space="preserve"> before a reserved resource is able to share its initiated COT to the reservatio</w:t>
              </w:r>
              <w:r w:rsidRPr="00DD07D1">
                <w:rPr>
                  <w:rFonts w:cs="Arial"/>
                  <w:szCs w:val="18"/>
                  <w:lang w:val="en-US"/>
                </w:rPr>
                <w:t>n</w:t>
              </w:r>
              <w:r>
                <w:rPr>
                  <w:rFonts w:cs="Arial"/>
                  <w:szCs w:val="18"/>
                  <w:lang w:val="en-US"/>
                </w:rPr>
                <w:t xml:space="preserve">. </w:t>
              </w:r>
              <w:r w:rsidRPr="00E34945">
                <w:rPr>
                  <w:rFonts w:cs="Arial"/>
                  <w:szCs w:val="18"/>
                  <w:highlight w:val="yellow"/>
                  <w:lang w:val="en-US"/>
                  <w:rPrChange w:id="5065" w:author="NR_SL_enh2" w:date="2024-02-01T17:47:00Z">
                    <w:rPr>
                      <w:rFonts w:cs="Arial"/>
                      <w:szCs w:val="18"/>
                      <w:lang w:val="en-US"/>
                    </w:rPr>
                  </w:rPrChange>
                </w:rPr>
                <w:t>It is up to UE whether to do it.</w:t>
              </w:r>
            </w:ins>
          </w:p>
          <w:p w14:paraId="22EA913D" w14:textId="267C1BBD" w:rsidR="00782DE1" w:rsidRPr="007B089F" w:rsidRDefault="00782DE1" w:rsidP="00782DE1">
            <w:pPr>
              <w:pStyle w:val="TAL"/>
              <w:rPr>
                <w:ins w:id="5066" w:author="NR_SL_enh2-Core" w:date="2024-03-02T12:15:00Z"/>
                <w:bCs/>
                <w:iCs/>
                <w:rPrChange w:id="5067" w:author="NR_SL_enh2" w:date="2024-02-01T17:46:00Z">
                  <w:rPr>
                    <w:ins w:id="5068" w:author="NR_SL_enh2-Core" w:date="2024-03-02T12:15:00Z"/>
                    <w:b/>
                    <w:i/>
                  </w:rPr>
                </w:rPrChange>
              </w:rPr>
            </w:pPr>
            <w:ins w:id="5069" w:author="NR_SL_enh2-Core" w:date="2024-03-02T12:15:00Z">
              <w:r>
                <w:t xml:space="preserve">A UE supporting this feature shall also indicate support of </w:t>
              </w:r>
            </w:ins>
            <w:ins w:id="5070" w:author="NR_SL_enh2-Core" w:date="2024-03-05T14:55:00Z">
              <w:r w:rsidR="00D90A28" w:rsidRPr="00D90A28">
                <w:rPr>
                  <w:i/>
                  <w:iCs/>
                  <w:rPrChange w:id="5071" w:author="NR_SL_enh2-Core" w:date="2024-03-05T14:55:00Z">
                    <w:rPr/>
                  </w:rPrChange>
                </w:rPr>
                <w:t>sl-DynamicChannelAccess-r18</w:t>
              </w:r>
            </w:ins>
            <w:ins w:id="5072" w:author="NR_SL_enh2-Core" w:date="2024-03-02T12:15:00Z">
              <w:r>
                <w:t>.</w:t>
              </w:r>
            </w:ins>
          </w:p>
        </w:tc>
        <w:tc>
          <w:tcPr>
            <w:tcW w:w="709" w:type="dxa"/>
          </w:tcPr>
          <w:p w14:paraId="1BD2A6BB" w14:textId="77777777" w:rsidR="00782DE1" w:rsidRPr="00936461" w:rsidRDefault="00782DE1" w:rsidP="00782DE1">
            <w:pPr>
              <w:pStyle w:val="TAL"/>
              <w:jc w:val="center"/>
              <w:rPr>
                <w:ins w:id="5073" w:author="NR_SL_enh2-Core" w:date="2024-03-02T12:15:00Z"/>
              </w:rPr>
            </w:pPr>
            <w:ins w:id="5074" w:author="NR_SL_enh2-Core" w:date="2024-03-02T12:15:00Z">
              <w:r w:rsidRPr="00936461">
                <w:t xml:space="preserve">Band </w:t>
              </w:r>
            </w:ins>
          </w:p>
        </w:tc>
        <w:tc>
          <w:tcPr>
            <w:tcW w:w="567" w:type="dxa"/>
          </w:tcPr>
          <w:p w14:paraId="7B53180A" w14:textId="77777777" w:rsidR="00782DE1" w:rsidRDefault="00782DE1" w:rsidP="00782DE1">
            <w:pPr>
              <w:pStyle w:val="TAL"/>
              <w:jc w:val="center"/>
              <w:rPr>
                <w:ins w:id="5075" w:author="NR_SL_enh2-Core" w:date="2024-03-02T12:15:00Z"/>
              </w:rPr>
            </w:pPr>
            <w:ins w:id="5076" w:author="NR_SL_enh2-Core" w:date="2024-03-02T12:15:00Z">
              <w:r>
                <w:t>No</w:t>
              </w:r>
            </w:ins>
          </w:p>
        </w:tc>
        <w:tc>
          <w:tcPr>
            <w:tcW w:w="709" w:type="dxa"/>
          </w:tcPr>
          <w:p w14:paraId="3DCE3C1B" w14:textId="77777777" w:rsidR="00782DE1" w:rsidRPr="00936461" w:rsidRDefault="00782DE1" w:rsidP="00782DE1">
            <w:pPr>
              <w:pStyle w:val="TAL"/>
              <w:jc w:val="center"/>
              <w:rPr>
                <w:ins w:id="5077" w:author="NR_SL_enh2-Core" w:date="2024-03-02T12:15:00Z"/>
              </w:rPr>
            </w:pPr>
            <w:ins w:id="5078" w:author="NR_SL_enh2-Core" w:date="2024-03-02T12:15:00Z">
              <w:r w:rsidRPr="00936461">
                <w:t>N/A</w:t>
              </w:r>
            </w:ins>
          </w:p>
        </w:tc>
        <w:tc>
          <w:tcPr>
            <w:tcW w:w="705" w:type="dxa"/>
          </w:tcPr>
          <w:p w14:paraId="2BE4B70B" w14:textId="77777777" w:rsidR="00782DE1" w:rsidRPr="00936461" w:rsidRDefault="00782DE1" w:rsidP="00782DE1">
            <w:pPr>
              <w:pStyle w:val="TAL"/>
              <w:jc w:val="center"/>
              <w:rPr>
                <w:ins w:id="5079" w:author="NR_SL_enh2-Core" w:date="2024-03-02T12:15:00Z"/>
              </w:rPr>
            </w:pPr>
            <w:ins w:id="5080" w:author="NR_SL_enh2-Core" w:date="2024-03-02T12:15:00Z">
              <w:r w:rsidRPr="00936461">
                <w:t>N/A</w:t>
              </w:r>
            </w:ins>
          </w:p>
        </w:tc>
      </w:tr>
      <w:tr w:rsidR="00782DE1" w:rsidRPr="00936461" w14:paraId="3BABDA2B" w14:textId="77777777" w:rsidTr="00490146">
        <w:trPr>
          <w:ins w:id="5081" w:author="NR_SL_enh2-Core" w:date="2024-03-02T12:15:00Z"/>
        </w:trPr>
        <w:tc>
          <w:tcPr>
            <w:tcW w:w="6939" w:type="dxa"/>
          </w:tcPr>
          <w:p w14:paraId="70335E56" w14:textId="22D5AA8F" w:rsidR="00782DE1" w:rsidRDefault="00782DE1" w:rsidP="00782DE1">
            <w:pPr>
              <w:pStyle w:val="TAL"/>
              <w:rPr>
                <w:ins w:id="5082" w:author="NR_SL_enh2-Core" w:date="2024-03-02T12:15:00Z"/>
                <w:bCs/>
                <w:iCs/>
              </w:rPr>
            </w:pPr>
            <w:ins w:id="5083" w:author="NR_SL_enh2-Core" w:date="2024-03-02T12:15:00Z">
              <w:r w:rsidRPr="006C10AA">
                <w:rPr>
                  <w:b/>
                  <w:i/>
                </w:rPr>
                <w:t>sl-</w:t>
              </w:r>
            </w:ins>
            <w:ins w:id="5084" w:author="NR_SL_enh2-Core" w:date="2024-03-03T04:32:00Z">
              <w:r>
                <w:rPr>
                  <w:b/>
                  <w:i/>
                </w:rPr>
                <w:t>I</w:t>
              </w:r>
            </w:ins>
            <w:ins w:id="5085" w:author="NR_SL_enh2-Core" w:date="2024-03-02T12:15:00Z">
              <w:r w:rsidRPr="006C10AA">
                <w:rPr>
                  <w:b/>
                  <w:i/>
                </w:rPr>
                <w:t>nterlace-RB-TxRx-r18</w:t>
              </w:r>
            </w:ins>
          </w:p>
          <w:p w14:paraId="7DB6F271" w14:textId="77777777" w:rsidR="00782DE1" w:rsidRDefault="00782DE1" w:rsidP="00782DE1">
            <w:pPr>
              <w:pStyle w:val="TAL"/>
              <w:rPr>
                <w:ins w:id="5086" w:author="NR_SL_enh2-Core" w:date="2024-03-02T12:15:00Z"/>
                <w:bCs/>
                <w:iCs/>
              </w:rPr>
            </w:pPr>
            <w:ins w:id="5087" w:author="NR_SL_enh2-Core" w:date="2024-03-02T12:15:00Z">
              <w:r>
                <w:rPr>
                  <w:bCs/>
                  <w:iCs/>
                </w:rPr>
                <w:t xml:space="preserve">Indicates whether the UE supports </w:t>
              </w:r>
              <w:r w:rsidRPr="007D01DC">
                <w:rPr>
                  <w:bCs/>
                  <w:iCs/>
                </w:rPr>
                <w:t>interlace RB-based SL transmissions for the physical layer channels that it is capable of transmit</w:t>
              </w:r>
              <w:r>
                <w:rPr>
                  <w:bCs/>
                  <w:iCs/>
                </w:rPr>
                <w:t xml:space="preserve"> and</w:t>
              </w:r>
              <w:r w:rsidRPr="007D01DC">
                <w:rPr>
                  <w:bCs/>
                  <w:iCs/>
                </w:rPr>
                <w:t xml:space="preserve"> interlace RB-based SL receptions for the physical layer channels that it is capable of receive</w:t>
              </w:r>
              <w:r>
                <w:rPr>
                  <w:bCs/>
                  <w:iCs/>
                </w:rPr>
                <w:t>.</w:t>
              </w:r>
            </w:ins>
          </w:p>
          <w:p w14:paraId="23DA6230" w14:textId="77777777" w:rsidR="00782DE1" w:rsidRDefault="00782DE1" w:rsidP="00782DE1">
            <w:pPr>
              <w:pStyle w:val="TAL"/>
              <w:rPr>
                <w:ins w:id="5088" w:author="NR_SL_enh2-Core" w:date="2024-03-05T14:45:00Z"/>
                <w:rFonts w:eastAsia="MS Mincho" w:cs="Arial"/>
                <w:szCs w:val="18"/>
                <w:lang w:eastAsia="zh-CN"/>
              </w:rPr>
            </w:pPr>
          </w:p>
          <w:p w14:paraId="796A4870" w14:textId="77EEEBD6" w:rsidR="00782DE1" w:rsidRDefault="00782DE1" w:rsidP="00782DE1">
            <w:pPr>
              <w:pStyle w:val="TAL"/>
              <w:rPr>
                <w:ins w:id="5089" w:author="NR_SL_enh2-Core" w:date="2024-03-05T14:45:00Z"/>
              </w:rPr>
            </w:pPr>
            <w:ins w:id="5090" w:author="NR_SL_enh2-Core" w:date="2024-03-05T14:43: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p w14:paraId="2484E94B" w14:textId="77777777" w:rsidR="00782DE1" w:rsidRDefault="00782DE1" w:rsidP="00782DE1">
            <w:pPr>
              <w:pStyle w:val="TAL"/>
              <w:rPr>
                <w:ins w:id="5091" w:author="NR_SL_enh2-Core" w:date="2024-03-05T14:45:00Z"/>
                <w:rFonts w:cs="Arial"/>
                <w:szCs w:val="18"/>
              </w:rPr>
            </w:pPr>
          </w:p>
          <w:p w14:paraId="36490C31" w14:textId="3D6D488C" w:rsidR="00782DE1" w:rsidRPr="00A57F45" w:rsidRDefault="00782DE1" w:rsidP="00782DE1">
            <w:pPr>
              <w:pStyle w:val="TAL"/>
              <w:rPr>
                <w:ins w:id="5092" w:author="NR_SL_enh2-Core" w:date="2024-03-02T12:15:00Z"/>
                <w:rFonts w:cs="Arial"/>
                <w:szCs w:val="18"/>
                <w:rPrChange w:id="5093" w:author="NR_SL_enh2-Core" w:date="2024-03-05T14:45:00Z">
                  <w:rPr>
                    <w:ins w:id="5094" w:author="NR_SL_enh2-Core" w:date="2024-03-02T12:15:00Z"/>
                    <w:b/>
                    <w:i/>
                  </w:rPr>
                </w:rPrChange>
              </w:rPr>
            </w:pPr>
            <w:ins w:id="5095" w:author="NR_SL_enh2-Core" w:date="2024-03-05T14:45:00Z">
              <w:r>
                <w:rPr>
                  <w:rFonts w:cs="Arial"/>
                  <w:szCs w:val="18"/>
                </w:rPr>
                <w:t xml:space="preserve">The UE supports NR sidelink </w:t>
              </w:r>
              <w:r w:rsidRPr="00864D28">
                <w:rPr>
                  <w:rFonts w:eastAsia="Malgun Gothic" w:cs="Arial"/>
                  <w:szCs w:val="18"/>
                  <w:lang w:eastAsia="ko-KR"/>
                </w:rPr>
                <w:t>in</w:t>
              </w:r>
              <w:r w:rsidRPr="00864D28">
                <w:rPr>
                  <w:rFonts w:eastAsia="MS Mincho" w:cs="Arial"/>
                  <w:szCs w:val="18"/>
                </w:rPr>
                <w:t xml:space="preserve"> </w:t>
              </w:r>
              <w:r>
                <w:rPr>
                  <w:rFonts w:eastAsia="MS Mincho" w:cs="Arial"/>
                  <w:szCs w:val="18"/>
                </w:rPr>
                <w:t>shared</w:t>
              </w:r>
              <w:r w:rsidRPr="00864D28">
                <w:rPr>
                  <w:rFonts w:eastAsia="MS Mincho" w:cs="Arial"/>
                  <w:szCs w:val="18"/>
                </w:rPr>
                <w:t xml:space="preserve"> spectrum</w:t>
              </w:r>
              <w:r>
                <w:t xml:space="preserve"> </w:t>
              </w:r>
              <w:r w:rsidRPr="00964146">
                <w:rPr>
                  <w:rFonts w:eastAsia="MS Mincho" w:cs="Arial"/>
                  <w:szCs w:val="18"/>
                </w:rPr>
                <w:t>where PSD and/or OCB requirements are defined by regulation</w:t>
              </w:r>
              <w:r>
                <w:rPr>
                  <w:rFonts w:eastAsia="MS Mincho" w:cs="Arial"/>
                  <w:szCs w:val="18"/>
                </w:rPr>
                <w:t xml:space="preserve"> must support this feature.</w:t>
              </w:r>
            </w:ins>
          </w:p>
        </w:tc>
        <w:tc>
          <w:tcPr>
            <w:tcW w:w="709" w:type="dxa"/>
          </w:tcPr>
          <w:p w14:paraId="2B659788" w14:textId="77777777" w:rsidR="00782DE1" w:rsidRPr="00936461" w:rsidRDefault="00782DE1" w:rsidP="00782DE1">
            <w:pPr>
              <w:pStyle w:val="TAL"/>
              <w:jc w:val="center"/>
              <w:rPr>
                <w:ins w:id="5096" w:author="NR_SL_enh2-Core" w:date="2024-03-02T12:15:00Z"/>
              </w:rPr>
            </w:pPr>
            <w:ins w:id="5097" w:author="NR_SL_enh2-Core" w:date="2024-03-02T12:15:00Z">
              <w:r>
                <w:t>Band</w:t>
              </w:r>
            </w:ins>
          </w:p>
        </w:tc>
        <w:tc>
          <w:tcPr>
            <w:tcW w:w="567" w:type="dxa"/>
          </w:tcPr>
          <w:p w14:paraId="73730D2D" w14:textId="77777777" w:rsidR="00782DE1" w:rsidRDefault="00782DE1" w:rsidP="00782DE1">
            <w:pPr>
              <w:pStyle w:val="TAL"/>
              <w:jc w:val="center"/>
              <w:rPr>
                <w:ins w:id="5098" w:author="NR_SL_enh2-Core" w:date="2024-03-02T12:15:00Z"/>
              </w:rPr>
            </w:pPr>
            <w:ins w:id="5099" w:author="NR_SL_enh2-Core" w:date="2024-03-02T12:15:00Z">
              <w:r w:rsidRPr="003B2384">
                <w:rPr>
                  <w:highlight w:val="yellow"/>
                  <w:rPrChange w:id="5100" w:author="NR_SL_enh2" w:date="2024-02-01T17:50:00Z">
                    <w:rPr/>
                  </w:rPrChange>
                </w:rPr>
                <w:t>CY</w:t>
              </w:r>
            </w:ins>
          </w:p>
        </w:tc>
        <w:tc>
          <w:tcPr>
            <w:tcW w:w="709" w:type="dxa"/>
          </w:tcPr>
          <w:p w14:paraId="1FCD7036" w14:textId="77777777" w:rsidR="00782DE1" w:rsidRPr="00936461" w:rsidRDefault="00782DE1" w:rsidP="00782DE1">
            <w:pPr>
              <w:pStyle w:val="TAL"/>
              <w:jc w:val="center"/>
              <w:rPr>
                <w:ins w:id="5101" w:author="NR_SL_enh2-Core" w:date="2024-03-02T12:15:00Z"/>
              </w:rPr>
            </w:pPr>
            <w:ins w:id="5102" w:author="NR_SL_enh2-Core" w:date="2024-03-02T12:15:00Z">
              <w:r>
                <w:t>N/A</w:t>
              </w:r>
            </w:ins>
          </w:p>
        </w:tc>
        <w:tc>
          <w:tcPr>
            <w:tcW w:w="705" w:type="dxa"/>
          </w:tcPr>
          <w:p w14:paraId="27567AA5" w14:textId="77777777" w:rsidR="00782DE1" w:rsidRPr="00936461" w:rsidRDefault="00782DE1" w:rsidP="00782DE1">
            <w:pPr>
              <w:pStyle w:val="TAL"/>
              <w:jc w:val="center"/>
              <w:rPr>
                <w:ins w:id="5103" w:author="NR_SL_enh2-Core" w:date="2024-03-02T12:15:00Z"/>
              </w:rPr>
            </w:pPr>
            <w:ins w:id="5104" w:author="NR_SL_enh2-Core" w:date="2024-03-02T12:15:00Z">
              <w:r>
                <w:t>N/A</w:t>
              </w:r>
            </w:ins>
          </w:p>
        </w:tc>
      </w:tr>
      <w:tr w:rsidR="00782DE1" w:rsidRPr="00936461" w14:paraId="51F24D3A" w14:textId="77777777" w:rsidTr="00490146">
        <w:trPr>
          <w:ins w:id="5105" w:author="NR_SL_enh2-Core" w:date="2024-03-03T04:31:00Z"/>
        </w:trPr>
        <w:tc>
          <w:tcPr>
            <w:tcW w:w="6939" w:type="dxa"/>
          </w:tcPr>
          <w:p w14:paraId="1E71D6B0" w14:textId="66FA8BC5" w:rsidR="00782DE1" w:rsidRPr="0092219E" w:rsidRDefault="00782DE1" w:rsidP="00782DE1">
            <w:pPr>
              <w:pStyle w:val="TAL"/>
              <w:rPr>
                <w:ins w:id="5106" w:author="NR_SL_enh2-Core" w:date="2024-03-03T04:32:00Z"/>
                <w:rFonts w:cs="Arial"/>
                <w:b/>
                <w:bCs/>
                <w:i/>
                <w:iCs/>
                <w:szCs w:val="18"/>
                <w:rPrChange w:id="5107" w:author="NR_SL_enh2-Core" w:date="2024-03-03T04:32:00Z">
                  <w:rPr>
                    <w:ins w:id="5108" w:author="NR_SL_enh2-Core" w:date="2024-03-03T04:32:00Z"/>
                    <w:rFonts w:cs="Arial"/>
                    <w:szCs w:val="18"/>
                  </w:rPr>
                </w:rPrChange>
              </w:rPr>
            </w:pPr>
            <w:ins w:id="5109" w:author="NR_SL_enh2-Core" w:date="2024-03-03T04:32:00Z">
              <w:r w:rsidRPr="0092219E">
                <w:rPr>
                  <w:rFonts w:cs="Arial"/>
                  <w:b/>
                  <w:bCs/>
                  <w:i/>
                  <w:iCs/>
                  <w:szCs w:val="18"/>
                  <w:rPrChange w:id="5110" w:author="NR_SL_enh2-Core" w:date="2024-03-03T04:32:00Z">
                    <w:rPr>
                      <w:rFonts w:cs="Arial"/>
                      <w:szCs w:val="18"/>
                    </w:rPr>
                  </w:rPrChange>
                </w:rPr>
                <w:t>sl-PowerClass</w:t>
              </w:r>
            </w:ins>
            <w:ins w:id="5111" w:author="NR_SL_enh2-Core" w:date="2024-03-03T04:36:00Z">
              <w:r>
                <w:rPr>
                  <w:rFonts w:cs="Arial"/>
                  <w:b/>
                  <w:bCs/>
                  <w:i/>
                  <w:iCs/>
                  <w:szCs w:val="18"/>
                </w:rPr>
                <w:t>Unlicensed</w:t>
              </w:r>
            </w:ins>
            <w:ins w:id="5112" w:author="NR_SL_enh2-Core" w:date="2024-03-03T04:32:00Z">
              <w:r w:rsidRPr="0092219E">
                <w:rPr>
                  <w:rFonts w:cs="Arial"/>
                  <w:b/>
                  <w:bCs/>
                  <w:i/>
                  <w:iCs/>
                  <w:szCs w:val="18"/>
                  <w:rPrChange w:id="5113" w:author="NR_SL_enh2-Core" w:date="2024-03-03T04:32:00Z">
                    <w:rPr>
                      <w:rFonts w:cs="Arial"/>
                      <w:szCs w:val="18"/>
                    </w:rPr>
                  </w:rPrChange>
                </w:rPr>
                <w:t>-r18</w:t>
              </w:r>
            </w:ins>
          </w:p>
          <w:p w14:paraId="5F008F0E" w14:textId="286A2ADF" w:rsidR="00782DE1" w:rsidRPr="006C10AA" w:rsidRDefault="00782DE1" w:rsidP="00782DE1">
            <w:pPr>
              <w:pStyle w:val="TAL"/>
              <w:rPr>
                <w:ins w:id="5114" w:author="NR_SL_enh2-Core" w:date="2024-03-03T04:31:00Z"/>
                <w:b/>
                <w:i/>
              </w:rPr>
            </w:pPr>
            <w:ins w:id="5115" w:author="NR_SL_enh2-Core" w:date="2024-03-03T04:32:00Z">
              <w:r>
                <w:rPr>
                  <w:rFonts w:cs="Arial"/>
                  <w:szCs w:val="18"/>
                </w:rPr>
                <w:t>I</w:t>
              </w:r>
            </w:ins>
            <w:ins w:id="5116" w:author="NR_SL_enh2-Core" w:date="2024-03-03T04:31:00Z">
              <w:r w:rsidRPr="00A62E21">
                <w:rPr>
                  <w:rFonts w:cs="Arial"/>
                  <w:szCs w:val="18"/>
                </w:rPr>
                <w:t>ndicates the supported power class</w:t>
              </w:r>
              <w:r>
                <w:rPr>
                  <w:rFonts w:cs="Arial"/>
                  <w:szCs w:val="18"/>
                </w:rPr>
                <w:t xml:space="preserve"> of UE</w:t>
              </w:r>
              <w:r w:rsidRPr="00A62E21">
                <w:rPr>
                  <w:rFonts w:cs="Arial"/>
                  <w:szCs w:val="18"/>
                </w:rPr>
                <w:t xml:space="preserve"> for this band used for sidelink </w:t>
              </w:r>
              <w:r w:rsidRPr="00A62E21">
                <w:rPr>
                  <w:rFonts w:cs="Arial" w:hint="eastAsia"/>
                  <w:szCs w:val="18"/>
                </w:rPr>
                <w:t>unlicensed</w:t>
              </w:r>
              <w:r w:rsidRPr="00A62E21">
                <w:rPr>
                  <w:rFonts w:cs="Arial"/>
                  <w:szCs w:val="18"/>
                </w:rPr>
                <w:t>. If the field is absent, the UE supports the default power class in TS 38.101-1</w:t>
              </w:r>
              <w:r>
                <w:rPr>
                  <w:rFonts w:cs="Arial"/>
                  <w:szCs w:val="18"/>
                </w:rPr>
                <w:t xml:space="preserve"> [2]</w:t>
              </w:r>
              <w:r w:rsidRPr="00A62E21">
                <w:rPr>
                  <w:rFonts w:cs="Arial"/>
                  <w:szCs w:val="18"/>
                </w:rPr>
                <w:t>, Table 6.2E.1F-1.</w:t>
              </w:r>
            </w:ins>
          </w:p>
        </w:tc>
        <w:tc>
          <w:tcPr>
            <w:tcW w:w="709" w:type="dxa"/>
          </w:tcPr>
          <w:p w14:paraId="337CFFED" w14:textId="5383EDAE" w:rsidR="00782DE1" w:rsidRDefault="00782DE1" w:rsidP="00782DE1">
            <w:pPr>
              <w:pStyle w:val="TAL"/>
              <w:jc w:val="center"/>
              <w:rPr>
                <w:ins w:id="5117" w:author="NR_SL_enh2-Core" w:date="2024-03-03T04:31:00Z"/>
              </w:rPr>
            </w:pPr>
            <w:ins w:id="5118" w:author="NR_SL_enh2-Core" w:date="2024-03-03T04:32:00Z">
              <w:r>
                <w:t>Band</w:t>
              </w:r>
            </w:ins>
          </w:p>
        </w:tc>
        <w:tc>
          <w:tcPr>
            <w:tcW w:w="567" w:type="dxa"/>
          </w:tcPr>
          <w:p w14:paraId="5D72F9E4" w14:textId="28C55483" w:rsidR="00782DE1" w:rsidRPr="0092219E" w:rsidRDefault="00782DE1" w:rsidP="00782DE1">
            <w:pPr>
              <w:pStyle w:val="TAL"/>
              <w:jc w:val="center"/>
              <w:rPr>
                <w:ins w:id="5119" w:author="NR_SL_enh2-Core" w:date="2024-03-03T04:31:00Z"/>
                <w:highlight w:val="yellow"/>
              </w:rPr>
            </w:pPr>
            <w:ins w:id="5120" w:author="NR_SL_enh2-Core" w:date="2024-03-03T04:32:00Z">
              <w:r>
                <w:rPr>
                  <w:highlight w:val="yellow"/>
                </w:rPr>
                <w:t>No</w:t>
              </w:r>
            </w:ins>
          </w:p>
        </w:tc>
        <w:tc>
          <w:tcPr>
            <w:tcW w:w="709" w:type="dxa"/>
          </w:tcPr>
          <w:p w14:paraId="1EE99505" w14:textId="3223A211" w:rsidR="00782DE1" w:rsidRDefault="00782DE1" w:rsidP="00782DE1">
            <w:pPr>
              <w:pStyle w:val="TAL"/>
              <w:jc w:val="center"/>
              <w:rPr>
                <w:ins w:id="5121" w:author="NR_SL_enh2-Core" w:date="2024-03-03T04:31:00Z"/>
              </w:rPr>
            </w:pPr>
            <w:ins w:id="5122" w:author="NR_SL_enh2-Core" w:date="2024-03-03T04:32:00Z">
              <w:r>
                <w:t>N/A</w:t>
              </w:r>
            </w:ins>
          </w:p>
        </w:tc>
        <w:tc>
          <w:tcPr>
            <w:tcW w:w="705" w:type="dxa"/>
          </w:tcPr>
          <w:p w14:paraId="02069798" w14:textId="00695C84" w:rsidR="00782DE1" w:rsidRDefault="00782DE1" w:rsidP="00782DE1">
            <w:pPr>
              <w:pStyle w:val="TAL"/>
              <w:jc w:val="center"/>
              <w:rPr>
                <w:ins w:id="5123" w:author="NR_SL_enh2-Core" w:date="2024-03-03T04:31:00Z"/>
              </w:rPr>
            </w:pPr>
            <w:ins w:id="5124" w:author="NR_SL_enh2-Core" w:date="2024-03-03T04:33:00Z">
              <w:r>
                <w:t>FR1 only</w:t>
              </w:r>
            </w:ins>
          </w:p>
        </w:tc>
      </w:tr>
    </w:tbl>
    <w:p w14:paraId="767436A8" w14:textId="53C27E59" w:rsidR="008C7055" w:rsidRPr="00936461" w:rsidRDefault="008C7055" w:rsidP="008C7055">
      <w:pPr>
        <w:pStyle w:val="Heading5"/>
      </w:pPr>
      <w:r w:rsidRPr="00936461">
        <w:t>4.2.16.1.7</w:t>
      </w:r>
      <w:r w:rsidRPr="00936461">
        <w:tab/>
      </w:r>
      <w:r w:rsidRPr="00936461">
        <w:rPr>
          <w:i/>
        </w:rPr>
        <w:t xml:space="preserve">BandCombinationListSidelinkEUTRA-NR </w:t>
      </w:r>
      <w:r w:rsidRPr="00936461">
        <w:t>Parameters</w:t>
      </w:r>
      <w:bookmarkEnd w:id="49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2498266" w14:textId="77777777" w:rsidTr="00963B9B">
        <w:trPr>
          <w:cantSplit/>
          <w:tblHeader/>
        </w:trPr>
        <w:tc>
          <w:tcPr>
            <w:tcW w:w="6917" w:type="dxa"/>
          </w:tcPr>
          <w:p w14:paraId="6361BABF" w14:textId="77777777" w:rsidR="008C7055" w:rsidRPr="00936461" w:rsidRDefault="008C7055" w:rsidP="00963B9B">
            <w:pPr>
              <w:pStyle w:val="TAH"/>
            </w:pPr>
            <w:r w:rsidRPr="00936461">
              <w:lastRenderedPageBreak/>
              <w:t>Definitions for parameters</w:t>
            </w:r>
          </w:p>
        </w:tc>
        <w:tc>
          <w:tcPr>
            <w:tcW w:w="709" w:type="dxa"/>
          </w:tcPr>
          <w:p w14:paraId="37462AFF" w14:textId="77777777" w:rsidR="008C7055" w:rsidRPr="00936461" w:rsidRDefault="008C7055" w:rsidP="00963B9B">
            <w:pPr>
              <w:pStyle w:val="TAH"/>
            </w:pPr>
            <w:r w:rsidRPr="00936461">
              <w:t>Per</w:t>
            </w:r>
          </w:p>
        </w:tc>
        <w:tc>
          <w:tcPr>
            <w:tcW w:w="567" w:type="dxa"/>
          </w:tcPr>
          <w:p w14:paraId="19EC4AE9" w14:textId="77777777" w:rsidR="008C7055" w:rsidRPr="00936461" w:rsidRDefault="008C7055" w:rsidP="00963B9B">
            <w:pPr>
              <w:pStyle w:val="TAH"/>
            </w:pPr>
            <w:r w:rsidRPr="00936461">
              <w:t>M</w:t>
            </w:r>
          </w:p>
        </w:tc>
        <w:tc>
          <w:tcPr>
            <w:tcW w:w="709" w:type="dxa"/>
          </w:tcPr>
          <w:p w14:paraId="1902910F" w14:textId="77777777" w:rsidR="008C7055" w:rsidRPr="00936461" w:rsidRDefault="008C7055" w:rsidP="00963B9B">
            <w:pPr>
              <w:pStyle w:val="TAH"/>
            </w:pPr>
            <w:r w:rsidRPr="00936461">
              <w:t>FDD-TDD</w:t>
            </w:r>
          </w:p>
          <w:p w14:paraId="128399B6" w14:textId="77777777" w:rsidR="008C7055" w:rsidRPr="00936461" w:rsidRDefault="008C7055" w:rsidP="00963B9B">
            <w:pPr>
              <w:pStyle w:val="TAH"/>
            </w:pPr>
            <w:r w:rsidRPr="00936461">
              <w:t>DIFF</w:t>
            </w:r>
          </w:p>
        </w:tc>
        <w:tc>
          <w:tcPr>
            <w:tcW w:w="728" w:type="dxa"/>
          </w:tcPr>
          <w:p w14:paraId="5DAC8381" w14:textId="77777777" w:rsidR="008C7055" w:rsidRPr="00936461" w:rsidRDefault="008C7055" w:rsidP="00963B9B">
            <w:pPr>
              <w:pStyle w:val="TAH"/>
            </w:pPr>
            <w:r w:rsidRPr="00936461">
              <w:t>FR1-FR2</w:t>
            </w:r>
          </w:p>
          <w:p w14:paraId="3E3DC208" w14:textId="77777777" w:rsidR="008C7055" w:rsidRPr="00936461" w:rsidRDefault="008C7055" w:rsidP="00963B9B">
            <w:pPr>
              <w:pStyle w:val="TAH"/>
            </w:pPr>
            <w:r w:rsidRPr="00936461">
              <w:t>DIFF</w:t>
            </w:r>
          </w:p>
        </w:tc>
      </w:tr>
      <w:tr w:rsidR="00936461" w:rsidRPr="00936461"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36461" w:rsidRDefault="008C7055" w:rsidP="00963B9B">
            <w:pPr>
              <w:pStyle w:val="TAL"/>
              <w:rPr>
                <w:b/>
                <w:i/>
              </w:rPr>
            </w:pPr>
            <w:r w:rsidRPr="00936461">
              <w:rPr>
                <w:b/>
                <w:i/>
              </w:rPr>
              <w:t>tx-Sidelink-r16</w:t>
            </w:r>
          </w:p>
          <w:p w14:paraId="11975E2F" w14:textId="77777777" w:rsidR="008C7055" w:rsidRPr="00936461" w:rsidRDefault="008C7055" w:rsidP="00963B9B">
            <w:pPr>
              <w:pStyle w:val="TAL"/>
            </w:pPr>
            <w:r w:rsidRPr="00936461">
              <w:t>Indicates whether the UE supports sidelink transmission on the band.</w:t>
            </w:r>
          </w:p>
          <w:p w14:paraId="7704E991" w14:textId="77777777" w:rsidR="008C7055" w:rsidRPr="00936461" w:rsidRDefault="008C7055" w:rsidP="00963B9B">
            <w:pPr>
              <w:pStyle w:val="TAL"/>
              <w:rPr>
                <w:b/>
                <w:i/>
              </w:rPr>
            </w:pPr>
            <w:r w:rsidRPr="00936461">
              <w:t xml:space="preserve">For NR sidelink, this field is only applicable if the UE supports at least one of </w:t>
            </w:r>
            <w:r w:rsidRPr="00936461">
              <w:rPr>
                <w:i/>
              </w:rPr>
              <w:t>sl-TransmissionMode1-r16</w:t>
            </w:r>
            <w:r w:rsidRPr="00936461">
              <w:t xml:space="preserve"> and </w:t>
            </w:r>
            <w:r w:rsidRPr="00936461">
              <w:rPr>
                <w:i/>
              </w:rPr>
              <w:t>sl-TransmissionMode2-r16</w:t>
            </w:r>
            <w:r w:rsidRPr="00936461">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36461" w:rsidRDefault="008C7055" w:rsidP="00963B9B">
            <w:pPr>
              <w:pStyle w:val="TAL"/>
              <w:jc w:val="center"/>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36461" w:rsidRDefault="008C705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36461" w:rsidRDefault="008C7055" w:rsidP="00963B9B">
            <w:pPr>
              <w:pStyle w:val="TAL"/>
              <w:jc w:val="cente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36461" w:rsidRDefault="008C7055" w:rsidP="00963B9B">
            <w:pPr>
              <w:pStyle w:val="TAL"/>
              <w:jc w:val="center"/>
            </w:pPr>
            <w:r w:rsidRPr="00936461">
              <w:rPr>
                <w:lang w:eastAsia="zh-CN"/>
              </w:rPr>
              <w:t>N/A</w:t>
            </w:r>
          </w:p>
        </w:tc>
      </w:tr>
      <w:tr w:rsidR="00936461" w:rsidRPr="00936461" w14:paraId="7854F0AE" w14:textId="77777777" w:rsidTr="00963B9B">
        <w:trPr>
          <w:cantSplit/>
          <w:tblHeader/>
        </w:trPr>
        <w:tc>
          <w:tcPr>
            <w:tcW w:w="6917" w:type="dxa"/>
          </w:tcPr>
          <w:p w14:paraId="1B500BE3" w14:textId="77777777" w:rsidR="008C7055" w:rsidRPr="00936461" w:rsidRDefault="008C7055" w:rsidP="00963B9B">
            <w:pPr>
              <w:pStyle w:val="TAL"/>
              <w:rPr>
                <w:b/>
                <w:i/>
              </w:rPr>
            </w:pPr>
            <w:r w:rsidRPr="00936461">
              <w:rPr>
                <w:b/>
                <w:i/>
              </w:rPr>
              <w:t>rx-Sidelink-r16</w:t>
            </w:r>
          </w:p>
          <w:p w14:paraId="68E4B477" w14:textId="77777777" w:rsidR="008C7055" w:rsidRPr="00936461" w:rsidRDefault="008C7055" w:rsidP="00963B9B">
            <w:pPr>
              <w:pStyle w:val="TAL"/>
            </w:pPr>
            <w:r w:rsidRPr="00936461">
              <w:t>Indicates whether the UE supports sidelink reception on the band.</w:t>
            </w:r>
          </w:p>
          <w:p w14:paraId="28EC317E" w14:textId="77777777" w:rsidR="008C7055" w:rsidRPr="00936461" w:rsidRDefault="008C7055" w:rsidP="00963B9B">
            <w:pPr>
              <w:pStyle w:val="TAL"/>
              <w:rPr>
                <w:b/>
                <w:i/>
              </w:rPr>
            </w:pPr>
            <w:r w:rsidRPr="00936461">
              <w:t xml:space="preserve">For NR sidelink, this field is only applicable if the UE supports </w:t>
            </w:r>
            <w:r w:rsidRPr="00936461">
              <w:rPr>
                <w:i/>
              </w:rPr>
              <w:t>sl-Reception-r16</w:t>
            </w:r>
            <w:r w:rsidRPr="00936461">
              <w:t xml:space="preserve"> on the band.</w:t>
            </w:r>
          </w:p>
        </w:tc>
        <w:tc>
          <w:tcPr>
            <w:tcW w:w="709" w:type="dxa"/>
          </w:tcPr>
          <w:p w14:paraId="083376B5" w14:textId="77777777" w:rsidR="008C7055" w:rsidRPr="00936461" w:rsidRDefault="008C7055" w:rsidP="00963B9B">
            <w:pPr>
              <w:pStyle w:val="TAL"/>
              <w:jc w:val="center"/>
              <w:rPr>
                <w:lang w:eastAsia="zh-CN"/>
              </w:rPr>
            </w:pPr>
            <w:r w:rsidRPr="00936461">
              <w:rPr>
                <w:lang w:eastAsia="zh-CN"/>
              </w:rPr>
              <w:t>Band</w:t>
            </w:r>
          </w:p>
        </w:tc>
        <w:tc>
          <w:tcPr>
            <w:tcW w:w="567" w:type="dxa"/>
          </w:tcPr>
          <w:p w14:paraId="395DBF9E" w14:textId="77777777" w:rsidR="008C7055" w:rsidRPr="00936461" w:rsidRDefault="008C7055" w:rsidP="00963B9B">
            <w:pPr>
              <w:pStyle w:val="TAL"/>
              <w:jc w:val="center"/>
            </w:pPr>
            <w:r w:rsidRPr="00936461">
              <w:rPr>
                <w:lang w:eastAsia="zh-CN"/>
              </w:rPr>
              <w:t>No</w:t>
            </w:r>
          </w:p>
        </w:tc>
        <w:tc>
          <w:tcPr>
            <w:tcW w:w="709" w:type="dxa"/>
          </w:tcPr>
          <w:p w14:paraId="5C8CDD46" w14:textId="77777777" w:rsidR="008C7055" w:rsidRPr="00936461" w:rsidRDefault="008C7055" w:rsidP="00963B9B">
            <w:pPr>
              <w:pStyle w:val="TAL"/>
              <w:jc w:val="center"/>
            </w:pPr>
            <w:r w:rsidRPr="00936461">
              <w:rPr>
                <w:lang w:eastAsia="zh-CN"/>
              </w:rPr>
              <w:t>N/A</w:t>
            </w:r>
          </w:p>
        </w:tc>
        <w:tc>
          <w:tcPr>
            <w:tcW w:w="728" w:type="dxa"/>
          </w:tcPr>
          <w:p w14:paraId="2311AE35" w14:textId="77777777" w:rsidR="008C7055" w:rsidRPr="00936461" w:rsidRDefault="008C7055" w:rsidP="00963B9B">
            <w:pPr>
              <w:pStyle w:val="TAL"/>
              <w:jc w:val="center"/>
            </w:pPr>
            <w:r w:rsidRPr="00936461">
              <w:rPr>
                <w:lang w:eastAsia="zh-CN"/>
              </w:rPr>
              <w:t>N/A</w:t>
            </w:r>
          </w:p>
        </w:tc>
      </w:tr>
      <w:tr w:rsidR="00936461" w:rsidRPr="00936461" w14:paraId="09C721EF" w14:textId="77777777" w:rsidTr="00963B9B">
        <w:trPr>
          <w:cantSplit/>
          <w:tblHeader/>
        </w:trPr>
        <w:tc>
          <w:tcPr>
            <w:tcW w:w="6917" w:type="dxa"/>
          </w:tcPr>
          <w:p w14:paraId="6DA243B6" w14:textId="77777777" w:rsidR="008C7055" w:rsidRPr="00936461" w:rsidRDefault="008C7055" w:rsidP="00963B9B">
            <w:pPr>
              <w:pStyle w:val="TAL"/>
              <w:rPr>
                <w:b/>
                <w:i/>
              </w:rPr>
            </w:pPr>
            <w:r w:rsidRPr="00936461">
              <w:rPr>
                <w:b/>
                <w:i/>
              </w:rPr>
              <w:t>sl-CrossCarrierScheduling-r16</w:t>
            </w:r>
          </w:p>
          <w:p w14:paraId="050C8ABE" w14:textId="4C3D6AC6" w:rsidR="008C7055" w:rsidRPr="00936461" w:rsidRDefault="008C7055" w:rsidP="00963B9B">
            <w:pPr>
              <w:pStyle w:val="TAL"/>
            </w:pPr>
            <w:r w:rsidRPr="00936461">
              <w:t xml:space="preserve">Indicates whether the UE supports monitoring DCI format 3_0 on a different carrier from sidelink for NR sidelink dynamic scheduling and configured grant type 2. If the UE indicates support for </w:t>
            </w:r>
            <w:r w:rsidRPr="00936461">
              <w:rPr>
                <w:i/>
              </w:rPr>
              <w:t>sl-TransmissionMode1-r16</w:t>
            </w:r>
            <w:r w:rsidRPr="00936461">
              <w:t xml:space="preserve"> in a band indicated with only the PC5 interface in Table 5.2E.1-1 of </w:t>
            </w:r>
            <w:r w:rsidR="000C584F" w:rsidRPr="00936461">
              <w:t xml:space="preserve">TS </w:t>
            </w:r>
            <w:r w:rsidRPr="00936461">
              <w:t>38.</w:t>
            </w:r>
            <w:r w:rsidR="00863493" w:rsidRPr="00936461">
              <w:t>1</w:t>
            </w:r>
            <w:r w:rsidRPr="00936461">
              <w:t xml:space="preserve">01-1 [2], the UE shall indicate that </w:t>
            </w:r>
            <w:r w:rsidRPr="00936461">
              <w:rPr>
                <w:i/>
              </w:rPr>
              <w:t>sl-CrossCarrierScheduling-r16</w:t>
            </w:r>
            <w:r w:rsidRPr="00936461">
              <w:t xml:space="preserve"> is supported for a band combination with that band.</w:t>
            </w:r>
          </w:p>
          <w:p w14:paraId="4D33449C" w14:textId="77777777" w:rsidR="008C7055" w:rsidRPr="00936461" w:rsidRDefault="008C7055" w:rsidP="00963B9B">
            <w:pPr>
              <w:pStyle w:val="TAL"/>
              <w:rPr>
                <w:b/>
                <w:i/>
              </w:rPr>
            </w:pPr>
            <w:r w:rsidRPr="00936461">
              <w:t xml:space="preserve">For NR sidelink, this field is only applicable if the UE supports </w:t>
            </w:r>
            <w:r w:rsidRPr="00936461">
              <w:rPr>
                <w:i/>
              </w:rPr>
              <w:t xml:space="preserve">sl-TransmissionMode1-r16 </w:t>
            </w:r>
            <w:r w:rsidRPr="00936461">
              <w:t>on the band.</w:t>
            </w:r>
          </w:p>
        </w:tc>
        <w:tc>
          <w:tcPr>
            <w:tcW w:w="709" w:type="dxa"/>
          </w:tcPr>
          <w:p w14:paraId="42DBE73E" w14:textId="77777777" w:rsidR="008C7055" w:rsidRPr="00936461" w:rsidRDefault="008C7055" w:rsidP="00963B9B">
            <w:pPr>
              <w:pStyle w:val="TAL"/>
              <w:jc w:val="center"/>
              <w:rPr>
                <w:lang w:eastAsia="zh-CN"/>
              </w:rPr>
            </w:pPr>
            <w:r w:rsidRPr="00936461">
              <w:rPr>
                <w:lang w:eastAsia="zh-CN"/>
              </w:rPr>
              <w:t>Band</w:t>
            </w:r>
          </w:p>
        </w:tc>
        <w:tc>
          <w:tcPr>
            <w:tcW w:w="567" w:type="dxa"/>
          </w:tcPr>
          <w:p w14:paraId="094315CF" w14:textId="77777777" w:rsidR="008C7055" w:rsidRPr="00936461" w:rsidRDefault="008C7055" w:rsidP="00963B9B">
            <w:pPr>
              <w:pStyle w:val="TAL"/>
              <w:jc w:val="center"/>
              <w:rPr>
                <w:lang w:eastAsia="zh-CN"/>
              </w:rPr>
            </w:pPr>
            <w:r w:rsidRPr="00936461">
              <w:rPr>
                <w:lang w:eastAsia="zh-CN"/>
              </w:rPr>
              <w:t>No</w:t>
            </w:r>
          </w:p>
        </w:tc>
        <w:tc>
          <w:tcPr>
            <w:tcW w:w="709" w:type="dxa"/>
          </w:tcPr>
          <w:p w14:paraId="6DA86955" w14:textId="77777777" w:rsidR="008C7055" w:rsidRPr="00936461" w:rsidRDefault="008C7055" w:rsidP="00963B9B">
            <w:pPr>
              <w:pStyle w:val="TAL"/>
              <w:jc w:val="center"/>
              <w:rPr>
                <w:lang w:eastAsia="zh-CN"/>
              </w:rPr>
            </w:pPr>
            <w:r w:rsidRPr="00936461">
              <w:rPr>
                <w:lang w:eastAsia="zh-CN"/>
              </w:rPr>
              <w:t>N/A</w:t>
            </w:r>
          </w:p>
        </w:tc>
        <w:tc>
          <w:tcPr>
            <w:tcW w:w="728" w:type="dxa"/>
          </w:tcPr>
          <w:p w14:paraId="70DDD87D" w14:textId="77777777" w:rsidR="008C7055" w:rsidRPr="00936461" w:rsidRDefault="008C7055" w:rsidP="00963B9B">
            <w:pPr>
              <w:pStyle w:val="TAL"/>
              <w:jc w:val="center"/>
              <w:rPr>
                <w:lang w:eastAsia="zh-CN"/>
              </w:rPr>
            </w:pPr>
            <w:r w:rsidRPr="00936461">
              <w:rPr>
                <w:lang w:eastAsia="zh-CN"/>
              </w:rPr>
              <w:t>N/A</w:t>
            </w:r>
          </w:p>
        </w:tc>
      </w:tr>
      <w:tr w:rsidR="00936461" w:rsidRPr="00936461" w14:paraId="051498B0" w14:textId="77777777" w:rsidTr="00963B9B">
        <w:trPr>
          <w:cantSplit/>
          <w:tblHeader/>
        </w:trPr>
        <w:tc>
          <w:tcPr>
            <w:tcW w:w="6917" w:type="dxa"/>
          </w:tcPr>
          <w:p w14:paraId="764E63E8" w14:textId="77777777" w:rsidR="00622C4F" w:rsidRPr="00936461" w:rsidRDefault="00622C4F" w:rsidP="00622C4F">
            <w:pPr>
              <w:pStyle w:val="TAL"/>
              <w:rPr>
                <w:b/>
                <w:i/>
              </w:rPr>
            </w:pPr>
            <w:r w:rsidRPr="00936461">
              <w:rPr>
                <w:b/>
                <w:i/>
              </w:rPr>
              <w:lastRenderedPageBreak/>
              <w:t>sl-TransmissionMode2-PartialSensing-r17</w:t>
            </w:r>
          </w:p>
          <w:p w14:paraId="385BB052" w14:textId="77777777" w:rsidR="00622C4F" w:rsidRPr="00936461" w:rsidRDefault="00622C4F" w:rsidP="003D422D">
            <w:pPr>
              <w:pStyle w:val="TAL"/>
              <w:rPr>
                <w:b/>
                <w:i/>
              </w:rPr>
            </w:pPr>
            <w:r w:rsidRPr="00936461">
              <w:t>Indicates transmitting NR sidelink mode 2 with partial sensing is supported. If supported, this parameter indicates the support of the capabilities and includes the parameters as follows:</w:t>
            </w:r>
          </w:p>
          <w:p w14:paraId="3088092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partial sensing configured by NR Uu or preconfiguration.</w:t>
            </w:r>
          </w:p>
          <w:p w14:paraId="6DD36B43"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04228970"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3BFF345A"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periodic-based partial sensing and resource allocation operation.</w:t>
            </w:r>
          </w:p>
          <w:p w14:paraId="4888300B"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contiguous partial sensing and resource allocation operation.</w:t>
            </w:r>
          </w:p>
          <w:p w14:paraId="2BA7FD8C" w14:textId="1E206FC1"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36461">
              <w:rPr>
                <w:rFonts w:ascii="Arial" w:eastAsia="SimSun" w:hAnsi="Arial" w:cs="Arial"/>
                <w:sz w:val="18"/>
                <w:szCs w:val="18"/>
                <w:lang w:eastAsia="zh-CN"/>
              </w:rPr>
              <w:t xml:space="preserve"> </w:t>
            </w:r>
            <w:r w:rsidRPr="00936461">
              <w:rPr>
                <w:rFonts w:ascii="Arial" w:hAnsi="Arial" w:cs="Arial"/>
                <w:sz w:val="18"/>
                <w:szCs w:val="18"/>
              </w:rPr>
              <w:t xml:space="preserve">This capability is not required to be signalled in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 xml:space="preserve">38.101-1 [2], Table 5.2E.1-1. Otherwise, it is mandatory. For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extendedCP-Mode2PartialSensing-r17</w:t>
            </w:r>
            <w:r w:rsidRPr="00936461">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36461" w:rsidRDefault="00622C4F" w:rsidP="00622C4F">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Otherwise, it is mandatory.</w:t>
            </w:r>
          </w:p>
          <w:p w14:paraId="46934015" w14:textId="77777777" w:rsidR="00B929BB" w:rsidRPr="00936461" w:rsidRDefault="00B929BB" w:rsidP="00B929BB">
            <w:pPr>
              <w:pStyle w:val="TAN"/>
              <w:ind w:left="0" w:firstLine="0"/>
            </w:pPr>
          </w:p>
          <w:p w14:paraId="7D3A213B" w14:textId="77777777" w:rsidR="00820204" w:rsidRPr="00936461" w:rsidRDefault="00B929BB" w:rsidP="0036510F">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1A0E4C5C" w14:textId="2F39BD32" w:rsidR="00B929BB" w:rsidRPr="00936461" w:rsidRDefault="00820204" w:rsidP="0036510F">
            <w:pPr>
              <w:pStyle w:val="TAL"/>
            </w:pPr>
            <w:r w:rsidRPr="00936461">
              <w:t xml:space="preserve">If a band combination is included in </w:t>
            </w:r>
            <w:r w:rsidRPr="00936461">
              <w:rPr>
                <w:i/>
                <w:iCs/>
              </w:rPr>
              <w:t>supportedBandCombinationListSL-NonRelayDiscovery-r17</w:t>
            </w:r>
            <w:r w:rsidR="008646DA" w:rsidRPr="00936461">
              <w:rPr>
                <w:i/>
                <w:iCs/>
              </w:rPr>
              <w:t>,</w:t>
            </w:r>
            <w:r w:rsidRPr="00936461">
              <w:t xml:space="preserve"> </w:t>
            </w:r>
            <w:r w:rsidRPr="00936461">
              <w:rPr>
                <w:i/>
                <w:iCs/>
              </w:rPr>
              <w:t>supportedBandCombinationListSL-RelayDiscovery-r17</w:t>
            </w:r>
            <w:r w:rsidR="008646DA" w:rsidRPr="00936461">
              <w:rPr>
                <w:i/>
                <w:iCs/>
              </w:rPr>
              <w:t xml:space="preserve"> or</w:t>
            </w:r>
            <w:r w:rsidR="008646DA" w:rsidRPr="00936461">
              <w:t xml:space="preserve"> </w:t>
            </w:r>
            <w:r w:rsidR="008646DA" w:rsidRPr="00936461">
              <w:rPr>
                <w:i/>
                <w:iCs/>
              </w:rPr>
              <w:t>supportedBandCombinationListSL-U2U-RelayDiscovery-r18</w:t>
            </w:r>
            <w:r w:rsidRPr="00936461">
              <w:t>, it indicates whether transmitting NR sidelink mode 2 with partial sensing is supported for non-relay/relay NR sidelink discovery.</w:t>
            </w:r>
          </w:p>
          <w:p w14:paraId="08A82AF0" w14:textId="77777777" w:rsidR="00622C4F" w:rsidRPr="00936461" w:rsidRDefault="00622C4F" w:rsidP="00622C4F">
            <w:pPr>
              <w:pStyle w:val="TAN"/>
              <w:ind w:left="0" w:firstLine="0"/>
            </w:pPr>
          </w:p>
          <w:p w14:paraId="3683FA27" w14:textId="0C303270" w:rsidR="00622C4F" w:rsidRPr="00936461" w:rsidRDefault="00622C4F" w:rsidP="00622C4F">
            <w:pPr>
              <w:pStyle w:val="TAN"/>
            </w:pPr>
            <w:r w:rsidRPr="00936461">
              <w:t>NOTE 1:</w:t>
            </w:r>
            <w:r w:rsidRPr="00936461">
              <w:tab/>
              <w:t xml:space="preserve">Configuration by NR Uu is not required to be supported in a band indicated with only the PC5 interface in </w:t>
            </w:r>
            <w:r w:rsidR="004A7924" w:rsidRPr="00936461">
              <w:t xml:space="preserve">TS </w:t>
            </w:r>
            <w:r w:rsidRPr="00936461">
              <w:t>38.101-1 [2] Table 5.2E.1-1.</w:t>
            </w:r>
          </w:p>
          <w:p w14:paraId="33BE6F2D" w14:textId="77777777" w:rsidR="00B929BB" w:rsidRPr="00936461" w:rsidRDefault="00622C4F" w:rsidP="00B929BB">
            <w:pPr>
              <w:pStyle w:val="TAN"/>
            </w:pPr>
            <w:r w:rsidRPr="00936461">
              <w:t>NOTE 2:</w:t>
            </w:r>
            <w:r w:rsidRPr="00936461">
              <w:tab/>
              <w:t xml:space="preserve">If UE reports more than one feature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FG is the total number of SL processes and the same among those FGs.</w:t>
            </w:r>
          </w:p>
          <w:p w14:paraId="7E3826B0" w14:textId="610B7B64" w:rsidR="00622C4F" w:rsidRPr="00936461" w:rsidRDefault="00B929BB" w:rsidP="00B929BB">
            <w:pPr>
              <w:pStyle w:val="TAN"/>
            </w:pPr>
            <w:r w:rsidRPr="00936461">
              <w:t>NOTE 3:</w:t>
            </w:r>
            <w:r w:rsidRPr="00936461">
              <w:tab/>
              <w:t>Random selection in the exceptional pool is supported.</w:t>
            </w:r>
          </w:p>
        </w:tc>
        <w:tc>
          <w:tcPr>
            <w:tcW w:w="709" w:type="dxa"/>
          </w:tcPr>
          <w:p w14:paraId="4B311CC2" w14:textId="777B54AB" w:rsidR="00622C4F" w:rsidRPr="00936461" w:rsidRDefault="00622C4F" w:rsidP="00622C4F">
            <w:pPr>
              <w:pStyle w:val="TAL"/>
              <w:jc w:val="center"/>
              <w:rPr>
                <w:lang w:eastAsia="zh-CN"/>
              </w:rPr>
            </w:pPr>
            <w:r w:rsidRPr="00936461">
              <w:rPr>
                <w:lang w:eastAsia="zh-CN"/>
              </w:rPr>
              <w:t>FS</w:t>
            </w:r>
          </w:p>
        </w:tc>
        <w:tc>
          <w:tcPr>
            <w:tcW w:w="567" w:type="dxa"/>
          </w:tcPr>
          <w:p w14:paraId="36290AD4" w14:textId="516C0F6B" w:rsidR="00622C4F" w:rsidRPr="00936461" w:rsidRDefault="00622C4F" w:rsidP="00622C4F">
            <w:pPr>
              <w:pStyle w:val="TAL"/>
              <w:jc w:val="center"/>
              <w:rPr>
                <w:lang w:eastAsia="zh-CN"/>
              </w:rPr>
            </w:pPr>
            <w:r w:rsidRPr="00936461">
              <w:rPr>
                <w:lang w:eastAsia="zh-CN"/>
              </w:rPr>
              <w:t>No</w:t>
            </w:r>
          </w:p>
        </w:tc>
        <w:tc>
          <w:tcPr>
            <w:tcW w:w="709" w:type="dxa"/>
          </w:tcPr>
          <w:p w14:paraId="5F914460" w14:textId="3998684B" w:rsidR="00622C4F" w:rsidRPr="00936461" w:rsidRDefault="00622C4F" w:rsidP="00622C4F">
            <w:pPr>
              <w:pStyle w:val="TAL"/>
              <w:jc w:val="center"/>
              <w:rPr>
                <w:lang w:eastAsia="zh-CN"/>
              </w:rPr>
            </w:pPr>
            <w:r w:rsidRPr="00936461">
              <w:rPr>
                <w:lang w:eastAsia="zh-CN"/>
              </w:rPr>
              <w:t>N/A</w:t>
            </w:r>
          </w:p>
        </w:tc>
        <w:tc>
          <w:tcPr>
            <w:tcW w:w="728" w:type="dxa"/>
          </w:tcPr>
          <w:p w14:paraId="62F8FD26" w14:textId="26E5D8B8" w:rsidR="00622C4F" w:rsidRPr="00936461" w:rsidRDefault="00622C4F" w:rsidP="00622C4F">
            <w:pPr>
              <w:pStyle w:val="TAL"/>
              <w:jc w:val="center"/>
              <w:rPr>
                <w:lang w:eastAsia="zh-CN"/>
              </w:rPr>
            </w:pPr>
            <w:r w:rsidRPr="00936461">
              <w:rPr>
                <w:lang w:eastAsia="zh-CN"/>
              </w:rPr>
              <w:t>N/A</w:t>
            </w:r>
          </w:p>
        </w:tc>
      </w:tr>
      <w:tr w:rsidR="00936461" w:rsidRPr="00936461" w14:paraId="27C74024" w14:textId="77777777" w:rsidTr="00963B9B">
        <w:trPr>
          <w:cantSplit/>
          <w:tblHeader/>
        </w:trPr>
        <w:tc>
          <w:tcPr>
            <w:tcW w:w="6917" w:type="dxa"/>
          </w:tcPr>
          <w:p w14:paraId="5AB7CBA8" w14:textId="77777777" w:rsidR="00622C4F" w:rsidRPr="00936461" w:rsidRDefault="00622C4F" w:rsidP="00622C4F">
            <w:pPr>
              <w:pStyle w:val="TAL"/>
              <w:rPr>
                <w:b/>
                <w:i/>
              </w:rPr>
            </w:pPr>
            <w:r w:rsidRPr="00936461">
              <w:rPr>
                <w:b/>
                <w:i/>
              </w:rPr>
              <w:lastRenderedPageBreak/>
              <w:t>rx-sidelinkPSFCH-r17</w:t>
            </w:r>
          </w:p>
          <w:p w14:paraId="580CCA71" w14:textId="77777777" w:rsidR="00622C4F" w:rsidRPr="00936461" w:rsidRDefault="00622C4F" w:rsidP="00622C4F">
            <w:pPr>
              <w:pStyle w:val="TAL"/>
              <w:rPr>
                <w:bCs/>
                <w:iCs/>
              </w:rPr>
            </w:pPr>
            <w:r w:rsidRPr="00936461">
              <w:rPr>
                <w:bCs/>
                <w:iCs/>
              </w:rPr>
              <w:t>Indicates whether UE can receive PSFCH with HARQ-ACK information in NR sidelink and also the maximum number of PSFCH(s) resources N in a slot.</w:t>
            </w:r>
            <w:r w:rsidRPr="00936461">
              <w:t xml:space="preserve"> </w:t>
            </w:r>
            <w:r w:rsidRPr="00936461">
              <w:rPr>
                <w:bCs/>
                <w:iCs/>
              </w:rPr>
              <w:t xml:space="preserve">If UE reports more than one of </w:t>
            </w:r>
            <w:r w:rsidRPr="00936461">
              <w:rPr>
                <w:bCs/>
                <w:i/>
              </w:rPr>
              <w:t>psfch-FormatZeroSidelink-r16</w:t>
            </w:r>
            <w:r w:rsidRPr="00936461">
              <w:rPr>
                <w:bCs/>
                <w:iCs/>
              </w:rPr>
              <w:t xml:space="preserve">, </w:t>
            </w:r>
            <w:r w:rsidRPr="00936461">
              <w:rPr>
                <w:bCs/>
                <w:i/>
              </w:rPr>
              <w:t>rx-sidelinkPSFCH-r17</w:t>
            </w:r>
            <w:r w:rsidRPr="00936461">
              <w:rPr>
                <w:bCs/>
                <w:iCs/>
              </w:rPr>
              <w:t xml:space="preserve">and </w:t>
            </w:r>
            <w:r w:rsidRPr="00936461">
              <w:rPr>
                <w:bCs/>
                <w:i/>
              </w:rPr>
              <w:t>rx-IUC-Scheme2-Mode2Sidelink-r17</w:t>
            </w:r>
            <w:r w:rsidRPr="00936461">
              <w:rPr>
                <w:bCs/>
                <w:iCs/>
              </w:rPr>
              <w:t xml:space="preserve">, the reported value N is the total number and the same among </w:t>
            </w:r>
            <w:r w:rsidRPr="00936461">
              <w:rPr>
                <w:bCs/>
                <w:i/>
              </w:rPr>
              <w:t>psfch-FormatZeroSidelink-r16</w:t>
            </w:r>
            <w:r w:rsidRPr="00936461">
              <w:rPr>
                <w:bCs/>
                <w:iCs/>
              </w:rPr>
              <w:t xml:space="preserve">, </w:t>
            </w:r>
            <w:r w:rsidRPr="00936461">
              <w:rPr>
                <w:bCs/>
                <w:i/>
              </w:rPr>
              <w:t>rx-sidelinkPSFCH-r17</w:t>
            </w:r>
            <w:r w:rsidRPr="00936461">
              <w:rPr>
                <w:bCs/>
                <w:iCs/>
              </w:rPr>
              <w:t xml:space="preserve"> and </w:t>
            </w:r>
            <w:r w:rsidRPr="00936461">
              <w:rPr>
                <w:bCs/>
                <w:i/>
              </w:rPr>
              <w:t>rx-IUC-Scheme2-Mode2Sidelink-r17.</w:t>
            </w:r>
          </w:p>
          <w:p w14:paraId="7DBF25CB" w14:textId="77777777" w:rsidR="00622C4F" w:rsidRPr="00936461" w:rsidRDefault="00622C4F" w:rsidP="00622C4F">
            <w:pPr>
              <w:pStyle w:val="TAL"/>
              <w:rPr>
                <w:bCs/>
                <w:iCs/>
              </w:rPr>
            </w:pPr>
          </w:p>
          <w:p w14:paraId="2919C74C" w14:textId="497A9171" w:rsidR="00622C4F" w:rsidRPr="00936461" w:rsidRDefault="00622C4F" w:rsidP="00622C4F">
            <w:pPr>
              <w:pStyle w:val="TAL"/>
              <w:rPr>
                <w:bCs/>
                <w:iCs/>
              </w:rPr>
            </w:pPr>
            <w:r w:rsidRPr="00936461">
              <w:rPr>
                <w:bCs/>
                <w:iCs/>
              </w:rPr>
              <w:t>UE supporting this feature shall support receiving NR sidelink of S-SSB</w:t>
            </w:r>
            <w:r w:rsidR="00B929BB" w:rsidRPr="00936461">
              <w:rPr>
                <w:bCs/>
                <w:iCs/>
              </w:rPr>
              <w:t xml:space="preserve"> and at least one of</w:t>
            </w:r>
            <w:r w:rsidR="00B929BB" w:rsidRPr="00936461">
              <w:t xml:space="preserve"> </w:t>
            </w:r>
            <w:r w:rsidR="00B929BB" w:rsidRPr="00936461">
              <w:rPr>
                <w:bCs/>
                <w:i/>
              </w:rPr>
              <w:t>sl-TransmissionMode1-r16</w:t>
            </w:r>
            <w:r w:rsidR="00B929BB" w:rsidRPr="00936461">
              <w:rPr>
                <w:bCs/>
                <w:iCs/>
              </w:rPr>
              <w:t xml:space="preserve"> or </w:t>
            </w:r>
            <w:r w:rsidR="00B929BB" w:rsidRPr="00936461">
              <w:rPr>
                <w:bCs/>
                <w:i/>
              </w:rPr>
              <w:t>sl-TransmissionMode2-r16</w:t>
            </w:r>
            <w:r w:rsidR="00B929BB" w:rsidRPr="00936461">
              <w:rPr>
                <w:bCs/>
                <w:iCs/>
              </w:rPr>
              <w:t xml:space="preserve"> or </w:t>
            </w:r>
            <w:r w:rsidR="00B929BB" w:rsidRPr="00936461">
              <w:rPr>
                <w:bCs/>
                <w:i/>
              </w:rPr>
              <w:t>sl-TransmissionMode2-RandomResourceSelection-r17</w:t>
            </w:r>
            <w:r w:rsidR="00B929BB" w:rsidRPr="00936461">
              <w:rPr>
                <w:bCs/>
                <w:iCs/>
              </w:rPr>
              <w:t xml:space="preserve"> or </w:t>
            </w:r>
            <w:r w:rsidR="00B929BB" w:rsidRPr="00936461">
              <w:rPr>
                <w:bCs/>
                <w:i/>
              </w:rPr>
              <w:t>sl-TransmissionMode2-PartialSensing-r17</w:t>
            </w:r>
            <w:r w:rsidRPr="00936461">
              <w:rPr>
                <w:bCs/>
                <w:iCs/>
              </w:rPr>
              <w:t>.</w:t>
            </w:r>
          </w:p>
          <w:p w14:paraId="5CFF6D79" w14:textId="77777777" w:rsidR="00622C4F" w:rsidRPr="00936461" w:rsidRDefault="00622C4F" w:rsidP="00622C4F">
            <w:pPr>
              <w:pStyle w:val="TAL"/>
              <w:rPr>
                <w:bCs/>
                <w:iCs/>
              </w:rPr>
            </w:pPr>
          </w:p>
          <w:p w14:paraId="681CEC3C" w14:textId="15CFFC97" w:rsidR="00622C4F" w:rsidRPr="00936461" w:rsidRDefault="00622C4F" w:rsidP="003D422D">
            <w:pPr>
              <w:pStyle w:val="TAN"/>
              <w:rPr>
                <w:b/>
                <w:i/>
              </w:rPr>
            </w:pPr>
            <w:r w:rsidRPr="00936461">
              <w:t>NOTE:</w:t>
            </w:r>
            <w:r w:rsidRPr="00936461">
              <w:tab/>
              <w:t xml:space="preserve">Configuration by NR Uu is not required to be supported in a band indicated with only the PC5 interface in </w:t>
            </w:r>
            <w:r w:rsidR="004A7924" w:rsidRPr="00936461">
              <w:t xml:space="preserve">TS </w:t>
            </w:r>
            <w:r w:rsidRPr="00936461">
              <w:t>38.101-1 [2] Table 5.2E.1-1.</w:t>
            </w:r>
          </w:p>
        </w:tc>
        <w:tc>
          <w:tcPr>
            <w:tcW w:w="709" w:type="dxa"/>
          </w:tcPr>
          <w:p w14:paraId="389FA804" w14:textId="7BFBAD86" w:rsidR="00622C4F" w:rsidRPr="00936461" w:rsidRDefault="00622C4F" w:rsidP="00622C4F">
            <w:pPr>
              <w:pStyle w:val="TAL"/>
              <w:jc w:val="center"/>
              <w:rPr>
                <w:lang w:eastAsia="zh-CN"/>
              </w:rPr>
            </w:pPr>
            <w:r w:rsidRPr="00936461">
              <w:rPr>
                <w:lang w:eastAsia="zh-CN"/>
              </w:rPr>
              <w:t>FS</w:t>
            </w:r>
          </w:p>
        </w:tc>
        <w:tc>
          <w:tcPr>
            <w:tcW w:w="567" w:type="dxa"/>
          </w:tcPr>
          <w:p w14:paraId="5FFD82B5" w14:textId="013CF4DB" w:rsidR="00622C4F" w:rsidRPr="00936461" w:rsidRDefault="00622C4F" w:rsidP="00622C4F">
            <w:pPr>
              <w:pStyle w:val="TAL"/>
              <w:jc w:val="center"/>
              <w:rPr>
                <w:lang w:eastAsia="zh-CN"/>
              </w:rPr>
            </w:pPr>
            <w:r w:rsidRPr="00936461">
              <w:rPr>
                <w:lang w:eastAsia="zh-CN"/>
              </w:rPr>
              <w:t>No</w:t>
            </w:r>
          </w:p>
        </w:tc>
        <w:tc>
          <w:tcPr>
            <w:tcW w:w="709" w:type="dxa"/>
          </w:tcPr>
          <w:p w14:paraId="1B8C511E" w14:textId="1A8A1CC0" w:rsidR="00622C4F" w:rsidRPr="00936461" w:rsidRDefault="00622C4F" w:rsidP="00622C4F">
            <w:pPr>
              <w:pStyle w:val="TAL"/>
              <w:jc w:val="center"/>
              <w:rPr>
                <w:lang w:eastAsia="zh-CN"/>
              </w:rPr>
            </w:pPr>
            <w:r w:rsidRPr="00936461">
              <w:rPr>
                <w:lang w:eastAsia="zh-CN"/>
              </w:rPr>
              <w:t>N/A</w:t>
            </w:r>
          </w:p>
        </w:tc>
        <w:tc>
          <w:tcPr>
            <w:tcW w:w="728" w:type="dxa"/>
          </w:tcPr>
          <w:p w14:paraId="7110ACEF" w14:textId="3F7DA527" w:rsidR="00622C4F" w:rsidRPr="00936461" w:rsidRDefault="00622C4F" w:rsidP="00622C4F">
            <w:pPr>
              <w:pStyle w:val="TAL"/>
              <w:jc w:val="center"/>
              <w:rPr>
                <w:lang w:eastAsia="zh-CN"/>
              </w:rPr>
            </w:pPr>
            <w:r w:rsidRPr="00936461">
              <w:rPr>
                <w:lang w:eastAsia="zh-CN"/>
              </w:rPr>
              <w:t>N/A</w:t>
            </w:r>
          </w:p>
        </w:tc>
      </w:tr>
      <w:tr w:rsidR="00936461" w:rsidRPr="00936461" w14:paraId="113848D3" w14:textId="77777777" w:rsidTr="00963B9B">
        <w:trPr>
          <w:cantSplit/>
          <w:tblHeader/>
        </w:trPr>
        <w:tc>
          <w:tcPr>
            <w:tcW w:w="6917" w:type="dxa"/>
          </w:tcPr>
          <w:p w14:paraId="52359F5F" w14:textId="77777777" w:rsidR="00622C4F" w:rsidRPr="00936461" w:rsidRDefault="00622C4F" w:rsidP="00622C4F">
            <w:pPr>
              <w:pStyle w:val="TAL"/>
              <w:rPr>
                <w:b/>
                <w:i/>
              </w:rPr>
            </w:pPr>
            <w:r w:rsidRPr="00936461">
              <w:rPr>
                <w:b/>
                <w:i/>
              </w:rPr>
              <w:t>tx-IUC-Scheme1-Mode2Sidelink-r17</w:t>
            </w:r>
          </w:p>
          <w:p w14:paraId="6E2FEBB5" w14:textId="77777777" w:rsidR="00622C4F" w:rsidRPr="00936461" w:rsidRDefault="00622C4F" w:rsidP="00622C4F">
            <w:pPr>
              <w:pStyle w:val="TAL"/>
              <w:rPr>
                <w:bCs/>
                <w:iCs/>
              </w:rPr>
            </w:pPr>
            <w:r w:rsidRPr="00936461">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preferred resource set/non-preferred resource set in NR sidelink mode 2.</w:t>
            </w:r>
          </w:p>
          <w:p w14:paraId="4C6D7BAC" w14:textId="77777777" w:rsidR="00B929BB" w:rsidRPr="00936461" w:rsidRDefault="00622C4F" w:rsidP="00B929B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36461" w:rsidRDefault="00B929BB" w:rsidP="00B929BB">
            <w:pPr>
              <w:pStyle w:val="TAL"/>
              <w:rPr>
                <w:bCs/>
                <w:iCs/>
              </w:rPr>
            </w:pPr>
          </w:p>
          <w:p w14:paraId="4C69EE8F" w14:textId="77777777" w:rsidR="00B929BB" w:rsidRPr="00936461" w:rsidRDefault="00B929BB" w:rsidP="00B929BB">
            <w:pPr>
              <w:pStyle w:val="TAL"/>
              <w:rPr>
                <w:bCs/>
                <w:iCs/>
              </w:rPr>
            </w:pPr>
            <w:r w:rsidRPr="00936461">
              <w:t xml:space="preserve">UE supporting this feature shall </w:t>
            </w:r>
            <w:r w:rsidRPr="00936461">
              <w:rPr>
                <w:bCs/>
                <w:iCs/>
              </w:rPr>
              <w:t>support receiving NR sidelink of S-SSB</w:t>
            </w:r>
            <w:r w:rsidRPr="00936461">
              <w:t xml:space="preserve"> or indicate support of </w:t>
            </w:r>
            <w:r w:rsidRPr="00936461">
              <w:rPr>
                <w:i/>
                <w:iCs/>
              </w:rPr>
              <w:t>sync-Sidelink-r16</w:t>
            </w:r>
            <w:r w:rsidRPr="00936461">
              <w:t xml:space="preserve"> or </w:t>
            </w:r>
            <w:r w:rsidRPr="00936461">
              <w:rPr>
                <w:i/>
                <w:iCs/>
              </w:rPr>
              <w:t>sync-Sidelink-v1710</w:t>
            </w:r>
            <w:r w:rsidRPr="00936461">
              <w:t>.</w:t>
            </w:r>
          </w:p>
          <w:p w14:paraId="16F1CBCD" w14:textId="77777777" w:rsidR="00B929BB" w:rsidRPr="00936461" w:rsidRDefault="00B929BB" w:rsidP="00464ABD">
            <w:pPr>
              <w:pStyle w:val="TAN"/>
            </w:pPr>
          </w:p>
          <w:p w14:paraId="6AB5460D" w14:textId="18187A88" w:rsidR="00622C4F" w:rsidRPr="00936461" w:rsidRDefault="00B929BB" w:rsidP="00464ABD">
            <w:pPr>
              <w:pStyle w:val="TAN"/>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p>
        </w:tc>
        <w:tc>
          <w:tcPr>
            <w:tcW w:w="709" w:type="dxa"/>
          </w:tcPr>
          <w:p w14:paraId="474D5A8E" w14:textId="644C7E78" w:rsidR="00622C4F" w:rsidRPr="00936461" w:rsidRDefault="00622C4F" w:rsidP="00622C4F">
            <w:pPr>
              <w:pStyle w:val="TAL"/>
              <w:jc w:val="center"/>
              <w:rPr>
                <w:lang w:eastAsia="zh-CN"/>
              </w:rPr>
            </w:pPr>
            <w:r w:rsidRPr="00936461">
              <w:rPr>
                <w:lang w:eastAsia="zh-CN"/>
              </w:rPr>
              <w:t>FS</w:t>
            </w:r>
          </w:p>
        </w:tc>
        <w:tc>
          <w:tcPr>
            <w:tcW w:w="567" w:type="dxa"/>
          </w:tcPr>
          <w:p w14:paraId="7D97E0C2" w14:textId="659C9D9B" w:rsidR="00622C4F" w:rsidRPr="00936461" w:rsidRDefault="00622C4F" w:rsidP="00622C4F">
            <w:pPr>
              <w:pStyle w:val="TAL"/>
              <w:jc w:val="center"/>
              <w:rPr>
                <w:lang w:eastAsia="zh-CN"/>
              </w:rPr>
            </w:pPr>
            <w:r w:rsidRPr="00936461">
              <w:rPr>
                <w:lang w:eastAsia="zh-CN"/>
              </w:rPr>
              <w:t>No</w:t>
            </w:r>
          </w:p>
        </w:tc>
        <w:tc>
          <w:tcPr>
            <w:tcW w:w="709" w:type="dxa"/>
          </w:tcPr>
          <w:p w14:paraId="46967740" w14:textId="44571F3F" w:rsidR="00622C4F" w:rsidRPr="00936461" w:rsidRDefault="00622C4F" w:rsidP="00622C4F">
            <w:pPr>
              <w:pStyle w:val="TAL"/>
              <w:jc w:val="center"/>
              <w:rPr>
                <w:lang w:eastAsia="zh-CN"/>
              </w:rPr>
            </w:pPr>
            <w:r w:rsidRPr="00936461">
              <w:rPr>
                <w:lang w:eastAsia="zh-CN"/>
              </w:rPr>
              <w:t>N/A</w:t>
            </w:r>
          </w:p>
        </w:tc>
        <w:tc>
          <w:tcPr>
            <w:tcW w:w="728" w:type="dxa"/>
          </w:tcPr>
          <w:p w14:paraId="1569A6FF" w14:textId="5D5688DB" w:rsidR="00622C4F" w:rsidRPr="00936461" w:rsidRDefault="00622C4F" w:rsidP="00622C4F">
            <w:pPr>
              <w:pStyle w:val="TAL"/>
              <w:jc w:val="center"/>
              <w:rPr>
                <w:lang w:eastAsia="zh-CN"/>
              </w:rPr>
            </w:pPr>
            <w:r w:rsidRPr="00936461">
              <w:rPr>
                <w:lang w:eastAsia="zh-CN"/>
              </w:rPr>
              <w:t>N/A</w:t>
            </w:r>
          </w:p>
        </w:tc>
      </w:tr>
      <w:tr w:rsidR="00761711" w:rsidRPr="00936461" w14:paraId="21A2B395" w14:textId="77777777" w:rsidTr="00963B9B">
        <w:trPr>
          <w:cantSplit/>
          <w:tblHeader/>
        </w:trPr>
        <w:tc>
          <w:tcPr>
            <w:tcW w:w="6917" w:type="dxa"/>
          </w:tcPr>
          <w:p w14:paraId="5BCD12A6" w14:textId="77777777" w:rsidR="00622C4F" w:rsidRPr="00936461" w:rsidRDefault="00622C4F" w:rsidP="00622C4F">
            <w:pPr>
              <w:pStyle w:val="TAL"/>
              <w:rPr>
                <w:b/>
                <w:i/>
              </w:rPr>
            </w:pPr>
            <w:r w:rsidRPr="00936461">
              <w:rPr>
                <w:b/>
                <w:i/>
              </w:rPr>
              <w:t>tx-IUC-Scheme2-Mode2Sidelink-r17</w:t>
            </w:r>
          </w:p>
          <w:p w14:paraId="65514305" w14:textId="77777777" w:rsidR="00622C4F" w:rsidRPr="00936461" w:rsidRDefault="00622C4F" w:rsidP="00622C4F">
            <w:pPr>
              <w:pStyle w:val="TAL"/>
              <w:rPr>
                <w:bCs/>
                <w:iCs/>
              </w:rPr>
            </w:pPr>
            <w:r w:rsidRPr="00936461">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presence of expected/potential resource conflict in NR sidelink mode 2.</w:t>
            </w:r>
          </w:p>
          <w:p w14:paraId="7984F30D" w14:textId="0D4E738F"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up to M PSFCH(s) resources in a slot where M takes the values of {4, 8, 16}</w:t>
            </w:r>
          </w:p>
          <w:p w14:paraId="35D0F530" w14:textId="77777777" w:rsidR="00622C4F" w:rsidRPr="00936461" w:rsidRDefault="00622C4F" w:rsidP="00622C4F">
            <w:pPr>
              <w:pStyle w:val="TAL"/>
              <w:rPr>
                <w:bCs/>
                <w:iCs/>
              </w:rPr>
            </w:pPr>
          </w:p>
          <w:p w14:paraId="2C5AFF51" w14:textId="77777777" w:rsidR="00622C4F" w:rsidRPr="00936461" w:rsidRDefault="00622C4F" w:rsidP="00622C4F">
            <w:pPr>
              <w:pStyle w:val="TAL"/>
              <w:rPr>
                <w:b/>
                <w:i/>
              </w:rPr>
            </w:pPr>
            <w:r w:rsidRPr="00936461">
              <w:rPr>
                <w:bCs/>
                <w:iCs/>
              </w:rPr>
              <w:t xml:space="preserve">If UE reports both </w:t>
            </w:r>
            <w:r w:rsidRPr="00936461">
              <w:rPr>
                <w:bCs/>
                <w:i/>
              </w:rPr>
              <w:t>psfch-FormatZeroSidelink-r16</w:t>
            </w:r>
            <w:r w:rsidRPr="00936461">
              <w:rPr>
                <w:bCs/>
                <w:iCs/>
              </w:rPr>
              <w:t xml:space="preserve"> and </w:t>
            </w:r>
            <w:r w:rsidRPr="00936461">
              <w:rPr>
                <w:bCs/>
                <w:i/>
              </w:rPr>
              <w:t>tx-IUC-Scheme2-Mode2Sidelink-r17</w:t>
            </w:r>
            <w:r w:rsidRPr="00936461">
              <w:rPr>
                <w:bCs/>
                <w:iCs/>
              </w:rPr>
              <w:t xml:space="preserve">, the reported value M is the total number and the same in both </w:t>
            </w:r>
            <w:r w:rsidRPr="00936461">
              <w:rPr>
                <w:bCs/>
                <w:i/>
              </w:rPr>
              <w:t>psfch-FormatZeroSidelink-r16</w:t>
            </w:r>
            <w:r w:rsidRPr="00936461">
              <w:rPr>
                <w:bCs/>
                <w:iCs/>
              </w:rPr>
              <w:t xml:space="preserve"> and </w:t>
            </w:r>
            <w:r w:rsidRPr="00936461">
              <w:rPr>
                <w:bCs/>
                <w:i/>
              </w:rPr>
              <w:t>tx-IUC-Scheme2-Mode2Sidelink-r17</w:t>
            </w:r>
            <w:r w:rsidRPr="00936461">
              <w:rPr>
                <w:bCs/>
                <w:iCs/>
              </w:rPr>
              <w:t>.</w:t>
            </w:r>
          </w:p>
          <w:p w14:paraId="3A019ED8" w14:textId="77777777" w:rsidR="00622C4F" w:rsidRPr="00936461" w:rsidRDefault="00622C4F" w:rsidP="00622C4F">
            <w:pPr>
              <w:pStyle w:val="TAL"/>
              <w:rPr>
                <w:bCs/>
                <w:iCs/>
              </w:rPr>
            </w:pPr>
          </w:p>
          <w:p w14:paraId="48CD003A" w14:textId="05986F22" w:rsidR="00B929BB" w:rsidRPr="00936461" w:rsidRDefault="00622C4F" w:rsidP="00B929BB">
            <w:pPr>
              <w:pStyle w:val="TAL"/>
              <w:rPr>
                <w:bCs/>
                <w:iCs/>
              </w:rPr>
            </w:pPr>
            <w:r w:rsidRPr="00936461">
              <w:rPr>
                <w:bCs/>
                <w:iCs/>
              </w:rPr>
              <w:t xml:space="preserve">UE supporting this feature shall indicate support of </w:t>
            </w:r>
            <w:r w:rsidRPr="00936461">
              <w:rPr>
                <w:bCs/>
                <w:i/>
              </w:rPr>
              <w:t>rx-IUC-Scheme2-Mode2Sidelink-r17</w:t>
            </w:r>
            <w:r w:rsidR="00B929BB" w:rsidRPr="00936461">
              <w:rPr>
                <w:bCs/>
                <w:iCs/>
              </w:rPr>
              <w:t xml:space="preserve"> and indicate support at least one among </w:t>
            </w:r>
            <w:r w:rsidR="00B929BB" w:rsidRPr="00936461">
              <w:rPr>
                <w:bCs/>
                <w:i/>
              </w:rPr>
              <w:t>sync-Sidelink-r16</w:t>
            </w:r>
            <w:r w:rsidR="00B929BB" w:rsidRPr="00936461">
              <w:rPr>
                <w:bCs/>
                <w:iCs/>
              </w:rPr>
              <w:t xml:space="preserve">, </w:t>
            </w:r>
            <w:r w:rsidR="00B929BB" w:rsidRPr="00936461">
              <w:rPr>
                <w:bCs/>
                <w:i/>
              </w:rPr>
              <w:t>sync-Sidelink-v1710</w:t>
            </w:r>
            <w:r w:rsidR="00B929BB" w:rsidRPr="00936461">
              <w:rPr>
                <w:bCs/>
              </w:rPr>
              <w:t xml:space="preserve"> and </w:t>
            </w:r>
            <w:r w:rsidR="00B929BB" w:rsidRPr="00936461">
              <w:rPr>
                <w:bCs/>
                <w:iCs/>
              </w:rPr>
              <w:t>receiving NR sidelink of S-SSB.</w:t>
            </w:r>
          </w:p>
          <w:p w14:paraId="7B8E89B5" w14:textId="77777777" w:rsidR="00B929BB" w:rsidRPr="00936461" w:rsidRDefault="00B929BB" w:rsidP="00B929BB">
            <w:pPr>
              <w:pStyle w:val="TAL"/>
              <w:rPr>
                <w:bCs/>
                <w:iCs/>
              </w:rPr>
            </w:pPr>
          </w:p>
          <w:p w14:paraId="0AAB55E0" w14:textId="166D1064" w:rsidR="00622C4F" w:rsidRPr="00936461" w:rsidRDefault="00B929BB" w:rsidP="00464ABD">
            <w:pPr>
              <w:pStyle w:val="TAN"/>
              <w:rPr>
                <w:b/>
                <w:i/>
              </w:rPr>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r w:rsidR="00622C4F" w:rsidRPr="00936461">
              <w:rPr>
                <w:bCs/>
                <w:iCs/>
              </w:rPr>
              <w:t>.</w:t>
            </w:r>
          </w:p>
        </w:tc>
        <w:tc>
          <w:tcPr>
            <w:tcW w:w="709" w:type="dxa"/>
          </w:tcPr>
          <w:p w14:paraId="6A0A350F" w14:textId="4BEFBA57" w:rsidR="00622C4F" w:rsidRPr="00936461" w:rsidRDefault="00622C4F" w:rsidP="00622C4F">
            <w:pPr>
              <w:pStyle w:val="TAL"/>
              <w:jc w:val="center"/>
              <w:rPr>
                <w:lang w:eastAsia="zh-CN"/>
              </w:rPr>
            </w:pPr>
            <w:r w:rsidRPr="00936461">
              <w:rPr>
                <w:lang w:eastAsia="zh-CN"/>
              </w:rPr>
              <w:t>FS</w:t>
            </w:r>
          </w:p>
        </w:tc>
        <w:tc>
          <w:tcPr>
            <w:tcW w:w="567" w:type="dxa"/>
          </w:tcPr>
          <w:p w14:paraId="24A2739E" w14:textId="46CC893A" w:rsidR="00622C4F" w:rsidRPr="00936461" w:rsidRDefault="00622C4F" w:rsidP="00622C4F">
            <w:pPr>
              <w:pStyle w:val="TAL"/>
              <w:jc w:val="center"/>
              <w:rPr>
                <w:lang w:eastAsia="zh-CN"/>
              </w:rPr>
            </w:pPr>
            <w:r w:rsidRPr="00936461">
              <w:rPr>
                <w:lang w:eastAsia="zh-CN"/>
              </w:rPr>
              <w:t>No</w:t>
            </w:r>
          </w:p>
        </w:tc>
        <w:tc>
          <w:tcPr>
            <w:tcW w:w="709" w:type="dxa"/>
          </w:tcPr>
          <w:p w14:paraId="073A2ED9" w14:textId="2FB945F2" w:rsidR="00622C4F" w:rsidRPr="00936461" w:rsidRDefault="00622C4F" w:rsidP="00622C4F">
            <w:pPr>
              <w:pStyle w:val="TAL"/>
              <w:jc w:val="center"/>
              <w:rPr>
                <w:lang w:eastAsia="zh-CN"/>
              </w:rPr>
            </w:pPr>
            <w:r w:rsidRPr="00936461">
              <w:rPr>
                <w:lang w:eastAsia="zh-CN"/>
              </w:rPr>
              <w:t>N/A</w:t>
            </w:r>
          </w:p>
        </w:tc>
        <w:tc>
          <w:tcPr>
            <w:tcW w:w="728" w:type="dxa"/>
          </w:tcPr>
          <w:p w14:paraId="5E23E205" w14:textId="71BD2084" w:rsidR="00622C4F" w:rsidRPr="00936461" w:rsidRDefault="00622C4F" w:rsidP="00622C4F">
            <w:pPr>
              <w:pStyle w:val="TAL"/>
              <w:jc w:val="center"/>
              <w:rPr>
                <w:lang w:eastAsia="zh-CN"/>
              </w:rPr>
            </w:pPr>
            <w:r w:rsidRPr="00936461">
              <w:rPr>
                <w:lang w:eastAsia="zh-CN"/>
              </w:rPr>
              <w:t>N/A</w:t>
            </w:r>
          </w:p>
        </w:tc>
      </w:tr>
    </w:tbl>
    <w:p w14:paraId="376D7E4E" w14:textId="77777777" w:rsidR="008C7055" w:rsidRPr="00936461" w:rsidRDefault="008C7055" w:rsidP="00071325"/>
    <w:p w14:paraId="7E933DD0" w14:textId="77777777" w:rsidR="00071325" w:rsidRPr="00936461" w:rsidRDefault="00071325" w:rsidP="00071325">
      <w:pPr>
        <w:pStyle w:val="Heading4"/>
      </w:pPr>
      <w:bookmarkStart w:id="5125" w:name="_Toc46488702"/>
      <w:bookmarkStart w:id="5126" w:name="_Toc52574124"/>
      <w:bookmarkStart w:id="5127" w:name="_Toc52574210"/>
      <w:bookmarkStart w:id="5128" w:name="_Toc156055080"/>
      <w:bookmarkStart w:id="5129" w:name="_Hlk46487506"/>
      <w:r w:rsidRPr="00936461">
        <w:t>4.2.16.2</w:t>
      </w:r>
      <w:r w:rsidRPr="00936461">
        <w:tab/>
        <w:t>Sidelink Parameters in E-UTRA</w:t>
      </w:r>
      <w:bookmarkEnd w:id="5125"/>
      <w:bookmarkEnd w:id="5126"/>
      <w:bookmarkEnd w:id="5127"/>
      <w:bookmarkEnd w:id="5128"/>
    </w:p>
    <w:p w14:paraId="0BB492AF" w14:textId="793C9049" w:rsidR="004E45DE" w:rsidRPr="00936461" w:rsidRDefault="004E45DE" w:rsidP="00936461">
      <w:pPr>
        <w:pStyle w:val="Heading5"/>
      </w:pPr>
      <w:bookmarkStart w:id="5130" w:name="_Toc156055081"/>
      <w:r w:rsidRPr="00936461">
        <w:t>4.2.16.2.0</w:t>
      </w:r>
      <w:r w:rsidRPr="00936461">
        <w:tab/>
        <w:t>General</w:t>
      </w:r>
      <w:bookmarkEnd w:id="5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DE8ECAE" w14:textId="77777777" w:rsidTr="000C23D7">
        <w:tc>
          <w:tcPr>
            <w:tcW w:w="7366" w:type="dxa"/>
          </w:tcPr>
          <w:p w14:paraId="71B75FB4" w14:textId="77777777" w:rsidR="00071325" w:rsidRPr="00936461" w:rsidRDefault="00071325" w:rsidP="00963B9B">
            <w:pPr>
              <w:pStyle w:val="TAH"/>
            </w:pPr>
            <w:r w:rsidRPr="00936461">
              <w:t>Descriptions for parameters</w:t>
            </w:r>
          </w:p>
        </w:tc>
        <w:tc>
          <w:tcPr>
            <w:tcW w:w="709" w:type="dxa"/>
          </w:tcPr>
          <w:p w14:paraId="22DF6212" w14:textId="77777777" w:rsidR="00071325" w:rsidRPr="00936461" w:rsidRDefault="00071325" w:rsidP="00963B9B">
            <w:pPr>
              <w:pStyle w:val="TAH"/>
            </w:pPr>
            <w:r w:rsidRPr="00936461">
              <w:t>Per</w:t>
            </w:r>
          </w:p>
        </w:tc>
        <w:tc>
          <w:tcPr>
            <w:tcW w:w="709" w:type="dxa"/>
          </w:tcPr>
          <w:p w14:paraId="6EC212BF" w14:textId="77777777" w:rsidR="00071325" w:rsidRPr="00936461" w:rsidRDefault="00071325" w:rsidP="00963B9B">
            <w:pPr>
              <w:pStyle w:val="TAH"/>
            </w:pPr>
            <w:r w:rsidRPr="00936461">
              <w:t>M</w:t>
            </w:r>
          </w:p>
        </w:tc>
        <w:tc>
          <w:tcPr>
            <w:tcW w:w="845" w:type="dxa"/>
          </w:tcPr>
          <w:p w14:paraId="26560ACC" w14:textId="77777777" w:rsidR="00071325" w:rsidRPr="00936461" w:rsidRDefault="00071325" w:rsidP="00963B9B">
            <w:pPr>
              <w:pStyle w:val="TAH"/>
            </w:pPr>
            <w:r w:rsidRPr="00936461">
              <w:t>FDD-TDD DIFF</w:t>
            </w:r>
          </w:p>
        </w:tc>
      </w:tr>
      <w:tr w:rsidR="000C23D7" w:rsidRPr="00936461" w14:paraId="7FBF4A7D" w14:textId="77777777" w:rsidTr="000C23D7">
        <w:tc>
          <w:tcPr>
            <w:tcW w:w="7366" w:type="dxa"/>
          </w:tcPr>
          <w:p w14:paraId="7BCCAE5E" w14:textId="77777777" w:rsidR="00071325" w:rsidRPr="00936461" w:rsidRDefault="00071325" w:rsidP="00963B9B">
            <w:pPr>
              <w:pStyle w:val="TAL"/>
              <w:rPr>
                <w:b/>
                <w:bCs/>
                <w:i/>
                <w:iCs/>
              </w:rPr>
            </w:pPr>
            <w:r w:rsidRPr="00936461">
              <w:rPr>
                <w:b/>
                <w:bCs/>
                <w:i/>
                <w:iCs/>
              </w:rPr>
              <w:t>supportedBandListSidelinkEUTRA-r16</w:t>
            </w:r>
          </w:p>
          <w:p w14:paraId="764A4036" w14:textId="77777777" w:rsidR="00071325" w:rsidRPr="00936461" w:rsidRDefault="00071325" w:rsidP="00963B9B">
            <w:pPr>
              <w:pStyle w:val="TAL"/>
            </w:pPr>
            <w:r w:rsidRPr="00936461">
              <w:t>I</w:t>
            </w:r>
            <w:bookmarkStart w:id="5131" w:name="_Hlk46487401"/>
            <w:r w:rsidRPr="00936461">
              <w:t xml:space="preserve">ndicates E-UTRA frequency bands supported for V2X </w:t>
            </w:r>
            <w:r w:rsidR="00172633" w:rsidRPr="00936461">
              <w:t xml:space="preserve">sidelink </w:t>
            </w:r>
            <w:r w:rsidRPr="00936461">
              <w:t>commun</w:t>
            </w:r>
            <w:r w:rsidR="00147AB3" w:rsidRPr="00936461">
              <w:t>i</w:t>
            </w:r>
            <w:r w:rsidRPr="00936461">
              <w:t>cations and parameters supported for each frequency band, as specified in 4.2.1</w:t>
            </w:r>
            <w:r w:rsidR="009D6D0A" w:rsidRPr="00936461">
              <w:t>6</w:t>
            </w:r>
            <w:r w:rsidRPr="00936461">
              <w:t>.</w:t>
            </w:r>
            <w:r w:rsidR="009D6D0A" w:rsidRPr="00936461">
              <w:t>2</w:t>
            </w:r>
            <w:r w:rsidRPr="00936461">
              <w:t>.1.</w:t>
            </w:r>
            <w:bookmarkEnd w:id="5131"/>
          </w:p>
        </w:tc>
        <w:tc>
          <w:tcPr>
            <w:tcW w:w="709" w:type="dxa"/>
          </w:tcPr>
          <w:p w14:paraId="198E3F65" w14:textId="77777777" w:rsidR="00071325" w:rsidRPr="00936461" w:rsidRDefault="00071325" w:rsidP="00963B9B">
            <w:pPr>
              <w:pStyle w:val="TAC"/>
            </w:pPr>
            <w:r w:rsidRPr="00936461">
              <w:t>UE</w:t>
            </w:r>
          </w:p>
        </w:tc>
        <w:tc>
          <w:tcPr>
            <w:tcW w:w="709" w:type="dxa"/>
          </w:tcPr>
          <w:p w14:paraId="0122CF33" w14:textId="77777777" w:rsidR="00071325" w:rsidRPr="00936461" w:rsidRDefault="00071325" w:rsidP="00963B9B">
            <w:pPr>
              <w:pStyle w:val="TAC"/>
            </w:pPr>
            <w:r w:rsidRPr="00936461">
              <w:t>No</w:t>
            </w:r>
          </w:p>
        </w:tc>
        <w:tc>
          <w:tcPr>
            <w:tcW w:w="845" w:type="dxa"/>
          </w:tcPr>
          <w:p w14:paraId="2F739246" w14:textId="77777777" w:rsidR="00071325" w:rsidRPr="00936461" w:rsidRDefault="00071325" w:rsidP="00963B9B">
            <w:pPr>
              <w:pStyle w:val="TAC"/>
            </w:pPr>
            <w:r w:rsidRPr="00936461">
              <w:t>No</w:t>
            </w:r>
          </w:p>
        </w:tc>
      </w:tr>
      <w:bookmarkEnd w:id="5129"/>
    </w:tbl>
    <w:p w14:paraId="6899988D" w14:textId="77777777" w:rsidR="00071325" w:rsidRPr="00936461" w:rsidRDefault="00071325" w:rsidP="00071325"/>
    <w:p w14:paraId="677E5A79" w14:textId="77777777" w:rsidR="00071325" w:rsidRPr="00936461" w:rsidRDefault="00071325" w:rsidP="00071325">
      <w:pPr>
        <w:pStyle w:val="Heading5"/>
      </w:pPr>
      <w:bookmarkStart w:id="5132" w:name="_Toc46488703"/>
      <w:bookmarkStart w:id="5133" w:name="_Toc52574125"/>
      <w:bookmarkStart w:id="5134" w:name="_Toc52574211"/>
      <w:bookmarkStart w:id="5135" w:name="_Toc156055082"/>
      <w:r w:rsidRPr="00936461">
        <w:lastRenderedPageBreak/>
        <w:t>4.2.16.2.1</w:t>
      </w:r>
      <w:r w:rsidRPr="00936461">
        <w:tab/>
      </w:r>
      <w:r w:rsidRPr="00936461">
        <w:rPr>
          <w:i/>
        </w:rPr>
        <w:t>BandSideLinkEUTRA</w:t>
      </w:r>
      <w:r w:rsidRPr="00936461">
        <w:t xml:space="preserve"> parameters</w:t>
      </w:r>
      <w:bookmarkEnd w:id="5132"/>
      <w:bookmarkEnd w:id="5133"/>
      <w:bookmarkEnd w:id="5134"/>
      <w:bookmarkEnd w:id="5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FF4DD7F" w14:textId="77777777" w:rsidTr="000C23D7">
        <w:tc>
          <w:tcPr>
            <w:tcW w:w="7366" w:type="dxa"/>
          </w:tcPr>
          <w:p w14:paraId="7561BA75" w14:textId="77777777" w:rsidR="00071325" w:rsidRPr="00936461" w:rsidRDefault="00071325" w:rsidP="00963B9B">
            <w:pPr>
              <w:pStyle w:val="TAH"/>
            </w:pPr>
            <w:r w:rsidRPr="00936461">
              <w:t>Descriptions for parameters</w:t>
            </w:r>
          </w:p>
        </w:tc>
        <w:tc>
          <w:tcPr>
            <w:tcW w:w="709" w:type="dxa"/>
          </w:tcPr>
          <w:p w14:paraId="413B06ED" w14:textId="77777777" w:rsidR="00071325" w:rsidRPr="00936461" w:rsidRDefault="00071325" w:rsidP="00963B9B">
            <w:pPr>
              <w:pStyle w:val="TAH"/>
            </w:pPr>
            <w:r w:rsidRPr="00936461">
              <w:t>Per</w:t>
            </w:r>
          </w:p>
        </w:tc>
        <w:tc>
          <w:tcPr>
            <w:tcW w:w="709" w:type="dxa"/>
          </w:tcPr>
          <w:p w14:paraId="108585A5" w14:textId="77777777" w:rsidR="00071325" w:rsidRPr="00936461" w:rsidRDefault="00071325" w:rsidP="00963B9B">
            <w:pPr>
              <w:pStyle w:val="TAH"/>
            </w:pPr>
            <w:r w:rsidRPr="00936461">
              <w:t>M</w:t>
            </w:r>
          </w:p>
        </w:tc>
        <w:tc>
          <w:tcPr>
            <w:tcW w:w="845" w:type="dxa"/>
          </w:tcPr>
          <w:p w14:paraId="6D64D2B8" w14:textId="77777777" w:rsidR="00071325" w:rsidRPr="00936461" w:rsidRDefault="00071325" w:rsidP="00963B9B">
            <w:pPr>
              <w:pStyle w:val="TAH"/>
            </w:pPr>
            <w:r w:rsidRPr="00936461">
              <w:t>FDD-TDD DIFF</w:t>
            </w:r>
          </w:p>
        </w:tc>
      </w:tr>
      <w:tr w:rsidR="00936461" w:rsidRPr="00936461" w14:paraId="0D36CE6C" w14:textId="77777777" w:rsidTr="000C23D7">
        <w:tc>
          <w:tcPr>
            <w:tcW w:w="7366" w:type="dxa"/>
          </w:tcPr>
          <w:p w14:paraId="7FE22654" w14:textId="77777777" w:rsidR="00071325" w:rsidRPr="00936461" w:rsidRDefault="00071325" w:rsidP="00963B9B">
            <w:pPr>
              <w:pStyle w:val="TAL"/>
              <w:rPr>
                <w:b/>
                <w:i/>
              </w:rPr>
            </w:pPr>
            <w:r w:rsidRPr="00936461">
              <w:rPr>
                <w:b/>
                <w:i/>
              </w:rPr>
              <w:t>gnb-ScheduledMode3SidelinkEUTRA</w:t>
            </w:r>
            <w:r w:rsidR="00890F8B" w:rsidRPr="00936461">
              <w:rPr>
                <w:b/>
                <w:bCs/>
                <w:i/>
                <w:iCs/>
              </w:rPr>
              <w:t>-r16</w:t>
            </w:r>
          </w:p>
          <w:p w14:paraId="21E55283" w14:textId="77777777" w:rsidR="00071325" w:rsidRPr="00936461" w:rsidRDefault="00071325" w:rsidP="00963B9B">
            <w:pPr>
              <w:pStyle w:val="TAL"/>
            </w:pPr>
            <w:r w:rsidRPr="00936461">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UE can be scheduled by gNB using DCI format 3_1 for V2X sidelink mode 3 transmission.</w:t>
            </w:r>
          </w:p>
          <w:p w14:paraId="5EBDF5E9"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gnb-ScheduledMode3DelaySidelinkEUTRA</w:t>
            </w:r>
            <w:r w:rsidRPr="00936461">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36461" w:rsidRDefault="00071325" w:rsidP="00963B9B">
            <w:pPr>
              <w:pStyle w:val="TAL"/>
            </w:pPr>
            <w:r w:rsidRPr="00936461">
              <w:t>This field is only applicable if the UE supports V2X sidelink communication.</w:t>
            </w:r>
          </w:p>
        </w:tc>
        <w:tc>
          <w:tcPr>
            <w:tcW w:w="709" w:type="dxa"/>
          </w:tcPr>
          <w:p w14:paraId="007AE1FF" w14:textId="77777777" w:rsidR="00071325" w:rsidRPr="00936461" w:rsidRDefault="00071325" w:rsidP="00963B9B">
            <w:pPr>
              <w:pStyle w:val="TAC"/>
            </w:pPr>
            <w:r w:rsidRPr="00936461">
              <w:t>Band</w:t>
            </w:r>
          </w:p>
        </w:tc>
        <w:tc>
          <w:tcPr>
            <w:tcW w:w="709" w:type="dxa"/>
          </w:tcPr>
          <w:p w14:paraId="053CA4DE" w14:textId="77777777" w:rsidR="00071325" w:rsidRPr="00936461" w:rsidRDefault="00071325" w:rsidP="00963B9B">
            <w:pPr>
              <w:pStyle w:val="TAC"/>
            </w:pPr>
            <w:r w:rsidRPr="00936461">
              <w:t>No</w:t>
            </w:r>
          </w:p>
        </w:tc>
        <w:tc>
          <w:tcPr>
            <w:tcW w:w="845" w:type="dxa"/>
          </w:tcPr>
          <w:p w14:paraId="028D9918" w14:textId="77777777" w:rsidR="00071325" w:rsidRPr="00936461" w:rsidRDefault="00172633" w:rsidP="00963B9B">
            <w:pPr>
              <w:pStyle w:val="TAC"/>
            </w:pPr>
            <w:r w:rsidRPr="00936461">
              <w:t>N/A</w:t>
            </w:r>
          </w:p>
        </w:tc>
      </w:tr>
      <w:tr w:rsidR="000C23D7" w:rsidRPr="00936461" w14:paraId="1CE35990" w14:textId="77777777" w:rsidTr="000C23D7">
        <w:tc>
          <w:tcPr>
            <w:tcW w:w="7366" w:type="dxa"/>
          </w:tcPr>
          <w:p w14:paraId="0A99CF3F" w14:textId="77777777" w:rsidR="00071325" w:rsidRPr="00936461" w:rsidRDefault="00071325" w:rsidP="00963B9B">
            <w:pPr>
              <w:pStyle w:val="TAL"/>
              <w:rPr>
                <w:b/>
                <w:i/>
              </w:rPr>
            </w:pPr>
            <w:r w:rsidRPr="00936461">
              <w:rPr>
                <w:b/>
                <w:i/>
              </w:rPr>
              <w:t>gnb-ScheduledMode4SidelinkEUTRA</w:t>
            </w:r>
            <w:r w:rsidR="00890F8B" w:rsidRPr="00936461">
              <w:rPr>
                <w:b/>
                <w:bCs/>
                <w:i/>
                <w:iCs/>
              </w:rPr>
              <w:t>-r16</w:t>
            </w:r>
          </w:p>
          <w:p w14:paraId="49B059E6" w14:textId="77777777" w:rsidR="00071325" w:rsidRPr="00936461" w:rsidRDefault="00071325" w:rsidP="00963B9B">
            <w:pPr>
              <w:pStyle w:val="TAL"/>
            </w:pPr>
            <w:r w:rsidRPr="00936461">
              <w:t>Indicates whether the UE can be scheduled by gNB for V2X sidelink mode 4 transmission. This field is only applicable if the UE supports V2X sidelink communication.</w:t>
            </w:r>
          </w:p>
        </w:tc>
        <w:tc>
          <w:tcPr>
            <w:tcW w:w="709" w:type="dxa"/>
          </w:tcPr>
          <w:p w14:paraId="0D75BC14" w14:textId="77777777" w:rsidR="00071325" w:rsidRPr="00936461" w:rsidRDefault="00071325" w:rsidP="00963B9B">
            <w:pPr>
              <w:pStyle w:val="TAC"/>
            </w:pPr>
            <w:r w:rsidRPr="00936461">
              <w:t>Band</w:t>
            </w:r>
          </w:p>
        </w:tc>
        <w:tc>
          <w:tcPr>
            <w:tcW w:w="709" w:type="dxa"/>
          </w:tcPr>
          <w:p w14:paraId="78BD10F2" w14:textId="77777777" w:rsidR="00071325" w:rsidRPr="00936461" w:rsidRDefault="00071325" w:rsidP="00963B9B">
            <w:pPr>
              <w:pStyle w:val="TAC"/>
            </w:pPr>
            <w:r w:rsidRPr="00936461">
              <w:t>No</w:t>
            </w:r>
          </w:p>
        </w:tc>
        <w:tc>
          <w:tcPr>
            <w:tcW w:w="845" w:type="dxa"/>
          </w:tcPr>
          <w:p w14:paraId="08401146" w14:textId="77777777" w:rsidR="00071325" w:rsidRPr="00936461" w:rsidRDefault="00172633" w:rsidP="00963B9B">
            <w:pPr>
              <w:pStyle w:val="TAC"/>
            </w:pPr>
            <w:r w:rsidRPr="00936461">
              <w:t>N/A</w:t>
            </w:r>
          </w:p>
        </w:tc>
      </w:tr>
    </w:tbl>
    <w:p w14:paraId="58EFA674" w14:textId="77777777" w:rsidR="00071325" w:rsidRPr="00936461" w:rsidRDefault="00071325" w:rsidP="00071325"/>
    <w:p w14:paraId="7CD1925E" w14:textId="77777777" w:rsidR="00071325" w:rsidRPr="00936461" w:rsidRDefault="00071325" w:rsidP="00071325">
      <w:pPr>
        <w:pStyle w:val="Heading3"/>
      </w:pPr>
      <w:bookmarkStart w:id="5136" w:name="_Toc46488704"/>
      <w:bookmarkStart w:id="5137" w:name="_Toc52574126"/>
      <w:bookmarkStart w:id="5138" w:name="_Toc52574212"/>
      <w:bookmarkStart w:id="5139" w:name="_Toc156055083"/>
      <w:r w:rsidRPr="00936461">
        <w:t>4.2.17</w:t>
      </w:r>
      <w:r w:rsidRPr="00936461">
        <w:tab/>
        <w:t>SON parameters</w:t>
      </w:r>
      <w:bookmarkEnd w:id="5136"/>
      <w:bookmarkEnd w:id="5137"/>
      <w:bookmarkEnd w:id="5138"/>
      <w:bookmarkEnd w:id="513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362231CC" w14:textId="77777777" w:rsidTr="00963B9B">
        <w:trPr>
          <w:cantSplit/>
          <w:tblHeader/>
        </w:trPr>
        <w:tc>
          <w:tcPr>
            <w:tcW w:w="7088" w:type="dxa"/>
          </w:tcPr>
          <w:p w14:paraId="0EE92560" w14:textId="77777777" w:rsidR="00071325" w:rsidRPr="00936461" w:rsidRDefault="00071325" w:rsidP="00234276">
            <w:pPr>
              <w:pStyle w:val="TAH"/>
            </w:pPr>
            <w:r w:rsidRPr="00936461">
              <w:t>Definitions for parameters</w:t>
            </w:r>
          </w:p>
        </w:tc>
        <w:tc>
          <w:tcPr>
            <w:tcW w:w="567" w:type="dxa"/>
          </w:tcPr>
          <w:p w14:paraId="214B85DB" w14:textId="77777777" w:rsidR="00071325" w:rsidRPr="00936461" w:rsidRDefault="00071325" w:rsidP="00234276">
            <w:pPr>
              <w:pStyle w:val="TAH"/>
            </w:pPr>
            <w:r w:rsidRPr="00936461">
              <w:t>Per</w:t>
            </w:r>
          </w:p>
        </w:tc>
        <w:tc>
          <w:tcPr>
            <w:tcW w:w="567" w:type="dxa"/>
          </w:tcPr>
          <w:p w14:paraId="695ADBF4" w14:textId="77777777" w:rsidR="00071325" w:rsidRPr="00936461" w:rsidRDefault="00071325" w:rsidP="00234276">
            <w:pPr>
              <w:pStyle w:val="TAH"/>
            </w:pPr>
            <w:r w:rsidRPr="00936461">
              <w:t>M</w:t>
            </w:r>
          </w:p>
        </w:tc>
        <w:tc>
          <w:tcPr>
            <w:tcW w:w="709" w:type="dxa"/>
          </w:tcPr>
          <w:p w14:paraId="5DB4FEB9" w14:textId="77777777" w:rsidR="00071325" w:rsidRPr="00936461" w:rsidRDefault="00071325" w:rsidP="00234276">
            <w:pPr>
              <w:pStyle w:val="TAH"/>
            </w:pPr>
            <w:r w:rsidRPr="00936461">
              <w:t>FDD-TDD DIFF</w:t>
            </w:r>
          </w:p>
        </w:tc>
        <w:tc>
          <w:tcPr>
            <w:tcW w:w="708" w:type="dxa"/>
          </w:tcPr>
          <w:p w14:paraId="039CEC4E" w14:textId="77777777" w:rsidR="00071325" w:rsidRPr="00936461" w:rsidRDefault="00071325" w:rsidP="00234276">
            <w:pPr>
              <w:pStyle w:val="TAH"/>
            </w:pPr>
            <w:r w:rsidRPr="00936461">
              <w:t>FR1-FR2 DIFF</w:t>
            </w:r>
          </w:p>
        </w:tc>
      </w:tr>
      <w:tr w:rsidR="00936461" w:rsidRPr="00936461" w14:paraId="5FF870A9" w14:textId="77777777" w:rsidTr="00963B9B">
        <w:trPr>
          <w:cantSplit/>
          <w:tblHeader/>
        </w:trPr>
        <w:tc>
          <w:tcPr>
            <w:tcW w:w="7088" w:type="dxa"/>
          </w:tcPr>
          <w:p w14:paraId="60839C07" w14:textId="77777777" w:rsidR="00221317" w:rsidRPr="00936461" w:rsidRDefault="00221317" w:rsidP="00221317">
            <w:pPr>
              <w:pStyle w:val="TAL"/>
              <w:rPr>
                <w:b/>
                <w:bCs/>
                <w:i/>
                <w:iCs/>
              </w:rPr>
            </w:pPr>
            <w:r w:rsidRPr="00936461">
              <w:rPr>
                <w:b/>
                <w:bCs/>
                <w:i/>
                <w:iCs/>
              </w:rPr>
              <w:t>onDemandSI-Report-r17</w:t>
            </w:r>
          </w:p>
          <w:p w14:paraId="012A9418" w14:textId="3405A6C3" w:rsidR="00221317" w:rsidRPr="00936461" w:rsidRDefault="00221317" w:rsidP="008260E9">
            <w:pPr>
              <w:pStyle w:val="TAL"/>
            </w:pPr>
            <w:r w:rsidRPr="00936461">
              <w:rPr>
                <w:bCs/>
                <w:iCs/>
              </w:rPr>
              <w:t xml:space="preserve">Indicates whether the UE supports delivery of on-Demand SI information upon </w:t>
            </w:r>
            <w:r w:rsidRPr="00936461">
              <w:rPr>
                <w:bCs/>
                <w:iCs/>
                <w:lang w:eastAsia="zh-CN"/>
              </w:rPr>
              <w:t>r</w:t>
            </w:r>
            <w:r w:rsidRPr="00936461">
              <w:rPr>
                <w:bCs/>
                <w:iCs/>
              </w:rPr>
              <w:t>equest from the network as specified in TS 38.331 [9].</w:t>
            </w:r>
          </w:p>
        </w:tc>
        <w:tc>
          <w:tcPr>
            <w:tcW w:w="567" w:type="dxa"/>
          </w:tcPr>
          <w:p w14:paraId="59800D1F" w14:textId="57DB6818" w:rsidR="00221317" w:rsidRPr="00936461" w:rsidRDefault="00221317" w:rsidP="008260E9">
            <w:pPr>
              <w:pStyle w:val="TAL"/>
              <w:jc w:val="center"/>
            </w:pPr>
            <w:r w:rsidRPr="00936461">
              <w:rPr>
                <w:rFonts w:cs="Arial"/>
                <w:szCs w:val="18"/>
              </w:rPr>
              <w:t>UE</w:t>
            </w:r>
          </w:p>
        </w:tc>
        <w:tc>
          <w:tcPr>
            <w:tcW w:w="567" w:type="dxa"/>
          </w:tcPr>
          <w:p w14:paraId="20844524" w14:textId="17355815" w:rsidR="00221317" w:rsidRPr="00936461" w:rsidRDefault="00221317" w:rsidP="008260E9">
            <w:pPr>
              <w:pStyle w:val="TAL"/>
              <w:jc w:val="center"/>
            </w:pPr>
            <w:r w:rsidRPr="00936461">
              <w:rPr>
                <w:rFonts w:cs="Arial"/>
                <w:szCs w:val="18"/>
              </w:rPr>
              <w:t>No</w:t>
            </w:r>
          </w:p>
        </w:tc>
        <w:tc>
          <w:tcPr>
            <w:tcW w:w="709" w:type="dxa"/>
          </w:tcPr>
          <w:p w14:paraId="0D5D4415" w14:textId="7480DEAA" w:rsidR="00221317" w:rsidRPr="00936461" w:rsidRDefault="00221317" w:rsidP="008260E9">
            <w:pPr>
              <w:pStyle w:val="TAL"/>
              <w:jc w:val="center"/>
            </w:pPr>
            <w:r w:rsidRPr="00936461">
              <w:rPr>
                <w:rFonts w:cs="Arial"/>
                <w:szCs w:val="18"/>
              </w:rPr>
              <w:t>No</w:t>
            </w:r>
          </w:p>
        </w:tc>
        <w:tc>
          <w:tcPr>
            <w:tcW w:w="708" w:type="dxa"/>
          </w:tcPr>
          <w:p w14:paraId="4E09907A" w14:textId="0EEB1313" w:rsidR="00221317" w:rsidRPr="00936461" w:rsidRDefault="00221317" w:rsidP="008260E9">
            <w:pPr>
              <w:pStyle w:val="TAL"/>
              <w:jc w:val="center"/>
            </w:pPr>
            <w:r w:rsidRPr="00936461">
              <w:rPr>
                <w:rFonts w:cs="Arial"/>
                <w:szCs w:val="18"/>
              </w:rPr>
              <w:t>No</w:t>
            </w:r>
          </w:p>
        </w:tc>
      </w:tr>
      <w:tr w:rsidR="00936461" w:rsidRPr="00936461" w14:paraId="1CCAC2CA" w14:textId="77777777" w:rsidTr="00963B9B">
        <w:trPr>
          <w:cantSplit/>
          <w:tblHeader/>
        </w:trPr>
        <w:tc>
          <w:tcPr>
            <w:tcW w:w="7088" w:type="dxa"/>
          </w:tcPr>
          <w:p w14:paraId="6B47885B" w14:textId="77777777" w:rsidR="00221317" w:rsidRPr="00936461" w:rsidRDefault="00221317" w:rsidP="00221317">
            <w:pPr>
              <w:pStyle w:val="TAL"/>
              <w:rPr>
                <w:b/>
                <w:bCs/>
                <w:i/>
                <w:iCs/>
              </w:rPr>
            </w:pPr>
            <w:r w:rsidRPr="00936461">
              <w:rPr>
                <w:rFonts w:eastAsia="DengXian"/>
                <w:b/>
                <w:bCs/>
                <w:i/>
                <w:iCs/>
                <w:lang w:eastAsia="zh-CN"/>
              </w:rPr>
              <w:t>pscell</w:t>
            </w:r>
            <w:r w:rsidRPr="00936461">
              <w:rPr>
                <w:b/>
                <w:bCs/>
                <w:i/>
                <w:iCs/>
              </w:rPr>
              <w:t>-</w:t>
            </w:r>
            <w:r w:rsidRPr="00936461">
              <w:rPr>
                <w:rFonts w:eastAsia="DengXian"/>
                <w:b/>
                <w:bCs/>
                <w:i/>
                <w:iCs/>
                <w:lang w:eastAsia="zh-CN"/>
              </w:rPr>
              <w:t>MHI</w:t>
            </w:r>
            <w:r w:rsidRPr="00936461">
              <w:rPr>
                <w:b/>
                <w:bCs/>
                <w:i/>
                <w:iCs/>
              </w:rPr>
              <w:t>-</w:t>
            </w:r>
            <w:r w:rsidRPr="00936461">
              <w:rPr>
                <w:rFonts w:eastAsia="DengXian"/>
                <w:b/>
                <w:bCs/>
                <w:i/>
                <w:iCs/>
                <w:lang w:eastAsia="zh-CN"/>
              </w:rPr>
              <w:t>Report</w:t>
            </w:r>
            <w:r w:rsidRPr="00936461">
              <w:rPr>
                <w:b/>
                <w:bCs/>
                <w:i/>
                <w:iCs/>
              </w:rPr>
              <w:t>-r17</w:t>
            </w:r>
          </w:p>
          <w:p w14:paraId="766BD9D7" w14:textId="3246FDB3" w:rsidR="00221317" w:rsidRPr="00936461" w:rsidRDefault="00221317" w:rsidP="008260E9">
            <w:pPr>
              <w:pStyle w:val="TAL"/>
            </w:pPr>
            <w:r w:rsidRPr="00936461">
              <w:rPr>
                <w:bCs/>
                <w:iCs/>
              </w:rPr>
              <w:t xml:space="preserve">Indicates whether the UE supports </w:t>
            </w:r>
            <w:r w:rsidRPr="00936461">
              <w:rPr>
                <w:rFonts w:eastAsia="DengXian"/>
                <w:lang w:eastAsia="zh-CN"/>
              </w:rPr>
              <w:t xml:space="preserve">the storage of PSCell mobility history information and the reporting in </w:t>
            </w:r>
            <w:r w:rsidRPr="00936461">
              <w:rPr>
                <w:rFonts w:eastAsia="DengXian"/>
                <w:i/>
                <w:lang w:eastAsia="zh-CN"/>
              </w:rPr>
              <w:t>UEInformationResponse</w:t>
            </w:r>
            <w:r w:rsidRPr="00936461">
              <w:rPr>
                <w:rFonts w:eastAsia="DengXian"/>
                <w:lang w:eastAsia="zh-CN"/>
              </w:rPr>
              <w:t xml:space="preserve"> message as specified in TS 38.331 [9].</w:t>
            </w:r>
          </w:p>
        </w:tc>
        <w:tc>
          <w:tcPr>
            <w:tcW w:w="567" w:type="dxa"/>
          </w:tcPr>
          <w:p w14:paraId="22910238" w14:textId="687F9291" w:rsidR="00221317" w:rsidRPr="00936461" w:rsidRDefault="00221317" w:rsidP="008260E9">
            <w:pPr>
              <w:pStyle w:val="TAL"/>
              <w:jc w:val="center"/>
            </w:pPr>
            <w:r w:rsidRPr="00936461">
              <w:rPr>
                <w:rFonts w:cs="Arial"/>
                <w:szCs w:val="18"/>
              </w:rPr>
              <w:t>UE</w:t>
            </w:r>
          </w:p>
        </w:tc>
        <w:tc>
          <w:tcPr>
            <w:tcW w:w="567" w:type="dxa"/>
          </w:tcPr>
          <w:p w14:paraId="300EF496" w14:textId="0126BD04" w:rsidR="00221317" w:rsidRPr="00936461" w:rsidRDefault="00221317" w:rsidP="008260E9">
            <w:pPr>
              <w:pStyle w:val="TAL"/>
              <w:jc w:val="center"/>
            </w:pPr>
            <w:r w:rsidRPr="00936461">
              <w:rPr>
                <w:rFonts w:cs="Arial"/>
                <w:szCs w:val="18"/>
              </w:rPr>
              <w:t>No</w:t>
            </w:r>
          </w:p>
        </w:tc>
        <w:tc>
          <w:tcPr>
            <w:tcW w:w="709" w:type="dxa"/>
          </w:tcPr>
          <w:p w14:paraId="48C9FAF4" w14:textId="462DEAFD" w:rsidR="00221317" w:rsidRPr="00936461" w:rsidRDefault="00221317" w:rsidP="008260E9">
            <w:pPr>
              <w:pStyle w:val="TAL"/>
              <w:jc w:val="center"/>
            </w:pPr>
            <w:r w:rsidRPr="00936461">
              <w:rPr>
                <w:rFonts w:cs="Arial"/>
                <w:szCs w:val="18"/>
              </w:rPr>
              <w:t>No</w:t>
            </w:r>
          </w:p>
        </w:tc>
        <w:tc>
          <w:tcPr>
            <w:tcW w:w="708" w:type="dxa"/>
          </w:tcPr>
          <w:p w14:paraId="07AD4207" w14:textId="6A9CD003" w:rsidR="00221317" w:rsidRPr="00936461" w:rsidRDefault="00221317" w:rsidP="008260E9">
            <w:pPr>
              <w:pStyle w:val="TAL"/>
              <w:jc w:val="center"/>
            </w:pPr>
            <w:r w:rsidRPr="00936461">
              <w:rPr>
                <w:rFonts w:cs="Arial"/>
                <w:szCs w:val="18"/>
              </w:rPr>
              <w:t>No</w:t>
            </w:r>
          </w:p>
        </w:tc>
      </w:tr>
      <w:tr w:rsidR="00936461" w:rsidRPr="00936461" w14:paraId="69401703" w14:textId="77777777" w:rsidTr="00963B9B">
        <w:trPr>
          <w:cantSplit/>
          <w:tblHeader/>
        </w:trPr>
        <w:tc>
          <w:tcPr>
            <w:tcW w:w="7088" w:type="dxa"/>
          </w:tcPr>
          <w:p w14:paraId="58DD2132" w14:textId="77777777" w:rsidR="00071325" w:rsidRPr="00936461" w:rsidRDefault="00071325" w:rsidP="00234276">
            <w:pPr>
              <w:pStyle w:val="TAL"/>
              <w:rPr>
                <w:b/>
                <w:bCs/>
                <w:i/>
                <w:iCs/>
              </w:rPr>
            </w:pPr>
            <w:r w:rsidRPr="00936461">
              <w:rPr>
                <w:b/>
                <w:bCs/>
                <w:i/>
                <w:iCs/>
              </w:rPr>
              <w:t>rach-Report</w:t>
            </w:r>
            <w:r w:rsidR="00653ADD" w:rsidRPr="00936461">
              <w:rPr>
                <w:b/>
                <w:bCs/>
                <w:i/>
                <w:iCs/>
              </w:rPr>
              <w:t>-r16</w:t>
            </w:r>
          </w:p>
          <w:p w14:paraId="364F5CF2" w14:textId="7BA1DB7C" w:rsidR="00071325" w:rsidRPr="00936461" w:rsidRDefault="00071325" w:rsidP="00234276">
            <w:pPr>
              <w:pStyle w:val="TAL"/>
              <w:rPr>
                <w:rFonts w:cs="Arial"/>
                <w:szCs w:val="18"/>
              </w:rPr>
            </w:pPr>
            <w:r w:rsidRPr="00936461">
              <w:t xml:space="preserve">Indicates whether the UE supports delivery of </w:t>
            </w:r>
            <w:r w:rsidR="00BD674E" w:rsidRPr="00936461">
              <w:t>RA report</w:t>
            </w:r>
            <w:r w:rsidRPr="00936461">
              <w:t xml:space="preserve"> upon request from the network.</w:t>
            </w:r>
          </w:p>
        </w:tc>
        <w:tc>
          <w:tcPr>
            <w:tcW w:w="567" w:type="dxa"/>
          </w:tcPr>
          <w:p w14:paraId="1DAD8B5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5C6E012"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98EE21D"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98548A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16E5F13E" w14:textId="77777777" w:rsidTr="00963B9B">
        <w:trPr>
          <w:cantSplit/>
          <w:tblHeader/>
        </w:trPr>
        <w:tc>
          <w:tcPr>
            <w:tcW w:w="7088" w:type="dxa"/>
          </w:tcPr>
          <w:p w14:paraId="7270D677" w14:textId="77777777" w:rsidR="00221317" w:rsidRPr="00936461" w:rsidRDefault="00221317" w:rsidP="00221317">
            <w:pPr>
              <w:pStyle w:val="TAL"/>
              <w:rPr>
                <w:b/>
                <w:bCs/>
                <w:i/>
                <w:iCs/>
              </w:rPr>
            </w:pPr>
            <w:r w:rsidRPr="00936461">
              <w:rPr>
                <w:rFonts w:eastAsia="DengXian"/>
                <w:b/>
                <w:bCs/>
                <w:i/>
                <w:iCs/>
                <w:lang w:eastAsia="zh-CN"/>
              </w:rPr>
              <w:t>rlfReportCHO</w:t>
            </w:r>
            <w:r w:rsidRPr="00936461">
              <w:rPr>
                <w:b/>
                <w:bCs/>
                <w:i/>
                <w:iCs/>
              </w:rPr>
              <w:t>-r17</w:t>
            </w:r>
          </w:p>
          <w:p w14:paraId="12C3FD9B" w14:textId="6DE07AB4"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conditional handover</w:t>
            </w:r>
            <w:r w:rsidRPr="00936461">
              <w:rPr>
                <w:bCs/>
                <w:iCs/>
              </w:rPr>
              <w:t>.</w:t>
            </w:r>
          </w:p>
        </w:tc>
        <w:tc>
          <w:tcPr>
            <w:tcW w:w="567" w:type="dxa"/>
          </w:tcPr>
          <w:p w14:paraId="03E4D2D1" w14:textId="57D045BF" w:rsidR="00221317" w:rsidRPr="00936461" w:rsidRDefault="00221317" w:rsidP="00221317">
            <w:pPr>
              <w:pStyle w:val="TAL"/>
              <w:jc w:val="center"/>
              <w:rPr>
                <w:rFonts w:cs="Arial"/>
                <w:szCs w:val="18"/>
              </w:rPr>
            </w:pPr>
            <w:r w:rsidRPr="00936461">
              <w:rPr>
                <w:rFonts w:cs="Arial"/>
                <w:szCs w:val="18"/>
              </w:rPr>
              <w:t>UE</w:t>
            </w:r>
          </w:p>
        </w:tc>
        <w:tc>
          <w:tcPr>
            <w:tcW w:w="567" w:type="dxa"/>
          </w:tcPr>
          <w:p w14:paraId="7C78558B" w14:textId="6C10A20D" w:rsidR="00221317" w:rsidRPr="00936461" w:rsidRDefault="00221317" w:rsidP="00221317">
            <w:pPr>
              <w:pStyle w:val="TAL"/>
              <w:jc w:val="center"/>
              <w:rPr>
                <w:rFonts w:cs="Arial"/>
                <w:szCs w:val="18"/>
              </w:rPr>
            </w:pPr>
            <w:r w:rsidRPr="00936461">
              <w:rPr>
                <w:rFonts w:cs="Arial"/>
                <w:szCs w:val="18"/>
              </w:rPr>
              <w:t>No</w:t>
            </w:r>
          </w:p>
        </w:tc>
        <w:tc>
          <w:tcPr>
            <w:tcW w:w="709" w:type="dxa"/>
          </w:tcPr>
          <w:p w14:paraId="2F76A97D" w14:textId="5525BB9E" w:rsidR="00221317" w:rsidRPr="00936461" w:rsidRDefault="00221317" w:rsidP="00221317">
            <w:pPr>
              <w:pStyle w:val="TAL"/>
              <w:jc w:val="center"/>
              <w:rPr>
                <w:rFonts w:cs="Arial"/>
                <w:szCs w:val="18"/>
              </w:rPr>
            </w:pPr>
            <w:r w:rsidRPr="00936461">
              <w:rPr>
                <w:rFonts w:cs="Arial"/>
                <w:szCs w:val="18"/>
              </w:rPr>
              <w:t>No</w:t>
            </w:r>
          </w:p>
        </w:tc>
        <w:tc>
          <w:tcPr>
            <w:tcW w:w="708" w:type="dxa"/>
          </w:tcPr>
          <w:p w14:paraId="7650DAC7" w14:textId="239B6FA5" w:rsidR="00221317" w:rsidRPr="00936461" w:rsidRDefault="00221317" w:rsidP="00221317">
            <w:pPr>
              <w:pStyle w:val="TAL"/>
              <w:jc w:val="center"/>
              <w:rPr>
                <w:rFonts w:cs="Arial"/>
                <w:szCs w:val="18"/>
              </w:rPr>
            </w:pPr>
            <w:r w:rsidRPr="00936461">
              <w:rPr>
                <w:rFonts w:cs="Arial"/>
                <w:szCs w:val="18"/>
              </w:rPr>
              <w:t>No</w:t>
            </w:r>
          </w:p>
        </w:tc>
      </w:tr>
      <w:tr w:rsidR="00936461" w:rsidRPr="00936461" w14:paraId="3AF5692D" w14:textId="77777777" w:rsidTr="00963B9B">
        <w:trPr>
          <w:cantSplit/>
          <w:tblHeader/>
        </w:trPr>
        <w:tc>
          <w:tcPr>
            <w:tcW w:w="7088" w:type="dxa"/>
          </w:tcPr>
          <w:p w14:paraId="1D16DF37" w14:textId="77777777" w:rsidR="00221317" w:rsidRPr="00936461" w:rsidRDefault="00221317" w:rsidP="00221317">
            <w:pPr>
              <w:pStyle w:val="TAL"/>
              <w:rPr>
                <w:b/>
                <w:bCs/>
                <w:i/>
                <w:iCs/>
              </w:rPr>
            </w:pPr>
            <w:r w:rsidRPr="00936461">
              <w:rPr>
                <w:rFonts w:eastAsia="DengXian"/>
                <w:b/>
                <w:bCs/>
                <w:i/>
                <w:iCs/>
                <w:lang w:eastAsia="zh-CN"/>
              </w:rPr>
              <w:t>rlfReportDAPS</w:t>
            </w:r>
            <w:r w:rsidRPr="00936461">
              <w:rPr>
                <w:b/>
                <w:bCs/>
                <w:i/>
                <w:iCs/>
              </w:rPr>
              <w:t>-r17</w:t>
            </w:r>
          </w:p>
          <w:p w14:paraId="5151AD1D" w14:textId="117E0565"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DAPS handover</w:t>
            </w:r>
            <w:r w:rsidRPr="00936461">
              <w:rPr>
                <w:bCs/>
                <w:iCs/>
              </w:rPr>
              <w:t>.</w:t>
            </w:r>
          </w:p>
        </w:tc>
        <w:tc>
          <w:tcPr>
            <w:tcW w:w="567" w:type="dxa"/>
          </w:tcPr>
          <w:p w14:paraId="456B11E5" w14:textId="2AA1A0F3" w:rsidR="00221317" w:rsidRPr="00936461" w:rsidRDefault="00221317" w:rsidP="00221317">
            <w:pPr>
              <w:pStyle w:val="TAL"/>
              <w:jc w:val="center"/>
              <w:rPr>
                <w:rFonts w:cs="Arial"/>
                <w:szCs w:val="18"/>
              </w:rPr>
            </w:pPr>
            <w:r w:rsidRPr="00936461">
              <w:rPr>
                <w:rFonts w:cs="Arial"/>
                <w:szCs w:val="18"/>
              </w:rPr>
              <w:t>UE</w:t>
            </w:r>
          </w:p>
        </w:tc>
        <w:tc>
          <w:tcPr>
            <w:tcW w:w="567" w:type="dxa"/>
          </w:tcPr>
          <w:p w14:paraId="379A484C" w14:textId="15A85908" w:rsidR="00221317" w:rsidRPr="00936461" w:rsidRDefault="00221317" w:rsidP="00221317">
            <w:pPr>
              <w:pStyle w:val="TAL"/>
              <w:jc w:val="center"/>
              <w:rPr>
                <w:rFonts w:cs="Arial"/>
                <w:szCs w:val="18"/>
              </w:rPr>
            </w:pPr>
            <w:r w:rsidRPr="00936461">
              <w:rPr>
                <w:rFonts w:cs="Arial"/>
                <w:szCs w:val="18"/>
              </w:rPr>
              <w:t>No</w:t>
            </w:r>
          </w:p>
        </w:tc>
        <w:tc>
          <w:tcPr>
            <w:tcW w:w="709" w:type="dxa"/>
          </w:tcPr>
          <w:p w14:paraId="34D457BD" w14:textId="766C37B5" w:rsidR="00221317" w:rsidRPr="00936461" w:rsidRDefault="00221317" w:rsidP="00221317">
            <w:pPr>
              <w:pStyle w:val="TAL"/>
              <w:jc w:val="center"/>
              <w:rPr>
                <w:rFonts w:cs="Arial"/>
                <w:szCs w:val="18"/>
              </w:rPr>
            </w:pPr>
            <w:r w:rsidRPr="00936461">
              <w:rPr>
                <w:rFonts w:cs="Arial"/>
                <w:szCs w:val="18"/>
              </w:rPr>
              <w:t>No</w:t>
            </w:r>
          </w:p>
        </w:tc>
        <w:tc>
          <w:tcPr>
            <w:tcW w:w="708" w:type="dxa"/>
          </w:tcPr>
          <w:p w14:paraId="5136B61D" w14:textId="30A2169D" w:rsidR="00221317" w:rsidRPr="00936461" w:rsidRDefault="00221317" w:rsidP="00221317">
            <w:pPr>
              <w:pStyle w:val="TAL"/>
              <w:jc w:val="center"/>
              <w:rPr>
                <w:rFonts w:cs="Arial"/>
                <w:szCs w:val="18"/>
              </w:rPr>
            </w:pPr>
            <w:r w:rsidRPr="00936461">
              <w:rPr>
                <w:rFonts w:cs="Arial"/>
                <w:szCs w:val="18"/>
              </w:rPr>
              <w:t>No</w:t>
            </w:r>
          </w:p>
        </w:tc>
      </w:tr>
      <w:tr w:rsidR="00936461" w:rsidRPr="00936461" w14:paraId="7656C886" w14:textId="77777777" w:rsidTr="00963B9B">
        <w:trPr>
          <w:cantSplit/>
          <w:tblHeader/>
        </w:trPr>
        <w:tc>
          <w:tcPr>
            <w:tcW w:w="7088" w:type="dxa"/>
          </w:tcPr>
          <w:p w14:paraId="7EF18F04" w14:textId="77777777" w:rsidR="008646DA" w:rsidRPr="00936461" w:rsidRDefault="008646DA" w:rsidP="00936461">
            <w:pPr>
              <w:pStyle w:val="TAL"/>
              <w:rPr>
                <w:b/>
                <w:bCs/>
                <w:i/>
                <w:iCs/>
                <w:lang w:eastAsia="fr-FR"/>
              </w:rPr>
            </w:pPr>
            <w:r w:rsidRPr="00936461">
              <w:rPr>
                <w:b/>
                <w:bCs/>
                <w:i/>
                <w:iCs/>
                <w:lang w:eastAsia="fr-FR"/>
              </w:rPr>
              <w:t>s</w:t>
            </w:r>
            <w:r w:rsidRPr="00936461">
              <w:rPr>
                <w:b/>
                <w:bCs/>
                <w:i/>
                <w:iCs/>
                <w:lang w:eastAsia="zh-CN"/>
              </w:rPr>
              <w:t>pr</w:t>
            </w:r>
            <w:r w:rsidRPr="00936461">
              <w:rPr>
                <w:b/>
                <w:bCs/>
                <w:i/>
                <w:iCs/>
                <w:lang w:eastAsia="fr-FR"/>
              </w:rPr>
              <w:t>-Report-r1</w:t>
            </w:r>
            <w:r w:rsidRPr="00936461">
              <w:rPr>
                <w:b/>
                <w:bCs/>
                <w:i/>
                <w:iCs/>
                <w:lang w:eastAsia="zh-CN"/>
              </w:rPr>
              <w:t>8</w:t>
            </w:r>
          </w:p>
          <w:p w14:paraId="40402CD0" w14:textId="14089A38" w:rsidR="008646DA" w:rsidRPr="00936461" w:rsidRDefault="008646DA" w:rsidP="008646DA">
            <w:pPr>
              <w:pStyle w:val="TAL"/>
              <w:rPr>
                <w:rFonts w:eastAsia="DengXian"/>
                <w:b/>
                <w:bCs/>
                <w:i/>
                <w:iCs/>
                <w:lang w:eastAsia="zh-CN"/>
              </w:rPr>
            </w:pPr>
            <w:r w:rsidRPr="00936461">
              <w:rPr>
                <w:rFonts w:cs="Arial"/>
                <w:bCs/>
                <w:iCs/>
                <w:lang w:eastAsia="fr-FR"/>
              </w:rPr>
              <w:t>Indicates whether the UE supports the storage and delivery of Successful PScell Change/Addition Report upon request from the network.</w:t>
            </w:r>
          </w:p>
        </w:tc>
        <w:tc>
          <w:tcPr>
            <w:tcW w:w="567" w:type="dxa"/>
          </w:tcPr>
          <w:p w14:paraId="7903FBB4" w14:textId="2911234C"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28DC27EC" w14:textId="1183E2FE"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20F44235" w14:textId="0BA7EF9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59CAAF1" w14:textId="449F01A4"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6A8FBD1B" w14:textId="77777777" w:rsidTr="00963B9B">
        <w:trPr>
          <w:cantSplit/>
          <w:tblHeader/>
        </w:trPr>
        <w:tc>
          <w:tcPr>
            <w:tcW w:w="7088" w:type="dxa"/>
          </w:tcPr>
          <w:p w14:paraId="554A4240" w14:textId="77777777" w:rsidR="00221317" w:rsidRPr="00936461" w:rsidRDefault="00221317" w:rsidP="00221317">
            <w:pPr>
              <w:pStyle w:val="TAL"/>
              <w:rPr>
                <w:b/>
                <w:bCs/>
                <w:i/>
                <w:iCs/>
              </w:rPr>
            </w:pPr>
            <w:r w:rsidRPr="00936461">
              <w:rPr>
                <w:b/>
                <w:bCs/>
                <w:i/>
                <w:iCs/>
              </w:rPr>
              <w:t>success-HO-Report-r17</w:t>
            </w:r>
          </w:p>
          <w:p w14:paraId="469631AD" w14:textId="0A457254" w:rsidR="00221317" w:rsidRPr="00936461" w:rsidRDefault="00221317" w:rsidP="00221317">
            <w:pPr>
              <w:pStyle w:val="TAL"/>
              <w:rPr>
                <w:b/>
                <w:bCs/>
                <w:i/>
                <w:iCs/>
              </w:rPr>
            </w:pPr>
            <w:r w:rsidRPr="00936461">
              <w:rPr>
                <w:bCs/>
                <w:iCs/>
              </w:rPr>
              <w:t>Indicates whether the UE supports the storage and delivery of Successful Handover Report</w:t>
            </w:r>
            <w:r w:rsidR="004836D4" w:rsidRPr="00936461">
              <w:rPr>
                <w:bCs/>
                <w:iCs/>
              </w:rPr>
              <w:t xml:space="preserve"> upon request from the network as specified in TS 38.331 [9]</w:t>
            </w:r>
            <w:r w:rsidRPr="00936461">
              <w:rPr>
                <w:bCs/>
                <w:iCs/>
              </w:rPr>
              <w:t>.</w:t>
            </w:r>
          </w:p>
        </w:tc>
        <w:tc>
          <w:tcPr>
            <w:tcW w:w="567" w:type="dxa"/>
          </w:tcPr>
          <w:p w14:paraId="0AFC8AB3" w14:textId="51526884" w:rsidR="00221317" w:rsidRPr="00936461" w:rsidRDefault="00221317" w:rsidP="00221317">
            <w:pPr>
              <w:pStyle w:val="TAL"/>
              <w:jc w:val="center"/>
              <w:rPr>
                <w:rFonts w:cs="Arial"/>
                <w:szCs w:val="18"/>
              </w:rPr>
            </w:pPr>
            <w:r w:rsidRPr="00936461">
              <w:rPr>
                <w:rFonts w:cs="Arial"/>
                <w:szCs w:val="18"/>
              </w:rPr>
              <w:t>UE</w:t>
            </w:r>
          </w:p>
        </w:tc>
        <w:tc>
          <w:tcPr>
            <w:tcW w:w="567" w:type="dxa"/>
          </w:tcPr>
          <w:p w14:paraId="1561A822" w14:textId="61806884" w:rsidR="00221317" w:rsidRPr="00936461" w:rsidRDefault="00221317" w:rsidP="00221317">
            <w:pPr>
              <w:pStyle w:val="TAL"/>
              <w:jc w:val="center"/>
              <w:rPr>
                <w:rFonts w:cs="Arial"/>
                <w:szCs w:val="18"/>
              </w:rPr>
            </w:pPr>
            <w:r w:rsidRPr="00936461">
              <w:rPr>
                <w:rFonts w:cs="Arial"/>
                <w:szCs w:val="18"/>
              </w:rPr>
              <w:t>No</w:t>
            </w:r>
          </w:p>
        </w:tc>
        <w:tc>
          <w:tcPr>
            <w:tcW w:w="709" w:type="dxa"/>
          </w:tcPr>
          <w:p w14:paraId="5E7BCF2E" w14:textId="1636849F" w:rsidR="00221317" w:rsidRPr="00936461" w:rsidRDefault="00221317" w:rsidP="00221317">
            <w:pPr>
              <w:pStyle w:val="TAL"/>
              <w:jc w:val="center"/>
              <w:rPr>
                <w:rFonts w:cs="Arial"/>
                <w:szCs w:val="18"/>
              </w:rPr>
            </w:pPr>
            <w:r w:rsidRPr="00936461">
              <w:rPr>
                <w:rFonts w:cs="Arial"/>
                <w:szCs w:val="18"/>
              </w:rPr>
              <w:t>No</w:t>
            </w:r>
          </w:p>
        </w:tc>
        <w:tc>
          <w:tcPr>
            <w:tcW w:w="708" w:type="dxa"/>
          </w:tcPr>
          <w:p w14:paraId="4EC805B5" w14:textId="448A741F" w:rsidR="00221317" w:rsidRPr="00936461" w:rsidRDefault="00221317" w:rsidP="00221317">
            <w:pPr>
              <w:pStyle w:val="TAL"/>
              <w:jc w:val="center"/>
              <w:rPr>
                <w:rFonts w:cs="Arial"/>
                <w:szCs w:val="18"/>
              </w:rPr>
            </w:pPr>
            <w:r w:rsidRPr="00936461">
              <w:rPr>
                <w:rFonts w:cs="Arial"/>
                <w:szCs w:val="18"/>
              </w:rPr>
              <w:t>No</w:t>
            </w:r>
          </w:p>
        </w:tc>
      </w:tr>
      <w:tr w:rsidR="00936461" w:rsidRPr="00936461" w14:paraId="04DD41FC" w14:textId="77777777" w:rsidTr="00963B9B">
        <w:trPr>
          <w:cantSplit/>
          <w:tblHeader/>
        </w:trPr>
        <w:tc>
          <w:tcPr>
            <w:tcW w:w="7088" w:type="dxa"/>
          </w:tcPr>
          <w:p w14:paraId="5CF86FD9" w14:textId="77777777" w:rsidR="008646DA" w:rsidRPr="00936461" w:rsidRDefault="008646DA" w:rsidP="00936461">
            <w:pPr>
              <w:pStyle w:val="TAL"/>
              <w:rPr>
                <w:b/>
                <w:bCs/>
                <w:i/>
                <w:iCs/>
                <w:lang w:eastAsia="fr-FR"/>
              </w:rPr>
            </w:pPr>
            <w:r w:rsidRPr="00936461">
              <w:rPr>
                <w:b/>
                <w:bCs/>
                <w:i/>
                <w:iCs/>
                <w:lang w:eastAsia="fr-FR"/>
              </w:rPr>
              <w:t>successIRAT-HO-Report-r18</w:t>
            </w:r>
          </w:p>
          <w:p w14:paraId="179E202C" w14:textId="41E7C0F5" w:rsidR="008646DA" w:rsidRPr="00936461" w:rsidRDefault="008646DA" w:rsidP="008646DA">
            <w:pPr>
              <w:pStyle w:val="TAL"/>
              <w:rPr>
                <w:b/>
                <w:bCs/>
                <w:i/>
                <w:iCs/>
              </w:rPr>
            </w:pPr>
            <w:r w:rsidRPr="00936461">
              <w:rPr>
                <w:rFonts w:cs="Arial"/>
                <w:bCs/>
                <w:iCs/>
                <w:lang w:eastAsia="fr-FR"/>
              </w:rPr>
              <w:t>Indicates whether the UE supports the storage and delivery of Successful Handover Report for Handover from NR to E-UTRA, upon request from the network.</w:t>
            </w:r>
          </w:p>
        </w:tc>
        <w:tc>
          <w:tcPr>
            <w:tcW w:w="567" w:type="dxa"/>
          </w:tcPr>
          <w:p w14:paraId="2844EE89" w14:textId="72E24AC5"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777FBA3C" w14:textId="6E5B6A9D"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7A188009" w14:textId="4415FD6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18F4DD5F" w14:textId="1AA70F58" w:rsidR="008646DA" w:rsidRPr="00936461" w:rsidRDefault="008646DA" w:rsidP="008646DA">
            <w:pPr>
              <w:pStyle w:val="TAL"/>
              <w:jc w:val="center"/>
              <w:rPr>
                <w:rFonts w:cs="Arial"/>
                <w:szCs w:val="18"/>
              </w:rPr>
            </w:pPr>
            <w:r w:rsidRPr="00936461">
              <w:rPr>
                <w:rFonts w:cs="Arial"/>
                <w:szCs w:val="18"/>
                <w:lang w:eastAsia="fr-FR"/>
              </w:rPr>
              <w:t>No</w:t>
            </w:r>
          </w:p>
        </w:tc>
      </w:tr>
      <w:tr w:rsidR="001C651F" w:rsidRPr="00936461" w14:paraId="26F78BEC" w14:textId="77777777" w:rsidTr="00963B9B">
        <w:trPr>
          <w:cantSplit/>
          <w:tblHeader/>
        </w:trPr>
        <w:tc>
          <w:tcPr>
            <w:tcW w:w="7088" w:type="dxa"/>
          </w:tcPr>
          <w:p w14:paraId="0E95911F" w14:textId="77777777" w:rsidR="00221317" w:rsidRPr="00936461" w:rsidRDefault="00221317" w:rsidP="00221317">
            <w:pPr>
              <w:pStyle w:val="TAL"/>
              <w:rPr>
                <w:b/>
                <w:bCs/>
                <w:i/>
                <w:iCs/>
              </w:rPr>
            </w:pPr>
            <w:r w:rsidRPr="00936461">
              <w:rPr>
                <w:b/>
                <w:bCs/>
                <w:i/>
                <w:iCs/>
              </w:rPr>
              <w:t>twoStepRACH-Report-r17</w:t>
            </w:r>
          </w:p>
          <w:p w14:paraId="470110A2" w14:textId="1AED0D28" w:rsidR="00221317" w:rsidRPr="00936461" w:rsidRDefault="00221317" w:rsidP="00221317">
            <w:pPr>
              <w:pStyle w:val="TAL"/>
              <w:rPr>
                <w:b/>
                <w:bCs/>
                <w:i/>
                <w:iCs/>
              </w:rPr>
            </w:pPr>
            <w:r w:rsidRPr="00936461">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36461" w:rsidRDefault="00221317" w:rsidP="00221317">
            <w:pPr>
              <w:pStyle w:val="TAL"/>
              <w:jc w:val="center"/>
              <w:rPr>
                <w:rFonts w:cs="Arial"/>
                <w:szCs w:val="18"/>
              </w:rPr>
            </w:pPr>
            <w:r w:rsidRPr="00936461">
              <w:rPr>
                <w:rFonts w:cs="Arial"/>
                <w:szCs w:val="18"/>
              </w:rPr>
              <w:t>UE</w:t>
            </w:r>
          </w:p>
        </w:tc>
        <w:tc>
          <w:tcPr>
            <w:tcW w:w="567" w:type="dxa"/>
          </w:tcPr>
          <w:p w14:paraId="70A82363" w14:textId="15688A72" w:rsidR="00221317" w:rsidRPr="00936461" w:rsidRDefault="00221317" w:rsidP="00221317">
            <w:pPr>
              <w:pStyle w:val="TAL"/>
              <w:jc w:val="center"/>
              <w:rPr>
                <w:rFonts w:cs="Arial"/>
                <w:szCs w:val="18"/>
              </w:rPr>
            </w:pPr>
            <w:r w:rsidRPr="00936461">
              <w:rPr>
                <w:rFonts w:cs="Arial"/>
                <w:szCs w:val="18"/>
              </w:rPr>
              <w:t>No</w:t>
            </w:r>
          </w:p>
        </w:tc>
        <w:tc>
          <w:tcPr>
            <w:tcW w:w="709" w:type="dxa"/>
          </w:tcPr>
          <w:p w14:paraId="7D628406" w14:textId="6694045D" w:rsidR="00221317" w:rsidRPr="00936461" w:rsidRDefault="00221317" w:rsidP="00221317">
            <w:pPr>
              <w:pStyle w:val="TAL"/>
              <w:jc w:val="center"/>
              <w:rPr>
                <w:rFonts w:cs="Arial"/>
                <w:szCs w:val="18"/>
              </w:rPr>
            </w:pPr>
            <w:r w:rsidRPr="00936461">
              <w:rPr>
                <w:rFonts w:cs="Arial"/>
                <w:szCs w:val="18"/>
              </w:rPr>
              <w:t>No</w:t>
            </w:r>
          </w:p>
        </w:tc>
        <w:tc>
          <w:tcPr>
            <w:tcW w:w="708" w:type="dxa"/>
          </w:tcPr>
          <w:p w14:paraId="476FCC25" w14:textId="57785287" w:rsidR="00221317" w:rsidRPr="00936461" w:rsidRDefault="00221317" w:rsidP="00221317">
            <w:pPr>
              <w:pStyle w:val="TAL"/>
              <w:jc w:val="center"/>
              <w:rPr>
                <w:rFonts w:cs="Arial"/>
                <w:szCs w:val="18"/>
              </w:rPr>
            </w:pPr>
            <w:r w:rsidRPr="00936461">
              <w:rPr>
                <w:rFonts w:cs="Arial"/>
                <w:szCs w:val="18"/>
              </w:rPr>
              <w:t>No</w:t>
            </w:r>
          </w:p>
        </w:tc>
      </w:tr>
    </w:tbl>
    <w:p w14:paraId="5ABFB5B7" w14:textId="77777777" w:rsidR="00071325" w:rsidRPr="00936461" w:rsidRDefault="00071325" w:rsidP="00071325"/>
    <w:p w14:paraId="07AB0F57" w14:textId="77777777" w:rsidR="00071325" w:rsidRPr="00936461" w:rsidRDefault="00071325" w:rsidP="00071325">
      <w:pPr>
        <w:pStyle w:val="Heading3"/>
      </w:pPr>
      <w:bookmarkStart w:id="5140" w:name="_Toc46488705"/>
      <w:bookmarkStart w:id="5141" w:name="_Toc52574127"/>
      <w:bookmarkStart w:id="5142" w:name="_Toc52574213"/>
      <w:bookmarkStart w:id="5143" w:name="_Toc156055084"/>
      <w:r w:rsidRPr="00936461">
        <w:lastRenderedPageBreak/>
        <w:t>4.2.18</w:t>
      </w:r>
      <w:r w:rsidRPr="00936461">
        <w:tab/>
        <w:t>UE-based performance measurement parameters</w:t>
      </w:r>
      <w:bookmarkEnd w:id="5140"/>
      <w:bookmarkEnd w:id="5141"/>
      <w:bookmarkEnd w:id="5142"/>
      <w:bookmarkEnd w:id="514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78BFAFC7" w14:textId="77777777" w:rsidTr="00963B9B">
        <w:trPr>
          <w:cantSplit/>
          <w:tblHeader/>
        </w:trPr>
        <w:tc>
          <w:tcPr>
            <w:tcW w:w="7088" w:type="dxa"/>
          </w:tcPr>
          <w:p w14:paraId="4878389F" w14:textId="77777777" w:rsidR="00071325" w:rsidRPr="00936461" w:rsidRDefault="00071325" w:rsidP="00234276">
            <w:pPr>
              <w:pStyle w:val="TAH"/>
            </w:pPr>
            <w:r w:rsidRPr="00936461">
              <w:t>Definitions for parameters</w:t>
            </w:r>
          </w:p>
        </w:tc>
        <w:tc>
          <w:tcPr>
            <w:tcW w:w="567" w:type="dxa"/>
          </w:tcPr>
          <w:p w14:paraId="4721188F" w14:textId="77777777" w:rsidR="00071325" w:rsidRPr="00936461" w:rsidRDefault="00071325" w:rsidP="00234276">
            <w:pPr>
              <w:pStyle w:val="TAH"/>
            </w:pPr>
            <w:r w:rsidRPr="00936461">
              <w:t>Per</w:t>
            </w:r>
          </w:p>
        </w:tc>
        <w:tc>
          <w:tcPr>
            <w:tcW w:w="567" w:type="dxa"/>
          </w:tcPr>
          <w:p w14:paraId="5BB7F5E5" w14:textId="77777777" w:rsidR="00071325" w:rsidRPr="00936461" w:rsidRDefault="00071325" w:rsidP="00234276">
            <w:pPr>
              <w:pStyle w:val="TAH"/>
            </w:pPr>
            <w:r w:rsidRPr="00936461">
              <w:t>M</w:t>
            </w:r>
          </w:p>
        </w:tc>
        <w:tc>
          <w:tcPr>
            <w:tcW w:w="709" w:type="dxa"/>
          </w:tcPr>
          <w:p w14:paraId="3B614B20" w14:textId="77777777" w:rsidR="00071325" w:rsidRPr="00936461" w:rsidRDefault="00071325" w:rsidP="00234276">
            <w:pPr>
              <w:pStyle w:val="TAH"/>
            </w:pPr>
            <w:r w:rsidRPr="00936461">
              <w:t>FDD-TDD DIFF</w:t>
            </w:r>
          </w:p>
        </w:tc>
        <w:tc>
          <w:tcPr>
            <w:tcW w:w="708" w:type="dxa"/>
          </w:tcPr>
          <w:p w14:paraId="1E8BEAE9" w14:textId="77777777" w:rsidR="00071325" w:rsidRPr="00936461" w:rsidRDefault="00071325" w:rsidP="00234276">
            <w:pPr>
              <w:pStyle w:val="TAH"/>
            </w:pPr>
            <w:r w:rsidRPr="00936461">
              <w:t>FR1-FR2 DIFF</w:t>
            </w:r>
          </w:p>
        </w:tc>
      </w:tr>
      <w:tr w:rsidR="00936461" w:rsidRPr="00936461" w14:paraId="01652828" w14:textId="77777777" w:rsidTr="00963B9B">
        <w:trPr>
          <w:cantSplit/>
          <w:tblHeader/>
        </w:trPr>
        <w:tc>
          <w:tcPr>
            <w:tcW w:w="7088" w:type="dxa"/>
          </w:tcPr>
          <w:p w14:paraId="6CC75BE7" w14:textId="77777777" w:rsidR="00071325" w:rsidRPr="00936461" w:rsidRDefault="00071325" w:rsidP="00234276">
            <w:pPr>
              <w:pStyle w:val="TAL"/>
              <w:rPr>
                <w:b/>
                <w:bCs/>
                <w:i/>
                <w:iCs/>
              </w:rPr>
            </w:pPr>
            <w:r w:rsidRPr="00936461">
              <w:rPr>
                <w:b/>
                <w:bCs/>
                <w:i/>
                <w:iCs/>
              </w:rPr>
              <w:t>barometerMeasReport</w:t>
            </w:r>
            <w:r w:rsidR="00653ADD" w:rsidRPr="00936461">
              <w:rPr>
                <w:b/>
                <w:bCs/>
                <w:i/>
                <w:iCs/>
              </w:rPr>
              <w:t>-r16</w:t>
            </w:r>
          </w:p>
          <w:p w14:paraId="371D9B70" w14:textId="130882B2" w:rsidR="00071325" w:rsidRPr="00936461" w:rsidRDefault="00071325" w:rsidP="00071325">
            <w:pPr>
              <w:pStyle w:val="TAL"/>
              <w:rPr>
                <w:rFonts w:cs="Arial"/>
                <w:szCs w:val="18"/>
              </w:rPr>
            </w:pPr>
            <w:r w:rsidRPr="00936461">
              <w:t xml:space="preserve">Indicates whether </w:t>
            </w:r>
            <w:r w:rsidR="00BD674E" w:rsidRPr="00936461">
              <w:t xml:space="preserve">the </w:t>
            </w:r>
            <w:r w:rsidRPr="00936461">
              <w:t>UE supports uncompensated barometeric pressure measurement reporting upon request from the network.</w:t>
            </w:r>
          </w:p>
        </w:tc>
        <w:tc>
          <w:tcPr>
            <w:tcW w:w="567" w:type="dxa"/>
          </w:tcPr>
          <w:p w14:paraId="05E0EE8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12B9EE4"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17B4F3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29BE321"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21CD47D6" w14:textId="77777777" w:rsidTr="00963B9B">
        <w:trPr>
          <w:cantSplit/>
          <w:tblHeader/>
        </w:trPr>
        <w:tc>
          <w:tcPr>
            <w:tcW w:w="7088" w:type="dxa"/>
          </w:tcPr>
          <w:p w14:paraId="74A1B3B3" w14:textId="77777777" w:rsidR="004836D4" w:rsidRPr="00936461" w:rsidRDefault="004836D4" w:rsidP="004836D4">
            <w:pPr>
              <w:pStyle w:val="TAL"/>
              <w:rPr>
                <w:b/>
                <w:bCs/>
                <w:i/>
                <w:iCs/>
              </w:rPr>
            </w:pPr>
            <w:r w:rsidRPr="00936461">
              <w:rPr>
                <w:b/>
                <w:bCs/>
                <w:i/>
                <w:iCs/>
              </w:rPr>
              <w:t>earlyMeasLog-r17</w:t>
            </w:r>
          </w:p>
          <w:p w14:paraId="7EF04BF9" w14:textId="7A77D668" w:rsidR="004836D4" w:rsidRPr="00936461" w:rsidRDefault="004836D4" w:rsidP="004836D4">
            <w:pPr>
              <w:pStyle w:val="TAL"/>
              <w:rPr>
                <w:b/>
                <w:bCs/>
                <w:i/>
                <w:iCs/>
              </w:rPr>
            </w:pPr>
            <w:r w:rsidRPr="00936461">
              <w:rPr>
                <w:bCs/>
                <w:iCs/>
              </w:rPr>
              <w:t>Indicates whether the UE supports the storage of Early Measurement Logging in logged measurements and the reporting upon request from the network as specified in TS 38.331 [</w:t>
            </w:r>
            <w:r w:rsidRPr="00936461">
              <w:rPr>
                <w:rFonts w:eastAsia="DengXian"/>
                <w:bCs/>
                <w:iCs/>
                <w:lang w:eastAsia="zh-CN"/>
              </w:rPr>
              <w:t>9</w:t>
            </w:r>
            <w:r w:rsidRPr="00936461">
              <w:rPr>
                <w:bCs/>
                <w:iCs/>
              </w:rPr>
              <w:t>].</w:t>
            </w:r>
          </w:p>
        </w:tc>
        <w:tc>
          <w:tcPr>
            <w:tcW w:w="567" w:type="dxa"/>
          </w:tcPr>
          <w:p w14:paraId="639F8ACA" w14:textId="626941B3" w:rsidR="004836D4" w:rsidRPr="00936461" w:rsidRDefault="004836D4" w:rsidP="004836D4">
            <w:pPr>
              <w:pStyle w:val="TAL"/>
              <w:jc w:val="center"/>
              <w:rPr>
                <w:rFonts w:cs="Arial"/>
                <w:szCs w:val="18"/>
              </w:rPr>
            </w:pPr>
            <w:r w:rsidRPr="00936461">
              <w:rPr>
                <w:rFonts w:cs="Arial"/>
                <w:szCs w:val="18"/>
              </w:rPr>
              <w:t>UE</w:t>
            </w:r>
          </w:p>
        </w:tc>
        <w:tc>
          <w:tcPr>
            <w:tcW w:w="567" w:type="dxa"/>
          </w:tcPr>
          <w:p w14:paraId="7A9C409F" w14:textId="7B0A5BD9" w:rsidR="004836D4" w:rsidRPr="00936461" w:rsidRDefault="004836D4" w:rsidP="004836D4">
            <w:pPr>
              <w:pStyle w:val="TAL"/>
              <w:jc w:val="center"/>
              <w:rPr>
                <w:rFonts w:cs="Arial"/>
                <w:szCs w:val="18"/>
              </w:rPr>
            </w:pPr>
            <w:r w:rsidRPr="00936461">
              <w:rPr>
                <w:rFonts w:cs="Arial"/>
                <w:szCs w:val="18"/>
              </w:rPr>
              <w:t>No</w:t>
            </w:r>
          </w:p>
        </w:tc>
        <w:tc>
          <w:tcPr>
            <w:tcW w:w="709" w:type="dxa"/>
          </w:tcPr>
          <w:p w14:paraId="5767FA6A" w14:textId="57727C48" w:rsidR="004836D4" w:rsidRPr="00936461" w:rsidRDefault="004836D4" w:rsidP="004836D4">
            <w:pPr>
              <w:pStyle w:val="TAL"/>
              <w:jc w:val="center"/>
              <w:rPr>
                <w:rFonts w:cs="Arial"/>
                <w:szCs w:val="18"/>
              </w:rPr>
            </w:pPr>
            <w:r w:rsidRPr="00936461">
              <w:rPr>
                <w:rFonts w:cs="Arial"/>
                <w:szCs w:val="18"/>
              </w:rPr>
              <w:t>No</w:t>
            </w:r>
          </w:p>
        </w:tc>
        <w:tc>
          <w:tcPr>
            <w:tcW w:w="708" w:type="dxa"/>
          </w:tcPr>
          <w:p w14:paraId="4AFE88A7" w14:textId="5E16B816" w:rsidR="004836D4" w:rsidRPr="00936461" w:rsidRDefault="004836D4" w:rsidP="004836D4">
            <w:pPr>
              <w:pStyle w:val="TAL"/>
              <w:jc w:val="center"/>
              <w:rPr>
                <w:rFonts w:cs="Arial"/>
                <w:szCs w:val="18"/>
              </w:rPr>
            </w:pPr>
            <w:r w:rsidRPr="00936461">
              <w:rPr>
                <w:rFonts w:cs="Arial"/>
                <w:szCs w:val="18"/>
              </w:rPr>
              <w:t>No</w:t>
            </w:r>
          </w:p>
        </w:tc>
      </w:tr>
      <w:tr w:rsidR="00936461" w:rsidRPr="00936461" w14:paraId="4A20F7A3" w14:textId="77777777" w:rsidTr="00963B9B">
        <w:trPr>
          <w:cantSplit/>
          <w:tblHeader/>
        </w:trPr>
        <w:tc>
          <w:tcPr>
            <w:tcW w:w="7088" w:type="dxa"/>
          </w:tcPr>
          <w:p w14:paraId="61D420B2" w14:textId="77777777" w:rsidR="00221317" w:rsidRPr="00936461" w:rsidRDefault="00221317" w:rsidP="00221317">
            <w:pPr>
              <w:pStyle w:val="TAL"/>
              <w:rPr>
                <w:b/>
                <w:bCs/>
                <w:i/>
                <w:iCs/>
              </w:rPr>
            </w:pPr>
            <w:r w:rsidRPr="00936461">
              <w:rPr>
                <w:b/>
                <w:bCs/>
                <w:i/>
                <w:iCs/>
              </w:rPr>
              <w:t>excessPacketDelay-r17</w:t>
            </w:r>
          </w:p>
          <w:p w14:paraId="436F145B" w14:textId="21F748E6" w:rsidR="00221317" w:rsidRPr="00936461" w:rsidRDefault="00221317" w:rsidP="00221317">
            <w:pPr>
              <w:pStyle w:val="TAL"/>
              <w:rPr>
                <w:b/>
                <w:bCs/>
                <w:i/>
                <w:iCs/>
              </w:rPr>
            </w:pPr>
            <w:r w:rsidRPr="00936461">
              <w:rPr>
                <w:bCs/>
                <w:iCs/>
              </w:rPr>
              <w:t xml:space="preserve">Indicates whether the UE supports the UL PDCP excess </w:t>
            </w:r>
            <w:r w:rsidRPr="00936461">
              <w:rPr>
                <w:bCs/>
                <w:iCs/>
                <w:lang w:eastAsia="zh-CN"/>
              </w:rPr>
              <w:t xml:space="preserve">packet </w:t>
            </w:r>
            <w:r w:rsidRPr="00936461">
              <w:rPr>
                <w:bCs/>
                <w:iCs/>
              </w:rPr>
              <w:t>delay measurement per DRB as specified in TS 38.314 [26].</w:t>
            </w:r>
            <w:r w:rsidRPr="00936461">
              <w:rPr>
                <w:bCs/>
                <w:iCs/>
                <w:lang w:eastAsia="zh-CN"/>
              </w:rPr>
              <w:t xml:space="preserve"> A UE that supports the </w:t>
            </w:r>
            <w:r w:rsidRPr="00936461">
              <w:rPr>
                <w:bCs/>
                <w:iCs/>
              </w:rPr>
              <w:t xml:space="preserve">UL PDCP excess </w:t>
            </w:r>
            <w:r w:rsidRPr="00936461">
              <w:rPr>
                <w:bCs/>
                <w:iCs/>
                <w:lang w:eastAsia="zh-CN"/>
              </w:rPr>
              <w:t xml:space="preserve">packet </w:t>
            </w:r>
            <w:r w:rsidRPr="00936461">
              <w:rPr>
                <w:bCs/>
                <w:iCs/>
              </w:rPr>
              <w:t>delay</w:t>
            </w:r>
            <w:r w:rsidRPr="00936461">
              <w:rPr>
                <w:bCs/>
                <w:iCs/>
                <w:lang w:eastAsia="zh-CN"/>
              </w:rPr>
              <w:t xml:space="preserve"> measurement shall also support the measurement configuration and reporting as specified in TS 38.331 [9]. </w:t>
            </w:r>
          </w:p>
        </w:tc>
        <w:tc>
          <w:tcPr>
            <w:tcW w:w="567" w:type="dxa"/>
          </w:tcPr>
          <w:p w14:paraId="176CCA0B" w14:textId="26B4592D" w:rsidR="00221317" w:rsidRPr="00936461" w:rsidRDefault="00221317" w:rsidP="00221317">
            <w:pPr>
              <w:pStyle w:val="TAL"/>
              <w:jc w:val="center"/>
              <w:rPr>
                <w:rFonts w:cs="Arial"/>
                <w:szCs w:val="18"/>
              </w:rPr>
            </w:pPr>
            <w:r w:rsidRPr="00936461">
              <w:rPr>
                <w:rFonts w:cs="Arial"/>
                <w:szCs w:val="18"/>
              </w:rPr>
              <w:t>UE</w:t>
            </w:r>
          </w:p>
        </w:tc>
        <w:tc>
          <w:tcPr>
            <w:tcW w:w="567" w:type="dxa"/>
          </w:tcPr>
          <w:p w14:paraId="438FB973" w14:textId="6FCDE0F9" w:rsidR="00221317" w:rsidRPr="00936461" w:rsidRDefault="00221317" w:rsidP="00221317">
            <w:pPr>
              <w:pStyle w:val="TAL"/>
              <w:jc w:val="center"/>
              <w:rPr>
                <w:rFonts w:cs="Arial"/>
                <w:szCs w:val="18"/>
              </w:rPr>
            </w:pPr>
            <w:r w:rsidRPr="00936461">
              <w:rPr>
                <w:rFonts w:cs="Arial"/>
                <w:szCs w:val="18"/>
              </w:rPr>
              <w:t>No</w:t>
            </w:r>
          </w:p>
        </w:tc>
        <w:tc>
          <w:tcPr>
            <w:tcW w:w="709" w:type="dxa"/>
          </w:tcPr>
          <w:p w14:paraId="7BCA461E" w14:textId="483C9130" w:rsidR="00221317" w:rsidRPr="00936461" w:rsidRDefault="00221317" w:rsidP="00221317">
            <w:pPr>
              <w:pStyle w:val="TAL"/>
              <w:jc w:val="center"/>
              <w:rPr>
                <w:rFonts w:cs="Arial"/>
                <w:szCs w:val="18"/>
              </w:rPr>
            </w:pPr>
            <w:r w:rsidRPr="00936461">
              <w:rPr>
                <w:rFonts w:cs="Arial"/>
                <w:szCs w:val="18"/>
              </w:rPr>
              <w:t>No</w:t>
            </w:r>
          </w:p>
        </w:tc>
        <w:tc>
          <w:tcPr>
            <w:tcW w:w="708" w:type="dxa"/>
          </w:tcPr>
          <w:p w14:paraId="19F0E8D5" w14:textId="569ACB75" w:rsidR="00221317" w:rsidRPr="00936461" w:rsidRDefault="00221317" w:rsidP="00221317">
            <w:pPr>
              <w:pStyle w:val="TAL"/>
              <w:jc w:val="center"/>
              <w:rPr>
                <w:rFonts w:cs="Arial"/>
                <w:szCs w:val="18"/>
              </w:rPr>
            </w:pPr>
            <w:r w:rsidRPr="00936461">
              <w:rPr>
                <w:rFonts w:cs="Arial"/>
                <w:szCs w:val="18"/>
              </w:rPr>
              <w:t>No</w:t>
            </w:r>
          </w:p>
        </w:tc>
      </w:tr>
      <w:tr w:rsidR="00936461" w:rsidRPr="00936461" w14:paraId="53C034A3" w14:textId="77777777" w:rsidTr="00490146">
        <w:trPr>
          <w:cantSplit/>
          <w:tblHeader/>
        </w:trPr>
        <w:tc>
          <w:tcPr>
            <w:tcW w:w="7088" w:type="dxa"/>
          </w:tcPr>
          <w:p w14:paraId="0019FF85" w14:textId="77777777" w:rsidR="00BD674E" w:rsidRPr="00936461" w:rsidRDefault="00BD674E" w:rsidP="00490146">
            <w:pPr>
              <w:pStyle w:val="TAL"/>
              <w:rPr>
                <w:b/>
                <w:bCs/>
                <w:i/>
                <w:iCs/>
              </w:rPr>
            </w:pPr>
            <w:r w:rsidRPr="00936461">
              <w:rPr>
                <w:b/>
                <w:bCs/>
                <w:i/>
                <w:iCs/>
              </w:rPr>
              <w:t>gnss-Location-r16</w:t>
            </w:r>
          </w:p>
          <w:p w14:paraId="006C349D" w14:textId="77777777" w:rsidR="00BD674E" w:rsidRPr="00936461" w:rsidRDefault="00BD674E" w:rsidP="00490146">
            <w:pPr>
              <w:pStyle w:val="TAL"/>
              <w:rPr>
                <w:b/>
                <w:bCs/>
                <w:i/>
                <w:iCs/>
              </w:rPr>
            </w:pPr>
            <w:r w:rsidRPr="00936461">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36461">
              <w:rPr>
                <w:i/>
                <w:iCs/>
              </w:rPr>
              <w:t>supported</w:t>
            </w:r>
            <w:r w:rsidRPr="00936461">
              <w:t xml:space="preserve"> if it indicates the support of </w:t>
            </w:r>
            <w:r w:rsidRPr="00936461">
              <w:rPr>
                <w:i/>
                <w:iCs/>
              </w:rPr>
              <w:t>nonTerrestrialNetwork-r17</w:t>
            </w:r>
            <w:r w:rsidRPr="00936461">
              <w:t>.</w:t>
            </w:r>
          </w:p>
        </w:tc>
        <w:tc>
          <w:tcPr>
            <w:tcW w:w="567" w:type="dxa"/>
          </w:tcPr>
          <w:p w14:paraId="522B0D5A" w14:textId="77777777" w:rsidR="00BD674E" w:rsidRPr="00936461" w:rsidRDefault="00BD674E" w:rsidP="00490146">
            <w:pPr>
              <w:pStyle w:val="TAL"/>
              <w:jc w:val="center"/>
              <w:rPr>
                <w:rFonts w:cs="Arial"/>
                <w:szCs w:val="18"/>
              </w:rPr>
            </w:pPr>
            <w:r w:rsidRPr="00936461">
              <w:rPr>
                <w:rFonts w:cs="Arial"/>
                <w:szCs w:val="18"/>
              </w:rPr>
              <w:t>UE</w:t>
            </w:r>
          </w:p>
        </w:tc>
        <w:tc>
          <w:tcPr>
            <w:tcW w:w="567" w:type="dxa"/>
          </w:tcPr>
          <w:p w14:paraId="58AC2540" w14:textId="77777777" w:rsidR="00BD674E" w:rsidRPr="00936461" w:rsidRDefault="00BD674E" w:rsidP="00490146">
            <w:pPr>
              <w:pStyle w:val="TAL"/>
              <w:jc w:val="center"/>
              <w:rPr>
                <w:rFonts w:cs="Arial"/>
                <w:szCs w:val="18"/>
              </w:rPr>
            </w:pPr>
            <w:r w:rsidRPr="00936461">
              <w:rPr>
                <w:rFonts w:cs="Arial"/>
                <w:szCs w:val="18"/>
              </w:rPr>
              <w:t>CY</w:t>
            </w:r>
          </w:p>
        </w:tc>
        <w:tc>
          <w:tcPr>
            <w:tcW w:w="709" w:type="dxa"/>
          </w:tcPr>
          <w:p w14:paraId="5F1DE875" w14:textId="77777777" w:rsidR="00BD674E" w:rsidRPr="00936461" w:rsidRDefault="00BD674E" w:rsidP="00490146">
            <w:pPr>
              <w:pStyle w:val="TAL"/>
              <w:jc w:val="center"/>
              <w:rPr>
                <w:rFonts w:cs="Arial"/>
                <w:szCs w:val="18"/>
              </w:rPr>
            </w:pPr>
            <w:r w:rsidRPr="00936461">
              <w:rPr>
                <w:rFonts w:cs="Arial"/>
                <w:szCs w:val="18"/>
              </w:rPr>
              <w:t>No</w:t>
            </w:r>
          </w:p>
        </w:tc>
        <w:tc>
          <w:tcPr>
            <w:tcW w:w="708" w:type="dxa"/>
          </w:tcPr>
          <w:p w14:paraId="196BB30A" w14:textId="77777777" w:rsidR="00BD674E" w:rsidRPr="00936461" w:rsidRDefault="00BD674E" w:rsidP="00490146">
            <w:pPr>
              <w:pStyle w:val="TAL"/>
              <w:jc w:val="center"/>
              <w:rPr>
                <w:rFonts w:cs="Arial"/>
                <w:szCs w:val="18"/>
              </w:rPr>
            </w:pPr>
            <w:r w:rsidRPr="00936461">
              <w:rPr>
                <w:rFonts w:cs="Arial"/>
                <w:szCs w:val="18"/>
              </w:rPr>
              <w:t>No</w:t>
            </w:r>
          </w:p>
        </w:tc>
      </w:tr>
      <w:tr w:rsidR="00936461" w:rsidRPr="00936461" w14:paraId="6ADF7714" w14:textId="77777777" w:rsidTr="00963B9B">
        <w:trPr>
          <w:cantSplit/>
          <w:tblHeader/>
        </w:trPr>
        <w:tc>
          <w:tcPr>
            <w:tcW w:w="7088" w:type="dxa"/>
          </w:tcPr>
          <w:p w14:paraId="20C23EBB" w14:textId="77777777" w:rsidR="00071325" w:rsidRPr="00936461" w:rsidRDefault="00071325" w:rsidP="00234276">
            <w:pPr>
              <w:pStyle w:val="TAL"/>
              <w:rPr>
                <w:b/>
                <w:bCs/>
                <w:i/>
                <w:iCs/>
              </w:rPr>
            </w:pPr>
            <w:r w:rsidRPr="00936461">
              <w:rPr>
                <w:b/>
                <w:bCs/>
                <w:i/>
                <w:iCs/>
              </w:rPr>
              <w:t>immMeasBT</w:t>
            </w:r>
            <w:r w:rsidR="00653ADD" w:rsidRPr="00936461">
              <w:rPr>
                <w:b/>
                <w:bCs/>
                <w:i/>
                <w:iCs/>
              </w:rPr>
              <w:t>-r16</w:t>
            </w:r>
          </w:p>
          <w:p w14:paraId="56ED4840" w14:textId="77777777" w:rsidR="00071325" w:rsidRPr="00936461" w:rsidRDefault="00071325" w:rsidP="00071325">
            <w:pPr>
              <w:pStyle w:val="TAL"/>
              <w:rPr>
                <w:rFonts w:cs="Arial"/>
                <w:szCs w:val="18"/>
              </w:rPr>
            </w:pPr>
            <w:r w:rsidRPr="00936461">
              <w:t>Indicates whether the UE supports Bluetooth measurements in RRC_CONNECTED state.</w:t>
            </w:r>
          </w:p>
        </w:tc>
        <w:tc>
          <w:tcPr>
            <w:tcW w:w="567" w:type="dxa"/>
          </w:tcPr>
          <w:p w14:paraId="67F9AD0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070E686"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64886DC"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76A7A38"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FC11C55" w14:textId="77777777" w:rsidTr="00963B9B">
        <w:trPr>
          <w:cantSplit/>
          <w:tblHeader/>
        </w:trPr>
        <w:tc>
          <w:tcPr>
            <w:tcW w:w="7088" w:type="dxa"/>
          </w:tcPr>
          <w:p w14:paraId="19E83813" w14:textId="77777777" w:rsidR="00071325" w:rsidRPr="00936461" w:rsidRDefault="00071325" w:rsidP="00234276">
            <w:pPr>
              <w:pStyle w:val="TAL"/>
              <w:rPr>
                <w:b/>
                <w:bCs/>
                <w:i/>
                <w:iCs/>
              </w:rPr>
            </w:pPr>
            <w:r w:rsidRPr="00936461">
              <w:rPr>
                <w:b/>
                <w:bCs/>
                <w:i/>
                <w:iCs/>
              </w:rPr>
              <w:t>immMeasWLAN</w:t>
            </w:r>
            <w:r w:rsidR="00653ADD" w:rsidRPr="00936461">
              <w:rPr>
                <w:b/>
                <w:bCs/>
                <w:i/>
                <w:iCs/>
              </w:rPr>
              <w:t>-r16</w:t>
            </w:r>
          </w:p>
          <w:p w14:paraId="7CBBE37A" w14:textId="77777777" w:rsidR="00071325" w:rsidRPr="00936461" w:rsidRDefault="00071325" w:rsidP="00071325">
            <w:pPr>
              <w:pStyle w:val="TAL"/>
              <w:rPr>
                <w:rFonts w:ascii="Times New Roman" w:hAnsi="Times New Roman"/>
                <w:sz w:val="20"/>
              </w:rPr>
            </w:pPr>
            <w:r w:rsidRPr="00936461">
              <w:t>Indicates whether the UE supports WLAN measurements in RRC_CONNECTED state.</w:t>
            </w:r>
          </w:p>
        </w:tc>
        <w:tc>
          <w:tcPr>
            <w:tcW w:w="567" w:type="dxa"/>
          </w:tcPr>
          <w:p w14:paraId="4F12B07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1B08838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0A976CE"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03F843D"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7D64333A" w14:textId="77777777" w:rsidTr="00963B9B">
        <w:trPr>
          <w:cantSplit/>
          <w:tblHeader/>
        </w:trPr>
        <w:tc>
          <w:tcPr>
            <w:tcW w:w="7088" w:type="dxa"/>
          </w:tcPr>
          <w:p w14:paraId="4DB8678D" w14:textId="77777777" w:rsidR="008646DA" w:rsidRPr="00936461" w:rsidRDefault="008646DA" w:rsidP="00936461">
            <w:pPr>
              <w:pStyle w:val="TAL"/>
              <w:rPr>
                <w:b/>
                <w:bCs/>
                <w:i/>
                <w:iCs/>
                <w:lang w:eastAsia="fr-FR"/>
              </w:rPr>
            </w:pPr>
            <w:r w:rsidRPr="00936461">
              <w:rPr>
                <w:b/>
                <w:bCs/>
                <w:i/>
                <w:iCs/>
                <w:lang w:eastAsia="fr-FR"/>
              </w:rPr>
              <w:t>loggedMDT-PNI-NPN-r18</w:t>
            </w:r>
          </w:p>
          <w:p w14:paraId="0961E937" w14:textId="36697A85"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PNI-NPN(s).</w:t>
            </w:r>
          </w:p>
        </w:tc>
        <w:tc>
          <w:tcPr>
            <w:tcW w:w="567" w:type="dxa"/>
          </w:tcPr>
          <w:p w14:paraId="0C3C97E2" w14:textId="078E022F"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0B9B75B9" w14:textId="6DF66B96"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65FFEBA8" w14:textId="218A4145"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260087BD" w14:textId="4FF6BD92"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79A05649" w14:textId="77777777" w:rsidTr="00963B9B">
        <w:trPr>
          <w:cantSplit/>
          <w:tblHeader/>
        </w:trPr>
        <w:tc>
          <w:tcPr>
            <w:tcW w:w="7088" w:type="dxa"/>
          </w:tcPr>
          <w:p w14:paraId="47D36B25" w14:textId="77777777" w:rsidR="008646DA" w:rsidRPr="00936461" w:rsidRDefault="008646DA" w:rsidP="00936461">
            <w:pPr>
              <w:pStyle w:val="TAL"/>
              <w:rPr>
                <w:b/>
                <w:bCs/>
                <w:i/>
                <w:iCs/>
                <w:lang w:eastAsia="fr-FR"/>
              </w:rPr>
            </w:pPr>
            <w:r w:rsidRPr="00936461">
              <w:rPr>
                <w:b/>
                <w:bCs/>
                <w:i/>
                <w:iCs/>
                <w:lang w:eastAsia="fr-FR"/>
              </w:rPr>
              <w:t>loggedMDT-</w:t>
            </w:r>
            <w:r w:rsidRPr="00936461">
              <w:rPr>
                <w:b/>
                <w:bCs/>
                <w:i/>
                <w:iCs/>
                <w:lang w:eastAsia="zh-CN"/>
              </w:rPr>
              <w:t>S</w:t>
            </w:r>
            <w:r w:rsidRPr="00936461">
              <w:rPr>
                <w:b/>
                <w:bCs/>
                <w:i/>
                <w:iCs/>
                <w:lang w:eastAsia="fr-FR"/>
              </w:rPr>
              <w:t>NPN-r18</w:t>
            </w:r>
          </w:p>
          <w:p w14:paraId="3C7832C8" w14:textId="14C253DE"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SNPN(s).</w:t>
            </w:r>
          </w:p>
        </w:tc>
        <w:tc>
          <w:tcPr>
            <w:tcW w:w="567" w:type="dxa"/>
          </w:tcPr>
          <w:p w14:paraId="6A40F766" w14:textId="7E1834ED"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595FEE9A" w14:textId="01B35AAB"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50516F06" w14:textId="58A9FB41"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F1D144A" w14:textId="0C18E21B"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190AACF6" w14:textId="77777777" w:rsidTr="00963B9B">
        <w:trPr>
          <w:cantSplit/>
          <w:tblHeader/>
        </w:trPr>
        <w:tc>
          <w:tcPr>
            <w:tcW w:w="7088" w:type="dxa"/>
          </w:tcPr>
          <w:p w14:paraId="3E68D29A" w14:textId="77777777" w:rsidR="00071325" w:rsidRPr="00936461" w:rsidRDefault="00071325" w:rsidP="00234276">
            <w:pPr>
              <w:pStyle w:val="TAL"/>
              <w:rPr>
                <w:b/>
                <w:bCs/>
                <w:i/>
                <w:iCs/>
              </w:rPr>
            </w:pPr>
            <w:r w:rsidRPr="00936461">
              <w:rPr>
                <w:b/>
                <w:bCs/>
                <w:i/>
                <w:iCs/>
              </w:rPr>
              <w:t>loggedMeasBT</w:t>
            </w:r>
            <w:r w:rsidR="00653ADD" w:rsidRPr="00936461">
              <w:rPr>
                <w:b/>
                <w:bCs/>
                <w:i/>
                <w:iCs/>
              </w:rPr>
              <w:t>-r16</w:t>
            </w:r>
          </w:p>
          <w:p w14:paraId="56644319" w14:textId="77777777" w:rsidR="00071325" w:rsidRPr="00936461" w:rsidRDefault="00071325" w:rsidP="00071325">
            <w:pPr>
              <w:pStyle w:val="TAL"/>
              <w:rPr>
                <w:rFonts w:ascii="Times New Roman" w:hAnsi="Times New Roman"/>
                <w:sz w:val="20"/>
              </w:rPr>
            </w:pPr>
            <w:r w:rsidRPr="00936461">
              <w:t>Indicates whether the UE supports Bluetooth measurements in RRC_IDLE and RRC_INACTIVE state.</w:t>
            </w:r>
          </w:p>
        </w:tc>
        <w:tc>
          <w:tcPr>
            <w:tcW w:w="567" w:type="dxa"/>
          </w:tcPr>
          <w:p w14:paraId="5F6EF82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F33342E"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A65A925"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916C184"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E63641" w14:textId="77777777" w:rsidTr="00963B9B">
        <w:trPr>
          <w:cantSplit/>
          <w:tblHeader/>
        </w:trPr>
        <w:tc>
          <w:tcPr>
            <w:tcW w:w="7088" w:type="dxa"/>
          </w:tcPr>
          <w:p w14:paraId="499A2232" w14:textId="77777777" w:rsidR="00071325" w:rsidRPr="00936461" w:rsidRDefault="00071325" w:rsidP="00234276">
            <w:pPr>
              <w:pStyle w:val="TAL"/>
              <w:rPr>
                <w:b/>
                <w:bCs/>
                <w:i/>
                <w:iCs/>
              </w:rPr>
            </w:pPr>
            <w:r w:rsidRPr="00936461">
              <w:rPr>
                <w:b/>
                <w:bCs/>
                <w:i/>
                <w:iCs/>
              </w:rPr>
              <w:t>loggedMeasurements</w:t>
            </w:r>
            <w:r w:rsidR="00653ADD" w:rsidRPr="00936461">
              <w:rPr>
                <w:b/>
                <w:bCs/>
                <w:i/>
                <w:iCs/>
              </w:rPr>
              <w:t>-r16</w:t>
            </w:r>
          </w:p>
          <w:p w14:paraId="391EC749" w14:textId="29BFE7B7" w:rsidR="00071325" w:rsidRPr="00936461" w:rsidRDefault="00071325" w:rsidP="00071325">
            <w:pPr>
              <w:pStyle w:val="TAL"/>
              <w:rPr>
                <w:rFonts w:cs="Arial"/>
                <w:szCs w:val="18"/>
              </w:rPr>
            </w:pPr>
            <w:r w:rsidRPr="00936461">
              <w:t>Indicates whether the UE supports logged measurements in RRC_IDLE and RRC_INACTIVE</w:t>
            </w:r>
            <w:r w:rsidR="00BD674E" w:rsidRPr="00936461">
              <w:t xml:space="preserve"> state</w:t>
            </w:r>
            <w:r w:rsidRPr="00936461">
              <w:t xml:space="preserve">. A UE that supports logged measurements shall support both periodical logging and event-triggered logging. The </w:t>
            </w:r>
            <w:r w:rsidR="00BD674E" w:rsidRPr="00936461">
              <w:t xml:space="preserve">minimum </w:t>
            </w:r>
            <w:r w:rsidRPr="00936461">
              <w:t>memory size of MDT logged measurements is 64KB.</w:t>
            </w:r>
            <w:ins w:id="5144" w:author="NR_redcap_enh-Core" w:date="2024-03-05T18:07:00Z">
              <w:r w:rsidR="00BD0230">
                <w:t xml:space="preserve"> </w:t>
              </w:r>
              <w:r w:rsidR="00BD0230" w:rsidRPr="00F17053">
                <w:t>For eRedCap UE supporting this feature, the minimum memory size of MDT logged measurements is 16KB</w:t>
              </w:r>
              <w:r w:rsidR="00BD0230">
                <w:t>.</w:t>
              </w:r>
            </w:ins>
          </w:p>
        </w:tc>
        <w:tc>
          <w:tcPr>
            <w:tcW w:w="567" w:type="dxa"/>
          </w:tcPr>
          <w:p w14:paraId="6CCFFD4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023585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A537747"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4F13D52E"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619AF2AC" w14:textId="77777777" w:rsidTr="00963B9B">
        <w:trPr>
          <w:cantSplit/>
          <w:tblHeader/>
        </w:trPr>
        <w:tc>
          <w:tcPr>
            <w:tcW w:w="7088" w:type="dxa"/>
          </w:tcPr>
          <w:p w14:paraId="08BC2EB6" w14:textId="77777777" w:rsidR="00071325" w:rsidRPr="00936461" w:rsidRDefault="00071325" w:rsidP="00234276">
            <w:pPr>
              <w:pStyle w:val="TAL"/>
              <w:rPr>
                <w:b/>
                <w:bCs/>
                <w:i/>
                <w:iCs/>
              </w:rPr>
            </w:pPr>
            <w:r w:rsidRPr="00936461">
              <w:rPr>
                <w:b/>
                <w:bCs/>
                <w:i/>
                <w:iCs/>
              </w:rPr>
              <w:t>loggedMeasWLAN</w:t>
            </w:r>
            <w:r w:rsidR="00653ADD" w:rsidRPr="00936461">
              <w:rPr>
                <w:b/>
                <w:bCs/>
                <w:i/>
                <w:iCs/>
              </w:rPr>
              <w:t>-r16</w:t>
            </w:r>
          </w:p>
          <w:p w14:paraId="3658C074" w14:textId="77777777" w:rsidR="00071325" w:rsidRPr="00936461" w:rsidRDefault="00071325" w:rsidP="00071325">
            <w:pPr>
              <w:pStyle w:val="TAL"/>
            </w:pPr>
            <w:r w:rsidRPr="00936461">
              <w:t>Indicates whether the UE supports WLAN measurements in RRC_IDLE and RRC_INACTIVE state.</w:t>
            </w:r>
          </w:p>
        </w:tc>
        <w:tc>
          <w:tcPr>
            <w:tcW w:w="567" w:type="dxa"/>
          </w:tcPr>
          <w:p w14:paraId="05DBEEC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6164B4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6F71E730"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FBF1BD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02F014F0" w14:textId="77777777" w:rsidTr="00963B9B">
        <w:trPr>
          <w:cantSplit/>
          <w:tblHeader/>
        </w:trPr>
        <w:tc>
          <w:tcPr>
            <w:tcW w:w="7088" w:type="dxa"/>
          </w:tcPr>
          <w:p w14:paraId="345D5621" w14:textId="77777777" w:rsidR="00221317" w:rsidRPr="00936461" w:rsidRDefault="00221317" w:rsidP="00221317">
            <w:pPr>
              <w:pStyle w:val="TAL"/>
              <w:rPr>
                <w:b/>
                <w:bCs/>
                <w:i/>
                <w:iCs/>
              </w:rPr>
            </w:pPr>
            <w:r w:rsidRPr="00936461">
              <w:rPr>
                <w:b/>
                <w:bCs/>
                <w:i/>
                <w:iCs/>
              </w:rPr>
              <w:t>multipleCEF-Report-r17</w:t>
            </w:r>
          </w:p>
          <w:p w14:paraId="33CA181A" w14:textId="78B2197E" w:rsidR="00221317" w:rsidRPr="00936461" w:rsidRDefault="00221317" w:rsidP="00221317">
            <w:pPr>
              <w:pStyle w:val="TAL"/>
              <w:rPr>
                <w:b/>
                <w:bCs/>
                <w:i/>
                <w:iCs/>
              </w:rPr>
            </w:pPr>
            <w:r w:rsidRPr="00936461">
              <w:rPr>
                <w:bCs/>
                <w:iCs/>
              </w:rPr>
              <w:t xml:space="preserve">Indicates whether the UE supports the storage and delivery of multiple CEF </w:t>
            </w:r>
            <w:r w:rsidR="004836D4" w:rsidRPr="00936461">
              <w:rPr>
                <w:bCs/>
                <w:iCs/>
              </w:rPr>
              <w:t xml:space="preserve">reports </w:t>
            </w:r>
            <w:r w:rsidRPr="00936461">
              <w:rPr>
                <w:bCs/>
                <w:iCs/>
              </w:rPr>
              <w:t>upon request from the network</w:t>
            </w:r>
            <w:r w:rsidR="004836D4" w:rsidRPr="00936461">
              <w:rPr>
                <w:bCs/>
                <w:iCs/>
              </w:rPr>
              <w:t xml:space="preserve"> as specified in TS 38.331 [9]</w:t>
            </w:r>
            <w:r w:rsidRPr="00936461">
              <w:rPr>
                <w:bCs/>
                <w:iCs/>
              </w:rPr>
              <w:t>.</w:t>
            </w:r>
          </w:p>
        </w:tc>
        <w:tc>
          <w:tcPr>
            <w:tcW w:w="567" w:type="dxa"/>
          </w:tcPr>
          <w:p w14:paraId="6B0B7915" w14:textId="40B7A7CA" w:rsidR="00221317" w:rsidRPr="00936461" w:rsidRDefault="00221317" w:rsidP="00221317">
            <w:pPr>
              <w:pStyle w:val="TAL"/>
              <w:jc w:val="center"/>
              <w:rPr>
                <w:rFonts w:cs="Arial"/>
                <w:szCs w:val="18"/>
              </w:rPr>
            </w:pPr>
            <w:r w:rsidRPr="00936461">
              <w:rPr>
                <w:rFonts w:cs="Arial"/>
                <w:szCs w:val="18"/>
              </w:rPr>
              <w:t>UE</w:t>
            </w:r>
          </w:p>
        </w:tc>
        <w:tc>
          <w:tcPr>
            <w:tcW w:w="567" w:type="dxa"/>
          </w:tcPr>
          <w:p w14:paraId="3230FA17" w14:textId="60ACBBAF" w:rsidR="00221317" w:rsidRPr="00936461" w:rsidRDefault="00221317" w:rsidP="00221317">
            <w:pPr>
              <w:pStyle w:val="TAL"/>
              <w:jc w:val="center"/>
              <w:rPr>
                <w:rFonts w:cs="Arial"/>
                <w:szCs w:val="18"/>
              </w:rPr>
            </w:pPr>
            <w:r w:rsidRPr="00936461">
              <w:rPr>
                <w:rFonts w:cs="Arial"/>
                <w:szCs w:val="18"/>
              </w:rPr>
              <w:t>No</w:t>
            </w:r>
          </w:p>
        </w:tc>
        <w:tc>
          <w:tcPr>
            <w:tcW w:w="709" w:type="dxa"/>
          </w:tcPr>
          <w:p w14:paraId="1BF707B8" w14:textId="5DA91777" w:rsidR="00221317" w:rsidRPr="00936461" w:rsidRDefault="00221317" w:rsidP="00221317">
            <w:pPr>
              <w:pStyle w:val="TAL"/>
              <w:jc w:val="center"/>
              <w:rPr>
                <w:rFonts w:cs="Arial"/>
                <w:szCs w:val="18"/>
              </w:rPr>
            </w:pPr>
            <w:r w:rsidRPr="00936461">
              <w:rPr>
                <w:rFonts w:cs="Arial"/>
                <w:szCs w:val="18"/>
              </w:rPr>
              <w:t>No</w:t>
            </w:r>
          </w:p>
        </w:tc>
        <w:tc>
          <w:tcPr>
            <w:tcW w:w="708" w:type="dxa"/>
          </w:tcPr>
          <w:p w14:paraId="6EEFDCA2" w14:textId="3AF629D7" w:rsidR="00221317" w:rsidRPr="00936461" w:rsidRDefault="00221317" w:rsidP="00221317">
            <w:pPr>
              <w:pStyle w:val="TAL"/>
              <w:jc w:val="center"/>
              <w:rPr>
                <w:rFonts w:cs="Arial"/>
                <w:szCs w:val="18"/>
              </w:rPr>
            </w:pPr>
            <w:r w:rsidRPr="00936461">
              <w:rPr>
                <w:rFonts w:cs="Arial"/>
                <w:szCs w:val="18"/>
              </w:rPr>
              <w:t>No</w:t>
            </w:r>
          </w:p>
        </w:tc>
      </w:tr>
      <w:tr w:rsidR="00936461" w:rsidRPr="00936461" w14:paraId="4583E7D0" w14:textId="77777777" w:rsidTr="00963B9B">
        <w:trPr>
          <w:cantSplit/>
          <w:tblHeader/>
        </w:trPr>
        <w:tc>
          <w:tcPr>
            <w:tcW w:w="7088" w:type="dxa"/>
          </w:tcPr>
          <w:p w14:paraId="105C90EC" w14:textId="77777777" w:rsidR="00071325" w:rsidRPr="00936461" w:rsidRDefault="00071325" w:rsidP="00234276">
            <w:pPr>
              <w:pStyle w:val="TAL"/>
              <w:rPr>
                <w:b/>
                <w:bCs/>
                <w:i/>
                <w:iCs/>
              </w:rPr>
            </w:pPr>
            <w:r w:rsidRPr="00936461">
              <w:rPr>
                <w:b/>
                <w:bCs/>
                <w:i/>
                <w:iCs/>
              </w:rPr>
              <w:t>orientationMeasReport</w:t>
            </w:r>
            <w:r w:rsidR="00653ADD" w:rsidRPr="00936461">
              <w:rPr>
                <w:b/>
                <w:bCs/>
                <w:i/>
                <w:iCs/>
              </w:rPr>
              <w:t>-r16</w:t>
            </w:r>
          </w:p>
          <w:p w14:paraId="4A305871" w14:textId="77777777" w:rsidR="00071325" w:rsidRPr="00936461" w:rsidRDefault="00071325" w:rsidP="00071325">
            <w:pPr>
              <w:pStyle w:val="TAL"/>
            </w:pPr>
            <w:r w:rsidRPr="00936461">
              <w:t>Indicates whether the UE supports orientation information reporting upon request from the network.</w:t>
            </w:r>
          </w:p>
        </w:tc>
        <w:tc>
          <w:tcPr>
            <w:tcW w:w="567" w:type="dxa"/>
          </w:tcPr>
          <w:p w14:paraId="3BBDD56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CB1591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AB2A9E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32DF7AF"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1D27CA" w14:textId="77777777" w:rsidTr="00963B9B">
        <w:trPr>
          <w:cantSplit/>
          <w:tblHeader/>
        </w:trPr>
        <w:tc>
          <w:tcPr>
            <w:tcW w:w="7088" w:type="dxa"/>
          </w:tcPr>
          <w:p w14:paraId="66B7C019" w14:textId="77777777" w:rsidR="00221317" w:rsidRPr="00936461" w:rsidRDefault="00221317" w:rsidP="00221317">
            <w:pPr>
              <w:pStyle w:val="TAL"/>
              <w:rPr>
                <w:b/>
                <w:bCs/>
                <w:i/>
                <w:iCs/>
              </w:rPr>
            </w:pPr>
            <w:r w:rsidRPr="00936461">
              <w:rPr>
                <w:b/>
                <w:bCs/>
                <w:i/>
                <w:iCs/>
              </w:rPr>
              <w:t>sigBasedLogMDT-OverrideProtect-r17</w:t>
            </w:r>
          </w:p>
          <w:p w14:paraId="4820FE20" w14:textId="444F294F" w:rsidR="00221317" w:rsidRPr="00936461" w:rsidRDefault="00221317" w:rsidP="00221317">
            <w:pPr>
              <w:pStyle w:val="TAL"/>
              <w:rPr>
                <w:b/>
                <w:bCs/>
                <w:i/>
                <w:iCs/>
              </w:rPr>
            </w:pPr>
            <w:r w:rsidRPr="00936461">
              <w:rPr>
                <w:bCs/>
                <w:iCs/>
              </w:rPr>
              <w:t xml:space="preserve">Indicates whether the UE supports the override protection of the signalling based </w:t>
            </w:r>
            <w:r w:rsidR="004836D4" w:rsidRPr="00936461">
              <w:rPr>
                <w:bCs/>
                <w:iCs/>
              </w:rPr>
              <w:t>logged measurements</w:t>
            </w:r>
            <w:r w:rsidRPr="00936461">
              <w:rPr>
                <w:bCs/>
                <w:iCs/>
              </w:rPr>
              <w:t xml:space="preserve"> configured in </w:t>
            </w:r>
            <w:r w:rsidRPr="00936461">
              <w:rPr>
                <w:bCs/>
                <w:iCs/>
                <w:lang w:eastAsia="zh-CN"/>
              </w:rPr>
              <w:t>NR.</w:t>
            </w:r>
          </w:p>
        </w:tc>
        <w:tc>
          <w:tcPr>
            <w:tcW w:w="567" w:type="dxa"/>
          </w:tcPr>
          <w:p w14:paraId="34C1FEF2" w14:textId="7615042C" w:rsidR="00221317" w:rsidRPr="00936461" w:rsidRDefault="00221317" w:rsidP="00221317">
            <w:pPr>
              <w:pStyle w:val="TAL"/>
              <w:jc w:val="center"/>
              <w:rPr>
                <w:rFonts w:cs="Arial"/>
                <w:szCs w:val="18"/>
              </w:rPr>
            </w:pPr>
            <w:r w:rsidRPr="00936461">
              <w:rPr>
                <w:rFonts w:cs="Arial"/>
                <w:szCs w:val="18"/>
              </w:rPr>
              <w:t>UE</w:t>
            </w:r>
          </w:p>
        </w:tc>
        <w:tc>
          <w:tcPr>
            <w:tcW w:w="567" w:type="dxa"/>
          </w:tcPr>
          <w:p w14:paraId="115E6448" w14:textId="1F4DF171" w:rsidR="00221317" w:rsidRPr="00936461" w:rsidRDefault="00221317" w:rsidP="00221317">
            <w:pPr>
              <w:pStyle w:val="TAL"/>
              <w:jc w:val="center"/>
              <w:rPr>
                <w:rFonts w:cs="Arial"/>
                <w:szCs w:val="18"/>
              </w:rPr>
            </w:pPr>
            <w:r w:rsidRPr="00936461">
              <w:rPr>
                <w:rFonts w:cs="Arial"/>
                <w:szCs w:val="18"/>
              </w:rPr>
              <w:t>No</w:t>
            </w:r>
          </w:p>
        </w:tc>
        <w:tc>
          <w:tcPr>
            <w:tcW w:w="709" w:type="dxa"/>
          </w:tcPr>
          <w:p w14:paraId="6D39D3E1" w14:textId="0C342D6F" w:rsidR="00221317" w:rsidRPr="00936461" w:rsidRDefault="00221317" w:rsidP="00221317">
            <w:pPr>
              <w:pStyle w:val="TAL"/>
              <w:jc w:val="center"/>
              <w:rPr>
                <w:rFonts w:cs="Arial"/>
                <w:szCs w:val="18"/>
              </w:rPr>
            </w:pPr>
            <w:r w:rsidRPr="00936461">
              <w:rPr>
                <w:rFonts w:cs="Arial"/>
                <w:szCs w:val="18"/>
              </w:rPr>
              <w:t>No</w:t>
            </w:r>
          </w:p>
        </w:tc>
        <w:tc>
          <w:tcPr>
            <w:tcW w:w="708" w:type="dxa"/>
          </w:tcPr>
          <w:p w14:paraId="5E8241A4" w14:textId="48BFA356" w:rsidR="00221317" w:rsidRPr="00936461" w:rsidRDefault="00221317" w:rsidP="00221317">
            <w:pPr>
              <w:pStyle w:val="TAL"/>
              <w:jc w:val="center"/>
              <w:rPr>
                <w:rFonts w:cs="Arial"/>
                <w:szCs w:val="18"/>
              </w:rPr>
            </w:pPr>
            <w:r w:rsidRPr="00936461">
              <w:rPr>
                <w:rFonts w:cs="Arial"/>
                <w:szCs w:val="18"/>
              </w:rPr>
              <w:t>No</w:t>
            </w:r>
          </w:p>
        </w:tc>
      </w:tr>
      <w:tr w:rsidR="00936461" w:rsidRPr="00936461" w14:paraId="2F2CD1DD" w14:textId="77777777" w:rsidTr="00963B9B">
        <w:trPr>
          <w:cantSplit/>
          <w:tblHeader/>
        </w:trPr>
        <w:tc>
          <w:tcPr>
            <w:tcW w:w="7088" w:type="dxa"/>
          </w:tcPr>
          <w:p w14:paraId="7060FE7C" w14:textId="77777777" w:rsidR="00071325" w:rsidRPr="00936461" w:rsidRDefault="00071325" w:rsidP="00234276">
            <w:pPr>
              <w:pStyle w:val="TAL"/>
              <w:rPr>
                <w:b/>
                <w:bCs/>
                <w:i/>
                <w:iCs/>
              </w:rPr>
            </w:pPr>
            <w:r w:rsidRPr="00936461">
              <w:rPr>
                <w:b/>
                <w:bCs/>
                <w:i/>
                <w:iCs/>
              </w:rPr>
              <w:t>speedMeasReport</w:t>
            </w:r>
            <w:r w:rsidR="00653ADD" w:rsidRPr="00936461">
              <w:rPr>
                <w:b/>
                <w:bCs/>
                <w:i/>
                <w:iCs/>
              </w:rPr>
              <w:t>-r16</w:t>
            </w:r>
          </w:p>
          <w:p w14:paraId="540FD8C7" w14:textId="77777777" w:rsidR="00071325" w:rsidRPr="00936461" w:rsidRDefault="00071325" w:rsidP="00071325">
            <w:pPr>
              <w:pStyle w:val="TAL"/>
              <w:rPr>
                <w:rFonts w:ascii="Times New Roman" w:hAnsi="Times New Roman"/>
                <w:sz w:val="20"/>
              </w:rPr>
            </w:pPr>
            <w:r w:rsidRPr="00936461">
              <w:t>Indicates whether the UE supports speed information reporting upon request from the network.</w:t>
            </w:r>
          </w:p>
        </w:tc>
        <w:tc>
          <w:tcPr>
            <w:tcW w:w="567" w:type="dxa"/>
          </w:tcPr>
          <w:p w14:paraId="7EFC1C5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8D80B7A"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033D0118"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65FAAEB" w14:textId="77777777" w:rsidR="00071325" w:rsidRPr="00936461" w:rsidRDefault="00071325" w:rsidP="00234276">
            <w:pPr>
              <w:pStyle w:val="TAL"/>
              <w:jc w:val="center"/>
              <w:rPr>
                <w:rFonts w:cs="Arial"/>
                <w:szCs w:val="18"/>
              </w:rPr>
            </w:pPr>
            <w:r w:rsidRPr="00936461">
              <w:rPr>
                <w:rFonts w:cs="Arial"/>
                <w:szCs w:val="18"/>
              </w:rPr>
              <w:t>No</w:t>
            </w:r>
          </w:p>
        </w:tc>
      </w:tr>
      <w:tr w:rsidR="00071325" w:rsidRPr="00936461" w14:paraId="43CF772C" w14:textId="77777777" w:rsidTr="00963B9B">
        <w:trPr>
          <w:cantSplit/>
          <w:tblHeader/>
        </w:trPr>
        <w:tc>
          <w:tcPr>
            <w:tcW w:w="7088" w:type="dxa"/>
          </w:tcPr>
          <w:p w14:paraId="307B606B" w14:textId="77777777" w:rsidR="00071325" w:rsidRPr="00936461" w:rsidRDefault="00071325" w:rsidP="00234276">
            <w:pPr>
              <w:pStyle w:val="TAL"/>
              <w:rPr>
                <w:b/>
                <w:bCs/>
                <w:i/>
                <w:iCs/>
              </w:rPr>
            </w:pPr>
            <w:r w:rsidRPr="00936461">
              <w:rPr>
                <w:b/>
                <w:bCs/>
                <w:i/>
                <w:iCs/>
              </w:rPr>
              <w:t>ulPDCP-Delay</w:t>
            </w:r>
            <w:r w:rsidR="00653ADD" w:rsidRPr="00936461">
              <w:rPr>
                <w:b/>
                <w:bCs/>
                <w:i/>
                <w:iCs/>
              </w:rPr>
              <w:t>-r16</w:t>
            </w:r>
          </w:p>
          <w:p w14:paraId="082EB96C" w14:textId="013FC1B9" w:rsidR="00071325" w:rsidRPr="00936461" w:rsidRDefault="00071325" w:rsidP="00234276">
            <w:pPr>
              <w:pStyle w:val="TAL"/>
              <w:rPr>
                <w:rFonts w:cs="Arial"/>
                <w:szCs w:val="18"/>
              </w:rPr>
            </w:pPr>
            <w:r w:rsidRPr="00936461">
              <w:t>Indicates whether the UE supports UL PDCP Packet Average Delay measurement (as specified in TS 38.314 [</w:t>
            </w:r>
            <w:r w:rsidR="00147AB3" w:rsidRPr="00936461">
              <w:t>26</w:t>
            </w:r>
            <w:r w:rsidR="00B97E1C" w:rsidRPr="00936461">
              <w:t>]</w:t>
            </w:r>
            <w:r w:rsidRPr="00936461">
              <w:t>) and reporting in RRC_CONNECTED state.</w:t>
            </w:r>
          </w:p>
        </w:tc>
        <w:tc>
          <w:tcPr>
            <w:tcW w:w="567" w:type="dxa"/>
          </w:tcPr>
          <w:p w14:paraId="038C21D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1FA8155"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72406002"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2AB02D88" w14:textId="77777777" w:rsidR="00071325" w:rsidRPr="00936461" w:rsidRDefault="00071325" w:rsidP="00234276">
            <w:pPr>
              <w:pStyle w:val="TAL"/>
              <w:jc w:val="center"/>
              <w:rPr>
                <w:rFonts w:cs="Arial"/>
                <w:szCs w:val="18"/>
              </w:rPr>
            </w:pPr>
            <w:r w:rsidRPr="00936461">
              <w:rPr>
                <w:rFonts w:cs="Arial"/>
                <w:szCs w:val="18"/>
              </w:rPr>
              <w:t>No</w:t>
            </w:r>
          </w:p>
        </w:tc>
      </w:tr>
    </w:tbl>
    <w:p w14:paraId="091BB8BE" w14:textId="77777777" w:rsidR="00071325" w:rsidRPr="00936461" w:rsidRDefault="00071325" w:rsidP="00071325"/>
    <w:p w14:paraId="078AF7C4" w14:textId="77777777" w:rsidR="00071325" w:rsidRPr="00936461" w:rsidRDefault="00071325" w:rsidP="00071325">
      <w:pPr>
        <w:pStyle w:val="Heading3"/>
      </w:pPr>
      <w:bookmarkStart w:id="5145" w:name="_Toc46488706"/>
      <w:bookmarkStart w:id="5146" w:name="_Toc52574128"/>
      <w:bookmarkStart w:id="5147" w:name="_Toc52574214"/>
      <w:bookmarkStart w:id="5148" w:name="_Toc156055085"/>
      <w:r w:rsidRPr="00936461">
        <w:lastRenderedPageBreak/>
        <w:t>4.2.19</w:t>
      </w:r>
      <w:r w:rsidRPr="00936461">
        <w:tab/>
        <w:t>High speed parameters</w:t>
      </w:r>
      <w:bookmarkEnd w:id="5145"/>
      <w:bookmarkEnd w:id="5146"/>
      <w:bookmarkEnd w:id="5147"/>
      <w:bookmarkEnd w:id="51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36461" w:rsidRPr="00936461" w14:paraId="237A4247" w14:textId="77777777" w:rsidTr="00963B9B">
        <w:trPr>
          <w:cantSplit/>
          <w:tblHeader/>
        </w:trPr>
        <w:tc>
          <w:tcPr>
            <w:tcW w:w="7110" w:type="dxa"/>
          </w:tcPr>
          <w:p w14:paraId="794FCA27" w14:textId="77777777" w:rsidR="00071325" w:rsidRPr="00936461" w:rsidRDefault="00071325" w:rsidP="00963B9B">
            <w:pPr>
              <w:pStyle w:val="TAH"/>
            </w:pPr>
            <w:r w:rsidRPr="00936461">
              <w:t>Definitions for parameters</w:t>
            </w:r>
          </w:p>
        </w:tc>
        <w:tc>
          <w:tcPr>
            <w:tcW w:w="516" w:type="dxa"/>
          </w:tcPr>
          <w:p w14:paraId="050B43F7" w14:textId="77777777" w:rsidR="00071325" w:rsidRPr="00936461" w:rsidRDefault="00071325" w:rsidP="00963B9B">
            <w:pPr>
              <w:pStyle w:val="TAH"/>
            </w:pPr>
            <w:r w:rsidRPr="00936461">
              <w:t>Per</w:t>
            </w:r>
          </w:p>
        </w:tc>
        <w:tc>
          <w:tcPr>
            <w:tcW w:w="567" w:type="dxa"/>
          </w:tcPr>
          <w:p w14:paraId="1C3B0FB5" w14:textId="77777777" w:rsidR="00071325" w:rsidRPr="00936461" w:rsidRDefault="00071325" w:rsidP="00963B9B">
            <w:pPr>
              <w:pStyle w:val="TAH"/>
            </w:pPr>
            <w:r w:rsidRPr="00936461">
              <w:t>M</w:t>
            </w:r>
          </w:p>
        </w:tc>
        <w:tc>
          <w:tcPr>
            <w:tcW w:w="807" w:type="dxa"/>
          </w:tcPr>
          <w:p w14:paraId="20D65657" w14:textId="77777777" w:rsidR="00071325" w:rsidRPr="00936461" w:rsidRDefault="00071325" w:rsidP="00963B9B">
            <w:pPr>
              <w:pStyle w:val="TAH"/>
            </w:pPr>
            <w:r w:rsidRPr="00936461">
              <w:t>FDD-TDD</w:t>
            </w:r>
          </w:p>
          <w:p w14:paraId="59BB1B4D" w14:textId="77777777" w:rsidR="00071325" w:rsidRPr="00936461" w:rsidRDefault="00071325" w:rsidP="00963B9B">
            <w:pPr>
              <w:pStyle w:val="TAH"/>
            </w:pPr>
            <w:r w:rsidRPr="00936461">
              <w:t>DIFF</w:t>
            </w:r>
          </w:p>
        </w:tc>
        <w:tc>
          <w:tcPr>
            <w:tcW w:w="630" w:type="dxa"/>
          </w:tcPr>
          <w:p w14:paraId="7A132EB0" w14:textId="77777777" w:rsidR="00071325" w:rsidRPr="00936461" w:rsidRDefault="00071325" w:rsidP="00963B9B">
            <w:pPr>
              <w:pStyle w:val="TAH"/>
            </w:pPr>
            <w:r w:rsidRPr="00936461">
              <w:t>FR1-FR2</w:t>
            </w:r>
          </w:p>
          <w:p w14:paraId="4CF30E59" w14:textId="77777777" w:rsidR="00071325" w:rsidRPr="00936461" w:rsidRDefault="00071325" w:rsidP="00963B9B">
            <w:pPr>
              <w:pStyle w:val="TAH"/>
            </w:pPr>
            <w:r w:rsidRPr="00936461">
              <w:t>DIFF</w:t>
            </w:r>
          </w:p>
        </w:tc>
      </w:tr>
      <w:tr w:rsidR="00936461" w:rsidRPr="00936461" w14:paraId="1348BD25" w14:textId="77777777" w:rsidTr="00963B9B">
        <w:trPr>
          <w:cantSplit/>
          <w:tblHeader/>
        </w:trPr>
        <w:tc>
          <w:tcPr>
            <w:tcW w:w="7110" w:type="dxa"/>
          </w:tcPr>
          <w:p w14:paraId="0C202C65" w14:textId="77777777" w:rsidR="00071325" w:rsidRPr="00936461" w:rsidRDefault="00071325" w:rsidP="00234276">
            <w:pPr>
              <w:pStyle w:val="TAL"/>
              <w:rPr>
                <w:b/>
                <w:bCs/>
                <w:i/>
                <w:iCs/>
              </w:rPr>
            </w:pPr>
            <w:r w:rsidRPr="00936461">
              <w:rPr>
                <w:b/>
                <w:bCs/>
                <w:i/>
                <w:iCs/>
              </w:rPr>
              <w:t>demodulationEnhancement-r16</w:t>
            </w:r>
          </w:p>
          <w:p w14:paraId="4953DB4F" w14:textId="77777777" w:rsidR="00071325" w:rsidRPr="00936461" w:rsidRDefault="00071325" w:rsidP="00234276">
            <w:pPr>
              <w:pStyle w:val="TAL"/>
            </w:pPr>
            <w:r w:rsidRPr="00936461">
              <w:t xml:space="preserve">Indicates whether the UE supports the enhanced demodulation processing for HST-SFN joint transmission scheme with velocity up to 500km/h as specified in TS 38.101-4 </w:t>
            </w:r>
            <w:r w:rsidRPr="00936461">
              <w:rPr>
                <w:szCs w:val="22"/>
              </w:rPr>
              <w:t>[18]</w:t>
            </w:r>
            <w:r w:rsidRPr="00936461">
              <w:t xml:space="preserve">. This field applies to MN configured demodulation enhancement when MR-DC is not configured and SN configured demodulation enhancement when </w:t>
            </w:r>
            <w:r w:rsidR="00C075C9" w:rsidRPr="00936461">
              <w:t>(NG)</w:t>
            </w:r>
            <w:r w:rsidRPr="00936461">
              <w:t>EN-DC is configured.</w:t>
            </w:r>
          </w:p>
        </w:tc>
        <w:tc>
          <w:tcPr>
            <w:tcW w:w="516" w:type="dxa"/>
          </w:tcPr>
          <w:p w14:paraId="31113D84" w14:textId="77777777" w:rsidR="00071325" w:rsidRPr="00936461" w:rsidRDefault="00071325" w:rsidP="00071325">
            <w:pPr>
              <w:pStyle w:val="TAL"/>
              <w:jc w:val="center"/>
            </w:pPr>
            <w:r w:rsidRPr="00936461">
              <w:rPr>
                <w:bCs/>
                <w:iCs/>
                <w:szCs w:val="18"/>
              </w:rPr>
              <w:t>UE</w:t>
            </w:r>
          </w:p>
        </w:tc>
        <w:tc>
          <w:tcPr>
            <w:tcW w:w="567" w:type="dxa"/>
          </w:tcPr>
          <w:p w14:paraId="7D71C64B" w14:textId="35FD738F" w:rsidR="00071325" w:rsidRPr="00936461" w:rsidRDefault="006363CA" w:rsidP="00234276">
            <w:pPr>
              <w:pStyle w:val="TAL"/>
              <w:jc w:val="center"/>
              <w:rPr>
                <w:szCs w:val="18"/>
              </w:rPr>
            </w:pPr>
            <w:r w:rsidRPr="00936461">
              <w:rPr>
                <w:bCs/>
                <w:iCs/>
                <w:szCs w:val="18"/>
              </w:rPr>
              <w:t>No</w:t>
            </w:r>
          </w:p>
        </w:tc>
        <w:tc>
          <w:tcPr>
            <w:tcW w:w="807" w:type="dxa"/>
          </w:tcPr>
          <w:p w14:paraId="10D1272E" w14:textId="77777777" w:rsidR="00071325" w:rsidRPr="00936461" w:rsidRDefault="00071325" w:rsidP="00071325">
            <w:pPr>
              <w:pStyle w:val="TAL"/>
              <w:jc w:val="center"/>
            </w:pPr>
            <w:r w:rsidRPr="00936461">
              <w:rPr>
                <w:bCs/>
                <w:iCs/>
                <w:szCs w:val="18"/>
              </w:rPr>
              <w:t>No</w:t>
            </w:r>
          </w:p>
        </w:tc>
        <w:tc>
          <w:tcPr>
            <w:tcW w:w="630" w:type="dxa"/>
          </w:tcPr>
          <w:p w14:paraId="42D8D3F9" w14:textId="77777777" w:rsidR="00071325" w:rsidRPr="00936461" w:rsidRDefault="00071325" w:rsidP="00071325">
            <w:pPr>
              <w:pStyle w:val="TAL"/>
              <w:jc w:val="center"/>
            </w:pPr>
            <w:r w:rsidRPr="00936461">
              <w:rPr>
                <w:rFonts w:eastAsia="SimSun"/>
                <w:lang w:eastAsia="zh-CN"/>
              </w:rPr>
              <w:t>FR1 only</w:t>
            </w:r>
          </w:p>
        </w:tc>
      </w:tr>
      <w:tr w:rsidR="00936461" w:rsidRPr="00936461" w14:paraId="434067DA" w14:textId="77777777" w:rsidTr="00963B9B">
        <w:trPr>
          <w:cantSplit/>
          <w:tblHeader/>
        </w:trPr>
        <w:tc>
          <w:tcPr>
            <w:tcW w:w="7110" w:type="dxa"/>
          </w:tcPr>
          <w:p w14:paraId="1BE91D3A" w14:textId="77777777" w:rsidR="006363CA" w:rsidRPr="00936461" w:rsidRDefault="006363CA" w:rsidP="00203C5F">
            <w:pPr>
              <w:pStyle w:val="TAL"/>
              <w:rPr>
                <w:b/>
                <w:bCs/>
                <w:i/>
                <w:iCs/>
              </w:rPr>
            </w:pPr>
            <w:r w:rsidRPr="00936461">
              <w:rPr>
                <w:b/>
                <w:bCs/>
                <w:i/>
                <w:iCs/>
              </w:rPr>
              <w:t>intraNR-MeasurementEnhancement-r16</w:t>
            </w:r>
          </w:p>
          <w:p w14:paraId="5912F5B6" w14:textId="77777777" w:rsidR="006363CA" w:rsidRPr="00936461" w:rsidRDefault="006363CA" w:rsidP="00203C5F">
            <w:pPr>
              <w:pStyle w:val="TAL"/>
            </w:pPr>
            <w:r w:rsidRPr="00936461">
              <w:t xml:space="preserve">Indicates whether the UE supports </w:t>
            </w:r>
            <w:r w:rsidRPr="00936461">
              <w:rPr>
                <w:szCs w:val="22"/>
              </w:rPr>
              <w:t>the enhanced intra-NR RRM requirements to support high speed up to 500 km/h as specified in TS 38.133 [5]</w:t>
            </w:r>
            <w:r w:rsidRPr="00936461">
              <w:t>. This field applies to MN configured measurement enhancement when MR-DC is not configured and SN configured measurement enhancement when (NG)EN-DC is configured.</w:t>
            </w:r>
          </w:p>
          <w:p w14:paraId="45D80842" w14:textId="4769376F" w:rsidR="006363CA" w:rsidRPr="00936461" w:rsidRDefault="006363CA" w:rsidP="006363CA">
            <w:pPr>
              <w:pStyle w:val="TAL"/>
            </w:pPr>
            <w:r w:rsidRPr="00936461">
              <w:t xml:space="preserve">The UE can include this field only if the UE does not indicate the support of </w:t>
            </w:r>
            <w:r w:rsidRPr="00936461">
              <w:rPr>
                <w:i/>
                <w:iCs/>
              </w:rPr>
              <w:t>measurementEnhancement-r16</w:t>
            </w:r>
            <w:r w:rsidRPr="00936461">
              <w:t xml:space="preserve"> and</w:t>
            </w:r>
            <w:r w:rsidRPr="00936461">
              <w:rPr>
                <w:i/>
                <w:iCs/>
              </w:rPr>
              <w:t xml:space="preserve"> interRAT-MeasurementEnhancement-r16</w:t>
            </w:r>
            <w:r w:rsidRPr="00936461">
              <w:t>.</w:t>
            </w:r>
            <w:r w:rsidRPr="00936461">
              <w:rPr>
                <w:rFonts w:cs="Arial"/>
                <w:sz w:val="21"/>
                <w:szCs w:val="21"/>
              </w:rPr>
              <w:t xml:space="preserve"> </w:t>
            </w:r>
            <w:r w:rsidRPr="00936461">
              <w:t>Otherwise, the UE does not include this field.</w:t>
            </w:r>
          </w:p>
        </w:tc>
        <w:tc>
          <w:tcPr>
            <w:tcW w:w="516" w:type="dxa"/>
          </w:tcPr>
          <w:p w14:paraId="0BC1A585" w14:textId="154851E9" w:rsidR="006363CA" w:rsidRPr="00936461" w:rsidRDefault="006363CA" w:rsidP="00203C5F">
            <w:pPr>
              <w:pStyle w:val="TAL"/>
              <w:rPr>
                <w:szCs w:val="18"/>
              </w:rPr>
            </w:pPr>
            <w:r w:rsidRPr="00936461">
              <w:t>UE</w:t>
            </w:r>
          </w:p>
        </w:tc>
        <w:tc>
          <w:tcPr>
            <w:tcW w:w="567" w:type="dxa"/>
          </w:tcPr>
          <w:p w14:paraId="1EF7951E" w14:textId="127B22BA" w:rsidR="006363CA" w:rsidRPr="00936461" w:rsidRDefault="006363CA" w:rsidP="00203C5F">
            <w:pPr>
              <w:pStyle w:val="TAL"/>
              <w:rPr>
                <w:szCs w:val="18"/>
              </w:rPr>
            </w:pPr>
            <w:r w:rsidRPr="00936461">
              <w:t>No</w:t>
            </w:r>
          </w:p>
        </w:tc>
        <w:tc>
          <w:tcPr>
            <w:tcW w:w="807" w:type="dxa"/>
          </w:tcPr>
          <w:p w14:paraId="1B206369" w14:textId="18EFED33" w:rsidR="006363CA" w:rsidRPr="00936461" w:rsidRDefault="006363CA" w:rsidP="00203C5F">
            <w:pPr>
              <w:pStyle w:val="TAL"/>
              <w:rPr>
                <w:szCs w:val="18"/>
              </w:rPr>
            </w:pPr>
            <w:r w:rsidRPr="00936461">
              <w:t>No</w:t>
            </w:r>
          </w:p>
        </w:tc>
        <w:tc>
          <w:tcPr>
            <w:tcW w:w="630" w:type="dxa"/>
          </w:tcPr>
          <w:p w14:paraId="44927FDF" w14:textId="476B76C6" w:rsidR="006363CA" w:rsidRPr="00936461" w:rsidRDefault="006363CA" w:rsidP="00203C5F">
            <w:pPr>
              <w:pStyle w:val="TAL"/>
              <w:rPr>
                <w:rFonts w:eastAsia="SimSun"/>
                <w:lang w:eastAsia="zh-CN"/>
              </w:rPr>
            </w:pPr>
            <w:r w:rsidRPr="00936461">
              <w:t>FR1 only</w:t>
            </w:r>
          </w:p>
        </w:tc>
      </w:tr>
      <w:tr w:rsidR="00936461" w:rsidRPr="00936461" w14:paraId="2BE3A004" w14:textId="77777777" w:rsidTr="00963B9B">
        <w:trPr>
          <w:cantSplit/>
          <w:tblHeader/>
        </w:trPr>
        <w:tc>
          <w:tcPr>
            <w:tcW w:w="7110" w:type="dxa"/>
          </w:tcPr>
          <w:p w14:paraId="04D849C2" w14:textId="77777777" w:rsidR="006363CA" w:rsidRPr="00936461" w:rsidRDefault="006363CA" w:rsidP="006363CA">
            <w:pPr>
              <w:pStyle w:val="TAL"/>
              <w:rPr>
                <w:b/>
                <w:bCs/>
                <w:i/>
                <w:iCs/>
              </w:rPr>
            </w:pPr>
            <w:r w:rsidRPr="00936461">
              <w:rPr>
                <w:b/>
                <w:bCs/>
                <w:i/>
                <w:iCs/>
              </w:rPr>
              <w:t>interRAT-MeasurementEnhancement-r16</w:t>
            </w:r>
          </w:p>
          <w:p w14:paraId="789243AE" w14:textId="77777777" w:rsidR="006363CA" w:rsidRPr="00936461" w:rsidRDefault="006363CA" w:rsidP="006363CA">
            <w:pPr>
              <w:pStyle w:val="TAL"/>
            </w:pPr>
            <w:r w:rsidRPr="00936461">
              <w:t>Indicates whether the UE supports the enhanced inter-RAT E-UTRAN RRM requirements to support high speed up to 500 km/h as specified in TS 38.133 [5]. This field applies to MN configured measurement enhancement.</w:t>
            </w:r>
          </w:p>
          <w:p w14:paraId="6E04B1DC" w14:textId="1E3B70DC" w:rsidR="006363CA" w:rsidRPr="00936461" w:rsidRDefault="006363CA" w:rsidP="006363CA">
            <w:pPr>
              <w:pStyle w:val="TAL"/>
              <w:rPr>
                <w:b/>
                <w:bCs/>
                <w:i/>
                <w:iCs/>
              </w:rPr>
            </w:pPr>
            <w:r w:rsidRPr="00936461">
              <w:t xml:space="preserve">The UE can include this field only if the UE does not indicate the support of </w:t>
            </w:r>
            <w:r w:rsidRPr="00936461">
              <w:rPr>
                <w:i/>
                <w:iCs/>
              </w:rPr>
              <w:t>measurementEnhancement-r16</w:t>
            </w:r>
            <w:r w:rsidRPr="00936461">
              <w:t xml:space="preserve"> and </w:t>
            </w:r>
            <w:r w:rsidRPr="00936461">
              <w:rPr>
                <w:i/>
                <w:iCs/>
              </w:rPr>
              <w:t>intraNR-MeasurementEnhancement-r16</w:t>
            </w:r>
            <w:r w:rsidRPr="00936461">
              <w:t>. Otherwise, the UE does not include this field.</w:t>
            </w:r>
          </w:p>
        </w:tc>
        <w:tc>
          <w:tcPr>
            <w:tcW w:w="516" w:type="dxa"/>
          </w:tcPr>
          <w:p w14:paraId="452835B0" w14:textId="00B85B15" w:rsidR="006363CA" w:rsidRPr="00936461" w:rsidRDefault="006363CA" w:rsidP="006363CA">
            <w:pPr>
              <w:pStyle w:val="TAL"/>
              <w:jc w:val="center"/>
              <w:rPr>
                <w:bCs/>
                <w:iCs/>
                <w:szCs w:val="18"/>
              </w:rPr>
            </w:pPr>
            <w:r w:rsidRPr="00936461">
              <w:t>UE</w:t>
            </w:r>
          </w:p>
        </w:tc>
        <w:tc>
          <w:tcPr>
            <w:tcW w:w="567" w:type="dxa"/>
          </w:tcPr>
          <w:p w14:paraId="32A08904" w14:textId="3B8ADD3E" w:rsidR="006363CA" w:rsidRPr="00936461" w:rsidRDefault="006363CA" w:rsidP="006363CA">
            <w:pPr>
              <w:pStyle w:val="TAL"/>
              <w:jc w:val="center"/>
              <w:rPr>
                <w:bCs/>
                <w:iCs/>
                <w:szCs w:val="18"/>
              </w:rPr>
            </w:pPr>
            <w:r w:rsidRPr="00936461">
              <w:t>No</w:t>
            </w:r>
          </w:p>
        </w:tc>
        <w:tc>
          <w:tcPr>
            <w:tcW w:w="807" w:type="dxa"/>
          </w:tcPr>
          <w:p w14:paraId="53B51D64" w14:textId="5956583C" w:rsidR="006363CA" w:rsidRPr="00936461" w:rsidRDefault="006363CA" w:rsidP="006363CA">
            <w:pPr>
              <w:pStyle w:val="TAL"/>
              <w:jc w:val="center"/>
              <w:rPr>
                <w:bCs/>
                <w:iCs/>
                <w:szCs w:val="18"/>
              </w:rPr>
            </w:pPr>
            <w:r w:rsidRPr="00936461">
              <w:t>No</w:t>
            </w:r>
          </w:p>
        </w:tc>
        <w:tc>
          <w:tcPr>
            <w:tcW w:w="630" w:type="dxa"/>
          </w:tcPr>
          <w:p w14:paraId="66357558" w14:textId="6083CA64" w:rsidR="006363CA" w:rsidRPr="00936461" w:rsidRDefault="006363CA" w:rsidP="006363CA">
            <w:pPr>
              <w:pStyle w:val="TAL"/>
              <w:jc w:val="center"/>
              <w:rPr>
                <w:rFonts w:eastAsia="SimSun"/>
                <w:lang w:eastAsia="zh-CN"/>
              </w:rPr>
            </w:pPr>
            <w:r w:rsidRPr="00936461">
              <w:t>FR1 only</w:t>
            </w:r>
          </w:p>
        </w:tc>
      </w:tr>
      <w:tr w:rsidR="00936461" w:rsidRPr="00936461"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36461" w:rsidRDefault="00221317" w:rsidP="00490146">
            <w:pPr>
              <w:pStyle w:val="TAL"/>
              <w:rPr>
                <w:b/>
                <w:bCs/>
                <w:i/>
                <w:iCs/>
              </w:rPr>
            </w:pPr>
            <w:r w:rsidRPr="00936461">
              <w:rPr>
                <w:b/>
                <w:bCs/>
                <w:i/>
                <w:iCs/>
              </w:rPr>
              <w:t>measurementEnhancement-r16</w:t>
            </w:r>
          </w:p>
          <w:p w14:paraId="0D43EDEE" w14:textId="4589391E" w:rsidR="00221317" w:rsidRPr="00936461" w:rsidRDefault="00221317" w:rsidP="00490146">
            <w:pPr>
              <w:pStyle w:val="TAL"/>
            </w:pPr>
            <w:r w:rsidRPr="00936461">
              <w:t xml:space="preserve">Indicates whether the UE supports the enhanced intra-NR and inter-RAT E-UTRAN RRM requirements </w:t>
            </w:r>
            <w:r w:rsidR="000C0255" w:rsidRPr="00936461">
              <w:rPr>
                <w:szCs w:val="22"/>
              </w:rPr>
              <w:t xml:space="preserve">for MN configured measurement enhancement when MR-DC is not configured, </w:t>
            </w:r>
            <w:r w:rsidR="000C0255" w:rsidRPr="00936461">
              <w:t>and the enhanced intra-NR RRM requirements for SN configured measurement enhancement when (NG)EN-DC is configured</w:t>
            </w:r>
            <w:r w:rsidR="000C0255" w:rsidRPr="00936461">
              <w:rPr>
                <w:szCs w:val="22"/>
              </w:rPr>
              <w:t>,</w:t>
            </w:r>
            <w:r w:rsidR="000C0255" w:rsidRPr="00936461">
              <w:t xml:space="preserve"> </w:t>
            </w:r>
            <w:r w:rsidRPr="00936461">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36461" w:rsidRDefault="00221317"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36461" w:rsidRDefault="00221317" w:rsidP="00490146">
            <w:pPr>
              <w:pStyle w:val="TAL"/>
              <w:jc w:val="center"/>
            </w:pPr>
            <w:r w:rsidRPr="00936461">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36461" w:rsidRDefault="00221317" w:rsidP="00490146">
            <w:pPr>
              <w:pStyle w:val="TAL"/>
              <w:jc w:val="center"/>
            </w:pPr>
            <w:r w:rsidRPr="00936461">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36461" w:rsidRDefault="00221317" w:rsidP="00490146">
            <w:pPr>
              <w:pStyle w:val="TAL"/>
              <w:jc w:val="center"/>
            </w:pPr>
            <w:r w:rsidRPr="00936461">
              <w:t>FR1 only</w:t>
            </w:r>
          </w:p>
        </w:tc>
      </w:tr>
      <w:tr w:rsidR="00936461" w:rsidRPr="00936461"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36461" w:rsidRDefault="00221317" w:rsidP="00221317">
            <w:pPr>
              <w:pStyle w:val="TAL"/>
            </w:pPr>
            <w:bookmarkStart w:id="5149" w:name="_Hlk89774334"/>
            <w:r w:rsidRPr="00936461">
              <w:rPr>
                <w:b/>
                <w:bCs/>
                <w:i/>
                <w:iCs/>
              </w:rPr>
              <w:t>measurementEnhancementCA-r17</w:t>
            </w:r>
            <w:bookmarkEnd w:id="5149"/>
          </w:p>
          <w:p w14:paraId="64F09800" w14:textId="3C6114C8" w:rsidR="004836D4" w:rsidRPr="00936461" w:rsidRDefault="00221317" w:rsidP="004836D4">
            <w:pPr>
              <w:pStyle w:val="TAL"/>
            </w:pPr>
            <w:r w:rsidRPr="00936461">
              <w:t xml:space="preserve">Indicates whether the UE supports </w:t>
            </w:r>
            <w:r w:rsidRPr="00936461">
              <w:rPr>
                <w:szCs w:val="22"/>
              </w:rPr>
              <w:t>the enhanced RRM requirements for carrier aggregation to support high speed up to 500 km/h as specified in TS 38.133 [5]</w:t>
            </w:r>
            <w:r w:rsidRPr="00936461">
              <w:t>.</w:t>
            </w:r>
          </w:p>
          <w:p w14:paraId="7D042385" w14:textId="77777777" w:rsidR="004836D4" w:rsidRPr="00936461" w:rsidRDefault="004836D4" w:rsidP="004836D4">
            <w:pPr>
              <w:pStyle w:val="TAL"/>
            </w:pPr>
          </w:p>
          <w:p w14:paraId="3A106D8A" w14:textId="22D39842"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36461" w:rsidRDefault="00221317" w:rsidP="00221317">
            <w:pPr>
              <w:pStyle w:val="TAL"/>
              <w:jc w:val="center"/>
            </w:pPr>
            <w:r w:rsidRPr="00936461">
              <w:rPr>
                <w:rFonts w:eastAsia="SimSun"/>
                <w:lang w:eastAsia="zh-CN"/>
              </w:rPr>
              <w:t>FR1 only</w:t>
            </w:r>
          </w:p>
        </w:tc>
      </w:tr>
      <w:tr w:rsidR="00761711" w:rsidRPr="00936461"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36461" w:rsidRDefault="00221317" w:rsidP="00221317">
            <w:pPr>
              <w:pStyle w:val="TAL"/>
            </w:pPr>
            <w:bookmarkStart w:id="5150" w:name="_Hlk89774549"/>
            <w:r w:rsidRPr="00936461">
              <w:rPr>
                <w:b/>
                <w:bCs/>
                <w:i/>
                <w:iCs/>
              </w:rPr>
              <w:t>measurementEnhancementInterFreq-r17</w:t>
            </w:r>
            <w:bookmarkEnd w:id="5150"/>
          </w:p>
          <w:p w14:paraId="3E47B0C9" w14:textId="77777777" w:rsidR="004836D4" w:rsidRPr="00936461" w:rsidRDefault="00221317" w:rsidP="004836D4">
            <w:pPr>
              <w:pStyle w:val="TAL"/>
            </w:pPr>
            <w:r w:rsidRPr="00936461">
              <w:t xml:space="preserve">Indicates whether the UE supports </w:t>
            </w:r>
            <w:r w:rsidRPr="00936461">
              <w:rPr>
                <w:szCs w:val="22"/>
              </w:rPr>
              <w:t>the enhanced RRM requirements for inter-frequency measurements in connected mode to support high speed up to 500 km/h as specified in TS 38.133 [5]</w:t>
            </w:r>
            <w:r w:rsidRPr="00936461">
              <w:t>.</w:t>
            </w:r>
          </w:p>
          <w:p w14:paraId="5F55EE40" w14:textId="77777777" w:rsidR="004836D4" w:rsidRPr="00936461" w:rsidRDefault="004836D4" w:rsidP="004836D4">
            <w:pPr>
              <w:pStyle w:val="TAL"/>
            </w:pPr>
          </w:p>
          <w:p w14:paraId="227DFDE6" w14:textId="7EA20847"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36461" w:rsidRDefault="00221317" w:rsidP="00221317">
            <w:pPr>
              <w:pStyle w:val="TAL"/>
              <w:jc w:val="center"/>
            </w:pPr>
            <w:r w:rsidRPr="00936461">
              <w:rPr>
                <w:rFonts w:eastAsia="SimSun"/>
                <w:lang w:eastAsia="zh-CN"/>
              </w:rPr>
              <w:t>FR1 only</w:t>
            </w:r>
          </w:p>
        </w:tc>
      </w:tr>
    </w:tbl>
    <w:p w14:paraId="688CE511" w14:textId="28FA3EF1" w:rsidR="00071325" w:rsidRPr="00936461" w:rsidRDefault="00071325" w:rsidP="0026000E"/>
    <w:p w14:paraId="3693C452" w14:textId="7367112C" w:rsidR="00221317" w:rsidRPr="00936461" w:rsidRDefault="00472578" w:rsidP="008260E9">
      <w:pPr>
        <w:pStyle w:val="Heading3"/>
      </w:pPr>
      <w:bookmarkStart w:id="5151" w:name="_Toc156055086"/>
      <w:bookmarkStart w:id="5152" w:name="OLE_LINK12"/>
      <w:r w:rsidRPr="00936461">
        <w:lastRenderedPageBreak/>
        <w:t>4.2.20</w:t>
      </w:r>
      <w:r w:rsidR="00640369" w:rsidRPr="00936461">
        <w:tab/>
      </w:r>
      <w:r w:rsidR="004A7924" w:rsidRPr="00936461">
        <w:t>Application layer</w:t>
      </w:r>
      <w:r w:rsidR="00221317" w:rsidRPr="00936461">
        <w:t xml:space="preserve"> measurement parameters</w:t>
      </w:r>
      <w:bookmarkEnd w:id="5151"/>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6D362317" w14:textId="77777777" w:rsidTr="00490146">
        <w:trPr>
          <w:cantSplit/>
          <w:tblHeader/>
        </w:trPr>
        <w:tc>
          <w:tcPr>
            <w:tcW w:w="6807" w:type="dxa"/>
          </w:tcPr>
          <w:p w14:paraId="5DDF493E" w14:textId="77777777" w:rsidR="00221317" w:rsidRPr="00936461" w:rsidRDefault="00221317" w:rsidP="00490146">
            <w:pPr>
              <w:pStyle w:val="TAH"/>
              <w:rPr>
                <w:rFonts w:cs="Arial"/>
                <w:szCs w:val="18"/>
              </w:rPr>
            </w:pPr>
            <w:r w:rsidRPr="00936461">
              <w:rPr>
                <w:rFonts w:cs="Arial"/>
                <w:szCs w:val="18"/>
              </w:rPr>
              <w:t>Definitions for parameters</w:t>
            </w:r>
          </w:p>
        </w:tc>
        <w:tc>
          <w:tcPr>
            <w:tcW w:w="709" w:type="dxa"/>
          </w:tcPr>
          <w:p w14:paraId="5A09A5FD" w14:textId="77777777" w:rsidR="00221317" w:rsidRPr="00936461" w:rsidRDefault="00221317" w:rsidP="00490146">
            <w:pPr>
              <w:pStyle w:val="TAH"/>
              <w:rPr>
                <w:rFonts w:cs="Arial"/>
                <w:szCs w:val="18"/>
              </w:rPr>
            </w:pPr>
            <w:r w:rsidRPr="00936461">
              <w:rPr>
                <w:rFonts w:cs="Arial"/>
                <w:szCs w:val="18"/>
              </w:rPr>
              <w:t>Per</w:t>
            </w:r>
          </w:p>
        </w:tc>
        <w:tc>
          <w:tcPr>
            <w:tcW w:w="564" w:type="dxa"/>
          </w:tcPr>
          <w:p w14:paraId="3F31CC47" w14:textId="77777777" w:rsidR="00221317" w:rsidRPr="00936461" w:rsidRDefault="00221317" w:rsidP="00490146">
            <w:pPr>
              <w:pStyle w:val="TAH"/>
              <w:rPr>
                <w:rFonts w:cs="Arial"/>
                <w:szCs w:val="18"/>
              </w:rPr>
            </w:pPr>
            <w:r w:rsidRPr="00936461">
              <w:rPr>
                <w:rFonts w:cs="Arial"/>
                <w:szCs w:val="18"/>
              </w:rPr>
              <w:t>M</w:t>
            </w:r>
          </w:p>
        </w:tc>
        <w:tc>
          <w:tcPr>
            <w:tcW w:w="712" w:type="dxa"/>
          </w:tcPr>
          <w:p w14:paraId="747692D0" w14:textId="77777777" w:rsidR="00221317" w:rsidRPr="00936461" w:rsidRDefault="00221317" w:rsidP="00490146">
            <w:pPr>
              <w:pStyle w:val="TAH"/>
              <w:rPr>
                <w:rFonts w:cs="Arial"/>
                <w:szCs w:val="18"/>
              </w:rPr>
            </w:pPr>
            <w:r w:rsidRPr="00936461">
              <w:rPr>
                <w:rFonts w:cs="Arial"/>
                <w:szCs w:val="18"/>
              </w:rPr>
              <w:t>FDD-TDD DIFF</w:t>
            </w:r>
          </w:p>
        </w:tc>
        <w:tc>
          <w:tcPr>
            <w:tcW w:w="737" w:type="dxa"/>
          </w:tcPr>
          <w:p w14:paraId="03EB194C" w14:textId="77777777" w:rsidR="00221317" w:rsidRPr="00936461" w:rsidRDefault="00221317" w:rsidP="00490146">
            <w:pPr>
              <w:pStyle w:val="TAH"/>
              <w:rPr>
                <w:rFonts w:eastAsia="MS Mincho" w:cs="Arial"/>
                <w:szCs w:val="18"/>
              </w:rPr>
            </w:pPr>
            <w:r w:rsidRPr="00936461">
              <w:rPr>
                <w:rFonts w:eastAsia="MS Mincho" w:cs="Arial"/>
                <w:szCs w:val="18"/>
              </w:rPr>
              <w:t>FR1-FR2 DIFF</w:t>
            </w:r>
          </w:p>
        </w:tc>
      </w:tr>
      <w:tr w:rsidR="00936461" w:rsidRPr="00936461" w14:paraId="7EBFCCC6" w14:textId="77777777" w:rsidTr="00490146">
        <w:trPr>
          <w:cantSplit/>
          <w:tblHeader/>
        </w:trPr>
        <w:tc>
          <w:tcPr>
            <w:tcW w:w="6807" w:type="dxa"/>
          </w:tcPr>
          <w:p w14:paraId="3840802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qoe-AdditionalMemoryMeasReport-r18</w:t>
            </w:r>
          </w:p>
          <w:p w14:paraId="018EE509" w14:textId="5D9CB355" w:rsidR="008646DA" w:rsidRPr="00936461" w:rsidRDefault="008646DA" w:rsidP="00936461">
            <w:pPr>
              <w:pStyle w:val="TAL"/>
            </w:pPr>
            <w:r w:rsidRPr="00936461">
              <w:rPr>
                <w:rFonts w:eastAsia="DengXian"/>
                <w:lang w:eastAsia="zh-CN"/>
              </w:rPr>
              <w:t xml:space="preserve">Indicates the minimum AS layer memory size the UE supports for QoE measurement in RRC_IDLE and RRC_INACTIVE in addition to the </w:t>
            </w:r>
            <w:r w:rsidR="00475423">
              <w:rPr>
                <w:rFonts w:eastAsia="DengXian"/>
                <w:lang w:eastAsia="zh-CN"/>
              </w:rPr>
              <w:t>"</w:t>
            </w:r>
            <w:r w:rsidRPr="00936461">
              <w:rPr>
                <w:rFonts w:eastAsia="DengXian"/>
                <w:lang w:eastAsia="zh-CN"/>
              </w:rPr>
              <w:t>AS layer memory size for QoE paused measurement reports</w:t>
            </w:r>
            <w:r w:rsidR="00475423">
              <w:rPr>
                <w:rFonts w:eastAsia="DengXian"/>
                <w:lang w:eastAsia="zh-CN"/>
              </w:rPr>
              <w:t>"</w:t>
            </w:r>
            <w:r w:rsidRPr="00936461">
              <w:rPr>
                <w:rFonts w:eastAsia="DengXian"/>
                <w:lang w:eastAsia="zh-CN"/>
              </w:rPr>
              <w:t xml:space="preserve">. Value kB128 means the UE supports at least 128 kilobytes for this purpose, and so on. A UE supporting this feature shall also support </w:t>
            </w:r>
            <w:r w:rsidRPr="00936461">
              <w:rPr>
                <w:rFonts w:eastAsia="DengXian"/>
                <w:i/>
                <w:iCs/>
                <w:lang w:eastAsia="zh-CN"/>
              </w:rPr>
              <w:t>qoe-IdleInactiveMeasReport-r18</w:t>
            </w:r>
            <w:r w:rsidRPr="00936461">
              <w:rPr>
                <w:rFonts w:eastAsia="DengXian"/>
                <w:lang w:eastAsia="zh-CN"/>
              </w:rPr>
              <w:t>.</w:t>
            </w:r>
          </w:p>
        </w:tc>
        <w:tc>
          <w:tcPr>
            <w:tcW w:w="709" w:type="dxa"/>
          </w:tcPr>
          <w:p w14:paraId="61F52A69" w14:textId="10AD6D02" w:rsidR="008646DA" w:rsidRPr="00936461" w:rsidRDefault="008646DA" w:rsidP="00936461">
            <w:pPr>
              <w:pStyle w:val="TAL"/>
              <w:jc w:val="center"/>
            </w:pPr>
            <w:r w:rsidRPr="00936461">
              <w:rPr>
                <w:lang w:eastAsia="zh-CN"/>
              </w:rPr>
              <w:t>UE</w:t>
            </w:r>
          </w:p>
        </w:tc>
        <w:tc>
          <w:tcPr>
            <w:tcW w:w="564" w:type="dxa"/>
          </w:tcPr>
          <w:p w14:paraId="1568FB6E" w14:textId="683BA603"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7825E82" w14:textId="535CBB72"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F70A03A" w14:textId="278FF602"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35ED25D3" w14:textId="77777777" w:rsidTr="00490146">
        <w:trPr>
          <w:cantSplit/>
          <w:tblHeader/>
        </w:trPr>
        <w:tc>
          <w:tcPr>
            <w:tcW w:w="6807" w:type="dxa"/>
          </w:tcPr>
          <w:p w14:paraId="58DD6C4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qoe-IdleInactiveMeasReport-r18</w:t>
            </w:r>
          </w:p>
          <w:p w14:paraId="41902A40" w14:textId="77777777" w:rsidR="008646DA" w:rsidRPr="00936461" w:rsidRDefault="008646DA" w:rsidP="008646DA">
            <w:pPr>
              <w:pStyle w:val="TAL"/>
              <w:rPr>
                <w:rFonts w:eastAsia="DengXian"/>
                <w:lang w:eastAsia="zh-CN"/>
              </w:rPr>
            </w:pPr>
            <w:r w:rsidRPr="00936461">
              <w:rPr>
                <w:rFonts w:eastAsia="DengXian"/>
                <w:lang w:eastAsia="zh-CN"/>
              </w:rPr>
              <w:t>Indicates whether the UE supports NR QoE Measurement Collection in RRC_IDLE and RRC_INACTIVE states for the services indicated with</w:t>
            </w:r>
          </w:p>
          <w:p w14:paraId="17F97844" w14:textId="52B1AB25" w:rsidR="008646DA" w:rsidRPr="00936461" w:rsidRDefault="008646DA" w:rsidP="00936461">
            <w:pPr>
              <w:pStyle w:val="TAL"/>
            </w:pP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8878D56" w14:textId="04FF98BD" w:rsidR="008646DA" w:rsidRPr="00936461" w:rsidRDefault="008646DA" w:rsidP="00936461">
            <w:pPr>
              <w:pStyle w:val="TAL"/>
              <w:jc w:val="center"/>
            </w:pPr>
            <w:r w:rsidRPr="00936461">
              <w:rPr>
                <w:lang w:eastAsia="zh-CN"/>
              </w:rPr>
              <w:t>UE</w:t>
            </w:r>
          </w:p>
        </w:tc>
        <w:tc>
          <w:tcPr>
            <w:tcW w:w="564" w:type="dxa"/>
          </w:tcPr>
          <w:p w14:paraId="63461044" w14:textId="5C934C85"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11EAF824" w14:textId="19EB7D8F"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7E3E4515" w14:textId="7A3C985C"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C16619" w:rsidRPr="00936461" w14:paraId="06238C6D" w14:textId="77777777" w:rsidTr="00490146">
        <w:trPr>
          <w:cantSplit/>
          <w:tblHeader/>
          <w:ins w:id="5153" w:author="correction" w:date="2024-03-02T12:16:00Z"/>
        </w:trPr>
        <w:tc>
          <w:tcPr>
            <w:tcW w:w="6807" w:type="dxa"/>
          </w:tcPr>
          <w:p w14:paraId="0DFE67BE" w14:textId="77777777" w:rsidR="00C16619" w:rsidRPr="00936461" w:rsidRDefault="00C16619" w:rsidP="00C16619">
            <w:pPr>
              <w:pStyle w:val="TAL"/>
              <w:rPr>
                <w:ins w:id="5154" w:author="correction" w:date="2024-03-02T12:16:00Z"/>
                <w:rFonts w:eastAsia="DengXian"/>
                <w:b/>
                <w:bCs/>
                <w:i/>
                <w:iCs/>
                <w:lang w:eastAsia="zh-CN"/>
              </w:rPr>
            </w:pPr>
            <w:ins w:id="5155" w:author="correction" w:date="2024-03-02T12:16:00Z">
              <w:r w:rsidRPr="00936461">
                <w:rPr>
                  <w:rFonts w:eastAsia="DengXian"/>
                  <w:b/>
                  <w:bCs/>
                  <w:i/>
                  <w:iCs/>
                  <w:lang w:eastAsia="zh-CN"/>
                </w:rPr>
                <w:t>qoe-MTSI-MeasReport-r17</w:t>
              </w:r>
            </w:ins>
          </w:p>
          <w:p w14:paraId="26BDD2A7" w14:textId="73DEAA14" w:rsidR="00C16619" w:rsidRPr="00936461" w:rsidRDefault="00C16619" w:rsidP="00C16619">
            <w:pPr>
              <w:pStyle w:val="TAL"/>
              <w:rPr>
                <w:ins w:id="5156" w:author="correction" w:date="2024-03-02T12:16:00Z"/>
                <w:rFonts w:eastAsia="DengXian"/>
                <w:b/>
                <w:bCs/>
                <w:i/>
                <w:iCs/>
                <w:lang w:eastAsia="zh-CN"/>
              </w:rPr>
            </w:pPr>
            <w:ins w:id="5157" w:author="correction" w:date="2024-03-02T12:16:00Z">
              <w:r w:rsidRPr="00936461">
                <w:rPr>
                  <w:rFonts w:eastAsia="DengXian"/>
                  <w:lang w:eastAsia="zh-CN"/>
                </w:rPr>
                <w:t>Indicates whether the UE supports NR QoE Measurement Collection for MTSI services, see TS 26.114 [30].</w:t>
              </w:r>
            </w:ins>
          </w:p>
        </w:tc>
        <w:tc>
          <w:tcPr>
            <w:tcW w:w="709" w:type="dxa"/>
          </w:tcPr>
          <w:p w14:paraId="5B47106E" w14:textId="402FBB19" w:rsidR="00C16619" w:rsidRPr="00936461" w:rsidRDefault="00C16619" w:rsidP="00C16619">
            <w:pPr>
              <w:pStyle w:val="TAL"/>
              <w:jc w:val="center"/>
              <w:rPr>
                <w:ins w:id="5158" w:author="correction" w:date="2024-03-02T12:16:00Z"/>
                <w:lang w:eastAsia="zh-CN"/>
              </w:rPr>
            </w:pPr>
            <w:ins w:id="5159" w:author="correction" w:date="2024-03-02T12:16:00Z">
              <w:r w:rsidRPr="00936461">
                <w:rPr>
                  <w:rFonts w:eastAsiaTheme="minorEastAsia"/>
                  <w:lang w:eastAsia="zh-CN"/>
                </w:rPr>
                <w:t>UE</w:t>
              </w:r>
            </w:ins>
          </w:p>
        </w:tc>
        <w:tc>
          <w:tcPr>
            <w:tcW w:w="564" w:type="dxa"/>
          </w:tcPr>
          <w:p w14:paraId="504E3BE7" w14:textId="0229956A" w:rsidR="00C16619" w:rsidRPr="00936461" w:rsidRDefault="00C16619" w:rsidP="00C16619">
            <w:pPr>
              <w:pStyle w:val="TAL"/>
              <w:jc w:val="center"/>
              <w:rPr>
                <w:ins w:id="5160" w:author="correction" w:date="2024-03-02T12:16:00Z"/>
                <w:rFonts w:eastAsia="DengXian" w:cs="Arial"/>
                <w:bCs/>
                <w:iCs/>
                <w:szCs w:val="18"/>
                <w:lang w:eastAsia="zh-CN"/>
              </w:rPr>
            </w:pPr>
            <w:ins w:id="5161" w:author="correction" w:date="2024-03-02T12:16:00Z">
              <w:r w:rsidRPr="00936461">
                <w:rPr>
                  <w:rFonts w:eastAsia="DengXian" w:cs="Arial"/>
                  <w:bCs/>
                  <w:iCs/>
                  <w:szCs w:val="18"/>
                  <w:lang w:eastAsia="zh-CN"/>
                </w:rPr>
                <w:t>No</w:t>
              </w:r>
            </w:ins>
          </w:p>
        </w:tc>
        <w:tc>
          <w:tcPr>
            <w:tcW w:w="712" w:type="dxa"/>
          </w:tcPr>
          <w:p w14:paraId="645CF4FE" w14:textId="1055A321" w:rsidR="00C16619" w:rsidRPr="00936461" w:rsidRDefault="00C16619" w:rsidP="00C16619">
            <w:pPr>
              <w:pStyle w:val="TAL"/>
              <w:jc w:val="center"/>
              <w:rPr>
                <w:ins w:id="5162" w:author="correction" w:date="2024-03-02T12:16:00Z"/>
                <w:rFonts w:eastAsia="DengXian" w:cs="Arial"/>
                <w:bCs/>
                <w:iCs/>
                <w:szCs w:val="18"/>
                <w:lang w:eastAsia="zh-CN"/>
              </w:rPr>
            </w:pPr>
            <w:ins w:id="5163" w:author="correction" w:date="2024-03-02T12:16:00Z">
              <w:r w:rsidRPr="00936461">
                <w:rPr>
                  <w:rFonts w:eastAsia="DengXian" w:cs="Arial"/>
                  <w:bCs/>
                  <w:iCs/>
                  <w:szCs w:val="18"/>
                  <w:lang w:eastAsia="zh-CN"/>
                </w:rPr>
                <w:t>No</w:t>
              </w:r>
            </w:ins>
          </w:p>
        </w:tc>
        <w:tc>
          <w:tcPr>
            <w:tcW w:w="737" w:type="dxa"/>
          </w:tcPr>
          <w:p w14:paraId="5D2F9993" w14:textId="405FF57E" w:rsidR="00C16619" w:rsidRPr="00936461" w:rsidRDefault="00C16619" w:rsidP="00C16619">
            <w:pPr>
              <w:pStyle w:val="TAL"/>
              <w:jc w:val="center"/>
              <w:rPr>
                <w:ins w:id="5164" w:author="correction" w:date="2024-03-02T12:16:00Z"/>
                <w:rFonts w:eastAsia="DengXian" w:cs="Arial"/>
                <w:bCs/>
                <w:iCs/>
                <w:szCs w:val="18"/>
                <w:lang w:eastAsia="zh-CN"/>
              </w:rPr>
            </w:pPr>
            <w:ins w:id="5165" w:author="correction" w:date="2024-03-02T12:16:00Z">
              <w:r w:rsidRPr="00936461">
                <w:rPr>
                  <w:rFonts w:eastAsia="DengXian" w:cs="Arial"/>
                  <w:bCs/>
                  <w:iCs/>
                  <w:szCs w:val="18"/>
                  <w:lang w:eastAsia="zh-CN"/>
                </w:rPr>
                <w:t>No</w:t>
              </w:r>
            </w:ins>
          </w:p>
        </w:tc>
      </w:tr>
      <w:tr w:rsidR="00C16619" w:rsidRPr="00936461" w14:paraId="78757B79" w14:textId="77777777" w:rsidTr="00490146">
        <w:trPr>
          <w:cantSplit/>
          <w:tblHeader/>
        </w:trPr>
        <w:tc>
          <w:tcPr>
            <w:tcW w:w="6807" w:type="dxa"/>
          </w:tcPr>
          <w:p w14:paraId="01ADF138"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qoe-NRDC-MeasReport-r18</w:t>
            </w:r>
          </w:p>
          <w:p w14:paraId="01BD40D7" w14:textId="090BA51F" w:rsidR="00C16619" w:rsidRPr="00936461" w:rsidRDefault="00C16619" w:rsidP="00C16619">
            <w:pPr>
              <w:pStyle w:val="TAL"/>
            </w:pPr>
            <w:r w:rsidRPr="00936461">
              <w:rPr>
                <w:rFonts w:eastAsia="DengXian"/>
                <w:lang w:eastAsia="zh-CN"/>
              </w:rPr>
              <w:t xml:space="preserve">Indicates whether the UE supports to receive QoE configuration(s) via SRB1 and/or SRB3 (if supported) from SN, and send the corresponding QoE report(s) via SRB4 and/or SRB5 (if the UE supports srb5).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46D2EBA" w14:textId="1ECA5D73" w:rsidR="00C16619" w:rsidRPr="00936461" w:rsidRDefault="00C16619" w:rsidP="00C16619">
            <w:pPr>
              <w:pStyle w:val="TAL"/>
              <w:jc w:val="center"/>
            </w:pPr>
            <w:r w:rsidRPr="00936461">
              <w:rPr>
                <w:lang w:eastAsia="zh-CN"/>
              </w:rPr>
              <w:t>UE</w:t>
            </w:r>
          </w:p>
        </w:tc>
        <w:tc>
          <w:tcPr>
            <w:tcW w:w="564" w:type="dxa"/>
          </w:tcPr>
          <w:p w14:paraId="7BA68ADD" w14:textId="546FBE50" w:rsidR="00C16619" w:rsidRPr="00936461" w:rsidRDefault="00C16619" w:rsidP="00C16619">
            <w:pPr>
              <w:pStyle w:val="TAL"/>
              <w:jc w:val="center"/>
            </w:pPr>
            <w:r w:rsidRPr="00936461">
              <w:rPr>
                <w:rFonts w:eastAsia="DengXian" w:cs="Arial"/>
                <w:bCs/>
                <w:iCs/>
                <w:szCs w:val="18"/>
                <w:lang w:eastAsia="zh-CN"/>
              </w:rPr>
              <w:t>No</w:t>
            </w:r>
          </w:p>
        </w:tc>
        <w:tc>
          <w:tcPr>
            <w:tcW w:w="712" w:type="dxa"/>
          </w:tcPr>
          <w:p w14:paraId="3F2A4A74" w14:textId="5DE4E0D5" w:rsidR="00C16619" w:rsidRPr="00936461" w:rsidRDefault="00C16619" w:rsidP="00C16619">
            <w:pPr>
              <w:pStyle w:val="TAL"/>
              <w:jc w:val="center"/>
            </w:pPr>
            <w:r w:rsidRPr="00936461">
              <w:rPr>
                <w:rFonts w:eastAsia="DengXian" w:cs="Arial"/>
                <w:bCs/>
                <w:iCs/>
                <w:szCs w:val="18"/>
                <w:lang w:eastAsia="zh-CN"/>
              </w:rPr>
              <w:t>No</w:t>
            </w:r>
          </w:p>
        </w:tc>
        <w:tc>
          <w:tcPr>
            <w:tcW w:w="737" w:type="dxa"/>
          </w:tcPr>
          <w:p w14:paraId="54771BE1" w14:textId="309244C4" w:rsidR="00C16619" w:rsidRPr="00936461" w:rsidRDefault="00C16619" w:rsidP="00C16619">
            <w:pPr>
              <w:pStyle w:val="TAL"/>
              <w:jc w:val="center"/>
              <w:rPr>
                <w:rFonts w:eastAsia="MS Mincho"/>
              </w:rPr>
            </w:pPr>
            <w:r w:rsidRPr="00936461">
              <w:rPr>
                <w:rFonts w:eastAsia="DengXian" w:cs="Arial"/>
                <w:bCs/>
                <w:iCs/>
                <w:szCs w:val="18"/>
                <w:lang w:eastAsia="zh-CN"/>
              </w:rPr>
              <w:t>No</w:t>
            </w:r>
          </w:p>
        </w:tc>
      </w:tr>
      <w:tr w:rsidR="00C16619" w:rsidRPr="00936461" w14:paraId="1CA6733E" w14:textId="77777777" w:rsidTr="00490146">
        <w:trPr>
          <w:cantSplit/>
          <w:tblHeader/>
        </w:trPr>
        <w:tc>
          <w:tcPr>
            <w:tcW w:w="6807" w:type="dxa"/>
          </w:tcPr>
          <w:p w14:paraId="7664D091"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qoe-PriorityBasedDiscarding-r18</w:t>
            </w:r>
          </w:p>
          <w:p w14:paraId="3B6966DF" w14:textId="14A241D1" w:rsidR="00C16619" w:rsidRPr="00936461" w:rsidRDefault="00C16619" w:rsidP="00C16619">
            <w:pPr>
              <w:pStyle w:val="TAL"/>
            </w:pPr>
            <w:r w:rsidRPr="00936461">
              <w:rPr>
                <w:rFonts w:eastAsia="DengXian"/>
                <w:lang w:eastAsia="zh-CN"/>
              </w:rPr>
              <w:t xml:space="preserve">Indicates whether the UE supports to discard QoE report(s) stored during QoE pause for UE in RRC_CONNECTED and stored in RRC_IDLE/RRC_INACTIVE based on the priority information gNB provides.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 xml:space="preserve">, and conditionally support </w:t>
            </w:r>
            <w:r w:rsidRPr="00936461">
              <w:rPr>
                <w:rFonts w:eastAsia="DengXian"/>
                <w:i/>
                <w:iCs/>
                <w:lang w:eastAsia="zh-CN"/>
              </w:rPr>
              <w:t>qoe-IdleInactiveMeasReport-r18</w:t>
            </w:r>
            <w:r w:rsidRPr="00936461">
              <w:rPr>
                <w:rFonts w:eastAsia="DengXian"/>
                <w:lang w:eastAsia="zh-CN"/>
              </w:rPr>
              <w:t xml:space="preserve"> for QoE measurement reports in RRC_IDLE/RRC_INACTIVE.</w:t>
            </w:r>
          </w:p>
        </w:tc>
        <w:tc>
          <w:tcPr>
            <w:tcW w:w="709" w:type="dxa"/>
          </w:tcPr>
          <w:p w14:paraId="559C4450" w14:textId="2FC39B36" w:rsidR="00C16619" w:rsidRPr="00936461" w:rsidRDefault="00C16619" w:rsidP="00C16619">
            <w:pPr>
              <w:pStyle w:val="TAL"/>
              <w:jc w:val="center"/>
            </w:pPr>
            <w:r w:rsidRPr="00936461">
              <w:rPr>
                <w:lang w:eastAsia="zh-CN"/>
              </w:rPr>
              <w:t>UE</w:t>
            </w:r>
          </w:p>
        </w:tc>
        <w:tc>
          <w:tcPr>
            <w:tcW w:w="564" w:type="dxa"/>
          </w:tcPr>
          <w:p w14:paraId="66F59FF4" w14:textId="7E262780" w:rsidR="00C16619" w:rsidRPr="00936461" w:rsidRDefault="00C16619" w:rsidP="00C16619">
            <w:pPr>
              <w:pStyle w:val="TAL"/>
              <w:jc w:val="center"/>
            </w:pPr>
            <w:r w:rsidRPr="00936461">
              <w:rPr>
                <w:rFonts w:eastAsia="DengXian" w:cs="Arial"/>
                <w:bCs/>
                <w:iCs/>
                <w:szCs w:val="18"/>
                <w:lang w:eastAsia="zh-CN"/>
              </w:rPr>
              <w:t>No</w:t>
            </w:r>
          </w:p>
        </w:tc>
        <w:tc>
          <w:tcPr>
            <w:tcW w:w="712" w:type="dxa"/>
          </w:tcPr>
          <w:p w14:paraId="78064D3F" w14:textId="18C6653E" w:rsidR="00C16619" w:rsidRPr="00936461" w:rsidRDefault="00C16619" w:rsidP="00C16619">
            <w:pPr>
              <w:pStyle w:val="TAL"/>
              <w:jc w:val="center"/>
            </w:pPr>
            <w:r w:rsidRPr="00936461">
              <w:rPr>
                <w:rFonts w:eastAsia="DengXian" w:cs="Arial"/>
                <w:bCs/>
                <w:iCs/>
                <w:szCs w:val="18"/>
                <w:lang w:eastAsia="zh-CN"/>
              </w:rPr>
              <w:t>No</w:t>
            </w:r>
          </w:p>
        </w:tc>
        <w:tc>
          <w:tcPr>
            <w:tcW w:w="737" w:type="dxa"/>
          </w:tcPr>
          <w:p w14:paraId="24CE6286" w14:textId="0E26CC39" w:rsidR="00C16619" w:rsidRPr="00936461" w:rsidRDefault="00C16619" w:rsidP="00C16619">
            <w:pPr>
              <w:pStyle w:val="TAL"/>
              <w:jc w:val="center"/>
              <w:rPr>
                <w:rFonts w:eastAsia="MS Mincho"/>
              </w:rPr>
            </w:pPr>
            <w:r w:rsidRPr="00936461">
              <w:rPr>
                <w:rFonts w:eastAsia="DengXian" w:cs="Arial"/>
                <w:bCs/>
                <w:iCs/>
                <w:szCs w:val="18"/>
                <w:lang w:eastAsia="zh-CN"/>
              </w:rPr>
              <w:t>No</w:t>
            </w:r>
          </w:p>
        </w:tc>
      </w:tr>
      <w:tr w:rsidR="00C16619" w:rsidRPr="00936461" w14:paraId="79700C3F" w14:textId="77777777" w:rsidTr="00490146">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qoe-Streaming-MeasReport-r17</w:t>
            </w:r>
          </w:p>
          <w:p w14:paraId="3551C56B" w14:textId="4E981E5F" w:rsidR="00C16619" w:rsidRPr="00936461" w:rsidRDefault="00C16619" w:rsidP="00C16619">
            <w:pPr>
              <w:pStyle w:val="TAL"/>
              <w:rPr>
                <w:rFonts w:eastAsia="DengXian"/>
                <w:lang w:eastAsia="zh-CN"/>
              </w:rPr>
            </w:pPr>
            <w:r w:rsidRPr="00936461">
              <w:rPr>
                <w:rFonts w:eastAsia="DengXian"/>
                <w:lang w:eastAsia="zh-CN"/>
              </w:rPr>
              <w:t>Indicates whether the UE supports NR QoE Measurement Collection for streaming services, see TS 26.247 [29].</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rsidDel="00A169BB" w14:paraId="74AE967A" w14:textId="2A81C70F" w:rsidTr="00490146">
        <w:trPr>
          <w:cantSplit/>
          <w:del w:id="5166" w:author="correction" w:date="2024-03-02T12:16:00Z"/>
        </w:trPr>
        <w:tc>
          <w:tcPr>
            <w:tcW w:w="6807" w:type="dxa"/>
            <w:tcBorders>
              <w:top w:val="single" w:sz="4" w:space="0" w:color="808080"/>
              <w:left w:val="single" w:sz="4" w:space="0" w:color="808080"/>
              <w:bottom w:val="single" w:sz="4" w:space="0" w:color="808080"/>
              <w:right w:val="single" w:sz="4" w:space="0" w:color="808080"/>
            </w:tcBorders>
          </w:tcPr>
          <w:p w14:paraId="5A92D6D4" w14:textId="5CC06E39" w:rsidR="00C16619" w:rsidRPr="00936461" w:rsidDel="00A169BB" w:rsidRDefault="00C16619" w:rsidP="00C16619">
            <w:pPr>
              <w:pStyle w:val="TAL"/>
              <w:rPr>
                <w:del w:id="5167" w:author="correction" w:date="2024-03-02T12:16:00Z"/>
                <w:rFonts w:eastAsia="DengXian"/>
                <w:b/>
                <w:bCs/>
                <w:i/>
                <w:iCs/>
                <w:lang w:eastAsia="zh-CN"/>
              </w:rPr>
            </w:pPr>
            <w:del w:id="5168" w:author="correction" w:date="2024-03-02T12:16:00Z">
              <w:r w:rsidRPr="00936461" w:rsidDel="00A169BB">
                <w:rPr>
                  <w:rFonts w:eastAsia="DengXian"/>
                  <w:b/>
                  <w:bCs/>
                  <w:i/>
                  <w:iCs/>
                  <w:lang w:eastAsia="zh-CN"/>
                </w:rPr>
                <w:delText>qoe-MTSI-MeasReport-r17</w:delText>
              </w:r>
            </w:del>
          </w:p>
          <w:p w14:paraId="4E486C4A" w14:textId="736A88D9" w:rsidR="00C16619" w:rsidRPr="00936461" w:rsidDel="00A169BB" w:rsidRDefault="00C16619" w:rsidP="00C16619">
            <w:pPr>
              <w:pStyle w:val="TAL"/>
              <w:rPr>
                <w:del w:id="5169" w:author="correction" w:date="2024-03-02T12:16:00Z"/>
                <w:rFonts w:eastAsia="DengXian"/>
                <w:lang w:eastAsia="zh-CN"/>
              </w:rPr>
            </w:pPr>
            <w:del w:id="5170" w:author="correction" w:date="2024-03-02T12:16:00Z">
              <w:r w:rsidRPr="00936461" w:rsidDel="00A169BB">
                <w:rPr>
                  <w:rFonts w:eastAsia="DengXian"/>
                  <w:lang w:eastAsia="zh-CN"/>
                </w:rPr>
                <w:delText>Indicates whether the UE supports NR QoE Measurement Collection for MTSI services, see TS 26.114 [30].</w:delText>
              </w:r>
            </w:del>
          </w:p>
        </w:tc>
        <w:tc>
          <w:tcPr>
            <w:tcW w:w="709" w:type="dxa"/>
            <w:tcBorders>
              <w:top w:val="single" w:sz="4" w:space="0" w:color="808080"/>
              <w:left w:val="single" w:sz="4" w:space="0" w:color="808080"/>
              <w:bottom w:val="single" w:sz="4" w:space="0" w:color="808080"/>
              <w:right w:val="single" w:sz="4" w:space="0" w:color="808080"/>
            </w:tcBorders>
          </w:tcPr>
          <w:p w14:paraId="4B6F3497" w14:textId="781A92C2" w:rsidR="00C16619" w:rsidRPr="00936461" w:rsidDel="00A169BB" w:rsidRDefault="00C16619" w:rsidP="00C16619">
            <w:pPr>
              <w:pStyle w:val="TAL"/>
              <w:jc w:val="center"/>
              <w:rPr>
                <w:del w:id="5171" w:author="correction" w:date="2024-03-02T12:16:00Z"/>
              </w:rPr>
            </w:pPr>
            <w:del w:id="5172" w:author="correction" w:date="2024-03-02T12:16:00Z">
              <w:r w:rsidRPr="00936461" w:rsidDel="00A169BB">
                <w:rPr>
                  <w:rFonts w:eastAsiaTheme="minorEastAsia"/>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441594E" w14:textId="0D66978E" w:rsidR="00C16619" w:rsidRPr="00936461" w:rsidDel="00A169BB" w:rsidRDefault="00C16619" w:rsidP="00C16619">
            <w:pPr>
              <w:pStyle w:val="TAL"/>
              <w:jc w:val="center"/>
              <w:rPr>
                <w:del w:id="5173" w:author="correction" w:date="2024-03-02T12:16:00Z"/>
                <w:rFonts w:eastAsia="DengXian" w:cs="Arial"/>
                <w:bCs/>
                <w:iCs/>
                <w:szCs w:val="18"/>
              </w:rPr>
            </w:pPr>
            <w:del w:id="5174" w:author="correction" w:date="2024-03-02T12:16:00Z">
              <w:r w:rsidRPr="00936461" w:rsidDel="00A169BB">
                <w:rPr>
                  <w:rFonts w:eastAsia="DengXian" w:cs="Arial"/>
                  <w:bCs/>
                  <w:iCs/>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5A0BADA5" w14:textId="6E4F0E5E" w:rsidR="00C16619" w:rsidRPr="00936461" w:rsidDel="00A169BB" w:rsidRDefault="00C16619" w:rsidP="00C16619">
            <w:pPr>
              <w:pStyle w:val="TAL"/>
              <w:jc w:val="center"/>
              <w:rPr>
                <w:del w:id="5175" w:author="correction" w:date="2024-03-02T12:16:00Z"/>
                <w:rFonts w:eastAsia="DengXian" w:cs="Arial"/>
                <w:bCs/>
                <w:iCs/>
                <w:szCs w:val="18"/>
              </w:rPr>
            </w:pPr>
            <w:del w:id="5176" w:author="correction" w:date="2024-03-02T12:16:00Z">
              <w:r w:rsidRPr="00936461" w:rsidDel="00A169BB">
                <w:rPr>
                  <w:rFonts w:eastAsia="DengXian" w:cs="Arial"/>
                  <w:bCs/>
                  <w:iCs/>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0D118882" w14:textId="65132510" w:rsidR="00C16619" w:rsidRPr="00936461" w:rsidDel="00A169BB" w:rsidRDefault="00C16619" w:rsidP="00C16619">
            <w:pPr>
              <w:pStyle w:val="TAL"/>
              <w:jc w:val="center"/>
              <w:rPr>
                <w:del w:id="5177" w:author="correction" w:date="2024-03-02T12:16:00Z"/>
                <w:rFonts w:eastAsia="DengXian" w:cs="Arial"/>
                <w:bCs/>
                <w:iCs/>
                <w:szCs w:val="18"/>
              </w:rPr>
            </w:pPr>
            <w:del w:id="5178" w:author="correction" w:date="2024-03-02T12:16:00Z">
              <w:r w:rsidRPr="00936461" w:rsidDel="00A169BB">
                <w:rPr>
                  <w:rFonts w:eastAsia="DengXian" w:cs="Arial"/>
                  <w:bCs/>
                  <w:iCs/>
                  <w:szCs w:val="18"/>
                  <w:lang w:eastAsia="zh-CN"/>
                </w:rPr>
                <w:delText>No</w:delText>
              </w:r>
            </w:del>
          </w:p>
        </w:tc>
      </w:tr>
      <w:tr w:rsidR="00C16619" w:rsidRPr="00936461" w14:paraId="0133D091"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qoe-VR-MeasReport-r17</w:t>
            </w:r>
          </w:p>
          <w:p w14:paraId="01A4869C" w14:textId="2261A698" w:rsidR="00C16619" w:rsidRPr="00936461" w:rsidRDefault="00C16619" w:rsidP="00C16619">
            <w:pPr>
              <w:pStyle w:val="TAL"/>
              <w:rPr>
                <w:rFonts w:eastAsia="DengXian"/>
                <w:lang w:eastAsia="zh-CN"/>
              </w:rPr>
            </w:pPr>
            <w:bookmarkStart w:id="5179" w:name="OLE_LINK21"/>
            <w:r w:rsidRPr="00936461">
              <w:rPr>
                <w:rFonts w:eastAsia="DengXian"/>
                <w:lang w:eastAsia="zh-CN"/>
              </w:rPr>
              <w:t>Indicates whether the UE supports NR QoE Measurement Collection for VR services</w:t>
            </w:r>
            <w:bookmarkEnd w:id="5179"/>
            <w:r w:rsidRPr="00936461">
              <w:rPr>
                <w:rFonts w:eastAsia="DengXian"/>
                <w:lang w:eastAsia="zh-CN"/>
              </w:rPr>
              <w:t>, see TS 26.118 [31].</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C16619" w:rsidRPr="00936461" w:rsidRDefault="00C16619" w:rsidP="00C1661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r>
      <w:tr w:rsidR="00C16619" w:rsidRPr="00936461" w14:paraId="54ACE8B6"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C16619" w:rsidRPr="00936461" w:rsidRDefault="00C16619" w:rsidP="00C16619">
            <w:pPr>
              <w:pStyle w:val="TAL"/>
              <w:rPr>
                <w:rFonts w:eastAsia="DengXian"/>
                <w:b/>
                <w:bCs/>
                <w:i/>
                <w:iCs/>
                <w:lang w:eastAsia="zh-CN"/>
              </w:rPr>
            </w:pPr>
            <w:bookmarkStart w:id="5180" w:name="OLE_LINK7"/>
            <w:r w:rsidRPr="00936461">
              <w:rPr>
                <w:rFonts w:eastAsia="DengXian"/>
                <w:b/>
                <w:bCs/>
                <w:i/>
                <w:iCs/>
                <w:lang w:eastAsia="zh-CN"/>
              </w:rPr>
              <w:t>ran-Visible</w:t>
            </w:r>
            <w:bookmarkEnd w:id="5180"/>
            <w:r w:rsidRPr="00936461">
              <w:rPr>
                <w:rFonts w:eastAsia="DengXian"/>
                <w:b/>
                <w:bCs/>
                <w:i/>
                <w:iCs/>
                <w:lang w:eastAsia="zh-CN"/>
              </w:rPr>
              <w:t>QoE-Streaming-MeasReport-r17</w:t>
            </w:r>
          </w:p>
          <w:p w14:paraId="75A56A26" w14:textId="1672109A" w:rsidR="00C16619" w:rsidRPr="00936461" w:rsidRDefault="00C16619" w:rsidP="00C16619">
            <w:pPr>
              <w:pStyle w:val="TAL"/>
              <w:rPr>
                <w:rFonts w:eastAsia="DengXian"/>
                <w:lang w:eastAsia="zh-CN"/>
              </w:rPr>
            </w:pPr>
            <w:r w:rsidRPr="00936461">
              <w:rPr>
                <w:rFonts w:eastAsia="DengXian"/>
                <w:lang w:eastAsia="zh-CN"/>
              </w:rPr>
              <w:t xml:space="preserve">Indicates whether the UE supports RAN visible QoE Measurement Collection for streaming services. A UE supporting this feature shall also support </w:t>
            </w:r>
            <w:r w:rsidRPr="00936461">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116A576B"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C16619" w:rsidRPr="00936461" w:rsidRDefault="00C16619" w:rsidP="00C16619">
            <w:pPr>
              <w:pStyle w:val="TAL"/>
              <w:rPr>
                <w:rFonts w:eastAsia="DengXian"/>
                <w:b/>
                <w:bCs/>
                <w:i/>
                <w:iCs/>
                <w:lang w:eastAsia="zh-CN"/>
              </w:rPr>
            </w:pPr>
            <w:r w:rsidRPr="00936461">
              <w:rPr>
                <w:rFonts w:eastAsia="DengXian"/>
                <w:b/>
                <w:bCs/>
                <w:i/>
                <w:iCs/>
                <w:lang w:eastAsia="zh-CN"/>
              </w:rPr>
              <w:t>ran-VisibleQoE-VR-MeasReport-r17</w:t>
            </w:r>
          </w:p>
          <w:p w14:paraId="2A295F81" w14:textId="4CFD3A64" w:rsidR="00C16619" w:rsidRPr="00936461" w:rsidRDefault="00C16619" w:rsidP="00C16619">
            <w:pPr>
              <w:pStyle w:val="TAL"/>
              <w:rPr>
                <w:rFonts w:eastAsia="DengXian"/>
                <w:lang w:eastAsia="zh-CN"/>
              </w:rPr>
            </w:pPr>
            <w:r w:rsidRPr="00936461">
              <w:rPr>
                <w:rFonts w:eastAsia="DengXian"/>
                <w:lang w:eastAsia="zh-CN"/>
              </w:rPr>
              <w:t xml:space="preserve">Indicates whether the UE supports RAN visible QoE Measurement Collection for VR services. A UE supporting this feature shall also support </w:t>
            </w:r>
            <w:r w:rsidRPr="00936461">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2036A414"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C16619" w:rsidRPr="00936461" w:rsidRDefault="00C16619" w:rsidP="00C16619">
            <w:pPr>
              <w:pStyle w:val="TAL"/>
              <w:rPr>
                <w:rFonts w:eastAsia="MS Mincho" w:cs="Arial"/>
                <w:b/>
                <w:i/>
                <w:iCs/>
              </w:rPr>
            </w:pPr>
            <w:r w:rsidRPr="00936461">
              <w:rPr>
                <w:rFonts w:eastAsia="MS Mincho" w:cs="Arial"/>
                <w:b/>
                <w:i/>
                <w:iCs/>
              </w:rPr>
              <w:t>srb5-r18</w:t>
            </w:r>
          </w:p>
          <w:p w14:paraId="7F11A352" w14:textId="1C1EBE10" w:rsidR="00C16619" w:rsidRPr="00936461" w:rsidRDefault="00C16619" w:rsidP="00C16619">
            <w:pPr>
              <w:pStyle w:val="TAL"/>
              <w:rPr>
                <w:rFonts w:eastAsia="DengXian"/>
                <w:b/>
                <w:bCs/>
                <w:i/>
                <w:iCs/>
                <w:lang w:eastAsia="zh-CN"/>
              </w:rPr>
            </w:pPr>
            <w:r w:rsidRPr="00936461">
              <w:rPr>
                <w:rFonts w:eastAsia="MS Mincho" w:cs="Arial"/>
                <w:bCs/>
              </w:rPr>
              <w:t xml:space="preserve">Indicates whether the UE supports SRB5 which is a direct SRB between the SN and the UE as specified in TS 37.340 [7]. A UE supporting this feature shall also indicate support of </w:t>
            </w:r>
            <w:r w:rsidRPr="00936461">
              <w:rPr>
                <w:rFonts w:eastAsia="MS Mincho" w:cs="Arial"/>
                <w:bCs/>
                <w:i/>
                <w:iCs/>
              </w:rPr>
              <w:t>qoe-NRDC-MeasReport-r18</w:t>
            </w:r>
            <w:r w:rsidRPr="00936461">
              <w:rPr>
                <w:rFonts w:eastAsia="MS Mincho" w:cs="Arial"/>
                <w:bCs/>
              </w:rPr>
              <w:t>.</w:t>
            </w:r>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C16619" w:rsidRPr="00936461" w:rsidRDefault="00C16619" w:rsidP="00C16619">
            <w:pPr>
              <w:pStyle w:val="TAL"/>
              <w:jc w:val="center"/>
              <w:rPr>
                <w:rFonts w:eastAsiaTheme="minorEastAsia"/>
                <w:lang w:eastAsia="zh-CN"/>
              </w:rPr>
            </w:pPr>
            <w:r w:rsidRPr="00936461">
              <w:rPr>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0E545149"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C16619" w:rsidRPr="00936461" w:rsidRDefault="00C16619" w:rsidP="00C16619">
            <w:pPr>
              <w:pStyle w:val="TAL"/>
              <w:rPr>
                <w:rFonts w:eastAsia="MS Mincho" w:cs="Arial"/>
                <w:b/>
                <w:i/>
                <w:iCs/>
              </w:rPr>
            </w:pPr>
            <w:bookmarkStart w:id="5181" w:name="OLE_LINK19"/>
            <w:r w:rsidRPr="00936461">
              <w:rPr>
                <w:rFonts w:eastAsia="MS Mincho" w:cs="Arial"/>
                <w:b/>
                <w:i/>
                <w:iCs/>
              </w:rPr>
              <w:t>ul-MeasurementReportAppLayer-Seg-r17</w:t>
            </w:r>
            <w:bookmarkEnd w:id="5181"/>
          </w:p>
          <w:p w14:paraId="53C0B9BF" w14:textId="19E8571F" w:rsidR="00C16619" w:rsidRPr="00936461" w:rsidRDefault="00C16619" w:rsidP="00C16619">
            <w:pPr>
              <w:pStyle w:val="TAL"/>
              <w:rPr>
                <w:rFonts w:eastAsia="DengXian"/>
                <w:bCs/>
                <w:iCs/>
                <w:lang w:eastAsia="zh-CN"/>
              </w:rPr>
            </w:pPr>
            <w:bookmarkStart w:id="5182" w:name="OLE_LINK25"/>
            <w:r w:rsidRPr="00936461">
              <w:rPr>
                <w:rFonts w:eastAsia="DengXian"/>
                <w:bCs/>
                <w:iCs/>
                <w:lang w:eastAsia="zh-CN"/>
              </w:rPr>
              <w:t>Indicates whether the UE supports RRC segmentation of the MeasurementReportAppLayer message in UL</w:t>
            </w:r>
            <w:bookmarkEnd w:id="5182"/>
            <w:ins w:id="5183" w:author="correction" w:date="2024-03-02T12:17:00Z">
              <w:r w:rsidR="00447205">
                <w:rPr>
                  <w:rFonts w:eastAsia="DengXian"/>
                  <w:bCs/>
                  <w:iCs/>
                  <w:lang w:eastAsia="zh-CN"/>
                </w:rPr>
                <w:t xml:space="preserve"> over SRB4 and SRB5 (if supported)</w:t>
              </w:r>
            </w:ins>
            <w:r w:rsidRPr="00936461">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bookmarkEnd w:id="5152"/>
    </w:tbl>
    <w:p w14:paraId="234D6A96" w14:textId="6CCB5ABE" w:rsidR="00221317" w:rsidRPr="00936461" w:rsidRDefault="00221317" w:rsidP="0026000E"/>
    <w:p w14:paraId="3671377A" w14:textId="760D40C6" w:rsidR="00221317" w:rsidRPr="00936461" w:rsidRDefault="00472578" w:rsidP="00221317">
      <w:pPr>
        <w:pStyle w:val="Heading3"/>
      </w:pPr>
      <w:bookmarkStart w:id="5184" w:name="_Toc156055087"/>
      <w:r w:rsidRPr="00936461">
        <w:t>4.2.21</w:t>
      </w:r>
      <w:r w:rsidR="00221317" w:rsidRPr="00936461">
        <w:tab/>
        <w:t>RedCap Parameters</w:t>
      </w:r>
      <w:bookmarkEnd w:id="5184"/>
    </w:p>
    <w:p w14:paraId="306A0961" w14:textId="16D706D3" w:rsidR="00221317" w:rsidRPr="00936461" w:rsidRDefault="00472578" w:rsidP="00221317">
      <w:pPr>
        <w:pStyle w:val="Heading4"/>
      </w:pPr>
      <w:bookmarkStart w:id="5185" w:name="_Toc156055088"/>
      <w:r w:rsidRPr="00936461">
        <w:t>4.2.21</w:t>
      </w:r>
      <w:r w:rsidR="00221317" w:rsidRPr="00936461">
        <w:t>.1</w:t>
      </w:r>
      <w:r w:rsidR="00221317" w:rsidRPr="00936461">
        <w:tab/>
        <w:t>Definition of RedCap UE</w:t>
      </w:r>
      <w:bookmarkEnd w:id="5185"/>
    </w:p>
    <w:p w14:paraId="6EF6A1B5" w14:textId="77777777" w:rsidR="00221317" w:rsidRPr="00936461" w:rsidRDefault="00221317" w:rsidP="00221317">
      <w:r w:rsidRPr="00936461">
        <w:t>RedCap UE is the UE with reduced capability:</w:t>
      </w:r>
    </w:p>
    <w:p w14:paraId="06A683EF" w14:textId="56313931" w:rsidR="00221317" w:rsidRPr="00936461" w:rsidRDefault="00D727C3" w:rsidP="00D727C3">
      <w:pPr>
        <w:pStyle w:val="B1"/>
      </w:pPr>
      <w:r w:rsidRPr="00936461">
        <w:lastRenderedPageBreak/>
        <w:t>-</w:t>
      </w:r>
      <w:r w:rsidRPr="00936461">
        <w:tab/>
      </w:r>
      <w:r w:rsidR="00221317" w:rsidRPr="00936461">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36461" w:rsidRDefault="00D727C3" w:rsidP="00D727C3">
      <w:pPr>
        <w:pStyle w:val="B1"/>
      </w:pPr>
      <w:r w:rsidRPr="00936461">
        <w:t>-</w:t>
      </w:r>
      <w:r w:rsidRPr="00936461">
        <w:tab/>
      </w:r>
      <w:r w:rsidR="00221317" w:rsidRPr="00936461">
        <w:t>The maximum mandatory supported DRB number is 8;</w:t>
      </w:r>
    </w:p>
    <w:p w14:paraId="147662A1" w14:textId="5F249255" w:rsidR="00221317" w:rsidRPr="00936461" w:rsidRDefault="00D727C3" w:rsidP="00D727C3">
      <w:pPr>
        <w:pStyle w:val="B1"/>
      </w:pPr>
      <w:r w:rsidRPr="00936461">
        <w:t>-</w:t>
      </w:r>
      <w:r w:rsidRPr="00936461">
        <w:tab/>
      </w:r>
      <w:r w:rsidR="00221317" w:rsidRPr="00936461">
        <w:t>The mandatory supported PDCP SN length is 12 bits while 18 bits being optional;</w:t>
      </w:r>
    </w:p>
    <w:p w14:paraId="1CB27A8E" w14:textId="50E34618" w:rsidR="00221317" w:rsidRPr="00936461" w:rsidRDefault="00D727C3" w:rsidP="00D727C3">
      <w:pPr>
        <w:pStyle w:val="B1"/>
      </w:pPr>
      <w:r w:rsidRPr="00936461">
        <w:t>-</w:t>
      </w:r>
      <w:r w:rsidRPr="00936461">
        <w:tab/>
      </w:r>
      <w:r w:rsidR="00221317" w:rsidRPr="00936461">
        <w:t>The mandatory supported RLC AM SN length is 12 bits while 18 bits being optional;</w:t>
      </w:r>
    </w:p>
    <w:p w14:paraId="061458AE" w14:textId="4A5EEDD7" w:rsidR="00221317" w:rsidRPr="00936461" w:rsidRDefault="00D727C3" w:rsidP="00D727C3">
      <w:pPr>
        <w:pStyle w:val="B1"/>
      </w:pPr>
      <w:r w:rsidRPr="00936461">
        <w:t>-</w:t>
      </w:r>
      <w:r w:rsidRPr="00936461">
        <w:tab/>
      </w:r>
      <w:r w:rsidR="004836D4" w:rsidRPr="00936461">
        <w:t xml:space="preserve">For FR1, </w:t>
      </w:r>
      <w:r w:rsidR="00221317" w:rsidRPr="00936461">
        <w:t>1 DL MIMO layer if 1 Rx branch is supported, and 2 DL MIMO layers if 2 Rx branches are supported</w:t>
      </w:r>
      <w:r w:rsidR="004836D4" w:rsidRPr="00936461">
        <w:t>; for FR2, either 1 or 2 DL MIMO layers can be supported, while 2 Rx branches are always supported. For FR1 and FR2,</w:t>
      </w:r>
      <w:r w:rsidR="00221317" w:rsidRPr="00936461">
        <w:t xml:space="preserve"> UE features and corresponding capabilities related to more than 2 UE Rx branches </w:t>
      </w:r>
      <w:r w:rsidR="004836D4" w:rsidRPr="00936461">
        <w:t xml:space="preserve">or </w:t>
      </w:r>
      <w:r w:rsidR="00221317" w:rsidRPr="00936461">
        <w:t xml:space="preserve">more than 2 DL MIMO layers, as well as UE features and capabilities related to more than </w:t>
      </w:r>
      <w:r w:rsidR="00B929BB" w:rsidRPr="00936461">
        <w:t>1</w:t>
      </w:r>
      <w:r w:rsidR="00221317" w:rsidRPr="00936461">
        <w:t xml:space="preserve"> UE Tx branch </w:t>
      </w:r>
      <w:r w:rsidR="004836D4" w:rsidRPr="00936461">
        <w:t xml:space="preserve">or </w:t>
      </w:r>
      <w:r w:rsidR="00221317" w:rsidRPr="00936461">
        <w:t xml:space="preserve">more than </w:t>
      </w:r>
      <w:r w:rsidR="004D033E" w:rsidRPr="00936461">
        <w:t>1</w:t>
      </w:r>
      <w:r w:rsidR="00221317" w:rsidRPr="00936461">
        <w:t xml:space="preserve"> UL MIMO layer are not supported by RedCap UEs;</w:t>
      </w:r>
    </w:p>
    <w:p w14:paraId="559ABC70" w14:textId="745CAE37" w:rsidR="00221317" w:rsidRPr="00936461" w:rsidRDefault="00D727C3" w:rsidP="00D727C3">
      <w:pPr>
        <w:pStyle w:val="B1"/>
      </w:pPr>
      <w:r w:rsidRPr="00936461">
        <w:t>-</w:t>
      </w:r>
      <w:r w:rsidRPr="00936461">
        <w:tab/>
      </w:r>
      <w:r w:rsidR="00221317" w:rsidRPr="00936461">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r w:rsidR="008646DA" w:rsidRPr="00936461">
        <w:t>other</w:t>
      </w:r>
      <w:r w:rsidR="00221317" w:rsidRPr="00936461">
        <w:t xml:space="preserve"> UEs, unless indicated otherwise.</w:t>
      </w:r>
    </w:p>
    <w:p w14:paraId="142BCC58" w14:textId="1E2415F2" w:rsidR="00221317" w:rsidRPr="00936461" w:rsidRDefault="00472578" w:rsidP="00221317">
      <w:pPr>
        <w:pStyle w:val="Heading4"/>
      </w:pPr>
      <w:bookmarkStart w:id="5186" w:name="_Toc156055089"/>
      <w:r w:rsidRPr="00936461">
        <w:t>4.2.21</w:t>
      </w:r>
      <w:r w:rsidR="00221317" w:rsidRPr="00936461">
        <w:t>.2</w:t>
      </w:r>
      <w:r w:rsidR="00221317" w:rsidRPr="00936461">
        <w:tab/>
        <w:t>General parameters</w:t>
      </w:r>
      <w:bookmarkEnd w:id="518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AEA480A" w14:textId="77777777" w:rsidTr="00490146">
        <w:trPr>
          <w:cantSplit/>
        </w:trPr>
        <w:tc>
          <w:tcPr>
            <w:tcW w:w="7290" w:type="dxa"/>
          </w:tcPr>
          <w:p w14:paraId="6F4B0EF4"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2D898F51"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114BE6D4" w14:textId="77777777" w:rsidR="00221317" w:rsidRPr="00936461" w:rsidRDefault="00221317" w:rsidP="00490146">
            <w:pPr>
              <w:pStyle w:val="TAH"/>
              <w:rPr>
                <w:rFonts w:cs="Arial"/>
                <w:szCs w:val="18"/>
              </w:rPr>
            </w:pPr>
            <w:r w:rsidRPr="00936461">
              <w:rPr>
                <w:rFonts w:cs="Arial"/>
                <w:szCs w:val="18"/>
              </w:rPr>
              <w:t>M</w:t>
            </w:r>
          </w:p>
        </w:tc>
        <w:tc>
          <w:tcPr>
            <w:tcW w:w="990" w:type="dxa"/>
          </w:tcPr>
          <w:p w14:paraId="27E302AC" w14:textId="77777777" w:rsidR="00221317" w:rsidRPr="00936461" w:rsidRDefault="00221317" w:rsidP="00490146">
            <w:pPr>
              <w:pStyle w:val="TAH"/>
              <w:rPr>
                <w:rFonts w:cs="Arial"/>
                <w:szCs w:val="18"/>
              </w:rPr>
            </w:pPr>
            <w:r w:rsidRPr="00936461">
              <w:rPr>
                <w:rFonts w:cs="Arial"/>
                <w:szCs w:val="18"/>
              </w:rPr>
              <w:t>FDD-TDD DIFF</w:t>
            </w:r>
          </w:p>
        </w:tc>
      </w:tr>
      <w:tr w:rsidR="00936461" w:rsidRPr="00936461" w14:paraId="41B48A85" w14:textId="77777777" w:rsidTr="00490146">
        <w:trPr>
          <w:cantSplit/>
        </w:trPr>
        <w:tc>
          <w:tcPr>
            <w:tcW w:w="7290" w:type="dxa"/>
          </w:tcPr>
          <w:p w14:paraId="68883F27" w14:textId="33489EE8" w:rsidR="007F3DED" w:rsidRPr="00936461" w:rsidRDefault="007F3DED" w:rsidP="002F3723">
            <w:pPr>
              <w:pStyle w:val="TAL"/>
              <w:rPr>
                <w:b/>
                <w:bCs/>
                <w:i/>
                <w:iCs/>
              </w:rPr>
            </w:pPr>
            <w:r w:rsidRPr="00936461">
              <w:rPr>
                <w:b/>
                <w:bCs/>
                <w:i/>
                <w:iCs/>
              </w:rPr>
              <w:t>ncd-SSB-</w:t>
            </w:r>
            <w:r w:rsidR="0064191B" w:rsidRPr="00936461">
              <w:rPr>
                <w:b/>
                <w:bCs/>
                <w:i/>
                <w:iCs/>
              </w:rPr>
              <w:t>F</w:t>
            </w:r>
            <w:r w:rsidRPr="00936461">
              <w:rPr>
                <w:b/>
                <w:bCs/>
                <w:i/>
                <w:iCs/>
              </w:rPr>
              <w:t>orRedCapInitialBWP-SDT-r17</w:t>
            </w:r>
          </w:p>
          <w:p w14:paraId="4DEB9B9A" w14:textId="215376CA" w:rsidR="007F3DED" w:rsidRPr="00936461" w:rsidRDefault="007F3DED" w:rsidP="002F3723">
            <w:pPr>
              <w:pStyle w:val="TAL"/>
            </w:pPr>
            <w:r w:rsidRPr="00936461">
              <w:rPr>
                <w:bCs/>
                <w:iCs/>
              </w:rPr>
              <w:t xml:space="preserve">Indicates that the UE supports using </w:t>
            </w:r>
            <w:r w:rsidR="008646DA" w:rsidRPr="00936461">
              <w:t>(e)</w:t>
            </w:r>
            <w:r w:rsidRPr="00936461">
              <w:rPr>
                <w:bCs/>
                <w:iCs/>
              </w:rPr>
              <w:t xml:space="preserve">RedCap-specific initial DL BWP associated with NCD-SSB for SDT. If absent, the UE only supports SDT in an initial DL BWP that includes the CD-SSB. </w:t>
            </w:r>
            <w:r w:rsidR="008646DA" w:rsidRPr="00936461">
              <w:rPr>
                <w:bCs/>
                <w:iCs/>
              </w:rPr>
              <w:t xml:space="preserve">For MO-SDT, </w:t>
            </w:r>
            <w:r w:rsidRPr="00936461">
              <w:rPr>
                <w:bCs/>
                <w:iCs/>
              </w:rPr>
              <w:t xml:space="preserve">UE supporting this feature shall indicate support of </w:t>
            </w:r>
            <w:r w:rsidRPr="00936461">
              <w:rPr>
                <w:rFonts w:cs="Arial"/>
                <w:i/>
                <w:szCs w:val="18"/>
              </w:rPr>
              <w:t>supportOfRedCap-r17</w:t>
            </w:r>
            <w:r w:rsidR="008646DA" w:rsidRPr="00936461">
              <w:rPr>
                <w:rFonts w:cs="Arial"/>
                <w:iCs/>
                <w:szCs w:val="18"/>
              </w:rPr>
              <w:t xml:space="preserve"> or </w:t>
            </w:r>
            <w:r w:rsidR="008646DA" w:rsidRPr="00936461">
              <w:rPr>
                <w:rFonts w:cs="Arial"/>
                <w:i/>
                <w:szCs w:val="18"/>
              </w:rPr>
              <w:t>supportOfERedCap-r18</w:t>
            </w:r>
            <w:r w:rsidR="008646DA" w:rsidRPr="00936461">
              <w:rPr>
                <w:rFonts w:cs="Arial"/>
                <w:iCs/>
                <w:szCs w:val="18"/>
              </w:rPr>
              <w:t>,</w:t>
            </w:r>
            <w:r w:rsidRPr="00936461">
              <w:rPr>
                <w:rFonts w:cs="Arial"/>
                <w:iCs/>
                <w:szCs w:val="18"/>
              </w:rPr>
              <w:t xml:space="preserve"> and </w:t>
            </w:r>
            <w:r w:rsidRPr="00936461">
              <w:rPr>
                <w:rFonts w:cs="Arial"/>
                <w:i/>
                <w:szCs w:val="18"/>
              </w:rPr>
              <w:t>ra-SDT-r17 and/or cg-SDT-r17</w:t>
            </w:r>
            <w:r w:rsidRPr="00936461">
              <w:rPr>
                <w:rFonts w:cs="Arial"/>
                <w:szCs w:val="18"/>
              </w:rPr>
              <w:t>.</w:t>
            </w:r>
            <w:r w:rsidR="000E2FE9" w:rsidRPr="00936461">
              <w:rPr>
                <w:bCs/>
                <w:iCs/>
              </w:rPr>
              <w:t xml:space="preserve"> For MT-SDT, UE supporting this feature shall indicate support of </w:t>
            </w:r>
            <w:r w:rsidR="000E2FE9" w:rsidRPr="00936461">
              <w:rPr>
                <w:rFonts w:cs="Arial"/>
                <w:i/>
                <w:szCs w:val="18"/>
              </w:rPr>
              <w:t>supportOfRedCap-r17</w:t>
            </w:r>
            <w:r w:rsidR="000E2FE9" w:rsidRPr="00936461">
              <w:rPr>
                <w:rFonts w:cs="Arial"/>
                <w:iCs/>
                <w:szCs w:val="18"/>
              </w:rPr>
              <w:t xml:space="preserve"> or </w:t>
            </w:r>
            <w:r w:rsidR="000E2FE9" w:rsidRPr="00936461">
              <w:rPr>
                <w:rFonts w:cs="Arial"/>
                <w:i/>
                <w:szCs w:val="18"/>
              </w:rPr>
              <w:t xml:space="preserve">supportOfERedCap-r18 </w:t>
            </w:r>
            <w:r w:rsidR="000E2FE9" w:rsidRPr="00936461">
              <w:rPr>
                <w:rFonts w:cs="Arial"/>
                <w:iCs/>
                <w:szCs w:val="18"/>
              </w:rPr>
              <w:t xml:space="preserve">and </w:t>
            </w:r>
            <w:r w:rsidR="000E2FE9" w:rsidRPr="00936461">
              <w:rPr>
                <w:rFonts w:cs="Arial"/>
                <w:i/>
                <w:szCs w:val="18"/>
              </w:rPr>
              <w:t>mt-SDT-r18 and/or mt-CG-SDT-r18</w:t>
            </w:r>
            <w:r w:rsidR="000E2FE9" w:rsidRPr="00936461">
              <w:rPr>
                <w:rFonts w:cs="Arial"/>
                <w:szCs w:val="18"/>
              </w:rPr>
              <w:t>.</w:t>
            </w:r>
          </w:p>
        </w:tc>
        <w:tc>
          <w:tcPr>
            <w:tcW w:w="720" w:type="dxa"/>
          </w:tcPr>
          <w:p w14:paraId="62BD3404" w14:textId="77777777" w:rsidR="007F3DED" w:rsidRPr="00936461" w:rsidRDefault="007F3DED" w:rsidP="002F3723">
            <w:pPr>
              <w:pStyle w:val="TAL"/>
              <w:jc w:val="center"/>
              <w:rPr>
                <w:rFonts w:cs="Arial"/>
                <w:szCs w:val="18"/>
                <w:lang w:eastAsia="en-US"/>
              </w:rPr>
            </w:pPr>
            <w:r w:rsidRPr="00936461">
              <w:rPr>
                <w:rFonts w:cs="Arial"/>
                <w:szCs w:val="18"/>
                <w:lang w:eastAsia="en-US"/>
              </w:rPr>
              <w:t>UE</w:t>
            </w:r>
          </w:p>
        </w:tc>
        <w:tc>
          <w:tcPr>
            <w:tcW w:w="630" w:type="dxa"/>
          </w:tcPr>
          <w:p w14:paraId="0F816BD3"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c>
          <w:tcPr>
            <w:tcW w:w="990" w:type="dxa"/>
          </w:tcPr>
          <w:p w14:paraId="7312467B"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r>
      <w:tr w:rsidR="00936461" w:rsidRPr="00936461" w14:paraId="277124D1" w14:textId="77777777" w:rsidTr="00490146">
        <w:trPr>
          <w:cantSplit/>
        </w:trPr>
        <w:tc>
          <w:tcPr>
            <w:tcW w:w="7290" w:type="dxa"/>
          </w:tcPr>
          <w:p w14:paraId="18DA9362" w14:textId="77777777" w:rsidR="00221317" w:rsidRPr="00936461" w:rsidRDefault="00221317" w:rsidP="00490146">
            <w:pPr>
              <w:pStyle w:val="TAL"/>
              <w:rPr>
                <w:rFonts w:cs="Arial"/>
                <w:b/>
                <w:bCs/>
                <w:i/>
                <w:iCs/>
                <w:szCs w:val="18"/>
              </w:rPr>
            </w:pPr>
            <w:r w:rsidRPr="00936461">
              <w:rPr>
                <w:rFonts w:cs="Arial"/>
                <w:b/>
                <w:bCs/>
                <w:i/>
                <w:iCs/>
                <w:szCs w:val="18"/>
              </w:rPr>
              <w:t>supportOf16DRB-RedCap-r17</w:t>
            </w:r>
          </w:p>
          <w:p w14:paraId="1454D1B9" w14:textId="5C90E94F"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16 DRBs. This capability is only applicable for </w:t>
            </w:r>
            <w:r w:rsidR="000E2FE9" w:rsidRPr="00936461">
              <w:t>(e)</w:t>
            </w:r>
            <w:r w:rsidRPr="00936461">
              <w:rPr>
                <w:rFonts w:cs="Arial"/>
                <w:szCs w:val="18"/>
              </w:rPr>
              <w:t>RedCap UEs.</w:t>
            </w:r>
          </w:p>
        </w:tc>
        <w:tc>
          <w:tcPr>
            <w:tcW w:w="720" w:type="dxa"/>
          </w:tcPr>
          <w:p w14:paraId="14FE65C0" w14:textId="77777777" w:rsidR="00221317" w:rsidRPr="00936461" w:rsidRDefault="00221317" w:rsidP="00490146">
            <w:pPr>
              <w:pStyle w:val="TAL"/>
              <w:jc w:val="center"/>
            </w:pPr>
            <w:r w:rsidRPr="00936461">
              <w:rPr>
                <w:rFonts w:cs="Arial"/>
                <w:szCs w:val="18"/>
              </w:rPr>
              <w:t>UE</w:t>
            </w:r>
          </w:p>
        </w:tc>
        <w:tc>
          <w:tcPr>
            <w:tcW w:w="630" w:type="dxa"/>
          </w:tcPr>
          <w:p w14:paraId="7E922B6C" w14:textId="77777777" w:rsidR="00221317" w:rsidRPr="00936461" w:rsidRDefault="00221317" w:rsidP="00490146">
            <w:pPr>
              <w:pStyle w:val="TAL"/>
              <w:jc w:val="center"/>
            </w:pPr>
            <w:r w:rsidRPr="00936461">
              <w:rPr>
                <w:rFonts w:cs="Arial"/>
                <w:szCs w:val="18"/>
              </w:rPr>
              <w:t>No</w:t>
            </w:r>
          </w:p>
        </w:tc>
        <w:tc>
          <w:tcPr>
            <w:tcW w:w="990" w:type="dxa"/>
          </w:tcPr>
          <w:p w14:paraId="4898C2AC" w14:textId="77777777" w:rsidR="00221317" w:rsidRPr="00936461" w:rsidRDefault="00221317" w:rsidP="00490146">
            <w:pPr>
              <w:pStyle w:val="TAL"/>
              <w:jc w:val="center"/>
            </w:pPr>
            <w:r w:rsidRPr="00936461">
              <w:rPr>
                <w:rFonts w:cs="Arial"/>
                <w:szCs w:val="18"/>
              </w:rPr>
              <w:t>No</w:t>
            </w:r>
          </w:p>
        </w:tc>
      </w:tr>
      <w:tr w:rsidR="001E0387" w:rsidRPr="00936461" w14:paraId="35A4EA49" w14:textId="77777777" w:rsidTr="00490146">
        <w:trPr>
          <w:cantSplit/>
        </w:trPr>
        <w:tc>
          <w:tcPr>
            <w:tcW w:w="7290" w:type="dxa"/>
          </w:tcPr>
          <w:p w14:paraId="3A9E21B8" w14:textId="77777777" w:rsidR="00221317" w:rsidRPr="00936461" w:rsidRDefault="00221317" w:rsidP="00490146">
            <w:pPr>
              <w:pStyle w:val="TAL"/>
              <w:rPr>
                <w:rFonts w:cs="Arial"/>
                <w:b/>
                <w:bCs/>
                <w:i/>
                <w:iCs/>
                <w:szCs w:val="18"/>
              </w:rPr>
            </w:pPr>
            <w:r w:rsidRPr="00936461">
              <w:rPr>
                <w:rFonts w:cs="Arial"/>
                <w:b/>
                <w:bCs/>
                <w:i/>
                <w:iCs/>
                <w:szCs w:val="18"/>
              </w:rPr>
              <w:t>supportOfRedCap-r17</w:t>
            </w:r>
          </w:p>
          <w:p w14:paraId="5F8067BC" w14:textId="77777777" w:rsidR="00221317" w:rsidRPr="00936461" w:rsidRDefault="00221317" w:rsidP="00490146">
            <w:pPr>
              <w:pStyle w:val="TAL"/>
              <w:rPr>
                <w:rFonts w:cs="Arial"/>
                <w:szCs w:val="18"/>
              </w:rPr>
            </w:pPr>
            <w:r w:rsidRPr="00936461">
              <w:rPr>
                <w:rFonts w:cs="Arial"/>
                <w:szCs w:val="18"/>
              </w:rPr>
              <w:t>Indicates that the UE is a RedCap UE with comprised of at least the following functional components:</w:t>
            </w:r>
          </w:p>
          <w:p w14:paraId="5C18739B" w14:textId="29711D74"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FR1 RedCap UE bandwidth is 20 MHz;</w:t>
            </w:r>
          </w:p>
          <w:p w14:paraId="3117F91F" w14:textId="33096301"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FR2 RedCap UE bandwidth is 100 MHz;</w:t>
            </w:r>
          </w:p>
          <w:p w14:paraId="43BA9CF5" w14:textId="65D47EE1" w:rsidR="00C04308" w:rsidRPr="00936461" w:rsidRDefault="00DA7884" w:rsidP="00C04308">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Support of RedCap early indication based on Msg1, MsgA</w:t>
            </w:r>
            <w:r w:rsidR="004D033E" w:rsidRPr="00936461">
              <w:rPr>
                <w:rFonts w:ascii="Arial" w:hAnsi="Arial" w:cs="Arial"/>
                <w:sz w:val="18"/>
                <w:szCs w:val="18"/>
              </w:rPr>
              <w:t xml:space="preserve"> (if UE indicated support of t</w:t>
            </w:r>
            <w:r w:rsidR="004D033E" w:rsidRPr="00936461">
              <w:rPr>
                <w:rFonts w:ascii="Arial" w:hAnsi="Arial" w:cs="Arial"/>
                <w:i/>
                <w:iCs/>
                <w:sz w:val="18"/>
                <w:szCs w:val="18"/>
              </w:rPr>
              <w:t>woStepRACH-r16</w:t>
            </w:r>
            <w:r w:rsidR="004D033E" w:rsidRPr="00936461">
              <w:rPr>
                <w:rFonts w:ascii="Arial" w:hAnsi="Arial" w:cs="Arial"/>
                <w:sz w:val="18"/>
                <w:szCs w:val="18"/>
              </w:rPr>
              <w:t>)</w:t>
            </w:r>
            <w:r w:rsidR="00221317" w:rsidRPr="00936461">
              <w:rPr>
                <w:rFonts w:ascii="Arial" w:hAnsi="Arial" w:cs="Arial"/>
                <w:sz w:val="18"/>
                <w:szCs w:val="18"/>
              </w:rPr>
              <w:t xml:space="preserve"> and Msg3 for random access;</w:t>
            </w:r>
          </w:p>
          <w:p w14:paraId="692443BC" w14:textId="77777777" w:rsidR="00C04308" w:rsidRPr="00936461" w:rsidRDefault="00C04308"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for RedCap UEs;</w:t>
            </w:r>
          </w:p>
          <w:p w14:paraId="68984E98" w14:textId="77777777"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for RedCap UE to perform random access</w:t>
            </w:r>
          </w:p>
          <w:p w14:paraId="28F5298F" w14:textId="42F9B533"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0ECB54F0" w14:textId="77777777" w:rsidR="00813C45" w:rsidRPr="00936461" w:rsidRDefault="00C04308"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t>Separate initial DL BWP for RedCap UEs</w:t>
            </w:r>
            <w:r w:rsidR="000C584F" w:rsidRPr="00936461">
              <w:rPr>
                <w:rFonts w:ascii="Arial" w:hAnsi="Arial" w:cs="Arial"/>
                <w:sz w:val="18"/>
                <w:szCs w:val="18"/>
              </w:rPr>
              <w:t>;</w:t>
            </w:r>
          </w:p>
          <w:p w14:paraId="29864704"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1F5F3767"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22DD20D1"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1840C6D3"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CD-SSB is included</w:t>
            </w:r>
          </w:p>
          <w:p w14:paraId="0818386A" w14:textId="77777777" w:rsidR="00813C45" w:rsidRPr="00936461" w:rsidRDefault="00813C45"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4ED28BD1" w14:textId="62B18979" w:rsidR="004D033E" w:rsidRPr="00936461" w:rsidRDefault="00813C45" w:rsidP="00813C45">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7E4AB3D4" w14:textId="0A98616A" w:rsidR="004D033E" w:rsidRPr="00936461" w:rsidRDefault="004D033E"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7FBCDEBE" w14:textId="6ABC4F57" w:rsidR="00221317" w:rsidRPr="00936461" w:rsidRDefault="004D033E" w:rsidP="004D033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7E698485" w14:textId="336C218A" w:rsidR="00221317" w:rsidRPr="00936461" w:rsidRDefault="00221317" w:rsidP="00490146">
            <w:pPr>
              <w:pStyle w:val="TAL"/>
              <w:rPr>
                <w:rFonts w:cs="Arial"/>
                <w:b/>
                <w:bCs/>
                <w:i/>
                <w:iCs/>
                <w:szCs w:val="18"/>
              </w:rPr>
            </w:pPr>
            <w:r w:rsidRPr="00936461">
              <w:rPr>
                <w:rFonts w:cs="Arial"/>
                <w:szCs w:val="18"/>
              </w:rPr>
              <w:t xml:space="preserve">A RedCap UE shall </w:t>
            </w:r>
            <w:r w:rsidR="00113113" w:rsidRPr="00936461">
              <w:rPr>
                <w:lang w:eastAsia="en-US"/>
              </w:rPr>
              <w:t xml:space="preserve">set the field to </w:t>
            </w:r>
            <w:r w:rsidR="00113113" w:rsidRPr="00936461">
              <w:rPr>
                <w:i/>
                <w:iCs/>
                <w:lang w:eastAsia="en-US"/>
              </w:rPr>
              <w:t>supported</w:t>
            </w:r>
            <w:r w:rsidRPr="00936461">
              <w:rPr>
                <w:rFonts w:cs="Arial"/>
                <w:szCs w:val="18"/>
              </w:rPr>
              <w:t>.</w:t>
            </w:r>
          </w:p>
        </w:tc>
        <w:tc>
          <w:tcPr>
            <w:tcW w:w="720" w:type="dxa"/>
          </w:tcPr>
          <w:p w14:paraId="310DE631" w14:textId="77777777" w:rsidR="00221317" w:rsidRPr="00936461" w:rsidRDefault="00221317" w:rsidP="00490146">
            <w:pPr>
              <w:pStyle w:val="TAL"/>
              <w:jc w:val="center"/>
              <w:rPr>
                <w:rFonts w:cs="Arial"/>
                <w:szCs w:val="18"/>
              </w:rPr>
            </w:pPr>
            <w:r w:rsidRPr="00936461">
              <w:rPr>
                <w:rFonts w:cs="Arial"/>
                <w:szCs w:val="18"/>
              </w:rPr>
              <w:t>UE</w:t>
            </w:r>
          </w:p>
        </w:tc>
        <w:tc>
          <w:tcPr>
            <w:tcW w:w="630" w:type="dxa"/>
          </w:tcPr>
          <w:p w14:paraId="7D44B3A6" w14:textId="09F3B011" w:rsidR="00221317" w:rsidRPr="00936461" w:rsidRDefault="00C04308" w:rsidP="00490146">
            <w:pPr>
              <w:pStyle w:val="TAL"/>
              <w:jc w:val="center"/>
              <w:rPr>
                <w:rFonts w:cs="Arial"/>
                <w:szCs w:val="18"/>
              </w:rPr>
            </w:pPr>
            <w:r w:rsidRPr="00936461">
              <w:rPr>
                <w:rFonts w:cs="Arial"/>
                <w:szCs w:val="18"/>
              </w:rPr>
              <w:t>CY</w:t>
            </w:r>
          </w:p>
        </w:tc>
        <w:tc>
          <w:tcPr>
            <w:tcW w:w="990" w:type="dxa"/>
          </w:tcPr>
          <w:p w14:paraId="4FACDCF1" w14:textId="77777777" w:rsidR="00221317" w:rsidRPr="00936461" w:rsidRDefault="00221317" w:rsidP="00490146">
            <w:pPr>
              <w:pStyle w:val="TAL"/>
              <w:jc w:val="center"/>
              <w:rPr>
                <w:rFonts w:cs="Arial"/>
                <w:szCs w:val="18"/>
              </w:rPr>
            </w:pPr>
            <w:r w:rsidRPr="00936461">
              <w:rPr>
                <w:rFonts w:cs="Arial"/>
                <w:szCs w:val="18"/>
              </w:rPr>
              <w:t>No</w:t>
            </w:r>
          </w:p>
        </w:tc>
      </w:tr>
    </w:tbl>
    <w:p w14:paraId="12BCB91B" w14:textId="77777777" w:rsidR="00221317" w:rsidRPr="00936461" w:rsidRDefault="00221317" w:rsidP="00221317"/>
    <w:p w14:paraId="6D15F854" w14:textId="20B29A9A" w:rsidR="00221317" w:rsidRPr="00936461" w:rsidRDefault="00472578" w:rsidP="00221317">
      <w:pPr>
        <w:pStyle w:val="Heading4"/>
      </w:pPr>
      <w:bookmarkStart w:id="5187" w:name="_Toc156055090"/>
      <w:r w:rsidRPr="00936461">
        <w:lastRenderedPageBreak/>
        <w:t>4.2.21</w:t>
      </w:r>
      <w:r w:rsidR="00221317" w:rsidRPr="00936461">
        <w:t>.3</w:t>
      </w:r>
      <w:r w:rsidR="00221317" w:rsidRPr="00936461">
        <w:tab/>
        <w:t>PDCP parameters</w:t>
      </w:r>
      <w:bookmarkEnd w:id="518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08B3F6D" w14:textId="77777777" w:rsidTr="00490146">
        <w:trPr>
          <w:cantSplit/>
        </w:trPr>
        <w:tc>
          <w:tcPr>
            <w:tcW w:w="7290" w:type="dxa"/>
          </w:tcPr>
          <w:p w14:paraId="7EE49F34"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23BC954A"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14B7F40E" w14:textId="77777777" w:rsidR="00221317" w:rsidRPr="00936461" w:rsidRDefault="00221317" w:rsidP="00490146">
            <w:pPr>
              <w:pStyle w:val="TAH"/>
              <w:rPr>
                <w:rFonts w:cs="Arial"/>
                <w:szCs w:val="18"/>
              </w:rPr>
            </w:pPr>
            <w:r w:rsidRPr="00936461">
              <w:rPr>
                <w:rFonts w:cs="Arial"/>
                <w:szCs w:val="18"/>
              </w:rPr>
              <w:t>M</w:t>
            </w:r>
          </w:p>
        </w:tc>
        <w:tc>
          <w:tcPr>
            <w:tcW w:w="990" w:type="dxa"/>
          </w:tcPr>
          <w:p w14:paraId="701A6B17" w14:textId="77777777" w:rsidR="00221317" w:rsidRPr="00936461" w:rsidRDefault="00221317" w:rsidP="00490146">
            <w:pPr>
              <w:pStyle w:val="TAH"/>
              <w:rPr>
                <w:rFonts w:cs="Arial"/>
                <w:szCs w:val="18"/>
              </w:rPr>
            </w:pPr>
            <w:r w:rsidRPr="00936461">
              <w:rPr>
                <w:rFonts w:cs="Arial"/>
                <w:szCs w:val="18"/>
              </w:rPr>
              <w:t>FDD-TDD DIFF</w:t>
            </w:r>
          </w:p>
        </w:tc>
      </w:tr>
      <w:tr w:rsidR="00221317" w:rsidRPr="00936461" w14:paraId="6DC5CCBD" w14:textId="77777777" w:rsidTr="00490146">
        <w:trPr>
          <w:cantSplit/>
        </w:trPr>
        <w:tc>
          <w:tcPr>
            <w:tcW w:w="7290" w:type="dxa"/>
          </w:tcPr>
          <w:p w14:paraId="390D0BFE" w14:textId="77777777" w:rsidR="00221317" w:rsidRPr="00936461" w:rsidRDefault="00221317" w:rsidP="00490146">
            <w:pPr>
              <w:pStyle w:val="TAL"/>
              <w:rPr>
                <w:rFonts w:cs="Arial"/>
                <w:b/>
                <w:bCs/>
                <w:i/>
                <w:iCs/>
                <w:szCs w:val="18"/>
              </w:rPr>
            </w:pPr>
            <w:r w:rsidRPr="00936461">
              <w:rPr>
                <w:rFonts w:cs="Arial"/>
                <w:b/>
                <w:bCs/>
                <w:i/>
                <w:iCs/>
                <w:szCs w:val="18"/>
              </w:rPr>
              <w:t>longSN-RedCap-r17</w:t>
            </w:r>
          </w:p>
          <w:p w14:paraId="4491EF7B" w14:textId="27FB6711"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18 bit length of PDCP sequence number. This capability is only applicable for </w:t>
            </w:r>
            <w:r w:rsidR="000E2FE9" w:rsidRPr="00936461">
              <w:t>(e)</w:t>
            </w:r>
            <w:r w:rsidRPr="00936461">
              <w:rPr>
                <w:rFonts w:cs="Arial"/>
                <w:szCs w:val="18"/>
              </w:rPr>
              <w:t>RedCap UEs.</w:t>
            </w:r>
          </w:p>
        </w:tc>
        <w:tc>
          <w:tcPr>
            <w:tcW w:w="720" w:type="dxa"/>
          </w:tcPr>
          <w:p w14:paraId="2D9D2437" w14:textId="77777777" w:rsidR="00221317" w:rsidRPr="00936461" w:rsidRDefault="00221317" w:rsidP="00490146">
            <w:pPr>
              <w:pStyle w:val="TAL"/>
              <w:jc w:val="center"/>
            </w:pPr>
            <w:r w:rsidRPr="00936461">
              <w:rPr>
                <w:rFonts w:cs="Arial"/>
                <w:szCs w:val="18"/>
              </w:rPr>
              <w:t>UE</w:t>
            </w:r>
          </w:p>
        </w:tc>
        <w:tc>
          <w:tcPr>
            <w:tcW w:w="630" w:type="dxa"/>
          </w:tcPr>
          <w:p w14:paraId="0083265B" w14:textId="77777777" w:rsidR="00221317" w:rsidRPr="00936461" w:rsidRDefault="00221317" w:rsidP="00490146">
            <w:pPr>
              <w:pStyle w:val="TAL"/>
              <w:jc w:val="center"/>
            </w:pPr>
            <w:r w:rsidRPr="00936461">
              <w:rPr>
                <w:rFonts w:cs="Arial"/>
                <w:szCs w:val="18"/>
              </w:rPr>
              <w:t>No</w:t>
            </w:r>
          </w:p>
        </w:tc>
        <w:tc>
          <w:tcPr>
            <w:tcW w:w="990" w:type="dxa"/>
          </w:tcPr>
          <w:p w14:paraId="42631267" w14:textId="77777777" w:rsidR="00221317" w:rsidRPr="00936461" w:rsidRDefault="00221317" w:rsidP="00490146">
            <w:pPr>
              <w:pStyle w:val="TAL"/>
              <w:jc w:val="center"/>
            </w:pPr>
            <w:r w:rsidRPr="00936461">
              <w:rPr>
                <w:rFonts w:cs="Arial"/>
                <w:szCs w:val="18"/>
              </w:rPr>
              <w:t>No</w:t>
            </w:r>
          </w:p>
        </w:tc>
      </w:tr>
    </w:tbl>
    <w:p w14:paraId="584C535D" w14:textId="77777777" w:rsidR="00221317" w:rsidRPr="00936461" w:rsidRDefault="00221317" w:rsidP="00221317"/>
    <w:p w14:paraId="0326F56C" w14:textId="0B6CB3FC" w:rsidR="00221317" w:rsidRPr="00936461" w:rsidRDefault="00472578" w:rsidP="00221317">
      <w:pPr>
        <w:pStyle w:val="Heading4"/>
      </w:pPr>
      <w:bookmarkStart w:id="5188" w:name="_Toc156055091"/>
      <w:r w:rsidRPr="00936461">
        <w:t>4.2.21</w:t>
      </w:r>
      <w:r w:rsidR="00221317" w:rsidRPr="00936461">
        <w:t>.4</w:t>
      </w:r>
      <w:r w:rsidR="00221317" w:rsidRPr="00936461">
        <w:tab/>
        <w:t>RLC parameters</w:t>
      </w:r>
      <w:bookmarkEnd w:id="518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58160E89" w14:textId="77777777" w:rsidTr="00490146">
        <w:trPr>
          <w:cantSplit/>
        </w:trPr>
        <w:tc>
          <w:tcPr>
            <w:tcW w:w="7290" w:type="dxa"/>
          </w:tcPr>
          <w:p w14:paraId="08A1F386"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48081381"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78E112B1" w14:textId="77777777" w:rsidR="00221317" w:rsidRPr="00936461" w:rsidRDefault="00221317" w:rsidP="00490146">
            <w:pPr>
              <w:pStyle w:val="TAH"/>
              <w:rPr>
                <w:rFonts w:cs="Arial"/>
                <w:szCs w:val="18"/>
              </w:rPr>
            </w:pPr>
            <w:r w:rsidRPr="00936461">
              <w:rPr>
                <w:rFonts w:cs="Arial"/>
                <w:szCs w:val="18"/>
              </w:rPr>
              <w:t>M</w:t>
            </w:r>
          </w:p>
        </w:tc>
        <w:tc>
          <w:tcPr>
            <w:tcW w:w="990" w:type="dxa"/>
          </w:tcPr>
          <w:p w14:paraId="6D971539" w14:textId="77777777" w:rsidR="00221317" w:rsidRPr="00936461" w:rsidRDefault="00221317" w:rsidP="00490146">
            <w:pPr>
              <w:pStyle w:val="TAH"/>
              <w:rPr>
                <w:rFonts w:cs="Arial"/>
                <w:szCs w:val="18"/>
              </w:rPr>
            </w:pPr>
            <w:r w:rsidRPr="00936461">
              <w:rPr>
                <w:rFonts w:cs="Arial"/>
                <w:szCs w:val="18"/>
              </w:rPr>
              <w:t>FDD-TDD DIFF</w:t>
            </w:r>
          </w:p>
        </w:tc>
      </w:tr>
      <w:tr w:rsidR="007D1E1D" w:rsidRPr="00936461" w14:paraId="1657A85D" w14:textId="77777777" w:rsidTr="00490146">
        <w:trPr>
          <w:cantSplit/>
        </w:trPr>
        <w:tc>
          <w:tcPr>
            <w:tcW w:w="7290" w:type="dxa"/>
          </w:tcPr>
          <w:p w14:paraId="61388E16" w14:textId="77777777" w:rsidR="00221317" w:rsidRPr="00936461" w:rsidRDefault="00221317" w:rsidP="00490146">
            <w:pPr>
              <w:pStyle w:val="TAL"/>
              <w:rPr>
                <w:rFonts w:cs="Arial"/>
                <w:b/>
                <w:bCs/>
                <w:i/>
                <w:iCs/>
                <w:szCs w:val="18"/>
              </w:rPr>
            </w:pPr>
            <w:r w:rsidRPr="00936461">
              <w:rPr>
                <w:rFonts w:cs="Arial"/>
                <w:b/>
                <w:bCs/>
                <w:i/>
                <w:iCs/>
                <w:szCs w:val="18"/>
              </w:rPr>
              <w:t>am-WithLongSN-RedCap-r17</w:t>
            </w:r>
          </w:p>
          <w:p w14:paraId="51AFC68C" w14:textId="6AF19BCC"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AM DRB with 18 bit length of RLC sequence number. This capability is only applicable for </w:t>
            </w:r>
            <w:r w:rsidR="000E2FE9" w:rsidRPr="00936461">
              <w:t>(e)</w:t>
            </w:r>
            <w:r w:rsidRPr="00936461">
              <w:rPr>
                <w:rFonts w:cs="Arial"/>
                <w:szCs w:val="18"/>
              </w:rPr>
              <w:t>RedCap UEs.</w:t>
            </w:r>
          </w:p>
        </w:tc>
        <w:tc>
          <w:tcPr>
            <w:tcW w:w="720" w:type="dxa"/>
          </w:tcPr>
          <w:p w14:paraId="5F60B98E" w14:textId="77777777" w:rsidR="00221317" w:rsidRPr="00936461" w:rsidRDefault="00221317" w:rsidP="00490146">
            <w:pPr>
              <w:pStyle w:val="TAL"/>
              <w:jc w:val="center"/>
            </w:pPr>
            <w:r w:rsidRPr="00936461">
              <w:rPr>
                <w:rFonts w:cs="Arial"/>
                <w:szCs w:val="18"/>
              </w:rPr>
              <w:t>UE</w:t>
            </w:r>
          </w:p>
        </w:tc>
        <w:tc>
          <w:tcPr>
            <w:tcW w:w="630" w:type="dxa"/>
          </w:tcPr>
          <w:p w14:paraId="1CBB6E7B" w14:textId="77777777" w:rsidR="00221317" w:rsidRPr="00936461" w:rsidRDefault="00221317" w:rsidP="00490146">
            <w:pPr>
              <w:pStyle w:val="TAL"/>
              <w:jc w:val="center"/>
            </w:pPr>
            <w:r w:rsidRPr="00936461">
              <w:rPr>
                <w:rFonts w:cs="Arial"/>
                <w:szCs w:val="18"/>
              </w:rPr>
              <w:t>No</w:t>
            </w:r>
          </w:p>
        </w:tc>
        <w:tc>
          <w:tcPr>
            <w:tcW w:w="990" w:type="dxa"/>
          </w:tcPr>
          <w:p w14:paraId="5D8A1BC1" w14:textId="77777777" w:rsidR="00221317" w:rsidRPr="00936461" w:rsidRDefault="00221317" w:rsidP="00490146">
            <w:pPr>
              <w:pStyle w:val="TAL"/>
              <w:jc w:val="center"/>
            </w:pPr>
            <w:r w:rsidRPr="00936461">
              <w:rPr>
                <w:rFonts w:cs="Arial"/>
                <w:szCs w:val="18"/>
              </w:rPr>
              <w:t>No</w:t>
            </w:r>
          </w:p>
        </w:tc>
      </w:tr>
    </w:tbl>
    <w:p w14:paraId="76798B60" w14:textId="77777777" w:rsidR="00C04308" w:rsidRPr="00936461" w:rsidRDefault="00C04308" w:rsidP="00C04308"/>
    <w:p w14:paraId="2FE4E167" w14:textId="03EE6793" w:rsidR="00C04308" w:rsidRPr="00936461" w:rsidRDefault="00C04308" w:rsidP="003D422D">
      <w:pPr>
        <w:pStyle w:val="Heading4"/>
      </w:pPr>
      <w:bookmarkStart w:id="5189" w:name="_Toc156055092"/>
      <w:r w:rsidRPr="00936461">
        <w:t>4.2.21.5</w:t>
      </w:r>
      <w:r w:rsidRPr="00936461">
        <w:tab/>
        <w:t>MeasAndMobParameters</w:t>
      </w:r>
      <w:bookmarkEnd w:id="518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78EBC106" w14:textId="77777777" w:rsidTr="00490146">
        <w:trPr>
          <w:cantSplit/>
          <w:tblHeader/>
        </w:trPr>
        <w:tc>
          <w:tcPr>
            <w:tcW w:w="6807" w:type="dxa"/>
          </w:tcPr>
          <w:p w14:paraId="7AA80C3F" w14:textId="77777777" w:rsidR="00C04308" w:rsidRPr="00936461" w:rsidRDefault="00C04308" w:rsidP="003D422D">
            <w:pPr>
              <w:pStyle w:val="TAH"/>
            </w:pPr>
            <w:r w:rsidRPr="00936461">
              <w:t>Definitions for parameters</w:t>
            </w:r>
          </w:p>
        </w:tc>
        <w:tc>
          <w:tcPr>
            <w:tcW w:w="709" w:type="dxa"/>
          </w:tcPr>
          <w:p w14:paraId="1BEAD94E" w14:textId="77777777" w:rsidR="00C04308" w:rsidRPr="00936461" w:rsidRDefault="00C04308" w:rsidP="003D422D">
            <w:pPr>
              <w:pStyle w:val="TAH"/>
            </w:pPr>
            <w:r w:rsidRPr="00936461">
              <w:t>Per</w:t>
            </w:r>
          </w:p>
        </w:tc>
        <w:tc>
          <w:tcPr>
            <w:tcW w:w="564" w:type="dxa"/>
          </w:tcPr>
          <w:p w14:paraId="1B9F4819" w14:textId="77777777" w:rsidR="00C04308" w:rsidRPr="00936461" w:rsidRDefault="00C04308" w:rsidP="003D422D">
            <w:pPr>
              <w:pStyle w:val="TAH"/>
            </w:pPr>
            <w:r w:rsidRPr="00936461">
              <w:t>M</w:t>
            </w:r>
          </w:p>
        </w:tc>
        <w:tc>
          <w:tcPr>
            <w:tcW w:w="712" w:type="dxa"/>
          </w:tcPr>
          <w:p w14:paraId="489DBADA" w14:textId="77777777" w:rsidR="00C04308" w:rsidRPr="00936461" w:rsidRDefault="00C04308" w:rsidP="003D422D">
            <w:pPr>
              <w:pStyle w:val="TAH"/>
            </w:pPr>
            <w:r w:rsidRPr="00936461">
              <w:t>FDD-TDD DIFF</w:t>
            </w:r>
          </w:p>
        </w:tc>
        <w:tc>
          <w:tcPr>
            <w:tcW w:w="737" w:type="dxa"/>
          </w:tcPr>
          <w:p w14:paraId="661619E1" w14:textId="77777777" w:rsidR="00C04308" w:rsidRPr="00936461" w:rsidRDefault="00C04308" w:rsidP="003D422D">
            <w:pPr>
              <w:pStyle w:val="TAH"/>
              <w:rPr>
                <w:rFonts w:eastAsia="MS Mincho"/>
              </w:rPr>
            </w:pPr>
            <w:r w:rsidRPr="00936461">
              <w:rPr>
                <w:rFonts w:eastAsia="MS Mincho"/>
              </w:rPr>
              <w:t>FR1-FR2 DIFF</w:t>
            </w:r>
          </w:p>
        </w:tc>
      </w:tr>
      <w:tr w:rsidR="00C04308" w:rsidRPr="00936461" w14:paraId="4B48D8B7" w14:textId="77777777" w:rsidTr="00490146">
        <w:trPr>
          <w:cantSplit/>
        </w:trPr>
        <w:tc>
          <w:tcPr>
            <w:tcW w:w="6807" w:type="dxa"/>
          </w:tcPr>
          <w:p w14:paraId="0758FFCA" w14:textId="77777777" w:rsidR="00C04308" w:rsidRPr="00936461" w:rsidRDefault="00C04308" w:rsidP="003D422D">
            <w:pPr>
              <w:pStyle w:val="TAL"/>
              <w:rPr>
                <w:b/>
                <w:bCs/>
                <w:i/>
                <w:iCs/>
              </w:rPr>
            </w:pPr>
            <w:r w:rsidRPr="00936461">
              <w:rPr>
                <w:b/>
                <w:bCs/>
                <w:i/>
                <w:iCs/>
              </w:rPr>
              <w:t>rrm-RelaxationRRC-ConnectedRedCap-r17</w:t>
            </w:r>
          </w:p>
          <w:p w14:paraId="7C599E8D" w14:textId="6D353EED" w:rsidR="00C04308" w:rsidRPr="00936461" w:rsidRDefault="00C04308" w:rsidP="003D422D">
            <w:pPr>
              <w:pStyle w:val="TAL"/>
            </w:pPr>
            <w:r w:rsidRPr="00936461">
              <w:rPr>
                <w:bCs/>
                <w:iCs/>
              </w:rPr>
              <w:t xml:space="preserve">Indicates whether </w:t>
            </w:r>
            <w:r w:rsidR="000E2FE9" w:rsidRPr="00936461">
              <w:t xml:space="preserve">(e)RedCap </w:t>
            </w:r>
            <w:r w:rsidRPr="00936461">
              <w:rPr>
                <w:bCs/>
                <w:iCs/>
              </w:rPr>
              <w:t>UE supports Rel-17 relaxed RRM measurements in RRC_CONNECTED as specified in TS 38.331 [9].</w:t>
            </w:r>
          </w:p>
        </w:tc>
        <w:tc>
          <w:tcPr>
            <w:tcW w:w="709" w:type="dxa"/>
          </w:tcPr>
          <w:p w14:paraId="152493F1" w14:textId="77777777" w:rsidR="00C04308" w:rsidRPr="00936461" w:rsidRDefault="00C04308" w:rsidP="003D422D">
            <w:pPr>
              <w:pStyle w:val="TAL"/>
              <w:jc w:val="center"/>
              <w:rPr>
                <w:rFonts w:cs="Arial"/>
                <w:bCs/>
                <w:iCs/>
                <w:szCs w:val="18"/>
              </w:rPr>
            </w:pPr>
            <w:r w:rsidRPr="00936461">
              <w:rPr>
                <w:rFonts w:cs="Arial"/>
                <w:bCs/>
                <w:iCs/>
                <w:szCs w:val="18"/>
              </w:rPr>
              <w:t>UE</w:t>
            </w:r>
          </w:p>
        </w:tc>
        <w:tc>
          <w:tcPr>
            <w:tcW w:w="564" w:type="dxa"/>
          </w:tcPr>
          <w:p w14:paraId="374C3CD3"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12" w:type="dxa"/>
          </w:tcPr>
          <w:p w14:paraId="02C62DF1"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37" w:type="dxa"/>
          </w:tcPr>
          <w:p w14:paraId="07DD2E60" w14:textId="77777777" w:rsidR="00C04308" w:rsidRPr="00936461" w:rsidRDefault="00C04308" w:rsidP="003D422D">
            <w:pPr>
              <w:pStyle w:val="TAL"/>
              <w:jc w:val="center"/>
              <w:rPr>
                <w:rFonts w:cs="Arial"/>
                <w:bCs/>
                <w:iCs/>
                <w:szCs w:val="18"/>
              </w:rPr>
            </w:pPr>
            <w:r w:rsidRPr="00936461">
              <w:rPr>
                <w:rFonts w:cs="Arial"/>
                <w:bCs/>
                <w:iCs/>
                <w:szCs w:val="18"/>
              </w:rPr>
              <w:t>No</w:t>
            </w:r>
          </w:p>
        </w:tc>
      </w:tr>
    </w:tbl>
    <w:p w14:paraId="44AECC06" w14:textId="77777777" w:rsidR="00C04308" w:rsidRPr="00936461" w:rsidRDefault="00C04308" w:rsidP="00C04308"/>
    <w:p w14:paraId="00D5CDC9" w14:textId="39574849" w:rsidR="00C04308" w:rsidRPr="00936461" w:rsidRDefault="00C04308" w:rsidP="00C04308">
      <w:pPr>
        <w:pStyle w:val="Heading4"/>
      </w:pPr>
      <w:bookmarkStart w:id="5190" w:name="_Toc156055093"/>
      <w:r w:rsidRPr="00936461">
        <w:t>4.2.21.6</w:t>
      </w:r>
      <w:r w:rsidRPr="00936461">
        <w:tab/>
        <w:t>Physical layer parameters</w:t>
      </w:r>
      <w:bookmarkEnd w:id="5190"/>
    </w:p>
    <w:p w14:paraId="25445610" w14:textId="728EAEE9" w:rsidR="00C04308" w:rsidRPr="00936461" w:rsidRDefault="00C04308" w:rsidP="00C04308">
      <w:pPr>
        <w:pStyle w:val="Heading5"/>
      </w:pPr>
      <w:bookmarkStart w:id="5191" w:name="_Toc156055094"/>
      <w:r w:rsidRPr="00936461">
        <w:t>4.2.21.6.1</w:t>
      </w:r>
      <w:r w:rsidRPr="00936461">
        <w:tab/>
      </w:r>
      <w:r w:rsidRPr="00936461">
        <w:rPr>
          <w:i/>
          <w:iCs/>
        </w:rPr>
        <w:t>BandNR</w:t>
      </w:r>
      <w:r w:rsidRPr="00936461">
        <w:t xml:space="preserve"> parameters</w:t>
      </w:r>
      <w:bookmarkEnd w:id="51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36461" w:rsidRPr="00936461" w14:paraId="35131EFE" w14:textId="77777777" w:rsidTr="00490146">
        <w:trPr>
          <w:cantSplit/>
          <w:tblHeader/>
        </w:trPr>
        <w:tc>
          <w:tcPr>
            <w:tcW w:w="6391" w:type="dxa"/>
          </w:tcPr>
          <w:p w14:paraId="49A66693" w14:textId="77777777" w:rsidR="00C04308" w:rsidRPr="00936461" w:rsidRDefault="00C04308" w:rsidP="00C04308">
            <w:pPr>
              <w:pStyle w:val="TAH"/>
            </w:pPr>
            <w:r w:rsidRPr="00936461">
              <w:t>Definitions for parameters</w:t>
            </w:r>
          </w:p>
        </w:tc>
        <w:tc>
          <w:tcPr>
            <w:tcW w:w="1097" w:type="dxa"/>
          </w:tcPr>
          <w:p w14:paraId="0FB9F4AD" w14:textId="77777777" w:rsidR="00C04308" w:rsidRPr="00936461" w:rsidRDefault="00C04308" w:rsidP="00C04308">
            <w:pPr>
              <w:pStyle w:val="TAH"/>
            </w:pPr>
            <w:r w:rsidRPr="00936461">
              <w:t>Per</w:t>
            </w:r>
          </w:p>
        </w:tc>
        <w:tc>
          <w:tcPr>
            <w:tcW w:w="541" w:type="dxa"/>
          </w:tcPr>
          <w:p w14:paraId="6BEC55C8" w14:textId="77777777" w:rsidR="00C04308" w:rsidRPr="00936461" w:rsidRDefault="00C04308" w:rsidP="00C04308">
            <w:pPr>
              <w:pStyle w:val="TAH"/>
            </w:pPr>
            <w:r w:rsidRPr="00936461">
              <w:t>M</w:t>
            </w:r>
          </w:p>
        </w:tc>
        <w:tc>
          <w:tcPr>
            <w:tcW w:w="672" w:type="dxa"/>
          </w:tcPr>
          <w:p w14:paraId="64A3B7B0" w14:textId="77777777" w:rsidR="00C04308" w:rsidRPr="00936461" w:rsidRDefault="00C04308" w:rsidP="00C04308">
            <w:pPr>
              <w:pStyle w:val="TAH"/>
            </w:pPr>
            <w:r w:rsidRPr="00936461">
              <w:t>FDD-TDD</w:t>
            </w:r>
          </w:p>
          <w:p w14:paraId="77CAD9A3" w14:textId="77777777" w:rsidR="00C04308" w:rsidRPr="00936461" w:rsidRDefault="00C04308" w:rsidP="00C04308">
            <w:pPr>
              <w:pStyle w:val="TAH"/>
            </w:pPr>
            <w:r w:rsidRPr="00936461">
              <w:t>DIFF</w:t>
            </w:r>
          </w:p>
        </w:tc>
        <w:tc>
          <w:tcPr>
            <w:tcW w:w="929" w:type="dxa"/>
          </w:tcPr>
          <w:p w14:paraId="3C0C4856" w14:textId="77777777" w:rsidR="00C04308" w:rsidRPr="00936461" w:rsidRDefault="00C04308" w:rsidP="00C04308">
            <w:pPr>
              <w:pStyle w:val="TAH"/>
            </w:pPr>
            <w:r w:rsidRPr="00936461">
              <w:t>FR1-FR2</w:t>
            </w:r>
          </w:p>
          <w:p w14:paraId="3E3FEA7A" w14:textId="77777777" w:rsidR="00C04308" w:rsidRPr="00936461" w:rsidRDefault="00C04308" w:rsidP="00C04308">
            <w:pPr>
              <w:pStyle w:val="TAH"/>
            </w:pPr>
            <w:r w:rsidRPr="00936461">
              <w:t>DIFF</w:t>
            </w:r>
          </w:p>
        </w:tc>
      </w:tr>
      <w:tr w:rsidR="00936461" w:rsidRPr="00936461" w14:paraId="06F13014" w14:textId="77777777" w:rsidTr="00490146">
        <w:trPr>
          <w:cantSplit/>
          <w:tblHeader/>
        </w:trPr>
        <w:tc>
          <w:tcPr>
            <w:tcW w:w="6391" w:type="dxa"/>
          </w:tcPr>
          <w:p w14:paraId="3998B37E" w14:textId="77777777" w:rsidR="00C04308" w:rsidRPr="00936461" w:rsidRDefault="00C04308" w:rsidP="00490146">
            <w:pPr>
              <w:pStyle w:val="TAL"/>
              <w:rPr>
                <w:b/>
                <w:i/>
              </w:rPr>
            </w:pPr>
            <w:r w:rsidRPr="00936461">
              <w:rPr>
                <w:b/>
                <w:i/>
              </w:rPr>
              <w:t>bwp-WithoutCD-SSB-OrNCD-SSB-RedCap-r17</w:t>
            </w:r>
          </w:p>
          <w:p w14:paraId="322AAB9C" w14:textId="2080B275" w:rsidR="00C04308" w:rsidRPr="00936461" w:rsidRDefault="00C04308" w:rsidP="00490146">
            <w:pPr>
              <w:pStyle w:val="TAL"/>
              <w:rPr>
                <w:b/>
                <w:i/>
              </w:rPr>
            </w:pPr>
            <w:r w:rsidRPr="00936461">
              <w:rPr>
                <w:rFonts w:cs="Arial"/>
                <w:szCs w:val="18"/>
              </w:rPr>
              <w:t xml:space="preserve">Indicates support of RRC-configured DL BWP without CD-SSB or NCD-SSB. The UE can include this field only if the UE supports </w:t>
            </w:r>
            <w:r w:rsidRPr="00936461">
              <w:rPr>
                <w:rFonts w:cs="Arial"/>
                <w:i/>
                <w:iCs/>
                <w:szCs w:val="18"/>
              </w:rPr>
              <w:t>supportOfRedCap-r17</w:t>
            </w:r>
            <w:r w:rsidR="000E2FE9" w:rsidRPr="00936461">
              <w:rPr>
                <w:rFonts w:cs="Arial"/>
                <w:i/>
                <w:iCs/>
                <w:szCs w:val="18"/>
              </w:rPr>
              <w:t xml:space="preserve"> </w:t>
            </w:r>
            <w:r w:rsidR="000E2FE9" w:rsidRPr="00936461">
              <w:rPr>
                <w:rFonts w:cs="Arial"/>
                <w:szCs w:val="18"/>
              </w:rPr>
              <w:t xml:space="preserve">or </w:t>
            </w:r>
            <w:r w:rsidR="000E2FE9" w:rsidRPr="00936461">
              <w:rPr>
                <w:rFonts w:cs="Arial"/>
                <w:i/>
                <w:iCs/>
                <w:szCs w:val="18"/>
              </w:rPr>
              <w:t>supportOfERedCap-r18</w:t>
            </w:r>
            <w:r w:rsidRPr="00936461">
              <w:rPr>
                <w:rFonts w:cs="Arial"/>
                <w:szCs w:val="18"/>
              </w:rPr>
              <w:t>.</w:t>
            </w:r>
          </w:p>
        </w:tc>
        <w:tc>
          <w:tcPr>
            <w:tcW w:w="1097" w:type="dxa"/>
          </w:tcPr>
          <w:p w14:paraId="2A065A69" w14:textId="77777777" w:rsidR="00C04308" w:rsidRPr="00936461" w:rsidRDefault="00C04308" w:rsidP="00490146">
            <w:pPr>
              <w:pStyle w:val="TAL"/>
              <w:jc w:val="center"/>
              <w:rPr>
                <w:rFonts w:cs="Arial"/>
                <w:szCs w:val="18"/>
              </w:rPr>
            </w:pPr>
            <w:r w:rsidRPr="00936461">
              <w:rPr>
                <w:rFonts w:cs="Arial"/>
                <w:szCs w:val="18"/>
              </w:rPr>
              <w:t>Band</w:t>
            </w:r>
          </w:p>
        </w:tc>
        <w:tc>
          <w:tcPr>
            <w:tcW w:w="541" w:type="dxa"/>
          </w:tcPr>
          <w:p w14:paraId="50C746B6" w14:textId="77777777" w:rsidR="00C04308" w:rsidRPr="00936461" w:rsidRDefault="00C04308" w:rsidP="00490146">
            <w:pPr>
              <w:pStyle w:val="TAL"/>
              <w:jc w:val="center"/>
              <w:rPr>
                <w:rFonts w:cs="Arial"/>
                <w:szCs w:val="18"/>
              </w:rPr>
            </w:pPr>
            <w:r w:rsidRPr="00936461">
              <w:rPr>
                <w:rFonts w:cs="Arial"/>
                <w:szCs w:val="18"/>
              </w:rPr>
              <w:t>No</w:t>
            </w:r>
          </w:p>
        </w:tc>
        <w:tc>
          <w:tcPr>
            <w:tcW w:w="672" w:type="dxa"/>
          </w:tcPr>
          <w:p w14:paraId="07F0826C" w14:textId="77777777" w:rsidR="00C04308" w:rsidRPr="00936461" w:rsidRDefault="00C04308" w:rsidP="00490146">
            <w:pPr>
              <w:pStyle w:val="TAL"/>
              <w:jc w:val="center"/>
              <w:rPr>
                <w:bCs/>
                <w:iCs/>
              </w:rPr>
            </w:pPr>
            <w:r w:rsidRPr="00936461">
              <w:rPr>
                <w:bCs/>
                <w:iCs/>
              </w:rPr>
              <w:t>N/A</w:t>
            </w:r>
          </w:p>
        </w:tc>
        <w:tc>
          <w:tcPr>
            <w:tcW w:w="929" w:type="dxa"/>
          </w:tcPr>
          <w:p w14:paraId="30C81598" w14:textId="77777777" w:rsidR="00C04308" w:rsidRPr="00936461" w:rsidRDefault="00C04308" w:rsidP="00490146">
            <w:pPr>
              <w:pStyle w:val="TAL"/>
              <w:jc w:val="center"/>
              <w:rPr>
                <w:bCs/>
                <w:iCs/>
              </w:rPr>
            </w:pPr>
            <w:r w:rsidRPr="00936461">
              <w:rPr>
                <w:bCs/>
                <w:iCs/>
              </w:rPr>
              <w:t>N/A</w:t>
            </w:r>
          </w:p>
        </w:tc>
      </w:tr>
      <w:tr w:rsidR="00936461" w:rsidRPr="00936461" w14:paraId="556B7323" w14:textId="77777777" w:rsidTr="00490146">
        <w:trPr>
          <w:cantSplit/>
          <w:tblHeader/>
        </w:trPr>
        <w:tc>
          <w:tcPr>
            <w:tcW w:w="6391" w:type="dxa"/>
          </w:tcPr>
          <w:p w14:paraId="5E52236E" w14:textId="77777777" w:rsidR="000E2FE9" w:rsidRPr="00936461" w:rsidRDefault="000E2FE9" w:rsidP="00936461">
            <w:pPr>
              <w:pStyle w:val="TAL"/>
              <w:rPr>
                <w:b/>
                <w:bCs/>
                <w:i/>
                <w:iCs/>
              </w:rPr>
            </w:pPr>
            <w:r w:rsidRPr="00936461">
              <w:rPr>
                <w:b/>
                <w:bCs/>
                <w:i/>
                <w:iCs/>
              </w:rPr>
              <w:t>dl-PRS-MeasurementWithRxFH-RRC-IdleFor</w:t>
            </w:r>
            <w:r w:rsidRPr="00936461">
              <w:rPr>
                <w:rFonts w:eastAsia="SimSun"/>
                <w:b/>
                <w:bCs/>
                <w:i/>
                <w:iCs/>
              </w:rPr>
              <w:t>RedCap-r18</w:t>
            </w:r>
          </w:p>
          <w:p w14:paraId="1026296D" w14:textId="0EDCAB4A" w:rsidR="000E2FE9" w:rsidRPr="00936461" w:rsidRDefault="000E2FE9" w:rsidP="00490146">
            <w:pPr>
              <w:pStyle w:val="TAL"/>
              <w:rPr>
                <w:rFonts w:ascii="SimSun" w:eastAsiaTheme="minorEastAsia" w:hAnsi="SimSun" w:cs="SimSun"/>
                <w:szCs w:val="18"/>
              </w:rPr>
            </w:pPr>
            <w:r w:rsidRPr="00936461">
              <w:rPr>
                <w:rFonts w:cs="Arial"/>
                <w:szCs w:val="18"/>
              </w:rPr>
              <w:t>Indicates whether UE supports PRS measurement with Rx frequency hopping in RRC_IDLE for RedCap UEs.</w:t>
            </w:r>
          </w:p>
          <w:p w14:paraId="230FF4BE" w14:textId="77777777" w:rsidR="000E2FE9" w:rsidRPr="00936461" w:rsidRDefault="000E2FE9" w:rsidP="00490146">
            <w:pPr>
              <w:pStyle w:val="TAL"/>
              <w:rPr>
                <w:b/>
                <w:i/>
              </w:rPr>
            </w:pPr>
            <w:r w:rsidRPr="00936461">
              <w:rPr>
                <w:rFonts w:cs="Arial"/>
                <w:szCs w:val="18"/>
              </w:rPr>
              <w:t>A UE supporting this feature shall also indicates the support of FG41-5-1.</w:t>
            </w:r>
          </w:p>
        </w:tc>
        <w:tc>
          <w:tcPr>
            <w:tcW w:w="1097" w:type="dxa"/>
          </w:tcPr>
          <w:p w14:paraId="362CF511" w14:textId="77777777" w:rsidR="000E2FE9" w:rsidRPr="00936461" w:rsidRDefault="000E2FE9" w:rsidP="00490146">
            <w:pPr>
              <w:pStyle w:val="TAL"/>
              <w:jc w:val="center"/>
              <w:rPr>
                <w:rFonts w:cs="Arial"/>
                <w:szCs w:val="18"/>
              </w:rPr>
            </w:pPr>
            <w:r w:rsidRPr="00936461">
              <w:rPr>
                <w:rFonts w:cs="Arial"/>
                <w:szCs w:val="18"/>
                <w:lang w:eastAsia="zh-CN"/>
              </w:rPr>
              <w:t>Band</w:t>
            </w:r>
          </w:p>
        </w:tc>
        <w:tc>
          <w:tcPr>
            <w:tcW w:w="541" w:type="dxa"/>
          </w:tcPr>
          <w:p w14:paraId="75C2510F" w14:textId="77777777" w:rsidR="000E2FE9" w:rsidRPr="00936461" w:rsidRDefault="000E2FE9" w:rsidP="00490146">
            <w:pPr>
              <w:pStyle w:val="TAL"/>
              <w:jc w:val="center"/>
              <w:rPr>
                <w:rFonts w:cs="Arial"/>
                <w:szCs w:val="18"/>
              </w:rPr>
            </w:pPr>
            <w:r w:rsidRPr="00936461">
              <w:rPr>
                <w:rFonts w:cs="Arial"/>
                <w:szCs w:val="18"/>
                <w:lang w:eastAsia="zh-CN"/>
              </w:rPr>
              <w:t>No</w:t>
            </w:r>
          </w:p>
        </w:tc>
        <w:tc>
          <w:tcPr>
            <w:tcW w:w="672" w:type="dxa"/>
          </w:tcPr>
          <w:p w14:paraId="3AAC9C05" w14:textId="77777777" w:rsidR="000E2FE9" w:rsidRPr="00936461" w:rsidRDefault="000E2FE9" w:rsidP="00490146">
            <w:pPr>
              <w:pStyle w:val="TAL"/>
              <w:jc w:val="center"/>
              <w:rPr>
                <w:bCs/>
                <w:iCs/>
              </w:rPr>
            </w:pPr>
            <w:r w:rsidRPr="00936461">
              <w:rPr>
                <w:bCs/>
                <w:iCs/>
              </w:rPr>
              <w:t>N/A</w:t>
            </w:r>
          </w:p>
        </w:tc>
        <w:tc>
          <w:tcPr>
            <w:tcW w:w="929" w:type="dxa"/>
          </w:tcPr>
          <w:p w14:paraId="0AEA3121" w14:textId="77777777" w:rsidR="000E2FE9" w:rsidRPr="00936461" w:rsidRDefault="000E2FE9" w:rsidP="00490146">
            <w:pPr>
              <w:pStyle w:val="TAL"/>
              <w:jc w:val="center"/>
              <w:rPr>
                <w:bCs/>
                <w:iCs/>
              </w:rPr>
            </w:pPr>
            <w:r w:rsidRPr="00936461">
              <w:rPr>
                <w:bCs/>
                <w:iCs/>
              </w:rPr>
              <w:t>N/A</w:t>
            </w:r>
          </w:p>
        </w:tc>
      </w:tr>
      <w:tr w:rsidR="00936461" w:rsidRPr="00936461" w14:paraId="69D7D1EB" w14:textId="77777777" w:rsidTr="00490146">
        <w:trPr>
          <w:cantSplit/>
          <w:tblHeader/>
        </w:trPr>
        <w:tc>
          <w:tcPr>
            <w:tcW w:w="6391" w:type="dxa"/>
          </w:tcPr>
          <w:p w14:paraId="748C9F05" w14:textId="77777777" w:rsidR="000E2FE9" w:rsidRPr="00936461" w:rsidRDefault="000E2FE9" w:rsidP="000E2FE9">
            <w:pPr>
              <w:pStyle w:val="TAL"/>
              <w:rPr>
                <w:b/>
                <w:bCs/>
                <w:i/>
                <w:iCs/>
              </w:rPr>
            </w:pPr>
            <w:r w:rsidRPr="00936461">
              <w:rPr>
                <w:b/>
                <w:bCs/>
                <w:i/>
                <w:iCs/>
              </w:rPr>
              <w:t>dl-PRS-MeasurementWithRxFH-RRC-Inactive</w:t>
            </w:r>
            <w:r w:rsidRPr="00936461">
              <w:rPr>
                <w:rFonts w:eastAsia="SimSun"/>
                <w:b/>
                <w:bCs/>
                <w:i/>
                <w:iCs/>
              </w:rPr>
              <w:t>ForRedCap-r18</w:t>
            </w:r>
          </w:p>
          <w:p w14:paraId="51BD783A" w14:textId="7E756065" w:rsidR="000E2FE9" w:rsidRPr="00936461" w:rsidRDefault="000E2FE9" w:rsidP="000E2FE9">
            <w:pPr>
              <w:pStyle w:val="TAL"/>
              <w:rPr>
                <w:rFonts w:cs="Arial"/>
                <w:szCs w:val="18"/>
              </w:rPr>
            </w:pPr>
            <w:r w:rsidRPr="00936461">
              <w:rPr>
                <w:rFonts w:cs="Arial"/>
                <w:szCs w:val="18"/>
              </w:rPr>
              <w:t xml:space="preserve">Indicates whether UE supports </w:t>
            </w:r>
            <w:r w:rsidRPr="00936461" w:rsidDel="007A66D6">
              <w:rPr>
                <w:rFonts w:cs="Arial"/>
                <w:szCs w:val="18"/>
              </w:rPr>
              <w:t xml:space="preserve">of </w:t>
            </w:r>
            <w:r w:rsidRPr="00936461">
              <w:rPr>
                <w:rFonts w:cs="Arial"/>
                <w:szCs w:val="18"/>
              </w:rPr>
              <w:t>PRS measurement with Rx frequency hopping in RRC_INACTIVE for RedCap UEs.</w:t>
            </w:r>
          </w:p>
          <w:p w14:paraId="6277377E" w14:textId="6CBA3B2F" w:rsidR="000E2FE9" w:rsidRPr="00936461" w:rsidRDefault="000E2FE9" w:rsidP="000E2FE9">
            <w:pPr>
              <w:pStyle w:val="TAL"/>
              <w:rPr>
                <w:b/>
                <w:i/>
              </w:rPr>
            </w:pPr>
            <w:r w:rsidRPr="00936461">
              <w:rPr>
                <w:rFonts w:cs="Arial"/>
                <w:szCs w:val="18"/>
              </w:rPr>
              <w:t xml:space="preserve">A UE supporting this feature shall also indicates the support of FG41-5-1 and </w:t>
            </w:r>
            <w:bookmarkStart w:id="5192" w:name="_Hlk103845317"/>
            <w:r w:rsidRPr="00936461">
              <w:rPr>
                <w:rFonts w:cs="Arial"/>
                <w:i/>
                <w:iCs/>
                <w:szCs w:val="18"/>
              </w:rPr>
              <w:t>prs-ProcessingRRC-Inactive-r17</w:t>
            </w:r>
            <w:r w:rsidRPr="00936461">
              <w:t>.</w:t>
            </w:r>
            <w:bookmarkEnd w:id="5192"/>
          </w:p>
        </w:tc>
        <w:tc>
          <w:tcPr>
            <w:tcW w:w="1097" w:type="dxa"/>
          </w:tcPr>
          <w:p w14:paraId="1298CA52" w14:textId="3F7D6C6A" w:rsidR="000E2FE9" w:rsidRPr="00936461" w:rsidRDefault="000E2FE9" w:rsidP="000E2FE9">
            <w:pPr>
              <w:pStyle w:val="TAL"/>
              <w:jc w:val="center"/>
              <w:rPr>
                <w:rFonts w:cs="Arial"/>
                <w:szCs w:val="18"/>
              </w:rPr>
            </w:pPr>
            <w:r w:rsidRPr="00936461">
              <w:rPr>
                <w:rFonts w:cs="Arial"/>
                <w:szCs w:val="18"/>
                <w:lang w:eastAsia="zh-CN"/>
              </w:rPr>
              <w:t>Band</w:t>
            </w:r>
          </w:p>
        </w:tc>
        <w:tc>
          <w:tcPr>
            <w:tcW w:w="541" w:type="dxa"/>
          </w:tcPr>
          <w:p w14:paraId="0A9674B3" w14:textId="49B4FF8A" w:rsidR="000E2FE9" w:rsidRPr="00936461" w:rsidRDefault="000E2FE9" w:rsidP="000E2FE9">
            <w:pPr>
              <w:pStyle w:val="TAL"/>
              <w:jc w:val="center"/>
              <w:rPr>
                <w:rFonts w:cs="Arial"/>
                <w:szCs w:val="18"/>
              </w:rPr>
            </w:pPr>
            <w:r w:rsidRPr="00936461">
              <w:rPr>
                <w:rFonts w:cs="Arial"/>
                <w:szCs w:val="18"/>
                <w:lang w:eastAsia="zh-CN"/>
              </w:rPr>
              <w:t>No</w:t>
            </w:r>
          </w:p>
        </w:tc>
        <w:tc>
          <w:tcPr>
            <w:tcW w:w="672" w:type="dxa"/>
          </w:tcPr>
          <w:p w14:paraId="4907A063" w14:textId="3FBC3397" w:rsidR="000E2FE9" w:rsidRPr="00936461" w:rsidRDefault="000E2FE9" w:rsidP="000E2FE9">
            <w:pPr>
              <w:pStyle w:val="TAL"/>
              <w:jc w:val="center"/>
              <w:rPr>
                <w:bCs/>
                <w:iCs/>
              </w:rPr>
            </w:pPr>
            <w:r w:rsidRPr="00936461">
              <w:rPr>
                <w:bCs/>
                <w:iCs/>
              </w:rPr>
              <w:t>N/A</w:t>
            </w:r>
          </w:p>
        </w:tc>
        <w:tc>
          <w:tcPr>
            <w:tcW w:w="929" w:type="dxa"/>
          </w:tcPr>
          <w:p w14:paraId="44A0D9FF" w14:textId="3213F542" w:rsidR="000E2FE9" w:rsidRPr="00936461" w:rsidRDefault="000E2FE9" w:rsidP="000E2FE9">
            <w:pPr>
              <w:pStyle w:val="TAL"/>
              <w:jc w:val="center"/>
              <w:rPr>
                <w:bCs/>
                <w:iCs/>
              </w:rPr>
            </w:pPr>
            <w:r w:rsidRPr="00936461">
              <w:rPr>
                <w:bCs/>
                <w:iCs/>
              </w:rPr>
              <w:t>N/A</w:t>
            </w:r>
          </w:p>
        </w:tc>
      </w:tr>
      <w:tr w:rsidR="00936461" w:rsidRPr="00936461" w14:paraId="78FE6BC1" w14:textId="77777777" w:rsidTr="00490146">
        <w:trPr>
          <w:cantSplit/>
          <w:tblHeader/>
        </w:trPr>
        <w:tc>
          <w:tcPr>
            <w:tcW w:w="6391" w:type="dxa"/>
          </w:tcPr>
          <w:p w14:paraId="6DCE2A28" w14:textId="77777777" w:rsidR="00C04308" w:rsidRPr="00936461" w:rsidRDefault="00C04308" w:rsidP="00490146">
            <w:pPr>
              <w:pStyle w:val="TAL"/>
              <w:rPr>
                <w:b/>
                <w:i/>
              </w:rPr>
            </w:pPr>
            <w:r w:rsidRPr="00936461">
              <w:rPr>
                <w:b/>
                <w:i/>
              </w:rPr>
              <w:t>halfDuplexFDD-TypeA-RedCap-r17</w:t>
            </w:r>
          </w:p>
          <w:p w14:paraId="193437E5" w14:textId="2B751CE7" w:rsidR="00C04308" w:rsidRPr="00936461" w:rsidRDefault="00C04308" w:rsidP="00490146">
            <w:pPr>
              <w:pStyle w:val="TAL"/>
              <w:rPr>
                <w:b/>
                <w:i/>
              </w:rPr>
            </w:pPr>
            <w:r w:rsidRPr="00936461">
              <w:rPr>
                <w:rFonts w:cs="Arial"/>
                <w:szCs w:val="18"/>
              </w:rPr>
              <w:t xml:space="preserve">Indicates support of Half-duplex FDD operation (instead of full-duplex FDD operation) type A for </w:t>
            </w:r>
            <w:ins w:id="5193" w:author="correction" w:date="2024-03-02T12:17:00Z">
              <w:r w:rsidR="0014385B">
                <w:rPr>
                  <w:rFonts w:cs="Arial"/>
                  <w:szCs w:val="18"/>
                </w:rPr>
                <w:t>(e)</w:t>
              </w:r>
            </w:ins>
            <w:r w:rsidRPr="00936461">
              <w:rPr>
                <w:rFonts w:cs="Arial"/>
                <w:szCs w:val="18"/>
              </w:rPr>
              <w:t xml:space="preserve">RedCap UE. The UE can include this field only if the UE supports </w:t>
            </w:r>
            <w:r w:rsidRPr="00936461">
              <w:rPr>
                <w:rFonts w:cs="Arial"/>
                <w:i/>
                <w:iCs/>
                <w:szCs w:val="18"/>
              </w:rPr>
              <w:t>supportOfRedCap-r17</w:t>
            </w:r>
            <w:ins w:id="5194" w:author="correction" w:date="2024-03-02T12:18:00Z">
              <w:r w:rsidR="00AD513E" w:rsidRPr="00A74180">
                <w:rPr>
                  <w:rFonts w:cs="Arial"/>
                  <w:szCs w:val="18"/>
                </w:rPr>
                <w:t xml:space="preserve"> or</w:t>
              </w:r>
              <w:r w:rsidR="00AD513E" w:rsidRPr="00A74180">
                <w:rPr>
                  <w:rFonts w:cs="Arial"/>
                  <w:i/>
                  <w:iCs/>
                  <w:szCs w:val="18"/>
                </w:rPr>
                <w:t xml:space="preserve"> supportOfERedCap-r18</w:t>
              </w:r>
            </w:ins>
            <w:r w:rsidRPr="00936461">
              <w:rPr>
                <w:rFonts w:cs="Arial"/>
                <w:szCs w:val="18"/>
              </w:rPr>
              <w:t>.</w:t>
            </w:r>
          </w:p>
        </w:tc>
        <w:tc>
          <w:tcPr>
            <w:tcW w:w="1097" w:type="dxa"/>
          </w:tcPr>
          <w:p w14:paraId="03510D4F" w14:textId="77777777" w:rsidR="00C04308" w:rsidRPr="00936461" w:rsidRDefault="00C04308" w:rsidP="00490146">
            <w:pPr>
              <w:pStyle w:val="TAL"/>
              <w:jc w:val="center"/>
            </w:pPr>
            <w:r w:rsidRPr="00936461">
              <w:rPr>
                <w:rFonts w:cs="Arial"/>
                <w:szCs w:val="18"/>
              </w:rPr>
              <w:t>Band</w:t>
            </w:r>
          </w:p>
        </w:tc>
        <w:tc>
          <w:tcPr>
            <w:tcW w:w="541" w:type="dxa"/>
          </w:tcPr>
          <w:p w14:paraId="57783D41" w14:textId="77777777" w:rsidR="00C04308" w:rsidRPr="00936461" w:rsidRDefault="00C04308" w:rsidP="00490146">
            <w:pPr>
              <w:pStyle w:val="TAL"/>
              <w:jc w:val="center"/>
            </w:pPr>
            <w:r w:rsidRPr="00936461">
              <w:rPr>
                <w:rFonts w:cs="Arial"/>
                <w:szCs w:val="18"/>
              </w:rPr>
              <w:t>No</w:t>
            </w:r>
          </w:p>
        </w:tc>
        <w:tc>
          <w:tcPr>
            <w:tcW w:w="672" w:type="dxa"/>
          </w:tcPr>
          <w:p w14:paraId="3AD2D13D" w14:textId="77777777" w:rsidR="00C04308" w:rsidRPr="00936461" w:rsidRDefault="00C04308" w:rsidP="00490146">
            <w:pPr>
              <w:pStyle w:val="TAL"/>
              <w:jc w:val="center"/>
              <w:rPr>
                <w:bCs/>
                <w:iCs/>
              </w:rPr>
            </w:pPr>
            <w:r w:rsidRPr="00936461">
              <w:rPr>
                <w:bCs/>
                <w:iCs/>
              </w:rPr>
              <w:t>FDD only</w:t>
            </w:r>
          </w:p>
        </w:tc>
        <w:tc>
          <w:tcPr>
            <w:tcW w:w="929" w:type="dxa"/>
          </w:tcPr>
          <w:p w14:paraId="44B1EDD9" w14:textId="77777777" w:rsidR="00C04308" w:rsidRPr="00936461" w:rsidRDefault="00C04308" w:rsidP="00490146">
            <w:pPr>
              <w:pStyle w:val="TAL"/>
              <w:jc w:val="center"/>
              <w:rPr>
                <w:bCs/>
                <w:iCs/>
              </w:rPr>
            </w:pPr>
            <w:r w:rsidRPr="00936461">
              <w:rPr>
                <w:bCs/>
                <w:iCs/>
              </w:rPr>
              <w:t>FR1 only</w:t>
            </w:r>
          </w:p>
        </w:tc>
      </w:tr>
    </w:tbl>
    <w:p w14:paraId="14CF730D" w14:textId="77777777" w:rsidR="00C04308" w:rsidRPr="00936461" w:rsidRDefault="00C04308" w:rsidP="0026000E"/>
    <w:p w14:paraId="156ECD3F" w14:textId="30DD8DCF" w:rsidR="000E2FE9" w:rsidRPr="00936461" w:rsidRDefault="004E45DE" w:rsidP="000E2FE9">
      <w:pPr>
        <w:pStyle w:val="Heading3"/>
      </w:pPr>
      <w:bookmarkStart w:id="5195" w:name="_Toc156055095"/>
      <w:r w:rsidRPr="00936461">
        <w:t>4.2.22</w:t>
      </w:r>
      <w:r w:rsidR="000E2FE9" w:rsidRPr="00936461">
        <w:tab/>
        <w:t>eRedCap Parameters</w:t>
      </w:r>
      <w:bookmarkEnd w:id="5195"/>
    </w:p>
    <w:p w14:paraId="56C4B63D" w14:textId="15DCC942" w:rsidR="000E2FE9" w:rsidRPr="00936461" w:rsidRDefault="004E45DE" w:rsidP="000E2FE9">
      <w:pPr>
        <w:pStyle w:val="Heading4"/>
        <w:rPr>
          <w:rFonts w:eastAsiaTheme="minorEastAsia"/>
        </w:rPr>
      </w:pPr>
      <w:bookmarkStart w:id="5196" w:name="_Toc156055096"/>
      <w:r w:rsidRPr="00936461">
        <w:rPr>
          <w:rFonts w:eastAsiaTheme="minorEastAsia"/>
        </w:rPr>
        <w:t>4.2.22</w:t>
      </w:r>
      <w:r w:rsidR="000E2FE9" w:rsidRPr="00936461">
        <w:rPr>
          <w:rFonts w:eastAsiaTheme="minorEastAsia"/>
        </w:rPr>
        <w:t>.1</w:t>
      </w:r>
      <w:r w:rsidR="000E2FE9" w:rsidRPr="00936461">
        <w:rPr>
          <w:rFonts w:eastAsiaTheme="minorEastAsia"/>
        </w:rPr>
        <w:tab/>
        <w:t>Definition of eRedCap UE</w:t>
      </w:r>
      <w:bookmarkEnd w:id="5196"/>
    </w:p>
    <w:p w14:paraId="53901F85" w14:textId="77777777" w:rsidR="000E2FE9" w:rsidRPr="00936461" w:rsidRDefault="000E2FE9" w:rsidP="000E2FE9">
      <w:pPr>
        <w:rPr>
          <w:rFonts w:eastAsiaTheme="minorEastAsia"/>
        </w:rPr>
      </w:pPr>
      <w:r w:rsidRPr="00936461">
        <w:t>eRedCap UE is the UE with reduced peak data rate and, with or without reduced baseband bandwidth in FR1:</w:t>
      </w:r>
    </w:p>
    <w:p w14:paraId="5B161798" w14:textId="77777777" w:rsidR="000E2FE9" w:rsidRPr="00936461" w:rsidRDefault="000E2FE9" w:rsidP="000E2FE9">
      <w:pPr>
        <w:pStyle w:val="B1"/>
      </w:pPr>
      <w:r w:rsidRPr="00936461">
        <w:t>-</w:t>
      </w:r>
      <w:r w:rsidRPr="00936461">
        <w:tab/>
        <w:t>The maximum bandwidth is 20 MHz for FR1. UE features and corresponding capabilities related to UE bandwidths wider than 20 MHz in FR1 are not supported by eRedCap UEs. eRedCap UEs do not support operation in FR2 and in FR1 60kHz SCS.</w:t>
      </w:r>
    </w:p>
    <w:p w14:paraId="7993F9BB" w14:textId="77777777" w:rsidR="000E2FE9" w:rsidRPr="00936461" w:rsidRDefault="000E2FE9" w:rsidP="000E2FE9">
      <w:pPr>
        <w:pStyle w:val="B1"/>
      </w:pPr>
      <w:r w:rsidRPr="00936461">
        <w:lastRenderedPageBreak/>
        <w:t>-</w:t>
      </w:r>
      <w:r w:rsidRPr="00936461">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p>
    <w:p w14:paraId="3CE08121" w14:textId="7B77770F" w:rsidR="000E2FE9" w:rsidRPr="00936461" w:rsidRDefault="004E45DE" w:rsidP="000E2FE9">
      <w:pPr>
        <w:pStyle w:val="Heading4"/>
      </w:pPr>
      <w:bookmarkStart w:id="5197" w:name="_Toc156055097"/>
      <w:r w:rsidRPr="00936461">
        <w:lastRenderedPageBreak/>
        <w:t>4.2.22</w:t>
      </w:r>
      <w:r w:rsidR="000E2FE9" w:rsidRPr="00936461">
        <w:t>.2</w:t>
      </w:r>
      <w:r w:rsidR="000E2FE9" w:rsidRPr="00936461">
        <w:tab/>
        <w:t>General parameters</w:t>
      </w:r>
      <w:bookmarkEnd w:id="5197"/>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936461" w:rsidRPr="00936461" w14:paraId="1DDCCE01" w14:textId="77777777" w:rsidTr="00490146">
        <w:trPr>
          <w:cantSplit/>
        </w:trPr>
        <w:tc>
          <w:tcPr>
            <w:tcW w:w="7293" w:type="dxa"/>
          </w:tcPr>
          <w:p w14:paraId="0BC6B51E" w14:textId="77777777" w:rsidR="000E2FE9" w:rsidRPr="00936461" w:rsidRDefault="000E2FE9" w:rsidP="00490146">
            <w:pPr>
              <w:pStyle w:val="TAH"/>
              <w:rPr>
                <w:rFonts w:cs="Arial"/>
                <w:szCs w:val="18"/>
              </w:rPr>
            </w:pPr>
            <w:r w:rsidRPr="00936461">
              <w:rPr>
                <w:rFonts w:cs="Arial"/>
                <w:szCs w:val="18"/>
              </w:rPr>
              <w:lastRenderedPageBreak/>
              <w:t>Definitions for parameters</w:t>
            </w:r>
          </w:p>
        </w:tc>
        <w:tc>
          <w:tcPr>
            <w:tcW w:w="576" w:type="dxa"/>
          </w:tcPr>
          <w:p w14:paraId="611F097A" w14:textId="77777777" w:rsidR="000E2FE9" w:rsidRPr="00936461" w:rsidRDefault="000E2FE9" w:rsidP="00490146">
            <w:pPr>
              <w:pStyle w:val="TAH"/>
              <w:rPr>
                <w:rFonts w:cs="Arial"/>
                <w:szCs w:val="18"/>
              </w:rPr>
            </w:pPr>
            <w:r w:rsidRPr="00936461">
              <w:rPr>
                <w:rFonts w:cs="Arial"/>
                <w:szCs w:val="18"/>
              </w:rPr>
              <w:t>Per</w:t>
            </w:r>
          </w:p>
        </w:tc>
        <w:tc>
          <w:tcPr>
            <w:tcW w:w="576" w:type="dxa"/>
          </w:tcPr>
          <w:p w14:paraId="7EBB7564" w14:textId="77777777" w:rsidR="000E2FE9" w:rsidRPr="00936461" w:rsidRDefault="000E2FE9" w:rsidP="00490146">
            <w:pPr>
              <w:pStyle w:val="TAH"/>
              <w:rPr>
                <w:rFonts w:cs="Arial"/>
                <w:szCs w:val="18"/>
              </w:rPr>
            </w:pPr>
            <w:r w:rsidRPr="00936461">
              <w:rPr>
                <w:rFonts w:cs="Arial"/>
                <w:szCs w:val="18"/>
              </w:rPr>
              <w:t>M</w:t>
            </w:r>
          </w:p>
        </w:tc>
        <w:tc>
          <w:tcPr>
            <w:tcW w:w="720" w:type="dxa"/>
          </w:tcPr>
          <w:p w14:paraId="789388FE" w14:textId="77777777" w:rsidR="000E2FE9" w:rsidRPr="00936461" w:rsidRDefault="000E2FE9" w:rsidP="00490146">
            <w:pPr>
              <w:pStyle w:val="TAH"/>
              <w:rPr>
                <w:rFonts w:cs="Arial"/>
                <w:szCs w:val="18"/>
              </w:rPr>
            </w:pPr>
            <w:r w:rsidRPr="00936461">
              <w:rPr>
                <w:rFonts w:cs="Arial"/>
                <w:szCs w:val="18"/>
              </w:rPr>
              <w:t>FDD-TDD DIFF</w:t>
            </w:r>
          </w:p>
        </w:tc>
        <w:tc>
          <w:tcPr>
            <w:tcW w:w="720" w:type="dxa"/>
          </w:tcPr>
          <w:p w14:paraId="4EFB684A" w14:textId="77777777" w:rsidR="000E2FE9" w:rsidRPr="00936461" w:rsidRDefault="000E2FE9" w:rsidP="00490146">
            <w:pPr>
              <w:pStyle w:val="TAH"/>
              <w:rPr>
                <w:rFonts w:cs="Arial"/>
                <w:szCs w:val="18"/>
              </w:rPr>
            </w:pPr>
            <w:r w:rsidRPr="00936461">
              <w:rPr>
                <w:rFonts w:cs="Arial"/>
                <w:szCs w:val="18"/>
              </w:rPr>
              <w:t>FR1-FR2 DIFF</w:t>
            </w:r>
          </w:p>
        </w:tc>
      </w:tr>
      <w:tr w:rsidR="00936461" w:rsidRPr="00936461" w14:paraId="0594D08D" w14:textId="77777777" w:rsidTr="00490146">
        <w:trPr>
          <w:cantSplit/>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Pr="00936461" w:rsidRDefault="000E2FE9" w:rsidP="00490146">
            <w:pPr>
              <w:pStyle w:val="TAL"/>
              <w:rPr>
                <w:rFonts w:cs="Arial"/>
                <w:b/>
                <w:bCs/>
                <w:i/>
                <w:iCs/>
                <w:szCs w:val="18"/>
              </w:rPr>
            </w:pPr>
            <w:r w:rsidRPr="00936461">
              <w:rPr>
                <w:rFonts w:cs="Arial"/>
                <w:b/>
                <w:bCs/>
                <w:i/>
                <w:iCs/>
                <w:szCs w:val="18"/>
              </w:rPr>
              <w:t>eRedCapIgnoreCapabilityFiltering-r18</w:t>
            </w:r>
          </w:p>
          <w:p w14:paraId="4D8C4E8C" w14:textId="77777777" w:rsidR="00936461" w:rsidRPr="00936461" w:rsidRDefault="000E2FE9" w:rsidP="00490146">
            <w:pPr>
              <w:pStyle w:val="TAL"/>
              <w:tabs>
                <w:tab w:val="left" w:pos="2948"/>
              </w:tabs>
              <w:rPr>
                <w:rFonts w:cs="Arial"/>
                <w:szCs w:val="18"/>
              </w:rPr>
            </w:pPr>
            <w:r w:rsidRPr="00936461">
              <w:rPr>
                <w:rFonts w:cs="Arial"/>
                <w:szCs w:val="18"/>
              </w:rPr>
              <w:t xml:space="preserve">Indicates that the eRedCap UE ignores the capability filtering enquiry and conveys all the supported bands in the </w:t>
            </w:r>
            <w:r w:rsidRPr="00936461">
              <w:rPr>
                <w:rFonts w:cs="Arial"/>
                <w:i/>
                <w:iCs/>
                <w:szCs w:val="18"/>
              </w:rPr>
              <w:t>appliedFreqBandListFilter</w:t>
            </w:r>
            <w:r w:rsidRPr="00936461">
              <w:rPr>
                <w:rFonts w:cs="Arial"/>
                <w:szCs w:val="18"/>
              </w:rPr>
              <w:t xml:space="preserve">, </w:t>
            </w:r>
            <w:r w:rsidRPr="00936461">
              <w:rPr>
                <w:bCs/>
                <w:iCs/>
              </w:rPr>
              <w:t>as specified in TS 38.331 [9]</w:t>
            </w:r>
            <w:r w:rsidRPr="00936461">
              <w:rPr>
                <w:rFonts w:cs="Arial"/>
                <w:szCs w:val="18"/>
              </w:rPr>
              <w:t>.</w:t>
            </w:r>
          </w:p>
          <w:p w14:paraId="70F158CC" w14:textId="1AAE3005" w:rsidR="000E2FE9" w:rsidRPr="00936461" w:rsidRDefault="000E2FE9" w:rsidP="00490146">
            <w:pPr>
              <w:pStyle w:val="TAL"/>
              <w:rPr>
                <w:rFonts w:cs="Arial"/>
                <w:b/>
                <w:bCs/>
                <w:i/>
                <w:iCs/>
                <w:szCs w:val="18"/>
              </w:rPr>
            </w:pPr>
            <w:r w:rsidRPr="00936461">
              <w:rPr>
                <w:rFonts w:cs="Arial"/>
                <w:szCs w:val="18"/>
              </w:rPr>
              <w:t xml:space="preserve">An UE indicating this field shall also </w:t>
            </w:r>
            <w:r w:rsidRPr="00936461">
              <w:t xml:space="preserve">indicate the support of </w:t>
            </w:r>
            <w:r w:rsidRPr="00936461">
              <w:rPr>
                <w:rFonts w:cs="Arial"/>
                <w:i/>
                <w:iCs/>
                <w:szCs w:val="18"/>
              </w:rPr>
              <w:t>supportOfERedCap-r18</w:t>
            </w:r>
            <w:r w:rsidRPr="00936461">
              <w:rPr>
                <w:rFonts w:cs="Arial"/>
                <w:szCs w:val="18"/>
              </w:rPr>
              <w:t xml:space="preserve">. </w:t>
            </w:r>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Pr="00936461" w:rsidRDefault="000E2FE9" w:rsidP="00490146">
            <w:pPr>
              <w:pStyle w:val="TAL"/>
              <w:jc w:val="center"/>
              <w:rPr>
                <w:rFonts w:cs="Arial"/>
                <w:szCs w:val="18"/>
              </w:rPr>
            </w:pPr>
            <w:r w:rsidRPr="00936461">
              <w:rPr>
                <w:rFonts w:cs="Arial"/>
                <w:szCs w:val="18"/>
              </w:rPr>
              <w:t>UE</w:t>
            </w:r>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Pr="00936461" w:rsidRDefault="000E2FE9" w:rsidP="00490146">
            <w:pPr>
              <w:pStyle w:val="TAL"/>
              <w:jc w:val="center"/>
              <w:rPr>
                <w:rFonts w:cs="Arial"/>
              </w:rPr>
            </w:pPr>
            <w:r w:rsidRPr="00936461">
              <w:rPr>
                <w:rFonts w:cs="Arial"/>
              </w:rPr>
              <w:t>No</w:t>
            </w:r>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Pr="00936461" w:rsidRDefault="000E2FE9" w:rsidP="00490146">
            <w:pPr>
              <w:pStyle w:val="TAL"/>
              <w:jc w:val="center"/>
              <w:rPr>
                <w:rFonts w:cs="Arial"/>
                <w:szCs w:val="18"/>
              </w:rPr>
            </w:pPr>
            <w:r w:rsidRPr="00936461">
              <w:rPr>
                <w:rFonts w:cs="Arial"/>
                <w:szCs w:val="18"/>
              </w:rPr>
              <w:t>No</w:t>
            </w:r>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Pr="00936461" w:rsidRDefault="000E2FE9" w:rsidP="00490146">
            <w:pPr>
              <w:pStyle w:val="TAL"/>
              <w:jc w:val="center"/>
              <w:rPr>
                <w:rFonts w:cs="Arial"/>
                <w:szCs w:val="18"/>
              </w:rPr>
            </w:pPr>
            <w:r w:rsidRPr="00936461">
              <w:rPr>
                <w:rFonts w:cs="Arial"/>
                <w:szCs w:val="18"/>
              </w:rPr>
              <w:t>FR1 only</w:t>
            </w:r>
          </w:p>
        </w:tc>
      </w:tr>
      <w:tr w:rsidR="00936461" w:rsidRPr="00936461" w14:paraId="5A1381E8" w14:textId="77777777" w:rsidTr="00490146">
        <w:trPr>
          <w:cantSplit/>
        </w:trPr>
        <w:tc>
          <w:tcPr>
            <w:tcW w:w="7293" w:type="dxa"/>
          </w:tcPr>
          <w:p w14:paraId="39115650" w14:textId="77777777" w:rsidR="000E2FE9" w:rsidRPr="00936461" w:rsidRDefault="000E2FE9" w:rsidP="00490146">
            <w:pPr>
              <w:pStyle w:val="TAL"/>
              <w:rPr>
                <w:rFonts w:cs="Arial"/>
                <w:b/>
                <w:bCs/>
                <w:i/>
                <w:iCs/>
                <w:szCs w:val="18"/>
              </w:rPr>
            </w:pPr>
            <w:r w:rsidRPr="00936461">
              <w:rPr>
                <w:rFonts w:cs="Arial"/>
                <w:b/>
                <w:bCs/>
                <w:i/>
                <w:iCs/>
                <w:szCs w:val="18"/>
              </w:rPr>
              <w:t>eRedCapNotReducedBB-BW-r18</w:t>
            </w:r>
          </w:p>
          <w:p w14:paraId="6CA3277E" w14:textId="77777777" w:rsidR="00936461" w:rsidRPr="00936461" w:rsidRDefault="000E2FE9" w:rsidP="00490146">
            <w:pPr>
              <w:pStyle w:val="TAL"/>
              <w:spacing w:after="80"/>
              <w:rPr>
                <w:rFonts w:cs="Arial"/>
                <w:szCs w:val="18"/>
              </w:rPr>
            </w:pPr>
            <w:r w:rsidRPr="00936461">
              <w:rPr>
                <w:rFonts w:cs="Arial"/>
                <w:szCs w:val="18"/>
              </w:rPr>
              <w:t xml:space="preserve">Indicates that the UE is an eRedCap UE without reduced baseband bandwidth in FR1. DL/UL peak data rate of 10 Mbps corresponding to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0.75 when </w:t>
            </w:r>
            <w:r w:rsidRPr="00936461">
              <w:rPr>
                <w:rFonts w:cs="Arial"/>
                <w:i/>
                <w:iCs/>
                <w:szCs w:val="18"/>
              </w:rPr>
              <w:t>v</w:t>
            </w:r>
            <w:r w:rsidRPr="00936461">
              <w:rPr>
                <w:rFonts w:cs="Arial"/>
                <w:i/>
                <w:iCs/>
                <w:szCs w:val="18"/>
                <w:vertAlign w:val="subscript"/>
              </w:rPr>
              <w:t>Layers</w:t>
            </w:r>
            <w:r w:rsidRPr="00936461">
              <w:rPr>
                <w:rFonts w:cs="Arial"/>
                <w:szCs w:val="18"/>
              </w:rPr>
              <w:t xml:space="preserve"> = 1 and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0.8 when </w:t>
            </w:r>
            <w:r w:rsidRPr="00936461">
              <w:rPr>
                <w:rFonts w:cs="Arial"/>
                <w:i/>
                <w:iCs/>
                <w:szCs w:val="18"/>
              </w:rPr>
              <w:t>v</w:t>
            </w:r>
            <w:r w:rsidRPr="00936461">
              <w:rPr>
                <w:rFonts w:cs="Arial"/>
                <w:i/>
                <w:iCs/>
                <w:szCs w:val="18"/>
                <w:vertAlign w:val="subscript"/>
              </w:rPr>
              <w:t>Layers</w:t>
            </w:r>
            <w:r w:rsidRPr="00936461">
              <w:rPr>
                <w:rFonts w:cs="Arial"/>
                <w:szCs w:val="18"/>
              </w:rPr>
              <w:t xml:space="preserve"> = 2.</w:t>
            </w:r>
          </w:p>
          <w:p w14:paraId="67925968" w14:textId="4A2EEB08" w:rsidR="000E2FE9" w:rsidRPr="00936461" w:rsidRDefault="000E2FE9" w:rsidP="00490146">
            <w:pPr>
              <w:pStyle w:val="TAL"/>
              <w:spacing w:after="80"/>
              <w:rPr>
                <w:rFonts w:cs="Arial"/>
                <w:szCs w:val="18"/>
              </w:rPr>
            </w:pPr>
            <w:r w:rsidRPr="00936461">
              <w:rPr>
                <w:rFonts w:cs="Arial"/>
                <w:szCs w:val="18"/>
              </w:rPr>
              <w:t xml:space="preserve">UE supporting this feature shall also indicate the support of </w:t>
            </w:r>
            <w:r w:rsidRPr="00936461">
              <w:rPr>
                <w:rFonts w:cs="Arial"/>
                <w:i/>
                <w:iCs/>
                <w:szCs w:val="18"/>
              </w:rPr>
              <w:t>supportOfERedCap-r18</w:t>
            </w:r>
            <w:r w:rsidRPr="00936461">
              <w:rPr>
                <w:rFonts w:cs="Arial"/>
                <w:szCs w:val="18"/>
              </w:rPr>
              <w:t>.</w:t>
            </w:r>
          </w:p>
          <w:p w14:paraId="747CE42A" w14:textId="77777777" w:rsidR="000E2FE9" w:rsidRPr="00936461" w:rsidRDefault="000E2FE9" w:rsidP="00490146">
            <w:pPr>
              <w:pStyle w:val="TAL"/>
              <w:rPr>
                <w:rFonts w:cs="Arial"/>
                <w:b/>
                <w:bCs/>
                <w:i/>
                <w:iCs/>
                <w:szCs w:val="18"/>
              </w:rPr>
            </w:pPr>
          </w:p>
        </w:tc>
        <w:tc>
          <w:tcPr>
            <w:tcW w:w="576" w:type="dxa"/>
          </w:tcPr>
          <w:p w14:paraId="764A02FC" w14:textId="77777777" w:rsidR="000E2FE9" w:rsidRPr="00936461" w:rsidRDefault="000E2FE9" w:rsidP="00490146">
            <w:pPr>
              <w:pStyle w:val="TAL"/>
              <w:jc w:val="center"/>
              <w:rPr>
                <w:rFonts w:cs="Arial"/>
                <w:szCs w:val="18"/>
              </w:rPr>
            </w:pPr>
            <w:r w:rsidRPr="00936461">
              <w:rPr>
                <w:rFonts w:cs="Arial"/>
                <w:szCs w:val="18"/>
              </w:rPr>
              <w:t>UE</w:t>
            </w:r>
          </w:p>
        </w:tc>
        <w:tc>
          <w:tcPr>
            <w:tcW w:w="576" w:type="dxa"/>
          </w:tcPr>
          <w:p w14:paraId="106174C3" w14:textId="77777777" w:rsidR="000E2FE9" w:rsidRPr="00936461" w:rsidRDefault="000E2FE9" w:rsidP="00490146">
            <w:pPr>
              <w:pStyle w:val="TAL"/>
              <w:jc w:val="center"/>
              <w:rPr>
                <w:rFonts w:cs="Arial"/>
              </w:rPr>
            </w:pPr>
            <w:r w:rsidRPr="00936461">
              <w:rPr>
                <w:rFonts w:cs="Arial"/>
                <w:szCs w:val="18"/>
              </w:rPr>
              <w:t>No</w:t>
            </w:r>
          </w:p>
        </w:tc>
        <w:tc>
          <w:tcPr>
            <w:tcW w:w="720" w:type="dxa"/>
          </w:tcPr>
          <w:p w14:paraId="05C91005" w14:textId="77777777" w:rsidR="000E2FE9" w:rsidRPr="00936461" w:rsidRDefault="000E2FE9" w:rsidP="00490146">
            <w:pPr>
              <w:pStyle w:val="TAL"/>
              <w:jc w:val="center"/>
              <w:rPr>
                <w:rFonts w:cs="Arial"/>
                <w:szCs w:val="18"/>
              </w:rPr>
            </w:pPr>
            <w:r w:rsidRPr="00936461">
              <w:rPr>
                <w:rFonts w:cs="Arial"/>
                <w:szCs w:val="18"/>
              </w:rPr>
              <w:t>No</w:t>
            </w:r>
          </w:p>
        </w:tc>
        <w:tc>
          <w:tcPr>
            <w:tcW w:w="720" w:type="dxa"/>
          </w:tcPr>
          <w:p w14:paraId="0D78459E" w14:textId="77777777" w:rsidR="000E2FE9" w:rsidRPr="00936461" w:rsidRDefault="000E2FE9" w:rsidP="00490146">
            <w:pPr>
              <w:pStyle w:val="TAL"/>
              <w:jc w:val="center"/>
              <w:rPr>
                <w:rFonts w:cs="Arial"/>
                <w:szCs w:val="18"/>
              </w:rPr>
            </w:pPr>
            <w:r w:rsidRPr="00936461">
              <w:rPr>
                <w:rFonts w:cs="Arial"/>
                <w:szCs w:val="18"/>
              </w:rPr>
              <w:t>FR1 only</w:t>
            </w:r>
          </w:p>
        </w:tc>
      </w:tr>
      <w:tr w:rsidR="000E2FE9" w:rsidRPr="00936461" w14:paraId="2DE84D62" w14:textId="77777777" w:rsidTr="00490146">
        <w:trPr>
          <w:cantSplit/>
        </w:trPr>
        <w:tc>
          <w:tcPr>
            <w:tcW w:w="7293" w:type="dxa"/>
          </w:tcPr>
          <w:p w14:paraId="396B945F" w14:textId="77777777" w:rsidR="000E2FE9" w:rsidRPr="00936461" w:rsidRDefault="000E2FE9" w:rsidP="00490146">
            <w:pPr>
              <w:pStyle w:val="TAL"/>
              <w:rPr>
                <w:rFonts w:cs="Arial"/>
                <w:b/>
                <w:bCs/>
                <w:i/>
                <w:iCs/>
                <w:szCs w:val="18"/>
              </w:rPr>
            </w:pPr>
            <w:r w:rsidRPr="00936461">
              <w:rPr>
                <w:rFonts w:cs="Arial"/>
                <w:b/>
                <w:bCs/>
                <w:i/>
                <w:iCs/>
                <w:szCs w:val="18"/>
              </w:rPr>
              <w:lastRenderedPageBreak/>
              <w:t>supportOfERedCap-r18</w:t>
            </w:r>
          </w:p>
          <w:p w14:paraId="6F27DA59" w14:textId="77777777" w:rsidR="000E2FE9" w:rsidRPr="00936461" w:rsidRDefault="000E2FE9" w:rsidP="00490146">
            <w:pPr>
              <w:pStyle w:val="TAL"/>
              <w:spacing w:after="80"/>
              <w:rPr>
                <w:rFonts w:cs="Arial"/>
                <w:szCs w:val="18"/>
              </w:rPr>
            </w:pPr>
            <w:r w:rsidRPr="00936461">
              <w:rPr>
                <w:rFonts w:cs="Arial"/>
                <w:szCs w:val="18"/>
              </w:rPr>
              <w:t>Indicates that the UE is an eRedCap UE with reduced peak data rate and reduced baseband bandwidth in FR1. This capability comprises of at least the following functional components:</w:t>
            </w:r>
          </w:p>
          <w:p w14:paraId="66F0805D" w14:textId="77777777" w:rsidR="000E2FE9" w:rsidRPr="00936461" w:rsidRDefault="000E2FE9" w:rsidP="00490146">
            <w:pPr>
              <w:pStyle w:val="TAL"/>
              <w:ind w:left="284"/>
              <w:rPr>
                <w:rFonts w:cs="Arial"/>
                <w:szCs w:val="18"/>
              </w:rPr>
            </w:pPr>
            <w:r w:rsidRPr="00936461">
              <w:rPr>
                <w:rFonts w:cs="Arial"/>
                <w:szCs w:val="18"/>
              </w:rPr>
              <w:t xml:space="preserve">The following functional components are the same as for </w:t>
            </w:r>
            <w:r w:rsidRPr="00936461">
              <w:rPr>
                <w:rFonts w:cs="Arial"/>
                <w:i/>
                <w:iCs/>
                <w:szCs w:val="18"/>
              </w:rPr>
              <w:t>supportOfRedCap-r17</w:t>
            </w:r>
            <w:r w:rsidRPr="00936461">
              <w:rPr>
                <w:rFonts w:cs="Arial"/>
                <w:szCs w:val="18"/>
              </w:rPr>
              <w:t>:</w:t>
            </w:r>
          </w:p>
          <w:p w14:paraId="33796FB0"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Maximum FR1 bandwidth is 20 MHz;</w:t>
            </w:r>
          </w:p>
          <w:p w14:paraId="54BE8F19"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Support of RedCap early indication based on Msg1 for 4-step RACH;</w:t>
            </w:r>
          </w:p>
          <w:p w14:paraId="2D849BF5"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(NOTE-1):</w:t>
            </w:r>
          </w:p>
          <w:p w14:paraId="535FD2BB" w14:textId="77777777" w:rsidR="000E2FE9" w:rsidRPr="00936461" w:rsidRDefault="000E2FE9" w:rsidP="0049014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to perform random access</w:t>
            </w:r>
          </w:p>
          <w:p w14:paraId="1E2429C6" w14:textId="77777777" w:rsidR="000E2FE9" w:rsidRPr="00936461" w:rsidRDefault="000E2FE9" w:rsidP="0049014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6C636299"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DL BWP (NOTE-1);</w:t>
            </w:r>
          </w:p>
          <w:p w14:paraId="3BCA8756"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63B6BC8A"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746BF337"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6C5E7333"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(as specified in Annex B2 in TS 38.331 [9]), CD-SSB is included</w:t>
            </w:r>
          </w:p>
          <w:p w14:paraId="7E764CDB" w14:textId="77777777" w:rsidR="000E2FE9" w:rsidRPr="00936461" w:rsidRDefault="000E2FE9" w:rsidP="0049014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1B6F6BF7" w14:textId="77777777" w:rsidR="000E2FE9" w:rsidRPr="00936461" w:rsidRDefault="000E2FE9" w:rsidP="0049014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1C8DA6B1"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0140A47A"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27F29D6F" w14:textId="77777777" w:rsidR="000E2FE9" w:rsidRPr="00936461" w:rsidRDefault="000E2FE9" w:rsidP="00490146">
            <w:pPr>
              <w:pStyle w:val="B1"/>
              <w:spacing w:after="0"/>
              <w:rPr>
                <w:rFonts w:ascii="Arial" w:hAnsi="Arial" w:cs="Arial"/>
                <w:sz w:val="18"/>
                <w:szCs w:val="18"/>
              </w:rPr>
            </w:pPr>
          </w:p>
          <w:p w14:paraId="218E7F3F" w14:textId="77777777" w:rsidR="000E2FE9" w:rsidRPr="00936461" w:rsidRDefault="000E2FE9" w:rsidP="00490146">
            <w:pPr>
              <w:pStyle w:val="B1"/>
              <w:spacing w:after="80"/>
              <w:ind w:left="576" w:hanging="288"/>
              <w:rPr>
                <w:rFonts w:ascii="Arial" w:hAnsi="Arial" w:cs="Arial"/>
                <w:sz w:val="18"/>
                <w:szCs w:val="18"/>
              </w:rPr>
            </w:pPr>
            <w:r w:rsidRPr="00936461">
              <w:rPr>
                <w:rFonts w:ascii="Arial" w:hAnsi="Arial" w:cs="Arial"/>
                <w:sz w:val="18"/>
                <w:szCs w:val="18"/>
              </w:rPr>
              <w:t xml:space="preserve">The following functional components are new compared to </w:t>
            </w:r>
            <w:r w:rsidRPr="00936461">
              <w:rPr>
                <w:rFonts w:ascii="Arial" w:hAnsi="Arial" w:cs="Arial"/>
                <w:i/>
                <w:iCs/>
                <w:sz w:val="18"/>
                <w:szCs w:val="18"/>
              </w:rPr>
              <w:t>supportOfRedCap-r17</w:t>
            </w:r>
            <w:r w:rsidRPr="00936461">
              <w:rPr>
                <w:rFonts w:ascii="Arial" w:hAnsi="Arial" w:cs="Arial"/>
                <w:sz w:val="18"/>
                <w:szCs w:val="18"/>
              </w:rPr>
              <w:t>:</w:t>
            </w:r>
          </w:p>
          <w:p w14:paraId="72B463A5"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DL/UL peak data rate of 10 Mbps corresponding to </w:t>
            </w:r>
            <w:r w:rsidRPr="00936461">
              <w:rPr>
                <w:rFonts w:ascii="Arial" w:hAnsi="Arial" w:cs="Arial"/>
                <w:i/>
                <w:iCs/>
                <w:sz w:val="18"/>
                <w:szCs w:val="18"/>
              </w:rPr>
              <w:t>v</w:t>
            </w:r>
            <w:r w:rsidRPr="00936461">
              <w:rPr>
                <w:rFonts w:ascii="Arial" w:hAnsi="Arial" w:cs="Arial"/>
                <w:i/>
                <w:iCs/>
                <w:sz w:val="18"/>
                <w:szCs w:val="18"/>
                <w:vertAlign w:val="subscript"/>
              </w:rPr>
              <w:t>Layers</w:t>
            </w:r>
            <w:r w:rsidRPr="00936461">
              <w:rPr>
                <w:rFonts w:ascii="Arial" w:hAnsi="Arial" w:cs="Arial"/>
                <w:sz w:val="18"/>
                <w:szCs w:val="18"/>
              </w:rPr>
              <w:t>·</w:t>
            </w:r>
            <w:r w:rsidRPr="00936461">
              <w:rPr>
                <w:rFonts w:ascii="Arial" w:hAnsi="Arial" w:cs="Arial"/>
                <w:i/>
                <w:iCs/>
                <w:sz w:val="18"/>
                <w:szCs w:val="18"/>
              </w:rPr>
              <w:t>Q</w:t>
            </w:r>
            <w:r w:rsidRPr="00936461">
              <w:rPr>
                <w:rFonts w:ascii="Arial" w:hAnsi="Arial" w:cs="Arial"/>
                <w:i/>
                <w:iCs/>
                <w:sz w:val="18"/>
                <w:szCs w:val="18"/>
                <w:vertAlign w:val="subscript"/>
              </w:rPr>
              <w:t>m</w:t>
            </w:r>
            <w:r w:rsidRPr="00936461">
              <w:rPr>
                <w:rFonts w:ascii="Arial" w:hAnsi="Arial" w:cs="Arial"/>
                <w:sz w:val="18"/>
                <w:szCs w:val="18"/>
              </w:rPr>
              <w:t>·</w:t>
            </w:r>
            <w:r w:rsidRPr="00936461">
              <w:rPr>
                <w:rFonts w:ascii="Arial" w:hAnsi="Arial" w:cs="Arial"/>
                <w:i/>
                <w:iCs/>
                <w:sz w:val="18"/>
                <w:szCs w:val="18"/>
              </w:rPr>
              <w:t>f</w:t>
            </w:r>
            <w:r w:rsidRPr="00936461">
              <w:rPr>
                <w:rFonts w:ascii="Arial" w:hAnsi="Arial" w:cs="Arial"/>
                <w:sz w:val="18"/>
                <w:szCs w:val="18"/>
              </w:rPr>
              <w:t xml:space="preserve"> = 3.2.</w:t>
            </w:r>
          </w:p>
          <w:p w14:paraId="0D5FABA4" w14:textId="77777777" w:rsidR="000E2FE9" w:rsidRPr="00936461" w:rsidRDefault="000E2FE9" w:rsidP="0049014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7BCCB468" w14:textId="77777777" w:rsidR="00936461"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PDSCH/PUSCH PRBs that can be scheduled/configured for unicast is 25 PRBs for 15 kHz SCS and is 12 PRBs for 30 kHz SCS.</w:t>
            </w:r>
          </w:p>
          <w:p w14:paraId="3623FCE6" w14:textId="7732030C" w:rsidR="000E2FE9" w:rsidRPr="00936461" w:rsidRDefault="000E2FE9" w:rsidP="0049014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1DA9C75E"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Relaxed processing timeline of 1/0.5 ms for 15/30 kHz SCS when the RAR PDSCH and MsgB PDSCH (if supported) is larger than 25/12 PRBs for 15/30 kHz SCS.</w:t>
            </w:r>
          </w:p>
          <w:p w14:paraId="1F3CC5EE" w14:textId="77777777" w:rsidR="00936461" w:rsidRPr="00936461" w:rsidRDefault="000E2FE9" w:rsidP="00490146">
            <w:pPr>
              <w:pStyle w:val="B1"/>
              <w:spacing w:after="0"/>
              <w:ind w:left="852"/>
              <w:rPr>
                <w:rFonts w:ascii="Arial" w:hAnsi="Arial" w:cs="Arial"/>
                <w:i/>
                <w:iCs/>
                <w:sz w:val="18"/>
                <w:szCs w:val="16"/>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p>
          <w:p w14:paraId="0B245653" w14:textId="7981FEF8"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Network-configurable separate eRedCap early indication in Msg1.</w:t>
            </w:r>
          </w:p>
          <w:p w14:paraId="0C105AF7"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 of eRedCap early indication based on MsgA PUSCH, if UE indicates the support of </w:t>
            </w:r>
            <w:r w:rsidRPr="00936461">
              <w:rPr>
                <w:rFonts w:ascii="Arial" w:hAnsi="Arial" w:cs="Arial"/>
                <w:i/>
                <w:iCs/>
                <w:sz w:val="18"/>
                <w:szCs w:val="18"/>
              </w:rPr>
              <w:t>twoStepRACH-r16</w:t>
            </w:r>
            <w:r w:rsidRPr="00936461">
              <w:rPr>
                <w:rFonts w:ascii="Arial" w:hAnsi="Arial" w:cs="Arial"/>
                <w:sz w:val="18"/>
                <w:szCs w:val="18"/>
              </w:rPr>
              <w:t>, and Msg3.</w:t>
            </w:r>
          </w:p>
          <w:p w14:paraId="6A7E5AAB" w14:textId="77777777" w:rsidR="000E2FE9" w:rsidRDefault="000E2FE9" w:rsidP="00490146">
            <w:pPr>
              <w:pStyle w:val="B1"/>
              <w:spacing w:after="0"/>
              <w:rPr>
                <w:ins w:id="5198" w:author="NR_redcap_enh-Core" w:date="2024-03-05T14:19:00Z"/>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Msg4 PDSCH PRBs, which is scheduled by DCI scrambled by a TC-RNTI, that can be decoded and maximum number of Msg 3 PUSCH PRBs and Msg A PUSCH PRBs (if supported), which is scheduled by RAR UL grant or by a DCI scrambled by a TC-RNTI, or is configured for a Type-2 random access procedure, that can be transmitted is 25 PRBs for 15 kHz SCS and is 12 PRBs for 30 kHz SCS.</w:t>
            </w:r>
          </w:p>
          <w:p w14:paraId="10F32D96" w14:textId="77777777" w:rsidR="006D31B9" w:rsidRPr="00936461" w:rsidRDefault="006D31B9" w:rsidP="006D31B9">
            <w:pPr>
              <w:pStyle w:val="B1"/>
              <w:spacing w:after="0"/>
              <w:ind w:left="852"/>
              <w:rPr>
                <w:ins w:id="5199" w:author="NR_redcap_enh-Core" w:date="2024-03-05T14:19:00Z"/>
                <w:rFonts w:ascii="Arial" w:hAnsi="Arial" w:cs="Arial"/>
                <w:i/>
                <w:iCs/>
                <w:sz w:val="18"/>
                <w:szCs w:val="16"/>
              </w:rPr>
            </w:pPr>
            <w:ins w:id="5200" w:author="NR_redcap_enh-Core" w:date="2024-03-05T14:19:00Z">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ins>
          </w:p>
          <w:p w14:paraId="72CF8609" w14:textId="77777777" w:rsidR="006D31B9" w:rsidRPr="00936461" w:rsidRDefault="006D31B9" w:rsidP="00490146">
            <w:pPr>
              <w:pStyle w:val="B1"/>
              <w:spacing w:after="0"/>
              <w:rPr>
                <w:rFonts w:ascii="Arial" w:hAnsi="Arial" w:cs="Arial"/>
                <w:sz w:val="18"/>
                <w:szCs w:val="18"/>
              </w:rPr>
            </w:pPr>
          </w:p>
          <w:p w14:paraId="0C694105" w14:textId="77777777" w:rsidR="000E2FE9" w:rsidRPr="00936461" w:rsidRDefault="000E2FE9" w:rsidP="00490146">
            <w:pPr>
              <w:pStyle w:val="B1"/>
              <w:spacing w:after="0"/>
              <w:rPr>
                <w:rFonts w:ascii="Arial" w:hAnsi="Arial" w:cs="Arial"/>
                <w:i/>
                <w:iCs/>
                <w:sz w:val="18"/>
                <w:szCs w:val="18"/>
              </w:rPr>
            </w:pPr>
          </w:p>
          <w:p w14:paraId="3CF009B3" w14:textId="753EB1D5" w:rsidR="000E2FE9" w:rsidRPr="00936461" w:rsidRDefault="000E2FE9" w:rsidP="00490146">
            <w:pPr>
              <w:pStyle w:val="TAL"/>
              <w:rPr>
                <w:rFonts w:cs="Arial"/>
                <w:szCs w:val="18"/>
              </w:rPr>
            </w:pPr>
            <w:r w:rsidRPr="00936461">
              <w:rPr>
                <w:rFonts w:cs="Arial"/>
                <w:szCs w:val="18"/>
              </w:rPr>
              <w:t xml:space="preserve">An eRedCap UE shall </w:t>
            </w:r>
            <w:r w:rsidRPr="00936461">
              <w:t xml:space="preserve">set this field to </w:t>
            </w:r>
            <w:r w:rsidRPr="00936461">
              <w:rPr>
                <w:i/>
                <w:iCs/>
              </w:rPr>
              <w:t>supported</w:t>
            </w:r>
            <w:r w:rsidRPr="00936461">
              <w:t xml:space="preserve"> but shall not indicate support of </w:t>
            </w:r>
            <w:r w:rsidRPr="00936461">
              <w:rPr>
                <w:rFonts w:cs="Arial"/>
                <w:i/>
                <w:iCs/>
                <w:szCs w:val="18"/>
              </w:rPr>
              <w:t>supportOfRedCap-r17</w:t>
            </w:r>
            <w:r w:rsidRPr="00936461">
              <w:rPr>
                <w:rFonts w:cs="Arial"/>
                <w:szCs w:val="18"/>
              </w:rPr>
              <w:t>.</w:t>
            </w:r>
          </w:p>
          <w:p w14:paraId="5FB0EA4C" w14:textId="77777777" w:rsidR="000E2FE9" w:rsidRPr="00936461" w:rsidRDefault="000E2FE9" w:rsidP="00490146">
            <w:pPr>
              <w:pStyle w:val="TAL"/>
              <w:rPr>
                <w:rFonts w:cs="Arial"/>
                <w:szCs w:val="18"/>
              </w:rPr>
            </w:pPr>
          </w:p>
          <w:p w14:paraId="21195062" w14:textId="2D5D3B3E" w:rsidR="000E2FE9" w:rsidRPr="00936461" w:rsidRDefault="000E2FE9" w:rsidP="00936461">
            <w:pPr>
              <w:pStyle w:val="TAN"/>
            </w:pPr>
            <w:r w:rsidRPr="00936461">
              <w:t>NOTE 1:</w:t>
            </w:r>
            <w:r w:rsidRPr="00936461">
              <w:tab/>
              <w:t>The Separate initial DL/UL BWP is shared by RedCap UEs and eRedCap UEs when the access of both UEs is allowed and RedCap-specific initial BWP is configured.</w:t>
            </w:r>
          </w:p>
          <w:p w14:paraId="632D9338" w14:textId="77777777" w:rsidR="000E2FE9" w:rsidRPr="00936461" w:rsidRDefault="000E2FE9" w:rsidP="00490146">
            <w:pPr>
              <w:pStyle w:val="TAL"/>
              <w:rPr>
                <w:rFonts w:cs="Arial"/>
                <w:b/>
                <w:bCs/>
                <w:i/>
                <w:iCs/>
                <w:szCs w:val="18"/>
              </w:rPr>
            </w:pPr>
          </w:p>
        </w:tc>
        <w:tc>
          <w:tcPr>
            <w:tcW w:w="576" w:type="dxa"/>
          </w:tcPr>
          <w:p w14:paraId="6675C074" w14:textId="77777777" w:rsidR="000E2FE9" w:rsidRPr="00936461" w:rsidRDefault="000E2FE9" w:rsidP="00490146">
            <w:pPr>
              <w:pStyle w:val="TAL"/>
              <w:jc w:val="center"/>
              <w:rPr>
                <w:rFonts w:cs="Arial"/>
                <w:szCs w:val="18"/>
              </w:rPr>
            </w:pPr>
            <w:r w:rsidRPr="00936461">
              <w:rPr>
                <w:rFonts w:cs="Arial"/>
                <w:szCs w:val="18"/>
              </w:rPr>
              <w:t>UE</w:t>
            </w:r>
          </w:p>
        </w:tc>
        <w:tc>
          <w:tcPr>
            <w:tcW w:w="576" w:type="dxa"/>
          </w:tcPr>
          <w:p w14:paraId="4E651EAC" w14:textId="77777777" w:rsidR="000E2FE9" w:rsidRPr="00936461" w:rsidRDefault="000E2FE9" w:rsidP="00490146">
            <w:pPr>
              <w:pStyle w:val="TAL"/>
              <w:jc w:val="center"/>
              <w:rPr>
                <w:rFonts w:cs="Arial"/>
              </w:rPr>
            </w:pPr>
            <w:r w:rsidRPr="00936461">
              <w:rPr>
                <w:rFonts w:cs="Arial"/>
              </w:rPr>
              <w:t>CY</w:t>
            </w:r>
          </w:p>
        </w:tc>
        <w:tc>
          <w:tcPr>
            <w:tcW w:w="720" w:type="dxa"/>
          </w:tcPr>
          <w:p w14:paraId="185681FB" w14:textId="77777777" w:rsidR="000E2FE9" w:rsidRPr="00936461" w:rsidRDefault="000E2FE9" w:rsidP="00490146">
            <w:pPr>
              <w:pStyle w:val="TAL"/>
              <w:jc w:val="center"/>
              <w:rPr>
                <w:rFonts w:cs="Arial"/>
                <w:szCs w:val="18"/>
              </w:rPr>
            </w:pPr>
            <w:r w:rsidRPr="00936461">
              <w:rPr>
                <w:rFonts w:cs="Arial"/>
                <w:szCs w:val="18"/>
              </w:rPr>
              <w:t>No</w:t>
            </w:r>
          </w:p>
        </w:tc>
        <w:tc>
          <w:tcPr>
            <w:tcW w:w="720" w:type="dxa"/>
          </w:tcPr>
          <w:p w14:paraId="49C53753" w14:textId="77777777" w:rsidR="000E2FE9" w:rsidRPr="00936461" w:rsidRDefault="000E2FE9" w:rsidP="00490146">
            <w:pPr>
              <w:pStyle w:val="TAL"/>
              <w:jc w:val="center"/>
              <w:rPr>
                <w:rFonts w:cs="Arial"/>
                <w:szCs w:val="18"/>
              </w:rPr>
            </w:pPr>
            <w:r w:rsidRPr="00936461">
              <w:rPr>
                <w:rFonts w:cs="Arial"/>
                <w:szCs w:val="18"/>
              </w:rPr>
              <w:t>FR1 only</w:t>
            </w:r>
          </w:p>
        </w:tc>
      </w:tr>
    </w:tbl>
    <w:p w14:paraId="43ED8776" w14:textId="77777777" w:rsidR="000E2FE9" w:rsidRPr="00936461" w:rsidRDefault="000E2FE9" w:rsidP="000E2FE9"/>
    <w:p w14:paraId="0A729210" w14:textId="66ECD24B" w:rsidR="000E2FE9" w:rsidRPr="00936461" w:rsidRDefault="004C715F" w:rsidP="000E2FE9">
      <w:pPr>
        <w:pStyle w:val="Heading3"/>
      </w:pPr>
      <w:bookmarkStart w:id="5201" w:name="_Toc156055098"/>
      <w:r w:rsidRPr="00936461">
        <w:t>4.2.23</w:t>
      </w:r>
      <w:r w:rsidR="000E2FE9" w:rsidRPr="00936461">
        <w:tab/>
        <w:t>NCR Parameters</w:t>
      </w:r>
      <w:bookmarkEnd w:id="5201"/>
    </w:p>
    <w:p w14:paraId="685A1B45" w14:textId="10F06A84" w:rsidR="000E2FE9" w:rsidRPr="00936461" w:rsidRDefault="000E2FE9" w:rsidP="000E2FE9">
      <w:pPr>
        <w:pStyle w:val="Heading4"/>
      </w:pPr>
      <w:bookmarkStart w:id="5202" w:name="_Toc156055099"/>
      <w:r w:rsidRPr="00936461">
        <w:t>4.2.</w:t>
      </w:r>
      <w:r w:rsidR="004C715F" w:rsidRPr="00936461">
        <w:t>23</w:t>
      </w:r>
      <w:r w:rsidRPr="00936461">
        <w:t>.1</w:t>
      </w:r>
      <w:r w:rsidRPr="00936461">
        <w:tab/>
        <w:t>Mandatory NCR-MT features</w:t>
      </w:r>
      <w:bookmarkEnd w:id="5202"/>
    </w:p>
    <w:p w14:paraId="63D50D64" w14:textId="163FFF42" w:rsidR="000E2FE9" w:rsidRPr="00936461" w:rsidRDefault="000E2FE9" w:rsidP="000E2FE9">
      <w:pPr>
        <w:rPr>
          <w:lang w:eastAsia="zh-CN"/>
        </w:rPr>
      </w:pPr>
      <w:r w:rsidRPr="00936461">
        <w:t>Table 4.2.</w:t>
      </w:r>
      <w:r w:rsidR="004C715F" w:rsidRPr="00936461">
        <w:t>23</w:t>
      </w:r>
      <w:r w:rsidRPr="00936461">
        <w:t>.1-</w:t>
      </w:r>
      <w:r w:rsidR="004C715F" w:rsidRPr="00936461">
        <w:t>1</w:t>
      </w:r>
      <w:r w:rsidRPr="00936461">
        <w:t>, Table 4.2.</w:t>
      </w:r>
      <w:r w:rsidR="004C715F" w:rsidRPr="00936461">
        <w:t>23</w:t>
      </w:r>
      <w:r w:rsidRPr="00936461">
        <w:t>.1-</w:t>
      </w:r>
      <w:r w:rsidR="004C715F" w:rsidRPr="00936461">
        <w:t>2</w:t>
      </w:r>
      <w:r w:rsidRPr="00936461">
        <w:t xml:space="preserve"> capture feature groups</w:t>
      </w:r>
      <w:r w:rsidRPr="00936461">
        <w:rPr>
          <w:lang w:eastAsia="zh-CN"/>
        </w:rPr>
        <w:t>, which are mandatory for an NCR-MT.</w:t>
      </w:r>
    </w:p>
    <w:p w14:paraId="7F6FA1AC" w14:textId="77777777" w:rsidR="000E2FE9" w:rsidRPr="00936461" w:rsidRDefault="000E2FE9" w:rsidP="000E2FE9">
      <w:pPr>
        <w:rPr>
          <w:rFonts w:ascii="TimesNewRomanPSMT" w:hAnsi="TimesNewRomanPSMT"/>
        </w:rPr>
      </w:pPr>
      <w:r w:rsidRPr="00936461">
        <w:rPr>
          <w:rFonts w:ascii="TimesNewRomanPSMT" w:hAnsi="TimesNewRomanPSMT"/>
        </w:rPr>
        <w:t xml:space="preserve">CA, MR-DC, handover (e.g. CHO, DAPS, CPAC, etc) related UE features and corresponding capabilities are not supported by an NCR-MT. All other feature groups or components of the feature groups as captured in TR 38.822 [24] as well as capabilities specified in this specification are optional for an NCR-MT, unless indicated </w:t>
      </w:r>
      <w:commentRangeStart w:id="5203"/>
      <w:r w:rsidRPr="00936461">
        <w:rPr>
          <w:rFonts w:ascii="TimesNewRomanPSMT" w:hAnsi="TimesNewRomanPSMT"/>
        </w:rPr>
        <w:t>otherwise</w:t>
      </w:r>
      <w:commentRangeEnd w:id="5203"/>
      <w:r w:rsidR="006A0510">
        <w:rPr>
          <w:rStyle w:val="CommentReference"/>
          <w:rFonts w:eastAsiaTheme="minorEastAsia"/>
          <w:lang w:eastAsia="en-US"/>
        </w:rPr>
        <w:commentReference w:id="5203"/>
      </w:r>
      <w:r w:rsidRPr="00936461">
        <w:rPr>
          <w:rFonts w:ascii="TimesNewRomanPSMT" w:hAnsi="TimesNewRomanPSMT"/>
        </w:rPr>
        <w:t>.</w:t>
      </w:r>
    </w:p>
    <w:p w14:paraId="789A3659" w14:textId="6346F7DF" w:rsidR="000E2FE9" w:rsidRPr="00936461" w:rsidRDefault="000E2FE9" w:rsidP="000E2FE9">
      <w:pPr>
        <w:pStyle w:val="TH"/>
      </w:pPr>
      <w:r w:rsidRPr="00936461">
        <w:lastRenderedPageBreak/>
        <w:t xml:space="preserve">Table </w:t>
      </w:r>
      <w:r w:rsidR="004C715F" w:rsidRPr="00936461">
        <w:t>4.2.23</w:t>
      </w:r>
      <w:r w:rsidRPr="00936461">
        <w:t>.1-</w:t>
      </w:r>
      <w:r w:rsidR="004C715F" w:rsidRPr="00936461">
        <w:t>1</w:t>
      </w:r>
      <w:r w:rsidRPr="00936461">
        <w:t>: Layer-1 mandatory features for NCR-MT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936461" w:rsidRPr="00936461" w14:paraId="3254812B" w14:textId="77777777" w:rsidTr="00490146">
        <w:trPr>
          <w:tblHeader/>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36461" w:rsidRDefault="000E2FE9" w:rsidP="00490146">
            <w:pPr>
              <w:pStyle w:val="TAH"/>
            </w:pPr>
            <w:r w:rsidRPr="00936461">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36461" w:rsidRDefault="000E2FE9" w:rsidP="00490146">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36461" w:rsidRDefault="000E2FE9" w:rsidP="00490146">
            <w:pPr>
              <w:pStyle w:val="TAH"/>
            </w:pPr>
            <w:r w:rsidRPr="00936461">
              <w:t>Feature group</w:t>
            </w:r>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36461" w:rsidRDefault="000E2FE9" w:rsidP="00490146">
            <w:pPr>
              <w:pStyle w:val="TAH"/>
            </w:pPr>
            <w:r w:rsidRPr="00936461">
              <w:t>Components</w:t>
            </w:r>
          </w:p>
        </w:tc>
      </w:tr>
      <w:tr w:rsidR="00936461" w:rsidRPr="00936461" w14:paraId="143830D7" w14:textId="77777777" w:rsidTr="00490146">
        <w:trPr>
          <w:tblHeader/>
        </w:trPr>
        <w:tc>
          <w:tcPr>
            <w:tcW w:w="1134" w:type="dxa"/>
            <w:vMerge w:val="restart"/>
          </w:tcPr>
          <w:p w14:paraId="6EEC2336" w14:textId="77777777" w:rsidR="000E2FE9" w:rsidRPr="00936461" w:rsidRDefault="000E2FE9" w:rsidP="00490146">
            <w:pPr>
              <w:pStyle w:val="TAL"/>
            </w:pPr>
            <w:r w:rsidRPr="00936461">
              <w:t>0. Waveform, modulation, subcarrier spacings, and CP</w:t>
            </w:r>
          </w:p>
        </w:tc>
        <w:tc>
          <w:tcPr>
            <w:tcW w:w="709" w:type="dxa"/>
          </w:tcPr>
          <w:p w14:paraId="740FD197" w14:textId="77777777" w:rsidR="000E2FE9" w:rsidRPr="00936461" w:rsidRDefault="000E2FE9" w:rsidP="00490146">
            <w:pPr>
              <w:pStyle w:val="TAL"/>
            </w:pPr>
            <w:r w:rsidRPr="00936461">
              <w:t>0-1</w:t>
            </w:r>
          </w:p>
        </w:tc>
        <w:tc>
          <w:tcPr>
            <w:tcW w:w="2126" w:type="dxa"/>
          </w:tcPr>
          <w:p w14:paraId="1DE87B2E" w14:textId="77777777" w:rsidR="000E2FE9" w:rsidRPr="00936461" w:rsidRDefault="000E2FE9" w:rsidP="00490146">
            <w:pPr>
              <w:pStyle w:val="TAL"/>
            </w:pPr>
            <w:r w:rsidRPr="00936461">
              <w:t>CP-OFDM waveform for DL and UL</w:t>
            </w:r>
          </w:p>
        </w:tc>
        <w:tc>
          <w:tcPr>
            <w:tcW w:w="5661" w:type="dxa"/>
          </w:tcPr>
          <w:p w14:paraId="7ACA47C8" w14:textId="77777777" w:rsidR="000E2FE9" w:rsidRPr="00936461" w:rsidRDefault="000E2FE9" w:rsidP="00490146">
            <w:pPr>
              <w:pStyle w:val="TAL"/>
            </w:pPr>
            <w:r w:rsidRPr="00936461">
              <w:t>1) CP-OFDM for DL</w:t>
            </w:r>
          </w:p>
          <w:p w14:paraId="3D30CD13" w14:textId="77777777" w:rsidR="000E2FE9" w:rsidRPr="00936461" w:rsidRDefault="000E2FE9" w:rsidP="00490146">
            <w:pPr>
              <w:pStyle w:val="TAL"/>
            </w:pPr>
            <w:r w:rsidRPr="00936461">
              <w:t>2) CP -OFDM for UL</w:t>
            </w:r>
          </w:p>
        </w:tc>
      </w:tr>
      <w:tr w:rsidR="00936461" w:rsidRPr="00936461" w14:paraId="037BBEA8" w14:textId="77777777" w:rsidTr="00490146">
        <w:trPr>
          <w:tblHeader/>
        </w:trPr>
        <w:tc>
          <w:tcPr>
            <w:tcW w:w="1134" w:type="dxa"/>
            <w:vMerge/>
          </w:tcPr>
          <w:p w14:paraId="4AB660E7" w14:textId="77777777" w:rsidR="000E2FE9" w:rsidRPr="00936461" w:rsidRDefault="000E2FE9" w:rsidP="00490146">
            <w:pPr>
              <w:pStyle w:val="TAL"/>
            </w:pPr>
          </w:p>
        </w:tc>
        <w:tc>
          <w:tcPr>
            <w:tcW w:w="709" w:type="dxa"/>
          </w:tcPr>
          <w:p w14:paraId="51B04B9E" w14:textId="77777777" w:rsidR="000E2FE9" w:rsidRPr="00936461" w:rsidRDefault="000E2FE9" w:rsidP="00490146">
            <w:pPr>
              <w:pStyle w:val="TAL"/>
            </w:pPr>
            <w:r w:rsidRPr="00936461">
              <w:t>0-3</w:t>
            </w:r>
          </w:p>
        </w:tc>
        <w:tc>
          <w:tcPr>
            <w:tcW w:w="2126" w:type="dxa"/>
          </w:tcPr>
          <w:p w14:paraId="7351D419" w14:textId="77777777" w:rsidR="000E2FE9" w:rsidRPr="00936461" w:rsidRDefault="000E2FE9" w:rsidP="00490146">
            <w:pPr>
              <w:pStyle w:val="TAL"/>
            </w:pPr>
            <w:r w:rsidRPr="00936461">
              <w:t>DL modulation scheme</w:t>
            </w:r>
          </w:p>
        </w:tc>
        <w:tc>
          <w:tcPr>
            <w:tcW w:w="5661" w:type="dxa"/>
          </w:tcPr>
          <w:p w14:paraId="2542ABE9" w14:textId="77777777" w:rsidR="000E2FE9" w:rsidRPr="00936461" w:rsidRDefault="000E2FE9" w:rsidP="00490146">
            <w:pPr>
              <w:pStyle w:val="TAL"/>
            </w:pPr>
            <w:r w:rsidRPr="00936461">
              <w:t>1) QPSK modulation</w:t>
            </w:r>
          </w:p>
          <w:p w14:paraId="09C9C19F" w14:textId="77777777" w:rsidR="000E2FE9" w:rsidRPr="00936461" w:rsidRDefault="000E2FE9" w:rsidP="00490146">
            <w:pPr>
              <w:pStyle w:val="TAL"/>
            </w:pPr>
            <w:r w:rsidRPr="00936461">
              <w:t>2) 16QAM modulation</w:t>
            </w:r>
          </w:p>
          <w:p w14:paraId="1C15982D" w14:textId="77777777" w:rsidR="000E2FE9" w:rsidRPr="00936461" w:rsidRDefault="000E2FE9" w:rsidP="00490146">
            <w:pPr>
              <w:pStyle w:val="TAL"/>
            </w:pPr>
            <w:r w:rsidRPr="00936461">
              <w:t>3) 64QAM modulation for FR1</w:t>
            </w:r>
          </w:p>
        </w:tc>
      </w:tr>
      <w:tr w:rsidR="00936461" w:rsidRPr="00936461" w14:paraId="60996C71" w14:textId="77777777" w:rsidTr="00490146">
        <w:trPr>
          <w:tblHeader/>
        </w:trPr>
        <w:tc>
          <w:tcPr>
            <w:tcW w:w="1134" w:type="dxa"/>
            <w:vMerge/>
          </w:tcPr>
          <w:p w14:paraId="3D4DF15F" w14:textId="77777777" w:rsidR="000E2FE9" w:rsidRPr="00936461" w:rsidRDefault="000E2FE9" w:rsidP="00490146">
            <w:pPr>
              <w:pStyle w:val="TAL"/>
            </w:pPr>
          </w:p>
        </w:tc>
        <w:tc>
          <w:tcPr>
            <w:tcW w:w="709" w:type="dxa"/>
          </w:tcPr>
          <w:p w14:paraId="7231A825" w14:textId="77777777" w:rsidR="000E2FE9" w:rsidRPr="00936461" w:rsidRDefault="000E2FE9" w:rsidP="00490146">
            <w:pPr>
              <w:pStyle w:val="TAL"/>
            </w:pPr>
            <w:r w:rsidRPr="00936461">
              <w:t>0-4</w:t>
            </w:r>
          </w:p>
        </w:tc>
        <w:tc>
          <w:tcPr>
            <w:tcW w:w="2126" w:type="dxa"/>
            <w:tcBorders>
              <w:top w:val="single" w:sz="4" w:space="0" w:color="auto"/>
              <w:bottom w:val="single" w:sz="4" w:space="0" w:color="auto"/>
              <w:right w:val="single" w:sz="4" w:space="0" w:color="auto"/>
            </w:tcBorders>
          </w:tcPr>
          <w:p w14:paraId="760C7D16" w14:textId="77777777" w:rsidR="000E2FE9" w:rsidRPr="00936461" w:rsidRDefault="000E2FE9" w:rsidP="00490146">
            <w:pPr>
              <w:pStyle w:val="TAL"/>
            </w:pPr>
            <w:r w:rsidRPr="00936461">
              <w:t>UL modulation scheme</w:t>
            </w:r>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36461" w:rsidRDefault="000E2FE9" w:rsidP="00490146">
            <w:pPr>
              <w:pStyle w:val="TAL"/>
            </w:pPr>
            <w:r w:rsidRPr="00936461">
              <w:t>1) QPSK modulation</w:t>
            </w:r>
          </w:p>
          <w:p w14:paraId="070B8928" w14:textId="77777777" w:rsidR="000E2FE9" w:rsidRPr="00936461" w:rsidRDefault="000E2FE9" w:rsidP="00490146">
            <w:pPr>
              <w:pStyle w:val="TAL"/>
            </w:pPr>
            <w:r w:rsidRPr="00936461">
              <w:t>2) 16QAM modulation</w:t>
            </w:r>
          </w:p>
        </w:tc>
      </w:tr>
      <w:tr w:rsidR="00936461" w:rsidRPr="00936461" w14:paraId="7A2B2431" w14:textId="77777777" w:rsidTr="00490146">
        <w:trPr>
          <w:tblHeader/>
        </w:trPr>
        <w:tc>
          <w:tcPr>
            <w:tcW w:w="1134" w:type="dxa"/>
            <w:tcBorders>
              <w:top w:val="single" w:sz="4" w:space="0" w:color="auto"/>
              <w:left w:val="single" w:sz="4" w:space="0" w:color="auto"/>
              <w:right w:val="single" w:sz="4" w:space="0" w:color="auto"/>
            </w:tcBorders>
          </w:tcPr>
          <w:p w14:paraId="78E20BA1" w14:textId="77777777" w:rsidR="000E2FE9" w:rsidRPr="00936461" w:rsidRDefault="000E2FE9" w:rsidP="00490146">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36461" w:rsidRDefault="000E2FE9" w:rsidP="00490146">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36461" w:rsidRDefault="000E2FE9" w:rsidP="00490146">
            <w:pPr>
              <w:pStyle w:val="TAL"/>
            </w:pPr>
            <w:r w:rsidRPr="00936461">
              <w:t>Basic initial access channels and procedures</w:t>
            </w:r>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36461" w:rsidRDefault="000E2FE9" w:rsidP="00490146">
            <w:pPr>
              <w:pStyle w:val="TAL"/>
            </w:pPr>
            <w:r w:rsidRPr="00936461">
              <w:t>1) RACH preamble format</w:t>
            </w:r>
          </w:p>
          <w:p w14:paraId="03DDC034" w14:textId="77777777" w:rsidR="000E2FE9" w:rsidRPr="00936461" w:rsidRDefault="000E2FE9" w:rsidP="00490146">
            <w:pPr>
              <w:pStyle w:val="TAL"/>
            </w:pPr>
            <w:r w:rsidRPr="00936461">
              <w:t>2) SS block based RRM measurement</w:t>
            </w:r>
          </w:p>
          <w:p w14:paraId="6D233167" w14:textId="77777777" w:rsidR="000E2FE9" w:rsidRPr="00936461" w:rsidRDefault="000E2FE9" w:rsidP="00490146">
            <w:pPr>
              <w:pStyle w:val="TAL"/>
            </w:pPr>
            <w:r w:rsidRPr="00936461">
              <w:t>3) Broadcast SIB reception including RMSI/OSI and paging</w:t>
            </w:r>
          </w:p>
        </w:tc>
      </w:tr>
      <w:tr w:rsidR="00936461" w:rsidRPr="00936461" w14:paraId="2B360594" w14:textId="77777777" w:rsidTr="00490146">
        <w:trPr>
          <w:tblHeader/>
        </w:trPr>
        <w:tc>
          <w:tcPr>
            <w:tcW w:w="1134" w:type="dxa"/>
            <w:vMerge w:val="restart"/>
            <w:tcBorders>
              <w:top w:val="single" w:sz="4" w:space="0" w:color="auto"/>
              <w:left w:val="single" w:sz="4" w:space="0" w:color="auto"/>
              <w:right w:val="single" w:sz="4" w:space="0" w:color="auto"/>
            </w:tcBorders>
          </w:tcPr>
          <w:p w14:paraId="64185BAB" w14:textId="77777777" w:rsidR="000E2FE9" w:rsidRPr="00936461" w:rsidRDefault="000E2FE9" w:rsidP="00490146">
            <w:pPr>
              <w:pStyle w:val="TAL"/>
            </w:pPr>
            <w:r w:rsidRPr="00936461">
              <w:t>2. MIMO</w:t>
            </w:r>
          </w:p>
        </w:tc>
        <w:tc>
          <w:tcPr>
            <w:tcW w:w="709" w:type="dxa"/>
            <w:tcBorders>
              <w:top w:val="single" w:sz="4" w:space="0" w:color="auto"/>
              <w:left w:val="single" w:sz="4" w:space="0" w:color="auto"/>
              <w:right w:val="single" w:sz="4" w:space="0" w:color="auto"/>
            </w:tcBorders>
          </w:tcPr>
          <w:p w14:paraId="1581904E" w14:textId="77777777" w:rsidR="000E2FE9" w:rsidRPr="00936461" w:rsidRDefault="000E2FE9" w:rsidP="00490146">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36461" w:rsidRDefault="000E2FE9" w:rsidP="00490146">
            <w:pPr>
              <w:pStyle w:val="TAL"/>
            </w:pPr>
            <w:r w:rsidRPr="00936461">
              <w:t>Basic PDSCH reception</w:t>
            </w:r>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36461" w:rsidRDefault="000E2FE9" w:rsidP="00490146">
            <w:pPr>
              <w:pStyle w:val="TAL"/>
            </w:pPr>
            <w:r w:rsidRPr="00936461">
              <w:t>1) Data RE mapping</w:t>
            </w:r>
          </w:p>
          <w:p w14:paraId="22ADCC47" w14:textId="77777777" w:rsidR="000E2FE9" w:rsidRPr="00936461" w:rsidRDefault="000E2FE9" w:rsidP="00490146">
            <w:pPr>
              <w:pStyle w:val="TAL"/>
            </w:pPr>
            <w:r w:rsidRPr="00936461">
              <w:t>2) Single layer transmission</w:t>
            </w:r>
          </w:p>
          <w:p w14:paraId="00828BB3" w14:textId="77777777" w:rsidR="000E2FE9" w:rsidRPr="00936461" w:rsidRDefault="000E2FE9" w:rsidP="00490146">
            <w:pPr>
              <w:pStyle w:val="TAL"/>
            </w:pPr>
            <w:r w:rsidRPr="00936461">
              <w:t>3) Support one TCI state</w:t>
            </w:r>
          </w:p>
        </w:tc>
      </w:tr>
      <w:tr w:rsidR="00936461" w:rsidRPr="00936461" w14:paraId="7CE95ECE" w14:textId="77777777" w:rsidTr="00490146">
        <w:trPr>
          <w:tblHeader/>
        </w:trPr>
        <w:tc>
          <w:tcPr>
            <w:tcW w:w="1134" w:type="dxa"/>
            <w:vMerge/>
            <w:tcBorders>
              <w:left w:val="single" w:sz="4" w:space="0" w:color="auto"/>
              <w:right w:val="single" w:sz="4" w:space="0" w:color="auto"/>
            </w:tcBorders>
          </w:tcPr>
          <w:p w14:paraId="5280D768" w14:textId="77777777" w:rsidR="000E2FE9" w:rsidRPr="00936461" w:rsidRDefault="000E2FE9" w:rsidP="00490146">
            <w:pPr>
              <w:pStyle w:val="TAL"/>
            </w:pPr>
          </w:p>
        </w:tc>
        <w:tc>
          <w:tcPr>
            <w:tcW w:w="709" w:type="dxa"/>
            <w:tcBorders>
              <w:left w:val="single" w:sz="4" w:space="0" w:color="auto"/>
              <w:right w:val="single" w:sz="4" w:space="0" w:color="auto"/>
            </w:tcBorders>
          </w:tcPr>
          <w:p w14:paraId="33D4918D" w14:textId="77777777" w:rsidR="000E2FE9" w:rsidRPr="00936461" w:rsidRDefault="000E2FE9" w:rsidP="00490146">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36461" w:rsidRDefault="000E2FE9" w:rsidP="00490146">
            <w:pPr>
              <w:pStyle w:val="TAL"/>
            </w:pPr>
            <w:r w:rsidRPr="00936461">
              <w:t>Basic downlink DMRS</w:t>
            </w:r>
          </w:p>
          <w:p w14:paraId="521D99AA" w14:textId="77777777" w:rsidR="000E2FE9" w:rsidRPr="00936461" w:rsidRDefault="000E2FE9" w:rsidP="00490146">
            <w:pPr>
              <w:pStyle w:val="TAL"/>
            </w:pPr>
            <w:r w:rsidRPr="00936461">
              <w:t>for scheduling type A</w:t>
            </w:r>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36461" w:rsidRDefault="000E2FE9" w:rsidP="00490146">
            <w:pPr>
              <w:pStyle w:val="TAL"/>
            </w:pPr>
            <w:r w:rsidRPr="00936461">
              <w:t>1) Support 1 symbol FL DMRS without additional symbol(s)</w:t>
            </w:r>
          </w:p>
          <w:p w14:paraId="2379FCE9" w14:textId="77777777" w:rsidR="000E2FE9" w:rsidRPr="00936461" w:rsidRDefault="000E2FE9" w:rsidP="00490146">
            <w:pPr>
              <w:pStyle w:val="TAL"/>
            </w:pPr>
            <w:r w:rsidRPr="00936461">
              <w:t>2) Support 1 symbol FL DMRS and 1 additional DMRS symbol</w:t>
            </w:r>
          </w:p>
          <w:p w14:paraId="19E83942" w14:textId="77777777" w:rsidR="000E2FE9" w:rsidRPr="00936461" w:rsidRDefault="000E2FE9" w:rsidP="00490146">
            <w:pPr>
              <w:pStyle w:val="TAL"/>
            </w:pPr>
            <w:r w:rsidRPr="00936461">
              <w:t>3) Support 1 symbol FL DMRS and 2 additional DMRS symbols for at least one port.</w:t>
            </w:r>
          </w:p>
        </w:tc>
      </w:tr>
      <w:tr w:rsidR="00936461" w:rsidRPr="00936461" w14:paraId="0AAAA066" w14:textId="77777777" w:rsidTr="00490146">
        <w:trPr>
          <w:tblHeader/>
        </w:trPr>
        <w:tc>
          <w:tcPr>
            <w:tcW w:w="1134" w:type="dxa"/>
            <w:vMerge/>
            <w:tcBorders>
              <w:left w:val="single" w:sz="4" w:space="0" w:color="auto"/>
              <w:right w:val="single" w:sz="4" w:space="0" w:color="auto"/>
            </w:tcBorders>
          </w:tcPr>
          <w:p w14:paraId="1FE71021" w14:textId="77777777" w:rsidR="000E2FE9" w:rsidRPr="00936461" w:rsidRDefault="000E2FE9" w:rsidP="00490146">
            <w:pPr>
              <w:pStyle w:val="TAL"/>
            </w:pPr>
          </w:p>
        </w:tc>
        <w:tc>
          <w:tcPr>
            <w:tcW w:w="709" w:type="dxa"/>
            <w:tcBorders>
              <w:left w:val="single" w:sz="4" w:space="0" w:color="auto"/>
              <w:right w:val="single" w:sz="4" w:space="0" w:color="auto"/>
            </w:tcBorders>
          </w:tcPr>
          <w:p w14:paraId="7E628F3C" w14:textId="77777777" w:rsidR="000E2FE9" w:rsidRPr="00936461" w:rsidRDefault="000E2FE9" w:rsidP="00490146">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36461" w:rsidRDefault="000E2FE9" w:rsidP="00490146">
            <w:pPr>
              <w:pStyle w:val="TAL"/>
            </w:pPr>
            <w:r w:rsidRPr="00936461">
              <w:t>Basic downlink DMRS</w:t>
            </w:r>
          </w:p>
          <w:p w14:paraId="6742ECD8" w14:textId="77777777" w:rsidR="000E2FE9" w:rsidRPr="00936461" w:rsidRDefault="000E2FE9" w:rsidP="0049014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36461" w:rsidRDefault="000E2FE9" w:rsidP="00490146">
            <w:pPr>
              <w:pStyle w:val="TAL"/>
            </w:pPr>
            <w:r w:rsidRPr="00936461">
              <w:t>1) Support 1 symbol FL DMRS without additional symbol(s)</w:t>
            </w:r>
          </w:p>
          <w:p w14:paraId="43075091" w14:textId="77777777" w:rsidR="000E2FE9" w:rsidRPr="00936461" w:rsidRDefault="000E2FE9" w:rsidP="00490146">
            <w:pPr>
              <w:pStyle w:val="TAL"/>
            </w:pPr>
            <w:r w:rsidRPr="00936461">
              <w:t>2) Support 1 symbol FL DMRS and 1 additional DMRS symbol</w:t>
            </w:r>
          </w:p>
        </w:tc>
      </w:tr>
      <w:tr w:rsidR="00936461" w:rsidRPr="00936461" w14:paraId="28564177" w14:textId="77777777" w:rsidTr="00490146">
        <w:trPr>
          <w:tblHeader/>
        </w:trPr>
        <w:tc>
          <w:tcPr>
            <w:tcW w:w="1134" w:type="dxa"/>
            <w:vMerge/>
            <w:tcBorders>
              <w:left w:val="single" w:sz="4" w:space="0" w:color="auto"/>
              <w:right w:val="single" w:sz="4" w:space="0" w:color="auto"/>
            </w:tcBorders>
          </w:tcPr>
          <w:p w14:paraId="4ED814BD" w14:textId="77777777" w:rsidR="000E2FE9" w:rsidRPr="00936461" w:rsidRDefault="000E2FE9" w:rsidP="00490146">
            <w:pPr>
              <w:pStyle w:val="TAL"/>
            </w:pPr>
          </w:p>
        </w:tc>
        <w:tc>
          <w:tcPr>
            <w:tcW w:w="709" w:type="dxa"/>
            <w:tcBorders>
              <w:left w:val="single" w:sz="4" w:space="0" w:color="auto"/>
              <w:right w:val="single" w:sz="4" w:space="0" w:color="auto"/>
            </w:tcBorders>
          </w:tcPr>
          <w:p w14:paraId="52A06C87" w14:textId="77777777" w:rsidR="000E2FE9" w:rsidRPr="00936461" w:rsidRDefault="000E2FE9" w:rsidP="00490146">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36461" w:rsidRDefault="000E2FE9" w:rsidP="00490146">
            <w:pPr>
              <w:pStyle w:val="TAL"/>
            </w:pPr>
            <w:r w:rsidRPr="00936461">
              <w:t>Basic PUSCH transmission</w:t>
            </w:r>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36461" w:rsidRDefault="000E2FE9" w:rsidP="00490146">
            <w:pPr>
              <w:pStyle w:val="TAL"/>
            </w:pPr>
            <w:r w:rsidRPr="00936461">
              <w:t>Data RE mapping</w:t>
            </w:r>
          </w:p>
          <w:p w14:paraId="55E6D35A" w14:textId="77777777" w:rsidR="000E2FE9" w:rsidRPr="00936461" w:rsidRDefault="000E2FE9" w:rsidP="00490146">
            <w:pPr>
              <w:pStyle w:val="TAL"/>
            </w:pPr>
            <w:r w:rsidRPr="00936461">
              <w:t>Single layer (single Tx) transmission</w:t>
            </w:r>
          </w:p>
          <w:p w14:paraId="134710A5" w14:textId="77777777" w:rsidR="000E2FE9" w:rsidRPr="00936461" w:rsidRDefault="000E2FE9" w:rsidP="00490146">
            <w:pPr>
              <w:pStyle w:val="TAL"/>
            </w:pPr>
            <w:r w:rsidRPr="00936461">
              <w:t>Single port, single resource SRS transmission (SRS set use is configured as for codebook)</w:t>
            </w:r>
          </w:p>
        </w:tc>
      </w:tr>
      <w:tr w:rsidR="00936461" w:rsidRPr="00936461" w14:paraId="73C5B607" w14:textId="77777777" w:rsidTr="00490146">
        <w:trPr>
          <w:tblHeader/>
        </w:trPr>
        <w:tc>
          <w:tcPr>
            <w:tcW w:w="1134" w:type="dxa"/>
            <w:vMerge/>
            <w:tcBorders>
              <w:left w:val="single" w:sz="4" w:space="0" w:color="auto"/>
              <w:right w:val="single" w:sz="4" w:space="0" w:color="auto"/>
            </w:tcBorders>
          </w:tcPr>
          <w:p w14:paraId="101A3C90" w14:textId="77777777" w:rsidR="000E2FE9" w:rsidRPr="00936461" w:rsidRDefault="000E2FE9" w:rsidP="00490146">
            <w:pPr>
              <w:pStyle w:val="TAL"/>
            </w:pPr>
          </w:p>
        </w:tc>
        <w:tc>
          <w:tcPr>
            <w:tcW w:w="709" w:type="dxa"/>
            <w:tcBorders>
              <w:left w:val="single" w:sz="4" w:space="0" w:color="auto"/>
              <w:right w:val="single" w:sz="4" w:space="0" w:color="auto"/>
            </w:tcBorders>
          </w:tcPr>
          <w:p w14:paraId="59921AFB" w14:textId="77777777" w:rsidR="000E2FE9" w:rsidRPr="00936461" w:rsidRDefault="000E2FE9" w:rsidP="00490146">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36461" w:rsidRDefault="000E2FE9" w:rsidP="00490146">
            <w:pPr>
              <w:pStyle w:val="TAL"/>
            </w:pPr>
            <w:r w:rsidRPr="00936461">
              <w:t>Basic uplink DMRS (uplink) for scheduling type A</w:t>
            </w:r>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36461" w:rsidRDefault="000E2FE9" w:rsidP="00490146">
            <w:pPr>
              <w:pStyle w:val="TAL"/>
            </w:pPr>
            <w:r w:rsidRPr="00936461">
              <w:t>1) Support 1 symbol FL DMRS without additional symbol(s)</w:t>
            </w:r>
          </w:p>
          <w:p w14:paraId="39998203" w14:textId="77777777" w:rsidR="000E2FE9" w:rsidRPr="00936461" w:rsidRDefault="000E2FE9" w:rsidP="00490146">
            <w:pPr>
              <w:pStyle w:val="TAL"/>
            </w:pPr>
            <w:r w:rsidRPr="00936461">
              <w:t>2) Support 1 symbol FL DMRS and 1 additional DMRS symbols</w:t>
            </w:r>
          </w:p>
          <w:p w14:paraId="511D8009" w14:textId="77777777" w:rsidR="000E2FE9" w:rsidRPr="00936461" w:rsidRDefault="000E2FE9" w:rsidP="00490146">
            <w:pPr>
              <w:pStyle w:val="TAL"/>
            </w:pPr>
            <w:r w:rsidRPr="00936461">
              <w:t>3) Support 1 symbol FL DMRS and 2 additional DMRS symbols</w:t>
            </w:r>
          </w:p>
        </w:tc>
      </w:tr>
      <w:tr w:rsidR="00936461" w:rsidRPr="00936461" w14:paraId="6E481FA3" w14:textId="77777777" w:rsidTr="00490146">
        <w:trPr>
          <w:tblHeader/>
        </w:trPr>
        <w:tc>
          <w:tcPr>
            <w:tcW w:w="1134" w:type="dxa"/>
            <w:vMerge/>
            <w:tcBorders>
              <w:left w:val="single" w:sz="4" w:space="0" w:color="auto"/>
              <w:right w:val="single" w:sz="4" w:space="0" w:color="auto"/>
            </w:tcBorders>
          </w:tcPr>
          <w:p w14:paraId="02E525CE" w14:textId="77777777" w:rsidR="000E2FE9" w:rsidRPr="00936461" w:rsidRDefault="000E2FE9" w:rsidP="00490146">
            <w:pPr>
              <w:pStyle w:val="TAL"/>
            </w:pPr>
          </w:p>
        </w:tc>
        <w:tc>
          <w:tcPr>
            <w:tcW w:w="709" w:type="dxa"/>
            <w:tcBorders>
              <w:left w:val="single" w:sz="4" w:space="0" w:color="auto"/>
              <w:right w:val="single" w:sz="4" w:space="0" w:color="auto"/>
            </w:tcBorders>
          </w:tcPr>
          <w:p w14:paraId="2BE7FBAC" w14:textId="77777777" w:rsidR="000E2FE9" w:rsidRPr="00936461" w:rsidRDefault="000E2FE9" w:rsidP="00490146">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36461" w:rsidRDefault="000E2FE9" w:rsidP="00490146">
            <w:pPr>
              <w:pStyle w:val="TAL"/>
            </w:pPr>
            <w:r w:rsidRPr="00936461">
              <w:t>Basic uplink DMRS</w:t>
            </w:r>
          </w:p>
          <w:p w14:paraId="32131CD8" w14:textId="77777777" w:rsidR="000E2FE9" w:rsidRPr="00936461" w:rsidRDefault="000E2FE9" w:rsidP="0049014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36461" w:rsidRDefault="000E2FE9" w:rsidP="00490146">
            <w:pPr>
              <w:pStyle w:val="TAL"/>
            </w:pPr>
            <w:r w:rsidRPr="00936461">
              <w:t>1) Support 1 symbol FL DMRS without additional symbol(s)</w:t>
            </w:r>
          </w:p>
          <w:p w14:paraId="7E751F8B" w14:textId="77777777" w:rsidR="000E2FE9" w:rsidRPr="00936461" w:rsidRDefault="000E2FE9" w:rsidP="00490146">
            <w:pPr>
              <w:pStyle w:val="TAL"/>
            </w:pPr>
            <w:r w:rsidRPr="00936461">
              <w:t>2) Support 1 symbol FL DMRS and 1 additional DMRS symbol</w:t>
            </w:r>
          </w:p>
        </w:tc>
      </w:tr>
      <w:tr w:rsidR="00936461" w:rsidRPr="00936461" w14:paraId="16058396" w14:textId="77777777" w:rsidTr="00490146">
        <w:trPr>
          <w:tblHeader/>
        </w:trPr>
        <w:tc>
          <w:tcPr>
            <w:tcW w:w="1134" w:type="dxa"/>
            <w:vMerge/>
            <w:tcBorders>
              <w:left w:val="single" w:sz="4" w:space="0" w:color="auto"/>
              <w:right w:val="single" w:sz="4" w:space="0" w:color="auto"/>
            </w:tcBorders>
          </w:tcPr>
          <w:p w14:paraId="5FF2B210" w14:textId="77777777" w:rsidR="000E2FE9" w:rsidRPr="00936461" w:rsidRDefault="000E2FE9" w:rsidP="00490146">
            <w:pPr>
              <w:pStyle w:val="TAL"/>
            </w:pPr>
          </w:p>
        </w:tc>
        <w:tc>
          <w:tcPr>
            <w:tcW w:w="709" w:type="dxa"/>
            <w:tcBorders>
              <w:left w:val="single" w:sz="4" w:space="0" w:color="auto"/>
              <w:right w:val="single" w:sz="4" w:space="0" w:color="auto"/>
            </w:tcBorders>
          </w:tcPr>
          <w:p w14:paraId="7CA607C5" w14:textId="77777777" w:rsidR="000E2FE9" w:rsidRPr="00936461" w:rsidRDefault="000E2FE9" w:rsidP="00490146">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36461" w:rsidRDefault="000E2FE9" w:rsidP="00490146">
            <w:pPr>
              <w:pStyle w:val="TAL"/>
            </w:pPr>
            <w:r w:rsidRPr="00936461">
              <w:t>Basic CSI feedback</w:t>
            </w:r>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36461" w:rsidRDefault="000E2FE9" w:rsidP="00490146">
            <w:pPr>
              <w:pStyle w:val="TAL"/>
            </w:pPr>
            <w:r w:rsidRPr="00936461">
              <w:t>1) Type I single panel codebook based PMI (further discuss which mode or both to be supported as mandatory)</w:t>
            </w:r>
          </w:p>
          <w:p w14:paraId="7A70355F" w14:textId="77777777" w:rsidR="000E2FE9" w:rsidRPr="00936461" w:rsidRDefault="000E2FE9" w:rsidP="00490146">
            <w:pPr>
              <w:pStyle w:val="TAL"/>
            </w:pPr>
            <w:r w:rsidRPr="00936461">
              <w:t>2) 2Tx codebook for FR1 and FR2</w:t>
            </w:r>
          </w:p>
          <w:p w14:paraId="3DBC7386" w14:textId="77777777" w:rsidR="000E2FE9" w:rsidRPr="00936461" w:rsidRDefault="000E2FE9" w:rsidP="00490146">
            <w:pPr>
              <w:pStyle w:val="TAL"/>
            </w:pPr>
            <w:r w:rsidRPr="00936461">
              <w:t>3) 4Tx codebook for FR1</w:t>
            </w:r>
          </w:p>
          <w:p w14:paraId="01A8B8D2" w14:textId="77777777" w:rsidR="000E2FE9" w:rsidRPr="00936461" w:rsidRDefault="000E2FE9" w:rsidP="00490146">
            <w:pPr>
              <w:pStyle w:val="TAL"/>
            </w:pPr>
            <w:r w:rsidRPr="00936461">
              <w:t>4) 8Tx codebook for FR1 when configured as wideband CSI report</w:t>
            </w:r>
          </w:p>
          <w:p w14:paraId="40C6FB4C" w14:textId="77777777" w:rsidR="000E2FE9" w:rsidRPr="00936461" w:rsidRDefault="000E2FE9" w:rsidP="00490146">
            <w:pPr>
              <w:pStyle w:val="TAL"/>
            </w:pPr>
            <w:r w:rsidRPr="00936461">
              <w:t>7) a-CSI on PUSCH (at least Z value &gt;= 14 symbols, detail processing time to be discussed separately)</w:t>
            </w:r>
          </w:p>
          <w:p w14:paraId="2CA3767E" w14:textId="77777777" w:rsidR="000E2FE9" w:rsidRPr="00936461" w:rsidRDefault="000E2FE9" w:rsidP="00490146">
            <w:pPr>
              <w:pStyle w:val="TAL"/>
            </w:pPr>
            <w:r w:rsidRPr="00936461">
              <w:t>further check a-CSI on p-CSI-RS and/or SP-CSI-RS from component-7</w:t>
            </w:r>
          </w:p>
        </w:tc>
      </w:tr>
      <w:tr w:rsidR="00936461" w:rsidRPr="00936461" w14:paraId="73373B71" w14:textId="77777777" w:rsidTr="00490146">
        <w:trPr>
          <w:tblHeader/>
        </w:trPr>
        <w:tc>
          <w:tcPr>
            <w:tcW w:w="1134" w:type="dxa"/>
            <w:vMerge/>
            <w:tcBorders>
              <w:left w:val="single" w:sz="4" w:space="0" w:color="auto"/>
              <w:right w:val="single" w:sz="4" w:space="0" w:color="auto"/>
            </w:tcBorders>
          </w:tcPr>
          <w:p w14:paraId="6C95D3BA" w14:textId="77777777" w:rsidR="000E2FE9" w:rsidRPr="00936461" w:rsidRDefault="000E2FE9" w:rsidP="00490146">
            <w:pPr>
              <w:pStyle w:val="TAL"/>
            </w:pPr>
          </w:p>
        </w:tc>
        <w:tc>
          <w:tcPr>
            <w:tcW w:w="709" w:type="dxa"/>
            <w:tcBorders>
              <w:left w:val="single" w:sz="4" w:space="0" w:color="auto"/>
              <w:right w:val="single" w:sz="4" w:space="0" w:color="auto"/>
            </w:tcBorders>
          </w:tcPr>
          <w:p w14:paraId="4AE8764A" w14:textId="77777777" w:rsidR="000E2FE9" w:rsidRPr="00936461" w:rsidRDefault="000E2FE9" w:rsidP="00490146">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36461" w:rsidRDefault="000E2FE9" w:rsidP="00490146">
            <w:pPr>
              <w:pStyle w:val="TAL"/>
            </w:pPr>
            <w:r w:rsidRPr="00936461">
              <w:t>Basic TRS</w:t>
            </w:r>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36461" w:rsidRDefault="000E2FE9" w:rsidP="00490146">
            <w:pPr>
              <w:pStyle w:val="TAL"/>
            </w:pPr>
            <w:r w:rsidRPr="00936461">
              <w:t>1) Support of TRS (mandatory)</w:t>
            </w:r>
          </w:p>
          <w:p w14:paraId="6BE60ABF" w14:textId="77777777" w:rsidR="000E2FE9" w:rsidRPr="00936461" w:rsidRDefault="000E2FE9" w:rsidP="00490146">
            <w:pPr>
              <w:pStyle w:val="TAL"/>
            </w:pPr>
            <w:r w:rsidRPr="00936461">
              <w:t>2) All the periodicity are supported.</w:t>
            </w:r>
          </w:p>
        </w:tc>
      </w:tr>
      <w:tr w:rsidR="00936461" w:rsidRPr="00936461" w14:paraId="1B57AD9B" w14:textId="77777777" w:rsidTr="00490146">
        <w:trPr>
          <w:tblHeader/>
        </w:trPr>
        <w:tc>
          <w:tcPr>
            <w:tcW w:w="1134" w:type="dxa"/>
            <w:vMerge/>
            <w:tcBorders>
              <w:left w:val="single" w:sz="4" w:space="0" w:color="auto"/>
              <w:bottom w:val="single" w:sz="4" w:space="0" w:color="auto"/>
              <w:right w:val="single" w:sz="4" w:space="0" w:color="auto"/>
            </w:tcBorders>
          </w:tcPr>
          <w:p w14:paraId="28F05A35" w14:textId="77777777" w:rsidR="000E2FE9" w:rsidRPr="00936461" w:rsidRDefault="000E2FE9" w:rsidP="00490146">
            <w:pPr>
              <w:pStyle w:val="TAL"/>
            </w:pPr>
          </w:p>
        </w:tc>
        <w:tc>
          <w:tcPr>
            <w:tcW w:w="709" w:type="dxa"/>
            <w:tcBorders>
              <w:left w:val="single" w:sz="4" w:space="0" w:color="auto"/>
              <w:right w:val="single" w:sz="4" w:space="0" w:color="auto"/>
            </w:tcBorders>
          </w:tcPr>
          <w:p w14:paraId="27C17C58" w14:textId="77777777" w:rsidR="000E2FE9" w:rsidRPr="00936461" w:rsidRDefault="000E2FE9" w:rsidP="00490146">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36461" w:rsidRDefault="000E2FE9" w:rsidP="00490146">
            <w:pPr>
              <w:pStyle w:val="TAL"/>
            </w:pPr>
            <w:r w:rsidRPr="00936461">
              <w:t>Basic SRS</w:t>
            </w:r>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36461" w:rsidRDefault="000E2FE9" w:rsidP="00490146">
            <w:pPr>
              <w:pStyle w:val="TAL"/>
            </w:pPr>
            <w:r w:rsidRPr="00936461">
              <w:t>1) Support 1 port SRS transmission</w:t>
            </w:r>
          </w:p>
          <w:p w14:paraId="607C4B0A" w14:textId="77777777" w:rsidR="000E2FE9" w:rsidRPr="00936461" w:rsidRDefault="000E2FE9" w:rsidP="00490146">
            <w:pPr>
              <w:pStyle w:val="TAL"/>
            </w:pPr>
            <w:r w:rsidRPr="00936461">
              <w:t>2) Support periodic/aperiodic SRS transmission</w:t>
            </w:r>
          </w:p>
        </w:tc>
      </w:tr>
      <w:tr w:rsidR="00936461" w:rsidRPr="00936461" w14:paraId="4660CAF1" w14:textId="77777777" w:rsidTr="00490146">
        <w:trPr>
          <w:tblHeader/>
        </w:trPr>
        <w:tc>
          <w:tcPr>
            <w:tcW w:w="1134" w:type="dxa"/>
            <w:tcBorders>
              <w:left w:val="single" w:sz="4" w:space="0" w:color="auto"/>
              <w:right w:val="single" w:sz="4" w:space="0" w:color="auto"/>
            </w:tcBorders>
          </w:tcPr>
          <w:p w14:paraId="0DABC72A" w14:textId="77777777" w:rsidR="000E2FE9" w:rsidRPr="00936461" w:rsidRDefault="000E2FE9" w:rsidP="00490146">
            <w:pPr>
              <w:pStyle w:val="TAL"/>
            </w:pPr>
            <w:r w:rsidRPr="00936461">
              <w:lastRenderedPageBreak/>
              <w:t>3. DL control channel and procedure</w:t>
            </w:r>
          </w:p>
        </w:tc>
        <w:tc>
          <w:tcPr>
            <w:tcW w:w="709" w:type="dxa"/>
            <w:tcBorders>
              <w:left w:val="single" w:sz="4" w:space="0" w:color="auto"/>
              <w:right w:val="single" w:sz="4" w:space="0" w:color="auto"/>
            </w:tcBorders>
          </w:tcPr>
          <w:p w14:paraId="12043E0C" w14:textId="77777777" w:rsidR="000E2FE9" w:rsidRPr="00936461" w:rsidRDefault="000E2FE9" w:rsidP="00490146">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36461" w:rsidRDefault="000E2FE9" w:rsidP="00490146">
            <w:pPr>
              <w:pStyle w:val="TAL"/>
            </w:pPr>
            <w:r w:rsidRPr="00936461">
              <w:t>Basic DL control channel</w:t>
            </w:r>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36461" w:rsidRDefault="000E2FE9" w:rsidP="00490146">
            <w:pPr>
              <w:pStyle w:val="TAL"/>
            </w:pPr>
            <w:r w:rsidRPr="00936461">
              <w:t>1) One configured CORESET per BWP per cell in addition to CORESET0</w:t>
            </w:r>
          </w:p>
          <w:p w14:paraId="1D50ACA5" w14:textId="77777777" w:rsidR="000E2FE9" w:rsidRPr="00936461" w:rsidRDefault="000E2FE9" w:rsidP="00490146">
            <w:pPr>
              <w:pStyle w:val="TAL"/>
            </w:pPr>
            <w:r w:rsidRPr="00936461">
              <w:t>- CORESET resource allocation of 6RB bit-map and duration of 1 – 3 OFDM symbols for FR1</w:t>
            </w:r>
          </w:p>
          <w:p w14:paraId="3AFBE79F" w14:textId="77777777" w:rsidR="000E2FE9" w:rsidRPr="00936461" w:rsidRDefault="000E2FE9" w:rsidP="00490146">
            <w:pPr>
              <w:pStyle w:val="TAL"/>
            </w:pPr>
            <w:r w:rsidRPr="00936461">
              <w:t>- For type 1 CSS without dedicated RRC configuration and for type 0, 0A, and 2 CSSs, CORESET resource allocation of 6RB bit-map and duration 1-3 OFDM symbols for FR2</w:t>
            </w:r>
          </w:p>
          <w:p w14:paraId="6CF182A5" w14:textId="77777777" w:rsidR="000E2FE9" w:rsidRPr="00936461" w:rsidRDefault="000E2FE9" w:rsidP="00490146">
            <w:pPr>
              <w:pStyle w:val="TAL"/>
            </w:pPr>
            <w:r w:rsidRPr="00936461">
              <w:t>- For type 1 CSS with dedicated RRC configuration and for type 3 CSS, UE specific SS, CORESET resource allocation of 6RB bit-map and duration 1-2 OFDM symbols for FR2</w:t>
            </w:r>
          </w:p>
          <w:p w14:paraId="082DE383" w14:textId="77777777" w:rsidR="000E2FE9" w:rsidRPr="00936461" w:rsidRDefault="000E2FE9" w:rsidP="00490146">
            <w:pPr>
              <w:pStyle w:val="TAL"/>
            </w:pPr>
            <w:r w:rsidRPr="00936461">
              <w:t>- REG-bundle sizes of 2/3 RBs or 6 RBs</w:t>
            </w:r>
          </w:p>
          <w:p w14:paraId="637DDDE6" w14:textId="77777777" w:rsidR="000E2FE9" w:rsidRPr="00936461" w:rsidRDefault="000E2FE9" w:rsidP="00490146">
            <w:pPr>
              <w:pStyle w:val="TAL"/>
            </w:pPr>
            <w:r w:rsidRPr="00936461">
              <w:t>- Interleaved and non-interleaved CCE-to-REG mapping</w:t>
            </w:r>
          </w:p>
          <w:p w14:paraId="6EB69B11" w14:textId="77777777" w:rsidR="000E2FE9" w:rsidRPr="00936461" w:rsidRDefault="000E2FE9" w:rsidP="00490146">
            <w:pPr>
              <w:pStyle w:val="TAL"/>
            </w:pPr>
            <w:r w:rsidRPr="00936461">
              <w:t>- Precoder-granularity of REG-bundle size</w:t>
            </w:r>
          </w:p>
          <w:p w14:paraId="6E67C532" w14:textId="77777777" w:rsidR="000E2FE9" w:rsidRPr="00936461" w:rsidRDefault="000E2FE9" w:rsidP="00490146">
            <w:pPr>
              <w:pStyle w:val="TAL"/>
            </w:pPr>
            <w:r w:rsidRPr="00936461">
              <w:t>- PDCCH DMRS scrambling determination</w:t>
            </w:r>
          </w:p>
          <w:p w14:paraId="1E051045" w14:textId="77777777" w:rsidR="000E2FE9" w:rsidRPr="00936461" w:rsidRDefault="000E2FE9" w:rsidP="00490146">
            <w:pPr>
              <w:pStyle w:val="TAL"/>
            </w:pPr>
            <w:r w:rsidRPr="00936461">
              <w:t>- TCI state(s) for a CORESET configuration</w:t>
            </w:r>
          </w:p>
          <w:p w14:paraId="434DD958" w14:textId="77777777" w:rsidR="000E2FE9" w:rsidRPr="00936461" w:rsidRDefault="000E2FE9" w:rsidP="00490146">
            <w:pPr>
              <w:pStyle w:val="TAL"/>
            </w:pPr>
            <w:r w:rsidRPr="00936461">
              <w:t>2) CSS and UE-SS configurations for unicast PDCCH transmission per BWP per cell</w:t>
            </w:r>
          </w:p>
          <w:p w14:paraId="1C97DA3D" w14:textId="77777777" w:rsidR="000E2FE9" w:rsidRPr="00936461" w:rsidRDefault="000E2FE9" w:rsidP="00490146">
            <w:pPr>
              <w:pStyle w:val="TAL"/>
            </w:pPr>
            <w:r w:rsidRPr="00936461">
              <w:t>- PDCCH aggregation levels 1, 2, 4, 8, 16</w:t>
            </w:r>
          </w:p>
          <w:p w14:paraId="089C24C3" w14:textId="77777777" w:rsidR="000E2FE9" w:rsidRPr="00936461" w:rsidRDefault="000E2FE9" w:rsidP="00490146">
            <w:pPr>
              <w:pStyle w:val="TAL"/>
            </w:pPr>
            <w:r w:rsidRPr="00936461">
              <w:t>- UP to 3 search space sets in a slot for a scheduled SCell per BWP</w:t>
            </w:r>
          </w:p>
          <w:p w14:paraId="693B1512" w14:textId="77777777" w:rsidR="000E2FE9" w:rsidRPr="00936461" w:rsidRDefault="000E2FE9" w:rsidP="00490146">
            <w:pPr>
              <w:pStyle w:val="TAL"/>
            </w:pPr>
            <w:r w:rsidRPr="00936461">
              <w:t>This search space limit is before applying all dropping rules.</w:t>
            </w:r>
          </w:p>
          <w:p w14:paraId="1AA43147" w14:textId="77777777" w:rsidR="000E2FE9" w:rsidRPr="00936461" w:rsidRDefault="000E2FE9" w:rsidP="00490146">
            <w:pPr>
              <w:pStyle w:val="TAL"/>
            </w:pPr>
            <w:r w:rsidRPr="00936461">
              <w:t>- For type 1 CSS with dedicated RRC configuration, type 3 CSS, and UE-SS, the monitoring occasion is within the first 3 OFDM symbols of a slot</w:t>
            </w:r>
          </w:p>
          <w:p w14:paraId="28032D30" w14:textId="77777777" w:rsidR="000E2FE9" w:rsidRPr="00936461" w:rsidRDefault="000E2FE9" w:rsidP="00490146">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1CE94D5A" w14:textId="77777777" w:rsidR="000E2FE9" w:rsidRPr="00936461" w:rsidRDefault="000E2FE9" w:rsidP="00490146">
            <w:pPr>
              <w:pStyle w:val="TAL"/>
            </w:pPr>
            <w:r w:rsidRPr="00936461">
              <w:t>3) Monitoring DCI formats 0_0, 1_0, 0_1, 1_1</w:t>
            </w:r>
          </w:p>
          <w:p w14:paraId="3D49310A" w14:textId="77777777" w:rsidR="000E2FE9" w:rsidRPr="00936461" w:rsidRDefault="000E2FE9" w:rsidP="00490146">
            <w:pPr>
              <w:pStyle w:val="TAL"/>
            </w:pPr>
            <w:r w:rsidRPr="00936461">
              <w:t>4) Number of PDCCH blind decodes per slot with a given SCS follows Case 1-1 table</w:t>
            </w:r>
          </w:p>
          <w:p w14:paraId="3BEB2114" w14:textId="77777777" w:rsidR="000E2FE9" w:rsidRPr="00936461" w:rsidRDefault="000E2FE9" w:rsidP="00490146">
            <w:pPr>
              <w:pStyle w:val="TAL"/>
            </w:pPr>
            <w:r w:rsidRPr="00936461">
              <w:t>5) Processing one unicast DCI scheduling DL and one unicast DCI scheduling UL per slot per scheduled CC for FDD</w:t>
            </w:r>
          </w:p>
        </w:tc>
      </w:tr>
      <w:tr w:rsidR="00936461" w:rsidRPr="00936461" w14:paraId="5AD38776" w14:textId="77777777" w:rsidTr="00490146">
        <w:trPr>
          <w:tblHeader/>
        </w:trPr>
        <w:tc>
          <w:tcPr>
            <w:tcW w:w="1134" w:type="dxa"/>
            <w:vMerge w:val="restart"/>
            <w:tcBorders>
              <w:left w:val="single" w:sz="4" w:space="0" w:color="auto"/>
              <w:right w:val="single" w:sz="4" w:space="0" w:color="auto"/>
            </w:tcBorders>
          </w:tcPr>
          <w:p w14:paraId="0A564EC1" w14:textId="77777777" w:rsidR="000E2FE9" w:rsidRPr="00936461" w:rsidRDefault="000E2FE9" w:rsidP="00490146">
            <w:pPr>
              <w:pStyle w:val="TAL"/>
            </w:pPr>
            <w:r w:rsidRPr="00936461">
              <w:t>4. UL control channel and procedure</w:t>
            </w:r>
          </w:p>
        </w:tc>
        <w:tc>
          <w:tcPr>
            <w:tcW w:w="709" w:type="dxa"/>
            <w:tcBorders>
              <w:left w:val="single" w:sz="4" w:space="0" w:color="auto"/>
              <w:right w:val="single" w:sz="4" w:space="0" w:color="auto"/>
            </w:tcBorders>
          </w:tcPr>
          <w:p w14:paraId="2C17F55E" w14:textId="77777777" w:rsidR="000E2FE9" w:rsidRPr="00936461" w:rsidRDefault="000E2FE9" w:rsidP="00490146">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36461" w:rsidRDefault="000E2FE9" w:rsidP="00490146">
            <w:pPr>
              <w:pStyle w:val="TAL"/>
            </w:pPr>
            <w:r w:rsidRPr="00936461">
              <w:t>Basic UL control channel</w:t>
            </w:r>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36461" w:rsidRDefault="000E2FE9" w:rsidP="00490146">
            <w:pPr>
              <w:pStyle w:val="TAL"/>
            </w:pPr>
            <w:r w:rsidRPr="00936461">
              <w:t>1) PUCCH format 0 over 1 OFDM symbols once per slot</w:t>
            </w:r>
          </w:p>
          <w:p w14:paraId="60130EF0" w14:textId="77777777" w:rsidR="000E2FE9" w:rsidRPr="00936461" w:rsidRDefault="000E2FE9" w:rsidP="00490146">
            <w:pPr>
              <w:pStyle w:val="TAL"/>
            </w:pPr>
            <w:r w:rsidRPr="00936461">
              <w:t>2) PUCCH format 0 over 2 OFDM symbols once per slot with frequency hopping as "enabled"</w:t>
            </w:r>
          </w:p>
          <w:p w14:paraId="563109DE" w14:textId="77777777" w:rsidR="000E2FE9" w:rsidRPr="00936461" w:rsidRDefault="000E2FE9" w:rsidP="00490146">
            <w:pPr>
              <w:pStyle w:val="TAL"/>
            </w:pPr>
            <w:r w:rsidRPr="00936461">
              <w:t>3) PUCCH format 1 over 4 – 14 OFDM symbols once per slot with intra-slot frequency hopping as "enabled"</w:t>
            </w:r>
          </w:p>
          <w:p w14:paraId="32546D14" w14:textId="77777777" w:rsidR="000E2FE9" w:rsidRPr="00936461" w:rsidRDefault="000E2FE9" w:rsidP="00490146">
            <w:pPr>
              <w:pStyle w:val="TAL"/>
            </w:pPr>
            <w:r w:rsidRPr="00936461">
              <w:t>5) One SR configuration per PUCCH group</w:t>
            </w:r>
          </w:p>
          <w:p w14:paraId="6BE97387" w14:textId="77777777" w:rsidR="000E2FE9" w:rsidRPr="00936461" w:rsidRDefault="000E2FE9" w:rsidP="00490146">
            <w:pPr>
              <w:pStyle w:val="TAL"/>
            </w:pPr>
            <w:r w:rsidRPr="00936461">
              <w:t>6) HARQ-ACK transmission once per slot with its resource/timing determined by using the DCI</w:t>
            </w:r>
          </w:p>
          <w:p w14:paraId="7601E505" w14:textId="77777777" w:rsidR="000E2FE9" w:rsidRPr="00936461" w:rsidRDefault="000E2FE9" w:rsidP="00490146">
            <w:pPr>
              <w:pStyle w:val="TAL"/>
            </w:pPr>
            <w:r w:rsidRPr="00936461">
              <w:t>7)</w:t>
            </w:r>
          </w:p>
          <w:p w14:paraId="41BBEF12" w14:textId="77777777" w:rsidR="000E2FE9" w:rsidRPr="00936461" w:rsidRDefault="000E2FE9" w:rsidP="00490146">
            <w:pPr>
              <w:pStyle w:val="TAL"/>
            </w:pPr>
            <w:r w:rsidRPr="00936461">
              <w:t>SR/HARQ multiplexing once per slot using a PUCCH when SR/HARQ-ACK are supposed to be sent by overlapping PUCCH resources with the same starting symbols in a slot</w:t>
            </w:r>
          </w:p>
          <w:p w14:paraId="61CF61ED" w14:textId="77777777" w:rsidR="000E2FE9" w:rsidRPr="00936461" w:rsidRDefault="000E2FE9" w:rsidP="00490146">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6BEC9983" w14:textId="77777777" w:rsidR="000E2FE9" w:rsidRPr="00936461" w:rsidRDefault="000E2FE9" w:rsidP="00490146">
            <w:pPr>
              <w:pStyle w:val="TAL"/>
            </w:pPr>
            <w:r w:rsidRPr="00936461">
              <w:t>9) Semi-static beta-offset configuration for HARQ-ACK</w:t>
            </w:r>
          </w:p>
          <w:p w14:paraId="6ECA1D50" w14:textId="77777777" w:rsidR="000E2FE9" w:rsidRPr="00936461" w:rsidRDefault="000E2FE9" w:rsidP="00490146">
            <w:pPr>
              <w:pStyle w:val="TAL"/>
            </w:pPr>
            <w:r w:rsidRPr="00936461">
              <w:t>10) Single group of overlapping PUCCH/PUCCH and overlapping PUCCH/PUSCH s per slot per PUCCH cell group for control multiplexing</w:t>
            </w:r>
          </w:p>
        </w:tc>
      </w:tr>
      <w:tr w:rsidR="00936461" w:rsidRPr="00936461" w14:paraId="5F172008" w14:textId="77777777" w:rsidTr="00490146">
        <w:trPr>
          <w:tblHeader/>
        </w:trPr>
        <w:tc>
          <w:tcPr>
            <w:tcW w:w="1134" w:type="dxa"/>
            <w:vMerge/>
            <w:tcBorders>
              <w:left w:val="single" w:sz="4" w:space="0" w:color="auto"/>
              <w:right w:val="single" w:sz="4" w:space="0" w:color="auto"/>
            </w:tcBorders>
          </w:tcPr>
          <w:p w14:paraId="0000AE63" w14:textId="77777777" w:rsidR="000E2FE9" w:rsidRPr="00936461" w:rsidRDefault="000E2FE9" w:rsidP="00490146">
            <w:pPr>
              <w:pStyle w:val="TAL"/>
            </w:pPr>
          </w:p>
        </w:tc>
        <w:tc>
          <w:tcPr>
            <w:tcW w:w="709" w:type="dxa"/>
            <w:tcBorders>
              <w:left w:val="single" w:sz="4" w:space="0" w:color="auto"/>
              <w:right w:val="single" w:sz="4" w:space="0" w:color="auto"/>
            </w:tcBorders>
          </w:tcPr>
          <w:p w14:paraId="352EAA63" w14:textId="77777777" w:rsidR="000E2FE9" w:rsidRPr="00936461" w:rsidRDefault="000E2FE9" w:rsidP="00490146">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36461" w:rsidRDefault="000E2FE9" w:rsidP="00490146">
            <w:pPr>
              <w:pStyle w:val="TAL"/>
            </w:pPr>
            <w:r w:rsidRPr="00936461">
              <w:t>Dynamic HARQ-ACK codebook</w:t>
            </w:r>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36461" w:rsidRDefault="000E2FE9" w:rsidP="00490146">
            <w:pPr>
              <w:pStyle w:val="TAL"/>
            </w:pPr>
            <w:r w:rsidRPr="00936461">
              <w:t>Dynamic HARQ-ACK codebook</w:t>
            </w:r>
          </w:p>
        </w:tc>
      </w:tr>
      <w:tr w:rsidR="00936461" w:rsidRPr="00936461" w14:paraId="15A338DD" w14:textId="77777777" w:rsidTr="00490146">
        <w:trPr>
          <w:tblHeader/>
        </w:trPr>
        <w:tc>
          <w:tcPr>
            <w:tcW w:w="1134" w:type="dxa"/>
            <w:tcBorders>
              <w:left w:val="single" w:sz="4" w:space="0" w:color="auto"/>
              <w:right w:val="single" w:sz="4" w:space="0" w:color="auto"/>
            </w:tcBorders>
          </w:tcPr>
          <w:p w14:paraId="1534C626" w14:textId="77777777" w:rsidR="000E2FE9" w:rsidRPr="00936461" w:rsidRDefault="000E2FE9" w:rsidP="00490146">
            <w:pPr>
              <w:pStyle w:val="TAL"/>
            </w:pPr>
            <w:r w:rsidRPr="00936461">
              <w:lastRenderedPageBreak/>
              <w:t>5. Scheduling/HARQ operation</w:t>
            </w:r>
          </w:p>
        </w:tc>
        <w:tc>
          <w:tcPr>
            <w:tcW w:w="709" w:type="dxa"/>
            <w:tcBorders>
              <w:left w:val="single" w:sz="4" w:space="0" w:color="auto"/>
              <w:right w:val="single" w:sz="4" w:space="0" w:color="auto"/>
            </w:tcBorders>
          </w:tcPr>
          <w:p w14:paraId="24A26138" w14:textId="77777777" w:rsidR="000E2FE9" w:rsidRPr="00936461" w:rsidRDefault="000E2FE9" w:rsidP="00490146">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36461" w:rsidRDefault="000E2FE9" w:rsidP="00490146">
            <w:pPr>
              <w:pStyle w:val="TAL"/>
            </w:pPr>
            <w:r w:rsidRPr="00936461">
              <w:t>Basic scheduling/HARQ operation</w:t>
            </w:r>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36461" w:rsidRDefault="000E2FE9" w:rsidP="00490146">
            <w:pPr>
              <w:pStyle w:val="TAL"/>
            </w:pPr>
            <w:r w:rsidRPr="00936461">
              <w:t>1) Frequency-domain resource allocation</w:t>
            </w:r>
          </w:p>
          <w:p w14:paraId="483361B9" w14:textId="77777777" w:rsidR="000E2FE9" w:rsidRPr="00936461" w:rsidRDefault="000E2FE9" w:rsidP="00490146">
            <w:pPr>
              <w:pStyle w:val="TAL"/>
            </w:pPr>
            <w:r w:rsidRPr="00936461">
              <w:t>- RA Type 0 only and Type 1 only for PDSCH without interleaving</w:t>
            </w:r>
          </w:p>
          <w:p w14:paraId="7638BF1C" w14:textId="77777777" w:rsidR="000E2FE9" w:rsidRPr="00936461" w:rsidRDefault="000E2FE9" w:rsidP="00490146">
            <w:pPr>
              <w:pStyle w:val="TAL"/>
            </w:pPr>
            <w:r w:rsidRPr="00936461">
              <w:t>- RA Type 1 for PUSCH without interleaving</w:t>
            </w:r>
          </w:p>
          <w:p w14:paraId="7A088B41" w14:textId="77777777" w:rsidR="000E2FE9" w:rsidRPr="00936461" w:rsidRDefault="000E2FE9" w:rsidP="00490146">
            <w:pPr>
              <w:pStyle w:val="TAL"/>
            </w:pPr>
            <w:r w:rsidRPr="00936461">
              <w:t>2) Time-domain resource allocation</w:t>
            </w:r>
          </w:p>
          <w:p w14:paraId="34D34702" w14:textId="77777777" w:rsidR="000E2FE9" w:rsidRPr="00936461" w:rsidRDefault="000E2FE9" w:rsidP="00490146">
            <w:pPr>
              <w:pStyle w:val="TAL"/>
            </w:pPr>
            <w:r w:rsidRPr="00936461">
              <w:t>- 1-14 OFDM symbols for PUSCH once per slot</w:t>
            </w:r>
          </w:p>
          <w:p w14:paraId="2857DE16" w14:textId="77777777" w:rsidR="000E2FE9" w:rsidRPr="00936461" w:rsidRDefault="000E2FE9" w:rsidP="00490146">
            <w:pPr>
              <w:pStyle w:val="TAL"/>
            </w:pPr>
            <w:r w:rsidRPr="00936461">
              <w:t>- One unicast PDSCH per slot</w:t>
            </w:r>
          </w:p>
          <w:p w14:paraId="4DEFBAF9" w14:textId="77777777" w:rsidR="000E2FE9" w:rsidRPr="00936461" w:rsidRDefault="000E2FE9" w:rsidP="00490146">
            <w:pPr>
              <w:pStyle w:val="TAL"/>
            </w:pPr>
            <w:r w:rsidRPr="00936461">
              <w:t>- Starting symbol, and duration are determined by using the DCI</w:t>
            </w:r>
          </w:p>
          <w:p w14:paraId="00E4B927" w14:textId="77777777" w:rsidR="000E2FE9" w:rsidRPr="00936461" w:rsidRDefault="000E2FE9" w:rsidP="00490146">
            <w:pPr>
              <w:pStyle w:val="TAL"/>
            </w:pPr>
            <w:r w:rsidRPr="00936461">
              <w:t>- PDSCH mapping type A with 7-14 OFDM symbols</w:t>
            </w:r>
          </w:p>
          <w:p w14:paraId="619FC6B6" w14:textId="77777777" w:rsidR="000E2FE9" w:rsidRPr="00936461" w:rsidRDefault="000E2FE9" w:rsidP="00490146">
            <w:pPr>
              <w:pStyle w:val="TAL"/>
            </w:pPr>
            <w:r w:rsidRPr="00936461">
              <w:t>- PUSCH mapping type A and type B</w:t>
            </w:r>
          </w:p>
          <w:p w14:paraId="49972124" w14:textId="77777777" w:rsidR="000E2FE9" w:rsidRPr="00936461" w:rsidRDefault="000E2FE9" w:rsidP="00490146">
            <w:pPr>
              <w:pStyle w:val="TAL"/>
            </w:pPr>
            <w:r w:rsidRPr="00936461">
              <w:t>- For type 1 CSS without dedicated RRC configuration and for type 0, 0A, and 2 CSS, PDSCH mapping type A with {4-14} OFDM symbols and type B with {2, 4, 7} OFDM symbols</w:t>
            </w:r>
          </w:p>
          <w:p w14:paraId="45DF2C08" w14:textId="77777777" w:rsidR="000E2FE9" w:rsidRPr="00936461" w:rsidRDefault="000E2FE9" w:rsidP="00490146">
            <w:pPr>
              <w:pStyle w:val="TAL"/>
            </w:pPr>
            <w:r w:rsidRPr="00936461">
              <w:t>3) TBS determination</w:t>
            </w:r>
          </w:p>
          <w:p w14:paraId="1DA91376" w14:textId="77777777" w:rsidR="000E2FE9" w:rsidRPr="00936461" w:rsidRDefault="000E2FE9" w:rsidP="00490146">
            <w:pPr>
              <w:pStyle w:val="TAL"/>
            </w:pPr>
            <w:r w:rsidRPr="00936461">
              <w:t>4) Nominal UE processing time for N1 and N2 (Capability #1)</w:t>
            </w:r>
          </w:p>
          <w:p w14:paraId="7A5C6690" w14:textId="77777777" w:rsidR="000E2FE9" w:rsidRPr="00936461" w:rsidRDefault="000E2FE9" w:rsidP="00490146">
            <w:pPr>
              <w:pStyle w:val="TAL"/>
            </w:pPr>
            <w:r w:rsidRPr="00936461">
              <w:t>5) HARQ process operation with configurable number of DL HARQ processes of up to 16</w:t>
            </w:r>
          </w:p>
          <w:p w14:paraId="45D79434" w14:textId="77777777" w:rsidR="000E2FE9" w:rsidRPr="00936461" w:rsidRDefault="000E2FE9" w:rsidP="00490146">
            <w:pPr>
              <w:pStyle w:val="TAL"/>
            </w:pPr>
            <w:r w:rsidRPr="00936461">
              <w:t>6) Cell specific RRC configured UL/DL assignment for TDD</w:t>
            </w:r>
          </w:p>
          <w:p w14:paraId="7A5D6C53" w14:textId="77777777" w:rsidR="000E2FE9" w:rsidRPr="00936461" w:rsidRDefault="000E2FE9" w:rsidP="00490146">
            <w:pPr>
              <w:pStyle w:val="TAL"/>
            </w:pPr>
            <w:r w:rsidRPr="00936461">
              <w:t>7) Dynamic UL/DL determination based on L1 scheduling DCI with/without cell specific RRC configured UL/DL assignment</w:t>
            </w:r>
          </w:p>
          <w:p w14:paraId="6D119965" w14:textId="77777777" w:rsidR="000E2FE9" w:rsidRPr="00936461" w:rsidRDefault="000E2FE9" w:rsidP="00490146">
            <w:pPr>
              <w:pStyle w:val="TAL"/>
            </w:pPr>
            <w:r w:rsidRPr="00936461">
              <w:t>9) In TDD support at most one switch point per slot for actual DL/UL transmission(s)</w:t>
            </w:r>
          </w:p>
          <w:p w14:paraId="5736B199" w14:textId="77777777" w:rsidR="000E2FE9" w:rsidRPr="00936461" w:rsidRDefault="000E2FE9" w:rsidP="00490146">
            <w:pPr>
              <w:pStyle w:val="TAL"/>
            </w:pPr>
            <w:r w:rsidRPr="00936461">
              <w:t>10) DL scheduling slot offset K0=0</w:t>
            </w:r>
          </w:p>
          <w:p w14:paraId="684828CD" w14:textId="77777777" w:rsidR="000E2FE9" w:rsidRPr="00936461" w:rsidRDefault="000E2FE9" w:rsidP="00490146">
            <w:pPr>
              <w:pStyle w:val="TAL"/>
            </w:pPr>
            <w:r w:rsidRPr="00936461">
              <w:t>12) UL scheduling slot offset K2&lt;=12</w:t>
            </w:r>
          </w:p>
          <w:p w14:paraId="335221BB" w14:textId="77777777" w:rsidR="000E2FE9" w:rsidRPr="00936461" w:rsidRDefault="000E2FE9" w:rsidP="00490146">
            <w:pPr>
              <w:pStyle w:val="TAL"/>
            </w:pPr>
          </w:p>
          <w:p w14:paraId="70E4D3EE" w14:textId="77777777" w:rsidR="000E2FE9" w:rsidRPr="00936461" w:rsidRDefault="000E2FE9" w:rsidP="00490146">
            <w:pPr>
              <w:pStyle w:val="TAL"/>
            </w:pPr>
            <w:r w:rsidRPr="00936461">
              <w:t>For type 1 CSS without dedicated RRC configuration and for type 0, 0A, and 2 CSS, interleaving for VRB-to-PRB mapping for PDSCH</w:t>
            </w:r>
          </w:p>
        </w:tc>
      </w:tr>
      <w:tr w:rsidR="00936461" w:rsidRPr="00936461" w14:paraId="50A57142" w14:textId="77777777" w:rsidTr="00490146">
        <w:trPr>
          <w:tblHeader/>
        </w:trPr>
        <w:tc>
          <w:tcPr>
            <w:tcW w:w="1134" w:type="dxa"/>
            <w:tcBorders>
              <w:left w:val="single" w:sz="4" w:space="0" w:color="auto"/>
              <w:right w:val="single" w:sz="4" w:space="0" w:color="auto"/>
            </w:tcBorders>
          </w:tcPr>
          <w:p w14:paraId="31C9433D" w14:textId="77777777" w:rsidR="000E2FE9" w:rsidRPr="00936461" w:rsidRDefault="000E2FE9" w:rsidP="00490146">
            <w:pPr>
              <w:pStyle w:val="TAL"/>
            </w:pPr>
            <w:r w:rsidRPr="00936461">
              <w:t>6. CA/DC, BWP, SUL</w:t>
            </w:r>
          </w:p>
        </w:tc>
        <w:tc>
          <w:tcPr>
            <w:tcW w:w="709" w:type="dxa"/>
            <w:tcBorders>
              <w:left w:val="single" w:sz="4" w:space="0" w:color="auto"/>
              <w:right w:val="single" w:sz="4" w:space="0" w:color="auto"/>
            </w:tcBorders>
          </w:tcPr>
          <w:p w14:paraId="1125438B" w14:textId="77777777" w:rsidR="000E2FE9" w:rsidRPr="00936461" w:rsidRDefault="000E2FE9" w:rsidP="00490146">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36461" w:rsidRDefault="000E2FE9" w:rsidP="00490146">
            <w:pPr>
              <w:pStyle w:val="TAL"/>
            </w:pPr>
            <w:r w:rsidRPr="00936461">
              <w:t>Basic BWP operation with restriction</w:t>
            </w:r>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36461" w:rsidRDefault="000E2FE9" w:rsidP="00490146">
            <w:pPr>
              <w:pStyle w:val="TAL"/>
            </w:pPr>
            <w:r w:rsidRPr="00936461">
              <w:t>1) 1 UE-specific RRC configured DL BWP per carrier</w:t>
            </w:r>
          </w:p>
          <w:p w14:paraId="64DAE55B" w14:textId="77777777" w:rsidR="000E2FE9" w:rsidRPr="00936461" w:rsidRDefault="000E2FE9" w:rsidP="00490146">
            <w:pPr>
              <w:pStyle w:val="TAL"/>
            </w:pPr>
            <w:r w:rsidRPr="00936461">
              <w:t>2) 1 UE-specific RRC configured UL BWP per carrier</w:t>
            </w:r>
          </w:p>
          <w:p w14:paraId="3C9DAEB9" w14:textId="77777777" w:rsidR="000E2FE9" w:rsidRPr="00936461" w:rsidRDefault="000E2FE9" w:rsidP="00490146">
            <w:pPr>
              <w:pStyle w:val="TAL"/>
            </w:pPr>
            <w:r w:rsidRPr="00936461">
              <w:t>3) RRC reconfiguration of any parameters related to BWP</w:t>
            </w:r>
          </w:p>
          <w:p w14:paraId="0844C0CF" w14:textId="77777777" w:rsidR="000E2FE9" w:rsidRPr="00936461" w:rsidRDefault="000E2FE9" w:rsidP="00490146">
            <w:pPr>
              <w:pStyle w:val="TAL"/>
            </w:pPr>
            <w:r w:rsidRPr="00936461">
              <w:t>4) BW of a UE-specific RRC configured BWP includes BW of CORESET#0 (if CORESET#0 is present) and SSB for PCell and BW of the UE-specific RRC configured BWP includes SSB for SCell if there is SSB on SCell</w:t>
            </w:r>
          </w:p>
        </w:tc>
      </w:tr>
      <w:tr w:rsidR="00936461" w:rsidRPr="00936461" w14:paraId="75FF19BA" w14:textId="77777777" w:rsidTr="00490146">
        <w:trPr>
          <w:tblHeader/>
        </w:trPr>
        <w:tc>
          <w:tcPr>
            <w:tcW w:w="1134" w:type="dxa"/>
            <w:tcBorders>
              <w:left w:val="single" w:sz="4" w:space="0" w:color="auto"/>
              <w:right w:val="single" w:sz="4" w:space="0" w:color="auto"/>
            </w:tcBorders>
          </w:tcPr>
          <w:p w14:paraId="75F6C352" w14:textId="77777777" w:rsidR="000E2FE9" w:rsidRPr="00936461" w:rsidRDefault="000E2FE9" w:rsidP="00490146">
            <w:pPr>
              <w:pStyle w:val="TAL"/>
            </w:pPr>
            <w:r w:rsidRPr="00936461">
              <w:t>7. Channel coding</w:t>
            </w:r>
          </w:p>
        </w:tc>
        <w:tc>
          <w:tcPr>
            <w:tcW w:w="709" w:type="dxa"/>
            <w:tcBorders>
              <w:left w:val="single" w:sz="4" w:space="0" w:color="auto"/>
              <w:right w:val="single" w:sz="4" w:space="0" w:color="auto"/>
            </w:tcBorders>
          </w:tcPr>
          <w:p w14:paraId="16B01288" w14:textId="77777777" w:rsidR="000E2FE9" w:rsidRPr="00936461" w:rsidRDefault="000E2FE9" w:rsidP="00490146">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36461" w:rsidRDefault="000E2FE9" w:rsidP="00490146">
            <w:pPr>
              <w:pStyle w:val="TAL"/>
            </w:pPr>
            <w:r w:rsidRPr="00936461">
              <w:t>Channel coding</w:t>
            </w:r>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36461" w:rsidRDefault="000E2FE9" w:rsidP="00490146">
            <w:pPr>
              <w:pStyle w:val="TAL"/>
            </w:pPr>
            <w:r w:rsidRPr="00936461">
              <w:t>1) LDPC encoding and associated functions for data on DL and UL</w:t>
            </w:r>
          </w:p>
          <w:p w14:paraId="5AC2AD5B" w14:textId="77777777" w:rsidR="000E2FE9" w:rsidRPr="00936461" w:rsidRDefault="000E2FE9" w:rsidP="00490146">
            <w:pPr>
              <w:pStyle w:val="TAL"/>
            </w:pPr>
            <w:r w:rsidRPr="00936461">
              <w:t>2) Polar encoding and associated functions for PBCH, DCI, and UCI</w:t>
            </w:r>
          </w:p>
          <w:p w14:paraId="798171FE" w14:textId="77777777" w:rsidR="000E2FE9" w:rsidRPr="00936461" w:rsidRDefault="000E2FE9" w:rsidP="00490146">
            <w:pPr>
              <w:pStyle w:val="TAL"/>
            </w:pPr>
            <w:r w:rsidRPr="00936461">
              <w:t>3) Coding for very small blocks</w:t>
            </w:r>
          </w:p>
        </w:tc>
      </w:tr>
      <w:tr w:rsidR="00936461" w:rsidRPr="00936461" w14:paraId="06BF6811" w14:textId="77777777" w:rsidTr="00490146">
        <w:trPr>
          <w:tblHeader/>
        </w:trPr>
        <w:tc>
          <w:tcPr>
            <w:tcW w:w="1134" w:type="dxa"/>
            <w:tcBorders>
              <w:left w:val="single" w:sz="4" w:space="0" w:color="auto"/>
              <w:bottom w:val="single" w:sz="4" w:space="0" w:color="auto"/>
              <w:right w:val="single" w:sz="4" w:space="0" w:color="auto"/>
            </w:tcBorders>
          </w:tcPr>
          <w:p w14:paraId="568AE988" w14:textId="77777777" w:rsidR="000E2FE9" w:rsidRPr="00936461" w:rsidRDefault="000E2FE9" w:rsidP="00490146">
            <w:pPr>
              <w:pStyle w:val="TAL"/>
            </w:pPr>
            <w:r w:rsidRPr="00936461">
              <w:t>8. UL TPC</w:t>
            </w:r>
          </w:p>
        </w:tc>
        <w:tc>
          <w:tcPr>
            <w:tcW w:w="709" w:type="dxa"/>
            <w:tcBorders>
              <w:left w:val="single" w:sz="4" w:space="0" w:color="auto"/>
              <w:bottom w:val="single" w:sz="4" w:space="0" w:color="auto"/>
              <w:right w:val="single" w:sz="4" w:space="0" w:color="auto"/>
            </w:tcBorders>
          </w:tcPr>
          <w:p w14:paraId="2A2DF514" w14:textId="77777777" w:rsidR="000E2FE9" w:rsidRPr="00936461" w:rsidRDefault="000E2FE9" w:rsidP="00490146">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36461" w:rsidRDefault="000E2FE9" w:rsidP="00490146">
            <w:pPr>
              <w:pStyle w:val="TAL"/>
            </w:pPr>
            <w:r w:rsidRPr="00936461">
              <w:t>Basic power control operation</w:t>
            </w:r>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36461" w:rsidRDefault="000E2FE9" w:rsidP="00490146">
            <w:pPr>
              <w:pStyle w:val="TAL"/>
            </w:pPr>
            <w:r w:rsidRPr="00936461">
              <w:t>1) Accumulated power control mode for closed loop</w:t>
            </w:r>
          </w:p>
          <w:p w14:paraId="5D0FED33" w14:textId="77777777" w:rsidR="000E2FE9" w:rsidRPr="00936461" w:rsidRDefault="000E2FE9" w:rsidP="00490146">
            <w:pPr>
              <w:pStyle w:val="TAL"/>
            </w:pPr>
            <w:r w:rsidRPr="00936461">
              <w:t>2) 1 TPC command loop for PUSCH, PUCCH respectively</w:t>
            </w:r>
          </w:p>
          <w:p w14:paraId="470B9BB6" w14:textId="77777777" w:rsidR="000E2FE9" w:rsidRPr="00936461" w:rsidRDefault="000E2FE9" w:rsidP="00490146">
            <w:pPr>
              <w:pStyle w:val="TAL"/>
            </w:pPr>
            <w:r w:rsidRPr="00936461">
              <w:t>3) One or multiple DL RS configured for pathloss estimation</w:t>
            </w:r>
          </w:p>
          <w:p w14:paraId="23617B52" w14:textId="77777777" w:rsidR="000E2FE9" w:rsidRPr="00936461" w:rsidRDefault="000E2FE9" w:rsidP="00490146">
            <w:pPr>
              <w:pStyle w:val="TAL"/>
            </w:pPr>
            <w:r w:rsidRPr="00936461">
              <w:t>4) One or multiple p0-alpha values configured for open loop PC</w:t>
            </w:r>
          </w:p>
          <w:p w14:paraId="6DC4C956" w14:textId="77777777" w:rsidR="000E2FE9" w:rsidRPr="00936461" w:rsidRDefault="000E2FE9" w:rsidP="00490146">
            <w:pPr>
              <w:pStyle w:val="TAL"/>
            </w:pPr>
            <w:r w:rsidRPr="00936461">
              <w:t>5) PUSCH power control</w:t>
            </w:r>
          </w:p>
          <w:p w14:paraId="316CCC33" w14:textId="77777777" w:rsidR="000E2FE9" w:rsidRPr="00936461" w:rsidRDefault="000E2FE9" w:rsidP="00490146">
            <w:pPr>
              <w:pStyle w:val="TAL"/>
            </w:pPr>
            <w:r w:rsidRPr="00936461">
              <w:t>6) PUCCH power control</w:t>
            </w:r>
          </w:p>
          <w:p w14:paraId="35E27FFE" w14:textId="77777777" w:rsidR="000E2FE9" w:rsidRPr="00936461" w:rsidRDefault="000E2FE9" w:rsidP="00490146">
            <w:pPr>
              <w:pStyle w:val="TAL"/>
            </w:pPr>
            <w:r w:rsidRPr="00936461">
              <w:t>7) PRACH power control</w:t>
            </w:r>
          </w:p>
          <w:p w14:paraId="4D550758" w14:textId="77777777" w:rsidR="000E2FE9" w:rsidRPr="00936461" w:rsidRDefault="000E2FE9" w:rsidP="00490146">
            <w:pPr>
              <w:pStyle w:val="TAL"/>
            </w:pPr>
            <w:r w:rsidRPr="00936461">
              <w:t>8) SRS power control</w:t>
            </w:r>
          </w:p>
          <w:p w14:paraId="52078D2A" w14:textId="77777777" w:rsidR="000E2FE9" w:rsidRPr="00936461" w:rsidRDefault="000E2FE9" w:rsidP="00490146">
            <w:pPr>
              <w:pStyle w:val="TAL"/>
            </w:pPr>
            <w:r w:rsidRPr="00936461">
              <w:t>9) PHR</w:t>
            </w:r>
          </w:p>
        </w:tc>
      </w:tr>
    </w:tbl>
    <w:p w14:paraId="50ECC5B2" w14:textId="77777777" w:rsidR="000E2FE9" w:rsidRPr="00936461" w:rsidRDefault="000E2FE9" w:rsidP="00936461"/>
    <w:p w14:paraId="7808058D" w14:textId="5583BFCA" w:rsidR="000E2FE9" w:rsidRPr="00936461" w:rsidRDefault="000E2FE9" w:rsidP="000E2FE9">
      <w:pPr>
        <w:pStyle w:val="TH"/>
      </w:pPr>
      <w:r w:rsidRPr="00936461">
        <w:lastRenderedPageBreak/>
        <w:t xml:space="preserve">Table </w:t>
      </w:r>
      <w:r w:rsidR="004C715F" w:rsidRPr="00936461">
        <w:t>4.2.23</w:t>
      </w:r>
      <w:r w:rsidRPr="00936461">
        <w:t>.1-</w:t>
      </w:r>
      <w:r w:rsidR="004C715F" w:rsidRPr="00936461">
        <w:t>2</w:t>
      </w:r>
      <w:r w:rsidRPr="00936461">
        <w:t>: Layer-2 and Layer-3 mandatory features for NCR-MT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0F9321F8" w14:textId="77777777" w:rsidTr="00490146">
        <w:trPr>
          <w:tblHeader/>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936461" w:rsidRDefault="000E2FE9" w:rsidP="00490146">
            <w:pPr>
              <w:pStyle w:val="TAH"/>
              <w:rPr>
                <w:rFonts w:cs="Arial"/>
                <w:szCs w:val="18"/>
              </w:rPr>
            </w:pPr>
            <w:r w:rsidRPr="00936461">
              <w:rPr>
                <w:rFonts w:cs="Arial"/>
                <w:szCs w:val="18"/>
              </w:rPr>
              <w:t>Features</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936461" w:rsidRDefault="000E2FE9" w:rsidP="00490146">
            <w:pPr>
              <w:pStyle w:val="TAH"/>
              <w:rPr>
                <w:rFonts w:cs="Arial"/>
                <w:szCs w:val="18"/>
              </w:rPr>
            </w:pPr>
            <w:r w:rsidRPr="00936461">
              <w:rPr>
                <w:rFonts w:cs="Arial"/>
                <w:szCs w:val="18"/>
              </w:rPr>
              <w:t>Index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936461" w:rsidRDefault="000E2FE9" w:rsidP="00490146">
            <w:pPr>
              <w:pStyle w:val="TAH"/>
              <w:rPr>
                <w:rFonts w:cs="Arial"/>
                <w:szCs w:val="18"/>
              </w:rPr>
            </w:pPr>
            <w:r w:rsidRPr="00936461">
              <w:rPr>
                <w:rFonts w:cs="Arial"/>
                <w:szCs w:val="18"/>
              </w:rPr>
              <w:t>Feature group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936461" w:rsidRDefault="000E2FE9" w:rsidP="00490146">
            <w:pPr>
              <w:pStyle w:val="TAH"/>
              <w:rPr>
                <w:rFonts w:cs="Arial"/>
                <w:szCs w:val="18"/>
              </w:rPr>
            </w:pPr>
            <w:r w:rsidRPr="00936461">
              <w:rPr>
                <w:rFonts w:cs="Arial"/>
                <w:szCs w:val="18"/>
              </w:rPr>
              <w:t>Components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936461" w:rsidRDefault="000E2FE9" w:rsidP="00490146">
            <w:pPr>
              <w:pStyle w:val="TAH"/>
              <w:rPr>
                <w:rFonts w:cs="Arial"/>
                <w:szCs w:val="18"/>
              </w:rPr>
            </w:pPr>
            <w:r w:rsidRPr="00936461">
              <w:rPr>
                <w:rFonts w:cs="Arial"/>
                <w:szCs w:val="18"/>
              </w:rPr>
              <w:t>Additional information</w:t>
            </w:r>
          </w:p>
        </w:tc>
      </w:tr>
      <w:tr w:rsidR="00936461" w:rsidRPr="00936461" w14:paraId="209ADD0E" w14:textId="77777777" w:rsidTr="00490146">
        <w:trPr>
          <w:tblHeader/>
        </w:trPr>
        <w:tc>
          <w:tcPr>
            <w:tcW w:w="1120" w:type="dxa"/>
            <w:shd w:val="clear" w:color="auto" w:fill="auto"/>
          </w:tcPr>
          <w:p w14:paraId="1A8AF313" w14:textId="77777777" w:rsidR="000E2FE9" w:rsidRPr="00936461" w:rsidRDefault="000E2FE9" w:rsidP="00490146">
            <w:pPr>
              <w:pStyle w:val="TAL"/>
              <w:rPr>
                <w:rFonts w:cs="Arial"/>
                <w:szCs w:val="18"/>
              </w:rPr>
            </w:pPr>
            <w:r w:rsidRPr="00936461">
              <w:rPr>
                <w:rFonts w:cs="Arial"/>
                <w:szCs w:val="18"/>
                <w:lang w:eastAsia="zh-CN"/>
              </w:rPr>
              <w:t>0. General</w:t>
            </w:r>
          </w:p>
        </w:tc>
        <w:tc>
          <w:tcPr>
            <w:tcW w:w="723" w:type="dxa"/>
            <w:shd w:val="clear" w:color="auto" w:fill="auto"/>
          </w:tcPr>
          <w:p w14:paraId="5F9BDA6B" w14:textId="77777777" w:rsidR="000E2FE9" w:rsidRPr="00936461" w:rsidRDefault="000E2FE9" w:rsidP="00490146">
            <w:pPr>
              <w:pStyle w:val="TAL"/>
              <w:rPr>
                <w:rFonts w:cs="Arial"/>
                <w:szCs w:val="18"/>
              </w:rPr>
            </w:pPr>
            <w:r w:rsidRPr="00936461">
              <w:rPr>
                <w:rFonts w:cs="Arial"/>
                <w:szCs w:val="18"/>
                <w:lang w:eastAsia="zh-CN"/>
              </w:rPr>
              <w:t>0-0</w:t>
            </w:r>
          </w:p>
        </w:tc>
        <w:tc>
          <w:tcPr>
            <w:tcW w:w="2126" w:type="dxa"/>
            <w:shd w:val="clear" w:color="auto" w:fill="auto"/>
          </w:tcPr>
          <w:p w14:paraId="791735C0" w14:textId="77777777" w:rsidR="000E2FE9" w:rsidRPr="00936461" w:rsidRDefault="000E2FE9" w:rsidP="00490146">
            <w:pPr>
              <w:pStyle w:val="TAL"/>
              <w:rPr>
                <w:rFonts w:cs="Arial"/>
                <w:szCs w:val="18"/>
              </w:rPr>
            </w:pPr>
            <w:r w:rsidRPr="00936461">
              <w:rPr>
                <w:rFonts w:cs="Arial"/>
                <w:szCs w:val="18"/>
                <w:lang w:eastAsia="zh-CN"/>
              </w:rPr>
              <w:t>NCR procedures</w:t>
            </w:r>
          </w:p>
        </w:tc>
        <w:tc>
          <w:tcPr>
            <w:tcW w:w="4962" w:type="dxa"/>
            <w:shd w:val="clear" w:color="auto" w:fill="auto"/>
          </w:tcPr>
          <w:p w14:paraId="0A7602C3"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Side control information over MAC CE and RRC, as specified in TS 38.321 [8] and TS 38.331 [9], respectively.</w:t>
            </w:r>
          </w:p>
          <w:p w14:paraId="6C5497A1" w14:textId="77777777" w:rsidR="000E2FE9" w:rsidRPr="00936461" w:rsidRDefault="000E2FE9" w:rsidP="00490146">
            <w:pPr>
              <w:pStyle w:val="TAL"/>
              <w:rPr>
                <w:rFonts w:cs="Arial"/>
                <w:szCs w:val="18"/>
              </w:rPr>
            </w:pPr>
            <w:r w:rsidRPr="00936461">
              <w:rPr>
                <w:rFonts w:cs="Arial"/>
                <w:szCs w:val="18"/>
                <w:lang w:eastAsia="zh-CN"/>
              </w:rPr>
              <w:t>2) Switching OFF NCR-Fwd during radio link failure in TS 38.331 [9], beam failure recovery in TS 38.321 [8].</w:t>
            </w:r>
          </w:p>
        </w:tc>
        <w:tc>
          <w:tcPr>
            <w:tcW w:w="1559" w:type="dxa"/>
            <w:shd w:val="clear" w:color="auto" w:fill="auto"/>
          </w:tcPr>
          <w:p w14:paraId="0449DC73" w14:textId="77777777" w:rsidR="000E2FE9" w:rsidRPr="00936461" w:rsidRDefault="000E2FE9" w:rsidP="00490146">
            <w:pPr>
              <w:pStyle w:val="TAL"/>
              <w:rPr>
                <w:rFonts w:cs="Arial"/>
                <w:szCs w:val="18"/>
              </w:rPr>
            </w:pPr>
          </w:p>
        </w:tc>
      </w:tr>
      <w:tr w:rsidR="00936461" w:rsidRPr="00936461" w14:paraId="6D329676" w14:textId="77777777" w:rsidTr="00490146">
        <w:trPr>
          <w:tblHeader/>
        </w:trPr>
        <w:tc>
          <w:tcPr>
            <w:tcW w:w="1120" w:type="dxa"/>
            <w:shd w:val="clear" w:color="auto" w:fill="auto"/>
          </w:tcPr>
          <w:p w14:paraId="701F1B2E" w14:textId="77777777" w:rsidR="000E2FE9" w:rsidRPr="00936461" w:rsidRDefault="000E2FE9" w:rsidP="00490146">
            <w:pPr>
              <w:pStyle w:val="TAL"/>
              <w:rPr>
                <w:rFonts w:cs="Arial"/>
                <w:szCs w:val="18"/>
                <w:lang w:eastAsia="zh-CN"/>
              </w:rPr>
            </w:pPr>
            <w:r w:rsidRPr="00936461">
              <w:rPr>
                <w:rFonts w:cs="Arial"/>
                <w:szCs w:val="18"/>
                <w:lang w:eastAsia="zh-CN"/>
              </w:rPr>
              <w:t xml:space="preserve">1. PDCP </w:t>
            </w:r>
          </w:p>
        </w:tc>
        <w:tc>
          <w:tcPr>
            <w:tcW w:w="723" w:type="dxa"/>
            <w:shd w:val="clear" w:color="auto" w:fill="auto"/>
          </w:tcPr>
          <w:p w14:paraId="74629D48" w14:textId="77777777" w:rsidR="000E2FE9" w:rsidRPr="00936461" w:rsidRDefault="000E2FE9" w:rsidP="00490146">
            <w:pPr>
              <w:pStyle w:val="TAL"/>
              <w:rPr>
                <w:rFonts w:cs="Arial"/>
                <w:szCs w:val="18"/>
                <w:lang w:eastAsia="zh-CN"/>
              </w:rPr>
            </w:pPr>
            <w:r w:rsidRPr="00936461">
              <w:rPr>
                <w:rFonts w:cs="Arial"/>
                <w:szCs w:val="18"/>
                <w:lang w:eastAsia="zh-CN"/>
              </w:rPr>
              <w:t xml:space="preserve">1-0 </w:t>
            </w:r>
          </w:p>
        </w:tc>
        <w:tc>
          <w:tcPr>
            <w:tcW w:w="2126" w:type="dxa"/>
            <w:shd w:val="clear" w:color="auto" w:fill="auto"/>
          </w:tcPr>
          <w:p w14:paraId="0638D0D1" w14:textId="77777777" w:rsidR="000E2FE9" w:rsidRPr="00936461" w:rsidRDefault="000E2FE9" w:rsidP="00490146">
            <w:pPr>
              <w:pStyle w:val="TAL"/>
              <w:rPr>
                <w:rFonts w:cs="Arial"/>
                <w:szCs w:val="18"/>
                <w:lang w:eastAsia="zh-CN"/>
              </w:rPr>
            </w:pPr>
            <w:r w:rsidRPr="00936461">
              <w:rPr>
                <w:rFonts w:cs="Arial"/>
                <w:szCs w:val="18"/>
                <w:lang w:eastAsia="zh-CN"/>
              </w:rPr>
              <w:t>Basic PDCP</w:t>
            </w:r>
            <w:r w:rsidRPr="00936461">
              <w:rPr>
                <w:rFonts w:cs="Arial"/>
                <w:szCs w:val="18"/>
                <w:lang w:eastAsia="zh-CN"/>
              </w:rPr>
              <w:br/>
              <w:t>procedures</w:t>
            </w:r>
          </w:p>
        </w:tc>
        <w:tc>
          <w:tcPr>
            <w:tcW w:w="4962" w:type="dxa"/>
            <w:shd w:val="clear" w:color="auto" w:fill="auto"/>
          </w:tcPr>
          <w:p w14:paraId="4CAF8691"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(de)Ciphering on SRB</w:t>
            </w:r>
            <w:r w:rsidRPr="00936461">
              <w:rPr>
                <w:rFonts w:ascii="Arial" w:hAnsi="Arial" w:cs="Arial"/>
                <w:sz w:val="18"/>
                <w:szCs w:val="18"/>
                <w:lang w:eastAsia="zh-CN"/>
              </w:rPr>
              <w:br/>
              <w:t>2) Integrity protection on SRB</w:t>
            </w:r>
            <w:r w:rsidRPr="00936461">
              <w:rPr>
                <w:rFonts w:ascii="Arial" w:hAnsi="Arial" w:cs="Arial"/>
                <w:sz w:val="18"/>
                <w:szCs w:val="18"/>
                <w:lang w:eastAsia="zh-CN"/>
              </w:rPr>
              <w:br/>
              <w:t>4) Re-ordering and in-order delivery</w:t>
            </w:r>
            <w:r w:rsidRPr="00936461">
              <w:rPr>
                <w:rFonts w:ascii="Arial" w:hAnsi="Arial" w:cs="Arial"/>
                <w:sz w:val="18"/>
                <w:szCs w:val="18"/>
                <w:lang w:eastAsia="zh-CN"/>
              </w:rPr>
              <w:br/>
              <w:t>6) Duplicate discarding</w:t>
            </w:r>
          </w:p>
          <w:p w14:paraId="04CA3BB3"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7) 12bits SN</w:t>
            </w:r>
          </w:p>
        </w:tc>
        <w:tc>
          <w:tcPr>
            <w:tcW w:w="1559" w:type="dxa"/>
            <w:shd w:val="clear" w:color="auto" w:fill="auto"/>
          </w:tcPr>
          <w:p w14:paraId="5D60FF64" w14:textId="77777777" w:rsidR="000E2FE9" w:rsidRPr="00936461" w:rsidRDefault="000E2FE9" w:rsidP="00490146">
            <w:pPr>
              <w:pStyle w:val="TAL"/>
              <w:rPr>
                <w:rFonts w:cs="Arial"/>
                <w:szCs w:val="18"/>
              </w:rPr>
            </w:pPr>
          </w:p>
        </w:tc>
      </w:tr>
      <w:tr w:rsidR="00936461" w:rsidRPr="00936461" w14:paraId="30650C0C" w14:textId="77777777" w:rsidTr="00490146">
        <w:trPr>
          <w:tblHeader/>
        </w:trPr>
        <w:tc>
          <w:tcPr>
            <w:tcW w:w="1120" w:type="dxa"/>
            <w:shd w:val="clear" w:color="auto" w:fill="auto"/>
          </w:tcPr>
          <w:p w14:paraId="48C325BA" w14:textId="77777777" w:rsidR="000E2FE9" w:rsidRPr="00936461" w:rsidRDefault="000E2FE9" w:rsidP="00490146">
            <w:pPr>
              <w:pStyle w:val="TAL"/>
              <w:rPr>
                <w:rFonts w:cs="Arial"/>
                <w:szCs w:val="18"/>
                <w:lang w:eastAsia="zh-CN"/>
              </w:rPr>
            </w:pPr>
            <w:r w:rsidRPr="00936461">
              <w:rPr>
                <w:rFonts w:cs="Arial"/>
                <w:szCs w:val="18"/>
                <w:lang w:eastAsia="zh-CN"/>
              </w:rPr>
              <w:t xml:space="preserve">2. RLC </w:t>
            </w:r>
          </w:p>
        </w:tc>
        <w:tc>
          <w:tcPr>
            <w:tcW w:w="723" w:type="dxa"/>
            <w:shd w:val="clear" w:color="auto" w:fill="auto"/>
          </w:tcPr>
          <w:p w14:paraId="018B29F7" w14:textId="77777777" w:rsidR="000E2FE9" w:rsidRPr="00936461" w:rsidRDefault="000E2FE9" w:rsidP="00490146">
            <w:pPr>
              <w:pStyle w:val="TAL"/>
              <w:rPr>
                <w:rFonts w:cs="Arial"/>
                <w:szCs w:val="18"/>
                <w:lang w:eastAsia="zh-CN"/>
              </w:rPr>
            </w:pPr>
            <w:r w:rsidRPr="00936461">
              <w:rPr>
                <w:rFonts w:cs="Arial"/>
                <w:szCs w:val="18"/>
                <w:lang w:eastAsia="zh-CN"/>
              </w:rPr>
              <w:t xml:space="preserve">2-0 </w:t>
            </w:r>
          </w:p>
        </w:tc>
        <w:tc>
          <w:tcPr>
            <w:tcW w:w="2126" w:type="dxa"/>
            <w:shd w:val="clear" w:color="auto" w:fill="auto"/>
          </w:tcPr>
          <w:p w14:paraId="52D59097" w14:textId="77777777" w:rsidR="000E2FE9" w:rsidRPr="00936461" w:rsidRDefault="000E2FE9" w:rsidP="00490146">
            <w:pPr>
              <w:pStyle w:val="TAL"/>
              <w:rPr>
                <w:rFonts w:cs="Arial"/>
                <w:szCs w:val="18"/>
                <w:lang w:eastAsia="zh-CN"/>
              </w:rPr>
            </w:pPr>
            <w:r w:rsidRPr="00936461">
              <w:rPr>
                <w:rFonts w:cs="Arial"/>
                <w:szCs w:val="18"/>
                <w:lang w:eastAsia="zh-CN"/>
              </w:rPr>
              <w:t xml:space="preserve">Basic RLC procedures </w:t>
            </w:r>
          </w:p>
        </w:tc>
        <w:tc>
          <w:tcPr>
            <w:tcW w:w="4962" w:type="dxa"/>
            <w:shd w:val="clear" w:color="auto" w:fill="auto"/>
          </w:tcPr>
          <w:p w14:paraId="6618E2F8"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RLC TM</w:t>
            </w:r>
          </w:p>
          <w:p w14:paraId="63C841E6"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2) RLC AM with 12bits SN</w:t>
            </w:r>
            <w:r w:rsidRPr="00936461">
              <w:rPr>
                <w:rFonts w:ascii="Arial" w:hAnsi="Arial" w:cs="Arial"/>
                <w:sz w:val="18"/>
                <w:szCs w:val="18"/>
                <w:lang w:eastAsia="zh-CN"/>
              </w:rPr>
              <w:br/>
            </w:r>
          </w:p>
        </w:tc>
        <w:tc>
          <w:tcPr>
            <w:tcW w:w="1559" w:type="dxa"/>
            <w:shd w:val="clear" w:color="auto" w:fill="auto"/>
          </w:tcPr>
          <w:p w14:paraId="1494ED6C" w14:textId="77777777" w:rsidR="000E2FE9" w:rsidRPr="00936461" w:rsidRDefault="000E2FE9" w:rsidP="00490146">
            <w:pPr>
              <w:pStyle w:val="TAL"/>
              <w:rPr>
                <w:rFonts w:cs="Arial"/>
                <w:szCs w:val="18"/>
              </w:rPr>
            </w:pPr>
          </w:p>
        </w:tc>
      </w:tr>
      <w:tr w:rsidR="00936461" w:rsidRPr="00936461" w14:paraId="0F6FFE91" w14:textId="77777777" w:rsidTr="00490146">
        <w:trPr>
          <w:tblHeader/>
        </w:trPr>
        <w:tc>
          <w:tcPr>
            <w:tcW w:w="1120" w:type="dxa"/>
            <w:shd w:val="clear" w:color="auto" w:fill="auto"/>
          </w:tcPr>
          <w:p w14:paraId="2F8BEA99" w14:textId="77777777" w:rsidR="000E2FE9" w:rsidRPr="00936461" w:rsidRDefault="000E2FE9" w:rsidP="00490146">
            <w:pPr>
              <w:pStyle w:val="TAL"/>
              <w:rPr>
                <w:rFonts w:cs="Arial"/>
                <w:szCs w:val="18"/>
                <w:lang w:eastAsia="zh-CN"/>
              </w:rPr>
            </w:pPr>
          </w:p>
        </w:tc>
        <w:tc>
          <w:tcPr>
            <w:tcW w:w="723" w:type="dxa"/>
            <w:shd w:val="clear" w:color="auto" w:fill="auto"/>
          </w:tcPr>
          <w:p w14:paraId="25B3B8F0" w14:textId="77777777" w:rsidR="000E2FE9" w:rsidRPr="00936461" w:rsidRDefault="000E2FE9" w:rsidP="00490146">
            <w:pPr>
              <w:pStyle w:val="TAL"/>
              <w:rPr>
                <w:rFonts w:cs="Arial"/>
                <w:szCs w:val="18"/>
                <w:lang w:eastAsia="zh-CN"/>
              </w:rPr>
            </w:pPr>
            <w:r w:rsidRPr="00936461">
              <w:rPr>
                <w:rFonts w:cs="Arial"/>
                <w:szCs w:val="18"/>
                <w:lang w:eastAsia="zh-CN"/>
              </w:rPr>
              <w:t xml:space="preserve">2-4 </w:t>
            </w:r>
          </w:p>
        </w:tc>
        <w:tc>
          <w:tcPr>
            <w:tcW w:w="2126" w:type="dxa"/>
            <w:shd w:val="clear" w:color="auto" w:fill="auto"/>
          </w:tcPr>
          <w:p w14:paraId="7ACAA25B" w14:textId="77777777" w:rsidR="000E2FE9" w:rsidRPr="00936461" w:rsidRDefault="000E2FE9" w:rsidP="00490146">
            <w:pPr>
              <w:pStyle w:val="TAL"/>
              <w:rPr>
                <w:rFonts w:cs="Arial"/>
                <w:szCs w:val="18"/>
                <w:lang w:eastAsia="zh-CN"/>
              </w:rPr>
            </w:pPr>
            <w:r w:rsidRPr="00936461">
              <w:rPr>
                <w:rFonts w:cs="Arial"/>
                <w:szCs w:val="18"/>
                <w:lang w:eastAsia="zh-CN"/>
              </w:rPr>
              <w:t>NR RLC SN size for SRB</w:t>
            </w:r>
          </w:p>
        </w:tc>
        <w:tc>
          <w:tcPr>
            <w:tcW w:w="4962" w:type="dxa"/>
            <w:shd w:val="clear" w:color="auto" w:fill="auto"/>
          </w:tcPr>
          <w:p w14:paraId="4AC36EB9"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NR RLC SN size for SRB</w:t>
            </w:r>
          </w:p>
        </w:tc>
        <w:tc>
          <w:tcPr>
            <w:tcW w:w="1559" w:type="dxa"/>
            <w:shd w:val="clear" w:color="auto" w:fill="auto"/>
          </w:tcPr>
          <w:p w14:paraId="467B9E2D" w14:textId="77777777" w:rsidR="000E2FE9" w:rsidRPr="00936461" w:rsidRDefault="000E2FE9" w:rsidP="00490146">
            <w:pPr>
              <w:pStyle w:val="TAL"/>
              <w:rPr>
                <w:rFonts w:cs="Arial"/>
                <w:szCs w:val="18"/>
              </w:rPr>
            </w:pPr>
          </w:p>
        </w:tc>
      </w:tr>
      <w:tr w:rsidR="00936461" w:rsidRPr="00936461" w14:paraId="62A19BB4" w14:textId="77777777" w:rsidTr="00490146">
        <w:trPr>
          <w:tblHeader/>
        </w:trPr>
        <w:tc>
          <w:tcPr>
            <w:tcW w:w="1120" w:type="dxa"/>
            <w:shd w:val="clear" w:color="auto" w:fill="auto"/>
          </w:tcPr>
          <w:p w14:paraId="5685A876" w14:textId="77777777" w:rsidR="000E2FE9" w:rsidRPr="00936461" w:rsidRDefault="000E2FE9" w:rsidP="00490146">
            <w:pPr>
              <w:pStyle w:val="TAL"/>
              <w:rPr>
                <w:rFonts w:cs="Arial"/>
                <w:szCs w:val="18"/>
                <w:lang w:eastAsia="zh-CN"/>
              </w:rPr>
            </w:pPr>
            <w:r w:rsidRPr="00936461">
              <w:rPr>
                <w:rFonts w:cs="Arial"/>
                <w:szCs w:val="18"/>
                <w:lang w:eastAsia="zh-CN"/>
              </w:rPr>
              <w:t xml:space="preserve">3. MAC </w:t>
            </w:r>
          </w:p>
        </w:tc>
        <w:tc>
          <w:tcPr>
            <w:tcW w:w="723" w:type="dxa"/>
            <w:shd w:val="clear" w:color="auto" w:fill="auto"/>
          </w:tcPr>
          <w:p w14:paraId="609CA203" w14:textId="77777777" w:rsidR="000E2FE9" w:rsidRPr="00936461" w:rsidRDefault="000E2FE9" w:rsidP="00490146">
            <w:pPr>
              <w:pStyle w:val="TAL"/>
              <w:rPr>
                <w:rFonts w:cs="Arial"/>
                <w:szCs w:val="18"/>
                <w:lang w:eastAsia="zh-CN"/>
              </w:rPr>
            </w:pPr>
            <w:r w:rsidRPr="00936461">
              <w:rPr>
                <w:rFonts w:cs="Arial"/>
                <w:szCs w:val="18"/>
                <w:lang w:eastAsia="zh-CN"/>
              </w:rPr>
              <w:t xml:space="preserve">3-0 </w:t>
            </w:r>
          </w:p>
        </w:tc>
        <w:tc>
          <w:tcPr>
            <w:tcW w:w="2126" w:type="dxa"/>
            <w:shd w:val="clear" w:color="auto" w:fill="auto"/>
          </w:tcPr>
          <w:p w14:paraId="7400438C" w14:textId="77777777" w:rsidR="000E2FE9" w:rsidRPr="00936461" w:rsidRDefault="000E2FE9" w:rsidP="00490146">
            <w:pPr>
              <w:pStyle w:val="TAL"/>
              <w:rPr>
                <w:rFonts w:cs="Arial"/>
                <w:szCs w:val="18"/>
                <w:lang w:eastAsia="zh-CN"/>
              </w:rPr>
            </w:pPr>
            <w:r w:rsidRPr="00936461">
              <w:rPr>
                <w:rFonts w:cs="Arial"/>
                <w:szCs w:val="18"/>
                <w:lang w:eastAsia="zh-CN"/>
              </w:rPr>
              <w:t xml:space="preserve">Basic MAC procedures </w:t>
            </w:r>
          </w:p>
        </w:tc>
        <w:tc>
          <w:tcPr>
            <w:tcW w:w="4962" w:type="dxa"/>
            <w:shd w:val="clear" w:color="auto" w:fill="auto"/>
          </w:tcPr>
          <w:p w14:paraId="492C58BB"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RA procedure on PCell</w:t>
            </w:r>
            <w:r w:rsidRPr="00936461">
              <w:rPr>
                <w:rFonts w:ascii="Arial" w:hAnsi="Arial" w:cs="Arial"/>
                <w:sz w:val="18"/>
                <w:szCs w:val="18"/>
                <w:lang w:eastAsia="zh-CN"/>
              </w:rPr>
              <w:br/>
              <w:t>2) NCR-MT initiated RA procedure (including for beam</w:t>
            </w:r>
            <w:r w:rsidRPr="00936461">
              <w:rPr>
                <w:rFonts w:ascii="Arial" w:hAnsi="Arial" w:cs="Arial"/>
                <w:sz w:val="18"/>
                <w:szCs w:val="18"/>
                <w:lang w:eastAsia="zh-CN"/>
              </w:rPr>
              <w:br/>
              <w:t>recovery purpose)</w:t>
            </w:r>
            <w:r w:rsidRPr="00936461">
              <w:rPr>
                <w:rFonts w:ascii="Arial" w:hAnsi="Arial" w:cs="Arial"/>
                <w:sz w:val="18"/>
                <w:szCs w:val="18"/>
                <w:lang w:eastAsia="zh-CN"/>
              </w:rPr>
              <w:br/>
              <w:t>3) NW initiated RA procedure (i.e. based on PDCCH)</w:t>
            </w:r>
            <w:r w:rsidRPr="00936461">
              <w:rPr>
                <w:rFonts w:ascii="Arial" w:hAnsi="Arial" w:cs="Arial"/>
                <w:sz w:val="18"/>
                <w:szCs w:val="18"/>
                <w:lang w:eastAsia="zh-CN"/>
              </w:rPr>
              <w:br/>
              <w:t>4) Support of ssb-Threshold and association between</w:t>
            </w:r>
            <w:r w:rsidRPr="00936461">
              <w:rPr>
                <w:rFonts w:ascii="Arial" w:hAnsi="Arial" w:cs="Arial"/>
                <w:sz w:val="18"/>
                <w:szCs w:val="18"/>
                <w:lang w:eastAsia="zh-CN"/>
              </w:rPr>
              <w:br/>
              <w:t>preamble/PRACH occasion and SSB</w:t>
            </w:r>
            <w:r w:rsidRPr="00936461">
              <w:rPr>
                <w:rFonts w:ascii="Arial" w:hAnsi="Arial" w:cs="Arial"/>
                <w:sz w:val="18"/>
                <w:szCs w:val="18"/>
                <w:lang w:eastAsia="zh-CN"/>
              </w:rPr>
              <w:br/>
              <w:t>5) Preamble grouping</w:t>
            </w:r>
            <w:r w:rsidRPr="00936461">
              <w:rPr>
                <w:rFonts w:ascii="Arial" w:hAnsi="Arial" w:cs="Arial"/>
                <w:sz w:val="18"/>
                <w:szCs w:val="18"/>
                <w:lang w:eastAsia="zh-CN"/>
              </w:rPr>
              <w:br/>
              <w:t>6) UL single TA maintenance</w:t>
            </w:r>
            <w:r w:rsidRPr="00936461">
              <w:rPr>
                <w:rFonts w:ascii="Arial" w:hAnsi="Arial" w:cs="Arial"/>
                <w:sz w:val="18"/>
                <w:szCs w:val="18"/>
                <w:lang w:eastAsia="zh-CN"/>
              </w:rPr>
              <w:br/>
              <w:t>7) HARQ operation for DL and UL</w:t>
            </w:r>
            <w:r w:rsidRPr="00936461">
              <w:rPr>
                <w:rFonts w:ascii="Arial" w:hAnsi="Arial" w:cs="Arial"/>
                <w:sz w:val="18"/>
                <w:szCs w:val="18"/>
                <w:lang w:eastAsia="zh-CN"/>
              </w:rPr>
              <w:br/>
              <w:t>8) LCH prioritization</w:t>
            </w:r>
            <w:r w:rsidRPr="00936461">
              <w:rPr>
                <w:rFonts w:ascii="Arial" w:hAnsi="Arial" w:cs="Arial"/>
                <w:sz w:val="18"/>
                <w:szCs w:val="18"/>
                <w:lang w:eastAsia="zh-CN"/>
              </w:rPr>
              <w:br/>
              <w:t>9) Prioritized bit rate</w:t>
            </w:r>
            <w:r w:rsidRPr="00936461">
              <w:rPr>
                <w:rFonts w:ascii="Arial" w:hAnsi="Arial" w:cs="Arial"/>
                <w:sz w:val="18"/>
                <w:szCs w:val="18"/>
                <w:lang w:eastAsia="zh-CN"/>
              </w:rPr>
              <w:br/>
              <w:t>10) Multiplexing</w:t>
            </w:r>
            <w:r w:rsidRPr="00936461">
              <w:rPr>
                <w:rFonts w:ascii="Arial" w:hAnsi="Arial" w:cs="Arial"/>
                <w:sz w:val="18"/>
                <w:szCs w:val="18"/>
                <w:lang w:eastAsia="zh-CN"/>
              </w:rPr>
              <w:br/>
              <w:t>11) SR with single SR configuration</w:t>
            </w:r>
            <w:r w:rsidRPr="00936461">
              <w:rPr>
                <w:rFonts w:ascii="Arial" w:hAnsi="Arial" w:cs="Arial"/>
                <w:sz w:val="18"/>
                <w:szCs w:val="18"/>
                <w:lang w:eastAsia="zh-CN"/>
              </w:rPr>
              <w:br/>
              <w:t>12) BSR</w:t>
            </w:r>
            <w:r w:rsidRPr="00936461">
              <w:rPr>
                <w:rFonts w:ascii="Arial" w:hAnsi="Arial" w:cs="Arial"/>
                <w:sz w:val="18"/>
                <w:szCs w:val="18"/>
                <w:lang w:eastAsia="zh-CN"/>
              </w:rPr>
              <w:br/>
              <w:t>13) PHR</w:t>
            </w:r>
            <w:r w:rsidRPr="00936461">
              <w:rPr>
                <w:rFonts w:ascii="Arial" w:hAnsi="Arial" w:cs="Arial"/>
                <w:sz w:val="18"/>
                <w:szCs w:val="18"/>
                <w:lang w:eastAsia="zh-CN"/>
              </w:rPr>
              <w:br/>
              <w:t>14) 8bits and 16bits L field</w:t>
            </w:r>
          </w:p>
        </w:tc>
        <w:tc>
          <w:tcPr>
            <w:tcW w:w="1559" w:type="dxa"/>
            <w:shd w:val="clear" w:color="auto" w:fill="auto"/>
          </w:tcPr>
          <w:p w14:paraId="4554D5F9" w14:textId="77777777" w:rsidR="000E2FE9" w:rsidRPr="00936461" w:rsidRDefault="000E2FE9" w:rsidP="00490146">
            <w:pPr>
              <w:pStyle w:val="TAL"/>
              <w:rPr>
                <w:rFonts w:cs="Arial"/>
                <w:szCs w:val="18"/>
              </w:rPr>
            </w:pPr>
          </w:p>
        </w:tc>
      </w:tr>
      <w:tr w:rsidR="00936461" w:rsidRPr="00936461" w14:paraId="4803C47F" w14:textId="77777777" w:rsidTr="00490146">
        <w:trPr>
          <w:tblHeader/>
        </w:trPr>
        <w:tc>
          <w:tcPr>
            <w:tcW w:w="1120" w:type="dxa"/>
            <w:shd w:val="clear" w:color="auto" w:fill="auto"/>
          </w:tcPr>
          <w:p w14:paraId="6CDF37F5" w14:textId="77777777" w:rsidR="000E2FE9" w:rsidRPr="00936461" w:rsidRDefault="000E2FE9" w:rsidP="00490146">
            <w:pPr>
              <w:pStyle w:val="TAL"/>
              <w:rPr>
                <w:rFonts w:cs="Arial"/>
                <w:szCs w:val="18"/>
                <w:lang w:eastAsia="zh-CN"/>
              </w:rPr>
            </w:pPr>
            <w:r w:rsidRPr="00936461">
              <w:rPr>
                <w:rFonts w:cs="Arial"/>
                <w:szCs w:val="18"/>
                <w:lang w:eastAsia="zh-CN"/>
              </w:rPr>
              <w:t xml:space="preserve">9. RRC </w:t>
            </w:r>
          </w:p>
        </w:tc>
        <w:tc>
          <w:tcPr>
            <w:tcW w:w="723" w:type="dxa"/>
            <w:shd w:val="clear" w:color="auto" w:fill="auto"/>
          </w:tcPr>
          <w:p w14:paraId="4A729D9A" w14:textId="77777777" w:rsidR="000E2FE9" w:rsidRPr="00936461" w:rsidRDefault="000E2FE9" w:rsidP="00490146">
            <w:pPr>
              <w:pStyle w:val="TAL"/>
              <w:rPr>
                <w:rFonts w:cs="Arial"/>
                <w:szCs w:val="18"/>
                <w:lang w:eastAsia="zh-CN"/>
              </w:rPr>
            </w:pPr>
            <w:r w:rsidRPr="00936461">
              <w:rPr>
                <w:rFonts w:cs="Arial"/>
                <w:szCs w:val="18"/>
                <w:lang w:eastAsia="zh-CN"/>
              </w:rPr>
              <w:t xml:space="preserve">9-1 </w:t>
            </w:r>
          </w:p>
        </w:tc>
        <w:tc>
          <w:tcPr>
            <w:tcW w:w="2126" w:type="dxa"/>
            <w:shd w:val="clear" w:color="auto" w:fill="auto"/>
          </w:tcPr>
          <w:p w14:paraId="2A14F07E" w14:textId="77777777" w:rsidR="000E2FE9" w:rsidRPr="00936461" w:rsidRDefault="000E2FE9" w:rsidP="00490146">
            <w:pPr>
              <w:pStyle w:val="TAL"/>
              <w:rPr>
                <w:rFonts w:cs="Arial"/>
                <w:szCs w:val="18"/>
                <w:lang w:eastAsia="zh-CN"/>
              </w:rPr>
            </w:pPr>
            <w:r w:rsidRPr="00936461">
              <w:rPr>
                <w:rFonts w:cs="Arial"/>
                <w:szCs w:val="18"/>
                <w:lang w:eastAsia="zh-CN"/>
              </w:rPr>
              <w:t xml:space="preserve">RRC buffer size </w:t>
            </w:r>
          </w:p>
        </w:tc>
        <w:tc>
          <w:tcPr>
            <w:tcW w:w="4962" w:type="dxa"/>
            <w:shd w:val="clear" w:color="auto" w:fill="auto"/>
          </w:tcPr>
          <w:p w14:paraId="005AD98F"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 xml:space="preserve">Maximum overall RRC configuration size </w:t>
            </w:r>
          </w:p>
        </w:tc>
        <w:tc>
          <w:tcPr>
            <w:tcW w:w="1559" w:type="dxa"/>
            <w:shd w:val="clear" w:color="auto" w:fill="auto"/>
          </w:tcPr>
          <w:p w14:paraId="3858F6E0" w14:textId="77777777" w:rsidR="000E2FE9" w:rsidRPr="00936461" w:rsidRDefault="000E2FE9" w:rsidP="00490146">
            <w:pPr>
              <w:pStyle w:val="TAL"/>
              <w:rPr>
                <w:rFonts w:cs="Arial"/>
                <w:szCs w:val="18"/>
              </w:rPr>
            </w:pPr>
            <w:r w:rsidRPr="00936461">
              <w:rPr>
                <w:rFonts w:cs="Arial"/>
                <w:szCs w:val="18"/>
                <w:lang w:eastAsia="zh-CN"/>
              </w:rPr>
              <w:t>45 Kbytes</w:t>
            </w:r>
          </w:p>
        </w:tc>
      </w:tr>
      <w:tr w:rsidR="00936461" w:rsidRPr="00936461" w14:paraId="5436DBFC" w14:textId="77777777" w:rsidTr="00490146">
        <w:trPr>
          <w:tblHeader/>
        </w:trPr>
        <w:tc>
          <w:tcPr>
            <w:tcW w:w="1120" w:type="dxa"/>
            <w:shd w:val="clear" w:color="auto" w:fill="auto"/>
          </w:tcPr>
          <w:p w14:paraId="53960B2F" w14:textId="77777777" w:rsidR="000E2FE9" w:rsidRPr="00936461" w:rsidRDefault="000E2FE9" w:rsidP="00490146">
            <w:pPr>
              <w:pStyle w:val="TAL"/>
              <w:rPr>
                <w:rFonts w:cs="Arial"/>
                <w:szCs w:val="18"/>
                <w:lang w:eastAsia="zh-CN"/>
              </w:rPr>
            </w:pPr>
          </w:p>
        </w:tc>
        <w:tc>
          <w:tcPr>
            <w:tcW w:w="723" w:type="dxa"/>
            <w:shd w:val="clear" w:color="auto" w:fill="auto"/>
          </w:tcPr>
          <w:p w14:paraId="3E37FC1E" w14:textId="77777777" w:rsidR="000E2FE9" w:rsidRPr="00936461" w:rsidRDefault="000E2FE9" w:rsidP="00490146">
            <w:pPr>
              <w:pStyle w:val="TAL"/>
              <w:rPr>
                <w:rFonts w:cs="Arial"/>
                <w:szCs w:val="18"/>
                <w:lang w:eastAsia="zh-CN"/>
              </w:rPr>
            </w:pPr>
            <w:r w:rsidRPr="00936461">
              <w:rPr>
                <w:rFonts w:cs="Arial"/>
                <w:szCs w:val="18"/>
                <w:lang w:eastAsia="zh-CN"/>
              </w:rPr>
              <w:t xml:space="preserve">9-2 </w:t>
            </w:r>
          </w:p>
        </w:tc>
        <w:tc>
          <w:tcPr>
            <w:tcW w:w="2126" w:type="dxa"/>
            <w:shd w:val="clear" w:color="auto" w:fill="auto"/>
          </w:tcPr>
          <w:p w14:paraId="04CFCFE9" w14:textId="77777777" w:rsidR="000E2FE9" w:rsidRPr="00936461" w:rsidRDefault="000E2FE9" w:rsidP="00490146">
            <w:pPr>
              <w:pStyle w:val="TAL"/>
              <w:rPr>
                <w:rFonts w:cs="Arial"/>
                <w:szCs w:val="18"/>
                <w:lang w:eastAsia="zh-CN"/>
              </w:rPr>
            </w:pPr>
            <w:r w:rsidRPr="00936461">
              <w:rPr>
                <w:rFonts w:cs="Arial"/>
                <w:szCs w:val="18"/>
                <w:lang w:eastAsia="zh-CN"/>
              </w:rPr>
              <w:t xml:space="preserve">RRC processing time </w:t>
            </w:r>
          </w:p>
        </w:tc>
        <w:tc>
          <w:tcPr>
            <w:tcW w:w="4962" w:type="dxa"/>
            <w:shd w:val="clear" w:color="auto" w:fill="auto"/>
          </w:tcPr>
          <w:p w14:paraId="3367DC49"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RRC connection establishment</w:t>
            </w:r>
            <w:r w:rsidRPr="00936461">
              <w:rPr>
                <w:rFonts w:ascii="Arial" w:hAnsi="Arial" w:cs="Arial"/>
                <w:sz w:val="18"/>
                <w:szCs w:val="18"/>
                <w:lang w:eastAsia="zh-CN"/>
              </w:rPr>
              <w:br/>
              <w:t>3) RRC connection reconfiguration without SCell</w:t>
            </w:r>
            <w:r w:rsidRPr="00936461">
              <w:rPr>
                <w:rFonts w:ascii="Arial" w:hAnsi="Arial" w:cs="Arial"/>
                <w:sz w:val="18"/>
                <w:szCs w:val="18"/>
                <w:lang w:eastAsia="zh-CN"/>
              </w:rPr>
              <w:br/>
              <w:t>addition/release and SCG</w:t>
            </w:r>
            <w:r w:rsidRPr="00936461">
              <w:rPr>
                <w:rFonts w:ascii="Arial" w:hAnsi="Arial" w:cs="Arial"/>
                <w:sz w:val="18"/>
                <w:szCs w:val="18"/>
                <w:lang w:eastAsia="zh-CN"/>
              </w:rPr>
              <w:br/>
              <w:t>establishment/modification/release</w:t>
            </w:r>
            <w:r w:rsidRPr="00936461">
              <w:rPr>
                <w:rFonts w:ascii="Arial" w:hAnsi="Arial" w:cs="Arial"/>
                <w:sz w:val="18"/>
                <w:szCs w:val="18"/>
                <w:lang w:eastAsia="zh-CN"/>
              </w:rPr>
              <w:br/>
              <w:t>4) RRC connection re-establishment.</w:t>
            </w:r>
          </w:p>
          <w:p w14:paraId="327AB0AA"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5) RRC connection reconfiguration with sync procedure</w:t>
            </w:r>
            <w:r w:rsidRPr="00936461">
              <w:rPr>
                <w:rFonts w:ascii="Arial" w:hAnsi="Arial" w:cs="Arial"/>
                <w:sz w:val="18"/>
                <w:szCs w:val="18"/>
                <w:lang w:eastAsia="zh-CN"/>
              </w:rPr>
              <w:br/>
              <w:t>8) Initial security activation</w:t>
            </w:r>
            <w:r w:rsidRPr="00936461">
              <w:rPr>
                <w:rFonts w:ascii="Arial" w:hAnsi="Arial" w:cs="Arial"/>
                <w:sz w:val="18"/>
                <w:szCs w:val="18"/>
                <w:lang w:eastAsia="zh-CN"/>
              </w:rPr>
              <w:br/>
              <w:t>10) UE capability transfer</w:t>
            </w:r>
          </w:p>
        </w:tc>
        <w:tc>
          <w:tcPr>
            <w:tcW w:w="1559" w:type="dxa"/>
            <w:shd w:val="clear" w:color="auto" w:fill="auto"/>
          </w:tcPr>
          <w:p w14:paraId="27D842ED"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to 3) 10ms</w:t>
            </w:r>
            <w:r w:rsidRPr="00936461">
              <w:rPr>
                <w:rFonts w:ascii="Arial" w:hAnsi="Arial" w:cs="Arial"/>
                <w:sz w:val="18"/>
                <w:szCs w:val="18"/>
                <w:lang w:eastAsia="zh-CN"/>
              </w:rPr>
              <w:br/>
              <w:t>4) 10ms</w:t>
            </w:r>
          </w:p>
          <w:p w14:paraId="2E8C376B" w14:textId="77777777" w:rsidR="000E2FE9" w:rsidRPr="00936461" w:rsidRDefault="000E2FE9" w:rsidP="00490146">
            <w:pPr>
              <w:pStyle w:val="TAL"/>
              <w:rPr>
                <w:rFonts w:cs="Arial"/>
                <w:szCs w:val="18"/>
                <w:lang w:eastAsia="zh-CN"/>
              </w:rPr>
            </w:pPr>
            <w:r w:rsidRPr="00936461">
              <w:rPr>
                <w:rFonts w:cs="Arial"/>
                <w:szCs w:val="18"/>
                <w:lang w:eastAsia="zh-CN"/>
              </w:rPr>
              <w:t>5): 10ms +</w:t>
            </w:r>
            <w:r w:rsidRPr="00936461">
              <w:rPr>
                <w:rFonts w:cs="Arial"/>
                <w:szCs w:val="18"/>
                <w:lang w:eastAsia="zh-CN"/>
              </w:rPr>
              <w:br/>
              <w:t>additional delay</w:t>
            </w:r>
            <w:r w:rsidRPr="00936461">
              <w:rPr>
                <w:rFonts w:cs="Arial"/>
                <w:szCs w:val="18"/>
                <w:lang w:eastAsia="zh-CN"/>
              </w:rPr>
              <w:br/>
              <w:t>(cell search time</w:t>
            </w:r>
            <w:r w:rsidRPr="00936461">
              <w:rPr>
                <w:rFonts w:cs="Arial"/>
                <w:szCs w:val="18"/>
                <w:lang w:eastAsia="zh-CN"/>
              </w:rPr>
              <w:br/>
              <w:t>and</w:t>
            </w:r>
            <w:r w:rsidRPr="00936461">
              <w:rPr>
                <w:rFonts w:cs="Arial"/>
                <w:szCs w:val="18"/>
                <w:lang w:eastAsia="zh-CN"/>
              </w:rPr>
              <w:br/>
              <w:t>synchronization)</w:t>
            </w:r>
            <w:r w:rsidRPr="00936461">
              <w:rPr>
                <w:rFonts w:cs="Arial"/>
                <w:szCs w:val="18"/>
                <w:lang w:eastAsia="zh-CN"/>
              </w:rPr>
              <w:br/>
              <w:t>defined in TS</w:t>
            </w:r>
            <w:r w:rsidRPr="00936461">
              <w:rPr>
                <w:rFonts w:cs="Arial"/>
                <w:szCs w:val="18"/>
                <w:lang w:eastAsia="zh-CN"/>
              </w:rPr>
              <w:br/>
              <w:t>38.133</w:t>
            </w:r>
            <w:r w:rsidRPr="00936461">
              <w:rPr>
                <w:rFonts w:cs="Arial"/>
                <w:szCs w:val="18"/>
                <w:lang w:eastAsia="zh-CN"/>
              </w:rPr>
              <w:br/>
              <w:t>8) 5ms</w:t>
            </w:r>
            <w:r w:rsidRPr="00936461">
              <w:rPr>
                <w:rFonts w:cs="Arial"/>
                <w:szCs w:val="18"/>
                <w:lang w:eastAsia="zh-CN"/>
              </w:rPr>
              <w:br/>
              <w:t>10) 80ms</w:t>
            </w:r>
          </w:p>
        </w:tc>
      </w:tr>
    </w:tbl>
    <w:p w14:paraId="3831485A" w14:textId="77777777" w:rsidR="000E2FE9" w:rsidRPr="00936461" w:rsidRDefault="000E2FE9" w:rsidP="00936461"/>
    <w:p w14:paraId="57A243C3" w14:textId="1D6D5F52" w:rsidR="000E2FE9" w:rsidRPr="00936461" w:rsidRDefault="000E2FE9" w:rsidP="000E2FE9">
      <w:pPr>
        <w:pStyle w:val="Heading4"/>
      </w:pPr>
      <w:bookmarkStart w:id="5204" w:name="_Toc156055100"/>
      <w:r w:rsidRPr="00936461">
        <w:t>4.2.</w:t>
      </w:r>
      <w:r w:rsidR="004C715F" w:rsidRPr="00936461">
        <w:t>23</w:t>
      </w:r>
      <w:r w:rsidRPr="00936461">
        <w:t>.2</w:t>
      </w:r>
      <w:r w:rsidRPr="00936461">
        <w:tab/>
        <w:t>General Parameters</w:t>
      </w:r>
      <w:bookmarkEnd w:id="52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06B97E4" w14:textId="77777777" w:rsidTr="00490146">
        <w:trPr>
          <w:cantSplit/>
          <w:tblHeader/>
        </w:trPr>
        <w:tc>
          <w:tcPr>
            <w:tcW w:w="6946" w:type="dxa"/>
          </w:tcPr>
          <w:p w14:paraId="070E7B4A" w14:textId="77777777" w:rsidR="000E2FE9" w:rsidRPr="00936461" w:rsidRDefault="000E2FE9" w:rsidP="00490146">
            <w:pPr>
              <w:pStyle w:val="TAH"/>
            </w:pPr>
            <w:r w:rsidRPr="00936461">
              <w:t>Definitions for parameters</w:t>
            </w:r>
          </w:p>
        </w:tc>
        <w:tc>
          <w:tcPr>
            <w:tcW w:w="680" w:type="dxa"/>
          </w:tcPr>
          <w:p w14:paraId="519C8B7E" w14:textId="77777777" w:rsidR="000E2FE9" w:rsidRPr="00936461" w:rsidRDefault="000E2FE9" w:rsidP="00490146">
            <w:pPr>
              <w:pStyle w:val="TAH"/>
            </w:pPr>
            <w:r w:rsidRPr="00936461">
              <w:t>Per</w:t>
            </w:r>
          </w:p>
        </w:tc>
        <w:tc>
          <w:tcPr>
            <w:tcW w:w="567" w:type="dxa"/>
          </w:tcPr>
          <w:p w14:paraId="7DA030CB" w14:textId="77777777" w:rsidR="000E2FE9" w:rsidRPr="00936461" w:rsidRDefault="000E2FE9" w:rsidP="00490146">
            <w:pPr>
              <w:pStyle w:val="TAH"/>
            </w:pPr>
            <w:r w:rsidRPr="00936461">
              <w:t>M</w:t>
            </w:r>
          </w:p>
        </w:tc>
        <w:tc>
          <w:tcPr>
            <w:tcW w:w="807" w:type="dxa"/>
          </w:tcPr>
          <w:p w14:paraId="057CDBA7" w14:textId="77777777" w:rsidR="000E2FE9" w:rsidRPr="00936461" w:rsidRDefault="000E2FE9" w:rsidP="00490146">
            <w:pPr>
              <w:pStyle w:val="TAH"/>
            </w:pPr>
            <w:r w:rsidRPr="00936461">
              <w:t>FDD-TDD</w:t>
            </w:r>
          </w:p>
          <w:p w14:paraId="22034B8B" w14:textId="77777777" w:rsidR="000E2FE9" w:rsidRPr="00936461" w:rsidRDefault="000E2FE9" w:rsidP="00490146">
            <w:pPr>
              <w:pStyle w:val="TAH"/>
            </w:pPr>
            <w:r w:rsidRPr="00936461">
              <w:t>DIFF</w:t>
            </w:r>
          </w:p>
        </w:tc>
        <w:tc>
          <w:tcPr>
            <w:tcW w:w="630" w:type="dxa"/>
          </w:tcPr>
          <w:p w14:paraId="7375DDF9" w14:textId="77777777" w:rsidR="000E2FE9" w:rsidRPr="00936461" w:rsidRDefault="000E2FE9" w:rsidP="00490146">
            <w:pPr>
              <w:pStyle w:val="TAH"/>
            </w:pPr>
            <w:r w:rsidRPr="00936461">
              <w:t>FR1-FR2</w:t>
            </w:r>
          </w:p>
          <w:p w14:paraId="0BD1886E" w14:textId="77777777" w:rsidR="000E2FE9" w:rsidRPr="00936461" w:rsidRDefault="000E2FE9" w:rsidP="00490146">
            <w:pPr>
              <w:pStyle w:val="TAH"/>
            </w:pPr>
            <w:r w:rsidRPr="00936461">
              <w:t>DIFF</w:t>
            </w:r>
          </w:p>
        </w:tc>
      </w:tr>
      <w:tr w:rsidR="00936461" w:rsidRPr="00936461" w14:paraId="76FDEE96" w14:textId="77777777" w:rsidTr="00490146">
        <w:trPr>
          <w:cantSplit/>
          <w:tblHeader/>
        </w:trPr>
        <w:tc>
          <w:tcPr>
            <w:tcW w:w="6946" w:type="dxa"/>
          </w:tcPr>
          <w:p w14:paraId="3AAEB496" w14:textId="77777777" w:rsidR="000E2FE9" w:rsidRPr="00936461" w:rsidRDefault="000E2FE9" w:rsidP="00490146">
            <w:pPr>
              <w:pStyle w:val="TAL"/>
              <w:rPr>
                <w:rFonts w:cs="Arial"/>
                <w:b/>
                <w:bCs/>
                <w:i/>
                <w:iCs/>
                <w:szCs w:val="18"/>
              </w:rPr>
            </w:pPr>
            <w:r w:rsidRPr="00936461">
              <w:rPr>
                <w:rFonts w:cs="Arial"/>
                <w:b/>
                <w:bCs/>
                <w:i/>
                <w:iCs/>
                <w:szCs w:val="18"/>
              </w:rPr>
              <w:t>inactiveStateNCR-r18</w:t>
            </w:r>
          </w:p>
          <w:p w14:paraId="5B529F28" w14:textId="77777777" w:rsidR="000E2FE9" w:rsidRPr="00936461" w:rsidRDefault="000E2FE9" w:rsidP="00490146">
            <w:pPr>
              <w:pStyle w:val="TAL"/>
              <w:rPr>
                <w:rFonts w:cs="Arial"/>
                <w:szCs w:val="18"/>
              </w:rPr>
            </w:pPr>
            <w:r w:rsidRPr="00936461">
              <w:rPr>
                <w:rFonts w:cs="Arial"/>
                <w:szCs w:val="18"/>
              </w:rPr>
              <w:t>Indicates whether the NCR-MT supports RRC_INACTIVE as specified in TS 38.331 [9].</w:t>
            </w:r>
          </w:p>
        </w:tc>
        <w:tc>
          <w:tcPr>
            <w:tcW w:w="680" w:type="dxa"/>
          </w:tcPr>
          <w:p w14:paraId="0BB09D79" w14:textId="77777777" w:rsidR="000E2FE9" w:rsidRPr="00936461" w:rsidRDefault="000E2FE9" w:rsidP="00490146">
            <w:pPr>
              <w:pStyle w:val="TAL"/>
              <w:jc w:val="center"/>
              <w:rPr>
                <w:rFonts w:cs="Arial"/>
                <w:szCs w:val="18"/>
              </w:rPr>
            </w:pPr>
            <w:r w:rsidRPr="00936461">
              <w:rPr>
                <w:rFonts w:cs="Arial"/>
                <w:szCs w:val="18"/>
              </w:rPr>
              <w:t>NCR-MT</w:t>
            </w:r>
          </w:p>
        </w:tc>
        <w:tc>
          <w:tcPr>
            <w:tcW w:w="567" w:type="dxa"/>
          </w:tcPr>
          <w:p w14:paraId="1195D991" w14:textId="77777777" w:rsidR="000E2FE9" w:rsidRPr="00936461" w:rsidRDefault="000E2FE9" w:rsidP="00490146">
            <w:pPr>
              <w:pStyle w:val="TAL"/>
              <w:jc w:val="center"/>
              <w:rPr>
                <w:rFonts w:cs="Arial"/>
                <w:szCs w:val="18"/>
              </w:rPr>
            </w:pPr>
            <w:r w:rsidRPr="00936461">
              <w:rPr>
                <w:rFonts w:cs="Arial"/>
                <w:szCs w:val="18"/>
              </w:rPr>
              <w:t>No</w:t>
            </w:r>
          </w:p>
        </w:tc>
        <w:tc>
          <w:tcPr>
            <w:tcW w:w="807" w:type="dxa"/>
          </w:tcPr>
          <w:p w14:paraId="3CC84267" w14:textId="77777777" w:rsidR="000E2FE9" w:rsidRPr="00936461" w:rsidRDefault="000E2FE9" w:rsidP="00490146">
            <w:pPr>
              <w:pStyle w:val="TAL"/>
              <w:jc w:val="center"/>
              <w:rPr>
                <w:rFonts w:cs="Arial"/>
                <w:szCs w:val="18"/>
              </w:rPr>
            </w:pPr>
            <w:r w:rsidRPr="00936461">
              <w:rPr>
                <w:rFonts w:cs="Arial"/>
                <w:szCs w:val="18"/>
              </w:rPr>
              <w:t>No</w:t>
            </w:r>
          </w:p>
        </w:tc>
        <w:tc>
          <w:tcPr>
            <w:tcW w:w="630" w:type="dxa"/>
          </w:tcPr>
          <w:p w14:paraId="69A84221" w14:textId="77777777" w:rsidR="000E2FE9" w:rsidRPr="00936461" w:rsidRDefault="000E2FE9" w:rsidP="00490146">
            <w:pPr>
              <w:pStyle w:val="TAL"/>
              <w:jc w:val="center"/>
              <w:rPr>
                <w:rFonts w:cs="Arial"/>
                <w:szCs w:val="18"/>
              </w:rPr>
            </w:pPr>
            <w:r w:rsidRPr="00936461">
              <w:rPr>
                <w:rFonts w:cs="Arial"/>
                <w:szCs w:val="18"/>
              </w:rPr>
              <w:t>No</w:t>
            </w:r>
          </w:p>
        </w:tc>
      </w:tr>
      <w:tr w:rsidR="00936461" w:rsidRPr="00936461" w14:paraId="4B3039AB" w14:textId="77777777" w:rsidTr="00490146">
        <w:trPr>
          <w:cantSplit/>
          <w:tblHeader/>
        </w:trPr>
        <w:tc>
          <w:tcPr>
            <w:tcW w:w="6946" w:type="dxa"/>
          </w:tcPr>
          <w:p w14:paraId="06B6E157" w14:textId="77777777" w:rsidR="000E2FE9" w:rsidRPr="00936461" w:rsidRDefault="000E2FE9" w:rsidP="00490146">
            <w:pPr>
              <w:pStyle w:val="TAL"/>
              <w:rPr>
                <w:bCs/>
                <w:i/>
                <w:iCs/>
              </w:rPr>
            </w:pPr>
            <w:r w:rsidRPr="00936461">
              <w:rPr>
                <w:b/>
                <w:bCs/>
                <w:i/>
                <w:iCs/>
              </w:rPr>
              <w:t>nonDRB-NCR-r18</w:t>
            </w:r>
          </w:p>
          <w:p w14:paraId="30EF6900" w14:textId="77777777" w:rsidR="000E2FE9" w:rsidRPr="00936461" w:rsidRDefault="000E2FE9" w:rsidP="00490146">
            <w:pPr>
              <w:pStyle w:val="TAL"/>
              <w:rPr>
                <w:b/>
                <w:bCs/>
                <w:i/>
                <w:iCs/>
              </w:rPr>
            </w:pPr>
            <w:r w:rsidRPr="00936461">
              <w:t>Indicates whether the NCR-MT supports SRB2 configuration without a DRB, as specified in TS 38.331 [9].</w:t>
            </w:r>
          </w:p>
        </w:tc>
        <w:tc>
          <w:tcPr>
            <w:tcW w:w="680" w:type="dxa"/>
          </w:tcPr>
          <w:p w14:paraId="6B9BE6C9" w14:textId="77777777" w:rsidR="000E2FE9" w:rsidRPr="00936461" w:rsidRDefault="000E2FE9" w:rsidP="00490146">
            <w:pPr>
              <w:pStyle w:val="TAL"/>
              <w:jc w:val="center"/>
              <w:rPr>
                <w:bCs/>
              </w:rPr>
            </w:pPr>
            <w:r w:rsidRPr="00936461">
              <w:rPr>
                <w:bCs/>
              </w:rPr>
              <w:t>NCR-MT</w:t>
            </w:r>
          </w:p>
        </w:tc>
        <w:tc>
          <w:tcPr>
            <w:tcW w:w="567" w:type="dxa"/>
          </w:tcPr>
          <w:p w14:paraId="56F1994A" w14:textId="77777777" w:rsidR="000E2FE9" w:rsidRPr="00936461" w:rsidRDefault="000E2FE9" w:rsidP="00490146">
            <w:pPr>
              <w:pStyle w:val="TAL"/>
              <w:jc w:val="center"/>
              <w:rPr>
                <w:bCs/>
              </w:rPr>
            </w:pPr>
            <w:r w:rsidRPr="00936461">
              <w:rPr>
                <w:bCs/>
              </w:rPr>
              <w:t>No</w:t>
            </w:r>
          </w:p>
        </w:tc>
        <w:tc>
          <w:tcPr>
            <w:tcW w:w="807" w:type="dxa"/>
          </w:tcPr>
          <w:p w14:paraId="0D9297DC" w14:textId="77777777" w:rsidR="000E2FE9" w:rsidRPr="00936461" w:rsidRDefault="000E2FE9" w:rsidP="00490146">
            <w:pPr>
              <w:pStyle w:val="TAL"/>
              <w:jc w:val="center"/>
              <w:rPr>
                <w:bCs/>
              </w:rPr>
            </w:pPr>
            <w:r w:rsidRPr="00936461">
              <w:rPr>
                <w:bCs/>
              </w:rPr>
              <w:t>No</w:t>
            </w:r>
          </w:p>
        </w:tc>
        <w:tc>
          <w:tcPr>
            <w:tcW w:w="630" w:type="dxa"/>
          </w:tcPr>
          <w:p w14:paraId="4BD87C95" w14:textId="77777777" w:rsidR="000E2FE9" w:rsidRPr="00936461" w:rsidRDefault="000E2FE9" w:rsidP="00490146">
            <w:pPr>
              <w:pStyle w:val="TAL"/>
              <w:jc w:val="center"/>
              <w:rPr>
                <w:bCs/>
              </w:rPr>
            </w:pPr>
            <w:r w:rsidRPr="00936461">
              <w:rPr>
                <w:bCs/>
              </w:rPr>
              <w:t>No</w:t>
            </w:r>
          </w:p>
        </w:tc>
      </w:tr>
      <w:tr w:rsidR="00936461" w:rsidRPr="00936461" w14:paraId="360CE234" w14:textId="77777777" w:rsidTr="00490146">
        <w:trPr>
          <w:cantSplit/>
          <w:tblHeader/>
        </w:trPr>
        <w:tc>
          <w:tcPr>
            <w:tcW w:w="6946" w:type="dxa"/>
          </w:tcPr>
          <w:p w14:paraId="14213149" w14:textId="77777777" w:rsidR="000E2FE9" w:rsidRPr="00936461" w:rsidRDefault="000E2FE9" w:rsidP="00490146">
            <w:pPr>
              <w:pStyle w:val="TAL"/>
              <w:rPr>
                <w:b/>
                <w:bCs/>
                <w:i/>
                <w:iCs/>
              </w:rPr>
            </w:pPr>
            <w:r w:rsidRPr="00936461">
              <w:rPr>
                <w:b/>
                <w:bCs/>
                <w:i/>
                <w:iCs/>
              </w:rPr>
              <w:t>supportedNumberOfDRBs-NCR-r18</w:t>
            </w:r>
          </w:p>
          <w:p w14:paraId="29FD71AE" w14:textId="77777777" w:rsidR="00936461" w:rsidRPr="00936461" w:rsidRDefault="000E2FE9" w:rsidP="00490146">
            <w:pPr>
              <w:pStyle w:val="TAL"/>
              <w:rPr>
                <w:rFonts w:cs="Arial"/>
                <w:szCs w:val="18"/>
              </w:rPr>
            </w:pPr>
            <w:r w:rsidRPr="00936461">
              <w:rPr>
                <w:rFonts w:cs="Arial"/>
                <w:szCs w:val="18"/>
              </w:rPr>
              <w:t>Indicates the number of DRB that NCR-MT supports. If absent, NCR-MT does not support DRB. If absent, NCR-MT also does not support SDU discard in PDCP and RLC, and counter check in RRC.</w:t>
            </w:r>
          </w:p>
          <w:p w14:paraId="559EDCA2" w14:textId="7AFEF999" w:rsidR="000E2FE9" w:rsidRPr="00936461" w:rsidRDefault="000E2FE9" w:rsidP="00490146">
            <w:pPr>
              <w:pStyle w:val="TAL"/>
              <w:rPr>
                <w:rFonts w:cs="Arial"/>
                <w:szCs w:val="18"/>
              </w:rPr>
            </w:pPr>
            <w:r w:rsidRPr="00936461">
              <w:rPr>
                <w:rFonts w:cs="Arial"/>
                <w:szCs w:val="18"/>
              </w:rPr>
              <w:t xml:space="preserve">Value </w:t>
            </w:r>
            <w:r w:rsidRPr="00936461">
              <w:rPr>
                <w:rFonts w:cs="Arial"/>
                <w:i/>
                <w:iCs/>
                <w:szCs w:val="18"/>
              </w:rPr>
              <w:t>n1</w:t>
            </w:r>
            <w:r w:rsidRPr="00936461">
              <w:rPr>
                <w:rFonts w:cs="Arial"/>
                <w:szCs w:val="18"/>
              </w:rPr>
              <w:t xml:space="preserve"> indicates support of 1 DRB, value </w:t>
            </w:r>
            <w:r w:rsidRPr="00936461">
              <w:rPr>
                <w:rFonts w:cs="Arial"/>
                <w:i/>
                <w:iCs/>
                <w:szCs w:val="18"/>
              </w:rPr>
              <w:t>n16</w:t>
            </w:r>
            <w:r w:rsidRPr="00936461">
              <w:rPr>
                <w:rFonts w:cs="Arial"/>
                <w:szCs w:val="18"/>
              </w:rPr>
              <w:t xml:space="preserve"> indicates the support of 16 DRBs.</w:t>
            </w:r>
          </w:p>
        </w:tc>
        <w:tc>
          <w:tcPr>
            <w:tcW w:w="680" w:type="dxa"/>
          </w:tcPr>
          <w:p w14:paraId="4A830CB1" w14:textId="77777777" w:rsidR="000E2FE9" w:rsidRPr="00936461" w:rsidRDefault="000E2FE9" w:rsidP="00490146">
            <w:pPr>
              <w:pStyle w:val="TAL"/>
              <w:jc w:val="center"/>
              <w:rPr>
                <w:rFonts w:cs="Arial"/>
                <w:szCs w:val="18"/>
              </w:rPr>
            </w:pPr>
            <w:r w:rsidRPr="00936461">
              <w:rPr>
                <w:bCs/>
              </w:rPr>
              <w:t>NCR-MT</w:t>
            </w:r>
          </w:p>
        </w:tc>
        <w:tc>
          <w:tcPr>
            <w:tcW w:w="567" w:type="dxa"/>
          </w:tcPr>
          <w:p w14:paraId="208AB3FA" w14:textId="77777777" w:rsidR="000E2FE9" w:rsidRPr="00936461" w:rsidRDefault="000E2FE9" w:rsidP="00490146">
            <w:pPr>
              <w:pStyle w:val="TAL"/>
              <w:jc w:val="center"/>
              <w:rPr>
                <w:rFonts w:cs="Arial"/>
                <w:szCs w:val="18"/>
              </w:rPr>
            </w:pPr>
            <w:r w:rsidRPr="00936461">
              <w:rPr>
                <w:bCs/>
              </w:rPr>
              <w:t>No</w:t>
            </w:r>
          </w:p>
        </w:tc>
        <w:tc>
          <w:tcPr>
            <w:tcW w:w="807" w:type="dxa"/>
          </w:tcPr>
          <w:p w14:paraId="042730DA" w14:textId="77777777" w:rsidR="000E2FE9" w:rsidRPr="00936461" w:rsidRDefault="000E2FE9" w:rsidP="00490146">
            <w:pPr>
              <w:pStyle w:val="TAL"/>
              <w:jc w:val="center"/>
              <w:rPr>
                <w:rFonts w:cs="Arial"/>
                <w:szCs w:val="18"/>
              </w:rPr>
            </w:pPr>
            <w:r w:rsidRPr="00936461">
              <w:rPr>
                <w:bCs/>
              </w:rPr>
              <w:t>No</w:t>
            </w:r>
          </w:p>
        </w:tc>
        <w:tc>
          <w:tcPr>
            <w:tcW w:w="630" w:type="dxa"/>
          </w:tcPr>
          <w:p w14:paraId="6E89C30E" w14:textId="77777777" w:rsidR="000E2FE9" w:rsidRPr="00936461" w:rsidRDefault="000E2FE9" w:rsidP="00490146">
            <w:pPr>
              <w:pStyle w:val="TAL"/>
              <w:jc w:val="center"/>
              <w:rPr>
                <w:rFonts w:cs="Arial"/>
                <w:szCs w:val="18"/>
              </w:rPr>
            </w:pPr>
            <w:r w:rsidRPr="00936461">
              <w:rPr>
                <w:bCs/>
              </w:rPr>
              <w:t>No</w:t>
            </w:r>
          </w:p>
        </w:tc>
      </w:tr>
    </w:tbl>
    <w:p w14:paraId="6E644D6D" w14:textId="77777777" w:rsidR="000E2FE9" w:rsidRPr="00936461" w:rsidRDefault="000E2FE9" w:rsidP="00936461"/>
    <w:p w14:paraId="274EB0F2" w14:textId="5097FD55" w:rsidR="000E2FE9" w:rsidRPr="00936461" w:rsidRDefault="000E2FE9" w:rsidP="000E2FE9">
      <w:pPr>
        <w:pStyle w:val="Heading4"/>
      </w:pPr>
      <w:bookmarkStart w:id="5205" w:name="_Toc156055101"/>
      <w:r w:rsidRPr="00936461">
        <w:lastRenderedPageBreak/>
        <w:t>4.2.</w:t>
      </w:r>
      <w:r w:rsidR="004C715F" w:rsidRPr="00936461">
        <w:t>23</w:t>
      </w:r>
      <w:r w:rsidRPr="00936461">
        <w:t>.3</w:t>
      </w:r>
      <w:r w:rsidRPr="00936461">
        <w:tab/>
        <w:t>SDAP Parameters</w:t>
      </w:r>
      <w:bookmarkEnd w:id="52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8BC553C" w14:textId="77777777" w:rsidTr="00490146">
        <w:trPr>
          <w:cantSplit/>
          <w:tblHeader/>
        </w:trPr>
        <w:tc>
          <w:tcPr>
            <w:tcW w:w="6946" w:type="dxa"/>
          </w:tcPr>
          <w:p w14:paraId="10E6F568" w14:textId="77777777" w:rsidR="000E2FE9" w:rsidRPr="00936461" w:rsidRDefault="000E2FE9" w:rsidP="00490146">
            <w:pPr>
              <w:pStyle w:val="TAH"/>
            </w:pPr>
            <w:r w:rsidRPr="00936461">
              <w:t>Definitions for parameters</w:t>
            </w:r>
          </w:p>
        </w:tc>
        <w:tc>
          <w:tcPr>
            <w:tcW w:w="680" w:type="dxa"/>
          </w:tcPr>
          <w:p w14:paraId="076140D2" w14:textId="77777777" w:rsidR="000E2FE9" w:rsidRPr="00936461" w:rsidRDefault="000E2FE9" w:rsidP="00490146">
            <w:pPr>
              <w:pStyle w:val="TAH"/>
            </w:pPr>
            <w:r w:rsidRPr="00936461">
              <w:t>Per</w:t>
            </w:r>
          </w:p>
        </w:tc>
        <w:tc>
          <w:tcPr>
            <w:tcW w:w="567" w:type="dxa"/>
          </w:tcPr>
          <w:p w14:paraId="390067F2" w14:textId="77777777" w:rsidR="000E2FE9" w:rsidRPr="00936461" w:rsidRDefault="000E2FE9" w:rsidP="00490146">
            <w:pPr>
              <w:pStyle w:val="TAH"/>
            </w:pPr>
            <w:r w:rsidRPr="00936461">
              <w:t>M</w:t>
            </w:r>
          </w:p>
        </w:tc>
        <w:tc>
          <w:tcPr>
            <w:tcW w:w="807" w:type="dxa"/>
          </w:tcPr>
          <w:p w14:paraId="5FA07678" w14:textId="77777777" w:rsidR="000E2FE9" w:rsidRPr="00936461" w:rsidRDefault="000E2FE9" w:rsidP="00490146">
            <w:pPr>
              <w:pStyle w:val="TAH"/>
            </w:pPr>
            <w:r w:rsidRPr="00936461">
              <w:t>FDD-TDD</w:t>
            </w:r>
          </w:p>
          <w:p w14:paraId="29EDC558" w14:textId="77777777" w:rsidR="000E2FE9" w:rsidRPr="00936461" w:rsidRDefault="000E2FE9" w:rsidP="00490146">
            <w:pPr>
              <w:pStyle w:val="TAH"/>
            </w:pPr>
            <w:r w:rsidRPr="00936461">
              <w:t>DIFF</w:t>
            </w:r>
          </w:p>
        </w:tc>
        <w:tc>
          <w:tcPr>
            <w:tcW w:w="630" w:type="dxa"/>
          </w:tcPr>
          <w:p w14:paraId="21B87C17" w14:textId="77777777" w:rsidR="000E2FE9" w:rsidRPr="00936461" w:rsidRDefault="000E2FE9" w:rsidP="00490146">
            <w:pPr>
              <w:pStyle w:val="TAH"/>
            </w:pPr>
            <w:r w:rsidRPr="00936461">
              <w:t>FR1-FR2</w:t>
            </w:r>
          </w:p>
          <w:p w14:paraId="3D7D3DE5" w14:textId="77777777" w:rsidR="000E2FE9" w:rsidRPr="00936461" w:rsidRDefault="000E2FE9" w:rsidP="00490146">
            <w:pPr>
              <w:pStyle w:val="TAH"/>
            </w:pPr>
            <w:r w:rsidRPr="00936461">
              <w:t>DIFF</w:t>
            </w:r>
          </w:p>
        </w:tc>
      </w:tr>
      <w:tr w:rsidR="00936461" w:rsidRPr="00936461" w14:paraId="1A92C2E0" w14:textId="77777777" w:rsidTr="00490146">
        <w:trPr>
          <w:cantSplit/>
          <w:tblHeader/>
        </w:trPr>
        <w:tc>
          <w:tcPr>
            <w:tcW w:w="6946" w:type="dxa"/>
          </w:tcPr>
          <w:p w14:paraId="3C1E8682" w14:textId="77777777" w:rsidR="000E2FE9" w:rsidRPr="00936461" w:rsidRDefault="000E2FE9" w:rsidP="00490146">
            <w:pPr>
              <w:pStyle w:val="TAL"/>
              <w:rPr>
                <w:bCs/>
                <w:i/>
                <w:iCs/>
              </w:rPr>
            </w:pPr>
            <w:r w:rsidRPr="00936461">
              <w:rPr>
                <w:b/>
                <w:bCs/>
                <w:i/>
                <w:iCs/>
              </w:rPr>
              <w:t>sdap-HeaderNCR-r18</w:t>
            </w:r>
          </w:p>
          <w:p w14:paraId="7A1B0D67" w14:textId="77777777" w:rsidR="000E2FE9" w:rsidRPr="00936461" w:rsidRDefault="000E2FE9" w:rsidP="00490146">
            <w:pPr>
              <w:pStyle w:val="TAL"/>
              <w:rPr>
                <w:b/>
                <w:bCs/>
                <w:i/>
                <w:iCs/>
              </w:rPr>
            </w:pPr>
            <w:r w:rsidRPr="00936461">
              <w:t>Indicates whether the NCR-MT supports UL SDAP header and SDAP End-marker, as specified in TS 37.324 [25].</w:t>
            </w:r>
          </w:p>
        </w:tc>
        <w:tc>
          <w:tcPr>
            <w:tcW w:w="680" w:type="dxa"/>
          </w:tcPr>
          <w:p w14:paraId="7ADE22FF" w14:textId="77777777" w:rsidR="000E2FE9" w:rsidRPr="00936461" w:rsidRDefault="000E2FE9" w:rsidP="00490146">
            <w:pPr>
              <w:pStyle w:val="TAL"/>
              <w:jc w:val="center"/>
              <w:rPr>
                <w:bCs/>
              </w:rPr>
            </w:pPr>
            <w:r w:rsidRPr="00936461">
              <w:rPr>
                <w:bCs/>
              </w:rPr>
              <w:t>NCR-MT</w:t>
            </w:r>
          </w:p>
        </w:tc>
        <w:tc>
          <w:tcPr>
            <w:tcW w:w="567" w:type="dxa"/>
          </w:tcPr>
          <w:p w14:paraId="36F19722" w14:textId="77777777" w:rsidR="000E2FE9" w:rsidRPr="00936461" w:rsidRDefault="000E2FE9" w:rsidP="00490146">
            <w:pPr>
              <w:pStyle w:val="TAL"/>
              <w:jc w:val="center"/>
              <w:rPr>
                <w:bCs/>
              </w:rPr>
            </w:pPr>
            <w:r w:rsidRPr="00936461">
              <w:rPr>
                <w:bCs/>
              </w:rPr>
              <w:t>No</w:t>
            </w:r>
          </w:p>
        </w:tc>
        <w:tc>
          <w:tcPr>
            <w:tcW w:w="807" w:type="dxa"/>
          </w:tcPr>
          <w:p w14:paraId="6D3FCEFD" w14:textId="77777777" w:rsidR="000E2FE9" w:rsidRPr="00936461" w:rsidRDefault="000E2FE9" w:rsidP="00490146">
            <w:pPr>
              <w:pStyle w:val="TAL"/>
              <w:jc w:val="center"/>
              <w:rPr>
                <w:bCs/>
              </w:rPr>
            </w:pPr>
            <w:r w:rsidRPr="00936461">
              <w:rPr>
                <w:bCs/>
              </w:rPr>
              <w:t>No</w:t>
            </w:r>
          </w:p>
        </w:tc>
        <w:tc>
          <w:tcPr>
            <w:tcW w:w="630" w:type="dxa"/>
          </w:tcPr>
          <w:p w14:paraId="43F49F5E" w14:textId="77777777" w:rsidR="000E2FE9" w:rsidRPr="00936461" w:rsidRDefault="000E2FE9" w:rsidP="00490146">
            <w:pPr>
              <w:pStyle w:val="TAL"/>
              <w:jc w:val="center"/>
              <w:rPr>
                <w:bCs/>
              </w:rPr>
            </w:pPr>
            <w:r w:rsidRPr="00936461">
              <w:rPr>
                <w:bCs/>
              </w:rPr>
              <w:t>No</w:t>
            </w:r>
          </w:p>
        </w:tc>
      </w:tr>
      <w:tr w:rsidR="00936461" w:rsidRPr="00936461" w14:paraId="79B5E299" w14:textId="77777777" w:rsidTr="00490146">
        <w:trPr>
          <w:cantSplit/>
          <w:tblHeader/>
        </w:trPr>
        <w:tc>
          <w:tcPr>
            <w:tcW w:w="6946" w:type="dxa"/>
          </w:tcPr>
          <w:p w14:paraId="0B4ACA2B" w14:textId="77777777" w:rsidR="000E2FE9" w:rsidRPr="00936461" w:rsidRDefault="000E2FE9" w:rsidP="00490146">
            <w:pPr>
              <w:pStyle w:val="TAL"/>
              <w:rPr>
                <w:bCs/>
                <w:i/>
                <w:iCs/>
              </w:rPr>
            </w:pPr>
            <w:r w:rsidRPr="00936461">
              <w:rPr>
                <w:b/>
                <w:bCs/>
                <w:i/>
                <w:iCs/>
              </w:rPr>
              <w:t>sdap-QOS-NCR-r18</w:t>
            </w:r>
          </w:p>
          <w:p w14:paraId="4F3A8F57" w14:textId="77777777" w:rsidR="000E2FE9" w:rsidRPr="00936461" w:rsidRDefault="000E2FE9" w:rsidP="00490146">
            <w:pPr>
              <w:pStyle w:val="TAL"/>
              <w:rPr>
                <w:bCs/>
              </w:rPr>
            </w:pPr>
            <w:r w:rsidRPr="00936461">
              <w:t>Indicates whether the NCR-MT supports flow-based QoS and multiple flows to 1 DRB mapping, as specified in TS 37.324 [25].</w:t>
            </w:r>
          </w:p>
        </w:tc>
        <w:tc>
          <w:tcPr>
            <w:tcW w:w="680" w:type="dxa"/>
          </w:tcPr>
          <w:p w14:paraId="1499CD88" w14:textId="77777777" w:rsidR="000E2FE9" w:rsidRPr="00936461" w:rsidRDefault="000E2FE9" w:rsidP="00490146">
            <w:pPr>
              <w:pStyle w:val="TAL"/>
              <w:jc w:val="center"/>
              <w:rPr>
                <w:bCs/>
              </w:rPr>
            </w:pPr>
            <w:r w:rsidRPr="00936461">
              <w:rPr>
                <w:bCs/>
              </w:rPr>
              <w:t>NCR-MT</w:t>
            </w:r>
          </w:p>
        </w:tc>
        <w:tc>
          <w:tcPr>
            <w:tcW w:w="567" w:type="dxa"/>
          </w:tcPr>
          <w:p w14:paraId="6B6E9479" w14:textId="77777777" w:rsidR="000E2FE9" w:rsidRPr="00936461" w:rsidRDefault="000E2FE9" w:rsidP="00490146">
            <w:pPr>
              <w:pStyle w:val="TAL"/>
              <w:jc w:val="center"/>
              <w:rPr>
                <w:bCs/>
              </w:rPr>
            </w:pPr>
            <w:r w:rsidRPr="00936461">
              <w:rPr>
                <w:bCs/>
              </w:rPr>
              <w:t>No</w:t>
            </w:r>
          </w:p>
        </w:tc>
        <w:tc>
          <w:tcPr>
            <w:tcW w:w="807" w:type="dxa"/>
          </w:tcPr>
          <w:p w14:paraId="0C42DD65" w14:textId="77777777" w:rsidR="000E2FE9" w:rsidRPr="00936461" w:rsidRDefault="000E2FE9" w:rsidP="00490146">
            <w:pPr>
              <w:pStyle w:val="TAL"/>
              <w:jc w:val="center"/>
              <w:rPr>
                <w:bCs/>
              </w:rPr>
            </w:pPr>
            <w:r w:rsidRPr="00936461">
              <w:rPr>
                <w:bCs/>
              </w:rPr>
              <w:t>No</w:t>
            </w:r>
          </w:p>
        </w:tc>
        <w:tc>
          <w:tcPr>
            <w:tcW w:w="630" w:type="dxa"/>
          </w:tcPr>
          <w:p w14:paraId="7C3433D8" w14:textId="77777777" w:rsidR="000E2FE9" w:rsidRPr="00936461" w:rsidRDefault="000E2FE9" w:rsidP="00490146">
            <w:pPr>
              <w:pStyle w:val="TAL"/>
              <w:jc w:val="center"/>
              <w:rPr>
                <w:bCs/>
              </w:rPr>
            </w:pPr>
            <w:r w:rsidRPr="00936461">
              <w:rPr>
                <w:bCs/>
              </w:rPr>
              <w:t>No</w:t>
            </w:r>
          </w:p>
        </w:tc>
      </w:tr>
    </w:tbl>
    <w:p w14:paraId="3AF632E7" w14:textId="77777777" w:rsidR="000E2FE9" w:rsidRPr="00936461" w:rsidRDefault="000E2FE9" w:rsidP="00936461"/>
    <w:p w14:paraId="51C2EE9C" w14:textId="500F29E7" w:rsidR="000E2FE9" w:rsidRPr="00936461" w:rsidRDefault="000E2FE9" w:rsidP="000E2FE9">
      <w:pPr>
        <w:pStyle w:val="Heading4"/>
      </w:pPr>
      <w:bookmarkStart w:id="5206" w:name="_Toc156055102"/>
      <w:r w:rsidRPr="00936461">
        <w:t>4.2.</w:t>
      </w:r>
      <w:r w:rsidR="004C715F" w:rsidRPr="00936461">
        <w:t>23</w:t>
      </w:r>
      <w:r w:rsidRPr="00936461">
        <w:t>.4</w:t>
      </w:r>
      <w:r w:rsidRPr="00936461">
        <w:tab/>
        <w:t>PDCP Parameters</w:t>
      </w:r>
      <w:bookmarkEnd w:id="5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54752B0" w14:textId="77777777" w:rsidTr="00490146">
        <w:trPr>
          <w:cantSplit/>
          <w:tblHeader/>
        </w:trPr>
        <w:tc>
          <w:tcPr>
            <w:tcW w:w="6946" w:type="dxa"/>
          </w:tcPr>
          <w:p w14:paraId="3E48A738" w14:textId="77777777" w:rsidR="000E2FE9" w:rsidRPr="00936461" w:rsidRDefault="000E2FE9" w:rsidP="00490146">
            <w:pPr>
              <w:pStyle w:val="TAH"/>
            </w:pPr>
            <w:r w:rsidRPr="00936461">
              <w:t>Definitions for parameters</w:t>
            </w:r>
          </w:p>
        </w:tc>
        <w:tc>
          <w:tcPr>
            <w:tcW w:w="680" w:type="dxa"/>
          </w:tcPr>
          <w:p w14:paraId="0443F34D" w14:textId="77777777" w:rsidR="000E2FE9" w:rsidRPr="00936461" w:rsidRDefault="000E2FE9" w:rsidP="00490146">
            <w:pPr>
              <w:pStyle w:val="TAH"/>
            </w:pPr>
            <w:r w:rsidRPr="00936461">
              <w:t>Per</w:t>
            </w:r>
          </w:p>
        </w:tc>
        <w:tc>
          <w:tcPr>
            <w:tcW w:w="567" w:type="dxa"/>
          </w:tcPr>
          <w:p w14:paraId="3DD9904A" w14:textId="77777777" w:rsidR="000E2FE9" w:rsidRPr="00936461" w:rsidRDefault="000E2FE9" w:rsidP="00490146">
            <w:pPr>
              <w:pStyle w:val="TAH"/>
            </w:pPr>
            <w:r w:rsidRPr="00936461">
              <w:t>M</w:t>
            </w:r>
          </w:p>
        </w:tc>
        <w:tc>
          <w:tcPr>
            <w:tcW w:w="807" w:type="dxa"/>
          </w:tcPr>
          <w:p w14:paraId="5E812D04" w14:textId="77777777" w:rsidR="000E2FE9" w:rsidRPr="00936461" w:rsidRDefault="000E2FE9" w:rsidP="00490146">
            <w:pPr>
              <w:pStyle w:val="TAH"/>
            </w:pPr>
            <w:r w:rsidRPr="00936461">
              <w:t>FDD-TDD</w:t>
            </w:r>
          </w:p>
          <w:p w14:paraId="1CA8CCE5" w14:textId="77777777" w:rsidR="000E2FE9" w:rsidRPr="00936461" w:rsidRDefault="000E2FE9" w:rsidP="00490146">
            <w:pPr>
              <w:pStyle w:val="TAH"/>
            </w:pPr>
            <w:r w:rsidRPr="00936461">
              <w:t>DIFF</w:t>
            </w:r>
          </w:p>
        </w:tc>
        <w:tc>
          <w:tcPr>
            <w:tcW w:w="630" w:type="dxa"/>
          </w:tcPr>
          <w:p w14:paraId="12C929E3" w14:textId="77777777" w:rsidR="000E2FE9" w:rsidRPr="00936461" w:rsidRDefault="000E2FE9" w:rsidP="00490146">
            <w:pPr>
              <w:pStyle w:val="TAH"/>
            </w:pPr>
            <w:r w:rsidRPr="00936461">
              <w:t>FR1-FR2</w:t>
            </w:r>
          </w:p>
          <w:p w14:paraId="4A58A1E3" w14:textId="77777777" w:rsidR="000E2FE9" w:rsidRPr="00936461" w:rsidRDefault="000E2FE9" w:rsidP="00490146">
            <w:pPr>
              <w:pStyle w:val="TAH"/>
            </w:pPr>
            <w:r w:rsidRPr="00936461">
              <w:t>DIFF</w:t>
            </w:r>
          </w:p>
        </w:tc>
      </w:tr>
      <w:tr w:rsidR="00936461" w:rsidRPr="00936461" w14:paraId="7AED0EA5" w14:textId="77777777" w:rsidTr="00490146">
        <w:trPr>
          <w:cantSplit/>
          <w:tblHeader/>
        </w:trPr>
        <w:tc>
          <w:tcPr>
            <w:tcW w:w="6946" w:type="dxa"/>
          </w:tcPr>
          <w:p w14:paraId="5C3BFFE1" w14:textId="77777777" w:rsidR="000E2FE9" w:rsidRPr="00936461" w:rsidRDefault="000E2FE9" w:rsidP="00490146">
            <w:pPr>
              <w:pStyle w:val="TAL"/>
              <w:rPr>
                <w:rFonts w:cs="Arial"/>
                <w:b/>
                <w:bCs/>
                <w:i/>
                <w:iCs/>
                <w:szCs w:val="18"/>
              </w:rPr>
            </w:pPr>
            <w:r w:rsidRPr="00936461">
              <w:rPr>
                <w:rFonts w:cs="Arial"/>
                <w:b/>
                <w:bCs/>
                <w:i/>
                <w:iCs/>
                <w:szCs w:val="18"/>
              </w:rPr>
              <w:t>longSN-NCR-r18</w:t>
            </w:r>
          </w:p>
          <w:p w14:paraId="04D441B2" w14:textId="49E2CB4B" w:rsidR="000E2FE9" w:rsidRPr="00936461" w:rsidRDefault="000E2FE9" w:rsidP="00490146">
            <w:pPr>
              <w:pStyle w:val="TAL"/>
              <w:rPr>
                <w:b/>
                <w:bCs/>
                <w:i/>
                <w:iCs/>
              </w:rPr>
            </w:pPr>
            <w:r w:rsidRPr="00936461">
              <w:rPr>
                <w:rFonts w:cs="Arial"/>
                <w:szCs w:val="18"/>
              </w:rPr>
              <w:t>Indicates whether the NCR-MT supports 18 bit length of PDCP sequence number.</w:t>
            </w:r>
          </w:p>
        </w:tc>
        <w:tc>
          <w:tcPr>
            <w:tcW w:w="680" w:type="dxa"/>
          </w:tcPr>
          <w:p w14:paraId="5DE8ECCE" w14:textId="77777777" w:rsidR="000E2FE9" w:rsidRPr="00936461" w:rsidRDefault="000E2FE9" w:rsidP="00490146">
            <w:pPr>
              <w:pStyle w:val="TAL"/>
              <w:jc w:val="center"/>
              <w:rPr>
                <w:bCs/>
              </w:rPr>
            </w:pPr>
            <w:r w:rsidRPr="00936461">
              <w:rPr>
                <w:rFonts w:cs="Arial"/>
                <w:szCs w:val="18"/>
              </w:rPr>
              <w:t>NCR-MT</w:t>
            </w:r>
          </w:p>
        </w:tc>
        <w:tc>
          <w:tcPr>
            <w:tcW w:w="567" w:type="dxa"/>
          </w:tcPr>
          <w:p w14:paraId="4BD17BF1" w14:textId="77777777" w:rsidR="000E2FE9" w:rsidRPr="00936461" w:rsidRDefault="000E2FE9" w:rsidP="00490146">
            <w:pPr>
              <w:pStyle w:val="TAL"/>
              <w:jc w:val="center"/>
              <w:rPr>
                <w:bCs/>
              </w:rPr>
            </w:pPr>
            <w:r w:rsidRPr="00936461">
              <w:rPr>
                <w:rFonts w:cs="Arial"/>
                <w:szCs w:val="18"/>
              </w:rPr>
              <w:t>No</w:t>
            </w:r>
          </w:p>
        </w:tc>
        <w:tc>
          <w:tcPr>
            <w:tcW w:w="807" w:type="dxa"/>
          </w:tcPr>
          <w:p w14:paraId="3E8CB5FA" w14:textId="77777777" w:rsidR="000E2FE9" w:rsidRPr="00936461" w:rsidRDefault="000E2FE9" w:rsidP="00490146">
            <w:pPr>
              <w:pStyle w:val="TAL"/>
              <w:jc w:val="center"/>
              <w:rPr>
                <w:bCs/>
              </w:rPr>
            </w:pPr>
            <w:r w:rsidRPr="00936461">
              <w:rPr>
                <w:rFonts w:cs="Arial"/>
                <w:szCs w:val="18"/>
              </w:rPr>
              <w:t>No</w:t>
            </w:r>
          </w:p>
        </w:tc>
        <w:tc>
          <w:tcPr>
            <w:tcW w:w="630" w:type="dxa"/>
          </w:tcPr>
          <w:p w14:paraId="372E011A" w14:textId="77777777" w:rsidR="000E2FE9" w:rsidRPr="00936461" w:rsidRDefault="000E2FE9" w:rsidP="00490146">
            <w:pPr>
              <w:pStyle w:val="TAL"/>
              <w:jc w:val="center"/>
              <w:rPr>
                <w:bCs/>
              </w:rPr>
            </w:pPr>
            <w:r w:rsidRPr="00936461">
              <w:rPr>
                <w:bCs/>
              </w:rPr>
              <w:t>No</w:t>
            </w:r>
          </w:p>
        </w:tc>
      </w:tr>
    </w:tbl>
    <w:p w14:paraId="2E49B2E4" w14:textId="77777777" w:rsidR="000E2FE9" w:rsidRPr="00936461" w:rsidRDefault="000E2FE9" w:rsidP="00936461"/>
    <w:p w14:paraId="7357C5BA" w14:textId="12A1E694" w:rsidR="000E2FE9" w:rsidRPr="00936461" w:rsidRDefault="000E2FE9" w:rsidP="000E2FE9">
      <w:pPr>
        <w:pStyle w:val="Heading4"/>
      </w:pPr>
      <w:bookmarkStart w:id="5207" w:name="_Toc156055103"/>
      <w:r w:rsidRPr="00936461">
        <w:t>4.2.</w:t>
      </w:r>
      <w:r w:rsidR="004C715F" w:rsidRPr="00936461">
        <w:t>23</w:t>
      </w:r>
      <w:r w:rsidRPr="00936461">
        <w:t>.5</w:t>
      </w:r>
      <w:r w:rsidRPr="00936461">
        <w:tab/>
        <w:t>RLC Parameters</w:t>
      </w:r>
      <w:bookmarkEnd w:id="52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864DDF4" w14:textId="77777777" w:rsidTr="00490146">
        <w:trPr>
          <w:cantSplit/>
          <w:tblHeader/>
        </w:trPr>
        <w:tc>
          <w:tcPr>
            <w:tcW w:w="6946" w:type="dxa"/>
          </w:tcPr>
          <w:p w14:paraId="09495F18" w14:textId="77777777" w:rsidR="000E2FE9" w:rsidRPr="00936461" w:rsidRDefault="000E2FE9" w:rsidP="00490146">
            <w:pPr>
              <w:pStyle w:val="TAH"/>
            </w:pPr>
            <w:r w:rsidRPr="00936461">
              <w:t>Definitions for parameters</w:t>
            </w:r>
          </w:p>
        </w:tc>
        <w:tc>
          <w:tcPr>
            <w:tcW w:w="680" w:type="dxa"/>
          </w:tcPr>
          <w:p w14:paraId="5ED1CC32" w14:textId="77777777" w:rsidR="000E2FE9" w:rsidRPr="00936461" w:rsidRDefault="000E2FE9" w:rsidP="00490146">
            <w:pPr>
              <w:pStyle w:val="TAH"/>
            </w:pPr>
            <w:r w:rsidRPr="00936461">
              <w:t>Per</w:t>
            </w:r>
          </w:p>
        </w:tc>
        <w:tc>
          <w:tcPr>
            <w:tcW w:w="567" w:type="dxa"/>
          </w:tcPr>
          <w:p w14:paraId="31938803" w14:textId="77777777" w:rsidR="000E2FE9" w:rsidRPr="00936461" w:rsidRDefault="000E2FE9" w:rsidP="00490146">
            <w:pPr>
              <w:pStyle w:val="TAH"/>
            </w:pPr>
            <w:r w:rsidRPr="00936461">
              <w:t>M</w:t>
            </w:r>
          </w:p>
        </w:tc>
        <w:tc>
          <w:tcPr>
            <w:tcW w:w="807" w:type="dxa"/>
          </w:tcPr>
          <w:p w14:paraId="03D59982" w14:textId="77777777" w:rsidR="000E2FE9" w:rsidRPr="00936461" w:rsidRDefault="000E2FE9" w:rsidP="00490146">
            <w:pPr>
              <w:pStyle w:val="TAH"/>
            </w:pPr>
            <w:r w:rsidRPr="00936461">
              <w:t>FDD-TDD</w:t>
            </w:r>
          </w:p>
          <w:p w14:paraId="346ECF78" w14:textId="77777777" w:rsidR="000E2FE9" w:rsidRPr="00936461" w:rsidRDefault="000E2FE9" w:rsidP="00490146">
            <w:pPr>
              <w:pStyle w:val="TAH"/>
            </w:pPr>
            <w:r w:rsidRPr="00936461">
              <w:t>DIFF</w:t>
            </w:r>
          </w:p>
        </w:tc>
        <w:tc>
          <w:tcPr>
            <w:tcW w:w="630" w:type="dxa"/>
          </w:tcPr>
          <w:p w14:paraId="1A19EDC3" w14:textId="77777777" w:rsidR="000E2FE9" w:rsidRPr="00936461" w:rsidRDefault="000E2FE9" w:rsidP="00490146">
            <w:pPr>
              <w:pStyle w:val="TAH"/>
            </w:pPr>
            <w:r w:rsidRPr="00936461">
              <w:t>FR1-FR2</w:t>
            </w:r>
          </w:p>
          <w:p w14:paraId="6FC30A09" w14:textId="77777777" w:rsidR="000E2FE9" w:rsidRPr="00936461" w:rsidRDefault="000E2FE9" w:rsidP="00490146">
            <w:pPr>
              <w:pStyle w:val="TAH"/>
            </w:pPr>
            <w:r w:rsidRPr="00936461">
              <w:t>DIFF</w:t>
            </w:r>
          </w:p>
        </w:tc>
      </w:tr>
      <w:tr w:rsidR="00936461" w:rsidRPr="00936461" w14:paraId="6647C1C8" w14:textId="77777777" w:rsidTr="00490146">
        <w:trPr>
          <w:cantSplit/>
          <w:tblHeader/>
        </w:trPr>
        <w:tc>
          <w:tcPr>
            <w:tcW w:w="6946" w:type="dxa"/>
          </w:tcPr>
          <w:p w14:paraId="40A395A9" w14:textId="77777777" w:rsidR="000E2FE9" w:rsidRPr="00936461" w:rsidRDefault="000E2FE9" w:rsidP="00490146">
            <w:pPr>
              <w:pStyle w:val="TAL"/>
              <w:rPr>
                <w:rFonts w:cs="Arial"/>
                <w:b/>
                <w:bCs/>
                <w:i/>
                <w:iCs/>
                <w:szCs w:val="18"/>
              </w:rPr>
            </w:pPr>
            <w:r w:rsidRPr="00936461">
              <w:rPr>
                <w:rFonts w:cs="Arial"/>
                <w:b/>
                <w:bCs/>
                <w:i/>
                <w:iCs/>
                <w:szCs w:val="18"/>
              </w:rPr>
              <w:t>am-WithLongSN-NCR-r18</w:t>
            </w:r>
          </w:p>
          <w:p w14:paraId="5EB13AD3" w14:textId="32B40D45" w:rsidR="000E2FE9" w:rsidRPr="00936461" w:rsidRDefault="000E2FE9" w:rsidP="00490146">
            <w:pPr>
              <w:pStyle w:val="TAL"/>
              <w:rPr>
                <w:b/>
                <w:bCs/>
                <w:i/>
                <w:iCs/>
              </w:rPr>
            </w:pPr>
            <w:r w:rsidRPr="00936461">
              <w:rPr>
                <w:rFonts w:cs="Arial"/>
                <w:szCs w:val="18"/>
              </w:rPr>
              <w:t>Indicates whether the NCR-MT supports AM DRB with 18 bit length of RLC sequence number.</w:t>
            </w:r>
          </w:p>
        </w:tc>
        <w:tc>
          <w:tcPr>
            <w:tcW w:w="680" w:type="dxa"/>
          </w:tcPr>
          <w:p w14:paraId="502AA6F7" w14:textId="77777777" w:rsidR="000E2FE9" w:rsidRPr="00936461" w:rsidRDefault="000E2FE9" w:rsidP="00490146">
            <w:pPr>
              <w:pStyle w:val="TAL"/>
              <w:jc w:val="center"/>
              <w:rPr>
                <w:bCs/>
              </w:rPr>
            </w:pPr>
            <w:r w:rsidRPr="00936461">
              <w:rPr>
                <w:rFonts w:cs="Arial"/>
                <w:szCs w:val="18"/>
              </w:rPr>
              <w:t>NCR-MT</w:t>
            </w:r>
          </w:p>
        </w:tc>
        <w:tc>
          <w:tcPr>
            <w:tcW w:w="567" w:type="dxa"/>
          </w:tcPr>
          <w:p w14:paraId="0F54244E" w14:textId="77777777" w:rsidR="000E2FE9" w:rsidRPr="00936461" w:rsidRDefault="000E2FE9" w:rsidP="00490146">
            <w:pPr>
              <w:pStyle w:val="TAL"/>
              <w:jc w:val="center"/>
              <w:rPr>
                <w:bCs/>
              </w:rPr>
            </w:pPr>
            <w:r w:rsidRPr="00936461">
              <w:rPr>
                <w:rFonts w:cs="Arial"/>
                <w:szCs w:val="18"/>
              </w:rPr>
              <w:t>No</w:t>
            </w:r>
          </w:p>
        </w:tc>
        <w:tc>
          <w:tcPr>
            <w:tcW w:w="807" w:type="dxa"/>
          </w:tcPr>
          <w:p w14:paraId="2A017E42" w14:textId="77777777" w:rsidR="000E2FE9" w:rsidRPr="00936461" w:rsidRDefault="000E2FE9" w:rsidP="00490146">
            <w:pPr>
              <w:pStyle w:val="TAL"/>
              <w:jc w:val="center"/>
              <w:rPr>
                <w:bCs/>
              </w:rPr>
            </w:pPr>
            <w:r w:rsidRPr="00936461">
              <w:rPr>
                <w:rFonts w:cs="Arial"/>
                <w:szCs w:val="18"/>
              </w:rPr>
              <w:t>No</w:t>
            </w:r>
          </w:p>
        </w:tc>
        <w:tc>
          <w:tcPr>
            <w:tcW w:w="630" w:type="dxa"/>
          </w:tcPr>
          <w:p w14:paraId="16556D1D" w14:textId="77777777" w:rsidR="000E2FE9" w:rsidRPr="00936461" w:rsidRDefault="000E2FE9" w:rsidP="00490146">
            <w:pPr>
              <w:pStyle w:val="TAL"/>
              <w:jc w:val="center"/>
              <w:rPr>
                <w:bCs/>
              </w:rPr>
            </w:pPr>
            <w:r w:rsidRPr="00936461">
              <w:rPr>
                <w:bCs/>
              </w:rPr>
              <w:t>No</w:t>
            </w:r>
          </w:p>
        </w:tc>
      </w:tr>
    </w:tbl>
    <w:p w14:paraId="2B2B6F7F" w14:textId="77777777" w:rsidR="000E2FE9" w:rsidRPr="00936461" w:rsidRDefault="000E2FE9" w:rsidP="00936461"/>
    <w:p w14:paraId="69E20419" w14:textId="53711A85" w:rsidR="000E2FE9" w:rsidRPr="00936461" w:rsidRDefault="000E2FE9" w:rsidP="000E2FE9">
      <w:pPr>
        <w:pStyle w:val="Heading4"/>
      </w:pPr>
      <w:bookmarkStart w:id="5208" w:name="_Toc156055104"/>
      <w:r w:rsidRPr="00936461">
        <w:lastRenderedPageBreak/>
        <w:t>4.2.</w:t>
      </w:r>
      <w:r w:rsidR="004C715F" w:rsidRPr="00936461">
        <w:t>23</w:t>
      </w:r>
      <w:r w:rsidRPr="00936461">
        <w:t>.6</w:t>
      </w:r>
      <w:r w:rsidRPr="00936461">
        <w:tab/>
        <w:t>Physical layer Parameters</w:t>
      </w:r>
      <w:bookmarkEnd w:id="5208"/>
    </w:p>
    <w:p w14:paraId="1EC4293F" w14:textId="23366295" w:rsidR="000E2FE9" w:rsidRPr="00936461" w:rsidRDefault="004C715F" w:rsidP="000E2FE9">
      <w:pPr>
        <w:pStyle w:val="Heading5"/>
      </w:pPr>
      <w:bookmarkStart w:id="5209" w:name="_Toc156055105"/>
      <w:r w:rsidRPr="00936461">
        <w:t>4.2.23</w:t>
      </w:r>
      <w:r w:rsidR="000E2FE9" w:rsidRPr="00936461">
        <w:t>.6.1</w:t>
      </w:r>
      <w:r w:rsidR="000E2FE9" w:rsidRPr="00936461">
        <w:tab/>
        <w:t>Phy-Parameters</w:t>
      </w:r>
      <w:bookmarkEnd w:id="52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D78345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936461" w:rsidRDefault="000E2FE9" w:rsidP="00490146">
            <w:pPr>
              <w:pStyle w:val="TAL"/>
              <w:jc w:val="center"/>
              <w:rPr>
                <w:b/>
                <w:bCs/>
              </w:rPr>
            </w:pPr>
            <w:r w:rsidRPr="00936461">
              <w:rPr>
                <w:b/>
                <w:bCs/>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936461" w:rsidRDefault="000E2FE9" w:rsidP="00490146">
            <w:pPr>
              <w:pStyle w:val="TAL"/>
              <w:rPr>
                <w:b/>
                <w:bCs/>
              </w:rPr>
            </w:pPr>
            <w:r w:rsidRPr="00936461">
              <w:rPr>
                <w:b/>
                <w:bCs/>
              </w:rPr>
              <w:t>Per</w:t>
            </w:r>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936461" w:rsidRDefault="000E2FE9" w:rsidP="00490146">
            <w:pPr>
              <w:pStyle w:val="TAL"/>
              <w:rPr>
                <w:b/>
                <w:bCs/>
              </w:rPr>
            </w:pPr>
            <w:r w:rsidRPr="00936461">
              <w:rPr>
                <w:b/>
                <w:bCs/>
              </w:rPr>
              <w:t>M</w:t>
            </w:r>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936461" w:rsidRDefault="000E2FE9" w:rsidP="00490146">
            <w:pPr>
              <w:pStyle w:val="TAL"/>
              <w:rPr>
                <w:b/>
                <w:bCs/>
              </w:rPr>
            </w:pPr>
            <w:r w:rsidRPr="00936461">
              <w:rPr>
                <w:b/>
                <w:bCs/>
              </w:rPr>
              <w:t>FDD-TDD</w:t>
            </w:r>
          </w:p>
          <w:p w14:paraId="6DC0061F" w14:textId="77777777" w:rsidR="000E2FE9" w:rsidRPr="00936461" w:rsidRDefault="000E2FE9" w:rsidP="00490146">
            <w:pPr>
              <w:pStyle w:val="TAL"/>
              <w:rPr>
                <w:b/>
                <w:bCs/>
              </w:rPr>
            </w:pPr>
            <w:r w:rsidRPr="00936461">
              <w:rPr>
                <w:b/>
                <w:bCs/>
              </w:rPr>
              <w:t>DIFF</w:t>
            </w:r>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936461" w:rsidRDefault="000E2FE9" w:rsidP="00490146">
            <w:pPr>
              <w:pStyle w:val="TAL"/>
              <w:rPr>
                <w:b/>
                <w:bCs/>
              </w:rPr>
            </w:pPr>
            <w:r w:rsidRPr="00936461">
              <w:rPr>
                <w:b/>
                <w:bCs/>
              </w:rPr>
              <w:t>FR1-FR2</w:t>
            </w:r>
          </w:p>
          <w:p w14:paraId="772765C5" w14:textId="77777777" w:rsidR="000E2FE9" w:rsidRPr="00936461" w:rsidRDefault="000E2FE9" w:rsidP="00490146">
            <w:pPr>
              <w:pStyle w:val="TAL"/>
              <w:rPr>
                <w:b/>
                <w:bCs/>
              </w:rPr>
            </w:pPr>
            <w:r w:rsidRPr="00936461">
              <w:rPr>
                <w:b/>
                <w:bCs/>
              </w:rPr>
              <w:t>DIFF</w:t>
            </w:r>
          </w:p>
        </w:tc>
      </w:tr>
      <w:tr w:rsidR="00936461" w:rsidRPr="00936461" w14:paraId="29CB61B7"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Pr="00936461" w:rsidRDefault="000E2FE9" w:rsidP="00490146">
            <w:pPr>
              <w:pStyle w:val="TAL"/>
              <w:rPr>
                <w:b/>
                <w:bCs/>
                <w:i/>
                <w:iCs/>
              </w:rPr>
            </w:pPr>
            <w:r w:rsidRPr="00936461">
              <w:rPr>
                <w:b/>
                <w:bCs/>
                <w:i/>
                <w:iCs/>
              </w:rPr>
              <w:t>ncr-AdaptiveBeamBackhaulAndC-Link-r18</w:t>
            </w:r>
          </w:p>
          <w:p w14:paraId="46D7A1EB" w14:textId="5C0C3BA9" w:rsidR="000E2FE9" w:rsidRPr="00936461" w:rsidRDefault="000E2FE9" w:rsidP="00490146">
            <w:pPr>
              <w:pStyle w:val="TAL"/>
            </w:pPr>
            <w:r w:rsidRPr="00936461">
              <w:t>Indicates whether NCR supports backhaul link beam determination based on predefined rule.</w:t>
            </w:r>
          </w:p>
          <w:p w14:paraId="596B98D9" w14:textId="77777777" w:rsidR="000E2FE9" w:rsidRPr="00936461" w:rsidRDefault="000E2FE9" w:rsidP="0049014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rPr>
              <w:t>timeDurationForQCL</w:t>
            </w:r>
            <w:r w:rsidRPr="00936461">
              <w:rPr>
                <w:iCs/>
              </w:rPr>
              <w:t xml:space="preserve">, </w:t>
            </w:r>
            <w:r w:rsidRPr="00936461">
              <w:rPr>
                <w:i/>
              </w:rPr>
              <w:t xml:space="preserve">tci-StatePDSCH </w:t>
            </w:r>
            <w:r w:rsidRPr="00936461">
              <w:rPr>
                <w:iCs/>
              </w:rPr>
              <w:t>and</w:t>
            </w:r>
            <w:r w:rsidRPr="00936461">
              <w:rPr>
                <w:i/>
              </w:rPr>
              <w:t xml:space="preserve"> additionalActiveTCI-StatePDCCH</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936461" w:rsidRDefault="000E2FE9" w:rsidP="00490146">
            <w:pPr>
              <w:pStyle w:val="TAL"/>
              <w:jc w:val="center"/>
            </w:pPr>
            <w:r w:rsidRPr="00936461">
              <w:t>No</w:t>
            </w:r>
          </w:p>
        </w:tc>
      </w:tr>
      <w:tr w:rsidR="00936461" w:rsidRPr="00936461" w14:paraId="71D075B3"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Pr="00936461" w:rsidRDefault="000E2FE9" w:rsidP="00490146">
            <w:pPr>
              <w:pStyle w:val="TAL"/>
              <w:rPr>
                <w:b/>
                <w:bCs/>
                <w:i/>
                <w:iCs/>
              </w:rPr>
            </w:pPr>
            <w:r w:rsidRPr="00936461">
              <w:rPr>
                <w:b/>
                <w:bCs/>
                <w:i/>
                <w:iCs/>
              </w:rPr>
              <w:t>ncr-BackhaulBeamInd-r18</w:t>
            </w:r>
          </w:p>
          <w:p w14:paraId="116F64A4" w14:textId="77777777" w:rsidR="00936461" w:rsidRPr="00936461" w:rsidRDefault="000E2FE9" w:rsidP="00490146">
            <w:pPr>
              <w:pStyle w:val="TAL"/>
            </w:pPr>
            <w:r w:rsidRPr="00936461">
              <w:t>Indicates whether NCR supports dedicated signalling for backhaul link beam indication.</w:t>
            </w:r>
          </w:p>
          <w:p w14:paraId="68FA3BD3" w14:textId="7974A218" w:rsidR="000E2FE9" w:rsidRPr="00936461" w:rsidRDefault="000E2FE9" w:rsidP="0049014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ncr-AdaptiveBeamBackhaulAndC-Link-r18.</w:t>
            </w:r>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936461" w:rsidRDefault="000E2FE9" w:rsidP="00490146">
            <w:pPr>
              <w:pStyle w:val="TAL"/>
              <w:jc w:val="center"/>
            </w:pPr>
            <w:r w:rsidRPr="00936461">
              <w:t>No</w:t>
            </w:r>
          </w:p>
        </w:tc>
      </w:tr>
      <w:tr w:rsidR="00936461" w:rsidRPr="00936461" w14:paraId="7377709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Pr="00936461" w:rsidRDefault="000E2FE9" w:rsidP="00490146">
            <w:pPr>
              <w:pStyle w:val="TAL"/>
              <w:rPr>
                <w:b/>
                <w:bCs/>
                <w:i/>
                <w:iCs/>
              </w:rPr>
            </w:pPr>
            <w:r w:rsidRPr="00936461">
              <w:rPr>
                <w:b/>
                <w:bCs/>
                <w:i/>
                <w:iCs/>
              </w:rPr>
              <w:t>ncr-AperiodicBeamInd-AccessLink-r18</w:t>
            </w:r>
          </w:p>
          <w:p w14:paraId="6F1776BF" w14:textId="77777777" w:rsidR="000E2FE9" w:rsidRPr="00936461" w:rsidRDefault="000E2FE9" w:rsidP="00490146">
            <w:pPr>
              <w:pStyle w:val="TAL"/>
            </w:pPr>
            <w:r w:rsidRPr="00936461">
              <w:t>Indicates whether NCR supports aperiodic beam indication for access link. The capability signalling comprises the following parameters:</w:t>
            </w:r>
          </w:p>
          <w:p w14:paraId="72338228" w14:textId="77777777" w:rsidR="000E2FE9" w:rsidRPr="00936461" w:rsidRDefault="000E2FE9" w:rsidP="0049014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ncr-AperiodicBeamInd-r18</w:t>
            </w:r>
            <w:r w:rsidRPr="00936461">
              <w:rPr>
                <w:rFonts w:ascii="Arial" w:hAnsi="Arial" w:cs="Arial"/>
                <w:sz w:val="18"/>
                <w:szCs w:val="18"/>
              </w:rPr>
              <w:t xml:space="preserve"> indicates whether NCR supports aperiodic beam indication for access link,</w:t>
            </w:r>
          </w:p>
          <w:p w14:paraId="3D1533A4" w14:textId="51CA2AA0" w:rsidR="000E2FE9" w:rsidRPr="00936461" w:rsidRDefault="000E2FE9" w:rsidP="0049014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ncr-SlotOffset-r18</w:t>
            </w:r>
            <w:r w:rsidRPr="00936461">
              <w:rPr>
                <w:rFonts w:ascii="Arial" w:hAnsi="Arial" w:cs="Arial"/>
                <w:sz w:val="18"/>
                <w:szCs w:val="18"/>
              </w:rPr>
              <w:t xml:space="preserve"> indicates the value of supported slot-offset for reference slot. </w:t>
            </w:r>
            <w:r w:rsidRPr="00936461">
              <w:rPr>
                <w:rFonts w:ascii="Arial" w:hAnsi="Arial" w:cs="Arial"/>
                <w:i/>
                <w:iCs/>
                <w:sz w:val="18"/>
                <w:szCs w:val="18"/>
              </w:rPr>
              <w:t>ncr-SlotOffset-r18</w:t>
            </w:r>
            <w:r w:rsidRPr="00936461">
              <w:rPr>
                <w:rFonts w:ascii="Arial" w:hAnsi="Arial" w:cs="Arial"/>
                <w:sz w:val="18"/>
                <w:szCs w:val="18"/>
              </w:rPr>
              <w:t xml:space="preserve"> is selected based on the SCS of the PDCCH received by the NCR-MT. If 0 is reported, the NCR expects that the time resource in </w:t>
            </w:r>
            <w:r w:rsidRPr="00936461">
              <w:rPr>
                <w:rFonts w:ascii="Arial" w:hAnsi="Arial" w:cs="Arial"/>
                <w:i/>
                <w:iCs/>
                <w:sz w:val="18"/>
                <w:szCs w:val="18"/>
              </w:rPr>
              <w:t>NCR-AperiodicFwdConfig</w:t>
            </w:r>
            <w:r w:rsidRPr="00936461">
              <w:rPr>
                <w:rFonts w:ascii="Arial" w:hAnsi="Arial" w:cs="Arial"/>
                <w:sz w:val="18"/>
                <w:szCs w:val="18"/>
              </w:rPr>
              <w:t xml:space="preserve"> of the aperiodic beam indication is at least after the end of time resource for PDCCH carrying the DCI for aperiodic beam indication.</w:t>
            </w:r>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936461" w:rsidRDefault="000E2FE9" w:rsidP="00490146">
            <w:pPr>
              <w:pStyle w:val="TAL"/>
              <w:jc w:val="center"/>
            </w:pPr>
            <w:r w:rsidRPr="00936461">
              <w:t>No</w:t>
            </w:r>
          </w:p>
        </w:tc>
      </w:tr>
      <w:tr w:rsidR="00936461" w:rsidRPr="00936461" w14:paraId="0E45E59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936461" w:rsidRDefault="000E2FE9" w:rsidP="00490146">
            <w:pPr>
              <w:pStyle w:val="TAL"/>
              <w:rPr>
                <w:b/>
                <w:bCs/>
                <w:i/>
                <w:iCs/>
              </w:rPr>
            </w:pPr>
            <w:r w:rsidRPr="00936461">
              <w:rPr>
                <w:b/>
                <w:bCs/>
                <w:i/>
                <w:iCs/>
              </w:rPr>
              <w:t>ncr-Semi-PersistentBeamInd-AccessLink-r18</w:t>
            </w:r>
          </w:p>
          <w:p w14:paraId="7B5C58F2" w14:textId="7C3C3843" w:rsidR="000E2FE9" w:rsidRPr="00936461" w:rsidRDefault="000E2FE9" w:rsidP="00490146">
            <w:pPr>
              <w:pStyle w:val="TAL"/>
            </w:pPr>
            <w:r w:rsidRPr="00936461">
              <w:t>Indicates whether NCR supports semi-persistent beam indication for access link, priority flag for semi-persistent indication and MAC CE override of the RRC configured of the beam index(es) at activation of semi-persistent beam indication</w:t>
            </w:r>
            <w:r w:rsidR="00117D4D" w:rsidRPr="00936461">
              <w:t>.</w:t>
            </w:r>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936461" w:rsidRDefault="000E2FE9" w:rsidP="00490146">
            <w:pPr>
              <w:pStyle w:val="TAL"/>
              <w:jc w:val="center"/>
            </w:pPr>
            <w:r w:rsidRPr="00936461">
              <w:t>No</w:t>
            </w:r>
          </w:p>
        </w:tc>
      </w:tr>
      <w:tr w:rsidR="00936461" w:rsidRPr="00936461" w14:paraId="73B9673F" w14:textId="77777777" w:rsidTr="00490146">
        <w:trPr>
          <w:cantSplit/>
          <w:tblHeader/>
        </w:trPr>
        <w:tc>
          <w:tcPr>
            <w:tcW w:w="6917" w:type="dxa"/>
          </w:tcPr>
          <w:p w14:paraId="2A86A176" w14:textId="77777777" w:rsidR="000E2FE9" w:rsidRPr="00936461" w:rsidRDefault="000E2FE9" w:rsidP="00490146">
            <w:pPr>
              <w:pStyle w:val="TAL"/>
              <w:rPr>
                <w:b/>
                <w:bCs/>
                <w:i/>
                <w:iCs/>
              </w:rPr>
            </w:pPr>
            <w:r w:rsidRPr="00936461">
              <w:rPr>
                <w:b/>
                <w:bCs/>
                <w:i/>
                <w:iCs/>
              </w:rPr>
              <w:t>ncr-SimultaneousUL-BackhaulAndC-Link-r18</w:t>
            </w:r>
          </w:p>
          <w:p w14:paraId="09ECF527" w14:textId="5541BD2F" w:rsidR="000E2FE9" w:rsidRPr="00936461" w:rsidRDefault="000E2FE9" w:rsidP="00490146">
            <w:pPr>
              <w:pStyle w:val="TAL"/>
            </w:pPr>
            <w:r w:rsidRPr="00936461">
              <w:rPr>
                <w:rFonts w:cs="Arial"/>
                <w:szCs w:val="18"/>
                <w:lang w:eastAsia="zh-CN"/>
              </w:rPr>
              <w:t>Indicates whether NCR supports simultaneous UL transmission of backhaul link and C-link</w:t>
            </w:r>
            <w:r w:rsidR="00117D4D" w:rsidRPr="00936461">
              <w:rPr>
                <w:rFonts w:cs="Arial"/>
                <w:szCs w:val="18"/>
                <w:lang w:eastAsia="zh-CN"/>
              </w:rPr>
              <w:t>.</w:t>
            </w:r>
          </w:p>
        </w:tc>
        <w:tc>
          <w:tcPr>
            <w:tcW w:w="709" w:type="dxa"/>
          </w:tcPr>
          <w:p w14:paraId="62857F01" w14:textId="77777777" w:rsidR="000E2FE9" w:rsidRPr="00936461" w:rsidRDefault="000E2FE9" w:rsidP="00490146">
            <w:pPr>
              <w:pStyle w:val="TAL"/>
              <w:jc w:val="center"/>
            </w:pPr>
            <w:r w:rsidRPr="00936461">
              <w:t>NCR-MT</w:t>
            </w:r>
          </w:p>
        </w:tc>
        <w:tc>
          <w:tcPr>
            <w:tcW w:w="567" w:type="dxa"/>
          </w:tcPr>
          <w:p w14:paraId="36663F27" w14:textId="77777777" w:rsidR="000E2FE9" w:rsidRPr="00936461" w:rsidRDefault="000E2FE9" w:rsidP="00490146">
            <w:pPr>
              <w:pStyle w:val="TAL"/>
              <w:jc w:val="center"/>
            </w:pPr>
            <w:r w:rsidRPr="00936461">
              <w:t>No</w:t>
            </w:r>
          </w:p>
        </w:tc>
        <w:tc>
          <w:tcPr>
            <w:tcW w:w="709" w:type="dxa"/>
          </w:tcPr>
          <w:p w14:paraId="0B918354" w14:textId="77777777" w:rsidR="000E2FE9" w:rsidRPr="00936461" w:rsidRDefault="000E2FE9" w:rsidP="00490146">
            <w:pPr>
              <w:pStyle w:val="TAL"/>
              <w:jc w:val="center"/>
            </w:pPr>
            <w:r w:rsidRPr="00936461">
              <w:t>No</w:t>
            </w:r>
          </w:p>
        </w:tc>
        <w:tc>
          <w:tcPr>
            <w:tcW w:w="728" w:type="dxa"/>
          </w:tcPr>
          <w:p w14:paraId="6867DDEB" w14:textId="77777777" w:rsidR="000E2FE9" w:rsidRPr="00936461" w:rsidRDefault="000E2FE9" w:rsidP="00490146">
            <w:pPr>
              <w:pStyle w:val="TAL"/>
              <w:jc w:val="center"/>
            </w:pPr>
            <w:r w:rsidRPr="00936461">
              <w:t>No</w:t>
            </w:r>
          </w:p>
        </w:tc>
      </w:tr>
    </w:tbl>
    <w:p w14:paraId="79460993" w14:textId="77777777" w:rsidR="00BF46EE" w:rsidRPr="00936461" w:rsidRDefault="00BF46EE" w:rsidP="00936461"/>
    <w:p w14:paraId="2ABAC4CA" w14:textId="231AB90C" w:rsidR="000E2FE9" w:rsidRPr="00936461" w:rsidRDefault="004C715F" w:rsidP="000E2FE9">
      <w:pPr>
        <w:pStyle w:val="Heading3"/>
      </w:pPr>
      <w:bookmarkStart w:id="5210" w:name="_Toc156055106"/>
      <w:r w:rsidRPr="00936461">
        <w:lastRenderedPageBreak/>
        <w:t>4.2.24</w:t>
      </w:r>
      <w:r w:rsidR="000E2FE9" w:rsidRPr="00936461">
        <w:tab/>
        <w:t>Aerial UE Parameters</w:t>
      </w:r>
      <w:bookmarkEnd w:id="521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50A2C674" w14:textId="77777777" w:rsidTr="00490146">
        <w:trPr>
          <w:cantSplit/>
          <w:tblHeader/>
        </w:trPr>
        <w:tc>
          <w:tcPr>
            <w:tcW w:w="6807" w:type="dxa"/>
          </w:tcPr>
          <w:p w14:paraId="5A1C383F" w14:textId="77777777" w:rsidR="000E2FE9" w:rsidRPr="00936461" w:rsidRDefault="000E2FE9" w:rsidP="00490146">
            <w:pPr>
              <w:pStyle w:val="TAH"/>
              <w:rPr>
                <w:rFonts w:cs="Arial"/>
                <w:szCs w:val="18"/>
              </w:rPr>
            </w:pPr>
            <w:r w:rsidRPr="00936461">
              <w:rPr>
                <w:rFonts w:cs="Arial"/>
                <w:szCs w:val="18"/>
              </w:rPr>
              <w:t>Definitions for parameters</w:t>
            </w:r>
          </w:p>
        </w:tc>
        <w:tc>
          <w:tcPr>
            <w:tcW w:w="709" w:type="dxa"/>
          </w:tcPr>
          <w:p w14:paraId="07A6B1F1" w14:textId="77777777" w:rsidR="000E2FE9" w:rsidRPr="00936461" w:rsidRDefault="000E2FE9" w:rsidP="00490146">
            <w:pPr>
              <w:pStyle w:val="TAH"/>
              <w:rPr>
                <w:rFonts w:cs="Arial"/>
                <w:szCs w:val="18"/>
              </w:rPr>
            </w:pPr>
            <w:r w:rsidRPr="00936461">
              <w:rPr>
                <w:rFonts w:cs="Arial"/>
                <w:szCs w:val="18"/>
              </w:rPr>
              <w:t>Per</w:t>
            </w:r>
          </w:p>
        </w:tc>
        <w:tc>
          <w:tcPr>
            <w:tcW w:w="564" w:type="dxa"/>
          </w:tcPr>
          <w:p w14:paraId="210510FE" w14:textId="77777777" w:rsidR="000E2FE9" w:rsidRPr="00936461" w:rsidRDefault="000E2FE9" w:rsidP="00490146">
            <w:pPr>
              <w:pStyle w:val="TAH"/>
              <w:rPr>
                <w:rFonts w:cs="Arial"/>
                <w:szCs w:val="18"/>
              </w:rPr>
            </w:pPr>
            <w:r w:rsidRPr="00936461">
              <w:rPr>
                <w:rFonts w:cs="Arial"/>
                <w:szCs w:val="18"/>
              </w:rPr>
              <w:t>M</w:t>
            </w:r>
          </w:p>
        </w:tc>
        <w:tc>
          <w:tcPr>
            <w:tcW w:w="712" w:type="dxa"/>
          </w:tcPr>
          <w:p w14:paraId="5A699AB7" w14:textId="77777777" w:rsidR="000E2FE9" w:rsidRPr="00936461" w:rsidRDefault="000E2FE9" w:rsidP="00490146">
            <w:pPr>
              <w:pStyle w:val="TAH"/>
              <w:rPr>
                <w:rFonts w:cs="Arial"/>
                <w:szCs w:val="18"/>
              </w:rPr>
            </w:pPr>
            <w:r w:rsidRPr="00936461">
              <w:rPr>
                <w:rFonts w:cs="Arial"/>
                <w:szCs w:val="18"/>
              </w:rPr>
              <w:t>FDD-TDD DIFF</w:t>
            </w:r>
          </w:p>
        </w:tc>
        <w:tc>
          <w:tcPr>
            <w:tcW w:w="737" w:type="dxa"/>
          </w:tcPr>
          <w:p w14:paraId="20615266" w14:textId="77777777" w:rsidR="000E2FE9" w:rsidRPr="00936461" w:rsidRDefault="000E2FE9" w:rsidP="00490146">
            <w:pPr>
              <w:pStyle w:val="TAH"/>
              <w:rPr>
                <w:rFonts w:eastAsia="MS Mincho" w:cs="Arial"/>
                <w:szCs w:val="18"/>
              </w:rPr>
            </w:pPr>
            <w:r w:rsidRPr="00936461">
              <w:rPr>
                <w:rFonts w:eastAsia="MS Mincho" w:cs="Arial"/>
                <w:szCs w:val="18"/>
              </w:rPr>
              <w:t>FR1-FR2 DIFF</w:t>
            </w:r>
          </w:p>
        </w:tc>
      </w:tr>
      <w:tr w:rsidR="00936461" w:rsidRPr="00936461" w14:paraId="737EC1A3"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936461" w:rsidRDefault="000E2FE9" w:rsidP="00936461">
            <w:pPr>
              <w:pStyle w:val="TAL"/>
              <w:rPr>
                <w:rFonts w:eastAsia="Yu Mincho"/>
                <w:b/>
                <w:bCs/>
                <w:i/>
                <w:iCs/>
                <w:lang w:eastAsia="zh-CN"/>
              </w:rPr>
            </w:pPr>
            <w:bookmarkStart w:id="5211" w:name="_Hlk151410782"/>
            <w:r w:rsidRPr="00936461">
              <w:rPr>
                <w:rFonts w:eastAsia="Yu Mincho"/>
                <w:b/>
                <w:bCs/>
                <w:i/>
                <w:iCs/>
                <w:lang w:eastAsia="zh-CN"/>
              </w:rPr>
              <w:t>aerialUE-Capability-r18</w:t>
            </w:r>
          </w:p>
          <w:bookmarkEnd w:id="5211"/>
          <w:p w14:paraId="2B666BC4" w14:textId="35971E93" w:rsidR="000E2FE9" w:rsidRPr="00936461" w:rsidRDefault="000E2FE9" w:rsidP="00490146">
            <w:pPr>
              <w:pStyle w:val="TAL"/>
              <w:rPr>
                <w:rFonts w:cs="Arial"/>
                <w:bCs/>
                <w:iCs/>
                <w:szCs w:val="18"/>
              </w:rPr>
            </w:pPr>
            <w:r w:rsidRPr="00936461">
              <w:t>Indicates whether the UE supports aerial UE enhancements.</w:t>
            </w:r>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2B2320FE"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936461" w:rsidRDefault="000E2FE9" w:rsidP="00490146">
            <w:pPr>
              <w:pStyle w:val="TAL"/>
              <w:rPr>
                <w:rFonts w:eastAsia="Yu Mincho"/>
                <w:b/>
                <w:bCs/>
                <w:i/>
                <w:iCs/>
                <w:lang w:eastAsia="zh-CN"/>
              </w:rPr>
            </w:pPr>
            <w:bookmarkStart w:id="5212" w:name="_Hlk146619639"/>
            <w:r w:rsidRPr="00936461">
              <w:rPr>
                <w:rFonts w:eastAsia="Yu Mincho"/>
                <w:b/>
                <w:bCs/>
                <w:i/>
                <w:iCs/>
                <w:lang w:eastAsia="zh-CN"/>
              </w:rPr>
              <w:t>altitudeMeas-r18</w:t>
            </w:r>
          </w:p>
          <w:bookmarkEnd w:id="5212"/>
          <w:p w14:paraId="457638C2" w14:textId="77777777" w:rsidR="000E2FE9" w:rsidRPr="00936461" w:rsidRDefault="000E2FE9" w:rsidP="00490146">
            <w:pPr>
              <w:pStyle w:val="TAL"/>
              <w:rPr>
                <w:rFonts w:cs="Arial"/>
                <w:b/>
                <w:bCs/>
                <w:i/>
                <w:iCs/>
                <w:szCs w:val="18"/>
              </w:rPr>
            </w:pPr>
            <w:r w:rsidRPr="00936461">
              <w:t xml:space="preserve">Indicates whether the UE supports altitude based measurement reporting as specified in TS 38.331 [9]. It is mandatory if the UE supports </w:t>
            </w:r>
            <w:r w:rsidRPr="00936461">
              <w:rPr>
                <w:i/>
              </w:rPr>
              <w:t>aerialUE-Capability-r18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36461" w:rsidRDefault="000E2FE9" w:rsidP="00490146">
            <w:pPr>
              <w:pStyle w:val="TAL"/>
              <w:jc w:val="center"/>
              <w:rPr>
                <w:rFonts w:cs="Arial"/>
                <w:bCs/>
                <w:iCs/>
                <w:szCs w:val="18"/>
              </w:rPr>
            </w:pPr>
            <w:r w:rsidRPr="00936461">
              <w:rPr>
                <w:rFonts w:cs="Arial"/>
                <w:bCs/>
                <w:iCs/>
                <w:szCs w:val="18"/>
                <w:lang w:eastAsia="zh-CN"/>
              </w:rPr>
              <w:t>CY</w:t>
            </w:r>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2784722C"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936461" w:rsidRDefault="000E2FE9" w:rsidP="00490146">
            <w:pPr>
              <w:pStyle w:val="TAL"/>
              <w:rPr>
                <w:b/>
                <w:i/>
                <w:lang w:eastAsia="zh-CN"/>
              </w:rPr>
            </w:pPr>
            <w:r w:rsidRPr="00936461">
              <w:rPr>
                <w:b/>
                <w:i/>
                <w:lang w:eastAsia="zh-CN"/>
              </w:rPr>
              <w:t>altitudeBasedSSB-ToMeasure-r18</w:t>
            </w:r>
          </w:p>
          <w:p w14:paraId="35F6A970" w14:textId="2938EF7B" w:rsidR="000E2FE9" w:rsidRPr="00936461" w:rsidRDefault="000E2FE9" w:rsidP="00490146">
            <w:pPr>
              <w:pStyle w:val="TAL"/>
              <w:rPr>
                <w:rFonts w:cs="Arial"/>
                <w:b/>
                <w:bCs/>
                <w:i/>
                <w:iCs/>
                <w:szCs w:val="18"/>
              </w:rPr>
            </w:pPr>
            <w:r w:rsidRPr="00936461">
              <w:t xml:space="preserve">Indicates whether the UE supports altitude based </w:t>
            </w:r>
            <w:r w:rsidRPr="00936461">
              <w:rPr>
                <w:i/>
              </w:rPr>
              <w:t>ssb-ToMeasure</w:t>
            </w:r>
            <w:r w:rsidRPr="00936461">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04EE0F93" w14:textId="77777777" w:rsidTr="00490146">
        <w:trPr>
          <w:cantSplit/>
        </w:trPr>
        <w:tc>
          <w:tcPr>
            <w:tcW w:w="6807" w:type="dxa"/>
          </w:tcPr>
          <w:p w14:paraId="1F1CCC2A" w14:textId="77777777" w:rsidR="000E2FE9" w:rsidRPr="00936461" w:rsidRDefault="000E2FE9" w:rsidP="00490146">
            <w:pPr>
              <w:pStyle w:val="TAL"/>
              <w:rPr>
                <w:b/>
                <w:i/>
                <w:lang w:eastAsia="zh-CN"/>
              </w:rPr>
            </w:pPr>
            <w:bookmarkStart w:id="5213" w:name="_Hlk151411193"/>
            <w:r w:rsidRPr="00936461">
              <w:rPr>
                <w:b/>
                <w:i/>
                <w:lang w:eastAsia="zh-CN"/>
              </w:rPr>
              <w:t>eventAxHy-r18</w:t>
            </w:r>
          </w:p>
          <w:bookmarkEnd w:id="5213"/>
          <w:p w14:paraId="2ED13A5B" w14:textId="77777777" w:rsidR="000E2FE9" w:rsidRPr="00936461" w:rsidRDefault="000E2FE9" w:rsidP="00490146">
            <w:pPr>
              <w:pStyle w:val="TAL"/>
              <w:rPr>
                <w:rFonts w:cs="Arial"/>
              </w:rPr>
            </w:pPr>
            <w:r w:rsidRPr="00936461">
              <w:t xml:space="preserve">Indicates whether the UE supports events A3H1, A3H2, A4H1, A4H2, A5H1, and A5H2 as specified in TS 38.331 [9]. If the UE indicates support of </w:t>
            </w:r>
            <w:r w:rsidRPr="00936461">
              <w:rPr>
                <w:i/>
              </w:rPr>
              <w:t>eventAxHy-r18</w:t>
            </w:r>
            <w:r w:rsidRPr="00936461">
              <w:t xml:space="preserve">, then the UE additionally supports </w:t>
            </w:r>
            <w:r w:rsidRPr="00936461">
              <w:rPr>
                <w:i/>
              </w:rPr>
              <w:t>multipleCellsMeasExtension-r18</w:t>
            </w:r>
            <w:r w:rsidRPr="00936461">
              <w:t xml:space="preserve"> for eventA3H1, eventA3H2, eventA4H1, eventA4H2, eventA5H1, and eventA5H2 as specified in TS 38.331 [9].</w:t>
            </w:r>
          </w:p>
        </w:tc>
        <w:tc>
          <w:tcPr>
            <w:tcW w:w="709" w:type="dxa"/>
          </w:tcPr>
          <w:p w14:paraId="2BB87965" w14:textId="77777777" w:rsidR="000E2FE9" w:rsidRPr="00936461" w:rsidRDefault="000E2FE9" w:rsidP="00490146">
            <w:pPr>
              <w:pStyle w:val="TAL"/>
              <w:jc w:val="center"/>
              <w:rPr>
                <w:rFonts w:cs="Arial"/>
              </w:rPr>
            </w:pPr>
            <w:r w:rsidRPr="00936461">
              <w:rPr>
                <w:rFonts w:cs="Arial"/>
                <w:bCs/>
                <w:iCs/>
                <w:szCs w:val="18"/>
                <w:lang w:eastAsia="zh-CN"/>
              </w:rPr>
              <w:t>UE</w:t>
            </w:r>
          </w:p>
        </w:tc>
        <w:tc>
          <w:tcPr>
            <w:tcW w:w="564" w:type="dxa"/>
          </w:tcPr>
          <w:p w14:paraId="5F15E457" w14:textId="77777777" w:rsidR="000E2FE9" w:rsidRPr="00936461" w:rsidRDefault="000E2FE9" w:rsidP="00490146">
            <w:pPr>
              <w:pStyle w:val="TAL"/>
              <w:jc w:val="center"/>
              <w:rPr>
                <w:rFonts w:cs="Arial"/>
              </w:rPr>
            </w:pPr>
            <w:r w:rsidRPr="00936461">
              <w:rPr>
                <w:rFonts w:cs="Arial"/>
                <w:bCs/>
                <w:iCs/>
                <w:szCs w:val="18"/>
                <w:lang w:eastAsia="zh-CN"/>
              </w:rPr>
              <w:t>No</w:t>
            </w:r>
          </w:p>
        </w:tc>
        <w:tc>
          <w:tcPr>
            <w:tcW w:w="712" w:type="dxa"/>
          </w:tcPr>
          <w:p w14:paraId="65E5D6D6" w14:textId="77777777" w:rsidR="000E2FE9" w:rsidRPr="00936461" w:rsidRDefault="000E2FE9" w:rsidP="00490146">
            <w:pPr>
              <w:pStyle w:val="TAL"/>
              <w:jc w:val="center"/>
              <w:rPr>
                <w:rFonts w:cs="Arial"/>
              </w:rPr>
            </w:pPr>
            <w:r w:rsidRPr="00936461">
              <w:rPr>
                <w:rFonts w:cs="Arial"/>
                <w:bCs/>
                <w:iCs/>
                <w:szCs w:val="18"/>
                <w:lang w:eastAsia="zh-CN"/>
              </w:rPr>
              <w:t>No</w:t>
            </w:r>
          </w:p>
        </w:tc>
        <w:tc>
          <w:tcPr>
            <w:tcW w:w="737" w:type="dxa"/>
          </w:tcPr>
          <w:p w14:paraId="3D6FCBE6" w14:textId="77777777" w:rsidR="000E2FE9" w:rsidRPr="00936461" w:rsidRDefault="000E2FE9" w:rsidP="00490146">
            <w:pPr>
              <w:pStyle w:val="TAL"/>
              <w:jc w:val="center"/>
              <w:rPr>
                <w:rFonts w:eastAsia="MS Mincho" w:cs="Arial"/>
              </w:rPr>
            </w:pPr>
            <w:r w:rsidRPr="00936461">
              <w:rPr>
                <w:rFonts w:cs="Arial"/>
                <w:bCs/>
                <w:iCs/>
                <w:szCs w:val="18"/>
                <w:lang w:eastAsia="zh-CN"/>
              </w:rPr>
              <w:t>No</w:t>
            </w:r>
          </w:p>
        </w:tc>
      </w:tr>
      <w:tr w:rsidR="00936461" w:rsidRPr="00936461" w14:paraId="61A692D0" w14:textId="77777777" w:rsidTr="00490146">
        <w:trPr>
          <w:cantSplit/>
        </w:trPr>
        <w:tc>
          <w:tcPr>
            <w:tcW w:w="6807" w:type="dxa"/>
          </w:tcPr>
          <w:p w14:paraId="3BD825C9" w14:textId="77777777" w:rsidR="000E2FE9" w:rsidRPr="00936461" w:rsidRDefault="000E2FE9" w:rsidP="00BF46EE">
            <w:pPr>
              <w:pStyle w:val="TAL"/>
              <w:rPr>
                <w:b/>
                <w:bCs/>
                <w:i/>
                <w:iCs/>
                <w:lang w:eastAsia="zh-CN"/>
              </w:rPr>
            </w:pPr>
            <w:r w:rsidRPr="00936461">
              <w:rPr>
                <w:b/>
                <w:bCs/>
                <w:i/>
                <w:iCs/>
                <w:lang w:eastAsia="zh-CN"/>
              </w:rPr>
              <w:t>flightPathReporting-r18</w:t>
            </w:r>
          </w:p>
          <w:p w14:paraId="6E2E7060" w14:textId="49C039BE" w:rsidR="000E2FE9" w:rsidRPr="00936461" w:rsidRDefault="000E2FE9" w:rsidP="00490146">
            <w:pPr>
              <w:pStyle w:val="TAL"/>
              <w:rPr>
                <w:szCs w:val="18"/>
              </w:rPr>
            </w:pPr>
            <w:r w:rsidRPr="00936461">
              <w:t>Indicates whether the UE supports reporting of the flight path plan through the procedure defined in TS 38.331 [9].</w:t>
            </w:r>
          </w:p>
        </w:tc>
        <w:tc>
          <w:tcPr>
            <w:tcW w:w="709" w:type="dxa"/>
          </w:tcPr>
          <w:p w14:paraId="069A0359" w14:textId="77777777" w:rsidR="000E2FE9" w:rsidRPr="00936461" w:rsidRDefault="000E2FE9" w:rsidP="00490146">
            <w:pPr>
              <w:pStyle w:val="TAL"/>
              <w:jc w:val="center"/>
            </w:pPr>
            <w:r w:rsidRPr="00936461">
              <w:rPr>
                <w:rFonts w:cs="Arial"/>
                <w:bCs/>
                <w:iCs/>
                <w:szCs w:val="18"/>
                <w:lang w:eastAsia="zh-CN"/>
              </w:rPr>
              <w:t>UE</w:t>
            </w:r>
          </w:p>
        </w:tc>
        <w:tc>
          <w:tcPr>
            <w:tcW w:w="564" w:type="dxa"/>
          </w:tcPr>
          <w:p w14:paraId="5D7F132B" w14:textId="77777777" w:rsidR="000E2FE9" w:rsidRPr="00936461" w:rsidRDefault="000E2FE9" w:rsidP="00490146">
            <w:pPr>
              <w:pStyle w:val="TAL"/>
              <w:jc w:val="center"/>
            </w:pPr>
            <w:r w:rsidRPr="00936461">
              <w:rPr>
                <w:rFonts w:cs="Arial"/>
                <w:bCs/>
                <w:iCs/>
                <w:szCs w:val="18"/>
                <w:lang w:eastAsia="zh-CN"/>
              </w:rPr>
              <w:t>No</w:t>
            </w:r>
          </w:p>
        </w:tc>
        <w:tc>
          <w:tcPr>
            <w:tcW w:w="712" w:type="dxa"/>
          </w:tcPr>
          <w:p w14:paraId="6F0F4E68"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393FDA4D"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4268625C" w14:textId="77777777" w:rsidTr="00490146">
        <w:trPr>
          <w:cantSplit/>
        </w:trPr>
        <w:tc>
          <w:tcPr>
            <w:tcW w:w="6807" w:type="dxa"/>
          </w:tcPr>
          <w:p w14:paraId="4E5B2368" w14:textId="77777777" w:rsidR="000E2FE9" w:rsidRPr="00936461" w:rsidRDefault="000E2FE9" w:rsidP="00936461">
            <w:pPr>
              <w:pStyle w:val="TAL"/>
              <w:rPr>
                <w:b/>
                <w:bCs/>
                <w:i/>
                <w:iCs/>
                <w:lang w:eastAsia="zh-CN"/>
              </w:rPr>
            </w:pPr>
            <w:r w:rsidRPr="00936461">
              <w:rPr>
                <w:b/>
                <w:bCs/>
                <w:i/>
                <w:iCs/>
                <w:lang w:eastAsia="zh-CN"/>
              </w:rPr>
              <w:t>flightPathAvailabilityIndicationUAI-r18</w:t>
            </w:r>
          </w:p>
          <w:p w14:paraId="196A3190" w14:textId="77777777" w:rsidR="000E2FE9" w:rsidRPr="00936461" w:rsidRDefault="000E2FE9" w:rsidP="00490146">
            <w:pPr>
              <w:pStyle w:val="TAL"/>
              <w:rPr>
                <w:b/>
                <w:i/>
              </w:rPr>
            </w:pPr>
            <w:r w:rsidRPr="00936461">
              <w:t xml:space="preserve">Indicates whether the UE supports indication of the flight path availability through the UAI message as defined in TS 38.331 [9]. If a UE supports this capability, the UE shall also support </w:t>
            </w:r>
            <w:r w:rsidRPr="00936461">
              <w:rPr>
                <w:bCs/>
                <w:i/>
                <w:iCs/>
                <w:lang w:eastAsia="zh-CN"/>
              </w:rPr>
              <w:t>flightPathReporting-r18.</w:t>
            </w:r>
          </w:p>
        </w:tc>
        <w:tc>
          <w:tcPr>
            <w:tcW w:w="709" w:type="dxa"/>
          </w:tcPr>
          <w:p w14:paraId="19FC208E" w14:textId="77777777" w:rsidR="000E2FE9" w:rsidRPr="00936461" w:rsidRDefault="000E2FE9" w:rsidP="00490146">
            <w:pPr>
              <w:pStyle w:val="TAL"/>
              <w:jc w:val="center"/>
            </w:pPr>
            <w:r w:rsidRPr="00936461">
              <w:rPr>
                <w:rFonts w:cs="Arial"/>
                <w:bCs/>
                <w:iCs/>
                <w:szCs w:val="18"/>
                <w:lang w:eastAsia="zh-CN"/>
              </w:rPr>
              <w:t>UE</w:t>
            </w:r>
          </w:p>
        </w:tc>
        <w:tc>
          <w:tcPr>
            <w:tcW w:w="564" w:type="dxa"/>
          </w:tcPr>
          <w:p w14:paraId="7879A6BF" w14:textId="77777777" w:rsidR="000E2FE9" w:rsidRPr="00936461" w:rsidRDefault="000E2FE9" w:rsidP="00490146">
            <w:pPr>
              <w:pStyle w:val="TAL"/>
              <w:jc w:val="center"/>
            </w:pPr>
            <w:r w:rsidRPr="00936461">
              <w:rPr>
                <w:rFonts w:cs="Arial"/>
                <w:bCs/>
                <w:iCs/>
                <w:szCs w:val="18"/>
                <w:lang w:eastAsia="zh-CN"/>
              </w:rPr>
              <w:t>No</w:t>
            </w:r>
          </w:p>
        </w:tc>
        <w:tc>
          <w:tcPr>
            <w:tcW w:w="712" w:type="dxa"/>
          </w:tcPr>
          <w:p w14:paraId="6DFEF24F"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68A2A387"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1547C9E1" w14:textId="77777777" w:rsidTr="00490146">
        <w:trPr>
          <w:cantSplit/>
        </w:trPr>
        <w:tc>
          <w:tcPr>
            <w:tcW w:w="6807" w:type="dxa"/>
          </w:tcPr>
          <w:p w14:paraId="399247FA" w14:textId="77777777" w:rsidR="000E2FE9" w:rsidRPr="00936461" w:rsidRDefault="000E2FE9" w:rsidP="00490146">
            <w:pPr>
              <w:pStyle w:val="TAL"/>
              <w:rPr>
                <w:b/>
                <w:i/>
                <w:lang w:eastAsia="zh-CN"/>
              </w:rPr>
            </w:pPr>
            <w:r w:rsidRPr="00936461">
              <w:rPr>
                <w:b/>
                <w:i/>
                <w:lang w:eastAsia="zh-CN"/>
              </w:rPr>
              <w:t>multipleCellsMeasExtension-r18</w:t>
            </w:r>
          </w:p>
          <w:p w14:paraId="3BE01285" w14:textId="77777777" w:rsidR="000E2FE9" w:rsidRPr="00936461" w:rsidRDefault="000E2FE9" w:rsidP="00490146">
            <w:pPr>
              <w:pStyle w:val="TAL"/>
              <w:rPr>
                <w:b/>
                <w:i/>
              </w:rPr>
            </w:pPr>
            <w:r w:rsidRPr="00936461">
              <w:t xml:space="preserve">Indicates whether the UE supports measurement reporting triggered based on a number of cells </w:t>
            </w:r>
            <w:r w:rsidRPr="00936461">
              <w:rPr>
                <w:lang w:eastAsia="ko-KR"/>
              </w:rPr>
              <w:t>for eventA3, eventA4, and eventA5 as</w:t>
            </w:r>
            <w:r w:rsidRPr="00936461">
              <w:t xml:space="preserve"> specified in TS 38.331 [9]. It is mandatory if the UE supports </w:t>
            </w:r>
            <w:r w:rsidRPr="00936461">
              <w:rPr>
                <w:i/>
              </w:rPr>
              <w:t>aerialUE-Capability-r18</w:t>
            </w:r>
            <w:r w:rsidRPr="00936461">
              <w:t>.</w:t>
            </w:r>
          </w:p>
        </w:tc>
        <w:tc>
          <w:tcPr>
            <w:tcW w:w="709" w:type="dxa"/>
          </w:tcPr>
          <w:p w14:paraId="1E3343D9" w14:textId="77777777" w:rsidR="000E2FE9" w:rsidRPr="00936461" w:rsidRDefault="000E2FE9" w:rsidP="00490146">
            <w:pPr>
              <w:pStyle w:val="TAL"/>
              <w:jc w:val="center"/>
            </w:pPr>
            <w:r w:rsidRPr="00936461">
              <w:rPr>
                <w:rFonts w:cs="Arial"/>
                <w:bCs/>
                <w:iCs/>
                <w:szCs w:val="18"/>
                <w:lang w:eastAsia="zh-CN"/>
              </w:rPr>
              <w:t xml:space="preserve">UE </w:t>
            </w:r>
          </w:p>
        </w:tc>
        <w:tc>
          <w:tcPr>
            <w:tcW w:w="564" w:type="dxa"/>
          </w:tcPr>
          <w:p w14:paraId="2FBE92E8" w14:textId="77777777" w:rsidR="000E2FE9" w:rsidRPr="00936461" w:rsidRDefault="000E2FE9" w:rsidP="00490146">
            <w:pPr>
              <w:pStyle w:val="TAL"/>
              <w:jc w:val="center"/>
            </w:pPr>
            <w:r w:rsidRPr="00936461">
              <w:rPr>
                <w:rFonts w:cs="Arial"/>
                <w:bCs/>
                <w:iCs/>
                <w:szCs w:val="18"/>
                <w:lang w:eastAsia="zh-CN"/>
              </w:rPr>
              <w:t>CY</w:t>
            </w:r>
          </w:p>
        </w:tc>
        <w:tc>
          <w:tcPr>
            <w:tcW w:w="712" w:type="dxa"/>
          </w:tcPr>
          <w:p w14:paraId="3D16952A"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26653FA8"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1DB52D8D" w14:textId="77777777" w:rsidTr="00490146">
        <w:trPr>
          <w:cantSplit/>
        </w:trPr>
        <w:tc>
          <w:tcPr>
            <w:tcW w:w="6807" w:type="dxa"/>
          </w:tcPr>
          <w:p w14:paraId="4AC4BB98" w14:textId="77777777" w:rsidR="00BF46EE" w:rsidRPr="00936461" w:rsidRDefault="000E2FE9" w:rsidP="00490146">
            <w:pPr>
              <w:pStyle w:val="TAL"/>
              <w:rPr>
                <w:rFonts w:cs="Arial"/>
                <w:b/>
                <w:i/>
                <w:noProof/>
                <w:szCs w:val="18"/>
                <w:lang w:eastAsia="en-GB"/>
              </w:rPr>
            </w:pPr>
            <w:r w:rsidRPr="00936461">
              <w:rPr>
                <w:rFonts w:cs="Arial"/>
                <w:b/>
                <w:i/>
                <w:noProof/>
                <w:szCs w:val="18"/>
                <w:lang w:eastAsia="en-GB"/>
              </w:rPr>
              <w:t>simulMultiTriggerSingleMeasReport-r18</w:t>
            </w:r>
          </w:p>
          <w:p w14:paraId="7E1878E7" w14:textId="743C5CE5" w:rsidR="000E2FE9" w:rsidRPr="00936461" w:rsidRDefault="000E2FE9" w:rsidP="00490146">
            <w:pPr>
              <w:pStyle w:val="TAL"/>
            </w:pPr>
            <w:r w:rsidRPr="00936461">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p>
        </w:tc>
        <w:tc>
          <w:tcPr>
            <w:tcW w:w="709" w:type="dxa"/>
          </w:tcPr>
          <w:p w14:paraId="0BE330A7" w14:textId="77777777" w:rsidR="000E2FE9" w:rsidRPr="00936461" w:rsidRDefault="000E2FE9" w:rsidP="00490146">
            <w:pPr>
              <w:pStyle w:val="TAL"/>
              <w:jc w:val="center"/>
              <w:rPr>
                <w:rFonts w:cs="Arial"/>
                <w:bCs/>
                <w:iCs/>
                <w:szCs w:val="18"/>
              </w:rPr>
            </w:pPr>
            <w:r w:rsidRPr="00936461">
              <w:rPr>
                <w:rFonts w:cs="Arial"/>
                <w:bCs/>
                <w:iCs/>
                <w:szCs w:val="18"/>
              </w:rPr>
              <w:t>UE</w:t>
            </w:r>
          </w:p>
        </w:tc>
        <w:tc>
          <w:tcPr>
            <w:tcW w:w="564" w:type="dxa"/>
          </w:tcPr>
          <w:p w14:paraId="25CE3E87" w14:textId="77777777" w:rsidR="000E2FE9" w:rsidRPr="00936461" w:rsidRDefault="000E2FE9" w:rsidP="00490146">
            <w:pPr>
              <w:pStyle w:val="TAL"/>
              <w:jc w:val="center"/>
              <w:rPr>
                <w:rFonts w:cs="Arial"/>
                <w:bCs/>
                <w:iCs/>
                <w:szCs w:val="18"/>
              </w:rPr>
            </w:pPr>
            <w:r w:rsidRPr="00936461">
              <w:rPr>
                <w:rFonts w:cs="Arial"/>
                <w:bCs/>
                <w:iCs/>
                <w:szCs w:val="18"/>
              </w:rPr>
              <w:t>No</w:t>
            </w:r>
          </w:p>
        </w:tc>
        <w:tc>
          <w:tcPr>
            <w:tcW w:w="712" w:type="dxa"/>
          </w:tcPr>
          <w:p w14:paraId="74417BEF" w14:textId="77777777" w:rsidR="000E2FE9" w:rsidRPr="00936461" w:rsidRDefault="000E2FE9" w:rsidP="00490146">
            <w:pPr>
              <w:pStyle w:val="TAL"/>
              <w:jc w:val="center"/>
              <w:rPr>
                <w:rFonts w:cs="Arial"/>
                <w:bCs/>
                <w:iCs/>
                <w:szCs w:val="18"/>
              </w:rPr>
            </w:pPr>
            <w:r w:rsidRPr="00936461">
              <w:rPr>
                <w:rFonts w:cs="Arial"/>
                <w:bCs/>
                <w:iCs/>
                <w:szCs w:val="18"/>
              </w:rPr>
              <w:t>No</w:t>
            </w:r>
          </w:p>
        </w:tc>
        <w:tc>
          <w:tcPr>
            <w:tcW w:w="737" w:type="dxa"/>
          </w:tcPr>
          <w:p w14:paraId="0F3C7730" w14:textId="77777777" w:rsidR="000E2FE9" w:rsidRPr="00936461" w:rsidRDefault="000E2FE9" w:rsidP="00490146">
            <w:pPr>
              <w:pStyle w:val="TAL"/>
              <w:jc w:val="center"/>
              <w:rPr>
                <w:rFonts w:cs="Arial"/>
                <w:bCs/>
                <w:iCs/>
                <w:szCs w:val="18"/>
              </w:rPr>
            </w:pPr>
            <w:r w:rsidRPr="00936461">
              <w:rPr>
                <w:rFonts w:cs="Arial"/>
                <w:bCs/>
                <w:iCs/>
                <w:szCs w:val="18"/>
              </w:rPr>
              <w:t>No</w:t>
            </w:r>
          </w:p>
        </w:tc>
      </w:tr>
      <w:tr w:rsidR="00936461" w:rsidRPr="00936461" w14:paraId="7AC9F1AD" w14:textId="77777777" w:rsidTr="00490146">
        <w:trPr>
          <w:cantSplit/>
        </w:trPr>
        <w:tc>
          <w:tcPr>
            <w:tcW w:w="6807" w:type="dxa"/>
          </w:tcPr>
          <w:p w14:paraId="4AA14E24" w14:textId="77777777" w:rsidR="000E2FE9" w:rsidRPr="00936461" w:rsidRDefault="000E2FE9" w:rsidP="00936461">
            <w:pPr>
              <w:pStyle w:val="TAL"/>
              <w:rPr>
                <w:b/>
                <w:bCs/>
                <w:i/>
                <w:iCs/>
                <w:lang w:eastAsia="zh-CN"/>
              </w:rPr>
            </w:pPr>
            <w:r w:rsidRPr="00936461">
              <w:rPr>
                <w:rFonts w:eastAsia="Yu Mincho"/>
                <w:b/>
                <w:bCs/>
                <w:i/>
                <w:iCs/>
                <w:lang w:eastAsia="zh-CN"/>
              </w:rPr>
              <w:t>sl-A2X-Service-r18</w:t>
            </w:r>
          </w:p>
          <w:p w14:paraId="293FA5B4" w14:textId="6962CBB8" w:rsidR="000E2FE9" w:rsidRPr="00936461" w:rsidRDefault="000E2FE9" w:rsidP="00490146">
            <w:pPr>
              <w:pStyle w:val="TAL"/>
              <w:rPr>
                <w:rFonts w:cs="Arial"/>
                <w:b/>
                <w:i/>
                <w:noProof/>
                <w:szCs w:val="18"/>
                <w:lang w:eastAsia="en-GB"/>
              </w:rPr>
            </w:pPr>
            <w:r w:rsidRPr="00936461">
              <w:rPr>
                <w:rFonts w:eastAsia="Yu Mincho"/>
                <w:lang w:eastAsia="zh-CN"/>
              </w:rPr>
              <w:t>Indicates</w:t>
            </w:r>
            <w:r w:rsidRPr="00936461">
              <w:t xml:space="preserve"> whether the UE supports A2X service(s) which include BRID, DAA or both using A2X communication as specified in TS 38.331 [9]. This field also indicates whether the UE supports the dedicated resource pools as specified in TS 38.331 for the corresponding A2X service(s).</w:t>
            </w:r>
          </w:p>
        </w:tc>
        <w:tc>
          <w:tcPr>
            <w:tcW w:w="709" w:type="dxa"/>
          </w:tcPr>
          <w:p w14:paraId="09C4B014" w14:textId="77777777" w:rsidR="000E2FE9" w:rsidRPr="00936461" w:rsidRDefault="000E2FE9" w:rsidP="00490146">
            <w:pPr>
              <w:pStyle w:val="TAL"/>
              <w:jc w:val="center"/>
              <w:rPr>
                <w:rFonts w:cs="Arial"/>
                <w:bCs/>
                <w:iCs/>
                <w:szCs w:val="18"/>
              </w:rPr>
            </w:pPr>
            <w:r w:rsidRPr="00936461">
              <w:t>UE</w:t>
            </w:r>
          </w:p>
        </w:tc>
        <w:tc>
          <w:tcPr>
            <w:tcW w:w="564" w:type="dxa"/>
          </w:tcPr>
          <w:p w14:paraId="59A39FE5" w14:textId="77777777" w:rsidR="000E2FE9" w:rsidRPr="00936461" w:rsidRDefault="000E2FE9" w:rsidP="00490146">
            <w:pPr>
              <w:pStyle w:val="TAL"/>
              <w:jc w:val="center"/>
              <w:rPr>
                <w:rFonts w:cs="Arial"/>
                <w:bCs/>
                <w:iCs/>
                <w:szCs w:val="18"/>
              </w:rPr>
            </w:pPr>
            <w:r w:rsidRPr="00936461">
              <w:t>No</w:t>
            </w:r>
          </w:p>
        </w:tc>
        <w:tc>
          <w:tcPr>
            <w:tcW w:w="712" w:type="dxa"/>
          </w:tcPr>
          <w:p w14:paraId="7539E99B" w14:textId="77777777" w:rsidR="000E2FE9" w:rsidRPr="00936461" w:rsidRDefault="000E2FE9" w:rsidP="00490146">
            <w:pPr>
              <w:pStyle w:val="TAL"/>
              <w:jc w:val="center"/>
              <w:rPr>
                <w:rFonts w:cs="Arial"/>
                <w:bCs/>
                <w:iCs/>
                <w:szCs w:val="18"/>
              </w:rPr>
            </w:pPr>
            <w:r w:rsidRPr="00936461">
              <w:t>No</w:t>
            </w:r>
          </w:p>
        </w:tc>
        <w:tc>
          <w:tcPr>
            <w:tcW w:w="737" w:type="dxa"/>
          </w:tcPr>
          <w:p w14:paraId="49C3E235" w14:textId="77777777" w:rsidR="000E2FE9" w:rsidRPr="00936461" w:rsidRDefault="000E2FE9" w:rsidP="00490146">
            <w:pPr>
              <w:pStyle w:val="TAL"/>
              <w:jc w:val="center"/>
              <w:rPr>
                <w:rFonts w:cs="Arial"/>
                <w:bCs/>
                <w:iCs/>
                <w:szCs w:val="18"/>
              </w:rPr>
            </w:pPr>
            <w:r w:rsidRPr="00936461">
              <w:t>No</w:t>
            </w:r>
          </w:p>
        </w:tc>
      </w:tr>
    </w:tbl>
    <w:p w14:paraId="4C809F4C" w14:textId="77777777" w:rsidR="000E2FE9" w:rsidRPr="00936461" w:rsidRDefault="000E2FE9" w:rsidP="0026000E"/>
    <w:p w14:paraId="003CB8F6" w14:textId="77777777" w:rsidR="004277B0" w:rsidRPr="00936461" w:rsidRDefault="004771F0" w:rsidP="006A36A0">
      <w:pPr>
        <w:pStyle w:val="Heading1"/>
      </w:pPr>
      <w:bookmarkStart w:id="5214" w:name="_Toc12750913"/>
      <w:bookmarkStart w:id="5215" w:name="_Toc29382278"/>
      <w:bookmarkStart w:id="5216" w:name="_Toc37093395"/>
      <w:bookmarkStart w:id="5217" w:name="_Toc37238671"/>
      <w:bookmarkStart w:id="5218" w:name="_Toc37238785"/>
      <w:bookmarkStart w:id="5219" w:name="_Toc46488707"/>
      <w:bookmarkStart w:id="5220" w:name="_Toc52574129"/>
      <w:bookmarkStart w:id="5221" w:name="_Toc52574215"/>
      <w:bookmarkStart w:id="5222" w:name="_Toc156055107"/>
      <w:r w:rsidRPr="00936461">
        <w:t>5</w:t>
      </w:r>
      <w:r w:rsidR="004277B0" w:rsidRPr="00936461">
        <w:tab/>
        <w:t>Optional features without UE radio access capability</w:t>
      </w:r>
      <w:r w:rsidR="0002186C" w:rsidRPr="00936461">
        <w:t xml:space="preserve"> parameters</w:t>
      </w:r>
      <w:bookmarkEnd w:id="5214"/>
      <w:bookmarkEnd w:id="5215"/>
      <w:bookmarkEnd w:id="5216"/>
      <w:bookmarkEnd w:id="5217"/>
      <w:bookmarkEnd w:id="5218"/>
      <w:bookmarkEnd w:id="5219"/>
      <w:bookmarkEnd w:id="5220"/>
      <w:bookmarkEnd w:id="5221"/>
      <w:bookmarkEnd w:id="5222"/>
    </w:p>
    <w:p w14:paraId="34906B8B" w14:textId="77777777" w:rsidR="000F0548" w:rsidRPr="00936461" w:rsidRDefault="000F0548" w:rsidP="000F0548">
      <w:pPr>
        <w:pStyle w:val="Heading2"/>
      </w:pPr>
      <w:bookmarkStart w:id="5223" w:name="_Toc46488708"/>
      <w:bookmarkStart w:id="5224" w:name="_Toc52574130"/>
      <w:bookmarkStart w:id="5225" w:name="_Toc52574216"/>
      <w:bookmarkStart w:id="5226" w:name="_Toc156055108"/>
      <w:r w:rsidRPr="00936461">
        <w:t>5.1</w:t>
      </w:r>
      <w:r w:rsidRPr="00936461">
        <w:tab/>
        <w:t>PWS features</w:t>
      </w:r>
      <w:bookmarkEnd w:id="5223"/>
      <w:bookmarkEnd w:id="5224"/>
      <w:bookmarkEnd w:id="5225"/>
      <w:bookmarkEnd w:id="5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BAD48EB" w14:textId="77777777" w:rsidTr="00963B9B">
        <w:trPr>
          <w:cantSplit/>
          <w:tblHeader/>
        </w:trPr>
        <w:tc>
          <w:tcPr>
            <w:tcW w:w="9630" w:type="dxa"/>
          </w:tcPr>
          <w:p w14:paraId="237A737D" w14:textId="77777777" w:rsidR="000F0548" w:rsidRPr="00936461" w:rsidRDefault="000F0548" w:rsidP="00963B9B">
            <w:pPr>
              <w:pStyle w:val="TAH"/>
            </w:pPr>
            <w:r w:rsidRPr="00936461">
              <w:t>Definitions for feature</w:t>
            </w:r>
          </w:p>
        </w:tc>
      </w:tr>
      <w:tr w:rsidR="00936461" w:rsidRPr="00936461" w14:paraId="56793489" w14:textId="77777777" w:rsidTr="00963B9B">
        <w:trPr>
          <w:cantSplit/>
          <w:tblHeader/>
        </w:trPr>
        <w:tc>
          <w:tcPr>
            <w:tcW w:w="9630" w:type="dxa"/>
          </w:tcPr>
          <w:p w14:paraId="31D3364A" w14:textId="77777777" w:rsidR="000F0548" w:rsidRPr="00936461" w:rsidRDefault="000F0548" w:rsidP="00963B9B">
            <w:pPr>
              <w:pStyle w:val="TAL"/>
              <w:rPr>
                <w:b/>
                <w:bCs/>
              </w:rPr>
            </w:pPr>
            <w:r w:rsidRPr="00936461">
              <w:rPr>
                <w:b/>
                <w:bCs/>
              </w:rPr>
              <w:t>CMAS</w:t>
            </w:r>
          </w:p>
          <w:p w14:paraId="0ED68356" w14:textId="77777777" w:rsidR="000F0548" w:rsidRPr="00936461" w:rsidRDefault="000F0548" w:rsidP="00963B9B">
            <w:pPr>
              <w:pStyle w:val="TAL"/>
            </w:pPr>
            <w:r w:rsidRPr="00936461">
              <w:t>It is optional for UE to support CMAS reception as specified in TS 38.331 [9]. It is optional for a CMAS-capable UE to support Geofencing information (</w:t>
            </w:r>
            <w:r w:rsidRPr="00936461">
              <w:rPr>
                <w:i/>
                <w:iCs/>
              </w:rPr>
              <w:t>warningAreaCoordinates</w:t>
            </w:r>
            <w:r w:rsidRPr="00936461">
              <w:t>) as specified in TS 38.331 [9].</w:t>
            </w:r>
          </w:p>
        </w:tc>
      </w:tr>
      <w:tr w:rsidR="00936461" w:rsidRPr="00936461" w14:paraId="2D0B62A6" w14:textId="77777777" w:rsidTr="00963B9B">
        <w:trPr>
          <w:cantSplit/>
          <w:tblHeader/>
        </w:trPr>
        <w:tc>
          <w:tcPr>
            <w:tcW w:w="9630" w:type="dxa"/>
          </w:tcPr>
          <w:p w14:paraId="02E151C0" w14:textId="77777777" w:rsidR="000F0548" w:rsidRPr="00936461" w:rsidRDefault="000F0548" w:rsidP="00963B9B">
            <w:pPr>
              <w:pStyle w:val="TAL"/>
              <w:rPr>
                <w:b/>
                <w:bCs/>
              </w:rPr>
            </w:pPr>
            <w:r w:rsidRPr="00936461">
              <w:rPr>
                <w:b/>
                <w:bCs/>
              </w:rPr>
              <w:t>ETWS</w:t>
            </w:r>
          </w:p>
          <w:p w14:paraId="1909EE65" w14:textId="77777777" w:rsidR="000F0548" w:rsidRPr="00936461" w:rsidRDefault="000F0548" w:rsidP="00963B9B">
            <w:pPr>
              <w:pStyle w:val="TAL"/>
            </w:pPr>
            <w:r w:rsidRPr="00936461">
              <w:t>It is optional for UE to support ETWS reception as specified in TS 38.331 [9].</w:t>
            </w:r>
          </w:p>
        </w:tc>
      </w:tr>
      <w:tr w:rsidR="00936461" w:rsidRPr="00936461" w14:paraId="723749B3" w14:textId="77777777" w:rsidTr="00963B9B">
        <w:trPr>
          <w:cantSplit/>
          <w:tblHeader/>
        </w:trPr>
        <w:tc>
          <w:tcPr>
            <w:tcW w:w="9630" w:type="dxa"/>
          </w:tcPr>
          <w:p w14:paraId="28D44F80" w14:textId="77777777" w:rsidR="000F0548" w:rsidRPr="00936461" w:rsidRDefault="000F0548" w:rsidP="00963B9B">
            <w:pPr>
              <w:pStyle w:val="TAL"/>
              <w:rPr>
                <w:b/>
                <w:bCs/>
              </w:rPr>
            </w:pPr>
            <w:bookmarkStart w:id="5227" w:name="_Hlk40614453"/>
            <w:r w:rsidRPr="00936461">
              <w:rPr>
                <w:b/>
                <w:bCs/>
              </w:rPr>
              <w:t>KPAS</w:t>
            </w:r>
          </w:p>
          <w:p w14:paraId="73FAA921" w14:textId="77777777" w:rsidR="000F0548" w:rsidRPr="00936461" w:rsidRDefault="000F0548" w:rsidP="00963B9B">
            <w:pPr>
              <w:pStyle w:val="TAL"/>
            </w:pPr>
            <w:r w:rsidRPr="00936461">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61711" w:rsidRPr="00936461" w14:paraId="13641CD3" w14:textId="77777777" w:rsidTr="00963B9B">
        <w:trPr>
          <w:cantSplit/>
          <w:tblHeader/>
        </w:trPr>
        <w:tc>
          <w:tcPr>
            <w:tcW w:w="9630" w:type="dxa"/>
          </w:tcPr>
          <w:p w14:paraId="4E135BD3" w14:textId="77777777" w:rsidR="000F0548" w:rsidRPr="00936461" w:rsidRDefault="000F0548" w:rsidP="00963B9B">
            <w:pPr>
              <w:pStyle w:val="TAL"/>
              <w:rPr>
                <w:b/>
                <w:bCs/>
              </w:rPr>
            </w:pPr>
            <w:r w:rsidRPr="00936461">
              <w:rPr>
                <w:b/>
                <w:bCs/>
              </w:rPr>
              <w:t>EU-Alert</w:t>
            </w:r>
          </w:p>
          <w:p w14:paraId="57B69AF9" w14:textId="77777777" w:rsidR="000F0548" w:rsidRPr="00936461" w:rsidRDefault="000F0548" w:rsidP="00963B9B">
            <w:pPr>
              <w:pStyle w:val="TAL"/>
            </w:pPr>
            <w:r w:rsidRPr="00936461">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227"/>
    </w:tbl>
    <w:p w14:paraId="02B28061" w14:textId="77777777" w:rsidR="000F0548" w:rsidRPr="00936461" w:rsidRDefault="000F0548" w:rsidP="00234276"/>
    <w:p w14:paraId="14F3C5C9" w14:textId="77777777" w:rsidR="000F0548" w:rsidRPr="00936461" w:rsidRDefault="000F0548" w:rsidP="00234276">
      <w:pPr>
        <w:pStyle w:val="Heading2"/>
      </w:pPr>
      <w:bookmarkStart w:id="5228" w:name="_Toc46488709"/>
      <w:bookmarkStart w:id="5229" w:name="_Toc52574131"/>
      <w:bookmarkStart w:id="5230" w:name="_Toc52574217"/>
      <w:bookmarkStart w:id="5231" w:name="_Toc156055109"/>
      <w:r w:rsidRPr="00936461">
        <w:lastRenderedPageBreak/>
        <w:t>5.2</w:t>
      </w:r>
      <w:r w:rsidRPr="00936461">
        <w:tab/>
        <w:t>UE receiver features</w:t>
      </w:r>
      <w:bookmarkEnd w:id="5228"/>
      <w:bookmarkEnd w:id="5229"/>
      <w:bookmarkEnd w:id="5230"/>
      <w:bookmarkEnd w:id="52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A57F755" w14:textId="77777777" w:rsidTr="000F0548">
        <w:trPr>
          <w:cantSplit/>
          <w:tblHeader/>
        </w:trPr>
        <w:tc>
          <w:tcPr>
            <w:tcW w:w="9630" w:type="dxa"/>
          </w:tcPr>
          <w:p w14:paraId="66F75A81" w14:textId="77777777" w:rsidR="006F6453" w:rsidRPr="00936461" w:rsidRDefault="006F6453" w:rsidP="009A4219">
            <w:pPr>
              <w:pStyle w:val="TAH"/>
            </w:pPr>
            <w:r w:rsidRPr="00936461">
              <w:t>Definitions for feature</w:t>
            </w:r>
          </w:p>
        </w:tc>
      </w:tr>
      <w:tr w:rsidR="005D49B4" w:rsidRPr="00936461" w14:paraId="044F95FD" w14:textId="77777777" w:rsidTr="000F0548">
        <w:trPr>
          <w:cantSplit/>
          <w:tblHeader/>
          <w:ins w:id="5232" w:author="NR_demod_enh3-Core" w:date="2024-03-04T15:13:00Z"/>
        </w:trPr>
        <w:tc>
          <w:tcPr>
            <w:tcW w:w="9630" w:type="dxa"/>
          </w:tcPr>
          <w:p w14:paraId="6F05A915" w14:textId="77777777" w:rsidR="005D49B4" w:rsidRDefault="005D49B4" w:rsidP="005D49B4">
            <w:pPr>
              <w:pStyle w:val="TAL"/>
              <w:rPr>
                <w:ins w:id="5233" w:author="NR_demod_enh3-Core" w:date="2024-03-04T15:13:00Z"/>
                <w:b/>
                <w:bCs/>
              </w:rPr>
            </w:pPr>
            <w:ins w:id="5234" w:author="NR_demod_enh3-Core" w:date="2024-03-04T15:13:00Z">
              <w:r w:rsidRPr="00FE68ED">
                <w:rPr>
                  <w:b/>
                  <w:bCs/>
                </w:rPr>
                <w:t>MU-MIMO Interference Mitigation advanced receiver with modulation order detection</w:t>
              </w:r>
            </w:ins>
          </w:p>
          <w:p w14:paraId="4734891C" w14:textId="77777777" w:rsidR="005D49B4" w:rsidRDefault="005D49B4" w:rsidP="005D49B4">
            <w:pPr>
              <w:pStyle w:val="TAL"/>
              <w:rPr>
                <w:ins w:id="5235" w:author="NR_demod_enh3-Core" w:date="2024-03-04T15:13:00Z"/>
              </w:rPr>
            </w:pPr>
            <w:ins w:id="5236" w:author="NR_demod_enh3-Core" w:date="2024-03-04T15:13:00Z">
              <w:r w:rsidRPr="003D33ED">
                <w:t xml:space="preserve">R-ML (reduced complexity ML) receivers with enhanced inter-user interference suppression for MU-MIMO [for 2 layers across target and co-scheduled UEs with 2RX and 4RX] </w:t>
              </w:r>
              <w:r>
                <w:t xml:space="preserve">in FR1 </w:t>
              </w:r>
              <w:r w:rsidRPr="003D33ED">
                <w:t xml:space="preserve">when co-scheduled UE(s)’ modulation order is not </w:t>
              </w:r>
              <w:r w:rsidRPr="000E1B29">
                <w:t>signalled</w:t>
              </w:r>
              <w:r>
                <w:t>.</w:t>
              </w:r>
            </w:ins>
          </w:p>
          <w:p w14:paraId="65CCFE95" w14:textId="457CC206" w:rsidR="005D49B4" w:rsidRPr="00282C17" w:rsidRDefault="005D49B4" w:rsidP="005D49B4">
            <w:pPr>
              <w:pStyle w:val="TAL"/>
              <w:rPr>
                <w:ins w:id="5237" w:author="NR_demod_enh3-Core" w:date="2024-03-04T15:13:00Z"/>
                <w:b/>
                <w:bCs/>
              </w:rPr>
            </w:pPr>
            <w:ins w:id="5238" w:author="NR_demod_enh3-Core" w:date="2024-03-04T15:13:00Z">
              <w:r>
                <w:t xml:space="preserve">UE supporting the feature is required to indicate the support of </w:t>
              </w:r>
              <w:commentRangeStart w:id="5239"/>
              <w:r w:rsidRPr="00F41679">
                <w:rPr>
                  <w:i/>
                  <w:iCs/>
                </w:rPr>
                <w:t>pdsch-1024QAM-FR1-r17</w:t>
              </w:r>
            </w:ins>
            <w:commentRangeEnd w:id="5239"/>
            <w:r w:rsidR="00AA55B1">
              <w:rPr>
                <w:rStyle w:val="CommentReference"/>
                <w:rFonts w:ascii="Times New Roman" w:eastAsiaTheme="minorEastAsia" w:hAnsi="Times New Roman"/>
                <w:lang w:eastAsia="en-US"/>
              </w:rPr>
              <w:commentReference w:id="5239"/>
            </w:r>
            <w:ins w:id="5240" w:author="NR_demod_enh3-Core" w:date="2024-03-04T15:13:00Z">
              <w:r>
                <w:t>.</w:t>
              </w:r>
            </w:ins>
          </w:p>
        </w:tc>
      </w:tr>
      <w:tr w:rsidR="005D49B4" w:rsidRPr="00936461" w14:paraId="4D66B236" w14:textId="77777777" w:rsidTr="000F0548">
        <w:trPr>
          <w:cantSplit/>
          <w:tblHeader/>
          <w:ins w:id="5241" w:author="NR_demod_enh3-Core" w:date="2024-03-04T15:13:00Z"/>
        </w:trPr>
        <w:tc>
          <w:tcPr>
            <w:tcW w:w="9630" w:type="dxa"/>
          </w:tcPr>
          <w:p w14:paraId="04D549D2" w14:textId="77777777" w:rsidR="005D49B4" w:rsidRDefault="005D49B4" w:rsidP="005D49B4">
            <w:pPr>
              <w:pStyle w:val="TAL"/>
              <w:rPr>
                <w:ins w:id="5242" w:author="NR_demod_enh3-Core" w:date="2024-03-04T15:13:00Z"/>
                <w:b/>
                <w:bCs/>
              </w:rPr>
            </w:pPr>
            <w:ins w:id="5243" w:author="NR_demod_enh3-Core" w:date="2024-03-04T15:13:00Z">
              <w:r w:rsidRPr="00282C17">
                <w:rPr>
                  <w:b/>
                  <w:bCs/>
                </w:rPr>
                <w:t>MU-MIMO Interference Mitigation advanced receiver with modulation order detection</w:t>
              </w:r>
              <w:r>
                <w:rPr>
                  <w:b/>
                  <w:bCs/>
                </w:rPr>
                <w:t xml:space="preserve"> Enh</w:t>
              </w:r>
            </w:ins>
          </w:p>
          <w:p w14:paraId="057DB7E3" w14:textId="77777777" w:rsidR="005D49B4" w:rsidRDefault="005D49B4" w:rsidP="005D49B4">
            <w:pPr>
              <w:pStyle w:val="TAL"/>
              <w:rPr>
                <w:ins w:id="5244" w:author="NR_demod_enh3-Core" w:date="2024-03-04T15:13:00Z"/>
              </w:rPr>
            </w:pPr>
            <w:ins w:id="5245" w:author="NR_demod_enh3-Core" w:date="2024-03-04T15:13:00Z">
              <w:r w:rsidRPr="003D33ED">
                <w:t xml:space="preserve">R-ML (reduced complexity ML) receivers with enhanced inter-user interference suppression for MU-MIMO [for 2 layers across target and co-scheduled UEs with 2RX and </w:t>
              </w:r>
              <w:r w:rsidRPr="003D33ED">
                <w:rPr>
                  <w:i/>
                  <w:iCs/>
                </w:rPr>
                <w:t>maxNumberMIMO-LayersPDSCH</w:t>
              </w:r>
              <w:r w:rsidRPr="003D33ED">
                <w:t xml:space="preserve"> layers across target and co-scheduled UEs with 4RX] </w:t>
              </w:r>
              <w:r>
                <w:t xml:space="preserve">in FR1 </w:t>
              </w:r>
              <w:r w:rsidRPr="003D33ED">
                <w:t>when co-scheduled UE(s)’ modulation order is not signaled</w:t>
              </w:r>
              <w:r>
                <w:t>.</w:t>
              </w:r>
            </w:ins>
          </w:p>
          <w:p w14:paraId="71D9D8FF" w14:textId="7D9EBF05" w:rsidR="005D49B4" w:rsidRPr="005D49B4" w:rsidRDefault="005D49B4" w:rsidP="009A4219">
            <w:pPr>
              <w:pStyle w:val="TAL"/>
              <w:rPr>
                <w:ins w:id="5246" w:author="NR_demod_enh3-Core" w:date="2024-03-04T15:13:00Z"/>
                <w:b/>
                <w:bCs/>
              </w:rPr>
            </w:pPr>
            <w:ins w:id="5247" w:author="NR_demod_enh3-Core" w:date="2024-03-04T15:13:00Z">
              <w:r w:rsidRPr="005D49B4">
                <w:rPr>
                  <w:rPrChange w:id="5248" w:author="NR_demod_enh3-Core" w:date="2024-03-04T15:13:00Z">
                    <w:rPr>
                      <w:b/>
                      <w:bCs/>
                    </w:rPr>
                  </w:rPrChange>
                </w:rPr>
                <w:t xml:space="preserve">UE supporting </w:t>
              </w:r>
              <w:r>
                <w:t xml:space="preserve">the feature is required to indicate the support of </w:t>
              </w:r>
              <w:commentRangeStart w:id="5249"/>
              <w:r w:rsidRPr="00F41679">
                <w:rPr>
                  <w:i/>
                  <w:iCs/>
                </w:rPr>
                <w:t>pdsch-1024QAM-FR1-r17</w:t>
              </w:r>
            </w:ins>
            <w:commentRangeEnd w:id="5249"/>
            <w:r w:rsidR="00274BED">
              <w:rPr>
                <w:rStyle w:val="CommentReference"/>
                <w:rFonts w:ascii="Times New Roman" w:eastAsiaTheme="minorEastAsia" w:hAnsi="Times New Roman"/>
                <w:lang w:eastAsia="en-US"/>
              </w:rPr>
              <w:commentReference w:id="5249"/>
            </w:r>
            <w:ins w:id="5250" w:author="NR_demod_enh3-Core" w:date="2024-03-04T15:13:00Z">
              <w:r>
                <w:t>.</w:t>
              </w:r>
            </w:ins>
          </w:p>
        </w:tc>
      </w:tr>
      <w:tr w:rsidR="00761711" w:rsidRPr="00936461" w14:paraId="40B61964" w14:textId="77777777" w:rsidTr="000F0548">
        <w:trPr>
          <w:cantSplit/>
          <w:tblHeader/>
        </w:trPr>
        <w:tc>
          <w:tcPr>
            <w:tcW w:w="9630" w:type="dxa"/>
          </w:tcPr>
          <w:p w14:paraId="5BB84401" w14:textId="77777777" w:rsidR="006F6453" w:rsidRPr="00936461" w:rsidRDefault="006F6453" w:rsidP="009A4219">
            <w:pPr>
              <w:pStyle w:val="TAL"/>
              <w:rPr>
                <w:b/>
                <w:bCs/>
              </w:rPr>
            </w:pPr>
            <w:r w:rsidRPr="00936461">
              <w:rPr>
                <w:b/>
                <w:bCs/>
              </w:rPr>
              <w:t>SU-MIMO Interference Mitigation advanced receiver</w:t>
            </w:r>
          </w:p>
          <w:p w14:paraId="4715C92F"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36461" w:rsidRDefault="006F6453" w:rsidP="009A4219">
            <w:pPr>
              <w:pStyle w:val="TAL"/>
            </w:pPr>
            <w:r w:rsidRPr="00936461">
              <w:t>UE supporting the feature is required to meet the Enhanced Receiver Type requirements in TS 38.101-4 [18].</w:t>
            </w:r>
          </w:p>
        </w:tc>
      </w:tr>
      <w:tr w:rsidR="00AD30A2" w:rsidRPr="00936461" w14:paraId="12757ACD" w14:textId="77777777" w:rsidTr="000F0548">
        <w:trPr>
          <w:cantSplit/>
          <w:tblHeader/>
          <w:ins w:id="5251" w:author="NR_ENDC_RF_FR1_enh2-Core" w:date="2024-03-02T13:12:00Z"/>
        </w:trPr>
        <w:tc>
          <w:tcPr>
            <w:tcW w:w="9630" w:type="dxa"/>
          </w:tcPr>
          <w:p w14:paraId="7E05ED3E" w14:textId="77777777" w:rsidR="00AD30A2" w:rsidRPr="00541956" w:rsidRDefault="00541956" w:rsidP="009A4219">
            <w:pPr>
              <w:pStyle w:val="TAL"/>
              <w:rPr>
                <w:ins w:id="5252" w:author="NR_ENDC_RF_FR1_enh2-Core" w:date="2024-03-02T13:12:00Z"/>
                <w:rFonts w:eastAsia="DengXian" w:cs="Arial"/>
                <w:b/>
                <w:bCs/>
                <w:color w:val="000000"/>
                <w:szCs w:val="18"/>
                <w:rPrChange w:id="5253" w:author="NR_ENDC_RF_FR1_enh2-Core" w:date="2024-03-02T13:12:00Z">
                  <w:rPr>
                    <w:ins w:id="5254" w:author="NR_ENDC_RF_FR1_enh2-Core" w:date="2024-03-02T13:12:00Z"/>
                    <w:rFonts w:eastAsia="DengXian" w:cs="Arial"/>
                    <w:color w:val="000000"/>
                    <w:szCs w:val="18"/>
                  </w:rPr>
                </w:rPrChange>
              </w:rPr>
            </w:pPr>
            <w:ins w:id="5255" w:author="NR_ENDC_RF_FR1_enh2-Core" w:date="2024-03-02T13:12:00Z">
              <w:r w:rsidRPr="00541956">
                <w:rPr>
                  <w:rFonts w:eastAsia="DengXian" w:cs="Arial"/>
                  <w:b/>
                  <w:bCs/>
                  <w:color w:val="000000"/>
                  <w:szCs w:val="18"/>
                  <w:rPrChange w:id="5256" w:author="NR_ENDC_RF_FR1_enh2-Core" w:date="2024-03-02T13:12:00Z">
                    <w:rPr>
                      <w:rFonts w:eastAsia="DengXian" w:cs="Arial"/>
                      <w:color w:val="000000"/>
                      <w:szCs w:val="18"/>
                    </w:rPr>
                  </w:rPrChange>
                </w:rPr>
                <w:t>SU-MIMO 8Rx receiver</w:t>
              </w:r>
            </w:ins>
          </w:p>
          <w:p w14:paraId="6901738F" w14:textId="6A0CC573" w:rsidR="00637308" w:rsidRPr="00637308" w:rsidRDefault="00637308">
            <w:pPr>
              <w:pStyle w:val="B1"/>
              <w:spacing w:after="0"/>
              <w:rPr>
                <w:ins w:id="5257" w:author="NR_ENDC_RF_FR1_enh2-Core" w:date="2024-03-02T13:12:00Z"/>
                <w:rFonts w:ascii="Arial" w:hAnsi="Arial" w:cs="Arial"/>
                <w:sz w:val="18"/>
                <w:szCs w:val="18"/>
                <w:rPrChange w:id="5258" w:author="NR_ENDC_RF_FR1_enh2-Core" w:date="2024-03-02T13:12:00Z">
                  <w:rPr>
                    <w:ins w:id="5259" w:author="NR_ENDC_RF_FR1_enh2-Core" w:date="2024-03-02T13:12:00Z"/>
                    <w:rFonts w:ascii="Microsoft YaHei UI" w:eastAsia="Microsoft YaHei UI" w:hAnsi="Microsoft YaHei UI"/>
                    <w:color w:val="000000"/>
                    <w:sz w:val="21"/>
                    <w:szCs w:val="21"/>
                  </w:rPr>
                </w:rPrChange>
              </w:rPr>
              <w:pPrChange w:id="5260" w:author="NR_ENDC_RF_FR1_enh2-Core" w:date="2024-03-02T13:12:00Z">
                <w:pPr>
                  <w:spacing w:after="120"/>
                  <w:jc w:val="both"/>
                </w:pPr>
              </w:pPrChange>
            </w:pPr>
            <w:ins w:id="5261" w:author="NR_ENDC_RF_FR1_enh2-Core" w:date="2024-03-02T13:12:00Z">
              <w:r>
                <w:rPr>
                  <w:rFonts w:ascii="Arial" w:hAnsi="Arial" w:cs="Arial"/>
                  <w:sz w:val="18"/>
                  <w:szCs w:val="18"/>
                </w:rPr>
                <w:t xml:space="preserve">-  </w:t>
              </w:r>
              <w:r w:rsidRPr="00637308">
                <w:rPr>
                  <w:rFonts w:ascii="Arial" w:hAnsi="Arial" w:cs="Arial"/>
                  <w:sz w:val="18"/>
                  <w:szCs w:val="18"/>
                  <w:rPrChange w:id="5262" w:author="NR_ENDC_RF_FR1_enh2-Core" w:date="2024-03-02T13:12:00Z">
                    <w:rPr>
                      <w:rFonts w:ascii="Arial" w:eastAsia="Microsoft YaHei UI" w:hAnsi="Arial" w:cs="Arial"/>
                      <w:color w:val="000000"/>
                      <w:sz w:val="18"/>
                      <w:szCs w:val="18"/>
                    </w:rPr>
                  </w:rPrChange>
                </w:rPr>
                <w:t xml:space="preserve"> Baseline SU-MIMO 8Rx receiver: 8Rx receivers for SU-MIMO transmissions with support of up to 8 layers with joint 8Rx MIMO detector</w:t>
              </w:r>
            </w:ins>
            <w:ins w:id="5263" w:author="NR_ENDC_RF_FR1_enh2-Core" w:date="2024-03-02T13:13:00Z">
              <w:r w:rsidR="003E40D7">
                <w:rPr>
                  <w:rFonts w:ascii="Arial" w:hAnsi="Arial" w:cs="Arial"/>
                  <w:sz w:val="18"/>
                  <w:szCs w:val="18"/>
                </w:rPr>
                <w:t xml:space="preserve"> in FR1</w:t>
              </w:r>
            </w:ins>
          </w:p>
          <w:p w14:paraId="1AFDB780" w14:textId="30ECDECD" w:rsidR="00637308" w:rsidRPr="00541956" w:rsidRDefault="00637308">
            <w:pPr>
              <w:pStyle w:val="B1"/>
              <w:spacing w:after="0"/>
              <w:rPr>
                <w:ins w:id="5264" w:author="NR_ENDC_RF_FR1_enh2-Core" w:date="2024-03-02T13:12:00Z"/>
                <w:rPrChange w:id="5265" w:author="NR_ENDC_RF_FR1_enh2-Core" w:date="2024-03-02T13:12:00Z">
                  <w:rPr>
                    <w:ins w:id="5266" w:author="NR_ENDC_RF_FR1_enh2-Core" w:date="2024-03-02T13:12:00Z"/>
                    <w:b/>
                    <w:bCs/>
                  </w:rPr>
                </w:rPrChange>
              </w:rPr>
              <w:pPrChange w:id="5267" w:author="NR_ENDC_RF_FR1_enh2-Core" w:date="2024-03-02T13:13:00Z">
                <w:pPr>
                  <w:pStyle w:val="TAL"/>
                </w:pPr>
              </w:pPrChange>
            </w:pPr>
            <w:ins w:id="5268" w:author="NR_ENDC_RF_FR1_enh2-Core" w:date="2024-03-02T13:12:00Z">
              <w:r>
                <w:rPr>
                  <w:rFonts w:ascii="Arial" w:hAnsi="Arial" w:cs="Arial"/>
                  <w:sz w:val="18"/>
                  <w:szCs w:val="18"/>
                </w:rPr>
                <w:t>-</w:t>
              </w:r>
              <w:r w:rsidRPr="00637308">
                <w:rPr>
                  <w:rFonts w:ascii="Arial" w:hAnsi="Arial" w:cs="Arial"/>
                  <w:sz w:val="18"/>
                  <w:szCs w:val="18"/>
                  <w:rPrChange w:id="5269" w:author="NR_ENDC_RF_FR1_enh2-Core" w:date="2024-03-02T13:12:00Z">
                    <w:rPr>
                      <w:rFonts w:eastAsia="Microsoft YaHei UI"/>
                      <w:color w:val="000000"/>
                      <w:sz w:val="14"/>
                      <w:szCs w:val="14"/>
                    </w:rPr>
                  </w:rPrChange>
                </w:rPr>
                <w:t>     </w:t>
              </w:r>
              <w:r w:rsidRPr="00637308">
                <w:rPr>
                  <w:rFonts w:ascii="Arial" w:hAnsi="Arial" w:cs="Arial"/>
                  <w:sz w:val="18"/>
                  <w:szCs w:val="18"/>
                  <w:rPrChange w:id="5270" w:author="NR_ENDC_RF_FR1_enh2-Core" w:date="2024-03-02T13:12:00Z">
                    <w:rPr>
                      <w:rFonts w:eastAsia="Microsoft YaHei UI" w:cs="Arial"/>
                      <w:color w:val="000000"/>
                      <w:szCs w:val="18"/>
                    </w:rPr>
                  </w:rPrChange>
                </w:rPr>
                <w:t>Simplified SU-MIMO 8Rx receiver: 8Rx receivers for SU-MIMO transmissions with support of up to 4 layers with two joint 4Rx MIMO detectors</w:t>
              </w:r>
            </w:ins>
            <w:ins w:id="5271" w:author="NR_ENDC_RF_FR1_enh2-Core" w:date="2024-03-02T13:13:00Z">
              <w:r w:rsidR="003E40D7">
                <w:rPr>
                  <w:rFonts w:ascii="Arial" w:hAnsi="Arial" w:cs="Arial"/>
                  <w:sz w:val="18"/>
                  <w:szCs w:val="18"/>
                </w:rPr>
                <w:t xml:space="preserve"> in FR1</w:t>
              </w:r>
            </w:ins>
            <w:ins w:id="5272" w:author="NR_ENDC_RF_FR1_enh2-Core" w:date="2024-03-02T14:41:00Z">
              <w:r w:rsidR="00EC3DE8">
                <w:rPr>
                  <w:rFonts w:ascii="Arial" w:hAnsi="Arial" w:cs="Arial"/>
                  <w:sz w:val="18"/>
                  <w:szCs w:val="18"/>
                </w:rPr>
                <w:t>.</w:t>
              </w:r>
            </w:ins>
          </w:p>
        </w:tc>
      </w:tr>
    </w:tbl>
    <w:p w14:paraId="24F8E879" w14:textId="77777777" w:rsidR="000F0548" w:rsidRPr="00936461" w:rsidRDefault="000F0548" w:rsidP="00234276">
      <w:bookmarkStart w:id="5273" w:name="_Hlk40622094"/>
    </w:p>
    <w:p w14:paraId="7BFB26F2" w14:textId="77777777" w:rsidR="000F0548" w:rsidRPr="00936461" w:rsidRDefault="000F0548" w:rsidP="000F0548">
      <w:pPr>
        <w:pStyle w:val="Heading2"/>
      </w:pPr>
      <w:bookmarkStart w:id="5274" w:name="_Toc46488710"/>
      <w:bookmarkStart w:id="5275" w:name="_Toc52574132"/>
      <w:bookmarkStart w:id="5276" w:name="_Toc52574218"/>
      <w:bookmarkStart w:id="5277" w:name="_Toc156055110"/>
      <w:r w:rsidRPr="00936461">
        <w:t>5.3</w:t>
      </w:r>
      <w:r w:rsidRPr="00936461">
        <w:tab/>
        <w:t>RRC connection</w:t>
      </w:r>
      <w:bookmarkEnd w:id="5274"/>
      <w:bookmarkEnd w:id="5275"/>
      <w:bookmarkEnd w:id="5276"/>
      <w:bookmarkEnd w:id="52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68792437" w14:textId="77777777" w:rsidTr="00963B9B">
        <w:trPr>
          <w:cantSplit/>
          <w:tblHeader/>
        </w:trPr>
        <w:tc>
          <w:tcPr>
            <w:tcW w:w="9630" w:type="dxa"/>
          </w:tcPr>
          <w:p w14:paraId="6D120C92" w14:textId="77777777" w:rsidR="000F0548" w:rsidRPr="00936461" w:rsidRDefault="000F0548" w:rsidP="00963B9B">
            <w:pPr>
              <w:pStyle w:val="TAH"/>
            </w:pPr>
            <w:r w:rsidRPr="00936461">
              <w:t>Definitions for feature</w:t>
            </w:r>
          </w:p>
        </w:tc>
      </w:tr>
      <w:tr w:rsidR="00936461" w:rsidRPr="00936461" w14:paraId="1B33A3FB" w14:textId="77777777" w:rsidTr="00963B9B">
        <w:trPr>
          <w:cantSplit/>
          <w:tblHeader/>
        </w:trPr>
        <w:tc>
          <w:tcPr>
            <w:tcW w:w="9630" w:type="dxa"/>
          </w:tcPr>
          <w:p w14:paraId="0A6F3078" w14:textId="77777777" w:rsidR="000F0548" w:rsidRPr="00936461" w:rsidRDefault="000F0548" w:rsidP="00963B9B">
            <w:pPr>
              <w:pStyle w:val="TAL"/>
              <w:rPr>
                <w:b/>
                <w:bCs/>
              </w:rPr>
            </w:pPr>
            <w:r w:rsidRPr="00936461">
              <w:rPr>
                <w:b/>
                <w:bCs/>
              </w:rPr>
              <w:t>RRC connection release with deprioritisation</w:t>
            </w:r>
          </w:p>
          <w:p w14:paraId="66A320F1" w14:textId="77777777" w:rsidR="000F0548" w:rsidRPr="00936461" w:rsidRDefault="000F0548" w:rsidP="00963B9B">
            <w:pPr>
              <w:pStyle w:val="TAL"/>
            </w:pPr>
            <w:r w:rsidRPr="00936461">
              <w:t xml:space="preserve">It is optional for UE to support </w:t>
            </w:r>
            <w:r w:rsidRPr="00936461">
              <w:rPr>
                <w:i/>
              </w:rPr>
              <w:t>RRCRelease</w:t>
            </w:r>
            <w:r w:rsidRPr="00936461">
              <w:t xml:space="preserve"> with </w:t>
            </w:r>
            <w:r w:rsidRPr="00936461">
              <w:rPr>
                <w:i/>
                <w:iCs/>
              </w:rPr>
              <w:t>deprioritisationReq</w:t>
            </w:r>
            <w:r w:rsidRPr="00936461">
              <w:t xml:space="preserve"> as specified in TS 38.331 [9].</w:t>
            </w:r>
          </w:p>
        </w:tc>
      </w:tr>
      <w:tr w:rsidR="00936461" w:rsidRPr="00936461" w14:paraId="4DF5F29E" w14:textId="77777777" w:rsidTr="00963B9B">
        <w:trPr>
          <w:cantSplit/>
          <w:tblHeader/>
        </w:trPr>
        <w:tc>
          <w:tcPr>
            <w:tcW w:w="9630" w:type="dxa"/>
          </w:tcPr>
          <w:p w14:paraId="27269346" w14:textId="77777777" w:rsidR="000F0548" w:rsidRPr="00936461" w:rsidRDefault="000F0548" w:rsidP="00963B9B">
            <w:pPr>
              <w:pStyle w:val="TAL"/>
              <w:rPr>
                <w:b/>
                <w:bCs/>
              </w:rPr>
            </w:pPr>
            <w:bookmarkStart w:id="5278" w:name="_Hlk40622817"/>
            <w:r w:rsidRPr="00936461">
              <w:rPr>
                <w:b/>
                <w:bCs/>
              </w:rPr>
              <w:t>RRC connection establishment failure with temporary offset</w:t>
            </w:r>
          </w:p>
          <w:p w14:paraId="0DECBC06" w14:textId="77777777" w:rsidR="000F0548" w:rsidRPr="00936461" w:rsidRDefault="000F0548" w:rsidP="00963B9B">
            <w:pPr>
              <w:pStyle w:val="TAL"/>
            </w:pPr>
            <w:r w:rsidRPr="00936461">
              <w:t>It is optional for UE to support RRC connection establishment failure with temporary offset (</w:t>
            </w:r>
            <w:r w:rsidRPr="00936461">
              <w:rPr>
                <w:i/>
                <w:iCs/>
              </w:rPr>
              <w:t>Qoffsettemp</w:t>
            </w:r>
            <w:r w:rsidRPr="00936461">
              <w:t>) as specified in TS 38.331 [9].</w:t>
            </w:r>
          </w:p>
        </w:tc>
      </w:tr>
      <w:bookmarkEnd w:id="5273"/>
      <w:bookmarkEnd w:id="5278"/>
      <w:tr w:rsidR="00936461" w:rsidRPr="00936461"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36461" w:rsidRDefault="00BD674E" w:rsidP="00BD674E">
            <w:pPr>
              <w:pStyle w:val="TAL"/>
              <w:rPr>
                <w:b/>
                <w:bCs/>
              </w:rPr>
            </w:pPr>
            <w:r w:rsidRPr="00936461">
              <w:rPr>
                <w:b/>
                <w:bCs/>
              </w:rPr>
              <w:t>Selection of acceptable E-UTRA cell upon HO failure during EPS fallback for emergency call</w:t>
            </w:r>
          </w:p>
          <w:p w14:paraId="77E45601" w14:textId="77777777" w:rsidR="00BD674E" w:rsidRPr="00936461" w:rsidRDefault="00BD674E" w:rsidP="00BD674E">
            <w:pPr>
              <w:pStyle w:val="TAL"/>
            </w:pPr>
            <w:r w:rsidRPr="00936461">
              <w:t>It is optional for UE to support selecting an acceptable E-UTRA cell supporting emergency call if no suitable E-UTRA cell is available upon handover failure during EPS fallback when the UE has an ongoing emergency call as specified in TS 38.331 [9].</w:t>
            </w:r>
          </w:p>
        </w:tc>
      </w:tr>
      <w:tr w:rsidR="00761711" w:rsidRPr="00936461"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36461" w:rsidRDefault="00BD674E" w:rsidP="00BD674E">
            <w:pPr>
              <w:pStyle w:val="TAL"/>
              <w:rPr>
                <w:b/>
                <w:bCs/>
              </w:rPr>
            </w:pPr>
            <w:r w:rsidRPr="00936461">
              <w:rPr>
                <w:b/>
                <w:bCs/>
              </w:rPr>
              <w:t>E-UTRA cell selection upon HO failure during EPS services fallback</w:t>
            </w:r>
          </w:p>
          <w:p w14:paraId="7E918B86" w14:textId="77777777" w:rsidR="00BD674E" w:rsidRPr="00936461" w:rsidRDefault="00BD674E" w:rsidP="00BD674E">
            <w:pPr>
              <w:pStyle w:val="TAL"/>
            </w:pPr>
            <w:r w:rsidRPr="00936461">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36461" w:rsidRDefault="00172633" w:rsidP="00172633"/>
    <w:p w14:paraId="3C6074DE" w14:textId="77777777" w:rsidR="00172633" w:rsidRPr="00936461" w:rsidRDefault="00172633" w:rsidP="00172633">
      <w:pPr>
        <w:pStyle w:val="Heading2"/>
      </w:pPr>
      <w:bookmarkStart w:id="5279" w:name="_Toc52574133"/>
      <w:bookmarkStart w:id="5280" w:name="_Toc52574219"/>
      <w:bookmarkStart w:id="5281" w:name="_Toc156055111"/>
      <w:r w:rsidRPr="00936461">
        <w:lastRenderedPageBreak/>
        <w:t>5.4</w:t>
      </w:r>
      <w:r w:rsidRPr="00936461">
        <w:tab/>
        <w:t>Other features</w:t>
      </w:r>
      <w:bookmarkEnd w:id="5279"/>
      <w:bookmarkEnd w:id="5280"/>
      <w:bookmarkEnd w:id="52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282" w:author="NR_NTN_enh-Core" w:date="2024-03-05T02:09:00Z">
          <w:tblPr>
            <w:tblW w:w="1254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5283">
          <w:tblGrid>
            <w:gridCol w:w="25"/>
            <w:gridCol w:w="9605"/>
            <w:gridCol w:w="25"/>
          </w:tblGrid>
        </w:tblGridChange>
      </w:tblGrid>
      <w:tr w:rsidR="00B465FD" w:rsidRPr="00936461" w14:paraId="7932AF6E" w14:textId="77777777" w:rsidTr="00B465FD">
        <w:trPr>
          <w:cantSplit/>
          <w:tblHeader/>
          <w:trPrChange w:id="5284" w:author="NR_NTN_enh-Core" w:date="2024-03-05T02:09:00Z">
            <w:trPr>
              <w:gridBefore w:val="1"/>
              <w:wAfter w:w="2912" w:type="dxa"/>
              <w:cantSplit/>
              <w:tblHeader/>
            </w:trPr>
          </w:trPrChange>
        </w:trPr>
        <w:tc>
          <w:tcPr>
            <w:tcW w:w="9630" w:type="dxa"/>
            <w:tcPrChange w:id="5285" w:author="NR_NTN_enh-Core" w:date="2024-03-05T02:09:00Z">
              <w:tcPr>
                <w:tcW w:w="9630" w:type="dxa"/>
                <w:gridSpan w:val="2"/>
              </w:tcPr>
            </w:tcPrChange>
          </w:tcPr>
          <w:p w14:paraId="5B702B1C" w14:textId="77777777" w:rsidR="00B465FD" w:rsidRPr="00936461" w:rsidRDefault="00B465FD" w:rsidP="00963B9B">
            <w:pPr>
              <w:pStyle w:val="TAH"/>
            </w:pPr>
            <w:r w:rsidRPr="00936461">
              <w:t>Definitions for feature</w:t>
            </w:r>
          </w:p>
        </w:tc>
      </w:tr>
      <w:tr w:rsidR="00B465FD" w:rsidRPr="00936461" w14:paraId="4FFF50F5" w14:textId="77777777" w:rsidTr="00B465FD">
        <w:trPr>
          <w:cantSplit/>
          <w:tblHeader/>
          <w:trPrChange w:id="5286"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87"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4C562FE" w14:textId="77777777" w:rsidR="00B465FD" w:rsidRPr="00936461" w:rsidRDefault="00B465FD" w:rsidP="00451A92">
            <w:pPr>
              <w:pStyle w:val="TAL"/>
              <w:rPr>
                <w:b/>
              </w:rPr>
            </w:pPr>
            <w:r w:rsidRPr="00936461">
              <w:rPr>
                <w:b/>
              </w:rPr>
              <w:t>Access Category 1 selection assistance information enhancement</w:t>
            </w:r>
          </w:p>
          <w:p w14:paraId="13737940" w14:textId="77777777" w:rsidR="00B465FD" w:rsidRPr="00936461" w:rsidRDefault="00B465FD" w:rsidP="00451A92">
            <w:pPr>
              <w:pStyle w:val="TAL"/>
              <w:rPr>
                <w:bCs/>
              </w:rPr>
            </w:pPr>
            <w:r w:rsidRPr="00936461">
              <w:rPr>
                <w:bCs/>
              </w:rPr>
              <w:t xml:space="preserve">It is optional for UE that is configured for delay tolerant service to support Access Category 1 selection assistance information enhancement, according to </w:t>
            </w:r>
            <w:r w:rsidRPr="00936461">
              <w:rPr>
                <w:bCs/>
                <w:i/>
                <w:iCs/>
              </w:rPr>
              <w:t>uac-AC1-SelectAssistInfo-r16</w:t>
            </w:r>
            <w:r w:rsidRPr="00936461">
              <w:rPr>
                <w:bCs/>
              </w:rPr>
              <w:t xml:space="preserve"> as specified in TS 38.331 [9].</w:t>
            </w:r>
          </w:p>
        </w:tc>
      </w:tr>
      <w:tr w:rsidR="006C57A2" w:rsidRPr="00936461" w14:paraId="3F699AE6" w14:textId="77777777" w:rsidTr="00B465FD">
        <w:trPr>
          <w:cantSplit/>
          <w:tblHeader/>
          <w:ins w:id="5288" w:author="TEI18_Beam Failure recovery for SDT " w:date="2024-03-05T17:49:00Z"/>
        </w:trPr>
        <w:tc>
          <w:tcPr>
            <w:tcW w:w="9630" w:type="dxa"/>
            <w:tcBorders>
              <w:top w:val="single" w:sz="4" w:space="0" w:color="808080"/>
              <w:left w:val="single" w:sz="4" w:space="0" w:color="808080"/>
              <w:bottom w:val="single" w:sz="4" w:space="0" w:color="808080"/>
              <w:right w:val="single" w:sz="4" w:space="0" w:color="808080"/>
            </w:tcBorders>
          </w:tcPr>
          <w:p w14:paraId="1BCE1331" w14:textId="77777777" w:rsidR="006C57A2" w:rsidRDefault="006C57A2" w:rsidP="006C57A2">
            <w:pPr>
              <w:pStyle w:val="TAL"/>
              <w:rPr>
                <w:ins w:id="5289" w:author="TEI18_Beam Failure recovery for SDT " w:date="2024-03-05T17:49:00Z"/>
                <w:b/>
              </w:rPr>
            </w:pPr>
            <w:ins w:id="5290" w:author="TEI18_Beam Failure recovery for SDT " w:date="2024-03-05T17:49:00Z">
              <w:r>
                <w:rPr>
                  <w:b/>
                </w:rPr>
                <w:t xml:space="preserve">Beam Failure recovery for SDT </w:t>
              </w:r>
            </w:ins>
          </w:p>
          <w:p w14:paraId="4192FFBC" w14:textId="4BC2FDE4" w:rsidR="006C57A2" w:rsidRPr="00936461" w:rsidRDefault="006C57A2" w:rsidP="006C57A2">
            <w:pPr>
              <w:pStyle w:val="TAL"/>
              <w:rPr>
                <w:ins w:id="5291" w:author="TEI18_Beam Failure recovery for SDT " w:date="2024-03-05T17:49:00Z"/>
                <w:b/>
              </w:rPr>
            </w:pPr>
            <w:ins w:id="5292" w:author="TEI18_Beam Failure recovery for SDT " w:date="2024-03-05T17:49:00Z">
              <w:r>
                <w:rPr>
                  <w:bCs/>
                </w:rPr>
                <w:t>It is optional for UE to support Beam failure recovery for RA-SDT initiated for MO-SDT and MT-SDT as specified in TS 38.321 [8] and TS 38.331 [9].</w:t>
              </w:r>
            </w:ins>
          </w:p>
        </w:tc>
      </w:tr>
      <w:tr w:rsidR="00B465FD" w:rsidRPr="00936461" w14:paraId="406499F0" w14:textId="77777777" w:rsidTr="00B465FD">
        <w:trPr>
          <w:cantSplit/>
          <w:tblHeader/>
          <w:trPrChange w:id="5293"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9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C6B3BFC" w14:textId="77777777" w:rsidR="00B465FD" w:rsidRPr="00936461" w:rsidRDefault="00B465FD" w:rsidP="00490146">
            <w:pPr>
              <w:pStyle w:val="TAL"/>
              <w:rPr>
                <w:b/>
              </w:rPr>
            </w:pPr>
            <w:r w:rsidRPr="00936461">
              <w:rPr>
                <w:b/>
              </w:rPr>
              <w:t>eCall over IMS</w:t>
            </w:r>
          </w:p>
          <w:p w14:paraId="18E91202" w14:textId="77777777" w:rsidR="00B465FD" w:rsidRPr="00936461" w:rsidRDefault="00B465FD" w:rsidP="00490146">
            <w:pPr>
              <w:pStyle w:val="TAL"/>
              <w:rPr>
                <w:bCs/>
              </w:rPr>
            </w:pPr>
            <w:r w:rsidRPr="00936461">
              <w:rPr>
                <w:bCs/>
              </w:rPr>
              <w:t>It is optional for UE to support eCall over IMS as specified in TS 38.331 [9].</w:t>
            </w:r>
          </w:p>
        </w:tc>
      </w:tr>
      <w:tr w:rsidR="00B465FD" w:rsidRPr="00936461" w14:paraId="15F6C013" w14:textId="77777777" w:rsidTr="00B465FD">
        <w:trPr>
          <w:cantSplit/>
          <w:tblHeader/>
          <w:trPrChange w:id="529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9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0D7C108" w14:textId="77777777" w:rsidR="00B465FD" w:rsidRPr="00936461" w:rsidRDefault="00B465FD" w:rsidP="00936461">
            <w:pPr>
              <w:pStyle w:val="TAL"/>
              <w:rPr>
                <w:b/>
                <w:bCs/>
              </w:rPr>
            </w:pPr>
            <w:r w:rsidRPr="00936461">
              <w:rPr>
                <w:b/>
                <w:bCs/>
              </w:rPr>
              <w:t>Equivalent SNPNs for cell (re)selection</w:t>
            </w:r>
          </w:p>
          <w:p w14:paraId="30F3D9C9" w14:textId="50154219" w:rsidR="00B465FD" w:rsidRPr="00936461" w:rsidRDefault="00B465FD" w:rsidP="00BF46EE">
            <w:pPr>
              <w:pStyle w:val="TAL"/>
              <w:rPr>
                <w:b/>
              </w:rPr>
            </w:pPr>
            <w:r w:rsidRPr="00936461">
              <w:rPr>
                <w:bCs/>
              </w:rPr>
              <w:t xml:space="preserve">It is optional for UE in SNPN access mode to </w:t>
            </w:r>
            <w:r w:rsidRPr="00936461">
              <w:t>support cell (re)selection for equivalent SNPNs as specified in TS 38.304 [21].</w:t>
            </w:r>
          </w:p>
        </w:tc>
      </w:tr>
      <w:tr w:rsidR="00B465FD" w:rsidRPr="00936461" w14:paraId="42EF2E02" w14:textId="77777777" w:rsidTr="00B465FD">
        <w:trPr>
          <w:cantSplit/>
          <w:tblHeader/>
          <w:trPrChange w:id="5297"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98"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96A0B63" w14:textId="77777777" w:rsidR="00B465FD" w:rsidRPr="00936461" w:rsidRDefault="00B465FD" w:rsidP="00C8333E">
            <w:pPr>
              <w:pStyle w:val="TAL"/>
              <w:rPr>
                <w:b/>
              </w:rPr>
            </w:pPr>
            <w:r w:rsidRPr="00936461">
              <w:rPr>
                <w:b/>
              </w:rPr>
              <w:t>HSDN cell reselection</w:t>
            </w:r>
          </w:p>
          <w:p w14:paraId="5443AA75" w14:textId="77777777" w:rsidR="00B465FD" w:rsidRPr="00936461" w:rsidRDefault="00B465FD" w:rsidP="00C8333E">
            <w:pPr>
              <w:pStyle w:val="TAL"/>
              <w:rPr>
                <w:bCs/>
              </w:rPr>
            </w:pPr>
            <w:r w:rsidRPr="00936461">
              <w:rPr>
                <w:bCs/>
              </w:rPr>
              <w:t>It is optional for UE to support HSDN cell reselection priority handling in RRC_IDLE/RRC_INACTIVE as specified in TS 38.304 [21] and TS 38.331 [9].</w:t>
            </w:r>
          </w:p>
        </w:tc>
      </w:tr>
      <w:tr w:rsidR="00B465FD" w:rsidRPr="00936461" w14:paraId="48A9476D" w14:textId="77777777" w:rsidTr="00B465FD">
        <w:trPr>
          <w:cantSplit/>
          <w:tblHeader/>
          <w:trPrChange w:id="5299"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00"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4B7D12" w14:textId="77777777" w:rsidR="00B465FD" w:rsidRPr="00936461" w:rsidRDefault="00B465FD" w:rsidP="00490146">
            <w:pPr>
              <w:pStyle w:val="TAL"/>
              <w:rPr>
                <w:b/>
              </w:rPr>
            </w:pPr>
            <w:r w:rsidRPr="00936461">
              <w:rPr>
                <w:b/>
              </w:rPr>
              <w:t>Minimization of service interruption</w:t>
            </w:r>
          </w:p>
          <w:p w14:paraId="270A13E0" w14:textId="77777777" w:rsidR="00B465FD" w:rsidRPr="00936461" w:rsidRDefault="00B465FD" w:rsidP="00490146">
            <w:pPr>
              <w:pStyle w:val="TAL"/>
              <w:rPr>
                <w:bCs/>
              </w:rPr>
            </w:pPr>
            <w:r w:rsidRPr="00936461">
              <w:rPr>
                <w:bCs/>
              </w:rPr>
              <w:t>It is optional for UE to support minimization of service interruption including reporting to NAS of disaster roaming information for available PLMNs and Access Barring check for Access Identity 3, as specified in TS 38.331 [9].</w:t>
            </w:r>
          </w:p>
        </w:tc>
      </w:tr>
      <w:tr w:rsidR="00B465FD" w:rsidRPr="00936461" w14:paraId="74AEDF7D" w14:textId="77777777" w:rsidTr="00B465FD">
        <w:trPr>
          <w:cantSplit/>
          <w:tblHeader/>
          <w:trPrChange w:id="5301"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02"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159C61EA" w14:textId="77777777" w:rsidR="00B465FD" w:rsidRPr="00936461" w:rsidRDefault="00B465FD" w:rsidP="00936461">
            <w:pPr>
              <w:pStyle w:val="TAL"/>
              <w:rPr>
                <w:b/>
                <w:bCs/>
              </w:rPr>
            </w:pPr>
            <w:r w:rsidRPr="00936461">
              <w:rPr>
                <w:b/>
                <w:bCs/>
              </w:rPr>
              <w:t>Mobile IAB cell reselection</w:t>
            </w:r>
          </w:p>
          <w:p w14:paraId="5372C2FA" w14:textId="2B6513C5" w:rsidR="00B465FD" w:rsidRPr="00936461" w:rsidRDefault="00B465FD" w:rsidP="00AC640A">
            <w:pPr>
              <w:pStyle w:val="TAL"/>
              <w:rPr>
                <w:b/>
              </w:rPr>
            </w:pPr>
            <w:r w:rsidRPr="00936461">
              <w:rPr>
                <w:szCs w:val="18"/>
              </w:rPr>
              <w:t>It is optional for UE to support mobile IAB cell reselection priority handling in RRC_IDLE/RRC_INACTIVE, as specified in TS 38.304 [21] and TS 38.331 [9].</w:t>
            </w:r>
          </w:p>
        </w:tc>
      </w:tr>
      <w:tr w:rsidR="00B465FD" w:rsidRPr="00936461" w14:paraId="2DEE6CCB" w14:textId="27C592BE" w:rsidTr="00B465FD">
        <w:trPr>
          <w:cantSplit/>
          <w:tblHeader/>
          <w:ins w:id="5303" w:author="NR_NTN_enh-Core" w:date="2024-03-05T02:09:00Z"/>
          <w:trPrChange w:id="5304" w:author="NR_NTN_enh-Core" w:date="2024-03-05T02:09:00Z">
            <w:trPr>
              <w:gridBefore w:val="1"/>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05"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F52EA38" w14:textId="77777777" w:rsidR="00B465FD" w:rsidRPr="00B465FD" w:rsidRDefault="00B465FD" w:rsidP="00FD6DDB">
            <w:pPr>
              <w:pStyle w:val="TAL"/>
              <w:rPr>
                <w:ins w:id="5306" w:author="NR_NTN_enh-Core" w:date="2024-03-05T02:09:00Z"/>
                <w:b/>
                <w:iCs/>
                <w:rPrChange w:id="5307" w:author="NR_NTN_enh-Core" w:date="2024-03-05T02:09:00Z">
                  <w:rPr>
                    <w:ins w:id="5308" w:author="NR_NTN_enh-Core" w:date="2024-03-05T02:09:00Z"/>
                    <w:b/>
                    <w:i/>
                  </w:rPr>
                </w:rPrChange>
              </w:rPr>
            </w:pPr>
            <w:ins w:id="5309" w:author="NR_NTN_enh-Core" w:date="2024-03-05T02:09:00Z">
              <w:r w:rsidRPr="00B465FD">
                <w:rPr>
                  <w:b/>
                  <w:iCs/>
                  <w:rPrChange w:id="5310" w:author="NR_NTN_enh-Core" w:date="2024-03-05T02:09:00Z">
                    <w:rPr>
                      <w:b/>
                      <w:i/>
                    </w:rPr>
                  </w:rPrChange>
                </w:rPr>
                <w:t xml:space="preserve">PUCCH repetition on common PUCCH resource </w:t>
              </w:r>
            </w:ins>
          </w:p>
          <w:p w14:paraId="7C3D2F24" w14:textId="36330BA8" w:rsidR="00B465FD" w:rsidRDefault="00B465FD" w:rsidP="00FD6DDB">
            <w:pPr>
              <w:pStyle w:val="TAL"/>
              <w:rPr>
                <w:ins w:id="5311" w:author="NR_NTN_enh-Core" w:date="2024-03-05T02:09:00Z"/>
                <w:rFonts w:cs="Arial"/>
                <w:color w:val="000000" w:themeColor="text1"/>
                <w:szCs w:val="18"/>
                <w:lang w:val="en-US"/>
              </w:rPr>
            </w:pPr>
            <w:ins w:id="5312" w:author="NR_NTN_enh-Core" w:date="2024-03-05T02:09:00Z">
              <w:r>
                <w:rPr>
                  <w:bCs/>
                  <w:iCs/>
                </w:rPr>
                <w:t xml:space="preserve">Indicates whether the UE supports </w:t>
              </w:r>
              <w:r w:rsidRPr="005D1D63">
                <w:rPr>
                  <w:rFonts w:cs="Arial"/>
                  <w:color w:val="000000" w:themeColor="text1"/>
                  <w:szCs w:val="18"/>
                  <w:lang w:val="en-US"/>
                </w:rPr>
                <w:t>repetition transmission of PUCCH for Msg4 HARQ-ACK on common PUCCH resource (i.e., PUCCH resource before dedicated configuration is provided)</w:t>
              </w:r>
              <w:r>
                <w:rPr>
                  <w:rFonts w:cs="Arial"/>
                  <w:color w:val="000000" w:themeColor="text1"/>
                  <w:szCs w:val="18"/>
                  <w:lang w:val="en-US"/>
                </w:rPr>
                <w:t>. The UE su</w:t>
              </w:r>
              <w:r w:rsidRPr="005D1D63">
                <w:rPr>
                  <w:rFonts w:cs="Arial"/>
                  <w:color w:val="000000" w:themeColor="text1"/>
                  <w:szCs w:val="18"/>
                  <w:lang w:val="en-US"/>
                </w:rPr>
                <w:t>pport</w:t>
              </w:r>
              <w:r>
                <w:rPr>
                  <w:rFonts w:cs="Arial"/>
                  <w:color w:val="000000" w:themeColor="text1"/>
                  <w:szCs w:val="18"/>
                  <w:lang w:val="en-US"/>
                </w:rPr>
                <w:t>s</w:t>
              </w:r>
              <w:r w:rsidRPr="005D1D63">
                <w:rPr>
                  <w:rFonts w:cs="Arial"/>
                  <w:color w:val="000000" w:themeColor="text1"/>
                  <w:szCs w:val="18"/>
                  <w:lang w:val="en-US"/>
                </w:rPr>
                <w:t xml:space="preserve"> receiving repetition factor in system information</w:t>
              </w:r>
              <w:r>
                <w:rPr>
                  <w:rFonts w:cs="Arial"/>
                  <w:color w:val="000000" w:themeColor="text1"/>
                  <w:szCs w:val="18"/>
                  <w:lang w:val="en-US"/>
                </w:rPr>
                <w:t>,</w:t>
              </w:r>
              <w:r w:rsidRPr="005D1D63">
                <w:rPr>
                  <w:rFonts w:cs="Arial"/>
                  <w:color w:val="000000" w:themeColor="text1"/>
                  <w:szCs w:val="18"/>
                  <w:lang w:val="en-US"/>
                </w:rPr>
                <w:t xml:space="preserve"> receiving repetition factor in DCI format 1_0 with CRC scrambled by TC-RNTI scheduling Msg4 PDSCH</w:t>
              </w:r>
              <w:r>
                <w:rPr>
                  <w:rFonts w:cs="Arial"/>
                  <w:color w:val="000000" w:themeColor="text1"/>
                  <w:szCs w:val="18"/>
                  <w:lang w:val="en-US"/>
                </w:rPr>
                <w:t>,</w:t>
              </w:r>
              <w:r w:rsidRPr="005D1D63">
                <w:rPr>
                  <w:rFonts w:cs="Arial"/>
                  <w:color w:val="000000" w:themeColor="text1"/>
                  <w:szCs w:val="18"/>
                  <w:lang w:val="en-US"/>
                </w:rPr>
                <w:t xml:space="preserve"> Msg3 to report capability for PUCCH Msg4 HARQ-ACK repetition</w:t>
              </w:r>
              <w:r>
                <w:rPr>
                  <w:rFonts w:cs="Arial"/>
                  <w:color w:val="000000" w:themeColor="text1"/>
                  <w:szCs w:val="18"/>
                  <w:lang w:val="en-US"/>
                </w:rPr>
                <w:t>, e</w:t>
              </w:r>
              <w:r w:rsidRPr="005D1D63">
                <w:rPr>
                  <w:rFonts w:cs="Arial"/>
                  <w:color w:val="000000" w:themeColor="text1"/>
                  <w:szCs w:val="18"/>
                </w:rPr>
                <w:t>xtension of the repetition transmission of PUCCH before dedicated PUCCH resource configuration</w:t>
              </w:r>
              <w:r>
                <w:rPr>
                  <w:rFonts w:cs="Arial"/>
                  <w:color w:val="000000" w:themeColor="text1"/>
                  <w:szCs w:val="18"/>
                </w:rPr>
                <w:t xml:space="preserve"> and</w:t>
              </w:r>
              <w:r w:rsidRPr="005D1D63">
                <w:rPr>
                  <w:rFonts w:cs="Arial"/>
                  <w:color w:val="000000" w:themeColor="text1"/>
                  <w:szCs w:val="18"/>
                  <w:lang w:val="en-US"/>
                </w:rPr>
                <w:t xml:space="preserve"> RSRP threshold for Msg4 HARQ-ACK repetition</w:t>
              </w:r>
              <w:r w:rsidRPr="005D1D63">
                <w:rPr>
                  <w:rFonts w:cs="Arial"/>
                  <w:color w:val="000000" w:themeColor="text1"/>
                  <w:szCs w:val="18"/>
                  <w:lang w:val="en-US" w:eastAsia="en-US"/>
                </w:rPr>
                <w:t xml:space="preserve"> </w:t>
              </w:r>
              <w:r w:rsidRPr="005D1D63">
                <w:rPr>
                  <w:rFonts w:cs="Arial"/>
                  <w:color w:val="000000" w:themeColor="text1"/>
                  <w:szCs w:val="18"/>
                  <w:lang w:val="en-US"/>
                </w:rPr>
                <w:t>on common PUCCH resources</w:t>
              </w:r>
              <w:r>
                <w:rPr>
                  <w:rFonts w:cs="Arial"/>
                  <w:color w:val="000000" w:themeColor="text1"/>
                  <w:szCs w:val="18"/>
                  <w:lang w:val="en-US"/>
                </w:rPr>
                <w:t>.</w:t>
              </w:r>
            </w:ins>
          </w:p>
          <w:p w14:paraId="6AF757C1" w14:textId="5246653F" w:rsidR="00B465FD" w:rsidRPr="00936461" w:rsidRDefault="00B465FD" w:rsidP="00FD6DDB">
            <w:pPr>
              <w:pStyle w:val="TAL"/>
              <w:rPr>
                <w:ins w:id="5313" w:author="NR_NTN_enh-Core" w:date="2024-03-05T02:09:00Z"/>
                <w:b/>
              </w:rPr>
            </w:pPr>
            <w:ins w:id="5314" w:author="NR_NTN_enh-Core" w:date="2024-03-05T02:09:00Z">
              <w:r w:rsidRPr="00675483">
                <w:rPr>
                  <w:bCs/>
                  <w:iCs/>
                </w:rPr>
                <w:t xml:space="preserve">A UE that includes LCID codepoint = one of {2, 3, 4, 5, 6, 7} for UL CCCH when the LX field is set to 1 must support </w:t>
              </w:r>
              <w:r>
                <w:rPr>
                  <w:bCs/>
                  <w:iCs/>
                </w:rPr>
                <w:t>this feature.</w:t>
              </w:r>
            </w:ins>
          </w:p>
        </w:tc>
      </w:tr>
      <w:tr w:rsidR="00B465FD" w:rsidRPr="00936461" w14:paraId="7AC921E9" w14:textId="77777777" w:rsidTr="00B465FD">
        <w:trPr>
          <w:cantSplit/>
          <w:tblHeader/>
          <w:trPrChange w:id="531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DA0AE9" w14:textId="77777777" w:rsidR="00B465FD" w:rsidRPr="00936461" w:rsidRDefault="00B465FD" w:rsidP="00FD6DDB">
            <w:pPr>
              <w:pStyle w:val="TAL"/>
              <w:rPr>
                <w:b/>
              </w:rPr>
            </w:pPr>
            <w:r w:rsidRPr="00936461">
              <w:rPr>
                <w:b/>
              </w:rPr>
              <w:t>Random access prioritization for MPS and MCS</w:t>
            </w:r>
          </w:p>
          <w:p w14:paraId="03E1716D" w14:textId="77777777" w:rsidR="00B465FD" w:rsidRPr="00936461" w:rsidRDefault="00B465FD" w:rsidP="00FD6DDB">
            <w:pPr>
              <w:pStyle w:val="TAL"/>
              <w:rPr>
                <w:bCs/>
              </w:rPr>
            </w:pPr>
            <w:r w:rsidRPr="00936461">
              <w:rPr>
                <w:bCs/>
              </w:rPr>
              <w:t>It is optional for UE that is configured for MPS or MCS to support random access prioritization for Access Identity 1 or 2 as specified in TS 38.321 [8].</w:t>
            </w:r>
          </w:p>
        </w:tc>
      </w:tr>
      <w:tr w:rsidR="00B465FD" w:rsidRPr="00936461" w14:paraId="061EB17B" w14:textId="77777777" w:rsidTr="00B465FD">
        <w:trPr>
          <w:cantSplit/>
          <w:tblHeader/>
          <w:trPrChange w:id="5317"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8"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2125EC47" w14:textId="77777777" w:rsidR="00B465FD" w:rsidRPr="00936461" w:rsidRDefault="00B465FD" w:rsidP="00FD6DDB">
            <w:pPr>
              <w:pStyle w:val="TAL"/>
              <w:rPr>
                <w:b/>
              </w:rPr>
            </w:pPr>
            <w:r w:rsidRPr="00936461">
              <w:rPr>
                <w:b/>
              </w:rPr>
              <w:t>Random access prioritisation for Slicing</w:t>
            </w:r>
          </w:p>
          <w:p w14:paraId="46E624CD" w14:textId="2DAC3BB9" w:rsidR="00B465FD" w:rsidRPr="00936461" w:rsidRDefault="00B465FD" w:rsidP="00FD6DDB">
            <w:pPr>
              <w:pStyle w:val="TAL"/>
              <w:rPr>
                <w:bCs/>
              </w:rPr>
            </w:pPr>
            <w:r w:rsidRPr="00936461">
              <w:rPr>
                <w:bCs/>
              </w:rPr>
              <w:t>It is optional for UE to support slice-based prioritisation for random access as specified in TS 38.321 [8].</w:t>
            </w:r>
          </w:p>
        </w:tc>
      </w:tr>
      <w:tr w:rsidR="00B465FD" w:rsidRPr="00936461" w14:paraId="260FA960" w14:textId="77777777" w:rsidTr="00B465FD">
        <w:trPr>
          <w:cantSplit/>
          <w:tblHeader/>
          <w:trPrChange w:id="5319"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20"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28B6977" w14:textId="77777777" w:rsidR="00B465FD" w:rsidRPr="00936461" w:rsidRDefault="00B465FD" w:rsidP="00FD6DDB">
            <w:pPr>
              <w:pStyle w:val="TAL"/>
              <w:rPr>
                <w:b/>
              </w:rPr>
            </w:pPr>
            <w:r w:rsidRPr="00936461">
              <w:rPr>
                <w:b/>
              </w:rPr>
              <w:t>Random access partitioning for Slicing</w:t>
            </w:r>
          </w:p>
          <w:p w14:paraId="1959D366" w14:textId="437BE32D" w:rsidR="00B465FD" w:rsidRPr="00936461" w:rsidRDefault="00B465FD" w:rsidP="00FD6DDB">
            <w:pPr>
              <w:pStyle w:val="TAL"/>
              <w:rPr>
                <w:bCs/>
              </w:rPr>
            </w:pPr>
            <w:r w:rsidRPr="00936461">
              <w:rPr>
                <w:bCs/>
              </w:rPr>
              <w:t>It is optional for UE to support slice-based RACH partitioning as specified in TS 38.321 [8].</w:t>
            </w:r>
          </w:p>
        </w:tc>
      </w:tr>
      <w:tr w:rsidR="00B465FD" w:rsidRPr="00936461" w14:paraId="420158C4" w14:textId="77777777" w:rsidTr="00B465FD">
        <w:trPr>
          <w:cantSplit/>
          <w:tblHeader/>
          <w:trPrChange w:id="5321"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22"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5033640" w14:textId="77777777" w:rsidR="00B465FD" w:rsidRPr="00936461" w:rsidRDefault="00B465FD" w:rsidP="00FD6DDB">
            <w:pPr>
              <w:pStyle w:val="TAL"/>
              <w:rPr>
                <w:b/>
              </w:rPr>
            </w:pPr>
            <w:r w:rsidRPr="00936461">
              <w:rPr>
                <w:b/>
              </w:rPr>
              <w:t>Relaxed cell reselection on GEO</w:t>
            </w:r>
          </w:p>
          <w:p w14:paraId="4745209F" w14:textId="77777777" w:rsidR="00B465FD" w:rsidRPr="00936461" w:rsidRDefault="00B465FD" w:rsidP="00FD6DDB">
            <w:pPr>
              <w:pStyle w:val="TAL"/>
              <w:rPr>
                <w:bCs/>
              </w:rPr>
            </w:pPr>
            <w:r w:rsidRPr="00936461">
              <w:rPr>
                <w:bCs/>
              </w:rPr>
              <w:t>It is optional for UE to support the relaxed cell reselection on GEO.</w:t>
            </w:r>
          </w:p>
        </w:tc>
      </w:tr>
      <w:tr w:rsidR="00B465FD" w:rsidRPr="00936461" w14:paraId="5916934C" w14:textId="77777777" w:rsidTr="00B465FD">
        <w:trPr>
          <w:cantSplit/>
          <w:tblHeader/>
          <w:trPrChange w:id="5323"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2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48B72B59" w14:textId="77777777" w:rsidR="00B465FD" w:rsidRPr="00936461" w:rsidRDefault="00B465FD" w:rsidP="00FD6DDB">
            <w:pPr>
              <w:pStyle w:val="TAL"/>
              <w:rPr>
                <w:b/>
              </w:rPr>
            </w:pPr>
            <w:r w:rsidRPr="00936461">
              <w:rPr>
                <w:b/>
              </w:rPr>
              <w:t>Support of polarization signalling in NR NTN</w:t>
            </w:r>
          </w:p>
          <w:p w14:paraId="3606CE7F" w14:textId="4F733241" w:rsidR="00B465FD" w:rsidRPr="00936461" w:rsidRDefault="00B465FD" w:rsidP="00FD6DDB">
            <w:pPr>
              <w:pStyle w:val="TAL"/>
              <w:rPr>
                <w:bCs/>
              </w:rPr>
            </w:pPr>
            <w:r w:rsidRPr="00936461">
              <w:rPr>
                <w:bCs/>
              </w:rPr>
              <w:t>It is optional for UE to support the polarization signalling in NR NTN comprised of the following functional components:</w:t>
            </w:r>
          </w:p>
          <w:p w14:paraId="115BBDC9" w14:textId="0E61BF00" w:rsidR="00B465FD" w:rsidRPr="00936461" w:rsidRDefault="00B465FD" w:rsidP="00FD6DD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B465FD" w:rsidRPr="00936461" w:rsidRDefault="00B465FD" w:rsidP="00FD6DDB">
            <w:pPr>
              <w:pStyle w:val="B1"/>
              <w:spacing w:after="0"/>
              <w:rPr>
                <w:rFonts w:ascii="Arial" w:hAnsi="Arial" w:cs="Arial"/>
                <w:bCs/>
                <w:sz w:val="18"/>
                <w:szCs w:val="18"/>
              </w:rPr>
            </w:pPr>
            <w:r w:rsidRPr="00936461">
              <w:rPr>
                <w:rFonts w:ascii="Arial" w:hAnsi="Arial" w:cs="Arial"/>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target serving cell in handover command message;</w:t>
            </w:r>
          </w:p>
          <w:p w14:paraId="69BED5A2" w14:textId="3CF085F8" w:rsidR="00B465FD" w:rsidRPr="00936461" w:rsidRDefault="00B465FD" w:rsidP="00FD6DDB">
            <w:pPr>
              <w:pStyle w:val="B1"/>
              <w:spacing w:after="0"/>
              <w:rPr>
                <w:rFonts w:ascii="Arial" w:hAnsi="Arial"/>
                <w:bCs/>
                <w:sz w:val="18"/>
              </w:rPr>
            </w:pPr>
            <w:r w:rsidRPr="00936461">
              <w:rPr>
                <w:rFonts w:ascii="Arial" w:hAnsi="Arial" w:cs="Arial"/>
                <w:bCs/>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non-serving cell in RRM measurement configuration.</w:t>
            </w:r>
          </w:p>
        </w:tc>
      </w:tr>
      <w:tr w:rsidR="00B465FD" w:rsidRPr="00936461" w14:paraId="647556E2" w14:textId="77777777" w:rsidTr="00B465FD">
        <w:trPr>
          <w:cantSplit/>
          <w:tblHeader/>
          <w:trPrChange w:id="532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2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AC18916" w14:textId="77777777" w:rsidR="00B465FD" w:rsidRPr="00936461" w:rsidRDefault="00B465FD" w:rsidP="00FD6DDB">
            <w:pPr>
              <w:pStyle w:val="TAL"/>
              <w:rPr>
                <w:b/>
              </w:rPr>
            </w:pPr>
            <w:r w:rsidRPr="00936461">
              <w:rPr>
                <w:b/>
              </w:rPr>
              <w:t>TRS occasions for idle mode and RRC_INACTIVE UEs</w:t>
            </w:r>
          </w:p>
          <w:p w14:paraId="2DB4DDF2" w14:textId="77777777" w:rsidR="00B465FD" w:rsidRPr="00936461" w:rsidRDefault="00B465FD" w:rsidP="00FD6DDB">
            <w:pPr>
              <w:pStyle w:val="TAL"/>
              <w:rPr>
                <w:bCs/>
              </w:rPr>
            </w:pPr>
            <w:r w:rsidRPr="00936461">
              <w:rPr>
                <w:bCs/>
              </w:rPr>
              <w:t>It is optional for UE to support reading TRS configuration from SIB and receiving L1 indication for TRS availability.</w:t>
            </w:r>
          </w:p>
          <w:p w14:paraId="10DC09EC" w14:textId="77777777" w:rsidR="00B465FD" w:rsidRPr="00936461" w:rsidRDefault="00B465FD" w:rsidP="00FD6DDB">
            <w:pPr>
              <w:pStyle w:val="TAN"/>
              <w:rPr>
                <w:bCs/>
              </w:rPr>
            </w:pPr>
            <w:r w:rsidRPr="00936461">
              <w:t>NOTE:</w:t>
            </w:r>
            <w:r w:rsidRPr="00936461">
              <w:tab/>
              <w:t>Receiving L1 indication via DCI format 2_7 is supported only if the UE supports receiving DCI format 2_7.</w:t>
            </w:r>
          </w:p>
        </w:tc>
      </w:tr>
    </w:tbl>
    <w:p w14:paraId="14B82DD0" w14:textId="77777777" w:rsidR="00172633" w:rsidRPr="00936461" w:rsidRDefault="00172633" w:rsidP="00172633"/>
    <w:p w14:paraId="78C23676" w14:textId="77777777" w:rsidR="00172633" w:rsidRPr="00936461" w:rsidRDefault="00172633" w:rsidP="00172633">
      <w:pPr>
        <w:pStyle w:val="Heading2"/>
      </w:pPr>
      <w:bookmarkStart w:id="5327" w:name="_Toc52574134"/>
      <w:bookmarkStart w:id="5328" w:name="_Toc52574220"/>
      <w:bookmarkStart w:id="5329" w:name="_Toc156055112"/>
      <w:r w:rsidRPr="00936461">
        <w:lastRenderedPageBreak/>
        <w:t>5.5</w:t>
      </w:r>
      <w:r w:rsidRPr="00936461">
        <w:tab/>
        <w:t>Sidelink Features</w:t>
      </w:r>
      <w:bookmarkEnd w:id="5327"/>
      <w:bookmarkEnd w:id="5328"/>
      <w:bookmarkEnd w:id="53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7F613F18" w14:textId="77777777" w:rsidTr="00963B9B">
        <w:trPr>
          <w:cantSplit/>
          <w:tblHeader/>
        </w:trPr>
        <w:tc>
          <w:tcPr>
            <w:tcW w:w="9630" w:type="dxa"/>
          </w:tcPr>
          <w:p w14:paraId="4DB04C05" w14:textId="77777777" w:rsidR="00172633" w:rsidRPr="00936461" w:rsidRDefault="00172633" w:rsidP="00963B9B">
            <w:pPr>
              <w:pStyle w:val="TAH"/>
            </w:pPr>
            <w:r w:rsidRPr="00936461">
              <w:t>Definitions for feature</w:t>
            </w:r>
          </w:p>
        </w:tc>
      </w:tr>
      <w:tr w:rsidR="00702B5B" w:rsidRPr="00936461" w14:paraId="157E3DF9" w14:textId="77777777" w:rsidTr="00963B9B">
        <w:trPr>
          <w:cantSplit/>
          <w:tblHeader/>
          <w:ins w:id="5330" w:author="NR_SL_enh2-Core" w:date="2024-03-05T14:46:00Z"/>
        </w:trPr>
        <w:tc>
          <w:tcPr>
            <w:tcW w:w="9630" w:type="dxa"/>
          </w:tcPr>
          <w:p w14:paraId="288DD32B" w14:textId="77777777" w:rsidR="00702B5B" w:rsidRDefault="00702B5B" w:rsidP="00963B9B">
            <w:pPr>
              <w:pStyle w:val="TAL"/>
              <w:rPr>
                <w:ins w:id="5331" w:author="NR_SL_enh2-Core" w:date="2024-03-05T14:46:00Z"/>
                <w:b/>
                <w:bCs/>
              </w:rPr>
            </w:pPr>
            <w:ins w:id="5332" w:author="NR_SL_enh2-Core" w:date="2024-03-05T14:46:00Z">
              <w:r w:rsidRPr="00702B5B">
                <w:rPr>
                  <w:b/>
                  <w:bCs/>
                </w:rPr>
                <w:t>CW autonomous update for SL transmission without HARQ feedback</w:t>
              </w:r>
            </w:ins>
          </w:p>
          <w:p w14:paraId="1F2409F5" w14:textId="77777777" w:rsidR="00702B5B" w:rsidRDefault="00702B5B" w:rsidP="00963B9B">
            <w:pPr>
              <w:pStyle w:val="TAL"/>
              <w:rPr>
                <w:ins w:id="5333" w:author="NR_SL_enh2-Core" w:date="2024-03-05T14:47:00Z"/>
              </w:rPr>
            </w:pPr>
            <w:ins w:id="5334" w:author="NR_SL_enh2-Core" w:date="2024-03-05T14:46:00Z">
              <w:r>
                <w:t xml:space="preserve">It is optional for UE to support </w:t>
              </w:r>
              <w:r w:rsidR="00F1372E" w:rsidRPr="00F1372E">
                <w:t>autonomous update of the C</w:t>
              </w:r>
              <w:r w:rsidR="00F1372E" w:rsidRPr="00810AA4">
                <w:t>W</w:t>
              </w:r>
              <w:r w:rsidR="00F1372E" w:rsidRPr="005F6EF7">
                <w:rPr>
                  <w:vertAlign w:val="subscript"/>
                  <w:rPrChange w:id="5335" w:author="4Rx_low_NR_band_handheld_3Tx_NR_CA_ENDC" w:date="2024-03-05T18:39:00Z">
                    <w:rPr/>
                  </w:rPrChange>
                </w:rPr>
                <w:t>p</w:t>
              </w:r>
              <w:r w:rsidR="00F1372E" w:rsidRPr="00F1372E">
                <w:t xml:space="preserve"> to the next higher allowed value when the same CW</w:t>
              </w:r>
              <w:r w:rsidR="00F1372E" w:rsidRPr="00F1372E">
                <w:rPr>
                  <w:vertAlign w:val="subscript"/>
                  <w:rPrChange w:id="5336" w:author="NR_SL_enh2-Core" w:date="2024-03-05T14:47:00Z">
                    <w:rPr/>
                  </w:rPrChange>
                </w:rPr>
                <w:t>p</w:t>
              </w:r>
              <w:r w:rsidR="00F1372E" w:rsidRPr="00F1372E">
                <w:t xml:space="preserve"> ≠ CW</w:t>
              </w:r>
              <w:r w:rsidR="00F1372E" w:rsidRPr="00F1372E">
                <w:rPr>
                  <w:vertAlign w:val="subscript"/>
                  <w:rPrChange w:id="5337" w:author="NR_SL_enh2-Core" w:date="2024-03-05T14:47:00Z">
                    <w:rPr/>
                  </w:rPrChange>
                </w:rPr>
                <w:t>max,p</w:t>
              </w:r>
              <w:r w:rsidR="00F1372E" w:rsidRPr="00F1372E">
                <w:t xml:space="preserve"> value is consecutively used for X times for generation of N</w:t>
              </w:r>
              <w:r w:rsidR="00F1372E" w:rsidRPr="00810AA4">
                <w:rPr>
                  <w:vertAlign w:val="subscript"/>
                  <w:rPrChange w:id="5338" w:author="4Rx_low_NR_band_handheld_3Tx_NR_CA_ENDC" w:date="2024-03-05T18:39:00Z">
                    <w:rPr/>
                  </w:rPrChange>
                </w:rPr>
                <w:t>init</w:t>
              </w:r>
              <w:r w:rsidR="00F1372E" w:rsidRPr="00F1372E">
                <w:t xml:space="preserve"> for PSCCH/PSSCH transmission without HARQ feedback</w:t>
              </w:r>
            </w:ins>
            <w:ins w:id="5339" w:author="NR_SL_enh2-Core" w:date="2024-03-05T14:47:00Z">
              <w:r w:rsidR="00194451">
                <w:t xml:space="preserve"> for a band where shared spectrum channel access must be used</w:t>
              </w:r>
            </w:ins>
            <w:ins w:id="5340" w:author="NR_SL_enh2-Core" w:date="2024-03-05T14:46:00Z">
              <w:r w:rsidR="00F1372E">
                <w:t>.</w:t>
              </w:r>
            </w:ins>
          </w:p>
          <w:p w14:paraId="18AA5D3E" w14:textId="77777777" w:rsidR="00693CAE" w:rsidRDefault="00693CAE" w:rsidP="00963B9B">
            <w:pPr>
              <w:pStyle w:val="TAL"/>
              <w:rPr>
                <w:ins w:id="5341" w:author="NR_SL_enh2-Core" w:date="2024-03-05T14:47:00Z"/>
              </w:rPr>
            </w:pPr>
          </w:p>
          <w:p w14:paraId="4F734DD8" w14:textId="36E8A620" w:rsidR="00693CAE" w:rsidRPr="00A400E3" w:rsidRDefault="00693CAE" w:rsidP="00963B9B">
            <w:pPr>
              <w:pStyle w:val="TAL"/>
              <w:rPr>
                <w:ins w:id="5342" w:author="NR_SL_enh2-Core" w:date="2024-03-05T14:46:00Z"/>
                <w:rPrChange w:id="5343" w:author="NR_SL_enh2-Core" w:date="2024-03-05T14:49:00Z">
                  <w:rPr>
                    <w:ins w:id="5344" w:author="NR_SL_enh2-Core" w:date="2024-03-05T14:46:00Z"/>
                    <w:b/>
                    <w:bCs/>
                  </w:rPr>
                </w:rPrChange>
              </w:rPr>
            </w:pPr>
            <w:ins w:id="5345" w:author="NR_SL_enh2-Core" w:date="2024-03-05T14:47:00Z">
              <w:r>
                <w:t>A UE supporting this feature shall also indicate the sup</w:t>
              </w:r>
            </w:ins>
            <w:ins w:id="5346" w:author="NR_SL_enh2-Core" w:date="2024-03-05T14:48:00Z">
              <w:r>
                <w:t xml:space="preserve">port of </w:t>
              </w:r>
            </w:ins>
            <w:ins w:id="5347" w:author="NR_SL_enh2-Core" w:date="2024-03-05T14:49:00Z">
              <w:r w:rsidR="00A400E3" w:rsidRPr="00A400E3">
                <w:rPr>
                  <w:rFonts w:eastAsiaTheme="minorEastAsia"/>
                  <w:i/>
                  <w:iCs/>
                  <w:color w:val="808080"/>
                  <w:rPrChange w:id="5348" w:author="NR_SL_enh2-Core" w:date="2024-03-05T14:49:00Z">
                    <w:rPr>
                      <w:rFonts w:eastAsiaTheme="minorEastAsia"/>
                      <w:color w:val="808080"/>
                    </w:rPr>
                  </w:rPrChange>
                </w:rPr>
                <w:t>sl-DynamicChannelAccess-r18</w:t>
              </w:r>
              <w:r w:rsidR="00A400E3">
                <w:rPr>
                  <w:rFonts w:eastAsiaTheme="minorEastAsia"/>
                  <w:color w:val="808080"/>
                </w:rPr>
                <w:t>.</w:t>
              </w:r>
            </w:ins>
          </w:p>
        </w:tc>
      </w:tr>
      <w:tr w:rsidR="00936461" w:rsidRPr="00936461" w14:paraId="4771B559" w14:textId="77777777" w:rsidTr="00963B9B">
        <w:trPr>
          <w:cantSplit/>
          <w:tblHeader/>
        </w:trPr>
        <w:tc>
          <w:tcPr>
            <w:tcW w:w="9630" w:type="dxa"/>
          </w:tcPr>
          <w:p w14:paraId="50BE6F68" w14:textId="77777777" w:rsidR="00172633" w:rsidRPr="00936461" w:rsidRDefault="00172633" w:rsidP="00963B9B">
            <w:pPr>
              <w:pStyle w:val="TAL"/>
              <w:rPr>
                <w:b/>
                <w:bCs/>
              </w:rPr>
            </w:pPr>
            <w:r w:rsidRPr="00936461">
              <w:rPr>
                <w:b/>
                <w:bCs/>
              </w:rPr>
              <w:t>Short-term time-scale TDM for in-device coexistence</w:t>
            </w:r>
          </w:p>
          <w:p w14:paraId="34C4D401" w14:textId="77777777" w:rsidR="008C7055" w:rsidRPr="00936461" w:rsidRDefault="00172633" w:rsidP="008C7055">
            <w:pPr>
              <w:pStyle w:val="TAL"/>
            </w:pPr>
            <w:r w:rsidRPr="00936461">
              <w:t>It is optional for UE to support prioritization between LTE sidelink transmission/reception and NR sidelink transmission/reception.</w:t>
            </w:r>
          </w:p>
          <w:p w14:paraId="7E06016D" w14:textId="77777777" w:rsidR="00172633" w:rsidRPr="00936461" w:rsidRDefault="008C7055" w:rsidP="008C705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 and if the UE supports V2X sidelink communication in the band combination.</w:t>
            </w:r>
          </w:p>
        </w:tc>
      </w:tr>
      <w:tr w:rsidR="00936461" w:rsidRPr="00936461" w14:paraId="6875F263" w14:textId="77777777" w:rsidTr="00963B9B">
        <w:trPr>
          <w:cantSplit/>
          <w:tblHeader/>
        </w:trPr>
        <w:tc>
          <w:tcPr>
            <w:tcW w:w="9630" w:type="dxa"/>
          </w:tcPr>
          <w:p w14:paraId="7046EFD2" w14:textId="77777777" w:rsidR="00172633" w:rsidRPr="00936461" w:rsidRDefault="00172633" w:rsidP="00963B9B">
            <w:pPr>
              <w:pStyle w:val="TAL"/>
              <w:rPr>
                <w:b/>
                <w:lang w:eastAsia="zh-CN"/>
              </w:rPr>
            </w:pPr>
            <w:r w:rsidRPr="00936461">
              <w:rPr>
                <w:b/>
                <w:lang w:eastAsia="zh-CN"/>
              </w:rPr>
              <w:t>Rank 2 PSSCH transmission</w:t>
            </w:r>
          </w:p>
          <w:p w14:paraId="6C6B38FB" w14:textId="77777777" w:rsidR="00172633" w:rsidRPr="00936461" w:rsidRDefault="00172633" w:rsidP="00963B9B">
            <w:pPr>
              <w:pStyle w:val="TAL"/>
              <w:rPr>
                <w:b/>
                <w:bCs/>
              </w:rPr>
            </w:pPr>
            <w:r w:rsidRPr="00936461">
              <w:t>It is opti</w:t>
            </w:r>
            <w:r w:rsidR="008C7055" w:rsidRPr="00936461">
              <w:t>o</w:t>
            </w:r>
            <w:r w:rsidRPr="00936461">
              <w:t xml:space="preserve">nal for UE to support rank 2 PSSCH transmission. </w:t>
            </w:r>
            <w:r w:rsidRPr="00936461">
              <w:rPr>
                <w:rFonts w:cs="Arial"/>
                <w:szCs w:val="18"/>
                <w:lang w:eastAsia="zh-CN"/>
              </w:rPr>
              <w:t xml:space="preserve">This field is only applicable if the UE supports </w:t>
            </w:r>
            <w:r w:rsidRPr="00936461">
              <w:rPr>
                <w:i/>
              </w:rPr>
              <w:t>csi-ReportSidelink-r16</w:t>
            </w:r>
            <w:r w:rsidRPr="00936461">
              <w:t xml:space="preserve"> with </w:t>
            </w:r>
            <w:r w:rsidRPr="00936461">
              <w:rPr>
                <w:rFonts w:cs="Arial"/>
                <w:i/>
                <w:szCs w:val="18"/>
                <w:lang w:eastAsia="zh-CN"/>
              </w:rPr>
              <w:t>csi-RS-PortsSidelink</w:t>
            </w:r>
            <w:r w:rsidRPr="00936461">
              <w:rPr>
                <w:rFonts w:cs="Arial"/>
                <w:szCs w:val="18"/>
                <w:lang w:eastAsia="zh-CN"/>
              </w:rPr>
              <w:t xml:space="preserve"> = p2.</w:t>
            </w:r>
          </w:p>
        </w:tc>
      </w:tr>
      <w:tr w:rsidR="00761711" w:rsidRPr="00936461" w14:paraId="3C6B0E3D" w14:textId="77777777" w:rsidTr="00963B9B">
        <w:trPr>
          <w:cantSplit/>
          <w:tblHeader/>
        </w:trPr>
        <w:tc>
          <w:tcPr>
            <w:tcW w:w="9630" w:type="dxa"/>
          </w:tcPr>
          <w:p w14:paraId="5A41E305" w14:textId="77777777" w:rsidR="00C04308" w:rsidRPr="00936461" w:rsidRDefault="00C04308" w:rsidP="00C04308">
            <w:pPr>
              <w:pStyle w:val="TAL"/>
              <w:rPr>
                <w:b/>
                <w:lang w:eastAsia="zh-CN"/>
              </w:rPr>
            </w:pPr>
            <w:r w:rsidRPr="00936461">
              <w:rPr>
                <w:b/>
                <w:lang w:eastAsia="zh-CN"/>
              </w:rPr>
              <w:t>Receiving NR sidelink of S-SSB</w:t>
            </w:r>
          </w:p>
          <w:p w14:paraId="53D8BA2C" w14:textId="7FCD5CC3" w:rsidR="00C04308" w:rsidRPr="00936461" w:rsidRDefault="00C04308" w:rsidP="00C04308">
            <w:pPr>
              <w:pStyle w:val="TAL"/>
              <w:rPr>
                <w:b/>
                <w:lang w:eastAsia="zh-CN"/>
              </w:rPr>
            </w:pPr>
            <w:r w:rsidRPr="00936461">
              <w:rPr>
                <w:bCs/>
                <w:lang w:eastAsia="zh-CN"/>
              </w:rPr>
              <w:t>It is optional for UE to receive S-SSB in NR sidelink</w:t>
            </w:r>
            <w:r w:rsidR="007A0C22" w:rsidRPr="00936461">
              <w:rPr>
                <w:bCs/>
                <w:lang w:eastAsia="zh-CN"/>
              </w:rPr>
              <w:t xml:space="preserve"> and support synchronisation to a reference UE</w:t>
            </w:r>
            <w:r w:rsidRPr="00936461">
              <w:rPr>
                <w:bCs/>
                <w:lang w:eastAsia="zh-CN"/>
              </w:rPr>
              <w:t>.</w:t>
            </w:r>
          </w:p>
        </w:tc>
      </w:tr>
      <w:tr w:rsidR="007953F7" w:rsidRPr="00936461" w14:paraId="2F805510" w14:textId="77777777" w:rsidTr="00963B9B">
        <w:trPr>
          <w:cantSplit/>
          <w:tblHeader/>
          <w:ins w:id="5349" w:author="NR_SL_enh2-Core" w:date="2024-03-05T14:22:00Z"/>
        </w:trPr>
        <w:tc>
          <w:tcPr>
            <w:tcW w:w="9630" w:type="dxa"/>
          </w:tcPr>
          <w:p w14:paraId="021C2782" w14:textId="77777777" w:rsidR="007953F7" w:rsidRDefault="007953F7" w:rsidP="00C04308">
            <w:pPr>
              <w:pStyle w:val="TAL"/>
              <w:rPr>
                <w:ins w:id="5350" w:author="NR_SL_enh2-Core" w:date="2024-03-05T14:22:00Z"/>
                <w:b/>
                <w:lang w:eastAsia="zh-CN"/>
              </w:rPr>
            </w:pPr>
            <w:ins w:id="5351" w:author="NR_SL_enh2-Core" w:date="2024-03-05T14:22:00Z">
              <w:r w:rsidRPr="007953F7">
                <w:rPr>
                  <w:b/>
                  <w:lang w:eastAsia="zh-CN"/>
                </w:rPr>
                <w:t>Receiving S-SSB on additional S-SSB occasion(s)</w:t>
              </w:r>
            </w:ins>
          </w:p>
          <w:p w14:paraId="5A2D8D43" w14:textId="77777777" w:rsidR="007953F7" w:rsidRDefault="00DB576E" w:rsidP="00C04308">
            <w:pPr>
              <w:pStyle w:val="TAL"/>
              <w:rPr>
                <w:ins w:id="5352" w:author="NR_SL_enh2-Core" w:date="2024-03-05T14:22:00Z"/>
                <w:bCs/>
                <w:lang w:eastAsia="zh-CN"/>
              </w:rPr>
            </w:pPr>
            <w:ins w:id="5353" w:author="NR_SL_enh2-Core" w:date="2024-03-05T14:22:00Z">
              <w:r>
                <w:rPr>
                  <w:bCs/>
                  <w:lang w:eastAsia="zh-CN"/>
                </w:rPr>
                <w:t xml:space="preserve">It is optional for UE to support </w:t>
              </w:r>
              <w:r w:rsidRPr="00DB576E">
                <w:rPr>
                  <w:bCs/>
                  <w:lang w:eastAsia="zh-CN"/>
                </w:rPr>
                <w:t>supports receiving S-SSB on additional S-SSB occasion(s)</w:t>
              </w:r>
              <w:r>
                <w:rPr>
                  <w:bCs/>
                  <w:lang w:eastAsia="zh-CN"/>
                </w:rPr>
                <w:t>.</w:t>
              </w:r>
            </w:ins>
          </w:p>
          <w:p w14:paraId="63222207" w14:textId="00C7556D" w:rsidR="00DB576E" w:rsidRPr="000D675D" w:rsidRDefault="00DB576E" w:rsidP="00C04308">
            <w:pPr>
              <w:pStyle w:val="TAL"/>
              <w:rPr>
                <w:ins w:id="5354" w:author="NR_SL_enh2-Core" w:date="2024-03-05T14:22:00Z"/>
                <w:bCs/>
                <w:lang w:eastAsia="zh-CN"/>
                <w:rPrChange w:id="5355" w:author="NR_SL_enh2-Core" w:date="2024-03-05T14:23:00Z">
                  <w:rPr>
                    <w:ins w:id="5356" w:author="NR_SL_enh2-Core" w:date="2024-03-05T14:22:00Z"/>
                    <w:b/>
                    <w:lang w:eastAsia="zh-CN"/>
                  </w:rPr>
                </w:rPrChange>
              </w:rPr>
            </w:pPr>
            <w:ins w:id="5357" w:author="NR_SL_enh2-Core" w:date="2024-03-05T14:22:00Z">
              <w:r>
                <w:rPr>
                  <w:bCs/>
                  <w:lang w:eastAsia="zh-CN"/>
                </w:rPr>
                <w:t xml:space="preserve">A UE supporting this feature shall also indicate support of </w:t>
              </w:r>
            </w:ins>
            <w:ins w:id="5358" w:author="NR_SL_enh2-Core" w:date="2024-03-05T14:23:00Z">
              <w:r w:rsidR="000D675D" w:rsidRPr="000D675D">
                <w:rPr>
                  <w:bCs/>
                  <w:i/>
                  <w:iCs/>
                  <w:lang w:eastAsia="zh-CN"/>
                  <w:rPrChange w:id="5359" w:author="NR_SL_enh2-Core" w:date="2024-03-05T14:23:00Z">
                    <w:rPr>
                      <w:bCs/>
                      <w:lang w:eastAsia="zh-CN"/>
                    </w:rPr>
                  </w:rPrChange>
                </w:rPr>
                <w:t>channelBWs-DL-SCS-960kHz-FR2-2-r17</w:t>
              </w:r>
              <w:r w:rsidR="000D675D">
                <w:rPr>
                  <w:bCs/>
                  <w:lang w:eastAsia="zh-CN"/>
                </w:rPr>
                <w:t xml:space="preserve"> and </w:t>
              </w:r>
              <w:r w:rsidR="000D675D" w:rsidRPr="000D675D">
                <w:rPr>
                  <w:i/>
                  <w:iCs/>
                  <w:rPrChange w:id="5360" w:author="NR_SL_enh2-Core" w:date="2024-03-05T14:23:00Z">
                    <w:rPr/>
                  </w:rPrChange>
                </w:rPr>
                <w:t>channelBWs-UL-SCS-960kHz-FR2-2-r17</w:t>
              </w:r>
              <w:r w:rsidR="000D675D">
                <w:t>.</w:t>
              </w:r>
            </w:ins>
          </w:p>
        </w:tc>
      </w:tr>
      <w:tr w:rsidR="00A50478" w:rsidRPr="00936461" w14:paraId="5A5BDAE8" w14:textId="77777777" w:rsidTr="00963B9B">
        <w:trPr>
          <w:cantSplit/>
          <w:tblHeader/>
          <w:ins w:id="5361" w:author="NR_SL_enh2-Core" w:date="2024-03-05T14:35:00Z"/>
        </w:trPr>
        <w:tc>
          <w:tcPr>
            <w:tcW w:w="9630" w:type="dxa"/>
          </w:tcPr>
          <w:p w14:paraId="6C017AD5" w14:textId="77777777" w:rsidR="00A50478" w:rsidRDefault="00E11051" w:rsidP="00E015F4">
            <w:pPr>
              <w:pStyle w:val="TAL"/>
              <w:rPr>
                <w:ins w:id="5362" w:author="NR_SL_enh2-Core" w:date="2024-03-05T14:35:00Z"/>
                <w:b/>
                <w:lang w:eastAsia="zh-CN"/>
              </w:rPr>
            </w:pPr>
            <w:ins w:id="5363" w:author="NR_SL_enh2-Core" w:date="2024-03-05T14:35:00Z">
              <w:r w:rsidRPr="00E11051">
                <w:rPr>
                  <w:b/>
                  <w:lang w:eastAsia="zh-CN"/>
                </w:rPr>
                <w:t>Transmitting PSCCH/PSSCH from 2</w:t>
              </w:r>
              <w:r w:rsidRPr="009511D2">
                <w:rPr>
                  <w:b/>
                  <w:vertAlign w:val="superscript"/>
                  <w:lang w:eastAsia="zh-CN"/>
                  <w:rPrChange w:id="5364" w:author="4Rx_low_NR_band_handheld_3Tx_NR_CA_ENDC" w:date="2024-03-05T18:40:00Z">
                    <w:rPr>
                      <w:b/>
                      <w:lang w:eastAsia="zh-CN"/>
                    </w:rPr>
                  </w:rPrChange>
                </w:rPr>
                <w:t>nd</w:t>
              </w:r>
              <w:r w:rsidRPr="00E11051">
                <w:rPr>
                  <w:b/>
                  <w:lang w:eastAsia="zh-CN"/>
                </w:rPr>
                <w:t xml:space="preserve"> starting symbol in a slot</w:t>
              </w:r>
            </w:ins>
          </w:p>
          <w:p w14:paraId="17C6434C" w14:textId="241ED6E8" w:rsidR="00E11051" w:rsidRDefault="00E11051" w:rsidP="00E015F4">
            <w:pPr>
              <w:pStyle w:val="TAL"/>
              <w:rPr>
                <w:ins w:id="5365" w:author="NR_SL_enh2-Core" w:date="2024-03-05T14:35:00Z"/>
                <w:rFonts w:eastAsia="MS Mincho" w:cs="Arial"/>
                <w:szCs w:val="18"/>
                <w:lang w:eastAsia="zh-CN"/>
              </w:rPr>
            </w:pPr>
            <w:ins w:id="5366" w:author="NR_SL_enh2-Core" w:date="2024-03-05T14:35:00Z">
              <w:r>
                <w:rPr>
                  <w:bCs/>
                  <w:lang w:eastAsia="zh-CN"/>
                </w:rPr>
                <w:t xml:space="preserve">It is optional for UE to support </w:t>
              </w:r>
              <w:r w:rsidR="001766E0" w:rsidRPr="004C3AAF">
                <w:rPr>
                  <w:rFonts w:eastAsia="MS Mincho" w:cs="Arial"/>
                  <w:szCs w:val="18"/>
                  <w:lang w:eastAsia="zh-CN"/>
                </w:rPr>
                <w:t>transmitting PSCCH/PSSCH from 2</w:t>
              </w:r>
              <w:r w:rsidR="001766E0" w:rsidRPr="004C3AAF">
                <w:rPr>
                  <w:rFonts w:eastAsia="MS Mincho" w:cs="Arial"/>
                  <w:szCs w:val="18"/>
                  <w:vertAlign w:val="superscript"/>
                  <w:lang w:eastAsia="zh-CN"/>
                </w:rPr>
                <w:t>nd</w:t>
              </w:r>
              <w:r w:rsidR="001766E0" w:rsidRPr="004C3AAF">
                <w:rPr>
                  <w:rFonts w:eastAsia="MS Mincho" w:cs="Arial"/>
                  <w:szCs w:val="18"/>
                  <w:lang w:eastAsia="zh-CN"/>
                </w:rPr>
                <w:t xml:space="preserve"> starting symbol in a slot</w:t>
              </w:r>
              <w:r w:rsidR="001766E0" w:rsidRPr="004C3AAF">
                <w:rPr>
                  <w:rFonts w:eastAsia="MS Mincho"/>
                  <w:szCs w:val="18"/>
                </w:rPr>
                <w:t xml:space="preserve"> </w:t>
              </w:r>
              <w:r w:rsidR="001766E0" w:rsidRPr="004C3AAF">
                <w:rPr>
                  <w:rFonts w:eastAsia="MS Mincho" w:cs="Arial"/>
                  <w:szCs w:val="18"/>
                  <w:lang w:eastAsia="zh-CN"/>
                </w:rPr>
                <w:t>in addition to the first starting symbol</w:t>
              </w:r>
            </w:ins>
            <w:ins w:id="5367" w:author="NR_SL_enh2-Core" w:date="2024-03-05T14:39:00Z">
              <w:r w:rsidR="00255892">
                <w:rPr>
                  <w:rFonts w:eastAsia="MS Mincho" w:cs="Arial"/>
                  <w:szCs w:val="18"/>
                  <w:lang w:eastAsia="zh-CN"/>
                </w:rPr>
                <w:t xml:space="preserve"> for a band where shared spectrum channel access </w:t>
              </w:r>
              <w:r w:rsidR="00670238">
                <w:rPr>
                  <w:rFonts w:eastAsia="MS Mincho" w:cs="Arial"/>
                  <w:szCs w:val="18"/>
                  <w:lang w:eastAsia="zh-CN"/>
                </w:rPr>
                <w:t>is used</w:t>
              </w:r>
            </w:ins>
            <w:ins w:id="5368" w:author="NR_SL_enh2-Core" w:date="2024-03-05T14:35:00Z">
              <w:r w:rsidR="001766E0">
                <w:rPr>
                  <w:rFonts w:eastAsia="MS Mincho" w:cs="Arial"/>
                  <w:szCs w:val="18"/>
                  <w:lang w:eastAsia="zh-CN"/>
                </w:rPr>
                <w:t>.</w:t>
              </w:r>
            </w:ins>
          </w:p>
          <w:p w14:paraId="56822896" w14:textId="3F45A2E1" w:rsidR="001766E0" w:rsidRPr="00E11051" w:rsidRDefault="001766E0" w:rsidP="00E015F4">
            <w:pPr>
              <w:pStyle w:val="TAL"/>
              <w:rPr>
                <w:ins w:id="5369" w:author="NR_SL_enh2-Core" w:date="2024-03-05T14:35:00Z"/>
                <w:bCs/>
                <w:lang w:eastAsia="zh-CN"/>
                <w:rPrChange w:id="5370" w:author="NR_SL_enh2-Core" w:date="2024-03-05T14:35:00Z">
                  <w:rPr>
                    <w:ins w:id="5371" w:author="NR_SL_enh2-Core" w:date="2024-03-05T14:35:00Z"/>
                    <w:b/>
                    <w:lang w:eastAsia="zh-CN"/>
                  </w:rPr>
                </w:rPrChange>
              </w:rPr>
            </w:pPr>
            <w:ins w:id="5372" w:author="NR_SL_enh2-Core" w:date="2024-03-05T14:35:00Z">
              <w:r>
                <w:rPr>
                  <w:rFonts w:eastAsia="MS Mincho" w:cs="Arial"/>
                  <w:szCs w:val="18"/>
                  <w:lang w:eastAsia="zh-CN"/>
                </w:rPr>
                <w:t xml:space="preserve">A UE supporting this feature shall also indicate support of at least one of </w:t>
              </w:r>
            </w:ins>
            <w:ins w:id="5373" w:author="NR_SL_enh2-Core" w:date="2024-03-05T14:38:00Z">
              <w:r w:rsidR="00E97519" w:rsidRPr="00F41679">
                <w:rPr>
                  <w:rFonts w:cs="Arial"/>
                  <w:i/>
                  <w:iCs/>
                  <w:szCs w:val="18"/>
                </w:rPr>
                <w:t>sl-CrossCarrierScheduling-</w:t>
              </w:r>
              <w:r w:rsidR="00E97519" w:rsidRPr="00E97519">
                <w:rPr>
                  <w:rFonts w:cs="Arial"/>
                  <w:szCs w:val="18"/>
                  <w:rPrChange w:id="5374" w:author="NR_SL_enh2-Core" w:date="2024-03-05T14:38:00Z">
                    <w:rPr>
                      <w:rFonts w:cs="Arial"/>
                      <w:i/>
                      <w:iCs/>
                      <w:szCs w:val="18"/>
                    </w:rPr>
                  </w:rPrChange>
                </w:rPr>
                <w:t>r16</w:t>
              </w:r>
              <w:r w:rsidR="00E97519">
                <w:rPr>
                  <w:rFonts w:cs="Arial"/>
                  <w:szCs w:val="18"/>
                </w:rPr>
                <w:t xml:space="preserve">, </w:t>
              </w:r>
            </w:ins>
            <w:ins w:id="5375" w:author="NR_SL_enh2-Core" w:date="2024-03-05T14:36:00Z">
              <w:r w:rsidR="00FD79B3" w:rsidRPr="00E97519">
                <w:rPr>
                  <w:rFonts w:eastAsia="MS Mincho"/>
                  <w:i/>
                  <w:iCs/>
                  <w:rPrChange w:id="5376" w:author="NR_SL_enh2-Core" w:date="2024-03-05T14:38:00Z">
                    <w:rPr>
                      <w:rFonts w:eastAsia="MS Mincho"/>
                    </w:rPr>
                  </w:rPrChange>
                </w:rPr>
                <w:t>sl-</w:t>
              </w:r>
              <w:r w:rsidR="00FD79B3" w:rsidRPr="00A66548">
                <w:rPr>
                  <w:rFonts w:eastAsia="MS Mincho"/>
                  <w:i/>
                  <w:iCs/>
                  <w:rPrChange w:id="5377" w:author="NR_SL_enh2-Core" w:date="2024-03-05T14:37:00Z">
                    <w:rPr>
                      <w:rFonts w:eastAsia="MS Mincho"/>
                    </w:rPr>
                  </w:rPrChange>
                </w:rPr>
                <w:t>TransmissionMode2-r16</w:t>
              </w:r>
              <w:r w:rsidR="00FD79B3">
                <w:rPr>
                  <w:rFonts w:eastAsia="MS Mincho"/>
                </w:rPr>
                <w:t xml:space="preserve">, </w:t>
              </w:r>
              <w:r w:rsidR="009731AB" w:rsidRPr="00A66548">
                <w:rPr>
                  <w:rFonts w:eastAsia="MS Mincho"/>
                  <w:i/>
                  <w:iCs/>
                  <w:rPrChange w:id="5378" w:author="NR_SL_enh2-Core" w:date="2024-03-05T14:37:00Z">
                    <w:rPr>
                      <w:rFonts w:eastAsia="MS Mincho"/>
                    </w:rPr>
                  </w:rPrChange>
                </w:rPr>
                <w:t>sl-TransmissionMode2-RandomResourceSelection-r17</w:t>
              </w:r>
              <w:r w:rsidR="009731AB">
                <w:rPr>
                  <w:rFonts w:eastAsia="MS Mincho"/>
                </w:rPr>
                <w:t xml:space="preserve">, and </w:t>
              </w:r>
            </w:ins>
            <w:ins w:id="5379" w:author="NR_SL_enh2-Core" w:date="2024-03-05T14:37:00Z">
              <w:r w:rsidR="00A66548" w:rsidRPr="00A66548">
                <w:rPr>
                  <w:i/>
                  <w:iCs/>
                  <w:rPrChange w:id="5380" w:author="NR_SL_enh2-Core" w:date="2024-03-05T14:37:00Z">
                    <w:rPr/>
                  </w:rPrChange>
                </w:rPr>
                <w:t>sl-TransmissionMode2-PartialSensing-r17</w:t>
              </w:r>
              <w:r w:rsidR="00A66548">
                <w:t>.</w:t>
              </w:r>
            </w:ins>
          </w:p>
        </w:tc>
      </w:tr>
      <w:tr w:rsidR="006C3D28" w:rsidRPr="00936461" w14:paraId="556AF175" w14:textId="77777777" w:rsidTr="00963B9B">
        <w:trPr>
          <w:cantSplit/>
          <w:tblHeader/>
          <w:ins w:id="5381" w:author="NR_SL_enh2-Core" w:date="2024-03-05T14:25:00Z"/>
        </w:trPr>
        <w:tc>
          <w:tcPr>
            <w:tcW w:w="9630" w:type="dxa"/>
          </w:tcPr>
          <w:p w14:paraId="3C9B252D" w14:textId="77777777" w:rsidR="006C3D28" w:rsidRDefault="00BF1AA8" w:rsidP="00E015F4">
            <w:pPr>
              <w:pStyle w:val="TAL"/>
              <w:rPr>
                <w:ins w:id="5382" w:author="NR_SL_enh2-Core" w:date="2024-03-05T14:26:00Z"/>
                <w:b/>
                <w:lang w:eastAsia="zh-CN"/>
              </w:rPr>
            </w:pPr>
            <w:ins w:id="5383" w:author="NR_SL_enh2-Core" w:date="2024-03-05T14:25:00Z">
              <w:r w:rsidRPr="00BF1AA8">
                <w:rPr>
                  <w:b/>
                  <w:lang w:eastAsia="zh-CN"/>
                </w:rPr>
                <w:t>Transmitting SSB repetitions within one RB set</w:t>
              </w:r>
            </w:ins>
          </w:p>
          <w:p w14:paraId="0F3375B3" w14:textId="77777777" w:rsidR="00805E1D" w:rsidRDefault="00BF1AA8" w:rsidP="00E015F4">
            <w:pPr>
              <w:pStyle w:val="TAL"/>
              <w:rPr>
                <w:ins w:id="5384" w:author="NR_SL_enh2-Core" w:date="2024-03-05T14:27:00Z"/>
                <w:rFonts w:cs="Arial"/>
                <w:szCs w:val="18"/>
              </w:rPr>
            </w:pPr>
            <w:ins w:id="5385" w:author="NR_SL_enh2-Core" w:date="2024-03-05T14:26:00Z">
              <w:r>
                <w:rPr>
                  <w:bCs/>
                  <w:lang w:eastAsia="zh-CN"/>
                </w:rPr>
                <w:t xml:space="preserve">It is optional for UE to support </w:t>
              </w:r>
              <w:r w:rsidR="001709D8" w:rsidRPr="00864D28">
                <w:rPr>
                  <w:rFonts w:cs="Arial"/>
                  <w:szCs w:val="18"/>
                  <w:lang w:eastAsia="zh-CN"/>
                </w:rPr>
                <w:t>t</w:t>
              </w:r>
              <w:r w:rsidR="001709D8" w:rsidRPr="00864D28">
                <w:rPr>
                  <w:rFonts w:cs="Arial"/>
                  <w:szCs w:val="18"/>
                </w:rPr>
                <w:t>ransmitting S-</w:t>
              </w:r>
              <w:r w:rsidR="001709D8" w:rsidRPr="00864D28">
                <w:rPr>
                  <w:rFonts w:cs="Arial"/>
                  <w:szCs w:val="18"/>
                  <w:lang w:eastAsia="zh-CN"/>
                </w:rPr>
                <w:t>PSS</w:t>
              </w:r>
              <w:r w:rsidR="001709D8" w:rsidRPr="00864D28">
                <w:rPr>
                  <w:rFonts w:cs="Arial"/>
                  <w:szCs w:val="18"/>
                </w:rPr>
                <w:t>/S-</w:t>
              </w:r>
              <w:r w:rsidR="001709D8" w:rsidRPr="00864D28">
                <w:rPr>
                  <w:rFonts w:cs="Arial"/>
                  <w:szCs w:val="18"/>
                  <w:lang w:eastAsia="zh-CN"/>
                </w:rPr>
                <w:t>SSS</w:t>
              </w:r>
              <w:r w:rsidR="001709D8" w:rsidRPr="00864D28">
                <w:rPr>
                  <w:rFonts w:cs="Arial"/>
                  <w:szCs w:val="18"/>
                </w:rPr>
                <w:t xml:space="preserve">/PSBCH multiple times by </w:t>
              </w:r>
              <w:r w:rsidR="001709D8" w:rsidRPr="00864D28">
                <w:rPr>
                  <w:rFonts w:eastAsia="SimSun" w:cs="Arial"/>
                  <w:szCs w:val="18"/>
                </w:rPr>
                <w:t>repetition in frequency domain</w:t>
              </w:r>
              <w:r w:rsidR="001709D8" w:rsidRPr="00864D28">
                <w:rPr>
                  <w:rFonts w:cs="Arial"/>
                  <w:szCs w:val="18"/>
                </w:rPr>
                <w:t xml:space="preserve"> within one RB set</w:t>
              </w:r>
              <w:r w:rsidR="001709D8">
                <w:rPr>
                  <w:rFonts w:cs="Arial"/>
                  <w:szCs w:val="18"/>
                </w:rPr>
                <w:t>.</w:t>
              </w:r>
              <w:r w:rsidR="003671EF">
                <w:rPr>
                  <w:rFonts w:cs="Arial"/>
                  <w:szCs w:val="18"/>
                </w:rPr>
                <w:t xml:space="preserve"> </w:t>
              </w:r>
            </w:ins>
          </w:p>
          <w:p w14:paraId="44F70751" w14:textId="03C30338" w:rsidR="003671EF" w:rsidRDefault="00805E1D" w:rsidP="00E015F4">
            <w:pPr>
              <w:pStyle w:val="TAL"/>
              <w:rPr>
                <w:ins w:id="5386" w:author="NR_SL_enh2-Core" w:date="2024-03-05T14:26:00Z"/>
                <w:rFonts w:cs="Arial"/>
                <w:szCs w:val="18"/>
              </w:rPr>
            </w:pPr>
            <w:ins w:id="5387" w:author="NR_SL_enh2-Core" w:date="2024-03-05T14:27:00Z">
              <w:r>
                <w:rPr>
                  <w:rFonts w:cs="Arial"/>
                  <w:szCs w:val="18"/>
                </w:rPr>
                <w:t xml:space="preserve">The </w:t>
              </w:r>
            </w:ins>
            <w:ins w:id="5388" w:author="NR_SL_enh2-Core" w:date="2024-03-05T14:26:00Z">
              <w:r w:rsidR="003671EF">
                <w:rPr>
                  <w:rFonts w:cs="Arial"/>
                  <w:szCs w:val="18"/>
                </w:rPr>
                <w:t xml:space="preserve">UE </w:t>
              </w:r>
            </w:ins>
            <w:ins w:id="5389" w:author="NR_SL_enh2-Core" w:date="2024-03-05T14:27:00Z">
              <w:r>
                <w:rPr>
                  <w:rFonts w:cs="Arial"/>
                  <w:szCs w:val="18"/>
                </w:rPr>
                <w:t>supports</w:t>
              </w:r>
              <w:r w:rsidR="003671EF">
                <w:rPr>
                  <w:rFonts w:cs="Arial"/>
                  <w:szCs w:val="18"/>
                </w:rPr>
                <w:t xml:space="preserve"> NR sidelink </w:t>
              </w:r>
              <w:r w:rsidR="004A42EE" w:rsidRPr="00864D28">
                <w:rPr>
                  <w:rFonts w:eastAsia="Malgun Gothic" w:cs="Arial"/>
                  <w:szCs w:val="18"/>
                  <w:lang w:eastAsia="ko-KR"/>
                </w:rPr>
                <w:t>in</w:t>
              </w:r>
              <w:r w:rsidR="004A42EE" w:rsidRPr="00864D28">
                <w:rPr>
                  <w:rFonts w:eastAsia="MS Mincho" w:cs="Arial"/>
                  <w:szCs w:val="18"/>
                </w:rPr>
                <w:t xml:space="preserve"> </w:t>
              </w:r>
              <w:r w:rsidR="004A42EE">
                <w:rPr>
                  <w:rFonts w:eastAsia="MS Mincho" w:cs="Arial"/>
                  <w:szCs w:val="18"/>
                </w:rPr>
                <w:t>shared</w:t>
              </w:r>
              <w:r w:rsidR="004A42EE" w:rsidRPr="00864D28">
                <w:rPr>
                  <w:rFonts w:eastAsia="MS Mincho" w:cs="Arial"/>
                  <w:szCs w:val="18"/>
                </w:rPr>
                <w:t xml:space="preserve"> spectrum</w:t>
              </w:r>
              <w:r w:rsidR="004A42EE">
                <w:t xml:space="preserve"> </w:t>
              </w:r>
              <w:r w:rsidR="004A42EE" w:rsidRPr="00964146">
                <w:rPr>
                  <w:rFonts w:eastAsia="MS Mincho" w:cs="Arial"/>
                  <w:szCs w:val="18"/>
                </w:rPr>
                <w:t>where PSD and/or OCB requirements are defined by regulation</w:t>
              </w:r>
              <w:r>
                <w:rPr>
                  <w:rFonts w:eastAsia="MS Mincho" w:cs="Arial"/>
                  <w:szCs w:val="18"/>
                </w:rPr>
                <w:t xml:space="preserve"> must support this f</w:t>
              </w:r>
            </w:ins>
            <w:ins w:id="5390" w:author="NR_SL_enh2-Core" w:date="2024-03-05T14:28:00Z">
              <w:r>
                <w:rPr>
                  <w:rFonts w:eastAsia="MS Mincho" w:cs="Arial"/>
                  <w:szCs w:val="18"/>
                </w:rPr>
                <w:t>eature</w:t>
              </w:r>
            </w:ins>
            <w:ins w:id="5391" w:author="NR_SL_enh2-Core" w:date="2024-03-05T14:27:00Z">
              <w:r w:rsidR="004A42EE">
                <w:rPr>
                  <w:rFonts w:eastAsia="MS Mincho" w:cs="Arial"/>
                  <w:szCs w:val="18"/>
                </w:rPr>
                <w:t>.</w:t>
              </w:r>
            </w:ins>
          </w:p>
          <w:p w14:paraId="52EFD27D" w14:textId="498CDF3A" w:rsidR="001709D8" w:rsidRPr="00BF1AA8" w:rsidRDefault="001709D8" w:rsidP="00E015F4">
            <w:pPr>
              <w:pStyle w:val="TAL"/>
              <w:rPr>
                <w:ins w:id="5392" w:author="NR_SL_enh2-Core" w:date="2024-03-05T14:25:00Z"/>
                <w:bCs/>
                <w:lang w:eastAsia="zh-CN"/>
                <w:rPrChange w:id="5393" w:author="NR_SL_enh2-Core" w:date="2024-03-05T14:26:00Z">
                  <w:rPr>
                    <w:ins w:id="5394" w:author="NR_SL_enh2-Core" w:date="2024-03-05T14:25:00Z"/>
                    <w:b/>
                    <w:lang w:eastAsia="zh-CN"/>
                  </w:rPr>
                </w:rPrChange>
              </w:rPr>
            </w:pPr>
            <w:ins w:id="5395" w:author="NR_SL_enh2-Core" w:date="2024-03-05T14:26: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r w:rsidR="00E015F4" w:rsidRPr="00936461" w14:paraId="76471EE1" w14:textId="77777777" w:rsidTr="00963B9B">
        <w:trPr>
          <w:cantSplit/>
          <w:tblHeader/>
          <w:ins w:id="5396" w:author="NR_SL_enh2-Core" w:date="2024-03-02T12:18:00Z"/>
        </w:trPr>
        <w:tc>
          <w:tcPr>
            <w:tcW w:w="9630" w:type="dxa"/>
          </w:tcPr>
          <w:p w14:paraId="45D962AE" w14:textId="77777777" w:rsidR="00E015F4" w:rsidRDefault="00E015F4" w:rsidP="00E015F4">
            <w:pPr>
              <w:pStyle w:val="TAL"/>
              <w:rPr>
                <w:ins w:id="5397" w:author="NR_SL_enh2-Core" w:date="2024-03-02T12:18:00Z"/>
                <w:b/>
                <w:lang w:eastAsia="zh-CN"/>
              </w:rPr>
            </w:pPr>
            <w:ins w:id="5398" w:author="NR_SL_enh2-Core" w:date="2024-03-02T12:18:00Z">
              <w:r w:rsidRPr="005D3C0E">
                <w:rPr>
                  <w:b/>
                  <w:lang w:eastAsia="zh-CN"/>
                </w:rPr>
                <w:t>Transmitting S-SSB on additional S-SSB occasion(s)</w:t>
              </w:r>
            </w:ins>
          </w:p>
          <w:p w14:paraId="3FAB961C" w14:textId="77777777" w:rsidR="00E015F4" w:rsidRDefault="00E015F4" w:rsidP="00E015F4">
            <w:pPr>
              <w:pStyle w:val="TAL"/>
              <w:rPr>
                <w:ins w:id="5399" w:author="NR_SL_enh2-Core" w:date="2024-03-02T12:18:00Z"/>
                <w:bCs/>
                <w:lang w:eastAsia="zh-CN"/>
              </w:rPr>
            </w:pPr>
            <w:ins w:id="5400" w:author="NR_SL_enh2-Core" w:date="2024-03-02T12:18:00Z">
              <w:r>
                <w:rPr>
                  <w:bCs/>
                  <w:lang w:eastAsia="zh-CN"/>
                </w:rPr>
                <w:t xml:space="preserve">It is optional for UE to support </w:t>
              </w:r>
              <w:r w:rsidRPr="00B9762B">
                <w:rPr>
                  <w:bCs/>
                  <w:lang w:eastAsia="zh-CN"/>
                </w:rPr>
                <w:t>transmitting S-SSB on additional S-SSB occasion(s)</w:t>
              </w:r>
              <w:r>
                <w:rPr>
                  <w:bCs/>
                  <w:lang w:eastAsia="zh-CN"/>
                </w:rPr>
                <w:t xml:space="preserve"> per band.</w:t>
              </w:r>
            </w:ins>
          </w:p>
          <w:p w14:paraId="579B277F" w14:textId="6558C5E4" w:rsidR="00E015F4" w:rsidRPr="00936461" w:rsidRDefault="00F0660E" w:rsidP="00E015F4">
            <w:pPr>
              <w:pStyle w:val="TAL"/>
              <w:rPr>
                <w:ins w:id="5401" w:author="NR_SL_enh2-Core" w:date="2024-03-02T12:18:00Z"/>
                <w:b/>
                <w:lang w:eastAsia="zh-CN"/>
              </w:rPr>
            </w:pPr>
            <w:ins w:id="5402" w:author="NR_SL_enh2-Core" w:date="2024-03-05T14:24: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bl>
    <w:p w14:paraId="0FE0ADE3" w14:textId="77777777" w:rsidR="00E047A5" w:rsidRPr="00936461" w:rsidRDefault="00E047A5" w:rsidP="00E047A5"/>
    <w:p w14:paraId="397BA2D9" w14:textId="77777777" w:rsidR="008C7055" w:rsidRPr="00936461" w:rsidRDefault="008C7055" w:rsidP="008C7055">
      <w:pPr>
        <w:pStyle w:val="Heading2"/>
      </w:pPr>
      <w:bookmarkStart w:id="5403" w:name="_Toc156055113"/>
      <w:r w:rsidRPr="00936461">
        <w:lastRenderedPageBreak/>
        <w:t>5.6</w:t>
      </w:r>
      <w:r w:rsidRPr="00936461">
        <w:tab/>
        <w:t>RRM measurement features</w:t>
      </w:r>
      <w:bookmarkEnd w:id="54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E6722F6" w14:textId="77777777" w:rsidTr="00963B9B">
        <w:trPr>
          <w:cantSplit/>
          <w:tblHeader/>
        </w:trPr>
        <w:tc>
          <w:tcPr>
            <w:tcW w:w="9630" w:type="dxa"/>
          </w:tcPr>
          <w:p w14:paraId="57234050" w14:textId="77777777" w:rsidR="008C7055" w:rsidRPr="00936461" w:rsidRDefault="008C7055" w:rsidP="00963B9B">
            <w:pPr>
              <w:pStyle w:val="TAH"/>
            </w:pPr>
            <w:r w:rsidRPr="00936461">
              <w:t>Definitions for feature</w:t>
            </w:r>
          </w:p>
        </w:tc>
      </w:tr>
      <w:tr w:rsidR="00936461" w:rsidRPr="00936461" w14:paraId="1045160E"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36461" w:rsidRDefault="00BF46EE" w:rsidP="00490146">
            <w:pPr>
              <w:pStyle w:val="TAL"/>
              <w:rPr>
                <w:b/>
                <w:bCs/>
              </w:rPr>
            </w:pPr>
            <w:r w:rsidRPr="00936461">
              <w:rPr>
                <w:b/>
                <w:bCs/>
              </w:rPr>
              <w:t>Enhanced RRM requirements for measurements in IDLE and INACTIVE modes</w:t>
            </w:r>
          </w:p>
          <w:p w14:paraId="224A1CF1" w14:textId="77777777" w:rsidR="00BF46EE" w:rsidRPr="00936461" w:rsidRDefault="00BF46EE" w:rsidP="00490146">
            <w:pPr>
              <w:pStyle w:val="TAL"/>
              <w:rPr>
                <w:b/>
                <w:bCs/>
              </w:rPr>
            </w:pPr>
            <w:r w:rsidRPr="00936461">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t>
            </w:r>
          </w:p>
        </w:tc>
      </w:tr>
      <w:tr w:rsidR="00936461" w:rsidRPr="00936461" w14:paraId="7DB4229C" w14:textId="77777777" w:rsidTr="00963B9B">
        <w:trPr>
          <w:cantSplit/>
          <w:tblHeader/>
        </w:trPr>
        <w:tc>
          <w:tcPr>
            <w:tcW w:w="9630" w:type="dxa"/>
          </w:tcPr>
          <w:p w14:paraId="3C1BAEA1" w14:textId="77777777" w:rsidR="00BF46EE" w:rsidRPr="00936461" w:rsidRDefault="00BF46EE" w:rsidP="00936461">
            <w:pPr>
              <w:pStyle w:val="TAL"/>
              <w:rPr>
                <w:b/>
                <w:bCs/>
              </w:rPr>
            </w:pPr>
            <w:r w:rsidRPr="00936461">
              <w:rPr>
                <w:b/>
                <w:bCs/>
              </w:rPr>
              <w:t>Enhanced RRM requirements for measurements in IDLE and INACTIVE modes for ATG</w:t>
            </w:r>
          </w:p>
          <w:p w14:paraId="151264DD" w14:textId="0D07319B" w:rsidR="00BF46EE" w:rsidRPr="00936461" w:rsidRDefault="00BF46EE" w:rsidP="00936461">
            <w:pPr>
              <w:pStyle w:val="TAL"/>
            </w:pPr>
            <w:r w:rsidRPr="00936461">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p>
        </w:tc>
      </w:tr>
      <w:tr w:rsidR="00936461" w:rsidRPr="00936461" w14:paraId="250B732D" w14:textId="77777777" w:rsidTr="00963B9B">
        <w:trPr>
          <w:cantSplit/>
          <w:tblHeader/>
        </w:trPr>
        <w:tc>
          <w:tcPr>
            <w:tcW w:w="9630" w:type="dxa"/>
          </w:tcPr>
          <w:p w14:paraId="589F1023" w14:textId="77777777" w:rsidR="00BF46EE" w:rsidRPr="00936461" w:rsidRDefault="00BF46EE" w:rsidP="00BF46EE">
            <w:pPr>
              <w:pStyle w:val="TAL"/>
              <w:rPr>
                <w:b/>
                <w:bCs/>
              </w:rPr>
            </w:pPr>
            <w:r w:rsidRPr="00936461">
              <w:rPr>
                <w:b/>
                <w:bCs/>
              </w:rPr>
              <w:t>High speed inter-frequency IDLE/INACTIVE measurements</w:t>
            </w:r>
          </w:p>
          <w:p w14:paraId="0482B2A1" w14:textId="693AF6CA" w:rsidR="00BF46EE" w:rsidRPr="00936461" w:rsidRDefault="00BF46EE" w:rsidP="00BF46EE">
            <w:pPr>
              <w:pStyle w:val="TAL"/>
            </w:pPr>
            <w:r w:rsidRPr="00936461">
              <w:t>It is optional for UE to support high speed inter-frequency measurements in RRC_IDLE/RRC_INACTIVE as specified in TS 38.133 [5].</w:t>
            </w:r>
          </w:p>
        </w:tc>
      </w:tr>
      <w:tr w:rsidR="007A2A19" w:rsidRPr="00936461" w14:paraId="4F37C03B" w14:textId="77777777" w:rsidTr="00963B9B">
        <w:trPr>
          <w:cantSplit/>
          <w:tblHeader/>
          <w:ins w:id="5404" w:author="NR_HST_FR2_enh-Core" w:date="2024-03-02T23:08:00Z"/>
        </w:trPr>
        <w:tc>
          <w:tcPr>
            <w:tcW w:w="9630" w:type="dxa"/>
          </w:tcPr>
          <w:p w14:paraId="08087551" w14:textId="77777777" w:rsidR="007A2A19" w:rsidRDefault="007A2A19" w:rsidP="00BF46EE">
            <w:pPr>
              <w:pStyle w:val="TAL"/>
              <w:rPr>
                <w:ins w:id="5405" w:author="NR_HST_FR2_enh-Core" w:date="2024-03-02T23:08:00Z"/>
                <w:b/>
                <w:bCs/>
              </w:rPr>
            </w:pPr>
            <w:ins w:id="5406" w:author="NR_HST_FR2_enh-Core" w:date="2024-03-02T23:08:00Z">
              <w:r>
                <w:rPr>
                  <w:b/>
                  <w:bCs/>
                </w:rPr>
                <w:t>High speed inter-frequency IDLE/INACTIVE measurements enhancement</w:t>
              </w:r>
            </w:ins>
          </w:p>
          <w:p w14:paraId="652B7516" w14:textId="32496682" w:rsidR="007A2A19" w:rsidRPr="00CE3487" w:rsidRDefault="00CE3487" w:rsidP="00BF46EE">
            <w:pPr>
              <w:pStyle w:val="TAL"/>
              <w:rPr>
                <w:ins w:id="5407" w:author="NR_HST_FR2_enh-Core" w:date="2024-03-02T23:08:00Z"/>
                <w:rPrChange w:id="5408" w:author="NR_HST_FR2_enh-Core" w:date="2024-03-02T23:09:00Z">
                  <w:rPr>
                    <w:ins w:id="5409" w:author="NR_HST_FR2_enh-Core" w:date="2024-03-02T23:08:00Z"/>
                    <w:b/>
                    <w:bCs/>
                  </w:rPr>
                </w:rPrChange>
              </w:rPr>
            </w:pPr>
            <w:ins w:id="5410" w:author="NR_HST_FR2_enh-Core" w:date="2024-03-02T23:09:00Z">
              <w:r>
                <w:t xml:space="preserve">It is optional for UE to support </w:t>
              </w:r>
              <w:r w:rsidRPr="00A62E21">
                <w:rPr>
                  <w:rFonts w:cs="Arial"/>
                  <w:szCs w:val="18"/>
                </w:rPr>
                <w:t>RRM requirement for inter-frequency measurements in idle and Inactive mode to support FR2 high speed up to 350 km/h, as specified in TS 38.133</w:t>
              </w:r>
              <w:r w:rsidR="00440C72">
                <w:rPr>
                  <w:rFonts w:cs="Arial"/>
                  <w:szCs w:val="18"/>
                </w:rPr>
                <w:t xml:space="preserve"> [5].</w:t>
              </w:r>
            </w:ins>
          </w:p>
        </w:tc>
      </w:tr>
      <w:tr w:rsidR="00936461" w:rsidRPr="00936461" w14:paraId="23A24427" w14:textId="77777777" w:rsidTr="00490146">
        <w:trPr>
          <w:cantSplit/>
          <w:tblHeader/>
        </w:trPr>
        <w:tc>
          <w:tcPr>
            <w:tcW w:w="9630" w:type="dxa"/>
          </w:tcPr>
          <w:p w14:paraId="4EF65C23" w14:textId="77777777" w:rsidR="00BF46EE" w:rsidRPr="00936461" w:rsidRDefault="00BF46EE" w:rsidP="00BF46EE">
            <w:pPr>
              <w:keepNext/>
              <w:keepLines/>
              <w:spacing w:after="0"/>
              <w:rPr>
                <w:rFonts w:ascii="Arial" w:hAnsi="Arial"/>
                <w:b/>
                <w:bCs/>
                <w:sz w:val="18"/>
              </w:rPr>
            </w:pPr>
            <w:bookmarkStart w:id="5411" w:name="_Hlk112254287"/>
            <w:r w:rsidRPr="00936461">
              <w:rPr>
                <w:rFonts w:ascii="Arial" w:hAnsi="Arial"/>
                <w:b/>
                <w:bCs/>
                <w:sz w:val="18"/>
              </w:rPr>
              <w:t>Location-based measurement</w:t>
            </w:r>
            <w:r w:rsidRPr="00936461">
              <w:rPr>
                <w:rFonts w:ascii="Arial" w:hAnsi="Arial"/>
                <w:b/>
                <w:sz w:val="18"/>
              </w:rPr>
              <w:t xml:space="preserve"> </w:t>
            </w:r>
            <w:r w:rsidRPr="00936461">
              <w:rPr>
                <w:rFonts w:ascii="Arial" w:hAnsi="Arial"/>
                <w:b/>
                <w:bCs/>
                <w:sz w:val="18"/>
              </w:rPr>
              <w:t>initiation</w:t>
            </w:r>
          </w:p>
          <w:p w14:paraId="5C39774A" w14:textId="40321FD2" w:rsidR="00BF46EE" w:rsidRPr="00936461" w:rsidRDefault="00BF46EE" w:rsidP="00BF46EE">
            <w:pPr>
              <w:pStyle w:val="TAL"/>
              <w:rPr>
                <w:b/>
                <w:bCs/>
              </w:rPr>
            </w:pPr>
            <w:r w:rsidRPr="00936461">
              <w:t>It is optional for the UE in RRC_IDLE/RRC_INACTIVE to support location based RRM measurements of neighbour cells in NTN quasi-Earth fixed system as specified in TS 38.304 [21].</w:t>
            </w:r>
            <w:bookmarkEnd w:id="5411"/>
          </w:p>
        </w:tc>
      </w:tr>
      <w:tr w:rsidR="00936461" w:rsidRPr="00936461" w14:paraId="400F3C34" w14:textId="77777777" w:rsidTr="00490146">
        <w:trPr>
          <w:cantSplit/>
          <w:tblHeader/>
        </w:trPr>
        <w:tc>
          <w:tcPr>
            <w:tcW w:w="9630" w:type="dxa"/>
          </w:tcPr>
          <w:p w14:paraId="5C209502" w14:textId="77777777" w:rsidR="00BF46EE" w:rsidRPr="00936461" w:rsidRDefault="00BF46EE" w:rsidP="00936461">
            <w:pPr>
              <w:pStyle w:val="TAL"/>
              <w:rPr>
                <w:b/>
                <w:bCs/>
              </w:rPr>
            </w:pPr>
            <w:r w:rsidRPr="00936461">
              <w:rPr>
                <w:b/>
                <w:bCs/>
              </w:rPr>
              <w:t>Location-based measurement initiation for NTN Earth-moving system</w:t>
            </w:r>
          </w:p>
          <w:p w14:paraId="3C1300B7" w14:textId="69015919" w:rsidR="00BF46EE" w:rsidRPr="00936461" w:rsidRDefault="00BF46EE" w:rsidP="00936461">
            <w:pPr>
              <w:pStyle w:val="TAL"/>
            </w:pPr>
            <w:r w:rsidRPr="00936461">
              <w:t>It is optional for the UE in RRC_IDLE/RRC_INACTIVE to support location based RRM measurements of neighbour cells in NTN Earth-moving system as specified in TS 38.304 [21].</w:t>
            </w:r>
          </w:p>
        </w:tc>
      </w:tr>
      <w:tr w:rsidR="00936461" w:rsidRPr="00936461" w14:paraId="1F7B76A1" w14:textId="77777777" w:rsidTr="00963B9B">
        <w:trPr>
          <w:cantSplit/>
          <w:tblHeader/>
        </w:trPr>
        <w:tc>
          <w:tcPr>
            <w:tcW w:w="9630" w:type="dxa"/>
          </w:tcPr>
          <w:p w14:paraId="55B538C4" w14:textId="77777777" w:rsidR="00BF46EE" w:rsidRPr="00936461" w:rsidRDefault="00BF46EE" w:rsidP="00BF46EE">
            <w:pPr>
              <w:pStyle w:val="TAL"/>
              <w:rPr>
                <w:b/>
                <w:bCs/>
              </w:rPr>
            </w:pPr>
            <w:r w:rsidRPr="00936461">
              <w:rPr>
                <w:b/>
                <w:bCs/>
              </w:rPr>
              <w:t>Relaxed measurement</w:t>
            </w:r>
          </w:p>
          <w:p w14:paraId="244FABB8" w14:textId="77777777" w:rsidR="00BF46EE" w:rsidRPr="00936461" w:rsidRDefault="00BF46EE" w:rsidP="00BF46EE">
            <w:pPr>
              <w:pStyle w:val="TAL"/>
            </w:pPr>
            <w:r w:rsidRPr="00936461">
              <w:t>It is optional for UE to support relaxed RRM measurements of neighbour cells in RRC_IDLE/RRC_INACTIVE as specified in TS 38.304 [21].</w:t>
            </w:r>
          </w:p>
        </w:tc>
      </w:tr>
      <w:tr w:rsidR="00936461" w:rsidRPr="00936461"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36461" w:rsidRDefault="00BF46EE" w:rsidP="00BF46EE">
            <w:pPr>
              <w:pStyle w:val="TAL"/>
              <w:rPr>
                <w:b/>
                <w:bCs/>
              </w:rPr>
            </w:pPr>
            <w:r w:rsidRPr="00936461">
              <w:rPr>
                <w:b/>
                <w:bCs/>
              </w:rPr>
              <w:t>Rel-17 relaxed measurement for RRC_IDLE/RRC_INACTIVE</w:t>
            </w:r>
          </w:p>
          <w:p w14:paraId="05BBFB10" w14:textId="3FE8D85F" w:rsidR="00BF46EE" w:rsidRPr="00936461" w:rsidRDefault="00BF46EE" w:rsidP="00BF46EE">
            <w:pPr>
              <w:pStyle w:val="TAL"/>
            </w:pPr>
            <w:r w:rsidRPr="00936461">
              <w:t xml:space="preserve">It is optional for </w:t>
            </w:r>
            <w:ins w:id="5412" w:author="correction" w:date="2024-03-02T12:19:00Z">
              <w:r w:rsidR="00D04A21">
                <w:t>(e)</w:t>
              </w:r>
            </w:ins>
            <w:r w:rsidRPr="00936461">
              <w:t>RedCap UE to support Rel-17 relaxed RRM measurements of neighbour cells in RRC_IDLE/RRC_INACTIVE as specified in TS 38.304 [21].</w:t>
            </w:r>
          </w:p>
        </w:tc>
      </w:tr>
      <w:tr w:rsidR="00936461" w:rsidRPr="00936461" w14:paraId="58FB7B75"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936461" w:rsidRDefault="000342A5" w:rsidP="00936461">
            <w:pPr>
              <w:pStyle w:val="TAL"/>
              <w:rPr>
                <w:b/>
                <w:bCs/>
              </w:rPr>
            </w:pPr>
            <w:r w:rsidRPr="00936461">
              <w:rPr>
                <w:b/>
                <w:bCs/>
              </w:rPr>
              <w:t>Skipping TN measurements</w:t>
            </w:r>
          </w:p>
          <w:p w14:paraId="18F70EB2" w14:textId="2881AF0A" w:rsidR="00BF46EE" w:rsidRPr="00936461" w:rsidRDefault="000342A5" w:rsidP="000342A5">
            <w:pPr>
              <w:pStyle w:val="TAL"/>
              <w:rPr>
                <w:b/>
                <w:bCs/>
              </w:rPr>
            </w:pPr>
            <w:r w:rsidRPr="00936461">
              <w:t>It is optional for the UE in RRC_IDLE/RRC_INACTIVE to support skipping the neighbour cell measurements for TN neighbour cells in an area where there is no TN network coverage as specified in TS 38.304 [21].</w:t>
            </w:r>
          </w:p>
        </w:tc>
      </w:tr>
      <w:tr w:rsidR="00936461" w:rsidRPr="00936461"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36461" w:rsidRDefault="00BF46EE" w:rsidP="00BF46EE">
            <w:pPr>
              <w:pStyle w:val="TAL"/>
              <w:rPr>
                <w:b/>
                <w:bCs/>
              </w:rPr>
            </w:pPr>
            <w:r w:rsidRPr="00936461">
              <w:rPr>
                <w:b/>
                <w:bCs/>
              </w:rPr>
              <w:t>Time-based measurement initiation</w:t>
            </w:r>
          </w:p>
          <w:p w14:paraId="2008902F" w14:textId="7966B217" w:rsidR="00BF46EE" w:rsidRPr="00936461" w:rsidRDefault="00BF46EE" w:rsidP="00BF46EE">
            <w:pPr>
              <w:pStyle w:val="TAL"/>
            </w:pPr>
            <w:r w:rsidRPr="00936461">
              <w:t>It is optional for the UE in RRC_IDLE/RRC_INACTIVE to support time based RRM measurements of neighbour cells in NTN quasi-Earth fixed system as specified in TS 38.304 [21].</w:t>
            </w:r>
          </w:p>
        </w:tc>
      </w:tr>
      <w:tr w:rsidR="00936461" w:rsidRPr="00936461" w14:paraId="03826B72"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936461" w:rsidRDefault="000342A5" w:rsidP="00936461">
            <w:pPr>
              <w:pStyle w:val="TAL"/>
              <w:rPr>
                <w:b/>
                <w:bCs/>
              </w:rPr>
            </w:pPr>
            <w:r w:rsidRPr="00936461">
              <w:rPr>
                <w:b/>
                <w:bCs/>
              </w:rPr>
              <w:t>Time-based measurement initiation for NTN Earth-moving system</w:t>
            </w:r>
          </w:p>
          <w:p w14:paraId="71451D50" w14:textId="3FCC1568" w:rsidR="00BF46EE" w:rsidRPr="00936461" w:rsidRDefault="000342A5" w:rsidP="000342A5">
            <w:pPr>
              <w:pStyle w:val="TAL"/>
              <w:rPr>
                <w:b/>
                <w:bCs/>
              </w:rPr>
            </w:pPr>
            <w:r w:rsidRPr="00936461">
              <w:t>It is optional for the UE in RRC_IDLE/RRC_INACTIVE to support time based RRM measurements of neighbour cells in NTN Earth-moving system as specified in TS 38.304 [21].</w:t>
            </w:r>
          </w:p>
        </w:tc>
      </w:tr>
    </w:tbl>
    <w:p w14:paraId="5E82CE96" w14:textId="77777777" w:rsidR="008C7055" w:rsidRPr="00936461" w:rsidRDefault="008C7055" w:rsidP="008C7055"/>
    <w:p w14:paraId="5B3C3100" w14:textId="77777777" w:rsidR="008C7055" w:rsidRPr="00936461" w:rsidRDefault="008C7055" w:rsidP="008C7055">
      <w:pPr>
        <w:pStyle w:val="Heading2"/>
      </w:pPr>
      <w:bookmarkStart w:id="5413" w:name="_Toc156055114"/>
      <w:r w:rsidRPr="00936461">
        <w:lastRenderedPageBreak/>
        <w:t>5.7</w:t>
      </w:r>
      <w:r w:rsidRPr="00936461">
        <w:tab/>
        <w:t>MDT and SON features</w:t>
      </w:r>
      <w:bookmarkEnd w:id="54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8385AE1" w14:textId="77777777" w:rsidTr="00963B9B">
        <w:trPr>
          <w:cantSplit/>
          <w:tblHeader/>
        </w:trPr>
        <w:tc>
          <w:tcPr>
            <w:tcW w:w="9630" w:type="dxa"/>
          </w:tcPr>
          <w:p w14:paraId="2F30A50B" w14:textId="77777777" w:rsidR="008C7055" w:rsidRPr="00936461" w:rsidRDefault="008C7055" w:rsidP="00963B9B">
            <w:pPr>
              <w:pStyle w:val="TAH"/>
            </w:pPr>
            <w:r w:rsidRPr="00936461">
              <w:t>Definitions for feature</w:t>
            </w:r>
          </w:p>
        </w:tc>
      </w:tr>
      <w:tr w:rsidR="00936461" w:rsidRPr="00936461" w14:paraId="1412D743" w14:textId="77777777" w:rsidTr="00963B9B">
        <w:trPr>
          <w:cantSplit/>
          <w:tblHeader/>
        </w:trPr>
        <w:tc>
          <w:tcPr>
            <w:tcW w:w="9630" w:type="dxa"/>
          </w:tcPr>
          <w:p w14:paraId="69BE722E" w14:textId="77777777" w:rsidR="008C7055" w:rsidRPr="00936461" w:rsidRDefault="008C7055" w:rsidP="00963B9B">
            <w:pPr>
              <w:pStyle w:val="TAL"/>
              <w:rPr>
                <w:b/>
                <w:bCs/>
              </w:rPr>
            </w:pPr>
            <w:r w:rsidRPr="00936461">
              <w:rPr>
                <w:b/>
                <w:bCs/>
              </w:rPr>
              <w:t>Cross RAT RLF Report</w:t>
            </w:r>
          </w:p>
          <w:p w14:paraId="4A2F4FBD" w14:textId="77777777" w:rsidR="008C7055" w:rsidRPr="00936461" w:rsidRDefault="008C7055" w:rsidP="00963B9B">
            <w:pPr>
              <w:pStyle w:val="TAL"/>
            </w:pPr>
            <w:r w:rsidRPr="00936461">
              <w:t>It is optional for UE to support the delivery of EUTRA RLF report to an NR node upon request from the network.</w:t>
            </w:r>
          </w:p>
        </w:tc>
      </w:tr>
      <w:tr w:rsidR="00936461" w:rsidRPr="00936461" w14:paraId="531CCC28" w14:textId="77777777" w:rsidTr="00490146">
        <w:trPr>
          <w:cantSplit/>
          <w:tblHeader/>
        </w:trPr>
        <w:tc>
          <w:tcPr>
            <w:tcW w:w="9630" w:type="dxa"/>
          </w:tcPr>
          <w:p w14:paraId="51844C47" w14:textId="77777777" w:rsidR="004C715F" w:rsidRPr="00936461" w:rsidRDefault="004C715F" w:rsidP="00490146">
            <w:pPr>
              <w:pStyle w:val="TAL"/>
              <w:rPr>
                <w:b/>
                <w:bCs/>
              </w:rPr>
            </w:pPr>
            <w:r w:rsidRPr="00936461">
              <w:rPr>
                <w:b/>
                <w:bCs/>
              </w:rPr>
              <w:t>Mobility history information storage</w:t>
            </w:r>
          </w:p>
          <w:p w14:paraId="5B6F2CF6" w14:textId="77777777" w:rsidR="004C715F" w:rsidRPr="00936461" w:rsidRDefault="004C715F" w:rsidP="00490146">
            <w:pPr>
              <w:pStyle w:val="TAL"/>
            </w:pPr>
            <w:r w:rsidRPr="00936461">
              <w:t xml:space="preserve">It is optional for UE to support the storage of </w:t>
            </w:r>
            <w:r w:rsidRPr="00936461">
              <w:rPr>
                <w:rFonts w:eastAsia="DengXian"/>
                <w:lang w:eastAsia="zh-CN"/>
              </w:rPr>
              <w:t xml:space="preserve">PCell </w:t>
            </w:r>
            <w:r w:rsidRPr="00936461">
              <w:t xml:space="preserve">mobility history information and the reporting in </w:t>
            </w:r>
            <w:r w:rsidRPr="00936461">
              <w:rPr>
                <w:i/>
                <w:iCs/>
              </w:rPr>
              <w:t>UEInformationResponse</w:t>
            </w:r>
            <w:r w:rsidRPr="00936461">
              <w:t xml:space="preserve"> message as specified in TS 38.331 [9].</w:t>
            </w:r>
          </w:p>
        </w:tc>
      </w:tr>
      <w:tr w:rsidR="00936461" w:rsidRPr="00936461" w14:paraId="31D84AC2" w14:textId="77777777" w:rsidTr="00963B9B">
        <w:trPr>
          <w:cantSplit/>
          <w:tblHeader/>
        </w:trPr>
        <w:tc>
          <w:tcPr>
            <w:tcW w:w="9630" w:type="dxa"/>
          </w:tcPr>
          <w:p w14:paraId="31D8D166" w14:textId="77777777" w:rsidR="008C7055" w:rsidRPr="00936461" w:rsidRDefault="008C7055" w:rsidP="00963B9B">
            <w:pPr>
              <w:pStyle w:val="TAL"/>
              <w:rPr>
                <w:b/>
                <w:bCs/>
              </w:rPr>
            </w:pPr>
            <w:r w:rsidRPr="00936461">
              <w:rPr>
                <w:b/>
                <w:bCs/>
              </w:rPr>
              <w:t>Radio Link Failure Report for inter-RAT MRO EUTRA</w:t>
            </w:r>
          </w:p>
          <w:p w14:paraId="65E60866" w14:textId="77777777" w:rsidR="008C7055" w:rsidRPr="00936461" w:rsidRDefault="008C7055" w:rsidP="00963B9B">
            <w:pPr>
              <w:pStyle w:val="TAL"/>
            </w:pPr>
            <w:r w:rsidRPr="00936461">
              <w:t>It is optional for UE to support:</w:t>
            </w:r>
          </w:p>
          <w:p w14:paraId="44DD22CC"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36461">
              <w:rPr>
                <w:rFonts w:ascii="Arial" w:hAnsi="Arial" w:cs="Arial"/>
                <w:i/>
                <w:sz w:val="18"/>
                <w:szCs w:val="18"/>
              </w:rPr>
              <w:t>failedPCellId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upon request from the network as specified in TS 38.331 [9].</w:t>
            </w:r>
          </w:p>
          <w:p w14:paraId="728CBB9B"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as </w:t>
            </w:r>
            <w:r w:rsidRPr="00936461">
              <w:rPr>
                <w:rFonts w:ascii="Arial" w:hAnsi="Arial" w:cs="Arial"/>
                <w:i/>
                <w:sz w:val="18"/>
                <w:szCs w:val="18"/>
              </w:rPr>
              <w:t>previousPCellId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as specified in TS 38.331 [9].</w:t>
            </w:r>
          </w:p>
          <w:p w14:paraId="1C061ECC" w14:textId="77777777" w:rsidR="008C7055" w:rsidRPr="00936461" w:rsidRDefault="008C7055" w:rsidP="00963B9B">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Inclusion of </w:t>
            </w:r>
            <w:r w:rsidRPr="00936461">
              <w:rPr>
                <w:rFonts w:ascii="Arial" w:hAnsi="Arial" w:cs="Arial"/>
                <w:i/>
                <w:sz w:val="18"/>
                <w:szCs w:val="18"/>
              </w:rPr>
              <w:t>eutraReconnectCellId</w:t>
            </w:r>
            <w:r w:rsidRPr="00936461">
              <w:rPr>
                <w:rFonts w:ascii="Arial" w:hAnsi="Arial" w:cs="Arial"/>
                <w:sz w:val="18"/>
                <w:szCs w:val="18"/>
              </w:rPr>
              <w:t xml:space="preserve"> in </w:t>
            </w:r>
            <w:r w:rsidRPr="00936461">
              <w:rPr>
                <w:rFonts w:ascii="Arial" w:hAnsi="Arial" w:cs="Arial"/>
                <w:i/>
                <w:sz w:val="18"/>
                <w:szCs w:val="18"/>
              </w:rPr>
              <w:t>reconnectCellId</w:t>
            </w:r>
            <w:r w:rsidRPr="00936461">
              <w:rPr>
                <w:rFonts w:ascii="Arial" w:hAnsi="Arial" w:cs="Arial"/>
                <w:sz w:val="18"/>
                <w:szCs w:val="18"/>
              </w:rPr>
              <w:t xml:space="preserve"> in the </w:t>
            </w:r>
            <w:r w:rsidRPr="00936461">
              <w:rPr>
                <w:rFonts w:ascii="Arial" w:hAnsi="Arial" w:cs="Arial"/>
                <w:i/>
                <w:sz w:val="18"/>
                <w:szCs w:val="18"/>
              </w:rPr>
              <w:t>RLF-Report</w:t>
            </w:r>
            <w:r w:rsidRPr="00936461">
              <w:rPr>
                <w:rFonts w:ascii="Arial" w:hAnsi="Arial" w:cs="Arial"/>
                <w:sz w:val="18"/>
                <w:szCs w:val="18"/>
              </w:rPr>
              <w:t xml:space="preserve"> as specified in TS 38.331 [9] upon UE has radio link failure or handover failure and successfully re-connected to an E-UTRA cell.</w:t>
            </w:r>
          </w:p>
        </w:tc>
      </w:tr>
      <w:tr w:rsidR="00936461" w:rsidRPr="00936461" w14:paraId="5CC715A0" w14:textId="77777777" w:rsidTr="00963B9B">
        <w:trPr>
          <w:cantSplit/>
          <w:tblHeader/>
        </w:trPr>
        <w:tc>
          <w:tcPr>
            <w:tcW w:w="9630" w:type="dxa"/>
          </w:tcPr>
          <w:p w14:paraId="5AEE01D6" w14:textId="77777777" w:rsidR="004C715F" w:rsidRPr="00936461" w:rsidRDefault="004C715F" w:rsidP="00936461">
            <w:pPr>
              <w:pStyle w:val="TAL"/>
              <w:rPr>
                <w:b/>
                <w:bCs/>
                <w:lang w:eastAsia="fr-FR"/>
              </w:rPr>
            </w:pPr>
            <w:r w:rsidRPr="00936461">
              <w:rPr>
                <w:b/>
                <w:bCs/>
                <w:lang w:eastAsia="zh-CN"/>
              </w:rPr>
              <w:t>RACH Partitioning Information</w:t>
            </w:r>
          </w:p>
          <w:p w14:paraId="57BF30FC" w14:textId="77C94774"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RACH partitioning related information via RACH report procedure, upon request from the network</w:t>
            </w:r>
            <w:r w:rsidRPr="00936461">
              <w:rPr>
                <w:rFonts w:cs="Arial"/>
                <w:lang w:eastAsia="fr-FR"/>
              </w:rPr>
              <w:t>.</w:t>
            </w:r>
          </w:p>
        </w:tc>
      </w:tr>
      <w:tr w:rsidR="00936461" w:rsidRPr="00936461" w14:paraId="35040A6D" w14:textId="77777777" w:rsidTr="00963B9B">
        <w:trPr>
          <w:cantSplit/>
          <w:tblHeader/>
        </w:trPr>
        <w:tc>
          <w:tcPr>
            <w:tcW w:w="9630" w:type="dxa"/>
          </w:tcPr>
          <w:p w14:paraId="3F8EE053" w14:textId="77777777" w:rsidR="004C715F" w:rsidRPr="00936461" w:rsidRDefault="004C715F" w:rsidP="00936461">
            <w:pPr>
              <w:pStyle w:val="TAL"/>
              <w:rPr>
                <w:b/>
                <w:bCs/>
                <w:lang w:eastAsia="zh-CN"/>
              </w:rPr>
            </w:pPr>
            <w:r w:rsidRPr="00936461">
              <w:rPr>
                <w:b/>
                <w:bCs/>
                <w:lang w:eastAsia="zh-CN"/>
              </w:rPr>
              <w:t>RLF Report for Fast MCG Recovery</w:t>
            </w:r>
          </w:p>
          <w:p w14:paraId="390CA433" w14:textId="6740A92A" w:rsidR="004C715F" w:rsidRPr="00936461" w:rsidRDefault="004C715F" w:rsidP="004C715F">
            <w:pPr>
              <w:pStyle w:val="TAL"/>
              <w:rPr>
                <w:b/>
                <w:bCs/>
                <w:i/>
                <w:iCs/>
                <w:lang w:eastAsia="zh-CN"/>
              </w:rPr>
            </w:pPr>
            <w:r w:rsidRPr="00936461">
              <w:rPr>
                <w:rFonts w:cs="Arial"/>
                <w:lang w:eastAsia="fr-FR"/>
              </w:rPr>
              <w:t>It is optional for UE to support the delivery of the</w:t>
            </w:r>
            <w:r w:rsidRPr="00936461">
              <w:rPr>
                <w:rFonts w:cs="Arial"/>
                <w:lang w:eastAsia="zh-CN"/>
              </w:rPr>
              <w:t xml:space="preserve"> </w:t>
            </w:r>
            <w:r w:rsidRPr="00936461">
              <w:rPr>
                <w:rFonts w:cs="Arial"/>
                <w:bCs/>
                <w:iCs/>
                <w:lang w:eastAsia="fr-FR"/>
              </w:rPr>
              <w:t>Fast MCG recovery</w:t>
            </w:r>
            <w:r w:rsidRPr="00936461">
              <w:rPr>
                <w:rFonts w:cs="Arial"/>
                <w:lang w:eastAsia="fr-FR"/>
              </w:rPr>
              <w:t xml:space="preserve"> related information in the </w:t>
            </w:r>
            <w:r w:rsidRPr="00936461">
              <w:rPr>
                <w:rFonts w:cs="Arial"/>
                <w:lang w:eastAsia="zh-CN"/>
              </w:rPr>
              <w:t>RLF</w:t>
            </w:r>
            <w:r w:rsidRPr="00936461">
              <w:rPr>
                <w:rFonts w:cs="Arial"/>
                <w:lang w:eastAsia="fr-FR"/>
              </w:rPr>
              <w:t>-Report.</w:t>
            </w:r>
          </w:p>
        </w:tc>
      </w:tr>
      <w:tr w:rsidR="00936461" w:rsidRPr="00936461" w14:paraId="1814B2D1" w14:textId="77777777" w:rsidTr="00963B9B">
        <w:trPr>
          <w:cantSplit/>
          <w:tblHeader/>
        </w:trPr>
        <w:tc>
          <w:tcPr>
            <w:tcW w:w="9630" w:type="dxa"/>
          </w:tcPr>
          <w:p w14:paraId="36A6A85E" w14:textId="77777777" w:rsidR="004C715F" w:rsidRPr="00936461" w:rsidRDefault="004C715F" w:rsidP="00936461">
            <w:pPr>
              <w:pStyle w:val="TAL"/>
              <w:rPr>
                <w:b/>
                <w:bCs/>
                <w:lang w:eastAsia="fr-FR"/>
              </w:rPr>
            </w:pPr>
            <w:r w:rsidRPr="00936461">
              <w:rPr>
                <w:b/>
                <w:bCs/>
                <w:lang w:eastAsia="zh-CN"/>
              </w:rPr>
              <w:t>RLF Report for Inter-system HO for Voice Fallback</w:t>
            </w:r>
          </w:p>
          <w:p w14:paraId="0DBFF488" w14:textId="3295FE82" w:rsidR="004C715F" w:rsidRPr="00936461" w:rsidRDefault="004C715F" w:rsidP="004C715F">
            <w:pPr>
              <w:pStyle w:val="TAL"/>
              <w:rPr>
                <w:b/>
                <w:bCs/>
                <w:i/>
                <w:iCs/>
                <w:lang w:eastAsia="zh-CN"/>
              </w:rPr>
            </w:pPr>
            <w:r w:rsidRPr="00936461">
              <w:rPr>
                <w:rFonts w:cs="Arial"/>
                <w:lang w:eastAsia="fr-FR"/>
              </w:rPr>
              <w:t xml:space="preserve">It is optional for UE to support the delivery of </w:t>
            </w:r>
            <w:r w:rsidRPr="00936461">
              <w:rPr>
                <w:rFonts w:cs="Arial"/>
                <w:bCs/>
                <w:iCs/>
                <w:lang w:eastAsia="fr-FR"/>
              </w:rPr>
              <w:t xml:space="preserve">an explicit indication in </w:t>
            </w:r>
            <w:r w:rsidRPr="00936461">
              <w:rPr>
                <w:rFonts w:cs="Arial"/>
                <w:bCs/>
                <w:iCs/>
                <w:lang w:eastAsia="zh-CN"/>
              </w:rPr>
              <w:t xml:space="preserve">the </w:t>
            </w:r>
            <w:r w:rsidRPr="00936461">
              <w:rPr>
                <w:rFonts w:cs="Arial"/>
                <w:bCs/>
                <w:iCs/>
                <w:lang w:eastAsia="fr-FR"/>
              </w:rPr>
              <w:t>RLF-report when mobility from NR due to voice fallback fails</w:t>
            </w:r>
            <w:r w:rsidRPr="00936461">
              <w:rPr>
                <w:rFonts w:cs="Arial"/>
                <w:lang w:eastAsia="fr-FR"/>
              </w:rPr>
              <w:t>.</w:t>
            </w:r>
          </w:p>
        </w:tc>
      </w:tr>
      <w:tr w:rsidR="00936461" w:rsidRPr="00936461" w14:paraId="27F8D110" w14:textId="77777777" w:rsidTr="00963B9B">
        <w:trPr>
          <w:cantSplit/>
          <w:tblHeader/>
        </w:trPr>
        <w:tc>
          <w:tcPr>
            <w:tcW w:w="9630" w:type="dxa"/>
          </w:tcPr>
          <w:p w14:paraId="3F518B55" w14:textId="77777777" w:rsidR="004C715F" w:rsidRPr="00936461" w:rsidRDefault="004C715F" w:rsidP="00936461">
            <w:pPr>
              <w:pStyle w:val="TAL"/>
              <w:rPr>
                <w:b/>
                <w:bCs/>
                <w:lang w:eastAsia="zh-CN"/>
              </w:rPr>
            </w:pPr>
            <w:r w:rsidRPr="00936461">
              <w:rPr>
                <w:b/>
                <w:bCs/>
                <w:lang w:eastAsia="fr-FR"/>
              </w:rPr>
              <w:t xml:space="preserve">SCG Failure Report for </w:t>
            </w:r>
            <w:r w:rsidRPr="00936461">
              <w:rPr>
                <w:b/>
                <w:bCs/>
                <w:lang w:eastAsia="zh-CN"/>
              </w:rPr>
              <w:t>CPAC</w:t>
            </w:r>
          </w:p>
          <w:p w14:paraId="74457726" w14:textId="365B0802" w:rsidR="004C715F" w:rsidRPr="00936461" w:rsidRDefault="004C715F" w:rsidP="004C715F">
            <w:pPr>
              <w:pStyle w:val="TAL"/>
              <w:rPr>
                <w:b/>
                <w:bCs/>
                <w:i/>
                <w:iCs/>
                <w:lang w:eastAsia="zh-CN"/>
              </w:rPr>
            </w:pPr>
            <w:r w:rsidRPr="00936461">
              <w:rPr>
                <w:rFonts w:cs="Arial"/>
                <w:lang w:eastAsia="fr-FR"/>
              </w:rPr>
              <w:t xml:space="preserve">It is optional for UE to support the delivery of the CPAC related parameters for MRO in </w:t>
            </w:r>
            <w:r w:rsidRPr="00936461">
              <w:rPr>
                <w:rFonts w:cs="Arial"/>
                <w:i/>
                <w:lang w:eastAsia="fr-FR"/>
              </w:rPr>
              <w:t>SCGFailureInformation</w:t>
            </w:r>
            <w:r w:rsidRPr="00936461">
              <w:rPr>
                <w:rFonts w:cs="Arial"/>
                <w:lang w:eastAsia="fr-FR"/>
              </w:rPr>
              <w:t xml:space="preserve"> message</w:t>
            </w:r>
            <w:r w:rsidRPr="00936461">
              <w:rPr>
                <w:rFonts w:cs="Arial"/>
                <w:lang w:eastAsia="zh-CN"/>
              </w:rPr>
              <w:t xml:space="preserve"> </w:t>
            </w:r>
            <w:r w:rsidRPr="00936461">
              <w:rPr>
                <w:rFonts w:cs="Arial"/>
                <w:lang w:eastAsia="fr-FR"/>
              </w:rPr>
              <w:t>to the network.</w:t>
            </w:r>
          </w:p>
        </w:tc>
      </w:tr>
      <w:tr w:rsidR="00936461" w:rsidRPr="00936461"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36461" w:rsidRDefault="00472578" w:rsidP="00490146">
            <w:pPr>
              <w:pStyle w:val="TAL"/>
              <w:rPr>
                <w:b/>
                <w:bCs/>
              </w:rPr>
            </w:pPr>
            <w:r w:rsidRPr="00936461">
              <w:rPr>
                <w:b/>
                <w:bCs/>
              </w:rPr>
              <w:t>SCG Failure Report for MRO</w:t>
            </w:r>
          </w:p>
          <w:p w14:paraId="04AF5ABA" w14:textId="77777777" w:rsidR="00472578" w:rsidRPr="00936461" w:rsidRDefault="00472578" w:rsidP="00490146">
            <w:pPr>
              <w:pStyle w:val="TAL"/>
            </w:pPr>
            <w:r w:rsidRPr="00936461">
              <w:t xml:space="preserve">It is optional for UE to support the delivery of the SCG failure related parameters for MRO in </w:t>
            </w:r>
            <w:r w:rsidRPr="00936461">
              <w:rPr>
                <w:i/>
                <w:iCs/>
              </w:rPr>
              <w:t>SCGFailureInformation</w:t>
            </w:r>
            <w:r w:rsidRPr="00936461">
              <w:t xml:space="preserve"> message to the network.</w:t>
            </w:r>
          </w:p>
        </w:tc>
      </w:tr>
      <w:tr w:rsidR="00936461" w:rsidRPr="00936461" w14:paraId="428F1DC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936461" w:rsidRDefault="004C715F" w:rsidP="00936461">
            <w:pPr>
              <w:pStyle w:val="TAL"/>
              <w:rPr>
                <w:b/>
                <w:bCs/>
                <w:lang w:eastAsia="fr-FR"/>
              </w:rPr>
            </w:pPr>
            <w:r w:rsidRPr="00936461">
              <w:rPr>
                <w:b/>
                <w:bCs/>
                <w:lang w:eastAsia="zh-CN"/>
              </w:rPr>
              <w:t>SON enhancements for NR-U</w:t>
            </w:r>
          </w:p>
          <w:p w14:paraId="723DA926" w14:textId="6F98B382"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NR-U related information (FR1 only) in RA-report/SHR/RLF report, upon request from the network</w:t>
            </w:r>
            <w:r w:rsidRPr="00936461">
              <w:rPr>
                <w:rFonts w:cs="Arial"/>
                <w:lang w:eastAsia="fr-FR"/>
              </w:rPr>
              <w:t>.</w:t>
            </w:r>
          </w:p>
        </w:tc>
      </w:tr>
      <w:tr w:rsidR="00936461" w:rsidRPr="00936461" w14:paraId="456D16C4"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936461" w:rsidRDefault="004C715F" w:rsidP="00936461">
            <w:pPr>
              <w:pStyle w:val="TAL"/>
              <w:rPr>
                <w:b/>
                <w:bCs/>
                <w:lang w:eastAsia="fr-FR"/>
              </w:rPr>
            </w:pPr>
            <w:r w:rsidRPr="00936461">
              <w:rPr>
                <w:b/>
                <w:bCs/>
                <w:lang w:eastAsia="zh-CN"/>
              </w:rPr>
              <w:t xml:space="preserve">SON Report in </w:t>
            </w:r>
            <w:r w:rsidRPr="00936461">
              <w:rPr>
                <w:b/>
                <w:bCs/>
                <w:lang w:eastAsia="fr-FR"/>
              </w:rPr>
              <w:t>S</w:t>
            </w:r>
            <w:r w:rsidRPr="00936461">
              <w:rPr>
                <w:b/>
                <w:bCs/>
                <w:lang w:eastAsia="zh-CN"/>
              </w:rPr>
              <w:t>NPN</w:t>
            </w:r>
          </w:p>
          <w:p w14:paraId="575A7CA8" w14:textId="0D6DA74B" w:rsidR="004C715F" w:rsidRPr="00936461" w:rsidRDefault="004C715F" w:rsidP="004C715F">
            <w:pPr>
              <w:pStyle w:val="TAL"/>
              <w:rPr>
                <w:b/>
                <w:bCs/>
              </w:rPr>
            </w:pPr>
            <w:r w:rsidRPr="00936461">
              <w:rPr>
                <w:rFonts w:cs="Arial"/>
                <w:lang w:eastAsia="fr-FR"/>
              </w:rPr>
              <w:t>It is optional for UE to support collection and delivery of SON reports in SNPN.</w:t>
            </w:r>
            <w:r w:rsidRPr="00936461">
              <w:t xml:space="preserve"> </w:t>
            </w:r>
            <w:r w:rsidRPr="00936461">
              <w:rPr>
                <w:rFonts w:cs="Arial"/>
                <w:lang w:eastAsia="fr-FR"/>
              </w:rPr>
              <w:t>UE is not required to support all SON reports if it supports collection and delivery of the SON reports in SNPN, it may support one or more SON report for SNPN.</w:t>
            </w:r>
          </w:p>
        </w:tc>
      </w:tr>
      <w:tr w:rsidR="00936461" w:rsidRPr="00936461"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36461" w:rsidRDefault="00472578" w:rsidP="00490146">
            <w:pPr>
              <w:pStyle w:val="TAL"/>
              <w:rPr>
                <w:b/>
                <w:bCs/>
              </w:rPr>
            </w:pPr>
            <w:r w:rsidRPr="00936461">
              <w:rPr>
                <w:b/>
                <w:bCs/>
              </w:rPr>
              <w:t>SpCell ID indication</w:t>
            </w:r>
          </w:p>
          <w:p w14:paraId="0C488113" w14:textId="3A27042C" w:rsidR="00472578" w:rsidRPr="00936461" w:rsidRDefault="00472578" w:rsidP="00490146">
            <w:pPr>
              <w:pStyle w:val="TAL"/>
            </w:pPr>
            <w:r w:rsidRPr="00936461">
              <w:t xml:space="preserve">It is optional for UE to support the delivery of the </w:t>
            </w:r>
            <w:r w:rsidR="00C04308" w:rsidRPr="00936461">
              <w:rPr>
                <w:i/>
              </w:rPr>
              <w:t>spCellID-r17</w:t>
            </w:r>
            <w:r w:rsidRPr="00936461">
              <w:t xml:space="preserve"> in the RA-Report, if the RA procedure is performed in a SCell of the MCG/SCG.</w:t>
            </w:r>
          </w:p>
        </w:tc>
      </w:tr>
      <w:tr w:rsidR="00936461" w:rsidRPr="00936461" w14:paraId="63A6DA5E"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936461" w:rsidRDefault="004C715F" w:rsidP="00936461">
            <w:pPr>
              <w:pStyle w:val="TAL"/>
              <w:rPr>
                <w:b/>
                <w:bCs/>
              </w:rPr>
            </w:pPr>
            <w:r w:rsidRPr="00936461">
              <w:rPr>
                <w:b/>
                <w:bCs/>
              </w:rPr>
              <w:t>Uplink PDCP delay measurements upon MO update</w:t>
            </w:r>
          </w:p>
          <w:p w14:paraId="75269173" w14:textId="5A63920D" w:rsidR="004C715F" w:rsidRPr="00936461" w:rsidRDefault="004C715F" w:rsidP="004C715F">
            <w:pPr>
              <w:pStyle w:val="TAL"/>
              <w:rPr>
                <w:b/>
                <w:bCs/>
              </w:rPr>
            </w:pPr>
            <w:r w:rsidRPr="00936461">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936461">
              <w:rPr>
                <w:rFonts w:cs="Arial"/>
                <w:i/>
              </w:rPr>
              <w:t>ulPDCP-Delay-r16</w:t>
            </w:r>
            <w:r w:rsidRPr="00936461">
              <w:rPr>
                <w:rFonts w:cs="Arial"/>
              </w:rPr>
              <w:t xml:space="preserve"> and </w:t>
            </w:r>
            <w:r w:rsidRPr="00936461">
              <w:rPr>
                <w:rFonts w:cs="Arial"/>
                <w:i/>
              </w:rPr>
              <w:t>excessPacketDelay-r17</w:t>
            </w:r>
            <w:r w:rsidRPr="00936461">
              <w:rPr>
                <w:rFonts w:cs="Arial"/>
              </w:rPr>
              <w:t>.</w:t>
            </w:r>
          </w:p>
        </w:tc>
      </w:tr>
    </w:tbl>
    <w:p w14:paraId="51B8B55D" w14:textId="75A738DD" w:rsidR="008C7055" w:rsidRPr="00936461" w:rsidRDefault="008C7055" w:rsidP="00E047A5"/>
    <w:p w14:paraId="5D7260E1" w14:textId="3CD9A080" w:rsidR="00472578" w:rsidRPr="00936461" w:rsidRDefault="00472578" w:rsidP="00472578">
      <w:pPr>
        <w:pStyle w:val="Heading2"/>
      </w:pPr>
      <w:bookmarkStart w:id="5414" w:name="_Toc156055115"/>
      <w:r w:rsidRPr="00936461">
        <w:t>5.8</w:t>
      </w:r>
      <w:r w:rsidRPr="00936461">
        <w:tab/>
        <w:t>Extended DRX features</w:t>
      </w:r>
      <w:bookmarkEnd w:id="54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55C51AFA" w14:textId="77777777" w:rsidTr="00490146">
        <w:trPr>
          <w:cantSplit/>
          <w:tblHeader/>
        </w:trPr>
        <w:tc>
          <w:tcPr>
            <w:tcW w:w="9630" w:type="dxa"/>
          </w:tcPr>
          <w:p w14:paraId="07FB7BB2" w14:textId="77777777" w:rsidR="00472578" w:rsidRPr="00936461" w:rsidRDefault="00472578" w:rsidP="00490146">
            <w:pPr>
              <w:pStyle w:val="TAH"/>
            </w:pPr>
            <w:r w:rsidRPr="00936461">
              <w:t>Definitions for feature</w:t>
            </w:r>
          </w:p>
        </w:tc>
      </w:tr>
      <w:tr w:rsidR="00761711" w:rsidRPr="00936461" w14:paraId="2AA02758" w14:textId="77777777" w:rsidTr="00490146">
        <w:trPr>
          <w:cantSplit/>
          <w:tblHeader/>
        </w:trPr>
        <w:tc>
          <w:tcPr>
            <w:tcW w:w="9630" w:type="dxa"/>
          </w:tcPr>
          <w:p w14:paraId="05A8D552" w14:textId="77777777" w:rsidR="00472578" w:rsidRPr="00936461" w:rsidRDefault="00472578" w:rsidP="00490146">
            <w:pPr>
              <w:pStyle w:val="TAL"/>
              <w:rPr>
                <w:b/>
                <w:bCs/>
              </w:rPr>
            </w:pPr>
            <w:r w:rsidRPr="00936461">
              <w:rPr>
                <w:b/>
                <w:bCs/>
              </w:rPr>
              <w:t>Rel-17 extended DRX in RRC_IDLE</w:t>
            </w:r>
          </w:p>
          <w:p w14:paraId="390C5EDD" w14:textId="70879DD0" w:rsidR="00472578" w:rsidRPr="00936461" w:rsidRDefault="00472578" w:rsidP="00490146">
            <w:pPr>
              <w:pStyle w:val="TAL"/>
            </w:pPr>
            <w:r w:rsidRPr="00936461">
              <w:t xml:space="preserve">It is optional for UE to support Rel-17 extended DRX cycle up to 10485.76 seconds and paging in extended DRX in RRC_IDLE as specified in TS 38.331 [9] and TS 38.304 [21]. A UE </w:t>
            </w:r>
            <w:r w:rsidR="00113113" w:rsidRPr="00936461">
              <w:t xml:space="preserve">that </w:t>
            </w:r>
            <w:r w:rsidRPr="00936461">
              <w:t xml:space="preserve">supports extended DRX shall also support </w:t>
            </w:r>
            <w:r w:rsidRPr="00936461">
              <w:rPr>
                <w:i/>
                <w:iCs/>
              </w:rPr>
              <w:t>inactiveStatePO-Determination-r17</w:t>
            </w:r>
            <w:r w:rsidRPr="00936461">
              <w:t>.</w:t>
            </w:r>
          </w:p>
        </w:tc>
      </w:tr>
    </w:tbl>
    <w:p w14:paraId="5D121363" w14:textId="77777777" w:rsidR="00472578" w:rsidRPr="00936461" w:rsidRDefault="00472578" w:rsidP="00472578"/>
    <w:p w14:paraId="197EB48E" w14:textId="735B6710" w:rsidR="00472578" w:rsidRPr="00936461" w:rsidRDefault="00472578" w:rsidP="00472578">
      <w:pPr>
        <w:pStyle w:val="Heading2"/>
      </w:pPr>
      <w:bookmarkStart w:id="5415" w:name="_Toc156055116"/>
      <w:r w:rsidRPr="00936461">
        <w:lastRenderedPageBreak/>
        <w:t>5.9</w:t>
      </w:r>
      <w:r w:rsidRPr="00936461">
        <w:tab/>
        <w:t>Sidelink Relay Features</w:t>
      </w:r>
      <w:bookmarkEnd w:id="54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5C734135" w14:textId="77777777" w:rsidTr="00490146">
        <w:trPr>
          <w:cantSplit/>
          <w:tblHeader/>
        </w:trPr>
        <w:tc>
          <w:tcPr>
            <w:tcW w:w="9630" w:type="dxa"/>
          </w:tcPr>
          <w:p w14:paraId="2CE15B2B" w14:textId="77777777" w:rsidR="00472578" w:rsidRPr="00936461" w:rsidRDefault="00472578" w:rsidP="00490146">
            <w:pPr>
              <w:pStyle w:val="TAH"/>
            </w:pPr>
            <w:r w:rsidRPr="00936461">
              <w:t>Definitions for feature</w:t>
            </w:r>
          </w:p>
        </w:tc>
      </w:tr>
      <w:tr w:rsidR="00936461" w:rsidRPr="00936461" w14:paraId="02E69B94" w14:textId="77777777" w:rsidTr="00490146">
        <w:trPr>
          <w:cantSplit/>
          <w:tblHeader/>
        </w:trPr>
        <w:tc>
          <w:tcPr>
            <w:tcW w:w="9630" w:type="dxa"/>
          </w:tcPr>
          <w:p w14:paraId="4C997E1F" w14:textId="77777777" w:rsidR="00472578" w:rsidRPr="00936461" w:rsidRDefault="00472578" w:rsidP="00490146">
            <w:pPr>
              <w:pStyle w:val="TAL"/>
              <w:rPr>
                <w:b/>
                <w:bCs/>
                <w:sz w:val="20"/>
              </w:rPr>
            </w:pPr>
            <w:r w:rsidRPr="00936461">
              <w:rPr>
                <w:b/>
                <w:bCs/>
              </w:rPr>
              <w:t>L3 sidelink relay UE operation</w:t>
            </w:r>
          </w:p>
          <w:p w14:paraId="37884C5F" w14:textId="77777777" w:rsidR="00472578" w:rsidRPr="00936461" w:rsidRDefault="00472578" w:rsidP="00490146">
            <w:pPr>
              <w:pStyle w:val="TAL"/>
              <w:rPr>
                <w:b/>
                <w:lang w:eastAsia="zh-CN"/>
              </w:rPr>
            </w:pPr>
            <w:r w:rsidRPr="00936461">
              <w:t>It is optional for UE to support L3 sidelink relay UE operation as specified in TS 38.331 [9].</w:t>
            </w:r>
          </w:p>
        </w:tc>
      </w:tr>
      <w:tr w:rsidR="00936461" w:rsidRPr="00936461" w14:paraId="6D93E0B8" w14:textId="77777777" w:rsidTr="00490146">
        <w:trPr>
          <w:cantSplit/>
          <w:tblHeader/>
        </w:trPr>
        <w:tc>
          <w:tcPr>
            <w:tcW w:w="9630" w:type="dxa"/>
          </w:tcPr>
          <w:p w14:paraId="63EB1FAE" w14:textId="77777777" w:rsidR="00472578" w:rsidRPr="00936461" w:rsidRDefault="00472578" w:rsidP="00490146">
            <w:pPr>
              <w:pStyle w:val="TAL"/>
              <w:rPr>
                <w:rFonts w:cs="Arial"/>
                <w:b/>
                <w:bCs/>
                <w:szCs w:val="18"/>
              </w:rPr>
            </w:pPr>
            <w:r w:rsidRPr="00936461">
              <w:rPr>
                <w:b/>
                <w:bCs/>
              </w:rPr>
              <w:t>L3 sidelink remote UE operation</w:t>
            </w:r>
          </w:p>
          <w:p w14:paraId="4E2B48C7" w14:textId="77777777" w:rsidR="00472578" w:rsidRPr="00936461" w:rsidRDefault="00472578" w:rsidP="00490146">
            <w:pPr>
              <w:pStyle w:val="TAL"/>
              <w:rPr>
                <w:b/>
                <w:lang w:eastAsia="zh-CN"/>
              </w:rPr>
            </w:pPr>
            <w:r w:rsidRPr="00936461">
              <w:t>It is optional for UE to support L3 sidelink remote UE operation as specified in TS 38.331 [9].</w:t>
            </w:r>
          </w:p>
        </w:tc>
      </w:tr>
      <w:tr w:rsidR="00936461" w:rsidRPr="00936461" w14:paraId="5EAC2560" w14:textId="77777777" w:rsidTr="00490146">
        <w:trPr>
          <w:cantSplit/>
          <w:tblHeader/>
        </w:trPr>
        <w:tc>
          <w:tcPr>
            <w:tcW w:w="9630" w:type="dxa"/>
          </w:tcPr>
          <w:p w14:paraId="60480738"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relay UE operation</w:t>
            </w:r>
          </w:p>
          <w:p w14:paraId="34027E18" w14:textId="4649DAA4" w:rsidR="004C715F" w:rsidRPr="00936461" w:rsidRDefault="004C715F" w:rsidP="00936461">
            <w:pPr>
              <w:pStyle w:val="TAL"/>
            </w:pPr>
            <w:r w:rsidRPr="00936461">
              <w:rPr>
                <w:rFonts w:eastAsia="Malgun Gothic"/>
                <w:lang w:eastAsia="ko-KR"/>
              </w:rPr>
              <w:t>It is optional for UE to support L3 sidelink U2U relay UE operation as specified in TS 38.331 [9].</w:t>
            </w:r>
          </w:p>
        </w:tc>
      </w:tr>
      <w:tr w:rsidR="00936461" w:rsidRPr="00936461" w14:paraId="574E378E" w14:textId="77777777" w:rsidTr="00490146">
        <w:trPr>
          <w:cantSplit/>
          <w:tblHeader/>
        </w:trPr>
        <w:tc>
          <w:tcPr>
            <w:tcW w:w="9630" w:type="dxa"/>
          </w:tcPr>
          <w:p w14:paraId="1A55A39E"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remote UE operation</w:t>
            </w:r>
          </w:p>
          <w:p w14:paraId="1CBE9B08" w14:textId="6272964D" w:rsidR="004C715F" w:rsidRPr="00936461" w:rsidRDefault="004C715F" w:rsidP="00936461">
            <w:pPr>
              <w:pStyle w:val="TAL"/>
            </w:pPr>
            <w:r w:rsidRPr="00936461">
              <w:rPr>
                <w:rFonts w:eastAsia="Malgun Gothic"/>
                <w:lang w:eastAsia="ko-KR"/>
              </w:rPr>
              <w:t>It is optional for UE to support L3 sidelink U2U remote UE operation as specified in TS 38.331 [9].</w:t>
            </w:r>
          </w:p>
        </w:tc>
      </w:tr>
      <w:tr w:rsidR="00936461" w:rsidRPr="00936461"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C64AF0" w:rsidRPr="00936461" w:rsidRDefault="00C64AF0" w:rsidP="00490146">
            <w:pPr>
              <w:pStyle w:val="TAL"/>
              <w:rPr>
                <w:rFonts w:eastAsia="Malgun Gothic"/>
                <w:b/>
                <w:bCs/>
                <w:lang w:eastAsia="ko-KR"/>
              </w:rPr>
            </w:pPr>
            <w:r w:rsidRPr="00936461">
              <w:rPr>
                <w:rFonts w:eastAsia="Malgun Gothic"/>
                <w:b/>
                <w:bCs/>
                <w:lang w:eastAsia="ko-KR"/>
              </w:rPr>
              <w:t>MUSIM paging cause forward</w:t>
            </w:r>
          </w:p>
          <w:p w14:paraId="2340D896" w14:textId="77777777" w:rsidR="00C64AF0" w:rsidRPr="00936461" w:rsidRDefault="00C64AF0" w:rsidP="00490146">
            <w:pPr>
              <w:pStyle w:val="TAL"/>
              <w:rPr>
                <w:rFonts w:eastAsia="Malgun Gothic"/>
                <w:lang w:eastAsia="ko-KR"/>
              </w:rPr>
            </w:pPr>
            <w:r w:rsidRPr="00936461">
              <w:rPr>
                <w:rFonts w:eastAsia="Malgun Gothic"/>
                <w:lang w:eastAsia="ko-KR"/>
              </w:rPr>
              <w:t>It is optional for L2 sidelink relay UE or L2 sidelink remote UE to support forwarding MUSIM paging cause as defined in TS 38.331 [9].</w:t>
            </w:r>
          </w:p>
        </w:tc>
      </w:tr>
    </w:tbl>
    <w:p w14:paraId="13AB8484" w14:textId="77777777" w:rsidR="00C04308" w:rsidRPr="00936461" w:rsidRDefault="00C04308" w:rsidP="00C04308"/>
    <w:p w14:paraId="36077905" w14:textId="61D42AAE" w:rsidR="00C04308" w:rsidRPr="00936461" w:rsidRDefault="00C04308" w:rsidP="00C04308">
      <w:pPr>
        <w:pStyle w:val="Heading2"/>
      </w:pPr>
      <w:bookmarkStart w:id="5416" w:name="_Toc156055117"/>
      <w:r w:rsidRPr="00936461">
        <w:t>5.10</w:t>
      </w:r>
      <w:r w:rsidRPr="00936461">
        <w:tab/>
        <w:t>MBS features</w:t>
      </w:r>
      <w:bookmarkEnd w:id="54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2B36323F" w14:textId="77777777" w:rsidTr="00490146">
        <w:trPr>
          <w:cantSplit/>
          <w:tblHeader/>
        </w:trPr>
        <w:tc>
          <w:tcPr>
            <w:tcW w:w="9630" w:type="dxa"/>
          </w:tcPr>
          <w:p w14:paraId="57BA9014" w14:textId="77777777" w:rsidR="00C04308" w:rsidRPr="00936461" w:rsidRDefault="00C04308" w:rsidP="00490146">
            <w:pPr>
              <w:pStyle w:val="TAH"/>
            </w:pPr>
            <w:r w:rsidRPr="00936461">
              <w:t>Definitions for feature</w:t>
            </w:r>
          </w:p>
        </w:tc>
      </w:tr>
      <w:tr w:rsidR="00761711" w:rsidRPr="00936461" w14:paraId="5BD5032C" w14:textId="77777777" w:rsidTr="00490146">
        <w:trPr>
          <w:cantSplit/>
          <w:tblHeader/>
        </w:trPr>
        <w:tc>
          <w:tcPr>
            <w:tcW w:w="9630" w:type="dxa"/>
          </w:tcPr>
          <w:p w14:paraId="593272B4" w14:textId="77777777" w:rsidR="00C04308" w:rsidRPr="00936461" w:rsidRDefault="00C04308" w:rsidP="00490146">
            <w:pPr>
              <w:pStyle w:val="TAL"/>
              <w:rPr>
                <w:b/>
                <w:bCs/>
              </w:rPr>
            </w:pPr>
            <w:r w:rsidRPr="00936461">
              <w:rPr>
                <w:b/>
                <w:bCs/>
              </w:rPr>
              <w:t>Broadcast reception</w:t>
            </w:r>
          </w:p>
          <w:p w14:paraId="3084606E" w14:textId="77777777" w:rsidR="00820204" w:rsidRPr="00936461" w:rsidRDefault="00C04308" w:rsidP="00820204">
            <w:pPr>
              <w:pStyle w:val="TAL"/>
            </w:pPr>
            <w:r w:rsidRPr="00936461">
              <w:t>It is optional for UE to support broadcast reception as specified in TS 38.331 [9]. A UE that supports the feature shall also support:</w:t>
            </w:r>
          </w:p>
          <w:p w14:paraId="617434C0"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MCCH-RNTI;</w:t>
            </w:r>
          </w:p>
          <w:p w14:paraId="42188CF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G-RNTI(s) for MTCH;</w:t>
            </w:r>
          </w:p>
          <w:p w14:paraId="42E4595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CFR configuration for broadcast;</w:t>
            </w:r>
          </w:p>
          <w:p w14:paraId="4D450DC4" w14:textId="22D5CB75"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CORESET and common search space for broadcast;</w:t>
            </w:r>
          </w:p>
          <w:p w14:paraId="6D2DEEE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DCI format 4_0 with CRC scrambled with G-RNTI/MCCH-RNTI for broadcast;</w:t>
            </w:r>
          </w:p>
          <w:p w14:paraId="1632A71A"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MCCH change notification indication via DCI;</w:t>
            </w:r>
          </w:p>
          <w:p w14:paraId="55B7654C"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RRC configured slot-level repetition up to 8 for MTCH;</w:t>
            </w:r>
          </w:p>
          <w:p w14:paraId="77B6012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One G-RNTI per UE is supported for broadcast reception;</w:t>
            </w:r>
          </w:p>
          <w:p w14:paraId="1C58231F"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FDMed MCCH and PBCH;</w:t>
            </w:r>
          </w:p>
          <w:p w14:paraId="7F6738BB" w14:textId="7C4814D4" w:rsidR="00C04308"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up to 64QAM for FR1/FR2;</w:t>
            </w:r>
          </w:p>
          <w:p w14:paraId="35F859DE"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4 broadcast MRBs as the minimum number;</w:t>
            </w:r>
          </w:p>
          <w:p w14:paraId="139C5DE9"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PDCP 12 bits SN;</w:t>
            </w:r>
          </w:p>
          <w:p w14:paraId="70CB7953"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ROHC with profiles 0x0000, 0x0001 and 0x0002;</w:t>
            </w:r>
          </w:p>
          <w:p w14:paraId="48FA6282" w14:textId="4DE677F5"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7A0C22" w:rsidRPr="00936461">
              <w:rPr>
                <w:rFonts w:ascii="Arial" w:hAnsi="Arial" w:cs="Arial"/>
                <w:sz w:val="18"/>
                <w:szCs w:val="18"/>
              </w:rPr>
              <w:t>4</w:t>
            </w:r>
            <w:r w:rsidRPr="00936461">
              <w:rPr>
                <w:rFonts w:ascii="Arial" w:hAnsi="Arial" w:cs="Arial"/>
                <w:sz w:val="18"/>
                <w:szCs w:val="18"/>
              </w:rPr>
              <w:t xml:space="preserve"> ROHC context sessions;</w:t>
            </w:r>
          </w:p>
          <w:p w14:paraId="48A1EAB8"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6 bits SN;</w:t>
            </w:r>
          </w:p>
          <w:p w14:paraId="06B6785A"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12 bits SN;</w:t>
            </w:r>
          </w:p>
          <w:p w14:paraId="2133D091" w14:textId="26D9D818" w:rsidR="00C04308" w:rsidRPr="00936461" w:rsidRDefault="00C04308" w:rsidP="003D422D">
            <w:pPr>
              <w:pStyle w:val="B1"/>
              <w:spacing w:after="60"/>
            </w:pPr>
            <w:r w:rsidRPr="00936461">
              <w:rPr>
                <w:rFonts w:ascii="Arial" w:hAnsi="Arial" w:cs="Arial"/>
                <w:sz w:val="18"/>
                <w:szCs w:val="18"/>
              </w:rPr>
              <w:t>-</w:t>
            </w:r>
            <w:r w:rsidRPr="00936461">
              <w:rPr>
                <w:rFonts w:ascii="Arial" w:hAnsi="Arial" w:cs="Arial"/>
                <w:sz w:val="18"/>
                <w:szCs w:val="18"/>
              </w:rPr>
              <w:tab/>
              <w:t>DRX with long DRX cycle</w:t>
            </w:r>
            <w:r w:rsidR="00820204" w:rsidRPr="00936461">
              <w:rPr>
                <w:rFonts w:ascii="Arial" w:hAnsi="Arial" w:cs="Arial"/>
                <w:sz w:val="18"/>
                <w:szCs w:val="18"/>
              </w:rPr>
              <w:t xml:space="preserve"> for MBS broadcast as specified in TS 38.321 [8]</w:t>
            </w:r>
            <w:r w:rsidRPr="00936461">
              <w:rPr>
                <w:rFonts w:ascii="Arial" w:hAnsi="Arial" w:cs="Arial"/>
                <w:sz w:val="18"/>
                <w:szCs w:val="18"/>
              </w:rPr>
              <w:t>.</w:t>
            </w:r>
          </w:p>
        </w:tc>
      </w:tr>
    </w:tbl>
    <w:p w14:paraId="2B3D7A89" w14:textId="14012D55" w:rsidR="00472578" w:rsidRPr="00936461" w:rsidRDefault="00472578" w:rsidP="00E047A5"/>
    <w:p w14:paraId="50628139" w14:textId="1D94C21B" w:rsidR="0066499D" w:rsidRPr="00936461" w:rsidRDefault="0066499D" w:rsidP="0066499D">
      <w:pPr>
        <w:keepNext/>
        <w:keepLines/>
        <w:spacing w:before="180"/>
        <w:ind w:left="1134" w:hanging="1134"/>
        <w:outlineLvl w:val="1"/>
        <w:rPr>
          <w:rFonts w:ascii="Arial" w:hAnsi="Arial"/>
          <w:sz w:val="32"/>
        </w:rPr>
      </w:pPr>
      <w:bookmarkStart w:id="5417" w:name="_Toc90724076"/>
      <w:r w:rsidRPr="00936461">
        <w:rPr>
          <w:rFonts w:ascii="Arial" w:hAnsi="Arial"/>
          <w:sz w:val="32"/>
        </w:rPr>
        <w:t>5.11</w:t>
      </w:r>
      <w:r w:rsidRPr="00936461">
        <w:rPr>
          <w:rFonts w:ascii="Arial" w:hAnsi="Arial"/>
          <w:sz w:val="32"/>
        </w:rPr>
        <w:tab/>
      </w:r>
      <w:r w:rsidR="00602494" w:rsidRPr="00936461">
        <w:rPr>
          <w:rFonts w:ascii="Arial" w:hAnsi="Arial"/>
          <w:sz w:val="32"/>
        </w:rPr>
        <w:t>I</w:t>
      </w:r>
      <w:r w:rsidRPr="00936461">
        <w:rPr>
          <w:rFonts w:ascii="Arial" w:hAnsi="Arial"/>
          <w:sz w:val="32"/>
        </w:rPr>
        <w:t>dle/inactive measurement for voice fallback</w:t>
      </w:r>
      <w:bookmarkEnd w:id="5417"/>
      <w:r w:rsidRPr="00936461">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5533E06"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36461" w:rsidRDefault="0066499D" w:rsidP="00464ABD">
            <w:pPr>
              <w:pStyle w:val="TAH"/>
            </w:pPr>
            <w:r w:rsidRPr="00936461">
              <w:rPr>
                <w:lang w:eastAsia="zh-CN"/>
              </w:rPr>
              <w:t>Definitions for feature</w:t>
            </w:r>
          </w:p>
        </w:tc>
      </w:tr>
      <w:tr w:rsidR="00936461" w:rsidRPr="00936461" w14:paraId="4E12D408"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36461" w:rsidRDefault="0066499D" w:rsidP="00464ABD">
            <w:pPr>
              <w:pStyle w:val="TAL"/>
              <w:rPr>
                <w:b/>
                <w:bCs/>
                <w:lang w:eastAsia="zh-CN"/>
              </w:rPr>
            </w:pPr>
            <w:r w:rsidRPr="00936461">
              <w:rPr>
                <w:b/>
                <w:bCs/>
                <w:lang w:eastAsia="zh-CN"/>
              </w:rPr>
              <w:t>Idle/Inactive measurement for voice fallback</w:t>
            </w:r>
          </w:p>
          <w:p w14:paraId="1F71067E" w14:textId="7904F9D9" w:rsidR="0066499D" w:rsidRPr="00936461" w:rsidRDefault="0066499D" w:rsidP="00464ABD">
            <w:pPr>
              <w:pStyle w:val="TAL"/>
              <w:rPr>
                <w:lang w:eastAsia="zh-CN"/>
              </w:rPr>
            </w:pPr>
            <w:r w:rsidRPr="00936461">
              <w:rPr>
                <w:lang w:eastAsia="zh-CN"/>
              </w:rPr>
              <w:t>It is optional for UE to support the idle/inactive measurement for EPS fallback in RRC_IDLE/RRC_INACTIVE as specified in TS 38.331</w:t>
            </w:r>
            <w:r w:rsidR="00602494" w:rsidRPr="00936461">
              <w:rPr>
                <w:lang w:eastAsia="zh-CN"/>
              </w:rPr>
              <w:t xml:space="preserve"> </w:t>
            </w:r>
            <w:r w:rsidRPr="00936461">
              <w:rPr>
                <w:lang w:eastAsia="zh-CN"/>
              </w:rPr>
              <w:t>[9].</w:t>
            </w:r>
          </w:p>
        </w:tc>
      </w:tr>
    </w:tbl>
    <w:p w14:paraId="0C34E156" w14:textId="77777777" w:rsidR="0066499D" w:rsidRPr="00936461" w:rsidRDefault="0066499D" w:rsidP="00E047A5"/>
    <w:p w14:paraId="1FB268CF" w14:textId="0E1A6898" w:rsidR="004C715F" w:rsidRPr="00936461" w:rsidRDefault="004C715F" w:rsidP="004C715F">
      <w:pPr>
        <w:keepNext/>
        <w:keepLines/>
        <w:spacing w:before="180"/>
        <w:ind w:left="1134" w:hanging="1134"/>
        <w:outlineLvl w:val="1"/>
        <w:rPr>
          <w:rFonts w:ascii="Arial" w:hAnsi="Arial"/>
          <w:sz w:val="32"/>
        </w:rPr>
      </w:pPr>
      <w:r w:rsidRPr="00936461">
        <w:rPr>
          <w:rFonts w:ascii="Arial" w:hAnsi="Arial"/>
          <w:sz w:val="32"/>
        </w:rPr>
        <w:lastRenderedPageBreak/>
        <w:t>5.12</w:t>
      </w:r>
      <w:r w:rsidRPr="00936461">
        <w:rPr>
          <w:rFonts w:ascii="Arial" w:hAnsi="Arial"/>
          <w:sz w:val="32"/>
        </w:rPr>
        <w:tab/>
        <w:t>NCR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C19DD28"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936461" w:rsidRDefault="004C715F" w:rsidP="00490146">
            <w:pPr>
              <w:pStyle w:val="TAH"/>
            </w:pPr>
            <w:r w:rsidRPr="00936461">
              <w:rPr>
                <w:lang w:eastAsia="zh-CN"/>
              </w:rPr>
              <w:t>Definitions for feature</w:t>
            </w:r>
          </w:p>
        </w:tc>
      </w:tr>
      <w:tr w:rsidR="00936461" w:rsidRPr="00936461" w14:paraId="0B6756FF"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936461" w:rsidRDefault="004C715F" w:rsidP="00490146">
            <w:pPr>
              <w:pStyle w:val="TAL"/>
              <w:rPr>
                <w:b/>
                <w:bCs/>
                <w:lang w:eastAsia="zh-CN"/>
              </w:rPr>
            </w:pPr>
            <w:r w:rsidRPr="00936461">
              <w:rPr>
                <w:b/>
                <w:bCs/>
                <w:lang w:eastAsia="zh-CN"/>
              </w:rPr>
              <w:t>Basic NCR support</w:t>
            </w:r>
          </w:p>
          <w:p w14:paraId="544DBB4B" w14:textId="59732B8E" w:rsidR="004C715F" w:rsidRPr="00936461" w:rsidRDefault="004C715F" w:rsidP="00490146">
            <w:pPr>
              <w:pStyle w:val="TAL"/>
              <w:rPr>
                <w:rFonts w:cs="Arial"/>
                <w:szCs w:val="18"/>
                <w:lang w:eastAsia="zh-CN"/>
              </w:rPr>
            </w:pPr>
            <w:bookmarkStart w:id="5418" w:name="_Hlk154171122"/>
            <w:r w:rsidRPr="00936461">
              <w:rPr>
                <w:lang w:eastAsia="zh-CN"/>
              </w:rPr>
              <w:t>It is optional for UE to support the NCR-MT feature as specified in TS 38.2xx [x].</w:t>
            </w:r>
            <w:bookmarkEnd w:id="5418"/>
            <w:r w:rsidRPr="00936461">
              <w:rPr>
                <w:lang w:eastAsia="zh-CN"/>
              </w:rPr>
              <w:t xml:space="preserve"> </w:t>
            </w:r>
            <w:r w:rsidRPr="00936461">
              <w:rPr>
                <w:rFonts w:cs="Arial"/>
                <w:szCs w:val="18"/>
                <w:lang w:eastAsia="zh-CN"/>
              </w:rPr>
              <w:t xml:space="preserve">An NCR node for which the NCR-MT includes </w:t>
            </w:r>
            <w:r w:rsidRPr="00936461">
              <w:rPr>
                <w:rFonts w:cs="Arial"/>
                <w:i/>
                <w:iCs/>
                <w:szCs w:val="18"/>
                <w:lang w:eastAsia="zh-CN"/>
              </w:rPr>
              <w:t>ncr-NodeIndication</w:t>
            </w:r>
            <w:r w:rsidRPr="00936461">
              <w:rPr>
                <w:rFonts w:cs="Arial"/>
                <w:szCs w:val="18"/>
                <w:lang w:eastAsia="zh-CN"/>
              </w:rPr>
              <w:t xml:space="preserve"> in </w:t>
            </w:r>
            <w:r w:rsidRPr="00936461">
              <w:rPr>
                <w:i/>
                <w:noProof/>
              </w:rPr>
              <w:t>RRCSetupComplete</w:t>
            </w:r>
            <w:r w:rsidRPr="00936461">
              <w:rPr>
                <w:rFonts w:cs="Arial"/>
                <w:szCs w:val="18"/>
                <w:lang w:eastAsia="zh-CN"/>
              </w:rPr>
              <w:t xml:space="preserve"> a</w:t>
            </w:r>
            <w:r w:rsidRPr="00936461">
              <w:rPr>
                <w:lang w:eastAsia="ko-KR"/>
              </w:rPr>
              <w:t xml:space="preserve">s specified in TS 38.331 [9] </w:t>
            </w:r>
            <w:r w:rsidRPr="00936461">
              <w:rPr>
                <w:rFonts w:cs="Arial"/>
                <w:szCs w:val="18"/>
                <w:lang w:eastAsia="zh-CN"/>
              </w:rPr>
              <w:t>must support these feature components.</w:t>
            </w:r>
          </w:p>
          <w:p w14:paraId="45170449" w14:textId="77777777" w:rsidR="004C715F" w:rsidRPr="00936461" w:rsidRDefault="004C715F" w:rsidP="00490146">
            <w:pPr>
              <w:pStyle w:val="B1"/>
              <w:spacing w:after="6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fixed beam for C-link/backhaul link</w:t>
            </w:r>
          </w:p>
          <w:p w14:paraId="1F0C4EC5" w14:textId="77777777" w:rsidR="004C715F" w:rsidRPr="00936461" w:rsidRDefault="004C715F" w:rsidP="00490146">
            <w:pPr>
              <w:pStyle w:val="B1"/>
              <w:spacing w:after="60"/>
              <w:ind w:left="576" w:hanging="288"/>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zh-CN"/>
              </w:rPr>
              <w:t>Support of TDMed UL transmission of C-link and backhaul link</w:t>
            </w:r>
          </w:p>
          <w:p w14:paraId="3636A4C6"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ON-OFF operation for NCR-Fwd based on access link beam indication</w:t>
            </w:r>
          </w:p>
          <w:p w14:paraId="695C0529" w14:textId="77777777" w:rsidR="004C715F" w:rsidRPr="00936461" w:rsidRDefault="004C715F" w:rsidP="00490146">
            <w:pPr>
              <w:pStyle w:val="maintext"/>
              <w:spacing w:before="0" w:line="240" w:lineRule="auto"/>
              <w:ind w:left="601" w:firstLineChars="0" w:hanging="317"/>
              <w:jc w:val="left"/>
              <w:rPr>
                <w:rFonts w:ascii="Arial" w:eastAsia="Times New Roman" w:hAnsi="Arial" w:cs="Arial"/>
                <w:sz w:val="18"/>
                <w:szCs w:val="18"/>
                <w:lang w:eastAsia="ja-JP"/>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eastAsia="Times New Roman" w:hAnsi="Arial" w:cs="Arial"/>
                <w:sz w:val="18"/>
                <w:szCs w:val="18"/>
                <w:lang w:eastAsia="ja-JP"/>
              </w:rPr>
              <w:t>Support of TDD UL/DL determination for backhaul/access link based on TDD UL/DL configuration of C-link</w:t>
            </w:r>
          </w:p>
          <w:p w14:paraId="0A3EEFCE"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Tx/Rx timing determination for backhaul/access link based on Tx/Rx timing of C-link</w:t>
            </w:r>
          </w:p>
          <w:p w14:paraId="2B82799E"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of beam correspondence of the DL/UL of the access link at NCR-Fwd</w:t>
            </w:r>
          </w:p>
          <w:p w14:paraId="47807CB0"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periodic beam indication for access link</w:t>
            </w:r>
          </w:p>
          <w:p w14:paraId="273C410F" w14:textId="77777777" w:rsidR="004C715F" w:rsidRPr="00936461" w:rsidRDefault="004C715F" w:rsidP="00490146">
            <w:pPr>
              <w:pStyle w:val="TAL"/>
              <w:spacing w:after="60"/>
              <w:ind w:left="284"/>
              <w:rPr>
                <w:rFonts w:cs="Arial"/>
                <w:szCs w:val="18"/>
              </w:rPr>
            </w:pPr>
            <w:r w:rsidRPr="00936461">
              <w:rPr>
                <w:rFonts w:cs="Arial"/>
                <w:szCs w:val="18"/>
              </w:rPr>
              <w:t>-</w:t>
            </w:r>
            <w:r w:rsidRPr="00936461">
              <w:rPr>
                <w:rFonts w:cs="Arial"/>
                <w:szCs w:val="18"/>
              </w:rPr>
              <w:tab/>
              <w:t>Priority flag for periodic indication</w:t>
            </w:r>
          </w:p>
          <w:p w14:paraId="4D989D1D" w14:textId="6E6B8C23" w:rsidR="004C715F" w:rsidRPr="00936461" w:rsidRDefault="004C715F" w:rsidP="00490146">
            <w:pPr>
              <w:pStyle w:val="TAL"/>
              <w:spacing w:after="60"/>
              <w:ind w:left="284"/>
              <w:rPr>
                <w:rFonts w:cs="Arial"/>
                <w:szCs w:val="18"/>
              </w:rPr>
            </w:pPr>
            <w:r w:rsidRPr="00936461">
              <w:rPr>
                <w:rFonts w:cs="Arial"/>
                <w:szCs w:val="18"/>
              </w:rPr>
              <w:t>-</w:t>
            </w:r>
            <w:r w:rsidRPr="00936461">
              <w:rPr>
                <w:rFonts w:cs="Arial"/>
                <w:szCs w:val="18"/>
              </w:rPr>
              <w:tab/>
              <w:t>Support of simultaneous and TDMed DL reception of C-link and backhaul link</w:t>
            </w:r>
          </w:p>
          <w:p w14:paraId="381B53B7" w14:textId="77777777" w:rsidR="004C715F" w:rsidRPr="00936461" w:rsidRDefault="004C715F" w:rsidP="00490146">
            <w:pPr>
              <w:pStyle w:val="TAL"/>
              <w:rPr>
                <w:lang w:eastAsia="zh-CN"/>
              </w:rPr>
            </w:pPr>
          </w:p>
        </w:tc>
      </w:tr>
    </w:tbl>
    <w:p w14:paraId="49512B62" w14:textId="77777777" w:rsidR="004C715F" w:rsidRPr="00936461" w:rsidRDefault="004C715F" w:rsidP="00E047A5"/>
    <w:p w14:paraId="3612962A" w14:textId="77777777" w:rsidR="004277B0" w:rsidRPr="00936461" w:rsidRDefault="004771F0" w:rsidP="006A36A0">
      <w:pPr>
        <w:pStyle w:val="Heading1"/>
      </w:pPr>
      <w:bookmarkStart w:id="5419" w:name="_Toc12750914"/>
      <w:bookmarkStart w:id="5420" w:name="_Toc29382279"/>
      <w:bookmarkStart w:id="5421" w:name="_Toc37093396"/>
      <w:bookmarkStart w:id="5422" w:name="_Toc37238672"/>
      <w:bookmarkStart w:id="5423" w:name="_Toc37238786"/>
      <w:bookmarkStart w:id="5424" w:name="_Toc46488711"/>
      <w:bookmarkStart w:id="5425" w:name="_Toc52574135"/>
      <w:bookmarkStart w:id="5426" w:name="_Toc52574221"/>
      <w:bookmarkStart w:id="5427" w:name="_Toc156055118"/>
      <w:r w:rsidRPr="00936461">
        <w:lastRenderedPageBreak/>
        <w:t>6</w:t>
      </w:r>
      <w:r w:rsidR="004277B0" w:rsidRPr="00936461">
        <w:tab/>
        <w:t>Conditionally mandatory features</w:t>
      </w:r>
      <w:r w:rsidR="00926B86" w:rsidRPr="00936461">
        <w:t xml:space="preserve"> without UE radio access capability parameters</w:t>
      </w:r>
      <w:bookmarkEnd w:id="5419"/>
      <w:bookmarkEnd w:id="5420"/>
      <w:bookmarkEnd w:id="5421"/>
      <w:bookmarkEnd w:id="5422"/>
      <w:bookmarkEnd w:id="5423"/>
      <w:bookmarkEnd w:id="5424"/>
      <w:bookmarkEnd w:id="5425"/>
      <w:bookmarkEnd w:id="5426"/>
      <w:bookmarkEnd w:id="542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36461" w:rsidRPr="00936461" w14:paraId="1E9F2FF5" w14:textId="77777777" w:rsidTr="006323BD">
        <w:trPr>
          <w:cantSplit/>
          <w:tblHeader/>
        </w:trPr>
        <w:tc>
          <w:tcPr>
            <w:tcW w:w="4423" w:type="dxa"/>
          </w:tcPr>
          <w:p w14:paraId="021799E2" w14:textId="77777777" w:rsidR="00AC038D" w:rsidRPr="00936461" w:rsidRDefault="00AC038D" w:rsidP="008D70D3">
            <w:pPr>
              <w:pStyle w:val="TAH"/>
              <w:rPr>
                <w:rFonts w:cs="Arial"/>
                <w:szCs w:val="18"/>
              </w:rPr>
            </w:pPr>
            <w:r w:rsidRPr="00936461">
              <w:rPr>
                <w:rFonts w:cs="Arial"/>
                <w:szCs w:val="18"/>
              </w:rPr>
              <w:t>Features</w:t>
            </w:r>
          </w:p>
        </w:tc>
        <w:tc>
          <w:tcPr>
            <w:tcW w:w="5207" w:type="dxa"/>
          </w:tcPr>
          <w:p w14:paraId="5E7737A9" w14:textId="77777777" w:rsidR="00AC038D" w:rsidRPr="00936461" w:rsidRDefault="00AC038D" w:rsidP="008D70D3">
            <w:pPr>
              <w:pStyle w:val="TAH"/>
              <w:rPr>
                <w:rFonts w:cs="Arial"/>
                <w:szCs w:val="18"/>
              </w:rPr>
            </w:pPr>
            <w:r w:rsidRPr="00936461">
              <w:rPr>
                <w:rFonts w:cs="Arial"/>
                <w:szCs w:val="18"/>
              </w:rPr>
              <w:t>Condition</w:t>
            </w:r>
          </w:p>
        </w:tc>
      </w:tr>
      <w:tr w:rsidR="00936461" w:rsidRPr="00936461" w14:paraId="02E60CC7" w14:textId="77777777" w:rsidTr="00490146">
        <w:trPr>
          <w:cantSplit/>
          <w:trHeight w:val="255"/>
        </w:trPr>
        <w:tc>
          <w:tcPr>
            <w:tcW w:w="4423" w:type="dxa"/>
          </w:tcPr>
          <w:p w14:paraId="51C14F0E" w14:textId="77777777" w:rsidR="009D6370" w:rsidRPr="00936461" w:rsidRDefault="009D6370" w:rsidP="00490146">
            <w:pPr>
              <w:pStyle w:val="TAL"/>
              <w:rPr>
                <w:rFonts w:cs="Arial"/>
                <w:bCs/>
                <w:iCs/>
                <w:szCs w:val="18"/>
              </w:rPr>
            </w:pPr>
            <w:r w:rsidRPr="00936461">
              <w:t>Acquisition of SI messages with explicit SI window positions</w:t>
            </w:r>
          </w:p>
        </w:tc>
        <w:tc>
          <w:tcPr>
            <w:tcW w:w="5207" w:type="dxa"/>
          </w:tcPr>
          <w:p w14:paraId="0002B4FD" w14:textId="20C720CF" w:rsidR="009D6370" w:rsidRPr="00936461" w:rsidRDefault="009D6370" w:rsidP="00490146">
            <w:pPr>
              <w:pStyle w:val="TAL"/>
              <w:rPr>
                <w:lang w:eastAsia="ko-KR"/>
              </w:rPr>
            </w:pPr>
            <w:r w:rsidRPr="00936461">
              <w:t xml:space="preserve">It is mandatory to support acquisition of SI messages with explicit SI window positions for UEs which support the SIB types in </w:t>
            </w:r>
            <w:r w:rsidRPr="00936461">
              <w:rPr>
                <w:i/>
                <w:iCs/>
              </w:rPr>
              <w:t xml:space="preserve">schedulingInfoList2 </w:t>
            </w:r>
            <w:r w:rsidRPr="00936461">
              <w:t>as specified in TS 38.331 [9].</w:t>
            </w:r>
          </w:p>
        </w:tc>
      </w:tr>
      <w:tr w:rsidR="00936461" w:rsidRPr="00936461" w14:paraId="6CAE0ECF" w14:textId="77777777" w:rsidTr="00490146">
        <w:trPr>
          <w:cantSplit/>
          <w:trHeight w:val="255"/>
        </w:trPr>
        <w:tc>
          <w:tcPr>
            <w:tcW w:w="4423" w:type="dxa"/>
          </w:tcPr>
          <w:p w14:paraId="3CDB832D" w14:textId="77253B80" w:rsidR="001802C5" w:rsidRPr="00936461" w:rsidRDefault="001802C5" w:rsidP="001802C5">
            <w:pPr>
              <w:pStyle w:val="TAL"/>
            </w:pPr>
            <w:r w:rsidRPr="00936461">
              <w:t>AS layer memory size for QoE paused measurement reports</w:t>
            </w:r>
          </w:p>
        </w:tc>
        <w:tc>
          <w:tcPr>
            <w:tcW w:w="5207" w:type="dxa"/>
          </w:tcPr>
          <w:p w14:paraId="4C4420E0" w14:textId="05D7D6FE" w:rsidR="001802C5" w:rsidRPr="00936461" w:rsidRDefault="001802C5" w:rsidP="001802C5">
            <w:pPr>
              <w:pStyle w:val="TAL"/>
            </w:pPr>
            <w:r w:rsidRPr="00936461">
              <w:t xml:space="preserve">It is mandatory to support the minimum AS layer memory size of 64KB for QoE paused measurement reports for UEs which support </w:t>
            </w:r>
            <w:r w:rsidRPr="00936461">
              <w:rPr>
                <w:i/>
                <w:iCs/>
              </w:rPr>
              <w:t>qoe</w:t>
            </w:r>
            <w:r w:rsidRPr="00936461">
              <w:rPr>
                <w:i/>
                <w:iCs/>
                <w:lang w:eastAsia="zh-CN"/>
              </w:rPr>
              <w:t>-Streaming-MeasReport-r17</w:t>
            </w:r>
            <w:r w:rsidRPr="00936461">
              <w:rPr>
                <w:lang w:eastAsia="zh-CN"/>
              </w:rPr>
              <w:t xml:space="preserve">, </w:t>
            </w:r>
            <w:r w:rsidRPr="00936461">
              <w:rPr>
                <w:i/>
                <w:iCs/>
                <w:lang w:eastAsia="zh-CN"/>
              </w:rPr>
              <w:t>qoe-MTSI-MeasReport-r17</w:t>
            </w:r>
            <w:r w:rsidRPr="00936461">
              <w:rPr>
                <w:lang w:eastAsia="zh-CN"/>
              </w:rPr>
              <w:t xml:space="preserve"> or </w:t>
            </w:r>
            <w:r w:rsidRPr="00936461">
              <w:rPr>
                <w:i/>
                <w:iCs/>
                <w:lang w:eastAsia="zh-CN"/>
              </w:rPr>
              <w:t>qoe-VR-MeasReport-r17</w:t>
            </w:r>
            <w:r w:rsidRPr="00936461">
              <w:rPr>
                <w:lang w:eastAsia="zh-CN"/>
              </w:rPr>
              <w:t>.</w:t>
            </w:r>
          </w:p>
        </w:tc>
      </w:tr>
      <w:tr w:rsidR="00936461" w:rsidRPr="00936461" w14:paraId="1A2A0E8C" w14:textId="77777777" w:rsidTr="00490146">
        <w:trPr>
          <w:cantSplit/>
          <w:trHeight w:val="255"/>
        </w:trPr>
        <w:tc>
          <w:tcPr>
            <w:tcW w:w="4423" w:type="dxa"/>
          </w:tcPr>
          <w:p w14:paraId="397C28B8" w14:textId="3DF3C14F" w:rsidR="004C715F" w:rsidRPr="00936461" w:rsidRDefault="004C715F" w:rsidP="004C715F">
            <w:pPr>
              <w:pStyle w:val="TAL"/>
            </w:pPr>
            <w:r w:rsidRPr="00936461">
              <w:t>AS layer memory size for QoE measurement reports in RRC_IDLE and RRC_INACTIVE</w:t>
            </w:r>
          </w:p>
        </w:tc>
        <w:tc>
          <w:tcPr>
            <w:tcW w:w="5207" w:type="dxa"/>
          </w:tcPr>
          <w:p w14:paraId="6B32E28C" w14:textId="6E149BB1" w:rsidR="004C715F" w:rsidRPr="00936461" w:rsidRDefault="004C715F" w:rsidP="004C715F">
            <w:pPr>
              <w:pStyle w:val="TAL"/>
            </w:pPr>
            <w:del w:id="5428" w:author="NR_QoE_Enh-Core" w:date="2024-03-05T18:06:00Z">
              <w:r w:rsidRPr="00936461" w:rsidDel="00137D5F">
                <w:delText xml:space="preserve">For non-RedCap UE, </w:delText>
              </w:r>
            </w:del>
            <w:ins w:id="5429" w:author="NR_QoE_Enh-Core" w:date="2024-03-05T18:06:00Z">
              <w:r w:rsidR="00137D5F">
                <w:t>I</w:t>
              </w:r>
            </w:ins>
            <w:del w:id="5430" w:author="NR_QoE_Enh-Core" w:date="2024-03-05T18:06:00Z">
              <w:r w:rsidRPr="00936461" w:rsidDel="00137D5F">
                <w:delText>i</w:delText>
              </w:r>
            </w:del>
            <w:r w:rsidRPr="00936461">
              <w:t xml:space="preserve">t is mandatory to support the minimum AS layer memory size of 64KB for QoE measurement reports stored in RRC_IDLE/RRC_INACTIVE for UEs which support </w:t>
            </w:r>
            <w:r w:rsidRPr="00936461">
              <w:rPr>
                <w:i/>
                <w:iCs/>
              </w:rPr>
              <w:t>qoe-IdleInactiveMeasReport-r18</w:t>
            </w:r>
            <w:r w:rsidRPr="00936461">
              <w:t xml:space="preserve"> and any of </w:t>
            </w:r>
            <w:r w:rsidRPr="00936461">
              <w:rPr>
                <w:i/>
                <w:iCs/>
              </w:rPr>
              <w:t>qoe-Streaming-MeasReport-r17</w:t>
            </w:r>
            <w:r w:rsidRPr="00936461">
              <w:t xml:space="preserve"> or </w:t>
            </w:r>
            <w:r w:rsidRPr="00936461">
              <w:rPr>
                <w:i/>
                <w:iCs/>
              </w:rPr>
              <w:t>qoe-MTSI-MeasReport-r17</w:t>
            </w:r>
            <w:r w:rsidRPr="00936461">
              <w:t xml:space="preserve"> or </w:t>
            </w:r>
            <w:r w:rsidRPr="00936461">
              <w:rPr>
                <w:i/>
                <w:iCs/>
              </w:rPr>
              <w:t>qoe-VR-MeasReport-r17</w:t>
            </w:r>
            <w:r w:rsidRPr="00936461">
              <w:t>. This memory size is additional to "AS layer memory size for QoE paused measurement reports"</w:t>
            </w:r>
          </w:p>
        </w:tc>
      </w:tr>
      <w:tr w:rsidR="00936461" w:rsidRPr="00936461" w14:paraId="44186F02" w14:textId="77777777" w:rsidTr="00490146">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36461" w:rsidRDefault="00BA5DCD" w:rsidP="00490146">
            <w:pPr>
              <w:pStyle w:val="TAL"/>
              <w:rPr>
                <w:rFonts w:cs="Arial"/>
                <w:bCs/>
                <w:iCs/>
                <w:szCs w:val="18"/>
              </w:rPr>
            </w:pPr>
            <w:r w:rsidRPr="00936461">
              <w:rPr>
                <w:rFonts w:cs="Arial"/>
                <w:bCs/>
                <w:iCs/>
                <w:szCs w:val="18"/>
              </w:rPr>
              <w:t>ATG specific P-max</w:t>
            </w:r>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36461" w:rsidRDefault="00BA5DCD" w:rsidP="00490146">
            <w:pPr>
              <w:pStyle w:val="TAL"/>
              <w:rPr>
                <w:lang w:eastAsia="ko-KR"/>
              </w:rPr>
            </w:pPr>
            <w:r w:rsidRPr="00936461">
              <w:rPr>
                <w:lang w:eastAsia="ko-KR"/>
              </w:rPr>
              <w:t xml:space="preserve">It is mandatory to support the ATG specific P-max configured by network for UEs supporting </w:t>
            </w:r>
            <w:r w:rsidRPr="00936461">
              <w:rPr>
                <w:i/>
                <w:iCs/>
              </w:rPr>
              <w:t>airToGroundNetwork-r18</w:t>
            </w:r>
            <w:r w:rsidRPr="00936461">
              <w:rPr>
                <w:lang w:eastAsia="ko-KR"/>
              </w:rPr>
              <w:t>.</w:t>
            </w:r>
          </w:p>
        </w:tc>
      </w:tr>
      <w:tr w:rsidR="00936461" w:rsidRPr="00936461" w14:paraId="65C31612" w14:textId="77777777" w:rsidTr="006323BD">
        <w:trPr>
          <w:cantSplit/>
          <w:trHeight w:val="255"/>
        </w:trPr>
        <w:tc>
          <w:tcPr>
            <w:tcW w:w="4423" w:type="dxa"/>
          </w:tcPr>
          <w:p w14:paraId="0E2F2117" w14:textId="77777777" w:rsidR="00926B86" w:rsidRPr="00936461" w:rsidRDefault="00926B86" w:rsidP="00926B86">
            <w:pPr>
              <w:pStyle w:val="TAL"/>
              <w:rPr>
                <w:rFonts w:cs="Arial"/>
                <w:bCs/>
                <w:iCs/>
                <w:szCs w:val="18"/>
              </w:rPr>
            </w:pPr>
            <w:r w:rsidRPr="00936461">
              <w:rPr>
                <w:rFonts w:cs="Arial"/>
                <w:bCs/>
                <w:iCs/>
                <w:szCs w:val="18"/>
              </w:rPr>
              <w:t>Downlink SDAP header</w:t>
            </w:r>
          </w:p>
        </w:tc>
        <w:tc>
          <w:tcPr>
            <w:tcW w:w="5207" w:type="dxa"/>
          </w:tcPr>
          <w:p w14:paraId="411535F0" w14:textId="77777777" w:rsidR="00926B86" w:rsidRPr="00936461" w:rsidRDefault="00926B86" w:rsidP="00926B86">
            <w:pPr>
              <w:pStyle w:val="TAL"/>
              <w:rPr>
                <w:rFonts w:cs="Arial"/>
                <w:bCs/>
                <w:iCs/>
                <w:szCs w:val="18"/>
              </w:rPr>
            </w:pPr>
            <w:r w:rsidRPr="00936461">
              <w:rPr>
                <w:rFonts w:cs="Arial"/>
                <w:bCs/>
                <w:iCs/>
                <w:szCs w:val="18"/>
              </w:rPr>
              <w:t xml:space="preserve">Either NAS reflective QoS or </w:t>
            </w:r>
            <w:r w:rsidRPr="00936461">
              <w:rPr>
                <w:rFonts w:cs="Arial"/>
                <w:bCs/>
                <w:i/>
                <w:iCs/>
                <w:szCs w:val="18"/>
              </w:rPr>
              <w:t>as-ReflectiveQoS</w:t>
            </w:r>
            <w:r w:rsidRPr="00936461">
              <w:rPr>
                <w:rFonts w:cs="Arial"/>
                <w:bCs/>
                <w:iCs/>
                <w:szCs w:val="18"/>
              </w:rPr>
              <w:t xml:space="preserve"> is supported.</w:t>
            </w:r>
          </w:p>
        </w:tc>
      </w:tr>
      <w:tr w:rsidR="00936461" w:rsidRPr="00936461" w14:paraId="0D761C1D" w14:textId="77777777" w:rsidTr="006323BD">
        <w:trPr>
          <w:cantSplit/>
          <w:trHeight w:val="255"/>
        </w:trPr>
        <w:tc>
          <w:tcPr>
            <w:tcW w:w="4423" w:type="dxa"/>
          </w:tcPr>
          <w:p w14:paraId="7CC678BA" w14:textId="57EEF4D6" w:rsidR="001802C5" w:rsidRPr="00936461" w:rsidRDefault="001802C5" w:rsidP="001802C5">
            <w:pPr>
              <w:pStyle w:val="TAL"/>
              <w:rPr>
                <w:rFonts w:cs="Arial"/>
                <w:bCs/>
                <w:iCs/>
                <w:szCs w:val="18"/>
              </w:rPr>
            </w:pPr>
            <w:r w:rsidRPr="00936461">
              <w:rPr>
                <w:rFonts w:cs="Arial"/>
                <w:bCs/>
                <w:iCs/>
                <w:szCs w:val="18"/>
              </w:rPr>
              <w:t xml:space="preserve">Extended values for </w:t>
            </w:r>
            <w:r w:rsidRPr="00936461">
              <w:rPr>
                <w:rFonts w:cs="Arial"/>
                <w:bCs/>
                <w:i/>
                <w:szCs w:val="18"/>
              </w:rPr>
              <w:t>drx-HARQ-RTT-TimerDL/UL</w:t>
            </w:r>
          </w:p>
        </w:tc>
        <w:tc>
          <w:tcPr>
            <w:tcW w:w="5207" w:type="dxa"/>
          </w:tcPr>
          <w:p w14:paraId="6512633E" w14:textId="05338DF0" w:rsidR="001802C5" w:rsidRPr="00936461" w:rsidRDefault="001802C5" w:rsidP="001802C5">
            <w:pPr>
              <w:pStyle w:val="TAL"/>
              <w:rPr>
                <w:rFonts w:cs="Arial"/>
                <w:bCs/>
                <w:iCs/>
                <w:szCs w:val="18"/>
              </w:rPr>
            </w:pPr>
            <w:r w:rsidRPr="00936461">
              <w:rPr>
                <w:rFonts w:cs="Arial"/>
                <w:bCs/>
                <w:iCs/>
                <w:szCs w:val="18"/>
              </w:rPr>
              <w:t>It is mandatory for UEs which support FR2-2 bands with SCS 480kHz and/or 960kHz.</w:t>
            </w:r>
          </w:p>
        </w:tc>
      </w:tr>
      <w:tr w:rsidR="00936461" w:rsidRPr="00936461" w14:paraId="1AEFF8B0" w14:textId="77777777" w:rsidTr="00963B9B">
        <w:trPr>
          <w:cantSplit/>
          <w:trHeight w:val="255"/>
        </w:trPr>
        <w:tc>
          <w:tcPr>
            <w:tcW w:w="4423" w:type="dxa"/>
          </w:tcPr>
          <w:p w14:paraId="0832A13C" w14:textId="77777777" w:rsidR="000F0548" w:rsidRPr="00936461" w:rsidRDefault="000F0548" w:rsidP="00963B9B">
            <w:pPr>
              <w:pStyle w:val="TAL"/>
              <w:rPr>
                <w:rFonts w:cs="Arial"/>
                <w:bCs/>
                <w:iCs/>
                <w:szCs w:val="18"/>
              </w:rPr>
            </w:pPr>
            <w:r w:rsidRPr="00936461">
              <w:rPr>
                <w:rFonts w:cs="Arial"/>
                <w:bCs/>
                <w:iCs/>
                <w:szCs w:val="18"/>
              </w:rPr>
              <w:t>IMS emergency call</w:t>
            </w:r>
          </w:p>
        </w:tc>
        <w:tc>
          <w:tcPr>
            <w:tcW w:w="5207" w:type="dxa"/>
          </w:tcPr>
          <w:p w14:paraId="741B726E" w14:textId="77777777" w:rsidR="00472578" w:rsidRPr="00936461" w:rsidRDefault="000F0548" w:rsidP="00472578">
            <w:pPr>
              <w:pStyle w:val="TAL"/>
              <w:rPr>
                <w:lang w:eastAsia="ko-KR"/>
              </w:rPr>
            </w:pPr>
            <w:r w:rsidRPr="00936461">
              <w:rPr>
                <w:lang w:eastAsia="ko-KR"/>
              </w:rPr>
              <w:t xml:space="preserve">It is mandatory to support IMS emergency call </w:t>
            </w:r>
            <w:r w:rsidR="00472578" w:rsidRPr="00936461">
              <w:rPr>
                <w:lang w:eastAsia="ko-KR"/>
              </w:rPr>
              <w:t xml:space="preserve">over PLMN </w:t>
            </w:r>
            <w:r w:rsidRPr="00936461">
              <w:rPr>
                <w:lang w:eastAsia="ko-KR"/>
              </w:rPr>
              <w:t>for UEs which are IMS voice capable in NR.</w:t>
            </w:r>
          </w:p>
          <w:p w14:paraId="5C01D7B3" w14:textId="77777777" w:rsidR="00472578" w:rsidRPr="00936461" w:rsidRDefault="00472578" w:rsidP="00472578">
            <w:pPr>
              <w:pStyle w:val="TAL"/>
              <w:rPr>
                <w:lang w:eastAsia="ko-KR"/>
              </w:rPr>
            </w:pPr>
          </w:p>
          <w:p w14:paraId="19603578" w14:textId="4DBCE40A" w:rsidR="000F0548" w:rsidRPr="00936461" w:rsidRDefault="00472578" w:rsidP="00472578">
            <w:pPr>
              <w:pStyle w:val="TAL"/>
              <w:rPr>
                <w:rFonts w:cs="Arial"/>
                <w:bCs/>
                <w:iCs/>
                <w:szCs w:val="18"/>
              </w:rPr>
            </w:pPr>
            <w:r w:rsidRPr="00936461">
              <w:rPr>
                <w:lang w:eastAsia="ko-KR"/>
              </w:rPr>
              <w:t>It is mandatory to support IMS emergency call over SNPN for UEs that are SNPN capable and IMS voice capable over SNPNs.</w:t>
            </w:r>
          </w:p>
        </w:tc>
      </w:tr>
      <w:tr w:rsidR="00936461" w:rsidRPr="00936461" w14:paraId="42FF5A2B" w14:textId="77777777" w:rsidTr="00490146">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36461" w:rsidRDefault="00472578" w:rsidP="00490146">
            <w:pPr>
              <w:pStyle w:val="TAL"/>
              <w:rPr>
                <w:rFonts w:cs="Arial"/>
                <w:bCs/>
                <w:iCs/>
                <w:szCs w:val="18"/>
              </w:rPr>
            </w:pPr>
            <w:r w:rsidRPr="00936461">
              <w:rPr>
                <w:rFonts w:cs="Arial"/>
                <w:bCs/>
                <w:iCs/>
                <w:szCs w:val="18"/>
              </w:rPr>
              <w:t>Logged measurement</w:t>
            </w:r>
            <w:r w:rsidR="001802C5" w:rsidRPr="00936461">
              <w:rPr>
                <w:rFonts w:cs="Arial"/>
                <w:bCs/>
                <w:iCs/>
                <w:szCs w:val="18"/>
              </w:rPr>
              <w:t>s</w:t>
            </w:r>
            <w:r w:rsidRPr="00936461">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36461" w:rsidRDefault="00472578" w:rsidP="00490146">
            <w:pPr>
              <w:pStyle w:val="TAL"/>
              <w:rPr>
                <w:lang w:eastAsia="ko-KR"/>
              </w:rPr>
            </w:pPr>
            <w:r w:rsidRPr="00936461">
              <w:rPr>
                <w:lang w:eastAsia="ko-KR"/>
              </w:rPr>
              <w:t>It is mandatory to support Logged measurement</w:t>
            </w:r>
            <w:r w:rsidR="001802C5" w:rsidRPr="00936461">
              <w:rPr>
                <w:lang w:eastAsia="ko-KR"/>
              </w:rPr>
              <w:t>s</w:t>
            </w:r>
            <w:r w:rsidRPr="00936461">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846985" w:rsidRPr="00936461" w14:paraId="5BBBCF5D" w14:textId="77777777" w:rsidTr="00963B9B">
        <w:trPr>
          <w:cantSplit/>
          <w:trHeight w:val="255"/>
          <w:ins w:id="5431" w:author="TEI18" w:date="2024-03-05T17:41:00Z"/>
        </w:trPr>
        <w:tc>
          <w:tcPr>
            <w:tcW w:w="4423" w:type="dxa"/>
          </w:tcPr>
          <w:p w14:paraId="221F817A" w14:textId="7640B03B" w:rsidR="00846985" w:rsidRPr="00936461" w:rsidRDefault="00846985" w:rsidP="00846985">
            <w:pPr>
              <w:pStyle w:val="TAL"/>
              <w:rPr>
                <w:ins w:id="5432" w:author="TEI18" w:date="2024-03-05T17:41:00Z"/>
                <w:rFonts w:cs="Arial"/>
                <w:bCs/>
                <w:iCs/>
                <w:szCs w:val="18"/>
              </w:rPr>
            </w:pPr>
            <w:ins w:id="5433" w:author="TEI18" w:date="2024-03-05T17:41:00Z">
              <w:r>
                <w:rPr>
                  <w:rFonts w:cs="Arial"/>
                  <w:bCs/>
                  <w:iCs/>
                  <w:szCs w:val="18"/>
                </w:rPr>
                <w:t>MAC subheaders with LX field</w:t>
              </w:r>
            </w:ins>
          </w:p>
        </w:tc>
        <w:tc>
          <w:tcPr>
            <w:tcW w:w="5207" w:type="dxa"/>
          </w:tcPr>
          <w:p w14:paraId="2DB6DFFE" w14:textId="2AB5BCD9" w:rsidR="00846985" w:rsidRPr="00936461" w:rsidRDefault="00846985" w:rsidP="00846985">
            <w:pPr>
              <w:pStyle w:val="TAL"/>
              <w:rPr>
                <w:ins w:id="5434" w:author="TEI18" w:date="2024-03-05T17:41:00Z"/>
                <w:lang w:eastAsia="ko-KR"/>
              </w:rPr>
            </w:pPr>
            <w:ins w:id="5435" w:author="TEI18" w:date="2024-03-05T17:41:00Z">
              <w:r w:rsidRPr="00F22BA8">
                <w:rPr>
                  <w:lang w:eastAsia="ko-KR"/>
                </w:rPr>
                <w:t>It is mandatory to support MAC subheaders with LX field for UEs supporting MAC SDU</w:t>
              </w:r>
              <w:r>
                <w:rPr>
                  <w:lang w:eastAsia="ko-KR"/>
                </w:rPr>
                <w:t>(</w:t>
              </w:r>
              <w:r w:rsidRPr="00F22BA8">
                <w:rPr>
                  <w:lang w:eastAsia="ko-KR"/>
                </w:rPr>
                <w:t>s</w:t>
              </w:r>
              <w:r>
                <w:rPr>
                  <w:lang w:eastAsia="ko-KR"/>
                </w:rPr>
                <w:t>)</w:t>
              </w:r>
              <w:r w:rsidRPr="00F22BA8">
                <w:rPr>
                  <w:lang w:eastAsia="ko-KR"/>
                </w:rPr>
                <w:t xml:space="preserve"> using the LCID value</w:t>
              </w:r>
              <w:r>
                <w:rPr>
                  <w:lang w:eastAsia="ko-KR"/>
                </w:rPr>
                <w:t>(</w:t>
              </w:r>
              <w:r w:rsidRPr="00F22BA8">
                <w:rPr>
                  <w:lang w:eastAsia="ko-KR"/>
                </w:rPr>
                <w:t>s</w:t>
              </w:r>
              <w:r>
                <w:rPr>
                  <w:lang w:eastAsia="ko-KR"/>
                </w:rPr>
                <w:t>)</w:t>
              </w:r>
              <w:r w:rsidRPr="00F22BA8">
                <w:rPr>
                  <w:lang w:eastAsia="ko-KR"/>
                </w:rPr>
                <w:t xml:space="preserve"> as specified in Table 6.2.1-2c in TS 38.321 [8].</w:t>
              </w:r>
            </w:ins>
          </w:p>
        </w:tc>
      </w:tr>
      <w:tr w:rsidR="00846985" w:rsidRPr="00936461" w14:paraId="7A713053" w14:textId="77777777" w:rsidTr="00963B9B">
        <w:trPr>
          <w:cantSplit/>
          <w:trHeight w:val="255"/>
        </w:trPr>
        <w:tc>
          <w:tcPr>
            <w:tcW w:w="4423" w:type="dxa"/>
          </w:tcPr>
          <w:p w14:paraId="6D0EE2DA" w14:textId="54FC8647" w:rsidR="00846985" w:rsidRPr="00936461" w:rsidRDefault="00846985" w:rsidP="00846985">
            <w:pPr>
              <w:pStyle w:val="TAL"/>
              <w:rPr>
                <w:rFonts w:cs="Arial"/>
                <w:bCs/>
                <w:iCs/>
                <w:szCs w:val="18"/>
              </w:rPr>
            </w:pPr>
            <w:r w:rsidRPr="00936461">
              <w:rPr>
                <w:rFonts w:cs="Arial"/>
                <w:bCs/>
                <w:iCs/>
                <w:szCs w:val="18"/>
              </w:rPr>
              <w:t>MAC subheaders with one-octet eLCID field</w:t>
            </w:r>
          </w:p>
        </w:tc>
        <w:tc>
          <w:tcPr>
            <w:tcW w:w="5207" w:type="dxa"/>
          </w:tcPr>
          <w:p w14:paraId="6F21B031" w14:textId="76B82376" w:rsidR="00846985" w:rsidRPr="00936461" w:rsidRDefault="00846985" w:rsidP="00846985">
            <w:pPr>
              <w:pStyle w:val="TAL"/>
              <w:rPr>
                <w:lang w:eastAsia="ko-KR"/>
              </w:rPr>
            </w:pPr>
            <w:r w:rsidRPr="00936461">
              <w:rPr>
                <w:lang w:eastAsia="ko-KR"/>
              </w:rPr>
              <w:t>It is mandatory to support MAC subheaders with one-octet eLCID field for UEs/IAB-MTs supporting MAC CEs using extended LCID values as specified in TS 38.321 [8].</w:t>
            </w:r>
          </w:p>
        </w:tc>
      </w:tr>
      <w:tr w:rsidR="00846985" w:rsidRPr="00936461" w14:paraId="59A7B291" w14:textId="77777777" w:rsidTr="00963B9B">
        <w:trPr>
          <w:cantSplit/>
          <w:trHeight w:val="255"/>
        </w:trPr>
        <w:tc>
          <w:tcPr>
            <w:tcW w:w="4423" w:type="dxa"/>
          </w:tcPr>
          <w:p w14:paraId="55692379" w14:textId="009B4332" w:rsidR="00846985" w:rsidRPr="00936461" w:rsidRDefault="00846985" w:rsidP="00846985">
            <w:pPr>
              <w:pStyle w:val="TAL"/>
              <w:rPr>
                <w:rFonts w:cs="Arial"/>
                <w:bCs/>
                <w:iCs/>
                <w:szCs w:val="18"/>
              </w:rPr>
            </w:pPr>
            <w:r w:rsidRPr="00936461">
              <w:rPr>
                <w:rFonts w:cs="Arial"/>
                <w:bCs/>
                <w:iCs/>
                <w:szCs w:val="18"/>
              </w:rPr>
              <w:t>Paging cause in RAN paging message</w:t>
            </w:r>
          </w:p>
        </w:tc>
        <w:tc>
          <w:tcPr>
            <w:tcW w:w="5207" w:type="dxa"/>
          </w:tcPr>
          <w:p w14:paraId="3D82B006" w14:textId="5F6D772E" w:rsidR="00846985" w:rsidRPr="00936461" w:rsidRDefault="00846985" w:rsidP="00846985">
            <w:pPr>
              <w:pStyle w:val="TAL"/>
              <w:rPr>
                <w:lang w:eastAsia="ko-KR"/>
              </w:rPr>
            </w:pPr>
            <w:r w:rsidRPr="00936461">
              <w:t>It is mandatory for a UE to support paging cause in RAN paging if UE supports paging cause in CN paging.</w:t>
            </w:r>
          </w:p>
        </w:tc>
      </w:tr>
      <w:tr w:rsidR="00846985" w:rsidRPr="00936461" w14:paraId="134F96F6" w14:textId="77777777" w:rsidTr="00963B9B">
        <w:trPr>
          <w:cantSplit/>
          <w:trHeight w:val="255"/>
        </w:trPr>
        <w:tc>
          <w:tcPr>
            <w:tcW w:w="4423" w:type="dxa"/>
          </w:tcPr>
          <w:p w14:paraId="27F78049" w14:textId="7D1BBB16" w:rsidR="00846985" w:rsidRPr="00936461" w:rsidRDefault="00846985" w:rsidP="00846985">
            <w:pPr>
              <w:pStyle w:val="TAL"/>
              <w:rPr>
                <w:rFonts w:cs="Arial"/>
                <w:bCs/>
                <w:iCs/>
                <w:szCs w:val="18"/>
              </w:rPr>
            </w:pPr>
            <w:r w:rsidRPr="00936461">
              <w:rPr>
                <w:rFonts w:cs="Arial"/>
                <w:bCs/>
                <w:iCs/>
                <w:szCs w:val="18"/>
                <w:lang w:eastAsia="zh-CN"/>
              </w:rPr>
              <w:t>SON report in PNI-NPN</w:t>
            </w:r>
          </w:p>
        </w:tc>
        <w:tc>
          <w:tcPr>
            <w:tcW w:w="5207" w:type="dxa"/>
          </w:tcPr>
          <w:p w14:paraId="5D013B5F" w14:textId="2BE53B32" w:rsidR="00846985" w:rsidRPr="00936461" w:rsidRDefault="00846985" w:rsidP="00846985">
            <w:pPr>
              <w:pStyle w:val="TAL"/>
            </w:pPr>
            <w:r w:rsidRPr="00936461">
              <w:rPr>
                <w:lang w:eastAsia="zh-CN"/>
              </w:rPr>
              <w:t>It is mandatory for a UE to support a SON report in PNI-NPN if UE supports PNI-NPN and supports the SON report in PLMN.</w:t>
            </w:r>
          </w:p>
        </w:tc>
      </w:tr>
      <w:tr w:rsidR="00846985" w:rsidRPr="00936461"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846985" w:rsidRPr="00936461" w:rsidRDefault="00846985" w:rsidP="00846985">
            <w:pPr>
              <w:pStyle w:val="TAL"/>
              <w:rPr>
                <w:rFonts w:cs="Arial"/>
                <w:bCs/>
                <w:iCs/>
                <w:szCs w:val="18"/>
              </w:rPr>
            </w:pPr>
            <w:r w:rsidRPr="00936461">
              <w:rPr>
                <w:rFonts w:cs="Arial"/>
                <w:bCs/>
                <w:iCs/>
                <w:szCs w:val="18"/>
              </w:rPr>
              <w:t>Skipping UL configured grant if no data to transmit, as specified in release-15 version of TS 38.321 [8].</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846985" w:rsidRPr="00936461" w:rsidRDefault="00846985" w:rsidP="00846985">
            <w:pPr>
              <w:pStyle w:val="TAL"/>
              <w:rPr>
                <w:rFonts w:cs="Arial"/>
                <w:lang w:eastAsia="ko-KR"/>
              </w:rPr>
            </w:pPr>
            <w:r w:rsidRPr="00936461">
              <w:rPr>
                <w:rFonts w:cs="Arial"/>
                <w:lang w:eastAsia="ko-KR"/>
              </w:rPr>
              <w:t xml:space="preserve">Either configuredUL-GrantType1 </w:t>
            </w:r>
            <w:r w:rsidRPr="00936461">
              <w:rPr>
                <w:rFonts w:eastAsia="DengXian" w:cs="Arial"/>
                <w:szCs w:val="22"/>
                <w:lang w:eastAsia="zh-CN"/>
              </w:rPr>
              <w:t xml:space="preserve">or </w:t>
            </w:r>
            <w:r w:rsidRPr="00936461">
              <w:rPr>
                <w:rFonts w:eastAsia="DengXian" w:cs="Arial"/>
                <w:i/>
                <w:iCs/>
                <w:szCs w:val="22"/>
                <w:lang w:eastAsia="zh-CN"/>
              </w:rPr>
              <w:t>configuredUL-GrantType1-v1650</w:t>
            </w:r>
            <w:r w:rsidRPr="00936461">
              <w:rPr>
                <w:rFonts w:cs="Arial"/>
                <w:lang w:eastAsia="ko-KR"/>
              </w:rPr>
              <w:t xml:space="preserve"> or configuredUL-GrantType2</w:t>
            </w:r>
            <w:r w:rsidRPr="00936461">
              <w:rPr>
                <w:rFonts w:eastAsia="DengXian" w:cs="Arial"/>
                <w:szCs w:val="22"/>
                <w:lang w:eastAsia="zh-CN"/>
              </w:rPr>
              <w:t xml:space="preserve"> or </w:t>
            </w:r>
            <w:r w:rsidRPr="00936461">
              <w:rPr>
                <w:rFonts w:eastAsia="DengXian" w:cs="Arial"/>
                <w:i/>
                <w:iCs/>
                <w:szCs w:val="22"/>
                <w:lang w:eastAsia="zh-CN"/>
              </w:rPr>
              <w:t>configuredUL-GrantType2-v1650</w:t>
            </w:r>
            <w:r w:rsidRPr="00936461">
              <w:rPr>
                <w:rFonts w:cs="Arial"/>
                <w:lang w:eastAsia="ko-KR"/>
              </w:rPr>
              <w:t xml:space="preserve"> is supported.</w:t>
            </w:r>
          </w:p>
        </w:tc>
      </w:tr>
      <w:tr w:rsidR="00846985" w:rsidRPr="00936461"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846985" w:rsidRPr="00936461" w:rsidRDefault="00846985" w:rsidP="00846985">
            <w:pPr>
              <w:pStyle w:val="TAL"/>
              <w:rPr>
                <w:rFonts w:cs="Arial"/>
                <w:bCs/>
                <w:iCs/>
                <w:szCs w:val="18"/>
              </w:rPr>
            </w:pPr>
            <w:r w:rsidRPr="00936461">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1ED1651B" w:rsidR="00846985" w:rsidRPr="00936461" w:rsidRDefault="00846985" w:rsidP="00846985">
            <w:pPr>
              <w:pStyle w:val="TAL"/>
              <w:rPr>
                <w:lang w:eastAsia="ko-KR"/>
              </w:rPr>
            </w:pPr>
            <w:r w:rsidRPr="00936461">
              <w:rPr>
                <w:lang w:eastAsia="ko-KR"/>
              </w:rPr>
              <w:t>It is mandatory to support TA reporting during initial access for UEs supporting</w:t>
            </w:r>
            <w:r w:rsidRPr="00936461">
              <w:t xml:space="preserve"> </w:t>
            </w:r>
            <w:r w:rsidRPr="00936461">
              <w:rPr>
                <w:i/>
                <w:iCs/>
              </w:rPr>
              <w:t>uplink-TA-Reporting-r17</w:t>
            </w:r>
            <w:r w:rsidRPr="00936461">
              <w:t xml:space="preserve"> </w:t>
            </w:r>
            <w:ins w:id="5436" w:author="correction" w:date="2024-03-02T12:19:00Z">
              <w:r>
                <w:t xml:space="preserve">or </w:t>
              </w:r>
              <w:r w:rsidRPr="00CF5EC9">
                <w:rPr>
                  <w:i/>
                  <w:iCs/>
                  <w:rPrChange w:id="5437" w:author="NR_ATG_correction" w:date="2024-02-01T11:26:00Z">
                    <w:rPr/>
                  </w:rPrChange>
                </w:rPr>
                <w:t>uplinkTA-ReportingATG-r18</w:t>
              </w:r>
              <w:r>
                <w:t xml:space="preserve"> </w:t>
              </w:r>
            </w:ins>
            <w:r w:rsidRPr="00936461">
              <w:rPr>
                <w:lang w:eastAsia="ko-KR"/>
              </w:rPr>
              <w:t>as specified in TS 38.321 [8].</w:t>
            </w:r>
          </w:p>
        </w:tc>
      </w:tr>
    </w:tbl>
    <w:p w14:paraId="03244558" w14:textId="77777777" w:rsidR="00AC038D" w:rsidRPr="00936461" w:rsidRDefault="00AC038D" w:rsidP="00AC038D"/>
    <w:p w14:paraId="2184E66F" w14:textId="77777777" w:rsidR="005B3242" w:rsidRPr="00936461" w:rsidRDefault="00AC038D" w:rsidP="006A36A0">
      <w:pPr>
        <w:pStyle w:val="Heading1"/>
      </w:pPr>
      <w:bookmarkStart w:id="5438" w:name="_Toc12750915"/>
      <w:bookmarkStart w:id="5439" w:name="_Toc29382280"/>
      <w:bookmarkStart w:id="5440" w:name="_Toc37093397"/>
      <w:bookmarkStart w:id="5441" w:name="_Toc37238673"/>
      <w:bookmarkStart w:id="5442" w:name="_Toc37238787"/>
      <w:bookmarkStart w:id="5443" w:name="_Toc46488712"/>
      <w:bookmarkStart w:id="5444" w:name="_Toc52574136"/>
      <w:bookmarkStart w:id="5445" w:name="_Toc52574222"/>
      <w:bookmarkStart w:id="5446" w:name="_Toc156055119"/>
      <w:r w:rsidRPr="00936461">
        <w:t>7</w:t>
      </w:r>
      <w:r w:rsidR="005B3242" w:rsidRPr="00936461">
        <w:tab/>
      </w:r>
      <w:r w:rsidR="00926B86" w:rsidRPr="00936461">
        <w:t>Void</w:t>
      </w:r>
      <w:bookmarkEnd w:id="5438"/>
      <w:bookmarkEnd w:id="5439"/>
      <w:bookmarkEnd w:id="5440"/>
      <w:bookmarkEnd w:id="5441"/>
      <w:bookmarkEnd w:id="5442"/>
      <w:bookmarkEnd w:id="5443"/>
      <w:bookmarkEnd w:id="5444"/>
      <w:bookmarkEnd w:id="5445"/>
      <w:bookmarkEnd w:id="5446"/>
    </w:p>
    <w:p w14:paraId="02890347" w14:textId="77777777" w:rsidR="00512DCE" w:rsidRPr="00936461" w:rsidRDefault="00512DCE" w:rsidP="00512DCE">
      <w:pPr>
        <w:pStyle w:val="Heading1"/>
        <w:rPr>
          <w:rFonts w:eastAsia="SimSun"/>
          <w:lang w:eastAsia="zh-CN"/>
        </w:rPr>
      </w:pPr>
      <w:bookmarkStart w:id="5447" w:name="_Toc12750916"/>
      <w:bookmarkStart w:id="5448" w:name="_Toc29382281"/>
      <w:bookmarkStart w:id="5449" w:name="_Toc37093398"/>
      <w:bookmarkStart w:id="5450" w:name="_Toc37238674"/>
      <w:bookmarkStart w:id="5451" w:name="_Toc37238788"/>
      <w:bookmarkStart w:id="5452" w:name="_Toc46488713"/>
      <w:bookmarkStart w:id="5453" w:name="_Toc52574137"/>
      <w:bookmarkStart w:id="5454" w:name="_Toc52574223"/>
      <w:bookmarkStart w:id="5455" w:name="_Toc156055120"/>
      <w:r w:rsidRPr="00936461">
        <w:rPr>
          <w:rFonts w:eastAsia="SimSun"/>
          <w:lang w:eastAsia="zh-CN"/>
        </w:rPr>
        <w:t>8</w:t>
      </w:r>
      <w:r w:rsidRPr="00936461">
        <w:tab/>
      </w:r>
      <w:r w:rsidRPr="00936461">
        <w:rPr>
          <w:rFonts w:eastAsia="SimSun"/>
          <w:lang w:eastAsia="zh-CN"/>
        </w:rPr>
        <w:t xml:space="preserve">UE </w:t>
      </w:r>
      <w:r w:rsidRPr="00936461">
        <w:t xml:space="preserve">Capability </w:t>
      </w:r>
      <w:r w:rsidRPr="00936461">
        <w:rPr>
          <w:rFonts w:eastAsia="SimSun"/>
          <w:lang w:eastAsia="zh-CN"/>
        </w:rPr>
        <w:t>Constraints</w:t>
      </w:r>
      <w:bookmarkEnd w:id="5447"/>
      <w:bookmarkEnd w:id="5448"/>
      <w:bookmarkEnd w:id="5449"/>
      <w:bookmarkEnd w:id="5450"/>
      <w:bookmarkEnd w:id="5451"/>
      <w:bookmarkEnd w:id="5452"/>
      <w:bookmarkEnd w:id="5453"/>
      <w:bookmarkEnd w:id="5454"/>
      <w:bookmarkEnd w:id="5455"/>
    </w:p>
    <w:p w14:paraId="5D4F61D4" w14:textId="77777777" w:rsidR="00512DCE" w:rsidRPr="00936461" w:rsidRDefault="00512DCE" w:rsidP="00512DCE">
      <w:r w:rsidRPr="00936461">
        <w:t xml:space="preserve">The following table lists constraints </w:t>
      </w:r>
      <w:r w:rsidRPr="00936461">
        <w:rPr>
          <w:rFonts w:eastAsia="SimSun"/>
          <w:lang w:eastAsia="zh-CN"/>
        </w:rPr>
        <w:t>indicating</w:t>
      </w:r>
      <w:r w:rsidRPr="00936461">
        <w:t xml:space="preserve"> the UE capabilities</w:t>
      </w:r>
      <w:r w:rsidRPr="00936461">
        <w:rPr>
          <w:rFonts w:eastAsia="SimSun"/>
          <w:lang w:eastAsia="zh-CN"/>
        </w:rPr>
        <w:t xml:space="preserve"> that the UE shall support</w:t>
      </w:r>
      <w:r w:rsidRPr="009364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36461" w:rsidRPr="00936461" w14:paraId="18D06D36" w14:textId="77777777" w:rsidTr="00755D78">
        <w:trPr>
          <w:cantSplit/>
          <w:tblHeader/>
          <w:jc w:val="center"/>
        </w:trPr>
        <w:tc>
          <w:tcPr>
            <w:tcW w:w="1093" w:type="pct"/>
          </w:tcPr>
          <w:p w14:paraId="4968F435" w14:textId="77777777" w:rsidR="00512DCE" w:rsidRPr="00936461" w:rsidRDefault="00512DCE" w:rsidP="00A43323">
            <w:pPr>
              <w:pStyle w:val="TAH"/>
              <w:rPr>
                <w:lang w:eastAsia="en-GB"/>
              </w:rPr>
            </w:pPr>
            <w:r w:rsidRPr="00936461">
              <w:rPr>
                <w:lang w:eastAsia="en-GB"/>
              </w:rPr>
              <w:lastRenderedPageBreak/>
              <w:t>Parameter</w:t>
            </w:r>
          </w:p>
        </w:tc>
        <w:tc>
          <w:tcPr>
            <w:tcW w:w="2313" w:type="pct"/>
          </w:tcPr>
          <w:p w14:paraId="5A6D7F34" w14:textId="77777777" w:rsidR="00512DCE" w:rsidRPr="00936461" w:rsidRDefault="00512DCE" w:rsidP="00A43323">
            <w:pPr>
              <w:pStyle w:val="TAH"/>
              <w:rPr>
                <w:rFonts w:eastAsia="SimSun"/>
                <w:lang w:eastAsia="zh-CN"/>
              </w:rPr>
            </w:pPr>
            <w:r w:rsidRPr="00936461">
              <w:rPr>
                <w:lang w:eastAsia="zh-CN"/>
              </w:rPr>
              <w:t>D</w:t>
            </w:r>
            <w:r w:rsidRPr="00936461">
              <w:rPr>
                <w:rFonts w:eastAsia="SimSun"/>
                <w:lang w:eastAsia="zh-CN"/>
              </w:rPr>
              <w:t>escription</w:t>
            </w:r>
          </w:p>
        </w:tc>
        <w:tc>
          <w:tcPr>
            <w:tcW w:w="1594" w:type="pct"/>
          </w:tcPr>
          <w:p w14:paraId="35B5C196" w14:textId="77777777" w:rsidR="00512DCE" w:rsidRPr="00936461" w:rsidRDefault="00512DCE" w:rsidP="00A43323">
            <w:pPr>
              <w:pStyle w:val="TAH"/>
              <w:rPr>
                <w:lang w:eastAsia="en-GB"/>
              </w:rPr>
            </w:pPr>
            <w:r w:rsidRPr="00936461">
              <w:rPr>
                <w:lang w:eastAsia="en-GB"/>
              </w:rPr>
              <w:t>Value</w:t>
            </w:r>
          </w:p>
        </w:tc>
      </w:tr>
      <w:tr w:rsidR="00936461" w:rsidRPr="00936461" w14:paraId="1FF6E10E" w14:textId="77777777" w:rsidTr="00755D78">
        <w:trPr>
          <w:cantSplit/>
          <w:trHeight w:val="934"/>
          <w:jc w:val="center"/>
        </w:trPr>
        <w:tc>
          <w:tcPr>
            <w:tcW w:w="1093" w:type="pct"/>
          </w:tcPr>
          <w:p w14:paraId="0EFA82AB" w14:textId="77777777" w:rsidR="00512DCE" w:rsidRPr="00936461" w:rsidRDefault="00512DCE" w:rsidP="00512DCE">
            <w:pPr>
              <w:pStyle w:val="TAL"/>
              <w:rPr>
                <w:lang w:eastAsia="en-GB"/>
              </w:rPr>
            </w:pPr>
            <w:r w:rsidRPr="00936461">
              <w:rPr>
                <w:lang w:eastAsia="en-GB"/>
              </w:rPr>
              <w:t>#DRBs</w:t>
            </w:r>
          </w:p>
        </w:tc>
        <w:tc>
          <w:tcPr>
            <w:tcW w:w="2313" w:type="pct"/>
          </w:tcPr>
          <w:p w14:paraId="3B7389A0" w14:textId="77777777" w:rsidR="00512DCE" w:rsidRPr="00936461" w:rsidRDefault="00512DCE" w:rsidP="00512DCE">
            <w:pPr>
              <w:pStyle w:val="TAL"/>
              <w:rPr>
                <w:lang w:eastAsia="zh-CN"/>
              </w:rPr>
            </w:pPr>
            <w:r w:rsidRPr="00936461">
              <w:rPr>
                <w:lang w:eastAsia="zh-CN"/>
              </w:rPr>
              <w:t>T</w:t>
            </w:r>
            <w:r w:rsidRPr="00936461">
              <w:rPr>
                <w:lang w:eastAsia="en-GB"/>
              </w:rPr>
              <w:t>he number of DRBs that a UE shall support</w:t>
            </w:r>
            <w:r w:rsidRPr="00936461">
              <w:rPr>
                <w:lang w:eastAsia="zh-CN"/>
              </w:rPr>
              <w:t>.</w:t>
            </w:r>
          </w:p>
        </w:tc>
        <w:tc>
          <w:tcPr>
            <w:tcW w:w="1594" w:type="pct"/>
          </w:tcPr>
          <w:p w14:paraId="43AD4C6F" w14:textId="089BB048" w:rsidR="00472578" w:rsidRPr="00936461" w:rsidRDefault="00472578" w:rsidP="00472578">
            <w:pPr>
              <w:pStyle w:val="TAL"/>
              <w:rPr>
                <w:lang w:eastAsia="zh-CN"/>
              </w:rPr>
            </w:pPr>
            <w:r w:rsidRPr="00936461">
              <w:rPr>
                <w:lang w:eastAsia="zh-CN"/>
              </w:rPr>
              <w:t xml:space="preserve">8 per UE, for </w:t>
            </w:r>
            <w:r w:rsidR="004C715F" w:rsidRPr="00936461">
              <w:rPr>
                <w:lang w:eastAsia="zh-CN"/>
              </w:rPr>
              <w:t>(e)</w:t>
            </w:r>
            <w:r w:rsidRPr="00936461">
              <w:rPr>
                <w:lang w:eastAsia="zh-CN"/>
              </w:rPr>
              <w:t>RedCap UEs.</w:t>
            </w:r>
          </w:p>
          <w:p w14:paraId="5A739F1B" w14:textId="39008921" w:rsidR="00512DCE" w:rsidRPr="00936461" w:rsidRDefault="00512DCE" w:rsidP="00512DCE">
            <w:pPr>
              <w:pStyle w:val="TAL"/>
              <w:rPr>
                <w:lang w:eastAsia="zh-CN"/>
              </w:rPr>
            </w:pPr>
            <w:r w:rsidRPr="00936461">
              <w:rPr>
                <w:lang w:eastAsia="zh-CN"/>
              </w:rPr>
              <w:t xml:space="preserve">16 </w:t>
            </w:r>
            <w:r w:rsidR="00397F7B" w:rsidRPr="00936461">
              <w:rPr>
                <w:lang w:eastAsia="zh-CN"/>
              </w:rPr>
              <w:t>per UE</w:t>
            </w:r>
            <w:r w:rsidR="00472578" w:rsidRPr="00936461">
              <w:rPr>
                <w:lang w:eastAsia="zh-CN"/>
              </w:rPr>
              <w:t>, otherwise</w:t>
            </w:r>
            <w:r w:rsidR="00397F7B" w:rsidRPr="00936461">
              <w:rPr>
                <w:lang w:eastAsia="zh-CN"/>
              </w:rPr>
              <w:t>.</w:t>
            </w:r>
          </w:p>
          <w:p w14:paraId="20ABC2CD" w14:textId="77777777" w:rsidR="00512DCE" w:rsidRPr="00936461" w:rsidRDefault="00397F7B" w:rsidP="009A4219">
            <w:pPr>
              <w:pStyle w:val="TAN"/>
              <w:rPr>
                <w:lang w:eastAsia="zh-CN"/>
              </w:rPr>
            </w:pPr>
            <w:r w:rsidRPr="00936461">
              <w:rPr>
                <w:lang w:eastAsia="zh-CN"/>
              </w:rPr>
              <w:t>NOTE</w:t>
            </w:r>
            <w:r w:rsidR="00071325" w:rsidRPr="00936461">
              <w:rPr>
                <w:lang w:eastAsia="zh-CN"/>
              </w:rPr>
              <w:t xml:space="preserve"> 1</w:t>
            </w:r>
          </w:p>
          <w:p w14:paraId="2B5237EA" w14:textId="77777777" w:rsidR="00472578" w:rsidRPr="00936461" w:rsidRDefault="00071325" w:rsidP="00472578">
            <w:pPr>
              <w:pStyle w:val="TAN"/>
              <w:rPr>
                <w:lang w:eastAsia="zh-CN"/>
              </w:rPr>
            </w:pPr>
            <w:r w:rsidRPr="00936461">
              <w:rPr>
                <w:lang w:eastAsia="zh-CN"/>
              </w:rPr>
              <w:t>NOTE 3</w:t>
            </w:r>
          </w:p>
          <w:p w14:paraId="785CECD7" w14:textId="0C37CC3A" w:rsidR="00071325" w:rsidRPr="00936461" w:rsidRDefault="00472578" w:rsidP="00472578">
            <w:pPr>
              <w:pStyle w:val="TAN"/>
              <w:rPr>
                <w:lang w:eastAsia="zh-CN"/>
              </w:rPr>
            </w:pPr>
            <w:r w:rsidRPr="00936461">
              <w:rPr>
                <w:lang w:eastAsia="zh-CN"/>
              </w:rPr>
              <w:t>NOTE 4</w:t>
            </w:r>
          </w:p>
        </w:tc>
      </w:tr>
      <w:tr w:rsidR="00936461" w:rsidRPr="00936461"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36461" w:rsidRDefault="00512DCE" w:rsidP="00512DCE">
            <w:pPr>
              <w:pStyle w:val="TAL"/>
              <w:rPr>
                <w:lang w:eastAsia="zh-CN"/>
              </w:rPr>
            </w:pPr>
            <w:r w:rsidRPr="00936461">
              <w:rPr>
                <w:lang w:eastAsia="en-GB"/>
              </w:rPr>
              <w:t>#minCellperMeasObjectNR</w:t>
            </w:r>
          </w:p>
          <w:p w14:paraId="5E5F23BE"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36461" w:rsidRDefault="00512DCE" w:rsidP="00512DCE">
            <w:pPr>
              <w:pStyle w:val="TAL"/>
              <w:rPr>
                <w:lang w:eastAsia="zh-CN"/>
              </w:rPr>
            </w:pPr>
            <w:r w:rsidRPr="00936461">
              <w:rPr>
                <w:lang w:eastAsia="zh-CN"/>
              </w:rPr>
              <w:t>T</w:t>
            </w:r>
            <w:r w:rsidRPr="00936461">
              <w:rPr>
                <w:lang w:eastAsia="en-GB"/>
              </w:rPr>
              <w:t xml:space="preserve">he minimum number of neighbour cells (excluding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w:t>
            </w:r>
            <w:r w:rsidRPr="00936461">
              <w:rPr>
                <w:lang w:eastAsia="en-GB"/>
              </w:rPr>
              <w:t xml:space="preserve"> </w:t>
            </w:r>
            <w:r w:rsidRPr="00936461">
              <w:rPr>
                <w:rFonts w:eastAsia="SimSun"/>
                <w:lang w:eastAsia="zh-CN"/>
              </w:rPr>
              <w:t>associated with</w:t>
            </w:r>
            <w:r w:rsidRPr="00936461">
              <w:rPr>
                <w:lang w:eastAsia="en-GB"/>
              </w:rPr>
              <w:t xml:space="preserve"> a MeasObjectNR</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36461" w:rsidRDefault="00512DCE" w:rsidP="000F0548">
            <w:pPr>
              <w:pStyle w:val="TAL"/>
              <w:rPr>
                <w:lang w:eastAsia="zh-CN"/>
              </w:rPr>
            </w:pPr>
            <w:r w:rsidRPr="00936461">
              <w:rPr>
                <w:lang w:eastAsia="zh-CN"/>
              </w:rPr>
              <w:t>32</w:t>
            </w:r>
          </w:p>
          <w:p w14:paraId="4BB0A9ED"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36461" w:rsidRDefault="00512DCE" w:rsidP="00512DCE">
            <w:pPr>
              <w:pStyle w:val="TAL"/>
              <w:rPr>
                <w:lang w:eastAsia="en-GB"/>
              </w:rPr>
            </w:pPr>
            <w:r w:rsidRPr="00936461">
              <w:rPr>
                <w:lang w:eastAsia="en-GB"/>
              </w:rPr>
              <w:t>#min</w:t>
            </w:r>
            <w:r w:rsidR="009D6370" w:rsidRPr="00936461">
              <w:rPr>
                <w:lang w:eastAsia="en-GB"/>
              </w:rPr>
              <w:t>Excluded</w:t>
            </w:r>
            <w:r w:rsidRPr="00936461">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36461" w:rsidRDefault="00512DCE" w:rsidP="00512DCE">
            <w:pPr>
              <w:pStyle w:val="TAL"/>
              <w:rPr>
                <w:lang w:eastAsia="zh-CN"/>
              </w:rPr>
            </w:pPr>
            <w:r w:rsidRPr="00936461">
              <w:rPr>
                <w:lang w:eastAsia="en-GB"/>
              </w:rPr>
              <w:t xml:space="preserve">The minimum number of </w:t>
            </w:r>
            <w:r w:rsidR="009D6370" w:rsidRPr="00936461">
              <w:rPr>
                <w:lang w:eastAsia="en-GB"/>
              </w:rPr>
              <w:t>exclude-list</w:t>
            </w:r>
            <w:r w:rsidRPr="00936461">
              <w:rPr>
                <w:lang w:eastAsia="en-GB"/>
              </w:rPr>
              <w:t xml:space="preserve"> cell PCI ranges that a UE shall be able to </w:t>
            </w:r>
            <w:r w:rsidRPr="00936461">
              <w:rPr>
                <w:rFonts w:eastAsia="SimSun"/>
                <w:lang w:eastAsia="zh-CN"/>
              </w:rPr>
              <w:t>store associated with</w:t>
            </w:r>
            <w:r w:rsidRPr="00936461">
              <w:rPr>
                <w:lang w:eastAsia="en-GB"/>
              </w:rPr>
              <w:t xml:space="preserve"> a MeasObjectNR</w:t>
            </w:r>
            <w:r w:rsidR="0026000E" w:rsidRPr="009364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36461" w:rsidRDefault="00512DCE" w:rsidP="00512DCE">
            <w:pPr>
              <w:pStyle w:val="TAL"/>
              <w:rPr>
                <w:lang w:eastAsia="zh-CN"/>
              </w:rPr>
            </w:pPr>
            <w:r w:rsidRPr="00936461">
              <w:rPr>
                <w:lang w:eastAsia="zh-CN"/>
              </w:rPr>
              <w:t>8</w:t>
            </w:r>
          </w:p>
        </w:tc>
      </w:tr>
      <w:tr w:rsidR="00936461" w:rsidRPr="00936461"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36461" w:rsidRDefault="005B72AE" w:rsidP="005B72AE">
            <w:pPr>
              <w:pStyle w:val="TAL"/>
              <w:rPr>
                <w:lang w:eastAsia="en-GB"/>
              </w:rPr>
            </w:pPr>
            <w:r w:rsidRPr="00936461">
              <w:rPr>
                <w:lang w:eastAsia="en-GB"/>
              </w:rPr>
              <w:t>#min</w:t>
            </w:r>
            <w:r w:rsidR="009D6370" w:rsidRPr="00936461">
              <w:rPr>
                <w:lang w:eastAsia="en-GB"/>
              </w:rPr>
              <w:t>Excluded</w:t>
            </w:r>
            <w:r w:rsidRPr="00936461">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36461" w:rsidRDefault="005B72AE" w:rsidP="005B72AE">
            <w:pPr>
              <w:pStyle w:val="TAL"/>
              <w:rPr>
                <w:lang w:eastAsia="en-GB"/>
              </w:rPr>
            </w:pPr>
            <w:r w:rsidRPr="00936461">
              <w:rPr>
                <w:lang w:eastAsia="en-GB"/>
              </w:rPr>
              <w:t xml:space="preserve">The minimum number of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 associated with</w:t>
            </w:r>
            <w:r w:rsidRPr="009364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36461" w:rsidRDefault="005B72AE" w:rsidP="005B72AE">
            <w:pPr>
              <w:pStyle w:val="TAL"/>
              <w:rPr>
                <w:lang w:eastAsia="zh-CN"/>
              </w:rPr>
            </w:pPr>
            <w:r w:rsidRPr="00936461">
              <w:rPr>
                <w:lang w:eastAsia="zh-CN"/>
              </w:rPr>
              <w:t>32</w:t>
            </w:r>
          </w:p>
        </w:tc>
      </w:tr>
      <w:tr w:rsidR="00936461" w:rsidRPr="00936461"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36461" w:rsidRDefault="00512DCE" w:rsidP="00512DCE">
            <w:pPr>
              <w:pStyle w:val="TAL"/>
              <w:rPr>
                <w:lang w:eastAsia="zh-CN"/>
              </w:rPr>
            </w:pPr>
            <w:r w:rsidRPr="00936461">
              <w:rPr>
                <w:lang w:eastAsia="en-GB"/>
              </w:rPr>
              <w:t>#minCellperMeasObjectEUTRA</w:t>
            </w:r>
          </w:p>
          <w:p w14:paraId="561A91C7"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36461" w:rsidRDefault="00512DCE"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MeasObjectEUTRA</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36461" w:rsidRDefault="00512DCE" w:rsidP="000F0548">
            <w:pPr>
              <w:pStyle w:val="TAL"/>
              <w:rPr>
                <w:lang w:eastAsia="zh-CN"/>
              </w:rPr>
            </w:pPr>
            <w:r w:rsidRPr="00936461">
              <w:rPr>
                <w:lang w:eastAsia="zh-CN"/>
              </w:rPr>
              <w:t>32</w:t>
            </w:r>
          </w:p>
          <w:p w14:paraId="024FC44F"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36461" w:rsidRDefault="00512DCE" w:rsidP="00512DCE">
            <w:pPr>
              <w:pStyle w:val="TAL"/>
              <w:rPr>
                <w:lang w:eastAsia="en-GB"/>
              </w:rPr>
            </w:pPr>
            <w:r w:rsidRPr="009364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36461" w:rsidRDefault="00512DCE" w:rsidP="00512DCE">
            <w:pPr>
              <w:pStyle w:val="TAL"/>
              <w:rPr>
                <w:lang w:eastAsia="zh-CN"/>
              </w:rPr>
            </w:pPr>
            <w:r w:rsidRPr="00936461">
              <w:rPr>
                <w:lang w:eastAsia="en-GB"/>
              </w:rPr>
              <w:t xml:space="preserve">The minimum number of neighbour cells (excluding </w:t>
            </w:r>
            <w:r w:rsidR="009D6370" w:rsidRPr="00936461">
              <w:rPr>
                <w:lang w:eastAsia="en-GB"/>
              </w:rPr>
              <w:t>exclude-list</w:t>
            </w:r>
            <w:r w:rsidRPr="00936461">
              <w:rPr>
                <w:lang w:eastAsia="en-GB"/>
              </w:rPr>
              <w:t xml:space="preserve"> cells) that UE shall be able to store in total </w:t>
            </w:r>
            <w:r w:rsidRPr="00936461">
              <w:rPr>
                <w:rFonts w:eastAsia="SimSun"/>
                <w:lang w:eastAsia="zh-CN"/>
              </w:rPr>
              <w:t>from</w:t>
            </w:r>
            <w:r w:rsidRPr="00936461">
              <w:rPr>
                <w:lang w:eastAsia="en-GB"/>
              </w:rPr>
              <w:t xml:space="preserve"> all measurement objects configured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36461" w:rsidRDefault="00512DCE" w:rsidP="00512DCE">
            <w:pPr>
              <w:pStyle w:val="TAL"/>
              <w:rPr>
                <w:lang w:eastAsia="zh-CN"/>
              </w:rPr>
            </w:pPr>
            <w:r w:rsidRPr="00936461">
              <w:rPr>
                <w:lang w:eastAsia="en-GB"/>
              </w:rPr>
              <w:t>256</w:t>
            </w:r>
            <w:r w:rsidRPr="00936461">
              <w:rPr>
                <w:lang w:eastAsia="zh-CN"/>
              </w:rPr>
              <w:t xml:space="preserve"> with counting CSI-RS and SSB as 2</w:t>
            </w:r>
            <w:r w:rsidR="0026000E" w:rsidRPr="00936461">
              <w:rPr>
                <w:lang w:eastAsia="zh-CN"/>
              </w:rPr>
              <w:t>.</w:t>
            </w:r>
          </w:p>
        </w:tc>
      </w:tr>
      <w:tr w:rsidR="00936461" w:rsidRPr="00936461"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36461" w:rsidRDefault="00755D78" w:rsidP="00512DCE">
            <w:pPr>
              <w:pStyle w:val="TAL"/>
              <w:rPr>
                <w:lang w:eastAsia="zh-CN"/>
              </w:rPr>
            </w:pPr>
            <w:r w:rsidRPr="009364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36461" w:rsidRDefault="00755D78" w:rsidP="00512DCE">
            <w:pPr>
              <w:pStyle w:val="TAL"/>
              <w:rPr>
                <w:lang w:eastAsia="en-GB"/>
              </w:rPr>
            </w:pPr>
            <w:r w:rsidRPr="00936461">
              <w:rPr>
                <w:lang w:eastAsia="en-GB"/>
              </w:rPr>
              <w:t xml:space="preserve">The UE shall be able to store a depriotisation request for up to 8 frequencies (applicable when receiving another frequency specific deprioritisation request via </w:t>
            </w:r>
            <w:r w:rsidRPr="00936461">
              <w:rPr>
                <w:i/>
                <w:lang w:eastAsia="en-GB"/>
              </w:rPr>
              <w:t>RRCRelease</w:t>
            </w:r>
            <w:r w:rsidRPr="009364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36461" w:rsidRDefault="00755D78" w:rsidP="00512DCE">
            <w:pPr>
              <w:pStyle w:val="TAL"/>
              <w:rPr>
                <w:lang w:eastAsia="en-GB"/>
              </w:rPr>
            </w:pPr>
            <w:r w:rsidRPr="00936461">
              <w:rPr>
                <w:lang w:eastAsia="en-GB"/>
              </w:rPr>
              <w:t>8</w:t>
            </w:r>
          </w:p>
        </w:tc>
      </w:tr>
      <w:tr w:rsidR="00936461" w:rsidRPr="00936461"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36461" w:rsidRDefault="00C85B4C" w:rsidP="00F725D9">
            <w:pPr>
              <w:keepNext/>
              <w:keepLines/>
              <w:spacing w:after="0"/>
              <w:rPr>
                <w:lang w:eastAsia="zh-CN"/>
              </w:rPr>
            </w:pPr>
            <w:r w:rsidRPr="00936461">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36461" w:rsidRDefault="00C85B4C"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MeasObjectUTRA-FDD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36461" w:rsidRDefault="00C85B4C" w:rsidP="00512DCE">
            <w:pPr>
              <w:pStyle w:val="TAL"/>
              <w:rPr>
                <w:lang w:eastAsia="en-GB"/>
              </w:rPr>
            </w:pPr>
            <w:r w:rsidRPr="00936461">
              <w:rPr>
                <w:lang w:eastAsia="en-GB"/>
              </w:rPr>
              <w:t>32</w:t>
            </w:r>
          </w:p>
        </w:tc>
      </w:tr>
      <w:tr w:rsidR="000E09AA" w:rsidRPr="00936461"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36461" w:rsidRDefault="00071325" w:rsidP="000F0548">
            <w:pPr>
              <w:pStyle w:val="TAN"/>
              <w:rPr>
                <w:lang w:eastAsia="en-GB"/>
              </w:rPr>
            </w:pPr>
            <w:r w:rsidRPr="00936461">
              <w:rPr>
                <w:lang w:eastAsia="en-GB"/>
              </w:rPr>
              <w:t>NOTE 1:</w:t>
            </w:r>
            <w:r w:rsidRPr="00936461">
              <w:rPr>
                <w:lang w:eastAsia="en-GB"/>
              </w:rPr>
              <w:tab/>
              <w:t>For one MAC entity, the maximum number of DRBs configured with PDCP duplication and with RLC entity(ies) associated with this MAC entity is 8.</w:t>
            </w:r>
          </w:p>
          <w:p w14:paraId="3710FB25" w14:textId="77777777" w:rsidR="000F0548" w:rsidRPr="00936461" w:rsidRDefault="000F0548" w:rsidP="000F0548">
            <w:pPr>
              <w:pStyle w:val="TAN"/>
              <w:rPr>
                <w:lang w:eastAsia="en-GB"/>
              </w:rPr>
            </w:pPr>
            <w:r w:rsidRPr="00936461">
              <w:rPr>
                <w:lang w:eastAsia="en-GB"/>
              </w:rPr>
              <w:t xml:space="preserve">NOTE </w:t>
            </w:r>
            <w:r w:rsidR="00E1165A" w:rsidRPr="00936461">
              <w:rPr>
                <w:lang w:eastAsia="en-GB"/>
              </w:rPr>
              <w:t>2</w:t>
            </w:r>
            <w:r w:rsidRPr="00936461">
              <w:rPr>
                <w:lang w:eastAsia="en-GB"/>
              </w:rPr>
              <w:t>:</w:t>
            </w:r>
            <w:r w:rsidRPr="009364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36461">
              <w:rPr>
                <w:lang w:eastAsia="zh-CN"/>
              </w:rPr>
              <w:t xml:space="preserve">NR and </w:t>
            </w:r>
            <w:r w:rsidRPr="00936461">
              <w:rPr>
                <w:lang w:eastAsia="en-GB"/>
              </w:rPr>
              <w:t>EUTRA.</w:t>
            </w:r>
          </w:p>
          <w:p w14:paraId="4C828776" w14:textId="77777777" w:rsidR="00472578" w:rsidRPr="00936461" w:rsidRDefault="00071325" w:rsidP="00472578">
            <w:pPr>
              <w:pStyle w:val="TAN"/>
              <w:rPr>
                <w:lang w:eastAsia="en-GB"/>
              </w:rPr>
            </w:pPr>
            <w:r w:rsidRPr="00936461">
              <w:rPr>
                <w:lang w:eastAsia="en-GB"/>
              </w:rPr>
              <w:t>NOTE 3:</w:t>
            </w:r>
            <w:r w:rsidRPr="00936461">
              <w:rPr>
                <w:lang w:eastAsia="en-GB"/>
              </w:rPr>
              <w:tab/>
              <w:t>This requirement is applicable in NR SA, NR-DC and NE-DC.</w:t>
            </w:r>
          </w:p>
          <w:p w14:paraId="217F7FAD" w14:textId="634633A9" w:rsidR="00071325" w:rsidRPr="00936461" w:rsidRDefault="00472578" w:rsidP="00472578">
            <w:pPr>
              <w:pStyle w:val="TAN"/>
              <w:rPr>
                <w:lang w:eastAsia="en-GB"/>
              </w:rPr>
            </w:pPr>
            <w:r w:rsidRPr="00936461">
              <w:rPr>
                <w:lang w:eastAsia="zh-CN"/>
              </w:rPr>
              <w:t>NOTE 4:</w:t>
            </w:r>
            <w:r w:rsidRPr="00936461">
              <w:rPr>
                <w:lang w:eastAsia="en-GB"/>
              </w:rPr>
              <w:tab/>
            </w:r>
            <w:r w:rsidRPr="00936461">
              <w:rPr>
                <w:lang w:eastAsia="zh-CN"/>
              </w:rPr>
              <w:t xml:space="preserve">The value of parameter #DRBs defines the total number of multicast MRBs and DRBs, and </w:t>
            </w:r>
            <w:r w:rsidR="00820204" w:rsidRPr="00936461">
              <w:rPr>
                <w:lang w:eastAsia="zh-CN"/>
              </w:rPr>
              <w:t xml:space="preserve">each </w:t>
            </w:r>
            <w:r w:rsidR="002749CC" w:rsidRPr="00936461">
              <w:rPr>
                <w:lang w:eastAsia="zh-CN"/>
              </w:rPr>
              <w:t>multicast MRB associated with two RLC entities</w:t>
            </w:r>
            <w:r w:rsidRPr="00936461">
              <w:rPr>
                <w:lang w:eastAsia="zh-CN"/>
              </w:rPr>
              <w:t xml:space="preserve"> is </w:t>
            </w:r>
            <w:r w:rsidR="0028257B" w:rsidRPr="00936461">
              <w:rPr>
                <w:lang w:eastAsia="zh-CN"/>
              </w:rPr>
              <w:t xml:space="preserve">counted as </w:t>
            </w:r>
            <w:r w:rsidRPr="00936461">
              <w:rPr>
                <w:lang w:eastAsia="zh-CN"/>
              </w:rPr>
              <w:t>two</w:t>
            </w:r>
            <w:r w:rsidR="0028257B" w:rsidRPr="00936461">
              <w:rPr>
                <w:lang w:eastAsia="zh-CN"/>
              </w:rPr>
              <w:t xml:space="preserve"> RBs</w:t>
            </w:r>
            <w:r w:rsidRPr="00936461">
              <w:rPr>
                <w:lang w:eastAsia="zh-CN"/>
              </w:rPr>
              <w:t>.</w:t>
            </w:r>
          </w:p>
        </w:tc>
      </w:tr>
    </w:tbl>
    <w:p w14:paraId="678D6178" w14:textId="77777777" w:rsidR="00512DCE" w:rsidRPr="00936461" w:rsidRDefault="00512DCE" w:rsidP="005B3242"/>
    <w:p w14:paraId="35E1393F" w14:textId="77777777" w:rsidR="00ED6979" w:rsidRPr="00936461" w:rsidRDefault="00D9134D" w:rsidP="00EC0F54">
      <w:pPr>
        <w:pStyle w:val="Heading8"/>
      </w:pPr>
      <w:r w:rsidRPr="00936461">
        <w:br w:type="page"/>
      </w:r>
      <w:bookmarkStart w:id="5456" w:name="_Toc29382282"/>
      <w:bookmarkStart w:id="5457" w:name="_Toc37093399"/>
      <w:bookmarkStart w:id="5458" w:name="_Toc37238675"/>
      <w:bookmarkStart w:id="5459" w:name="_Toc37238789"/>
      <w:bookmarkStart w:id="5460" w:name="_Toc46488714"/>
      <w:bookmarkStart w:id="5461" w:name="_Toc52574138"/>
      <w:bookmarkStart w:id="5462" w:name="_Toc52574224"/>
      <w:bookmarkStart w:id="5463" w:name="_Toc156055121"/>
      <w:bookmarkStart w:id="5464" w:name="historyclause"/>
      <w:bookmarkStart w:id="5465" w:name="_Toc12750917"/>
      <w:r w:rsidR="00ED6979" w:rsidRPr="00936461">
        <w:lastRenderedPageBreak/>
        <w:t>Annex A (normative):</w:t>
      </w:r>
      <w:r w:rsidR="0025436F" w:rsidRPr="00936461">
        <w:br/>
      </w:r>
      <w:r w:rsidR="005003EC" w:rsidRPr="00936461">
        <w:t>Differentiation of capabilities</w:t>
      </w:r>
      <w:bookmarkEnd w:id="5456"/>
      <w:bookmarkEnd w:id="5457"/>
      <w:bookmarkEnd w:id="5458"/>
      <w:bookmarkEnd w:id="5459"/>
      <w:bookmarkEnd w:id="5460"/>
      <w:bookmarkEnd w:id="5461"/>
      <w:bookmarkEnd w:id="5462"/>
      <w:bookmarkEnd w:id="5463"/>
    </w:p>
    <w:p w14:paraId="1C5DFB02" w14:textId="729BC9AA" w:rsidR="00ED6979" w:rsidRPr="00936461" w:rsidRDefault="0025436F" w:rsidP="00C4117E">
      <w:pPr>
        <w:pStyle w:val="Heading1"/>
      </w:pPr>
      <w:bookmarkStart w:id="5466" w:name="_Toc29382283"/>
      <w:bookmarkStart w:id="5467" w:name="_Toc37093400"/>
      <w:bookmarkStart w:id="5468" w:name="_Toc37238676"/>
      <w:bookmarkStart w:id="5469" w:name="_Toc37238790"/>
      <w:bookmarkStart w:id="5470" w:name="_Toc46488715"/>
      <w:bookmarkStart w:id="5471" w:name="_Toc52574139"/>
      <w:bookmarkStart w:id="5472" w:name="_Toc52574225"/>
      <w:bookmarkStart w:id="5473" w:name="_Toc156055122"/>
      <w:r w:rsidRPr="00936461">
        <w:t>A</w:t>
      </w:r>
      <w:r w:rsidR="00ED6979" w:rsidRPr="00936461">
        <w:t>.1:</w:t>
      </w:r>
      <w:r w:rsidR="00D118D7" w:rsidRPr="00936461">
        <w:tab/>
      </w:r>
      <w:r w:rsidR="00ED6979" w:rsidRPr="00936461">
        <w:t>TDD/FDD differentiation of capabilities in TDD-FDD CA</w:t>
      </w:r>
      <w:bookmarkEnd w:id="5466"/>
      <w:bookmarkEnd w:id="5467"/>
      <w:bookmarkEnd w:id="5468"/>
      <w:bookmarkEnd w:id="5469"/>
      <w:bookmarkEnd w:id="5470"/>
      <w:bookmarkEnd w:id="5471"/>
      <w:bookmarkEnd w:id="5472"/>
      <w:bookmarkEnd w:id="5473"/>
    </w:p>
    <w:p w14:paraId="5C733C63" w14:textId="77777777" w:rsidR="00ED6979" w:rsidRPr="00936461" w:rsidRDefault="00ED6979" w:rsidP="00ED6979">
      <w:pPr>
        <w:rPr>
          <w:lang w:eastAsia="ko-KR"/>
        </w:rPr>
      </w:pPr>
      <w:r w:rsidRPr="00936461">
        <w:t xml:space="preserve">Annex </w:t>
      </w:r>
      <w:r w:rsidR="0025436F" w:rsidRPr="00936461">
        <w:t>A</w:t>
      </w:r>
      <w:r w:rsidR="00626EE0" w:rsidRPr="00936461">
        <w:t>.1</w:t>
      </w:r>
      <w:r w:rsidRPr="00936461">
        <w:t xml:space="preserve"> specifies for which TDD and FDD serving cells a UE supporting TDD/FDD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4BE098CD" w14:textId="77777777" w:rsidR="00ED6979" w:rsidRPr="00936461" w:rsidRDefault="00ED6979" w:rsidP="00ED6979">
      <w:pPr>
        <w:rPr>
          <w:lang w:eastAsia="ko-KR"/>
        </w:rPr>
      </w:pPr>
      <w:r w:rsidRPr="00936461">
        <w:rPr>
          <w:lang w:eastAsia="ko-KR"/>
        </w:rPr>
        <w:t>A UE that indicates support for TDD/FDD CA (e.g. MCG or SCG):</w:t>
      </w:r>
    </w:p>
    <w:p w14:paraId="0252CD76" w14:textId="77777777" w:rsidR="00ED6979" w:rsidRPr="00936461" w:rsidRDefault="00ED6979" w:rsidP="00ED6979">
      <w:pPr>
        <w:pStyle w:val="B1"/>
      </w:pPr>
      <w:r w:rsidRPr="00936461">
        <w:t>-</w:t>
      </w:r>
      <w:r w:rsidRPr="00936461">
        <w:tab/>
        <w:t>For the fields for which the UE is allowed to indicate different</w:t>
      </w:r>
      <w:r w:rsidR="00D118D7" w:rsidRPr="00936461">
        <w:t xml:space="preserve"> </w:t>
      </w:r>
      <w:r w:rsidRPr="00936461">
        <w:t xml:space="preserve">support for FDD and TDD, the UE shall support the feature on the PCell and/or SCell(s), as specified in tables </w:t>
      </w:r>
      <w:r w:rsidR="00D118D7" w:rsidRPr="00936461">
        <w:t>A</w:t>
      </w:r>
      <w:r w:rsidRPr="00936461">
        <w:t>.1-1 in accordance to the following rules:</w:t>
      </w:r>
    </w:p>
    <w:p w14:paraId="3DA0EB4E" w14:textId="77777777" w:rsidR="00ED6979" w:rsidRPr="00936461" w:rsidRDefault="00ED6979" w:rsidP="00ED6979">
      <w:pPr>
        <w:pStyle w:val="B2"/>
      </w:pPr>
      <w:r w:rsidRPr="00936461">
        <w:t>-</w:t>
      </w:r>
      <w:r w:rsidRPr="00936461">
        <w:tab/>
        <w:t>PCell: the UE shall support the feature for the PCell, if the UE indicates support of the feature for the PCell duplex mode;</w:t>
      </w:r>
    </w:p>
    <w:p w14:paraId="616FD518" w14:textId="77777777" w:rsidR="00ED6979" w:rsidRPr="00936461" w:rsidRDefault="00ED6979" w:rsidP="00ED6979">
      <w:pPr>
        <w:pStyle w:val="B2"/>
      </w:pPr>
      <w:r w:rsidRPr="00936461">
        <w:t>-</w:t>
      </w:r>
      <w:r w:rsidRPr="00936461">
        <w:tab/>
        <w:t>PSCell: the UE shall support the feature for the PSCell, if the UE indicates support of the feature for the PSCell duplex mode;</w:t>
      </w:r>
    </w:p>
    <w:p w14:paraId="1A4EEEAF" w14:textId="77777777" w:rsidR="00ED6979" w:rsidRPr="00936461" w:rsidRDefault="00ED6979" w:rsidP="00ED6979">
      <w:pPr>
        <w:pStyle w:val="B2"/>
      </w:pPr>
      <w:r w:rsidRPr="00936461">
        <w:t>-</w:t>
      </w:r>
      <w:r w:rsidRPr="00936461">
        <w:tab/>
        <w:t>Per serving cell: the UE shall support the feature for a serving cell if the UE indicates support of the feature for the serving cell's duplex mode;</w:t>
      </w:r>
    </w:p>
    <w:p w14:paraId="612777CE" w14:textId="77777777" w:rsidR="00ED6979" w:rsidRPr="00936461" w:rsidRDefault="00ED6979" w:rsidP="00ED6979">
      <w:pPr>
        <w:pStyle w:val="B2"/>
      </w:pPr>
      <w:r w:rsidRPr="00936461">
        <w:t>-</w:t>
      </w:r>
      <w:r w:rsidRPr="00936461">
        <w:tab/>
        <w:t>All serving cells: UE shall support the feature for all serving cells in a CG if</w:t>
      </w:r>
      <w:r w:rsidRPr="00936461" w:rsidDel="00346D42">
        <w:t xml:space="preserve"> </w:t>
      </w:r>
      <w:r w:rsidRPr="00936461">
        <w:t>the UE indicates support of the feature for both TDD and FDD duplex modes;</w:t>
      </w:r>
    </w:p>
    <w:p w14:paraId="422BF792"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all associated serving cells</w:t>
      </w:r>
      <w:r w:rsidR="007C0421" w:rsidRPr="00936461">
        <w:t>'</w:t>
      </w:r>
      <w:r w:rsidRPr="00936461">
        <w:t>s duplex modes;</w:t>
      </w:r>
    </w:p>
    <w:p w14:paraId="2BC57ECC" w14:textId="77777777" w:rsidR="00ED6979" w:rsidRPr="00936461" w:rsidRDefault="00ED6979" w:rsidP="00ED6979">
      <w:pPr>
        <w:pStyle w:val="B1"/>
      </w:pPr>
      <w:r w:rsidRPr="00936461">
        <w:t>-</w:t>
      </w:r>
      <w:r w:rsidRPr="00936461">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36461" w:rsidRDefault="00ED6979" w:rsidP="00ED6979">
      <w:pPr>
        <w:pStyle w:val="TH"/>
      </w:pPr>
      <w:r w:rsidRPr="00936461">
        <w:lastRenderedPageBreak/>
        <w:t xml:space="preserve">Table </w:t>
      </w:r>
      <w:r w:rsidR="0025436F" w:rsidRPr="00936461">
        <w:t>A</w:t>
      </w:r>
      <w:r w:rsidRPr="009364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36461" w:rsidRPr="00936461" w14:paraId="4D326C2C" w14:textId="77777777" w:rsidTr="00444BE3">
        <w:trPr>
          <w:jc w:val="center"/>
        </w:trPr>
        <w:tc>
          <w:tcPr>
            <w:tcW w:w="3927" w:type="dxa"/>
          </w:tcPr>
          <w:p w14:paraId="167F7087" w14:textId="77777777" w:rsidR="00ED6979" w:rsidRPr="00936461" w:rsidRDefault="00ED6979" w:rsidP="00444BE3">
            <w:pPr>
              <w:pStyle w:val="TAH"/>
            </w:pPr>
            <w:r w:rsidRPr="00936461">
              <w:t>UE-NR-Capability or</w:t>
            </w:r>
          </w:p>
          <w:p w14:paraId="320C9920" w14:textId="1D805FF4" w:rsidR="00ED6979" w:rsidRPr="00936461" w:rsidRDefault="00ED6979" w:rsidP="00444BE3">
            <w:pPr>
              <w:pStyle w:val="TAH"/>
            </w:pPr>
            <w:r w:rsidRPr="00936461">
              <w:t>UE-MRDC-Capability</w:t>
            </w:r>
          </w:p>
        </w:tc>
        <w:tc>
          <w:tcPr>
            <w:tcW w:w="2855" w:type="dxa"/>
          </w:tcPr>
          <w:p w14:paraId="285B2F4D" w14:textId="77777777" w:rsidR="00ED6979" w:rsidRPr="00936461" w:rsidRDefault="00ED6979" w:rsidP="00444BE3">
            <w:pPr>
              <w:pStyle w:val="TAH"/>
            </w:pPr>
            <w:r w:rsidRPr="00936461">
              <w:t>Classification</w:t>
            </w:r>
          </w:p>
        </w:tc>
      </w:tr>
      <w:tr w:rsidR="00936461" w:rsidRPr="00936461" w14:paraId="1E1790DF" w14:textId="77777777" w:rsidTr="00444BE3">
        <w:trPr>
          <w:jc w:val="center"/>
        </w:trPr>
        <w:tc>
          <w:tcPr>
            <w:tcW w:w="3927" w:type="dxa"/>
            <w:vAlign w:val="bottom"/>
          </w:tcPr>
          <w:p w14:paraId="226CAD9A" w14:textId="77777777" w:rsidR="00ED6979" w:rsidRPr="00936461" w:rsidRDefault="00ED6979" w:rsidP="00444BE3">
            <w:pPr>
              <w:pStyle w:val="TAL"/>
            </w:pPr>
            <w:r w:rsidRPr="00936461">
              <w:t>eventA-MeasAndReport</w:t>
            </w:r>
          </w:p>
        </w:tc>
        <w:tc>
          <w:tcPr>
            <w:tcW w:w="2855" w:type="dxa"/>
          </w:tcPr>
          <w:p w14:paraId="3E4CA9B6" w14:textId="77777777" w:rsidR="00ED6979" w:rsidRPr="00936461" w:rsidRDefault="00ED6979" w:rsidP="00444BE3">
            <w:pPr>
              <w:pStyle w:val="TAL"/>
            </w:pPr>
            <w:r w:rsidRPr="00936461">
              <w:t xml:space="preserve">PSCell </w:t>
            </w:r>
          </w:p>
        </w:tc>
      </w:tr>
      <w:tr w:rsidR="00936461" w:rsidRPr="00936461" w14:paraId="6AD70C9F" w14:textId="77777777" w:rsidTr="00444BE3">
        <w:trPr>
          <w:jc w:val="center"/>
        </w:trPr>
        <w:tc>
          <w:tcPr>
            <w:tcW w:w="3927" w:type="dxa"/>
            <w:vAlign w:val="bottom"/>
          </w:tcPr>
          <w:p w14:paraId="091D881E" w14:textId="77777777" w:rsidR="00ED6979" w:rsidRPr="00936461" w:rsidRDefault="00ED6979" w:rsidP="00444BE3">
            <w:pPr>
              <w:pStyle w:val="TAL"/>
            </w:pPr>
            <w:r w:rsidRPr="00936461">
              <w:t>dl-SchedulingOffset-PDSCH-TypeA (Note3)</w:t>
            </w:r>
          </w:p>
        </w:tc>
        <w:tc>
          <w:tcPr>
            <w:tcW w:w="2855" w:type="dxa"/>
          </w:tcPr>
          <w:p w14:paraId="4CFB96DA" w14:textId="77777777" w:rsidR="00ED6979" w:rsidRPr="00936461" w:rsidRDefault="00ED6979" w:rsidP="00444BE3">
            <w:pPr>
              <w:pStyle w:val="TAL"/>
            </w:pPr>
            <w:r w:rsidRPr="00936461">
              <w:t>Associated serving cells</w:t>
            </w:r>
          </w:p>
        </w:tc>
      </w:tr>
      <w:tr w:rsidR="00936461" w:rsidRPr="00936461" w14:paraId="79582C78" w14:textId="77777777" w:rsidTr="00444BE3">
        <w:trPr>
          <w:jc w:val="center"/>
        </w:trPr>
        <w:tc>
          <w:tcPr>
            <w:tcW w:w="3927" w:type="dxa"/>
            <w:vAlign w:val="bottom"/>
          </w:tcPr>
          <w:p w14:paraId="570C3163" w14:textId="77777777" w:rsidR="00ED6979" w:rsidRPr="00936461" w:rsidRDefault="00ED6979" w:rsidP="00444BE3">
            <w:pPr>
              <w:pStyle w:val="TAL"/>
            </w:pPr>
            <w:r w:rsidRPr="00936461">
              <w:t>dl-SchedulingOffset-PDSCH-TypeB (Note3)</w:t>
            </w:r>
          </w:p>
        </w:tc>
        <w:tc>
          <w:tcPr>
            <w:tcW w:w="2855" w:type="dxa"/>
          </w:tcPr>
          <w:p w14:paraId="09CF8619" w14:textId="77777777" w:rsidR="00ED6979" w:rsidRPr="00936461" w:rsidRDefault="00ED6979" w:rsidP="00444BE3">
            <w:pPr>
              <w:pStyle w:val="TAL"/>
            </w:pPr>
            <w:r w:rsidRPr="00936461">
              <w:t>Associated serving cells</w:t>
            </w:r>
          </w:p>
        </w:tc>
      </w:tr>
      <w:tr w:rsidR="00936461" w:rsidRPr="00936461" w14:paraId="249B4681" w14:textId="77777777" w:rsidTr="00444BE3">
        <w:trPr>
          <w:jc w:val="center"/>
        </w:trPr>
        <w:tc>
          <w:tcPr>
            <w:tcW w:w="3927" w:type="dxa"/>
            <w:vAlign w:val="bottom"/>
          </w:tcPr>
          <w:p w14:paraId="46AEEB0F" w14:textId="77777777" w:rsidR="00ED6979" w:rsidRPr="00936461" w:rsidRDefault="00ED6979" w:rsidP="00444BE3">
            <w:pPr>
              <w:pStyle w:val="TAL"/>
            </w:pPr>
            <w:r w:rsidRPr="00936461">
              <w:t>dynamicSFI (Note3)</w:t>
            </w:r>
          </w:p>
        </w:tc>
        <w:tc>
          <w:tcPr>
            <w:tcW w:w="2855" w:type="dxa"/>
          </w:tcPr>
          <w:p w14:paraId="3F7C74D8" w14:textId="77777777" w:rsidR="00ED6979" w:rsidRPr="00936461" w:rsidRDefault="00ED6979" w:rsidP="00444BE3">
            <w:pPr>
              <w:pStyle w:val="TAL"/>
            </w:pPr>
            <w:r w:rsidRPr="00936461">
              <w:t>Associated serving cells</w:t>
            </w:r>
          </w:p>
        </w:tc>
      </w:tr>
      <w:tr w:rsidR="00936461" w:rsidRPr="00936461" w14:paraId="76B19649" w14:textId="77777777" w:rsidTr="00444BE3">
        <w:trPr>
          <w:jc w:val="center"/>
        </w:trPr>
        <w:tc>
          <w:tcPr>
            <w:tcW w:w="3927" w:type="dxa"/>
            <w:vAlign w:val="bottom"/>
          </w:tcPr>
          <w:p w14:paraId="73EC9A01" w14:textId="77777777" w:rsidR="00ED6979" w:rsidRPr="00936461" w:rsidRDefault="00ED6979" w:rsidP="00444BE3">
            <w:pPr>
              <w:pStyle w:val="TAL"/>
            </w:pPr>
            <w:r w:rsidRPr="00936461">
              <w:t>handoverInterF</w:t>
            </w:r>
          </w:p>
        </w:tc>
        <w:tc>
          <w:tcPr>
            <w:tcW w:w="2855" w:type="dxa"/>
          </w:tcPr>
          <w:p w14:paraId="56DCFBB8" w14:textId="77777777" w:rsidR="00ED6979" w:rsidRPr="00936461" w:rsidRDefault="00ED6979" w:rsidP="00444BE3">
            <w:pPr>
              <w:pStyle w:val="TAL"/>
            </w:pPr>
            <w:r w:rsidRPr="00936461">
              <w:t>PCell</w:t>
            </w:r>
          </w:p>
        </w:tc>
      </w:tr>
      <w:tr w:rsidR="00936461" w:rsidRPr="00936461" w14:paraId="01122F2A" w14:textId="77777777" w:rsidTr="00444BE3">
        <w:trPr>
          <w:jc w:val="center"/>
        </w:trPr>
        <w:tc>
          <w:tcPr>
            <w:tcW w:w="3927" w:type="dxa"/>
            <w:vAlign w:val="bottom"/>
          </w:tcPr>
          <w:p w14:paraId="15DF638F" w14:textId="77777777" w:rsidR="00ED6979" w:rsidRPr="00936461" w:rsidRDefault="00ED6979" w:rsidP="00444BE3">
            <w:pPr>
              <w:pStyle w:val="TAL"/>
            </w:pPr>
            <w:r w:rsidRPr="00936461">
              <w:t>handoverLTE-EPC</w:t>
            </w:r>
          </w:p>
        </w:tc>
        <w:tc>
          <w:tcPr>
            <w:tcW w:w="2855" w:type="dxa"/>
          </w:tcPr>
          <w:p w14:paraId="35FB344D" w14:textId="77777777" w:rsidR="00ED6979" w:rsidRPr="00936461" w:rsidRDefault="00ED6979" w:rsidP="00444BE3">
            <w:pPr>
              <w:pStyle w:val="TAL"/>
            </w:pPr>
            <w:r w:rsidRPr="00936461">
              <w:t>PCell</w:t>
            </w:r>
          </w:p>
        </w:tc>
      </w:tr>
      <w:tr w:rsidR="00936461" w:rsidRPr="00936461" w14:paraId="57001B74" w14:textId="77777777" w:rsidTr="00444BE3">
        <w:trPr>
          <w:jc w:val="center"/>
        </w:trPr>
        <w:tc>
          <w:tcPr>
            <w:tcW w:w="3927" w:type="dxa"/>
            <w:vAlign w:val="bottom"/>
          </w:tcPr>
          <w:p w14:paraId="31A812C9" w14:textId="77777777" w:rsidR="00ED6979" w:rsidRPr="00936461" w:rsidRDefault="00ED6979" w:rsidP="00444BE3">
            <w:pPr>
              <w:pStyle w:val="TAL"/>
            </w:pPr>
            <w:r w:rsidRPr="00936461">
              <w:t>handoverLTE-5GC</w:t>
            </w:r>
          </w:p>
        </w:tc>
        <w:tc>
          <w:tcPr>
            <w:tcW w:w="2855" w:type="dxa"/>
          </w:tcPr>
          <w:p w14:paraId="17E56929" w14:textId="77777777" w:rsidR="00ED6979" w:rsidRPr="00936461" w:rsidRDefault="00ED6979" w:rsidP="00444BE3">
            <w:pPr>
              <w:pStyle w:val="TAL"/>
            </w:pPr>
            <w:r w:rsidRPr="00936461">
              <w:t>PCell</w:t>
            </w:r>
          </w:p>
        </w:tc>
      </w:tr>
      <w:tr w:rsidR="00936461" w:rsidRPr="00936461" w14:paraId="730C52BE" w14:textId="77777777" w:rsidTr="00444BE3">
        <w:trPr>
          <w:jc w:val="center"/>
        </w:trPr>
        <w:tc>
          <w:tcPr>
            <w:tcW w:w="3927" w:type="dxa"/>
            <w:vAlign w:val="bottom"/>
          </w:tcPr>
          <w:p w14:paraId="17C1F40A" w14:textId="77777777" w:rsidR="00ED6979" w:rsidRPr="00936461" w:rsidRDefault="00ED6979" w:rsidP="00444BE3">
            <w:pPr>
              <w:pStyle w:val="TAL"/>
            </w:pPr>
            <w:r w:rsidRPr="00936461">
              <w:t>intraAndInterF-MeasAndReport</w:t>
            </w:r>
          </w:p>
        </w:tc>
        <w:tc>
          <w:tcPr>
            <w:tcW w:w="2855" w:type="dxa"/>
          </w:tcPr>
          <w:p w14:paraId="06BBF0AA" w14:textId="77777777" w:rsidR="00ED6979" w:rsidRPr="00936461" w:rsidRDefault="00ED6979" w:rsidP="00444BE3">
            <w:pPr>
              <w:pStyle w:val="TAL"/>
            </w:pPr>
            <w:r w:rsidRPr="00936461">
              <w:t>PSCell</w:t>
            </w:r>
          </w:p>
        </w:tc>
      </w:tr>
      <w:tr w:rsidR="00936461" w:rsidRPr="00936461" w14:paraId="18FFD121" w14:textId="77777777" w:rsidTr="00444BE3">
        <w:trPr>
          <w:jc w:val="center"/>
        </w:trPr>
        <w:tc>
          <w:tcPr>
            <w:tcW w:w="3927" w:type="dxa"/>
            <w:vAlign w:val="bottom"/>
          </w:tcPr>
          <w:p w14:paraId="3ACF2A93" w14:textId="77777777" w:rsidR="00ED6979" w:rsidRPr="00936461" w:rsidRDefault="00ED6979" w:rsidP="00444BE3">
            <w:pPr>
              <w:pStyle w:val="TAL"/>
            </w:pPr>
            <w:r w:rsidRPr="00936461">
              <w:t>logicalChannelSR-DelayTimer(Note2)</w:t>
            </w:r>
          </w:p>
        </w:tc>
        <w:tc>
          <w:tcPr>
            <w:tcW w:w="2855" w:type="dxa"/>
          </w:tcPr>
          <w:p w14:paraId="38A12471" w14:textId="77777777" w:rsidR="00ED6979" w:rsidRPr="00936461" w:rsidRDefault="00ED6979" w:rsidP="00444BE3">
            <w:pPr>
              <w:pStyle w:val="TAL"/>
            </w:pPr>
            <w:r w:rsidRPr="00936461">
              <w:t>Associated serving cells</w:t>
            </w:r>
          </w:p>
        </w:tc>
      </w:tr>
      <w:tr w:rsidR="00936461" w:rsidRPr="00936461" w14:paraId="71DD7C37" w14:textId="77777777" w:rsidTr="00444BE3">
        <w:trPr>
          <w:jc w:val="center"/>
        </w:trPr>
        <w:tc>
          <w:tcPr>
            <w:tcW w:w="3927" w:type="dxa"/>
            <w:vAlign w:val="bottom"/>
          </w:tcPr>
          <w:p w14:paraId="29069CCE" w14:textId="77777777" w:rsidR="00ED6979" w:rsidRPr="00936461" w:rsidRDefault="00ED6979" w:rsidP="00444BE3">
            <w:pPr>
              <w:pStyle w:val="TAL"/>
            </w:pPr>
            <w:r w:rsidRPr="00936461">
              <w:t>longDRX-Cycle</w:t>
            </w:r>
          </w:p>
        </w:tc>
        <w:tc>
          <w:tcPr>
            <w:tcW w:w="2855" w:type="dxa"/>
          </w:tcPr>
          <w:p w14:paraId="7DBA5F0D" w14:textId="77777777" w:rsidR="00ED6979" w:rsidRPr="00936461" w:rsidRDefault="00ED6979" w:rsidP="00444BE3">
            <w:pPr>
              <w:pStyle w:val="TAL"/>
            </w:pPr>
            <w:r w:rsidRPr="00936461">
              <w:t>All serving cells</w:t>
            </w:r>
          </w:p>
        </w:tc>
      </w:tr>
      <w:tr w:rsidR="00936461" w:rsidRPr="00936461" w14:paraId="654C4C05" w14:textId="77777777" w:rsidTr="00444BE3">
        <w:trPr>
          <w:jc w:val="center"/>
        </w:trPr>
        <w:tc>
          <w:tcPr>
            <w:tcW w:w="3927" w:type="dxa"/>
            <w:vAlign w:val="bottom"/>
          </w:tcPr>
          <w:p w14:paraId="58F34BFB" w14:textId="77777777" w:rsidR="00ED6979" w:rsidRPr="00936461" w:rsidRDefault="00ED6979" w:rsidP="00444BE3">
            <w:pPr>
              <w:pStyle w:val="TAL"/>
            </w:pPr>
            <w:r w:rsidRPr="00936461">
              <w:t>multipleConfiguredGrants(Note1)</w:t>
            </w:r>
          </w:p>
        </w:tc>
        <w:tc>
          <w:tcPr>
            <w:tcW w:w="2855" w:type="dxa"/>
          </w:tcPr>
          <w:p w14:paraId="08B6BBB9" w14:textId="77777777" w:rsidR="00ED6979" w:rsidRPr="00936461" w:rsidRDefault="00ED6979" w:rsidP="00444BE3">
            <w:pPr>
              <w:pStyle w:val="TAL"/>
            </w:pPr>
            <w:r w:rsidRPr="00936461">
              <w:t>Associated serving cells</w:t>
            </w:r>
          </w:p>
        </w:tc>
      </w:tr>
      <w:tr w:rsidR="00936461" w:rsidRPr="00936461" w14:paraId="0C3B43A5" w14:textId="77777777" w:rsidTr="00444BE3">
        <w:trPr>
          <w:jc w:val="center"/>
        </w:trPr>
        <w:tc>
          <w:tcPr>
            <w:tcW w:w="3927" w:type="dxa"/>
            <w:vAlign w:val="bottom"/>
          </w:tcPr>
          <w:p w14:paraId="3B0D5547" w14:textId="77777777" w:rsidR="00ED6979" w:rsidRPr="00936461" w:rsidRDefault="00ED6979" w:rsidP="00444BE3">
            <w:pPr>
              <w:pStyle w:val="TAL"/>
            </w:pPr>
            <w:r w:rsidRPr="00936461">
              <w:t>multipleSR-Configurations</w:t>
            </w:r>
          </w:p>
        </w:tc>
        <w:tc>
          <w:tcPr>
            <w:tcW w:w="2855" w:type="dxa"/>
          </w:tcPr>
          <w:p w14:paraId="098D4922" w14:textId="77777777" w:rsidR="00ED6979" w:rsidRPr="00936461" w:rsidRDefault="00ED6979" w:rsidP="00444BE3">
            <w:pPr>
              <w:pStyle w:val="TAL"/>
            </w:pPr>
            <w:r w:rsidRPr="00936461">
              <w:t>Per serving cell</w:t>
            </w:r>
          </w:p>
        </w:tc>
      </w:tr>
      <w:tr w:rsidR="00936461" w:rsidRPr="00936461" w14:paraId="34C04C0E" w14:textId="77777777" w:rsidTr="003113BD">
        <w:trPr>
          <w:jc w:val="center"/>
        </w:trPr>
        <w:tc>
          <w:tcPr>
            <w:tcW w:w="3927" w:type="dxa"/>
            <w:vAlign w:val="bottom"/>
          </w:tcPr>
          <w:p w14:paraId="589EBD73" w14:textId="77777777" w:rsidR="00B719F1" w:rsidRPr="00936461" w:rsidRDefault="00B719F1" w:rsidP="003113BD">
            <w:pPr>
              <w:pStyle w:val="TAL"/>
            </w:pPr>
            <w:r w:rsidRPr="00936461">
              <w:rPr>
                <w:noProof/>
              </w:rPr>
              <w:t>secondaryDRX-Group-r16</w:t>
            </w:r>
          </w:p>
        </w:tc>
        <w:tc>
          <w:tcPr>
            <w:tcW w:w="2855" w:type="dxa"/>
          </w:tcPr>
          <w:p w14:paraId="5CD6BA92" w14:textId="77777777" w:rsidR="00B719F1" w:rsidRPr="00936461" w:rsidRDefault="00B719F1" w:rsidP="003113BD">
            <w:pPr>
              <w:pStyle w:val="TAL"/>
            </w:pPr>
            <w:r w:rsidRPr="00936461">
              <w:t>All serving cells</w:t>
            </w:r>
          </w:p>
        </w:tc>
      </w:tr>
      <w:tr w:rsidR="00936461" w:rsidRPr="00936461" w14:paraId="5F2A11C3" w14:textId="77777777" w:rsidTr="00444BE3">
        <w:trPr>
          <w:jc w:val="center"/>
        </w:trPr>
        <w:tc>
          <w:tcPr>
            <w:tcW w:w="3927" w:type="dxa"/>
            <w:vAlign w:val="bottom"/>
          </w:tcPr>
          <w:p w14:paraId="503286D5" w14:textId="77777777" w:rsidR="00ED6979" w:rsidRPr="00936461" w:rsidRDefault="00ED6979" w:rsidP="00444BE3">
            <w:pPr>
              <w:pStyle w:val="TAL"/>
            </w:pPr>
            <w:r w:rsidRPr="00936461">
              <w:t>sftd-MeasNR-Cell</w:t>
            </w:r>
          </w:p>
        </w:tc>
        <w:tc>
          <w:tcPr>
            <w:tcW w:w="2855" w:type="dxa"/>
          </w:tcPr>
          <w:p w14:paraId="3D6B79BD" w14:textId="77777777" w:rsidR="00ED6979" w:rsidRPr="00936461" w:rsidRDefault="00ED6979" w:rsidP="00444BE3">
            <w:pPr>
              <w:pStyle w:val="TAL"/>
            </w:pPr>
            <w:r w:rsidRPr="00936461">
              <w:t>PCell</w:t>
            </w:r>
          </w:p>
        </w:tc>
      </w:tr>
      <w:tr w:rsidR="00936461" w:rsidRPr="00936461" w14:paraId="04121899" w14:textId="77777777" w:rsidTr="00444BE3">
        <w:trPr>
          <w:jc w:val="center"/>
        </w:trPr>
        <w:tc>
          <w:tcPr>
            <w:tcW w:w="3927" w:type="dxa"/>
            <w:vAlign w:val="bottom"/>
          </w:tcPr>
          <w:p w14:paraId="6BF85854" w14:textId="77777777" w:rsidR="00ED6979" w:rsidRPr="00936461" w:rsidRDefault="00ED6979" w:rsidP="00444BE3">
            <w:pPr>
              <w:pStyle w:val="TAL"/>
            </w:pPr>
            <w:r w:rsidRPr="00936461">
              <w:t>sftd-MeasNR-Neigh</w:t>
            </w:r>
          </w:p>
        </w:tc>
        <w:tc>
          <w:tcPr>
            <w:tcW w:w="2855" w:type="dxa"/>
          </w:tcPr>
          <w:p w14:paraId="31617D56" w14:textId="77777777" w:rsidR="00ED6979" w:rsidRPr="00936461" w:rsidRDefault="00ED6979" w:rsidP="00444BE3">
            <w:pPr>
              <w:pStyle w:val="TAL"/>
            </w:pPr>
            <w:r w:rsidRPr="00936461">
              <w:t>PCell</w:t>
            </w:r>
          </w:p>
        </w:tc>
      </w:tr>
      <w:tr w:rsidR="00936461" w:rsidRPr="00936461" w14:paraId="25EEFD84" w14:textId="77777777" w:rsidTr="00444BE3">
        <w:trPr>
          <w:jc w:val="center"/>
        </w:trPr>
        <w:tc>
          <w:tcPr>
            <w:tcW w:w="3927" w:type="dxa"/>
            <w:vAlign w:val="bottom"/>
          </w:tcPr>
          <w:p w14:paraId="45465C94" w14:textId="77777777" w:rsidR="00ED6979" w:rsidRPr="00936461" w:rsidRDefault="00ED6979" w:rsidP="00444BE3">
            <w:pPr>
              <w:pStyle w:val="TAL"/>
            </w:pPr>
            <w:r w:rsidRPr="00936461">
              <w:t>sftd-MeasNR-Neigh-DRX</w:t>
            </w:r>
          </w:p>
        </w:tc>
        <w:tc>
          <w:tcPr>
            <w:tcW w:w="2855" w:type="dxa"/>
          </w:tcPr>
          <w:p w14:paraId="375A800B" w14:textId="77777777" w:rsidR="00ED6979" w:rsidRPr="00936461" w:rsidRDefault="00ED6979" w:rsidP="00444BE3">
            <w:pPr>
              <w:pStyle w:val="TAL"/>
            </w:pPr>
            <w:r w:rsidRPr="00936461">
              <w:t>PCell</w:t>
            </w:r>
          </w:p>
        </w:tc>
      </w:tr>
      <w:tr w:rsidR="00936461" w:rsidRPr="00936461" w14:paraId="4ADBB47E" w14:textId="77777777" w:rsidTr="00444BE3">
        <w:trPr>
          <w:jc w:val="center"/>
        </w:trPr>
        <w:tc>
          <w:tcPr>
            <w:tcW w:w="3927" w:type="dxa"/>
            <w:vAlign w:val="bottom"/>
          </w:tcPr>
          <w:p w14:paraId="5C806A6C" w14:textId="77777777" w:rsidR="00ED6979" w:rsidRPr="00936461" w:rsidRDefault="00ED6979" w:rsidP="00444BE3">
            <w:pPr>
              <w:pStyle w:val="TAL"/>
            </w:pPr>
            <w:r w:rsidRPr="00936461">
              <w:t>sftd-MeasPSCell</w:t>
            </w:r>
          </w:p>
        </w:tc>
        <w:tc>
          <w:tcPr>
            <w:tcW w:w="2855" w:type="dxa"/>
          </w:tcPr>
          <w:p w14:paraId="457F9749" w14:textId="77777777" w:rsidR="00ED6979" w:rsidRPr="00936461" w:rsidRDefault="00ED6979" w:rsidP="00444BE3">
            <w:pPr>
              <w:pStyle w:val="TAL"/>
            </w:pPr>
            <w:r w:rsidRPr="00936461">
              <w:t>PCell</w:t>
            </w:r>
          </w:p>
        </w:tc>
      </w:tr>
      <w:tr w:rsidR="00936461" w:rsidRPr="00936461" w14:paraId="1AB29F5C" w14:textId="77777777" w:rsidTr="00444BE3">
        <w:trPr>
          <w:jc w:val="center"/>
        </w:trPr>
        <w:tc>
          <w:tcPr>
            <w:tcW w:w="3927" w:type="dxa"/>
            <w:vAlign w:val="bottom"/>
          </w:tcPr>
          <w:p w14:paraId="69A831F8" w14:textId="77777777" w:rsidR="00ED6979" w:rsidRPr="00936461" w:rsidRDefault="00ED6979" w:rsidP="00444BE3">
            <w:pPr>
              <w:pStyle w:val="TAL"/>
            </w:pPr>
            <w:r w:rsidRPr="00936461">
              <w:t>sftd-MeasPSCell-NEDC</w:t>
            </w:r>
          </w:p>
        </w:tc>
        <w:tc>
          <w:tcPr>
            <w:tcW w:w="2855" w:type="dxa"/>
          </w:tcPr>
          <w:p w14:paraId="7491DC05" w14:textId="77777777" w:rsidR="00ED6979" w:rsidRPr="00936461" w:rsidRDefault="00ED6979" w:rsidP="00444BE3">
            <w:pPr>
              <w:pStyle w:val="TAL"/>
            </w:pPr>
            <w:r w:rsidRPr="00936461">
              <w:t>PCell</w:t>
            </w:r>
          </w:p>
        </w:tc>
      </w:tr>
      <w:tr w:rsidR="00936461" w:rsidRPr="00936461" w14:paraId="25596137" w14:textId="77777777" w:rsidTr="00444BE3">
        <w:trPr>
          <w:jc w:val="center"/>
        </w:trPr>
        <w:tc>
          <w:tcPr>
            <w:tcW w:w="3927" w:type="dxa"/>
            <w:vAlign w:val="bottom"/>
          </w:tcPr>
          <w:p w14:paraId="5198437E" w14:textId="77777777" w:rsidR="00ED6979" w:rsidRPr="00936461" w:rsidRDefault="00ED6979" w:rsidP="00444BE3">
            <w:pPr>
              <w:pStyle w:val="TAL"/>
            </w:pPr>
            <w:r w:rsidRPr="00936461">
              <w:t>shortDRX-Cycle</w:t>
            </w:r>
          </w:p>
        </w:tc>
        <w:tc>
          <w:tcPr>
            <w:tcW w:w="2855" w:type="dxa"/>
          </w:tcPr>
          <w:p w14:paraId="59622605" w14:textId="77777777" w:rsidR="00ED6979" w:rsidRPr="00936461" w:rsidRDefault="00ED6979" w:rsidP="00444BE3">
            <w:pPr>
              <w:pStyle w:val="TAL"/>
            </w:pPr>
            <w:r w:rsidRPr="00936461">
              <w:t>All serving cells</w:t>
            </w:r>
          </w:p>
        </w:tc>
      </w:tr>
      <w:tr w:rsidR="00936461" w:rsidRPr="00936461" w14:paraId="1DBC9085" w14:textId="77777777" w:rsidTr="00444BE3">
        <w:trPr>
          <w:jc w:val="center"/>
        </w:trPr>
        <w:tc>
          <w:tcPr>
            <w:tcW w:w="3927" w:type="dxa"/>
            <w:vAlign w:val="bottom"/>
          </w:tcPr>
          <w:p w14:paraId="70F334D3" w14:textId="77777777" w:rsidR="00ED6979" w:rsidRPr="00936461" w:rsidRDefault="00ED6979" w:rsidP="00444BE3">
            <w:pPr>
              <w:pStyle w:val="TAL"/>
            </w:pPr>
            <w:r w:rsidRPr="00936461">
              <w:t>skipUplinkTxDynamic</w:t>
            </w:r>
          </w:p>
        </w:tc>
        <w:tc>
          <w:tcPr>
            <w:tcW w:w="2855" w:type="dxa"/>
          </w:tcPr>
          <w:p w14:paraId="3D3E652F" w14:textId="77777777" w:rsidR="00ED6979" w:rsidRPr="00936461" w:rsidRDefault="00ED6979" w:rsidP="00444BE3">
            <w:pPr>
              <w:pStyle w:val="TAL"/>
            </w:pPr>
            <w:r w:rsidRPr="00936461">
              <w:t>Per serving cell</w:t>
            </w:r>
          </w:p>
        </w:tc>
      </w:tr>
      <w:tr w:rsidR="00936461" w:rsidRPr="00936461" w14:paraId="5A626A92" w14:textId="77777777" w:rsidTr="00444BE3">
        <w:trPr>
          <w:jc w:val="center"/>
        </w:trPr>
        <w:tc>
          <w:tcPr>
            <w:tcW w:w="3927" w:type="dxa"/>
            <w:vAlign w:val="bottom"/>
          </w:tcPr>
          <w:p w14:paraId="66010CFD" w14:textId="77777777" w:rsidR="00ED6979" w:rsidRPr="00936461" w:rsidRDefault="00ED6979" w:rsidP="00444BE3">
            <w:pPr>
              <w:pStyle w:val="TAL"/>
            </w:pPr>
            <w:r w:rsidRPr="00936461">
              <w:t>twoDifferentTPC-Loop-PUCCH (Note3)</w:t>
            </w:r>
          </w:p>
        </w:tc>
        <w:tc>
          <w:tcPr>
            <w:tcW w:w="2855" w:type="dxa"/>
          </w:tcPr>
          <w:p w14:paraId="515C3B79" w14:textId="77777777" w:rsidR="00ED6979" w:rsidRPr="00936461" w:rsidRDefault="00ED6979" w:rsidP="00444BE3">
            <w:pPr>
              <w:pStyle w:val="TAL"/>
            </w:pPr>
            <w:r w:rsidRPr="00936461">
              <w:t>Associated serving cells</w:t>
            </w:r>
          </w:p>
        </w:tc>
      </w:tr>
      <w:tr w:rsidR="00936461" w:rsidRPr="00936461" w14:paraId="09C7C0FB" w14:textId="77777777" w:rsidTr="00444BE3">
        <w:trPr>
          <w:jc w:val="center"/>
        </w:trPr>
        <w:tc>
          <w:tcPr>
            <w:tcW w:w="3927" w:type="dxa"/>
            <w:vAlign w:val="bottom"/>
          </w:tcPr>
          <w:p w14:paraId="0C9F462C" w14:textId="77777777" w:rsidR="00ED6979" w:rsidRPr="00936461" w:rsidRDefault="00ED6979" w:rsidP="00444BE3">
            <w:pPr>
              <w:pStyle w:val="TAL"/>
            </w:pPr>
            <w:r w:rsidRPr="00936461">
              <w:t>twoDifferentTPC-Loop-PUSCH (Note3)</w:t>
            </w:r>
          </w:p>
        </w:tc>
        <w:tc>
          <w:tcPr>
            <w:tcW w:w="2855" w:type="dxa"/>
          </w:tcPr>
          <w:p w14:paraId="5553C55F" w14:textId="77777777" w:rsidR="00ED6979" w:rsidRPr="00936461" w:rsidRDefault="00ED6979" w:rsidP="00444BE3">
            <w:pPr>
              <w:pStyle w:val="TAL"/>
            </w:pPr>
            <w:r w:rsidRPr="00936461">
              <w:t>Associated serving cells</w:t>
            </w:r>
          </w:p>
        </w:tc>
      </w:tr>
      <w:tr w:rsidR="00936461" w:rsidRPr="00936461" w14:paraId="10F2F5B5" w14:textId="77777777" w:rsidTr="00444BE3">
        <w:trPr>
          <w:jc w:val="center"/>
        </w:trPr>
        <w:tc>
          <w:tcPr>
            <w:tcW w:w="3927" w:type="dxa"/>
            <w:vAlign w:val="bottom"/>
          </w:tcPr>
          <w:p w14:paraId="4F430D23" w14:textId="77777777" w:rsidR="00ED6979" w:rsidRPr="00936461" w:rsidRDefault="00ED6979" w:rsidP="00444BE3">
            <w:pPr>
              <w:pStyle w:val="TAL"/>
            </w:pPr>
            <w:r w:rsidRPr="00936461">
              <w:t>ul-SchedulingOffset (Note3)</w:t>
            </w:r>
          </w:p>
        </w:tc>
        <w:tc>
          <w:tcPr>
            <w:tcW w:w="2855" w:type="dxa"/>
          </w:tcPr>
          <w:p w14:paraId="5A5BDB25" w14:textId="77777777" w:rsidR="00ED6979" w:rsidRPr="00936461" w:rsidRDefault="00ED6979" w:rsidP="00444BE3">
            <w:pPr>
              <w:pStyle w:val="TAL"/>
            </w:pPr>
            <w:r w:rsidRPr="00936461">
              <w:t>Associated serving cells</w:t>
            </w:r>
          </w:p>
        </w:tc>
      </w:tr>
      <w:tr w:rsidR="00ED6979" w:rsidRPr="00936461" w14:paraId="21E6B17E" w14:textId="77777777" w:rsidTr="00444BE3">
        <w:trPr>
          <w:jc w:val="center"/>
        </w:trPr>
        <w:tc>
          <w:tcPr>
            <w:tcW w:w="6782" w:type="dxa"/>
            <w:gridSpan w:val="2"/>
            <w:vAlign w:val="bottom"/>
          </w:tcPr>
          <w:p w14:paraId="53C8DD5F"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The associated serving cells including the serving cell(s) configured with configured grant.</w:t>
            </w:r>
          </w:p>
          <w:p w14:paraId="5BE15D54"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 xml:space="preserve">For a given logical channel, the associated serving cells including the PUCCH cell(s) associated with this logical channel (via </w:t>
            </w:r>
            <w:r w:rsidRPr="00936461">
              <w:rPr>
                <w:i/>
              </w:rPr>
              <w:t>schedulingRequestID</w:t>
            </w:r>
            <w:r w:rsidRPr="00936461">
              <w:t>).</w:t>
            </w:r>
          </w:p>
          <w:p w14:paraId="6FC634DB" w14:textId="77777777" w:rsidR="00ED6979" w:rsidRPr="00936461" w:rsidRDefault="00ED6979" w:rsidP="00C4117E">
            <w:pPr>
              <w:pStyle w:val="TAN"/>
            </w:pPr>
            <w:r w:rsidRPr="00936461">
              <w:t>N</w:t>
            </w:r>
            <w:r w:rsidR="00D118D7" w:rsidRPr="00936461">
              <w:t xml:space="preserve">OTE </w:t>
            </w:r>
            <w:r w:rsidRPr="00936461">
              <w:t>3:</w:t>
            </w:r>
            <w:r w:rsidR="00D118D7" w:rsidRPr="00936461">
              <w:tab/>
            </w:r>
            <w:r w:rsidRPr="00936461">
              <w:t>The associated serving cells including both the cell sending the command and the cell applying the command.</w:t>
            </w:r>
          </w:p>
        </w:tc>
      </w:tr>
    </w:tbl>
    <w:p w14:paraId="2A33F309" w14:textId="77777777" w:rsidR="00ED6979" w:rsidRPr="00936461" w:rsidRDefault="00ED6979" w:rsidP="00ED6979"/>
    <w:p w14:paraId="25FF65F4" w14:textId="72B64BC7" w:rsidR="00ED6979" w:rsidRPr="00936461" w:rsidRDefault="00D118D7" w:rsidP="00C4117E">
      <w:pPr>
        <w:pStyle w:val="Heading1"/>
      </w:pPr>
      <w:bookmarkStart w:id="5474" w:name="_Toc29382284"/>
      <w:bookmarkStart w:id="5475" w:name="_Toc37093401"/>
      <w:bookmarkStart w:id="5476" w:name="_Toc37238677"/>
      <w:bookmarkStart w:id="5477" w:name="_Toc37238791"/>
      <w:bookmarkStart w:id="5478" w:name="_Toc46488716"/>
      <w:bookmarkStart w:id="5479" w:name="_Toc52574140"/>
      <w:bookmarkStart w:id="5480" w:name="_Toc52574226"/>
      <w:bookmarkStart w:id="5481" w:name="_Toc156055123"/>
      <w:r w:rsidRPr="00936461">
        <w:t>A</w:t>
      </w:r>
      <w:r w:rsidR="00ED6979" w:rsidRPr="00936461">
        <w:t>.2:</w:t>
      </w:r>
      <w:r w:rsidRPr="00936461">
        <w:tab/>
      </w:r>
      <w:r w:rsidR="00ED6979" w:rsidRPr="00936461">
        <w:t>FR1/FR2 differentiation of capabilities in FR1-FR2 CA</w:t>
      </w:r>
      <w:bookmarkEnd w:id="5474"/>
      <w:bookmarkEnd w:id="5475"/>
      <w:bookmarkEnd w:id="5476"/>
      <w:bookmarkEnd w:id="5477"/>
      <w:bookmarkEnd w:id="5478"/>
      <w:bookmarkEnd w:id="5479"/>
      <w:bookmarkEnd w:id="5480"/>
      <w:bookmarkEnd w:id="5481"/>
    </w:p>
    <w:p w14:paraId="51F718A2" w14:textId="77777777" w:rsidR="00ED6979" w:rsidRPr="00936461" w:rsidRDefault="00ED6979" w:rsidP="00ED6979">
      <w:pPr>
        <w:rPr>
          <w:lang w:eastAsia="ko-KR"/>
        </w:rPr>
      </w:pPr>
      <w:r w:rsidRPr="00936461">
        <w:t xml:space="preserve">Annex </w:t>
      </w:r>
      <w:r w:rsidR="00D118D7" w:rsidRPr="00936461">
        <w:t>A</w:t>
      </w:r>
      <w:r w:rsidRPr="00936461">
        <w:t>.2 specifies for which FR1 and FR2 serving cells a UE supporting FR1/FR2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0F78D446" w14:textId="77777777" w:rsidR="00ED6979" w:rsidRPr="00936461" w:rsidRDefault="00ED6979" w:rsidP="00ED6979">
      <w:pPr>
        <w:rPr>
          <w:lang w:eastAsia="ko-KR"/>
        </w:rPr>
      </w:pPr>
      <w:r w:rsidRPr="00936461">
        <w:rPr>
          <w:lang w:eastAsia="ko-KR"/>
        </w:rPr>
        <w:t>A UE that indicates support for FR1/FR2 CA (e.g. MCG or SCG):</w:t>
      </w:r>
    </w:p>
    <w:p w14:paraId="2974379B" w14:textId="77777777" w:rsidR="00ED6979" w:rsidRPr="00936461" w:rsidRDefault="00ED6979" w:rsidP="00ED6979">
      <w:pPr>
        <w:pStyle w:val="B1"/>
      </w:pPr>
      <w:r w:rsidRPr="00936461">
        <w:t>-</w:t>
      </w:r>
      <w:r w:rsidRPr="00936461">
        <w:tab/>
        <w:t xml:space="preserve">For the fields for which the UE is allowed to indicate different support for FR1 and FR2, the UE shall support the feature on the PCell and/or SCell(s), as specified in tables </w:t>
      </w:r>
      <w:r w:rsidR="00D118D7" w:rsidRPr="00936461">
        <w:t>A</w:t>
      </w:r>
      <w:r w:rsidRPr="00936461">
        <w:t>.2-1 in accordance to the following rules:</w:t>
      </w:r>
    </w:p>
    <w:p w14:paraId="6A85F54C" w14:textId="77777777" w:rsidR="00ED6979" w:rsidRPr="00936461" w:rsidRDefault="00ED6979" w:rsidP="00ED6979">
      <w:pPr>
        <w:pStyle w:val="B2"/>
      </w:pPr>
      <w:r w:rsidRPr="00936461">
        <w:t>-</w:t>
      </w:r>
      <w:r w:rsidRPr="00936461">
        <w:tab/>
        <w:t>PCell: the UE shall support the feature for the PCell, if the UE indicates support of the feature for the PCell FR mode;</w:t>
      </w:r>
    </w:p>
    <w:p w14:paraId="30204318"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associated serving cells</w:t>
      </w:r>
      <w:r w:rsidR="007C0421" w:rsidRPr="00936461">
        <w:t>'</w:t>
      </w:r>
      <w:r w:rsidRPr="00936461">
        <w:t>s FR modes;</w:t>
      </w:r>
    </w:p>
    <w:p w14:paraId="60BACB6E" w14:textId="77777777" w:rsidR="00ED6979" w:rsidRPr="00936461" w:rsidRDefault="00ED6979" w:rsidP="00ED6979">
      <w:pPr>
        <w:pStyle w:val="B1"/>
      </w:pPr>
      <w:r w:rsidRPr="00936461">
        <w:t>-</w:t>
      </w:r>
      <w:r w:rsidRPr="00936461">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36461" w:rsidRDefault="00ED6979" w:rsidP="00ED6979">
      <w:pPr>
        <w:pStyle w:val="TH"/>
      </w:pPr>
      <w:r w:rsidRPr="00936461">
        <w:lastRenderedPageBreak/>
        <w:t xml:space="preserve">Table </w:t>
      </w:r>
      <w:r w:rsidR="00D118D7" w:rsidRPr="00936461">
        <w:t>A</w:t>
      </w:r>
      <w:r w:rsidRPr="00936461">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36461" w:rsidRPr="00936461" w14:paraId="47062D69" w14:textId="77777777" w:rsidTr="00082137">
        <w:trPr>
          <w:jc w:val="center"/>
        </w:trPr>
        <w:tc>
          <w:tcPr>
            <w:tcW w:w="3875" w:type="dxa"/>
          </w:tcPr>
          <w:p w14:paraId="20DCB86C" w14:textId="77777777" w:rsidR="00ED6979" w:rsidRPr="00936461" w:rsidRDefault="00ED6979" w:rsidP="00444BE3">
            <w:pPr>
              <w:pStyle w:val="TAH"/>
            </w:pPr>
            <w:r w:rsidRPr="00936461">
              <w:t>UE-NR-Capability</w:t>
            </w:r>
          </w:p>
        </w:tc>
        <w:tc>
          <w:tcPr>
            <w:tcW w:w="2661" w:type="dxa"/>
          </w:tcPr>
          <w:p w14:paraId="4E9BB89D" w14:textId="77777777" w:rsidR="00ED6979" w:rsidRPr="00936461" w:rsidRDefault="00ED6979" w:rsidP="00444BE3">
            <w:pPr>
              <w:pStyle w:val="TAH"/>
            </w:pPr>
            <w:r w:rsidRPr="00936461">
              <w:t>Classification</w:t>
            </w:r>
          </w:p>
        </w:tc>
      </w:tr>
      <w:tr w:rsidR="00936461" w:rsidRPr="00936461" w14:paraId="7DBF68F3" w14:textId="77777777" w:rsidTr="00082137">
        <w:trPr>
          <w:jc w:val="center"/>
        </w:trPr>
        <w:tc>
          <w:tcPr>
            <w:tcW w:w="3875" w:type="dxa"/>
          </w:tcPr>
          <w:p w14:paraId="5308EED5" w14:textId="77777777" w:rsidR="00ED6979" w:rsidRPr="00936461" w:rsidRDefault="00ED6979" w:rsidP="00444BE3">
            <w:pPr>
              <w:pStyle w:val="TAL"/>
            </w:pPr>
            <w:r w:rsidRPr="00936461">
              <w:t>absoluteTPC-Command (Note2)</w:t>
            </w:r>
          </w:p>
        </w:tc>
        <w:tc>
          <w:tcPr>
            <w:tcW w:w="2661" w:type="dxa"/>
          </w:tcPr>
          <w:p w14:paraId="18BF4B7B" w14:textId="77777777" w:rsidR="00ED6979" w:rsidRPr="00936461" w:rsidRDefault="00ED6979" w:rsidP="00444BE3">
            <w:pPr>
              <w:pStyle w:val="TAL"/>
            </w:pPr>
            <w:r w:rsidRPr="00936461">
              <w:t>Associated serving cells</w:t>
            </w:r>
          </w:p>
        </w:tc>
      </w:tr>
      <w:tr w:rsidR="00936461" w:rsidRPr="00936461" w14:paraId="26A37E3B" w14:textId="77777777" w:rsidTr="00082137">
        <w:trPr>
          <w:jc w:val="center"/>
        </w:trPr>
        <w:tc>
          <w:tcPr>
            <w:tcW w:w="3875" w:type="dxa"/>
          </w:tcPr>
          <w:p w14:paraId="332A261E" w14:textId="77777777" w:rsidR="00ED6979" w:rsidRPr="00936461" w:rsidRDefault="00ED6979" w:rsidP="00444BE3">
            <w:pPr>
              <w:pStyle w:val="TAL"/>
            </w:pPr>
            <w:r w:rsidRPr="00936461">
              <w:t>dl-SchedulingOffset-PDSCH-TypeA (Note2)</w:t>
            </w:r>
          </w:p>
        </w:tc>
        <w:tc>
          <w:tcPr>
            <w:tcW w:w="2661" w:type="dxa"/>
          </w:tcPr>
          <w:p w14:paraId="73051FD7" w14:textId="77777777" w:rsidR="00ED6979" w:rsidRPr="00936461" w:rsidRDefault="00ED6979" w:rsidP="00444BE3">
            <w:pPr>
              <w:pStyle w:val="TAL"/>
            </w:pPr>
            <w:r w:rsidRPr="00936461">
              <w:t>Associated serving cells</w:t>
            </w:r>
          </w:p>
        </w:tc>
      </w:tr>
      <w:tr w:rsidR="00936461" w:rsidRPr="00936461" w14:paraId="02FE67D6" w14:textId="77777777" w:rsidTr="00082137">
        <w:trPr>
          <w:jc w:val="center"/>
        </w:trPr>
        <w:tc>
          <w:tcPr>
            <w:tcW w:w="3875" w:type="dxa"/>
          </w:tcPr>
          <w:p w14:paraId="692E727A" w14:textId="77777777" w:rsidR="00ED6979" w:rsidRPr="00936461" w:rsidRDefault="00ED6979" w:rsidP="00444BE3">
            <w:pPr>
              <w:pStyle w:val="TAL"/>
            </w:pPr>
            <w:r w:rsidRPr="00936461">
              <w:t>dl-SchedulingOffset-PDSCH-TypeB (Note2)</w:t>
            </w:r>
          </w:p>
        </w:tc>
        <w:tc>
          <w:tcPr>
            <w:tcW w:w="2661" w:type="dxa"/>
          </w:tcPr>
          <w:p w14:paraId="35EA9261" w14:textId="77777777" w:rsidR="00ED6979" w:rsidRPr="00936461" w:rsidRDefault="00ED6979" w:rsidP="00444BE3">
            <w:pPr>
              <w:pStyle w:val="TAL"/>
            </w:pPr>
            <w:r w:rsidRPr="00936461">
              <w:t>Associated serving cells</w:t>
            </w:r>
          </w:p>
        </w:tc>
      </w:tr>
      <w:tr w:rsidR="00936461" w:rsidRPr="00936461" w14:paraId="2E987C62" w14:textId="77777777" w:rsidTr="00082137">
        <w:trPr>
          <w:jc w:val="center"/>
        </w:trPr>
        <w:tc>
          <w:tcPr>
            <w:tcW w:w="3875" w:type="dxa"/>
            <w:vAlign w:val="bottom"/>
          </w:tcPr>
          <w:p w14:paraId="74643677" w14:textId="77777777" w:rsidR="00780C09" w:rsidRPr="00936461" w:rsidRDefault="00780C09" w:rsidP="009F79D3">
            <w:pPr>
              <w:pStyle w:val="TAL"/>
            </w:pPr>
            <w:r w:rsidRPr="00936461">
              <w:t>drx-Adaptation-r16</w:t>
            </w:r>
          </w:p>
        </w:tc>
        <w:tc>
          <w:tcPr>
            <w:tcW w:w="2661" w:type="dxa"/>
          </w:tcPr>
          <w:p w14:paraId="438A602D" w14:textId="77777777" w:rsidR="00780C09" w:rsidRPr="00936461" w:rsidRDefault="00780C09" w:rsidP="009F79D3">
            <w:pPr>
              <w:pStyle w:val="TAL"/>
            </w:pPr>
            <w:r w:rsidRPr="00936461">
              <w:t>PCell</w:t>
            </w:r>
          </w:p>
        </w:tc>
      </w:tr>
      <w:tr w:rsidR="00936461" w:rsidRPr="00936461" w14:paraId="1AFB25CD" w14:textId="77777777" w:rsidTr="00082137">
        <w:trPr>
          <w:jc w:val="center"/>
        </w:trPr>
        <w:tc>
          <w:tcPr>
            <w:tcW w:w="3875" w:type="dxa"/>
          </w:tcPr>
          <w:p w14:paraId="74E232FD" w14:textId="77777777" w:rsidR="00ED6979" w:rsidRPr="00936461" w:rsidRDefault="00ED6979" w:rsidP="00444BE3">
            <w:pPr>
              <w:pStyle w:val="TAL"/>
            </w:pPr>
            <w:r w:rsidRPr="00936461">
              <w:t>dynamicSFI (Note2)</w:t>
            </w:r>
          </w:p>
        </w:tc>
        <w:tc>
          <w:tcPr>
            <w:tcW w:w="2661" w:type="dxa"/>
          </w:tcPr>
          <w:p w14:paraId="24CB013C" w14:textId="77777777" w:rsidR="00ED6979" w:rsidRPr="00936461" w:rsidRDefault="00ED6979" w:rsidP="00444BE3">
            <w:pPr>
              <w:pStyle w:val="TAL"/>
            </w:pPr>
            <w:r w:rsidRPr="00936461">
              <w:t>Associated serving cells</w:t>
            </w:r>
          </w:p>
        </w:tc>
      </w:tr>
      <w:tr w:rsidR="00936461" w:rsidRPr="00936461" w14:paraId="178792A4" w14:textId="77777777" w:rsidTr="00082137">
        <w:trPr>
          <w:jc w:val="center"/>
        </w:trPr>
        <w:tc>
          <w:tcPr>
            <w:tcW w:w="3875" w:type="dxa"/>
            <w:vAlign w:val="bottom"/>
          </w:tcPr>
          <w:p w14:paraId="2FE5FC7F" w14:textId="77777777" w:rsidR="00ED6979" w:rsidRPr="00936461" w:rsidRDefault="00ED6979" w:rsidP="00444BE3">
            <w:pPr>
              <w:pStyle w:val="TAL"/>
            </w:pPr>
            <w:r w:rsidRPr="00936461">
              <w:t>handoverInterF</w:t>
            </w:r>
          </w:p>
        </w:tc>
        <w:tc>
          <w:tcPr>
            <w:tcW w:w="2661" w:type="dxa"/>
          </w:tcPr>
          <w:p w14:paraId="25145181" w14:textId="77777777" w:rsidR="00ED6979" w:rsidRPr="00936461" w:rsidRDefault="00ED6979" w:rsidP="00444BE3">
            <w:pPr>
              <w:pStyle w:val="TAL"/>
            </w:pPr>
            <w:r w:rsidRPr="00936461">
              <w:t>PCell</w:t>
            </w:r>
          </w:p>
        </w:tc>
      </w:tr>
      <w:tr w:rsidR="00936461" w:rsidRPr="00936461" w14:paraId="73C1FD94" w14:textId="77777777" w:rsidTr="00082137">
        <w:trPr>
          <w:jc w:val="center"/>
        </w:trPr>
        <w:tc>
          <w:tcPr>
            <w:tcW w:w="3875" w:type="dxa"/>
            <w:vAlign w:val="bottom"/>
          </w:tcPr>
          <w:p w14:paraId="471149B6" w14:textId="77777777" w:rsidR="00ED6979" w:rsidRPr="00936461" w:rsidRDefault="00ED6979" w:rsidP="00444BE3">
            <w:pPr>
              <w:pStyle w:val="TAL"/>
            </w:pPr>
            <w:r w:rsidRPr="00936461">
              <w:t>handoverLTE-EPC</w:t>
            </w:r>
          </w:p>
        </w:tc>
        <w:tc>
          <w:tcPr>
            <w:tcW w:w="2661" w:type="dxa"/>
          </w:tcPr>
          <w:p w14:paraId="7D45A46E" w14:textId="77777777" w:rsidR="00ED6979" w:rsidRPr="00936461" w:rsidRDefault="00ED6979" w:rsidP="00444BE3">
            <w:pPr>
              <w:pStyle w:val="TAL"/>
            </w:pPr>
            <w:r w:rsidRPr="00936461">
              <w:t>PCell</w:t>
            </w:r>
          </w:p>
        </w:tc>
      </w:tr>
      <w:tr w:rsidR="00936461" w:rsidRPr="00936461" w14:paraId="3C91F3F9" w14:textId="77777777" w:rsidTr="00082137">
        <w:trPr>
          <w:jc w:val="center"/>
        </w:trPr>
        <w:tc>
          <w:tcPr>
            <w:tcW w:w="3875" w:type="dxa"/>
            <w:vAlign w:val="bottom"/>
          </w:tcPr>
          <w:p w14:paraId="742A0D13" w14:textId="77777777" w:rsidR="00ED6979" w:rsidRPr="00936461" w:rsidRDefault="00ED6979" w:rsidP="00444BE3">
            <w:pPr>
              <w:pStyle w:val="TAL"/>
            </w:pPr>
            <w:r w:rsidRPr="00936461">
              <w:t>handoverLTE-5GC</w:t>
            </w:r>
          </w:p>
        </w:tc>
        <w:tc>
          <w:tcPr>
            <w:tcW w:w="2661" w:type="dxa"/>
          </w:tcPr>
          <w:p w14:paraId="0C448AEA" w14:textId="77777777" w:rsidR="00ED6979" w:rsidRPr="00936461" w:rsidRDefault="00ED6979" w:rsidP="00444BE3">
            <w:pPr>
              <w:pStyle w:val="TAL"/>
            </w:pPr>
            <w:r w:rsidRPr="00936461">
              <w:t>PCell</w:t>
            </w:r>
          </w:p>
        </w:tc>
      </w:tr>
      <w:tr w:rsidR="00936461" w:rsidRPr="00936461" w14:paraId="1AF40086" w14:textId="77777777" w:rsidTr="00082137">
        <w:trPr>
          <w:jc w:val="center"/>
        </w:trPr>
        <w:tc>
          <w:tcPr>
            <w:tcW w:w="3875" w:type="dxa"/>
            <w:vAlign w:val="bottom"/>
          </w:tcPr>
          <w:p w14:paraId="46495D71" w14:textId="77777777" w:rsidR="00ED6979" w:rsidRPr="00936461" w:rsidRDefault="00ED6979" w:rsidP="00444BE3">
            <w:pPr>
              <w:pStyle w:val="TAL"/>
            </w:pPr>
            <w:r w:rsidRPr="00936461">
              <w:t>tpc-PUCCH-RNTI (Note2)</w:t>
            </w:r>
          </w:p>
        </w:tc>
        <w:tc>
          <w:tcPr>
            <w:tcW w:w="2661" w:type="dxa"/>
          </w:tcPr>
          <w:p w14:paraId="0792848E" w14:textId="77777777" w:rsidR="00ED6979" w:rsidRPr="00936461" w:rsidRDefault="00ED6979" w:rsidP="00444BE3">
            <w:pPr>
              <w:pStyle w:val="TAL"/>
            </w:pPr>
            <w:r w:rsidRPr="00936461">
              <w:t>Associated serving cells</w:t>
            </w:r>
          </w:p>
        </w:tc>
      </w:tr>
      <w:tr w:rsidR="00936461" w:rsidRPr="00936461" w14:paraId="3A5A6628" w14:textId="77777777" w:rsidTr="00082137">
        <w:trPr>
          <w:jc w:val="center"/>
        </w:trPr>
        <w:tc>
          <w:tcPr>
            <w:tcW w:w="3875" w:type="dxa"/>
            <w:vAlign w:val="bottom"/>
          </w:tcPr>
          <w:p w14:paraId="1DC4CC5B" w14:textId="77777777" w:rsidR="00ED6979" w:rsidRPr="00936461" w:rsidRDefault="00ED6979" w:rsidP="00444BE3">
            <w:pPr>
              <w:pStyle w:val="TAL"/>
            </w:pPr>
            <w:r w:rsidRPr="00936461">
              <w:t>tpc-PUSCH-RNTI (Note2)</w:t>
            </w:r>
          </w:p>
        </w:tc>
        <w:tc>
          <w:tcPr>
            <w:tcW w:w="2661" w:type="dxa"/>
          </w:tcPr>
          <w:p w14:paraId="21E070F7" w14:textId="77777777" w:rsidR="00ED6979" w:rsidRPr="00936461" w:rsidRDefault="00ED6979" w:rsidP="00444BE3">
            <w:pPr>
              <w:pStyle w:val="TAL"/>
            </w:pPr>
            <w:r w:rsidRPr="00936461">
              <w:t>Associated serving cells</w:t>
            </w:r>
          </w:p>
        </w:tc>
      </w:tr>
      <w:tr w:rsidR="00936461" w:rsidRPr="00936461" w14:paraId="791544CB" w14:textId="77777777" w:rsidTr="00082137">
        <w:trPr>
          <w:jc w:val="center"/>
        </w:trPr>
        <w:tc>
          <w:tcPr>
            <w:tcW w:w="3875" w:type="dxa"/>
            <w:vAlign w:val="bottom"/>
          </w:tcPr>
          <w:p w14:paraId="390DEFBD" w14:textId="77777777" w:rsidR="00ED6979" w:rsidRPr="00936461" w:rsidRDefault="00ED6979" w:rsidP="00444BE3">
            <w:pPr>
              <w:pStyle w:val="TAL"/>
            </w:pPr>
            <w:r w:rsidRPr="00936461">
              <w:t>tpc-SRS-RNTI (Note2)</w:t>
            </w:r>
          </w:p>
        </w:tc>
        <w:tc>
          <w:tcPr>
            <w:tcW w:w="2661" w:type="dxa"/>
          </w:tcPr>
          <w:p w14:paraId="66B2EC04" w14:textId="77777777" w:rsidR="00ED6979" w:rsidRPr="00936461" w:rsidRDefault="00ED6979" w:rsidP="00444BE3">
            <w:pPr>
              <w:pStyle w:val="TAL"/>
            </w:pPr>
            <w:r w:rsidRPr="00936461">
              <w:t>Associated serving cells</w:t>
            </w:r>
          </w:p>
        </w:tc>
      </w:tr>
      <w:tr w:rsidR="00936461" w:rsidRPr="00936461" w14:paraId="71EB8A20" w14:textId="77777777" w:rsidTr="00082137">
        <w:trPr>
          <w:jc w:val="center"/>
        </w:trPr>
        <w:tc>
          <w:tcPr>
            <w:tcW w:w="3875" w:type="dxa"/>
            <w:vAlign w:val="bottom"/>
          </w:tcPr>
          <w:p w14:paraId="3FFD1CCD" w14:textId="77777777" w:rsidR="00ED6979" w:rsidRPr="00936461" w:rsidRDefault="00ED6979" w:rsidP="00444BE3">
            <w:pPr>
              <w:pStyle w:val="TAL"/>
            </w:pPr>
            <w:r w:rsidRPr="00936461">
              <w:t>twoDifferentTPC-Loop-PUCCH (Note2)</w:t>
            </w:r>
          </w:p>
        </w:tc>
        <w:tc>
          <w:tcPr>
            <w:tcW w:w="2661" w:type="dxa"/>
          </w:tcPr>
          <w:p w14:paraId="6C46C474" w14:textId="77777777" w:rsidR="00ED6979" w:rsidRPr="00936461" w:rsidRDefault="00ED6979" w:rsidP="00444BE3">
            <w:pPr>
              <w:pStyle w:val="TAL"/>
            </w:pPr>
            <w:r w:rsidRPr="00936461">
              <w:t>Associated serving cells</w:t>
            </w:r>
          </w:p>
        </w:tc>
      </w:tr>
      <w:tr w:rsidR="00936461" w:rsidRPr="00936461" w14:paraId="0E2FBA38" w14:textId="77777777" w:rsidTr="00082137">
        <w:trPr>
          <w:jc w:val="center"/>
        </w:trPr>
        <w:tc>
          <w:tcPr>
            <w:tcW w:w="3875" w:type="dxa"/>
            <w:vAlign w:val="bottom"/>
          </w:tcPr>
          <w:p w14:paraId="741EF4B8" w14:textId="77777777" w:rsidR="00ED6979" w:rsidRPr="00936461" w:rsidRDefault="00ED6979" w:rsidP="00444BE3">
            <w:pPr>
              <w:pStyle w:val="TAL"/>
            </w:pPr>
            <w:r w:rsidRPr="00936461">
              <w:t>twoDifferentTPC-Loop-PUSCH (Note2)</w:t>
            </w:r>
          </w:p>
        </w:tc>
        <w:tc>
          <w:tcPr>
            <w:tcW w:w="2661" w:type="dxa"/>
          </w:tcPr>
          <w:p w14:paraId="629F23DD" w14:textId="77777777" w:rsidR="00ED6979" w:rsidRPr="00936461" w:rsidRDefault="00ED6979" w:rsidP="00444BE3">
            <w:pPr>
              <w:pStyle w:val="TAL"/>
            </w:pPr>
            <w:r w:rsidRPr="00936461">
              <w:t>Associated serving cells</w:t>
            </w:r>
          </w:p>
        </w:tc>
      </w:tr>
      <w:tr w:rsidR="00936461" w:rsidRPr="00936461" w14:paraId="1D6B053D" w14:textId="77777777" w:rsidTr="00082137">
        <w:trPr>
          <w:jc w:val="center"/>
        </w:trPr>
        <w:tc>
          <w:tcPr>
            <w:tcW w:w="3875" w:type="dxa"/>
            <w:vAlign w:val="bottom"/>
          </w:tcPr>
          <w:p w14:paraId="58079D28" w14:textId="77777777" w:rsidR="00ED6979" w:rsidRPr="00936461" w:rsidRDefault="00ED6979" w:rsidP="00444BE3">
            <w:pPr>
              <w:pStyle w:val="TAL"/>
            </w:pPr>
            <w:r w:rsidRPr="00936461">
              <w:t>ul-SchedulingOffset (Note2)</w:t>
            </w:r>
          </w:p>
        </w:tc>
        <w:tc>
          <w:tcPr>
            <w:tcW w:w="2661" w:type="dxa"/>
          </w:tcPr>
          <w:p w14:paraId="3724E4D1" w14:textId="77777777" w:rsidR="00ED6979" w:rsidRPr="00936461" w:rsidRDefault="00ED6979" w:rsidP="00444BE3">
            <w:pPr>
              <w:pStyle w:val="TAL"/>
            </w:pPr>
            <w:r w:rsidRPr="00936461">
              <w:t>Associated serving cells</w:t>
            </w:r>
          </w:p>
        </w:tc>
      </w:tr>
      <w:tr w:rsidR="00936461" w:rsidRPr="00936461" w14:paraId="7064393A" w14:textId="77777777" w:rsidTr="00082137">
        <w:trPr>
          <w:jc w:val="center"/>
        </w:trPr>
        <w:tc>
          <w:tcPr>
            <w:tcW w:w="3875" w:type="dxa"/>
            <w:vAlign w:val="bottom"/>
          </w:tcPr>
          <w:p w14:paraId="2DB4AA70" w14:textId="77777777" w:rsidR="00ED6979" w:rsidRPr="00936461" w:rsidRDefault="00ED6979" w:rsidP="00444BE3">
            <w:pPr>
              <w:pStyle w:val="TAL"/>
            </w:pPr>
            <w:r w:rsidRPr="00936461">
              <w:t>voiceOverNR (Note1)</w:t>
            </w:r>
          </w:p>
        </w:tc>
        <w:tc>
          <w:tcPr>
            <w:tcW w:w="2661" w:type="dxa"/>
          </w:tcPr>
          <w:p w14:paraId="06FB43C9" w14:textId="77777777" w:rsidR="00ED6979" w:rsidRPr="00936461" w:rsidRDefault="00ED6979" w:rsidP="00444BE3">
            <w:pPr>
              <w:pStyle w:val="TAL"/>
            </w:pPr>
            <w:r w:rsidRPr="00936461">
              <w:t>Associated serving cells.</w:t>
            </w:r>
          </w:p>
        </w:tc>
      </w:tr>
      <w:tr w:rsidR="00C811E8" w:rsidRPr="00936461" w14:paraId="24D40DAA" w14:textId="77777777" w:rsidTr="00082137">
        <w:trPr>
          <w:jc w:val="center"/>
        </w:trPr>
        <w:tc>
          <w:tcPr>
            <w:tcW w:w="6536" w:type="dxa"/>
            <w:gridSpan w:val="2"/>
            <w:vAlign w:val="bottom"/>
          </w:tcPr>
          <w:p w14:paraId="4FF463A6"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 xml:space="preserve">For </w:t>
            </w:r>
            <w:r w:rsidR="00626EE0" w:rsidRPr="00936461">
              <w:t xml:space="preserve">a </w:t>
            </w:r>
            <w:r w:rsidRPr="00936461">
              <w:t>UE</w:t>
            </w:r>
            <w:r w:rsidR="00626EE0" w:rsidRPr="00936461">
              <w:t xml:space="preserve"> that</w:t>
            </w:r>
            <w:r w:rsidRPr="00936461">
              <w:t xml:space="preserve"> does not support </w:t>
            </w:r>
            <w:r w:rsidRPr="00936461">
              <w:rPr>
                <w:i/>
              </w:rPr>
              <w:t>lch-ToSCellRestriction</w:t>
            </w:r>
            <w:r w:rsidRPr="00936461">
              <w:t xml:space="preserve"> capability, the associated serving cells includes all serving cells in the CG; </w:t>
            </w:r>
            <w:r w:rsidR="00626EE0" w:rsidRPr="00936461">
              <w:t>f</w:t>
            </w:r>
            <w:r w:rsidRPr="00936461">
              <w:t>or</w:t>
            </w:r>
            <w:r w:rsidR="00626EE0" w:rsidRPr="00936461">
              <w:t xml:space="preserve"> a</w:t>
            </w:r>
            <w:r w:rsidRPr="00936461">
              <w:t xml:space="preserve"> UE </w:t>
            </w:r>
            <w:r w:rsidR="00626EE0" w:rsidRPr="00936461">
              <w:t xml:space="preserve">that </w:t>
            </w:r>
            <w:r w:rsidRPr="00936461">
              <w:t xml:space="preserve">supports </w:t>
            </w:r>
            <w:r w:rsidRPr="00936461">
              <w:rPr>
                <w:i/>
              </w:rPr>
              <w:t>lch-ToSCellRestriction</w:t>
            </w:r>
            <w:r w:rsidRPr="00936461">
              <w:t xml:space="preserve"> capability, the associated serving cells includes the serving cells indicated by </w:t>
            </w:r>
            <w:r w:rsidRPr="00936461">
              <w:rPr>
                <w:i/>
              </w:rPr>
              <w:t>allowedServingCells</w:t>
            </w:r>
            <w:r w:rsidRPr="00936461">
              <w:t xml:space="preserve"> for the LCH.</w:t>
            </w:r>
          </w:p>
          <w:p w14:paraId="6D9FC1A0"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The associated serving cells including both the cell sending the command and the cell applying the command.</w:t>
            </w:r>
          </w:p>
        </w:tc>
      </w:tr>
    </w:tbl>
    <w:p w14:paraId="761CF404" w14:textId="77777777" w:rsidR="00ED6979" w:rsidRPr="00936461" w:rsidRDefault="00ED6979" w:rsidP="00ED6979"/>
    <w:p w14:paraId="4FCA45AC" w14:textId="19670A16" w:rsidR="00071325" w:rsidRPr="00936461" w:rsidRDefault="00071325" w:rsidP="00071325">
      <w:pPr>
        <w:pStyle w:val="Heading1"/>
      </w:pPr>
      <w:bookmarkStart w:id="5482" w:name="_Toc46488717"/>
      <w:bookmarkStart w:id="5483" w:name="_Toc52574141"/>
      <w:bookmarkStart w:id="5484" w:name="_Toc52574227"/>
      <w:bookmarkStart w:id="5485" w:name="_Toc156055124"/>
      <w:r w:rsidRPr="00936461">
        <w:t>A.3:</w:t>
      </w:r>
      <w:r w:rsidRPr="00936461">
        <w:tab/>
        <w:t>TDD/FDD differentiation of capabilities for sidelink</w:t>
      </w:r>
      <w:bookmarkEnd w:id="5482"/>
      <w:bookmarkEnd w:id="5483"/>
      <w:bookmarkEnd w:id="5484"/>
      <w:bookmarkEnd w:id="5485"/>
    </w:p>
    <w:p w14:paraId="1DDFBA04" w14:textId="77777777" w:rsidR="00071325" w:rsidRPr="00936461" w:rsidRDefault="00071325" w:rsidP="00071325">
      <w:pPr>
        <w:rPr>
          <w:lang w:eastAsia="ko-KR"/>
        </w:rPr>
      </w:pPr>
      <w:r w:rsidRPr="00936461">
        <w:t>Annex A.</w:t>
      </w:r>
      <w:r w:rsidR="00234276" w:rsidRPr="00936461">
        <w:t>3</w:t>
      </w:r>
      <w:r w:rsidRPr="00936461">
        <w:t xml:space="preserve"> specifies for which TDD and FDD serving cells for Uu interface and carrier for PC5 interface a UE supporting sidelink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2AEFFFD3" w14:textId="77777777" w:rsidR="00071325" w:rsidRPr="00936461" w:rsidRDefault="00071325" w:rsidP="00071325">
      <w:pPr>
        <w:rPr>
          <w:lang w:eastAsia="ko-KR"/>
        </w:rPr>
      </w:pPr>
      <w:r w:rsidRPr="00936461">
        <w:rPr>
          <w:lang w:eastAsia="ko-KR"/>
        </w:rPr>
        <w:t>A UE that indicates support for sidelink:</w:t>
      </w:r>
    </w:p>
    <w:p w14:paraId="5436095C" w14:textId="77777777" w:rsidR="00071325" w:rsidRPr="00936461" w:rsidRDefault="00071325" w:rsidP="00071325">
      <w:pPr>
        <w:pStyle w:val="B1"/>
      </w:pPr>
      <w:r w:rsidRPr="00936461">
        <w:t>-</w:t>
      </w:r>
      <w:r w:rsidRPr="00936461">
        <w:tab/>
        <w:t>For the fields for which the UE is allowed to indicate different support for FDD and TDD, the UE shall support the feature on the PCell and/or SCell(s) for Uu interface, as specified in tables A.</w:t>
      </w:r>
      <w:r w:rsidR="00234276" w:rsidRPr="00936461">
        <w:t>3</w:t>
      </w:r>
      <w:r w:rsidRPr="00936461">
        <w:t>-1 in accordance to the following rules:</w:t>
      </w:r>
    </w:p>
    <w:p w14:paraId="3811E1BE" w14:textId="77777777" w:rsidR="00071325" w:rsidRPr="00936461" w:rsidRDefault="00071325" w:rsidP="00071325">
      <w:pPr>
        <w:pStyle w:val="B2"/>
      </w:pPr>
      <w:r w:rsidRPr="00936461">
        <w:t>-</w:t>
      </w:r>
      <w:r w:rsidRPr="00936461">
        <w:tab/>
        <w:t>Per serving cell: the UE shall support the feature for a serving cell if the UE indicates support of the feature for the serving cell's duplex mode;</w:t>
      </w:r>
    </w:p>
    <w:p w14:paraId="210E0F44" w14:textId="77777777" w:rsidR="00071325" w:rsidRPr="00936461" w:rsidRDefault="00071325" w:rsidP="00071325">
      <w:pPr>
        <w:pStyle w:val="B2"/>
      </w:pPr>
      <w:r w:rsidRPr="00936461">
        <w:t>-</w:t>
      </w:r>
      <w:r w:rsidRPr="00936461">
        <w:tab/>
        <w:t>Associated serving cells: UE shall support the feature if the UE indicates support of the feature for all associated serving cells's duplex modes;</w:t>
      </w:r>
    </w:p>
    <w:p w14:paraId="336C63FE" w14:textId="77777777" w:rsidR="00071325" w:rsidRPr="00936461" w:rsidRDefault="00071325" w:rsidP="00071325">
      <w:pPr>
        <w:pStyle w:val="B1"/>
      </w:pPr>
      <w:r w:rsidRPr="00936461">
        <w:t>-</w:t>
      </w:r>
      <w:r w:rsidRPr="00936461">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36461" w:rsidRDefault="00071325" w:rsidP="00071325">
      <w:pPr>
        <w:pStyle w:val="TH"/>
      </w:pPr>
      <w:r w:rsidRPr="00936461">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36461" w:rsidRPr="00936461" w14:paraId="6D0AD959" w14:textId="77777777" w:rsidTr="00963B9B">
        <w:trPr>
          <w:jc w:val="center"/>
        </w:trPr>
        <w:tc>
          <w:tcPr>
            <w:tcW w:w="3927" w:type="dxa"/>
          </w:tcPr>
          <w:p w14:paraId="4C9CB14B" w14:textId="77777777" w:rsidR="00071325" w:rsidRPr="00936461" w:rsidRDefault="00071325" w:rsidP="00963B9B">
            <w:pPr>
              <w:pStyle w:val="TAH"/>
            </w:pPr>
            <w:r w:rsidRPr="00936461">
              <w:t xml:space="preserve">Sidelink Parameter </w:t>
            </w:r>
          </w:p>
        </w:tc>
        <w:tc>
          <w:tcPr>
            <w:tcW w:w="2855" w:type="dxa"/>
          </w:tcPr>
          <w:p w14:paraId="324A722C" w14:textId="77777777" w:rsidR="00071325" w:rsidRPr="00936461" w:rsidRDefault="00071325" w:rsidP="00963B9B">
            <w:pPr>
              <w:pStyle w:val="TAH"/>
            </w:pPr>
            <w:r w:rsidRPr="00936461">
              <w:t>Classification</w:t>
            </w:r>
          </w:p>
        </w:tc>
      </w:tr>
      <w:tr w:rsidR="00936461" w:rsidRPr="00936461" w14:paraId="1935E7E7" w14:textId="77777777" w:rsidTr="00963B9B">
        <w:trPr>
          <w:jc w:val="center"/>
        </w:trPr>
        <w:tc>
          <w:tcPr>
            <w:tcW w:w="3927" w:type="dxa"/>
            <w:vAlign w:val="bottom"/>
          </w:tcPr>
          <w:p w14:paraId="54412397" w14:textId="77777777" w:rsidR="00071325" w:rsidRPr="00936461" w:rsidRDefault="00071325" w:rsidP="00963B9B">
            <w:pPr>
              <w:pStyle w:val="TAL"/>
            </w:pPr>
            <w:r w:rsidRPr="00936461">
              <w:t>logicalChannelSR-DelayTimerSidelink(Note1)</w:t>
            </w:r>
          </w:p>
        </w:tc>
        <w:tc>
          <w:tcPr>
            <w:tcW w:w="2855" w:type="dxa"/>
          </w:tcPr>
          <w:p w14:paraId="61FF4639" w14:textId="77777777" w:rsidR="00071325" w:rsidRPr="00936461" w:rsidRDefault="00071325" w:rsidP="00963B9B">
            <w:pPr>
              <w:pStyle w:val="TAL"/>
            </w:pPr>
            <w:r w:rsidRPr="00936461">
              <w:t>Associated serving cells</w:t>
            </w:r>
          </w:p>
        </w:tc>
      </w:tr>
      <w:tr w:rsidR="00936461" w:rsidRPr="00936461" w14:paraId="26110220" w14:textId="77777777" w:rsidTr="00963B9B">
        <w:trPr>
          <w:jc w:val="center"/>
        </w:trPr>
        <w:tc>
          <w:tcPr>
            <w:tcW w:w="3927" w:type="dxa"/>
            <w:vAlign w:val="bottom"/>
          </w:tcPr>
          <w:p w14:paraId="440E51AC" w14:textId="77777777" w:rsidR="00071325" w:rsidRPr="00936461" w:rsidRDefault="00071325" w:rsidP="00963B9B">
            <w:pPr>
              <w:pStyle w:val="TAL"/>
            </w:pPr>
            <w:r w:rsidRPr="00936461">
              <w:t>multipleSR-ConfigurationsSidelink</w:t>
            </w:r>
          </w:p>
        </w:tc>
        <w:tc>
          <w:tcPr>
            <w:tcW w:w="2855" w:type="dxa"/>
          </w:tcPr>
          <w:p w14:paraId="74601BA2" w14:textId="77777777" w:rsidR="00071325" w:rsidRPr="00936461" w:rsidRDefault="00071325" w:rsidP="00963B9B">
            <w:pPr>
              <w:pStyle w:val="TAL"/>
            </w:pPr>
            <w:r w:rsidRPr="00936461">
              <w:t>Per serving cell</w:t>
            </w:r>
          </w:p>
        </w:tc>
      </w:tr>
      <w:tr w:rsidR="00071325" w:rsidRPr="00936461" w14:paraId="7BD20CD1" w14:textId="77777777" w:rsidTr="00963B9B">
        <w:trPr>
          <w:jc w:val="center"/>
        </w:trPr>
        <w:tc>
          <w:tcPr>
            <w:tcW w:w="6782" w:type="dxa"/>
            <w:gridSpan w:val="2"/>
            <w:vAlign w:val="bottom"/>
          </w:tcPr>
          <w:p w14:paraId="758B4B3B" w14:textId="77777777" w:rsidR="00071325" w:rsidRPr="00936461" w:rsidRDefault="00071325" w:rsidP="00963B9B">
            <w:pPr>
              <w:pStyle w:val="TAN"/>
            </w:pPr>
            <w:r w:rsidRPr="00936461">
              <w:t>NOTE 1:</w:t>
            </w:r>
            <w:r w:rsidRPr="00936461">
              <w:tab/>
              <w:t xml:space="preserve">For a given logical channel, the associated serving cells including the PUCCH cell(s) associated with this logical channel (via </w:t>
            </w:r>
            <w:r w:rsidRPr="00936461">
              <w:rPr>
                <w:i/>
              </w:rPr>
              <w:t>schedulingRequestID</w:t>
            </w:r>
            <w:r w:rsidRPr="00936461">
              <w:t>).</w:t>
            </w:r>
          </w:p>
        </w:tc>
      </w:tr>
    </w:tbl>
    <w:p w14:paraId="4442ADD4" w14:textId="77777777" w:rsidR="00071325" w:rsidRPr="00936461" w:rsidRDefault="00071325" w:rsidP="00071325"/>
    <w:p w14:paraId="4D137A40" w14:textId="36F807EC" w:rsidR="00071325" w:rsidRPr="00936461" w:rsidRDefault="00071325" w:rsidP="00071325">
      <w:pPr>
        <w:pStyle w:val="Heading1"/>
      </w:pPr>
      <w:bookmarkStart w:id="5486" w:name="_Toc46488718"/>
      <w:bookmarkStart w:id="5487" w:name="_Toc52574142"/>
      <w:bookmarkStart w:id="5488" w:name="_Toc52574228"/>
      <w:bookmarkStart w:id="5489" w:name="_Toc156055125"/>
      <w:r w:rsidRPr="00936461">
        <w:t>A.4:</w:t>
      </w:r>
      <w:r w:rsidRPr="00936461">
        <w:tab/>
        <w:t>Sidelink capabilities applicable to Uu and PC5</w:t>
      </w:r>
      <w:bookmarkEnd w:id="5486"/>
      <w:bookmarkEnd w:id="5487"/>
      <w:bookmarkEnd w:id="5488"/>
      <w:bookmarkEnd w:id="5489"/>
    </w:p>
    <w:p w14:paraId="7F45DA17" w14:textId="51DFBFE6" w:rsidR="00071325" w:rsidRPr="00936461" w:rsidRDefault="00071325" w:rsidP="00071325">
      <w:r w:rsidRPr="00936461">
        <w:t>Annex A.</w:t>
      </w:r>
      <w:r w:rsidR="00172633" w:rsidRPr="00936461">
        <w:t>4</w:t>
      </w:r>
      <w:r w:rsidRPr="00936461">
        <w:t xml:space="preserve"> specifies for each sidelink related capability, in which interface (i.e., </w:t>
      </w:r>
      <w:r w:rsidRPr="00936461">
        <w:rPr>
          <w:i/>
          <w:lang w:eastAsia="ko-KR"/>
        </w:rPr>
        <w:t>UECapabilityInformation</w:t>
      </w:r>
      <w:r w:rsidRPr="00936461">
        <w:t xml:space="preserve"> in Uu RRC and </w:t>
      </w:r>
      <w:r w:rsidRPr="00936461">
        <w:rPr>
          <w:i/>
          <w:lang w:eastAsia="ko-KR"/>
        </w:rPr>
        <w:t>UECapabilityInformation</w:t>
      </w:r>
      <w:r w:rsidRPr="00936461">
        <w:t>Sidelink in PC5</w:t>
      </w:r>
      <w:r w:rsidR="00C60107" w:rsidRPr="00936461">
        <w:t xml:space="preserve"> RRC</w:t>
      </w:r>
      <w:r w:rsidRPr="00936461">
        <w:t>) a UE supporting sidelink shall report the concerned capability:</w:t>
      </w:r>
    </w:p>
    <w:p w14:paraId="35CC9353" w14:textId="77777777" w:rsidR="00071325" w:rsidRPr="00936461" w:rsidRDefault="00172633" w:rsidP="00234276">
      <w:pPr>
        <w:pStyle w:val="B1"/>
        <w:rPr>
          <w:lang w:eastAsia="ko-KR"/>
        </w:rPr>
      </w:pPr>
      <w:r w:rsidRPr="00936461">
        <w:rPr>
          <w:iCs/>
          <w:lang w:eastAsia="ko-KR"/>
        </w:rPr>
        <w:lastRenderedPageBreak/>
        <w:t>-</w:t>
      </w:r>
      <w:r w:rsidRPr="00936461">
        <w:rPr>
          <w:iCs/>
          <w:lang w:eastAsia="ko-KR"/>
        </w:rPr>
        <w:tab/>
      </w:r>
      <w:r w:rsidR="00071325" w:rsidRPr="00936461">
        <w:rPr>
          <w:i/>
          <w:lang w:eastAsia="ko-KR"/>
        </w:rPr>
        <w:t>UECapabilityInformation</w:t>
      </w:r>
      <w:r w:rsidR="00071325" w:rsidRPr="00936461">
        <w:rPr>
          <w:lang w:eastAsia="ko-KR"/>
        </w:rPr>
        <w:t xml:space="preserve">: the concerned sidelink capability is reported within </w:t>
      </w:r>
      <w:r w:rsidR="00071325" w:rsidRPr="00936461">
        <w:rPr>
          <w:i/>
          <w:lang w:eastAsia="ko-KR"/>
        </w:rPr>
        <w:t>UECapabilityInformation</w:t>
      </w:r>
      <w:r w:rsidR="00071325" w:rsidRPr="00936461">
        <w:rPr>
          <w:lang w:eastAsia="ko-KR"/>
        </w:rPr>
        <w:t>;</w:t>
      </w:r>
    </w:p>
    <w:p w14:paraId="043CB172"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UECapabilityInformationSidelink</w:t>
      </w:r>
      <w:r w:rsidR="00071325" w:rsidRPr="00936461">
        <w:rPr>
          <w:lang w:eastAsia="ko-KR"/>
        </w:rPr>
        <w:t xml:space="preserve">: the concerned sidelink capability is reported within </w:t>
      </w:r>
      <w:r w:rsidR="00071325" w:rsidRPr="00936461">
        <w:rPr>
          <w:i/>
          <w:lang w:eastAsia="ko-KR"/>
        </w:rPr>
        <w:t>UECapabilityInformationSidelink;</w:t>
      </w:r>
    </w:p>
    <w:p w14:paraId="2770112C" w14:textId="77777777" w:rsidR="00071325" w:rsidRPr="00936461" w:rsidRDefault="00071325" w:rsidP="00071325">
      <w:pPr>
        <w:pStyle w:val="TH"/>
      </w:pPr>
      <w:r w:rsidRPr="00936461">
        <w:lastRenderedPageBreak/>
        <w:t xml:space="preserve">Table A.4-1: Sidelink capability reported in </w:t>
      </w:r>
      <w:r w:rsidRPr="00936461">
        <w:rPr>
          <w:i/>
        </w:rPr>
        <w:t>UECapabilityInformation</w:t>
      </w:r>
      <w:r w:rsidRPr="00936461">
        <w:t xml:space="preserve">/ </w:t>
      </w:r>
      <w:r w:rsidRPr="00936461">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36461" w:rsidRPr="00936461" w14:paraId="588FE997" w14:textId="77777777" w:rsidTr="00963B9B">
        <w:trPr>
          <w:jc w:val="center"/>
        </w:trPr>
        <w:tc>
          <w:tcPr>
            <w:tcW w:w="2263" w:type="dxa"/>
          </w:tcPr>
          <w:p w14:paraId="114F85A7" w14:textId="77777777" w:rsidR="00071325" w:rsidRPr="00936461" w:rsidRDefault="00071325" w:rsidP="00963B9B">
            <w:pPr>
              <w:pStyle w:val="TAH"/>
            </w:pPr>
            <w:r w:rsidRPr="00936461">
              <w:lastRenderedPageBreak/>
              <w:t>Sidelink Parameter</w:t>
            </w:r>
          </w:p>
        </w:tc>
        <w:tc>
          <w:tcPr>
            <w:tcW w:w="2552" w:type="dxa"/>
          </w:tcPr>
          <w:p w14:paraId="32C701C7" w14:textId="77777777" w:rsidR="00071325" w:rsidRPr="00936461" w:rsidRDefault="00071325" w:rsidP="00963B9B">
            <w:pPr>
              <w:pStyle w:val="TAH"/>
            </w:pPr>
            <w:r w:rsidRPr="00936461">
              <w:rPr>
                <w:i/>
                <w:lang w:eastAsia="ko-KR"/>
              </w:rPr>
              <w:t>UECapabilityInformation</w:t>
            </w:r>
          </w:p>
        </w:tc>
        <w:tc>
          <w:tcPr>
            <w:tcW w:w="3260" w:type="dxa"/>
          </w:tcPr>
          <w:p w14:paraId="179C0C48" w14:textId="77777777" w:rsidR="00071325" w:rsidRPr="00936461" w:rsidRDefault="00071325" w:rsidP="00963B9B">
            <w:pPr>
              <w:pStyle w:val="TAH"/>
            </w:pPr>
            <w:r w:rsidRPr="00936461">
              <w:rPr>
                <w:i/>
                <w:lang w:eastAsia="ko-KR"/>
              </w:rPr>
              <w:t>UECapabilityInformationSidelink</w:t>
            </w:r>
          </w:p>
        </w:tc>
      </w:tr>
      <w:tr w:rsidR="00936461" w:rsidRPr="00936461" w14:paraId="07685B8E" w14:textId="77777777" w:rsidTr="00963B9B">
        <w:trPr>
          <w:jc w:val="center"/>
        </w:trPr>
        <w:tc>
          <w:tcPr>
            <w:tcW w:w="2263" w:type="dxa"/>
            <w:vAlign w:val="bottom"/>
          </w:tcPr>
          <w:p w14:paraId="240131FB" w14:textId="77777777" w:rsidR="00071325" w:rsidRPr="00936461" w:rsidRDefault="00071325" w:rsidP="00963B9B">
            <w:pPr>
              <w:pStyle w:val="TAL"/>
            </w:pPr>
            <w:r w:rsidRPr="00936461">
              <w:t>accessStratumReleaseSidelink</w:t>
            </w:r>
          </w:p>
        </w:tc>
        <w:tc>
          <w:tcPr>
            <w:tcW w:w="2552" w:type="dxa"/>
          </w:tcPr>
          <w:p w14:paraId="5CE721C7" w14:textId="77777777" w:rsidR="00071325" w:rsidRPr="00936461" w:rsidRDefault="00071325" w:rsidP="00963B9B">
            <w:pPr>
              <w:pStyle w:val="TAL"/>
            </w:pPr>
          </w:p>
        </w:tc>
        <w:tc>
          <w:tcPr>
            <w:tcW w:w="3260" w:type="dxa"/>
          </w:tcPr>
          <w:p w14:paraId="2A07C6F5" w14:textId="77777777" w:rsidR="00071325" w:rsidRPr="00936461" w:rsidRDefault="00071325" w:rsidP="00963B9B">
            <w:pPr>
              <w:pStyle w:val="TAL"/>
            </w:pPr>
            <w:r w:rsidRPr="00936461">
              <w:t>X</w:t>
            </w:r>
          </w:p>
        </w:tc>
      </w:tr>
      <w:tr w:rsidR="00936461" w:rsidRPr="00936461" w14:paraId="0CC08640" w14:textId="77777777" w:rsidTr="00963B9B">
        <w:trPr>
          <w:jc w:val="center"/>
        </w:trPr>
        <w:tc>
          <w:tcPr>
            <w:tcW w:w="2263" w:type="dxa"/>
            <w:vAlign w:val="bottom"/>
          </w:tcPr>
          <w:p w14:paraId="498D130E" w14:textId="77777777" w:rsidR="00071325" w:rsidRPr="00936461" w:rsidRDefault="00071325" w:rsidP="00963B9B">
            <w:pPr>
              <w:pStyle w:val="TAL"/>
            </w:pPr>
            <w:r w:rsidRPr="00936461">
              <w:t>outOfOrderDeliverySidelink</w:t>
            </w:r>
          </w:p>
        </w:tc>
        <w:tc>
          <w:tcPr>
            <w:tcW w:w="2552" w:type="dxa"/>
          </w:tcPr>
          <w:p w14:paraId="4420C9F7" w14:textId="77777777" w:rsidR="00071325" w:rsidRPr="00936461" w:rsidRDefault="00071325" w:rsidP="00963B9B">
            <w:pPr>
              <w:pStyle w:val="TAL"/>
            </w:pPr>
          </w:p>
        </w:tc>
        <w:tc>
          <w:tcPr>
            <w:tcW w:w="3260" w:type="dxa"/>
          </w:tcPr>
          <w:p w14:paraId="38F0E651" w14:textId="77777777" w:rsidR="00071325" w:rsidRPr="00936461" w:rsidRDefault="00071325" w:rsidP="00963B9B">
            <w:pPr>
              <w:pStyle w:val="TAL"/>
            </w:pPr>
            <w:r w:rsidRPr="00936461">
              <w:t>X</w:t>
            </w:r>
          </w:p>
        </w:tc>
      </w:tr>
      <w:tr w:rsidR="00936461" w:rsidRPr="00936461" w14:paraId="2FF5FF7E" w14:textId="77777777" w:rsidTr="00963B9B">
        <w:trPr>
          <w:jc w:val="center"/>
        </w:trPr>
        <w:tc>
          <w:tcPr>
            <w:tcW w:w="2263" w:type="dxa"/>
          </w:tcPr>
          <w:p w14:paraId="50EAEA0A" w14:textId="77777777" w:rsidR="00071325" w:rsidRPr="00936461" w:rsidRDefault="00071325" w:rsidP="00963B9B">
            <w:pPr>
              <w:pStyle w:val="TAL"/>
            </w:pPr>
            <w:r w:rsidRPr="00936461">
              <w:t>am-WithLongSN-Sidelink</w:t>
            </w:r>
          </w:p>
        </w:tc>
        <w:tc>
          <w:tcPr>
            <w:tcW w:w="2552" w:type="dxa"/>
          </w:tcPr>
          <w:p w14:paraId="5F216297" w14:textId="77777777" w:rsidR="00071325" w:rsidRPr="00936461" w:rsidRDefault="00071325" w:rsidP="00963B9B">
            <w:pPr>
              <w:pStyle w:val="TAL"/>
            </w:pPr>
            <w:r w:rsidRPr="00936461">
              <w:t>X</w:t>
            </w:r>
          </w:p>
        </w:tc>
        <w:tc>
          <w:tcPr>
            <w:tcW w:w="3260" w:type="dxa"/>
          </w:tcPr>
          <w:p w14:paraId="1ED01658" w14:textId="77777777" w:rsidR="00071325" w:rsidRPr="00936461" w:rsidRDefault="00071325" w:rsidP="00963B9B">
            <w:pPr>
              <w:pStyle w:val="TAL"/>
            </w:pPr>
            <w:r w:rsidRPr="00936461">
              <w:t>X</w:t>
            </w:r>
          </w:p>
        </w:tc>
      </w:tr>
      <w:tr w:rsidR="00936461" w:rsidRPr="00936461" w14:paraId="2EF795BD" w14:textId="77777777" w:rsidTr="00963B9B">
        <w:trPr>
          <w:jc w:val="center"/>
        </w:trPr>
        <w:tc>
          <w:tcPr>
            <w:tcW w:w="2263" w:type="dxa"/>
          </w:tcPr>
          <w:p w14:paraId="0B57503B" w14:textId="77777777" w:rsidR="00071325" w:rsidRPr="00936461" w:rsidRDefault="00071325" w:rsidP="00963B9B">
            <w:pPr>
              <w:pStyle w:val="TAL"/>
            </w:pPr>
            <w:r w:rsidRPr="00936461">
              <w:t>um-WithLongSN-Sidelink</w:t>
            </w:r>
          </w:p>
        </w:tc>
        <w:tc>
          <w:tcPr>
            <w:tcW w:w="2552" w:type="dxa"/>
          </w:tcPr>
          <w:p w14:paraId="2FAD978A" w14:textId="77777777" w:rsidR="00071325" w:rsidRPr="00936461" w:rsidRDefault="00071325" w:rsidP="00963B9B">
            <w:pPr>
              <w:pStyle w:val="TAL"/>
            </w:pPr>
            <w:r w:rsidRPr="00936461">
              <w:t>X</w:t>
            </w:r>
          </w:p>
        </w:tc>
        <w:tc>
          <w:tcPr>
            <w:tcW w:w="3260" w:type="dxa"/>
          </w:tcPr>
          <w:p w14:paraId="319B5423" w14:textId="77777777" w:rsidR="00071325" w:rsidRPr="00936461" w:rsidRDefault="00071325" w:rsidP="00963B9B">
            <w:pPr>
              <w:pStyle w:val="TAL"/>
            </w:pPr>
            <w:r w:rsidRPr="00936461">
              <w:t>X</w:t>
            </w:r>
          </w:p>
        </w:tc>
      </w:tr>
      <w:tr w:rsidR="00936461" w:rsidRPr="00936461" w14:paraId="661171CA" w14:textId="77777777" w:rsidTr="00963B9B">
        <w:trPr>
          <w:jc w:val="center"/>
        </w:trPr>
        <w:tc>
          <w:tcPr>
            <w:tcW w:w="2263" w:type="dxa"/>
          </w:tcPr>
          <w:p w14:paraId="6B383106" w14:textId="77777777" w:rsidR="00071325" w:rsidRPr="00936461" w:rsidRDefault="00071325" w:rsidP="00963B9B">
            <w:pPr>
              <w:pStyle w:val="TAL"/>
            </w:pPr>
            <w:r w:rsidRPr="00936461">
              <w:t>lcp-RestrictionSidelink</w:t>
            </w:r>
          </w:p>
        </w:tc>
        <w:tc>
          <w:tcPr>
            <w:tcW w:w="2552" w:type="dxa"/>
          </w:tcPr>
          <w:p w14:paraId="65BDAA50" w14:textId="77777777" w:rsidR="00071325" w:rsidRPr="00936461" w:rsidRDefault="00071325" w:rsidP="00963B9B">
            <w:pPr>
              <w:pStyle w:val="TAL"/>
            </w:pPr>
            <w:r w:rsidRPr="00936461">
              <w:t>X</w:t>
            </w:r>
          </w:p>
        </w:tc>
        <w:tc>
          <w:tcPr>
            <w:tcW w:w="3260" w:type="dxa"/>
          </w:tcPr>
          <w:p w14:paraId="383BB813" w14:textId="77777777" w:rsidR="00071325" w:rsidRPr="00936461" w:rsidRDefault="00071325" w:rsidP="00963B9B">
            <w:pPr>
              <w:pStyle w:val="TAL"/>
            </w:pPr>
          </w:p>
        </w:tc>
      </w:tr>
      <w:tr w:rsidR="00936461" w:rsidRPr="00936461" w14:paraId="6B00DFF0" w14:textId="77777777" w:rsidTr="00963B9B">
        <w:trPr>
          <w:jc w:val="center"/>
        </w:trPr>
        <w:tc>
          <w:tcPr>
            <w:tcW w:w="2263" w:type="dxa"/>
          </w:tcPr>
          <w:p w14:paraId="464737C3" w14:textId="77777777" w:rsidR="00071325" w:rsidRPr="00936461" w:rsidRDefault="00071325" w:rsidP="00963B9B">
            <w:pPr>
              <w:pStyle w:val="TAL"/>
            </w:pPr>
            <w:r w:rsidRPr="00936461">
              <w:t>logicalChannelSR-DelayTimerSidelink</w:t>
            </w:r>
          </w:p>
        </w:tc>
        <w:tc>
          <w:tcPr>
            <w:tcW w:w="2552" w:type="dxa"/>
          </w:tcPr>
          <w:p w14:paraId="35330477" w14:textId="77777777" w:rsidR="00071325" w:rsidRPr="00936461" w:rsidRDefault="00071325" w:rsidP="00963B9B">
            <w:pPr>
              <w:pStyle w:val="TAL"/>
            </w:pPr>
            <w:r w:rsidRPr="00936461">
              <w:t>X</w:t>
            </w:r>
          </w:p>
        </w:tc>
        <w:tc>
          <w:tcPr>
            <w:tcW w:w="3260" w:type="dxa"/>
          </w:tcPr>
          <w:p w14:paraId="013F0DCB" w14:textId="77777777" w:rsidR="00071325" w:rsidRPr="00936461" w:rsidRDefault="00071325" w:rsidP="00963B9B">
            <w:pPr>
              <w:pStyle w:val="TAL"/>
            </w:pPr>
          </w:p>
        </w:tc>
      </w:tr>
      <w:tr w:rsidR="00936461" w:rsidRPr="00936461" w14:paraId="3DFC884B" w14:textId="77777777" w:rsidTr="00963B9B">
        <w:trPr>
          <w:jc w:val="center"/>
        </w:trPr>
        <w:tc>
          <w:tcPr>
            <w:tcW w:w="2263" w:type="dxa"/>
          </w:tcPr>
          <w:p w14:paraId="1B9BE710" w14:textId="77777777" w:rsidR="00071325" w:rsidRPr="00936461" w:rsidRDefault="00071325" w:rsidP="00963B9B">
            <w:pPr>
              <w:pStyle w:val="TAL"/>
            </w:pPr>
            <w:r w:rsidRPr="00936461">
              <w:t>multipleSR-ConfigurationsSidelink</w:t>
            </w:r>
          </w:p>
        </w:tc>
        <w:tc>
          <w:tcPr>
            <w:tcW w:w="2552" w:type="dxa"/>
          </w:tcPr>
          <w:p w14:paraId="46FC0CFB" w14:textId="77777777" w:rsidR="00071325" w:rsidRPr="00936461" w:rsidRDefault="00071325" w:rsidP="00963B9B">
            <w:pPr>
              <w:pStyle w:val="TAL"/>
            </w:pPr>
            <w:r w:rsidRPr="00936461">
              <w:t>X</w:t>
            </w:r>
          </w:p>
        </w:tc>
        <w:tc>
          <w:tcPr>
            <w:tcW w:w="3260" w:type="dxa"/>
          </w:tcPr>
          <w:p w14:paraId="4E8ACD8D" w14:textId="77777777" w:rsidR="00071325" w:rsidRPr="00936461" w:rsidRDefault="00071325" w:rsidP="00963B9B">
            <w:pPr>
              <w:pStyle w:val="TAL"/>
            </w:pPr>
          </w:p>
        </w:tc>
      </w:tr>
      <w:tr w:rsidR="00936461" w:rsidRPr="00936461" w14:paraId="55C4A563" w14:textId="77777777" w:rsidTr="00963B9B">
        <w:trPr>
          <w:jc w:val="center"/>
        </w:trPr>
        <w:tc>
          <w:tcPr>
            <w:tcW w:w="2263" w:type="dxa"/>
          </w:tcPr>
          <w:p w14:paraId="1C057892" w14:textId="77777777" w:rsidR="00071325" w:rsidRPr="00936461" w:rsidRDefault="00071325" w:rsidP="00963B9B">
            <w:pPr>
              <w:pStyle w:val="TAL"/>
            </w:pPr>
            <w:r w:rsidRPr="00936461">
              <w:t>multipleConfiguredGrantsSidelink</w:t>
            </w:r>
          </w:p>
        </w:tc>
        <w:tc>
          <w:tcPr>
            <w:tcW w:w="2552" w:type="dxa"/>
          </w:tcPr>
          <w:p w14:paraId="18EF2BEB" w14:textId="54CEAB36" w:rsidR="00071325" w:rsidRPr="00936461" w:rsidRDefault="00B97E1C" w:rsidP="00963B9B">
            <w:pPr>
              <w:pStyle w:val="TAL"/>
            </w:pPr>
            <w:r w:rsidRPr="00936461">
              <w:t>X</w:t>
            </w:r>
          </w:p>
        </w:tc>
        <w:tc>
          <w:tcPr>
            <w:tcW w:w="3260" w:type="dxa"/>
          </w:tcPr>
          <w:p w14:paraId="2A7496A9" w14:textId="246B7E20" w:rsidR="00071325" w:rsidRPr="00936461" w:rsidRDefault="00071325" w:rsidP="00963B9B">
            <w:pPr>
              <w:pStyle w:val="TAL"/>
            </w:pPr>
          </w:p>
        </w:tc>
      </w:tr>
      <w:tr w:rsidR="00936461" w:rsidRPr="00936461" w14:paraId="674A7FC5" w14:textId="77777777" w:rsidTr="00963B9B">
        <w:trPr>
          <w:jc w:val="center"/>
        </w:trPr>
        <w:tc>
          <w:tcPr>
            <w:tcW w:w="2263" w:type="dxa"/>
          </w:tcPr>
          <w:p w14:paraId="7409B88E" w14:textId="77777777" w:rsidR="00071325" w:rsidRPr="00936461" w:rsidRDefault="00071325" w:rsidP="00963B9B">
            <w:pPr>
              <w:pStyle w:val="TAL"/>
            </w:pPr>
            <w:r w:rsidRPr="00936461">
              <w:t>supportedBandCombinationListSidelink</w:t>
            </w:r>
            <w:r w:rsidR="00172633" w:rsidRPr="00936461">
              <w:t>EUTRA-NR</w:t>
            </w:r>
          </w:p>
        </w:tc>
        <w:tc>
          <w:tcPr>
            <w:tcW w:w="2552" w:type="dxa"/>
          </w:tcPr>
          <w:p w14:paraId="33FA0783" w14:textId="77777777" w:rsidR="00071325" w:rsidRPr="00936461" w:rsidRDefault="00071325" w:rsidP="00963B9B">
            <w:pPr>
              <w:pStyle w:val="TAL"/>
            </w:pPr>
            <w:r w:rsidRPr="00936461">
              <w:t>X</w:t>
            </w:r>
          </w:p>
        </w:tc>
        <w:tc>
          <w:tcPr>
            <w:tcW w:w="3260" w:type="dxa"/>
          </w:tcPr>
          <w:p w14:paraId="19FF0409" w14:textId="77777777" w:rsidR="00071325" w:rsidRPr="00936461" w:rsidRDefault="00071325" w:rsidP="00963B9B">
            <w:pPr>
              <w:pStyle w:val="TAL"/>
            </w:pPr>
          </w:p>
        </w:tc>
      </w:tr>
      <w:tr w:rsidR="00936461" w:rsidRPr="00936461" w14:paraId="772953D5" w14:textId="77777777" w:rsidTr="00963B9B">
        <w:trPr>
          <w:jc w:val="center"/>
        </w:trPr>
        <w:tc>
          <w:tcPr>
            <w:tcW w:w="2263" w:type="dxa"/>
          </w:tcPr>
          <w:p w14:paraId="301492BE" w14:textId="77777777" w:rsidR="00071325" w:rsidRPr="00936461" w:rsidRDefault="00071325" w:rsidP="00963B9B">
            <w:pPr>
              <w:pStyle w:val="TAL"/>
            </w:pPr>
            <w:r w:rsidRPr="00936461">
              <w:t>supportedBandCombinationListSidelinkNR</w:t>
            </w:r>
          </w:p>
        </w:tc>
        <w:tc>
          <w:tcPr>
            <w:tcW w:w="2552" w:type="dxa"/>
          </w:tcPr>
          <w:p w14:paraId="204E4543" w14:textId="77777777" w:rsidR="00071325" w:rsidRPr="00936461" w:rsidRDefault="00071325" w:rsidP="00963B9B">
            <w:pPr>
              <w:pStyle w:val="TAL"/>
            </w:pPr>
          </w:p>
        </w:tc>
        <w:tc>
          <w:tcPr>
            <w:tcW w:w="3260" w:type="dxa"/>
          </w:tcPr>
          <w:p w14:paraId="75C3E4B1" w14:textId="77777777" w:rsidR="00071325" w:rsidRPr="00936461" w:rsidRDefault="00172633" w:rsidP="00963B9B">
            <w:pPr>
              <w:pStyle w:val="TAL"/>
            </w:pPr>
            <w:r w:rsidRPr="00936461">
              <w:t>X</w:t>
            </w:r>
          </w:p>
        </w:tc>
      </w:tr>
      <w:tr w:rsidR="00936461" w:rsidRPr="00936461" w14:paraId="5C154378" w14:textId="77777777" w:rsidTr="00963B9B">
        <w:trPr>
          <w:jc w:val="center"/>
        </w:trPr>
        <w:tc>
          <w:tcPr>
            <w:tcW w:w="2263" w:type="dxa"/>
          </w:tcPr>
          <w:p w14:paraId="07820433" w14:textId="77777777" w:rsidR="00071325" w:rsidRPr="00936461" w:rsidRDefault="00071325" w:rsidP="00963B9B">
            <w:pPr>
              <w:pStyle w:val="TAL"/>
            </w:pPr>
            <w:r w:rsidRPr="00936461">
              <w:t xml:space="preserve">gnb-ScheduledMode3SidelinkEUTRA </w:t>
            </w:r>
          </w:p>
        </w:tc>
        <w:tc>
          <w:tcPr>
            <w:tcW w:w="2552" w:type="dxa"/>
          </w:tcPr>
          <w:p w14:paraId="21E7C8B5" w14:textId="77777777" w:rsidR="00071325" w:rsidRPr="00936461" w:rsidRDefault="00071325" w:rsidP="00963B9B">
            <w:pPr>
              <w:pStyle w:val="TAL"/>
            </w:pPr>
            <w:r w:rsidRPr="00936461">
              <w:t>X</w:t>
            </w:r>
          </w:p>
        </w:tc>
        <w:tc>
          <w:tcPr>
            <w:tcW w:w="3260" w:type="dxa"/>
          </w:tcPr>
          <w:p w14:paraId="540B99B9" w14:textId="77777777" w:rsidR="00071325" w:rsidRPr="00936461" w:rsidRDefault="00071325" w:rsidP="00963B9B">
            <w:pPr>
              <w:pStyle w:val="TAL"/>
            </w:pPr>
          </w:p>
        </w:tc>
      </w:tr>
      <w:tr w:rsidR="00936461" w:rsidRPr="00936461" w14:paraId="722ABD8B" w14:textId="77777777" w:rsidTr="00963B9B">
        <w:trPr>
          <w:jc w:val="center"/>
        </w:trPr>
        <w:tc>
          <w:tcPr>
            <w:tcW w:w="2263" w:type="dxa"/>
          </w:tcPr>
          <w:p w14:paraId="36CA36B3" w14:textId="77777777" w:rsidR="00071325" w:rsidRPr="00936461" w:rsidRDefault="00071325" w:rsidP="00963B9B">
            <w:pPr>
              <w:pStyle w:val="TAL"/>
            </w:pPr>
            <w:r w:rsidRPr="00936461">
              <w:t xml:space="preserve">gnb-ScheduledMode4SidelinkEUTRA </w:t>
            </w:r>
          </w:p>
        </w:tc>
        <w:tc>
          <w:tcPr>
            <w:tcW w:w="2552" w:type="dxa"/>
          </w:tcPr>
          <w:p w14:paraId="06A13E48" w14:textId="77777777" w:rsidR="00071325" w:rsidRPr="00936461" w:rsidRDefault="00071325" w:rsidP="00963B9B">
            <w:pPr>
              <w:pStyle w:val="TAL"/>
            </w:pPr>
            <w:r w:rsidRPr="00936461">
              <w:t>X</w:t>
            </w:r>
          </w:p>
        </w:tc>
        <w:tc>
          <w:tcPr>
            <w:tcW w:w="3260" w:type="dxa"/>
          </w:tcPr>
          <w:p w14:paraId="72DF0E0B" w14:textId="77777777" w:rsidR="00071325" w:rsidRPr="00936461" w:rsidRDefault="00071325" w:rsidP="00963B9B">
            <w:pPr>
              <w:pStyle w:val="TAL"/>
            </w:pPr>
          </w:p>
        </w:tc>
      </w:tr>
      <w:tr w:rsidR="00936461" w:rsidRPr="00936461"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36461" w:rsidRDefault="00172633" w:rsidP="00963B9B">
            <w:pPr>
              <w:pStyle w:val="TAL"/>
            </w:pPr>
            <w:r w:rsidRPr="00936461">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36461" w:rsidRDefault="00172633" w:rsidP="00963B9B">
            <w:pPr>
              <w:pStyle w:val="TAL"/>
            </w:pPr>
            <w:r w:rsidRPr="00936461">
              <w:t>X</w:t>
            </w:r>
          </w:p>
        </w:tc>
      </w:tr>
      <w:tr w:rsidR="00936461" w:rsidRPr="00936461"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36461" w:rsidRDefault="00172633" w:rsidP="00963B9B">
            <w:pPr>
              <w:pStyle w:val="TAL"/>
            </w:pPr>
            <w:r w:rsidRPr="00936461">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36461" w:rsidRDefault="00172633" w:rsidP="00963B9B">
            <w:pPr>
              <w:pStyle w:val="TAL"/>
            </w:pPr>
          </w:p>
        </w:tc>
      </w:tr>
      <w:tr w:rsidR="00936461" w:rsidRPr="00936461"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36461" w:rsidRDefault="008C7055" w:rsidP="00963B9B">
            <w:pPr>
              <w:pStyle w:val="TAL"/>
            </w:pPr>
            <w:r w:rsidRPr="00936461">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36461" w:rsidRDefault="008C7055" w:rsidP="00963B9B">
            <w:pPr>
              <w:pStyle w:val="TAL"/>
            </w:pPr>
          </w:p>
        </w:tc>
      </w:tr>
      <w:tr w:rsidR="00936461" w:rsidRPr="00936461"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36461" w:rsidRDefault="001802C5" w:rsidP="001802C5">
            <w:pPr>
              <w:pStyle w:val="TAL"/>
            </w:pPr>
            <w:r w:rsidRPr="00936461">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36461" w:rsidRDefault="001802C5" w:rsidP="001802C5">
            <w:pPr>
              <w:pStyle w:val="TAL"/>
            </w:pPr>
          </w:p>
        </w:tc>
      </w:tr>
      <w:tr w:rsidR="00936461" w:rsidRPr="00936461"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36461" w:rsidRDefault="001802C5" w:rsidP="001802C5">
            <w:pPr>
              <w:pStyle w:val="TAL"/>
            </w:pPr>
            <w:r w:rsidRPr="00936461">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36461" w:rsidRDefault="001802C5" w:rsidP="001802C5">
            <w:pPr>
              <w:pStyle w:val="TAL"/>
              <w:rPr>
                <w:rFonts w:eastAsia="DengXian"/>
                <w:lang w:eastAsia="zh-CN"/>
              </w:rPr>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36461" w:rsidRDefault="001802C5" w:rsidP="001802C5">
            <w:pPr>
              <w:pStyle w:val="TAL"/>
            </w:pPr>
          </w:p>
        </w:tc>
      </w:tr>
      <w:tr w:rsidR="00936461" w:rsidRPr="00936461"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36461" w:rsidRDefault="00172633" w:rsidP="00963B9B">
            <w:pPr>
              <w:pStyle w:val="TAL"/>
            </w:pPr>
            <w:r w:rsidRPr="00936461">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36461" w:rsidRDefault="00172633" w:rsidP="00963B9B">
            <w:pPr>
              <w:pStyle w:val="TAL"/>
            </w:pPr>
          </w:p>
        </w:tc>
      </w:tr>
      <w:tr w:rsidR="00936461" w:rsidRPr="00936461"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36461" w:rsidRDefault="008C7055" w:rsidP="00963B9B">
            <w:pPr>
              <w:pStyle w:val="TAL"/>
            </w:pPr>
            <w:r w:rsidRPr="00936461">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36461" w:rsidRDefault="008C7055" w:rsidP="00963B9B">
            <w:pPr>
              <w:pStyle w:val="TAL"/>
            </w:pPr>
          </w:p>
        </w:tc>
      </w:tr>
      <w:tr w:rsidR="00936461" w:rsidRPr="00936461"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36461" w:rsidRDefault="00172633" w:rsidP="00963B9B">
            <w:pPr>
              <w:pStyle w:val="TAL"/>
            </w:pPr>
            <w:r w:rsidRPr="00936461">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36461" w:rsidRDefault="00172633" w:rsidP="00963B9B">
            <w:pPr>
              <w:pStyle w:val="TAL"/>
            </w:pPr>
            <w:r w:rsidRPr="00936461">
              <w:t>X</w:t>
            </w:r>
          </w:p>
        </w:tc>
      </w:tr>
      <w:tr w:rsidR="00936461" w:rsidRPr="00936461"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36461" w:rsidRDefault="008C7055" w:rsidP="00963B9B">
            <w:pPr>
              <w:pStyle w:val="TAL"/>
            </w:pPr>
            <w:r w:rsidRPr="00936461">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36461" w:rsidRDefault="008C7055" w:rsidP="00963B9B">
            <w:pPr>
              <w:pStyle w:val="TAL"/>
              <w:rPr>
                <w:rFonts w:eastAsia="DengXian"/>
                <w:lang w:eastAsia="zh-CN"/>
              </w:rPr>
            </w:pPr>
            <w:r w:rsidRPr="00936461">
              <w:rPr>
                <w:rFonts w:eastAsia="DengXian"/>
                <w:lang w:eastAsia="zh-CN"/>
              </w:rPr>
              <w:t>X</w:t>
            </w:r>
          </w:p>
        </w:tc>
      </w:tr>
      <w:tr w:rsidR="00936461" w:rsidRPr="00936461"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36461" w:rsidRDefault="00172633" w:rsidP="00963B9B">
            <w:pPr>
              <w:pStyle w:val="TAL"/>
            </w:pPr>
            <w:r w:rsidRPr="00936461">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36461" w:rsidRDefault="00172633" w:rsidP="00963B9B">
            <w:pPr>
              <w:pStyle w:val="TAL"/>
            </w:pPr>
          </w:p>
        </w:tc>
      </w:tr>
      <w:tr w:rsidR="00936461" w:rsidRPr="00936461"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36461" w:rsidRDefault="00172633" w:rsidP="00963B9B">
            <w:pPr>
              <w:pStyle w:val="TAL"/>
            </w:pPr>
            <w:r w:rsidRPr="00936461">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36461" w:rsidRDefault="00172633" w:rsidP="00963B9B">
            <w:pPr>
              <w:pStyle w:val="TAL"/>
            </w:pPr>
            <w:r w:rsidRPr="00936461">
              <w:t>X</w:t>
            </w:r>
          </w:p>
        </w:tc>
      </w:tr>
      <w:tr w:rsidR="00936461" w:rsidRPr="00936461"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36461" w:rsidRDefault="008C7055" w:rsidP="00963B9B">
            <w:pPr>
              <w:pStyle w:val="TAL"/>
            </w:pPr>
            <w:r w:rsidRPr="00936461">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36461" w:rsidRDefault="008C7055" w:rsidP="00963B9B">
            <w:pPr>
              <w:pStyle w:val="TAL"/>
            </w:pPr>
            <w:r w:rsidRPr="00936461">
              <w:rPr>
                <w:rFonts w:eastAsia="DengXian"/>
                <w:lang w:eastAsia="zh-CN"/>
              </w:rPr>
              <w:t>X</w:t>
            </w:r>
          </w:p>
        </w:tc>
      </w:tr>
      <w:tr w:rsidR="00936461" w:rsidRPr="00936461"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36461" w:rsidRDefault="00172633" w:rsidP="00963B9B">
            <w:pPr>
              <w:pStyle w:val="TAL"/>
            </w:pPr>
            <w:r w:rsidRPr="00936461">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36461" w:rsidRDefault="00172633" w:rsidP="00963B9B">
            <w:pPr>
              <w:pStyle w:val="TAL"/>
            </w:pPr>
          </w:p>
        </w:tc>
      </w:tr>
      <w:tr w:rsidR="00936461" w:rsidRPr="00936461"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36461" w:rsidRDefault="008C7055" w:rsidP="00963B9B">
            <w:pPr>
              <w:pStyle w:val="TAL"/>
            </w:pPr>
            <w:r w:rsidRPr="00936461">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36461" w:rsidRDefault="008C7055" w:rsidP="00963B9B">
            <w:pPr>
              <w:pStyle w:val="TAL"/>
            </w:pPr>
            <w:r w:rsidRPr="00936461">
              <w:rPr>
                <w:rFonts w:eastAsia="DengXian"/>
                <w:lang w:eastAsia="zh-CN"/>
              </w:rPr>
              <w:t>X</w:t>
            </w:r>
          </w:p>
        </w:tc>
      </w:tr>
      <w:tr w:rsidR="00936461" w:rsidRPr="00936461"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36461" w:rsidRDefault="008C7055" w:rsidP="00963B9B">
            <w:pPr>
              <w:pStyle w:val="TAL"/>
            </w:pPr>
            <w:r w:rsidRPr="00936461">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36461" w:rsidRDefault="008C7055" w:rsidP="00963B9B">
            <w:pPr>
              <w:pStyle w:val="TAL"/>
            </w:pPr>
          </w:p>
        </w:tc>
      </w:tr>
      <w:tr w:rsidR="00936461" w:rsidRPr="00936461"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36461" w:rsidRDefault="008C7055" w:rsidP="00963B9B">
            <w:pPr>
              <w:pStyle w:val="TAL"/>
            </w:pPr>
            <w:r w:rsidRPr="00936461">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36461" w:rsidRDefault="008C7055" w:rsidP="00963B9B">
            <w:pPr>
              <w:pStyle w:val="TAL"/>
            </w:pPr>
            <w:r w:rsidRPr="00936461">
              <w:rPr>
                <w:rFonts w:eastAsia="DengXian"/>
                <w:lang w:eastAsia="zh-CN"/>
              </w:rPr>
              <w:t>X</w:t>
            </w:r>
          </w:p>
        </w:tc>
      </w:tr>
      <w:tr w:rsidR="00936461" w:rsidRPr="00936461"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36461" w:rsidRDefault="001802C5" w:rsidP="001802C5">
            <w:pPr>
              <w:pStyle w:val="TAL"/>
            </w:pPr>
            <w:r w:rsidRPr="00936461">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36461" w:rsidRDefault="001802C5" w:rsidP="001802C5">
            <w:pPr>
              <w:pStyle w:val="TAL"/>
            </w:pPr>
            <w:r w:rsidRPr="00936461">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36461" w:rsidRDefault="001802C5" w:rsidP="001802C5">
            <w:pPr>
              <w:pStyle w:val="TAL"/>
            </w:pPr>
            <w:r w:rsidRPr="00936461">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36461" w:rsidRDefault="001802C5" w:rsidP="001802C5">
            <w:pPr>
              <w:pStyle w:val="TAL"/>
            </w:pPr>
            <w:r w:rsidRPr="00936461">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36461" w:rsidRDefault="008C7055" w:rsidP="00963B9B">
            <w:pPr>
              <w:pStyle w:val="TAL"/>
            </w:pPr>
            <w:r w:rsidRPr="00936461">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36461" w:rsidRDefault="008C7055" w:rsidP="00963B9B">
            <w:pPr>
              <w:pStyle w:val="TAL"/>
            </w:pPr>
          </w:p>
        </w:tc>
      </w:tr>
      <w:tr w:rsidR="00936461" w:rsidRPr="00936461"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36461" w:rsidRDefault="008C7055" w:rsidP="00963B9B">
            <w:pPr>
              <w:pStyle w:val="TAL"/>
            </w:pPr>
            <w:r w:rsidRPr="00936461">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36461" w:rsidRDefault="008C7055" w:rsidP="00963B9B">
            <w:pPr>
              <w:pStyle w:val="TAL"/>
            </w:pPr>
          </w:p>
        </w:tc>
      </w:tr>
      <w:tr w:rsidR="00936461" w:rsidRPr="00936461"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36461" w:rsidRDefault="00F22FDB" w:rsidP="008260E9">
            <w:pPr>
              <w:pStyle w:val="TAL"/>
            </w:pPr>
            <w:r w:rsidRPr="00936461">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36461" w:rsidRDefault="00F22FDB"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36461" w:rsidRDefault="00F22FDB" w:rsidP="00490146">
            <w:pPr>
              <w:pStyle w:val="TAL"/>
            </w:pPr>
          </w:p>
        </w:tc>
      </w:tr>
      <w:tr w:rsidR="00936461" w:rsidRPr="00936461"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36461" w:rsidRDefault="00472578" w:rsidP="00490146">
            <w:pPr>
              <w:pStyle w:val="TAL"/>
            </w:pPr>
            <w:r w:rsidRPr="00936461">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36461" w:rsidRDefault="00472578" w:rsidP="00490146">
            <w:pPr>
              <w:pStyle w:val="TAL"/>
            </w:pPr>
            <w:r w:rsidRPr="00936461">
              <w:t>X</w:t>
            </w:r>
          </w:p>
        </w:tc>
      </w:tr>
      <w:tr w:rsidR="00936461" w:rsidRPr="00936461"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36461" w:rsidRDefault="00472578" w:rsidP="00490146">
            <w:pPr>
              <w:pStyle w:val="TAL"/>
            </w:pPr>
            <w:r w:rsidRPr="00936461">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36461" w:rsidRDefault="00472578" w:rsidP="00490146">
            <w:pPr>
              <w:pStyle w:val="TAL"/>
            </w:pPr>
          </w:p>
        </w:tc>
      </w:tr>
      <w:tr w:rsidR="00936461" w:rsidRPr="00936461"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36461" w:rsidRDefault="00472578" w:rsidP="00490146">
            <w:pPr>
              <w:pStyle w:val="TAL"/>
            </w:pPr>
            <w:r w:rsidRPr="00936461">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36461" w:rsidRDefault="00472578" w:rsidP="00490146">
            <w:pPr>
              <w:pStyle w:val="TAL"/>
            </w:pPr>
          </w:p>
        </w:tc>
      </w:tr>
      <w:tr w:rsidR="00936461" w:rsidRPr="00936461"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36461" w:rsidRDefault="00472578" w:rsidP="00490146">
            <w:pPr>
              <w:pStyle w:val="TAL"/>
            </w:pPr>
            <w:r w:rsidRPr="00936461">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36461" w:rsidRDefault="00472578" w:rsidP="00490146">
            <w:pPr>
              <w:pStyle w:val="TAL"/>
            </w:pPr>
          </w:p>
        </w:tc>
      </w:tr>
      <w:tr w:rsidR="00936461" w:rsidRPr="00936461"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36461" w:rsidRDefault="00472578" w:rsidP="00490146">
            <w:pPr>
              <w:pStyle w:val="TAL"/>
            </w:pPr>
            <w:r w:rsidRPr="00936461">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36461" w:rsidRDefault="00472578" w:rsidP="00490146">
            <w:pPr>
              <w:pStyle w:val="TAL"/>
            </w:pPr>
          </w:p>
        </w:tc>
      </w:tr>
      <w:tr w:rsidR="00936461" w:rsidRPr="00936461"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36461" w:rsidRDefault="00472578" w:rsidP="00490146">
            <w:pPr>
              <w:pStyle w:val="TAL"/>
            </w:pPr>
            <w:r w:rsidRPr="00936461">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36461" w:rsidRDefault="00472578" w:rsidP="00490146">
            <w:pPr>
              <w:pStyle w:val="TAL"/>
            </w:pPr>
          </w:p>
        </w:tc>
      </w:tr>
      <w:tr w:rsidR="00936461" w:rsidRPr="00936461"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36461" w:rsidRDefault="00472578" w:rsidP="00490146">
            <w:pPr>
              <w:pStyle w:val="TAL"/>
            </w:pPr>
            <w:r w:rsidRPr="00936461">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36461" w:rsidRDefault="00472578" w:rsidP="00490146">
            <w:pPr>
              <w:pStyle w:val="TAL"/>
            </w:pPr>
          </w:p>
        </w:tc>
      </w:tr>
      <w:tr w:rsidR="00936461" w:rsidRPr="00936461"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61711" w:rsidRDefault="001802C5" w:rsidP="001802C5">
            <w:pPr>
              <w:pStyle w:val="TAL"/>
              <w:rPr>
                <w:lang w:val="fr-FR"/>
              </w:rPr>
            </w:pPr>
            <w:r w:rsidRPr="00761711">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36461" w:rsidRDefault="001802C5" w:rsidP="001802C5">
            <w:pPr>
              <w:pStyle w:val="TAL"/>
            </w:pPr>
            <w:r w:rsidRPr="00936461">
              <w:t>X</w:t>
            </w:r>
          </w:p>
        </w:tc>
      </w:tr>
      <w:tr w:rsidR="00936461" w:rsidRPr="00936461"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36461" w:rsidRDefault="001802C5" w:rsidP="001802C5">
            <w:pPr>
              <w:pStyle w:val="TAL"/>
            </w:pPr>
            <w:r w:rsidRPr="00936461">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36461"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36461" w:rsidRDefault="001802C5" w:rsidP="001802C5">
            <w:pPr>
              <w:pStyle w:val="TAL"/>
            </w:pPr>
            <w:r w:rsidRPr="00936461">
              <w:t>X</w:t>
            </w:r>
          </w:p>
        </w:tc>
      </w:tr>
      <w:tr w:rsidR="00936461" w:rsidRPr="00936461"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36461" w:rsidRDefault="001802C5" w:rsidP="001802C5">
            <w:pPr>
              <w:pStyle w:val="TAL"/>
            </w:pPr>
            <w:r w:rsidRPr="00936461">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36461" w:rsidRDefault="001802C5" w:rsidP="001802C5">
            <w:pPr>
              <w:pStyle w:val="TAL"/>
            </w:pPr>
            <w:r w:rsidRPr="00936461">
              <w:t>X</w:t>
            </w:r>
          </w:p>
        </w:tc>
      </w:tr>
      <w:tr w:rsidR="00936461" w:rsidRPr="00936461"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36461" w:rsidRDefault="001802C5" w:rsidP="001802C5">
            <w:pPr>
              <w:pStyle w:val="TAL"/>
            </w:pPr>
            <w:r w:rsidRPr="00936461">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36461" w:rsidRDefault="001802C5" w:rsidP="001802C5">
            <w:pPr>
              <w:pStyle w:val="TAL"/>
            </w:pPr>
            <w:r w:rsidRPr="00936461">
              <w:t>X</w:t>
            </w:r>
          </w:p>
        </w:tc>
      </w:tr>
      <w:tr w:rsidR="00936461" w:rsidRPr="00936461"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36461" w:rsidRDefault="001802C5" w:rsidP="001802C5">
            <w:pPr>
              <w:pStyle w:val="TAL"/>
            </w:pPr>
            <w:r w:rsidRPr="00936461">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36461" w:rsidRDefault="001802C5" w:rsidP="001802C5">
            <w:pPr>
              <w:pStyle w:val="TAL"/>
            </w:pPr>
          </w:p>
        </w:tc>
      </w:tr>
      <w:tr w:rsidR="00936461" w:rsidRPr="00936461"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36461" w:rsidRDefault="007A0C22" w:rsidP="00490146">
            <w:pPr>
              <w:pStyle w:val="TAL"/>
            </w:pPr>
            <w:r w:rsidRPr="00936461">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36461" w:rsidRDefault="007A0C22"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36461" w:rsidRDefault="007A0C22" w:rsidP="00490146">
            <w:pPr>
              <w:pStyle w:val="TAL"/>
            </w:pPr>
          </w:p>
        </w:tc>
      </w:tr>
      <w:tr w:rsidR="00936461" w:rsidRPr="00936461" w14:paraId="524CDA55"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36461" w:rsidRDefault="004C715F" w:rsidP="00490146">
            <w:pPr>
              <w:pStyle w:val="TAL"/>
            </w:pPr>
            <w:r w:rsidRPr="00936461">
              <w:t>sl-LBT-FailureDectectionRecovery</w:t>
            </w:r>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36461" w:rsidRDefault="004C715F" w:rsidP="00490146">
            <w:pPr>
              <w:pStyle w:val="TAL"/>
            </w:pPr>
          </w:p>
        </w:tc>
      </w:tr>
      <w:tr w:rsidR="00936461" w:rsidRPr="00936461" w14:paraId="7D93CD4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36461" w:rsidRDefault="004C715F" w:rsidP="00490146">
            <w:pPr>
              <w:pStyle w:val="TAL"/>
            </w:pPr>
            <w:r w:rsidRPr="00936461">
              <w:t>pdcp-DuplicationSRB-sidelink</w:t>
            </w:r>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36461" w:rsidRDefault="004C715F" w:rsidP="00490146">
            <w:pPr>
              <w:pStyle w:val="TAL"/>
            </w:pPr>
            <w:r w:rsidRPr="00936461">
              <w:t>X</w:t>
            </w:r>
          </w:p>
        </w:tc>
      </w:tr>
      <w:tr w:rsidR="00936461" w:rsidRPr="00936461" w14:paraId="3E9AD3E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36461" w:rsidRDefault="004C715F" w:rsidP="00490146">
            <w:pPr>
              <w:pStyle w:val="TAL"/>
            </w:pPr>
            <w:r w:rsidRPr="00936461">
              <w:t>pdcp-DuplicationDRB-sidelink</w:t>
            </w:r>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36461" w:rsidRDefault="004C715F" w:rsidP="00490146">
            <w:pPr>
              <w:pStyle w:val="TAL"/>
            </w:pPr>
            <w:r w:rsidRPr="00936461">
              <w:t>X</w:t>
            </w:r>
          </w:p>
        </w:tc>
      </w:tr>
      <w:tr w:rsidR="00936461" w:rsidRPr="00936461" w14:paraId="6A8D75BE"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36461" w:rsidRDefault="004C715F" w:rsidP="00490146">
            <w:pPr>
              <w:pStyle w:val="TAL"/>
            </w:pPr>
            <w:r w:rsidRPr="00936461">
              <w:t>supportedBandCombinationListSL-U2U-RelayDiscovery</w:t>
            </w:r>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36461" w:rsidRDefault="004C715F" w:rsidP="00490146">
            <w:pPr>
              <w:pStyle w:val="TAL"/>
            </w:pPr>
          </w:p>
        </w:tc>
      </w:tr>
      <w:tr w:rsidR="00936461" w:rsidRPr="00936461" w14:paraId="288C6AA9"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Pr="00936461" w:rsidRDefault="004C715F" w:rsidP="00490146">
            <w:pPr>
              <w:pStyle w:val="TAL"/>
            </w:pPr>
            <w:r w:rsidRPr="00936461">
              <w:t>relayUE-U2U-Operation-L2</w:t>
            </w:r>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36461" w:rsidRDefault="004C715F" w:rsidP="00490146">
            <w:pPr>
              <w:pStyle w:val="TAL"/>
            </w:pPr>
          </w:p>
        </w:tc>
      </w:tr>
      <w:tr w:rsidR="00936461" w:rsidRPr="00936461" w14:paraId="4B5EBAC7"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Pr="00936461" w:rsidRDefault="004C715F" w:rsidP="00490146">
            <w:pPr>
              <w:pStyle w:val="TAL"/>
            </w:pPr>
            <w:r w:rsidRPr="00936461">
              <w:t>remoteUE-U2U-Operation-L2</w:t>
            </w:r>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36461" w:rsidRDefault="004C715F" w:rsidP="00490146">
            <w:pPr>
              <w:pStyle w:val="TAL"/>
            </w:pPr>
          </w:p>
        </w:tc>
      </w:tr>
      <w:tr w:rsidR="00936461" w:rsidRPr="00936461" w14:paraId="7C04795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Pr="00936461" w:rsidRDefault="004C715F" w:rsidP="00490146">
            <w:pPr>
              <w:pStyle w:val="TAL"/>
            </w:pPr>
            <w:r w:rsidRPr="00936461">
              <w:t>remoteUE-U2N-PathSwitchOperation-L2</w:t>
            </w:r>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36461" w:rsidRDefault="004C715F" w:rsidP="00490146">
            <w:pPr>
              <w:pStyle w:val="TAL"/>
            </w:pPr>
          </w:p>
        </w:tc>
      </w:tr>
      <w:tr w:rsidR="00936461" w:rsidRPr="00936461" w14:paraId="2F89AEA8"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Pr="00936461" w:rsidRDefault="004C715F" w:rsidP="00490146">
            <w:pPr>
              <w:pStyle w:val="TAL"/>
            </w:pPr>
            <w:r w:rsidRPr="00936461">
              <w:t>multipathRemoteUE-PC5-L2</w:t>
            </w:r>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36461" w:rsidRDefault="004C715F" w:rsidP="00490146">
            <w:pPr>
              <w:pStyle w:val="TAL"/>
            </w:pPr>
          </w:p>
        </w:tc>
      </w:tr>
      <w:tr w:rsidR="00936461" w:rsidRPr="00936461" w14:paraId="745D623D"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Pr="00936461" w:rsidRDefault="004C715F" w:rsidP="00490146">
            <w:pPr>
              <w:pStyle w:val="TAL"/>
            </w:pPr>
            <w:r w:rsidRPr="00936461">
              <w:t>multipathRelayUE-N3C</w:t>
            </w:r>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36461" w:rsidRDefault="004C715F" w:rsidP="00490146">
            <w:pPr>
              <w:pStyle w:val="TAL"/>
            </w:pPr>
          </w:p>
        </w:tc>
      </w:tr>
      <w:tr w:rsidR="00936461" w:rsidRPr="00936461" w14:paraId="5B66C4B0"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Pr="00936461" w:rsidRDefault="004C715F" w:rsidP="00490146">
            <w:pPr>
              <w:pStyle w:val="TAL"/>
            </w:pPr>
            <w:r w:rsidRPr="00936461">
              <w:t>multipathRemoteUE-N3C</w:t>
            </w:r>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36461" w:rsidRDefault="004C715F" w:rsidP="00490146">
            <w:pPr>
              <w:pStyle w:val="TAL"/>
            </w:pPr>
          </w:p>
        </w:tc>
      </w:tr>
      <w:tr w:rsidR="00936461" w:rsidRPr="00936461" w14:paraId="063279BA"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Pr="00936461" w:rsidRDefault="004C715F" w:rsidP="00490146">
            <w:pPr>
              <w:pStyle w:val="TAL"/>
            </w:pPr>
            <w:r w:rsidRPr="00936461">
              <w:t>remoteUE-IndirectPathAddChangeToIdleInactiveRelay</w:t>
            </w:r>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36461" w:rsidRDefault="004C715F" w:rsidP="00490146">
            <w:pPr>
              <w:pStyle w:val="TAL"/>
            </w:pPr>
          </w:p>
        </w:tc>
      </w:tr>
      <w:tr w:rsidR="00936461" w:rsidRPr="00936461" w14:paraId="32B2023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Pr="00936461" w:rsidRDefault="004C715F" w:rsidP="00490146">
            <w:pPr>
              <w:pStyle w:val="TAL"/>
            </w:pPr>
            <w:r w:rsidRPr="00936461">
              <w:t>pdcp-DuplicationMoreThanOneUuRLC</w:t>
            </w:r>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36461" w:rsidRDefault="004C715F" w:rsidP="00490146">
            <w:pPr>
              <w:pStyle w:val="TAL"/>
            </w:pPr>
          </w:p>
        </w:tc>
      </w:tr>
      <w:tr w:rsidR="00936461" w:rsidRPr="00936461" w14:paraId="162A25F4"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Pr="00936461" w:rsidRDefault="004C715F" w:rsidP="00490146">
            <w:pPr>
              <w:pStyle w:val="TAL"/>
            </w:pPr>
            <w:r w:rsidRPr="00936461">
              <w:t>sl-ReceptionIntraCarrierGuardBand</w:t>
            </w:r>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36461" w:rsidRDefault="004C715F" w:rsidP="00490146">
            <w:pPr>
              <w:pStyle w:val="TAL"/>
            </w:pPr>
            <w:r w:rsidRPr="00936461">
              <w:t>X</w:t>
            </w:r>
          </w:p>
        </w:tc>
      </w:tr>
      <w:tr w:rsidR="003A3587" w:rsidRPr="00936461" w14:paraId="3D72F1A8" w14:textId="77777777" w:rsidTr="004C715F">
        <w:trPr>
          <w:jc w:val="center"/>
          <w:ins w:id="5490" w:author="NR_SL_enh2-Core" w:date="2024-03-03T04:34:00Z"/>
        </w:trPr>
        <w:tc>
          <w:tcPr>
            <w:tcW w:w="2263" w:type="dxa"/>
            <w:tcBorders>
              <w:top w:val="single" w:sz="4" w:space="0" w:color="auto"/>
              <w:left w:val="single" w:sz="4" w:space="0" w:color="auto"/>
              <w:bottom w:val="single" w:sz="4" w:space="0" w:color="auto"/>
              <w:right w:val="single" w:sz="4" w:space="0" w:color="auto"/>
            </w:tcBorders>
          </w:tcPr>
          <w:p w14:paraId="3D52F41B" w14:textId="5C0807D3" w:rsidR="003A3587" w:rsidRPr="00936461" w:rsidRDefault="003A3587" w:rsidP="00490146">
            <w:pPr>
              <w:pStyle w:val="TAL"/>
              <w:rPr>
                <w:ins w:id="5491" w:author="NR_SL_enh2-Core" w:date="2024-03-03T04:34:00Z"/>
              </w:rPr>
            </w:pPr>
            <w:ins w:id="5492" w:author="NR_SL_enh2-Core" w:date="2024-03-03T04:34:00Z">
              <w:r>
                <w:t>sl-PowerClass</w:t>
              </w:r>
            </w:ins>
            <w:ins w:id="5493" w:author="NR_SL_enh2-Core" w:date="2024-03-03T04:37:00Z">
              <w:r w:rsidR="00625311">
                <w:t>Unlicensed</w:t>
              </w:r>
            </w:ins>
            <w:ins w:id="5494" w:author="NR_SL_enh2-Core" w:date="2024-03-03T04:34:00Z">
              <w:r>
                <w:t>-r18</w:t>
              </w:r>
            </w:ins>
          </w:p>
        </w:tc>
        <w:tc>
          <w:tcPr>
            <w:tcW w:w="2552" w:type="dxa"/>
            <w:tcBorders>
              <w:top w:val="single" w:sz="4" w:space="0" w:color="auto"/>
              <w:left w:val="single" w:sz="4" w:space="0" w:color="auto"/>
              <w:bottom w:val="single" w:sz="4" w:space="0" w:color="auto"/>
              <w:right w:val="single" w:sz="4" w:space="0" w:color="auto"/>
            </w:tcBorders>
          </w:tcPr>
          <w:p w14:paraId="326B97BC" w14:textId="53037185" w:rsidR="003A3587" w:rsidRPr="00936461" w:rsidRDefault="003A3587" w:rsidP="00490146">
            <w:pPr>
              <w:pStyle w:val="TAL"/>
              <w:rPr>
                <w:ins w:id="5495" w:author="NR_SL_enh2-Core" w:date="2024-03-03T04:34:00Z"/>
                <w:rFonts w:eastAsia="DengXian"/>
                <w:lang w:eastAsia="zh-CN"/>
              </w:rPr>
            </w:pPr>
            <w:ins w:id="5496" w:author="NR_SL_enh2-Core" w:date="2024-03-03T04:34: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A8DEA9" w14:textId="5DF7D0AD" w:rsidR="003A3587" w:rsidRPr="00936461" w:rsidRDefault="003A3587" w:rsidP="00490146">
            <w:pPr>
              <w:pStyle w:val="TAL"/>
              <w:rPr>
                <w:ins w:id="5497" w:author="NR_SL_enh2-Core" w:date="2024-03-03T04:34:00Z"/>
              </w:rPr>
            </w:pPr>
            <w:ins w:id="5498" w:author="NR_SL_enh2-Core" w:date="2024-03-03T04:34:00Z">
              <w:r>
                <w:t>X</w:t>
              </w:r>
            </w:ins>
          </w:p>
        </w:tc>
      </w:tr>
    </w:tbl>
    <w:p w14:paraId="6A2C7409" w14:textId="77777777" w:rsidR="00071325" w:rsidRPr="00936461" w:rsidRDefault="00071325" w:rsidP="00ED6979"/>
    <w:p w14:paraId="466C645F" w14:textId="78D173F9" w:rsidR="003C4ABA" w:rsidRPr="00936461" w:rsidRDefault="003C4ABA" w:rsidP="000C23D7">
      <w:pPr>
        <w:pStyle w:val="Heading1"/>
      </w:pPr>
      <w:bookmarkStart w:id="5499" w:name="_Toc156055126"/>
      <w:r w:rsidRPr="00936461">
        <w:t>A.5:</w:t>
      </w:r>
      <w:r w:rsidRPr="00936461">
        <w:tab/>
        <w:t>General differentiation of capabilities in Cross-Carrier operation</w:t>
      </w:r>
      <w:bookmarkEnd w:id="5499"/>
    </w:p>
    <w:p w14:paraId="475367F4" w14:textId="77777777" w:rsidR="003C4ABA" w:rsidRPr="00936461" w:rsidRDefault="003C4ABA" w:rsidP="003C4ABA">
      <w:pPr>
        <w:rPr>
          <w:lang w:eastAsia="ko-KR"/>
        </w:rPr>
      </w:pPr>
      <w:r w:rsidRPr="00936461">
        <w:t>Annex A.5 specifies for which multiple serving cells a UE supporting cross-carrier operation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65C7D481" w14:textId="77777777" w:rsidR="003C4ABA" w:rsidRPr="00936461" w:rsidRDefault="003C4ABA" w:rsidP="003C4ABA">
      <w:pPr>
        <w:rPr>
          <w:lang w:eastAsia="ko-KR"/>
        </w:rPr>
      </w:pPr>
      <w:r w:rsidRPr="00936461">
        <w:rPr>
          <w:lang w:eastAsia="ko-KR"/>
        </w:rPr>
        <w:t>A UE that indicates support for cross-carrier operation in CA (e.g. MCG or SCG):</w:t>
      </w:r>
    </w:p>
    <w:p w14:paraId="3E304309" w14:textId="77777777" w:rsidR="003C4ABA" w:rsidRPr="00936461" w:rsidRDefault="003C4ABA" w:rsidP="000C23D7">
      <w:pPr>
        <w:pStyle w:val="B1"/>
      </w:pPr>
      <w:r w:rsidRPr="00936461">
        <w:t>-</w:t>
      </w:r>
      <w:r w:rsidRPr="00936461">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36461" w:rsidRDefault="003C4ABA" w:rsidP="000C23D7">
      <w:pPr>
        <w:pStyle w:val="B2"/>
      </w:pPr>
      <w:r w:rsidRPr="00936461">
        <w:t>-</w:t>
      </w:r>
      <w:r w:rsidRPr="00936461">
        <w:tab/>
        <w:t>Triggered serving cell: the UE shall support the feature if the UE indicates support of the feature for the band of the scheduled/triggered/indicated serving cell;</w:t>
      </w:r>
    </w:p>
    <w:p w14:paraId="7F5D6C5D" w14:textId="77777777" w:rsidR="003C4ABA" w:rsidRPr="00936461" w:rsidRDefault="003C4ABA" w:rsidP="000C23D7">
      <w:pPr>
        <w:pStyle w:val="B2"/>
      </w:pPr>
      <w:r w:rsidRPr="00936461">
        <w:lastRenderedPageBreak/>
        <w:t>-</w:t>
      </w:r>
      <w:r w:rsidRPr="00936461">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36461" w:rsidRDefault="003C4ABA" w:rsidP="000C23D7">
      <w:pPr>
        <w:pStyle w:val="TH"/>
      </w:pPr>
      <w:r w:rsidRPr="00936461">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36461" w:rsidRPr="00936461" w14:paraId="5B76B16D" w14:textId="77777777" w:rsidTr="00203C5F">
        <w:trPr>
          <w:jc w:val="center"/>
        </w:trPr>
        <w:tc>
          <w:tcPr>
            <w:tcW w:w="4109" w:type="dxa"/>
          </w:tcPr>
          <w:p w14:paraId="7F8B863D" w14:textId="77777777" w:rsidR="003C4ABA" w:rsidRPr="00936461" w:rsidRDefault="003C4ABA" w:rsidP="000C23D7">
            <w:pPr>
              <w:pStyle w:val="TAH"/>
            </w:pPr>
            <w:r w:rsidRPr="00936461">
              <w:t>UE-NR-Capability</w:t>
            </w:r>
          </w:p>
        </w:tc>
        <w:tc>
          <w:tcPr>
            <w:tcW w:w="3824" w:type="dxa"/>
          </w:tcPr>
          <w:p w14:paraId="26A9CEFE" w14:textId="77777777" w:rsidR="003C4ABA" w:rsidRPr="00936461" w:rsidRDefault="003C4ABA" w:rsidP="000C23D7">
            <w:pPr>
              <w:pStyle w:val="TAH"/>
            </w:pPr>
            <w:r w:rsidRPr="00936461">
              <w:t>Classification</w:t>
            </w:r>
          </w:p>
        </w:tc>
      </w:tr>
      <w:tr w:rsidR="00936461" w:rsidRPr="00936461" w14:paraId="0691BEE3" w14:textId="77777777" w:rsidTr="00203C5F">
        <w:trPr>
          <w:jc w:val="center"/>
        </w:trPr>
        <w:tc>
          <w:tcPr>
            <w:tcW w:w="4109" w:type="dxa"/>
          </w:tcPr>
          <w:p w14:paraId="4C6537DC" w14:textId="660C0E22" w:rsidR="007070BE" w:rsidRPr="00936461" w:rsidRDefault="007070BE" w:rsidP="00082137">
            <w:pPr>
              <w:pStyle w:val="TAL"/>
            </w:pPr>
            <w:r w:rsidRPr="00936461">
              <w:t>activeConfiguredGrant-r16</w:t>
            </w:r>
          </w:p>
        </w:tc>
        <w:tc>
          <w:tcPr>
            <w:tcW w:w="3824" w:type="dxa"/>
          </w:tcPr>
          <w:p w14:paraId="621CD12E" w14:textId="77777777" w:rsidR="007070BE" w:rsidRPr="00936461" w:rsidRDefault="007070BE" w:rsidP="00082137">
            <w:pPr>
              <w:pStyle w:val="TAL"/>
            </w:pPr>
            <w:r w:rsidRPr="00936461">
              <w:t>Triggered serving cell</w:t>
            </w:r>
          </w:p>
        </w:tc>
      </w:tr>
      <w:tr w:rsidR="00936461" w:rsidRPr="00936461" w14:paraId="130F3C81" w14:textId="77777777" w:rsidTr="00203C5F">
        <w:trPr>
          <w:jc w:val="center"/>
        </w:trPr>
        <w:tc>
          <w:tcPr>
            <w:tcW w:w="4109" w:type="dxa"/>
          </w:tcPr>
          <w:p w14:paraId="7381838D" w14:textId="77777777" w:rsidR="003C4ABA" w:rsidRPr="00936461" w:rsidRDefault="003C4ABA" w:rsidP="000C23D7">
            <w:pPr>
              <w:pStyle w:val="TAL"/>
            </w:pPr>
            <w:r w:rsidRPr="00936461">
              <w:t xml:space="preserve">aperiodicTRS </w:t>
            </w:r>
          </w:p>
        </w:tc>
        <w:tc>
          <w:tcPr>
            <w:tcW w:w="3824" w:type="dxa"/>
          </w:tcPr>
          <w:p w14:paraId="4AA0BA13" w14:textId="77777777" w:rsidR="003C4ABA" w:rsidRPr="00936461" w:rsidRDefault="003C4ABA" w:rsidP="000C23D7">
            <w:pPr>
              <w:pStyle w:val="TAL"/>
            </w:pPr>
            <w:r w:rsidRPr="00936461">
              <w:t>Triggered serving cell</w:t>
            </w:r>
          </w:p>
        </w:tc>
      </w:tr>
      <w:tr w:rsidR="00936461" w:rsidRPr="00936461" w14:paraId="48FD8D02" w14:textId="77777777" w:rsidTr="00203C5F">
        <w:trPr>
          <w:jc w:val="center"/>
        </w:trPr>
        <w:tc>
          <w:tcPr>
            <w:tcW w:w="4109" w:type="dxa"/>
            <w:vAlign w:val="bottom"/>
          </w:tcPr>
          <w:p w14:paraId="4A90CCEC" w14:textId="77777777" w:rsidR="003C4ABA" w:rsidRPr="00936461" w:rsidRDefault="003C4ABA" w:rsidP="000C23D7">
            <w:pPr>
              <w:pStyle w:val="TAL"/>
            </w:pPr>
            <w:r w:rsidRPr="00936461">
              <w:t>beamSwitchTiming</w:t>
            </w:r>
            <w:r w:rsidR="008C7055" w:rsidRPr="00936461">
              <w:t>, beamSwitchTiming-r16</w:t>
            </w:r>
          </w:p>
        </w:tc>
        <w:tc>
          <w:tcPr>
            <w:tcW w:w="3824" w:type="dxa"/>
          </w:tcPr>
          <w:p w14:paraId="30124C15" w14:textId="77777777" w:rsidR="003C4ABA" w:rsidRPr="00936461" w:rsidRDefault="003C4ABA" w:rsidP="000C23D7">
            <w:pPr>
              <w:pStyle w:val="TAL"/>
            </w:pPr>
            <w:r w:rsidRPr="00936461">
              <w:t>Triggered serving cell</w:t>
            </w:r>
          </w:p>
        </w:tc>
      </w:tr>
      <w:tr w:rsidR="00936461" w:rsidRPr="00936461" w14:paraId="2BF68DD0" w14:textId="77777777" w:rsidTr="00203C5F">
        <w:trPr>
          <w:jc w:val="center"/>
        </w:trPr>
        <w:tc>
          <w:tcPr>
            <w:tcW w:w="4109" w:type="dxa"/>
            <w:vAlign w:val="bottom"/>
          </w:tcPr>
          <w:p w14:paraId="4217553A" w14:textId="77777777" w:rsidR="003C4ABA" w:rsidRPr="00936461" w:rsidRDefault="003C4ABA" w:rsidP="000C23D7">
            <w:pPr>
              <w:pStyle w:val="TAL"/>
            </w:pPr>
            <w:r w:rsidRPr="00936461">
              <w:t>bwp-DiffNumerology (NOTE 1)</w:t>
            </w:r>
          </w:p>
        </w:tc>
        <w:tc>
          <w:tcPr>
            <w:tcW w:w="3824" w:type="dxa"/>
          </w:tcPr>
          <w:p w14:paraId="142D6133" w14:textId="77777777" w:rsidR="003C4ABA" w:rsidRPr="00936461" w:rsidRDefault="003C4ABA" w:rsidP="000C23D7">
            <w:pPr>
              <w:pStyle w:val="TAL"/>
            </w:pPr>
            <w:r w:rsidRPr="00936461">
              <w:t>Triggering&amp;Triggered serving cells</w:t>
            </w:r>
          </w:p>
        </w:tc>
      </w:tr>
      <w:tr w:rsidR="00936461" w:rsidRPr="00936461" w14:paraId="759BD927" w14:textId="77777777" w:rsidTr="00203C5F">
        <w:trPr>
          <w:jc w:val="center"/>
        </w:trPr>
        <w:tc>
          <w:tcPr>
            <w:tcW w:w="4109" w:type="dxa"/>
            <w:vAlign w:val="bottom"/>
          </w:tcPr>
          <w:p w14:paraId="2CAB2574" w14:textId="77777777" w:rsidR="003C4ABA" w:rsidRPr="00936461" w:rsidRDefault="003C4ABA" w:rsidP="000C23D7">
            <w:pPr>
              <w:pStyle w:val="TAL"/>
            </w:pPr>
            <w:r w:rsidRPr="00936461">
              <w:t>bwp-SameNumerology (NOTE 1)</w:t>
            </w:r>
          </w:p>
        </w:tc>
        <w:tc>
          <w:tcPr>
            <w:tcW w:w="3824" w:type="dxa"/>
          </w:tcPr>
          <w:p w14:paraId="3CC89228" w14:textId="77777777" w:rsidR="003C4ABA" w:rsidRPr="00936461" w:rsidRDefault="003C4ABA" w:rsidP="000C23D7">
            <w:pPr>
              <w:pStyle w:val="TAL"/>
            </w:pPr>
            <w:r w:rsidRPr="00936461">
              <w:t>Triggering&amp;Triggered serving cells</w:t>
            </w:r>
          </w:p>
        </w:tc>
      </w:tr>
      <w:tr w:rsidR="00936461" w:rsidRPr="00936461" w14:paraId="5DB83676" w14:textId="77777777" w:rsidTr="00203C5F">
        <w:trPr>
          <w:jc w:val="center"/>
        </w:trPr>
        <w:tc>
          <w:tcPr>
            <w:tcW w:w="4109" w:type="dxa"/>
            <w:vAlign w:val="bottom"/>
          </w:tcPr>
          <w:p w14:paraId="76E69816" w14:textId="77777777" w:rsidR="003C4ABA" w:rsidRPr="00936461" w:rsidRDefault="003C4ABA" w:rsidP="000C23D7">
            <w:pPr>
              <w:pStyle w:val="TAL"/>
            </w:pPr>
            <w:r w:rsidRPr="00936461">
              <w:t>crossCarrierScheduling-SameSCS</w:t>
            </w:r>
          </w:p>
        </w:tc>
        <w:tc>
          <w:tcPr>
            <w:tcW w:w="3824" w:type="dxa"/>
          </w:tcPr>
          <w:p w14:paraId="07658BFE" w14:textId="77777777" w:rsidR="003C4ABA" w:rsidRPr="00936461" w:rsidRDefault="003C4ABA" w:rsidP="000C23D7">
            <w:pPr>
              <w:pStyle w:val="TAL"/>
            </w:pPr>
            <w:r w:rsidRPr="00936461">
              <w:t>Triggering&amp;Triggered serving cells</w:t>
            </w:r>
          </w:p>
        </w:tc>
      </w:tr>
      <w:tr w:rsidR="00936461" w:rsidRPr="00936461"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36461" w:rsidRDefault="008C7055" w:rsidP="00082137">
            <w:pPr>
              <w:pStyle w:val="TAL"/>
            </w:pPr>
            <w:r w:rsidRPr="00936461">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36461" w:rsidRDefault="008C7055" w:rsidP="00082137">
            <w:pPr>
              <w:pStyle w:val="TAL"/>
            </w:pPr>
            <w:r w:rsidRPr="00936461">
              <w:t>Triggering&amp;Triggered serving cells</w:t>
            </w:r>
          </w:p>
        </w:tc>
      </w:tr>
      <w:tr w:rsidR="00936461" w:rsidRPr="00936461"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36461" w:rsidRDefault="007070BE" w:rsidP="00082137">
            <w:pPr>
              <w:pStyle w:val="TAL"/>
            </w:pPr>
            <w:r w:rsidRPr="00936461">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36461" w:rsidRDefault="007070BE" w:rsidP="00082137">
            <w:pPr>
              <w:pStyle w:val="TAL"/>
            </w:pPr>
            <w:r w:rsidRPr="00936461">
              <w:t>Triggering&amp;Triggered serving cells</w:t>
            </w:r>
          </w:p>
        </w:tc>
      </w:tr>
      <w:tr w:rsidR="00936461" w:rsidRPr="00936461"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36461" w:rsidRDefault="007070BE" w:rsidP="00082137">
            <w:pPr>
              <w:pStyle w:val="TAL"/>
            </w:pPr>
            <w:r w:rsidRPr="00936461">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36461" w:rsidRDefault="007070BE" w:rsidP="00082137">
            <w:pPr>
              <w:pStyle w:val="TAL"/>
            </w:pPr>
            <w:r w:rsidRPr="00936461">
              <w:t>Triggered serving cell</w:t>
            </w:r>
          </w:p>
        </w:tc>
      </w:tr>
      <w:tr w:rsidR="00936461" w:rsidRPr="00936461"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36461" w:rsidRDefault="007070BE" w:rsidP="00082137">
            <w:pPr>
              <w:pStyle w:val="TAL"/>
            </w:pPr>
            <w:r w:rsidRPr="00936461">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36461" w:rsidRDefault="007070BE" w:rsidP="00082137">
            <w:pPr>
              <w:pStyle w:val="TAL"/>
            </w:pPr>
            <w:r w:rsidRPr="00936461">
              <w:t>Triggered serving cell</w:t>
            </w:r>
          </w:p>
        </w:tc>
      </w:tr>
      <w:tr w:rsidR="00936461" w:rsidRPr="00936461" w14:paraId="6ACF0F08" w14:textId="77777777" w:rsidTr="00936461">
        <w:trPr>
          <w:jc w:val="center"/>
        </w:trPr>
        <w:tc>
          <w:tcPr>
            <w:tcW w:w="4109" w:type="dxa"/>
            <w:tcBorders>
              <w:top w:val="single" w:sz="4" w:space="0" w:color="auto"/>
              <w:left w:val="single" w:sz="4" w:space="0" w:color="auto"/>
              <w:bottom w:val="single" w:sz="4" w:space="0" w:color="auto"/>
              <w:right w:val="single" w:sz="4" w:space="0" w:color="auto"/>
            </w:tcBorders>
          </w:tcPr>
          <w:p w14:paraId="332C4CC8" w14:textId="27CB577B" w:rsidR="004C715F" w:rsidRPr="00936461" w:rsidRDefault="004C715F" w:rsidP="004C715F">
            <w:pPr>
              <w:pStyle w:val="TAL"/>
            </w:pPr>
            <w:r w:rsidRPr="00936461">
              <w:t>multiPUSCH-ActiveConfiguredGrant-r18</w:t>
            </w:r>
          </w:p>
        </w:tc>
        <w:tc>
          <w:tcPr>
            <w:tcW w:w="3824" w:type="dxa"/>
            <w:tcBorders>
              <w:top w:val="single" w:sz="4" w:space="0" w:color="auto"/>
              <w:left w:val="single" w:sz="4" w:space="0" w:color="auto"/>
              <w:bottom w:val="single" w:sz="4" w:space="0" w:color="auto"/>
              <w:right w:val="single" w:sz="4" w:space="0" w:color="auto"/>
            </w:tcBorders>
          </w:tcPr>
          <w:p w14:paraId="458A6EF2" w14:textId="3EE7E0C0" w:rsidR="004C715F" w:rsidRPr="00936461" w:rsidRDefault="004C715F" w:rsidP="004C715F">
            <w:pPr>
              <w:pStyle w:val="TAL"/>
            </w:pPr>
            <w:r w:rsidRPr="00936461">
              <w:t>Triggered serving cell</w:t>
            </w:r>
          </w:p>
        </w:tc>
      </w:tr>
      <w:tr w:rsidR="00936461" w:rsidRPr="00936461"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36461" w:rsidRDefault="00352517" w:rsidP="00352517">
            <w:pPr>
              <w:pStyle w:val="TAL"/>
            </w:pPr>
            <w:r w:rsidRPr="00936461">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36461" w:rsidRDefault="00352517" w:rsidP="00352517">
            <w:pPr>
              <w:pStyle w:val="TAL"/>
            </w:pPr>
            <w:r w:rsidRPr="00936461">
              <w:t>Triggering&amp;Triggered serving cells</w:t>
            </w:r>
          </w:p>
        </w:tc>
      </w:tr>
      <w:tr w:rsidR="00936461" w:rsidRPr="00936461"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36461" w:rsidRDefault="007070BE" w:rsidP="00082137">
            <w:pPr>
              <w:pStyle w:val="TAL"/>
            </w:pPr>
            <w:r w:rsidRPr="00936461">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36461" w:rsidRDefault="007070BE" w:rsidP="00082137">
            <w:pPr>
              <w:pStyle w:val="TAL"/>
            </w:pPr>
            <w:r w:rsidRPr="00936461">
              <w:t>Triggered serving cell</w:t>
            </w:r>
          </w:p>
        </w:tc>
      </w:tr>
      <w:tr w:rsidR="00936461" w:rsidRPr="00936461" w14:paraId="60CEC3DE" w14:textId="77777777" w:rsidTr="00203C5F">
        <w:trPr>
          <w:jc w:val="center"/>
        </w:trPr>
        <w:tc>
          <w:tcPr>
            <w:tcW w:w="4109" w:type="dxa"/>
            <w:vAlign w:val="bottom"/>
          </w:tcPr>
          <w:p w14:paraId="3F96F4CE" w14:textId="77777777" w:rsidR="003C4ABA" w:rsidRPr="00936461" w:rsidRDefault="003C4ABA" w:rsidP="000C23D7">
            <w:pPr>
              <w:pStyle w:val="TAL"/>
            </w:pPr>
            <w:r w:rsidRPr="00936461">
              <w:t>ue-SpecificUL-DL-Assignment</w:t>
            </w:r>
          </w:p>
        </w:tc>
        <w:tc>
          <w:tcPr>
            <w:tcW w:w="3824" w:type="dxa"/>
          </w:tcPr>
          <w:p w14:paraId="1D3A4DFE" w14:textId="77777777" w:rsidR="003C4ABA" w:rsidRPr="00936461" w:rsidRDefault="003C4ABA" w:rsidP="000C23D7">
            <w:pPr>
              <w:pStyle w:val="TAL"/>
            </w:pPr>
            <w:r w:rsidRPr="00936461">
              <w:t>Triggering&amp;Triggered serving cells</w:t>
            </w:r>
          </w:p>
        </w:tc>
      </w:tr>
      <w:tr w:rsidR="00936461" w:rsidRPr="00936461"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36461" w:rsidRDefault="008C7055" w:rsidP="00963B9B">
            <w:pPr>
              <w:keepNext/>
              <w:keepLines/>
              <w:spacing w:after="0"/>
              <w:rPr>
                <w:rFonts w:ascii="Arial" w:hAnsi="Arial"/>
                <w:sz w:val="18"/>
              </w:rPr>
            </w:pPr>
            <w:r w:rsidRPr="00936461">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36461" w:rsidRDefault="008C7055" w:rsidP="00963B9B">
            <w:pPr>
              <w:keepNext/>
              <w:keepLines/>
              <w:spacing w:after="0"/>
              <w:rPr>
                <w:rFonts w:ascii="Arial" w:hAnsi="Arial"/>
                <w:sz w:val="18"/>
              </w:rPr>
            </w:pPr>
            <w:r w:rsidRPr="00936461">
              <w:rPr>
                <w:rFonts w:ascii="Arial" w:hAnsi="Arial"/>
                <w:sz w:val="18"/>
              </w:rPr>
              <w:t>Triggering&amp;Triggered serving cells</w:t>
            </w:r>
          </w:p>
        </w:tc>
      </w:tr>
      <w:tr w:rsidR="00F27023" w:rsidRPr="00936461" w14:paraId="44192F8F" w14:textId="77777777" w:rsidTr="00203C5F">
        <w:trPr>
          <w:trHeight w:val="424"/>
          <w:jc w:val="center"/>
        </w:trPr>
        <w:tc>
          <w:tcPr>
            <w:tcW w:w="7933" w:type="dxa"/>
            <w:gridSpan w:val="2"/>
            <w:vAlign w:val="bottom"/>
          </w:tcPr>
          <w:p w14:paraId="44BD9394" w14:textId="77777777" w:rsidR="003C4ABA" w:rsidRPr="00936461" w:rsidRDefault="003C4ABA">
            <w:pPr>
              <w:pStyle w:val="TAN"/>
              <w:rPr>
                <w:lang w:eastAsia="zh-CN"/>
              </w:rPr>
            </w:pPr>
            <w:r w:rsidRPr="00936461">
              <w:rPr>
                <w:lang w:eastAsia="zh-CN"/>
              </w:rPr>
              <w:t>NOTE 1:</w:t>
            </w:r>
            <w:r w:rsidRPr="00936461">
              <w:rPr>
                <w:lang w:eastAsia="zh-CN"/>
              </w:rPr>
              <w:tab/>
              <w:t xml:space="preserve">For </w:t>
            </w:r>
            <w:r w:rsidRPr="00936461">
              <w:rPr>
                <w:i/>
                <w:lang w:eastAsia="zh-CN"/>
              </w:rPr>
              <w:t>bwp-DiffNumerology</w:t>
            </w:r>
            <w:r w:rsidRPr="00936461">
              <w:rPr>
                <w:lang w:eastAsia="zh-CN"/>
              </w:rPr>
              <w:t xml:space="preserve"> </w:t>
            </w:r>
            <w:r w:rsidRPr="00936461">
              <w:rPr>
                <w:rFonts w:eastAsia="DengXian"/>
                <w:lang w:eastAsia="zh-CN"/>
              </w:rPr>
              <w:t>and</w:t>
            </w:r>
            <w:r w:rsidRPr="00936461">
              <w:rPr>
                <w:lang w:eastAsia="zh-CN"/>
              </w:rPr>
              <w:t xml:space="preserve"> </w:t>
            </w:r>
            <w:r w:rsidRPr="00936461">
              <w:rPr>
                <w:i/>
                <w:lang w:eastAsia="zh-CN"/>
              </w:rPr>
              <w:t>bwp-SameNumerology</w:t>
            </w:r>
            <w:r w:rsidRPr="00936461">
              <w:rPr>
                <w:lang w:eastAsia="zh-CN"/>
              </w:rPr>
              <w:t>, the supported number of BWPs for each band is still based on the indicated number for this band regardless of whether it is a scheduling cell or scheduled cell.</w:t>
            </w:r>
          </w:p>
          <w:p w14:paraId="235230DA" w14:textId="77777777" w:rsidR="00352517" w:rsidRPr="00936461" w:rsidRDefault="008C7055" w:rsidP="00352517">
            <w:pPr>
              <w:pStyle w:val="TAN"/>
              <w:rPr>
                <w:rFonts w:eastAsia="DengXian"/>
                <w:lang w:eastAsia="zh-CN"/>
              </w:rPr>
            </w:pPr>
            <w:r w:rsidRPr="00936461">
              <w:rPr>
                <w:rFonts w:eastAsia="DengXian"/>
                <w:lang w:eastAsia="zh-CN"/>
              </w:rPr>
              <w:t>NOTE 2:</w:t>
            </w:r>
            <w:r w:rsidRPr="00936461">
              <w:rPr>
                <w:lang w:eastAsia="zh-CN"/>
              </w:rPr>
              <w:tab/>
            </w:r>
            <w:r w:rsidRPr="00936461">
              <w:rPr>
                <w:rFonts w:eastAsia="DengXian"/>
                <w:lang w:eastAsia="zh-CN"/>
              </w:rPr>
              <w:t xml:space="preserve">For </w:t>
            </w:r>
            <w:r w:rsidRPr="00936461">
              <w:rPr>
                <w:rFonts w:eastAsia="DengXian"/>
                <w:i/>
                <w:iCs/>
                <w:lang w:eastAsia="zh-CN"/>
              </w:rPr>
              <w:t>crossCarrierSchedulingProcessing-DiffSCS-r16</w:t>
            </w:r>
            <w:r w:rsidRPr="00936461">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36461" w:rsidRDefault="00352517" w:rsidP="00352517">
            <w:pPr>
              <w:pStyle w:val="TAN"/>
              <w:rPr>
                <w:rFonts w:eastAsia="DengXian"/>
                <w:lang w:eastAsia="zh-CN"/>
              </w:rPr>
            </w:pPr>
            <w:r w:rsidRPr="00936461">
              <w:rPr>
                <w:rFonts w:eastAsia="DengXian"/>
                <w:lang w:eastAsia="zh-CN"/>
              </w:rPr>
              <w:t>NOTE 3:</w:t>
            </w:r>
            <w:r w:rsidRPr="00936461">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36461" w:rsidRDefault="003C4ABA" w:rsidP="00ED6979"/>
    <w:p w14:paraId="2F2B9757" w14:textId="77777777" w:rsidR="00C539A9" w:rsidRPr="00936461" w:rsidRDefault="00C539A9" w:rsidP="00C539A9">
      <w:pPr>
        <w:spacing w:after="0"/>
        <w:rPr>
          <w:noProof/>
          <w:sz w:val="8"/>
          <w:szCs w:val="8"/>
        </w:rPr>
        <w:sectPr w:rsidR="00C539A9" w:rsidRPr="00936461" w:rsidSect="002844E7">
          <w:headerReference w:type="first" r:id="rId49"/>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36461" w:rsidRDefault="00C539A9" w:rsidP="00234276">
      <w:pPr>
        <w:pStyle w:val="Heading8"/>
      </w:pPr>
      <w:bookmarkStart w:id="5500" w:name="_Toc46488719"/>
      <w:bookmarkStart w:id="5501" w:name="_Toc52574143"/>
      <w:bookmarkStart w:id="5502" w:name="_Toc52574229"/>
      <w:bookmarkStart w:id="5503" w:name="_Toc156055127"/>
      <w:r w:rsidRPr="00936461">
        <w:lastRenderedPageBreak/>
        <w:t>Annex B</w:t>
      </w:r>
      <w:r w:rsidR="00863493" w:rsidRPr="00936461">
        <w:t xml:space="preserve"> (informative)</w:t>
      </w:r>
      <w:r w:rsidRPr="00936461">
        <w:t>:</w:t>
      </w:r>
      <w:r w:rsidRPr="00936461">
        <w:br/>
        <w:t>UE capability indication for UE capabilities with both FDD/TDD and FR1/FR2 differentiations</w:t>
      </w:r>
      <w:bookmarkEnd w:id="5500"/>
      <w:bookmarkEnd w:id="5501"/>
      <w:bookmarkEnd w:id="5502"/>
      <w:bookmarkEnd w:id="5503"/>
    </w:p>
    <w:p w14:paraId="27BBBD54" w14:textId="77777777" w:rsidR="00C539A9" w:rsidRPr="00936461" w:rsidRDefault="00C539A9" w:rsidP="00234276">
      <w:pPr>
        <w:rPr>
          <w:rFonts w:eastAsiaTheme="minorEastAsia"/>
        </w:rPr>
      </w:pPr>
      <w:r w:rsidRPr="00936461">
        <w:t>Annex B clarifies the UE capability indication for the case where the UE is allowed to support different functionality between FDD and TDD, and between FR1 and FR2</w:t>
      </w:r>
      <w:r w:rsidRPr="009364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36461" w:rsidRDefault="00C539A9" w:rsidP="00C539A9">
      <w:pPr>
        <w:pStyle w:val="TH"/>
      </w:pPr>
      <w:r w:rsidRPr="00936461">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36461" w:rsidRPr="00936461" w14:paraId="7CC98070" w14:textId="77777777" w:rsidTr="000C23D7">
        <w:tc>
          <w:tcPr>
            <w:tcW w:w="3402" w:type="dxa"/>
            <w:gridSpan w:val="2"/>
            <w:vMerge w:val="restart"/>
          </w:tcPr>
          <w:p w14:paraId="047C2833" w14:textId="77777777" w:rsidR="00C539A9" w:rsidRPr="00936461" w:rsidRDefault="00C539A9" w:rsidP="00234276">
            <w:pPr>
              <w:pStyle w:val="TAH"/>
              <w:rPr>
                <w:rFonts w:eastAsiaTheme="minorEastAsia"/>
              </w:rPr>
            </w:pPr>
            <w:r w:rsidRPr="00936461">
              <w:rPr>
                <w:rFonts w:eastAsiaTheme="minorEastAsia"/>
              </w:rPr>
              <w:t>Support for the feature</w:t>
            </w:r>
          </w:p>
        </w:tc>
        <w:tc>
          <w:tcPr>
            <w:tcW w:w="8789" w:type="dxa"/>
            <w:gridSpan w:val="6"/>
          </w:tcPr>
          <w:p w14:paraId="2A1EDB22" w14:textId="77777777" w:rsidR="00C539A9" w:rsidRPr="00936461" w:rsidRDefault="00C539A9" w:rsidP="00234276">
            <w:pPr>
              <w:pStyle w:val="TAH"/>
              <w:rPr>
                <w:rFonts w:eastAsiaTheme="minorEastAsia"/>
              </w:rPr>
            </w:pPr>
            <w:r w:rsidRPr="00936461">
              <w:rPr>
                <w:rFonts w:eastAsiaTheme="minorEastAsia"/>
              </w:rPr>
              <w:t>Setting of UE capability fields</w:t>
            </w:r>
          </w:p>
        </w:tc>
      </w:tr>
      <w:tr w:rsidR="00936461" w:rsidRPr="00936461" w14:paraId="532E6269" w14:textId="77777777" w:rsidTr="000C23D7">
        <w:tc>
          <w:tcPr>
            <w:tcW w:w="3402" w:type="dxa"/>
            <w:gridSpan w:val="2"/>
            <w:vMerge/>
          </w:tcPr>
          <w:p w14:paraId="595147C4" w14:textId="77777777" w:rsidR="00C539A9" w:rsidRPr="00936461" w:rsidRDefault="00C539A9" w:rsidP="00234276">
            <w:pPr>
              <w:pStyle w:val="TAH"/>
              <w:rPr>
                <w:rFonts w:eastAsiaTheme="minorEastAsia"/>
              </w:rPr>
            </w:pPr>
          </w:p>
        </w:tc>
        <w:tc>
          <w:tcPr>
            <w:tcW w:w="1464" w:type="dxa"/>
          </w:tcPr>
          <w:p w14:paraId="1E3B0671" w14:textId="77777777" w:rsidR="00C539A9" w:rsidRPr="00936461" w:rsidRDefault="00C539A9" w:rsidP="00234276">
            <w:pPr>
              <w:pStyle w:val="TAH"/>
            </w:pPr>
            <w:r w:rsidRPr="00936461">
              <w:rPr>
                <w:rFonts w:eastAsiaTheme="minorEastAsia"/>
              </w:rPr>
              <w:t xml:space="preserve">Common UE capability (with suffix </w:t>
            </w:r>
            <w:r w:rsidR="00234276" w:rsidRPr="00936461">
              <w:rPr>
                <w:rFonts w:eastAsiaTheme="minorEastAsia"/>
              </w:rPr>
              <w:t>'</w:t>
            </w:r>
            <w:r w:rsidRPr="00936461">
              <w:t>-XDD-Diff</w:t>
            </w:r>
            <w:r w:rsidR="00234276" w:rsidRPr="00936461">
              <w:t>'</w:t>
            </w:r>
            <w:r w:rsidRPr="00936461">
              <w:t>)</w:t>
            </w:r>
          </w:p>
        </w:tc>
        <w:tc>
          <w:tcPr>
            <w:tcW w:w="1465" w:type="dxa"/>
          </w:tcPr>
          <w:p w14:paraId="5972E787" w14:textId="77777777" w:rsidR="00C539A9" w:rsidRPr="00936461" w:rsidRDefault="00C539A9" w:rsidP="00234276">
            <w:pPr>
              <w:pStyle w:val="TAH"/>
            </w:pPr>
            <w:r w:rsidRPr="00936461">
              <w:rPr>
                <w:rFonts w:eastAsiaTheme="minorEastAsia"/>
              </w:rPr>
              <w:t xml:space="preserve">Common UE capability (with suffix </w:t>
            </w:r>
            <w:r w:rsidR="000E09AA" w:rsidRPr="00936461">
              <w:rPr>
                <w:rFonts w:eastAsiaTheme="minorEastAsia"/>
              </w:rPr>
              <w:t>'</w:t>
            </w:r>
            <w:r w:rsidRPr="00936461">
              <w:rPr>
                <w:rFonts w:eastAsiaTheme="minorEastAsia"/>
              </w:rPr>
              <w:t>-FRX-diff</w:t>
            </w:r>
            <w:r w:rsidR="000E09AA" w:rsidRPr="00936461">
              <w:rPr>
                <w:rFonts w:eastAsiaTheme="minorEastAsia"/>
              </w:rPr>
              <w:t>'</w:t>
            </w:r>
            <w:r w:rsidRPr="00936461">
              <w:rPr>
                <w:rFonts w:eastAsiaTheme="minorEastAsia"/>
              </w:rPr>
              <w:t>)</w:t>
            </w:r>
          </w:p>
        </w:tc>
        <w:tc>
          <w:tcPr>
            <w:tcW w:w="1465" w:type="dxa"/>
          </w:tcPr>
          <w:p w14:paraId="28291503" w14:textId="77777777" w:rsidR="00C539A9" w:rsidRPr="00936461" w:rsidRDefault="00C539A9" w:rsidP="00234276">
            <w:pPr>
              <w:pStyle w:val="TAH"/>
            </w:pPr>
            <w:r w:rsidRPr="00936461">
              <w:rPr>
                <w:rFonts w:eastAsiaTheme="minorEastAsia"/>
              </w:rPr>
              <w:t>fdd-Add-UE-NR/MRDC-Capabilities</w:t>
            </w:r>
          </w:p>
        </w:tc>
        <w:tc>
          <w:tcPr>
            <w:tcW w:w="1465" w:type="dxa"/>
          </w:tcPr>
          <w:p w14:paraId="4B17EE4E" w14:textId="77777777" w:rsidR="00C539A9" w:rsidRPr="00936461" w:rsidRDefault="00C539A9" w:rsidP="00234276">
            <w:pPr>
              <w:pStyle w:val="TAH"/>
              <w:rPr>
                <w:rFonts w:eastAsiaTheme="minorEastAsia"/>
              </w:rPr>
            </w:pPr>
            <w:r w:rsidRPr="00936461">
              <w:rPr>
                <w:rFonts w:eastAsiaTheme="minorEastAsia"/>
              </w:rPr>
              <w:t>tdd-Add-UE-NR/MRDC-Capabilities</w:t>
            </w:r>
          </w:p>
        </w:tc>
        <w:tc>
          <w:tcPr>
            <w:tcW w:w="1465" w:type="dxa"/>
          </w:tcPr>
          <w:p w14:paraId="701DF47C" w14:textId="77777777" w:rsidR="00C539A9" w:rsidRPr="00936461" w:rsidRDefault="00C539A9" w:rsidP="00234276">
            <w:pPr>
              <w:pStyle w:val="TAH"/>
              <w:rPr>
                <w:rFonts w:eastAsiaTheme="minorEastAsia"/>
              </w:rPr>
            </w:pPr>
            <w:r w:rsidRPr="00936461">
              <w:rPr>
                <w:rFonts w:eastAsiaTheme="minorEastAsia"/>
              </w:rPr>
              <w:t>fr1-Add-UE-NR/MRDC-Capabilities</w:t>
            </w:r>
          </w:p>
        </w:tc>
        <w:tc>
          <w:tcPr>
            <w:tcW w:w="1465" w:type="dxa"/>
          </w:tcPr>
          <w:p w14:paraId="48392432" w14:textId="77777777" w:rsidR="00C539A9" w:rsidRPr="00936461" w:rsidRDefault="00C539A9" w:rsidP="00234276">
            <w:pPr>
              <w:pStyle w:val="TAH"/>
              <w:rPr>
                <w:rFonts w:eastAsiaTheme="minorEastAsia"/>
              </w:rPr>
            </w:pPr>
            <w:r w:rsidRPr="00936461">
              <w:rPr>
                <w:rFonts w:eastAsiaTheme="minorEastAsia"/>
              </w:rPr>
              <w:t>fr2-Add-UE-NR/MRDC-Capabilities</w:t>
            </w:r>
          </w:p>
        </w:tc>
      </w:tr>
      <w:tr w:rsidR="00936461" w:rsidRPr="00936461" w14:paraId="37CB2711" w14:textId="77777777" w:rsidTr="000C23D7">
        <w:tc>
          <w:tcPr>
            <w:tcW w:w="851" w:type="dxa"/>
          </w:tcPr>
          <w:p w14:paraId="35824497" w14:textId="77777777" w:rsidR="00C539A9" w:rsidRPr="00936461" w:rsidRDefault="00C539A9" w:rsidP="00234276">
            <w:pPr>
              <w:pStyle w:val="TAL"/>
              <w:rPr>
                <w:rFonts w:eastAsiaTheme="minorEastAsia"/>
              </w:rPr>
            </w:pPr>
            <w:r w:rsidRPr="00936461">
              <w:rPr>
                <w:rFonts w:eastAsia="Yu Gothic"/>
              </w:rPr>
              <w:t>Case 1</w:t>
            </w:r>
          </w:p>
        </w:tc>
        <w:tc>
          <w:tcPr>
            <w:tcW w:w="2551" w:type="dxa"/>
          </w:tcPr>
          <w:p w14:paraId="618E24A7"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252105AB"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7EE33347"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6D3339E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14150B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21C2A22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2D3569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0AD769C"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9AC086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7BCA8DE7" w14:textId="77777777" w:rsidTr="000C23D7">
        <w:tc>
          <w:tcPr>
            <w:tcW w:w="851" w:type="dxa"/>
          </w:tcPr>
          <w:p w14:paraId="07A6943E" w14:textId="77777777" w:rsidR="00C539A9" w:rsidRPr="00936461" w:rsidRDefault="00C539A9" w:rsidP="00234276">
            <w:pPr>
              <w:pStyle w:val="TAL"/>
              <w:rPr>
                <w:rFonts w:eastAsia="Yu Gothic"/>
              </w:rPr>
            </w:pPr>
            <w:r w:rsidRPr="00936461">
              <w:rPr>
                <w:rFonts w:eastAsia="Yu Gothic"/>
              </w:rPr>
              <w:t>Case 2</w:t>
            </w:r>
          </w:p>
        </w:tc>
        <w:tc>
          <w:tcPr>
            <w:tcW w:w="2551" w:type="dxa"/>
          </w:tcPr>
          <w:p w14:paraId="1C91B291"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1C7C2651"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61D6A965"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032D7BD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2F462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7AB84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2FC71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9983B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036A7A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CA82CA0" w14:textId="77777777" w:rsidTr="000C23D7">
        <w:trPr>
          <w:trHeight w:val="537"/>
        </w:trPr>
        <w:tc>
          <w:tcPr>
            <w:tcW w:w="851" w:type="dxa"/>
            <w:vMerge w:val="restart"/>
          </w:tcPr>
          <w:p w14:paraId="24B2C7D6" w14:textId="77777777" w:rsidR="00C539A9" w:rsidRPr="00936461" w:rsidRDefault="00C539A9" w:rsidP="00234276">
            <w:pPr>
              <w:pStyle w:val="TAL"/>
              <w:rPr>
                <w:rFonts w:eastAsia="Yu Gothic"/>
              </w:rPr>
            </w:pPr>
            <w:r w:rsidRPr="00936461">
              <w:rPr>
                <w:rFonts w:eastAsia="Yu Gothic"/>
              </w:rPr>
              <w:t>Case 3</w:t>
            </w:r>
          </w:p>
        </w:tc>
        <w:tc>
          <w:tcPr>
            <w:tcW w:w="2551" w:type="dxa"/>
            <w:vMerge w:val="restart"/>
          </w:tcPr>
          <w:p w14:paraId="79A92C6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6A18D563"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5BF27E1"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2169D8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AA3AF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1A3FE1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B57068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4A24AE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203BF0"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F79C0D5" w14:textId="77777777" w:rsidTr="000C23D7">
        <w:trPr>
          <w:trHeight w:val="537"/>
        </w:trPr>
        <w:tc>
          <w:tcPr>
            <w:tcW w:w="851" w:type="dxa"/>
            <w:vMerge/>
          </w:tcPr>
          <w:p w14:paraId="2AC49FB6" w14:textId="77777777" w:rsidR="00C539A9" w:rsidRPr="00936461" w:rsidRDefault="00C539A9" w:rsidP="00234276">
            <w:pPr>
              <w:pStyle w:val="TAL"/>
              <w:rPr>
                <w:rFonts w:eastAsia="Yu Gothic"/>
              </w:rPr>
            </w:pPr>
          </w:p>
        </w:tc>
        <w:tc>
          <w:tcPr>
            <w:tcW w:w="2551" w:type="dxa"/>
            <w:vMerge/>
          </w:tcPr>
          <w:p w14:paraId="542FDBB0" w14:textId="77777777" w:rsidR="00C539A9" w:rsidRPr="00936461" w:rsidRDefault="00C539A9" w:rsidP="00234276">
            <w:pPr>
              <w:pStyle w:val="TAL"/>
              <w:rPr>
                <w:rFonts w:eastAsia="Yu Gothic"/>
              </w:rPr>
            </w:pPr>
          </w:p>
        </w:tc>
        <w:tc>
          <w:tcPr>
            <w:tcW w:w="1464" w:type="dxa"/>
          </w:tcPr>
          <w:p w14:paraId="4B0BCF3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F1980D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070AEB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DEB90EC"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0123A3E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F5373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6DF59A2" w14:textId="77777777" w:rsidTr="000C23D7">
        <w:tc>
          <w:tcPr>
            <w:tcW w:w="851" w:type="dxa"/>
          </w:tcPr>
          <w:p w14:paraId="0CE79B7A" w14:textId="77777777" w:rsidR="00C539A9" w:rsidRPr="00936461" w:rsidRDefault="00C539A9" w:rsidP="00234276">
            <w:pPr>
              <w:pStyle w:val="TAL"/>
              <w:rPr>
                <w:rFonts w:eastAsia="Yu Gothic"/>
              </w:rPr>
            </w:pPr>
            <w:r w:rsidRPr="00936461">
              <w:rPr>
                <w:rFonts w:eastAsia="Yu Gothic"/>
              </w:rPr>
              <w:t>Case 4</w:t>
            </w:r>
          </w:p>
        </w:tc>
        <w:tc>
          <w:tcPr>
            <w:tcW w:w="2551" w:type="dxa"/>
          </w:tcPr>
          <w:p w14:paraId="2C44409B"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16F575E"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3777A1EB"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038B760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83B091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BD7789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43A012A"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04B669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7ABDA38" w14:textId="77777777" w:rsidR="00C539A9" w:rsidRPr="00936461" w:rsidRDefault="00C539A9" w:rsidP="00234276">
            <w:pPr>
              <w:pStyle w:val="TAL"/>
              <w:rPr>
                <w:rFonts w:eastAsiaTheme="minorEastAsia"/>
              </w:rPr>
            </w:pPr>
            <w:r w:rsidRPr="00936461">
              <w:rPr>
                <w:rFonts w:eastAsiaTheme="minorEastAsia"/>
              </w:rPr>
              <w:t>Included</w:t>
            </w:r>
          </w:p>
        </w:tc>
      </w:tr>
      <w:tr w:rsidR="00936461" w:rsidRPr="00936461" w14:paraId="2640BAA6" w14:textId="77777777" w:rsidTr="000C23D7">
        <w:tc>
          <w:tcPr>
            <w:tcW w:w="851" w:type="dxa"/>
          </w:tcPr>
          <w:p w14:paraId="417E53AC" w14:textId="77777777" w:rsidR="00C539A9" w:rsidRPr="00936461" w:rsidRDefault="00C539A9" w:rsidP="00234276">
            <w:pPr>
              <w:pStyle w:val="TAL"/>
              <w:rPr>
                <w:rFonts w:eastAsia="Yu Gothic"/>
              </w:rPr>
            </w:pPr>
            <w:r w:rsidRPr="00936461">
              <w:rPr>
                <w:rFonts w:eastAsia="Yu Gothic"/>
              </w:rPr>
              <w:t>Case 5</w:t>
            </w:r>
          </w:p>
        </w:tc>
        <w:tc>
          <w:tcPr>
            <w:tcW w:w="2551" w:type="dxa"/>
          </w:tcPr>
          <w:p w14:paraId="265CD3B0"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231D77C"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D249400"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F4EA9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7D03E5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AF4906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54C8D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76A9988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34D44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4F68BCA" w14:textId="77777777" w:rsidTr="000C23D7">
        <w:tc>
          <w:tcPr>
            <w:tcW w:w="851" w:type="dxa"/>
          </w:tcPr>
          <w:p w14:paraId="1C4532E5" w14:textId="77777777" w:rsidR="00C539A9" w:rsidRPr="00936461" w:rsidRDefault="00C539A9" w:rsidP="00234276">
            <w:pPr>
              <w:pStyle w:val="TAL"/>
              <w:rPr>
                <w:rFonts w:eastAsia="Yu Gothic"/>
              </w:rPr>
            </w:pPr>
            <w:r w:rsidRPr="00936461">
              <w:rPr>
                <w:rFonts w:eastAsia="Yu Gothic"/>
              </w:rPr>
              <w:t>Case 6</w:t>
            </w:r>
          </w:p>
        </w:tc>
        <w:tc>
          <w:tcPr>
            <w:tcW w:w="2551" w:type="dxa"/>
          </w:tcPr>
          <w:p w14:paraId="25BE44B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0F5E41C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2E0E0BFE"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8789" w:type="dxa"/>
            <w:gridSpan w:val="6"/>
          </w:tcPr>
          <w:p w14:paraId="6BEED88D" w14:textId="77777777" w:rsidR="00C539A9" w:rsidRPr="00936461" w:rsidRDefault="00C539A9" w:rsidP="00234276">
            <w:pPr>
              <w:pStyle w:val="TAL"/>
              <w:rPr>
                <w:rFonts w:eastAsiaTheme="minorEastAsia"/>
              </w:rPr>
            </w:pPr>
            <w:r w:rsidRPr="00936461">
              <w:rPr>
                <w:rFonts w:eastAsiaTheme="minorEastAsia"/>
              </w:rPr>
              <w:t>The current UE capability signalling does not support the UE capability indication for this case.</w:t>
            </w:r>
          </w:p>
        </w:tc>
      </w:tr>
      <w:tr w:rsidR="00936461" w:rsidRPr="00936461" w14:paraId="0E8CD0AE" w14:textId="77777777" w:rsidTr="000C23D7">
        <w:tc>
          <w:tcPr>
            <w:tcW w:w="851" w:type="dxa"/>
          </w:tcPr>
          <w:p w14:paraId="415D93E2" w14:textId="77777777" w:rsidR="00C539A9" w:rsidRPr="00936461" w:rsidRDefault="00C539A9" w:rsidP="00234276">
            <w:pPr>
              <w:pStyle w:val="TAL"/>
              <w:rPr>
                <w:rFonts w:eastAsia="Yu Gothic"/>
              </w:rPr>
            </w:pPr>
            <w:r w:rsidRPr="00936461">
              <w:rPr>
                <w:rFonts w:eastAsia="Yu Gothic"/>
              </w:rPr>
              <w:t>Case 7</w:t>
            </w:r>
          </w:p>
        </w:tc>
        <w:tc>
          <w:tcPr>
            <w:tcW w:w="2551" w:type="dxa"/>
          </w:tcPr>
          <w:p w14:paraId="3DFF143A"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DB7C7B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0E759EBC"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157517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DDCFA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800A4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817281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B6A2CE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1349BAB8"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189629FB" w14:textId="77777777" w:rsidTr="000C23D7">
        <w:trPr>
          <w:trHeight w:val="537"/>
        </w:trPr>
        <w:tc>
          <w:tcPr>
            <w:tcW w:w="851" w:type="dxa"/>
            <w:vMerge w:val="restart"/>
          </w:tcPr>
          <w:p w14:paraId="4B2E60A7" w14:textId="77777777" w:rsidR="00C539A9" w:rsidRPr="00936461" w:rsidRDefault="00C539A9" w:rsidP="00234276">
            <w:pPr>
              <w:pStyle w:val="TAL"/>
              <w:rPr>
                <w:rFonts w:eastAsia="Yu Gothic"/>
              </w:rPr>
            </w:pPr>
            <w:r w:rsidRPr="00936461">
              <w:rPr>
                <w:rFonts w:eastAsia="Yu Gothic"/>
              </w:rPr>
              <w:t>Case 8</w:t>
            </w:r>
          </w:p>
        </w:tc>
        <w:tc>
          <w:tcPr>
            <w:tcW w:w="2551" w:type="dxa"/>
            <w:vMerge w:val="restart"/>
          </w:tcPr>
          <w:p w14:paraId="4D3EBE69"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B1B9084"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6B841801"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4599C88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37AF187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499DBD" w14:textId="77777777" w:rsidR="00C539A9" w:rsidRPr="00936461" w:rsidRDefault="00C539A9" w:rsidP="00234276">
            <w:pPr>
              <w:pStyle w:val="TAL"/>
            </w:pPr>
            <w:r w:rsidRPr="00936461">
              <w:rPr>
                <w:rFonts w:eastAsiaTheme="minorEastAsia"/>
              </w:rPr>
              <w:t>Not included</w:t>
            </w:r>
          </w:p>
        </w:tc>
        <w:tc>
          <w:tcPr>
            <w:tcW w:w="1465" w:type="dxa"/>
          </w:tcPr>
          <w:p w14:paraId="4A352AB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B453CB" w14:textId="77777777" w:rsidR="00C539A9" w:rsidRPr="00936461" w:rsidRDefault="00C539A9" w:rsidP="00234276">
            <w:pPr>
              <w:pStyle w:val="TAL"/>
            </w:pPr>
            <w:r w:rsidRPr="00936461">
              <w:rPr>
                <w:rFonts w:eastAsiaTheme="minorEastAsia"/>
              </w:rPr>
              <w:t>Included</w:t>
            </w:r>
          </w:p>
        </w:tc>
        <w:tc>
          <w:tcPr>
            <w:tcW w:w="1465" w:type="dxa"/>
          </w:tcPr>
          <w:p w14:paraId="44FF7E1E" w14:textId="77777777" w:rsidR="00C539A9" w:rsidRPr="00936461" w:rsidRDefault="00C539A9" w:rsidP="00234276">
            <w:pPr>
              <w:pStyle w:val="TAL"/>
            </w:pPr>
            <w:r w:rsidRPr="00936461">
              <w:rPr>
                <w:rFonts w:eastAsiaTheme="minorEastAsia"/>
              </w:rPr>
              <w:t>Not included</w:t>
            </w:r>
          </w:p>
        </w:tc>
      </w:tr>
      <w:tr w:rsidR="001C651F" w:rsidRPr="00936461" w14:paraId="49545E46" w14:textId="77777777" w:rsidTr="000C23D7">
        <w:trPr>
          <w:trHeight w:val="537"/>
        </w:trPr>
        <w:tc>
          <w:tcPr>
            <w:tcW w:w="851" w:type="dxa"/>
            <w:vMerge/>
          </w:tcPr>
          <w:p w14:paraId="53D536EF" w14:textId="77777777" w:rsidR="00C539A9" w:rsidRPr="00936461" w:rsidRDefault="00C539A9" w:rsidP="00234276">
            <w:pPr>
              <w:pStyle w:val="TAL"/>
              <w:rPr>
                <w:rFonts w:eastAsia="Yu Gothic"/>
                <w:b/>
                <w:bCs/>
              </w:rPr>
            </w:pPr>
          </w:p>
        </w:tc>
        <w:tc>
          <w:tcPr>
            <w:tcW w:w="2551" w:type="dxa"/>
            <w:vMerge/>
          </w:tcPr>
          <w:p w14:paraId="35A943DE" w14:textId="77777777" w:rsidR="00C539A9" w:rsidRPr="00936461" w:rsidRDefault="00C539A9" w:rsidP="00234276">
            <w:pPr>
              <w:pStyle w:val="TAL"/>
              <w:rPr>
                <w:rFonts w:eastAsia="Yu Gothic"/>
              </w:rPr>
            </w:pPr>
          </w:p>
        </w:tc>
        <w:tc>
          <w:tcPr>
            <w:tcW w:w="1464" w:type="dxa"/>
          </w:tcPr>
          <w:p w14:paraId="399D7BB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99FA35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C4A69F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DCF2FDF"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06C586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78736F6" w14:textId="77777777" w:rsidR="00C539A9" w:rsidRPr="00936461" w:rsidRDefault="00C539A9" w:rsidP="00234276">
            <w:pPr>
              <w:pStyle w:val="TAL"/>
              <w:rPr>
                <w:rFonts w:eastAsiaTheme="minorEastAsia"/>
              </w:rPr>
            </w:pPr>
            <w:r w:rsidRPr="00936461">
              <w:rPr>
                <w:rFonts w:eastAsiaTheme="minorEastAsia"/>
              </w:rPr>
              <w:t>Not included</w:t>
            </w:r>
          </w:p>
        </w:tc>
      </w:tr>
    </w:tbl>
    <w:p w14:paraId="44B17447" w14:textId="04856BC2" w:rsidR="00C539A9" w:rsidRPr="00936461" w:rsidRDefault="00C539A9" w:rsidP="00ED6979"/>
    <w:p w14:paraId="3D636955" w14:textId="1C97EDAC" w:rsidR="00472578" w:rsidRPr="00936461" w:rsidRDefault="00472578" w:rsidP="008260E9">
      <w:pPr>
        <w:pStyle w:val="NO"/>
        <w:rPr>
          <w:lang w:eastAsia="zh-CN"/>
        </w:rPr>
      </w:pPr>
      <w:r w:rsidRPr="00936461">
        <w:rPr>
          <w:lang w:eastAsia="zh-CN"/>
        </w:rPr>
        <w:t>NOTE 1:</w:t>
      </w:r>
      <w:r w:rsidRPr="00936461">
        <w:rPr>
          <w:lang w:eastAsia="zh-CN"/>
        </w:rPr>
        <w:tab/>
        <w:t xml:space="preserve">For a UE capability which cannot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includes both </w:t>
      </w:r>
      <w:r w:rsidR="00CC5A85" w:rsidRPr="00936461">
        <w:rPr>
          <w:lang w:eastAsia="zh-CN"/>
        </w:rPr>
        <w:t>'</w:t>
      </w:r>
      <w:r w:rsidRPr="00936461">
        <w:rPr>
          <w:lang w:eastAsia="zh-CN"/>
        </w:rPr>
        <w:t>FR2-1 TDD</w:t>
      </w:r>
      <w:r w:rsidR="00CC5A85" w:rsidRPr="00936461">
        <w:rPr>
          <w:lang w:eastAsia="zh-CN"/>
        </w:rPr>
        <w:t>'</w:t>
      </w:r>
      <w:r w:rsidRPr="00936461">
        <w:rPr>
          <w:lang w:eastAsia="zh-CN"/>
        </w:rPr>
        <w:t xml:space="preserve"> and </w:t>
      </w:r>
      <w:r w:rsidR="00CC5A85" w:rsidRPr="00936461">
        <w:rPr>
          <w:lang w:eastAsia="zh-CN"/>
        </w:rPr>
        <w:t>'</w:t>
      </w:r>
      <w:r w:rsidRPr="00936461">
        <w:rPr>
          <w:lang w:eastAsia="zh-CN"/>
        </w:rPr>
        <w:t>FR2-2 TDD</w:t>
      </w:r>
      <w:r w:rsidR="00CC5A85" w:rsidRPr="00936461">
        <w:rPr>
          <w:lang w:eastAsia="zh-CN"/>
        </w:rPr>
        <w:t>'</w:t>
      </w:r>
      <w:r w:rsidRPr="00936461">
        <w:rPr>
          <w:lang w:eastAsia="zh-CN"/>
        </w:rPr>
        <w:t>.</w:t>
      </w:r>
    </w:p>
    <w:p w14:paraId="0D8397EB" w14:textId="6820B8D6" w:rsidR="00472578" w:rsidRPr="00936461" w:rsidRDefault="00472578" w:rsidP="008260E9">
      <w:pPr>
        <w:pStyle w:val="NO"/>
        <w:rPr>
          <w:lang w:eastAsia="zh-CN"/>
        </w:rPr>
      </w:pPr>
      <w:r w:rsidRPr="00936461">
        <w:rPr>
          <w:lang w:eastAsia="zh-CN"/>
        </w:rPr>
        <w:t>NOTE 2:</w:t>
      </w:r>
      <w:r w:rsidRPr="00936461">
        <w:rPr>
          <w:lang w:eastAsia="zh-CN"/>
        </w:rPr>
        <w:tab/>
        <w:t xml:space="preserve">For a UE capability which can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only means </w:t>
      </w:r>
      <w:r w:rsidR="00DA7A8E" w:rsidRPr="00936461">
        <w:rPr>
          <w:lang w:eastAsia="zh-CN"/>
        </w:rPr>
        <w:t>'</w:t>
      </w:r>
      <w:r w:rsidRPr="00936461">
        <w:rPr>
          <w:lang w:eastAsia="zh-CN"/>
        </w:rPr>
        <w:t>FR2-1 TDD</w:t>
      </w:r>
      <w:r w:rsidR="00DA7A8E" w:rsidRPr="00936461">
        <w:rPr>
          <w:lang w:eastAsia="zh-CN"/>
        </w:rPr>
        <w:t>'</w:t>
      </w:r>
      <w:r w:rsidRPr="00936461">
        <w:rPr>
          <w:lang w:eastAsia="zh-CN"/>
        </w:rPr>
        <w:t>.</w:t>
      </w:r>
    </w:p>
    <w:p w14:paraId="7DEC8186" w14:textId="77777777" w:rsidR="00C8333E" w:rsidRPr="00936461" w:rsidRDefault="00C8333E" w:rsidP="00ED6979"/>
    <w:p w14:paraId="66C6A141" w14:textId="10DC2F7B" w:rsidR="00431390" w:rsidRPr="00936461" w:rsidRDefault="007938B2" w:rsidP="00C13E9E">
      <w:pPr>
        <w:pStyle w:val="Heading8"/>
      </w:pPr>
      <w:bookmarkStart w:id="5504" w:name="_Toc29382285"/>
      <w:bookmarkStart w:id="5505" w:name="_Toc37093402"/>
      <w:bookmarkStart w:id="5506" w:name="_Toc37238678"/>
      <w:bookmarkStart w:id="5507" w:name="_Toc37238792"/>
      <w:bookmarkStart w:id="5508" w:name="_Toc46488720"/>
      <w:bookmarkStart w:id="5509" w:name="_Toc52574144"/>
      <w:bookmarkStart w:id="5510" w:name="_Toc52574230"/>
      <w:bookmarkStart w:id="5511" w:name="_Toc156055128"/>
      <w:r w:rsidRPr="00936461">
        <w:t xml:space="preserve">Annex </w:t>
      </w:r>
      <w:r w:rsidR="00C539A9" w:rsidRPr="00936461">
        <w:t>C</w:t>
      </w:r>
      <w:r w:rsidR="00431390" w:rsidRPr="00936461">
        <w:t xml:space="preserve"> (informative):</w:t>
      </w:r>
      <w:r w:rsidR="00431390" w:rsidRPr="00936461">
        <w:br/>
      </w:r>
      <w:bookmarkEnd w:id="5464"/>
      <w:r w:rsidR="00431390" w:rsidRPr="00936461">
        <w:t>Change history</w:t>
      </w:r>
      <w:bookmarkEnd w:id="5465"/>
      <w:bookmarkEnd w:id="5504"/>
      <w:bookmarkEnd w:id="5505"/>
      <w:bookmarkEnd w:id="5506"/>
      <w:bookmarkEnd w:id="5507"/>
      <w:bookmarkEnd w:id="5508"/>
      <w:bookmarkEnd w:id="5509"/>
      <w:bookmarkEnd w:id="5510"/>
      <w:bookmarkEnd w:id="551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36461" w:rsidRPr="00936461" w14:paraId="479BFD9E" w14:textId="77777777" w:rsidTr="00BF179A">
        <w:trPr>
          <w:cantSplit/>
        </w:trPr>
        <w:tc>
          <w:tcPr>
            <w:tcW w:w="9639" w:type="dxa"/>
            <w:gridSpan w:val="8"/>
            <w:tcBorders>
              <w:bottom w:val="nil"/>
            </w:tcBorders>
            <w:shd w:val="solid" w:color="FFFFFF" w:fill="auto"/>
          </w:tcPr>
          <w:p w14:paraId="6D25362B" w14:textId="77777777" w:rsidR="003C3971" w:rsidRPr="00936461" w:rsidRDefault="003C3971" w:rsidP="00C72833">
            <w:pPr>
              <w:pStyle w:val="TAL"/>
              <w:jc w:val="center"/>
              <w:rPr>
                <w:b/>
                <w:sz w:val="16"/>
              </w:rPr>
            </w:pPr>
            <w:r w:rsidRPr="00936461">
              <w:rPr>
                <w:b/>
              </w:rPr>
              <w:t>Change history</w:t>
            </w:r>
          </w:p>
        </w:tc>
      </w:tr>
      <w:tr w:rsidR="00936461" w:rsidRPr="00936461" w14:paraId="4C681F0C" w14:textId="77777777" w:rsidTr="00BE555F">
        <w:tc>
          <w:tcPr>
            <w:tcW w:w="661" w:type="dxa"/>
            <w:shd w:val="pct10" w:color="auto" w:fill="FFFFFF"/>
          </w:tcPr>
          <w:p w14:paraId="465D62C0" w14:textId="77777777" w:rsidR="003C3971" w:rsidRPr="00936461" w:rsidRDefault="003C3971" w:rsidP="00B878A4">
            <w:pPr>
              <w:pStyle w:val="TAL"/>
              <w:rPr>
                <w:b/>
                <w:sz w:val="16"/>
              </w:rPr>
            </w:pPr>
            <w:r w:rsidRPr="00936461">
              <w:rPr>
                <w:b/>
                <w:sz w:val="16"/>
              </w:rPr>
              <w:t>Date</w:t>
            </w:r>
          </w:p>
        </w:tc>
        <w:tc>
          <w:tcPr>
            <w:tcW w:w="757" w:type="dxa"/>
            <w:shd w:val="pct10" w:color="auto" w:fill="FFFFFF"/>
          </w:tcPr>
          <w:p w14:paraId="07A23D1D" w14:textId="77777777" w:rsidR="003C3971" w:rsidRPr="00936461" w:rsidRDefault="00DF2B1F" w:rsidP="00B878A4">
            <w:pPr>
              <w:pStyle w:val="TAL"/>
              <w:rPr>
                <w:b/>
                <w:sz w:val="16"/>
              </w:rPr>
            </w:pPr>
            <w:r w:rsidRPr="00936461">
              <w:rPr>
                <w:b/>
                <w:sz w:val="16"/>
              </w:rPr>
              <w:t>Meeting</w:t>
            </w:r>
          </w:p>
        </w:tc>
        <w:tc>
          <w:tcPr>
            <w:tcW w:w="992" w:type="dxa"/>
            <w:shd w:val="pct10" w:color="auto" w:fill="FFFFFF"/>
          </w:tcPr>
          <w:p w14:paraId="760F4172" w14:textId="77777777" w:rsidR="003C3971" w:rsidRPr="00936461" w:rsidRDefault="003C3971" w:rsidP="00B878A4">
            <w:pPr>
              <w:pStyle w:val="TAL"/>
              <w:rPr>
                <w:b/>
                <w:sz w:val="16"/>
              </w:rPr>
            </w:pPr>
            <w:r w:rsidRPr="00936461">
              <w:rPr>
                <w:b/>
                <w:sz w:val="16"/>
              </w:rPr>
              <w:t>TDoc</w:t>
            </w:r>
          </w:p>
        </w:tc>
        <w:tc>
          <w:tcPr>
            <w:tcW w:w="567" w:type="dxa"/>
            <w:shd w:val="pct10" w:color="auto" w:fill="FFFFFF"/>
          </w:tcPr>
          <w:p w14:paraId="424EB04B" w14:textId="77777777" w:rsidR="003C3971" w:rsidRPr="00936461" w:rsidRDefault="003C3971" w:rsidP="00C72833">
            <w:pPr>
              <w:pStyle w:val="TAL"/>
              <w:rPr>
                <w:b/>
                <w:sz w:val="16"/>
              </w:rPr>
            </w:pPr>
            <w:r w:rsidRPr="00936461">
              <w:rPr>
                <w:b/>
                <w:sz w:val="16"/>
              </w:rPr>
              <w:t>CR</w:t>
            </w:r>
          </w:p>
        </w:tc>
        <w:tc>
          <w:tcPr>
            <w:tcW w:w="425" w:type="dxa"/>
            <w:shd w:val="pct10" w:color="auto" w:fill="FFFFFF"/>
          </w:tcPr>
          <w:p w14:paraId="5FCE0D14" w14:textId="77777777" w:rsidR="003C3971" w:rsidRPr="00936461" w:rsidRDefault="003C3971" w:rsidP="00C72833">
            <w:pPr>
              <w:pStyle w:val="TAL"/>
              <w:rPr>
                <w:b/>
                <w:sz w:val="16"/>
              </w:rPr>
            </w:pPr>
            <w:r w:rsidRPr="00936461">
              <w:rPr>
                <w:b/>
                <w:sz w:val="16"/>
              </w:rPr>
              <w:t>Rev</w:t>
            </w:r>
          </w:p>
        </w:tc>
        <w:tc>
          <w:tcPr>
            <w:tcW w:w="426" w:type="dxa"/>
            <w:shd w:val="pct10" w:color="auto" w:fill="FFFFFF"/>
          </w:tcPr>
          <w:p w14:paraId="7ED89E50" w14:textId="77777777" w:rsidR="003C3971" w:rsidRPr="00936461" w:rsidRDefault="003C3971" w:rsidP="00C72833">
            <w:pPr>
              <w:pStyle w:val="TAL"/>
              <w:rPr>
                <w:b/>
                <w:sz w:val="16"/>
              </w:rPr>
            </w:pPr>
            <w:r w:rsidRPr="00936461">
              <w:rPr>
                <w:b/>
                <w:sz w:val="16"/>
              </w:rPr>
              <w:t>Cat</w:t>
            </w:r>
          </w:p>
        </w:tc>
        <w:tc>
          <w:tcPr>
            <w:tcW w:w="5103" w:type="dxa"/>
            <w:shd w:val="pct10" w:color="auto" w:fill="FFFFFF"/>
          </w:tcPr>
          <w:p w14:paraId="573E7266" w14:textId="77777777" w:rsidR="003C3971" w:rsidRPr="00936461" w:rsidRDefault="003C3971" w:rsidP="00C72833">
            <w:pPr>
              <w:pStyle w:val="TAL"/>
              <w:rPr>
                <w:b/>
                <w:sz w:val="16"/>
              </w:rPr>
            </w:pPr>
            <w:r w:rsidRPr="00936461">
              <w:rPr>
                <w:b/>
                <w:sz w:val="16"/>
              </w:rPr>
              <w:t>Subject/Comment</w:t>
            </w:r>
          </w:p>
        </w:tc>
        <w:tc>
          <w:tcPr>
            <w:tcW w:w="708" w:type="dxa"/>
            <w:shd w:val="pct10" w:color="auto" w:fill="FFFFFF"/>
          </w:tcPr>
          <w:p w14:paraId="11B79F54" w14:textId="77777777" w:rsidR="003C3971" w:rsidRPr="00936461" w:rsidRDefault="003C3971" w:rsidP="00C72833">
            <w:pPr>
              <w:pStyle w:val="TAL"/>
              <w:rPr>
                <w:b/>
                <w:sz w:val="16"/>
              </w:rPr>
            </w:pPr>
            <w:r w:rsidRPr="00936461">
              <w:rPr>
                <w:b/>
                <w:sz w:val="16"/>
              </w:rPr>
              <w:t>New vers</w:t>
            </w:r>
            <w:r w:rsidR="00DF2B1F" w:rsidRPr="00936461">
              <w:rPr>
                <w:b/>
                <w:sz w:val="16"/>
              </w:rPr>
              <w:t>ion</w:t>
            </w:r>
          </w:p>
        </w:tc>
      </w:tr>
      <w:tr w:rsidR="00936461" w:rsidRPr="00936461" w14:paraId="3E85CF0E" w14:textId="77777777" w:rsidTr="00BE555F">
        <w:tc>
          <w:tcPr>
            <w:tcW w:w="661" w:type="dxa"/>
            <w:shd w:val="solid" w:color="FFFFFF" w:fill="auto"/>
          </w:tcPr>
          <w:p w14:paraId="517BFEC7" w14:textId="77777777" w:rsidR="003C3971"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1CE9F5F5" w14:textId="77777777" w:rsidR="003C3971" w:rsidRPr="00936461" w:rsidRDefault="00B878A4" w:rsidP="00B878A4">
            <w:pPr>
              <w:pStyle w:val="TAC"/>
              <w:jc w:val="left"/>
              <w:rPr>
                <w:sz w:val="16"/>
                <w:szCs w:val="16"/>
              </w:rPr>
            </w:pPr>
            <w:r w:rsidRPr="00936461">
              <w:rPr>
                <w:sz w:val="16"/>
                <w:szCs w:val="16"/>
              </w:rPr>
              <w:t>RAN2#98</w:t>
            </w:r>
          </w:p>
        </w:tc>
        <w:tc>
          <w:tcPr>
            <w:tcW w:w="992" w:type="dxa"/>
            <w:shd w:val="solid" w:color="FFFFFF" w:fill="auto"/>
          </w:tcPr>
          <w:p w14:paraId="568D6D6D" w14:textId="77777777" w:rsidR="003C3971" w:rsidRPr="00936461" w:rsidRDefault="00B878A4" w:rsidP="00B878A4">
            <w:pPr>
              <w:pStyle w:val="TAC"/>
              <w:jc w:val="left"/>
              <w:rPr>
                <w:sz w:val="16"/>
                <w:szCs w:val="16"/>
              </w:rPr>
            </w:pPr>
            <w:r w:rsidRPr="00936461">
              <w:rPr>
                <w:sz w:val="16"/>
                <w:szCs w:val="16"/>
              </w:rPr>
              <w:t>R2-1704810</w:t>
            </w:r>
          </w:p>
        </w:tc>
        <w:tc>
          <w:tcPr>
            <w:tcW w:w="567" w:type="dxa"/>
            <w:shd w:val="solid" w:color="FFFFFF" w:fill="auto"/>
          </w:tcPr>
          <w:p w14:paraId="0AABDBFF" w14:textId="77777777" w:rsidR="003C3971" w:rsidRPr="00936461" w:rsidRDefault="003C3971" w:rsidP="00C72833">
            <w:pPr>
              <w:pStyle w:val="TAL"/>
              <w:rPr>
                <w:sz w:val="16"/>
                <w:szCs w:val="16"/>
              </w:rPr>
            </w:pPr>
          </w:p>
        </w:tc>
        <w:tc>
          <w:tcPr>
            <w:tcW w:w="425" w:type="dxa"/>
            <w:shd w:val="solid" w:color="FFFFFF" w:fill="auto"/>
          </w:tcPr>
          <w:p w14:paraId="7E23809A" w14:textId="77777777" w:rsidR="003C3971" w:rsidRPr="00936461" w:rsidRDefault="003C3971" w:rsidP="004C1B4C">
            <w:pPr>
              <w:pStyle w:val="TAR"/>
              <w:jc w:val="center"/>
              <w:rPr>
                <w:sz w:val="16"/>
                <w:szCs w:val="16"/>
              </w:rPr>
            </w:pPr>
          </w:p>
        </w:tc>
        <w:tc>
          <w:tcPr>
            <w:tcW w:w="426" w:type="dxa"/>
            <w:shd w:val="solid" w:color="FFFFFF" w:fill="auto"/>
          </w:tcPr>
          <w:p w14:paraId="33099247" w14:textId="77777777" w:rsidR="003C3971" w:rsidRPr="00936461" w:rsidRDefault="003C3971" w:rsidP="00C72833">
            <w:pPr>
              <w:pStyle w:val="TAC"/>
              <w:rPr>
                <w:sz w:val="16"/>
                <w:szCs w:val="16"/>
              </w:rPr>
            </w:pPr>
          </w:p>
        </w:tc>
        <w:tc>
          <w:tcPr>
            <w:tcW w:w="5103" w:type="dxa"/>
            <w:shd w:val="solid" w:color="FFFFFF" w:fill="auto"/>
          </w:tcPr>
          <w:p w14:paraId="113D6ADD" w14:textId="77777777" w:rsidR="003C3971" w:rsidRPr="00936461" w:rsidRDefault="00B878A4" w:rsidP="00C72833">
            <w:pPr>
              <w:pStyle w:val="TAL"/>
              <w:rPr>
                <w:sz w:val="16"/>
                <w:szCs w:val="16"/>
              </w:rPr>
            </w:pPr>
            <w:r w:rsidRPr="00936461">
              <w:rPr>
                <w:sz w:val="16"/>
                <w:szCs w:val="16"/>
              </w:rPr>
              <w:t>First version</w:t>
            </w:r>
          </w:p>
        </w:tc>
        <w:tc>
          <w:tcPr>
            <w:tcW w:w="708" w:type="dxa"/>
            <w:shd w:val="solid" w:color="FFFFFF" w:fill="auto"/>
          </w:tcPr>
          <w:p w14:paraId="7C39552E" w14:textId="77777777" w:rsidR="003C3971" w:rsidRPr="00936461" w:rsidRDefault="00B878A4" w:rsidP="00A71580">
            <w:pPr>
              <w:pStyle w:val="TAC"/>
              <w:jc w:val="left"/>
              <w:rPr>
                <w:sz w:val="16"/>
                <w:szCs w:val="16"/>
              </w:rPr>
            </w:pPr>
            <w:r w:rsidRPr="00936461">
              <w:rPr>
                <w:sz w:val="16"/>
                <w:szCs w:val="16"/>
              </w:rPr>
              <w:t>0.0.1</w:t>
            </w:r>
          </w:p>
        </w:tc>
      </w:tr>
      <w:tr w:rsidR="00936461" w:rsidRPr="00936461" w14:paraId="1349EC88" w14:textId="77777777" w:rsidTr="00BE555F">
        <w:tc>
          <w:tcPr>
            <w:tcW w:w="661" w:type="dxa"/>
            <w:shd w:val="solid" w:color="FFFFFF" w:fill="auto"/>
          </w:tcPr>
          <w:p w14:paraId="2E6523FA" w14:textId="77777777" w:rsidR="00B878A4"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79220A21" w14:textId="77777777" w:rsidR="00B878A4" w:rsidRPr="00936461" w:rsidRDefault="00B878A4" w:rsidP="00B878A4">
            <w:pPr>
              <w:pStyle w:val="TAC"/>
              <w:jc w:val="left"/>
              <w:rPr>
                <w:sz w:val="16"/>
                <w:szCs w:val="16"/>
              </w:rPr>
            </w:pPr>
            <w:r w:rsidRPr="00936461">
              <w:rPr>
                <w:sz w:val="16"/>
                <w:szCs w:val="16"/>
              </w:rPr>
              <w:t>RAN2#NR2</w:t>
            </w:r>
          </w:p>
        </w:tc>
        <w:tc>
          <w:tcPr>
            <w:tcW w:w="992" w:type="dxa"/>
            <w:shd w:val="solid" w:color="FFFFFF" w:fill="auto"/>
          </w:tcPr>
          <w:p w14:paraId="29EB8BCD" w14:textId="77777777" w:rsidR="00B878A4" w:rsidRPr="00936461" w:rsidRDefault="00B878A4" w:rsidP="00B878A4">
            <w:pPr>
              <w:pStyle w:val="TAC"/>
              <w:jc w:val="left"/>
              <w:rPr>
                <w:sz w:val="16"/>
                <w:szCs w:val="16"/>
              </w:rPr>
            </w:pPr>
            <w:r w:rsidRPr="00936461">
              <w:rPr>
                <w:sz w:val="16"/>
                <w:szCs w:val="16"/>
              </w:rPr>
              <w:t>R2-1707386</w:t>
            </w:r>
          </w:p>
        </w:tc>
        <w:tc>
          <w:tcPr>
            <w:tcW w:w="567" w:type="dxa"/>
            <w:shd w:val="solid" w:color="FFFFFF" w:fill="auto"/>
          </w:tcPr>
          <w:p w14:paraId="4C5EFC08" w14:textId="77777777" w:rsidR="00B878A4" w:rsidRPr="00936461" w:rsidRDefault="00B878A4" w:rsidP="00C72833">
            <w:pPr>
              <w:pStyle w:val="TAL"/>
              <w:rPr>
                <w:sz w:val="16"/>
                <w:szCs w:val="16"/>
              </w:rPr>
            </w:pPr>
          </w:p>
        </w:tc>
        <w:tc>
          <w:tcPr>
            <w:tcW w:w="425" w:type="dxa"/>
            <w:shd w:val="solid" w:color="FFFFFF" w:fill="auto"/>
          </w:tcPr>
          <w:p w14:paraId="72F7A076" w14:textId="77777777" w:rsidR="00B878A4" w:rsidRPr="00936461" w:rsidRDefault="00B878A4" w:rsidP="004C1B4C">
            <w:pPr>
              <w:pStyle w:val="TAR"/>
              <w:jc w:val="center"/>
              <w:rPr>
                <w:sz w:val="16"/>
                <w:szCs w:val="16"/>
              </w:rPr>
            </w:pPr>
          </w:p>
        </w:tc>
        <w:tc>
          <w:tcPr>
            <w:tcW w:w="426" w:type="dxa"/>
            <w:shd w:val="solid" w:color="FFFFFF" w:fill="auto"/>
          </w:tcPr>
          <w:p w14:paraId="20D3BBBD" w14:textId="77777777" w:rsidR="00B878A4" w:rsidRPr="00936461" w:rsidRDefault="00B878A4" w:rsidP="00C72833">
            <w:pPr>
              <w:pStyle w:val="TAC"/>
              <w:rPr>
                <w:sz w:val="16"/>
                <w:szCs w:val="16"/>
              </w:rPr>
            </w:pPr>
          </w:p>
        </w:tc>
        <w:tc>
          <w:tcPr>
            <w:tcW w:w="5103" w:type="dxa"/>
            <w:shd w:val="solid" w:color="FFFFFF" w:fill="auto"/>
          </w:tcPr>
          <w:p w14:paraId="75D618A6" w14:textId="77777777" w:rsidR="00B878A4" w:rsidRPr="00936461" w:rsidRDefault="00B878A4" w:rsidP="00C72833">
            <w:pPr>
              <w:pStyle w:val="TAL"/>
              <w:rPr>
                <w:sz w:val="16"/>
                <w:szCs w:val="16"/>
              </w:rPr>
            </w:pPr>
          </w:p>
        </w:tc>
        <w:tc>
          <w:tcPr>
            <w:tcW w:w="708" w:type="dxa"/>
            <w:shd w:val="solid" w:color="FFFFFF" w:fill="auto"/>
          </w:tcPr>
          <w:p w14:paraId="317C9416" w14:textId="77777777" w:rsidR="00B878A4" w:rsidRPr="00936461" w:rsidRDefault="00B878A4" w:rsidP="00A71580">
            <w:pPr>
              <w:pStyle w:val="TAC"/>
              <w:jc w:val="left"/>
              <w:rPr>
                <w:sz w:val="16"/>
                <w:szCs w:val="16"/>
              </w:rPr>
            </w:pPr>
            <w:r w:rsidRPr="00936461">
              <w:rPr>
                <w:sz w:val="16"/>
                <w:szCs w:val="16"/>
              </w:rPr>
              <w:t>0.0.2</w:t>
            </w:r>
          </w:p>
        </w:tc>
      </w:tr>
      <w:tr w:rsidR="00936461" w:rsidRPr="00936461" w14:paraId="5FDBBACB" w14:textId="77777777" w:rsidTr="00BE555F">
        <w:tc>
          <w:tcPr>
            <w:tcW w:w="661" w:type="dxa"/>
            <w:shd w:val="solid" w:color="FFFFFF" w:fill="auto"/>
          </w:tcPr>
          <w:p w14:paraId="1603DD66" w14:textId="77777777" w:rsidR="00B878A4" w:rsidRPr="00936461" w:rsidRDefault="00B878A4" w:rsidP="00B878A4">
            <w:pPr>
              <w:pStyle w:val="TAC"/>
              <w:jc w:val="left"/>
              <w:rPr>
                <w:sz w:val="16"/>
                <w:szCs w:val="16"/>
              </w:rPr>
            </w:pPr>
            <w:r w:rsidRPr="00936461">
              <w:rPr>
                <w:sz w:val="16"/>
                <w:szCs w:val="16"/>
              </w:rPr>
              <w:t>08/2017</w:t>
            </w:r>
          </w:p>
        </w:tc>
        <w:tc>
          <w:tcPr>
            <w:tcW w:w="757" w:type="dxa"/>
            <w:shd w:val="solid" w:color="FFFFFF" w:fill="auto"/>
          </w:tcPr>
          <w:p w14:paraId="2D514A2D" w14:textId="77777777" w:rsidR="00B878A4" w:rsidRPr="00936461" w:rsidRDefault="00B878A4" w:rsidP="00B878A4">
            <w:pPr>
              <w:pStyle w:val="TAC"/>
              <w:jc w:val="left"/>
              <w:rPr>
                <w:sz w:val="16"/>
                <w:szCs w:val="16"/>
              </w:rPr>
            </w:pPr>
            <w:r w:rsidRPr="00936461">
              <w:rPr>
                <w:sz w:val="16"/>
                <w:szCs w:val="16"/>
              </w:rPr>
              <w:t>RAN2#99</w:t>
            </w:r>
          </w:p>
        </w:tc>
        <w:tc>
          <w:tcPr>
            <w:tcW w:w="992" w:type="dxa"/>
            <w:shd w:val="solid" w:color="FFFFFF" w:fill="auto"/>
          </w:tcPr>
          <w:p w14:paraId="22977C10" w14:textId="77777777" w:rsidR="00B878A4" w:rsidRPr="00936461" w:rsidRDefault="00B878A4" w:rsidP="00B878A4">
            <w:pPr>
              <w:pStyle w:val="TAC"/>
              <w:jc w:val="left"/>
              <w:rPr>
                <w:sz w:val="16"/>
                <w:szCs w:val="16"/>
              </w:rPr>
            </w:pPr>
            <w:r w:rsidRPr="00936461">
              <w:rPr>
                <w:sz w:val="16"/>
                <w:szCs w:val="16"/>
              </w:rPr>
              <w:t>R2-1708750</w:t>
            </w:r>
          </w:p>
        </w:tc>
        <w:tc>
          <w:tcPr>
            <w:tcW w:w="567" w:type="dxa"/>
            <w:shd w:val="solid" w:color="FFFFFF" w:fill="auto"/>
          </w:tcPr>
          <w:p w14:paraId="287F31E1" w14:textId="77777777" w:rsidR="00B878A4" w:rsidRPr="00936461" w:rsidRDefault="00B878A4" w:rsidP="00C72833">
            <w:pPr>
              <w:pStyle w:val="TAL"/>
              <w:rPr>
                <w:sz w:val="16"/>
                <w:szCs w:val="16"/>
              </w:rPr>
            </w:pPr>
          </w:p>
        </w:tc>
        <w:tc>
          <w:tcPr>
            <w:tcW w:w="425" w:type="dxa"/>
            <w:shd w:val="solid" w:color="FFFFFF" w:fill="auto"/>
          </w:tcPr>
          <w:p w14:paraId="32A943D4" w14:textId="77777777" w:rsidR="00B878A4" w:rsidRPr="00936461" w:rsidRDefault="00B878A4" w:rsidP="004C1B4C">
            <w:pPr>
              <w:pStyle w:val="TAR"/>
              <w:jc w:val="center"/>
              <w:rPr>
                <w:sz w:val="16"/>
                <w:szCs w:val="16"/>
              </w:rPr>
            </w:pPr>
          </w:p>
        </w:tc>
        <w:tc>
          <w:tcPr>
            <w:tcW w:w="426" w:type="dxa"/>
            <w:shd w:val="solid" w:color="FFFFFF" w:fill="auto"/>
          </w:tcPr>
          <w:p w14:paraId="229BF39C" w14:textId="77777777" w:rsidR="00B878A4" w:rsidRPr="00936461" w:rsidRDefault="00B878A4" w:rsidP="00C72833">
            <w:pPr>
              <w:pStyle w:val="TAC"/>
              <w:rPr>
                <w:sz w:val="16"/>
                <w:szCs w:val="16"/>
              </w:rPr>
            </w:pPr>
          </w:p>
        </w:tc>
        <w:tc>
          <w:tcPr>
            <w:tcW w:w="5103" w:type="dxa"/>
            <w:shd w:val="solid" w:color="FFFFFF" w:fill="auto"/>
          </w:tcPr>
          <w:p w14:paraId="53DD681C" w14:textId="77777777" w:rsidR="00B878A4" w:rsidRPr="00936461" w:rsidRDefault="00B878A4" w:rsidP="00C72833">
            <w:pPr>
              <w:pStyle w:val="TAL"/>
              <w:rPr>
                <w:sz w:val="16"/>
                <w:szCs w:val="16"/>
              </w:rPr>
            </w:pPr>
          </w:p>
        </w:tc>
        <w:tc>
          <w:tcPr>
            <w:tcW w:w="708" w:type="dxa"/>
            <w:shd w:val="solid" w:color="FFFFFF" w:fill="auto"/>
          </w:tcPr>
          <w:p w14:paraId="6FEFDC1A" w14:textId="77777777" w:rsidR="00B878A4" w:rsidRPr="00936461" w:rsidRDefault="00B878A4" w:rsidP="00A71580">
            <w:pPr>
              <w:pStyle w:val="TAC"/>
              <w:jc w:val="left"/>
              <w:rPr>
                <w:sz w:val="16"/>
                <w:szCs w:val="16"/>
              </w:rPr>
            </w:pPr>
            <w:r w:rsidRPr="00936461">
              <w:rPr>
                <w:sz w:val="16"/>
                <w:szCs w:val="16"/>
              </w:rPr>
              <w:t>0.0.3</w:t>
            </w:r>
          </w:p>
        </w:tc>
      </w:tr>
      <w:tr w:rsidR="00936461" w:rsidRPr="00936461" w14:paraId="09F84543" w14:textId="77777777" w:rsidTr="00BE555F">
        <w:tc>
          <w:tcPr>
            <w:tcW w:w="661" w:type="dxa"/>
            <w:shd w:val="solid" w:color="FFFFFF" w:fill="auto"/>
          </w:tcPr>
          <w:p w14:paraId="0B99E693"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2A2F4D4D"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73B549C7" w14:textId="77777777" w:rsidR="00B878A4" w:rsidRPr="00936461" w:rsidRDefault="00B878A4" w:rsidP="00B878A4">
            <w:pPr>
              <w:pStyle w:val="TAC"/>
              <w:jc w:val="left"/>
              <w:rPr>
                <w:sz w:val="16"/>
                <w:szCs w:val="16"/>
              </w:rPr>
            </w:pPr>
            <w:r w:rsidRPr="00936461">
              <w:rPr>
                <w:sz w:val="16"/>
                <w:szCs w:val="16"/>
              </w:rPr>
              <w:t>R2-1712587</w:t>
            </w:r>
          </w:p>
        </w:tc>
        <w:tc>
          <w:tcPr>
            <w:tcW w:w="567" w:type="dxa"/>
            <w:shd w:val="solid" w:color="FFFFFF" w:fill="auto"/>
          </w:tcPr>
          <w:p w14:paraId="0CDC4A16" w14:textId="77777777" w:rsidR="00B878A4" w:rsidRPr="00936461" w:rsidRDefault="00B878A4" w:rsidP="00C72833">
            <w:pPr>
              <w:pStyle w:val="TAL"/>
              <w:rPr>
                <w:sz w:val="16"/>
                <w:szCs w:val="16"/>
              </w:rPr>
            </w:pPr>
          </w:p>
        </w:tc>
        <w:tc>
          <w:tcPr>
            <w:tcW w:w="425" w:type="dxa"/>
            <w:shd w:val="solid" w:color="FFFFFF" w:fill="auto"/>
          </w:tcPr>
          <w:p w14:paraId="7A12EBF4" w14:textId="77777777" w:rsidR="00B878A4" w:rsidRPr="00936461" w:rsidRDefault="00B878A4" w:rsidP="004C1B4C">
            <w:pPr>
              <w:pStyle w:val="TAR"/>
              <w:jc w:val="center"/>
              <w:rPr>
                <w:sz w:val="16"/>
                <w:szCs w:val="16"/>
              </w:rPr>
            </w:pPr>
          </w:p>
        </w:tc>
        <w:tc>
          <w:tcPr>
            <w:tcW w:w="426" w:type="dxa"/>
            <w:shd w:val="solid" w:color="FFFFFF" w:fill="auto"/>
          </w:tcPr>
          <w:p w14:paraId="42F2F829" w14:textId="77777777" w:rsidR="00B878A4" w:rsidRPr="00936461" w:rsidRDefault="00B878A4" w:rsidP="00C72833">
            <w:pPr>
              <w:pStyle w:val="TAC"/>
              <w:rPr>
                <w:sz w:val="16"/>
                <w:szCs w:val="16"/>
              </w:rPr>
            </w:pPr>
          </w:p>
        </w:tc>
        <w:tc>
          <w:tcPr>
            <w:tcW w:w="5103" w:type="dxa"/>
            <w:shd w:val="solid" w:color="FFFFFF" w:fill="auto"/>
          </w:tcPr>
          <w:p w14:paraId="7E2714EF" w14:textId="77777777" w:rsidR="00B878A4" w:rsidRPr="00936461" w:rsidRDefault="00B878A4" w:rsidP="00C72833">
            <w:pPr>
              <w:pStyle w:val="TAL"/>
              <w:rPr>
                <w:sz w:val="16"/>
                <w:szCs w:val="16"/>
              </w:rPr>
            </w:pPr>
          </w:p>
        </w:tc>
        <w:tc>
          <w:tcPr>
            <w:tcW w:w="708" w:type="dxa"/>
            <w:shd w:val="solid" w:color="FFFFFF" w:fill="auto"/>
          </w:tcPr>
          <w:p w14:paraId="3C5AFF13" w14:textId="77777777" w:rsidR="00B878A4" w:rsidRPr="00936461" w:rsidRDefault="00B878A4" w:rsidP="00A71580">
            <w:pPr>
              <w:pStyle w:val="TAC"/>
              <w:jc w:val="left"/>
              <w:rPr>
                <w:sz w:val="16"/>
                <w:szCs w:val="16"/>
              </w:rPr>
            </w:pPr>
            <w:r w:rsidRPr="00936461">
              <w:rPr>
                <w:sz w:val="16"/>
                <w:szCs w:val="16"/>
              </w:rPr>
              <w:t>0.0.4</w:t>
            </w:r>
          </w:p>
        </w:tc>
      </w:tr>
      <w:tr w:rsidR="00936461" w:rsidRPr="00936461" w14:paraId="7A0F49DB" w14:textId="77777777" w:rsidTr="00BE555F">
        <w:tc>
          <w:tcPr>
            <w:tcW w:w="661" w:type="dxa"/>
            <w:shd w:val="solid" w:color="FFFFFF" w:fill="auto"/>
          </w:tcPr>
          <w:p w14:paraId="1485C826"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6B5C251B"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49086BB4" w14:textId="77777777" w:rsidR="00B878A4" w:rsidRPr="00936461" w:rsidRDefault="00B878A4" w:rsidP="00B878A4">
            <w:pPr>
              <w:pStyle w:val="TAC"/>
              <w:jc w:val="left"/>
              <w:rPr>
                <w:sz w:val="16"/>
                <w:szCs w:val="16"/>
              </w:rPr>
            </w:pPr>
            <w:r w:rsidRPr="00936461">
              <w:rPr>
                <w:sz w:val="16"/>
                <w:szCs w:val="16"/>
              </w:rPr>
              <w:t>R2-1714141</w:t>
            </w:r>
          </w:p>
        </w:tc>
        <w:tc>
          <w:tcPr>
            <w:tcW w:w="567" w:type="dxa"/>
            <w:shd w:val="solid" w:color="FFFFFF" w:fill="auto"/>
          </w:tcPr>
          <w:p w14:paraId="6318ABA2" w14:textId="77777777" w:rsidR="00B878A4" w:rsidRPr="00936461" w:rsidRDefault="00B878A4" w:rsidP="00C72833">
            <w:pPr>
              <w:pStyle w:val="TAL"/>
              <w:rPr>
                <w:sz w:val="16"/>
                <w:szCs w:val="16"/>
              </w:rPr>
            </w:pPr>
          </w:p>
        </w:tc>
        <w:tc>
          <w:tcPr>
            <w:tcW w:w="425" w:type="dxa"/>
            <w:shd w:val="solid" w:color="FFFFFF" w:fill="auto"/>
          </w:tcPr>
          <w:p w14:paraId="447D5E7C" w14:textId="77777777" w:rsidR="00B878A4" w:rsidRPr="00936461" w:rsidRDefault="00B878A4" w:rsidP="004C1B4C">
            <w:pPr>
              <w:pStyle w:val="TAR"/>
              <w:jc w:val="center"/>
              <w:rPr>
                <w:sz w:val="16"/>
                <w:szCs w:val="16"/>
              </w:rPr>
            </w:pPr>
          </w:p>
        </w:tc>
        <w:tc>
          <w:tcPr>
            <w:tcW w:w="426" w:type="dxa"/>
            <w:shd w:val="solid" w:color="FFFFFF" w:fill="auto"/>
          </w:tcPr>
          <w:p w14:paraId="189EA5D3" w14:textId="77777777" w:rsidR="00B878A4" w:rsidRPr="00936461" w:rsidRDefault="00B878A4" w:rsidP="00C72833">
            <w:pPr>
              <w:pStyle w:val="TAC"/>
              <w:rPr>
                <w:sz w:val="16"/>
                <w:szCs w:val="16"/>
              </w:rPr>
            </w:pPr>
          </w:p>
        </w:tc>
        <w:tc>
          <w:tcPr>
            <w:tcW w:w="5103" w:type="dxa"/>
            <w:shd w:val="solid" w:color="FFFFFF" w:fill="auto"/>
          </w:tcPr>
          <w:p w14:paraId="194C3CE9" w14:textId="77777777" w:rsidR="00B878A4" w:rsidRPr="00936461" w:rsidRDefault="00B878A4" w:rsidP="00C72833">
            <w:pPr>
              <w:pStyle w:val="TAL"/>
              <w:rPr>
                <w:sz w:val="16"/>
                <w:szCs w:val="16"/>
              </w:rPr>
            </w:pPr>
          </w:p>
        </w:tc>
        <w:tc>
          <w:tcPr>
            <w:tcW w:w="708" w:type="dxa"/>
            <w:shd w:val="solid" w:color="FFFFFF" w:fill="auto"/>
          </w:tcPr>
          <w:p w14:paraId="1CC98566" w14:textId="77777777" w:rsidR="00B878A4" w:rsidRPr="00936461" w:rsidRDefault="00B878A4" w:rsidP="00A71580">
            <w:pPr>
              <w:pStyle w:val="TAC"/>
              <w:jc w:val="left"/>
              <w:rPr>
                <w:sz w:val="16"/>
                <w:szCs w:val="16"/>
              </w:rPr>
            </w:pPr>
            <w:r w:rsidRPr="00936461">
              <w:rPr>
                <w:sz w:val="16"/>
                <w:szCs w:val="16"/>
              </w:rPr>
              <w:t>0.0.5</w:t>
            </w:r>
          </w:p>
        </w:tc>
      </w:tr>
      <w:tr w:rsidR="00936461" w:rsidRPr="00936461" w14:paraId="7CBBE399" w14:textId="77777777" w:rsidTr="00BE555F">
        <w:tc>
          <w:tcPr>
            <w:tcW w:w="661" w:type="dxa"/>
            <w:shd w:val="solid" w:color="FFFFFF" w:fill="auto"/>
          </w:tcPr>
          <w:p w14:paraId="3791526A"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5D139016"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528B8531" w14:textId="77777777" w:rsidR="00B878A4" w:rsidRPr="00936461" w:rsidRDefault="00B878A4" w:rsidP="00B878A4">
            <w:pPr>
              <w:pStyle w:val="TAC"/>
              <w:jc w:val="left"/>
              <w:rPr>
                <w:sz w:val="16"/>
                <w:szCs w:val="16"/>
              </w:rPr>
            </w:pPr>
            <w:r w:rsidRPr="00936461">
              <w:rPr>
                <w:sz w:val="16"/>
                <w:szCs w:val="16"/>
              </w:rPr>
              <w:t>R2-1714271</w:t>
            </w:r>
          </w:p>
        </w:tc>
        <w:tc>
          <w:tcPr>
            <w:tcW w:w="567" w:type="dxa"/>
            <w:shd w:val="solid" w:color="FFFFFF" w:fill="auto"/>
          </w:tcPr>
          <w:p w14:paraId="4D81838A" w14:textId="77777777" w:rsidR="00B878A4" w:rsidRPr="00936461" w:rsidRDefault="00B878A4" w:rsidP="00C72833">
            <w:pPr>
              <w:pStyle w:val="TAL"/>
              <w:rPr>
                <w:sz w:val="16"/>
                <w:szCs w:val="16"/>
              </w:rPr>
            </w:pPr>
          </w:p>
        </w:tc>
        <w:tc>
          <w:tcPr>
            <w:tcW w:w="425" w:type="dxa"/>
            <w:shd w:val="solid" w:color="FFFFFF" w:fill="auto"/>
          </w:tcPr>
          <w:p w14:paraId="7CA01DB2" w14:textId="77777777" w:rsidR="00B878A4" w:rsidRPr="00936461" w:rsidRDefault="00B878A4" w:rsidP="004C1B4C">
            <w:pPr>
              <w:pStyle w:val="TAR"/>
              <w:jc w:val="center"/>
              <w:rPr>
                <w:sz w:val="16"/>
                <w:szCs w:val="16"/>
              </w:rPr>
            </w:pPr>
          </w:p>
        </w:tc>
        <w:tc>
          <w:tcPr>
            <w:tcW w:w="426" w:type="dxa"/>
            <w:shd w:val="solid" w:color="FFFFFF" w:fill="auto"/>
          </w:tcPr>
          <w:p w14:paraId="25A02A54" w14:textId="77777777" w:rsidR="00B878A4" w:rsidRPr="00936461" w:rsidRDefault="00B878A4" w:rsidP="00C72833">
            <w:pPr>
              <w:pStyle w:val="TAC"/>
              <w:rPr>
                <w:sz w:val="16"/>
                <w:szCs w:val="16"/>
              </w:rPr>
            </w:pPr>
          </w:p>
        </w:tc>
        <w:tc>
          <w:tcPr>
            <w:tcW w:w="5103" w:type="dxa"/>
            <w:shd w:val="solid" w:color="FFFFFF" w:fill="auto"/>
          </w:tcPr>
          <w:p w14:paraId="0C84AB51" w14:textId="77777777" w:rsidR="00B878A4" w:rsidRPr="00936461" w:rsidRDefault="00B878A4" w:rsidP="00C72833">
            <w:pPr>
              <w:pStyle w:val="TAL"/>
              <w:rPr>
                <w:sz w:val="16"/>
                <w:szCs w:val="16"/>
              </w:rPr>
            </w:pPr>
          </w:p>
        </w:tc>
        <w:tc>
          <w:tcPr>
            <w:tcW w:w="708" w:type="dxa"/>
            <w:shd w:val="solid" w:color="FFFFFF" w:fill="auto"/>
          </w:tcPr>
          <w:p w14:paraId="58ACEAE3" w14:textId="77777777" w:rsidR="00B878A4" w:rsidRPr="00936461" w:rsidRDefault="00B878A4" w:rsidP="00A71580">
            <w:pPr>
              <w:pStyle w:val="TAC"/>
              <w:jc w:val="left"/>
              <w:rPr>
                <w:sz w:val="16"/>
                <w:szCs w:val="16"/>
              </w:rPr>
            </w:pPr>
            <w:r w:rsidRPr="00936461">
              <w:rPr>
                <w:sz w:val="16"/>
                <w:szCs w:val="16"/>
              </w:rPr>
              <w:t>0.1.0</w:t>
            </w:r>
          </w:p>
        </w:tc>
      </w:tr>
      <w:tr w:rsidR="00936461" w:rsidRPr="00936461" w14:paraId="1EC9A987" w14:textId="77777777" w:rsidTr="00BE555F">
        <w:tc>
          <w:tcPr>
            <w:tcW w:w="661" w:type="dxa"/>
            <w:shd w:val="solid" w:color="FFFFFF" w:fill="auto"/>
          </w:tcPr>
          <w:p w14:paraId="4F175C51"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4E3D7374"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68315CA" w14:textId="77777777" w:rsidR="00B878A4" w:rsidRPr="00936461" w:rsidRDefault="00B878A4" w:rsidP="00B878A4">
            <w:pPr>
              <w:pStyle w:val="TAC"/>
              <w:jc w:val="left"/>
              <w:rPr>
                <w:sz w:val="16"/>
                <w:szCs w:val="16"/>
              </w:rPr>
            </w:pPr>
            <w:r w:rsidRPr="00936461">
              <w:rPr>
                <w:sz w:val="16"/>
                <w:szCs w:val="16"/>
              </w:rPr>
              <w:t>RP-172521</w:t>
            </w:r>
          </w:p>
        </w:tc>
        <w:tc>
          <w:tcPr>
            <w:tcW w:w="567" w:type="dxa"/>
            <w:shd w:val="solid" w:color="FFFFFF" w:fill="auto"/>
          </w:tcPr>
          <w:p w14:paraId="0DE7A866" w14:textId="77777777" w:rsidR="00B878A4" w:rsidRPr="00936461" w:rsidRDefault="00B878A4" w:rsidP="00C72833">
            <w:pPr>
              <w:pStyle w:val="TAL"/>
              <w:rPr>
                <w:sz w:val="16"/>
                <w:szCs w:val="16"/>
              </w:rPr>
            </w:pPr>
          </w:p>
        </w:tc>
        <w:tc>
          <w:tcPr>
            <w:tcW w:w="425" w:type="dxa"/>
            <w:shd w:val="solid" w:color="FFFFFF" w:fill="auto"/>
          </w:tcPr>
          <w:p w14:paraId="0B340582" w14:textId="77777777" w:rsidR="00B878A4" w:rsidRPr="00936461" w:rsidRDefault="00B878A4" w:rsidP="004C1B4C">
            <w:pPr>
              <w:pStyle w:val="TAR"/>
              <w:jc w:val="center"/>
              <w:rPr>
                <w:sz w:val="16"/>
                <w:szCs w:val="16"/>
              </w:rPr>
            </w:pPr>
          </w:p>
        </w:tc>
        <w:tc>
          <w:tcPr>
            <w:tcW w:w="426" w:type="dxa"/>
            <w:shd w:val="solid" w:color="FFFFFF" w:fill="auto"/>
          </w:tcPr>
          <w:p w14:paraId="65C40565" w14:textId="77777777" w:rsidR="00B878A4" w:rsidRPr="00936461" w:rsidRDefault="00B878A4" w:rsidP="00C72833">
            <w:pPr>
              <w:pStyle w:val="TAC"/>
              <w:rPr>
                <w:sz w:val="16"/>
                <w:szCs w:val="16"/>
              </w:rPr>
            </w:pPr>
          </w:p>
        </w:tc>
        <w:tc>
          <w:tcPr>
            <w:tcW w:w="5103" w:type="dxa"/>
            <w:shd w:val="solid" w:color="FFFFFF" w:fill="auto"/>
          </w:tcPr>
          <w:p w14:paraId="2C0FE43C" w14:textId="77777777" w:rsidR="00B878A4" w:rsidRPr="00936461" w:rsidRDefault="00B878A4" w:rsidP="00C72833">
            <w:pPr>
              <w:pStyle w:val="TAL"/>
              <w:rPr>
                <w:sz w:val="16"/>
                <w:szCs w:val="16"/>
              </w:rPr>
            </w:pPr>
            <w:r w:rsidRPr="00936461">
              <w:rPr>
                <w:sz w:val="16"/>
                <w:szCs w:val="16"/>
              </w:rPr>
              <w:t>Submitted to RAN#78 for approval</w:t>
            </w:r>
          </w:p>
        </w:tc>
        <w:tc>
          <w:tcPr>
            <w:tcW w:w="708" w:type="dxa"/>
            <w:shd w:val="solid" w:color="FFFFFF" w:fill="auto"/>
          </w:tcPr>
          <w:p w14:paraId="78B3A4E4" w14:textId="77777777" w:rsidR="00B878A4" w:rsidRPr="00936461" w:rsidRDefault="00B878A4" w:rsidP="00A71580">
            <w:pPr>
              <w:pStyle w:val="TAC"/>
              <w:jc w:val="left"/>
              <w:rPr>
                <w:sz w:val="16"/>
                <w:szCs w:val="16"/>
              </w:rPr>
            </w:pPr>
            <w:r w:rsidRPr="00936461">
              <w:rPr>
                <w:sz w:val="16"/>
                <w:szCs w:val="16"/>
              </w:rPr>
              <w:t>1.0.0</w:t>
            </w:r>
          </w:p>
        </w:tc>
      </w:tr>
      <w:tr w:rsidR="00936461" w:rsidRPr="00936461" w14:paraId="02DD656D" w14:textId="77777777" w:rsidTr="00BE555F">
        <w:tc>
          <w:tcPr>
            <w:tcW w:w="661" w:type="dxa"/>
            <w:shd w:val="solid" w:color="FFFFFF" w:fill="auto"/>
          </w:tcPr>
          <w:p w14:paraId="39796CB2"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024BBB8A"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E664C90" w14:textId="77777777" w:rsidR="00B878A4" w:rsidRPr="00936461" w:rsidRDefault="00B878A4" w:rsidP="00B878A4">
            <w:pPr>
              <w:pStyle w:val="TAC"/>
              <w:jc w:val="left"/>
              <w:rPr>
                <w:sz w:val="16"/>
                <w:szCs w:val="16"/>
              </w:rPr>
            </w:pPr>
          </w:p>
        </w:tc>
        <w:tc>
          <w:tcPr>
            <w:tcW w:w="567" w:type="dxa"/>
            <w:shd w:val="solid" w:color="FFFFFF" w:fill="auto"/>
          </w:tcPr>
          <w:p w14:paraId="25940955" w14:textId="77777777" w:rsidR="00B878A4" w:rsidRPr="00936461" w:rsidRDefault="00B878A4" w:rsidP="00C72833">
            <w:pPr>
              <w:pStyle w:val="TAL"/>
              <w:rPr>
                <w:sz w:val="16"/>
                <w:szCs w:val="16"/>
              </w:rPr>
            </w:pPr>
          </w:p>
        </w:tc>
        <w:tc>
          <w:tcPr>
            <w:tcW w:w="425" w:type="dxa"/>
            <w:shd w:val="solid" w:color="FFFFFF" w:fill="auto"/>
          </w:tcPr>
          <w:p w14:paraId="3B36C444" w14:textId="77777777" w:rsidR="00B878A4" w:rsidRPr="00936461" w:rsidRDefault="00B878A4" w:rsidP="004C1B4C">
            <w:pPr>
              <w:pStyle w:val="TAR"/>
              <w:jc w:val="center"/>
              <w:rPr>
                <w:sz w:val="16"/>
                <w:szCs w:val="16"/>
              </w:rPr>
            </w:pPr>
          </w:p>
        </w:tc>
        <w:tc>
          <w:tcPr>
            <w:tcW w:w="426" w:type="dxa"/>
            <w:shd w:val="solid" w:color="FFFFFF" w:fill="auto"/>
          </w:tcPr>
          <w:p w14:paraId="3F143BFF" w14:textId="77777777" w:rsidR="00B878A4" w:rsidRPr="00936461" w:rsidRDefault="00B878A4" w:rsidP="00C72833">
            <w:pPr>
              <w:pStyle w:val="TAC"/>
              <w:rPr>
                <w:sz w:val="16"/>
                <w:szCs w:val="16"/>
              </w:rPr>
            </w:pPr>
          </w:p>
        </w:tc>
        <w:tc>
          <w:tcPr>
            <w:tcW w:w="5103" w:type="dxa"/>
            <w:shd w:val="solid" w:color="FFFFFF" w:fill="auto"/>
          </w:tcPr>
          <w:p w14:paraId="064E7092" w14:textId="77777777" w:rsidR="00B878A4" w:rsidRPr="00936461" w:rsidRDefault="00B878A4" w:rsidP="00C72833">
            <w:pPr>
              <w:pStyle w:val="TAL"/>
              <w:rPr>
                <w:sz w:val="16"/>
                <w:szCs w:val="16"/>
              </w:rPr>
            </w:pPr>
            <w:r w:rsidRPr="00936461">
              <w:rPr>
                <w:sz w:val="16"/>
                <w:szCs w:val="16"/>
              </w:rPr>
              <w:t>Upgraded to Rel-15</w:t>
            </w:r>
          </w:p>
        </w:tc>
        <w:tc>
          <w:tcPr>
            <w:tcW w:w="708" w:type="dxa"/>
            <w:shd w:val="solid" w:color="FFFFFF" w:fill="auto"/>
          </w:tcPr>
          <w:p w14:paraId="0A4136BB" w14:textId="77777777" w:rsidR="00B878A4" w:rsidRPr="00936461" w:rsidRDefault="00B878A4" w:rsidP="00A71580">
            <w:pPr>
              <w:pStyle w:val="TAC"/>
              <w:jc w:val="left"/>
              <w:rPr>
                <w:sz w:val="16"/>
                <w:szCs w:val="16"/>
              </w:rPr>
            </w:pPr>
            <w:r w:rsidRPr="00936461">
              <w:rPr>
                <w:sz w:val="16"/>
                <w:szCs w:val="16"/>
              </w:rPr>
              <w:t>15.0.0</w:t>
            </w:r>
          </w:p>
        </w:tc>
      </w:tr>
      <w:tr w:rsidR="00936461" w:rsidRPr="00936461" w14:paraId="5787AEB6" w14:textId="77777777" w:rsidTr="00BE555F">
        <w:tc>
          <w:tcPr>
            <w:tcW w:w="661" w:type="dxa"/>
            <w:shd w:val="solid" w:color="FFFFFF" w:fill="auto"/>
          </w:tcPr>
          <w:p w14:paraId="0288B0A3" w14:textId="77777777" w:rsidR="004C1B4C" w:rsidRPr="00936461" w:rsidRDefault="004C1B4C" w:rsidP="00B878A4">
            <w:pPr>
              <w:pStyle w:val="TAC"/>
              <w:jc w:val="left"/>
              <w:rPr>
                <w:sz w:val="16"/>
                <w:szCs w:val="16"/>
              </w:rPr>
            </w:pPr>
            <w:r w:rsidRPr="00936461">
              <w:rPr>
                <w:sz w:val="16"/>
                <w:szCs w:val="16"/>
              </w:rPr>
              <w:t>03/2018</w:t>
            </w:r>
          </w:p>
        </w:tc>
        <w:tc>
          <w:tcPr>
            <w:tcW w:w="757" w:type="dxa"/>
            <w:shd w:val="solid" w:color="FFFFFF" w:fill="auto"/>
          </w:tcPr>
          <w:p w14:paraId="50ED0CDF" w14:textId="77777777" w:rsidR="004C1B4C" w:rsidRPr="00936461" w:rsidRDefault="004C1B4C"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79</w:t>
            </w:r>
          </w:p>
        </w:tc>
        <w:tc>
          <w:tcPr>
            <w:tcW w:w="992" w:type="dxa"/>
            <w:shd w:val="solid" w:color="FFFFFF" w:fill="auto"/>
          </w:tcPr>
          <w:p w14:paraId="3113A591" w14:textId="77777777" w:rsidR="004C1B4C" w:rsidRPr="00936461" w:rsidRDefault="004C1B4C" w:rsidP="00B878A4">
            <w:pPr>
              <w:pStyle w:val="TAC"/>
              <w:jc w:val="left"/>
              <w:rPr>
                <w:sz w:val="16"/>
                <w:szCs w:val="16"/>
              </w:rPr>
            </w:pPr>
            <w:r w:rsidRPr="00936461">
              <w:rPr>
                <w:sz w:val="16"/>
                <w:szCs w:val="16"/>
              </w:rPr>
              <w:t>RP-180440</w:t>
            </w:r>
          </w:p>
        </w:tc>
        <w:tc>
          <w:tcPr>
            <w:tcW w:w="567" w:type="dxa"/>
            <w:shd w:val="solid" w:color="FFFFFF" w:fill="auto"/>
          </w:tcPr>
          <w:p w14:paraId="59C386B6" w14:textId="77777777" w:rsidR="004C1B4C" w:rsidRPr="00936461" w:rsidRDefault="004C1B4C" w:rsidP="00C72833">
            <w:pPr>
              <w:pStyle w:val="TAL"/>
              <w:rPr>
                <w:sz w:val="16"/>
                <w:szCs w:val="16"/>
              </w:rPr>
            </w:pPr>
            <w:r w:rsidRPr="00936461">
              <w:rPr>
                <w:sz w:val="16"/>
                <w:szCs w:val="16"/>
              </w:rPr>
              <w:t>0003</w:t>
            </w:r>
          </w:p>
        </w:tc>
        <w:tc>
          <w:tcPr>
            <w:tcW w:w="425" w:type="dxa"/>
            <w:shd w:val="solid" w:color="FFFFFF" w:fill="auto"/>
          </w:tcPr>
          <w:p w14:paraId="3D13E88E" w14:textId="77777777" w:rsidR="004C1B4C" w:rsidRPr="00936461" w:rsidRDefault="004C1B4C" w:rsidP="004C1B4C">
            <w:pPr>
              <w:pStyle w:val="TAR"/>
              <w:jc w:val="center"/>
              <w:rPr>
                <w:sz w:val="16"/>
                <w:szCs w:val="16"/>
              </w:rPr>
            </w:pPr>
            <w:r w:rsidRPr="00936461">
              <w:rPr>
                <w:sz w:val="16"/>
                <w:szCs w:val="16"/>
              </w:rPr>
              <w:t>3</w:t>
            </w:r>
          </w:p>
        </w:tc>
        <w:tc>
          <w:tcPr>
            <w:tcW w:w="426" w:type="dxa"/>
            <w:shd w:val="solid" w:color="FFFFFF" w:fill="auto"/>
          </w:tcPr>
          <w:p w14:paraId="3FCD73C4" w14:textId="77777777" w:rsidR="004C1B4C" w:rsidRPr="00936461" w:rsidRDefault="004C1B4C" w:rsidP="00C72833">
            <w:pPr>
              <w:pStyle w:val="TAC"/>
              <w:rPr>
                <w:sz w:val="16"/>
                <w:szCs w:val="16"/>
              </w:rPr>
            </w:pPr>
            <w:r w:rsidRPr="00936461">
              <w:rPr>
                <w:sz w:val="16"/>
                <w:szCs w:val="16"/>
              </w:rPr>
              <w:t>F</w:t>
            </w:r>
          </w:p>
        </w:tc>
        <w:tc>
          <w:tcPr>
            <w:tcW w:w="5103" w:type="dxa"/>
            <w:shd w:val="solid" w:color="FFFFFF" w:fill="auto"/>
          </w:tcPr>
          <w:p w14:paraId="47DEFA6C" w14:textId="77777777" w:rsidR="004C1B4C" w:rsidRPr="00936461" w:rsidRDefault="004C1B4C" w:rsidP="00C72833">
            <w:pPr>
              <w:pStyle w:val="TAL"/>
              <w:rPr>
                <w:sz w:val="16"/>
                <w:szCs w:val="16"/>
              </w:rPr>
            </w:pPr>
            <w:r w:rsidRPr="00936461">
              <w:rPr>
                <w:sz w:val="16"/>
                <w:szCs w:val="16"/>
              </w:rPr>
              <w:t>Updates on UE capabilities</w:t>
            </w:r>
          </w:p>
        </w:tc>
        <w:tc>
          <w:tcPr>
            <w:tcW w:w="708" w:type="dxa"/>
            <w:shd w:val="solid" w:color="FFFFFF" w:fill="auto"/>
          </w:tcPr>
          <w:p w14:paraId="5039E15E" w14:textId="77777777" w:rsidR="004C1B4C" w:rsidRPr="00936461" w:rsidRDefault="004C1B4C" w:rsidP="00A71580">
            <w:pPr>
              <w:pStyle w:val="TAC"/>
              <w:jc w:val="left"/>
              <w:rPr>
                <w:sz w:val="16"/>
                <w:szCs w:val="16"/>
              </w:rPr>
            </w:pPr>
            <w:r w:rsidRPr="00936461">
              <w:rPr>
                <w:sz w:val="16"/>
                <w:szCs w:val="16"/>
              </w:rPr>
              <w:t>15.1.0</w:t>
            </w:r>
          </w:p>
        </w:tc>
      </w:tr>
      <w:tr w:rsidR="00936461" w:rsidRPr="00936461" w14:paraId="34754304" w14:textId="77777777" w:rsidTr="00BE555F">
        <w:tc>
          <w:tcPr>
            <w:tcW w:w="661" w:type="dxa"/>
            <w:shd w:val="solid" w:color="FFFFFF" w:fill="auto"/>
          </w:tcPr>
          <w:p w14:paraId="0B46549C" w14:textId="77777777" w:rsidR="00A71580" w:rsidRPr="00936461" w:rsidRDefault="00A71580" w:rsidP="00B878A4">
            <w:pPr>
              <w:pStyle w:val="TAC"/>
              <w:jc w:val="left"/>
              <w:rPr>
                <w:sz w:val="16"/>
                <w:szCs w:val="16"/>
              </w:rPr>
            </w:pPr>
            <w:r w:rsidRPr="00936461">
              <w:rPr>
                <w:sz w:val="16"/>
                <w:szCs w:val="16"/>
              </w:rPr>
              <w:t>06/2018</w:t>
            </w:r>
          </w:p>
        </w:tc>
        <w:tc>
          <w:tcPr>
            <w:tcW w:w="757" w:type="dxa"/>
            <w:shd w:val="solid" w:color="FFFFFF" w:fill="auto"/>
          </w:tcPr>
          <w:p w14:paraId="2428AC01" w14:textId="77777777" w:rsidR="00A71580" w:rsidRPr="00936461" w:rsidRDefault="00A71580" w:rsidP="00B878A4">
            <w:pPr>
              <w:pStyle w:val="TAC"/>
              <w:jc w:val="left"/>
              <w:rPr>
                <w:sz w:val="16"/>
                <w:szCs w:val="16"/>
              </w:rPr>
            </w:pPr>
            <w:r w:rsidRPr="00936461">
              <w:rPr>
                <w:sz w:val="16"/>
                <w:szCs w:val="16"/>
              </w:rPr>
              <w:t>RP-80</w:t>
            </w:r>
          </w:p>
        </w:tc>
        <w:tc>
          <w:tcPr>
            <w:tcW w:w="992" w:type="dxa"/>
            <w:shd w:val="solid" w:color="FFFFFF" w:fill="auto"/>
          </w:tcPr>
          <w:p w14:paraId="475B7934" w14:textId="77777777" w:rsidR="00A71580" w:rsidRPr="00936461" w:rsidRDefault="00A71580" w:rsidP="00B878A4">
            <w:pPr>
              <w:pStyle w:val="TAC"/>
              <w:jc w:val="left"/>
              <w:rPr>
                <w:sz w:val="16"/>
                <w:szCs w:val="16"/>
              </w:rPr>
            </w:pPr>
            <w:r w:rsidRPr="00936461">
              <w:rPr>
                <w:sz w:val="16"/>
                <w:szCs w:val="16"/>
              </w:rPr>
              <w:t>RP-181216</w:t>
            </w:r>
          </w:p>
        </w:tc>
        <w:tc>
          <w:tcPr>
            <w:tcW w:w="567" w:type="dxa"/>
            <w:shd w:val="solid" w:color="FFFFFF" w:fill="auto"/>
          </w:tcPr>
          <w:p w14:paraId="1B45ADBD" w14:textId="77777777" w:rsidR="00A71580" w:rsidRPr="00936461" w:rsidRDefault="00A71580" w:rsidP="00C72833">
            <w:pPr>
              <w:pStyle w:val="TAL"/>
              <w:rPr>
                <w:sz w:val="16"/>
                <w:szCs w:val="16"/>
              </w:rPr>
            </w:pPr>
            <w:r w:rsidRPr="00936461">
              <w:rPr>
                <w:sz w:val="16"/>
                <w:szCs w:val="16"/>
              </w:rPr>
              <w:t>0009</w:t>
            </w:r>
          </w:p>
        </w:tc>
        <w:tc>
          <w:tcPr>
            <w:tcW w:w="425" w:type="dxa"/>
            <w:shd w:val="solid" w:color="FFFFFF" w:fill="auto"/>
          </w:tcPr>
          <w:p w14:paraId="5B26EA13" w14:textId="77777777" w:rsidR="00A71580" w:rsidRPr="00936461" w:rsidRDefault="00A71580" w:rsidP="004C1B4C">
            <w:pPr>
              <w:pStyle w:val="TAR"/>
              <w:jc w:val="center"/>
              <w:rPr>
                <w:sz w:val="16"/>
                <w:szCs w:val="16"/>
              </w:rPr>
            </w:pPr>
            <w:r w:rsidRPr="00936461">
              <w:rPr>
                <w:sz w:val="16"/>
                <w:szCs w:val="16"/>
              </w:rPr>
              <w:t>2</w:t>
            </w:r>
          </w:p>
        </w:tc>
        <w:tc>
          <w:tcPr>
            <w:tcW w:w="426" w:type="dxa"/>
            <w:shd w:val="solid" w:color="FFFFFF" w:fill="auto"/>
          </w:tcPr>
          <w:p w14:paraId="7EEEC080" w14:textId="77777777" w:rsidR="00A71580" w:rsidRPr="00936461" w:rsidRDefault="00A71580" w:rsidP="00C72833">
            <w:pPr>
              <w:pStyle w:val="TAC"/>
              <w:rPr>
                <w:sz w:val="16"/>
                <w:szCs w:val="16"/>
              </w:rPr>
            </w:pPr>
            <w:r w:rsidRPr="00936461">
              <w:rPr>
                <w:sz w:val="16"/>
                <w:szCs w:val="16"/>
              </w:rPr>
              <w:t>B</w:t>
            </w:r>
          </w:p>
        </w:tc>
        <w:tc>
          <w:tcPr>
            <w:tcW w:w="5103" w:type="dxa"/>
            <w:shd w:val="solid" w:color="FFFFFF" w:fill="auto"/>
          </w:tcPr>
          <w:p w14:paraId="285BFA65" w14:textId="77777777" w:rsidR="00A71580" w:rsidRPr="00936461" w:rsidRDefault="00A71580" w:rsidP="00C72833">
            <w:pPr>
              <w:pStyle w:val="TAL"/>
              <w:rPr>
                <w:sz w:val="16"/>
                <w:szCs w:val="16"/>
              </w:rPr>
            </w:pPr>
            <w:r w:rsidRPr="00936461">
              <w:rPr>
                <w:sz w:val="16"/>
                <w:szCs w:val="16"/>
              </w:rPr>
              <w:t>Introduce ANR in NR</w:t>
            </w:r>
          </w:p>
        </w:tc>
        <w:tc>
          <w:tcPr>
            <w:tcW w:w="708" w:type="dxa"/>
            <w:shd w:val="solid" w:color="FFFFFF" w:fill="auto"/>
          </w:tcPr>
          <w:p w14:paraId="6BA1ACF6" w14:textId="77777777" w:rsidR="00A71580" w:rsidRPr="00936461" w:rsidRDefault="00A71580" w:rsidP="00A71580">
            <w:pPr>
              <w:pStyle w:val="TAC"/>
              <w:jc w:val="left"/>
              <w:rPr>
                <w:sz w:val="16"/>
                <w:szCs w:val="16"/>
              </w:rPr>
            </w:pPr>
            <w:r w:rsidRPr="00936461">
              <w:rPr>
                <w:sz w:val="16"/>
                <w:szCs w:val="16"/>
              </w:rPr>
              <w:t>15.2.0</w:t>
            </w:r>
          </w:p>
        </w:tc>
      </w:tr>
      <w:tr w:rsidR="00936461" w:rsidRPr="00936461" w14:paraId="6536F53E" w14:textId="77777777" w:rsidTr="00BE555F">
        <w:tc>
          <w:tcPr>
            <w:tcW w:w="661" w:type="dxa"/>
            <w:shd w:val="solid" w:color="FFFFFF" w:fill="auto"/>
          </w:tcPr>
          <w:p w14:paraId="1198CECA" w14:textId="77777777" w:rsidR="001045E9" w:rsidRPr="00936461" w:rsidRDefault="001045E9" w:rsidP="00B878A4">
            <w:pPr>
              <w:pStyle w:val="TAC"/>
              <w:jc w:val="left"/>
              <w:rPr>
                <w:sz w:val="16"/>
                <w:szCs w:val="16"/>
              </w:rPr>
            </w:pPr>
          </w:p>
        </w:tc>
        <w:tc>
          <w:tcPr>
            <w:tcW w:w="757" w:type="dxa"/>
            <w:shd w:val="solid" w:color="FFFFFF" w:fill="auto"/>
          </w:tcPr>
          <w:p w14:paraId="2E41E929" w14:textId="77777777" w:rsidR="001045E9" w:rsidRPr="00936461" w:rsidRDefault="001045E9" w:rsidP="00B878A4">
            <w:pPr>
              <w:pStyle w:val="TAC"/>
              <w:jc w:val="left"/>
              <w:rPr>
                <w:sz w:val="16"/>
                <w:szCs w:val="16"/>
              </w:rPr>
            </w:pPr>
            <w:r w:rsidRPr="00936461">
              <w:rPr>
                <w:sz w:val="16"/>
                <w:szCs w:val="16"/>
              </w:rPr>
              <w:t>RP-80</w:t>
            </w:r>
          </w:p>
        </w:tc>
        <w:tc>
          <w:tcPr>
            <w:tcW w:w="992" w:type="dxa"/>
            <w:shd w:val="solid" w:color="FFFFFF" w:fill="auto"/>
          </w:tcPr>
          <w:p w14:paraId="319A9234" w14:textId="77777777" w:rsidR="001045E9" w:rsidRPr="00936461" w:rsidRDefault="001045E9" w:rsidP="00B878A4">
            <w:pPr>
              <w:pStyle w:val="TAC"/>
              <w:jc w:val="left"/>
              <w:rPr>
                <w:sz w:val="16"/>
                <w:szCs w:val="16"/>
              </w:rPr>
            </w:pPr>
            <w:r w:rsidRPr="00936461">
              <w:rPr>
                <w:sz w:val="16"/>
                <w:szCs w:val="16"/>
              </w:rPr>
              <w:t>RP-1812</w:t>
            </w:r>
            <w:r w:rsidR="0038334B" w:rsidRPr="00936461">
              <w:rPr>
                <w:sz w:val="16"/>
                <w:szCs w:val="16"/>
              </w:rPr>
              <w:t>16</w:t>
            </w:r>
          </w:p>
        </w:tc>
        <w:tc>
          <w:tcPr>
            <w:tcW w:w="567" w:type="dxa"/>
            <w:shd w:val="solid" w:color="FFFFFF" w:fill="auto"/>
          </w:tcPr>
          <w:p w14:paraId="11E7933C" w14:textId="77777777" w:rsidR="001045E9" w:rsidRPr="00936461" w:rsidRDefault="001045E9" w:rsidP="00C72833">
            <w:pPr>
              <w:pStyle w:val="TAL"/>
              <w:rPr>
                <w:sz w:val="16"/>
                <w:szCs w:val="16"/>
              </w:rPr>
            </w:pPr>
            <w:r w:rsidRPr="00936461">
              <w:rPr>
                <w:sz w:val="16"/>
                <w:szCs w:val="16"/>
              </w:rPr>
              <w:t>0012</w:t>
            </w:r>
          </w:p>
        </w:tc>
        <w:tc>
          <w:tcPr>
            <w:tcW w:w="425" w:type="dxa"/>
            <w:shd w:val="solid" w:color="FFFFFF" w:fill="auto"/>
          </w:tcPr>
          <w:p w14:paraId="7C081D11" w14:textId="77777777" w:rsidR="001045E9" w:rsidRPr="00936461" w:rsidRDefault="001045E9" w:rsidP="004C1B4C">
            <w:pPr>
              <w:pStyle w:val="TAR"/>
              <w:jc w:val="center"/>
              <w:rPr>
                <w:sz w:val="16"/>
                <w:szCs w:val="16"/>
              </w:rPr>
            </w:pPr>
            <w:r w:rsidRPr="00936461">
              <w:rPr>
                <w:sz w:val="16"/>
                <w:szCs w:val="16"/>
              </w:rPr>
              <w:t>1</w:t>
            </w:r>
          </w:p>
        </w:tc>
        <w:tc>
          <w:tcPr>
            <w:tcW w:w="426" w:type="dxa"/>
            <w:shd w:val="solid" w:color="FFFFFF" w:fill="auto"/>
          </w:tcPr>
          <w:p w14:paraId="5E4FFED3" w14:textId="77777777" w:rsidR="001045E9" w:rsidRPr="00936461" w:rsidRDefault="0038334B" w:rsidP="00C72833">
            <w:pPr>
              <w:pStyle w:val="TAC"/>
              <w:rPr>
                <w:sz w:val="16"/>
                <w:szCs w:val="16"/>
              </w:rPr>
            </w:pPr>
            <w:r w:rsidRPr="00936461">
              <w:rPr>
                <w:sz w:val="16"/>
                <w:szCs w:val="16"/>
              </w:rPr>
              <w:t>F</w:t>
            </w:r>
          </w:p>
        </w:tc>
        <w:tc>
          <w:tcPr>
            <w:tcW w:w="5103" w:type="dxa"/>
            <w:shd w:val="solid" w:color="FFFFFF" w:fill="auto"/>
          </w:tcPr>
          <w:p w14:paraId="3DEFC2FD" w14:textId="77777777" w:rsidR="001045E9" w:rsidRPr="00936461" w:rsidRDefault="0038334B" w:rsidP="00C72833">
            <w:pPr>
              <w:pStyle w:val="TAL"/>
              <w:rPr>
                <w:sz w:val="16"/>
                <w:szCs w:val="16"/>
              </w:rPr>
            </w:pPr>
            <w:r w:rsidRPr="00936461">
              <w:rPr>
                <w:sz w:val="16"/>
                <w:szCs w:val="16"/>
              </w:rPr>
              <w:t>Miscellaneous corrections</w:t>
            </w:r>
          </w:p>
        </w:tc>
        <w:tc>
          <w:tcPr>
            <w:tcW w:w="708" w:type="dxa"/>
            <w:shd w:val="solid" w:color="FFFFFF" w:fill="auto"/>
          </w:tcPr>
          <w:p w14:paraId="321831B0" w14:textId="77777777" w:rsidR="001045E9" w:rsidRPr="00936461" w:rsidRDefault="0038334B" w:rsidP="00A71580">
            <w:pPr>
              <w:pStyle w:val="TAC"/>
              <w:jc w:val="left"/>
              <w:rPr>
                <w:sz w:val="16"/>
                <w:szCs w:val="16"/>
              </w:rPr>
            </w:pPr>
            <w:r w:rsidRPr="00936461">
              <w:rPr>
                <w:sz w:val="16"/>
                <w:szCs w:val="16"/>
              </w:rPr>
              <w:t>15.2.0</w:t>
            </w:r>
          </w:p>
        </w:tc>
      </w:tr>
      <w:tr w:rsidR="00936461" w:rsidRPr="00936461" w14:paraId="1C2D4E7E" w14:textId="77777777" w:rsidTr="00BE555F">
        <w:tc>
          <w:tcPr>
            <w:tcW w:w="661" w:type="dxa"/>
            <w:shd w:val="solid" w:color="FFFFFF" w:fill="auto"/>
          </w:tcPr>
          <w:p w14:paraId="086B303B" w14:textId="77777777" w:rsidR="00143430" w:rsidRPr="00936461" w:rsidRDefault="00143430" w:rsidP="00B878A4">
            <w:pPr>
              <w:pStyle w:val="TAC"/>
              <w:jc w:val="left"/>
              <w:rPr>
                <w:sz w:val="16"/>
                <w:szCs w:val="16"/>
              </w:rPr>
            </w:pPr>
          </w:p>
        </w:tc>
        <w:tc>
          <w:tcPr>
            <w:tcW w:w="757" w:type="dxa"/>
            <w:shd w:val="solid" w:color="FFFFFF" w:fill="auto"/>
          </w:tcPr>
          <w:p w14:paraId="1325FFB5" w14:textId="77777777" w:rsidR="00143430" w:rsidRPr="00936461" w:rsidRDefault="00143430" w:rsidP="00B878A4">
            <w:pPr>
              <w:pStyle w:val="TAC"/>
              <w:jc w:val="left"/>
              <w:rPr>
                <w:sz w:val="16"/>
                <w:szCs w:val="16"/>
              </w:rPr>
            </w:pPr>
            <w:r w:rsidRPr="00936461">
              <w:rPr>
                <w:sz w:val="16"/>
                <w:szCs w:val="16"/>
              </w:rPr>
              <w:t>RP-80</w:t>
            </w:r>
          </w:p>
        </w:tc>
        <w:tc>
          <w:tcPr>
            <w:tcW w:w="992" w:type="dxa"/>
            <w:shd w:val="solid" w:color="FFFFFF" w:fill="auto"/>
          </w:tcPr>
          <w:p w14:paraId="33CF860A" w14:textId="77777777" w:rsidR="00143430" w:rsidRPr="00936461" w:rsidRDefault="00143430" w:rsidP="00B878A4">
            <w:pPr>
              <w:pStyle w:val="TAC"/>
              <w:jc w:val="left"/>
              <w:rPr>
                <w:sz w:val="16"/>
                <w:szCs w:val="16"/>
              </w:rPr>
            </w:pPr>
            <w:r w:rsidRPr="00936461">
              <w:rPr>
                <w:sz w:val="16"/>
                <w:szCs w:val="16"/>
              </w:rPr>
              <w:t>RP-181216</w:t>
            </w:r>
          </w:p>
        </w:tc>
        <w:tc>
          <w:tcPr>
            <w:tcW w:w="567" w:type="dxa"/>
            <w:shd w:val="solid" w:color="FFFFFF" w:fill="auto"/>
          </w:tcPr>
          <w:p w14:paraId="3B560BD1" w14:textId="77777777" w:rsidR="00143430" w:rsidRPr="00936461" w:rsidRDefault="00143430" w:rsidP="00C72833">
            <w:pPr>
              <w:pStyle w:val="TAL"/>
              <w:rPr>
                <w:sz w:val="16"/>
                <w:szCs w:val="16"/>
              </w:rPr>
            </w:pPr>
            <w:r w:rsidRPr="00936461">
              <w:rPr>
                <w:sz w:val="16"/>
                <w:szCs w:val="16"/>
              </w:rPr>
              <w:t>0013</w:t>
            </w:r>
          </w:p>
        </w:tc>
        <w:tc>
          <w:tcPr>
            <w:tcW w:w="425" w:type="dxa"/>
            <w:shd w:val="solid" w:color="FFFFFF" w:fill="auto"/>
          </w:tcPr>
          <w:p w14:paraId="6F103720" w14:textId="77777777" w:rsidR="00143430" w:rsidRPr="00936461" w:rsidRDefault="00143430" w:rsidP="004C1B4C">
            <w:pPr>
              <w:pStyle w:val="TAR"/>
              <w:jc w:val="center"/>
              <w:rPr>
                <w:sz w:val="16"/>
                <w:szCs w:val="16"/>
              </w:rPr>
            </w:pPr>
            <w:r w:rsidRPr="00936461">
              <w:rPr>
                <w:sz w:val="16"/>
                <w:szCs w:val="16"/>
              </w:rPr>
              <w:t>-</w:t>
            </w:r>
          </w:p>
        </w:tc>
        <w:tc>
          <w:tcPr>
            <w:tcW w:w="426" w:type="dxa"/>
            <w:shd w:val="solid" w:color="FFFFFF" w:fill="auto"/>
          </w:tcPr>
          <w:p w14:paraId="5C1FBD89" w14:textId="77777777" w:rsidR="00143430" w:rsidRPr="00936461" w:rsidRDefault="00143430" w:rsidP="00C72833">
            <w:pPr>
              <w:pStyle w:val="TAC"/>
              <w:rPr>
                <w:sz w:val="16"/>
                <w:szCs w:val="16"/>
              </w:rPr>
            </w:pPr>
            <w:r w:rsidRPr="00936461">
              <w:rPr>
                <w:sz w:val="16"/>
                <w:szCs w:val="16"/>
              </w:rPr>
              <w:t>B</w:t>
            </w:r>
          </w:p>
        </w:tc>
        <w:tc>
          <w:tcPr>
            <w:tcW w:w="5103" w:type="dxa"/>
            <w:shd w:val="solid" w:color="FFFFFF" w:fill="auto"/>
          </w:tcPr>
          <w:p w14:paraId="48B714CC" w14:textId="77777777" w:rsidR="00143430" w:rsidRPr="00936461" w:rsidRDefault="00143430" w:rsidP="00C72833">
            <w:pPr>
              <w:pStyle w:val="TAL"/>
              <w:rPr>
                <w:sz w:val="16"/>
                <w:szCs w:val="16"/>
              </w:rPr>
            </w:pPr>
            <w:r w:rsidRPr="00936461">
              <w:rPr>
                <w:sz w:val="16"/>
                <w:szCs w:val="16"/>
              </w:rPr>
              <w:t>Delay budget report and MAC CE adaptation for NR for TS 38.306</w:t>
            </w:r>
          </w:p>
        </w:tc>
        <w:tc>
          <w:tcPr>
            <w:tcW w:w="708" w:type="dxa"/>
            <w:shd w:val="solid" w:color="FFFFFF" w:fill="auto"/>
          </w:tcPr>
          <w:p w14:paraId="32A5C2C2" w14:textId="77777777" w:rsidR="00143430" w:rsidRPr="00936461" w:rsidRDefault="00143430" w:rsidP="00A71580">
            <w:pPr>
              <w:pStyle w:val="TAC"/>
              <w:jc w:val="left"/>
              <w:rPr>
                <w:sz w:val="16"/>
                <w:szCs w:val="16"/>
              </w:rPr>
            </w:pPr>
            <w:r w:rsidRPr="00936461">
              <w:rPr>
                <w:sz w:val="16"/>
                <w:szCs w:val="16"/>
              </w:rPr>
              <w:t>15.2.0</w:t>
            </w:r>
          </w:p>
        </w:tc>
      </w:tr>
      <w:tr w:rsidR="00936461" w:rsidRPr="00936461" w14:paraId="7382CCEF" w14:textId="77777777" w:rsidTr="00BE555F">
        <w:tc>
          <w:tcPr>
            <w:tcW w:w="661" w:type="dxa"/>
            <w:shd w:val="solid" w:color="FFFFFF" w:fill="auto"/>
          </w:tcPr>
          <w:p w14:paraId="1128EC3A" w14:textId="77777777" w:rsidR="00463335" w:rsidRPr="00936461" w:rsidRDefault="00463335" w:rsidP="00B878A4">
            <w:pPr>
              <w:pStyle w:val="TAC"/>
              <w:jc w:val="left"/>
              <w:rPr>
                <w:sz w:val="16"/>
                <w:szCs w:val="16"/>
              </w:rPr>
            </w:pPr>
            <w:r w:rsidRPr="00936461">
              <w:rPr>
                <w:sz w:val="16"/>
                <w:szCs w:val="16"/>
              </w:rPr>
              <w:t>09/2018</w:t>
            </w:r>
          </w:p>
        </w:tc>
        <w:tc>
          <w:tcPr>
            <w:tcW w:w="757" w:type="dxa"/>
            <w:shd w:val="solid" w:color="FFFFFF" w:fill="auto"/>
          </w:tcPr>
          <w:p w14:paraId="69FB263D" w14:textId="77777777" w:rsidR="00463335" w:rsidRPr="00936461" w:rsidRDefault="00463335" w:rsidP="00B878A4">
            <w:pPr>
              <w:pStyle w:val="TAC"/>
              <w:jc w:val="left"/>
              <w:rPr>
                <w:sz w:val="16"/>
                <w:szCs w:val="16"/>
              </w:rPr>
            </w:pPr>
            <w:r w:rsidRPr="00936461">
              <w:rPr>
                <w:sz w:val="16"/>
                <w:szCs w:val="16"/>
              </w:rPr>
              <w:t>RP-81</w:t>
            </w:r>
          </w:p>
        </w:tc>
        <w:tc>
          <w:tcPr>
            <w:tcW w:w="992" w:type="dxa"/>
            <w:shd w:val="solid" w:color="FFFFFF" w:fill="auto"/>
          </w:tcPr>
          <w:p w14:paraId="62F6E2B3" w14:textId="77777777" w:rsidR="00463335" w:rsidRPr="00936461" w:rsidRDefault="00C722E1" w:rsidP="00B878A4">
            <w:pPr>
              <w:pStyle w:val="TAC"/>
              <w:jc w:val="left"/>
              <w:rPr>
                <w:sz w:val="16"/>
                <w:szCs w:val="16"/>
              </w:rPr>
            </w:pPr>
            <w:r w:rsidRPr="00936461">
              <w:rPr>
                <w:sz w:val="16"/>
                <w:szCs w:val="16"/>
              </w:rPr>
              <w:t>RP-181940</w:t>
            </w:r>
          </w:p>
        </w:tc>
        <w:tc>
          <w:tcPr>
            <w:tcW w:w="567" w:type="dxa"/>
            <w:shd w:val="solid" w:color="FFFFFF" w:fill="auto"/>
          </w:tcPr>
          <w:p w14:paraId="3463E67D" w14:textId="77777777" w:rsidR="00463335" w:rsidRPr="00936461" w:rsidRDefault="00C722E1" w:rsidP="00C72833">
            <w:pPr>
              <w:pStyle w:val="TAL"/>
              <w:rPr>
                <w:sz w:val="16"/>
                <w:szCs w:val="16"/>
              </w:rPr>
            </w:pPr>
            <w:r w:rsidRPr="00936461">
              <w:rPr>
                <w:sz w:val="16"/>
                <w:szCs w:val="16"/>
              </w:rPr>
              <w:t>0008</w:t>
            </w:r>
          </w:p>
        </w:tc>
        <w:tc>
          <w:tcPr>
            <w:tcW w:w="425" w:type="dxa"/>
            <w:shd w:val="solid" w:color="FFFFFF" w:fill="auto"/>
          </w:tcPr>
          <w:p w14:paraId="778E0DBE" w14:textId="77777777" w:rsidR="00463335" w:rsidRPr="00936461" w:rsidRDefault="00C722E1" w:rsidP="004C1B4C">
            <w:pPr>
              <w:pStyle w:val="TAR"/>
              <w:jc w:val="center"/>
              <w:rPr>
                <w:sz w:val="16"/>
                <w:szCs w:val="16"/>
              </w:rPr>
            </w:pPr>
            <w:r w:rsidRPr="00936461">
              <w:rPr>
                <w:sz w:val="16"/>
                <w:szCs w:val="16"/>
              </w:rPr>
              <w:t>4</w:t>
            </w:r>
          </w:p>
        </w:tc>
        <w:tc>
          <w:tcPr>
            <w:tcW w:w="426" w:type="dxa"/>
            <w:shd w:val="solid" w:color="FFFFFF" w:fill="auto"/>
          </w:tcPr>
          <w:p w14:paraId="1FB2250A" w14:textId="77777777" w:rsidR="00463335" w:rsidRPr="00936461" w:rsidRDefault="00C722E1" w:rsidP="00C72833">
            <w:pPr>
              <w:pStyle w:val="TAC"/>
              <w:rPr>
                <w:sz w:val="16"/>
                <w:szCs w:val="16"/>
              </w:rPr>
            </w:pPr>
            <w:r w:rsidRPr="00936461">
              <w:rPr>
                <w:sz w:val="16"/>
                <w:szCs w:val="16"/>
              </w:rPr>
              <w:t>F</w:t>
            </w:r>
          </w:p>
        </w:tc>
        <w:tc>
          <w:tcPr>
            <w:tcW w:w="5103" w:type="dxa"/>
            <w:shd w:val="solid" w:color="FFFFFF" w:fill="auto"/>
          </w:tcPr>
          <w:p w14:paraId="1043C395" w14:textId="77777777" w:rsidR="00463335" w:rsidRPr="00936461" w:rsidRDefault="00C722E1" w:rsidP="00C72833">
            <w:pPr>
              <w:pStyle w:val="TAL"/>
              <w:rPr>
                <w:sz w:val="16"/>
                <w:szCs w:val="16"/>
              </w:rPr>
            </w:pPr>
            <w:r w:rsidRPr="00936461">
              <w:rPr>
                <w:sz w:val="16"/>
                <w:szCs w:val="16"/>
              </w:rPr>
              <w:fldChar w:fldCharType="begin"/>
            </w:r>
            <w:r w:rsidRPr="00936461">
              <w:rPr>
                <w:sz w:val="16"/>
                <w:szCs w:val="16"/>
              </w:rPr>
              <w:instrText xml:space="preserve"> DOCPROPERTY  CrTitle  \* MERGEFORMAT </w:instrText>
            </w:r>
            <w:r w:rsidRPr="00936461">
              <w:rPr>
                <w:sz w:val="16"/>
                <w:szCs w:val="16"/>
              </w:rPr>
              <w:fldChar w:fldCharType="separate"/>
            </w:r>
            <w:r w:rsidRPr="00936461">
              <w:rPr>
                <w:sz w:val="16"/>
                <w:szCs w:val="16"/>
              </w:rPr>
              <w:t>Correction on total layer2 buffer size</w:t>
            </w:r>
            <w:r w:rsidRPr="00936461">
              <w:rPr>
                <w:sz w:val="16"/>
                <w:szCs w:val="16"/>
              </w:rPr>
              <w:fldChar w:fldCharType="end"/>
            </w:r>
          </w:p>
        </w:tc>
        <w:tc>
          <w:tcPr>
            <w:tcW w:w="708" w:type="dxa"/>
            <w:shd w:val="solid" w:color="FFFFFF" w:fill="auto"/>
          </w:tcPr>
          <w:p w14:paraId="12B2E188" w14:textId="77777777" w:rsidR="00463335" w:rsidRPr="00936461" w:rsidRDefault="00C722E1" w:rsidP="00A71580">
            <w:pPr>
              <w:pStyle w:val="TAC"/>
              <w:jc w:val="left"/>
              <w:rPr>
                <w:sz w:val="16"/>
                <w:szCs w:val="16"/>
              </w:rPr>
            </w:pPr>
            <w:r w:rsidRPr="00936461">
              <w:rPr>
                <w:sz w:val="16"/>
                <w:szCs w:val="16"/>
              </w:rPr>
              <w:t>15.3.0</w:t>
            </w:r>
          </w:p>
        </w:tc>
      </w:tr>
      <w:tr w:rsidR="00936461" w:rsidRPr="00936461" w14:paraId="3E3D08CF" w14:textId="77777777" w:rsidTr="00BE555F">
        <w:tc>
          <w:tcPr>
            <w:tcW w:w="661" w:type="dxa"/>
            <w:shd w:val="solid" w:color="FFFFFF" w:fill="auto"/>
          </w:tcPr>
          <w:p w14:paraId="7BFCE54E" w14:textId="77777777" w:rsidR="00512DCE" w:rsidRPr="00936461" w:rsidRDefault="00512DCE" w:rsidP="00B878A4">
            <w:pPr>
              <w:pStyle w:val="TAC"/>
              <w:jc w:val="left"/>
              <w:rPr>
                <w:sz w:val="16"/>
                <w:szCs w:val="16"/>
              </w:rPr>
            </w:pPr>
          </w:p>
        </w:tc>
        <w:tc>
          <w:tcPr>
            <w:tcW w:w="757" w:type="dxa"/>
            <w:shd w:val="solid" w:color="FFFFFF" w:fill="auto"/>
          </w:tcPr>
          <w:p w14:paraId="2FF5E489" w14:textId="77777777" w:rsidR="00512DCE" w:rsidRPr="00936461" w:rsidRDefault="00512DCE" w:rsidP="00B878A4">
            <w:pPr>
              <w:pStyle w:val="TAC"/>
              <w:jc w:val="left"/>
              <w:rPr>
                <w:sz w:val="16"/>
                <w:szCs w:val="16"/>
              </w:rPr>
            </w:pPr>
            <w:r w:rsidRPr="00936461">
              <w:rPr>
                <w:sz w:val="16"/>
                <w:szCs w:val="16"/>
              </w:rPr>
              <w:t>RP-81</w:t>
            </w:r>
          </w:p>
        </w:tc>
        <w:tc>
          <w:tcPr>
            <w:tcW w:w="992" w:type="dxa"/>
            <w:shd w:val="solid" w:color="FFFFFF" w:fill="auto"/>
          </w:tcPr>
          <w:p w14:paraId="074D37B6" w14:textId="77777777" w:rsidR="00512DCE" w:rsidRPr="00936461" w:rsidRDefault="00512DCE" w:rsidP="00B878A4">
            <w:pPr>
              <w:pStyle w:val="TAC"/>
              <w:jc w:val="left"/>
              <w:rPr>
                <w:sz w:val="16"/>
                <w:szCs w:val="16"/>
              </w:rPr>
            </w:pPr>
            <w:r w:rsidRPr="00936461">
              <w:rPr>
                <w:sz w:val="16"/>
                <w:szCs w:val="16"/>
              </w:rPr>
              <w:t>RP-181942</w:t>
            </w:r>
          </w:p>
        </w:tc>
        <w:tc>
          <w:tcPr>
            <w:tcW w:w="567" w:type="dxa"/>
            <w:shd w:val="solid" w:color="FFFFFF" w:fill="auto"/>
          </w:tcPr>
          <w:p w14:paraId="385EEFB9" w14:textId="77777777" w:rsidR="00512DCE" w:rsidRPr="00936461" w:rsidRDefault="00512DCE" w:rsidP="00C72833">
            <w:pPr>
              <w:pStyle w:val="TAL"/>
              <w:rPr>
                <w:sz w:val="16"/>
                <w:szCs w:val="16"/>
              </w:rPr>
            </w:pPr>
            <w:r w:rsidRPr="00936461">
              <w:rPr>
                <w:sz w:val="16"/>
                <w:szCs w:val="16"/>
              </w:rPr>
              <w:t>0024</w:t>
            </w:r>
          </w:p>
        </w:tc>
        <w:tc>
          <w:tcPr>
            <w:tcW w:w="425" w:type="dxa"/>
            <w:shd w:val="solid" w:color="FFFFFF" w:fill="auto"/>
          </w:tcPr>
          <w:p w14:paraId="2D1F654C" w14:textId="77777777" w:rsidR="00512DCE" w:rsidRPr="00936461" w:rsidRDefault="00512DCE" w:rsidP="004C1B4C">
            <w:pPr>
              <w:pStyle w:val="TAR"/>
              <w:jc w:val="center"/>
              <w:rPr>
                <w:sz w:val="16"/>
                <w:szCs w:val="16"/>
              </w:rPr>
            </w:pPr>
            <w:r w:rsidRPr="00936461">
              <w:rPr>
                <w:sz w:val="16"/>
                <w:szCs w:val="16"/>
              </w:rPr>
              <w:t>1</w:t>
            </w:r>
          </w:p>
        </w:tc>
        <w:tc>
          <w:tcPr>
            <w:tcW w:w="426" w:type="dxa"/>
            <w:shd w:val="solid" w:color="FFFFFF" w:fill="auto"/>
          </w:tcPr>
          <w:p w14:paraId="287DED54" w14:textId="77777777" w:rsidR="00512DCE" w:rsidRPr="00936461" w:rsidRDefault="00512DCE" w:rsidP="00C72833">
            <w:pPr>
              <w:pStyle w:val="TAC"/>
              <w:rPr>
                <w:sz w:val="16"/>
                <w:szCs w:val="16"/>
              </w:rPr>
            </w:pPr>
            <w:r w:rsidRPr="00936461">
              <w:rPr>
                <w:sz w:val="16"/>
                <w:szCs w:val="16"/>
              </w:rPr>
              <w:t>F</w:t>
            </w:r>
          </w:p>
        </w:tc>
        <w:tc>
          <w:tcPr>
            <w:tcW w:w="5103" w:type="dxa"/>
            <w:shd w:val="solid" w:color="FFFFFF" w:fill="auto"/>
          </w:tcPr>
          <w:p w14:paraId="02066565" w14:textId="77777777" w:rsidR="00512DCE" w:rsidRPr="00936461" w:rsidRDefault="00512DCE" w:rsidP="00C72833">
            <w:pPr>
              <w:pStyle w:val="TAL"/>
              <w:rPr>
                <w:sz w:val="16"/>
                <w:szCs w:val="16"/>
              </w:rPr>
            </w:pPr>
            <w:r w:rsidRPr="00936461">
              <w:rPr>
                <w:rFonts w:eastAsia="SimSun"/>
                <w:sz w:val="16"/>
                <w:szCs w:val="16"/>
                <w:lang w:eastAsia="zh-CN"/>
              </w:rPr>
              <w:t>Introduction of UE capability constraints</w:t>
            </w:r>
          </w:p>
        </w:tc>
        <w:tc>
          <w:tcPr>
            <w:tcW w:w="708" w:type="dxa"/>
            <w:shd w:val="solid" w:color="FFFFFF" w:fill="auto"/>
          </w:tcPr>
          <w:p w14:paraId="4A6C77CE" w14:textId="77777777" w:rsidR="00512DCE" w:rsidRPr="00936461" w:rsidRDefault="00512DCE" w:rsidP="00A71580">
            <w:pPr>
              <w:pStyle w:val="TAC"/>
              <w:jc w:val="left"/>
              <w:rPr>
                <w:sz w:val="16"/>
                <w:szCs w:val="16"/>
              </w:rPr>
            </w:pPr>
            <w:r w:rsidRPr="00936461">
              <w:rPr>
                <w:sz w:val="16"/>
                <w:szCs w:val="16"/>
              </w:rPr>
              <w:t>15.3.0</w:t>
            </w:r>
          </w:p>
        </w:tc>
      </w:tr>
      <w:tr w:rsidR="00936461" w:rsidRPr="00936461" w14:paraId="15D2ADEF" w14:textId="77777777" w:rsidTr="00BE555F">
        <w:tc>
          <w:tcPr>
            <w:tcW w:w="661" w:type="dxa"/>
            <w:shd w:val="solid" w:color="FFFFFF" w:fill="auto"/>
          </w:tcPr>
          <w:p w14:paraId="4687B80D" w14:textId="77777777" w:rsidR="005E1749" w:rsidRPr="00936461" w:rsidRDefault="005E1749" w:rsidP="00B878A4">
            <w:pPr>
              <w:pStyle w:val="TAC"/>
              <w:jc w:val="left"/>
              <w:rPr>
                <w:sz w:val="16"/>
                <w:szCs w:val="16"/>
              </w:rPr>
            </w:pPr>
          </w:p>
        </w:tc>
        <w:tc>
          <w:tcPr>
            <w:tcW w:w="757" w:type="dxa"/>
            <w:shd w:val="solid" w:color="FFFFFF" w:fill="auto"/>
          </w:tcPr>
          <w:p w14:paraId="5FACB62B" w14:textId="77777777" w:rsidR="005E1749" w:rsidRPr="00936461" w:rsidRDefault="005E1749" w:rsidP="00B878A4">
            <w:pPr>
              <w:pStyle w:val="TAC"/>
              <w:jc w:val="left"/>
              <w:rPr>
                <w:sz w:val="16"/>
                <w:szCs w:val="16"/>
              </w:rPr>
            </w:pPr>
            <w:r w:rsidRPr="00936461">
              <w:rPr>
                <w:sz w:val="16"/>
                <w:szCs w:val="16"/>
              </w:rPr>
              <w:t>RP-81</w:t>
            </w:r>
          </w:p>
        </w:tc>
        <w:tc>
          <w:tcPr>
            <w:tcW w:w="992" w:type="dxa"/>
            <w:shd w:val="solid" w:color="FFFFFF" w:fill="auto"/>
          </w:tcPr>
          <w:p w14:paraId="7FD57B97" w14:textId="77777777" w:rsidR="005E1749" w:rsidRPr="00936461" w:rsidRDefault="007C381F" w:rsidP="00B878A4">
            <w:pPr>
              <w:pStyle w:val="TAC"/>
              <w:jc w:val="left"/>
              <w:rPr>
                <w:sz w:val="16"/>
                <w:szCs w:val="16"/>
              </w:rPr>
            </w:pPr>
            <w:r w:rsidRPr="00936461">
              <w:rPr>
                <w:sz w:val="16"/>
                <w:szCs w:val="16"/>
              </w:rPr>
              <w:t>RP-</w:t>
            </w:r>
            <w:r w:rsidR="005E1749" w:rsidRPr="00936461">
              <w:rPr>
                <w:sz w:val="16"/>
                <w:szCs w:val="16"/>
              </w:rPr>
              <w:t>181942</w:t>
            </w:r>
          </w:p>
        </w:tc>
        <w:tc>
          <w:tcPr>
            <w:tcW w:w="567" w:type="dxa"/>
            <w:shd w:val="solid" w:color="FFFFFF" w:fill="auto"/>
          </w:tcPr>
          <w:p w14:paraId="3BF3463E" w14:textId="77777777" w:rsidR="005E1749" w:rsidRPr="00936461" w:rsidRDefault="005E1749" w:rsidP="00C72833">
            <w:pPr>
              <w:pStyle w:val="TAL"/>
              <w:rPr>
                <w:sz w:val="16"/>
                <w:szCs w:val="16"/>
              </w:rPr>
            </w:pPr>
            <w:r w:rsidRPr="00936461">
              <w:rPr>
                <w:sz w:val="16"/>
                <w:szCs w:val="16"/>
              </w:rPr>
              <w:t>0030</w:t>
            </w:r>
          </w:p>
        </w:tc>
        <w:tc>
          <w:tcPr>
            <w:tcW w:w="425" w:type="dxa"/>
            <w:shd w:val="solid" w:color="FFFFFF" w:fill="auto"/>
          </w:tcPr>
          <w:p w14:paraId="7EDA920F" w14:textId="77777777" w:rsidR="005E1749" w:rsidRPr="00936461" w:rsidRDefault="005E1749" w:rsidP="004C1B4C">
            <w:pPr>
              <w:pStyle w:val="TAR"/>
              <w:jc w:val="center"/>
              <w:rPr>
                <w:sz w:val="16"/>
                <w:szCs w:val="16"/>
              </w:rPr>
            </w:pPr>
            <w:r w:rsidRPr="00936461">
              <w:rPr>
                <w:sz w:val="16"/>
                <w:szCs w:val="16"/>
              </w:rPr>
              <w:t>-</w:t>
            </w:r>
          </w:p>
        </w:tc>
        <w:tc>
          <w:tcPr>
            <w:tcW w:w="426" w:type="dxa"/>
            <w:shd w:val="solid" w:color="FFFFFF" w:fill="auto"/>
          </w:tcPr>
          <w:p w14:paraId="22224BFA" w14:textId="77777777" w:rsidR="005E1749" w:rsidRPr="00936461" w:rsidRDefault="005E1749" w:rsidP="00C72833">
            <w:pPr>
              <w:pStyle w:val="TAC"/>
              <w:rPr>
                <w:sz w:val="16"/>
                <w:szCs w:val="16"/>
              </w:rPr>
            </w:pPr>
            <w:r w:rsidRPr="00936461">
              <w:rPr>
                <w:sz w:val="16"/>
                <w:szCs w:val="16"/>
              </w:rPr>
              <w:t>F</w:t>
            </w:r>
          </w:p>
        </w:tc>
        <w:tc>
          <w:tcPr>
            <w:tcW w:w="5103" w:type="dxa"/>
            <w:shd w:val="solid" w:color="FFFFFF" w:fill="auto"/>
          </w:tcPr>
          <w:p w14:paraId="18C9797C" w14:textId="77777777" w:rsidR="005E1749" w:rsidRPr="00936461" w:rsidRDefault="005E1749" w:rsidP="00C72833">
            <w:pPr>
              <w:pStyle w:val="TAL"/>
              <w:rPr>
                <w:rFonts w:eastAsia="SimSun"/>
                <w:sz w:val="16"/>
                <w:szCs w:val="16"/>
                <w:lang w:eastAsia="zh-CN"/>
              </w:rPr>
            </w:pPr>
            <w:r w:rsidRPr="00936461">
              <w:rPr>
                <w:sz w:val="16"/>
                <w:szCs w:val="16"/>
              </w:rPr>
              <w:t>38.306 corrections and cleanup</w:t>
            </w:r>
          </w:p>
        </w:tc>
        <w:tc>
          <w:tcPr>
            <w:tcW w:w="708" w:type="dxa"/>
            <w:shd w:val="solid" w:color="FFFFFF" w:fill="auto"/>
          </w:tcPr>
          <w:p w14:paraId="04463E5A" w14:textId="77777777" w:rsidR="005E1749" w:rsidRPr="00936461" w:rsidRDefault="005E1749" w:rsidP="00A71580">
            <w:pPr>
              <w:pStyle w:val="TAC"/>
              <w:jc w:val="left"/>
              <w:rPr>
                <w:sz w:val="16"/>
                <w:szCs w:val="16"/>
              </w:rPr>
            </w:pPr>
            <w:r w:rsidRPr="00936461">
              <w:rPr>
                <w:sz w:val="16"/>
                <w:szCs w:val="16"/>
              </w:rPr>
              <w:t>15.3.0</w:t>
            </w:r>
          </w:p>
        </w:tc>
      </w:tr>
      <w:tr w:rsidR="00936461" w:rsidRPr="00936461" w14:paraId="5B6A11AD" w14:textId="77777777" w:rsidTr="00BE555F">
        <w:tc>
          <w:tcPr>
            <w:tcW w:w="661" w:type="dxa"/>
            <w:shd w:val="solid" w:color="FFFFFF" w:fill="auto"/>
          </w:tcPr>
          <w:p w14:paraId="4E6755E2" w14:textId="77777777" w:rsidR="00022FAC" w:rsidRPr="00936461" w:rsidRDefault="00022FAC" w:rsidP="00C51F78">
            <w:pPr>
              <w:pStyle w:val="TAL"/>
              <w:rPr>
                <w:sz w:val="16"/>
                <w:szCs w:val="16"/>
              </w:rPr>
            </w:pPr>
            <w:r w:rsidRPr="00936461">
              <w:rPr>
                <w:sz w:val="16"/>
                <w:szCs w:val="16"/>
              </w:rPr>
              <w:t>12/2018</w:t>
            </w:r>
          </w:p>
        </w:tc>
        <w:tc>
          <w:tcPr>
            <w:tcW w:w="757" w:type="dxa"/>
            <w:shd w:val="solid" w:color="FFFFFF" w:fill="auto"/>
          </w:tcPr>
          <w:p w14:paraId="6D56917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D16B428"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5B0A322E" w14:textId="77777777" w:rsidR="00022FAC" w:rsidRPr="00936461" w:rsidRDefault="00022FAC" w:rsidP="00C51F78">
            <w:pPr>
              <w:pStyle w:val="TAL"/>
              <w:rPr>
                <w:sz w:val="16"/>
                <w:szCs w:val="16"/>
              </w:rPr>
            </w:pPr>
            <w:r w:rsidRPr="00936461">
              <w:rPr>
                <w:sz w:val="16"/>
                <w:szCs w:val="16"/>
              </w:rPr>
              <w:t>0016</w:t>
            </w:r>
          </w:p>
        </w:tc>
        <w:tc>
          <w:tcPr>
            <w:tcW w:w="425" w:type="dxa"/>
            <w:shd w:val="solid" w:color="FFFFFF" w:fill="auto"/>
          </w:tcPr>
          <w:p w14:paraId="3133EBC6" w14:textId="77777777" w:rsidR="00022FAC" w:rsidRPr="00936461" w:rsidRDefault="00022FAC" w:rsidP="00082137">
            <w:pPr>
              <w:pStyle w:val="TAL"/>
              <w:jc w:val="center"/>
              <w:rPr>
                <w:sz w:val="16"/>
                <w:szCs w:val="16"/>
              </w:rPr>
            </w:pPr>
            <w:r w:rsidRPr="00936461">
              <w:rPr>
                <w:sz w:val="16"/>
                <w:szCs w:val="16"/>
              </w:rPr>
              <w:t>4</w:t>
            </w:r>
          </w:p>
        </w:tc>
        <w:tc>
          <w:tcPr>
            <w:tcW w:w="426" w:type="dxa"/>
            <w:shd w:val="solid" w:color="FFFFFF" w:fill="auto"/>
          </w:tcPr>
          <w:p w14:paraId="2FE8D55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24D05E2" w14:textId="77777777" w:rsidR="00022FAC" w:rsidRPr="00936461" w:rsidRDefault="00022FAC" w:rsidP="00C51F78">
            <w:pPr>
              <w:pStyle w:val="TAL"/>
              <w:rPr>
                <w:sz w:val="16"/>
                <w:szCs w:val="16"/>
              </w:rPr>
            </w:pPr>
            <w:r w:rsidRPr="00936461">
              <w:rPr>
                <w:sz w:val="16"/>
                <w:szCs w:val="16"/>
              </w:rPr>
              <w:t>Clarification for Interruption-based and gap-based SFTD measurement</w:t>
            </w:r>
          </w:p>
        </w:tc>
        <w:tc>
          <w:tcPr>
            <w:tcW w:w="708" w:type="dxa"/>
            <w:shd w:val="solid" w:color="FFFFFF" w:fill="auto"/>
          </w:tcPr>
          <w:p w14:paraId="2FE76713" w14:textId="77777777" w:rsidR="00022FAC" w:rsidRPr="00936461" w:rsidRDefault="00022FAC" w:rsidP="00C51F78">
            <w:pPr>
              <w:pStyle w:val="TAL"/>
              <w:rPr>
                <w:sz w:val="16"/>
                <w:szCs w:val="16"/>
              </w:rPr>
            </w:pPr>
            <w:r w:rsidRPr="00936461">
              <w:rPr>
                <w:sz w:val="16"/>
                <w:szCs w:val="16"/>
              </w:rPr>
              <w:t>15.4.0</w:t>
            </w:r>
          </w:p>
        </w:tc>
      </w:tr>
      <w:tr w:rsidR="00936461" w:rsidRPr="00936461" w14:paraId="1F26C95E" w14:textId="77777777" w:rsidTr="00BE555F">
        <w:tc>
          <w:tcPr>
            <w:tcW w:w="661" w:type="dxa"/>
            <w:shd w:val="solid" w:color="FFFFFF" w:fill="auto"/>
          </w:tcPr>
          <w:p w14:paraId="0F350885" w14:textId="77777777" w:rsidR="00022FAC" w:rsidRPr="00936461" w:rsidRDefault="00022FAC" w:rsidP="00C51F78">
            <w:pPr>
              <w:pStyle w:val="TAL"/>
              <w:rPr>
                <w:sz w:val="16"/>
                <w:szCs w:val="16"/>
              </w:rPr>
            </w:pPr>
          </w:p>
        </w:tc>
        <w:tc>
          <w:tcPr>
            <w:tcW w:w="757" w:type="dxa"/>
            <w:shd w:val="solid" w:color="FFFFFF" w:fill="auto"/>
          </w:tcPr>
          <w:p w14:paraId="009494A9"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F17CFAA" w14:textId="77777777" w:rsidR="00022FAC" w:rsidRPr="00936461" w:rsidRDefault="00022FAC" w:rsidP="00C51F78">
            <w:pPr>
              <w:pStyle w:val="TAL"/>
              <w:rPr>
                <w:sz w:val="16"/>
                <w:szCs w:val="16"/>
              </w:rPr>
            </w:pPr>
            <w:r w:rsidRPr="00936461">
              <w:rPr>
                <w:sz w:val="16"/>
                <w:szCs w:val="16"/>
              </w:rPr>
              <w:t>RP-182653</w:t>
            </w:r>
          </w:p>
        </w:tc>
        <w:tc>
          <w:tcPr>
            <w:tcW w:w="567" w:type="dxa"/>
            <w:shd w:val="solid" w:color="FFFFFF" w:fill="auto"/>
          </w:tcPr>
          <w:p w14:paraId="2F869669" w14:textId="77777777" w:rsidR="00022FAC" w:rsidRPr="00936461" w:rsidRDefault="00022FAC" w:rsidP="00C51F78">
            <w:pPr>
              <w:pStyle w:val="TAL"/>
              <w:rPr>
                <w:sz w:val="16"/>
                <w:szCs w:val="16"/>
              </w:rPr>
            </w:pPr>
            <w:r w:rsidRPr="00936461">
              <w:rPr>
                <w:sz w:val="16"/>
                <w:szCs w:val="16"/>
              </w:rPr>
              <w:t>0033</w:t>
            </w:r>
          </w:p>
        </w:tc>
        <w:tc>
          <w:tcPr>
            <w:tcW w:w="425" w:type="dxa"/>
            <w:shd w:val="solid" w:color="FFFFFF" w:fill="auto"/>
          </w:tcPr>
          <w:p w14:paraId="5944FD6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46BB432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90BC8A5" w14:textId="77777777" w:rsidR="00022FAC" w:rsidRPr="00936461" w:rsidRDefault="00022FAC" w:rsidP="00C51F78">
            <w:pPr>
              <w:pStyle w:val="TAL"/>
              <w:rPr>
                <w:sz w:val="16"/>
                <w:szCs w:val="16"/>
              </w:rPr>
            </w:pPr>
            <w:r w:rsidRPr="00936461">
              <w:rPr>
                <w:sz w:val="16"/>
                <w:szCs w:val="16"/>
              </w:rPr>
              <w:t>Timer based BWP switching</w:t>
            </w:r>
          </w:p>
        </w:tc>
        <w:tc>
          <w:tcPr>
            <w:tcW w:w="708" w:type="dxa"/>
            <w:shd w:val="solid" w:color="FFFFFF" w:fill="auto"/>
          </w:tcPr>
          <w:p w14:paraId="741D327D" w14:textId="77777777" w:rsidR="00022FAC" w:rsidRPr="00936461" w:rsidRDefault="00022FAC" w:rsidP="00C51F78">
            <w:pPr>
              <w:pStyle w:val="TAL"/>
              <w:rPr>
                <w:sz w:val="16"/>
                <w:szCs w:val="16"/>
              </w:rPr>
            </w:pPr>
            <w:r w:rsidRPr="00936461">
              <w:rPr>
                <w:sz w:val="16"/>
                <w:szCs w:val="16"/>
              </w:rPr>
              <w:t>15.4.0</w:t>
            </w:r>
          </w:p>
        </w:tc>
      </w:tr>
      <w:tr w:rsidR="00936461" w:rsidRPr="00936461" w14:paraId="360450D9" w14:textId="77777777" w:rsidTr="00BE555F">
        <w:tc>
          <w:tcPr>
            <w:tcW w:w="661" w:type="dxa"/>
            <w:shd w:val="solid" w:color="FFFFFF" w:fill="auto"/>
          </w:tcPr>
          <w:p w14:paraId="2E07DA9D" w14:textId="77777777" w:rsidR="00022FAC" w:rsidRPr="00936461" w:rsidRDefault="00022FAC" w:rsidP="00C51F78">
            <w:pPr>
              <w:pStyle w:val="TAL"/>
              <w:rPr>
                <w:sz w:val="16"/>
                <w:szCs w:val="16"/>
              </w:rPr>
            </w:pPr>
          </w:p>
        </w:tc>
        <w:tc>
          <w:tcPr>
            <w:tcW w:w="757" w:type="dxa"/>
            <w:shd w:val="solid" w:color="FFFFFF" w:fill="auto"/>
          </w:tcPr>
          <w:p w14:paraId="7E5A8D1A"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2E41701" w14:textId="77777777" w:rsidR="00022FAC" w:rsidRPr="00936461" w:rsidRDefault="00022FAC" w:rsidP="00C51F78">
            <w:pPr>
              <w:pStyle w:val="TAL"/>
              <w:rPr>
                <w:sz w:val="16"/>
                <w:szCs w:val="16"/>
              </w:rPr>
            </w:pPr>
            <w:r w:rsidRPr="00936461">
              <w:rPr>
                <w:sz w:val="16"/>
                <w:szCs w:val="16"/>
              </w:rPr>
              <w:t>RP-182652</w:t>
            </w:r>
          </w:p>
        </w:tc>
        <w:tc>
          <w:tcPr>
            <w:tcW w:w="567" w:type="dxa"/>
            <w:shd w:val="solid" w:color="FFFFFF" w:fill="auto"/>
          </w:tcPr>
          <w:p w14:paraId="3353653E" w14:textId="77777777" w:rsidR="00022FAC" w:rsidRPr="00936461" w:rsidRDefault="00022FAC" w:rsidP="00C51F78">
            <w:pPr>
              <w:pStyle w:val="TAL"/>
              <w:rPr>
                <w:sz w:val="16"/>
                <w:szCs w:val="16"/>
              </w:rPr>
            </w:pPr>
            <w:r w:rsidRPr="00936461">
              <w:rPr>
                <w:sz w:val="16"/>
                <w:szCs w:val="16"/>
              </w:rPr>
              <w:t>0035</w:t>
            </w:r>
          </w:p>
        </w:tc>
        <w:tc>
          <w:tcPr>
            <w:tcW w:w="425" w:type="dxa"/>
            <w:shd w:val="solid" w:color="FFFFFF" w:fill="auto"/>
          </w:tcPr>
          <w:p w14:paraId="215FDA4F"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546D9E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3A2308AE" w14:textId="77777777" w:rsidR="00022FAC" w:rsidRPr="00936461" w:rsidRDefault="00022FAC" w:rsidP="00C51F78">
            <w:pPr>
              <w:pStyle w:val="TAL"/>
              <w:rPr>
                <w:sz w:val="16"/>
                <w:szCs w:val="16"/>
              </w:rPr>
            </w:pPr>
            <w:r w:rsidRPr="00936461">
              <w:rPr>
                <w:sz w:val="16"/>
                <w:szCs w:val="16"/>
              </w:rPr>
              <w:t>Additional UE capabilities for NR standalone</w:t>
            </w:r>
          </w:p>
        </w:tc>
        <w:tc>
          <w:tcPr>
            <w:tcW w:w="708" w:type="dxa"/>
            <w:shd w:val="solid" w:color="FFFFFF" w:fill="auto"/>
          </w:tcPr>
          <w:p w14:paraId="6D10BBDF" w14:textId="77777777" w:rsidR="00022FAC" w:rsidRPr="00936461" w:rsidRDefault="00022FAC" w:rsidP="00C51F78">
            <w:pPr>
              <w:pStyle w:val="TAL"/>
              <w:rPr>
                <w:sz w:val="16"/>
                <w:szCs w:val="16"/>
              </w:rPr>
            </w:pPr>
            <w:r w:rsidRPr="00936461">
              <w:rPr>
                <w:sz w:val="16"/>
                <w:szCs w:val="16"/>
              </w:rPr>
              <w:t>15.4.0</w:t>
            </w:r>
          </w:p>
        </w:tc>
      </w:tr>
      <w:tr w:rsidR="00936461" w:rsidRPr="00936461" w14:paraId="69DA17F9" w14:textId="77777777" w:rsidTr="00BE555F">
        <w:tc>
          <w:tcPr>
            <w:tcW w:w="661" w:type="dxa"/>
            <w:shd w:val="solid" w:color="FFFFFF" w:fill="auto"/>
          </w:tcPr>
          <w:p w14:paraId="5E9E71F7" w14:textId="77777777" w:rsidR="00022FAC" w:rsidRPr="00936461" w:rsidRDefault="00022FAC" w:rsidP="00C51F78">
            <w:pPr>
              <w:pStyle w:val="TAL"/>
              <w:rPr>
                <w:sz w:val="16"/>
                <w:szCs w:val="16"/>
              </w:rPr>
            </w:pPr>
          </w:p>
        </w:tc>
        <w:tc>
          <w:tcPr>
            <w:tcW w:w="757" w:type="dxa"/>
            <w:shd w:val="solid" w:color="FFFFFF" w:fill="auto"/>
          </w:tcPr>
          <w:p w14:paraId="7F87087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A5CA11B"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4E9D8DF5" w14:textId="77777777" w:rsidR="00022FAC" w:rsidRPr="00936461" w:rsidRDefault="00022FAC" w:rsidP="00C51F78">
            <w:pPr>
              <w:pStyle w:val="TAL"/>
              <w:rPr>
                <w:sz w:val="16"/>
                <w:szCs w:val="16"/>
              </w:rPr>
            </w:pPr>
            <w:r w:rsidRPr="00936461">
              <w:rPr>
                <w:sz w:val="16"/>
                <w:szCs w:val="16"/>
              </w:rPr>
              <w:t>0037</w:t>
            </w:r>
          </w:p>
        </w:tc>
        <w:tc>
          <w:tcPr>
            <w:tcW w:w="425" w:type="dxa"/>
            <w:shd w:val="solid" w:color="FFFFFF" w:fill="auto"/>
          </w:tcPr>
          <w:p w14:paraId="0D5BC14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41383E3"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BB757EE" w14:textId="77777777" w:rsidR="00022FAC" w:rsidRPr="00936461" w:rsidRDefault="00022FAC" w:rsidP="00C51F78">
            <w:pPr>
              <w:pStyle w:val="TAL"/>
              <w:rPr>
                <w:sz w:val="16"/>
                <w:szCs w:val="16"/>
              </w:rPr>
            </w:pPr>
            <w:r w:rsidRPr="00936461">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36461" w:rsidRDefault="00022FAC" w:rsidP="00C51F78">
            <w:pPr>
              <w:pStyle w:val="TAL"/>
              <w:rPr>
                <w:sz w:val="16"/>
                <w:szCs w:val="16"/>
              </w:rPr>
            </w:pPr>
            <w:r w:rsidRPr="00936461">
              <w:rPr>
                <w:sz w:val="16"/>
                <w:szCs w:val="16"/>
              </w:rPr>
              <w:t>15.4.0</w:t>
            </w:r>
          </w:p>
        </w:tc>
      </w:tr>
      <w:tr w:rsidR="00936461" w:rsidRPr="00936461" w14:paraId="0368ED6A" w14:textId="77777777" w:rsidTr="00BE555F">
        <w:tc>
          <w:tcPr>
            <w:tcW w:w="661" w:type="dxa"/>
            <w:shd w:val="solid" w:color="FFFFFF" w:fill="auto"/>
          </w:tcPr>
          <w:p w14:paraId="6ED6A6A3" w14:textId="77777777" w:rsidR="00022FAC" w:rsidRPr="00936461" w:rsidRDefault="00022FAC" w:rsidP="00C51F78">
            <w:pPr>
              <w:pStyle w:val="TAL"/>
              <w:rPr>
                <w:sz w:val="16"/>
                <w:szCs w:val="16"/>
              </w:rPr>
            </w:pPr>
          </w:p>
        </w:tc>
        <w:tc>
          <w:tcPr>
            <w:tcW w:w="757" w:type="dxa"/>
            <w:shd w:val="solid" w:color="FFFFFF" w:fill="auto"/>
          </w:tcPr>
          <w:p w14:paraId="3BC3ACB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CC662F7"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41CF8030" w14:textId="77777777" w:rsidR="00022FAC" w:rsidRPr="00936461" w:rsidRDefault="00022FAC" w:rsidP="00C51F78">
            <w:pPr>
              <w:pStyle w:val="TAL"/>
              <w:rPr>
                <w:sz w:val="16"/>
                <w:szCs w:val="16"/>
              </w:rPr>
            </w:pPr>
            <w:r w:rsidRPr="00936461">
              <w:rPr>
                <w:sz w:val="16"/>
                <w:szCs w:val="16"/>
              </w:rPr>
              <w:t>0038</w:t>
            </w:r>
          </w:p>
        </w:tc>
        <w:tc>
          <w:tcPr>
            <w:tcW w:w="425" w:type="dxa"/>
            <w:shd w:val="solid" w:color="FFFFFF" w:fill="auto"/>
          </w:tcPr>
          <w:p w14:paraId="50757ED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468FC9E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542A8C6" w14:textId="77777777" w:rsidR="00022FAC" w:rsidRPr="00936461" w:rsidRDefault="00022FAC" w:rsidP="00C51F78">
            <w:pPr>
              <w:pStyle w:val="TAL"/>
              <w:rPr>
                <w:sz w:val="16"/>
                <w:szCs w:val="16"/>
              </w:rPr>
            </w:pPr>
            <w:r w:rsidRPr="00936461">
              <w:rPr>
                <w:sz w:val="16"/>
                <w:szCs w:val="16"/>
              </w:rPr>
              <w:t>Update of L2 capability parameters</w:t>
            </w:r>
          </w:p>
        </w:tc>
        <w:tc>
          <w:tcPr>
            <w:tcW w:w="708" w:type="dxa"/>
            <w:shd w:val="solid" w:color="FFFFFF" w:fill="auto"/>
          </w:tcPr>
          <w:p w14:paraId="39516A54" w14:textId="77777777" w:rsidR="00022FAC" w:rsidRPr="00936461" w:rsidRDefault="00022FAC" w:rsidP="00C51F78">
            <w:pPr>
              <w:pStyle w:val="TAL"/>
              <w:rPr>
                <w:sz w:val="16"/>
                <w:szCs w:val="16"/>
              </w:rPr>
            </w:pPr>
            <w:r w:rsidRPr="00936461">
              <w:rPr>
                <w:sz w:val="16"/>
                <w:szCs w:val="16"/>
              </w:rPr>
              <w:t>15.4.0</w:t>
            </w:r>
          </w:p>
        </w:tc>
      </w:tr>
      <w:tr w:rsidR="00936461" w:rsidRPr="00936461" w14:paraId="59220C2A" w14:textId="77777777" w:rsidTr="00BE555F">
        <w:tc>
          <w:tcPr>
            <w:tcW w:w="661" w:type="dxa"/>
            <w:shd w:val="solid" w:color="FFFFFF" w:fill="auto"/>
          </w:tcPr>
          <w:p w14:paraId="6B68A743" w14:textId="77777777" w:rsidR="00022FAC" w:rsidRPr="00936461" w:rsidRDefault="00022FAC" w:rsidP="00C51F78">
            <w:pPr>
              <w:pStyle w:val="TAL"/>
              <w:rPr>
                <w:sz w:val="16"/>
                <w:szCs w:val="16"/>
              </w:rPr>
            </w:pPr>
          </w:p>
        </w:tc>
        <w:tc>
          <w:tcPr>
            <w:tcW w:w="757" w:type="dxa"/>
            <w:shd w:val="solid" w:color="FFFFFF" w:fill="auto"/>
          </w:tcPr>
          <w:p w14:paraId="28E5B88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FE56213" w14:textId="77777777" w:rsidR="00022FAC" w:rsidRPr="00936461" w:rsidRDefault="00022FAC" w:rsidP="00C51F78">
            <w:pPr>
              <w:pStyle w:val="TAL"/>
              <w:rPr>
                <w:sz w:val="16"/>
                <w:szCs w:val="16"/>
              </w:rPr>
            </w:pPr>
            <w:r w:rsidRPr="00936461">
              <w:rPr>
                <w:sz w:val="16"/>
                <w:szCs w:val="16"/>
              </w:rPr>
              <w:t>RP-182660</w:t>
            </w:r>
          </w:p>
        </w:tc>
        <w:tc>
          <w:tcPr>
            <w:tcW w:w="567" w:type="dxa"/>
            <w:shd w:val="solid" w:color="FFFFFF" w:fill="auto"/>
          </w:tcPr>
          <w:p w14:paraId="6DF02181" w14:textId="77777777" w:rsidR="00022FAC" w:rsidRPr="00936461" w:rsidRDefault="00022FAC" w:rsidP="00C51F78">
            <w:pPr>
              <w:pStyle w:val="TAL"/>
              <w:rPr>
                <w:sz w:val="16"/>
                <w:szCs w:val="16"/>
              </w:rPr>
            </w:pPr>
            <w:r w:rsidRPr="00936461">
              <w:rPr>
                <w:sz w:val="16"/>
                <w:szCs w:val="16"/>
              </w:rPr>
              <w:t>0047</w:t>
            </w:r>
          </w:p>
        </w:tc>
        <w:tc>
          <w:tcPr>
            <w:tcW w:w="425" w:type="dxa"/>
            <w:shd w:val="solid" w:color="FFFFFF" w:fill="auto"/>
          </w:tcPr>
          <w:p w14:paraId="30425151"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B36693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16F462F" w14:textId="77777777" w:rsidR="00022FAC" w:rsidRPr="00936461" w:rsidRDefault="00022FAC" w:rsidP="00C51F78">
            <w:pPr>
              <w:pStyle w:val="TAL"/>
              <w:rPr>
                <w:sz w:val="16"/>
                <w:szCs w:val="16"/>
              </w:rPr>
            </w:pPr>
            <w:r w:rsidRPr="00936461">
              <w:rPr>
                <w:sz w:val="16"/>
                <w:szCs w:val="16"/>
              </w:rPr>
              <w:t>Clarification on physical layer parameters of UE capability</w:t>
            </w:r>
          </w:p>
        </w:tc>
        <w:tc>
          <w:tcPr>
            <w:tcW w:w="708" w:type="dxa"/>
            <w:shd w:val="solid" w:color="FFFFFF" w:fill="auto"/>
          </w:tcPr>
          <w:p w14:paraId="54E465CB" w14:textId="77777777" w:rsidR="00022FAC" w:rsidRPr="00936461" w:rsidRDefault="00022FAC" w:rsidP="00C51F78">
            <w:pPr>
              <w:pStyle w:val="TAL"/>
              <w:rPr>
                <w:sz w:val="16"/>
                <w:szCs w:val="16"/>
              </w:rPr>
            </w:pPr>
            <w:r w:rsidRPr="00936461">
              <w:rPr>
                <w:sz w:val="16"/>
                <w:szCs w:val="16"/>
              </w:rPr>
              <w:t>15.4.0</w:t>
            </w:r>
          </w:p>
        </w:tc>
      </w:tr>
      <w:tr w:rsidR="00936461" w:rsidRPr="00936461" w14:paraId="129B3EBB" w14:textId="77777777" w:rsidTr="00BE555F">
        <w:tc>
          <w:tcPr>
            <w:tcW w:w="661" w:type="dxa"/>
            <w:shd w:val="solid" w:color="FFFFFF" w:fill="auto"/>
          </w:tcPr>
          <w:p w14:paraId="0A3984EC" w14:textId="77777777" w:rsidR="00022FAC" w:rsidRPr="00936461" w:rsidRDefault="00022FAC" w:rsidP="00C51F78">
            <w:pPr>
              <w:pStyle w:val="TAL"/>
              <w:rPr>
                <w:sz w:val="16"/>
                <w:szCs w:val="16"/>
              </w:rPr>
            </w:pPr>
          </w:p>
        </w:tc>
        <w:tc>
          <w:tcPr>
            <w:tcW w:w="757" w:type="dxa"/>
            <w:shd w:val="solid" w:color="FFFFFF" w:fill="auto"/>
          </w:tcPr>
          <w:p w14:paraId="5BAD0728"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7F876EE" w14:textId="77777777" w:rsidR="00022FAC" w:rsidRPr="00936461" w:rsidRDefault="00022FAC" w:rsidP="00C51F78">
            <w:pPr>
              <w:pStyle w:val="TAL"/>
              <w:rPr>
                <w:sz w:val="16"/>
                <w:szCs w:val="16"/>
              </w:rPr>
            </w:pPr>
            <w:r w:rsidRPr="00936461">
              <w:rPr>
                <w:sz w:val="16"/>
                <w:szCs w:val="16"/>
              </w:rPr>
              <w:t>RP-182666</w:t>
            </w:r>
          </w:p>
        </w:tc>
        <w:tc>
          <w:tcPr>
            <w:tcW w:w="567" w:type="dxa"/>
            <w:shd w:val="solid" w:color="FFFFFF" w:fill="auto"/>
          </w:tcPr>
          <w:p w14:paraId="31F7436E" w14:textId="77777777" w:rsidR="00022FAC" w:rsidRPr="00936461" w:rsidRDefault="00022FAC" w:rsidP="00C51F78">
            <w:pPr>
              <w:pStyle w:val="TAL"/>
              <w:rPr>
                <w:sz w:val="16"/>
                <w:szCs w:val="16"/>
              </w:rPr>
            </w:pPr>
            <w:r w:rsidRPr="00936461">
              <w:rPr>
                <w:sz w:val="16"/>
                <w:szCs w:val="16"/>
              </w:rPr>
              <w:t>0050</w:t>
            </w:r>
          </w:p>
        </w:tc>
        <w:tc>
          <w:tcPr>
            <w:tcW w:w="425" w:type="dxa"/>
            <w:shd w:val="solid" w:color="FFFFFF" w:fill="auto"/>
          </w:tcPr>
          <w:p w14:paraId="75E2AAEC"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13C42961"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7743BA3" w14:textId="77777777" w:rsidR="00022FAC" w:rsidRPr="00936461" w:rsidRDefault="00022FAC" w:rsidP="00C51F78">
            <w:pPr>
              <w:pStyle w:val="TAL"/>
              <w:rPr>
                <w:sz w:val="16"/>
                <w:szCs w:val="16"/>
              </w:rPr>
            </w:pPr>
            <w:r w:rsidRPr="00936461">
              <w:rPr>
                <w:sz w:val="16"/>
                <w:szCs w:val="16"/>
              </w:rPr>
              <w:t>Introduce RRC buffer size in NR</w:t>
            </w:r>
          </w:p>
        </w:tc>
        <w:tc>
          <w:tcPr>
            <w:tcW w:w="708" w:type="dxa"/>
            <w:shd w:val="solid" w:color="FFFFFF" w:fill="auto"/>
          </w:tcPr>
          <w:p w14:paraId="7120CE67" w14:textId="77777777" w:rsidR="00022FAC" w:rsidRPr="00936461" w:rsidRDefault="00022FAC" w:rsidP="00C51F78">
            <w:pPr>
              <w:pStyle w:val="TAL"/>
              <w:rPr>
                <w:sz w:val="16"/>
                <w:szCs w:val="16"/>
              </w:rPr>
            </w:pPr>
            <w:r w:rsidRPr="00936461">
              <w:rPr>
                <w:sz w:val="16"/>
                <w:szCs w:val="16"/>
              </w:rPr>
              <w:t>15.4.0</w:t>
            </w:r>
          </w:p>
        </w:tc>
      </w:tr>
      <w:tr w:rsidR="00936461" w:rsidRPr="00936461" w14:paraId="0F2076A6" w14:textId="77777777" w:rsidTr="00BE555F">
        <w:tc>
          <w:tcPr>
            <w:tcW w:w="661" w:type="dxa"/>
            <w:shd w:val="solid" w:color="FFFFFF" w:fill="auto"/>
          </w:tcPr>
          <w:p w14:paraId="68C24268" w14:textId="77777777" w:rsidR="00022FAC" w:rsidRPr="00936461" w:rsidRDefault="00022FAC" w:rsidP="00C51F78">
            <w:pPr>
              <w:pStyle w:val="TAL"/>
              <w:rPr>
                <w:sz w:val="16"/>
                <w:szCs w:val="16"/>
              </w:rPr>
            </w:pPr>
          </w:p>
        </w:tc>
        <w:tc>
          <w:tcPr>
            <w:tcW w:w="757" w:type="dxa"/>
            <w:shd w:val="solid" w:color="FFFFFF" w:fill="auto"/>
          </w:tcPr>
          <w:p w14:paraId="7F7A6BA4"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68066F2"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6FA08D6" w14:textId="77777777" w:rsidR="00022FAC" w:rsidRPr="00936461" w:rsidRDefault="00022FAC" w:rsidP="00C51F78">
            <w:pPr>
              <w:pStyle w:val="TAL"/>
              <w:rPr>
                <w:sz w:val="16"/>
                <w:szCs w:val="16"/>
              </w:rPr>
            </w:pPr>
            <w:r w:rsidRPr="00936461">
              <w:rPr>
                <w:sz w:val="16"/>
                <w:szCs w:val="16"/>
              </w:rPr>
              <w:t>0051</w:t>
            </w:r>
          </w:p>
        </w:tc>
        <w:tc>
          <w:tcPr>
            <w:tcW w:w="425" w:type="dxa"/>
            <w:shd w:val="solid" w:color="FFFFFF" w:fill="auto"/>
          </w:tcPr>
          <w:p w14:paraId="5131D90D"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0060A35D"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667DFE2" w14:textId="77777777" w:rsidR="00022FAC" w:rsidRPr="00936461" w:rsidRDefault="00022FAC" w:rsidP="00C51F78">
            <w:pPr>
              <w:pStyle w:val="TAL"/>
              <w:rPr>
                <w:sz w:val="16"/>
                <w:szCs w:val="16"/>
              </w:rPr>
            </w:pPr>
            <w:r w:rsidRPr="00936461">
              <w:rPr>
                <w:sz w:val="16"/>
                <w:szCs w:val="16"/>
              </w:rPr>
              <w:t>Clarification of multipleConfiguredGrants</w:t>
            </w:r>
          </w:p>
        </w:tc>
        <w:tc>
          <w:tcPr>
            <w:tcW w:w="708" w:type="dxa"/>
            <w:shd w:val="solid" w:color="FFFFFF" w:fill="auto"/>
          </w:tcPr>
          <w:p w14:paraId="2A04A451" w14:textId="77777777" w:rsidR="00022FAC" w:rsidRPr="00936461" w:rsidRDefault="00022FAC" w:rsidP="00C51F78">
            <w:pPr>
              <w:pStyle w:val="TAL"/>
              <w:rPr>
                <w:sz w:val="16"/>
                <w:szCs w:val="16"/>
              </w:rPr>
            </w:pPr>
            <w:r w:rsidRPr="00936461">
              <w:rPr>
                <w:sz w:val="16"/>
                <w:szCs w:val="16"/>
              </w:rPr>
              <w:t>15.4.0</w:t>
            </w:r>
          </w:p>
        </w:tc>
      </w:tr>
      <w:tr w:rsidR="00936461" w:rsidRPr="00936461" w14:paraId="2998FFE8" w14:textId="77777777" w:rsidTr="00BE555F">
        <w:tc>
          <w:tcPr>
            <w:tcW w:w="661" w:type="dxa"/>
            <w:shd w:val="solid" w:color="FFFFFF" w:fill="auto"/>
          </w:tcPr>
          <w:p w14:paraId="6B748556" w14:textId="77777777" w:rsidR="00022FAC" w:rsidRPr="00936461" w:rsidRDefault="00022FAC" w:rsidP="00C51F78">
            <w:pPr>
              <w:pStyle w:val="TAL"/>
              <w:rPr>
                <w:sz w:val="16"/>
                <w:szCs w:val="16"/>
              </w:rPr>
            </w:pPr>
          </w:p>
        </w:tc>
        <w:tc>
          <w:tcPr>
            <w:tcW w:w="757" w:type="dxa"/>
            <w:shd w:val="solid" w:color="FFFFFF" w:fill="auto"/>
          </w:tcPr>
          <w:p w14:paraId="702C1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66448071"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6D00595F" w14:textId="77777777" w:rsidR="00022FAC" w:rsidRPr="00936461" w:rsidRDefault="00022FAC" w:rsidP="00C51F78">
            <w:pPr>
              <w:pStyle w:val="TAL"/>
              <w:rPr>
                <w:sz w:val="16"/>
                <w:szCs w:val="16"/>
              </w:rPr>
            </w:pPr>
            <w:r w:rsidRPr="00936461">
              <w:rPr>
                <w:sz w:val="16"/>
                <w:szCs w:val="16"/>
              </w:rPr>
              <w:t>0052</w:t>
            </w:r>
          </w:p>
        </w:tc>
        <w:tc>
          <w:tcPr>
            <w:tcW w:w="425" w:type="dxa"/>
            <w:shd w:val="solid" w:color="FFFFFF" w:fill="auto"/>
          </w:tcPr>
          <w:p w14:paraId="4171880C"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B7D1BF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9A77467" w14:textId="77777777" w:rsidR="00022FAC" w:rsidRPr="00936461" w:rsidRDefault="00022FAC" w:rsidP="00C51F78">
            <w:pPr>
              <w:pStyle w:val="TAL"/>
              <w:rPr>
                <w:sz w:val="16"/>
                <w:szCs w:val="16"/>
              </w:rPr>
            </w:pPr>
            <w:r w:rsidRPr="00936461">
              <w:rPr>
                <w:sz w:val="16"/>
                <w:szCs w:val="16"/>
              </w:rPr>
              <w:t>CR to 38.306 for PDCP CA duplication for SRB</w:t>
            </w:r>
          </w:p>
        </w:tc>
        <w:tc>
          <w:tcPr>
            <w:tcW w:w="708" w:type="dxa"/>
            <w:shd w:val="solid" w:color="FFFFFF" w:fill="auto"/>
          </w:tcPr>
          <w:p w14:paraId="382975CD" w14:textId="77777777" w:rsidR="00022FAC" w:rsidRPr="00936461" w:rsidRDefault="00022FAC" w:rsidP="00C51F78">
            <w:pPr>
              <w:pStyle w:val="TAL"/>
              <w:rPr>
                <w:sz w:val="16"/>
                <w:szCs w:val="16"/>
              </w:rPr>
            </w:pPr>
            <w:r w:rsidRPr="00936461">
              <w:rPr>
                <w:sz w:val="16"/>
                <w:szCs w:val="16"/>
              </w:rPr>
              <w:t>15.4.0</w:t>
            </w:r>
          </w:p>
        </w:tc>
      </w:tr>
      <w:tr w:rsidR="00936461" w:rsidRPr="00936461" w14:paraId="308DE3EB" w14:textId="77777777" w:rsidTr="00BE555F">
        <w:tc>
          <w:tcPr>
            <w:tcW w:w="661" w:type="dxa"/>
            <w:shd w:val="solid" w:color="FFFFFF" w:fill="auto"/>
          </w:tcPr>
          <w:p w14:paraId="6D9E373A" w14:textId="77777777" w:rsidR="00022FAC" w:rsidRPr="00936461" w:rsidRDefault="00022FAC" w:rsidP="00C51F78">
            <w:pPr>
              <w:pStyle w:val="TAL"/>
              <w:rPr>
                <w:sz w:val="16"/>
                <w:szCs w:val="16"/>
              </w:rPr>
            </w:pPr>
          </w:p>
        </w:tc>
        <w:tc>
          <w:tcPr>
            <w:tcW w:w="757" w:type="dxa"/>
            <w:shd w:val="solid" w:color="FFFFFF" w:fill="auto"/>
          </w:tcPr>
          <w:p w14:paraId="69B9A50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1FBF7CD"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0A5E1E2F" w14:textId="77777777" w:rsidR="00022FAC" w:rsidRPr="00936461" w:rsidRDefault="00022FAC" w:rsidP="00C51F78">
            <w:pPr>
              <w:pStyle w:val="TAL"/>
              <w:rPr>
                <w:sz w:val="16"/>
                <w:szCs w:val="16"/>
              </w:rPr>
            </w:pPr>
            <w:r w:rsidRPr="00936461">
              <w:rPr>
                <w:sz w:val="16"/>
                <w:szCs w:val="16"/>
              </w:rPr>
              <w:t>0054</w:t>
            </w:r>
          </w:p>
        </w:tc>
        <w:tc>
          <w:tcPr>
            <w:tcW w:w="425" w:type="dxa"/>
            <w:shd w:val="solid" w:color="FFFFFF" w:fill="auto"/>
          </w:tcPr>
          <w:p w14:paraId="57B8B914"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64A1237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4DA2EA0" w14:textId="77777777" w:rsidR="00022FAC" w:rsidRPr="00936461" w:rsidRDefault="00022FAC" w:rsidP="00C51F78">
            <w:pPr>
              <w:pStyle w:val="TAL"/>
              <w:rPr>
                <w:sz w:val="16"/>
                <w:szCs w:val="16"/>
              </w:rPr>
            </w:pPr>
            <w:r w:rsidRPr="00936461">
              <w:rPr>
                <w:sz w:val="16"/>
                <w:szCs w:val="16"/>
              </w:rPr>
              <w:t>UE capability handling for FDD/TDD and FR1/FR2</w:t>
            </w:r>
          </w:p>
        </w:tc>
        <w:tc>
          <w:tcPr>
            <w:tcW w:w="708" w:type="dxa"/>
            <w:shd w:val="solid" w:color="FFFFFF" w:fill="auto"/>
          </w:tcPr>
          <w:p w14:paraId="113B71EA" w14:textId="77777777" w:rsidR="00022FAC" w:rsidRPr="00936461" w:rsidRDefault="00022FAC" w:rsidP="00C51F78">
            <w:pPr>
              <w:pStyle w:val="TAL"/>
              <w:rPr>
                <w:sz w:val="16"/>
                <w:szCs w:val="16"/>
              </w:rPr>
            </w:pPr>
            <w:r w:rsidRPr="00936461">
              <w:rPr>
                <w:sz w:val="16"/>
                <w:szCs w:val="16"/>
              </w:rPr>
              <w:t>15.4.0</w:t>
            </w:r>
          </w:p>
        </w:tc>
      </w:tr>
      <w:tr w:rsidR="00936461" w:rsidRPr="00936461" w14:paraId="4649BB2C" w14:textId="77777777" w:rsidTr="00BE555F">
        <w:tc>
          <w:tcPr>
            <w:tcW w:w="661" w:type="dxa"/>
            <w:shd w:val="solid" w:color="FFFFFF" w:fill="auto"/>
          </w:tcPr>
          <w:p w14:paraId="4E6D73E7" w14:textId="77777777" w:rsidR="00022FAC" w:rsidRPr="00936461" w:rsidRDefault="00022FAC" w:rsidP="00C51F78">
            <w:pPr>
              <w:pStyle w:val="TAL"/>
              <w:rPr>
                <w:sz w:val="16"/>
                <w:szCs w:val="16"/>
              </w:rPr>
            </w:pPr>
          </w:p>
        </w:tc>
        <w:tc>
          <w:tcPr>
            <w:tcW w:w="757" w:type="dxa"/>
            <w:shd w:val="solid" w:color="FFFFFF" w:fill="auto"/>
          </w:tcPr>
          <w:p w14:paraId="5804545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92444E7" w14:textId="77777777" w:rsidR="00022FAC" w:rsidRPr="00936461" w:rsidRDefault="00022FAC" w:rsidP="00C51F78">
            <w:pPr>
              <w:pStyle w:val="TAL"/>
              <w:rPr>
                <w:sz w:val="16"/>
                <w:szCs w:val="16"/>
              </w:rPr>
            </w:pPr>
            <w:r w:rsidRPr="00936461">
              <w:rPr>
                <w:sz w:val="16"/>
                <w:szCs w:val="16"/>
              </w:rPr>
              <w:t>RP-182663</w:t>
            </w:r>
          </w:p>
        </w:tc>
        <w:tc>
          <w:tcPr>
            <w:tcW w:w="567" w:type="dxa"/>
            <w:shd w:val="solid" w:color="FFFFFF" w:fill="auto"/>
          </w:tcPr>
          <w:p w14:paraId="3F742DB5" w14:textId="77777777" w:rsidR="00022FAC" w:rsidRPr="00936461" w:rsidRDefault="00022FAC" w:rsidP="00C51F78">
            <w:pPr>
              <w:pStyle w:val="TAL"/>
              <w:rPr>
                <w:sz w:val="16"/>
                <w:szCs w:val="16"/>
              </w:rPr>
            </w:pPr>
            <w:r w:rsidRPr="00936461">
              <w:rPr>
                <w:sz w:val="16"/>
                <w:szCs w:val="16"/>
              </w:rPr>
              <w:t>0057</w:t>
            </w:r>
          </w:p>
        </w:tc>
        <w:tc>
          <w:tcPr>
            <w:tcW w:w="425" w:type="dxa"/>
            <w:shd w:val="solid" w:color="FFFFFF" w:fill="auto"/>
          </w:tcPr>
          <w:p w14:paraId="670A3FC9"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0F3DE35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47CBA9" w14:textId="77777777" w:rsidR="00022FAC" w:rsidRPr="00936461" w:rsidRDefault="00022FAC" w:rsidP="00C51F78">
            <w:pPr>
              <w:pStyle w:val="TAL"/>
              <w:rPr>
                <w:sz w:val="16"/>
                <w:szCs w:val="16"/>
              </w:rPr>
            </w:pPr>
            <w:r w:rsidRPr="00936461">
              <w:rPr>
                <w:sz w:val="16"/>
                <w:szCs w:val="16"/>
              </w:rPr>
              <w:t>Clarify for per CC UL/DL modulation order capabilities</w:t>
            </w:r>
          </w:p>
        </w:tc>
        <w:tc>
          <w:tcPr>
            <w:tcW w:w="708" w:type="dxa"/>
            <w:shd w:val="solid" w:color="FFFFFF" w:fill="auto"/>
          </w:tcPr>
          <w:p w14:paraId="615CF5AC" w14:textId="77777777" w:rsidR="00022FAC" w:rsidRPr="00936461" w:rsidRDefault="00022FAC" w:rsidP="00C51F78">
            <w:pPr>
              <w:pStyle w:val="TAL"/>
              <w:rPr>
                <w:sz w:val="16"/>
                <w:szCs w:val="16"/>
              </w:rPr>
            </w:pPr>
            <w:r w:rsidRPr="00936461">
              <w:rPr>
                <w:sz w:val="16"/>
                <w:szCs w:val="16"/>
              </w:rPr>
              <w:t>15.4.0</w:t>
            </w:r>
          </w:p>
        </w:tc>
      </w:tr>
      <w:tr w:rsidR="00936461" w:rsidRPr="00936461" w14:paraId="3B493534" w14:textId="77777777" w:rsidTr="00BE555F">
        <w:tc>
          <w:tcPr>
            <w:tcW w:w="661" w:type="dxa"/>
            <w:shd w:val="solid" w:color="FFFFFF" w:fill="auto"/>
          </w:tcPr>
          <w:p w14:paraId="159E7236" w14:textId="77777777" w:rsidR="00022FAC" w:rsidRPr="00936461" w:rsidRDefault="00022FAC" w:rsidP="00C51F78">
            <w:pPr>
              <w:pStyle w:val="TAL"/>
              <w:rPr>
                <w:sz w:val="16"/>
                <w:szCs w:val="16"/>
              </w:rPr>
            </w:pPr>
          </w:p>
        </w:tc>
        <w:tc>
          <w:tcPr>
            <w:tcW w:w="757" w:type="dxa"/>
            <w:shd w:val="solid" w:color="FFFFFF" w:fill="auto"/>
          </w:tcPr>
          <w:p w14:paraId="7A9032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8E7502E"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2CFBA6D7" w14:textId="77777777" w:rsidR="00022FAC" w:rsidRPr="00936461" w:rsidRDefault="00022FAC" w:rsidP="00C51F78">
            <w:pPr>
              <w:pStyle w:val="TAL"/>
              <w:rPr>
                <w:sz w:val="16"/>
                <w:szCs w:val="16"/>
              </w:rPr>
            </w:pPr>
            <w:r w:rsidRPr="00936461">
              <w:rPr>
                <w:sz w:val="16"/>
                <w:szCs w:val="16"/>
              </w:rPr>
              <w:t>0058</w:t>
            </w:r>
          </w:p>
        </w:tc>
        <w:tc>
          <w:tcPr>
            <w:tcW w:w="425" w:type="dxa"/>
            <w:shd w:val="solid" w:color="FFFFFF" w:fill="auto"/>
          </w:tcPr>
          <w:p w14:paraId="4D3C4D70"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D739888"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6AF60E3" w14:textId="77777777" w:rsidR="00022FAC" w:rsidRPr="00936461" w:rsidRDefault="00022FAC" w:rsidP="00C51F78">
            <w:pPr>
              <w:pStyle w:val="TAL"/>
              <w:rPr>
                <w:sz w:val="16"/>
                <w:szCs w:val="16"/>
              </w:rPr>
            </w:pPr>
            <w:r w:rsidRPr="00936461">
              <w:rPr>
                <w:sz w:val="16"/>
                <w:szCs w:val="16"/>
              </w:rPr>
              <w:t>Inter-frequency handover capability</w:t>
            </w:r>
          </w:p>
        </w:tc>
        <w:tc>
          <w:tcPr>
            <w:tcW w:w="708" w:type="dxa"/>
            <w:shd w:val="solid" w:color="FFFFFF" w:fill="auto"/>
          </w:tcPr>
          <w:p w14:paraId="4124C93E" w14:textId="77777777" w:rsidR="00022FAC" w:rsidRPr="00936461" w:rsidRDefault="00022FAC" w:rsidP="00C51F78">
            <w:pPr>
              <w:pStyle w:val="TAL"/>
              <w:rPr>
                <w:sz w:val="16"/>
                <w:szCs w:val="16"/>
              </w:rPr>
            </w:pPr>
            <w:r w:rsidRPr="00936461">
              <w:rPr>
                <w:sz w:val="16"/>
                <w:szCs w:val="16"/>
              </w:rPr>
              <w:t>15.4.0</w:t>
            </w:r>
          </w:p>
        </w:tc>
      </w:tr>
      <w:tr w:rsidR="00936461" w:rsidRPr="00936461" w14:paraId="07702E7B" w14:textId="77777777" w:rsidTr="00BE555F">
        <w:tc>
          <w:tcPr>
            <w:tcW w:w="661" w:type="dxa"/>
            <w:shd w:val="solid" w:color="FFFFFF" w:fill="auto"/>
          </w:tcPr>
          <w:p w14:paraId="028AD207" w14:textId="77777777" w:rsidR="00022FAC" w:rsidRPr="00936461" w:rsidRDefault="00022FAC" w:rsidP="00C51F78">
            <w:pPr>
              <w:pStyle w:val="TAL"/>
              <w:rPr>
                <w:sz w:val="16"/>
                <w:szCs w:val="16"/>
              </w:rPr>
            </w:pPr>
          </w:p>
        </w:tc>
        <w:tc>
          <w:tcPr>
            <w:tcW w:w="757" w:type="dxa"/>
            <w:shd w:val="solid" w:color="FFFFFF" w:fill="auto"/>
          </w:tcPr>
          <w:p w14:paraId="22A80A9F"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3AC3275" w14:textId="77777777" w:rsidR="00022FAC" w:rsidRPr="00936461" w:rsidRDefault="00022FAC" w:rsidP="00C51F78">
            <w:pPr>
              <w:pStyle w:val="TAL"/>
              <w:rPr>
                <w:sz w:val="16"/>
                <w:szCs w:val="16"/>
              </w:rPr>
            </w:pPr>
            <w:r w:rsidRPr="00936461">
              <w:rPr>
                <w:sz w:val="16"/>
                <w:szCs w:val="16"/>
              </w:rPr>
              <w:t>RP-182665</w:t>
            </w:r>
          </w:p>
        </w:tc>
        <w:tc>
          <w:tcPr>
            <w:tcW w:w="567" w:type="dxa"/>
            <w:shd w:val="solid" w:color="FFFFFF" w:fill="auto"/>
          </w:tcPr>
          <w:p w14:paraId="201881EE" w14:textId="77777777" w:rsidR="00022FAC" w:rsidRPr="00936461" w:rsidRDefault="00022FAC" w:rsidP="00C51F78">
            <w:pPr>
              <w:pStyle w:val="TAL"/>
              <w:rPr>
                <w:sz w:val="16"/>
                <w:szCs w:val="16"/>
              </w:rPr>
            </w:pPr>
            <w:r w:rsidRPr="00936461">
              <w:rPr>
                <w:sz w:val="16"/>
                <w:szCs w:val="16"/>
              </w:rPr>
              <w:t>0060</w:t>
            </w:r>
          </w:p>
        </w:tc>
        <w:tc>
          <w:tcPr>
            <w:tcW w:w="425" w:type="dxa"/>
            <w:shd w:val="solid" w:color="FFFFFF" w:fill="auto"/>
          </w:tcPr>
          <w:p w14:paraId="673D4F9D"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3624372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6652D23" w14:textId="77777777" w:rsidR="00022FAC" w:rsidRPr="00936461" w:rsidRDefault="00022FAC" w:rsidP="00C51F78">
            <w:pPr>
              <w:pStyle w:val="TAL"/>
              <w:rPr>
                <w:sz w:val="16"/>
                <w:szCs w:val="16"/>
              </w:rPr>
            </w:pPr>
            <w:r w:rsidRPr="00936461">
              <w:rPr>
                <w:sz w:val="16"/>
                <w:szCs w:val="16"/>
              </w:rPr>
              <w:t>UE capability on PA architecture</w:t>
            </w:r>
          </w:p>
        </w:tc>
        <w:tc>
          <w:tcPr>
            <w:tcW w:w="708" w:type="dxa"/>
            <w:shd w:val="solid" w:color="FFFFFF" w:fill="auto"/>
          </w:tcPr>
          <w:p w14:paraId="12815A41" w14:textId="77777777" w:rsidR="00022FAC" w:rsidRPr="00936461" w:rsidRDefault="00022FAC" w:rsidP="00C51F78">
            <w:pPr>
              <w:pStyle w:val="TAL"/>
              <w:rPr>
                <w:sz w:val="16"/>
                <w:szCs w:val="16"/>
              </w:rPr>
            </w:pPr>
            <w:r w:rsidRPr="00936461">
              <w:rPr>
                <w:sz w:val="16"/>
                <w:szCs w:val="16"/>
              </w:rPr>
              <w:t>15.4.0</w:t>
            </w:r>
          </w:p>
        </w:tc>
      </w:tr>
      <w:tr w:rsidR="00936461" w:rsidRPr="00936461" w14:paraId="1C884753" w14:textId="77777777" w:rsidTr="00BE555F">
        <w:tc>
          <w:tcPr>
            <w:tcW w:w="661" w:type="dxa"/>
            <w:shd w:val="solid" w:color="FFFFFF" w:fill="auto"/>
          </w:tcPr>
          <w:p w14:paraId="75B3E75E" w14:textId="77777777" w:rsidR="00022FAC" w:rsidRPr="00936461" w:rsidRDefault="00022FAC" w:rsidP="00C51F78">
            <w:pPr>
              <w:pStyle w:val="TAL"/>
              <w:rPr>
                <w:sz w:val="16"/>
                <w:szCs w:val="16"/>
              </w:rPr>
            </w:pPr>
          </w:p>
        </w:tc>
        <w:tc>
          <w:tcPr>
            <w:tcW w:w="757" w:type="dxa"/>
            <w:shd w:val="solid" w:color="FFFFFF" w:fill="auto"/>
          </w:tcPr>
          <w:p w14:paraId="11BFF4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C0C81F3"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56E1F56F" w14:textId="77777777" w:rsidR="00022FAC" w:rsidRPr="00936461" w:rsidRDefault="00022FAC" w:rsidP="00C51F78">
            <w:pPr>
              <w:pStyle w:val="TAL"/>
              <w:rPr>
                <w:sz w:val="16"/>
                <w:szCs w:val="16"/>
              </w:rPr>
            </w:pPr>
            <w:r w:rsidRPr="00936461">
              <w:rPr>
                <w:sz w:val="16"/>
                <w:szCs w:val="16"/>
              </w:rPr>
              <w:t>0062</w:t>
            </w:r>
          </w:p>
        </w:tc>
        <w:tc>
          <w:tcPr>
            <w:tcW w:w="425" w:type="dxa"/>
            <w:shd w:val="solid" w:color="FFFFFF" w:fill="auto"/>
          </w:tcPr>
          <w:p w14:paraId="359178F8"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28DA8D2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366AAF9" w14:textId="77777777" w:rsidR="00022FAC" w:rsidRPr="00936461" w:rsidRDefault="00022FAC" w:rsidP="00C51F78">
            <w:pPr>
              <w:pStyle w:val="TAL"/>
              <w:rPr>
                <w:sz w:val="16"/>
                <w:szCs w:val="16"/>
              </w:rPr>
            </w:pPr>
            <w:r w:rsidRPr="00936461">
              <w:rPr>
                <w:sz w:val="16"/>
                <w:szCs w:val="16"/>
              </w:rPr>
              <w:t>CR on signaling contiguous and non-contiguous EN-DC capability</w:t>
            </w:r>
          </w:p>
        </w:tc>
        <w:tc>
          <w:tcPr>
            <w:tcW w:w="708" w:type="dxa"/>
            <w:shd w:val="solid" w:color="FFFFFF" w:fill="auto"/>
          </w:tcPr>
          <w:p w14:paraId="74B9F210" w14:textId="77777777" w:rsidR="00022FAC" w:rsidRPr="00936461" w:rsidRDefault="00022FAC" w:rsidP="00C51F78">
            <w:pPr>
              <w:pStyle w:val="TAL"/>
              <w:rPr>
                <w:sz w:val="16"/>
                <w:szCs w:val="16"/>
              </w:rPr>
            </w:pPr>
            <w:r w:rsidRPr="00936461">
              <w:rPr>
                <w:sz w:val="16"/>
                <w:szCs w:val="16"/>
              </w:rPr>
              <w:t>15.4.0</w:t>
            </w:r>
          </w:p>
        </w:tc>
      </w:tr>
      <w:tr w:rsidR="00936461" w:rsidRPr="00936461" w14:paraId="3DDD913C" w14:textId="77777777" w:rsidTr="00BE555F">
        <w:tc>
          <w:tcPr>
            <w:tcW w:w="661" w:type="dxa"/>
            <w:shd w:val="solid" w:color="FFFFFF" w:fill="auto"/>
          </w:tcPr>
          <w:p w14:paraId="33250A34" w14:textId="77777777" w:rsidR="00022FAC" w:rsidRPr="00936461" w:rsidRDefault="00022FAC" w:rsidP="00C51F78">
            <w:pPr>
              <w:pStyle w:val="TAL"/>
              <w:rPr>
                <w:sz w:val="16"/>
                <w:szCs w:val="16"/>
              </w:rPr>
            </w:pPr>
          </w:p>
        </w:tc>
        <w:tc>
          <w:tcPr>
            <w:tcW w:w="757" w:type="dxa"/>
            <w:shd w:val="solid" w:color="FFFFFF" w:fill="auto"/>
          </w:tcPr>
          <w:p w14:paraId="2F0538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657FE0C" w14:textId="77777777" w:rsidR="00022FAC" w:rsidRPr="00936461" w:rsidRDefault="00022FAC" w:rsidP="00C51F78">
            <w:pPr>
              <w:pStyle w:val="TAL"/>
              <w:rPr>
                <w:sz w:val="16"/>
                <w:szCs w:val="16"/>
              </w:rPr>
            </w:pPr>
            <w:r w:rsidRPr="00936461">
              <w:rPr>
                <w:sz w:val="16"/>
                <w:szCs w:val="16"/>
              </w:rPr>
              <w:t>RP-182813</w:t>
            </w:r>
          </w:p>
        </w:tc>
        <w:tc>
          <w:tcPr>
            <w:tcW w:w="567" w:type="dxa"/>
            <w:shd w:val="solid" w:color="FFFFFF" w:fill="auto"/>
          </w:tcPr>
          <w:p w14:paraId="28B9F75D" w14:textId="77777777" w:rsidR="00022FAC" w:rsidRPr="00936461" w:rsidRDefault="00022FAC" w:rsidP="00C51F78">
            <w:pPr>
              <w:pStyle w:val="TAL"/>
              <w:rPr>
                <w:sz w:val="16"/>
                <w:szCs w:val="16"/>
              </w:rPr>
            </w:pPr>
            <w:r w:rsidRPr="00936461">
              <w:rPr>
                <w:sz w:val="16"/>
                <w:szCs w:val="16"/>
              </w:rPr>
              <w:t>0063</w:t>
            </w:r>
          </w:p>
        </w:tc>
        <w:tc>
          <w:tcPr>
            <w:tcW w:w="425" w:type="dxa"/>
            <w:shd w:val="solid" w:color="FFFFFF" w:fill="auto"/>
          </w:tcPr>
          <w:p w14:paraId="01537EEF" w14:textId="77777777" w:rsidR="00022FAC" w:rsidRPr="00936461" w:rsidRDefault="00022FAC" w:rsidP="00082137">
            <w:pPr>
              <w:pStyle w:val="TAL"/>
              <w:jc w:val="center"/>
              <w:rPr>
                <w:sz w:val="16"/>
                <w:szCs w:val="16"/>
              </w:rPr>
            </w:pPr>
            <w:r w:rsidRPr="00936461">
              <w:rPr>
                <w:sz w:val="16"/>
                <w:szCs w:val="16"/>
              </w:rPr>
              <w:t>6</w:t>
            </w:r>
          </w:p>
        </w:tc>
        <w:tc>
          <w:tcPr>
            <w:tcW w:w="426" w:type="dxa"/>
            <w:shd w:val="solid" w:color="FFFFFF" w:fill="auto"/>
          </w:tcPr>
          <w:p w14:paraId="7B39499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FCA5ECF" w14:textId="77777777" w:rsidR="00022FAC" w:rsidRPr="00936461" w:rsidRDefault="00022FAC" w:rsidP="00C51F78">
            <w:pPr>
              <w:pStyle w:val="TAL"/>
              <w:rPr>
                <w:sz w:val="16"/>
                <w:szCs w:val="16"/>
              </w:rPr>
            </w:pPr>
            <w:r w:rsidRPr="00936461">
              <w:rPr>
                <w:sz w:val="16"/>
                <w:szCs w:val="16"/>
              </w:rPr>
              <w:t>Update of UE capabilities</w:t>
            </w:r>
          </w:p>
        </w:tc>
        <w:tc>
          <w:tcPr>
            <w:tcW w:w="708" w:type="dxa"/>
            <w:shd w:val="solid" w:color="FFFFFF" w:fill="auto"/>
          </w:tcPr>
          <w:p w14:paraId="71A40EED" w14:textId="77777777" w:rsidR="00022FAC" w:rsidRPr="00936461" w:rsidRDefault="00022FAC" w:rsidP="00C51F78">
            <w:pPr>
              <w:pStyle w:val="TAL"/>
              <w:rPr>
                <w:sz w:val="16"/>
                <w:szCs w:val="16"/>
              </w:rPr>
            </w:pPr>
            <w:r w:rsidRPr="00936461">
              <w:rPr>
                <w:sz w:val="16"/>
                <w:szCs w:val="16"/>
              </w:rPr>
              <w:t>15.4.0</w:t>
            </w:r>
          </w:p>
        </w:tc>
      </w:tr>
      <w:tr w:rsidR="00936461" w:rsidRPr="00936461" w14:paraId="2AFF0AA8" w14:textId="77777777" w:rsidTr="00BE555F">
        <w:tc>
          <w:tcPr>
            <w:tcW w:w="661" w:type="dxa"/>
            <w:shd w:val="solid" w:color="FFFFFF" w:fill="auto"/>
          </w:tcPr>
          <w:p w14:paraId="78197D71" w14:textId="77777777" w:rsidR="00022FAC" w:rsidRPr="00936461" w:rsidRDefault="00022FAC" w:rsidP="00C51F78">
            <w:pPr>
              <w:pStyle w:val="TAL"/>
              <w:rPr>
                <w:sz w:val="16"/>
                <w:szCs w:val="16"/>
              </w:rPr>
            </w:pPr>
          </w:p>
        </w:tc>
        <w:tc>
          <w:tcPr>
            <w:tcW w:w="757" w:type="dxa"/>
            <w:shd w:val="solid" w:color="FFFFFF" w:fill="auto"/>
          </w:tcPr>
          <w:p w14:paraId="04EE3F4E"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42FF5280" w14:textId="77777777" w:rsidR="00022FAC" w:rsidRPr="00936461" w:rsidRDefault="00022FAC" w:rsidP="00C51F78">
            <w:pPr>
              <w:pStyle w:val="TAL"/>
              <w:rPr>
                <w:sz w:val="16"/>
                <w:szCs w:val="16"/>
              </w:rPr>
            </w:pPr>
            <w:r w:rsidRPr="00936461">
              <w:rPr>
                <w:sz w:val="16"/>
                <w:szCs w:val="16"/>
              </w:rPr>
              <w:t>RP-182662</w:t>
            </w:r>
          </w:p>
        </w:tc>
        <w:tc>
          <w:tcPr>
            <w:tcW w:w="567" w:type="dxa"/>
            <w:shd w:val="solid" w:color="FFFFFF" w:fill="auto"/>
          </w:tcPr>
          <w:p w14:paraId="580CD70F" w14:textId="77777777" w:rsidR="00022FAC" w:rsidRPr="00936461" w:rsidRDefault="00022FAC" w:rsidP="00C51F78">
            <w:pPr>
              <w:pStyle w:val="TAL"/>
              <w:rPr>
                <w:sz w:val="16"/>
                <w:szCs w:val="16"/>
              </w:rPr>
            </w:pPr>
            <w:r w:rsidRPr="00936461">
              <w:rPr>
                <w:sz w:val="16"/>
                <w:szCs w:val="16"/>
              </w:rPr>
              <w:t>0065</w:t>
            </w:r>
          </w:p>
        </w:tc>
        <w:tc>
          <w:tcPr>
            <w:tcW w:w="425" w:type="dxa"/>
            <w:shd w:val="solid" w:color="FFFFFF" w:fill="auto"/>
          </w:tcPr>
          <w:p w14:paraId="7FA33D20"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46CFD4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3E0C13"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6B6208F8" w14:textId="77777777" w:rsidR="00022FAC" w:rsidRPr="00936461" w:rsidRDefault="00022FAC" w:rsidP="00C51F78">
            <w:pPr>
              <w:pStyle w:val="TAL"/>
              <w:rPr>
                <w:sz w:val="16"/>
                <w:szCs w:val="16"/>
              </w:rPr>
            </w:pPr>
            <w:r w:rsidRPr="00936461">
              <w:rPr>
                <w:sz w:val="16"/>
                <w:szCs w:val="16"/>
              </w:rPr>
              <w:t>15.4.0</w:t>
            </w:r>
          </w:p>
        </w:tc>
      </w:tr>
      <w:tr w:rsidR="00936461" w:rsidRPr="00936461" w14:paraId="5C97B109" w14:textId="77777777" w:rsidTr="00BE555F">
        <w:tc>
          <w:tcPr>
            <w:tcW w:w="661" w:type="dxa"/>
            <w:shd w:val="solid" w:color="FFFFFF" w:fill="auto"/>
          </w:tcPr>
          <w:p w14:paraId="15488C8D" w14:textId="77777777" w:rsidR="00022FAC" w:rsidRPr="00936461" w:rsidRDefault="00022FAC" w:rsidP="00C51F78">
            <w:pPr>
              <w:pStyle w:val="TAL"/>
              <w:rPr>
                <w:sz w:val="16"/>
                <w:szCs w:val="16"/>
              </w:rPr>
            </w:pPr>
          </w:p>
        </w:tc>
        <w:tc>
          <w:tcPr>
            <w:tcW w:w="757" w:type="dxa"/>
            <w:shd w:val="solid" w:color="FFFFFF" w:fill="auto"/>
          </w:tcPr>
          <w:p w14:paraId="1B44B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5F66C4B" w14:textId="77777777" w:rsidR="00022FAC" w:rsidRPr="00936461" w:rsidRDefault="00022FAC" w:rsidP="00C51F78">
            <w:pPr>
              <w:pStyle w:val="TAL"/>
              <w:rPr>
                <w:sz w:val="16"/>
                <w:szCs w:val="16"/>
              </w:rPr>
            </w:pPr>
            <w:r w:rsidRPr="00936461">
              <w:rPr>
                <w:sz w:val="16"/>
                <w:szCs w:val="16"/>
              </w:rPr>
              <w:t>RP-182667</w:t>
            </w:r>
          </w:p>
        </w:tc>
        <w:tc>
          <w:tcPr>
            <w:tcW w:w="567" w:type="dxa"/>
            <w:shd w:val="solid" w:color="FFFFFF" w:fill="auto"/>
          </w:tcPr>
          <w:p w14:paraId="49A5534F" w14:textId="77777777" w:rsidR="00022FAC" w:rsidRPr="00936461" w:rsidRDefault="00022FAC" w:rsidP="00C51F78">
            <w:pPr>
              <w:pStyle w:val="TAL"/>
              <w:rPr>
                <w:sz w:val="16"/>
                <w:szCs w:val="16"/>
              </w:rPr>
            </w:pPr>
            <w:r w:rsidRPr="00936461">
              <w:rPr>
                <w:sz w:val="16"/>
                <w:szCs w:val="16"/>
              </w:rPr>
              <w:t>0068</w:t>
            </w:r>
          </w:p>
        </w:tc>
        <w:tc>
          <w:tcPr>
            <w:tcW w:w="425" w:type="dxa"/>
            <w:shd w:val="solid" w:color="FFFFFF" w:fill="auto"/>
          </w:tcPr>
          <w:p w14:paraId="6679E44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6D3744D1" w14:textId="77777777" w:rsidR="00022FAC" w:rsidRPr="00936461" w:rsidRDefault="00022FAC" w:rsidP="00C51F78">
            <w:pPr>
              <w:pStyle w:val="TAL"/>
              <w:rPr>
                <w:sz w:val="16"/>
                <w:szCs w:val="16"/>
              </w:rPr>
            </w:pPr>
            <w:r w:rsidRPr="00936461">
              <w:rPr>
                <w:sz w:val="16"/>
                <w:szCs w:val="16"/>
              </w:rPr>
              <w:t>B</w:t>
            </w:r>
          </w:p>
        </w:tc>
        <w:tc>
          <w:tcPr>
            <w:tcW w:w="5103" w:type="dxa"/>
            <w:shd w:val="solid" w:color="FFFFFF" w:fill="auto"/>
          </w:tcPr>
          <w:p w14:paraId="7C57FBA3" w14:textId="77777777" w:rsidR="00022FAC" w:rsidRPr="00936461" w:rsidRDefault="00022FAC" w:rsidP="00C51F78">
            <w:pPr>
              <w:pStyle w:val="TAL"/>
              <w:rPr>
                <w:sz w:val="16"/>
                <w:szCs w:val="16"/>
              </w:rPr>
            </w:pPr>
            <w:r w:rsidRPr="00936461">
              <w:rPr>
                <w:sz w:val="16"/>
                <w:szCs w:val="16"/>
              </w:rPr>
              <w:t>CR on introduction of UE overheating support in NR SA scenario</w:t>
            </w:r>
          </w:p>
        </w:tc>
        <w:tc>
          <w:tcPr>
            <w:tcW w:w="708" w:type="dxa"/>
            <w:shd w:val="solid" w:color="FFFFFF" w:fill="auto"/>
          </w:tcPr>
          <w:p w14:paraId="565D83D7" w14:textId="77777777" w:rsidR="00022FAC" w:rsidRPr="00936461" w:rsidRDefault="00022FAC" w:rsidP="00C51F78">
            <w:pPr>
              <w:pStyle w:val="TAL"/>
              <w:rPr>
                <w:sz w:val="16"/>
                <w:szCs w:val="16"/>
              </w:rPr>
            </w:pPr>
            <w:r w:rsidRPr="00936461">
              <w:rPr>
                <w:sz w:val="16"/>
                <w:szCs w:val="16"/>
              </w:rPr>
              <w:t>15.4.0</w:t>
            </w:r>
          </w:p>
        </w:tc>
      </w:tr>
      <w:tr w:rsidR="00936461" w:rsidRPr="00936461" w14:paraId="6B1BC62F" w14:textId="77777777" w:rsidTr="00BE555F">
        <w:tc>
          <w:tcPr>
            <w:tcW w:w="661" w:type="dxa"/>
            <w:shd w:val="solid" w:color="FFFFFF" w:fill="auto"/>
          </w:tcPr>
          <w:p w14:paraId="426F8F9E" w14:textId="77777777" w:rsidR="00022FAC" w:rsidRPr="00936461" w:rsidRDefault="00022FAC" w:rsidP="00C51F78">
            <w:pPr>
              <w:pStyle w:val="TAL"/>
              <w:rPr>
                <w:sz w:val="16"/>
                <w:szCs w:val="16"/>
              </w:rPr>
            </w:pPr>
          </w:p>
        </w:tc>
        <w:tc>
          <w:tcPr>
            <w:tcW w:w="757" w:type="dxa"/>
            <w:shd w:val="solid" w:color="FFFFFF" w:fill="auto"/>
          </w:tcPr>
          <w:p w14:paraId="4CE58913"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CC86E3A"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039761E" w14:textId="77777777" w:rsidR="00022FAC" w:rsidRPr="00936461" w:rsidRDefault="00022FAC" w:rsidP="00C51F78">
            <w:pPr>
              <w:pStyle w:val="TAL"/>
              <w:rPr>
                <w:sz w:val="16"/>
                <w:szCs w:val="16"/>
              </w:rPr>
            </w:pPr>
            <w:r w:rsidRPr="00936461">
              <w:rPr>
                <w:sz w:val="16"/>
                <w:szCs w:val="16"/>
              </w:rPr>
              <w:t>0071</w:t>
            </w:r>
          </w:p>
        </w:tc>
        <w:tc>
          <w:tcPr>
            <w:tcW w:w="425" w:type="dxa"/>
            <w:shd w:val="solid" w:color="FFFFFF" w:fill="auto"/>
          </w:tcPr>
          <w:p w14:paraId="47754EF0" w14:textId="77777777" w:rsidR="00022FAC" w:rsidRPr="00936461" w:rsidRDefault="00022FAC" w:rsidP="00082137">
            <w:pPr>
              <w:pStyle w:val="TAL"/>
              <w:jc w:val="center"/>
              <w:rPr>
                <w:sz w:val="16"/>
                <w:szCs w:val="16"/>
              </w:rPr>
            </w:pPr>
            <w:r w:rsidRPr="00936461">
              <w:rPr>
                <w:sz w:val="16"/>
                <w:szCs w:val="16"/>
              </w:rPr>
              <w:t>-</w:t>
            </w:r>
          </w:p>
        </w:tc>
        <w:tc>
          <w:tcPr>
            <w:tcW w:w="426" w:type="dxa"/>
            <w:shd w:val="solid" w:color="FFFFFF" w:fill="auto"/>
          </w:tcPr>
          <w:p w14:paraId="7A62388E"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520AAF4"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714B26C8" w14:textId="77777777" w:rsidR="00022FAC" w:rsidRPr="00936461" w:rsidRDefault="00022FAC" w:rsidP="00C51F78">
            <w:pPr>
              <w:pStyle w:val="TAL"/>
              <w:rPr>
                <w:sz w:val="16"/>
                <w:szCs w:val="16"/>
              </w:rPr>
            </w:pPr>
            <w:r w:rsidRPr="00936461">
              <w:rPr>
                <w:sz w:val="16"/>
                <w:szCs w:val="16"/>
              </w:rPr>
              <w:t>15.4.0</w:t>
            </w:r>
          </w:p>
        </w:tc>
      </w:tr>
      <w:tr w:rsidR="00936461" w:rsidRPr="00936461" w14:paraId="4C8AC061" w14:textId="77777777" w:rsidTr="00BE555F">
        <w:tc>
          <w:tcPr>
            <w:tcW w:w="661" w:type="dxa"/>
            <w:shd w:val="solid" w:color="FFFFFF" w:fill="auto"/>
          </w:tcPr>
          <w:p w14:paraId="238ED8E9" w14:textId="77777777" w:rsidR="00114964" w:rsidRPr="00936461" w:rsidRDefault="00114964" w:rsidP="00C51F78">
            <w:pPr>
              <w:pStyle w:val="TAL"/>
              <w:rPr>
                <w:sz w:val="16"/>
                <w:szCs w:val="16"/>
              </w:rPr>
            </w:pPr>
            <w:r w:rsidRPr="00936461">
              <w:rPr>
                <w:sz w:val="16"/>
                <w:szCs w:val="16"/>
              </w:rPr>
              <w:t>03/2019</w:t>
            </w:r>
          </w:p>
        </w:tc>
        <w:tc>
          <w:tcPr>
            <w:tcW w:w="757" w:type="dxa"/>
            <w:shd w:val="solid" w:color="FFFFFF" w:fill="auto"/>
          </w:tcPr>
          <w:p w14:paraId="3A242269" w14:textId="77777777" w:rsidR="00114964" w:rsidRPr="00936461" w:rsidRDefault="00114964" w:rsidP="00C51F78">
            <w:pPr>
              <w:pStyle w:val="TAL"/>
              <w:rPr>
                <w:sz w:val="16"/>
                <w:szCs w:val="16"/>
              </w:rPr>
            </w:pPr>
            <w:r w:rsidRPr="00936461">
              <w:rPr>
                <w:sz w:val="16"/>
                <w:szCs w:val="16"/>
              </w:rPr>
              <w:t>RP-83</w:t>
            </w:r>
          </w:p>
        </w:tc>
        <w:tc>
          <w:tcPr>
            <w:tcW w:w="992" w:type="dxa"/>
            <w:shd w:val="solid" w:color="FFFFFF" w:fill="auto"/>
          </w:tcPr>
          <w:p w14:paraId="1748DFBA" w14:textId="77777777" w:rsidR="00114964" w:rsidRPr="00936461" w:rsidRDefault="00114964" w:rsidP="00C51F78">
            <w:pPr>
              <w:pStyle w:val="TAL"/>
              <w:rPr>
                <w:sz w:val="16"/>
                <w:szCs w:val="16"/>
              </w:rPr>
            </w:pPr>
            <w:r w:rsidRPr="00936461">
              <w:rPr>
                <w:sz w:val="16"/>
                <w:szCs w:val="16"/>
              </w:rPr>
              <w:t>RP-190634</w:t>
            </w:r>
          </w:p>
        </w:tc>
        <w:tc>
          <w:tcPr>
            <w:tcW w:w="567" w:type="dxa"/>
            <w:shd w:val="solid" w:color="FFFFFF" w:fill="auto"/>
          </w:tcPr>
          <w:p w14:paraId="61BBA448" w14:textId="77777777" w:rsidR="00114964" w:rsidRPr="00936461" w:rsidRDefault="00114964" w:rsidP="00C51F78">
            <w:pPr>
              <w:pStyle w:val="TAL"/>
              <w:rPr>
                <w:sz w:val="16"/>
                <w:szCs w:val="16"/>
              </w:rPr>
            </w:pPr>
            <w:r w:rsidRPr="00936461">
              <w:rPr>
                <w:sz w:val="16"/>
                <w:szCs w:val="16"/>
              </w:rPr>
              <w:t>0073</w:t>
            </w:r>
          </w:p>
        </w:tc>
        <w:tc>
          <w:tcPr>
            <w:tcW w:w="425" w:type="dxa"/>
            <w:shd w:val="solid" w:color="FFFFFF" w:fill="auto"/>
          </w:tcPr>
          <w:p w14:paraId="769A4375" w14:textId="77777777" w:rsidR="00114964" w:rsidRPr="00936461" w:rsidRDefault="00114964" w:rsidP="00082137">
            <w:pPr>
              <w:pStyle w:val="TAL"/>
              <w:jc w:val="center"/>
              <w:rPr>
                <w:sz w:val="16"/>
                <w:szCs w:val="16"/>
              </w:rPr>
            </w:pPr>
            <w:r w:rsidRPr="00936461">
              <w:rPr>
                <w:sz w:val="16"/>
                <w:szCs w:val="16"/>
              </w:rPr>
              <w:t>1</w:t>
            </w:r>
          </w:p>
        </w:tc>
        <w:tc>
          <w:tcPr>
            <w:tcW w:w="426" w:type="dxa"/>
            <w:shd w:val="solid" w:color="FFFFFF" w:fill="auto"/>
          </w:tcPr>
          <w:p w14:paraId="171ACF86" w14:textId="77777777" w:rsidR="00114964" w:rsidRPr="00936461" w:rsidRDefault="00114964" w:rsidP="00C51F78">
            <w:pPr>
              <w:pStyle w:val="TAL"/>
              <w:rPr>
                <w:sz w:val="16"/>
                <w:szCs w:val="16"/>
              </w:rPr>
            </w:pPr>
            <w:r w:rsidRPr="00936461">
              <w:rPr>
                <w:sz w:val="16"/>
                <w:szCs w:val="16"/>
              </w:rPr>
              <w:t>F</w:t>
            </w:r>
          </w:p>
        </w:tc>
        <w:tc>
          <w:tcPr>
            <w:tcW w:w="5103" w:type="dxa"/>
            <w:shd w:val="solid" w:color="FFFFFF" w:fill="auto"/>
          </w:tcPr>
          <w:p w14:paraId="7A98106F" w14:textId="77777777" w:rsidR="00114964" w:rsidRPr="00936461" w:rsidRDefault="00114964" w:rsidP="00C51F78">
            <w:pPr>
              <w:pStyle w:val="TAL"/>
              <w:rPr>
                <w:sz w:val="16"/>
                <w:szCs w:val="16"/>
              </w:rPr>
            </w:pPr>
            <w:r w:rsidRPr="00936461">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36461" w:rsidRDefault="00114964" w:rsidP="00C51F78">
            <w:pPr>
              <w:pStyle w:val="TAL"/>
              <w:rPr>
                <w:sz w:val="16"/>
                <w:szCs w:val="16"/>
              </w:rPr>
            </w:pPr>
            <w:r w:rsidRPr="00936461">
              <w:rPr>
                <w:sz w:val="16"/>
                <w:szCs w:val="16"/>
              </w:rPr>
              <w:t>15.5.0</w:t>
            </w:r>
          </w:p>
        </w:tc>
      </w:tr>
      <w:tr w:rsidR="00936461" w:rsidRPr="00936461" w14:paraId="315AA377" w14:textId="77777777" w:rsidTr="00BE555F">
        <w:tc>
          <w:tcPr>
            <w:tcW w:w="661" w:type="dxa"/>
            <w:shd w:val="solid" w:color="FFFFFF" w:fill="auto"/>
          </w:tcPr>
          <w:p w14:paraId="02031CB6" w14:textId="77777777" w:rsidR="004B1BEF" w:rsidRPr="00936461" w:rsidRDefault="004B1BEF" w:rsidP="00C51F78">
            <w:pPr>
              <w:pStyle w:val="TAL"/>
              <w:rPr>
                <w:sz w:val="16"/>
                <w:szCs w:val="16"/>
              </w:rPr>
            </w:pPr>
          </w:p>
        </w:tc>
        <w:tc>
          <w:tcPr>
            <w:tcW w:w="757" w:type="dxa"/>
            <w:shd w:val="solid" w:color="FFFFFF" w:fill="auto"/>
          </w:tcPr>
          <w:p w14:paraId="4C7132EE"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2DBBB2E0" w14:textId="77777777" w:rsidR="004B1BEF" w:rsidRPr="00936461" w:rsidRDefault="004B1BEF" w:rsidP="00C51F78">
            <w:pPr>
              <w:pStyle w:val="TAL"/>
              <w:rPr>
                <w:sz w:val="16"/>
                <w:szCs w:val="16"/>
              </w:rPr>
            </w:pPr>
            <w:r w:rsidRPr="00936461">
              <w:rPr>
                <w:sz w:val="16"/>
                <w:szCs w:val="16"/>
              </w:rPr>
              <w:t>RP-190542</w:t>
            </w:r>
          </w:p>
        </w:tc>
        <w:tc>
          <w:tcPr>
            <w:tcW w:w="567" w:type="dxa"/>
            <w:shd w:val="solid" w:color="FFFFFF" w:fill="auto"/>
          </w:tcPr>
          <w:p w14:paraId="14CA00C3" w14:textId="77777777" w:rsidR="004B1BEF" w:rsidRPr="00936461" w:rsidRDefault="004B1BEF" w:rsidP="00C51F78">
            <w:pPr>
              <w:pStyle w:val="TAL"/>
              <w:rPr>
                <w:sz w:val="16"/>
                <w:szCs w:val="16"/>
              </w:rPr>
            </w:pPr>
            <w:r w:rsidRPr="00936461">
              <w:rPr>
                <w:sz w:val="16"/>
                <w:szCs w:val="16"/>
              </w:rPr>
              <w:t>0074</w:t>
            </w:r>
          </w:p>
        </w:tc>
        <w:tc>
          <w:tcPr>
            <w:tcW w:w="425" w:type="dxa"/>
            <w:shd w:val="solid" w:color="FFFFFF" w:fill="auto"/>
          </w:tcPr>
          <w:p w14:paraId="248BF3F6" w14:textId="77777777" w:rsidR="004B1BEF" w:rsidRPr="00936461" w:rsidRDefault="004B1BEF" w:rsidP="00082137">
            <w:pPr>
              <w:pStyle w:val="TAL"/>
              <w:jc w:val="center"/>
              <w:rPr>
                <w:sz w:val="16"/>
                <w:szCs w:val="16"/>
              </w:rPr>
            </w:pPr>
            <w:r w:rsidRPr="00936461">
              <w:rPr>
                <w:sz w:val="16"/>
                <w:szCs w:val="16"/>
              </w:rPr>
              <w:t>1</w:t>
            </w:r>
          </w:p>
        </w:tc>
        <w:tc>
          <w:tcPr>
            <w:tcW w:w="426" w:type="dxa"/>
            <w:shd w:val="solid" w:color="FFFFFF" w:fill="auto"/>
          </w:tcPr>
          <w:p w14:paraId="281AE3E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AA61652" w14:textId="77777777" w:rsidR="004B1BEF" w:rsidRPr="00936461" w:rsidRDefault="004B1BEF" w:rsidP="00C51F78">
            <w:pPr>
              <w:pStyle w:val="TAL"/>
              <w:rPr>
                <w:sz w:val="16"/>
                <w:szCs w:val="16"/>
              </w:rPr>
            </w:pPr>
            <w:r w:rsidRPr="00936461">
              <w:rPr>
                <w:sz w:val="16"/>
                <w:szCs w:val="16"/>
              </w:rPr>
              <w:t>Layer-1 capability update</w:t>
            </w:r>
          </w:p>
        </w:tc>
        <w:tc>
          <w:tcPr>
            <w:tcW w:w="708" w:type="dxa"/>
            <w:shd w:val="solid" w:color="FFFFFF" w:fill="auto"/>
          </w:tcPr>
          <w:p w14:paraId="40B315DD" w14:textId="77777777" w:rsidR="004B1BEF" w:rsidRPr="00936461" w:rsidRDefault="004B1BEF" w:rsidP="00C51F78">
            <w:pPr>
              <w:pStyle w:val="TAL"/>
              <w:rPr>
                <w:sz w:val="16"/>
                <w:szCs w:val="16"/>
              </w:rPr>
            </w:pPr>
            <w:r w:rsidRPr="00936461">
              <w:rPr>
                <w:sz w:val="16"/>
                <w:szCs w:val="16"/>
              </w:rPr>
              <w:t>15.5.0</w:t>
            </w:r>
          </w:p>
        </w:tc>
      </w:tr>
      <w:tr w:rsidR="00936461" w:rsidRPr="00936461" w14:paraId="6E37130F" w14:textId="77777777" w:rsidTr="00BE555F">
        <w:tc>
          <w:tcPr>
            <w:tcW w:w="661" w:type="dxa"/>
            <w:shd w:val="solid" w:color="FFFFFF" w:fill="auto"/>
          </w:tcPr>
          <w:p w14:paraId="7D3DE072" w14:textId="77777777" w:rsidR="004B1BEF" w:rsidRPr="00936461" w:rsidRDefault="004B1BEF" w:rsidP="00C51F78">
            <w:pPr>
              <w:pStyle w:val="TAL"/>
              <w:rPr>
                <w:sz w:val="16"/>
                <w:szCs w:val="16"/>
              </w:rPr>
            </w:pPr>
          </w:p>
        </w:tc>
        <w:tc>
          <w:tcPr>
            <w:tcW w:w="757" w:type="dxa"/>
            <w:shd w:val="solid" w:color="FFFFFF" w:fill="auto"/>
          </w:tcPr>
          <w:p w14:paraId="49D87BE9"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11167549"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259E2A9E" w14:textId="77777777" w:rsidR="004B1BEF" w:rsidRPr="00936461" w:rsidRDefault="004B1BEF" w:rsidP="00C51F78">
            <w:pPr>
              <w:pStyle w:val="TAL"/>
              <w:rPr>
                <w:sz w:val="16"/>
                <w:szCs w:val="16"/>
              </w:rPr>
            </w:pPr>
            <w:r w:rsidRPr="00936461">
              <w:rPr>
                <w:sz w:val="16"/>
                <w:szCs w:val="16"/>
              </w:rPr>
              <w:t>0075</w:t>
            </w:r>
          </w:p>
        </w:tc>
        <w:tc>
          <w:tcPr>
            <w:tcW w:w="425" w:type="dxa"/>
            <w:shd w:val="solid" w:color="FFFFFF" w:fill="auto"/>
          </w:tcPr>
          <w:p w14:paraId="3FD5B29C"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0431E1E4"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08B3ABCB" w14:textId="77777777" w:rsidR="004B1BEF" w:rsidRPr="00936461" w:rsidRDefault="004B1BEF" w:rsidP="00C51F78">
            <w:pPr>
              <w:pStyle w:val="TAL"/>
              <w:rPr>
                <w:sz w:val="16"/>
                <w:szCs w:val="16"/>
              </w:rPr>
            </w:pPr>
            <w:r w:rsidRPr="00936461">
              <w:rPr>
                <w:sz w:val="16"/>
                <w:szCs w:val="16"/>
              </w:rPr>
              <w:t>CR to 38.306 on introducing nr-CGI-Reporting-ENDC</w:t>
            </w:r>
          </w:p>
        </w:tc>
        <w:tc>
          <w:tcPr>
            <w:tcW w:w="708" w:type="dxa"/>
            <w:shd w:val="solid" w:color="FFFFFF" w:fill="auto"/>
          </w:tcPr>
          <w:p w14:paraId="6FD2348E" w14:textId="77777777" w:rsidR="004B1BEF" w:rsidRPr="00936461" w:rsidRDefault="004B1BEF" w:rsidP="00C51F78">
            <w:pPr>
              <w:pStyle w:val="TAL"/>
              <w:rPr>
                <w:sz w:val="16"/>
                <w:szCs w:val="16"/>
              </w:rPr>
            </w:pPr>
            <w:r w:rsidRPr="00936461">
              <w:rPr>
                <w:sz w:val="16"/>
                <w:szCs w:val="16"/>
              </w:rPr>
              <w:t>15.5.0</w:t>
            </w:r>
          </w:p>
        </w:tc>
      </w:tr>
      <w:tr w:rsidR="00936461" w:rsidRPr="00936461" w14:paraId="5CC4A094" w14:textId="77777777" w:rsidTr="00BE555F">
        <w:tc>
          <w:tcPr>
            <w:tcW w:w="661" w:type="dxa"/>
            <w:shd w:val="solid" w:color="FFFFFF" w:fill="auto"/>
          </w:tcPr>
          <w:p w14:paraId="51E320CE" w14:textId="77777777" w:rsidR="004B1BEF" w:rsidRPr="00936461" w:rsidRDefault="004B1BEF" w:rsidP="00C51F78">
            <w:pPr>
              <w:pStyle w:val="TAL"/>
              <w:rPr>
                <w:sz w:val="16"/>
                <w:szCs w:val="16"/>
              </w:rPr>
            </w:pPr>
          </w:p>
        </w:tc>
        <w:tc>
          <w:tcPr>
            <w:tcW w:w="757" w:type="dxa"/>
            <w:shd w:val="solid" w:color="FFFFFF" w:fill="auto"/>
          </w:tcPr>
          <w:p w14:paraId="116E7081"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54DECD65"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027A6EF1" w14:textId="77777777" w:rsidR="004B1BEF" w:rsidRPr="00936461" w:rsidRDefault="004B1BEF" w:rsidP="00C51F78">
            <w:pPr>
              <w:pStyle w:val="TAL"/>
              <w:rPr>
                <w:sz w:val="16"/>
                <w:szCs w:val="16"/>
              </w:rPr>
            </w:pPr>
            <w:r w:rsidRPr="00936461">
              <w:rPr>
                <w:sz w:val="16"/>
                <w:szCs w:val="16"/>
              </w:rPr>
              <w:t>0086</w:t>
            </w:r>
          </w:p>
        </w:tc>
        <w:tc>
          <w:tcPr>
            <w:tcW w:w="425" w:type="dxa"/>
            <w:shd w:val="solid" w:color="FFFFFF" w:fill="auto"/>
          </w:tcPr>
          <w:p w14:paraId="2DFEBF76"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2103D64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B404C6B" w14:textId="77777777" w:rsidR="004B1BEF" w:rsidRPr="00936461" w:rsidRDefault="004B1BEF" w:rsidP="00C51F78">
            <w:pPr>
              <w:pStyle w:val="TAL"/>
              <w:rPr>
                <w:sz w:val="16"/>
                <w:szCs w:val="16"/>
              </w:rPr>
            </w:pPr>
            <w:r w:rsidRPr="00936461">
              <w:rPr>
                <w:sz w:val="16"/>
                <w:szCs w:val="16"/>
              </w:rPr>
              <w:t>CR to clarify intra-NR handover capabilities</w:t>
            </w:r>
          </w:p>
        </w:tc>
        <w:tc>
          <w:tcPr>
            <w:tcW w:w="708" w:type="dxa"/>
            <w:shd w:val="solid" w:color="FFFFFF" w:fill="auto"/>
          </w:tcPr>
          <w:p w14:paraId="5CC06A8E" w14:textId="77777777" w:rsidR="004B1BEF" w:rsidRPr="00936461" w:rsidRDefault="004B1BEF" w:rsidP="00C51F78">
            <w:pPr>
              <w:pStyle w:val="TAL"/>
              <w:rPr>
                <w:sz w:val="16"/>
                <w:szCs w:val="16"/>
              </w:rPr>
            </w:pPr>
            <w:r w:rsidRPr="00936461">
              <w:rPr>
                <w:sz w:val="16"/>
                <w:szCs w:val="16"/>
              </w:rPr>
              <w:t>15.5.0</w:t>
            </w:r>
          </w:p>
        </w:tc>
      </w:tr>
      <w:tr w:rsidR="00936461" w:rsidRPr="00936461" w14:paraId="400E4A7D" w14:textId="77777777" w:rsidTr="00BE555F">
        <w:tc>
          <w:tcPr>
            <w:tcW w:w="661" w:type="dxa"/>
            <w:shd w:val="solid" w:color="FFFFFF" w:fill="auto"/>
          </w:tcPr>
          <w:p w14:paraId="7E51232E" w14:textId="77777777" w:rsidR="00F44F3F" w:rsidRPr="00936461" w:rsidRDefault="00F44F3F" w:rsidP="00C51F78">
            <w:pPr>
              <w:pStyle w:val="TAL"/>
              <w:rPr>
                <w:sz w:val="16"/>
                <w:szCs w:val="16"/>
              </w:rPr>
            </w:pPr>
          </w:p>
        </w:tc>
        <w:tc>
          <w:tcPr>
            <w:tcW w:w="757" w:type="dxa"/>
            <w:shd w:val="solid" w:color="FFFFFF" w:fill="auto"/>
          </w:tcPr>
          <w:p w14:paraId="09BF9E9D" w14:textId="77777777" w:rsidR="00F44F3F" w:rsidRPr="00936461" w:rsidRDefault="00F44F3F" w:rsidP="00C51F78">
            <w:pPr>
              <w:pStyle w:val="TAL"/>
              <w:rPr>
                <w:sz w:val="16"/>
                <w:szCs w:val="16"/>
              </w:rPr>
            </w:pPr>
            <w:r w:rsidRPr="00936461">
              <w:rPr>
                <w:sz w:val="16"/>
                <w:szCs w:val="16"/>
              </w:rPr>
              <w:t>RP-83</w:t>
            </w:r>
          </w:p>
        </w:tc>
        <w:tc>
          <w:tcPr>
            <w:tcW w:w="992" w:type="dxa"/>
            <w:shd w:val="solid" w:color="FFFFFF" w:fill="auto"/>
          </w:tcPr>
          <w:p w14:paraId="1734AD1A" w14:textId="77777777" w:rsidR="00F44F3F" w:rsidRPr="00936461" w:rsidRDefault="00F44F3F" w:rsidP="00C51F78">
            <w:pPr>
              <w:pStyle w:val="TAL"/>
              <w:rPr>
                <w:sz w:val="16"/>
                <w:szCs w:val="16"/>
              </w:rPr>
            </w:pPr>
            <w:r w:rsidRPr="00936461">
              <w:rPr>
                <w:sz w:val="16"/>
                <w:szCs w:val="16"/>
              </w:rPr>
              <w:t>RP-190546</w:t>
            </w:r>
          </w:p>
        </w:tc>
        <w:tc>
          <w:tcPr>
            <w:tcW w:w="567" w:type="dxa"/>
            <w:shd w:val="solid" w:color="FFFFFF" w:fill="auto"/>
          </w:tcPr>
          <w:p w14:paraId="5AE17D89" w14:textId="77777777" w:rsidR="00F44F3F" w:rsidRPr="00936461" w:rsidRDefault="00F44F3F" w:rsidP="00C51F78">
            <w:pPr>
              <w:pStyle w:val="TAL"/>
              <w:rPr>
                <w:sz w:val="16"/>
                <w:szCs w:val="16"/>
              </w:rPr>
            </w:pPr>
            <w:r w:rsidRPr="00936461">
              <w:rPr>
                <w:sz w:val="16"/>
                <w:szCs w:val="16"/>
              </w:rPr>
              <w:t>0088</w:t>
            </w:r>
          </w:p>
        </w:tc>
        <w:tc>
          <w:tcPr>
            <w:tcW w:w="425" w:type="dxa"/>
            <w:shd w:val="solid" w:color="FFFFFF" w:fill="auto"/>
          </w:tcPr>
          <w:p w14:paraId="1799C85D" w14:textId="77777777" w:rsidR="00F44F3F" w:rsidRPr="00936461" w:rsidRDefault="00F44F3F" w:rsidP="00082137">
            <w:pPr>
              <w:pStyle w:val="TAL"/>
              <w:jc w:val="center"/>
              <w:rPr>
                <w:sz w:val="16"/>
                <w:szCs w:val="16"/>
              </w:rPr>
            </w:pPr>
            <w:r w:rsidRPr="00936461">
              <w:rPr>
                <w:sz w:val="16"/>
                <w:szCs w:val="16"/>
              </w:rPr>
              <w:t>3</w:t>
            </w:r>
          </w:p>
        </w:tc>
        <w:tc>
          <w:tcPr>
            <w:tcW w:w="426" w:type="dxa"/>
            <w:shd w:val="solid" w:color="FFFFFF" w:fill="auto"/>
          </w:tcPr>
          <w:p w14:paraId="01A8583A" w14:textId="77777777" w:rsidR="00F44F3F" w:rsidRPr="00936461" w:rsidRDefault="00F44F3F" w:rsidP="00C51F78">
            <w:pPr>
              <w:pStyle w:val="TAL"/>
              <w:rPr>
                <w:sz w:val="16"/>
                <w:szCs w:val="16"/>
              </w:rPr>
            </w:pPr>
            <w:r w:rsidRPr="00936461">
              <w:rPr>
                <w:sz w:val="16"/>
                <w:szCs w:val="16"/>
              </w:rPr>
              <w:t>F</w:t>
            </w:r>
          </w:p>
        </w:tc>
        <w:tc>
          <w:tcPr>
            <w:tcW w:w="5103" w:type="dxa"/>
            <w:shd w:val="solid" w:color="FFFFFF" w:fill="auto"/>
          </w:tcPr>
          <w:p w14:paraId="324D64A4" w14:textId="77777777" w:rsidR="00F44F3F" w:rsidRPr="00936461" w:rsidRDefault="00F44F3F" w:rsidP="00C51F78">
            <w:pPr>
              <w:pStyle w:val="TAL"/>
              <w:rPr>
                <w:sz w:val="16"/>
                <w:szCs w:val="16"/>
              </w:rPr>
            </w:pPr>
            <w:r w:rsidRPr="00936461">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36461" w:rsidRDefault="00F44F3F" w:rsidP="00C51F78">
            <w:pPr>
              <w:pStyle w:val="TAL"/>
              <w:rPr>
                <w:sz w:val="16"/>
                <w:szCs w:val="16"/>
              </w:rPr>
            </w:pPr>
            <w:r w:rsidRPr="00936461">
              <w:rPr>
                <w:sz w:val="16"/>
                <w:szCs w:val="16"/>
              </w:rPr>
              <w:t>15.5.0</w:t>
            </w:r>
          </w:p>
        </w:tc>
      </w:tr>
      <w:tr w:rsidR="00936461" w:rsidRPr="00936461" w14:paraId="431E73E1" w14:textId="77777777" w:rsidTr="00BE555F">
        <w:tc>
          <w:tcPr>
            <w:tcW w:w="661" w:type="dxa"/>
            <w:shd w:val="solid" w:color="FFFFFF" w:fill="auto"/>
          </w:tcPr>
          <w:p w14:paraId="7F4C7C6A" w14:textId="77777777" w:rsidR="00123C09" w:rsidRPr="00936461" w:rsidRDefault="00123C09" w:rsidP="00C51F78">
            <w:pPr>
              <w:pStyle w:val="TAL"/>
              <w:rPr>
                <w:sz w:val="16"/>
                <w:szCs w:val="16"/>
              </w:rPr>
            </w:pPr>
          </w:p>
        </w:tc>
        <w:tc>
          <w:tcPr>
            <w:tcW w:w="757" w:type="dxa"/>
            <w:shd w:val="solid" w:color="FFFFFF" w:fill="auto"/>
          </w:tcPr>
          <w:p w14:paraId="344DFB00" w14:textId="77777777" w:rsidR="00123C09" w:rsidRPr="00936461" w:rsidRDefault="00123C09" w:rsidP="00C51F78">
            <w:pPr>
              <w:pStyle w:val="TAL"/>
              <w:rPr>
                <w:sz w:val="16"/>
                <w:szCs w:val="16"/>
              </w:rPr>
            </w:pPr>
            <w:r w:rsidRPr="00936461">
              <w:rPr>
                <w:sz w:val="16"/>
                <w:szCs w:val="16"/>
              </w:rPr>
              <w:t>RP-83</w:t>
            </w:r>
          </w:p>
        </w:tc>
        <w:tc>
          <w:tcPr>
            <w:tcW w:w="992" w:type="dxa"/>
            <w:shd w:val="solid" w:color="FFFFFF" w:fill="auto"/>
          </w:tcPr>
          <w:p w14:paraId="2EA2F8A8" w14:textId="77777777" w:rsidR="00123C09" w:rsidRPr="00936461" w:rsidRDefault="00123C09" w:rsidP="00C51F78">
            <w:pPr>
              <w:pStyle w:val="TAL"/>
              <w:rPr>
                <w:sz w:val="16"/>
                <w:szCs w:val="16"/>
              </w:rPr>
            </w:pPr>
            <w:r w:rsidRPr="00936461">
              <w:rPr>
                <w:sz w:val="16"/>
                <w:szCs w:val="16"/>
              </w:rPr>
              <w:t>RP-190542</w:t>
            </w:r>
          </w:p>
        </w:tc>
        <w:tc>
          <w:tcPr>
            <w:tcW w:w="567" w:type="dxa"/>
            <w:shd w:val="solid" w:color="FFFFFF" w:fill="auto"/>
          </w:tcPr>
          <w:p w14:paraId="3D2A0DB6" w14:textId="77777777" w:rsidR="00123C09" w:rsidRPr="00936461" w:rsidRDefault="00123C09" w:rsidP="00C51F78">
            <w:pPr>
              <w:pStyle w:val="TAL"/>
              <w:rPr>
                <w:sz w:val="16"/>
                <w:szCs w:val="16"/>
              </w:rPr>
            </w:pPr>
            <w:r w:rsidRPr="00936461">
              <w:rPr>
                <w:sz w:val="16"/>
                <w:szCs w:val="16"/>
              </w:rPr>
              <w:t>0092</w:t>
            </w:r>
          </w:p>
        </w:tc>
        <w:tc>
          <w:tcPr>
            <w:tcW w:w="425" w:type="dxa"/>
            <w:shd w:val="solid" w:color="FFFFFF" w:fill="auto"/>
          </w:tcPr>
          <w:p w14:paraId="115CE04D" w14:textId="77777777" w:rsidR="00123C09" w:rsidRPr="00936461" w:rsidRDefault="00123C09" w:rsidP="00082137">
            <w:pPr>
              <w:pStyle w:val="TAL"/>
              <w:jc w:val="center"/>
              <w:rPr>
                <w:sz w:val="16"/>
                <w:szCs w:val="16"/>
              </w:rPr>
            </w:pPr>
            <w:r w:rsidRPr="00936461">
              <w:rPr>
                <w:sz w:val="16"/>
                <w:szCs w:val="16"/>
              </w:rPr>
              <w:t>2</w:t>
            </w:r>
          </w:p>
        </w:tc>
        <w:tc>
          <w:tcPr>
            <w:tcW w:w="426" w:type="dxa"/>
            <w:shd w:val="solid" w:color="FFFFFF" w:fill="auto"/>
          </w:tcPr>
          <w:p w14:paraId="3315B401" w14:textId="77777777" w:rsidR="00123C09" w:rsidRPr="00936461" w:rsidRDefault="00123C09" w:rsidP="00C51F78">
            <w:pPr>
              <w:pStyle w:val="TAL"/>
              <w:rPr>
                <w:sz w:val="16"/>
                <w:szCs w:val="16"/>
              </w:rPr>
            </w:pPr>
            <w:r w:rsidRPr="00936461">
              <w:rPr>
                <w:sz w:val="16"/>
                <w:szCs w:val="16"/>
              </w:rPr>
              <w:t>F</w:t>
            </w:r>
          </w:p>
        </w:tc>
        <w:tc>
          <w:tcPr>
            <w:tcW w:w="5103" w:type="dxa"/>
            <w:shd w:val="solid" w:color="FFFFFF" w:fill="auto"/>
          </w:tcPr>
          <w:p w14:paraId="62A74F85" w14:textId="77777777" w:rsidR="00123C09" w:rsidRPr="00936461" w:rsidRDefault="00123C09" w:rsidP="00C51F78">
            <w:pPr>
              <w:pStyle w:val="TAL"/>
              <w:rPr>
                <w:sz w:val="16"/>
                <w:szCs w:val="16"/>
              </w:rPr>
            </w:pPr>
            <w:r w:rsidRPr="00936461">
              <w:rPr>
                <w:sz w:val="16"/>
                <w:szCs w:val="16"/>
              </w:rPr>
              <w:t>Correction to mandatory supported capability signaling</w:t>
            </w:r>
          </w:p>
        </w:tc>
        <w:tc>
          <w:tcPr>
            <w:tcW w:w="708" w:type="dxa"/>
            <w:shd w:val="solid" w:color="FFFFFF" w:fill="auto"/>
          </w:tcPr>
          <w:p w14:paraId="47A29442" w14:textId="77777777" w:rsidR="00123C09" w:rsidRPr="00936461" w:rsidRDefault="00123C09" w:rsidP="00C51F78">
            <w:pPr>
              <w:pStyle w:val="TAL"/>
              <w:rPr>
                <w:sz w:val="16"/>
                <w:szCs w:val="16"/>
              </w:rPr>
            </w:pPr>
            <w:r w:rsidRPr="00936461">
              <w:rPr>
                <w:sz w:val="16"/>
                <w:szCs w:val="16"/>
              </w:rPr>
              <w:t>15.5.0</w:t>
            </w:r>
          </w:p>
        </w:tc>
      </w:tr>
      <w:tr w:rsidR="00936461" w:rsidRPr="00936461" w14:paraId="4FC27B94" w14:textId="77777777" w:rsidTr="00BE555F">
        <w:tc>
          <w:tcPr>
            <w:tcW w:w="661" w:type="dxa"/>
            <w:shd w:val="solid" w:color="FFFFFF" w:fill="auto"/>
          </w:tcPr>
          <w:p w14:paraId="025058A8" w14:textId="77777777" w:rsidR="00926B86" w:rsidRPr="00936461" w:rsidRDefault="00926B86" w:rsidP="00C51F78">
            <w:pPr>
              <w:pStyle w:val="TAL"/>
              <w:rPr>
                <w:sz w:val="16"/>
                <w:szCs w:val="16"/>
              </w:rPr>
            </w:pPr>
          </w:p>
        </w:tc>
        <w:tc>
          <w:tcPr>
            <w:tcW w:w="757" w:type="dxa"/>
            <w:shd w:val="solid" w:color="FFFFFF" w:fill="auto"/>
          </w:tcPr>
          <w:p w14:paraId="5F65D74E" w14:textId="77777777" w:rsidR="00926B86" w:rsidRPr="00936461" w:rsidRDefault="00926B86" w:rsidP="00C51F78">
            <w:pPr>
              <w:pStyle w:val="TAL"/>
              <w:rPr>
                <w:sz w:val="16"/>
                <w:szCs w:val="16"/>
              </w:rPr>
            </w:pPr>
            <w:r w:rsidRPr="00936461">
              <w:rPr>
                <w:sz w:val="16"/>
                <w:szCs w:val="16"/>
              </w:rPr>
              <w:t>RP-83</w:t>
            </w:r>
          </w:p>
        </w:tc>
        <w:tc>
          <w:tcPr>
            <w:tcW w:w="992" w:type="dxa"/>
            <w:shd w:val="solid" w:color="FFFFFF" w:fill="auto"/>
          </w:tcPr>
          <w:p w14:paraId="6101C6F8" w14:textId="77777777" w:rsidR="00926B86" w:rsidRPr="00936461" w:rsidRDefault="00926B86" w:rsidP="00C51F78">
            <w:pPr>
              <w:pStyle w:val="TAL"/>
              <w:rPr>
                <w:sz w:val="16"/>
                <w:szCs w:val="16"/>
              </w:rPr>
            </w:pPr>
            <w:r w:rsidRPr="00936461">
              <w:rPr>
                <w:sz w:val="16"/>
                <w:szCs w:val="16"/>
              </w:rPr>
              <w:t>RP-190542</w:t>
            </w:r>
          </w:p>
        </w:tc>
        <w:tc>
          <w:tcPr>
            <w:tcW w:w="567" w:type="dxa"/>
            <w:shd w:val="solid" w:color="FFFFFF" w:fill="auto"/>
          </w:tcPr>
          <w:p w14:paraId="1C3AFDB3" w14:textId="77777777" w:rsidR="00926B86" w:rsidRPr="00936461" w:rsidRDefault="00926B86" w:rsidP="00C51F78">
            <w:pPr>
              <w:pStyle w:val="TAL"/>
              <w:rPr>
                <w:sz w:val="16"/>
                <w:szCs w:val="16"/>
              </w:rPr>
            </w:pPr>
            <w:r w:rsidRPr="00936461">
              <w:rPr>
                <w:sz w:val="16"/>
                <w:szCs w:val="16"/>
              </w:rPr>
              <w:t>0097</w:t>
            </w:r>
          </w:p>
        </w:tc>
        <w:tc>
          <w:tcPr>
            <w:tcW w:w="425" w:type="dxa"/>
            <w:shd w:val="solid" w:color="FFFFFF" w:fill="auto"/>
          </w:tcPr>
          <w:p w14:paraId="1E237B32" w14:textId="77777777" w:rsidR="00926B86" w:rsidRPr="00936461" w:rsidRDefault="00926B86" w:rsidP="00082137">
            <w:pPr>
              <w:pStyle w:val="TAL"/>
              <w:jc w:val="center"/>
              <w:rPr>
                <w:sz w:val="16"/>
                <w:szCs w:val="16"/>
              </w:rPr>
            </w:pPr>
            <w:r w:rsidRPr="00936461">
              <w:rPr>
                <w:sz w:val="16"/>
                <w:szCs w:val="16"/>
              </w:rPr>
              <w:t>2</w:t>
            </w:r>
          </w:p>
        </w:tc>
        <w:tc>
          <w:tcPr>
            <w:tcW w:w="426" w:type="dxa"/>
            <w:shd w:val="solid" w:color="FFFFFF" w:fill="auto"/>
          </w:tcPr>
          <w:p w14:paraId="5239E55C" w14:textId="77777777" w:rsidR="00926B86" w:rsidRPr="00936461" w:rsidRDefault="00926B86" w:rsidP="00C51F78">
            <w:pPr>
              <w:pStyle w:val="TAL"/>
              <w:rPr>
                <w:sz w:val="16"/>
                <w:szCs w:val="16"/>
              </w:rPr>
            </w:pPr>
            <w:r w:rsidRPr="00936461">
              <w:rPr>
                <w:sz w:val="16"/>
                <w:szCs w:val="16"/>
              </w:rPr>
              <w:t>F</w:t>
            </w:r>
          </w:p>
        </w:tc>
        <w:tc>
          <w:tcPr>
            <w:tcW w:w="5103" w:type="dxa"/>
            <w:shd w:val="solid" w:color="FFFFFF" w:fill="auto"/>
          </w:tcPr>
          <w:p w14:paraId="1220DD1B" w14:textId="77777777" w:rsidR="00926B86" w:rsidRPr="00936461" w:rsidRDefault="00926B86" w:rsidP="00C51F78">
            <w:pPr>
              <w:pStyle w:val="TAL"/>
              <w:rPr>
                <w:sz w:val="16"/>
                <w:szCs w:val="16"/>
              </w:rPr>
            </w:pPr>
            <w:r w:rsidRPr="00936461">
              <w:rPr>
                <w:sz w:val="16"/>
                <w:szCs w:val="16"/>
              </w:rPr>
              <w:t>Miscellaneous corrections</w:t>
            </w:r>
          </w:p>
        </w:tc>
        <w:tc>
          <w:tcPr>
            <w:tcW w:w="708" w:type="dxa"/>
            <w:shd w:val="solid" w:color="FFFFFF" w:fill="auto"/>
          </w:tcPr>
          <w:p w14:paraId="11CF10C1" w14:textId="77777777" w:rsidR="00926B86" w:rsidRPr="00936461" w:rsidRDefault="00926B86" w:rsidP="00C51F78">
            <w:pPr>
              <w:pStyle w:val="TAL"/>
              <w:rPr>
                <w:sz w:val="16"/>
                <w:szCs w:val="16"/>
              </w:rPr>
            </w:pPr>
            <w:r w:rsidRPr="00936461">
              <w:rPr>
                <w:sz w:val="16"/>
                <w:szCs w:val="16"/>
              </w:rPr>
              <w:t>15.5.0</w:t>
            </w:r>
          </w:p>
        </w:tc>
      </w:tr>
      <w:tr w:rsidR="00936461" w:rsidRPr="00936461" w14:paraId="128205A1" w14:textId="77777777" w:rsidTr="00BE555F">
        <w:tc>
          <w:tcPr>
            <w:tcW w:w="661" w:type="dxa"/>
            <w:shd w:val="solid" w:color="FFFFFF" w:fill="auto"/>
          </w:tcPr>
          <w:p w14:paraId="730BB0D5" w14:textId="77777777" w:rsidR="007779BF" w:rsidRPr="00936461" w:rsidRDefault="007779BF" w:rsidP="00C51F78">
            <w:pPr>
              <w:pStyle w:val="TAL"/>
              <w:rPr>
                <w:sz w:val="16"/>
                <w:szCs w:val="16"/>
              </w:rPr>
            </w:pPr>
          </w:p>
        </w:tc>
        <w:tc>
          <w:tcPr>
            <w:tcW w:w="757" w:type="dxa"/>
            <w:shd w:val="solid" w:color="FFFFFF" w:fill="auto"/>
          </w:tcPr>
          <w:p w14:paraId="228BD3F1" w14:textId="77777777" w:rsidR="007779BF" w:rsidRPr="00936461" w:rsidRDefault="007779BF" w:rsidP="00C51F78">
            <w:pPr>
              <w:pStyle w:val="TAL"/>
              <w:rPr>
                <w:sz w:val="16"/>
                <w:szCs w:val="16"/>
              </w:rPr>
            </w:pPr>
            <w:r w:rsidRPr="00936461">
              <w:rPr>
                <w:sz w:val="16"/>
                <w:szCs w:val="16"/>
              </w:rPr>
              <w:t>RP-83</w:t>
            </w:r>
          </w:p>
        </w:tc>
        <w:tc>
          <w:tcPr>
            <w:tcW w:w="992" w:type="dxa"/>
            <w:shd w:val="solid" w:color="FFFFFF" w:fill="auto"/>
          </w:tcPr>
          <w:p w14:paraId="694E8211" w14:textId="77777777" w:rsidR="007779BF" w:rsidRPr="00936461" w:rsidRDefault="007779BF" w:rsidP="00C51F78">
            <w:pPr>
              <w:pStyle w:val="TAL"/>
              <w:rPr>
                <w:sz w:val="16"/>
                <w:szCs w:val="16"/>
              </w:rPr>
            </w:pPr>
            <w:r w:rsidRPr="00936461">
              <w:rPr>
                <w:sz w:val="16"/>
                <w:szCs w:val="16"/>
              </w:rPr>
              <w:t>RP-1905</w:t>
            </w:r>
            <w:r w:rsidR="0009093D" w:rsidRPr="00936461">
              <w:rPr>
                <w:sz w:val="16"/>
                <w:szCs w:val="16"/>
              </w:rPr>
              <w:t>45</w:t>
            </w:r>
          </w:p>
        </w:tc>
        <w:tc>
          <w:tcPr>
            <w:tcW w:w="567" w:type="dxa"/>
            <w:shd w:val="solid" w:color="FFFFFF" w:fill="auto"/>
          </w:tcPr>
          <w:p w14:paraId="03E0A4E4" w14:textId="77777777" w:rsidR="007779BF" w:rsidRPr="00936461" w:rsidRDefault="007779BF" w:rsidP="00C51F78">
            <w:pPr>
              <w:pStyle w:val="TAL"/>
              <w:rPr>
                <w:sz w:val="16"/>
                <w:szCs w:val="16"/>
              </w:rPr>
            </w:pPr>
            <w:r w:rsidRPr="00936461">
              <w:rPr>
                <w:sz w:val="16"/>
                <w:szCs w:val="16"/>
              </w:rPr>
              <w:t>0098</w:t>
            </w:r>
          </w:p>
        </w:tc>
        <w:tc>
          <w:tcPr>
            <w:tcW w:w="425" w:type="dxa"/>
            <w:shd w:val="solid" w:color="FFFFFF" w:fill="auto"/>
          </w:tcPr>
          <w:p w14:paraId="5C2262B8" w14:textId="77777777" w:rsidR="007779BF" w:rsidRPr="00936461" w:rsidRDefault="007779BF" w:rsidP="00082137">
            <w:pPr>
              <w:pStyle w:val="TAL"/>
              <w:jc w:val="center"/>
              <w:rPr>
                <w:sz w:val="16"/>
                <w:szCs w:val="16"/>
              </w:rPr>
            </w:pPr>
            <w:r w:rsidRPr="00936461">
              <w:rPr>
                <w:sz w:val="16"/>
                <w:szCs w:val="16"/>
              </w:rPr>
              <w:t>2</w:t>
            </w:r>
          </w:p>
        </w:tc>
        <w:tc>
          <w:tcPr>
            <w:tcW w:w="426" w:type="dxa"/>
            <w:shd w:val="solid" w:color="FFFFFF" w:fill="auto"/>
          </w:tcPr>
          <w:p w14:paraId="2E3206E9" w14:textId="77777777" w:rsidR="007779BF" w:rsidRPr="00936461" w:rsidRDefault="007779BF" w:rsidP="00C51F78">
            <w:pPr>
              <w:pStyle w:val="TAL"/>
              <w:rPr>
                <w:sz w:val="16"/>
                <w:szCs w:val="16"/>
              </w:rPr>
            </w:pPr>
            <w:r w:rsidRPr="00936461">
              <w:rPr>
                <w:sz w:val="16"/>
                <w:szCs w:val="16"/>
              </w:rPr>
              <w:t>F</w:t>
            </w:r>
          </w:p>
        </w:tc>
        <w:tc>
          <w:tcPr>
            <w:tcW w:w="5103" w:type="dxa"/>
            <w:shd w:val="solid" w:color="FFFFFF" w:fill="auto"/>
          </w:tcPr>
          <w:p w14:paraId="503FD8DB" w14:textId="77777777" w:rsidR="007779BF" w:rsidRPr="00936461" w:rsidRDefault="007779BF" w:rsidP="00C51F78">
            <w:pPr>
              <w:pStyle w:val="TAL"/>
              <w:rPr>
                <w:sz w:val="16"/>
                <w:szCs w:val="16"/>
              </w:rPr>
            </w:pPr>
            <w:r w:rsidRPr="00936461">
              <w:rPr>
                <w:sz w:val="16"/>
                <w:szCs w:val="16"/>
              </w:rPr>
              <w:t>Correction on supportedBandwidthCombinationSetEUTRA-v1530 usage</w:t>
            </w:r>
          </w:p>
        </w:tc>
        <w:tc>
          <w:tcPr>
            <w:tcW w:w="708" w:type="dxa"/>
            <w:shd w:val="solid" w:color="FFFFFF" w:fill="auto"/>
          </w:tcPr>
          <w:p w14:paraId="3C6F3CF3" w14:textId="77777777" w:rsidR="007779BF" w:rsidRPr="00936461" w:rsidRDefault="007779BF" w:rsidP="00C51F78">
            <w:pPr>
              <w:pStyle w:val="TAL"/>
              <w:rPr>
                <w:sz w:val="16"/>
                <w:szCs w:val="16"/>
              </w:rPr>
            </w:pPr>
            <w:r w:rsidRPr="00936461">
              <w:rPr>
                <w:sz w:val="16"/>
                <w:szCs w:val="16"/>
              </w:rPr>
              <w:t>15.5.0</w:t>
            </w:r>
          </w:p>
        </w:tc>
      </w:tr>
      <w:tr w:rsidR="00936461" w:rsidRPr="00936461" w14:paraId="390E9AA8" w14:textId="77777777" w:rsidTr="00BE555F">
        <w:tc>
          <w:tcPr>
            <w:tcW w:w="661" w:type="dxa"/>
            <w:shd w:val="solid" w:color="FFFFFF" w:fill="auto"/>
          </w:tcPr>
          <w:p w14:paraId="211EB2AE" w14:textId="77777777" w:rsidR="0009093D" w:rsidRPr="00936461" w:rsidRDefault="0009093D" w:rsidP="00C51F78">
            <w:pPr>
              <w:pStyle w:val="TAL"/>
              <w:rPr>
                <w:sz w:val="16"/>
                <w:szCs w:val="16"/>
              </w:rPr>
            </w:pPr>
          </w:p>
        </w:tc>
        <w:tc>
          <w:tcPr>
            <w:tcW w:w="757" w:type="dxa"/>
            <w:shd w:val="solid" w:color="FFFFFF" w:fill="auto"/>
          </w:tcPr>
          <w:p w14:paraId="31B971BD" w14:textId="77777777" w:rsidR="0009093D" w:rsidRPr="00936461" w:rsidRDefault="0009093D" w:rsidP="00C51F78">
            <w:pPr>
              <w:pStyle w:val="TAL"/>
              <w:rPr>
                <w:sz w:val="16"/>
                <w:szCs w:val="16"/>
              </w:rPr>
            </w:pPr>
            <w:r w:rsidRPr="00936461">
              <w:rPr>
                <w:sz w:val="16"/>
                <w:szCs w:val="16"/>
              </w:rPr>
              <w:t>RP-83</w:t>
            </w:r>
          </w:p>
        </w:tc>
        <w:tc>
          <w:tcPr>
            <w:tcW w:w="992" w:type="dxa"/>
            <w:shd w:val="solid" w:color="FFFFFF" w:fill="auto"/>
          </w:tcPr>
          <w:p w14:paraId="324D1FCD" w14:textId="77777777" w:rsidR="0009093D" w:rsidRPr="00936461" w:rsidRDefault="0009093D" w:rsidP="00C51F78">
            <w:pPr>
              <w:pStyle w:val="TAL"/>
              <w:rPr>
                <w:sz w:val="16"/>
                <w:szCs w:val="16"/>
              </w:rPr>
            </w:pPr>
            <w:r w:rsidRPr="00936461">
              <w:rPr>
                <w:sz w:val="16"/>
                <w:szCs w:val="16"/>
              </w:rPr>
              <w:t>RP-190543</w:t>
            </w:r>
          </w:p>
        </w:tc>
        <w:tc>
          <w:tcPr>
            <w:tcW w:w="567" w:type="dxa"/>
            <w:shd w:val="solid" w:color="FFFFFF" w:fill="auto"/>
          </w:tcPr>
          <w:p w14:paraId="53C9C188" w14:textId="77777777" w:rsidR="0009093D" w:rsidRPr="00936461" w:rsidRDefault="0009093D" w:rsidP="00C51F78">
            <w:pPr>
              <w:pStyle w:val="TAL"/>
              <w:rPr>
                <w:sz w:val="16"/>
                <w:szCs w:val="16"/>
              </w:rPr>
            </w:pPr>
            <w:r w:rsidRPr="00936461">
              <w:rPr>
                <w:sz w:val="16"/>
                <w:szCs w:val="16"/>
              </w:rPr>
              <w:t>0099</w:t>
            </w:r>
          </w:p>
        </w:tc>
        <w:tc>
          <w:tcPr>
            <w:tcW w:w="425" w:type="dxa"/>
            <w:shd w:val="solid" w:color="FFFFFF" w:fill="auto"/>
          </w:tcPr>
          <w:p w14:paraId="7E1251DF" w14:textId="77777777" w:rsidR="0009093D" w:rsidRPr="00936461" w:rsidRDefault="0009093D" w:rsidP="00082137">
            <w:pPr>
              <w:pStyle w:val="TAL"/>
              <w:jc w:val="center"/>
              <w:rPr>
                <w:sz w:val="16"/>
                <w:szCs w:val="16"/>
              </w:rPr>
            </w:pPr>
            <w:r w:rsidRPr="00936461">
              <w:rPr>
                <w:sz w:val="16"/>
                <w:szCs w:val="16"/>
              </w:rPr>
              <w:t>-</w:t>
            </w:r>
          </w:p>
        </w:tc>
        <w:tc>
          <w:tcPr>
            <w:tcW w:w="426" w:type="dxa"/>
            <w:shd w:val="solid" w:color="FFFFFF" w:fill="auto"/>
          </w:tcPr>
          <w:p w14:paraId="1FDBE58E" w14:textId="77777777" w:rsidR="0009093D" w:rsidRPr="00936461" w:rsidRDefault="0009093D" w:rsidP="00C51F78">
            <w:pPr>
              <w:pStyle w:val="TAL"/>
              <w:rPr>
                <w:sz w:val="16"/>
                <w:szCs w:val="16"/>
              </w:rPr>
            </w:pPr>
            <w:r w:rsidRPr="00936461">
              <w:rPr>
                <w:sz w:val="16"/>
                <w:szCs w:val="16"/>
              </w:rPr>
              <w:t>F</w:t>
            </w:r>
          </w:p>
        </w:tc>
        <w:tc>
          <w:tcPr>
            <w:tcW w:w="5103" w:type="dxa"/>
            <w:shd w:val="solid" w:color="FFFFFF" w:fill="auto"/>
          </w:tcPr>
          <w:p w14:paraId="520230B5" w14:textId="77777777" w:rsidR="0009093D" w:rsidRPr="00936461" w:rsidRDefault="0009093D" w:rsidP="00C51F78">
            <w:pPr>
              <w:pStyle w:val="TAL"/>
              <w:rPr>
                <w:sz w:val="16"/>
                <w:szCs w:val="16"/>
              </w:rPr>
            </w:pPr>
            <w:r w:rsidRPr="00936461">
              <w:rPr>
                <w:sz w:val="16"/>
                <w:szCs w:val="16"/>
              </w:rPr>
              <w:t>Clarification on signaling the bandwidth class</w:t>
            </w:r>
          </w:p>
        </w:tc>
        <w:tc>
          <w:tcPr>
            <w:tcW w:w="708" w:type="dxa"/>
            <w:shd w:val="solid" w:color="FFFFFF" w:fill="auto"/>
          </w:tcPr>
          <w:p w14:paraId="39136B78" w14:textId="77777777" w:rsidR="0009093D" w:rsidRPr="00936461" w:rsidRDefault="0009093D" w:rsidP="00C51F78">
            <w:pPr>
              <w:pStyle w:val="TAL"/>
              <w:rPr>
                <w:sz w:val="16"/>
                <w:szCs w:val="16"/>
              </w:rPr>
            </w:pPr>
            <w:r w:rsidRPr="00936461">
              <w:rPr>
                <w:sz w:val="16"/>
                <w:szCs w:val="16"/>
              </w:rPr>
              <w:t>15.5.0</w:t>
            </w:r>
          </w:p>
        </w:tc>
      </w:tr>
      <w:tr w:rsidR="00936461" w:rsidRPr="00936461" w14:paraId="1D59667D" w14:textId="77777777" w:rsidTr="00BE555F">
        <w:tc>
          <w:tcPr>
            <w:tcW w:w="661" w:type="dxa"/>
            <w:shd w:val="solid" w:color="FFFFFF" w:fill="auto"/>
          </w:tcPr>
          <w:p w14:paraId="0050047D" w14:textId="77777777" w:rsidR="00BC3C95" w:rsidRPr="00936461" w:rsidRDefault="00BC3C95" w:rsidP="00C51F78">
            <w:pPr>
              <w:pStyle w:val="TAL"/>
              <w:rPr>
                <w:sz w:val="16"/>
                <w:szCs w:val="16"/>
              </w:rPr>
            </w:pPr>
          </w:p>
        </w:tc>
        <w:tc>
          <w:tcPr>
            <w:tcW w:w="757" w:type="dxa"/>
            <w:shd w:val="solid" w:color="FFFFFF" w:fill="auto"/>
          </w:tcPr>
          <w:p w14:paraId="18C8E0A4"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6D5EB404" w14:textId="77777777" w:rsidR="00BC3C95" w:rsidRPr="00936461" w:rsidRDefault="00BC3C95" w:rsidP="00C51F78">
            <w:pPr>
              <w:pStyle w:val="TAL"/>
              <w:rPr>
                <w:sz w:val="16"/>
                <w:szCs w:val="16"/>
              </w:rPr>
            </w:pPr>
            <w:r w:rsidRPr="00936461">
              <w:rPr>
                <w:sz w:val="16"/>
                <w:szCs w:val="16"/>
              </w:rPr>
              <w:t>RP-190545</w:t>
            </w:r>
          </w:p>
        </w:tc>
        <w:tc>
          <w:tcPr>
            <w:tcW w:w="567" w:type="dxa"/>
            <w:shd w:val="solid" w:color="FFFFFF" w:fill="auto"/>
          </w:tcPr>
          <w:p w14:paraId="652CEDC0" w14:textId="77777777" w:rsidR="00BC3C95" w:rsidRPr="00936461" w:rsidRDefault="00BC3C95" w:rsidP="00C51F78">
            <w:pPr>
              <w:pStyle w:val="TAL"/>
              <w:rPr>
                <w:sz w:val="16"/>
                <w:szCs w:val="16"/>
              </w:rPr>
            </w:pPr>
            <w:r w:rsidRPr="00936461">
              <w:rPr>
                <w:sz w:val="16"/>
                <w:szCs w:val="16"/>
              </w:rPr>
              <w:t>0100</w:t>
            </w:r>
          </w:p>
        </w:tc>
        <w:tc>
          <w:tcPr>
            <w:tcW w:w="425" w:type="dxa"/>
            <w:shd w:val="solid" w:color="FFFFFF" w:fill="auto"/>
          </w:tcPr>
          <w:p w14:paraId="07A9CB2D" w14:textId="77777777" w:rsidR="00BC3C95" w:rsidRPr="00936461" w:rsidRDefault="00BC3C95" w:rsidP="00082137">
            <w:pPr>
              <w:pStyle w:val="TAL"/>
              <w:jc w:val="center"/>
              <w:rPr>
                <w:sz w:val="16"/>
                <w:szCs w:val="16"/>
              </w:rPr>
            </w:pPr>
            <w:r w:rsidRPr="00936461">
              <w:rPr>
                <w:sz w:val="16"/>
                <w:szCs w:val="16"/>
              </w:rPr>
              <w:t>1</w:t>
            </w:r>
          </w:p>
        </w:tc>
        <w:tc>
          <w:tcPr>
            <w:tcW w:w="426" w:type="dxa"/>
            <w:shd w:val="solid" w:color="FFFFFF" w:fill="auto"/>
          </w:tcPr>
          <w:p w14:paraId="17E42A75"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273D8B52" w14:textId="77777777" w:rsidR="00BC3C95" w:rsidRPr="00936461" w:rsidRDefault="00BC3C95" w:rsidP="00C51F78">
            <w:pPr>
              <w:pStyle w:val="TAL"/>
              <w:rPr>
                <w:sz w:val="16"/>
                <w:szCs w:val="16"/>
              </w:rPr>
            </w:pPr>
            <w:r w:rsidRPr="00936461">
              <w:rPr>
                <w:sz w:val="16"/>
                <w:szCs w:val="16"/>
              </w:rPr>
              <w:t>Clarification on Frequency Separation Class</w:t>
            </w:r>
          </w:p>
        </w:tc>
        <w:tc>
          <w:tcPr>
            <w:tcW w:w="708" w:type="dxa"/>
            <w:shd w:val="solid" w:color="FFFFFF" w:fill="auto"/>
          </w:tcPr>
          <w:p w14:paraId="7F1680D5" w14:textId="77777777" w:rsidR="00BC3C95" w:rsidRPr="00936461" w:rsidRDefault="00BC3C95" w:rsidP="00C51F78">
            <w:pPr>
              <w:pStyle w:val="TAL"/>
              <w:rPr>
                <w:sz w:val="16"/>
                <w:szCs w:val="16"/>
              </w:rPr>
            </w:pPr>
            <w:r w:rsidRPr="00936461">
              <w:rPr>
                <w:sz w:val="16"/>
                <w:szCs w:val="16"/>
              </w:rPr>
              <w:t>15.5.0</w:t>
            </w:r>
          </w:p>
        </w:tc>
      </w:tr>
      <w:tr w:rsidR="00936461" w:rsidRPr="00936461" w14:paraId="0556BDAF" w14:textId="77777777" w:rsidTr="00BE555F">
        <w:tc>
          <w:tcPr>
            <w:tcW w:w="661" w:type="dxa"/>
            <w:shd w:val="solid" w:color="FFFFFF" w:fill="auto"/>
          </w:tcPr>
          <w:p w14:paraId="09BD8DAC" w14:textId="77777777" w:rsidR="00BC3C95" w:rsidRPr="00936461" w:rsidRDefault="00BC3C95" w:rsidP="00C51F78">
            <w:pPr>
              <w:pStyle w:val="TAL"/>
              <w:rPr>
                <w:sz w:val="16"/>
                <w:szCs w:val="16"/>
              </w:rPr>
            </w:pPr>
          </w:p>
        </w:tc>
        <w:tc>
          <w:tcPr>
            <w:tcW w:w="757" w:type="dxa"/>
            <w:shd w:val="solid" w:color="FFFFFF" w:fill="auto"/>
          </w:tcPr>
          <w:p w14:paraId="47F0C52B"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7AC8D99C" w14:textId="77777777" w:rsidR="00BC3C95" w:rsidRPr="00936461" w:rsidRDefault="00BC3C95" w:rsidP="00C51F78">
            <w:pPr>
              <w:pStyle w:val="TAL"/>
              <w:rPr>
                <w:sz w:val="16"/>
                <w:szCs w:val="16"/>
              </w:rPr>
            </w:pPr>
            <w:r w:rsidRPr="00936461">
              <w:rPr>
                <w:sz w:val="16"/>
                <w:szCs w:val="16"/>
              </w:rPr>
              <w:t>RP-1905</w:t>
            </w:r>
            <w:r w:rsidR="0088118B" w:rsidRPr="00936461">
              <w:rPr>
                <w:sz w:val="16"/>
                <w:szCs w:val="16"/>
              </w:rPr>
              <w:t>44</w:t>
            </w:r>
          </w:p>
        </w:tc>
        <w:tc>
          <w:tcPr>
            <w:tcW w:w="567" w:type="dxa"/>
            <w:shd w:val="solid" w:color="FFFFFF" w:fill="auto"/>
          </w:tcPr>
          <w:p w14:paraId="06513175" w14:textId="77777777" w:rsidR="00BC3C95" w:rsidRPr="00936461" w:rsidRDefault="00BC3C95" w:rsidP="00C51F78">
            <w:pPr>
              <w:pStyle w:val="TAL"/>
              <w:rPr>
                <w:sz w:val="16"/>
                <w:szCs w:val="16"/>
              </w:rPr>
            </w:pPr>
            <w:r w:rsidRPr="00936461">
              <w:rPr>
                <w:sz w:val="16"/>
                <w:szCs w:val="16"/>
              </w:rPr>
              <w:t>0101</w:t>
            </w:r>
          </w:p>
        </w:tc>
        <w:tc>
          <w:tcPr>
            <w:tcW w:w="425" w:type="dxa"/>
            <w:shd w:val="solid" w:color="FFFFFF" w:fill="auto"/>
          </w:tcPr>
          <w:p w14:paraId="73E30BAD" w14:textId="77777777" w:rsidR="00BC3C95" w:rsidRPr="00936461" w:rsidRDefault="00BC3C95" w:rsidP="00082137">
            <w:pPr>
              <w:pStyle w:val="TAL"/>
              <w:jc w:val="center"/>
              <w:rPr>
                <w:sz w:val="16"/>
                <w:szCs w:val="16"/>
              </w:rPr>
            </w:pPr>
            <w:r w:rsidRPr="00936461">
              <w:rPr>
                <w:sz w:val="16"/>
                <w:szCs w:val="16"/>
              </w:rPr>
              <w:t>-</w:t>
            </w:r>
          </w:p>
        </w:tc>
        <w:tc>
          <w:tcPr>
            <w:tcW w:w="426" w:type="dxa"/>
            <w:shd w:val="solid" w:color="FFFFFF" w:fill="auto"/>
          </w:tcPr>
          <w:p w14:paraId="6843D233"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0CE3CD2A" w14:textId="77777777" w:rsidR="00BC3C95" w:rsidRPr="00936461" w:rsidRDefault="00BC3C95" w:rsidP="00C51F78">
            <w:pPr>
              <w:pStyle w:val="TAL"/>
              <w:rPr>
                <w:sz w:val="16"/>
                <w:szCs w:val="16"/>
              </w:rPr>
            </w:pPr>
            <w:r w:rsidRPr="00936461">
              <w:rPr>
                <w:sz w:val="16"/>
                <w:szCs w:val="16"/>
              </w:rPr>
              <w:t>CR on Processing delay requirements for RRC Resume procedures in TS 38.306</w:t>
            </w:r>
          </w:p>
        </w:tc>
        <w:tc>
          <w:tcPr>
            <w:tcW w:w="708" w:type="dxa"/>
            <w:shd w:val="solid" w:color="FFFFFF" w:fill="auto"/>
          </w:tcPr>
          <w:p w14:paraId="1A42878C" w14:textId="77777777" w:rsidR="00BC3C95" w:rsidRPr="00936461" w:rsidRDefault="00BC3C95" w:rsidP="00C51F78">
            <w:pPr>
              <w:pStyle w:val="TAL"/>
              <w:rPr>
                <w:sz w:val="16"/>
                <w:szCs w:val="16"/>
              </w:rPr>
            </w:pPr>
            <w:r w:rsidRPr="00936461">
              <w:rPr>
                <w:sz w:val="16"/>
                <w:szCs w:val="16"/>
              </w:rPr>
              <w:t>15.5.0</w:t>
            </w:r>
          </w:p>
        </w:tc>
      </w:tr>
      <w:tr w:rsidR="00936461" w:rsidRPr="00936461" w14:paraId="47FB3A4D" w14:textId="77777777" w:rsidTr="00BE555F">
        <w:tc>
          <w:tcPr>
            <w:tcW w:w="661" w:type="dxa"/>
            <w:shd w:val="solid" w:color="FFFFFF" w:fill="auto"/>
          </w:tcPr>
          <w:p w14:paraId="6BB7A269" w14:textId="77777777" w:rsidR="005A5669" w:rsidRPr="00936461" w:rsidRDefault="005A5669" w:rsidP="00C51F78">
            <w:pPr>
              <w:pStyle w:val="TAL"/>
              <w:rPr>
                <w:sz w:val="16"/>
                <w:szCs w:val="16"/>
              </w:rPr>
            </w:pPr>
            <w:r w:rsidRPr="00936461">
              <w:rPr>
                <w:sz w:val="16"/>
                <w:szCs w:val="16"/>
              </w:rPr>
              <w:t>06/2019</w:t>
            </w:r>
          </w:p>
        </w:tc>
        <w:tc>
          <w:tcPr>
            <w:tcW w:w="757" w:type="dxa"/>
            <w:shd w:val="solid" w:color="FFFFFF" w:fill="auto"/>
          </w:tcPr>
          <w:p w14:paraId="7EDE8D0D" w14:textId="77777777" w:rsidR="005A5669" w:rsidRPr="00936461" w:rsidRDefault="005A5669" w:rsidP="00C51F78">
            <w:pPr>
              <w:pStyle w:val="TAL"/>
              <w:rPr>
                <w:sz w:val="16"/>
                <w:szCs w:val="16"/>
              </w:rPr>
            </w:pPr>
            <w:r w:rsidRPr="00936461">
              <w:rPr>
                <w:sz w:val="16"/>
                <w:szCs w:val="16"/>
              </w:rPr>
              <w:t>RP-84</w:t>
            </w:r>
          </w:p>
        </w:tc>
        <w:tc>
          <w:tcPr>
            <w:tcW w:w="992" w:type="dxa"/>
            <w:shd w:val="solid" w:color="FFFFFF" w:fill="auto"/>
          </w:tcPr>
          <w:p w14:paraId="3AD6361E" w14:textId="77777777" w:rsidR="005A5669" w:rsidRPr="00936461" w:rsidRDefault="005A5669" w:rsidP="00C51F78">
            <w:pPr>
              <w:pStyle w:val="TAL"/>
              <w:rPr>
                <w:sz w:val="16"/>
                <w:szCs w:val="16"/>
              </w:rPr>
            </w:pPr>
            <w:r w:rsidRPr="00936461">
              <w:rPr>
                <w:sz w:val="16"/>
                <w:szCs w:val="16"/>
              </w:rPr>
              <w:t>RP-191375</w:t>
            </w:r>
          </w:p>
        </w:tc>
        <w:tc>
          <w:tcPr>
            <w:tcW w:w="567" w:type="dxa"/>
            <w:shd w:val="solid" w:color="FFFFFF" w:fill="auto"/>
          </w:tcPr>
          <w:p w14:paraId="46E6E342" w14:textId="77777777" w:rsidR="005A5669" w:rsidRPr="00936461" w:rsidRDefault="005A5669" w:rsidP="00C51F78">
            <w:pPr>
              <w:pStyle w:val="TAL"/>
              <w:rPr>
                <w:sz w:val="16"/>
                <w:szCs w:val="16"/>
              </w:rPr>
            </w:pPr>
            <w:r w:rsidRPr="00936461">
              <w:rPr>
                <w:sz w:val="16"/>
                <w:szCs w:val="16"/>
              </w:rPr>
              <w:t>0094</w:t>
            </w:r>
          </w:p>
        </w:tc>
        <w:tc>
          <w:tcPr>
            <w:tcW w:w="425" w:type="dxa"/>
            <w:shd w:val="solid" w:color="FFFFFF" w:fill="auto"/>
          </w:tcPr>
          <w:p w14:paraId="22A923F5" w14:textId="77777777" w:rsidR="005A5669" w:rsidRPr="00936461" w:rsidRDefault="005A5669" w:rsidP="00082137">
            <w:pPr>
              <w:pStyle w:val="TAL"/>
              <w:jc w:val="center"/>
              <w:rPr>
                <w:sz w:val="16"/>
                <w:szCs w:val="16"/>
              </w:rPr>
            </w:pPr>
            <w:r w:rsidRPr="00936461">
              <w:rPr>
                <w:sz w:val="16"/>
                <w:szCs w:val="16"/>
              </w:rPr>
              <w:t>1</w:t>
            </w:r>
          </w:p>
        </w:tc>
        <w:tc>
          <w:tcPr>
            <w:tcW w:w="426" w:type="dxa"/>
            <w:shd w:val="solid" w:color="FFFFFF" w:fill="auto"/>
          </w:tcPr>
          <w:p w14:paraId="4DD544B2" w14:textId="77777777" w:rsidR="005A5669" w:rsidRPr="00936461" w:rsidRDefault="005A5669" w:rsidP="00C51F78">
            <w:pPr>
              <w:pStyle w:val="TAL"/>
              <w:rPr>
                <w:sz w:val="16"/>
                <w:szCs w:val="16"/>
              </w:rPr>
            </w:pPr>
            <w:r w:rsidRPr="00936461">
              <w:rPr>
                <w:sz w:val="16"/>
                <w:szCs w:val="16"/>
              </w:rPr>
              <w:t>F</w:t>
            </w:r>
          </w:p>
        </w:tc>
        <w:tc>
          <w:tcPr>
            <w:tcW w:w="5103" w:type="dxa"/>
            <w:shd w:val="solid" w:color="FFFFFF" w:fill="auto"/>
          </w:tcPr>
          <w:p w14:paraId="09B94093" w14:textId="77777777" w:rsidR="005A5669" w:rsidRPr="00936461" w:rsidRDefault="005A5669" w:rsidP="00C51F78">
            <w:pPr>
              <w:pStyle w:val="TAL"/>
              <w:rPr>
                <w:sz w:val="16"/>
                <w:szCs w:val="16"/>
              </w:rPr>
            </w:pPr>
            <w:r w:rsidRPr="00936461">
              <w:rPr>
                <w:sz w:val="16"/>
                <w:szCs w:val="16"/>
              </w:rPr>
              <w:t>CR to clarify ul-TimingAlignmentEUTRA-NR</w:t>
            </w:r>
          </w:p>
        </w:tc>
        <w:tc>
          <w:tcPr>
            <w:tcW w:w="708" w:type="dxa"/>
            <w:shd w:val="solid" w:color="FFFFFF" w:fill="auto"/>
          </w:tcPr>
          <w:p w14:paraId="22EF0E10" w14:textId="77777777" w:rsidR="005A5669" w:rsidRPr="00936461" w:rsidRDefault="005A5669" w:rsidP="00C51F78">
            <w:pPr>
              <w:pStyle w:val="TAL"/>
              <w:rPr>
                <w:sz w:val="16"/>
                <w:szCs w:val="16"/>
              </w:rPr>
            </w:pPr>
            <w:r w:rsidRPr="00936461">
              <w:rPr>
                <w:sz w:val="16"/>
                <w:szCs w:val="16"/>
              </w:rPr>
              <w:t>15.6.0</w:t>
            </w:r>
          </w:p>
        </w:tc>
      </w:tr>
      <w:tr w:rsidR="00936461" w:rsidRPr="00936461" w14:paraId="08BCD415" w14:textId="77777777" w:rsidTr="00BE555F">
        <w:tc>
          <w:tcPr>
            <w:tcW w:w="661" w:type="dxa"/>
            <w:shd w:val="solid" w:color="FFFFFF" w:fill="auto"/>
          </w:tcPr>
          <w:p w14:paraId="0BF8888C" w14:textId="77777777" w:rsidR="00CE69B6" w:rsidRPr="00936461" w:rsidRDefault="00CE69B6" w:rsidP="00C51F78">
            <w:pPr>
              <w:pStyle w:val="TAL"/>
              <w:rPr>
                <w:sz w:val="16"/>
                <w:szCs w:val="16"/>
              </w:rPr>
            </w:pPr>
          </w:p>
        </w:tc>
        <w:tc>
          <w:tcPr>
            <w:tcW w:w="757" w:type="dxa"/>
            <w:shd w:val="solid" w:color="FFFFFF" w:fill="auto"/>
          </w:tcPr>
          <w:p w14:paraId="589B1DE7"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51D705D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41085B5B" w14:textId="77777777" w:rsidR="00CE69B6" w:rsidRPr="00936461" w:rsidRDefault="00CE69B6" w:rsidP="00C51F78">
            <w:pPr>
              <w:pStyle w:val="TAL"/>
              <w:rPr>
                <w:sz w:val="16"/>
                <w:szCs w:val="16"/>
              </w:rPr>
            </w:pPr>
            <w:r w:rsidRPr="00936461">
              <w:rPr>
                <w:sz w:val="16"/>
                <w:szCs w:val="16"/>
              </w:rPr>
              <w:t>0108</w:t>
            </w:r>
          </w:p>
        </w:tc>
        <w:tc>
          <w:tcPr>
            <w:tcW w:w="425" w:type="dxa"/>
            <w:shd w:val="solid" w:color="FFFFFF" w:fill="auto"/>
          </w:tcPr>
          <w:p w14:paraId="78A57FC2"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00231D2E"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E23302C" w14:textId="77777777" w:rsidR="00CE69B6" w:rsidRPr="00936461" w:rsidRDefault="00CE69B6" w:rsidP="00C51F78">
            <w:pPr>
              <w:pStyle w:val="TAL"/>
              <w:rPr>
                <w:sz w:val="16"/>
                <w:szCs w:val="16"/>
              </w:rPr>
            </w:pPr>
            <w:r w:rsidRPr="00936461">
              <w:rPr>
                <w:sz w:val="16"/>
                <w:szCs w:val="16"/>
              </w:rPr>
              <w:t>Layer-1, RF and RRM capability updates</w:t>
            </w:r>
          </w:p>
        </w:tc>
        <w:tc>
          <w:tcPr>
            <w:tcW w:w="708" w:type="dxa"/>
            <w:shd w:val="solid" w:color="FFFFFF" w:fill="auto"/>
          </w:tcPr>
          <w:p w14:paraId="06FBE640" w14:textId="77777777" w:rsidR="00CE69B6" w:rsidRPr="00936461" w:rsidRDefault="00CE69B6" w:rsidP="00C51F78">
            <w:pPr>
              <w:pStyle w:val="TAL"/>
              <w:rPr>
                <w:sz w:val="16"/>
                <w:szCs w:val="16"/>
              </w:rPr>
            </w:pPr>
            <w:r w:rsidRPr="00936461">
              <w:rPr>
                <w:sz w:val="16"/>
                <w:szCs w:val="16"/>
              </w:rPr>
              <w:t>15.6.0</w:t>
            </w:r>
          </w:p>
        </w:tc>
      </w:tr>
      <w:tr w:rsidR="00936461" w:rsidRPr="00936461" w14:paraId="294AD1C4" w14:textId="77777777" w:rsidTr="00BE555F">
        <w:tc>
          <w:tcPr>
            <w:tcW w:w="661" w:type="dxa"/>
            <w:shd w:val="solid" w:color="FFFFFF" w:fill="auto"/>
          </w:tcPr>
          <w:p w14:paraId="4F20F142" w14:textId="77777777" w:rsidR="00CE69B6" w:rsidRPr="00936461" w:rsidRDefault="00CE69B6" w:rsidP="00C51F78">
            <w:pPr>
              <w:pStyle w:val="TAL"/>
              <w:rPr>
                <w:sz w:val="16"/>
                <w:szCs w:val="16"/>
              </w:rPr>
            </w:pPr>
          </w:p>
        </w:tc>
        <w:tc>
          <w:tcPr>
            <w:tcW w:w="757" w:type="dxa"/>
            <w:shd w:val="solid" w:color="FFFFFF" w:fill="auto"/>
          </w:tcPr>
          <w:p w14:paraId="3DD463B1"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18015AA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06FFEBAD" w14:textId="77777777" w:rsidR="00CE69B6" w:rsidRPr="00936461" w:rsidRDefault="00CE69B6" w:rsidP="00C51F78">
            <w:pPr>
              <w:pStyle w:val="TAL"/>
              <w:rPr>
                <w:sz w:val="16"/>
                <w:szCs w:val="16"/>
              </w:rPr>
            </w:pPr>
            <w:r w:rsidRPr="00936461">
              <w:rPr>
                <w:sz w:val="16"/>
                <w:szCs w:val="16"/>
              </w:rPr>
              <w:t>0109</w:t>
            </w:r>
          </w:p>
        </w:tc>
        <w:tc>
          <w:tcPr>
            <w:tcW w:w="425" w:type="dxa"/>
            <w:shd w:val="solid" w:color="FFFFFF" w:fill="auto"/>
          </w:tcPr>
          <w:p w14:paraId="2300FD01"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77F6C8D5"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183796E" w14:textId="77777777" w:rsidR="00CE69B6" w:rsidRPr="00936461" w:rsidRDefault="00CE69B6" w:rsidP="00C51F78">
            <w:pPr>
              <w:pStyle w:val="TAL"/>
              <w:rPr>
                <w:sz w:val="16"/>
                <w:szCs w:val="16"/>
              </w:rPr>
            </w:pPr>
            <w:r w:rsidRPr="00936461">
              <w:rPr>
                <w:sz w:val="16"/>
                <w:szCs w:val="16"/>
              </w:rPr>
              <w:t>Clarification on UE capability of lch-ToSCellRestriction</w:t>
            </w:r>
          </w:p>
        </w:tc>
        <w:tc>
          <w:tcPr>
            <w:tcW w:w="708" w:type="dxa"/>
            <w:shd w:val="solid" w:color="FFFFFF" w:fill="auto"/>
          </w:tcPr>
          <w:p w14:paraId="3BD65A16" w14:textId="77777777" w:rsidR="00CE69B6" w:rsidRPr="00936461" w:rsidRDefault="00CE69B6" w:rsidP="00C51F78">
            <w:pPr>
              <w:pStyle w:val="TAL"/>
              <w:rPr>
                <w:sz w:val="16"/>
                <w:szCs w:val="16"/>
              </w:rPr>
            </w:pPr>
            <w:r w:rsidRPr="00936461">
              <w:rPr>
                <w:sz w:val="16"/>
                <w:szCs w:val="16"/>
              </w:rPr>
              <w:t>15.6.0</w:t>
            </w:r>
          </w:p>
        </w:tc>
      </w:tr>
      <w:tr w:rsidR="00936461" w:rsidRPr="00936461" w14:paraId="6BFCDFA2" w14:textId="77777777" w:rsidTr="00BE555F">
        <w:tc>
          <w:tcPr>
            <w:tcW w:w="661" w:type="dxa"/>
            <w:shd w:val="solid" w:color="FFFFFF" w:fill="auto"/>
          </w:tcPr>
          <w:p w14:paraId="365E0287" w14:textId="77777777" w:rsidR="00C64D5E" w:rsidRPr="00936461" w:rsidRDefault="00C64D5E" w:rsidP="00C51F78">
            <w:pPr>
              <w:pStyle w:val="TAL"/>
              <w:rPr>
                <w:sz w:val="16"/>
                <w:szCs w:val="16"/>
              </w:rPr>
            </w:pPr>
          </w:p>
        </w:tc>
        <w:tc>
          <w:tcPr>
            <w:tcW w:w="757" w:type="dxa"/>
            <w:shd w:val="solid" w:color="FFFFFF" w:fill="auto"/>
          </w:tcPr>
          <w:p w14:paraId="4F93C2F8" w14:textId="77777777" w:rsidR="00C64D5E" w:rsidRPr="00936461" w:rsidRDefault="00C64D5E" w:rsidP="00C51F78">
            <w:pPr>
              <w:pStyle w:val="TAL"/>
              <w:rPr>
                <w:sz w:val="16"/>
                <w:szCs w:val="16"/>
              </w:rPr>
            </w:pPr>
            <w:r w:rsidRPr="00936461">
              <w:rPr>
                <w:sz w:val="16"/>
                <w:szCs w:val="16"/>
              </w:rPr>
              <w:t>RP-84</w:t>
            </w:r>
          </w:p>
        </w:tc>
        <w:tc>
          <w:tcPr>
            <w:tcW w:w="992" w:type="dxa"/>
            <w:shd w:val="solid" w:color="FFFFFF" w:fill="auto"/>
          </w:tcPr>
          <w:p w14:paraId="72AB7A55" w14:textId="77777777" w:rsidR="00C64D5E" w:rsidRPr="00936461" w:rsidRDefault="00C64D5E" w:rsidP="00C51F78">
            <w:pPr>
              <w:pStyle w:val="TAL"/>
              <w:rPr>
                <w:sz w:val="16"/>
                <w:szCs w:val="16"/>
              </w:rPr>
            </w:pPr>
            <w:r w:rsidRPr="00936461">
              <w:rPr>
                <w:sz w:val="16"/>
                <w:szCs w:val="16"/>
              </w:rPr>
              <w:t>RP-191379</w:t>
            </w:r>
          </w:p>
        </w:tc>
        <w:tc>
          <w:tcPr>
            <w:tcW w:w="567" w:type="dxa"/>
            <w:shd w:val="solid" w:color="FFFFFF" w:fill="auto"/>
          </w:tcPr>
          <w:p w14:paraId="378111B4" w14:textId="77777777" w:rsidR="00C64D5E" w:rsidRPr="00936461" w:rsidRDefault="00C64D5E" w:rsidP="00C51F78">
            <w:pPr>
              <w:pStyle w:val="TAL"/>
              <w:rPr>
                <w:sz w:val="16"/>
                <w:szCs w:val="16"/>
              </w:rPr>
            </w:pPr>
            <w:r w:rsidRPr="00936461">
              <w:rPr>
                <w:sz w:val="16"/>
                <w:szCs w:val="16"/>
              </w:rPr>
              <w:t>0110</w:t>
            </w:r>
          </w:p>
        </w:tc>
        <w:tc>
          <w:tcPr>
            <w:tcW w:w="425" w:type="dxa"/>
            <w:shd w:val="solid" w:color="FFFFFF" w:fill="auto"/>
          </w:tcPr>
          <w:p w14:paraId="6D9105EC" w14:textId="77777777" w:rsidR="00C64D5E" w:rsidRPr="00936461" w:rsidRDefault="00C64D5E" w:rsidP="00082137">
            <w:pPr>
              <w:pStyle w:val="TAL"/>
              <w:jc w:val="center"/>
              <w:rPr>
                <w:sz w:val="16"/>
                <w:szCs w:val="16"/>
              </w:rPr>
            </w:pPr>
            <w:r w:rsidRPr="00936461">
              <w:rPr>
                <w:sz w:val="16"/>
                <w:szCs w:val="16"/>
              </w:rPr>
              <w:t>2</w:t>
            </w:r>
          </w:p>
        </w:tc>
        <w:tc>
          <w:tcPr>
            <w:tcW w:w="426" w:type="dxa"/>
            <w:shd w:val="solid" w:color="FFFFFF" w:fill="auto"/>
          </w:tcPr>
          <w:p w14:paraId="6F9D1F46" w14:textId="77777777" w:rsidR="00C64D5E" w:rsidRPr="00936461" w:rsidRDefault="00C64D5E" w:rsidP="00C51F78">
            <w:pPr>
              <w:pStyle w:val="TAL"/>
              <w:rPr>
                <w:sz w:val="16"/>
                <w:szCs w:val="16"/>
              </w:rPr>
            </w:pPr>
            <w:r w:rsidRPr="00936461">
              <w:rPr>
                <w:sz w:val="16"/>
                <w:szCs w:val="16"/>
              </w:rPr>
              <w:t>F</w:t>
            </w:r>
          </w:p>
        </w:tc>
        <w:tc>
          <w:tcPr>
            <w:tcW w:w="5103" w:type="dxa"/>
            <w:shd w:val="solid" w:color="FFFFFF" w:fill="auto"/>
          </w:tcPr>
          <w:p w14:paraId="79C5BA09" w14:textId="77777777" w:rsidR="00C64D5E" w:rsidRPr="00936461" w:rsidRDefault="00C64D5E" w:rsidP="00C51F78">
            <w:pPr>
              <w:pStyle w:val="TAL"/>
              <w:rPr>
                <w:sz w:val="16"/>
                <w:szCs w:val="16"/>
              </w:rPr>
            </w:pPr>
            <w:r w:rsidRPr="00936461">
              <w:rPr>
                <w:sz w:val="16"/>
                <w:szCs w:val="16"/>
              </w:rPr>
              <w:t>Correction on description of additionalActiveSpatialRelationPUCCH</w:t>
            </w:r>
          </w:p>
        </w:tc>
        <w:tc>
          <w:tcPr>
            <w:tcW w:w="708" w:type="dxa"/>
            <w:shd w:val="solid" w:color="FFFFFF" w:fill="auto"/>
          </w:tcPr>
          <w:p w14:paraId="317EE3FB" w14:textId="77777777" w:rsidR="00C64D5E" w:rsidRPr="00936461" w:rsidRDefault="00C64D5E" w:rsidP="00C51F78">
            <w:pPr>
              <w:pStyle w:val="TAL"/>
              <w:rPr>
                <w:sz w:val="16"/>
                <w:szCs w:val="16"/>
              </w:rPr>
            </w:pPr>
            <w:r w:rsidRPr="00936461">
              <w:rPr>
                <w:sz w:val="16"/>
                <w:szCs w:val="16"/>
              </w:rPr>
              <w:t>15.6.0</w:t>
            </w:r>
          </w:p>
        </w:tc>
      </w:tr>
      <w:tr w:rsidR="00936461" w:rsidRPr="00936461" w14:paraId="5BFA1C2C" w14:textId="77777777" w:rsidTr="00BE555F">
        <w:tc>
          <w:tcPr>
            <w:tcW w:w="661" w:type="dxa"/>
            <w:shd w:val="solid" w:color="FFFFFF" w:fill="auto"/>
          </w:tcPr>
          <w:p w14:paraId="5F1C46AE" w14:textId="77777777" w:rsidR="006234A9" w:rsidRPr="00936461" w:rsidRDefault="006234A9" w:rsidP="00C51F78">
            <w:pPr>
              <w:pStyle w:val="TAL"/>
              <w:rPr>
                <w:sz w:val="16"/>
                <w:szCs w:val="16"/>
              </w:rPr>
            </w:pPr>
          </w:p>
        </w:tc>
        <w:tc>
          <w:tcPr>
            <w:tcW w:w="757" w:type="dxa"/>
            <w:shd w:val="solid" w:color="FFFFFF" w:fill="auto"/>
          </w:tcPr>
          <w:p w14:paraId="5AD072BA" w14:textId="77777777" w:rsidR="006234A9" w:rsidRPr="00936461" w:rsidRDefault="006234A9" w:rsidP="00C51F78">
            <w:pPr>
              <w:pStyle w:val="TAL"/>
              <w:rPr>
                <w:sz w:val="16"/>
                <w:szCs w:val="16"/>
              </w:rPr>
            </w:pPr>
            <w:r w:rsidRPr="00936461">
              <w:rPr>
                <w:sz w:val="16"/>
                <w:szCs w:val="16"/>
              </w:rPr>
              <w:t>RP-84</w:t>
            </w:r>
          </w:p>
        </w:tc>
        <w:tc>
          <w:tcPr>
            <w:tcW w:w="992" w:type="dxa"/>
            <w:shd w:val="solid" w:color="FFFFFF" w:fill="auto"/>
          </w:tcPr>
          <w:p w14:paraId="09CE2A88" w14:textId="77777777" w:rsidR="006234A9" w:rsidRPr="00936461" w:rsidRDefault="006234A9" w:rsidP="00C51F78">
            <w:pPr>
              <w:pStyle w:val="TAL"/>
              <w:rPr>
                <w:sz w:val="16"/>
                <w:szCs w:val="16"/>
              </w:rPr>
            </w:pPr>
            <w:r w:rsidRPr="00936461">
              <w:rPr>
                <w:sz w:val="16"/>
                <w:szCs w:val="16"/>
              </w:rPr>
              <w:t>RP-191378</w:t>
            </w:r>
          </w:p>
        </w:tc>
        <w:tc>
          <w:tcPr>
            <w:tcW w:w="567" w:type="dxa"/>
            <w:shd w:val="solid" w:color="FFFFFF" w:fill="auto"/>
          </w:tcPr>
          <w:p w14:paraId="45425888" w14:textId="77777777" w:rsidR="006234A9" w:rsidRPr="00936461" w:rsidRDefault="006234A9" w:rsidP="00C51F78">
            <w:pPr>
              <w:pStyle w:val="TAL"/>
              <w:rPr>
                <w:sz w:val="16"/>
                <w:szCs w:val="16"/>
              </w:rPr>
            </w:pPr>
            <w:r w:rsidRPr="00936461">
              <w:rPr>
                <w:sz w:val="16"/>
                <w:szCs w:val="16"/>
              </w:rPr>
              <w:t>0111</w:t>
            </w:r>
          </w:p>
        </w:tc>
        <w:tc>
          <w:tcPr>
            <w:tcW w:w="425" w:type="dxa"/>
            <w:shd w:val="solid" w:color="FFFFFF" w:fill="auto"/>
          </w:tcPr>
          <w:p w14:paraId="1D4B2AEE" w14:textId="77777777" w:rsidR="006234A9" w:rsidRPr="00936461" w:rsidRDefault="006234A9" w:rsidP="00082137">
            <w:pPr>
              <w:pStyle w:val="TAL"/>
              <w:jc w:val="center"/>
              <w:rPr>
                <w:sz w:val="16"/>
                <w:szCs w:val="16"/>
              </w:rPr>
            </w:pPr>
            <w:r w:rsidRPr="00936461">
              <w:rPr>
                <w:sz w:val="16"/>
                <w:szCs w:val="16"/>
              </w:rPr>
              <w:t>1</w:t>
            </w:r>
          </w:p>
        </w:tc>
        <w:tc>
          <w:tcPr>
            <w:tcW w:w="426" w:type="dxa"/>
            <w:shd w:val="solid" w:color="FFFFFF" w:fill="auto"/>
          </w:tcPr>
          <w:p w14:paraId="67BAB7E9" w14:textId="77777777" w:rsidR="006234A9" w:rsidRPr="00936461" w:rsidRDefault="006234A9" w:rsidP="00C51F78">
            <w:pPr>
              <w:pStyle w:val="TAL"/>
              <w:rPr>
                <w:sz w:val="16"/>
                <w:szCs w:val="16"/>
              </w:rPr>
            </w:pPr>
            <w:r w:rsidRPr="00936461">
              <w:rPr>
                <w:sz w:val="16"/>
                <w:szCs w:val="16"/>
              </w:rPr>
              <w:t>F</w:t>
            </w:r>
          </w:p>
        </w:tc>
        <w:tc>
          <w:tcPr>
            <w:tcW w:w="5103" w:type="dxa"/>
            <w:shd w:val="solid" w:color="FFFFFF" w:fill="auto"/>
          </w:tcPr>
          <w:p w14:paraId="012E627B" w14:textId="77777777" w:rsidR="006234A9" w:rsidRPr="00936461" w:rsidRDefault="006234A9" w:rsidP="00C51F78">
            <w:pPr>
              <w:pStyle w:val="TAL"/>
              <w:rPr>
                <w:sz w:val="16"/>
                <w:szCs w:val="16"/>
              </w:rPr>
            </w:pPr>
            <w:r w:rsidRPr="00936461">
              <w:rPr>
                <w:sz w:val="16"/>
                <w:szCs w:val="16"/>
              </w:rPr>
              <w:t>Clarification on csi-RS-CFRA-ForHO</w:t>
            </w:r>
          </w:p>
        </w:tc>
        <w:tc>
          <w:tcPr>
            <w:tcW w:w="708" w:type="dxa"/>
            <w:shd w:val="solid" w:color="FFFFFF" w:fill="auto"/>
          </w:tcPr>
          <w:p w14:paraId="6B84AD52" w14:textId="77777777" w:rsidR="006234A9" w:rsidRPr="00936461" w:rsidRDefault="006234A9" w:rsidP="00C51F78">
            <w:pPr>
              <w:pStyle w:val="TAL"/>
              <w:rPr>
                <w:sz w:val="16"/>
                <w:szCs w:val="16"/>
              </w:rPr>
            </w:pPr>
            <w:r w:rsidRPr="00936461">
              <w:rPr>
                <w:sz w:val="16"/>
                <w:szCs w:val="16"/>
              </w:rPr>
              <w:t>15.6.0</w:t>
            </w:r>
          </w:p>
        </w:tc>
      </w:tr>
      <w:tr w:rsidR="00936461" w:rsidRPr="00936461" w14:paraId="5F74770A" w14:textId="77777777" w:rsidTr="00BE555F">
        <w:tc>
          <w:tcPr>
            <w:tcW w:w="661" w:type="dxa"/>
            <w:shd w:val="solid" w:color="FFFFFF" w:fill="auto"/>
          </w:tcPr>
          <w:p w14:paraId="2517B341" w14:textId="77777777" w:rsidR="00475BCB" w:rsidRPr="00936461" w:rsidRDefault="00475BCB" w:rsidP="00C51F78">
            <w:pPr>
              <w:pStyle w:val="TAL"/>
              <w:rPr>
                <w:sz w:val="16"/>
                <w:szCs w:val="16"/>
              </w:rPr>
            </w:pPr>
          </w:p>
        </w:tc>
        <w:tc>
          <w:tcPr>
            <w:tcW w:w="757" w:type="dxa"/>
            <w:shd w:val="solid" w:color="FFFFFF" w:fill="auto"/>
          </w:tcPr>
          <w:p w14:paraId="19449457" w14:textId="77777777" w:rsidR="00475BCB" w:rsidRPr="00936461" w:rsidRDefault="00475BCB" w:rsidP="00C51F78">
            <w:pPr>
              <w:pStyle w:val="TAL"/>
              <w:rPr>
                <w:sz w:val="16"/>
                <w:szCs w:val="16"/>
              </w:rPr>
            </w:pPr>
            <w:r w:rsidRPr="00936461">
              <w:rPr>
                <w:sz w:val="16"/>
                <w:szCs w:val="16"/>
              </w:rPr>
              <w:t>RP-84</w:t>
            </w:r>
          </w:p>
        </w:tc>
        <w:tc>
          <w:tcPr>
            <w:tcW w:w="992" w:type="dxa"/>
            <w:shd w:val="solid" w:color="FFFFFF" w:fill="auto"/>
          </w:tcPr>
          <w:p w14:paraId="76FB8B45" w14:textId="77777777" w:rsidR="00475BCB" w:rsidRPr="00936461" w:rsidRDefault="00475BCB" w:rsidP="00C51F78">
            <w:pPr>
              <w:pStyle w:val="TAL"/>
              <w:rPr>
                <w:sz w:val="16"/>
                <w:szCs w:val="16"/>
              </w:rPr>
            </w:pPr>
            <w:r w:rsidRPr="00936461">
              <w:rPr>
                <w:sz w:val="16"/>
                <w:szCs w:val="16"/>
              </w:rPr>
              <w:t>RP-191379</w:t>
            </w:r>
          </w:p>
        </w:tc>
        <w:tc>
          <w:tcPr>
            <w:tcW w:w="567" w:type="dxa"/>
            <w:shd w:val="solid" w:color="FFFFFF" w:fill="auto"/>
          </w:tcPr>
          <w:p w14:paraId="2B1AC2B7" w14:textId="77777777" w:rsidR="00475BCB" w:rsidRPr="00936461" w:rsidRDefault="00475BCB" w:rsidP="00C51F78">
            <w:pPr>
              <w:pStyle w:val="TAL"/>
              <w:rPr>
                <w:sz w:val="16"/>
                <w:szCs w:val="16"/>
              </w:rPr>
            </w:pPr>
            <w:r w:rsidRPr="00936461">
              <w:rPr>
                <w:sz w:val="16"/>
                <w:szCs w:val="16"/>
              </w:rPr>
              <w:t>0114</w:t>
            </w:r>
          </w:p>
        </w:tc>
        <w:tc>
          <w:tcPr>
            <w:tcW w:w="425" w:type="dxa"/>
            <w:shd w:val="solid" w:color="FFFFFF" w:fill="auto"/>
          </w:tcPr>
          <w:p w14:paraId="3CACA8A5" w14:textId="77777777" w:rsidR="00475BCB" w:rsidRPr="00936461" w:rsidRDefault="00475BCB" w:rsidP="00082137">
            <w:pPr>
              <w:pStyle w:val="TAL"/>
              <w:jc w:val="center"/>
              <w:rPr>
                <w:sz w:val="16"/>
                <w:szCs w:val="16"/>
              </w:rPr>
            </w:pPr>
            <w:r w:rsidRPr="00936461">
              <w:rPr>
                <w:sz w:val="16"/>
                <w:szCs w:val="16"/>
              </w:rPr>
              <w:t>2</w:t>
            </w:r>
          </w:p>
        </w:tc>
        <w:tc>
          <w:tcPr>
            <w:tcW w:w="426" w:type="dxa"/>
            <w:shd w:val="solid" w:color="FFFFFF" w:fill="auto"/>
          </w:tcPr>
          <w:p w14:paraId="46CE8454" w14:textId="77777777" w:rsidR="00475BCB" w:rsidRPr="00936461" w:rsidRDefault="00475BCB" w:rsidP="00C51F78">
            <w:pPr>
              <w:pStyle w:val="TAL"/>
              <w:rPr>
                <w:sz w:val="16"/>
                <w:szCs w:val="16"/>
              </w:rPr>
            </w:pPr>
            <w:r w:rsidRPr="00936461">
              <w:rPr>
                <w:sz w:val="16"/>
                <w:szCs w:val="16"/>
              </w:rPr>
              <w:t>F</w:t>
            </w:r>
          </w:p>
        </w:tc>
        <w:tc>
          <w:tcPr>
            <w:tcW w:w="5103" w:type="dxa"/>
            <w:shd w:val="solid" w:color="FFFFFF" w:fill="auto"/>
          </w:tcPr>
          <w:p w14:paraId="7BB761CE" w14:textId="77777777" w:rsidR="00475BCB" w:rsidRPr="00936461" w:rsidRDefault="00475BCB" w:rsidP="00C51F78">
            <w:pPr>
              <w:pStyle w:val="TAL"/>
              <w:rPr>
                <w:sz w:val="16"/>
                <w:szCs w:val="16"/>
              </w:rPr>
            </w:pPr>
            <w:r w:rsidRPr="00936461">
              <w:rPr>
                <w:sz w:val="16"/>
                <w:szCs w:val="16"/>
              </w:rPr>
              <w:t>CR on capability of maxUplinkDutyCycle for FR2</w:t>
            </w:r>
          </w:p>
        </w:tc>
        <w:tc>
          <w:tcPr>
            <w:tcW w:w="708" w:type="dxa"/>
            <w:shd w:val="solid" w:color="FFFFFF" w:fill="auto"/>
          </w:tcPr>
          <w:p w14:paraId="45300D21" w14:textId="77777777" w:rsidR="00475BCB" w:rsidRPr="00936461" w:rsidRDefault="00475BCB" w:rsidP="00C51F78">
            <w:pPr>
              <w:pStyle w:val="TAL"/>
              <w:rPr>
                <w:sz w:val="16"/>
                <w:szCs w:val="16"/>
              </w:rPr>
            </w:pPr>
            <w:r w:rsidRPr="00936461">
              <w:rPr>
                <w:sz w:val="16"/>
                <w:szCs w:val="16"/>
              </w:rPr>
              <w:t>15.6.0</w:t>
            </w:r>
          </w:p>
        </w:tc>
      </w:tr>
      <w:tr w:rsidR="00936461" w:rsidRPr="00936461" w14:paraId="3B0218B7" w14:textId="77777777" w:rsidTr="00BE555F">
        <w:tc>
          <w:tcPr>
            <w:tcW w:w="661" w:type="dxa"/>
            <w:shd w:val="solid" w:color="FFFFFF" w:fill="auto"/>
          </w:tcPr>
          <w:p w14:paraId="1207A27D" w14:textId="77777777" w:rsidR="006F6453" w:rsidRPr="00936461" w:rsidRDefault="006F6453" w:rsidP="00C51F78">
            <w:pPr>
              <w:pStyle w:val="TAL"/>
              <w:rPr>
                <w:sz w:val="16"/>
                <w:szCs w:val="16"/>
              </w:rPr>
            </w:pPr>
          </w:p>
        </w:tc>
        <w:tc>
          <w:tcPr>
            <w:tcW w:w="757" w:type="dxa"/>
            <w:shd w:val="solid" w:color="FFFFFF" w:fill="auto"/>
          </w:tcPr>
          <w:p w14:paraId="49F13F72" w14:textId="77777777" w:rsidR="006F6453" w:rsidRPr="00936461" w:rsidRDefault="006F6453" w:rsidP="00C51F78">
            <w:pPr>
              <w:pStyle w:val="TAL"/>
              <w:rPr>
                <w:sz w:val="16"/>
                <w:szCs w:val="16"/>
              </w:rPr>
            </w:pPr>
            <w:r w:rsidRPr="00936461">
              <w:rPr>
                <w:sz w:val="16"/>
                <w:szCs w:val="16"/>
              </w:rPr>
              <w:t>RP-84</w:t>
            </w:r>
          </w:p>
        </w:tc>
        <w:tc>
          <w:tcPr>
            <w:tcW w:w="992" w:type="dxa"/>
            <w:shd w:val="solid" w:color="FFFFFF" w:fill="auto"/>
          </w:tcPr>
          <w:p w14:paraId="471BCE6E" w14:textId="77777777" w:rsidR="006F6453" w:rsidRPr="00936461" w:rsidRDefault="006F6453" w:rsidP="00C51F78">
            <w:pPr>
              <w:pStyle w:val="TAL"/>
              <w:rPr>
                <w:sz w:val="16"/>
                <w:szCs w:val="16"/>
              </w:rPr>
            </w:pPr>
            <w:r w:rsidRPr="00936461">
              <w:rPr>
                <w:sz w:val="16"/>
                <w:szCs w:val="16"/>
              </w:rPr>
              <w:t>RP-191380</w:t>
            </w:r>
          </w:p>
        </w:tc>
        <w:tc>
          <w:tcPr>
            <w:tcW w:w="567" w:type="dxa"/>
            <w:shd w:val="solid" w:color="FFFFFF" w:fill="auto"/>
          </w:tcPr>
          <w:p w14:paraId="10CB3FE2" w14:textId="77777777" w:rsidR="006F6453" w:rsidRPr="00936461" w:rsidRDefault="006F6453" w:rsidP="00C51F78">
            <w:pPr>
              <w:pStyle w:val="TAL"/>
              <w:rPr>
                <w:sz w:val="16"/>
                <w:szCs w:val="16"/>
              </w:rPr>
            </w:pPr>
            <w:r w:rsidRPr="00936461">
              <w:rPr>
                <w:sz w:val="16"/>
                <w:szCs w:val="16"/>
              </w:rPr>
              <w:t>0115</w:t>
            </w:r>
          </w:p>
        </w:tc>
        <w:tc>
          <w:tcPr>
            <w:tcW w:w="425" w:type="dxa"/>
            <w:shd w:val="solid" w:color="FFFFFF" w:fill="auto"/>
          </w:tcPr>
          <w:p w14:paraId="605E867C" w14:textId="77777777" w:rsidR="006F6453" w:rsidRPr="00936461" w:rsidRDefault="006F6453" w:rsidP="00082137">
            <w:pPr>
              <w:pStyle w:val="TAL"/>
              <w:jc w:val="center"/>
              <w:rPr>
                <w:sz w:val="16"/>
                <w:szCs w:val="16"/>
              </w:rPr>
            </w:pPr>
            <w:r w:rsidRPr="00936461">
              <w:rPr>
                <w:sz w:val="16"/>
                <w:szCs w:val="16"/>
              </w:rPr>
              <w:t>2</w:t>
            </w:r>
          </w:p>
        </w:tc>
        <w:tc>
          <w:tcPr>
            <w:tcW w:w="426" w:type="dxa"/>
            <w:shd w:val="solid" w:color="FFFFFF" w:fill="auto"/>
          </w:tcPr>
          <w:p w14:paraId="255A2488" w14:textId="77777777" w:rsidR="006F6453" w:rsidRPr="00936461" w:rsidRDefault="006F6453" w:rsidP="00C51F78">
            <w:pPr>
              <w:pStyle w:val="TAL"/>
              <w:rPr>
                <w:sz w:val="16"/>
                <w:szCs w:val="16"/>
              </w:rPr>
            </w:pPr>
            <w:r w:rsidRPr="00936461">
              <w:rPr>
                <w:sz w:val="16"/>
                <w:szCs w:val="16"/>
              </w:rPr>
              <w:t>F</w:t>
            </w:r>
          </w:p>
        </w:tc>
        <w:tc>
          <w:tcPr>
            <w:tcW w:w="5103" w:type="dxa"/>
            <w:shd w:val="solid" w:color="FFFFFF" w:fill="auto"/>
          </w:tcPr>
          <w:p w14:paraId="0E3834F3" w14:textId="77777777" w:rsidR="006F6453" w:rsidRPr="00936461" w:rsidRDefault="006F6453" w:rsidP="00C51F78">
            <w:pPr>
              <w:pStyle w:val="TAL"/>
              <w:rPr>
                <w:sz w:val="16"/>
                <w:szCs w:val="16"/>
              </w:rPr>
            </w:pPr>
            <w:r w:rsidRPr="00936461">
              <w:rPr>
                <w:sz w:val="16"/>
                <w:szCs w:val="16"/>
              </w:rPr>
              <w:t>38.306 miscellaneous corrections</w:t>
            </w:r>
          </w:p>
        </w:tc>
        <w:tc>
          <w:tcPr>
            <w:tcW w:w="708" w:type="dxa"/>
            <w:shd w:val="solid" w:color="FFFFFF" w:fill="auto"/>
          </w:tcPr>
          <w:p w14:paraId="1D5402F4" w14:textId="77777777" w:rsidR="006F6453" w:rsidRPr="00936461" w:rsidRDefault="006F6453" w:rsidP="00C51F78">
            <w:pPr>
              <w:pStyle w:val="TAL"/>
              <w:rPr>
                <w:sz w:val="16"/>
                <w:szCs w:val="16"/>
              </w:rPr>
            </w:pPr>
            <w:r w:rsidRPr="00936461">
              <w:rPr>
                <w:sz w:val="16"/>
                <w:szCs w:val="16"/>
              </w:rPr>
              <w:t>15.6.0</w:t>
            </w:r>
          </w:p>
        </w:tc>
      </w:tr>
      <w:tr w:rsidR="00936461" w:rsidRPr="00936461" w14:paraId="271DC50A" w14:textId="77777777" w:rsidTr="00BE555F">
        <w:tc>
          <w:tcPr>
            <w:tcW w:w="661" w:type="dxa"/>
            <w:shd w:val="solid" w:color="FFFFFF" w:fill="auto"/>
          </w:tcPr>
          <w:p w14:paraId="5A7B08A9" w14:textId="77777777" w:rsidR="00331408" w:rsidRPr="00936461" w:rsidRDefault="00331408" w:rsidP="00C51F78">
            <w:pPr>
              <w:pStyle w:val="TAL"/>
              <w:rPr>
                <w:sz w:val="16"/>
                <w:szCs w:val="16"/>
              </w:rPr>
            </w:pPr>
          </w:p>
        </w:tc>
        <w:tc>
          <w:tcPr>
            <w:tcW w:w="757" w:type="dxa"/>
            <w:shd w:val="solid" w:color="FFFFFF" w:fill="auto"/>
          </w:tcPr>
          <w:p w14:paraId="3D080F9D" w14:textId="77777777" w:rsidR="00331408" w:rsidRPr="00936461" w:rsidRDefault="00331408" w:rsidP="00C51F78">
            <w:pPr>
              <w:pStyle w:val="TAL"/>
              <w:rPr>
                <w:sz w:val="16"/>
                <w:szCs w:val="16"/>
              </w:rPr>
            </w:pPr>
            <w:r w:rsidRPr="00936461">
              <w:rPr>
                <w:sz w:val="16"/>
                <w:szCs w:val="16"/>
              </w:rPr>
              <w:t>RP-84</w:t>
            </w:r>
          </w:p>
        </w:tc>
        <w:tc>
          <w:tcPr>
            <w:tcW w:w="992" w:type="dxa"/>
            <w:shd w:val="solid" w:color="FFFFFF" w:fill="auto"/>
          </w:tcPr>
          <w:p w14:paraId="794BDA2A" w14:textId="77777777" w:rsidR="00331408" w:rsidRPr="00936461" w:rsidRDefault="00331408" w:rsidP="00C51F78">
            <w:pPr>
              <w:pStyle w:val="TAL"/>
              <w:rPr>
                <w:sz w:val="16"/>
                <w:szCs w:val="16"/>
              </w:rPr>
            </w:pPr>
            <w:r w:rsidRPr="00936461">
              <w:rPr>
                <w:sz w:val="16"/>
                <w:szCs w:val="16"/>
              </w:rPr>
              <w:t>RP-191378</w:t>
            </w:r>
          </w:p>
        </w:tc>
        <w:tc>
          <w:tcPr>
            <w:tcW w:w="567" w:type="dxa"/>
            <w:shd w:val="solid" w:color="FFFFFF" w:fill="auto"/>
          </w:tcPr>
          <w:p w14:paraId="6DFD7F2E" w14:textId="77777777" w:rsidR="00331408" w:rsidRPr="00936461" w:rsidRDefault="00331408" w:rsidP="00C51F78">
            <w:pPr>
              <w:pStyle w:val="TAL"/>
              <w:rPr>
                <w:sz w:val="16"/>
                <w:szCs w:val="16"/>
              </w:rPr>
            </w:pPr>
            <w:r w:rsidRPr="00936461">
              <w:rPr>
                <w:sz w:val="16"/>
                <w:szCs w:val="16"/>
              </w:rPr>
              <w:t>0116</w:t>
            </w:r>
          </w:p>
        </w:tc>
        <w:tc>
          <w:tcPr>
            <w:tcW w:w="425" w:type="dxa"/>
            <w:shd w:val="solid" w:color="FFFFFF" w:fill="auto"/>
          </w:tcPr>
          <w:p w14:paraId="310506B7" w14:textId="77777777" w:rsidR="00331408" w:rsidRPr="00936461" w:rsidRDefault="00331408" w:rsidP="00082137">
            <w:pPr>
              <w:pStyle w:val="TAL"/>
              <w:jc w:val="center"/>
              <w:rPr>
                <w:sz w:val="16"/>
                <w:szCs w:val="16"/>
              </w:rPr>
            </w:pPr>
            <w:r w:rsidRPr="00936461">
              <w:rPr>
                <w:sz w:val="16"/>
                <w:szCs w:val="16"/>
              </w:rPr>
              <w:t>1</w:t>
            </w:r>
          </w:p>
        </w:tc>
        <w:tc>
          <w:tcPr>
            <w:tcW w:w="426" w:type="dxa"/>
            <w:shd w:val="solid" w:color="FFFFFF" w:fill="auto"/>
          </w:tcPr>
          <w:p w14:paraId="28DF6FD3" w14:textId="77777777" w:rsidR="00331408" w:rsidRPr="00936461" w:rsidRDefault="00331408" w:rsidP="00C51F78">
            <w:pPr>
              <w:pStyle w:val="TAL"/>
              <w:rPr>
                <w:sz w:val="16"/>
                <w:szCs w:val="16"/>
              </w:rPr>
            </w:pPr>
            <w:r w:rsidRPr="00936461">
              <w:rPr>
                <w:sz w:val="16"/>
                <w:szCs w:val="16"/>
              </w:rPr>
              <w:t>B</w:t>
            </w:r>
          </w:p>
        </w:tc>
        <w:tc>
          <w:tcPr>
            <w:tcW w:w="5103" w:type="dxa"/>
            <w:shd w:val="solid" w:color="FFFFFF" w:fill="auto"/>
          </w:tcPr>
          <w:p w14:paraId="1ED1C739" w14:textId="77777777" w:rsidR="00331408" w:rsidRPr="00936461" w:rsidRDefault="00331408" w:rsidP="00C51F78">
            <w:pPr>
              <w:pStyle w:val="TAL"/>
              <w:rPr>
                <w:sz w:val="16"/>
                <w:szCs w:val="16"/>
              </w:rPr>
            </w:pPr>
            <w:r w:rsidRPr="00936461">
              <w:rPr>
                <w:sz w:val="16"/>
                <w:szCs w:val="16"/>
              </w:rPr>
              <w:t>38.306 CR for late drop</w:t>
            </w:r>
          </w:p>
        </w:tc>
        <w:tc>
          <w:tcPr>
            <w:tcW w:w="708" w:type="dxa"/>
            <w:shd w:val="solid" w:color="FFFFFF" w:fill="auto"/>
          </w:tcPr>
          <w:p w14:paraId="70D499D0" w14:textId="77777777" w:rsidR="00331408" w:rsidRPr="00936461" w:rsidRDefault="00331408" w:rsidP="00C51F78">
            <w:pPr>
              <w:pStyle w:val="TAL"/>
              <w:rPr>
                <w:sz w:val="16"/>
                <w:szCs w:val="16"/>
              </w:rPr>
            </w:pPr>
            <w:r w:rsidRPr="00936461">
              <w:rPr>
                <w:sz w:val="16"/>
                <w:szCs w:val="16"/>
              </w:rPr>
              <w:t>15.6.0</w:t>
            </w:r>
          </w:p>
        </w:tc>
      </w:tr>
      <w:tr w:rsidR="00936461" w:rsidRPr="00936461" w14:paraId="6D765B7A" w14:textId="77777777" w:rsidTr="00BE555F">
        <w:tc>
          <w:tcPr>
            <w:tcW w:w="661" w:type="dxa"/>
            <w:shd w:val="solid" w:color="FFFFFF" w:fill="auto"/>
          </w:tcPr>
          <w:p w14:paraId="3C1CC981" w14:textId="77777777" w:rsidR="0065705B" w:rsidRPr="00936461" w:rsidRDefault="0065705B" w:rsidP="00C51F78">
            <w:pPr>
              <w:pStyle w:val="TAL"/>
              <w:rPr>
                <w:sz w:val="16"/>
                <w:szCs w:val="16"/>
              </w:rPr>
            </w:pPr>
          </w:p>
        </w:tc>
        <w:tc>
          <w:tcPr>
            <w:tcW w:w="757" w:type="dxa"/>
            <w:shd w:val="solid" w:color="FFFFFF" w:fill="auto"/>
          </w:tcPr>
          <w:p w14:paraId="376B2E88" w14:textId="77777777" w:rsidR="0065705B" w:rsidRPr="00936461" w:rsidRDefault="0065705B" w:rsidP="00C51F78">
            <w:pPr>
              <w:pStyle w:val="TAL"/>
              <w:rPr>
                <w:sz w:val="16"/>
                <w:szCs w:val="16"/>
              </w:rPr>
            </w:pPr>
            <w:r w:rsidRPr="00936461">
              <w:rPr>
                <w:sz w:val="16"/>
                <w:szCs w:val="16"/>
              </w:rPr>
              <w:t>RP-84</w:t>
            </w:r>
          </w:p>
        </w:tc>
        <w:tc>
          <w:tcPr>
            <w:tcW w:w="992" w:type="dxa"/>
            <w:shd w:val="solid" w:color="FFFFFF" w:fill="auto"/>
          </w:tcPr>
          <w:p w14:paraId="25E4FAFD" w14:textId="77777777" w:rsidR="0065705B" w:rsidRPr="00936461" w:rsidRDefault="0065705B" w:rsidP="00C51F78">
            <w:pPr>
              <w:pStyle w:val="TAL"/>
              <w:rPr>
                <w:sz w:val="16"/>
                <w:szCs w:val="16"/>
              </w:rPr>
            </w:pPr>
            <w:r w:rsidRPr="00936461">
              <w:rPr>
                <w:sz w:val="16"/>
                <w:szCs w:val="16"/>
              </w:rPr>
              <w:t>RP-191381</w:t>
            </w:r>
          </w:p>
        </w:tc>
        <w:tc>
          <w:tcPr>
            <w:tcW w:w="567" w:type="dxa"/>
            <w:shd w:val="solid" w:color="FFFFFF" w:fill="auto"/>
          </w:tcPr>
          <w:p w14:paraId="5C7D7EBF" w14:textId="77777777" w:rsidR="0065705B" w:rsidRPr="00936461" w:rsidRDefault="0065705B" w:rsidP="00C51F78">
            <w:pPr>
              <w:pStyle w:val="TAL"/>
              <w:rPr>
                <w:sz w:val="16"/>
                <w:szCs w:val="16"/>
              </w:rPr>
            </w:pPr>
            <w:r w:rsidRPr="00936461">
              <w:rPr>
                <w:sz w:val="16"/>
                <w:szCs w:val="16"/>
              </w:rPr>
              <w:t>0118</w:t>
            </w:r>
          </w:p>
        </w:tc>
        <w:tc>
          <w:tcPr>
            <w:tcW w:w="425" w:type="dxa"/>
            <w:shd w:val="solid" w:color="FFFFFF" w:fill="auto"/>
          </w:tcPr>
          <w:p w14:paraId="55744020" w14:textId="77777777" w:rsidR="0065705B" w:rsidRPr="00936461" w:rsidRDefault="0065705B" w:rsidP="00082137">
            <w:pPr>
              <w:pStyle w:val="TAL"/>
              <w:jc w:val="center"/>
              <w:rPr>
                <w:sz w:val="16"/>
                <w:szCs w:val="16"/>
              </w:rPr>
            </w:pPr>
            <w:r w:rsidRPr="00936461">
              <w:rPr>
                <w:sz w:val="16"/>
                <w:szCs w:val="16"/>
              </w:rPr>
              <w:t>4</w:t>
            </w:r>
          </w:p>
        </w:tc>
        <w:tc>
          <w:tcPr>
            <w:tcW w:w="426" w:type="dxa"/>
            <w:shd w:val="solid" w:color="FFFFFF" w:fill="auto"/>
          </w:tcPr>
          <w:p w14:paraId="67CCE430" w14:textId="77777777" w:rsidR="0065705B" w:rsidRPr="00936461" w:rsidRDefault="0065705B" w:rsidP="00C51F78">
            <w:pPr>
              <w:pStyle w:val="TAL"/>
              <w:rPr>
                <w:sz w:val="16"/>
                <w:szCs w:val="16"/>
              </w:rPr>
            </w:pPr>
            <w:r w:rsidRPr="00936461">
              <w:rPr>
                <w:sz w:val="16"/>
                <w:szCs w:val="16"/>
              </w:rPr>
              <w:t>F</w:t>
            </w:r>
          </w:p>
        </w:tc>
        <w:tc>
          <w:tcPr>
            <w:tcW w:w="5103" w:type="dxa"/>
            <w:shd w:val="solid" w:color="FFFFFF" w:fill="auto"/>
          </w:tcPr>
          <w:p w14:paraId="3A5AFA1A" w14:textId="77777777" w:rsidR="0065705B" w:rsidRPr="00936461" w:rsidRDefault="0065705B" w:rsidP="00C51F78">
            <w:pPr>
              <w:pStyle w:val="TAL"/>
              <w:rPr>
                <w:sz w:val="16"/>
                <w:szCs w:val="16"/>
              </w:rPr>
            </w:pPr>
            <w:r w:rsidRPr="00936461">
              <w:rPr>
                <w:sz w:val="16"/>
                <w:szCs w:val="16"/>
              </w:rPr>
              <w:t>Clarification on supported modulation order capability</w:t>
            </w:r>
          </w:p>
        </w:tc>
        <w:tc>
          <w:tcPr>
            <w:tcW w:w="708" w:type="dxa"/>
            <w:shd w:val="solid" w:color="FFFFFF" w:fill="auto"/>
          </w:tcPr>
          <w:p w14:paraId="4F398A2A" w14:textId="77777777" w:rsidR="0065705B" w:rsidRPr="00936461" w:rsidRDefault="0065705B" w:rsidP="00C51F78">
            <w:pPr>
              <w:pStyle w:val="TAL"/>
              <w:rPr>
                <w:sz w:val="16"/>
                <w:szCs w:val="16"/>
              </w:rPr>
            </w:pPr>
            <w:r w:rsidRPr="00936461">
              <w:rPr>
                <w:sz w:val="16"/>
                <w:szCs w:val="16"/>
              </w:rPr>
              <w:t>15.6.0</w:t>
            </w:r>
          </w:p>
        </w:tc>
      </w:tr>
      <w:tr w:rsidR="00936461" w:rsidRPr="00936461" w14:paraId="77A63F31" w14:textId="77777777" w:rsidTr="00BE555F">
        <w:tc>
          <w:tcPr>
            <w:tcW w:w="661" w:type="dxa"/>
            <w:shd w:val="solid" w:color="FFFFFF" w:fill="auto"/>
          </w:tcPr>
          <w:p w14:paraId="70A03893" w14:textId="77777777" w:rsidR="00053977" w:rsidRPr="00936461" w:rsidRDefault="00053977" w:rsidP="00C51F78">
            <w:pPr>
              <w:pStyle w:val="TAL"/>
              <w:rPr>
                <w:sz w:val="16"/>
                <w:szCs w:val="16"/>
              </w:rPr>
            </w:pPr>
          </w:p>
        </w:tc>
        <w:tc>
          <w:tcPr>
            <w:tcW w:w="757" w:type="dxa"/>
            <w:shd w:val="solid" w:color="FFFFFF" w:fill="auto"/>
          </w:tcPr>
          <w:p w14:paraId="4DA756EA" w14:textId="77777777" w:rsidR="00053977" w:rsidRPr="00936461" w:rsidRDefault="00053977" w:rsidP="00053977">
            <w:pPr>
              <w:pStyle w:val="TAL"/>
              <w:rPr>
                <w:sz w:val="16"/>
                <w:szCs w:val="16"/>
              </w:rPr>
            </w:pPr>
            <w:r w:rsidRPr="00936461">
              <w:rPr>
                <w:sz w:val="16"/>
                <w:szCs w:val="16"/>
              </w:rPr>
              <w:t>RP-84</w:t>
            </w:r>
          </w:p>
        </w:tc>
        <w:tc>
          <w:tcPr>
            <w:tcW w:w="992" w:type="dxa"/>
            <w:shd w:val="solid" w:color="FFFFFF" w:fill="auto"/>
          </w:tcPr>
          <w:p w14:paraId="27BE1E0F" w14:textId="77777777" w:rsidR="00053977" w:rsidRPr="00936461" w:rsidRDefault="00053977" w:rsidP="00C51F78">
            <w:pPr>
              <w:pStyle w:val="TAL"/>
              <w:rPr>
                <w:sz w:val="16"/>
                <w:szCs w:val="16"/>
              </w:rPr>
            </w:pPr>
            <w:r w:rsidRPr="00936461">
              <w:rPr>
                <w:sz w:val="16"/>
                <w:szCs w:val="16"/>
              </w:rPr>
              <w:t>RP-191374</w:t>
            </w:r>
          </w:p>
        </w:tc>
        <w:tc>
          <w:tcPr>
            <w:tcW w:w="567" w:type="dxa"/>
            <w:shd w:val="solid" w:color="FFFFFF" w:fill="auto"/>
          </w:tcPr>
          <w:p w14:paraId="4393F120" w14:textId="77777777" w:rsidR="00053977" w:rsidRPr="00936461" w:rsidRDefault="00053977" w:rsidP="00C51F78">
            <w:pPr>
              <w:pStyle w:val="TAL"/>
              <w:rPr>
                <w:sz w:val="16"/>
                <w:szCs w:val="16"/>
              </w:rPr>
            </w:pPr>
            <w:r w:rsidRPr="00936461">
              <w:rPr>
                <w:sz w:val="16"/>
                <w:szCs w:val="16"/>
              </w:rPr>
              <w:t>0119</w:t>
            </w:r>
          </w:p>
        </w:tc>
        <w:tc>
          <w:tcPr>
            <w:tcW w:w="425" w:type="dxa"/>
            <w:shd w:val="solid" w:color="FFFFFF" w:fill="auto"/>
          </w:tcPr>
          <w:p w14:paraId="1D964400" w14:textId="77777777" w:rsidR="00053977" w:rsidRPr="00936461" w:rsidRDefault="00053977" w:rsidP="00082137">
            <w:pPr>
              <w:pStyle w:val="TAL"/>
              <w:jc w:val="center"/>
              <w:rPr>
                <w:sz w:val="16"/>
                <w:szCs w:val="16"/>
              </w:rPr>
            </w:pPr>
            <w:r w:rsidRPr="00936461">
              <w:rPr>
                <w:sz w:val="16"/>
                <w:szCs w:val="16"/>
              </w:rPr>
              <w:t>-</w:t>
            </w:r>
          </w:p>
        </w:tc>
        <w:tc>
          <w:tcPr>
            <w:tcW w:w="426" w:type="dxa"/>
            <w:shd w:val="solid" w:color="FFFFFF" w:fill="auto"/>
          </w:tcPr>
          <w:p w14:paraId="28BB72A4" w14:textId="77777777" w:rsidR="00053977" w:rsidRPr="00936461" w:rsidRDefault="00053977" w:rsidP="00C51F78">
            <w:pPr>
              <w:pStyle w:val="TAL"/>
              <w:rPr>
                <w:sz w:val="16"/>
                <w:szCs w:val="16"/>
              </w:rPr>
            </w:pPr>
            <w:r w:rsidRPr="00936461">
              <w:rPr>
                <w:sz w:val="16"/>
                <w:szCs w:val="16"/>
              </w:rPr>
              <w:t>F</w:t>
            </w:r>
          </w:p>
        </w:tc>
        <w:tc>
          <w:tcPr>
            <w:tcW w:w="5103" w:type="dxa"/>
            <w:shd w:val="solid" w:color="FFFFFF" w:fill="auto"/>
          </w:tcPr>
          <w:p w14:paraId="3A29D1B9" w14:textId="77777777" w:rsidR="00053977" w:rsidRPr="00936461" w:rsidRDefault="00053977" w:rsidP="00C51F78">
            <w:pPr>
              <w:pStyle w:val="TAL"/>
              <w:rPr>
                <w:sz w:val="16"/>
                <w:szCs w:val="16"/>
              </w:rPr>
            </w:pPr>
            <w:r w:rsidRPr="00936461">
              <w:rPr>
                <w:sz w:val="16"/>
                <w:szCs w:val="16"/>
              </w:rPr>
              <w:t>Correction to PDCP parameters</w:t>
            </w:r>
          </w:p>
        </w:tc>
        <w:tc>
          <w:tcPr>
            <w:tcW w:w="708" w:type="dxa"/>
            <w:shd w:val="solid" w:color="FFFFFF" w:fill="auto"/>
          </w:tcPr>
          <w:p w14:paraId="715F7F5E" w14:textId="77777777" w:rsidR="00053977" w:rsidRPr="00936461" w:rsidRDefault="00053977" w:rsidP="00C51F78">
            <w:pPr>
              <w:pStyle w:val="TAL"/>
              <w:rPr>
                <w:sz w:val="16"/>
                <w:szCs w:val="16"/>
              </w:rPr>
            </w:pPr>
            <w:r w:rsidRPr="00936461">
              <w:rPr>
                <w:sz w:val="16"/>
                <w:szCs w:val="16"/>
              </w:rPr>
              <w:t>15.6.0</w:t>
            </w:r>
          </w:p>
        </w:tc>
      </w:tr>
      <w:tr w:rsidR="00936461" w:rsidRPr="00936461" w14:paraId="2B05CCFF" w14:textId="77777777" w:rsidTr="00BE555F">
        <w:tc>
          <w:tcPr>
            <w:tcW w:w="661" w:type="dxa"/>
            <w:shd w:val="solid" w:color="FFFFFF" w:fill="auto"/>
          </w:tcPr>
          <w:p w14:paraId="3FD3395B" w14:textId="77777777" w:rsidR="0022097E" w:rsidRPr="00936461" w:rsidRDefault="0022097E" w:rsidP="00C51F78">
            <w:pPr>
              <w:pStyle w:val="TAL"/>
              <w:rPr>
                <w:sz w:val="16"/>
                <w:szCs w:val="16"/>
              </w:rPr>
            </w:pPr>
          </w:p>
        </w:tc>
        <w:tc>
          <w:tcPr>
            <w:tcW w:w="757" w:type="dxa"/>
            <w:shd w:val="solid" w:color="FFFFFF" w:fill="auto"/>
          </w:tcPr>
          <w:p w14:paraId="254C29F5" w14:textId="77777777" w:rsidR="0022097E" w:rsidRPr="00936461" w:rsidRDefault="0022097E" w:rsidP="00053977">
            <w:pPr>
              <w:pStyle w:val="TAL"/>
              <w:rPr>
                <w:sz w:val="16"/>
                <w:szCs w:val="16"/>
              </w:rPr>
            </w:pPr>
            <w:r w:rsidRPr="00936461">
              <w:rPr>
                <w:sz w:val="16"/>
                <w:szCs w:val="16"/>
              </w:rPr>
              <w:t>RP-84</w:t>
            </w:r>
          </w:p>
        </w:tc>
        <w:tc>
          <w:tcPr>
            <w:tcW w:w="992" w:type="dxa"/>
            <w:shd w:val="solid" w:color="FFFFFF" w:fill="auto"/>
          </w:tcPr>
          <w:p w14:paraId="75F263EF" w14:textId="77777777" w:rsidR="0022097E" w:rsidRPr="00936461" w:rsidRDefault="0022097E" w:rsidP="00C51F78">
            <w:pPr>
              <w:pStyle w:val="TAL"/>
              <w:rPr>
                <w:sz w:val="16"/>
                <w:szCs w:val="16"/>
              </w:rPr>
            </w:pPr>
            <w:r w:rsidRPr="00936461">
              <w:rPr>
                <w:sz w:val="16"/>
                <w:szCs w:val="16"/>
              </w:rPr>
              <w:t>RP-</w:t>
            </w:r>
            <w:r w:rsidR="002C7524" w:rsidRPr="00936461">
              <w:rPr>
                <w:sz w:val="16"/>
                <w:szCs w:val="16"/>
              </w:rPr>
              <w:t>1</w:t>
            </w:r>
            <w:r w:rsidRPr="00936461">
              <w:rPr>
                <w:sz w:val="16"/>
                <w:szCs w:val="16"/>
              </w:rPr>
              <w:t>913</w:t>
            </w:r>
            <w:r w:rsidR="002C7524" w:rsidRPr="00936461">
              <w:rPr>
                <w:sz w:val="16"/>
                <w:szCs w:val="16"/>
              </w:rPr>
              <w:t>81</w:t>
            </w:r>
          </w:p>
        </w:tc>
        <w:tc>
          <w:tcPr>
            <w:tcW w:w="567" w:type="dxa"/>
            <w:shd w:val="solid" w:color="FFFFFF" w:fill="auto"/>
          </w:tcPr>
          <w:p w14:paraId="6EF0B00C" w14:textId="77777777" w:rsidR="0022097E" w:rsidRPr="00936461" w:rsidRDefault="0022097E" w:rsidP="00C51F78">
            <w:pPr>
              <w:pStyle w:val="TAL"/>
              <w:rPr>
                <w:sz w:val="16"/>
                <w:szCs w:val="16"/>
              </w:rPr>
            </w:pPr>
            <w:r w:rsidRPr="00936461">
              <w:rPr>
                <w:sz w:val="16"/>
                <w:szCs w:val="16"/>
              </w:rPr>
              <w:t>0121</w:t>
            </w:r>
          </w:p>
        </w:tc>
        <w:tc>
          <w:tcPr>
            <w:tcW w:w="425" w:type="dxa"/>
            <w:shd w:val="solid" w:color="FFFFFF" w:fill="auto"/>
          </w:tcPr>
          <w:p w14:paraId="229EAFAD" w14:textId="77777777" w:rsidR="0022097E" w:rsidRPr="00936461" w:rsidRDefault="0022097E" w:rsidP="00082137">
            <w:pPr>
              <w:pStyle w:val="TAL"/>
              <w:jc w:val="center"/>
              <w:rPr>
                <w:sz w:val="16"/>
                <w:szCs w:val="16"/>
              </w:rPr>
            </w:pPr>
            <w:r w:rsidRPr="00936461">
              <w:rPr>
                <w:sz w:val="16"/>
                <w:szCs w:val="16"/>
              </w:rPr>
              <w:t>3</w:t>
            </w:r>
          </w:p>
        </w:tc>
        <w:tc>
          <w:tcPr>
            <w:tcW w:w="426" w:type="dxa"/>
            <w:shd w:val="solid" w:color="FFFFFF" w:fill="auto"/>
          </w:tcPr>
          <w:p w14:paraId="3CC6484E" w14:textId="77777777" w:rsidR="0022097E" w:rsidRPr="00936461" w:rsidRDefault="0022097E" w:rsidP="00C51F78">
            <w:pPr>
              <w:pStyle w:val="TAL"/>
              <w:rPr>
                <w:sz w:val="16"/>
                <w:szCs w:val="16"/>
              </w:rPr>
            </w:pPr>
            <w:r w:rsidRPr="00936461">
              <w:rPr>
                <w:sz w:val="16"/>
                <w:szCs w:val="16"/>
              </w:rPr>
              <w:t>F</w:t>
            </w:r>
          </w:p>
        </w:tc>
        <w:tc>
          <w:tcPr>
            <w:tcW w:w="5103" w:type="dxa"/>
            <w:shd w:val="solid" w:color="FFFFFF" w:fill="auto"/>
          </w:tcPr>
          <w:p w14:paraId="1DD0A49E" w14:textId="77777777" w:rsidR="0022097E" w:rsidRPr="00936461" w:rsidRDefault="0022097E" w:rsidP="00C51F78">
            <w:pPr>
              <w:pStyle w:val="TAL"/>
              <w:rPr>
                <w:sz w:val="16"/>
                <w:szCs w:val="16"/>
              </w:rPr>
            </w:pPr>
            <w:r w:rsidRPr="00936461">
              <w:rPr>
                <w:sz w:val="16"/>
                <w:szCs w:val="16"/>
              </w:rPr>
              <w:t>Corrections to UE Capability definitions</w:t>
            </w:r>
          </w:p>
        </w:tc>
        <w:tc>
          <w:tcPr>
            <w:tcW w:w="708" w:type="dxa"/>
            <w:shd w:val="solid" w:color="FFFFFF" w:fill="auto"/>
          </w:tcPr>
          <w:p w14:paraId="6847F16D" w14:textId="77777777" w:rsidR="0022097E" w:rsidRPr="00936461" w:rsidRDefault="0022097E" w:rsidP="00C51F78">
            <w:pPr>
              <w:pStyle w:val="TAL"/>
              <w:rPr>
                <w:sz w:val="16"/>
                <w:szCs w:val="16"/>
              </w:rPr>
            </w:pPr>
            <w:r w:rsidRPr="00936461">
              <w:rPr>
                <w:sz w:val="16"/>
                <w:szCs w:val="16"/>
              </w:rPr>
              <w:t>15.6.0</w:t>
            </w:r>
          </w:p>
        </w:tc>
      </w:tr>
      <w:tr w:rsidR="00936461" w:rsidRPr="00936461" w14:paraId="45ED1015" w14:textId="77777777" w:rsidTr="00BE555F">
        <w:tc>
          <w:tcPr>
            <w:tcW w:w="661" w:type="dxa"/>
            <w:shd w:val="solid" w:color="FFFFFF" w:fill="auto"/>
          </w:tcPr>
          <w:p w14:paraId="189629C8" w14:textId="77777777" w:rsidR="00C764DE" w:rsidRPr="00936461" w:rsidRDefault="00C764DE" w:rsidP="00C51F78">
            <w:pPr>
              <w:pStyle w:val="TAL"/>
              <w:rPr>
                <w:sz w:val="16"/>
                <w:szCs w:val="16"/>
              </w:rPr>
            </w:pPr>
          </w:p>
        </w:tc>
        <w:tc>
          <w:tcPr>
            <w:tcW w:w="757" w:type="dxa"/>
            <w:shd w:val="solid" w:color="FFFFFF" w:fill="auto"/>
          </w:tcPr>
          <w:p w14:paraId="53CD9AA6" w14:textId="77777777" w:rsidR="00C764DE" w:rsidRPr="00936461" w:rsidRDefault="00C764DE" w:rsidP="00053977">
            <w:pPr>
              <w:pStyle w:val="TAL"/>
              <w:rPr>
                <w:sz w:val="16"/>
                <w:szCs w:val="16"/>
              </w:rPr>
            </w:pPr>
            <w:r w:rsidRPr="00936461">
              <w:rPr>
                <w:sz w:val="16"/>
                <w:szCs w:val="16"/>
              </w:rPr>
              <w:t>RP-84</w:t>
            </w:r>
          </w:p>
        </w:tc>
        <w:tc>
          <w:tcPr>
            <w:tcW w:w="992" w:type="dxa"/>
            <w:shd w:val="solid" w:color="FFFFFF" w:fill="auto"/>
          </w:tcPr>
          <w:p w14:paraId="11B2A69A" w14:textId="77777777" w:rsidR="00C764DE" w:rsidRPr="00936461" w:rsidRDefault="00C764DE" w:rsidP="00C51F78">
            <w:pPr>
              <w:pStyle w:val="TAL"/>
              <w:rPr>
                <w:sz w:val="16"/>
                <w:szCs w:val="16"/>
              </w:rPr>
            </w:pPr>
            <w:r w:rsidRPr="00936461">
              <w:rPr>
                <w:sz w:val="16"/>
                <w:szCs w:val="16"/>
              </w:rPr>
              <w:t>RP-191378</w:t>
            </w:r>
          </w:p>
        </w:tc>
        <w:tc>
          <w:tcPr>
            <w:tcW w:w="567" w:type="dxa"/>
            <w:shd w:val="solid" w:color="FFFFFF" w:fill="auto"/>
          </w:tcPr>
          <w:p w14:paraId="0DAE22B0" w14:textId="77777777" w:rsidR="00C764DE" w:rsidRPr="00936461" w:rsidRDefault="00C764DE" w:rsidP="00C51F78">
            <w:pPr>
              <w:pStyle w:val="TAL"/>
              <w:rPr>
                <w:sz w:val="16"/>
                <w:szCs w:val="16"/>
              </w:rPr>
            </w:pPr>
            <w:r w:rsidRPr="00936461">
              <w:rPr>
                <w:sz w:val="16"/>
                <w:szCs w:val="16"/>
              </w:rPr>
              <w:t>0122</w:t>
            </w:r>
          </w:p>
        </w:tc>
        <w:tc>
          <w:tcPr>
            <w:tcW w:w="425" w:type="dxa"/>
            <w:shd w:val="solid" w:color="FFFFFF" w:fill="auto"/>
          </w:tcPr>
          <w:p w14:paraId="6C756B03" w14:textId="77777777" w:rsidR="00C764DE" w:rsidRPr="00936461" w:rsidRDefault="00C764DE" w:rsidP="00082137">
            <w:pPr>
              <w:pStyle w:val="TAL"/>
              <w:jc w:val="center"/>
              <w:rPr>
                <w:sz w:val="16"/>
                <w:szCs w:val="16"/>
              </w:rPr>
            </w:pPr>
            <w:r w:rsidRPr="00936461">
              <w:rPr>
                <w:sz w:val="16"/>
                <w:szCs w:val="16"/>
              </w:rPr>
              <w:t>1</w:t>
            </w:r>
          </w:p>
        </w:tc>
        <w:tc>
          <w:tcPr>
            <w:tcW w:w="426" w:type="dxa"/>
            <w:shd w:val="solid" w:color="FFFFFF" w:fill="auto"/>
          </w:tcPr>
          <w:p w14:paraId="6F975151" w14:textId="77777777" w:rsidR="00C764DE" w:rsidRPr="00936461" w:rsidRDefault="00C764DE" w:rsidP="00C51F78">
            <w:pPr>
              <w:pStyle w:val="TAL"/>
              <w:rPr>
                <w:sz w:val="16"/>
                <w:szCs w:val="16"/>
              </w:rPr>
            </w:pPr>
            <w:r w:rsidRPr="00936461">
              <w:rPr>
                <w:sz w:val="16"/>
                <w:szCs w:val="16"/>
              </w:rPr>
              <w:t>F</w:t>
            </w:r>
          </w:p>
        </w:tc>
        <w:tc>
          <w:tcPr>
            <w:tcW w:w="5103" w:type="dxa"/>
            <w:shd w:val="solid" w:color="FFFFFF" w:fill="auto"/>
          </w:tcPr>
          <w:p w14:paraId="1B177AC0" w14:textId="77777777" w:rsidR="00C764DE" w:rsidRPr="00761711" w:rsidRDefault="00C764DE" w:rsidP="00C51F78">
            <w:pPr>
              <w:pStyle w:val="TAL"/>
              <w:rPr>
                <w:sz w:val="16"/>
                <w:szCs w:val="16"/>
                <w:lang w:val="fr-FR"/>
              </w:rPr>
            </w:pPr>
            <w:r w:rsidRPr="00761711">
              <w:rPr>
                <w:sz w:val="16"/>
                <w:szCs w:val="16"/>
                <w:lang w:val="fr-FR"/>
              </w:rPr>
              <w:t>38.306 Clarification on multiple TA capabilities</w:t>
            </w:r>
          </w:p>
        </w:tc>
        <w:tc>
          <w:tcPr>
            <w:tcW w:w="708" w:type="dxa"/>
            <w:shd w:val="solid" w:color="FFFFFF" w:fill="auto"/>
          </w:tcPr>
          <w:p w14:paraId="6ECCE7FF" w14:textId="77777777" w:rsidR="00C764DE" w:rsidRPr="00936461" w:rsidRDefault="00C764DE" w:rsidP="00C51F78">
            <w:pPr>
              <w:pStyle w:val="TAL"/>
              <w:rPr>
                <w:sz w:val="16"/>
                <w:szCs w:val="16"/>
              </w:rPr>
            </w:pPr>
            <w:r w:rsidRPr="00936461">
              <w:rPr>
                <w:sz w:val="16"/>
                <w:szCs w:val="16"/>
              </w:rPr>
              <w:t>15.6.0</w:t>
            </w:r>
          </w:p>
        </w:tc>
      </w:tr>
      <w:tr w:rsidR="00936461" w:rsidRPr="00936461" w14:paraId="51BA0194" w14:textId="77777777" w:rsidTr="00BE555F">
        <w:tc>
          <w:tcPr>
            <w:tcW w:w="661" w:type="dxa"/>
            <w:shd w:val="solid" w:color="FFFFFF" w:fill="auto"/>
          </w:tcPr>
          <w:p w14:paraId="328EC594" w14:textId="77777777" w:rsidR="00233DAC" w:rsidRPr="00936461" w:rsidRDefault="00233DAC" w:rsidP="00C51F78">
            <w:pPr>
              <w:pStyle w:val="TAL"/>
              <w:rPr>
                <w:sz w:val="16"/>
                <w:szCs w:val="16"/>
              </w:rPr>
            </w:pPr>
          </w:p>
        </w:tc>
        <w:tc>
          <w:tcPr>
            <w:tcW w:w="757" w:type="dxa"/>
            <w:shd w:val="solid" w:color="FFFFFF" w:fill="auto"/>
          </w:tcPr>
          <w:p w14:paraId="2A3E9157" w14:textId="77777777" w:rsidR="00233DAC" w:rsidRPr="00936461" w:rsidRDefault="00233DAC" w:rsidP="00053977">
            <w:pPr>
              <w:pStyle w:val="TAL"/>
              <w:rPr>
                <w:sz w:val="16"/>
                <w:szCs w:val="16"/>
              </w:rPr>
            </w:pPr>
            <w:r w:rsidRPr="00936461">
              <w:rPr>
                <w:sz w:val="16"/>
                <w:szCs w:val="16"/>
              </w:rPr>
              <w:t>RP-84</w:t>
            </w:r>
          </w:p>
        </w:tc>
        <w:tc>
          <w:tcPr>
            <w:tcW w:w="992" w:type="dxa"/>
            <w:shd w:val="solid" w:color="FFFFFF" w:fill="auto"/>
          </w:tcPr>
          <w:p w14:paraId="3D5A7087" w14:textId="77777777" w:rsidR="00233DAC" w:rsidRPr="00936461" w:rsidRDefault="00233DAC" w:rsidP="00C51F78">
            <w:pPr>
              <w:pStyle w:val="TAL"/>
              <w:rPr>
                <w:sz w:val="16"/>
                <w:szCs w:val="16"/>
              </w:rPr>
            </w:pPr>
            <w:r w:rsidRPr="00936461">
              <w:rPr>
                <w:sz w:val="16"/>
                <w:szCs w:val="16"/>
              </w:rPr>
              <w:t>RP-191379</w:t>
            </w:r>
          </w:p>
        </w:tc>
        <w:tc>
          <w:tcPr>
            <w:tcW w:w="567" w:type="dxa"/>
            <w:shd w:val="solid" w:color="FFFFFF" w:fill="auto"/>
          </w:tcPr>
          <w:p w14:paraId="519BAE2E" w14:textId="77777777" w:rsidR="00233DAC" w:rsidRPr="00936461" w:rsidRDefault="00233DAC" w:rsidP="00C51F78">
            <w:pPr>
              <w:pStyle w:val="TAL"/>
              <w:rPr>
                <w:sz w:val="16"/>
                <w:szCs w:val="16"/>
              </w:rPr>
            </w:pPr>
            <w:r w:rsidRPr="00936461">
              <w:rPr>
                <w:sz w:val="16"/>
                <w:szCs w:val="16"/>
              </w:rPr>
              <w:t>0123</w:t>
            </w:r>
          </w:p>
        </w:tc>
        <w:tc>
          <w:tcPr>
            <w:tcW w:w="425" w:type="dxa"/>
            <w:shd w:val="solid" w:color="FFFFFF" w:fill="auto"/>
          </w:tcPr>
          <w:p w14:paraId="5C75EAF5" w14:textId="77777777" w:rsidR="00233DAC" w:rsidRPr="00936461" w:rsidRDefault="00233DAC" w:rsidP="00082137">
            <w:pPr>
              <w:pStyle w:val="TAL"/>
              <w:jc w:val="center"/>
              <w:rPr>
                <w:sz w:val="16"/>
                <w:szCs w:val="16"/>
              </w:rPr>
            </w:pPr>
            <w:r w:rsidRPr="00936461">
              <w:rPr>
                <w:sz w:val="16"/>
                <w:szCs w:val="16"/>
              </w:rPr>
              <w:t>2</w:t>
            </w:r>
          </w:p>
        </w:tc>
        <w:tc>
          <w:tcPr>
            <w:tcW w:w="426" w:type="dxa"/>
            <w:shd w:val="solid" w:color="FFFFFF" w:fill="auto"/>
          </w:tcPr>
          <w:p w14:paraId="32C3A773" w14:textId="77777777" w:rsidR="00233DAC" w:rsidRPr="00936461" w:rsidRDefault="00233DAC" w:rsidP="00C51F78">
            <w:pPr>
              <w:pStyle w:val="TAL"/>
              <w:rPr>
                <w:sz w:val="16"/>
                <w:szCs w:val="16"/>
              </w:rPr>
            </w:pPr>
            <w:r w:rsidRPr="00936461">
              <w:rPr>
                <w:sz w:val="16"/>
                <w:szCs w:val="16"/>
              </w:rPr>
              <w:t>F</w:t>
            </w:r>
          </w:p>
        </w:tc>
        <w:tc>
          <w:tcPr>
            <w:tcW w:w="5103" w:type="dxa"/>
            <w:shd w:val="solid" w:color="FFFFFF" w:fill="auto"/>
          </w:tcPr>
          <w:p w14:paraId="16FBB694" w14:textId="77777777" w:rsidR="00233DAC" w:rsidRPr="00936461" w:rsidRDefault="00233DAC" w:rsidP="00C51F78">
            <w:pPr>
              <w:pStyle w:val="TAL"/>
              <w:rPr>
                <w:sz w:val="16"/>
                <w:szCs w:val="16"/>
              </w:rPr>
            </w:pPr>
            <w:r w:rsidRPr="00936461">
              <w:rPr>
                <w:sz w:val="16"/>
                <w:szCs w:val="16"/>
              </w:rPr>
              <w:t>CR to clarify non-codebook based PUSCH transmission</w:t>
            </w:r>
          </w:p>
        </w:tc>
        <w:tc>
          <w:tcPr>
            <w:tcW w:w="708" w:type="dxa"/>
            <w:shd w:val="solid" w:color="FFFFFF" w:fill="auto"/>
          </w:tcPr>
          <w:p w14:paraId="51981066" w14:textId="77777777" w:rsidR="00233DAC" w:rsidRPr="00936461" w:rsidRDefault="00233DAC" w:rsidP="00C51F78">
            <w:pPr>
              <w:pStyle w:val="TAL"/>
              <w:rPr>
                <w:sz w:val="16"/>
                <w:szCs w:val="16"/>
              </w:rPr>
            </w:pPr>
            <w:r w:rsidRPr="00936461">
              <w:rPr>
                <w:sz w:val="16"/>
                <w:szCs w:val="16"/>
              </w:rPr>
              <w:t>15.6.0</w:t>
            </w:r>
          </w:p>
        </w:tc>
      </w:tr>
      <w:tr w:rsidR="00936461" w:rsidRPr="00936461" w14:paraId="0B0173AD" w14:textId="77777777" w:rsidTr="00BE555F">
        <w:tc>
          <w:tcPr>
            <w:tcW w:w="661" w:type="dxa"/>
            <w:shd w:val="solid" w:color="FFFFFF" w:fill="auto"/>
          </w:tcPr>
          <w:p w14:paraId="67DB7383" w14:textId="77777777" w:rsidR="00085C85" w:rsidRPr="00936461" w:rsidRDefault="00085C85" w:rsidP="00C51F78">
            <w:pPr>
              <w:pStyle w:val="TAL"/>
              <w:rPr>
                <w:sz w:val="16"/>
                <w:szCs w:val="16"/>
              </w:rPr>
            </w:pPr>
          </w:p>
        </w:tc>
        <w:tc>
          <w:tcPr>
            <w:tcW w:w="757" w:type="dxa"/>
            <w:shd w:val="solid" w:color="FFFFFF" w:fill="auto"/>
          </w:tcPr>
          <w:p w14:paraId="68EB663E" w14:textId="77777777" w:rsidR="00085C85" w:rsidRPr="00936461" w:rsidRDefault="00085C85" w:rsidP="00053977">
            <w:pPr>
              <w:pStyle w:val="TAL"/>
              <w:rPr>
                <w:sz w:val="16"/>
                <w:szCs w:val="16"/>
              </w:rPr>
            </w:pPr>
            <w:r w:rsidRPr="00936461">
              <w:rPr>
                <w:sz w:val="16"/>
                <w:szCs w:val="16"/>
              </w:rPr>
              <w:t>RP-84</w:t>
            </w:r>
          </w:p>
        </w:tc>
        <w:tc>
          <w:tcPr>
            <w:tcW w:w="992" w:type="dxa"/>
            <w:shd w:val="solid" w:color="FFFFFF" w:fill="auto"/>
          </w:tcPr>
          <w:p w14:paraId="29BE49D1" w14:textId="77777777" w:rsidR="00085C85" w:rsidRPr="00936461" w:rsidRDefault="00085C85" w:rsidP="00C51F78">
            <w:pPr>
              <w:pStyle w:val="TAL"/>
              <w:rPr>
                <w:sz w:val="16"/>
                <w:szCs w:val="16"/>
              </w:rPr>
            </w:pPr>
            <w:r w:rsidRPr="00936461">
              <w:rPr>
                <w:sz w:val="16"/>
                <w:szCs w:val="16"/>
              </w:rPr>
              <w:t>RP-191380</w:t>
            </w:r>
          </w:p>
        </w:tc>
        <w:tc>
          <w:tcPr>
            <w:tcW w:w="567" w:type="dxa"/>
            <w:shd w:val="solid" w:color="FFFFFF" w:fill="auto"/>
          </w:tcPr>
          <w:p w14:paraId="0422A2FB" w14:textId="77777777" w:rsidR="00085C85" w:rsidRPr="00936461" w:rsidRDefault="00085C85" w:rsidP="00C51F78">
            <w:pPr>
              <w:pStyle w:val="TAL"/>
              <w:rPr>
                <w:sz w:val="16"/>
                <w:szCs w:val="16"/>
              </w:rPr>
            </w:pPr>
            <w:r w:rsidRPr="00936461">
              <w:rPr>
                <w:sz w:val="16"/>
                <w:szCs w:val="16"/>
              </w:rPr>
              <w:t>0124</w:t>
            </w:r>
          </w:p>
        </w:tc>
        <w:tc>
          <w:tcPr>
            <w:tcW w:w="425" w:type="dxa"/>
            <w:shd w:val="solid" w:color="FFFFFF" w:fill="auto"/>
          </w:tcPr>
          <w:p w14:paraId="3FD338AC" w14:textId="77777777" w:rsidR="00085C85" w:rsidRPr="00936461" w:rsidRDefault="00085C85" w:rsidP="00082137">
            <w:pPr>
              <w:pStyle w:val="TAL"/>
              <w:jc w:val="center"/>
              <w:rPr>
                <w:sz w:val="16"/>
                <w:szCs w:val="16"/>
              </w:rPr>
            </w:pPr>
            <w:r w:rsidRPr="00936461">
              <w:rPr>
                <w:sz w:val="16"/>
                <w:szCs w:val="16"/>
              </w:rPr>
              <w:t>3</w:t>
            </w:r>
          </w:p>
        </w:tc>
        <w:tc>
          <w:tcPr>
            <w:tcW w:w="426" w:type="dxa"/>
            <w:shd w:val="solid" w:color="FFFFFF" w:fill="auto"/>
          </w:tcPr>
          <w:p w14:paraId="2531EEE2" w14:textId="77777777" w:rsidR="00085C85" w:rsidRPr="00936461" w:rsidRDefault="00085C85" w:rsidP="00C51F78">
            <w:pPr>
              <w:pStyle w:val="TAL"/>
              <w:rPr>
                <w:sz w:val="16"/>
                <w:szCs w:val="16"/>
              </w:rPr>
            </w:pPr>
            <w:r w:rsidRPr="00936461">
              <w:rPr>
                <w:sz w:val="16"/>
                <w:szCs w:val="16"/>
              </w:rPr>
              <w:t>F</w:t>
            </w:r>
          </w:p>
        </w:tc>
        <w:tc>
          <w:tcPr>
            <w:tcW w:w="5103" w:type="dxa"/>
            <w:shd w:val="solid" w:color="FFFFFF" w:fill="auto"/>
          </w:tcPr>
          <w:p w14:paraId="07A62A1F" w14:textId="77777777" w:rsidR="00085C85" w:rsidRPr="00936461" w:rsidRDefault="00085C85" w:rsidP="00C51F78">
            <w:pPr>
              <w:pStyle w:val="TAL"/>
              <w:rPr>
                <w:sz w:val="16"/>
                <w:szCs w:val="16"/>
              </w:rPr>
            </w:pPr>
            <w:r w:rsidRPr="00936461">
              <w:rPr>
                <w:sz w:val="16"/>
                <w:szCs w:val="16"/>
              </w:rPr>
              <w:t>Clarification on pdsch-ProcessingType2</w:t>
            </w:r>
          </w:p>
        </w:tc>
        <w:tc>
          <w:tcPr>
            <w:tcW w:w="708" w:type="dxa"/>
            <w:shd w:val="solid" w:color="FFFFFF" w:fill="auto"/>
          </w:tcPr>
          <w:p w14:paraId="0CAAAED2" w14:textId="77777777" w:rsidR="00085C85" w:rsidRPr="00936461" w:rsidRDefault="00085C85" w:rsidP="00C51F78">
            <w:pPr>
              <w:pStyle w:val="TAL"/>
              <w:rPr>
                <w:sz w:val="16"/>
                <w:szCs w:val="16"/>
              </w:rPr>
            </w:pPr>
            <w:r w:rsidRPr="00936461">
              <w:rPr>
                <w:sz w:val="16"/>
                <w:szCs w:val="16"/>
              </w:rPr>
              <w:t>15.6.0</w:t>
            </w:r>
          </w:p>
        </w:tc>
      </w:tr>
      <w:tr w:rsidR="00936461" w:rsidRPr="00936461" w14:paraId="11B905BE" w14:textId="77777777" w:rsidTr="00BE555F">
        <w:tc>
          <w:tcPr>
            <w:tcW w:w="661" w:type="dxa"/>
            <w:shd w:val="solid" w:color="FFFFFF" w:fill="auto"/>
          </w:tcPr>
          <w:p w14:paraId="51BF6EF7" w14:textId="77777777" w:rsidR="00051A52" w:rsidRPr="00936461" w:rsidRDefault="00051A52" w:rsidP="00C51F78">
            <w:pPr>
              <w:pStyle w:val="TAL"/>
              <w:rPr>
                <w:sz w:val="16"/>
                <w:szCs w:val="16"/>
              </w:rPr>
            </w:pPr>
          </w:p>
        </w:tc>
        <w:tc>
          <w:tcPr>
            <w:tcW w:w="757" w:type="dxa"/>
            <w:shd w:val="solid" w:color="FFFFFF" w:fill="auto"/>
          </w:tcPr>
          <w:p w14:paraId="3810DFA2" w14:textId="77777777" w:rsidR="00051A52" w:rsidRPr="00936461" w:rsidRDefault="00051A52" w:rsidP="00053977">
            <w:pPr>
              <w:pStyle w:val="TAL"/>
              <w:rPr>
                <w:sz w:val="16"/>
                <w:szCs w:val="16"/>
              </w:rPr>
            </w:pPr>
            <w:r w:rsidRPr="00936461">
              <w:rPr>
                <w:sz w:val="16"/>
                <w:szCs w:val="16"/>
              </w:rPr>
              <w:t>RP-84</w:t>
            </w:r>
          </w:p>
        </w:tc>
        <w:tc>
          <w:tcPr>
            <w:tcW w:w="992" w:type="dxa"/>
            <w:shd w:val="solid" w:color="FFFFFF" w:fill="auto"/>
          </w:tcPr>
          <w:p w14:paraId="7A6024E3" w14:textId="77777777" w:rsidR="00051A52" w:rsidRPr="00936461" w:rsidRDefault="00051A52" w:rsidP="00C51F78">
            <w:pPr>
              <w:pStyle w:val="TAL"/>
              <w:rPr>
                <w:sz w:val="16"/>
                <w:szCs w:val="16"/>
              </w:rPr>
            </w:pPr>
            <w:r w:rsidRPr="00936461">
              <w:rPr>
                <w:sz w:val="16"/>
                <w:szCs w:val="16"/>
              </w:rPr>
              <w:t>RP-1913</w:t>
            </w:r>
            <w:r w:rsidR="008F552F" w:rsidRPr="00936461">
              <w:rPr>
                <w:sz w:val="16"/>
                <w:szCs w:val="16"/>
              </w:rPr>
              <w:t>78</w:t>
            </w:r>
          </w:p>
        </w:tc>
        <w:tc>
          <w:tcPr>
            <w:tcW w:w="567" w:type="dxa"/>
            <w:shd w:val="solid" w:color="FFFFFF" w:fill="auto"/>
          </w:tcPr>
          <w:p w14:paraId="55740CE7" w14:textId="77777777" w:rsidR="00051A52" w:rsidRPr="00936461" w:rsidRDefault="00051A52" w:rsidP="00C51F78">
            <w:pPr>
              <w:pStyle w:val="TAL"/>
              <w:rPr>
                <w:sz w:val="16"/>
                <w:szCs w:val="16"/>
              </w:rPr>
            </w:pPr>
            <w:r w:rsidRPr="00936461">
              <w:rPr>
                <w:sz w:val="16"/>
                <w:szCs w:val="16"/>
              </w:rPr>
              <w:t>0125</w:t>
            </w:r>
          </w:p>
        </w:tc>
        <w:tc>
          <w:tcPr>
            <w:tcW w:w="425" w:type="dxa"/>
            <w:shd w:val="solid" w:color="FFFFFF" w:fill="auto"/>
          </w:tcPr>
          <w:p w14:paraId="601FDE3F" w14:textId="77777777" w:rsidR="00051A52" w:rsidRPr="00936461" w:rsidRDefault="00051A52" w:rsidP="00082137">
            <w:pPr>
              <w:pStyle w:val="TAL"/>
              <w:jc w:val="center"/>
              <w:rPr>
                <w:sz w:val="16"/>
                <w:szCs w:val="16"/>
              </w:rPr>
            </w:pPr>
            <w:r w:rsidRPr="00936461">
              <w:rPr>
                <w:sz w:val="16"/>
                <w:szCs w:val="16"/>
              </w:rPr>
              <w:t>1</w:t>
            </w:r>
          </w:p>
        </w:tc>
        <w:tc>
          <w:tcPr>
            <w:tcW w:w="426" w:type="dxa"/>
            <w:shd w:val="solid" w:color="FFFFFF" w:fill="auto"/>
          </w:tcPr>
          <w:p w14:paraId="419DF90B" w14:textId="77777777" w:rsidR="00051A52" w:rsidRPr="00936461" w:rsidRDefault="00051A52" w:rsidP="00C51F78">
            <w:pPr>
              <w:pStyle w:val="TAL"/>
              <w:rPr>
                <w:sz w:val="16"/>
                <w:szCs w:val="16"/>
              </w:rPr>
            </w:pPr>
            <w:r w:rsidRPr="00936461">
              <w:rPr>
                <w:sz w:val="16"/>
                <w:szCs w:val="16"/>
              </w:rPr>
              <w:t>F</w:t>
            </w:r>
          </w:p>
        </w:tc>
        <w:tc>
          <w:tcPr>
            <w:tcW w:w="5103" w:type="dxa"/>
            <w:shd w:val="solid" w:color="FFFFFF" w:fill="auto"/>
          </w:tcPr>
          <w:p w14:paraId="6467F2E3" w14:textId="77777777" w:rsidR="00051A52" w:rsidRPr="00936461" w:rsidRDefault="00051A52" w:rsidP="00C51F78">
            <w:pPr>
              <w:pStyle w:val="TAL"/>
              <w:rPr>
                <w:sz w:val="16"/>
                <w:szCs w:val="16"/>
              </w:rPr>
            </w:pPr>
            <w:r w:rsidRPr="00936461">
              <w:rPr>
                <w:sz w:val="16"/>
                <w:szCs w:val="16"/>
              </w:rPr>
              <w:t>Clarification on present of tci-StatePDSCH</w:t>
            </w:r>
          </w:p>
        </w:tc>
        <w:tc>
          <w:tcPr>
            <w:tcW w:w="708" w:type="dxa"/>
            <w:shd w:val="solid" w:color="FFFFFF" w:fill="auto"/>
          </w:tcPr>
          <w:p w14:paraId="02DDCAC8" w14:textId="77777777" w:rsidR="00051A52" w:rsidRPr="00936461" w:rsidRDefault="00051A52" w:rsidP="00C51F78">
            <w:pPr>
              <w:pStyle w:val="TAL"/>
              <w:rPr>
                <w:sz w:val="16"/>
                <w:szCs w:val="16"/>
              </w:rPr>
            </w:pPr>
            <w:r w:rsidRPr="00936461">
              <w:rPr>
                <w:sz w:val="16"/>
                <w:szCs w:val="16"/>
              </w:rPr>
              <w:t>15.6.0</w:t>
            </w:r>
          </w:p>
        </w:tc>
      </w:tr>
      <w:tr w:rsidR="00936461" w:rsidRPr="00936461" w14:paraId="231991B4" w14:textId="77777777" w:rsidTr="00BE555F">
        <w:tc>
          <w:tcPr>
            <w:tcW w:w="661" w:type="dxa"/>
            <w:shd w:val="solid" w:color="FFFFFF" w:fill="auto"/>
          </w:tcPr>
          <w:p w14:paraId="021E0E84" w14:textId="77777777" w:rsidR="005B7DAD" w:rsidRPr="00936461" w:rsidRDefault="005B7DAD" w:rsidP="00C51F78">
            <w:pPr>
              <w:pStyle w:val="TAL"/>
              <w:rPr>
                <w:sz w:val="16"/>
                <w:szCs w:val="16"/>
              </w:rPr>
            </w:pPr>
          </w:p>
        </w:tc>
        <w:tc>
          <w:tcPr>
            <w:tcW w:w="757" w:type="dxa"/>
            <w:shd w:val="solid" w:color="FFFFFF" w:fill="auto"/>
          </w:tcPr>
          <w:p w14:paraId="561F82D1" w14:textId="77777777" w:rsidR="005B7DAD" w:rsidRPr="00936461" w:rsidRDefault="005B7DAD" w:rsidP="00053977">
            <w:pPr>
              <w:pStyle w:val="TAL"/>
              <w:rPr>
                <w:sz w:val="16"/>
                <w:szCs w:val="16"/>
              </w:rPr>
            </w:pPr>
            <w:r w:rsidRPr="00936461">
              <w:rPr>
                <w:sz w:val="16"/>
                <w:szCs w:val="16"/>
              </w:rPr>
              <w:t>RP-84</w:t>
            </w:r>
          </w:p>
        </w:tc>
        <w:tc>
          <w:tcPr>
            <w:tcW w:w="992" w:type="dxa"/>
            <w:shd w:val="solid" w:color="FFFFFF" w:fill="auto"/>
          </w:tcPr>
          <w:p w14:paraId="11EA73DB" w14:textId="77777777" w:rsidR="005B7DAD" w:rsidRPr="00936461" w:rsidRDefault="005B7DAD" w:rsidP="00C51F78">
            <w:pPr>
              <w:pStyle w:val="TAL"/>
              <w:rPr>
                <w:sz w:val="16"/>
                <w:szCs w:val="16"/>
              </w:rPr>
            </w:pPr>
            <w:r w:rsidRPr="00936461">
              <w:rPr>
                <w:sz w:val="16"/>
                <w:szCs w:val="16"/>
              </w:rPr>
              <w:t>RP-191378</w:t>
            </w:r>
          </w:p>
        </w:tc>
        <w:tc>
          <w:tcPr>
            <w:tcW w:w="567" w:type="dxa"/>
            <w:shd w:val="solid" w:color="FFFFFF" w:fill="auto"/>
          </w:tcPr>
          <w:p w14:paraId="6A6B6090" w14:textId="77777777" w:rsidR="005B7DAD" w:rsidRPr="00936461" w:rsidRDefault="005B7DAD" w:rsidP="00C51F78">
            <w:pPr>
              <w:pStyle w:val="TAL"/>
              <w:rPr>
                <w:sz w:val="16"/>
                <w:szCs w:val="16"/>
              </w:rPr>
            </w:pPr>
            <w:r w:rsidRPr="00936461">
              <w:rPr>
                <w:sz w:val="16"/>
                <w:szCs w:val="16"/>
              </w:rPr>
              <w:t>0126</w:t>
            </w:r>
          </w:p>
        </w:tc>
        <w:tc>
          <w:tcPr>
            <w:tcW w:w="425" w:type="dxa"/>
            <w:shd w:val="solid" w:color="FFFFFF" w:fill="auto"/>
          </w:tcPr>
          <w:p w14:paraId="34646382" w14:textId="77777777" w:rsidR="005B7DAD" w:rsidRPr="00936461" w:rsidRDefault="005B7DAD" w:rsidP="00082137">
            <w:pPr>
              <w:pStyle w:val="TAL"/>
              <w:jc w:val="center"/>
              <w:rPr>
                <w:sz w:val="16"/>
                <w:szCs w:val="16"/>
              </w:rPr>
            </w:pPr>
            <w:r w:rsidRPr="00936461">
              <w:rPr>
                <w:sz w:val="16"/>
                <w:szCs w:val="16"/>
              </w:rPr>
              <w:t>1</w:t>
            </w:r>
          </w:p>
        </w:tc>
        <w:tc>
          <w:tcPr>
            <w:tcW w:w="426" w:type="dxa"/>
            <w:shd w:val="solid" w:color="FFFFFF" w:fill="auto"/>
          </w:tcPr>
          <w:p w14:paraId="0A4A3AFC" w14:textId="77777777" w:rsidR="005B7DAD" w:rsidRPr="00936461" w:rsidRDefault="005B7DAD" w:rsidP="00C51F78">
            <w:pPr>
              <w:pStyle w:val="TAL"/>
              <w:rPr>
                <w:sz w:val="16"/>
                <w:szCs w:val="16"/>
              </w:rPr>
            </w:pPr>
            <w:r w:rsidRPr="00936461">
              <w:rPr>
                <w:sz w:val="16"/>
                <w:szCs w:val="16"/>
              </w:rPr>
              <w:t>F</w:t>
            </w:r>
          </w:p>
        </w:tc>
        <w:tc>
          <w:tcPr>
            <w:tcW w:w="5103" w:type="dxa"/>
            <w:shd w:val="solid" w:color="FFFFFF" w:fill="auto"/>
          </w:tcPr>
          <w:p w14:paraId="5CC59755" w14:textId="77777777" w:rsidR="005B7DAD" w:rsidRPr="00936461" w:rsidRDefault="005B7DAD" w:rsidP="00C51F78">
            <w:pPr>
              <w:pStyle w:val="TAL"/>
              <w:rPr>
                <w:sz w:val="16"/>
                <w:szCs w:val="16"/>
              </w:rPr>
            </w:pPr>
            <w:r w:rsidRPr="00936461">
              <w:rPr>
                <w:sz w:val="16"/>
                <w:szCs w:val="16"/>
              </w:rPr>
              <w:t>Clarification on SA fallback BC support</w:t>
            </w:r>
          </w:p>
        </w:tc>
        <w:tc>
          <w:tcPr>
            <w:tcW w:w="708" w:type="dxa"/>
            <w:shd w:val="solid" w:color="FFFFFF" w:fill="auto"/>
          </w:tcPr>
          <w:p w14:paraId="234B8427" w14:textId="77777777" w:rsidR="005B7DAD" w:rsidRPr="00936461" w:rsidRDefault="005B7DAD" w:rsidP="00C51F78">
            <w:pPr>
              <w:pStyle w:val="TAL"/>
              <w:rPr>
                <w:sz w:val="16"/>
                <w:szCs w:val="16"/>
              </w:rPr>
            </w:pPr>
            <w:r w:rsidRPr="00936461">
              <w:rPr>
                <w:sz w:val="16"/>
                <w:szCs w:val="16"/>
              </w:rPr>
              <w:t>15.6.0</w:t>
            </w:r>
          </w:p>
        </w:tc>
      </w:tr>
      <w:tr w:rsidR="00936461" w:rsidRPr="00936461" w14:paraId="7B25393D" w14:textId="77777777" w:rsidTr="00BE555F">
        <w:tc>
          <w:tcPr>
            <w:tcW w:w="661" w:type="dxa"/>
            <w:shd w:val="solid" w:color="FFFFFF" w:fill="auto"/>
          </w:tcPr>
          <w:p w14:paraId="26F76F73" w14:textId="77777777" w:rsidR="002F78DA" w:rsidRPr="00936461" w:rsidRDefault="002F78DA" w:rsidP="00C51F78">
            <w:pPr>
              <w:pStyle w:val="TAL"/>
              <w:rPr>
                <w:sz w:val="16"/>
                <w:szCs w:val="16"/>
              </w:rPr>
            </w:pPr>
          </w:p>
        </w:tc>
        <w:tc>
          <w:tcPr>
            <w:tcW w:w="757" w:type="dxa"/>
            <w:shd w:val="solid" w:color="FFFFFF" w:fill="auto"/>
          </w:tcPr>
          <w:p w14:paraId="7D7B4612" w14:textId="77777777" w:rsidR="002F78DA" w:rsidRPr="00936461" w:rsidRDefault="002F78DA" w:rsidP="00053977">
            <w:pPr>
              <w:pStyle w:val="TAL"/>
              <w:rPr>
                <w:sz w:val="16"/>
                <w:szCs w:val="16"/>
              </w:rPr>
            </w:pPr>
            <w:r w:rsidRPr="00936461">
              <w:rPr>
                <w:sz w:val="16"/>
                <w:szCs w:val="16"/>
              </w:rPr>
              <w:t>RP-84</w:t>
            </w:r>
          </w:p>
        </w:tc>
        <w:tc>
          <w:tcPr>
            <w:tcW w:w="992" w:type="dxa"/>
            <w:shd w:val="solid" w:color="FFFFFF" w:fill="auto"/>
          </w:tcPr>
          <w:p w14:paraId="7D3C22B0" w14:textId="77777777" w:rsidR="002F78DA" w:rsidRPr="00936461" w:rsidRDefault="002F78DA" w:rsidP="00C51F78">
            <w:pPr>
              <w:pStyle w:val="TAL"/>
              <w:rPr>
                <w:sz w:val="16"/>
                <w:szCs w:val="16"/>
              </w:rPr>
            </w:pPr>
            <w:r w:rsidRPr="00936461">
              <w:rPr>
                <w:sz w:val="16"/>
                <w:szCs w:val="16"/>
              </w:rPr>
              <w:t>RP-191375</w:t>
            </w:r>
          </w:p>
        </w:tc>
        <w:tc>
          <w:tcPr>
            <w:tcW w:w="567" w:type="dxa"/>
            <w:shd w:val="solid" w:color="FFFFFF" w:fill="auto"/>
          </w:tcPr>
          <w:p w14:paraId="070BA769" w14:textId="77777777" w:rsidR="002F78DA" w:rsidRPr="00936461" w:rsidRDefault="002F78DA" w:rsidP="00C51F78">
            <w:pPr>
              <w:pStyle w:val="TAL"/>
              <w:rPr>
                <w:sz w:val="16"/>
                <w:szCs w:val="16"/>
              </w:rPr>
            </w:pPr>
            <w:r w:rsidRPr="00936461">
              <w:rPr>
                <w:sz w:val="16"/>
                <w:szCs w:val="16"/>
              </w:rPr>
              <w:t>0128</w:t>
            </w:r>
          </w:p>
        </w:tc>
        <w:tc>
          <w:tcPr>
            <w:tcW w:w="425" w:type="dxa"/>
            <w:shd w:val="solid" w:color="FFFFFF" w:fill="auto"/>
          </w:tcPr>
          <w:p w14:paraId="65222928" w14:textId="77777777" w:rsidR="002F78DA" w:rsidRPr="00936461" w:rsidRDefault="002F78DA" w:rsidP="00082137">
            <w:pPr>
              <w:pStyle w:val="TAL"/>
              <w:jc w:val="center"/>
              <w:rPr>
                <w:sz w:val="16"/>
                <w:szCs w:val="16"/>
              </w:rPr>
            </w:pPr>
            <w:r w:rsidRPr="00936461">
              <w:rPr>
                <w:sz w:val="16"/>
                <w:szCs w:val="16"/>
              </w:rPr>
              <w:t>-</w:t>
            </w:r>
          </w:p>
        </w:tc>
        <w:tc>
          <w:tcPr>
            <w:tcW w:w="426" w:type="dxa"/>
            <w:shd w:val="solid" w:color="FFFFFF" w:fill="auto"/>
          </w:tcPr>
          <w:p w14:paraId="6A91BE58" w14:textId="77777777" w:rsidR="002F78DA" w:rsidRPr="00936461" w:rsidRDefault="002F78DA" w:rsidP="00C51F78">
            <w:pPr>
              <w:pStyle w:val="TAL"/>
              <w:rPr>
                <w:sz w:val="16"/>
                <w:szCs w:val="16"/>
              </w:rPr>
            </w:pPr>
            <w:r w:rsidRPr="00936461">
              <w:rPr>
                <w:sz w:val="16"/>
                <w:szCs w:val="16"/>
              </w:rPr>
              <w:t>F</w:t>
            </w:r>
          </w:p>
        </w:tc>
        <w:tc>
          <w:tcPr>
            <w:tcW w:w="5103" w:type="dxa"/>
            <w:shd w:val="solid" w:color="FFFFFF" w:fill="auto"/>
          </w:tcPr>
          <w:p w14:paraId="74401580" w14:textId="77777777" w:rsidR="002F78DA" w:rsidRPr="00936461" w:rsidRDefault="002F78DA" w:rsidP="00C51F78">
            <w:pPr>
              <w:pStyle w:val="TAL"/>
              <w:rPr>
                <w:sz w:val="16"/>
                <w:szCs w:val="16"/>
              </w:rPr>
            </w:pPr>
            <w:r w:rsidRPr="00936461">
              <w:rPr>
                <w:sz w:val="16"/>
                <w:szCs w:val="16"/>
              </w:rPr>
              <w:t>Correction to Beam Correspondence for CA</w:t>
            </w:r>
          </w:p>
        </w:tc>
        <w:tc>
          <w:tcPr>
            <w:tcW w:w="708" w:type="dxa"/>
            <w:shd w:val="solid" w:color="FFFFFF" w:fill="auto"/>
          </w:tcPr>
          <w:p w14:paraId="5985C00B" w14:textId="77777777" w:rsidR="002F78DA" w:rsidRPr="00936461" w:rsidRDefault="002F78DA" w:rsidP="00C51F78">
            <w:pPr>
              <w:pStyle w:val="TAL"/>
              <w:rPr>
                <w:sz w:val="16"/>
                <w:szCs w:val="16"/>
              </w:rPr>
            </w:pPr>
            <w:r w:rsidRPr="00936461">
              <w:rPr>
                <w:sz w:val="16"/>
                <w:szCs w:val="16"/>
              </w:rPr>
              <w:t>15.6.0</w:t>
            </w:r>
          </w:p>
        </w:tc>
      </w:tr>
      <w:tr w:rsidR="00936461" w:rsidRPr="00936461" w14:paraId="05452612" w14:textId="77777777" w:rsidTr="00BE555F">
        <w:tc>
          <w:tcPr>
            <w:tcW w:w="661" w:type="dxa"/>
            <w:shd w:val="solid" w:color="FFFFFF" w:fill="auto"/>
          </w:tcPr>
          <w:p w14:paraId="5E11D1CB" w14:textId="77777777" w:rsidR="00397F7B" w:rsidRPr="00936461" w:rsidRDefault="00397F7B" w:rsidP="00C51F78">
            <w:pPr>
              <w:pStyle w:val="TAL"/>
              <w:rPr>
                <w:sz w:val="16"/>
                <w:szCs w:val="16"/>
              </w:rPr>
            </w:pPr>
          </w:p>
        </w:tc>
        <w:tc>
          <w:tcPr>
            <w:tcW w:w="757" w:type="dxa"/>
            <w:shd w:val="solid" w:color="FFFFFF" w:fill="auto"/>
          </w:tcPr>
          <w:p w14:paraId="6CAA43AB" w14:textId="77777777" w:rsidR="00397F7B" w:rsidRPr="00936461" w:rsidRDefault="00397F7B" w:rsidP="00053977">
            <w:pPr>
              <w:pStyle w:val="TAL"/>
              <w:rPr>
                <w:sz w:val="16"/>
                <w:szCs w:val="16"/>
              </w:rPr>
            </w:pPr>
            <w:r w:rsidRPr="00936461">
              <w:rPr>
                <w:sz w:val="16"/>
                <w:szCs w:val="16"/>
              </w:rPr>
              <w:t>RP-84</w:t>
            </w:r>
          </w:p>
        </w:tc>
        <w:tc>
          <w:tcPr>
            <w:tcW w:w="992" w:type="dxa"/>
            <w:shd w:val="solid" w:color="FFFFFF" w:fill="auto"/>
          </w:tcPr>
          <w:p w14:paraId="5AF2D8AD" w14:textId="77777777" w:rsidR="00397F7B" w:rsidRPr="00936461" w:rsidRDefault="00397F7B" w:rsidP="00C51F78">
            <w:pPr>
              <w:pStyle w:val="TAL"/>
              <w:rPr>
                <w:sz w:val="16"/>
                <w:szCs w:val="16"/>
              </w:rPr>
            </w:pPr>
            <w:r w:rsidRPr="00936461">
              <w:rPr>
                <w:sz w:val="16"/>
                <w:szCs w:val="16"/>
              </w:rPr>
              <w:t>RP-191379</w:t>
            </w:r>
          </w:p>
        </w:tc>
        <w:tc>
          <w:tcPr>
            <w:tcW w:w="567" w:type="dxa"/>
            <w:shd w:val="solid" w:color="FFFFFF" w:fill="auto"/>
          </w:tcPr>
          <w:p w14:paraId="316F51DF" w14:textId="77777777" w:rsidR="00397F7B" w:rsidRPr="00936461" w:rsidRDefault="00397F7B" w:rsidP="00C51F78">
            <w:pPr>
              <w:pStyle w:val="TAL"/>
              <w:rPr>
                <w:sz w:val="16"/>
                <w:szCs w:val="16"/>
              </w:rPr>
            </w:pPr>
            <w:r w:rsidRPr="00936461">
              <w:rPr>
                <w:sz w:val="16"/>
                <w:szCs w:val="16"/>
              </w:rPr>
              <w:t>0130</w:t>
            </w:r>
          </w:p>
        </w:tc>
        <w:tc>
          <w:tcPr>
            <w:tcW w:w="425" w:type="dxa"/>
            <w:shd w:val="solid" w:color="FFFFFF" w:fill="auto"/>
          </w:tcPr>
          <w:p w14:paraId="16A49681" w14:textId="77777777" w:rsidR="00397F7B" w:rsidRPr="00936461" w:rsidRDefault="00397F7B" w:rsidP="00082137">
            <w:pPr>
              <w:pStyle w:val="TAL"/>
              <w:jc w:val="center"/>
              <w:rPr>
                <w:sz w:val="16"/>
                <w:szCs w:val="16"/>
              </w:rPr>
            </w:pPr>
            <w:r w:rsidRPr="00936461">
              <w:rPr>
                <w:sz w:val="16"/>
                <w:szCs w:val="16"/>
              </w:rPr>
              <w:t>2</w:t>
            </w:r>
          </w:p>
        </w:tc>
        <w:tc>
          <w:tcPr>
            <w:tcW w:w="426" w:type="dxa"/>
            <w:shd w:val="solid" w:color="FFFFFF" w:fill="auto"/>
          </w:tcPr>
          <w:p w14:paraId="432E9912" w14:textId="77777777" w:rsidR="00397F7B" w:rsidRPr="00936461" w:rsidRDefault="00397F7B" w:rsidP="00C51F78">
            <w:pPr>
              <w:pStyle w:val="TAL"/>
              <w:rPr>
                <w:sz w:val="16"/>
                <w:szCs w:val="16"/>
              </w:rPr>
            </w:pPr>
            <w:r w:rsidRPr="00936461">
              <w:rPr>
                <w:sz w:val="16"/>
                <w:szCs w:val="16"/>
              </w:rPr>
              <w:t>F</w:t>
            </w:r>
          </w:p>
        </w:tc>
        <w:tc>
          <w:tcPr>
            <w:tcW w:w="5103" w:type="dxa"/>
            <w:shd w:val="solid" w:color="FFFFFF" w:fill="auto"/>
          </w:tcPr>
          <w:p w14:paraId="6DB328F2" w14:textId="77777777" w:rsidR="00397F7B" w:rsidRPr="00936461" w:rsidRDefault="00397F7B" w:rsidP="00C51F78">
            <w:pPr>
              <w:pStyle w:val="TAL"/>
              <w:rPr>
                <w:sz w:val="16"/>
                <w:szCs w:val="16"/>
              </w:rPr>
            </w:pPr>
            <w:r w:rsidRPr="00936461">
              <w:rPr>
                <w:sz w:val="16"/>
                <w:szCs w:val="16"/>
              </w:rPr>
              <w:t>Correction on the number of DRB in UE Capability Constraints</w:t>
            </w:r>
          </w:p>
        </w:tc>
        <w:tc>
          <w:tcPr>
            <w:tcW w:w="708" w:type="dxa"/>
            <w:shd w:val="solid" w:color="FFFFFF" w:fill="auto"/>
          </w:tcPr>
          <w:p w14:paraId="0D36AADA" w14:textId="77777777" w:rsidR="00397F7B" w:rsidRPr="00936461" w:rsidRDefault="00397F7B" w:rsidP="00C51F78">
            <w:pPr>
              <w:pStyle w:val="TAL"/>
              <w:rPr>
                <w:sz w:val="16"/>
                <w:szCs w:val="16"/>
              </w:rPr>
            </w:pPr>
            <w:r w:rsidRPr="00936461">
              <w:rPr>
                <w:sz w:val="16"/>
                <w:szCs w:val="16"/>
              </w:rPr>
              <w:t>15.6.0</w:t>
            </w:r>
          </w:p>
        </w:tc>
      </w:tr>
      <w:tr w:rsidR="00936461" w:rsidRPr="00936461" w14:paraId="167AF665" w14:textId="77777777" w:rsidTr="00BE555F">
        <w:tc>
          <w:tcPr>
            <w:tcW w:w="661" w:type="dxa"/>
            <w:shd w:val="solid" w:color="FFFFFF" w:fill="auto"/>
          </w:tcPr>
          <w:p w14:paraId="48D22ED8" w14:textId="77777777" w:rsidR="00AE31E5" w:rsidRPr="00936461" w:rsidRDefault="00AE31E5" w:rsidP="00C51F78">
            <w:pPr>
              <w:pStyle w:val="TAL"/>
              <w:rPr>
                <w:sz w:val="16"/>
                <w:szCs w:val="16"/>
              </w:rPr>
            </w:pPr>
          </w:p>
        </w:tc>
        <w:tc>
          <w:tcPr>
            <w:tcW w:w="757" w:type="dxa"/>
            <w:shd w:val="solid" w:color="FFFFFF" w:fill="auto"/>
          </w:tcPr>
          <w:p w14:paraId="425BF80C" w14:textId="77777777" w:rsidR="00AE31E5" w:rsidRPr="00936461" w:rsidRDefault="00AE31E5" w:rsidP="00053977">
            <w:pPr>
              <w:pStyle w:val="TAL"/>
              <w:rPr>
                <w:sz w:val="16"/>
                <w:szCs w:val="16"/>
              </w:rPr>
            </w:pPr>
            <w:r w:rsidRPr="00936461">
              <w:rPr>
                <w:sz w:val="16"/>
                <w:szCs w:val="16"/>
              </w:rPr>
              <w:t>RP-84</w:t>
            </w:r>
          </w:p>
        </w:tc>
        <w:tc>
          <w:tcPr>
            <w:tcW w:w="992" w:type="dxa"/>
            <w:shd w:val="solid" w:color="FFFFFF" w:fill="auto"/>
          </w:tcPr>
          <w:p w14:paraId="5D47CD8F" w14:textId="77777777" w:rsidR="00AE31E5" w:rsidRPr="00936461" w:rsidRDefault="00AE31E5" w:rsidP="00C51F78">
            <w:pPr>
              <w:pStyle w:val="TAL"/>
              <w:rPr>
                <w:sz w:val="16"/>
                <w:szCs w:val="16"/>
              </w:rPr>
            </w:pPr>
            <w:r w:rsidRPr="00936461">
              <w:rPr>
                <w:sz w:val="16"/>
                <w:szCs w:val="16"/>
              </w:rPr>
              <w:t>RP-191379</w:t>
            </w:r>
          </w:p>
        </w:tc>
        <w:tc>
          <w:tcPr>
            <w:tcW w:w="567" w:type="dxa"/>
            <w:shd w:val="solid" w:color="FFFFFF" w:fill="auto"/>
          </w:tcPr>
          <w:p w14:paraId="26A5C1B0" w14:textId="77777777" w:rsidR="00AE31E5" w:rsidRPr="00936461" w:rsidRDefault="00AE31E5" w:rsidP="00C51F78">
            <w:pPr>
              <w:pStyle w:val="TAL"/>
              <w:rPr>
                <w:sz w:val="16"/>
                <w:szCs w:val="16"/>
              </w:rPr>
            </w:pPr>
            <w:r w:rsidRPr="00936461">
              <w:rPr>
                <w:sz w:val="16"/>
                <w:szCs w:val="16"/>
              </w:rPr>
              <w:t>0132</w:t>
            </w:r>
          </w:p>
        </w:tc>
        <w:tc>
          <w:tcPr>
            <w:tcW w:w="425" w:type="dxa"/>
            <w:shd w:val="solid" w:color="FFFFFF" w:fill="auto"/>
          </w:tcPr>
          <w:p w14:paraId="40045581" w14:textId="77777777" w:rsidR="00AE31E5" w:rsidRPr="00936461" w:rsidRDefault="00AE31E5" w:rsidP="00082137">
            <w:pPr>
              <w:pStyle w:val="TAL"/>
              <w:jc w:val="center"/>
              <w:rPr>
                <w:sz w:val="16"/>
                <w:szCs w:val="16"/>
              </w:rPr>
            </w:pPr>
            <w:r w:rsidRPr="00936461">
              <w:rPr>
                <w:sz w:val="16"/>
                <w:szCs w:val="16"/>
              </w:rPr>
              <w:t>1</w:t>
            </w:r>
          </w:p>
        </w:tc>
        <w:tc>
          <w:tcPr>
            <w:tcW w:w="426" w:type="dxa"/>
            <w:shd w:val="solid" w:color="FFFFFF" w:fill="auto"/>
          </w:tcPr>
          <w:p w14:paraId="0151042B" w14:textId="77777777" w:rsidR="00AE31E5" w:rsidRPr="00936461" w:rsidRDefault="00AE31E5" w:rsidP="00C51F78">
            <w:pPr>
              <w:pStyle w:val="TAL"/>
              <w:rPr>
                <w:sz w:val="16"/>
                <w:szCs w:val="16"/>
              </w:rPr>
            </w:pPr>
            <w:r w:rsidRPr="00936461">
              <w:rPr>
                <w:sz w:val="16"/>
                <w:szCs w:val="16"/>
              </w:rPr>
              <w:t>F</w:t>
            </w:r>
          </w:p>
        </w:tc>
        <w:tc>
          <w:tcPr>
            <w:tcW w:w="5103" w:type="dxa"/>
            <w:shd w:val="solid" w:color="FFFFFF" w:fill="auto"/>
          </w:tcPr>
          <w:p w14:paraId="1C1991FB" w14:textId="77777777" w:rsidR="00AE31E5" w:rsidRPr="00936461" w:rsidRDefault="00AE31E5" w:rsidP="00C51F78">
            <w:pPr>
              <w:pStyle w:val="TAL"/>
              <w:rPr>
                <w:sz w:val="16"/>
                <w:szCs w:val="16"/>
              </w:rPr>
            </w:pPr>
            <w:r w:rsidRPr="00936461">
              <w:rPr>
                <w:sz w:val="16"/>
                <w:szCs w:val="16"/>
              </w:rPr>
              <w:t>CR to capture UE supported DL/UL bandwidths</w:t>
            </w:r>
          </w:p>
        </w:tc>
        <w:tc>
          <w:tcPr>
            <w:tcW w:w="708" w:type="dxa"/>
            <w:shd w:val="solid" w:color="FFFFFF" w:fill="auto"/>
          </w:tcPr>
          <w:p w14:paraId="1C02120B" w14:textId="77777777" w:rsidR="00AE31E5" w:rsidRPr="00936461" w:rsidRDefault="00AE31E5" w:rsidP="00C51F78">
            <w:pPr>
              <w:pStyle w:val="TAL"/>
              <w:rPr>
                <w:sz w:val="16"/>
                <w:szCs w:val="16"/>
              </w:rPr>
            </w:pPr>
            <w:r w:rsidRPr="00936461">
              <w:rPr>
                <w:sz w:val="16"/>
                <w:szCs w:val="16"/>
              </w:rPr>
              <w:t>15.6.0</w:t>
            </w:r>
          </w:p>
        </w:tc>
      </w:tr>
      <w:tr w:rsidR="00936461" w:rsidRPr="00936461" w14:paraId="160A28B0" w14:textId="77777777" w:rsidTr="00BE555F">
        <w:tc>
          <w:tcPr>
            <w:tcW w:w="661" w:type="dxa"/>
            <w:shd w:val="solid" w:color="FFFFFF" w:fill="auto"/>
          </w:tcPr>
          <w:p w14:paraId="064B39FA" w14:textId="77777777" w:rsidR="00EA3100" w:rsidRPr="00936461" w:rsidRDefault="00EA3100" w:rsidP="00C51F78">
            <w:pPr>
              <w:pStyle w:val="TAL"/>
              <w:rPr>
                <w:sz w:val="16"/>
                <w:szCs w:val="16"/>
              </w:rPr>
            </w:pPr>
          </w:p>
        </w:tc>
        <w:tc>
          <w:tcPr>
            <w:tcW w:w="757" w:type="dxa"/>
            <w:shd w:val="solid" w:color="FFFFFF" w:fill="auto"/>
          </w:tcPr>
          <w:p w14:paraId="0EFBED46" w14:textId="77777777" w:rsidR="00EA3100" w:rsidRPr="00936461" w:rsidRDefault="00EA3100" w:rsidP="00053977">
            <w:pPr>
              <w:pStyle w:val="TAL"/>
              <w:rPr>
                <w:sz w:val="16"/>
                <w:szCs w:val="16"/>
              </w:rPr>
            </w:pPr>
            <w:r w:rsidRPr="00936461">
              <w:rPr>
                <w:sz w:val="16"/>
                <w:szCs w:val="16"/>
              </w:rPr>
              <w:t>RP-84</w:t>
            </w:r>
          </w:p>
        </w:tc>
        <w:tc>
          <w:tcPr>
            <w:tcW w:w="992" w:type="dxa"/>
            <w:shd w:val="solid" w:color="FFFFFF" w:fill="auto"/>
          </w:tcPr>
          <w:p w14:paraId="71CA5029" w14:textId="77777777" w:rsidR="00EA3100" w:rsidRPr="00936461" w:rsidRDefault="00EA3100" w:rsidP="00C51F78">
            <w:pPr>
              <w:pStyle w:val="TAL"/>
              <w:rPr>
                <w:sz w:val="16"/>
                <w:szCs w:val="16"/>
              </w:rPr>
            </w:pPr>
            <w:r w:rsidRPr="00936461">
              <w:rPr>
                <w:sz w:val="16"/>
                <w:szCs w:val="16"/>
              </w:rPr>
              <w:t>RP-191376</w:t>
            </w:r>
          </w:p>
        </w:tc>
        <w:tc>
          <w:tcPr>
            <w:tcW w:w="567" w:type="dxa"/>
            <w:shd w:val="solid" w:color="FFFFFF" w:fill="auto"/>
          </w:tcPr>
          <w:p w14:paraId="79722027" w14:textId="77777777" w:rsidR="00EA3100" w:rsidRPr="00936461" w:rsidRDefault="00EA3100" w:rsidP="00C51F78">
            <w:pPr>
              <w:pStyle w:val="TAL"/>
              <w:rPr>
                <w:sz w:val="16"/>
                <w:szCs w:val="16"/>
              </w:rPr>
            </w:pPr>
            <w:r w:rsidRPr="00936461">
              <w:rPr>
                <w:sz w:val="16"/>
                <w:szCs w:val="16"/>
              </w:rPr>
              <w:t>0133</w:t>
            </w:r>
          </w:p>
        </w:tc>
        <w:tc>
          <w:tcPr>
            <w:tcW w:w="425" w:type="dxa"/>
            <w:shd w:val="solid" w:color="FFFFFF" w:fill="auto"/>
          </w:tcPr>
          <w:p w14:paraId="2A4865F1" w14:textId="77777777" w:rsidR="00EA3100" w:rsidRPr="00936461" w:rsidRDefault="00EA3100" w:rsidP="00082137">
            <w:pPr>
              <w:pStyle w:val="TAL"/>
              <w:jc w:val="center"/>
              <w:rPr>
                <w:sz w:val="16"/>
                <w:szCs w:val="16"/>
              </w:rPr>
            </w:pPr>
            <w:r w:rsidRPr="00936461">
              <w:rPr>
                <w:sz w:val="16"/>
                <w:szCs w:val="16"/>
              </w:rPr>
              <w:t>-</w:t>
            </w:r>
          </w:p>
        </w:tc>
        <w:tc>
          <w:tcPr>
            <w:tcW w:w="426" w:type="dxa"/>
            <w:shd w:val="solid" w:color="FFFFFF" w:fill="auto"/>
          </w:tcPr>
          <w:p w14:paraId="367B8613" w14:textId="77777777" w:rsidR="00EA3100" w:rsidRPr="00936461" w:rsidRDefault="00EA3100" w:rsidP="00C51F78">
            <w:pPr>
              <w:pStyle w:val="TAL"/>
              <w:rPr>
                <w:sz w:val="16"/>
                <w:szCs w:val="16"/>
              </w:rPr>
            </w:pPr>
            <w:r w:rsidRPr="00936461">
              <w:rPr>
                <w:sz w:val="16"/>
                <w:szCs w:val="16"/>
              </w:rPr>
              <w:t>F</w:t>
            </w:r>
          </w:p>
        </w:tc>
        <w:tc>
          <w:tcPr>
            <w:tcW w:w="5103" w:type="dxa"/>
            <w:shd w:val="solid" w:color="FFFFFF" w:fill="auto"/>
          </w:tcPr>
          <w:p w14:paraId="3BD3513B" w14:textId="77777777" w:rsidR="00EA3100" w:rsidRPr="00936461" w:rsidRDefault="00EA3100" w:rsidP="00C51F78">
            <w:pPr>
              <w:pStyle w:val="TAL"/>
              <w:rPr>
                <w:sz w:val="16"/>
                <w:szCs w:val="16"/>
              </w:rPr>
            </w:pPr>
            <w:r w:rsidRPr="00936461">
              <w:rPr>
                <w:sz w:val="16"/>
                <w:szCs w:val="16"/>
              </w:rPr>
              <w:t>UE capability signalling for FD-MIMO processing capabilities for EN-DC</w:t>
            </w:r>
          </w:p>
        </w:tc>
        <w:tc>
          <w:tcPr>
            <w:tcW w:w="708" w:type="dxa"/>
            <w:shd w:val="solid" w:color="FFFFFF" w:fill="auto"/>
          </w:tcPr>
          <w:p w14:paraId="34E02577" w14:textId="77777777" w:rsidR="00EA3100" w:rsidRPr="00936461" w:rsidRDefault="00EA3100" w:rsidP="00C51F78">
            <w:pPr>
              <w:pStyle w:val="TAL"/>
              <w:rPr>
                <w:sz w:val="16"/>
                <w:szCs w:val="16"/>
              </w:rPr>
            </w:pPr>
            <w:r w:rsidRPr="00936461">
              <w:rPr>
                <w:sz w:val="16"/>
                <w:szCs w:val="16"/>
              </w:rPr>
              <w:t>15.6.0</w:t>
            </w:r>
          </w:p>
        </w:tc>
      </w:tr>
      <w:tr w:rsidR="00936461" w:rsidRPr="00936461" w14:paraId="4F24A269" w14:textId="77777777" w:rsidTr="00BE555F">
        <w:tc>
          <w:tcPr>
            <w:tcW w:w="661" w:type="dxa"/>
            <w:shd w:val="solid" w:color="FFFFFF" w:fill="auto"/>
          </w:tcPr>
          <w:p w14:paraId="1EC7B557" w14:textId="77777777" w:rsidR="006E6BCA" w:rsidRPr="00936461" w:rsidRDefault="006E6BCA" w:rsidP="00C51F78">
            <w:pPr>
              <w:pStyle w:val="TAL"/>
              <w:rPr>
                <w:sz w:val="16"/>
                <w:szCs w:val="16"/>
              </w:rPr>
            </w:pPr>
          </w:p>
        </w:tc>
        <w:tc>
          <w:tcPr>
            <w:tcW w:w="757" w:type="dxa"/>
            <w:shd w:val="solid" w:color="FFFFFF" w:fill="auto"/>
          </w:tcPr>
          <w:p w14:paraId="6E84966E" w14:textId="77777777" w:rsidR="006E6BCA" w:rsidRPr="00936461" w:rsidRDefault="006E6BCA" w:rsidP="00053977">
            <w:pPr>
              <w:pStyle w:val="TAL"/>
              <w:rPr>
                <w:sz w:val="16"/>
                <w:szCs w:val="16"/>
              </w:rPr>
            </w:pPr>
            <w:r w:rsidRPr="00936461">
              <w:rPr>
                <w:sz w:val="16"/>
                <w:szCs w:val="16"/>
              </w:rPr>
              <w:t>RP-84</w:t>
            </w:r>
          </w:p>
        </w:tc>
        <w:tc>
          <w:tcPr>
            <w:tcW w:w="992" w:type="dxa"/>
            <w:shd w:val="solid" w:color="FFFFFF" w:fill="auto"/>
          </w:tcPr>
          <w:p w14:paraId="6F8BF344" w14:textId="77777777" w:rsidR="006E6BCA" w:rsidRPr="00936461" w:rsidRDefault="006E6BCA" w:rsidP="00C51F78">
            <w:pPr>
              <w:pStyle w:val="TAL"/>
              <w:rPr>
                <w:sz w:val="16"/>
                <w:szCs w:val="16"/>
              </w:rPr>
            </w:pPr>
            <w:r w:rsidRPr="00936461">
              <w:rPr>
                <w:sz w:val="16"/>
                <w:szCs w:val="16"/>
              </w:rPr>
              <w:t>RP-191376</w:t>
            </w:r>
          </w:p>
        </w:tc>
        <w:tc>
          <w:tcPr>
            <w:tcW w:w="567" w:type="dxa"/>
            <w:shd w:val="solid" w:color="FFFFFF" w:fill="auto"/>
          </w:tcPr>
          <w:p w14:paraId="67007AE7" w14:textId="77777777" w:rsidR="006E6BCA" w:rsidRPr="00936461" w:rsidRDefault="006E6BCA" w:rsidP="00C51F78">
            <w:pPr>
              <w:pStyle w:val="TAL"/>
              <w:rPr>
                <w:sz w:val="16"/>
                <w:szCs w:val="16"/>
              </w:rPr>
            </w:pPr>
            <w:r w:rsidRPr="00936461">
              <w:rPr>
                <w:sz w:val="16"/>
                <w:szCs w:val="16"/>
              </w:rPr>
              <w:t>0134</w:t>
            </w:r>
          </w:p>
        </w:tc>
        <w:tc>
          <w:tcPr>
            <w:tcW w:w="425" w:type="dxa"/>
            <w:shd w:val="solid" w:color="FFFFFF" w:fill="auto"/>
          </w:tcPr>
          <w:p w14:paraId="1877CBDC" w14:textId="77777777" w:rsidR="006E6BCA" w:rsidRPr="00936461" w:rsidRDefault="006E6BCA" w:rsidP="00082137">
            <w:pPr>
              <w:pStyle w:val="TAL"/>
              <w:jc w:val="center"/>
              <w:rPr>
                <w:sz w:val="16"/>
                <w:szCs w:val="16"/>
              </w:rPr>
            </w:pPr>
            <w:r w:rsidRPr="00936461">
              <w:rPr>
                <w:sz w:val="16"/>
                <w:szCs w:val="16"/>
              </w:rPr>
              <w:t>-</w:t>
            </w:r>
          </w:p>
        </w:tc>
        <w:tc>
          <w:tcPr>
            <w:tcW w:w="426" w:type="dxa"/>
            <w:shd w:val="solid" w:color="FFFFFF" w:fill="auto"/>
          </w:tcPr>
          <w:p w14:paraId="46D46587" w14:textId="77777777" w:rsidR="006E6BCA" w:rsidRPr="00936461" w:rsidRDefault="006E6BCA" w:rsidP="00C51F78">
            <w:pPr>
              <w:pStyle w:val="TAL"/>
              <w:rPr>
                <w:sz w:val="16"/>
                <w:szCs w:val="16"/>
              </w:rPr>
            </w:pPr>
            <w:r w:rsidRPr="00936461">
              <w:rPr>
                <w:sz w:val="16"/>
                <w:szCs w:val="16"/>
              </w:rPr>
              <w:t>F</w:t>
            </w:r>
          </w:p>
        </w:tc>
        <w:tc>
          <w:tcPr>
            <w:tcW w:w="5103" w:type="dxa"/>
            <w:shd w:val="solid" w:color="FFFFFF" w:fill="auto"/>
          </w:tcPr>
          <w:p w14:paraId="5D47C522" w14:textId="77777777" w:rsidR="006E6BCA" w:rsidRPr="00936461" w:rsidRDefault="006E6BCA" w:rsidP="00C51F78">
            <w:pPr>
              <w:pStyle w:val="TAL"/>
              <w:rPr>
                <w:sz w:val="16"/>
                <w:szCs w:val="16"/>
              </w:rPr>
            </w:pPr>
            <w:r w:rsidRPr="00936461">
              <w:rPr>
                <w:sz w:val="16"/>
                <w:szCs w:val="16"/>
              </w:rPr>
              <w:t>Modified UE capability on different numerologies within the same PUCCH group</w:t>
            </w:r>
          </w:p>
        </w:tc>
        <w:tc>
          <w:tcPr>
            <w:tcW w:w="708" w:type="dxa"/>
            <w:shd w:val="solid" w:color="FFFFFF" w:fill="auto"/>
          </w:tcPr>
          <w:p w14:paraId="25628212" w14:textId="77777777" w:rsidR="006E6BCA" w:rsidRPr="00936461" w:rsidRDefault="006E6BCA" w:rsidP="00C51F78">
            <w:pPr>
              <w:pStyle w:val="TAL"/>
              <w:rPr>
                <w:sz w:val="16"/>
                <w:szCs w:val="16"/>
              </w:rPr>
            </w:pPr>
            <w:r w:rsidRPr="00936461">
              <w:rPr>
                <w:sz w:val="16"/>
                <w:szCs w:val="16"/>
              </w:rPr>
              <w:t>15.6.0</w:t>
            </w:r>
          </w:p>
        </w:tc>
      </w:tr>
      <w:tr w:rsidR="00936461" w:rsidRPr="00936461" w14:paraId="5B493D36" w14:textId="77777777" w:rsidTr="00BE555F">
        <w:tc>
          <w:tcPr>
            <w:tcW w:w="661" w:type="dxa"/>
            <w:shd w:val="solid" w:color="FFFFFF" w:fill="auto"/>
          </w:tcPr>
          <w:p w14:paraId="4B7786FC" w14:textId="77777777" w:rsidR="00C467BC" w:rsidRPr="00936461" w:rsidRDefault="00C467BC" w:rsidP="00C51F78">
            <w:pPr>
              <w:pStyle w:val="TAL"/>
              <w:rPr>
                <w:sz w:val="16"/>
                <w:szCs w:val="16"/>
              </w:rPr>
            </w:pPr>
          </w:p>
        </w:tc>
        <w:tc>
          <w:tcPr>
            <w:tcW w:w="757" w:type="dxa"/>
            <w:shd w:val="solid" w:color="FFFFFF" w:fill="auto"/>
          </w:tcPr>
          <w:p w14:paraId="43826084" w14:textId="77777777" w:rsidR="00C467BC" w:rsidRPr="00936461" w:rsidRDefault="00C467BC" w:rsidP="00053977">
            <w:pPr>
              <w:pStyle w:val="TAL"/>
              <w:rPr>
                <w:sz w:val="16"/>
                <w:szCs w:val="16"/>
              </w:rPr>
            </w:pPr>
            <w:r w:rsidRPr="00936461">
              <w:rPr>
                <w:sz w:val="16"/>
                <w:szCs w:val="16"/>
              </w:rPr>
              <w:t>RP-84</w:t>
            </w:r>
          </w:p>
        </w:tc>
        <w:tc>
          <w:tcPr>
            <w:tcW w:w="992" w:type="dxa"/>
            <w:shd w:val="solid" w:color="FFFFFF" w:fill="auto"/>
          </w:tcPr>
          <w:p w14:paraId="7BBD822A" w14:textId="77777777" w:rsidR="00C467BC" w:rsidRPr="00936461" w:rsidRDefault="00C467BC" w:rsidP="00C51F78">
            <w:pPr>
              <w:pStyle w:val="TAL"/>
              <w:rPr>
                <w:sz w:val="16"/>
                <w:szCs w:val="16"/>
              </w:rPr>
            </w:pPr>
            <w:r w:rsidRPr="00936461">
              <w:rPr>
                <w:sz w:val="16"/>
                <w:szCs w:val="16"/>
              </w:rPr>
              <w:t>RP-191554</w:t>
            </w:r>
          </w:p>
        </w:tc>
        <w:tc>
          <w:tcPr>
            <w:tcW w:w="567" w:type="dxa"/>
            <w:shd w:val="solid" w:color="FFFFFF" w:fill="auto"/>
          </w:tcPr>
          <w:p w14:paraId="303779C6" w14:textId="77777777" w:rsidR="00C467BC" w:rsidRPr="00936461" w:rsidRDefault="00C467BC" w:rsidP="00C51F78">
            <w:pPr>
              <w:pStyle w:val="TAL"/>
              <w:rPr>
                <w:sz w:val="16"/>
                <w:szCs w:val="16"/>
              </w:rPr>
            </w:pPr>
            <w:r w:rsidRPr="00936461">
              <w:rPr>
                <w:sz w:val="16"/>
                <w:szCs w:val="16"/>
              </w:rPr>
              <w:t>0135</w:t>
            </w:r>
          </w:p>
        </w:tc>
        <w:tc>
          <w:tcPr>
            <w:tcW w:w="425" w:type="dxa"/>
            <w:shd w:val="solid" w:color="FFFFFF" w:fill="auto"/>
          </w:tcPr>
          <w:p w14:paraId="5B4765CA" w14:textId="77777777" w:rsidR="00C467BC" w:rsidRPr="00936461" w:rsidRDefault="00C467BC" w:rsidP="00082137">
            <w:pPr>
              <w:pStyle w:val="TAL"/>
              <w:jc w:val="center"/>
              <w:rPr>
                <w:sz w:val="16"/>
                <w:szCs w:val="16"/>
              </w:rPr>
            </w:pPr>
            <w:r w:rsidRPr="00936461">
              <w:rPr>
                <w:sz w:val="16"/>
                <w:szCs w:val="16"/>
              </w:rPr>
              <w:t>-</w:t>
            </w:r>
          </w:p>
        </w:tc>
        <w:tc>
          <w:tcPr>
            <w:tcW w:w="426" w:type="dxa"/>
            <w:shd w:val="solid" w:color="FFFFFF" w:fill="auto"/>
          </w:tcPr>
          <w:p w14:paraId="5D18CD73" w14:textId="77777777" w:rsidR="00C467BC" w:rsidRPr="00936461" w:rsidRDefault="00C467BC" w:rsidP="00C51F78">
            <w:pPr>
              <w:pStyle w:val="TAL"/>
              <w:rPr>
                <w:sz w:val="16"/>
                <w:szCs w:val="16"/>
              </w:rPr>
            </w:pPr>
            <w:r w:rsidRPr="00936461">
              <w:rPr>
                <w:sz w:val="16"/>
                <w:szCs w:val="16"/>
              </w:rPr>
              <w:t>F</w:t>
            </w:r>
          </w:p>
        </w:tc>
        <w:tc>
          <w:tcPr>
            <w:tcW w:w="5103" w:type="dxa"/>
            <w:shd w:val="solid" w:color="FFFFFF" w:fill="auto"/>
          </w:tcPr>
          <w:p w14:paraId="1B8E912B" w14:textId="77777777" w:rsidR="00C467BC" w:rsidRPr="00936461" w:rsidRDefault="00C467BC" w:rsidP="00C51F78">
            <w:pPr>
              <w:pStyle w:val="TAL"/>
              <w:rPr>
                <w:sz w:val="16"/>
                <w:szCs w:val="16"/>
              </w:rPr>
            </w:pPr>
            <w:r w:rsidRPr="00936461">
              <w:rPr>
                <w:sz w:val="16"/>
                <w:szCs w:val="16"/>
              </w:rPr>
              <w:t xml:space="preserve">Removal of </w:t>
            </w:r>
            <w:r w:rsidR="000732DB" w:rsidRPr="00936461">
              <w:rPr>
                <w:sz w:val="16"/>
                <w:szCs w:val="16"/>
              </w:rPr>
              <w:t>"</w:t>
            </w:r>
            <w:r w:rsidRPr="00936461">
              <w:rPr>
                <w:sz w:val="16"/>
                <w:szCs w:val="16"/>
              </w:rPr>
              <w:t>Capability for aperiodic CSI-RS triggering with different numerology between PDCCH and CSI-RS</w:t>
            </w:r>
            <w:r w:rsidR="000732DB" w:rsidRPr="00936461">
              <w:rPr>
                <w:sz w:val="16"/>
                <w:szCs w:val="16"/>
              </w:rPr>
              <w:t>"</w:t>
            </w:r>
          </w:p>
        </w:tc>
        <w:tc>
          <w:tcPr>
            <w:tcW w:w="708" w:type="dxa"/>
            <w:shd w:val="solid" w:color="FFFFFF" w:fill="auto"/>
          </w:tcPr>
          <w:p w14:paraId="4763D0AC" w14:textId="77777777" w:rsidR="00C467BC" w:rsidRPr="00936461" w:rsidRDefault="00C467BC" w:rsidP="00C51F78">
            <w:pPr>
              <w:pStyle w:val="TAL"/>
              <w:rPr>
                <w:sz w:val="16"/>
                <w:szCs w:val="16"/>
              </w:rPr>
            </w:pPr>
            <w:r w:rsidRPr="00936461">
              <w:rPr>
                <w:sz w:val="16"/>
                <w:szCs w:val="16"/>
              </w:rPr>
              <w:t>15.6.0</w:t>
            </w:r>
          </w:p>
        </w:tc>
      </w:tr>
      <w:tr w:rsidR="00936461" w:rsidRPr="00936461" w14:paraId="1A0A96FA" w14:textId="77777777" w:rsidTr="00BE555F">
        <w:tc>
          <w:tcPr>
            <w:tcW w:w="661" w:type="dxa"/>
            <w:shd w:val="solid" w:color="FFFFFF" w:fill="auto"/>
          </w:tcPr>
          <w:p w14:paraId="23BE1B95" w14:textId="77777777" w:rsidR="00AB5AEC" w:rsidRPr="00936461" w:rsidRDefault="00AB5AEC" w:rsidP="00C51F78">
            <w:pPr>
              <w:pStyle w:val="TAL"/>
              <w:rPr>
                <w:sz w:val="16"/>
                <w:szCs w:val="16"/>
              </w:rPr>
            </w:pPr>
            <w:r w:rsidRPr="00936461">
              <w:rPr>
                <w:sz w:val="16"/>
                <w:szCs w:val="16"/>
              </w:rPr>
              <w:t>09/2019</w:t>
            </w:r>
          </w:p>
        </w:tc>
        <w:tc>
          <w:tcPr>
            <w:tcW w:w="757" w:type="dxa"/>
            <w:shd w:val="solid" w:color="FFFFFF" w:fill="auto"/>
          </w:tcPr>
          <w:p w14:paraId="4F34EA3C" w14:textId="77777777" w:rsidR="00AB5AEC" w:rsidRPr="00936461" w:rsidRDefault="00AB5AEC" w:rsidP="00053977">
            <w:pPr>
              <w:pStyle w:val="TAL"/>
              <w:rPr>
                <w:sz w:val="16"/>
                <w:szCs w:val="16"/>
              </w:rPr>
            </w:pPr>
            <w:r w:rsidRPr="00936461">
              <w:rPr>
                <w:sz w:val="16"/>
                <w:szCs w:val="16"/>
              </w:rPr>
              <w:t>RP-85</w:t>
            </w:r>
          </w:p>
        </w:tc>
        <w:tc>
          <w:tcPr>
            <w:tcW w:w="992" w:type="dxa"/>
            <w:shd w:val="solid" w:color="FFFFFF" w:fill="auto"/>
          </w:tcPr>
          <w:p w14:paraId="3C0AE819" w14:textId="77777777" w:rsidR="00AB5AEC" w:rsidRPr="00936461" w:rsidRDefault="00AB5AEC" w:rsidP="00C51F78">
            <w:pPr>
              <w:pStyle w:val="TAL"/>
              <w:rPr>
                <w:sz w:val="16"/>
                <w:szCs w:val="16"/>
              </w:rPr>
            </w:pPr>
            <w:r w:rsidRPr="00936461">
              <w:rPr>
                <w:sz w:val="16"/>
                <w:szCs w:val="16"/>
              </w:rPr>
              <w:t>RP-192196</w:t>
            </w:r>
          </w:p>
        </w:tc>
        <w:tc>
          <w:tcPr>
            <w:tcW w:w="567" w:type="dxa"/>
            <w:shd w:val="solid" w:color="FFFFFF" w:fill="auto"/>
          </w:tcPr>
          <w:p w14:paraId="0976DAEE" w14:textId="77777777" w:rsidR="00AB5AEC" w:rsidRPr="00936461" w:rsidRDefault="00AB5AEC" w:rsidP="00C51F78">
            <w:pPr>
              <w:pStyle w:val="TAL"/>
              <w:rPr>
                <w:sz w:val="16"/>
                <w:szCs w:val="16"/>
              </w:rPr>
            </w:pPr>
            <w:r w:rsidRPr="00936461">
              <w:rPr>
                <w:sz w:val="16"/>
                <w:szCs w:val="16"/>
              </w:rPr>
              <w:t>0136</w:t>
            </w:r>
          </w:p>
        </w:tc>
        <w:tc>
          <w:tcPr>
            <w:tcW w:w="425" w:type="dxa"/>
            <w:shd w:val="solid" w:color="FFFFFF" w:fill="auto"/>
          </w:tcPr>
          <w:p w14:paraId="2FB999C1" w14:textId="77777777" w:rsidR="00AB5AEC" w:rsidRPr="00936461" w:rsidRDefault="00AB5AEC" w:rsidP="00082137">
            <w:pPr>
              <w:pStyle w:val="TAL"/>
              <w:jc w:val="center"/>
              <w:rPr>
                <w:sz w:val="16"/>
                <w:szCs w:val="16"/>
              </w:rPr>
            </w:pPr>
            <w:r w:rsidRPr="00936461">
              <w:rPr>
                <w:sz w:val="16"/>
                <w:szCs w:val="16"/>
              </w:rPr>
              <w:t>1</w:t>
            </w:r>
          </w:p>
        </w:tc>
        <w:tc>
          <w:tcPr>
            <w:tcW w:w="426" w:type="dxa"/>
            <w:shd w:val="solid" w:color="FFFFFF" w:fill="auto"/>
          </w:tcPr>
          <w:p w14:paraId="7E4C4AEA" w14:textId="77777777" w:rsidR="00AB5AEC" w:rsidRPr="00936461" w:rsidRDefault="00AB5AEC" w:rsidP="00C51F78">
            <w:pPr>
              <w:pStyle w:val="TAL"/>
              <w:rPr>
                <w:sz w:val="16"/>
                <w:szCs w:val="16"/>
              </w:rPr>
            </w:pPr>
            <w:r w:rsidRPr="00936461">
              <w:rPr>
                <w:sz w:val="16"/>
                <w:szCs w:val="16"/>
              </w:rPr>
              <w:t>C</w:t>
            </w:r>
          </w:p>
        </w:tc>
        <w:tc>
          <w:tcPr>
            <w:tcW w:w="5103" w:type="dxa"/>
            <w:shd w:val="solid" w:color="FFFFFF" w:fill="auto"/>
          </w:tcPr>
          <w:p w14:paraId="4FE2EFFD" w14:textId="77777777" w:rsidR="00AB5AEC" w:rsidRPr="00936461" w:rsidRDefault="00AB5AEC" w:rsidP="00C51F78">
            <w:pPr>
              <w:pStyle w:val="TAL"/>
              <w:rPr>
                <w:sz w:val="16"/>
                <w:szCs w:val="16"/>
              </w:rPr>
            </w:pPr>
            <w:r w:rsidRPr="00936461">
              <w:rPr>
                <w:sz w:val="16"/>
                <w:szCs w:val="16"/>
              </w:rPr>
              <w:t>Additional capability signalling for 1024QAM support</w:t>
            </w:r>
          </w:p>
        </w:tc>
        <w:tc>
          <w:tcPr>
            <w:tcW w:w="708" w:type="dxa"/>
            <w:shd w:val="solid" w:color="FFFFFF" w:fill="auto"/>
          </w:tcPr>
          <w:p w14:paraId="501D95D9" w14:textId="77777777" w:rsidR="00AB5AEC" w:rsidRPr="00936461" w:rsidRDefault="00AB5AEC" w:rsidP="00C51F78">
            <w:pPr>
              <w:pStyle w:val="TAL"/>
              <w:rPr>
                <w:sz w:val="16"/>
                <w:szCs w:val="16"/>
              </w:rPr>
            </w:pPr>
            <w:r w:rsidRPr="00936461">
              <w:rPr>
                <w:sz w:val="16"/>
                <w:szCs w:val="16"/>
              </w:rPr>
              <w:t>15.7.0</w:t>
            </w:r>
          </w:p>
        </w:tc>
      </w:tr>
      <w:tr w:rsidR="00936461" w:rsidRPr="00936461" w14:paraId="3A763383" w14:textId="77777777" w:rsidTr="00BE555F">
        <w:tc>
          <w:tcPr>
            <w:tcW w:w="661" w:type="dxa"/>
            <w:shd w:val="solid" w:color="FFFFFF" w:fill="auto"/>
          </w:tcPr>
          <w:p w14:paraId="234EB2F0" w14:textId="77777777" w:rsidR="002240F6" w:rsidRPr="00936461" w:rsidRDefault="002240F6" w:rsidP="00C51F78">
            <w:pPr>
              <w:pStyle w:val="TAL"/>
              <w:rPr>
                <w:sz w:val="16"/>
                <w:szCs w:val="16"/>
              </w:rPr>
            </w:pPr>
          </w:p>
        </w:tc>
        <w:tc>
          <w:tcPr>
            <w:tcW w:w="757" w:type="dxa"/>
            <w:shd w:val="solid" w:color="FFFFFF" w:fill="auto"/>
          </w:tcPr>
          <w:p w14:paraId="1D336AEB" w14:textId="77777777" w:rsidR="002240F6" w:rsidRPr="00936461" w:rsidRDefault="002240F6" w:rsidP="00053977">
            <w:pPr>
              <w:pStyle w:val="TAL"/>
              <w:rPr>
                <w:sz w:val="16"/>
                <w:szCs w:val="16"/>
              </w:rPr>
            </w:pPr>
            <w:r w:rsidRPr="00936461">
              <w:rPr>
                <w:sz w:val="16"/>
                <w:szCs w:val="16"/>
              </w:rPr>
              <w:t>RP-85</w:t>
            </w:r>
          </w:p>
        </w:tc>
        <w:tc>
          <w:tcPr>
            <w:tcW w:w="992" w:type="dxa"/>
            <w:shd w:val="solid" w:color="FFFFFF" w:fill="auto"/>
          </w:tcPr>
          <w:p w14:paraId="58998905" w14:textId="77777777" w:rsidR="002240F6" w:rsidRPr="00936461" w:rsidRDefault="002240F6" w:rsidP="00C51F78">
            <w:pPr>
              <w:pStyle w:val="TAL"/>
              <w:rPr>
                <w:sz w:val="16"/>
                <w:szCs w:val="16"/>
              </w:rPr>
            </w:pPr>
            <w:r w:rsidRPr="00936461">
              <w:rPr>
                <w:sz w:val="16"/>
                <w:szCs w:val="16"/>
              </w:rPr>
              <w:t>RP-192191</w:t>
            </w:r>
          </w:p>
        </w:tc>
        <w:tc>
          <w:tcPr>
            <w:tcW w:w="567" w:type="dxa"/>
            <w:shd w:val="solid" w:color="FFFFFF" w:fill="auto"/>
          </w:tcPr>
          <w:p w14:paraId="152A61E1" w14:textId="77777777" w:rsidR="002240F6" w:rsidRPr="00936461" w:rsidRDefault="002240F6" w:rsidP="00C51F78">
            <w:pPr>
              <w:pStyle w:val="TAL"/>
              <w:rPr>
                <w:sz w:val="16"/>
                <w:szCs w:val="16"/>
              </w:rPr>
            </w:pPr>
            <w:r w:rsidRPr="00936461">
              <w:rPr>
                <w:sz w:val="16"/>
                <w:szCs w:val="16"/>
              </w:rPr>
              <w:t>0142</w:t>
            </w:r>
          </w:p>
        </w:tc>
        <w:tc>
          <w:tcPr>
            <w:tcW w:w="425" w:type="dxa"/>
            <w:shd w:val="solid" w:color="FFFFFF" w:fill="auto"/>
          </w:tcPr>
          <w:p w14:paraId="15F9BF25" w14:textId="77777777" w:rsidR="002240F6" w:rsidRPr="00936461" w:rsidRDefault="002240F6" w:rsidP="00082137">
            <w:pPr>
              <w:pStyle w:val="TAL"/>
              <w:jc w:val="center"/>
              <w:rPr>
                <w:sz w:val="16"/>
                <w:szCs w:val="16"/>
              </w:rPr>
            </w:pPr>
            <w:r w:rsidRPr="00936461">
              <w:rPr>
                <w:sz w:val="16"/>
                <w:szCs w:val="16"/>
              </w:rPr>
              <w:t>1</w:t>
            </w:r>
          </w:p>
        </w:tc>
        <w:tc>
          <w:tcPr>
            <w:tcW w:w="426" w:type="dxa"/>
            <w:shd w:val="solid" w:color="FFFFFF" w:fill="auto"/>
          </w:tcPr>
          <w:p w14:paraId="2926B015" w14:textId="77777777" w:rsidR="002240F6" w:rsidRPr="00936461" w:rsidRDefault="002240F6" w:rsidP="00C51F78">
            <w:pPr>
              <w:pStyle w:val="TAL"/>
              <w:rPr>
                <w:sz w:val="16"/>
                <w:szCs w:val="16"/>
              </w:rPr>
            </w:pPr>
            <w:r w:rsidRPr="00936461">
              <w:rPr>
                <w:sz w:val="16"/>
                <w:szCs w:val="16"/>
              </w:rPr>
              <w:t>B</w:t>
            </w:r>
          </w:p>
        </w:tc>
        <w:tc>
          <w:tcPr>
            <w:tcW w:w="5103" w:type="dxa"/>
            <w:shd w:val="solid" w:color="FFFFFF" w:fill="auto"/>
          </w:tcPr>
          <w:p w14:paraId="4C3DCD9A" w14:textId="77777777" w:rsidR="002240F6" w:rsidRPr="00936461" w:rsidRDefault="002240F6" w:rsidP="00C51F78">
            <w:pPr>
              <w:pStyle w:val="TAL"/>
              <w:rPr>
                <w:sz w:val="16"/>
                <w:szCs w:val="16"/>
              </w:rPr>
            </w:pPr>
            <w:r w:rsidRPr="00936461">
              <w:rPr>
                <w:sz w:val="16"/>
                <w:szCs w:val="16"/>
              </w:rPr>
              <w:t>Introduction of SFTD measurement to neighbour cells for NR SA</w:t>
            </w:r>
          </w:p>
        </w:tc>
        <w:tc>
          <w:tcPr>
            <w:tcW w:w="708" w:type="dxa"/>
            <w:shd w:val="solid" w:color="FFFFFF" w:fill="auto"/>
          </w:tcPr>
          <w:p w14:paraId="7A055AB8" w14:textId="77777777" w:rsidR="002240F6" w:rsidRPr="00936461" w:rsidRDefault="002240F6" w:rsidP="00C51F78">
            <w:pPr>
              <w:pStyle w:val="TAL"/>
              <w:rPr>
                <w:sz w:val="16"/>
                <w:szCs w:val="16"/>
              </w:rPr>
            </w:pPr>
            <w:r w:rsidRPr="00936461">
              <w:rPr>
                <w:sz w:val="16"/>
                <w:szCs w:val="16"/>
              </w:rPr>
              <w:t>15.7.0</w:t>
            </w:r>
          </w:p>
        </w:tc>
      </w:tr>
      <w:tr w:rsidR="00936461" w:rsidRPr="00936461" w14:paraId="26F5E18C" w14:textId="77777777" w:rsidTr="00BE555F">
        <w:tc>
          <w:tcPr>
            <w:tcW w:w="661" w:type="dxa"/>
            <w:shd w:val="solid" w:color="FFFFFF" w:fill="auto"/>
          </w:tcPr>
          <w:p w14:paraId="63A30D5E" w14:textId="77777777" w:rsidR="00F1613E" w:rsidRPr="00936461" w:rsidRDefault="00F1613E" w:rsidP="00C51F78">
            <w:pPr>
              <w:pStyle w:val="TAL"/>
              <w:rPr>
                <w:sz w:val="16"/>
                <w:szCs w:val="16"/>
              </w:rPr>
            </w:pPr>
          </w:p>
        </w:tc>
        <w:tc>
          <w:tcPr>
            <w:tcW w:w="757" w:type="dxa"/>
            <w:shd w:val="solid" w:color="FFFFFF" w:fill="auto"/>
          </w:tcPr>
          <w:p w14:paraId="0144B4C1"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43D70F47" w14:textId="77777777" w:rsidR="00F1613E" w:rsidRPr="00936461" w:rsidRDefault="00F1613E" w:rsidP="00C51F78">
            <w:pPr>
              <w:pStyle w:val="TAL"/>
              <w:rPr>
                <w:sz w:val="16"/>
                <w:szCs w:val="16"/>
              </w:rPr>
            </w:pPr>
            <w:r w:rsidRPr="00936461">
              <w:rPr>
                <w:sz w:val="16"/>
                <w:szCs w:val="16"/>
              </w:rPr>
              <w:t>RP-192193</w:t>
            </w:r>
          </w:p>
        </w:tc>
        <w:tc>
          <w:tcPr>
            <w:tcW w:w="567" w:type="dxa"/>
            <w:shd w:val="solid" w:color="FFFFFF" w:fill="auto"/>
          </w:tcPr>
          <w:p w14:paraId="2C71F55B" w14:textId="77777777" w:rsidR="00F1613E" w:rsidRPr="00936461" w:rsidRDefault="00F1613E" w:rsidP="00C51F78">
            <w:pPr>
              <w:pStyle w:val="TAL"/>
              <w:rPr>
                <w:sz w:val="16"/>
                <w:szCs w:val="16"/>
              </w:rPr>
            </w:pPr>
            <w:r w:rsidRPr="00936461">
              <w:rPr>
                <w:sz w:val="16"/>
                <w:szCs w:val="16"/>
              </w:rPr>
              <w:t>0146</w:t>
            </w:r>
          </w:p>
        </w:tc>
        <w:tc>
          <w:tcPr>
            <w:tcW w:w="425" w:type="dxa"/>
            <w:shd w:val="solid" w:color="FFFFFF" w:fill="auto"/>
          </w:tcPr>
          <w:p w14:paraId="2ADE6BD7" w14:textId="77777777" w:rsidR="00F1613E" w:rsidRPr="00936461" w:rsidRDefault="00F1613E" w:rsidP="00082137">
            <w:pPr>
              <w:pStyle w:val="TAL"/>
              <w:jc w:val="center"/>
              <w:rPr>
                <w:sz w:val="16"/>
                <w:szCs w:val="16"/>
              </w:rPr>
            </w:pPr>
            <w:r w:rsidRPr="00936461">
              <w:rPr>
                <w:sz w:val="16"/>
                <w:szCs w:val="16"/>
              </w:rPr>
              <w:t>1</w:t>
            </w:r>
          </w:p>
        </w:tc>
        <w:tc>
          <w:tcPr>
            <w:tcW w:w="426" w:type="dxa"/>
            <w:shd w:val="solid" w:color="FFFFFF" w:fill="auto"/>
          </w:tcPr>
          <w:p w14:paraId="31DBF165"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5DC884CF" w14:textId="77777777" w:rsidR="00F1613E" w:rsidRPr="00936461" w:rsidRDefault="00F1613E" w:rsidP="00C51F78">
            <w:pPr>
              <w:pStyle w:val="TAL"/>
              <w:rPr>
                <w:sz w:val="16"/>
                <w:szCs w:val="16"/>
              </w:rPr>
            </w:pPr>
            <w:r w:rsidRPr="00936461">
              <w:rPr>
                <w:sz w:val="16"/>
                <w:szCs w:val="16"/>
              </w:rPr>
              <w:t>MR-DC measurement gap pattern capability</w:t>
            </w:r>
          </w:p>
        </w:tc>
        <w:tc>
          <w:tcPr>
            <w:tcW w:w="708" w:type="dxa"/>
            <w:shd w:val="solid" w:color="FFFFFF" w:fill="auto"/>
          </w:tcPr>
          <w:p w14:paraId="709BE039" w14:textId="77777777" w:rsidR="00F1613E" w:rsidRPr="00936461" w:rsidRDefault="00F1613E" w:rsidP="00C51F78">
            <w:pPr>
              <w:pStyle w:val="TAL"/>
              <w:rPr>
                <w:sz w:val="16"/>
                <w:szCs w:val="16"/>
              </w:rPr>
            </w:pPr>
            <w:r w:rsidRPr="00936461">
              <w:rPr>
                <w:sz w:val="16"/>
                <w:szCs w:val="16"/>
              </w:rPr>
              <w:t>15.7.0</w:t>
            </w:r>
          </w:p>
        </w:tc>
      </w:tr>
      <w:tr w:rsidR="00936461" w:rsidRPr="00936461" w14:paraId="4AC0C5C5" w14:textId="77777777" w:rsidTr="00BE555F">
        <w:tc>
          <w:tcPr>
            <w:tcW w:w="661" w:type="dxa"/>
            <w:shd w:val="solid" w:color="FFFFFF" w:fill="auto"/>
          </w:tcPr>
          <w:p w14:paraId="41DA6EA2" w14:textId="77777777" w:rsidR="00F1613E" w:rsidRPr="00936461" w:rsidRDefault="00F1613E" w:rsidP="00C51F78">
            <w:pPr>
              <w:pStyle w:val="TAL"/>
              <w:rPr>
                <w:sz w:val="16"/>
                <w:szCs w:val="16"/>
              </w:rPr>
            </w:pPr>
          </w:p>
        </w:tc>
        <w:tc>
          <w:tcPr>
            <w:tcW w:w="757" w:type="dxa"/>
            <w:shd w:val="solid" w:color="FFFFFF" w:fill="auto"/>
          </w:tcPr>
          <w:p w14:paraId="73D30E39"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02D58497" w14:textId="77777777" w:rsidR="00F1613E" w:rsidRPr="00936461" w:rsidRDefault="00F1613E" w:rsidP="00C51F78">
            <w:pPr>
              <w:pStyle w:val="TAL"/>
              <w:rPr>
                <w:sz w:val="16"/>
                <w:szCs w:val="16"/>
              </w:rPr>
            </w:pPr>
            <w:r w:rsidRPr="00936461">
              <w:rPr>
                <w:sz w:val="16"/>
                <w:szCs w:val="16"/>
              </w:rPr>
              <w:t>RP-19219</w:t>
            </w:r>
            <w:r w:rsidR="00A90170" w:rsidRPr="00936461">
              <w:rPr>
                <w:sz w:val="16"/>
                <w:szCs w:val="16"/>
              </w:rPr>
              <w:t>4</w:t>
            </w:r>
          </w:p>
        </w:tc>
        <w:tc>
          <w:tcPr>
            <w:tcW w:w="567" w:type="dxa"/>
            <w:shd w:val="solid" w:color="FFFFFF" w:fill="auto"/>
          </w:tcPr>
          <w:p w14:paraId="544C4D47" w14:textId="77777777" w:rsidR="00F1613E" w:rsidRPr="00936461" w:rsidRDefault="00F1613E" w:rsidP="00C51F78">
            <w:pPr>
              <w:pStyle w:val="TAL"/>
              <w:rPr>
                <w:sz w:val="16"/>
                <w:szCs w:val="16"/>
              </w:rPr>
            </w:pPr>
            <w:r w:rsidRPr="00936461">
              <w:rPr>
                <w:sz w:val="16"/>
                <w:szCs w:val="16"/>
              </w:rPr>
              <w:t>0151</w:t>
            </w:r>
          </w:p>
        </w:tc>
        <w:tc>
          <w:tcPr>
            <w:tcW w:w="425" w:type="dxa"/>
            <w:shd w:val="solid" w:color="FFFFFF" w:fill="auto"/>
          </w:tcPr>
          <w:p w14:paraId="0E3D6E05" w14:textId="77777777" w:rsidR="00F1613E" w:rsidRPr="00936461" w:rsidRDefault="00F1613E" w:rsidP="00082137">
            <w:pPr>
              <w:pStyle w:val="TAL"/>
              <w:jc w:val="center"/>
              <w:rPr>
                <w:sz w:val="16"/>
                <w:szCs w:val="16"/>
              </w:rPr>
            </w:pPr>
            <w:r w:rsidRPr="00936461">
              <w:rPr>
                <w:sz w:val="16"/>
                <w:szCs w:val="16"/>
              </w:rPr>
              <w:t>3</w:t>
            </w:r>
          </w:p>
        </w:tc>
        <w:tc>
          <w:tcPr>
            <w:tcW w:w="426" w:type="dxa"/>
            <w:shd w:val="solid" w:color="FFFFFF" w:fill="auto"/>
          </w:tcPr>
          <w:p w14:paraId="65B27C66"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0B5B32F2" w14:textId="77777777" w:rsidR="00F1613E" w:rsidRPr="00936461" w:rsidRDefault="00A90170" w:rsidP="00C51F78">
            <w:pPr>
              <w:pStyle w:val="TAL"/>
              <w:rPr>
                <w:sz w:val="16"/>
                <w:szCs w:val="16"/>
              </w:rPr>
            </w:pPr>
            <w:r w:rsidRPr="00936461">
              <w:rPr>
                <w:sz w:val="16"/>
                <w:szCs w:val="16"/>
              </w:rPr>
              <w:t>Clarifying UE capability freqHoppingPUCCH-F0-2 and freqHoppingPUCCH-F1-3-4</w:t>
            </w:r>
          </w:p>
        </w:tc>
        <w:tc>
          <w:tcPr>
            <w:tcW w:w="708" w:type="dxa"/>
            <w:shd w:val="solid" w:color="FFFFFF" w:fill="auto"/>
          </w:tcPr>
          <w:p w14:paraId="44BE11E1" w14:textId="77777777" w:rsidR="00F1613E" w:rsidRPr="00936461" w:rsidRDefault="00A90170" w:rsidP="00C51F78">
            <w:pPr>
              <w:pStyle w:val="TAL"/>
              <w:rPr>
                <w:sz w:val="16"/>
                <w:szCs w:val="16"/>
              </w:rPr>
            </w:pPr>
            <w:r w:rsidRPr="00936461">
              <w:rPr>
                <w:sz w:val="16"/>
                <w:szCs w:val="16"/>
              </w:rPr>
              <w:t>15.7.0</w:t>
            </w:r>
          </w:p>
        </w:tc>
      </w:tr>
      <w:tr w:rsidR="00936461" w:rsidRPr="00936461" w14:paraId="252BF095" w14:textId="77777777" w:rsidTr="00BE555F">
        <w:tc>
          <w:tcPr>
            <w:tcW w:w="661" w:type="dxa"/>
            <w:shd w:val="solid" w:color="FFFFFF" w:fill="auto"/>
          </w:tcPr>
          <w:p w14:paraId="606FF905" w14:textId="77777777" w:rsidR="00A90170" w:rsidRPr="00936461" w:rsidRDefault="00A90170" w:rsidP="00C51F78">
            <w:pPr>
              <w:pStyle w:val="TAL"/>
              <w:rPr>
                <w:sz w:val="16"/>
                <w:szCs w:val="16"/>
              </w:rPr>
            </w:pPr>
          </w:p>
        </w:tc>
        <w:tc>
          <w:tcPr>
            <w:tcW w:w="757" w:type="dxa"/>
            <w:shd w:val="solid" w:color="FFFFFF" w:fill="auto"/>
          </w:tcPr>
          <w:p w14:paraId="42B12895" w14:textId="77777777" w:rsidR="00A90170" w:rsidRPr="00936461" w:rsidRDefault="00A90170" w:rsidP="00053977">
            <w:pPr>
              <w:pStyle w:val="TAL"/>
              <w:rPr>
                <w:sz w:val="16"/>
                <w:szCs w:val="16"/>
              </w:rPr>
            </w:pPr>
            <w:r w:rsidRPr="00936461">
              <w:rPr>
                <w:sz w:val="16"/>
                <w:szCs w:val="16"/>
              </w:rPr>
              <w:t>RP-85</w:t>
            </w:r>
          </w:p>
        </w:tc>
        <w:tc>
          <w:tcPr>
            <w:tcW w:w="992" w:type="dxa"/>
            <w:shd w:val="solid" w:color="FFFFFF" w:fill="auto"/>
          </w:tcPr>
          <w:p w14:paraId="216EA7F5" w14:textId="77777777" w:rsidR="00A90170" w:rsidRPr="00936461" w:rsidRDefault="00A90170" w:rsidP="00C51F78">
            <w:pPr>
              <w:pStyle w:val="TAL"/>
              <w:rPr>
                <w:sz w:val="16"/>
                <w:szCs w:val="16"/>
              </w:rPr>
            </w:pPr>
            <w:r w:rsidRPr="00936461">
              <w:rPr>
                <w:sz w:val="16"/>
                <w:szCs w:val="16"/>
              </w:rPr>
              <w:t>RP-19219</w:t>
            </w:r>
            <w:r w:rsidR="00B879A0" w:rsidRPr="00936461">
              <w:rPr>
                <w:sz w:val="16"/>
                <w:szCs w:val="16"/>
              </w:rPr>
              <w:t>0</w:t>
            </w:r>
          </w:p>
        </w:tc>
        <w:tc>
          <w:tcPr>
            <w:tcW w:w="567" w:type="dxa"/>
            <w:shd w:val="solid" w:color="FFFFFF" w:fill="auto"/>
          </w:tcPr>
          <w:p w14:paraId="2D2E34F3" w14:textId="77777777" w:rsidR="00A90170" w:rsidRPr="00936461" w:rsidRDefault="00A90170" w:rsidP="00C51F78">
            <w:pPr>
              <w:pStyle w:val="TAL"/>
              <w:rPr>
                <w:sz w:val="16"/>
                <w:szCs w:val="16"/>
              </w:rPr>
            </w:pPr>
            <w:r w:rsidRPr="00936461">
              <w:rPr>
                <w:sz w:val="16"/>
                <w:szCs w:val="16"/>
              </w:rPr>
              <w:t>0152</w:t>
            </w:r>
          </w:p>
        </w:tc>
        <w:tc>
          <w:tcPr>
            <w:tcW w:w="425" w:type="dxa"/>
            <w:shd w:val="solid" w:color="FFFFFF" w:fill="auto"/>
          </w:tcPr>
          <w:p w14:paraId="60B22B09" w14:textId="77777777" w:rsidR="00A90170" w:rsidRPr="00936461" w:rsidRDefault="00A90170" w:rsidP="00082137">
            <w:pPr>
              <w:pStyle w:val="TAL"/>
              <w:jc w:val="center"/>
              <w:rPr>
                <w:sz w:val="16"/>
                <w:szCs w:val="16"/>
              </w:rPr>
            </w:pPr>
            <w:r w:rsidRPr="00936461">
              <w:rPr>
                <w:sz w:val="16"/>
                <w:szCs w:val="16"/>
              </w:rPr>
              <w:t>-</w:t>
            </w:r>
          </w:p>
        </w:tc>
        <w:tc>
          <w:tcPr>
            <w:tcW w:w="426" w:type="dxa"/>
            <w:shd w:val="solid" w:color="FFFFFF" w:fill="auto"/>
          </w:tcPr>
          <w:p w14:paraId="2E29F387" w14:textId="77777777" w:rsidR="00A90170" w:rsidRPr="00936461" w:rsidRDefault="00A90170" w:rsidP="00C51F78">
            <w:pPr>
              <w:pStyle w:val="TAL"/>
              <w:rPr>
                <w:sz w:val="16"/>
                <w:szCs w:val="16"/>
              </w:rPr>
            </w:pPr>
            <w:r w:rsidRPr="00936461">
              <w:rPr>
                <w:sz w:val="16"/>
                <w:szCs w:val="16"/>
              </w:rPr>
              <w:t>F</w:t>
            </w:r>
          </w:p>
        </w:tc>
        <w:tc>
          <w:tcPr>
            <w:tcW w:w="5103" w:type="dxa"/>
            <w:shd w:val="solid" w:color="FFFFFF" w:fill="auto"/>
          </w:tcPr>
          <w:p w14:paraId="1A70542B" w14:textId="77777777" w:rsidR="00A90170" w:rsidRPr="00936461" w:rsidRDefault="00A90170" w:rsidP="00C51F78">
            <w:pPr>
              <w:pStyle w:val="TAL"/>
              <w:rPr>
                <w:sz w:val="16"/>
                <w:szCs w:val="16"/>
              </w:rPr>
            </w:pPr>
            <w:r w:rsidRPr="00936461">
              <w:rPr>
                <w:sz w:val="16"/>
                <w:szCs w:val="16"/>
              </w:rPr>
              <w:t>Clarification to dynamic power sharing capability</w:t>
            </w:r>
          </w:p>
        </w:tc>
        <w:tc>
          <w:tcPr>
            <w:tcW w:w="708" w:type="dxa"/>
            <w:shd w:val="solid" w:color="FFFFFF" w:fill="auto"/>
          </w:tcPr>
          <w:p w14:paraId="6259AC18" w14:textId="77777777" w:rsidR="00A90170" w:rsidRPr="00936461" w:rsidRDefault="00A90170" w:rsidP="00C51F78">
            <w:pPr>
              <w:pStyle w:val="TAL"/>
              <w:rPr>
                <w:sz w:val="16"/>
                <w:szCs w:val="16"/>
              </w:rPr>
            </w:pPr>
            <w:r w:rsidRPr="00936461">
              <w:rPr>
                <w:sz w:val="16"/>
                <w:szCs w:val="16"/>
              </w:rPr>
              <w:t>15.7.0</w:t>
            </w:r>
          </w:p>
        </w:tc>
      </w:tr>
      <w:tr w:rsidR="00936461" w:rsidRPr="00936461" w14:paraId="34CA4956" w14:textId="77777777" w:rsidTr="00BE555F">
        <w:tc>
          <w:tcPr>
            <w:tcW w:w="661" w:type="dxa"/>
            <w:shd w:val="solid" w:color="FFFFFF" w:fill="auto"/>
          </w:tcPr>
          <w:p w14:paraId="21B95222" w14:textId="77777777" w:rsidR="0001397F" w:rsidRPr="00936461" w:rsidRDefault="0001397F" w:rsidP="00C51F78">
            <w:pPr>
              <w:pStyle w:val="TAL"/>
              <w:rPr>
                <w:sz w:val="16"/>
                <w:szCs w:val="16"/>
              </w:rPr>
            </w:pPr>
          </w:p>
        </w:tc>
        <w:tc>
          <w:tcPr>
            <w:tcW w:w="757" w:type="dxa"/>
            <w:shd w:val="solid" w:color="FFFFFF" w:fill="auto"/>
          </w:tcPr>
          <w:p w14:paraId="5D909933" w14:textId="77777777" w:rsidR="0001397F" w:rsidRPr="00936461" w:rsidRDefault="0001397F" w:rsidP="00053977">
            <w:pPr>
              <w:pStyle w:val="TAL"/>
              <w:rPr>
                <w:sz w:val="16"/>
                <w:szCs w:val="16"/>
              </w:rPr>
            </w:pPr>
            <w:r w:rsidRPr="00936461">
              <w:rPr>
                <w:sz w:val="16"/>
                <w:szCs w:val="16"/>
              </w:rPr>
              <w:t>RP-85</w:t>
            </w:r>
          </w:p>
        </w:tc>
        <w:tc>
          <w:tcPr>
            <w:tcW w:w="992" w:type="dxa"/>
            <w:shd w:val="solid" w:color="FFFFFF" w:fill="auto"/>
          </w:tcPr>
          <w:p w14:paraId="0F5211DF" w14:textId="77777777" w:rsidR="0001397F" w:rsidRPr="00936461" w:rsidRDefault="0001397F" w:rsidP="00C51F78">
            <w:pPr>
              <w:pStyle w:val="TAL"/>
              <w:rPr>
                <w:sz w:val="16"/>
                <w:szCs w:val="16"/>
              </w:rPr>
            </w:pPr>
            <w:r w:rsidRPr="00936461">
              <w:rPr>
                <w:sz w:val="16"/>
                <w:szCs w:val="16"/>
              </w:rPr>
              <w:t>RP-192192</w:t>
            </w:r>
          </w:p>
        </w:tc>
        <w:tc>
          <w:tcPr>
            <w:tcW w:w="567" w:type="dxa"/>
            <w:shd w:val="solid" w:color="FFFFFF" w:fill="auto"/>
          </w:tcPr>
          <w:p w14:paraId="5A845168" w14:textId="77777777" w:rsidR="0001397F" w:rsidRPr="00936461" w:rsidRDefault="0001397F" w:rsidP="00C51F78">
            <w:pPr>
              <w:pStyle w:val="TAL"/>
              <w:rPr>
                <w:sz w:val="16"/>
                <w:szCs w:val="16"/>
              </w:rPr>
            </w:pPr>
            <w:r w:rsidRPr="00936461">
              <w:rPr>
                <w:sz w:val="16"/>
                <w:szCs w:val="16"/>
              </w:rPr>
              <w:t>0153</w:t>
            </w:r>
          </w:p>
        </w:tc>
        <w:tc>
          <w:tcPr>
            <w:tcW w:w="425" w:type="dxa"/>
            <w:shd w:val="solid" w:color="FFFFFF" w:fill="auto"/>
          </w:tcPr>
          <w:p w14:paraId="2133E1DE" w14:textId="77777777" w:rsidR="0001397F" w:rsidRPr="00936461" w:rsidRDefault="0001397F" w:rsidP="00082137">
            <w:pPr>
              <w:pStyle w:val="TAL"/>
              <w:jc w:val="center"/>
              <w:rPr>
                <w:sz w:val="16"/>
                <w:szCs w:val="16"/>
              </w:rPr>
            </w:pPr>
            <w:r w:rsidRPr="00936461">
              <w:rPr>
                <w:sz w:val="16"/>
                <w:szCs w:val="16"/>
              </w:rPr>
              <w:t>2</w:t>
            </w:r>
          </w:p>
        </w:tc>
        <w:tc>
          <w:tcPr>
            <w:tcW w:w="426" w:type="dxa"/>
            <w:shd w:val="solid" w:color="FFFFFF" w:fill="auto"/>
          </w:tcPr>
          <w:p w14:paraId="5E6CC861" w14:textId="77777777" w:rsidR="0001397F" w:rsidRPr="00936461" w:rsidRDefault="0001397F" w:rsidP="00C51F78">
            <w:pPr>
              <w:pStyle w:val="TAL"/>
              <w:rPr>
                <w:sz w:val="16"/>
                <w:szCs w:val="16"/>
              </w:rPr>
            </w:pPr>
            <w:r w:rsidRPr="00936461">
              <w:rPr>
                <w:sz w:val="16"/>
                <w:szCs w:val="16"/>
              </w:rPr>
              <w:t>F</w:t>
            </w:r>
          </w:p>
        </w:tc>
        <w:tc>
          <w:tcPr>
            <w:tcW w:w="5103" w:type="dxa"/>
            <w:shd w:val="solid" w:color="FFFFFF" w:fill="auto"/>
          </w:tcPr>
          <w:p w14:paraId="0E501D10" w14:textId="77777777" w:rsidR="0001397F" w:rsidRPr="00936461" w:rsidRDefault="0001397F" w:rsidP="00C51F78">
            <w:pPr>
              <w:pStyle w:val="TAL"/>
              <w:rPr>
                <w:sz w:val="16"/>
                <w:szCs w:val="16"/>
              </w:rPr>
            </w:pPr>
            <w:r w:rsidRPr="00936461">
              <w:rPr>
                <w:sz w:val="16"/>
                <w:szCs w:val="16"/>
              </w:rPr>
              <w:t>Miscellaneous corrections</w:t>
            </w:r>
          </w:p>
        </w:tc>
        <w:tc>
          <w:tcPr>
            <w:tcW w:w="708" w:type="dxa"/>
            <w:shd w:val="solid" w:color="FFFFFF" w:fill="auto"/>
          </w:tcPr>
          <w:p w14:paraId="3277B0E7" w14:textId="77777777" w:rsidR="0001397F" w:rsidRPr="00936461" w:rsidRDefault="0001397F" w:rsidP="00C51F78">
            <w:pPr>
              <w:pStyle w:val="TAL"/>
              <w:rPr>
                <w:sz w:val="16"/>
                <w:szCs w:val="16"/>
              </w:rPr>
            </w:pPr>
            <w:r w:rsidRPr="00936461">
              <w:rPr>
                <w:sz w:val="16"/>
                <w:szCs w:val="16"/>
              </w:rPr>
              <w:t>15.7.0</w:t>
            </w:r>
          </w:p>
        </w:tc>
      </w:tr>
      <w:tr w:rsidR="00936461" w:rsidRPr="00936461" w14:paraId="3CCDE563" w14:textId="77777777" w:rsidTr="00BE555F">
        <w:tc>
          <w:tcPr>
            <w:tcW w:w="661" w:type="dxa"/>
            <w:shd w:val="solid" w:color="FFFFFF" w:fill="auto"/>
          </w:tcPr>
          <w:p w14:paraId="4F6C43A7" w14:textId="77777777" w:rsidR="003046A5" w:rsidRPr="00936461" w:rsidRDefault="003046A5" w:rsidP="00C51F78">
            <w:pPr>
              <w:pStyle w:val="TAL"/>
              <w:rPr>
                <w:sz w:val="16"/>
                <w:szCs w:val="16"/>
              </w:rPr>
            </w:pPr>
          </w:p>
        </w:tc>
        <w:tc>
          <w:tcPr>
            <w:tcW w:w="757" w:type="dxa"/>
            <w:shd w:val="solid" w:color="FFFFFF" w:fill="auto"/>
          </w:tcPr>
          <w:p w14:paraId="076C4E97"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610FA010" w14:textId="77777777" w:rsidR="003046A5" w:rsidRPr="00936461" w:rsidRDefault="003046A5" w:rsidP="00C51F78">
            <w:pPr>
              <w:pStyle w:val="TAL"/>
              <w:rPr>
                <w:sz w:val="16"/>
                <w:szCs w:val="16"/>
              </w:rPr>
            </w:pPr>
            <w:r w:rsidRPr="00936461">
              <w:rPr>
                <w:sz w:val="16"/>
                <w:szCs w:val="16"/>
              </w:rPr>
              <w:t>RP-192190</w:t>
            </w:r>
          </w:p>
        </w:tc>
        <w:tc>
          <w:tcPr>
            <w:tcW w:w="567" w:type="dxa"/>
            <w:shd w:val="solid" w:color="FFFFFF" w:fill="auto"/>
          </w:tcPr>
          <w:p w14:paraId="2F7C8245" w14:textId="77777777" w:rsidR="003046A5" w:rsidRPr="00936461" w:rsidRDefault="003046A5" w:rsidP="00C51F78">
            <w:pPr>
              <w:pStyle w:val="TAL"/>
              <w:rPr>
                <w:sz w:val="16"/>
                <w:szCs w:val="16"/>
              </w:rPr>
            </w:pPr>
            <w:r w:rsidRPr="00936461">
              <w:rPr>
                <w:sz w:val="16"/>
                <w:szCs w:val="16"/>
              </w:rPr>
              <w:t>0154</w:t>
            </w:r>
          </w:p>
        </w:tc>
        <w:tc>
          <w:tcPr>
            <w:tcW w:w="425" w:type="dxa"/>
            <w:shd w:val="solid" w:color="FFFFFF" w:fill="auto"/>
          </w:tcPr>
          <w:p w14:paraId="569E5F97" w14:textId="77777777" w:rsidR="003046A5" w:rsidRPr="00936461" w:rsidRDefault="003046A5" w:rsidP="00082137">
            <w:pPr>
              <w:pStyle w:val="TAL"/>
              <w:jc w:val="center"/>
              <w:rPr>
                <w:sz w:val="16"/>
                <w:szCs w:val="16"/>
              </w:rPr>
            </w:pPr>
            <w:r w:rsidRPr="00936461">
              <w:rPr>
                <w:sz w:val="16"/>
                <w:szCs w:val="16"/>
              </w:rPr>
              <w:t>-</w:t>
            </w:r>
          </w:p>
        </w:tc>
        <w:tc>
          <w:tcPr>
            <w:tcW w:w="426" w:type="dxa"/>
            <w:shd w:val="solid" w:color="FFFFFF" w:fill="auto"/>
          </w:tcPr>
          <w:p w14:paraId="14C60B7C" w14:textId="77777777" w:rsidR="003046A5" w:rsidRPr="00936461" w:rsidRDefault="003046A5" w:rsidP="00C51F78">
            <w:pPr>
              <w:pStyle w:val="TAL"/>
              <w:rPr>
                <w:sz w:val="16"/>
                <w:szCs w:val="16"/>
              </w:rPr>
            </w:pPr>
            <w:r w:rsidRPr="00936461">
              <w:rPr>
                <w:sz w:val="16"/>
                <w:szCs w:val="16"/>
              </w:rPr>
              <w:t>F</w:t>
            </w:r>
          </w:p>
        </w:tc>
        <w:tc>
          <w:tcPr>
            <w:tcW w:w="5103" w:type="dxa"/>
            <w:shd w:val="solid" w:color="FFFFFF" w:fill="auto"/>
          </w:tcPr>
          <w:p w14:paraId="0CB34F8B" w14:textId="77777777" w:rsidR="003046A5" w:rsidRPr="00936461" w:rsidRDefault="003046A5" w:rsidP="00C51F78">
            <w:pPr>
              <w:pStyle w:val="TAL"/>
              <w:rPr>
                <w:sz w:val="16"/>
                <w:szCs w:val="16"/>
              </w:rPr>
            </w:pPr>
            <w:r w:rsidRPr="00936461">
              <w:rPr>
                <w:sz w:val="16"/>
                <w:szCs w:val="16"/>
              </w:rPr>
              <w:t>Capability of measurement gap patterns</w:t>
            </w:r>
          </w:p>
        </w:tc>
        <w:tc>
          <w:tcPr>
            <w:tcW w:w="708" w:type="dxa"/>
            <w:shd w:val="solid" w:color="FFFFFF" w:fill="auto"/>
          </w:tcPr>
          <w:p w14:paraId="55FF4383" w14:textId="77777777" w:rsidR="003046A5" w:rsidRPr="00936461" w:rsidRDefault="003046A5" w:rsidP="00C51F78">
            <w:pPr>
              <w:pStyle w:val="TAL"/>
              <w:rPr>
                <w:sz w:val="16"/>
                <w:szCs w:val="16"/>
              </w:rPr>
            </w:pPr>
            <w:r w:rsidRPr="00936461">
              <w:rPr>
                <w:sz w:val="16"/>
                <w:szCs w:val="16"/>
              </w:rPr>
              <w:t>15.7.0</w:t>
            </w:r>
          </w:p>
        </w:tc>
      </w:tr>
      <w:tr w:rsidR="00936461" w:rsidRPr="00936461" w14:paraId="6254889C" w14:textId="77777777" w:rsidTr="00BE555F">
        <w:tc>
          <w:tcPr>
            <w:tcW w:w="661" w:type="dxa"/>
            <w:shd w:val="solid" w:color="FFFFFF" w:fill="auto"/>
          </w:tcPr>
          <w:p w14:paraId="41E5D6EA" w14:textId="77777777" w:rsidR="003046A5" w:rsidRPr="00936461" w:rsidRDefault="003046A5" w:rsidP="00C51F78">
            <w:pPr>
              <w:pStyle w:val="TAL"/>
              <w:rPr>
                <w:sz w:val="16"/>
                <w:szCs w:val="16"/>
              </w:rPr>
            </w:pPr>
          </w:p>
        </w:tc>
        <w:tc>
          <w:tcPr>
            <w:tcW w:w="757" w:type="dxa"/>
            <w:shd w:val="solid" w:color="FFFFFF" w:fill="auto"/>
          </w:tcPr>
          <w:p w14:paraId="2972A195"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2DAD8B0D" w14:textId="77777777" w:rsidR="003046A5" w:rsidRPr="00936461" w:rsidRDefault="00A14F1B" w:rsidP="00C51F78">
            <w:pPr>
              <w:pStyle w:val="TAL"/>
              <w:rPr>
                <w:sz w:val="16"/>
                <w:szCs w:val="16"/>
              </w:rPr>
            </w:pPr>
            <w:r w:rsidRPr="00936461">
              <w:rPr>
                <w:sz w:val="16"/>
                <w:szCs w:val="16"/>
              </w:rPr>
              <w:t>RP-192193</w:t>
            </w:r>
          </w:p>
        </w:tc>
        <w:tc>
          <w:tcPr>
            <w:tcW w:w="567" w:type="dxa"/>
            <w:shd w:val="solid" w:color="FFFFFF" w:fill="auto"/>
          </w:tcPr>
          <w:p w14:paraId="75BC34DB" w14:textId="77777777" w:rsidR="003046A5" w:rsidRPr="00936461" w:rsidRDefault="00A14F1B" w:rsidP="00C51F78">
            <w:pPr>
              <w:pStyle w:val="TAL"/>
              <w:rPr>
                <w:sz w:val="16"/>
                <w:szCs w:val="16"/>
              </w:rPr>
            </w:pPr>
            <w:r w:rsidRPr="00936461">
              <w:rPr>
                <w:sz w:val="16"/>
                <w:szCs w:val="16"/>
              </w:rPr>
              <w:t>0155</w:t>
            </w:r>
          </w:p>
        </w:tc>
        <w:tc>
          <w:tcPr>
            <w:tcW w:w="425" w:type="dxa"/>
            <w:shd w:val="solid" w:color="FFFFFF" w:fill="auto"/>
          </w:tcPr>
          <w:p w14:paraId="5044AC2B" w14:textId="77777777" w:rsidR="003046A5" w:rsidRPr="00936461" w:rsidRDefault="00A14F1B" w:rsidP="00082137">
            <w:pPr>
              <w:pStyle w:val="TAL"/>
              <w:jc w:val="center"/>
              <w:rPr>
                <w:sz w:val="16"/>
                <w:szCs w:val="16"/>
              </w:rPr>
            </w:pPr>
            <w:r w:rsidRPr="00936461">
              <w:rPr>
                <w:sz w:val="16"/>
                <w:szCs w:val="16"/>
              </w:rPr>
              <w:t>2</w:t>
            </w:r>
          </w:p>
        </w:tc>
        <w:tc>
          <w:tcPr>
            <w:tcW w:w="426" w:type="dxa"/>
            <w:shd w:val="solid" w:color="FFFFFF" w:fill="auto"/>
          </w:tcPr>
          <w:p w14:paraId="758DDC23" w14:textId="77777777" w:rsidR="003046A5" w:rsidRPr="00936461" w:rsidRDefault="00A14F1B" w:rsidP="00C51F78">
            <w:pPr>
              <w:pStyle w:val="TAL"/>
              <w:rPr>
                <w:sz w:val="16"/>
                <w:szCs w:val="16"/>
              </w:rPr>
            </w:pPr>
            <w:r w:rsidRPr="00936461">
              <w:rPr>
                <w:sz w:val="16"/>
                <w:szCs w:val="16"/>
              </w:rPr>
              <w:t>F</w:t>
            </w:r>
          </w:p>
        </w:tc>
        <w:tc>
          <w:tcPr>
            <w:tcW w:w="5103" w:type="dxa"/>
            <w:shd w:val="solid" w:color="FFFFFF" w:fill="auto"/>
          </w:tcPr>
          <w:p w14:paraId="5E4327D8" w14:textId="77777777" w:rsidR="003046A5" w:rsidRPr="00936461" w:rsidRDefault="00A14F1B" w:rsidP="00C51F78">
            <w:pPr>
              <w:pStyle w:val="TAL"/>
              <w:rPr>
                <w:sz w:val="16"/>
                <w:szCs w:val="16"/>
              </w:rPr>
            </w:pPr>
            <w:r w:rsidRPr="00936461">
              <w:rPr>
                <w:sz w:val="16"/>
                <w:szCs w:val="16"/>
              </w:rPr>
              <w:t>Correction to IMS capability</w:t>
            </w:r>
          </w:p>
        </w:tc>
        <w:tc>
          <w:tcPr>
            <w:tcW w:w="708" w:type="dxa"/>
            <w:shd w:val="solid" w:color="FFFFFF" w:fill="auto"/>
          </w:tcPr>
          <w:p w14:paraId="515C707F" w14:textId="77777777" w:rsidR="003046A5" w:rsidRPr="00936461" w:rsidRDefault="00A14F1B" w:rsidP="00C51F78">
            <w:pPr>
              <w:pStyle w:val="TAL"/>
              <w:rPr>
                <w:sz w:val="16"/>
                <w:szCs w:val="16"/>
              </w:rPr>
            </w:pPr>
            <w:r w:rsidRPr="00936461">
              <w:rPr>
                <w:sz w:val="16"/>
                <w:szCs w:val="16"/>
              </w:rPr>
              <w:t>15.7.0</w:t>
            </w:r>
          </w:p>
        </w:tc>
      </w:tr>
      <w:tr w:rsidR="00936461" w:rsidRPr="00936461" w14:paraId="1967773B" w14:textId="77777777" w:rsidTr="00BE555F">
        <w:tc>
          <w:tcPr>
            <w:tcW w:w="661" w:type="dxa"/>
            <w:shd w:val="solid" w:color="FFFFFF" w:fill="auto"/>
          </w:tcPr>
          <w:p w14:paraId="6009A5A8" w14:textId="77777777" w:rsidR="00A14F1B" w:rsidRPr="00936461" w:rsidRDefault="00A14F1B" w:rsidP="00C51F78">
            <w:pPr>
              <w:pStyle w:val="TAL"/>
              <w:rPr>
                <w:sz w:val="16"/>
                <w:szCs w:val="16"/>
              </w:rPr>
            </w:pPr>
          </w:p>
        </w:tc>
        <w:tc>
          <w:tcPr>
            <w:tcW w:w="757" w:type="dxa"/>
            <w:shd w:val="solid" w:color="FFFFFF" w:fill="auto"/>
          </w:tcPr>
          <w:p w14:paraId="6D2507D4" w14:textId="77777777" w:rsidR="00A14F1B" w:rsidRPr="00936461" w:rsidRDefault="00A14F1B" w:rsidP="00053977">
            <w:pPr>
              <w:pStyle w:val="TAL"/>
              <w:rPr>
                <w:sz w:val="16"/>
                <w:szCs w:val="16"/>
              </w:rPr>
            </w:pPr>
            <w:r w:rsidRPr="00936461">
              <w:rPr>
                <w:sz w:val="16"/>
                <w:szCs w:val="16"/>
              </w:rPr>
              <w:t>RP-85</w:t>
            </w:r>
          </w:p>
        </w:tc>
        <w:tc>
          <w:tcPr>
            <w:tcW w:w="992" w:type="dxa"/>
            <w:shd w:val="solid" w:color="FFFFFF" w:fill="auto"/>
          </w:tcPr>
          <w:p w14:paraId="40AA3C23" w14:textId="77777777" w:rsidR="00A14F1B" w:rsidRPr="00936461" w:rsidRDefault="00A14F1B" w:rsidP="00C51F78">
            <w:pPr>
              <w:pStyle w:val="TAL"/>
              <w:rPr>
                <w:sz w:val="16"/>
                <w:szCs w:val="16"/>
              </w:rPr>
            </w:pPr>
            <w:r w:rsidRPr="00936461">
              <w:rPr>
                <w:sz w:val="16"/>
                <w:szCs w:val="16"/>
              </w:rPr>
              <w:t>RP-192194</w:t>
            </w:r>
          </w:p>
        </w:tc>
        <w:tc>
          <w:tcPr>
            <w:tcW w:w="567" w:type="dxa"/>
            <w:shd w:val="solid" w:color="FFFFFF" w:fill="auto"/>
          </w:tcPr>
          <w:p w14:paraId="5DD1E8C0" w14:textId="77777777" w:rsidR="00A14F1B" w:rsidRPr="00936461" w:rsidRDefault="00A14F1B" w:rsidP="00C51F78">
            <w:pPr>
              <w:pStyle w:val="TAL"/>
              <w:rPr>
                <w:sz w:val="16"/>
                <w:szCs w:val="16"/>
              </w:rPr>
            </w:pPr>
            <w:r w:rsidRPr="00936461">
              <w:rPr>
                <w:sz w:val="16"/>
                <w:szCs w:val="16"/>
              </w:rPr>
              <w:t>0156</w:t>
            </w:r>
          </w:p>
        </w:tc>
        <w:tc>
          <w:tcPr>
            <w:tcW w:w="425" w:type="dxa"/>
            <w:shd w:val="solid" w:color="FFFFFF" w:fill="auto"/>
          </w:tcPr>
          <w:p w14:paraId="58DAE604" w14:textId="77777777" w:rsidR="00A14F1B" w:rsidRPr="00936461" w:rsidRDefault="00A14F1B" w:rsidP="00082137">
            <w:pPr>
              <w:pStyle w:val="TAL"/>
              <w:jc w:val="center"/>
              <w:rPr>
                <w:sz w:val="16"/>
                <w:szCs w:val="16"/>
              </w:rPr>
            </w:pPr>
            <w:r w:rsidRPr="00936461">
              <w:rPr>
                <w:sz w:val="16"/>
                <w:szCs w:val="16"/>
              </w:rPr>
              <w:t>3</w:t>
            </w:r>
          </w:p>
        </w:tc>
        <w:tc>
          <w:tcPr>
            <w:tcW w:w="426" w:type="dxa"/>
            <w:shd w:val="solid" w:color="FFFFFF" w:fill="auto"/>
          </w:tcPr>
          <w:p w14:paraId="60B7003E" w14:textId="77777777" w:rsidR="00A14F1B" w:rsidRPr="00936461" w:rsidRDefault="00A14F1B" w:rsidP="00C51F78">
            <w:pPr>
              <w:pStyle w:val="TAL"/>
              <w:rPr>
                <w:sz w:val="16"/>
                <w:szCs w:val="16"/>
              </w:rPr>
            </w:pPr>
            <w:r w:rsidRPr="00936461">
              <w:rPr>
                <w:sz w:val="16"/>
                <w:szCs w:val="16"/>
              </w:rPr>
              <w:t>F</w:t>
            </w:r>
          </w:p>
        </w:tc>
        <w:tc>
          <w:tcPr>
            <w:tcW w:w="5103" w:type="dxa"/>
            <w:shd w:val="solid" w:color="FFFFFF" w:fill="auto"/>
          </w:tcPr>
          <w:p w14:paraId="67912DBA" w14:textId="77777777" w:rsidR="00A14F1B" w:rsidRPr="00936461" w:rsidRDefault="00A14F1B" w:rsidP="00C51F78">
            <w:pPr>
              <w:pStyle w:val="TAL"/>
              <w:rPr>
                <w:sz w:val="16"/>
                <w:szCs w:val="16"/>
              </w:rPr>
            </w:pPr>
            <w:r w:rsidRPr="00936461">
              <w:rPr>
                <w:sz w:val="16"/>
                <w:szCs w:val="16"/>
              </w:rPr>
              <w:t>UE Capabilities covering across all serving cells</w:t>
            </w:r>
          </w:p>
        </w:tc>
        <w:tc>
          <w:tcPr>
            <w:tcW w:w="708" w:type="dxa"/>
            <w:shd w:val="solid" w:color="FFFFFF" w:fill="auto"/>
          </w:tcPr>
          <w:p w14:paraId="4794254B" w14:textId="77777777" w:rsidR="00A14F1B" w:rsidRPr="00936461" w:rsidRDefault="00A14F1B" w:rsidP="00C51F78">
            <w:pPr>
              <w:pStyle w:val="TAL"/>
              <w:rPr>
                <w:sz w:val="16"/>
                <w:szCs w:val="16"/>
              </w:rPr>
            </w:pPr>
            <w:r w:rsidRPr="00936461">
              <w:rPr>
                <w:sz w:val="16"/>
                <w:szCs w:val="16"/>
              </w:rPr>
              <w:t>15.7.0</w:t>
            </w:r>
          </w:p>
        </w:tc>
      </w:tr>
      <w:tr w:rsidR="00936461" w:rsidRPr="00936461" w14:paraId="59BC2099" w14:textId="77777777" w:rsidTr="00BE555F">
        <w:tc>
          <w:tcPr>
            <w:tcW w:w="661" w:type="dxa"/>
            <w:shd w:val="solid" w:color="FFFFFF" w:fill="auto"/>
          </w:tcPr>
          <w:p w14:paraId="3155C2C3" w14:textId="77777777" w:rsidR="00776A09" w:rsidRPr="00936461" w:rsidRDefault="00776A09" w:rsidP="00C51F78">
            <w:pPr>
              <w:pStyle w:val="TAL"/>
              <w:rPr>
                <w:sz w:val="16"/>
                <w:szCs w:val="16"/>
              </w:rPr>
            </w:pPr>
          </w:p>
        </w:tc>
        <w:tc>
          <w:tcPr>
            <w:tcW w:w="757" w:type="dxa"/>
            <w:shd w:val="solid" w:color="FFFFFF" w:fill="auto"/>
          </w:tcPr>
          <w:p w14:paraId="421D92C0" w14:textId="77777777" w:rsidR="00776A09" w:rsidRPr="00936461" w:rsidRDefault="00776A09" w:rsidP="00053977">
            <w:pPr>
              <w:pStyle w:val="TAL"/>
              <w:rPr>
                <w:sz w:val="16"/>
                <w:szCs w:val="16"/>
              </w:rPr>
            </w:pPr>
            <w:r w:rsidRPr="00936461">
              <w:rPr>
                <w:sz w:val="16"/>
                <w:szCs w:val="16"/>
              </w:rPr>
              <w:t>RP-85</w:t>
            </w:r>
          </w:p>
        </w:tc>
        <w:tc>
          <w:tcPr>
            <w:tcW w:w="992" w:type="dxa"/>
            <w:shd w:val="solid" w:color="FFFFFF" w:fill="auto"/>
          </w:tcPr>
          <w:p w14:paraId="03939669" w14:textId="77777777" w:rsidR="00776A09" w:rsidRPr="00936461" w:rsidRDefault="00776A09" w:rsidP="00C51F78">
            <w:pPr>
              <w:pStyle w:val="TAL"/>
              <w:rPr>
                <w:sz w:val="16"/>
                <w:szCs w:val="16"/>
              </w:rPr>
            </w:pPr>
            <w:r w:rsidRPr="00936461">
              <w:rPr>
                <w:sz w:val="16"/>
                <w:szCs w:val="16"/>
              </w:rPr>
              <w:t>RP-192190</w:t>
            </w:r>
          </w:p>
        </w:tc>
        <w:tc>
          <w:tcPr>
            <w:tcW w:w="567" w:type="dxa"/>
            <w:shd w:val="solid" w:color="FFFFFF" w:fill="auto"/>
          </w:tcPr>
          <w:p w14:paraId="4FFDF8A2" w14:textId="77777777" w:rsidR="00776A09" w:rsidRPr="00936461" w:rsidRDefault="00776A09" w:rsidP="00C51F78">
            <w:pPr>
              <w:pStyle w:val="TAL"/>
              <w:rPr>
                <w:sz w:val="16"/>
                <w:szCs w:val="16"/>
              </w:rPr>
            </w:pPr>
            <w:r w:rsidRPr="00936461">
              <w:rPr>
                <w:sz w:val="16"/>
                <w:szCs w:val="16"/>
              </w:rPr>
              <w:t>0167</w:t>
            </w:r>
          </w:p>
        </w:tc>
        <w:tc>
          <w:tcPr>
            <w:tcW w:w="425" w:type="dxa"/>
            <w:shd w:val="solid" w:color="FFFFFF" w:fill="auto"/>
          </w:tcPr>
          <w:p w14:paraId="5D384B6C" w14:textId="77777777" w:rsidR="00776A09" w:rsidRPr="00936461" w:rsidRDefault="00776A09" w:rsidP="00082137">
            <w:pPr>
              <w:pStyle w:val="TAL"/>
              <w:jc w:val="center"/>
              <w:rPr>
                <w:sz w:val="16"/>
                <w:szCs w:val="16"/>
              </w:rPr>
            </w:pPr>
            <w:r w:rsidRPr="00936461">
              <w:rPr>
                <w:sz w:val="16"/>
                <w:szCs w:val="16"/>
              </w:rPr>
              <w:t>-</w:t>
            </w:r>
          </w:p>
        </w:tc>
        <w:tc>
          <w:tcPr>
            <w:tcW w:w="426" w:type="dxa"/>
            <w:shd w:val="solid" w:color="FFFFFF" w:fill="auto"/>
          </w:tcPr>
          <w:p w14:paraId="53B24FA4" w14:textId="77777777" w:rsidR="00776A09" w:rsidRPr="00936461" w:rsidRDefault="00776A09" w:rsidP="00C51F78">
            <w:pPr>
              <w:pStyle w:val="TAL"/>
              <w:rPr>
                <w:sz w:val="16"/>
                <w:szCs w:val="16"/>
              </w:rPr>
            </w:pPr>
            <w:r w:rsidRPr="00936461">
              <w:rPr>
                <w:sz w:val="16"/>
                <w:szCs w:val="16"/>
              </w:rPr>
              <w:t>F</w:t>
            </w:r>
          </w:p>
        </w:tc>
        <w:tc>
          <w:tcPr>
            <w:tcW w:w="5103" w:type="dxa"/>
            <w:shd w:val="solid" w:color="FFFFFF" w:fill="auto"/>
          </w:tcPr>
          <w:p w14:paraId="7AA62582" w14:textId="77777777" w:rsidR="00776A09" w:rsidRPr="00936461" w:rsidRDefault="00776A09" w:rsidP="00C51F78">
            <w:pPr>
              <w:pStyle w:val="TAL"/>
              <w:rPr>
                <w:sz w:val="16"/>
                <w:szCs w:val="16"/>
              </w:rPr>
            </w:pPr>
            <w:r w:rsidRPr="00936461">
              <w:rPr>
                <w:sz w:val="16"/>
                <w:szCs w:val="16"/>
              </w:rPr>
              <w:t>Clarification on UE capability on different numerologies within the same PUCCH group</w:t>
            </w:r>
          </w:p>
        </w:tc>
        <w:tc>
          <w:tcPr>
            <w:tcW w:w="708" w:type="dxa"/>
            <w:shd w:val="solid" w:color="FFFFFF" w:fill="auto"/>
          </w:tcPr>
          <w:p w14:paraId="52F9F1BF" w14:textId="77777777" w:rsidR="00776A09" w:rsidRPr="00936461" w:rsidRDefault="00776A09" w:rsidP="00C51F78">
            <w:pPr>
              <w:pStyle w:val="TAL"/>
              <w:rPr>
                <w:sz w:val="16"/>
                <w:szCs w:val="16"/>
              </w:rPr>
            </w:pPr>
            <w:r w:rsidRPr="00936461">
              <w:rPr>
                <w:sz w:val="16"/>
                <w:szCs w:val="16"/>
              </w:rPr>
              <w:t>15.7.0</w:t>
            </w:r>
          </w:p>
        </w:tc>
      </w:tr>
      <w:tr w:rsidR="00936461" w:rsidRPr="00936461" w14:paraId="41058CD3" w14:textId="77777777" w:rsidTr="00BE555F">
        <w:tc>
          <w:tcPr>
            <w:tcW w:w="661" w:type="dxa"/>
            <w:shd w:val="solid" w:color="FFFFFF" w:fill="auto"/>
          </w:tcPr>
          <w:p w14:paraId="213B8339" w14:textId="77777777" w:rsidR="007662C7" w:rsidRPr="00936461" w:rsidRDefault="007662C7" w:rsidP="00C51F78">
            <w:pPr>
              <w:pStyle w:val="TAL"/>
              <w:rPr>
                <w:sz w:val="16"/>
                <w:szCs w:val="16"/>
              </w:rPr>
            </w:pPr>
          </w:p>
        </w:tc>
        <w:tc>
          <w:tcPr>
            <w:tcW w:w="757" w:type="dxa"/>
            <w:shd w:val="solid" w:color="FFFFFF" w:fill="auto"/>
          </w:tcPr>
          <w:p w14:paraId="0325DBEE" w14:textId="77777777" w:rsidR="007662C7" w:rsidRPr="00936461" w:rsidRDefault="007662C7" w:rsidP="00053977">
            <w:pPr>
              <w:pStyle w:val="TAL"/>
              <w:rPr>
                <w:sz w:val="16"/>
                <w:szCs w:val="16"/>
              </w:rPr>
            </w:pPr>
            <w:r w:rsidRPr="00936461">
              <w:rPr>
                <w:sz w:val="16"/>
                <w:szCs w:val="16"/>
              </w:rPr>
              <w:t>RP-85</w:t>
            </w:r>
          </w:p>
        </w:tc>
        <w:tc>
          <w:tcPr>
            <w:tcW w:w="992" w:type="dxa"/>
            <w:shd w:val="solid" w:color="FFFFFF" w:fill="auto"/>
          </w:tcPr>
          <w:p w14:paraId="5E72F21B" w14:textId="77777777" w:rsidR="007662C7" w:rsidRPr="00936461" w:rsidRDefault="007662C7" w:rsidP="00C51F78">
            <w:pPr>
              <w:pStyle w:val="TAL"/>
              <w:rPr>
                <w:sz w:val="16"/>
                <w:szCs w:val="16"/>
              </w:rPr>
            </w:pPr>
            <w:r w:rsidRPr="00936461">
              <w:rPr>
                <w:sz w:val="16"/>
                <w:szCs w:val="16"/>
              </w:rPr>
              <w:t>RP-19219</w:t>
            </w:r>
            <w:r w:rsidR="0086367A" w:rsidRPr="00936461">
              <w:rPr>
                <w:sz w:val="16"/>
                <w:szCs w:val="16"/>
              </w:rPr>
              <w:t>3</w:t>
            </w:r>
          </w:p>
        </w:tc>
        <w:tc>
          <w:tcPr>
            <w:tcW w:w="567" w:type="dxa"/>
            <w:shd w:val="solid" w:color="FFFFFF" w:fill="auto"/>
          </w:tcPr>
          <w:p w14:paraId="7ABEDBEF" w14:textId="77777777" w:rsidR="007662C7" w:rsidRPr="00936461" w:rsidRDefault="007662C7" w:rsidP="00C51F78">
            <w:pPr>
              <w:pStyle w:val="TAL"/>
              <w:rPr>
                <w:sz w:val="16"/>
                <w:szCs w:val="16"/>
              </w:rPr>
            </w:pPr>
            <w:r w:rsidRPr="00936461">
              <w:rPr>
                <w:sz w:val="16"/>
                <w:szCs w:val="16"/>
              </w:rPr>
              <w:t>0168</w:t>
            </w:r>
          </w:p>
        </w:tc>
        <w:tc>
          <w:tcPr>
            <w:tcW w:w="425" w:type="dxa"/>
            <w:shd w:val="solid" w:color="FFFFFF" w:fill="auto"/>
          </w:tcPr>
          <w:p w14:paraId="070866C6" w14:textId="77777777" w:rsidR="007662C7" w:rsidRPr="00936461" w:rsidRDefault="007662C7" w:rsidP="00082137">
            <w:pPr>
              <w:pStyle w:val="TAL"/>
              <w:jc w:val="center"/>
              <w:rPr>
                <w:sz w:val="16"/>
                <w:szCs w:val="16"/>
              </w:rPr>
            </w:pPr>
            <w:r w:rsidRPr="00936461">
              <w:rPr>
                <w:sz w:val="16"/>
                <w:szCs w:val="16"/>
              </w:rPr>
              <w:t>1</w:t>
            </w:r>
          </w:p>
        </w:tc>
        <w:tc>
          <w:tcPr>
            <w:tcW w:w="426" w:type="dxa"/>
            <w:shd w:val="solid" w:color="FFFFFF" w:fill="auto"/>
          </w:tcPr>
          <w:p w14:paraId="685B72A6" w14:textId="77777777" w:rsidR="007662C7" w:rsidRPr="00936461" w:rsidRDefault="007662C7" w:rsidP="00C51F78">
            <w:pPr>
              <w:pStyle w:val="TAL"/>
              <w:rPr>
                <w:sz w:val="16"/>
                <w:szCs w:val="16"/>
              </w:rPr>
            </w:pPr>
            <w:r w:rsidRPr="00936461">
              <w:rPr>
                <w:sz w:val="16"/>
                <w:szCs w:val="16"/>
              </w:rPr>
              <w:t>F</w:t>
            </w:r>
          </w:p>
        </w:tc>
        <w:tc>
          <w:tcPr>
            <w:tcW w:w="5103" w:type="dxa"/>
            <w:shd w:val="solid" w:color="FFFFFF" w:fill="auto"/>
          </w:tcPr>
          <w:p w14:paraId="174A3767" w14:textId="77777777" w:rsidR="007662C7" w:rsidRPr="00936461" w:rsidRDefault="007662C7" w:rsidP="00C51F78">
            <w:pPr>
              <w:pStyle w:val="TAL"/>
              <w:rPr>
                <w:sz w:val="16"/>
                <w:szCs w:val="16"/>
              </w:rPr>
            </w:pPr>
            <w:r w:rsidRPr="00936461">
              <w:rPr>
                <w:sz w:val="16"/>
                <w:szCs w:val="16"/>
              </w:rPr>
              <w:t>Correction on CA parameters in NR-DC</w:t>
            </w:r>
          </w:p>
        </w:tc>
        <w:tc>
          <w:tcPr>
            <w:tcW w:w="708" w:type="dxa"/>
            <w:shd w:val="solid" w:color="FFFFFF" w:fill="auto"/>
          </w:tcPr>
          <w:p w14:paraId="153C2FE1" w14:textId="77777777" w:rsidR="007662C7" w:rsidRPr="00936461" w:rsidRDefault="007662C7" w:rsidP="00C51F78">
            <w:pPr>
              <w:pStyle w:val="TAL"/>
              <w:rPr>
                <w:sz w:val="16"/>
                <w:szCs w:val="16"/>
              </w:rPr>
            </w:pPr>
            <w:r w:rsidRPr="00936461">
              <w:rPr>
                <w:sz w:val="16"/>
                <w:szCs w:val="16"/>
              </w:rPr>
              <w:t>15.7.0</w:t>
            </w:r>
          </w:p>
        </w:tc>
      </w:tr>
      <w:tr w:rsidR="00936461" w:rsidRPr="00936461" w14:paraId="027EC4B7" w14:textId="77777777" w:rsidTr="00BE555F">
        <w:tc>
          <w:tcPr>
            <w:tcW w:w="661" w:type="dxa"/>
            <w:shd w:val="solid" w:color="FFFFFF" w:fill="auto"/>
          </w:tcPr>
          <w:p w14:paraId="0CF85C70" w14:textId="77777777" w:rsidR="00752C90" w:rsidRPr="00936461" w:rsidRDefault="00752C90" w:rsidP="00C51F78">
            <w:pPr>
              <w:pStyle w:val="TAL"/>
              <w:rPr>
                <w:sz w:val="16"/>
                <w:szCs w:val="16"/>
              </w:rPr>
            </w:pPr>
          </w:p>
        </w:tc>
        <w:tc>
          <w:tcPr>
            <w:tcW w:w="757" w:type="dxa"/>
            <w:shd w:val="solid" w:color="FFFFFF" w:fill="auto"/>
          </w:tcPr>
          <w:p w14:paraId="2EFEE9BD" w14:textId="77777777" w:rsidR="00752C90" w:rsidRPr="00936461" w:rsidRDefault="00752C90" w:rsidP="00053977">
            <w:pPr>
              <w:pStyle w:val="TAL"/>
              <w:rPr>
                <w:sz w:val="16"/>
                <w:szCs w:val="16"/>
              </w:rPr>
            </w:pPr>
            <w:r w:rsidRPr="00936461">
              <w:rPr>
                <w:sz w:val="16"/>
                <w:szCs w:val="16"/>
              </w:rPr>
              <w:t>RP-85</w:t>
            </w:r>
          </w:p>
        </w:tc>
        <w:tc>
          <w:tcPr>
            <w:tcW w:w="992" w:type="dxa"/>
            <w:shd w:val="solid" w:color="FFFFFF" w:fill="auto"/>
          </w:tcPr>
          <w:p w14:paraId="0459C238" w14:textId="77777777" w:rsidR="00752C90" w:rsidRPr="00936461" w:rsidRDefault="00752C90" w:rsidP="00C51F78">
            <w:pPr>
              <w:pStyle w:val="TAL"/>
              <w:rPr>
                <w:sz w:val="16"/>
                <w:szCs w:val="16"/>
              </w:rPr>
            </w:pPr>
            <w:r w:rsidRPr="00936461">
              <w:rPr>
                <w:sz w:val="16"/>
                <w:szCs w:val="16"/>
              </w:rPr>
              <w:t>RP-192346</w:t>
            </w:r>
          </w:p>
        </w:tc>
        <w:tc>
          <w:tcPr>
            <w:tcW w:w="567" w:type="dxa"/>
            <w:shd w:val="solid" w:color="FFFFFF" w:fill="auto"/>
          </w:tcPr>
          <w:p w14:paraId="027C878F" w14:textId="77777777" w:rsidR="00752C90" w:rsidRPr="00936461" w:rsidRDefault="00752C90" w:rsidP="00C51F78">
            <w:pPr>
              <w:pStyle w:val="TAL"/>
              <w:rPr>
                <w:sz w:val="16"/>
                <w:szCs w:val="16"/>
              </w:rPr>
            </w:pPr>
            <w:r w:rsidRPr="00936461">
              <w:rPr>
                <w:sz w:val="16"/>
                <w:szCs w:val="16"/>
              </w:rPr>
              <w:t>0169</w:t>
            </w:r>
          </w:p>
        </w:tc>
        <w:tc>
          <w:tcPr>
            <w:tcW w:w="425" w:type="dxa"/>
            <w:shd w:val="solid" w:color="FFFFFF" w:fill="auto"/>
          </w:tcPr>
          <w:p w14:paraId="7E6928AD" w14:textId="77777777" w:rsidR="00752C90" w:rsidRPr="00936461" w:rsidRDefault="00752C90" w:rsidP="00082137">
            <w:pPr>
              <w:pStyle w:val="TAL"/>
              <w:jc w:val="center"/>
              <w:rPr>
                <w:sz w:val="16"/>
                <w:szCs w:val="16"/>
              </w:rPr>
            </w:pPr>
            <w:r w:rsidRPr="00936461">
              <w:rPr>
                <w:sz w:val="16"/>
                <w:szCs w:val="16"/>
              </w:rPr>
              <w:t>-</w:t>
            </w:r>
          </w:p>
        </w:tc>
        <w:tc>
          <w:tcPr>
            <w:tcW w:w="426" w:type="dxa"/>
            <w:shd w:val="solid" w:color="FFFFFF" w:fill="auto"/>
          </w:tcPr>
          <w:p w14:paraId="234A69BD" w14:textId="77777777" w:rsidR="00752C90" w:rsidRPr="00936461" w:rsidRDefault="00752C90" w:rsidP="00C51F78">
            <w:pPr>
              <w:pStyle w:val="TAL"/>
              <w:rPr>
                <w:sz w:val="16"/>
                <w:szCs w:val="16"/>
              </w:rPr>
            </w:pPr>
            <w:r w:rsidRPr="00936461">
              <w:rPr>
                <w:sz w:val="16"/>
                <w:szCs w:val="16"/>
              </w:rPr>
              <w:t>C</w:t>
            </w:r>
          </w:p>
        </w:tc>
        <w:tc>
          <w:tcPr>
            <w:tcW w:w="5103" w:type="dxa"/>
            <w:shd w:val="solid" w:color="FFFFFF" w:fill="auto"/>
          </w:tcPr>
          <w:p w14:paraId="78C74FFF" w14:textId="77777777" w:rsidR="00752C90" w:rsidRPr="00936461" w:rsidRDefault="00752C90" w:rsidP="00C51F78">
            <w:pPr>
              <w:pStyle w:val="TAL"/>
              <w:rPr>
                <w:sz w:val="16"/>
                <w:szCs w:val="16"/>
              </w:rPr>
            </w:pPr>
            <w:r w:rsidRPr="00936461">
              <w:rPr>
                <w:sz w:val="16"/>
                <w:szCs w:val="16"/>
              </w:rPr>
              <w:t>Introduction of UE capability for NR-DC with SFN synchronization between PCell and PSCell</w:t>
            </w:r>
          </w:p>
        </w:tc>
        <w:tc>
          <w:tcPr>
            <w:tcW w:w="708" w:type="dxa"/>
            <w:shd w:val="solid" w:color="FFFFFF" w:fill="auto"/>
          </w:tcPr>
          <w:p w14:paraId="1154EFC3" w14:textId="77777777" w:rsidR="00752C90" w:rsidRPr="00936461" w:rsidRDefault="00752C90" w:rsidP="00C51F78">
            <w:pPr>
              <w:pStyle w:val="TAL"/>
              <w:rPr>
                <w:sz w:val="16"/>
                <w:szCs w:val="16"/>
              </w:rPr>
            </w:pPr>
            <w:r w:rsidRPr="00936461">
              <w:rPr>
                <w:sz w:val="16"/>
                <w:szCs w:val="16"/>
              </w:rPr>
              <w:t>15.7.0</w:t>
            </w:r>
          </w:p>
        </w:tc>
      </w:tr>
      <w:tr w:rsidR="00936461" w:rsidRPr="00936461" w14:paraId="1588C8E1" w14:textId="77777777" w:rsidTr="00BE555F">
        <w:tc>
          <w:tcPr>
            <w:tcW w:w="661" w:type="dxa"/>
            <w:shd w:val="solid" w:color="FFFFFF" w:fill="auto"/>
          </w:tcPr>
          <w:p w14:paraId="544D4EC9" w14:textId="77777777" w:rsidR="007F35BF" w:rsidRPr="00936461" w:rsidRDefault="007F35BF" w:rsidP="00C51F78">
            <w:pPr>
              <w:pStyle w:val="TAL"/>
              <w:rPr>
                <w:sz w:val="16"/>
                <w:szCs w:val="16"/>
              </w:rPr>
            </w:pPr>
            <w:r w:rsidRPr="00936461">
              <w:rPr>
                <w:sz w:val="16"/>
                <w:szCs w:val="16"/>
              </w:rPr>
              <w:t>12/2019</w:t>
            </w:r>
          </w:p>
        </w:tc>
        <w:tc>
          <w:tcPr>
            <w:tcW w:w="757" w:type="dxa"/>
            <w:shd w:val="solid" w:color="FFFFFF" w:fill="auto"/>
          </w:tcPr>
          <w:p w14:paraId="34D4589A" w14:textId="77777777" w:rsidR="007F35BF" w:rsidRPr="00936461" w:rsidRDefault="007F35BF" w:rsidP="00053977">
            <w:pPr>
              <w:pStyle w:val="TAL"/>
              <w:rPr>
                <w:sz w:val="16"/>
                <w:szCs w:val="16"/>
              </w:rPr>
            </w:pPr>
            <w:r w:rsidRPr="00936461">
              <w:rPr>
                <w:sz w:val="16"/>
                <w:szCs w:val="16"/>
              </w:rPr>
              <w:t>RP-86</w:t>
            </w:r>
          </w:p>
        </w:tc>
        <w:tc>
          <w:tcPr>
            <w:tcW w:w="992" w:type="dxa"/>
            <w:shd w:val="solid" w:color="FFFFFF" w:fill="auto"/>
          </w:tcPr>
          <w:p w14:paraId="5157E5C9" w14:textId="77777777" w:rsidR="007F35BF" w:rsidRPr="00936461" w:rsidRDefault="007F35BF" w:rsidP="00C51F78">
            <w:pPr>
              <w:pStyle w:val="TAL"/>
              <w:rPr>
                <w:sz w:val="16"/>
                <w:szCs w:val="16"/>
              </w:rPr>
            </w:pPr>
            <w:r w:rsidRPr="00936461">
              <w:rPr>
                <w:sz w:val="16"/>
                <w:szCs w:val="16"/>
              </w:rPr>
              <w:t>RP-192934</w:t>
            </w:r>
          </w:p>
        </w:tc>
        <w:tc>
          <w:tcPr>
            <w:tcW w:w="567" w:type="dxa"/>
            <w:shd w:val="solid" w:color="FFFFFF" w:fill="auto"/>
          </w:tcPr>
          <w:p w14:paraId="341721B1" w14:textId="77777777" w:rsidR="007F35BF" w:rsidRPr="00936461" w:rsidRDefault="007F35BF" w:rsidP="00C51F78">
            <w:pPr>
              <w:pStyle w:val="TAL"/>
              <w:rPr>
                <w:sz w:val="16"/>
                <w:szCs w:val="16"/>
              </w:rPr>
            </w:pPr>
            <w:r w:rsidRPr="00936461">
              <w:rPr>
                <w:sz w:val="16"/>
                <w:szCs w:val="16"/>
              </w:rPr>
              <w:t>0185</w:t>
            </w:r>
          </w:p>
        </w:tc>
        <w:tc>
          <w:tcPr>
            <w:tcW w:w="425" w:type="dxa"/>
            <w:shd w:val="solid" w:color="FFFFFF" w:fill="auto"/>
          </w:tcPr>
          <w:p w14:paraId="76745CB0" w14:textId="77777777" w:rsidR="007F35BF" w:rsidRPr="00936461" w:rsidRDefault="007F35BF" w:rsidP="00082137">
            <w:pPr>
              <w:pStyle w:val="TAL"/>
              <w:jc w:val="center"/>
              <w:rPr>
                <w:sz w:val="16"/>
                <w:szCs w:val="16"/>
              </w:rPr>
            </w:pPr>
            <w:r w:rsidRPr="00936461">
              <w:rPr>
                <w:sz w:val="16"/>
                <w:szCs w:val="16"/>
              </w:rPr>
              <w:t>1</w:t>
            </w:r>
          </w:p>
        </w:tc>
        <w:tc>
          <w:tcPr>
            <w:tcW w:w="426" w:type="dxa"/>
            <w:shd w:val="solid" w:color="FFFFFF" w:fill="auto"/>
          </w:tcPr>
          <w:p w14:paraId="6914C086" w14:textId="77777777" w:rsidR="007F35BF" w:rsidRPr="00936461" w:rsidRDefault="007F35BF" w:rsidP="00C51F78">
            <w:pPr>
              <w:pStyle w:val="TAL"/>
              <w:rPr>
                <w:sz w:val="16"/>
                <w:szCs w:val="16"/>
              </w:rPr>
            </w:pPr>
            <w:r w:rsidRPr="00936461">
              <w:rPr>
                <w:sz w:val="16"/>
                <w:szCs w:val="16"/>
              </w:rPr>
              <w:t>F</w:t>
            </w:r>
          </w:p>
        </w:tc>
        <w:tc>
          <w:tcPr>
            <w:tcW w:w="5103" w:type="dxa"/>
            <w:shd w:val="solid" w:color="FFFFFF" w:fill="auto"/>
          </w:tcPr>
          <w:p w14:paraId="5C2AC6CB" w14:textId="77777777" w:rsidR="007F35BF" w:rsidRPr="00936461" w:rsidRDefault="007F35BF" w:rsidP="00C51F78">
            <w:pPr>
              <w:pStyle w:val="TAL"/>
              <w:rPr>
                <w:sz w:val="16"/>
                <w:szCs w:val="16"/>
              </w:rPr>
            </w:pPr>
            <w:r w:rsidRPr="00936461">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36461" w:rsidRDefault="007F35BF" w:rsidP="00C51F78">
            <w:pPr>
              <w:pStyle w:val="TAL"/>
              <w:rPr>
                <w:sz w:val="16"/>
                <w:szCs w:val="16"/>
              </w:rPr>
            </w:pPr>
            <w:r w:rsidRPr="00936461">
              <w:rPr>
                <w:sz w:val="16"/>
                <w:szCs w:val="16"/>
              </w:rPr>
              <w:t>15.8.0</w:t>
            </w:r>
          </w:p>
        </w:tc>
      </w:tr>
      <w:tr w:rsidR="00936461" w:rsidRPr="00936461" w14:paraId="17FB8672" w14:textId="77777777" w:rsidTr="00BE555F">
        <w:tc>
          <w:tcPr>
            <w:tcW w:w="661" w:type="dxa"/>
            <w:shd w:val="solid" w:color="FFFFFF" w:fill="auto"/>
          </w:tcPr>
          <w:p w14:paraId="3B8F0DF8" w14:textId="77777777" w:rsidR="00BC5E93" w:rsidRPr="00936461" w:rsidRDefault="00BC5E93" w:rsidP="00C51F78">
            <w:pPr>
              <w:pStyle w:val="TAL"/>
              <w:rPr>
                <w:sz w:val="16"/>
                <w:szCs w:val="16"/>
              </w:rPr>
            </w:pPr>
          </w:p>
        </w:tc>
        <w:tc>
          <w:tcPr>
            <w:tcW w:w="757" w:type="dxa"/>
            <w:shd w:val="solid" w:color="FFFFFF" w:fill="auto"/>
          </w:tcPr>
          <w:p w14:paraId="7A17BFB4" w14:textId="77777777" w:rsidR="00BC5E93" w:rsidRPr="00936461" w:rsidRDefault="00BC5E93" w:rsidP="00053977">
            <w:pPr>
              <w:pStyle w:val="TAL"/>
              <w:rPr>
                <w:sz w:val="16"/>
                <w:szCs w:val="16"/>
              </w:rPr>
            </w:pPr>
            <w:r w:rsidRPr="00936461">
              <w:rPr>
                <w:sz w:val="16"/>
                <w:szCs w:val="16"/>
              </w:rPr>
              <w:t>RP-86</w:t>
            </w:r>
          </w:p>
        </w:tc>
        <w:tc>
          <w:tcPr>
            <w:tcW w:w="992" w:type="dxa"/>
            <w:shd w:val="solid" w:color="FFFFFF" w:fill="auto"/>
          </w:tcPr>
          <w:p w14:paraId="7C2249B5" w14:textId="77777777" w:rsidR="00BC5E93" w:rsidRPr="00936461" w:rsidRDefault="00BC5E93" w:rsidP="00C51F78">
            <w:pPr>
              <w:pStyle w:val="TAL"/>
              <w:rPr>
                <w:sz w:val="16"/>
                <w:szCs w:val="16"/>
              </w:rPr>
            </w:pPr>
            <w:r w:rsidRPr="00936461">
              <w:rPr>
                <w:sz w:val="16"/>
                <w:szCs w:val="16"/>
              </w:rPr>
              <w:t>RP-192936</w:t>
            </w:r>
          </w:p>
        </w:tc>
        <w:tc>
          <w:tcPr>
            <w:tcW w:w="567" w:type="dxa"/>
            <w:shd w:val="solid" w:color="FFFFFF" w:fill="auto"/>
          </w:tcPr>
          <w:p w14:paraId="4A72A58E" w14:textId="77777777" w:rsidR="00BC5E93" w:rsidRPr="00936461" w:rsidRDefault="00BC5E93" w:rsidP="00C51F78">
            <w:pPr>
              <w:pStyle w:val="TAL"/>
              <w:rPr>
                <w:sz w:val="16"/>
                <w:szCs w:val="16"/>
              </w:rPr>
            </w:pPr>
            <w:r w:rsidRPr="00936461">
              <w:rPr>
                <w:sz w:val="16"/>
                <w:szCs w:val="16"/>
              </w:rPr>
              <w:t>0186</w:t>
            </w:r>
          </w:p>
        </w:tc>
        <w:tc>
          <w:tcPr>
            <w:tcW w:w="425" w:type="dxa"/>
            <w:shd w:val="solid" w:color="FFFFFF" w:fill="auto"/>
          </w:tcPr>
          <w:p w14:paraId="2B461BB8" w14:textId="77777777" w:rsidR="00BC5E93" w:rsidRPr="00936461" w:rsidRDefault="00BC5E93" w:rsidP="00082137">
            <w:pPr>
              <w:pStyle w:val="TAL"/>
              <w:jc w:val="center"/>
              <w:rPr>
                <w:sz w:val="16"/>
                <w:szCs w:val="16"/>
              </w:rPr>
            </w:pPr>
            <w:r w:rsidRPr="00936461">
              <w:rPr>
                <w:sz w:val="16"/>
                <w:szCs w:val="16"/>
              </w:rPr>
              <w:t>3</w:t>
            </w:r>
          </w:p>
        </w:tc>
        <w:tc>
          <w:tcPr>
            <w:tcW w:w="426" w:type="dxa"/>
            <w:shd w:val="solid" w:color="FFFFFF" w:fill="auto"/>
          </w:tcPr>
          <w:p w14:paraId="3BA2213C" w14:textId="77777777" w:rsidR="00BC5E93" w:rsidRPr="00936461" w:rsidRDefault="00BC5E93" w:rsidP="00C51F78">
            <w:pPr>
              <w:pStyle w:val="TAL"/>
              <w:rPr>
                <w:sz w:val="16"/>
                <w:szCs w:val="16"/>
              </w:rPr>
            </w:pPr>
            <w:r w:rsidRPr="00936461">
              <w:rPr>
                <w:sz w:val="16"/>
                <w:szCs w:val="16"/>
              </w:rPr>
              <w:t>F</w:t>
            </w:r>
          </w:p>
        </w:tc>
        <w:tc>
          <w:tcPr>
            <w:tcW w:w="5103" w:type="dxa"/>
            <w:shd w:val="solid" w:color="FFFFFF" w:fill="auto"/>
          </w:tcPr>
          <w:p w14:paraId="55E1C7E6" w14:textId="77777777" w:rsidR="00BC5E93" w:rsidRPr="00936461" w:rsidRDefault="00BC5E93" w:rsidP="00C51F78">
            <w:pPr>
              <w:pStyle w:val="TAL"/>
              <w:rPr>
                <w:sz w:val="16"/>
                <w:szCs w:val="16"/>
              </w:rPr>
            </w:pPr>
            <w:r w:rsidRPr="00936461">
              <w:rPr>
                <w:sz w:val="16"/>
                <w:szCs w:val="16"/>
              </w:rPr>
              <w:t>Miscellaneous corrections on UE capability fields</w:t>
            </w:r>
          </w:p>
        </w:tc>
        <w:tc>
          <w:tcPr>
            <w:tcW w:w="708" w:type="dxa"/>
            <w:shd w:val="solid" w:color="FFFFFF" w:fill="auto"/>
          </w:tcPr>
          <w:p w14:paraId="51BE98DF" w14:textId="77777777" w:rsidR="00BC5E93" w:rsidRPr="00936461" w:rsidRDefault="00BC5E93" w:rsidP="00C51F78">
            <w:pPr>
              <w:pStyle w:val="TAL"/>
              <w:rPr>
                <w:sz w:val="16"/>
                <w:szCs w:val="16"/>
              </w:rPr>
            </w:pPr>
            <w:r w:rsidRPr="00936461">
              <w:rPr>
                <w:sz w:val="16"/>
                <w:szCs w:val="16"/>
              </w:rPr>
              <w:t>15.8.0</w:t>
            </w:r>
          </w:p>
        </w:tc>
      </w:tr>
      <w:tr w:rsidR="00936461" w:rsidRPr="00936461" w14:paraId="2ECFF7FA" w14:textId="77777777" w:rsidTr="00BE555F">
        <w:tc>
          <w:tcPr>
            <w:tcW w:w="661" w:type="dxa"/>
            <w:shd w:val="solid" w:color="FFFFFF" w:fill="auto"/>
          </w:tcPr>
          <w:p w14:paraId="27617851" w14:textId="77777777" w:rsidR="007B3AF2" w:rsidRPr="00936461" w:rsidRDefault="007B3AF2" w:rsidP="00C51F78">
            <w:pPr>
              <w:pStyle w:val="TAL"/>
              <w:rPr>
                <w:sz w:val="16"/>
                <w:szCs w:val="16"/>
              </w:rPr>
            </w:pPr>
          </w:p>
        </w:tc>
        <w:tc>
          <w:tcPr>
            <w:tcW w:w="757" w:type="dxa"/>
            <w:shd w:val="solid" w:color="FFFFFF" w:fill="auto"/>
          </w:tcPr>
          <w:p w14:paraId="6151780B"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0D7715D1" w14:textId="77777777" w:rsidR="007B3AF2" w:rsidRPr="00936461" w:rsidRDefault="007B3AF2" w:rsidP="00C51F78">
            <w:pPr>
              <w:pStyle w:val="TAL"/>
              <w:rPr>
                <w:sz w:val="16"/>
                <w:szCs w:val="16"/>
              </w:rPr>
            </w:pPr>
            <w:r w:rsidRPr="00936461">
              <w:rPr>
                <w:sz w:val="16"/>
                <w:szCs w:val="16"/>
              </w:rPr>
              <w:t>RP-192935</w:t>
            </w:r>
          </w:p>
        </w:tc>
        <w:tc>
          <w:tcPr>
            <w:tcW w:w="567" w:type="dxa"/>
            <w:shd w:val="solid" w:color="FFFFFF" w:fill="auto"/>
          </w:tcPr>
          <w:p w14:paraId="2C8CA1E8" w14:textId="77777777" w:rsidR="007B3AF2" w:rsidRPr="00936461" w:rsidRDefault="007B3AF2" w:rsidP="00C51F78">
            <w:pPr>
              <w:pStyle w:val="TAL"/>
              <w:rPr>
                <w:sz w:val="16"/>
                <w:szCs w:val="16"/>
              </w:rPr>
            </w:pPr>
            <w:r w:rsidRPr="00936461">
              <w:rPr>
                <w:sz w:val="16"/>
                <w:szCs w:val="16"/>
              </w:rPr>
              <w:t>0191</w:t>
            </w:r>
          </w:p>
        </w:tc>
        <w:tc>
          <w:tcPr>
            <w:tcW w:w="425" w:type="dxa"/>
            <w:shd w:val="solid" w:color="FFFFFF" w:fill="auto"/>
          </w:tcPr>
          <w:p w14:paraId="2A2C16DA"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78756D4D"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4BEF2772" w14:textId="77777777" w:rsidR="007B3AF2" w:rsidRPr="00936461" w:rsidRDefault="007B3AF2" w:rsidP="00C51F78">
            <w:pPr>
              <w:pStyle w:val="TAL"/>
              <w:rPr>
                <w:sz w:val="16"/>
                <w:szCs w:val="16"/>
              </w:rPr>
            </w:pPr>
            <w:r w:rsidRPr="00936461">
              <w:rPr>
                <w:sz w:val="16"/>
                <w:szCs w:val="16"/>
              </w:rPr>
              <w:t>Corrections on PDCCH blind decoding in NR-DC</w:t>
            </w:r>
          </w:p>
        </w:tc>
        <w:tc>
          <w:tcPr>
            <w:tcW w:w="708" w:type="dxa"/>
            <w:shd w:val="solid" w:color="FFFFFF" w:fill="auto"/>
          </w:tcPr>
          <w:p w14:paraId="30C91FA6" w14:textId="77777777" w:rsidR="007B3AF2" w:rsidRPr="00936461" w:rsidRDefault="007B3AF2" w:rsidP="00C51F78">
            <w:pPr>
              <w:pStyle w:val="TAL"/>
              <w:rPr>
                <w:sz w:val="16"/>
                <w:szCs w:val="16"/>
              </w:rPr>
            </w:pPr>
            <w:r w:rsidRPr="00936461">
              <w:rPr>
                <w:sz w:val="16"/>
                <w:szCs w:val="16"/>
              </w:rPr>
              <w:t>15.8.0</w:t>
            </w:r>
          </w:p>
        </w:tc>
      </w:tr>
      <w:tr w:rsidR="00936461" w:rsidRPr="00936461" w14:paraId="5A601B24" w14:textId="77777777" w:rsidTr="00BE555F">
        <w:tc>
          <w:tcPr>
            <w:tcW w:w="661" w:type="dxa"/>
            <w:shd w:val="solid" w:color="FFFFFF" w:fill="auto"/>
          </w:tcPr>
          <w:p w14:paraId="7B68EF09" w14:textId="77777777" w:rsidR="007B3AF2" w:rsidRPr="00936461" w:rsidRDefault="007B3AF2" w:rsidP="00C51F78">
            <w:pPr>
              <w:pStyle w:val="TAL"/>
              <w:rPr>
                <w:sz w:val="16"/>
                <w:szCs w:val="16"/>
              </w:rPr>
            </w:pPr>
          </w:p>
        </w:tc>
        <w:tc>
          <w:tcPr>
            <w:tcW w:w="757" w:type="dxa"/>
            <w:shd w:val="solid" w:color="FFFFFF" w:fill="auto"/>
          </w:tcPr>
          <w:p w14:paraId="03A71579"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3BEF7755" w14:textId="77777777" w:rsidR="007B3AF2" w:rsidRPr="00936461" w:rsidRDefault="007B3AF2" w:rsidP="00C51F78">
            <w:pPr>
              <w:pStyle w:val="TAL"/>
              <w:rPr>
                <w:sz w:val="16"/>
                <w:szCs w:val="16"/>
              </w:rPr>
            </w:pPr>
            <w:r w:rsidRPr="00936461">
              <w:rPr>
                <w:sz w:val="16"/>
                <w:szCs w:val="16"/>
              </w:rPr>
              <w:t>RP-1929</w:t>
            </w:r>
            <w:r w:rsidR="003F274E" w:rsidRPr="00936461">
              <w:rPr>
                <w:sz w:val="16"/>
                <w:szCs w:val="16"/>
              </w:rPr>
              <w:t>37</w:t>
            </w:r>
          </w:p>
        </w:tc>
        <w:tc>
          <w:tcPr>
            <w:tcW w:w="567" w:type="dxa"/>
            <w:shd w:val="solid" w:color="FFFFFF" w:fill="auto"/>
          </w:tcPr>
          <w:p w14:paraId="6CC1D071" w14:textId="77777777" w:rsidR="007B3AF2" w:rsidRPr="00936461" w:rsidRDefault="007B3AF2" w:rsidP="00C51F78">
            <w:pPr>
              <w:pStyle w:val="TAL"/>
              <w:rPr>
                <w:sz w:val="16"/>
                <w:szCs w:val="16"/>
              </w:rPr>
            </w:pPr>
            <w:r w:rsidRPr="00936461">
              <w:rPr>
                <w:sz w:val="16"/>
                <w:szCs w:val="16"/>
              </w:rPr>
              <w:t>0200</w:t>
            </w:r>
          </w:p>
        </w:tc>
        <w:tc>
          <w:tcPr>
            <w:tcW w:w="425" w:type="dxa"/>
            <w:shd w:val="solid" w:color="FFFFFF" w:fill="auto"/>
          </w:tcPr>
          <w:p w14:paraId="626673B6"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0F720648"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2467A09F" w14:textId="77777777" w:rsidR="007B3AF2" w:rsidRPr="00761711" w:rsidRDefault="007B3AF2" w:rsidP="00C51F78">
            <w:pPr>
              <w:pStyle w:val="TAL"/>
              <w:rPr>
                <w:sz w:val="16"/>
                <w:szCs w:val="16"/>
                <w:lang w:val="fr-FR"/>
              </w:rPr>
            </w:pPr>
            <w:r w:rsidRPr="00761711">
              <w:rPr>
                <w:sz w:val="16"/>
                <w:szCs w:val="16"/>
                <w:lang w:val="fr-FR"/>
              </w:rPr>
              <w:t>Clarification on ne-DC capability</w:t>
            </w:r>
          </w:p>
        </w:tc>
        <w:tc>
          <w:tcPr>
            <w:tcW w:w="708" w:type="dxa"/>
            <w:shd w:val="solid" w:color="FFFFFF" w:fill="auto"/>
          </w:tcPr>
          <w:p w14:paraId="3689AA89" w14:textId="77777777" w:rsidR="007B3AF2" w:rsidRPr="00936461" w:rsidRDefault="007B3AF2" w:rsidP="00C51F78">
            <w:pPr>
              <w:pStyle w:val="TAL"/>
              <w:rPr>
                <w:sz w:val="16"/>
                <w:szCs w:val="16"/>
              </w:rPr>
            </w:pPr>
            <w:r w:rsidRPr="00936461">
              <w:rPr>
                <w:sz w:val="16"/>
                <w:szCs w:val="16"/>
              </w:rPr>
              <w:t>15.8.0</w:t>
            </w:r>
          </w:p>
        </w:tc>
      </w:tr>
      <w:tr w:rsidR="00936461" w:rsidRPr="00936461" w14:paraId="08E31621" w14:textId="77777777" w:rsidTr="00BE555F">
        <w:tc>
          <w:tcPr>
            <w:tcW w:w="661" w:type="dxa"/>
            <w:shd w:val="solid" w:color="FFFFFF" w:fill="auto"/>
          </w:tcPr>
          <w:p w14:paraId="33FE17F5" w14:textId="77777777" w:rsidR="00DF27E2" w:rsidRPr="00936461" w:rsidRDefault="00DF27E2" w:rsidP="00C51F78">
            <w:pPr>
              <w:pStyle w:val="TAL"/>
              <w:rPr>
                <w:sz w:val="16"/>
                <w:szCs w:val="16"/>
              </w:rPr>
            </w:pPr>
          </w:p>
        </w:tc>
        <w:tc>
          <w:tcPr>
            <w:tcW w:w="757" w:type="dxa"/>
            <w:shd w:val="solid" w:color="FFFFFF" w:fill="auto"/>
          </w:tcPr>
          <w:p w14:paraId="35E9F0B7" w14:textId="77777777" w:rsidR="00DF27E2" w:rsidRPr="00936461" w:rsidRDefault="00DF27E2" w:rsidP="00053977">
            <w:pPr>
              <w:pStyle w:val="TAL"/>
              <w:rPr>
                <w:sz w:val="16"/>
                <w:szCs w:val="16"/>
              </w:rPr>
            </w:pPr>
            <w:r w:rsidRPr="00936461">
              <w:rPr>
                <w:sz w:val="16"/>
                <w:szCs w:val="16"/>
              </w:rPr>
              <w:t>RP-86</w:t>
            </w:r>
          </w:p>
        </w:tc>
        <w:tc>
          <w:tcPr>
            <w:tcW w:w="992" w:type="dxa"/>
            <w:shd w:val="solid" w:color="FFFFFF" w:fill="auto"/>
          </w:tcPr>
          <w:p w14:paraId="6AC466BB" w14:textId="77777777" w:rsidR="00DF27E2" w:rsidRPr="00936461" w:rsidRDefault="00DF27E2" w:rsidP="00C51F78">
            <w:pPr>
              <w:pStyle w:val="TAL"/>
              <w:rPr>
                <w:sz w:val="16"/>
                <w:szCs w:val="16"/>
              </w:rPr>
            </w:pPr>
            <w:r w:rsidRPr="00936461">
              <w:rPr>
                <w:sz w:val="16"/>
                <w:szCs w:val="16"/>
              </w:rPr>
              <w:t>RP-192935</w:t>
            </w:r>
          </w:p>
        </w:tc>
        <w:tc>
          <w:tcPr>
            <w:tcW w:w="567" w:type="dxa"/>
            <w:shd w:val="solid" w:color="FFFFFF" w:fill="auto"/>
          </w:tcPr>
          <w:p w14:paraId="0BA6145D" w14:textId="77777777" w:rsidR="00DF27E2" w:rsidRPr="00936461" w:rsidRDefault="00DF27E2" w:rsidP="00C51F78">
            <w:pPr>
              <w:pStyle w:val="TAL"/>
              <w:rPr>
                <w:sz w:val="16"/>
                <w:szCs w:val="16"/>
              </w:rPr>
            </w:pPr>
            <w:r w:rsidRPr="00936461">
              <w:rPr>
                <w:sz w:val="16"/>
                <w:szCs w:val="16"/>
              </w:rPr>
              <w:t>0202</w:t>
            </w:r>
          </w:p>
        </w:tc>
        <w:tc>
          <w:tcPr>
            <w:tcW w:w="425" w:type="dxa"/>
            <w:shd w:val="solid" w:color="FFFFFF" w:fill="auto"/>
          </w:tcPr>
          <w:p w14:paraId="7D67F3FF" w14:textId="77777777" w:rsidR="00DF27E2" w:rsidRPr="00936461" w:rsidRDefault="00DF27E2" w:rsidP="00082137">
            <w:pPr>
              <w:pStyle w:val="TAL"/>
              <w:jc w:val="center"/>
              <w:rPr>
                <w:sz w:val="16"/>
                <w:szCs w:val="16"/>
              </w:rPr>
            </w:pPr>
            <w:r w:rsidRPr="00936461">
              <w:rPr>
                <w:sz w:val="16"/>
                <w:szCs w:val="16"/>
              </w:rPr>
              <w:t>1</w:t>
            </w:r>
          </w:p>
        </w:tc>
        <w:tc>
          <w:tcPr>
            <w:tcW w:w="426" w:type="dxa"/>
            <w:shd w:val="solid" w:color="FFFFFF" w:fill="auto"/>
          </w:tcPr>
          <w:p w14:paraId="18087107" w14:textId="77777777" w:rsidR="00DF27E2" w:rsidRPr="00936461" w:rsidRDefault="00DF27E2" w:rsidP="00C51F78">
            <w:pPr>
              <w:pStyle w:val="TAL"/>
              <w:rPr>
                <w:sz w:val="16"/>
                <w:szCs w:val="16"/>
              </w:rPr>
            </w:pPr>
            <w:r w:rsidRPr="00936461">
              <w:rPr>
                <w:sz w:val="16"/>
                <w:szCs w:val="16"/>
              </w:rPr>
              <w:t>F</w:t>
            </w:r>
          </w:p>
        </w:tc>
        <w:tc>
          <w:tcPr>
            <w:tcW w:w="5103" w:type="dxa"/>
            <w:shd w:val="solid" w:color="FFFFFF" w:fill="auto"/>
          </w:tcPr>
          <w:p w14:paraId="16E4E8E5" w14:textId="77777777" w:rsidR="00DF27E2" w:rsidRPr="00936461" w:rsidRDefault="00DF27E2" w:rsidP="00C51F78">
            <w:pPr>
              <w:pStyle w:val="TAL"/>
              <w:rPr>
                <w:sz w:val="16"/>
                <w:szCs w:val="16"/>
              </w:rPr>
            </w:pPr>
            <w:r w:rsidRPr="00936461">
              <w:rPr>
                <w:sz w:val="16"/>
                <w:szCs w:val="16"/>
              </w:rPr>
              <w:t>Correction to channelBWs</w:t>
            </w:r>
          </w:p>
        </w:tc>
        <w:tc>
          <w:tcPr>
            <w:tcW w:w="708" w:type="dxa"/>
            <w:shd w:val="solid" w:color="FFFFFF" w:fill="auto"/>
          </w:tcPr>
          <w:p w14:paraId="66C75A61" w14:textId="77777777" w:rsidR="00DF27E2" w:rsidRPr="00936461" w:rsidRDefault="00DF27E2" w:rsidP="00C51F78">
            <w:pPr>
              <w:pStyle w:val="TAL"/>
              <w:rPr>
                <w:sz w:val="16"/>
                <w:szCs w:val="16"/>
              </w:rPr>
            </w:pPr>
            <w:r w:rsidRPr="00936461">
              <w:rPr>
                <w:sz w:val="16"/>
                <w:szCs w:val="16"/>
              </w:rPr>
              <w:t>15.8.0</w:t>
            </w:r>
          </w:p>
        </w:tc>
      </w:tr>
      <w:tr w:rsidR="00936461" w:rsidRPr="00936461" w14:paraId="7A64AE18" w14:textId="77777777" w:rsidTr="00BE555F">
        <w:tc>
          <w:tcPr>
            <w:tcW w:w="661" w:type="dxa"/>
            <w:shd w:val="solid" w:color="FFFFFF" w:fill="auto"/>
          </w:tcPr>
          <w:p w14:paraId="0AD4B021" w14:textId="77777777" w:rsidR="001964DD" w:rsidRPr="00936461" w:rsidRDefault="001964DD" w:rsidP="00C51F78">
            <w:pPr>
              <w:pStyle w:val="TAL"/>
              <w:rPr>
                <w:sz w:val="16"/>
                <w:szCs w:val="16"/>
              </w:rPr>
            </w:pPr>
          </w:p>
        </w:tc>
        <w:tc>
          <w:tcPr>
            <w:tcW w:w="757" w:type="dxa"/>
            <w:shd w:val="solid" w:color="FFFFFF" w:fill="auto"/>
          </w:tcPr>
          <w:p w14:paraId="1C75A80C" w14:textId="77777777" w:rsidR="001964DD" w:rsidRPr="00936461" w:rsidRDefault="001964DD" w:rsidP="00053977">
            <w:pPr>
              <w:pStyle w:val="TAL"/>
              <w:rPr>
                <w:sz w:val="16"/>
                <w:szCs w:val="16"/>
              </w:rPr>
            </w:pPr>
            <w:r w:rsidRPr="00936461">
              <w:rPr>
                <w:sz w:val="16"/>
                <w:szCs w:val="16"/>
              </w:rPr>
              <w:t>RP-86</w:t>
            </w:r>
          </w:p>
        </w:tc>
        <w:tc>
          <w:tcPr>
            <w:tcW w:w="992" w:type="dxa"/>
            <w:shd w:val="solid" w:color="FFFFFF" w:fill="auto"/>
          </w:tcPr>
          <w:p w14:paraId="68BCA7D4" w14:textId="77777777" w:rsidR="001964DD" w:rsidRPr="00936461" w:rsidRDefault="001964DD" w:rsidP="00C51F78">
            <w:pPr>
              <w:pStyle w:val="TAL"/>
              <w:rPr>
                <w:sz w:val="16"/>
                <w:szCs w:val="16"/>
              </w:rPr>
            </w:pPr>
            <w:r w:rsidRPr="00936461">
              <w:rPr>
                <w:sz w:val="16"/>
                <w:szCs w:val="16"/>
              </w:rPr>
              <w:t>RP-192936</w:t>
            </w:r>
          </w:p>
        </w:tc>
        <w:tc>
          <w:tcPr>
            <w:tcW w:w="567" w:type="dxa"/>
            <w:shd w:val="solid" w:color="FFFFFF" w:fill="auto"/>
          </w:tcPr>
          <w:p w14:paraId="287F5732" w14:textId="77777777" w:rsidR="001964DD" w:rsidRPr="00936461" w:rsidRDefault="001964DD" w:rsidP="00C51F78">
            <w:pPr>
              <w:pStyle w:val="TAL"/>
              <w:rPr>
                <w:sz w:val="16"/>
                <w:szCs w:val="16"/>
              </w:rPr>
            </w:pPr>
            <w:r w:rsidRPr="00936461">
              <w:rPr>
                <w:sz w:val="16"/>
                <w:szCs w:val="16"/>
              </w:rPr>
              <w:t>0204</w:t>
            </w:r>
          </w:p>
        </w:tc>
        <w:tc>
          <w:tcPr>
            <w:tcW w:w="425" w:type="dxa"/>
            <w:shd w:val="solid" w:color="FFFFFF" w:fill="auto"/>
          </w:tcPr>
          <w:p w14:paraId="3840D136" w14:textId="77777777" w:rsidR="001964DD" w:rsidRPr="00936461" w:rsidRDefault="001964DD" w:rsidP="00082137">
            <w:pPr>
              <w:pStyle w:val="TAL"/>
              <w:jc w:val="center"/>
              <w:rPr>
                <w:sz w:val="16"/>
                <w:szCs w:val="16"/>
              </w:rPr>
            </w:pPr>
            <w:r w:rsidRPr="00936461">
              <w:rPr>
                <w:sz w:val="16"/>
                <w:szCs w:val="16"/>
              </w:rPr>
              <w:t>1</w:t>
            </w:r>
          </w:p>
        </w:tc>
        <w:tc>
          <w:tcPr>
            <w:tcW w:w="426" w:type="dxa"/>
            <w:shd w:val="solid" w:color="FFFFFF" w:fill="auto"/>
          </w:tcPr>
          <w:p w14:paraId="29A6D95D" w14:textId="77777777" w:rsidR="001964DD" w:rsidRPr="00936461" w:rsidRDefault="001964DD" w:rsidP="00C51F78">
            <w:pPr>
              <w:pStyle w:val="TAL"/>
              <w:rPr>
                <w:sz w:val="16"/>
                <w:szCs w:val="16"/>
              </w:rPr>
            </w:pPr>
            <w:r w:rsidRPr="00936461">
              <w:rPr>
                <w:sz w:val="16"/>
                <w:szCs w:val="16"/>
              </w:rPr>
              <w:t>F</w:t>
            </w:r>
          </w:p>
        </w:tc>
        <w:tc>
          <w:tcPr>
            <w:tcW w:w="5103" w:type="dxa"/>
            <w:shd w:val="solid" w:color="FFFFFF" w:fill="auto"/>
          </w:tcPr>
          <w:p w14:paraId="00ED88F9" w14:textId="77777777" w:rsidR="001964DD" w:rsidRPr="00936461" w:rsidRDefault="001964DD" w:rsidP="00C51F78">
            <w:pPr>
              <w:pStyle w:val="TAL"/>
              <w:rPr>
                <w:sz w:val="16"/>
                <w:szCs w:val="16"/>
              </w:rPr>
            </w:pPr>
            <w:r w:rsidRPr="00936461">
              <w:rPr>
                <w:sz w:val="16"/>
                <w:szCs w:val="16"/>
              </w:rPr>
              <w:t>Use of splitSRB-WithOneUL-Path capability (38.306)</w:t>
            </w:r>
          </w:p>
        </w:tc>
        <w:tc>
          <w:tcPr>
            <w:tcW w:w="708" w:type="dxa"/>
            <w:shd w:val="solid" w:color="FFFFFF" w:fill="auto"/>
          </w:tcPr>
          <w:p w14:paraId="33AC772C" w14:textId="77777777" w:rsidR="001964DD" w:rsidRPr="00936461" w:rsidRDefault="001964DD" w:rsidP="00C51F78">
            <w:pPr>
              <w:pStyle w:val="TAL"/>
              <w:rPr>
                <w:sz w:val="16"/>
                <w:szCs w:val="16"/>
              </w:rPr>
            </w:pPr>
            <w:r w:rsidRPr="00936461">
              <w:rPr>
                <w:sz w:val="16"/>
                <w:szCs w:val="16"/>
              </w:rPr>
              <w:t>15.8.0</w:t>
            </w:r>
          </w:p>
        </w:tc>
      </w:tr>
      <w:tr w:rsidR="00936461" w:rsidRPr="00936461" w14:paraId="6C1EA0E0" w14:textId="77777777" w:rsidTr="00BE555F">
        <w:tc>
          <w:tcPr>
            <w:tcW w:w="661" w:type="dxa"/>
            <w:shd w:val="solid" w:color="FFFFFF" w:fill="auto"/>
          </w:tcPr>
          <w:p w14:paraId="0377D5A2" w14:textId="77777777" w:rsidR="00170F89" w:rsidRPr="00936461" w:rsidRDefault="00170F89" w:rsidP="00C51F78">
            <w:pPr>
              <w:pStyle w:val="TAL"/>
              <w:rPr>
                <w:sz w:val="16"/>
                <w:szCs w:val="16"/>
              </w:rPr>
            </w:pPr>
          </w:p>
        </w:tc>
        <w:tc>
          <w:tcPr>
            <w:tcW w:w="757" w:type="dxa"/>
            <w:shd w:val="solid" w:color="FFFFFF" w:fill="auto"/>
          </w:tcPr>
          <w:p w14:paraId="274B49F2" w14:textId="77777777" w:rsidR="00170F89" w:rsidRPr="00936461" w:rsidRDefault="00170F89" w:rsidP="00053977">
            <w:pPr>
              <w:pStyle w:val="TAL"/>
              <w:rPr>
                <w:sz w:val="16"/>
                <w:szCs w:val="16"/>
              </w:rPr>
            </w:pPr>
            <w:r w:rsidRPr="00936461">
              <w:rPr>
                <w:sz w:val="16"/>
                <w:szCs w:val="16"/>
              </w:rPr>
              <w:t>RP-86</w:t>
            </w:r>
          </w:p>
        </w:tc>
        <w:tc>
          <w:tcPr>
            <w:tcW w:w="992" w:type="dxa"/>
            <w:shd w:val="solid" w:color="FFFFFF" w:fill="auto"/>
          </w:tcPr>
          <w:p w14:paraId="0E609532" w14:textId="77777777" w:rsidR="00170F89" w:rsidRPr="00936461" w:rsidRDefault="00170F89" w:rsidP="00C51F78">
            <w:pPr>
              <w:pStyle w:val="TAL"/>
              <w:rPr>
                <w:sz w:val="16"/>
                <w:szCs w:val="16"/>
              </w:rPr>
            </w:pPr>
            <w:r w:rsidRPr="00936461">
              <w:rPr>
                <w:sz w:val="16"/>
                <w:szCs w:val="16"/>
              </w:rPr>
              <w:t>RP-192935</w:t>
            </w:r>
          </w:p>
        </w:tc>
        <w:tc>
          <w:tcPr>
            <w:tcW w:w="567" w:type="dxa"/>
            <w:shd w:val="solid" w:color="FFFFFF" w:fill="auto"/>
          </w:tcPr>
          <w:p w14:paraId="2A484F32" w14:textId="77777777" w:rsidR="00170F89" w:rsidRPr="00936461" w:rsidRDefault="00170F89" w:rsidP="00C51F78">
            <w:pPr>
              <w:pStyle w:val="TAL"/>
              <w:rPr>
                <w:sz w:val="16"/>
                <w:szCs w:val="16"/>
              </w:rPr>
            </w:pPr>
            <w:r w:rsidRPr="00936461">
              <w:rPr>
                <w:sz w:val="16"/>
                <w:szCs w:val="16"/>
              </w:rPr>
              <w:t>0205</w:t>
            </w:r>
          </w:p>
        </w:tc>
        <w:tc>
          <w:tcPr>
            <w:tcW w:w="425" w:type="dxa"/>
            <w:shd w:val="solid" w:color="FFFFFF" w:fill="auto"/>
          </w:tcPr>
          <w:p w14:paraId="3312F533" w14:textId="77777777" w:rsidR="00170F89" w:rsidRPr="00936461" w:rsidRDefault="00170F89" w:rsidP="00082137">
            <w:pPr>
              <w:pStyle w:val="TAL"/>
              <w:jc w:val="center"/>
              <w:rPr>
                <w:sz w:val="16"/>
                <w:szCs w:val="16"/>
              </w:rPr>
            </w:pPr>
            <w:r w:rsidRPr="00936461">
              <w:rPr>
                <w:sz w:val="16"/>
                <w:szCs w:val="16"/>
              </w:rPr>
              <w:t>-</w:t>
            </w:r>
          </w:p>
        </w:tc>
        <w:tc>
          <w:tcPr>
            <w:tcW w:w="426" w:type="dxa"/>
            <w:shd w:val="solid" w:color="FFFFFF" w:fill="auto"/>
          </w:tcPr>
          <w:p w14:paraId="79557CAA" w14:textId="77777777" w:rsidR="00170F89" w:rsidRPr="00936461" w:rsidRDefault="00170F89" w:rsidP="00C51F78">
            <w:pPr>
              <w:pStyle w:val="TAL"/>
              <w:rPr>
                <w:sz w:val="16"/>
                <w:szCs w:val="16"/>
              </w:rPr>
            </w:pPr>
            <w:r w:rsidRPr="00936461">
              <w:rPr>
                <w:sz w:val="16"/>
                <w:szCs w:val="16"/>
              </w:rPr>
              <w:t>F</w:t>
            </w:r>
          </w:p>
        </w:tc>
        <w:tc>
          <w:tcPr>
            <w:tcW w:w="5103" w:type="dxa"/>
            <w:shd w:val="solid" w:color="FFFFFF" w:fill="auto"/>
          </w:tcPr>
          <w:p w14:paraId="5F9C8F79" w14:textId="77777777" w:rsidR="00170F89" w:rsidRPr="00936461" w:rsidRDefault="00170F89" w:rsidP="00C51F78">
            <w:pPr>
              <w:pStyle w:val="TAL"/>
              <w:rPr>
                <w:sz w:val="16"/>
                <w:szCs w:val="16"/>
              </w:rPr>
            </w:pPr>
            <w:r w:rsidRPr="00936461">
              <w:rPr>
                <w:sz w:val="16"/>
                <w:szCs w:val="16"/>
              </w:rPr>
              <w:t>Correction to pdsch-RepetitionMultiSlots and pusch-RepetitionMultiSlots</w:t>
            </w:r>
          </w:p>
        </w:tc>
        <w:tc>
          <w:tcPr>
            <w:tcW w:w="708" w:type="dxa"/>
            <w:shd w:val="solid" w:color="FFFFFF" w:fill="auto"/>
          </w:tcPr>
          <w:p w14:paraId="14390FC4" w14:textId="77777777" w:rsidR="00170F89" w:rsidRPr="00936461" w:rsidRDefault="00170F89" w:rsidP="00C51F78">
            <w:pPr>
              <w:pStyle w:val="TAL"/>
              <w:rPr>
                <w:sz w:val="16"/>
                <w:szCs w:val="16"/>
              </w:rPr>
            </w:pPr>
            <w:r w:rsidRPr="00936461">
              <w:rPr>
                <w:sz w:val="16"/>
                <w:szCs w:val="16"/>
              </w:rPr>
              <w:t>15.8.0</w:t>
            </w:r>
          </w:p>
        </w:tc>
      </w:tr>
      <w:tr w:rsidR="00936461" w:rsidRPr="00936461" w14:paraId="762E4849" w14:textId="77777777" w:rsidTr="00BE555F">
        <w:tc>
          <w:tcPr>
            <w:tcW w:w="661" w:type="dxa"/>
            <w:shd w:val="solid" w:color="FFFFFF" w:fill="auto"/>
          </w:tcPr>
          <w:p w14:paraId="6E0EA6EF" w14:textId="77777777" w:rsidR="000A4A08" w:rsidRPr="00936461" w:rsidRDefault="000A4A08" w:rsidP="00C51F78">
            <w:pPr>
              <w:pStyle w:val="TAL"/>
              <w:rPr>
                <w:sz w:val="16"/>
                <w:szCs w:val="16"/>
              </w:rPr>
            </w:pPr>
          </w:p>
        </w:tc>
        <w:tc>
          <w:tcPr>
            <w:tcW w:w="757" w:type="dxa"/>
            <w:shd w:val="solid" w:color="FFFFFF" w:fill="auto"/>
          </w:tcPr>
          <w:p w14:paraId="43271EE0" w14:textId="77777777" w:rsidR="000A4A08" w:rsidRPr="00936461" w:rsidRDefault="000A4A08" w:rsidP="00053977">
            <w:pPr>
              <w:pStyle w:val="TAL"/>
              <w:rPr>
                <w:sz w:val="16"/>
                <w:szCs w:val="16"/>
              </w:rPr>
            </w:pPr>
            <w:r w:rsidRPr="00936461">
              <w:rPr>
                <w:sz w:val="16"/>
                <w:szCs w:val="16"/>
              </w:rPr>
              <w:t>RP-86</w:t>
            </w:r>
          </w:p>
        </w:tc>
        <w:tc>
          <w:tcPr>
            <w:tcW w:w="992" w:type="dxa"/>
            <w:shd w:val="solid" w:color="FFFFFF" w:fill="auto"/>
          </w:tcPr>
          <w:p w14:paraId="4ED8618C" w14:textId="77777777" w:rsidR="000A4A08" w:rsidRPr="00936461" w:rsidRDefault="000A4A08" w:rsidP="00C51F78">
            <w:pPr>
              <w:pStyle w:val="TAL"/>
              <w:rPr>
                <w:sz w:val="16"/>
                <w:szCs w:val="16"/>
              </w:rPr>
            </w:pPr>
            <w:r w:rsidRPr="00936461">
              <w:rPr>
                <w:sz w:val="16"/>
                <w:szCs w:val="16"/>
              </w:rPr>
              <w:t>RP-192937</w:t>
            </w:r>
          </w:p>
        </w:tc>
        <w:tc>
          <w:tcPr>
            <w:tcW w:w="567" w:type="dxa"/>
            <w:shd w:val="solid" w:color="FFFFFF" w:fill="auto"/>
          </w:tcPr>
          <w:p w14:paraId="5E232075" w14:textId="77777777" w:rsidR="000A4A08" w:rsidRPr="00936461" w:rsidRDefault="000A4A08" w:rsidP="00C51F78">
            <w:pPr>
              <w:pStyle w:val="TAL"/>
              <w:rPr>
                <w:sz w:val="16"/>
                <w:szCs w:val="16"/>
              </w:rPr>
            </w:pPr>
            <w:r w:rsidRPr="00936461">
              <w:rPr>
                <w:sz w:val="16"/>
                <w:szCs w:val="16"/>
              </w:rPr>
              <w:t>0215</w:t>
            </w:r>
          </w:p>
        </w:tc>
        <w:tc>
          <w:tcPr>
            <w:tcW w:w="425" w:type="dxa"/>
            <w:shd w:val="solid" w:color="FFFFFF" w:fill="auto"/>
          </w:tcPr>
          <w:p w14:paraId="04A1183A" w14:textId="77777777" w:rsidR="000A4A08" w:rsidRPr="00936461" w:rsidRDefault="000A4A08" w:rsidP="00082137">
            <w:pPr>
              <w:pStyle w:val="TAL"/>
              <w:jc w:val="center"/>
              <w:rPr>
                <w:sz w:val="16"/>
                <w:szCs w:val="16"/>
              </w:rPr>
            </w:pPr>
            <w:r w:rsidRPr="00936461">
              <w:rPr>
                <w:sz w:val="16"/>
                <w:szCs w:val="16"/>
              </w:rPr>
              <w:t>1</w:t>
            </w:r>
          </w:p>
        </w:tc>
        <w:tc>
          <w:tcPr>
            <w:tcW w:w="426" w:type="dxa"/>
            <w:shd w:val="solid" w:color="FFFFFF" w:fill="auto"/>
          </w:tcPr>
          <w:p w14:paraId="332B15E1" w14:textId="77777777" w:rsidR="000A4A08" w:rsidRPr="00936461" w:rsidRDefault="000A4A08" w:rsidP="00C51F78">
            <w:pPr>
              <w:pStyle w:val="TAL"/>
              <w:rPr>
                <w:sz w:val="16"/>
                <w:szCs w:val="16"/>
              </w:rPr>
            </w:pPr>
            <w:r w:rsidRPr="00936461">
              <w:rPr>
                <w:sz w:val="16"/>
                <w:szCs w:val="16"/>
              </w:rPr>
              <w:t>F</w:t>
            </w:r>
          </w:p>
        </w:tc>
        <w:tc>
          <w:tcPr>
            <w:tcW w:w="5103" w:type="dxa"/>
            <w:shd w:val="solid" w:color="FFFFFF" w:fill="auto"/>
          </w:tcPr>
          <w:p w14:paraId="16F3240B" w14:textId="77777777" w:rsidR="000A4A08" w:rsidRPr="00936461" w:rsidRDefault="000A4A08" w:rsidP="00C51F78">
            <w:pPr>
              <w:pStyle w:val="TAL"/>
              <w:rPr>
                <w:sz w:val="16"/>
                <w:szCs w:val="16"/>
              </w:rPr>
            </w:pPr>
            <w:r w:rsidRPr="00936461">
              <w:rPr>
                <w:sz w:val="16"/>
                <w:szCs w:val="16"/>
              </w:rPr>
              <w:t>Correction on initial BWP bandwidth capabilities</w:t>
            </w:r>
          </w:p>
        </w:tc>
        <w:tc>
          <w:tcPr>
            <w:tcW w:w="708" w:type="dxa"/>
            <w:shd w:val="solid" w:color="FFFFFF" w:fill="auto"/>
          </w:tcPr>
          <w:p w14:paraId="08BA8288" w14:textId="77777777" w:rsidR="000A4A08" w:rsidRPr="00936461" w:rsidRDefault="000A4A08" w:rsidP="00C51F78">
            <w:pPr>
              <w:pStyle w:val="TAL"/>
              <w:rPr>
                <w:sz w:val="16"/>
                <w:szCs w:val="16"/>
              </w:rPr>
            </w:pPr>
            <w:r w:rsidRPr="00936461">
              <w:rPr>
                <w:sz w:val="16"/>
                <w:szCs w:val="16"/>
              </w:rPr>
              <w:t>15.8.0</w:t>
            </w:r>
          </w:p>
        </w:tc>
      </w:tr>
      <w:tr w:rsidR="00936461" w:rsidRPr="00936461" w14:paraId="719E82ED" w14:textId="77777777" w:rsidTr="00BE555F">
        <w:tc>
          <w:tcPr>
            <w:tcW w:w="661" w:type="dxa"/>
            <w:shd w:val="solid" w:color="FFFFFF" w:fill="auto"/>
          </w:tcPr>
          <w:p w14:paraId="68981127" w14:textId="77777777" w:rsidR="00167D5A" w:rsidRPr="00936461" w:rsidRDefault="00167D5A" w:rsidP="00C51F78">
            <w:pPr>
              <w:pStyle w:val="TAL"/>
              <w:rPr>
                <w:sz w:val="16"/>
                <w:szCs w:val="16"/>
              </w:rPr>
            </w:pPr>
          </w:p>
        </w:tc>
        <w:tc>
          <w:tcPr>
            <w:tcW w:w="757" w:type="dxa"/>
            <w:shd w:val="solid" w:color="FFFFFF" w:fill="auto"/>
          </w:tcPr>
          <w:p w14:paraId="2CD6F018"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4CC583E9" w14:textId="77777777" w:rsidR="00167D5A" w:rsidRPr="00936461" w:rsidRDefault="00167D5A" w:rsidP="00C51F78">
            <w:pPr>
              <w:pStyle w:val="TAL"/>
              <w:rPr>
                <w:sz w:val="16"/>
                <w:szCs w:val="16"/>
              </w:rPr>
            </w:pPr>
            <w:r w:rsidRPr="00936461">
              <w:rPr>
                <w:sz w:val="16"/>
                <w:szCs w:val="16"/>
              </w:rPr>
              <w:t>RP-192937</w:t>
            </w:r>
          </w:p>
        </w:tc>
        <w:tc>
          <w:tcPr>
            <w:tcW w:w="567" w:type="dxa"/>
            <w:shd w:val="solid" w:color="FFFFFF" w:fill="auto"/>
          </w:tcPr>
          <w:p w14:paraId="50626E84" w14:textId="77777777" w:rsidR="00167D5A" w:rsidRPr="00936461" w:rsidRDefault="00167D5A" w:rsidP="00C51F78">
            <w:pPr>
              <w:pStyle w:val="TAL"/>
              <w:rPr>
                <w:sz w:val="16"/>
                <w:szCs w:val="16"/>
              </w:rPr>
            </w:pPr>
            <w:r w:rsidRPr="00936461">
              <w:rPr>
                <w:sz w:val="16"/>
                <w:szCs w:val="16"/>
              </w:rPr>
              <w:t>0216</w:t>
            </w:r>
          </w:p>
        </w:tc>
        <w:tc>
          <w:tcPr>
            <w:tcW w:w="425" w:type="dxa"/>
            <w:shd w:val="solid" w:color="FFFFFF" w:fill="auto"/>
          </w:tcPr>
          <w:p w14:paraId="6B3694DE" w14:textId="77777777" w:rsidR="00167D5A" w:rsidRPr="00936461" w:rsidRDefault="00167D5A" w:rsidP="00082137">
            <w:pPr>
              <w:pStyle w:val="TAL"/>
              <w:jc w:val="center"/>
              <w:rPr>
                <w:sz w:val="16"/>
                <w:szCs w:val="16"/>
              </w:rPr>
            </w:pPr>
            <w:r w:rsidRPr="00936461">
              <w:rPr>
                <w:sz w:val="16"/>
                <w:szCs w:val="16"/>
              </w:rPr>
              <w:t>1</w:t>
            </w:r>
          </w:p>
        </w:tc>
        <w:tc>
          <w:tcPr>
            <w:tcW w:w="426" w:type="dxa"/>
            <w:shd w:val="solid" w:color="FFFFFF" w:fill="auto"/>
          </w:tcPr>
          <w:p w14:paraId="27F9FD77"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3C7D789A" w14:textId="77777777" w:rsidR="00167D5A" w:rsidRPr="00936461" w:rsidRDefault="00167D5A" w:rsidP="00C51F78">
            <w:pPr>
              <w:pStyle w:val="TAL"/>
              <w:rPr>
                <w:sz w:val="16"/>
                <w:szCs w:val="16"/>
              </w:rPr>
            </w:pPr>
            <w:r w:rsidRPr="00936461">
              <w:rPr>
                <w:sz w:val="16"/>
                <w:szCs w:val="16"/>
              </w:rPr>
              <w:t>NE-DC dynamic power sharing capability</w:t>
            </w:r>
          </w:p>
        </w:tc>
        <w:tc>
          <w:tcPr>
            <w:tcW w:w="708" w:type="dxa"/>
            <w:shd w:val="solid" w:color="FFFFFF" w:fill="auto"/>
          </w:tcPr>
          <w:p w14:paraId="34887287" w14:textId="77777777" w:rsidR="00167D5A" w:rsidRPr="00936461" w:rsidRDefault="00167D5A" w:rsidP="00C51F78">
            <w:pPr>
              <w:pStyle w:val="TAL"/>
              <w:rPr>
                <w:sz w:val="16"/>
                <w:szCs w:val="16"/>
              </w:rPr>
            </w:pPr>
            <w:r w:rsidRPr="00936461">
              <w:rPr>
                <w:sz w:val="16"/>
                <w:szCs w:val="16"/>
              </w:rPr>
              <w:t>15.8.0</w:t>
            </w:r>
          </w:p>
        </w:tc>
      </w:tr>
      <w:tr w:rsidR="00936461" w:rsidRPr="00936461" w14:paraId="436B9AB3" w14:textId="77777777" w:rsidTr="00BE555F">
        <w:tc>
          <w:tcPr>
            <w:tcW w:w="661" w:type="dxa"/>
            <w:shd w:val="solid" w:color="FFFFFF" w:fill="auto"/>
          </w:tcPr>
          <w:p w14:paraId="6911AECA" w14:textId="77777777" w:rsidR="00167D5A" w:rsidRPr="00936461" w:rsidRDefault="00167D5A" w:rsidP="00C51F78">
            <w:pPr>
              <w:pStyle w:val="TAL"/>
              <w:rPr>
                <w:sz w:val="16"/>
                <w:szCs w:val="16"/>
              </w:rPr>
            </w:pPr>
          </w:p>
        </w:tc>
        <w:tc>
          <w:tcPr>
            <w:tcW w:w="757" w:type="dxa"/>
            <w:shd w:val="solid" w:color="FFFFFF" w:fill="auto"/>
          </w:tcPr>
          <w:p w14:paraId="666B5C6A"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3FC530F7" w14:textId="77777777" w:rsidR="00167D5A" w:rsidRPr="00936461" w:rsidRDefault="00167D5A" w:rsidP="00C51F78">
            <w:pPr>
              <w:pStyle w:val="TAL"/>
              <w:rPr>
                <w:sz w:val="16"/>
                <w:szCs w:val="16"/>
              </w:rPr>
            </w:pPr>
            <w:r w:rsidRPr="00936461">
              <w:rPr>
                <w:sz w:val="16"/>
                <w:szCs w:val="16"/>
              </w:rPr>
              <w:t>RP-1929</w:t>
            </w:r>
            <w:r w:rsidR="00E224A0" w:rsidRPr="00936461">
              <w:rPr>
                <w:sz w:val="16"/>
                <w:szCs w:val="16"/>
              </w:rPr>
              <w:t>35</w:t>
            </w:r>
          </w:p>
        </w:tc>
        <w:tc>
          <w:tcPr>
            <w:tcW w:w="567" w:type="dxa"/>
            <w:shd w:val="solid" w:color="FFFFFF" w:fill="auto"/>
          </w:tcPr>
          <w:p w14:paraId="0AF44123" w14:textId="77777777" w:rsidR="00167D5A" w:rsidRPr="00936461" w:rsidRDefault="00167D5A" w:rsidP="00C51F78">
            <w:pPr>
              <w:pStyle w:val="TAL"/>
              <w:rPr>
                <w:sz w:val="16"/>
                <w:szCs w:val="16"/>
              </w:rPr>
            </w:pPr>
            <w:r w:rsidRPr="00936461">
              <w:rPr>
                <w:sz w:val="16"/>
                <w:szCs w:val="16"/>
              </w:rPr>
              <w:t>0219</w:t>
            </w:r>
          </w:p>
        </w:tc>
        <w:tc>
          <w:tcPr>
            <w:tcW w:w="425" w:type="dxa"/>
            <w:shd w:val="solid" w:color="FFFFFF" w:fill="auto"/>
          </w:tcPr>
          <w:p w14:paraId="5773812E" w14:textId="77777777" w:rsidR="00167D5A" w:rsidRPr="00936461" w:rsidRDefault="00167D5A" w:rsidP="00082137">
            <w:pPr>
              <w:pStyle w:val="TAL"/>
              <w:jc w:val="center"/>
              <w:rPr>
                <w:sz w:val="16"/>
                <w:szCs w:val="16"/>
              </w:rPr>
            </w:pPr>
            <w:r w:rsidRPr="00936461">
              <w:rPr>
                <w:sz w:val="16"/>
                <w:szCs w:val="16"/>
              </w:rPr>
              <w:t>-</w:t>
            </w:r>
          </w:p>
        </w:tc>
        <w:tc>
          <w:tcPr>
            <w:tcW w:w="426" w:type="dxa"/>
            <w:shd w:val="solid" w:color="FFFFFF" w:fill="auto"/>
          </w:tcPr>
          <w:p w14:paraId="052F94A9"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0D66CDCC" w14:textId="77777777" w:rsidR="00167D5A" w:rsidRPr="00936461" w:rsidRDefault="00167D5A" w:rsidP="00C51F78">
            <w:pPr>
              <w:pStyle w:val="TAL"/>
              <w:rPr>
                <w:sz w:val="16"/>
                <w:szCs w:val="16"/>
              </w:rPr>
            </w:pPr>
            <w:r w:rsidRPr="00936461">
              <w:rPr>
                <w:sz w:val="16"/>
                <w:szCs w:val="16"/>
              </w:rPr>
              <w:t>Clarification on crossCarrierScheduling-OtherSCS in R15</w:t>
            </w:r>
          </w:p>
        </w:tc>
        <w:tc>
          <w:tcPr>
            <w:tcW w:w="708" w:type="dxa"/>
            <w:shd w:val="solid" w:color="FFFFFF" w:fill="auto"/>
          </w:tcPr>
          <w:p w14:paraId="3BF1B9A4" w14:textId="77777777" w:rsidR="00167D5A" w:rsidRPr="00936461" w:rsidRDefault="00167D5A" w:rsidP="00C51F78">
            <w:pPr>
              <w:pStyle w:val="TAL"/>
              <w:rPr>
                <w:sz w:val="16"/>
                <w:szCs w:val="16"/>
              </w:rPr>
            </w:pPr>
            <w:r w:rsidRPr="00936461">
              <w:rPr>
                <w:sz w:val="16"/>
                <w:szCs w:val="16"/>
              </w:rPr>
              <w:t>15.8.0</w:t>
            </w:r>
          </w:p>
        </w:tc>
      </w:tr>
      <w:tr w:rsidR="00936461" w:rsidRPr="00936461" w14:paraId="3285E5F5" w14:textId="77777777" w:rsidTr="00BE555F">
        <w:tc>
          <w:tcPr>
            <w:tcW w:w="661" w:type="dxa"/>
            <w:shd w:val="solid" w:color="FFFFFF" w:fill="auto"/>
          </w:tcPr>
          <w:p w14:paraId="121AA1DE" w14:textId="77777777" w:rsidR="00D118D7" w:rsidRPr="00936461" w:rsidRDefault="00D118D7" w:rsidP="00C51F78">
            <w:pPr>
              <w:pStyle w:val="TAL"/>
              <w:rPr>
                <w:sz w:val="16"/>
                <w:szCs w:val="16"/>
              </w:rPr>
            </w:pPr>
          </w:p>
        </w:tc>
        <w:tc>
          <w:tcPr>
            <w:tcW w:w="757" w:type="dxa"/>
            <w:shd w:val="solid" w:color="FFFFFF" w:fill="auto"/>
          </w:tcPr>
          <w:p w14:paraId="22C07726" w14:textId="77777777" w:rsidR="00D118D7" w:rsidRPr="00936461" w:rsidRDefault="00D118D7" w:rsidP="00053977">
            <w:pPr>
              <w:pStyle w:val="TAL"/>
              <w:rPr>
                <w:sz w:val="16"/>
                <w:szCs w:val="16"/>
              </w:rPr>
            </w:pPr>
            <w:r w:rsidRPr="00936461">
              <w:rPr>
                <w:sz w:val="16"/>
                <w:szCs w:val="16"/>
              </w:rPr>
              <w:t>RP-86</w:t>
            </w:r>
          </w:p>
        </w:tc>
        <w:tc>
          <w:tcPr>
            <w:tcW w:w="992" w:type="dxa"/>
            <w:shd w:val="solid" w:color="FFFFFF" w:fill="auto"/>
          </w:tcPr>
          <w:p w14:paraId="4CA7BACE" w14:textId="77777777" w:rsidR="00D118D7" w:rsidRPr="00936461" w:rsidRDefault="00D118D7" w:rsidP="00C51F78">
            <w:pPr>
              <w:pStyle w:val="TAL"/>
              <w:rPr>
                <w:sz w:val="16"/>
                <w:szCs w:val="16"/>
              </w:rPr>
            </w:pPr>
            <w:r w:rsidRPr="00936461">
              <w:rPr>
                <w:sz w:val="16"/>
                <w:szCs w:val="16"/>
              </w:rPr>
              <w:t>RP-192937</w:t>
            </w:r>
          </w:p>
        </w:tc>
        <w:tc>
          <w:tcPr>
            <w:tcW w:w="567" w:type="dxa"/>
            <w:shd w:val="solid" w:color="FFFFFF" w:fill="auto"/>
          </w:tcPr>
          <w:p w14:paraId="59B64E0C" w14:textId="77777777" w:rsidR="00D118D7" w:rsidRPr="00936461" w:rsidRDefault="00D118D7" w:rsidP="00C51F78">
            <w:pPr>
              <w:pStyle w:val="TAL"/>
              <w:rPr>
                <w:sz w:val="16"/>
                <w:szCs w:val="16"/>
              </w:rPr>
            </w:pPr>
            <w:r w:rsidRPr="00936461">
              <w:rPr>
                <w:sz w:val="16"/>
                <w:szCs w:val="16"/>
              </w:rPr>
              <w:t>0220</w:t>
            </w:r>
          </w:p>
        </w:tc>
        <w:tc>
          <w:tcPr>
            <w:tcW w:w="425" w:type="dxa"/>
            <w:shd w:val="solid" w:color="FFFFFF" w:fill="auto"/>
          </w:tcPr>
          <w:p w14:paraId="41DCFAB3" w14:textId="77777777" w:rsidR="00D118D7" w:rsidRPr="00936461" w:rsidRDefault="00D118D7" w:rsidP="00082137">
            <w:pPr>
              <w:pStyle w:val="TAL"/>
              <w:jc w:val="center"/>
              <w:rPr>
                <w:sz w:val="16"/>
                <w:szCs w:val="16"/>
              </w:rPr>
            </w:pPr>
            <w:r w:rsidRPr="00936461">
              <w:rPr>
                <w:sz w:val="16"/>
                <w:szCs w:val="16"/>
              </w:rPr>
              <w:t>-</w:t>
            </w:r>
          </w:p>
        </w:tc>
        <w:tc>
          <w:tcPr>
            <w:tcW w:w="426" w:type="dxa"/>
            <w:shd w:val="solid" w:color="FFFFFF" w:fill="auto"/>
          </w:tcPr>
          <w:p w14:paraId="558A84C9" w14:textId="77777777" w:rsidR="00D118D7" w:rsidRPr="00936461" w:rsidRDefault="00D118D7" w:rsidP="00C51F78">
            <w:pPr>
              <w:pStyle w:val="TAL"/>
              <w:rPr>
                <w:sz w:val="16"/>
                <w:szCs w:val="16"/>
              </w:rPr>
            </w:pPr>
            <w:r w:rsidRPr="00936461">
              <w:rPr>
                <w:sz w:val="16"/>
                <w:szCs w:val="16"/>
              </w:rPr>
              <w:t>F</w:t>
            </w:r>
          </w:p>
        </w:tc>
        <w:tc>
          <w:tcPr>
            <w:tcW w:w="5103" w:type="dxa"/>
            <w:shd w:val="solid" w:color="FFFFFF" w:fill="auto"/>
          </w:tcPr>
          <w:p w14:paraId="3E14F21B" w14:textId="77777777" w:rsidR="00D118D7" w:rsidRPr="00936461" w:rsidRDefault="00D118D7" w:rsidP="00C51F78">
            <w:pPr>
              <w:pStyle w:val="TAL"/>
              <w:rPr>
                <w:sz w:val="16"/>
                <w:szCs w:val="16"/>
              </w:rPr>
            </w:pPr>
            <w:r w:rsidRPr="00936461">
              <w:rPr>
                <w:sz w:val="16"/>
                <w:szCs w:val="16"/>
              </w:rPr>
              <w:t>Correction on ambiguity of UE FDD/TDD FR1/FR2 capabilities</w:t>
            </w:r>
          </w:p>
        </w:tc>
        <w:tc>
          <w:tcPr>
            <w:tcW w:w="708" w:type="dxa"/>
            <w:shd w:val="solid" w:color="FFFFFF" w:fill="auto"/>
          </w:tcPr>
          <w:p w14:paraId="4498BC8A" w14:textId="77777777" w:rsidR="00D118D7" w:rsidRPr="00936461" w:rsidRDefault="00D118D7" w:rsidP="00C51F78">
            <w:pPr>
              <w:pStyle w:val="TAL"/>
              <w:rPr>
                <w:sz w:val="16"/>
                <w:szCs w:val="16"/>
              </w:rPr>
            </w:pPr>
            <w:r w:rsidRPr="00936461">
              <w:rPr>
                <w:sz w:val="16"/>
                <w:szCs w:val="16"/>
              </w:rPr>
              <w:t>15.8.0</w:t>
            </w:r>
          </w:p>
        </w:tc>
      </w:tr>
      <w:tr w:rsidR="00936461" w:rsidRPr="00936461" w14:paraId="74D55F5A" w14:textId="77777777" w:rsidTr="00BE555F">
        <w:tc>
          <w:tcPr>
            <w:tcW w:w="661" w:type="dxa"/>
            <w:shd w:val="solid" w:color="FFFFFF" w:fill="auto"/>
          </w:tcPr>
          <w:p w14:paraId="55D3AA17" w14:textId="77777777" w:rsidR="00D75ED6" w:rsidRPr="00936461" w:rsidRDefault="00D75ED6" w:rsidP="00C51F78">
            <w:pPr>
              <w:pStyle w:val="TAL"/>
              <w:rPr>
                <w:sz w:val="16"/>
                <w:szCs w:val="16"/>
              </w:rPr>
            </w:pPr>
            <w:r w:rsidRPr="00936461">
              <w:rPr>
                <w:sz w:val="16"/>
                <w:szCs w:val="16"/>
              </w:rPr>
              <w:t>03/2020</w:t>
            </w:r>
          </w:p>
        </w:tc>
        <w:tc>
          <w:tcPr>
            <w:tcW w:w="757" w:type="dxa"/>
            <w:shd w:val="solid" w:color="FFFFFF" w:fill="auto"/>
          </w:tcPr>
          <w:p w14:paraId="34311623"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5A2B1820" w14:textId="77777777" w:rsidR="00D75ED6" w:rsidRPr="00936461" w:rsidRDefault="00D75ED6" w:rsidP="00C51F78">
            <w:pPr>
              <w:pStyle w:val="TAL"/>
              <w:rPr>
                <w:sz w:val="16"/>
                <w:szCs w:val="16"/>
              </w:rPr>
            </w:pPr>
            <w:r w:rsidRPr="00936461">
              <w:rPr>
                <w:sz w:val="16"/>
                <w:szCs w:val="16"/>
              </w:rPr>
              <w:t>RP-200334</w:t>
            </w:r>
          </w:p>
        </w:tc>
        <w:tc>
          <w:tcPr>
            <w:tcW w:w="567" w:type="dxa"/>
            <w:shd w:val="solid" w:color="FFFFFF" w:fill="auto"/>
          </w:tcPr>
          <w:p w14:paraId="4249748B" w14:textId="77777777" w:rsidR="00D75ED6" w:rsidRPr="00936461" w:rsidRDefault="00D75ED6" w:rsidP="00C51F78">
            <w:pPr>
              <w:pStyle w:val="TAL"/>
              <w:rPr>
                <w:sz w:val="16"/>
                <w:szCs w:val="16"/>
              </w:rPr>
            </w:pPr>
            <w:r w:rsidRPr="00936461">
              <w:rPr>
                <w:sz w:val="16"/>
                <w:szCs w:val="16"/>
              </w:rPr>
              <w:t>0194</w:t>
            </w:r>
          </w:p>
        </w:tc>
        <w:tc>
          <w:tcPr>
            <w:tcW w:w="425" w:type="dxa"/>
            <w:shd w:val="solid" w:color="FFFFFF" w:fill="auto"/>
          </w:tcPr>
          <w:p w14:paraId="1708C813" w14:textId="77777777" w:rsidR="00D75ED6" w:rsidRPr="00936461" w:rsidRDefault="00D75ED6" w:rsidP="00082137">
            <w:pPr>
              <w:pStyle w:val="TAL"/>
              <w:jc w:val="center"/>
              <w:rPr>
                <w:sz w:val="16"/>
                <w:szCs w:val="16"/>
              </w:rPr>
            </w:pPr>
            <w:r w:rsidRPr="00936461">
              <w:rPr>
                <w:sz w:val="16"/>
                <w:szCs w:val="16"/>
              </w:rPr>
              <w:t>2</w:t>
            </w:r>
          </w:p>
        </w:tc>
        <w:tc>
          <w:tcPr>
            <w:tcW w:w="426" w:type="dxa"/>
            <w:shd w:val="solid" w:color="FFFFFF" w:fill="auto"/>
          </w:tcPr>
          <w:p w14:paraId="46F030A2"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868561" w14:textId="77777777" w:rsidR="00D75ED6" w:rsidRPr="00936461" w:rsidRDefault="00D75ED6" w:rsidP="00C51F78">
            <w:pPr>
              <w:pStyle w:val="TAL"/>
              <w:rPr>
                <w:sz w:val="16"/>
                <w:szCs w:val="16"/>
              </w:rPr>
            </w:pPr>
            <w:r w:rsidRPr="00936461">
              <w:rPr>
                <w:sz w:val="16"/>
                <w:szCs w:val="16"/>
              </w:rPr>
              <w:t>Correction on parameter description of beamManagementSSB-CSI-RS</w:t>
            </w:r>
          </w:p>
        </w:tc>
        <w:tc>
          <w:tcPr>
            <w:tcW w:w="708" w:type="dxa"/>
            <w:shd w:val="solid" w:color="FFFFFF" w:fill="auto"/>
          </w:tcPr>
          <w:p w14:paraId="4EB79B80" w14:textId="77777777" w:rsidR="00D75ED6" w:rsidRPr="00936461" w:rsidRDefault="00D75ED6" w:rsidP="00C51F78">
            <w:pPr>
              <w:pStyle w:val="TAL"/>
              <w:rPr>
                <w:sz w:val="16"/>
                <w:szCs w:val="16"/>
              </w:rPr>
            </w:pPr>
            <w:r w:rsidRPr="00936461">
              <w:rPr>
                <w:sz w:val="16"/>
                <w:szCs w:val="16"/>
              </w:rPr>
              <w:t>15.9.0</w:t>
            </w:r>
          </w:p>
        </w:tc>
      </w:tr>
      <w:tr w:rsidR="00936461" w:rsidRPr="00936461" w14:paraId="3D572FD7" w14:textId="77777777" w:rsidTr="00BE555F">
        <w:tc>
          <w:tcPr>
            <w:tcW w:w="661" w:type="dxa"/>
            <w:shd w:val="solid" w:color="FFFFFF" w:fill="auto"/>
          </w:tcPr>
          <w:p w14:paraId="38B80871" w14:textId="77777777" w:rsidR="00D75ED6" w:rsidRPr="00936461" w:rsidRDefault="00D75ED6" w:rsidP="00C51F78">
            <w:pPr>
              <w:pStyle w:val="TAL"/>
              <w:rPr>
                <w:sz w:val="16"/>
                <w:szCs w:val="16"/>
              </w:rPr>
            </w:pPr>
          </w:p>
        </w:tc>
        <w:tc>
          <w:tcPr>
            <w:tcW w:w="757" w:type="dxa"/>
            <w:shd w:val="solid" w:color="FFFFFF" w:fill="auto"/>
          </w:tcPr>
          <w:p w14:paraId="07289D90"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3C314DDE" w14:textId="77777777" w:rsidR="00D75ED6" w:rsidRPr="00936461" w:rsidRDefault="00D75ED6" w:rsidP="00C51F78">
            <w:pPr>
              <w:pStyle w:val="TAL"/>
              <w:rPr>
                <w:sz w:val="16"/>
                <w:szCs w:val="16"/>
              </w:rPr>
            </w:pPr>
            <w:r w:rsidRPr="00936461">
              <w:rPr>
                <w:sz w:val="16"/>
                <w:szCs w:val="16"/>
              </w:rPr>
              <w:t>RP-2003</w:t>
            </w:r>
            <w:r w:rsidR="00566432" w:rsidRPr="00936461">
              <w:rPr>
                <w:sz w:val="16"/>
                <w:szCs w:val="16"/>
              </w:rPr>
              <w:t>35</w:t>
            </w:r>
          </w:p>
        </w:tc>
        <w:tc>
          <w:tcPr>
            <w:tcW w:w="567" w:type="dxa"/>
            <w:shd w:val="solid" w:color="FFFFFF" w:fill="auto"/>
          </w:tcPr>
          <w:p w14:paraId="4A850C19" w14:textId="77777777" w:rsidR="00D75ED6" w:rsidRPr="00936461" w:rsidRDefault="00D75ED6" w:rsidP="00C51F78">
            <w:pPr>
              <w:pStyle w:val="TAL"/>
              <w:rPr>
                <w:sz w:val="16"/>
                <w:szCs w:val="16"/>
              </w:rPr>
            </w:pPr>
            <w:r w:rsidRPr="00936461">
              <w:rPr>
                <w:sz w:val="16"/>
                <w:szCs w:val="16"/>
              </w:rPr>
              <w:t>0208</w:t>
            </w:r>
          </w:p>
        </w:tc>
        <w:tc>
          <w:tcPr>
            <w:tcW w:w="425" w:type="dxa"/>
            <w:shd w:val="solid" w:color="FFFFFF" w:fill="auto"/>
          </w:tcPr>
          <w:p w14:paraId="6D2DFBBD" w14:textId="77777777" w:rsidR="00D75ED6" w:rsidRPr="00936461" w:rsidRDefault="00D75ED6" w:rsidP="00082137">
            <w:pPr>
              <w:pStyle w:val="TAL"/>
              <w:jc w:val="center"/>
              <w:rPr>
                <w:sz w:val="16"/>
                <w:szCs w:val="16"/>
              </w:rPr>
            </w:pPr>
            <w:r w:rsidRPr="00936461">
              <w:rPr>
                <w:sz w:val="16"/>
                <w:szCs w:val="16"/>
              </w:rPr>
              <w:t>3</w:t>
            </w:r>
          </w:p>
        </w:tc>
        <w:tc>
          <w:tcPr>
            <w:tcW w:w="426" w:type="dxa"/>
            <w:shd w:val="solid" w:color="FFFFFF" w:fill="auto"/>
          </w:tcPr>
          <w:p w14:paraId="181F67A4"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D7BA4D" w14:textId="77777777" w:rsidR="00D75ED6" w:rsidRPr="00936461" w:rsidRDefault="00D75ED6" w:rsidP="00C51F78">
            <w:pPr>
              <w:pStyle w:val="TAL"/>
              <w:rPr>
                <w:sz w:val="16"/>
                <w:szCs w:val="16"/>
              </w:rPr>
            </w:pPr>
            <w:r w:rsidRPr="00936461">
              <w:rPr>
                <w:sz w:val="16"/>
                <w:szCs w:val="16"/>
              </w:rPr>
              <w:t>CR on BWCS for inter-ENDC BC with intra-ENDC BC (38.306)</w:t>
            </w:r>
          </w:p>
        </w:tc>
        <w:tc>
          <w:tcPr>
            <w:tcW w:w="708" w:type="dxa"/>
            <w:shd w:val="solid" w:color="FFFFFF" w:fill="auto"/>
          </w:tcPr>
          <w:p w14:paraId="7A12C687" w14:textId="77777777" w:rsidR="00D75ED6" w:rsidRPr="00936461" w:rsidRDefault="00D75ED6" w:rsidP="00C51F78">
            <w:pPr>
              <w:pStyle w:val="TAL"/>
              <w:rPr>
                <w:sz w:val="16"/>
                <w:szCs w:val="16"/>
              </w:rPr>
            </w:pPr>
            <w:r w:rsidRPr="00936461">
              <w:rPr>
                <w:sz w:val="16"/>
                <w:szCs w:val="16"/>
              </w:rPr>
              <w:t>15.9.0</w:t>
            </w:r>
          </w:p>
        </w:tc>
      </w:tr>
      <w:tr w:rsidR="00936461" w:rsidRPr="00936461" w14:paraId="0A0B1013" w14:textId="77777777" w:rsidTr="00BE555F">
        <w:tc>
          <w:tcPr>
            <w:tcW w:w="661" w:type="dxa"/>
            <w:shd w:val="solid" w:color="FFFFFF" w:fill="auto"/>
          </w:tcPr>
          <w:p w14:paraId="54D31C40" w14:textId="77777777" w:rsidR="00D6654B" w:rsidRPr="00936461" w:rsidRDefault="00D6654B" w:rsidP="00C51F78">
            <w:pPr>
              <w:pStyle w:val="TAL"/>
              <w:rPr>
                <w:sz w:val="16"/>
                <w:szCs w:val="16"/>
              </w:rPr>
            </w:pPr>
          </w:p>
        </w:tc>
        <w:tc>
          <w:tcPr>
            <w:tcW w:w="757" w:type="dxa"/>
            <w:shd w:val="solid" w:color="FFFFFF" w:fill="auto"/>
          </w:tcPr>
          <w:p w14:paraId="41EFB897"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24893D91" w14:textId="77777777" w:rsidR="00D6654B" w:rsidRPr="00936461" w:rsidRDefault="00D6654B" w:rsidP="00C51F78">
            <w:pPr>
              <w:pStyle w:val="TAL"/>
              <w:rPr>
                <w:sz w:val="16"/>
                <w:szCs w:val="16"/>
              </w:rPr>
            </w:pPr>
            <w:r w:rsidRPr="00936461">
              <w:rPr>
                <w:sz w:val="16"/>
                <w:szCs w:val="16"/>
              </w:rPr>
              <w:t>RP-200335</w:t>
            </w:r>
          </w:p>
        </w:tc>
        <w:tc>
          <w:tcPr>
            <w:tcW w:w="567" w:type="dxa"/>
            <w:shd w:val="solid" w:color="FFFFFF" w:fill="auto"/>
          </w:tcPr>
          <w:p w14:paraId="400BACCE" w14:textId="77777777" w:rsidR="00D6654B" w:rsidRPr="00936461" w:rsidRDefault="00D6654B" w:rsidP="00C51F78">
            <w:pPr>
              <w:pStyle w:val="TAL"/>
              <w:rPr>
                <w:sz w:val="16"/>
                <w:szCs w:val="16"/>
              </w:rPr>
            </w:pPr>
            <w:r w:rsidRPr="00936461">
              <w:rPr>
                <w:sz w:val="16"/>
                <w:szCs w:val="16"/>
              </w:rPr>
              <w:t>0209</w:t>
            </w:r>
          </w:p>
        </w:tc>
        <w:tc>
          <w:tcPr>
            <w:tcW w:w="425" w:type="dxa"/>
            <w:shd w:val="solid" w:color="FFFFFF" w:fill="auto"/>
          </w:tcPr>
          <w:p w14:paraId="1AF13F78" w14:textId="77777777" w:rsidR="00D6654B" w:rsidRPr="00936461" w:rsidRDefault="00D6654B" w:rsidP="00082137">
            <w:pPr>
              <w:pStyle w:val="TAL"/>
              <w:jc w:val="center"/>
              <w:rPr>
                <w:sz w:val="16"/>
                <w:szCs w:val="16"/>
              </w:rPr>
            </w:pPr>
            <w:r w:rsidRPr="00936461">
              <w:rPr>
                <w:sz w:val="16"/>
                <w:szCs w:val="16"/>
              </w:rPr>
              <w:t>5</w:t>
            </w:r>
          </w:p>
        </w:tc>
        <w:tc>
          <w:tcPr>
            <w:tcW w:w="426" w:type="dxa"/>
            <w:shd w:val="solid" w:color="FFFFFF" w:fill="auto"/>
          </w:tcPr>
          <w:p w14:paraId="341C8FE6"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46C931F6" w14:textId="77777777" w:rsidR="00D6654B" w:rsidRPr="00936461" w:rsidRDefault="00D6654B" w:rsidP="00C51F78">
            <w:pPr>
              <w:pStyle w:val="TAL"/>
              <w:rPr>
                <w:sz w:val="16"/>
                <w:szCs w:val="16"/>
              </w:rPr>
            </w:pPr>
            <w:r w:rsidRPr="00936461">
              <w:rPr>
                <w:sz w:val="16"/>
                <w:szCs w:val="16"/>
              </w:rPr>
              <w:t>CR to 38.306 on support of 70MHz channel bandwidth</w:t>
            </w:r>
          </w:p>
        </w:tc>
        <w:tc>
          <w:tcPr>
            <w:tcW w:w="708" w:type="dxa"/>
            <w:shd w:val="solid" w:color="FFFFFF" w:fill="auto"/>
          </w:tcPr>
          <w:p w14:paraId="2F8E882E" w14:textId="77777777" w:rsidR="00D6654B" w:rsidRPr="00936461" w:rsidRDefault="00D6654B" w:rsidP="00C51F78">
            <w:pPr>
              <w:pStyle w:val="TAL"/>
              <w:rPr>
                <w:sz w:val="16"/>
                <w:szCs w:val="16"/>
              </w:rPr>
            </w:pPr>
            <w:r w:rsidRPr="00936461">
              <w:rPr>
                <w:sz w:val="16"/>
                <w:szCs w:val="16"/>
              </w:rPr>
              <w:t>15.9.0</w:t>
            </w:r>
          </w:p>
        </w:tc>
      </w:tr>
      <w:tr w:rsidR="00936461" w:rsidRPr="00936461" w14:paraId="2921B934" w14:textId="77777777" w:rsidTr="00BE555F">
        <w:tc>
          <w:tcPr>
            <w:tcW w:w="661" w:type="dxa"/>
            <w:shd w:val="solid" w:color="FFFFFF" w:fill="auto"/>
          </w:tcPr>
          <w:p w14:paraId="657467B1" w14:textId="77777777" w:rsidR="00D6654B" w:rsidRPr="00936461" w:rsidRDefault="00D6654B" w:rsidP="00C51F78">
            <w:pPr>
              <w:pStyle w:val="TAL"/>
              <w:rPr>
                <w:sz w:val="16"/>
                <w:szCs w:val="16"/>
              </w:rPr>
            </w:pPr>
          </w:p>
        </w:tc>
        <w:tc>
          <w:tcPr>
            <w:tcW w:w="757" w:type="dxa"/>
            <w:shd w:val="solid" w:color="FFFFFF" w:fill="auto"/>
          </w:tcPr>
          <w:p w14:paraId="3DBAD362"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434C2786" w14:textId="77777777" w:rsidR="00D6654B" w:rsidRPr="00936461" w:rsidRDefault="00D6654B" w:rsidP="00C51F78">
            <w:pPr>
              <w:pStyle w:val="TAL"/>
              <w:rPr>
                <w:sz w:val="16"/>
                <w:szCs w:val="16"/>
              </w:rPr>
            </w:pPr>
            <w:r w:rsidRPr="00936461">
              <w:rPr>
                <w:sz w:val="16"/>
                <w:szCs w:val="16"/>
              </w:rPr>
              <w:t>RP-200334</w:t>
            </w:r>
          </w:p>
        </w:tc>
        <w:tc>
          <w:tcPr>
            <w:tcW w:w="567" w:type="dxa"/>
            <w:shd w:val="solid" w:color="FFFFFF" w:fill="auto"/>
          </w:tcPr>
          <w:p w14:paraId="5B95201C" w14:textId="77777777" w:rsidR="00D6654B" w:rsidRPr="00936461" w:rsidRDefault="00D6654B" w:rsidP="00C51F78">
            <w:pPr>
              <w:pStyle w:val="TAL"/>
              <w:rPr>
                <w:sz w:val="16"/>
                <w:szCs w:val="16"/>
              </w:rPr>
            </w:pPr>
            <w:r w:rsidRPr="00936461">
              <w:rPr>
                <w:sz w:val="16"/>
                <w:szCs w:val="16"/>
              </w:rPr>
              <w:t>0236</w:t>
            </w:r>
          </w:p>
        </w:tc>
        <w:tc>
          <w:tcPr>
            <w:tcW w:w="425" w:type="dxa"/>
            <w:shd w:val="solid" w:color="FFFFFF" w:fill="auto"/>
          </w:tcPr>
          <w:p w14:paraId="02FDC99D" w14:textId="77777777" w:rsidR="00D6654B" w:rsidRPr="00936461" w:rsidRDefault="00D6654B" w:rsidP="00082137">
            <w:pPr>
              <w:pStyle w:val="TAL"/>
              <w:jc w:val="center"/>
              <w:rPr>
                <w:sz w:val="16"/>
                <w:szCs w:val="16"/>
              </w:rPr>
            </w:pPr>
            <w:r w:rsidRPr="00936461">
              <w:rPr>
                <w:sz w:val="16"/>
                <w:szCs w:val="16"/>
              </w:rPr>
              <w:t>-</w:t>
            </w:r>
          </w:p>
        </w:tc>
        <w:tc>
          <w:tcPr>
            <w:tcW w:w="426" w:type="dxa"/>
            <w:shd w:val="solid" w:color="FFFFFF" w:fill="auto"/>
          </w:tcPr>
          <w:p w14:paraId="5D2C2DAD"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02E1350C" w14:textId="77777777" w:rsidR="00D6654B" w:rsidRPr="00936461" w:rsidRDefault="00D6654B" w:rsidP="00C51F78">
            <w:pPr>
              <w:pStyle w:val="TAL"/>
              <w:rPr>
                <w:sz w:val="16"/>
                <w:szCs w:val="16"/>
              </w:rPr>
            </w:pPr>
            <w:r w:rsidRPr="00936461">
              <w:rPr>
                <w:sz w:val="16"/>
                <w:szCs w:val="16"/>
              </w:rPr>
              <w:t>Correction on SRB capability in NR-DC</w:t>
            </w:r>
          </w:p>
        </w:tc>
        <w:tc>
          <w:tcPr>
            <w:tcW w:w="708" w:type="dxa"/>
            <w:shd w:val="solid" w:color="FFFFFF" w:fill="auto"/>
          </w:tcPr>
          <w:p w14:paraId="14BCC6C2" w14:textId="77777777" w:rsidR="00D6654B" w:rsidRPr="00936461" w:rsidRDefault="00D6654B" w:rsidP="00C51F78">
            <w:pPr>
              <w:pStyle w:val="TAL"/>
              <w:rPr>
                <w:sz w:val="16"/>
                <w:szCs w:val="16"/>
              </w:rPr>
            </w:pPr>
            <w:r w:rsidRPr="00936461">
              <w:rPr>
                <w:sz w:val="16"/>
                <w:szCs w:val="16"/>
              </w:rPr>
              <w:t>15.9.0</w:t>
            </w:r>
          </w:p>
        </w:tc>
      </w:tr>
      <w:tr w:rsidR="00936461" w:rsidRPr="00936461" w14:paraId="526C6FE6" w14:textId="77777777" w:rsidTr="00BE555F">
        <w:tc>
          <w:tcPr>
            <w:tcW w:w="661" w:type="dxa"/>
            <w:shd w:val="solid" w:color="FFFFFF" w:fill="auto"/>
          </w:tcPr>
          <w:p w14:paraId="0DCAB744" w14:textId="77777777" w:rsidR="00F264AF" w:rsidRPr="00936461" w:rsidRDefault="00F264AF" w:rsidP="00C51F78">
            <w:pPr>
              <w:pStyle w:val="TAL"/>
              <w:rPr>
                <w:sz w:val="16"/>
                <w:szCs w:val="16"/>
              </w:rPr>
            </w:pPr>
          </w:p>
        </w:tc>
        <w:tc>
          <w:tcPr>
            <w:tcW w:w="757" w:type="dxa"/>
            <w:shd w:val="solid" w:color="FFFFFF" w:fill="auto"/>
          </w:tcPr>
          <w:p w14:paraId="34E56819" w14:textId="77777777" w:rsidR="00F264AF" w:rsidRPr="00936461" w:rsidRDefault="00F264AF" w:rsidP="00053977">
            <w:pPr>
              <w:pStyle w:val="TAL"/>
              <w:rPr>
                <w:sz w:val="16"/>
                <w:szCs w:val="16"/>
              </w:rPr>
            </w:pPr>
            <w:r w:rsidRPr="00936461">
              <w:rPr>
                <w:sz w:val="16"/>
                <w:szCs w:val="16"/>
              </w:rPr>
              <w:t>RP-87</w:t>
            </w:r>
          </w:p>
        </w:tc>
        <w:tc>
          <w:tcPr>
            <w:tcW w:w="992" w:type="dxa"/>
            <w:shd w:val="solid" w:color="FFFFFF" w:fill="auto"/>
          </w:tcPr>
          <w:p w14:paraId="5FD749FE" w14:textId="77777777" w:rsidR="00F264AF" w:rsidRPr="00936461" w:rsidRDefault="00F264AF" w:rsidP="00C51F78">
            <w:pPr>
              <w:pStyle w:val="TAL"/>
              <w:rPr>
                <w:sz w:val="16"/>
                <w:szCs w:val="16"/>
              </w:rPr>
            </w:pPr>
            <w:r w:rsidRPr="00936461">
              <w:rPr>
                <w:sz w:val="16"/>
                <w:szCs w:val="16"/>
              </w:rPr>
              <w:t>RP-200335</w:t>
            </w:r>
          </w:p>
        </w:tc>
        <w:tc>
          <w:tcPr>
            <w:tcW w:w="567" w:type="dxa"/>
            <w:shd w:val="solid" w:color="FFFFFF" w:fill="auto"/>
          </w:tcPr>
          <w:p w14:paraId="613E76FA" w14:textId="77777777" w:rsidR="00F264AF" w:rsidRPr="00936461" w:rsidRDefault="00F264AF" w:rsidP="00C51F78">
            <w:pPr>
              <w:pStyle w:val="TAL"/>
              <w:rPr>
                <w:sz w:val="16"/>
                <w:szCs w:val="16"/>
              </w:rPr>
            </w:pPr>
            <w:r w:rsidRPr="00936461">
              <w:rPr>
                <w:sz w:val="16"/>
                <w:szCs w:val="16"/>
              </w:rPr>
              <w:t>0248</w:t>
            </w:r>
          </w:p>
        </w:tc>
        <w:tc>
          <w:tcPr>
            <w:tcW w:w="425" w:type="dxa"/>
            <w:shd w:val="solid" w:color="FFFFFF" w:fill="auto"/>
          </w:tcPr>
          <w:p w14:paraId="34674FA1" w14:textId="77777777" w:rsidR="00F264AF" w:rsidRPr="00936461" w:rsidRDefault="00F264AF" w:rsidP="00082137">
            <w:pPr>
              <w:pStyle w:val="TAL"/>
              <w:jc w:val="center"/>
              <w:rPr>
                <w:sz w:val="16"/>
                <w:szCs w:val="16"/>
              </w:rPr>
            </w:pPr>
            <w:r w:rsidRPr="00936461">
              <w:rPr>
                <w:sz w:val="16"/>
                <w:szCs w:val="16"/>
              </w:rPr>
              <w:t>2</w:t>
            </w:r>
          </w:p>
        </w:tc>
        <w:tc>
          <w:tcPr>
            <w:tcW w:w="426" w:type="dxa"/>
            <w:shd w:val="solid" w:color="FFFFFF" w:fill="auto"/>
          </w:tcPr>
          <w:p w14:paraId="7A66A229" w14:textId="77777777" w:rsidR="00F264AF" w:rsidRPr="00936461" w:rsidRDefault="00F264AF" w:rsidP="00C51F78">
            <w:pPr>
              <w:pStyle w:val="TAL"/>
              <w:rPr>
                <w:sz w:val="16"/>
                <w:szCs w:val="16"/>
              </w:rPr>
            </w:pPr>
            <w:r w:rsidRPr="00936461">
              <w:rPr>
                <w:sz w:val="16"/>
                <w:szCs w:val="16"/>
              </w:rPr>
              <w:t>F</w:t>
            </w:r>
          </w:p>
        </w:tc>
        <w:tc>
          <w:tcPr>
            <w:tcW w:w="5103" w:type="dxa"/>
            <w:shd w:val="solid" w:color="FFFFFF" w:fill="auto"/>
          </w:tcPr>
          <w:p w14:paraId="4E67F475" w14:textId="77777777" w:rsidR="00F264AF" w:rsidRPr="00936461" w:rsidRDefault="00F264AF" w:rsidP="00C51F78">
            <w:pPr>
              <w:pStyle w:val="TAL"/>
              <w:rPr>
                <w:sz w:val="16"/>
                <w:szCs w:val="16"/>
              </w:rPr>
            </w:pPr>
            <w:r w:rsidRPr="00936461">
              <w:rPr>
                <w:sz w:val="16"/>
                <w:szCs w:val="16"/>
              </w:rPr>
              <w:t>Data rate for the case of single carrier standalone operation</w:t>
            </w:r>
          </w:p>
        </w:tc>
        <w:tc>
          <w:tcPr>
            <w:tcW w:w="708" w:type="dxa"/>
            <w:shd w:val="solid" w:color="FFFFFF" w:fill="auto"/>
          </w:tcPr>
          <w:p w14:paraId="051A0632" w14:textId="77777777" w:rsidR="00F264AF" w:rsidRPr="00936461" w:rsidRDefault="00F264AF" w:rsidP="00C51F78">
            <w:pPr>
              <w:pStyle w:val="TAL"/>
              <w:rPr>
                <w:sz w:val="16"/>
                <w:szCs w:val="16"/>
              </w:rPr>
            </w:pPr>
            <w:r w:rsidRPr="00936461">
              <w:rPr>
                <w:sz w:val="16"/>
                <w:szCs w:val="16"/>
              </w:rPr>
              <w:t>15.9.0</w:t>
            </w:r>
          </w:p>
        </w:tc>
      </w:tr>
      <w:tr w:rsidR="00936461" w:rsidRPr="00936461" w14:paraId="06319ACB" w14:textId="77777777" w:rsidTr="00BE555F">
        <w:tc>
          <w:tcPr>
            <w:tcW w:w="661" w:type="dxa"/>
            <w:shd w:val="solid" w:color="FFFFFF" w:fill="auto"/>
          </w:tcPr>
          <w:p w14:paraId="250DAC30" w14:textId="77777777" w:rsidR="00755D78" w:rsidRPr="00936461" w:rsidRDefault="00755D78" w:rsidP="00C51F78">
            <w:pPr>
              <w:pStyle w:val="TAL"/>
              <w:rPr>
                <w:sz w:val="16"/>
                <w:szCs w:val="16"/>
              </w:rPr>
            </w:pPr>
          </w:p>
        </w:tc>
        <w:tc>
          <w:tcPr>
            <w:tcW w:w="757" w:type="dxa"/>
            <w:shd w:val="solid" w:color="FFFFFF" w:fill="auto"/>
          </w:tcPr>
          <w:p w14:paraId="18937AEB" w14:textId="77777777" w:rsidR="00755D78" w:rsidRPr="00936461" w:rsidRDefault="00755D78" w:rsidP="00053977">
            <w:pPr>
              <w:pStyle w:val="TAL"/>
              <w:rPr>
                <w:sz w:val="16"/>
                <w:szCs w:val="16"/>
              </w:rPr>
            </w:pPr>
            <w:r w:rsidRPr="00936461">
              <w:rPr>
                <w:sz w:val="16"/>
                <w:szCs w:val="16"/>
              </w:rPr>
              <w:t>RP-87</w:t>
            </w:r>
          </w:p>
        </w:tc>
        <w:tc>
          <w:tcPr>
            <w:tcW w:w="992" w:type="dxa"/>
            <w:shd w:val="solid" w:color="FFFFFF" w:fill="auto"/>
          </w:tcPr>
          <w:p w14:paraId="6CDF35CD" w14:textId="77777777" w:rsidR="00755D78" w:rsidRPr="00936461" w:rsidRDefault="00755D78" w:rsidP="00C51F78">
            <w:pPr>
              <w:pStyle w:val="TAL"/>
              <w:rPr>
                <w:sz w:val="16"/>
                <w:szCs w:val="16"/>
              </w:rPr>
            </w:pPr>
            <w:r w:rsidRPr="00936461">
              <w:rPr>
                <w:sz w:val="16"/>
                <w:szCs w:val="16"/>
              </w:rPr>
              <w:t>RP-200334</w:t>
            </w:r>
          </w:p>
        </w:tc>
        <w:tc>
          <w:tcPr>
            <w:tcW w:w="567" w:type="dxa"/>
            <w:shd w:val="solid" w:color="FFFFFF" w:fill="auto"/>
          </w:tcPr>
          <w:p w14:paraId="4A1FEEA9" w14:textId="77777777" w:rsidR="00755D78" w:rsidRPr="00936461" w:rsidRDefault="00755D78" w:rsidP="00C51F78">
            <w:pPr>
              <w:pStyle w:val="TAL"/>
              <w:rPr>
                <w:sz w:val="16"/>
                <w:szCs w:val="16"/>
              </w:rPr>
            </w:pPr>
            <w:r w:rsidRPr="00936461">
              <w:rPr>
                <w:sz w:val="16"/>
                <w:szCs w:val="16"/>
              </w:rPr>
              <w:t>0254</w:t>
            </w:r>
          </w:p>
        </w:tc>
        <w:tc>
          <w:tcPr>
            <w:tcW w:w="425" w:type="dxa"/>
            <w:shd w:val="solid" w:color="FFFFFF" w:fill="auto"/>
          </w:tcPr>
          <w:p w14:paraId="4613A688" w14:textId="77777777" w:rsidR="00755D78" w:rsidRPr="00936461" w:rsidRDefault="00755D78" w:rsidP="00082137">
            <w:pPr>
              <w:pStyle w:val="TAL"/>
              <w:jc w:val="center"/>
              <w:rPr>
                <w:sz w:val="16"/>
                <w:szCs w:val="16"/>
              </w:rPr>
            </w:pPr>
            <w:r w:rsidRPr="00936461">
              <w:rPr>
                <w:sz w:val="16"/>
                <w:szCs w:val="16"/>
              </w:rPr>
              <w:t>1</w:t>
            </w:r>
          </w:p>
        </w:tc>
        <w:tc>
          <w:tcPr>
            <w:tcW w:w="426" w:type="dxa"/>
            <w:shd w:val="solid" w:color="FFFFFF" w:fill="auto"/>
          </w:tcPr>
          <w:p w14:paraId="7AE880C6" w14:textId="77777777" w:rsidR="00755D78" w:rsidRPr="00936461" w:rsidRDefault="00755D78" w:rsidP="00C51F78">
            <w:pPr>
              <w:pStyle w:val="TAL"/>
              <w:rPr>
                <w:sz w:val="16"/>
                <w:szCs w:val="16"/>
              </w:rPr>
            </w:pPr>
            <w:r w:rsidRPr="00936461">
              <w:rPr>
                <w:sz w:val="16"/>
                <w:szCs w:val="16"/>
              </w:rPr>
              <w:t>F</w:t>
            </w:r>
          </w:p>
        </w:tc>
        <w:tc>
          <w:tcPr>
            <w:tcW w:w="5103" w:type="dxa"/>
            <w:shd w:val="solid" w:color="FFFFFF" w:fill="auto"/>
          </w:tcPr>
          <w:p w14:paraId="44A1362C" w14:textId="77777777" w:rsidR="00755D78" w:rsidRPr="00936461" w:rsidRDefault="00755D78" w:rsidP="00C51F78">
            <w:pPr>
              <w:pStyle w:val="TAL"/>
              <w:rPr>
                <w:sz w:val="16"/>
                <w:szCs w:val="16"/>
              </w:rPr>
            </w:pPr>
            <w:r w:rsidRPr="00936461">
              <w:rPr>
                <w:sz w:val="16"/>
                <w:szCs w:val="16"/>
              </w:rPr>
              <w:t>CR on the maximum stored number of deprioritisation frequencies</w:t>
            </w:r>
          </w:p>
        </w:tc>
        <w:tc>
          <w:tcPr>
            <w:tcW w:w="708" w:type="dxa"/>
            <w:shd w:val="solid" w:color="FFFFFF" w:fill="auto"/>
          </w:tcPr>
          <w:p w14:paraId="77A814C4" w14:textId="77777777" w:rsidR="00755D78" w:rsidRPr="00936461" w:rsidRDefault="00755D78" w:rsidP="00C51F78">
            <w:pPr>
              <w:pStyle w:val="TAL"/>
              <w:rPr>
                <w:sz w:val="16"/>
                <w:szCs w:val="16"/>
              </w:rPr>
            </w:pPr>
            <w:r w:rsidRPr="00936461">
              <w:rPr>
                <w:sz w:val="16"/>
                <w:szCs w:val="16"/>
              </w:rPr>
              <w:t>15.9.0</w:t>
            </w:r>
          </w:p>
        </w:tc>
      </w:tr>
      <w:tr w:rsidR="00936461" w:rsidRPr="00936461" w14:paraId="4F27E432" w14:textId="77777777" w:rsidTr="00BE555F">
        <w:tc>
          <w:tcPr>
            <w:tcW w:w="661" w:type="dxa"/>
            <w:shd w:val="solid" w:color="FFFFFF" w:fill="auto"/>
          </w:tcPr>
          <w:p w14:paraId="380C0D54" w14:textId="77777777" w:rsidR="00A773BB" w:rsidRPr="00936461" w:rsidRDefault="00A773BB" w:rsidP="00C51F78">
            <w:pPr>
              <w:pStyle w:val="TAL"/>
              <w:rPr>
                <w:sz w:val="16"/>
                <w:szCs w:val="16"/>
              </w:rPr>
            </w:pPr>
          </w:p>
        </w:tc>
        <w:tc>
          <w:tcPr>
            <w:tcW w:w="757" w:type="dxa"/>
            <w:shd w:val="solid" w:color="FFFFFF" w:fill="auto"/>
          </w:tcPr>
          <w:p w14:paraId="4168101B" w14:textId="77777777" w:rsidR="00A773BB" w:rsidRPr="00936461" w:rsidRDefault="00A773BB" w:rsidP="00053977">
            <w:pPr>
              <w:pStyle w:val="TAL"/>
              <w:rPr>
                <w:sz w:val="16"/>
                <w:szCs w:val="16"/>
              </w:rPr>
            </w:pPr>
            <w:r w:rsidRPr="00936461">
              <w:rPr>
                <w:sz w:val="16"/>
                <w:szCs w:val="16"/>
              </w:rPr>
              <w:t>RP-87</w:t>
            </w:r>
          </w:p>
        </w:tc>
        <w:tc>
          <w:tcPr>
            <w:tcW w:w="992" w:type="dxa"/>
            <w:shd w:val="solid" w:color="FFFFFF" w:fill="auto"/>
          </w:tcPr>
          <w:p w14:paraId="503EA550" w14:textId="77777777" w:rsidR="00A773BB" w:rsidRPr="00936461" w:rsidRDefault="00A773BB" w:rsidP="00C51F78">
            <w:pPr>
              <w:pStyle w:val="TAL"/>
              <w:rPr>
                <w:sz w:val="16"/>
                <w:szCs w:val="16"/>
              </w:rPr>
            </w:pPr>
            <w:r w:rsidRPr="00936461">
              <w:rPr>
                <w:sz w:val="16"/>
                <w:szCs w:val="16"/>
              </w:rPr>
              <w:t>RP-200335</w:t>
            </w:r>
          </w:p>
        </w:tc>
        <w:tc>
          <w:tcPr>
            <w:tcW w:w="567" w:type="dxa"/>
            <w:shd w:val="solid" w:color="FFFFFF" w:fill="auto"/>
          </w:tcPr>
          <w:p w14:paraId="0E58CF2C" w14:textId="77777777" w:rsidR="00A773BB" w:rsidRPr="00936461" w:rsidRDefault="00A773BB" w:rsidP="00C51F78">
            <w:pPr>
              <w:pStyle w:val="TAL"/>
              <w:rPr>
                <w:sz w:val="16"/>
                <w:szCs w:val="16"/>
              </w:rPr>
            </w:pPr>
            <w:r w:rsidRPr="00936461">
              <w:rPr>
                <w:sz w:val="16"/>
                <w:szCs w:val="16"/>
              </w:rPr>
              <w:t>0255</w:t>
            </w:r>
          </w:p>
        </w:tc>
        <w:tc>
          <w:tcPr>
            <w:tcW w:w="425" w:type="dxa"/>
            <w:shd w:val="solid" w:color="FFFFFF" w:fill="auto"/>
          </w:tcPr>
          <w:p w14:paraId="00108E0D" w14:textId="77777777" w:rsidR="00A773BB" w:rsidRPr="00936461" w:rsidRDefault="00A773BB" w:rsidP="00082137">
            <w:pPr>
              <w:pStyle w:val="TAL"/>
              <w:jc w:val="center"/>
              <w:rPr>
                <w:sz w:val="16"/>
                <w:szCs w:val="16"/>
              </w:rPr>
            </w:pPr>
            <w:r w:rsidRPr="00936461">
              <w:rPr>
                <w:sz w:val="16"/>
                <w:szCs w:val="16"/>
              </w:rPr>
              <w:t>2</w:t>
            </w:r>
          </w:p>
        </w:tc>
        <w:tc>
          <w:tcPr>
            <w:tcW w:w="426" w:type="dxa"/>
            <w:shd w:val="solid" w:color="FFFFFF" w:fill="auto"/>
          </w:tcPr>
          <w:p w14:paraId="16262BA4" w14:textId="77777777" w:rsidR="00A773BB" w:rsidRPr="00936461" w:rsidRDefault="00A773BB" w:rsidP="00C51F78">
            <w:pPr>
              <w:pStyle w:val="TAL"/>
              <w:rPr>
                <w:sz w:val="16"/>
                <w:szCs w:val="16"/>
              </w:rPr>
            </w:pPr>
            <w:r w:rsidRPr="00936461">
              <w:rPr>
                <w:sz w:val="16"/>
                <w:szCs w:val="16"/>
              </w:rPr>
              <w:t>F</w:t>
            </w:r>
          </w:p>
        </w:tc>
        <w:tc>
          <w:tcPr>
            <w:tcW w:w="5103" w:type="dxa"/>
            <w:shd w:val="solid" w:color="FFFFFF" w:fill="auto"/>
          </w:tcPr>
          <w:p w14:paraId="5164FEC8" w14:textId="77777777" w:rsidR="00A773BB" w:rsidRPr="00936461" w:rsidRDefault="00A773BB" w:rsidP="00C51F78">
            <w:pPr>
              <w:pStyle w:val="TAL"/>
              <w:rPr>
                <w:sz w:val="16"/>
                <w:szCs w:val="16"/>
              </w:rPr>
            </w:pPr>
            <w:r w:rsidRPr="00936461">
              <w:rPr>
                <w:sz w:val="16"/>
                <w:szCs w:val="16"/>
              </w:rPr>
              <w:t>Miscellaneous Corrections to UE capability parameters</w:t>
            </w:r>
          </w:p>
        </w:tc>
        <w:tc>
          <w:tcPr>
            <w:tcW w:w="708" w:type="dxa"/>
            <w:shd w:val="solid" w:color="FFFFFF" w:fill="auto"/>
          </w:tcPr>
          <w:p w14:paraId="2A8F1BBD" w14:textId="77777777" w:rsidR="00A773BB" w:rsidRPr="00936461" w:rsidRDefault="00A773BB" w:rsidP="00C51F78">
            <w:pPr>
              <w:pStyle w:val="TAL"/>
              <w:rPr>
                <w:sz w:val="16"/>
                <w:szCs w:val="16"/>
              </w:rPr>
            </w:pPr>
            <w:r w:rsidRPr="00936461">
              <w:rPr>
                <w:sz w:val="16"/>
                <w:szCs w:val="16"/>
              </w:rPr>
              <w:t>15.9.0</w:t>
            </w:r>
          </w:p>
        </w:tc>
      </w:tr>
      <w:tr w:rsidR="00936461" w:rsidRPr="00936461" w14:paraId="6205746A" w14:textId="77777777" w:rsidTr="00BE555F">
        <w:tc>
          <w:tcPr>
            <w:tcW w:w="661" w:type="dxa"/>
            <w:shd w:val="solid" w:color="FFFFFF" w:fill="auto"/>
          </w:tcPr>
          <w:p w14:paraId="486A3764" w14:textId="77777777" w:rsidR="00D54CB1" w:rsidRPr="00936461" w:rsidRDefault="00D54CB1" w:rsidP="00C51F78">
            <w:pPr>
              <w:pStyle w:val="TAL"/>
              <w:rPr>
                <w:sz w:val="16"/>
                <w:szCs w:val="16"/>
              </w:rPr>
            </w:pPr>
          </w:p>
        </w:tc>
        <w:tc>
          <w:tcPr>
            <w:tcW w:w="757" w:type="dxa"/>
            <w:shd w:val="solid" w:color="FFFFFF" w:fill="auto"/>
          </w:tcPr>
          <w:p w14:paraId="2DDBE061" w14:textId="77777777" w:rsidR="00D54CB1" w:rsidRPr="00936461" w:rsidRDefault="00D54CB1" w:rsidP="00053977">
            <w:pPr>
              <w:pStyle w:val="TAL"/>
              <w:rPr>
                <w:sz w:val="16"/>
                <w:szCs w:val="16"/>
              </w:rPr>
            </w:pPr>
            <w:r w:rsidRPr="00936461">
              <w:rPr>
                <w:sz w:val="16"/>
                <w:szCs w:val="16"/>
              </w:rPr>
              <w:t>RP-87</w:t>
            </w:r>
          </w:p>
        </w:tc>
        <w:tc>
          <w:tcPr>
            <w:tcW w:w="992" w:type="dxa"/>
            <w:shd w:val="solid" w:color="FFFFFF" w:fill="auto"/>
          </w:tcPr>
          <w:p w14:paraId="673BB60A" w14:textId="77777777" w:rsidR="00D54CB1" w:rsidRPr="00936461" w:rsidRDefault="00D54CB1" w:rsidP="00C51F78">
            <w:pPr>
              <w:pStyle w:val="TAL"/>
              <w:rPr>
                <w:sz w:val="16"/>
                <w:szCs w:val="16"/>
              </w:rPr>
            </w:pPr>
            <w:r w:rsidRPr="00936461">
              <w:rPr>
                <w:sz w:val="16"/>
                <w:szCs w:val="16"/>
              </w:rPr>
              <w:t>RP-200335</w:t>
            </w:r>
          </w:p>
        </w:tc>
        <w:tc>
          <w:tcPr>
            <w:tcW w:w="567" w:type="dxa"/>
            <w:shd w:val="solid" w:color="FFFFFF" w:fill="auto"/>
          </w:tcPr>
          <w:p w14:paraId="78C37E70" w14:textId="77777777" w:rsidR="00D54CB1" w:rsidRPr="00936461" w:rsidRDefault="00D54CB1" w:rsidP="00C51F78">
            <w:pPr>
              <w:pStyle w:val="TAL"/>
              <w:rPr>
                <w:sz w:val="16"/>
                <w:szCs w:val="16"/>
              </w:rPr>
            </w:pPr>
            <w:r w:rsidRPr="00936461">
              <w:rPr>
                <w:sz w:val="16"/>
                <w:szCs w:val="16"/>
              </w:rPr>
              <w:t>0259</w:t>
            </w:r>
          </w:p>
        </w:tc>
        <w:tc>
          <w:tcPr>
            <w:tcW w:w="425" w:type="dxa"/>
            <w:shd w:val="solid" w:color="FFFFFF" w:fill="auto"/>
          </w:tcPr>
          <w:p w14:paraId="7ED68299" w14:textId="77777777" w:rsidR="00D54CB1" w:rsidRPr="00936461" w:rsidRDefault="00D54CB1" w:rsidP="00082137">
            <w:pPr>
              <w:pStyle w:val="TAL"/>
              <w:jc w:val="center"/>
              <w:rPr>
                <w:sz w:val="16"/>
                <w:szCs w:val="16"/>
              </w:rPr>
            </w:pPr>
            <w:r w:rsidRPr="00936461">
              <w:rPr>
                <w:sz w:val="16"/>
                <w:szCs w:val="16"/>
              </w:rPr>
              <w:t>1</w:t>
            </w:r>
          </w:p>
        </w:tc>
        <w:tc>
          <w:tcPr>
            <w:tcW w:w="426" w:type="dxa"/>
            <w:shd w:val="solid" w:color="FFFFFF" w:fill="auto"/>
          </w:tcPr>
          <w:p w14:paraId="065D27CA" w14:textId="77777777" w:rsidR="00D54CB1" w:rsidRPr="00936461" w:rsidRDefault="00D54CB1" w:rsidP="00C51F78">
            <w:pPr>
              <w:pStyle w:val="TAL"/>
              <w:rPr>
                <w:sz w:val="16"/>
                <w:szCs w:val="16"/>
              </w:rPr>
            </w:pPr>
            <w:r w:rsidRPr="00936461">
              <w:rPr>
                <w:sz w:val="16"/>
                <w:szCs w:val="16"/>
              </w:rPr>
              <w:t>F</w:t>
            </w:r>
          </w:p>
        </w:tc>
        <w:tc>
          <w:tcPr>
            <w:tcW w:w="5103" w:type="dxa"/>
            <w:shd w:val="solid" w:color="FFFFFF" w:fill="auto"/>
          </w:tcPr>
          <w:p w14:paraId="3ECC1BC4" w14:textId="77777777" w:rsidR="00D54CB1" w:rsidRPr="00936461" w:rsidRDefault="00D54CB1" w:rsidP="00C51F78">
            <w:pPr>
              <w:pStyle w:val="TAL"/>
              <w:rPr>
                <w:sz w:val="16"/>
                <w:szCs w:val="16"/>
              </w:rPr>
            </w:pPr>
            <w:r w:rsidRPr="00936461">
              <w:rPr>
                <w:sz w:val="16"/>
                <w:szCs w:val="16"/>
              </w:rPr>
              <w:t>UE capability of intra-band requirements for inter-band EN-DC/NE-DC</w:t>
            </w:r>
          </w:p>
        </w:tc>
        <w:tc>
          <w:tcPr>
            <w:tcW w:w="708" w:type="dxa"/>
            <w:shd w:val="solid" w:color="FFFFFF" w:fill="auto"/>
          </w:tcPr>
          <w:p w14:paraId="37520E90" w14:textId="77777777" w:rsidR="00D54CB1" w:rsidRPr="00936461" w:rsidRDefault="00D54CB1" w:rsidP="00C51F78">
            <w:pPr>
              <w:pStyle w:val="TAL"/>
              <w:rPr>
                <w:sz w:val="16"/>
                <w:szCs w:val="16"/>
              </w:rPr>
            </w:pPr>
            <w:r w:rsidRPr="00936461">
              <w:rPr>
                <w:sz w:val="16"/>
                <w:szCs w:val="16"/>
              </w:rPr>
              <w:t>15.9.0</w:t>
            </w:r>
          </w:p>
        </w:tc>
      </w:tr>
      <w:tr w:rsidR="00936461" w:rsidRPr="00936461" w14:paraId="4F2F91A5" w14:textId="77777777" w:rsidTr="00BE555F">
        <w:tc>
          <w:tcPr>
            <w:tcW w:w="661" w:type="dxa"/>
            <w:shd w:val="solid" w:color="FFFFFF" w:fill="auto"/>
          </w:tcPr>
          <w:p w14:paraId="064FF901" w14:textId="77777777" w:rsidR="00AD16B2" w:rsidRPr="00936461" w:rsidRDefault="00AD16B2" w:rsidP="00C51F78">
            <w:pPr>
              <w:pStyle w:val="TAL"/>
              <w:rPr>
                <w:sz w:val="16"/>
                <w:szCs w:val="16"/>
              </w:rPr>
            </w:pPr>
            <w:r w:rsidRPr="00936461">
              <w:rPr>
                <w:sz w:val="16"/>
                <w:szCs w:val="16"/>
              </w:rPr>
              <w:t>03/2020</w:t>
            </w:r>
          </w:p>
        </w:tc>
        <w:tc>
          <w:tcPr>
            <w:tcW w:w="757" w:type="dxa"/>
            <w:shd w:val="solid" w:color="FFFFFF" w:fill="auto"/>
          </w:tcPr>
          <w:p w14:paraId="45103D75" w14:textId="77777777" w:rsidR="00AD16B2" w:rsidRPr="00936461" w:rsidRDefault="00AD16B2" w:rsidP="00053977">
            <w:pPr>
              <w:pStyle w:val="TAL"/>
              <w:rPr>
                <w:sz w:val="16"/>
                <w:szCs w:val="16"/>
              </w:rPr>
            </w:pPr>
            <w:r w:rsidRPr="00936461">
              <w:rPr>
                <w:sz w:val="16"/>
                <w:szCs w:val="16"/>
              </w:rPr>
              <w:t>RP-87</w:t>
            </w:r>
          </w:p>
        </w:tc>
        <w:tc>
          <w:tcPr>
            <w:tcW w:w="992" w:type="dxa"/>
            <w:shd w:val="solid" w:color="FFFFFF" w:fill="auto"/>
          </w:tcPr>
          <w:p w14:paraId="1B127DC9" w14:textId="77777777" w:rsidR="00AD16B2" w:rsidRPr="00936461" w:rsidRDefault="00AD16B2" w:rsidP="00C51F78">
            <w:pPr>
              <w:pStyle w:val="TAL"/>
              <w:rPr>
                <w:sz w:val="16"/>
                <w:szCs w:val="16"/>
              </w:rPr>
            </w:pPr>
            <w:r w:rsidRPr="00936461">
              <w:rPr>
                <w:sz w:val="16"/>
                <w:szCs w:val="16"/>
              </w:rPr>
              <w:t>RP-200356</w:t>
            </w:r>
          </w:p>
        </w:tc>
        <w:tc>
          <w:tcPr>
            <w:tcW w:w="567" w:type="dxa"/>
            <w:shd w:val="solid" w:color="FFFFFF" w:fill="auto"/>
          </w:tcPr>
          <w:p w14:paraId="2F70380D" w14:textId="77777777" w:rsidR="00AD16B2" w:rsidRPr="00936461" w:rsidRDefault="00AD16B2" w:rsidP="00C51F78">
            <w:pPr>
              <w:pStyle w:val="TAL"/>
              <w:rPr>
                <w:sz w:val="16"/>
                <w:szCs w:val="16"/>
              </w:rPr>
            </w:pPr>
            <w:r w:rsidRPr="00936461">
              <w:rPr>
                <w:sz w:val="16"/>
                <w:szCs w:val="16"/>
              </w:rPr>
              <w:t>0145</w:t>
            </w:r>
          </w:p>
        </w:tc>
        <w:tc>
          <w:tcPr>
            <w:tcW w:w="425" w:type="dxa"/>
            <w:shd w:val="solid" w:color="FFFFFF" w:fill="auto"/>
          </w:tcPr>
          <w:p w14:paraId="7F230EC1" w14:textId="77777777" w:rsidR="00AD16B2" w:rsidRPr="00936461" w:rsidRDefault="00AD16B2" w:rsidP="00082137">
            <w:pPr>
              <w:pStyle w:val="TAL"/>
              <w:jc w:val="center"/>
              <w:rPr>
                <w:sz w:val="16"/>
                <w:szCs w:val="16"/>
              </w:rPr>
            </w:pPr>
            <w:r w:rsidRPr="00936461">
              <w:rPr>
                <w:sz w:val="16"/>
                <w:szCs w:val="16"/>
              </w:rPr>
              <w:t>1</w:t>
            </w:r>
          </w:p>
        </w:tc>
        <w:tc>
          <w:tcPr>
            <w:tcW w:w="426" w:type="dxa"/>
            <w:shd w:val="solid" w:color="FFFFFF" w:fill="auto"/>
          </w:tcPr>
          <w:p w14:paraId="7EF9FF9D" w14:textId="77777777" w:rsidR="00AD16B2" w:rsidRPr="00936461" w:rsidRDefault="00AD16B2" w:rsidP="00C51F78">
            <w:pPr>
              <w:pStyle w:val="TAL"/>
              <w:rPr>
                <w:sz w:val="16"/>
                <w:szCs w:val="16"/>
              </w:rPr>
            </w:pPr>
            <w:r w:rsidRPr="00936461">
              <w:rPr>
                <w:sz w:val="16"/>
                <w:szCs w:val="16"/>
              </w:rPr>
              <w:t>F</w:t>
            </w:r>
          </w:p>
        </w:tc>
        <w:tc>
          <w:tcPr>
            <w:tcW w:w="5103" w:type="dxa"/>
            <w:shd w:val="solid" w:color="FFFFFF" w:fill="auto"/>
          </w:tcPr>
          <w:p w14:paraId="57D033D4" w14:textId="77777777" w:rsidR="00AD16B2" w:rsidRPr="00936461" w:rsidRDefault="00AD16B2" w:rsidP="00C51F78">
            <w:pPr>
              <w:pStyle w:val="TAL"/>
              <w:rPr>
                <w:sz w:val="16"/>
                <w:szCs w:val="16"/>
              </w:rPr>
            </w:pPr>
            <w:r w:rsidRPr="00936461">
              <w:rPr>
                <w:sz w:val="16"/>
                <w:szCs w:val="16"/>
              </w:rPr>
              <w:t>CR on capability of maxUplinkDutyCycle for inter-band EN-DC PC2 UE</w:t>
            </w:r>
          </w:p>
        </w:tc>
        <w:tc>
          <w:tcPr>
            <w:tcW w:w="708" w:type="dxa"/>
            <w:shd w:val="solid" w:color="FFFFFF" w:fill="auto"/>
          </w:tcPr>
          <w:p w14:paraId="6961275A" w14:textId="77777777" w:rsidR="00AD16B2" w:rsidRPr="00936461" w:rsidRDefault="00AD16B2" w:rsidP="00C51F78">
            <w:pPr>
              <w:pStyle w:val="TAL"/>
              <w:rPr>
                <w:sz w:val="16"/>
                <w:szCs w:val="16"/>
              </w:rPr>
            </w:pPr>
            <w:r w:rsidRPr="00936461">
              <w:rPr>
                <w:sz w:val="16"/>
                <w:szCs w:val="16"/>
              </w:rPr>
              <w:t>16.0.0</w:t>
            </w:r>
          </w:p>
        </w:tc>
      </w:tr>
      <w:tr w:rsidR="00936461" w:rsidRPr="00936461" w14:paraId="70B75585" w14:textId="77777777" w:rsidTr="00BE555F">
        <w:tc>
          <w:tcPr>
            <w:tcW w:w="661" w:type="dxa"/>
            <w:shd w:val="solid" w:color="FFFFFF" w:fill="auto"/>
          </w:tcPr>
          <w:p w14:paraId="6EF33AA2" w14:textId="77777777" w:rsidR="004E448B" w:rsidRPr="00936461" w:rsidRDefault="004E448B" w:rsidP="00C51F78">
            <w:pPr>
              <w:pStyle w:val="TAL"/>
              <w:rPr>
                <w:sz w:val="16"/>
                <w:szCs w:val="16"/>
              </w:rPr>
            </w:pPr>
          </w:p>
        </w:tc>
        <w:tc>
          <w:tcPr>
            <w:tcW w:w="757" w:type="dxa"/>
            <w:shd w:val="solid" w:color="FFFFFF" w:fill="auto"/>
          </w:tcPr>
          <w:p w14:paraId="041D54F0" w14:textId="77777777" w:rsidR="004E448B" w:rsidRPr="00936461" w:rsidRDefault="004E448B" w:rsidP="00053977">
            <w:pPr>
              <w:pStyle w:val="TAL"/>
              <w:rPr>
                <w:sz w:val="16"/>
                <w:szCs w:val="16"/>
              </w:rPr>
            </w:pPr>
            <w:r w:rsidRPr="00936461">
              <w:rPr>
                <w:sz w:val="16"/>
                <w:szCs w:val="16"/>
              </w:rPr>
              <w:t>RP-87</w:t>
            </w:r>
          </w:p>
        </w:tc>
        <w:tc>
          <w:tcPr>
            <w:tcW w:w="992" w:type="dxa"/>
            <w:shd w:val="solid" w:color="FFFFFF" w:fill="auto"/>
          </w:tcPr>
          <w:p w14:paraId="745026DE" w14:textId="77777777" w:rsidR="004E448B" w:rsidRPr="00936461" w:rsidRDefault="004E448B" w:rsidP="00C51F78">
            <w:pPr>
              <w:pStyle w:val="TAL"/>
              <w:rPr>
                <w:sz w:val="16"/>
                <w:szCs w:val="16"/>
              </w:rPr>
            </w:pPr>
            <w:r w:rsidRPr="00936461">
              <w:rPr>
                <w:sz w:val="16"/>
                <w:szCs w:val="16"/>
              </w:rPr>
              <w:t>RP-200335</w:t>
            </w:r>
          </w:p>
        </w:tc>
        <w:tc>
          <w:tcPr>
            <w:tcW w:w="567" w:type="dxa"/>
            <w:shd w:val="solid" w:color="FFFFFF" w:fill="auto"/>
          </w:tcPr>
          <w:p w14:paraId="41F00EE1" w14:textId="77777777" w:rsidR="004E448B" w:rsidRPr="00936461" w:rsidRDefault="004E448B" w:rsidP="00C51F78">
            <w:pPr>
              <w:pStyle w:val="TAL"/>
              <w:rPr>
                <w:sz w:val="16"/>
                <w:szCs w:val="16"/>
              </w:rPr>
            </w:pPr>
            <w:r w:rsidRPr="00936461">
              <w:rPr>
                <w:sz w:val="16"/>
                <w:szCs w:val="16"/>
              </w:rPr>
              <w:t>0214</w:t>
            </w:r>
          </w:p>
        </w:tc>
        <w:tc>
          <w:tcPr>
            <w:tcW w:w="425" w:type="dxa"/>
            <w:shd w:val="solid" w:color="FFFFFF" w:fill="auto"/>
          </w:tcPr>
          <w:p w14:paraId="3177ADDF" w14:textId="77777777" w:rsidR="004E448B" w:rsidRPr="00936461" w:rsidRDefault="004E448B" w:rsidP="00082137">
            <w:pPr>
              <w:pStyle w:val="TAL"/>
              <w:jc w:val="center"/>
              <w:rPr>
                <w:sz w:val="16"/>
                <w:szCs w:val="16"/>
              </w:rPr>
            </w:pPr>
            <w:r w:rsidRPr="00936461">
              <w:rPr>
                <w:sz w:val="16"/>
                <w:szCs w:val="16"/>
              </w:rPr>
              <w:t>2</w:t>
            </w:r>
          </w:p>
        </w:tc>
        <w:tc>
          <w:tcPr>
            <w:tcW w:w="426" w:type="dxa"/>
            <w:shd w:val="solid" w:color="FFFFFF" w:fill="auto"/>
          </w:tcPr>
          <w:p w14:paraId="57561F93" w14:textId="77777777" w:rsidR="004E448B" w:rsidRPr="00936461" w:rsidRDefault="004E448B" w:rsidP="00C51F78">
            <w:pPr>
              <w:pStyle w:val="TAL"/>
              <w:rPr>
                <w:sz w:val="16"/>
                <w:szCs w:val="16"/>
              </w:rPr>
            </w:pPr>
            <w:r w:rsidRPr="00936461">
              <w:rPr>
                <w:sz w:val="16"/>
                <w:szCs w:val="16"/>
              </w:rPr>
              <w:t>F</w:t>
            </w:r>
          </w:p>
        </w:tc>
        <w:tc>
          <w:tcPr>
            <w:tcW w:w="5103" w:type="dxa"/>
            <w:shd w:val="solid" w:color="FFFFFF" w:fill="auto"/>
          </w:tcPr>
          <w:p w14:paraId="1E0622E5" w14:textId="77777777" w:rsidR="004E448B" w:rsidRPr="00936461" w:rsidRDefault="004E448B" w:rsidP="00C51F78">
            <w:pPr>
              <w:pStyle w:val="TAL"/>
              <w:rPr>
                <w:sz w:val="16"/>
                <w:szCs w:val="16"/>
              </w:rPr>
            </w:pPr>
            <w:r w:rsidRPr="00936461">
              <w:rPr>
                <w:sz w:val="16"/>
                <w:szCs w:val="16"/>
              </w:rPr>
              <w:t>Correction on beamSwitchTiming values of 224 and 336</w:t>
            </w:r>
          </w:p>
        </w:tc>
        <w:tc>
          <w:tcPr>
            <w:tcW w:w="708" w:type="dxa"/>
            <w:shd w:val="solid" w:color="FFFFFF" w:fill="auto"/>
          </w:tcPr>
          <w:p w14:paraId="6C757285" w14:textId="77777777" w:rsidR="004E448B" w:rsidRPr="00936461" w:rsidRDefault="004E448B" w:rsidP="00C51F78">
            <w:pPr>
              <w:pStyle w:val="TAL"/>
              <w:rPr>
                <w:sz w:val="16"/>
                <w:szCs w:val="16"/>
              </w:rPr>
            </w:pPr>
            <w:r w:rsidRPr="00936461">
              <w:rPr>
                <w:sz w:val="16"/>
                <w:szCs w:val="16"/>
              </w:rPr>
              <w:t>16.0.0</w:t>
            </w:r>
          </w:p>
        </w:tc>
      </w:tr>
      <w:tr w:rsidR="00936461" w:rsidRPr="00936461" w14:paraId="2BBF2553" w14:textId="77777777" w:rsidTr="00BE555F">
        <w:tc>
          <w:tcPr>
            <w:tcW w:w="661" w:type="dxa"/>
            <w:shd w:val="solid" w:color="FFFFFF" w:fill="auto"/>
          </w:tcPr>
          <w:p w14:paraId="4458BD3C" w14:textId="77777777" w:rsidR="00AF18A6" w:rsidRPr="00936461" w:rsidRDefault="00AF18A6" w:rsidP="00C51F78">
            <w:pPr>
              <w:pStyle w:val="TAL"/>
              <w:rPr>
                <w:sz w:val="16"/>
                <w:szCs w:val="16"/>
              </w:rPr>
            </w:pPr>
          </w:p>
        </w:tc>
        <w:tc>
          <w:tcPr>
            <w:tcW w:w="757" w:type="dxa"/>
            <w:shd w:val="solid" w:color="FFFFFF" w:fill="auto"/>
          </w:tcPr>
          <w:p w14:paraId="1B60929F" w14:textId="77777777" w:rsidR="00AF18A6" w:rsidRPr="00936461" w:rsidRDefault="00AF18A6" w:rsidP="00053977">
            <w:pPr>
              <w:pStyle w:val="TAL"/>
              <w:rPr>
                <w:sz w:val="16"/>
                <w:szCs w:val="16"/>
              </w:rPr>
            </w:pPr>
            <w:r w:rsidRPr="00936461">
              <w:rPr>
                <w:sz w:val="16"/>
                <w:szCs w:val="16"/>
              </w:rPr>
              <w:t>RP-87</w:t>
            </w:r>
          </w:p>
        </w:tc>
        <w:tc>
          <w:tcPr>
            <w:tcW w:w="992" w:type="dxa"/>
            <w:shd w:val="solid" w:color="FFFFFF" w:fill="auto"/>
          </w:tcPr>
          <w:p w14:paraId="62E59FD9" w14:textId="77777777" w:rsidR="00AF18A6" w:rsidRPr="00936461" w:rsidRDefault="00AF18A6" w:rsidP="00C51F78">
            <w:pPr>
              <w:pStyle w:val="TAL"/>
              <w:rPr>
                <w:sz w:val="16"/>
                <w:szCs w:val="16"/>
              </w:rPr>
            </w:pPr>
            <w:r w:rsidRPr="00936461">
              <w:rPr>
                <w:sz w:val="16"/>
                <w:szCs w:val="16"/>
              </w:rPr>
              <w:t>RP-200335</w:t>
            </w:r>
          </w:p>
        </w:tc>
        <w:tc>
          <w:tcPr>
            <w:tcW w:w="567" w:type="dxa"/>
            <w:shd w:val="solid" w:color="FFFFFF" w:fill="auto"/>
          </w:tcPr>
          <w:p w14:paraId="1E32299E" w14:textId="77777777" w:rsidR="00AF18A6" w:rsidRPr="00936461" w:rsidRDefault="00AF18A6" w:rsidP="00C51F78">
            <w:pPr>
              <w:pStyle w:val="TAL"/>
              <w:rPr>
                <w:sz w:val="16"/>
                <w:szCs w:val="16"/>
              </w:rPr>
            </w:pPr>
            <w:r w:rsidRPr="00936461">
              <w:rPr>
                <w:sz w:val="16"/>
                <w:szCs w:val="16"/>
              </w:rPr>
              <w:t>0223</w:t>
            </w:r>
          </w:p>
        </w:tc>
        <w:tc>
          <w:tcPr>
            <w:tcW w:w="425" w:type="dxa"/>
            <w:shd w:val="solid" w:color="FFFFFF" w:fill="auto"/>
          </w:tcPr>
          <w:p w14:paraId="05734774" w14:textId="77777777" w:rsidR="00AF18A6" w:rsidRPr="00936461" w:rsidRDefault="00AF18A6" w:rsidP="00082137">
            <w:pPr>
              <w:pStyle w:val="TAL"/>
              <w:jc w:val="center"/>
              <w:rPr>
                <w:sz w:val="16"/>
                <w:szCs w:val="16"/>
              </w:rPr>
            </w:pPr>
            <w:r w:rsidRPr="00936461">
              <w:rPr>
                <w:sz w:val="16"/>
                <w:szCs w:val="16"/>
              </w:rPr>
              <w:t>1</w:t>
            </w:r>
          </w:p>
        </w:tc>
        <w:tc>
          <w:tcPr>
            <w:tcW w:w="426" w:type="dxa"/>
            <w:shd w:val="solid" w:color="FFFFFF" w:fill="auto"/>
          </w:tcPr>
          <w:p w14:paraId="3288D155" w14:textId="77777777" w:rsidR="00AF18A6" w:rsidRPr="00936461" w:rsidRDefault="00AF18A6" w:rsidP="00C51F78">
            <w:pPr>
              <w:pStyle w:val="TAL"/>
              <w:rPr>
                <w:sz w:val="16"/>
                <w:szCs w:val="16"/>
              </w:rPr>
            </w:pPr>
            <w:r w:rsidRPr="00936461">
              <w:rPr>
                <w:sz w:val="16"/>
                <w:szCs w:val="16"/>
              </w:rPr>
              <w:t>C</w:t>
            </w:r>
          </w:p>
        </w:tc>
        <w:tc>
          <w:tcPr>
            <w:tcW w:w="5103" w:type="dxa"/>
            <w:shd w:val="solid" w:color="FFFFFF" w:fill="auto"/>
          </w:tcPr>
          <w:p w14:paraId="45D37974" w14:textId="77777777" w:rsidR="00AF18A6" w:rsidRPr="00936461" w:rsidRDefault="00AF18A6" w:rsidP="00C51F78">
            <w:pPr>
              <w:pStyle w:val="TAL"/>
              <w:rPr>
                <w:sz w:val="16"/>
                <w:szCs w:val="16"/>
              </w:rPr>
            </w:pPr>
            <w:r w:rsidRPr="00936461">
              <w:rPr>
                <w:sz w:val="16"/>
                <w:szCs w:val="16"/>
              </w:rPr>
              <w:t>Inclusion of 90MHz UE Bandwidth</w:t>
            </w:r>
          </w:p>
        </w:tc>
        <w:tc>
          <w:tcPr>
            <w:tcW w:w="708" w:type="dxa"/>
            <w:shd w:val="solid" w:color="FFFFFF" w:fill="auto"/>
          </w:tcPr>
          <w:p w14:paraId="5CE72D3B" w14:textId="77777777" w:rsidR="00AF18A6" w:rsidRPr="00936461" w:rsidRDefault="00AF18A6" w:rsidP="00C51F78">
            <w:pPr>
              <w:pStyle w:val="TAL"/>
              <w:rPr>
                <w:sz w:val="16"/>
                <w:szCs w:val="16"/>
              </w:rPr>
            </w:pPr>
            <w:r w:rsidRPr="00936461">
              <w:rPr>
                <w:sz w:val="16"/>
                <w:szCs w:val="16"/>
              </w:rPr>
              <w:t>16.0.0</w:t>
            </w:r>
          </w:p>
        </w:tc>
      </w:tr>
      <w:tr w:rsidR="00936461" w:rsidRPr="00936461" w14:paraId="4867B8C7" w14:textId="77777777" w:rsidTr="00BE555F">
        <w:tc>
          <w:tcPr>
            <w:tcW w:w="661" w:type="dxa"/>
            <w:shd w:val="solid" w:color="FFFFFF" w:fill="auto"/>
          </w:tcPr>
          <w:p w14:paraId="5F07A26A" w14:textId="77777777" w:rsidR="00C92CF0" w:rsidRPr="00936461" w:rsidRDefault="00C92CF0" w:rsidP="00C51F78">
            <w:pPr>
              <w:pStyle w:val="TAL"/>
              <w:rPr>
                <w:sz w:val="16"/>
                <w:szCs w:val="16"/>
              </w:rPr>
            </w:pPr>
          </w:p>
        </w:tc>
        <w:tc>
          <w:tcPr>
            <w:tcW w:w="757" w:type="dxa"/>
            <w:shd w:val="solid" w:color="FFFFFF" w:fill="auto"/>
          </w:tcPr>
          <w:p w14:paraId="42EE9E5D" w14:textId="77777777" w:rsidR="00C92CF0" w:rsidRPr="00936461" w:rsidRDefault="00C92CF0" w:rsidP="00053977">
            <w:pPr>
              <w:pStyle w:val="TAL"/>
              <w:rPr>
                <w:sz w:val="16"/>
                <w:szCs w:val="16"/>
              </w:rPr>
            </w:pPr>
            <w:r w:rsidRPr="00936461">
              <w:rPr>
                <w:sz w:val="16"/>
                <w:szCs w:val="16"/>
              </w:rPr>
              <w:t>RP-87</w:t>
            </w:r>
          </w:p>
        </w:tc>
        <w:tc>
          <w:tcPr>
            <w:tcW w:w="992" w:type="dxa"/>
            <w:shd w:val="solid" w:color="FFFFFF" w:fill="auto"/>
          </w:tcPr>
          <w:p w14:paraId="573E382A" w14:textId="77777777" w:rsidR="00C92CF0" w:rsidRPr="00936461" w:rsidRDefault="00C92CF0" w:rsidP="00C51F78">
            <w:pPr>
              <w:pStyle w:val="TAL"/>
              <w:rPr>
                <w:sz w:val="16"/>
                <w:szCs w:val="16"/>
              </w:rPr>
            </w:pPr>
            <w:r w:rsidRPr="00936461">
              <w:rPr>
                <w:sz w:val="16"/>
                <w:szCs w:val="16"/>
              </w:rPr>
              <w:t>RP-200358</w:t>
            </w:r>
          </w:p>
        </w:tc>
        <w:tc>
          <w:tcPr>
            <w:tcW w:w="567" w:type="dxa"/>
            <w:shd w:val="solid" w:color="FFFFFF" w:fill="auto"/>
          </w:tcPr>
          <w:p w14:paraId="08FD900F" w14:textId="77777777" w:rsidR="00C92CF0" w:rsidRPr="00936461" w:rsidRDefault="00C92CF0" w:rsidP="00C51F78">
            <w:pPr>
              <w:pStyle w:val="TAL"/>
              <w:rPr>
                <w:sz w:val="16"/>
                <w:szCs w:val="16"/>
              </w:rPr>
            </w:pPr>
            <w:r w:rsidRPr="00936461">
              <w:rPr>
                <w:sz w:val="16"/>
                <w:szCs w:val="16"/>
              </w:rPr>
              <w:t>0226</w:t>
            </w:r>
          </w:p>
        </w:tc>
        <w:tc>
          <w:tcPr>
            <w:tcW w:w="425" w:type="dxa"/>
            <w:shd w:val="solid" w:color="FFFFFF" w:fill="auto"/>
          </w:tcPr>
          <w:p w14:paraId="028C390A" w14:textId="77777777" w:rsidR="00C92CF0" w:rsidRPr="00936461" w:rsidRDefault="00C92CF0" w:rsidP="00082137">
            <w:pPr>
              <w:pStyle w:val="TAL"/>
              <w:jc w:val="center"/>
              <w:rPr>
                <w:sz w:val="16"/>
                <w:szCs w:val="16"/>
              </w:rPr>
            </w:pPr>
            <w:r w:rsidRPr="00936461">
              <w:rPr>
                <w:sz w:val="16"/>
                <w:szCs w:val="16"/>
              </w:rPr>
              <w:t>2</w:t>
            </w:r>
          </w:p>
        </w:tc>
        <w:tc>
          <w:tcPr>
            <w:tcW w:w="426" w:type="dxa"/>
            <w:shd w:val="solid" w:color="FFFFFF" w:fill="auto"/>
          </w:tcPr>
          <w:p w14:paraId="5874E0D7" w14:textId="77777777" w:rsidR="00C92CF0" w:rsidRPr="00936461" w:rsidRDefault="00C92CF0" w:rsidP="00C51F78">
            <w:pPr>
              <w:pStyle w:val="TAL"/>
              <w:rPr>
                <w:sz w:val="16"/>
                <w:szCs w:val="16"/>
              </w:rPr>
            </w:pPr>
            <w:r w:rsidRPr="00936461">
              <w:rPr>
                <w:sz w:val="16"/>
                <w:szCs w:val="16"/>
              </w:rPr>
              <w:t>B</w:t>
            </w:r>
          </w:p>
        </w:tc>
        <w:tc>
          <w:tcPr>
            <w:tcW w:w="5103" w:type="dxa"/>
            <w:shd w:val="solid" w:color="FFFFFF" w:fill="auto"/>
          </w:tcPr>
          <w:p w14:paraId="16E27865" w14:textId="77777777" w:rsidR="00C92CF0" w:rsidRPr="00936461" w:rsidRDefault="00C92CF0" w:rsidP="00C51F78">
            <w:pPr>
              <w:pStyle w:val="TAL"/>
              <w:rPr>
                <w:sz w:val="16"/>
                <w:szCs w:val="16"/>
              </w:rPr>
            </w:pPr>
            <w:r w:rsidRPr="00936461">
              <w:rPr>
                <w:sz w:val="16"/>
                <w:szCs w:val="16"/>
              </w:rPr>
              <w:t>Introducing autonomous gap in CGI reporting</w:t>
            </w:r>
          </w:p>
        </w:tc>
        <w:tc>
          <w:tcPr>
            <w:tcW w:w="708" w:type="dxa"/>
            <w:shd w:val="solid" w:color="FFFFFF" w:fill="auto"/>
          </w:tcPr>
          <w:p w14:paraId="09316E78" w14:textId="77777777" w:rsidR="00C92CF0" w:rsidRPr="00936461" w:rsidRDefault="00C92CF0" w:rsidP="00C51F78">
            <w:pPr>
              <w:pStyle w:val="TAL"/>
              <w:rPr>
                <w:sz w:val="16"/>
                <w:szCs w:val="16"/>
              </w:rPr>
            </w:pPr>
            <w:r w:rsidRPr="00936461">
              <w:rPr>
                <w:sz w:val="16"/>
                <w:szCs w:val="16"/>
              </w:rPr>
              <w:t>16.0.0</w:t>
            </w:r>
          </w:p>
        </w:tc>
      </w:tr>
      <w:tr w:rsidR="00936461" w:rsidRPr="00936461" w14:paraId="55BEBB5B" w14:textId="77777777" w:rsidTr="00BE555F">
        <w:tc>
          <w:tcPr>
            <w:tcW w:w="661" w:type="dxa"/>
            <w:shd w:val="solid" w:color="FFFFFF" w:fill="auto"/>
          </w:tcPr>
          <w:p w14:paraId="4E287333" w14:textId="77777777" w:rsidR="008E2D32" w:rsidRPr="00936461" w:rsidRDefault="008E2D32" w:rsidP="00C51F78">
            <w:pPr>
              <w:pStyle w:val="TAL"/>
              <w:rPr>
                <w:sz w:val="16"/>
                <w:szCs w:val="16"/>
              </w:rPr>
            </w:pPr>
          </w:p>
        </w:tc>
        <w:tc>
          <w:tcPr>
            <w:tcW w:w="757" w:type="dxa"/>
            <w:shd w:val="solid" w:color="FFFFFF" w:fill="auto"/>
          </w:tcPr>
          <w:p w14:paraId="00D83B41" w14:textId="77777777" w:rsidR="008E2D32" w:rsidRPr="00936461" w:rsidRDefault="008E2D32" w:rsidP="00053977">
            <w:pPr>
              <w:pStyle w:val="TAL"/>
              <w:rPr>
                <w:sz w:val="16"/>
                <w:szCs w:val="16"/>
              </w:rPr>
            </w:pPr>
            <w:r w:rsidRPr="00936461">
              <w:rPr>
                <w:sz w:val="16"/>
                <w:szCs w:val="16"/>
              </w:rPr>
              <w:t>RP-87</w:t>
            </w:r>
          </w:p>
        </w:tc>
        <w:tc>
          <w:tcPr>
            <w:tcW w:w="992" w:type="dxa"/>
            <w:shd w:val="solid" w:color="FFFFFF" w:fill="auto"/>
          </w:tcPr>
          <w:p w14:paraId="0265EA49" w14:textId="77777777" w:rsidR="008E2D32" w:rsidRPr="00936461" w:rsidRDefault="008E2D32" w:rsidP="00C51F78">
            <w:pPr>
              <w:pStyle w:val="TAL"/>
              <w:rPr>
                <w:sz w:val="16"/>
                <w:szCs w:val="16"/>
              </w:rPr>
            </w:pPr>
            <w:r w:rsidRPr="00936461">
              <w:rPr>
                <w:sz w:val="16"/>
                <w:szCs w:val="16"/>
              </w:rPr>
              <w:t>RP-200357</w:t>
            </w:r>
          </w:p>
        </w:tc>
        <w:tc>
          <w:tcPr>
            <w:tcW w:w="567" w:type="dxa"/>
            <w:shd w:val="solid" w:color="FFFFFF" w:fill="auto"/>
          </w:tcPr>
          <w:p w14:paraId="1AD99271" w14:textId="77777777" w:rsidR="008E2D32" w:rsidRPr="00936461" w:rsidRDefault="008E2D32" w:rsidP="00C51F78">
            <w:pPr>
              <w:pStyle w:val="TAL"/>
              <w:rPr>
                <w:sz w:val="16"/>
                <w:szCs w:val="16"/>
              </w:rPr>
            </w:pPr>
            <w:r w:rsidRPr="00936461">
              <w:rPr>
                <w:sz w:val="16"/>
                <w:szCs w:val="16"/>
              </w:rPr>
              <w:t>0229</w:t>
            </w:r>
          </w:p>
        </w:tc>
        <w:tc>
          <w:tcPr>
            <w:tcW w:w="425" w:type="dxa"/>
            <w:shd w:val="solid" w:color="FFFFFF" w:fill="auto"/>
          </w:tcPr>
          <w:p w14:paraId="27D3C690" w14:textId="77777777" w:rsidR="008E2D32" w:rsidRPr="00936461" w:rsidRDefault="008E2D32" w:rsidP="00082137">
            <w:pPr>
              <w:pStyle w:val="TAL"/>
              <w:jc w:val="center"/>
              <w:rPr>
                <w:sz w:val="16"/>
                <w:szCs w:val="16"/>
              </w:rPr>
            </w:pPr>
            <w:r w:rsidRPr="00936461">
              <w:rPr>
                <w:sz w:val="16"/>
                <w:szCs w:val="16"/>
              </w:rPr>
              <w:t>-</w:t>
            </w:r>
          </w:p>
        </w:tc>
        <w:tc>
          <w:tcPr>
            <w:tcW w:w="426" w:type="dxa"/>
            <w:shd w:val="solid" w:color="FFFFFF" w:fill="auto"/>
          </w:tcPr>
          <w:p w14:paraId="027554C6" w14:textId="77777777" w:rsidR="008E2D32" w:rsidRPr="00936461" w:rsidRDefault="008E2D32" w:rsidP="00C51F78">
            <w:pPr>
              <w:pStyle w:val="TAL"/>
              <w:rPr>
                <w:sz w:val="16"/>
                <w:szCs w:val="16"/>
              </w:rPr>
            </w:pPr>
            <w:r w:rsidRPr="00936461">
              <w:rPr>
                <w:sz w:val="16"/>
                <w:szCs w:val="16"/>
              </w:rPr>
              <w:t>B</w:t>
            </w:r>
          </w:p>
        </w:tc>
        <w:tc>
          <w:tcPr>
            <w:tcW w:w="5103" w:type="dxa"/>
            <w:shd w:val="solid" w:color="FFFFFF" w:fill="auto"/>
          </w:tcPr>
          <w:p w14:paraId="6A41F293" w14:textId="77777777" w:rsidR="008E2D32" w:rsidRPr="00936461" w:rsidRDefault="008E2D32" w:rsidP="00C51F78">
            <w:pPr>
              <w:pStyle w:val="TAL"/>
              <w:rPr>
                <w:sz w:val="16"/>
                <w:szCs w:val="16"/>
              </w:rPr>
            </w:pPr>
            <w:r w:rsidRPr="00936461">
              <w:rPr>
                <w:sz w:val="16"/>
                <w:szCs w:val="16"/>
              </w:rPr>
              <w:t>UE capability for IDC</w:t>
            </w:r>
          </w:p>
        </w:tc>
        <w:tc>
          <w:tcPr>
            <w:tcW w:w="708" w:type="dxa"/>
            <w:shd w:val="solid" w:color="FFFFFF" w:fill="auto"/>
          </w:tcPr>
          <w:p w14:paraId="7F03F443" w14:textId="77777777" w:rsidR="008E2D32" w:rsidRPr="00936461" w:rsidRDefault="008E2D32" w:rsidP="00C51F78">
            <w:pPr>
              <w:pStyle w:val="TAL"/>
              <w:rPr>
                <w:sz w:val="16"/>
                <w:szCs w:val="16"/>
              </w:rPr>
            </w:pPr>
            <w:r w:rsidRPr="00936461">
              <w:rPr>
                <w:sz w:val="16"/>
                <w:szCs w:val="16"/>
              </w:rPr>
              <w:t>16.0.0</w:t>
            </w:r>
          </w:p>
        </w:tc>
      </w:tr>
      <w:tr w:rsidR="00936461" w:rsidRPr="00936461" w14:paraId="46ECC7A4" w14:textId="77777777" w:rsidTr="00BE555F">
        <w:tc>
          <w:tcPr>
            <w:tcW w:w="661" w:type="dxa"/>
            <w:shd w:val="solid" w:color="FFFFFF" w:fill="auto"/>
          </w:tcPr>
          <w:p w14:paraId="11266635" w14:textId="77777777" w:rsidR="005F3E47" w:rsidRPr="00936461" w:rsidRDefault="005F3E47" w:rsidP="00C51F78">
            <w:pPr>
              <w:pStyle w:val="TAL"/>
              <w:rPr>
                <w:sz w:val="16"/>
                <w:szCs w:val="16"/>
              </w:rPr>
            </w:pPr>
          </w:p>
        </w:tc>
        <w:tc>
          <w:tcPr>
            <w:tcW w:w="757" w:type="dxa"/>
            <w:shd w:val="solid" w:color="FFFFFF" w:fill="auto"/>
          </w:tcPr>
          <w:p w14:paraId="092BB20F" w14:textId="77777777" w:rsidR="005F3E47" w:rsidRPr="00936461" w:rsidRDefault="005F3E47" w:rsidP="00053977">
            <w:pPr>
              <w:pStyle w:val="TAL"/>
              <w:rPr>
                <w:sz w:val="16"/>
                <w:szCs w:val="16"/>
              </w:rPr>
            </w:pPr>
            <w:r w:rsidRPr="00936461">
              <w:rPr>
                <w:sz w:val="16"/>
                <w:szCs w:val="16"/>
              </w:rPr>
              <w:t>RP-87</w:t>
            </w:r>
          </w:p>
        </w:tc>
        <w:tc>
          <w:tcPr>
            <w:tcW w:w="992" w:type="dxa"/>
            <w:shd w:val="solid" w:color="FFFFFF" w:fill="auto"/>
          </w:tcPr>
          <w:p w14:paraId="6C5AA2C4" w14:textId="77777777" w:rsidR="005F3E47" w:rsidRPr="00936461" w:rsidRDefault="005F3E47" w:rsidP="00C51F78">
            <w:pPr>
              <w:pStyle w:val="TAL"/>
              <w:rPr>
                <w:sz w:val="16"/>
                <w:szCs w:val="16"/>
              </w:rPr>
            </w:pPr>
            <w:r w:rsidRPr="00936461">
              <w:rPr>
                <w:sz w:val="16"/>
                <w:szCs w:val="16"/>
              </w:rPr>
              <w:t>RP-200340</w:t>
            </w:r>
          </w:p>
        </w:tc>
        <w:tc>
          <w:tcPr>
            <w:tcW w:w="567" w:type="dxa"/>
            <w:shd w:val="solid" w:color="FFFFFF" w:fill="auto"/>
          </w:tcPr>
          <w:p w14:paraId="6C2337AE" w14:textId="77777777" w:rsidR="005F3E47" w:rsidRPr="00936461" w:rsidRDefault="005F3E47" w:rsidP="00C51F78">
            <w:pPr>
              <w:pStyle w:val="TAL"/>
              <w:rPr>
                <w:sz w:val="16"/>
                <w:szCs w:val="16"/>
              </w:rPr>
            </w:pPr>
            <w:r w:rsidRPr="00936461">
              <w:rPr>
                <w:sz w:val="16"/>
                <w:szCs w:val="16"/>
              </w:rPr>
              <w:t>0230</w:t>
            </w:r>
          </w:p>
        </w:tc>
        <w:tc>
          <w:tcPr>
            <w:tcW w:w="425" w:type="dxa"/>
            <w:shd w:val="solid" w:color="FFFFFF" w:fill="auto"/>
          </w:tcPr>
          <w:p w14:paraId="1E1BFF6E" w14:textId="77777777" w:rsidR="005F3E47" w:rsidRPr="00936461" w:rsidRDefault="005F3E47" w:rsidP="00082137">
            <w:pPr>
              <w:pStyle w:val="TAL"/>
              <w:jc w:val="center"/>
              <w:rPr>
                <w:sz w:val="16"/>
                <w:szCs w:val="16"/>
              </w:rPr>
            </w:pPr>
            <w:r w:rsidRPr="00936461">
              <w:rPr>
                <w:sz w:val="16"/>
                <w:szCs w:val="16"/>
              </w:rPr>
              <w:t>-</w:t>
            </w:r>
          </w:p>
        </w:tc>
        <w:tc>
          <w:tcPr>
            <w:tcW w:w="426" w:type="dxa"/>
            <w:shd w:val="solid" w:color="FFFFFF" w:fill="auto"/>
          </w:tcPr>
          <w:p w14:paraId="3322E41F" w14:textId="77777777" w:rsidR="005F3E47" w:rsidRPr="00936461" w:rsidRDefault="005F3E47" w:rsidP="00C51F78">
            <w:pPr>
              <w:pStyle w:val="TAL"/>
              <w:rPr>
                <w:sz w:val="16"/>
                <w:szCs w:val="16"/>
              </w:rPr>
            </w:pPr>
            <w:r w:rsidRPr="00936461">
              <w:rPr>
                <w:sz w:val="16"/>
                <w:szCs w:val="16"/>
              </w:rPr>
              <w:t>B</w:t>
            </w:r>
          </w:p>
        </w:tc>
        <w:tc>
          <w:tcPr>
            <w:tcW w:w="5103" w:type="dxa"/>
            <w:shd w:val="solid" w:color="FFFFFF" w:fill="auto"/>
          </w:tcPr>
          <w:p w14:paraId="5C9645D6" w14:textId="77777777" w:rsidR="005F3E47" w:rsidRPr="00936461" w:rsidRDefault="005F3E47" w:rsidP="00C51F78">
            <w:pPr>
              <w:pStyle w:val="TAL"/>
              <w:rPr>
                <w:sz w:val="16"/>
                <w:szCs w:val="16"/>
              </w:rPr>
            </w:pPr>
            <w:r w:rsidRPr="00936461">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36461" w:rsidRDefault="005F3E47" w:rsidP="00C51F78">
            <w:pPr>
              <w:pStyle w:val="TAL"/>
              <w:rPr>
                <w:sz w:val="16"/>
                <w:szCs w:val="16"/>
              </w:rPr>
            </w:pPr>
            <w:r w:rsidRPr="00936461">
              <w:rPr>
                <w:sz w:val="16"/>
                <w:szCs w:val="16"/>
              </w:rPr>
              <w:t>16.0.0</w:t>
            </w:r>
          </w:p>
        </w:tc>
      </w:tr>
      <w:tr w:rsidR="00936461" w:rsidRPr="00936461" w14:paraId="15B904FC" w14:textId="77777777" w:rsidTr="00BE555F">
        <w:tc>
          <w:tcPr>
            <w:tcW w:w="661" w:type="dxa"/>
            <w:shd w:val="solid" w:color="FFFFFF" w:fill="auto"/>
          </w:tcPr>
          <w:p w14:paraId="04B3B739" w14:textId="77777777" w:rsidR="00CB0214" w:rsidRPr="00936461" w:rsidRDefault="00CB0214" w:rsidP="00C51F78">
            <w:pPr>
              <w:pStyle w:val="TAL"/>
              <w:rPr>
                <w:sz w:val="16"/>
                <w:szCs w:val="16"/>
              </w:rPr>
            </w:pPr>
          </w:p>
        </w:tc>
        <w:tc>
          <w:tcPr>
            <w:tcW w:w="757" w:type="dxa"/>
            <w:shd w:val="solid" w:color="FFFFFF" w:fill="auto"/>
          </w:tcPr>
          <w:p w14:paraId="7D88B49C" w14:textId="77777777" w:rsidR="00CB0214" w:rsidRPr="00936461" w:rsidRDefault="00CB0214" w:rsidP="00053977">
            <w:pPr>
              <w:pStyle w:val="TAL"/>
              <w:rPr>
                <w:sz w:val="16"/>
                <w:szCs w:val="16"/>
              </w:rPr>
            </w:pPr>
            <w:r w:rsidRPr="00936461">
              <w:rPr>
                <w:sz w:val="16"/>
                <w:szCs w:val="16"/>
              </w:rPr>
              <w:t>RP-87</w:t>
            </w:r>
          </w:p>
        </w:tc>
        <w:tc>
          <w:tcPr>
            <w:tcW w:w="992" w:type="dxa"/>
            <w:shd w:val="solid" w:color="FFFFFF" w:fill="auto"/>
          </w:tcPr>
          <w:p w14:paraId="0085B9A4" w14:textId="77777777" w:rsidR="00CB0214" w:rsidRPr="00936461" w:rsidRDefault="00CB0214" w:rsidP="00C51F78">
            <w:pPr>
              <w:pStyle w:val="TAL"/>
              <w:rPr>
                <w:sz w:val="16"/>
                <w:szCs w:val="16"/>
              </w:rPr>
            </w:pPr>
            <w:r w:rsidRPr="00936461">
              <w:rPr>
                <w:sz w:val="16"/>
                <w:szCs w:val="16"/>
              </w:rPr>
              <w:t>RP-200358</w:t>
            </w:r>
          </w:p>
        </w:tc>
        <w:tc>
          <w:tcPr>
            <w:tcW w:w="567" w:type="dxa"/>
            <w:shd w:val="solid" w:color="FFFFFF" w:fill="auto"/>
          </w:tcPr>
          <w:p w14:paraId="252F6A86" w14:textId="77777777" w:rsidR="00CB0214" w:rsidRPr="00936461" w:rsidRDefault="00CB0214" w:rsidP="00C51F78">
            <w:pPr>
              <w:pStyle w:val="TAL"/>
              <w:rPr>
                <w:sz w:val="16"/>
                <w:szCs w:val="16"/>
              </w:rPr>
            </w:pPr>
            <w:r w:rsidRPr="00936461">
              <w:rPr>
                <w:sz w:val="16"/>
                <w:szCs w:val="16"/>
              </w:rPr>
              <w:t>0233</w:t>
            </w:r>
          </w:p>
        </w:tc>
        <w:tc>
          <w:tcPr>
            <w:tcW w:w="425" w:type="dxa"/>
            <w:shd w:val="solid" w:color="FFFFFF" w:fill="auto"/>
          </w:tcPr>
          <w:p w14:paraId="27165506" w14:textId="77777777" w:rsidR="00CB0214" w:rsidRPr="00936461" w:rsidRDefault="00CB0214" w:rsidP="00082137">
            <w:pPr>
              <w:pStyle w:val="TAL"/>
              <w:jc w:val="center"/>
              <w:rPr>
                <w:sz w:val="16"/>
                <w:szCs w:val="16"/>
              </w:rPr>
            </w:pPr>
            <w:r w:rsidRPr="00936461">
              <w:rPr>
                <w:sz w:val="16"/>
                <w:szCs w:val="16"/>
              </w:rPr>
              <w:t>1</w:t>
            </w:r>
          </w:p>
        </w:tc>
        <w:tc>
          <w:tcPr>
            <w:tcW w:w="426" w:type="dxa"/>
            <w:shd w:val="solid" w:color="FFFFFF" w:fill="auto"/>
          </w:tcPr>
          <w:p w14:paraId="1EC88AF4" w14:textId="77777777" w:rsidR="00CB0214" w:rsidRPr="00936461" w:rsidRDefault="00CB0214" w:rsidP="00C51F78">
            <w:pPr>
              <w:pStyle w:val="TAL"/>
              <w:rPr>
                <w:sz w:val="16"/>
                <w:szCs w:val="16"/>
              </w:rPr>
            </w:pPr>
            <w:r w:rsidRPr="00936461">
              <w:rPr>
                <w:sz w:val="16"/>
                <w:szCs w:val="16"/>
              </w:rPr>
              <w:t>C</w:t>
            </w:r>
          </w:p>
        </w:tc>
        <w:tc>
          <w:tcPr>
            <w:tcW w:w="5103" w:type="dxa"/>
            <w:shd w:val="solid" w:color="FFFFFF" w:fill="auto"/>
          </w:tcPr>
          <w:p w14:paraId="0E878494" w14:textId="77777777" w:rsidR="00CB0214" w:rsidRPr="00936461" w:rsidRDefault="00CB0214" w:rsidP="00C51F78">
            <w:pPr>
              <w:pStyle w:val="TAL"/>
              <w:rPr>
                <w:sz w:val="16"/>
                <w:szCs w:val="16"/>
              </w:rPr>
            </w:pPr>
            <w:r w:rsidRPr="00936461">
              <w:rPr>
                <w:sz w:val="16"/>
                <w:szCs w:val="16"/>
              </w:rPr>
              <w:t>Introduction of EPS voice fallback enhancement</w:t>
            </w:r>
          </w:p>
        </w:tc>
        <w:tc>
          <w:tcPr>
            <w:tcW w:w="708" w:type="dxa"/>
            <w:shd w:val="solid" w:color="FFFFFF" w:fill="auto"/>
          </w:tcPr>
          <w:p w14:paraId="7FF5D9FF" w14:textId="77777777" w:rsidR="00CB0214" w:rsidRPr="00936461" w:rsidRDefault="00CB0214" w:rsidP="00C51F78">
            <w:pPr>
              <w:pStyle w:val="TAL"/>
              <w:rPr>
                <w:sz w:val="16"/>
                <w:szCs w:val="16"/>
              </w:rPr>
            </w:pPr>
            <w:r w:rsidRPr="00936461">
              <w:rPr>
                <w:sz w:val="16"/>
                <w:szCs w:val="16"/>
              </w:rPr>
              <w:t>16.0.0</w:t>
            </w:r>
          </w:p>
        </w:tc>
      </w:tr>
      <w:tr w:rsidR="00936461" w:rsidRPr="00936461" w14:paraId="735E50CA" w14:textId="77777777" w:rsidTr="00BE555F">
        <w:tc>
          <w:tcPr>
            <w:tcW w:w="661" w:type="dxa"/>
            <w:shd w:val="solid" w:color="FFFFFF" w:fill="auto"/>
          </w:tcPr>
          <w:p w14:paraId="760104A5" w14:textId="77777777" w:rsidR="00C85B4C" w:rsidRPr="00936461" w:rsidRDefault="00C85B4C" w:rsidP="00C51F78">
            <w:pPr>
              <w:pStyle w:val="TAL"/>
              <w:rPr>
                <w:sz w:val="16"/>
                <w:szCs w:val="16"/>
              </w:rPr>
            </w:pPr>
          </w:p>
        </w:tc>
        <w:tc>
          <w:tcPr>
            <w:tcW w:w="757" w:type="dxa"/>
            <w:shd w:val="solid" w:color="FFFFFF" w:fill="auto"/>
          </w:tcPr>
          <w:p w14:paraId="201C2AA0" w14:textId="77777777" w:rsidR="00C85B4C" w:rsidRPr="00936461" w:rsidRDefault="00C85B4C" w:rsidP="00053977">
            <w:pPr>
              <w:pStyle w:val="TAL"/>
              <w:rPr>
                <w:sz w:val="16"/>
                <w:szCs w:val="16"/>
              </w:rPr>
            </w:pPr>
            <w:r w:rsidRPr="00936461">
              <w:rPr>
                <w:sz w:val="16"/>
                <w:szCs w:val="16"/>
              </w:rPr>
              <w:t>RP-87</w:t>
            </w:r>
          </w:p>
        </w:tc>
        <w:tc>
          <w:tcPr>
            <w:tcW w:w="992" w:type="dxa"/>
            <w:shd w:val="solid" w:color="FFFFFF" w:fill="auto"/>
          </w:tcPr>
          <w:p w14:paraId="739BF930" w14:textId="77777777" w:rsidR="00C85B4C" w:rsidRPr="00936461" w:rsidRDefault="00C85B4C" w:rsidP="00C51F78">
            <w:pPr>
              <w:pStyle w:val="TAL"/>
              <w:rPr>
                <w:sz w:val="16"/>
                <w:szCs w:val="16"/>
              </w:rPr>
            </w:pPr>
            <w:r w:rsidRPr="00936461">
              <w:rPr>
                <w:sz w:val="16"/>
                <w:szCs w:val="16"/>
              </w:rPr>
              <w:t>RP-200350</w:t>
            </w:r>
          </w:p>
        </w:tc>
        <w:tc>
          <w:tcPr>
            <w:tcW w:w="567" w:type="dxa"/>
            <w:shd w:val="solid" w:color="FFFFFF" w:fill="auto"/>
          </w:tcPr>
          <w:p w14:paraId="41B3A810" w14:textId="77777777" w:rsidR="00C85B4C" w:rsidRPr="00936461" w:rsidRDefault="00C85B4C" w:rsidP="00C51F78">
            <w:pPr>
              <w:pStyle w:val="TAL"/>
              <w:rPr>
                <w:sz w:val="16"/>
                <w:szCs w:val="16"/>
              </w:rPr>
            </w:pPr>
            <w:r w:rsidRPr="00936461">
              <w:rPr>
                <w:sz w:val="16"/>
                <w:szCs w:val="16"/>
              </w:rPr>
              <w:t>0235</w:t>
            </w:r>
          </w:p>
        </w:tc>
        <w:tc>
          <w:tcPr>
            <w:tcW w:w="425" w:type="dxa"/>
            <w:shd w:val="solid" w:color="FFFFFF" w:fill="auto"/>
          </w:tcPr>
          <w:p w14:paraId="244350F2" w14:textId="77777777" w:rsidR="00C85B4C" w:rsidRPr="00936461" w:rsidRDefault="00C85B4C" w:rsidP="00082137">
            <w:pPr>
              <w:pStyle w:val="TAL"/>
              <w:jc w:val="center"/>
              <w:rPr>
                <w:sz w:val="16"/>
                <w:szCs w:val="16"/>
              </w:rPr>
            </w:pPr>
            <w:r w:rsidRPr="00936461">
              <w:rPr>
                <w:sz w:val="16"/>
                <w:szCs w:val="16"/>
              </w:rPr>
              <w:t>-</w:t>
            </w:r>
          </w:p>
        </w:tc>
        <w:tc>
          <w:tcPr>
            <w:tcW w:w="426" w:type="dxa"/>
            <w:shd w:val="solid" w:color="FFFFFF" w:fill="auto"/>
          </w:tcPr>
          <w:p w14:paraId="4585134E" w14:textId="77777777" w:rsidR="00C85B4C" w:rsidRPr="00936461" w:rsidRDefault="00C85B4C" w:rsidP="00C51F78">
            <w:pPr>
              <w:pStyle w:val="TAL"/>
              <w:rPr>
                <w:sz w:val="16"/>
                <w:szCs w:val="16"/>
              </w:rPr>
            </w:pPr>
            <w:r w:rsidRPr="00936461">
              <w:rPr>
                <w:sz w:val="16"/>
                <w:szCs w:val="16"/>
              </w:rPr>
              <w:t>B</w:t>
            </w:r>
          </w:p>
        </w:tc>
        <w:tc>
          <w:tcPr>
            <w:tcW w:w="5103" w:type="dxa"/>
            <w:shd w:val="solid" w:color="FFFFFF" w:fill="auto"/>
          </w:tcPr>
          <w:p w14:paraId="1D426471" w14:textId="77777777" w:rsidR="00C85B4C" w:rsidRPr="00936461" w:rsidRDefault="00C85B4C" w:rsidP="00C51F78">
            <w:pPr>
              <w:pStyle w:val="TAL"/>
              <w:rPr>
                <w:sz w:val="16"/>
                <w:szCs w:val="16"/>
              </w:rPr>
            </w:pPr>
            <w:r w:rsidRPr="00936461">
              <w:rPr>
                <w:sz w:val="16"/>
                <w:szCs w:val="16"/>
              </w:rPr>
              <w:t>Introduction of SRVCC from 5G to 3G</w:t>
            </w:r>
          </w:p>
        </w:tc>
        <w:tc>
          <w:tcPr>
            <w:tcW w:w="708" w:type="dxa"/>
            <w:shd w:val="solid" w:color="FFFFFF" w:fill="auto"/>
          </w:tcPr>
          <w:p w14:paraId="1713F302" w14:textId="77777777" w:rsidR="00C85B4C" w:rsidRPr="00936461" w:rsidRDefault="00C85B4C" w:rsidP="00C51F78">
            <w:pPr>
              <w:pStyle w:val="TAL"/>
              <w:rPr>
                <w:sz w:val="16"/>
                <w:szCs w:val="16"/>
              </w:rPr>
            </w:pPr>
            <w:r w:rsidRPr="00936461">
              <w:rPr>
                <w:sz w:val="16"/>
                <w:szCs w:val="16"/>
              </w:rPr>
              <w:t>16.0.0</w:t>
            </w:r>
          </w:p>
        </w:tc>
      </w:tr>
      <w:tr w:rsidR="00936461" w:rsidRPr="00936461" w14:paraId="0BAF8FD8" w14:textId="77777777" w:rsidTr="00BE555F">
        <w:tc>
          <w:tcPr>
            <w:tcW w:w="661" w:type="dxa"/>
            <w:shd w:val="solid" w:color="FFFFFF" w:fill="auto"/>
          </w:tcPr>
          <w:p w14:paraId="044E5703" w14:textId="77777777" w:rsidR="00180E53" w:rsidRPr="00936461" w:rsidRDefault="00180E53" w:rsidP="00C51F78">
            <w:pPr>
              <w:pStyle w:val="TAL"/>
              <w:rPr>
                <w:sz w:val="16"/>
                <w:szCs w:val="16"/>
              </w:rPr>
            </w:pPr>
          </w:p>
        </w:tc>
        <w:tc>
          <w:tcPr>
            <w:tcW w:w="757" w:type="dxa"/>
            <w:shd w:val="solid" w:color="FFFFFF" w:fill="auto"/>
          </w:tcPr>
          <w:p w14:paraId="4C6CCADB"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4AF1951"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4C6ADF2A" w14:textId="77777777" w:rsidR="00180E53" w:rsidRPr="00936461" w:rsidRDefault="00180E53" w:rsidP="00C51F78">
            <w:pPr>
              <w:pStyle w:val="TAL"/>
              <w:rPr>
                <w:sz w:val="16"/>
                <w:szCs w:val="16"/>
              </w:rPr>
            </w:pPr>
            <w:r w:rsidRPr="00936461">
              <w:rPr>
                <w:sz w:val="16"/>
                <w:szCs w:val="16"/>
              </w:rPr>
              <w:t>0243</w:t>
            </w:r>
          </w:p>
        </w:tc>
        <w:tc>
          <w:tcPr>
            <w:tcW w:w="425" w:type="dxa"/>
            <w:shd w:val="solid" w:color="FFFFFF" w:fill="auto"/>
          </w:tcPr>
          <w:p w14:paraId="3B002493"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0F87FED6"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6F480CA4" w14:textId="77777777" w:rsidR="00180E53" w:rsidRPr="00936461" w:rsidRDefault="00180E53" w:rsidP="00C51F78">
            <w:pPr>
              <w:pStyle w:val="TAL"/>
              <w:rPr>
                <w:sz w:val="16"/>
                <w:szCs w:val="16"/>
              </w:rPr>
            </w:pPr>
            <w:r w:rsidRPr="00936461">
              <w:rPr>
                <w:sz w:val="16"/>
                <w:szCs w:val="16"/>
              </w:rPr>
              <w:t>Introduction of DL RRC segmentation</w:t>
            </w:r>
          </w:p>
        </w:tc>
        <w:tc>
          <w:tcPr>
            <w:tcW w:w="708" w:type="dxa"/>
            <w:shd w:val="solid" w:color="FFFFFF" w:fill="auto"/>
          </w:tcPr>
          <w:p w14:paraId="3A19D28F" w14:textId="77777777" w:rsidR="00180E53" w:rsidRPr="00936461" w:rsidRDefault="00180E53" w:rsidP="00C51F78">
            <w:pPr>
              <w:pStyle w:val="TAL"/>
              <w:rPr>
                <w:sz w:val="16"/>
                <w:szCs w:val="16"/>
              </w:rPr>
            </w:pPr>
            <w:r w:rsidRPr="00936461">
              <w:rPr>
                <w:sz w:val="16"/>
                <w:szCs w:val="16"/>
              </w:rPr>
              <w:t>16.0.0</w:t>
            </w:r>
          </w:p>
        </w:tc>
      </w:tr>
      <w:tr w:rsidR="00936461" w:rsidRPr="00936461" w14:paraId="1243AFF3" w14:textId="77777777" w:rsidTr="00BE555F">
        <w:tc>
          <w:tcPr>
            <w:tcW w:w="661" w:type="dxa"/>
            <w:shd w:val="solid" w:color="FFFFFF" w:fill="auto"/>
          </w:tcPr>
          <w:p w14:paraId="692E076A" w14:textId="77777777" w:rsidR="00180E53" w:rsidRPr="00936461" w:rsidRDefault="00180E53" w:rsidP="00C51F78">
            <w:pPr>
              <w:pStyle w:val="TAL"/>
              <w:rPr>
                <w:sz w:val="16"/>
                <w:szCs w:val="16"/>
              </w:rPr>
            </w:pPr>
          </w:p>
        </w:tc>
        <w:tc>
          <w:tcPr>
            <w:tcW w:w="757" w:type="dxa"/>
            <w:shd w:val="solid" w:color="FFFFFF" w:fill="auto"/>
          </w:tcPr>
          <w:p w14:paraId="25DF6552"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63EBF47"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303CBB05" w14:textId="77777777" w:rsidR="00180E53" w:rsidRPr="00936461" w:rsidRDefault="00180E53" w:rsidP="00C51F78">
            <w:pPr>
              <w:pStyle w:val="TAL"/>
              <w:rPr>
                <w:sz w:val="16"/>
                <w:szCs w:val="16"/>
              </w:rPr>
            </w:pPr>
            <w:r w:rsidRPr="00936461">
              <w:rPr>
                <w:sz w:val="16"/>
                <w:szCs w:val="16"/>
              </w:rPr>
              <w:t>0258</w:t>
            </w:r>
          </w:p>
        </w:tc>
        <w:tc>
          <w:tcPr>
            <w:tcW w:w="425" w:type="dxa"/>
            <w:shd w:val="solid" w:color="FFFFFF" w:fill="auto"/>
          </w:tcPr>
          <w:p w14:paraId="24DF7972"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2C42E0F5"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1CBCE8FA" w14:textId="77777777" w:rsidR="00180E53" w:rsidRPr="00936461" w:rsidRDefault="00180E53" w:rsidP="00C51F78">
            <w:pPr>
              <w:pStyle w:val="TAL"/>
              <w:rPr>
                <w:sz w:val="16"/>
                <w:szCs w:val="16"/>
              </w:rPr>
            </w:pPr>
            <w:r w:rsidRPr="00936461">
              <w:rPr>
                <w:sz w:val="16"/>
                <w:szCs w:val="16"/>
              </w:rPr>
              <w:t>Introduction of downgraded configuration for SRS antenna switching</w:t>
            </w:r>
          </w:p>
        </w:tc>
        <w:tc>
          <w:tcPr>
            <w:tcW w:w="708" w:type="dxa"/>
            <w:shd w:val="solid" w:color="FFFFFF" w:fill="auto"/>
          </w:tcPr>
          <w:p w14:paraId="16428DB9" w14:textId="77777777" w:rsidR="00180E53" w:rsidRPr="00936461" w:rsidRDefault="00180E53" w:rsidP="00C51F78">
            <w:pPr>
              <w:pStyle w:val="TAL"/>
              <w:rPr>
                <w:sz w:val="16"/>
                <w:szCs w:val="16"/>
              </w:rPr>
            </w:pPr>
            <w:r w:rsidRPr="00936461">
              <w:rPr>
                <w:sz w:val="16"/>
                <w:szCs w:val="16"/>
              </w:rPr>
              <w:t>16.0.0</w:t>
            </w:r>
          </w:p>
        </w:tc>
      </w:tr>
      <w:tr w:rsidR="00936461" w:rsidRPr="00936461" w14:paraId="4CEB9041" w14:textId="77777777" w:rsidTr="00BE555F">
        <w:tc>
          <w:tcPr>
            <w:tcW w:w="661" w:type="dxa"/>
            <w:shd w:val="solid" w:color="FFFFFF" w:fill="auto"/>
          </w:tcPr>
          <w:p w14:paraId="49C1CA87" w14:textId="77777777" w:rsidR="001F67A3" w:rsidRPr="00936461" w:rsidRDefault="001F67A3" w:rsidP="00C51F78">
            <w:pPr>
              <w:pStyle w:val="TAL"/>
              <w:rPr>
                <w:sz w:val="16"/>
                <w:szCs w:val="16"/>
              </w:rPr>
            </w:pPr>
          </w:p>
        </w:tc>
        <w:tc>
          <w:tcPr>
            <w:tcW w:w="757" w:type="dxa"/>
            <w:shd w:val="solid" w:color="FFFFFF" w:fill="auto"/>
          </w:tcPr>
          <w:p w14:paraId="2A83814C" w14:textId="77777777" w:rsidR="001F67A3" w:rsidRPr="00936461" w:rsidRDefault="001F67A3" w:rsidP="00053977">
            <w:pPr>
              <w:pStyle w:val="TAL"/>
              <w:rPr>
                <w:sz w:val="16"/>
                <w:szCs w:val="16"/>
              </w:rPr>
            </w:pPr>
            <w:r w:rsidRPr="00936461">
              <w:rPr>
                <w:sz w:val="16"/>
                <w:szCs w:val="16"/>
              </w:rPr>
              <w:t>RP-87</w:t>
            </w:r>
          </w:p>
        </w:tc>
        <w:tc>
          <w:tcPr>
            <w:tcW w:w="992" w:type="dxa"/>
            <w:shd w:val="solid" w:color="FFFFFF" w:fill="auto"/>
          </w:tcPr>
          <w:p w14:paraId="12041BCD" w14:textId="77777777" w:rsidR="001F67A3" w:rsidRPr="00936461" w:rsidRDefault="001F67A3" w:rsidP="00C51F78">
            <w:pPr>
              <w:pStyle w:val="TAL"/>
              <w:rPr>
                <w:sz w:val="16"/>
                <w:szCs w:val="16"/>
              </w:rPr>
            </w:pPr>
            <w:r w:rsidRPr="00936461">
              <w:rPr>
                <w:sz w:val="16"/>
                <w:szCs w:val="16"/>
              </w:rPr>
              <w:t>RP-200359</w:t>
            </w:r>
          </w:p>
        </w:tc>
        <w:tc>
          <w:tcPr>
            <w:tcW w:w="567" w:type="dxa"/>
            <w:shd w:val="solid" w:color="FFFFFF" w:fill="auto"/>
          </w:tcPr>
          <w:p w14:paraId="42AB3D1F" w14:textId="77777777" w:rsidR="001F67A3" w:rsidRPr="00936461" w:rsidRDefault="001F67A3" w:rsidP="00C51F78">
            <w:pPr>
              <w:pStyle w:val="TAL"/>
              <w:rPr>
                <w:sz w:val="16"/>
                <w:szCs w:val="16"/>
              </w:rPr>
            </w:pPr>
            <w:r w:rsidRPr="00936461">
              <w:rPr>
                <w:sz w:val="16"/>
                <w:szCs w:val="16"/>
              </w:rPr>
              <w:t>0260</w:t>
            </w:r>
          </w:p>
        </w:tc>
        <w:tc>
          <w:tcPr>
            <w:tcW w:w="425" w:type="dxa"/>
            <w:shd w:val="solid" w:color="FFFFFF" w:fill="auto"/>
          </w:tcPr>
          <w:p w14:paraId="3E54AA33" w14:textId="77777777" w:rsidR="001F67A3"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51123B7F" w14:textId="77777777" w:rsidR="001F67A3" w:rsidRPr="00936461" w:rsidRDefault="001F67A3" w:rsidP="00C51F78">
            <w:pPr>
              <w:pStyle w:val="TAL"/>
              <w:rPr>
                <w:sz w:val="16"/>
                <w:szCs w:val="16"/>
              </w:rPr>
            </w:pPr>
            <w:r w:rsidRPr="00936461">
              <w:rPr>
                <w:sz w:val="16"/>
                <w:szCs w:val="16"/>
              </w:rPr>
              <w:t>B</w:t>
            </w:r>
          </w:p>
        </w:tc>
        <w:tc>
          <w:tcPr>
            <w:tcW w:w="5103" w:type="dxa"/>
            <w:shd w:val="solid" w:color="FFFFFF" w:fill="auto"/>
          </w:tcPr>
          <w:p w14:paraId="4381503A" w14:textId="77777777" w:rsidR="001F67A3" w:rsidRPr="00936461" w:rsidRDefault="001F67A3" w:rsidP="00C51F78">
            <w:pPr>
              <w:pStyle w:val="TAL"/>
              <w:rPr>
                <w:sz w:val="16"/>
                <w:szCs w:val="16"/>
              </w:rPr>
            </w:pPr>
            <w:r w:rsidRPr="00936461">
              <w:rPr>
                <w:sz w:val="16"/>
                <w:szCs w:val="16"/>
              </w:rPr>
              <w:t>Recommended Bit Rate/Query for FLUS and MTSI</w:t>
            </w:r>
          </w:p>
        </w:tc>
        <w:tc>
          <w:tcPr>
            <w:tcW w:w="708" w:type="dxa"/>
            <w:shd w:val="solid" w:color="FFFFFF" w:fill="auto"/>
          </w:tcPr>
          <w:p w14:paraId="52EF99C9" w14:textId="77777777" w:rsidR="001F67A3" w:rsidRPr="00936461" w:rsidRDefault="001F67A3" w:rsidP="00C51F78">
            <w:pPr>
              <w:pStyle w:val="TAL"/>
              <w:rPr>
                <w:sz w:val="16"/>
                <w:szCs w:val="16"/>
              </w:rPr>
            </w:pPr>
            <w:r w:rsidRPr="00936461">
              <w:rPr>
                <w:sz w:val="16"/>
                <w:szCs w:val="16"/>
              </w:rPr>
              <w:t>16.0.0</w:t>
            </w:r>
          </w:p>
        </w:tc>
      </w:tr>
      <w:tr w:rsidR="00936461" w:rsidRPr="00936461" w14:paraId="0E4AC850" w14:textId="77777777" w:rsidTr="00BE555F">
        <w:tc>
          <w:tcPr>
            <w:tcW w:w="661" w:type="dxa"/>
            <w:shd w:val="solid" w:color="FFFFFF" w:fill="auto"/>
          </w:tcPr>
          <w:p w14:paraId="0409FE76" w14:textId="77777777" w:rsidR="00090A4D" w:rsidRPr="00936461" w:rsidRDefault="00090A4D" w:rsidP="00C51F78">
            <w:pPr>
              <w:pStyle w:val="TAL"/>
              <w:rPr>
                <w:sz w:val="16"/>
                <w:szCs w:val="16"/>
              </w:rPr>
            </w:pPr>
          </w:p>
        </w:tc>
        <w:tc>
          <w:tcPr>
            <w:tcW w:w="757" w:type="dxa"/>
            <w:shd w:val="solid" w:color="FFFFFF" w:fill="auto"/>
          </w:tcPr>
          <w:p w14:paraId="0E73971D" w14:textId="77777777" w:rsidR="00090A4D" w:rsidRPr="00936461" w:rsidRDefault="00090A4D" w:rsidP="00053977">
            <w:pPr>
              <w:pStyle w:val="TAL"/>
              <w:rPr>
                <w:sz w:val="16"/>
                <w:szCs w:val="16"/>
              </w:rPr>
            </w:pPr>
            <w:r w:rsidRPr="00936461">
              <w:rPr>
                <w:sz w:val="16"/>
                <w:szCs w:val="16"/>
              </w:rPr>
              <w:t>RP-87</w:t>
            </w:r>
          </w:p>
        </w:tc>
        <w:tc>
          <w:tcPr>
            <w:tcW w:w="992" w:type="dxa"/>
            <w:shd w:val="solid" w:color="FFFFFF" w:fill="auto"/>
          </w:tcPr>
          <w:p w14:paraId="0378E764" w14:textId="77777777" w:rsidR="00090A4D" w:rsidRPr="00936461" w:rsidRDefault="00090A4D" w:rsidP="00C51F78">
            <w:pPr>
              <w:pStyle w:val="TAL"/>
              <w:rPr>
                <w:sz w:val="16"/>
                <w:szCs w:val="16"/>
              </w:rPr>
            </w:pPr>
            <w:r w:rsidRPr="00936461">
              <w:rPr>
                <w:sz w:val="16"/>
                <w:szCs w:val="16"/>
              </w:rPr>
              <w:t>RP-200358</w:t>
            </w:r>
          </w:p>
        </w:tc>
        <w:tc>
          <w:tcPr>
            <w:tcW w:w="567" w:type="dxa"/>
            <w:shd w:val="solid" w:color="FFFFFF" w:fill="auto"/>
          </w:tcPr>
          <w:p w14:paraId="50518F1D" w14:textId="77777777" w:rsidR="00090A4D" w:rsidRPr="00936461" w:rsidRDefault="00090A4D" w:rsidP="00C51F78">
            <w:pPr>
              <w:pStyle w:val="TAL"/>
              <w:rPr>
                <w:sz w:val="16"/>
                <w:szCs w:val="16"/>
              </w:rPr>
            </w:pPr>
            <w:r w:rsidRPr="00936461">
              <w:rPr>
                <w:sz w:val="16"/>
                <w:szCs w:val="16"/>
              </w:rPr>
              <w:t>0261</w:t>
            </w:r>
          </w:p>
        </w:tc>
        <w:tc>
          <w:tcPr>
            <w:tcW w:w="425" w:type="dxa"/>
            <w:shd w:val="solid" w:color="FFFFFF" w:fill="auto"/>
          </w:tcPr>
          <w:p w14:paraId="63EC36AE" w14:textId="77777777" w:rsidR="00090A4D"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77FAA7AB" w14:textId="77777777" w:rsidR="00090A4D" w:rsidRPr="00936461" w:rsidRDefault="00090A4D" w:rsidP="00C51F78">
            <w:pPr>
              <w:pStyle w:val="TAL"/>
              <w:rPr>
                <w:sz w:val="16"/>
                <w:szCs w:val="16"/>
              </w:rPr>
            </w:pPr>
            <w:r w:rsidRPr="00936461">
              <w:rPr>
                <w:sz w:val="16"/>
                <w:szCs w:val="16"/>
              </w:rPr>
              <w:t>B</w:t>
            </w:r>
          </w:p>
        </w:tc>
        <w:tc>
          <w:tcPr>
            <w:tcW w:w="5103" w:type="dxa"/>
            <w:shd w:val="solid" w:color="FFFFFF" w:fill="auto"/>
          </w:tcPr>
          <w:p w14:paraId="65FF51FD" w14:textId="77777777" w:rsidR="00090A4D" w:rsidRPr="00936461" w:rsidRDefault="00090A4D" w:rsidP="00C51F78">
            <w:pPr>
              <w:pStyle w:val="TAL"/>
              <w:rPr>
                <w:sz w:val="16"/>
                <w:szCs w:val="16"/>
              </w:rPr>
            </w:pPr>
            <w:r w:rsidRPr="00936461">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36461" w:rsidRDefault="00090A4D" w:rsidP="00C51F78">
            <w:pPr>
              <w:pStyle w:val="TAL"/>
              <w:rPr>
                <w:sz w:val="16"/>
                <w:szCs w:val="16"/>
              </w:rPr>
            </w:pPr>
            <w:r w:rsidRPr="00936461">
              <w:rPr>
                <w:sz w:val="16"/>
                <w:szCs w:val="16"/>
              </w:rPr>
              <w:t>16.0.0</w:t>
            </w:r>
          </w:p>
        </w:tc>
      </w:tr>
      <w:tr w:rsidR="00936461" w:rsidRPr="00936461" w14:paraId="76003495" w14:textId="77777777" w:rsidTr="00BE555F">
        <w:tc>
          <w:tcPr>
            <w:tcW w:w="661" w:type="dxa"/>
            <w:shd w:val="solid" w:color="FFFFFF" w:fill="auto"/>
          </w:tcPr>
          <w:p w14:paraId="65F36E44" w14:textId="77777777" w:rsidR="005A561B" w:rsidRPr="00936461" w:rsidRDefault="005A561B" w:rsidP="00C51F78">
            <w:pPr>
              <w:pStyle w:val="TAL"/>
              <w:rPr>
                <w:sz w:val="16"/>
                <w:szCs w:val="16"/>
              </w:rPr>
            </w:pPr>
            <w:r w:rsidRPr="00936461">
              <w:rPr>
                <w:sz w:val="16"/>
                <w:szCs w:val="16"/>
              </w:rPr>
              <w:t>07/2020</w:t>
            </w:r>
          </w:p>
        </w:tc>
        <w:tc>
          <w:tcPr>
            <w:tcW w:w="757" w:type="dxa"/>
            <w:shd w:val="solid" w:color="FFFFFF" w:fill="auto"/>
          </w:tcPr>
          <w:p w14:paraId="46DA124D" w14:textId="77777777" w:rsidR="005A561B" w:rsidRPr="00936461" w:rsidRDefault="005A561B" w:rsidP="00053977">
            <w:pPr>
              <w:pStyle w:val="TAL"/>
              <w:rPr>
                <w:sz w:val="16"/>
                <w:szCs w:val="16"/>
              </w:rPr>
            </w:pPr>
            <w:r w:rsidRPr="00936461">
              <w:rPr>
                <w:sz w:val="16"/>
                <w:szCs w:val="16"/>
              </w:rPr>
              <w:t>RP-88</w:t>
            </w:r>
          </w:p>
        </w:tc>
        <w:tc>
          <w:tcPr>
            <w:tcW w:w="992" w:type="dxa"/>
            <w:shd w:val="solid" w:color="FFFFFF" w:fill="auto"/>
          </w:tcPr>
          <w:p w14:paraId="36FCE785" w14:textId="77777777" w:rsidR="005A561B" w:rsidRPr="00936461" w:rsidRDefault="005A561B" w:rsidP="00C51F78">
            <w:pPr>
              <w:pStyle w:val="TAL"/>
              <w:rPr>
                <w:sz w:val="16"/>
                <w:szCs w:val="16"/>
              </w:rPr>
            </w:pPr>
            <w:r w:rsidRPr="00936461">
              <w:rPr>
                <w:sz w:val="16"/>
                <w:szCs w:val="16"/>
              </w:rPr>
              <w:t>RP-201163</w:t>
            </w:r>
          </w:p>
        </w:tc>
        <w:tc>
          <w:tcPr>
            <w:tcW w:w="567" w:type="dxa"/>
            <w:shd w:val="solid" w:color="FFFFFF" w:fill="auto"/>
          </w:tcPr>
          <w:p w14:paraId="1F4AA11A" w14:textId="77777777" w:rsidR="005A561B" w:rsidRPr="00936461" w:rsidRDefault="005A561B" w:rsidP="00C51F78">
            <w:pPr>
              <w:pStyle w:val="TAL"/>
              <w:rPr>
                <w:sz w:val="16"/>
                <w:szCs w:val="16"/>
              </w:rPr>
            </w:pPr>
            <w:r w:rsidRPr="00936461">
              <w:rPr>
                <w:sz w:val="16"/>
                <w:szCs w:val="16"/>
              </w:rPr>
              <w:t>0288</w:t>
            </w:r>
          </w:p>
        </w:tc>
        <w:tc>
          <w:tcPr>
            <w:tcW w:w="425" w:type="dxa"/>
            <w:shd w:val="solid" w:color="FFFFFF" w:fill="auto"/>
          </w:tcPr>
          <w:p w14:paraId="0D131660" w14:textId="77777777" w:rsidR="005A561B" w:rsidRPr="00936461" w:rsidRDefault="005A561B" w:rsidP="00082137">
            <w:pPr>
              <w:pStyle w:val="TAL"/>
              <w:jc w:val="center"/>
              <w:rPr>
                <w:sz w:val="16"/>
                <w:szCs w:val="16"/>
              </w:rPr>
            </w:pPr>
            <w:r w:rsidRPr="00936461">
              <w:rPr>
                <w:sz w:val="16"/>
                <w:szCs w:val="16"/>
              </w:rPr>
              <w:t>2</w:t>
            </w:r>
          </w:p>
        </w:tc>
        <w:tc>
          <w:tcPr>
            <w:tcW w:w="426" w:type="dxa"/>
            <w:shd w:val="solid" w:color="FFFFFF" w:fill="auto"/>
          </w:tcPr>
          <w:p w14:paraId="304E0FA2" w14:textId="77777777" w:rsidR="005A561B" w:rsidRPr="00936461" w:rsidRDefault="005A561B" w:rsidP="00C51F78">
            <w:pPr>
              <w:pStyle w:val="TAL"/>
              <w:rPr>
                <w:sz w:val="16"/>
                <w:szCs w:val="16"/>
              </w:rPr>
            </w:pPr>
            <w:r w:rsidRPr="00936461">
              <w:rPr>
                <w:sz w:val="16"/>
                <w:szCs w:val="16"/>
              </w:rPr>
              <w:t>A</w:t>
            </w:r>
          </w:p>
        </w:tc>
        <w:tc>
          <w:tcPr>
            <w:tcW w:w="5103" w:type="dxa"/>
            <w:shd w:val="solid" w:color="FFFFFF" w:fill="auto"/>
          </w:tcPr>
          <w:p w14:paraId="3DBA7A84" w14:textId="77777777" w:rsidR="005A561B" w:rsidRPr="00936461" w:rsidRDefault="005A561B" w:rsidP="00C51F78">
            <w:pPr>
              <w:pStyle w:val="TAL"/>
              <w:rPr>
                <w:sz w:val="16"/>
                <w:szCs w:val="16"/>
              </w:rPr>
            </w:pPr>
            <w:r w:rsidRPr="00936461">
              <w:rPr>
                <w:sz w:val="16"/>
                <w:szCs w:val="16"/>
              </w:rPr>
              <w:t>Correction to the serving cell number for ENDC power class</w:t>
            </w:r>
          </w:p>
        </w:tc>
        <w:tc>
          <w:tcPr>
            <w:tcW w:w="708" w:type="dxa"/>
            <w:shd w:val="solid" w:color="FFFFFF" w:fill="auto"/>
          </w:tcPr>
          <w:p w14:paraId="35FAEA6D" w14:textId="77777777" w:rsidR="005A561B" w:rsidRPr="00936461" w:rsidRDefault="005A561B" w:rsidP="00C51F78">
            <w:pPr>
              <w:pStyle w:val="TAL"/>
              <w:rPr>
                <w:sz w:val="16"/>
                <w:szCs w:val="16"/>
              </w:rPr>
            </w:pPr>
            <w:r w:rsidRPr="00936461">
              <w:rPr>
                <w:sz w:val="16"/>
                <w:szCs w:val="16"/>
              </w:rPr>
              <w:t>16.1.0</w:t>
            </w:r>
          </w:p>
        </w:tc>
      </w:tr>
      <w:tr w:rsidR="00936461" w:rsidRPr="00936461" w14:paraId="348E8104" w14:textId="77777777" w:rsidTr="00BE555F">
        <w:tc>
          <w:tcPr>
            <w:tcW w:w="661" w:type="dxa"/>
            <w:shd w:val="solid" w:color="FFFFFF" w:fill="auto"/>
          </w:tcPr>
          <w:p w14:paraId="00EE21EF" w14:textId="77777777" w:rsidR="00EA7D8E" w:rsidRPr="00936461" w:rsidRDefault="00EA7D8E" w:rsidP="00C51F78">
            <w:pPr>
              <w:pStyle w:val="TAL"/>
              <w:rPr>
                <w:sz w:val="16"/>
                <w:szCs w:val="16"/>
              </w:rPr>
            </w:pPr>
          </w:p>
        </w:tc>
        <w:tc>
          <w:tcPr>
            <w:tcW w:w="757" w:type="dxa"/>
            <w:shd w:val="solid" w:color="FFFFFF" w:fill="auto"/>
          </w:tcPr>
          <w:p w14:paraId="4A986D38" w14:textId="77777777" w:rsidR="00EA7D8E" w:rsidRPr="00936461" w:rsidRDefault="00EA7D8E" w:rsidP="00053977">
            <w:pPr>
              <w:pStyle w:val="TAL"/>
              <w:rPr>
                <w:sz w:val="16"/>
                <w:szCs w:val="16"/>
              </w:rPr>
            </w:pPr>
            <w:r w:rsidRPr="00936461">
              <w:rPr>
                <w:sz w:val="16"/>
                <w:szCs w:val="16"/>
              </w:rPr>
              <w:t>RP-88</w:t>
            </w:r>
          </w:p>
        </w:tc>
        <w:tc>
          <w:tcPr>
            <w:tcW w:w="992" w:type="dxa"/>
            <w:shd w:val="solid" w:color="FFFFFF" w:fill="auto"/>
          </w:tcPr>
          <w:p w14:paraId="54A2DB4E" w14:textId="77777777" w:rsidR="00EA7D8E" w:rsidRPr="00936461" w:rsidRDefault="00EA7D8E" w:rsidP="00C51F78">
            <w:pPr>
              <w:pStyle w:val="TAL"/>
              <w:rPr>
                <w:sz w:val="16"/>
                <w:szCs w:val="16"/>
              </w:rPr>
            </w:pPr>
            <w:r w:rsidRPr="00936461">
              <w:rPr>
                <w:sz w:val="16"/>
                <w:szCs w:val="16"/>
              </w:rPr>
              <w:t>RP-201187</w:t>
            </w:r>
          </w:p>
        </w:tc>
        <w:tc>
          <w:tcPr>
            <w:tcW w:w="567" w:type="dxa"/>
            <w:shd w:val="solid" w:color="FFFFFF" w:fill="auto"/>
          </w:tcPr>
          <w:p w14:paraId="06C41C1A" w14:textId="77777777" w:rsidR="00EA7D8E" w:rsidRPr="00936461" w:rsidRDefault="00EA7D8E" w:rsidP="00C51F78">
            <w:pPr>
              <w:pStyle w:val="TAL"/>
              <w:rPr>
                <w:sz w:val="16"/>
                <w:szCs w:val="16"/>
              </w:rPr>
            </w:pPr>
            <w:r w:rsidRPr="00936461">
              <w:rPr>
                <w:sz w:val="16"/>
                <w:szCs w:val="16"/>
              </w:rPr>
              <w:t>0289</w:t>
            </w:r>
          </w:p>
        </w:tc>
        <w:tc>
          <w:tcPr>
            <w:tcW w:w="425" w:type="dxa"/>
            <w:shd w:val="solid" w:color="FFFFFF" w:fill="auto"/>
          </w:tcPr>
          <w:p w14:paraId="2C76BFFA" w14:textId="77777777" w:rsidR="00EA7D8E" w:rsidRPr="00936461" w:rsidRDefault="00EA7D8E" w:rsidP="00082137">
            <w:pPr>
              <w:pStyle w:val="TAL"/>
              <w:jc w:val="center"/>
              <w:rPr>
                <w:sz w:val="16"/>
                <w:szCs w:val="16"/>
              </w:rPr>
            </w:pPr>
            <w:r w:rsidRPr="00936461">
              <w:rPr>
                <w:sz w:val="16"/>
                <w:szCs w:val="16"/>
              </w:rPr>
              <w:t>3</w:t>
            </w:r>
          </w:p>
        </w:tc>
        <w:tc>
          <w:tcPr>
            <w:tcW w:w="426" w:type="dxa"/>
            <w:shd w:val="solid" w:color="FFFFFF" w:fill="auto"/>
          </w:tcPr>
          <w:p w14:paraId="62AFABF1" w14:textId="77777777" w:rsidR="00EA7D8E" w:rsidRPr="00936461" w:rsidRDefault="00EA7D8E" w:rsidP="00C51F78">
            <w:pPr>
              <w:pStyle w:val="TAL"/>
              <w:rPr>
                <w:sz w:val="16"/>
                <w:szCs w:val="16"/>
              </w:rPr>
            </w:pPr>
            <w:r w:rsidRPr="00936461">
              <w:rPr>
                <w:sz w:val="16"/>
                <w:szCs w:val="16"/>
              </w:rPr>
              <w:t>A</w:t>
            </w:r>
          </w:p>
        </w:tc>
        <w:tc>
          <w:tcPr>
            <w:tcW w:w="5103" w:type="dxa"/>
            <w:shd w:val="solid" w:color="FFFFFF" w:fill="auto"/>
          </w:tcPr>
          <w:p w14:paraId="08641964" w14:textId="77777777" w:rsidR="00EA7D8E" w:rsidRPr="00936461" w:rsidRDefault="00EA7D8E" w:rsidP="00C51F78">
            <w:pPr>
              <w:pStyle w:val="TAL"/>
              <w:rPr>
                <w:sz w:val="16"/>
                <w:szCs w:val="16"/>
              </w:rPr>
            </w:pPr>
            <w:r w:rsidRPr="00936461">
              <w:rPr>
                <w:sz w:val="16"/>
                <w:szCs w:val="16"/>
              </w:rPr>
              <w:t>CR on introduction of BCS to asymmetric channel bandwidths (38.306)</w:t>
            </w:r>
          </w:p>
        </w:tc>
        <w:tc>
          <w:tcPr>
            <w:tcW w:w="708" w:type="dxa"/>
            <w:shd w:val="solid" w:color="FFFFFF" w:fill="auto"/>
          </w:tcPr>
          <w:p w14:paraId="032EC6D5" w14:textId="77777777" w:rsidR="00EA7D8E" w:rsidRPr="00936461" w:rsidRDefault="00EA7D8E" w:rsidP="00C51F78">
            <w:pPr>
              <w:pStyle w:val="TAL"/>
              <w:rPr>
                <w:sz w:val="16"/>
                <w:szCs w:val="16"/>
              </w:rPr>
            </w:pPr>
            <w:r w:rsidRPr="00936461">
              <w:rPr>
                <w:sz w:val="16"/>
                <w:szCs w:val="16"/>
              </w:rPr>
              <w:t>16.1.0</w:t>
            </w:r>
          </w:p>
        </w:tc>
      </w:tr>
      <w:tr w:rsidR="00936461" w:rsidRPr="00936461" w14:paraId="52284FE3" w14:textId="77777777" w:rsidTr="00BE555F">
        <w:tc>
          <w:tcPr>
            <w:tcW w:w="661" w:type="dxa"/>
            <w:shd w:val="solid" w:color="FFFFFF" w:fill="auto"/>
          </w:tcPr>
          <w:p w14:paraId="59F853AA" w14:textId="77777777" w:rsidR="0021061E" w:rsidRPr="00936461" w:rsidRDefault="0021061E" w:rsidP="00C51F78">
            <w:pPr>
              <w:pStyle w:val="TAL"/>
              <w:rPr>
                <w:sz w:val="16"/>
                <w:szCs w:val="16"/>
              </w:rPr>
            </w:pPr>
          </w:p>
        </w:tc>
        <w:tc>
          <w:tcPr>
            <w:tcW w:w="757" w:type="dxa"/>
            <w:shd w:val="solid" w:color="FFFFFF" w:fill="auto"/>
          </w:tcPr>
          <w:p w14:paraId="26AE901A" w14:textId="77777777" w:rsidR="0021061E" w:rsidRPr="00936461" w:rsidRDefault="0021061E" w:rsidP="00053977">
            <w:pPr>
              <w:pStyle w:val="TAL"/>
              <w:rPr>
                <w:sz w:val="16"/>
                <w:szCs w:val="16"/>
              </w:rPr>
            </w:pPr>
            <w:r w:rsidRPr="00936461">
              <w:rPr>
                <w:sz w:val="16"/>
                <w:szCs w:val="16"/>
              </w:rPr>
              <w:t>RP-88</w:t>
            </w:r>
          </w:p>
        </w:tc>
        <w:tc>
          <w:tcPr>
            <w:tcW w:w="992" w:type="dxa"/>
            <w:shd w:val="solid" w:color="FFFFFF" w:fill="auto"/>
          </w:tcPr>
          <w:p w14:paraId="11DB0C24" w14:textId="77777777" w:rsidR="0021061E" w:rsidRPr="00936461" w:rsidRDefault="0021061E" w:rsidP="00C51F78">
            <w:pPr>
              <w:pStyle w:val="TAL"/>
              <w:rPr>
                <w:sz w:val="16"/>
                <w:szCs w:val="16"/>
              </w:rPr>
            </w:pPr>
            <w:r w:rsidRPr="00936461">
              <w:rPr>
                <w:sz w:val="16"/>
                <w:szCs w:val="16"/>
              </w:rPr>
              <w:t>RP-201160</w:t>
            </w:r>
          </w:p>
        </w:tc>
        <w:tc>
          <w:tcPr>
            <w:tcW w:w="567" w:type="dxa"/>
            <w:shd w:val="solid" w:color="FFFFFF" w:fill="auto"/>
          </w:tcPr>
          <w:p w14:paraId="1B6D7AA0" w14:textId="77777777" w:rsidR="0021061E" w:rsidRPr="00936461" w:rsidRDefault="0021061E" w:rsidP="00C51F78">
            <w:pPr>
              <w:pStyle w:val="TAL"/>
              <w:rPr>
                <w:sz w:val="16"/>
                <w:szCs w:val="16"/>
              </w:rPr>
            </w:pPr>
            <w:r w:rsidRPr="00936461">
              <w:rPr>
                <w:sz w:val="16"/>
                <w:szCs w:val="16"/>
              </w:rPr>
              <w:t>0295</w:t>
            </w:r>
          </w:p>
        </w:tc>
        <w:tc>
          <w:tcPr>
            <w:tcW w:w="425" w:type="dxa"/>
            <w:shd w:val="solid" w:color="FFFFFF" w:fill="auto"/>
          </w:tcPr>
          <w:p w14:paraId="520612C8" w14:textId="77777777" w:rsidR="0021061E" w:rsidRPr="00936461" w:rsidRDefault="0021061E" w:rsidP="00082137">
            <w:pPr>
              <w:pStyle w:val="TAL"/>
              <w:jc w:val="center"/>
              <w:rPr>
                <w:sz w:val="16"/>
                <w:szCs w:val="16"/>
              </w:rPr>
            </w:pPr>
            <w:r w:rsidRPr="00936461">
              <w:rPr>
                <w:sz w:val="16"/>
                <w:szCs w:val="16"/>
              </w:rPr>
              <w:t>1</w:t>
            </w:r>
          </w:p>
        </w:tc>
        <w:tc>
          <w:tcPr>
            <w:tcW w:w="426" w:type="dxa"/>
            <w:shd w:val="solid" w:color="FFFFFF" w:fill="auto"/>
          </w:tcPr>
          <w:p w14:paraId="4E0B6782" w14:textId="77777777" w:rsidR="0021061E" w:rsidRPr="00936461" w:rsidRDefault="0021061E" w:rsidP="00C51F78">
            <w:pPr>
              <w:pStyle w:val="TAL"/>
              <w:rPr>
                <w:sz w:val="16"/>
                <w:szCs w:val="16"/>
              </w:rPr>
            </w:pPr>
            <w:r w:rsidRPr="00936461">
              <w:rPr>
                <w:sz w:val="16"/>
                <w:szCs w:val="16"/>
              </w:rPr>
              <w:t>A</w:t>
            </w:r>
          </w:p>
        </w:tc>
        <w:tc>
          <w:tcPr>
            <w:tcW w:w="5103" w:type="dxa"/>
            <w:shd w:val="solid" w:color="FFFFFF" w:fill="auto"/>
          </w:tcPr>
          <w:p w14:paraId="268ED2CD" w14:textId="77777777" w:rsidR="0021061E" w:rsidRPr="00936461" w:rsidRDefault="0021061E" w:rsidP="00C51F78">
            <w:pPr>
              <w:pStyle w:val="TAL"/>
              <w:rPr>
                <w:sz w:val="16"/>
                <w:szCs w:val="16"/>
              </w:rPr>
            </w:pPr>
            <w:r w:rsidRPr="00936461">
              <w:rPr>
                <w:sz w:val="16"/>
                <w:szCs w:val="16"/>
              </w:rPr>
              <w:t>SRS Capability report for SRS only Scell</w:t>
            </w:r>
          </w:p>
        </w:tc>
        <w:tc>
          <w:tcPr>
            <w:tcW w:w="708" w:type="dxa"/>
            <w:shd w:val="solid" w:color="FFFFFF" w:fill="auto"/>
          </w:tcPr>
          <w:p w14:paraId="5039BD84" w14:textId="77777777" w:rsidR="0021061E" w:rsidRPr="00936461" w:rsidRDefault="0021061E" w:rsidP="00C51F78">
            <w:pPr>
              <w:pStyle w:val="TAL"/>
              <w:rPr>
                <w:sz w:val="16"/>
                <w:szCs w:val="16"/>
              </w:rPr>
            </w:pPr>
            <w:r w:rsidRPr="00936461">
              <w:rPr>
                <w:sz w:val="16"/>
                <w:szCs w:val="16"/>
              </w:rPr>
              <w:t>16.1.0</w:t>
            </w:r>
          </w:p>
        </w:tc>
      </w:tr>
      <w:tr w:rsidR="00936461" w:rsidRPr="00936461" w14:paraId="3EEFC27C" w14:textId="77777777" w:rsidTr="00BE555F">
        <w:tc>
          <w:tcPr>
            <w:tcW w:w="661" w:type="dxa"/>
            <w:shd w:val="solid" w:color="FFFFFF" w:fill="auto"/>
          </w:tcPr>
          <w:p w14:paraId="6F8D969F" w14:textId="77777777" w:rsidR="00E8445A" w:rsidRPr="00936461" w:rsidRDefault="00E8445A" w:rsidP="00C51F78">
            <w:pPr>
              <w:pStyle w:val="TAL"/>
              <w:rPr>
                <w:sz w:val="16"/>
                <w:szCs w:val="16"/>
              </w:rPr>
            </w:pPr>
          </w:p>
        </w:tc>
        <w:tc>
          <w:tcPr>
            <w:tcW w:w="757" w:type="dxa"/>
            <w:shd w:val="solid" w:color="FFFFFF" w:fill="auto"/>
          </w:tcPr>
          <w:p w14:paraId="25D845D4" w14:textId="77777777" w:rsidR="00E8445A" w:rsidRPr="00936461" w:rsidRDefault="00E8445A" w:rsidP="00053977">
            <w:pPr>
              <w:pStyle w:val="TAL"/>
              <w:rPr>
                <w:sz w:val="16"/>
                <w:szCs w:val="16"/>
              </w:rPr>
            </w:pPr>
            <w:r w:rsidRPr="00936461">
              <w:rPr>
                <w:sz w:val="16"/>
                <w:szCs w:val="16"/>
              </w:rPr>
              <w:t>RP-88</w:t>
            </w:r>
          </w:p>
        </w:tc>
        <w:tc>
          <w:tcPr>
            <w:tcW w:w="992" w:type="dxa"/>
            <w:shd w:val="solid" w:color="FFFFFF" w:fill="auto"/>
          </w:tcPr>
          <w:p w14:paraId="74FB976D" w14:textId="77777777" w:rsidR="00E8445A" w:rsidRPr="00936461" w:rsidRDefault="00E8445A" w:rsidP="00C51F78">
            <w:pPr>
              <w:pStyle w:val="TAL"/>
              <w:rPr>
                <w:sz w:val="16"/>
                <w:szCs w:val="16"/>
              </w:rPr>
            </w:pPr>
            <w:r w:rsidRPr="00936461">
              <w:rPr>
                <w:sz w:val="16"/>
                <w:szCs w:val="16"/>
              </w:rPr>
              <w:t>RP-201159</w:t>
            </w:r>
          </w:p>
        </w:tc>
        <w:tc>
          <w:tcPr>
            <w:tcW w:w="567" w:type="dxa"/>
            <w:shd w:val="solid" w:color="FFFFFF" w:fill="auto"/>
          </w:tcPr>
          <w:p w14:paraId="72ED2063" w14:textId="77777777" w:rsidR="00E8445A" w:rsidRPr="00936461" w:rsidRDefault="00E8445A" w:rsidP="00C51F78">
            <w:pPr>
              <w:pStyle w:val="TAL"/>
              <w:rPr>
                <w:sz w:val="16"/>
                <w:szCs w:val="16"/>
              </w:rPr>
            </w:pPr>
            <w:r w:rsidRPr="00936461">
              <w:rPr>
                <w:sz w:val="16"/>
                <w:szCs w:val="16"/>
              </w:rPr>
              <w:t>0299</w:t>
            </w:r>
          </w:p>
        </w:tc>
        <w:tc>
          <w:tcPr>
            <w:tcW w:w="425" w:type="dxa"/>
            <w:shd w:val="solid" w:color="FFFFFF" w:fill="auto"/>
          </w:tcPr>
          <w:p w14:paraId="0E007678" w14:textId="77777777" w:rsidR="00E8445A" w:rsidRPr="00936461" w:rsidRDefault="00E8445A" w:rsidP="00082137">
            <w:pPr>
              <w:pStyle w:val="TAL"/>
              <w:jc w:val="center"/>
              <w:rPr>
                <w:sz w:val="16"/>
                <w:szCs w:val="16"/>
              </w:rPr>
            </w:pPr>
            <w:r w:rsidRPr="00936461">
              <w:rPr>
                <w:sz w:val="16"/>
                <w:szCs w:val="16"/>
              </w:rPr>
              <w:t>-</w:t>
            </w:r>
          </w:p>
        </w:tc>
        <w:tc>
          <w:tcPr>
            <w:tcW w:w="426" w:type="dxa"/>
            <w:shd w:val="solid" w:color="FFFFFF" w:fill="auto"/>
          </w:tcPr>
          <w:p w14:paraId="42CDA0DA" w14:textId="77777777" w:rsidR="00E8445A" w:rsidRPr="00936461" w:rsidRDefault="00E8445A" w:rsidP="00C51F78">
            <w:pPr>
              <w:pStyle w:val="TAL"/>
              <w:rPr>
                <w:sz w:val="16"/>
                <w:szCs w:val="16"/>
              </w:rPr>
            </w:pPr>
            <w:r w:rsidRPr="00936461">
              <w:rPr>
                <w:sz w:val="16"/>
                <w:szCs w:val="16"/>
              </w:rPr>
              <w:t>A</w:t>
            </w:r>
          </w:p>
        </w:tc>
        <w:tc>
          <w:tcPr>
            <w:tcW w:w="5103" w:type="dxa"/>
            <w:shd w:val="solid" w:color="FFFFFF" w:fill="auto"/>
          </w:tcPr>
          <w:p w14:paraId="65A09B11" w14:textId="77777777" w:rsidR="00E8445A" w:rsidRPr="00936461" w:rsidRDefault="00E8445A" w:rsidP="00C51F78">
            <w:pPr>
              <w:pStyle w:val="TAL"/>
              <w:rPr>
                <w:sz w:val="16"/>
                <w:szCs w:val="16"/>
              </w:rPr>
            </w:pPr>
            <w:r w:rsidRPr="00936461">
              <w:rPr>
                <w:sz w:val="16"/>
                <w:szCs w:val="16"/>
              </w:rPr>
              <w:t>Clarification on L1 feature of NGEN-DC and NE-DC</w:t>
            </w:r>
          </w:p>
        </w:tc>
        <w:tc>
          <w:tcPr>
            <w:tcW w:w="708" w:type="dxa"/>
            <w:shd w:val="solid" w:color="FFFFFF" w:fill="auto"/>
          </w:tcPr>
          <w:p w14:paraId="5D69CD24" w14:textId="77777777" w:rsidR="00E8445A" w:rsidRPr="00936461" w:rsidRDefault="00E8445A" w:rsidP="00C51F78">
            <w:pPr>
              <w:pStyle w:val="TAL"/>
              <w:rPr>
                <w:sz w:val="16"/>
                <w:szCs w:val="16"/>
              </w:rPr>
            </w:pPr>
            <w:r w:rsidRPr="00936461">
              <w:rPr>
                <w:sz w:val="16"/>
                <w:szCs w:val="16"/>
              </w:rPr>
              <w:t>16.1.0</w:t>
            </w:r>
          </w:p>
        </w:tc>
      </w:tr>
      <w:tr w:rsidR="00936461" w:rsidRPr="00936461" w14:paraId="28C74975" w14:textId="77777777" w:rsidTr="00BE555F">
        <w:tc>
          <w:tcPr>
            <w:tcW w:w="661" w:type="dxa"/>
            <w:shd w:val="solid" w:color="FFFFFF" w:fill="auto"/>
          </w:tcPr>
          <w:p w14:paraId="0F04D1D0" w14:textId="77777777" w:rsidR="0042099A" w:rsidRPr="00936461" w:rsidRDefault="0042099A" w:rsidP="00C51F78">
            <w:pPr>
              <w:pStyle w:val="TAL"/>
              <w:rPr>
                <w:sz w:val="16"/>
                <w:szCs w:val="16"/>
              </w:rPr>
            </w:pPr>
          </w:p>
        </w:tc>
        <w:tc>
          <w:tcPr>
            <w:tcW w:w="757" w:type="dxa"/>
            <w:shd w:val="solid" w:color="FFFFFF" w:fill="auto"/>
          </w:tcPr>
          <w:p w14:paraId="46F1C5F8"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444497C8" w14:textId="77777777" w:rsidR="0042099A" w:rsidRPr="00936461" w:rsidRDefault="0042099A" w:rsidP="00C51F78">
            <w:pPr>
              <w:pStyle w:val="TAL"/>
              <w:rPr>
                <w:sz w:val="16"/>
                <w:szCs w:val="16"/>
              </w:rPr>
            </w:pPr>
            <w:r w:rsidRPr="00936461">
              <w:rPr>
                <w:sz w:val="16"/>
                <w:szCs w:val="16"/>
              </w:rPr>
              <w:t>RP-201161</w:t>
            </w:r>
          </w:p>
        </w:tc>
        <w:tc>
          <w:tcPr>
            <w:tcW w:w="567" w:type="dxa"/>
            <w:shd w:val="solid" w:color="FFFFFF" w:fill="auto"/>
          </w:tcPr>
          <w:p w14:paraId="167FA196" w14:textId="77777777" w:rsidR="0042099A" w:rsidRPr="00936461" w:rsidRDefault="0042099A" w:rsidP="00C51F78">
            <w:pPr>
              <w:pStyle w:val="TAL"/>
              <w:rPr>
                <w:sz w:val="16"/>
                <w:szCs w:val="16"/>
              </w:rPr>
            </w:pPr>
            <w:r w:rsidRPr="00936461">
              <w:rPr>
                <w:sz w:val="16"/>
                <w:szCs w:val="16"/>
              </w:rPr>
              <w:t>0304</w:t>
            </w:r>
          </w:p>
        </w:tc>
        <w:tc>
          <w:tcPr>
            <w:tcW w:w="425" w:type="dxa"/>
            <w:shd w:val="solid" w:color="FFFFFF" w:fill="auto"/>
          </w:tcPr>
          <w:p w14:paraId="3966A75F" w14:textId="77777777" w:rsidR="0042099A" w:rsidRPr="00936461" w:rsidRDefault="0042099A" w:rsidP="00082137">
            <w:pPr>
              <w:pStyle w:val="TAL"/>
              <w:jc w:val="center"/>
              <w:rPr>
                <w:sz w:val="16"/>
                <w:szCs w:val="16"/>
              </w:rPr>
            </w:pPr>
            <w:r w:rsidRPr="00936461">
              <w:rPr>
                <w:sz w:val="16"/>
                <w:szCs w:val="16"/>
              </w:rPr>
              <w:t>2</w:t>
            </w:r>
          </w:p>
        </w:tc>
        <w:tc>
          <w:tcPr>
            <w:tcW w:w="426" w:type="dxa"/>
            <w:shd w:val="solid" w:color="FFFFFF" w:fill="auto"/>
          </w:tcPr>
          <w:p w14:paraId="322FC3F9"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6D7E06D7" w14:textId="77777777" w:rsidR="0042099A" w:rsidRPr="00936461" w:rsidRDefault="0042099A" w:rsidP="00C51F78">
            <w:pPr>
              <w:pStyle w:val="TAL"/>
              <w:rPr>
                <w:sz w:val="16"/>
                <w:szCs w:val="16"/>
              </w:rPr>
            </w:pPr>
            <w:r w:rsidRPr="00936461">
              <w:rPr>
                <w:sz w:val="16"/>
                <w:szCs w:val="16"/>
              </w:rPr>
              <w:t>Default values for UE capability</w:t>
            </w:r>
          </w:p>
        </w:tc>
        <w:tc>
          <w:tcPr>
            <w:tcW w:w="708" w:type="dxa"/>
            <w:shd w:val="solid" w:color="FFFFFF" w:fill="auto"/>
          </w:tcPr>
          <w:p w14:paraId="16D948B7" w14:textId="77777777" w:rsidR="0042099A" w:rsidRPr="00936461" w:rsidRDefault="0042099A" w:rsidP="00C51F78">
            <w:pPr>
              <w:pStyle w:val="TAL"/>
              <w:rPr>
                <w:sz w:val="16"/>
                <w:szCs w:val="16"/>
              </w:rPr>
            </w:pPr>
            <w:r w:rsidRPr="00936461">
              <w:rPr>
                <w:sz w:val="16"/>
                <w:szCs w:val="16"/>
              </w:rPr>
              <w:t>16.1.0</w:t>
            </w:r>
          </w:p>
        </w:tc>
      </w:tr>
      <w:tr w:rsidR="00936461" w:rsidRPr="00936461" w14:paraId="0FD9BBF8" w14:textId="77777777" w:rsidTr="00BE555F">
        <w:tc>
          <w:tcPr>
            <w:tcW w:w="661" w:type="dxa"/>
            <w:shd w:val="solid" w:color="FFFFFF" w:fill="auto"/>
          </w:tcPr>
          <w:p w14:paraId="0059D118" w14:textId="77777777" w:rsidR="0042099A" w:rsidRPr="00936461" w:rsidRDefault="0042099A" w:rsidP="00C51F78">
            <w:pPr>
              <w:pStyle w:val="TAL"/>
              <w:rPr>
                <w:sz w:val="16"/>
                <w:szCs w:val="16"/>
              </w:rPr>
            </w:pPr>
          </w:p>
        </w:tc>
        <w:tc>
          <w:tcPr>
            <w:tcW w:w="757" w:type="dxa"/>
            <w:shd w:val="solid" w:color="FFFFFF" w:fill="auto"/>
          </w:tcPr>
          <w:p w14:paraId="10B7330E"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5F2E4F71" w14:textId="77777777" w:rsidR="0042099A" w:rsidRPr="00936461" w:rsidRDefault="0042099A" w:rsidP="00C51F78">
            <w:pPr>
              <w:pStyle w:val="TAL"/>
              <w:rPr>
                <w:sz w:val="16"/>
                <w:szCs w:val="16"/>
              </w:rPr>
            </w:pPr>
            <w:r w:rsidRPr="00936461">
              <w:rPr>
                <w:sz w:val="16"/>
                <w:szCs w:val="16"/>
              </w:rPr>
              <w:t>RP-201163</w:t>
            </w:r>
          </w:p>
        </w:tc>
        <w:tc>
          <w:tcPr>
            <w:tcW w:w="567" w:type="dxa"/>
            <w:shd w:val="solid" w:color="FFFFFF" w:fill="auto"/>
          </w:tcPr>
          <w:p w14:paraId="0EAA8278" w14:textId="77777777" w:rsidR="0042099A" w:rsidRPr="00936461" w:rsidRDefault="0042099A" w:rsidP="00C51F78">
            <w:pPr>
              <w:pStyle w:val="TAL"/>
              <w:rPr>
                <w:sz w:val="16"/>
                <w:szCs w:val="16"/>
              </w:rPr>
            </w:pPr>
            <w:r w:rsidRPr="00936461">
              <w:rPr>
                <w:sz w:val="16"/>
                <w:szCs w:val="16"/>
              </w:rPr>
              <w:t>0312</w:t>
            </w:r>
          </w:p>
        </w:tc>
        <w:tc>
          <w:tcPr>
            <w:tcW w:w="425" w:type="dxa"/>
            <w:shd w:val="solid" w:color="FFFFFF" w:fill="auto"/>
          </w:tcPr>
          <w:p w14:paraId="3E5BE82C" w14:textId="77777777" w:rsidR="0042099A" w:rsidRPr="00936461" w:rsidRDefault="0042099A" w:rsidP="00082137">
            <w:pPr>
              <w:pStyle w:val="TAL"/>
              <w:jc w:val="center"/>
              <w:rPr>
                <w:sz w:val="16"/>
                <w:szCs w:val="16"/>
              </w:rPr>
            </w:pPr>
            <w:r w:rsidRPr="00936461">
              <w:rPr>
                <w:sz w:val="16"/>
                <w:szCs w:val="16"/>
              </w:rPr>
              <w:t>1</w:t>
            </w:r>
          </w:p>
        </w:tc>
        <w:tc>
          <w:tcPr>
            <w:tcW w:w="426" w:type="dxa"/>
            <w:shd w:val="solid" w:color="FFFFFF" w:fill="auto"/>
          </w:tcPr>
          <w:p w14:paraId="66E6AAC3"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3A31DF52" w14:textId="77777777" w:rsidR="0042099A" w:rsidRPr="00936461" w:rsidRDefault="0042099A" w:rsidP="00C51F78">
            <w:pPr>
              <w:pStyle w:val="TAL"/>
              <w:rPr>
                <w:sz w:val="16"/>
                <w:szCs w:val="16"/>
              </w:rPr>
            </w:pPr>
            <w:r w:rsidRPr="00936461">
              <w:rPr>
                <w:sz w:val="16"/>
                <w:szCs w:val="16"/>
              </w:rPr>
              <w:t>Invalidating bandwidth class F for FR1</w:t>
            </w:r>
          </w:p>
        </w:tc>
        <w:tc>
          <w:tcPr>
            <w:tcW w:w="708" w:type="dxa"/>
            <w:shd w:val="solid" w:color="FFFFFF" w:fill="auto"/>
          </w:tcPr>
          <w:p w14:paraId="26511685" w14:textId="77777777" w:rsidR="0042099A" w:rsidRPr="00936461" w:rsidRDefault="0042099A" w:rsidP="00C51F78">
            <w:pPr>
              <w:pStyle w:val="TAL"/>
              <w:rPr>
                <w:sz w:val="16"/>
                <w:szCs w:val="16"/>
              </w:rPr>
            </w:pPr>
            <w:r w:rsidRPr="00936461">
              <w:rPr>
                <w:sz w:val="16"/>
                <w:szCs w:val="16"/>
              </w:rPr>
              <w:t>16.1.0</w:t>
            </w:r>
          </w:p>
        </w:tc>
      </w:tr>
      <w:tr w:rsidR="00936461" w:rsidRPr="00936461" w14:paraId="360F35A1" w14:textId="77777777" w:rsidTr="00BE555F">
        <w:tc>
          <w:tcPr>
            <w:tcW w:w="661" w:type="dxa"/>
            <w:shd w:val="solid" w:color="FFFFFF" w:fill="auto"/>
          </w:tcPr>
          <w:p w14:paraId="2F0CCFCB" w14:textId="77777777" w:rsidR="000F0548" w:rsidRPr="00936461" w:rsidRDefault="000F0548" w:rsidP="00C51F78">
            <w:pPr>
              <w:pStyle w:val="TAL"/>
              <w:rPr>
                <w:sz w:val="16"/>
                <w:szCs w:val="16"/>
              </w:rPr>
            </w:pPr>
          </w:p>
        </w:tc>
        <w:tc>
          <w:tcPr>
            <w:tcW w:w="757" w:type="dxa"/>
            <w:shd w:val="solid" w:color="FFFFFF" w:fill="auto"/>
          </w:tcPr>
          <w:p w14:paraId="198C6927"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3AAABECE"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366C32C" w14:textId="77777777" w:rsidR="000F0548" w:rsidRPr="00936461" w:rsidRDefault="000F0548" w:rsidP="00C51F78">
            <w:pPr>
              <w:pStyle w:val="TAL"/>
              <w:rPr>
                <w:sz w:val="16"/>
                <w:szCs w:val="16"/>
              </w:rPr>
            </w:pPr>
            <w:r w:rsidRPr="00936461">
              <w:rPr>
                <w:sz w:val="16"/>
                <w:szCs w:val="16"/>
              </w:rPr>
              <w:t>0318</w:t>
            </w:r>
          </w:p>
        </w:tc>
        <w:tc>
          <w:tcPr>
            <w:tcW w:w="425" w:type="dxa"/>
            <w:shd w:val="solid" w:color="FFFFFF" w:fill="auto"/>
          </w:tcPr>
          <w:p w14:paraId="585A3CC2"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8D9CD26"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769FE924" w14:textId="77777777" w:rsidR="000F0548" w:rsidRPr="00936461" w:rsidRDefault="000F0548" w:rsidP="00C51F78">
            <w:pPr>
              <w:pStyle w:val="TAL"/>
              <w:rPr>
                <w:sz w:val="16"/>
                <w:szCs w:val="16"/>
              </w:rPr>
            </w:pPr>
            <w:r w:rsidRPr="00936461">
              <w:rPr>
                <w:sz w:val="16"/>
                <w:szCs w:val="16"/>
              </w:rPr>
              <w:t>Missing "Optional features without UE radio access capability parameters"</w:t>
            </w:r>
          </w:p>
        </w:tc>
        <w:tc>
          <w:tcPr>
            <w:tcW w:w="708" w:type="dxa"/>
            <w:shd w:val="solid" w:color="FFFFFF" w:fill="auto"/>
          </w:tcPr>
          <w:p w14:paraId="6FC00F13" w14:textId="77777777" w:rsidR="000F0548" w:rsidRPr="00936461" w:rsidRDefault="000F0548" w:rsidP="00C51F78">
            <w:pPr>
              <w:pStyle w:val="TAL"/>
              <w:rPr>
                <w:sz w:val="16"/>
                <w:szCs w:val="16"/>
              </w:rPr>
            </w:pPr>
            <w:r w:rsidRPr="00936461">
              <w:rPr>
                <w:sz w:val="16"/>
                <w:szCs w:val="16"/>
              </w:rPr>
              <w:t>16.1.0</w:t>
            </w:r>
          </w:p>
        </w:tc>
      </w:tr>
      <w:tr w:rsidR="00936461" w:rsidRPr="00936461" w14:paraId="6C3FE960" w14:textId="77777777" w:rsidTr="00BE555F">
        <w:tc>
          <w:tcPr>
            <w:tcW w:w="661" w:type="dxa"/>
            <w:shd w:val="solid" w:color="FFFFFF" w:fill="auto"/>
          </w:tcPr>
          <w:p w14:paraId="0089205B" w14:textId="77777777" w:rsidR="000F0548" w:rsidRPr="00936461" w:rsidRDefault="000F0548" w:rsidP="00C51F78">
            <w:pPr>
              <w:pStyle w:val="TAL"/>
              <w:rPr>
                <w:sz w:val="16"/>
                <w:szCs w:val="16"/>
              </w:rPr>
            </w:pPr>
          </w:p>
        </w:tc>
        <w:tc>
          <w:tcPr>
            <w:tcW w:w="757" w:type="dxa"/>
            <w:shd w:val="solid" w:color="FFFFFF" w:fill="auto"/>
          </w:tcPr>
          <w:p w14:paraId="27AB05BF"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67083D30"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22046BF" w14:textId="77777777" w:rsidR="000F0548" w:rsidRPr="00936461" w:rsidRDefault="000F0548" w:rsidP="00C51F78">
            <w:pPr>
              <w:pStyle w:val="TAL"/>
              <w:rPr>
                <w:sz w:val="16"/>
                <w:szCs w:val="16"/>
              </w:rPr>
            </w:pPr>
            <w:r w:rsidRPr="00936461">
              <w:rPr>
                <w:sz w:val="16"/>
                <w:szCs w:val="16"/>
              </w:rPr>
              <w:t>0320</w:t>
            </w:r>
          </w:p>
        </w:tc>
        <w:tc>
          <w:tcPr>
            <w:tcW w:w="425" w:type="dxa"/>
            <w:shd w:val="solid" w:color="FFFFFF" w:fill="auto"/>
          </w:tcPr>
          <w:p w14:paraId="6B46E98C"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A7A89BC"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6A02BE19" w14:textId="77777777" w:rsidR="000F0548" w:rsidRPr="00936461" w:rsidRDefault="000F0548" w:rsidP="00C51F78">
            <w:pPr>
              <w:pStyle w:val="TAL"/>
              <w:rPr>
                <w:sz w:val="16"/>
                <w:szCs w:val="16"/>
              </w:rPr>
            </w:pPr>
            <w:r w:rsidRPr="00936461">
              <w:rPr>
                <w:sz w:val="16"/>
                <w:szCs w:val="16"/>
              </w:rPr>
              <w:t>Missing UE capability requirements</w:t>
            </w:r>
          </w:p>
        </w:tc>
        <w:tc>
          <w:tcPr>
            <w:tcW w:w="708" w:type="dxa"/>
            <w:shd w:val="solid" w:color="FFFFFF" w:fill="auto"/>
          </w:tcPr>
          <w:p w14:paraId="0643A5E5" w14:textId="77777777" w:rsidR="000F0548" w:rsidRPr="00936461" w:rsidRDefault="000F0548" w:rsidP="00C51F78">
            <w:pPr>
              <w:pStyle w:val="TAL"/>
              <w:rPr>
                <w:sz w:val="16"/>
                <w:szCs w:val="16"/>
              </w:rPr>
            </w:pPr>
            <w:r w:rsidRPr="00936461">
              <w:rPr>
                <w:sz w:val="16"/>
                <w:szCs w:val="16"/>
              </w:rPr>
              <w:t>16.1.0</w:t>
            </w:r>
          </w:p>
        </w:tc>
      </w:tr>
      <w:tr w:rsidR="00936461" w:rsidRPr="00936461" w14:paraId="00813D6A" w14:textId="77777777" w:rsidTr="00BE555F">
        <w:tc>
          <w:tcPr>
            <w:tcW w:w="661" w:type="dxa"/>
            <w:shd w:val="solid" w:color="FFFFFF" w:fill="auto"/>
          </w:tcPr>
          <w:p w14:paraId="6AE90800" w14:textId="77777777" w:rsidR="001A423F" w:rsidRPr="00936461" w:rsidRDefault="001A423F" w:rsidP="00C51F78">
            <w:pPr>
              <w:pStyle w:val="TAL"/>
              <w:rPr>
                <w:sz w:val="16"/>
                <w:szCs w:val="16"/>
              </w:rPr>
            </w:pPr>
          </w:p>
        </w:tc>
        <w:tc>
          <w:tcPr>
            <w:tcW w:w="757" w:type="dxa"/>
            <w:shd w:val="solid" w:color="FFFFFF" w:fill="auto"/>
          </w:tcPr>
          <w:p w14:paraId="08E4D938" w14:textId="77777777" w:rsidR="001A423F" w:rsidRPr="00936461" w:rsidRDefault="001A423F" w:rsidP="00053977">
            <w:pPr>
              <w:pStyle w:val="TAL"/>
              <w:rPr>
                <w:sz w:val="16"/>
                <w:szCs w:val="16"/>
              </w:rPr>
            </w:pPr>
            <w:r w:rsidRPr="00936461">
              <w:rPr>
                <w:sz w:val="16"/>
                <w:szCs w:val="16"/>
              </w:rPr>
              <w:t>RP-88</w:t>
            </w:r>
          </w:p>
        </w:tc>
        <w:tc>
          <w:tcPr>
            <w:tcW w:w="992" w:type="dxa"/>
            <w:shd w:val="solid" w:color="FFFFFF" w:fill="auto"/>
          </w:tcPr>
          <w:p w14:paraId="4E6DFE81" w14:textId="77777777" w:rsidR="001A423F" w:rsidRPr="00936461" w:rsidRDefault="001A423F" w:rsidP="00C51F78">
            <w:pPr>
              <w:pStyle w:val="TAL"/>
              <w:rPr>
                <w:sz w:val="16"/>
                <w:szCs w:val="16"/>
              </w:rPr>
            </w:pPr>
            <w:r w:rsidRPr="00936461">
              <w:rPr>
                <w:sz w:val="16"/>
                <w:szCs w:val="16"/>
              </w:rPr>
              <w:t>RP-201198</w:t>
            </w:r>
          </w:p>
        </w:tc>
        <w:tc>
          <w:tcPr>
            <w:tcW w:w="567" w:type="dxa"/>
            <w:shd w:val="solid" w:color="FFFFFF" w:fill="auto"/>
          </w:tcPr>
          <w:p w14:paraId="6CC96770" w14:textId="77777777" w:rsidR="001A423F" w:rsidRPr="00936461" w:rsidRDefault="001A423F" w:rsidP="00C51F78">
            <w:pPr>
              <w:pStyle w:val="TAL"/>
              <w:rPr>
                <w:sz w:val="16"/>
                <w:szCs w:val="16"/>
              </w:rPr>
            </w:pPr>
            <w:r w:rsidRPr="00936461">
              <w:rPr>
                <w:sz w:val="16"/>
                <w:szCs w:val="16"/>
              </w:rPr>
              <w:t>0321</w:t>
            </w:r>
          </w:p>
        </w:tc>
        <w:tc>
          <w:tcPr>
            <w:tcW w:w="425" w:type="dxa"/>
            <w:shd w:val="solid" w:color="FFFFFF" w:fill="auto"/>
          </w:tcPr>
          <w:p w14:paraId="059225F5" w14:textId="77777777" w:rsidR="001A423F" w:rsidRPr="00936461" w:rsidRDefault="001A423F" w:rsidP="00082137">
            <w:pPr>
              <w:pStyle w:val="TAL"/>
              <w:jc w:val="center"/>
              <w:rPr>
                <w:sz w:val="16"/>
                <w:szCs w:val="16"/>
              </w:rPr>
            </w:pPr>
            <w:r w:rsidRPr="00936461">
              <w:rPr>
                <w:sz w:val="16"/>
                <w:szCs w:val="16"/>
              </w:rPr>
              <w:t>1</w:t>
            </w:r>
          </w:p>
        </w:tc>
        <w:tc>
          <w:tcPr>
            <w:tcW w:w="426" w:type="dxa"/>
            <w:shd w:val="solid" w:color="FFFFFF" w:fill="auto"/>
          </w:tcPr>
          <w:p w14:paraId="52C6DBA1" w14:textId="77777777" w:rsidR="001A423F" w:rsidRPr="00936461" w:rsidRDefault="001A423F" w:rsidP="00C51F78">
            <w:pPr>
              <w:pStyle w:val="TAL"/>
              <w:rPr>
                <w:sz w:val="16"/>
                <w:szCs w:val="16"/>
              </w:rPr>
            </w:pPr>
            <w:r w:rsidRPr="00936461">
              <w:rPr>
                <w:sz w:val="16"/>
                <w:szCs w:val="16"/>
              </w:rPr>
              <w:t>C</w:t>
            </w:r>
          </w:p>
        </w:tc>
        <w:tc>
          <w:tcPr>
            <w:tcW w:w="5103" w:type="dxa"/>
            <w:shd w:val="solid" w:color="FFFFFF" w:fill="auto"/>
          </w:tcPr>
          <w:p w14:paraId="31E48F19" w14:textId="77777777" w:rsidR="001A423F" w:rsidRPr="00936461" w:rsidRDefault="001A423F" w:rsidP="00C51F78">
            <w:pPr>
              <w:pStyle w:val="TAL"/>
              <w:rPr>
                <w:sz w:val="16"/>
                <w:szCs w:val="16"/>
              </w:rPr>
            </w:pPr>
            <w:r w:rsidRPr="00936461">
              <w:rPr>
                <w:noProof/>
                <w:sz w:val="16"/>
                <w:szCs w:val="16"/>
              </w:rPr>
              <w:t>Introduction of secondary DRX group CR 38.306</w:t>
            </w:r>
          </w:p>
        </w:tc>
        <w:tc>
          <w:tcPr>
            <w:tcW w:w="708" w:type="dxa"/>
            <w:shd w:val="solid" w:color="FFFFFF" w:fill="auto"/>
          </w:tcPr>
          <w:p w14:paraId="2852833B" w14:textId="77777777" w:rsidR="001A423F" w:rsidRPr="00936461" w:rsidRDefault="001A423F" w:rsidP="00C51F78">
            <w:pPr>
              <w:pStyle w:val="TAL"/>
              <w:rPr>
                <w:sz w:val="16"/>
                <w:szCs w:val="16"/>
              </w:rPr>
            </w:pPr>
            <w:r w:rsidRPr="00936461">
              <w:rPr>
                <w:sz w:val="16"/>
                <w:szCs w:val="16"/>
              </w:rPr>
              <w:t>16.1.0</w:t>
            </w:r>
          </w:p>
        </w:tc>
      </w:tr>
      <w:tr w:rsidR="00936461" w:rsidRPr="00936461" w14:paraId="45B12329" w14:textId="77777777" w:rsidTr="00BE555F">
        <w:tc>
          <w:tcPr>
            <w:tcW w:w="661" w:type="dxa"/>
            <w:shd w:val="solid" w:color="FFFFFF" w:fill="auto"/>
          </w:tcPr>
          <w:p w14:paraId="791DA9DA" w14:textId="77777777" w:rsidR="000F0548" w:rsidRPr="00936461" w:rsidRDefault="000F0548" w:rsidP="00C51F78">
            <w:pPr>
              <w:pStyle w:val="TAL"/>
              <w:rPr>
                <w:sz w:val="16"/>
                <w:szCs w:val="16"/>
              </w:rPr>
            </w:pPr>
          </w:p>
        </w:tc>
        <w:tc>
          <w:tcPr>
            <w:tcW w:w="757" w:type="dxa"/>
            <w:shd w:val="solid" w:color="FFFFFF" w:fill="auto"/>
          </w:tcPr>
          <w:p w14:paraId="0209FFB2"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54A2F31B" w14:textId="77777777" w:rsidR="000F0548" w:rsidRPr="00936461" w:rsidRDefault="000F0548" w:rsidP="00C51F78">
            <w:pPr>
              <w:pStyle w:val="TAL"/>
              <w:rPr>
                <w:sz w:val="16"/>
                <w:szCs w:val="16"/>
              </w:rPr>
            </w:pPr>
            <w:r w:rsidRPr="00936461">
              <w:rPr>
                <w:sz w:val="16"/>
                <w:szCs w:val="16"/>
              </w:rPr>
              <w:t>RP-201164</w:t>
            </w:r>
          </w:p>
        </w:tc>
        <w:tc>
          <w:tcPr>
            <w:tcW w:w="567" w:type="dxa"/>
            <w:shd w:val="solid" w:color="FFFFFF" w:fill="auto"/>
          </w:tcPr>
          <w:p w14:paraId="0A55296F" w14:textId="77777777" w:rsidR="000F0548" w:rsidRPr="00936461" w:rsidRDefault="000F0548" w:rsidP="00C51F78">
            <w:pPr>
              <w:pStyle w:val="TAL"/>
              <w:rPr>
                <w:sz w:val="16"/>
                <w:szCs w:val="16"/>
              </w:rPr>
            </w:pPr>
            <w:r w:rsidRPr="00936461">
              <w:rPr>
                <w:sz w:val="16"/>
                <w:szCs w:val="16"/>
              </w:rPr>
              <w:t>0324</w:t>
            </w:r>
          </w:p>
        </w:tc>
        <w:tc>
          <w:tcPr>
            <w:tcW w:w="425" w:type="dxa"/>
            <w:shd w:val="solid" w:color="FFFFFF" w:fill="auto"/>
          </w:tcPr>
          <w:p w14:paraId="00232A8B"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023D835"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5A2A4E8F" w14:textId="77777777" w:rsidR="000F0548" w:rsidRPr="00936461" w:rsidRDefault="000F0548" w:rsidP="00C51F78">
            <w:pPr>
              <w:pStyle w:val="TAL"/>
              <w:rPr>
                <w:sz w:val="16"/>
                <w:szCs w:val="16"/>
              </w:rPr>
            </w:pPr>
            <w:r w:rsidRPr="00936461">
              <w:rPr>
                <w:sz w:val="16"/>
                <w:szCs w:val="16"/>
              </w:rPr>
              <w:t>Correction on UE capability constraints</w:t>
            </w:r>
          </w:p>
        </w:tc>
        <w:tc>
          <w:tcPr>
            <w:tcW w:w="708" w:type="dxa"/>
            <w:shd w:val="solid" w:color="FFFFFF" w:fill="auto"/>
          </w:tcPr>
          <w:p w14:paraId="24149BFE" w14:textId="77777777" w:rsidR="000F0548" w:rsidRPr="00936461" w:rsidRDefault="000F0548" w:rsidP="00C51F78">
            <w:pPr>
              <w:pStyle w:val="TAL"/>
              <w:rPr>
                <w:sz w:val="16"/>
                <w:szCs w:val="16"/>
              </w:rPr>
            </w:pPr>
            <w:r w:rsidRPr="00936461">
              <w:rPr>
                <w:sz w:val="16"/>
                <w:szCs w:val="16"/>
              </w:rPr>
              <w:t>16.1.0</w:t>
            </w:r>
          </w:p>
        </w:tc>
      </w:tr>
      <w:tr w:rsidR="00936461" w:rsidRPr="00936461" w14:paraId="23FE688B" w14:textId="77777777" w:rsidTr="00BE555F">
        <w:tc>
          <w:tcPr>
            <w:tcW w:w="661" w:type="dxa"/>
            <w:shd w:val="solid" w:color="FFFFFF" w:fill="auto"/>
          </w:tcPr>
          <w:p w14:paraId="379EA51A" w14:textId="77777777" w:rsidR="000F0548" w:rsidRPr="00936461" w:rsidRDefault="000F0548" w:rsidP="00C51F78">
            <w:pPr>
              <w:pStyle w:val="TAL"/>
              <w:rPr>
                <w:sz w:val="16"/>
                <w:szCs w:val="16"/>
              </w:rPr>
            </w:pPr>
          </w:p>
        </w:tc>
        <w:tc>
          <w:tcPr>
            <w:tcW w:w="757" w:type="dxa"/>
            <w:shd w:val="solid" w:color="FFFFFF" w:fill="auto"/>
          </w:tcPr>
          <w:p w14:paraId="5C309BAD"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4FD135C1" w14:textId="77777777" w:rsidR="000F0548" w:rsidRPr="00936461" w:rsidRDefault="000F0548" w:rsidP="00C51F78">
            <w:pPr>
              <w:pStyle w:val="TAL"/>
              <w:rPr>
                <w:sz w:val="16"/>
                <w:szCs w:val="16"/>
              </w:rPr>
            </w:pPr>
            <w:r w:rsidRPr="00936461">
              <w:rPr>
                <w:sz w:val="16"/>
                <w:szCs w:val="16"/>
              </w:rPr>
              <w:t>RP-201183</w:t>
            </w:r>
          </w:p>
        </w:tc>
        <w:tc>
          <w:tcPr>
            <w:tcW w:w="567" w:type="dxa"/>
            <w:shd w:val="solid" w:color="FFFFFF" w:fill="auto"/>
          </w:tcPr>
          <w:p w14:paraId="28081B42" w14:textId="77777777" w:rsidR="000F0548" w:rsidRPr="00936461" w:rsidRDefault="000F0548" w:rsidP="00C51F78">
            <w:pPr>
              <w:pStyle w:val="TAL"/>
              <w:rPr>
                <w:sz w:val="16"/>
                <w:szCs w:val="16"/>
              </w:rPr>
            </w:pPr>
            <w:r w:rsidRPr="00936461">
              <w:rPr>
                <w:sz w:val="16"/>
                <w:szCs w:val="16"/>
              </w:rPr>
              <w:t>0328</w:t>
            </w:r>
          </w:p>
        </w:tc>
        <w:tc>
          <w:tcPr>
            <w:tcW w:w="425" w:type="dxa"/>
            <w:shd w:val="solid" w:color="FFFFFF" w:fill="auto"/>
          </w:tcPr>
          <w:p w14:paraId="5A0A8D44"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1DA3ED2" w14:textId="77777777" w:rsidR="000F0548" w:rsidRPr="00936461" w:rsidRDefault="000F0548" w:rsidP="00C51F78">
            <w:pPr>
              <w:pStyle w:val="TAL"/>
              <w:rPr>
                <w:sz w:val="16"/>
                <w:szCs w:val="16"/>
              </w:rPr>
            </w:pPr>
            <w:r w:rsidRPr="00936461">
              <w:rPr>
                <w:sz w:val="16"/>
                <w:szCs w:val="16"/>
              </w:rPr>
              <w:t>B</w:t>
            </w:r>
          </w:p>
        </w:tc>
        <w:tc>
          <w:tcPr>
            <w:tcW w:w="5103" w:type="dxa"/>
            <w:shd w:val="solid" w:color="FFFFFF" w:fill="auto"/>
          </w:tcPr>
          <w:p w14:paraId="0CA8E552" w14:textId="77777777" w:rsidR="000F0548" w:rsidRPr="00936461" w:rsidRDefault="000F0548" w:rsidP="00C51F78">
            <w:pPr>
              <w:pStyle w:val="TAL"/>
              <w:rPr>
                <w:sz w:val="16"/>
                <w:szCs w:val="16"/>
              </w:rPr>
            </w:pPr>
            <w:r w:rsidRPr="00936461">
              <w:rPr>
                <w:sz w:val="16"/>
                <w:szCs w:val="16"/>
              </w:rPr>
              <w:t>UE capability of supporting UL Tx switching</w:t>
            </w:r>
          </w:p>
        </w:tc>
        <w:tc>
          <w:tcPr>
            <w:tcW w:w="708" w:type="dxa"/>
            <w:shd w:val="solid" w:color="FFFFFF" w:fill="auto"/>
          </w:tcPr>
          <w:p w14:paraId="467224E6" w14:textId="77777777" w:rsidR="000F0548" w:rsidRPr="00936461" w:rsidRDefault="000F0548" w:rsidP="00C51F78">
            <w:pPr>
              <w:pStyle w:val="TAL"/>
              <w:rPr>
                <w:sz w:val="16"/>
                <w:szCs w:val="16"/>
              </w:rPr>
            </w:pPr>
            <w:r w:rsidRPr="00936461">
              <w:rPr>
                <w:sz w:val="16"/>
                <w:szCs w:val="16"/>
              </w:rPr>
              <w:t>16.1.0</w:t>
            </w:r>
          </w:p>
        </w:tc>
      </w:tr>
      <w:tr w:rsidR="00936461" w:rsidRPr="00936461" w14:paraId="0EC51B1E" w14:textId="77777777" w:rsidTr="00BE555F">
        <w:tc>
          <w:tcPr>
            <w:tcW w:w="661" w:type="dxa"/>
            <w:shd w:val="solid" w:color="FFFFFF" w:fill="auto"/>
          </w:tcPr>
          <w:p w14:paraId="71FD5FEE" w14:textId="77777777" w:rsidR="00071325" w:rsidRPr="00936461" w:rsidRDefault="00071325" w:rsidP="00C51F78">
            <w:pPr>
              <w:pStyle w:val="TAL"/>
              <w:rPr>
                <w:sz w:val="16"/>
                <w:szCs w:val="16"/>
              </w:rPr>
            </w:pPr>
          </w:p>
        </w:tc>
        <w:tc>
          <w:tcPr>
            <w:tcW w:w="757" w:type="dxa"/>
            <w:shd w:val="solid" w:color="FFFFFF" w:fill="auto"/>
          </w:tcPr>
          <w:p w14:paraId="20561996"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2220472B" w14:textId="77777777" w:rsidR="00071325" w:rsidRPr="00936461" w:rsidRDefault="00071325" w:rsidP="00C51F78">
            <w:pPr>
              <w:pStyle w:val="TAL"/>
              <w:rPr>
                <w:sz w:val="16"/>
                <w:szCs w:val="16"/>
              </w:rPr>
            </w:pPr>
            <w:r w:rsidRPr="00936461">
              <w:rPr>
                <w:sz w:val="16"/>
                <w:szCs w:val="16"/>
              </w:rPr>
              <w:t>RP-201217</w:t>
            </w:r>
          </w:p>
        </w:tc>
        <w:tc>
          <w:tcPr>
            <w:tcW w:w="567" w:type="dxa"/>
            <w:shd w:val="solid" w:color="FFFFFF" w:fill="auto"/>
          </w:tcPr>
          <w:p w14:paraId="4B56EE86" w14:textId="77777777" w:rsidR="00071325" w:rsidRPr="00936461" w:rsidRDefault="00071325" w:rsidP="00C51F78">
            <w:pPr>
              <w:pStyle w:val="TAL"/>
              <w:rPr>
                <w:sz w:val="16"/>
                <w:szCs w:val="16"/>
              </w:rPr>
            </w:pPr>
            <w:r w:rsidRPr="00936461">
              <w:rPr>
                <w:sz w:val="16"/>
                <w:szCs w:val="16"/>
              </w:rPr>
              <w:t>0329</w:t>
            </w:r>
          </w:p>
        </w:tc>
        <w:tc>
          <w:tcPr>
            <w:tcW w:w="425" w:type="dxa"/>
            <w:shd w:val="solid" w:color="FFFFFF" w:fill="auto"/>
          </w:tcPr>
          <w:p w14:paraId="61096378" w14:textId="77777777" w:rsidR="00071325" w:rsidRPr="00936461" w:rsidRDefault="00071325" w:rsidP="00082137">
            <w:pPr>
              <w:pStyle w:val="TAL"/>
              <w:jc w:val="center"/>
              <w:rPr>
                <w:sz w:val="16"/>
                <w:szCs w:val="16"/>
              </w:rPr>
            </w:pPr>
            <w:r w:rsidRPr="00936461">
              <w:rPr>
                <w:sz w:val="16"/>
                <w:szCs w:val="16"/>
              </w:rPr>
              <w:t>2</w:t>
            </w:r>
          </w:p>
        </w:tc>
        <w:tc>
          <w:tcPr>
            <w:tcW w:w="426" w:type="dxa"/>
            <w:shd w:val="solid" w:color="FFFFFF" w:fill="auto"/>
          </w:tcPr>
          <w:p w14:paraId="4039D5CD" w14:textId="77777777" w:rsidR="00071325" w:rsidRPr="00936461" w:rsidRDefault="00071325" w:rsidP="00C51F78">
            <w:pPr>
              <w:pStyle w:val="TAL"/>
              <w:rPr>
                <w:sz w:val="16"/>
                <w:szCs w:val="16"/>
              </w:rPr>
            </w:pPr>
            <w:r w:rsidRPr="00936461">
              <w:rPr>
                <w:sz w:val="16"/>
                <w:szCs w:val="16"/>
              </w:rPr>
              <w:t>B</w:t>
            </w:r>
          </w:p>
        </w:tc>
        <w:tc>
          <w:tcPr>
            <w:tcW w:w="5103" w:type="dxa"/>
            <w:shd w:val="solid" w:color="FFFFFF" w:fill="auto"/>
          </w:tcPr>
          <w:p w14:paraId="05CBDFD6" w14:textId="77777777" w:rsidR="00071325" w:rsidRPr="00936461" w:rsidRDefault="00071325" w:rsidP="00C51F78">
            <w:pPr>
              <w:pStyle w:val="TAL"/>
              <w:rPr>
                <w:sz w:val="16"/>
                <w:szCs w:val="16"/>
              </w:rPr>
            </w:pPr>
            <w:r w:rsidRPr="00936461">
              <w:rPr>
                <w:sz w:val="16"/>
                <w:szCs w:val="16"/>
              </w:rPr>
              <w:t>Release-16 UE capabilities based on RAN1, RAN4 feature lists and RAN2</w:t>
            </w:r>
          </w:p>
        </w:tc>
        <w:tc>
          <w:tcPr>
            <w:tcW w:w="708" w:type="dxa"/>
            <w:shd w:val="solid" w:color="FFFFFF" w:fill="auto"/>
          </w:tcPr>
          <w:p w14:paraId="7956B75B" w14:textId="77777777" w:rsidR="00071325" w:rsidRPr="00936461" w:rsidRDefault="00071325" w:rsidP="00C51F78">
            <w:pPr>
              <w:pStyle w:val="TAL"/>
              <w:rPr>
                <w:sz w:val="16"/>
                <w:szCs w:val="16"/>
              </w:rPr>
            </w:pPr>
            <w:r w:rsidRPr="00936461">
              <w:rPr>
                <w:sz w:val="16"/>
                <w:szCs w:val="16"/>
              </w:rPr>
              <w:t>16.1.0</w:t>
            </w:r>
          </w:p>
        </w:tc>
      </w:tr>
      <w:tr w:rsidR="00936461" w:rsidRPr="00936461" w14:paraId="0EC71D2C" w14:textId="77777777" w:rsidTr="00BE555F">
        <w:tc>
          <w:tcPr>
            <w:tcW w:w="661" w:type="dxa"/>
            <w:shd w:val="solid" w:color="FFFFFF" w:fill="auto"/>
          </w:tcPr>
          <w:p w14:paraId="3AAE0785" w14:textId="77777777" w:rsidR="00071325" w:rsidRPr="00936461" w:rsidRDefault="00071325" w:rsidP="00C51F78">
            <w:pPr>
              <w:pStyle w:val="TAL"/>
              <w:rPr>
                <w:sz w:val="16"/>
                <w:szCs w:val="16"/>
              </w:rPr>
            </w:pPr>
          </w:p>
        </w:tc>
        <w:tc>
          <w:tcPr>
            <w:tcW w:w="757" w:type="dxa"/>
            <w:shd w:val="solid" w:color="FFFFFF" w:fill="auto"/>
          </w:tcPr>
          <w:p w14:paraId="416346F1"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18A56C49" w14:textId="77777777" w:rsidR="00071325" w:rsidRPr="00936461" w:rsidRDefault="00071325" w:rsidP="00C51F78">
            <w:pPr>
              <w:pStyle w:val="TAL"/>
              <w:rPr>
                <w:sz w:val="16"/>
                <w:szCs w:val="16"/>
              </w:rPr>
            </w:pPr>
            <w:r w:rsidRPr="00936461">
              <w:rPr>
                <w:sz w:val="16"/>
                <w:szCs w:val="16"/>
              </w:rPr>
              <w:t>RP-201163</w:t>
            </w:r>
          </w:p>
        </w:tc>
        <w:tc>
          <w:tcPr>
            <w:tcW w:w="567" w:type="dxa"/>
            <w:shd w:val="solid" w:color="FFFFFF" w:fill="auto"/>
          </w:tcPr>
          <w:p w14:paraId="1D37F31B" w14:textId="77777777" w:rsidR="00071325" w:rsidRPr="00936461" w:rsidRDefault="00071325" w:rsidP="00C51F78">
            <w:pPr>
              <w:pStyle w:val="TAL"/>
              <w:rPr>
                <w:sz w:val="16"/>
                <w:szCs w:val="16"/>
              </w:rPr>
            </w:pPr>
            <w:r w:rsidRPr="00936461">
              <w:rPr>
                <w:sz w:val="16"/>
                <w:szCs w:val="16"/>
              </w:rPr>
              <w:t>0330</w:t>
            </w:r>
          </w:p>
        </w:tc>
        <w:tc>
          <w:tcPr>
            <w:tcW w:w="425" w:type="dxa"/>
            <w:shd w:val="solid" w:color="FFFFFF" w:fill="auto"/>
          </w:tcPr>
          <w:p w14:paraId="06760A56" w14:textId="77777777" w:rsidR="00071325" w:rsidRPr="00936461" w:rsidRDefault="00071325" w:rsidP="00082137">
            <w:pPr>
              <w:pStyle w:val="TAL"/>
              <w:jc w:val="center"/>
              <w:rPr>
                <w:sz w:val="16"/>
                <w:szCs w:val="16"/>
              </w:rPr>
            </w:pPr>
            <w:r w:rsidRPr="00936461">
              <w:rPr>
                <w:sz w:val="16"/>
                <w:szCs w:val="16"/>
              </w:rPr>
              <w:t>1</w:t>
            </w:r>
          </w:p>
        </w:tc>
        <w:tc>
          <w:tcPr>
            <w:tcW w:w="426" w:type="dxa"/>
            <w:shd w:val="solid" w:color="FFFFFF" w:fill="auto"/>
          </w:tcPr>
          <w:p w14:paraId="79772934" w14:textId="77777777" w:rsidR="00071325" w:rsidRPr="00936461" w:rsidRDefault="00071325" w:rsidP="00C51F78">
            <w:pPr>
              <w:pStyle w:val="TAL"/>
              <w:rPr>
                <w:sz w:val="16"/>
                <w:szCs w:val="16"/>
              </w:rPr>
            </w:pPr>
            <w:r w:rsidRPr="00936461">
              <w:rPr>
                <w:sz w:val="16"/>
                <w:szCs w:val="16"/>
              </w:rPr>
              <w:t>A</w:t>
            </w:r>
          </w:p>
        </w:tc>
        <w:tc>
          <w:tcPr>
            <w:tcW w:w="5103" w:type="dxa"/>
            <w:shd w:val="solid" w:color="FFFFFF" w:fill="auto"/>
          </w:tcPr>
          <w:p w14:paraId="6B74B749" w14:textId="77777777" w:rsidR="00071325" w:rsidRPr="00936461" w:rsidRDefault="00071325" w:rsidP="00C51F78">
            <w:pPr>
              <w:pStyle w:val="TAL"/>
              <w:rPr>
                <w:sz w:val="16"/>
                <w:szCs w:val="16"/>
              </w:rPr>
            </w:pPr>
            <w:r w:rsidRPr="00936461">
              <w:rPr>
                <w:sz w:val="16"/>
                <w:szCs w:val="16"/>
              </w:rPr>
              <w:t>Corrections on the number of DRBs</w:t>
            </w:r>
          </w:p>
        </w:tc>
        <w:tc>
          <w:tcPr>
            <w:tcW w:w="708" w:type="dxa"/>
            <w:shd w:val="solid" w:color="FFFFFF" w:fill="auto"/>
          </w:tcPr>
          <w:p w14:paraId="77A84E0C" w14:textId="77777777" w:rsidR="00071325" w:rsidRPr="00936461" w:rsidRDefault="00071325" w:rsidP="00C51F78">
            <w:pPr>
              <w:pStyle w:val="TAL"/>
              <w:rPr>
                <w:sz w:val="16"/>
                <w:szCs w:val="16"/>
              </w:rPr>
            </w:pPr>
            <w:r w:rsidRPr="00936461">
              <w:rPr>
                <w:sz w:val="16"/>
                <w:szCs w:val="16"/>
              </w:rPr>
              <w:t>16.1.0</w:t>
            </w:r>
          </w:p>
        </w:tc>
      </w:tr>
      <w:tr w:rsidR="00936461" w:rsidRPr="00936461" w14:paraId="1E52E4C6" w14:textId="77777777" w:rsidTr="00BE555F">
        <w:tc>
          <w:tcPr>
            <w:tcW w:w="661" w:type="dxa"/>
            <w:shd w:val="solid" w:color="FFFFFF" w:fill="auto"/>
          </w:tcPr>
          <w:p w14:paraId="07B6C960" w14:textId="77777777" w:rsidR="00BF179A" w:rsidRPr="00936461" w:rsidRDefault="00BF179A" w:rsidP="00BF179A">
            <w:pPr>
              <w:pStyle w:val="TAL"/>
              <w:rPr>
                <w:sz w:val="16"/>
                <w:szCs w:val="16"/>
              </w:rPr>
            </w:pPr>
          </w:p>
        </w:tc>
        <w:tc>
          <w:tcPr>
            <w:tcW w:w="757" w:type="dxa"/>
            <w:shd w:val="solid" w:color="FFFFFF" w:fill="auto"/>
          </w:tcPr>
          <w:p w14:paraId="0A5817AF" w14:textId="77777777" w:rsidR="00BF179A" w:rsidRPr="00936461" w:rsidRDefault="00BF179A" w:rsidP="00BF179A">
            <w:pPr>
              <w:pStyle w:val="TAL"/>
              <w:rPr>
                <w:sz w:val="16"/>
                <w:szCs w:val="16"/>
              </w:rPr>
            </w:pPr>
            <w:r w:rsidRPr="00936461">
              <w:rPr>
                <w:sz w:val="16"/>
                <w:szCs w:val="16"/>
              </w:rPr>
              <w:t>RP-88</w:t>
            </w:r>
          </w:p>
        </w:tc>
        <w:tc>
          <w:tcPr>
            <w:tcW w:w="992" w:type="dxa"/>
            <w:shd w:val="solid" w:color="FFFFFF" w:fill="auto"/>
          </w:tcPr>
          <w:p w14:paraId="709143B4" w14:textId="77777777" w:rsidR="00BF179A" w:rsidRPr="00936461" w:rsidRDefault="00BF179A" w:rsidP="00BF179A">
            <w:pPr>
              <w:pStyle w:val="TAL"/>
              <w:rPr>
                <w:sz w:val="16"/>
                <w:szCs w:val="16"/>
              </w:rPr>
            </w:pPr>
            <w:r w:rsidRPr="00936461">
              <w:rPr>
                <w:sz w:val="16"/>
                <w:szCs w:val="16"/>
              </w:rPr>
              <w:t>RP-201166</w:t>
            </w:r>
          </w:p>
        </w:tc>
        <w:tc>
          <w:tcPr>
            <w:tcW w:w="567" w:type="dxa"/>
            <w:shd w:val="solid" w:color="FFFFFF" w:fill="auto"/>
          </w:tcPr>
          <w:p w14:paraId="0FDF33E6" w14:textId="77777777" w:rsidR="00BF179A" w:rsidRPr="00936461" w:rsidRDefault="00BF179A" w:rsidP="00BF179A">
            <w:pPr>
              <w:pStyle w:val="TAL"/>
              <w:rPr>
                <w:sz w:val="16"/>
                <w:szCs w:val="16"/>
              </w:rPr>
            </w:pPr>
            <w:r w:rsidRPr="00936461">
              <w:rPr>
                <w:sz w:val="16"/>
                <w:szCs w:val="16"/>
              </w:rPr>
              <w:t>0333</w:t>
            </w:r>
          </w:p>
        </w:tc>
        <w:tc>
          <w:tcPr>
            <w:tcW w:w="425" w:type="dxa"/>
            <w:shd w:val="solid" w:color="FFFFFF" w:fill="auto"/>
          </w:tcPr>
          <w:p w14:paraId="00D6BA6D" w14:textId="77777777" w:rsidR="00BF179A" w:rsidRPr="00936461" w:rsidRDefault="00BF179A" w:rsidP="00082137">
            <w:pPr>
              <w:pStyle w:val="TAL"/>
              <w:jc w:val="center"/>
              <w:rPr>
                <w:sz w:val="16"/>
                <w:szCs w:val="16"/>
              </w:rPr>
            </w:pPr>
            <w:r w:rsidRPr="00936461">
              <w:rPr>
                <w:sz w:val="16"/>
                <w:szCs w:val="16"/>
              </w:rPr>
              <w:t>1</w:t>
            </w:r>
          </w:p>
        </w:tc>
        <w:tc>
          <w:tcPr>
            <w:tcW w:w="426" w:type="dxa"/>
            <w:shd w:val="solid" w:color="FFFFFF" w:fill="auto"/>
          </w:tcPr>
          <w:p w14:paraId="48BAA018" w14:textId="77777777" w:rsidR="00BF179A" w:rsidRPr="00936461" w:rsidRDefault="00BF179A" w:rsidP="00BF179A">
            <w:pPr>
              <w:pStyle w:val="TAL"/>
              <w:rPr>
                <w:sz w:val="16"/>
                <w:szCs w:val="16"/>
              </w:rPr>
            </w:pPr>
            <w:r w:rsidRPr="00936461">
              <w:rPr>
                <w:sz w:val="16"/>
                <w:szCs w:val="16"/>
              </w:rPr>
              <w:t>F</w:t>
            </w:r>
          </w:p>
        </w:tc>
        <w:tc>
          <w:tcPr>
            <w:tcW w:w="5103" w:type="dxa"/>
            <w:shd w:val="solid" w:color="FFFFFF" w:fill="auto"/>
          </w:tcPr>
          <w:p w14:paraId="3A9C90E9" w14:textId="77777777" w:rsidR="00BF179A" w:rsidRPr="00936461" w:rsidRDefault="00BF179A" w:rsidP="00BF179A">
            <w:pPr>
              <w:pStyle w:val="TAL"/>
              <w:rPr>
                <w:sz w:val="16"/>
                <w:szCs w:val="16"/>
              </w:rPr>
            </w:pPr>
            <w:r w:rsidRPr="00936461">
              <w:rPr>
                <w:sz w:val="16"/>
                <w:szCs w:val="16"/>
              </w:rPr>
              <w:t>On the capability of Basic CSI feedback (2-32)</w:t>
            </w:r>
          </w:p>
        </w:tc>
        <w:tc>
          <w:tcPr>
            <w:tcW w:w="708" w:type="dxa"/>
            <w:shd w:val="solid" w:color="FFFFFF" w:fill="auto"/>
          </w:tcPr>
          <w:p w14:paraId="237017EF" w14:textId="77777777" w:rsidR="00BF179A" w:rsidRPr="00936461" w:rsidRDefault="00BF179A" w:rsidP="00BF179A">
            <w:pPr>
              <w:pStyle w:val="TAL"/>
              <w:rPr>
                <w:sz w:val="16"/>
                <w:szCs w:val="16"/>
              </w:rPr>
            </w:pPr>
            <w:r w:rsidRPr="00936461">
              <w:rPr>
                <w:sz w:val="16"/>
                <w:szCs w:val="16"/>
              </w:rPr>
              <w:t>16.1.0</w:t>
            </w:r>
          </w:p>
        </w:tc>
      </w:tr>
      <w:tr w:rsidR="00936461" w:rsidRPr="00936461" w14:paraId="1813C429" w14:textId="77777777" w:rsidTr="00BE555F">
        <w:tc>
          <w:tcPr>
            <w:tcW w:w="661" w:type="dxa"/>
            <w:shd w:val="solid" w:color="FFFFFF" w:fill="auto"/>
          </w:tcPr>
          <w:p w14:paraId="6D1F3534" w14:textId="77777777" w:rsidR="0096192B" w:rsidRPr="00936461" w:rsidRDefault="0096192B" w:rsidP="00BF179A">
            <w:pPr>
              <w:pStyle w:val="TAL"/>
              <w:rPr>
                <w:sz w:val="16"/>
                <w:szCs w:val="16"/>
              </w:rPr>
            </w:pPr>
          </w:p>
        </w:tc>
        <w:tc>
          <w:tcPr>
            <w:tcW w:w="757" w:type="dxa"/>
            <w:shd w:val="solid" w:color="FFFFFF" w:fill="auto"/>
          </w:tcPr>
          <w:p w14:paraId="6148EB59"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45799F0E"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65D7C13D" w14:textId="77777777" w:rsidR="0096192B" w:rsidRPr="00936461" w:rsidRDefault="0096192B" w:rsidP="00BF179A">
            <w:pPr>
              <w:pStyle w:val="TAL"/>
              <w:rPr>
                <w:sz w:val="16"/>
                <w:szCs w:val="16"/>
              </w:rPr>
            </w:pPr>
            <w:r w:rsidRPr="00936461">
              <w:rPr>
                <w:sz w:val="16"/>
                <w:szCs w:val="16"/>
              </w:rPr>
              <w:t>0339</w:t>
            </w:r>
          </w:p>
        </w:tc>
        <w:tc>
          <w:tcPr>
            <w:tcW w:w="425" w:type="dxa"/>
            <w:shd w:val="solid" w:color="FFFFFF" w:fill="auto"/>
          </w:tcPr>
          <w:p w14:paraId="211D233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75DDD271"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59DF3FD8" w14:textId="77777777" w:rsidR="0096192B" w:rsidRPr="00936461" w:rsidRDefault="0096192B" w:rsidP="00BF179A">
            <w:pPr>
              <w:pStyle w:val="TAL"/>
              <w:rPr>
                <w:sz w:val="16"/>
                <w:szCs w:val="16"/>
              </w:rPr>
            </w:pPr>
            <w:r w:rsidRPr="00936461">
              <w:rPr>
                <w:sz w:val="16"/>
                <w:szCs w:val="16"/>
              </w:rPr>
              <w:t>Clarification on the support of IMS voice over split bearer for NR-DC and NE-DC</w:t>
            </w:r>
          </w:p>
        </w:tc>
        <w:tc>
          <w:tcPr>
            <w:tcW w:w="708" w:type="dxa"/>
            <w:shd w:val="solid" w:color="FFFFFF" w:fill="auto"/>
          </w:tcPr>
          <w:p w14:paraId="64A138FA" w14:textId="77777777" w:rsidR="0096192B" w:rsidRPr="00936461" w:rsidRDefault="0096192B" w:rsidP="00BF179A">
            <w:pPr>
              <w:pStyle w:val="TAL"/>
              <w:rPr>
                <w:sz w:val="16"/>
                <w:szCs w:val="16"/>
              </w:rPr>
            </w:pPr>
            <w:r w:rsidRPr="00936461">
              <w:rPr>
                <w:sz w:val="16"/>
                <w:szCs w:val="16"/>
              </w:rPr>
              <w:t>16.1.0</w:t>
            </w:r>
          </w:p>
        </w:tc>
      </w:tr>
      <w:tr w:rsidR="00936461" w:rsidRPr="00936461" w14:paraId="203E76E0" w14:textId="77777777" w:rsidTr="00BE555F">
        <w:tc>
          <w:tcPr>
            <w:tcW w:w="661" w:type="dxa"/>
            <w:shd w:val="solid" w:color="FFFFFF" w:fill="auto"/>
          </w:tcPr>
          <w:p w14:paraId="49591D9B" w14:textId="77777777" w:rsidR="0096192B" w:rsidRPr="00936461" w:rsidRDefault="0096192B" w:rsidP="00BF179A">
            <w:pPr>
              <w:pStyle w:val="TAL"/>
              <w:rPr>
                <w:sz w:val="16"/>
                <w:szCs w:val="16"/>
              </w:rPr>
            </w:pPr>
          </w:p>
        </w:tc>
        <w:tc>
          <w:tcPr>
            <w:tcW w:w="757" w:type="dxa"/>
            <w:shd w:val="solid" w:color="FFFFFF" w:fill="auto"/>
          </w:tcPr>
          <w:p w14:paraId="7AD18C6F"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54058951"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7371C02A" w14:textId="77777777" w:rsidR="0096192B" w:rsidRPr="00936461" w:rsidRDefault="0096192B" w:rsidP="00BF179A">
            <w:pPr>
              <w:pStyle w:val="TAL"/>
              <w:rPr>
                <w:sz w:val="16"/>
                <w:szCs w:val="16"/>
              </w:rPr>
            </w:pPr>
            <w:r w:rsidRPr="00936461">
              <w:rPr>
                <w:sz w:val="16"/>
                <w:szCs w:val="16"/>
              </w:rPr>
              <w:t>0343</w:t>
            </w:r>
          </w:p>
        </w:tc>
        <w:tc>
          <w:tcPr>
            <w:tcW w:w="425" w:type="dxa"/>
            <w:shd w:val="solid" w:color="FFFFFF" w:fill="auto"/>
          </w:tcPr>
          <w:p w14:paraId="6DE5FFF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2B9AB37A"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68E42111" w14:textId="77777777" w:rsidR="0096192B" w:rsidRPr="00936461" w:rsidRDefault="0096192B" w:rsidP="00BF179A">
            <w:pPr>
              <w:pStyle w:val="TAL"/>
              <w:rPr>
                <w:sz w:val="16"/>
                <w:szCs w:val="16"/>
              </w:rPr>
            </w:pPr>
            <w:r w:rsidRPr="00936461">
              <w:rPr>
                <w:sz w:val="16"/>
                <w:szCs w:val="16"/>
              </w:rPr>
              <w:t>Clarification on maximum number of supported PDSCH Resource Element mapping patterns</w:t>
            </w:r>
          </w:p>
        </w:tc>
        <w:tc>
          <w:tcPr>
            <w:tcW w:w="708" w:type="dxa"/>
            <w:shd w:val="solid" w:color="FFFFFF" w:fill="auto"/>
          </w:tcPr>
          <w:p w14:paraId="12D56989" w14:textId="77777777" w:rsidR="0096192B" w:rsidRPr="00936461" w:rsidRDefault="0096192B" w:rsidP="00BF179A">
            <w:pPr>
              <w:pStyle w:val="TAL"/>
              <w:rPr>
                <w:sz w:val="16"/>
                <w:szCs w:val="16"/>
              </w:rPr>
            </w:pPr>
            <w:r w:rsidRPr="00936461">
              <w:rPr>
                <w:sz w:val="16"/>
                <w:szCs w:val="16"/>
              </w:rPr>
              <w:t>16.1.0</w:t>
            </w:r>
          </w:p>
        </w:tc>
      </w:tr>
      <w:tr w:rsidR="00936461" w:rsidRPr="00936461" w14:paraId="1BF8F304" w14:textId="77777777" w:rsidTr="00BE555F">
        <w:tc>
          <w:tcPr>
            <w:tcW w:w="661" w:type="dxa"/>
            <w:shd w:val="solid" w:color="FFFFFF" w:fill="auto"/>
          </w:tcPr>
          <w:p w14:paraId="17633B81" w14:textId="77777777" w:rsidR="0005734E" w:rsidRPr="00936461" w:rsidRDefault="0005734E" w:rsidP="00BF179A">
            <w:pPr>
              <w:pStyle w:val="TAL"/>
              <w:rPr>
                <w:sz w:val="16"/>
                <w:szCs w:val="16"/>
              </w:rPr>
            </w:pPr>
          </w:p>
        </w:tc>
        <w:tc>
          <w:tcPr>
            <w:tcW w:w="757" w:type="dxa"/>
            <w:shd w:val="solid" w:color="FFFFFF" w:fill="auto"/>
          </w:tcPr>
          <w:p w14:paraId="54EE8C51" w14:textId="77777777" w:rsidR="0005734E" w:rsidRPr="00936461" w:rsidRDefault="0005734E" w:rsidP="00BF179A">
            <w:pPr>
              <w:pStyle w:val="TAL"/>
              <w:rPr>
                <w:sz w:val="16"/>
                <w:szCs w:val="16"/>
              </w:rPr>
            </w:pPr>
            <w:r w:rsidRPr="00936461">
              <w:rPr>
                <w:sz w:val="16"/>
                <w:szCs w:val="16"/>
              </w:rPr>
              <w:t>RP-88</w:t>
            </w:r>
          </w:p>
        </w:tc>
        <w:tc>
          <w:tcPr>
            <w:tcW w:w="992" w:type="dxa"/>
            <w:shd w:val="solid" w:color="FFFFFF" w:fill="auto"/>
          </w:tcPr>
          <w:p w14:paraId="5E89F211" w14:textId="77777777" w:rsidR="0005734E" w:rsidRPr="00936461" w:rsidRDefault="0005734E" w:rsidP="00BF179A">
            <w:pPr>
              <w:pStyle w:val="TAL"/>
              <w:rPr>
                <w:sz w:val="16"/>
                <w:szCs w:val="16"/>
              </w:rPr>
            </w:pPr>
            <w:r w:rsidRPr="00936461">
              <w:rPr>
                <w:sz w:val="16"/>
                <w:szCs w:val="16"/>
              </w:rPr>
              <w:t>RP-201164</w:t>
            </w:r>
          </w:p>
        </w:tc>
        <w:tc>
          <w:tcPr>
            <w:tcW w:w="567" w:type="dxa"/>
            <w:shd w:val="solid" w:color="FFFFFF" w:fill="auto"/>
          </w:tcPr>
          <w:p w14:paraId="6D184C91" w14:textId="77777777" w:rsidR="0005734E" w:rsidRPr="00936461" w:rsidRDefault="0005734E" w:rsidP="00BF179A">
            <w:pPr>
              <w:pStyle w:val="TAL"/>
              <w:rPr>
                <w:sz w:val="16"/>
                <w:szCs w:val="16"/>
              </w:rPr>
            </w:pPr>
            <w:r w:rsidRPr="00936461">
              <w:rPr>
                <w:sz w:val="16"/>
                <w:szCs w:val="16"/>
              </w:rPr>
              <w:t>0344</w:t>
            </w:r>
          </w:p>
        </w:tc>
        <w:tc>
          <w:tcPr>
            <w:tcW w:w="425" w:type="dxa"/>
            <w:shd w:val="solid" w:color="FFFFFF" w:fill="auto"/>
          </w:tcPr>
          <w:p w14:paraId="583E4113" w14:textId="77777777" w:rsidR="0005734E" w:rsidRPr="00936461" w:rsidRDefault="0005734E" w:rsidP="00082137">
            <w:pPr>
              <w:pStyle w:val="TAL"/>
              <w:jc w:val="center"/>
              <w:rPr>
                <w:sz w:val="16"/>
                <w:szCs w:val="16"/>
              </w:rPr>
            </w:pPr>
            <w:r w:rsidRPr="00936461">
              <w:rPr>
                <w:sz w:val="16"/>
                <w:szCs w:val="16"/>
              </w:rPr>
              <w:t>2</w:t>
            </w:r>
          </w:p>
        </w:tc>
        <w:tc>
          <w:tcPr>
            <w:tcW w:w="426" w:type="dxa"/>
            <w:shd w:val="solid" w:color="FFFFFF" w:fill="auto"/>
          </w:tcPr>
          <w:p w14:paraId="67534D0B" w14:textId="77777777" w:rsidR="0005734E" w:rsidRPr="00936461" w:rsidRDefault="0005734E" w:rsidP="00BF179A">
            <w:pPr>
              <w:pStyle w:val="TAL"/>
              <w:rPr>
                <w:sz w:val="16"/>
                <w:szCs w:val="16"/>
              </w:rPr>
            </w:pPr>
            <w:r w:rsidRPr="00936461">
              <w:rPr>
                <w:sz w:val="16"/>
                <w:szCs w:val="16"/>
              </w:rPr>
              <w:t>A</w:t>
            </w:r>
          </w:p>
        </w:tc>
        <w:tc>
          <w:tcPr>
            <w:tcW w:w="5103" w:type="dxa"/>
            <w:shd w:val="solid" w:color="FFFFFF" w:fill="auto"/>
          </w:tcPr>
          <w:p w14:paraId="01BF825B" w14:textId="77777777" w:rsidR="0005734E" w:rsidRPr="00936461" w:rsidRDefault="0005734E" w:rsidP="00BF179A">
            <w:pPr>
              <w:pStyle w:val="TAL"/>
              <w:rPr>
                <w:sz w:val="16"/>
                <w:szCs w:val="16"/>
              </w:rPr>
            </w:pPr>
            <w:r w:rsidRPr="00936461">
              <w:rPr>
                <w:sz w:val="16"/>
                <w:szCs w:val="16"/>
              </w:rPr>
              <w:t>Introduction of CGI reporting capabilities</w:t>
            </w:r>
          </w:p>
        </w:tc>
        <w:tc>
          <w:tcPr>
            <w:tcW w:w="708" w:type="dxa"/>
            <w:shd w:val="solid" w:color="FFFFFF" w:fill="auto"/>
          </w:tcPr>
          <w:p w14:paraId="2AF88AFE" w14:textId="77777777" w:rsidR="0005734E" w:rsidRPr="00936461" w:rsidRDefault="0005734E" w:rsidP="00BF179A">
            <w:pPr>
              <w:pStyle w:val="TAL"/>
              <w:rPr>
                <w:sz w:val="16"/>
                <w:szCs w:val="16"/>
              </w:rPr>
            </w:pPr>
            <w:r w:rsidRPr="00936461">
              <w:rPr>
                <w:sz w:val="16"/>
                <w:szCs w:val="16"/>
              </w:rPr>
              <w:t>16.1.0</w:t>
            </w:r>
          </w:p>
        </w:tc>
      </w:tr>
      <w:tr w:rsidR="00936461" w:rsidRPr="00936461" w14:paraId="7EF6E165" w14:textId="77777777" w:rsidTr="00BE555F">
        <w:tc>
          <w:tcPr>
            <w:tcW w:w="661" w:type="dxa"/>
            <w:shd w:val="solid" w:color="FFFFFF" w:fill="auto"/>
          </w:tcPr>
          <w:p w14:paraId="388FA889" w14:textId="77777777" w:rsidR="001F7FB0" w:rsidRPr="00936461" w:rsidRDefault="001F7FB0" w:rsidP="00BF179A">
            <w:pPr>
              <w:pStyle w:val="TAL"/>
              <w:rPr>
                <w:sz w:val="16"/>
                <w:szCs w:val="16"/>
              </w:rPr>
            </w:pPr>
          </w:p>
        </w:tc>
        <w:tc>
          <w:tcPr>
            <w:tcW w:w="757" w:type="dxa"/>
            <w:shd w:val="solid" w:color="FFFFFF" w:fill="auto"/>
          </w:tcPr>
          <w:p w14:paraId="7A415F91"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38FC28AD" w14:textId="77777777" w:rsidR="001F7FB0" w:rsidRPr="00936461" w:rsidRDefault="001F7FB0" w:rsidP="00BF179A">
            <w:pPr>
              <w:pStyle w:val="TAL"/>
              <w:rPr>
                <w:sz w:val="16"/>
                <w:szCs w:val="16"/>
              </w:rPr>
            </w:pPr>
            <w:r w:rsidRPr="00936461">
              <w:rPr>
                <w:sz w:val="16"/>
                <w:szCs w:val="16"/>
              </w:rPr>
              <w:t>RP-201165</w:t>
            </w:r>
          </w:p>
        </w:tc>
        <w:tc>
          <w:tcPr>
            <w:tcW w:w="567" w:type="dxa"/>
            <w:shd w:val="solid" w:color="FFFFFF" w:fill="auto"/>
          </w:tcPr>
          <w:p w14:paraId="3CB13703" w14:textId="77777777" w:rsidR="001F7FB0" w:rsidRPr="00936461" w:rsidRDefault="001F7FB0" w:rsidP="00BF179A">
            <w:pPr>
              <w:pStyle w:val="TAL"/>
              <w:rPr>
                <w:sz w:val="16"/>
                <w:szCs w:val="16"/>
              </w:rPr>
            </w:pPr>
            <w:r w:rsidRPr="00936461">
              <w:rPr>
                <w:sz w:val="16"/>
                <w:szCs w:val="16"/>
              </w:rPr>
              <w:t>0346</w:t>
            </w:r>
          </w:p>
        </w:tc>
        <w:tc>
          <w:tcPr>
            <w:tcW w:w="425" w:type="dxa"/>
            <w:shd w:val="solid" w:color="FFFFFF" w:fill="auto"/>
          </w:tcPr>
          <w:p w14:paraId="75983079" w14:textId="77777777" w:rsidR="001F7FB0" w:rsidRPr="00936461" w:rsidRDefault="001F7FB0" w:rsidP="00082137">
            <w:pPr>
              <w:pStyle w:val="TAL"/>
              <w:jc w:val="center"/>
              <w:rPr>
                <w:sz w:val="16"/>
                <w:szCs w:val="16"/>
              </w:rPr>
            </w:pPr>
            <w:r w:rsidRPr="00936461">
              <w:rPr>
                <w:sz w:val="16"/>
                <w:szCs w:val="16"/>
              </w:rPr>
              <w:t>2</w:t>
            </w:r>
          </w:p>
        </w:tc>
        <w:tc>
          <w:tcPr>
            <w:tcW w:w="426" w:type="dxa"/>
            <w:shd w:val="solid" w:color="FFFFFF" w:fill="auto"/>
          </w:tcPr>
          <w:p w14:paraId="6A888F9C"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13FA450B" w14:textId="77777777" w:rsidR="001F7FB0" w:rsidRPr="00936461" w:rsidRDefault="001F7FB0" w:rsidP="00BF179A">
            <w:pPr>
              <w:pStyle w:val="TAL"/>
              <w:rPr>
                <w:sz w:val="16"/>
                <w:szCs w:val="16"/>
              </w:rPr>
            </w:pPr>
            <w:r w:rsidRPr="00936461">
              <w:rPr>
                <w:sz w:val="16"/>
                <w:szCs w:val="16"/>
              </w:rPr>
              <w:t>UE Capability Enhancement for FR1(TDD/FDD) / FR2 CA and DC</w:t>
            </w:r>
          </w:p>
        </w:tc>
        <w:tc>
          <w:tcPr>
            <w:tcW w:w="708" w:type="dxa"/>
            <w:shd w:val="solid" w:color="FFFFFF" w:fill="auto"/>
          </w:tcPr>
          <w:p w14:paraId="033763A8" w14:textId="77777777" w:rsidR="001F7FB0" w:rsidRPr="00936461" w:rsidRDefault="001F7FB0" w:rsidP="00BF179A">
            <w:pPr>
              <w:pStyle w:val="TAL"/>
              <w:rPr>
                <w:sz w:val="16"/>
                <w:szCs w:val="16"/>
              </w:rPr>
            </w:pPr>
            <w:r w:rsidRPr="00936461">
              <w:rPr>
                <w:sz w:val="16"/>
                <w:szCs w:val="16"/>
              </w:rPr>
              <w:t>16.1.0</w:t>
            </w:r>
          </w:p>
        </w:tc>
      </w:tr>
      <w:tr w:rsidR="00936461" w:rsidRPr="00936461" w14:paraId="4D28A41D" w14:textId="77777777" w:rsidTr="00BE555F">
        <w:tc>
          <w:tcPr>
            <w:tcW w:w="661" w:type="dxa"/>
            <w:shd w:val="solid" w:color="FFFFFF" w:fill="auto"/>
          </w:tcPr>
          <w:p w14:paraId="6031D6D4" w14:textId="77777777" w:rsidR="001F7FB0" w:rsidRPr="00936461" w:rsidRDefault="001F7FB0" w:rsidP="00BF179A">
            <w:pPr>
              <w:pStyle w:val="TAL"/>
              <w:rPr>
                <w:sz w:val="16"/>
                <w:szCs w:val="16"/>
              </w:rPr>
            </w:pPr>
          </w:p>
        </w:tc>
        <w:tc>
          <w:tcPr>
            <w:tcW w:w="757" w:type="dxa"/>
            <w:shd w:val="solid" w:color="FFFFFF" w:fill="auto"/>
          </w:tcPr>
          <w:p w14:paraId="730B6C96"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1851B413" w14:textId="77777777" w:rsidR="001F7FB0" w:rsidRPr="00936461" w:rsidRDefault="001F7FB0" w:rsidP="00BF179A">
            <w:pPr>
              <w:pStyle w:val="TAL"/>
              <w:rPr>
                <w:sz w:val="16"/>
                <w:szCs w:val="16"/>
              </w:rPr>
            </w:pPr>
            <w:r w:rsidRPr="00936461">
              <w:rPr>
                <w:sz w:val="16"/>
                <w:szCs w:val="16"/>
              </w:rPr>
              <w:t>RP-201161</w:t>
            </w:r>
          </w:p>
        </w:tc>
        <w:tc>
          <w:tcPr>
            <w:tcW w:w="567" w:type="dxa"/>
            <w:shd w:val="solid" w:color="FFFFFF" w:fill="auto"/>
          </w:tcPr>
          <w:p w14:paraId="117600DE" w14:textId="77777777" w:rsidR="001F7FB0" w:rsidRPr="00936461" w:rsidRDefault="001F7FB0" w:rsidP="00BF179A">
            <w:pPr>
              <w:pStyle w:val="TAL"/>
              <w:rPr>
                <w:sz w:val="16"/>
                <w:szCs w:val="16"/>
              </w:rPr>
            </w:pPr>
            <w:r w:rsidRPr="00936461">
              <w:rPr>
                <w:sz w:val="16"/>
                <w:szCs w:val="16"/>
              </w:rPr>
              <w:t>0353</w:t>
            </w:r>
          </w:p>
        </w:tc>
        <w:tc>
          <w:tcPr>
            <w:tcW w:w="425" w:type="dxa"/>
            <w:shd w:val="solid" w:color="FFFFFF" w:fill="auto"/>
          </w:tcPr>
          <w:p w14:paraId="770BEE75" w14:textId="77777777" w:rsidR="001F7FB0" w:rsidRPr="00936461" w:rsidRDefault="001F7FB0" w:rsidP="00082137">
            <w:pPr>
              <w:pStyle w:val="TAL"/>
              <w:jc w:val="center"/>
              <w:rPr>
                <w:sz w:val="16"/>
                <w:szCs w:val="16"/>
              </w:rPr>
            </w:pPr>
            <w:r w:rsidRPr="00936461">
              <w:rPr>
                <w:sz w:val="16"/>
                <w:szCs w:val="16"/>
              </w:rPr>
              <w:t>-</w:t>
            </w:r>
          </w:p>
        </w:tc>
        <w:tc>
          <w:tcPr>
            <w:tcW w:w="426" w:type="dxa"/>
            <w:shd w:val="solid" w:color="FFFFFF" w:fill="auto"/>
          </w:tcPr>
          <w:p w14:paraId="1FC7E5FB"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52CEA22D" w14:textId="77777777" w:rsidR="001F7FB0" w:rsidRPr="00936461" w:rsidRDefault="001F7FB0" w:rsidP="00BF179A">
            <w:pPr>
              <w:pStyle w:val="TAL"/>
              <w:rPr>
                <w:sz w:val="16"/>
                <w:szCs w:val="16"/>
              </w:rPr>
            </w:pPr>
            <w:r w:rsidRPr="00936461">
              <w:rPr>
                <w:sz w:val="16"/>
                <w:szCs w:val="16"/>
              </w:rPr>
              <w:t>CR on unnecessary XDD FRX differentiation</w:t>
            </w:r>
          </w:p>
        </w:tc>
        <w:tc>
          <w:tcPr>
            <w:tcW w:w="708" w:type="dxa"/>
            <w:shd w:val="solid" w:color="FFFFFF" w:fill="auto"/>
          </w:tcPr>
          <w:p w14:paraId="5C3089F0" w14:textId="77777777" w:rsidR="001F7FB0" w:rsidRPr="00936461" w:rsidRDefault="001F7FB0" w:rsidP="00BF179A">
            <w:pPr>
              <w:pStyle w:val="TAL"/>
              <w:rPr>
                <w:sz w:val="16"/>
                <w:szCs w:val="16"/>
              </w:rPr>
            </w:pPr>
            <w:r w:rsidRPr="00936461">
              <w:rPr>
                <w:sz w:val="16"/>
                <w:szCs w:val="16"/>
              </w:rPr>
              <w:t>16.1.0</w:t>
            </w:r>
          </w:p>
        </w:tc>
      </w:tr>
      <w:tr w:rsidR="00936461" w:rsidRPr="00936461" w14:paraId="569BBED7" w14:textId="77777777" w:rsidTr="00BE555F">
        <w:tc>
          <w:tcPr>
            <w:tcW w:w="661" w:type="dxa"/>
            <w:shd w:val="solid" w:color="FFFFFF" w:fill="auto"/>
          </w:tcPr>
          <w:p w14:paraId="2B2CC3E7" w14:textId="77777777" w:rsidR="000A2845" w:rsidRPr="00936461" w:rsidRDefault="000A2845" w:rsidP="00BF179A">
            <w:pPr>
              <w:pStyle w:val="TAL"/>
              <w:rPr>
                <w:sz w:val="16"/>
                <w:szCs w:val="16"/>
              </w:rPr>
            </w:pPr>
          </w:p>
        </w:tc>
        <w:tc>
          <w:tcPr>
            <w:tcW w:w="757" w:type="dxa"/>
            <w:shd w:val="solid" w:color="FFFFFF" w:fill="auto"/>
          </w:tcPr>
          <w:p w14:paraId="6F6446D0" w14:textId="77777777" w:rsidR="000A2845" w:rsidRPr="00936461" w:rsidRDefault="000A2845" w:rsidP="00BF179A">
            <w:pPr>
              <w:pStyle w:val="TAL"/>
              <w:rPr>
                <w:sz w:val="16"/>
                <w:szCs w:val="16"/>
              </w:rPr>
            </w:pPr>
            <w:r w:rsidRPr="00936461">
              <w:rPr>
                <w:sz w:val="16"/>
                <w:szCs w:val="16"/>
              </w:rPr>
              <w:t>RP-88</w:t>
            </w:r>
          </w:p>
        </w:tc>
        <w:tc>
          <w:tcPr>
            <w:tcW w:w="992" w:type="dxa"/>
            <w:shd w:val="solid" w:color="FFFFFF" w:fill="auto"/>
          </w:tcPr>
          <w:p w14:paraId="74FD87DB" w14:textId="77777777" w:rsidR="000A2845" w:rsidRPr="00936461" w:rsidRDefault="000A2845" w:rsidP="00BF179A">
            <w:pPr>
              <w:pStyle w:val="TAL"/>
              <w:rPr>
                <w:sz w:val="16"/>
                <w:szCs w:val="16"/>
              </w:rPr>
            </w:pPr>
            <w:r w:rsidRPr="00936461">
              <w:rPr>
                <w:sz w:val="16"/>
                <w:szCs w:val="16"/>
              </w:rPr>
              <w:t>RP-201162</w:t>
            </w:r>
          </w:p>
        </w:tc>
        <w:tc>
          <w:tcPr>
            <w:tcW w:w="567" w:type="dxa"/>
            <w:shd w:val="solid" w:color="FFFFFF" w:fill="auto"/>
          </w:tcPr>
          <w:p w14:paraId="3D51C4C9" w14:textId="77777777" w:rsidR="000A2845" w:rsidRPr="00936461" w:rsidRDefault="000A2845" w:rsidP="00BF179A">
            <w:pPr>
              <w:pStyle w:val="TAL"/>
              <w:rPr>
                <w:sz w:val="16"/>
                <w:szCs w:val="16"/>
              </w:rPr>
            </w:pPr>
            <w:r w:rsidRPr="00936461">
              <w:rPr>
                <w:sz w:val="16"/>
                <w:szCs w:val="16"/>
              </w:rPr>
              <w:t>0355</w:t>
            </w:r>
          </w:p>
        </w:tc>
        <w:tc>
          <w:tcPr>
            <w:tcW w:w="425" w:type="dxa"/>
            <w:shd w:val="solid" w:color="FFFFFF" w:fill="auto"/>
          </w:tcPr>
          <w:p w14:paraId="04F71FFA" w14:textId="77777777" w:rsidR="000A2845" w:rsidRPr="00936461" w:rsidRDefault="000A2845" w:rsidP="00082137">
            <w:pPr>
              <w:pStyle w:val="TAL"/>
              <w:jc w:val="center"/>
              <w:rPr>
                <w:sz w:val="16"/>
                <w:szCs w:val="16"/>
              </w:rPr>
            </w:pPr>
            <w:r w:rsidRPr="00936461">
              <w:rPr>
                <w:sz w:val="16"/>
                <w:szCs w:val="16"/>
              </w:rPr>
              <w:t>-</w:t>
            </w:r>
          </w:p>
        </w:tc>
        <w:tc>
          <w:tcPr>
            <w:tcW w:w="426" w:type="dxa"/>
            <w:shd w:val="solid" w:color="FFFFFF" w:fill="auto"/>
          </w:tcPr>
          <w:p w14:paraId="17925BD7" w14:textId="77777777" w:rsidR="000A2845" w:rsidRPr="00936461" w:rsidRDefault="000A2845" w:rsidP="00BF179A">
            <w:pPr>
              <w:pStyle w:val="TAL"/>
              <w:rPr>
                <w:sz w:val="16"/>
                <w:szCs w:val="16"/>
              </w:rPr>
            </w:pPr>
            <w:r w:rsidRPr="00936461">
              <w:rPr>
                <w:sz w:val="16"/>
                <w:szCs w:val="16"/>
              </w:rPr>
              <w:t>A</w:t>
            </w:r>
          </w:p>
        </w:tc>
        <w:tc>
          <w:tcPr>
            <w:tcW w:w="5103" w:type="dxa"/>
            <w:shd w:val="solid" w:color="FFFFFF" w:fill="auto"/>
          </w:tcPr>
          <w:p w14:paraId="64DA0C6A" w14:textId="77777777" w:rsidR="000A2845" w:rsidRPr="00936461" w:rsidRDefault="000A2845" w:rsidP="00BF179A">
            <w:pPr>
              <w:pStyle w:val="TAL"/>
              <w:rPr>
                <w:sz w:val="16"/>
                <w:szCs w:val="16"/>
              </w:rPr>
            </w:pPr>
            <w:r w:rsidRPr="00936461">
              <w:rPr>
                <w:sz w:val="16"/>
                <w:szCs w:val="16"/>
              </w:rPr>
              <w:t>Clarification to maxUplinkDutyCycle-FR2</w:t>
            </w:r>
          </w:p>
        </w:tc>
        <w:tc>
          <w:tcPr>
            <w:tcW w:w="708" w:type="dxa"/>
            <w:shd w:val="solid" w:color="FFFFFF" w:fill="auto"/>
          </w:tcPr>
          <w:p w14:paraId="1C1B1906" w14:textId="77777777" w:rsidR="000A2845" w:rsidRPr="00936461" w:rsidRDefault="000A2845" w:rsidP="00BF179A">
            <w:pPr>
              <w:pStyle w:val="TAL"/>
              <w:rPr>
                <w:sz w:val="16"/>
                <w:szCs w:val="16"/>
              </w:rPr>
            </w:pPr>
            <w:r w:rsidRPr="00936461">
              <w:rPr>
                <w:sz w:val="16"/>
                <w:szCs w:val="16"/>
              </w:rPr>
              <w:t>16.1.0</w:t>
            </w:r>
          </w:p>
        </w:tc>
      </w:tr>
      <w:tr w:rsidR="00936461" w:rsidRPr="00936461" w14:paraId="171B83CE" w14:textId="77777777" w:rsidTr="00BE555F">
        <w:tc>
          <w:tcPr>
            <w:tcW w:w="661" w:type="dxa"/>
            <w:shd w:val="solid" w:color="FFFFFF" w:fill="auto"/>
          </w:tcPr>
          <w:p w14:paraId="2FF518C5" w14:textId="77777777" w:rsidR="000D4F14" w:rsidRPr="00936461" w:rsidRDefault="000D4F14" w:rsidP="00BF179A">
            <w:pPr>
              <w:pStyle w:val="TAL"/>
              <w:rPr>
                <w:sz w:val="16"/>
                <w:szCs w:val="16"/>
              </w:rPr>
            </w:pPr>
          </w:p>
        </w:tc>
        <w:tc>
          <w:tcPr>
            <w:tcW w:w="757" w:type="dxa"/>
            <w:shd w:val="solid" w:color="FFFFFF" w:fill="auto"/>
          </w:tcPr>
          <w:p w14:paraId="68C40F29" w14:textId="77777777" w:rsidR="000D4F14" w:rsidRPr="00936461" w:rsidRDefault="000D4F14" w:rsidP="00BF179A">
            <w:pPr>
              <w:pStyle w:val="TAL"/>
              <w:rPr>
                <w:sz w:val="16"/>
                <w:szCs w:val="16"/>
              </w:rPr>
            </w:pPr>
            <w:r w:rsidRPr="00936461">
              <w:rPr>
                <w:sz w:val="16"/>
                <w:szCs w:val="16"/>
              </w:rPr>
              <w:t>RP-88</w:t>
            </w:r>
          </w:p>
        </w:tc>
        <w:tc>
          <w:tcPr>
            <w:tcW w:w="992" w:type="dxa"/>
            <w:shd w:val="solid" w:color="FFFFFF" w:fill="auto"/>
          </w:tcPr>
          <w:p w14:paraId="448690AE" w14:textId="77777777" w:rsidR="000D4F14" w:rsidRPr="00936461" w:rsidRDefault="000D4F14" w:rsidP="00BF179A">
            <w:pPr>
              <w:pStyle w:val="TAL"/>
              <w:rPr>
                <w:sz w:val="16"/>
                <w:szCs w:val="16"/>
              </w:rPr>
            </w:pPr>
            <w:r w:rsidRPr="00936461">
              <w:rPr>
                <w:sz w:val="16"/>
                <w:szCs w:val="16"/>
              </w:rPr>
              <w:t>RP-201162</w:t>
            </w:r>
          </w:p>
        </w:tc>
        <w:tc>
          <w:tcPr>
            <w:tcW w:w="567" w:type="dxa"/>
            <w:shd w:val="solid" w:color="FFFFFF" w:fill="auto"/>
          </w:tcPr>
          <w:p w14:paraId="7969358E" w14:textId="77777777" w:rsidR="000D4F14" w:rsidRPr="00936461" w:rsidRDefault="000D4F14" w:rsidP="00BF179A">
            <w:pPr>
              <w:pStyle w:val="TAL"/>
              <w:rPr>
                <w:sz w:val="16"/>
                <w:szCs w:val="16"/>
              </w:rPr>
            </w:pPr>
            <w:r w:rsidRPr="00936461">
              <w:rPr>
                <w:sz w:val="16"/>
                <w:szCs w:val="16"/>
              </w:rPr>
              <w:t>0357</w:t>
            </w:r>
          </w:p>
        </w:tc>
        <w:tc>
          <w:tcPr>
            <w:tcW w:w="425" w:type="dxa"/>
            <w:shd w:val="solid" w:color="FFFFFF" w:fill="auto"/>
          </w:tcPr>
          <w:p w14:paraId="54387A54" w14:textId="77777777" w:rsidR="000D4F14" w:rsidRPr="00936461" w:rsidRDefault="000D4F14" w:rsidP="00082137">
            <w:pPr>
              <w:pStyle w:val="TAL"/>
              <w:jc w:val="center"/>
              <w:rPr>
                <w:sz w:val="16"/>
                <w:szCs w:val="16"/>
              </w:rPr>
            </w:pPr>
            <w:r w:rsidRPr="00936461">
              <w:rPr>
                <w:sz w:val="16"/>
                <w:szCs w:val="16"/>
              </w:rPr>
              <w:t>-</w:t>
            </w:r>
          </w:p>
        </w:tc>
        <w:tc>
          <w:tcPr>
            <w:tcW w:w="426" w:type="dxa"/>
            <w:shd w:val="solid" w:color="FFFFFF" w:fill="auto"/>
          </w:tcPr>
          <w:p w14:paraId="15B9B82B" w14:textId="77777777" w:rsidR="000D4F14" w:rsidRPr="00936461" w:rsidRDefault="000D4F14" w:rsidP="00BF179A">
            <w:pPr>
              <w:pStyle w:val="TAL"/>
              <w:rPr>
                <w:sz w:val="16"/>
                <w:szCs w:val="16"/>
              </w:rPr>
            </w:pPr>
            <w:r w:rsidRPr="00936461">
              <w:rPr>
                <w:sz w:val="16"/>
                <w:szCs w:val="16"/>
              </w:rPr>
              <w:t>A</w:t>
            </w:r>
          </w:p>
        </w:tc>
        <w:tc>
          <w:tcPr>
            <w:tcW w:w="5103" w:type="dxa"/>
            <w:shd w:val="solid" w:color="FFFFFF" w:fill="auto"/>
          </w:tcPr>
          <w:p w14:paraId="10DB0052" w14:textId="77777777" w:rsidR="000D4F14" w:rsidRPr="00936461" w:rsidRDefault="000D4F14" w:rsidP="00BF179A">
            <w:pPr>
              <w:pStyle w:val="TAL"/>
              <w:rPr>
                <w:sz w:val="16"/>
                <w:szCs w:val="16"/>
              </w:rPr>
            </w:pPr>
            <w:r w:rsidRPr="00936461">
              <w:rPr>
                <w:sz w:val="16"/>
                <w:szCs w:val="16"/>
              </w:rPr>
              <w:t>Clarification on L2 and RAN4 feature of NGEN-DC and NE-DC</w:t>
            </w:r>
          </w:p>
        </w:tc>
        <w:tc>
          <w:tcPr>
            <w:tcW w:w="708" w:type="dxa"/>
            <w:shd w:val="solid" w:color="FFFFFF" w:fill="auto"/>
          </w:tcPr>
          <w:p w14:paraId="3CA81432" w14:textId="77777777" w:rsidR="000D4F14" w:rsidRPr="00936461" w:rsidRDefault="000D4F14" w:rsidP="00BF179A">
            <w:pPr>
              <w:pStyle w:val="TAL"/>
              <w:rPr>
                <w:sz w:val="16"/>
                <w:szCs w:val="16"/>
              </w:rPr>
            </w:pPr>
            <w:r w:rsidRPr="00936461">
              <w:rPr>
                <w:sz w:val="16"/>
                <w:szCs w:val="16"/>
              </w:rPr>
              <w:t>16.1.0</w:t>
            </w:r>
          </w:p>
        </w:tc>
      </w:tr>
      <w:tr w:rsidR="00936461" w:rsidRPr="00936461" w14:paraId="673EEF63" w14:textId="77777777" w:rsidTr="00BE555F">
        <w:tc>
          <w:tcPr>
            <w:tcW w:w="661" w:type="dxa"/>
            <w:shd w:val="solid" w:color="FFFFFF" w:fill="auto"/>
          </w:tcPr>
          <w:p w14:paraId="159C2DCF" w14:textId="77777777" w:rsidR="00C539A9" w:rsidRPr="00936461" w:rsidRDefault="00C539A9" w:rsidP="00BF179A">
            <w:pPr>
              <w:pStyle w:val="TAL"/>
              <w:rPr>
                <w:sz w:val="16"/>
                <w:szCs w:val="16"/>
              </w:rPr>
            </w:pPr>
          </w:p>
        </w:tc>
        <w:tc>
          <w:tcPr>
            <w:tcW w:w="757" w:type="dxa"/>
            <w:shd w:val="solid" w:color="FFFFFF" w:fill="auto"/>
          </w:tcPr>
          <w:p w14:paraId="23962BFA"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5321DE20"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55535654" w14:textId="77777777" w:rsidR="00C539A9" w:rsidRPr="00936461" w:rsidRDefault="00C539A9" w:rsidP="00BF179A">
            <w:pPr>
              <w:pStyle w:val="TAL"/>
              <w:rPr>
                <w:sz w:val="16"/>
                <w:szCs w:val="16"/>
              </w:rPr>
            </w:pPr>
            <w:r w:rsidRPr="00936461">
              <w:rPr>
                <w:sz w:val="16"/>
                <w:szCs w:val="16"/>
              </w:rPr>
              <w:t>0360</w:t>
            </w:r>
          </w:p>
        </w:tc>
        <w:tc>
          <w:tcPr>
            <w:tcW w:w="425" w:type="dxa"/>
            <w:shd w:val="solid" w:color="FFFFFF" w:fill="auto"/>
          </w:tcPr>
          <w:p w14:paraId="7923B326" w14:textId="77777777" w:rsidR="00C539A9" w:rsidRPr="00936461" w:rsidRDefault="00C539A9" w:rsidP="00082137">
            <w:pPr>
              <w:pStyle w:val="TAL"/>
              <w:jc w:val="center"/>
              <w:rPr>
                <w:sz w:val="16"/>
                <w:szCs w:val="16"/>
              </w:rPr>
            </w:pPr>
            <w:r w:rsidRPr="00936461">
              <w:rPr>
                <w:sz w:val="16"/>
                <w:szCs w:val="16"/>
              </w:rPr>
              <w:t>1</w:t>
            </w:r>
          </w:p>
        </w:tc>
        <w:tc>
          <w:tcPr>
            <w:tcW w:w="426" w:type="dxa"/>
            <w:shd w:val="solid" w:color="FFFFFF" w:fill="auto"/>
          </w:tcPr>
          <w:p w14:paraId="699CA274"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39111A7A" w14:textId="77777777" w:rsidR="00C539A9" w:rsidRPr="00936461" w:rsidRDefault="00C539A9" w:rsidP="00BF179A">
            <w:pPr>
              <w:pStyle w:val="TAL"/>
              <w:rPr>
                <w:sz w:val="16"/>
                <w:szCs w:val="16"/>
              </w:rPr>
            </w:pPr>
            <w:r w:rsidRPr="00936461">
              <w:rPr>
                <w:sz w:val="16"/>
                <w:szCs w:val="16"/>
              </w:rPr>
              <w:t>Correction on UE capability signalling for simultaneous SRS antenna and carrier switching</w:t>
            </w:r>
          </w:p>
        </w:tc>
        <w:tc>
          <w:tcPr>
            <w:tcW w:w="708" w:type="dxa"/>
            <w:shd w:val="solid" w:color="FFFFFF" w:fill="auto"/>
          </w:tcPr>
          <w:p w14:paraId="60318818" w14:textId="77777777" w:rsidR="00C539A9" w:rsidRPr="00936461" w:rsidRDefault="00C539A9" w:rsidP="00BF179A">
            <w:pPr>
              <w:pStyle w:val="TAL"/>
              <w:rPr>
                <w:sz w:val="16"/>
                <w:szCs w:val="16"/>
              </w:rPr>
            </w:pPr>
            <w:r w:rsidRPr="00936461">
              <w:rPr>
                <w:sz w:val="16"/>
                <w:szCs w:val="16"/>
              </w:rPr>
              <w:t>16.1.0</w:t>
            </w:r>
          </w:p>
        </w:tc>
      </w:tr>
      <w:tr w:rsidR="00936461" w:rsidRPr="00936461" w14:paraId="7BC0A0C3" w14:textId="77777777" w:rsidTr="00BE555F">
        <w:tc>
          <w:tcPr>
            <w:tcW w:w="661" w:type="dxa"/>
            <w:shd w:val="solid" w:color="FFFFFF" w:fill="auto"/>
          </w:tcPr>
          <w:p w14:paraId="74728DAA" w14:textId="77777777" w:rsidR="00C539A9" w:rsidRPr="00936461" w:rsidRDefault="00C539A9" w:rsidP="00BF179A">
            <w:pPr>
              <w:pStyle w:val="TAL"/>
              <w:rPr>
                <w:sz w:val="16"/>
                <w:szCs w:val="16"/>
              </w:rPr>
            </w:pPr>
          </w:p>
        </w:tc>
        <w:tc>
          <w:tcPr>
            <w:tcW w:w="757" w:type="dxa"/>
            <w:shd w:val="solid" w:color="FFFFFF" w:fill="auto"/>
          </w:tcPr>
          <w:p w14:paraId="69B1B7C1"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1E350D6"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68A106E5" w14:textId="77777777" w:rsidR="00C539A9" w:rsidRPr="00936461" w:rsidRDefault="00C539A9" w:rsidP="00BF179A">
            <w:pPr>
              <w:pStyle w:val="TAL"/>
              <w:rPr>
                <w:sz w:val="16"/>
                <w:szCs w:val="16"/>
              </w:rPr>
            </w:pPr>
            <w:r w:rsidRPr="00936461">
              <w:rPr>
                <w:sz w:val="16"/>
                <w:szCs w:val="16"/>
              </w:rPr>
              <w:t>0362</w:t>
            </w:r>
          </w:p>
        </w:tc>
        <w:tc>
          <w:tcPr>
            <w:tcW w:w="425" w:type="dxa"/>
            <w:shd w:val="solid" w:color="FFFFFF" w:fill="auto"/>
          </w:tcPr>
          <w:p w14:paraId="04926147"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7EAA8B59"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6FB0DC20" w14:textId="77777777" w:rsidR="00C539A9" w:rsidRPr="00936461" w:rsidRDefault="00C539A9" w:rsidP="00BF179A">
            <w:pPr>
              <w:pStyle w:val="TAL"/>
              <w:rPr>
                <w:sz w:val="16"/>
                <w:szCs w:val="16"/>
              </w:rPr>
            </w:pPr>
            <w:r w:rsidRPr="00936461">
              <w:rPr>
                <w:sz w:val="16"/>
                <w:szCs w:val="16"/>
              </w:rPr>
              <w:t>Correction on UE capabilities with xDD and FRx differentiations</w:t>
            </w:r>
          </w:p>
        </w:tc>
        <w:tc>
          <w:tcPr>
            <w:tcW w:w="708" w:type="dxa"/>
            <w:shd w:val="solid" w:color="FFFFFF" w:fill="auto"/>
          </w:tcPr>
          <w:p w14:paraId="6EF9AF22" w14:textId="77777777" w:rsidR="00C539A9" w:rsidRPr="00936461" w:rsidRDefault="00C539A9" w:rsidP="00BF179A">
            <w:pPr>
              <w:pStyle w:val="TAL"/>
              <w:rPr>
                <w:sz w:val="16"/>
                <w:szCs w:val="16"/>
              </w:rPr>
            </w:pPr>
            <w:r w:rsidRPr="00936461">
              <w:rPr>
                <w:sz w:val="16"/>
                <w:szCs w:val="16"/>
              </w:rPr>
              <w:t>16.1.0</w:t>
            </w:r>
          </w:p>
        </w:tc>
      </w:tr>
      <w:tr w:rsidR="00936461" w:rsidRPr="00936461" w14:paraId="77D71D7D" w14:textId="77777777" w:rsidTr="00BE555F">
        <w:tc>
          <w:tcPr>
            <w:tcW w:w="661" w:type="dxa"/>
            <w:shd w:val="solid" w:color="FFFFFF" w:fill="auto"/>
          </w:tcPr>
          <w:p w14:paraId="27E44AF5" w14:textId="77777777" w:rsidR="00C539A9" w:rsidRPr="00936461" w:rsidRDefault="00C539A9" w:rsidP="00BF179A">
            <w:pPr>
              <w:pStyle w:val="TAL"/>
              <w:rPr>
                <w:sz w:val="16"/>
                <w:szCs w:val="16"/>
              </w:rPr>
            </w:pPr>
          </w:p>
        </w:tc>
        <w:tc>
          <w:tcPr>
            <w:tcW w:w="757" w:type="dxa"/>
            <w:shd w:val="solid" w:color="FFFFFF" w:fill="auto"/>
          </w:tcPr>
          <w:p w14:paraId="7C1C650E"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85DB1EF" w14:textId="77777777" w:rsidR="00C539A9" w:rsidRPr="00936461" w:rsidRDefault="00C539A9" w:rsidP="00BF179A">
            <w:pPr>
              <w:pStyle w:val="TAL"/>
              <w:rPr>
                <w:sz w:val="16"/>
                <w:szCs w:val="16"/>
              </w:rPr>
            </w:pPr>
            <w:r w:rsidRPr="00936461">
              <w:rPr>
                <w:sz w:val="16"/>
                <w:szCs w:val="16"/>
              </w:rPr>
              <w:t>RP-201166</w:t>
            </w:r>
          </w:p>
        </w:tc>
        <w:tc>
          <w:tcPr>
            <w:tcW w:w="567" w:type="dxa"/>
            <w:shd w:val="solid" w:color="FFFFFF" w:fill="auto"/>
          </w:tcPr>
          <w:p w14:paraId="6D8014BC" w14:textId="77777777" w:rsidR="00C539A9" w:rsidRPr="00936461" w:rsidRDefault="00C539A9" w:rsidP="00BF179A">
            <w:pPr>
              <w:pStyle w:val="TAL"/>
              <w:rPr>
                <w:sz w:val="16"/>
                <w:szCs w:val="16"/>
              </w:rPr>
            </w:pPr>
            <w:r w:rsidRPr="00936461">
              <w:rPr>
                <w:sz w:val="16"/>
                <w:szCs w:val="16"/>
              </w:rPr>
              <w:t>0363</w:t>
            </w:r>
          </w:p>
        </w:tc>
        <w:tc>
          <w:tcPr>
            <w:tcW w:w="425" w:type="dxa"/>
            <w:shd w:val="solid" w:color="FFFFFF" w:fill="auto"/>
          </w:tcPr>
          <w:p w14:paraId="65A85440"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05B50115" w14:textId="77777777" w:rsidR="00C539A9" w:rsidRPr="00936461" w:rsidRDefault="00C539A9" w:rsidP="00BF179A">
            <w:pPr>
              <w:pStyle w:val="TAL"/>
              <w:rPr>
                <w:sz w:val="16"/>
                <w:szCs w:val="16"/>
              </w:rPr>
            </w:pPr>
            <w:r w:rsidRPr="00936461">
              <w:rPr>
                <w:sz w:val="16"/>
                <w:szCs w:val="16"/>
              </w:rPr>
              <w:t>C</w:t>
            </w:r>
          </w:p>
        </w:tc>
        <w:tc>
          <w:tcPr>
            <w:tcW w:w="5103" w:type="dxa"/>
            <w:shd w:val="solid" w:color="FFFFFF" w:fill="auto"/>
          </w:tcPr>
          <w:p w14:paraId="0BF73057" w14:textId="77777777" w:rsidR="00C539A9" w:rsidRPr="00936461" w:rsidRDefault="00C539A9" w:rsidP="00BF179A">
            <w:pPr>
              <w:pStyle w:val="TAL"/>
              <w:rPr>
                <w:sz w:val="16"/>
                <w:szCs w:val="16"/>
              </w:rPr>
            </w:pPr>
            <w:r w:rsidRPr="00936461">
              <w:rPr>
                <w:sz w:val="16"/>
                <w:szCs w:val="16"/>
              </w:rPr>
              <w:t>Missing reportAddNeighMeas in periodic measurement reporting</w:t>
            </w:r>
          </w:p>
        </w:tc>
        <w:tc>
          <w:tcPr>
            <w:tcW w:w="708" w:type="dxa"/>
            <w:shd w:val="solid" w:color="FFFFFF" w:fill="auto"/>
          </w:tcPr>
          <w:p w14:paraId="25062571" w14:textId="77777777" w:rsidR="00C539A9" w:rsidRPr="00936461" w:rsidRDefault="00C539A9" w:rsidP="00BF179A">
            <w:pPr>
              <w:pStyle w:val="TAL"/>
              <w:rPr>
                <w:sz w:val="16"/>
                <w:szCs w:val="16"/>
              </w:rPr>
            </w:pPr>
            <w:r w:rsidRPr="00936461">
              <w:rPr>
                <w:sz w:val="16"/>
                <w:szCs w:val="16"/>
              </w:rPr>
              <w:t>16.1.0</w:t>
            </w:r>
          </w:p>
        </w:tc>
      </w:tr>
      <w:tr w:rsidR="00936461" w:rsidRPr="00936461" w14:paraId="4B4F57A3" w14:textId="77777777" w:rsidTr="00BE555F">
        <w:tc>
          <w:tcPr>
            <w:tcW w:w="661" w:type="dxa"/>
            <w:shd w:val="solid" w:color="FFFFFF" w:fill="auto"/>
          </w:tcPr>
          <w:p w14:paraId="12934284" w14:textId="77777777" w:rsidR="00172633" w:rsidRPr="00936461" w:rsidRDefault="00172633" w:rsidP="00BF179A">
            <w:pPr>
              <w:pStyle w:val="TAL"/>
              <w:rPr>
                <w:sz w:val="16"/>
                <w:szCs w:val="16"/>
              </w:rPr>
            </w:pPr>
            <w:r w:rsidRPr="00936461">
              <w:rPr>
                <w:sz w:val="16"/>
                <w:szCs w:val="16"/>
              </w:rPr>
              <w:t>09/2020</w:t>
            </w:r>
          </w:p>
        </w:tc>
        <w:tc>
          <w:tcPr>
            <w:tcW w:w="757" w:type="dxa"/>
            <w:shd w:val="solid" w:color="FFFFFF" w:fill="auto"/>
          </w:tcPr>
          <w:p w14:paraId="366B9067" w14:textId="77777777" w:rsidR="00172633" w:rsidRPr="00936461" w:rsidRDefault="00172633" w:rsidP="00BF179A">
            <w:pPr>
              <w:pStyle w:val="TAL"/>
              <w:rPr>
                <w:sz w:val="16"/>
                <w:szCs w:val="16"/>
              </w:rPr>
            </w:pPr>
            <w:r w:rsidRPr="00936461">
              <w:rPr>
                <w:sz w:val="16"/>
                <w:szCs w:val="16"/>
              </w:rPr>
              <w:t>RP-89</w:t>
            </w:r>
          </w:p>
        </w:tc>
        <w:tc>
          <w:tcPr>
            <w:tcW w:w="992" w:type="dxa"/>
            <w:shd w:val="solid" w:color="FFFFFF" w:fill="auto"/>
          </w:tcPr>
          <w:p w14:paraId="578FA013" w14:textId="77777777" w:rsidR="00172633" w:rsidRPr="00936461" w:rsidRDefault="00172633" w:rsidP="00BF179A">
            <w:pPr>
              <w:pStyle w:val="TAL"/>
              <w:rPr>
                <w:sz w:val="16"/>
                <w:szCs w:val="16"/>
              </w:rPr>
            </w:pPr>
            <w:r w:rsidRPr="00936461">
              <w:rPr>
                <w:sz w:val="16"/>
                <w:szCs w:val="16"/>
              </w:rPr>
              <w:t>RP-201932</w:t>
            </w:r>
          </w:p>
        </w:tc>
        <w:tc>
          <w:tcPr>
            <w:tcW w:w="567" w:type="dxa"/>
            <w:shd w:val="solid" w:color="FFFFFF" w:fill="auto"/>
          </w:tcPr>
          <w:p w14:paraId="3BFCDEE1" w14:textId="77777777" w:rsidR="00172633" w:rsidRPr="00936461" w:rsidRDefault="00172633" w:rsidP="00BF179A">
            <w:pPr>
              <w:pStyle w:val="TAL"/>
              <w:rPr>
                <w:sz w:val="16"/>
                <w:szCs w:val="16"/>
              </w:rPr>
            </w:pPr>
            <w:r w:rsidRPr="00936461">
              <w:rPr>
                <w:sz w:val="16"/>
                <w:szCs w:val="16"/>
              </w:rPr>
              <w:t>0370</w:t>
            </w:r>
          </w:p>
        </w:tc>
        <w:tc>
          <w:tcPr>
            <w:tcW w:w="425" w:type="dxa"/>
            <w:shd w:val="solid" w:color="FFFFFF" w:fill="auto"/>
          </w:tcPr>
          <w:p w14:paraId="6EFF3FBE" w14:textId="77777777" w:rsidR="00172633" w:rsidRPr="00936461" w:rsidRDefault="00172633" w:rsidP="00082137">
            <w:pPr>
              <w:pStyle w:val="TAL"/>
              <w:jc w:val="center"/>
              <w:rPr>
                <w:sz w:val="16"/>
                <w:szCs w:val="16"/>
              </w:rPr>
            </w:pPr>
            <w:r w:rsidRPr="00936461">
              <w:rPr>
                <w:sz w:val="16"/>
                <w:szCs w:val="16"/>
              </w:rPr>
              <w:t>2</w:t>
            </w:r>
          </w:p>
        </w:tc>
        <w:tc>
          <w:tcPr>
            <w:tcW w:w="426" w:type="dxa"/>
            <w:shd w:val="solid" w:color="FFFFFF" w:fill="auto"/>
          </w:tcPr>
          <w:p w14:paraId="513D4C57" w14:textId="77777777" w:rsidR="00172633" w:rsidRPr="00936461" w:rsidRDefault="00172633" w:rsidP="00BF179A">
            <w:pPr>
              <w:pStyle w:val="TAL"/>
              <w:rPr>
                <w:sz w:val="16"/>
                <w:szCs w:val="16"/>
              </w:rPr>
            </w:pPr>
            <w:r w:rsidRPr="00936461">
              <w:rPr>
                <w:sz w:val="16"/>
                <w:szCs w:val="16"/>
              </w:rPr>
              <w:t>B</w:t>
            </w:r>
          </w:p>
        </w:tc>
        <w:tc>
          <w:tcPr>
            <w:tcW w:w="5103" w:type="dxa"/>
            <w:shd w:val="solid" w:color="FFFFFF" w:fill="auto"/>
          </w:tcPr>
          <w:p w14:paraId="37A68A3C" w14:textId="77777777" w:rsidR="00172633" w:rsidRPr="00936461" w:rsidRDefault="00172633"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0B11F777" w14:textId="77777777" w:rsidR="00172633" w:rsidRPr="00936461" w:rsidRDefault="00172633" w:rsidP="00BF179A">
            <w:pPr>
              <w:pStyle w:val="TAL"/>
              <w:rPr>
                <w:sz w:val="16"/>
                <w:szCs w:val="16"/>
              </w:rPr>
            </w:pPr>
            <w:r w:rsidRPr="00936461">
              <w:rPr>
                <w:sz w:val="16"/>
                <w:szCs w:val="16"/>
              </w:rPr>
              <w:t>16.2.0</w:t>
            </w:r>
          </w:p>
        </w:tc>
      </w:tr>
      <w:tr w:rsidR="00936461" w:rsidRPr="00936461" w14:paraId="4A9029E2" w14:textId="77777777" w:rsidTr="00BE555F">
        <w:tc>
          <w:tcPr>
            <w:tcW w:w="661" w:type="dxa"/>
            <w:shd w:val="solid" w:color="FFFFFF" w:fill="auto"/>
          </w:tcPr>
          <w:p w14:paraId="3DE1E607" w14:textId="77777777" w:rsidR="005B72AE" w:rsidRPr="00936461" w:rsidRDefault="005B72AE" w:rsidP="00BF179A">
            <w:pPr>
              <w:pStyle w:val="TAL"/>
              <w:rPr>
                <w:sz w:val="16"/>
                <w:szCs w:val="16"/>
              </w:rPr>
            </w:pPr>
          </w:p>
        </w:tc>
        <w:tc>
          <w:tcPr>
            <w:tcW w:w="757" w:type="dxa"/>
            <w:shd w:val="solid" w:color="FFFFFF" w:fill="auto"/>
          </w:tcPr>
          <w:p w14:paraId="1E425DE8"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73194C12" w14:textId="77777777" w:rsidR="005B72AE" w:rsidRPr="00936461" w:rsidRDefault="005B72AE" w:rsidP="00BF179A">
            <w:pPr>
              <w:pStyle w:val="TAL"/>
              <w:rPr>
                <w:sz w:val="16"/>
                <w:szCs w:val="16"/>
              </w:rPr>
            </w:pPr>
            <w:r w:rsidRPr="00936461">
              <w:rPr>
                <w:sz w:val="16"/>
                <w:szCs w:val="16"/>
              </w:rPr>
              <w:t>RP-201938</w:t>
            </w:r>
          </w:p>
        </w:tc>
        <w:tc>
          <w:tcPr>
            <w:tcW w:w="567" w:type="dxa"/>
            <w:shd w:val="solid" w:color="FFFFFF" w:fill="auto"/>
          </w:tcPr>
          <w:p w14:paraId="2C88309F" w14:textId="77777777" w:rsidR="005B72AE" w:rsidRPr="00936461" w:rsidRDefault="005B72AE" w:rsidP="00BF179A">
            <w:pPr>
              <w:pStyle w:val="TAL"/>
              <w:rPr>
                <w:sz w:val="16"/>
                <w:szCs w:val="16"/>
              </w:rPr>
            </w:pPr>
            <w:r w:rsidRPr="00936461">
              <w:rPr>
                <w:sz w:val="16"/>
                <w:szCs w:val="16"/>
              </w:rPr>
              <w:t>0378</w:t>
            </w:r>
          </w:p>
        </w:tc>
        <w:tc>
          <w:tcPr>
            <w:tcW w:w="425" w:type="dxa"/>
            <w:shd w:val="solid" w:color="FFFFFF" w:fill="auto"/>
          </w:tcPr>
          <w:p w14:paraId="7FBE14C1"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A2F3DE1" w14:textId="77777777" w:rsidR="005B72AE" w:rsidRPr="00936461" w:rsidRDefault="005B72AE" w:rsidP="00BF179A">
            <w:pPr>
              <w:pStyle w:val="TAL"/>
              <w:rPr>
                <w:sz w:val="16"/>
                <w:szCs w:val="16"/>
              </w:rPr>
            </w:pPr>
            <w:r w:rsidRPr="00936461">
              <w:rPr>
                <w:sz w:val="16"/>
                <w:szCs w:val="16"/>
              </w:rPr>
              <w:t>A</w:t>
            </w:r>
          </w:p>
        </w:tc>
        <w:tc>
          <w:tcPr>
            <w:tcW w:w="5103" w:type="dxa"/>
            <w:shd w:val="solid" w:color="FFFFFF" w:fill="auto"/>
          </w:tcPr>
          <w:p w14:paraId="4165ADB1" w14:textId="77777777" w:rsidR="005B72AE" w:rsidRPr="00936461" w:rsidRDefault="005B72AE" w:rsidP="00BF179A">
            <w:pPr>
              <w:pStyle w:val="TAL"/>
              <w:rPr>
                <w:sz w:val="16"/>
                <w:szCs w:val="16"/>
              </w:rPr>
            </w:pPr>
            <w:r w:rsidRPr="00936461">
              <w:rPr>
                <w:sz w:val="16"/>
                <w:szCs w:val="16"/>
              </w:rPr>
              <w:t>Corrections on UE capability constraints</w:t>
            </w:r>
          </w:p>
        </w:tc>
        <w:tc>
          <w:tcPr>
            <w:tcW w:w="708" w:type="dxa"/>
            <w:shd w:val="solid" w:color="FFFFFF" w:fill="auto"/>
          </w:tcPr>
          <w:p w14:paraId="74C527AE" w14:textId="77777777" w:rsidR="005B72AE" w:rsidRPr="00936461" w:rsidRDefault="005B72AE" w:rsidP="00BF179A">
            <w:pPr>
              <w:pStyle w:val="TAL"/>
              <w:rPr>
                <w:sz w:val="16"/>
                <w:szCs w:val="16"/>
              </w:rPr>
            </w:pPr>
            <w:r w:rsidRPr="00936461">
              <w:rPr>
                <w:sz w:val="16"/>
                <w:szCs w:val="16"/>
              </w:rPr>
              <w:t>16.2.0</w:t>
            </w:r>
          </w:p>
        </w:tc>
      </w:tr>
      <w:tr w:rsidR="00936461" w:rsidRPr="00936461" w14:paraId="532C0CE0" w14:textId="77777777" w:rsidTr="00BE555F">
        <w:tc>
          <w:tcPr>
            <w:tcW w:w="661" w:type="dxa"/>
            <w:shd w:val="solid" w:color="FFFFFF" w:fill="auto"/>
          </w:tcPr>
          <w:p w14:paraId="17A39DB1" w14:textId="77777777" w:rsidR="005B72AE" w:rsidRPr="00936461" w:rsidRDefault="005B72AE" w:rsidP="00BF179A">
            <w:pPr>
              <w:pStyle w:val="TAL"/>
              <w:rPr>
                <w:sz w:val="16"/>
                <w:szCs w:val="16"/>
              </w:rPr>
            </w:pPr>
          </w:p>
        </w:tc>
        <w:tc>
          <w:tcPr>
            <w:tcW w:w="757" w:type="dxa"/>
            <w:shd w:val="solid" w:color="FFFFFF" w:fill="auto"/>
          </w:tcPr>
          <w:p w14:paraId="7AE559ED"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4BB7D601" w14:textId="77777777" w:rsidR="005B72AE" w:rsidRPr="00936461" w:rsidRDefault="005B72AE" w:rsidP="00BF179A">
            <w:pPr>
              <w:pStyle w:val="TAL"/>
              <w:rPr>
                <w:sz w:val="16"/>
                <w:szCs w:val="16"/>
              </w:rPr>
            </w:pPr>
            <w:r w:rsidRPr="00936461">
              <w:rPr>
                <w:sz w:val="16"/>
                <w:szCs w:val="16"/>
              </w:rPr>
              <w:t>RP-201932</w:t>
            </w:r>
          </w:p>
        </w:tc>
        <w:tc>
          <w:tcPr>
            <w:tcW w:w="567" w:type="dxa"/>
            <w:shd w:val="solid" w:color="FFFFFF" w:fill="auto"/>
          </w:tcPr>
          <w:p w14:paraId="6699B668" w14:textId="77777777" w:rsidR="005B72AE" w:rsidRPr="00936461" w:rsidRDefault="005B72AE" w:rsidP="00BF179A">
            <w:pPr>
              <w:pStyle w:val="TAL"/>
              <w:rPr>
                <w:sz w:val="16"/>
                <w:szCs w:val="16"/>
              </w:rPr>
            </w:pPr>
            <w:r w:rsidRPr="00936461">
              <w:rPr>
                <w:sz w:val="16"/>
                <w:szCs w:val="16"/>
              </w:rPr>
              <w:t>0382</w:t>
            </w:r>
          </w:p>
        </w:tc>
        <w:tc>
          <w:tcPr>
            <w:tcW w:w="425" w:type="dxa"/>
            <w:shd w:val="solid" w:color="FFFFFF" w:fill="auto"/>
          </w:tcPr>
          <w:p w14:paraId="31F7B003"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06284314"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51A1FD87" w14:textId="77777777" w:rsidR="005B72AE" w:rsidRPr="00936461" w:rsidRDefault="005B72AE" w:rsidP="00BF179A">
            <w:pPr>
              <w:pStyle w:val="TAL"/>
              <w:rPr>
                <w:sz w:val="16"/>
                <w:szCs w:val="16"/>
              </w:rPr>
            </w:pPr>
            <w:r w:rsidRPr="00936461">
              <w:rPr>
                <w:sz w:val="16"/>
                <w:szCs w:val="16"/>
              </w:rPr>
              <w:t>Correction on beamSwitchTiming values of 224 and 336</w:t>
            </w:r>
          </w:p>
        </w:tc>
        <w:tc>
          <w:tcPr>
            <w:tcW w:w="708" w:type="dxa"/>
            <w:shd w:val="solid" w:color="FFFFFF" w:fill="auto"/>
          </w:tcPr>
          <w:p w14:paraId="4E8804C6" w14:textId="77777777" w:rsidR="005B72AE" w:rsidRPr="00936461" w:rsidRDefault="005B72AE" w:rsidP="00BF179A">
            <w:pPr>
              <w:pStyle w:val="TAL"/>
              <w:rPr>
                <w:sz w:val="16"/>
                <w:szCs w:val="16"/>
              </w:rPr>
            </w:pPr>
            <w:r w:rsidRPr="00936461">
              <w:rPr>
                <w:sz w:val="16"/>
                <w:szCs w:val="16"/>
              </w:rPr>
              <w:t>16.2.0</w:t>
            </w:r>
          </w:p>
        </w:tc>
      </w:tr>
      <w:tr w:rsidR="00936461" w:rsidRPr="00936461" w14:paraId="0B0BEF40" w14:textId="77777777" w:rsidTr="00BE555F">
        <w:tc>
          <w:tcPr>
            <w:tcW w:w="661" w:type="dxa"/>
            <w:shd w:val="solid" w:color="FFFFFF" w:fill="auto"/>
          </w:tcPr>
          <w:p w14:paraId="5BF6CB42" w14:textId="77777777" w:rsidR="005B72AE" w:rsidRPr="00936461" w:rsidRDefault="005B72AE" w:rsidP="00BF179A">
            <w:pPr>
              <w:pStyle w:val="TAL"/>
              <w:rPr>
                <w:sz w:val="16"/>
                <w:szCs w:val="16"/>
              </w:rPr>
            </w:pPr>
          </w:p>
        </w:tc>
        <w:tc>
          <w:tcPr>
            <w:tcW w:w="757" w:type="dxa"/>
            <w:shd w:val="solid" w:color="FFFFFF" w:fill="auto"/>
          </w:tcPr>
          <w:p w14:paraId="25E093AC"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38DE828" w14:textId="77777777" w:rsidR="005B72AE" w:rsidRPr="00936461" w:rsidRDefault="005B72AE" w:rsidP="00BF179A">
            <w:pPr>
              <w:pStyle w:val="TAL"/>
              <w:rPr>
                <w:sz w:val="16"/>
                <w:szCs w:val="16"/>
              </w:rPr>
            </w:pPr>
            <w:r w:rsidRPr="00936461">
              <w:rPr>
                <w:sz w:val="16"/>
                <w:szCs w:val="16"/>
              </w:rPr>
              <w:t>RP-201924</w:t>
            </w:r>
          </w:p>
        </w:tc>
        <w:tc>
          <w:tcPr>
            <w:tcW w:w="567" w:type="dxa"/>
            <w:shd w:val="solid" w:color="FFFFFF" w:fill="auto"/>
          </w:tcPr>
          <w:p w14:paraId="6610029F" w14:textId="77777777" w:rsidR="005B72AE" w:rsidRPr="00936461" w:rsidRDefault="005B72AE" w:rsidP="00BF179A">
            <w:pPr>
              <w:pStyle w:val="TAL"/>
              <w:rPr>
                <w:sz w:val="16"/>
                <w:szCs w:val="16"/>
              </w:rPr>
            </w:pPr>
            <w:r w:rsidRPr="00936461">
              <w:rPr>
                <w:sz w:val="16"/>
                <w:szCs w:val="16"/>
              </w:rPr>
              <w:t>0383</w:t>
            </w:r>
          </w:p>
        </w:tc>
        <w:tc>
          <w:tcPr>
            <w:tcW w:w="425" w:type="dxa"/>
            <w:shd w:val="solid" w:color="FFFFFF" w:fill="auto"/>
          </w:tcPr>
          <w:p w14:paraId="0F418187" w14:textId="77777777" w:rsidR="005B72AE" w:rsidRPr="00936461" w:rsidRDefault="005B72AE" w:rsidP="00082137">
            <w:pPr>
              <w:pStyle w:val="TAL"/>
              <w:jc w:val="center"/>
              <w:rPr>
                <w:sz w:val="16"/>
                <w:szCs w:val="16"/>
              </w:rPr>
            </w:pPr>
            <w:r w:rsidRPr="00936461">
              <w:rPr>
                <w:sz w:val="16"/>
                <w:szCs w:val="16"/>
              </w:rPr>
              <w:t>2</w:t>
            </w:r>
          </w:p>
        </w:tc>
        <w:tc>
          <w:tcPr>
            <w:tcW w:w="426" w:type="dxa"/>
            <w:shd w:val="solid" w:color="FFFFFF" w:fill="auto"/>
          </w:tcPr>
          <w:p w14:paraId="5F12E3DE"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2BCB4F4" w14:textId="77777777" w:rsidR="005B72AE" w:rsidRPr="00936461" w:rsidRDefault="005B72AE" w:rsidP="00BF179A">
            <w:pPr>
              <w:pStyle w:val="TAL"/>
              <w:rPr>
                <w:sz w:val="16"/>
                <w:szCs w:val="16"/>
              </w:rPr>
            </w:pPr>
            <w:r w:rsidRPr="00936461">
              <w:rPr>
                <w:sz w:val="16"/>
                <w:szCs w:val="16"/>
              </w:rPr>
              <w:t>Update to IAB-MT capabilities</w:t>
            </w:r>
          </w:p>
        </w:tc>
        <w:tc>
          <w:tcPr>
            <w:tcW w:w="708" w:type="dxa"/>
            <w:shd w:val="solid" w:color="FFFFFF" w:fill="auto"/>
          </w:tcPr>
          <w:p w14:paraId="4C76F7C4" w14:textId="77777777" w:rsidR="005B72AE" w:rsidRPr="00936461" w:rsidRDefault="005B72AE" w:rsidP="00BF179A">
            <w:pPr>
              <w:pStyle w:val="TAL"/>
              <w:rPr>
                <w:sz w:val="16"/>
                <w:szCs w:val="16"/>
              </w:rPr>
            </w:pPr>
            <w:r w:rsidRPr="00936461">
              <w:rPr>
                <w:sz w:val="16"/>
                <w:szCs w:val="16"/>
              </w:rPr>
              <w:t>16.2.0</w:t>
            </w:r>
          </w:p>
        </w:tc>
      </w:tr>
      <w:tr w:rsidR="00936461" w:rsidRPr="00936461" w14:paraId="1AE75184" w14:textId="77777777" w:rsidTr="00BE555F">
        <w:tc>
          <w:tcPr>
            <w:tcW w:w="661" w:type="dxa"/>
            <w:shd w:val="solid" w:color="FFFFFF" w:fill="auto"/>
          </w:tcPr>
          <w:p w14:paraId="63E623F1" w14:textId="77777777" w:rsidR="005B72AE" w:rsidRPr="00936461" w:rsidRDefault="005B72AE" w:rsidP="00BF179A">
            <w:pPr>
              <w:pStyle w:val="TAL"/>
              <w:rPr>
                <w:sz w:val="16"/>
                <w:szCs w:val="16"/>
              </w:rPr>
            </w:pPr>
          </w:p>
        </w:tc>
        <w:tc>
          <w:tcPr>
            <w:tcW w:w="757" w:type="dxa"/>
            <w:shd w:val="solid" w:color="FFFFFF" w:fill="auto"/>
          </w:tcPr>
          <w:p w14:paraId="0EFDCF83"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A0E8AD7" w14:textId="77777777" w:rsidR="005B72AE" w:rsidRPr="00936461" w:rsidRDefault="005B72AE" w:rsidP="00BF179A">
            <w:pPr>
              <w:pStyle w:val="TAL"/>
              <w:rPr>
                <w:sz w:val="16"/>
                <w:szCs w:val="16"/>
              </w:rPr>
            </w:pPr>
            <w:r w:rsidRPr="00936461">
              <w:rPr>
                <w:sz w:val="16"/>
                <w:szCs w:val="16"/>
              </w:rPr>
              <w:t>RP-201937</w:t>
            </w:r>
          </w:p>
        </w:tc>
        <w:tc>
          <w:tcPr>
            <w:tcW w:w="567" w:type="dxa"/>
            <w:shd w:val="solid" w:color="FFFFFF" w:fill="auto"/>
          </w:tcPr>
          <w:p w14:paraId="5AF12110" w14:textId="77777777" w:rsidR="005B72AE" w:rsidRPr="00936461" w:rsidRDefault="005B72AE" w:rsidP="00BF179A">
            <w:pPr>
              <w:pStyle w:val="TAL"/>
              <w:rPr>
                <w:sz w:val="16"/>
                <w:szCs w:val="16"/>
              </w:rPr>
            </w:pPr>
            <w:r w:rsidRPr="00936461">
              <w:rPr>
                <w:sz w:val="16"/>
                <w:szCs w:val="16"/>
              </w:rPr>
              <w:t>0387</w:t>
            </w:r>
          </w:p>
        </w:tc>
        <w:tc>
          <w:tcPr>
            <w:tcW w:w="425" w:type="dxa"/>
            <w:shd w:val="solid" w:color="FFFFFF" w:fill="auto"/>
          </w:tcPr>
          <w:p w14:paraId="6F8E3D2C"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ECDC36F"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6CF5C4D" w14:textId="77777777" w:rsidR="005B72AE" w:rsidRPr="00936461" w:rsidRDefault="005B72AE" w:rsidP="00BF179A">
            <w:pPr>
              <w:pStyle w:val="TAL"/>
              <w:rPr>
                <w:sz w:val="16"/>
                <w:szCs w:val="16"/>
              </w:rPr>
            </w:pPr>
            <w:r w:rsidRPr="00936461">
              <w:rPr>
                <w:sz w:val="16"/>
                <w:szCs w:val="16"/>
              </w:rPr>
              <w:t>Clarification on PDSCH rate-matching capabilities</w:t>
            </w:r>
          </w:p>
        </w:tc>
        <w:tc>
          <w:tcPr>
            <w:tcW w:w="708" w:type="dxa"/>
            <w:shd w:val="solid" w:color="FFFFFF" w:fill="auto"/>
          </w:tcPr>
          <w:p w14:paraId="0C14F428" w14:textId="77777777" w:rsidR="005B72AE" w:rsidRPr="00936461" w:rsidRDefault="005B72AE" w:rsidP="00BF179A">
            <w:pPr>
              <w:pStyle w:val="TAL"/>
              <w:rPr>
                <w:sz w:val="16"/>
                <w:szCs w:val="16"/>
              </w:rPr>
            </w:pPr>
            <w:r w:rsidRPr="00936461">
              <w:rPr>
                <w:sz w:val="16"/>
                <w:szCs w:val="16"/>
              </w:rPr>
              <w:t>16.2.0</w:t>
            </w:r>
          </w:p>
        </w:tc>
      </w:tr>
      <w:tr w:rsidR="00936461" w:rsidRPr="00936461" w14:paraId="6A369720" w14:textId="77777777" w:rsidTr="00BE555F">
        <w:tc>
          <w:tcPr>
            <w:tcW w:w="661" w:type="dxa"/>
            <w:shd w:val="solid" w:color="FFFFFF" w:fill="auto"/>
          </w:tcPr>
          <w:p w14:paraId="372EE429" w14:textId="77777777" w:rsidR="0020039B" w:rsidRPr="00936461" w:rsidRDefault="0020039B" w:rsidP="00BF179A">
            <w:pPr>
              <w:pStyle w:val="TAL"/>
              <w:rPr>
                <w:sz w:val="16"/>
                <w:szCs w:val="16"/>
              </w:rPr>
            </w:pPr>
          </w:p>
        </w:tc>
        <w:tc>
          <w:tcPr>
            <w:tcW w:w="757" w:type="dxa"/>
            <w:shd w:val="solid" w:color="FFFFFF" w:fill="auto"/>
          </w:tcPr>
          <w:p w14:paraId="1CF3BD02" w14:textId="77777777" w:rsidR="0020039B" w:rsidRPr="00936461" w:rsidRDefault="0020039B" w:rsidP="00BF179A">
            <w:pPr>
              <w:pStyle w:val="TAL"/>
              <w:rPr>
                <w:sz w:val="16"/>
                <w:szCs w:val="16"/>
              </w:rPr>
            </w:pPr>
            <w:r w:rsidRPr="00936461">
              <w:rPr>
                <w:sz w:val="16"/>
                <w:szCs w:val="16"/>
              </w:rPr>
              <w:t>RP-89</w:t>
            </w:r>
          </w:p>
        </w:tc>
        <w:tc>
          <w:tcPr>
            <w:tcW w:w="992" w:type="dxa"/>
            <w:shd w:val="solid" w:color="FFFFFF" w:fill="auto"/>
          </w:tcPr>
          <w:p w14:paraId="4DA6AD79" w14:textId="77777777" w:rsidR="0020039B" w:rsidRPr="00936461" w:rsidRDefault="0020039B" w:rsidP="00BF179A">
            <w:pPr>
              <w:pStyle w:val="TAL"/>
              <w:rPr>
                <w:sz w:val="16"/>
                <w:szCs w:val="16"/>
              </w:rPr>
            </w:pPr>
            <w:r w:rsidRPr="00936461">
              <w:rPr>
                <w:sz w:val="16"/>
                <w:szCs w:val="16"/>
              </w:rPr>
              <w:t>RP-201937</w:t>
            </w:r>
          </w:p>
        </w:tc>
        <w:tc>
          <w:tcPr>
            <w:tcW w:w="567" w:type="dxa"/>
            <w:shd w:val="solid" w:color="FFFFFF" w:fill="auto"/>
          </w:tcPr>
          <w:p w14:paraId="0E59DA32" w14:textId="77777777" w:rsidR="0020039B" w:rsidRPr="00936461" w:rsidRDefault="0020039B" w:rsidP="00BF179A">
            <w:pPr>
              <w:pStyle w:val="TAL"/>
              <w:rPr>
                <w:sz w:val="16"/>
                <w:szCs w:val="16"/>
              </w:rPr>
            </w:pPr>
            <w:r w:rsidRPr="00936461">
              <w:rPr>
                <w:sz w:val="16"/>
                <w:szCs w:val="16"/>
              </w:rPr>
              <w:t>0389</w:t>
            </w:r>
          </w:p>
        </w:tc>
        <w:tc>
          <w:tcPr>
            <w:tcW w:w="425" w:type="dxa"/>
            <w:shd w:val="solid" w:color="FFFFFF" w:fill="auto"/>
          </w:tcPr>
          <w:p w14:paraId="28145E79" w14:textId="77777777" w:rsidR="0020039B" w:rsidRPr="00936461" w:rsidRDefault="0020039B" w:rsidP="00082137">
            <w:pPr>
              <w:pStyle w:val="TAL"/>
              <w:jc w:val="center"/>
              <w:rPr>
                <w:sz w:val="16"/>
                <w:szCs w:val="16"/>
              </w:rPr>
            </w:pPr>
            <w:r w:rsidRPr="00936461">
              <w:rPr>
                <w:sz w:val="16"/>
                <w:szCs w:val="16"/>
              </w:rPr>
              <w:t>2</w:t>
            </w:r>
          </w:p>
        </w:tc>
        <w:tc>
          <w:tcPr>
            <w:tcW w:w="426" w:type="dxa"/>
            <w:shd w:val="solid" w:color="FFFFFF" w:fill="auto"/>
          </w:tcPr>
          <w:p w14:paraId="3079052D" w14:textId="77777777" w:rsidR="0020039B" w:rsidRPr="00936461" w:rsidRDefault="0020039B" w:rsidP="00BF179A">
            <w:pPr>
              <w:pStyle w:val="TAL"/>
              <w:rPr>
                <w:sz w:val="16"/>
                <w:szCs w:val="16"/>
              </w:rPr>
            </w:pPr>
            <w:r w:rsidRPr="00936461">
              <w:rPr>
                <w:sz w:val="16"/>
                <w:szCs w:val="16"/>
              </w:rPr>
              <w:t>A</w:t>
            </w:r>
          </w:p>
        </w:tc>
        <w:tc>
          <w:tcPr>
            <w:tcW w:w="5103" w:type="dxa"/>
            <w:shd w:val="solid" w:color="FFFFFF" w:fill="auto"/>
          </w:tcPr>
          <w:p w14:paraId="2DC8522F" w14:textId="77777777" w:rsidR="0020039B" w:rsidRPr="00936461" w:rsidRDefault="0020039B" w:rsidP="00BF179A">
            <w:pPr>
              <w:pStyle w:val="TAL"/>
              <w:rPr>
                <w:sz w:val="16"/>
                <w:szCs w:val="16"/>
              </w:rPr>
            </w:pPr>
            <w:r w:rsidRPr="00936461">
              <w:rPr>
                <w:sz w:val="16"/>
                <w:szCs w:val="16"/>
              </w:rPr>
              <w:t>Corrections on the capabilities associated with multiple bands/Cells</w:t>
            </w:r>
          </w:p>
        </w:tc>
        <w:tc>
          <w:tcPr>
            <w:tcW w:w="708" w:type="dxa"/>
            <w:shd w:val="solid" w:color="FFFFFF" w:fill="auto"/>
          </w:tcPr>
          <w:p w14:paraId="7905AFCF" w14:textId="77777777" w:rsidR="0020039B" w:rsidRPr="00936461" w:rsidRDefault="0020039B" w:rsidP="00BF179A">
            <w:pPr>
              <w:pStyle w:val="TAL"/>
              <w:rPr>
                <w:sz w:val="16"/>
                <w:szCs w:val="16"/>
              </w:rPr>
            </w:pPr>
            <w:r w:rsidRPr="00936461">
              <w:rPr>
                <w:sz w:val="16"/>
                <w:szCs w:val="16"/>
              </w:rPr>
              <w:t>16.2.0</w:t>
            </w:r>
          </w:p>
        </w:tc>
      </w:tr>
      <w:tr w:rsidR="00936461" w:rsidRPr="00936461" w14:paraId="557E2121" w14:textId="77777777" w:rsidTr="00BE555F">
        <w:tc>
          <w:tcPr>
            <w:tcW w:w="661" w:type="dxa"/>
            <w:shd w:val="solid" w:color="FFFFFF" w:fill="auto"/>
          </w:tcPr>
          <w:p w14:paraId="4B509B70" w14:textId="77777777" w:rsidR="00750704" w:rsidRPr="00936461" w:rsidRDefault="00750704" w:rsidP="00BF179A">
            <w:pPr>
              <w:pStyle w:val="TAL"/>
              <w:rPr>
                <w:sz w:val="16"/>
                <w:szCs w:val="16"/>
              </w:rPr>
            </w:pPr>
          </w:p>
        </w:tc>
        <w:tc>
          <w:tcPr>
            <w:tcW w:w="757" w:type="dxa"/>
            <w:shd w:val="solid" w:color="FFFFFF" w:fill="auto"/>
          </w:tcPr>
          <w:p w14:paraId="6E67F858" w14:textId="77777777" w:rsidR="00750704" w:rsidRPr="00936461" w:rsidRDefault="00750704" w:rsidP="00BF179A">
            <w:pPr>
              <w:pStyle w:val="TAL"/>
              <w:rPr>
                <w:sz w:val="16"/>
                <w:szCs w:val="16"/>
              </w:rPr>
            </w:pPr>
            <w:r w:rsidRPr="00936461">
              <w:rPr>
                <w:sz w:val="16"/>
                <w:szCs w:val="16"/>
              </w:rPr>
              <w:t>RP-89</w:t>
            </w:r>
          </w:p>
        </w:tc>
        <w:tc>
          <w:tcPr>
            <w:tcW w:w="992" w:type="dxa"/>
            <w:shd w:val="solid" w:color="FFFFFF" w:fill="auto"/>
          </w:tcPr>
          <w:p w14:paraId="25AF2DF3" w14:textId="77777777" w:rsidR="00750704" w:rsidRPr="00936461" w:rsidRDefault="00750704" w:rsidP="00BF179A">
            <w:pPr>
              <w:pStyle w:val="TAL"/>
              <w:rPr>
                <w:sz w:val="16"/>
                <w:szCs w:val="16"/>
              </w:rPr>
            </w:pPr>
            <w:r w:rsidRPr="00936461">
              <w:rPr>
                <w:sz w:val="16"/>
                <w:szCs w:val="16"/>
              </w:rPr>
              <w:t>RP-201989</w:t>
            </w:r>
          </w:p>
        </w:tc>
        <w:tc>
          <w:tcPr>
            <w:tcW w:w="567" w:type="dxa"/>
            <w:shd w:val="solid" w:color="FFFFFF" w:fill="auto"/>
          </w:tcPr>
          <w:p w14:paraId="4C827EFF" w14:textId="77777777" w:rsidR="00750704" w:rsidRPr="00936461" w:rsidRDefault="00750704" w:rsidP="00BF179A">
            <w:pPr>
              <w:pStyle w:val="TAL"/>
              <w:rPr>
                <w:sz w:val="16"/>
                <w:szCs w:val="16"/>
              </w:rPr>
            </w:pPr>
            <w:r w:rsidRPr="00936461">
              <w:rPr>
                <w:sz w:val="16"/>
                <w:szCs w:val="16"/>
              </w:rPr>
              <w:t>0393</w:t>
            </w:r>
          </w:p>
        </w:tc>
        <w:tc>
          <w:tcPr>
            <w:tcW w:w="425" w:type="dxa"/>
            <w:shd w:val="solid" w:color="FFFFFF" w:fill="auto"/>
          </w:tcPr>
          <w:p w14:paraId="454ECD8F" w14:textId="77777777" w:rsidR="00750704" w:rsidRPr="00936461" w:rsidRDefault="00750704" w:rsidP="00082137">
            <w:pPr>
              <w:pStyle w:val="TAL"/>
              <w:jc w:val="center"/>
              <w:rPr>
                <w:sz w:val="16"/>
                <w:szCs w:val="16"/>
              </w:rPr>
            </w:pPr>
            <w:r w:rsidRPr="00936461">
              <w:rPr>
                <w:sz w:val="16"/>
                <w:szCs w:val="16"/>
              </w:rPr>
              <w:t>2</w:t>
            </w:r>
          </w:p>
        </w:tc>
        <w:tc>
          <w:tcPr>
            <w:tcW w:w="426" w:type="dxa"/>
            <w:shd w:val="solid" w:color="FFFFFF" w:fill="auto"/>
          </w:tcPr>
          <w:p w14:paraId="7B30C761" w14:textId="77777777" w:rsidR="00750704" w:rsidRPr="00936461" w:rsidRDefault="00750704" w:rsidP="00BF179A">
            <w:pPr>
              <w:pStyle w:val="TAL"/>
              <w:rPr>
                <w:sz w:val="16"/>
                <w:szCs w:val="16"/>
              </w:rPr>
            </w:pPr>
            <w:r w:rsidRPr="00936461">
              <w:rPr>
                <w:sz w:val="16"/>
                <w:szCs w:val="16"/>
              </w:rPr>
              <w:t>F</w:t>
            </w:r>
          </w:p>
        </w:tc>
        <w:tc>
          <w:tcPr>
            <w:tcW w:w="5103" w:type="dxa"/>
            <w:shd w:val="solid" w:color="FFFFFF" w:fill="auto"/>
          </w:tcPr>
          <w:p w14:paraId="195DCBAD" w14:textId="77777777" w:rsidR="00750704" w:rsidRPr="00936461" w:rsidRDefault="00750704" w:rsidP="00BF179A">
            <w:pPr>
              <w:pStyle w:val="TAL"/>
              <w:rPr>
                <w:sz w:val="16"/>
                <w:szCs w:val="16"/>
              </w:rPr>
            </w:pPr>
            <w:r w:rsidRPr="00936461">
              <w:rPr>
                <w:sz w:val="16"/>
                <w:szCs w:val="16"/>
              </w:rPr>
              <w:t>Correction on PRS measurement gap capability</w:t>
            </w:r>
          </w:p>
        </w:tc>
        <w:tc>
          <w:tcPr>
            <w:tcW w:w="708" w:type="dxa"/>
            <w:shd w:val="solid" w:color="FFFFFF" w:fill="auto"/>
          </w:tcPr>
          <w:p w14:paraId="3E5B7401" w14:textId="77777777" w:rsidR="00750704" w:rsidRPr="00936461" w:rsidRDefault="00750704" w:rsidP="00BF179A">
            <w:pPr>
              <w:pStyle w:val="TAL"/>
              <w:rPr>
                <w:sz w:val="16"/>
                <w:szCs w:val="16"/>
              </w:rPr>
            </w:pPr>
            <w:r w:rsidRPr="00936461">
              <w:rPr>
                <w:sz w:val="16"/>
                <w:szCs w:val="16"/>
              </w:rPr>
              <w:t>16.2.0</w:t>
            </w:r>
          </w:p>
        </w:tc>
      </w:tr>
      <w:tr w:rsidR="00936461" w:rsidRPr="00936461" w14:paraId="25A3657C" w14:textId="77777777" w:rsidTr="00BE555F">
        <w:tc>
          <w:tcPr>
            <w:tcW w:w="661" w:type="dxa"/>
            <w:shd w:val="solid" w:color="FFFFFF" w:fill="auto"/>
          </w:tcPr>
          <w:p w14:paraId="62C9D5DD" w14:textId="77777777" w:rsidR="00C075C9" w:rsidRPr="00936461" w:rsidRDefault="00C075C9" w:rsidP="00BF179A">
            <w:pPr>
              <w:pStyle w:val="TAL"/>
              <w:rPr>
                <w:sz w:val="16"/>
                <w:szCs w:val="16"/>
              </w:rPr>
            </w:pPr>
          </w:p>
        </w:tc>
        <w:tc>
          <w:tcPr>
            <w:tcW w:w="757" w:type="dxa"/>
            <w:shd w:val="solid" w:color="FFFFFF" w:fill="auto"/>
          </w:tcPr>
          <w:p w14:paraId="741E682F" w14:textId="77777777" w:rsidR="00C075C9" w:rsidRPr="00936461" w:rsidRDefault="00C075C9" w:rsidP="00BF179A">
            <w:pPr>
              <w:pStyle w:val="TAL"/>
              <w:rPr>
                <w:sz w:val="16"/>
                <w:szCs w:val="16"/>
              </w:rPr>
            </w:pPr>
            <w:r w:rsidRPr="00936461">
              <w:rPr>
                <w:sz w:val="16"/>
                <w:szCs w:val="16"/>
              </w:rPr>
              <w:t>RP-89</w:t>
            </w:r>
          </w:p>
        </w:tc>
        <w:tc>
          <w:tcPr>
            <w:tcW w:w="992" w:type="dxa"/>
            <w:shd w:val="solid" w:color="FFFFFF" w:fill="auto"/>
          </w:tcPr>
          <w:p w14:paraId="4D8FB84D" w14:textId="77777777" w:rsidR="00C075C9" w:rsidRPr="00936461" w:rsidRDefault="00C075C9" w:rsidP="00BF179A">
            <w:pPr>
              <w:pStyle w:val="TAL"/>
              <w:rPr>
                <w:sz w:val="16"/>
                <w:szCs w:val="16"/>
              </w:rPr>
            </w:pPr>
            <w:r w:rsidRPr="00936461">
              <w:rPr>
                <w:sz w:val="16"/>
                <w:szCs w:val="16"/>
              </w:rPr>
              <w:t>RP-201938</w:t>
            </w:r>
          </w:p>
        </w:tc>
        <w:tc>
          <w:tcPr>
            <w:tcW w:w="567" w:type="dxa"/>
            <w:shd w:val="solid" w:color="FFFFFF" w:fill="auto"/>
          </w:tcPr>
          <w:p w14:paraId="1D9E4B19" w14:textId="77777777" w:rsidR="00C075C9" w:rsidRPr="00936461" w:rsidRDefault="00C075C9" w:rsidP="00BF179A">
            <w:pPr>
              <w:pStyle w:val="TAL"/>
              <w:rPr>
                <w:sz w:val="16"/>
                <w:szCs w:val="16"/>
              </w:rPr>
            </w:pPr>
            <w:r w:rsidRPr="00936461">
              <w:rPr>
                <w:sz w:val="16"/>
                <w:szCs w:val="16"/>
              </w:rPr>
              <w:t>0402</w:t>
            </w:r>
          </w:p>
        </w:tc>
        <w:tc>
          <w:tcPr>
            <w:tcW w:w="425" w:type="dxa"/>
            <w:shd w:val="solid" w:color="FFFFFF" w:fill="auto"/>
          </w:tcPr>
          <w:p w14:paraId="5CB3D1DA" w14:textId="77777777" w:rsidR="00C075C9" w:rsidRPr="00936461" w:rsidRDefault="00C075C9" w:rsidP="00082137">
            <w:pPr>
              <w:pStyle w:val="TAL"/>
              <w:jc w:val="center"/>
              <w:rPr>
                <w:sz w:val="16"/>
                <w:szCs w:val="16"/>
              </w:rPr>
            </w:pPr>
            <w:r w:rsidRPr="00936461">
              <w:rPr>
                <w:sz w:val="16"/>
                <w:szCs w:val="16"/>
              </w:rPr>
              <w:t>2</w:t>
            </w:r>
          </w:p>
        </w:tc>
        <w:tc>
          <w:tcPr>
            <w:tcW w:w="426" w:type="dxa"/>
            <w:shd w:val="solid" w:color="FFFFFF" w:fill="auto"/>
          </w:tcPr>
          <w:p w14:paraId="798674E1" w14:textId="77777777" w:rsidR="00C075C9" w:rsidRPr="00936461" w:rsidRDefault="00C075C9" w:rsidP="00BF179A">
            <w:pPr>
              <w:pStyle w:val="TAL"/>
              <w:rPr>
                <w:sz w:val="16"/>
                <w:szCs w:val="16"/>
              </w:rPr>
            </w:pPr>
            <w:r w:rsidRPr="00936461">
              <w:rPr>
                <w:sz w:val="16"/>
                <w:szCs w:val="16"/>
              </w:rPr>
              <w:t>F</w:t>
            </w:r>
          </w:p>
        </w:tc>
        <w:tc>
          <w:tcPr>
            <w:tcW w:w="5103" w:type="dxa"/>
            <w:shd w:val="solid" w:color="FFFFFF" w:fill="auto"/>
          </w:tcPr>
          <w:p w14:paraId="363ED007" w14:textId="77777777" w:rsidR="00C075C9" w:rsidRPr="00936461" w:rsidRDefault="00C075C9" w:rsidP="00BF179A">
            <w:pPr>
              <w:pStyle w:val="TAL"/>
              <w:rPr>
                <w:sz w:val="16"/>
                <w:szCs w:val="16"/>
              </w:rPr>
            </w:pPr>
            <w:r w:rsidRPr="00936461">
              <w:rPr>
                <w:sz w:val="16"/>
                <w:szCs w:val="16"/>
              </w:rPr>
              <w:t>Clarification on the extended capability of NGEN-DC</w:t>
            </w:r>
          </w:p>
        </w:tc>
        <w:tc>
          <w:tcPr>
            <w:tcW w:w="708" w:type="dxa"/>
            <w:shd w:val="solid" w:color="FFFFFF" w:fill="auto"/>
          </w:tcPr>
          <w:p w14:paraId="22BF72CA" w14:textId="77777777" w:rsidR="00C075C9" w:rsidRPr="00936461" w:rsidRDefault="00C075C9" w:rsidP="00BF179A">
            <w:pPr>
              <w:pStyle w:val="TAL"/>
              <w:rPr>
                <w:sz w:val="16"/>
                <w:szCs w:val="16"/>
              </w:rPr>
            </w:pPr>
            <w:r w:rsidRPr="00936461">
              <w:rPr>
                <w:sz w:val="16"/>
                <w:szCs w:val="16"/>
              </w:rPr>
              <w:t>16.2.0</w:t>
            </w:r>
          </w:p>
        </w:tc>
      </w:tr>
      <w:tr w:rsidR="00936461" w:rsidRPr="00936461" w14:paraId="665ADD79" w14:textId="77777777" w:rsidTr="00BE555F">
        <w:tc>
          <w:tcPr>
            <w:tcW w:w="661" w:type="dxa"/>
            <w:shd w:val="solid" w:color="FFFFFF" w:fill="auto"/>
          </w:tcPr>
          <w:p w14:paraId="0878FF12" w14:textId="77777777" w:rsidR="003F6CD5" w:rsidRPr="00936461" w:rsidRDefault="003F6CD5" w:rsidP="00BF179A">
            <w:pPr>
              <w:pStyle w:val="TAL"/>
              <w:rPr>
                <w:sz w:val="16"/>
                <w:szCs w:val="16"/>
              </w:rPr>
            </w:pPr>
          </w:p>
        </w:tc>
        <w:tc>
          <w:tcPr>
            <w:tcW w:w="757" w:type="dxa"/>
            <w:shd w:val="solid" w:color="FFFFFF" w:fill="auto"/>
          </w:tcPr>
          <w:p w14:paraId="24DE11C9" w14:textId="77777777" w:rsidR="003F6CD5" w:rsidRPr="00936461" w:rsidRDefault="003F6CD5" w:rsidP="00BF179A">
            <w:pPr>
              <w:pStyle w:val="TAL"/>
              <w:rPr>
                <w:sz w:val="16"/>
                <w:szCs w:val="16"/>
              </w:rPr>
            </w:pPr>
            <w:r w:rsidRPr="00936461">
              <w:rPr>
                <w:sz w:val="16"/>
                <w:szCs w:val="16"/>
              </w:rPr>
              <w:t>RP-89</w:t>
            </w:r>
          </w:p>
        </w:tc>
        <w:tc>
          <w:tcPr>
            <w:tcW w:w="992" w:type="dxa"/>
            <w:shd w:val="solid" w:color="FFFFFF" w:fill="auto"/>
          </w:tcPr>
          <w:p w14:paraId="765D00FE" w14:textId="77777777" w:rsidR="003F6CD5" w:rsidRPr="00936461" w:rsidRDefault="003F6CD5" w:rsidP="00BF179A">
            <w:pPr>
              <w:pStyle w:val="TAL"/>
              <w:rPr>
                <w:sz w:val="16"/>
                <w:szCs w:val="16"/>
              </w:rPr>
            </w:pPr>
            <w:r w:rsidRPr="00936461">
              <w:rPr>
                <w:sz w:val="16"/>
                <w:szCs w:val="16"/>
              </w:rPr>
              <w:t>RP-201962</w:t>
            </w:r>
          </w:p>
        </w:tc>
        <w:tc>
          <w:tcPr>
            <w:tcW w:w="567" w:type="dxa"/>
            <w:shd w:val="solid" w:color="FFFFFF" w:fill="auto"/>
          </w:tcPr>
          <w:p w14:paraId="68FBFA38" w14:textId="77777777" w:rsidR="003F6CD5" w:rsidRPr="00936461" w:rsidRDefault="003F6CD5" w:rsidP="00BF179A">
            <w:pPr>
              <w:pStyle w:val="TAL"/>
              <w:rPr>
                <w:sz w:val="16"/>
                <w:szCs w:val="16"/>
              </w:rPr>
            </w:pPr>
            <w:r w:rsidRPr="00936461">
              <w:rPr>
                <w:sz w:val="16"/>
                <w:szCs w:val="16"/>
              </w:rPr>
              <w:t>0407</w:t>
            </w:r>
          </w:p>
        </w:tc>
        <w:tc>
          <w:tcPr>
            <w:tcW w:w="425" w:type="dxa"/>
            <w:shd w:val="solid" w:color="FFFFFF" w:fill="auto"/>
          </w:tcPr>
          <w:p w14:paraId="25BB308E" w14:textId="77777777" w:rsidR="003F6CD5" w:rsidRPr="00936461" w:rsidRDefault="003F6CD5" w:rsidP="00082137">
            <w:pPr>
              <w:pStyle w:val="TAL"/>
              <w:jc w:val="center"/>
              <w:rPr>
                <w:sz w:val="16"/>
                <w:szCs w:val="16"/>
              </w:rPr>
            </w:pPr>
            <w:r w:rsidRPr="00936461">
              <w:rPr>
                <w:sz w:val="16"/>
                <w:szCs w:val="16"/>
              </w:rPr>
              <w:t>1</w:t>
            </w:r>
          </w:p>
        </w:tc>
        <w:tc>
          <w:tcPr>
            <w:tcW w:w="426" w:type="dxa"/>
            <w:shd w:val="solid" w:color="FFFFFF" w:fill="auto"/>
          </w:tcPr>
          <w:p w14:paraId="194274E1" w14:textId="77777777" w:rsidR="003F6CD5" w:rsidRPr="00936461" w:rsidRDefault="003F6CD5" w:rsidP="00BF179A">
            <w:pPr>
              <w:pStyle w:val="TAL"/>
              <w:rPr>
                <w:sz w:val="16"/>
                <w:szCs w:val="16"/>
              </w:rPr>
            </w:pPr>
            <w:r w:rsidRPr="00936461">
              <w:rPr>
                <w:sz w:val="16"/>
                <w:szCs w:val="16"/>
              </w:rPr>
              <w:t>F</w:t>
            </w:r>
          </w:p>
        </w:tc>
        <w:tc>
          <w:tcPr>
            <w:tcW w:w="5103" w:type="dxa"/>
            <w:shd w:val="solid" w:color="FFFFFF" w:fill="auto"/>
          </w:tcPr>
          <w:p w14:paraId="258AA58B" w14:textId="77777777" w:rsidR="003F6CD5" w:rsidRPr="00936461" w:rsidRDefault="003F6CD5" w:rsidP="00BF179A">
            <w:pPr>
              <w:pStyle w:val="TAL"/>
              <w:rPr>
                <w:sz w:val="16"/>
                <w:szCs w:val="16"/>
              </w:rPr>
            </w:pPr>
            <w:r w:rsidRPr="00936461">
              <w:rPr>
                <w:sz w:val="16"/>
                <w:szCs w:val="16"/>
              </w:rPr>
              <w:t>Miscellaneous corrections on UL Tx switching</w:t>
            </w:r>
          </w:p>
        </w:tc>
        <w:tc>
          <w:tcPr>
            <w:tcW w:w="708" w:type="dxa"/>
            <w:shd w:val="solid" w:color="FFFFFF" w:fill="auto"/>
          </w:tcPr>
          <w:p w14:paraId="52FD9C1D" w14:textId="77777777" w:rsidR="003F6CD5" w:rsidRPr="00936461" w:rsidRDefault="003F6CD5" w:rsidP="00BF179A">
            <w:pPr>
              <w:pStyle w:val="TAL"/>
              <w:rPr>
                <w:sz w:val="16"/>
                <w:szCs w:val="16"/>
              </w:rPr>
            </w:pPr>
            <w:r w:rsidRPr="00936461">
              <w:rPr>
                <w:sz w:val="16"/>
                <w:szCs w:val="16"/>
              </w:rPr>
              <w:t>16.2.0</w:t>
            </w:r>
          </w:p>
        </w:tc>
      </w:tr>
      <w:tr w:rsidR="00936461" w:rsidRPr="00936461" w14:paraId="1C8BE550" w14:textId="77777777" w:rsidTr="00BE555F">
        <w:tc>
          <w:tcPr>
            <w:tcW w:w="661" w:type="dxa"/>
            <w:shd w:val="solid" w:color="FFFFFF" w:fill="auto"/>
          </w:tcPr>
          <w:p w14:paraId="46EF5C19" w14:textId="77777777" w:rsidR="00AB720A" w:rsidRPr="00936461" w:rsidRDefault="00AB720A" w:rsidP="00BF179A">
            <w:pPr>
              <w:pStyle w:val="TAL"/>
              <w:rPr>
                <w:sz w:val="16"/>
                <w:szCs w:val="16"/>
              </w:rPr>
            </w:pPr>
          </w:p>
        </w:tc>
        <w:tc>
          <w:tcPr>
            <w:tcW w:w="757" w:type="dxa"/>
            <w:shd w:val="solid" w:color="FFFFFF" w:fill="auto"/>
          </w:tcPr>
          <w:p w14:paraId="67AD0F8F" w14:textId="77777777" w:rsidR="00AB720A" w:rsidRPr="00936461" w:rsidRDefault="00AB720A" w:rsidP="00BF179A">
            <w:pPr>
              <w:pStyle w:val="TAL"/>
              <w:rPr>
                <w:sz w:val="16"/>
                <w:szCs w:val="16"/>
              </w:rPr>
            </w:pPr>
            <w:r w:rsidRPr="00936461">
              <w:rPr>
                <w:sz w:val="16"/>
                <w:szCs w:val="16"/>
              </w:rPr>
              <w:t>RP-89</w:t>
            </w:r>
          </w:p>
        </w:tc>
        <w:tc>
          <w:tcPr>
            <w:tcW w:w="992" w:type="dxa"/>
            <w:shd w:val="solid" w:color="FFFFFF" w:fill="auto"/>
          </w:tcPr>
          <w:p w14:paraId="753AD10A" w14:textId="77777777" w:rsidR="00AB720A" w:rsidRPr="00936461" w:rsidRDefault="00AB720A" w:rsidP="00BF179A">
            <w:pPr>
              <w:pStyle w:val="TAL"/>
              <w:rPr>
                <w:sz w:val="16"/>
                <w:szCs w:val="16"/>
              </w:rPr>
            </w:pPr>
            <w:r w:rsidRPr="00936461">
              <w:rPr>
                <w:sz w:val="16"/>
                <w:szCs w:val="16"/>
              </w:rPr>
              <w:t>RP-201922</w:t>
            </w:r>
          </w:p>
        </w:tc>
        <w:tc>
          <w:tcPr>
            <w:tcW w:w="567" w:type="dxa"/>
            <w:shd w:val="solid" w:color="FFFFFF" w:fill="auto"/>
          </w:tcPr>
          <w:p w14:paraId="6C7262A4" w14:textId="77777777" w:rsidR="00AB720A" w:rsidRPr="00936461" w:rsidRDefault="00AB720A" w:rsidP="00BF179A">
            <w:pPr>
              <w:pStyle w:val="TAL"/>
              <w:rPr>
                <w:sz w:val="16"/>
                <w:szCs w:val="16"/>
              </w:rPr>
            </w:pPr>
            <w:r w:rsidRPr="00936461">
              <w:rPr>
                <w:sz w:val="16"/>
                <w:szCs w:val="16"/>
              </w:rPr>
              <w:t>0408</w:t>
            </w:r>
          </w:p>
        </w:tc>
        <w:tc>
          <w:tcPr>
            <w:tcW w:w="425" w:type="dxa"/>
            <w:shd w:val="solid" w:color="FFFFFF" w:fill="auto"/>
          </w:tcPr>
          <w:p w14:paraId="7B3F3113" w14:textId="77777777" w:rsidR="00AB720A" w:rsidRPr="00936461" w:rsidRDefault="00AB720A" w:rsidP="00082137">
            <w:pPr>
              <w:pStyle w:val="TAL"/>
              <w:jc w:val="center"/>
              <w:rPr>
                <w:sz w:val="16"/>
                <w:szCs w:val="16"/>
              </w:rPr>
            </w:pPr>
            <w:r w:rsidRPr="00936461">
              <w:rPr>
                <w:sz w:val="16"/>
                <w:szCs w:val="16"/>
              </w:rPr>
              <w:t>-</w:t>
            </w:r>
          </w:p>
        </w:tc>
        <w:tc>
          <w:tcPr>
            <w:tcW w:w="426" w:type="dxa"/>
            <w:shd w:val="solid" w:color="FFFFFF" w:fill="auto"/>
          </w:tcPr>
          <w:p w14:paraId="424A9DB6" w14:textId="77777777" w:rsidR="00AB720A" w:rsidRPr="00936461" w:rsidRDefault="00AB720A" w:rsidP="00BF179A">
            <w:pPr>
              <w:pStyle w:val="TAL"/>
              <w:rPr>
                <w:sz w:val="16"/>
                <w:szCs w:val="16"/>
              </w:rPr>
            </w:pPr>
            <w:r w:rsidRPr="00936461">
              <w:rPr>
                <w:sz w:val="16"/>
                <w:szCs w:val="16"/>
              </w:rPr>
              <w:t>F</w:t>
            </w:r>
          </w:p>
        </w:tc>
        <w:tc>
          <w:tcPr>
            <w:tcW w:w="5103" w:type="dxa"/>
            <w:shd w:val="solid" w:color="FFFFFF" w:fill="auto"/>
          </w:tcPr>
          <w:p w14:paraId="43913A0A" w14:textId="77777777" w:rsidR="00AB720A" w:rsidRPr="00936461" w:rsidRDefault="00AB720A" w:rsidP="00BF179A">
            <w:pPr>
              <w:pStyle w:val="TAL"/>
              <w:rPr>
                <w:sz w:val="16"/>
                <w:szCs w:val="16"/>
              </w:rPr>
            </w:pPr>
            <w:r w:rsidRPr="00936461">
              <w:rPr>
                <w:sz w:val="16"/>
                <w:szCs w:val="16"/>
              </w:rPr>
              <w:t>NR-DC UE capabilities</w:t>
            </w:r>
          </w:p>
        </w:tc>
        <w:tc>
          <w:tcPr>
            <w:tcW w:w="708" w:type="dxa"/>
            <w:shd w:val="solid" w:color="FFFFFF" w:fill="auto"/>
          </w:tcPr>
          <w:p w14:paraId="356C7331" w14:textId="77777777" w:rsidR="00AB720A" w:rsidRPr="00936461" w:rsidRDefault="00AB720A" w:rsidP="00BF179A">
            <w:pPr>
              <w:pStyle w:val="TAL"/>
              <w:rPr>
                <w:sz w:val="16"/>
                <w:szCs w:val="16"/>
              </w:rPr>
            </w:pPr>
            <w:r w:rsidRPr="00936461">
              <w:rPr>
                <w:sz w:val="16"/>
                <w:szCs w:val="16"/>
              </w:rPr>
              <w:t>16.2.0</w:t>
            </w:r>
          </w:p>
        </w:tc>
      </w:tr>
      <w:tr w:rsidR="00936461" w:rsidRPr="00936461" w14:paraId="44A0211A" w14:textId="77777777" w:rsidTr="00BE555F">
        <w:tc>
          <w:tcPr>
            <w:tcW w:w="661" w:type="dxa"/>
            <w:shd w:val="solid" w:color="FFFFFF" w:fill="auto"/>
          </w:tcPr>
          <w:p w14:paraId="3DE8DE9E" w14:textId="77777777" w:rsidR="003C4ABA" w:rsidRPr="00936461" w:rsidRDefault="003C4ABA" w:rsidP="00BF179A">
            <w:pPr>
              <w:pStyle w:val="TAL"/>
              <w:rPr>
                <w:sz w:val="16"/>
                <w:szCs w:val="16"/>
              </w:rPr>
            </w:pPr>
            <w:r w:rsidRPr="00936461">
              <w:rPr>
                <w:sz w:val="16"/>
                <w:szCs w:val="16"/>
              </w:rPr>
              <w:t>12/2020</w:t>
            </w:r>
          </w:p>
        </w:tc>
        <w:tc>
          <w:tcPr>
            <w:tcW w:w="757" w:type="dxa"/>
            <w:shd w:val="solid" w:color="FFFFFF" w:fill="auto"/>
          </w:tcPr>
          <w:p w14:paraId="29B121DA" w14:textId="77777777" w:rsidR="003C4ABA" w:rsidRPr="00936461" w:rsidRDefault="003C4ABA" w:rsidP="00BF179A">
            <w:pPr>
              <w:pStyle w:val="TAL"/>
              <w:rPr>
                <w:sz w:val="16"/>
                <w:szCs w:val="16"/>
              </w:rPr>
            </w:pPr>
            <w:r w:rsidRPr="00936461">
              <w:rPr>
                <w:sz w:val="16"/>
                <w:szCs w:val="16"/>
              </w:rPr>
              <w:t>RP-90</w:t>
            </w:r>
          </w:p>
        </w:tc>
        <w:tc>
          <w:tcPr>
            <w:tcW w:w="992" w:type="dxa"/>
            <w:shd w:val="solid" w:color="FFFFFF" w:fill="auto"/>
          </w:tcPr>
          <w:p w14:paraId="0B6C627E" w14:textId="77777777" w:rsidR="003C4ABA" w:rsidRPr="00936461" w:rsidRDefault="003C4ABA" w:rsidP="00BF179A">
            <w:pPr>
              <w:pStyle w:val="TAL"/>
              <w:rPr>
                <w:sz w:val="16"/>
                <w:szCs w:val="16"/>
              </w:rPr>
            </w:pPr>
            <w:r w:rsidRPr="00936461">
              <w:rPr>
                <w:sz w:val="16"/>
                <w:szCs w:val="16"/>
              </w:rPr>
              <w:t>RP-202790</w:t>
            </w:r>
          </w:p>
        </w:tc>
        <w:tc>
          <w:tcPr>
            <w:tcW w:w="567" w:type="dxa"/>
            <w:shd w:val="solid" w:color="FFFFFF" w:fill="auto"/>
          </w:tcPr>
          <w:p w14:paraId="580B3B63" w14:textId="77777777" w:rsidR="003C4ABA" w:rsidRPr="00936461" w:rsidRDefault="003C4ABA" w:rsidP="00BF179A">
            <w:pPr>
              <w:pStyle w:val="TAL"/>
              <w:rPr>
                <w:sz w:val="16"/>
                <w:szCs w:val="16"/>
              </w:rPr>
            </w:pPr>
            <w:r w:rsidRPr="00936461">
              <w:rPr>
                <w:sz w:val="16"/>
                <w:szCs w:val="16"/>
              </w:rPr>
              <w:t>0419</w:t>
            </w:r>
          </w:p>
        </w:tc>
        <w:tc>
          <w:tcPr>
            <w:tcW w:w="425" w:type="dxa"/>
            <w:shd w:val="solid" w:color="FFFFFF" w:fill="auto"/>
          </w:tcPr>
          <w:p w14:paraId="41F226F9" w14:textId="77777777" w:rsidR="003C4ABA" w:rsidRPr="00936461" w:rsidRDefault="003C4ABA" w:rsidP="00082137">
            <w:pPr>
              <w:pStyle w:val="TAL"/>
              <w:jc w:val="center"/>
              <w:rPr>
                <w:sz w:val="16"/>
                <w:szCs w:val="16"/>
              </w:rPr>
            </w:pPr>
            <w:r w:rsidRPr="00936461">
              <w:rPr>
                <w:sz w:val="16"/>
                <w:szCs w:val="16"/>
              </w:rPr>
              <w:t>2</w:t>
            </w:r>
          </w:p>
        </w:tc>
        <w:tc>
          <w:tcPr>
            <w:tcW w:w="426" w:type="dxa"/>
            <w:shd w:val="solid" w:color="FFFFFF" w:fill="auto"/>
          </w:tcPr>
          <w:p w14:paraId="01CDE86A" w14:textId="77777777" w:rsidR="003C4ABA" w:rsidRPr="00936461" w:rsidRDefault="003C4ABA" w:rsidP="00BF179A">
            <w:pPr>
              <w:pStyle w:val="TAL"/>
              <w:rPr>
                <w:sz w:val="16"/>
                <w:szCs w:val="16"/>
              </w:rPr>
            </w:pPr>
            <w:r w:rsidRPr="00936461">
              <w:rPr>
                <w:sz w:val="16"/>
                <w:szCs w:val="16"/>
              </w:rPr>
              <w:t>A</w:t>
            </w:r>
          </w:p>
        </w:tc>
        <w:tc>
          <w:tcPr>
            <w:tcW w:w="5103" w:type="dxa"/>
            <w:shd w:val="solid" w:color="FFFFFF" w:fill="auto"/>
          </w:tcPr>
          <w:p w14:paraId="5359E8B3" w14:textId="77777777" w:rsidR="003C4ABA" w:rsidRPr="00936461" w:rsidRDefault="003C4ABA" w:rsidP="00BF179A">
            <w:pPr>
              <w:pStyle w:val="TAL"/>
              <w:rPr>
                <w:sz w:val="16"/>
                <w:szCs w:val="16"/>
              </w:rPr>
            </w:pPr>
            <w:r w:rsidRPr="00936461">
              <w:rPr>
                <w:sz w:val="16"/>
                <w:szCs w:val="16"/>
              </w:rPr>
              <w:t>CR to clarify UE capability in case of Cross-Carrier operation</w:t>
            </w:r>
          </w:p>
        </w:tc>
        <w:tc>
          <w:tcPr>
            <w:tcW w:w="708" w:type="dxa"/>
            <w:shd w:val="solid" w:color="FFFFFF" w:fill="auto"/>
          </w:tcPr>
          <w:p w14:paraId="3B40EBBA" w14:textId="77777777" w:rsidR="003C4ABA" w:rsidRPr="00936461" w:rsidRDefault="003C4ABA" w:rsidP="00BF179A">
            <w:pPr>
              <w:pStyle w:val="TAL"/>
              <w:rPr>
                <w:sz w:val="16"/>
                <w:szCs w:val="16"/>
              </w:rPr>
            </w:pPr>
            <w:r w:rsidRPr="00936461">
              <w:rPr>
                <w:sz w:val="16"/>
                <w:szCs w:val="16"/>
              </w:rPr>
              <w:t>16.3.0</w:t>
            </w:r>
          </w:p>
        </w:tc>
      </w:tr>
      <w:tr w:rsidR="00936461" w:rsidRPr="00936461" w14:paraId="3AA43F2B" w14:textId="77777777" w:rsidTr="00BE555F">
        <w:tc>
          <w:tcPr>
            <w:tcW w:w="661" w:type="dxa"/>
            <w:shd w:val="solid" w:color="FFFFFF" w:fill="auto"/>
          </w:tcPr>
          <w:p w14:paraId="4E22B6D0" w14:textId="77777777" w:rsidR="008C7055" w:rsidRPr="00936461" w:rsidRDefault="008C7055" w:rsidP="00BF179A">
            <w:pPr>
              <w:pStyle w:val="TAL"/>
              <w:rPr>
                <w:sz w:val="16"/>
                <w:szCs w:val="16"/>
              </w:rPr>
            </w:pPr>
          </w:p>
        </w:tc>
        <w:tc>
          <w:tcPr>
            <w:tcW w:w="757" w:type="dxa"/>
            <w:shd w:val="solid" w:color="FFFFFF" w:fill="auto"/>
          </w:tcPr>
          <w:p w14:paraId="24CC37A2" w14:textId="77777777" w:rsidR="008C7055" w:rsidRPr="00936461" w:rsidRDefault="008C7055" w:rsidP="00BF179A">
            <w:pPr>
              <w:pStyle w:val="TAL"/>
              <w:rPr>
                <w:sz w:val="16"/>
                <w:szCs w:val="16"/>
              </w:rPr>
            </w:pPr>
            <w:r w:rsidRPr="00936461">
              <w:rPr>
                <w:sz w:val="16"/>
                <w:szCs w:val="16"/>
              </w:rPr>
              <w:t>RP-90</w:t>
            </w:r>
          </w:p>
        </w:tc>
        <w:tc>
          <w:tcPr>
            <w:tcW w:w="992" w:type="dxa"/>
            <w:shd w:val="solid" w:color="FFFFFF" w:fill="auto"/>
          </w:tcPr>
          <w:p w14:paraId="497F152C" w14:textId="77777777" w:rsidR="008C7055" w:rsidRPr="00936461" w:rsidRDefault="008C7055" w:rsidP="00BF179A">
            <w:pPr>
              <w:pStyle w:val="TAL"/>
              <w:rPr>
                <w:sz w:val="16"/>
                <w:szCs w:val="16"/>
              </w:rPr>
            </w:pPr>
            <w:r w:rsidRPr="00936461">
              <w:rPr>
                <w:sz w:val="16"/>
                <w:szCs w:val="16"/>
              </w:rPr>
              <w:t>RP-202778</w:t>
            </w:r>
          </w:p>
        </w:tc>
        <w:tc>
          <w:tcPr>
            <w:tcW w:w="567" w:type="dxa"/>
            <w:shd w:val="solid" w:color="FFFFFF" w:fill="auto"/>
          </w:tcPr>
          <w:p w14:paraId="2B5C123A" w14:textId="77777777" w:rsidR="008C7055" w:rsidRPr="00936461" w:rsidRDefault="008C7055" w:rsidP="00BF179A">
            <w:pPr>
              <w:pStyle w:val="TAL"/>
              <w:rPr>
                <w:sz w:val="16"/>
                <w:szCs w:val="16"/>
              </w:rPr>
            </w:pPr>
            <w:r w:rsidRPr="00936461">
              <w:rPr>
                <w:sz w:val="16"/>
                <w:szCs w:val="16"/>
              </w:rPr>
              <w:t>0422</w:t>
            </w:r>
          </w:p>
        </w:tc>
        <w:tc>
          <w:tcPr>
            <w:tcW w:w="425" w:type="dxa"/>
            <w:shd w:val="solid" w:color="FFFFFF" w:fill="auto"/>
          </w:tcPr>
          <w:p w14:paraId="0633FB5D" w14:textId="77777777" w:rsidR="008C7055" w:rsidRPr="00936461" w:rsidRDefault="008C7055" w:rsidP="00082137">
            <w:pPr>
              <w:pStyle w:val="TAL"/>
              <w:jc w:val="center"/>
              <w:rPr>
                <w:sz w:val="16"/>
                <w:szCs w:val="16"/>
              </w:rPr>
            </w:pPr>
            <w:r w:rsidRPr="00936461">
              <w:rPr>
                <w:sz w:val="16"/>
                <w:szCs w:val="16"/>
              </w:rPr>
              <w:t>1</w:t>
            </w:r>
          </w:p>
        </w:tc>
        <w:tc>
          <w:tcPr>
            <w:tcW w:w="426" w:type="dxa"/>
            <w:shd w:val="solid" w:color="FFFFFF" w:fill="auto"/>
          </w:tcPr>
          <w:p w14:paraId="133ECC6B" w14:textId="77777777" w:rsidR="008C7055" w:rsidRPr="00936461" w:rsidRDefault="008C7055" w:rsidP="00BF179A">
            <w:pPr>
              <w:pStyle w:val="TAL"/>
              <w:rPr>
                <w:sz w:val="16"/>
                <w:szCs w:val="16"/>
              </w:rPr>
            </w:pPr>
            <w:r w:rsidRPr="00936461">
              <w:rPr>
                <w:sz w:val="16"/>
                <w:szCs w:val="16"/>
              </w:rPr>
              <w:t>B</w:t>
            </w:r>
          </w:p>
        </w:tc>
        <w:tc>
          <w:tcPr>
            <w:tcW w:w="5103" w:type="dxa"/>
            <w:shd w:val="solid" w:color="FFFFFF" w:fill="auto"/>
          </w:tcPr>
          <w:p w14:paraId="6B34F019" w14:textId="77777777" w:rsidR="008C7055" w:rsidRPr="00936461" w:rsidRDefault="008C7055"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68EBD701" w14:textId="77777777" w:rsidR="008C7055" w:rsidRPr="00936461" w:rsidRDefault="008C7055" w:rsidP="00BF179A">
            <w:pPr>
              <w:pStyle w:val="TAL"/>
              <w:rPr>
                <w:sz w:val="16"/>
                <w:szCs w:val="16"/>
              </w:rPr>
            </w:pPr>
            <w:r w:rsidRPr="00936461">
              <w:rPr>
                <w:sz w:val="16"/>
                <w:szCs w:val="16"/>
              </w:rPr>
              <w:t>16.3.0</w:t>
            </w:r>
          </w:p>
        </w:tc>
      </w:tr>
      <w:tr w:rsidR="00936461" w:rsidRPr="00936461" w14:paraId="22C1E157" w14:textId="77777777" w:rsidTr="00BE555F">
        <w:tc>
          <w:tcPr>
            <w:tcW w:w="661" w:type="dxa"/>
            <w:shd w:val="solid" w:color="FFFFFF" w:fill="auto"/>
          </w:tcPr>
          <w:p w14:paraId="4A182D7C" w14:textId="77777777" w:rsidR="00812848" w:rsidRPr="00936461" w:rsidRDefault="00812848" w:rsidP="00BF179A">
            <w:pPr>
              <w:pStyle w:val="TAL"/>
              <w:rPr>
                <w:sz w:val="16"/>
                <w:szCs w:val="16"/>
              </w:rPr>
            </w:pPr>
          </w:p>
        </w:tc>
        <w:tc>
          <w:tcPr>
            <w:tcW w:w="757" w:type="dxa"/>
            <w:shd w:val="solid" w:color="FFFFFF" w:fill="auto"/>
          </w:tcPr>
          <w:p w14:paraId="1C95D839" w14:textId="77777777" w:rsidR="00812848" w:rsidRPr="00936461" w:rsidRDefault="00812848" w:rsidP="00BF179A">
            <w:pPr>
              <w:pStyle w:val="TAL"/>
              <w:rPr>
                <w:sz w:val="16"/>
                <w:szCs w:val="16"/>
              </w:rPr>
            </w:pPr>
            <w:r w:rsidRPr="00936461">
              <w:rPr>
                <w:sz w:val="16"/>
                <w:szCs w:val="16"/>
              </w:rPr>
              <w:t>RP-90</w:t>
            </w:r>
          </w:p>
        </w:tc>
        <w:tc>
          <w:tcPr>
            <w:tcW w:w="992" w:type="dxa"/>
            <w:shd w:val="solid" w:color="FFFFFF" w:fill="auto"/>
          </w:tcPr>
          <w:p w14:paraId="3B94C4F2" w14:textId="77777777" w:rsidR="00812848" w:rsidRPr="00936461" w:rsidRDefault="00812848" w:rsidP="00BF179A">
            <w:pPr>
              <w:pStyle w:val="TAL"/>
              <w:rPr>
                <w:sz w:val="16"/>
                <w:szCs w:val="16"/>
              </w:rPr>
            </w:pPr>
            <w:r w:rsidRPr="00936461">
              <w:rPr>
                <w:sz w:val="16"/>
                <w:szCs w:val="16"/>
              </w:rPr>
              <w:t>RP-202767</w:t>
            </w:r>
          </w:p>
        </w:tc>
        <w:tc>
          <w:tcPr>
            <w:tcW w:w="567" w:type="dxa"/>
            <w:shd w:val="solid" w:color="FFFFFF" w:fill="auto"/>
          </w:tcPr>
          <w:p w14:paraId="55544145" w14:textId="77777777" w:rsidR="00812848" w:rsidRPr="00936461" w:rsidRDefault="00812848" w:rsidP="00BF179A">
            <w:pPr>
              <w:pStyle w:val="TAL"/>
              <w:rPr>
                <w:sz w:val="16"/>
                <w:szCs w:val="16"/>
              </w:rPr>
            </w:pPr>
            <w:r w:rsidRPr="00936461">
              <w:rPr>
                <w:sz w:val="16"/>
                <w:szCs w:val="16"/>
              </w:rPr>
              <w:t>0424</w:t>
            </w:r>
          </w:p>
        </w:tc>
        <w:tc>
          <w:tcPr>
            <w:tcW w:w="425" w:type="dxa"/>
            <w:shd w:val="solid" w:color="FFFFFF" w:fill="auto"/>
          </w:tcPr>
          <w:p w14:paraId="1C58C73D" w14:textId="77777777" w:rsidR="00812848" w:rsidRPr="00936461" w:rsidRDefault="00812848" w:rsidP="00082137">
            <w:pPr>
              <w:pStyle w:val="TAL"/>
              <w:jc w:val="center"/>
              <w:rPr>
                <w:sz w:val="16"/>
                <w:szCs w:val="16"/>
              </w:rPr>
            </w:pPr>
            <w:r w:rsidRPr="00936461">
              <w:rPr>
                <w:sz w:val="16"/>
                <w:szCs w:val="16"/>
              </w:rPr>
              <w:t>3</w:t>
            </w:r>
          </w:p>
        </w:tc>
        <w:tc>
          <w:tcPr>
            <w:tcW w:w="426" w:type="dxa"/>
            <w:shd w:val="solid" w:color="FFFFFF" w:fill="auto"/>
          </w:tcPr>
          <w:p w14:paraId="14E03A77" w14:textId="77777777" w:rsidR="00812848" w:rsidRPr="00936461" w:rsidRDefault="00812848" w:rsidP="00BF179A">
            <w:pPr>
              <w:pStyle w:val="TAL"/>
              <w:rPr>
                <w:sz w:val="16"/>
                <w:szCs w:val="16"/>
              </w:rPr>
            </w:pPr>
            <w:r w:rsidRPr="00936461">
              <w:rPr>
                <w:sz w:val="16"/>
                <w:szCs w:val="16"/>
              </w:rPr>
              <w:t>F</w:t>
            </w:r>
          </w:p>
        </w:tc>
        <w:tc>
          <w:tcPr>
            <w:tcW w:w="5103" w:type="dxa"/>
            <w:shd w:val="solid" w:color="FFFFFF" w:fill="auto"/>
          </w:tcPr>
          <w:p w14:paraId="792FAFC2" w14:textId="77777777" w:rsidR="00812848" w:rsidRPr="00936461" w:rsidRDefault="00812848" w:rsidP="00BF179A">
            <w:pPr>
              <w:pStyle w:val="TAL"/>
              <w:rPr>
                <w:sz w:val="16"/>
                <w:szCs w:val="16"/>
              </w:rPr>
            </w:pPr>
            <w:r w:rsidRPr="00936461">
              <w:rPr>
                <w:sz w:val="16"/>
                <w:szCs w:val="16"/>
              </w:rPr>
              <w:t>Correction on description for extendedRAR-Window</w:t>
            </w:r>
          </w:p>
        </w:tc>
        <w:tc>
          <w:tcPr>
            <w:tcW w:w="708" w:type="dxa"/>
            <w:shd w:val="solid" w:color="FFFFFF" w:fill="auto"/>
          </w:tcPr>
          <w:p w14:paraId="35769F16" w14:textId="77777777" w:rsidR="00812848" w:rsidRPr="00936461" w:rsidRDefault="00812848" w:rsidP="00BF179A">
            <w:pPr>
              <w:pStyle w:val="TAL"/>
              <w:rPr>
                <w:sz w:val="16"/>
                <w:szCs w:val="16"/>
              </w:rPr>
            </w:pPr>
            <w:r w:rsidRPr="00936461">
              <w:rPr>
                <w:sz w:val="16"/>
                <w:szCs w:val="16"/>
              </w:rPr>
              <w:t>16.3.0</w:t>
            </w:r>
          </w:p>
        </w:tc>
      </w:tr>
      <w:tr w:rsidR="00936461" w:rsidRPr="00936461" w14:paraId="2E7A81CA" w14:textId="77777777" w:rsidTr="00BE555F">
        <w:tc>
          <w:tcPr>
            <w:tcW w:w="661" w:type="dxa"/>
            <w:shd w:val="solid" w:color="FFFFFF" w:fill="auto"/>
          </w:tcPr>
          <w:p w14:paraId="02EE91FD" w14:textId="77777777" w:rsidR="00DB7B3C" w:rsidRPr="00936461" w:rsidRDefault="00DB7B3C" w:rsidP="00BF179A">
            <w:pPr>
              <w:pStyle w:val="TAL"/>
              <w:rPr>
                <w:sz w:val="16"/>
                <w:szCs w:val="16"/>
              </w:rPr>
            </w:pPr>
          </w:p>
        </w:tc>
        <w:tc>
          <w:tcPr>
            <w:tcW w:w="757" w:type="dxa"/>
            <w:shd w:val="solid" w:color="FFFFFF" w:fill="auto"/>
          </w:tcPr>
          <w:p w14:paraId="1563400C" w14:textId="77777777" w:rsidR="00DB7B3C" w:rsidRPr="00936461" w:rsidRDefault="00DB7B3C" w:rsidP="00BF179A">
            <w:pPr>
              <w:pStyle w:val="TAL"/>
              <w:rPr>
                <w:sz w:val="16"/>
                <w:szCs w:val="16"/>
              </w:rPr>
            </w:pPr>
            <w:r w:rsidRPr="00936461">
              <w:rPr>
                <w:sz w:val="16"/>
                <w:szCs w:val="16"/>
              </w:rPr>
              <w:t>RP-90</w:t>
            </w:r>
          </w:p>
        </w:tc>
        <w:tc>
          <w:tcPr>
            <w:tcW w:w="992" w:type="dxa"/>
            <w:shd w:val="solid" w:color="FFFFFF" w:fill="auto"/>
          </w:tcPr>
          <w:p w14:paraId="1B9CDB7D" w14:textId="77777777" w:rsidR="00DB7B3C" w:rsidRPr="00936461" w:rsidRDefault="00DB7B3C" w:rsidP="00BF179A">
            <w:pPr>
              <w:pStyle w:val="TAL"/>
              <w:rPr>
                <w:sz w:val="16"/>
                <w:szCs w:val="16"/>
              </w:rPr>
            </w:pPr>
            <w:r w:rsidRPr="00936461">
              <w:rPr>
                <w:sz w:val="16"/>
                <w:szCs w:val="16"/>
              </w:rPr>
              <w:t>RP-202789</w:t>
            </w:r>
          </w:p>
        </w:tc>
        <w:tc>
          <w:tcPr>
            <w:tcW w:w="567" w:type="dxa"/>
            <w:shd w:val="solid" w:color="FFFFFF" w:fill="auto"/>
          </w:tcPr>
          <w:p w14:paraId="6B9D0DB2" w14:textId="77777777" w:rsidR="00DB7B3C" w:rsidRPr="00936461" w:rsidRDefault="00DB7B3C" w:rsidP="00BF179A">
            <w:pPr>
              <w:pStyle w:val="TAL"/>
              <w:rPr>
                <w:sz w:val="16"/>
                <w:szCs w:val="16"/>
              </w:rPr>
            </w:pPr>
            <w:r w:rsidRPr="00936461">
              <w:rPr>
                <w:sz w:val="16"/>
                <w:szCs w:val="16"/>
              </w:rPr>
              <w:t>0439</w:t>
            </w:r>
          </w:p>
        </w:tc>
        <w:tc>
          <w:tcPr>
            <w:tcW w:w="425" w:type="dxa"/>
            <w:shd w:val="solid" w:color="FFFFFF" w:fill="auto"/>
          </w:tcPr>
          <w:p w14:paraId="032343DA" w14:textId="77777777" w:rsidR="00DB7B3C" w:rsidRPr="00936461" w:rsidRDefault="00DB7B3C" w:rsidP="00082137">
            <w:pPr>
              <w:pStyle w:val="TAL"/>
              <w:jc w:val="center"/>
              <w:rPr>
                <w:sz w:val="16"/>
                <w:szCs w:val="16"/>
              </w:rPr>
            </w:pPr>
            <w:r w:rsidRPr="00936461">
              <w:rPr>
                <w:sz w:val="16"/>
                <w:szCs w:val="16"/>
              </w:rPr>
              <w:t>1</w:t>
            </w:r>
          </w:p>
        </w:tc>
        <w:tc>
          <w:tcPr>
            <w:tcW w:w="426" w:type="dxa"/>
            <w:shd w:val="solid" w:color="FFFFFF" w:fill="auto"/>
          </w:tcPr>
          <w:p w14:paraId="7AEEC21B" w14:textId="77777777" w:rsidR="00DB7B3C" w:rsidRPr="00936461" w:rsidRDefault="00DB7B3C" w:rsidP="00BF179A">
            <w:pPr>
              <w:pStyle w:val="TAL"/>
              <w:rPr>
                <w:sz w:val="16"/>
                <w:szCs w:val="16"/>
              </w:rPr>
            </w:pPr>
            <w:r w:rsidRPr="00936461">
              <w:rPr>
                <w:sz w:val="16"/>
                <w:szCs w:val="16"/>
              </w:rPr>
              <w:t>F</w:t>
            </w:r>
          </w:p>
        </w:tc>
        <w:tc>
          <w:tcPr>
            <w:tcW w:w="5103" w:type="dxa"/>
            <w:shd w:val="solid" w:color="FFFFFF" w:fill="auto"/>
          </w:tcPr>
          <w:p w14:paraId="349983B1" w14:textId="77777777" w:rsidR="00DB7B3C" w:rsidRPr="00936461" w:rsidRDefault="00DB7B3C" w:rsidP="00BF179A">
            <w:pPr>
              <w:pStyle w:val="TAL"/>
              <w:rPr>
                <w:sz w:val="16"/>
                <w:szCs w:val="16"/>
              </w:rPr>
            </w:pPr>
            <w:r w:rsidRPr="00936461">
              <w:rPr>
                <w:sz w:val="16"/>
                <w:szCs w:val="16"/>
              </w:rPr>
              <w:t>Clarification on the inter-frequency handover capability</w:t>
            </w:r>
          </w:p>
        </w:tc>
        <w:tc>
          <w:tcPr>
            <w:tcW w:w="708" w:type="dxa"/>
            <w:shd w:val="solid" w:color="FFFFFF" w:fill="auto"/>
          </w:tcPr>
          <w:p w14:paraId="005DEDDA" w14:textId="77777777" w:rsidR="00DB7B3C" w:rsidRPr="00936461" w:rsidRDefault="00DB7B3C" w:rsidP="00BF179A">
            <w:pPr>
              <w:pStyle w:val="TAL"/>
              <w:rPr>
                <w:sz w:val="16"/>
                <w:szCs w:val="16"/>
              </w:rPr>
            </w:pPr>
            <w:r w:rsidRPr="00936461">
              <w:rPr>
                <w:sz w:val="16"/>
                <w:szCs w:val="16"/>
              </w:rPr>
              <w:t>16.3.0</w:t>
            </w:r>
          </w:p>
        </w:tc>
      </w:tr>
      <w:tr w:rsidR="00936461" w:rsidRPr="00936461" w14:paraId="6E9A232B" w14:textId="77777777" w:rsidTr="00BE555F">
        <w:tc>
          <w:tcPr>
            <w:tcW w:w="661" w:type="dxa"/>
            <w:shd w:val="solid" w:color="FFFFFF" w:fill="auto"/>
          </w:tcPr>
          <w:p w14:paraId="2CD1E1B3" w14:textId="77777777" w:rsidR="003B0847" w:rsidRPr="00936461" w:rsidRDefault="003B0847" w:rsidP="00BF179A">
            <w:pPr>
              <w:pStyle w:val="TAL"/>
              <w:rPr>
                <w:sz w:val="16"/>
                <w:szCs w:val="16"/>
              </w:rPr>
            </w:pPr>
          </w:p>
        </w:tc>
        <w:tc>
          <w:tcPr>
            <w:tcW w:w="757" w:type="dxa"/>
            <w:shd w:val="solid" w:color="FFFFFF" w:fill="auto"/>
          </w:tcPr>
          <w:p w14:paraId="0ACC648D" w14:textId="77777777" w:rsidR="003B0847" w:rsidRPr="00936461" w:rsidRDefault="003B0847" w:rsidP="00BF179A">
            <w:pPr>
              <w:pStyle w:val="TAL"/>
              <w:rPr>
                <w:sz w:val="16"/>
                <w:szCs w:val="16"/>
              </w:rPr>
            </w:pPr>
            <w:r w:rsidRPr="00936461">
              <w:rPr>
                <w:sz w:val="16"/>
                <w:szCs w:val="16"/>
              </w:rPr>
              <w:t>RP-90</w:t>
            </w:r>
          </w:p>
        </w:tc>
        <w:tc>
          <w:tcPr>
            <w:tcW w:w="992" w:type="dxa"/>
            <w:shd w:val="solid" w:color="FFFFFF" w:fill="auto"/>
          </w:tcPr>
          <w:p w14:paraId="5E3A2480" w14:textId="77777777" w:rsidR="003B0847" w:rsidRPr="00936461" w:rsidRDefault="003B0847" w:rsidP="00BF179A">
            <w:pPr>
              <w:pStyle w:val="TAL"/>
              <w:rPr>
                <w:sz w:val="16"/>
                <w:szCs w:val="16"/>
              </w:rPr>
            </w:pPr>
            <w:r w:rsidRPr="00936461">
              <w:rPr>
                <w:sz w:val="16"/>
                <w:szCs w:val="16"/>
              </w:rPr>
              <w:t>RP-202789</w:t>
            </w:r>
          </w:p>
        </w:tc>
        <w:tc>
          <w:tcPr>
            <w:tcW w:w="567" w:type="dxa"/>
            <w:shd w:val="solid" w:color="FFFFFF" w:fill="auto"/>
          </w:tcPr>
          <w:p w14:paraId="779733F0" w14:textId="77777777" w:rsidR="003B0847" w:rsidRPr="00936461" w:rsidRDefault="003B0847" w:rsidP="00BF179A">
            <w:pPr>
              <w:pStyle w:val="TAL"/>
              <w:rPr>
                <w:sz w:val="16"/>
                <w:szCs w:val="16"/>
              </w:rPr>
            </w:pPr>
            <w:r w:rsidRPr="00936461">
              <w:rPr>
                <w:sz w:val="16"/>
                <w:szCs w:val="16"/>
              </w:rPr>
              <w:t>0441</w:t>
            </w:r>
          </w:p>
        </w:tc>
        <w:tc>
          <w:tcPr>
            <w:tcW w:w="425" w:type="dxa"/>
            <w:shd w:val="solid" w:color="FFFFFF" w:fill="auto"/>
          </w:tcPr>
          <w:p w14:paraId="7EB07E89" w14:textId="77777777" w:rsidR="003B0847" w:rsidRPr="00936461" w:rsidRDefault="003B0847" w:rsidP="00082137">
            <w:pPr>
              <w:pStyle w:val="TAL"/>
              <w:jc w:val="center"/>
              <w:rPr>
                <w:sz w:val="16"/>
                <w:szCs w:val="16"/>
              </w:rPr>
            </w:pPr>
            <w:r w:rsidRPr="00936461">
              <w:rPr>
                <w:sz w:val="16"/>
                <w:szCs w:val="16"/>
              </w:rPr>
              <w:t>-</w:t>
            </w:r>
          </w:p>
        </w:tc>
        <w:tc>
          <w:tcPr>
            <w:tcW w:w="426" w:type="dxa"/>
            <w:shd w:val="solid" w:color="FFFFFF" w:fill="auto"/>
          </w:tcPr>
          <w:p w14:paraId="53F353D1" w14:textId="77777777" w:rsidR="003B0847" w:rsidRPr="00936461" w:rsidRDefault="003B0847" w:rsidP="00BF179A">
            <w:pPr>
              <w:pStyle w:val="TAL"/>
              <w:rPr>
                <w:sz w:val="16"/>
                <w:szCs w:val="16"/>
              </w:rPr>
            </w:pPr>
            <w:r w:rsidRPr="00936461">
              <w:rPr>
                <w:sz w:val="16"/>
                <w:szCs w:val="16"/>
              </w:rPr>
              <w:t>A</w:t>
            </w:r>
          </w:p>
        </w:tc>
        <w:tc>
          <w:tcPr>
            <w:tcW w:w="5103" w:type="dxa"/>
            <w:shd w:val="solid" w:color="FFFFFF" w:fill="auto"/>
          </w:tcPr>
          <w:p w14:paraId="38E3511E" w14:textId="77777777" w:rsidR="003B0847" w:rsidRPr="00936461" w:rsidRDefault="003B0847" w:rsidP="00BF179A">
            <w:pPr>
              <w:pStyle w:val="TAL"/>
              <w:rPr>
                <w:sz w:val="16"/>
                <w:szCs w:val="16"/>
              </w:rPr>
            </w:pPr>
            <w:r w:rsidRPr="00936461">
              <w:rPr>
                <w:sz w:val="16"/>
                <w:szCs w:val="16"/>
              </w:rPr>
              <w:t>Clarification on NE-DC for bandwidth combination set</w:t>
            </w:r>
          </w:p>
        </w:tc>
        <w:tc>
          <w:tcPr>
            <w:tcW w:w="708" w:type="dxa"/>
            <w:shd w:val="solid" w:color="FFFFFF" w:fill="auto"/>
          </w:tcPr>
          <w:p w14:paraId="03ABBDB9" w14:textId="77777777" w:rsidR="003B0847" w:rsidRPr="00936461" w:rsidRDefault="003B0847" w:rsidP="00BF179A">
            <w:pPr>
              <w:pStyle w:val="TAL"/>
              <w:rPr>
                <w:sz w:val="16"/>
                <w:szCs w:val="16"/>
              </w:rPr>
            </w:pPr>
            <w:r w:rsidRPr="00936461">
              <w:rPr>
                <w:sz w:val="16"/>
                <w:szCs w:val="16"/>
              </w:rPr>
              <w:t>16.3.0</w:t>
            </w:r>
          </w:p>
        </w:tc>
      </w:tr>
      <w:tr w:rsidR="00936461" w:rsidRPr="00936461" w14:paraId="21B0B24A" w14:textId="77777777" w:rsidTr="00BE555F">
        <w:tc>
          <w:tcPr>
            <w:tcW w:w="661" w:type="dxa"/>
            <w:shd w:val="solid" w:color="FFFFFF" w:fill="auto"/>
          </w:tcPr>
          <w:p w14:paraId="2A4414F8" w14:textId="77777777" w:rsidR="00AC1276" w:rsidRPr="00936461" w:rsidRDefault="00AC1276" w:rsidP="00BF179A">
            <w:pPr>
              <w:pStyle w:val="TAL"/>
              <w:rPr>
                <w:sz w:val="16"/>
                <w:szCs w:val="16"/>
              </w:rPr>
            </w:pPr>
          </w:p>
        </w:tc>
        <w:tc>
          <w:tcPr>
            <w:tcW w:w="757" w:type="dxa"/>
            <w:shd w:val="solid" w:color="FFFFFF" w:fill="auto"/>
          </w:tcPr>
          <w:p w14:paraId="10E53AC0" w14:textId="77777777" w:rsidR="00AC1276" w:rsidRPr="00936461" w:rsidRDefault="00AC1276" w:rsidP="00BF179A">
            <w:pPr>
              <w:pStyle w:val="TAL"/>
              <w:rPr>
                <w:sz w:val="16"/>
                <w:szCs w:val="16"/>
              </w:rPr>
            </w:pPr>
            <w:r w:rsidRPr="00936461">
              <w:rPr>
                <w:sz w:val="16"/>
                <w:szCs w:val="16"/>
              </w:rPr>
              <w:t>RP-90</w:t>
            </w:r>
          </w:p>
        </w:tc>
        <w:tc>
          <w:tcPr>
            <w:tcW w:w="992" w:type="dxa"/>
            <w:shd w:val="solid" w:color="FFFFFF" w:fill="auto"/>
          </w:tcPr>
          <w:p w14:paraId="450B8442" w14:textId="77777777" w:rsidR="00AC1276" w:rsidRPr="00936461" w:rsidRDefault="00AC1276" w:rsidP="00BF179A">
            <w:pPr>
              <w:pStyle w:val="TAL"/>
              <w:rPr>
                <w:sz w:val="16"/>
                <w:szCs w:val="16"/>
              </w:rPr>
            </w:pPr>
            <w:r w:rsidRPr="00936461">
              <w:rPr>
                <w:sz w:val="16"/>
                <w:szCs w:val="16"/>
              </w:rPr>
              <w:t>RP-202790</w:t>
            </w:r>
          </w:p>
        </w:tc>
        <w:tc>
          <w:tcPr>
            <w:tcW w:w="567" w:type="dxa"/>
            <w:shd w:val="solid" w:color="FFFFFF" w:fill="auto"/>
          </w:tcPr>
          <w:p w14:paraId="65DDADC4" w14:textId="77777777" w:rsidR="00AC1276" w:rsidRPr="00936461" w:rsidRDefault="00AC1276" w:rsidP="00BF179A">
            <w:pPr>
              <w:pStyle w:val="TAL"/>
              <w:rPr>
                <w:sz w:val="16"/>
                <w:szCs w:val="16"/>
              </w:rPr>
            </w:pPr>
            <w:r w:rsidRPr="00936461">
              <w:rPr>
                <w:sz w:val="16"/>
                <w:szCs w:val="16"/>
              </w:rPr>
              <w:t>0453</w:t>
            </w:r>
          </w:p>
        </w:tc>
        <w:tc>
          <w:tcPr>
            <w:tcW w:w="425" w:type="dxa"/>
            <w:shd w:val="solid" w:color="FFFFFF" w:fill="auto"/>
          </w:tcPr>
          <w:p w14:paraId="04603796" w14:textId="77777777" w:rsidR="00AC1276" w:rsidRPr="00936461" w:rsidRDefault="00AC1276" w:rsidP="00082137">
            <w:pPr>
              <w:pStyle w:val="TAL"/>
              <w:jc w:val="center"/>
              <w:rPr>
                <w:sz w:val="16"/>
                <w:szCs w:val="16"/>
              </w:rPr>
            </w:pPr>
            <w:r w:rsidRPr="00936461">
              <w:rPr>
                <w:sz w:val="16"/>
                <w:szCs w:val="16"/>
              </w:rPr>
              <w:t>1</w:t>
            </w:r>
          </w:p>
        </w:tc>
        <w:tc>
          <w:tcPr>
            <w:tcW w:w="426" w:type="dxa"/>
            <w:shd w:val="solid" w:color="FFFFFF" w:fill="auto"/>
          </w:tcPr>
          <w:p w14:paraId="7A4120DF" w14:textId="77777777" w:rsidR="00AC1276" w:rsidRPr="00936461" w:rsidRDefault="00AC1276" w:rsidP="00BF179A">
            <w:pPr>
              <w:pStyle w:val="TAL"/>
              <w:rPr>
                <w:sz w:val="16"/>
                <w:szCs w:val="16"/>
              </w:rPr>
            </w:pPr>
            <w:r w:rsidRPr="00936461">
              <w:rPr>
                <w:sz w:val="16"/>
                <w:szCs w:val="16"/>
              </w:rPr>
              <w:t>A</w:t>
            </w:r>
          </w:p>
        </w:tc>
        <w:tc>
          <w:tcPr>
            <w:tcW w:w="5103" w:type="dxa"/>
            <w:shd w:val="solid" w:color="FFFFFF" w:fill="auto"/>
          </w:tcPr>
          <w:p w14:paraId="2F9711BC" w14:textId="77777777" w:rsidR="00AC1276" w:rsidRPr="00936461" w:rsidRDefault="00AC1276" w:rsidP="00BF179A">
            <w:pPr>
              <w:pStyle w:val="TAL"/>
              <w:rPr>
                <w:sz w:val="16"/>
                <w:szCs w:val="16"/>
              </w:rPr>
            </w:pPr>
            <w:r w:rsidRPr="00936461">
              <w:rPr>
                <w:sz w:val="16"/>
                <w:szCs w:val="16"/>
              </w:rPr>
              <w:t>Removing contradiction on number of FSpUCC and FSpDCC</w:t>
            </w:r>
          </w:p>
        </w:tc>
        <w:tc>
          <w:tcPr>
            <w:tcW w:w="708" w:type="dxa"/>
            <w:shd w:val="solid" w:color="FFFFFF" w:fill="auto"/>
          </w:tcPr>
          <w:p w14:paraId="5190238D" w14:textId="77777777" w:rsidR="00AC1276" w:rsidRPr="00936461" w:rsidRDefault="00AC1276" w:rsidP="00BF179A">
            <w:pPr>
              <w:pStyle w:val="TAL"/>
              <w:rPr>
                <w:sz w:val="16"/>
                <w:szCs w:val="16"/>
              </w:rPr>
            </w:pPr>
            <w:r w:rsidRPr="00936461">
              <w:rPr>
                <w:sz w:val="16"/>
                <w:szCs w:val="16"/>
              </w:rPr>
              <w:t>16.3.0</w:t>
            </w:r>
          </w:p>
        </w:tc>
      </w:tr>
      <w:tr w:rsidR="00936461" w:rsidRPr="00936461" w14:paraId="39622BEA" w14:textId="77777777" w:rsidTr="00BE555F">
        <w:tc>
          <w:tcPr>
            <w:tcW w:w="661" w:type="dxa"/>
            <w:shd w:val="solid" w:color="FFFFFF" w:fill="auto"/>
          </w:tcPr>
          <w:p w14:paraId="12B48119" w14:textId="77777777" w:rsidR="00B719F1" w:rsidRPr="00936461" w:rsidRDefault="00B719F1" w:rsidP="00BF179A">
            <w:pPr>
              <w:pStyle w:val="TAL"/>
              <w:rPr>
                <w:sz w:val="16"/>
                <w:szCs w:val="16"/>
              </w:rPr>
            </w:pPr>
          </w:p>
        </w:tc>
        <w:tc>
          <w:tcPr>
            <w:tcW w:w="757" w:type="dxa"/>
            <w:shd w:val="solid" w:color="FFFFFF" w:fill="auto"/>
          </w:tcPr>
          <w:p w14:paraId="31C9691C" w14:textId="77777777" w:rsidR="00B719F1" w:rsidRPr="00936461" w:rsidRDefault="00B719F1" w:rsidP="00BF179A">
            <w:pPr>
              <w:pStyle w:val="TAL"/>
              <w:rPr>
                <w:sz w:val="16"/>
                <w:szCs w:val="16"/>
              </w:rPr>
            </w:pPr>
            <w:r w:rsidRPr="00936461">
              <w:rPr>
                <w:sz w:val="16"/>
                <w:szCs w:val="16"/>
              </w:rPr>
              <w:t>RP-90</w:t>
            </w:r>
          </w:p>
        </w:tc>
        <w:tc>
          <w:tcPr>
            <w:tcW w:w="992" w:type="dxa"/>
            <w:shd w:val="solid" w:color="FFFFFF" w:fill="auto"/>
          </w:tcPr>
          <w:p w14:paraId="16D22686" w14:textId="77777777" w:rsidR="00B719F1" w:rsidRPr="00936461" w:rsidRDefault="00B719F1" w:rsidP="00BF179A">
            <w:pPr>
              <w:pStyle w:val="TAL"/>
              <w:rPr>
                <w:sz w:val="16"/>
                <w:szCs w:val="16"/>
              </w:rPr>
            </w:pPr>
            <w:r w:rsidRPr="00936461">
              <w:rPr>
                <w:sz w:val="16"/>
                <w:szCs w:val="16"/>
              </w:rPr>
              <w:t>RP-202789</w:t>
            </w:r>
          </w:p>
        </w:tc>
        <w:tc>
          <w:tcPr>
            <w:tcW w:w="567" w:type="dxa"/>
            <w:shd w:val="solid" w:color="FFFFFF" w:fill="auto"/>
          </w:tcPr>
          <w:p w14:paraId="171CA3DF" w14:textId="77777777" w:rsidR="00B719F1" w:rsidRPr="00936461" w:rsidRDefault="00B719F1" w:rsidP="00BF179A">
            <w:pPr>
              <w:pStyle w:val="TAL"/>
              <w:rPr>
                <w:sz w:val="16"/>
                <w:szCs w:val="16"/>
              </w:rPr>
            </w:pPr>
            <w:r w:rsidRPr="00936461">
              <w:rPr>
                <w:sz w:val="16"/>
                <w:szCs w:val="16"/>
              </w:rPr>
              <w:t>0461</w:t>
            </w:r>
          </w:p>
        </w:tc>
        <w:tc>
          <w:tcPr>
            <w:tcW w:w="425" w:type="dxa"/>
            <w:shd w:val="solid" w:color="FFFFFF" w:fill="auto"/>
          </w:tcPr>
          <w:p w14:paraId="40C75689" w14:textId="77777777" w:rsidR="00B719F1" w:rsidRPr="00936461" w:rsidRDefault="00B719F1" w:rsidP="00082137">
            <w:pPr>
              <w:pStyle w:val="TAL"/>
              <w:jc w:val="center"/>
              <w:rPr>
                <w:sz w:val="16"/>
                <w:szCs w:val="16"/>
              </w:rPr>
            </w:pPr>
            <w:r w:rsidRPr="00936461">
              <w:rPr>
                <w:sz w:val="16"/>
                <w:szCs w:val="16"/>
              </w:rPr>
              <w:t>-</w:t>
            </w:r>
          </w:p>
        </w:tc>
        <w:tc>
          <w:tcPr>
            <w:tcW w:w="426" w:type="dxa"/>
            <w:shd w:val="solid" w:color="FFFFFF" w:fill="auto"/>
          </w:tcPr>
          <w:p w14:paraId="3A4FAC46" w14:textId="77777777" w:rsidR="00B719F1" w:rsidRPr="00936461" w:rsidRDefault="00B719F1" w:rsidP="00BF179A">
            <w:pPr>
              <w:pStyle w:val="TAL"/>
              <w:rPr>
                <w:sz w:val="16"/>
                <w:szCs w:val="16"/>
              </w:rPr>
            </w:pPr>
            <w:r w:rsidRPr="00936461">
              <w:rPr>
                <w:sz w:val="16"/>
                <w:szCs w:val="16"/>
              </w:rPr>
              <w:t>F</w:t>
            </w:r>
          </w:p>
        </w:tc>
        <w:tc>
          <w:tcPr>
            <w:tcW w:w="5103" w:type="dxa"/>
            <w:shd w:val="solid" w:color="FFFFFF" w:fill="auto"/>
          </w:tcPr>
          <w:p w14:paraId="1D90BF7D" w14:textId="77777777" w:rsidR="00B719F1" w:rsidRPr="00936461" w:rsidRDefault="00B719F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550EF1E1" w14:textId="77777777" w:rsidR="00B719F1" w:rsidRPr="00936461" w:rsidRDefault="00B719F1" w:rsidP="00BF179A">
            <w:pPr>
              <w:pStyle w:val="TAL"/>
              <w:rPr>
                <w:sz w:val="16"/>
                <w:szCs w:val="16"/>
              </w:rPr>
            </w:pPr>
            <w:r w:rsidRPr="00936461">
              <w:rPr>
                <w:sz w:val="16"/>
                <w:szCs w:val="16"/>
              </w:rPr>
              <w:t>16.3.0</w:t>
            </w:r>
          </w:p>
        </w:tc>
      </w:tr>
      <w:tr w:rsidR="00936461" w:rsidRPr="00936461" w14:paraId="175F4F91" w14:textId="77777777" w:rsidTr="00BE555F">
        <w:tc>
          <w:tcPr>
            <w:tcW w:w="661" w:type="dxa"/>
            <w:shd w:val="solid" w:color="FFFFFF" w:fill="auto"/>
          </w:tcPr>
          <w:p w14:paraId="063B8E6C" w14:textId="77777777" w:rsidR="00637AA6" w:rsidRPr="00936461" w:rsidRDefault="00637AA6" w:rsidP="00BF179A">
            <w:pPr>
              <w:pStyle w:val="TAL"/>
              <w:rPr>
                <w:sz w:val="16"/>
                <w:szCs w:val="16"/>
              </w:rPr>
            </w:pPr>
          </w:p>
        </w:tc>
        <w:tc>
          <w:tcPr>
            <w:tcW w:w="757" w:type="dxa"/>
            <w:shd w:val="solid" w:color="FFFFFF" w:fill="auto"/>
          </w:tcPr>
          <w:p w14:paraId="35D3739E" w14:textId="77777777" w:rsidR="00637AA6" w:rsidRPr="00936461" w:rsidRDefault="00637AA6" w:rsidP="00BF179A">
            <w:pPr>
              <w:pStyle w:val="TAL"/>
              <w:rPr>
                <w:sz w:val="16"/>
                <w:szCs w:val="16"/>
              </w:rPr>
            </w:pPr>
            <w:r w:rsidRPr="00936461">
              <w:rPr>
                <w:sz w:val="16"/>
                <w:szCs w:val="16"/>
              </w:rPr>
              <w:t>RP-90</w:t>
            </w:r>
          </w:p>
        </w:tc>
        <w:tc>
          <w:tcPr>
            <w:tcW w:w="992" w:type="dxa"/>
            <w:shd w:val="solid" w:color="FFFFFF" w:fill="auto"/>
          </w:tcPr>
          <w:p w14:paraId="0C073896" w14:textId="77777777" w:rsidR="00637AA6" w:rsidRPr="00936461" w:rsidRDefault="00637AA6" w:rsidP="00BF179A">
            <w:pPr>
              <w:pStyle w:val="TAL"/>
              <w:rPr>
                <w:sz w:val="16"/>
                <w:szCs w:val="16"/>
              </w:rPr>
            </w:pPr>
            <w:r w:rsidRPr="00936461">
              <w:rPr>
                <w:sz w:val="16"/>
                <w:szCs w:val="16"/>
              </w:rPr>
              <w:t>RP-202771</w:t>
            </w:r>
          </w:p>
        </w:tc>
        <w:tc>
          <w:tcPr>
            <w:tcW w:w="567" w:type="dxa"/>
            <w:shd w:val="solid" w:color="FFFFFF" w:fill="auto"/>
          </w:tcPr>
          <w:p w14:paraId="0C129136" w14:textId="77777777" w:rsidR="00637AA6" w:rsidRPr="00936461" w:rsidRDefault="00637AA6" w:rsidP="00BF179A">
            <w:pPr>
              <w:pStyle w:val="TAL"/>
              <w:rPr>
                <w:sz w:val="16"/>
                <w:szCs w:val="16"/>
              </w:rPr>
            </w:pPr>
            <w:r w:rsidRPr="00936461">
              <w:rPr>
                <w:sz w:val="16"/>
                <w:szCs w:val="16"/>
              </w:rPr>
              <w:t>0472</w:t>
            </w:r>
          </w:p>
        </w:tc>
        <w:tc>
          <w:tcPr>
            <w:tcW w:w="425" w:type="dxa"/>
            <w:shd w:val="solid" w:color="FFFFFF" w:fill="auto"/>
          </w:tcPr>
          <w:p w14:paraId="3F59795E" w14:textId="77777777" w:rsidR="00637AA6" w:rsidRPr="00936461" w:rsidRDefault="00637AA6" w:rsidP="00082137">
            <w:pPr>
              <w:pStyle w:val="TAL"/>
              <w:jc w:val="center"/>
              <w:rPr>
                <w:sz w:val="16"/>
                <w:szCs w:val="16"/>
              </w:rPr>
            </w:pPr>
            <w:r w:rsidRPr="00936461">
              <w:rPr>
                <w:sz w:val="16"/>
                <w:szCs w:val="16"/>
              </w:rPr>
              <w:t>4</w:t>
            </w:r>
          </w:p>
        </w:tc>
        <w:tc>
          <w:tcPr>
            <w:tcW w:w="426" w:type="dxa"/>
            <w:shd w:val="solid" w:color="FFFFFF" w:fill="auto"/>
          </w:tcPr>
          <w:p w14:paraId="6691E031" w14:textId="77777777" w:rsidR="00637AA6" w:rsidRPr="00936461" w:rsidRDefault="00637AA6" w:rsidP="00BF179A">
            <w:pPr>
              <w:pStyle w:val="TAL"/>
              <w:rPr>
                <w:sz w:val="16"/>
                <w:szCs w:val="16"/>
              </w:rPr>
            </w:pPr>
            <w:r w:rsidRPr="00936461">
              <w:rPr>
                <w:sz w:val="16"/>
                <w:szCs w:val="16"/>
              </w:rPr>
              <w:t>F</w:t>
            </w:r>
          </w:p>
        </w:tc>
        <w:tc>
          <w:tcPr>
            <w:tcW w:w="5103" w:type="dxa"/>
            <w:shd w:val="solid" w:color="FFFFFF" w:fill="auto"/>
          </w:tcPr>
          <w:p w14:paraId="055297DD" w14:textId="77777777" w:rsidR="00637AA6" w:rsidRPr="00936461" w:rsidRDefault="00637AA6" w:rsidP="00BF179A">
            <w:pPr>
              <w:pStyle w:val="TAL"/>
              <w:rPr>
                <w:sz w:val="16"/>
                <w:szCs w:val="16"/>
              </w:rPr>
            </w:pPr>
            <w:r w:rsidRPr="00936461">
              <w:rPr>
                <w:sz w:val="16"/>
                <w:szCs w:val="16"/>
              </w:rPr>
              <w:t>Introduction of capability bit for multi-CC simultaneous TCI activation with multi-TRP</w:t>
            </w:r>
          </w:p>
        </w:tc>
        <w:tc>
          <w:tcPr>
            <w:tcW w:w="708" w:type="dxa"/>
            <w:shd w:val="solid" w:color="FFFFFF" w:fill="auto"/>
          </w:tcPr>
          <w:p w14:paraId="4C98A784" w14:textId="77777777" w:rsidR="00637AA6" w:rsidRPr="00936461" w:rsidRDefault="00637AA6" w:rsidP="00BF179A">
            <w:pPr>
              <w:pStyle w:val="TAL"/>
              <w:rPr>
                <w:sz w:val="16"/>
                <w:szCs w:val="16"/>
              </w:rPr>
            </w:pPr>
            <w:r w:rsidRPr="00936461">
              <w:rPr>
                <w:sz w:val="16"/>
                <w:szCs w:val="16"/>
              </w:rPr>
              <w:t>16.3.0</w:t>
            </w:r>
          </w:p>
        </w:tc>
      </w:tr>
      <w:tr w:rsidR="00936461" w:rsidRPr="00936461" w14:paraId="73FCE962" w14:textId="77777777" w:rsidTr="00BE555F">
        <w:tc>
          <w:tcPr>
            <w:tcW w:w="661" w:type="dxa"/>
            <w:shd w:val="solid" w:color="FFFFFF" w:fill="auto"/>
          </w:tcPr>
          <w:p w14:paraId="3E7C34A2" w14:textId="77777777" w:rsidR="00C73F85" w:rsidRPr="00936461" w:rsidRDefault="00C73F85" w:rsidP="00BF179A">
            <w:pPr>
              <w:pStyle w:val="TAL"/>
              <w:rPr>
                <w:sz w:val="16"/>
                <w:szCs w:val="16"/>
              </w:rPr>
            </w:pPr>
          </w:p>
        </w:tc>
        <w:tc>
          <w:tcPr>
            <w:tcW w:w="757" w:type="dxa"/>
            <w:shd w:val="solid" w:color="FFFFFF" w:fill="auto"/>
          </w:tcPr>
          <w:p w14:paraId="3DFC0537" w14:textId="77777777" w:rsidR="00C73F85" w:rsidRPr="00936461" w:rsidRDefault="00C73F85" w:rsidP="00BF179A">
            <w:pPr>
              <w:pStyle w:val="TAL"/>
              <w:rPr>
                <w:sz w:val="16"/>
                <w:szCs w:val="16"/>
              </w:rPr>
            </w:pPr>
            <w:r w:rsidRPr="00936461">
              <w:rPr>
                <w:sz w:val="16"/>
                <w:szCs w:val="16"/>
              </w:rPr>
              <w:t>RP-90</w:t>
            </w:r>
          </w:p>
        </w:tc>
        <w:tc>
          <w:tcPr>
            <w:tcW w:w="992" w:type="dxa"/>
            <w:shd w:val="solid" w:color="FFFFFF" w:fill="auto"/>
          </w:tcPr>
          <w:p w14:paraId="0860EB12" w14:textId="77777777" w:rsidR="00C73F85" w:rsidRPr="00936461" w:rsidRDefault="00C73F85" w:rsidP="00BF179A">
            <w:pPr>
              <w:pStyle w:val="TAL"/>
              <w:rPr>
                <w:sz w:val="16"/>
                <w:szCs w:val="16"/>
              </w:rPr>
            </w:pPr>
            <w:r w:rsidRPr="00936461">
              <w:rPr>
                <w:sz w:val="16"/>
                <w:szCs w:val="16"/>
              </w:rPr>
              <w:t>RP-202770</w:t>
            </w:r>
          </w:p>
        </w:tc>
        <w:tc>
          <w:tcPr>
            <w:tcW w:w="567" w:type="dxa"/>
            <w:shd w:val="solid" w:color="FFFFFF" w:fill="auto"/>
          </w:tcPr>
          <w:p w14:paraId="0926CE16" w14:textId="77777777" w:rsidR="00C73F85" w:rsidRPr="00936461" w:rsidRDefault="00C73F85" w:rsidP="00BF179A">
            <w:pPr>
              <w:pStyle w:val="TAL"/>
              <w:rPr>
                <w:sz w:val="16"/>
                <w:szCs w:val="16"/>
              </w:rPr>
            </w:pPr>
            <w:r w:rsidRPr="00936461">
              <w:rPr>
                <w:sz w:val="16"/>
                <w:szCs w:val="16"/>
              </w:rPr>
              <w:t>0476</w:t>
            </w:r>
          </w:p>
        </w:tc>
        <w:tc>
          <w:tcPr>
            <w:tcW w:w="425" w:type="dxa"/>
            <w:shd w:val="solid" w:color="FFFFFF" w:fill="auto"/>
          </w:tcPr>
          <w:p w14:paraId="30BCCC7A" w14:textId="77777777" w:rsidR="00C73F85" w:rsidRPr="00936461" w:rsidRDefault="00C73F85" w:rsidP="00082137">
            <w:pPr>
              <w:pStyle w:val="TAL"/>
              <w:jc w:val="center"/>
              <w:rPr>
                <w:sz w:val="16"/>
                <w:szCs w:val="16"/>
              </w:rPr>
            </w:pPr>
            <w:r w:rsidRPr="00936461">
              <w:rPr>
                <w:sz w:val="16"/>
                <w:szCs w:val="16"/>
              </w:rPr>
              <w:t>-</w:t>
            </w:r>
          </w:p>
        </w:tc>
        <w:tc>
          <w:tcPr>
            <w:tcW w:w="426" w:type="dxa"/>
            <w:shd w:val="solid" w:color="FFFFFF" w:fill="auto"/>
          </w:tcPr>
          <w:p w14:paraId="55FD3DC9" w14:textId="77777777" w:rsidR="00C73F85" w:rsidRPr="00936461" w:rsidRDefault="00C73F85" w:rsidP="00BF179A">
            <w:pPr>
              <w:pStyle w:val="TAL"/>
              <w:rPr>
                <w:sz w:val="16"/>
                <w:szCs w:val="16"/>
              </w:rPr>
            </w:pPr>
            <w:r w:rsidRPr="00936461">
              <w:rPr>
                <w:sz w:val="16"/>
                <w:szCs w:val="16"/>
              </w:rPr>
              <w:t>A</w:t>
            </w:r>
          </w:p>
        </w:tc>
        <w:tc>
          <w:tcPr>
            <w:tcW w:w="5103" w:type="dxa"/>
            <w:shd w:val="solid" w:color="FFFFFF" w:fill="auto"/>
          </w:tcPr>
          <w:p w14:paraId="6F381D36" w14:textId="77777777" w:rsidR="00C73F85" w:rsidRPr="00936461" w:rsidRDefault="00C73F85" w:rsidP="00BF179A">
            <w:pPr>
              <w:pStyle w:val="TAL"/>
              <w:rPr>
                <w:sz w:val="16"/>
                <w:szCs w:val="16"/>
              </w:rPr>
            </w:pPr>
            <w:r w:rsidRPr="00936461">
              <w:rPr>
                <w:sz w:val="16"/>
                <w:szCs w:val="16"/>
              </w:rPr>
              <w:t>Dummify UE capability of crossCarrierScheduling-OtherSCS</w:t>
            </w:r>
          </w:p>
        </w:tc>
        <w:tc>
          <w:tcPr>
            <w:tcW w:w="708" w:type="dxa"/>
            <w:shd w:val="solid" w:color="FFFFFF" w:fill="auto"/>
          </w:tcPr>
          <w:p w14:paraId="56C58E9C" w14:textId="77777777" w:rsidR="00C73F85" w:rsidRPr="00936461" w:rsidRDefault="00C73F85" w:rsidP="00BF179A">
            <w:pPr>
              <w:pStyle w:val="TAL"/>
              <w:rPr>
                <w:sz w:val="16"/>
                <w:szCs w:val="16"/>
              </w:rPr>
            </w:pPr>
            <w:r w:rsidRPr="00936461">
              <w:rPr>
                <w:sz w:val="16"/>
                <w:szCs w:val="16"/>
              </w:rPr>
              <w:t>16.3.0</w:t>
            </w:r>
          </w:p>
        </w:tc>
      </w:tr>
      <w:tr w:rsidR="00936461" w:rsidRPr="00936461" w14:paraId="066B7454" w14:textId="77777777" w:rsidTr="00BE555F">
        <w:tc>
          <w:tcPr>
            <w:tcW w:w="661" w:type="dxa"/>
            <w:shd w:val="solid" w:color="FFFFFF" w:fill="auto"/>
          </w:tcPr>
          <w:p w14:paraId="48925853" w14:textId="77777777" w:rsidR="00F326EB" w:rsidRPr="00936461" w:rsidRDefault="00F326EB" w:rsidP="00BF179A">
            <w:pPr>
              <w:pStyle w:val="TAL"/>
              <w:rPr>
                <w:sz w:val="16"/>
                <w:szCs w:val="16"/>
              </w:rPr>
            </w:pPr>
          </w:p>
        </w:tc>
        <w:tc>
          <w:tcPr>
            <w:tcW w:w="757" w:type="dxa"/>
            <w:shd w:val="solid" w:color="FFFFFF" w:fill="auto"/>
          </w:tcPr>
          <w:p w14:paraId="31534E95" w14:textId="77777777" w:rsidR="00F326EB" w:rsidRPr="00936461" w:rsidRDefault="00F326EB" w:rsidP="00BF179A">
            <w:pPr>
              <w:pStyle w:val="TAL"/>
              <w:rPr>
                <w:sz w:val="16"/>
                <w:szCs w:val="16"/>
              </w:rPr>
            </w:pPr>
            <w:r w:rsidRPr="00936461">
              <w:rPr>
                <w:sz w:val="16"/>
                <w:szCs w:val="16"/>
              </w:rPr>
              <w:t>RP-90</w:t>
            </w:r>
          </w:p>
        </w:tc>
        <w:tc>
          <w:tcPr>
            <w:tcW w:w="992" w:type="dxa"/>
            <w:shd w:val="solid" w:color="FFFFFF" w:fill="auto"/>
          </w:tcPr>
          <w:p w14:paraId="63FA6937" w14:textId="77777777" w:rsidR="00F326EB" w:rsidRPr="00936461" w:rsidRDefault="00F326EB" w:rsidP="00BF179A">
            <w:pPr>
              <w:pStyle w:val="TAL"/>
              <w:rPr>
                <w:sz w:val="16"/>
                <w:szCs w:val="16"/>
              </w:rPr>
            </w:pPr>
            <w:r w:rsidRPr="00936461">
              <w:rPr>
                <w:sz w:val="16"/>
                <w:szCs w:val="16"/>
              </w:rPr>
              <w:t>RP-202789</w:t>
            </w:r>
          </w:p>
        </w:tc>
        <w:tc>
          <w:tcPr>
            <w:tcW w:w="567" w:type="dxa"/>
            <w:shd w:val="solid" w:color="FFFFFF" w:fill="auto"/>
          </w:tcPr>
          <w:p w14:paraId="18A360F0" w14:textId="77777777" w:rsidR="00F326EB" w:rsidRPr="00936461" w:rsidRDefault="00F326EB" w:rsidP="00BF179A">
            <w:pPr>
              <w:pStyle w:val="TAL"/>
              <w:rPr>
                <w:sz w:val="16"/>
                <w:szCs w:val="16"/>
              </w:rPr>
            </w:pPr>
            <w:r w:rsidRPr="00936461">
              <w:rPr>
                <w:sz w:val="16"/>
                <w:szCs w:val="16"/>
              </w:rPr>
              <w:t>0479</w:t>
            </w:r>
          </w:p>
        </w:tc>
        <w:tc>
          <w:tcPr>
            <w:tcW w:w="425" w:type="dxa"/>
            <w:shd w:val="solid" w:color="FFFFFF" w:fill="auto"/>
          </w:tcPr>
          <w:p w14:paraId="4ECA97A0" w14:textId="77777777" w:rsidR="00F326EB" w:rsidRPr="00936461" w:rsidRDefault="00F326EB" w:rsidP="00082137">
            <w:pPr>
              <w:pStyle w:val="TAL"/>
              <w:jc w:val="center"/>
              <w:rPr>
                <w:sz w:val="16"/>
                <w:szCs w:val="16"/>
              </w:rPr>
            </w:pPr>
            <w:r w:rsidRPr="00936461">
              <w:rPr>
                <w:sz w:val="16"/>
                <w:szCs w:val="16"/>
              </w:rPr>
              <w:t>1</w:t>
            </w:r>
          </w:p>
        </w:tc>
        <w:tc>
          <w:tcPr>
            <w:tcW w:w="426" w:type="dxa"/>
            <w:shd w:val="solid" w:color="FFFFFF" w:fill="auto"/>
          </w:tcPr>
          <w:p w14:paraId="4D27B70E" w14:textId="77777777" w:rsidR="00F326EB" w:rsidRPr="00936461" w:rsidRDefault="00F326EB" w:rsidP="00BF179A">
            <w:pPr>
              <w:pStyle w:val="TAL"/>
              <w:rPr>
                <w:sz w:val="16"/>
                <w:szCs w:val="16"/>
              </w:rPr>
            </w:pPr>
            <w:r w:rsidRPr="00936461">
              <w:rPr>
                <w:sz w:val="16"/>
                <w:szCs w:val="16"/>
              </w:rPr>
              <w:t>A</w:t>
            </w:r>
          </w:p>
        </w:tc>
        <w:tc>
          <w:tcPr>
            <w:tcW w:w="5103" w:type="dxa"/>
            <w:shd w:val="solid" w:color="FFFFFF" w:fill="auto"/>
          </w:tcPr>
          <w:p w14:paraId="07A67D70" w14:textId="77777777" w:rsidR="00F326EB" w:rsidRPr="00936461" w:rsidRDefault="00F326EB" w:rsidP="00BF179A">
            <w:pPr>
              <w:pStyle w:val="TAL"/>
              <w:rPr>
                <w:sz w:val="16"/>
                <w:szCs w:val="16"/>
              </w:rPr>
            </w:pPr>
            <w:r w:rsidRPr="00936461">
              <w:rPr>
                <w:sz w:val="16"/>
                <w:szCs w:val="16"/>
              </w:rPr>
              <w:t>Clarification for multipleCORESET</w:t>
            </w:r>
          </w:p>
        </w:tc>
        <w:tc>
          <w:tcPr>
            <w:tcW w:w="708" w:type="dxa"/>
            <w:shd w:val="solid" w:color="FFFFFF" w:fill="auto"/>
          </w:tcPr>
          <w:p w14:paraId="1926F400" w14:textId="77777777" w:rsidR="00F326EB" w:rsidRPr="00936461" w:rsidRDefault="00F326EB" w:rsidP="00BF179A">
            <w:pPr>
              <w:pStyle w:val="TAL"/>
              <w:rPr>
                <w:sz w:val="16"/>
                <w:szCs w:val="16"/>
              </w:rPr>
            </w:pPr>
            <w:r w:rsidRPr="00936461">
              <w:rPr>
                <w:sz w:val="16"/>
                <w:szCs w:val="16"/>
              </w:rPr>
              <w:t>16.3.0</w:t>
            </w:r>
          </w:p>
        </w:tc>
      </w:tr>
      <w:tr w:rsidR="00936461" w:rsidRPr="00936461" w14:paraId="5E51D20F" w14:textId="77777777" w:rsidTr="00BE555F">
        <w:tc>
          <w:tcPr>
            <w:tcW w:w="661" w:type="dxa"/>
            <w:shd w:val="solid" w:color="FFFFFF" w:fill="auto"/>
          </w:tcPr>
          <w:p w14:paraId="635A6333" w14:textId="77777777" w:rsidR="00552ADD" w:rsidRPr="00936461" w:rsidRDefault="00552ADD" w:rsidP="00BF179A">
            <w:pPr>
              <w:pStyle w:val="TAL"/>
              <w:rPr>
                <w:sz w:val="16"/>
                <w:szCs w:val="16"/>
              </w:rPr>
            </w:pPr>
          </w:p>
        </w:tc>
        <w:tc>
          <w:tcPr>
            <w:tcW w:w="757" w:type="dxa"/>
            <w:shd w:val="solid" w:color="FFFFFF" w:fill="auto"/>
          </w:tcPr>
          <w:p w14:paraId="1D9C8D92" w14:textId="77777777" w:rsidR="00552ADD" w:rsidRPr="00936461" w:rsidRDefault="00552ADD" w:rsidP="00BF179A">
            <w:pPr>
              <w:pStyle w:val="TAL"/>
              <w:rPr>
                <w:sz w:val="16"/>
                <w:szCs w:val="16"/>
              </w:rPr>
            </w:pPr>
            <w:r w:rsidRPr="00936461">
              <w:rPr>
                <w:sz w:val="16"/>
                <w:szCs w:val="16"/>
              </w:rPr>
              <w:t>RP-90</w:t>
            </w:r>
          </w:p>
        </w:tc>
        <w:tc>
          <w:tcPr>
            <w:tcW w:w="992" w:type="dxa"/>
            <w:shd w:val="solid" w:color="FFFFFF" w:fill="auto"/>
          </w:tcPr>
          <w:p w14:paraId="19EFDF0D" w14:textId="77777777" w:rsidR="00552ADD" w:rsidRPr="00936461" w:rsidRDefault="00552ADD" w:rsidP="00BF179A">
            <w:pPr>
              <w:pStyle w:val="TAL"/>
              <w:rPr>
                <w:sz w:val="16"/>
                <w:szCs w:val="16"/>
              </w:rPr>
            </w:pPr>
            <w:r w:rsidRPr="00936461">
              <w:rPr>
                <w:sz w:val="16"/>
                <w:szCs w:val="16"/>
              </w:rPr>
              <w:t>RP-202882</w:t>
            </w:r>
          </w:p>
        </w:tc>
        <w:tc>
          <w:tcPr>
            <w:tcW w:w="567" w:type="dxa"/>
            <w:shd w:val="solid" w:color="FFFFFF" w:fill="auto"/>
          </w:tcPr>
          <w:p w14:paraId="224CB45D" w14:textId="77777777" w:rsidR="00552ADD" w:rsidRPr="00936461" w:rsidRDefault="00552ADD" w:rsidP="00BF179A">
            <w:pPr>
              <w:pStyle w:val="TAL"/>
              <w:rPr>
                <w:sz w:val="16"/>
                <w:szCs w:val="16"/>
              </w:rPr>
            </w:pPr>
            <w:r w:rsidRPr="00936461">
              <w:rPr>
                <w:sz w:val="16"/>
                <w:szCs w:val="16"/>
              </w:rPr>
              <w:t>0481</w:t>
            </w:r>
          </w:p>
        </w:tc>
        <w:tc>
          <w:tcPr>
            <w:tcW w:w="425" w:type="dxa"/>
            <w:shd w:val="solid" w:color="FFFFFF" w:fill="auto"/>
          </w:tcPr>
          <w:p w14:paraId="73B027ED" w14:textId="77777777" w:rsidR="00552ADD" w:rsidRPr="00936461" w:rsidRDefault="00552ADD" w:rsidP="00082137">
            <w:pPr>
              <w:pStyle w:val="TAL"/>
              <w:jc w:val="center"/>
              <w:rPr>
                <w:sz w:val="16"/>
                <w:szCs w:val="16"/>
              </w:rPr>
            </w:pPr>
            <w:r w:rsidRPr="00936461">
              <w:rPr>
                <w:sz w:val="16"/>
                <w:szCs w:val="16"/>
              </w:rPr>
              <w:t>-</w:t>
            </w:r>
          </w:p>
        </w:tc>
        <w:tc>
          <w:tcPr>
            <w:tcW w:w="426" w:type="dxa"/>
            <w:shd w:val="solid" w:color="FFFFFF" w:fill="auto"/>
          </w:tcPr>
          <w:p w14:paraId="47F8AEA0" w14:textId="77777777" w:rsidR="00552ADD" w:rsidRPr="00936461" w:rsidRDefault="00552ADD" w:rsidP="00BF179A">
            <w:pPr>
              <w:pStyle w:val="TAL"/>
              <w:rPr>
                <w:sz w:val="16"/>
                <w:szCs w:val="16"/>
              </w:rPr>
            </w:pPr>
            <w:r w:rsidRPr="00936461">
              <w:rPr>
                <w:sz w:val="16"/>
                <w:szCs w:val="16"/>
              </w:rPr>
              <w:t>A</w:t>
            </w:r>
          </w:p>
        </w:tc>
        <w:tc>
          <w:tcPr>
            <w:tcW w:w="5103" w:type="dxa"/>
            <w:shd w:val="solid" w:color="FFFFFF" w:fill="auto"/>
          </w:tcPr>
          <w:p w14:paraId="2A500FF6" w14:textId="77777777" w:rsidR="00552ADD" w:rsidRPr="00936461" w:rsidRDefault="00552ADD" w:rsidP="00BF179A">
            <w:pPr>
              <w:pStyle w:val="TAL"/>
              <w:rPr>
                <w:sz w:val="16"/>
                <w:szCs w:val="16"/>
              </w:rPr>
            </w:pPr>
            <w:r w:rsidRPr="00936461">
              <w:rPr>
                <w:sz w:val="16"/>
                <w:szCs w:val="16"/>
              </w:rPr>
              <w:t>CR to 38.306 on handling of fallbacks for FR2 CA</w:t>
            </w:r>
          </w:p>
        </w:tc>
        <w:tc>
          <w:tcPr>
            <w:tcW w:w="708" w:type="dxa"/>
            <w:shd w:val="solid" w:color="FFFFFF" w:fill="auto"/>
          </w:tcPr>
          <w:p w14:paraId="5C81100E" w14:textId="77777777" w:rsidR="00552ADD" w:rsidRPr="00936461" w:rsidRDefault="00552ADD" w:rsidP="00BF179A">
            <w:pPr>
              <w:pStyle w:val="TAL"/>
              <w:rPr>
                <w:sz w:val="16"/>
                <w:szCs w:val="16"/>
              </w:rPr>
            </w:pPr>
            <w:r w:rsidRPr="00936461">
              <w:rPr>
                <w:sz w:val="16"/>
                <w:szCs w:val="16"/>
              </w:rPr>
              <w:t>16.3.0</w:t>
            </w:r>
          </w:p>
        </w:tc>
      </w:tr>
      <w:tr w:rsidR="00936461" w:rsidRPr="00936461" w14:paraId="78E7C924" w14:textId="77777777" w:rsidTr="00BE555F">
        <w:tc>
          <w:tcPr>
            <w:tcW w:w="661" w:type="dxa"/>
            <w:shd w:val="solid" w:color="FFFFFF" w:fill="auto"/>
          </w:tcPr>
          <w:p w14:paraId="567E5AC9" w14:textId="4012F68F" w:rsidR="00A57E14" w:rsidRPr="00936461" w:rsidRDefault="00A57E14" w:rsidP="00BF179A">
            <w:pPr>
              <w:pStyle w:val="TAL"/>
              <w:rPr>
                <w:sz w:val="16"/>
                <w:szCs w:val="16"/>
              </w:rPr>
            </w:pPr>
            <w:r w:rsidRPr="00936461">
              <w:rPr>
                <w:sz w:val="16"/>
                <w:szCs w:val="16"/>
              </w:rPr>
              <w:t>03/2021</w:t>
            </w:r>
          </w:p>
        </w:tc>
        <w:tc>
          <w:tcPr>
            <w:tcW w:w="757" w:type="dxa"/>
            <w:shd w:val="solid" w:color="FFFFFF" w:fill="auto"/>
          </w:tcPr>
          <w:p w14:paraId="486DAB28" w14:textId="3C99CDAD" w:rsidR="00A57E14" w:rsidRPr="00936461" w:rsidRDefault="00A57E14" w:rsidP="00BF179A">
            <w:pPr>
              <w:pStyle w:val="TAL"/>
              <w:rPr>
                <w:sz w:val="16"/>
                <w:szCs w:val="16"/>
              </w:rPr>
            </w:pPr>
            <w:r w:rsidRPr="00936461">
              <w:rPr>
                <w:sz w:val="16"/>
                <w:szCs w:val="16"/>
              </w:rPr>
              <w:t>RP-91</w:t>
            </w:r>
          </w:p>
        </w:tc>
        <w:tc>
          <w:tcPr>
            <w:tcW w:w="992" w:type="dxa"/>
            <w:shd w:val="solid" w:color="FFFFFF" w:fill="auto"/>
          </w:tcPr>
          <w:p w14:paraId="324C0B14" w14:textId="6B520D07" w:rsidR="00A57E14" w:rsidRPr="00936461" w:rsidRDefault="00A57E14" w:rsidP="00BF179A">
            <w:pPr>
              <w:pStyle w:val="TAL"/>
              <w:rPr>
                <w:sz w:val="16"/>
                <w:szCs w:val="16"/>
              </w:rPr>
            </w:pPr>
            <w:r w:rsidRPr="00936461">
              <w:rPr>
                <w:sz w:val="16"/>
                <w:szCs w:val="16"/>
              </w:rPr>
              <w:t>RP-210689</w:t>
            </w:r>
          </w:p>
        </w:tc>
        <w:tc>
          <w:tcPr>
            <w:tcW w:w="567" w:type="dxa"/>
            <w:shd w:val="solid" w:color="FFFFFF" w:fill="auto"/>
          </w:tcPr>
          <w:p w14:paraId="2A51C72C" w14:textId="2BCA8A78" w:rsidR="00A57E14" w:rsidRPr="00936461" w:rsidRDefault="00A57E14" w:rsidP="00BF179A">
            <w:pPr>
              <w:pStyle w:val="TAL"/>
              <w:rPr>
                <w:sz w:val="16"/>
                <w:szCs w:val="16"/>
              </w:rPr>
            </w:pPr>
            <w:r w:rsidRPr="00936461">
              <w:rPr>
                <w:sz w:val="16"/>
                <w:szCs w:val="16"/>
              </w:rPr>
              <w:t>0482</w:t>
            </w:r>
          </w:p>
        </w:tc>
        <w:tc>
          <w:tcPr>
            <w:tcW w:w="425" w:type="dxa"/>
            <w:shd w:val="solid" w:color="FFFFFF" w:fill="auto"/>
          </w:tcPr>
          <w:p w14:paraId="1E52B2B6" w14:textId="558A025A" w:rsidR="00A57E14" w:rsidRPr="00936461" w:rsidRDefault="00A57E14" w:rsidP="00082137">
            <w:pPr>
              <w:pStyle w:val="TAL"/>
              <w:jc w:val="center"/>
              <w:rPr>
                <w:sz w:val="16"/>
                <w:szCs w:val="16"/>
              </w:rPr>
            </w:pPr>
            <w:r w:rsidRPr="00936461">
              <w:rPr>
                <w:sz w:val="16"/>
                <w:szCs w:val="16"/>
              </w:rPr>
              <w:t>-</w:t>
            </w:r>
          </w:p>
        </w:tc>
        <w:tc>
          <w:tcPr>
            <w:tcW w:w="426" w:type="dxa"/>
            <w:shd w:val="solid" w:color="FFFFFF" w:fill="auto"/>
          </w:tcPr>
          <w:p w14:paraId="659EADC8" w14:textId="11F2EF09" w:rsidR="00A57E14" w:rsidRPr="00936461" w:rsidRDefault="00A57E14" w:rsidP="00BF179A">
            <w:pPr>
              <w:pStyle w:val="TAL"/>
              <w:rPr>
                <w:sz w:val="16"/>
                <w:szCs w:val="16"/>
              </w:rPr>
            </w:pPr>
            <w:r w:rsidRPr="00936461">
              <w:rPr>
                <w:sz w:val="16"/>
                <w:szCs w:val="16"/>
              </w:rPr>
              <w:t>F</w:t>
            </w:r>
          </w:p>
        </w:tc>
        <w:tc>
          <w:tcPr>
            <w:tcW w:w="5103" w:type="dxa"/>
            <w:shd w:val="solid" w:color="FFFFFF" w:fill="auto"/>
          </w:tcPr>
          <w:p w14:paraId="137DBE4E" w14:textId="076FB462" w:rsidR="00A57E14" w:rsidRPr="00936461" w:rsidRDefault="00A57E14" w:rsidP="00BF179A">
            <w:pPr>
              <w:pStyle w:val="TAL"/>
              <w:rPr>
                <w:sz w:val="16"/>
                <w:szCs w:val="16"/>
              </w:rPr>
            </w:pPr>
            <w:r w:rsidRPr="00936461">
              <w:rPr>
                <w:sz w:val="16"/>
                <w:szCs w:val="16"/>
              </w:rPr>
              <w:t>Update on V2X UE capability</w:t>
            </w:r>
          </w:p>
        </w:tc>
        <w:tc>
          <w:tcPr>
            <w:tcW w:w="708" w:type="dxa"/>
            <w:shd w:val="solid" w:color="FFFFFF" w:fill="auto"/>
          </w:tcPr>
          <w:p w14:paraId="59FA7859" w14:textId="7F915743" w:rsidR="00A57E14" w:rsidRPr="00936461" w:rsidRDefault="00A57E14" w:rsidP="00BF179A">
            <w:pPr>
              <w:pStyle w:val="TAL"/>
              <w:rPr>
                <w:sz w:val="16"/>
                <w:szCs w:val="16"/>
              </w:rPr>
            </w:pPr>
            <w:r w:rsidRPr="00936461">
              <w:rPr>
                <w:sz w:val="16"/>
                <w:szCs w:val="16"/>
              </w:rPr>
              <w:t>16.4.0</w:t>
            </w:r>
          </w:p>
        </w:tc>
      </w:tr>
      <w:tr w:rsidR="00936461" w:rsidRPr="00936461" w14:paraId="7196EA34" w14:textId="77777777" w:rsidTr="00BE555F">
        <w:tc>
          <w:tcPr>
            <w:tcW w:w="661" w:type="dxa"/>
            <w:shd w:val="solid" w:color="FFFFFF" w:fill="auto"/>
          </w:tcPr>
          <w:p w14:paraId="129CBC8A" w14:textId="77777777" w:rsidR="000B7988" w:rsidRPr="00936461" w:rsidRDefault="000B7988" w:rsidP="00BF179A">
            <w:pPr>
              <w:pStyle w:val="TAL"/>
              <w:rPr>
                <w:sz w:val="16"/>
                <w:szCs w:val="16"/>
              </w:rPr>
            </w:pPr>
          </w:p>
        </w:tc>
        <w:tc>
          <w:tcPr>
            <w:tcW w:w="757" w:type="dxa"/>
            <w:shd w:val="solid" w:color="FFFFFF" w:fill="auto"/>
          </w:tcPr>
          <w:p w14:paraId="21F9C7B0" w14:textId="6FD4BDA6" w:rsidR="000B7988" w:rsidRPr="00936461" w:rsidRDefault="000B7988" w:rsidP="00BF179A">
            <w:pPr>
              <w:pStyle w:val="TAL"/>
              <w:rPr>
                <w:sz w:val="16"/>
                <w:szCs w:val="16"/>
              </w:rPr>
            </w:pPr>
            <w:r w:rsidRPr="00936461">
              <w:rPr>
                <w:sz w:val="16"/>
                <w:szCs w:val="16"/>
              </w:rPr>
              <w:t>RP-91</w:t>
            </w:r>
          </w:p>
        </w:tc>
        <w:tc>
          <w:tcPr>
            <w:tcW w:w="992" w:type="dxa"/>
            <w:shd w:val="solid" w:color="FFFFFF" w:fill="auto"/>
          </w:tcPr>
          <w:p w14:paraId="066E5E58" w14:textId="380720FF" w:rsidR="000B7988" w:rsidRPr="00936461" w:rsidRDefault="000B7988" w:rsidP="00BF179A">
            <w:pPr>
              <w:pStyle w:val="TAL"/>
              <w:rPr>
                <w:sz w:val="16"/>
                <w:szCs w:val="16"/>
              </w:rPr>
            </w:pPr>
            <w:r w:rsidRPr="00936461">
              <w:rPr>
                <w:sz w:val="16"/>
                <w:szCs w:val="16"/>
              </w:rPr>
              <w:t>RP-210693</w:t>
            </w:r>
          </w:p>
        </w:tc>
        <w:tc>
          <w:tcPr>
            <w:tcW w:w="567" w:type="dxa"/>
            <w:shd w:val="solid" w:color="FFFFFF" w:fill="auto"/>
          </w:tcPr>
          <w:p w14:paraId="5325FA4F" w14:textId="2C0B6C92" w:rsidR="000B7988" w:rsidRPr="00936461" w:rsidRDefault="000B7988" w:rsidP="00BF179A">
            <w:pPr>
              <w:pStyle w:val="TAL"/>
              <w:rPr>
                <w:sz w:val="16"/>
                <w:szCs w:val="16"/>
              </w:rPr>
            </w:pPr>
            <w:r w:rsidRPr="00936461">
              <w:rPr>
                <w:sz w:val="16"/>
                <w:szCs w:val="16"/>
              </w:rPr>
              <w:t>0483</w:t>
            </w:r>
          </w:p>
        </w:tc>
        <w:tc>
          <w:tcPr>
            <w:tcW w:w="425" w:type="dxa"/>
            <w:shd w:val="solid" w:color="FFFFFF" w:fill="auto"/>
          </w:tcPr>
          <w:p w14:paraId="73008635" w14:textId="6968A5D2" w:rsidR="000B7988" w:rsidRPr="00936461" w:rsidRDefault="000B7988" w:rsidP="00082137">
            <w:pPr>
              <w:pStyle w:val="TAL"/>
              <w:jc w:val="center"/>
              <w:rPr>
                <w:sz w:val="16"/>
                <w:szCs w:val="16"/>
              </w:rPr>
            </w:pPr>
            <w:r w:rsidRPr="00936461">
              <w:rPr>
                <w:sz w:val="16"/>
                <w:szCs w:val="16"/>
              </w:rPr>
              <w:t>1</w:t>
            </w:r>
          </w:p>
        </w:tc>
        <w:tc>
          <w:tcPr>
            <w:tcW w:w="426" w:type="dxa"/>
            <w:shd w:val="solid" w:color="FFFFFF" w:fill="auto"/>
          </w:tcPr>
          <w:p w14:paraId="76299377" w14:textId="5C7A141F" w:rsidR="000B7988" w:rsidRPr="00936461" w:rsidRDefault="000B7988" w:rsidP="00BF179A">
            <w:pPr>
              <w:pStyle w:val="TAL"/>
              <w:rPr>
                <w:sz w:val="16"/>
                <w:szCs w:val="16"/>
              </w:rPr>
            </w:pPr>
            <w:r w:rsidRPr="00936461">
              <w:rPr>
                <w:sz w:val="16"/>
                <w:szCs w:val="16"/>
              </w:rPr>
              <w:t>F</w:t>
            </w:r>
          </w:p>
        </w:tc>
        <w:tc>
          <w:tcPr>
            <w:tcW w:w="5103" w:type="dxa"/>
            <w:shd w:val="solid" w:color="FFFFFF" w:fill="auto"/>
          </w:tcPr>
          <w:p w14:paraId="340B31F2" w14:textId="7E728836" w:rsidR="000B7988" w:rsidRPr="00936461" w:rsidRDefault="000B7988" w:rsidP="00BF179A">
            <w:pPr>
              <w:pStyle w:val="TAL"/>
              <w:rPr>
                <w:sz w:val="16"/>
                <w:szCs w:val="16"/>
              </w:rPr>
            </w:pPr>
            <w:r w:rsidRPr="00936461">
              <w:rPr>
                <w:sz w:val="16"/>
                <w:szCs w:val="16"/>
              </w:rPr>
              <w:t>CR for the supported max date rate for uplink Tx switching</w:t>
            </w:r>
          </w:p>
        </w:tc>
        <w:tc>
          <w:tcPr>
            <w:tcW w:w="708" w:type="dxa"/>
            <w:shd w:val="solid" w:color="FFFFFF" w:fill="auto"/>
          </w:tcPr>
          <w:p w14:paraId="2C87D22E" w14:textId="3EF274CC" w:rsidR="000B7988" w:rsidRPr="00936461" w:rsidRDefault="000B7988" w:rsidP="00BF179A">
            <w:pPr>
              <w:pStyle w:val="TAL"/>
              <w:rPr>
                <w:sz w:val="16"/>
                <w:szCs w:val="16"/>
              </w:rPr>
            </w:pPr>
            <w:r w:rsidRPr="00936461">
              <w:rPr>
                <w:sz w:val="16"/>
                <w:szCs w:val="16"/>
              </w:rPr>
              <w:t>16.4.0</w:t>
            </w:r>
          </w:p>
        </w:tc>
      </w:tr>
      <w:tr w:rsidR="00936461" w:rsidRPr="00936461" w14:paraId="39A157B5" w14:textId="77777777" w:rsidTr="00BE555F">
        <w:tc>
          <w:tcPr>
            <w:tcW w:w="661" w:type="dxa"/>
            <w:shd w:val="solid" w:color="FFFFFF" w:fill="auto"/>
          </w:tcPr>
          <w:p w14:paraId="6F4CB88C" w14:textId="77777777" w:rsidR="002E0C51" w:rsidRPr="00936461" w:rsidRDefault="002E0C51" w:rsidP="00BF179A">
            <w:pPr>
              <w:pStyle w:val="TAL"/>
              <w:rPr>
                <w:sz w:val="16"/>
                <w:szCs w:val="16"/>
              </w:rPr>
            </w:pPr>
          </w:p>
        </w:tc>
        <w:tc>
          <w:tcPr>
            <w:tcW w:w="757" w:type="dxa"/>
            <w:shd w:val="solid" w:color="FFFFFF" w:fill="auto"/>
          </w:tcPr>
          <w:p w14:paraId="6D50D72E" w14:textId="7C39D79C" w:rsidR="002E0C51" w:rsidRPr="00936461" w:rsidRDefault="002E0C51" w:rsidP="00BF179A">
            <w:pPr>
              <w:pStyle w:val="TAL"/>
              <w:rPr>
                <w:sz w:val="16"/>
                <w:szCs w:val="16"/>
              </w:rPr>
            </w:pPr>
            <w:r w:rsidRPr="00936461">
              <w:rPr>
                <w:sz w:val="16"/>
                <w:szCs w:val="16"/>
              </w:rPr>
              <w:t>RP-91</w:t>
            </w:r>
          </w:p>
        </w:tc>
        <w:tc>
          <w:tcPr>
            <w:tcW w:w="992" w:type="dxa"/>
            <w:shd w:val="solid" w:color="FFFFFF" w:fill="auto"/>
          </w:tcPr>
          <w:p w14:paraId="515BF785" w14:textId="14A55252" w:rsidR="002E0C51" w:rsidRPr="00936461" w:rsidRDefault="002E0C51" w:rsidP="00BF179A">
            <w:pPr>
              <w:pStyle w:val="TAL"/>
              <w:rPr>
                <w:sz w:val="16"/>
                <w:szCs w:val="16"/>
              </w:rPr>
            </w:pPr>
            <w:r w:rsidRPr="00936461">
              <w:rPr>
                <w:sz w:val="16"/>
                <w:szCs w:val="16"/>
              </w:rPr>
              <w:t>RP-210</w:t>
            </w:r>
            <w:r w:rsidR="00E27EC2" w:rsidRPr="00936461">
              <w:rPr>
                <w:sz w:val="16"/>
                <w:szCs w:val="16"/>
              </w:rPr>
              <w:t>697</w:t>
            </w:r>
          </w:p>
        </w:tc>
        <w:tc>
          <w:tcPr>
            <w:tcW w:w="567" w:type="dxa"/>
            <w:shd w:val="solid" w:color="FFFFFF" w:fill="auto"/>
          </w:tcPr>
          <w:p w14:paraId="5033943D" w14:textId="0F2AF6EC" w:rsidR="002E0C51" w:rsidRPr="00936461" w:rsidRDefault="002E0C51" w:rsidP="00BF179A">
            <w:pPr>
              <w:pStyle w:val="TAL"/>
              <w:rPr>
                <w:sz w:val="16"/>
                <w:szCs w:val="16"/>
              </w:rPr>
            </w:pPr>
            <w:r w:rsidRPr="00936461">
              <w:rPr>
                <w:sz w:val="16"/>
                <w:szCs w:val="16"/>
              </w:rPr>
              <w:t>0485</w:t>
            </w:r>
          </w:p>
        </w:tc>
        <w:tc>
          <w:tcPr>
            <w:tcW w:w="425" w:type="dxa"/>
            <w:shd w:val="solid" w:color="FFFFFF" w:fill="auto"/>
          </w:tcPr>
          <w:p w14:paraId="65CAC9B7" w14:textId="0E0686F2" w:rsidR="002E0C51" w:rsidRPr="00936461" w:rsidRDefault="002E0C51" w:rsidP="00082137">
            <w:pPr>
              <w:pStyle w:val="TAL"/>
              <w:jc w:val="center"/>
              <w:rPr>
                <w:sz w:val="16"/>
                <w:szCs w:val="16"/>
              </w:rPr>
            </w:pPr>
            <w:r w:rsidRPr="00936461">
              <w:rPr>
                <w:sz w:val="16"/>
                <w:szCs w:val="16"/>
              </w:rPr>
              <w:t>-</w:t>
            </w:r>
          </w:p>
        </w:tc>
        <w:tc>
          <w:tcPr>
            <w:tcW w:w="426" w:type="dxa"/>
            <w:shd w:val="solid" w:color="FFFFFF" w:fill="auto"/>
          </w:tcPr>
          <w:p w14:paraId="2FA95E5A" w14:textId="4A9B9B54" w:rsidR="002E0C51" w:rsidRPr="00936461" w:rsidRDefault="002E0C51" w:rsidP="00BF179A">
            <w:pPr>
              <w:pStyle w:val="TAL"/>
              <w:rPr>
                <w:sz w:val="16"/>
                <w:szCs w:val="16"/>
              </w:rPr>
            </w:pPr>
            <w:r w:rsidRPr="00936461">
              <w:rPr>
                <w:sz w:val="16"/>
                <w:szCs w:val="16"/>
              </w:rPr>
              <w:t>F</w:t>
            </w:r>
          </w:p>
        </w:tc>
        <w:tc>
          <w:tcPr>
            <w:tcW w:w="5103" w:type="dxa"/>
            <w:shd w:val="solid" w:color="FFFFFF" w:fill="auto"/>
          </w:tcPr>
          <w:p w14:paraId="0F95799E" w14:textId="5DADE4B4" w:rsidR="002E0C51" w:rsidRPr="00936461" w:rsidRDefault="00E27EC2" w:rsidP="00BF179A">
            <w:pPr>
              <w:pStyle w:val="TAL"/>
              <w:rPr>
                <w:sz w:val="16"/>
                <w:szCs w:val="16"/>
              </w:rPr>
            </w:pPr>
            <w:r w:rsidRPr="00936461">
              <w:rPr>
                <w:sz w:val="16"/>
                <w:szCs w:val="16"/>
              </w:rPr>
              <w:t>UE capability of NR to UTRA-FDD CELL_DCH CS handover</w:t>
            </w:r>
          </w:p>
        </w:tc>
        <w:tc>
          <w:tcPr>
            <w:tcW w:w="708" w:type="dxa"/>
            <w:shd w:val="solid" w:color="FFFFFF" w:fill="auto"/>
          </w:tcPr>
          <w:p w14:paraId="74674A7B" w14:textId="4BFA493A" w:rsidR="002E0C51" w:rsidRPr="00936461" w:rsidRDefault="00E27EC2" w:rsidP="00BF179A">
            <w:pPr>
              <w:pStyle w:val="TAL"/>
              <w:rPr>
                <w:sz w:val="16"/>
                <w:szCs w:val="16"/>
              </w:rPr>
            </w:pPr>
            <w:r w:rsidRPr="00936461">
              <w:rPr>
                <w:sz w:val="16"/>
                <w:szCs w:val="16"/>
              </w:rPr>
              <w:t>16.4.0</w:t>
            </w:r>
          </w:p>
        </w:tc>
      </w:tr>
      <w:tr w:rsidR="00936461" w:rsidRPr="00936461" w14:paraId="3E01E534" w14:textId="77777777" w:rsidTr="00BE555F">
        <w:tc>
          <w:tcPr>
            <w:tcW w:w="661" w:type="dxa"/>
            <w:shd w:val="solid" w:color="FFFFFF" w:fill="auto"/>
          </w:tcPr>
          <w:p w14:paraId="38523B3C" w14:textId="77777777" w:rsidR="00E27EC2" w:rsidRPr="00936461" w:rsidRDefault="00E27EC2" w:rsidP="00BF179A">
            <w:pPr>
              <w:pStyle w:val="TAL"/>
              <w:rPr>
                <w:sz w:val="16"/>
                <w:szCs w:val="16"/>
              </w:rPr>
            </w:pPr>
          </w:p>
        </w:tc>
        <w:tc>
          <w:tcPr>
            <w:tcW w:w="757" w:type="dxa"/>
            <w:shd w:val="solid" w:color="FFFFFF" w:fill="auto"/>
          </w:tcPr>
          <w:p w14:paraId="45B74C55" w14:textId="0365443D" w:rsidR="00E27EC2" w:rsidRPr="00936461" w:rsidRDefault="00E27EC2" w:rsidP="00BF179A">
            <w:pPr>
              <w:pStyle w:val="TAL"/>
              <w:rPr>
                <w:sz w:val="16"/>
                <w:szCs w:val="16"/>
              </w:rPr>
            </w:pPr>
            <w:r w:rsidRPr="00936461">
              <w:rPr>
                <w:sz w:val="16"/>
                <w:szCs w:val="16"/>
              </w:rPr>
              <w:t>RP-91</w:t>
            </w:r>
          </w:p>
        </w:tc>
        <w:tc>
          <w:tcPr>
            <w:tcW w:w="992" w:type="dxa"/>
            <w:shd w:val="solid" w:color="FFFFFF" w:fill="auto"/>
          </w:tcPr>
          <w:p w14:paraId="23F8230F" w14:textId="740C688F" w:rsidR="00E27EC2" w:rsidRPr="00936461" w:rsidRDefault="00E27EC2" w:rsidP="00BF179A">
            <w:pPr>
              <w:pStyle w:val="TAL"/>
              <w:rPr>
                <w:sz w:val="16"/>
                <w:szCs w:val="16"/>
              </w:rPr>
            </w:pPr>
            <w:r w:rsidRPr="00936461">
              <w:rPr>
                <w:sz w:val="16"/>
                <w:szCs w:val="16"/>
              </w:rPr>
              <w:t>RP-210697</w:t>
            </w:r>
          </w:p>
        </w:tc>
        <w:tc>
          <w:tcPr>
            <w:tcW w:w="567" w:type="dxa"/>
            <w:shd w:val="solid" w:color="FFFFFF" w:fill="auto"/>
          </w:tcPr>
          <w:p w14:paraId="0165C98D" w14:textId="08922225" w:rsidR="00E27EC2" w:rsidRPr="00936461" w:rsidRDefault="00E27EC2" w:rsidP="00BF179A">
            <w:pPr>
              <w:pStyle w:val="TAL"/>
              <w:rPr>
                <w:sz w:val="16"/>
                <w:szCs w:val="16"/>
              </w:rPr>
            </w:pPr>
            <w:r w:rsidRPr="00936461">
              <w:rPr>
                <w:sz w:val="16"/>
                <w:szCs w:val="16"/>
              </w:rPr>
              <w:t>0489</w:t>
            </w:r>
          </w:p>
        </w:tc>
        <w:tc>
          <w:tcPr>
            <w:tcW w:w="425" w:type="dxa"/>
            <w:shd w:val="solid" w:color="FFFFFF" w:fill="auto"/>
          </w:tcPr>
          <w:p w14:paraId="38F1C432" w14:textId="5CB54C85" w:rsidR="00E27EC2" w:rsidRPr="00936461" w:rsidRDefault="00E27EC2" w:rsidP="00E27EC2">
            <w:pPr>
              <w:pStyle w:val="TAL"/>
              <w:jc w:val="center"/>
              <w:rPr>
                <w:sz w:val="16"/>
                <w:szCs w:val="16"/>
              </w:rPr>
            </w:pPr>
            <w:r w:rsidRPr="00936461">
              <w:rPr>
                <w:sz w:val="16"/>
                <w:szCs w:val="16"/>
              </w:rPr>
              <w:t>2</w:t>
            </w:r>
          </w:p>
        </w:tc>
        <w:tc>
          <w:tcPr>
            <w:tcW w:w="426" w:type="dxa"/>
            <w:shd w:val="solid" w:color="FFFFFF" w:fill="auto"/>
          </w:tcPr>
          <w:p w14:paraId="2E007ED1" w14:textId="66B02992" w:rsidR="00E27EC2" w:rsidRPr="00936461" w:rsidRDefault="00E27EC2" w:rsidP="00BF179A">
            <w:pPr>
              <w:pStyle w:val="TAL"/>
              <w:rPr>
                <w:sz w:val="16"/>
                <w:szCs w:val="16"/>
              </w:rPr>
            </w:pPr>
            <w:r w:rsidRPr="00936461">
              <w:rPr>
                <w:sz w:val="16"/>
                <w:szCs w:val="16"/>
              </w:rPr>
              <w:t>A</w:t>
            </w:r>
          </w:p>
        </w:tc>
        <w:tc>
          <w:tcPr>
            <w:tcW w:w="5103" w:type="dxa"/>
            <w:shd w:val="solid" w:color="FFFFFF" w:fill="auto"/>
          </w:tcPr>
          <w:p w14:paraId="640DF642" w14:textId="54A50A18" w:rsidR="00E27EC2" w:rsidRPr="00936461" w:rsidRDefault="00E27EC2" w:rsidP="00BF179A">
            <w:pPr>
              <w:pStyle w:val="TAL"/>
              <w:rPr>
                <w:sz w:val="16"/>
                <w:szCs w:val="16"/>
              </w:rPr>
            </w:pPr>
            <w:r w:rsidRPr="00936461">
              <w:rPr>
                <w:sz w:val="16"/>
                <w:szCs w:val="16"/>
              </w:rPr>
              <w:t>Correction on beamSwitchTiming capability</w:t>
            </w:r>
          </w:p>
        </w:tc>
        <w:tc>
          <w:tcPr>
            <w:tcW w:w="708" w:type="dxa"/>
            <w:shd w:val="solid" w:color="FFFFFF" w:fill="auto"/>
          </w:tcPr>
          <w:p w14:paraId="06AD361F" w14:textId="227D94E5" w:rsidR="00E27EC2" w:rsidRPr="00936461" w:rsidRDefault="00E27EC2" w:rsidP="00BF179A">
            <w:pPr>
              <w:pStyle w:val="TAL"/>
              <w:rPr>
                <w:sz w:val="16"/>
                <w:szCs w:val="16"/>
              </w:rPr>
            </w:pPr>
            <w:r w:rsidRPr="00936461">
              <w:rPr>
                <w:sz w:val="16"/>
                <w:szCs w:val="16"/>
              </w:rPr>
              <w:t>16.4.0</w:t>
            </w:r>
          </w:p>
        </w:tc>
      </w:tr>
      <w:tr w:rsidR="00936461" w:rsidRPr="00936461" w14:paraId="1141227A" w14:textId="77777777" w:rsidTr="00BE555F">
        <w:tc>
          <w:tcPr>
            <w:tcW w:w="661" w:type="dxa"/>
            <w:shd w:val="solid" w:color="FFFFFF" w:fill="auto"/>
          </w:tcPr>
          <w:p w14:paraId="100AB5A9" w14:textId="77777777" w:rsidR="0038615A" w:rsidRPr="00936461" w:rsidRDefault="0038615A" w:rsidP="00BF179A">
            <w:pPr>
              <w:pStyle w:val="TAL"/>
              <w:rPr>
                <w:sz w:val="16"/>
                <w:szCs w:val="16"/>
              </w:rPr>
            </w:pPr>
          </w:p>
        </w:tc>
        <w:tc>
          <w:tcPr>
            <w:tcW w:w="757" w:type="dxa"/>
            <w:shd w:val="solid" w:color="FFFFFF" w:fill="auto"/>
          </w:tcPr>
          <w:p w14:paraId="05E7D6B6" w14:textId="2FDD98A1" w:rsidR="0038615A" w:rsidRPr="00936461" w:rsidRDefault="0038615A" w:rsidP="00BF179A">
            <w:pPr>
              <w:pStyle w:val="TAL"/>
              <w:rPr>
                <w:sz w:val="16"/>
                <w:szCs w:val="16"/>
              </w:rPr>
            </w:pPr>
            <w:r w:rsidRPr="00936461">
              <w:rPr>
                <w:sz w:val="16"/>
                <w:szCs w:val="16"/>
              </w:rPr>
              <w:t>RP-91</w:t>
            </w:r>
          </w:p>
        </w:tc>
        <w:tc>
          <w:tcPr>
            <w:tcW w:w="992" w:type="dxa"/>
            <w:shd w:val="solid" w:color="FFFFFF" w:fill="auto"/>
          </w:tcPr>
          <w:p w14:paraId="2A24AE14" w14:textId="21C9BA27" w:rsidR="0038615A" w:rsidRPr="00936461" w:rsidRDefault="0038615A" w:rsidP="00BF179A">
            <w:pPr>
              <w:pStyle w:val="TAL"/>
              <w:rPr>
                <w:sz w:val="16"/>
                <w:szCs w:val="16"/>
              </w:rPr>
            </w:pPr>
            <w:r w:rsidRPr="00936461">
              <w:rPr>
                <w:sz w:val="16"/>
                <w:szCs w:val="16"/>
              </w:rPr>
              <w:t>RP-210697</w:t>
            </w:r>
          </w:p>
        </w:tc>
        <w:tc>
          <w:tcPr>
            <w:tcW w:w="567" w:type="dxa"/>
            <w:shd w:val="solid" w:color="FFFFFF" w:fill="auto"/>
          </w:tcPr>
          <w:p w14:paraId="5C370450" w14:textId="1BABAB8E" w:rsidR="0038615A" w:rsidRPr="00936461" w:rsidRDefault="0038615A" w:rsidP="00BF179A">
            <w:pPr>
              <w:pStyle w:val="TAL"/>
              <w:rPr>
                <w:sz w:val="16"/>
                <w:szCs w:val="16"/>
              </w:rPr>
            </w:pPr>
            <w:r w:rsidRPr="00936461">
              <w:rPr>
                <w:sz w:val="16"/>
                <w:szCs w:val="16"/>
              </w:rPr>
              <w:t>0490</w:t>
            </w:r>
          </w:p>
        </w:tc>
        <w:tc>
          <w:tcPr>
            <w:tcW w:w="425" w:type="dxa"/>
            <w:shd w:val="solid" w:color="FFFFFF" w:fill="auto"/>
          </w:tcPr>
          <w:p w14:paraId="45AD631A" w14:textId="32E6B621" w:rsidR="0038615A" w:rsidRPr="00936461" w:rsidRDefault="0038615A" w:rsidP="00E27EC2">
            <w:pPr>
              <w:pStyle w:val="TAL"/>
              <w:jc w:val="center"/>
              <w:rPr>
                <w:sz w:val="16"/>
                <w:szCs w:val="16"/>
              </w:rPr>
            </w:pPr>
            <w:r w:rsidRPr="00936461">
              <w:rPr>
                <w:sz w:val="16"/>
                <w:szCs w:val="16"/>
              </w:rPr>
              <w:t>1</w:t>
            </w:r>
          </w:p>
        </w:tc>
        <w:tc>
          <w:tcPr>
            <w:tcW w:w="426" w:type="dxa"/>
            <w:shd w:val="solid" w:color="FFFFFF" w:fill="auto"/>
          </w:tcPr>
          <w:p w14:paraId="27BFC7D2" w14:textId="0907D66F" w:rsidR="0038615A" w:rsidRPr="00936461" w:rsidRDefault="0038615A" w:rsidP="00BF179A">
            <w:pPr>
              <w:pStyle w:val="TAL"/>
              <w:rPr>
                <w:sz w:val="16"/>
                <w:szCs w:val="16"/>
              </w:rPr>
            </w:pPr>
            <w:r w:rsidRPr="00936461">
              <w:rPr>
                <w:sz w:val="16"/>
                <w:szCs w:val="16"/>
              </w:rPr>
              <w:t>F</w:t>
            </w:r>
          </w:p>
        </w:tc>
        <w:tc>
          <w:tcPr>
            <w:tcW w:w="5103" w:type="dxa"/>
            <w:shd w:val="solid" w:color="FFFFFF" w:fill="auto"/>
          </w:tcPr>
          <w:p w14:paraId="036181EF" w14:textId="6B8014C4" w:rsidR="0038615A" w:rsidRPr="00936461" w:rsidRDefault="0038615A" w:rsidP="00BF179A">
            <w:pPr>
              <w:pStyle w:val="TAL"/>
              <w:rPr>
                <w:sz w:val="16"/>
                <w:szCs w:val="16"/>
              </w:rPr>
            </w:pPr>
            <w:r w:rsidRPr="00936461">
              <w:rPr>
                <w:sz w:val="16"/>
                <w:szCs w:val="16"/>
              </w:rPr>
              <w:t>Correction on beamSwitchTiming-r16 capability</w:t>
            </w:r>
          </w:p>
        </w:tc>
        <w:tc>
          <w:tcPr>
            <w:tcW w:w="708" w:type="dxa"/>
            <w:shd w:val="solid" w:color="FFFFFF" w:fill="auto"/>
          </w:tcPr>
          <w:p w14:paraId="4EC25B9B" w14:textId="79D7F480" w:rsidR="0038615A" w:rsidRPr="00936461" w:rsidRDefault="0038615A" w:rsidP="00BF179A">
            <w:pPr>
              <w:pStyle w:val="TAL"/>
              <w:rPr>
                <w:sz w:val="16"/>
                <w:szCs w:val="16"/>
              </w:rPr>
            </w:pPr>
            <w:r w:rsidRPr="00936461">
              <w:rPr>
                <w:sz w:val="16"/>
                <w:szCs w:val="16"/>
              </w:rPr>
              <w:t>16.4.0</w:t>
            </w:r>
          </w:p>
        </w:tc>
      </w:tr>
      <w:tr w:rsidR="00936461" w:rsidRPr="00936461" w14:paraId="2D754227" w14:textId="77777777" w:rsidTr="00BE555F">
        <w:tc>
          <w:tcPr>
            <w:tcW w:w="661" w:type="dxa"/>
            <w:shd w:val="solid" w:color="FFFFFF" w:fill="auto"/>
          </w:tcPr>
          <w:p w14:paraId="5865EA26" w14:textId="77777777" w:rsidR="008F1D40" w:rsidRPr="00936461" w:rsidRDefault="008F1D40" w:rsidP="00BF179A">
            <w:pPr>
              <w:pStyle w:val="TAL"/>
              <w:rPr>
                <w:sz w:val="16"/>
                <w:szCs w:val="16"/>
              </w:rPr>
            </w:pPr>
          </w:p>
        </w:tc>
        <w:tc>
          <w:tcPr>
            <w:tcW w:w="757" w:type="dxa"/>
            <w:shd w:val="solid" w:color="FFFFFF" w:fill="auto"/>
          </w:tcPr>
          <w:p w14:paraId="58D48DF1" w14:textId="744E09C5" w:rsidR="008F1D40" w:rsidRPr="00936461" w:rsidRDefault="008F1D40" w:rsidP="00BF179A">
            <w:pPr>
              <w:pStyle w:val="TAL"/>
              <w:rPr>
                <w:sz w:val="16"/>
                <w:szCs w:val="16"/>
              </w:rPr>
            </w:pPr>
            <w:r w:rsidRPr="00936461">
              <w:rPr>
                <w:sz w:val="16"/>
                <w:szCs w:val="16"/>
              </w:rPr>
              <w:t>RP-91</w:t>
            </w:r>
          </w:p>
        </w:tc>
        <w:tc>
          <w:tcPr>
            <w:tcW w:w="992" w:type="dxa"/>
            <w:shd w:val="solid" w:color="FFFFFF" w:fill="auto"/>
          </w:tcPr>
          <w:p w14:paraId="6D564418" w14:textId="550DE8C5" w:rsidR="008F1D40" w:rsidRPr="00936461" w:rsidRDefault="008F1D40" w:rsidP="00BF179A">
            <w:pPr>
              <w:pStyle w:val="TAL"/>
              <w:rPr>
                <w:sz w:val="16"/>
                <w:szCs w:val="16"/>
              </w:rPr>
            </w:pPr>
            <w:r w:rsidRPr="00936461">
              <w:rPr>
                <w:sz w:val="16"/>
                <w:szCs w:val="16"/>
              </w:rPr>
              <w:t>RP-210697</w:t>
            </w:r>
          </w:p>
        </w:tc>
        <w:tc>
          <w:tcPr>
            <w:tcW w:w="567" w:type="dxa"/>
            <w:shd w:val="solid" w:color="FFFFFF" w:fill="auto"/>
          </w:tcPr>
          <w:p w14:paraId="217F3BFD" w14:textId="472A2E59" w:rsidR="008F1D40" w:rsidRPr="00936461" w:rsidRDefault="008F1D40" w:rsidP="00BF179A">
            <w:pPr>
              <w:pStyle w:val="TAL"/>
              <w:rPr>
                <w:sz w:val="16"/>
                <w:szCs w:val="16"/>
              </w:rPr>
            </w:pPr>
            <w:r w:rsidRPr="00936461">
              <w:rPr>
                <w:sz w:val="16"/>
                <w:szCs w:val="16"/>
              </w:rPr>
              <w:t>0491</w:t>
            </w:r>
          </w:p>
        </w:tc>
        <w:tc>
          <w:tcPr>
            <w:tcW w:w="425" w:type="dxa"/>
            <w:shd w:val="solid" w:color="FFFFFF" w:fill="auto"/>
          </w:tcPr>
          <w:p w14:paraId="292D28B6" w14:textId="475AA43D" w:rsidR="008F1D40" w:rsidRPr="00936461" w:rsidRDefault="008F1D40" w:rsidP="00E27EC2">
            <w:pPr>
              <w:pStyle w:val="TAL"/>
              <w:jc w:val="center"/>
              <w:rPr>
                <w:sz w:val="16"/>
                <w:szCs w:val="16"/>
              </w:rPr>
            </w:pPr>
            <w:r w:rsidRPr="00936461">
              <w:rPr>
                <w:sz w:val="16"/>
                <w:szCs w:val="16"/>
              </w:rPr>
              <w:t>1</w:t>
            </w:r>
          </w:p>
        </w:tc>
        <w:tc>
          <w:tcPr>
            <w:tcW w:w="426" w:type="dxa"/>
            <w:shd w:val="solid" w:color="FFFFFF" w:fill="auto"/>
          </w:tcPr>
          <w:p w14:paraId="447F92C0" w14:textId="72C31135" w:rsidR="008F1D40" w:rsidRPr="00936461" w:rsidRDefault="008F1D40" w:rsidP="00BF179A">
            <w:pPr>
              <w:pStyle w:val="TAL"/>
              <w:rPr>
                <w:sz w:val="16"/>
                <w:szCs w:val="16"/>
              </w:rPr>
            </w:pPr>
            <w:r w:rsidRPr="00936461">
              <w:rPr>
                <w:sz w:val="16"/>
                <w:szCs w:val="16"/>
              </w:rPr>
              <w:t>F</w:t>
            </w:r>
          </w:p>
        </w:tc>
        <w:tc>
          <w:tcPr>
            <w:tcW w:w="5103" w:type="dxa"/>
            <w:shd w:val="solid" w:color="FFFFFF" w:fill="auto"/>
          </w:tcPr>
          <w:p w14:paraId="6D2DB846" w14:textId="71C58EB0" w:rsidR="008F1D40" w:rsidRPr="00936461" w:rsidRDefault="008F1D40" w:rsidP="00BF179A">
            <w:pPr>
              <w:pStyle w:val="TAL"/>
              <w:rPr>
                <w:sz w:val="16"/>
                <w:szCs w:val="16"/>
              </w:rPr>
            </w:pPr>
            <w:r w:rsidRPr="00936461">
              <w:rPr>
                <w:sz w:val="16"/>
                <w:szCs w:val="16"/>
              </w:rPr>
              <w:t>Correction on TPMI grouping capability</w:t>
            </w:r>
          </w:p>
        </w:tc>
        <w:tc>
          <w:tcPr>
            <w:tcW w:w="708" w:type="dxa"/>
            <w:shd w:val="solid" w:color="FFFFFF" w:fill="auto"/>
          </w:tcPr>
          <w:p w14:paraId="0E033E2F" w14:textId="601BEF24" w:rsidR="008F1D40" w:rsidRPr="00936461" w:rsidRDefault="008F1D40" w:rsidP="00BF179A">
            <w:pPr>
              <w:pStyle w:val="TAL"/>
              <w:rPr>
                <w:sz w:val="16"/>
                <w:szCs w:val="16"/>
              </w:rPr>
            </w:pPr>
            <w:r w:rsidRPr="00936461">
              <w:rPr>
                <w:sz w:val="16"/>
                <w:szCs w:val="16"/>
              </w:rPr>
              <w:t>16.4.0</w:t>
            </w:r>
          </w:p>
        </w:tc>
      </w:tr>
      <w:tr w:rsidR="00936461" w:rsidRPr="00936461" w14:paraId="1ABBFC58" w14:textId="77777777" w:rsidTr="00BE555F">
        <w:tc>
          <w:tcPr>
            <w:tcW w:w="661" w:type="dxa"/>
            <w:shd w:val="solid" w:color="FFFFFF" w:fill="auto"/>
          </w:tcPr>
          <w:p w14:paraId="55C6EF71" w14:textId="77777777" w:rsidR="00C22B46" w:rsidRPr="00936461" w:rsidRDefault="00C22B46" w:rsidP="00BF179A">
            <w:pPr>
              <w:pStyle w:val="TAL"/>
              <w:rPr>
                <w:sz w:val="16"/>
                <w:szCs w:val="16"/>
              </w:rPr>
            </w:pPr>
          </w:p>
        </w:tc>
        <w:tc>
          <w:tcPr>
            <w:tcW w:w="757" w:type="dxa"/>
            <w:shd w:val="solid" w:color="FFFFFF" w:fill="auto"/>
          </w:tcPr>
          <w:p w14:paraId="4BDCA182" w14:textId="7588AC82" w:rsidR="00C22B46" w:rsidRPr="00936461" w:rsidRDefault="00C22B46" w:rsidP="00BF179A">
            <w:pPr>
              <w:pStyle w:val="TAL"/>
              <w:rPr>
                <w:sz w:val="16"/>
                <w:szCs w:val="16"/>
              </w:rPr>
            </w:pPr>
            <w:r w:rsidRPr="00936461">
              <w:rPr>
                <w:sz w:val="16"/>
                <w:szCs w:val="16"/>
              </w:rPr>
              <w:t>RP-91</w:t>
            </w:r>
          </w:p>
        </w:tc>
        <w:tc>
          <w:tcPr>
            <w:tcW w:w="992" w:type="dxa"/>
            <w:shd w:val="solid" w:color="FFFFFF" w:fill="auto"/>
          </w:tcPr>
          <w:p w14:paraId="6A2CE1CC" w14:textId="064B1CF9" w:rsidR="00C22B46" w:rsidRPr="00936461" w:rsidRDefault="00C22B46" w:rsidP="00BF179A">
            <w:pPr>
              <w:pStyle w:val="TAL"/>
              <w:rPr>
                <w:sz w:val="16"/>
                <w:szCs w:val="16"/>
              </w:rPr>
            </w:pPr>
            <w:r w:rsidRPr="00936461">
              <w:rPr>
                <w:sz w:val="16"/>
                <w:szCs w:val="16"/>
              </w:rPr>
              <w:t>RP-210692</w:t>
            </w:r>
          </w:p>
        </w:tc>
        <w:tc>
          <w:tcPr>
            <w:tcW w:w="567" w:type="dxa"/>
            <w:shd w:val="solid" w:color="FFFFFF" w:fill="auto"/>
          </w:tcPr>
          <w:p w14:paraId="56DF4CB0" w14:textId="2F638D37" w:rsidR="00C22B46" w:rsidRPr="00936461" w:rsidRDefault="00C22B46" w:rsidP="00BF179A">
            <w:pPr>
              <w:pStyle w:val="TAL"/>
              <w:rPr>
                <w:sz w:val="16"/>
                <w:szCs w:val="16"/>
              </w:rPr>
            </w:pPr>
            <w:r w:rsidRPr="00936461">
              <w:rPr>
                <w:sz w:val="16"/>
                <w:szCs w:val="16"/>
              </w:rPr>
              <w:t>0501</w:t>
            </w:r>
          </w:p>
        </w:tc>
        <w:tc>
          <w:tcPr>
            <w:tcW w:w="425" w:type="dxa"/>
            <w:shd w:val="solid" w:color="FFFFFF" w:fill="auto"/>
          </w:tcPr>
          <w:p w14:paraId="4F8DE643" w14:textId="1507A2A9" w:rsidR="00C22B46" w:rsidRPr="00936461" w:rsidRDefault="00C22B46" w:rsidP="00E27EC2">
            <w:pPr>
              <w:pStyle w:val="TAL"/>
              <w:jc w:val="center"/>
              <w:rPr>
                <w:sz w:val="16"/>
                <w:szCs w:val="16"/>
              </w:rPr>
            </w:pPr>
            <w:r w:rsidRPr="00936461">
              <w:rPr>
                <w:sz w:val="16"/>
                <w:szCs w:val="16"/>
              </w:rPr>
              <w:t>-</w:t>
            </w:r>
          </w:p>
        </w:tc>
        <w:tc>
          <w:tcPr>
            <w:tcW w:w="426" w:type="dxa"/>
            <w:shd w:val="solid" w:color="FFFFFF" w:fill="auto"/>
          </w:tcPr>
          <w:p w14:paraId="11C76884" w14:textId="43529465" w:rsidR="00C22B46" w:rsidRPr="00936461" w:rsidRDefault="00C22B46" w:rsidP="00BF179A">
            <w:pPr>
              <w:pStyle w:val="TAL"/>
              <w:rPr>
                <w:sz w:val="16"/>
                <w:szCs w:val="16"/>
              </w:rPr>
            </w:pPr>
            <w:r w:rsidRPr="00936461">
              <w:rPr>
                <w:sz w:val="16"/>
                <w:szCs w:val="16"/>
              </w:rPr>
              <w:t>F</w:t>
            </w:r>
          </w:p>
        </w:tc>
        <w:tc>
          <w:tcPr>
            <w:tcW w:w="5103" w:type="dxa"/>
            <w:shd w:val="solid" w:color="FFFFFF" w:fill="auto"/>
          </w:tcPr>
          <w:p w14:paraId="2A015111" w14:textId="054D5CAA" w:rsidR="00C22B46" w:rsidRPr="00936461" w:rsidRDefault="00C22B46" w:rsidP="00BF179A">
            <w:pPr>
              <w:pStyle w:val="TAL"/>
              <w:rPr>
                <w:sz w:val="16"/>
                <w:szCs w:val="16"/>
              </w:rPr>
            </w:pPr>
            <w:r w:rsidRPr="00936461">
              <w:rPr>
                <w:sz w:val="16"/>
                <w:szCs w:val="16"/>
              </w:rPr>
              <w:t>Dummifying intraFreqMultiUL-TransmissionDAPS-r16 capability</w:t>
            </w:r>
          </w:p>
        </w:tc>
        <w:tc>
          <w:tcPr>
            <w:tcW w:w="708" w:type="dxa"/>
            <w:shd w:val="solid" w:color="FFFFFF" w:fill="auto"/>
          </w:tcPr>
          <w:p w14:paraId="0F8FCD19" w14:textId="33689E96" w:rsidR="00C22B46" w:rsidRPr="00936461" w:rsidRDefault="00C22B46" w:rsidP="00BF179A">
            <w:pPr>
              <w:pStyle w:val="TAL"/>
              <w:rPr>
                <w:sz w:val="16"/>
                <w:szCs w:val="16"/>
              </w:rPr>
            </w:pPr>
            <w:r w:rsidRPr="00936461">
              <w:rPr>
                <w:sz w:val="16"/>
                <w:szCs w:val="16"/>
              </w:rPr>
              <w:t>16.4.0</w:t>
            </w:r>
          </w:p>
        </w:tc>
      </w:tr>
      <w:tr w:rsidR="00936461" w:rsidRPr="00936461" w14:paraId="32A00C29" w14:textId="77777777" w:rsidTr="00BE555F">
        <w:tc>
          <w:tcPr>
            <w:tcW w:w="661" w:type="dxa"/>
            <w:shd w:val="solid" w:color="FFFFFF" w:fill="auto"/>
          </w:tcPr>
          <w:p w14:paraId="4E43EDCA" w14:textId="77777777" w:rsidR="00374137" w:rsidRPr="00936461" w:rsidRDefault="00374137" w:rsidP="00BF179A">
            <w:pPr>
              <w:pStyle w:val="TAL"/>
              <w:rPr>
                <w:sz w:val="16"/>
                <w:szCs w:val="16"/>
              </w:rPr>
            </w:pPr>
          </w:p>
        </w:tc>
        <w:tc>
          <w:tcPr>
            <w:tcW w:w="757" w:type="dxa"/>
            <w:shd w:val="solid" w:color="FFFFFF" w:fill="auto"/>
          </w:tcPr>
          <w:p w14:paraId="1F063B12" w14:textId="77F47151"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4D14EF77" w14:textId="5E820F4D" w:rsidR="00374137" w:rsidRPr="00936461" w:rsidRDefault="00374137" w:rsidP="00BF179A">
            <w:pPr>
              <w:pStyle w:val="TAL"/>
              <w:rPr>
                <w:sz w:val="16"/>
                <w:szCs w:val="16"/>
              </w:rPr>
            </w:pPr>
            <w:r w:rsidRPr="00936461">
              <w:rPr>
                <w:sz w:val="16"/>
                <w:szCs w:val="16"/>
              </w:rPr>
              <w:t>RP-210694</w:t>
            </w:r>
          </w:p>
        </w:tc>
        <w:tc>
          <w:tcPr>
            <w:tcW w:w="567" w:type="dxa"/>
            <w:shd w:val="solid" w:color="FFFFFF" w:fill="auto"/>
          </w:tcPr>
          <w:p w14:paraId="37337E79" w14:textId="3D6F5B17" w:rsidR="00374137" w:rsidRPr="00936461" w:rsidRDefault="00374137" w:rsidP="00BF179A">
            <w:pPr>
              <w:pStyle w:val="TAL"/>
              <w:rPr>
                <w:sz w:val="16"/>
                <w:szCs w:val="16"/>
              </w:rPr>
            </w:pPr>
            <w:r w:rsidRPr="00936461">
              <w:rPr>
                <w:sz w:val="16"/>
                <w:szCs w:val="16"/>
              </w:rPr>
              <w:t>0502</w:t>
            </w:r>
          </w:p>
        </w:tc>
        <w:tc>
          <w:tcPr>
            <w:tcW w:w="425" w:type="dxa"/>
            <w:shd w:val="solid" w:color="FFFFFF" w:fill="auto"/>
          </w:tcPr>
          <w:p w14:paraId="4D87C46B" w14:textId="7CF31DF6" w:rsidR="00374137" w:rsidRPr="00936461" w:rsidRDefault="00374137" w:rsidP="00E27EC2">
            <w:pPr>
              <w:pStyle w:val="TAL"/>
              <w:jc w:val="center"/>
              <w:rPr>
                <w:sz w:val="16"/>
                <w:szCs w:val="16"/>
              </w:rPr>
            </w:pPr>
            <w:r w:rsidRPr="00936461">
              <w:rPr>
                <w:sz w:val="16"/>
                <w:szCs w:val="16"/>
              </w:rPr>
              <w:t>1</w:t>
            </w:r>
          </w:p>
        </w:tc>
        <w:tc>
          <w:tcPr>
            <w:tcW w:w="426" w:type="dxa"/>
            <w:shd w:val="solid" w:color="FFFFFF" w:fill="auto"/>
          </w:tcPr>
          <w:p w14:paraId="6C871C41" w14:textId="233ABB61"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1653CC39" w14:textId="5B76C6AA" w:rsidR="00374137" w:rsidRPr="00936461" w:rsidRDefault="00374137" w:rsidP="00BF179A">
            <w:pPr>
              <w:pStyle w:val="TAL"/>
              <w:rPr>
                <w:sz w:val="16"/>
                <w:szCs w:val="16"/>
              </w:rPr>
            </w:pPr>
            <w:r w:rsidRPr="00936461">
              <w:rPr>
                <w:sz w:val="16"/>
                <w:szCs w:val="16"/>
              </w:rPr>
              <w:t>Corrections on UE capability for NR-U</w:t>
            </w:r>
          </w:p>
        </w:tc>
        <w:tc>
          <w:tcPr>
            <w:tcW w:w="708" w:type="dxa"/>
            <w:shd w:val="solid" w:color="FFFFFF" w:fill="auto"/>
          </w:tcPr>
          <w:p w14:paraId="27CE5BAF" w14:textId="06559C34" w:rsidR="00374137" w:rsidRPr="00936461" w:rsidRDefault="00374137" w:rsidP="00BF179A">
            <w:pPr>
              <w:pStyle w:val="TAL"/>
              <w:rPr>
                <w:sz w:val="16"/>
                <w:szCs w:val="16"/>
              </w:rPr>
            </w:pPr>
            <w:r w:rsidRPr="00936461">
              <w:rPr>
                <w:sz w:val="16"/>
                <w:szCs w:val="16"/>
              </w:rPr>
              <w:t>16.4.0</w:t>
            </w:r>
          </w:p>
        </w:tc>
      </w:tr>
      <w:tr w:rsidR="00936461" w:rsidRPr="00936461" w14:paraId="7FFBA806" w14:textId="77777777" w:rsidTr="00BE555F">
        <w:tc>
          <w:tcPr>
            <w:tcW w:w="661" w:type="dxa"/>
            <w:shd w:val="solid" w:color="FFFFFF" w:fill="auto"/>
          </w:tcPr>
          <w:p w14:paraId="0B87C1A7" w14:textId="77777777" w:rsidR="00374137" w:rsidRPr="00936461" w:rsidRDefault="00374137" w:rsidP="00BF179A">
            <w:pPr>
              <w:pStyle w:val="TAL"/>
              <w:rPr>
                <w:sz w:val="16"/>
                <w:szCs w:val="16"/>
              </w:rPr>
            </w:pPr>
          </w:p>
        </w:tc>
        <w:tc>
          <w:tcPr>
            <w:tcW w:w="757" w:type="dxa"/>
            <w:shd w:val="solid" w:color="FFFFFF" w:fill="auto"/>
          </w:tcPr>
          <w:p w14:paraId="721CCD7A" w14:textId="4468AEAB"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5603A8CC" w14:textId="56ABF1C5" w:rsidR="00374137" w:rsidRPr="00936461" w:rsidRDefault="00374137" w:rsidP="00BF179A">
            <w:pPr>
              <w:pStyle w:val="TAL"/>
              <w:rPr>
                <w:sz w:val="16"/>
                <w:szCs w:val="16"/>
              </w:rPr>
            </w:pPr>
            <w:r w:rsidRPr="00936461">
              <w:rPr>
                <w:sz w:val="16"/>
                <w:szCs w:val="16"/>
              </w:rPr>
              <w:t>RP-210703</w:t>
            </w:r>
          </w:p>
        </w:tc>
        <w:tc>
          <w:tcPr>
            <w:tcW w:w="567" w:type="dxa"/>
            <w:shd w:val="solid" w:color="FFFFFF" w:fill="auto"/>
          </w:tcPr>
          <w:p w14:paraId="656F6E1A" w14:textId="4F90F49C" w:rsidR="00374137" w:rsidRPr="00936461" w:rsidRDefault="00374137" w:rsidP="00BF179A">
            <w:pPr>
              <w:pStyle w:val="TAL"/>
              <w:rPr>
                <w:sz w:val="16"/>
                <w:szCs w:val="16"/>
              </w:rPr>
            </w:pPr>
            <w:r w:rsidRPr="00936461">
              <w:rPr>
                <w:sz w:val="16"/>
                <w:szCs w:val="16"/>
              </w:rPr>
              <w:t>0503</w:t>
            </w:r>
          </w:p>
        </w:tc>
        <w:tc>
          <w:tcPr>
            <w:tcW w:w="425" w:type="dxa"/>
            <w:shd w:val="solid" w:color="FFFFFF" w:fill="auto"/>
          </w:tcPr>
          <w:p w14:paraId="7EDFCD08" w14:textId="493AB191" w:rsidR="00374137" w:rsidRPr="00936461" w:rsidRDefault="00374137" w:rsidP="00E27EC2">
            <w:pPr>
              <w:pStyle w:val="TAL"/>
              <w:jc w:val="center"/>
              <w:rPr>
                <w:sz w:val="16"/>
                <w:szCs w:val="16"/>
              </w:rPr>
            </w:pPr>
            <w:r w:rsidRPr="00936461">
              <w:rPr>
                <w:sz w:val="16"/>
                <w:szCs w:val="16"/>
              </w:rPr>
              <w:t>2</w:t>
            </w:r>
          </w:p>
        </w:tc>
        <w:tc>
          <w:tcPr>
            <w:tcW w:w="426" w:type="dxa"/>
            <w:shd w:val="solid" w:color="FFFFFF" w:fill="auto"/>
          </w:tcPr>
          <w:p w14:paraId="6AC9BA31" w14:textId="3B9B7534"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57F8E79B" w14:textId="49ED0741" w:rsidR="00374137" w:rsidRPr="00936461" w:rsidRDefault="00374137" w:rsidP="00BF179A">
            <w:pPr>
              <w:pStyle w:val="TAL"/>
              <w:rPr>
                <w:sz w:val="16"/>
                <w:szCs w:val="16"/>
              </w:rPr>
            </w:pPr>
            <w:r w:rsidRPr="00936461">
              <w:rPr>
                <w:sz w:val="16"/>
                <w:szCs w:val="16"/>
              </w:rPr>
              <w:t>Release with Redirect for connection resume triggered by NAS</w:t>
            </w:r>
          </w:p>
        </w:tc>
        <w:tc>
          <w:tcPr>
            <w:tcW w:w="708" w:type="dxa"/>
            <w:shd w:val="solid" w:color="FFFFFF" w:fill="auto"/>
          </w:tcPr>
          <w:p w14:paraId="02D9FE41" w14:textId="61F9E6E9" w:rsidR="00374137" w:rsidRPr="00936461" w:rsidRDefault="00374137" w:rsidP="00BF179A">
            <w:pPr>
              <w:pStyle w:val="TAL"/>
              <w:rPr>
                <w:sz w:val="16"/>
                <w:szCs w:val="16"/>
              </w:rPr>
            </w:pPr>
            <w:r w:rsidRPr="00936461">
              <w:rPr>
                <w:sz w:val="16"/>
                <w:szCs w:val="16"/>
              </w:rPr>
              <w:t>16.4.0</w:t>
            </w:r>
          </w:p>
        </w:tc>
      </w:tr>
      <w:tr w:rsidR="00936461" w:rsidRPr="00936461" w14:paraId="6CF7F000" w14:textId="77777777" w:rsidTr="00BE555F">
        <w:tc>
          <w:tcPr>
            <w:tcW w:w="661" w:type="dxa"/>
            <w:shd w:val="solid" w:color="FFFFFF" w:fill="auto"/>
          </w:tcPr>
          <w:p w14:paraId="5851F908" w14:textId="77777777" w:rsidR="007E07E2" w:rsidRPr="00936461" w:rsidRDefault="007E07E2" w:rsidP="00BF179A">
            <w:pPr>
              <w:pStyle w:val="TAL"/>
              <w:rPr>
                <w:sz w:val="16"/>
                <w:szCs w:val="16"/>
              </w:rPr>
            </w:pPr>
          </w:p>
        </w:tc>
        <w:tc>
          <w:tcPr>
            <w:tcW w:w="757" w:type="dxa"/>
            <w:shd w:val="solid" w:color="FFFFFF" w:fill="auto"/>
          </w:tcPr>
          <w:p w14:paraId="5BCB9167" w14:textId="15688B61" w:rsidR="007E07E2" w:rsidRPr="00936461" w:rsidRDefault="007E07E2" w:rsidP="007E07E2">
            <w:pPr>
              <w:pStyle w:val="TAL"/>
              <w:rPr>
                <w:sz w:val="16"/>
                <w:szCs w:val="16"/>
              </w:rPr>
            </w:pPr>
            <w:r w:rsidRPr="00936461">
              <w:rPr>
                <w:sz w:val="16"/>
                <w:szCs w:val="16"/>
              </w:rPr>
              <w:t>RP-91</w:t>
            </w:r>
          </w:p>
        </w:tc>
        <w:tc>
          <w:tcPr>
            <w:tcW w:w="992" w:type="dxa"/>
            <w:shd w:val="solid" w:color="FFFFFF" w:fill="auto"/>
          </w:tcPr>
          <w:p w14:paraId="2B961308" w14:textId="796FAF0D" w:rsidR="007E07E2" w:rsidRPr="00936461" w:rsidRDefault="007E07E2" w:rsidP="00BF179A">
            <w:pPr>
              <w:pStyle w:val="TAL"/>
              <w:rPr>
                <w:sz w:val="16"/>
                <w:szCs w:val="16"/>
              </w:rPr>
            </w:pPr>
            <w:r w:rsidRPr="00936461">
              <w:rPr>
                <w:sz w:val="16"/>
                <w:szCs w:val="16"/>
              </w:rPr>
              <w:t>RP-210703</w:t>
            </w:r>
          </w:p>
        </w:tc>
        <w:tc>
          <w:tcPr>
            <w:tcW w:w="567" w:type="dxa"/>
            <w:shd w:val="solid" w:color="FFFFFF" w:fill="auto"/>
          </w:tcPr>
          <w:p w14:paraId="3764E1FD" w14:textId="65A0AF32" w:rsidR="007E07E2" w:rsidRPr="00936461" w:rsidRDefault="007E07E2" w:rsidP="00BF179A">
            <w:pPr>
              <w:pStyle w:val="TAL"/>
              <w:rPr>
                <w:sz w:val="16"/>
                <w:szCs w:val="16"/>
              </w:rPr>
            </w:pPr>
            <w:r w:rsidRPr="00936461">
              <w:rPr>
                <w:sz w:val="16"/>
                <w:szCs w:val="16"/>
              </w:rPr>
              <w:t>0505</w:t>
            </w:r>
          </w:p>
        </w:tc>
        <w:tc>
          <w:tcPr>
            <w:tcW w:w="425" w:type="dxa"/>
            <w:shd w:val="solid" w:color="FFFFFF" w:fill="auto"/>
          </w:tcPr>
          <w:p w14:paraId="343E76B6" w14:textId="6580580B" w:rsidR="007E07E2" w:rsidRPr="00936461" w:rsidRDefault="007E07E2" w:rsidP="00E27EC2">
            <w:pPr>
              <w:pStyle w:val="TAL"/>
              <w:jc w:val="center"/>
              <w:rPr>
                <w:sz w:val="16"/>
                <w:szCs w:val="16"/>
              </w:rPr>
            </w:pPr>
            <w:r w:rsidRPr="00936461">
              <w:rPr>
                <w:sz w:val="16"/>
                <w:szCs w:val="16"/>
              </w:rPr>
              <w:t>2</w:t>
            </w:r>
          </w:p>
        </w:tc>
        <w:tc>
          <w:tcPr>
            <w:tcW w:w="426" w:type="dxa"/>
            <w:shd w:val="solid" w:color="FFFFFF" w:fill="auto"/>
          </w:tcPr>
          <w:p w14:paraId="5B5CE8C0" w14:textId="7CE4A9AC" w:rsidR="007E07E2" w:rsidRPr="00936461" w:rsidRDefault="007E07E2" w:rsidP="00BF179A">
            <w:pPr>
              <w:pStyle w:val="TAL"/>
              <w:rPr>
                <w:sz w:val="16"/>
                <w:szCs w:val="16"/>
              </w:rPr>
            </w:pPr>
            <w:r w:rsidRPr="00936461">
              <w:rPr>
                <w:sz w:val="16"/>
                <w:szCs w:val="16"/>
              </w:rPr>
              <w:t>A</w:t>
            </w:r>
          </w:p>
        </w:tc>
        <w:tc>
          <w:tcPr>
            <w:tcW w:w="5103" w:type="dxa"/>
            <w:shd w:val="solid" w:color="FFFFFF" w:fill="auto"/>
          </w:tcPr>
          <w:p w14:paraId="1659F647" w14:textId="19BEE5F4" w:rsidR="007E07E2" w:rsidRPr="00936461" w:rsidRDefault="007E07E2" w:rsidP="00BF179A">
            <w:pPr>
              <w:pStyle w:val="TAL"/>
              <w:rPr>
                <w:sz w:val="16"/>
                <w:szCs w:val="16"/>
              </w:rPr>
            </w:pPr>
            <w:r w:rsidRPr="00936461">
              <w:rPr>
                <w:sz w:val="16"/>
                <w:szCs w:val="16"/>
              </w:rPr>
              <w:t>Clarification to LCP restrictions</w:t>
            </w:r>
          </w:p>
        </w:tc>
        <w:tc>
          <w:tcPr>
            <w:tcW w:w="708" w:type="dxa"/>
            <w:shd w:val="solid" w:color="FFFFFF" w:fill="auto"/>
          </w:tcPr>
          <w:p w14:paraId="1449C42F" w14:textId="2CD36CA3" w:rsidR="007E07E2" w:rsidRPr="00936461" w:rsidRDefault="007E07E2" w:rsidP="00BF179A">
            <w:pPr>
              <w:pStyle w:val="TAL"/>
              <w:rPr>
                <w:sz w:val="16"/>
                <w:szCs w:val="16"/>
              </w:rPr>
            </w:pPr>
            <w:r w:rsidRPr="00936461">
              <w:rPr>
                <w:sz w:val="16"/>
                <w:szCs w:val="16"/>
              </w:rPr>
              <w:t>16.4.0</w:t>
            </w:r>
          </w:p>
        </w:tc>
      </w:tr>
      <w:tr w:rsidR="00936461" w:rsidRPr="00936461" w14:paraId="4430099C" w14:textId="77777777" w:rsidTr="00BE555F">
        <w:tc>
          <w:tcPr>
            <w:tcW w:w="661" w:type="dxa"/>
            <w:shd w:val="solid" w:color="FFFFFF" w:fill="auto"/>
          </w:tcPr>
          <w:p w14:paraId="7D377E6D" w14:textId="77777777" w:rsidR="00E448AD" w:rsidRPr="00936461" w:rsidRDefault="00E448AD" w:rsidP="00BF179A">
            <w:pPr>
              <w:pStyle w:val="TAL"/>
              <w:rPr>
                <w:sz w:val="16"/>
                <w:szCs w:val="16"/>
              </w:rPr>
            </w:pPr>
          </w:p>
        </w:tc>
        <w:tc>
          <w:tcPr>
            <w:tcW w:w="757" w:type="dxa"/>
            <w:shd w:val="solid" w:color="FFFFFF" w:fill="auto"/>
          </w:tcPr>
          <w:p w14:paraId="54FA264A" w14:textId="7021F871" w:rsidR="00E448AD" w:rsidRPr="00936461" w:rsidRDefault="00E448AD" w:rsidP="007E07E2">
            <w:pPr>
              <w:pStyle w:val="TAL"/>
              <w:rPr>
                <w:sz w:val="16"/>
                <w:szCs w:val="16"/>
              </w:rPr>
            </w:pPr>
            <w:r w:rsidRPr="00936461">
              <w:rPr>
                <w:sz w:val="16"/>
                <w:szCs w:val="16"/>
              </w:rPr>
              <w:t>RP-91</w:t>
            </w:r>
          </w:p>
        </w:tc>
        <w:tc>
          <w:tcPr>
            <w:tcW w:w="992" w:type="dxa"/>
            <w:shd w:val="solid" w:color="FFFFFF" w:fill="auto"/>
          </w:tcPr>
          <w:p w14:paraId="1B9BC71E" w14:textId="60478EE3" w:rsidR="00E448AD" w:rsidRPr="00936461" w:rsidRDefault="00E448AD" w:rsidP="00BF179A">
            <w:pPr>
              <w:pStyle w:val="TAL"/>
              <w:rPr>
                <w:sz w:val="16"/>
                <w:szCs w:val="16"/>
              </w:rPr>
            </w:pPr>
            <w:r w:rsidRPr="00936461">
              <w:rPr>
                <w:sz w:val="16"/>
                <w:szCs w:val="16"/>
              </w:rPr>
              <w:t>RP-210691</w:t>
            </w:r>
          </w:p>
        </w:tc>
        <w:tc>
          <w:tcPr>
            <w:tcW w:w="567" w:type="dxa"/>
            <w:shd w:val="solid" w:color="FFFFFF" w:fill="auto"/>
          </w:tcPr>
          <w:p w14:paraId="42328265" w14:textId="2AD8D974" w:rsidR="00E448AD" w:rsidRPr="00936461" w:rsidRDefault="00E448AD" w:rsidP="00BF179A">
            <w:pPr>
              <w:pStyle w:val="TAL"/>
              <w:rPr>
                <w:sz w:val="16"/>
                <w:szCs w:val="16"/>
              </w:rPr>
            </w:pPr>
            <w:r w:rsidRPr="00936461">
              <w:rPr>
                <w:sz w:val="16"/>
                <w:szCs w:val="16"/>
              </w:rPr>
              <w:t>0506</w:t>
            </w:r>
          </w:p>
        </w:tc>
        <w:tc>
          <w:tcPr>
            <w:tcW w:w="425" w:type="dxa"/>
            <w:shd w:val="solid" w:color="FFFFFF" w:fill="auto"/>
          </w:tcPr>
          <w:p w14:paraId="26C134E2" w14:textId="07B8C759" w:rsidR="00E448AD" w:rsidRPr="00936461" w:rsidRDefault="00E448AD" w:rsidP="00E27EC2">
            <w:pPr>
              <w:pStyle w:val="TAL"/>
              <w:jc w:val="center"/>
              <w:rPr>
                <w:sz w:val="16"/>
                <w:szCs w:val="16"/>
              </w:rPr>
            </w:pPr>
            <w:r w:rsidRPr="00936461">
              <w:rPr>
                <w:sz w:val="16"/>
                <w:szCs w:val="16"/>
              </w:rPr>
              <w:t>1</w:t>
            </w:r>
          </w:p>
        </w:tc>
        <w:tc>
          <w:tcPr>
            <w:tcW w:w="426" w:type="dxa"/>
            <w:shd w:val="solid" w:color="FFFFFF" w:fill="auto"/>
          </w:tcPr>
          <w:p w14:paraId="5D1693EC" w14:textId="2B5D6ADF" w:rsidR="00E448AD" w:rsidRPr="00936461" w:rsidRDefault="00E448AD" w:rsidP="00BF179A">
            <w:pPr>
              <w:pStyle w:val="TAL"/>
              <w:rPr>
                <w:sz w:val="16"/>
                <w:szCs w:val="16"/>
              </w:rPr>
            </w:pPr>
            <w:r w:rsidRPr="00936461">
              <w:rPr>
                <w:sz w:val="16"/>
                <w:szCs w:val="16"/>
              </w:rPr>
              <w:t>F</w:t>
            </w:r>
          </w:p>
        </w:tc>
        <w:tc>
          <w:tcPr>
            <w:tcW w:w="5103" w:type="dxa"/>
            <w:shd w:val="solid" w:color="FFFFFF" w:fill="auto"/>
          </w:tcPr>
          <w:p w14:paraId="4635AC0F" w14:textId="1C343D52" w:rsidR="00E448AD" w:rsidRPr="00936461" w:rsidRDefault="00E448AD" w:rsidP="00BF179A">
            <w:pPr>
              <w:pStyle w:val="TAL"/>
              <w:rPr>
                <w:sz w:val="16"/>
                <w:szCs w:val="16"/>
              </w:rPr>
            </w:pPr>
            <w:r w:rsidRPr="00936461">
              <w:rPr>
                <w:sz w:val="16"/>
                <w:szCs w:val="16"/>
              </w:rPr>
              <w:t>Introduction of the UE Capability for SpCell BFR Enhancement</w:t>
            </w:r>
          </w:p>
        </w:tc>
        <w:tc>
          <w:tcPr>
            <w:tcW w:w="708" w:type="dxa"/>
            <w:shd w:val="solid" w:color="FFFFFF" w:fill="auto"/>
          </w:tcPr>
          <w:p w14:paraId="1416A7CC" w14:textId="385DFEBB" w:rsidR="00E448AD" w:rsidRPr="00936461" w:rsidRDefault="00E448AD" w:rsidP="00BF179A">
            <w:pPr>
              <w:pStyle w:val="TAL"/>
              <w:rPr>
                <w:sz w:val="16"/>
                <w:szCs w:val="16"/>
              </w:rPr>
            </w:pPr>
            <w:r w:rsidRPr="00936461">
              <w:rPr>
                <w:sz w:val="16"/>
                <w:szCs w:val="16"/>
              </w:rPr>
              <w:t>16.4.0</w:t>
            </w:r>
          </w:p>
        </w:tc>
      </w:tr>
      <w:tr w:rsidR="00936461" w:rsidRPr="00936461" w14:paraId="57FC4BD0" w14:textId="77777777" w:rsidTr="00BE555F">
        <w:tc>
          <w:tcPr>
            <w:tcW w:w="661" w:type="dxa"/>
            <w:shd w:val="solid" w:color="FFFFFF" w:fill="auto"/>
          </w:tcPr>
          <w:p w14:paraId="77BE8CEE" w14:textId="77777777" w:rsidR="00527AB1" w:rsidRPr="00936461" w:rsidRDefault="00527AB1" w:rsidP="00BF179A">
            <w:pPr>
              <w:pStyle w:val="TAL"/>
              <w:rPr>
                <w:sz w:val="16"/>
                <w:szCs w:val="16"/>
              </w:rPr>
            </w:pPr>
          </w:p>
        </w:tc>
        <w:tc>
          <w:tcPr>
            <w:tcW w:w="757" w:type="dxa"/>
            <w:shd w:val="solid" w:color="FFFFFF" w:fill="auto"/>
          </w:tcPr>
          <w:p w14:paraId="6431884F" w14:textId="08953EA1" w:rsidR="00527AB1" w:rsidRPr="00936461" w:rsidRDefault="00527AB1" w:rsidP="007E07E2">
            <w:pPr>
              <w:pStyle w:val="TAL"/>
              <w:rPr>
                <w:sz w:val="16"/>
                <w:szCs w:val="16"/>
              </w:rPr>
            </w:pPr>
            <w:r w:rsidRPr="00936461">
              <w:rPr>
                <w:sz w:val="16"/>
                <w:szCs w:val="16"/>
              </w:rPr>
              <w:t>RP-91</w:t>
            </w:r>
          </w:p>
        </w:tc>
        <w:tc>
          <w:tcPr>
            <w:tcW w:w="992" w:type="dxa"/>
            <w:shd w:val="solid" w:color="FFFFFF" w:fill="auto"/>
          </w:tcPr>
          <w:p w14:paraId="5B4736A8" w14:textId="7DBC332B" w:rsidR="00527AB1" w:rsidRPr="00936461" w:rsidRDefault="00527AB1" w:rsidP="00BF179A">
            <w:pPr>
              <w:pStyle w:val="TAL"/>
              <w:rPr>
                <w:sz w:val="16"/>
                <w:szCs w:val="16"/>
              </w:rPr>
            </w:pPr>
            <w:r w:rsidRPr="00936461">
              <w:rPr>
                <w:sz w:val="16"/>
                <w:szCs w:val="16"/>
              </w:rPr>
              <w:t>RP-21069</w:t>
            </w:r>
            <w:r w:rsidR="00EF60AE" w:rsidRPr="00936461">
              <w:rPr>
                <w:sz w:val="16"/>
                <w:szCs w:val="16"/>
              </w:rPr>
              <w:t>7</w:t>
            </w:r>
          </w:p>
        </w:tc>
        <w:tc>
          <w:tcPr>
            <w:tcW w:w="567" w:type="dxa"/>
            <w:shd w:val="solid" w:color="FFFFFF" w:fill="auto"/>
          </w:tcPr>
          <w:p w14:paraId="5608C3D1" w14:textId="2B6E94B8" w:rsidR="00527AB1" w:rsidRPr="00936461" w:rsidRDefault="00527AB1" w:rsidP="00BF179A">
            <w:pPr>
              <w:pStyle w:val="TAL"/>
              <w:rPr>
                <w:sz w:val="16"/>
                <w:szCs w:val="16"/>
              </w:rPr>
            </w:pPr>
            <w:r w:rsidRPr="00936461">
              <w:rPr>
                <w:sz w:val="16"/>
                <w:szCs w:val="16"/>
              </w:rPr>
              <w:t>0509</w:t>
            </w:r>
          </w:p>
        </w:tc>
        <w:tc>
          <w:tcPr>
            <w:tcW w:w="425" w:type="dxa"/>
            <w:shd w:val="solid" w:color="FFFFFF" w:fill="auto"/>
          </w:tcPr>
          <w:p w14:paraId="294CFB46" w14:textId="6FD6FECF" w:rsidR="00527AB1" w:rsidRPr="00936461" w:rsidRDefault="00527AB1" w:rsidP="00E27EC2">
            <w:pPr>
              <w:pStyle w:val="TAL"/>
              <w:jc w:val="center"/>
              <w:rPr>
                <w:sz w:val="16"/>
                <w:szCs w:val="16"/>
              </w:rPr>
            </w:pPr>
            <w:r w:rsidRPr="00936461">
              <w:rPr>
                <w:sz w:val="16"/>
                <w:szCs w:val="16"/>
              </w:rPr>
              <w:t>2</w:t>
            </w:r>
          </w:p>
        </w:tc>
        <w:tc>
          <w:tcPr>
            <w:tcW w:w="426" w:type="dxa"/>
            <w:shd w:val="solid" w:color="FFFFFF" w:fill="auto"/>
          </w:tcPr>
          <w:p w14:paraId="095077D0" w14:textId="1809F852" w:rsidR="00527AB1" w:rsidRPr="00936461" w:rsidRDefault="00527AB1" w:rsidP="00BF179A">
            <w:pPr>
              <w:pStyle w:val="TAL"/>
              <w:rPr>
                <w:sz w:val="16"/>
                <w:szCs w:val="16"/>
              </w:rPr>
            </w:pPr>
            <w:r w:rsidRPr="00936461">
              <w:rPr>
                <w:sz w:val="16"/>
                <w:szCs w:val="16"/>
              </w:rPr>
              <w:t>F</w:t>
            </w:r>
          </w:p>
        </w:tc>
        <w:tc>
          <w:tcPr>
            <w:tcW w:w="5103" w:type="dxa"/>
            <w:shd w:val="solid" w:color="FFFFFF" w:fill="auto"/>
          </w:tcPr>
          <w:p w14:paraId="6F110FB2" w14:textId="459BCA38" w:rsidR="00527AB1" w:rsidRPr="00936461" w:rsidRDefault="00527AB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7C941526" w14:textId="55E921E8" w:rsidR="00527AB1" w:rsidRPr="00936461" w:rsidRDefault="00527AB1" w:rsidP="00BF179A">
            <w:pPr>
              <w:pStyle w:val="TAL"/>
              <w:rPr>
                <w:sz w:val="16"/>
                <w:szCs w:val="16"/>
              </w:rPr>
            </w:pPr>
            <w:r w:rsidRPr="00936461">
              <w:rPr>
                <w:sz w:val="16"/>
                <w:szCs w:val="16"/>
              </w:rPr>
              <w:t>16.4.0</w:t>
            </w:r>
          </w:p>
        </w:tc>
      </w:tr>
      <w:tr w:rsidR="00936461" w:rsidRPr="00936461" w14:paraId="0F7FE893" w14:textId="77777777" w:rsidTr="00BE555F">
        <w:tc>
          <w:tcPr>
            <w:tcW w:w="661" w:type="dxa"/>
            <w:shd w:val="solid" w:color="FFFFFF" w:fill="auto"/>
          </w:tcPr>
          <w:p w14:paraId="39FB4C24" w14:textId="77777777" w:rsidR="000621C1" w:rsidRPr="00936461" w:rsidRDefault="000621C1" w:rsidP="00BF179A">
            <w:pPr>
              <w:pStyle w:val="TAL"/>
              <w:rPr>
                <w:sz w:val="16"/>
                <w:szCs w:val="16"/>
              </w:rPr>
            </w:pPr>
          </w:p>
        </w:tc>
        <w:tc>
          <w:tcPr>
            <w:tcW w:w="757" w:type="dxa"/>
            <w:shd w:val="solid" w:color="FFFFFF" w:fill="auto"/>
          </w:tcPr>
          <w:p w14:paraId="78A4D020" w14:textId="396B5F70" w:rsidR="000621C1" w:rsidRPr="00936461" w:rsidRDefault="000621C1" w:rsidP="007E07E2">
            <w:pPr>
              <w:pStyle w:val="TAL"/>
              <w:rPr>
                <w:sz w:val="16"/>
                <w:szCs w:val="16"/>
              </w:rPr>
            </w:pPr>
            <w:r w:rsidRPr="00936461">
              <w:rPr>
                <w:sz w:val="16"/>
                <w:szCs w:val="16"/>
              </w:rPr>
              <w:t>RP-91</w:t>
            </w:r>
          </w:p>
        </w:tc>
        <w:tc>
          <w:tcPr>
            <w:tcW w:w="992" w:type="dxa"/>
            <w:shd w:val="solid" w:color="FFFFFF" w:fill="auto"/>
          </w:tcPr>
          <w:p w14:paraId="65D14DAA" w14:textId="3803FFB8" w:rsidR="000621C1" w:rsidRPr="00936461" w:rsidRDefault="000621C1" w:rsidP="00BF179A">
            <w:pPr>
              <w:pStyle w:val="TAL"/>
              <w:rPr>
                <w:sz w:val="16"/>
                <w:szCs w:val="16"/>
              </w:rPr>
            </w:pPr>
            <w:r w:rsidRPr="00936461">
              <w:rPr>
                <w:sz w:val="16"/>
                <w:szCs w:val="16"/>
              </w:rPr>
              <w:t>RP-210</w:t>
            </w:r>
            <w:r w:rsidR="00945CA2" w:rsidRPr="00936461">
              <w:rPr>
                <w:sz w:val="16"/>
                <w:szCs w:val="16"/>
              </w:rPr>
              <w:t>805</w:t>
            </w:r>
          </w:p>
        </w:tc>
        <w:tc>
          <w:tcPr>
            <w:tcW w:w="567" w:type="dxa"/>
            <w:shd w:val="solid" w:color="FFFFFF" w:fill="auto"/>
          </w:tcPr>
          <w:p w14:paraId="299D5E48" w14:textId="4776EEAD" w:rsidR="000621C1" w:rsidRPr="00936461" w:rsidRDefault="000621C1" w:rsidP="00BF179A">
            <w:pPr>
              <w:pStyle w:val="TAL"/>
              <w:rPr>
                <w:sz w:val="16"/>
                <w:szCs w:val="16"/>
              </w:rPr>
            </w:pPr>
            <w:r w:rsidRPr="00936461">
              <w:rPr>
                <w:sz w:val="16"/>
                <w:szCs w:val="16"/>
              </w:rPr>
              <w:t>0512</w:t>
            </w:r>
          </w:p>
        </w:tc>
        <w:tc>
          <w:tcPr>
            <w:tcW w:w="425" w:type="dxa"/>
            <w:shd w:val="solid" w:color="FFFFFF" w:fill="auto"/>
          </w:tcPr>
          <w:p w14:paraId="1536BCBC" w14:textId="60AE9E1C" w:rsidR="000621C1" w:rsidRPr="00936461" w:rsidRDefault="00477C84" w:rsidP="00E27EC2">
            <w:pPr>
              <w:pStyle w:val="TAL"/>
              <w:jc w:val="center"/>
              <w:rPr>
                <w:sz w:val="16"/>
                <w:szCs w:val="16"/>
              </w:rPr>
            </w:pPr>
            <w:r w:rsidRPr="00936461">
              <w:rPr>
                <w:sz w:val="16"/>
                <w:szCs w:val="16"/>
              </w:rPr>
              <w:t>3</w:t>
            </w:r>
          </w:p>
        </w:tc>
        <w:tc>
          <w:tcPr>
            <w:tcW w:w="426" w:type="dxa"/>
            <w:shd w:val="solid" w:color="FFFFFF" w:fill="auto"/>
          </w:tcPr>
          <w:p w14:paraId="6FF34432" w14:textId="22B2C769" w:rsidR="000621C1" w:rsidRPr="00936461" w:rsidRDefault="000621C1" w:rsidP="00BF179A">
            <w:pPr>
              <w:pStyle w:val="TAL"/>
              <w:rPr>
                <w:sz w:val="16"/>
                <w:szCs w:val="16"/>
              </w:rPr>
            </w:pPr>
            <w:r w:rsidRPr="00936461">
              <w:rPr>
                <w:sz w:val="16"/>
                <w:szCs w:val="16"/>
              </w:rPr>
              <w:t>B</w:t>
            </w:r>
          </w:p>
        </w:tc>
        <w:tc>
          <w:tcPr>
            <w:tcW w:w="5103" w:type="dxa"/>
            <w:shd w:val="solid" w:color="FFFFFF" w:fill="auto"/>
          </w:tcPr>
          <w:p w14:paraId="628C3271" w14:textId="3770B0DC" w:rsidR="000621C1" w:rsidRPr="00936461" w:rsidRDefault="000621C1" w:rsidP="00BF179A">
            <w:pPr>
              <w:pStyle w:val="TAL"/>
              <w:rPr>
                <w:sz w:val="16"/>
                <w:szCs w:val="16"/>
              </w:rPr>
            </w:pPr>
            <w:r w:rsidRPr="00936461">
              <w:rPr>
                <w:sz w:val="16"/>
                <w:szCs w:val="16"/>
              </w:rPr>
              <w:t>Support of 35 MHz and 45 MHz channel bandwidth for FR1</w:t>
            </w:r>
          </w:p>
        </w:tc>
        <w:tc>
          <w:tcPr>
            <w:tcW w:w="708" w:type="dxa"/>
            <w:shd w:val="solid" w:color="FFFFFF" w:fill="auto"/>
          </w:tcPr>
          <w:p w14:paraId="3777F1B1" w14:textId="6AFD600B" w:rsidR="000621C1" w:rsidRPr="00936461" w:rsidRDefault="000621C1" w:rsidP="00BF179A">
            <w:pPr>
              <w:pStyle w:val="TAL"/>
              <w:rPr>
                <w:sz w:val="16"/>
                <w:szCs w:val="16"/>
              </w:rPr>
            </w:pPr>
            <w:r w:rsidRPr="00936461">
              <w:rPr>
                <w:sz w:val="16"/>
                <w:szCs w:val="16"/>
              </w:rPr>
              <w:t>16.4.0</w:t>
            </w:r>
          </w:p>
        </w:tc>
      </w:tr>
      <w:tr w:rsidR="00936461" w:rsidRPr="00936461" w14:paraId="0BE5FA68" w14:textId="77777777" w:rsidTr="00BE555F">
        <w:tc>
          <w:tcPr>
            <w:tcW w:w="661" w:type="dxa"/>
            <w:shd w:val="solid" w:color="FFFFFF" w:fill="auto"/>
          </w:tcPr>
          <w:p w14:paraId="1FDC04BB" w14:textId="77777777" w:rsidR="0030787B" w:rsidRPr="00936461" w:rsidRDefault="0030787B" w:rsidP="00BF179A">
            <w:pPr>
              <w:pStyle w:val="TAL"/>
              <w:rPr>
                <w:sz w:val="16"/>
                <w:szCs w:val="16"/>
              </w:rPr>
            </w:pPr>
          </w:p>
        </w:tc>
        <w:tc>
          <w:tcPr>
            <w:tcW w:w="757" w:type="dxa"/>
            <w:shd w:val="solid" w:color="FFFFFF" w:fill="auto"/>
          </w:tcPr>
          <w:p w14:paraId="56AE35F3" w14:textId="7D7F6D27" w:rsidR="0030787B" w:rsidRPr="00936461" w:rsidRDefault="0030787B" w:rsidP="007E07E2">
            <w:pPr>
              <w:pStyle w:val="TAL"/>
              <w:rPr>
                <w:sz w:val="16"/>
                <w:szCs w:val="16"/>
              </w:rPr>
            </w:pPr>
            <w:r w:rsidRPr="00936461">
              <w:rPr>
                <w:sz w:val="16"/>
                <w:szCs w:val="16"/>
              </w:rPr>
              <w:t>RP-91</w:t>
            </w:r>
          </w:p>
        </w:tc>
        <w:tc>
          <w:tcPr>
            <w:tcW w:w="992" w:type="dxa"/>
            <w:shd w:val="solid" w:color="FFFFFF" w:fill="auto"/>
          </w:tcPr>
          <w:p w14:paraId="74589812" w14:textId="62A8B0D8" w:rsidR="0030787B" w:rsidRPr="00936461" w:rsidRDefault="0030787B" w:rsidP="00BF179A">
            <w:pPr>
              <w:pStyle w:val="TAL"/>
              <w:rPr>
                <w:sz w:val="16"/>
                <w:szCs w:val="16"/>
              </w:rPr>
            </w:pPr>
            <w:r w:rsidRPr="00936461">
              <w:rPr>
                <w:sz w:val="16"/>
                <w:szCs w:val="16"/>
              </w:rPr>
              <w:t>RP-210697</w:t>
            </w:r>
          </w:p>
        </w:tc>
        <w:tc>
          <w:tcPr>
            <w:tcW w:w="567" w:type="dxa"/>
            <w:shd w:val="solid" w:color="FFFFFF" w:fill="auto"/>
          </w:tcPr>
          <w:p w14:paraId="05CEE0DB" w14:textId="197AEC3E" w:rsidR="0030787B" w:rsidRPr="00936461" w:rsidRDefault="0030787B" w:rsidP="00BF179A">
            <w:pPr>
              <w:pStyle w:val="TAL"/>
              <w:rPr>
                <w:sz w:val="16"/>
                <w:szCs w:val="16"/>
              </w:rPr>
            </w:pPr>
            <w:r w:rsidRPr="00936461">
              <w:rPr>
                <w:sz w:val="16"/>
                <w:szCs w:val="16"/>
              </w:rPr>
              <w:t>0513</w:t>
            </w:r>
          </w:p>
        </w:tc>
        <w:tc>
          <w:tcPr>
            <w:tcW w:w="425" w:type="dxa"/>
            <w:shd w:val="solid" w:color="FFFFFF" w:fill="auto"/>
          </w:tcPr>
          <w:p w14:paraId="6C94DDD7" w14:textId="0B56B523" w:rsidR="0030787B" w:rsidRPr="00936461" w:rsidRDefault="0030787B" w:rsidP="00E27EC2">
            <w:pPr>
              <w:pStyle w:val="TAL"/>
              <w:jc w:val="center"/>
              <w:rPr>
                <w:sz w:val="16"/>
                <w:szCs w:val="16"/>
              </w:rPr>
            </w:pPr>
            <w:r w:rsidRPr="00936461">
              <w:rPr>
                <w:sz w:val="16"/>
                <w:szCs w:val="16"/>
              </w:rPr>
              <w:t>1</w:t>
            </w:r>
          </w:p>
        </w:tc>
        <w:tc>
          <w:tcPr>
            <w:tcW w:w="426" w:type="dxa"/>
            <w:shd w:val="solid" w:color="FFFFFF" w:fill="auto"/>
          </w:tcPr>
          <w:p w14:paraId="260F685C" w14:textId="3595DAF8" w:rsidR="0030787B" w:rsidRPr="00936461" w:rsidRDefault="0030787B" w:rsidP="00BF179A">
            <w:pPr>
              <w:pStyle w:val="TAL"/>
              <w:rPr>
                <w:sz w:val="16"/>
                <w:szCs w:val="16"/>
              </w:rPr>
            </w:pPr>
            <w:r w:rsidRPr="00936461">
              <w:rPr>
                <w:sz w:val="16"/>
                <w:szCs w:val="16"/>
              </w:rPr>
              <w:t>F</w:t>
            </w:r>
          </w:p>
        </w:tc>
        <w:tc>
          <w:tcPr>
            <w:tcW w:w="5103" w:type="dxa"/>
            <w:shd w:val="solid" w:color="FFFFFF" w:fill="auto"/>
          </w:tcPr>
          <w:p w14:paraId="38235096" w14:textId="1E57F274" w:rsidR="0030787B" w:rsidRPr="00936461" w:rsidRDefault="0030787B" w:rsidP="00BF179A">
            <w:pPr>
              <w:pStyle w:val="TAL"/>
              <w:rPr>
                <w:sz w:val="16"/>
                <w:szCs w:val="16"/>
              </w:rPr>
            </w:pPr>
            <w:r w:rsidRPr="00936461">
              <w:rPr>
                <w:sz w:val="16"/>
                <w:szCs w:val="16"/>
              </w:rPr>
              <w:t>Clarification on UE capabilities for enhanced MIMO</w:t>
            </w:r>
          </w:p>
        </w:tc>
        <w:tc>
          <w:tcPr>
            <w:tcW w:w="708" w:type="dxa"/>
            <w:shd w:val="solid" w:color="FFFFFF" w:fill="auto"/>
          </w:tcPr>
          <w:p w14:paraId="3DD7690D" w14:textId="0FCF75AE" w:rsidR="0030787B" w:rsidRPr="00936461" w:rsidRDefault="0030787B" w:rsidP="00BF179A">
            <w:pPr>
              <w:pStyle w:val="TAL"/>
              <w:rPr>
                <w:sz w:val="16"/>
                <w:szCs w:val="16"/>
              </w:rPr>
            </w:pPr>
            <w:r w:rsidRPr="00936461">
              <w:rPr>
                <w:sz w:val="16"/>
                <w:szCs w:val="16"/>
              </w:rPr>
              <w:t>16.4.0</w:t>
            </w:r>
          </w:p>
        </w:tc>
      </w:tr>
      <w:tr w:rsidR="00936461" w:rsidRPr="00936461" w14:paraId="2A8CA251" w14:textId="77777777" w:rsidTr="00BE555F">
        <w:tc>
          <w:tcPr>
            <w:tcW w:w="661" w:type="dxa"/>
            <w:shd w:val="solid" w:color="FFFFFF" w:fill="auto"/>
          </w:tcPr>
          <w:p w14:paraId="4FF03F91" w14:textId="77777777" w:rsidR="000567A4" w:rsidRPr="00936461" w:rsidRDefault="000567A4" w:rsidP="00BF179A">
            <w:pPr>
              <w:pStyle w:val="TAL"/>
              <w:rPr>
                <w:sz w:val="16"/>
                <w:szCs w:val="16"/>
              </w:rPr>
            </w:pPr>
          </w:p>
        </w:tc>
        <w:tc>
          <w:tcPr>
            <w:tcW w:w="757" w:type="dxa"/>
            <w:shd w:val="solid" w:color="FFFFFF" w:fill="auto"/>
          </w:tcPr>
          <w:p w14:paraId="4EC38227" w14:textId="07BFDD84" w:rsidR="000567A4" w:rsidRPr="00936461" w:rsidRDefault="000567A4" w:rsidP="007E07E2">
            <w:pPr>
              <w:pStyle w:val="TAL"/>
              <w:rPr>
                <w:sz w:val="16"/>
                <w:szCs w:val="16"/>
              </w:rPr>
            </w:pPr>
            <w:r w:rsidRPr="00936461">
              <w:rPr>
                <w:sz w:val="16"/>
                <w:szCs w:val="16"/>
              </w:rPr>
              <w:t>RP-91</w:t>
            </w:r>
          </w:p>
        </w:tc>
        <w:tc>
          <w:tcPr>
            <w:tcW w:w="992" w:type="dxa"/>
            <w:shd w:val="solid" w:color="FFFFFF" w:fill="auto"/>
          </w:tcPr>
          <w:p w14:paraId="3D650243" w14:textId="1C577E50" w:rsidR="000567A4" w:rsidRPr="00936461" w:rsidRDefault="000567A4" w:rsidP="00BF179A">
            <w:pPr>
              <w:pStyle w:val="TAL"/>
              <w:rPr>
                <w:sz w:val="16"/>
                <w:szCs w:val="16"/>
              </w:rPr>
            </w:pPr>
            <w:r w:rsidRPr="00936461">
              <w:rPr>
                <w:sz w:val="16"/>
                <w:szCs w:val="16"/>
              </w:rPr>
              <w:t>RP-210703</w:t>
            </w:r>
          </w:p>
        </w:tc>
        <w:tc>
          <w:tcPr>
            <w:tcW w:w="567" w:type="dxa"/>
            <w:shd w:val="solid" w:color="FFFFFF" w:fill="auto"/>
          </w:tcPr>
          <w:p w14:paraId="671493FD" w14:textId="08D41AC0" w:rsidR="000567A4" w:rsidRPr="00936461" w:rsidRDefault="000567A4" w:rsidP="00BF179A">
            <w:pPr>
              <w:pStyle w:val="TAL"/>
              <w:rPr>
                <w:sz w:val="16"/>
                <w:szCs w:val="16"/>
              </w:rPr>
            </w:pPr>
            <w:r w:rsidRPr="00936461">
              <w:rPr>
                <w:sz w:val="16"/>
                <w:szCs w:val="16"/>
              </w:rPr>
              <w:t>0516</w:t>
            </w:r>
          </w:p>
        </w:tc>
        <w:tc>
          <w:tcPr>
            <w:tcW w:w="425" w:type="dxa"/>
            <w:shd w:val="solid" w:color="FFFFFF" w:fill="auto"/>
          </w:tcPr>
          <w:p w14:paraId="1B7E2DF9" w14:textId="76D5BADF" w:rsidR="000567A4" w:rsidRPr="00936461" w:rsidRDefault="000567A4" w:rsidP="00E27EC2">
            <w:pPr>
              <w:pStyle w:val="TAL"/>
              <w:jc w:val="center"/>
              <w:rPr>
                <w:sz w:val="16"/>
                <w:szCs w:val="16"/>
              </w:rPr>
            </w:pPr>
            <w:r w:rsidRPr="00936461">
              <w:rPr>
                <w:sz w:val="16"/>
                <w:szCs w:val="16"/>
              </w:rPr>
              <w:t>2</w:t>
            </w:r>
          </w:p>
        </w:tc>
        <w:tc>
          <w:tcPr>
            <w:tcW w:w="426" w:type="dxa"/>
            <w:shd w:val="solid" w:color="FFFFFF" w:fill="auto"/>
          </w:tcPr>
          <w:p w14:paraId="52B673DC" w14:textId="25515E80" w:rsidR="000567A4" w:rsidRPr="00936461" w:rsidRDefault="000567A4" w:rsidP="00BF179A">
            <w:pPr>
              <w:pStyle w:val="TAL"/>
              <w:rPr>
                <w:sz w:val="16"/>
                <w:szCs w:val="16"/>
              </w:rPr>
            </w:pPr>
            <w:r w:rsidRPr="00936461">
              <w:rPr>
                <w:sz w:val="16"/>
                <w:szCs w:val="16"/>
              </w:rPr>
              <w:t>A</w:t>
            </w:r>
          </w:p>
        </w:tc>
        <w:tc>
          <w:tcPr>
            <w:tcW w:w="5103" w:type="dxa"/>
            <w:shd w:val="solid" w:color="FFFFFF" w:fill="auto"/>
          </w:tcPr>
          <w:p w14:paraId="3C87A6EC" w14:textId="19564296" w:rsidR="000567A4" w:rsidRPr="00936461" w:rsidRDefault="000567A4" w:rsidP="00BF179A">
            <w:pPr>
              <w:pStyle w:val="TAL"/>
              <w:rPr>
                <w:sz w:val="16"/>
                <w:szCs w:val="16"/>
              </w:rPr>
            </w:pPr>
            <w:r w:rsidRPr="00936461">
              <w:rPr>
                <w:sz w:val="16"/>
                <w:szCs w:val="16"/>
              </w:rPr>
              <w:t>CR on the SupportedBandwidth and channelBWs(R16)</w:t>
            </w:r>
          </w:p>
        </w:tc>
        <w:tc>
          <w:tcPr>
            <w:tcW w:w="708" w:type="dxa"/>
            <w:shd w:val="solid" w:color="FFFFFF" w:fill="auto"/>
          </w:tcPr>
          <w:p w14:paraId="3B1B8A12" w14:textId="2DF1E268" w:rsidR="000567A4" w:rsidRPr="00936461" w:rsidRDefault="000567A4" w:rsidP="00BF179A">
            <w:pPr>
              <w:pStyle w:val="TAL"/>
              <w:rPr>
                <w:sz w:val="16"/>
                <w:szCs w:val="16"/>
              </w:rPr>
            </w:pPr>
            <w:r w:rsidRPr="00936461">
              <w:rPr>
                <w:sz w:val="16"/>
                <w:szCs w:val="16"/>
              </w:rPr>
              <w:t>16.4.0</w:t>
            </w:r>
          </w:p>
        </w:tc>
      </w:tr>
      <w:tr w:rsidR="00936461" w:rsidRPr="00936461" w14:paraId="051AF649" w14:textId="77777777" w:rsidTr="00BE555F">
        <w:tc>
          <w:tcPr>
            <w:tcW w:w="661" w:type="dxa"/>
            <w:shd w:val="solid" w:color="FFFFFF" w:fill="auto"/>
          </w:tcPr>
          <w:p w14:paraId="3F568E87" w14:textId="77777777" w:rsidR="002A1D06" w:rsidRPr="00936461" w:rsidRDefault="002A1D06" w:rsidP="00BF179A">
            <w:pPr>
              <w:pStyle w:val="TAL"/>
              <w:rPr>
                <w:sz w:val="16"/>
                <w:szCs w:val="16"/>
              </w:rPr>
            </w:pPr>
          </w:p>
        </w:tc>
        <w:tc>
          <w:tcPr>
            <w:tcW w:w="757" w:type="dxa"/>
            <w:shd w:val="solid" w:color="FFFFFF" w:fill="auto"/>
          </w:tcPr>
          <w:p w14:paraId="76A69E71" w14:textId="507674B6" w:rsidR="002A1D06" w:rsidRPr="00936461" w:rsidRDefault="002A1D06" w:rsidP="007E07E2">
            <w:pPr>
              <w:pStyle w:val="TAL"/>
              <w:rPr>
                <w:sz w:val="16"/>
                <w:szCs w:val="16"/>
              </w:rPr>
            </w:pPr>
            <w:r w:rsidRPr="00936461">
              <w:rPr>
                <w:sz w:val="16"/>
                <w:szCs w:val="16"/>
              </w:rPr>
              <w:t>RP-91</w:t>
            </w:r>
          </w:p>
        </w:tc>
        <w:tc>
          <w:tcPr>
            <w:tcW w:w="992" w:type="dxa"/>
            <w:shd w:val="solid" w:color="FFFFFF" w:fill="auto"/>
          </w:tcPr>
          <w:p w14:paraId="7119473D" w14:textId="26FCFB58" w:rsidR="002A1D06" w:rsidRPr="00936461" w:rsidRDefault="002A1D06" w:rsidP="00BF179A">
            <w:pPr>
              <w:pStyle w:val="TAL"/>
              <w:rPr>
                <w:sz w:val="16"/>
                <w:szCs w:val="16"/>
              </w:rPr>
            </w:pPr>
            <w:r w:rsidRPr="00936461">
              <w:rPr>
                <w:sz w:val="16"/>
                <w:szCs w:val="16"/>
              </w:rPr>
              <w:t>RP-210695</w:t>
            </w:r>
          </w:p>
        </w:tc>
        <w:tc>
          <w:tcPr>
            <w:tcW w:w="567" w:type="dxa"/>
            <w:shd w:val="solid" w:color="FFFFFF" w:fill="auto"/>
          </w:tcPr>
          <w:p w14:paraId="71CEE877" w14:textId="01499DD3" w:rsidR="002A1D06" w:rsidRPr="00936461" w:rsidRDefault="002A1D06" w:rsidP="00BF179A">
            <w:pPr>
              <w:pStyle w:val="TAL"/>
              <w:rPr>
                <w:sz w:val="16"/>
                <w:szCs w:val="16"/>
              </w:rPr>
            </w:pPr>
            <w:r w:rsidRPr="00936461">
              <w:rPr>
                <w:sz w:val="16"/>
                <w:szCs w:val="16"/>
              </w:rPr>
              <w:t>0520</w:t>
            </w:r>
          </w:p>
        </w:tc>
        <w:tc>
          <w:tcPr>
            <w:tcW w:w="425" w:type="dxa"/>
            <w:shd w:val="solid" w:color="FFFFFF" w:fill="auto"/>
          </w:tcPr>
          <w:p w14:paraId="29B9206E" w14:textId="0078DC7F" w:rsidR="002A1D06" w:rsidRPr="00936461" w:rsidRDefault="002A1D06" w:rsidP="00E27EC2">
            <w:pPr>
              <w:pStyle w:val="TAL"/>
              <w:jc w:val="center"/>
              <w:rPr>
                <w:sz w:val="16"/>
                <w:szCs w:val="16"/>
              </w:rPr>
            </w:pPr>
            <w:r w:rsidRPr="00936461">
              <w:rPr>
                <w:sz w:val="16"/>
                <w:szCs w:val="16"/>
              </w:rPr>
              <w:t>2</w:t>
            </w:r>
          </w:p>
        </w:tc>
        <w:tc>
          <w:tcPr>
            <w:tcW w:w="426" w:type="dxa"/>
            <w:shd w:val="solid" w:color="FFFFFF" w:fill="auto"/>
          </w:tcPr>
          <w:p w14:paraId="3E1DF7E6" w14:textId="73BB505A" w:rsidR="002A1D06" w:rsidRPr="00936461" w:rsidRDefault="002A1D06" w:rsidP="00BF179A">
            <w:pPr>
              <w:pStyle w:val="TAL"/>
              <w:rPr>
                <w:sz w:val="16"/>
                <w:szCs w:val="16"/>
              </w:rPr>
            </w:pPr>
            <w:r w:rsidRPr="00936461">
              <w:rPr>
                <w:sz w:val="16"/>
                <w:szCs w:val="16"/>
              </w:rPr>
              <w:t>F</w:t>
            </w:r>
          </w:p>
        </w:tc>
        <w:tc>
          <w:tcPr>
            <w:tcW w:w="5103" w:type="dxa"/>
            <w:shd w:val="solid" w:color="FFFFFF" w:fill="auto"/>
          </w:tcPr>
          <w:p w14:paraId="1EBC0787" w14:textId="4D999B78" w:rsidR="002A1D06" w:rsidRPr="00936461" w:rsidRDefault="002A1D06" w:rsidP="00BF179A">
            <w:pPr>
              <w:pStyle w:val="TAL"/>
              <w:rPr>
                <w:sz w:val="16"/>
                <w:szCs w:val="16"/>
              </w:rPr>
            </w:pPr>
            <w:r w:rsidRPr="00936461">
              <w:rPr>
                <w:sz w:val="16"/>
                <w:szCs w:val="16"/>
              </w:rPr>
              <w:t>Correction to PUSCH skipping with UCI without LCH-based prioritization</w:t>
            </w:r>
          </w:p>
        </w:tc>
        <w:tc>
          <w:tcPr>
            <w:tcW w:w="708" w:type="dxa"/>
            <w:shd w:val="solid" w:color="FFFFFF" w:fill="auto"/>
          </w:tcPr>
          <w:p w14:paraId="2E7978C5" w14:textId="684708A4" w:rsidR="002A1D06" w:rsidRPr="00936461" w:rsidRDefault="002A1D06" w:rsidP="00BF179A">
            <w:pPr>
              <w:pStyle w:val="TAL"/>
              <w:rPr>
                <w:sz w:val="16"/>
                <w:szCs w:val="16"/>
              </w:rPr>
            </w:pPr>
            <w:r w:rsidRPr="00936461">
              <w:rPr>
                <w:sz w:val="16"/>
                <w:szCs w:val="16"/>
              </w:rPr>
              <w:t>16.4.0</w:t>
            </w:r>
          </w:p>
        </w:tc>
      </w:tr>
      <w:tr w:rsidR="00936461" w:rsidRPr="00936461" w14:paraId="34CB42F1" w14:textId="77777777" w:rsidTr="00BE555F">
        <w:tc>
          <w:tcPr>
            <w:tcW w:w="661" w:type="dxa"/>
            <w:shd w:val="solid" w:color="FFFFFF" w:fill="auto"/>
          </w:tcPr>
          <w:p w14:paraId="5A3264B4" w14:textId="77777777" w:rsidR="00EF6852" w:rsidRPr="00936461" w:rsidRDefault="00EF6852" w:rsidP="00BF179A">
            <w:pPr>
              <w:pStyle w:val="TAL"/>
              <w:rPr>
                <w:sz w:val="16"/>
                <w:szCs w:val="16"/>
              </w:rPr>
            </w:pPr>
          </w:p>
        </w:tc>
        <w:tc>
          <w:tcPr>
            <w:tcW w:w="757" w:type="dxa"/>
            <w:shd w:val="solid" w:color="FFFFFF" w:fill="auto"/>
          </w:tcPr>
          <w:p w14:paraId="5A4E382A" w14:textId="3C548ED3" w:rsidR="00EF6852" w:rsidRPr="00936461" w:rsidRDefault="00EF6852" w:rsidP="007E07E2">
            <w:pPr>
              <w:pStyle w:val="TAL"/>
              <w:rPr>
                <w:sz w:val="16"/>
                <w:szCs w:val="16"/>
              </w:rPr>
            </w:pPr>
            <w:r w:rsidRPr="00936461">
              <w:rPr>
                <w:sz w:val="16"/>
                <w:szCs w:val="16"/>
              </w:rPr>
              <w:t>RP-91</w:t>
            </w:r>
          </w:p>
        </w:tc>
        <w:tc>
          <w:tcPr>
            <w:tcW w:w="992" w:type="dxa"/>
            <w:shd w:val="solid" w:color="FFFFFF" w:fill="auto"/>
          </w:tcPr>
          <w:p w14:paraId="05CD76E2" w14:textId="12143544" w:rsidR="00EF6852" w:rsidRPr="00936461" w:rsidRDefault="00EF6852" w:rsidP="00BF179A">
            <w:pPr>
              <w:pStyle w:val="TAL"/>
              <w:rPr>
                <w:sz w:val="16"/>
                <w:szCs w:val="16"/>
              </w:rPr>
            </w:pPr>
            <w:r w:rsidRPr="00936461">
              <w:rPr>
                <w:sz w:val="16"/>
                <w:szCs w:val="16"/>
              </w:rPr>
              <w:t>RP-210697</w:t>
            </w:r>
          </w:p>
        </w:tc>
        <w:tc>
          <w:tcPr>
            <w:tcW w:w="567" w:type="dxa"/>
            <w:shd w:val="solid" w:color="FFFFFF" w:fill="auto"/>
          </w:tcPr>
          <w:p w14:paraId="3656647D" w14:textId="7B0B6160" w:rsidR="00EF6852" w:rsidRPr="00936461" w:rsidRDefault="00EF6852" w:rsidP="00BF179A">
            <w:pPr>
              <w:pStyle w:val="TAL"/>
              <w:rPr>
                <w:sz w:val="16"/>
                <w:szCs w:val="16"/>
              </w:rPr>
            </w:pPr>
            <w:r w:rsidRPr="00936461">
              <w:rPr>
                <w:sz w:val="16"/>
                <w:szCs w:val="16"/>
              </w:rPr>
              <w:t>0521</w:t>
            </w:r>
          </w:p>
        </w:tc>
        <w:tc>
          <w:tcPr>
            <w:tcW w:w="425" w:type="dxa"/>
            <w:shd w:val="solid" w:color="FFFFFF" w:fill="auto"/>
          </w:tcPr>
          <w:p w14:paraId="2B59E594" w14:textId="65BE7A20" w:rsidR="00EF6852" w:rsidRPr="00936461" w:rsidRDefault="00EF6852" w:rsidP="00E27EC2">
            <w:pPr>
              <w:pStyle w:val="TAL"/>
              <w:jc w:val="center"/>
              <w:rPr>
                <w:sz w:val="16"/>
                <w:szCs w:val="16"/>
              </w:rPr>
            </w:pPr>
            <w:r w:rsidRPr="00936461">
              <w:rPr>
                <w:sz w:val="16"/>
                <w:szCs w:val="16"/>
              </w:rPr>
              <w:t>1</w:t>
            </w:r>
          </w:p>
        </w:tc>
        <w:tc>
          <w:tcPr>
            <w:tcW w:w="426" w:type="dxa"/>
            <w:shd w:val="solid" w:color="FFFFFF" w:fill="auto"/>
          </w:tcPr>
          <w:p w14:paraId="32C93443" w14:textId="21941454" w:rsidR="00EF6852" w:rsidRPr="00936461" w:rsidRDefault="00EF6852" w:rsidP="00BF179A">
            <w:pPr>
              <w:pStyle w:val="TAL"/>
              <w:rPr>
                <w:sz w:val="16"/>
                <w:szCs w:val="16"/>
              </w:rPr>
            </w:pPr>
            <w:r w:rsidRPr="00936461">
              <w:rPr>
                <w:sz w:val="16"/>
                <w:szCs w:val="16"/>
              </w:rPr>
              <w:t>F</w:t>
            </w:r>
          </w:p>
        </w:tc>
        <w:tc>
          <w:tcPr>
            <w:tcW w:w="5103" w:type="dxa"/>
            <w:shd w:val="solid" w:color="FFFFFF" w:fill="auto"/>
          </w:tcPr>
          <w:p w14:paraId="6BE6AB7B" w14:textId="04F84771" w:rsidR="00EF6852" w:rsidRPr="00936461" w:rsidRDefault="00EF6852" w:rsidP="00BF179A">
            <w:pPr>
              <w:pStyle w:val="TAL"/>
              <w:rPr>
                <w:sz w:val="16"/>
                <w:szCs w:val="16"/>
              </w:rPr>
            </w:pPr>
            <w:r w:rsidRPr="00936461">
              <w:rPr>
                <w:sz w:val="16"/>
                <w:szCs w:val="16"/>
              </w:rPr>
              <w:t>CR on the Capability of PUCCH Transmissions for HARQ-ACK-38306</w:t>
            </w:r>
          </w:p>
        </w:tc>
        <w:tc>
          <w:tcPr>
            <w:tcW w:w="708" w:type="dxa"/>
            <w:shd w:val="solid" w:color="FFFFFF" w:fill="auto"/>
          </w:tcPr>
          <w:p w14:paraId="0B4D6FEB" w14:textId="03D17491" w:rsidR="00EF6852" w:rsidRPr="00936461" w:rsidRDefault="00EF6852" w:rsidP="00BF179A">
            <w:pPr>
              <w:pStyle w:val="TAL"/>
              <w:rPr>
                <w:sz w:val="16"/>
                <w:szCs w:val="16"/>
              </w:rPr>
            </w:pPr>
            <w:r w:rsidRPr="00936461">
              <w:rPr>
                <w:sz w:val="16"/>
                <w:szCs w:val="16"/>
              </w:rPr>
              <w:t>16.4.0</w:t>
            </w:r>
          </w:p>
        </w:tc>
      </w:tr>
      <w:tr w:rsidR="00936461" w:rsidRPr="00936461" w14:paraId="6C338F0A" w14:textId="77777777" w:rsidTr="00BE555F">
        <w:tc>
          <w:tcPr>
            <w:tcW w:w="661" w:type="dxa"/>
            <w:shd w:val="solid" w:color="FFFFFF" w:fill="auto"/>
          </w:tcPr>
          <w:p w14:paraId="74D03606" w14:textId="77777777" w:rsidR="00E53600" w:rsidRPr="00936461" w:rsidRDefault="00E53600" w:rsidP="00BF179A">
            <w:pPr>
              <w:pStyle w:val="TAL"/>
              <w:rPr>
                <w:sz w:val="16"/>
                <w:szCs w:val="16"/>
              </w:rPr>
            </w:pPr>
          </w:p>
        </w:tc>
        <w:tc>
          <w:tcPr>
            <w:tcW w:w="757" w:type="dxa"/>
            <w:shd w:val="solid" w:color="FFFFFF" w:fill="auto"/>
          </w:tcPr>
          <w:p w14:paraId="72B5831B" w14:textId="55B5DEC4" w:rsidR="00E53600" w:rsidRPr="00936461" w:rsidRDefault="00E53600" w:rsidP="007E07E2">
            <w:pPr>
              <w:pStyle w:val="TAL"/>
              <w:rPr>
                <w:sz w:val="16"/>
                <w:szCs w:val="16"/>
              </w:rPr>
            </w:pPr>
            <w:r w:rsidRPr="00936461">
              <w:rPr>
                <w:sz w:val="16"/>
                <w:szCs w:val="16"/>
              </w:rPr>
              <w:t>RP-91</w:t>
            </w:r>
          </w:p>
        </w:tc>
        <w:tc>
          <w:tcPr>
            <w:tcW w:w="992" w:type="dxa"/>
            <w:shd w:val="solid" w:color="FFFFFF" w:fill="auto"/>
          </w:tcPr>
          <w:p w14:paraId="3873979F" w14:textId="0FEB36CD" w:rsidR="00E53600" w:rsidRPr="00936461" w:rsidRDefault="00E53600" w:rsidP="00BF179A">
            <w:pPr>
              <w:pStyle w:val="TAL"/>
              <w:rPr>
                <w:sz w:val="16"/>
                <w:szCs w:val="16"/>
              </w:rPr>
            </w:pPr>
            <w:r w:rsidRPr="00936461">
              <w:rPr>
                <w:sz w:val="16"/>
                <w:szCs w:val="16"/>
              </w:rPr>
              <w:t>RP-210703</w:t>
            </w:r>
          </w:p>
        </w:tc>
        <w:tc>
          <w:tcPr>
            <w:tcW w:w="567" w:type="dxa"/>
            <w:shd w:val="solid" w:color="FFFFFF" w:fill="auto"/>
          </w:tcPr>
          <w:p w14:paraId="458C8F7E" w14:textId="050EA18C" w:rsidR="00E53600" w:rsidRPr="00936461" w:rsidRDefault="00E53600" w:rsidP="00BF179A">
            <w:pPr>
              <w:pStyle w:val="TAL"/>
              <w:rPr>
                <w:sz w:val="16"/>
                <w:szCs w:val="16"/>
              </w:rPr>
            </w:pPr>
            <w:r w:rsidRPr="00936461">
              <w:rPr>
                <w:sz w:val="16"/>
                <w:szCs w:val="16"/>
              </w:rPr>
              <w:t>0523</w:t>
            </w:r>
          </w:p>
        </w:tc>
        <w:tc>
          <w:tcPr>
            <w:tcW w:w="425" w:type="dxa"/>
            <w:shd w:val="solid" w:color="FFFFFF" w:fill="auto"/>
          </w:tcPr>
          <w:p w14:paraId="3C69C1B8" w14:textId="3A2FF47A" w:rsidR="00E53600" w:rsidRPr="00936461" w:rsidRDefault="00E53600" w:rsidP="00E27EC2">
            <w:pPr>
              <w:pStyle w:val="TAL"/>
              <w:jc w:val="center"/>
              <w:rPr>
                <w:sz w:val="16"/>
                <w:szCs w:val="16"/>
              </w:rPr>
            </w:pPr>
            <w:r w:rsidRPr="00936461">
              <w:rPr>
                <w:sz w:val="16"/>
                <w:szCs w:val="16"/>
              </w:rPr>
              <w:t>2</w:t>
            </w:r>
          </w:p>
        </w:tc>
        <w:tc>
          <w:tcPr>
            <w:tcW w:w="426" w:type="dxa"/>
            <w:shd w:val="solid" w:color="FFFFFF" w:fill="auto"/>
          </w:tcPr>
          <w:p w14:paraId="40398DBB" w14:textId="0E5BA3A4" w:rsidR="00E53600" w:rsidRPr="00936461" w:rsidRDefault="00E53600" w:rsidP="00BF179A">
            <w:pPr>
              <w:pStyle w:val="TAL"/>
              <w:rPr>
                <w:sz w:val="16"/>
                <w:szCs w:val="16"/>
              </w:rPr>
            </w:pPr>
            <w:r w:rsidRPr="00936461">
              <w:rPr>
                <w:sz w:val="16"/>
                <w:szCs w:val="16"/>
              </w:rPr>
              <w:t>F</w:t>
            </w:r>
          </w:p>
        </w:tc>
        <w:tc>
          <w:tcPr>
            <w:tcW w:w="5103" w:type="dxa"/>
            <w:shd w:val="solid" w:color="FFFFFF" w:fill="auto"/>
          </w:tcPr>
          <w:p w14:paraId="7AFF0942" w14:textId="6AC1AB25" w:rsidR="00E53600" w:rsidRPr="00936461" w:rsidRDefault="00E53600" w:rsidP="00BF179A">
            <w:pPr>
              <w:pStyle w:val="TAL"/>
              <w:rPr>
                <w:sz w:val="16"/>
                <w:szCs w:val="16"/>
              </w:rPr>
            </w:pPr>
            <w:r w:rsidRPr="00936461">
              <w:rPr>
                <w:sz w:val="16"/>
                <w:szCs w:val="16"/>
              </w:rPr>
              <w:t>Clarfication on FDD-TDD differentiation for SUL band</w:t>
            </w:r>
          </w:p>
        </w:tc>
        <w:tc>
          <w:tcPr>
            <w:tcW w:w="708" w:type="dxa"/>
            <w:shd w:val="solid" w:color="FFFFFF" w:fill="auto"/>
          </w:tcPr>
          <w:p w14:paraId="25133060" w14:textId="1E50A57B" w:rsidR="00E53600" w:rsidRPr="00936461" w:rsidRDefault="00E53600" w:rsidP="00BF179A">
            <w:pPr>
              <w:pStyle w:val="TAL"/>
              <w:rPr>
                <w:sz w:val="16"/>
                <w:szCs w:val="16"/>
              </w:rPr>
            </w:pPr>
            <w:r w:rsidRPr="00936461">
              <w:rPr>
                <w:sz w:val="16"/>
                <w:szCs w:val="16"/>
              </w:rPr>
              <w:t>16.4.0</w:t>
            </w:r>
          </w:p>
        </w:tc>
      </w:tr>
      <w:tr w:rsidR="00936461" w:rsidRPr="00936461" w14:paraId="3D119CA7" w14:textId="77777777" w:rsidTr="00BE555F">
        <w:tc>
          <w:tcPr>
            <w:tcW w:w="661" w:type="dxa"/>
            <w:shd w:val="solid" w:color="FFFFFF" w:fill="auto"/>
          </w:tcPr>
          <w:p w14:paraId="3AC7BF06" w14:textId="77777777" w:rsidR="00824114" w:rsidRPr="00936461" w:rsidRDefault="00824114" w:rsidP="00BF179A">
            <w:pPr>
              <w:pStyle w:val="TAL"/>
              <w:rPr>
                <w:sz w:val="16"/>
                <w:szCs w:val="16"/>
              </w:rPr>
            </w:pPr>
          </w:p>
        </w:tc>
        <w:tc>
          <w:tcPr>
            <w:tcW w:w="757" w:type="dxa"/>
            <w:shd w:val="solid" w:color="FFFFFF" w:fill="auto"/>
          </w:tcPr>
          <w:p w14:paraId="1BF8183B" w14:textId="73CB6FFF" w:rsidR="00824114" w:rsidRPr="00936461" w:rsidRDefault="00824114" w:rsidP="007E07E2">
            <w:pPr>
              <w:pStyle w:val="TAL"/>
              <w:rPr>
                <w:sz w:val="16"/>
                <w:szCs w:val="16"/>
              </w:rPr>
            </w:pPr>
            <w:r w:rsidRPr="00936461">
              <w:rPr>
                <w:sz w:val="16"/>
                <w:szCs w:val="16"/>
              </w:rPr>
              <w:t>RP-91</w:t>
            </w:r>
          </w:p>
        </w:tc>
        <w:tc>
          <w:tcPr>
            <w:tcW w:w="992" w:type="dxa"/>
            <w:shd w:val="solid" w:color="FFFFFF" w:fill="auto"/>
          </w:tcPr>
          <w:p w14:paraId="17C65B1D" w14:textId="361A13E7" w:rsidR="00824114" w:rsidRPr="00936461" w:rsidRDefault="00824114" w:rsidP="00BF179A">
            <w:pPr>
              <w:pStyle w:val="TAL"/>
              <w:rPr>
                <w:sz w:val="16"/>
                <w:szCs w:val="16"/>
              </w:rPr>
            </w:pPr>
            <w:r w:rsidRPr="00936461">
              <w:rPr>
                <w:sz w:val="16"/>
                <w:szCs w:val="16"/>
              </w:rPr>
              <w:t>RP-210</w:t>
            </w:r>
            <w:r w:rsidR="00600A72" w:rsidRPr="00936461">
              <w:rPr>
                <w:sz w:val="16"/>
                <w:szCs w:val="16"/>
              </w:rPr>
              <w:t>702</w:t>
            </w:r>
          </w:p>
        </w:tc>
        <w:tc>
          <w:tcPr>
            <w:tcW w:w="567" w:type="dxa"/>
            <w:shd w:val="solid" w:color="FFFFFF" w:fill="auto"/>
          </w:tcPr>
          <w:p w14:paraId="2FA22C8C" w14:textId="1B679B44" w:rsidR="00824114" w:rsidRPr="00936461" w:rsidRDefault="00824114" w:rsidP="00BF179A">
            <w:pPr>
              <w:pStyle w:val="TAL"/>
              <w:rPr>
                <w:sz w:val="16"/>
                <w:szCs w:val="16"/>
              </w:rPr>
            </w:pPr>
            <w:r w:rsidRPr="00936461">
              <w:rPr>
                <w:sz w:val="16"/>
                <w:szCs w:val="16"/>
              </w:rPr>
              <w:t>0525</w:t>
            </w:r>
          </w:p>
        </w:tc>
        <w:tc>
          <w:tcPr>
            <w:tcW w:w="425" w:type="dxa"/>
            <w:shd w:val="solid" w:color="FFFFFF" w:fill="auto"/>
          </w:tcPr>
          <w:p w14:paraId="7B93B57F" w14:textId="6D74D898" w:rsidR="00824114" w:rsidRPr="00936461" w:rsidRDefault="00824114" w:rsidP="00E27EC2">
            <w:pPr>
              <w:pStyle w:val="TAL"/>
              <w:jc w:val="center"/>
              <w:rPr>
                <w:sz w:val="16"/>
                <w:szCs w:val="16"/>
              </w:rPr>
            </w:pPr>
            <w:r w:rsidRPr="00936461">
              <w:rPr>
                <w:sz w:val="16"/>
                <w:szCs w:val="16"/>
              </w:rPr>
              <w:t>1</w:t>
            </w:r>
          </w:p>
        </w:tc>
        <w:tc>
          <w:tcPr>
            <w:tcW w:w="426" w:type="dxa"/>
            <w:shd w:val="solid" w:color="FFFFFF" w:fill="auto"/>
          </w:tcPr>
          <w:p w14:paraId="6CA6C3A4" w14:textId="4A4FD429" w:rsidR="00824114" w:rsidRPr="00936461" w:rsidRDefault="00824114" w:rsidP="00BF179A">
            <w:pPr>
              <w:pStyle w:val="TAL"/>
              <w:rPr>
                <w:sz w:val="16"/>
                <w:szCs w:val="16"/>
              </w:rPr>
            </w:pPr>
            <w:r w:rsidRPr="00936461">
              <w:rPr>
                <w:sz w:val="16"/>
                <w:szCs w:val="16"/>
              </w:rPr>
              <w:t>A</w:t>
            </w:r>
          </w:p>
        </w:tc>
        <w:tc>
          <w:tcPr>
            <w:tcW w:w="5103" w:type="dxa"/>
            <w:shd w:val="solid" w:color="FFFFFF" w:fill="auto"/>
          </w:tcPr>
          <w:p w14:paraId="54AC6A2E" w14:textId="42E01F2A" w:rsidR="00824114" w:rsidRPr="00936461" w:rsidRDefault="00824114" w:rsidP="00BF179A">
            <w:pPr>
              <w:pStyle w:val="TAL"/>
              <w:rPr>
                <w:sz w:val="16"/>
                <w:szCs w:val="16"/>
              </w:rPr>
            </w:pPr>
            <w:r w:rsidRPr="00936461">
              <w:rPr>
                <w:sz w:val="16"/>
                <w:szCs w:val="16"/>
              </w:rPr>
              <w:t>Clarification on single uplink operation capability report</w:t>
            </w:r>
          </w:p>
        </w:tc>
        <w:tc>
          <w:tcPr>
            <w:tcW w:w="708" w:type="dxa"/>
            <w:shd w:val="solid" w:color="FFFFFF" w:fill="auto"/>
          </w:tcPr>
          <w:p w14:paraId="75724D6F" w14:textId="600B6A73" w:rsidR="00824114" w:rsidRPr="00936461" w:rsidRDefault="00824114" w:rsidP="00BF179A">
            <w:pPr>
              <w:pStyle w:val="TAL"/>
              <w:rPr>
                <w:sz w:val="16"/>
                <w:szCs w:val="16"/>
              </w:rPr>
            </w:pPr>
            <w:r w:rsidRPr="00936461">
              <w:rPr>
                <w:sz w:val="16"/>
                <w:szCs w:val="16"/>
              </w:rPr>
              <w:t>16.4.0</w:t>
            </w:r>
          </w:p>
        </w:tc>
      </w:tr>
      <w:tr w:rsidR="00936461" w:rsidRPr="00936461" w14:paraId="25605B02" w14:textId="77777777" w:rsidTr="00BE555F">
        <w:tc>
          <w:tcPr>
            <w:tcW w:w="661" w:type="dxa"/>
            <w:shd w:val="solid" w:color="FFFFFF" w:fill="auto"/>
          </w:tcPr>
          <w:p w14:paraId="42CDE769" w14:textId="77777777" w:rsidR="00451A92" w:rsidRPr="00936461" w:rsidRDefault="00451A92" w:rsidP="00BF179A">
            <w:pPr>
              <w:pStyle w:val="TAL"/>
              <w:rPr>
                <w:sz w:val="16"/>
                <w:szCs w:val="16"/>
              </w:rPr>
            </w:pPr>
          </w:p>
        </w:tc>
        <w:tc>
          <w:tcPr>
            <w:tcW w:w="757" w:type="dxa"/>
            <w:shd w:val="solid" w:color="FFFFFF" w:fill="auto"/>
          </w:tcPr>
          <w:p w14:paraId="70338DB8" w14:textId="6A476856" w:rsidR="00451A92" w:rsidRPr="00936461" w:rsidRDefault="00451A92" w:rsidP="007E07E2">
            <w:pPr>
              <w:pStyle w:val="TAL"/>
              <w:rPr>
                <w:sz w:val="16"/>
                <w:szCs w:val="16"/>
              </w:rPr>
            </w:pPr>
            <w:r w:rsidRPr="00936461">
              <w:rPr>
                <w:sz w:val="16"/>
                <w:szCs w:val="16"/>
              </w:rPr>
              <w:t>RP-91</w:t>
            </w:r>
          </w:p>
        </w:tc>
        <w:tc>
          <w:tcPr>
            <w:tcW w:w="992" w:type="dxa"/>
            <w:shd w:val="solid" w:color="FFFFFF" w:fill="auto"/>
          </w:tcPr>
          <w:p w14:paraId="04D0BF3D" w14:textId="018FB097" w:rsidR="00451A92" w:rsidRPr="00936461" w:rsidRDefault="00451A92" w:rsidP="00BF179A">
            <w:pPr>
              <w:pStyle w:val="TAL"/>
              <w:rPr>
                <w:sz w:val="16"/>
                <w:szCs w:val="16"/>
              </w:rPr>
            </w:pPr>
            <w:r w:rsidRPr="00936461">
              <w:rPr>
                <w:sz w:val="16"/>
                <w:szCs w:val="16"/>
              </w:rPr>
              <w:t>RP-210697</w:t>
            </w:r>
          </w:p>
        </w:tc>
        <w:tc>
          <w:tcPr>
            <w:tcW w:w="567" w:type="dxa"/>
            <w:shd w:val="solid" w:color="FFFFFF" w:fill="auto"/>
          </w:tcPr>
          <w:p w14:paraId="57453025" w14:textId="77121D43" w:rsidR="00451A92" w:rsidRPr="00936461" w:rsidRDefault="00451A92" w:rsidP="00BF179A">
            <w:pPr>
              <w:pStyle w:val="TAL"/>
              <w:rPr>
                <w:sz w:val="16"/>
                <w:szCs w:val="16"/>
              </w:rPr>
            </w:pPr>
            <w:r w:rsidRPr="00936461">
              <w:rPr>
                <w:sz w:val="16"/>
                <w:szCs w:val="16"/>
              </w:rPr>
              <w:t>0528</w:t>
            </w:r>
          </w:p>
        </w:tc>
        <w:tc>
          <w:tcPr>
            <w:tcW w:w="425" w:type="dxa"/>
            <w:shd w:val="solid" w:color="FFFFFF" w:fill="auto"/>
          </w:tcPr>
          <w:p w14:paraId="1454E2FF" w14:textId="25709E3E" w:rsidR="00451A92" w:rsidRPr="00936461" w:rsidRDefault="00451A92" w:rsidP="00E27EC2">
            <w:pPr>
              <w:pStyle w:val="TAL"/>
              <w:jc w:val="center"/>
              <w:rPr>
                <w:sz w:val="16"/>
                <w:szCs w:val="16"/>
              </w:rPr>
            </w:pPr>
            <w:r w:rsidRPr="00936461">
              <w:rPr>
                <w:sz w:val="16"/>
                <w:szCs w:val="16"/>
              </w:rPr>
              <w:t>-</w:t>
            </w:r>
          </w:p>
        </w:tc>
        <w:tc>
          <w:tcPr>
            <w:tcW w:w="426" w:type="dxa"/>
            <w:shd w:val="solid" w:color="FFFFFF" w:fill="auto"/>
          </w:tcPr>
          <w:p w14:paraId="1795052A" w14:textId="689AF066" w:rsidR="00451A92" w:rsidRPr="00936461" w:rsidRDefault="00451A92" w:rsidP="00BF179A">
            <w:pPr>
              <w:pStyle w:val="TAL"/>
              <w:rPr>
                <w:sz w:val="16"/>
                <w:szCs w:val="16"/>
              </w:rPr>
            </w:pPr>
            <w:r w:rsidRPr="00936461">
              <w:rPr>
                <w:sz w:val="16"/>
                <w:szCs w:val="16"/>
              </w:rPr>
              <w:t>F</w:t>
            </w:r>
          </w:p>
        </w:tc>
        <w:tc>
          <w:tcPr>
            <w:tcW w:w="5103" w:type="dxa"/>
            <w:shd w:val="solid" w:color="FFFFFF" w:fill="auto"/>
          </w:tcPr>
          <w:p w14:paraId="4AF3DC65" w14:textId="0B13386E" w:rsidR="00451A92" w:rsidRPr="00936461" w:rsidRDefault="00451A92" w:rsidP="00BF179A">
            <w:pPr>
              <w:pStyle w:val="TAL"/>
              <w:rPr>
                <w:sz w:val="16"/>
                <w:szCs w:val="16"/>
              </w:rPr>
            </w:pPr>
            <w:r w:rsidRPr="00936461">
              <w:rPr>
                <w:sz w:val="16"/>
                <w:szCs w:val="16"/>
              </w:rPr>
              <w:t>Addition of TEI16 features</w:t>
            </w:r>
          </w:p>
        </w:tc>
        <w:tc>
          <w:tcPr>
            <w:tcW w:w="708" w:type="dxa"/>
            <w:shd w:val="solid" w:color="FFFFFF" w:fill="auto"/>
          </w:tcPr>
          <w:p w14:paraId="085AFB1E" w14:textId="5B450B7A" w:rsidR="00451A92" w:rsidRPr="00936461" w:rsidRDefault="00451A92" w:rsidP="00BF179A">
            <w:pPr>
              <w:pStyle w:val="TAL"/>
              <w:rPr>
                <w:sz w:val="16"/>
                <w:szCs w:val="16"/>
              </w:rPr>
            </w:pPr>
            <w:r w:rsidRPr="00936461">
              <w:rPr>
                <w:sz w:val="16"/>
                <w:szCs w:val="16"/>
              </w:rPr>
              <w:t>16.4.0</w:t>
            </w:r>
          </w:p>
        </w:tc>
      </w:tr>
      <w:tr w:rsidR="00936461" w:rsidRPr="00936461" w14:paraId="087FCDDE" w14:textId="77777777" w:rsidTr="00BE555F">
        <w:tc>
          <w:tcPr>
            <w:tcW w:w="661" w:type="dxa"/>
            <w:shd w:val="solid" w:color="FFFFFF" w:fill="auto"/>
          </w:tcPr>
          <w:p w14:paraId="7ED13E3C" w14:textId="77777777" w:rsidR="00314F1D" w:rsidRPr="00936461" w:rsidRDefault="00314F1D" w:rsidP="00BF179A">
            <w:pPr>
              <w:pStyle w:val="TAL"/>
              <w:rPr>
                <w:sz w:val="16"/>
                <w:szCs w:val="16"/>
              </w:rPr>
            </w:pPr>
          </w:p>
        </w:tc>
        <w:tc>
          <w:tcPr>
            <w:tcW w:w="757" w:type="dxa"/>
            <w:shd w:val="solid" w:color="FFFFFF" w:fill="auto"/>
          </w:tcPr>
          <w:p w14:paraId="3C4D7BE8" w14:textId="4B15436F" w:rsidR="00314F1D" w:rsidRPr="00936461" w:rsidRDefault="00314F1D" w:rsidP="007E07E2">
            <w:pPr>
              <w:pStyle w:val="TAL"/>
              <w:rPr>
                <w:sz w:val="16"/>
                <w:szCs w:val="16"/>
              </w:rPr>
            </w:pPr>
            <w:r w:rsidRPr="00936461">
              <w:rPr>
                <w:sz w:val="16"/>
                <w:szCs w:val="16"/>
              </w:rPr>
              <w:t>RP-91</w:t>
            </w:r>
          </w:p>
        </w:tc>
        <w:tc>
          <w:tcPr>
            <w:tcW w:w="992" w:type="dxa"/>
            <w:shd w:val="solid" w:color="FFFFFF" w:fill="auto"/>
          </w:tcPr>
          <w:p w14:paraId="039753B8" w14:textId="7EF737DD" w:rsidR="00314F1D" w:rsidRPr="00936461" w:rsidRDefault="00314F1D" w:rsidP="00BF179A">
            <w:pPr>
              <w:pStyle w:val="TAL"/>
              <w:rPr>
                <w:sz w:val="16"/>
                <w:szCs w:val="16"/>
              </w:rPr>
            </w:pPr>
            <w:r w:rsidRPr="00936461">
              <w:rPr>
                <w:sz w:val="16"/>
                <w:szCs w:val="16"/>
              </w:rPr>
              <w:t>RP-210702</w:t>
            </w:r>
          </w:p>
        </w:tc>
        <w:tc>
          <w:tcPr>
            <w:tcW w:w="567" w:type="dxa"/>
            <w:shd w:val="solid" w:color="FFFFFF" w:fill="auto"/>
          </w:tcPr>
          <w:p w14:paraId="5F73648D" w14:textId="2B27EAAE" w:rsidR="00314F1D" w:rsidRPr="00936461" w:rsidRDefault="00314F1D" w:rsidP="00BF179A">
            <w:pPr>
              <w:pStyle w:val="TAL"/>
              <w:rPr>
                <w:sz w:val="16"/>
                <w:szCs w:val="16"/>
              </w:rPr>
            </w:pPr>
            <w:r w:rsidRPr="00936461">
              <w:rPr>
                <w:sz w:val="16"/>
                <w:szCs w:val="16"/>
              </w:rPr>
              <w:t>0529</w:t>
            </w:r>
          </w:p>
        </w:tc>
        <w:tc>
          <w:tcPr>
            <w:tcW w:w="425" w:type="dxa"/>
            <w:shd w:val="solid" w:color="FFFFFF" w:fill="auto"/>
          </w:tcPr>
          <w:p w14:paraId="68E56397" w14:textId="35DD3849" w:rsidR="00314F1D" w:rsidRPr="00936461" w:rsidRDefault="00314F1D" w:rsidP="00E27EC2">
            <w:pPr>
              <w:pStyle w:val="TAL"/>
              <w:jc w:val="center"/>
              <w:rPr>
                <w:sz w:val="16"/>
                <w:szCs w:val="16"/>
              </w:rPr>
            </w:pPr>
            <w:r w:rsidRPr="00936461">
              <w:rPr>
                <w:sz w:val="16"/>
                <w:szCs w:val="16"/>
              </w:rPr>
              <w:t>-</w:t>
            </w:r>
          </w:p>
        </w:tc>
        <w:tc>
          <w:tcPr>
            <w:tcW w:w="426" w:type="dxa"/>
            <w:shd w:val="solid" w:color="FFFFFF" w:fill="auto"/>
          </w:tcPr>
          <w:p w14:paraId="432A870D" w14:textId="281EC58D" w:rsidR="00314F1D" w:rsidRPr="00936461" w:rsidRDefault="00314F1D" w:rsidP="00BF179A">
            <w:pPr>
              <w:pStyle w:val="TAL"/>
              <w:rPr>
                <w:sz w:val="16"/>
                <w:szCs w:val="16"/>
              </w:rPr>
            </w:pPr>
            <w:r w:rsidRPr="00936461">
              <w:rPr>
                <w:sz w:val="16"/>
                <w:szCs w:val="16"/>
              </w:rPr>
              <w:t>A</w:t>
            </w:r>
          </w:p>
        </w:tc>
        <w:tc>
          <w:tcPr>
            <w:tcW w:w="5103" w:type="dxa"/>
            <w:shd w:val="solid" w:color="FFFFFF" w:fill="auto"/>
          </w:tcPr>
          <w:p w14:paraId="518BC67A" w14:textId="4168CCAF" w:rsidR="00314F1D" w:rsidRPr="00936461" w:rsidRDefault="00314F1D" w:rsidP="00BF179A">
            <w:pPr>
              <w:pStyle w:val="TAL"/>
              <w:rPr>
                <w:sz w:val="16"/>
                <w:szCs w:val="16"/>
              </w:rPr>
            </w:pPr>
            <w:r w:rsidRPr="00936461">
              <w:rPr>
                <w:sz w:val="16"/>
                <w:szCs w:val="16"/>
              </w:rPr>
              <w:t>CR to clarify the definition of fallback per CC feature set</w:t>
            </w:r>
          </w:p>
        </w:tc>
        <w:tc>
          <w:tcPr>
            <w:tcW w:w="708" w:type="dxa"/>
            <w:shd w:val="solid" w:color="FFFFFF" w:fill="auto"/>
          </w:tcPr>
          <w:p w14:paraId="7A4A1E78" w14:textId="5CF7CC8F" w:rsidR="00314F1D" w:rsidRPr="00936461" w:rsidRDefault="00314F1D" w:rsidP="00BF179A">
            <w:pPr>
              <w:pStyle w:val="TAL"/>
              <w:rPr>
                <w:sz w:val="16"/>
                <w:szCs w:val="16"/>
              </w:rPr>
            </w:pPr>
            <w:r w:rsidRPr="00936461">
              <w:rPr>
                <w:sz w:val="16"/>
                <w:szCs w:val="16"/>
              </w:rPr>
              <w:t>16.4.0</w:t>
            </w:r>
          </w:p>
        </w:tc>
      </w:tr>
      <w:tr w:rsidR="00936461" w:rsidRPr="00936461" w14:paraId="547B1118" w14:textId="77777777" w:rsidTr="00BE555F">
        <w:tc>
          <w:tcPr>
            <w:tcW w:w="661" w:type="dxa"/>
            <w:shd w:val="solid" w:color="FFFFFF" w:fill="auto"/>
          </w:tcPr>
          <w:p w14:paraId="551A1858" w14:textId="77777777" w:rsidR="00ED1D51" w:rsidRPr="00936461" w:rsidRDefault="00ED1D51" w:rsidP="00BF179A">
            <w:pPr>
              <w:pStyle w:val="TAL"/>
              <w:rPr>
                <w:sz w:val="16"/>
                <w:szCs w:val="16"/>
              </w:rPr>
            </w:pPr>
          </w:p>
        </w:tc>
        <w:tc>
          <w:tcPr>
            <w:tcW w:w="757" w:type="dxa"/>
            <w:shd w:val="solid" w:color="FFFFFF" w:fill="auto"/>
          </w:tcPr>
          <w:p w14:paraId="6524CC99" w14:textId="6F003E66" w:rsidR="00ED1D51" w:rsidRPr="00936461" w:rsidRDefault="00ED1D51" w:rsidP="007E07E2">
            <w:pPr>
              <w:pStyle w:val="TAL"/>
              <w:rPr>
                <w:sz w:val="16"/>
                <w:szCs w:val="16"/>
              </w:rPr>
            </w:pPr>
            <w:r w:rsidRPr="00936461">
              <w:rPr>
                <w:sz w:val="16"/>
                <w:szCs w:val="16"/>
              </w:rPr>
              <w:t>RP-91</w:t>
            </w:r>
          </w:p>
        </w:tc>
        <w:tc>
          <w:tcPr>
            <w:tcW w:w="992" w:type="dxa"/>
            <w:shd w:val="solid" w:color="FFFFFF" w:fill="auto"/>
          </w:tcPr>
          <w:p w14:paraId="4FC9ECB6" w14:textId="3B95AE63" w:rsidR="00ED1D51" w:rsidRPr="00936461" w:rsidRDefault="00ED1D51" w:rsidP="00BF179A">
            <w:pPr>
              <w:pStyle w:val="TAL"/>
              <w:rPr>
                <w:sz w:val="16"/>
                <w:szCs w:val="16"/>
              </w:rPr>
            </w:pPr>
            <w:r w:rsidRPr="00936461">
              <w:rPr>
                <w:sz w:val="16"/>
                <w:szCs w:val="16"/>
              </w:rPr>
              <w:t>RP-210697</w:t>
            </w:r>
          </w:p>
        </w:tc>
        <w:tc>
          <w:tcPr>
            <w:tcW w:w="567" w:type="dxa"/>
            <w:shd w:val="solid" w:color="FFFFFF" w:fill="auto"/>
          </w:tcPr>
          <w:p w14:paraId="108AE7DF" w14:textId="434746AD" w:rsidR="00ED1D51" w:rsidRPr="00936461" w:rsidRDefault="00ED1D51" w:rsidP="00BF179A">
            <w:pPr>
              <w:pStyle w:val="TAL"/>
              <w:rPr>
                <w:sz w:val="16"/>
                <w:szCs w:val="16"/>
              </w:rPr>
            </w:pPr>
            <w:r w:rsidRPr="00936461">
              <w:rPr>
                <w:sz w:val="16"/>
                <w:szCs w:val="16"/>
              </w:rPr>
              <w:t>0530</w:t>
            </w:r>
          </w:p>
        </w:tc>
        <w:tc>
          <w:tcPr>
            <w:tcW w:w="425" w:type="dxa"/>
            <w:shd w:val="solid" w:color="FFFFFF" w:fill="auto"/>
          </w:tcPr>
          <w:p w14:paraId="3BEE231D" w14:textId="1ABAD3E2" w:rsidR="00ED1D51" w:rsidRPr="00936461" w:rsidRDefault="00ED1D51" w:rsidP="00E27EC2">
            <w:pPr>
              <w:pStyle w:val="TAL"/>
              <w:jc w:val="center"/>
              <w:rPr>
                <w:sz w:val="16"/>
                <w:szCs w:val="16"/>
              </w:rPr>
            </w:pPr>
            <w:r w:rsidRPr="00936461">
              <w:rPr>
                <w:sz w:val="16"/>
                <w:szCs w:val="16"/>
              </w:rPr>
              <w:t>-</w:t>
            </w:r>
          </w:p>
        </w:tc>
        <w:tc>
          <w:tcPr>
            <w:tcW w:w="426" w:type="dxa"/>
            <w:shd w:val="solid" w:color="FFFFFF" w:fill="auto"/>
          </w:tcPr>
          <w:p w14:paraId="39C5E5DA" w14:textId="2D3B37B0" w:rsidR="00ED1D51" w:rsidRPr="00936461" w:rsidRDefault="00ED1D51" w:rsidP="00BF179A">
            <w:pPr>
              <w:pStyle w:val="TAL"/>
              <w:rPr>
                <w:sz w:val="16"/>
                <w:szCs w:val="16"/>
              </w:rPr>
            </w:pPr>
            <w:r w:rsidRPr="00936461">
              <w:rPr>
                <w:sz w:val="16"/>
                <w:szCs w:val="16"/>
              </w:rPr>
              <w:t>F</w:t>
            </w:r>
          </w:p>
        </w:tc>
        <w:tc>
          <w:tcPr>
            <w:tcW w:w="5103" w:type="dxa"/>
            <w:shd w:val="solid" w:color="FFFFFF" w:fill="auto"/>
          </w:tcPr>
          <w:p w14:paraId="780FBF9F" w14:textId="34B448C1" w:rsidR="00ED1D51" w:rsidRPr="00936461" w:rsidRDefault="00ED1D51" w:rsidP="00BF179A">
            <w:pPr>
              <w:pStyle w:val="TAL"/>
              <w:rPr>
                <w:sz w:val="16"/>
                <w:szCs w:val="16"/>
              </w:rPr>
            </w:pPr>
            <w:r w:rsidRPr="00936461">
              <w:rPr>
                <w:sz w:val="16"/>
                <w:szCs w:val="16"/>
              </w:rPr>
              <w:t>Capability for dormant BWP switching of multiple SCells</w:t>
            </w:r>
          </w:p>
        </w:tc>
        <w:tc>
          <w:tcPr>
            <w:tcW w:w="708" w:type="dxa"/>
            <w:shd w:val="solid" w:color="FFFFFF" w:fill="auto"/>
          </w:tcPr>
          <w:p w14:paraId="0F373864" w14:textId="5F5CBDF6" w:rsidR="00ED1D51" w:rsidRPr="00936461" w:rsidRDefault="00ED1D51" w:rsidP="00BF179A">
            <w:pPr>
              <w:pStyle w:val="TAL"/>
              <w:rPr>
                <w:sz w:val="16"/>
                <w:szCs w:val="16"/>
              </w:rPr>
            </w:pPr>
            <w:r w:rsidRPr="00936461">
              <w:rPr>
                <w:sz w:val="16"/>
                <w:szCs w:val="16"/>
              </w:rPr>
              <w:t>16.4.0</w:t>
            </w:r>
          </w:p>
        </w:tc>
      </w:tr>
      <w:tr w:rsidR="00936461" w:rsidRPr="00936461" w14:paraId="56E83FCC" w14:textId="77777777" w:rsidTr="00BE555F">
        <w:tc>
          <w:tcPr>
            <w:tcW w:w="661" w:type="dxa"/>
            <w:shd w:val="solid" w:color="FFFFFF" w:fill="auto"/>
          </w:tcPr>
          <w:p w14:paraId="6254DCB4" w14:textId="77777777" w:rsidR="00432835" w:rsidRPr="00936461" w:rsidRDefault="00432835" w:rsidP="00BF179A">
            <w:pPr>
              <w:pStyle w:val="TAL"/>
              <w:rPr>
                <w:sz w:val="16"/>
                <w:szCs w:val="16"/>
              </w:rPr>
            </w:pPr>
          </w:p>
        </w:tc>
        <w:tc>
          <w:tcPr>
            <w:tcW w:w="757" w:type="dxa"/>
            <w:shd w:val="solid" w:color="FFFFFF" w:fill="auto"/>
          </w:tcPr>
          <w:p w14:paraId="6CA3E2BE" w14:textId="5E5CA142" w:rsidR="00432835" w:rsidRPr="00936461" w:rsidRDefault="00432835" w:rsidP="007E07E2">
            <w:pPr>
              <w:pStyle w:val="TAL"/>
              <w:rPr>
                <w:sz w:val="16"/>
                <w:szCs w:val="16"/>
              </w:rPr>
            </w:pPr>
            <w:r w:rsidRPr="00936461">
              <w:rPr>
                <w:sz w:val="16"/>
                <w:szCs w:val="16"/>
              </w:rPr>
              <w:t>RP-91</w:t>
            </w:r>
          </w:p>
        </w:tc>
        <w:tc>
          <w:tcPr>
            <w:tcW w:w="992" w:type="dxa"/>
            <w:shd w:val="solid" w:color="FFFFFF" w:fill="auto"/>
          </w:tcPr>
          <w:p w14:paraId="663E8ECE" w14:textId="64903DF1" w:rsidR="00432835" w:rsidRPr="00936461" w:rsidRDefault="00432835" w:rsidP="00BF179A">
            <w:pPr>
              <w:pStyle w:val="TAL"/>
              <w:rPr>
                <w:sz w:val="16"/>
                <w:szCs w:val="16"/>
              </w:rPr>
            </w:pPr>
            <w:r w:rsidRPr="00936461">
              <w:rPr>
                <w:sz w:val="16"/>
                <w:szCs w:val="16"/>
              </w:rPr>
              <w:t>RP-210702</w:t>
            </w:r>
          </w:p>
        </w:tc>
        <w:tc>
          <w:tcPr>
            <w:tcW w:w="567" w:type="dxa"/>
            <w:shd w:val="solid" w:color="FFFFFF" w:fill="auto"/>
          </w:tcPr>
          <w:p w14:paraId="08F95160" w14:textId="7323B4F0" w:rsidR="00432835" w:rsidRPr="00936461" w:rsidRDefault="00432835" w:rsidP="00BF179A">
            <w:pPr>
              <w:pStyle w:val="TAL"/>
              <w:rPr>
                <w:sz w:val="16"/>
                <w:szCs w:val="16"/>
              </w:rPr>
            </w:pPr>
            <w:r w:rsidRPr="00936461">
              <w:rPr>
                <w:sz w:val="16"/>
                <w:szCs w:val="16"/>
              </w:rPr>
              <w:t>0533</w:t>
            </w:r>
          </w:p>
        </w:tc>
        <w:tc>
          <w:tcPr>
            <w:tcW w:w="425" w:type="dxa"/>
            <w:shd w:val="solid" w:color="FFFFFF" w:fill="auto"/>
          </w:tcPr>
          <w:p w14:paraId="5FB38FDD" w14:textId="48ABA987" w:rsidR="00432835" w:rsidRPr="00936461" w:rsidRDefault="00432835" w:rsidP="00E27EC2">
            <w:pPr>
              <w:pStyle w:val="TAL"/>
              <w:jc w:val="center"/>
              <w:rPr>
                <w:sz w:val="16"/>
                <w:szCs w:val="16"/>
              </w:rPr>
            </w:pPr>
            <w:r w:rsidRPr="00936461">
              <w:rPr>
                <w:sz w:val="16"/>
                <w:szCs w:val="16"/>
              </w:rPr>
              <w:t>-</w:t>
            </w:r>
          </w:p>
        </w:tc>
        <w:tc>
          <w:tcPr>
            <w:tcW w:w="426" w:type="dxa"/>
            <w:shd w:val="solid" w:color="FFFFFF" w:fill="auto"/>
          </w:tcPr>
          <w:p w14:paraId="06A2EFC6" w14:textId="122A8024" w:rsidR="00432835" w:rsidRPr="00936461" w:rsidRDefault="00432835" w:rsidP="00BF179A">
            <w:pPr>
              <w:pStyle w:val="TAL"/>
              <w:rPr>
                <w:sz w:val="16"/>
                <w:szCs w:val="16"/>
              </w:rPr>
            </w:pPr>
            <w:r w:rsidRPr="00936461">
              <w:rPr>
                <w:sz w:val="16"/>
                <w:szCs w:val="16"/>
              </w:rPr>
              <w:t>A</w:t>
            </w:r>
          </w:p>
        </w:tc>
        <w:tc>
          <w:tcPr>
            <w:tcW w:w="5103" w:type="dxa"/>
            <w:shd w:val="solid" w:color="FFFFFF" w:fill="auto"/>
          </w:tcPr>
          <w:p w14:paraId="33D53448" w14:textId="345B0A15" w:rsidR="00432835" w:rsidRPr="00936461" w:rsidRDefault="00432835" w:rsidP="00BF179A">
            <w:pPr>
              <w:pStyle w:val="TAL"/>
              <w:rPr>
                <w:sz w:val="16"/>
                <w:szCs w:val="16"/>
              </w:rPr>
            </w:pPr>
            <w:r w:rsidRPr="00936461">
              <w:rPr>
                <w:sz w:val="16"/>
                <w:szCs w:val="16"/>
              </w:rPr>
              <w:t>Dummy the capability bit v2x-EUTRA</w:t>
            </w:r>
          </w:p>
        </w:tc>
        <w:tc>
          <w:tcPr>
            <w:tcW w:w="708" w:type="dxa"/>
            <w:shd w:val="solid" w:color="FFFFFF" w:fill="auto"/>
          </w:tcPr>
          <w:p w14:paraId="15436E39" w14:textId="3DD383C5" w:rsidR="00432835" w:rsidRPr="00936461" w:rsidRDefault="00432835" w:rsidP="00BF179A">
            <w:pPr>
              <w:pStyle w:val="TAL"/>
              <w:rPr>
                <w:sz w:val="16"/>
                <w:szCs w:val="16"/>
              </w:rPr>
            </w:pPr>
            <w:r w:rsidRPr="00936461">
              <w:rPr>
                <w:sz w:val="16"/>
                <w:szCs w:val="16"/>
              </w:rPr>
              <w:t>16.4.0</w:t>
            </w:r>
          </w:p>
        </w:tc>
      </w:tr>
      <w:tr w:rsidR="00936461" w:rsidRPr="00936461" w14:paraId="42A81A17" w14:textId="77777777" w:rsidTr="00BE555F">
        <w:tc>
          <w:tcPr>
            <w:tcW w:w="661" w:type="dxa"/>
            <w:shd w:val="solid" w:color="FFFFFF" w:fill="auto"/>
          </w:tcPr>
          <w:p w14:paraId="1FD95011" w14:textId="77777777" w:rsidR="00B562F5" w:rsidRPr="00936461" w:rsidRDefault="00B562F5" w:rsidP="00BF179A">
            <w:pPr>
              <w:pStyle w:val="TAL"/>
              <w:rPr>
                <w:sz w:val="16"/>
                <w:szCs w:val="16"/>
              </w:rPr>
            </w:pPr>
          </w:p>
        </w:tc>
        <w:tc>
          <w:tcPr>
            <w:tcW w:w="757" w:type="dxa"/>
            <w:shd w:val="solid" w:color="FFFFFF" w:fill="auto"/>
          </w:tcPr>
          <w:p w14:paraId="6EE15A5D" w14:textId="4C53189D" w:rsidR="00B562F5" w:rsidRPr="00936461" w:rsidRDefault="00B562F5" w:rsidP="007E07E2">
            <w:pPr>
              <w:pStyle w:val="TAL"/>
              <w:rPr>
                <w:sz w:val="16"/>
                <w:szCs w:val="16"/>
              </w:rPr>
            </w:pPr>
            <w:r w:rsidRPr="00936461">
              <w:rPr>
                <w:sz w:val="16"/>
                <w:szCs w:val="16"/>
              </w:rPr>
              <w:t>RP-91</w:t>
            </w:r>
          </w:p>
        </w:tc>
        <w:tc>
          <w:tcPr>
            <w:tcW w:w="992" w:type="dxa"/>
            <w:shd w:val="solid" w:color="FFFFFF" w:fill="auto"/>
          </w:tcPr>
          <w:p w14:paraId="565498D8" w14:textId="3327798B" w:rsidR="00B562F5" w:rsidRPr="00936461" w:rsidRDefault="00B562F5" w:rsidP="00BF179A">
            <w:pPr>
              <w:pStyle w:val="TAL"/>
              <w:rPr>
                <w:sz w:val="16"/>
                <w:szCs w:val="16"/>
              </w:rPr>
            </w:pPr>
            <w:r w:rsidRPr="00936461">
              <w:rPr>
                <w:sz w:val="16"/>
                <w:szCs w:val="16"/>
              </w:rPr>
              <w:t>RP-210703</w:t>
            </w:r>
          </w:p>
        </w:tc>
        <w:tc>
          <w:tcPr>
            <w:tcW w:w="567" w:type="dxa"/>
            <w:shd w:val="solid" w:color="FFFFFF" w:fill="auto"/>
          </w:tcPr>
          <w:p w14:paraId="06788870" w14:textId="3FCF8497" w:rsidR="00B562F5" w:rsidRPr="00936461" w:rsidRDefault="00B562F5" w:rsidP="00BF179A">
            <w:pPr>
              <w:pStyle w:val="TAL"/>
              <w:rPr>
                <w:sz w:val="16"/>
                <w:szCs w:val="16"/>
              </w:rPr>
            </w:pPr>
            <w:r w:rsidRPr="00936461">
              <w:rPr>
                <w:sz w:val="16"/>
                <w:szCs w:val="16"/>
              </w:rPr>
              <w:t>0534</w:t>
            </w:r>
          </w:p>
        </w:tc>
        <w:tc>
          <w:tcPr>
            <w:tcW w:w="425" w:type="dxa"/>
            <w:shd w:val="solid" w:color="FFFFFF" w:fill="auto"/>
          </w:tcPr>
          <w:p w14:paraId="5916EEBA" w14:textId="74BE6DB5" w:rsidR="00B562F5" w:rsidRPr="00936461" w:rsidRDefault="00B562F5" w:rsidP="00E27EC2">
            <w:pPr>
              <w:pStyle w:val="TAL"/>
              <w:jc w:val="center"/>
              <w:rPr>
                <w:sz w:val="16"/>
                <w:szCs w:val="16"/>
              </w:rPr>
            </w:pPr>
            <w:r w:rsidRPr="00936461">
              <w:rPr>
                <w:sz w:val="16"/>
                <w:szCs w:val="16"/>
              </w:rPr>
              <w:t>2</w:t>
            </w:r>
          </w:p>
        </w:tc>
        <w:tc>
          <w:tcPr>
            <w:tcW w:w="426" w:type="dxa"/>
            <w:shd w:val="solid" w:color="FFFFFF" w:fill="auto"/>
          </w:tcPr>
          <w:p w14:paraId="5FD13EB1" w14:textId="7813D72C" w:rsidR="00B562F5" w:rsidRPr="00936461" w:rsidRDefault="00B562F5" w:rsidP="00BF179A">
            <w:pPr>
              <w:pStyle w:val="TAL"/>
              <w:rPr>
                <w:sz w:val="16"/>
                <w:szCs w:val="16"/>
              </w:rPr>
            </w:pPr>
            <w:r w:rsidRPr="00936461">
              <w:rPr>
                <w:sz w:val="16"/>
                <w:szCs w:val="16"/>
              </w:rPr>
              <w:t>A</w:t>
            </w:r>
          </w:p>
        </w:tc>
        <w:tc>
          <w:tcPr>
            <w:tcW w:w="5103" w:type="dxa"/>
            <w:shd w:val="solid" w:color="FFFFFF" w:fill="auto"/>
          </w:tcPr>
          <w:p w14:paraId="795F066E" w14:textId="072ACAED" w:rsidR="00B562F5" w:rsidRPr="00936461" w:rsidRDefault="00B562F5" w:rsidP="00BF179A">
            <w:pPr>
              <w:pStyle w:val="TAL"/>
              <w:rPr>
                <w:sz w:val="16"/>
                <w:szCs w:val="16"/>
              </w:rPr>
            </w:pPr>
            <w:r w:rsidRPr="00936461">
              <w:rPr>
                <w:sz w:val="16"/>
                <w:szCs w:val="16"/>
              </w:rPr>
              <w:t>Clarification on the capability of supportedNumberTAG</w:t>
            </w:r>
          </w:p>
        </w:tc>
        <w:tc>
          <w:tcPr>
            <w:tcW w:w="708" w:type="dxa"/>
            <w:shd w:val="solid" w:color="FFFFFF" w:fill="auto"/>
          </w:tcPr>
          <w:p w14:paraId="4D86AD03" w14:textId="1DB9A384" w:rsidR="00B562F5" w:rsidRPr="00936461" w:rsidRDefault="00B562F5" w:rsidP="00BF179A">
            <w:pPr>
              <w:pStyle w:val="TAL"/>
              <w:rPr>
                <w:sz w:val="16"/>
                <w:szCs w:val="16"/>
              </w:rPr>
            </w:pPr>
            <w:r w:rsidRPr="00936461">
              <w:rPr>
                <w:sz w:val="16"/>
                <w:szCs w:val="16"/>
              </w:rPr>
              <w:t>16.4.0</w:t>
            </w:r>
          </w:p>
        </w:tc>
      </w:tr>
      <w:tr w:rsidR="00936461" w:rsidRPr="00936461" w14:paraId="520E0C03" w14:textId="77777777" w:rsidTr="00BE555F">
        <w:tc>
          <w:tcPr>
            <w:tcW w:w="661" w:type="dxa"/>
            <w:shd w:val="solid" w:color="FFFFFF" w:fill="auto"/>
          </w:tcPr>
          <w:p w14:paraId="74AB75FA" w14:textId="77777777" w:rsidR="00E41D01" w:rsidRPr="00936461" w:rsidRDefault="00E41D01" w:rsidP="00BF179A">
            <w:pPr>
              <w:pStyle w:val="TAL"/>
              <w:rPr>
                <w:sz w:val="16"/>
                <w:szCs w:val="16"/>
              </w:rPr>
            </w:pPr>
          </w:p>
        </w:tc>
        <w:tc>
          <w:tcPr>
            <w:tcW w:w="757" w:type="dxa"/>
            <w:shd w:val="solid" w:color="FFFFFF" w:fill="auto"/>
          </w:tcPr>
          <w:p w14:paraId="70D9DC99" w14:textId="614EE0B2" w:rsidR="00E41D01" w:rsidRPr="00936461" w:rsidRDefault="00E41D01" w:rsidP="007E07E2">
            <w:pPr>
              <w:pStyle w:val="TAL"/>
              <w:rPr>
                <w:sz w:val="16"/>
                <w:szCs w:val="16"/>
              </w:rPr>
            </w:pPr>
            <w:r w:rsidRPr="00936461">
              <w:rPr>
                <w:sz w:val="16"/>
                <w:szCs w:val="16"/>
              </w:rPr>
              <w:t>RP-91</w:t>
            </w:r>
          </w:p>
        </w:tc>
        <w:tc>
          <w:tcPr>
            <w:tcW w:w="992" w:type="dxa"/>
            <w:shd w:val="solid" w:color="FFFFFF" w:fill="auto"/>
          </w:tcPr>
          <w:p w14:paraId="70F0BF42" w14:textId="2D9D5023" w:rsidR="00E41D01" w:rsidRPr="00936461" w:rsidRDefault="00E41D01" w:rsidP="00BF179A">
            <w:pPr>
              <w:pStyle w:val="TAL"/>
              <w:rPr>
                <w:sz w:val="16"/>
                <w:szCs w:val="16"/>
              </w:rPr>
            </w:pPr>
            <w:r w:rsidRPr="00936461">
              <w:rPr>
                <w:sz w:val="16"/>
                <w:szCs w:val="16"/>
              </w:rPr>
              <w:t>RP-210701</w:t>
            </w:r>
          </w:p>
        </w:tc>
        <w:tc>
          <w:tcPr>
            <w:tcW w:w="567" w:type="dxa"/>
            <w:shd w:val="solid" w:color="FFFFFF" w:fill="auto"/>
          </w:tcPr>
          <w:p w14:paraId="5EE6338C" w14:textId="1ABAAF9D" w:rsidR="00E41D01" w:rsidRPr="00936461" w:rsidRDefault="00E41D01" w:rsidP="00BF179A">
            <w:pPr>
              <w:pStyle w:val="TAL"/>
              <w:rPr>
                <w:sz w:val="16"/>
                <w:szCs w:val="16"/>
              </w:rPr>
            </w:pPr>
            <w:r w:rsidRPr="00936461">
              <w:rPr>
                <w:sz w:val="16"/>
                <w:szCs w:val="16"/>
              </w:rPr>
              <w:t>0537</w:t>
            </w:r>
          </w:p>
        </w:tc>
        <w:tc>
          <w:tcPr>
            <w:tcW w:w="425" w:type="dxa"/>
            <w:shd w:val="solid" w:color="FFFFFF" w:fill="auto"/>
          </w:tcPr>
          <w:p w14:paraId="40546357" w14:textId="43573CC4" w:rsidR="00E41D01" w:rsidRPr="00936461" w:rsidRDefault="00E41D01" w:rsidP="00E27EC2">
            <w:pPr>
              <w:pStyle w:val="TAL"/>
              <w:jc w:val="center"/>
              <w:rPr>
                <w:sz w:val="16"/>
                <w:szCs w:val="16"/>
              </w:rPr>
            </w:pPr>
            <w:r w:rsidRPr="00936461">
              <w:rPr>
                <w:sz w:val="16"/>
                <w:szCs w:val="16"/>
              </w:rPr>
              <w:t>1</w:t>
            </w:r>
          </w:p>
        </w:tc>
        <w:tc>
          <w:tcPr>
            <w:tcW w:w="426" w:type="dxa"/>
            <w:shd w:val="solid" w:color="FFFFFF" w:fill="auto"/>
          </w:tcPr>
          <w:p w14:paraId="0073E683" w14:textId="45B7E0FE" w:rsidR="00E41D01" w:rsidRPr="00936461" w:rsidRDefault="00E41D01" w:rsidP="00BF179A">
            <w:pPr>
              <w:pStyle w:val="TAL"/>
              <w:rPr>
                <w:sz w:val="16"/>
                <w:szCs w:val="16"/>
              </w:rPr>
            </w:pPr>
            <w:r w:rsidRPr="00936461">
              <w:rPr>
                <w:sz w:val="16"/>
                <w:szCs w:val="16"/>
              </w:rPr>
              <w:t>A</w:t>
            </w:r>
          </w:p>
        </w:tc>
        <w:tc>
          <w:tcPr>
            <w:tcW w:w="5103" w:type="dxa"/>
            <w:shd w:val="solid" w:color="FFFFFF" w:fill="auto"/>
          </w:tcPr>
          <w:p w14:paraId="795EE443" w14:textId="450DAFB2" w:rsidR="00E41D01" w:rsidRPr="00936461" w:rsidRDefault="00E41D01" w:rsidP="00BF179A">
            <w:pPr>
              <w:pStyle w:val="TAL"/>
              <w:rPr>
                <w:sz w:val="16"/>
                <w:szCs w:val="16"/>
              </w:rPr>
            </w:pPr>
            <w:r w:rsidRPr="00936461">
              <w:rPr>
                <w:sz w:val="16"/>
                <w:szCs w:val="16"/>
              </w:rPr>
              <w:t>Clarification on the supportedBandwidthCombinationSetIntraENDC capability</w:t>
            </w:r>
          </w:p>
        </w:tc>
        <w:tc>
          <w:tcPr>
            <w:tcW w:w="708" w:type="dxa"/>
            <w:shd w:val="solid" w:color="FFFFFF" w:fill="auto"/>
          </w:tcPr>
          <w:p w14:paraId="4867D2C8" w14:textId="600C08E0" w:rsidR="00E41D01" w:rsidRPr="00936461" w:rsidRDefault="00E41D01" w:rsidP="00BF179A">
            <w:pPr>
              <w:pStyle w:val="TAL"/>
              <w:rPr>
                <w:sz w:val="16"/>
                <w:szCs w:val="16"/>
              </w:rPr>
            </w:pPr>
            <w:r w:rsidRPr="00936461">
              <w:rPr>
                <w:sz w:val="16"/>
                <w:szCs w:val="16"/>
              </w:rPr>
              <w:t>16.4.0</w:t>
            </w:r>
          </w:p>
        </w:tc>
      </w:tr>
      <w:tr w:rsidR="00936461" w:rsidRPr="00936461" w14:paraId="36D50BEC" w14:textId="77777777" w:rsidTr="00BE555F">
        <w:tc>
          <w:tcPr>
            <w:tcW w:w="661" w:type="dxa"/>
            <w:shd w:val="solid" w:color="FFFFFF" w:fill="auto"/>
          </w:tcPr>
          <w:p w14:paraId="18D99BF2" w14:textId="77777777" w:rsidR="007070BE" w:rsidRPr="00936461" w:rsidRDefault="007070BE" w:rsidP="00BF179A">
            <w:pPr>
              <w:pStyle w:val="TAL"/>
              <w:rPr>
                <w:sz w:val="16"/>
                <w:szCs w:val="16"/>
              </w:rPr>
            </w:pPr>
          </w:p>
        </w:tc>
        <w:tc>
          <w:tcPr>
            <w:tcW w:w="757" w:type="dxa"/>
            <w:shd w:val="solid" w:color="FFFFFF" w:fill="auto"/>
          </w:tcPr>
          <w:p w14:paraId="6F4053B9" w14:textId="24D95581" w:rsidR="007070BE" w:rsidRPr="00936461" w:rsidRDefault="007070BE" w:rsidP="007E07E2">
            <w:pPr>
              <w:pStyle w:val="TAL"/>
              <w:rPr>
                <w:sz w:val="16"/>
                <w:szCs w:val="16"/>
              </w:rPr>
            </w:pPr>
            <w:r w:rsidRPr="00936461">
              <w:rPr>
                <w:sz w:val="16"/>
                <w:szCs w:val="16"/>
              </w:rPr>
              <w:t>RP-91</w:t>
            </w:r>
          </w:p>
        </w:tc>
        <w:tc>
          <w:tcPr>
            <w:tcW w:w="992" w:type="dxa"/>
            <w:shd w:val="solid" w:color="FFFFFF" w:fill="auto"/>
          </w:tcPr>
          <w:p w14:paraId="11D8E4FC" w14:textId="333C8C7F" w:rsidR="007070BE" w:rsidRPr="00936461" w:rsidRDefault="007070BE" w:rsidP="00BF179A">
            <w:pPr>
              <w:pStyle w:val="TAL"/>
              <w:rPr>
                <w:sz w:val="16"/>
                <w:szCs w:val="16"/>
              </w:rPr>
            </w:pPr>
            <w:r w:rsidRPr="00936461">
              <w:rPr>
                <w:sz w:val="16"/>
                <w:szCs w:val="16"/>
              </w:rPr>
              <w:t>RP-210697</w:t>
            </w:r>
          </w:p>
        </w:tc>
        <w:tc>
          <w:tcPr>
            <w:tcW w:w="567" w:type="dxa"/>
            <w:shd w:val="solid" w:color="FFFFFF" w:fill="auto"/>
          </w:tcPr>
          <w:p w14:paraId="48D545ED" w14:textId="0739373E" w:rsidR="007070BE" w:rsidRPr="00936461" w:rsidRDefault="007070BE" w:rsidP="00BF179A">
            <w:pPr>
              <w:pStyle w:val="TAL"/>
              <w:rPr>
                <w:sz w:val="16"/>
                <w:szCs w:val="16"/>
              </w:rPr>
            </w:pPr>
            <w:r w:rsidRPr="00936461">
              <w:rPr>
                <w:sz w:val="16"/>
                <w:szCs w:val="16"/>
              </w:rPr>
              <w:t>0538</w:t>
            </w:r>
          </w:p>
        </w:tc>
        <w:tc>
          <w:tcPr>
            <w:tcW w:w="425" w:type="dxa"/>
            <w:shd w:val="solid" w:color="FFFFFF" w:fill="auto"/>
          </w:tcPr>
          <w:p w14:paraId="38E87FA5" w14:textId="7C96D03C" w:rsidR="007070BE" w:rsidRPr="00936461" w:rsidRDefault="007070BE" w:rsidP="00E27EC2">
            <w:pPr>
              <w:pStyle w:val="TAL"/>
              <w:jc w:val="center"/>
              <w:rPr>
                <w:sz w:val="16"/>
                <w:szCs w:val="16"/>
              </w:rPr>
            </w:pPr>
            <w:r w:rsidRPr="00936461">
              <w:rPr>
                <w:sz w:val="16"/>
                <w:szCs w:val="16"/>
              </w:rPr>
              <w:t>-</w:t>
            </w:r>
          </w:p>
        </w:tc>
        <w:tc>
          <w:tcPr>
            <w:tcW w:w="426" w:type="dxa"/>
            <w:shd w:val="solid" w:color="FFFFFF" w:fill="auto"/>
          </w:tcPr>
          <w:p w14:paraId="4A75C205" w14:textId="03124F0A" w:rsidR="007070BE" w:rsidRPr="00936461" w:rsidRDefault="007070BE" w:rsidP="00BF179A">
            <w:pPr>
              <w:pStyle w:val="TAL"/>
              <w:rPr>
                <w:sz w:val="16"/>
                <w:szCs w:val="16"/>
              </w:rPr>
            </w:pPr>
            <w:r w:rsidRPr="00936461">
              <w:rPr>
                <w:sz w:val="16"/>
                <w:szCs w:val="16"/>
              </w:rPr>
              <w:t>B</w:t>
            </w:r>
          </w:p>
        </w:tc>
        <w:tc>
          <w:tcPr>
            <w:tcW w:w="5103" w:type="dxa"/>
            <w:shd w:val="solid" w:color="FFFFFF" w:fill="auto"/>
          </w:tcPr>
          <w:p w14:paraId="22A114EE" w14:textId="391B874F" w:rsidR="007070BE" w:rsidRPr="00936461" w:rsidRDefault="007070BE" w:rsidP="00BF179A">
            <w:pPr>
              <w:pStyle w:val="TAL"/>
              <w:rPr>
                <w:sz w:val="16"/>
                <w:szCs w:val="16"/>
              </w:rPr>
            </w:pPr>
            <w:r w:rsidRPr="00936461">
              <w:rPr>
                <w:sz w:val="16"/>
                <w:szCs w:val="16"/>
              </w:rPr>
              <w:t>Release-16 UE capabilities based on updated RAN1 and RAN4 feature lists</w:t>
            </w:r>
          </w:p>
        </w:tc>
        <w:tc>
          <w:tcPr>
            <w:tcW w:w="708" w:type="dxa"/>
            <w:shd w:val="solid" w:color="FFFFFF" w:fill="auto"/>
          </w:tcPr>
          <w:p w14:paraId="18ACC382" w14:textId="51443019" w:rsidR="007070BE" w:rsidRPr="00936461" w:rsidRDefault="007070BE" w:rsidP="00BF179A">
            <w:pPr>
              <w:pStyle w:val="TAL"/>
              <w:rPr>
                <w:sz w:val="16"/>
                <w:szCs w:val="16"/>
              </w:rPr>
            </w:pPr>
            <w:r w:rsidRPr="00936461">
              <w:rPr>
                <w:sz w:val="16"/>
                <w:szCs w:val="16"/>
              </w:rPr>
              <w:t>16.4.0</w:t>
            </w:r>
          </w:p>
        </w:tc>
      </w:tr>
      <w:tr w:rsidR="00936461" w:rsidRPr="00936461" w14:paraId="009EA3B9" w14:textId="77777777" w:rsidTr="00BE555F">
        <w:tc>
          <w:tcPr>
            <w:tcW w:w="661" w:type="dxa"/>
            <w:shd w:val="solid" w:color="FFFFFF" w:fill="auto"/>
          </w:tcPr>
          <w:p w14:paraId="1F1A31F8" w14:textId="77777777" w:rsidR="0073157D" w:rsidRPr="00936461" w:rsidRDefault="0073157D" w:rsidP="00BF179A">
            <w:pPr>
              <w:pStyle w:val="TAL"/>
              <w:rPr>
                <w:sz w:val="16"/>
                <w:szCs w:val="16"/>
              </w:rPr>
            </w:pPr>
          </w:p>
        </w:tc>
        <w:tc>
          <w:tcPr>
            <w:tcW w:w="757" w:type="dxa"/>
            <w:shd w:val="solid" w:color="FFFFFF" w:fill="auto"/>
          </w:tcPr>
          <w:p w14:paraId="4AFBB4D6" w14:textId="0283FEA9" w:rsidR="0073157D" w:rsidRPr="00936461" w:rsidRDefault="0073157D" w:rsidP="007E07E2">
            <w:pPr>
              <w:pStyle w:val="TAL"/>
              <w:rPr>
                <w:sz w:val="16"/>
                <w:szCs w:val="16"/>
              </w:rPr>
            </w:pPr>
            <w:r w:rsidRPr="00936461">
              <w:rPr>
                <w:sz w:val="16"/>
                <w:szCs w:val="16"/>
              </w:rPr>
              <w:t>RP-91</w:t>
            </w:r>
          </w:p>
        </w:tc>
        <w:tc>
          <w:tcPr>
            <w:tcW w:w="992" w:type="dxa"/>
            <w:shd w:val="solid" w:color="FFFFFF" w:fill="auto"/>
          </w:tcPr>
          <w:p w14:paraId="355542FF" w14:textId="1E751F8F" w:rsidR="0073157D" w:rsidRPr="00936461" w:rsidRDefault="0073157D" w:rsidP="00BF179A">
            <w:pPr>
              <w:pStyle w:val="TAL"/>
              <w:rPr>
                <w:sz w:val="16"/>
                <w:szCs w:val="16"/>
              </w:rPr>
            </w:pPr>
            <w:r w:rsidRPr="00936461">
              <w:rPr>
                <w:sz w:val="16"/>
                <w:szCs w:val="16"/>
              </w:rPr>
              <w:t>RP-210693</w:t>
            </w:r>
          </w:p>
        </w:tc>
        <w:tc>
          <w:tcPr>
            <w:tcW w:w="567" w:type="dxa"/>
            <w:shd w:val="solid" w:color="FFFFFF" w:fill="auto"/>
          </w:tcPr>
          <w:p w14:paraId="22F7EE88" w14:textId="66941BC5" w:rsidR="0073157D" w:rsidRPr="00936461" w:rsidRDefault="0073157D" w:rsidP="00BF179A">
            <w:pPr>
              <w:pStyle w:val="TAL"/>
              <w:rPr>
                <w:sz w:val="16"/>
                <w:szCs w:val="16"/>
              </w:rPr>
            </w:pPr>
            <w:r w:rsidRPr="00936461">
              <w:rPr>
                <w:sz w:val="16"/>
                <w:szCs w:val="16"/>
              </w:rPr>
              <w:t>0539</w:t>
            </w:r>
          </w:p>
        </w:tc>
        <w:tc>
          <w:tcPr>
            <w:tcW w:w="425" w:type="dxa"/>
            <w:shd w:val="solid" w:color="FFFFFF" w:fill="auto"/>
          </w:tcPr>
          <w:p w14:paraId="1C868C3C" w14:textId="15ACA9C2" w:rsidR="0073157D" w:rsidRPr="00936461" w:rsidRDefault="0073157D" w:rsidP="00E27EC2">
            <w:pPr>
              <w:pStyle w:val="TAL"/>
              <w:jc w:val="center"/>
              <w:rPr>
                <w:sz w:val="16"/>
                <w:szCs w:val="16"/>
              </w:rPr>
            </w:pPr>
            <w:r w:rsidRPr="00936461">
              <w:rPr>
                <w:sz w:val="16"/>
                <w:szCs w:val="16"/>
              </w:rPr>
              <w:t>-</w:t>
            </w:r>
          </w:p>
        </w:tc>
        <w:tc>
          <w:tcPr>
            <w:tcW w:w="426" w:type="dxa"/>
            <w:shd w:val="solid" w:color="FFFFFF" w:fill="auto"/>
          </w:tcPr>
          <w:p w14:paraId="70BE8F71" w14:textId="08DC3353" w:rsidR="0073157D" w:rsidRPr="00936461" w:rsidRDefault="0073157D" w:rsidP="00BF179A">
            <w:pPr>
              <w:pStyle w:val="TAL"/>
              <w:rPr>
                <w:sz w:val="16"/>
                <w:szCs w:val="16"/>
              </w:rPr>
            </w:pPr>
            <w:r w:rsidRPr="00936461">
              <w:rPr>
                <w:sz w:val="16"/>
                <w:szCs w:val="16"/>
              </w:rPr>
              <w:t>B</w:t>
            </w:r>
          </w:p>
        </w:tc>
        <w:tc>
          <w:tcPr>
            <w:tcW w:w="5103" w:type="dxa"/>
            <w:shd w:val="solid" w:color="FFFFFF" w:fill="auto"/>
          </w:tcPr>
          <w:p w14:paraId="5991E45A" w14:textId="76CCAA3B" w:rsidR="0073157D" w:rsidRPr="00936461" w:rsidRDefault="0073157D" w:rsidP="00BF179A">
            <w:pPr>
              <w:pStyle w:val="TAL"/>
              <w:rPr>
                <w:sz w:val="16"/>
                <w:szCs w:val="16"/>
              </w:rPr>
            </w:pPr>
            <w:r w:rsidRPr="00936461">
              <w:rPr>
                <w:sz w:val="16"/>
                <w:szCs w:val="16"/>
              </w:rPr>
              <w:t>Uplink Tx DC location reporting for two carrier uplink CA</w:t>
            </w:r>
          </w:p>
        </w:tc>
        <w:tc>
          <w:tcPr>
            <w:tcW w:w="708" w:type="dxa"/>
            <w:shd w:val="solid" w:color="FFFFFF" w:fill="auto"/>
          </w:tcPr>
          <w:p w14:paraId="4CF225BD" w14:textId="63311227" w:rsidR="0073157D" w:rsidRPr="00936461" w:rsidRDefault="0073157D" w:rsidP="00BF179A">
            <w:pPr>
              <w:pStyle w:val="TAL"/>
              <w:rPr>
                <w:sz w:val="16"/>
                <w:szCs w:val="16"/>
              </w:rPr>
            </w:pPr>
            <w:r w:rsidRPr="00936461">
              <w:rPr>
                <w:sz w:val="16"/>
                <w:szCs w:val="16"/>
              </w:rPr>
              <w:t>16.4.0</w:t>
            </w:r>
          </w:p>
        </w:tc>
      </w:tr>
      <w:tr w:rsidR="00936461" w:rsidRPr="00936461" w14:paraId="37F94B9E" w14:textId="77777777" w:rsidTr="00BE555F">
        <w:tc>
          <w:tcPr>
            <w:tcW w:w="661" w:type="dxa"/>
            <w:shd w:val="solid" w:color="FFFFFF" w:fill="auto"/>
          </w:tcPr>
          <w:p w14:paraId="75EE8700" w14:textId="435419B9" w:rsidR="00CF617A" w:rsidRPr="00936461" w:rsidRDefault="00CF617A" w:rsidP="00BF179A">
            <w:pPr>
              <w:pStyle w:val="TAL"/>
              <w:rPr>
                <w:sz w:val="16"/>
                <w:szCs w:val="16"/>
              </w:rPr>
            </w:pPr>
            <w:r w:rsidRPr="00936461">
              <w:rPr>
                <w:sz w:val="16"/>
                <w:szCs w:val="16"/>
              </w:rPr>
              <w:t>06/2021</w:t>
            </w:r>
          </w:p>
        </w:tc>
        <w:tc>
          <w:tcPr>
            <w:tcW w:w="757" w:type="dxa"/>
            <w:shd w:val="solid" w:color="FFFFFF" w:fill="auto"/>
          </w:tcPr>
          <w:p w14:paraId="5ABE03A2" w14:textId="51AF6395" w:rsidR="00CF617A" w:rsidRPr="00936461" w:rsidRDefault="00CF617A" w:rsidP="007E07E2">
            <w:pPr>
              <w:pStyle w:val="TAL"/>
              <w:rPr>
                <w:sz w:val="16"/>
                <w:szCs w:val="16"/>
              </w:rPr>
            </w:pPr>
            <w:r w:rsidRPr="00936461">
              <w:rPr>
                <w:sz w:val="16"/>
                <w:szCs w:val="16"/>
              </w:rPr>
              <w:t>RP-92</w:t>
            </w:r>
          </w:p>
        </w:tc>
        <w:tc>
          <w:tcPr>
            <w:tcW w:w="992" w:type="dxa"/>
            <w:shd w:val="solid" w:color="FFFFFF" w:fill="auto"/>
          </w:tcPr>
          <w:p w14:paraId="469E48C6" w14:textId="610E6B73" w:rsidR="00CF617A" w:rsidRPr="00936461" w:rsidRDefault="00CF617A" w:rsidP="00BF179A">
            <w:pPr>
              <w:pStyle w:val="TAL"/>
              <w:rPr>
                <w:sz w:val="16"/>
                <w:szCs w:val="16"/>
              </w:rPr>
            </w:pPr>
            <w:r w:rsidRPr="00936461">
              <w:rPr>
                <w:sz w:val="16"/>
                <w:szCs w:val="16"/>
              </w:rPr>
              <w:t>RP-211487</w:t>
            </w:r>
          </w:p>
        </w:tc>
        <w:tc>
          <w:tcPr>
            <w:tcW w:w="567" w:type="dxa"/>
            <w:shd w:val="solid" w:color="FFFFFF" w:fill="auto"/>
          </w:tcPr>
          <w:p w14:paraId="415AB57D" w14:textId="59A9A1A7" w:rsidR="00CF617A" w:rsidRPr="00936461" w:rsidRDefault="00CF617A" w:rsidP="00BF179A">
            <w:pPr>
              <w:pStyle w:val="TAL"/>
              <w:rPr>
                <w:sz w:val="16"/>
                <w:szCs w:val="16"/>
              </w:rPr>
            </w:pPr>
            <w:r w:rsidRPr="00936461">
              <w:rPr>
                <w:sz w:val="16"/>
                <w:szCs w:val="16"/>
              </w:rPr>
              <w:t>0526</w:t>
            </w:r>
          </w:p>
        </w:tc>
        <w:tc>
          <w:tcPr>
            <w:tcW w:w="425" w:type="dxa"/>
            <w:shd w:val="solid" w:color="FFFFFF" w:fill="auto"/>
          </w:tcPr>
          <w:p w14:paraId="4FF142EB" w14:textId="7C30A20A" w:rsidR="00CF617A" w:rsidRPr="00936461" w:rsidRDefault="00CF617A" w:rsidP="00E27EC2">
            <w:pPr>
              <w:pStyle w:val="TAL"/>
              <w:jc w:val="center"/>
              <w:rPr>
                <w:sz w:val="16"/>
                <w:szCs w:val="16"/>
              </w:rPr>
            </w:pPr>
            <w:r w:rsidRPr="00936461">
              <w:rPr>
                <w:sz w:val="16"/>
                <w:szCs w:val="16"/>
              </w:rPr>
              <w:t>5</w:t>
            </w:r>
          </w:p>
        </w:tc>
        <w:tc>
          <w:tcPr>
            <w:tcW w:w="426" w:type="dxa"/>
            <w:shd w:val="solid" w:color="FFFFFF" w:fill="auto"/>
          </w:tcPr>
          <w:p w14:paraId="75A10849" w14:textId="43BB790E" w:rsidR="00CF617A" w:rsidRPr="00936461" w:rsidRDefault="00CF617A" w:rsidP="00BF179A">
            <w:pPr>
              <w:pStyle w:val="TAL"/>
              <w:rPr>
                <w:sz w:val="16"/>
                <w:szCs w:val="16"/>
              </w:rPr>
            </w:pPr>
            <w:r w:rsidRPr="00936461">
              <w:rPr>
                <w:sz w:val="16"/>
                <w:szCs w:val="16"/>
              </w:rPr>
              <w:t>C</w:t>
            </w:r>
          </w:p>
        </w:tc>
        <w:tc>
          <w:tcPr>
            <w:tcW w:w="5103" w:type="dxa"/>
            <w:shd w:val="solid" w:color="FFFFFF" w:fill="auto"/>
          </w:tcPr>
          <w:p w14:paraId="3DC7CD55" w14:textId="347F9BA3" w:rsidR="00CF617A" w:rsidRPr="00936461" w:rsidRDefault="00CF617A" w:rsidP="00BF179A">
            <w:pPr>
              <w:pStyle w:val="TAL"/>
              <w:rPr>
                <w:sz w:val="16"/>
                <w:szCs w:val="16"/>
              </w:rPr>
            </w:pPr>
            <w:r w:rsidRPr="00936461">
              <w:rPr>
                <w:sz w:val="16"/>
                <w:szCs w:val="16"/>
              </w:rPr>
              <w:t>Redirection with MPS Indication [Redirect_MPS_I]</w:t>
            </w:r>
          </w:p>
        </w:tc>
        <w:tc>
          <w:tcPr>
            <w:tcW w:w="708" w:type="dxa"/>
            <w:shd w:val="solid" w:color="FFFFFF" w:fill="auto"/>
          </w:tcPr>
          <w:p w14:paraId="351D169D" w14:textId="7E643187" w:rsidR="00CF617A" w:rsidRPr="00936461" w:rsidRDefault="00CF617A" w:rsidP="00BF179A">
            <w:pPr>
              <w:pStyle w:val="TAL"/>
              <w:rPr>
                <w:sz w:val="16"/>
                <w:szCs w:val="16"/>
              </w:rPr>
            </w:pPr>
            <w:r w:rsidRPr="00936461">
              <w:rPr>
                <w:sz w:val="16"/>
                <w:szCs w:val="16"/>
              </w:rPr>
              <w:t>16.</w:t>
            </w:r>
            <w:r w:rsidR="00EB5412" w:rsidRPr="00936461">
              <w:rPr>
                <w:sz w:val="16"/>
                <w:szCs w:val="16"/>
              </w:rPr>
              <w:t>5</w:t>
            </w:r>
            <w:r w:rsidRPr="00936461">
              <w:rPr>
                <w:sz w:val="16"/>
                <w:szCs w:val="16"/>
              </w:rPr>
              <w:t>.0</w:t>
            </w:r>
          </w:p>
        </w:tc>
      </w:tr>
      <w:tr w:rsidR="00936461" w:rsidRPr="00936461" w14:paraId="66412764" w14:textId="77777777" w:rsidTr="00BE555F">
        <w:tc>
          <w:tcPr>
            <w:tcW w:w="661" w:type="dxa"/>
            <w:shd w:val="solid" w:color="FFFFFF" w:fill="auto"/>
          </w:tcPr>
          <w:p w14:paraId="62E6432C" w14:textId="77777777" w:rsidR="000B0CCE" w:rsidRPr="00936461" w:rsidRDefault="000B0CCE" w:rsidP="00BF179A">
            <w:pPr>
              <w:pStyle w:val="TAL"/>
              <w:rPr>
                <w:sz w:val="16"/>
                <w:szCs w:val="16"/>
              </w:rPr>
            </w:pPr>
          </w:p>
        </w:tc>
        <w:tc>
          <w:tcPr>
            <w:tcW w:w="757" w:type="dxa"/>
            <w:shd w:val="solid" w:color="FFFFFF" w:fill="auto"/>
          </w:tcPr>
          <w:p w14:paraId="36ABD051" w14:textId="7579AB93" w:rsidR="000B0CCE" w:rsidRPr="00936461" w:rsidRDefault="000B0CCE" w:rsidP="007E07E2">
            <w:pPr>
              <w:pStyle w:val="TAL"/>
              <w:rPr>
                <w:sz w:val="16"/>
                <w:szCs w:val="16"/>
              </w:rPr>
            </w:pPr>
            <w:r w:rsidRPr="00936461">
              <w:rPr>
                <w:sz w:val="16"/>
                <w:szCs w:val="16"/>
              </w:rPr>
              <w:t>RP-92</w:t>
            </w:r>
          </w:p>
        </w:tc>
        <w:tc>
          <w:tcPr>
            <w:tcW w:w="992" w:type="dxa"/>
            <w:shd w:val="solid" w:color="FFFFFF" w:fill="auto"/>
          </w:tcPr>
          <w:p w14:paraId="78638B63" w14:textId="325341AA" w:rsidR="000B0CCE" w:rsidRPr="00936461" w:rsidRDefault="000B0CCE" w:rsidP="00BF179A">
            <w:pPr>
              <w:pStyle w:val="TAL"/>
              <w:rPr>
                <w:sz w:val="16"/>
                <w:szCs w:val="16"/>
              </w:rPr>
            </w:pPr>
            <w:r w:rsidRPr="00936461">
              <w:rPr>
                <w:sz w:val="16"/>
                <w:szCs w:val="16"/>
              </w:rPr>
              <w:t>RP-211480</w:t>
            </w:r>
          </w:p>
        </w:tc>
        <w:tc>
          <w:tcPr>
            <w:tcW w:w="567" w:type="dxa"/>
            <w:shd w:val="solid" w:color="FFFFFF" w:fill="auto"/>
          </w:tcPr>
          <w:p w14:paraId="1DE75E9C" w14:textId="1B7BA169" w:rsidR="000B0CCE" w:rsidRPr="00936461" w:rsidRDefault="000B0CCE" w:rsidP="00BF179A">
            <w:pPr>
              <w:pStyle w:val="TAL"/>
              <w:rPr>
                <w:sz w:val="16"/>
                <w:szCs w:val="16"/>
              </w:rPr>
            </w:pPr>
            <w:r w:rsidRPr="00936461">
              <w:rPr>
                <w:sz w:val="16"/>
                <w:szCs w:val="16"/>
              </w:rPr>
              <w:t>0541</w:t>
            </w:r>
          </w:p>
        </w:tc>
        <w:tc>
          <w:tcPr>
            <w:tcW w:w="425" w:type="dxa"/>
            <w:shd w:val="solid" w:color="FFFFFF" w:fill="auto"/>
          </w:tcPr>
          <w:p w14:paraId="50255412" w14:textId="576645AE" w:rsidR="000B0CCE" w:rsidRPr="00936461" w:rsidRDefault="000B0CCE" w:rsidP="00E27EC2">
            <w:pPr>
              <w:pStyle w:val="TAL"/>
              <w:jc w:val="center"/>
              <w:rPr>
                <w:sz w:val="16"/>
                <w:szCs w:val="16"/>
              </w:rPr>
            </w:pPr>
            <w:r w:rsidRPr="00936461">
              <w:rPr>
                <w:sz w:val="16"/>
                <w:szCs w:val="16"/>
              </w:rPr>
              <w:t>4</w:t>
            </w:r>
          </w:p>
        </w:tc>
        <w:tc>
          <w:tcPr>
            <w:tcW w:w="426" w:type="dxa"/>
            <w:shd w:val="solid" w:color="FFFFFF" w:fill="auto"/>
          </w:tcPr>
          <w:p w14:paraId="431728BB" w14:textId="4368B241" w:rsidR="000B0CCE" w:rsidRPr="00936461" w:rsidRDefault="000B0CCE" w:rsidP="00BF179A">
            <w:pPr>
              <w:pStyle w:val="TAL"/>
              <w:rPr>
                <w:sz w:val="16"/>
                <w:szCs w:val="16"/>
              </w:rPr>
            </w:pPr>
            <w:r w:rsidRPr="00936461">
              <w:rPr>
                <w:sz w:val="16"/>
                <w:szCs w:val="16"/>
              </w:rPr>
              <w:t>F</w:t>
            </w:r>
          </w:p>
        </w:tc>
        <w:tc>
          <w:tcPr>
            <w:tcW w:w="5103" w:type="dxa"/>
            <w:shd w:val="solid" w:color="FFFFFF" w:fill="auto"/>
          </w:tcPr>
          <w:p w14:paraId="6A8260E0" w14:textId="62BFDC97" w:rsidR="000B0CCE" w:rsidRPr="00936461" w:rsidRDefault="000B0CCE" w:rsidP="00BF179A">
            <w:pPr>
              <w:pStyle w:val="TAL"/>
              <w:rPr>
                <w:sz w:val="16"/>
                <w:szCs w:val="16"/>
              </w:rPr>
            </w:pPr>
            <w:r w:rsidRPr="00936461">
              <w:rPr>
                <w:sz w:val="16"/>
                <w:szCs w:val="16"/>
              </w:rPr>
              <w:t>Miscellaneous corrections to Rel-16 UE capabilities</w:t>
            </w:r>
          </w:p>
        </w:tc>
        <w:tc>
          <w:tcPr>
            <w:tcW w:w="708" w:type="dxa"/>
            <w:shd w:val="solid" w:color="FFFFFF" w:fill="auto"/>
          </w:tcPr>
          <w:p w14:paraId="26CB7480" w14:textId="24451EF1" w:rsidR="000B0CCE" w:rsidRPr="00936461" w:rsidRDefault="000B0CCE" w:rsidP="00BF179A">
            <w:pPr>
              <w:pStyle w:val="TAL"/>
              <w:rPr>
                <w:sz w:val="16"/>
                <w:szCs w:val="16"/>
              </w:rPr>
            </w:pPr>
            <w:r w:rsidRPr="00936461">
              <w:rPr>
                <w:sz w:val="16"/>
                <w:szCs w:val="16"/>
              </w:rPr>
              <w:t>16.5.0</w:t>
            </w:r>
          </w:p>
        </w:tc>
      </w:tr>
      <w:tr w:rsidR="00936461" w:rsidRPr="00936461" w14:paraId="069471FE" w14:textId="77777777" w:rsidTr="00BE555F">
        <w:tc>
          <w:tcPr>
            <w:tcW w:w="661" w:type="dxa"/>
            <w:shd w:val="solid" w:color="FFFFFF" w:fill="auto"/>
          </w:tcPr>
          <w:p w14:paraId="71CC4512" w14:textId="77777777" w:rsidR="00555C4D" w:rsidRPr="00936461" w:rsidRDefault="00555C4D" w:rsidP="00BF179A">
            <w:pPr>
              <w:pStyle w:val="TAL"/>
              <w:rPr>
                <w:sz w:val="16"/>
                <w:szCs w:val="16"/>
              </w:rPr>
            </w:pPr>
          </w:p>
        </w:tc>
        <w:tc>
          <w:tcPr>
            <w:tcW w:w="757" w:type="dxa"/>
            <w:shd w:val="solid" w:color="FFFFFF" w:fill="auto"/>
          </w:tcPr>
          <w:p w14:paraId="4482C7F0" w14:textId="0BF194CC" w:rsidR="00555C4D" w:rsidRPr="00936461" w:rsidRDefault="00555C4D" w:rsidP="007E07E2">
            <w:pPr>
              <w:pStyle w:val="TAL"/>
              <w:rPr>
                <w:sz w:val="16"/>
                <w:szCs w:val="16"/>
              </w:rPr>
            </w:pPr>
            <w:r w:rsidRPr="00936461">
              <w:rPr>
                <w:sz w:val="16"/>
                <w:szCs w:val="16"/>
              </w:rPr>
              <w:t>RP-92</w:t>
            </w:r>
          </w:p>
        </w:tc>
        <w:tc>
          <w:tcPr>
            <w:tcW w:w="992" w:type="dxa"/>
            <w:shd w:val="solid" w:color="FFFFFF" w:fill="auto"/>
          </w:tcPr>
          <w:p w14:paraId="683D1A87" w14:textId="0ED1585D" w:rsidR="00555C4D" w:rsidRPr="00936461" w:rsidRDefault="00555C4D" w:rsidP="00BF179A">
            <w:pPr>
              <w:pStyle w:val="TAL"/>
              <w:rPr>
                <w:sz w:val="16"/>
                <w:szCs w:val="16"/>
              </w:rPr>
            </w:pPr>
            <w:r w:rsidRPr="00936461">
              <w:rPr>
                <w:sz w:val="16"/>
                <w:szCs w:val="16"/>
              </w:rPr>
              <w:t>RP-211475</w:t>
            </w:r>
          </w:p>
        </w:tc>
        <w:tc>
          <w:tcPr>
            <w:tcW w:w="567" w:type="dxa"/>
            <w:shd w:val="solid" w:color="FFFFFF" w:fill="auto"/>
          </w:tcPr>
          <w:p w14:paraId="0B2F8CCE" w14:textId="31AB6D87" w:rsidR="00555C4D" w:rsidRPr="00936461" w:rsidRDefault="00555C4D" w:rsidP="00BF179A">
            <w:pPr>
              <w:pStyle w:val="TAL"/>
              <w:rPr>
                <w:sz w:val="16"/>
                <w:szCs w:val="16"/>
              </w:rPr>
            </w:pPr>
            <w:r w:rsidRPr="00936461">
              <w:rPr>
                <w:sz w:val="16"/>
                <w:szCs w:val="16"/>
              </w:rPr>
              <w:t>0542</w:t>
            </w:r>
          </w:p>
        </w:tc>
        <w:tc>
          <w:tcPr>
            <w:tcW w:w="425" w:type="dxa"/>
            <w:shd w:val="solid" w:color="FFFFFF" w:fill="auto"/>
          </w:tcPr>
          <w:p w14:paraId="3A39738F" w14:textId="6546BF38" w:rsidR="00555C4D" w:rsidRPr="00936461" w:rsidRDefault="00555C4D" w:rsidP="00E27EC2">
            <w:pPr>
              <w:pStyle w:val="TAL"/>
              <w:jc w:val="center"/>
              <w:rPr>
                <w:sz w:val="16"/>
                <w:szCs w:val="16"/>
              </w:rPr>
            </w:pPr>
            <w:r w:rsidRPr="00936461">
              <w:rPr>
                <w:sz w:val="16"/>
                <w:szCs w:val="16"/>
              </w:rPr>
              <w:t>3</w:t>
            </w:r>
          </w:p>
        </w:tc>
        <w:tc>
          <w:tcPr>
            <w:tcW w:w="426" w:type="dxa"/>
            <w:shd w:val="solid" w:color="FFFFFF" w:fill="auto"/>
          </w:tcPr>
          <w:p w14:paraId="4912FBAE" w14:textId="1C028B51" w:rsidR="00555C4D" w:rsidRPr="00936461" w:rsidRDefault="00555C4D" w:rsidP="00BF179A">
            <w:pPr>
              <w:pStyle w:val="TAL"/>
              <w:rPr>
                <w:sz w:val="16"/>
                <w:szCs w:val="16"/>
              </w:rPr>
            </w:pPr>
            <w:r w:rsidRPr="00936461">
              <w:rPr>
                <w:sz w:val="16"/>
                <w:szCs w:val="16"/>
              </w:rPr>
              <w:t>F</w:t>
            </w:r>
          </w:p>
        </w:tc>
        <w:tc>
          <w:tcPr>
            <w:tcW w:w="5103" w:type="dxa"/>
            <w:shd w:val="solid" w:color="FFFFFF" w:fill="auto"/>
          </w:tcPr>
          <w:p w14:paraId="784E2E08" w14:textId="326A45BF" w:rsidR="00555C4D" w:rsidRPr="00936461" w:rsidRDefault="00555C4D" w:rsidP="00BF179A">
            <w:pPr>
              <w:pStyle w:val="TAL"/>
              <w:rPr>
                <w:sz w:val="16"/>
                <w:szCs w:val="16"/>
              </w:rPr>
            </w:pPr>
            <w:r w:rsidRPr="00936461">
              <w:rPr>
                <w:sz w:val="16"/>
                <w:szCs w:val="16"/>
              </w:rPr>
              <w:t>Correction on Capability of two PUCCH transmission</w:t>
            </w:r>
          </w:p>
        </w:tc>
        <w:tc>
          <w:tcPr>
            <w:tcW w:w="708" w:type="dxa"/>
            <w:shd w:val="solid" w:color="FFFFFF" w:fill="auto"/>
          </w:tcPr>
          <w:p w14:paraId="6A48D15B" w14:textId="2ED0393A" w:rsidR="00555C4D" w:rsidRPr="00936461" w:rsidRDefault="00555C4D" w:rsidP="00BF179A">
            <w:pPr>
              <w:pStyle w:val="TAL"/>
              <w:rPr>
                <w:sz w:val="16"/>
                <w:szCs w:val="16"/>
              </w:rPr>
            </w:pPr>
            <w:r w:rsidRPr="00936461">
              <w:rPr>
                <w:sz w:val="16"/>
                <w:szCs w:val="16"/>
              </w:rPr>
              <w:t>16.5.0</w:t>
            </w:r>
          </w:p>
        </w:tc>
      </w:tr>
      <w:tr w:rsidR="00936461" w:rsidRPr="00936461" w14:paraId="5C5AD948" w14:textId="77777777" w:rsidTr="00BE555F">
        <w:tc>
          <w:tcPr>
            <w:tcW w:w="661" w:type="dxa"/>
            <w:shd w:val="solid" w:color="FFFFFF" w:fill="auto"/>
          </w:tcPr>
          <w:p w14:paraId="30D63AD4" w14:textId="77777777" w:rsidR="001632A5" w:rsidRPr="00936461" w:rsidRDefault="001632A5" w:rsidP="00BF179A">
            <w:pPr>
              <w:pStyle w:val="TAL"/>
              <w:rPr>
                <w:sz w:val="16"/>
                <w:szCs w:val="16"/>
              </w:rPr>
            </w:pPr>
          </w:p>
        </w:tc>
        <w:tc>
          <w:tcPr>
            <w:tcW w:w="757" w:type="dxa"/>
            <w:shd w:val="solid" w:color="FFFFFF" w:fill="auto"/>
          </w:tcPr>
          <w:p w14:paraId="259B96A2" w14:textId="55953C63" w:rsidR="001632A5" w:rsidRPr="00936461" w:rsidRDefault="001632A5" w:rsidP="007E07E2">
            <w:pPr>
              <w:pStyle w:val="TAL"/>
              <w:rPr>
                <w:sz w:val="16"/>
                <w:szCs w:val="16"/>
              </w:rPr>
            </w:pPr>
            <w:r w:rsidRPr="00936461">
              <w:rPr>
                <w:sz w:val="16"/>
                <w:szCs w:val="16"/>
              </w:rPr>
              <w:t>RP-92</w:t>
            </w:r>
          </w:p>
        </w:tc>
        <w:tc>
          <w:tcPr>
            <w:tcW w:w="992" w:type="dxa"/>
            <w:shd w:val="solid" w:color="FFFFFF" w:fill="auto"/>
          </w:tcPr>
          <w:p w14:paraId="5CEE807E" w14:textId="0D06D159" w:rsidR="001632A5" w:rsidRPr="00936461" w:rsidRDefault="001632A5" w:rsidP="00BF179A">
            <w:pPr>
              <w:pStyle w:val="TAL"/>
              <w:rPr>
                <w:sz w:val="16"/>
                <w:szCs w:val="16"/>
              </w:rPr>
            </w:pPr>
            <w:r w:rsidRPr="00936461">
              <w:rPr>
                <w:sz w:val="16"/>
                <w:szCs w:val="16"/>
              </w:rPr>
              <w:t>RP-211470</w:t>
            </w:r>
          </w:p>
        </w:tc>
        <w:tc>
          <w:tcPr>
            <w:tcW w:w="567" w:type="dxa"/>
            <w:shd w:val="solid" w:color="FFFFFF" w:fill="auto"/>
          </w:tcPr>
          <w:p w14:paraId="44C45217" w14:textId="5589AC57" w:rsidR="001632A5" w:rsidRPr="00936461" w:rsidRDefault="001632A5" w:rsidP="00BF179A">
            <w:pPr>
              <w:pStyle w:val="TAL"/>
              <w:rPr>
                <w:sz w:val="16"/>
                <w:szCs w:val="16"/>
              </w:rPr>
            </w:pPr>
            <w:r w:rsidRPr="00936461">
              <w:rPr>
                <w:sz w:val="16"/>
                <w:szCs w:val="16"/>
              </w:rPr>
              <w:t>0543</w:t>
            </w:r>
          </w:p>
        </w:tc>
        <w:tc>
          <w:tcPr>
            <w:tcW w:w="425" w:type="dxa"/>
            <w:shd w:val="solid" w:color="FFFFFF" w:fill="auto"/>
          </w:tcPr>
          <w:p w14:paraId="3A8E20E9" w14:textId="4B051EE6" w:rsidR="001632A5" w:rsidRPr="00936461" w:rsidRDefault="001632A5" w:rsidP="00E27EC2">
            <w:pPr>
              <w:pStyle w:val="TAL"/>
              <w:jc w:val="center"/>
              <w:rPr>
                <w:sz w:val="16"/>
                <w:szCs w:val="16"/>
              </w:rPr>
            </w:pPr>
            <w:r w:rsidRPr="00936461">
              <w:rPr>
                <w:sz w:val="16"/>
                <w:szCs w:val="16"/>
              </w:rPr>
              <w:t>3</w:t>
            </w:r>
          </w:p>
        </w:tc>
        <w:tc>
          <w:tcPr>
            <w:tcW w:w="426" w:type="dxa"/>
            <w:shd w:val="solid" w:color="FFFFFF" w:fill="auto"/>
          </w:tcPr>
          <w:p w14:paraId="79915B57" w14:textId="02469E22" w:rsidR="001632A5" w:rsidRPr="00936461" w:rsidRDefault="001632A5" w:rsidP="00BF179A">
            <w:pPr>
              <w:pStyle w:val="TAL"/>
              <w:rPr>
                <w:sz w:val="16"/>
                <w:szCs w:val="16"/>
              </w:rPr>
            </w:pPr>
            <w:r w:rsidRPr="00936461">
              <w:rPr>
                <w:sz w:val="16"/>
                <w:szCs w:val="16"/>
              </w:rPr>
              <w:t>F</w:t>
            </w:r>
          </w:p>
        </w:tc>
        <w:tc>
          <w:tcPr>
            <w:tcW w:w="5103" w:type="dxa"/>
            <w:shd w:val="solid" w:color="FFFFFF" w:fill="auto"/>
          </w:tcPr>
          <w:p w14:paraId="586A0A7F" w14:textId="3EEF23C7" w:rsidR="001632A5" w:rsidRPr="00936461" w:rsidRDefault="001632A5" w:rsidP="00BF179A">
            <w:pPr>
              <w:pStyle w:val="TAL"/>
              <w:rPr>
                <w:sz w:val="16"/>
                <w:szCs w:val="16"/>
              </w:rPr>
            </w:pPr>
            <w:r w:rsidRPr="00936461">
              <w:rPr>
                <w:sz w:val="16"/>
                <w:szCs w:val="16"/>
              </w:rPr>
              <w:t>Correction on V2X UE capability</w:t>
            </w:r>
          </w:p>
        </w:tc>
        <w:tc>
          <w:tcPr>
            <w:tcW w:w="708" w:type="dxa"/>
            <w:shd w:val="solid" w:color="FFFFFF" w:fill="auto"/>
          </w:tcPr>
          <w:p w14:paraId="77218792" w14:textId="7E16752B" w:rsidR="001632A5" w:rsidRPr="00936461" w:rsidRDefault="001632A5" w:rsidP="00BF179A">
            <w:pPr>
              <w:pStyle w:val="TAL"/>
              <w:rPr>
                <w:sz w:val="16"/>
                <w:szCs w:val="16"/>
              </w:rPr>
            </w:pPr>
            <w:r w:rsidRPr="00936461">
              <w:rPr>
                <w:sz w:val="16"/>
                <w:szCs w:val="16"/>
              </w:rPr>
              <w:t>16.5.0</w:t>
            </w:r>
          </w:p>
        </w:tc>
      </w:tr>
      <w:tr w:rsidR="00936461" w:rsidRPr="00936461" w14:paraId="2E9757C6" w14:textId="77777777" w:rsidTr="00BE555F">
        <w:tc>
          <w:tcPr>
            <w:tcW w:w="661" w:type="dxa"/>
            <w:shd w:val="solid" w:color="FFFFFF" w:fill="auto"/>
          </w:tcPr>
          <w:p w14:paraId="31065C7F" w14:textId="77777777" w:rsidR="00352517" w:rsidRPr="00936461" w:rsidRDefault="00352517" w:rsidP="00BF179A">
            <w:pPr>
              <w:pStyle w:val="TAL"/>
              <w:rPr>
                <w:sz w:val="16"/>
                <w:szCs w:val="16"/>
              </w:rPr>
            </w:pPr>
          </w:p>
        </w:tc>
        <w:tc>
          <w:tcPr>
            <w:tcW w:w="757" w:type="dxa"/>
            <w:shd w:val="solid" w:color="FFFFFF" w:fill="auto"/>
          </w:tcPr>
          <w:p w14:paraId="5C1740B6" w14:textId="1A98B94A" w:rsidR="00352517" w:rsidRPr="00936461" w:rsidRDefault="00352517" w:rsidP="007E07E2">
            <w:pPr>
              <w:pStyle w:val="TAL"/>
              <w:rPr>
                <w:sz w:val="16"/>
                <w:szCs w:val="16"/>
              </w:rPr>
            </w:pPr>
            <w:r w:rsidRPr="00936461">
              <w:rPr>
                <w:sz w:val="16"/>
                <w:szCs w:val="16"/>
              </w:rPr>
              <w:t>RP-92</w:t>
            </w:r>
          </w:p>
        </w:tc>
        <w:tc>
          <w:tcPr>
            <w:tcW w:w="992" w:type="dxa"/>
            <w:shd w:val="solid" w:color="FFFFFF" w:fill="auto"/>
          </w:tcPr>
          <w:p w14:paraId="031A7863" w14:textId="68C7CA6A" w:rsidR="00352517" w:rsidRPr="00936461" w:rsidRDefault="00352517" w:rsidP="00BF179A">
            <w:pPr>
              <w:pStyle w:val="TAL"/>
              <w:rPr>
                <w:sz w:val="16"/>
                <w:szCs w:val="16"/>
              </w:rPr>
            </w:pPr>
            <w:r w:rsidRPr="00936461">
              <w:rPr>
                <w:sz w:val="16"/>
                <w:szCs w:val="16"/>
              </w:rPr>
              <w:t>RP-211483</w:t>
            </w:r>
          </w:p>
        </w:tc>
        <w:tc>
          <w:tcPr>
            <w:tcW w:w="567" w:type="dxa"/>
            <w:shd w:val="solid" w:color="FFFFFF" w:fill="auto"/>
          </w:tcPr>
          <w:p w14:paraId="29892184" w14:textId="18A4DF7D" w:rsidR="00352517" w:rsidRPr="00936461" w:rsidRDefault="00352517" w:rsidP="00BF179A">
            <w:pPr>
              <w:pStyle w:val="TAL"/>
              <w:rPr>
                <w:sz w:val="16"/>
                <w:szCs w:val="16"/>
              </w:rPr>
            </w:pPr>
            <w:r w:rsidRPr="00936461">
              <w:rPr>
                <w:sz w:val="16"/>
                <w:szCs w:val="16"/>
              </w:rPr>
              <w:t>0545</w:t>
            </w:r>
          </w:p>
        </w:tc>
        <w:tc>
          <w:tcPr>
            <w:tcW w:w="425" w:type="dxa"/>
            <w:shd w:val="solid" w:color="FFFFFF" w:fill="auto"/>
          </w:tcPr>
          <w:p w14:paraId="0CD79D99" w14:textId="619C1A58" w:rsidR="00352517" w:rsidRPr="00936461" w:rsidRDefault="00352517" w:rsidP="00E27EC2">
            <w:pPr>
              <w:pStyle w:val="TAL"/>
              <w:jc w:val="center"/>
              <w:rPr>
                <w:sz w:val="16"/>
                <w:szCs w:val="16"/>
              </w:rPr>
            </w:pPr>
            <w:r w:rsidRPr="00936461">
              <w:rPr>
                <w:sz w:val="16"/>
                <w:szCs w:val="16"/>
              </w:rPr>
              <w:t>2</w:t>
            </w:r>
          </w:p>
        </w:tc>
        <w:tc>
          <w:tcPr>
            <w:tcW w:w="426" w:type="dxa"/>
            <w:shd w:val="solid" w:color="FFFFFF" w:fill="auto"/>
          </w:tcPr>
          <w:p w14:paraId="46C5BC7D" w14:textId="4F5CEE42" w:rsidR="00352517" w:rsidRPr="00936461" w:rsidRDefault="00352517" w:rsidP="00BF179A">
            <w:pPr>
              <w:pStyle w:val="TAL"/>
              <w:rPr>
                <w:sz w:val="16"/>
                <w:szCs w:val="16"/>
              </w:rPr>
            </w:pPr>
            <w:r w:rsidRPr="00936461">
              <w:rPr>
                <w:sz w:val="16"/>
                <w:szCs w:val="16"/>
              </w:rPr>
              <w:t>A</w:t>
            </w:r>
          </w:p>
        </w:tc>
        <w:tc>
          <w:tcPr>
            <w:tcW w:w="5103" w:type="dxa"/>
            <w:shd w:val="solid" w:color="FFFFFF" w:fill="auto"/>
          </w:tcPr>
          <w:p w14:paraId="2ADCF34F" w14:textId="5EB216F1" w:rsidR="00352517" w:rsidRPr="00936461" w:rsidRDefault="00352517" w:rsidP="00BF179A">
            <w:pPr>
              <w:pStyle w:val="TAL"/>
              <w:rPr>
                <w:sz w:val="16"/>
                <w:szCs w:val="16"/>
              </w:rPr>
            </w:pPr>
            <w:r w:rsidRPr="00936461">
              <w:rPr>
                <w:sz w:val="16"/>
                <w:szCs w:val="16"/>
              </w:rPr>
              <w:t>CR on UE capability in case of Cross-Carrier operation</w:t>
            </w:r>
          </w:p>
        </w:tc>
        <w:tc>
          <w:tcPr>
            <w:tcW w:w="708" w:type="dxa"/>
            <w:shd w:val="solid" w:color="FFFFFF" w:fill="auto"/>
          </w:tcPr>
          <w:p w14:paraId="796EE6C0" w14:textId="4015F128" w:rsidR="00352517" w:rsidRPr="00936461" w:rsidRDefault="00352517" w:rsidP="00BF179A">
            <w:pPr>
              <w:pStyle w:val="TAL"/>
              <w:rPr>
                <w:sz w:val="16"/>
                <w:szCs w:val="16"/>
              </w:rPr>
            </w:pPr>
            <w:r w:rsidRPr="00936461">
              <w:rPr>
                <w:sz w:val="16"/>
                <w:szCs w:val="16"/>
              </w:rPr>
              <w:t>16.5.0</w:t>
            </w:r>
          </w:p>
        </w:tc>
      </w:tr>
      <w:tr w:rsidR="00936461" w:rsidRPr="00936461" w14:paraId="3835CD10" w14:textId="77777777" w:rsidTr="00BE555F">
        <w:tc>
          <w:tcPr>
            <w:tcW w:w="661" w:type="dxa"/>
            <w:shd w:val="solid" w:color="FFFFFF" w:fill="auto"/>
          </w:tcPr>
          <w:p w14:paraId="334CC054" w14:textId="77777777" w:rsidR="00DC5DD5" w:rsidRPr="00936461" w:rsidRDefault="00DC5DD5" w:rsidP="00BF179A">
            <w:pPr>
              <w:pStyle w:val="TAL"/>
              <w:rPr>
                <w:sz w:val="16"/>
                <w:szCs w:val="16"/>
              </w:rPr>
            </w:pPr>
          </w:p>
        </w:tc>
        <w:tc>
          <w:tcPr>
            <w:tcW w:w="757" w:type="dxa"/>
            <w:shd w:val="solid" w:color="FFFFFF" w:fill="auto"/>
          </w:tcPr>
          <w:p w14:paraId="227B135C" w14:textId="3DC5B9AD" w:rsidR="00DC5DD5" w:rsidRPr="00936461" w:rsidRDefault="00DC5DD5" w:rsidP="007E07E2">
            <w:pPr>
              <w:pStyle w:val="TAL"/>
              <w:rPr>
                <w:sz w:val="16"/>
                <w:szCs w:val="16"/>
              </w:rPr>
            </w:pPr>
            <w:r w:rsidRPr="00936461">
              <w:rPr>
                <w:sz w:val="16"/>
                <w:szCs w:val="16"/>
              </w:rPr>
              <w:t>RP-92</w:t>
            </w:r>
          </w:p>
        </w:tc>
        <w:tc>
          <w:tcPr>
            <w:tcW w:w="992" w:type="dxa"/>
            <w:shd w:val="solid" w:color="FFFFFF" w:fill="auto"/>
          </w:tcPr>
          <w:p w14:paraId="66A276C7" w14:textId="364D6E11" w:rsidR="00DC5DD5" w:rsidRPr="00936461" w:rsidRDefault="00DC5DD5" w:rsidP="00BF179A">
            <w:pPr>
              <w:pStyle w:val="TAL"/>
              <w:rPr>
                <w:sz w:val="16"/>
                <w:szCs w:val="16"/>
              </w:rPr>
            </w:pPr>
            <w:r w:rsidRPr="00936461">
              <w:rPr>
                <w:sz w:val="16"/>
                <w:szCs w:val="16"/>
              </w:rPr>
              <w:t>RP-211470</w:t>
            </w:r>
          </w:p>
        </w:tc>
        <w:tc>
          <w:tcPr>
            <w:tcW w:w="567" w:type="dxa"/>
            <w:shd w:val="solid" w:color="FFFFFF" w:fill="auto"/>
          </w:tcPr>
          <w:p w14:paraId="01B39FA4" w14:textId="1D53A61E" w:rsidR="00DC5DD5" w:rsidRPr="00936461" w:rsidRDefault="00DC5DD5" w:rsidP="00BF179A">
            <w:pPr>
              <w:pStyle w:val="TAL"/>
              <w:rPr>
                <w:sz w:val="16"/>
                <w:szCs w:val="16"/>
              </w:rPr>
            </w:pPr>
            <w:r w:rsidRPr="00936461">
              <w:rPr>
                <w:sz w:val="16"/>
                <w:szCs w:val="16"/>
              </w:rPr>
              <w:t>0547</w:t>
            </w:r>
          </w:p>
        </w:tc>
        <w:tc>
          <w:tcPr>
            <w:tcW w:w="425" w:type="dxa"/>
            <w:shd w:val="solid" w:color="FFFFFF" w:fill="auto"/>
          </w:tcPr>
          <w:p w14:paraId="630006E8" w14:textId="7E791BC8" w:rsidR="00DC5DD5" w:rsidRPr="00936461" w:rsidRDefault="00DC5DD5" w:rsidP="00E27EC2">
            <w:pPr>
              <w:pStyle w:val="TAL"/>
              <w:jc w:val="center"/>
              <w:rPr>
                <w:sz w:val="16"/>
                <w:szCs w:val="16"/>
              </w:rPr>
            </w:pPr>
            <w:r w:rsidRPr="00936461">
              <w:rPr>
                <w:sz w:val="16"/>
                <w:szCs w:val="16"/>
              </w:rPr>
              <w:t>2</w:t>
            </w:r>
          </w:p>
        </w:tc>
        <w:tc>
          <w:tcPr>
            <w:tcW w:w="426" w:type="dxa"/>
            <w:shd w:val="solid" w:color="FFFFFF" w:fill="auto"/>
          </w:tcPr>
          <w:p w14:paraId="1315D232" w14:textId="14850493" w:rsidR="00DC5DD5" w:rsidRPr="00936461" w:rsidRDefault="00DC5DD5" w:rsidP="00BF179A">
            <w:pPr>
              <w:pStyle w:val="TAL"/>
              <w:rPr>
                <w:sz w:val="16"/>
                <w:szCs w:val="16"/>
              </w:rPr>
            </w:pPr>
            <w:r w:rsidRPr="00936461">
              <w:rPr>
                <w:sz w:val="16"/>
                <w:szCs w:val="16"/>
              </w:rPr>
              <w:t>F</w:t>
            </w:r>
          </w:p>
        </w:tc>
        <w:tc>
          <w:tcPr>
            <w:tcW w:w="5103" w:type="dxa"/>
            <w:shd w:val="solid" w:color="FFFFFF" w:fill="auto"/>
          </w:tcPr>
          <w:p w14:paraId="472D7F76" w14:textId="7380B73F" w:rsidR="00DC5DD5" w:rsidRPr="00936461" w:rsidRDefault="00DC5DD5" w:rsidP="00BF179A">
            <w:pPr>
              <w:pStyle w:val="TAL"/>
              <w:rPr>
                <w:sz w:val="16"/>
                <w:szCs w:val="16"/>
              </w:rPr>
            </w:pPr>
            <w:r w:rsidRPr="00936461">
              <w:rPr>
                <w:sz w:val="16"/>
                <w:szCs w:val="16"/>
              </w:rPr>
              <w:t>Addition of total L2 buffer size and RLC RTT for NR SL</w:t>
            </w:r>
          </w:p>
        </w:tc>
        <w:tc>
          <w:tcPr>
            <w:tcW w:w="708" w:type="dxa"/>
            <w:shd w:val="solid" w:color="FFFFFF" w:fill="auto"/>
          </w:tcPr>
          <w:p w14:paraId="377FADA8" w14:textId="0CB8C0CB" w:rsidR="00DC5DD5" w:rsidRPr="00936461" w:rsidRDefault="00DC5DD5" w:rsidP="00BF179A">
            <w:pPr>
              <w:pStyle w:val="TAL"/>
              <w:rPr>
                <w:sz w:val="16"/>
                <w:szCs w:val="16"/>
              </w:rPr>
            </w:pPr>
            <w:r w:rsidRPr="00936461">
              <w:rPr>
                <w:sz w:val="16"/>
                <w:szCs w:val="16"/>
              </w:rPr>
              <w:t>16.5.0</w:t>
            </w:r>
          </w:p>
        </w:tc>
      </w:tr>
      <w:tr w:rsidR="00936461" w:rsidRPr="00936461" w14:paraId="6B331FC3" w14:textId="77777777" w:rsidTr="00BE555F">
        <w:tc>
          <w:tcPr>
            <w:tcW w:w="661" w:type="dxa"/>
            <w:shd w:val="solid" w:color="FFFFFF" w:fill="auto"/>
          </w:tcPr>
          <w:p w14:paraId="4FA14311" w14:textId="77777777" w:rsidR="003C5252" w:rsidRPr="00936461" w:rsidRDefault="003C5252" w:rsidP="00BF179A">
            <w:pPr>
              <w:pStyle w:val="TAL"/>
              <w:rPr>
                <w:sz w:val="16"/>
                <w:szCs w:val="16"/>
              </w:rPr>
            </w:pPr>
          </w:p>
        </w:tc>
        <w:tc>
          <w:tcPr>
            <w:tcW w:w="757" w:type="dxa"/>
            <w:shd w:val="solid" w:color="FFFFFF" w:fill="auto"/>
          </w:tcPr>
          <w:p w14:paraId="7896B452" w14:textId="37003412" w:rsidR="003C5252" w:rsidRPr="00936461" w:rsidRDefault="003C5252" w:rsidP="007E07E2">
            <w:pPr>
              <w:pStyle w:val="TAL"/>
              <w:rPr>
                <w:sz w:val="16"/>
                <w:szCs w:val="16"/>
              </w:rPr>
            </w:pPr>
            <w:r w:rsidRPr="00936461">
              <w:rPr>
                <w:sz w:val="16"/>
                <w:szCs w:val="16"/>
              </w:rPr>
              <w:t>RP-92</w:t>
            </w:r>
          </w:p>
        </w:tc>
        <w:tc>
          <w:tcPr>
            <w:tcW w:w="992" w:type="dxa"/>
            <w:shd w:val="solid" w:color="FFFFFF" w:fill="auto"/>
          </w:tcPr>
          <w:p w14:paraId="4890A320" w14:textId="1A8240FC" w:rsidR="003C5252" w:rsidRPr="00936461" w:rsidRDefault="003C5252" w:rsidP="00BF179A">
            <w:pPr>
              <w:pStyle w:val="TAL"/>
              <w:rPr>
                <w:sz w:val="16"/>
                <w:szCs w:val="16"/>
              </w:rPr>
            </w:pPr>
            <w:r w:rsidRPr="00936461">
              <w:rPr>
                <w:sz w:val="16"/>
                <w:szCs w:val="16"/>
              </w:rPr>
              <w:t>RP-211483</w:t>
            </w:r>
          </w:p>
        </w:tc>
        <w:tc>
          <w:tcPr>
            <w:tcW w:w="567" w:type="dxa"/>
            <w:shd w:val="solid" w:color="FFFFFF" w:fill="auto"/>
          </w:tcPr>
          <w:p w14:paraId="6FCEEDD8" w14:textId="11009FF5" w:rsidR="003C5252" w:rsidRPr="00936461" w:rsidRDefault="003C5252" w:rsidP="00BF179A">
            <w:pPr>
              <w:pStyle w:val="TAL"/>
              <w:rPr>
                <w:sz w:val="16"/>
                <w:szCs w:val="16"/>
              </w:rPr>
            </w:pPr>
            <w:r w:rsidRPr="00936461">
              <w:rPr>
                <w:sz w:val="16"/>
                <w:szCs w:val="16"/>
              </w:rPr>
              <w:t>0550</w:t>
            </w:r>
          </w:p>
        </w:tc>
        <w:tc>
          <w:tcPr>
            <w:tcW w:w="425" w:type="dxa"/>
            <w:shd w:val="solid" w:color="FFFFFF" w:fill="auto"/>
          </w:tcPr>
          <w:p w14:paraId="708774E5" w14:textId="66D061B9" w:rsidR="003C5252" w:rsidRPr="00936461" w:rsidRDefault="003C5252" w:rsidP="00E27EC2">
            <w:pPr>
              <w:pStyle w:val="TAL"/>
              <w:jc w:val="center"/>
              <w:rPr>
                <w:sz w:val="16"/>
                <w:szCs w:val="16"/>
              </w:rPr>
            </w:pPr>
            <w:r w:rsidRPr="00936461">
              <w:rPr>
                <w:sz w:val="16"/>
                <w:szCs w:val="16"/>
              </w:rPr>
              <w:t>2</w:t>
            </w:r>
          </w:p>
        </w:tc>
        <w:tc>
          <w:tcPr>
            <w:tcW w:w="426" w:type="dxa"/>
            <w:shd w:val="solid" w:color="FFFFFF" w:fill="auto"/>
          </w:tcPr>
          <w:p w14:paraId="179C7818" w14:textId="523B09D5" w:rsidR="003C5252" w:rsidRPr="00936461" w:rsidRDefault="003C5252" w:rsidP="00BF179A">
            <w:pPr>
              <w:pStyle w:val="TAL"/>
              <w:rPr>
                <w:sz w:val="16"/>
                <w:szCs w:val="16"/>
              </w:rPr>
            </w:pPr>
            <w:r w:rsidRPr="00936461">
              <w:rPr>
                <w:sz w:val="16"/>
                <w:szCs w:val="16"/>
              </w:rPr>
              <w:t>A</w:t>
            </w:r>
          </w:p>
        </w:tc>
        <w:tc>
          <w:tcPr>
            <w:tcW w:w="5103" w:type="dxa"/>
            <w:shd w:val="solid" w:color="FFFFFF" w:fill="auto"/>
          </w:tcPr>
          <w:p w14:paraId="68B7F0C8" w14:textId="4DECAAE2" w:rsidR="003C5252" w:rsidRPr="00936461" w:rsidRDefault="003C5252" w:rsidP="00BF179A">
            <w:pPr>
              <w:pStyle w:val="TAL"/>
              <w:rPr>
                <w:sz w:val="16"/>
                <w:szCs w:val="16"/>
              </w:rPr>
            </w:pPr>
            <w:r w:rsidRPr="00936461">
              <w:rPr>
                <w:sz w:val="16"/>
                <w:szCs w:val="16"/>
              </w:rPr>
              <w:t>Correction to BWP capabilities</w:t>
            </w:r>
          </w:p>
        </w:tc>
        <w:tc>
          <w:tcPr>
            <w:tcW w:w="708" w:type="dxa"/>
            <w:shd w:val="solid" w:color="FFFFFF" w:fill="auto"/>
          </w:tcPr>
          <w:p w14:paraId="739D0E1B" w14:textId="13AFFBCD" w:rsidR="003C5252" w:rsidRPr="00936461" w:rsidRDefault="003C5252" w:rsidP="00BF179A">
            <w:pPr>
              <w:pStyle w:val="TAL"/>
              <w:rPr>
                <w:sz w:val="16"/>
                <w:szCs w:val="16"/>
              </w:rPr>
            </w:pPr>
            <w:r w:rsidRPr="00936461">
              <w:rPr>
                <w:sz w:val="16"/>
                <w:szCs w:val="16"/>
              </w:rPr>
              <w:t>16.5.0</w:t>
            </w:r>
          </w:p>
        </w:tc>
      </w:tr>
      <w:tr w:rsidR="00936461" w:rsidRPr="00936461" w14:paraId="7F10A806" w14:textId="77777777" w:rsidTr="00BE555F">
        <w:tc>
          <w:tcPr>
            <w:tcW w:w="661" w:type="dxa"/>
            <w:shd w:val="solid" w:color="FFFFFF" w:fill="auto"/>
          </w:tcPr>
          <w:p w14:paraId="1BC76FFA" w14:textId="77777777" w:rsidR="00B31D7A" w:rsidRPr="00936461" w:rsidRDefault="00B31D7A" w:rsidP="00BF179A">
            <w:pPr>
              <w:pStyle w:val="TAL"/>
              <w:rPr>
                <w:sz w:val="16"/>
                <w:szCs w:val="16"/>
              </w:rPr>
            </w:pPr>
          </w:p>
        </w:tc>
        <w:tc>
          <w:tcPr>
            <w:tcW w:w="757" w:type="dxa"/>
            <w:shd w:val="solid" w:color="FFFFFF" w:fill="auto"/>
          </w:tcPr>
          <w:p w14:paraId="4D1F80D1" w14:textId="5BA2CFA4" w:rsidR="00B31D7A" w:rsidRPr="00936461" w:rsidRDefault="00B31D7A" w:rsidP="007E07E2">
            <w:pPr>
              <w:pStyle w:val="TAL"/>
              <w:rPr>
                <w:sz w:val="16"/>
                <w:szCs w:val="16"/>
              </w:rPr>
            </w:pPr>
            <w:r w:rsidRPr="00936461">
              <w:rPr>
                <w:sz w:val="16"/>
                <w:szCs w:val="16"/>
              </w:rPr>
              <w:t>RP-92</w:t>
            </w:r>
          </w:p>
        </w:tc>
        <w:tc>
          <w:tcPr>
            <w:tcW w:w="992" w:type="dxa"/>
            <w:shd w:val="solid" w:color="FFFFFF" w:fill="auto"/>
          </w:tcPr>
          <w:p w14:paraId="4C9DB834" w14:textId="42D8DC3D" w:rsidR="00B31D7A" w:rsidRPr="00936461" w:rsidRDefault="00B31D7A" w:rsidP="00BF179A">
            <w:pPr>
              <w:pStyle w:val="TAL"/>
              <w:rPr>
                <w:sz w:val="16"/>
                <w:szCs w:val="16"/>
              </w:rPr>
            </w:pPr>
            <w:r w:rsidRPr="00936461">
              <w:rPr>
                <w:sz w:val="16"/>
                <w:szCs w:val="16"/>
              </w:rPr>
              <w:t>RP-211482</w:t>
            </w:r>
          </w:p>
        </w:tc>
        <w:tc>
          <w:tcPr>
            <w:tcW w:w="567" w:type="dxa"/>
            <w:shd w:val="solid" w:color="FFFFFF" w:fill="auto"/>
          </w:tcPr>
          <w:p w14:paraId="59B07A68" w14:textId="1AF790A8" w:rsidR="00B31D7A" w:rsidRPr="00936461" w:rsidRDefault="00B31D7A" w:rsidP="00BF179A">
            <w:pPr>
              <w:pStyle w:val="TAL"/>
              <w:rPr>
                <w:sz w:val="16"/>
                <w:szCs w:val="16"/>
              </w:rPr>
            </w:pPr>
            <w:r w:rsidRPr="00936461">
              <w:rPr>
                <w:sz w:val="16"/>
                <w:szCs w:val="16"/>
              </w:rPr>
              <w:t>0566</w:t>
            </w:r>
          </w:p>
        </w:tc>
        <w:tc>
          <w:tcPr>
            <w:tcW w:w="425" w:type="dxa"/>
            <w:shd w:val="solid" w:color="FFFFFF" w:fill="auto"/>
          </w:tcPr>
          <w:p w14:paraId="6254C79D" w14:textId="3DA2E6EB" w:rsidR="00B31D7A" w:rsidRPr="00936461" w:rsidRDefault="00B31D7A" w:rsidP="00E27EC2">
            <w:pPr>
              <w:pStyle w:val="TAL"/>
              <w:jc w:val="center"/>
              <w:rPr>
                <w:sz w:val="16"/>
                <w:szCs w:val="16"/>
              </w:rPr>
            </w:pPr>
            <w:r w:rsidRPr="00936461">
              <w:rPr>
                <w:sz w:val="16"/>
                <w:szCs w:val="16"/>
              </w:rPr>
              <w:t>2</w:t>
            </w:r>
          </w:p>
        </w:tc>
        <w:tc>
          <w:tcPr>
            <w:tcW w:w="426" w:type="dxa"/>
            <w:shd w:val="solid" w:color="FFFFFF" w:fill="auto"/>
          </w:tcPr>
          <w:p w14:paraId="697AB816" w14:textId="617C721A" w:rsidR="00B31D7A" w:rsidRPr="00936461" w:rsidRDefault="00B31D7A" w:rsidP="00BF179A">
            <w:pPr>
              <w:pStyle w:val="TAL"/>
              <w:rPr>
                <w:sz w:val="16"/>
                <w:szCs w:val="16"/>
              </w:rPr>
            </w:pPr>
            <w:r w:rsidRPr="00936461">
              <w:rPr>
                <w:sz w:val="16"/>
                <w:szCs w:val="16"/>
              </w:rPr>
              <w:t>A</w:t>
            </w:r>
          </w:p>
        </w:tc>
        <w:tc>
          <w:tcPr>
            <w:tcW w:w="5103" w:type="dxa"/>
            <w:shd w:val="solid" w:color="FFFFFF" w:fill="auto"/>
          </w:tcPr>
          <w:p w14:paraId="23F50CF8" w14:textId="214A1D69" w:rsidR="00B31D7A" w:rsidRPr="00936461" w:rsidRDefault="00B31D7A" w:rsidP="00BF179A">
            <w:pPr>
              <w:pStyle w:val="TAL"/>
              <w:rPr>
                <w:sz w:val="16"/>
                <w:szCs w:val="16"/>
              </w:rPr>
            </w:pPr>
            <w:r w:rsidRPr="00936461">
              <w:rPr>
                <w:sz w:val="16"/>
                <w:szCs w:val="16"/>
              </w:rPr>
              <w:t>CR on the supportedBandwidthCombinationSet-R16</w:t>
            </w:r>
          </w:p>
        </w:tc>
        <w:tc>
          <w:tcPr>
            <w:tcW w:w="708" w:type="dxa"/>
            <w:shd w:val="solid" w:color="FFFFFF" w:fill="auto"/>
          </w:tcPr>
          <w:p w14:paraId="0AFF4BEE" w14:textId="47B2E19B" w:rsidR="00B31D7A" w:rsidRPr="00936461" w:rsidRDefault="00B31D7A" w:rsidP="00BF179A">
            <w:pPr>
              <w:pStyle w:val="TAL"/>
              <w:rPr>
                <w:sz w:val="16"/>
                <w:szCs w:val="16"/>
              </w:rPr>
            </w:pPr>
            <w:r w:rsidRPr="00936461">
              <w:rPr>
                <w:sz w:val="16"/>
                <w:szCs w:val="16"/>
              </w:rPr>
              <w:t>16.5.0</w:t>
            </w:r>
          </w:p>
        </w:tc>
      </w:tr>
      <w:tr w:rsidR="00936461" w:rsidRPr="00936461" w14:paraId="58DAF72B" w14:textId="77777777" w:rsidTr="00BE555F">
        <w:tc>
          <w:tcPr>
            <w:tcW w:w="661" w:type="dxa"/>
            <w:shd w:val="solid" w:color="FFFFFF" w:fill="auto"/>
          </w:tcPr>
          <w:p w14:paraId="0B90D7CE" w14:textId="77777777" w:rsidR="00D87B44" w:rsidRPr="00936461" w:rsidRDefault="00D87B44" w:rsidP="00BF179A">
            <w:pPr>
              <w:pStyle w:val="TAL"/>
              <w:rPr>
                <w:sz w:val="16"/>
                <w:szCs w:val="16"/>
              </w:rPr>
            </w:pPr>
          </w:p>
        </w:tc>
        <w:tc>
          <w:tcPr>
            <w:tcW w:w="757" w:type="dxa"/>
            <w:shd w:val="solid" w:color="FFFFFF" w:fill="auto"/>
          </w:tcPr>
          <w:p w14:paraId="4EB3A31F" w14:textId="64AF0906" w:rsidR="00D87B44" w:rsidRPr="00936461" w:rsidRDefault="00D87B44" w:rsidP="007E07E2">
            <w:pPr>
              <w:pStyle w:val="TAL"/>
              <w:rPr>
                <w:sz w:val="16"/>
                <w:szCs w:val="16"/>
              </w:rPr>
            </w:pPr>
            <w:r w:rsidRPr="00936461">
              <w:rPr>
                <w:sz w:val="16"/>
                <w:szCs w:val="16"/>
              </w:rPr>
              <w:t>RP-92</w:t>
            </w:r>
          </w:p>
        </w:tc>
        <w:tc>
          <w:tcPr>
            <w:tcW w:w="992" w:type="dxa"/>
            <w:shd w:val="solid" w:color="FFFFFF" w:fill="auto"/>
          </w:tcPr>
          <w:p w14:paraId="5C85B952" w14:textId="4CFE28AE" w:rsidR="00D87B44" w:rsidRPr="00936461" w:rsidRDefault="00D87B44" w:rsidP="00BF179A">
            <w:pPr>
              <w:pStyle w:val="TAL"/>
              <w:rPr>
                <w:sz w:val="16"/>
                <w:szCs w:val="16"/>
              </w:rPr>
            </w:pPr>
            <w:r w:rsidRPr="00936461">
              <w:rPr>
                <w:sz w:val="16"/>
                <w:szCs w:val="16"/>
              </w:rPr>
              <w:t>RP-211477</w:t>
            </w:r>
          </w:p>
        </w:tc>
        <w:tc>
          <w:tcPr>
            <w:tcW w:w="567" w:type="dxa"/>
            <w:shd w:val="solid" w:color="FFFFFF" w:fill="auto"/>
          </w:tcPr>
          <w:p w14:paraId="11236F8F" w14:textId="5263ED17" w:rsidR="00D87B44" w:rsidRPr="00936461" w:rsidRDefault="00D87B44" w:rsidP="00BF179A">
            <w:pPr>
              <w:pStyle w:val="TAL"/>
              <w:rPr>
                <w:sz w:val="16"/>
                <w:szCs w:val="16"/>
              </w:rPr>
            </w:pPr>
            <w:r w:rsidRPr="00936461">
              <w:rPr>
                <w:sz w:val="16"/>
                <w:szCs w:val="16"/>
              </w:rPr>
              <w:t>0568</w:t>
            </w:r>
          </w:p>
        </w:tc>
        <w:tc>
          <w:tcPr>
            <w:tcW w:w="425" w:type="dxa"/>
            <w:shd w:val="solid" w:color="FFFFFF" w:fill="auto"/>
          </w:tcPr>
          <w:p w14:paraId="177B8297" w14:textId="10105A1B" w:rsidR="00D87B44" w:rsidRPr="00936461" w:rsidRDefault="00D87B44" w:rsidP="00E27EC2">
            <w:pPr>
              <w:pStyle w:val="TAL"/>
              <w:jc w:val="center"/>
              <w:rPr>
                <w:sz w:val="16"/>
                <w:szCs w:val="16"/>
              </w:rPr>
            </w:pPr>
            <w:r w:rsidRPr="00936461">
              <w:rPr>
                <w:sz w:val="16"/>
                <w:szCs w:val="16"/>
              </w:rPr>
              <w:t>3</w:t>
            </w:r>
          </w:p>
        </w:tc>
        <w:tc>
          <w:tcPr>
            <w:tcW w:w="426" w:type="dxa"/>
            <w:shd w:val="solid" w:color="FFFFFF" w:fill="auto"/>
          </w:tcPr>
          <w:p w14:paraId="784D92D3" w14:textId="53A272EE" w:rsidR="00D87B44" w:rsidRPr="00936461" w:rsidRDefault="00D87B44" w:rsidP="00BF179A">
            <w:pPr>
              <w:pStyle w:val="TAL"/>
              <w:rPr>
                <w:sz w:val="16"/>
                <w:szCs w:val="16"/>
              </w:rPr>
            </w:pPr>
            <w:r w:rsidRPr="00936461">
              <w:rPr>
                <w:sz w:val="16"/>
                <w:szCs w:val="16"/>
              </w:rPr>
              <w:t>A</w:t>
            </w:r>
          </w:p>
        </w:tc>
        <w:tc>
          <w:tcPr>
            <w:tcW w:w="5103" w:type="dxa"/>
            <w:shd w:val="solid" w:color="FFFFFF" w:fill="auto"/>
          </w:tcPr>
          <w:p w14:paraId="53069CCA" w14:textId="796195C9" w:rsidR="00D87B44" w:rsidRPr="00936461" w:rsidRDefault="00D87B44" w:rsidP="00BF179A">
            <w:pPr>
              <w:pStyle w:val="TAL"/>
              <w:rPr>
                <w:sz w:val="16"/>
                <w:szCs w:val="16"/>
              </w:rPr>
            </w:pPr>
            <w:r w:rsidRPr="00936461">
              <w:rPr>
                <w:sz w:val="16"/>
                <w:szCs w:val="16"/>
              </w:rPr>
              <w:t>CR on the 35M45M supporting-R16</w:t>
            </w:r>
          </w:p>
        </w:tc>
        <w:tc>
          <w:tcPr>
            <w:tcW w:w="708" w:type="dxa"/>
            <w:shd w:val="solid" w:color="FFFFFF" w:fill="auto"/>
          </w:tcPr>
          <w:p w14:paraId="3FB9E034" w14:textId="5BD10027" w:rsidR="00D87B44" w:rsidRPr="00936461" w:rsidRDefault="00D87B44" w:rsidP="00BF179A">
            <w:pPr>
              <w:pStyle w:val="TAL"/>
              <w:rPr>
                <w:sz w:val="16"/>
                <w:szCs w:val="16"/>
              </w:rPr>
            </w:pPr>
            <w:r w:rsidRPr="00936461">
              <w:rPr>
                <w:sz w:val="16"/>
                <w:szCs w:val="16"/>
              </w:rPr>
              <w:t>16.5.0</w:t>
            </w:r>
          </w:p>
        </w:tc>
      </w:tr>
      <w:tr w:rsidR="00936461" w:rsidRPr="00936461" w14:paraId="21AE294A" w14:textId="77777777" w:rsidTr="00BE555F">
        <w:tc>
          <w:tcPr>
            <w:tcW w:w="661" w:type="dxa"/>
            <w:shd w:val="solid" w:color="FFFFFF" w:fill="auto"/>
          </w:tcPr>
          <w:p w14:paraId="387849CF" w14:textId="77777777" w:rsidR="00690468" w:rsidRPr="00936461" w:rsidRDefault="00690468" w:rsidP="00BF179A">
            <w:pPr>
              <w:pStyle w:val="TAL"/>
              <w:rPr>
                <w:sz w:val="16"/>
                <w:szCs w:val="16"/>
              </w:rPr>
            </w:pPr>
          </w:p>
        </w:tc>
        <w:tc>
          <w:tcPr>
            <w:tcW w:w="757" w:type="dxa"/>
            <w:shd w:val="solid" w:color="FFFFFF" w:fill="auto"/>
          </w:tcPr>
          <w:p w14:paraId="79B464DC" w14:textId="4D5DAACC" w:rsidR="00690468" w:rsidRPr="00936461" w:rsidRDefault="00690468" w:rsidP="007E07E2">
            <w:pPr>
              <w:pStyle w:val="TAL"/>
              <w:rPr>
                <w:sz w:val="16"/>
                <w:szCs w:val="16"/>
              </w:rPr>
            </w:pPr>
            <w:r w:rsidRPr="00936461">
              <w:rPr>
                <w:sz w:val="16"/>
                <w:szCs w:val="16"/>
              </w:rPr>
              <w:t>RP-92</w:t>
            </w:r>
          </w:p>
        </w:tc>
        <w:tc>
          <w:tcPr>
            <w:tcW w:w="992" w:type="dxa"/>
            <w:shd w:val="solid" w:color="FFFFFF" w:fill="auto"/>
          </w:tcPr>
          <w:p w14:paraId="188E43E3" w14:textId="14A94247" w:rsidR="00690468" w:rsidRPr="00936461" w:rsidRDefault="00690468" w:rsidP="00BF179A">
            <w:pPr>
              <w:pStyle w:val="TAL"/>
              <w:rPr>
                <w:sz w:val="16"/>
                <w:szCs w:val="16"/>
              </w:rPr>
            </w:pPr>
            <w:r w:rsidRPr="00936461">
              <w:rPr>
                <w:sz w:val="16"/>
                <w:szCs w:val="16"/>
              </w:rPr>
              <w:t>RP-211484</w:t>
            </w:r>
          </w:p>
        </w:tc>
        <w:tc>
          <w:tcPr>
            <w:tcW w:w="567" w:type="dxa"/>
            <w:shd w:val="solid" w:color="FFFFFF" w:fill="auto"/>
          </w:tcPr>
          <w:p w14:paraId="24CF0799" w14:textId="5B38DDFE" w:rsidR="00690468" w:rsidRPr="00936461" w:rsidRDefault="00690468" w:rsidP="00BF179A">
            <w:pPr>
              <w:pStyle w:val="TAL"/>
              <w:rPr>
                <w:sz w:val="16"/>
                <w:szCs w:val="16"/>
              </w:rPr>
            </w:pPr>
            <w:r w:rsidRPr="00936461">
              <w:rPr>
                <w:sz w:val="16"/>
                <w:szCs w:val="16"/>
              </w:rPr>
              <w:t>0571</w:t>
            </w:r>
          </w:p>
        </w:tc>
        <w:tc>
          <w:tcPr>
            <w:tcW w:w="425" w:type="dxa"/>
            <w:shd w:val="solid" w:color="FFFFFF" w:fill="auto"/>
          </w:tcPr>
          <w:p w14:paraId="356351E6" w14:textId="5574E1DD" w:rsidR="00690468" w:rsidRPr="00936461" w:rsidRDefault="00690468" w:rsidP="00E27EC2">
            <w:pPr>
              <w:pStyle w:val="TAL"/>
              <w:jc w:val="center"/>
              <w:rPr>
                <w:sz w:val="16"/>
                <w:szCs w:val="16"/>
              </w:rPr>
            </w:pPr>
            <w:r w:rsidRPr="00936461">
              <w:rPr>
                <w:sz w:val="16"/>
                <w:szCs w:val="16"/>
              </w:rPr>
              <w:t>2</w:t>
            </w:r>
          </w:p>
        </w:tc>
        <w:tc>
          <w:tcPr>
            <w:tcW w:w="426" w:type="dxa"/>
            <w:shd w:val="solid" w:color="FFFFFF" w:fill="auto"/>
          </w:tcPr>
          <w:p w14:paraId="3E49ABD0" w14:textId="0FEB0B86" w:rsidR="00690468" w:rsidRPr="00936461" w:rsidRDefault="00690468" w:rsidP="00BF179A">
            <w:pPr>
              <w:pStyle w:val="TAL"/>
              <w:rPr>
                <w:sz w:val="16"/>
                <w:szCs w:val="16"/>
              </w:rPr>
            </w:pPr>
            <w:r w:rsidRPr="00936461">
              <w:rPr>
                <w:sz w:val="16"/>
                <w:szCs w:val="16"/>
              </w:rPr>
              <w:t>F</w:t>
            </w:r>
          </w:p>
        </w:tc>
        <w:tc>
          <w:tcPr>
            <w:tcW w:w="5103" w:type="dxa"/>
            <w:shd w:val="solid" w:color="FFFFFF" w:fill="auto"/>
          </w:tcPr>
          <w:p w14:paraId="2B511A70" w14:textId="55B30CCA" w:rsidR="00690468" w:rsidRPr="00936461" w:rsidRDefault="00690468" w:rsidP="00BF179A">
            <w:pPr>
              <w:pStyle w:val="TAL"/>
              <w:rPr>
                <w:sz w:val="16"/>
                <w:szCs w:val="16"/>
              </w:rPr>
            </w:pPr>
            <w:r w:rsidRPr="00936461">
              <w:rPr>
                <w:sz w:val="16"/>
                <w:szCs w:val="16"/>
              </w:rPr>
              <w:t>UL Config Grant capability differentiation for FR1(TDD/FDD) / FR2</w:t>
            </w:r>
          </w:p>
        </w:tc>
        <w:tc>
          <w:tcPr>
            <w:tcW w:w="708" w:type="dxa"/>
            <w:shd w:val="solid" w:color="FFFFFF" w:fill="auto"/>
          </w:tcPr>
          <w:p w14:paraId="6170064A" w14:textId="7C6BE0E9" w:rsidR="00690468" w:rsidRPr="00936461" w:rsidRDefault="00690468" w:rsidP="00BF179A">
            <w:pPr>
              <w:pStyle w:val="TAL"/>
              <w:rPr>
                <w:sz w:val="16"/>
                <w:szCs w:val="16"/>
              </w:rPr>
            </w:pPr>
            <w:r w:rsidRPr="00936461">
              <w:rPr>
                <w:sz w:val="16"/>
                <w:szCs w:val="16"/>
              </w:rPr>
              <w:t>16.5.0</w:t>
            </w:r>
          </w:p>
        </w:tc>
      </w:tr>
      <w:tr w:rsidR="00936461" w:rsidRPr="00936461" w14:paraId="21B88A28" w14:textId="77777777" w:rsidTr="00BE555F">
        <w:tc>
          <w:tcPr>
            <w:tcW w:w="661" w:type="dxa"/>
            <w:shd w:val="solid" w:color="FFFFFF" w:fill="auto"/>
          </w:tcPr>
          <w:p w14:paraId="10637F5D" w14:textId="77777777" w:rsidR="00930EE4" w:rsidRPr="00936461" w:rsidRDefault="00930EE4" w:rsidP="00BF179A">
            <w:pPr>
              <w:pStyle w:val="TAL"/>
              <w:rPr>
                <w:sz w:val="16"/>
                <w:szCs w:val="16"/>
              </w:rPr>
            </w:pPr>
          </w:p>
        </w:tc>
        <w:tc>
          <w:tcPr>
            <w:tcW w:w="757" w:type="dxa"/>
            <w:shd w:val="solid" w:color="FFFFFF" w:fill="auto"/>
          </w:tcPr>
          <w:p w14:paraId="5419CAE8" w14:textId="651B608F" w:rsidR="00930EE4" w:rsidRPr="00936461" w:rsidRDefault="00930EE4" w:rsidP="007E07E2">
            <w:pPr>
              <w:pStyle w:val="TAL"/>
              <w:rPr>
                <w:sz w:val="16"/>
                <w:szCs w:val="16"/>
              </w:rPr>
            </w:pPr>
            <w:r w:rsidRPr="00936461">
              <w:rPr>
                <w:sz w:val="16"/>
                <w:szCs w:val="16"/>
              </w:rPr>
              <w:t>RP</w:t>
            </w:r>
            <w:r w:rsidRPr="00936461">
              <w:rPr>
                <w:rFonts w:eastAsiaTheme="minorEastAsia"/>
                <w:sz w:val="16"/>
                <w:szCs w:val="16"/>
              </w:rPr>
              <w:t>-</w:t>
            </w:r>
            <w:r w:rsidRPr="00936461">
              <w:rPr>
                <w:sz w:val="16"/>
                <w:szCs w:val="16"/>
              </w:rPr>
              <w:t>92</w:t>
            </w:r>
          </w:p>
        </w:tc>
        <w:tc>
          <w:tcPr>
            <w:tcW w:w="992" w:type="dxa"/>
            <w:shd w:val="solid" w:color="FFFFFF" w:fill="auto"/>
          </w:tcPr>
          <w:p w14:paraId="7C8A01FD" w14:textId="45C15769" w:rsidR="00930EE4" w:rsidRPr="00936461" w:rsidRDefault="00930EE4" w:rsidP="00BF179A">
            <w:pPr>
              <w:pStyle w:val="TAL"/>
              <w:rPr>
                <w:sz w:val="16"/>
                <w:szCs w:val="16"/>
              </w:rPr>
            </w:pPr>
            <w:r w:rsidRPr="00936461">
              <w:rPr>
                <w:sz w:val="16"/>
                <w:szCs w:val="16"/>
              </w:rPr>
              <w:t>RP-211474</w:t>
            </w:r>
          </w:p>
        </w:tc>
        <w:tc>
          <w:tcPr>
            <w:tcW w:w="567" w:type="dxa"/>
            <w:shd w:val="solid" w:color="FFFFFF" w:fill="auto"/>
          </w:tcPr>
          <w:p w14:paraId="557B53B3" w14:textId="37DFABFF" w:rsidR="00930EE4" w:rsidRPr="00936461" w:rsidRDefault="00930EE4" w:rsidP="00BF179A">
            <w:pPr>
              <w:pStyle w:val="TAL"/>
              <w:rPr>
                <w:sz w:val="16"/>
                <w:szCs w:val="16"/>
              </w:rPr>
            </w:pPr>
            <w:r w:rsidRPr="00936461">
              <w:rPr>
                <w:sz w:val="16"/>
                <w:szCs w:val="16"/>
              </w:rPr>
              <w:t>0572</w:t>
            </w:r>
          </w:p>
        </w:tc>
        <w:tc>
          <w:tcPr>
            <w:tcW w:w="425" w:type="dxa"/>
            <w:shd w:val="solid" w:color="FFFFFF" w:fill="auto"/>
          </w:tcPr>
          <w:p w14:paraId="7746DF8D" w14:textId="4857A103" w:rsidR="00930EE4" w:rsidRPr="00936461" w:rsidRDefault="00930EE4" w:rsidP="00E27EC2">
            <w:pPr>
              <w:pStyle w:val="TAL"/>
              <w:jc w:val="center"/>
              <w:rPr>
                <w:sz w:val="16"/>
                <w:szCs w:val="16"/>
              </w:rPr>
            </w:pPr>
            <w:r w:rsidRPr="00936461">
              <w:rPr>
                <w:sz w:val="16"/>
                <w:szCs w:val="16"/>
              </w:rPr>
              <w:t>2</w:t>
            </w:r>
          </w:p>
        </w:tc>
        <w:tc>
          <w:tcPr>
            <w:tcW w:w="426" w:type="dxa"/>
            <w:shd w:val="solid" w:color="FFFFFF" w:fill="auto"/>
          </w:tcPr>
          <w:p w14:paraId="74FB2924" w14:textId="06C78B67" w:rsidR="00930EE4" w:rsidRPr="00936461" w:rsidRDefault="00930EE4" w:rsidP="00BF179A">
            <w:pPr>
              <w:pStyle w:val="TAL"/>
              <w:rPr>
                <w:sz w:val="16"/>
                <w:szCs w:val="16"/>
              </w:rPr>
            </w:pPr>
            <w:r w:rsidRPr="00936461">
              <w:rPr>
                <w:sz w:val="16"/>
                <w:szCs w:val="16"/>
              </w:rPr>
              <w:t>F</w:t>
            </w:r>
          </w:p>
        </w:tc>
        <w:tc>
          <w:tcPr>
            <w:tcW w:w="5103" w:type="dxa"/>
            <w:shd w:val="solid" w:color="FFFFFF" w:fill="auto"/>
          </w:tcPr>
          <w:p w14:paraId="62665345" w14:textId="2E4E74C2" w:rsidR="00930EE4" w:rsidRPr="00936461" w:rsidRDefault="00930EE4" w:rsidP="00BF179A">
            <w:pPr>
              <w:pStyle w:val="TAL"/>
              <w:rPr>
                <w:sz w:val="16"/>
                <w:szCs w:val="16"/>
              </w:rPr>
            </w:pPr>
            <w:r w:rsidRPr="00936461">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36461" w:rsidRDefault="00930EE4" w:rsidP="00BF179A">
            <w:pPr>
              <w:pStyle w:val="TAL"/>
              <w:rPr>
                <w:sz w:val="16"/>
                <w:szCs w:val="16"/>
              </w:rPr>
            </w:pPr>
            <w:r w:rsidRPr="00936461">
              <w:rPr>
                <w:sz w:val="16"/>
                <w:szCs w:val="16"/>
              </w:rPr>
              <w:t>16.5.0</w:t>
            </w:r>
          </w:p>
        </w:tc>
      </w:tr>
      <w:tr w:rsidR="00936461" w:rsidRPr="00936461" w14:paraId="297E9D3A" w14:textId="77777777" w:rsidTr="00BE555F">
        <w:tc>
          <w:tcPr>
            <w:tcW w:w="661" w:type="dxa"/>
            <w:shd w:val="solid" w:color="FFFFFF" w:fill="auto"/>
          </w:tcPr>
          <w:p w14:paraId="7EC4E580" w14:textId="77777777" w:rsidR="006444A6" w:rsidRPr="00936461" w:rsidRDefault="006444A6" w:rsidP="00BF179A">
            <w:pPr>
              <w:pStyle w:val="TAL"/>
              <w:rPr>
                <w:sz w:val="16"/>
                <w:szCs w:val="16"/>
              </w:rPr>
            </w:pPr>
          </w:p>
        </w:tc>
        <w:tc>
          <w:tcPr>
            <w:tcW w:w="757" w:type="dxa"/>
            <w:shd w:val="solid" w:color="FFFFFF" w:fill="auto"/>
          </w:tcPr>
          <w:p w14:paraId="62A54CD2" w14:textId="5AC7BEC9" w:rsidR="006444A6" w:rsidRPr="00936461" w:rsidRDefault="006444A6" w:rsidP="007E07E2">
            <w:pPr>
              <w:pStyle w:val="TAL"/>
              <w:rPr>
                <w:sz w:val="16"/>
                <w:szCs w:val="16"/>
              </w:rPr>
            </w:pPr>
            <w:r w:rsidRPr="00936461">
              <w:rPr>
                <w:sz w:val="16"/>
                <w:szCs w:val="16"/>
              </w:rPr>
              <w:t>RP-92</w:t>
            </w:r>
          </w:p>
        </w:tc>
        <w:tc>
          <w:tcPr>
            <w:tcW w:w="992" w:type="dxa"/>
            <w:shd w:val="solid" w:color="FFFFFF" w:fill="auto"/>
          </w:tcPr>
          <w:p w14:paraId="7A80EEB9" w14:textId="5D0D53ED" w:rsidR="006444A6" w:rsidRPr="00936461" w:rsidRDefault="006444A6" w:rsidP="00BF179A">
            <w:pPr>
              <w:pStyle w:val="TAL"/>
              <w:rPr>
                <w:sz w:val="16"/>
                <w:szCs w:val="16"/>
              </w:rPr>
            </w:pPr>
            <w:r w:rsidRPr="00936461">
              <w:rPr>
                <w:sz w:val="16"/>
                <w:szCs w:val="16"/>
              </w:rPr>
              <w:t>RP-211478</w:t>
            </w:r>
          </w:p>
        </w:tc>
        <w:tc>
          <w:tcPr>
            <w:tcW w:w="567" w:type="dxa"/>
            <w:shd w:val="solid" w:color="FFFFFF" w:fill="auto"/>
          </w:tcPr>
          <w:p w14:paraId="3F5338A0" w14:textId="3675EA82" w:rsidR="006444A6" w:rsidRPr="00936461" w:rsidRDefault="006444A6" w:rsidP="00BF179A">
            <w:pPr>
              <w:pStyle w:val="TAL"/>
              <w:rPr>
                <w:sz w:val="16"/>
                <w:szCs w:val="16"/>
              </w:rPr>
            </w:pPr>
            <w:r w:rsidRPr="00936461">
              <w:rPr>
                <w:sz w:val="16"/>
                <w:szCs w:val="16"/>
              </w:rPr>
              <w:t>0573</w:t>
            </w:r>
          </w:p>
        </w:tc>
        <w:tc>
          <w:tcPr>
            <w:tcW w:w="425" w:type="dxa"/>
            <w:shd w:val="solid" w:color="FFFFFF" w:fill="auto"/>
          </w:tcPr>
          <w:p w14:paraId="76B0310E" w14:textId="40672993" w:rsidR="006444A6" w:rsidRPr="00936461" w:rsidRDefault="006444A6" w:rsidP="00E27EC2">
            <w:pPr>
              <w:pStyle w:val="TAL"/>
              <w:jc w:val="center"/>
              <w:rPr>
                <w:sz w:val="16"/>
                <w:szCs w:val="16"/>
              </w:rPr>
            </w:pPr>
            <w:r w:rsidRPr="00936461">
              <w:rPr>
                <w:sz w:val="16"/>
                <w:szCs w:val="16"/>
              </w:rPr>
              <w:t>3</w:t>
            </w:r>
          </w:p>
        </w:tc>
        <w:tc>
          <w:tcPr>
            <w:tcW w:w="426" w:type="dxa"/>
            <w:shd w:val="solid" w:color="FFFFFF" w:fill="auto"/>
          </w:tcPr>
          <w:p w14:paraId="6056EB9B" w14:textId="4DDB52E2" w:rsidR="006444A6" w:rsidRPr="00936461" w:rsidRDefault="006444A6" w:rsidP="00BF179A">
            <w:pPr>
              <w:pStyle w:val="TAL"/>
              <w:rPr>
                <w:sz w:val="16"/>
                <w:szCs w:val="16"/>
              </w:rPr>
            </w:pPr>
            <w:r w:rsidRPr="00936461">
              <w:rPr>
                <w:sz w:val="16"/>
                <w:szCs w:val="16"/>
              </w:rPr>
              <w:t>B</w:t>
            </w:r>
          </w:p>
        </w:tc>
        <w:tc>
          <w:tcPr>
            <w:tcW w:w="5103" w:type="dxa"/>
            <w:shd w:val="solid" w:color="FFFFFF" w:fill="auto"/>
          </w:tcPr>
          <w:p w14:paraId="01998D87" w14:textId="6A3EB15A" w:rsidR="006444A6" w:rsidRPr="00936461" w:rsidRDefault="006444A6" w:rsidP="00BF179A">
            <w:pPr>
              <w:pStyle w:val="TAL"/>
              <w:rPr>
                <w:sz w:val="16"/>
                <w:szCs w:val="16"/>
              </w:rPr>
            </w:pPr>
            <w:r w:rsidRPr="00936461">
              <w:rPr>
                <w:sz w:val="16"/>
                <w:szCs w:val="16"/>
              </w:rPr>
              <w:t>Release-16 UE capabilities based on RAN1 and RAN4 feature lists</w:t>
            </w:r>
          </w:p>
        </w:tc>
        <w:tc>
          <w:tcPr>
            <w:tcW w:w="708" w:type="dxa"/>
            <w:shd w:val="solid" w:color="FFFFFF" w:fill="auto"/>
          </w:tcPr>
          <w:p w14:paraId="7AD71CF3" w14:textId="5CCE09AA" w:rsidR="006444A6" w:rsidRPr="00936461" w:rsidRDefault="006444A6" w:rsidP="00BF179A">
            <w:pPr>
              <w:pStyle w:val="TAL"/>
              <w:rPr>
                <w:sz w:val="16"/>
                <w:szCs w:val="16"/>
              </w:rPr>
            </w:pPr>
            <w:r w:rsidRPr="00936461">
              <w:rPr>
                <w:sz w:val="16"/>
                <w:szCs w:val="16"/>
              </w:rPr>
              <w:t>16.5.0</w:t>
            </w:r>
          </w:p>
        </w:tc>
      </w:tr>
      <w:tr w:rsidR="00936461" w:rsidRPr="00936461" w14:paraId="1BB4BBC0" w14:textId="77777777" w:rsidTr="00BE555F">
        <w:tc>
          <w:tcPr>
            <w:tcW w:w="661" w:type="dxa"/>
            <w:shd w:val="solid" w:color="FFFFFF" w:fill="auto"/>
          </w:tcPr>
          <w:p w14:paraId="40209EBA" w14:textId="77777777" w:rsidR="001E0C25" w:rsidRPr="00936461" w:rsidRDefault="001E0C25" w:rsidP="00BF179A">
            <w:pPr>
              <w:pStyle w:val="TAL"/>
              <w:rPr>
                <w:sz w:val="16"/>
                <w:szCs w:val="16"/>
              </w:rPr>
            </w:pPr>
          </w:p>
        </w:tc>
        <w:tc>
          <w:tcPr>
            <w:tcW w:w="757" w:type="dxa"/>
            <w:shd w:val="solid" w:color="FFFFFF" w:fill="auto"/>
          </w:tcPr>
          <w:p w14:paraId="3E760A21" w14:textId="6D8B8CC3" w:rsidR="001E0C25" w:rsidRPr="00936461" w:rsidRDefault="001E0C25" w:rsidP="007E07E2">
            <w:pPr>
              <w:pStyle w:val="TAL"/>
              <w:rPr>
                <w:sz w:val="16"/>
                <w:szCs w:val="16"/>
              </w:rPr>
            </w:pPr>
            <w:r w:rsidRPr="00936461">
              <w:rPr>
                <w:sz w:val="16"/>
                <w:szCs w:val="16"/>
              </w:rPr>
              <w:t>RP-92</w:t>
            </w:r>
          </w:p>
        </w:tc>
        <w:tc>
          <w:tcPr>
            <w:tcW w:w="992" w:type="dxa"/>
            <w:shd w:val="solid" w:color="FFFFFF" w:fill="auto"/>
          </w:tcPr>
          <w:p w14:paraId="516F758B" w14:textId="5C7A089B" w:rsidR="001E0C25" w:rsidRPr="00936461" w:rsidRDefault="001E0C25" w:rsidP="00BF179A">
            <w:pPr>
              <w:pStyle w:val="TAL"/>
              <w:rPr>
                <w:sz w:val="16"/>
                <w:szCs w:val="16"/>
              </w:rPr>
            </w:pPr>
            <w:r w:rsidRPr="00936461">
              <w:rPr>
                <w:sz w:val="16"/>
                <w:szCs w:val="16"/>
              </w:rPr>
              <w:t>RP-211480</w:t>
            </w:r>
          </w:p>
        </w:tc>
        <w:tc>
          <w:tcPr>
            <w:tcW w:w="567" w:type="dxa"/>
            <w:shd w:val="solid" w:color="FFFFFF" w:fill="auto"/>
          </w:tcPr>
          <w:p w14:paraId="3BFD425E" w14:textId="1A3EF9EB" w:rsidR="001E0C25" w:rsidRPr="00936461" w:rsidRDefault="001E0C25" w:rsidP="00BF179A">
            <w:pPr>
              <w:pStyle w:val="TAL"/>
              <w:rPr>
                <w:sz w:val="16"/>
                <w:szCs w:val="16"/>
              </w:rPr>
            </w:pPr>
            <w:r w:rsidRPr="00936461">
              <w:rPr>
                <w:sz w:val="16"/>
                <w:szCs w:val="16"/>
              </w:rPr>
              <w:t>0575</w:t>
            </w:r>
          </w:p>
        </w:tc>
        <w:tc>
          <w:tcPr>
            <w:tcW w:w="425" w:type="dxa"/>
            <w:shd w:val="solid" w:color="FFFFFF" w:fill="auto"/>
          </w:tcPr>
          <w:p w14:paraId="7DE7E710" w14:textId="64387AD8" w:rsidR="001E0C25" w:rsidRPr="00936461" w:rsidRDefault="001E0C25" w:rsidP="00E27EC2">
            <w:pPr>
              <w:pStyle w:val="TAL"/>
              <w:jc w:val="center"/>
              <w:rPr>
                <w:sz w:val="16"/>
                <w:szCs w:val="16"/>
              </w:rPr>
            </w:pPr>
            <w:r w:rsidRPr="00936461">
              <w:rPr>
                <w:sz w:val="16"/>
                <w:szCs w:val="16"/>
              </w:rPr>
              <w:t>3</w:t>
            </w:r>
          </w:p>
        </w:tc>
        <w:tc>
          <w:tcPr>
            <w:tcW w:w="426" w:type="dxa"/>
            <w:shd w:val="solid" w:color="FFFFFF" w:fill="auto"/>
          </w:tcPr>
          <w:p w14:paraId="449845A0" w14:textId="26DD89EE" w:rsidR="001E0C25" w:rsidRPr="00936461" w:rsidRDefault="001E0C25" w:rsidP="00BF179A">
            <w:pPr>
              <w:pStyle w:val="TAL"/>
              <w:rPr>
                <w:sz w:val="16"/>
                <w:szCs w:val="16"/>
              </w:rPr>
            </w:pPr>
            <w:r w:rsidRPr="00936461">
              <w:rPr>
                <w:sz w:val="16"/>
                <w:szCs w:val="16"/>
              </w:rPr>
              <w:t>F</w:t>
            </w:r>
          </w:p>
        </w:tc>
        <w:tc>
          <w:tcPr>
            <w:tcW w:w="5103" w:type="dxa"/>
            <w:shd w:val="solid" w:color="FFFFFF" w:fill="auto"/>
          </w:tcPr>
          <w:p w14:paraId="20B3EBDC" w14:textId="270ACE8D" w:rsidR="001E0C25" w:rsidRPr="00936461" w:rsidRDefault="001E0C25" w:rsidP="00BF179A">
            <w:pPr>
              <w:pStyle w:val="TAL"/>
              <w:rPr>
                <w:sz w:val="16"/>
                <w:szCs w:val="16"/>
              </w:rPr>
            </w:pPr>
            <w:r w:rsidRPr="00936461">
              <w:rPr>
                <w:sz w:val="16"/>
                <w:szCs w:val="16"/>
              </w:rPr>
              <w:t>Corrections to directional collision handling in half-duplex operation</w:t>
            </w:r>
          </w:p>
        </w:tc>
        <w:tc>
          <w:tcPr>
            <w:tcW w:w="708" w:type="dxa"/>
            <w:shd w:val="solid" w:color="FFFFFF" w:fill="auto"/>
          </w:tcPr>
          <w:p w14:paraId="316C1D81" w14:textId="5BB042C2" w:rsidR="001E0C25" w:rsidRPr="00936461" w:rsidRDefault="001E0C25" w:rsidP="00BF179A">
            <w:pPr>
              <w:pStyle w:val="TAL"/>
              <w:rPr>
                <w:sz w:val="16"/>
                <w:szCs w:val="16"/>
              </w:rPr>
            </w:pPr>
            <w:r w:rsidRPr="00936461">
              <w:rPr>
                <w:sz w:val="16"/>
                <w:szCs w:val="16"/>
              </w:rPr>
              <w:t>16.5.0</w:t>
            </w:r>
          </w:p>
        </w:tc>
      </w:tr>
      <w:tr w:rsidR="00936461" w:rsidRPr="00936461" w14:paraId="6FA12158" w14:textId="77777777" w:rsidTr="00BE555F">
        <w:tc>
          <w:tcPr>
            <w:tcW w:w="661" w:type="dxa"/>
            <w:shd w:val="solid" w:color="FFFFFF" w:fill="auto"/>
          </w:tcPr>
          <w:p w14:paraId="50720FAB" w14:textId="77777777" w:rsidR="006363CA" w:rsidRPr="00936461" w:rsidRDefault="006363CA" w:rsidP="00BF179A">
            <w:pPr>
              <w:pStyle w:val="TAL"/>
              <w:rPr>
                <w:sz w:val="16"/>
                <w:szCs w:val="16"/>
              </w:rPr>
            </w:pPr>
          </w:p>
        </w:tc>
        <w:tc>
          <w:tcPr>
            <w:tcW w:w="757" w:type="dxa"/>
            <w:shd w:val="solid" w:color="FFFFFF" w:fill="auto"/>
          </w:tcPr>
          <w:p w14:paraId="42CFE71E" w14:textId="049E5487" w:rsidR="006363CA" w:rsidRPr="00936461" w:rsidRDefault="006363CA" w:rsidP="007E07E2">
            <w:pPr>
              <w:pStyle w:val="TAL"/>
              <w:rPr>
                <w:sz w:val="16"/>
                <w:szCs w:val="16"/>
              </w:rPr>
            </w:pPr>
            <w:r w:rsidRPr="00936461">
              <w:rPr>
                <w:sz w:val="16"/>
                <w:szCs w:val="16"/>
              </w:rPr>
              <w:t>RP-92</w:t>
            </w:r>
          </w:p>
        </w:tc>
        <w:tc>
          <w:tcPr>
            <w:tcW w:w="992" w:type="dxa"/>
            <w:shd w:val="solid" w:color="FFFFFF" w:fill="auto"/>
          </w:tcPr>
          <w:p w14:paraId="3CE23521" w14:textId="4790F346" w:rsidR="006363CA" w:rsidRPr="00936461" w:rsidRDefault="006363CA" w:rsidP="00BF179A">
            <w:pPr>
              <w:pStyle w:val="TAL"/>
              <w:rPr>
                <w:sz w:val="16"/>
                <w:szCs w:val="16"/>
              </w:rPr>
            </w:pPr>
            <w:r w:rsidRPr="00936461">
              <w:rPr>
                <w:sz w:val="16"/>
                <w:szCs w:val="16"/>
              </w:rPr>
              <w:t>RP-211478</w:t>
            </w:r>
          </w:p>
        </w:tc>
        <w:tc>
          <w:tcPr>
            <w:tcW w:w="567" w:type="dxa"/>
            <w:shd w:val="solid" w:color="FFFFFF" w:fill="auto"/>
          </w:tcPr>
          <w:p w14:paraId="4D1CF48D" w14:textId="19F562F4" w:rsidR="006363CA" w:rsidRPr="00936461" w:rsidRDefault="006363CA" w:rsidP="00BF179A">
            <w:pPr>
              <w:pStyle w:val="TAL"/>
              <w:rPr>
                <w:sz w:val="16"/>
                <w:szCs w:val="16"/>
              </w:rPr>
            </w:pPr>
            <w:r w:rsidRPr="00936461">
              <w:rPr>
                <w:sz w:val="16"/>
                <w:szCs w:val="16"/>
              </w:rPr>
              <w:t>0578</w:t>
            </w:r>
          </w:p>
        </w:tc>
        <w:tc>
          <w:tcPr>
            <w:tcW w:w="425" w:type="dxa"/>
            <w:shd w:val="solid" w:color="FFFFFF" w:fill="auto"/>
          </w:tcPr>
          <w:p w14:paraId="6ADE9C96" w14:textId="1F1F1910" w:rsidR="006363CA" w:rsidRPr="00936461" w:rsidRDefault="006363CA" w:rsidP="00E27EC2">
            <w:pPr>
              <w:pStyle w:val="TAL"/>
              <w:jc w:val="center"/>
              <w:rPr>
                <w:sz w:val="16"/>
                <w:szCs w:val="16"/>
              </w:rPr>
            </w:pPr>
            <w:r w:rsidRPr="00936461">
              <w:rPr>
                <w:sz w:val="16"/>
                <w:szCs w:val="16"/>
              </w:rPr>
              <w:t>1</w:t>
            </w:r>
          </w:p>
        </w:tc>
        <w:tc>
          <w:tcPr>
            <w:tcW w:w="426" w:type="dxa"/>
            <w:shd w:val="solid" w:color="FFFFFF" w:fill="auto"/>
          </w:tcPr>
          <w:p w14:paraId="792A1EC0" w14:textId="22B4C2C4" w:rsidR="006363CA" w:rsidRPr="00936461" w:rsidRDefault="006363CA" w:rsidP="00BF179A">
            <w:pPr>
              <w:pStyle w:val="TAL"/>
              <w:rPr>
                <w:sz w:val="16"/>
                <w:szCs w:val="16"/>
              </w:rPr>
            </w:pPr>
            <w:r w:rsidRPr="00936461">
              <w:rPr>
                <w:sz w:val="16"/>
                <w:szCs w:val="16"/>
              </w:rPr>
              <w:t>F</w:t>
            </w:r>
          </w:p>
        </w:tc>
        <w:tc>
          <w:tcPr>
            <w:tcW w:w="5103" w:type="dxa"/>
            <w:shd w:val="solid" w:color="FFFFFF" w:fill="auto"/>
          </w:tcPr>
          <w:p w14:paraId="5FEA9A1E" w14:textId="31FE6DDD" w:rsidR="006363CA" w:rsidRPr="00936461" w:rsidRDefault="006363CA" w:rsidP="00BF179A">
            <w:pPr>
              <w:pStyle w:val="TAL"/>
              <w:rPr>
                <w:sz w:val="16"/>
                <w:szCs w:val="16"/>
              </w:rPr>
            </w:pPr>
            <w:r w:rsidRPr="00936461">
              <w:rPr>
                <w:sz w:val="16"/>
                <w:szCs w:val="16"/>
              </w:rPr>
              <w:t>Introduction of the intra-NR and inter-RAT HST Capabilities</w:t>
            </w:r>
          </w:p>
        </w:tc>
        <w:tc>
          <w:tcPr>
            <w:tcW w:w="708" w:type="dxa"/>
            <w:shd w:val="solid" w:color="FFFFFF" w:fill="auto"/>
          </w:tcPr>
          <w:p w14:paraId="4627602B" w14:textId="741CA13D" w:rsidR="006363CA" w:rsidRPr="00936461" w:rsidRDefault="006363CA" w:rsidP="00BF179A">
            <w:pPr>
              <w:pStyle w:val="TAL"/>
              <w:rPr>
                <w:sz w:val="16"/>
                <w:szCs w:val="16"/>
              </w:rPr>
            </w:pPr>
            <w:r w:rsidRPr="00936461">
              <w:rPr>
                <w:sz w:val="16"/>
                <w:szCs w:val="16"/>
              </w:rPr>
              <w:t>16.5.0</w:t>
            </w:r>
          </w:p>
        </w:tc>
      </w:tr>
      <w:tr w:rsidR="00936461" w:rsidRPr="00936461" w14:paraId="5727FD89" w14:textId="77777777" w:rsidTr="00BE555F">
        <w:tc>
          <w:tcPr>
            <w:tcW w:w="661" w:type="dxa"/>
            <w:shd w:val="solid" w:color="FFFFFF" w:fill="auto"/>
          </w:tcPr>
          <w:p w14:paraId="4317EDD2" w14:textId="77777777" w:rsidR="003E5235" w:rsidRPr="00936461" w:rsidRDefault="003E5235" w:rsidP="00BF179A">
            <w:pPr>
              <w:pStyle w:val="TAL"/>
              <w:rPr>
                <w:sz w:val="16"/>
                <w:szCs w:val="16"/>
              </w:rPr>
            </w:pPr>
          </w:p>
        </w:tc>
        <w:tc>
          <w:tcPr>
            <w:tcW w:w="757" w:type="dxa"/>
            <w:shd w:val="solid" w:color="FFFFFF" w:fill="auto"/>
          </w:tcPr>
          <w:p w14:paraId="080B581A" w14:textId="1695F679"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363F8383" w14:textId="52E35EDD" w:rsidR="003E5235" w:rsidRPr="00936461" w:rsidRDefault="003E5235" w:rsidP="00BF179A">
            <w:pPr>
              <w:pStyle w:val="TAL"/>
              <w:rPr>
                <w:sz w:val="16"/>
                <w:szCs w:val="16"/>
              </w:rPr>
            </w:pPr>
            <w:r w:rsidRPr="00936461">
              <w:rPr>
                <w:sz w:val="16"/>
                <w:szCs w:val="16"/>
              </w:rPr>
              <w:t>RP-211483</w:t>
            </w:r>
          </w:p>
        </w:tc>
        <w:tc>
          <w:tcPr>
            <w:tcW w:w="567" w:type="dxa"/>
            <w:shd w:val="solid" w:color="FFFFFF" w:fill="auto"/>
          </w:tcPr>
          <w:p w14:paraId="3DA4F68E" w14:textId="684DE490" w:rsidR="003E5235" w:rsidRPr="00936461" w:rsidRDefault="003E5235" w:rsidP="00BF179A">
            <w:pPr>
              <w:pStyle w:val="TAL"/>
              <w:rPr>
                <w:sz w:val="16"/>
                <w:szCs w:val="16"/>
              </w:rPr>
            </w:pPr>
            <w:r w:rsidRPr="00936461">
              <w:rPr>
                <w:sz w:val="16"/>
                <w:szCs w:val="16"/>
              </w:rPr>
              <w:t>0594</w:t>
            </w:r>
          </w:p>
        </w:tc>
        <w:tc>
          <w:tcPr>
            <w:tcW w:w="425" w:type="dxa"/>
            <w:shd w:val="solid" w:color="FFFFFF" w:fill="auto"/>
          </w:tcPr>
          <w:p w14:paraId="7C9387BD" w14:textId="69BDA775" w:rsidR="003E5235" w:rsidRPr="00936461" w:rsidRDefault="003E5235" w:rsidP="00E27EC2">
            <w:pPr>
              <w:pStyle w:val="TAL"/>
              <w:jc w:val="center"/>
              <w:rPr>
                <w:sz w:val="16"/>
                <w:szCs w:val="16"/>
              </w:rPr>
            </w:pPr>
            <w:r w:rsidRPr="00936461">
              <w:rPr>
                <w:sz w:val="16"/>
                <w:szCs w:val="16"/>
              </w:rPr>
              <w:t>-</w:t>
            </w:r>
          </w:p>
        </w:tc>
        <w:tc>
          <w:tcPr>
            <w:tcW w:w="426" w:type="dxa"/>
            <w:shd w:val="solid" w:color="FFFFFF" w:fill="auto"/>
          </w:tcPr>
          <w:p w14:paraId="42CB5BEA" w14:textId="643AE6F4"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0E91FC66" w14:textId="20D8E37B" w:rsidR="003E5235" w:rsidRPr="00936461" w:rsidRDefault="003E5235" w:rsidP="00BF179A">
            <w:pPr>
              <w:pStyle w:val="TAL"/>
              <w:rPr>
                <w:sz w:val="16"/>
                <w:szCs w:val="16"/>
              </w:rPr>
            </w:pPr>
            <w:r w:rsidRPr="00936461">
              <w:rPr>
                <w:sz w:val="16"/>
                <w:szCs w:val="16"/>
              </w:rPr>
              <w:t>Correction to the use of simultaneous CSI-RS resources</w:t>
            </w:r>
          </w:p>
        </w:tc>
        <w:tc>
          <w:tcPr>
            <w:tcW w:w="708" w:type="dxa"/>
            <w:shd w:val="solid" w:color="FFFFFF" w:fill="auto"/>
          </w:tcPr>
          <w:p w14:paraId="118C871C" w14:textId="2DDCCBC7" w:rsidR="003E5235" w:rsidRPr="00936461" w:rsidRDefault="003E5235" w:rsidP="00BF179A">
            <w:pPr>
              <w:pStyle w:val="TAL"/>
              <w:rPr>
                <w:sz w:val="16"/>
                <w:szCs w:val="16"/>
              </w:rPr>
            </w:pPr>
            <w:r w:rsidRPr="00936461">
              <w:rPr>
                <w:sz w:val="16"/>
                <w:szCs w:val="16"/>
              </w:rPr>
              <w:t>16.5.0</w:t>
            </w:r>
          </w:p>
        </w:tc>
      </w:tr>
      <w:tr w:rsidR="00936461" w:rsidRPr="00936461" w14:paraId="2CA92159" w14:textId="77777777" w:rsidTr="00BE555F">
        <w:tc>
          <w:tcPr>
            <w:tcW w:w="661" w:type="dxa"/>
            <w:shd w:val="solid" w:color="FFFFFF" w:fill="auto"/>
          </w:tcPr>
          <w:p w14:paraId="3530819A" w14:textId="77777777" w:rsidR="003E5235" w:rsidRPr="00936461" w:rsidRDefault="003E5235" w:rsidP="00BF179A">
            <w:pPr>
              <w:pStyle w:val="TAL"/>
              <w:rPr>
                <w:sz w:val="16"/>
                <w:szCs w:val="16"/>
              </w:rPr>
            </w:pPr>
          </w:p>
        </w:tc>
        <w:tc>
          <w:tcPr>
            <w:tcW w:w="757" w:type="dxa"/>
            <w:shd w:val="solid" w:color="FFFFFF" w:fill="auto"/>
          </w:tcPr>
          <w:p w14:paraId="20E8AE17" w14:textId="7FAB4C30"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196B643A" w14:textId="63147766" w:rsidR="003E5235" w:rsidRPr="00936461" w:rsidRDefault="003E5235" w:rsidP="00BF179A">
            <w:pPr>
              <w:pStyle w:val="TAL"/>
              <w:rPr>
                <w:sz w:val="16"/>
                <w:szCs w:val="16"/>
              </w:rPr>
            </w:pPr>
            <w:r w:rsidRPr="00936461">
              <w:rPr>
                <w:sz w:val="16"/>
                <w:szCs w:val="16"/>
              </w:rPr>
              <w:t>RP-211478</w:t>
            </w:r>
          </w:p>
        </w:tc>
        <w:tc>
          <w:tcPr>
            <w:tcW w:w="567" w:type="dxa"/>
            <w:shd w:val="solid" w:color="FFFFFF" w:fill="auto"/>
          </w:tcPr>
          <w:p w14:paraId="47F0BD91" w14:textId="60A6CD39" w:rsidR="003E5235" w:rsidRPr="00936461" w:rsidRDefault="003E5235" w:rsidP="00BF179A">
            <w:pPr>
              <w:pStyle w:val="TAL"/>
              <w:rPr>
                <w:sz w:val="16"/>
                <w:szCs w:val="16"/>
              </w:rPr>
            </w:pPr>
            <w:r w:rsidRPr="00936461">
              <w:rPr>
                <w:sz w:val="16"/>
                <w:szCs w:val="16"/>
              </w:rPr>
              <w:t>0596</w:t>
            </w:r>
          </w:p>
        </w:tc>
        <w:tc>
          <w:tcPr>
            <w:tcW w:w="425" w:type="dxa"/>
            <w:shd w:val="solid" w:color="FFFFFF" w:fill="auto"/>
          </w:tcPr>
          <w:p w14:paraId="79A53BDD" w14:textId="24B8F2C7" w:rsidR="003E5235" w:rsidRPr="00936461" w:rsidRDefault="003E5235" w:rsidP="00E27EC2">
            <w:pPr>
              <w:pStyle w:val="TAL"/>
              <w:jc w:val="center"/>
              <w:rPr>
                <w:sz w:val="16"/>
                <w:szCs w:val="16"/>
              </w:rPr>
            </w:pPr>
            <w:r w:rsidRPr="00936461">
              <w:rPr>
                <w:sz w:val="16"/>
                <w:szCs w:val="16"/>
              </w:rPr>
              <w:t>1</w:t>
            </w:r>
          </w:p>
        </w:tc>
        <w:tc>
          <w:tcPr>
            <w:tcW w:w="426" w:type="dxa"/>
            <w:shd w:val="solid" w:color="FFFFFF" w:fill="auto"/>
          </w:tcPr>
          <w:p w14:paraId="52F68578" w14:textId="7743D503"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566B33EB" w14:textId="08B98E50" w:rsidR="003E5235" w:rsidRPr="00936461" w:rsidRDefault="003E5235" w:rsidP="00BF179A">
            <w:pPr>
              <w:pStyle w:val="TAL"/>
              <w:rPr>
                <w:sz w:val="16"/>
                <w:szCs w:val="16"/>
              </w:rPr>
            </w:pPr>
            <w:r w:rsidRPr="00936461">
              <w:rPr>
                <w:sz w:val="16"/>
                <w:szCs w:val="16"/>
              </w:rPr>
              <w:t>Clarification on BCS of a fallback band combination</w:t>
            </w:r>
          </w:p>
        </w:tc>
        <w:tc>
          <w:tcPr>
            <w:tcW w:w="708" w:type="dxa"/>
            <w:shd w:val="solid" w:color="FFFFFF" w:fill="auto"/>
          </w:tcPr>
          <w:p w14:paraId="69B3AAB7" w14:textId="5848B84D" w:rsidR="003E5235" w:rsidRPr="00936461" w:rsidRDefault="003E5235" w:rsidP="00BF179A">
            <w:pPr>
              <w:pStyle w:val="TAL"/>
              <w:rPr>
                <w:sz w:val="16"/>
                <w:szCs w:val="16"/>
              </w:rPr>
            </w:pPr>
            <w:r w:rsidRPr="00936461">
              <w:rPr>
                <w:sz w:val="16"/>
                <w:szCs w:val="16"/>
              </w:rPr>
              <w:t>16.5.0</w:t>
            </w:r>
          </w:p>
        </w:tc>
      </w:tr>
      <w:tr w:rsidR="00936461" w:rsidRPr="00936461" w14:paraId="7ADEBFE3" w14:textId="77777777" w:rsidTr="00BE555F">
        <w:tc>
          <w:tcPr>
            <w:tcW w:w="661" w:type="dxa"/>
            <w:shd w:val="solid" w:color="FFFFFF" w:fill="auto"/>
          </w:tcPr>
          <w:p w14:paraId="62695662" w14:textId="77777777" w:rsidR="00550521" w:rsidRPr="00936461" w:rsidRDefault="00550521" w:rsidP="00BF179A">
            <w:pPr>
              <w:pStyle w:val="TAL"/>
              <w:rPr>
                <w:sz w:val="16"/>
                <w:szCs w:val="16"/>
              </w:rPr>
            </w:pPr>
          </w:p>
        </w:tc>
        <w:tc>
          <w:tcPr>
            <w:tcW w:w="757" w:type="dxa"/>
            <w:shd w:val="solid" w:color="FFFFFF" w:fill="auto"/>
          </w:tcPr>
          <w:p w14:paraId="7E23C81D" w14:textId="06E558CE" w:rsidR="00550521" w:rsidRPr="00936461" w:rsidRDefault="00550521" w:rsidP="007E07E2">
            <w:pPr>
              <w:pStyle w:val="TAL"/>
              <w:rPr>
                <w:sz w:val="16"/>
                <w:szCs w:val="16"/>
              </w:rPr>
            </w:pPr>
            <w:r w:rsidRPr="00936461">
              <w:rPr>
                <w:sz w:val="16"/>
                <w:szCs w:val="16"/>
              </w:rPr>
              <w:t>RP-92</w:t>
            </w:r>
          </w:p>
        </w:tc>
        <w:tc>
          <w:tcPr>
            <w:tcW w:w="992" w:type="dxa"/>
            <w:shd w:val="solid" w:color="FFFFFF" w:fill="auto"/>
          </w:tcPr>
          <w:p w14:paraId="3DC0EA8F" w14:textId="67512F0A" w:rsidR="00550521" w:rsidRPr="00936461" w:rsidRDefault="00550521" w:rsidP="00BF179A">
            <w:pPr>
              <w:pStyle w:val="TAL"/>
              <w:rPr>
                <w:sz w:val="16"/>
                <w:szCs w:val="16"/>
              </w:rPr>
            </w:pPr>
            <w:r w:rsidRPr="00936461">
              <w:rPr>
                <w:sz w:val="16"/>
                <w:szCs w:val="16"/>
              </w:rPr>
              <w:t>RP-211478</w:t>
            </w:r>
          </w:p>
        </w:tc>
        <w:tc>
          <w:tcPr>
            <w:tcW w:w="567" w:type="dxa"/>
            <w:shd w:val="solid" w:color="FFFFFF" w:fill="auto"/>
          </w:tcPr>
          <w:p w14:paraId="2CF34AB0" w14:textId="2B2B9CC3" w:rsidR="00550521" w:rsidRPr="00936461" w:rsidRDefault="00550521" w:rsidP="00BF179A">
            <w:pPr>
              <w:pStyle w:val="TAL"/>
              <w:rPr>
                <w:sz w:val="16"/>
                <w:szCs w:val="16"/>
              </w:rPr>
            </w:pPr>
            <w:r w:rsidRPr="00936461">
              <w:rPr>
                <w:sz w:val="16"/>
                <w:szCs w:val="16"/>
              </w:rPr>
              <w:t>0599</w:t>
            </w:r>
          </w:p>
        </w:tc>
        <w:tc>
          <w:tcPr>
            <w:tcW w:w="425" w:type="dxa"/>
            <w:shd w:val="solid" w:color="FFFFFF" w:fill="auto"/>
          </w:tcPr>
          <w:p w14:paraId="0C851A82" w14:textId="0F938903" w:rsidR="00550521" w:rsidRPr="00936461" w:rsidRDefault="00550521" w:rsidP="00E27EC2">
            <w:pPr>
              <w:pStyle w:val="TAL"/>
              <w:jc w:val="center"/>
              <w:rPr>
                <w:sz w:val="16"/>
                <w:szCs w:val="16"/>
              </w:rPr>
            </w:pPr>
            <w:r w:rsidRPr="00936461">
              <w:rPr>
                <w:sz w:val="16"/>
                <w:szCs w:val="16"/>
              </w:rPr>
              <w:t>1</w:t>
            </w:r>
          </w:p>
        </w:tc>
        <w:tc>
          <w:tcPr>
            <w:tcW w:w="426" w:type="dxa"/>
            <w:shd w:val="solid" w:color="FFFFFF" w:fill="auto"/>
          </w:tcPr>
          <w:p w14:paraId="69569529" w14:textId="1DD51E16" w:rsidR="00550521" w:rsidRPr="00936461" w:rsidRDefault="00550521" w:rsidP="00BF179A">
            <w:pPr>
              <w:pStyle w:val="TAL"/>
              <w:rPr>
                <w:sz w:val="16"/>
                <w:szCs w:val="16"/>
              </w:rPr>
            </w:pPr>
            <w:r w:rsidRPr="00936461">
              <w:rPr>
                <w:sz w:val="16"/>
                <w:szCs w:val="16"/>
              </w:rPr>
              <w:t>A</w:t>
            </w:r>
          </w:p>
        </w:tc>
        <w:tc>
          <w:tcPr>
            <w:tcW w:w="5103" w:type="dxa"/>
            <w:shd w:val="solid" w:color="FFFFFF" w:fill="auto"/>
          </w:tcPr>
          <w:p w14:paraId="39A53EFB" w14:textId="62583288" w:rsidR="00550521" w:rsidRPr="00936461" w:rsidRDefault="00550521" w:rsidP="00BF179A">
            <w:pPr>
              <w:pStyle w:val="TAL"/>
              <w:rPr>
                <w:sz w:val="16"/>
                <w:szCs w:val="16"/>
              </w:rPr>
            </w:pPr>
            <w:r w:rsidRPr="00936461">
              <w:rPr>
                <w:sz w:val="16"/>
                <w:szCs w:val="16"/>
              </w:rPr>
              <w:t>Further clarification on supportedNumberTAG</w:t>
            </w:r>
          </w:p>
        </w:tc>
        <w:tc>
          <w:tcPr>
            <w:tcW w:w="708" w:type="dxa"/>
            <w:shd w:val="solid" w:color="FFFFFF" w:fill="auto"/>
          </w:tcPr>
          <w:p w14:paraId="136DEB0B" w14:textId="0EEA466B" w:rsidR="00550521" w:rsidRPr="00936461" w:rsidRDefault="00550521" w:rsidP="00BF179A">
            <w:pPr>
              <w:pStyle w:val="TAL"/>
              <w:rPr>
                <w:sz w:val="16"/>
                <w:szCs w:val="16"/>
              </w:rPr>
            </w:pPr>
            <w:r w:rsidRPr="00936461">
              <w:rPr>
                <w:sz w:val="16"/>
                <w:szCs w:val="16"/>
              </w:rPr>
              <w:t>16.5.0</w:t>
            </w:r>
          </w:p>
        </w:tc>
      </w:tr>
      <w:tr w:rsidR="00936461" w:rsidRPr="00936461" w14:paraId="2DEDDB32" w14:textId="77777777" w:rsidTr="00BE555F">
        <w:tc>
          <w:tcPr>
            <w:tcW w:w="661" w:type="dxa"/>
            <w:shd w:val="solid" w:color="FFFFFF" w:fill="auto"/>
          </w:tcPr>
          <w:p w14:paraId="182208FD" w14:textId="77777777" w:rsidR="0054529E" w:rsidRPr="00936461" w:rsidRDefault="0054529E" w:rsidP="00BF179A">
            <w:pPr>
              <w:pStyle w:val="TAL"/>
              <w:rPr>
                <w:sz w:val="16"/>
                <w:szCs w:val="16"/>
              </w:rPr>
            </w:pPr>
          </w:p>
        </w:tc>
        <w:tc>
          <w:tcPr>
            <w:tcW w:w="757" w:type="dxa"/>
            <w:shd w:val="solid" w:color="FFFFFF" w:fill="auto"/>
          </w:tcPr>
          <w:p w14:paraId="6CBF9EDC" w14:textId="5D7625F5" w:rsidR="0054529E" w:rsidRPr="00936461" w:rsidRDefault="0054529E" w:rsidP="007E07E2">
            <w:pPr>
              <w:pStyle w:val="TAL"/>
              <w:rPr>
                <w:sz w:val="16"/>
                <w:szCs w:val="16"/>
              </w:rPr>
            </w:pPr>
            <w:r w:rsidRPr="00936461">
              <w:rPr>
                <w:sz w:val="16"/>
                <w:szCs w:val="16"/>
              </w:rPr>
              <w:t>RP-92</w:t>
            </w:r>
          </w:p>
        </w:tc>
        <w:tc>
          <w:tcPr>
            <w:tcW w:w="992" w:type="dxa"/>
            <w:shd w:val="solid" w:color="FFFFFF" w:fill="auto"/>
          </w:tcPr>
          <w:p w14:paraId="0E3E4CAB" w14:textId="27BA2C9E" w:rsidR="0054529E" w:rsidRPr="00936461" w:rsidRDefault="0054529E" w:rsidP="00BF179A">
            <w:pPr>
              <w:pStyle w:val="TAL"/>
              <w:rPr>
                <w:sz w:val="16"/>
                <w:szCs w:val="16"/>
              </w:rPr>
            </w:pPr>
            <w:r w:rsidRPr="00936461">
              <w:rPr>
                <w:sz w:val="16"/>
                <w:szCs w:val="16"/>
              </w:rPr>
              <w:t>RP-211478</w:t>
            </w:r>
          </w:p>
        </w:tc>
        <w:tc>
          <w:tcPr>
            <w:tcW w:w="567" w:type="dxa"/>
            <w:shd w:val="solid" w:color="FFFFFF" w:fill="auto"/>
          </w:tcPr>
          <w:p w14:paraId="07100195" w14:textId="3EF9E0CF" w:rsidR="0054529E" w:rsidRPr="00936461" w:rsidRDefault="0054529E" w:rsidP="00BF179A">
            <w:pPr>
              <w:pStyle w:val="TAL"/>
              <w:rPr>
                <w:sz w:val="16"/>
                <w:szCs w:val="16"/>
              </w:rPr>
            </w:pPr>
            <w:r w:rsidRPr="00936461">
              <w:rPr>
                <w:sz w:val="16"/>
                <w:szCs w:val="16"/>
              </w:rPr>
              <w:t>0608</w:t>
            </w:r>
          </w:p>
        </w:tc>
        <w:tc>
          <w:tcPr>
            <w:tcW w:w="425" w:type="dxa"/>
            <w:shd w:val="solid" w:color="FFFFFF" w:fill="auto"/>
          </w:tcPr>
          <w:p w14:paraId="0C197338" w14:textId="06FED145" w:rsidR="0054529E" w:rsidRPr="00936461" w:rsidRDefault="0054529E" w:rsidP="00E27EC2">
            <w:pPr>
              <w:pStyle w:val="TAL"/>
              <w:jc w:val="center"/>
              <w:rPr>
                <w:sz w:val="16"/>
                <w:szCs w:val="16"/>
              </w:rPr>
            </w:pPr>
            <w:r w:rsidRPr="00936461">
              <w:rPr>
                <w:sz w:val="16"/>
                <w:szCs w:val="16"/>
              </w:rPr>
              <w:t>1</w:t>
            </w:r>
          </w:p>
        </w:tc>
        <w:tc>
          <w:tcPr>
            <w:tcW w:w="426" w:type="dxa"/>
            <w:shd w:val="solid" w:color="FFFFFF" w:fill="auto"/>
          </w:tcPr>
          <w:p w14:paraId="4765E6C3" w14:textId="4C274B00" w:rsidR="0054529E" w:rsidRPr="00936461" w:rsidRDefault="0054529E" w:rsidP="00BF179A">
            <w:pPr>
              <w:pStyle w:val="TAL"/>
              <w:rPr>
                <w:sz w:val="16"/>
                <w:szCs w:val="16"/>
              </w:rPr>
            </w:pPr>
            <w:r w:rsidRPr="00936461">
              <w:rPr>
                <w:sz w:val="16"/>
                <w:szCs w:val="16"/>
              </w:rPr>
              <w:t>A</w:t>
            </w:r>
          </w:p>
        </w:tc>
        <w:tc>
          <w:tcPr>
            <w:tcW w:w="5103" w:type="dxa"/>
            <w:shd w:val="solid" w:color="FFFFFF" w:fill="auto"/>
          </w:tcPr>
          <w:p w14:paraId="2B52A241" w14:textId="4F3B6E35" w:rsidR="0054529E" w:rsidRPr="00936461" w:rsidRDefault="0054529E" w:rsidP="00BF179A">
            <w:pPr>
              <w:pStyle w:val="TAL"/>
              <w:rPr>
                <w:sz w:val="16"/>
                <w:szCs w:val="16"/>
              </w:rPr>
            </w:pPr>
            <w:r w:rsidRPr="00936461">
              <w:rPr>
                <w:sz w:val="16"/>
                <w:szCs w:val="16"/>
              </w:rPr>
              <w:t>Clarification on maximum number of TCI-state for PDSCH</w:t>
            </w:r>
          </w:p>
        </w:tc>
        <w:tc>
          <w:tcPr>
            <w:tcW w:w="708" w:type="dxa"/>
            <w:shd w:val="solid" w:color="FFFFFF" w:fill="auto"/>
          </w:tcPr>
          <w:p w14:paraId="1C27622B" w14:textId="49509401" w:rsidR="0054529E" w:rsidRPr="00936461" w:rsidRDefault="0054529E" w:rsidP="00BF179A">
            <w:pPr>
              <w:pStyle w:val="TAL"/>
              <w:rPr>
                <w:sz w:val="16"/>
                <w:szCs w:val="16"/>
              </w:rPr>
            </w:pPr>
            <w:r w:rsidRPr="00936461">
              <w:rPr>
                <w:sz w:val="16"/>
                <w:szCs w:val="16"/>
              </w:rPr>
              <w:t>16.5.0</w:t>
            </w:r>
          </w:p>
        </w:tc>
      </w:tr>
      <w:tr w:rsidR="00936461" w:rsidRPr="00936461" w14:paraId="7FFF0015" w14:textId="77777777" w:rsidTr="00BE555F">
        <w:tc>
          <w:tcPr>
            <w:tcW w:w="661" w:type="dxa"/>
            <w:shd w:val="solid" w:color="FFFFFF" w:fill="auto"/>
          </w:tcPr>
          <w:p w14:paraId="586C1B79" w14:textId="77777777" w:rsidR="00110194" w:rsidRPr="00936461" w:rsidRDefault="00110194" w:rsidP="00BF179A">
            <w:pPr>
              <w:pStyle w:val="TAL"/>
              <w:rPr>
                <w:sz w:val="16"/>
                <w:szCs w:val="16"/>
              </w:rPr>
            </w:pPr>
          </w:p>
        </w:tc>
        <w:tc>
          <w:tcPr>
            <w:tcW w:w="757" w:type="dxa"/>
            <w:shd w:val="solid" w:color="FFFFFF" w:fill="auto"/>
          </w:tcPr>
          <w:p w14:paraId="4666D79C" w14:textId="7783DF7E" w:rsidR="00110194" w:rsidRPr="00936461" w:rsidRDefault="00110194" w:rsidP="007E07E2">
            <w:pPr>
              <w:pStyle w:val="TAL"/>
              <w:rPr>
                <w:sz w:val="16"/>
                <w:szCs w:val="16"/>
              </w:rPr>
            </w:pPr>
            <w:r w:rsidRPr="00936461">
              <w:rPr>
                <w:sz w:val="16"/>
                <w:szCs w:val="16"/>
              </w:rPr>
              <w:t>RP-92</w:t>
            </w:r>
          </w:p>
        </w:tc>
        <w:tc>
          <w:tcPr>
            <w:tcW w:w="992" w:type="dxa"/>
            <w:shd w:val="solid" w:color="FFFFFF" w:fill="auto"/>
          </w:tcPr>
          <w:p w14:paraId="726A4FAA" w14:textId="38C39D94" w:rsidR="00110194" w:rsidRPr="00936461" w:rsidRDefault="00110194" w:rsidP="00BF179A">
            <w:pPr>
              <w:pStyle w:val="TAL"/>
              <w:rPr>
                <w:sz w:val="16"/>
                <w:szCs w:val="16"/>
              </w:rPr>
            </w:pPr>
            <w:r w:rsidRPr="00936461">
              <w:rPr>
                <w:sz w:val="16"/>
                <w:szCs w:val="16"/>
              </w:rPr>
              <w:t>RP-211475</w:t>
            </w:r>
          </w:p>
        </w:tc>
        <w:tc>
          <w:tcPr>
            <w:tcW w:w="567" w:type="dxa"/>
            <w:shd w:val="solid" w:color="FFFFFF" w:fill="auto"/>
          </w:tcPr>
          <w:p w14:paraId="737F1E59" w14:textId="73225086" w:rsidR="00110194" w:rsidRPr="00936461" w:rsidRDefault="00110194" w:rsidP="00BF179A">
            <w:pPr>
              <w:pStyle w:val="TAL"/>
              <w:rPr>
                <w:sz w:val="16"/>
                <w:szCs w:val="16"/>
              </w:rPr>
            </w:pPr>
            <w:r w:rsidRPr="00936461">
              <w:rPr>
                <w:sz w:val="16"/>
                <w:szCs w:val="16"/>
              </w:rPr>
              <w:t>0609</w:t>
            </w:r>
          </w:p>
        </w:tc>
        <w:tc>
          <w:tcPr>
            <w:tcW w:w="425" w:type="dxa"/>
            <w:shd w:val="solid" w:color="FFFFFF" w:fill="auto"/>
          </w:tcPr>
          <w:p w14:paraId="6EBC2441" w14:textId="61422D0C" w:rsidR="00110194" w:rsidRPr="00936461" w:rsidRDefault="00110194" w:rsidP="00E27EC2">
            <w:pPr>
              <w:pStyle w:val="TAL"/>
              <w:jc w:val="center"/>
              <w:rPr>
                <w:sz w:val="16"/>
                <w:szCs w:val="16"/>
              </w:rPr>
            </w:pPr>
            <w:r w:rsidRPr="00936461">
              <w:rPr>
                <w:sz w:val="16"/>
                <w:szCs w:val="16"/>
              </w:rPr>
              <w:t>-</w:t>
            </w:r>
          </w:p>
        </w:tc>
        <w:tc>
          <w:tcPr>
            <w:tcW w:w="426" w:type="dxa"/>
            <w:shd w:val="solid" w:color="FFFFFF" w:fill="auto"/>
          </w:tcPr>
          <w:p w14:paraId="42C7CF6B" w14:textId="569F826F" w:rsidR="00110194" w:rsidRPr="00936461" w:rsidRDefault="00110194" w:rsidP="00BF179A">
            <w:pPr>
              <w:pStyle w:val="TAL"/>
              <w:rPr>
                <w:sz w:val="16"/>
                <w:szCs w:val="16"/>
              </w:rPr>
            </w:pPr>
            <w:r w:rsidRPr="00936461">
              <w:rPr>
                <w:sz w:val="16"/>
                <w:szCs w:val="16"/>
              </w:rPr>
              <w:t>F</w:t>
            </w:r>
          </w:p>
        </w:tc>
        <w:tc>
          <w:tcPr>
            <w:tcW w:w="5103" w:type="dxa"/>
            <w:shd w:val="solid" w:color="FFFFFF" w:fill="auto"/>
          </w:tcPr>
          <w:p w14:paraId="066D14D1" w14:textId="344F3C6B" w:rsidR="00110194" w:rsidRPr="00936461" w:rsidRDefault="00110194" w:rsidP="00BF179A">
            <w:pPr>
              <w:pStyle w:val="TAL"/>
              <w:rPr>
                <w:sz w:val="16"/>
                <w:szCs w:val="16"/>
              </w:rPr>
            </w:pPr>
            <w:r w:rsidRPr="00936461">
              <w:rPr>
                <w:sz w:val="16"/>
                <w:szCs w:val="16"/>
              </w:rPr>
              <w:t>Capability bit for extending search space switching trigger configuration</w:t>
            </w:r>
          </w:p>
        </w:tc>
        <w:tc>
          <w:tcPr>
            <w:tcW w:w="708" w:type="dxa"/>
            <w:shd w:val="solid" w:color="FFFFFF" w:fill="auto"/>
          </w:tcPr>
          <w:p w14:paraId="21C43A58" w14:textId="69E9020C" w:rsidR="00110194" w:rsidRPr="00936461" w:rsidRDefault="00110194" w:rsidP="00BF179A">
            <w:pPr>
              <w:pStyle w:val="TAL"/>
              <w:rPr>
                <w:sz w:val="16"/>
                <w:szCs w:val="16"/>
              </w:rPr>
            </w:pPr>
            <w:r w:rsidRPr="00936461">
              <w:rPr>
                <w:sz w:val="16"/>
                <w:szCs w:val="16"/>
              </w:rPr>
              <w:t>16.5.0</w:t>
            </w:r>
          </w:p>
        </w:tc>
      </w:tr>
      <w:tr w:rsidR="00936461" w:rsidRPr="00936461" w14:paraId="0A465999" w14:textId="77777777" w:rsidTr="00BE555F">
        <w:tc>
          <w:tcPr>
            <w:tcW w:w="661" w:type="dxa"/>
            <w:shd w:val="solid" w:color="FFFFFF" w:fill="auto"/>
          </w:tcPr>
          <w:p w14:paraId="01B8AB42" w14:textId="77777777" w:rsidR="00950F34" w:rsidRPr="00936461" w:rsidRDefault="00950F34" w:rsidP="00BF179A">
            <w:pPr>
              <w:pStyle w:val="TAL"/>
              <w:rPr>
                <w:sz w:val="16"/>
                <w:szCs w:val="16"/>
              </w:rPr>
            </w:pPr>
          </w:p>
        </w:tc>
        <w:tc>
          <w:tcPr>
            <w:tcW w:w="757" w:type="dxa"/>
            <w:shd w:val="solid" w:color="FFFFFF" w:fill="auto"/>
          </w:tcPr>
          <w:p w14:paraId="248EAE10" w14:textId="0D6531ED" w:rsidR="00950F34" w:rsidRPr="00936461" w:rsidRDefault="00950F34" w:rsidP="007E07E2">
            <w:pPr>
              <w:pStyle w:val="TAL"/>
              <w:rPr>
                <w:sz w:val="16"/>
                <w:szCs w:val="16"/>
              </w:rPr>
            </w:pPr>
            <w:r w:rsidRPr="00936461">
              <w:rPr>
                <w:sz w:val="16"/>
                <w:szCs w:val="16"/>
              </w:rPr>
              <w:t>RP-92</w:t>
            </w:r>
          </w:p>
        </w:tc>
        <w:tc>
          <w:tcPr>
            <w:tcW w:w="992" w:type="dxa"/>
            <w:shd w:val="solid" w:color="FFFFFF" w:fill="auto"/>
          </w:tcPr>
          <w:p w14:paraId="10B8604D" w14:textId="528ACCBB" w:rsidR="00950F34" w:rsidRPr="00936461" w:rsidRDefault="00950F34" w:rsidP="00BF179A">
            <w:pPr>
              <w:pStyle w:val="TAL"/>
              <w:rPr>
                <w:sz w:val="16"/>
                <w:szCs w:val="16"/>
              </w:rPr>
            </w:pPr>
            <w:r w:rsidRPr="00936461">
              <w:rPr>
                <w:sz w:val="16"/>
                <w:szCs w:val="16"/>
              </w:rPr>
              <w:t>RP-211471</w:t>
            </w:r>
          </w:p>
        </w:tc>
        <w:tc>
          <w:tcPr>
            <w:tcW w:w="567" w:type="dxa"/>
            <w:shd w:val="solid" w:color="FFFFFF" w:fill="auto"/>
          </w:tcPr>
          <w:p w14:paraId="0C533534" w14:textId="6E24DBA3" w:rsidR="00950F34" w:rsidRPr="00936461" w:rsidRDefault="00950F34" w:rsidP="00BF179A">
            <w:pPr>
              <w:pStyle w:val="TAL"/>
              <w:rPr>
                <w:sz w:val="16"/>
                <w:szCs w:val="16"/>
              </w:rPr>
            </w:pPr>
            <w:r w:rsidRPr="00936461">
              <w:rPr>
                <w:sz w:val="16"/>
                <w:szCs w:val="16"/>
              </w:rPr>
              <w:t>0610</w:t>
            </w:r>
          </w:p>
        </w:tc>
        <w:tc>
          <w:tcPr>
            <w:tcW w:w="425" w:type="dxa"/>
            <w:shd w:val="solid" w:color="FFFFFF" w:fill="auto"/>
          </w:tcPr>
          <w:p w14:paraId="6F2CCD73" w14:textId="26E38CB2" w:rsidR="00950F34" w:rsidRPr="00936461" w:rsidRDefault="00950F34" w:rsidP="00E27EC2">
            <w:pPr>
              <w:pStyle w:val="TAL"/>
              <w:jc w:val="center"/>
              <w:rPr>
                <w:sz w:val="16"/>
                <w:szCs w:val="16"/>
              </w:rPr>
            </w:pPr>
            <w:r w:rsidRPr="00936461">
              <w:rPr>
                <w:sz w:val="16"/>
                <w:szCs w:val="16"/>
              </w:rPr>
              <w:t>1</w:t>
            </w:r>
          </w:p>
        </w:tc>
        <w:tc>
          <w:tcPr>
            <w:tcW w:w="426" w:type="dxa"/>
            <w:shd w:val="solid" w:color="FFFFFF" w:fill="auto"/>
          </w:tcPr>
          <w:p w14:paraId="24D2B282" w14:textId="0ED7F617" w:rsidR="00950F34" w:rsidRPr="00936461" w:rsidRDefault="00950F34" w:rsidP="00BF179A">
            <w:pPr>
              <w:pStyle w:val="TAL"/>
              <w:rPr>
                <w:sz w:val="16"/>
                <w:szCs w:val="16"/>
              </w:rPr>
            </w:pPr>
            <w:r w:rsidRPr="00936461">
              <w:rPr>
                <w:sz w:val="16"/>
                <w:szCs w:val="16"/>
              </w:rPr>
              <w:t>C</w:t>
            </w:r>
          </w:p>
        </w:tc>
        <w:tc>
          <w:tcPr>
            <w:tcW w:w="5103" w:type="dxa"/>
            <w:shd w:val="solid" w:color="FFFFFF" w:fill="auto"/>
          </w:tcPr>
          <w:p w14:paraId="4216F746" w14:textId="062F6024" w:rsidR="00950F34" w:rsidRPr="00936461" w:rsidRDefault="00950F34" w:rsidP="00BF179A">
            <w:pPr>
              <w:pStyle w:val="TAL"/>
              <w:rPr>
                <w:sz w:val="16"/>
                <w:szCs w:val="16"/>
              </w:rPr>
            </w:pPr>
            <w:r w:rsidRPr="00936461">
              <w:rPr>
                <w:sz w:val="16"/>
                <w:szCs w:val="16"/>
              </w:rPr>
              <w:t>NR-DC Cell Group capability filtering</w:t>
            </w:r>
          </w:p>
        </w:tc>
        <w:tc>
          <w:tcPr>
            <w:tcW w:w="708" w:type="dxa"/>
            <w:shd w:val="solid" w:color="FFFFFF" w:fill="auto"/>
          </w:tcPr>
          <w:p w14:paraId="06190E4D" w14:textId="13794198" w:rsidR="00950F34" w:rsidRPr="00936461" w:rsidRDefault="00950F34" w:rsidP="00BF179A">
            <w:pPr>
              <w:pStyle w:val="TAL"/>
              <w:rPr>
                <w:sz w:val="16"/>
                <w:szCs w:val="16"/>
              </w:rPr>
            </w:pPr>
            <w:r w:rsidRPr="00936461">
              <w:rPr>
                <w:sz w:val="16"/>
                <w:szCs w:val="16"/>
              </w:rPr>
              <w:t>16.5.0</w:t>
            </w:r>
          </w:p>
        </w:tc>
      </w:tr>
      <w:tr w:rsidR="00936461" w:rsidRPr="00936461" w14:paraId="0864C636" w14:textId="77777777" w:rsidTr="00BE555F">
        <w:tc>
          <w:tcPr>
            <w:tcW w:w="661" w:type="dxa"/>
            <w:shd w:val="solid" w:color="FFFFFF" w:fill="auto"/>
          </w:tcPr>
          <w:p w14:paraId="198645DA" w14:textId="0E370073" w:rsidR="005C0CF2" w:rsidRPr="00936461" w:rsidRDefault="005C0CF2" w:rsidP="00BF179A">
            <w:pPr>
              <w:pStyle w:val="TAL"/>
              <w:rPr>
                <w:sz w:val="16"/>
                <w:szCs w:val="16"/>
              </w:rPr>
            </w:pPr>
            <w:r w:rsidRPr="00936461">
              <w:rPr>
                <w:sz w:val="16"/>
                <w:szCs w:val="16"/>
              </w:rPr>
              <w:t>09/2021</w:t>
            </w:r>
          </w:p>
        </w:tc>
        <w:tc>
          <w:tcPr>
            <w:tcW w:w="757" w:type="dxa"/>
            <w:shd w:val="solid" w:color="FFFFFF" w:fill="auto"/>
          </w:tcPr>
          <w:p w14:paraId="4F326D0C" w14:textId="025004B0" w:rsidR="005C0CF2" w:rsidRPr="00936461" w:rsidRDefault="005C0CF2" w:rsidP="007E07E2">
            <w:pPr>
              <w:pStyle w:val="TAL"/>
              <w:rPr>
                <w:sz w:val="16"/>
                <w:szCs w:val="16"/>
              </w:rPr>
            </w:pPr>
            <w:r w:rsidRPr="00936461">
              <w:rPr>
                <w:sz w:val="16"/>
                <w:szCs w:val="16"/>
              </w:rPr>
              <w:t>RP-93</w:t>
            </w:r>
          </w:p>
        </w:tc>
        <w:tc>
          <w:tcPr>
            <w:tcW w:w="992" w:type="dxa"/>
            <w:shd w:val="solid" w:color="FFFFFF" w:fill="auto"/>
          </w:tcPr>
          <w:p w14:paraId="5C8E4FAE" w14:textId="65F299D3" w:rsidR="005C0CF2" w:rsidRPr="00936461" w:rsidRDefault="005C0CF2" w:rsidP="00BF179A">
            <w:pPr>
              <w:pStyle w:val="TAL"/>
              <w:rPr>
                <w:sz w:val="16"/>
                <w:szCs w:val="16"/>
              </w:rPr>
            </w:pPr>
            <w:r w:rsidRPr="00936461">
              <w:rPr>
                <w:sz w:val="16"/>
                <w:szCs w:val="16"/>
              </w:rPr>
              <w:t>RP-212439</w:t>
            </w:r>
          </w:p>
        </w:tc>
        <w:tc>
          <w:tcPr>
            <w:tcW w:w="567" w:type="dxa"/>
            <w:shd w:val="solid" w:color="FFFFFF" w:fill="auto"/>
          </w:tcPr>
          <w:p w14:paraId="5A93BCBF" w14:textId="085FA266" w:rsidR="005C0CF2" w:rsidRPr="00936461" w:rsidRDefault="005C0CF2" w:rsidP="00BF179A">
            <w:pPr>
              <w:pStyle w:val="TAL"/>
              <w:rPr>
                <w:sz w:val="16"/>
                <w:szCs w:val="16"/>
              </w:rPr>
            </w:pPr>
            <w:r w:rsidRPr="00936461">
              <w:rPr>
                <w:sz w:val="16"/>
                <w:szCs w:val="16"/>
              </w:rPr>
              <w:t>0518</w:t>
            </w:r>
          </w:p>
        </w:tc>
        <w:tc>
          <w:tcPr>
            <w:tcW w:w="425" w:type="dxa"/>
            <w:shd w:val="solid" w:color="FFFFFF" w:fill="auto"/>
          </w:tcPr>
          <w:p w14:paraId="70BCD2DC" w14:textId="1D7B02C8" w:rsidR="005C0CF2" w:rsidRPr="00936461" w:rsidRDefault="005C0CF2" w:rsidP="00E27EC2">
            <w:pPr>
              <w:pStyle w:val="TAL"/>
              <w:jc w:val="center"/>
              <w:rPr>
                <w:sz w:val="16"/>
                <w:szCs w:val="16"/>
              </w:rPr>
            </w:pPr>
            <w:r w:rsidRPr="00936461">
              <w:rPr>
                <w:sz w:val="16"/>
                <w:szCs w:val="16"/>
              </w:rPr>
              <w:t>4</w:t>
            </w:r>
          </w:p>
        </w:tc>
        <w:tc>
          <w:tcPr>
            <w:tcW w:w="426" w:type="dxa"/>
            <w:shd w:val="solid" w:color="FFFFFF" w:fill="auto"/>
          </w:tcPr>
          <w:p w14:paraId="16F23C35" w14:textId="7F36D7A8" w:rsidR="005C0CF2" w:rsidRPr="00936461" w:rsidRDefault="005C0CF2" w:rsidP="00BF179A">
            <w:pPr>
              <w:pStyle w:val="TAL"/>
              <w:rPr>
                <w:sz w:val="16"/>
                <w:szCs w:val="16"/>
              </w:rPr>
            </w:pPr>
            <w:r w:rsidRPr="00936461">
              <w:rPr>
                <w:sz w:val="16"/>
                <w:szCs w:val="16"/>
              </w:rPr>
              <w:t>A</w:t>
            </w:r>
          </w:p>
        </w:tc>
        <w:tc>
          <w:tcPr>
            <w:tcW w:w="5103" w:type="dxa"/>
            <w:shd w:val="solid" w:color="FFFFFF" w:fill="auto"/>
          </w:tcPr>
          <w:p w14:paraId="65FC8183" w14:textId="27AB2479" w:rsidR="005C0CF2" w:rsidRPr="00936461" w:rsidRDefault="005C0CF2" w:rsidP="00BF179A">
            <w:pPr>
              <w:pStyle w:val="TAL"/>
              <w:rPr>
                <w:sz w:val="16"/>
                <w:szCs w:val="16"/>
              </w:rPr>
            </w:pPr>
            <w:r w:rsidRPr="00936461">
              <w:rPr>
                <w:sz w:val="16"/>
                <w:szCs w:val="16"/>
              </w:rPr>
              <w:t>CR on the Intra-band and Inter-band EN-DC Capabilities -R16</w:t>
            </w:r>
          </w:p>
        </w:tc>
        <w:tc>
          <w:tcPr>
            <w:tcW w:w="708" w:type="dxa"/>
            <w:shd w:val="solid" w:color="FFFFFF" w:fill="auto"/>
          </w:tcPr>
          <w:p w14:paraId="23016AA3" w14:textId="67FB926F" w:rsidR="005C0CF2" w:rsidRPr="00936461" w:rsidRDefault="005C0CF2" w:rsidP="00BF179A">
            <w:pPr>
              <w:pStyle w:val="TAL"/>
              <w:rPr>
                <w:sz w:val="16"/>
                <w:szCs w:val="16"/>
              </w:rPr>
            </w:pPr>
            <w:r w:rsidRPr="00936461">
              <w:rPr>
                <w:sz w:val="16"/>
                <w:szCs w:val="16"/>
              </w:rPr>
              <w:t>16.6.0</w:t>
            </w:r>
          </w:p>
        </w:tc>
      </w:tr>
      <w:tr w:rsidR="00936461" w:rsidRPr="00936461" w14:paraId="17755415" w14:textId="77777777" w:rsidTr="00BE555F">
        <w:tc>
          <w:tcPr>
            <w:tcW w:w="661" w:type="dxa"/>
            <w:shd w:val="solid" w:color="FFFFFF" w:fill="auto"/>
          </w:tcPr>
          <w:p w14:paraId="34041120" w14:textId="77777777" w:rsidR="00B34F73" w:rsidRPr="00936461" w:rsidRDefault="00B34F73" w:rsidP="00BF179A">
            <w:pPr>
              <w:pStyle w:val="TAL"/>
              <w:rPr>
                <w:sz w:val="16"/>
                <w:szCs w:val="16"/>
              </w:rPr>
            </w:pPr>
          </w:p>
        </w:tc>
        <w:tc>
          <w:tcPr>
            <w:tcW w:w="757" w:type="dxa"/>
            <w:shd w:val="solid" w:color="FFFFFF" w:fill="auto"/>
          </w:tcPr>
          <w:p w14:paraId="1B11BD30" w14:textId="372C118E" w:rsidR="00B34F73" w:rsidRPr="00936461" w:rsidRDefault="00B34F73" w:rsidP="007E07E2">
            <w:pPr>
              <w:pStyle w:val="TAL"/>
              <w:rPr>
                <w:sz w:val="16"/>
                <w:szCs w:val="16"/>
              </w:rPr>
            </w:pPr>
            <w:r w:rsidRPr="00936461">
              <w:rPr>
                <w:sz w:val="16"/>
                <w:szCs w:val="16"/>
              </w:rPr>
              <w:t>RP-93</w:t>
            </w:r>
          </w:p>
        </w:tc>
        <w:tc>
          <w:tcPr>
            <w:tcW w:w="992" w:type="dxa"/>
            <w:shd w:val="solid" w:color="FFFFFF" w:fill="auto"/>
          </w:tcPr>
          <w:p w14:paraId="129395A2" w14:textId="5C3B1559" w:rsidR="00B34F73" w:rsidRPr="00936461" w:rsidRDefault="00B34F73" w:rsidP="00BF179A">
            <w:pPr>
              <w:pStyle w:val="TAL"/>
              <w:rPr>
                <w:sz w:val="16"/>
                <w:szCs w:val="16"/>
              </w:rPr>
            </w:pPr>
            <w:r w:rsidRPr="00936461">
              <w:rPr>
                <w:sz w:val="16"/>
                <w:szCs w:val="16"/>
              </w:rPr>
              <w:t>RP-212439</w:t>
            </w:r>
          </w:p>
        </w:tc>
        <w:tc>
          <w:tcPr>
            <w:tcW w:w="567" w:type="dxa"/>
            <w:shd w:val="solid" w:color="FFFFFF" w:fill="auto"/>
          </w:tcPr>
          <w:p w14:paraId="42E02E5C" w14:textId="4F9134CE" w:rsidR="00B34F73" w:rsidRPr="00936461" w:rsidRDefault="00B34F73" w:rsidP="00BF179A">
            <w:pPr>
              <w:pStyle w:val="TAL"/>
              <w:rPr>
                <w:sz w:val="16"/>
                <w:szCs w:val="16"/>
              </w:rPr>
            </w:pPr>
            <w:r w:rsidRPr="00936461">
              <w:rPr>
                <w:sz w:val="16"/>
                <w:szCs w:val="16"/>
              </w:rPr>
              <w:t>0562</w:t>
            </w:r>
          </w:p>
        </w:tc>
        <w:tc>
          <w:tcPr>
            <w:tcW w:w="425" w:type="dxa"/>
            <w:shd w:val="solid" w:color="FFFFFF" w:fill="auto"/>
          </w:tcPr>
          <w:p w14:paraId="2D5F5657" w14:textId="07FF8FE9" w:rsidR="00B34F73" w:rsidRPr="00936461" w:rsidRDefault="00B34F73" w:rsidP="00E27EC2">
            <w:pPr>
              <w:pStyle w:val="TAL"/>
              <w:jc w:val="center"/>
              <w:rPr>
                <w:sz w:val="16"/>
                <w:szCs w:val="16"/>
              </w:rPr>
            </w:pPr>
            <w:r w:rsidRPr="00936461">
              <w:rPr>
                <w:sz w:val="16"/>
                <w:szCs w:val="16"/>
              </w:rPr>
              <w:t>3</w:t>
            </w:r>
          </w:p>
        </w:tc>
        <w:tc>
          <w:tcPr>
            <w:tcW w:w="426" w:type="dxa"/>
            <w:shd w:val="solid" w:color="FFFFFF" w:fill="auto"/>
          </w:tcPr>
          <w:p w14:paraId="3D80160E" w14:textId="4B95E39C" w:rsidR="00B34F73" w:rsidRPr="00936461" w:rsidRDefault="00B34F73" w:rsidP="00BF179A">
            <w:pPr>
              <w:pStyle w:val="TAL"/>
              <w:rPr>
                <w:sz w:val="16"/>
                <w:szCs w:val="16"/>
              </w:rPr>
            </w:pPr>
            <w:r w:rsidRPr="00936461">
              <w:rPr>
                <w:sz w:val="16"/>
                <w:szCs w:val="16"/>
              </w:rPr>
              <w:t>A</w:t>
            </w:r>
          </w:p>
        </w:tc>
        <w:tc>
          <w:tcPr>
            <w:tcW w:w="5103" w:type="dxa"/>
            <w:shd w:val="solid" w:color="FFFFFF" w:fill="auto"/>
          </w:tcPr>
          <w:p w14:paraId="75DAF7BE" w14:textId="1533D997" w:rsidR="00B34F73" w:rsidRPr="00936461" w:rsidRDefault="00B34F73" w:rsidP="00BF179A">
            <w:pPr>
              <w:pStyle w:val="TAL"/>
              <w:rPr>
                <w:sz w:val="16"/>
                <w:szCs w:val="16"/>
              </w:rPr>
            </w:pPr>
            <w:r w:rsidRPr="00936461">
              <w:rPr>
                <w:sz w:val="16"/>
                <w:szCs w:val="16"/>
              </w:rPr>
              <w:t>Clarification on the simultaneousRxTxInterBandCA capability in NR-DC</w:t>
            </w:r>
          </w:p>
        </w:tc>
        <w:tc>
          <w:tcPr>
            <w:tcW w:w="708" w:type="dxa"/>
            <w:shd w:val="solid" w:color="FFFFFF" w:fill="auto"/>
          </w:tcPr>
          <w:p w14:paraId="6C5F1A00" w14:textId="2F22DA61" w:rsidR="00B34F73" w:rsidRPr="00936461" w:rsidRDefault="00B34F73" w:rsidP="00BF179A">
            <w:pPr>
              <w:pStyle w:val="TAL"/>
              <w:rPr>
                <w:sz w:val="16"/>
                <w:szCs w:val="16"/>
              </w:rPr>
            </w:pPr>
            <w:r w:rsidRPr="00936461">
              <w:rPr>
                <w:sz w:val="16"/>
                <w:szCs w:val="16"/>
              </w:rPr>
              <w:t>16.6.0</w:t>
            </w:r>
          </w:p>
        </w:tc>
      </w:tr>
      <w:tr w:rsidR="00936461" w:rsidRPr="00936461" w14:paraId="695FF5CC" w14:textId="77777777" w:rsidTr="00BE555F">
        <w:tc>
          <w:tcPr>
            <w:tcW w:w="661" w:type="dxa"/>
            <w:shd w:val="solid" w:color="FFFFFF" w:fill="auto"/>
          </w:tcPr>
          <w:p w14:paraId="39AEB940" w14:textId="77777777" w:rsidR="00A21C6D" w:rsidRPr="00936461" w:rsidRDefault="00A21C6D" w:rsidP="00BF179A">
            <w:pPr>
              <w:pStyle w:val="TAL"/>
              <w:rPr>
                <w:sz w:val="16"/>
                <w:szCs w:val="16"/>
              </w:rPr>
            </w:pPr>
          </w:p>
        </w:tc>
        <w:tc>
          <w:tcPr>
            <w:tcW w:w="757" w:type="dxa"/>
            <w:shd w:val="solid" w:color="FFFFFF" w:fill="auto"/>
          </w:tcPr>
          <w:p w14:paraId="7F05A50A" w14:textId="7A4E6DEF" w:rsidR="00A21C6D" w:rsidRPr="00936461" w:rsidRDefault="00A21C6D" w:rsidP="007E07E2">
            <w:pPr>
              <w:pStyle w:val="TAL"/>
              <w:rPr>
                <w:sz w:val="16"/>
                <w:szCs w:val="16"/>
              </w:rPr>
            </w:pPr>
            <w:r w:rsidRPr="00936461">
              <w:rPr>
                <w:sz w:val="16"/>
                <w:szCs w:val="16"/>
              </w:rPr>
              <w:t>RP-93</w:t>
            </w:r>
          </w:p>
        </w:tc>
        <w:tc>
          <w:tcPr>
            <w:tcW w:w="992" w:type="dxa"/>
            <w:shd w:val="solid" w:color="FFFFFF" w:fill="auto"/>
          </w:tcPr>
          <w:p w14:paraId="16995F4E" w14:textId="06046FF8" w:rsidR="00A21C6D" w:rsidRPr="00936461" w:rsidRDefault="00A21C6D" w:rsidP="00BF179A">
            <w:pPr>
              <w:pStyle w:val="TAL"/>
              <w:rPr>
                <w:sz w:val="16"/>
                <w:szCs w:val="16"/>
              </w:rPr>
            </w:pPr>
            <w:r w:rsidRPr="00936461">
              <w:rPr>
                <w:sz w:val="16"/>
                <w:szCs w:val="16"/>
              </w:rPr>
              <w:t>RP-212438</w:t>
            </w:r>
          </w:p>
        </w:tc>
        <w:tc>
          <w:tcPr>
            <w:tcW w:w="567" w:type="dxa"/>
            <w:shd w:val="solid" w:color="FFFFFF" w:fill="auto"/>
          </w:tcPr>
          <w:p w14:paraId="14E9F1C1" w14:textId="2499818D" w:rsidR="00A21C6D" w:rsidRPr="00936461" w:rsidRDefault="00A21C6D" w:rsidP="00BF179A">
            <w:pPr>
              <w:pStyle w:val="TAL"/>
              <w:rPr>
                <w:sz w:val="16"/>
                <w:szCs w:val="16"/>
              </w:rPr>
            </w:pPr>
            <w:r w:rsidRPr="00936461">
              <w:rPr>
                <w:sz w:val="16"/>
                <w:szCs w:val="16"/>
              </w:rPr>
              <w:t>0613</w:t>
            </w:r>
          </w:p>
        </w:tc>
        <w:tc>
          <w:tcPr>
            <w:tcW w:w="425" w:type="dxa"/>
            <w:shd w:val="solid" w:color="FFFFFF" w:fill="auto"/>
          </w:tcPr>
          <w:p w14:paraId="6DEC385A" w14:textId="77AC45B5" w:rsidR="00A21C6D" w:rsidRPr="00936461" w:rsidRDefault="00A21C6D" w:rsidP="00E27EC2">
            <w:pPr>
              <w:pStyle w:val="TAL"/>
              <w:jc w:val="center"/>
              <w:rPr>
                <w:sz w:val="16"/>
                <w:szCs w:val="16"/>
              </w:rPr>
            </w:pPr>
            <w:r w:rsidRPr="00936461">
              <w:rPr>
                <w:sz w:val="16"/>
                <w:szCs w:val="16"/>
              </w:rPr>
              <w:t>1</w:t>
            </w:r>
          </w:p>
        </w:tc>
        <w:tc>
          <w:tcPr>
            <w:tcW w:w="426" w:type="dxa"/>
            <w:shd w:val="solid" w:color="FFFFFF" w:fill="auto"/>
          </w:tcPr>
          <w:p w14:paraId="1A3ABA3A" w14:textId="2007267F" w:rsidR="00A21C6D" w:rsidRPr="00936461" w:rsidRDefault="00A21C6D" w:rsidP="00BF179A">
            <w:pPr>
              <w:pStyle w:val="TAL"/>
              <w:rPr>
                <w:sz w:val="16"/>
                <w:szCs w:val="16"/>
              </w:rPr>
            </w:pPr>
            <w:r w:rsidRPr="00936461">
              <w:rPr>
                <w:sz w:val="16"/>
                <w:szCs w:val="16"/>
              </w:rPr>
              <w:t>A</w:t>
            </w:r>
          </w:p>
        </w:tc>
        <w:tc>
          <w:tcPr>
            <w:tcW w:w="5103" w:type="dxa"/>
            <w:shd w:val="solid" w:color="FFFFFF" w:fill="auto"/>
          </w:tcPr>
          <w:p w14:paraId="5A06FB57" w14:textId="22252795" w:rsidR="00A21C6D" w:rsidRPr="00936461" w:rsidRDefault="00A21C6D" w:rsidP="00BF179A">
            <w:pPr>
              <w:pStyle w:val="TAL"/>
              <w:rPr>
                <w:sz w:val="16"/>
                <w:szCs w:val="16"/>
              </w:rPr>
            </w:pPr>
            <w:r w:rsidRPr="00936461">
              <w:rPr>
                <w:sz w:val="16"/>
                <w:szCs w:val="16"/>
              </w:rPr>
              <w:t>Correction to the description of additionalActiveTCI-StatePDCCH</w:t>
            </w:r>
          </w:p>
        </w:tc>
        <w:tc>
          <w:tcPr>
            <w:tcW w:w="708" w:type="dxa"/>
            <w:shd w:val="solid" w:color="FFFFFF" w:fill="auto"/>
          </w:tcPr>
          <w:p w14:paraId="58E52241" w14:textId="784E0963" w:rsidR="00A21C6D" w:rsidRPr="00936461" w:rsidRDefault="00A21C6D" w:rsidP="00BF179A">
            <w:pPr>
              <w:pStyle w:val="TAL"/>
              <w:rPr>
                <w:sz w:val="16"/>
                <w:szCs w:val="16"/>
              </w:rPr>
            </w:pPr>
            <w:r w:rsidRPr="00936461">
              <w:rPr>
                <w:sz w:val="16"/>
                <w:szCs w:val="16"/>
              </w:rPr>
              <w:t>16.6.0</w:t>
            </w:r>
          </w:p>
        </w:tc>
      </w:tr>
      <w:tr w:rsidR="00936461" w:rsidRPr="00936461" w14:paraId="4AE0EF3D" w14:textId="77777777" w:rsidTr="00BE555F">
        <w:tc>
          <w:tcPr>
            <w:tcW w:w="661" w:type="dxa"/>
            <w:shd w:val="solid" w:color="FFFFFF" w:fill="auto"/>
          </w:tcPr>
          <w:p w14:paraId="30481EAE" w14:textId="77777777" w:rsidR="001A2AF7" w:rsidRPr="00936461" w:rsidRDefault="001A2AF7" w:rsidP="00BF179A">
            <w:pPr>
              <w:pStyle w:val="TAL"/>
              <w:rPr>
                <w:sz w:val="16"/>
                <w:szCs w:val="16"/>
              </w:rPr>
            </w:pPr>
          </w:p>
        </w:tc>
        <w:tc>
          <w:tcPr>
            <w:tcW w:w="757" w:type="dxa"/>
            <w:shd w:val="solid" w:color="FFFFFF" w:fill="auto"/>
          </w:tcPr>
          <w:p w14:paraId="59CDC88F" w14:textId="32A2FD33" w:rsidR="001A2AF7" w:rsidRPr="00936461" w:rsidRDefault="001A2AF7" w:rsidP="007E07E2">
            <w:pPr>
              <w:pStyle w:val="TAL"/>
              <w:rPr>
                <w:sz w:val="16"/>
                <w:szCs w:val="16"/>
              </w:rPr>
            </w:pPr>
            <w:r w:rsidRPr="00936461">
              <w:rPr>
                <w:sz w:val="16"/>
                <w:szCs w:val="16"/>
              </w:rPr>
              <w:t>RP-93</w:t>
            </w:r>
          </w:p>
        </w:tc>
        <w:tc>
          <w:tcPr>
            <w:tcW w:w="992" w:type="dxa"/>
            <w:shd w:val="solid" w:color="FFFFFF" w:fill="auto"/>
          </w:tcPr>
          <w:p w14:paraId="4693FD80" w14:textId="1D98DB60" w:rsidR="001A2AF7" w:rsidRPr="00936461" w:rsidRDefault="001A2AF7" w:rsidP="00BF179A">
            <w:pPr>
              <w:pStyle w:val="TAL"/>
              <w:rPr>
                <w:sz w:val="16"/>
                <w:szCs w:val="16"/>
              </w:rPr>
            </w:pPr>
            <w:r w:rsidRPr="00936461">
              <w:rPr>
                <w:sz w:val="16"/>
                <w:szCs w:val="16"/>
              </w:rPr>
              <w:t>RP-212439</w:t>
            </w:r>
          </w:p>
        </w:tc>
        <w:tc>
          <w:tcPr>
            <w:tcW w:w="567" w:type="dxa"/>
            <w:shd w:val="solid" w:color="FFFFFF" w:fill="auto"/>
          </w:tcPr>
          <w:p w14:paraId="3670F264" w14:textId="023EC177" w:rsidR="001A2AF7" w:rsidRPr="00936461" w:rsidRDefault="001A2AF7" w:rsidP="00BF179A">
            <w:pPr>
              <w:pStyle w:val="TAL"/>
              <w:rPr>
                <w:sz w:val="16"/>
                <w:szCs w:val="16"/>
              </w:rPr>
            </w:pPr>
            <w:r w:rsidRPr="00936461">
              <w:rPr>
                <w:sz w:val="16"/>
                <w:szCs w:val="16"/>
              </w:rPr>
              <w:t>0619</w:t>
            </w:r>
          </w:p>
        </w:tc>
        <w:tc>
          <w:tcPr>
            <w:tcW w:w="425" w:type="dxa"/>
            <w:shd w:val="solid" w:color="FFFFFF" w:fill="auto"/>
          </w:tcPr>
          <w:p w14:paraId="260FA678" w14:textId="611E87F2" w:rsidR="001A2AF7" w:rsidRPr="00936461" w:rsidRDefault="001A2AF7" w:rsidP="00E27EC2">
            <w:pPr>
              <w:pStyle w:val="TAL"/>
              <w:jc w:val="center"/>
              <w:rPr>
                <w:sz w:val="16"/>
                <w:szCs w:val="16"/>
              </w:rPr>
            </w:pPr>
            <w:r w:rsidRPr="00936461">
              <w:rPr>
                <w:sz w:val="16"/>
                <w:szCs w:val="16"/>
              </w:rPr>
              <w:t>1</w:t>
            </w:r>
          </w:p>
        </w:tc>
        <w:tc>
          <w:tcPr>
            <w:tcW w:w="426" w:type="dxa"/>
            <w:shd w:val="solid" w:color="FFFFFF" w:fill="auto"/>
          </w:tcPr>
          <w:p w14:paraId="41720FA7" w14:textId="45B2644C" w:rsidR="001A2AF7" w:rsidRPr="00936461" w:rsidRDefault="001A2AF7" w:rsidP="00BF179A">
            <w:pPr>
              <w:pStyle w:val="TAL"/>
              <w:rPr>
                <w:sz w:val="16"/>
                <w:szCs w:val="16"/>
              </w:rPr>
            </w:pPr>
            <w:r w:rsidRPr="00936461">
              <w:rPr>
                <w:sz w:val="16"/>
                <w:szCs w:val="16"/>
              </w:rPr>
              <w:t>A</w:t>
            </w:r>
          </w:p>
        </w:tc>
        <w:tc>
          <w:tcPr>
            <w:tcW w:w="5103" w:type="dxa"/>
            <w:shd w:val="solid" w:color="FFFFFF" w:fill="auto"/>
          </w:tcPr>
          <w:p w14:paraId="4FCF4D23" w14:textId="06AA5330" w:rsidR="001A2AF7" w:rsidRPr="00936461" w:rsidRDefault="001A2AF7" w:rsidP="00BF179A">
            <w:pPr>
              <w:pStyle w:val="TAL"/>
              <w:rPr>
                <w:sz w:val="16"/>
                <w:szCs w:val="16"/>
              </w:rPr>
            </w:pPr>
            <w:r w:rsidRPr="00936461">
              <w:rPr>
                <w:sz w:val="16"/>
                <w:szCs w:val="16"/>
              </w:rPr>
              <w:t>Definition of fallback per CC feature set</w:t>
            </w:r>
          </w:p>
        </w:tc>
        <w:tc>
          <w:tcPr>
            <w:tcW w:w="708" w:type="dxa"/>
            <w:shd w:val="solid" w:color="FFFFFF" w:fill="auto"/>
          </w:tcPr>
          <w:p w14:paraId="5ECF1EE4" w14:textId="663047AC" w:rsidR="001A2AF7" w:rsidRPr="00936461" w:rsidRDefault="001A2AF7" w:rsidP="00BF179A">
            <w:pPr>
              <w:pStyle w:val="TAL"/>
              <w:rPr>
                <w:sz w:val="16"/>
                <w:szCs w:val="16"/>
              </w:rPr>
            </w:pPr>
            <w:r w:rsidRPr="00936461">
              <w:rPr>
                <w:sz w:val="16"/>
                <w:szCs w:val="16"/>
              </w:rPr>
              <w:t>16.6.0</w:t>
            </w:r>
          </w:p>
        </w:tc>
      </w:tr>
      <w:tr w:rsidR="00936461" w:rsidRPr="00936461" w14:paraId="4374BA7E" w14:textId="77777777" w:rsidTr="00BE555F">
        <w:tc>
          <w:tcPr>
            <w:tcW w:w="661" w:type="dxa"/>
            <w:shd w:val="solid" w:color="FFFFFF" w:fill="auto"/>
          </w:tcPr>
          <w:p w14:paraId="3F33BF35" w14:textId="77777777" w:rsidR="00A566EC" w:rsidRPr="00936461" w:rsidRDefault="00A566EC" w:rsidP="00BF179A">
            <w:pPr>
              <w:pStyle w:val="TAL"/>
              <w:rPr>
                <w:sz w:val="16"/>
                <w:szCs w:val="16"/>
              </w:rPr>
            </w:pPr>
          </w:p>
        </w:tc>
        <w:tc>
          <w:tcPr>
            <w:tcW w:w="757" w:type="dxa"/>
            <w:shd w:val="solid" w:color="FFFFFF" w:fill="auto"/>
          </w:tcPr>
          <w:p w14:paraId="3F3B1AB0" w14:textId="645DCC55" w:rsidR="00A566EC" w:rsidRPr="00936461" w:rsidRDefault="00A566EC" w:rsidP="007E07E2">
            <w:pPr>
              <w:pStyle w:val="TAL"/>
              <w:rPr>
                <w:sz w:val="16"/>
                <w:szCs w:val="16"/>
              </w:rPr>
            </w:pPr>
            <w:r w:rsidRPr="00936461">
              <w:rPr>
                <w:sz w:val="16"/>
                <w:szCs w:val="16"/>
              </w:rPr>
              <w:t>RP-93</w:t>
            </w:r>
          </w:p>
        </w:tc>
        <w:tc>
          <w:tcPr>
            <w:tcW w:w="992" w:type="dxa"/>
            <w:shd w:val="solid" w:color="FFFFFF" w:fill="auto"/>
          </w:tcPr>
          <w:p w14:paraId="597BA1E2" w14:textId="5FA26303" w:rsidR="00A566EC" w:rsidRPr="00936461" w:rsidRDefault="00A566EC" w:rsidP="00BF179A">
            <w:pPr>
              <w:pStyle w:val="TAL"/>
              <w:rPr>
                <w:sz w:val="16"/>
                <w:szCs w:val="16"/>
              </w:rPr>
            </w:pPr>
            <w:r w:rsidRPr="00936461">
              <w:rPr>
                <w:sz w:val="16"/>
                <w:szCs w:val="16"/>
              </w:rPr>
              <w:t>RP-212443</w:t>
            </w:r>
          </w:p>
        </w:tc>
        <w:tc>
          <w:tcPr>
            <w:tcW w:w="567" w:type="dxa"/>
            <w:shd w:val="solid" w:color="FFFFFF" w:fill="auto"/>
          </w:tcPr>
          <w:p w14:paraId="76FE5408" w14:textId="6A5E9FB0" w:rsidR="00A566EC" w:rsidRPr="00936461" w:rsidRDefault="00A566EC" w:rsidP="00BF179A">
            <w:pPr>
              <w:pStyle w:val="TAL"/>
              <w:rPr>
                <w:sz w:val="16"/>
                <w:szCs w:val="16"/>
              </w:rPr>
            </w:pPr>
            <w:r w:rsidRPr="00936461">
              <w:rPr>
                <w:sz w:val="16"/>
                <w:szCs w:val="16"/>
              </w:rPr>
              <w:t>0626</w:t>
            </w:r>
          </w:p>
        </w:tc>
        <w:tc>
          <w:tcPr>
            <w:tcW w:w="425" w:type="dxa"/>
            <w:shd w:val="solid" w:color="FFFFFF" w:fill="auto"/>
          </w:tcPr>
          <w:p w14:paraId="15EABD8E" w14:textId="1EA1D5A9" w:rsidR="00A566EC" w:rsidRPr="00936461" w:rsidRDefault="00A566EC" w:rsidP="00E27EC2">
            <w:pPr>
              <w:pStyle w:val="TAL"/>
              <w:jc w:val="center"/>
              <w:rPr>
                <w:sz w:val="16"/>
                <w:szCs w:val="16"/>
              </w:rPr>
            </w:pPr>
            <w:r w:rsidRPr="00936461">
              <w:rPr>
                <w:sz w:val="16"/>
                <w:szCs w:val="16"/>
              </w:rPr>
              <w:t>1</w:t>
            </w:r>
          </w:p>
        </w:tc>
        <w:tc>
          <w:tcPr>
            <w:tcW w:w="426" w:type="dxa"/>
            <w:shd w:val="solid" w:color="FFFFFF" w:fill="auto"/>
          </w:tcPr>
          <w:p w14:paraId="6976B3CB" w14:textId="129409CB" w:rsidR="00A566EC" w:rsidRPr="00936461" w:rsidRDefault="00A566EC" w:rsidP="00BF179A">
            <w:pPr>
              <w:pStyle w:val="TAL"/>
              <w:rPr>
                <w:sz w:val="16"/>
                <w:szCs w:val="16"/>
              </w:rPr>
            </w:pPr>
            <w:r w:rsidRPr="00936461">
              <w:rPr>
                <w:sz w:val="16"/>
                <w:szCs w:val="16"/>
              </w:rPr>
              <w:t>F</w:t>
            </w:r>
          </w:p>
        </w:tc>
        <w:tc>
          <w:tcPr>
            <w:tcW w:w="5103" w:type="dxa"/>
            <w:shd w:val="solid" w:color="FFFFFF" w:fill="auto"/>
          </w:tcPr>
          <w:p w14:paraId="09DC7054" w14:textId="3C1302C1" w:rsidR="00A566EC" w:rsidRPr="00936461" w:rsidRDefault="00A566EC" w:rsidP="00BF179A">
            <w:pPr>
              <w:pStyle w:val="TAL"/>
              <w:rPr>
                <w:sz w:val="16"/>
                <w:szCs w:val="16"/>
              </w:rPr>
            </w:pPr>
            <w:r w:rsidRPr="00936461">
              <w:rPr>
                <w:sz w:val="16"/>
                <w:szCs w:val="16"/>
              </w:rPr>
              <w:t>Miscellaneous corrections to UE capability descriptions</w:t>
            </w:r>
          </w:p>
        </w:tc>
        <w:tc>
          <w:tcPr>
            <w:tcW w:w="708" w:type="dxa"/>
            <w:shd w:val="solid" w:color="FFFFFF" w:fill="auto"/>
          </w:tcPr>
          <w:p w14:paraId="68CE0A79" w14:textId="097E9124" w:rsidR="00A566EC" w:rsidRPr="00936461" w:rsidRDefault="00A566EC" w:rsidP="00BF179A">
            <w:pPr>
              <w:pStyle w:val="TAL"/>
              <w:rPr>
                <w:sz w:val="16"/>
                <w:szCs w:val="16"/>
              </w:rPr>
            </w:pPr>
            <w:r w:rsidRPr="00936461">
              <w:rPr>
                <w:sz w:val="16"/>
                <w:szCs w:val="16"/>
              </w:rPr>
              <w:t>16.6.0</w:t>
            </w:r>
          </w:p>
        </w:tc>
      </w:tr>
      <w:tr w:rsidR="00936461" w:rsidRPr="00936461" w14:paraId="59ADDD22" w14:textId="77777777" w:rsidTr="00BE555F">
        <w:tc>
          <w:tcPr>
            <w:tcW w:w="661" w:type="dxa"/>
            <w:shd w:val="solid" w:color="FFFFFF" w:fill="auto"/>
          </w:tcPr>
          <w:p w14:paraId="1C850AB2" w14:textId="77777777" w:rsidR="00766EE4" w:rsidRPr="00936461" w:rsidRDefault="00766EE4" w:rsidP="00BF179A">
            <w:pPr>
              <w:pStyle w:val="TAL"/>
              <w:rPr>
                <w:sz w:val="16"/>
                <w:szCs w:val="16"/>
              </w:rPr>
            </w:pPr>
          </w:p>
        </w:tc>
        <w:tc>
          <w:tcPr>
            <w:tcW w:w="757" w:type="dxa"/>
            <w:shd w:val="solid" w:color="FFFFFF" w:fill="auto"/>
          </w:tcPr>
          <w:p w14:paraId="36F80E0E" w14:textId="7C701760" w:rsidR="00766EE4" w:rsidRPr="00936461" w:rsidRDefault="00766EE4" w:rsidP="007E07E2">
            <w:pPr>
              <w:pStyle w:val="TAL"/>
              <w:rPr>
                <w:sz w:val="16"/>
                <w:szCs w:val="16"/>
              </w:rPr>
            </w:pPr>
            <w:r w:rsidRPr="00936461">
              <w:rPr>
                <w:sz w:val="16"/>
                <w:szCs w:val="16"/>
              </w:rPr>
              <w:t>RP-93</w:t>
            </w:r>
          </w:p>
        </w:tc>
        <w:tc>
          <w:tcPr>
            <w:tcW w:w="992" w:type="dxa"/>
            <w:shd w:val="solid" w:color="FFFFFF" w:fill="auto"/>
          </w:tcPr>
          <w:p w14:paraId="653FFC2F" w14:textId="539BDC0F" w:rsidR="00766EE4" w:rsidRPr="00936461" w:rsidRDefault="00766EE4" w:rsidP="00BF179A">
            <w:pPr>
              <w:pStyle w:val="TAL"/>
              <w:rPr>
                <w:sz w:val="16"/>
                <w:szCs w:val="16"/>
              </w:rPr>
            </w:pPr>
            <w:r w:rsidRPr="00936461">
              <w:rPr>
                <w:sz w:val="16"/>
                <w:szCs w:val="16"/>
              </w:rPr>
              <w:t>RP-212439</w:t>
            </w:r>
          </w:p>
        </w:tc>
        <w:tc>
          <w:tcPr>
            <w:tcW w:w="567" w:type="dxa"/>
            <w:shd w:val="solid" w:color="FFFFFF" w:fill="auto"/>
          </w:tcPr>
          <w:p w14:paraId="62BA93C1" w14:textId="64C4607C" w:rsidR="00766EE4" w:rsidRPr="00936461" w:rsidRDefault="00766EE4" w:rsidP="00BF179A">
            <w:pPr>
              <w:pStyle w:val="TAL"/>
              <w:rPr>
                <w:sz w:val="16"/>
                <w:szCs w:val="16"/>
              </w:rPr>
            </w:pPr>
            <w:r w:rsidRPr="00936461">
              <w:rPr>
                <w:sz w:val="16"/>
                <w:szCs w:val="16"/>
              </w:rPr>
              <w:t>0631</w:t>
            </w:r>
          </w:p>
        </w:tc>
        <w:tc>
          <w:tcPr>
            <w:tcW w:w="425" w:type="dxa"/>
            <w:shd w:val="solid" w:color="FFFFFF" w:fill="auto"/>
          </w:tcPr>
          <w:p w14:paraId="2AC3368B" w14:textId="48D3D6C6" w:rsidR="00766EE4" w:rsidRPr="00936461" w:rsidRDefault="00766EE4" w:rsidP="00E27EC2">
            <w:pPr>
              <w:pStyle w:val="TAL"/>
              <w:jc w:val="center"/>
              <w:rPr>
                <w:sz w:val="16"/>
                <w:szCs w:val="16"/>
              </w:rPr>
            </w:pPr>
            <w:r w:rsidRPr="00936461">
              <w:rPr>
                <w:sz w:val="16"/>
                <w:szCs w:val="16"/>
              </w:rPr>
              <w:t>1</w:t>
            </w:r>
          </w:p>
        </w:tc>
        <w:tc>
          <w:tcPr>
            <w:tcW w:w="426" w:type="dxa"/>
            <w:shd w:val="solid" w:color="FFFFFF" w:fill="auto"/>
          </w:tcPr>
          <w:p w14:paraId="1E104DC3" w14:textId="250DAB73" w:rsidR="00766EE4" w:rsidRPr="00936461" w:rsidRDefault="00766EE4" w:rsidP="00BF179A">
            <w:pPr>
              <w:pStyle w:val="TAL"/>
              <w:rPr>
                <w:sz w:val="16"/>
                <w:szCs w:val="16"/>
              </w:rPr>
            </w:pPr>
            <w:r w:rsidRPr="00936461">
              <w:rPr>
                <w:sz w:val="16"/>
                <w:szCs w:val="16"/>
              </w:rPr>
              <w:t>A</w:t>
            </w:r>
          </w:p>
        </w:tc>
        <w:tc>
          <w:tcPr>
            <w:tcW w:w="5103" w:type="dxa"/>
            <w:shd w:val="solid" w:color="FFFFFF" w:fill="auto"/>
          </w:tcPr>
          <w:p w14:paraId="7283EE74" w14:textId="00902904" w:rsidR="00766EE4" w:rsidRPr="00936461" w:rsidRDefault="00766EE4" w:rsidP="00BF179A">
            <w:pPr>
              <w:pStyle w:val="TAL"/>
              <w:rPr>
                <w:sz w:val="16"/>
                <w:szCs w:val="16"/>
              </w:rPr>
            </w:pPr>
            <w:r w:rsidRPr="00936461">
              <w:rPr>
                <w:sz w:val="16"/>
                <w:szCs w:val="16"/>
              </w:rPr>
              <w:t>Support of newly introduced 100M bandwidth for band n40</w:t>
            </w:r>
          </w:p>
        </w:tc>
        <w:tc>
          <w:tcPr>
            <w:tcW w:w="708" w:type="dxa"/>
            <w:shd w:val="solid" w:color="FFFFFF" w:fill="auto"/>
          </w:tcPr>
          <w:p w14:paraId="4A5FD652" w14:textId="1B976C2B" w:rsidR="00766EE4" w:rsidRPr="00936461" w:rsidRDefault="00766EE4" w:rsidP="00BF179A">
            <w:pPr>
              <w:pStyle w:val="TAL"/>
              <w:rPr>
                <w:sz w:val="16"/>
                <w:szCs w:val="16"/>
              </w:rPr>
            </w:pPr>
            <w:r w:rsidRPr="00936461">
              <w:rPr>
                <w:sz w:val="16"/>
                <w:szCs w:val="16"/>
              </w:rPr>
              <w:t>16.6.0</w:t>
            </w:r>
          </w:p>
        </w:tc>
      </w:tr>
      <w:tr w:rsidR="00936461" w:rsidRPr="00936461" w14:paraId="1D4F6917" w14:textId="77777777" w:rsidTr="00BE555F">
        <w:tc>
          <w:tcPr>
            <w:tcW w:w="661" w:type="dxa"/>
            <w:shd w:val="solid" w:color="FFFFFF" w:fill="auto"/>
          </w:tcPr>
          <w:p w14:paraId="16F062AB" w14:textId="77777777" w:rsidR="00E375E1" w:rsidRPr="00936461" w:rsidRDefault="00E375E1" w:rsidP="00BF179A">
            <w:pPr>
              <w:pStyle w:val="TAL"/>
              <w:rPr>
                <w:sz w:val="16"/>
                <w:szCs w:val="16"/>
              </w:rPr>
            </w:pPr>
          </w:p>
        </w:tc>
        <w:tc>
          <w:tcPr>
            <w:tcW w:w="757" w:type="dxa"/>
            <w:shd w:val="solid" w:color="FFFFFF" w:fill="auto"/>
          </w:tcPr>
          <w:p w14:paraId="1F05F9E3" w14:textId="63B9CAC0" w:rsidR="00E375E1" w:rsidRPr="00936461" w:rsidRDefault="00E375E1" w:rsidP="007E07E2">
            <w:pPr>
              <w:pStyle w:val="TAL"/>
              <w:rPr>
                <w:sz w:val="16"/>
                <w:szCs w:val="16"/>
              </w:rPr>
            </w:pPr>
            <w:r w:rsidRPr="00936461">
              <w:rPr>
                <w:sz w:val="16"/>
                <w:szCs w:val="16"/>
              </w:rPr>
              <w:t>RP-93</w:t>
            </w:r>
          </w:p>
        </w:tc>
        <w:tc>
          <w:tcPr>
            <w:tcW w:w="992" w:type="dxa"/>
            <w:shd w:val="solid" w:color="FFFFFF" w:fill="auto"/>
          </w:tcPr>
          <w:p w14:paraId="4350430B" w14:textId="451BE24B" w:rsidR="00E375E1" w:rsidRPr="00936461" w:rsidRDefault="00E375E1" w:rsidP="00BF179A">
            <w:pPr>
              <w:pStyle w:val="TAL"/>
              <w:rPr>
                <w:sz w:val="16"/>
                <w:szCs w:val="16"/>
              </w:rPr>
            </w:pPr>
            <w:r w:rsidRPr="00936461">
              <w:rPr>
                <w:sz w:val="16"/>
                <w:szCs w:val="16"/>
              </w:rPr>
              <w:t>RP-212438</w:t>
            </w:r>
          </w:p>
        </w:tc>
        <w:tc>
          <w:tcPr>
            <w:tcW w:w="567" w:type="dxa"/>
            <w:shd w:val="solid" w:color="FFFFFF" w:fill="auto"/>
          </w:tcPr>
          <w:p w14:paraId="7928E511" w14:textId="182AEF7F" w:rsidR="00E375E1" w:rsidRPr="00936461" w:rsidRDefault="00E375E1" w:rsidP="00BF179A">
            <w:pPr>
              <w:pStyle w:val="TAL"/>
              <w:rPr>
                <w:sz w:val="16"/>
                <w:szCs w:val="16"/>
              </w:rPr>
            </w:pPr>
            <w:r w:rsidRPr="00936461">
              <w:rPr>
                <w:sz w:val="16"/>
                <w:szCs w:val="16"/>
              </w:rPr>
              <w:t>0633</w:t>
            </w:r>
          </w:p>
        </w:tc>
        <w:tc>
          <w:tcPr>
            <w:tcW w:w="425" w:type="dxa"/>
            <w:shd w:val="solid" w:color="FFFFFF" w:fill="auto"/>
          </w:tcPr>
          <w:p w14:paraId="30E8C8D8" w14:textId="544E61D2" w:rsidR="00E375E1" w:rsidRPr="00936461" w:rsidRDefault="00E375E1" w:rsidP="00E27EC2">
            <w:pPr>
              <w:pStyle w:val="TAL"/>
              <w:jc w:val="center"/>
              <w:rPr>
                <w:sz w:val="16"/>
                <w:szCs w:val="16"/>
              </w:rPr>
            </w:pPr>
            <w:r w:rsidRPr="00936461">
              <w:rPr>
                <w:sz w:val="16"/>
                <w:szCs w:val="16"/>
              </w:rPr>
              <w:t>-</w:t>
            </w:r>
          </w:p>
        </w:tc>
        <w:tc>
          <w:tcPr>
            <w:tcW w:w="426" w:type="dxa"/>
            <w:shd w:val="solid" w:color="FFFFFF" w:fill="auto"/>
          </w:tcPr>
          <w:p w14:paraId="6D6DD01F" w14:textId="796E3C02" w:rsidR="00E375E1" w:rsidRPr="00936461" w:rsidRDefault="00E375E1" w:rsidP="00BF179A">
            <w:pPr>
              <w:pStyle w:val="TAL"/>
              <w:rPr>
                <w:sz w:val="16"/>
                <w:szCs w:val="16"/>
              </w:rPr>
            </w:pPr>
            <w:r w:rsidRPr="00936461">
              <w:rPr>
                <w:sz w:val="16"/>
                <w:szCs w:val="16"/>
              </w:rPr>
              <w:t>A</w:t>
            </w:r>
          </w:p>
        </w:tc>
        <w:tc>
          <w:tcPr>
            <w:tcW w:w="5103" w:type="dxa"/>
            <w:shd w:val="solid" w:color="FFFFFF" w:fill="auto"/>
          </w:tcPr>
          <w:p w14:paraId="28D6244F" w14:textId="3E0E4D8F" w:rsidR="00E375E1" w:rsidRPr="00936461" w:rsidRDefault="00E375E1" w:rsidP="00BF179A">
            <w:pPr>
              <w:pStyle w:val="TAL"/>
              <w:rPr>
                <w:sz w:val="16"/>
                <w:szCs w:val="16"/>
              </w:rPr>
            </w:pPr>
            <w:r w:rsidRPr="00936461">
              <w:rPr>
                <w:sz w:val="16"/>
                <w:szCs w:val="16"/>
              </w:rPr>
              <w:t>Correction on fallback band combination for SUL</w:t>
            </w:r>
          </w:p>
        </w:tc>
        <w:tc>
          <w:tcPr>
            <w:tcW w:w="708" w:type="dxa"/>
            <w:shd w:val="solid" w:color="FFFFFF" w:fill="auto"/>
          </w:tcPr>
          <w:p w14:paraId="3A3BA5AB" w14:textId="2B2ED4E2" w:rsidR="00E375E1" w:rsidRPr="00936461" w:rsidRDefault="00E375E1" w:rsidP="00BF179A">
            <w:pPr>
              <w:pStyle w:val="TAL"/>
              <w:rPr>
                <w:sz w:val="16"/>
                <w:szCs w:val="16"/>
              </w:rPr>
            </w:pPr>
            <w:r w:rsidRPr="00936461">
              <w:rPr>
                <w:sz w:val="16"/>
                <w:szCs w:val="16"/>
              </w:rPr>
              <w:t>16.6.0</w:t>
            </w:r>
          </w:p>
        </w:tc>
      </w:tr>
      <w:tr w:rsidR="00936461" w:rsidRPr="00936461" w14:paraId="7E4027E6" w14:textId="77777777" w:rsidTr="00BE555F">
        <w:tc>
          <w:tcPr>
            <w:tcW w:w="661" w:type="dxa"/>
            <w:shd w:val="solid" w:color="FFFFFF" w:fill="auto"/>
          </w:tcPr>
          <w:p w14:paraId="533F06B1" w14:textId="77777777" w:rsidR="00916DD4" w:rsidRPr="00936461" w:rsidRDefault="00916DD4" w:rsidP="00BF179A">
            <w:pPr>
              <w:pStyle w:val="TAL"/>
              <w:rPr>
                <w:sz w:val="16"/>
                <w:szCs w:val="16"/>
              </w:rPr>
            </w:pPr>
          </w:p>
        </w:tc>
        <w:tc>
          <w:tcPr>
            <w:tcW w:w="757" w:type="dxa"/>
            <w:shd w:val="solid" w:color="FFFFFF" w:fill="auto"/>
          </w:tcPr>
          <w:p w14:paraId="33F09B41" w14:textId="2050AC55" w:rsidR="00916DD4" w:rsidRPr="00936461" w:rsidRDefault="00916DD4" w:rsidP="007E07E2">
            <w:pPr>
              <w:pStyle w:val="TAL"/>
              <w:rPr>
                <w:sz w:val="16"/>
                <w:szCs w:val="16"/>
              </w:rPr>
            </w:pPr>
            <w:r w:rsidRPr="00936461">
              <w:rPr>
                <w:sz w:val="16"/>
                <w:szCs w:val="16"/>
              </w:rPr>
              <w:t>RP-93</w:t>
            </w:r>
          </w:p>
        </w:tc>
        <w:tc>
          <w:tcPr>
            <w:tcW w:w="992" w:type="dxa"/>
            <w:shd w:val="solid" w:color="FFFFFF" w:fill="auto"/>
          </w:tcPr>
          <w:p w14:paraId="3080D61F" w14:textId="6B8EBD66" w:rsidR="00916DD4" w:rsidRPr="00936461" w:rsidRDefault="00916DD4" w:rsidP="00BF179A">
            <w:pPr>
              <w:pStyle w:val="TAL"/>
              <w:rPr>
                <w:sz w:val="16"/>
                <w:szCs w:val="16"/>
              </w:rPr>
            </w:pPr>
            <w:r w:rsidRPr="00936461">
              <w:rPr>
                <w:sz w:val="16"/>
                <w:szCs w:val="16"/>
              </w:rPr>
              <w:t>RP-212440</w:t>
            </w:r>
          </w:p>
        </w:tc>
        <w:tc>
          <w:tcPr>
            <w:tcW w:w="567" w:type="dxa"/>
            <w:shd w:val="solid" w:color="FFFFFF" w:fill="auto"/>
          </w:tcPr>
          <w:p w14:paraId="59A31E01" w14:textId="4F54DD64" w:rsidR="00916DD4" w:rsidRPr="00936461" w:rsidRDefault="00916DD4" w:rsidP="00BF179A">
            <w:pPr>
              <w:pStyle w:val="TAL"/>
              <w:rPr>
                <w:sz w:val="16"/>
                <w:szCs w:val="16"/>
              </w:rPr>
            </w:pPr>
            <w:r w:rsidRPr="00936461">
              <w:rPr>
                <w:sz w:val="16"/>
                <w:szCs w:val="16"/>
              </w:rPr>
              <w:t>0641</w:t>
            </w:r>
          </w:p>
        </w:tc>
        <w:tc>
          <w:tcPr>
            <w:tcW w:w="425" w:type="dxa"/>
            <w:shd w:val="solid" w:color="FFFFFF" w:fill="auto"/>
          </w:tcPr>
          <w:p w14:paraId="61C2F5C9" w14:textId="007A8DDF" w:rsidR="00916DD4" w:rsidRPr="00936461" w:rsidRDefault="00916DD4" w:rsidP="00E27EC2">
            <w:pPr>
              <w:pStyle w:val="TAL"/>
              <w:jc w:val="center"/>
              <w:rPr>
                <w:sz w:val="16"/>
                <w:szCs w:val="16"/>
              </w:rPr>
            </w:pPr>
            <w:r w:rsidRPr="00936461">
              <w:rPr>
                <w:sz w:val="16"/>
                <w:szCs w:val="16"/>
              </w:rPr>
              <w:t>-</w:t>
            </w:r>
          </w:p>
        </w:tc>
        <w:tc>
          <w:tcPr>
            <w:tcW w:w="426" w:type="dxa"/>
            <w:shd w:val="solid" w:color="FFFFFF" w:fill="auto"/>
          </w:tcPr>
          <w:p w14:paraId="0F5C0FAA" w14:textId="331F99FD" w:rsidR="00916DD4" w:rsidRPr="00936461" w:rsidRDefault="00916DD4" w:rsidP="00BF179A">
            <w:pPr>
              <w:pStyle w:val="TAL"/>
              <w:rPr>
                <w:sz w:val="16"/>
                <w:szCs w:val="16"/>
              </w:rPr>
            </w:pPr>
            <w:r w:rsidRPr="00936461">
              <w:rPr>
                <w:sz w:val="16"/>
                <w:szCs w:val="16"/>
              </w:rPr>
              <w:t>F</w:t>
            </w:r>
          </w:p>
        </w:tc>
        <w:tc>
          <w:tcPr>
            <w:tcW w:w="5103" w:type="dxa"/>
            <w:shd w:val="solid" w:color="FFFFFF" w:fill="auto"/>
          </w:tcPr>
          <w:p w14:paraId="59D1B8F5" w14:textId="19BFA4CB" w:rsidR="00916DD4" w:rsidRPr="00936461" w:rsidRDefault="00916DD4" w:rsidP="00BF179A">
            <w:pPr>
              <w:pStyle w:val="TAL"/>
              <w:rPr>
                <w:sz w:val="16"/>
                <w:szCs w:val="16"/>
              </w:rPr>
            </w:pPr>
            <w:r w:rsidRPr="00936461">
              <w:rPr>
                <w:sz w:val="16"/>
                <w:szCs w:val="16"/>
              </w:rPr>
              <w:t>FR1/FR2 differentiation for enhanced UL grant skipping capabilities</w:t>
            </w:r>
          </w:p>
        </w:tc>
        <w:tc>
          <w:tcPr>
            <w:tcW w:w="708" w:type="dxa"/>
            <w:shd w:val="solid" w:color="FFFFFF" w:fill="auto"/>
          </w:tcPr>
          <w:p w14:paraId="5DB184CA" w14:textId="1D44CC0E" w:rsidR="00916DD4" w:rsidRPr="00936461" w:rsidRDefault="00916DD4" w:rsidP="00BF179A">
            <w:pPr>
              <w:pStyle w:val="TAL"/>
              <w:rPr>
                <w:sz w:val="16"/>
                <w:szCs w:val="16"/>
              </w:rPr>
            </w:pPr>
            <w:r w:rsidRPr="00936461">
              <w:rPr>
                <w:sz w:val="16"/>
                <w:szCs w:val="16"/>
              </w:rPr>
              <w:t>16.6.0</w:t>
            </w:r>
          </w:p>
        </w:tc>
      </w:tr>
      <w:tr w:rsidR="00936461" w:rsidRPr="00936461" w14:paraId="22177E38" w14:textId="77777777" w:rsidTr="00BE555F">
        <w:tc>
          <w:tcPr>
            <w:tcW w:w="661" w:type="dxa"/>
            <w:shd w:val="solid" w:color="FFFFFF" w:fill="auto"/>
          </w:tcPr>
          <w:p w14:paraId="2144EE08" w14:textId="77777777" w:rsidR="00395EE2" w:rsidRPr="00936461" w:rsidRDefault="00395EE2" w:rsidP="00BF179A">
            <w:pPr>
              <w:pStyle w:val="TAL"/>
              <w:rPr>
                <w:sz w:val="16"/>
                <w:szCs w:val="16"/>
              </w:rPr>
            </w:pPr>
          </w:p>
        </w:tc>
        <w:tc>
          <w:tcPr>
            <w:tcW w:w="757" w:type="dxa"/>
            <w:shd w:val="solid" w:color="FFFFFF" w:fill="auto"/>
          </w:tcPr>
          <w:p w14:paraId="6C6C636C" w14:textId="5923A348" w:rsidR="00395EE2" w:rsidRPr="00936461" w:rsidRDefault="00395EE2" w:rsidP="007E07E2">
            <w:pPr>
              <w:pStyle w:val="TAL"/>
              <w:rPr>
                <w:sz w:val="16"/>
                <w:szCs w:val="16"/>
              </w:rPr>
            </w:pPr>
            <w:r w:rsidRPr="00936461">
              <w:rPr>
                <w:sz w:val="16"/>
                <w:szCs w:val="16"/>
              </w:rPr>
              <w:t>RP-93</w:t>
            </w:r>
          </w:p>
        </w:tc>
        <w:tc>
          <w:tcPr>
            <w:tcW w:w="992" w:type="dxa"/>
            <w:shd w:val="solid" w:color="FFFFFF" w:fill="auto"/>
          </w:tcPr>
          <w:p w14:paraId="152F211F" w14:textId="418A4814" w:rsidR="00395EE2" w:rsidRPr="00936461" w:rsidRDefault="00395EE2" w:rsidP="00BF179A">
            <w:pPr>
              <w:pStyle w:val="TAL"/>
              <w:rPr>
                <w:sz w:val="16"/>
                <w:szCs w:val="16"/>
              </w:rPr>
            </w:pPr>
            <w:r w:rsidRPr="00936461">
              <w:rPr>
                <w:sz w:val="16"/>
                <w:szCs w:val="16"/>
              </w:rPr>
              <w:t>RP-212597</w:t>
            </w:r>
          </w:p>
        </w:tc>
        <w:tc>
          <w:tcPr>
            <w:tcW w:w="567" w:type="dxa"/>
            <w:shd w:val="solid" w:color="FFFFFF" w:fill="auto"/>
          </w:tcPr>
          <w:p w14:paraId="4C16518B" w14:textId="17B19BE0" w:rsidR="00395EE2" w:rsidRPr="00936461" w:rsidRDefault="00395EE2" w:rsidP="00BF179A">
            <w:pPr>
              <w:pStyle w:val="TAL"/>
              <w:rPr>
                <w:sz w:val="16"/>
                <w:szCs w:val="16"/>
              </w:rPr>
            </w:pPr>
            <w:r w:rsidRPr="00936461">
              <w:rPr>
                <w:sz w:val="16"/>
                <w:szCs w:val="16"/>
              </w:rPr>
              <w:t>0643</w:t>
            </w:r>
          </w:p>
        </w:tc>
        <w:tc>
          <w:tcPr>
            <w:tcW w:w="425" w:type="dxa"/>
            <w:shd w:val="solid" w:color="FFFFFF" w:fill="auto"/>
          </w:tcPr>
          <w:p w14:paraId="0F430C94" w14:textId="545150FF" w:rsidR="00395EE2" w:rsidRPr="00936461" w:rsidRDefault="00395EE2" w:rsidP="00E27EC2">
            <w:pPr>
              <w:pStyle w:val="TAL"/>
              <w:jc w:val="center"/>
              <w:rPr>
                <w:sz w:val="16"/>
                <w:szCs w:val="16"/>
              </w:rPr>
            </w:pPr>
            <w:r w:rsidRPr="00936461">
              <w:rPr>
                <w:sz w:val="16"/>
                <w:szCs w:val="16"/>
              </w:rPr>
              <w:t>2</w:t>
            </w:r>
          </w:p>
        </w:tc>
        <w:tc>
          <w:tcPr>
            <w:tcW w:w="426" w:type="dxa"/>
            <w:shd w:val="solid" w:color="FFFFFF" w:fill="auto"/>
          </w:tcPr>
          <w:p w14:paraId="1A463D65" w14:textId="3BED48F8" w:rsidR="00395EE2" w:rsidRPr="00936461" w:rsidRDefault="00395EE2" w:rsidP="00BF179A">
            <w:pPr>
              <w:pStyle w:val="TAL"/>
              <w:rPr>
                <w:sz w:val="16"/>
                <w:szCs w:val="16"/>
              </w:rPr>
            </w:pPr>
            <w:r w:rsidRPr="00936461">
              <w:rPr>
                <w:sz w:val="16"/>
                <w:szCs w:val="16"/>
              </w:rPr>
              <w:t>C</w:t>
            </w:r>
          </w:p>
        </w:tc>
        <w:tc>
          <w:tcPr>
            <w:tcW w:w="5103" w:type="dxa"/>
            <w:shd w:val="solid" w:color="FFFFFF" w:fill="auto"/>
          </w:tcPr>
          <w:p w14:paraId="13AE04F1" w14:textId="008D2749" w:rsidR="00395EE2" w:rsidRPr="00936461" w:rsidRDefault="00395EE2" w:rsidP="00BF179A">
            <w:pPr>
              <w:pStyle w:val="TAL"/>
              <w:rPr>
                <w:sz w:val="16"/>
                <w:szCs w:val="16"/>
              </w:rPr>
            </w:pPr>
            <w:r w:rsidRPr="00936461">
              <w:rPr>
                <w:sz w:val="16"/>
                <w:szCs w:val="16"/>
              </w:rPr>
              <w:t>Distinguishing support of extended band n77</w:t>
            </w:r>
          </w:p>
        </w:tc>
        <w:tc>
          <w:tcPr>
            <w:tcW w:w="708" w:type="dxa"/>
            <w:shd w:val="solid" w:color="FFFFFF" w:fill="auto"/>
          </w:tcPr>
          <w:p w14:paraId="16003C56" w14:textId="779E5260" w:rsidR="00395EE2" w:rsidRPr="00936461" w:rsidRDefault="00395EE2" w:rsidP="00BF179A">
            <w:pPr>
              <w:pStyle w:val="TAL"/>
              <w:rPr>
                <w:sz w:val="16"/>
                <w:szCs w:val="16"/>
              </w:rPr>
            </w:pPr>
            <w:r w:rsidRPr="00936461">
              <w:rPr>
                <w:sz w:val="16"/>
                <w:szCs w:val="16"/>
              </w:rPr>
              <w:t>16.6.0</w:t>
            </w:r>
          </w:p>
        </w:tc>
      </w:tr>
      <w:tr w:rsidR="00936461" w:rsidRPr="00936461" w14:paraId="75CFBC6F" w14:textId="77777777" w:rsidTr="00BE555F">
        <w:tc>
          <w:tcPr>
            <w:tcW w:w="661" w:type="dxa"/>
            <w:shd w:val="solid" w:color="FFFFFF" w:fill="auto"/>
          </w:tcPr>
          <w:p w14:paraId="5A69713F" w14:textId="022FBEBC" w:rsidR="00CD6E37" w:rsidRPr="00936461" w:rsidRDefault="00CD6E37" w:rsidP="00BF179A">
            <w:pPr>
              <w:pStyle w:val="TAL"/>
              <w:rPr>
                <w:sz w:val="16"/>
                <w:szCs w:val="16"/>
              </w:rPr>
            </w:pPr>
            <w:r w:rsidRPr="00936461">
              <w:rPr>
                <w:sz w:val="16"/>
                <w:szCs w:val="16"/>
              </w:rPr>
              <w:t>12/2021</w:t>
            </w:r>
          </w:p>
        </w:tc>
        <w:tc>
          <w:tcPr>
            <w:tcW w:w="757" w:type="dxa"/>
            <w:shd w:val="solid" w:color="FFFFFF" w:fill="auto"/>
          </w:tcPr>
          <w:p w14:paraId="1A2A6597" w14:textId="16352988" w:rsidR="00CD6E37" w:rsidRPr="00936461" w:rsidRDefault="00CD6E37" w:rsidP="007E07E2">
            <w:pPr>
              <w:pStyle w:val="TAL"/>
              <w:rPr>
                <w:sz w:val="16"/>
                <w:szCs w:val="16"/>
              </w:rPr>
            </w:pPr>
            <w:r w:rsidRPr="00936461">
              <w:rPr>
                <w:sz w:val="16"/>
                <w:szCs w:val="16"/>
              </w:rPr>
              <w:t>RP-94</w:t>
            </w:r>
          </w:p>
        </w:tc>
        <w:tc>
          <w:tcPr>
            <w:tcW w:w="992" w:type="dxa"/>
            <w:shd w:val="solid" w:color="FFFFFF" w:fill="auto"/>
          </w:tcPr>
          <w:p w14:paraId="67881451" w14:textId="3C2E1F4B" w:rsidR="00CD6E37" w:rsidRPr="00936461" w:rsidRDefault="00CD6E37" w:rsidP="00BF179A">
            <w:pPr>
              <w:pStyle w:val="TAL"/>
              <w:rPr>
                <w:sz w:val="16"/>
                <w:szCs w:val="16"/>
              </w:rPr>
            </w:pPr>
            <w:r w:rsidRPr="00936461">
              <w:rPr>
                <w:sz w:val="16"/>
                <w:szCs w:val="16"/>
              </w:rPr>
              <w:t>RP-213341</w:t>
            </w:r>
          </w:p>
        </w:tc>
        <w:tc>
          <w:tcPr>
            <w:tcW w:w="567" w:type="dxa"/>
            <w:shd w:val="solid" w:color="FFFFFF" w:fill="auto"/>
          </w:tcPr>
          <w:p w14:paraId="6A8045AF" w14:textId="5F91B2F3" w:rsidR="00CD6E37" w:rsidRPr="00936461" w:rsidRDefault="00CD6E37" w:rsidP="00BF179A">
            <w:pPr>
              <w:pStyle w:val="TAL"/>
              <w:rPr>
                <w:sz w:val="16"/>
                <w:szCs w:val="16"/>
              </w:rPr>
            </w:pPr>
            <w:r w:rsidRPr="00936461">
              <w:rPr>
                <w:sz w:val="16"/>
                <w:szCs w:val="16"/>
              </w:rPr>
              <w:t>0640</w:t>
            </w:r>
          </w:p>
        </w:tc>
        <w:tc>
          <w:tcPr>
            <w:tcW w:w="425" w:type="dxa"/>
            <w:shd w:val="solid" w:color="FFFFFF" w:fill="auto"/>
          </w:tcPr>
          <w:p w14:paraId="55FE37BE" w14:textId="15ADFB22" w:rsidR="00CD6E37" w:rsidRPr="00936461" w:rsidRDefault="00CD6E37" w:rsidP="00E27EC2">
            <w:pPr>
              <w:pStyle w:val="TAL"/>
              <w:jc w:val="center"/>
              <w:rPr>
                <w:sz w:val="16"/>
                <w:szCs w:val="16"/>
              </w:rPr>
            </w:pPr>
            <w:r w:rsidRPr="00936461">
              <w:rPr>
                <w:sz w:val="16"/>
                <w:szCs w:val="16"/>
              </w:rPr>
              <w:t>2</w:t>
            </w:r>
          </w:p>
        </w:tc>
        <w:tc>
          <w:tcPr>
            <w:tcW w:w="426" w:type="dxa"/>
            <w:shd w:val="solid" w:color="FFFFFF" w:fill="auto"/>
          </w:tcPr>
          <w:p w14:paraId="14AD66D1" w14:textId="0F110B29" w:rsidR="00CD6E37" w:rsidRPr="00936461" w:rsidRDefault="00CD6E37" w:rsidP="00BF179A">
            <w:pPr>
              <w:pStyle w:val="TAL"/>
              <w:rPr>
                <w:sz w:val="16"/>
                <w:szCs w:val="16"/>
              </w:rPr>
            </w:pPr>
            <w:r w:rsidRPr="00936461">
              <w:rPr>
                <w:sz w:val="16"/>
                <w:szCs w:val="16"/>
              </w:rPr>
              <w:t>A</w:t>
            </w:r>
          </w:p>
        </w:tc>
        <w:tc>
          <w:tcPr>
            <w:tcW w:w="5103" w:type="dxa"/>
            <w:shd w:val="solid" w:color="FFFFFF" w:fill="auto"/>
          </w:tcPr>
          <w:p w14:paraId="5B4E1DE4" w14:textId="5B60DDB0" w:rsidR="00CD6E37" w:rsidRPr="00936461" w:rsidRDefault="00CD6E37" w:rsidP="00BF179A">
            <w:pPr>
              <w:pStyle w:val="TAL"/>
              <w:rPr>
                <w:sz w:val="16"/>
                <w:szCs w:val="16"/>
              </w:rPr>
            </w:pPr>
            <w:r w:rsidRPr="00936461">
              <w:rPr>
                <w:sz w:val="16"/>
                <w:szCs w:val="16"/>
              </w:rPr>
              <w:t>Simultaneous Rx/Tx UE capability per band pair</w:t>
            </w:r>
          </w:p>
        </w:tc>
        <w:tc>
          <w:tcPr>
            <w:tcW w:w="708" w:type="dxa"/>
            <w:shd w:val="solid" w:color="FFFFFF" w:fill="auto"/>
          </w:tcPr>
          <w:p w14:paraId="5EDD95FC" w14:textId="366EA7B2" w:rsidR="00CD6E37" w:rsidRPr="00936461" w:rsidRDefault="00CD6E37" w:rsidP="00BF179A">
            <w:pPr>
              <w:pStyle w:val="TAL"/>
              <w:rPr>
                <w:sz w:val="16"/>
                <w:szCs w:val="16"/>
              </w:rPr>
            </w:pPr>
            <w:r w:rsidRPr="00936461">
              <w:rPr>
                <w:sz w:val="16"/>
                <w:szCs w:val="16"/>
              </w:rPr>
              <w:t>16.7.0</w:t>
            </w:r>
          </w:p>
        </w:tc>
      </w:tr>
      <w:tr w:rsidR="00936461" w:rsidRPr="00936461" w14:paraId="787B66C4" w14:textId="77777777" w:rsidTr="00BE555F">
        <w:tc>
          <w:tcPr>
            <w:tcW w:w="661" w:type="dxa"/>
            <w:shd w:val="solid" w:color="FFFFFF" w:fill="auto"/>
          </w:tcPr>
          <w:p w14:paraId="0304FC1E" w14:textId="77777777" w:rsidR="00A323F2" w:rsidRPr="00936461" w:rsidRDefault="00A323F2" w:rsidP="00BF179A">
            <w:pPr>
              <w:pStyle w:val="TAL"/>
              <w:rPr>
                <w:sz w:val="16"/>
                <w:szCs w:val="16"/>
              </w:rPr>
            </w:pPr>
          </w:p>
        </w:tc>
        <w:tc>
          <w:tcPr>
            <w:tcW w:w="757" w:type="dxa"/>
            <w:shd w:val="solid" w:color="FFFFFF" w:fill="auto"/>
          </w:tcPr>
          <w:p w14:paraId="7148B455" w14:textId="40C57BD9" w:rsidR="00A323F2" w:rsidRPr="00936461" w:rsidRDefault="00A323F2" w:rsidP="007E07E2">
            <w:pPr>
              <w:pStyle w:val="TAL"/>
              <w:rPr>
                <w:sz w:val="16"/>
                <w:szCs w:val="16"/>
              </w:rPr>
            </w:pPr>
            <w:r w:rsidRPr="00936461">
              <w:rPr>
                <w:sz w:val="16"/>
                <w:szCs w:val="16"/>
              </w:rPr>
              <w:t>RP-94</w:t>
            </w:r>
          </w:p>
        </w:tc>
        <w:tc>
          <w:tcPr>
            <w:tcW w:w="992" w:type="dxa"/>
            <w:shd w:val="solid" w:color="FFFFFF" w:fill="auto"/>
          </w:tcPr>
          <w:p w14:paraId="0D3B0BE2" w14:textId="0B1CFBB8" w:rsidR="00A323F2" w:rsidRPr="00936461" w:rsidRDefault="00A323F2" w:rsidP="00BF179A">
            <w:pPr>
              <w:pStyle w:val="TAL"/>
              <w:rPr>
                <w:sz w:val="16"/>
                <w:szCs w:val="16"/>
              </w:rPr>
            </w:pPr>
            <w:r w:rsidRPr="00936461">
              <w:rPr>
                <w:sz w:val="16"/>
                <w:szCs w:val="16"/>
              </w:rPr>
              <w:t>RP-213344</w:t>
            </w:r>
          </w:p>
        </w:tc>
        <w:tc>
          <w:tcPr>
            <w:tcW w:w="567" w:type="dxa"/>
            <w:shd w:val="solid" w:color="FFFFFF" w:fill="auto"/>
          </w:tcPr>
          <w:p w14:paraId="2D438FFB" w14:textId="70F90848" w:rsidR="00A323F2" w:rsidRPr="00936461" w:rsidRDefault="00A323F2" w:rsidP="00BF179A">
            <w:pPr>
              <w:pStyle w:val="TAL"/>
              <w:rPr>
                <w:sz w:val="16"/>
                <w:szCs w:val="16"/>
              </w:rPr>
            </w:pPr>
            <w:r w:rsidRPr="00936461">
              <w:rPr>
                <w:sz w:val="16"/>
                <w:szCs w:val="16"/>
              </w:rPr>
              <w:t>0645</w:t>
            </w:r>
          </w:p>
        </w:tc>
        <w:tc>
          <w:tcPr>
            <w:tcW w:w="425" w:type="dxa"/>
            <w:shd w:val="solid" w:color="FFFFFF" w:fill="auto"/>
          </w:tcPr>
          <w:p w14:paraId="13F7507A" w14:textId="7BA90983" w:rsidR="00A323F2" w:rsidRPr="00936461" w:rsidRDefault="00A323F2" w:rsidP="00E27EC2">
            <w:pPr>
              <w:pStyle w:val="TAL"/>
              <w:jc w:val="center"/>
              <w:rPr>
                <w:sz w:val="16"/>
                <w:szCs w:val="16"/>
              </w:rPr>
            </w:pPr>
            <w:r w:rsidRPr="00936461">
              <w:rPr>
                <w:sz w:val="16"/>
                <w:szCs w:val="16"/>
              </w:rPr>
              <w:t>2</w:t>
            </w:r>
          </w:p>
        </w:tc>
        <w:tc>
          <w:tcPr>
            <w:tcW w:w="426" w:type="dxa"/>
            <w:shd w:val="solid" w:color="FFFFFF" w:fill="auto"/>
          </w:tcPr>
          <w:p w14:paraId="11D705F4" w14:textId="51EFBE8A" w:rsidR="00A323F2" w:rsidRPr="00936461" w:rsidRDefault="00A323F2" w:rsidP="00BF179A">
            <w:pPr>
              <w:pStyle w:val="TAL"/>
              <w:rPr>
                <w:sz w:val="16"/>
                <w:szCs w:val="16"/>
              </w:rPr>
            </w:pPr>
            <w:r w:rsidRPr="00936461">
              <w:rPr>
                <w:sz w:val="16"/>
                <w:szCs w:val="16"/>
              </w:rPr>
              <w:t>F</w:t>
            </w:r>
          </w:p>
        </w:tc>
        <w:tc>
          <w:tcPr>
            <w:tcW w:w="5103" w:type="dxa"/>
            <w:shd w:val="solid" w:color="FFFFFF" w:fill="auto"/>
          </w:tcPr>
          <w:p w14:paraId="010C2CDF" w14:textId="7A56911E" w:rsidR="00A323F2" w:rsidRPr="00936461" w:rsidRDefault="00A323F2" w:rsidP="00BF179A">
            <w:pPr>
              <w:pStyle w:val="TAL"/>
              <w:rPr>
                <w:sz w:val="16"/>
                <w:szCs w:val="16"/>
              </w:rPr>
            </w:pPr>
            <w:r w:rsidRPr="00936461">
              <w:rPr>
                <w:sz w:val="16"/>
                <w:szCs w:val="16"/>
              </w:rPr>
              <w:t>Updates based on RAN1 NR positioning features list</w:t>
            </w:r>
          </w:p>
        </w:tc>
        <w:tc>
          <w:tcPr>
            <w:tcW w:w="708" w:type="dxa"/>
            <w:shd w:val="solid" w:color="FFFFFF" w:fill="auto"/>
          </w:tcPr>
          <w:p w14:paraId="4B222893" w14:textId="20CD42B8" w:rsidR="00A323F2" w:rsidRPr="00936461" w:rsidRDefault="00A323F2" w:rsidP="00BF179A">
            <w:pPr>
              <w:pStyle w:val="TAL"/>
              <w:rPr>
                <w:sz w:val="16"/>
                <w:szCs w:val="16"/>
              </w:rPr>
            </w:pPr>
            <w:r w:rsidRPr="00936461">
              <w:rPr>
                <w:sz w:val="16"/>
                <w:szCs w:val="16"/>
              </w:rPr>
              <w:t>16.7.0</w:t>
            </w:r>
          </w:p>
        </w:tc>
      </w:tr>
      <w:tr w:rsidR="00936461" w:rsidRPr="00936461" w14:paraId="537471B7" w14:textId="77777777" w:rsidTr="00BE555F">
        <w:tc>
          <w:tcPr>
            <w:tcW w:w="661" w:type="dxa"/>
            <w:shd w:val="solid" w:color="FFFFFF" w:fill="auto"/>
          </w:tcPr>
          <w:p w14:paraId="666115FA" w14:textId="77777777" w:rsidR="000649DB" w:rsidRPr="00936461" w:rsidRDefault="000649DB" w:rsidP="00BF179A">
            <w:pPr>
              <w:pStyle w:val="TAL"/>
              <w:rPr>
                <w:sz w:val="16"/>
                <w:szCs w:val="16"/>
              </w:rPr>
            </w:pPr>
          </w:p>
        </w:tc>
        <w:tc>
          <w:tcPr>
            <w:tcW w:w="757" w:type="dxa"/>
            <w:shd w:val="solid" w:color="FFFFFF" w:fill="auto"/>
          </w:tcPr>
          <w:p w14:paraId="359509DD" w14:textId="6BBE8AA5" w:rsidR="000649DB" w:rsidRPr="00936461" w:rsidRDefault="000649DB" w:rsidP="007E07E2">
            <w:pPr>
              <w:pStyle w:val="TAL"/>
              <w:rPr>
                <w:sz w:val="16"/>
                <w:szCs w:val="16"/>
              </w:rPr>
            </w:pPr>
            <w:r w:rsidRPr="00936461">
              <w:rPr>
                <w:sz w:val="16"/>
                <w:szCs w:val="16"/>
              </w:rPr>
              <w:t>RP-94</w:t>
            </w:r>
          </w:p>
        </w:tc>
        <w:tc>
          <w:tcPr>
            <w:tcW w:w="992" w:type="dxa"/>
            <w:shd w:val="solid" w:color="FFFFFF" w:fill="auto"/>
          </w:tcPr>
          <w:p w14:paraId="31A8284C" w14:textId="69018AF4" w:rsidR="000649DB" w:rsidRPr="00936461" w:rsidRDefault="000649DB" w:rsidP="00BF179A">
            <w:pPr>
              <w:pStyle w:val="TAL"/>
              <w:rPr>
                <w:sz w:val="16"/>
                <w:szCs w:val="16"/>
              </w:rPr>
            </w:pPr>
            <w:r w:rsidRPr="00936461">
              <w:rPr>
                <w:sz w:val="16"/>
                <w:szCs w:val="16"/>
              </w:rPr>
              <w:t>RP-213342</w:t>
            </w:r>
          </w:p>
        </w:tc>
        <w:tc>
          <w:tcPr>
            <w:tcW w:w="567" w:type="dxa"/>
            <w:shd w:val="solid" w:color="FFFFFF" w:fill="auto"/>
          </w:tcPr>
          <w:p w14:paraId="1B1EAA41" w14:textId="2FA39BB6" w:rsidR="000649DB" w:rsidRPr="00936461" w:rsidRDefault="000649DB" w:rsidP="00BF179A">
            <w:pPr>
              <w:pStyle w:val="TAL"/>
              <w:rPr>
                <w:sz w:val="16"/>
                <w:szCs w:val="16"/>
              </w:rPr>
            </w:pPr>
            <w:r w:rsidRPr="00936461">
              <w:rPr>
                <w:sz w:val="16"/>
                <w:szCs w:val="16"/>
              </w:rPr>
              <w:t>0646</w:t>
            </w:r>
          </w:p>
        </w:tc>
        <w:tc>
          <w:tcPr>
            <w:tcW w:w="425" w:type="dxa"/>
            <w:shd w:val="solid" w:color="FFFFFF" w:fill="auto"/>
          </w:tcPr>
          <w:p w14:paraId="02762D66" w14:textId="6D88A9BF" w:rsidR="000649DB" w:rsidRPr="00936461" w:rsidRDefault="000649DB" w:rsidP="00E27EC2">
            <w:pPr>
              <w:pStyle w:val="TAL"/>
              <w:jc w:val="center"/>
              <w:rPr>
                <w:sz w:val="16"/>
                <w:szCs w:val="16"/>
              </w:rPr>
            </w:pPr>
            <w:r w:rsidRPr="00936461">
              <w:rPr>
                <w:sz w:val="16"/>
                <w:szCs w:val="16"/>
              </w:rPr>
              <w:t>1</w:t>
            </w:r>
          </w:p>
        </w:tc>
        <w:tc>
          <w:tcPr>
            <w:tcW w:w="426" w:type="dxa"/>
            <w:shd w:val="solid" w:color="FFFFFF" w:fill="auto"/>
          </w:tcPr>
          <w:p w14:paraId="0AB854DC" w14:textId="44A32242" w:rsidR="000649DB" w:rsidRPr="00936461" w:rsidRDefault="000649DB" w:rsidP="00BF179A">
            <w:pPr>
              <w:pStyle w:val="TAL"/>
              <w:rPr>
                <w:sz w:val="16"/>
                <w:szCs w:val="16"/>
              </w:rPr>
            </w:pPr>
            <w:r w:rsidRPr="00936461">
              <w:rPr>
                <w:sz w:val="16"/>
                <w:szCs w:val="16"/>
              </w:rPr>
              <w:t>C</w:t>
            </w:r>
          </w:p>
        </w:tc>
        <w:tc>
          <w:tcPr>
            <w:tcW w:w="5103" w:type="dxa"/>
            <w:shd w:val="solid" w:color="FFFFFF" w:fill="auto"/>
          </w:tcPr>
          <w:p w14:paraId="5C9C353E" w14:textId="13F092E6" w:rsidR="000649DB" w:rsidRPr="00936461" w:rsidRDefault="000649DB" w:rsidP="00BF179A">
            <w:pPr>
              <w:pStyle w:val="TAL"/>
              <w:rPr>
                <w:sz w:val="16"/>
                <w:szCs w:val="16"/>
              </w:rPr>
            </w:pPr>
            <w:r w:rsidRPr="00936461">
              <w:rPr>
                <w:sz w:val="16"/>
                <w:szCs w:val="16"/>
              </w:rPr>
              <w:t>Duty cycle signalling for power class 1.5</w:t>
            </w:r>
          </w:p>
        </w:tc>
        <w:tc>
          <w:tcPr>
            <w:tcW w:w="708" w:type="dxa"/>
            <w:shd w:val="solid" w:color="FFFFFF" w:fill="auto"/>
          </w:tcPr>
          <w:p w14:paraId="6FB37AA1" w14:textId="7057BC57" w:rsidR="000649DB" w:rsidRPr="00936461" w:rsidRDefault="000649DB" w:rsidP="00BF179A">
            <w:pPr>
              <w:pStyle w:val="TAL"/>
              <w:rPr>
                <w:sz w:val="16"/>
                <w:szCs w:val="16"/>
              </w:rPr>
            </w:pPr>
            <w:r w:rsidRPr="00936461">
              <w:rPr>
                <w:sz w:val="16"/>
                <w:szCs w:val="16"/>
              </w:rPr>
              <w:t>16.7.0</w:t>
            </w:r>
          </w:p>
        </w:tc>
      </w:tr>
      <w:tr w:rsidR="00936461" w:rsidRPr="00936461" w14:paraId="02174E6B" w14:textId="77777777" w:rsidTr="00BE555F">
        <w:tc>
          <w:tcPr>
            <w:tcW w:w="661" w:type="dxa"/>
            <w:shd w:val="solid" w:color="FFFFFF" w:fill="auto"/>
          </w:tcPr>
          <w:p w14:paraId="05830919" w14:textId="77777777" w:rsidR="000750D7" w:rsidRPr="00936461" w:rsidRDefault="000750D7" w:rsidP="00BF179A">
            <w:pPr>
              <w:pStyle w:val="TAL"/>
              <w:rPr>
                <w:sz w:val="16"/>
                <w:szCs w:val="16"/>
              </w:rPr>
            </w:pPr>
          </w:p>
        </w:tc>
        <w:tc>
          <w:tcPr>
            <w:tcW w:w="757" w:type="dxa"/>
            <w:shd w:val="solid" w:color="FFFFFF" w:fill="auto"/>
          </w:tcPr>
          <w:p w14:paraId="0F00BC0F" w14:textId="737445FA" w:rsidR="000750D7" w:rsidRPr="00936461" w:rsidRDefault="000750D7" w:rsidP="007E07E2">
            <w:pPr>
              <w:pStyle w:val="TAL"/>
              <w:rPr>
                <w:sz w:val="16"/>
                <w:szCs w:val="16"/>
              </w:rPr>
            </w:pPr>
            <w:r w:rsidRPr="00936461">
              <w:rPr>
                <w:sz w:val="16"/>
                <w:szCs w:val="16"/>
              </w:rPr>
              <w:t>RP-94</w:t>
            </w:r>
          </w:p>
        </w:tc>
        <w:tc>
          <w:tcPr>
            <w:tcW w:w="992" w:type="dxa"/>
            <w:shd w:val="solid" w:color="FFFFFF" w:fill="auto"/>
          </w:tcPr>
          <w:p w14:paraId="2A3B32DD" w14:textId="44066F77" w:rsidR="000750D7" w:rsidRPr="00936461" w:rsidRDefault="000750D7" w:rsidP="00BF179A">
            <w:pPr>
              <w:pStyle w:val="TAL"/>
              <w:rPr>
                <w:sz w:val="16"/>
                <w:szCs w:val="16"/>
              </w:rPr>
            </w:pPr>
            <w:r w:rsidRPr="00936461">
              <w:rPr>
                <w:sz w:val="16"/>
                <w:szCs w:val="16"/>
              </w:rPr>
              <w:t>RP-213343</w:t>
            </w:r>
          </w:p>
        </w:tc>
        <w:tc>
          <w:tcPr>
            <w:tcW w:w="567" w:type="dxa"/>
            <w:shd w:val="solid" w:color="FFFFFF" w:fill="auto"/>
          </w:tcPr>
          <w:p w14:paraId="3C1B1097" w14:textId="6B76474C" w:rsidR="000750D7" w:rsidRPr="00936461" w:rsidRDefault="000750D7" w:rsidP="00BF179A">
            <w:pPr>
              <w:pStyle w:val="TAL"/>
              <w:rPr>
                <w:sz w:val="16"/>
                <w:szCs w:val="16"/>
              </w:rPr>
            </w:pPr>
            <w:r w:rsidRPr="00936461">
              <w:rPr>
                <w:sz w:val="16"/>
                <w:szCs w:val="16"/>
              </w:rPr>
              <w:t>0647</w:t>
            </w:r>
          </w:p>
        </w:tc>
        <w:tc>
          <w:tcPr>
            <w:tcW w:w="425" w:type="dxa"/>
            <w:shd w:val="solid" w:color="FFFFFF" w:fill="auto"/>
          </w:tcPr>
          <w:p w14:paraId="7558558E" w14:textId="071A0EE4" w:rsidR="000750D7" w:rsidRPr="00936461" w:rsidRDefault="000750D7" w:rsidP="00E27EC2">
            <w:pPr>
              <w:pStyle w:val="TAL"/>
              <w:jc w:val="center"/>
              <w:rPr>
                <w:sz w:val="16"/>
                <w:szCs w:val="16"/>
              </w:rPr>
            </w:pPr>
            <w:r w:rsidRPr="00936461">
              <w:rPr>
                <w:sz w:val="16"/>
                <w:szCs w:val="16"/>
              </w:rPr>
              <w:t>1</w:t>
            </w:r>
          </w:p>
        </w:tc>
        <w:tc>
          <w:tcPr>
            <w:tcW w:w="426" w:type="dxa"/>
            <w:shd w:val="solid" w:color="FFFFFF" w:fill="auto"/>
          </w:tcPr>
          <w:p w14:paraId="58D72D95" w14:textId="440B2189" w:rsidR="000750D7" w:rsidRPr="00936461" w:rsidRDefault="000750D7" w:rsidP="00BF179A">
            <w:pPr>
              <w:pStyle w:val="TAL"/>
              <w:rPr>
                <w:sz w:val="16"/>
                <w:szCs w:val="16"/>
              </w:rPr>
            </w:pPr>
            <w:r w:rsidRPr="00936461">
              <w:rPr>
                <w:sz w:val="16"/>
                <w:szCs w:val="16"/>
              </w:rPr>
              <w:t>F</w:t>
            </w:r>
          </w:p>
        </w:tc>
        <w:tc>
          <w:tcPr>
            <w:tcW w:w="5103" w:type="dxa"/>
            <w:shd w:val="solid" w:color="FFFFFF" w:fill="auto"/>
          </w:tcPr>
          <w:p w14:paraId="51FC96DA" w14:textId="4446E8B1" w:rsidR="000750D7" w:rsidRPr="00936461" w:rsidRDefault="000750D7" w:rsidP="00BF179A">
            <w:pPr>
              <w:pStyle w:val="TAL"/>
              <w:rPr>
                <w:sz w:val="16"/>
                <w:szCs w:val="16"/>
              </w:rPr>
            </w:pPr>
            <w:r w:rsidRPr="00936461">
              <w:rPr>
                <w:sz w:val="16"/>
                <w:szCs w:val="16"/>
              </w:rPr>
              <w:t>Correction on R16 UE capability of supportedSINR-meas-r16</w:t>
            </w:r>
          </w:p>
        </w:tc>
        <w:tc>
          <w:tcPr>
            <w:tcW w:w="708" w:type="dxa"/>
            <w:shd w:val="solid" w:color="FFFFFF" w:fill="auto"/>
          </w:tcPr>
          <w:p w14:paraId="62340E59" w14:textId="32ACC031" w:rsidR="000750D7" w:rsidRPr="00936461" w:rsidRDefault="000750D7" w:rsidP="00BF179A">
            <w:pPr>
              <w:pStyle w:val="TAL"/>
              <w:rPr>
                <w:sz w:val="16"/>
                <w:szCs w:val="16"/>
              </w:rPr>
            </w:pPr>
            <w:r w:rsidRPr="00936461">
              <w:rPr>
                <w:sz w:val="16"/>
                <w:szCs w:val="16"/>
              </w:rPr>
              <w:t>16.7.0</w:t>
            </w:r>
          </w:p>
        </w:tc>
      </w:tr>
      <w:tr w:rsidR="00936461" w:rsidRPr="00936461" w14:paraId="459C5869" w14:textId="77777777" w:rsidTr="00BE555F">
        <w:tc>
          <w:tcPr>
            <w:tcW w:w="661" w:type="dxa"/>
            <w:shd w:val="solid" w:color="FFFFFF" w:fill="auto"/>
          </w:tcPr>
          <w:p w14:paraId="19692CC2" w14:textId="77777777" w:rsidR="00D4033B" w:rsidRPr="00936461" w:rsidRDefault="00D4033B" w:rsidP="00BF179A">
            <w:pPr>
              <w:pStyle w:val="TAL"/>
              <w:rPr>
                <w:sz w:val="16"/>
                <w:szCs w:val="16"/>
              </w:rPr>
            </w:pPr>
          </w:p>
        </w:tc>
        <w:tc>
          <w:tcPr>
            <w:tcW w:w="757" w:type="dxa"/>
            <w:shd w:val="solid" w:color="FFFFFF" w:fill="auto"/>
          </w:tcPr>
          <w:p w14:paraId="72E6CD90" w14:textId="447268D2" w:rsidR="00D4033B" w:rsidRPr="00936461" w:rsidRDefault="00D4033B" w:rsidP="007E07E2">
            <w:pPr>
              <w:pStyle w:val="TAL"/>
              <w:rPr>
                <w:sz w:val="16"/>
                <w:szCs w:val="16"/>
              </w:rPr>
            </w:pPr>
            <w:r w:rsidRPr="00936461">
              <w:rPr>
                <w:sz w:val="16"/>
                <w:szCs w:val="16"/>
              </w:rPr>
              <w:t>RP-94</w:t>
            </w:r>
          </w:p>
        </w:tc>
        <w:tc>
          <w:tcPr>
            <w:tcW w:w="992" w:type="dxa"/>
            <w:shd w:val="solid" w:color="FFFFFF" w:fill="auto"/>
          </w:tcPr>
          <w:p w14:paraId="1B690B45" w14:textId="410173E5" w:rsidR="00D4033B" w:rsidRPr="00936461" w:rsidRDefault="00D4033B" w:rsidP="00BF179A">
            <w:pPr>
              <w:pStyle w:val="TAL"/>
              <w:rPr>
                <w:sz w:val="16"/>
                <w:szCs w:val="16"/>
              </w:rPr>
            </w:pPr>
            <w:r w:rsidRPr="00936461">
              <w:rPr>
                <w:sz w:val="16"/>
                <w:szCs w:val="16"/>
              </w:rPr>
              <w:t>RP-213341</w:t>
            </w:r>
          </w:p>
        </w:tc>
        <w:tc>
          <w:tcPr>
            <w:tcW w:w="567" w:type="dxa"/>
            <w:shd w:val="solid" w:color="FFFFFF" w:fill="auto"/>
          </w:tcPr>
          <w:p w14:paraId="27E21695" w14:textId="2CCF6F39" w:rsidR="00D4033B" w:rsidRPr="00936461" w:rsidRDefault="00D4033B" w:rsidP="00BF179A">
            <w:pPr>
              <w:pStyle w:val="TAL"/>
              <w:rPr>
                <w:sz w:val="16"/>
                <w:szCs w:val="16"/>
              </w:rPr>
            </w:pPr>
            <w:r w:rsidRPr="00936461">
              <w:rPr>
                <w:sz w:val="16"/>
                <w:szCs w:val="16"/>
              </w:rPr>
              <w:t>0656</w:t>
            </w:r>
          </w:p>
        </w:tc>
        <w:tc>
          <w:tcPr>
            <w:tcW w:w="425" w:type="dxa"/>
            <w:shd w:val="solid" w:color="FFFFFF" w:fill="auto"/>
          </w:tcPr>
          <w:p w14:paraId="278914AB" w14:textId="2DBEB4B7" w:rsidR="00D4033B" w:rsidRPr="00936461" w:rsidRDefault="00D4033B" w:rsidP="00E27EC2">
            <w:pPr>
              <w:pStyle w:val="TAL"/>
              <w:jc w:val="center"/>
              <w:rPr>
                <w:sz w:val="16"/>
                <w:szCs w:val="16"/>
              </w:rPr>
            </w:pPr>
            <w:r w:rsidRPr="00936461">
              <w:rPr>
                <w:sz w:val="16"/>
                <w:szCs w:val="16"/>
              </w:rPr>
              <w:t>1</w:t>
            </w:r>
          </w:p>
        </w:tc>
        <w:tc>
          <w:tcPr>
            <w:tcW w:w="426" w:type="dxa"/>
            <w:shd w:val="solid" w:color="FFFFFF" w:fill="auto"/>
          </w:tcPr>
          <w:p w14:paraId="50EAA2FC" w14:textId="1AD4C47A" w:rsidR="00D4033B" w:rsidRPr="00936461" w:rsidRDefault="00D4033B" w:rsidP="00BF179A">
            <w:pPr>
              <w:pStyle w:val="TAL"/>
              <w:rPr>
                <w:sz w:val="16"/>
                <w:szCs w:val="16"/>
              </w:rPr>
            </w:pPr>
            <w:r w:rsidRPr="00936461">
              <w:rPr>
                <w:sz w:val="16"/>
                <w:szCs w:val="16"/>
              </w:rPr>
              <w:t>A</w:t>
            </w:r>
          </w:p>
        </w:tc>
        <w:tc>
          <w:tcPr>
            <w:tcW w:w="5103" w:type="dxa"/>
            <w:shd w:val="solid" w:color="FFFFFF" w:fill="auto"/>
          </w:tcPr>
          <w:p w14:paraId="547B8698" w14:textId="706EAC01" w:rsidR="00D4033B" w:rsidRPr="00936461" w:rsidRDefault="00D4033B" w:rsidP="00BF179A">
            <w:pPr>
              <w:pStyle w:val="TAL"/>
              <w:rPr>
                <w:sz w:val="16"/>
                <w:szCs w:val="16"/>
              </w:rPr>
            </w:pPr>
            <w:r w:rsidRPr="00936461">
              <w:rPr>
                <w:sz w:val="16"/>
                <w:szCs w:val="16"/>
              </w:rPr>
              <w:t>Clarification on intraAndInterF-MeasAndReport capability</w:t>
            </w:r>
          </w:p>
        </w:tc>
        <w:tc>
          <w:tcPr>
            <w:tcW w:w="708" w:type="dxa"/>
            <w:shd w:val="solid" w:color="FFFFFF" w:fill="auto"/>
          </w:tcPr>
          <w:p w14:paraId="21E76863" w14:textId="2F845754" w:rsidR="00D4033B" w:rsidRPr="00936461" w:rsidRDefault="00D4033B" w:rsidP="00BF179A">
            <w:pPr>
              <w:pStyle w:val="TAL"/>
              <w:rPr>
                <w:sz w:val="16"/>
                <w:szCs w:val="16"/>
              </w:rPr>
            </w:pPr>
            <w:r w:rsidRPr="00936461">
              <w:rPr>
                <w:sz w:val="16"/>
                <w:szCs w:val="16"/>
              </w:rPr>
              <w:t>16.7.0</w:t>
            </w:r>
          </w:p>
        </w:tc>
      </w:tr>
      <w:tr w:rsidR="00936461" w:rsidRPr="00936461" w14:paraId="599B3CA2" w14:textId="77777777" w:rsidTr="00BE555F">
        <w:tc>
          <w:tcPr>
            <w:tcW w:w="661" w:type="dxa"/>
            <w:shd w:val="solid" w:color="FFFFFF" w:fill="auto"/>
          </w:tcPr>
          <w:p w14:paraId="24B0706B" w14:textId="77777777" w:rsidR="002E1372" w:rsidRPr="00936461" w:rsidRDefault="002E1372" w:rsidP="00BF179A">
            <w:pPr>
              <w:pStyle w:val="TAL"/>
              <w:rPr>
                <w:sz w:val="16"/>
                <w:szCs w:val="16"/>
              </w:rPr>
            </w:pPr>
          </w:p>
        </w:tc>
        <w:tc>
          <w:tcPr>
            <w:tcW w:w="757" w:type="dxa"/>
            <w:shd w:val="solid" w:color="FFFFFF" w:fill="auto"/>
          </w:tcPr>
          <w:p w14:paraId="1FD57531" w14:textId="7A5BBC34" w:rsidR="002E1372" w:rsidRPr="00936461" w:rsidRDefault="002E1372" w:rsidP="007E07E2">
            <w:pPr>
              <w:pStyle w:val="TAL"/>
              <w:rPr>
                <w:sz w:val="16"/>
                <w:szCs w:val="16"/>
              </w:rPr>
            </w:pPr>
            <w:r w:rsidRPr="00936461">
              <w:rPr>
                <w:sz w:val="16"/>
                <w:szCs w:val="16"/>
              </w:rPr>
              <w:t>RP-94</w:t>
            </w:r>
          </w:p>
        </w:tc>
        <w:tc>
          <w:tcPr>
            <w:tcW w:w="992" w:type="dxa"/>
            <w:shd w:val="solid" w:color="FFFFFF" w:fill="auto"/>
          </w:tcPr>
          <w:p w14:paraId="5AFD94BE" w14:textId="31E0C4E0" w:rsidR="002E1372" w:rsidRPr="00936461" w:rsidRDefault="002E1372" w:rsidP="00BF179A">
            <w:pPr>
              <w:pStyle w:val="TAL"/>
              <w:rPr>
                <w:sz w:val="16"/>
                <w:szCs w:val="16"/>
              </w:rPr>
            </w:pPr>
            <w:r w:rsidRPr="00936461">
              <w:rPr>
                <w:sz w:val="16"/>
                <w:szCs w:val="16"/>
              </w:rPr>
              <w:t>RP-213341</w:t>
            </w:r>
          </w:p>
        </w:tc>
        <w:tc>
          <w:tcPr>
            <w:tcW w:w="567" w:type="dxa"/>
            <w:shd w:val="solid" w:color="FFFFFF" w:fill="auto"/>
          </w:tcPr>
          <w:p w14:paraId="4D4022DA" w14:textId="212A3F4A" w:rsidR="002E1372" w:rsidRPr="00936461" w:rsidRDefault="002E1372" w:rsidP="00BF179A">
            <w:pPr>
              <w:pStyle w:val="TAL"/>
              <w:rPr>
                <w:sz w:val="16"/>
                <w:szCs w:val="16"/>
              </w:rPr>
            </w:pPr>
            <w:r w:rsidRPr="00936461">
              <w:rPr>
                <w:sz w:val="16"/>
                <w:szCs w:val="16"/>
              </w:rPr>
              <w:t>0658</w:t>
            </w:r>
          </w:p>
        </w:tc>
        <w:tc>
          <w:tcPr>
            <w:tcW w:w="425" w:type="dxa"/>
            <w:shd w:val="solid" w:color="FFFFFF" w:fill="auto"/>
          </w:tcPr>
          <w:p w14:paraId="3085D944" w14:textId="155E9753" w:rsidR="002E1372" w:rsidRPr="00936461" w:rsidRDefault="002E1372" w:rsidP="00E27EC2">
            <w:pPr>
              <w:pStyle w:val="TAL"/>
              <w:jc w:val="center"/>
              <w:rPr>
                <w:sz w:val="16"/>
                <w:szCs w:val="16"/>
              </w:rPr>
            </w:pPr>
            <w:r w:rsidRPr="00936461">
              <w:rPr>
                <w:sz w:val="16"/>
                <w:szCs w:val="16"/>
              </w:rPr>
              <w:t>-</w:t>
            </w:r>
          </w:p>
        </w:tc>
        <w:tc>
          <w:tcPr>
            <w:tcW w:w="426" w:type="dxa"/>
            <w:shd w:val="solid" w:color="FFFFFF" w:fill="auto"/>
          </w:tcPr>
          <w:p w14:paraId="19ECD7E7" w14:textId="0D7946BB" w:rsidR="002E1372" w:rsidRPr="00936461" w:rsidRDefault="002E1372" w:rsidP="00BF179A">
            <w:pPr>
              <w:pStyle w:val="TAL"/>
              <w:rPr>
                <w:sz w:val="16"/>
                <w:szCs w:val="16"/>
              </w:rPr>
            </w:pPr>
            <w:r w:rsidRPr="00936461">
              <w:rPr>
                <w:sz w:val="16"/>
                <w:szCs w:val="16"/>
              </w:rPr>
              <w:t>A</w:t>
            </w:r>
          </w:p>
        </w:tc>
        <w:tc>
          <w:tcPr>
            <w:tcW w:w="5103" w:type="dxa"/>
            <w:shd w:val="solid" w:color="FFFFFF" w:fill="auto"/>
          </w:tcPr>
          <w:p w14:paraId="2E23765C" w14:textId="36CFD41D" w:rsidR="002E1372" w:rsidRPr="00936461" w:rsidRDefault="002E1372" w:rsidP="00BF179A">
            <w:pPr>
              <w:pStyle w:val="TAL"/>
              <w:rPr>
                <w:sz w:val="16"/>
                <w:szCs w:val="16"/>
              </w:rPr>
            </w:pPr>
            <w:r w:rsidRPr="00936461">
              <w:rPr>
                <w:sz w:val="16"/>
                <w:szCs w:val="16"/>
              </w:rPr>
              <w:t>Miscellaneous corrections for Rel-15 UE capabilities</w:t>
            </w:r>
          </w:p>
        </w:tc>
        <w:tc>
          <w:tcPr>
            <w:tcW w:w="708" w:type="dxa"/>
            <w:shd w:val="solid" w:color="FFFFFF" w:fill="auto"/>
          </w:tcPr>
          <w:p w14:paraId="21807F2A" w14:textId="275E08EC" w:rsidR="002E1372" w:rsidRPr="00936461" w:rsidRDefault="002E1372" w:rsidP="00BF179A">
            <w:pPr>
              <w:pStyle w:val="TAL"/>
              <w:rPr>
                <w:sz w:val="16"/>
                <w:szCs w:val="16"/>
              </w:rPr>
            </w:pPr>
            <w:r w:rsidRPr="00936461">
              <w:rPr>
                <w:sz w:val="16"/>
                <w:szCs w:val="16"/>
              </w:rPr>
              <w:t>16.7.0</w:t>
            </w:r>
          </w:p>
        </w:tc>
      </w:tr>
      <w:tr w:rsidR="00936461" w:rsidRPr="00936461" w14:paraId="03A9770C" w14:textId="77777777" w:rsidTr="00BE555F">
        <w:tc>
          <w:tcPr>
            <w:tcW w:w="661" w:type="dxa"/>
            <w:shd w:val="solid" w:color="FFFFFF" w:fill="auto"/>
          </w:tcPr>
          <w:p w14:paraId="5D1208CF" w14:textId="77777777" w:rsidR="0079485E" w:rsidRPr="00936461" w:rsidRDefault="0079485E" w:rsidP="00BF179A">
            <w:pPr>
              <w:pStyle w:val="TAL"/>
              <w:rPr>
                <w:sz w:val="16"/>
                <w:szCs w:val="16"/>
              </w:rPr>
            </w:pPr>
          </w:p>
        </w:tc>
        <w:tc>
          <w:tcPr>
            <w:tcW w:w="757" w:type="dxa"/>
            <w:shd w:val="solid" w:color="FFFFFF" w:fill="auto"/>
          </w:tcPr>
          <w:p w14:paraId="17E8CAF0" w14:textId="760EF8E9" w:rsidR="0079485E" w:rsidRPr="00936461" w:rsidRDefault="0079485E" w:rsidP="007E07E2">
            <w:pPr>
              <w:pStyle w:val="TAL"/>
              <w:rPr>
                <w:sz w:val="16"/>
                <w:szCs w:val="16"/>
              </w:rPr>
            </w:pPr>
            <w:r w:rsidRPr="00936461">
              <w:rPr>
                <w:sz w:val="16"/>
                <w:szCs w:val="16"/>
              </w:rPr>
              <w:t>RP-94</w:t>
            </w:r>
          </w:p>
        </w:tc>
        <w:tc>
          <w:tcPr>
            <w:tcW w:w="992" w:type="dxa"/>
            <w:shd w:val="solid" w:color="FFFFFF" w:fill="auto"/>
          </w:tcPr>
          <w:p w14:paraId="58BE1594" w14:textId="41AB79EC" w:rsidR="0079485E" w:rsidRPr="00936461" w:rsidRDefault="0079485E" w:rsidP="00BF179A">
            <w:pPr>
              <w:pStyle w:val="TAL"/>
              <w:rPr>
                <w:sz w:val="16"/>
                <w:szCs w:val="16"/>
              </w:rPr>
            </w:pPr>
            <w:r w:rsidRPr="00936461">
              <w:rPr>
                <w:sz w:val="16"/>
                <w:szCs w:val="16"/>
              </w:rPr>
              <w:t>RP-213346</w:t>
            </w:r>
          </w:p>
        </w:tc>
        <w:tc>
          <w:tcPr>
            <w:tcW w:w="567" w:type="dxa"/>
            <w:shd w:val="solid" w:color="FFFFFF" w:fill="auto"/>
          </w:tcPr>
          <w:p w14:paraId="0F4EB80B" w14:textId="5BBECABB" w:rsidR="0079485E" w:rsidRPr="00936461" w:rsidRDefault="0079485E" w:rsidP="00BF179A">
            <w:pPr>
              <w:pStyle w:val="TAL"/>
              <w:rPr>
                <w:sz w:val="16"/>
                <w:szCs w:val="16"/>
              </w:rPr>
            </w:pPr>
            <w:r w:rsidRPr="00936461">
              <w:rPr>
                <w:sz w:val="16"/>
                <w:szCs w:val="16"/>
              </w:rPr>
              <w:t>0659</w:t>
            </w:r>
          </w:p>
        </w:tc>
        <w:tc>
          <w:tcPr>
            <w:tcW w:w="425" w:type="dxa"/>
            <w:shd w:val="solid" w:color="FFFFFF" w:fill="auto"/>
          </w:tcPr>
          <w:p w14:paraId="59F73957" w14:textId="557F5235" w:rsidR="0079485E" w:rsidRPr="00936461" w:rsidRDefault="0079485E" w:rsidP="00E27EC2">
            <w:pPr>
              <w:pStyle w:val="TAL"/>
              <w:jc w:val="center"/>
              <w:rPr>
                <w:sz w:val="16"/>
                <w:szCs w:val="16"/>
              </w:rPr>
            </w:pPr>
            <w:r w:rsidRPr="00936461">
              <w:rPr>
                <w:sz w:val="16"/>
                <w:szCs w:val="16"/>
              </w:rPr>
              <w:t>-</w:t>
            </w:r>
          </w:p>
        </w:tc>
        <w:tc>
          <w:tcPr>
            <w:tcW w:w="426" w:type="dxa"/>
            <w:shd w:val="solid" w:color="FFFFFF" w:fill="auto"/>
          </w:tcPr>
          <w:p w14:paraId="7C5F930C" w14:textId="00DEC1A2" w:rsidR="0079485E" w:rsidRPr="00936461" w:rsidRDefault="0079485E" w:rsidP="00BF179A">
            <w:pPr>
              <w:pStyle w:val="TAL"/>
              <w:rPr>
                <w:sz w:val="16"/>
                <w:szCs w:val="16"/>
              </w:rPr>
            </w:pPr>
            <w:r w:rsidRPr="00936461">
              <w:rPr>
                <w:sz w:val="16"/>
                <w:szCs w:val="16"/>
              </w:rPr>
              <w:t>F</w:t>
            </w:r>
          </w:p>
        </w:tc>
        <w:tc>
          <w:tcPr>
            <w:tcW w:w="5103" w:type="dxa"/>
            <w:shd w:val="solid" w:color="FFFFFF" w:fill="auto"/>
          </w:tcPr>
          <w:p w14:paraId="79992865" w14:textId="59960FEE" w:rsidR="0079485E" w:rsidRPr="00936461" w:rsidRDefault="0079485E" w:rsidP="00BF179A">
            <w:pPr>
              <w:pStyle w:val="TAL"/>
              <w:rPr>
                <w:sz w:val="16"/>
                <w:szCs w:val="16"/>
              </w:rPr>
            </w:pPr>
            <w:r w:rsidRPr="00936461">
              <w:rPr>
                <w:sz w:val="16"/>
                <w:szCs w:val="16"/>
              </w:rPr>
              <w:t>Miscellaneous corrections for Rel-16 UE capabilities</w:t>
            </w:r>
          </w:p>
        </w:tc>
        <w:tc>
          <w:tcPr>
            <w:tcW w:w="708" w:type="dxa"/>
            <w:shd w:val="solid" w:color="FFFFFF" w:fill="auto"/>
          </w:tcPr>
          <w:p w14:paraId="03AFA068" w14:textId="342D64BB" w:rsidR="0079485E" w:rsidRPr="00936461" w:rsidRDefault="0079485E" w:rsidP="00BF179A">
            <w:pPr>
              <w:pStyle w:val="TAL"/>
              <w:rPr>
                <w:sz w:val="16"/>
                <w:szCs w:val="16"/>
              </w:rPr>
            </w:pPr>
            <w:r w:rsidRPr="00936461">
              <w:rPr>
                <w:sz w:val="16"/>
                <w:szCs w:val="16"/>
              </w:rPr>
              <w:t>16.7.0</w:t>
            </w:r>
          </w:p>
        </w:tc>
      </w:tr>
      <w:tr w:rsidR="00936461" w:rsidRPr="00936461" w14:paraId="2A5B5832" w14:textId="77777777" w:rsidTr="00BE555F">
        <w:tc>
          <w:tcPr>
            <w:tcW w:w="661" w:type="dxa"/>
            <w:shd w:val="solid" w:color="FFFFFF" w:fill="auto"/>
          </w:tcPr>
          <w:p w14:paraId="4EB2B87F" w14:textId="77777777" w:rsidR="008174CA" w:rsidRPr="00936461" w:rsidRDefault="008174CA" w:rsidP="00BF179A">
            <w:pPr>
              <w:pStyle w:val="TAL"/>
              <w:rPr>
                <w:sz w:val="16"/>
                <w:szCs w:val="16"/>
              </w:rPr>
            </w:pPr>
          </w:p>
        </w:tc>
        <w:tc>
          <w:tcPr>
            <w:tcW w:w="757" w:type="dxa"/>
            <w:shd w:val="solid" w:color="FFFFFF" w:fill="auto"/>
          </w:tcPr>
          <w:p w14:paraId="395CBDCC" w14:textId="37E2DBB8" w:rsidR="008174CA" w:rsidRPr="00936461" w:rsidRDefault="008174CA" w:rsidP="007E07E2">
            <w:pPr>
              <w:pStyle w:val="TAL"/>
              <w:rPr>
                <w:sz w:val="16"/>
                <w:szCs w:val="16"/>
              </w:rPr>
            </w:pPr>
            <w:r w:rsidRPr="00936461">
              <w:rPr>
                <w:sz w:val="16"/>
                <w:szCs w:val="16"/>
              </w:rPr>
              <w:t>RP-94</w:t>
            </w:r>
          </w:p>
        </w:tc>
        <w:tc>
          <w:tcPr>
            <w:tcW w:w="992" w:type="dxa"/>
            <w:shd w:val="solid" w:color="FFFFFF" w:fill="auto"/>
          </w:tcPr>
          <w:p w14:paraId="35EA16E6" w14:textId="5D7F57BB" w:rsidR="008174CA" w:rsidRPr="00936461" w:rsidRDefault="008174CA" w:rsidP="00BF179A">
            <w:pPr>
              <w:pStyle w:val="TAL"/>
              <w:rPr>
                <w:sz w:val="16"/>
                <w:szCs w:val="16"/>
              </w:rPr>
            </w:pPr>
            <w:r w:rsidRPr="00936461">
              <w:rPr>
                <w:sz w:val="16"/>
                <w:szCs w:val="16"/>
              </w:rPr>
              <w:t>RP-213345</w:t>
            </w:r>
          </w:p>
        </w:tc>
        <w:tc>
          <w:tcPr>
            <w:tcW w:w="567" w:type="dxa"/>
            <w:shd w:val="solid" w:color="FFFFFF" w:fill="auto"/>
          </w:tcPr>
          <w:p w14:paraId="707D3C96" w14:textId="46133051" w:rsidR="008174CA" w:rsidRPr="00936461" w:rsidRDefault="008174CA" w:rsidP="00BF179A">
            <w:pPr>
              <w:pStyle w:val="TAL"/>
              <w:rPr>
                <w:sz w:val="16"/>
                <w:szCs w:val="16"/>
              </w:rPr>
            </w:pPr>
            <w:r w:rsidRPr="00936461">
              <w:rPr>
                <w:sz w:val="16"/>
                <w:szCs w:val="16"/>
              </w:rPr>
              <w:t>0660</w:t>
            </w:r>
          </w:p>
        </w:tc>
        <w:tc>
          <w:tcPr>
            <w:tcW w:w="425" w:type="dxa"/>
            <w:shd w:val="solid" w:color="FFFFFF" w:fill="auto"/>
          </w:tcPr>
          <w:p w14:paraId="0F8A27D4" w14:textId="7140C4C6" w:rsidR="008174CA" w:rsidRPr="00936461" w:rsidRDefault="008174CA" w:rsidP="00E27EC2">
            <w:pPr>
              <w:pStyle w:val="TAL"/>
              <w:jc w:val="center"/>
              <w:rPr>
                <w:sz w:val="16"/>
                <w:szCs w:val="16"/>
              </w:rPr>
            </w:pPr>
            <w:r w:rsidRPr="00936461">
              <w:rPr>
                <w:sz w:val="16"/>
                <w:szCs w:val="16"/>
              </w:rPr>
              <w:t>1</w:t>
            </w:r>
          </w:p>
        </w:tc>
        <w:tc>
          <w:tcPr>
            <w:tcW w:w="426" w:type="dxa"/>
            <w:shd w:val="solid" w:color="FFFFFF" w:fill="auto"/>
          </w:tcPr>
          <w:p w14:paraId="4226A1B1" w14:textId="4CF232A4" w:rsidR="008174CA" w:rsidRPr="00936461" w:rsidRDefault="008174CA" w:rsidP="00BF179A">
            <w:pPr>
              <w:pStyle w:val="TAL"/>
              <w:rPr>
                <w:sz w:val="16"/>
                <w:szCs w:val="16"/>
              </w:rPr>
            </w:pPr>
            <w:r w:rsidRPr="00936461">
              <w:rPr>
                <w:sz w:val="16"/>
                <w:szCs w:val="16"/>
              </w:rPr>
              <w:t>C</w:t>
            </w:r>
          </w:p>
        </w:tc>
        <w:tc>
          <w:tcPr>
            <w:tcW w:w="5103" w:type="dxa"/>
            <w:shd w:val="solid" w:color="FFFFFF" w:fill="auto"/>
          </w:tcPr>
          <w:p w14:paraId="5F15ED8C" w14:textId="2CD34E93" w:rsidR="008174CA" w:rsidRPr="00936461" w:rsidRDefault="008174CA" w:rsidP="00BF179A">
            <w:pPr>
              <w:pStyle w:val="TAL"/>
              <w:rPr>
                <w:sz w:val="16"/>
                <w:szCs w:val="16"/>
              </w:rPr>
            </w:pPr>
            <w:r w:rsidRPr="00936461">
              <w:rPr>
                <w:sz w:val="16"/>
                <w:szCs w:val="16"/>
              </w:rPr>
              <w:t>CR on 38.306 for introducing UE capability of txDiversity</w:t>
            </w:r>
          </w:p>
        </w:tc>
        <w:tc>
          <w:tcPr>
            <w:tcW w:w="708" w:type="dxa"/>
            <w:shd w:val="solid" w:color="FFFFFF" w:fill="auto"/>
          </w:tcPr>
          <w:p w14:paraId="6747036D" w14:textId="040B289F" w:rsidR="008174CA" w:rsidRPr="00936461" w:rsidRDefault="008174CA" w:rsidP="00BF179A">
            <w:pPr>
              <w:pStyle w:val="TAL"/>
              <w:rPr>
                <w:sz w:val="16"/>
                <w:szCs w:val="16"/>
              </w:rPr>
            </w:pPr>
            <w:r w:rsidRPr="00936461">
              <w:rPr>
                <w:sz w:val="16"/>
                <w:szCs w:val="16"/>
              </w:rPr>
              <w:t>16.7.0</w:t>
            </w:r>
          </w:p>
        </w:tc>
      </w:tr>
      <w:tr w:rsidR="00936461" w:rsidRPr="00936461" w14:paraId="2B815E37" w14:textId="77777777" w:rsidTr="00BE555F">
        <w:tc>
          <w:tcPr>
            <w:tcW w:w="661" w:type="dxa"/>
            <w:shd w:val="solid" w:color="FFFFFF" w:fill="auto"/>
          </w:tcPr>
          <w:p w14:paraId="089E77AF" w14:textId="77777777" w:rsidR="00F03005" w:rsidRPr="00936461" w:rsidRDefault="00F03005" w:rsidP="00BF179A">
            <w:pPr>
              <w:pStyle w:val="TAL"/>
              <w:rPr>
                <w:sz w:val="16"/>
                <w:szCs w:val="16"/>
              </w:rPr>
            </w:pPr>
          </w:p>
        </w:tc>
        <w:tc>
          <w:tcPr>
            <w:tcW w:w="757" w:type="dxa"/>
            <w:shd w:val="solid" w:color="FFFFFF" w:fill="auto"/>
          </w:tcPr>
          <w:p w14:paraId="42622EF2" w14:textId="72BC4BF3" w:rsidR="00F03005" w:rsidRPr="00936461" w:rsidRDefault="00F03005" w:rsidP="007E07E2">
            <w:pPr>
              <w:pStyle w:val="TAL"/>
              <w:rPr>
                <w:sz w:val="16"/>
                <w:szCs w:val="16"/>
              </w:rPr>
            </w:pPr>
            <w:r w:rsidRPr="00936461">
              <w:rPr>
                <w:sz w:val="16"/>
                <w:szCs w:val="16"/>
              </w:rPr>
              <w:t>RP-94</w:t>
            </w:r>
          </w:p>
        </w:tc>
        <w:tc>
          <w:tcPr>
            <w:tcW w:w="992" w:type="dxa"/>
            <w:shd w:val="solid" w:color="FFFFFF" w:fill="auto"/>
          </w:tcPr>
          <w:p w14:paraId="4BAFC07F" w14:textId="666EA502" w:rsidR="00F03005" w:rsidRPr="00936461" w:rsidRDefault="00F03005" w:rsidP="00BF179A">
            <w:pPr>
              <w:pStyle w:val="TAL"/>
              <w:rPr>
                <w:sz w:val="16"/>
                <w:szCs w:val="16"/>
              </w:rPr>
            </w:pPr>
            <w:r w:rsidRPr="00936461">
              <w:rPr>
                <w:sz w:val="16"/>
                <w:szCs w:val="16"/>
              </w:rPr>
              <w:t>RP-213346</w:t>
            </w:r>
          </w:p>
        </w:tc>
        <w:tc>
          <w:tcPr>
            <w:tcW w:w="567" w:type="dxa"/>
            <w:shd w:val="solid" w:color="FFFFFF" w:fill="auto"/>
          </w:tcPr>
          <w:p w14:paraId="3078A606" w14:textId="0386C3C1" w:rsidR="00F03005" w:rsidRPr="00936461" w:rsidRDefault="00F03005" w:rsidP="00BF179A">
            <w:pPr>
              <w:pStyle w:val="TAL"/>
              <w:rPr>
                <w:sz w:val="16"/>
                <w:szCs w:val="16"/>
              </w:rPr>
            </w:pPr>
            <w:r w:rsidRPr="00936461">
              <w:rPr>
                <w:sz w:val="16"/>
                <w:szCs w:val="16"/>
              </w:rPr>
              <w:t>0661</w:t>
            </w:r>
          </w:p>
        </w:tc>
        <w:tc>
          <w:tcPr>
            <w:tcW w:w="425" w:type="dxa"/>
            <w:shd w:val="solid" w:color="FFFFFF" w:fill="auto"/>
          </w:tcPr>
          <w:p w14:paraId="1F85FE83" w14:textId="498BA7D9" w:rsidR="00F03005" w:rsidRPr="00936461" w:rsidRDefault="00F03005" w:rsidP="00E27EC2">
            <w:pPr>
              <w:pStyle w:val="TAL"/>
              <w:jc w:val="center"/>
              <w:rPr>
                <w:sz w:val="16"/>
                <w:szCs w:val="16"/>
              </w:rPr>
            </w:pPr>
            <w:r w:rsidRPr="00936461">
              <w:rPr>
                <w:sz w:val="16"/>
                <w:szCs w:val="16"/>
              </w:rPr>
              <w:t>1</w:t>
            </w:r>
          </w:p>
        </w:tc>
        <w:tc>
          <w:tcPr>
            <w:tcW w:w="426" w:type="dxa"/>
            <w:shd w:val="solid" w:color="FFFFFF" w:fill="auto"/>
          </w:tcPr>
          <w:p w14:paraId="7281A242" w14:textId="1AD661D5" w:rsidR="00F03005" w:rsidRPr="00936461" w:rsidRDefault="00F03005" w:rsidP="00BF179A">
            <w:pPr>
              <w:pStyle w:val="TAL"/>
              <w:rPr>
                <w:sz w:val="16"/>
                <w:szCs w:val="16"/>
              </w:rPr>
            </w:pPr>
            <w:r w:rsidRPr="00936461">
              <w:rPr>
                <w:sz w:val="16"/>
                <w:szCs w:val="16"/>
              </w:rPr>
              <w:t>F</w:t>
            </w:r>
          </w:p>
        </w:tc>
        <w:tc>
          <w:tcPr>
            <w:tcW w:w="5103" w:type="dxa"/>
            <w:shd w:val="solid" w:color="FFFFFF" w:fill="auto"/>
          </w:tcPr>
          <w:p w14:paraId="723AA06E" w14:textId="15D70094" w:rsidR="00F03005" w:rsidRPr="00936461" w:rsidRDefault="00F03005" w:rsidP="00BF179A">
            <w:pPr>
              <w:pStyle w:val="TAL"/>
              <w:rPr>
                <w:sz w:val="16"/>
                <w:szCs w:val="16"/>
              </w:rPr>
            </w:pPr>
            <w:r w:rsidRPr="00936461">
              <w:rPr>
                <w:sz w:val="16"/>
                <w:szCs w:val="16"/>
              </w:rPr>
              <w:t>Clarification on UL MIMO layer reporting for 1Tx-2Tx switching</w:t>
            </w:r>
          </w:p>
        </w:tc>
        <w:tc>
          <w:tcPr>
            <w:tcW w:w="708" w:type="dxa"/>
            <w:shd w:val="solid" w:color="FFFFFF" w:fill="auto"/>
          </w:tcPr>
          <w:p w14:paraId="4E298FE0" w14:textId="7DD84772" w:rsidR="00F03005" w:rsidRPr="00936461" w:rsidRDefault="00F03005" w:rsidP="00BF179A">
            <w:pPr>
              <w:pStyle w:val="TAL"/>
              <w:rPr>
                <w:sz w:val="16"/>
                <w:szCs w:val="16"/>
              </w:rPr>
            </w:pPr>
            <w:r w:rsidRPr="00936461">
              <w:rPr>
                <w:sz w:val="16"/>
                <w:szCs w:val="16"/>
              </w:rPr>
              <w:t>16.7.0</w:t>
            </w:r>
          </w:p>
        </w:tc>
      </w:tr>
      <w:tr w:rsidR="00936461" w:rsidRPr="00936461" w14:paraId="62E39488" w14:textId="77777777" w:rsidTr="00BE555F">
        <w:tc>
          <w:tcPr>
            <w:tcW w:w="661" w:type="dxa"/>
            <w:shd w:val="solid" w:color="FFFFFF" w:fill="auto"/>
          </w:tcPr>
          <w:p w14:paraId="795BF35F" w14:textId="77777777" w:rsidR="002875D6" w:rsidRPr="00936461" w:rsidRDefault="002875D6" w:rsidP="00BF179A">
            <w:pPr>
              <w:pStyle w:val="TAL"/>
              <w:rPr>
                <w:sz w:val="16"/>
                <w:szCs w:val="16"/>
              </w:rPr>
            </w:pPr>
          </w:p>
        </w:tc>
        <w:tc>
          <w:tcPr>
            <w:tcW w:w="757" w:type="dxa"/>
            <w:shd w:val="solid" w:color="FFFFFF" w:fill="auto"/>
          </w:tcPr>
          <w:p w14:paraId="579472EE" w14:textId="773E1A01" w:rsidR="002875D6" w:rsidRPr="00936461" w:rsidRDefault="002875D6" w:rsidP="007E07E2">
            <w:pPr>
              <w:pStyle w:val="TAL"/>
              <w:rPr>
                <w:sz w:val="16"/>
                <w:szCs w:val="16"/>
              </w:rPr>
            </w:pPr>
            <w:r w:rsidRPr="00936461">
              <w:rPr>
                <w:sz w:val="16"/>
                <w:szCs w:val="16"/>
              </w:rPr>
              <w:t>RP-94</w:t>
            </w:r>
          </w:p>
        </w:tc>
        <w:tc>
          <w:tcPr>
            <w:tcW w:w="992" w:type="dxa"/>
            <w:shd w:val="solid" w:color="FFFFFF" w:fill="auto"/>
          </w:tcPr>
          <w:p w14:paraId="7509F231" w14:textId="52E0F1AF" w:rsidR="002875D6" w:rsidRPr="00936461" w:rsidRDefault="002875D6" w:rsidP="00BF179A">
            <w:pPr>
              <w:pStyle w:val="TAL"/>
              <w:rPr>
                <w:sz w:val="16"/>
                <w:szCs w:val="16"/>
              </w:rPr>
            </w:pPr>
            <w:r w:rsidRPr="00936461">
              <w:rPr>
                <w:sz w:val="16"/>
                <w:szCs w:val="16"/>
              </w:rPr>
              <w:t>RP-213346</w:t>
            </w:r>
          </w:p>
        </w:tc>
        <w:tc>
          <w:tcPr>
            <w:tcW w:w="567" w:type="dxa"/>
            <w:shd w:val="solid" w:color="FFFFFF" w:fill="auto"/>
          </w:tcPr>
          <w:p w14:paraId="199D4AEC" w14:textId="3C528F28" w:rsidR="002875D6" w:rsidRPr="00936461" w:rsidRDefault="002875D6" w:rsidP="00BF179A">
            <w:pPr>
              <w:pStyle w:val="TAL"/>
              <w:rPr>
                <w:sz w:val="16"/>
                <w:szCs w:val="16"/>
              </w:rPr>
            </w:pPr>
            <w:r w:rsidRPr="00936461">
              <w:rPr>
                <w:sz w:val="16"/>
                <w:szCs w:val="16"/>
              </w:rPr>
              <w:t>0664</w:t>
            </w:r>
          </w:p>
        </w:tc>
        <w:tc>
          <w:tcPr>
            <w:tcW w:w="425" w:type="dxa"/>
            <w:shd w:val="solid" w:color="FFFFFF" w:fill="auto"/>
          </w:tcPr>
          <w:p w14:paraId="425002CC" w14:textId="632E67DF" w:rsidR="002875D6" w:rsidRPr="00936461" w:rsidRDefault="002875D6" w:rsidP="00E27EC2">
            <w:pPr>
              <w:pStyle w:val="TAL"/>
              <w:jc w:val="center"/>
              <w:rPr>
                <w:sz w:val="16"/>
                <w:szCs w:val="16"/>
              </w:rPr>
            </w:pPr>
            <w:r w:rsidRPr="00936461">
              <w:rPr>
                <w:sz w:val="16"/>
                <w:szCs w:val="16"/>
              </w:rPr>
              <w:t>-</w:t>
            </w:r>
          </w:p>
        </w:tc>
        <w:tc>
          <w:tcPr>
            <w:tcW w:w="426" w:type="dxa"/>
            <w:shd w:val="solid" w:color="FFFFFF" w:fill="auto"/>
          </w:tcPr>
          <w:p w14:paraId="12881564" w14:textId="3D2E4BD1" w:rsidR="002875D6" w:rsidRPr="00936461" w:rsidRDefault="002875D6" w:rsidP="00BF179A">
            <w:pPr>
              <w:pStyle w:val="TAL"/>
              <w:rPr>
                <w:sz w:val="16"/>
                <w:szCs w:val="16"/>
              </w:rPr>
            </w:pPr>
            <w:r w:rsidRPr="00936461">
              <w:rPr>
                <w:sz w:val="16"/>
                <w:szCs w:val="16"/>
              </w:rPr>
              <w:t>F</w:t>
            </w:r>
          </w:p>
        </w:tc>
        <w:tc>
          <w:tcPr>
            <w:tcW w:w="5103" w:type="dxa"/>
            <w:shd w:val="solid" w:color="FFFFFF" w:fill="auto"/>
          </w:tcPr>
          <w:p w14:paraId="09A96989" w14:textId="43694FDA" w:rsidR="002875D6" w:rsidRPr="00936461" w:rsidRDefault="002875D6" w:rsidP="00BF179A">
            <w:pPr>
              <w:pStyle w:val="TAL"/>
              <w:rPr>
                <w:sz w:val="16"/>
                <w:szCs w:val="16"/>
              </w:rPr>
            </w:pPr>
            <w:r w:rsidRPr="00936461">
              <w:rPr>
                <w:sz w:val="16"/>
                <w:szCs w:val="16"/>
              </w:rPr>
              <w:t>Correction on two HARQ-ACK codebooks capability</w:t>
            </w:r>
          </w:p>
        </w:tc>
        <w:tc>
          <w:tcPr>
            <w:tcW w:w="708" w:type="dxa"/>
            <w:shd w:val="solid" w:color="FFFFFF" w:fill="auto"/>
          </w:tcPr>
          <w:p w14:paraId="434255D5" w14:textId="730A86A2" w:rsidR="002875D6" w:rsidRPr="00936461" w:rsidRDefault="002875D6" w:rsidP="00BF179A">
            <w:pPr>
              <w:pStyle w:val="TAL"/>
              <w:rPr>
                <w:sz w:val="16"/>
                <w:szCs w:val="16"/>
              </w:rPr>
            </w:pPr>
            <w:r w:rsidRPr="00936461">
              <w:rPr>
                <w:sz w:val="16"/>
                <w:szCs w:val="16"/>
              </w:rPr>
              <w:t>16.7.0</w:t>
            </w:r>
          </w:p>
        </w:tc>
      </w:tr>
      <w:tr w:rsidR="00936461" w:rsidRPr="00936461" w14:paraId="03A12D4E" w14:textId="77777777" w:rsidTr="00BE555F">
        <w:tc>
          <w:tcPr>
            <w:tcW w:w="661" w:type="dxa"/>
            <w:shd w:val="solid" w:color="FFFFFF" w:fill="auto"/>
          </w:tcPr>
          <w:p w14:paraId="72291F44" w14:textId="2A398D61" w:rsidR="00EF5A34" w:rsidRPr="00936461" w:rsidRDefault="00EF5A34" w:rsidP="00BF179A">
            <w:pPr>
              <w:pStyle w:val="TAL"/>
              <w:rPr>
                <w:sz w:val="16"/>
                <w:szCs w:val="16"/>
              </w:rPr>
            </w:pPr>
            <w:r w:rsidRPr="00936461">
              <w:rPr>
                <w:sz w:val="16"/>
                <w:szCs w:val="16"/>
              </w:rPr>
              <w:t>03/2022</w:t>
            </w:r>
          </w:p>
        </w:tc>
        <w:tc>
          <w:tcPr>
            <w:tcW w:w="757" w:type="dxa"/>
            <w:shd w:val="solid" w:color="FFFFFF" w:fill="auto"/>
          </w:tcPr>
          <w:p w14:paraId="2EA17674" w14:textId="682EBAA2" w:rsidR="00EF5A34" w:rsidRPr="00936461" w:rsidRDefault="00EF5A34" w:rsidP="007E07E2">
            <w:pPr>
              <w:pStyle w:val="TAL"/>
              <w:rPr>
                <w:sz w:val="16"/>
                <w:szCs w:val="16"/>
              </w:rPr>
            </w:pPr>
            <w:r w:rsidRPr="00936461">
              <w:rPr>
                <w:sz w:val="16"/>
                <w:szCs w:val="16"/>
              </w:rPr>
              <w:t>RP-95</w:t>
            </w:r>
          </w:p>
        </w:tc>
        <w:tc>
          <w:tcPr>
            <w:tcW w:w="992" w:type="dxa"/>
            <w:shd w:val="solid" w:color="FFFFFF" w:fill="auto"/>
          </w:tcPr>
          <w:p w14:paraId="034A18A3" w14:textId="5A95FBED" w:rsidR="00EF5A34" w:rsidRPr="00936461" w:rsidRDefault="00EF5A34" w:rsidP="00BF179A">
            <w:pPr>
              <w:pStyle w:val="TAL"/>
              <w:rPr>
                <w:sz w:val="16"/>
                <w:szCs w:val="16"/>
              </w:rPr>
            </w:pPr>
            <w:r w:rsidRPr="00936461">
              <w:rPr>
                <w:sz w:val="16"/>
                <w:szCs w:val="16"/>
              </w:rPr>
              <w:t>RP-220835</w:t>
            </w:r>
          </w:p>
        </w:tc>
        <w:tc>
          <w:tcPr>
            <w:tcW w:w="567" w:type="dxa"/>
            <w:shd w:val="solid" w:color="FFFFFF" w:fill="auto"/>
          </w:tcPr>
          <w:p w14:paraId="4C9FC62F" w14:textId="4EB47440" w:rsidR="00EF5A34" w:rsidRPr="00936461" w:rsidRDefault="00EF5A34" w:rsidP="00BF179A">
            <w:pPr>
              <w:pStyle w:val="TAL"/>
              <w:rPr>
                <w:sz w:val="16"/>
                <w:szCs w:val="16"/>
              </w:rPr>
            </w:pPr>
            <w:r w:rsidRPr="00936461">
              <w:rPr>
                <w:sz w:val="16"/>
                <w:szCs w:val="16"/>
              </w:rPr>
              <w:t>0635</w:t>
            </w:r>
          </w:p>
        </w:tc>
        <w:tc>
          <w:tcPr>
            <w:tcW w:w="425" w:type="dxa"/>
            <w:shd w:val="solid" w:color="FFFFFF" w:fill="auto"/>
          </w:tcPr>
          <w:p w14:paraId="2882CFEC" w14:textId="214F9659" w:rsidR="00EF5A34" w:rsidRPr="00936461" w:rsidRDefault="00EF5A34" w:rsidP="00E27EC2">
            <w:pPr>
              <w:pStyle w:val="TAL"/>
              <w:jc w:val="center"/>
              <w:rPr>
                <w:sz w:val="16"/>
                <w:szCs w:val="16"/>
              </w:rPr>
            </w:pPr>
            <w:r w:rsidRPr="00936461">
              <w:rPr>
                <w:sz w:val="16"/>
                <w:szCs w:val="16"/>
              </w:rPr>
              <w:t>3</w:t>
            </w:r>
          </w:p>
        </w:tc>
        <w:tc>
          <w:tcPr>
            <w:tcW w:w="426" w:type="dxa"/>
            <w:shd w:val="solid" w:color="FFFFFF" w:fill="auto"/>
          </w:tcPr>
          <w:p w14:paraId="3D6F48DB" w14:textId="7037CD09" w:rsidR="00EF5A34" w:rsidRPr="00936461" w:rsidRDefault="00EF5A34" w:rsidP="00BF179A">
            <w:pPr>
              <w:pStyle w:val="TAL"/>
              <w:rPr>
                <w:sz w:val="16"/>
                <w:szCs w:val="16"/>
              </w:rPr>
            </w:pPr>
            <w:r w:rsidRPr="00936461">
              <w:rPr>
                <w:sz w:val="16"/>
                <w:szCs w:val="16"/>
              </w:rPr>
              <w:t>F</w:t>
            </w:r>
          </w:p>
        </w:tc>
        <w:tc>
          <w:tcPr>
            <w:tcW w:w="5103" w:type="dxa"/>
            <w:shd w:val="solid" w:color="FFFFFF" w:fill="auto"/>
          </w:tcPr>
          <w:p w14:paraId="714AD545" w14:textId="67DB8445" w:rsidR="00EF5A34" w:rsidRPr="00936461" w:rsidRDefault="00EF5A34" w:rsidP="00BF179A">
            <w:pPr>
              <w:pStyle w:val="TAL"/>
              <w:rPr>
                <w:sz w:val="16"/>
                <w:szCs w:val="16"/>
              </w:rPr>
            </w:pPr>
            <w:r w:rsidRPr="00936461">
              <w:rPr>
                <w:sz w:val="16"/>
                <w:szCs w:val="16"/>
              </w:rPr>
              <w:t>Adding UE capability of UL MIMO coherence for UL Tx switching</w:t>
            </w:r>
          </w:p>
        </w:tc>
        <w:tc>
          <w:tcPr>
            <w:tcW w:w="708" w:type="dxa"/>
            <w:shd w:val="solid" w:color="FFFFFF" w:fill="auto"/>
          </w:tcPr>
          <w:p w14:paraId="5EE49E7E" w14:textId="0071F1A4" w:rsidR="00EF5A34" w:rsidRPr="00936461" w:rsidRDefault="00EF5A34" w:rsidP="00BF179A">
            <w:pPr>
              <w:pStyle w:val="TAL"/>
              <w:rPr>
                <w:sz w:val="16"/>
                <w:szCs w:val="16"/>
              </w:rPr>
            </w:pPr>
            <w:r w:rsidRPr="00936461">
              <w:rPr>
                <w:sz w:val="16"/>
                <w:szCs w:val="16"/>
              </w:rPr>
              <w:t>16.8.0</w:t>
            </w:r>
          </w:p>
        </w:tc>
      </w:tr>
      <w:tr w:rsidR="00936461" w:rsidRPr="00936461" w14:paraId="0DE8EB09" w14:textId="77777777" w:rsidTr="00BE555F">
        <w:tc>
          <w:tcPr>
            <w:tcW w:w="661" w:type="dxa"/>
            <w:shd w:val="solid" w:color="FFFFFF" w:fill="auto"/>
          </w:tcPr>
          <w:p w14:paraId="79902154" w14:textId="77777777" w:rsidR="00E378D2" w:rsidRPr="00936461" w:rsidRDefault="00E378D2" w:rsidP="00BF179A">
            <w:pPr>
              <w:pStyle w:val="TAL"/>
              <w:rPr>
                <w:sz w:val="16"/>
                <w:szCs w:val="16"/>
              </w:rPr>
            </w:pPr>
          </w:p>
        </w:tc>
        <w:tc>
          <w:tcPr>
            <w:tcW w:w="757" w:type="dxa"/>
            <w:shd w:val="solid" w:color="FFFFFF" w:fill="auto"/>
          </w:tcPr>
          <w:p w14:paraId="295B7AFE" w14:textId="5FD19FB0" w:rsidR="00E378D2" w:rsidRPr="00936461" w:rsidRDefault="00E378D2" w:rsidP="007E07E2">
            <w:pPr>
              <w:pStyle w:val="TAL"/>
              <w:rPr>
                <w:sz w:val="16"/>
                <w:szCs w:val="16"/>
              </w:rPr>
            </w:pPr>
            <w:r w:rsidRPr="00936461">
              <w:rPr>
                <w:sz w:val="16"/>
                <w:szCs w:val="16"/>
              </w:rPr>
              <w:t>RP-95</w:t>
            </w:r>
          </w:p>
        </w:tc>
        <w:tc>
          <w:tcPr>
            <w:tcW w:w="992" w:type="dxa"/>
            <w:shd w:val="solid" w:color="FFFFFF" w:fill="auto"/>
          </w:tcPr>
          <w:p w14:paraId="358A3645" w14:textId="5F48F609" w:rsidR="00E378D2" w:rsidRPr="00936461" w:rsidRDefault="00E378D2" w:rsidP="00BF179A">
            <w:pPr>
              <w:pStyle w:val="TAL"/>
              <w:rPr>
                <w:sz w:val="16"/>
                <w:szCs w:val="16"/>
              </w:rPr>
            </w:pPr>
            <w:r w:rsidRPr="00936461">
              <w:rPr>
                <w:sz w:val="16"/>
                <w:szCs w:val="16"/>
              </w:rPr>
              <w:t>RP-220473</w:t>
            </w:r>
          </w:p>
        </w:tc>
        <w:tc>
          <w:tcPr>
            <w:tcW w:w="567" w:type="dxa"/>
            <w:shd w:val="solid" w:color="FFFFFF" w:fill="auto"/>
          </w:tcPr>
          <w:p w14:paraId="1250C04C" w14:textId="7349484A" w:rsidR="00E378D2" w:rsidRPr="00936461" w:rsidRDefault="00E378D2" w:rsidP="00BF179A">
            <w:pPr>
              <w:pStyle w:val="TAL"/>
              <w:rPr>
                <w:sz w:val="16"/>
                <w:szCs w:val="16"/>
              </w:rPr>
            </w:pPr>
            <w:r w:rsidRPr="00936461">
              <w:rPr>
                <w:sz w:val="16"/>
                <w:szCs w:val="16"/>
              </w:rPr>
              <w:t>0677</w:t>
            </w:r>
          </w:p>
        </w:tc>
        <w:tc>
          <w:tcPr>
            <w:tcW w:w="425" w:type="dxa"/>
            <w:shd w:val="solid" w:color="FFFFFF" w:fill="auto"/>
          </w:tcPr>
          <w:p w14:paraId="3EEDE52C" w14:textId="1EA7C604" w:rsidR="00E378D2" w:rsidRPr="00936461" w:rsidRDefault="00E378D2" w:rsidP="00E27EC2">
            <w:pPr>
              <w:pStyle w:val="TAL"/>
              <w:jc w:val="center"/>
              <w:rPr>
                <w:sz w:val="16"/>
                <w:szCs w:val="16"/>
              </w:rPr>
            </w:pPr>
            <w:r w:rsidRPr="00936461">
              <w:rPr>
                <w:sz w:val="16"/>
                <w:szCs w:val="16"/>
              </w:rPr>
              <w:t>1</w:t>
            </w:r>
          </w:p>
        </w:tc>
        <w:tc>
          <w:tcPr>
            <w:tcW w:w="426" w:type="dxa"/>
            <w:shd w:val="solid" w:color="FFFFFF" w:fill="auto"/>
          </w:tcPr>
          <w:p w14:paraId="477DA05A" w14:textId="4CE4C9D0" w:rsidR="00E378D2" w:rsidRPr="00936461" w:rsidRDefault="00E378D2" w:rsidP="00BF179A">
            <w:pPr>
              <w:pStyle w:val="TAL"/>
              <w:rPr>
                <w:sz w:val="16"/>
                <w:szCs w:val="16"/>
              </w:rPr>
            </w:pPr>
            <w:r w:rsidRPr="00936461">
              <w:rPr>
                <w:sz w:val="16"/>
                <w:szCs w:val="16"/>
              </w:rPr>
              <w:t>F</w:t>
            </w:r>
          </w:p>
        </w:tc>
        <w:tc>
          <w:tcPr>
            <w:tcW w:w="5103" w:type="dxa"/>
            <w:shd w:val="solid" w:color="FFFFFF" w:fill="auto"/>
          </w:tcPr>
          <w:p w14:paraId="397D6E98" w14:textId="05FB6B0B" w:rsidR="00E378D2" w:rsidRPr="00936461" w:rsidRDefault="00E378D2" w:rsidP="00BF179A">
            <w:pPr>
              <w:pStyle w:val="TAL"/>
              <w:rPr>
                <w:sz w:val="16"/>
                <w:szCs w:val="16"/>
              </w:rPr>
            </w:pPr>
            <w:r w:rsidRPr="00936461">
              <w:rPr>
                <w:sz w:val="16"/>
                <w:szCs w:val="16"/>
              </w:rPr>
              <w:t>Correction on DAPS capability</w:t>
            </w:r>
          </w:p>
        </w:tc>
        <w:tc>
          <w:tcPr>
            <w:tcW w:w="708" w:type="dxa"/>
            <w:shd w:val="solid" w:color="FFFFFF" w:fill="auto"/>
          </w:tcPr>
          <w:p w14:paraId="1C088527" w14:textId="7EC6C5B8" w:rsidR="00E378D2" w:rsidRPr="00936461" w:rsidRDefault="00E378D2" w:rsidP="00BF179A">
            <w:pPr>
              <w:pStyle w:val="TAL"/>
              <w:rPr>
                <w:sz w:val="16"/>
                <w:szCs w:val="16"/>
              </w:rPr>
            </w:pPr>
            <w:r w:rsidRPr="00936461">
              <w:rPr>
                <w:sz w:val="16"/>
                <w:szCs w:val="16"/>
              </w:rPr>
              <w:t>16.8.0</w:t>
            </w:r>
          </w:p>
        </w:tc>
      </w:tr>
      <w:tr w:rsidR="00936461" w:rsidRPr="00936461" w14:paraId="1670DB80" w14:textId="77777777" w:rsidTr="00BE555F">
        <w:tc>
          <w:tcPr>
            <w:tcW w:w="661" w:type="dxa"/>
            <w:shd w:val="solid" w:color="FFFFFF" w:fill="auto"/>
          </w:tcPr>
          <w:p w14:paraId="6F8561BB" w14:textId="77777777" w:rsidR="00F22FDB" w:rsidRPr="00936461" w:rsidRDefault="00F22FDB" w:rsidP="00BF179A">
            <w:pPr>
              <w:pStyle w:val="TAL"/>
              <w:rPr>
                <w:sz w:val="16"/>
                <w:szCs w:val="16"/>
              </w:rPr>
            </w:pPr>
          </w:p>
        </w:tc>
        <w:tc>
          <w:tcPr>
            <w:tcW w:w="757" w:type="dxa"/>
            <w:shd w:val="solid" w:color="FFFFFF" w:fill="auto"/>
          </w:tcPr>
          <w:p w14:paraId="6B033A71" w14:textId="3E4D1949" w:rsidR="00F22FDB" w:rsidRPr="00936461" w:rsidRDefault="00F22FDB" w:rsidP="007E07E2">
            <w:pPr>
              <w:pStyle w:val="TAL"/>
              <w:rPr>
                <w:sz w:val="16"/>
                <w:szCs w:val="16"/>
              </w:rPr>
            </w:pPr>
            <w:r w:rsidRPr="00936461">
              <w:rPr>
                <w:sz w:val="16"/>
                <w:szCs w:val="16"/>
              </w:rPr>
              <w:t>RP-95</w:t>
            </w:r>
          </w:p>
        </w:tc>
        <w:tc>
          <w:tcPr>
            <w:tcW w:w="992" w:type="dxa"/>
            <w:shd w:val="solid" w:color="FFFFFF" w:fill="auto"/>
          </w:tcPr>
          <w:p w14:paraId="75E5F676" w14:textId="6E56430E" w:rsidR="00F22FDB" w:rsidRPr="00936461" w:rsidRDefault="00F22FDB" w:rsidP="00BF179A">
            <w:pPr>
              <w:pStyle w:val="TAL"/>
              <w:rPr>
                <w:sz w:val="16"/>
                <w:szCs w:val="16"/>
              </w:rPr>
            </w:pPr>
            <w:r w:rsidRPr="00936461">
              <w:rPr>
                <w:sz w:val="16"/>
                <w:szCs w:val="16"/>
              </w:rPr>
              <w:t>RP-220473</w:t>
            </w:r>
          </w:p>
        </w:tc>
        <w:tc>
          <w:tcPr>
            <w:tcW w:w="567" w:type="dxa"/>
            <w:shd w:val="solid" w:color="FFFFFF" w:fill="auto"/>
          </w:tcPr>
          <w:p w14:paraId="122CFEFC" w14:textId="25123889" w:rsidR="00F22FDB" w:rsidRPr="00936461" w:rsidRDefault="00F22FDB" w:rsidP="00BF179A">
            <w:pPr>
              <w:pStyle w:val="TAL"/>
              <w:rPr>
                <w:sz w:val="16"/>
                <w:szCs w:val="16"/>
              </w:rPr>
            </w:pPr>
            <w:r w:rsidRPr="00936461">
              <w:rPr>
                <w:sz w:val="16"/>
                <w:szCs w:val="16"/>
              </w:rPr>
              <w:t>0688</w:t>
            </w:r>
          </w:p>
        </w:tc>
        <w:tc>
          <w:tcPr>
            <w:tcW w:w="425" w:type="dxa"/>
            <w:shd w:val="solid" w:color="FFFFFF" w:fill="auto"/>
          </w:tcPr>
          <w:p w14:paraId="633ED599" w14:textId="69DC2C43" w:rsidR="00F22FDB" w:rsidRPr="00936461" w:rsidRDefault="00F22FDB" w:rsidP="00E27EC2">
            <w:pPr>
              <w:pStyle w:val="TAL"/>
              <w:jc w:val="center"/>
              <w:rPr>
                <w:sz w:val="16"/>
                <w:szCs w:val="16"/>
              </w:rPr>
            </w:pPr>
            <w:r w:rsidRPr="00936461">
              <w:rPr>
                <w:sz w:val="16"/>
                <w:szCs w:val="16"/>
              </w:rPr>
              <w:t>1</w:t>
            </w:r>
          </w:p>
        </w:tc>
        <w:tc>
          <w:tcPr>
            <w:tcW w:w="426" w:type="dxa"/>
            <w:shd w:val="solid" w:color="FFFFFF" w:fill="auto"/>
          </w:tcPr>
          <w:p w14:paraId="7C95366E" w14:textId="3A3668A9" w:rsidR="00F22FDB" w:rsidRPr="00936461" w:rsidRDefault="00F22FDB" w:rsidP="00BF179A">
            <w:pPr>
              <w:pStyle w:val="TAL"/>
              <w:rPr>
                <w:sz w:val="16"/>
                <w:szCs w:val="16"/>
              </w:rPr>
            </w:pPr>
            <w:r w:rsidRPr="00936461">
              <w:rPr>
                <w:sz w:val="16"/>
                <w:szCs w:val="16"/>
              </w:rPr>
              <w:t>F</w:t>
            </w:r>
          </w:p>
        </w:tc>
        <w:tc>
          <w:tcPr>
            <w:tcW w:w="5103" w:type="dxa"/>
            <w:shd w:val="solid" w:color="FFFFFF" w:fill="auto"/>
          </w:tcPr>
          <w:p w14:paraId="035610BA" w14:textId="1F14722F" w:rsidR="00F22FDB" w:rsidRPr="00936461" w:rsidRDefault="00F22FDB" w:rsidP="00BF179A">
            <w:pPr>
              <w:pStyle w:val="TAL"/>
              <w:rPr>
                <w:sz w:val="16"/>
                <w:szCs w:val="16"/>
              </w:rPr>
            </w:pPr>
            <w:r w:rsidRPr="00936461">
              <w:rPr>
                <w:sz w:val="16"/>
                <w:szCs w:val="16"/>
              </w:rPr>
              <w:t>Introduction of sidelink power class capability indication</w:t>
            </w:r>
          </w:p>
        </w:tc>
        <w:tc>
          <w:tcPr>
            <w:tcW w:w="708" w:type="dxa"/>
            <w:shd w:val="solid" w:color="FFFFFF" w:fill="auto"/>
          </w:tcPr>
          <w:p w14:paraId="17CC5F4D" w14:textId="54A00786" w:rsidR="00F22FDB" w:rsidRPr="00936461" w:rsidRDefault="00F22FDB" w:rsidP="00BF179A">
            <w:pPr>
              <w:pStyle w:val="TAL"/>
              <w:rPr>
                <w:sz w:val="16"/>
                <w:szCs w:val="16"/>
              </w:rPr>
            </w:pPr>
            <w:r w:rsidRPr="00936461">
              <w:rPr>
                <w:sz w:val="16"/>
                <w:szCs w:val="16"/>
              </w:rPr>
              <w:t>16.8.0</w:t>
            </w:r>
          </w:p>
        </w:tc>
      </w:tr>
      <w:tr w:rsidR="00936461" w:rsidRPr="00936461" w14:paraId="5E617A9C" w14:textId="77777777" w:rsidTr="00BE555F">
        <w:tc>
          <w:tcPr>
            <w:tcW w:w="661" w:type="dxa"/>
            <w:shd w:val="solid" w:color="FFFFFF" w:fill="auto"/>
          </w:tcPr>
          <w:p w14:paraId="626ED8FF" w14:textId="77777777" w:rsidR="009E36B3" w:rsidRPr="00936461" w:rsidRDefault="009E36B3" w:rsidP="00BF179A">
            <w:pPr>
              <w:pStyle w:val="TAL"/>
              <w:rPr>
                <w:sz w:val="16"/>
                <w:szCs w:val="16"/>
              </w:rPr>
            </w:pPr>
          </w:p>
        </w:tc>
        <w:tc>
          <w:tcPr>
            <w:tcW w:w="757" w:type="dxa"/>
            <w:shd w:val="solid" w:color="FFFFFF" w:fill="auto"/>
          </w:tcPr>
          <w:p w14:paraId="51879117" w14:textId="6D358223" w:rsidR="009E36B3" w:rsidRPr="00936461" w:rsidRDefault="009E36B3" w:rsidP="007E07E2">
            <w:pPr>
              <w:pStyle w:val="TAL"/>
              <w:rPr>
                <w:sz w:val="16"/>
                <w:szCs w:val="16"/>
              </w:rPr>
            </w:pPr>
            <w:r w:rsidRPr="00936461">
              <w:rPr>
                <w:sz w:val="16"/>
                <w:szCs w:val="16"/>
              </w:rPr>
              <w:t>RP-95</w:t>
            </w:r>
          </w:p>
        </w:tc>
        <w:tc>
          <w:tcPr>
            <w:tcW w:w="992" w:type="dxa"/>
            <w:shd w:val="solid" w:color="FFFFFF" w:fill="auto"/>
          </w:tcPr>
          <w:p w14:paraId="58D6131E" w14:textId="625BC117" w:rsidR="009E36B3" w:rsidRPr="00936461" w:rsidRDefault="009E36B3" w:rsidP="00BF179A">
            <w:pPr>
              <w:pStyle w:val="TAL"/>
              <w:rPr>
                <w:sz w:val="16"/>
                <w:szCs w:val="16"/>
              </w:rPr>
            </w:pPr>
            <w:r w:rsidRPr="00936461">
              <w:rPr>
                <w:sz w:val="16"/>
                <w:szCs w:val="16"/>
              </w:rPr>
              <w:t>RP-220473</w:t>
            </w:r>
          </w:p>
        </w:tc>
        <w:tc>
          <w:tcPr>
            <w:tcW w:w="567" w:type="dxa"/>
            <w:shd w:val="solid" w:color="FFFFFF" w:fill="auto"/>
          </w:tcPr>
          <w:p w14:paraId="27A85817" w14:textId="6074BAD9" w:rsidR="009E36B3" w:rsidRPr="00936461" w:rsidRDefault="009E36B3" w:rsidP="00BF179A">
            <w:pPr>
              <w:pStyle w:val="TAL"/>
              <w:rPr>
                <w:sz w:val="16"/>
                <w:szCs w:val="16"/>
              </w:rPr>
            </w:pPr>
            <w:r w:rsidRPr="00936461">
              <w:rPr>
                <w:sz w:val="16"/>
                <w:szCs w:val="16"/>
              </w:rPr>
              <w:t>0695</w:t>
            </w:r>
          </w:p>
        </w:tc>
        <w:tc>
          <w:tcPr>
            <w:tcW w:w="425" w:type="dxa"/>
            <w:shd w:val="solid" w:color="FFFFFF" w:fill="auto"/>
          </w:tcPr>
          <w:p w14:paraId="00483D4E" w14:textId="31658C68" w:rsidR="009E36B3" w:rsidRPr="00936461" w:rsidRDefault="009E36B3" w:rsidP="00E27EC2">
            <w:pPr>
              <w:pStyle w:val="TAL"/>
              <w:jc w:val="center"/>
              <w:rPr>
                <w:sz w:val="16"/>
                <w:szCs w:val="16"/>
              </w:rPr>
            </w:pPr>
            <w:r w:rsidRPr="00936461">
              <w:rPr>
                <w:sz w:val="16"/>
                <w:szCs w:val="16"/>
              </w:rPr>
              <w:t>1</w:t>
            </w:r>
          </w:p>
        </w:tc>
        <w:tc>
          <w:tcPr>
            <w:tcW w:w="426" w:type="dxa"/>
            <w:shd w:val="solid" w:color="FFFFFF" w:fill="auto"/>
          </w:tcPr>
          <w:p w14:paraId="6E648FBB" w14:textId="3D883382" w:rsidR="009E36B3" w:rsidRPr="00936461" w:rsidRDefault="009E36B3" w:rsidP="00BF179A">
            <w:pPr>
              <w:pStyle w:val="TAL"/>
              <w:rPr>
                <w:sz w:val="16"/>
                <w:szCs w:val="16"/>
              </w:rPr>
            </w:pPr>
            <w:r w:rsidRPr="00936461">
              <w:rPr>
                <w:sz w:val="16"/>
                <w:szCs w:val="16"/>
              </w:rPr>
              <w:t>F</w:t>
            </w:r>
          </w:p>
        </w:tc>
        <w:tc>
          <w:tcPr>
            <w:tcW w:w="5103" w:type="dxa"/>
            <w:shd w:val="solid" w:color="FFFFFF" w:fill="auto"/>
          </w:tcPr>
          <w:p w14:paraId="22EAF432" w14:textId="1F2678E9" w:rsidR="009E36B3" w:rsidRPr="00936461" w:rsidRDefault="009E36B3" w:rsidP="00BF179A">
            <w:pPr>
              <w:pStyle w:val="TAL"/>
              <w:rPr>
                <w:sz w:val="16"/>
                <w:szCs w:val="16"/>
              </w:rPr>
            </w:pPr>
            <w:r w:rsidRPr="00936461">
              <w:rPr>
                <w:sz w:val="16"/>
                <w:szCs w:val="16"/>
              </w:rPr>
              <w:t>Correction on ssb-csirs-SINR-measurement-r16 capability</w:t>
            </w:r>
          </w:p>
        </w:tc>
        <w:tc>
          <w:tcPr>
            <w:tcW w:w="708" w:type="dxa"/>
            <w:shd w:val="solid" w:color="FFFFFF" w:fill="auto"/>
          </w:tcPr>
          <w:p w14:paraId="2AA6DC63" w14:textId="35047F29" w:rsidR="009E36B3" w:rsidRPr="00936461" w:rsidRDefault="009E36B3" w:rsidP="00BF179A">
            <w:pPr>
              <w:pStyle w:val="TAL"/>
              <w:rPr>
                <w:sz w:val="16"/>
                <w:szCs w:val="16"/>
              </w:rPr>
            </w:pPr>
            <w:r w:rsidRPr="00936461">
              <w:rPr>
                <w:sz w:val="16"/>
                <w:szCs w:val="16"/>
              </w:rPr>
              <w:t>16.8.0</w:t>
            </w:r>
          </w:p>
        </w:tc>
      </w:tr>
      <w:tr w:rsidR="00936461" w:rsidRPr="00936461" w14:paraId="63349D5A" w14:textId="77777777" w:rsidTr="00BE555F">
        <w:tc>
          <w:tcPr>
            <w:tcW w:w="661" w:type="dxa"/>
            <w:shd w:val="solid" w:color="FFFFFF" w:fill="auto"/>
          </w:tcPr>
          <w:p w14:paraId="3F548FEB" w14:textId="63EC6038" w:rsidR="009C1C8D" w:rsidRPr="00936461" w:rsidRDefault="009C1C8D" w:rsidP="00BF179A">
            <w:pPr>
              <w:pStyle w:val="TAL"/>
              <w:rPr>
                <w:sz w:val="16"/>
                <w:szCs w:val="16"/>
              </w:rPr>
            </w:pPr>
            <w:r w:rsidRPr="00936461">
              <w:rPr>
                <w:sz w:val="16"/>
                <w:szCs w:val="16"/>
              </w:rPr>
              <w:t>03/2022</w:t>
            </w:r>
          </w:p>
        </w:tc>
        <w:tc>
          <w:tcPr>
            <w:tcW w:w="757" w:type="dxa"/>
            <w:shd w:val="solid" w:color="FFFFFF" w:fill="auto"/>
          </w:tcPr>
          <w:p w14:paraId="2A21F287" w14:textId="58E1E296" w:rsidR="009C1C8D" w:rsidRPr="00936461" w:rsidRDefault="009C1C8D" w:rsidP="007E07E2">
            <w:pPr>
              <w:pStyle w:val="TAL"/>
              <w:rPr>
                <w:sz w:val="16"/>
                <w:szCs w:val="16"/>
              </w:rPr>
            </w:pPr>
            <w:r w:rsidRPr="00936461">
              <w:rPr>
                <w:sz w:val="16"/>
                <w:szCs w:val="16"/>
              </w:rPr>
              <w:t>RP-95</w:t>
            </w:r>
          </w:p>
        </w:tc>
        <w:tc>
          <w:tcPr>
            <w:tcW w:w="992" w:type="dxa"/>
            <w:shd w:val="solid" w:color="FFFFFF" w:fill="auto"/>
          </w:tcPr>
          <w:p w14:paraId="7361FBCF" w14:textId="59478E1C" w:rsidR="009C1C8D" w:rsidRPr="00936461" w:rsidRDefault="009C1C8D" w:rsidP="00BF179A">
            <w:pPr>
              <w:pStyle w:val="TAL"/>
              <w:rPr>
                <w:sz w:val="16"/>
                <w:szCs w:val="16"/>
              </w:rPr>
            </w:pPr>
            <w:r w:rsidRPr="00936461">
              <w:rPr>
                <w:sz w:val="16"/>
                <w:szCs w:val="16"/>
              </w:rPr>
              <w:t>RP-220499</w:t>
            </w:r>
          </w:p>
        </w:tc>
        <w:tc>
          <w:tcPr>
            <w:tcW w:w="567" w:type="dxa"/>
            <w:shd w:val="solid" w:color="FFFFFF" w:fill="auto"/>
          </w:tcPr>
          <w:p w14:paraId="11061B14" w14:textId="552538E5" w:rsidR="009C1C8D" w:rsidRPr="00936461" w:rsidRDefault="009C1C8D" w:rsidP="00BF179A">
            <w:pPr>
              <w:pStyle w:val="TAL"/>
              <w:rPr>
                <w:sz w:val="16"/>
                <w:szCs w:val="16"/>
              </w:rPr>
            </w:pPr>
            <w:r w:rsidRPr="00936461">
              <w:rPr>
                <w:sz w:val="16"/>
                <w:szCs w:val="16"/>
              </w:rPr>
              <w:t>0532</w:t>
            </w:r>
          </w:p>
        </w:tc>
        <w:tc>
          <w:tcPr>
            <w:tcW w:w="425" w:type="dxa"/>
            <w:shd w:val="solid" w:color="FFFFFF" w:fill="auto"/>
          </w:tcPr>
          <w:p w14:paraId="324990E1" w14:textId="4525710F" w:rsidR="009C1C8D" w:rsidRPr="00936461" w:rsidRDefault="009C1C8D" w:rsidP="00E27EC2">
            <w:pPr>
              <w:pStyle w:val="TAL"/>
              <w:jc w:val="center"/>
              <w:rPr>
                <w:sz w:val="16"/>
                <w:szCs w:val="16"/>
              </w:rPr>
            </w:pPr>
            <w:r w:rsidRPr="00936461">
              <w:rPr>
                <w:sz w:val="16"/>
                <w:szCs w:val="16"/>
              </w:rPr>
              <w:t>2</w:t>
            </w:r>
          </w:p>
        </w:tc>
        <w:tc>
          <w:tcPr>
            <w:tcW w:w="426" w:type="dxa"/>
            <w:shd w:val="solid" w:color="FFFFFF" w:fill="auto"/>
          </w:tcPr>
          <w:p w14:paraId="4B47CD92" w14:textId="6BFC205E" w:rsidR="009C1C8D" w:rsidRPr="00936461" w:rsidRDefault="009C1C8D" w:rsidP="00BF179A">
            <w:pPr>
              <w:pStyle w:val="TAL"/>
              <w:rPr>
                <w:sz w:val="16"/>
                <w:szCs w:val="16"/>
              </w:rPr>
            </w:pPr>
            <w:r w:rsidRPr="00936461">
              <w:rPr>
                <w:sz w:val="16"/>
                <w:szCs w:val="16"/>
              </w:rPr>
              <w:t>C</w:t>
            </w:r>
          </w:p>
        </w:tc>
        <w:tc>
          <w:tcPr>
            <w:tcW w:w="5103" w:type="dxa"/>
            <w:shd w:val="solid" w:color="FFFFFF" w:fill="auto"/>
          </w:tcPr>
          <w:p w14:paraId="1CA63EF8" w14:textId="2272D8A5" w:rsidR="009C1C8D" w:rsidRPr="00936461" w:rsidRDefault="009C1C8D" w:rsidP="00BF179A">
            <w:pPr>
              <w:pStyle w:val="TAL"/>
              <w:rPr>
                <w:sz w:val="16"/>
                <w:szCs w:val="16"/>
              </w:rPr>
            </w:pPr>
            <w:r w:rsidRPr="00936461">
              <w:rPr>
                <w:sz w:val="16"/>
                <w:szCs w:val="16"/>
              </w:rPr>
              <w:t>Remove the maximum number of MIMO layers restrictions for SUL</w:t>
            </w:r>
          </w:p>
        </w:tc>
        <w:tc>
          <w:tcPr>
            <w:tcW w:w="708" w:type="dxa"/>
            <w:shd w:val="solid" w:color="FFFFFF" w:fill="auto"/>
          </w:tcPr>
          <w:p w14:paraId="30CA7D45" w14:textId="22D5F0C0" w:rsidR="009C1C8D" w:rsidRPr="00936461" w:rsidRDefault="009C1C8D" w:rsidP="00BF179A">
            <w:pPr>
              <w:pStyle w:val="TAL"/>
              <w:rPr>
                <w:sz w:val="16"/>
                <w:szCs w:val="16"/>
              </w:rPr>
            </w:pPr>
            <w:r w:rsidRPr="00936461">
              <w:rPr>
                <w:sz w:val="16"/>
                <w:szCs w:val="16"/>
              </w:rPr>
              <w:t>17.0.0</w:t>
            </w:r>
          </w:p>
        </w:tc>
      </w:tr>
      <w:tr w:rsidR="00936461" w:rsidRPr="00936461" w14:paraId="6638ED9F" w14:textId="77777777" w:rsidTr="00BE555F">
        <w:tc>
          <w:tcPr>
            <w:tcW w:w="661" w:type="dxa"/>
            <w:shd w:val="solid" w:color="FFFFFF" w:fill="auto"/>
          </w:tcPr>
          <w:p w14:paraId="1B1E0DE8" w14:textId="77777777" w:rsidR="00C8333E" w:rsidRPr="00936461" w:rsidRDefault="00C8333E" w:rsidP="00BF179A">
            <w:pPr>
              <w:pStyle w:val="TAL"/>
              <w:rPr>
                <w:sz w:val="16"/>
                <w:szCs w:val="16"/>
              </w:rPr>
            </w:pPr>
          </w:p>
        </w:tc>
        <w:tc>
          <w:tcPr>
            <w:tcW w:w="757" w:type="dxa"/>
            <w:shd w:val="solid" w:color="FFFFFF" w:fill="auto"/>
          </w:tcPr>
          <w:p w14:paraId="6B084F8D" w14:textId="1C2B3E2A" w:rsidR="00C8333E" w:rsidRPr="00936461" w:rsidRDefault="00C8333E" w:rsidP="007E07E2">
            <w:pPr>
              <w:pStyle w:val="TAL"/>
              <w:rPr>
                <w:sz w:val="16"/>
                <w:szCs w:val="16"/>
              </w:rPr>
            </w:pPr>
            <w:r w:rsidRPr="00936461">
              <w:rPr>
                <w:sz w:val="16"/>
                <w:szCs w:val="16"/>
              </w:rPr>
              <w:t>RP-95</w:t>
            </w:r>
          </w:p>
        </w:tc>
        <w:tc>
          <w:tcPr>
            <w:tcW w:w="992" w:type="dxa"/>
            <w:shd w:val="solid" w:color="FFFFFF" w:fill="auto"/>
          </w:tcPr>
          <w:p w14:paraId="38E0BEFF" w14:textId="46D651A7" w:rsidR="00C8333E" w:rsidRPr="00936461" w:rsidRDefault="00C8333E" w:rsidP="00BF179A">
            <w:pPr>
              <w:pStyle w:val="TAL"/>
              <w:rPr>
                <w:sz w:val="16"/>
                <w:szCs w:val="16"/>
              </w:rPr>
            </w:pPr>
            <w:r w:rsidRPr="00936461">
              <w:rPr>
                <w:sz w:val="16"/>
                <w:szCs w:val="16"/>
              </w:rPr>
              <w:t>RP-220837</w:t>
            </w:r>
          </w:p>
        </w:tc>
        <w:tc>
          <w:tcPr>
            <w:tcW w:w="567" w:type="dxa"/>
            <w:shd w:val="solid" w:color="FFFFFF" w:fill="auto"/>
          </w:tcPr>
          <w:p w14:paraId="210C1055" w14:textId="4ED2A72B" w:rsidR="00C8333E" w:rsidRPr="00936461" w:rsidRDefault="00C8333E" w:rsidP="00BF179A">
            <w:pPr>
              <w:pStyle w:val="TAL"/>
              <w:rPr>
                <w:sz w:val="16"/>
                <w:szCs w:val="16"/>
              </w:rPr>
            </w:pPr>
            <w:r w:rsidRPr="00936461">
              <w:rPr>
                <w:sz w:val="16"/>
                <w:szCs w:val="16"/>
              </w:rPr>
              <w:t>0650</w:t>
            </w:r>
          </w:p>
        </w:tc>
        <w:tc>
          <w:tcPr>
            <w:tcW w:w="425" w:type="dxa"/>
            <w:shd w:val="solid" w:color="FFFFFF" w:fill="auto"/>
          </w:tcPr>
          <w:p w14:paraId="66DB6298" w14:textId="7453A813" w:rsidR="00C8333E" w:rsidRPr="00936461" w:rsidRDefault="00C8333E" w:rsidP="00E27EC2">
            <w:pPr>
              <w:pStyle w:val="TAL"/>
              <w:jc w:val="center"/>
              <w:rPr>
                <w:sz w:val="16"/>
                <w:szCs w:val="16"/>
              </w:rPr>
            </w:pPr>
            <w:r w:rsidRPr="00936461">
              <w:rPr>
                <w:sz w:val="16"/>
                <w:szCs w:val="16"/>
              </w:rPr>
              <w:t>2</w:t>
            </w:r>
          </w:p>
        </w:tc>
        <w:tc>
          <w:tcPr>
            <w:tcW w:w="426" w:type="dxa"/>
            <w:shd w:val="solid" w:color="FFFFFF" w:fill="auto"/>
          </w:tcPr>
          <w:p w14:paraId="096259A2" w14:textId="003A3287" w:rsidR="00C8333E" w:rsidRPr="00936461" w:rsidRDefault="00C8333E" w:rsidP="00BF179A">
            <w:pPr>
              <w:pStyle w:val="TAL"/>
              <w:rPr>
                <w:sz w:val="16"/>
                <w:szCs w:val="16"/>
              </w:rPr>
            </w:pPr>
            <w:r w:rsidRPr="00936461">
              <w:rPr>
                <w:sz w:val="16"/>
                <w:szCs w:val="16"/>
              </w:rPr>
              <w:t>B</w:t>
            </w:r>
          </w:p>
        </w:tc>
        <w:tc>
          <w:tcPr>
            <w:tcW w:w="5103" w:type="dxa"/>
            <w:shd w:val="solid" w:color="FFFFFF" w:fill="auto"/>
          </w:tcPr>
          <w:p w14:paraId="1D154B5C" w14:textId="3DFCCA03" w:rsidR="00C8333E" w:rsidRPr="00936461" w:rsidRDefault="00C8333E" w:rsidP="00BF179A">
            <w:pPr>
              <w:pStyle w:val="TAL"/>
              <w:rPr>
                <w:sz w:val="16"/>
                <w:szCs w:val="16"/>
              </w:rPr>
            </w:pPr>
            <w:r w:rsidRPr="00936461">
              <w:rPr>
                <w:sz w:val="16"/>
                <w:szCs w:val="16"/>
              </w:rPr>
              <w:t>Introduction of mobility-state-based cell reselection for NR HSDN [NR_HSDN]</w:t>
            </w:r>
          </w:p>
        </w:tc>
        <w:tc>
          <w:tcPr>
            <w:tcW w:w="708" w:type="dxa"/>
            <w:shd w:val="solid" w:color="FFFFFF" w:fill="auto"/>
          </w:tcPr>
          <w:p w14:paraId="54F8C20A" w14:textId="190060EC" w:rsidR="00C8333E" w:rsidRPr="00936461" w:rsidRDefault="00C8333E" w:rsidP="00BF179A">
            <w:pPr>
              <w:pStyle w:val="TAL"/>
              <w:rPr>
                <w:sz w:val="16"/>
                <w:szCs w:val="16"/>
              </w:rPr>
            </w:pPr>
            <w:r w:rsidRPr="00936461">
              <w:rPr>
                <w:sz w:val="16"/>
                <w:szCs w:val="16"/>
              </w:rPr>
              <w:t>17.0.0</w:t>
            </w:r>
          </w:p>
        </w:tc>
      </w:tr>
      <w:tr w:rsidR="00936461" w:rsidRPr="00936461" w14:paraId="0D8C1B91" w14:textId="77777777" w:rsidTr="00BE555F">
        <w:tc>
          <w:tcPr>
            <w:tcW w:w="661" w:type="dxa"/>
            <w:shd w:val="solid" w:color="FFFFFF" w:fill="auto"/>
          </w:tcPr>
          <w:p w14:paraId="3A2CD64D" w14:textId="77777777" w:rsidR="001F50D1" w:rsidRPr="00936461" w:rsidRDefault="001F50D1" w:rsidP="00490146">
            <w:pPr>
              <w:pStyle w:val="TAL"/>
              <w:rPr>
                <w:sz w:val="16"/>
                <w:szCs w:val="16"/>
              </w:rPr>
            </w:pPr>
          </w:p>
        </w:tc>
        <w:tc>
          <w:tcPr>
            <w:tcW w:w="757" w:type="dxa"/>
            <w:shd w:val="solid" w:color="FFFFFF" w:fill="auto"/>
          </w:tcPr>
          <w:p w14:paraId="65262003" w14:textId="77777777" w:rsidR="001F50D1" w:rsidRPr="00936461" w:rsidRDefault="001F50D1" w:rsidP="00490146">
            <w:pPr>
              <w:pStyle w:val="TAL"/>
              <w:rPr>
                <w:sz w:val="16"/>
                <w:szCs w:val="16"/>
              </w:rPr>
            </w:pPr>
            <w:r w:rsidRPr="00936461">
              <w:rPr>
                <w:sz w:val="16"/>
                <w:szCs w:val="16"/>
              </w:rPr>
              <w:t>RP-95</w:t>
            </w:r>
          </w:p>
        </w:tc>
        <w:tc>
          <w:tcPr>
            <w:tcW w:w="992" w:type="dxa"/>
            <w:shd w:val="solid" w:color="FFFFFF" w:fill="auto"/>
          </w:tcPr>
          <w:p w14:paraId="02A6FD58" w14:textId="3C756C56" w:rsidR="001F50D1" w:rsidRPr="00936461" w:rsidRDefault="001F50D1" w:rsidP="00490146">
            <w:pPr>
              <w:pStyle w:val="TAL"/>
              <w:rPr>
                <w:sz w:val="16"/>
                <w:szCs w:val="16"/>
              </w:rPr>
            </w:pPr>
            <w:r w:rsidRPr="00936461">
              <w:rPr>
                <w:sz w:val="16"/>
                <w:szCs w:val="16"/>
              </w:rPr>
              <w:t>RP-220921</w:t>
            </w:r>
          </w:p>
        </w:tc>
        <w:tc>
          <w:tcPr>
            <w:tcW w:w="567" w:type="dxa"/>
            <w:shd w:val="solid" w:color="FFFFFF" w:fill="auto"/>
          </w:tcPr>
          <w:p w14:paraId="5B51BBCF" w14:textId="77777777" w:rsidR="001F50D1" w:rsidRPr="00936461" w:rsidRDefault="001F50D1" w:rsidP="00490146">
            <w:pPr>
              <w:pStyle w:val="TAL"/>
              <w:rPr>
                <w:sz w:val="16"/>
                <w:szCs w:val="16"/>
              </w:rPr>
            </w:pPr>
            <w:r w:rsidRPr="00936461">
              <w:rPr>
                <w:sz w:val="16"/>
                <w:szCs w:val="16"/>
              </w:rPr>
              <w:t>0667</w:t>
            </w:r>
          </w:p>
        </w:tc>
        <w:tc>
          <w:tcPr>
            <w:tcW w:w="425" w:type="dxa"/>
            <w:shd w:val="solid" w:color="FFFFFF" w:fill="auto"/>
          </w:tcPr>
          <w:p w14:paraId="699EDFCC" w14:textId="5A28846E" w:rsidR="001F50D1" w:rsidRPr="00936461" w:rsidRDefault="001F50D1" w:rsidP="00490146">
            <w:pPr>
              <w:pStyle w:val="TAL"/>
              <w:jc w:val="center"/>
              <w:rPr>
                <w:sz w:val="16"/>
                <w:szCs w:val="16"/>
              </w:rPr>
            </w:pPr>
            <w:r w:rsidRPr="00936461">
              <w:rPr>
                <w:sz w:val="16"/>
                <w:szCs w:val="16"/>
              </w:rPr>
              <w:t>2</w:t>
            </w:r>
          </w:p>
        </w:tc>
        <w:tc>
          <w:tcPr>
            <w:tcW w:w="426" w:type="dxa"/>
            <w:shd w:val="solid" w:color="FFFFFF" w:fill="auto"/>
          </w:tcPr>
          <w:p w14:paraId="0EFC7FA9" w14:textId="6362A5E7" w:rsidR="001F50D1" w:rsidRPr="00936461" w:rsidRDefault="001F50D1" w:rsidP="00490146">
            <w:pPr>
              <w:pStyle w:val="TAL"/>
              <w:rPr>
                <w:sz w:val="16"/>
                <w:szCs w:val="16"/>
              </w:rPr>
            </w:pPr>
            <w:r w:rsidRPr="00936461">
              <w:rPr>
                <w:sz w:val="16"/>
                <w:szCs w:val="16"/>
              </w:rPr>
              <w:t>C</w:t>
            </w:r>
          </w:p>
        </w:tc>
        <w:tc>
          <w:tcPr>
            <w:tcW w:w="5103" w:type="dxa"/>
            <w:shd w:val="solid" w:color="FFFFFF" w:fill="auto"/>
          </w:tcPr>
          <w:p w14:paraId="07BA351D" w14:textId="2404842F" w:rsidR="001F50D1" w:rsidRPr="00936461" w:rsidRDefault="001F50D1" w:rsidP="00490146">
            <w:pPr>
              <w:pStyle w:val="TAL"/>
              <w:rPr>
                <w:sz w:val="16"/>
                <w:szCs w:val="16"/>
              </w:rPr>
            </w:pPr>
            <w:r w:rsidRPr="00936461">
              <w:rPr>
                <w:sz w:val="16"/>
                <w:szCs w:val="16"/>
              </w:rPr>
              <w:t>Pi/2-BPSK specification updates for the merger of 5Gi into 3GPP</w:t>
            </w:r>
          </w:p>
        </w:tc>
        <w:tc>
          <w:tcPr>
            <w:tcW w:w="708" w:type="dxa"/>
            <w:shd w:val="solid" w:color="FFFFFF" w:fill="auto"/>
          </w:tcPr>
          <w:p w14:paraId="0D944E4A" w14:textId="31556717" w:rsidR="001F50D1" w:rsidRPr="00936461" w:rsidRDefault="001F50D1" w:rsidP="00490146">
            <w:pPr>
              <w:pStyle w:val="TAL"/>
              <w:rPr>
                <w:sz w:val="16"/>
                <w:szCs w:val="16"/>
              </w:rPr>
            </w:pPr>
            <w:r w:rsidRPr="00936461">
              <w:rPr>
                <w:sz w:val="16"/>
                <w:szCs w:val="16"/>
              </w:rPr>
              <w:t>17.0.0</w:t>
            </w:r>
          </w:p>
        </w:tc>
      </w:tr>
      <w:tr w:rsidR="00936461" w:rsidRPr="00936461" w14:paraId="4C5802C7" w14:textId="77777777" w:rsidTr="00BE555F">
        <w:tc>
          <w:tcPr>
            <w:tcW w:w="661" w:type="dxa"/>
            <w:shd w:val="solid" w:color="FFFFFF" w:fill="auto"/>
          </w:tcPr>
          <w:p w14:paraId="5A741DEC" w14:textId="77777777" w:rsidR="00A042A2" w:rsidRPr="00936461" w:rsidRDefault="00A042A2" w:rsidP="00BF179A">
            <w:pPr>
              <w:pStyle w:val="TAL"/>
              <w:rPr>
                <w:sz w:val="16"/>
                <w:szCs w:val="16"/>
              </w:rPr>
            </w:pPr>
          </w:p>
        </w:tc>
        <w:tc>
          <w:tcPr>
            <w:tcW w:w="757" w:type="dxa"/>
            <w:shd w:val="solid" w:color="FFFFFF" w:fill="auto"/>
          </w:tcPr>
          <w:p w14:paraId="33ACCBF7" w14:textId="3205949B" w:rsidR="00A042A2" w:rsidRPr="00936461" w:rsidRDefault="00A042A2" w:rsidP="007E07E2">
            <w:pPr>
              <w:pStyle w:val="TAL"/>
              <w:rPr>
                <w:sz w:val="16"/>
                <w:szCs w:val="16"/>
              </w:rPr>
            </w:pPr>
            <w:r w:rsidRPr="00936461">
              <w:rPr>
                <w:sz w:val="16"/>
                <w:szCs w:val="16"/>
              </w:rPr>
              <w:t>RP-95</w:t>
            </w:r>
          </w:p>
        </w:tc>
        <w:tc>
          <w:tcPr>
            <w:tcW w:w="992" w:type="dxa"/>
            <w:shd w:val="solid" w:color="FFFFFF" w:fill="auto"/>
          </w:tcPr>
          <w:p w14:paraId="0719856C" w14:textId="4FBEF5A1" w:rsidR="00A042A2" w:rsidRPr="00936461" w:rsidRDefault="00A042A2" w:rsidP="00BF179A">
            <w:pPr>
              <w:pStyle w:val="TAL"/>
              <w:rPr>
                <w:sz w:val="16"/>
                <w:szCs w:val="16"/>
              </w:rPr>
            </w:pPr>
            <w:r w:rsidRPr="00936461">
              <w:rPr>
                <w:sz w:val="16"/>
                <w:szCs w:val="16"/>
              </w:rPr>
              <w:t>RP-220472</w:t>
            </w:r>
          </w:p>
        </w:tc>
        <w:tc>
          <w:tcPr>
            <w:tcW w:w="567" w:type="dxa"/>
            <w:shd w:val="solid" w:color="FFFFFF" w:fill="auto"/>
          </w:tcPr>
          <w:p w14:paraId="792026AB" w14:textId="3DF0219A" w:rsidR="00A042A2" w:rsidRPr="00936461" w:rsidRDefault="00A042A2" w:rsidP="00BF179A">
            <w:pPr>
              <w:pStyle w:val="TAL"/>
              <w:rPr>
                <w:sz w:val="16"/>
                <w:szCs w:val="16"/>
              </w:rPr>
            </w:pPr>
            <w:r w:rsidRPr="00936461">
              <w:rPr>
                <w:sz w:val="16"/>
                <w:szCs w:val="16"/>
              </w:rPr>
              <w:t>0679</w:t>
            </w:r>
          </w:p>
        </w:tc>
        <w:tc>
          <w:tcPr>
            <w:tcW w:w="425" w:type="dxa"/>
            <w:shd w:val="solid" w:color="FFFFFF" w:fill="auto"/>
          </w:tcPr>
          <w:p w14:paraId="6178754A" w14:textId="1DCCA0A6" w:rsidR="00A042A2" w:rsidRPr="00936461" w:rsidRDefault="00A042A2" w:rsidP="00E27EC2">
            <w:pPr>
              <w:pStyle w:val="TAL"/>
              <w:jc w:val="center"/>
              <w:rPr>
                <w:sz w:val="16"/>
                <w:szCs w:val="16"/>
              </w:rPr>
            </w:pPr>
            <w:r w:rsidRPr="00936461">
              <w:rPr>
                <w:sz w:val="16"/>
                <w:szCs w:val="16"/>
              </w:rPr>
              <w:t>1</w:t>
            </w:r>
          </w:p>
        </w:tc>
        <w:tc>
          <w:tcPr>
            <w:tcW w:w="426" w:type="dxa"/>
            <w:shd w:val="solid" w:color="FFFFFF" w:fill="auto"/>
          </w:tcPr>
          <w:p w14:paraId="65388BCC" w14:textId="56DB1A0F" w:rsidR="00A042A2" w:rsidRPr="00936461" w:rsidRDefault="00A042A2" w:rsidP="00BF179A">
            <w:pPr>
              <w:pStyle w:val="TAL"/>
              <w:rPr>
                <w:sz w:val="16"/>
                <w:szCs w:val="16"/>
              </w:rPr>
            </w:pPr>
            <w:r w:rsidRPr="00936461">
              <w:rPr>
                <w:sz w:val="16"/>
                <w:szCs w:val="16"/>
              </w:rPr>
              <w:t>F</w:t>
            </w:r>
          </w:p>
        </w:tc>
        <w:tc>
          <w:tcPr>
            <w:tcW w:w="5103" w:type="dxa"/>
            <w:shd w:val="solid" w:color="FFFFFF" w:fill="auto"/>
          </w:tcPr>
          <w:p w14:paraId="4557EAE0" w14:textId="3BEF268E" w:rsidR="00A042A2" w:rsidRPr="00936461" w:rsidRDefault="00A042A2" w:rsidP="00BF179A">
            <w:pPr>
              <w:pStyle w:val="TAL"/>
              <w:rPr>
                <w:sz w:val="16"/>
                <w:szCs w:val="16"/>
              </w:rPr>
            </w:pPr>
            <w:r w:rsidRPr="00936461">
              <w:rPr>
                <w:sz w:val="16"/>
                <w:szCs w:val="16"/>
              </w:rPr>
              <w:t>Correction on PO determination for UE in inactive state</w:t>
            </w:r>
          </w:p>
        </w:tc>
        <w:tc>
          <w:tcPr>
            <w:tcW w:w="708" w:type="dxa"/>
            <w:shd w:val="solid" w:color="FFFFFF" w:fill="auto"/>
          </w:tcPr>
          <w:p w14:paraId="58DA5E14" w14:textId="28AD9864" w:rsidR="00A042A2" w:rsidRPr="00936461" w:rsidRDefault="00A042A2" w:rsidP="00BF179A">
            <w:pPr>
              <w:pStyle w:val="TAL"/>
              <w:rPr>
                <w:sz w:val="16"/>
                <w:szCs w:val="16"/>
              </w:rPr>
            </w:pPr>
            <w:r w:rsidRPr="00936461">
              <w:rPr>
                <w:sz w:val="16"/>
                <w:szCs w:val="16"/>
              </w:rPr>
              <w:t>17.0.0</w:t>
            </w:r>
          </w:p>
        </w:tc>
      </w:tr>
      <w:tr w:rsidR="00936461" w:rsidRPr="00936461" w14:paraId="0560B1FA" w14:textId="77777777" w:rsidTr="00BE555F">
        <w:tc>
          <w:tcPr>
            <w:tcW w:w="661" w:type="dxa"/>
            <w:shd w:val="solid" w:color="FFFFFF" w:fill="auto"/>
          </w:tcPr>
          <w:p w14:paraId="22C00B45" w14:textId="77777777" w:rsidR="00083516" w:rsidRPr="00936461" w:rsidRDefault="00083516" w:rsidP="00BF179A">
            <w:pPr>
              <w:pStyle w:val="TAL"/>
              <w:rPr>
                <w:sz w:val="16"/>
                <w:szCs w:val="16"/>
              </w:rPr>
            </w:pPr>
          </w:p>
        </w:tc>
        <w:tc>
          <w:tcPr>
            <w:tcW w:w="757" w:type="dxa"/>
            <w:shd w:val="solid" w:color="FFFFFF" w:fill="auto"/>
          </w:tcPr>
          <w:p w14:paraId="3C7D2424" w14:textId="4EEC372B" w:rsidR="00083516" w:rsidRPr="00936461" w:rsidRDefault="00083516" w:rsidP="007E07E2">
            <w:pPr>
              <w:pStyle w:val="TAL"/>
              <w:rPr>
                <w:sz w:val="16"/>
                <w:szCs w:val="16"/>
              </w:rPr>
            </w:pPr>
            <w:r w:rsidRPr="00936461">
              <w:rPr>
                <w:sz w:val="16"/>
                <w:szCs w:val="16"/>
              </w:rPr>
              <w:t>RP-95</w:t>
            </w:r>
          </w:p>
        </w:tc>
        <w:tc>
          <w:tcPr>
            <w:tcW w:w="992" w:type="dxa"/>
            <w:shd w:val="solid" w:color="FFFFFF" w:fill="auto"/>
          </w:tcPr>
          <w:p w14:paraId="27E05D42" w14:textId="2FC2E6B7" w:rsidR="00083516" w:rsidRPr="00936461" w:rsidRDefault="00083516" w:rsidP="00BF179A">
            <w:pPr>
              <w:pStyle w:val="TAL"/>
              <w:rPr>
                <w:sz w:val="16"/>
                <w:szCs w:val="16"/>
              </w:rPr>
            </w:pPr>
            <w:r w:rsidRPr="00936461">
              <w:rPr>
                <w:sz w:val="16"/>
                <w:szCs w:val="16"/>
              </w:rPr>
              <w:t>RP-220838</w:t>
            </w:r>
          </w:p>
        </w:tc>
        <w:tc>
          <w:tcPr>
            <w:tcW w:w="567" w:type="dxa"/>
            <w:shd w:val="solid" w:color="FFFFFF" w:fill="auto"/>
          </w:tcPr>
          <w:p w14:paraId="65668132" w14:textId="585B3AF9" w:rsidR="00083516" w:rsidRPr="00936461" w:rsidRDefault="00083516" w:rsidP="00BF179A">
            <w:pPr>
              <w:pStyle w:val="TAL"/>
              <w:rPr>
                <w:sz w:val="16"/>
                <w:szCs w:val="16"/>
              </w:rPr>
            </w:pPr>
            <w:r w:rsidRPr="00936461">
              <w:rPr>
                <w:sz w:val="16"/>
                <w:szCs w:val="16"/>
              </w:rPr>
              <w:t>0685</w:t>
            </w:r>
          </w:p>
        </w:tc>
        <w:tc>
          <w:tcPr>
            <w:tcW w:w="425" w:type="dxa"/>
            <w:shd w:val="solid" w:color="FFFFFF" w:fill="auto"/>
          </w:tcPr>
          <w:p w14:paraId="28773B4C" w14:textId="1F023B95" w:rsidR="00083516" w:rsidRPr="00936461" w:rsidRDefault="00083516" w:rsidP="00E27EC2">
            <w:pPr>
              <w:pStyle w:val="TAL"/>
              <w:jc w:val="center"/>
              <w:rPr>
                <w:sz w:val="16"/>
                <w:szCs w:val="16"/>
              </w:rPr>
            </w:pPr>
            <w:r w:rsidRPr="00936461">
              <w:rPr>
                <w:sz w:val="16"/>
                <w:szCs w:val="16"/>
              </w:rPr>
              <w:t>1</w:t>
            </w:r>
          </w:p>
        </w:tc>
        <w:tc>
          <w:tcPr>
            <w:tcW w:w="426" w:type="dxa"/>
            <w:shd w:val="solid" w:color="FFFFFF" w:fill="auto"/>
          </w:tcPr>
          <w:p w14:paraId="012AAE2D" w14:textId="4F726BBE" w:rsidR="00083516" w:rsidRPr="00936461" w:rsidRDefault="00083516" w:rsidP="00BF179A">
            <w:pPr>
              <w:pStyle w:val="TAL"/>
              <w:rPr>
                <w:sz w:val="16"/>
                <w:szCs w:val="16"/>
              </w:rPr>
            </w:pPr>
            <w:r w:rsidRPr="00936461">
              <w:rPr>
                <w:sz w:val="16"/>
                <w:szCs w:val="16"/>
              </w:rPr>
              <w:t>B</w:t>
            </w:r>
          </w:p>
        </w:tc>
        <w:tc>
          <w:tcPr>
            <w:tcW w:w="5103" w:type="dxa"/>
            <w:shd w:val="solid" w:color="FFFFFF" w:fill="auto"/>
          </w:tcPr>
          <w:p w14:paraId="5D68A679" w14:textId="7FFB208D" w:rsidR="00083516" w:rsidRPr="00936461" w:rsidRDefault="00083516"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12C75DA8" w14:textId="7AAC1CED" w:rsidR="00083516" w:rsidRPr="00936461" w:rsidRDefault="00083516" w:rsidP="00BF179A">
            <w:pPr>
              <w:pStyle w:val="TAL"/>
              <w:rPr>
                <w:sz w:val="16"/>
                <w:szCs w:val="16"/>
              </w:rPr>
            </w:pPr>
            <w:r w:rsidRPr="00936461">
              <w:rPr>
                <w:sz w:val="16"/>
                <w:szCs w:val="16"/>
              </w:rPr>
              <w:t>17.0.0</w:t>
            </w:r>
          </w:p>
        </w:tc>
      </w:tr>
      <w:tr w:rsidR="00936461" w:rsidRPr="00936461" w14:paraId="26E4F35C" w14:textId="77777777" w:rsidTr="00BE555F">
        <w:tc>
          <w:tcPr>
            <w:tcW w:w="661" w:type="dxa"/>
            <w:shd w:val="solid" w:color="FFFFFF" w:fill="auto"/>
          </w:tcPr>
          <w:p w14:paraId="44EA2FE0" w14:textId="77777777" w:rsidR="009D6370" w:rsidRPr="00936461" w:rsidRDefault="009D6370" w:rsidP="00BF179A">
            <w:pPr>
              <w:pStyle w:val="TAL"/>
              <w:rPr>
                <w:sz w:val="16"/>
                <w:szCs w:val="16"/>
              </w:rPr>
            </w:pPr>
          </w:p>
        </w:tc>
        <w:tc>
          <w:tcPr>
            <w:tcW w:w="757" w:type="dxa"/>
            <w:shd w:val="solid" w:color="FFFFFF" w:fill="auto"/>
          </w:tcPr>
          <w:p w14:paraId="673B6F87" w14:textId="6C3BEB6F"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6E326EFF" w14:textId="1497BABD" w:rsidR="009D6370" w:rsidRPr="00936461" w:rsidRDefault="009D6370" w:rsidP="00BF179A">
            <w:pPr>
              <w:pStyle w:val="TAL"/>
              <w:rPr>
                <w:sz w:val="16"/>
                <w:szCs w:val="16"/>
              </w:rPr>
            </w:pPr>
            <w:r w:rsidRPr="00936461">
              <w:rPr>
                <w:sz w:val="16"/>
                <w:szCs w:val="16"/>
              </w:rPr>
              <w:t>RP-220506</w:t>
            </w:r>
          </w:p>
        </w:tc>
        <w:tc>
          <w:tcPr>
            <w:tcW w:w="567" w:type="dxa"/>
            <w:shd w:val="solid" w:color="FFFFFF" w:fill="auto"/>
          </w:tcPr>
          <w:p w14:paraId="1FD92E7D" w14:textId="0A206842" w:rsidR="009D6370" w:rsidRPr="00936461" w:rsidRDefault="009D6370" w:rsidP="00BF179A">
            <w:pPr>
              <w:pStyle w:val="TAL"/>
              <w:rPr>
                <w:sz w:val="16"/>
                <w:szCs w:val="16"/>
              </w:rPr>
            </w:pPr>
            <w:r w:rsidRPr="00936461">
              <w:rPr>
                <w:sz w:val="16"/>
                <w:szCs w:val="16"/>
              </w:rPr>
              <w:t>0686</w:t>
            </w:r>
          </w:p>
        </w:tc>
        <w:tc>
          <w:tcPr>
            <w:tcW w:w="425" w:type="dxa"/>
            <w:shd w:val="solid" w:color="FFFFFF" w:fill="auto"/>
          </w:tcPr>
          <w:p w14:paraId="69D94301" w14:textId="295EDA87"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4EEC7626" w14:textId="1953372B" w:rsidR="009D6370" w:rsidRPr="00936461" w:rsidRDefault="009D6370" w:rsidP="00BF179A">
            <w:pPr>
              <w:pStyle w:val="TAL"/>
              <w:rPr>
                <w:sz w:val="16"/>
                <w:szCs w:val="16"/>
              </w:rPr>
            </w:pPr>
            <w:r w:rsidRPr="00936461">
              <w:rPr>
                <w:sz w:val="16"/>
                <w:szCs w:val="16"/>
              </w:rPr>
              <w:t>D</w:t>
            </w:r>
          </w:p>
        </w:tc>
        <w:tc>
          <w:tcPr>
            <w:tcW w:w="5103" w:type="dxa"/>
            <w:shd w:val="solid" w:color="FFFFFF" w:fill="auto"/>
          </w:tcPr>
          <w:p w14:paraId="607D6226" w14:textId="3AACF674" w:rsidR="009D6370" w:rsidRPr="00936461" w:rsidRDefault="009D6370" w:rsidP="00BF179A">
            <w:pPr>
              <w:pStyle w:val="TAL"/>
              <w:rPr>
                <w:sz w:val="16"/>
                <w:szCs w:val="16"/>
              </w:rPr>
            </w:pPr>
            <w:r w:rsidRPr="00936461">
              <w:rPr>
                <w:sz w:val="16"/>
                <w:szCs w:val="16"/>
              </w:rPr>
              <w:t>Inclusive Language Review for TS 38.306</w:t>
            </w:r>
          </w:p>
        </w:tc>
        <w:tc>
          <w:tcPr>
            <w:tcW w:w="708" w:type="dxa"/>
            <w:shd w:val="solid" w:color="FFFFFF" w:fill="auto"/>
          </w:tcPr>
          <w:p w14:paraId="452B3D8C" w14:textId="76B4129F" w:rsidR="009D6370" w:rsidRPr="00936461" w:rsidRDefault="009D6370" w:rsidP="00BF179A">
            <w:pPr>
              <w:pStyle w:val="TAL"/>
              <w:rPr>
                <w:sz w:val="16"/>
                <w:szCs w:val="16"/>
              </w:rPr>
            </w:pPr>
            <w:r w:rsidRPr="00936461">
              <w:rPr>
                <w:sz w:val="16"/>
                <w:szCs w:val="16"/>
              </w:rPr>
              <w:t>17.0.0</w:t>
            </w:r>
          </w:p>
        </w:tc>
      </w:tr>
      <w:tr w:rsidR="00936461" w:rsidRPr="00936461" w14:paraId="25498C89" w14:textId="77777777" w:rsidTr="00BE555F">
        <w:tc>
          <w:tcPr>
            <w:tcW w:w="661" w:type="dxa"/>
            <w:shd w:val="solid" w:color="FFFFFF" w:fill="auto"/>
          </w:tcPr>
          <w:p w14:paraId="37687919" w14:textId="77777777" w:rsidR="009D6370" w:rsidRPr="00936461" w:rsidRDefault="009D6370" w:rsidP="00BF179A">
            <w:pPr>
              <w:pStyle w:val="TAL"/>
              <w:rPr>
                <w:sz w:val="16"/>
                <w:szCs w:val="16"/>
              </w:rPr>
            </w:pPr>
          </w:p>
        </w:tc>
        <w:tc>
          <w:tcPr>
            <w:tcW w:w="757" w:type="dxa"/>
            <w:shd w:val="solid" w:color="FFFFFF" w:fill="auto"/>
          </w:tcPr>
          <w:p w14:paraId="3DFA8A40" w14:textId="60979FBD"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4F968EBE" w14:textId="550BC545" w:rsidR="009D6370" w:rsidRPr="00936461" w:rsidRDefault="009D6370" w:rsidP="00BF179A">
            <w:pPr>
              <w:pStyle w:val="TAL"/>
              <w:rPr>
                <w:sz w:val="16"/>
                <w:szCs w:val="16"/>
              </w:rPr>
            </w:pPr>
            <w:r w:rsidRPr="00936461">
              <w:rPr>
                <w:sz w:val="16"/>
                <w:szCs w:val="16"/>
              </w:rPr>
              <w:t>RP-220510</w:t>
            </w:r>
          </w:p>
        </w:tc>
        <w:tc>
          <w:tcPr>
            <w:tcW w:w="567" w:type="dxa"/>
            <w:shd w:val="solid" w:color="FFFFFF" w:fill="auto"/>
          </w:tcPr>
          <w:p w14:paraId="5DEEF287" w14:textId="10CB5C9A" w:rsidR="009D6370" w:rsidRPr="00936461" w:rsidRDefault="009D6370" w:rsidP="00BF179A">
            <w:pPr>
              <w:pStyle w:val="TAL"/>
              <w:rPr>
                <w:sz w:val="16"/>
                <w:szCs w:val="16"/>
              </w:rPr>
            </w:pPr>
            <w:r w:rsidRPr="00936461">
              <w:rPr>
                <w:sz w:val="16"/>
                <w:szCs w:val="16"/>
              </w:rPr>
              <w:t>0698</w:t>
            </w:r>
          </w:p>
        </w:tc>
        <w:tc>
          <w:tcPr>
            <w:tcW w:w="425" w:type="dxa"/>
            <w:shd w:val="solid" w:color="FFFFFF" w:fill="auto"/>
          </w:tcPr>
          <w:p w14:paraId="32DB0746" w14:textId="09724D8F"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17B2E74B" w14:textId="58846413" w:rsidR="009D6370" w:rsidRPr="00936461" w:rsidRDefault="009D6370" w:rsidP="00BF179A">
            <w:pPr>
              <w:pStyle w:val="TAL"/>
              <w:rPr>
                <w:sz w:val="16"/>
                <w:szCs w:val="16"/>
              </w:rPr>
            </w:pPr>
            <w:r w:rsidRPr="00936461">
              <w:rPr>
                <w:sz w:val="16"/>
                <w:szCs w:val="16"/>
              </w:rPr>
              <w:t>B</w:t>
            </w:r>
          </w:p>
        </w:tc>
        <w:tc>
          <w:tcPr>
            <w:tcW w:w="5103" w:type="dxa"/>
            <w:shd w:val="solid" w:color="FFFFFF" w:fill="auto"/>
          </w:tcPr>
          <w:p w14:paraId="455FDA13" w14:textId="2188758E" w:rsidR="009D6370" w:rsidRPr="00936461" w:rsidRDefault="009D6370" w:rsidP="00BF179A">
            <w:pPr>
              <w:pStyle w:val="TAL"/>
              <w:rPr>
                <w:sz w:val="16"/>
                <w:szCs w:val="16"/>
              </w:rPr>
            </w:pPr>
            <w:r w:rsidRPr="00936461">
              <w:rPr>
                <w:sz w:val="16"/>
                <w:szCs w:val="16"/>
              </w:rPr>
              <w:t>Capability for Explicit Indication of SI Scheduling window position [SI-SCHEDULING]</w:t>
            </w:r>
          </w:p>
        </w:tc>
        <w:tc>
          <w:tcPr>
            <w:tcW w:w="708" w:type="dxa"/>
            <w:shd w:val="solid" w:color="FFFFFF" w:fill="auto"/>
          </w:tcPr>
          <w:p w14:paraId="093DDCBA" w14:textId="71462585" w:rsidR="009D6370" w:rsidRPr="00936461" w:rsidRDefault="009D6370" w:rsidP="00BF179A">
            <w:pPr>
              <w:pStyle w:val="TAL"/>
              <w:rPr>
                <w:sz w:val="16"/>
                <w:szCs w:val="16"/>
              </w:rPr>
            </w:pPr>
            <w:r w:rsidRPr="00936461">
              <w:rPr>
                <w:sz w:val="16"/>
                <w:szCs w:val="16"/>
              </w:rPr>
              <w:t>17.0.0</w:t>
            </w:r>
          </w:p>
        </w:tc>
      </w:tr>
      <w:tr w:rsidR="00936461" w:rsidRPr="00936461" w14:paraId="28E2301F" w14:textId="77777777" w:rsidTr="00BE555F">
        <w:tc>
          <w:tcPr>
            <w:tcW w:w="661" w:type="dxa"/>
            <w:shd w:val="solid" w:color="FFFFFF" w:fill="auto"/>
          </w:tcPr>
          <w:p w14:paraId="5D2F5B97" w14:textId="077B0841" w:rsidR="004577C3" w:rsidRPr="00936461" w:rsidRDefault="004577C3" w:rsidP="00BF179A">
            <w:pPr>
              <w:pStyle w:val="TAL"/>
              <w:rPr>
                <w:sz w:val="16"/>
                <w:szCs w:val="16"/>
              </w:rPr>
            </w:pPr>
            <w:r w:rsidRPr="00936461">
              <w:rPr>
                <w:sz w:val="16"/>
                <w:szCs w:val="16"/>
              </w:rPr>
              <w:t>06/2022</w:t>
            </w:r>
          </w:p>
        </w:tc>
        <w:tc>
          <w:tcPr>
            <w:tcW w:w="757" w:type="dxa"/>
            <w:shd w:val="solid" w:color="FFFFFF" w:fill="auto"/>
          </w:tcPr>
          <w:p w14:paraId="7CD9AAE2" w14:textId="0557C611" w:rsidR="004577C3" w:rsidRPr="00936461" w:rsidRDefault="004577C3" w:rsidP="007E07E2">
            <w:pPr>
              <w:pStyle w:val="TAL"/>
              <w:rPr>
                <w:sz w:val="16"/>
                <w:szCs w:val="16"/>
              </w:rPr>
            </w:pPr>
            <w:r w:rsidRPr="00936461">
              <w:rPr>
                <w:sz w:val="16"/>
                <w:szCs w:val="16"/>
              </w:rPr>
              <w:t>RP-96</w:t>
            </w:r>
          </w:p>
        </w:tc>
        <w:tc>
          <w:tcPr>
            <w:tcW w:w="992" w:type="dxa"/>
            <w:shd w:val="solid" w:color="FFFFFF" w:fill="auto"/>
          </w:tcPr>
          <w:p w14:paraId="457DAA0B" w14:textId="5898129A" w:rsidR="004577C3" w:rsidRPr="00936461" w:rsidRDefault="004577C3" w:rsidP="00BF179A">
            <w:pPr>
              <w:pStyle w:val="TAL"/>
              <w:rPr>
                <w:sz w:val="16"/>
                <w:szCs w:val="16"/>
              </w:rPr>
            </w:pPr>
            <w:r w:rsidRPr="00936461">
              <w:rPr>
                <w:sz w:val="16"/>
                <w:szCs w:val="16"/>
              </w:rPr>
              <w:t>RP-221721</w:t>
            </w:r>
          </w:p>
        </w:tc>
        <w:tc>
          <w:tcPr>
            <w:tcW w:w="567" w:type="dxa"/>
            <w:shd w:val="solid" w:color="FFFFFF" w:fill="auto"/>
          </w:tcPr>
          <w:p w14:paraId="00F15146" w14:textId="521D1F37" w:rsidR="004577C3" w:rsidRPr="00936461" w:rsidRDefault="004577C3" w:rsidP="00BF179A">
            <w:pPr>
              <w:pStyle w:val="TAL"/>
              <w:rPr>
                <w:sz w:val="16"/>
                <w:szCs w:val="16"/>
              </w:rPr>
            </w:pPr>
            <w:r w:rsidRPr="00936461">
              <w:rPr>
                <w:sz w:val="16"/>
                <w:szCs w:val="16"/>
              </w:rPr>
              <w:t>0690</w:t>
            </w:r>
          </w:p>
        </w:tc>
        <w:tc>
          <w:tcPr>
            <w:tcW w:w="425" w:type="dxa"/>
            <w:shd w:val="solid" w:color="FFFFFF" w:fill="auto"/>
          </w:tcPr>
          <w:p w14:paraId="44C7A5C6" w14:textId="701DDD7B" w:rsidR="004577C3" w:rsidRPr="00936461" w:rsidRDefault="004577C3" w:rsidP="00E27EC2">
            <w:pPr>
              <w:pStyle w:val="TAL"/>
              <w:jc w:val="center"/>
              <w:rPr>
                <w:sz w:val="16"/>
                <w:szCs w:val="16"/>
              </w:rPr>
            </w:pPr>
            <w:r w:rsidRPr="00936461">
              <w:rPr>
                <w:sz w:val="16"/>
                <w:szCs w:val="16"/>
              </w:rPr>
              <w:t>2</w:t>
            </w:r>
          </w:p>
        </w:tc>
        <w:tc>
          <w:tcPr>
            <w:tcW w:w="426" w:type="dxa"/>
            <w:shd w:val="solid" w:color="FFFFFF" w:fill="auto"/>
          </w:tcPr>
          <w:p w14:paraId="3A2F7160" w14:textId="19237FBF" w:rsidR="004577C3" w:rsidRPr="00936461" w:rsidRDefault="004577C3" w:rsidP="00BF179A">
            <w:pPr>
              <w:pStyle w:val="TAL"/>
              <w:rPr>
                <w:sz w:val="16"/>
                <w:szCs w:val="16"/>
              </w:rPr>
            </w:pPr>
            <w:r w:rsidRPr="00936461">
              <w:rPr>
                <w:sz w:val="16"/>
                <w:szCs w:val="16"/>
              </w:rPr>
              <w:t>B</w:t>
            </w:r>
          </w:p>
        </w:tc>
        <w:tc>
          <w:tcPr>
            <w:tcW w:w="5103" w:type="dxa"/>
            <w:shd w:val="solid" w:color="FFFFFF" w:fill="auto"/>
          </w:tcPr>
          <w:p w14:paraId="491D4A03" w14:textId="446DB472" w:rsidR="004577C3" w:rsidRPr="00936461" w:rsidRDefault="004577C3" w:rsidP="00BF179A">
            <w:pPr>
              <w:pStyle w:val="TAL"/>
              <w:rPr>
                <w:sz w:val="16"/>
                <w:szCs w:val="16"/>
              </w:rPr>
            </w:pPr>
            <w:r w:rsidRPr="00936461">
              <w:rPr>
                <w:sz w:val="16"/>
                <w:szCs w:val="16"/>
              </w:rPr>
              <w:t>CR on the CBM/IBM reporting-38306</w:t>
            </w:r>
          </w:p>
        </w:tc>
        <w:tc>
          <w:tcPr>
            <w:tcW w:w="708" w:type="dxa"/>
            <w:shd w:val="solid" w:color="FFFFFF" w:fill="auto"/>
          </w:tcPr>
          <w:p w14:paraId="03AD42A4" w14:textId="315969B4" w:rsidR="004577C3" w:rsidRPr="00936461" w:rsidRDefault="004577C3" w:rsidP="00BF179A">
            <w:pPr>
              <w:pStyle w:val="TAL"/>
              <w:rPr>
                <w:sz w:val="16"/>
                <w:szCs w:val="16"/>
              </w:rPr>
            </w:pPr>
            <w:r w:rsidRPr="00936461">
              <w:rPr>
                <w:sz w:val="16"/>
                <w:szCs w:val="16"/>
              </w:rPr>
              <w:t>17.1.0</w:t>
            </w:r>
          </w:p>
        </w:tc>
      </w:tr>
      <w:tr w:rsidR="00936461" w:rsidRPr="00936461" w14:paraId="603490F8" w14:textId="77777777" w:rsidTr="00BE555F">
        <w:tc>
          <w:tcPr>
            <w:tcW w:w="661" w:type="dxa"/>
            <w:shd w:val="solid" w:color="FFFFFF" w:fill="auto"/>
          </w:tcPr>
          <w:p w14:paraId="2B423FDF" w14:textId="77777777" w:rsidR="00251C44" w:rsidRPr="00936461" w:rsidRDefault="00251C44" w:rsidP="00BF179A">
            <w:pPr>
              <w:pStyle w:val="TAL"/>
              <w:rPr>
                <w:sz w:val="16"/>
                <w:szCs w:val="16"/>
              </w:rPr>
            </w:pPr>
          </w:p>
        </w:tc>
        <w:tc>
          <w:tcPr>
            <w:tcW w:w="757" w:type="dxa"/>
            <w:shd w:val="solid" w:color="FFFFFF" w:fill="auto"/>
          </w:tcPr>
          <w:p w14:paraId="27990FE0" w14:textId="1DBCC8E8" w:rsidR="00251C44" w:rsidRPr="00936461" w:rsidRDefault="00251C44" w:rsidP="007E07E2">
            <w:pPr>
              <w:pStyle w:val="TAL"/>
              <w:rPr>
                <w:sz w:val="16"/>
                <w:szCs w:val="16"/>
              </w:rPr>
            </w:pPr>
            <w:r w:rsidRPr="00936461">
              <w:rPr>
                <w:sz w:val="16"/>
                <w:szCs w:val="16"/>
              </w:rPr>
              <w:t>RP-96</w:t>
            </w:r>
          </w:p>
        </w:tc>
        <w:tc>
          <w:tcPr>
            <w:tcW w:w="992" w:type="dxa"/>
            <w:shd w:val="solid" w:color="FFFFFF" w:fill="auto"/>
          </w:tcPr>
          <w:p w14:paraId="3602D141" w14:textId="19A285FD" w:rsidR="00251C44" w:rsidRPr="00936461" w:rsidRDefault="00251C44" w:rsidP="00BF179A">
            <w:pPr>
              <w:pStyle w:val="TAL"/>
              <w:rPr>
                <w:sz w:val="16"/>
                <w:szCs w:val="16"/>
              </w:rPr>
            </w:pPr>
            <w:r w:rsidRPr="00936461">
              <w:rPr>
                <w:sz w:val="16"/>
                <w:szCs w:val="16"/>
              </w:rPr>
              <w:t>RP-221756</w:t>
            </w:r>
          </w:p>
        </w:tc>
        <w:tc>
          <w:tcPr>
            <w:tcW w:w="567" w:type="dxa"/>
            <w:shd w:val="solid" w:color="FFFFFF" w:fill="auto"/>
          </w:tcPr>
          <w:p w14:paraId="25226C07" w14:textId="62BD500E" w:rsidR="00251C44" w:rsidRPr="00936461" w:rsidRDefault="00251C44" w:rsidP="00BF179A">
            <w:pPr>
              <w:pStyle w:val="TAL"/>
              <w:rPr>
                <w:sz w:val="16"/>
                <w:szCs w:val="16"/>
              </w:rPr>
            </w:pPr>
            <w:r w:rsidRPr="00936461">
              <w:rPr>
                <w:sz w:val="16"/>
                <w:szCs w:val="16"/>
              </w:rPr>
              <w:t>0703</w:t>
            </w:r>
          </w:p>
        </w:tc>
        <w:tc>
          <w:tcPr>
            <w:tcW w:w="425" w:type="dxa"/>
            <w:shd w:val="solid" w:color="FFFFFF" w:fill="auto"/>
          </w:tcPr>
          <w:p w14:paraId="349711F9" w14:textId="6ED32441" w:rsidR="00251C44" w:rsidRPr="00936461" w:rsidRDefault="00251C44" w:rsidP="00E27EC2">
            <w:pPr>
              <w:pStyle w:val="TAL"/>
              <w:jc w:val="center"/>
              <w:rPr>
                <w:sz w:val="16"/>
                <w:szCs w:val="16"/>
              </w:rPr>
            </w:pPr>
            <w:r w:rsidRPr="00936461">
              <w:rPr>
                <w:sz w:val="16"/>
                <w:szCs w:val="16"/>
              </w:rPr>
              <w:t>2</w:t>
            </w:r>
          </w:p>
        </w:tc>
        <w:tc>
          <w:tcPr>
            <w:tcW w:w="426" w:type="dxa"/>
            <w:shd w:val="solid" w:color="FFFFFF" w:fill="auto"/>
          </w:tcPr>
          <w:p w14:paraId="22995799" w14:textId="07D72A7F" w:rsidR="00251C44" w:rsidRPr="00936461" w:rsidRDefault="00251C44" w:rsidP="00BF179A">
            <w:pPr>
              <w:pStyle w:val="TAL"/>
              <w:rPr>
                <w:sz w:val="16"/>
                <w:szCs w:val="16"/>
              </w:rPr>
            </w:pPr>
            <w:r w:rsidRPr="00936461">
              <w:rPr>
                <w:sz w:val="16"/>
                <w:szCs w:val="16"/>
              </w:rPr>
              <w:t>B</w:t>
            </w:r>
          </w:p>
        </w:tc>
        <w:tc>
          <w:tcPr>
            <w:tcW w:w="5103" w:type="dxa"/>
            <w:shd w:val="solid" w:color="FFFFFF" w:fill="auto"/>
          </w:tcPr>
          <w:p w14:paraId="6FC24FC3" w14:textId="325A3E80" w:rsidR="00251C44" w:rsidRPr="00936461" w:rsidRDefault="00251C44"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0C7ADB1D" w14:textId="3C8A9F7E" w:rsidR="00251C44" w:rsidRPr="00936461" w:rsidRDefault="00251C44" w:rsidP="00BF179A">
            <w:pPr>
              <w:pStyle w:val="TAL"/>
              <w:rPr>
                <w:sz w:val="16"/>
                <w:szCs w:val="16"/>
              </w:rPr>
            </w:pPr>
            <w:r w:rsidRPr="00936461">
              <w:rPr>
                <w:sz w:val="16"/>
                <w:szCs w:val="16"/>
              </w:rPr>
              <w:t>17.1.0</w:t>
            </w:r>
          </w:p>
        </w:tc>
      </w:tr>
      <w:tr w:rsidR="00936461" w:rsidRPr="00936461" w14:paraId="227B178E" w14:textId="77777777" w:rsidTr="00BE555F">
        <w:tc>
          <w:tcPr>
            <w:tcW w:w="661" w:type="dxa"/>
            <w:shd w:val="solid" w:color="FFFFFF" w:fill="auto"/>
          </w:tcPr>
          <w:p w14:paraId="04378FD7" w14:textId="77777777" w:rsidR="008B03B0" w:rsidRPr="00936461" w:rsidRDefault="008B03B0" w:rsidP="00BF179A">
            <w:pPr>
              <w:pStyle w:val="TAL"/>
              <w:rPr>
                <w:sz w:val="16"/>
                <w:szCs w:val="16"/>
              </w:rPr>
            </w:pPr>
          </w:p>
        </w:tc>
        <w:tc>
          <w:tcPr>
            <w:tcW w:w="757" w:type="dxa"/>
            <w:shd w:val="solid" w:color="FFFFFF" w:fill="auto"/>
          </w:tcPr>
          <w:p w14:paraId="6295DEA8" w14:textId="77EE4311"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2A8BABAC" w14:textId="7C74E019" w:rsidR="008B03B0" w:rsidRPr="00936461" w:rsidRDefault="008B03B0" w:rsidP="00BF179A">
            <w:pPr>
              <w:pStyle w:val="TAL"/>
              <w:rPr>
                <w:sz w:val="16"/>
                <w:szCs w:val="16"/>
              </w:rPr>
            </w:pPr>
            <w:r w:rsidRPr="00936461">
              <w:rPr>
                <w:sz w:val="16"/>
                <w:szCs w:val="16"/>
              </w:rPr>
              <w:t>RP-221756</w:t>
            </w:r>
          </w:p>
        </w:tc>
        <w:tc>
          <w:tcPr>
            <w:tcW w:w="567" w:type="dxa"/>
            <w:shd w:val="solid" w:color="FFFFFF" w:fill="auto"/>
          </w:tcPr>
          <w:p w14:paraId="4B45BAC1" w14:textId="603BA8A6" w:rsidR="008B03B0" w:rsidRPr="00936461" w:rsidRDefault="008B03B0" w:rsidP="00BF179A">
            <w:pPr>
              <w:pStyle w:val="TAL"/>
              <w:rPr>
                <w:sz w:val="16"/>
                <w:szCs w:val="16"/>
              </w:rPr>
            </w:pPr>
            <w:r w:rsidRPr="00936461">
              <w:rPr>
                <w:sz w:val="16"/>
                <w:szCs w:val="16"/>
              </w:rPr>
              <w:t>0710</w:t>
            </w:r>
          </w:p>
        </w:tc>
        <w:tc>
          <w:tcPr>
            <w:tcW w:w="425" w:type="dxa"/>
            <w:shd w:val="solid" w:color="FFFFFF" w:fill="auto"/>
          </w:tcPr>
          <w:p w14:paraId="4D1A4CB6" w14:textId="277CD9BC" w:rsidR="008B03B0" w:rsidRPr="00936461" w:rsidRDefault="008B03B0" w:rsidP="00E27EC2">
            <w:pPr>
              <w:pStyle w:val="TAL"/>
              <w:jc w:val="center"/>
              <w:rPr>
                <w:sz w:val="16"/>
                <w:szCs w:val="16"/>
              </w:rPr>
            </w:pPr>
            <w:r w:rsidRPr="00936461">
              <w:rPr>
                <w:sz w:val="16"/>
                <w:szCs w:val="16"/>
              </w:rPr>
              <w:t>1</w:t>
            </w:r>
          </w:p>
        </w:tc>
        <w:tc>
          <w:tcPr>
            <w:tcW w:w="426" w:type="dxa"/>
            <w:shd w:val="solid" w:color="FFFFFF" w:fill="auto"/>
          </w:tcPr>
          <w:p w14:paraId="04FDD0B7" w14:textId="6DD94EC6" w:rsidR="008B03B0" w:rsidRPr="00936461" w:rsidRDefault="008B03B0" w:rsidP="00BF179A">
            <w:pPr>
              <w:pStyle w:val="TAL"/>
              <w:rPr>
                <w:sz w:val="16"/>
                <w:szCs w:val="16"/>
              </w:rPr>
            </w:pPr>
            <w:r w:rsidRPr="00936461">
              <w:rPr>
                <w:sz w:val="16"/>
                <w:szCs w:val="16"/>
              </w:rPr>
              <w:t>A</w:t>
            </w:r>
          </w:p>
        </w:tc>
        <w:tc>
          <w:tcPr>
            <w:tcW w:w="5103" w:type="dxa"/>
            <w:shd w:val="solid" w:color="FFFFFF" w:fill="auto"/>
          </w:tcPr>
          <w:p w14:paraId="183CB3DB" w14:textId="7C3C59CA" w:rsidR="008B03B0" w:rsidRPr="00936461" w:rsidRDefault="008B03B0" w:rsidP="00BF179A">
            <w:pPr>
              <w:pStyle w:val="TAL"/>
              <w:rPr>
                <w:sz w:val="16"/>
                <w:szCs w:val="16"/>
              </w:rPr>
            </w:pPr>
            <w:r w:rsidRPr="00936461">
              <w:rPr>
                <w:sz w:val="16"/>
                <w:szCs w:val="16"/>
              </w:rPr>
              <w:t>Clarification on simultaneous Rx/Tx capability per band pair</w:t>
            </w:r>
          </w:p>
        </w:tc>
        <w:tc>
          <w:tcPr>
            <w:tcW w:w="708" w:type="dxa"/>
            <w:shd w:val="solid" w:color="FFFFFF" w:fill="auto"/>
          </w:tcPr>
          <w:p w14:paraId="6BCC94F3" w14:textId="162410EF" w:rsidR="008B03B0" w:rsidRPr="00936461" w:rsidRDefault="008B03B0" w:rsidP="00BF179A">
            <w:pPr>
              <w:pStyle w:val="TAL"/>
              <w:rPr>
                <w:sz w:val="16"/>
                <w:szCs w:val="16"/>
              </w:rPr>
            </w:pPr>
            <w:r w:rsidRPr="00936461">
              <w:rPr>
                <w:sz w:val="16"/>
                <w:szCs w:val="16"/>
              </w:rPr>
              <w:t>17.1.0</w:t>
            </w:r>
          </w:p>
        </w:tc>
      </w:tr>
      <w:tr w:rsidR="00936461" w:rsidRPr="00936461" w14:paraId="3EC8C0B1" w14:textId="77777777" w:rsidTr="00BE555F">
        <w:tc>
          <w:tcPr>
            <w:tcW w:w="661" w:type="dxa"/>
            <w:shd w:val="solid" w:color="FFFFFF" w:fill="auto"/>
          </w:tcPr>
          <w:p w14:paraId="505A3426" w14:textId="77777777" w:rsidR="008B03B0" w:rsidRPr="00936461" w:rsidRDefault="008B03B0" w:rsidP="00BF179A">
            <w:pPr>
              <w:pStyle w:val="TAL"/>
              <w:rPr>
                <w:sz w:val="16"/>
                <w:szCs w:val="16"/>
              </w:rPr>
            </w:pPr>
          </w:p>
        </w:tc>
        <w:tc>
          <w:tcPr>
            <w:tcW w:w="757" w:type="dxa"/>
            <w:shd w:val="solid" w:color="FFFFFF" w:fill="auto"/>
          </w:tcPr>
          <w:p w14:paraId="2F8F8706" w14:textId="05BADDCB"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303BB644" w14:textId="426142F1" w:rsidR="008B03B0" w:rsidRPr="00936461" w:rsidRDefault="008B03B0" w:rsidP="00BF179A">
            <w:pPr>
              <w:pStyle w:val="TAL"/>
              <w:rPr>
                <w:sz w:val="16"/>
                <w:szCs w:val="16"/>
              </w:rPr>
            </w:pPr>
            <w:r w:rsidRPr="00936461">
              <w:rPr>
                <w:sz w:val="16"/>
                <w:szCs w:val="16"/>
              </w:rPr>
              <w:t>RP-221736</w:t>
            </w:r>
          </w:p>
        </w:tc>
        <w:tc>
          <w:tcPr>
            <w:tcW w:w="567" w:type="dxa"/>
            <w:shd w:val="solid" w:color="FFFFFF" w:fill="auto"/>
          </w:tcPr>
          <w:p w14:paraId="7DCC144F" w14:textId="08D5376D" w:rsidR="008B03B0" w:rsidRPr="00936461" w:rsidRDefault="008B03B0" w:rsidP="00BF179A">
            <w:pPr>
              <w:pStyle w:val="TAL"/>
              <w:rPr>
                <w:sz w:val="16"/>
                <w:szCs w:val="16"/>
              </w:rPr>
            </w:pPr>
            <w:r w:rsidRPr="00936461">
              <w:rPr>
                <w:sz w:val="16"/>
                <w:szCs w:val="16"/>
              </w:rPr>
              <w:t>0714</w:t>
            </w:r>
          </w:p>
        </w:tc>
        <w:tc>
          <w:tcPr>
            <w:tcW w:w="425" w:type="dxa"/>
            <w:shd w:val="solid" w:color="FFFFFF" w:fill="auto"/>
          </w:tcPr>
          <w:p w14:paraId="19341117" w14:textId="46CECA4A" w:rsidR="008B03B0" w:rsidRPr="00936461" w:rsidRDefault="008B03B0" w:rsidP="00E27EC2">
            <w:pPr>
              <w:pStyle w:val="TAL"/>
              <w:jc w:val="center"/>
              <w:rPr>
                <w:sz w:val="16"/>
                <w:szCs w:val="16"/>
              </w:rPr>
            </w:pPr>
            <w:r w:rsidRPr="00936461">
              <w:rPr>
                <w:sz w:val="16"/>
                <w:szCs w:val="16"/>
              </w:rPr>
              <w:t>2</w:t>
            </w:r>
          </w:p>
        </w:tc>
        <w:tc>
          <w:tcPr>
            <w:tcW w:w="426" w:type="dxa"/>
            <w:shd w:val="solid" w:color="FFFFFF" w:fill="auto"/>
          </w:tcPr>
          <w:p w14:paraId="7D805287" w14:textId="2A4232B1" w:rsidR="008B03B0" w:rsidRPr="00936461" w:rsidRDefault="008B03B0" w:rsidP="00BF179A">
            <w:pPr>
              <w:pStyle w:val="TAL"/>
              <w:rPr>
                <w:sz w:val="16"/>
                <w:szCs w:val="16"/>
              </w:rPr>
            </w:pPr>
            <w:r w:rsidRPr="00936461">
              <w:rPr>
                <w:sz w:val="16"/>
                <w:szCs w:val="16"/>
              </w:rPr>
              <w:t>C</w:t>
            </w:r>
          </w:p>
        </w:tc>
        <w:tc>
          <w:tcPr>
            <w:tcW w:w="5103" w:type="dxa"/>
            <w:shd w:val="solid" w:color="FFFFFF" w:fill="auto"/>
          </w:tcPr>
          <w:p w14:paraId="3EEB0792" w14:textId="32CE6F51" w:rsidR="008B03B0" w:rsidRPr="00936461" w:rsidRDefault="008B03B0" w:rsidP="00BF179A">
            <w:pPr>
              <w:pStyle w:val="TAL"/>
              <w:rPr>
                <w:sz w:val="16"/>
                <w:szCs w:val="16"/>
              </w:rPr>
            </w:pPr>
            <w:r w:rsidRPr="00936461">
              <w:rPr>
                <w:sz w:val="16"/>
                <w:szCs w:val="16"/>
              </w:rPr>
              <w:t>Distinguishing support of band n77 restrictions in Canada [n77 Canada]</w:t>
            </w:r>
          </w:p>
        </w:tc>
        <w:tc>
          <w:tcPr>
            <w:tcW w:w="708" w:type="dxa"/>
            <w:shd w:val="solid" w:color="FFFFFF" w:fill="auto"/>
          </w:tcPr>
          <w:p w14:paraId="598E2FB3" w14:textId="657453F3" w:rsidR="008B03B0" w:rsidRPr="00936461" w:rsidRDefault="008B03B0" w:rsidP="00BF179A">
            <w:pPr>
              <w:pStyle w:val="TAL"/>
              <w:rPr>
                <w:sz w:val="16"/>
                <w:szCs w:val="16"/>
              </w:rPr>
            </w:pPr>
            <w:r w:rsidRPr="00936461">
              <w:rPr>
                <w:sz w:val="16"/>
                <w:szCs w:val="16"/>
              </w:rPr>
              <w:t>17.1.0</w:t>
            </w:r>
          </w:p>
        </w:tc>
      </w:tr>
      <w:tr w:rsidR="00936461" w:rsidRPr="00936461" w14:paraId="761A4C4E" w14:textId="77777777" w:rsidTr="00BE555F">
        <w:tc>
          <w:tcPr>
            <w:tcW w:w="661" w:type="dxa"/>
            <w:shd w:val="solid" w:color="FFFFFF" w:fill="auto"/>
          </w:tcPr>
          <w:p w14:paraId="09CAE137" w14:textId="77777777" w:rsidR="00AE4DD3" w:rsidRPr="00936461" w:rsidRDefault="00AE4DD3" w:rsidP="00BF179A">
            <w:pPr>
              <w:pStyle w:val="TAL"/>
              <w:rPr>
                <w:sz w:val="16"/>
                <w:szCs w:val="16"/>
              </w:rPr>
            </w:pPr>
          </w:p>
        </w:tc>
        <w:tc>
          <w:tcPr>
            <w:tcW w:w="757" w:type="dxa"/>
            <w:shd w:val="solid" w:color="FFFFFF" w:fill="auto"/>
          </w:tcPr>
          <w:p w14:paraId="472EA371" w14:textId="3F743534" w:rsidR="00AE4DD3" w:rsidRPr="00936461" w:rsidRDefault="00AE4DD3" w:rsidP="007E07E2">
            <w:pPr>
              <w:pStyle w:val="TAL"/>
              <w:rPr>
                <w:sz w:val="16"/>
                <w:szCs w:val="16"/>
              </w:rPr>
            </w:pPr>
            <w:r w:rsidRPr="00936461">
              <w:rPr>
                <w:sz w:val="16"/>
                <w:szCs w:val="16"/>
              </w:rPr>
              <w:t>RP-96</w:t>
            </w:r>
          </w:p>
        </w:tc>
        <w:tc>
          <w:tcPr>
            <w:tcW w:w="992" w:type="dxa"/>
            <w:shd w:val="solid" w:color="FFFFFF" w:fill="auto"/>
          </w:tcPr>
          <w:p w14:paraId="6341032F" w14:textId="3289FB37"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502419CF" w14:textId="07610289" w:rsidR="00AE4DD3" w:rsidRPr="00936461" w:rsidRDefault="00AE4DD3" w:rsidP="00BF179A">
            <w:pPr>
              <w:pStyle w:val="TAL"/>
              <w:rPr>
                <w:sz w:val="16"/>
                <w:szCs w:val="16"/>
              </w:rPr>
            </w:pPr>
            <w:r w:rsidRPr="00936461">
              <w:rPr>
                <w:sz w:val="16"/>
                <w:szCs w:val="16"/>
              </w:rPr>
              <w:t>0715</w:t>
            </w:r>
          </w:p>
        </w:tc>
        <w:tc>
          <w:tcPr>
            <w:tcW w:w="425" w:type="dxa"/>
            <w:shd w:val="solid" w:color="FFFFFF" w:fill="auto"/>
          </w:tcPr>
          <w:p w14:paraId="13FEFE15" w14:textId="4F17816D"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386623FA" w14:textId="5850697D" w:rsidR="00AE4DD3" w:rsidRPr="00936461" w:rsidRDefault="00AE4DD3" w:rsidP="00BF179A">
            <w:pPr>
              <w:pStyle w:val="TAL"/>
              <w:rPr>
                <w:sz w:val="16"/>
                <w:szCs w:val="16"/>
              </w:rPr>
            </w:pPr>
            <w:r w:rsidRPr="00936461">
              <w:rPr>
                <w:sz w:val="16"/>
                <w:szCs w:val="16"/>
              </w:rPr>
              <w:t>F</w:t>
            </w:r>
          </w:p>
        </w:tc>
        <w:tc>
          <w:tcPr>
            <w:tcW w:w="5103" w:type="dxa"/>
            <w:shd w:val="solid" w:color="FFFFFF" w:fill="auto"/>
          </w:tcPr>
          <w:p w14:paraId="417EF813" w14:textId="33C16E78" w:rsidR="00AE4DD3" w:rsidRPr="00936461" w:rsidRDefault="00AE4DD3" w:rsidP="00BF179A">
            <w:pPr>
              <w:pStyle w:val="TAL"/>
              <w:rPr>
                <w:sz w:val="16"/>
                <w:szCs w:val="16"/>
              </w:rPr>
            </w:pPr>
            <w:r w:rsidRPr="00936461">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36461" w:rsidRDefault="00AE4DD3" w:rsidP="00BF179A">
            <w:pPr>
              <w:pStyle w:val="TAL"/>
              <w:rPr>
                <w:sz w:val="16"/>
                <w:szCs w:val="16"/>
              </w:rPr>
            </w:pPr>
            <w:r w:rsidRPr="00936461">
              <w:rPr>
                <w:sz w:val="16"/>
                <w:szCs w:val="16"/>
              </w:rPr>
              <w:t>17.1.0</w:t>
            </w:r>
          </w:p>
        </w:tc>
      </w:tr>
      <w:tr w:rsidR="00936461" w:rsidRPr="00936461" w14:paraId="28C3022F" w14:textId="77777777" w:rsidTr="00BE555F">
        <w:tc>
          <w:tcPr>
            <w:tcW w:w="661" w:type="dxa"/>
            <w:shd w:val="solid" w:color="FFFFFF" w:fill="auto"/>
          </w:tcPr>
          <w:p w14:paraId="5B9A8BF6" w14:textId="77777777" w:rsidR="00AE4DD3" w:rsidRPr="00936461" w:rsidRDefault="00AE4DD3" w:rsidP="00BF179A">
            <w:pPr>
              <w:pStyle w:val="TAL"/>
              <w:rPr>
                <w:sz w:val="16"/>
                <w:szCs w:val="16"/>
              </w:rPr>
            </w:pPr>
          </w:p>
        </w:tc>
        <w:tc>
          <w:tcPr>
            <w:tcW w:w="757" w:type="dxa"/>
            <w:shd w:val="solid" w:color="FFFFFF" w:fill="auto"/>
          </w:tcPr>
          <w:p w14:paraId="52F8389A" w14:textId="0E2D771E" w:rsidR="00AE4DD3" w:rsidRPr="00936461" w:rsidRDefault="00AE4DD3" w:rsidP="00AE4DD3">
            <w:pPr>
              <w:pStyle w:val="TAL"/>
              <w:rPr>
                <w:sz w:val="16"/>
                <w:szCs w:val="16"/>
              </w:rPr>
            </w:pPr>
            <w:r w:rsidRPr="00936461">
              <w:rPr>
                <w:sz w:val="16"/>
                <w:szCs w:val="16"/>
              </w:rPr>
              <w:t>RP-96</w:t>
            </w:r>
          </w:p>
        </w:tc>
        <w:tc>
          <w:tcPr>
            <w:tcW w:w="992" w:type="dxa"/>
            <w:shd w:val="solid" w:color="FFFFFF" w:fill="auto"/>
          </w:tcPr>
          <w:p w14:paraId="17A05CCA" w14:textId="6011A5D2"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7E1479FC" w14:textId="0D3561A5" w:rsidR="00AE4DD3" w:rsidRPr="00936461" w:rsidRDefault="00AE4DD3" w:rsidP="00BF179A">
            <w:pPr>
              <w:pStyle w:val="TAL"/>
              <w:rPr>
                <w:sz w:val="16"/>
                <w:szCs w:val="16"/>
              </w:rPr>
            </w:pPr>
            <w:r w:rsidRPr="00936461">
              <w:rPr>
                <w:sz w:val="16"/>
                <w:szCs w:val="16"/>
              </w:rPr>
              <w:t>0716</w:t>
            </w:r>
          </w:p>
        </w:tc>
        <w:tc>
          <w:tcPr>
            <w:tcW w:w="425" w:type="dxa"/>
            <w:shd w:val="solid" w:color="FFFFFF" w:fill="auto"/>
          </w:tcPr>
          <w:p w14:paraId="7298B91F" w14:textId="2F4AD77E"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6802CEC6" w14:textId="2227506D" w:rsidR="00AE4DD3" w:rsidRPr="00936461" w:rsidRDefault="00AE4DD3" w:rsidP="00BF179A">
            <w:pPr>
              <w:pStyle w:val="TAL"/>
              <w:rPr>
                <w:sz w:val="16"/>
                <w:szCs w:val="16"/>
              </w:rPr>
            </w:pPr>
            <w:r w:rsidRPr="00936461">
              <w:rPr>
                <w:sz w:val="16"/>
                <w:szCs w:val="16"/>
              </w:rPr>
              <w:t>A</w:t>
            </w:r>
          </w:p>
        </w:tc>
        <w:tc>
          <w:tcPr>
            <w:tcW w:w="5103" w:type="dxa"/>
            <w:shd w:val="solid" w:color="FFFFFF" w:fill="auto"/>
          </w:tcPr>
          <w:p w14:paraId="4EC36D27" w14:textId="3B62D5E5" w:rsidR="00AE4DD3" w:rsidRPr="00936461" w:rsidRDefault="00AE4DD3" w:rsidP="00BF179A">
            <w:pPr>
              <w:pStyle w:val="TAL"/>
              <w:rPr>
                <w:sz w:val="16"/>
                <w:szCs w:val="16"/>
              </w:rPr>
            </w:pPr>
            <w:r w:rsidRPr="00936461">
              <w:rPr>
                <w:sz w:val="16"/>
                <w:szCs w:val="16"/>
              </w:rPr>
              <w:t>Correction on the UE capability description of the overlapping PDSCH</w:t>
            </w:r>
          </w:p>
        </w:tc>
        <w:tc>
          <w:tcPr>
            <w:tcW w:w="708" w:type="dxa"/>
            <w:shd w:val="solid" w:color="FFFFFF" w:fill="auto"/>
          </w:tcPr>
          <w:p w14:paraId="3A3F483C" w14:textId="583005A5" w:rsidR="00AE4DD3" w:rsidRPr="00936461" w:rsidRDefault="00AE4DD3" w:rsidP="00BF179A">
            <w:pPr>
              <w:pStyle w:val="TAL"/>
              <w:rPr>
                <w:sz w:val="16"/>
                <w:szCs w:val="16"/>
              </w:rPr>
            </w:pPr>
            <w:r w:rsidRPr="00936461">
              <w:rPr>
                <w:sz w:val="16"/>
                <w:szCs w:val="16"/>
              </w:rPr>
              <w:t>17.1.0</w:t>
            </w:r>
          </w:p>
        </w:tc>
      </w:tr>
      <w:tr w:rsidR="00936461" w:rsidRPr="00936461" w14:paraId="3F73BD7D" w14:textId="77777777" w:rsidTr="00BE555F">
        <w:tc>
          <w:tcPr>
            <w:tcW w:w="661" w:type="dxa"/>
            <w:shd w:val="solid" w:color="FFFFFF" w:fill="auto"/>
          </w:tcPr>
          <w:p w14:paraId="77148413" w14:textId="77777777" w:rsidR="005D5B22" w:rsidRPr="00936461" w:rsidRDefault="005D5B22" w:rsidP="00BF179A">
            <w:pPr>
              <w:pStyle w:val="TAL"/>
              <w:rPr>
                <w:sz w:val="16"/>
                <w:szCs w:val="16"/>
              </w:rPr>
            </w:pPr>
          </w:p>
        </w:tc>
        <w:tc>
          <w:tcPr>
            <w:tcW w:w="757" w:type="dxa"/>
            <w:shd w:val="solid" w:color="FFFFFF" w:fill="auto"/>
          </w:tcPr>
          <w:p w14:paraId="691BC649" w14:textId="5C46C35A" w:rsidR="005D5B22" w:rsidRPr="00936461" w:rsidRDefault="005D5B22" w:rsidP="00AE4DD3">
            <w:pPr>
              <w:pStyle w:val="TAL"/>
              <w:rPr>
                <w:sz w:val="16"/>
                <w:szCs w:val="16"/>
              </w:rPr>
            </w:pPr>
            <w:r w:rsidRPr="00936461">
              <w:rPr>
                <w:sz w:val="16"/>
                <w:szCs w:val="16"/>
              </w:rPr>
              <w:t>RP-96</w:t>
            </w:r>
          </w:p>
        </w:tc>
        <w:tc>
          <w:tcPr>
            <w:tcW w:w="992" w:type="dxa"/>
            <w:shd w:val="solid" w:color="FFFFFF" w:fill="auto"/>
          </w:tcPr>
          <w:p w14:paraId="6992C23F" w14:textId="22C83C9E" w:rsidR="005D5B22" w:rsidRPr="00936461" w:rsidRDefault="005D5B22" w:rsidP="00BF179A">
            <w:pPr>
              <w:pStyle w:val="TAL"/>
              <w:rPr>
                <w:sz w:val="16"/>
                <w:szCs w:val="16"/>
              </w:rPr>
            </w:pPr>
            <w:r w:rsidRPr="00936461">
              <w:rPr>
                <w:sz w:val="16"/>
                <w:szCs w:val="16"/>
              </w:rPr>
              <w:t>RP-221756</w:t>
            </w:r>
          </w:p>
        </w:tc>
        <w:tc>
          <w:tcPr>
            <w:tcW w:w="567" w:type="dxa"/>
            <w:shd w:val="solid" w:color="FFFFFF" w:fill="auto"/>
          </w:tcPr>
          <w:p w14:paraId="3E32E206" w14:textId="72613AC7" w:rsidR="005D5B22" w:rsidRPr="00936461" w:rsidRDefault="005D5B22" w:rsidP="00BF179A">
            <w:pPr>
              <w:pStyle w:val="TAL"/>
              <w:rPr>
                <w:sz w:val="16"/>
                <w:szCs w:val="16"/>
              </w:rPr>
            </w:pPr>
            <w:r w:rsidRPr="00936461">
              <w:rPr>
                <w:sz w:val="16"/>
                <w:szCs w:val="16"/>
              </w:rPr>
              <w:t>0731</w:t>
            </w:r>
          </w:p>
        </w:tc>
        <w:tc>
          <w:tcPr>
            <w:tcW w:w="425" w:type="dxa"/>
            <w:shd w:val="solid" w:color="FFFFFF" w:fill="auto"/>
          </w:tcPr>
          <w:p w14:paraId="4115D2AD" w14:textId="4B9D2371" w:rsidR="005D5B22" w:rsidRPr="00936461" w:rsidRDefault="005D5B22" w:rsidP="00E27EC2">
            <w:pPr>
              <w:pStyle w:val="TAL"/>
              <w:jc w:val="center"/>
              <w:rPr>
                <w:sz w:val="16"/>
                <w:szCs w:val="16"/>
              </w:rPr>
            </w:pPr>
            <w:r w:rsidRPr="00936461">
              <w:rPr>
                <w:sz w:val="16"/>
                <w:szCs w:val="16"/>
              </w:rPr>
              <w:t>1</w:t>
            </w:r>
          </w:p>
        </w:tc>
        <w:tc>
          <w:tcPr>
            <w:tcW w:w="426" w:type="dxa"/>
            <w:shd w:val="solid" w:color="FFFFFF" w:fill="auto"/>
          </w:tcPr>
          <w:p w14:paraId="7D401029" w14:textId="02A5B1E1" w:rsidR="005D5B22" w:rsidRPr="00936461" w:rsidRDefault="005D5B22" w:rsidP="00BF179A">
            <w:pPr>
              <w:pStyle w:val="TAL"/>
              <w:rPr>
                <w:sz w:val="16"/>
                <w:szCs w:val="16"/>
              </w:rPr>
            </w:pPr>
            <w:r w:rsidRPr="00936461">
              <w:rPr>
                <w:sz w:val="16"/>
                <w:szCs w:val="16"/>
              </w:rPr>
              <w:t>C</w:t>
            </w:r>
          </w:p>
        </w:tc>
        <w:tc>
          <w:tcPr>
            <w:tcW w:w="5103" w:type="dxa"/>
            <w:shd w:val="solid" w:color="FFFFFF" w:fill="auto"/>
          </w:tcPr>
          <w:p w14:paraId="1DB8E284" w14:textId="08841D9D" w:rsidR="005D5B22" w:rsidRPr="00936461" w:rsidRDefault="005D5B22" w:rsidP="00BF179A">
            <w:pPr>
              <w:pStyle w:val="TAL"/>
              <w:rPr>
                <w:sz w:val="16"/>
                <w:szCs w:val="16"/>
              </w:rPr>
            </w:pPr>
            <w:r w:rsidRPr="00936461">
              <w:rPr>
                <w:sz w:val="16"/>
                <w:szCs w:val="16"/>
              </w:rPr>
              <w:t>Adding UE capability of CSI reporting cross PUCCH SCell group</w:t>
            </w:r>
          </w:p>
        </w:tc>
        <w:tc>
          <w:tcPr>
            <w:tcW w:w="708" w:type="dxa"/>
            <w:shd w:val="solid" w:color="FFFFFF" w:fill="auto"/>
          </w:tcPr>
          <w:p w14:paraId="58D6B1E7" w14:textId="53813F81" w:rsidR="005D5B22" w:rsidRPr="00936461" w:rsidRDefault="005D5B22" w:rsidP="00BF179A">
            <w:pPr>
              <w:pStyle w:val="TAL"/>
              <w:rPr>
                <w:sz w:val="16"/>
                <w:szCs w:val="16"/>
              </w:rPr>
            </w:pPr>
            <w:r w:rsidRPr="00936461">
              <w:rPr>
                <w:sz w:val="16"/>
                <w:szCs w:val="16"/>
              </w:rPr>
              <w:t>17.1.0</w:t>
            </w:r>
          </w:p>
        </w:tc>
      </w:tr>
      <w:tr w:rsidR="00936461" w:rsidRPr="00936461" w14:paraId="64AAE099" w14:textId="77777777" w:rsidTr="00BE555F">
        <w:tc>
          <w:tcPr>
            <w:tcW w:w="661" w:type="dxa"/>
            <w:shd w:val="solid" w:color="FFFFFF" w:fill="auto"/>
          </w:tcPr>
          <w:p w14:paraId="16E212AE" w14:textId="77777777" w:rsidR="000C0255" w:rsidRPr="00936461" w:rsidRDefault="000C0255" w:rsidP="00BF179A">
            <w:pPr>
              <w:pStyle w:val="TAL"/>
              <w:rPr>
                <w:sz w:val="16"/>
                <w:szCs w:val="16"/>
              </w:rPr>
            </w:pPr>
          </w:p>
        </w:tc>
        <w:tc>
          <w:tcPr>
            <w:tcW w:w="757" w:type="dxa"/>
            <w:shd w:val="solid" w:color="FFFFFF" w:fill="auto"/>
          </w:tcPr>
          <w:p w14:paraId="79F35D7F" w14:textId="2D978F6B" w:rsidR="000C0255" w:rsidRPr="00936461" w:rsidRDefault="000C0255" w:rsidP="00AE4DD3">
            <w:pPr>
              <w:pStyle w:val="TAL"/>
              <w:rPr>
                <w:sz w:val="16"/>
                <w:szCs w:val="16"/>
              </w:rPr>
            </w:pPr>
            <w:r w:rsidRPr="00936461">
              <w:rPr>
                <w:sz w:val="16"/>
                <w:szCs w:val="16"/>
              </w:rPr>
              <w:t>RP-96</w:t>
            </w:r>
          </w:p>
        </w:tc>
        <w:tc>
          <w:tcPr>
            <w:tcW w:w="992" w:type="dxa"/>
            <w:shd w:val="solid" w:color="FFFFFF" w:fill="auto"/>
          </w:tcPr>
          <w:p w14:paraId="0856CB80" w14:textId="2073DABF" w:rsidR="000C0255" w:rsidRPr="00936461" w:rsidRDefault="000C0255" w:rsidP="00BF179A">
            <w:pPr>
              <w:pStyle w:val="TAL"/>
              <w:rPr>
                <w:sz w:val="16"/>
                <w:szCs w:val="16"/>
              </w:rPr>
            </w:pPr>
            <w:r w:rsidRPr="00936461">
              <w:rPr>
                <w:sz w:val="16"/>
                <w:szCs w:val="16"/>
              </w:rPr>
              <w:t>RP-2217</w:t>
            </w:r>
            <w:r w:rsidR="00EB35CB" w:rsidRPr="00936461">
              <w:rPr>
                <w:sz w:val="16"/>
                <w:szCs w:val="16"/>
              </w:rPr>
              <w:t>56</w:t>
            </w:r>
          </w:p>
        </w:tc>
        <w:tc>
          <w:tcPr>
            <w:tcW w:w="567" w:type="dxa"/>
            <w:shd w:val="solid" w:color="FFFFFF" w:fill="auto"/>
          </w:tcPr>
          <w:p w14:paraId="04C99272" w14:textId="28537061" w:rsidR="000C0255" w:rsidRPr="00936461" w:rsidRDefault="000C0255" w:rsidP="00BF179A">
            <w:pPr>
              <w:pStyle w:val="TAL"/>
              <w:rPr>
                <w:sz w:val="16"/>
                <w:szCs w:val="16"/>
              </w:rPr>
            </w:pPr>
            <w:r w:rsidRPr="00936461">
              <w:rPr>
                <w:sz w:val="16"/>
                <w:szCs w:val="16"/>
              </w:rPr>
              <w:t>0733</w:t>
            </w:r>
          </w:p>
        </w:tc>
        <w:tc>
          <w:tcPr>
            <w:tcW w:w="425" w:type="dxa"/>
            <w:shd w:val="solid" w:color="FFFFFF" w:fill="auto"/>
          </w:tcPr>
          <w:p w14:paraId="4403C195" w14:textId="1208C298" w:rsidR="000C0255" w:rsidRPr="00936461" w:rsidRDefault="000C0255" w:rsidP="00E27EC2">
            <w:pPr>
              <w:pStyle w:val="TAL"/>
              <w:jc w:val="center"/>
              <w:rPr>
                <w:sz w:val="16"/>
                <w:szCs w:val="16"/>
              </w:rPr>
            </w:pPr>
            <w:r w:rsidRPr="00936461">
              <w:rPr>
                <w:sz w:val="16"/>
                <w:szCs w:val="16"/>
              </w:rPr>
              <w:t>1</w:t>
            </w:r>
          </w:p>
        </w:tc>
        <w:tc>
          <w:tcPr>
            <w:tcW w:w="426" w:type="dxa"/>
            <w:shd w:val="solid" w:color="FFFFFF" w:fill="auto"/>
          </w:tcPr>
          <w:p w14:paraId="5F26445F" w14:textId="4E27C272" w:rsidR="000C0255" w:rsidRPr="00936461" w:rsidRDefault="000C0255" w:rsidP="00BF179A">
            <w:pPr>
              <w:pStyle w:val="TAL"/>
              <w:rPr>
                <w:sz w:val="16"/>
                <w:szCs w:val="16"/>
              </w:rPr>
            </w:pPr>
            <w:r w:rsidRPr="00936461">
              <w:rPr>
                <w:sz w:val="16"/>
                <w:szCs w:val="16"/>
              </w:rPr>
              <w:t>A</w:t>
            </w:r>
          </w:p>
        </w:tc>
        <w:tc>
          <w:tcPr>
            <w:tcW w:w="5103" w:type="dxa"/>
            <w:shd w:val="solid" w:color="FFFFFF" w:fill="auto"/>
          </w:tcPr>
          <w:p w14:paraId="5A19E925" w14:textId="2E22BA0F" w:rsidR="000C0255" w:rsidRPr="00936461" w:rsidRDefault="000C0255" w:rsidP="00BF179A">
            <w:pPr>
              <w:pStyle w:val="TAL"/>
              <w:rPr>
                <w:sz w:val="16"/>
                <w:szCs w:val="16"/>
              </w:rPr>
            </w:pPr>
            <w:r w:rsidRPr="00936461">
              <w:rPr>
                <w:sz w:val="16"/>
                <w:szCs w:val="16"/>
              </w:rPr>
              <w:t>Clarification on miscellaneous UE capabilities</w:t>
            </w:r>
          </w:p>
        </w:tc>
        <w:tc>
          <w:tcPr>
            <w:tcW w:w="708" w:type="dxa"/>
            <w:shd w:val="solid" w:color="FFFFFF" w:fill="auto"/>
          </w:tcPr>
          <w:p w14:paraId="2F121B37" w14:textId="7663D236" w:rsidR="000C0255" w:rsidRPr="00936461" w:rsidRDefault="000C0255" w:rsidP="00BF179A">
            <w:pPr>
              <w:pStyle w:val="TAL"/>
              <w:rPr>
                <w:sz w:val="16"/>
                <w:szCs w:val="16"/>
              </w:rPr>
            </w:pPr>
            <w:r w:rsidRPr="00936461">
              <w:rPr>
                <w:sz w:val="16"/>
                <w:szCs w:val="16"/>
              </w:rPr>
              <w:t>17.1.0</w:t>
            </w:r>
          </w:p>
        </w:tc>
      </w:tr>
      <w:tr w:rsidR="00936461" w:rsidRPr="00936461" w14:paraId="30F2658D" w14:textId="77777777" w:rsidTr="00BE555F">
        <w:tc>
          <w:tcPr>
            <w:tcW w:w="661" w:type="dxa"/>
            <w:shd w:val="solid" w:color="FFFFFF" w:fill="auto"/>
          </w:tcPr>
          <w:p w14:paraId="5B16F909" w14:textId="77777777" w:rsidR="0020147B" w:rsidRPr="00936461" w:rsidRDefault="0020147B" w:rsidP="00BF179A">
            <w:pPr>
              <w:pStyle w:val="TAL"/>
              <w:rPr>
                <w:sz w:val="16"/>
                <w:szCs w:val="16"/>
              </w:rPr>
            </w:pPr>
          </w:p>
        </w:tc>
        <w:tc>
          <w:tcPr>
            <w:tcW w:w="757" w:type="dxa"/>
            <w:shd w:val="solid" w:color="FFFFFF" w:fill="auto"/>
          </w:tcPr>
          <w:p w14:paraId="1B5CA650" w14:textId="77BFD84A" w:rsidR="0020147B" w:rsidRPr="00936461" w:rsidRDefault="0020147B" w:rsidP="00AE4DD3">
            <w:pPr>
              <w:pStyle w:val="TAL"/>
              <w:rPr>
                <w:sz w:val="16"/>
                <w:szCs w:val="16"/>
              </w:rPr>
            </w:pPr>
            <w:r w:rsidRPr="00936461">
              <w:rPr>
                <w:sz w:val="16"/>
                <w:szCs w:val="16"/>
              </w:rPr>
              <w:t>RP-96</w:t>
            </w:r>
          </w:p>
        </w:tc>
        <w:tc>
          <w:tcPr>
            <w:tcW w:w="992" w:type="dxa"/>
            <w:shd w:val="solid" w:color="FFFFFF" w:fill="auto"/>
          </w:tcPr>
          <w:p w14:paraId="4C650EF2" w14:textId="25799827" w:rsidR="0020147B" w:rsidRPr="00936461" w:rsidRDefault="0020147B" w:rsidP="00BF179A">
            <w:pPr>
              <w:pStyle w:val="TAL"/>
              <w:rPr>
                <w:sz w:val="16"/>
                <w:szCs w:val="16"/>
              </w:rPr>
            </w:pPr>
            <w:r w:rsidRPr="00936461">
              <w:rPr>
                <w:sz w:val="16"/>
                <w:szCs w:val="16"/>
              </w:rPr>
              <w:t>RP-221756</w:t>
            </w:r>
          </w:p>
        </w:tc>
        <w:tc>
          <w:tcPr>
            <w:tcW w:w="567" w:type="dxa"/>
            <w:shd w:val="solid" w:color="FFFFFF" w:fill="auto"/>
          </w:tcPr>
          <w:p w14:paraId="5BFB497B" w14:textId="09EF5674" w:rsidR="0020147B" w:rsidRPr="00936461" w:rsidRDefault="0020147B" w:rsidP="00BF179A">
            <w:pPr>
              <w:pStyle w:val="TAL"/>
              <w:rPr>
                <w:sz w:val="16"/>
                <w:szCs w:val="16"/>
              </w:rPr>
            </w:pPr>
            <w:r w:rsidRPr="00936461">
              <w:rPr>
                <w:sz w:val="16"/>
                <w:szCs w:val="16"/>
              </w:rPr>
              <w:t>0741</w:t>
            </w:r>
          </w:p>
        </w:tc>
        <w:tc>
          <w:tcPr>
            <w:tcW w:w="425" w:type="dxa"/>
            <w:shd w:val="solid" w:color="FFFFFF" w:fill="auto"/>
          </w:tcPr>
          <w:p w14:paraId="523EDF48" w14:textId="0751BC1A" w:rsidR="0020147B" w:rsidRPr="00936461" w:rsidRDefault="0020147B" w:rsidP="00E27EC2">
            <w:pPr>
              <w:pStyle w:val="TAL"/>
              <w:jc w:val="center"/>
              <w:rPr>
                <w:sz w:val="16"/>
                <w:szCs w:val="16"/>
              </w:rPr>
            </w:pPr>
            <w:r w:rsidRPr="00936461">
              <w:rPr>
                <w:sz w:val="16"/>
                <w:szCs w:val="16"/>
              </w:rPr>
              <w:t>1</w:t>
            </w:r>
          </w:p>
        </w:tc>
        <w:tc>
          <w:tcPr>
            <w:tcW w:w="426" w:type="dxa"/>
            <w:shd w:val="solid" w:color="FFFFFF" w:fill="auto"/>
          </w:tcPr>
          <w:p w14:paraId="5108A0B3" w14:textId="0766065E" w:rsidR="0020147B" w:rsidRPr="00936461" w:rsidRDefault="0020147B" w:rsidP="00BF179A">
            <w:pPr>
              <w:pStyle w:val="TAL"/>
              <w:rPr>
                <w:sz w:val="16"/>
                <w:szCs w:val="16"/>
              </w:rPr>
            </w:pPr>
            <w:r w:rsidRPr="00936461">
              <w:rPr>
                <w:sz w:val="16"/>
                <w:szCs w:val="16"/>
              </w:rPr>
              <w:t>A</w:t>
            </w:r>
          </w:p>
        </w:tc>
        <w:tc>
          <w:tcPr>
            <w:tcW w:w="5103" w:type="dxa"/>
            <w:shd w:val="solid" w:color="FFFFFF" w:fill="auto"/>
          </w:tcPr>
          <w:p w14:paraId="5309E12C" w14:textId="270B2716" w:rsidR="0020147B" w:rsidRPr="00936461" w:rsidRDefault="0020147B" w:rsidP="00BF179A">
            <w:pPr>
              <w:pStyle w:val="TAL"/>
              <w:rPr>
                <w:sz w:val="16"/>
                <w:szCs w:val="16"/>
              </w:rPr>
            </w:pPr>
            <w:r w:rsidRPr="00936461">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36461" w:rsidRDefault="0020147B" w:rsidP="00BF179A">
            <w:pPr>
              <w:pStyle w:val="TAL"/>
              <w:rPr>
                <w:sz w:val="16"/>
                <w:szCs w:val="16"/>
              </w:rPr>
            </w:pPr>
            <w:r w:rsidRPr="00936461">
              <w:rPr>
                <w:sz w:val="16"/>
                <w:szCs w:val="16"/>
              </w:rPr>
              <w:t>17.1.0</w:t>
            </w:r>
          </w:p>
        </w:tc>
      </w:tr>
      <w:tr w:rsidR="00936461" w:rsidRPr="00936461" w14:paraId="7CFE0BBF" w14:textId="77777777" w:rsidTr="00BE555F">
        <w:tc>
          <w:tcPr>
            <w:tcW w:w="661" w:type="dxa"/>
            <w:shd w:val="solid" w:color="FFFFFF" w:fill="auto"/>
          </w:tcPr>
          <w:p w14:paraId="64C81194" w14:textId="77777777" w:rsidR="00596937" w:rsidRPr="00936461" w:rsidRDefault="00596937" w:rsidP="00BF179A">
            <w:pPr>
              <w:pStyle w:val="TAL"/>
              <w:rPr>
                <w:sz w:val="16"/>
                <w:szCs w:val="16"/>
              </w:rPr>
            </w:pPr>
          </w:p>
        </w:tc>
        <w:tc>
          <w:tcPr>
            <w:tcW w:w="757" w:type="dxa"/>
            <w:shd w:val="solid" w:color="FFFFFF" w:fill="auto"/>
          </w:tcPr>
          <w:p w14:paraId="6A575712" w14:textId="08EC2E98" w:rsidR="00596937" w:rsidRPr="00936461" w:rsidRDefault="00596937" w:rsidP="00AE4DD3">
            <w:pPr>
              <w:pStyle w:val="TAL"/>
              <w:rPr>
                <w:sz w:val="16"/>
                <w:szCs w:val="16"/>
              </w:rPr>
            </w:pPr>
            <w:r w:rsidRPr="00936461">
              <w:rPr>
                <w:sz w:val="16"/>
                <w:szCs w:val="16"/>
              </w:rPr>
              <w:t>RP-96</w:t>
            </w:r>
          </w:p>
        </w:tc>
        <w:tc>
          <w:tcPr>
            <w:tcW w:w="992" w:type="dxa"/>
            <w:shd w:val="solid" w:color="FFFFFF" w:fill="auto"/>
          </w:tcPr>
          <w:p w14:paraId="33B4347E" w14:textId="7059CA77" w:rsidR="00596937" w:rsidRPr="00936461" w:rsidRDefault="00596937" w:rsidP="00BF179A">
            <w:pPr>
              <w:pStyle w:val="TAL"/>
              <w:rPr>
                <w:sz w:val="16"/>
                <w:szCs w:val="16"/>
              </w:rPr>
            </w:pPr>
            <w:r w:rsidRPr="00936461">
              <w:rPr>
                <w:sz w:val="16"/>
                <w:szCs w:val="16"/>
              </w:rPr>
              <w:t>RP-221756</w:t>
            </w:r>
          </w:p>
        </w:tc>
        <w:tc>
          <w:tcPr>
            <w:tcW w:w="567" w:type="dxa"/>
            <w:shd w:val="solid" w:color="FFFFFF" w:fill="auto"/>
          </w:tcPr>
          <w:p w14:paraId="234E8F48" w14:textId="1AA5EE56" w:rsidR="00596937" w:rsidRPr="00936461" w:rsidRDefault="00596937" w:rsidP="00BF179A">
            <w:pPr>
              <w:pStyle w:val="TAL"/>
              <w:rPr>
                <w:sz w:val="16"/>
                <w:szCs w:val="16"/>
              </w:rPr>
            </w:pPr>
            <w:r w:rsidRPr="00936461">
              <w:rPr>
                <w:sz w:val="16"/>
                <w:szCs w:val="16"/>
              </w:rPr>
              <w:t>0743</w:t>
            </w:r>
          </w:p>
        </w:tc>
        <w:tc>
          <w:tcPr>
            <w:tcW w:w="425" w:type="dxa"/>
            <w:shd w:val="solid" w:color="FFFFFF" w:fill="auto"/>
          </w:tcPr>
          <w:p w14:paraId="17DB77E7" w14:textId="2F47328C" w:rsidR="00596937" w:rsidRPr="00936461" w:rsidRDefault="00596937" w:rsidP="00E27EC2">
            <w:pPr>
              <w:pStyle w:val="TAL"/>
              <w:jc w:val="center"/>
              <w:rPr>
                <w:sz w:val="16"/>
                <w:szCs w:val="16"/>
              </w:rPr>
            </w:pPr>
            <w:r w:rsidRPr="00936461">
              <w:rPr>
                <w:sz w:val="16"/>
                <w:szCs w:val="16"/>
              </w:rPr>
              <w:t>-</w:t>
            </w:r>
          </w:p>
        </w:tc>
        <w:tc>
          <w:tcPr>
            <w:tcW w:w="426" w:type="dxa"/>
            <w:shd w:val="solid" w:color="FFFFFF" w:fill="auto"/>
          </w:tcPr>
          <w:p w14:paraId="59939BFA" w14:textId="22B803DD" w:rsidR="00596937" w:rsidRPr="00936461" w:rsidRDefault="00596937" w:rsidP="00BF179A">
            <w:pPr>
              <w:pStyle w:val="TAL"/>
              <w:rPr>
                <w:sz w:val="16"/>
                <w:szCs w:val="16"/>
              </w:rPr>
            </w:pPr>
            <w:r w:rsidRPr="00936461">
              <w:rPr>
                <w:sz w:val="16"/>
                <w:szCs w:val="16"/>
              </w:rPr>
              <w:t>A</w:t>
            </w:r>
          </w:p>
        </w:tc>
        <w:tc>
          <w:tcPr>
            <w:tcW w:w="5103" w:type="dxa"/>
            <w:shd w:val="solid" w:color="FFFFFF" w:fill="auto"/>
          </w:tcPr>
          <w:p w14:paraId="0ED3B577" w14:textId="08E53BB0" w:rsidR="00596937" w:rsidRPr="00936461" w:rsidRDefault="00596937" w:rsidP="00BF179A">
            <w:pPr>
              <w:pStyle w:val="TAL"/>
              <w:rPr>
                <w:sz w:val="16"/>
                <w:szCs w:val="16"/>
              </w:rPr>
            </w:pPr>
            <w:r w:rsidRPr="00936461">
              <w:rPr>
                <w:sz w:val="16"/>
                <w:szCs w:val="16"/>
              </w:rPr>
              <w:t>Correction to multi-DCI multi-TRP and new UE capability to limit PDCCH monitoring</w:t>
            </w:r>
          </w:p>
        </w:tc>
        <w:tc>
          <w:tcPr>
            <w:tcW w:w="708" w:type="dxa"/>
            <w:shd w:val="solid" w:color="FFFFFF" w:fill="auto"/>
          </w:tcPr>
          <w:p w14:paraId="6AE5626E" w14:textId="37B9ED84" w:rsidR="00596937" w:rsidRPr="00936461" w:rsidRDefault="00596937" w:rsidP="00BF179A">
            <w:pPr>
              <w:pStyle w:val="TAL"/>
              <w:rPr>
                <w:sz w:val="16"/>
                <w:szCs w:val="16"/>
              </w:rPr>
            </w:pPr>
            <w:r w:rsidRPr="00936461">
              <w:rPr>
                <w:sz w:val="16"/>
                <w:szCs w:val="16"/>
              </w:rPr>
              <w:t>17.1.0</w:t>
            </w:r>
          </w:p>
        </w:tc>
      </w:tr>
      <w:tr w:rsidR="00936461" w:rsidRPr="00936461" w14:paraId="237E9E9F" w14:textId="77777777" w:rsidTr="00BE555F">
        <w:tc>
          <w:tcPr>
            <w:tcW w:w="661" w:type="dxa"/>
            <w:shd w:val="solid" w:color="FFFFFF" w:fill="auto"/>
          </w:tcPr>
          <w:p w14:paraId="78961B1E" w14:textId="77777777" w:rsidR="009352E6" w:rsidRPr="00936461" w:rsidRDefault="009352E6" w:rsidP="00BF179A">
            <w:pPr>
              <w:pStyle w:val="TAL"/>
              <w:rPr>
                <w:sz w:val="16"/>
                <w:szCs w:val="16"/>
              </w:rPr>
            </w:pPr>
          </w:p>
        </w:tc>
        <w:tc>
          <w:tcPr>
            <w:tcW w:w="757" w:type="dxa"/>
            <w:shd w:val="solid" w:color="FFFFFF" w:fill="auto"/>
          </w:tcPr>
          <w:p w14:paraId="319B53DF" w14:textId="64B542EA" w:rsidR="009352E6" w:rsidRPr="00936461" w:rsidRDefault="009352E6" w:rsidP="00AE4DD3">
            <w:pPr>
              <w:pStyle w:val="TAL"/>
              <w:rPr>
                <w:sz w:val="16"/>
                <w:szCs w:val="16"/>
              </w:rPr>
            </w:pPr>
            <w:r w:rsidRPr="00936461">
              <w:rPr>
                <w:sz w:val="16"/>
                <w:szCs w:val="16"/>
              </w:rPr>
              <w:t>RP-96</w:t>
            </w:r>
          </w:p>
        </w:tc>
        <w:tc>
          <w:tcPr>
            <w:tcW w:w="992" w:type="dxa"/>
            <w:shd w:val="solid" w:color="FFFFFF" w:fill="auto"/>
          </w:tcPr>
          <w:p w14:paraId="2EED6329" w14:textId="71DF8BBF" w:rsidR="009352E6" w:rsidRPr="00936461" w:rsidRDefault="009352E6" w:rsidP="00BF179A">
            <w:pPr>
              <w:pStyle w:val="TAL"/>
              <w:rPr>
                <w:sz w:val="16"/>
                <w:szCs w:val="16"/>
              </w:rPr>
            </w:pPr>
            <w:r w:rsidRPr="00936461">
              <w:rPr>
                <w:sz w:val="16"/>
                <w:szCs w:val="16"/>
              </w:rPr>
              <w:t>RP-221756</w:t>
            </w:r>
          </w:p>
        </w:tc>
        <w:tc>
          <w:tcPr>
            <w:tcW w:w="567" w:type="dxa"/>
            <w:shd w:val="solid" w:color="FFFFFF" w:fill="auto"/>
          </w:tcPr>
          <w:p w14:paraId="6401EADE" w14:textId="32734B94" w:rsidR="009352E6" w:rsidRPr="00936461" w:rsidRDefault="009352E6" w:rsidP="00BF179A">
            <w:pPr>
              <w:pStyle w:val="TAL"/>
              <w:rPr>
                <w:sz w:val="16"/>
                <w:szCs w:val="16"/>
              </w:rPr>
            </w:pPr>
            <w:r w:rsidRPr="00936461">
              <w:rPr>
                <w:sz w:val="16"/>
                <w:szCs w:val="16"/>
              </w:rPr>
              <w:t>0744</w:t>
            </w:r>
          </w:p>
        </w:tc>
        <w:tc>
          <w:tcPr>
            <w:tcW w:w="425" w:type="dxa"/>
            <w:shd w:val="solid" w:color="FFFFFF" w:fill="auto"/>
          </w:tcPr>
          <w:p w14:paraId="389C31B9" w14:textId="4015FD33" w:rsidR="009352E6" w:rsidRPr="00936461" w:rsidRDefault="009352E6" w:rsidP="00E27EC2">
            <w:pPr>
              <w:pStyle w:val="TAL"/>
              <w:jc w:val="center"/>
              <w:rPr>
                <w:sz w:val="16"/>
                <w:szCs w:val="16"/>
              </w:rPr>
            </w:pPr>
            <w:r w:rsidRPr="00936461">
              <w:rPr>
                <w:sz w:val="16"/>
                <w:szCs w:val="16"/>
              </w:rPr>
              <w:t>-</w:t>
            </w:r>
          </w:p>
        </w:tc>
        <w:tc>
          <w:tcPr>
            <w:tcW w:w="426" w:type="dxa"/>
            <w:shd w:val="solid" w:color="FFFFFF" w:fill="auto"/>
          </w:tcPr>
          <w:p w14:paraId="5B2C4F56" w14:textId="6CF45708" w:rsidR="009352E6" w:rsidRPr="00936461" w:rsidRDefault="009352E6" w:rsidP="00BF179A">
            <w:pPr>
              <w:pStyle w:val="TAL"/>
              <w:rPr>
                <w:sz w:val="16"/>
                <w:szCs w:val="16"/>
              </w:rPr>
            </w:pPr>
            <w:r w:rsidRPr="00936461">
              <w:rPr>
                <w:sz w:val="16"/>
                <w:szCs w:val="16"/>
              </w:rPr>
              <w:t>A</w:t>
            </w:r>
          </w:p>
        </w:tc>
        <w:tc>
          <w:tcPr>
            <w:tcW w:w="5103" w:type="dxa"/>
            <w:shd w:val="solid" w:color="FFFFFF" w:fill="auto"/>
          </w:tcPr>
          <w:p w14:paraId="4DEC7ADF" w14:textId="367D69DE" w:rsidR="009352E6" w:rsidRPr="00936461" w:rsidRDefault="009352E6" w:rsidP="00BF179A">
            <w:pPr>
              <w:pStyle w:val="TAL"/>
              <w:rPr>
                <w:sz w:val="16"/>
                <w:szCs w:val="16"/>
              </w:rPr>
            </w:pPr>
            <w:r w:rsidRPr="00936461">
              <w:rPr>
                <w:sz w:val="16"/>
                <w:szCs w:val="16"/>
              </w:rPr>
              <w:t>Clarification on configuredUL-GrantType1-v1650</w:t>
            </w:r>
          </w:p>
        </w:tc>
        <w:tc>
          <w:tcPr>
            <w:tcW w:w="708" w:type="dxa"/>
            <w:shd w:val="solid" w:color="FFFFFF" w:fill="auto"/>
          </w:tcPr>
          <w:p w14:paraId="043294AF" w14:textId="37A98870" w:rsidR="009352E6" w:rsidRPr="00936461" w:rsidRDefault="009352E6" w:rsidP="00BF179A">
            <w:pPr>
              <w:pStyle w:val="TAL"/>
              <w:rPr>
                <w:sz w:val="16"/>
                <w:szCs w:val="16"/>
              </w:rPr>
            </w:pPr>
            <w:r w:rsidRPr="00936461">
              <w:rPr>
                <w:sz w:val="16"/>
                <w:szCs w:val="16"/>
              </w:rPr>
              <w:t>17.1.0</w:t>
            </w:r>
          </w:p>
        </w:tc>
      </w:tr>
      <w:tr w:rsidR="00936461" w:rsidRPr="00936461" w14:paraId="6A3F2CED" w14:textId="77777777" w:rsidTr="00BE555F">
        <w:tc>
          <w:tcPr>
            <w:tcW w:w="661" w:type="dxa"/>
            <w:shd w:val="solid" w:color="FFFFFF" w:fill="auto"/>
          </w:tcPr>
          <w:p w14:paraId="62D1CADD" w14:textId="77777777" w:rsidR="005429BF" w:rsidRPr="00936461" w:rsidRDefault="005429BF" w:rsidP="00BF179A">
            <w:pPr>
              <w:pStyle w:val="TAL"/>
              <w:rPr>
                <w:sz w:val="16"/>
                <w:szCs w:val="16"/>
              </w:rPr>
            </w:pPr>
          </w:p>
        </w:tc>
        <w:tc>
          <w:tcPr>
            <w:tcW w:w="757" w:type="dxa"/>
            <w:shd w:val="solid" w:color="FFFFFF" w:fill="auto"/>
          </w:tcPr>
          <w:p w14:paraId="25607C4B" w14:textId="4CBF0C3F" w:rsidR="005429BF" w:rsidRPr="00936461" w:rsidRDefault="005429BF" w:rsidP="00AE4DD3">
            <w:pPr>
              <w:pStyle w:val="TAL"/>
              <w:rPr>
                <w:sz w:val="16"/>
                <w:szCs w:val="16"/>
              </w:rPr>
            </w:pPr>
            <w:r w:rsidRPr="00936461">
              <w:rPr>
                <w:sz w:val="16"/>
                <w:szCs w:val="16"/>
              </w:rPr>
              <w:t>RP-96</w:t>
            </w:r>
          </w:p>
        </w:tc>
        <w:tc>
          <w:tcPr>
            <w:tcW w:w="992" w:type="dxa"/>
            <w:shd w:val="solid" w:color="FFFFFF" w:fill="auto"/>
          </w:tcPr>
          <w:p w14:paraId="018D1454" w14:textId="46D03D53" w:rsidR="005429BF" w:rsidRPr="00936461" w:rsidRDefault="005429BF" w:rsidP="00BF179A">
            <w:pPr>
              <w:pStyle w:val="TAL"/>
              <w:rPr>
                <w:sz w:val="16"/>
                <w:szCs w:val="16"/>
              </w:rPr>
            </w:pPr>
            <w:r w:rsidRPr="00936461">
              <w:rPr>
                <w:sz w:val="16"/>
                <w:szCs w:val="16"/>
              </w:rPr>
              <w:t>RP-221756</w:t>
            </w:r>
          </w:p>
        </w:tc>
        <w:tc>
          <w:tcPr>
            <w:tcW w:w="567" w:type="dxa"/>
            <w:shd w:val="solid" w:color="FFFFFF" w:fill="auto"/>
          </w:tcPr>
          <w:p w14:paraId="1C518E25" w14:textId="6A827A48" w:rsidR="005429BF" w:rsidRPr="00936461" w:rsidRDefault="005429BF" w:rsidP="00BF179A">
            <w:pPr>
              <w:pStyle w:val="TAL"/>
              <w:rPr>
                <w:sz w:val="16"/>
                <w:szCs w:val="16"/>
              </w:rPr>
            </w:pPr>
            <w:r w:rsidRPr="00936461">
              <w:rPr>
                <w:sz w:val="16"/>
                <w:szCs w:val="16"/>
              </w:rPr>
              <w:t>0746</w:t>
            </w:r>
          </w:p>
        </w:tc>
        <w:tc>
          <w:tcPr>
            <w:tcW w:w="425" w:type="dxa"/>
            <w:shd w:val="solid" w:color="FFFFFF" w:fill="auto"/>
          </w:tcPr>
          <w:p w14:paraId="7FC6DAAF" w14:textId="4C5BC460" w:rsidR="005429BF" w:rsidRPr="00936461" w:rsidRDefault="005429BF" w:rsidP="00E27EC2">
            <w:pPr>
              <w:pStyle w:val="TAL"/>
              <w:jc w:val="center"/>
              <w:rPr>
                <w:sz w:val="16"/>
                <w:szCs w:val="16"/>
              </w:rPr>
            </w:pPr>
            <w:r w:rsidRPr="00936461">
              <w:rPr>
                <w:sz w:val="16"/>
                <w:szCs w:val="16"/>
              </w:rPr>
              <w:t>1</w:t>
            </w:r>
          </w:p>
        </w:tc>
        <w:tc>
          <w:tcPr>
            <w:tcW w:w="426" w:type="dxa"/>
            <w:shd w:val="solid" w:color="FFFFFF" w:fill="auto"/>
          </w:tcPr>
          <w:p w14:paraId="0AC06E97" w14:textId="2096F3FE" w:rsidR="005429BF" w:rsidRPr="00936461" w:rsidRDefault="005429BF" w:rsidP="00BF179A">
            <w:pPr>
              <w:pStyle w:val="TAL"/>
              <w:rPr>
                <w:sz w:val="16"/>
                <w:szCs w:val="16"/>
              </w:rPr>
            </w:pPr>
            <w:r w:rsidRPr="00936461">
              <w:rPr>
                <w:sz w:val="16"/>
                <w:szCs w:val="16"/>
              </w:rPr>
              <w:t>C</w:t>
            </w:r>
          </w:p>
        </w:tc>
        <w:tc>
          <w:tcPr>
            <w:tcW w:w="5103" w:type="dxa"/>
            <w:shd w:val="solid" w:color="FFFFFF" w:fill="auto"/>
          </w:tcPr>
          <w:p w14:paraId="135F4E3B" w14:textId="03F329A7" w:rsidR="005429BF" w:rsidRPr="00936461" w:rsidRDefault="005429BF" w:rsidP="00BF179A">
            <w:pPr>
              <w:pStyle w:val="TAL"/>
              <w:rPr>
                <w:sz w:val="16"/>
                <w:szCs w:val="16"/>
              </w:rPr>
            </w:pPr>
            <w:r w:rsidRPr="00936461">
              <w:rPr>
                <w:sz w:val="16"/>
                <w:szCs w:val="16"/>
              </w:rPr>
              <w:t>Introduction UE capability for CHO with SCG configuration [CHOwithDCkept]</w:t>
            </w:r>
          </w:p>
        </w:tc>
        <w:tc>
          <w:tcPr>
            <w:tcW w:w="708" w:type="dxa"/>
            <w:shd w:val="solid" w:color="FFFFFF" w:fill="auto"/>
          </w:tcPr>
          <w:p w14:paraId="4A48E9D3" w14:textId="6F441DB0" w:rsidR="005429BF" w:rsidRPr="00936461" w:rsidRDefault="005429BF" w:rsidP="00BF179A">
            <w:pPr>
              <w:pStyle w:val="TAL"/>
              <w:rPr>
                <w:sz w:val="16"/>
                <w:szCs w:val="16"/>
              </w:rPr>
            </w:pPr>
            <w:r w:rsidRPr="00936461">
              <w:rPr>
                <w:sz w:val="16"/>
                <w:szCs w:val="16"/>
              </w:rPr>
              <w:t>17.1.0</w:t>
            </w:r>
          </w:p>
        </w:tc>
      </w:tr>
      <w:tr w:rsidR="00936461" w:rsidRPr="00936461" w14:paraId="6929A753" w14:textId="77777777" w:rsidTr="00BE555F">
        <w:tc>
          <w:tcPr>
            <w:tcW w:w="661" w:type="dxa"/>
            <w:shd w:val="solid" w:color="FFFFFF" w:fill="auto"/>
          </w:tcPr>
          <w:p w14:paraId="5FD34931" w14:textId="77777777" w:rsidR="00C52D5A" w:rsidRPr="00936461" w:rsidRDefault="00C52D5A" w:rsidP="00BF179A">
            <w:pPr>
              <w:pStyle w:val="TAL"/>
              <w:rPr>
                <w:sz w:val="16"/>
                <w:szCs w:val="16"/>
              </w:rPr>
            </w:pPr>
          </w:p>
        </w:tc>
        <w:tc>
          <w:tcPr>
            <w:tcW w:w="757" w:type="dxa"/>
            <w:shd w:val="solid" w:color="FFFFFF" w:fill="auto"/>
          </w:tcPr>
          <w:p w14:paraId="47ABC3D4" w14:textId="3AAB00A0" w:rsidR="00C52D5A" w:rsidRPr="00936461" w:rsidRDefault="00C52D5A" w:rsidP="00AE4DD3">
            <w:pPr>
              <w:pStyle w:val="TAL"/>
              <w:rPr>
                <w:sz w:val="16"/>
                <w:szCs w:val="16"/>
              </w:rPr>
            </w:pPr>
            <w:r w:rsidRPr="00936461">
              <w:rPr>
                <w:sz w:val="16"/>
                <w:szCs w:val="16"/>
              </w:rPr>
              <w:t>RP-96</w:t>
            </w:r>
          </w:p>
        </w:tc>
        <w:tc>
          <w:tcPr>
            <w:tcW w:w="992" w:type="dxa"/>
            <w:shd w:val="solid" w:color="FFFFFF" w:fill="auto"/>
          </w:tcPr>
          <w:p w14:paraId="23846C7E" w14:textId="3452A0E7" w:rsidR="00C52D5A" w:rsidRPr="00936461" w:rsidRDefault="00C52D5A" w:rsidP="00BF179A">
            <w:pPr>
              <w:pStyle w:val="TAL"/>
              <w:rPr>
                <w:sz w:val="16"/>
                <w:szCs w:val="16"/>
              </w:rPr>
            </w:pPr>
            <w:r w:rsidRPr="00936461">
              <w:rPr>
                <w:sz w:val="16"/>
                <w:szCs w:val="16"/>
              </w:rPr>
              <w:t>RP-221736</w:t>
            </w:r>
          </w:p>
        </w:tc>
        <w:tc>
          <w:tcPr>
            <w:tcW w:w="567" w:type="dxa"/>
            <w:shd w:val="solid" w:color="FFFFFF" w:fill="auto"/>
          </w:tcPr>
          <w:p w14:paraId="2A42D466" w14:textId="5E4D93B2" w:rsidR="00C52D5A" w:rsidRPr="00936461" w:rsidRDefault="00C52D5A" w:rsidP="00BF179A">
            <w:pPr>
              <w:pStyle w:val="TAL"/>
              <w:rPr>
                <w:sz w:val="16"/>
                <w:szCs w:val="16"/>
              </w:rPr>
            </w:pPr>
            <w:r w:rsidRPr="00936461">
              <w:rPr>
                <w:sz w:val="16"/>
                <w:szCs w:val="16"/>
              </w:rPr>
              <w:t>0747</w:t>
            </w:r>
          </w:p>
        </w:tc>
        <w:tc>
          <w:tcPr>
            <w:tcW w:w="425" w:type="dxa"/>
            <w:shd w:val="solid" w:color="FFFFFF" w:fill="auto"/>
          </w:tcPr>
          <w:p w14:paraId="60DB107D" w14:textId="4D4DA390" w:rsidR="00C52D5A" w:rsidRPr="00936461" w:rsidRDefault="00C52D5A" w:rsidP="00E27EC2">
            <w:pPr>
              <w:pStyle w:val="TAL"/>
              <w:jc w:val="center"/>
              <w:rPr>
                <w:sz w:val="16"/>
                <w:szCs w:val="16"/>
              </w:rPr>
            </w:pPr>
            <w:r w:rsidRPr="00936461">
              <w:rPr>
                <w:sz w:val="16"/>
                <w:szCs w:val="16"/>
              </w:rPr>
              <w:t>1</w:t>
            </w:r>
          </w:p>
        </w:tc>
        <w:tc>
          <w:tcPr>
            <w:tcW w:w="426" w:type="dxa"/>
            <w:shd w:val="solid" w:color="FFFFFF" w:fill="auto"/>
          </w:tcPr>
          <w:p w14:paraId="4F147788" w14:textId="533240F2" w:rsidR="00C52D5A" w:rsidRPr="00936461" w:rsidRDefault="00C52D5A" w:rsidP="00BF179A">
            <w:pPr>
              <w:pStyle w:val="TAL"/>
              <w:rPr>
                <w:sz w:val="16"/>
                <w:szCs w:val="16"/>
              </w:rPr>
            </w:pPr>
            <w:r w:rsidRPr="00936461">
              <w:rPr>
                <w:sz w:val="16"/>
                <w:szCs w:val="16"/>
              </w:rPr>
              <w:t>B</w:t>
            </w:r>
          </w:p>
        </w:tc>
        <w:tc>
          <w:tcPr>
            <w:tcW w:w="5103" w:type="dxa"/>
            <w:shd w:val="solid" w:color="FFFFFF" w:fill="auto"/>
          </w:tcPr>
          <w:p w14:paraId="5F3A7A5D" w14:textId="4001F4D1" w:rsidR="00C52D5A" w:rsidRPr="00936461" w:rsidRDefault="00C52D5A" w:rsidP="00BF179A">
            <w:pPr>
              <w:pStyle w:val="TAL"/>
              <w:rPr>
                <w:sz w:val="16"/>
                <w:szCs w:val="16"/>
              </w:rPr>
            </w:pPr>
            <w:r w:rsidRPr="00936461">
              <w:rPr>
                <w:sz w:val="16"/>
                <w:szCs w:val="16"/>
              </w:rPr>
              <w:t>Introduction of gNB ID length reporting in the NR CGI report [gNB_ID_Length]</w:t>
            </w:r>
          </w:p>
        </w:tc>
        <w:tc>
          <w:tcPr>
            <w:tcW w:w="708" w:type="dxa"/>
            <w:shd w:val="solid" w:color="FFFFFF" w:fill="auto"/>
          </w:tcPr>
          <w:p w14:paraId="61753972" w14:textId="7217F922" w:rsidR="00C52D5A" w:rsidRPr="00936461" w:rsidRDefault="00C52D5A" w:rsidP="00BF179A">
            <w:pPr>
              <w:pStyle w:val="TAL"/>
              <w:rPr>
                <w:sz w:val="16"/>
                <w:szCs w:val="16"/>
              </w:rPr>
            </w:pPr>
            <w:r w:rsidRPr="00936461">
              <w:rPr>
                <w:sz w:val="16"/>
                <w:szCs w:val="16"/>
              </w:rPr>
              <w:t>17.1.0</w:t>
            </w:r>
          </w:p>
        </w:tc>
      </w:tr>
      <w:tr w:rsidR="00936461" w:rsidRPr="00936461" w14:paraId="224C4EDB" w14:textId="77777777" w:rsidTr="00BE555F">
        <w:tc>
          <w:tcPr>
            <w:tcW w:w="661" w:type="dxa"/>
            <w:shd w:val="solid" w:color="FFFFFF" w:fill="auto"/>
          </w:tcPr>
          <w:p w14:paraId="6B8CB86D" w14:textId="77777777" w:rsidR="005E704D" w:rsidRPr="00936461" w:rsidRDefault="005E704D" w:rsidP="00BF179A">
            <w:pPr>
              <w:pStyle w:val="TAL"/>
              <w:rPr>
                <w:sz w:val="16"/>
                <w:szCs w:val="16"/>
              </w:rPr>
            </w:pPr>
          </w:p>
        </w:tc>
        <w:tc>
          <w:tcPr>
            <w:tcW w:w="757" w:type="dxa"/>
            <w:shd w:val="solid" w:color="FFFFFF" w:fill="auto"/>
          </w:tcPr>
          <w:p w14:paraId="108C2869" w14:textId="092C6495"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6BF6EC87" w14:textId="7AA7681E"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7ADCF392" w14:textId="67505E25" w:rsidR="005E704D" w:rsidRPr="00936461" w:rsidRDefault="005E704D" w:rsidP="00BF179A">
            <w:pPr>
              <w:pStyle w:val="TAL"/>
              <w:rPr>
                <w:sz w:val="16"/>
                <w:szCs w:val="16"/>
              </w:rPr>
            </w:pPr>
            <w:r w:rsidRPr="00936461">
              <w:rPr>
                <w:sz w:val="16"/>
                <w:szCs w:val="16"/>
              </w:rPr>
              <w:t>0750</w:t>
            </w:r>
          </w:p>
        </w:tc>
        <w:tc>
          <w:tcPr>
            <w:tcW w:w="425" w:type="dxa"/>
            <w:shd w:val="solid" w:color="FFFFFF" w:fill="auto"/>
          </w:tcPr>
          <w:p w14:paraId="0979240D" w14:textId="11DDBAA8"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0768AB84" w14:textId="75663BA8" w:rsidR="005E704D" w:rsidRPr="00936461" w:rsidRDefault="005E704D" w:rsidP="00BF179A">
            <w:pPr>
              <w:pStyle w:val="TAL"/>
              <w:rPr>
                <w:sz w:val="16"/>
                <w:szCs w:val="16"/>
              </w:rPr>
            </w:pPr>
            <w:r w:rsidRPr="00936461">
              <w:rPr>
                <w:sz w:val="16"/>
                <w:szCs w:val="16"/>
              </w:rPr>
              <w:t>C</w:t>
            </w:r>
          </w:p>
        </w:tc>
        <w:tc>
          <w:tcPr>
            <w:tcW w:w="5103" w:type="dxa"/>
            <w:shd w:val="solid" w:color="FFFFFF" w:fill="auto"/>
          </w:tcPr>
          <w:p w14:paraId="5588A18C" w14:textId="063B8129" w:rsidR="005E704D" w:rsidRPr="00936461" w:rsidRDefault="005E704D" w:rsidP="00BF179A">
            <w:pPr>
              <w:pStyle w:val="TAL"/>
              <w:rPr>
                <w:sz w:val="16"/>
                <w:szCs w:val="16"/>
              </w:rPr>
            </w:pPr>
            <w:r w:rsidRPr="00936461">
              <w:rPr>
                <w:sz w:val="16"/>
                <w:szCs w:val="16"/>
              </w:rPr>
              <w:t>Introduction of uplink RRC Segmentation capability</w:t>
            </w:r>
          </w:p>
        </w:tc>
        <w:tc>
          <w:tcPr>
            <w:tcW w:w="708" w:type="dxa"/>
            <w:shd w:val="solid" w:color="FFFFFF" w:fill="auto"/>
          </w:tcPr>
          <w:p w14:paraId="75AA5358" w14:textId="3D250B02" w:rsidR="005E704D" w:rsidRPr="00936461" w:rsidRDefault="005E704D" w:rsidP="00BF179A">
            <w:pPr>
              <w:pStyle w:val="TAL"/>
              <w:rPr>
                <w:sz w:val="16"/>
                <w:szCs w:val="16"/>
              </w:rPr>
            </w:pPr>
            <w:r w:rsidRPr="00936461">
              <w:rPr>
                <w:sz w:val="16"/>
                <w:szCs w:val="16"/>
              </w:rPr>
              <w:t>17.1.0</w:t>
            </w:r>
          </w:p>
        </w:tc>
      </w:tr>
      <w:tr w:rsidR="00936461" w:rsidRPr="00936461" w14:paraId="6A5EB612" w14:textId="77777777" w:rsidTr="00BE555F">
        <w:tc>
          <w:tcPr>
            <w:tcW w:w="661" w:type="dxa"/>
            <w:shd w:val="solid" w:color="FFFFFF" w:fill="auto"/>
          </w:tcPr>
          <w:p w14:paraId="2CD74E2A" w14:textId="77777777" w:rsidR="005E704D" w:rsidRPr="00936461" w:rsidRDefault="005E704D" w:rsidP="00BF179A">
            <w:pPr>
              <w:pStyle w:val="TAL"/>
              <w:rPr>
                <w:sz w:val="16"/>
                <w:szCs w:val="16"/>
              </w:rPr>
            </w:pPr>
          </w:p>
        </w:tc>
        <w:tc>
          <w:tcPr>
            <w:tcW w:w="757" w:type="dxa"/>
            <w:shd w:val="solid" w:color="FFFFFF" w:fill="auto"/>
          </w:tcPr>
          <w:p w14:paraId="5ADE7E64" w14:textId="1E93D273"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24A3BA11" w14:textId="359869B6"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3825DBB1" w14:textId="6DFE7B2A" w:rsidR="005E704D" w:rsidRPr="00936461" w:rsidRDefault="005E704D" w:rsidP="00BF179A">
            <w:pPr>
              <w:pStyle w:val="TAL"/>
              <w:rPr>
                <w:sz w:val="16"/>
                <w:szCs w:val="16"/>
              </w:rPr>
            </w:pPr>
            <w:r w:rsidRPr="00936461">
              <w:rPr>
                <w:sz w:val="16"/>
                <w:szCs w:val="16"/>
              </w:rPr>
              <w:t>0751</w:t>
            </w:r>
          </w:p>
        </w:tc>
        <w:tc>
          <w:tcPr>
            <w:tcW w:w="425" w:type="dxa"/>
            <w:shd w:val="solid" w:color="FFFFFF" w:fill="auto"/>
          </w:tcPr>
          <w:p w14:paraId="1F69F403" w14:textId="015E9BE2"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3EC2E158" w14:textId="236A85A8" w:rsidR="005E704D" w:rsidRPr="00936461" w:rsidRDefault="005E704D" w:rsidP="00BF179A">
            <w:pPr>
              <w:pStyle w:val="TAL"/>
              <w:rPr>
                <w:sz w:val="16"/>
                <w:szCs w:val="16"/>
              </w:rPr>
            </w:pPr>
            <w:r w:rsidRPr="00936461">
              <w:rPr>
                <w:sz w:val="16"/>
                <w:szCs w:val="16"/>
              </w:rPr>
              <w:t>A</w:t>
            </w:r>
          </w:p>
        </w:tc>
        <w:tc>
          <w:tcPr>
            <w:tcW w:w="5103" w:type="dxa"/>
            <w:shd w:val="solid" w:color="FFFFFF" w:fill="auto"/>
          </w:tcPr>
          <w:p w14:paraId="554BC708" w14:textId="3B879720" w:rsidR="005E704D" w:rsidRPr="00936461" w:rsidRDefault="005E704D" w:rsidP="00BF179A">
            <w:pPr>
              <w:pStyle w:val="TAL"/>
              <w:rPr>
                <w:sz w:val="16"/>
                <w:szCs w:val="16"/>
              </w:rPr>
            </w:pPr>
            <w:r w:rsidRPr="00936461">
              <w:rPr>
                <w:sz w:val="16"/>
                <w:szCs w:val="16"/>
              </w:rPr>
              <w:t>bwp-SwitchingDelay conditionally mandatory capability</w:t>
            </w:r>
          </w:p>
        </w:tc>
        <w:tc>
          <w:tcPr>
            <w:tcW w:w="708" w:type="dxa"/>
            <w:shd w:val="solid" w:color="FFFFFF" w:fill="auto"/>
          </w:tcPr>
          <w:p w14:paraId="571F647B" w14:textId="62B112D8" w:rsidR="005E704D" w:rsidRPr="00936461" w:rsidRDefault="005E704D" w:rsidP="00BF179A">
            <w:pPr>
              <w:pStyle w:val="TAL"/>
              <w:rPr>
                <w:sz w:val="16"/>
                <w:szCs w:val="16"/>
              </w:rPr>
            </w:pPr>
            <w:r w:rsidRPr="00936461">
              <w:rPr>
                <w:sz w:val="16"/>
                <w:szCs w:val="16"/>
              </w:rPr>
              <w:t>17.1.0</w:t>
            </w:r>
          </w:p>
        </w:tc>
      </w:tr>
      <w:tr w:rsidR="00936461" w:rsidRPr="00936461" w14:paraId="4960C57B" w14:textId="77777777" w:rsidTr="00BE555F">
        <w:tc>
          <w:tcPr>
            <w:tcW w:w="661" w:type="dxa"/>
            <w:shd w:val="solid" w:color="FFFFFF" w:fill="auto"/>
          </w:tcPr>
          <w:p w14:paraId="3B4A595F" w14:textId="77777777" w:rsidR="00AF7C73" w:rsidRPr="00936461" w:rsidRDefault="00AF7C73" w:rsidP="00BF179A">
            <w:pPr>
              <w:pStyle w:val="TAL"/>
              <w:rPr>
                <w:sz w:val="16"/>
                <w:szCs w:val="16"/>
              </w:rPr>
            </w:pPr>
          </w:p>
        </w:tc>
        <w:tc>
          <w:tcPr>
            <w:tcW w:w="757" w:type="dxa"/>
            <w:shd w:val="solid" w:color="FFFFFF" w:fill="auto"/>
          </w:tcPr>
          <w:p w14:paraId="2E5365CF" w14:textId="4C1A004E" w:rsidR="00AF7C73" w:rsidRPr="00936461" w:rsidRDefault="00AF7C73" w:rsidP="00AE4DD3">
            <w:pPr>
              <w:pStyle w:val="TAL"/>
              <w:rPr>
                <w:sz w:val="16"/>
                <w:szCs w:val="16"/>
              </w:rPr>
            </w:pPr>
            <w:r w:rsidRPr="00936461">
              <w:rPr>
                <w:sz w:val="16"/>
                <w:szCs w:val="16"/>
              </w:rPr>
              <w:t>RP-96</w:t>
            </w:r>
          </w:p>
        </w:tc>
        <w:tc>
          <w:tcPr>
            <w:tcW w:w="992" w:type="dxa"/>
            <w:shd w:val="solid" w:color="FFFFFF" w:fill="auto"/>
          </w:tcPr>
          <w:p w14:paraId="507576F0" w14:textId="4F43CC5A" w:rsidR="00AF7C73" w:rsidRPr="00936461" w:rsidRDefault="00AF7C73" w:rsidP="00BF179A">
            <w:pPr>
              <w:pStyle w:val="TAL"/>
              <w:rPr>
                <w:sz w:val="16"/>
                <w:szCs w:val="16"/>
              </w:rPr>
            </w:pPr>
            <w:r w:rsidRPr="00936461">
              <w:rPr>
                <w:sz w:val="16"/>
                <w:szCs w:val="16"/>
              </w:rPr>
              <w:t>RP-221792</w:t>
            </w:r>
          </w:p>
        </w:tc>
        <w:tc>
          <w:tcPr>
            <w:tcW w:w="567" w:type="dxa"/>
            <w:shd w:val="solid" w:color="FFFFFF" w:fill="auto"/>
          </w:tcPr>
          <w:p w14:paraId="4560ACA1" w14:textId="1FB32CBA" w:rsidR="00AF7C73" w:rsidRPr="00936461" w:rsidRDefault="00AF7C73" w:rsidP="00BF179A">
            <w:pPr>
              <w:pStyle w:val="TAL"/>
              <w:rPr>
                <w:sz w:val="16"/>
                <w:szCs w:val="16"/>
              </w:rPr>
            </w:pPr>
            <w:r w:rsidRPr="00936461">
              <w:rPr>
                <w:sz w:val="16"/>
                <w:szCs w:val="16"/>
              </w:rPr>
              <w:t>0756</w:t>
            </w:r>
          </w:p>
        </w:tc>
        <w:tc>
          <w:tcPr>
            <w:tcW w:w="425" w:type="dxa"/>
            <w:shd w:val="solid" w:color="FFFFFF" w:fill="auto"/>
          </w:tcPr>
          <w:p w14:paraId="28CB755B" w14:textId="18896F57" w:rsidR="00AF7C73" w:rsidRPr="00936461" w:rsidRDefault="00AF7C73" w:rsidP="00E27EC2">
            <w:pPr>
              <w:pStyle w:val="TAL"/>
              <w:jc w:val="center"/>
              <w:rPr>
                <w:sz w:val="16"/>
                <w:szCs w:val="16"/>
              </w:rPr>
            </w:pPr>
            <w:r w:rsidRPr="00936461">
              <w:rPr>
                <w:sz w:val="16"/>
                <w:szCs w:val="16"/>
              </w:rPr>
              <w:t>2</w:t>
            </w:r>
          </w:p>
        </w:tc>
        <w:tc>
          <w:tcPr>
            <w:tcW w:w="426" w:type="dxa"/>
            <w:shd w:val="solid" w:color="FFFFFF" w:fill="auto"/>
          </w:tcPr>
          <w:p w14:paraId="2061E7DF" w14:textId="60166F4B" w:rsidR="00AF7C73" w:rsidRPr="00936461" w:rsidRDefault="00AF7C73" w:rsidP="00BF179A">
            <w:pPr>
              <w:pStyle w:val="TAL"/>
              <w:rPr>
                <w:sz w:val="16"/>
                <w:szCs w:val="16"/>
              </w:rPr>
            </w:pPr>
            <w:r w:rsidRPr="00936461">
              <w:rPr>
                <w:sz w:val="16"/>
                <w:szCs w:val="16"/>
              </w:rPr>
              <w:t>A</w:t>
            </w:r>
          </w:p>
        </w:tc>
        <w:tc>
          <w:tcPr>
            <w:tcW w:w="5103" w:type="dxa"/>
            <w:shd w:val="solid" w:color="FFFFFF" w:fill="auto"/>
          </w:tcPr>
          <w:p w14:paraId="6709183F" w14:textId="75A14537" w:rsidR="00AF7C73" w:rsidRPr="00936461" w:rsidRDefault="00AF7C73" w:rsidP="00BF179A">
            <w:pPr>
              <w:pStyle w:val="TAL"/>
              <w:rPr>
                <w:sz w:val="16"/>
                <w:szCs w:val="16"/>
              </w:rPr>
            </w:pPr>
            <w:r w:rsidRPr="00936461">
              <w:rPr>
                <w:sz w:val="16"/>
                <w:szCs w:val="16"/>
              </w:rPr>
              <w:t>HARQ-ACK multiplexing on PUSCH in the absence of PUCCH</w:t>
            </w:r>
          </w:p>
        </w:tc>
        <w:tc>
          <w:tcPr>
            <w:tcW w:w="708" w:type="dxa"/>
            <w:shd w:val="solid" w:color="FFFFFF" w:fill="auto"/>
          </w:tcPr>
          <w:p w14:paraId="62F4189A" w14:textId="0F8EBB72" w:rsidR="00AF7C73" w:rsidRPr="00936461" w:rsidRDefault="00AF7C73" w:rsidP="00BF179A">
            <w:pPr>
              <w:pStyle w:val="TAL"/>
              <w:rPr>
                <w:sz w:val="16"/>
                <w:szCs w:val="16"/>
              </w:rPr>
            </w:pPr>
            <w:r w:rsidRPr="00936461">
              <w:rPr>
                <w:sz w:val="16"/>
                <w:szCs w:val="16"/>
              </w:rPr>
              <w:t>17.1.0</w:t>
            </w:r>
          </w:p>
        </w:tc>
      </w:tr>
      <w:tr w:rsidR="00936461" w:rsidRPr="00936461" w14:paraId="0CD95925" w14:textId="77777777" w:rsidTr="00BE555F">
        <w:tc>
          <w:tcPr>
            <w:tcW w:w="661" w:type="dxa"/>
            <w:shd w:val="solid" w:color="FFFFFF" w:fill="auto"/>
          </w:tcPr>
          <w:p w14:paraId="1451418B" w14:textId="59EE9F29" w:rsidR="00CA0024" w:rsidRPr="00936461" w:rsidRDefault="00CA0024" w:rsidP="00BF179A">
            <w:pPr>
              <w:pStyle w:val="TAL"/>
              <w:rPr>
                <w:sz w:val="16"/>
                <w:szCs w:val="16"/>
              </w:rPr>
            </w:pPr>
            <w:r w:rsidRPr="00936461">
              <w:rPr>
                <w:sz w:val="16"/>
                <w:szCs w:val="16"/>
              </w:rPr>
              <w:t>09/2022</w:t>
            </w:r>
          </w:p>
        </w:tc>
        <w:tc>
          <w:tcPr>
            <w:tcW w:w="757" w:type="dxa"/>
            <w:shd w:val="solid" w:color="FFFFFF" w:fill="auto"/>
          </w:tcPr>
          <w:p w14:paraId="0C4C24AD" w14:textId="3357497A" w:rsidR="00CA0024" w:rsidRPr="00936461" w:rsidRDefault="00CA0024" w:rsidP="00AE4DD3">
            <w:pPr>
              <w:pStyle w:val="TAL"/>
              <w:rPr>
                <w:sz w:val="16"/>
                <w:szCs w:val="16"/>
              </w:rPr>
            </w:pPr>
            <w:r w:rsidRPr="00936461">
              <w:rPr>
                <w:sz w:val="16"/>
                <w:szCs w:val="16"/>
              </w:rPr>
              <w:t>RP-97</w:t>
            </w:r>
          </w:p>
        </w:tc>
        <w:tc>
          <w:tcPr>
            <w:tcW w:w="992" w:type="dxa"/>
            <w:shd w:val="solid" w:color="FFFFFF" w:fill="auto"/>
          </w:tcPr>
          <w:p w14:paraId="6027B6A5" w14:textId="64BC24A0" w:rsidR="00CA0024" w:rsidRPr="00936461" w:rsidRDefault="00CA0024" w:rsidP="00BF179A">
            <w:pPr>
              <w:pStyle w:val="TAL"/>
              <w:rPr>
                <w:sz w:val="16"/>
                <w:szCs w:val="16"/>
              </w:rPr>
            </w:pPr>
            <w:r w:rsidRPr="00936461">
              <w:rPr>
                <w:sz w:val="16"/>
                <w:szCs w:val="16"/>
              </w:rPr>
              <w:t>RP-222519</w:t>
            </w:r>
          </w:p>
        </w:tc>
        <w:tc>
          <w:tcPr>
            <w:tcW w:w="567" w:type="dxa"/>
            <w:shd w:val="solid" w:color="FFFFFF" w:fill="auto"/>
          </w:tcPr>
          <w:p w14:paraId="6E96C1D0" w14:textId="53D6C00F" w:rsidR="00CA0024" w:rsidRPr="00936461" w:rsidRDefault="00CA0024" w:rsidP="00BF179A">
            <w:pPr>
              <w:pStyle w:val="TAL"/>
              <w:rPr>
                <w:sz w:val="16"/>
                <w:szCs w:val="16"/>
              </w:rPr>
            </w:pPr>
            <w:r w:rsidRPr="00936461">
              <w:rPr>
                <w:sz w:val="16"/>
                <w:szCs w:val="16"/>
              </w:rPr>
              <w:t>0761</w:t>
            </w:r>
          </w:p>
        </w:tc>
        <w:tc>
          <w:tcPr>
            <w:tcW w:w="425" w:type="dxa"/>
            <w:shd w:val="solid" w:color="FFFFFF" w:fill="auto"/>
          </w:tcPr>
          <w:p w14:paraId="28963BA7" w14:textId="49B9E79F" w:rsidR="00CA0024" w:rsidRPr="00936461" w:rsidRDefault="00CA0024" w:rsidP="00E27EC2">
            <w:pPr>
              <w:pStyle w:val="TAL"/>
              <w:jc w:val="center"/>
              <w:rPr>
                <w:sz w:val="16"/>
                <w:szCs w:val="16"/>
              </w:rPr>
            </w:pPr>
            <w:r w:rsidRPr="00936461">
              <w:rPr>
                <w:sz w:val="16"/>
                <w:szCs w:val="16"/>
              </w:rPr>
              <w:t>1</w:t>
            </w:r>
          </w:p>
        </w:tc>
        <w:tc>
          <w:tcPr>
            <w:tcW w:w="426" w:type="dxa"/>
            <w:shd w:val="solid" w:color="FFFFFF" w:fill="auto"/>
          </w:tcPr>
          <w:p w14:paraId="267B4F82" w14:textId="51D41D01" w:rsidR="00CA0024" w:rsidRPr="00936461" w:rsidRDefault="00CA0024" w:rsidP="00BF179A">
            <w:pPr>
              <w:pStyle w:val="TAL"/>
              <w:rPr>
                <w:sz w:val="16"/>
                <w:szCs w:val="16"/>
              </w:rPr>
            </w:pPr>
            <w:r w:rsidRPr="00936461">
              <w:rPr>
                <w:sz w:val="16"/>
                <w:szCs w:val="16"/>
              </w:rPr>
              <w:t>A</w:t>
            </w:r>
          </w:p>
        </w:tc>
        <w:tc>
          <w:tcPr>
            <w:tcW w:w="5103" w:type="dxa"/>
            <w:shd w:val="solid" w:color="FFFFFF" w:fill="auto"/>
          </w:tcPr>
          <w:p w14:paraId="63A5FFE6" w14:textId="69EA8E9B" w:rsidR="00CA0024" w:rsidRPr="00936461" w:rsidRDefault="00CA0024" w:rsidP="00BF179A">
            <w:pPr>
              <w:pStyle w:val="TAL"/>
              <w:rPr>
                <w:sz w:val="16"/>
                <w:szCs w:val="16"/>
              </w:rPr>
            </w:pPr>
            <w:r w:rsidRPr="00936461">
              <w:rPr>
                <w:sz w:val="16"/>
                <w:szCs w:val="16"/>
              </w:rPr>
              <w:t>Clarification on powe</w:t>
            </w:r>
            <w:r w:rsidR="00602494" w:rsidRPr="00936461">
              <w:rPr>
                <w:sz w:val="16"/>
                <w:szCs w:val="16"/>
              </w:rPr>
              <w:t>r</w:t>
            </w:r>
            <w:r w:rsidRPr="00936461">
              <w:rPr>
                <w:sz w:val="16"/>
                <w:szCs w:val="16"/>
              </w:rPr>
              <w:t xml:space="preserve"> sharing UE capability</w:t>
            </w:r>
          </w:p>
        </w:tc>
        <w:tc>
          <w:tcPr>
            <w:tcW w:w="708" w:type="dxa"/>
            <w:shd w:val="solid" w:color="FFFFFF" w:fill="auto"/>
          </w:tcPr>
          <w:p w14:paraId="7256F3F1" w14:textId="0D72A693" w:rsidR="00CA0024" w:rsidRPr="00936461" w:rsidRDefault="00CA0024" w:rsidP="00BF179A">
            <w:pPr>
              <w:pStyle w:val="TAL"/>
              <w:rPr>
                <w:sz w:val="16"/>
                <w:szCs w:val="16"/>
              </w:rPr>
            </w:pPr>
            <w:r w:rsidRPr="00936461">
              <w:rPr>
                <w:sz w:val="16"/>
                <w:szCs w:val="16"/>
              </w:rPr>
              <w:t>17.2.0</w:t>
            </w:r>
          </w:p>
        </w:tc>
      </w:tr>
      <w:tr w:rsidR="00936461" w:rsidRPr="00936461" w14:paraId="2A4D05EC" w14:textId="77777777" w:rsidTr="00BE555F">
        <w:tc>
          <w:tcPr>
            <w:tcW w:w="661" w:type="dxa"/>
            <w:shd w:val="solid" w:color="FFFFFF" w:fill="auto"/>
          </w:tcPr>
          <w:p w14:paraId="367B6D6A" w14:textId="77777777" w:rsidR="007A0C22" w:rsidRPr="00936461" w:rsidRDefault="007A0C22" w:rsidP="00BF179A">
            <w:pPr>
              <w:pStyle w:val="TAL"/>
              <w:rPr>
                <w:sz w:val="16"/>
                <w:szCs w:val="16"/>
              </w:rPr>
            </w:pPr>
          </w:p>
        </w:tc>
        <w:tc>
          <w:tcPr>
            <w:tcW w:w="757" w:type="dxa"/>
            <w:shd w:val="solid" w:color="FFFFFF" w:fill="auto"/>
          </w:tcPr>
          <w:p w14:paraId="38214BC2" w14:textId="5D8C9946" w:rsidR="007A0C22" w:rsidRPr="00936461" w:rsidRDefault="007A0C22" w:rsidP="00AE4DD3">
            <w:pPr>
              <w:pStyle w:val="TAL"/>
              <w:rPr>
                <w:sz w:val="16"/>
                <w:szCs w:val="16"/>
              </w:rPr>
            </w:pPr>
            <w:r w:rsidRPr="00936461">
              <w:rPr>
                <w:sz w:val="16"/>
                <w:szCs w:val="16"/>
              </w:rPr>
              <w:t>RP-97</w:t>
            </w:r>
          </w:p>
        </w:tc>
        <w:tc>
          <w:tcPr>
            <w:tcW w:w="992" w:type="dxa"/>
            <w:shd w:val="solid" w:color="FFFFFF" w:fill="auto"/>
          </w:tcPr>
          <w:p w14:paraId="7064198E" w14:textId="7BC9D04B" w:rsidR="007A0C22" w:rsidRPr="00936461" w:rsidRDefault="007A0C22" w:rsidP="00BF179A">
            <w:pPr>
              <w:pStyle w:val="TAL"/>
              <w:rPr>
                <w:sz w:val="16"/>
                <w:szCs w:val="16"/>
              </w:rPr>
            </w:pPr>
            <w:r w:rsidRPr="00936461">
              <w:rPr>
                <w:sz w:val="16"/>
                <w:szCs w:val="16"/>
              </w:rPr>
              <w:t>RP-222527</w:t>
            </w:r>
          </w:p>
        </w:tc>
        <w:tc>
          <w:tcPr>
            <w:tcW w:w="567" w:type="dxa"/>
            <w:shd w:val="solid" w:color="FFFFFF" w:fill="auto"/>
          </w:tcPr>
          <w:p w14:paraId="4B3552BF" w14:textId="6EF7579C" w:rsidR="007A0C22" w:rsidRPr="00936461" w:rsidRDefault="007A0C22" w:rsidP="00BF179A">
            <w:pPr>
              <w:pStyle w:val="TAL"/>
              <w:rPr>
                <w:sz w:val="16"/>
                <w:szCs w:val="16"/>
              </w:rPr>
            </w:pPr>
            <w:r w:rsidRPr="00936461">
              <w:rPr>
                <w:sz w:val="16"/>
                <w:szCs w:val="16"/>
              </w:rPr>
              <w:t>0764</w:t>
            </w:r>
          </w:p>
        </w:tc>
        <w:tc>
          <w:tcPr>
            <w:tcW w:w="425" w:type="dxa"/>
            <w:shd w:val="solid" w:color="FFFFFF" w:fill="auto"/>
          </w:tcPr>
          <w:p w14:paraId="57B45475" w14:textId="5EFF7E44" w:rsidR="007A0C22" w:rsidRPr="00936461" w:rsidRDefault="007A0C22" w:rsidP="00E27EC2">
            <w:pPr>
              <w:pStyle w:val="TAL"/>
              <w:jc w:val="center"/>
              <w:rPr>
                <w:sz w:val="16"/>
                <w:szCs w:val="16"/>
              </w:rPr>
            </w:pPr>
            <w:r w:rsidRPr="00936461">
              <w:rPr>
                <w:sz w:val="16"/>
                <w:szCs w:val="16"/>
              </w:rPr>
              <w:t>1</w:t>
            </w:r>
          </w:p>
        </w:tc>
        <w:tc>
          <w:tcPr>
            <w:tcW w:w="426" w:type="dxa"/>
            <w:shd w:val="solid" w:color="FFFFFF" w:fill="auto"/>
          </w:tcPr>
          <w:p w14:paraId="3C18FBFF" w14:textId="66DA34B1" w:rsidR="007A0C22" w:rsidRPr="00936461" w:rsidRDefault="007A0C22" w:rsidP="00BF179A">
            <w:pPr>
              <w:pStyle w:val="TAL"/>
              <w:rPr>
                <w:sz w:val="16"/>
                <w:szCs w:val="16"/>
              </w:rPr>
            </w:pPr>
            <w:r w:rsidRPr="00936461">
              <w:rPr>
                <w:sz w:val="16"/>
                <w:szCs w:val="16"/>
              </w:rPr>
              <w:t>B</w:t>
            </w:r>
          </w:p>
        </w:tc>
        <w:tc>
          <w:tcPr>
            <w:tcW w:w="5103" w:type="dxa"/>
            <w:shd w:val="solid" w:color="FFFFFF" w:fill="auto"/>
          </w:tcPr>
          <w:p w14:paraId="25884A44" w14:textId="58DBCB96" w:rsidR="007A0C22" w:rsidRPr="00936461" w:rsidRDefault="007A0C22"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7895EA5E" w14:textId="7BBC16A8" w:rsidR="007A0C22" w:rsidRPr="00936461" w:rsidRDefault="007A0C22" w:rsidP="00BF179A">
            <w:pPr>
              <w:pStyle w:val="TAL"/>
              <w:rPr>
                <w:sz w:val="16"/>
                <w:szCs w:val="16"/>
              </w:rPr>
            </w:pPr>
            <w:r w:rsidRPr="00936461">
              <w:rPr>
                <w:sz w:val="16"/>
                <w:szCs w:val="16"/>
              </w:rPr>
              <w:t>17.2.0</w:t>
            </w:r>
          </w:p>
        </w:tc>
      </w:tr>
      <w:tr w:rsidR="00936461" w:rsidRPr="00936461" w14:paraId="78DF6ACF" w14:textId="77777777" w:rsidTr="00BE555F">
        <w:tc>
          <w:tcPr>
            <w:tcW w:w="661" w:type="dxa"/>
            <w:shd w:val="solid" w:color="FFFFFF" w:fill="auto"/>
          </w:tcPr>
          <w:p w14:paraId="2C8C0C56" w14:textId="77777777" w:rsidR="00491A4D" w:rsidRPr="00936461" w:rsidRDefault="00491A4D" w:rsidP="00BF179A">
            <w:pPr>
              <w:pStyle w:val="TAL"/>
              <w:rPr>
                <w:sz w:val="16"/>
                <w:szCs w:val="16"/>
              </w:rPr>
            </w:pPr>
          </w:p>
        </w:tc>
        <w:tc>
          <w:tcPr>
            <w:tcW w:w="757" w:type="dxa"/>
            <w:shd w:val="solid" w:color="FFFFFF" w:fill="auto"/>
          </w:tcPr>
          <w:p w14:paraId="13C1FA37" w14:textId="5AF317D9" w:rsidR="00491A4D" w:rsidRPr="00936461" w:rsidRDefault="00491A4D" w:rsidP="00AE4DD3">
            <w:pPr>
              <w:pStyle w:val="TAL"/>
              <w:rPr>
                <w:sz w:val="16"/>
                <w:szCs w:val="16"/>
              </w:rPr>
            </w:pPr>
            <w:r w:rsidRPr="00936461">
              <w:rPr>
                <w:sz w:val="16"/>
                <w:szCs w:val="16"/>
              </w:rPr>
              <w:t>RP-97</w:t>
            </w:r>
          </w:p>
        </w:tc>
        <w:tc>
          <w:tcPr>
            <w:tcW w:w="992" w:type="dxa"/>
            <w:shd w:val="solid" w:color="FFFFFF" w:fill="auto"/>
          </w:tcPr>
          <w:p w14:paraId="13A8C196" w14:textId="68476EFF" w:rsidR="00491A4D" w:rsidRPr="00936461" w:rsidRDefault="00491A4D" w:rsidP="00BF179A">
            <w:pPr>
              <w:pStyle w:val="TAL"/>
              <w:rPr>
                <w:sz w:val="16"/>
                <w:szCs w:val="16"/>
              </w:rPr>
            </w:pPr>
            <w:r w:rsidRPr="00936461">
              <w:rPr>
                <w:sz w:val="16"/>
                <w:szCs w:val="16"/>
              </w:rPr>
              <w:t>RP-222526</w:t>
            </w:r>
          </w:p>
        </w:tc>
        <w:tc>
          <w:tcPr>
            <w:tcW w:w="567" w:type="dxa"/>
            <w:shd w:val="solid" w:color="FFFFFF" w:fill="auto"/>
          </w:tcPr>
          <w:p w14:paraId="4C175469" w14:textId="179961B1" w:rsidR="00491A4D" w:rsidRPr="00936461" w:rsidRDefault="00491A4D" w:rsidP="00BF179A">
            <w:pPr>
              <w:pStyle w:val="TAL"/>
              <w:rPr>
                <w:sz w:val="16"/>
                <w:szCs w:val="16"/>
              </w:rPr>
            </w:pPr>
            <w:r w:rsidRPr="00936461">
              <w:rPr>
                <w:sz w:val="16"/>
                <w:szCs w:val="16"/>
              </w:rPr>
              <w:t>0769</w:t>
            </w:r>
          </w:p>
        </w:tc>
        <w:tc>
          <w:tcPr>
            <w:tcW w:w="425" w:type="dxa"/>
            <w:shd w:val="solid" w:color="FFFFFF" w:fill="auto"/>
          </w:tcPr>
          <w:p w14:paraId="360E0D79" w14:textId="1EE7FB17" w:rsidR="00491A4D" w:rsidRPr="00936461" w:rsidRDefault="00491A4D" w:rsidP="00E27EC2">
            <w:pPr>
              <w:pStyle w:val="TAL"/>
              <w:jc w:val="center"/>
              <w:rPr>
                <w:sz w:val="16"/>
                <w:szCs w:val="16"/>
              </w:rPr>
            </w:pPr>
            <w:r w:rsidRPr="00936461">
              <w:rPr>
                <w:sz w:val="16"/>
                <w:szCs w:val="16"/>
              </w:rPr>
              <w:t>-</w:t>
            </w:r>
          </w:p>
        </w:tc>
        <w:tc>
          <w:tcPr>
            <w:tcW w:w="426" w:type="dxa"/>
            <w:shd w:val="solid" w:color="FFFFFF" w:fill="auto"/>
          </w:tcPr>
          <w:p w14:paraId="54279FD1" w14:textId="5F49E4A3" w:rsidR="00491A4D" w:rsidRPr="00936461" w:rsidRDefault="00491A4D" w:rsidP="00BF179A">
            <w:pPr>
              <w:pStyle w:val="TAL"/>
              <w:rPr>
                <w:sz w:val="16"/>
                <w:szCs w:val="16"/>
              </w:rPr>
            </w:pPr>
            <w:r w:rsidRPr="00936461">
              <w:rPr>
                <w:sz w:val="16"/>
                <w:szCs w:val="16"/>
              </w:rPr>
              <w:t>F</w:t>
            </w:r>
          </w:p>
        </w:tc>
        <w:tc>
          <w:tcPr>
            <w:tcW w:w="5103" w:type="dxa"/>
            <w:shd w:val="solid" w:color="FFFFFF" w:fill="auto"/>
          </w:tcPr>
          <w:p w14:paraId="0F2AEBFF" w14:textId="5FBC404F" w:rsidR="00491A4D" w:rsidRPr="00936461" w:rsidRDefault="00491A4D" w:rsidP="00BF179A">
            <w:pPr>
              <w:pStyle w:val="TAL"/>
              <w:rPr>
                <w:sz w:val="16"/>
                <w:szCs w:val="16"/>
              </w:rPr>
            </w:pPr>
            <w:r w:rsidRPr="00936461">
              <w:rPr>
                <w:sz w:val="16"/>
                <w:szCs w:val="16"/>
              </w:rPr>
              <w:t>Corrections to the description of gNB ID length reporting capabilities [gNB_ID_Length]</w:t>
            </w:r>
          </w:p>
        </w:tc>
        <w:tc>
          <w:tcPr>
            <w:tcW w:w="708" w:type="dxa"/>
            <w:shd w:val="solid" w:color="FFFFFF" w:fill="auto"/>
          </w:tcPr>
          <w:p w14:paraId="7CAC4BA8" w14:textId="33DE6F72" w:rsidR="00491A4D" w:rsidRPr="00936461" w:rsidRDefault="00491A4D" w:rsidP="00BF179A">
            <w:pPr>
              <w:pStyle w:val="TAL"/>
              <w:rPr>
                <w:sz w:val="16"/>
                <w:szCs w:val="16"/>
              </w:rPr>
            </w:pPr>
            <w:r w:rsidRPr="00936461">
              <w:rPr>
                <w:sz w:val="16"/>
                <w:szCs w:val="16"/>
              </w:rPr>
              <w:t>17.2.0</w:t>
            </w:r>
          </w:p>
        </w:tc>
      </w:tr>
      <w:tr w:rsidR="00936461" w:rsidRPr="00936461" w14:paraId="56ADE018" w14:textId="77777777" w:rsidTr="00BE555F">
        <w:tc>
          <w:tcPr>
            <w:tcW w:w="661" w:type="dxa"/>
            <w:shd w:val="solid" w:color="FFFFFF" w:fill="auto"/>
          </w:tcPr>
          <w:p w14:paraId="62B341C5" w14:textId="77777777" w:rsidR="0066499D" w:rsidRPr="00936461" w:rsidRDefault="0066499D" w:rsidP="00BF179A">
            <w:pPr>
              <w:pStyle w:val="TAL"/>
              <w:rPr>
                <w:sz w:val="16"/>
                <w:szCs w:val="16"/>
              </w:rPr>
            </w:pPr>
          </w:p>
        </w:tc>
        <w:tc>
          <w:tcPr>
            <w:tcW w:w="757" w:type="dxa"/>
            <w:shd w:val="solid" w:color="FFFFFF" w:fill="auto"/>
          </w:tcPr>
          <w:p w14:paraId="11EF040D" w14:textId="0943D9EE" w:rsidR="0066499D" w:rsidRPr="00936461" w:rsidRDefault="0066499D" w:rsidP="00AE4DD3">
            <w:pPr>
              <w:pStyle w:val="TAL"/>
              <w:rPr>
                <w:sz w:val="16"/>
                <w:szCs w:val="16"/>
              </w:rPr>
            </w:pPr>
            <w:r w:rsidRPr="00936461">
              <w:rPr>
                <w:sz w:val="16"/>
                <w:szCs w:val="16"/>
              </w:rPr>
              <w:t>RP-97</w:t>
            </w:r>
          </w:p>
        </w:tc>
        <w:tc>
          <w:tcPr>
            <w:tcW w:w="992" w:type="dxa"/>
            <w:shd w:val="solid" w:color="FFFFFF" w:fill="auto"/>
          </w:tcPr>
          <w:p w14:paraId="197B2644" w14:textId="1A41F95E" w:rsidR="0066499D" w:rsidRPr="00936461" w:rsidRDefault="0066499D" w:rsidP="00BF179A">
            <w:pPr>
              <w:pStyle w:val="TAL"/>
              <w:rPr>
                <w:sz w:val="16"/>
                <w:szCs w:val="16"/>
              </w:rPr>
            </w:pPr>
            <w:r w:rsidRPr="00936461">
              <w:rPr>
                <w:sz w:val="16"/>
                <w:szCs w:val="16"/>
              </w:rPr>
              <w:t>RP-222526</w:t>
            </w:r>
          </w:p>
        </w:tc>
        <w:tc>
          <w:tcPr>
            <w:tcW w:w="567" w:type="dxa"/>
            <w:shd w:val="solid" w:color="FFFFFF" w:fill="auto"/>
          </w:tcPr>
          <w:p w14:paraId="2477B361" w14:textId="6D81349C" w:rsidR="0066499D" w:rsidRPr="00936461" w:rsidRDefault="0066499D" w:rsidP="00BF179A">
            <w:pPr>
              <w:pStyle w:val="TAL"/>
              <w:rPr>
                <w:sz w:val="16"/>
                <w:szCs w:val="16"/>
              </w:rPr>
            </w:pPr>
            <w:r w:rsidRPr="00936461">
              <w:rPr>
                <w:sz w:val="16"/>
                <w:szCs w:val="16"/>
              </w:rPr>
              <w:t>0774</w:t>
            </w:r>
          </w:p>
        </w:tc>
        <w:tc>
          <w:tcPr>
            <w:tcW w:w="425" w:type="dxa"/>
            <w:shd w:val="solid" w:color="FFFFFF" w:fill="auto"/>
          </w:tcPr>
          <w:p w14:paraId="1F295E51" w14:textId="747A0672" w:rsidR="0066499D" w:rsidRPr="00936461" w:rsidRDefault="0066499D" w:rsidP="00E27EC2">
            <w:pPr>
              <w:pStyle w:val="TAL"/>
              <w:jc w:val="center"/>
              <w:rPr>
                <w:sz w:val="16"/>
                <w:szCs w:val="16"/>
              </w:rPr>
            </w:pPr>
            <w:r w:rsidRPr="00936461">
              <w:rPr>
                <w:sz w:val="16"/>
                <w:szCs w:val="16"/>
              </w:rPr>
              <w:t>1</w:t>
            </w:r>
          </w:p>
        </w:tc>
        <w:tc>
          <w:tcPr>
            <w:tcW w:w="426" w:type="dxa"/>
            <w:shd w:val="solid" w:color="FFFFFF" w:fill="auto"/>
          </w:tcPr>
          <w:p w14:paraId="1114073F" w14:textId="359DB77E" w:rsidR="0066499D" w:rsidRPr="00936461" w:rsidRDefault="0066499D" w:rsidP="00BF179A">
            <w:pPr>
              <w:pStyle w:val="TAL"/>
              <w:rPr>
                <w:sz w:val="16"/>
                <w:szCs w:val="16"/>
              </w:rPr>
            </w:pPr>
            <w:r w:rsidRPr="00936461">
              <w:rPr>
                <w:sz w:val="16"/>
                <w:szCs w:val="16"/>
              </w:rPr>
              <w:t>B</w:t>
            </w:r>
          </w:p>
        </w:tc>
        <w:tc>
          <w:tcPr>
            <w:tcW w:w="5103" w:type="dxa"/>
            <w:shd w:val="solid" w:color="FFFFFF" w:fill="auto"/>
          </w:tcPr>
          <w:p w14:paraId="4866A9BE" w14:textId="1C6490CB" w:rsidR="0066499D" w:rsidRPr="00936461" w:rsidRDefault="0066499D" w:rsidP="00BF179A">
            <w:pPr>
              <w:pStyle w:val="TAL"/>
              <w:rPr>
                <w:sz w:val="16"/>
                <w:szCs w:val="16"/>
              </w:rPr>
            </w:pPr>
            <w:r w:rsidRPr="00936461">
              <w:rPr>
                <w:sz w:val="16"/>
                <w:szCs w:val="16"/>
              </w:rPr>
              <w:t>38306 CR for Early measurement for EPS fallback [IdleMeaEPSFB]</w:t>
            </w:r>
          </w:p>
        </w:tc>
        <w:tc>
          <w:tcPr>
            <w:tcW w:w="708" w:type="dxa"/>
            <w:shd w:val="solid" w:color="FFFFFF" w:fill="auto"/>
          </w:tcPr>
          <w:p w14:paraId="258ABE29" w14:textId="44965674" w:rsidR="0066499D" w:rsidRPr="00936461" w:rsidRDefault="0066499D" w:rsidP="00BF179A">
            <w:pPr>
              <w:pStyle w:val="TAL"/>
              <w:rPr>
                <w:sz w:val="16"/>
                <w:szCs w:val="16"/>
              </w:rPr>
            </w:pPr>
            <w:r w:rsidRPr="00936461">
              <w:rPr>
                <w:sz w:val="16"/>
                <w:szCs w:val="16"/>
              </w:rPr>
              <w:t>17.2.0</w:t>
            </w:r>
          </w:p>
        </w:tc>
      </w:tr>
      <w:tr w:rsidR="00936461" w:rsidRPr="00936461" w14:paraId="3E51C840" w14:textId="77777777" w:rsidTr="00BE555F">
        <w:tc>
          <w:tcPr>
            <w:tcW w:w="661" w:type="dxa"/>
            <w:shd w:val="solid" w:color="FFFFFF" w:fill="auto"/>
          </w:tcPr>
          <w:p w14:paraId="20DA91BD" w14:textId="77777777" w:rsidR="00575E6C" w:rsidRPr="00936461" w:rsidRDefault="00575E6C" w:rsidP="00BF179A">
            <w:pPr>
              <w:pStyle w:val="TAL"/>
              <w:rPr>
                <w:sz w:val="16"/>
                <w:szCs w:val="16"/>
              </w:rPr>
            </w:pPr>
          </w:p>
        </w:tc>
        <w:tc>
          <w:tcPr>
            <w:tcW w:w="757" w:type="dxa"/>
            <w:shd w:val="solid" w:color="FFFFFF" w:fill="auto"/>
          </w:tcPr>
          <w:p w14:paraId="7C15C09F" w14:textId="6A80FEB0" w:rsidR="00575E6C" w:rsidRPr="00936461" w:rsidRDefault="00575E6C" w:rsidP="00AE4DD3">
            <w:pPr>
              <w:pStyle w:val="TAL"/>
              <w:rPr>
                <w:sz w:val="16"/>
                <w:szCs w:val="16"/>
              </w:rPr>
            </w:pPr>
            <w:r w:rsidRPr="00936461">
              <w:rPr>
                <w:sz w:val="16"/>
                <w:szCs w:val="16"/>
              </w:rPr>
              <w:t>RP-9</w:t>
            </w:r>
            <w:r w:rsidR="006042E8" w:rsidRPr="00936461">
              <w:rPr>
                <w:sz w:val="16"/>
                <w:szCs w:val="16"/>
              </w:rPr>
              <w:t>7</w:t>
            </w:r>
          </w:p>
        </w:tc>
        <w:tc>
          <w:tcPr>
            <w:tcW w:w="992" w:type="dxa"/>
            <w:shd w:val="solid" w:color="FFFFFF" w:fill="auto"/>
          </w:tcPr>
          <w:p w14:paraId="698B801B" w14:textId="2D4113E3" w:rsidR="00575E6C" w:rsidRPr="00936461" w:rsidRDefault="00575E6C" w:rsidP="00BF179A">
            <w:pPr>
              <w:pStyle w:val="TAL"/>
              <w:rPr>
                <w:sz w:val="16"/>
                <w:szCs w:val="16"/>
              </w:rPr>
            </w:pPr>
            <w:r w:rsidRPr="00936461">
              <w:rPr>
                <w:sz w:val="16"/>
                <w:szCs w:val="16"/>
              </w:rPr>
              <w:t>RP-22</w:t>
            </w:r>
            <w:r w:rsidR="006042E8" w:rsidRPr="00936461">
              <w:rPr>
                <w:sz w:val="16"/>
                <w:szCs w:val="16"/>
              </w:rPr>
              <w:t>2521</w:t>
            </w:r>
          </w:p>
        </w:tc>
        <w:tc>
          <w:tcPr>
            <w:tcW w:w="567" w:type="dxa"/>
            <w:shd w:val="solid" w:color="FFFFFF" w:fill="auto"/>
          </w:tcPr>
          <w:p w14:paraId="27BE7ED3" w14:textId="4442B097" w:rsidR="00575E6C" w:rsidRPr="00936461" w:rsidRDefault="00575E6C" w:rsidP="00BF179A">
            <w:pPr>
              <w:pStyle w:val="TAL"/>
              <w:rPr>
                <w:sz w:val="16"/>
                <w:szCs w:val="16"/>
              </w:rPr>
            </w:pPr>
            <w:r w:rsidRPr="00936461">
              <w:rPr>
                <w:sz w:val="16"/>
                <w:szCs w:val="16"/>
              </w:rPr>
              <w:t>0781</w:t>
            </w:r>
          </w:p>
        </w:tc>
        <w:tc>
          <w:tcPr>
            <w:tcW w:w="425" w:type="dxa"/>
            <w:shd w:val="solid" w:color="FFFFFF" w:fill="auto"/>
          </w:tcPr>
          <w:p w14:paraId="52143786" w14:textId="7ED3C1B1" w:rsidR="00575E6C" w:rsidRPr="00936461" w:rsidRDefault="00575E6C" w:rsidP="00E27EC2">
            <w:pPr>
              <w:pStyle w:val="TAL"/>
              <w:jc w:val="center"/>
              <w:rPr>
                <w:sz w:val="16"/>
                <w:szCs w:val="16"/>
              </w:rPr>
            </w:pPr>
            <w:r w:rsidRPr="00936461">
              <w:rPr>
                <w:sz w:val="16"/>
                <w:szCs w:val="16"/>
              </w:rPr>
              <w:t>1</w:t>
            </w:r>
          </w:p>
        </w:tc>
        <w:tc>
          <w:tcPr>
            <w:tcW w:w="426" w:type="dxa"/>
            <w:shd w:val="solid" w:color="FFFFFF" w:fill="auto"/>
          </w:tcPr>
          <w:p w14:paraId="6CA2E578" w14:textId="64168972" w:rsidR="00575E6C" w:rsidRPr="00936461" w:rsidRDefault="00575E6C" w:rsidP="00BF179A">
            <w:pPr>
              <w:pStyle w:val="TAL"/>
              <w:rPr>
                <w:sz w:val="16"/>
                <w:szCs w:val="16"/>
              </w:rPr>
            </w:pPr>
            <w:r w:rsidRPr="00936461">
              <w:rPr>
                <w:sz w:val="16"/>
                <w:szCs w:val="16"/>
              </w:rPr>
              <w:t>A</w:t>
            </w:r>
          </w:p>
        </w:tc>
        <w:tc>
          <w:tcPr>
            <w:tcW w:w="5103" w:type="dxa"/>
            <w:shd w:val="solid" w:color="FFFFFF" w:fill="auto"/>
          </w:tcPr>
          <w:p w14:paraId="404A2BF9" w14:textId="5DE1812D" w:rsidR="00575E6C" w:rsidRPr="00936461" w:rsidRDefault="00575E6C" w:rsidP="00BF179A">
            <w:pPr>
              <w:pStyle w:val="TAL"/>
              <w:rPr>
                <w:sz w:val="16"/>
                <w:szCs w:val="16"/>
              </w:rPr>
            </w:pPr>
            <w:r w:rsidRPr="00936461">
              <w:rPr>
                <w:sz w:val="16"/>
                <w:szCs w:val="16"/>
              </w:rPr>
              <w:t>Correction for the capability of SRS-PeriodicityAndOffset</w:t>
            </w:r>
          </w:p>
        </w:tc>
        <w:tc>
          <w:tcPr>
            <w:tcW w:w="708" w:type="dxa"/>
            <w:shd w:val="solid" w:color="FFFFFF" w:fill="auto"/>
          </w:tcPr>
          <w:p w14:paraId="7885C133" w14:textId="5ABA7E99" w:rsidR="00575E6C" w:rsidRPr="00936461" w:rsidRDefault="00575E6C" w:rsidP="00BF179A">
            <w:pPr>
              <w:pStyle w:val="TAL"/>
              <w:rPr>
                <w:sz w:val="16"/>
                <w:szCs w:val="16"/>
              </w:rPr>
            </w:pPr>
            <w:r w:rsidRPr="00936461">
              <w:rPr>
                <w:sz w:val="16"/>
                <w:szCs w:val="16"/>
              </w:rPr>
              <w:t>17.2.0</w:t>
            </w:r>
          </w:p>
        </w:tc>
      </w:tr>
      <w:tr w:rsidR="00936461" w:rsidRPr="00936461" w14:paraId="40C58779" w14:textId="77777777" w:rsidTr="00BE555F">
        <w:tc>
          <w:tcPr>
            <w:tcW w:w="661" w:type="dxa"/>
            <w:shd w:val="solid" w:color="FFFFFF" w:fill="auto"/>
          </w:tcPr>
          <w:p w14:paraId="4A75F004" w14:textId="77777777" w:rsidR="00184ADA" w:rsidRPr="00936461" w:rsidRDefault="00184ADA" w:rsidP="00BF179A">
            <w:pPr>
              <w:pStyle w:val="TAL"/>
              <w:rPr>
                <w:sz w:val="16"/>
                <w:szCs w:val="16"/>
              </w:rPr>
            </w:pPr>
          </w:p>
        </w:tc>
        <w:tc>
          <w:tcPr>
            <w:tcW w:w="757" w:type="dxa"/>
            <w:shd w:val="solid" w:color="FFFFFF" w:fill="auto"/>
          </w:tcPr>
          <w:p w14:paraId="29859F3F" w14:textId="5F087FAA" w:rsidR="00184ADA" w:rsidRPr="00936461" w:rsidRDefault="00184ADA" w:rsidP="00AE4DD3">
            <w:pPr>
              <w:pStyle w:val="TAL"/>
              <w:rPr>
                <w:sz w:val="16"/>
                <w:szCs w:val="16"/>
              </w:rPr>
            </w:pPr>
            <w:r w:rsidRPr="00936461">
              <w:rPr>
                <w:sz w:val="16"/>
                <w:szCs w:val="16"/>
              </w:rPr>
              <w:t>RP-97</w:t>
            </w:r>
          </w:p>
        </w:tc>
        <w:tc>
          <w:tcPr>
            <w:tcW w:w="992" w:type="dxa"/>
            <w:shd w:val="solid" w:color="FFFFFF" w:fill="auto"/>
          </w:tcPr>
          <w:p w14:paraId="063B0CE8" w14:textId="38640B9B" w:rsidR="00184ADA" w:rsidRPr="00936461" w:rsidRDefault="00184ADA" w:rsidP="00BF179A">
            <w:pPr>
              <w:pStyle w:val="TAL"/>
              <w:rPr>
                <w:sz w:val="16"/>
                <w:szCs w:val="16"/>
              </w:rPr>
            </w:pPr>
            <w:r w:rsidRPr="00936461">
              <w:rPr>
                <w:sz w:val="16"/>
                <w:szCs w:val="16"/>
              </w:rPr>
              <w:t>RP-222519</w:t>
            </w:r>
          </w:p>
        </w:tc>
        <w:tc>
          <w:tcPr>
            <w:tcW w:w="567" w:type="dxa"/>
            <w:shd w:val="solid" w:color="FFFFFF" w:fill="auto"/>
          </w:tcPr>
          <w:p w14:paraId="226ACBAB" w14:textId="0C641318" w:rsidR="00184ADA" w:rsidRPr="00936461" w:rsidRDefault="00184ADA" w:rsidP="00BF179A">
            <w:pPr>
              <w:pStyle w:val="TAL"/>
              <w:rPr>
                <w:sz w:val="16"/>
                <w:szCs w:val="16"/>
              </w:rPr>
            </w:pPr>
            <w:r w:rsidRPr="00936461">
              <w:rPr>
                <w:sz w:val="16"/>
                <w:szCs w:val="16"/>
              </w:rPr>
              <w:t>0786</w:t>
            </w:r>
          </w:p>
        </w:tc>
        <w:tc>
          <w:tcPr>
            <w:tcW w:w="425" w:type="dxa"/>
            <w:shd w:val="solid" w:color="FFFFFF" w:fill="auto"/>
          </w:tcPr>
          <w:p w14:paraId="7614191D" w14:textId="769BADB6" w:rsidR="00184ADA" w:rsidRPr="00936461" w:rsidRDefault="00184ADA" w:rsidP="00E27EC2">
            <w:pPr>
              <w:pStyle w:val="TAL"/>
              <w:jc w:val="center"/>
              <w:rPr>
                <w:sz w:val="16"/>
                <w:szCs w:val="16"/>
              </w:rPr>
            </w:pPr>
            <w:r w:rsidRPr="00936461">
              <w:rPr>
                <w:sz w:val="16"/>
                <w:szCs w:val="16"/>
              </w:rPr>
              <w:t>1</w:t>
            </w:r>
          </w:p>
        </w:tc>
        <w:tc>
          <w:tcPr>
            <w:tcW w:w="426" w:type="dxa"/>
            <w:shd w:val="solid" w:color="FFFFFF" w:fill="auto"/>
          </w:tcPr>
          <w:p w14:paraId="7C145E00" w14:textId="727AA7BA" w:rsidR="00184ADA" w:rsidRPr="00936461" w:rsidRDefault="00184ADA" w:rsidP="00BF179A">
            <w:pPr>
              <w:pStyle w:val="TAL"/>
              <w:rPr>
                <w:sz w:val="16"/>
                <w:szCs w:val="16"/>
              </w:rPr>
            </w:pPr>
            <w:r w:rsidRPr="00936461">
              <w:rPr>
                <w:sz w:val="16"/>
                <w:szCs w:val="16"/>
              </w:rPr>
              <w:t>A</w:t>
            </w:r>
          </w:p>
        </w:tc>
        <w:tc>
          <w:tcPr>
            <w:tcW w:w="5103" w:type="dxa"/>
            <w:shd w:val="solid" w:color="FFFFFF" w:fill="auto"/>
          </w:tcPr>
          <w:p w14:paraId="34671891" w14:textId="42A94FD2" w:rsidR="00184ADA" w:rsidRPr="00936461" w:rsidRDefault="00184ADA" w:rsidP="00BF179A">
            <w:pPr>
              <w:pStyle w:val="TAL"/>
              <w:rPr>
                <w:sz w:val="16"/>
                <w:szCs w:val="16"/>
              </w:rPr>
            </w:pPr>
            <w:r w:rsidRPr="00936461">
              <w:rPr>
                <w:sz w:val="16"/>
                <w:szCs w:val="16"/>
              </w:rPr>
              <w:t>Correction on crossCarrierA-CSI-trigDiffSCS-r16 (38.306)</w:t>
            </w:r>
          </w:p>
        </w:tc>
        <w:tc>
          <w:tcPr>
            <w:tcW w:w="708" w:type="dxa"/>
            <w:shd w:val="solid" w:color="FFFFFF" w:fill="auto"/>
          </w:tcPr>
          <w:p w14:paraId="7226422C" w14:textId="7B83A2C4" w:rsidR="00184ADA" w:rsidRPr="00936461" w:rsidRDefault="00184ADA" w:rsidP="00BF179A">
            <w:pPr>
              <w:pStyle w:val="TAL"/>
              <w:rPr>
                <w:sz w:val="16"/>
                <w:szCs w:val="16"/>
              </w:rPr>
            </w:pPr>
            <w:r w:rsidRPr="00936461">
              <w:rPr>
                <w:sz w:val="16"/>
                <w:szCs w:val="16"/>
              </w:rPr>
              <w:t>17.2.0</w:t>
            </w:r>
          </w:p>
        </w:tc>
      </w:tr>
      <w:tr w:rsidR="00936461" w:rsidRPr="00936461" w14:paraId="271E14E3" w14:textId="77777777" w:rsidTr="00BE555F">
        <w:tc>
          <w:tcPr>
            <w:tcW w:w="661" w:type="dxa"/>
            <w:shd w:val="solid" w:color="FFFFFF" w:fill="auto"/>
          </w:tcPr>
          <w:p w14:paraId="3800C452" w14:textId="77777777" w:rsidR="00AA23BE" w:rsidRPr="00936461" w:rsidRDefault="00AA23BE" w:rsidP="00BF179A">
            <w:pPr>
              <w:pStyle w:val="TAL"/>
              <w:rPr>
                <w:sz w:val="16"/>
                <w:szCs w:val="16"/>
              </w:rPr>
            </w:pPr>
          </w:p>
        </w:tc>
        <w:tc>
          <w:tcPr>
            <w:tcW w:w="757" w:type="dxa"/>
            <w:shd w:val="solid" w:color="FFFFFF" w:fill="auto"/>
          </w:tcPr>
          <w:p w14:paraId="10784712" w14:textId="56F3B807" w:rsidR="00AA23BE" w:rsidRPr="00936461" w:rsidRDefault="00AA23BE" w:rsidP="00AE4DD3">
            <w:pPr>
              <w:pStyle w:val="TAL"/>
              <w:rPr>
                <w:sz w:val="16"/>
                <w:szCs w:val="16"/>
              </w:rPr>
            </w:pPr>
            <w:r w:rsidRPr="00936461">
              <w:rPr>
                <w:sz w:val="16"/>
                <w:szCs w:val="16"/>
              </w:rPr>
              <w:t>RP-97</w:t>
            </w:r>
          </w:p>
        </w:tc>
        <w:tc>
          <w:tcPr>
            <w:tcW w:w="992" w:type="dxa"/>
            <w:shd w:val="solid" w:color="FFFFFF" w:fill="auto"/>
          </w:tcPr>
          <w:p w14:paraId="714B49BD" w14:textId="5037E884" w:rsidR="00AA23BE" w:rsidRPr="00936461" w:rsidRDefault="00AA23BE" w:rsidP="00BF179A">
            <w:pPr>
              <w:pStyle w:val="TAL"/>
              <w:rPr>
                <w:sz w:val="16"/>
                <w:szCs w:val="16"/>
              </w:rPr>
            </w:pPr>
            <w:r w:rsidRPr="00936461">
              <w:rPr>
                <w:sz w:val="16"/>
                <w:szCs w:val="16"/>
              </w:rPr>
              <w:t>RP-222526</w:t>
            </w:r>
          </w:p>
        </w:tc>
        <w:tc>
          <w:tcPr>
            <w:tcW w:w="567" w:type="dxa"/>
            <w:shd w:val="solid" w:color="FFFFFF" w:fill="auto"/>
          </w:tcPr>
          <w:p w14:paraId="7058CD72" w14:textId="45E958AC" w:rsidR="00AA23BE" w:rsidRPr="00936461" w:rsidRDefault="00AA23BE" w:rsidP="00BF179A">
            <w:pPr>
              <w:pStyle w:val="TAL"/>
              <w:rPr>
                <w:sz w:val="16"/>
                <w:szCs w:val="16"/>
              </w:rPr>
            </w:pPr>
            <w:r w:rsidRPr="00936461">
              <w:rPr>
                <w:sz w:val="16"/>
                <w:szCs w:val="16"/>
              </w:rPr>
              <w:t>0788</w:t>
            </w:r>
          </w:p>
        </w:tc>
        <w:tc>
          <w:tcPr>
            <w:tcW w:w="425" w:type="dxa"/>
            <w:shd w:val="solid" w:color="FFFFFF" w:fill="auto"/>
          </w:tcPr>
          <w:p w14:paraId="19CE7CF0" w14:textId="2B19C54F" w:rsidR="00AA23BE" w:rsidRPr="00936461" w:rsidRDefault="00AA23BE" w:rsidP="00E27EC2">
            <w:pPr>
              <w:pStyle w:val="TAL"/>
              <w:jc w:val="center"/>
              <w:rPr>
                <w:sz w:val="16"/>
                <w:szCs w:val="16"/>
              </w:rPr>
            </w:pPr>
            <w:r w:rsidRPr="00936461">
              <w:rPr>
                <w:sz w:val="16"/>
                <w:szCs w:val="16"/>
              </w:rPr>
              <w:t>1</w:t>
            </w:r>
          </w:p>
        </w:tc>
        <w:tc>
          <w:tcPr>
            <w:tcW w:w="426" w:type="dxa"/>
            <w:shd w:val="solid" w:color="FFFFFF" w:fill="auto"/>
          </w:tcPr>
          <w:p w14:paraId="219BB3AB" w14:textId="0D4A170E" w:rsidR="00AA23BE" w:rsidRPr="00936461" w:rsidRDefault="00AA23BE" w:rsidP="00BF179A">
            <w:pPr>
              <w:pStyle w:val="TAL"/>
              <w:rPr>
                <w:sz w:val="16"/>
                <w:szCs w:val="16"/>
              </w:rPr>
            </w:pPr>
            <w:r w:rsidRPr="00936461">
              <w:rPr>
                <w:sz w:val="16"/>
                <w:szCs w:val="16"/>
              </w:rPr>
              <w:t>F</w:t>
            </w:r>
          </w:p>
        </w:tc>
        <w:tc>
          <w:tcPr>
            <w:tcW w:w="5103" w:type="dxa"/>
            <w:shd w:val="solid" w:color="FFFFFF" w:fill="auto"/>
          </w:tcPr>
          <w:p w14:paraId="6D486E9A" w14:textId="37FE5C9F" w:rsidR="00AA23BE" w:rsidRPr="00936461" w:rsidRDefault="00AA23BE" w:rsidP="00BF179A">
            <w:pPr>
              <w:pStyle w:val="TAL"/>
              <w:rPr>
                <w:sz w:val="16"/>
                <w:szCs w:val="16"/>
              </w:rPr>
            </w:pPr>
            <w:r w:rsidRPr="00936461">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36461" w:rsidRDefault="00AA23BE" w:rsidP="00BF179A">
            <w:pPr>
              <w:pStyle w:val="TAL"/>
              <w:rPr>
                <w:sz w:val="16"/>
                <w:szCs w:val="16"/>
              </w:rPr>
            </w:pPr>
            <w:r w:rsidRPr="00936461">
              <w:rPr>
                <w:sz w:val="16"/>
                <w:szCs w:val="16"/>
              </w:rPr>
              <w:t>17.2.0</w:t>
            </w:r>
          </w:p>
        </w:tc>
      </w:tr>
      <w:tr w:rsidR="00936461" w:rsidRPr="00936461" w14:paraId="2F0A67C5" w14:textId="77777777" w:rsidTr="00BE555F">
        <w:tc>
          <w:tcPr>
            <w:tcW w:w="661" w:type="dxa"/>
            <w:shd w:val="solid" w:color="FFFFFF" w:fill="auto"/>
          </w:tcPr>
          <w:p w14:paraId="3BC07458" w14:textId="77777777" w:rsidR="00A60A77" w:rsidRPr="00936461" w:rsidRDefault="00A60A77" w:rsidP="00BF179A">
            <w:pPr>
              <w:pStyle w:val="TAL"/>
              <w:rPr>
                <w:sz w:val="16"/>
                <w:szCs w:val="16"/>
              </w:rPr>
            </w:pPr>
          </w:p>
        </w:tc>
        <w:tc>
          <w:tcPr>
            <w:tcW w:w="757" w:type="dxa"/>
            <w:shd w:val="solid" w:color="FFFFFF" w:fill="auto"/>
          </w:tcPr>
          <w:p w14:paraId="613C24AA" w14:textId="6B7C87F2" w:rsidR="00A60A77" w:rsidRPr="00936461" w:rsidRDefault="00A60A77" w:rsidP="00AE4DD3">
            <w:pPr>
              <w:pStyle w:val="TAL"/>
              <w:rPr>
                <w:sz w:val="16"/>
                <w:szCs w:val="16"/>
              </w:rPr>
            </w:pPr>
            <w:r w:rsidRPr="00936461">
              <w:rPr>
                <w:sz w:val="16"/>
                <w:szCs w:val="16"/>
              </w:rPr>
              <w:t>RP-97</w:t>
            </w:r>
          </w:p>
        </w:tc>
        <w:tc>
          <w:tcPr>
            <w:tcW w:w="992" w:type="dxa"/>
            <w:shd w:val="solid" w:color="FFFFFF" w:fill="auto"/>
          </w:tcPr>
          <w:p w14:paraId="5B577FA6" w14:textId="5EDCA726" w:rsidR="00A60A77" w:rsidRPr="00936461" w:rsidRDefault="00A60A77" w:rsidP="00BF179A">
            <w:pPr>
              <w:pStyle w:val="TAL"/>
              <w:rPr>
                <w:sz w:val="16"/>
                <w:szCs w:val="16"/>
              </w:rPr>
            </w:pPr>
            <w:r w:rsidRPr="00936461">
              <w:rPr>
                <w:sz w:val="16"/>
                <w:szCs w:val="16"/>
              </w:rPr>
              <w:t>RP-2225</w:t>
            </w:r>
            <w:r w:rsidR="00D474CA" w:rsidRPr="00936461">
              <w:rPr>
                <w:sz w:val="16"/>
                <w:szCs w:val="16"/>
              </w:rPr>
              <w:t>20</w:t>
            </w:r>
          </w:p>
        </w:tc>
        <w:tc>
          <w:tcPr>
            <w:tcW w:w="567" w:type="dxa"/>
            <w:shd w:val="solid" w:color="FFFFFF" w:fill="auto"/>
          </w:tcPr>
          <w:p w14:paraId="46C8E0BD" w14:textId="4265D558" w:rsidR="00A60A77" w:rsidRPr="00936461" w:rsidRDefault="00A60A77" w:rsidP="00BF179A">
            <w:pPr>
              <w:pStyle w:val="TAL"/>
              <w:rPr>
                <w:sz w:val="16"/>
                <w:szCs w:val="16"/>
              </w:rPr>
            </w:pPr>
            <w:r w:rsidRPr="00936461">
              <w:rPr>
                <w:sz w:val="16"/>
                <w:szCs w:val="16"/>
              </w:rPr>
              <w:t>0790</w:t>
            </w:r>
          </w:p>
        </w:tc>
        <w:tc>
          <w:tcPr>
            <w:tcW w:w="425" w:type="dxa"/>
            <w:shd w:val="solid" w:color="FFFFFF" w:fill="auto"/>
          </w:tcPr>
          <w:p w14:paraId="23629FE8" w14:textId="42DFB8AA" w:rsidR="00A60A77" w:rsidRPr="00936461" w:rsidRDefault="00A60A77" w:rsidP="00E27EC2">
            <w:pPr>
              <w:pStyle w:val="TAL"/>
              <w:jc w:val="center"/>
              <w:rPr>
                <w:sz w:val="16"/>
                <w:szCs w:val="16"/>
              </w:rPr>
            </w:pPr>
            <w:r w:rsidRPr="00936461">
              <w:rPr>
                <w:sz w:val="16"/>
                <w:szCs w:val="16"/>
              </w:rPr>
              <w:t>1</w:t>
            </w:r>
          </w:p>
        </w:tc>
        <w:tc>
          <w:tcPr>
            <w:tcW w:w="426" w:type="dxa"/>
            <w:shd w:val="solid" w:color="FFFFFF" w:fill="auto"/>
          </w:tcPr>
          <w:p w14:paraId="199D5AAE" w14:textId="7AB40EEA" w:rsidR="00A60A77" w:rsidRPr="00936461" w:rsidRDefault="00A60A77" w:rsidP="00BF179A">
            <w:pPr>
              <w:pStyle w:val="TAL"/>
              <w:rPr>
                <w:sz w:val="16"/>
                <w:szCs w:val="16"/>
              </w:rPr>
            </w:pPr>
            <w:r w:rsidRPr="00936461">
              <w:rPr>
                <w:sz w:val="16"/>
                <w:szCs w:val="16"/>
              </w:rPr>
              <w:t>A</w:t>
            </w:r>
          </w:p>
        </w:tc>
        <w:tc>
          <w:tcPr>
            <w:tcW w:w="5103" w:type="dxa"/>
            <w:shd w:val="solid" w:color="FFFFFF" w:fill="auto"/>
          </w:tcPr>
          <w:p w14:paraId="44AC7F0E" w14:textId="329ED6C0" w:rsidR="00A60A77" w:rsidRPr="00936461" w:rsidRDefault="00A60A77" w:rsidP="00BF179A">
            <w:pPr>
              <w:pStyle w:val="TAL"/>
              <w:rPr>
                <w:sz w:val="16"/>
                <w:szCs w:val="16"/>
              </w:rPr>
            </w:pPr>
            <w:r w:rsidRPr="00936461">
              <w:rPr>
                <w:sz w:val="16"/>
                <w:szCs w:val="16"/>
              </w:rPr>
              <w:t>Correction on PDCCH blind detection capability in CA</w:t>
            </w:r>
          </w:p>
        </w:tc>
        <w:tc>
          <w:tcPr>
            <w:tcW w:w="708" w:type="dxa"/>
            <w:shd w:val="solid" w:color="FFFFFF" w:fill="auto"/>
          </w:tcPr>
          <w:p w14:paraId="28931E9E" w14:textId="5796DAC1" w:rsidR="00A60A77" w:rsidRPr="00936461" w:rsidRDefault="00A60A77" w:rsidP="00BF179A">
            <w:pPr>
              <w:pStyle w:val="TAL"/>
              <w:rPr>
                <w:sz w:val="16"/>
                <w:szCs w:val="16"/>
              </w:rPr>
            </w:pPr>
            <w:r w:rsidRPr="00936461">
              <w:rPr>
                <w:sz w:val="16"/>
                <w:szCs w:val="16"/>
              </w:rPr>
              <w:t>17.2.0</w:t>
            </w:r>
          </w:p>
        </w:tc>
      </w:tr>
      <w:tr w:rsidR="00936461" w:rsidRPr="00936461" w14:paraId="41D52DB4" w14:textId="77777777" w:rsidTr="00BE555F">
        <w:tc>
          <w:tcPr>
            <w:tcW w:w="661" w:type="dxa"/>
            <w:shd w:val="solid" w:color="FFFFFF" w:fill="auto"/>
          </w:tcPr>
          <w:p w14:paraId="34371601" w14:textId="77777777" w:rsidR="00E34323" w:rsidRPr="00936461" w:rsidRDefault="00E34323" w:rsidP="00BF179A">
            <w:pPr>
              <w:pStyle w:val="TAL"/>
              <w:rPr>
                <w:sz w:val="16"/>
                <w:szCs w:val="16"/>
              </w:rPr>
            </w:pPr>
          </w:p>
        </w:tc>
        <w:tc>
          <w:tcPr>
            <w:tcW w:w="757" w:type="dxa"/>
            <w:shd w:val="solid" w:color="FFFFFF" w:fill="auto"/>
          </w:tcPr>
          <w:p w14:paraId="4053FDC1" w14:textId="0FA3879B" w:rsidR="00E34323" w:rsidRPr="00936461" w:rsidRDefault="00E34323" w:rsidP="00AE4DD3">
            <w:pPr>
              <w:pStyle w:val="TAL"/>
              <w:rPr>
                <w:sz w:val="16"/>
                <w:szCs w:val="16"/>
              </w:rPr>
            </w:pPr>
            <w:r w:rsidRPr="00936461">
              <w:rPr>
                <w:sz w:val="16"/>
                <w:szCs w:val="16"/>
              </w:rPr>
              <w:t>RP-97</w:t>
            </w:r>
          </w:p>
        </w:tc>
        <w:tc>
          <w:tcPr>
            <w:tcW w:w="992" w:type="dxa"/>
            <w:shd w:val="solid" w:color="FFFFFF" w:fill="auto"/>
          </w:tcPr>
          <w:p w14:paraId="713AA356" w14:textId="252D90B7" w:rsidR="00E34323" w:rsidRPr="00936461" w:rsidRDefault="00E34323" w:rsidP="00BF179A">
            <w:pPr>
              <w:pStyle w:val="TAL"/>
              <w:rPr>
                <w:sz w:val="16"/>
                <w:szCs w:val="16"/>
              </w:rPr>
            </w:pPr>
            <w:r w:rsidRPr="00936461">
              <w:rPr>
                <w:sz w:val="16"/>
                <w:szCs w:val="16"/>
              </w:rPr>
              <w:t>RP-222520</w:t>
            </w:r>
          </w:p>
        </w:tc>
        <w:tc>
          <w:tcPr>
            <w:tcW w:w="567" w:type="dxa"/>
            <w:shd w:val="solid" w:color="FFFFFF" w:fill="auto"/>
          </w:tcPr>
          <w:p w14:paraId="71990C5B" w14:textId="59AE73F7" w:rsidR="00E34323" w:rsidRPr="00936461" w:rsidRDefault="00E34323" w:rsidP="00BF179A">
            <w:pPr>
              <w:pStyle w:val="TAL"/>
              <w:rPr>
                <w:sz w:val="16"/>
                <w:szCs w:val="16"/>
              </w:rPr>
            </w:pPr>
            <w:r w:rsidRPr="00936461">
              <w:rPr>
                <w:sz w:val="16"/>
                <w:szCs w:val="16"/>
              </w:rPr>
              <w:t>0792</w:t>
            </w:r>
          </w:p>
        </w:tc>
        <w:tc>
          <w:tcPr>
            <w:tcW w:w="425" w:type="dxa"/>
            <w:shd w:val="solid" w:color="FFFFFF" w:fill="auto"/>
          </w:tcPr>
          <w:p w14:paraId="177BF17A" w14:textId="0DAAE68C" w:rsidR="00E34323" w:rsidRPr="00936461" w:rsidRDefault="00E34323" w:rsidP="00E27EC2">
            <w:pPr>
              <w:pStyle w:val="TAL"/>
              <w:jc w:val="center"/>
              <w:rPr>
                <w:sz w:val="16"/>
                <w:szCs w:val="16"/>
              </w:rPr>
            </w:pPr>
            <w:r w:rsidRPr="00936461">
              <w:rPr>
                <w:sz w:val="16"/>
                <w:szCs w:val="16"/>
              </w:rPr>
              <w:t>1</w:t>
            </w:r>
          </w:p>
        </w:tc>
        <w:tc>
          <w:tcPr>
            <w:tcW w:w="426" w:type="dxa"/>
            <w:shd w:val="solid" w:color="FFFFFF" w:fill="auto"/>
          </w:tcPr>
          <w:p w14:paraId="08EB96E3" w14:textId="510E661D" w:rsidR="00E34323" w:rsidRPr="00936461" w:rsidRDefault="00E34323" w:rsidP="00BF179A">
            <w:pPr>
              <w:pStyle w:val="TAL"/>
              <w:rPr>
                <w:sz w:val="16"/>
                <w:szCs w:val="16"/>
              </w:rPr>
            </w:pPr>
            <w:r w:rsidRPr="00936461">
              <w:rPr>
                <w:sz w:val="16"/>
                <w:szCs w:val="16"/>
              </w:rPr>
              <w:t>A</w:t>
            </w:r>
          </w:p>
        </w:tc>
        <w:tc>
          <w:tcPr>
            <w:tcW w:w="5103" w:type="dxa"/>
            <w:shd w:val="solid" w:color="FFFFFF" w:fill="auto"/>
          </w:tcPr>
          <w:p w14:paraId="51083378" w14:textId="519DA334" w:rsidR="00E34323" w:rsidRPr="00936461" w:rsidRDefault="00E34323" w:rsidP="00BF179A">
            <w:pPr>
              <w:pStyle w:val="TAL"/>
              <w:rPr>
                <w:sz w:val="16"/>
                <w:szCs w:val="16"/>
              </w:rPr>
            </w:pPr>
            <w:r w:rsidRPr="00936461">
              <w:rPr>
                <w:sz w:val="16"/>
                <w:szCs w:val="16"/>
              </w:rPr>
              <w:t>Clarification on pusch-RepetitionTypeA-r16 capability</w:t>
            </w:r>
          </w:p>
        </w:tc>
        <w:tc>
          <w:tcPr>
            <w:tcW w:w="708" w:type="dxa"/>
            <w:shd w:val="solid" w:color="FFFFFF" w:fill="auto"/>
          </w:tcPr>
          <w:p w14:paraId="42AB547E" w14:textId="59AD4B2D" w:rsidR="00E34323" w:rsidRPr="00936461" w:rsidRDefault="00E34323" w:rsidP="00BF179A">
            <w:pPr>
              <w:pStyle w:val="TAL"/>
              <w:rPr>
                <w:sz w:val="16"/>
                <w:szCs w:val="16"/>
              </w:rPr>
            </w:pPr>
            <w:r w:rsidRPr="00936461">
              <w:rPr>
                <w:sz w:val="16"/>
                <w:szCs w:val="16"/>
              </w:rPr>
              <w:t>17.2.0</w:t>
            </w:r>
          </w:p>
        </w:tc>
      </w:tr>
      <w:tr w:rsidR="00936461" w:rsidRPr="00936461" w14:paraId="25A7A457" w14:textId="77777777" w:rsidTr="00BE555F">
        <w:tc>
          <w:tcPr>
            <w:tcW w:w="661" w:type="dxa"/>
            <w:shd w:val="solid" w:color="FFFFFF" w:fill="auto"/>
          </w:tcPr>
          <w:p w14:paraId="312E073D" w14:textId="77777777" w:rsidR="00E73EB7" w:rsidRPr="00936461" w:rsidRDefault="00E73EB7" w:rsidP="00BF179A">
            <w:pPr>
              <w:pStyle w:val="TAL"/>
              <w:rPr>
                <w:sz w:val="16"/>
                <w:szCs w:val="16"/>
              </w:rPr>
            </w:pPr>
          </w:p>
        </w:tc>
        <w:tc>
          <w:tcPr>
            <w:tcW w:w="757" w:type="dxa"/>
            <w:shd w:val="solid" w:color="FFFFFF" w:fill="auto"/>
          </w:tcPr>
          <w:p w14:paraId="4DD86D0D" w14:textId="4D67D268" w:rsidR="00E73EB7" w:rsidRPr="00936461" w:rsidRDefault="00E73EB7" w:rsidP="00AE4DD3">
            <w:pPr>
              <w:pStyle w:val="TAL"/>
              <w:rPr>
                <w:sz w:val="16"/>
                <w:szCs w:val="16"/>
              </w:rPr>
            </w:pPr>
            <w:r w:rsidRPr="00936461">
              <w:rPr>
                <w:sz w:val="16"/>
                <w:szCs w:val="16"/>
              </w:rPr>
              <w:t>RP-97</w:t>
            </w:r>
          </w:p>
        </w:tc>
        <w:tc>
          <w:tcPr>
            <w:tcW w:w="992" w:type="dxa"/>
            <w:shd w:val="solid" w:color="FFFFFF" w:fill="auto"/>
          </w:tcPr>
          <w:p w14:paraId="02DC66EA" w14:textId="11B630C8" w:rsidR="00E73EB7" w:rsidRPr="00936461" w:rsidRDefault="00E73EB7" w:rsidP="00BF179A">
            <w:pPr>
              <w:pStyle w:val="TAL"/>
              <w:rPr>
                <w:sz w:val="16"/>
                <w:szCs w:val="16"/>
              </w:rPr>
            </w:pPr>
            <w:r w:rsidRPr="00936461">
              <w:rPr>
                <w:sz w:val="16"/>
                <w:szCs w:val="16"/>
              </w:rPr>
              <w:t>RP-2225</w:t>
            </w:r>
            <w:r w:rsidR="006C4D64" w:rsidRPr="00936461">
              <w:rPr>
                <w:sz w:val="16"/>
                <w:szCs w:val="16"/>
              </w:rPr>
              <w:t>18</w:t>
            </w:r>
          </w:p>
        </w:tc>
        <w:tc>
          <w:tcPr>
            <w:tcW w:w="567" w:type="dxa"/>
            <w:shd w:val="solid" w:color="FFFFFF" w:fill="auto"/>
          </w:tcPr>
          <w:p w14:paraId="5C64D4A8" w14:textId="4C5613AB" w:rsidR="00E73EB7" w:rsidRPr="00936461" w:rsidRDefault="00E73EB7" w:rsidP="00BF179A">
            <w:pPr>
              <w:pStyle w:val="TAL"/>
              <w:rPr>
                <w:sz w:val="16"/>
                <w:szCs w:val="16"/>
              </w:rPr>
            </w:pPr>
            <w:r w:rsidRPr="00936461">
              <w:rPr>
                <w:sz w:val="16"/>
                <w:szCs w:val="16"/>
              </w:rPr>
              <w:t>0798</w:t>
            </w:r>
          </w:p>
        </w:tc>
        <w:tc>
          <w:tcPr>
            <w:tcW w:w="425" w:type="dxa"/>
            <w:shd w:val="solid" w:color="FFFFFF" w:fill="auto"/>
          </w:tcPr>
          <w:p w14:paraId="233F0CF9" w14:textId="71D449FB" w:rsidR="00E73EB7" w:rsidRPr="00936461" w:rsidRDefault="00E73EB7" w:rsidP="00E27EC2">
            <w:pPr>
              <w:pStyle w:val="TAL"/>
              <w:jc w:val="center"/>
              <w:rPr>
                <w:sz w:val="16"/>
                <w:szCs w:val="16"/>
              </w:rPr>
            </w:pPr>
            <w:r w:rsidRPr="00936461">
              <w:rPr>
                <w:sz w:val="16"/>
                <w:szCs w:val="16"/>
              </w:rPr>
              <w:t>2</w:t>
            </w:r>
          </w:p>
        </w:tc>
        <w:tc>
          <w:tcPr>
            <w:tcW w:w="426" w:type="dxa"/>
            <w:shd w:val="solid" w:color="FFFFFF" w:fill="auto"/>
          </w:tcPr>
          <w:p w14:paraId="44E17211" w14:textId="498241BA" w:rsidR="00E73EB7" w:rsidRPr="00936461" w:rsidRDefault="00E73EB7" w:rsidP="00BF179A">
            <w:pPr>
              <w:pStyle w:val="TAL"/>
              <w:rPr>
                <w:sz w:val="16"/>
                <w:szCs w:val="16"/>
              </w:rPr>
            </w:pPr>
            <w:r w:rsidRPr="00936461">
              <w:rPr>
                <w:sz w:val="16"/>
                <w:szCs w:val="16"/>
              </w:rPr>
              <w:t>A</w:t>
            </w:r>
          </w:p>
        </w:tc>
        <w:tc>
          <w:tcPr>
            <w:tcW w:w="5103" w:type="dxa"/>
            <w:shd w:val="solid" w:color="FFFFFF" w:fill="auto"/>
          </w:tcPr>
          <w:p w14:paraId="17E1C634" w14:textId="1C571542" w:rsidR="00E73EB7" w:rsidRPr="00936461" w:rsidRDefault="00E73EB7" w:rsidP="00BF179A">
            <w:pPr>
              <w:pStyle w:val="TAL"/>
              <w:rPr>
                <w:sz w:val="16"/>
                <w:szCs w:val="16"/>
              </w:rPr>
            </w:pPr>
            <w:r w:rsidRPr="00936461">
              <w:rPr>
                <w:sz w:val="16"/>
                <w:szCs w:val="16"/>
              </w:rPr>
              <w:t>Correction on sidelink capability</w:t>
            </w:r>
          </w:p>
        </w:tc>
        <w:tc>
          <w:tcPr>
            <w:tcW w:w="708" w:type="dxa"/>
            <w:shd w:val="solid" w:color="FFFFFF" w:fill="auto"/>
          </w:tcPr>
          <w:p w14:paraId="4B7D6C11" w14:textId="49290C69" w:rsidR="00E73EB7" w:rsidRPr="00936461" w:rsidRDefault="00E73EB7" w:rsidP="00BF179A">
            <w:pPr>
              <w:pStyle w:val="TAL"/>
              <w:rPr>
                <w:sz w:val="16"/>
                <w:szCs w:val="16"/>
              </w:rPr>
            </w:pPr>
            <w:r w:rsidRPr="00936461">
              <w:rPr>
                <w:sz w:val="16"/>
                <w:szCs w:val="16"/>
              </w:rPr>
              <w:t>17.2.0</w:t>
            </w:r>
          </w:p>
        </w:tc>
      </w:tr>
      <w:tr w:rsidR="00936461" w:rsidRPr="00936461" w14:paraId="4517034C" w14:textId="77777777" w:rsidTr="00BE555F">
        <w:tc>
          <w:tcPr>
            <w:tcW w:w="661" w:type="dxa"/>
            <w:shd w:val="solid" w:color="FFFFFF" w:fill="auto"/>
          </w:tcPr>
          <w:p w14:paraId="3C65991A" w14:textId="77777777" w:rsidR="00CC2C53" w:rsidRPr="00936461" w:rsidRDefault="00CC2C53" w:rsidP="00BF179A">
            <w:pPr>
              <w:pStyle w:val="TAL"/>
              <w:rPr>
                <w:sz w:val="16"/>
                <w:szCs w:val="16"/>
              </w:rPr>
            </w:pPr>
          </w:p>
        </w:tc>
        <w:tc>
          <w:tcPr>
            <w:tcW w:w="757" w:type="dxa"/>
            <w:shd w:val="solid" w:color="FFFFFF" w:fill="auto"/>
          </w:tcPr>
          <w:p w14:paraId="20AF4527" w14:textId="6D81DF1C" w:rsidR="00CC2C53" w:rsidRPr="00936461" w:rsidRDefault="00CC2C53" w:rsidP="00AE4DD3">
            <w:pPr>
              <w:pStyle w:val="TAL"/>
              <w:rPr>
                <w:sz w:val="16"/>
                <w:szCs w:val="16"/>
              </w:rPr>
            </w:pPr>
            <w:r w:rsidRPr="00936461">
              <w:rPr>
                <w:sz w:val="16"/>
                <w:szCs w:val="16"/>
              </w:rPr>
              <w:t>RP-97</w:t>
            </w:r>
          </w:p>
        </w:tc>
        <w:tc>
          <w:tcPr>
            <w:tcW w:w="992" w:type="dxa"/>
            <w:shd w:val="solid" w:color="FFFFFF" w:fill="auto"/>
          </w:tcPr>
          <w:p w14:paraId="7EFCA050" w14:textId="357EC5B2" w:rsidR="00CC2C53" w:rsidRPr="00936461" w:rsidRDefault="00CC2C53" w:rsidP="00BF179A">
            <w:pPr>
              <w:pStyle w:val="TAL"/>
              <w:rPr>
                <w:sz w:val="16"/>
                <w:szCs w:val="16"/>
              </w:rPr>
            </w:pPr>
            <w:r w:rsidRPr="00936461">
              <w:rPr>
                <w:sz w:val="16"/>
                <w:szCs w:val="16"/>
              </w:rPr>
              <w:t>RP-222526</w:t>
            </w:r>
          </w:p>
        </w:tc>
        <w:tc>
          <w:tcPr>
            <w:tcW w:w="567" w:type="dxa"/>
            <w:shd w:val="solid" w:color="FFFFFF" w:fill="auto"/>
          </w:tcPr>
          <w:p w14:paraId="3C9F1147" w14:textId="34A1C448" w:rsidR="00CC2C53" w:rsidRPr="00936461" w:rsidRDefault="00CC2C53" w:rsidP="00BF179A">
            <w:pPr>
              <w:pStyle w:val="TAL"/>
              <w:rPr>
                <w:sz w:val="16"/>
                <w:szCs w:val="16"/>
              </w:rPr>
            </w:pPr>
            <w:r w:rsidRPr="00936461">
              <w:rPr>
                <w:sz w:val="16"/>
                <w:szCs w:val="16"/>
              </w:rPr>
              <w:t>0802</w:t>
            </w:r>
          </w:p>
        </w:tc>
        <w:tc>
          <w:tcPr>
            <w:tcW w:w="425" w:type="dxa"/>
            <w:shd w:val="solid" w:color="FFFFFF" w:fill="auto"/>
          </w:tcPr>
          <w:p w14:paraId="3D66A024" w14:textId="50223FE4" w:rsidR="00CC2C53" w:rsidRPr="00936461" w:rsidRDefault="00CC2C53" w:rsidP="00E27EC2">
            <w:pPr>
              <w:pStyle w:val="TAL"/>
              <w:jc w:val="center"/>
              <w:rPr>
                <w:sz w:val="16"/>
                <w:szCs w:val="16"/>
              </w:rPr>
            </w:pPr>
            <w:r w:rsidRPr="00936461">
              <w:rPr>
                <w:sz w:val="16"/>
                <w:szCs w:val="16"/>
              </w:rPr>
              <w:t>-</w:t>
            </w:r>
          </w:p>
        </w:tc>
        <w:tc>
          <w:tcPr>
            <w:tcW w:w="426" w:type="dxa"/>
            <w:shd w:val="solid" w:color="FFFFFF" w:fill="auto"/>
          </w:tcPr>
          <w:p w14:paraId="251A6CA2" w14:textId="0310599F" w:rsidR="00CC2C53" w:rsidRPr="00936461" w:rsidRDefault="00CC2C53" w:rsidP="00BF179A">
            <w:pPr>
              <w:pStyle w:val="TAL"/>
              <w:rPr>
                <w:sz w:val="16"/>
                <w:szCs w:val="16"/>
              </w:rPr>
            </w:pPr>
            <w:r w:rsidRPr="00936461">
              <w:rPr>
                <w:sz w:val="16"/>
                <w:szCs w:val="16"/>
              </w:rPr>
              <w:t>B</w:t>
            </w:r>
          </w:p>
        </w:tc>
        <w:tc>
          <w:tcPr>
            <w:tcW w:w="5103" w:type="dxa"/>
            <w:shd w:val="solid" w:color="FFFFFF" w:fill="auto"/>
          </w:tcPr>
          <w:p w14:paraId="01C63761" w14:textId="0E857CD4" w:rsidR="00CC2C53" w:rsidRPr="00936461" w:rsidRDefault="00CC2C53" w:rsidP="00BF179A">
            <w:pPr>
              <w:pStyle w:val="TAL"/>
              <w:rPr>
                <w:sz w:val="16"/>
                <w:szCs w:val="16"/>
              </w:rPr>
            </w:pPr>
            <w:r w:rsidRPr="00936461">
              <w:rPr>
                <w:sz w:val="16"/>
                <w:szCs w:val="16"/>
              </w:rPr>
              <w:t>Start drx-HARQ-RTT-TimerUL after last repetition [ulHARQ_RTT_Timer]</w:t>
            </w:r>
          </w:p>
        </w:tc>
        <w:tc>
          <w:tcPr>
            <w:tcW w:w="708" w:type="dxa"/>
            <w:shd w:val="solid" w:color="FFFFFF" w:fill="auto"/>
          </w:tcPr>
          <w:p w14:paraId="2C474461" w14:textId="6811431D" w:rsidR="00CC2C53" w:rsidRPr="00936461" w:rsidRDefault="00CC2C53" w:rsidP="00BF179A">
            <w:pPr>
              <w:pStyle w:val="TAL"/>
              <w:rPr>
                <w:sz w:val="16"/>
                <w:szCs w:val="16"/>
              </w:rPr>
            </w:pPr>
            <w:r w:rsidRPr="00936461">
              <w:rPr>
                <w:sz w:val="16"/>
                <w:szCs w:val="16"/>
              </w:rPr>
              <w:t>17.2.0</w:t>
            </w:r>
          </w:p>
        </w:tc>
      </w:tr>
      <w:tr w:rsidR="00936461" w:rsidRPr="00936461" w14:paraId="2B12EE60" w14:textId="77777777" w:rsidTr="00BE555F">
        <w:tc>
          <w:tcPr>
            <w:tcW w:w="661" w:type="dxa"/>
            <w:shd w:val="solid" w:color="FFFFFF" w:fill="auto"/>
          </w:tcPr>
          <w:p w14:paraId="4F97943C" w14:textId="77777777" w:rsidR="00036DC8" w:rsidRPr="00936461" w:rsidRDefault="00036DC8" w:rsidP="00BF179A">
            <w:pPr>
              <w:pStyle w:val="TAL"/>
              <w:rPr>
                <w:sz w:val="16"/>
                <w:szCs w:val="16"/>
              </w:rPr>
            </w:pPr>
          </w:p>
        </w:tc>
        <w:tc>
          <w:tcPr>
            <w:tcW w:w="757" w:type="dxa"/>
            <w:shd w:val="solid" w:color="FFFFFF" w:fill="auto"/>
          </w:tcPr>
          <w:p w14:paraId="051EB2A5" w14:textId="1880389F" w:rsidR="00036DC8" w:rsidRPr="00936461" w:rsidRDefault="00036DC8" w:rsidP="00AE4DD3">
            <w:pPr>
              <w:pStyle w:val="TAL"/>
              <w:rPr>
                <w:sz w:val="16"/>
                <w:szCs w:val="16"/>
              </w:rPr>
            </w:pPr>
            <w:r w:rsidRPr="00936461">
              <w:rPr>
                <w:sz w:val="16"/>
                <w:szCs w:val="16"/>
              </w:rPr>
              <w:t>RP-97</w:t>
            </w:r>
          </w:p>
        </w:tc>
        <w:tc>
          <w:tcPr>
            <w:tcW w:w="992" w:type="dxa"/>
            <w:shd w:val="solid" w:color="FFFFFF" w:fill="auto"/>
          </w:tcPr>
          <w:p w14:paraId="05B80630" w14:textId="743A1D80" w:rsidR="00036DC8" w:rsidRPr="00936461" w:rsidRDefault="00036DC8" w:rsidP="00BF179A">
            <w:pPr>
              <w:pStyle w:val="TAL"/>
              <w:rPr>
                <w:sz w:val="16"/>
                <w:szCs w:val="16"/>
              </w:rPr>
            </w:pPr>
            <w:r w:rsidRPr="00936461">
              <w:rPr>
                <w:sz w:val="16"/>
                <w:szCs w:val="16"/>
              </w:rPr>
              <w:t>RP-222522</w:t>
            </w:r>
          </w:p>
        </w:tc>
        <w:tc>
          <w:tcPr>
            <w:tcW w:w="567" w:type="dxa"/>
            <w:shd w:val="solid" w:color="FFFFFF" w:fill="auto"/>
          </w:tcPr>
          <w:p w14:paraId="7FD21349" w14:textId="6A36E16D" w:rsidR="00036DC8" w:rsidRPr="00936461" w:rsidRDefault="00036DC8" w:rsidP="00BF179A">
            <w:pPr>
              <w:pStyle w:val="TAL"/>
              <w:rPr>
                <w:sz w:val="16"/>
                <w:szCs w:val="16"/>
              </w:rPr>
            </w:pPr>
            <w:r w:rsidRPr="00936461">
              <w:rPr>
                <w:sz w:val="16"/>
                <w:szCs w:val="16"/>
              </w:rPr>
              <w:t>0803</w:t>
            </w:r>
          </w:p>
        </w:tc>
        <w:tc>
          <w:tcPr>
            <w:tcW w:w="425" w:type="dxa"/>
            <w:shd w:val="solid" w:color="FFFFFF" w:fill="auto"/>
          </w:tcPr>
          <w:p w14:paraId="393ACC09" w14:textId="251712C0" w:rsidR="00036DC8" w:rsidRPr="00936461" w:rsidRDefault="00036DC8" w:rsidP="00E27EC2">
            <w:pPr>
              <w:pStyle w:val="TAL"/>
              <w:jc w:val="center"/>
              <w:rPr>
                <w:sz w:val="16"/>
                <w:szCs w:val="16"/>
              </w:rPr>
            </w:pPr>
            <w:r w:rsidRPr="00936461">
              <w:rPr>
                <w:sz w:val="16"/>
                <w:szCs w:val="16"/>
              </w:rPr>
              <w:t>-</w:t>
            </w:r>
          </w:p>
        </w:tc>
        <w:tc>
          <w:tcPr>
            <w:tcW w:w="426" w:type="dxa"/>
            <w:shd w:val="solid" w:color="FFFFFF" w:fill="auto"/>
          </w:tcPr>
          <w:p w14:paraId="1FB23A22" w14:textId="117D61DA" w:rsidR="00036DC8" w:rsidRPr="00936461" w:rsidRDefault="00036DC8" w:rsidP="00BF179A">
            <w:pPr>
              <w:pStyle w:val="TAL"/>
              <w:rPr>
                <w:sz w:val="16"/>
                <w:szCs w:val="16"/>
              </w:rPr>
            </w:pPr>
            <w:r w:rsidRPr="00936461">
              <w:rPr>
                <w:sz w:val="16"/>
                <w:szCs w:val="16"/>
              </w:rPr>
              <w:t>F</w:t>
            </w:r>
          </w:p>
        </w:tc>
        <w:tc>
          <w:tcPr>
            <w:tcW w:w="5103" w:type="dxa"/>
            <w:shd w:val="solid" w:color="FFFFFF" w:fill="auto"/>
          </w:tcPr>
          <w:p w14:paraId="136CDB0F" w14:textId="0C2B07ED" w:rsidR="00036DC8" w:rsidRPr="00936461" w:rsidRDefault="00036DC8" w:rsidP="00BF179A">
            <w:pPr>
              <w:pStyle w:val="TAL"/>
              <w:rPr>
                <w:sz w:val="16"/>
                <w:szCs w:val="16"/>
              </w:rPr>
            </w:pPr>
            <w:r w:rsidRPr="00936461">
              <w:rPr>
                <w:sz w:val="16"/>
                <w:szCs w:val="16"/>
              </w:rPr>
              <w:t>Corrections on CRS-IM network assistance information</w:t>
            </w:r>
          </w:p>
        </w:tc>
        <w:tc>
          <w:tcPr>
            <w:tcW w:w="708" w:type="dxa"/>
            <w:shd w:val="solid" w:color="FFFFFF" w:fill="auto"/>
          </w:tcPr>
          <w:p w14:paraId="521C8479" w14:textId="1ADFC7D9" w:rsidR="00036DC8" w:rsidRPr="00936461" w:rsidRDefault="00036DC8" w:rsidP="00BF179A">
            <w:pPr>
              <w:pStyle w:val="TAL"/>
              <w:rPr>
                <w:sz w:val="16"/>
                <w:szCs w:val="16"/>
              </w:rPr>
            </w:pPr>
            <w:r w:rsidRPr="00936461">
              <w:rPr>
                <w:sz w:val="16"/>
                <w:szCs w:val="16"/>
              </w:rPr>
              <w:t>17.2.0</w:t>
            </w:r>
          </w:p>
        </w:tc>
      </w:tr>
      <w:tr w:rsidR="00936461" w:rsidRPr="00936461" w14:paraId="684380E8" w14:textId="77777777" w:rsidTr="00BE555F">
        <w:tc>
          <w:tcPr>
            <w:tcW w:w="661" w:type="dxa"/>
            <w:shd w:val="solid" w:color="FFFFFF" w:fill="auto"/>
          </w:tcPr>
          <w:p w14:paraId="2062748C" w14:textId="77777777" w:rsidR="009F0969" w:rsidRPr="00936461" w:rsidRDefault="009F0969" w:rsidP="00BF179A">
            <w:pPr>
              <w:pStyle w:val="TAL"/>
              <w:rPr>
                <w:sz w:val="16"/>
                <w:szCs w:val="16"/>
              </w:rPr>
            </w:pPr>
          </w:p>
        </w:tc>
        <w:tc>
          <w:tcPr>
            <w:tcW w:w="757" w:type="dxa"/>
            <w:shd w:val="solid" w:color="FFFFFF" w:fill="auto"/>
          </w:tcPr>
          <w:p w14:paraId="7C1DD1CF" w14:textId="0E6381A6" w:rsidR="009F0969" w:rsidRPr="00936461" w:rsidRDefault="009F0969" w:rsidP="00AE4DD3">
            <w:pPr>
              <w:pStyle w:val="TAL"/>
              <w:rPr>
                <w:sz w:val="16"/>
                <w:szCs w:val="16"/>
              </w:rPr>
            </w:pPr>
            <w:r w:rsidRPr="00936461">
              <w:rPr>
                <w:sz w:val="16"/>
                <w:szCs w:val="16"/>
              </w:rPr>
              <w:t>RP-97</w:t>
            </w:r>
          </w:p>
        </w:tc>
        <w:tc>
          <w:tcPr>
            <w:tcW w:w="992" w:type="dxa"/>
            <w:shd w:val="solid" w:color="FFFFFF" w:fill="auto"/>
          </w:tcPr>
          <w:p w14:paraId="1F06DFD2" w14:textId="5857E244" w:rsidR="009F0969" w:rsidRPr="00936461" w:rsidRDefault="009F0969" w:rsidP="00BF179A">
            <w:pPr>
              <w:pStyle w:val="TAL"/>
              <w:rPr>
                <w:sz w:val="16"/>
                <w:szCs w:val="16"/>
              </w:rPr>
            </w:pPr>
            <w:r w:rsidRPr="00936461">
              <w:rPr>
                <w:sz w:val="16"/>
                <w:szCs w:val="16"/>
              </w:rPr>
              <w:t>RP-222552</w:t>
            </w:r>
          </w:p>
        </w:tc>
        <w:tc>
          <w:tcPr>
            <w:tcW w:w="567" w:type="dxa"/>
            <w:shd w:val="solid" w:color="FFFFFF" w:fill="auto"/>
          </w:tcPr>
          <w:p w14:paraId="65C54B3C" w14:textId="54E0C605" w:rsidR="009F0969" w:rsidRPr="00936461" w:rsidRDefault="009F0969" w:rsidP="00BF179A">
            <w:pPr>
              <w:pStyle w:val="TAL"/>
              <w:rPr>
                <w:sz w:val="16"/>
                <w:szCs w:val="16"/>
              </w:rPr>
            </w:pPr>
            <w:r w:rsidRPr="00936461">
              <w:rPr>
                <w:sz w:val="16"/>
                <w:szCs w:val="16"/>
              </w:rPr>
              <w:t>0805</w:t>
            </w:r>
          </w:p>
        </w:tc>
        <w:tc>
          <w:tcPr>
            <w:tcW w:w="425" w:type="dxa"/>
            <w:shd w:val="solid" w:color="FFFFFF" w:fill="auto"/>
          </w:tcPr>
          <w:p w14:paraId="5CE435BB" w14:textId="32F608DB" w:rsidR="009F0969" w:rsidRPr="00936461" w:rsidRDefault="009F0969" w:rsidP="00E27EC2">
            <w:pPr>
              <w:pStyle w:val="TAL"/>
              <w:jc w:val="center"/>
              <w:rPr>
                <w:sz w:val="16"/>
                <w:szCs w:val="16"/>
              </w:rPr>
            </w:pPr>
            <w:r w:rsidRPr="00936461">
              <w:rPr>
                <w:sz w:val="16"/>
                <w:szCs w:val="16"/>
              </w:rPr>
              <w:t>1</w:t>
            </w:r>
          </w:p>
        </w:tc>
        <w:tc>
          <w:tcPr>
            <w:tcW w:w="426" w:type="dxa"/>
            <w:shd w:val="solid" w:color="FFFFFF" w:fill="auto"/>
          </w:tcPr>
          <w:p w14:paraId="39EE2738" w14:textId="69FE269B" w:rsidR="009F0969" w:rsidRPr="00936461" w:rsidRDefault="009F0969" w:rsidP="00BF179A">
            <w:pPr>
              <w:pStyle w:val="TAL"/>
              <w:rPr>
                <w:sz w:val="16"/>
                <w:szCs w:val="16"/>
              </w:rPr>
            </w:pPr>
            <w:r w:rsidRPr="00936461">
              <w:rPr>
                <w:sz w:val="16"/>
                <w:szCs w:val="16"/>
              </w:rPr>
              <w:t>B</w:t>
            </w:r>
          </w:p>
        </w:tc>
        <w:tc>
          <w:tcPr>
            <w:tcW w:w="5103" w:type="dxa"/>
            <w:shd w:val="solid" w:color="FFFFFF" w:fill="auto"/>
          </w:tcPr>
          <w:p w14:paraId="0063527C" w14:textId="524C6019" w:rsidR="009F0969" w:rsidRPr="00936461" w:rsidRDefault="009F0969" w:rsidP="00BF179A">
            <w:pPr>
              <w:pStyle w:val="TAL"/>
              <w:rPr>
                <w:sz w:val="16"/>
                <w:szCs w:val="16"/>
              </w:rPr>
            </w:pPr>
            <w:r w:rsidRPr="00936461">
              <w:rPr>
                <w:sz w:val="16"/>
                <w:szCs w:val="16"/>
              </w:rPr>
              <w:t>38.306 CR for introduction of MBS PDSCH FDM capabilities</w:t>
            </w:r>
          </w:p>
        </w:tc>
        <w:tc>
          <w:tcPr>
            <w:tcW w:w="708" w:type="dxa"/>
            <w:shd w:val="solid" w:color="FFFFFF" w:fill="auto"/>
          </w:tcPr>
          <w:p w14:paraId="7D6008EE" w14:textId="23AED582" w:rsidR="009F0969" w:rsidRPr="00936461" w:rsidRDefault="009F0969" w:rsidP="00BF179A">
            <w:pPr>
              <w:pStyle w:val="TAL"/>
              <w:rPr>
                <w:sz w:val="16"/>
                <w:szCs w:val="16"/>
              </w:rPr>
            </w:pPr>
            <w:r w:rsidRPr="00936461">
              <w:rPr>
                <w:sz w:val="16"/>
                <w:szCs w:val="16"/>
              </w:rPr>
              <w:t>17.2.0</w:t>
            </w:r>
          </w:p>
        </w:tc>
      </w:tr>
      <w:tr w:rsidR="00936461" w:rsidRPr="00936461" w14:paraId="153B7B30" w14:textId="77777777" w:rsidTr="00BE555F">
        <w:tc>
          <w:tcPr>
            <w:tcW w:w="661" w:type="dxa"/>
            <w:shd w:val="solid" w:color="FFFFFF" w:fill="auto"/>
          </w:tcPr>
          <w:p w14:paraId="170B1172" w14:textId="58D8D9A8" w:rsidR="00BD674E" w:rsidRPr="00936461" w:rsidRDefault="00BD674E" w:rsidP="00BF179A">
            <w:pPr>
              <w:pStyle w:val="TAL"/>
              <w:rPr>
                <w:sz w:val="16"/>
                <w:szCs w:val="16"/>
              </w:rPr>
            </w:pPr>
            <w:r w:rsidRPr="00936461">
              <w:rPr>
                <w:sz w:val="16"/>
                <w:szCs w:val="16"/>
              </w:rPr>
              <w:t>12/2022</w:t>
            </w:r>
          </w:p>
        </w:tc>
        <w:tc>
          <w:tcPr>
            <w:tcW w:w="757" w:type="dxa"/>
            <w:shd w:val="solid" w:color="FFFFFF" w:fill="auto"/>
          </w:tcPr>
          <w:p w14:paraId="1EA90B06" w14:textId="1CE59C93"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6189907" w14:textId="2021417E" w:rsidR="00BD674E" w:rsidRPr="00936461" w:rsidRDefault="00BD674E" w:rsidP="00BF179A">
            <w:pPr>
              <w:pStyle w:val="TAL"/>
              <w:rPr>
                <w:sz w:val="16"/>
                <w:szCs w:val="16"/>
              </w:rPr>
            </w:pPr>
            <w:r w:rsidRPr="00936461">
              <w:rPr>
                <w:sz w:val="16"/>
                <w:szCs w:val="16"/>
              </w:rPr>
              <w:t>RP-223408</w:t>
            </w:r>
          </w:p>
        </w:tc>
        <w:tc>
          <w:tcPr>
            <w:tcW w:w="567" w:type="dxa"/>
            <w:shd w:val="solid" w:color="FFFFFF" w:fill="auto"/>
          </w:tcPr>
          <w:p w14:paraId="08B3960F" w14:textId="22826F84" w:rsidR="00BD674E" w:rsidRPr="00936461" w:rsidRDefault="00BD674E" w:rsidP="00BF179A">
            <w:pPr>
              <w:pStyle w:val="TAL"/>
              <w:rPr>
                <w:sz w:val="16"/>
                <w:szCs w:val="16"/>
              </w:rPr>
            </w:pPr>
            <w:r w:rsidRPr="00936461">
              <w:rPr>
                <w:sz w:val="16"/>
                <w:szCs w:val="16"/>
              </w:rPr>
              <w:t>0699</w:t>
            </w:r>
          </w:p>
        </w:tc>
        <w:tc>
          <w:tcPr>
            <w:tcW w:w="425" w:type="dxa"/>
            <w:shd w:val="solid" w:color="FFFFFF" w:fill="auto"/>
          </w:tcPr>
          <w:p w14:paraId="6C90823B" w14:textId="2C78A990" w:rsidR="00BD674E" w:rsidRPr="00936461" w:rsidRDefault="00BD674E" w:rsidP="00E27EC2">
            <w:pPr>
              <w:pStyle w:val="TAL"/>
              <w:jc w:val="center"/>
              <w:rPr>
                <w:sz w:val="16"/>
                <w:szCs w:val="16"/>
              </w:rPr>
            </w:pPr>
            <w:r w:rsidRPr="00936461">
              <w:rPr>
                <w:sz w:val="16"/>
                <w:szCs w:val="16"/>
              </w:rPr>
              <w:t>2</w:t>
            </w:r>
          </w:p>
        </w:tc>
        <w:tc>
          <w:tcPr>
            <w:tcW w:w="426" w:type="dxa"/>
            <w:shd w:val="solid" w:color="FFFFFF" w:fill="auto"/>
          </w:tcPr>
          <w:p w14:paraId="7EE107E4" w14:textId="790C4285" w:rsidR="00BD674E" w:rsidRPr="00936461" w:rsidRDefault="00BD674E" w:rsidP="00BF179A">
            <w:pPr>
              <w:pStyle w:val="TAL"/>
              <w:rPr>
                <w:sz w:val="16"/>
                <w:szCs w:val="16"/>
              </w:rPr>
            </w:pPr>
            <w:r w:rsidRPr="00936461">
              <w:rPr>
                <w:sz w:val="16"/>
                <w:szCs w:val="16"/>
              </w:rPr>
              <w:t>A</w:t>
            </w:r>
          </w:p>
        </w:tc>
        <w:tc>
          <w:tcPr>
            <w:tcW w:w="5103" w:type="dxa"/>
            <w:shd w:val="solid" w:color="FFFFFF" w:fill="auto"/>
          </w:tcPr>
          <w:p w14:paraId="19F8BCC7" w14:textId="49CB5611" w:rsidR="00BD674E" w:rsidRPr="00936461" w:rsidRDefault="00BD674E" w:rsidP="00BF179A">
            <w:pPr>
              <w:pStyle w:val="TAL"/>
              <w:rPr>
                <w:sz w:val="16"/>
                <w:szCs w:val="16"/>
              </w:rPr>
            </w:pPr>
            <w:r w:rsidRPr="00936461">
              <w:rPr>
                <w:sz w:val="16"/>
                <w:szCs w:val="16"/>
              </w:rPr>
              <w:t>Corrections to SON/MDT capabilities</w:t>
            </w:r>
          </w:p>
        </w:tc>
        <w:tc>
          <w:tcPr>
            <w:tcW w:w="708" w:type="dxa"/>
            <w:shd w:val="solid" w:color="FFFFFF" w:fill="auto"/>
          </w:tcPr>
          <w:p w14:paraId="766ED703" w14:textId="35C974BE" w:rsidR="00BD674E" w:rsidRPr="00936461" w:rsidRDefault="00BD674E" w:rsidP="00BF179A">
            <w:pPr>
              <w:pStyle w:val="TAL"/>
              <w:rPr>
                <w:sz w:val="16"/>
                <w:szCs w:val="16"/>
              </w:rPr>
            </w:pPr>
            <w:r w:rsidRPr="00936461">
              <w:rPr>
                <w:sz w:val="16"/>
                <w:szCs w:val="16"/>
              </w:rPr>
              <w:t>17.3.0</w:t>
            </w:r>
          </w:p>
        </w:tc>
      </w:tr>
      <w:tr w:rsidR="00936461" w:rsidRPr="00936461" w14:paraId="274D9578" w14:textId="77777777" w:rsidTr="00BE555F">
        <w:tc>
          <w:tcPr>
            <w:tcW w:w="661" w:type="dxa"/>
            <w:shd w:val="solid" w:color="FFFFFF" w:fill="auto"/>
          </w:tcPr>
          <w:p w14:paraId="449A1299" w14:textId="77777777" w:rsidR="00BD674E" w:rsidRPr="00936461" w:rsidRDefault="00BD674E" w:rsidP="00BF179A">
            <w:pPr>
              <w:pStyle w:val="TAL"/>
              <w:rPr>
                <w:sz w:val="16"/>
                <w:szCs w:val="16"/>
              </w:rPr>
            </w:pPr>
          </w:p>
        </w:tc>
        <w:tc>
          <w:tcPr>
            <w:tcW w:w="757" w:type="dxa"/>
            <w:shd w:val="solid" w:color="FFFFFF" w:fill="auto"/>
          </w:tcPr>
          <w:p w14:paraId="65C856F7" w14:textId="35592097"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1BD2456" w14:textId="5FF09C2E" w:rsidR="00BD674E" w:rsidRPr="00936461" w:rsidRDefault="00BD674E" w:rsidP="00BF179A">
            <w:pPr>
              <w:pStyle w:val="TAL"/>
              <w:rPr>
                <w:sz w:val="16"/>
                <w:szCs w:val="16"/>
              </w:rPr>
            </w:pPr>
            <w:r w:rsidRPr="00936461">
              <w:rPr>
                <w:sz w:val="16"/>
                <w:szCs w:val="16"/>
              </w:rPr>
              <w:t>RP-223413</w:t>
            </w:r>
          </w:p>
        </w:tc>
        <w:tc>
          <w:tcPr>
            <w:tcW w:w="567" w:type="dxa"/>
            <w:shd w:val="solid" w:color="FFFFFF" w:fill="auto"/>
          </w:tcPr>
          <w:p w14:paraId="6027D294" w14:textId="0F576358" w:rsidR="00BD674E" w:rsidRPr="00936461" w:rsidRDefault="00BD674E" w:rsidP="00BF179A">
            <w:pPr>
              <w:pStyle w:val="TAL"/>
              <w:rPr>
                <w:sz w:val="16"/>
                <w:szCs w:val="16"/>
              </w:rPr>
            </w:pPr>
            <w:r w:rsidRPr="00936461">
              <w:rPr>
                <w:sz w:val="16"/>
                <w:szCs w:val="16"/>
              </w:rPr>
              <w:t>0811</w:t>
            </w:r>
          </w:p>
        </w:tc>
        <w:tc>
          <w:tcPr>
            <w:tcW w:w="425" w:type="dxa"/>
            <w:shd w:val="solid" w:color="FFFFFF" w:fill="auto"/>
          </w:tcPr>
          <w:p w14:paraId="72C661B6" w14:textId="58071F0E" w:rsidR="00BD674E" w:rsidRPr="00936461" w:rsidRDefault="00BD674E" w:rsidP="00E27EC2">
            <w:pPr>
              <w:pStyle w:val="TAL"/>
              <w:jc w:val="center"/>
              <w:rPr>
                <w:sz w:val="16"/>
                <w:szCs w:val="16"/>
              </w:rPr>
            </w:pPr>
            <w:r w:rsidRPr="00936461">
              <w:rPr>
                <w:sz w:val="16"/>
                <w:szCs w:val="16"/>
              </w:rPr>
              <w:t>1</w:t>
            </w:r>
          </w:p>
        </w:tc>
        <w:tc>
          <w:tcPr>
            <w:tcW w:w="426" w:type="dxa"/>
            <w:shd w:val="solid" w:color="FFFFFF" w:fill="auto"/>
          </w:tcPr>
          <w:p w14:paraId="3F9F7D2D" w14:textId="37E8F9A0" w:rsidR="00BD674E" w:rsidRPr="00936461" w:rsidRDefault="00BD674E" w:rsidP="00BF179A">
            <w:pPr>
              <w:pStyle w:val="TAL"/>
              <w:rPr>
                <w:caps/>
                <w:sz w:val="16"/>
                <w:szCs w:val="16"/>
              </w:rPr>
            </w:pPr>
            <w:r w:rsidRPr="00936461">
              <w:rPr>
                <w:caps/>
                <w:sz w:val="16"/>
                <w:szCs w:val="16"/>
              </w:rPr>
              <w:t>A</w:t>
            </w:r>
          </w:p>
        </w:tc>
        <w:tc>
          <w:tcPr>
            <w:tcW w:w="5103" w:type="dxa"/>
            <w:shd w:val="solid" w:color="FFFFFF" w:fill="auto"/>
          </w:tcPr>
          <w:p w14:paraId="6491FD23" w14:textId="0ED37505" w:rsidR="00BD674E" w:rsidRPr="00936461" w:rsidRDefault="00BD674E" w:rsidP="00BF179A">
            <w:pPr>
              <w:pStyle w:val="TAL"/>
              <w:rPr>
                <w:sz w:val="16"/>
                <w:szCs w:val="16"/>
              </w:rPr>
            </w:pPr>
            <w:r w:rsidRPr="00936461">
              <w:rPr>
                <w:sz w:val="16"/>
                <w:szCs w:val="16"/>
              </w:rPr>
              <w:t>Correction to definition of dualPA-Architecture capability indication</w:t>
            </w:r>
          </w:p>
        </w:tc>
        <w:tc>
          <w:tcPr>
            <w:tcW w:w="708" w:type="dxa"/>
            <w:shd w:val="solid" w:color="FFFFFF" w:fill="auto"/>
          </w:tcPr>
          <w:p w14:paraId="4FA92718" w14:textId="762E5FB7" w:rsidR="00BD674E" w:rsidRPr="00936461" w:rsidRDefault="00BD674E" w:rsidP="00BF179A">
            <w:pPr>
              <w:pStyle w:val="TAL"/>
              <w:rPr>
                <w:sz w:val="16"/>
                <w:szCs w:val="16"/>
              </w:rPr>
            </w:pPr>
            <w:r w:rsidRPr="00936461">
              <w:rPr>
                <w:sz w:val="16"/>
                <w:szCs w:val="16"/>
              </w:rPr>
              <w:t>17.3.0</w:t>
            </w:r>
          </w:p>
        </w:tc>
      </w:tr>
      <w:tr w:rsidR="00936461" w:rsidRPr="00936461" w14:paraId="023B4373" w14:textId="77777777" w:rsidTr="00BE555F">
        <w:tc>
          <w:tcPr>
            <w:tcW w:w="661" w:type="dxa"/>
            <w:shd w:val="solid" w:color="FFFFFF" w:fill="auto"/>
          </w:tcPr>
          <w:p w14:paraId="36F727DE" w14:textId="77777777" w:rsidR="008C33D1" w:rsidRPr="00936461" w:rsidRDefault="008C33D1" w:rsidP="00BF179A">
            <w:pPr>
              <w:pStyle w:val="TAL"/>
              <w:rPr>
                <w:sz w:val="16"/>
                <w:szCs w:val="16"/>
              </w:rPr>
            </w:pPr>
          </w:p>
        </w:tc>
        <w:tc>
          <w:tcPr>
            <w:tcW w:w="757" w:type="dxa"/>
            <w:shd w:val="solid" w:color="FFFFFF" w:fill="auto"/>
          </w:tcPr>
          <w:p w14:paraId="42C13867" w14:textId="5C810023" w:rsidR="008C33D1" w:rsidRPr="00936461" w:rsidRDefault="008C33D1" w:rsidP="00AE4DD3">
            <w:pPr>
              <w:pStyle w:val="TAL"/>
              <w:rPr>
                <w:sz w:val="16"/>
                <w:szCs w:val="16"/>
              </w:rPr>
            </w:pPr>
            <w:r w:rsidRPr="00936461">
              <w:rPr>
                <w:sz w:val="16"/>
                <w:szCs w:val="16"/>
              </w:rPr>
              <w:t>RP-98</w:t>
            </w:r>
          </w:p>
        </w:tc>
        <w:tc>
          <w:tcPr>
            <w:tcW w:w="992" w:type="dxa"/>
            <w:shd w:val="solid" w:color="FFFFFF" w:fill="auto"/>
          </w:tcPr>
          <w:p w14:paraId="099DAF92" w14:textId="18FEA1F2" w:rsidR="008C33D1" w:rsidRPr="00936461" w:rsidRDefault="008C33D1" w:rsidP="00BF179A">
            <w:pPr>
              <w:pStyle w:val="TAL"/>
              <w:rPr>
                <w:sz w:val="16"/>
                <w:szCs w:val="16"/>
              </w:rPr>
            </w:pPr>
            <w:r w:rsidRPr="00936461">
              <w:rPr>
                <w:sz w:val="16"/>
                <w:szCs w:val="16"/>
              </w:rPr>
              <w:t>RP-223414</w:t>
            </w:r>
          </w:p>
        </w:tc>
        <w:tc>
          <w:tcPr>
            <w:tcW w:w="567" w:type="dxa"/>
            <w:shd w:val="solid" w:color="FFFFFF" w:fill="auto"/>
          </w:tcPr>
          <w:p w14:paraId="016539F4" w14:textId="55B481CE" w:rsidR="008C33D1" w:rsidRPr="00936461" w:rsidRDefault="008C33D1" w:rsidP="00BF179A">
            <w:pPr>
              <w:pStyle w:val="TAL"/>
              <w:rPr>
                <w:sz w:val="16"/>
                <w:szCs w:val="16"/>
              </w:rPr>
            </w:pPr>
            <w:r w:rsidRPr="00936461">
              <w:rPr>
                <w:sz w:val="16"/>
                <w:szCs w:val="16"/>
              </w:rPr>
              <w:t>0822</w:t>
            </w:r>
          </w:p>
        </w:tc>
        <w:tc>
          <w:tcPr>
            <w:tcW w:w="425" w:type="dxa"/>
            <w:shd w:val="solid" w:color="FFFFFF" w:fill="auto"/>
          </w:tcPr>
          <w:p w14:paraId="236CE4D0" w14:textId="1176B17F" w:rsidR="008C33D1" w:rsidRPr="00936461" w:rsidRDefault="008C33D1" w:rsidP="00E27EC2">
            <w:pPr>
              <w:pStyle w:val="TAL"/>
              <w:jc w:val="center"/>
              <w:rPr>
                <w:sz w:val="16"/>
                <w:szCs w:val="16"/>
              </w:rPr>
            </w:pPr>
            <w:r w:rsidRPr="00936461">
              <w:rPr>
                <w:sz w:val="16"/>
                <w:szCs w:val="16"/>
              </w:rPr>
              <w:t>2</w:t>
            </w:r>
          </w:p>
        </w:tc>
        <w:tc>
          <w:tcPr>
            <w:tcW w:w="426" w:type="dxa"/>
            <w:shd w:val="solid" w:color="FFFFFF" w:fill="auto"/>
          </w:tcPr>
          <w:p w14:paraId="2392C89F" w14:textId="2C7C70C0" w:rsidR="008C33D1" w:rsidRPr="00936461" w:rsidRDefault="008C33D1" w:rsidP="00BF179A">
            <w:pPr>
              <w:pStyle w:val="TAL"/>
              <w:rPr>
                <w:caps/>
                <w:sz w:val="16"/>
                <w:szCs w:val="16"/>
              </w:rPr>
            </w:pPr>
            <w:r w:rsidRPr="00936461">
              <w:rPr>
                <w:caps/>
                <w:sz w:val="16"/>
                <w:szCs w:val="16"/>
              </w:rPr>
              <w:t>C</w:t>
            </w:r>
          </w:p>
        </w:tc>
        <w:tc>
          <w:tcPr>
            <w:tcW w:w="5103" w:type="dxa"/>
            <w:shd w:val="solid" w:color="FFFFFF" w:fill="auto"/>
          </w:tcPr>
          <w:p w14:paraId="51273E8F" w14:textId="17301FFF" w:rsidR="008C33D1" w:rsidRPr="00936461" w:rsidRDefault="008C33D1" w:rsidP="00BF179A">
            <w:pPr>
              <w:pStyle w:val="TAL"/>
              <w:rPr>
                <w:sz w:val="16"/>
                <w:szCs w:val="16"/>
              </w:rPr>
            </w:pPr>
            <w:r w:rsidRPr="00936461">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36461" w:rsidRDefault="008C33D1" w:rsidP="00BF179A">
            <w:pPr>
              <w:pStyle w:val="TAL"/>
              <w:rPr>
                <w:sz w:val="16"/>
                <w:szCs w:val="16"/>
              </w:rPr>
            </w:pPr>
            <w:r w:rsidRPr="00936461">
              <w:rPr>
                <w:sz w:val="16"/>
                <w:szCs w:val="16"/>
              </w:rPr>
              <w:t>17.3.0</w:t>
            </w:r>
          </w:p>
        </w:tc>
      </w:tr>
      <w:tr w:rsidR="00936461" w:rsidRPr="00936461" w14:paraId="1EA9C422" w14:textId="77777777" w:rsidTr="00BE555F">
        <w:tc>
          <w:tcPr>
            <w:tcW w:w="661" w:type="dxa"/>
            <w:shd w:val="solid" w:color="FFFFFF" w:fill="auto"/>
          </w:tcPr>
          <w:p w14:paraId="24C57F99" w14:textId="77777777" w:rsidR="0028257B" w:rsidRPr="00936461" w:rsidRDefault="0028257B" w:rsidP="00BF179A">
            <w:pPr>
              <w:pStyle w:val="TAL"/>
              <w:rPr>
                <w:sz w:val="16"/>
                <w:szCs w:val="16"/>
              </w:rPr>
            </w:pPr>
          </w:p>
        </w:tc>
        <w:tc>
          <w:tcPr>
            <w:tcW w:w="757" w:type="dxa"/>
            <w:shd w:val="solid" w:color="FFFFFF" w:fill="auto"/>
          </w:tcPr>
          <w:p w14:paraId="47BCD7EA" w14:textId="05927E1D" w:rsidR="0028257B" w:rsidRPr="00936461" w:rsidRDefault="0028257B" w:rsidP="00AE4DD3">
            <w:pPr>
              <w:pStyle w:val="TAL"/>
              <w:rPr>
                <w:sz w:val="16"/>
                <w:szCs w:val="16"/>
              </w:rPr>
            </w:pPr>
            <w:r w:rsidRPr="00936461">
              <w:rPr>
                <w:sz w:val="16"/>
                <w:szCs w:val="16"/>
              </w:rPr>
              <w:t>RP-98</w:t>
            </w:r>
          </w:p>
        </w:tc>
        <w:tc>
          <w:tcPr>
            <w:tcW w:w="992" w:type="dxa"/>
            <w:shd w:val="solid" w:color="FFFFFF" w:fill="auto"/>
          </w:tcPr>
          <w:p w14:paraId="32B402DA" w14:textId="34EE2B1C" w:rsidR="0028257B" w:rsidRPr="00936461" w:rsidRDefault="0028257B" w:rsidP="00BF179A">
            <w:pPr>
              <w:pStyle w:val="TAL"/>
              <w:rPr>
                <w:sz w:val="16"/>
                <w:szCs w:val="16"/>
              </w:rPr>
            </w:pPr>
            <w:r w:rsidRPr="00936461">
              <w:rPr>
                <w:sz w:val="16"/>
                <w:szCs w:val="16"/>
              </w:rPr>
              <w:t>RP-223415</w:t>
            </w:r>
          </w:p>
        </w:tc>
        <w:tc>
          <w:tcPr>
            <w:tcW w:w="567" w:type="dxa"/>
            <w:shd w:val="solid" w:color="FFFFFF" w:fill="auto"/>
          </w:tcPr>
          <w:p w14:paraId="3EDE2CAD" w14:textId="5E8CFED6" w:rsidR="0028257B" w:rsidRPr="00936461" w:rsidRDefault="0028257B" w:rsidP="00BF179A">
            <w:pPr>
              <w:pStyle w:val="TAL"/>
              <w:rPr>
                <w:sz w:val="16"/>
                <w:szCs w:val="16"/>
              </w:rPr>
            </w:pPr>
            <w:r w:rsidRPr="00936461">
              <w:rPr>
                <w:sz w:val="16"/>
                <w:szCs w:val="16"/>
              </w:rPr>
              <w:t>0831</w:t>
            </w:r>
          </w:p>
        </w:tc>
        <w:tc>
          <w:tcPr>
            <w:tcW w:w="425" w:type="dxa"/>
            <w:shd w:val="solid" w:color="FFFFFF" w:fill="auto"/>
          </w:tcPr>
          <w:p w14:paraId="6C64CDA0" w14:textId="68F6A8D5" w:rsidR="0028257B" w:rsidRPr="00936461" w:rsidRDefault="0028257B" w:rsidP="00E27EC2">
            <w:pPr>
              <w:pStyle w:val="TAL"/>
              <w:jc w:val="center"/>
              <w:rPr>
                <w:sz w:val="16"/>
                <w:szCs w:val="16"/>
              </w:rPr>
            </w:pPr>
            <w:r w:rsidRPr="00936461">
              <w:rPr>
                <w:sz w:val="16"/>
                <w:szCs w:val="16"/>
              </w:rPr>
              <w:t>2</w:t>
            </w:r>
          </w:p>
        </w:tc>
        <w:tc>
          <w:tcPr>
            <w:tcW w:w="426" w:type="dxa"/>
            <w:shd w:val="solid" w:color="FFFFFF" w:fill="auto"/>
          </w:tcPr>
          <w:p w14:paraId="723158BA" w14:textId="5E80B572" w:rsidR="0028257B" w:rsidRPr="00936461" w:rsidRDefault="0028257B" w:rsidP="00BF179A">
            <w:pPr>
              <w:pStyle w:val="TAL"/>
              <w:rPr>
                <w:caps/>
                <w:sz w:val="16"/>
                <w:szCs w:val="16"/>
              </w:rPr>
            </w:pPr>
            <w:r w:rsidRPr="00936461">
              <w:rPr>
                <w:caps/>
                <w:sz w:val="16"/>
                <w:szCs w:val="16"/>
              </w:rPr>
              <w:t>B</w:t>
            </w:r>
          </w:p>
        </w:tc>
        <w:tc>
          <w:tcPr>
            <w:tcW w:w="5103" w:type="dxa"/>
            <w:shd w:val="solid" w:color="FFFFFF" w:fill="auto"/>
          </w:tcPr>
          <w:p w14:paraId="6A25BD19" w14:textId="3C5290F4" w:rsidR="0028257B" w:rsidRPr="00936461" w:rsidRDefault="0028257B"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44D446B7" w14:textId="120DC344" w:rsidR="0028257B" w:rsidRPr="00936461" w:rsidRDefault="0028257B" w:rsidP="00BF179A">
            <w:pPr>
              <w:pStyle w:val="TAL"/>
              <w:rPr>
                <w:sz w:val="16"/>
                <w:szCs w:val="16"/>
              </w:rPr>
            </w:pPr>
            <w:r w:rsidRPr="00936461">
              <w:rPr>
                <w:sz w:val="16"/>
                <w:szCs w:val="16"/>
              </w:rPr>
              <w:t>17.3.0</w:t>
            </w:r>
          </w:p>
        </w:tc>
      </w:tr>
      <w:tr w:rsidR="00936461" w:rsidRPr="00936461" w14:paraId="24DF4A4E" w14:textId="77777777" w:rsidTr="00BE555F">
        <w:tc>
          <w:tcPr>
            <w:tcW w:w="661" w:type="dxa"/>
            <w:shd w:val="solid" w:color="FFFFFF" w:fill="auto"/>
          </w:tcPr>
          <w:p w14:paraId="42832074" w14:textId="77777777" w:rsidR="00CA3B9B" w:rsidRPr="00936461" w:rsidRDefault="00CA3B9B" w:rsidP="00BF179A">
            <w:pPr>
              <w:pStyle w:val="TAL"/>
              <w:rPr>
                <w:sz w:val="16"/>
                <w:szCs w:val="16"/>
              </w:rPr>
            </w:pPr>
          </w:p>
        </w:tc>
        <w:tc>
          <w:tcPr>
            <w:tcW w:w="757" w:type="dxa"/>
            <w:shd w:val="solid" w:color="FFFFFF" w:fill="auto"/>
          </w:tcPr>
          <w:p w14:paraId="3B80D5D6" w14:textId="3570A493" w:rsidR="00CA3B9B" w:rsidRPr="00936461" w:rsidRDefault="00CA3B9B" w:rsidP="00AE4DD3">
            <w:pPr>
              <w:pStyle w:val="TAL"/>
              <w:rPr>
                <w:sz w:val="16"/>
                <w:szCs w:val="16"/>
              </w:rPr>
            </w:pPr>
            <w:r w:rsidRPr="00936461">
              <w:rPr>
                <w:sz w:val="16"/>
                <w:szCs w:val="16"/>
              </w:rPr>
              <w:t>RP-98</w:t>
            </w:r>
          </w:p>
        </w:tc>
        <w:tc>
          <w:tcPr>
            <w:tcW w:w="992" w:type="dxa"/>
            <w:shd w:val="solid" w:color="FFFFFF" w:fill="auto"/>
          </w:tcPr>
          <w:p w14:paraId="58984875" w14:textId="086A69E9" w:rsidR="00CA3B9B" w:rsidRPr="00936461" w:rsidRDefault="00CA3B9B" w:rsidP="00BF179A">
            <w:pPr>
              <w:pStyle w:val="TAL"/>
              <w:rPr>
                <w:sz w:val="16"/>
                <w:szCs w:val="16"/>
              </w:rPr>
            </w:pPr>
            <w:r w:rsidRPr="00936461">
              <w:rPr>
                <w:sz w:val="16"/>
                <w:szCs w:val="16"/>
              </w:rPr>
              <w:t>RP-223417</w:t>
            </w:r>
          </w:p>
        </w:tc>
        <w:tc>
          <w:tcPr>
            <w:tcW w:w="567" w:type="dxa"/>
            <w:shd w:val="solid" w:color="FFFFFF" w:fill="auto"/>
          </w:tcPr>
          <w:p w14:paraId="6520A8E9" w14:textId="662C7A85" w:rsidR="00CA3B9B" w:rsidRPr="00936461" w:rsidRDefault="00CA3B9B" w:rsidP="00BF179A">
            <w:pPr>
              <w:pStyle w:val="TAL"/>
              <w:rPr>
                <w:sz w:val="16"/>
                <w:szCs w:val="16"/>
              </w:rPr>
            </w:pPr>
            <w:r w:rsidRPr="00936461">
              <w:rPr>
                <w:sz w:val="16"/>
                <w:szCs w:val="16"/>
              </w:rPr>
              <w:t>0840</w:t>
            </w:r>
          </w:p>
        </w:tc>
        <w:tc>
          <w:tcPr>
            <w:tcW w:w="425" w:type="dxa"/>
            <w:shd w:val="solid" w:color="FFFFFF" w:fill="auto"/>
          </w:tcPr>
          <w:p w14:paraId="30FCEEE0" w14:textId="6E906B10" w:rsidR="00CA3B9B" w:rsidRPr="00936461" w:rsidRDefault="00CA3B9B" w:rsidP="00E27EC2">
            <w:pPr>
              <w:pStyle w:val="TAL"/>
              <w:jc w:val="center"/>
              <w:rPr>
                <w:sz w:val="16"/>
                <w:szCs w:val="16"/>
              </w:rPr>
            </w:pPr>
            <w:r w:rsidRPr="00936461">
              <w:rPr>
                <w:sz w:val="16"/>
                <w:szCs w:val="16"/>
              </w:rPr>
              <w:t>1</w:t>
            </w:r>
          </w:p>
        </w:tc>
        <w:tc>
          <w:tcPr>
            <w:tcW w:w="426" w:type="dxa"/>
            <w:shd w:val="solid" w:color="FFFFFF" w:fill="auto"/>
          </w:tcPr>
          <w:p w14:paraId="7264E75B" w14:textId="1C56C464" w:rsidR="00CA3B9B" w:rsidRPr="00936461" w:rsidRDefault="00CA3B9B" w:rsidP="00BF179A">
            <w:pPr>
              <w:pStyle w:val="TAL"/>
              <w:rPr>
                <w:caps/>
                <w:sz w:val="16"/>
                <w:szCs w:val="16"/>
              </w:rPr>
            </w:pPr>
            <w:r w:rsidRPr="00936461">
              <w:rPr>
                <w:caps/>
                <w:sz w:val="16"/>
                <w:szCs w:val="16"/>
              </w:rPr>
              <w:t>C</w:t>
            </w:r>
          </w:p>
        </w:tc>
        <w:tc>
          <w:tcPr>
            <w:tcW w:w="5103" w:type="dxa"/>
            <w:shd w:val="solid" w:color="FFFFFF" w:fill="auto"/>
          </w:tcPr>
          <w:p w14:paraId="240C820D" w14:textId="5F15D3AA" w:rsidR="00CA3B9B" w:rsidRPr="00936461" w:rsidRDefault="00CA3B9B" w:rsidP="00BF179A">
            <w:pPr>
              <w:pStyle w:val="TAL"/>
              <w:rPr>
                <w:sz w:val="16"/>
                <w:szCs w:val="16"/>
              </w:rPr>
            </w:pPr>
            <w:r w:rsidRPr="00936461">
              <w:rPr>
                <w:sz w:val="16"/>
                <w:szCs w:val="16"/>
              </w:rPr>
              <w:t>Higher granularity for per-FR gap capability [MaxCCPerFRGap]</w:t>
            </w:r>
          </w:p>
        </w:tc>
        <w:tc>
          <w:tcPr>
            <w:tcW w:w="708" w:type="dxa"/>
            <w:shd w:val="solid" w:color="FFFFFF" w:fill="auto"/>
          </w:tcPr>
          <w:p w14:paraId="0EE5E718" w14:textId="54F2ACFB" w:rsidR="00CA3B9B" w:rsidRPr="00936461" w:rsidRDefault="00CA3B9B" w:rsidP="00BF179A">
            <w:pPr>
              <w:pStyle w:val="TAL"/>
              <w:rPr>
                <w:sz w:val="16"/>
                <w:szCs w:val="16"/>
              </w:rPr>
            </w:pPr>
            <w:r w:rsidRPr="00936461">
              <w:rPr>
                <w:sz w:val="16"/>
                <w:szCs w:val="16"/>
              </w:rPr>
              <w:t>17.3.0</w:t>
            </w:r>
          </w:p>
        </w:tc>
      </w:tr>
      <w:tr w:rsidR="00936461" w:rsidRPr="00936461" w14:paraId="7BB8C4A7" w14:textId="77777777" w:rsidTr="00BE555F">
        <w:tc>
          <w:tcPr>
            <w:tcW w:w="661" w:type="dxa"/>
            <w:shd w:val="solid" w:color="FFFFFF" w:fill="auto"/>
          </w:tcPr>
          <w:p w14:paraId="7BDA352E" w14:textId="77777777" w:rsidR="00AA4F24" w:rsidRPr="00936461" w:rsidRDefault="00AA4F24" w:rsidP="00BF179A">
            <w:pPr>
              <w:pStyle w:val="TAL"/>
              <w:rPr>
                <w:sz w:val="16"/>
                <w:szCs w:val="16"/>
              </w:rPr>
            </w:pPr>
          </w:p>
        </w:tc>
        <w:tc>
          <w:tcPr>
            <w:tcW w:w="757" w:type="dxa"/>
            <w:shd w:val="solid" w:color="FFFFFF" w:fill="auto"/>
          </w:tcPr>
          <w:p w14:paraId="7D37138D" w14:textId="73A8320C" w:rsidR="00AA4F24" w:rsidRPr="00936461" w:rsidRDefault="00AA4F24" w:rsidP="00AE4DD3">
            <w:pPr>
              <w:pStyle w:val="TAL"/>
              <w:rPr>
                <w:sz w:val="16"/>
                <w:szCs w:val="16"/>
              </w:rPr>
            </w:pPr>
            <w:r w:rsidRPr="00936461">
              <w:rPr>
                <w:sz w:val="16"/>
                <w:szCs w:val="16"/>
              </w:rPr>
              <w:t>RP-98</w:t>
            </w:r>
          </w:p>
        </w:tc>
        <w:tc>
          <w:tcPr>
            <w:tcW w:w="992" w:type="dxa"/>
            <w:shd w:val="solid" w:color="FFFFFF" w:fill="auto"/>
          </w:tcPr>
          <w:p w14:paraId="44F61384" w14:textId="3312C463" w:rsidR="00AA4F24" w:rsidRPr="00936461" w:rsidRDefault="00AA4F24" w:rsidP="00BF179A">
            <w:pPr>
              <w:pStyle w:val="TAL"/>
              <w:rPr>
                <w:sz w:val="16"/>
                <w:szCs w:val="16"/>
              </w:rPr>
            </w:pPr>
            <w:r w:rsidRPr="00936461">
              <w:rPr>
                <w:sz w:val="16"/>
                <w:szCs w:val="16"/>
              </w:rPr>
              <w:t>RP-223404</w:t>
            </w:r>
          </w:p>
        </w:tc>
        <w:tc>
          <w:tcPr>
            <w:tcW w:w="567" w:type="dxa"/>
            <w:shd w:val="solid" w:color="FFFFFF" w:fill="auto"/>
          </w:tcPr>
          <w:p w14:paraId="2F577C35" w14:textId="4A3D9AAE" w:rsidR="00AA4F24" w:rsidRPr="00936461" w:rsidRDefault="00AA4F24" w:rsidP="00BF179A">
            <w:pPr>
              <w:pStyle w:val="TAL"/>
              <w:rPr>
                <w:sz w:val="16"/>
                <w:szCs w:val="16"/>
              </w:rPr>
            </w:pPr>
            <w:r w:rsidRPr="00936461">
              <w:rPr>
                <w:sz w:val="16"/>
                <w:szCs w:val="16"/>
              </w:rPr>
              <w:t>0845</w:t>
            </w:r>
          </w:p>
        </w:tc>
        <w:tc>
          <w:tcPr>
            <w:tcW w:w="425" w:type="dxa"/>
            <w:shd w:val="solid" w:color="FFFFFF" w:fill="auto"/>
          </w:tcPr>
          <w:p w14:paraId="4A44BB25" w14:textId="0E69B363" w:rsidR="00AA4F24" w:rsidRPr="00936461" w:rsidRDefault="00AA4F24" w:rsidP="00E27EC2">
            <w:pPr>
              <w:pStyle w:val="TAL"/>
              <w:jc w:val="center"/>
              <w:rPr>
                <w:sz w:val="16"/>
                <w:szCs w:val="16"/>
              </w:rPr>
            </w:pPr>
            <w:r w:rsidRPr="00936461">
              <w:rPr>
                <w:sz w:val="16"/>
                <w:szCs w:val="16"/>
              </w:rPr>
              <w:t>1</w:t>
            </w:r>
          </w:p>
        </w:tc>
        <w:tc>
          <w:tcPr>
            <w:tcW w:w="426" w:type="dxa"/>
            <w:shd w:val="solid" w:color="FFFFFF" w:fill="auto"/>
          </w:tcPr>
          <w:p w14:paraId="49CC55A1" w14:textId="6B838339" w:rsidR="00AA4F24" w:rsidRPr="00936461" w:rsidRDefault="00AA4F24" w:rsidP="00BF179A">
            <w:pPr>
              <w:pStyle w:val="TAL"/>
              <w:rPr>
                <w:caps/>
                <w:sz w:val="16"/>
                <w:szCs w:val="16"/>
              </w:rPr>
            </w:pPr>
            <w:r w:rsidRPr="00936461">
              <w:rPr>
                <w:caps/>
                <w:sz w:val="16"/>
                <w:szCs w:val="16"/>
              </w:rPr>
              <w:t>A</w:t>
            </w:r>
          </w:p>
        </w:tc>
        <w:tc>
          <w:tcPr>
            <w:tcW w:w="5103" w:type="dxa"/>
            <w:shd w:val="solid" w:color="FFFFFF" w:fill="auto"/>
          </w:tcPr>
          <w:p w14:paraId="3EFDDD80" w14:textId="04D5BA8E" w:rsidR="00AA4F24" w:rsidRPr="00936461" w:rsidRDefault="00AA4F24" w:rsidP="00BF179A">
            <w:pPr>
              <w:pStyle w:val="TAL"/>
              <w:rPr>
                <w:sz w:val="16"/>
                <w:szCs w:val="16"/>
              </w:rPr>
            </w:pPr>
            <w:r w:rsidRPr="00936461">
              <w:rPr>
                <w:sz w:val="16"/>
                <w:szCs w:val="16"/>
              </w:rPr>
              <w:t>Clarification on 400MHz channel bandwidth</w:t>
            </w:r>
          </w:p>
        </w:tc>
        <w:tc>
          <w:tcPr>
            <w:tcW w:w="708" w:type="dxa"/>
            <w:shd w:val="solid" w:color="FFFFFF" w:fill="auto"/>
          </w:tcPr>
          <w:p w14:paraId="2C275370" w14:textId="23B1B7CF" w:rsidR="00AA4F24" w:rsidRPr="00936461" w:rsidRDefault="00AA4F24" w:rsidP="00BF179A">
            <w:pPr>
              <w:pStyle w:val="TAL"/>
              <w:rPr>
                <w:sz w:val="16"/>
                <w:szCs w:val="16"/>
              </w:rPr>
            </w:pPr>
            <w:r w:rsidRPr="00936461">
              <w:rPr>
                <w:sz w:val="16"/>
                <w:szCs w:val="16"/>
              </w:rPr>
              <w:t>17.3.0</w:t>
            </w:r>
          </w:p>
        </w:tc>
      </w:tr>
      <w:tr w:rsidR="00936461" w:rsidRPr="00936461" w14:paraId="028CDAE3" w14:textId="77777777" w:rsidTr="00BE555F">
        <w:tc>
          <w:tcPr>
            <w:tcW w:w="661" w:type="dxa"/>
            <w:shd w:val="solid" w:color="FFFFFF" w:fill="auto"/>
          </w:tcPr>
          <w:p w14:paraId="4AE640AB" w14:textId="77777777" w:rsidR="00AF1112" w:rsidRPr="00936461" w:rsidRDefault="00AF1112" w:rsidP="00BF179A">
            <w:pPr>
              <w:pStyle w:val="TAL"/>
              <w:rPr>
                <w:sz w:val="16"/>
                <w:szCs w:val="16"/>
              </w:rPr>
            </w:pPr>
          </w:p>
        </w:tc>
        <w:tc>
          <w:tcPr>
            <w:tcW w:w="757" w:type="dxa"/>
            <w:shd w:val="solid" w:color="FFFFFF" w:fill="auto"/>
          </w:tcPr>
          <w:p w14:paraId="7E4BCD10" w14:textId="312F0ED2" w:rsidR="00AF1112" w:rsidRPr="00936461" w:rsidRDefault="00AF1112" w:rsidP="00AE4DD3">
            <w:pPr>
              <w:pStyle w:val="TAL"/>
              <w:rPr>
                <w:sz w:val="16"/>
                <w:szCs w:val="16"/>
              </w:rPr>
            </w:pPr>
            <w:r w:rsidRPr="00936461">
              <w:rPr>
                <w:sz w:val="16"/>
                <w:szCs w:val="16"/>
              </w:rPr>
              <w:t>RP</w:t>
            </w:r>
            <w:r w:rsidR="00DC2B5D" w:rsidRPr="00936461">
              <w:rPr>
                <w:sz w:val="16"/>
                <w:szCs w:val="16"/>
              </w:rPr>
              <w:t>-</w:t>
            </w:r>
            <w:r w:rsidRPr="00936461">
              <w:rPr>
                <w:sz w:val="16"/>
                <w:szCs w:val="16"/>
              </w:rPr>
              <w:t>98</w:t>
            </w:r>
          </w:p>
        </w:tc>
        <w:tc>
          <w:tcPr>
            <w:tcW w:w="992" w:type="dxa"/>
            <w:shd w:val="solid" w:color="FFFFFF" w:fill="auto"/>
          </w:tcPr>
          <w:p w14:paraId="3D06E310" w14:textId="3E6BA462" w:rsidR="00AF1112" w:rsidRPr="00936461" w:rsidRDefault="00AF1112" w:rsidP="00BF179A">
            <w:pPr>
              <w:pStyle w:val="TAL"/>
              <w:rPr>
                <w:sz w:val="16"/>
                <w:szCs w:val="16"/>
              </w:rPr>
            </w:pPr>
            <w:r w:rsidRPr="00936461">
              <w:rPr>
                <w:sz w:val="16"/>
                <w:szCs w:val="16"/>
              </w:rPr>
              <w:t>RP-223409</w:t>
            </w:r>
          </w:p>
        </w:tc>
        <w:tc>
          <w:tcPr>
            <w:tcW w:w="567" w:type="dxa"/>
            <w:shd w:val="solid" w:color="FFFFFF" w:fill="auto"/>
          </w:tcPr>
          <w:p w14:paraId="4C41A737" w14:textId="2CEFBB2A" w:rsidR="00AF1112" w:rsidRPr="00936461" w:rsidRDefault="00AF1112" w:rsidP="00BF179A">
            <w:pPr>
              <w:pStyle w:val="TAL"/>
              <w:rPr>
                <w:sz w:val="16"/>
                <w:szCs w:val="16"/>
              </w:rPr>
            </w:pPr>
            <w:r w:rsidRPr="00936461">
              <w:rPr>
                <w:sz w:val="16"/>
                <w:szCs w:val="16"/>
              </w:rPr>
              <w:t>0852</w:t>
            </w:r>
          </w:p>
        </w:tc>
        <w:tc>
          <w:tcPr>
            <w:tcW w:w="425" w:type="dxa"/>
            <w:shd w:val="solid" w:color="FFFFFF" w:fill="auto"/>
          </w:tcPr>
          <w:p w14:paraId="0DB8D0FC" w14:textId="77656616" w:rsidR="00AF1112" w:rsidRPr="00936461" w:rsidRDefault="00AF1112" w:rsidP="00E27EC2">
            <w:pPr>
              <w:pStyle w:val="TAL"/>
              <w:jc w:val="center"/>
              <w:rPr>
                <w:sz w:val="16"/>
                <w:szCs w:val="16"/>
              </w:rPr>
            </w:pPr>
            <w:r w:rsidRPr="00936461">
              <w:rPr>
                <w:sz w:val="16"/>
                <w:szCs w:val="16"/>
              </w:rPr>
              <w:t>-</w:t>
            </w:r>
          </w:p>
        </w:tc>
        <w:tc>
          <w:tcPr>
            <w:tcW w:w="426" w:type="dxa"/>
            <w:shd w:val="solid" w:color="FFFFFF" w:fill="auto"/>
          </w:tcPr>
          <w:p w14:paraId="06360B86" w14:textId="6553E714" w:rsidR="00AF1112" w:rsidRPr="00936461" w:rsidRDefault="00AF1112" w:rsidP="00BF179A">
            <w:pPr>
              <w:pStyle w:val="TAL"/>
              <w:rPr>
                <w:caps/>
                <w:sz w:val="16"/>
                <w:szCs w:val="16"/>
              </w:rPr>
            </w:pPr>
            <w:r w:rsidRPr="00936461">
              <w:rPr>
                <w:caps/>
                <w:sz w:val="16"/>
                <w:szCs w:val="16"/>
              </w:rPr>
              <w:t>F</w:t>
            </w:r>
          </w:p>
        </w:tc>
        <w:tc>
          <w:tcPr>
            <w:tcW w:w="5103" w:type="dxa"/>
            <w:shd w:val="solid" w:color="FFFFFF" w:fill="auto"/>
          </w:tcPr>
          <w:p w14:paraId="6264BB17" w14:textId="3E64FB11" w:rsidR="00AF1112" w:rsidRPr="00936461" w:rsidRDefault="00AF1112" w:rsidP="00BF179A">
            <w:pPr>
              <w:pStyle w:val="TAL"/>
              <w:rPr>
                <w:sz w:val="16"/>
                <w:szCs w:val="16"/>
              </w:rPr>
            </w:pPr>
            <w:r w:rsidRPr="00936461">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36461" w:rsidRDefault="00AF1112" w:rsidP="00BF179A">
            <w:pPr>
              <w:pStyle w:val="TAL"/>
              <w:rPr>
                <w:sz w:val="16"/>
                <w:szCs w:val="16"/>
              </w:rPr>
            </w:pPr>
            <w:r w:rsidRPr="00936461">
              <w:rPr>
                <w:sz w:val="16"/>
                <w:szCs w:val="16"/>
              </w:rPr>
              <w:t>17.3.0</w:t>
            </w:r>
          </w:p>
        </w:tc>
      </w:tr>
      <w:tr w:rsidR="00936461" w:rsidRPr="00936461"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36461" w:rsidRDefault="00AE23F7" w:rsidP="00AE23F7">
            <w:pPr>
              <w:pStyle w:val="TAL"/>
              <w:rPr>
                <w:sz w:val="16"/>
                <w:szCs w:val="16"/>
              </w:rPr>
            </w:pPr>
            <w:r w:rsidRPr="009364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36461" w:rsidRDefault="00AE23F7"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36461" w:rsidRDefault="00AE23F7" w:rsidP="00AE23F7">
            <w:pPr>
              <w:pStyle w:val="TAL"/>
              <w:rPr>
                <w:sz w:val="16"/>
                <w:szCs w:val="16"/>
              </w:rPr>
            </w:pPr>
            <w:r w:rsidRPr="00936461">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36461" w:rsidRDefault="00AE23F7" w:rsidP="00AE23F7">
            <w:pPr>
              <w:pStyle w:val="TAL"/>
              <w:rPr>
                <w:sz w:val="16"/>
                <w:szCs w:val="16"/>
              </w:rPr>
            </w:pPr>
            <w:r w:rsidRPr="00936461">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36461" w:rsidRDefault="00AE23F7"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36461" w:rsidRDefault="00AE23F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36461" w:rsidRDefault="00AE23F7" w:rsidP="00AE23F7">
            <w:pPr>
              <w:pStyle w:val="TAL"/>
              <w:rPr>
                <w:sz w:val="16"/>
                <w:szCs w:val="16"/>
              </w:rPr>
            </w:pPr>
            <w:r w:rsidRPr="00936461">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36461" w:rsidRDefault="00AE23F7" w:rsidP="00AE23F7">
            <w:pPr>
              <w:pStyle w:val="TAL"/>
              <w:rPr>
                <w:sz w:val="16"/>
                <w:szCs w:val="16"/>
              </w:rPr>
            </w:pPr>
            <w:r w:rsidRPr="00936461">
              <w:rPr>
                <w:sz w:val="16"/>
                <w:szCs w:val="16"/>
              </w:rPr>
              <w:t>17.4.0</w:t>
            </w:r>
          </w:p>
        </w:tc>
      </w:tr>
      <w:tr w:rsidR="00936461" w:rsidRPr="00936461"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36461"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36461" w:rsidRDefault="00380D0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36461" w:rsidRDefault="00380D0D"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36461" w:rsidRDefault="00380D0D" w:rsidP="00AE23F7">
            <w:pPr>
              <w:pStyle w:val="TAL"/>
              <w:rPr>
                <w:sz w:val="16"/>
                <w:szCs w:val="16"/>
              </w:rPr>
            </w:pPr>
            <w:r w:rsidRPr="00936461">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36461" w:rsidRDefault="00380D0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36461" w:rsidRDefault="00380D0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36461" w:rsidRDefault="00380D0D" w:rsidP="00AE23F7">
            <w:pPr>
              <w:pStyle w:val="TAL"/>
              <w:rPr>
                <w:sz w:val="16"/>
                <w:szCs w:val="16"/>
              </w:rPr>
            </w:pPr>
            <w:r w:rsidRPr="00936461">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36461" w:rsidRDefault="00380D0D" w:rsidP="00AE23F7">
            <w:pPr>
              <w:pStyle w:val="TAL"/>
              <w:rPr>
                <w:sz w:val="16"/>
                <w:szCs w:val="16"/>
              </w:rPr>
            </w:pPr>
            <w:r w:rsidRPr="00936461">
              <w:rPr>
                <w:sz w:val="16"/>
                <w:szCs w:val="16"/>
              </w:rPr>
              <w:t>17.4.0</w:t>
            </w:r>
          </w:p>
        </w:tc>
      </w:tr>
      <w:tr w:rsidR="00936461" w:rsidRPr="00936461"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36461"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36461" w:rsidRDefault="00087B4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36461" w:rsidRDefault="00087B46"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36461" w:rsidRDefault="00087B46" w:rsidP="00AE23F7">
            <w:pPr>
              <w:pStyle w:val="TAL"/>
              <w:rPr>
                <w:sz w:val="16"/>
                <w:szCs w:val="16"/>
              </w:rPr>
            </w:pPr>
            <w:r w:rsidRPr="00936461">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36461" w:rsidRDefault="00087B4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36461" w:rsidRDefault="00087B4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36461" w:rsidRDefault="00087B46" w:rsidP="00AE23F7">
            <w:pPr>
              <w:pStyle w:val="TAL"/>
              <w:rPr>
                <w:sz w:val="16"/>
                <w:szCs w:val="16"/>
              </w:rPr>
            </w:pPr>
            <w:r w:rsidRPr="00936461">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36461" w:rsidRDefault="00087B46" w:rsidP="00AE23F7">
            <w:pPr>
              <w:pStyle w:val="TAL"/>
              <w:rPr>
                <w:sz w:val="16"/>
                <w:szCs w:val="16"/>
              </w:rPr>
            </w:pPr>
            <w:r w:rsidRPr="00936461">
              <w:rPr>
                <w:sz w:val="16"/>
                <w:szCs w:val="16"/>
              </w:rPr>
              <w:t>17.4.0</w:t>
            </w:r>
          </w:p>
        </w:tc>
      </w:tr>
      <w:tr w:rsidR="00936461" w:rsidRPr="00936461"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36461"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36461" w:rsidRDefault="004E40C9"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36461" w:rsidRDefault="004E40C9" w:rsidP="00AE23F7">
            <w:pPr>
              <w:pStyle w:val="TAL"/>
              <w:rPr>
                <w:sz w:val="16"/>
                <w:szCs w:val="16"/>
              </w:rPr>
            </w:pPr>
            <w:r w:rsidRPr="00936461">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36461" w:rsidRDefault="004E40C9" w:rsidP="00AE23F7">
            <w:pPr>
              <w:pStyle w:val="TAL"/>
              <w:rPr>
                <w:sz w:val="16"/>
                <w:szCs w:val="16"/>
              </w:rPr>
            </w:pPr>
            <w:r w:rsidRPr="00936461">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36461" w:rsidRDefault="004E40C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36461" w:rsidRDefault="004E40C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36461" w:rsidRDefault="004E40C9" w:rsidP="00AE23F7">
            <w:pPr>
              <w:pStyle w:val="TAL"/>
              <w:rPr>
                <w:sz w:val="16"/>
                <w:szCs w:val="16"/>
              </w:rPr>
            </w:pPr>
            <w:r w:rsidRPr="00936461">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36461" w:rsidRDefault="004E40C9" w:rsidP="00AE23F7">
            <w:pPr>
              <w:pStyle w:val="TAL"/>
              <w:rPr>
                <w:sz w:val="16"/>
                <w:szCs w:val="16"/>
              </w:rPr>
            </w:pPr>
            <w:r w:rsidRPr="00936461">
              <w:rPr>
                <w:sz w:val="16"/>
                <w:szCs w:val="16"/>
              </w:rPr>
              <w:t>17.4.0</w:t>
            </w:r>
          </w:p>
        </w:tc>
      </w:tr>
      <w:tr w:rsidR="00936461" w:rsidRPr="00936461"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36461"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36461" w:rsidRDefault="00FD7210"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36461" w:rsidRDefault="00FD7210"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36461" w:rsidRDefault="00FD7210" w:rsidP="00AE23F7">
            <w:pPr>
              <w:pStyle w:val="TAL"/>
              <w:rPr>
                <w:sz w:val="16"/>
                <w:szCs w:val="16"/>
              </w:rPr>
            </w:pPr>
            <w:r w:rsidRPr="00936461">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36461" w:rsidRDefault="00FD721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36461" w:rsidRDefault="00FD721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36461" w:rsidRDefault="00FD7210" w:rsidP="00AE23F7">
            <w:pPr>
              <w:pStyle w:val="TAL"/>
              <w:rPr>
                <w:sz w:val="16"/>
                <w:szCs w:val="16"/>
              </w:rPr>
            </w:pPr>
            <w:r w:rsidRPr="00936461">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36461" w:rsidRDefault="00FD7210" w:rsidP="00AE23F7">
            <w:pPr>
              <w:pStyle w:val="TAL"/>
              <w:rPr>
                <w:sz w:val="16"/>
                <w:szCs w:val="16"/>
              </w:rPr>
            </w:pPr>
            <w:r w:rsidRPr="00936461">
              <w:rPr>
                <w:sz w:val="16"/>
                <w:szCs w:val="16"/>
              </w:rPr>
              <w:t>17.4.0</w:t>
            </w:r>
          </w:p>
        </w:tc>
      </w:tr>
      <w:tr w:rsidR="00936461" w:rsidRPr="00936461"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36461"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36461" w:rsidRDefault="005A2DA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36461" w:rsidRDefault="005A2DAA"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36461" w:rsidRDefault="005A2DAA" w:rsidP="00AE23F7">
            <w:pPr>
              <w:pStyle w:val="TAL"/>
              <w:rPr>
                <w:sz w:val="16"/>
                <w:szCs w:val="16"/>
              </w:rPr>
            </w:pPr>
            <w:r w:rsidRPr="00936461">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36461" w:rsidRDefault="005A2DA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36461" w:rsidRDefault="005A2DAA"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36461" w:rsidRDefault="005A2DAA" w:rsidP="00AE23F7">
            <w:pPr>
              <w:pStyle w:val="TAL"/>
              <w:rPr>
                <w:sz w:val="16"/>
                <w:szCs w:val="16"/>
              </w:rPr>
            </w:pPr>
            <w:r w:rsidRPr="00936461">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36461" w:rsidRDefault="005A2DAA" w:rsidP="00AE23F7">
            <w:pPr>
              <w:pStyle w:val="TAL"/>
              <w:rPr>
                <w:sz w:val="16"/>
                <w:szCs w:val="16"/>
              </w:rPr>
            </w:pPr>
            <w:r w:rsidRPr="00936461">
              <w:rPr>
                <w:sz w:val="16"/>
                <w:szCs w:val="16"/>
              </w:rPr>
              <w:t>17.4.0</w:t>
            </w:r>
          </w:p>
        </w:tc>
      </w:tr>
      <w:tr w:rsidR="00936461" w:rsidRPr="00936461"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36461"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36461" w:rsidRDefault="005C7632"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36461" w:rsidRDefault="005C7632"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36461" w:rsidRDefault="005C7632" w:rsidP="00AE23F7">
            <w:pPr>
              <w:pStyle w:val="TAL"/>
              <w:rPr>
                <w:sz w:val="16"/>
                <w:szCs w:val="16"/>
              </w:rPr>
            </w:pPr>
            <w:r w:rsidRPr="00936461">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36461" w:rsidRDefault="005C7632"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36461" w:rsidRDefault="005C7632"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36461" w:rsidRDefault="005C7632" w:rsidP="00AE23F7">
            <w:pPr>
              <w:pStyle w:val="TAL"/>
              <w:rPr>
                <w:sz w:val="16"/>
                <w:szCs w:val="16"/>
              </w:rPr>
            </w:pPr>
            <w:r w:rsidRPr="00936461">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36461" w:rsidRDefault="005C7632" w:rsidP="00AE23F7">
            <w:pPr>
              <w:pStyle w:val="TAL"/>
              <w:rPr>
                <w:sz w:val="16"/>
                <w:szCs w:val="16"/>
              </w:rPr>
            </w:pPr>
            <w:r w:rsidRPr="00936461">
              <w:rPr>
                <w:sz w:val="16"/>
                <w:szCs w:val="16"/>
              </w:rPr>
              <w:t>17.4.0</w:t>
            </w:r>
          </w:p>
        </w:tc>
      </w:tr>
      <w:tr w:rsidR="00936461" w:rsidRPr="00936461"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36461"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36461" w:rsidRDefault="00DD0B6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36461" w:rsidRDefault="00DD0B6D" w:rsidP="00AE23F7">
            <w:pPr>
              <w:pStyle w:val="TAL"/>
              <w:rPr>
                <w:sz w:val="16"/>
                <w:szCs w:val="16"/>
              </w:rPr>
            </w:pPr>
            <w:r w:rsidRPr="00936461">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36461" w:rsidRDefault="00DD0B6D" w:rsidP="00AE23F7">
            <w:pPr>
              <w:pStyle w:val="TAL"/>
              <w:rPr>
                <w:sz w:val="16"/>
                <w:szCs w:val="16"/>
              </w:rPr>
            </w:pPr>
            <w:r w:rsidRPr="00936461">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36461" w:rsidRDefault="00DD0B6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36461" w:rsidRDefault="00DD0B6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36461" w:rsidRDefault="00DD0B6D" w:rsidP="00AE23F7">
            <w:pPr>
              <w:pStyle w:val="TAL"/>
              <w:rPr>
                <w:sz w:val="16"/>
                <w:szCs w:val="16"/>
              </w:rPr>
            </w:pPr>
            <w:r w:rsidRPr="00936461">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36461" w:rsidRDefault="00DD0B6D" w:rsidP="00AE23F7">
            <w:pPr>
              <w:pStyle w:val="TAL"/>
              <w:rPr>
                <w:sz w:val="16"/>
                <w:szCs w:val="16"/>
              </w:rPr>
            </w:pPr>
            <w:r w:rsidRPr="00936461">
              <w:rPr>
                <w:sz w:val="16"/>
                <w:szCs w:val="16"/>
              </w:rPr>
              <w:t>17.4.0</w:t>
            </w:r>
          </w:p>
        </w:tc>
      </w:tr>
      <w:tr w:rsidR="00936461" w:rsidRPr="00936461"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36461"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36461" w:rsidRDefault="0048353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36461" w:rsidRDefault="0048353D"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36461" w:rsidRDefault="0048353D" w:rsidP="00AE23F7">
            <w:pPr>
              <w:pStyle w:val="TAL"/>
              <w:rPr>
                <w:sz w:val="16"/>
                <w:szCs w:val="16"/>
              </w:rPr>
            </w:pPr>
            <w:r w:rsidRPr="00936461">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36461" w:rsidRDefault="0048353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36461" w:rsidRDefault="0048353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36461" w:rsidRDefault="0048353D" w:rsidP="00AE23F7">
            <w:pPr>
              <w:pStyle w:val="TAL"/>
              <w:rPr>
                <w:sz w:val="16"/>
                <w:szCs w:val="16"/>
              </w:rPr>
            </w:pPr>
            <w:r w:rsidRPr="00936461">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36461" w:rsidRDefault="0048353D" w:rsidP="00AE23F7">
            <w:pPr>
              <w:pStyle w:val="TAL"/>
              <w:rPr>
                <w:sz w:val="16"/>
                <w:szCs w:val="16"/>
              </w:rPr>
            </w:pPr>
            <w:r w:rsidRPr="00936461">
              <w:rPr>
                <w:sz w:val="16"/>
                <w:szCs w:val="16"/>
              </w:rPr>
              <w:t>17.4.0</w:t>
            </w:r>
          </w:p>
        </w:tc>
      </w:tr>
      <w:tr w:rsidR="00936461" w:rsidRPr="00936461"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36461"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36461" w:rsidRDefault="003E481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36461" w:rsidRDefault="003E481A"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36461" w:rsidRDefault="003E481A" w:rsidP="00AE23F7">
            <w:pPr>
              <w:pStyle w:val="TAL"/>
              <w:rPr>
                <w:sz w:val="16"/>
                <w:szCs w:val="16"/>
              </w:rPr>
            </w:pPr>
            <w:r w:rsidRPr="00936461">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36461" w:rsidRDefault="003E481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36461" w:rsidRDefault="003E481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36461" w:rsidRDefault="003E481A" w:rsidP="00AE23F7">
            <w:pPr>
              <w:pStyle w:val="TAL"/>
              <w:rPr>
                <w:sz w:val="16"/>
                <w:szCs w:val="16"/>
              </w:rPr>
            </w:pPr>
            <w:r w:rsidRPr="00936461">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36461" w:rsidRDefault="003E481A" w:rsidP="00AE23F7">
            <w:pPr>
              <w:pStyle w:val="TAL"/>
              <w:rPr>
                <w:sz w:val="16"/>
                <w:szCs w:val="16"/>
              </w:rPr>
            </w:pPr>
            <w:r w:rsidRPr="00936461">
              <w:rPr>
                <w:sz w:val="16"/>
                <w:szCs w:val="16"/>
              </w:rPr>
              <w:t>17.4.0</w:t>
            </w:r>
          </w:p>
        </w:tc>
      </w:tr>
      <w:tr w:rsidR="00936461" w:rsidRPr="00936461"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36461"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36461" w:rsidRDefault="0073607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36461" w:rsidRDefault="00736076"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36461" w:rsidRDefault="00736076" w:rsidP="00AE23F7">
            <w:pPr>
              <w:pStyle w:val="TAL"/>
              <w:rPr>
                <w:sz w:val="16"/>
                <w:szCs w:val="16"/>
              </w:rPr>
            </w:pPr>
            <w:r w:rsidRPr="00936461">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36461" w:rsidRDefault="0073607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36461" w:rsidRDefault="0073607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36461" w:rsidRDefault="00736076" w:rsidP="00AE23F7">
            <w:pPr>
              <w:pStyle w:val="TAL"/>
              <w:rPr>
                <w:sz w:val="16"/>
                <w:szCs w:val="16"/>
              </w:rPr>
            </w:pPr>
            <w:r w:rsidRPr="00936461">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36461" w:rsidRDefault="00736076" w:rsidP="00AE23F7">
            <w:pPr>
              <w:pStyle w:val="TAL"/>
              <w:rPr>
                <w:sz w:val="16"/>
                <w:szCs w:val="16"/>
              </w:rPr>
            </w:pPr>
            <w:r w:rsidRPr="00936461">
              <w:rPr>
                <w:sz w:val="16"/>
                <w:szCs w:val="16"/>
              </w:rPr>
              <w:t>17.4.0</w:t>
            </w:r>
          </w:p>
        </w:tc>
      </w:tr>
      <w:tr w:rsidR="00936461" w:rsidRPr="00936461"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36461"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36461" w:rsidRDefault="00D8175C"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36461" w:rsidRDefault="00D8175C" w:rsidP="00AE23F7">
            <w:pPr>
              <w:pStyle w:val="TAL"/>
              <w:rPr>
                <w:sz w:val="16"/>
                <w:szCs w:val="16"/>
              </w:rPr>
            </w:pPr>
            <w:r w:rsidRPr="00936461">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36461" w:rsidRDefault="00D8175C" w:rsidP="00AE23F7">
            <w:pPr>
              <w:pStyle w:val="TAL"/>
              <w:rPr>
                <w:sz w:val="16"/>
                <w:szCs w:val="16"/>
              </w:rPr>
            </w:pPr>
            <w:r w:rsidRPr="00936461">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36461" w:rsidRDefault="00D8175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36461" w:rsidRDefault="00D8175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36461" w:rsidRDefault="00D8175C" w:rsidP="00AE23F7">
            <w:pPr>
              <w:pStyle w:val="TAL"/>
              <w:rPr>
                <w:sz w:val="16"/>
                <w:szCs w:val="16"/>
              </w:rPr>
            </w:pPr>
            <w:r w:rsidRPr="00936461">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36461" w:rsidRDefault="00D8175C" w:rsidP="00AE23F7">
            <w:pPr>
              <w:pStyle w:val="TAL"/>
              <w:rPr>
                <w:sz w:val="16"/>
                <w:szCs w:val="16"/>
              </w:rPr>
            </w:pPr>
            <w:r w:rsidRPr="00936461">
              <w:rPr>
                <w:sz w:val="16"/>
                <w:szCs w:val="16"/>
              </w:rPr>
              <w:t>17.4.0</w:t>
            </w:r>
          </w:p>
        </w:tc>
      </w:tr>
      <w:tr w:rsidR="00936461" w:rsidRPr="00936461"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36461"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36461" w:rsidRDefault="007B4368"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36461" w:rsidRDefault="007B4368"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36461" w:rsidRDefault="007B4368" w:rsidP="00AE23F7">
            <w:pPr>
              <w:pStyle w:val="TAL"/>
              <w:rPr>
                <w:sz w:val="16"/>
                <w:szCs w:val="16"/>
              </w:rPr>
            </w:pPr>
            <w:r w:rsidRPr="00936461">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36461" w:rsidRDefault="007B4368"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36461" w:rsidRDefault="007B436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36461" w:rsidRDefault="007B4368" w:rsidP="00AE23F7">
            <w:pPr>
              <w:pStyle w:val="TAL"/>
              <w:rPr>
                <w:sz w:val="16"/>
                <w:szCs w:val="16"/>
              </w:rPr>
            </w:pPr>
            <w:r w:rsidRPr="00936461">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36461" w:rsidRDefault="007B4368" w:rsidP="00AE23F7">
            <w:pPr>
              <w:pStyle w:val="TAL"/>
              <w:rPr>
                <w:sz w:val="16"/>
                <w:szCs w:val="16"/>
              </w:rPr>
            </w:pPr>
            <w:r w:rsidRPr="00936461">
              <w:rPr>
                <w:sz w:val="16"/>
                <w:szCs w:val="16"/>
              </w:rPr>
              <w:t>17.4.0</w:t>
            </w:r>
          </w:p>
        </w:tc>
      </w:tr>
      <w:tr w:rsidR="00936461" w:rsidRPr="00936461"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36461"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36461" w:rsidRDefault="007F3DE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36461" w:rsidRDefault="007F3DED" w:rsidP="00AE23F7">
            <w:pPr>
              <w:pStyle w:val="TAL"/>
              <w:rPr>
                <w:sz w:val="16"/>
                <w:szCs w:val="16"/>
              </w:rPr>
            </w:pPr>
            <w:r w:rsidRPr="00936461">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36461" w:rsidRDefault="007F3DED" w:rsidP="00AE23F7">
            <w:pPr>
              <w:pStyle w:val="TAL"/>
              <w:rPr>
                <w:sz w:val="16"/>
                <w:szCs w:val="16"/>
              </w:rPr>
            </w:pPr>
            <w:r w:rsidRPr="00936461">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36461" w:rsidRDefault="007F3DED"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36461" w:rsidRDefault="007F3DE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36461" w:rsidRDefault="007F3DED" w:rsidP="00AE23F7">
            <w:pPr>
              <w:pStyle w:val="TAL"/>
              <w:rPr>
                <w:sz w:val="16"/>
                <w:szCs w:val="16"/>
              </w:rPr>
            </w:pPr>
            <w:r w:rsidRPr="00936461">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36461" w:rsidRDefault="007F3DED" w:rsidP="00AE23F7">
            <w:pPr>
              <w:pStyle w:val="TAL"/>
              <w:rPr>
                <w:sz w:val="16"/>
                <w:szCs w:val="16"/>
              </w:rPr>
            </w:pPr>
            <w:r w:rsidRPr="00936461">
              <w:rPr>
                <w:sz w:val="16"/>
                <w:szCs w:val="16"/>
              </w:rPr>
              <w:t>17.4.0</w:t>
            </w:r>
          </w:p>
        </w:tc>
      </w:tr>
      <w:tr w:rsidR="00936461" w:rsidRPr="00936461"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36461"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36461" w:rsidRDefault="00FE4191"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36461" w:rsidRDefault="00FE4191"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36461" w:rsidRDefault="00FE4191" w:rsidP="00AE23F7">
            <w:pPr>
              <w:pStyle w:val="TAL"/>
              <w:rPr>
                <w:sz w:val="16"/>
                <w:szCs w:val="16"/>
              </w:rPr>
            </w:pPr>
            <w:r w:rsidRPr="00936461">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36461" w:rsidRDefault="00FE4191"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36461" w:rsidRDefault="00FE4191"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36461" w:rsidRDefault="00FE4191" w:rsidP="00AE23F7">
            <w:pPr>
              <w:pStyle w:val="TAL"/>
              <w:rPr>
                <w:sz w:val="16"/>
                <w:szCs w:val="16"/>
              </w:rPr>
            </w:pPr>
            <w:r w:rsidRPr="00936461">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36461" w:rsidRDefault="00FE4191" w:rsidP="00AE23F7">
            <w:pPr>
              <w:pStyle w:val="TAL"/>
              <w:rPr>
                <w:sz w:val="16"/>
                <w:szCs w:val="16"/>
              </w:rPr>
            </w:pPr>
            <w:r w:rsidRPr="00936461">
              <w:rPr>
                <w:sz w:val="16"/>
                <w:szCs w:val="16"/>
              </w:rPr>
              <w:t>17.4.0</w:t>
            </w:r>
          </w:p>
        </w:tc>
      </w:tr>
      <w:tr w:rsidR="00936461" w:rsidRPr="00936461"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36461" w:rsidRDefault="007C3550" w:rsidP="00AE23F7">
            <w:pPr>
              <w:pStyle w:val="TAL"/>
              <w:rPr>
                <w:sz w:val="16"/>
                <w:szCs w:val="16"/>
              </w:rPr>
            </w:pPr>
            <w:r w:rsidRPr="009364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36461" w:rsidRDefault="007C355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36461" w:rsidRDefault="007C3550"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36461" w:rsidRDefault="007C3550" w:rsidP="00AE23F7">
            <w:pPr>
              <w:pStyle w:val="TAL"/>
              <w:rPr>
                <w:sz w:val="16"/>
                <w:szCs w:val="16"/>
              </w:rPr>
            </w:pPr>
            <w:r w:rsidRPr="00936461">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36461" w:rsidRDefault="007C355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36461" w:rsidRDefault="007C355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36461" w:rsidRDefault="007C3550" w:rsidP="00AE23F7">
            <w:pPr>
              <w:pStyle w:val="TAL"/>
              <w:rPr>
                <w:sz w:val="16"/>
                <w:szCs w:val="16"/>
              </w:rPr>
            </w:pPr>
            <w:r w:rsidRPr="00936461">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36461" w:rsidRDefault="007C3550" w:rsidP="00AE23F7">
            <w:pPr>
              <w:pStyle w:val="TAL"/>
              <w:rPr>
                <w:sz w:val="16"/>
                <w:szCs w:val="16"/>
              </w:rPr>
            </w:pPr>
            <w:r w:rsidRPr="00936461">
              <w:rPr>
                <w:sz w:val="16"/>
                <w:szCs w:val="16"/>
              </w:rPr>
              <w:t>17.5.0</w:t>
            </w:r>
          </w:p>
        </w:tc>
      </w:tr>
      <w:tr w:rsidR="00936461" w:rsidRPr="00936461"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36461"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36461" w:rsidRDefault="0001529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36461" w:rsidRDefault="00015297" w:rsidP="00AE23F7">
            <w:pPr>
              <w:pStyle w:val="TAL"/>
              <w:rPr>
                <w:sz w:val="16"/>
                <w:szCs w:val="16"/>
              </w:rPr>
            </w:pPr>
            <w:r w:rsidRPr="00936461">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36461" w:rsidRDefault="00015297" w:rsidP="00AE23F7">
            <w:pPr>
              <w:pStyle w:val="TAL"/>
              <w:rPr>
                <w:sz w:val="16"/>
                <w:szCs w:val="16"/>
              </w:rPr>
            </w:pPr>
            <w:r w:rsidRPr="00936461">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36461" w:rsidRDefault="0001529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36461" w:rsidRDefault="00015297"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36461" w:rsidRDefault="00015297" w:rsidP="00AE23F7">
            <w:pPr>
              <w:pStyle w:val="TAL"/>
              <w:rPr>
                <w:sz w:val="16"/>
                <w:szCs w:val="16"/>
              </w:rPr>
            </w:pPr>
            <w:r w:rsidRPr="00936461">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36461" w:rsidRDefault="00015297" w:rsidP="00AE23F7">
            <w:pPr>
              <w:pStyle w:val="TAL"/>
              <w:rPr>
                <w:sz w:val="16"/>
                <w:szCs w:val="16"/>
              </w:rPr>
            </w:pPr>
            <w:r w:rsidRPr="00936461">
              <w:rPr>
                <w:sz w:val="16"/>
                <w:szCs w:val="16"/>
              </w:rPr>
              <w:t>17.5.0</w:t>
            </w:r>
          </w:p>
        </w:tc>
      </w:tr>
      <w:tr w:rsidR="00936461" w:rsidRPr="00936461"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36461"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36461" w:rsidRDefault="00AA3A88"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36461" w:rsidRDefault="00AA3A88"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36461" w:rsidRDefault="00AA3A88" w:rsidP="00AE23F7">
            <w:pPr>
              <w:pStyle w:val="TAL"/>
              <w:rPr>
                <w:sz w:val="16"/>
                <w:szCs w:val="16"/>
              </w:rPr>
            </w:pPr>
            <w:r w:rsidRPr="00936461">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36461" w:rsidRDefault="00AA3A88" w:rsidP="00AE23F7">
            <w:pPr>
              <w:pStyle w:val="TAL"/>
              <w:jc w:val="center"/>
              <w:rPr>
                <w:sz w:val="16"/>
                <w:szCs w:val="16"/>
              </w:rPr>
            </w:pPr>
            <w:r w:rsidRPr="0093646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36461" w:rsidRDefault="00AA3A8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36461" w:rsidRDefault="00AA3A88" w:rsidP="00AE23F7">
            <w:pPr>
              <w:pStyle w:val="TAL"/>
              <w:rPr>
                <w:sz w:val="16"/>
                <w:szCs w:val="16"/>
              </w:rPr>
            </w:pPr>
            <w:r w:rsidRPr="00936461">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36461" w:rsidRDefault="00AA3A88" w:rsidP="00AE23F7">
            <w:pPr>
              <w:pStyle w:val="TAL"/>
              <w:rPr>
                <w:sz w:val="16"/>
                <w:szCs w:val="16"/>
              </w:rPr>
            </w:pPr>
            <w:r w:rsidRPr="00936461">
              <w:rPr>
                <w:sz w:val="16"/>
                <w:szCs w:val="16"/>
              </w:rPr>
              <w:t>17.5.0</w:t>
            </w:r>
          </w:p>
        </w:tc>
      </w:tr>
      <w:tr w:rsidR="00936461" w:rsidRPr="00936461"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36461"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36461" w:rsidRDefault="006131F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36461" w:rsidRDefault="006131F9"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36461" w:rsidRDefault="006131F9" w:rsidP="00AE23F7">
            <w:pPr>
              <w:pStyle w:val="TAL"/>
              <w:rPr>
                <w:sz w:val="16"/>
                <w:szCs w:val="16"/>
              </w:rPr>
            </w:pPr>
            <w:r w:rsidRPr="00936461">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36461" w:rsidRDefault="006131F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36461" w:rsidRDefault="006131F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36461" w:rsidRDefault="006131F9"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36461" w:rsidRDefault="006131F9" w:rsidP="00AE23F7">
            <w:pPr>
              <w:pStyle w:val="TAL"/>
              <w:rPr>
                <w:sz w:val="16"/>
                <w:szCs w:val="16"/>
              </w:rPr>
            </w:pPr>
            <w:r w:rsidRPr="00936461">
              <w:rPr>
                <w:sz w:val="16"/>
                <w:szCs w:val="16"/>
              </w:rPr>
              <w:t>17.5.0</w:t>
            </w:r>
          </w:p>
        </w:tc>
      </w:tr>
      <w:tr w:rsidR="00936461" w:rsidRPr="00936461"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36461"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36461" w:rsidRDefault="001C515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36461" w:rsidRDefault="001C5157"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36461" w:rsidRDefault="001C5157" w:rsidP="00AE23F7">
            <w:pPr>
              <w:pStyle w:val="TAL"/>
              <w:rPr>
                <w:sz w:val="16"/>
                <w:szCs w:val="16"/>
              </w:rPr>
            </w:pPr>
            <w:r w:rsidRPr="00936461">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36461" w:rsidRDefault="001C515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36461" w:rsidRDefault="001C515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36461" w:rsidRDefault="001C5157" w:rsidP="00AE23F7">
            <w:pPr>
              <w:pStyle w:val="TAL"/>
              <w:rPr>
                <w:sz w:val="16"/>
                <w:szCs w:val="16"/>
              </w:rPr>
            </w:pPr>
            <w:r w:rsidRPr="00936461">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36461" w:rsidRDefault="001C5157" w:rsidP="00AE23F7">
            <w:pPr>
              <w:pStyle w:val="TAL"/>
              <w:rPr>
                <w:sz w:val="16"/>
                <w:szCs w:val="16"/>
              </w:rPr>
            </w:pPr>
            <w:r w:rsidRPr="00936461">
              <w:rPr>
                <w:sz w:val="16"/>
                <w:szCs w:val="16"/>
              </w:rPr>
              <w:t>17.5.0</w:t>
            </w:r>
          </w:p>
        </w:tc>
      </w:tr>
      <w:tr w:rsidR="00936461" w:rsidRPr="00936461"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36461"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36461" w:rsidRDefault="004B3641"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36461" w:rsidRDefault="004B3641"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36461" w:rsidRDefault="004B3641" w:rsidP="00AE23F7">
            <w:pPr>
              <w:pStyle w:val="TAL"/>
              <w:rPr>
                <w:sz w:val="16"/>
                <w:szCs w:val="16"/>
              </w:rPr>
            </w:pPr>
            <w:r w:rsidRPr="00936461">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36461" w:rsidRDefault="004B3641"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36461" w:rsidRDefault="004B3641"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36461" w:rsidRDefault="004B3641"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36461" w:rsidRDefault="004B3641" w:rsidP="00AE23F7">
            <w:pPr>
              <w:pStyle w:val="TAL"/>
              <w:rPr>
                <w:sz w:val="16"/>
                <w:szCs w:val="16"/>
              </w:rPr>
            </w:pPr>
            <w:r w:rsidRPr="00936461">
              <w:rPr>
                <w:sz w:val="16"/>
                <w:szCs w:val="16"/>
              </w:rPr>
              <w:t>17.5.0</w:t>
            </w:r>
          </w:p>
        </w:tc>
      </w:tr>
      <w:tr w:rsidR="00936461" w:rsidRPr="00936461"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36461"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36461" w:rsidRDefault="00D62E9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36461" w:rsidRDefault="00D62E9F"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36461" w:rsidRDefault="00D62E9F" w:rsidP="00AE23F7">
            <w:pPr>
              <w:pStyle w:val="TAL"/>
              <w:rPr>
                <w:sz w:val="16"/>
                <w:szCs w:val="16"/>
              </w:rPr>
            </w:pPr>
            <w:r w:rsidRPr="00936461">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36461" w:rsidRDefault="00D62E9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36461" w:rsidRDefault="00D62E9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36461" w:rsidRDefault="00D62E9F" w:rsidP="00AE23F7">
            <w:pPr>
              <w:pStyle w:val="TAL"/>
              <w:rPr>
                <w:sz w:val="16"/>
                <w:szCs w:val="16"/>
              </w:rPr>
            </w:pPr>
            <w:r w:rsidRPr="00936461">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36461" w:rsidRDefault="00D62E9F" w:rsidP="00AE23F7">
            <w:pPr>
              <w:pStyle w:val="TAL"/>
              <w:rPr>
                <w:sz w:val="16"/>
                <w:szCs w:val="16"/>
              </w:rPr>
            </w:pPr>
            <w:r w:rsidRPr="00936461">
              <w:rPr>
                <w:sz w:val="16"/>
                <w:szCs w:val="16"/>
              </w:rPr>
              <w:t>17.5.0</w:t>
            </w:r>
          </w:p>
        </w:tc>
      </w:tr>
      <w:tr w:rsidR="00936461" w:rsidRPr="00936461"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36461"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36461" w:rsidRDefault="00006F74"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36461" w:rsidRDefault="00006F74"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36461" w:rsidRDefault="00006F74" w:rsidP="00AE23F7">
            <w:pPr>
              <w:pStyle w:val="TAL"/>
              <w:rPr>
                <w:sz w:val="16"/>
                <w:szCs w:val="16"/>
              </w:rPr>
            </w:pPr>
            <w:r w:rsidRPr="00936461">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36461" w:rsidRDefault="00006F7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36461" w:rsidRDefault="00006F74"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36461" w:rsidRDefault="00006F74" w:rsidP="00AE23F7">
            <w:pPr>
              <w:pStyle w:val="TAL"/>
              <w:rPr>
                <w:sz w:val="16"/>
                <w:szCs w:val="16"/>
              </w:rPr>
            </w:pPr>
            <w:r w:rsidRPr="00936461">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36461" w:rsidRDefault="00006F74" w:rsidP="00AE23F7">
            <w:pPr>
              <w:pStyle w:val="TAL"/>
              <w:rPr>
                <w:sz w:val="16"/>
                <w:szCs w:val="16"/>
              </w:rPr>
            </w:pPr>
            <w:r w:rsidRPr="00936461">
              <w:rPr>
                <w:sz w:val="16"/>
                <w:szCs w:val="16"/>
              </w:rPr>
              <w:t>17.5.0</w:t>
            </w:r>
          </w:p>
        </w:tc>
      </w:tr>
      <w:tr w:rsidR="00936461" w:rsidRPr="00936461"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36461"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36461" w:rsidRDefault="00B17EB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36461" w:rsidRDefault="00B17EB9"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36461" w:rsidRDefault="00B17EB9" w:rsidP="00AE23F7">
            <w:pPr>
              <w:pStyle w:val="TAL"/>
              <w:rPr>
                <w:sz w:val="16"/>
                <w:szCs w:val="16"/>
              </w:rPr>
            </w:pPr>
            <w:r w:rsidRPr="00936461">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36461" w:rsidRDefault="00B17EB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36461" w:rsidRDefault="00B17EB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36461" w:rsidRDefault="00B17EB9" w:rsidP="00AE23F7">
            <w:pPr>
              <w:pStyle w:val="TAL"/>
              <w:rPr>
                <w:sz w:val="16"/>
                <w:szCs w:val="16"/>
              </w:rPr>
            </w:pPr>
            <w:r w:rsidRPr="00936461">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36461" w:rsidRDefault="00B17EB9" w:rsidP="00AE23F7">
            <w:pPr>
              <w:pStyle w:val="TAL"/>
              <w:rPr>
                <w:sz w:val="16"/>
                <w:szCs w:val="16"/>
              </w:rPr>
            </w:pPr>
            <w:r w:rsidRPr="00936461">
              <w:rPr>
                <w:sz w:val="16"/>
                <w:szCs w:val="16"/>
              </w:rPr>
              <w:t>17.5.0</w:t>
            </w:r>
          </w:p>
        </w:tc>
      </w:tr>
      <w:tr w:rsidR="00936461" w:rsidRPr="00936461"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36461"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36461" w:rsidRDefault="00C32E8B"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36461" w:rsidRDefault="00C32E8B"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36461" w:rsidRDefault="00C32E8B" w:rsidP="00AE23F7">
            <w:pPr>
              <w:pStyle w:val="TAL"/>
              <w:rPr>
                <w:sz w:val="16"/>
                <w:szCs w:val="16"/>
              </w:rPr>
            </w:pPr>
            <w:r w:rsidRPr="00936461">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36461" w:rsidRDefault="00C32E8B"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36461" w:rsidRDefault="00C32E8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36461" w:rsidRDefault="00C32E8B" w:rsidP="00AE23F7">
            <w:pPr>
              <w:pStyle w:val="TAL"/>
              <w:rPr>
                <w:sz w:val="16"/>
                <w:szCs w:val="16"/>
              </w:rPr>
            </w:pPr>
            <w:r w:rsidRPr="00936461">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36461" w:rsidRDefault="00C32E8B" w:rsidP="00AE23F7">
            <w:pPr>
              <w:pStyle w:val="TAL"/>
              <w:rPr>
                <w:sz w:val="16"/>
                <w:szCs w:val="16"/>
              </w:rPr>
            </w:pPr>
            <w:r w:rsidRPr="00936461">
              <w:rPr>
                <w:sz w:val="16"/>
                <w:szCs w:val="16"/>
              </w:rPr>
              <w:t>17.5.0</w:t>
            </w:r>
          </w:p>
        </w:tc>
      </w:tr>
      <w:tr w:rsidR="00936461" w:rsidRPr="00936461"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36461"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36461" w:rsidRDefault="00813C4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36461" w:rsidRDefault="00813C45" w:rsidP="00AE23F7">
            <w:pPr>
              <w:pStyle w:val="TAL"/>
              <w:rPr>
                <w:sz w:val="16"/>
                <w:szCs w:val="16"/>
              </w:rPr>
            </w:pPr>
            <w:r w:rsidRPr="00936461">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36461" w:rsidRDefault="00813C45" w:rsidP="00AE23F7">
            <w:pPr>
              <w:pStyle w:val="TAL"/>
              <w:rPr>
                <w:sz w:val="16"/>
                <w:szCs w:val="16"/>
              </w:rPr>
            </w:pPr>
            <w:r w:rsidRPr="00936461">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36461" w:rsidRDefault="00813C4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36461" w:rsidRDefault="00813C4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36461" w:rsidRDefault="00813C45" w:rsidP="00AE23F7">
            <w:pPr>
              <w:pStyle w:val="TAL"/>
              <w:rPr>
                <w:sz w:val="16"/>
                <w:szCs w:val="16"/>
              </w:rPr>
            </w:pPr>
            <w:r w:rsidRPr="00936461">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36461" w:rsidRDefault="00813C45" w:rsidP="00AE23F7">
            <w:pPr>
              <w:pStyle w:val="TAL"/>
              <w:rPr>
                <w:sz w:val="16"/>
                <w:szCs w:val="16"/>
              </w:rPr>
            </w:pPr>
            <w:r w:rsidRPr="00936461">
              <w:rPr>
                <w:sz w:val="16"/>
                <w:szCs w:val="16"/>
              </w:rPr>
              <w:t>17.5.0</w:t>
            </w:r>
          </w:p>
        </w:tc>
      </w:tr>
      <w:tr w:rsidR="00936461" w:rsidRPr="00936461"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36461"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36461" w:rsidRDefault="0007652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36461" w:rsidRDefault="00076525"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36461" w:rsidRDefault="00076525" w:rsidP="00AE23F7">
            <w:pPr>
              <w:pStyle w:val="TAL"/>
              <w:rPr>
                <w:sz w:val="16"/>
                <w:szCs w:val="16"/>
              </w:rPr>
            </w:pPr>
            <w:r w:rsidRPr="00936461">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36461" w:rsidRDefault="0007652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36461" w:rsidRDefault="0007652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36461" w:rsidRDefault="00076525" w:rsidP="00AE23F7">
            <w:pPr>
              <w:pStyle w:val="TAL"/>
              <w:rPr>
                <w:sz w:val="16"/>
                <w:szCs w:val="16"/>
              </w:rPr>
            </w:pPr>
            <w:r w:rsidRPr="009364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36461" w:rsidRDefault="00076525" w:rsidP="00AE23F7">
            <w:pPr>
              <w:pStyle w:val="TAL"/>
              <w:rPr>
                <w:sz w:val="16"/>
                <w:szCs w:val="16"/>
              </w:rPr>
            </w:pPr>
            <w:r w:rsidRPr="00936461">
              <w:rPr>
                <w:sz w:val="16"/>
                <w:szCs w:val="16"/>
              </w:rPr>
              <w:t>17.5.0</w:t>
            </w:r>
          </w:p>
        </w:tc>
      </w:tr>
      <w:tr w:rsidR="00936461" w:rsidRPr="00936461"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36461"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36461" w:rsidRDefault="00C4550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36461" w:rsidRDefault="00C4550F"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36461" w:rsidRDefault="00C4550F" w:rsidP="00AE23F7">
            <w:pPr>
              <w:pStyle w:val="TAL"/>
              <w:rPr>
                <w:sz w:val="16"/>
                <w:szCs w:val="16"/>
              </w:rPr>
            </w:pPr>
            <w:r w:rsidRPr="00936461">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36461" w:rsidRDefault="00C4550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36461" w:rsidRDefault="00C4550F"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36461" w:rsidRDefault="00C4550F" w:rsidP="00AE23F7">
            <w:pPr>
              <w:pStyle w:val="TAL"/>
              <w:rPr>
                <w:sz w:val="16"/>
                <w:szCs w:val="16"/>
              </w:rPr>
            </w:pPr>
            <w:r w:rsidRPr="00936461">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36461" w:rsidRDefault="00C4550F" w:rsidP="00AE23F7">
            <w:pPr>
              <w:pStyle w:val="TAL"/>
              <w:rPr>
                <w:sz w:val="16"/>
                <w:szCs w:val="16"/>
              </w:rPr>
            </w:pPr>
            <w:r w:rsidRPr="00936461">
              <w:rPr>
                <w:sz w:val="16"/>
                <w:szCs w:val="16"/>
              </w:rPr>
              <w:t>17.5.0</w:t>
            </w:r>
          </w:p>
        </w:tc>
      </w:tr>
      <w:tr w:rsidR="00936461" w:rsidRPr="00936461"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36461"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36461" w:rsidRDefault="0093084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36461" w:rsidRDefault="00930840"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36461" w:rsidRDefault="00930840" w:rsidP="00AE23F7">
            <w:pPr>
              <w:pStyle w:val="TAL"/>
              <w:rPr>
                <w:sz w:val="16"/>
                <w:szCs w:val="16"/>
              </w:rPr>
            </w:pPr>
            <w:r w:rsidRPr="00936461">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36461" w:rsidRDefault="00930840"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36461" w:rsidRDefault="0093084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36461" w:rsidRDefault="00930840" w:rsidP="00AE23F7">
            <w:pPr>
              <w:pStyle w:val="TAL"/>
              <w:rPr>
                <w:sz w:val="16"/>
                <w:szCs w:val="16"/>
              </w:rPr>
            </w:pPr>
            <w:r w:rsidRPr="00936461">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36461" w:rsidRDefault="00930840" w:rsidP="00AE23F7">
            <w:pPr>
              <w:pStyle w:val="TAL"/>
              <w:rPr>
                <w:sz w:val="16"/>
                <w:szCs w:val="16"/>
              </w:rPr>
            </w:pPr>
            <w:r w:rsidRPr="00936461">
              <w:rPr>
                <w:sz w:val="16"/>
                <w:szCs w:val="16"/>
              </w:rPr>
              <w:t>17.5.0</w:t>
            </w:r>
          </w:p>
        </w:tc>
      </w:tr>
      <w:tr w:rsidR="00936461" w:rsidRPr="00936461"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36461"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36461" w:rsidRDefault="008B42FA"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36461" w:rsidRDefault="008B42FA"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36461" w:rsidRDefault="008B42FA" w:rsidP="00AE23F7">
            <w:pPr>
              <w:pStyle w:val="TAL"/>
              <w:rPr>
                <w:sz w:val="16"/>
                <w:szCs w:val="16"/>
              </w:rPr>
            </w:pPr>
            <w:r w:rsidRPr="00936461">
              <w:rPr>
                <w:sz w:val="16"/>
                <w:szCs w:val="16"/>
              </w:rPr>
              <w:t>093</w:t>
            </w:r>
            <w:r w:rsidR="00E676C8" w:rsidRPr="00936461">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36461" w:rsidRDefault="008B42F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36461" w:rsidRDefault="008B42F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6461" w:rsidRDefault="008B42FA" w:rsidP="00AE23F7">
            <w:pPr>
              <w:pStyle w:val="TAL"/>
              <w:rPr>
                <w:sz w:val="16"/>
                <w:szCs w:val="16"/>
              </w:rPr>
            </w:pPr>
            <w:r w:rsidRPr="00936461">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36461" w:rsidRDefault="008B42FA" w:rsidP="00AE23F7">
            <w:pPr>
              <w:pStyle w:val="TAL"/>
              <w:rPr>
                <w:sz w:val="16"/>
                <w:szCs w:val="16"/>
              </w:rPr>
            </w:pPr>
            <w:r w:rsidRPr="00936461">
              <w:rPr>
                <w:sz w:val="16"/>
                <w:szCs w:val="16"/>
              </w:rPr>
              <w:t>17.5.0</w:t>
            </w:r>
          </w:p>
        </w:tc>
      </w:tr>
      <w:tr w:rsidR="00936461" w:rsidRPr="00936461"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36461" w:rsidRDefault="00881029" w:rsidP="00AE23F7">
            <w:pPr>
              <w:pStyle w:val="TAL"/>
              <w:rPr>
                <w:sz w:val="16"/>
                <w:szCs w:val="16"/>
              </w:rPr>
            </w:pPr>
            <w:r w:rsidRPr="009364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36461" w:rsidRDefault="00881029"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36461" w:rsidRDefault="00881029"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36461" w:rsidRDefault="00881029" w:rsidP="00AE23F7">
            <w:pPr>
              <w:pStyle w:val="TAL"/>
              <w:rPr>
                <w:sz w:val="16"/>
                <w:szCs w:val="16"/>
              </w:rPr>
            </w:pPr>
            <w:r w:rsidRPr="00936461">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36461" w:rsidRDefault="0088102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36461" w:rsidRDefault="0088102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36461" w:rsidRDefault="00881029" w:rsidP="00AE23F7">
            <w:pPr>
              <w:pStyle w:val="TAL"/>
              <w:rPr>
                <w:sz w:val="16"/>
                <w:szCs w:val="16"/>
              </w:rPr>
            </w:pPr>
            <w:r w:rsidRPr="009364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36461" w:rsidRDefault="00881029" w:rsidP="00AE23F7">
            <w:pPr>
              <w:pStyle w:val="TAL"/>
              <w:rPr>
                <w:sz w:val="16"/>
                <w:szCs w:val="16"/>
              </w:rPr>
            </w:pPr>
            <w:r w:rsidRPr="00936461">
              <w:rPr>
                <w:sz w:val="16"/>
                <w:szCs w:val="16"/>
              </w:rPr>
              <w:t>17.6.0</w:t>
            </w:r>
          </w:p>
        </w:tc>
      </w:tr>
      <w:tr w:rsidR="00936461" w:rsidRPr="00936461"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36461"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36461" w:rsidRDefault="00962D56"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36461" w:rsidRDefault="00962D56"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36461" w:rsidRDefault="00962D56" w:rsidP="00AE23F7">
            <w:pPr>
              <w:pStyle w:val="TAL"/>
              <w:rPr>
                <w:sz w:val="16"/>
                <w:szCs w:val="16"/>
              </w:rPr>
            </w:pPr>
            <w:r w:rsidRPr="00936461">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36461" w:rsidRDefault="00962D5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36461" w:rsidRDefault="00962D56"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36461" w:rsidRDefault="00962D56" w:rsidP="00AE23F7">
            <w:pPr>
              <w:pStyle w:val="TAL"/>
              <w:rPr>
                <w:sz w:val="16"/>
                <w:szCs w:val="16"/>
              </w:rPr>
            </w:pPr>
            <w:r w:rsidRPr="009364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36461" w:rsidRDefault="00962D56" w:rsidP="00AE23F7">
            <w:pPr>
              <w:pStyle w:val="TAL"/>
              <w:rPr>
                <w:sz w:val="16"/>
                <w:szCs w:val="16"/>
              </w:rPr>
            </w:pPr>
            <w:r w:rsidRPr="00936461">
              <w:rPr>
                <w:sz w:val="16"/>
                <w:szCs w:val="16"/>
              </w:rPr>
              <w:t>17.6.0</w:t>
            </w:r>
          </w:p>
        </w:tc>
      </w:tr>
      <w:tr w:rsidR="00936461" w:rsidRPr="00936461"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36461"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36461" w:rsidRDefault="00420ABC"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36461" w:rsidRDefault="00420ABC" w:rsidP="00AE23F7">
            <w:pPr>
              <w:pStyle w:val="TAL"/>
              <w:rPr>
                <w:sz w:val="16"/>
                <w:szCs w:val="16"/>
              </w:rPr>
            </w:pPr>
            <w:r w:rsidRPr="00936461">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36461" w:rsidRDefault="00420ABC" w:rsidP="00AE23F7">
            <w:pPr>
              <w:pStyle w:val="TAL"/>
              <w:rPr>
                <w:sz w:val="16"/>
                <w:szCs w:val="16"/>
              </w:rPr>
            </w:pPr>
            <w:r w:rsidRPr="00936461">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36461" w:rsidRDefault="00420AB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36461" w:rsidRDefault="00420AB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36461" w:rsidRDefault="00420ABC" w:rsidP="00AE23F7">
            <w:pPr>
              <w:pStyle w:val="TAL"/>
              <w:rPr>
                <w:sz w:val="16"/>
                <w:szCs w:val="16"/>
              </w:rPr>
            </w:pPr>
            <w:r w:rsidRPr="00936461">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36461" w:rsidRDefault="00420ABC" w:rsidP="00AE23F7">
            <w:pPr>
              <w:pStyle w:val="TAL"/>
              <w:rPr>
                <w:sz w:val="16"/>
                <w:szCs w:val="16"/>
              </w:rPr>
            </w:pPr>
            <w:r w:rsidRPr="00936461">
              <w:rPr>
                <w:sz w:val="16"/>
                <w:szCs w:val="16"/>
              </w:rPr>
              <w:t>17.6.0</w:t>
            </w:r>
          </w:p>
        </w:tc>
      </w:tr>
      <w:tr w:rsidR="00936461" w:rsidRPr="00936461"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36461"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36461" w:rsidRDefault="00E8617A"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36461" w:rsidRDefault="00E8617A" w:rsidP="00AE23F7">
            <w:pPr>
              <w:pStyle w:val="TAL"/>
              <w:rPr>
                <w:sz w:val="16"/>
                <w:szCs w:val="16"/>
              </w:rPr>
            </w:pPr>
            <w:r w:rsidRPr="00936461">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36461" w:rsidRDefault="00E8617A" w:rsidP="00AE23F7">
            <w:pPr>
              <w:pStyle w:val="TAL"/>
              <w:rPr>
                <w:sz w:val="16"/>
                <w:szCs w:val="16"/>
              </w:rPr>
            </w:pPr>
            <w:r w:rsidRPr="00936461">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36461" w:rsidRDefault="00E8617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36461" w:rsidRDefault="00E8617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36461" w:rsidRDefault="00E8617A" w:rsidP="00AE23F7">
            <w:pPr>
              <w:pStyle w:val="TAL"/>
              <w:rPr>
                <w:sz w:val="16"/>
                <w:szCs w:val="16"/>
              </w:rPr>
            </w:pPr>
            <w:r w:rsidRPr="00936461">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36461" w:rsidRDefault="00E8617A" w:rsidP="00AE23F7">
            <w:pPr>
              <w:pStyle w:val="TAL"/>
              <w:rPr>
                <w:sz w:val="16"/>
                <w:szCs w:val="16"/>
              </w:rPr>
            </w:pPr>
            <w:r w:rsidRPr="00936461">
              <w:rPr>
                <w:sz w:val="16"/>
                <w:szCs w:val="16"/>
              </w:rPr>
              <w:t>17.6.0</w:t>
            </w:r>
          </w:p>
        </w:tc>
      </w:tr>
      <w:tr w:rsidR="00936461" w:rsidRPr="00936461"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36461" w:rsidRDefault="001E534F"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36461" w:rsidRDefault="001E534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36461" w:rsidRDefault="001E534F"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36461" w:rsidRDefault="001E534F" w:rsidP="00AE23F7">
            <w:pPr>
              <w:pStyle w:val="TAL"/>
              <w:rPr>
                <w:sz w:val="16"/>
                <w:szCs w:val="16"/>
              </w:rPr>
            </w:pPr>
            <w:r w:rsidRPr="00936461">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36461" w:rsidRDefault="001E534F" w:rsidP="00AE23F7">
            <w:pPr>
              <w:pStyle w:val="TAL"/>
              <w:jc w:val="center"/>
              <w:rPr>
                <w:sz w:val="16"/>
                <w:szCs w:val="16"/>
              </w:rPr>
            </w:pPr>
            <w:r w:rsidRPr="00936461">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36461" w:rsidRDefault="001E534F"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36461" w:rsidRDefault="001E534F" w:rsidP="00AE23F7">
            <w:pPr>
              <w:pStyle w:val="TAL"/>
              <w:rPr>
                <w:sz w:val="16"/>
                <w:szCs w:val="16"/>
              </w:rPr>
            </w:pPr>
            <w:r w:rsidRPr="00936461">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36461" w:rsidRDefault="001E534F" w:rsidP="00AE23F7">
            <w:pPr>
              <w:pStyle w:val="TAL"/>
              <w:rPr>
                <w:sz w:val="16"/>
                <w:szCs w:val="16"/>
              </w:rPr>
            </w:pPr>
            <w:r w:rsidRPr="00936461">
              <w:rPr>
                <w:sz w:val="16"/>
                <w:szCs w:val="16"/>
              </w:rPr>
              <w:t>17.</w:t>
            </w:r>
            <w:r w:rsidR="00C01595" w:rsidRPr="00936461">
              <w:rPr>
                <w:sz w:val="16"/>
                <w:szCs w:val="16"/>
              </w:rPr>
              <w:t>7</w:t>
            </w:r>
            <w:r w:rsidRPr="00936461">
              <w:rPr>
                <w:sz w:val="16"/>
                <w:szCs w:val="16"/>
              </w:rPr>
              <w:t>.0</w:t>
            </w:r>
          </w:p>
        </w:tc>
      </w:tr>
      <w:tr w:rsidR="00936461" w:rsidRPr="00936461"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36461"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36461" w:rsidRDefault="00084D7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36461" w:rsidRDefault="00084D7F"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36461" w:rsidRDefault="00084D7F" w:rsidP="00AE23F7">
            <w:pPr>
              <w:pStyle w:val="TAL"/>
              <w:rPr>
                <w:sz w:val="16"/>
                <w:szCs w:val="16"/>
              </w:rPr>
            </w:pPr>
            <w:r w:rsidRPr="00936461">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36461" w:rsidRDefault="00084D7F"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36461" w:rsidRDefault="00084D7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36461" w:rsidRDefault="00084D7F" w:rsidP="00AE23F7">
            <w:pPr>
              <w:pStyle w:val="TAL"/>
              <w:rPr>
                <w:sz w:val="16"/>
                <w:szCs w:val="16"/>
              </w:rPr>
            </w:pPr>
            <w:r w:rsidRPr="00936461">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36461" w:rsidRDefault="00084D7F" w:rsidP="00AE23F7">
            <w:pPr>
              <w:pStyle w:val="TAL"/>
              <w:rPr>
                <w:sz w:val="16"/>
                <w:szCs w:val="16"/>
              </w:rPr>
            </w:pPr>
            <w:r w:rsidRPr="00936461">
              <w:rPr>
                <w:sz w:val="16"/>
                <w:szCs w:val="16"/>
              </w:rPr>
              <w:t>17.7.0</w:t>
            </w:r>
          </w:p>
        </w:tc>
      </w:tr>
      <w:tr w:rsidR="00936461" w:rsidRPr="00936461"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36461"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36461" w:rsidRDefault="004D406B"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36461" w:rsidRDefault="004D406B"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36461" w:rsidRDefault="004D406B" w:rsidP="00AE23F7">
            <w:pPr>
              <w:pStyle w:val="TAL"/>
              <w:rPr>
                <w:sz w:val="16"/>
                <w:szCs w:val="16"/>
              </w:rPr>
            </w:pPr>
            <w:r w:rsidRPr="00936461">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36461" w:rsidRDefault="004D406B"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36461" w:rsidRDefault="004D406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36461" w:rsidRDefault="004D406B" w:rsidP="00AE23F7">
            <w:pPr>
              <w:pStyle w:val="TAL"/>
              <w:rPr>
                <w:sz w:val="16"/>
                <w:szCs w:val="16"/>
              </w:rPr>
            </w:pPr>
            <w:r w:rsidRPr="00936461">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36461" w:rsidRDefault="004D406B" w:rsidP="00AE23F7">
            <w:pPr>
              <w:pStyle w:val="TAL"/>
              <w:rPr>
                <w:sz w:val="16"/>
                <w:szCs w:val="16"/>
              </w:rPr>
            </w:pPr>
            <w:r w:rsidRPr="00936461">
              <w:rPr>
                <w:sz w:val="16"/>
                <w:szCs w:val="16"/>
              </w:rPr>
              <w:t>17.7.0</w:t>
            </w:r>
          </w:p>
        </w:tc>
      </w:tr>
      <w:tr w:rsidR="00936461" w:rsidRPr="00936461"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36461"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36461" w:rsidRDefault="00762163"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36461" w:rsidRDefault="00762163"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36461" w:rsidRDefault="00762163" w:rsidP="00AE23F7">
            <w:pPr>
              <w:pStyle w:val="TAL"/>
              <w:rPr>
                <w:sz w:val="16"/>
                <w:szCs w:val="16"/>
              </w:rPr>
            </w:pPr>
            <w:r w:rsidRPr="00936461">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36461" w:rsidRDefault="00762163"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36461" w:rsidRDefault="00762163"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36461" w:rsidRDefault="00762163" w:rsidP="00AE23F7">
            <w:pPr>
              <w:pStyle w:val="TAL"/>
              <w:rPr>
                <w:sz w:val="16"/>
                <w:szCs w:val="16"/>
              </w:rPr>
            </w:pPr>
            <w:r w:rsidRPr="00936461">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36461" w:rsidRDefault="00762163" w:rsidP="00AE23F7">
            <w:pPr>
              <w:pStyle w:val="TAL"/>
              <w:rPr>
                <w:sz w:val="16"/>
                <w:szCs w:val="16"/>
              </w:rPr>
            </w:pPr>
            <w:r w:rsidRPr="00936461">
              <w:rPr>
                <w:sz w:val="16"/>
                <w:szCs w:val="16"/>
              </w:rPr>
              <w:t>17.7.0</w:t>
            </w:r>
          </w:p>
        </w:tc>
      </w:tr>
      <w:tr w:rsidR="00936461" w:rsidRPr="00936461"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36461"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36461" w:rsidRDefault="000200A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36461" w:rsidRDefault="000200A6" w:rsidP="00AE23F7">
            <w:pPr>
              <w:pStyle w:val="TAL"/>
              <w:rPr>
                <w:sz w:val="16"/>
                <w:szCs w:val="16"/>
              </w:rPr>
            </w:pPr>
            <w:r w:rsidRPr="00936461">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36461" w:rsidRDefault="000200A6" w:rsidP="00AE23F7">
            <w:pPr>
              <w:pStyle w:val="TAL"/>
              <w:rPr>
                <w:sz w:val="16"/>
                <w:szCs w:val="16"/>
              </w:rPr>
            </w:pPr>
            <w:r w:rsidRPr="00936461">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36461" w:rsidRDefault="000200A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36461" w:rsidRDefault="000200A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36461" w:rsidRDefault="000200A6" w:rsidP="00AE23F7">
            <w:pPr>
              <w:pStyle w:val="TAL"/>
              <w:rPr>
                <w:sz w:val="16"/>
                <w:szCs w:val="16"/>
              </w:rPr>
            </w:pPr>
            <w:r w:rsidRPr="00936461">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36461" w:rsidRDefault="000200A6" w:rsidP="00AE23F7">
            <w:pPr>
              <w:pStyle w:val="TAL"/>
              <w:rPr>
                <w:sz w:val="16"/>
                <w:szCs w:val="16"/>
              </w:rPr>
            </w:pPr>
            <w:r w:rsidRPr="00936461">
              <w:rPr>
                <w:sz w:val="16"/>
                <w:szCs w:val="16"/>
              </w:rPr>
              <w:t>17.7.0</w:t>
            </w:r>
          </w:p>
        </w:tc>
      </w:tr>
      <w:tr w:rsidR="00936461" w:rsidRPr="00936461"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36461"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36461" w:rsidRDefault="00C87A7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36461" w:rsidRDefault="00C87A7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36461" w:rsidRDefault="00C87A7C" w:rsidP="00AE23F7">
            <w:pPr>
              <w:pStyle w:val="TAL"/>
              <w:rPr>
                <w:sz w:val="16"/>
                <w:szCs w:val="16"/>
              </w:rPr>
            </w:pPr>
            <w:r w:rsidRPr="00936461">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36461" w:rsidRDefault="00C87A7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36461" w:rsidRDefault="00C87A7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7C141D4A" w:rsidR="00C87A7C" w:rsidRPr="00936461" w:rsidRDefault="00C87A7C" w:rsidP="00AE23F7">
            <w:pPr>
              <w:pStyle w:val="TAL"/>
              <w:rPr>
                <w:sz w:val="16"/>
                <w:szCs w:val="16"/>
              </w:rPr>
            </w:pPr>
            <w:r w:rsidRPr="00936461">
              <w:rPr>
                <w:sz w:val="16"/>
                <w:szCs w:val="16"/>
              </w:rPr>
              <w:t xml:space="preserve">Removal of ambiguous term </w:t>
            </w:r>
            <w:r w:rsidR="00761711">
              <w:rPr>
                <w:sz w:val="16"/>
                <w:szCs w:val="16"/>
              </w:rPr>
              <w:t>'</w:t>
            </w:r>
            <w:r w:rsidRPr="00936461">
              <w:rPr>
                <w:sz w:val="16"/>
                <w:szCs w:val="16"/>
              </w:rPr>
              <w:t>legacy</w:t>
            </w:r>
            <w:r w:rsidR="00761711">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36461" w:rsidRDefault="00C87A7C" w:rsidP="00AE23F7">
            <w:pPr>
              <w:pStyle w:val="TAL"/>
              <w:rPr>
                <w:sz w:val="16"/>
                <w:szCs w:val="16"/>
              </w:rPr>
            </w:pPr>
            <w:r w:rsidRPr="00936461">
              <w:rPr>
                <w:sz w:val="16"/>
                <w:szCs w:val="16"/>
              </w:rPr>
              <w:t>17.7.0</w:t>
            </w:r>
          </w:p>
        </w:tc>
      </w:tr>
      <w:tr w:rsidR="00936461" w:rsidRPr="00936461"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36461" w:rsidRDefault="003A6A75"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36461" w:rsidRDefault="003A6A75" w:rsidP="00AE23F7">
            <w:pPr>
              <w:pStyle w:val="TAL"/>
              <w:rPr>
                <w:sz w:val="16"/>
                <w:szCs w:val="16"/>
              </w:rPr>
            </w:pPr>
            <w:r w:rsidRPr="00936461">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36461" w:rsidRDefault="003A6A75"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36461" w:rsidRDefault="003A6A7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36461" w:rsidRDefault="003A6A75" w:rsidP="00AE23F7">
            <w:pPr>
              <w:pStyle w:val="TAL"/>
              <w:rPr>
                <w:sz w:val="16"/>
                <w:szCs w:val="16"/>
              </w:rPr>
            </w:pPr>
            <w:r w:rsidRPr="009364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36461" w:rsidRDefault="003A6A75" w:rsidP="00AE23F7">
            <w:pPr>
              <w:pStyle w:val="TAL"/>
              <w:rPr>
                <w:sz w:val="16"/>
                <w:szCs w:val="16"/>
              </w:rPr>
            </w:pPr>
            <w:r w:rsidRPr="00936461">
              <w:rPr>
                <w:sz w:val="16"/>
                <w:szCs w:val="16"/>
              </w:rPr>
              <w:t>17.7.0</w:t>
            </w:r>
          </w:p>
        </w:tc>
      </w:tr>
      <w:tr w:rsidR="00936461" w:rsidRPr="00936461"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36461" w:rsidRDefault="003A6A75"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36461" w:rsidRDefault="003A6A75" w:rsidP="00AE23F7">
            <w:pPr>
              <w:pStyle w:val="TAL"/>
              <w:rPr>
                <w:sz w:val="16"/>
                <w:szCs w:val="16"/>
              </w:rPr>
            </w:pPr>
            <w:r w:rsidRPr="00936461">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36461" w:rsidRDefault="003A6A7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36461" w:rsidRDefault="003A6A7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36461" w:rsidRDefault="003A6A75" w:rsidP="00AE23F7">
            <w:pPr>
              <w:pStyle w:val="TAL"/>
              <w:rPr>
                <w:sz w:val="16"/>
                <w:szCs w:val="16"/>
              </w:rPr>
            </w:pPr>
            <w:r w:rsidRPr="00936461">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36461" w:rsidRDefault="003A6A75" w:rsidP="00AE23F7">
            <w:pPr>
              <w:pStyle w:val="TAL"/>
              <w:rPr>
                <w:sz w:val="16"/>
                <w:szCs w:val="16"/>
              </w:rPr>
            </w:pPr>
            <w:r w:rsidRPr="00936461">
              <w:rPr>
                <w:sz w:val="16"/>
                <w:szCs w:val="16"/>
              </w:rPr>
              <w:t>17.7.0</w:t>
            </w:r>
          </w:p>
        </w:tc>
      </w:tr>
      <w:tr w:rsidR="00936461" w:rsidRPr="00936461"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36461"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36461" w:rsidRDefault="00F9154E"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36461" w:rsidRDefault="00F9154E"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36461" w:rsidRDefault="00F9154E" w:rsidP="00AE23F7">
            <w:pPr>
              <w:pStyle w:val="TAL"/>
              <w:rPr>
                <w:sz w:val="16"/>
                <w:szCs w:val="16"/>
              </w:rPr>
            </w:pPr>
            <w:r w:rsidRPr="00936461">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36461" w:rsidRDefault="00F9154E"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36461" w:rsidRDefault="00F9154E"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761711" w:rsidRDefault="00F9154E"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36461" w:rsidRDefault="00F9154E" w:rsidP="00AE23F7">
            <w:pPr>
              <w:pStyle w:val="TAL"/>
              <w:rPr>
                <w:sz w:val="16"/>
                <w:szCs w:val="16"/>
              </w:rPr>
            </w:pPr>
            <w:r w:rsidRPr="00936461">
              <w:rPr>
                <w:sz w:val="16"/>
                <w:szCs w:val="16"/>
              </w:rPr>
              <w:t>17.7.0</w:t>
            </w:r>
          </w:p>
        </w:tc>
      </w:tr>
      <w:tr w:rsidR="00936461" w:rsidRPr="00936461"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36461"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36461" w:rsidRDefault="00A205E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81E353A" w:rsidR="00A205E6" w:rsidRPr="00936461" w:rsidRDefault="00A205E6" w:rsidP="00AE23F7">
            <w:pPr>
              <w:pStyle w:val="TAL"/>
              <w:rPr>
                <w:sz w:val="16"/>
                <w:szCs w:val="16"/>
              </w:rPr>
            </w:pPr>
            <w:r w:rsidRPr="00936461">
              <w:rPr>
                <w:sz w:val="16"/>
                <w:szCs w:val="16"/>
              </w:rPr>
              <w:t>RP-233</w:t>
            </w:r>
            <w:r w:rsidR="0059289F" w:rsidRPr="00936461">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36461" w:rsidRDefault="00A205E6" w:rsidP="00AE23F7">
            <w:pPr>
              <w:pStyle w:val="TAL"/>
              <w:rPr>
                <w:sz w:val="16"/>
                <w:szCs w:val="16"/>
              </w:rPr>
            </w:pPr>
            <w:r w:rsidRPr="00936461">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36461" w:rsidRDefault="00A205E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36461" w:rsidRDefault="00A205E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36461" w:rsidRDefault="00A205E6" w:rsidP="00AE23F7">
            <w:pPr>
              <w:pStyle w:val="TAL"/>
              <w:rPr>
                <w:sz w:val="16"/>
                <w:szCs w:val="16"/>
              </w:rPr>
            </w:pPr>
            <w:r w:rsidRPr="00936461">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36461" w:rsidRDefault="00A205E6" w:rsidP="00AE23F7">
            <w:pPr>
              <w:pStyle w:val="TAL"/>
              <w:rPr>
                <w:sz w:val="16"/>
                <w:szCs w:val="16"/>
              </w:rPr>
            </w:pPr>
            <w:r w:rsidRPr="00936461">
              <w:rPr>
                <w:sz w:val="16"/>
                <w:szCs w:val="16"/>
              </w:rPr>
              <w:t>17.7.0</w:t>
            </w:r>
          </w:p>
        </w:tc>
      </w:tr>
      <w:tr w:rsidR="00936461" w:rsidRPr="00936461"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36461"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36461" w:rsidRDefault="00503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36461" w:rsidRDefault="0050374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36461" w:rsidRDefault="0050374C" w:rsidP="00AE23F7">
            <w:pPr>
              <w:pStyle w:val="TAL"/>
              <w:rPr>
                <w:sz w:val="16"/>
                <w:szCs w:val="16"/>
              </w:rPr>
            </w:pPr>
            <w:r w:rsidRPr="00936461">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36461" w:rsidRDefault="0050374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36461" w:rsidRDefault="0050374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36461" w:rsidRDefault="0050374C" w:rsidP="00AE23F7">
            <w:pPr>
              <w:pStyle w:val="TAL"/>
              <w:rPr>
                <w:sz w:val="16"/>
                <w:szCs w:val="16"/>
              </w:rPr>
            </w:pPr>
            <w:r w:rsidRPr="00936461">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36461" w:rsidRDefault="0050374C" w:rsidP="00AE23F7">
            <w:pPr>
              <w:pStyle w:val="TAL"/>
              <w:rPr>
                <w:sz w:val="16"/>
                <w:szCs w:val="16"/>
              </w:rPr>
            </w:pPr>
            <w:r w:rsidRPr="00936461">
              <w:rPr>
                <w:sz w:val="16"/>
                <w:szCs w:val="16"/>
              </w:rPr>
              <w:t>17.7.0</w:t>
            </w:r>
          </w:p>
        </w:tc>
      </w:tr>
      <w:tr w:rsidR="00936461" w:rsidRPr="00936461"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36461"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36461" w:rsidRDefault="0051309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36461" w:rsidRDefault="00513096"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36461" w:rsidRDefault="00513096" w:rsidP="00AE23F7">
            <w:pPr>
              <w:pStyle w:val="TAL"/>
              <w:rPr>
                <w:sz w:val="16"/>
                <w:szCs w:val="16"/>
              </w:rPr>
            </w:pPr>
            <w:r w:rsidRPr="00936461">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36461" w:rsidRDefault="0051309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36461" w:rsidRDefault="0051309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36461" w:rsidRDefault="00513096" w:rsidP="00AE23F7">
            <w:pPr>
              <w:pStyle w:val="TAL"/>
              <w:rPr>
                <w:sz w:val="16"/>
                <w:szCs w:val="16"/>
              </w:rPr>
            </w:pPr>
            <w:r w:rsidRPr="00936461">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36461" w:rsidRDefault="00513096" w:rsidP="00AE23F7">
            <w:pPr>
              <w:pStyle w:val="TAL"/>
              <w:rPr>
                <w:sz w:val="16"/>
                <w:szCs w:val="16"/>
              </w:rPr>
            </w:pPr>
            <w:r w:rsidRPr="00936461">
              <w:rPr>
                <w:sz w:val="16"/>
                <w:szCs w:val="16"/>
              </w:rPr>
              <w:t>17.7.0</w:t>
            </w:r>
          </w:p>
        </w:tc>
      </w:tr>
      <w:tr w:rsidR="00936461" w:rsidRPr="00936461"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36461"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36461" w:rsidRDefault="008C4B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36461" w:rsidRDefault="008C4BA4"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36461" w:rsidRDefault="008C4BA4" w:rsidP="00AE23F7">
            <w:pPr>
              <w:pStyle w:val="TAL"/>
              <w:rPr>
                <w:sz w:val="16"/>
                <w:szCs w:val="16"/>
              </w:rPr>
            </w:pPr>
            <w:r w:rsidRPr="00936461">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36461" w:rsidRDefault="008C4BA4"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36461" w:rsidRDefault="008C4B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761711" w:rsidRDefault="008C4BA4"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36461" w:rsidRDefault="008C4BA4" w:rsidP="00AE23F7">
            <w:pPr>
              <w:pStyle w:val="TAL"/>
              <w:rPr>
                <w:sz w:val="16"/>
                <w:szCs w:val="16"/>
              </w:rPr>
            </w:pPr>
            <w:r w:rsidRPr="00936461">
              <w:rPr>
                <w:sz w:val="16"/>
                <w:szCs w:val="16"/>
              </w:rPr>
              <w:t>17.7.0</w:t>
            </w:r>
          </w:p>
        </w:tc>
      </w:tr>
      <w:tr w:rsidR="00936461" w:rsidRPr="00936461"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36461"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36461" w:rsidRDefault="00947C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36461" w:rsidRDefault="00947CA4"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36461" w:rsidRDefault="00947CA4" w:rsidP="00AE23F7">
            <w:pPr>
              <w:pStyle w:val="TAL"/>
              <w:rPr>
                <w:sz w:val="16"/>
                <w:szCs w:val="16"/>
              </w:rPr>
            </w:pPr>
            <w:r w:rsidRPr="00936461">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36461" w:rsidRDefault="00947CA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36461" w:rsidRDefault="00947C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36461" w:rsidRDefault="00947CA4" w:rsidP="00AE23F7">
            <w:pPr>
              <w:pStyle w:val="TAL"/>
              <w:rPr>
                <w:sz w:val="16"/>
                <w:szCs w:val="16"/>
              </w:rPr>
            </w:pPr>
            <w:r w:rsidRPr="00936461">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36461" w:rsidRDefault="00947CA4" w:rsidP="00AE23F7">
            <w:pPr>
              <w:pStyle w:val="TAL"/>
              <w:rPr>
                <w:sz w:val="16"/>
                <w:szCs w:val="16"/>
              </w:rPr>
            </w:pPr>
            <w:r w:rsidRPr="00936461">
              <w:rPr>
                <w:sz w:val="16"/>
                <w:szCs w:val="16"/>
              </w:rPr>
              <w:t>17.7.0</w:t>
            </w:r>
          </w:p>
        </w:tc>
      </w:tr>
      <w:tr w:rsidR="00936461" w:rsidRPr="00936461"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36461"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36461" w:rsidRDefault="00684798"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36461" w:rsidRDefault="00684798"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36461" w:rsidRDefault="00684798" w:rsidP="00AE23F7">
            <w:pPr>
              <w:pStyle w:val="TAL"/>
              <w:rPr>
                <w:sz w:val="16"/>
                <w:szCs w:val="16"/>
              </w:rPr>
            </w:pPr>
            <w:r w:rsidRPr="00936461">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36461" w:rsidRDefault="00684798"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36461" w:rsidRDefault="0068479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36461" w:rsidRDefault="00684798" w:rsidP="00AE23F7">
            <w:pPr>
              <w:pStyle w:val="TAL"/>
              <w:rPr>
                <w:sz w:val="16"/>
                <w:szCs w:val="16"/>
              </w:rPr>
            </w:pPr>
            <w:r w:rsidRPr="00936461">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36461" w:rsidRDefault="00684798" w:rsidP="00AE23F7">
            <w:pPr>
              <w:pStyle w:val="TAL"/>
              <w:rPr>
                <w:sz w:val="16"/>
                <w:szCs w:val="16"/>
              </w:rPr>
            </w:pPr>
            <w:r w:rsidRPr="00936461">
              <w:rPr>
                <w:sz w:val="16"/>
                <w:szCs w:val="16"/>
              </w:rPr>
              <w:t>17.7.0</w:t>
            </w:r>
          </w:p>
        </w:tc>
      </w:tr>
      <w:tr w:rsidR="00936461" w:rsidRPr="00936461" w14:paraId="7651CA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Pr="00936461" w:rsidRDefault="00E75AAC"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Pr="00936461" w:rsidRDefault="00E75AA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Pr="00936461" w:rsidRDefault="00E75AAC" w:rsidP="00AE23F7">
            <w:pPr>
              <w:pStyle w:val="TAL"/>
              <w:rPr>
                <w:sz w:val="16"/>
                <w:szCs w:val="16"/>
              </w:rPr>
            </w:pPr>
            <w:r w:rsidRPr="00936461">
              <w:rPr>
                <w:sz w:val="16"/>
                <w:szCs w:val="16"/>
              </w:rPr>
              <w:t>RP-233881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Pr="00936461" w:rsidRDefault="00E75AAC" w:rsidP="00AE23F7">
            <w:pPr>
              <w:pStyle w:val="TAL"/>
              <w:rPr>
                <w:sz w:val="16"/>
                <w:szCs w:val="16"/>
              </w:rPr>
            </w:pPr>
            <w:r w:rsidRPr="00936461">
              <w:rPr>
                <w:sz w:val="16"/>
                <w:szCs w:val="16"/>
              </w:rPr>
              <w:t>0907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Pr="00936461" w:rsidRDefault="00E75AAC"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Pr="00936461" w:rsidRDefault="00E75AAC" w:rsidP="00AE23F7">
            <w:pPr>
              <w:pStyle w:val="TAL"/>
              <w:rPr>
                <w:caps/>
                <w:sz w:val="16"/>
                <w:szCs w:val="16"/>
              </w:rPr>
            </w:pPr>
            <w:r w:rsidRPr="00936461">
              <w:rPr>
                <w:caps/>
                <w:sz w:val="16"/>
                <w:szCs w:val="16"/>
              </w:rPr>
              <w:t>C</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936461" w:rsidRDefault="00E75AAC" w:rsidP="00AE23F7">
            <w:pPr>
              <w:pStyle w:val="TAL"/>
              <w:rPr>
                <w:sz w:val="16"/>
                <w:szCs w:val="16"/>
              </w:rPr>
            </w:pPr>
            <w:r w:rsidRPr="00936461">
              <w:rPr>
                <w:sz w:val="16"/>
                <w:szCs w:val="16"/>
              </w:rPr>
              <w:t>Capabilities of L2 UE-to-network relay UEs for positioning [PosL2RemoteUE]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Pr="00936461" w:rsidRDefault="00E75AAC" w:rsidP="00AE23F7">
            <w:pPr>
              <w:pStyle w:val="TAL"/>
              <w:rPr>
                <w:sz w:val="16"/>
                <w:szCs w:val="16"/>
              </w:rPr>
            </w:pPr>
            <w:r w:rsidRPr="00936461">
              <w:rPr>
                <w:sz w:val="16"/>
                <w:szCs w:val="16"/>
              </w:rPr>
              <w:t>1</w:t>
            </w:r>
            <w:r w:rsidR="00D83C8C" w:rsidRPr="00936461">
              <w:rPr>
                <w:sz w:val="16"/>
                <w:szCs w:val="16"/>
              </w:rPr>
              <w:t>8.0</w:t>
            </w:r>
            <w:r w:rsidRPr="00936461">
              <w:rPr>
                <w:sz w:val="16"/>
                <w:szCs w:val="16"/>
              </w:rPr>
              <w:t>.0</w:t>
            </w:r>
          </w:p>
        </w:tc>
      </w:tr>
      <w:tr w:rsidR="00936461" w:rsidRPr="00936461" w14:paraId="5A8FE1C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Pr="00936461" w:rsidRDefault="003A2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Pr="00936461" w:rsidRDefault="003A2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Pr="00936461" w:rsidRDefault="003A274C" w:rsidP="00AE23F7">
            <w:pPr>
              <w:pStyle w:val="TAL"/>
              <w:rPr>
                <w:sz w:val="16"/>
                <w:szCs w:val="16"/>
              </w:rPr>
            </w:pPr>
            <w:r w:rsidRPr="00936461">
              <w:rPr>
                <w:sz w:val="16"/>
                <w:szCs w:val="16"/>
              </w:rPr>
              <w:t>RP-233882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Pr="00936461" w:rsidRDefault="003A274C" w:rsidP="00AE23F7">
            <w:pPr>
              <w:pStyle w:val="TAL"/>
              <w:rPr>
                <w:sz w:val="16"/>
                <w:szCs w:val="16"/>
              </w:rPr>
            </w:pPr>
            <w:r w:rsidRPr="00936461">
              <w:rPr>
                <w:sz w:val="16"/>
                <w:szCs w:val="16"/>
              </w:rPr>
              <w:t>0978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Pr="00936461" w:rsidRDefault="003A274C"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Pr="00936461" w:rsidRDefault="003A274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936461" w:rsidRDefault="003A274C" w:rsidP="00AE23F7">
            <w:pPr>
              <w:pStyle w:val="TAL"/>
              <w:rPr>
                <w:sz w:val="16"/>
                <w:szCs w:val="16"/>
              </w:rPr>
            </w:pPr>
            <w:r w:rsidRPr="00936461">
              <w:rPr>
                <w:sz w:val="16"/>
                <w:szCs w:val="16"/>
              </w:rPr>
              <w:t>MUSIM paging cause forwarding [MUSIMpagingCause]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Pr="00936461" w:rsidRDefault="003A274C" w:rsidP="00AE23F7">
            <w:pPr>
              <w:pStyle w:val="TAL"/>
              <w:rPr>
                <w:sz w:val="16"/>
                <w:szCs w:val="16"/>
              </w:rPr>
            </w:pPr>
            <w:r w:rsidRPr="00936461">
              <w:rPr>
                <w:sz w:val="16"/>
                <w:szCs w:val="16"/>
              </w:rPr>
              <w:t>1</w:t>
            </w:r>
            <w:r w:rsidR="001923A1" w:rsidRPr="00936461">
              <w:rPr>
                <w:sz w:val="16"/>
                <w:szCs w:val="16"/>
              </w:rPr>
              <w:t>8</w:t>
            </w:r>
            <w:r w:rsidRPr="00936461">
              <w:rPr>
                <w:sz w:val="16"/>
                <w:szCs w:val="16"/>
              </w:rPr>
              <w:t>.</w:t>
            </w:r>
            <w:r w:rsidR="001923A1" w:rsidRPr="00936461">
              <w:rPr>
                <w:sz w:val="16"/>
                <w:szCs w:val="16"/>
              </w:rPr>
              <w:t>0</w:t>
            </w:r>
            <w:r w:rsidRPr="00936461">
              <w:rPr>
                <w:sz w:val="16"/>
                <w:szCs w:val="16"/>
              </w:rPr>
              <w:t>.0</w:t>
            </w:r>
          </w:p>
        </w:tc>
      </w:tr>
      <w:tr w:rsidR="00936461" w:rsidRPr="00936461" w14:paraId="346E5EC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Pr="00936461" w:rsidRDefault="00D83C8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Pr="00936461" w:rsidRDefault="00D83C8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Pr="00936461" w:rsidRDefault="00D83C8C" w:rsidP="00AE23F7">
            <w:pPr>
              <w:pStyle w:val="TAL"/>
              <w:rPr>
                <w:sz w:val="16"/>
                <w:szCs w:val="16"/>
              </w:rPr>
            </w:pPr>
            <w:r w:rsidRPr="00936461">
              <w:rPr>
                <w:sz w:val="16"/>
                <w:szCs w:val="16"/>
              </w:rPr>
              <w:t>RP-233940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Pr="00936461" w:rsidRDefault="00D83C8C" w:rsidP="00AE23F7">
            <w:pPr>
              <w:pStyle w:val="TAL"/>
              <w:rPr>
                <w:sz w:val="16"/>
                <w:szCs w:val="16"/>
              </w:rPr>
            </w:pPr>
            <w:r w:rsidRPr="00936461">
              <w:rPr>
                <w:sz w:val="16"/>
                <w:szCs w:val="16"/>
              </w:rPr>
              <w:t>1015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Pr="00936461" w:rsidRDefault="00D83C8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Pr="00936461" w:rsidRDefault="00D83C8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936461" w:rsidRDefault="00D83C8C" w:rsidP="00AE23F7">
            <w:pPr>
              <w:pStyle w:val="TAL"/>
              <w:rPr>
                <w:sz w:val="16"/>
                <w:szCs w:val="16"/>
              </w:rPr>
            </w:pPr>
            <w:r w:rsidRPr="00936461">
              <w:rPr>
                <w:sz w:val="16"/>
                <w:szCs w:val="16"/>
              </w:rPr>
              <w:t>Introduction of Rel-18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Pr="00936461" w:rsidRDefault="00D83C8C" w:rsidP="00AE23F7">
            <w:pPr>
              <w:pStyle w:val="TAL"/>
              <w:rPr>
                <w:sz w:val="16"/>
                <w:szCs w:val="16"/>
              </w:rPr>
            </w:pPr>
            <w:r w:rsidRPr="00936461">
              <w:rPr>
                <w:sz w:val="16"/>
                <w:szCs w:val="16"/>
              </w:rPr>
              <w:t>18.0.0</w:t>
            </w:r>
          </w:p>
        </w:tc>
      </w:tr>
    </w:tbl>
    <w:p w14:paraId="03F475A6" w14:textId="71103317" w:rsidR="003C3971" w:rsidRPr="00936461" w:rsidRDefault="003C3971" w:rsidP="003C3971"/>
    <w:sectPr w:rsidR="003C3971" w:rsidRPr="00936461" w:rsidSect="002844E7">
      <w:headerReference w:type="default" r:id="rId50"/>
      <w:footerReference w:type="default" r:id="rId51"/>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0" w:author="Huawei, HiSilicon" w:date="2024-03-07T13:59:00Z" w:initials="SSL">
    <w:p w14:paraId="7F440F82" w14:textId="77777777" w:rsidR="00490146" w:rsidRDefault="00490146" w:rsidP="00490146">
      <w:pPr>
        <w:pStyle w:val="CommentText"/>
        <w:rPr>
          <w:lang w:eastAsia="ja-JP"/>
        </w:rPr>
      </w:pPr>
      <w:r>
        <w:rPr>
          <w:rStyle w:val="CommentReference"/>
        </w:rPr>
        <w:annotationRef/>
      </w:r>
      <w:r>
        <w:rPr>
          <w:b/>
          <w:bCs/>
          <w:lang w:eastAsia="ja-JP"/>
        </w:rPr>
        <w:t>[RIL]</w:t>
      </w:r>
      <w:r>
        <w:rPr>
          <w:lang w:eastAsia="ja-JP"/>
        </w:rPr>
        <w:t xml:space="preserve">: H0001 </w:t>
      </w:r>
      <w:r>
        <w:rPr>
          <w:b/>
          <w:bCs/>
          <w:lang w:eastAsia="ja-JP"/>
        </w:rPr>
        <w:t>[Delegate]</w:t>
      </w:r>
      <w:r>
        <w:rPr>
          <w:lang w:eastAsia="ja-JP"/>
        </w:rPr>
        <w:t xml:space="preserve">: Huawei (Seau Sian)  </w:t>
      </w:r>
      <w:r>
        <w:rPr>
          <w:b/>
          <w:bCs/>
          <w:lang w:eastAsia="ja-JP"/>
        </w:rPr>
        <w:t>[WI]</w:t>
      </w:r>
      <w:r>
        <w:rPr>
          <w:lang w:eastAsia="ja-JP"/>
        </w:rPr>
        <w:t xml:space="preserve">: </w:t>
      </w:r>
      <w:r w:rsidRPr="00E9732B">
        <w:rPr>
          <w:rFonts w:cs="Arial"/>
          <w:color w:val="000000" w:themeColor="text1"/>
          <w:szCs w:val="18"/>
          <w:lang w:eastAsia="ja-JP"/>
        </w:rPr>
        <w:t>NR_MIMO_evo_DL_UL</w:t>
      </w:r>
      <w:r>
        <w:rPr>
          <w:lang w:eastAsia="ja-JP"/>
        </w:rPr>
        <w:t xml:space="preserve"> </w:t>
      </w:r>
      <w:r>
        <w:rPr>
          <w:b/>
          <w:bCs/>
          <w:lang w:eastAsia="ja-JP"/>
        </w:rPr>
        <w:t>[Class]</w:t>
      </w:r>
      <w:r>
        <w:rPr>
          <w:lang w:eastAsia="ja-JP"/>
        </w:rPr>
        <w:t xml:space="preserve">: </w:t>
      </w:r>
      <w:r>
        <w:rPr>
          <w:b/>
          <w:bCs/>
          <w:color w:val="FF0000"/>
          <w:lang w:eastAsia="ja-JP"/>
        </w:rPr>
        <w:t>[Status]</w:t>
      </w:r>
      <w:r>
        <w:rPr>
          <w:color w:val="FF0000"/>
          <w:lang w:eastAsia="ja-JP"/>
        </w:rPr>
        <w:t>: ToDo</w:t>
      </w:r>
      <w:r>
        <w:t xml:space="preserve"> </w:t>
      </w:r>
      <w:r>
        <w:rPr>
          <w:b/>
          <w:bCs/>
          <w:lang w:eastAsia="ja-JP"/>
        </w:rPr>
        <w:t>[TDoc]</w:t>
      </w:r>
      <w:r>
        <w:rPr>
          <w:lang w:eastAsia="ja-JP"/>
        </w:rPr>
        <w:t xml:space="preserve">: None </w:t>
      </w:r>
    </w:p>
    <w:p w14:paraId="7113F000" w14:textId="77777777" w:rsidR="00490146" w:rsidRDefault="00490146" w:rsidP="00490146">
      <w:pPr>
        <w:pStyle w:val="CommentText"/>
        <w:rPr>
          <w:lang w:eastAsia="ja-JP"/>
        </w:rPr>
      </w:pPr>
      <w:r>
        <w:rPr>
          <w:b/>
          <w:bCs/>
          <w:color w:val="FF0000"/>
          <w:lang w:eastAsia="ja-JP"/>
        </w:rPr>
        <w:t>[Proposed Conclusion]</w:t>
      </w:r>
      <w:r>
        <w:rPr>
          <w:color w:val="FF0000"/>
          <w:lang w:eastAsia="ja-JP"/>
        </w:rPr>
        <w:t xml:space="preserve">: </w:t>
      </w:r>
    </w:p>
    <w:p w14:paraId="24EB20EB" w14:textId="77777777" w:rsidR="00490146" w:rsidRDefault="00490146" w:rsidP="00490146">
      <w:pPr>
        <w:rPr>
          <w:lang w:val="en-US"/>
        </w:rPr>
      </w:pPr>
      <w:r>
        <w:rPr>
          <w:b/>
          <w:bCs/>
        </w:rPr>
        <w:t>[Description]</w:t>
      </w:r>
      <w:r>
        <w:t>: Even though it looks correct, since it is not mentioned in the feature list, we would prefer not to include it here.</w:t>
      </w:r>
    </w:p>
    <w:p w14:paraId="6B5AA704" w14:textId="77777777" w:rsidR="00490146" w:rsidRDefault="00490146" w:rsidP="00490146">
      <w:r>
        <w:rPr>
          <w:b/>
          <w:bCs/>
        </w:rPr>
        <w:t>[Proposed Change]</w:t>
      </w:r>
      <w:r>
        <w:t xml:space="preserve">: </w:t>
      </w:r>
      <w:r w:rsidRPr="002507FB">
        <w:t>Remove the sentence</w:t>
      </w:r>
    </w:p>
    <w:p w14:paraId="6302875A" w14:textId="0FC647E1" w:rsidR="00490146" w:rsidRDefault="00490146" w:rsidP="00490146">
      <w:pPr>
        <w:pStyle w:val="CommentText"/>
      </w:pPr>
      <w:r>
        <w:rPr>
          <w:b/>
          <w:bCs/>
        </w:rPr>
        <w:t>[Comments]</w:t>
      </w:r>
      <w:r>
        <w:t>:</w:t>
      </w:r>
    </w:p>
  </w:comment>
  <w:comment w:id="306" w:author="Huawei, HiSilicon" w:date="2024-03-07T13:59:00Z" w:initials="SSL">
    <w:p w14:paraId="32D65BA7" w14:textId="77777777" w:rsidR="00490146" w:rsidRDefault="00490146" w:rsidP="00490146">
      <w:pPr>
        <w:pStyle w:val="CommentText"/>
      </w:pPr>
      <w:r>
        <w:rPr>
          <w:rStyle w:val="CommentReference"/>
        </w:rPr>
        <w:annotationRef/>
      </w:r>
      <w:r>
        <w:rPr>
          <w:b/>
          <w:bCs/>
        </w:rPr>
        <w:t>[RIL]</w:t>
      </w:r>
      <w:r>
        <w:t xml:space="preserve">: H0002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486D235" w14:textId="77777777" w:rsidR="00490146" w:rsidRDefault="00490146" w:rsidP="00490146">
      <w:pPr>
        <w:pStyle w:val="CommentText"/>
      </w:pPr>
      <w:r>
        <w:rPr>
          <w:b/>
          <w:bCs/>
          <w:color w:val="FF0000"/>
        </w:rPr>
        <w:t>[Proposed Conclusion]</w:t>
      </w:r>
      <w:r>
        <w:rPr>
          <w:color w:val="FF0000"/>
        </w:rPr>
        <w:t xml:space="preserve">: </w:t>
      </w:r>
    </w:p>
    <w:p w14:paraId="233B3278" w14:textId="77777777" w:rsidR="00490146" w:rsidRDefault="00490146" w:rsidP="00490146">
      <w:r>
        <w:rPr>
          <w:b/>
          <w:bCs/>
        </w:rPr>
        <w:t>[Description]</w:t>
      </w:r>
      <w:r>
        <w:t>: Only the individual codebook types within a mixed codebook combo supported needs to be supported. UE does not to support all individual codebooks in the combinations in the feature.</w:t>
      </w:r>
    </w:p>
    <w:p w14:paraId="310BD8B2" w14:textId="77777777" w:rsidR="00490146" w:rsidRPr="009D5685" w:rsidRDefault="00490146" w:rsidP="00490146">
      <w:pPr>
        <w:ind w:left="720"/>
      </w:pPr>
    </w:p>
    <w:p w14:paraId="2E84F9DC" w14:textId="77777777" w:rsidR="00490146" w:rsidRDefault="00490146" w:rsidP="00490146">
      <w:r>
        <w:rPr>
          <w:b/>
          <w:bCs/>
        </w:rPr>
        <w:t>[Proposed Change]</w:t>
      </w:r>
      <w:r>
        <w:t>: Proposed to add ‘</w:t>
      </w:r>
      <w:r w:rsidRPr="0095297E">
        <w:rPr>
          <w:rFonts w:cs="Arial"/>
          <w:szCs w:val="18"/>
        </w:rPr>
        <w:t xml:space="preserve">The UE supporting this feature shall indicate the support of </w:t>
      </w:r>
      <w:r w:rsidRPr="00FA11E7">
        <w:rPr>
          <w:rFonts w:cs="Arial"/>
          <w:szCs w:val="18"/>
          <w:u w:val="single"/>
        </w:rPr>
        <w:t>individual codebook types in the reported mixed codebook combination among</w:t>
      </w:r>
      <w:r>
        <w:t xml:space="preserve"> </w:t>
      </w:r>
    </w:p>
    <w:p w14:paraId="3E72348E" w14:textId="77777777" w:rsidR="00490146" w:rsidRDefault="00490146" w:rsidP="00490146">
      <w:pPr>
        <w:ind w:left="720"/>
      </w:pPr>
    </w:p>
    <w:p w14:paraId="407A4CE0" w14:textId="3E56F7F0" w:rsidR="00490146" w:rsidRDefault="00490146" w:rsidP="00490146">
      <w:pPr>
        <w:pStyle w:val="CommentText"/>
      </w:pPr>
      <w:r>
        <w:rPr>
          <w:b/>
          <w:bCs/>
        </w:rPr>
        <w:t>[Comments]</w:t>
      </w:r>
      <w:r>
        <w:t>:</w:t>
      </w:r>
    </w:p>
  </w:comment>
  <w:comment w:id="416" w:author="Huawei, HiSilicon" w:date="2024-03-07T14:00:00Z" w:initials="SSL">
    <w:p w14:paraId="04976C79" w14:textId="77777777" w:rsidR="00490146" w:rsidRDefault="00490146" w:rsidP="00490146">
      <w:pPr>
        <w:pStyle w:val="CommentText"/>
      </w:pPr>
      <w:r>
        <w:rPr>
          <w:rStyle w:val="CommentReference"/>
        </w:rPr>
        <w:annotationRef/>
      </w:r>
      <w:r>
        <w:rPr>
          <w:b/>
          <w:bCs/>
        </w:rPr>
        <w:t>[RIL]</w:t>
      </w:r>
      <w:r>
        <w:t xml:space="preserve">: H0003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4028FF73" w14:textId="77777777" w:rsidR="00490146" w:rsidRDefault="00490146" w:rsidP="00490146">
      <w:pPr>
        <w:pStyle w:val="CommentText"/>
      </w:pPr>
      <w:r>
        <w:rPr>
          <w:b/>
          <w:bCs/>
          <w:color w:val="FF0000"/>
        </w:rPr>
        <w:t>[Proposed Conclusion]</w:t>
      </w:r>
      <w:r>
        <w:rPr>
          <w:color w:val="FF0000"/>
        </w:rPr>
        <w:t xml:space="preserve">: </w:t>
      </w:r>
    </w:p>
    <w:p w14:paraId="7FDCC008" w14:textId="77777777" w:rsidR="00490146" w:rsidRDefault="00490146" w:rsidP="00490146">
      <w:r>
        <w:rPr>
          <w:b/>
          <w:bCs/>
        </w:rPr>
        <w:t>[Description]</w:t>
      </w:r>
      <w:r>
        <w:t>: This is redundant as it is covered by the subsequent sentence,</w:t>
      </w:r>
    </w:p>
    <w:p w14:paraId="52BFEA44" w14:textId="77777777" w:rsidR="00490146" w:rsidRPr="009D5685" w:rsidRDefault="00490146" w:rsidP="00490146">
      <w:pPr>
        <w:ind w:left="720"/>
      </w:pPr>
    </w:p>
    <w:p w14:paraId="278B1A2E" w14:textId="77777777" w:rsidR="00490146" w:rsidRDefault="00490146" w:rsidP="00490146">
      <w:r>
        <w:rPr>
          <w:b/>
          <w:bCs/>
        </w:rPr>
        <w:t>[Proposed Change]</w:t>
      </w:r>
      <w:r>
        <w:t xml:space="preserve">: Remove this sentence, or update the sentence to include </w:t>
      </w:r>
      <w:r w:rsidRPr="00F41679">
        <w:rPr>
          <w:i/>
        </w:rPr>
        <w:t>simultaneousCSI-ReportsAllCC</w:t>
      </w:r>
      <w:r>
        <w:t xml:space="preserve"> </w:t>
      </w:r>
    </w:p>
    <w:p w14:paraId="1E782AA2" w14:textId="77777777" w:rsidR="00490146" w:rsidRDefault="00490146" w:rsidP="00490146">
      <w:pPr>
        <w:ind w:left="720"/>
      </w:pPr>
    </w:p>
    <w:p w14:paraId="3796AE5A" w14:textId="03084D1E" w:rsidR="00490146" w:rsidRDefault="00490146" w:rsidP="00490146">
      <w:pPr>
        <w:pStyle w:val="CommentText"/>
      </w:pPr>
      <w:r>
        <w:rPr>
          <w:b/>
          <w:bCs/>
        </w:rPr>
        <w:t>[Comments]</w:t>
      </w:r>
      <w:r>
        <w:t>:</w:t>
      </w:r>
    </w:p>
  </w:comment>
  <w:comment w:id="426" w:author="Huawei, HiSilicon" w:date="2024-03-07T14:00:00Z" w:initials="SSL">
    <w:p w14:paraId="28AAECF6" w14:textId="77777777" w:rsidR="00490146" w:rsidRDefault="00490146" w:rsidP="00490146">
      <w:pPr>
        <w:pStyle w:val="CommentText"/>
      </w:pPr>
      <w:r>
        <w:rPr>
          <w:rStyle w:val="CommentReference"/>
        </w:rPr>
        <w:annotationRef/>
      </w:r>
      <w:r>
        <w:rPr>
          <w:b/>
          <w:bCs/>
        </w:rPr>
        <w:t>[RIL]</w:t>
      </w:r>
      <w:r>
        <w:t xml:space="preserve">: H0004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40515F47" w14:textId="77777777" w:rsidR="00490146" w:rsidRDefault="00490146" w:rsidP="00490146">
      <w:pPr>
        <w:pStyle w:val="CommentText"/>
      </w:pPr>
      <w:r>
        <w:rPr>
          <w:b/>
          <w:bCs/>
          <w:color w:val="FF0000"/>
        </w:rPr>
        <w:t>[Proposed Conclusion]</w:t>
      </w:r>
      <w:r>
        <w:rPr>
          <w:color w:val="FF0000"/>
        </w:rPr>
        <w:t xml:space="preserve">: </w:t>
      </w:r>
    </w:p>
    <w:p w14:paraId="0CC0EC54" w14:textId="77777777" w:rsidR="00490146" w:rsidRDefault="00490146" w:rsidP="00490146">
      <w:r>
        <w:rPr>
          <w:b/>
          <w:bCs/>
        </w:rPr>
        <w:t>[Description]</w:t>
      </w:r>
      <w:r>
        <w:t>: The following note is missing:</w:t>
      </w:r>
    </w:p>
    <w:p w14:paraId="60371B92" w14:textId="77777777" w:rsidR="00490146" w:rsidRPr="00E9732B" w:rsidRDefault="00490146" w:rsidP="00490146">
      <w:pPr>
        <w:pStyle w:val="TAL"/>
        <w:rPr>
          <w:rFonts w:eastAsia="Yu Mincho" w:cs="Arial"/>
          <w:color w:val="000000" w:themeColor="text1"/>
          <w:szCs w:val="18"/>
          <w:lang w:val="en-US"/>
        </w:rPr>
      </w:pPr>
      <w:r w:rsidRPr="00E9732B">
        <w:rPr>
          <w:rFonts w:eastAsia="Yu Mincho" w:cs="Arial"/>
          <w:color w:val="000000" w:themeColor="text1"/>
          <w:szCs w:val="18"/>
        </w:rPr>
        <w:t>Note: A UE that supports CSI enhancement for Rel. 16 based type-II doppler must support this FG</w:t>
      </w:r>
    </w:p>
    <w:p w14:paraId="3D298DB3" w14:textId="77777777" w:rsidR="00490146" w:rsidRPr="009D5685" w:rsidRDefault="00490146" w:rsidP="00490146">
      <w:pPr>
        <w:ind w:left="720"/>
      </w:pPr>
    </w:p>
    <w:p w14:paraId="7E2DE7D0" w14:textId="77777777" w:rsidR="00490146" w:rsidRDefault="00490146" w:rsidP="00490146">
      <w:r>
        <w:rPr>
          <w:b/>
          <w:bCs/>
        </w:rPr>
        <w:t>[Proposed Change]</w:t>
      </w:r>
      <w:r>
        <w:t xml:space="preserve">: Add the note </w:t>
      </w:r>
    </w:p>
    <w:p w14:paraId="422303F5" w14:textId="77777777" w:rsidR="00490146" w:rsidRDefault="00490146" w:rsidP="00490146">
      <w:pPr>
        <w:ind w:left="720"/>
      </w:pPr>
    </w:p>
    <w:p w14:paraId="7CC9D186" w14:textId="545BAF56" w:rsidR="00490146" w:rsidRDefault="00490146" w:rsidP="00490146">
      <w:pPr>
        <w:pStyle w:val="CommentText"/>
      </w:pPr>
      <w:r>
        <w:rPr>
          <w:b/>
          <w:bCs/>
        </w:rPr>
        <w:t>[Comments]</w:t>
      </w:r>
      <w:r>
        <w:t>:</w:t>
      </w:r>
    </w:p>
  </w:comment>
  <w:comment w:id="487" w:author="Huawei, HiSilicon" w:date="2024-03-07T14:01:00Z" w:initials="SSL">
    <w:p w14:paraId="7FEFF085" w14:textId="77777777" w:rsidR="00490146" w:rsidRDefault="00490146" w:rsidP="00490146">
      <w:pPr>
        <w:pStyle w:val="CommentText"/>
      </w:pPr>
      <w:r>
        <w:rPr>
          <w:rStyle w:val="CommentReference"/>
        </w:rPr>
        <w:annotationRef/>
      </w:r>
      <w:r>
        <w:rPr>
          <w:b/>
          <w:bCs/>
        </w:rPr>
        <w:t>[RIL]</w:t>
      </w:r>
      <w:r>
        <w:t xml:space="preserve">: H0005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32EB159A" w14:textId="77777777" w:rsidR="00490146" w:rsidRDefault="00490146" w:rsidP="00490146">
      <w:pPr>
        <w:pStyle w:val="CommentText"/>
      </w:pPr>
      <w:r>
        <w:rPr>
          <w:b/>
          <w:bCs/>
          <w:color w:val="FF0000"/>
        </w:rPr>
        <w:t>[Proposed Conclusion]</w:t>
      </w:r>
      <w:r>
        <w:rPr>
          <w:color w:val="FF0000"/>
        </w:rPr>
        <w:t xml:space="preserve">: </w:t>
      </w:r>
    </w:p>
    <w:p w14:paraId="7FA89560" w14:textId="77777777" w:rsidR="00490146" w:rsidRDefault="00490146" w:rsidP="00490146">
      <w:r>
        <w:rPr>
          <w:b/>
          <w:bCs/>
        </w:rPr>
        <w:t>[Description]</w:t>
      </w:r>
      <w:r>
        <w:t>: The following note is missing:</w:t>
      </w:r>
    </w:p>
    <w:p w14:paraId="01777B51" w14:textId="77777777" w:rsidR="00490146" w:rsidRDefault="00490146" w:rsidP="00490146">
      <w:pPr>
        <w:ind w:left="720"/>
      </w:pPr>
    </w:p>
    <w:p w14:paraId="5FC27438" w14:textId="77777777" w:rsidR="00490146" w:rsidRDefault="00490146" w:rsidP="00490146">
      <w:pPr>
        <w:ind w:left="720"/>
      </w:pPr>
      <w:r w:rsidRPr="00E9732B">
        <w:rPr>
          <w:rFonts w:cs="Arial"/>
          <w:color w:val="000000" w:themeColor="text1"/>
          <w:szCs w:val="18"/>
        </w:rPr>
        <w:t>Note: A UE that supports CSI enhancement for Rel 17 based type-II CJT must support this FG</w:t>
      </w:r>
    </w:p>
    <w:p w14:paraId="41F15F1D" w14:textId="77777777" w:rsidR="00490146" w:rsidRPr="009D5685" w:rsidRDefault="00490146" w:rsidP="00490146">
      <w:pPr>
        <w:ind w:left="720"/>
      </w:pPr>
    </w:p>
    <w:p w14:paraId="63DAA783" w14:textId="77777777" w:rsidR="00490146" w:rsidRDefault="00490146" w:rsidP="00490146">
      <w:r>
        <w:rPr>
          <w:b/>
          <w:bCs/>
        </w:rPr>
        <w:t>[Proposed Change]</w:t>
      </w:r>
      <w:r>
        <w:t>: Include this note.</w:t>
      </w:r>
    </w:p>
    <w:p w14:paraId="56592D79" w14:textId="77777777" w:rsidR="00490146" w:rsidRDefault="00490146" w:rsidP="00490146">
      <w:r>
        <w:t xml:space="preserve"> </w:t>
      </w:r>
    </w:p>
    <w:p w14:paraId="36324F7A" w14:textId="77777777" w:rsidR="00490146" w:rsidRDefault="00490146" w:rsidP="00490146">
      <w:pPr>
        <w:ind w:left="720"/>
      </w:pPr>
    </w:p>
    <w:p w14:paraId="27D00A58" w14:textId="431FD0F7" w:rsidR="00490146" w:rsidRDefault="00490146" w:rsidP="00490146">
      <w:pPr>
        <w:pStyle w:val="CommentText"/>
      </w:pPr>
      <w:r>
        <w:rPr>
          <w:b/>
          <w:bCs/>
        </w:rPr>
        <w:t>[Comments]</w:t>
      </w:r>
      <w:r>
        <w:t>:</w:t>
      </w:r>
    </w:p>
  </w:comment>
  <w:comment w:id="824" w:author="Huawei, HiSilicon" w:date="2024-03-07T14:01:00Z" w:initials="SSL">
    <w:p w14:paraId="00D6475C" w14:textId="77777777" w:rsidR="00490146" w:rsidRDefault="00490146" w:rsidP="00490146">
      <w:pPr>
        <w:pStyle w:val="CommentText"/>
      </w:pPr>
      <w:r>
        <w:rPr>
          <w:rStyle w:val="CommentReference"/>
        </w:rPr>
        <w:annotationRef/>
      </w:r>
      <w:r>
        <w:rPr>
          <w:b/>
          <w:bCs/>
        </w:rPr>
        <w:t>[RIL]</w:t>
      </w:r>
      <w:r>
        <w:t xml:space="preserve">: H0028 </w:t>
      </w:r>
      <w:r>
        <w:rPr>
          <w:b/>
          <w:bCs/>
        </w:rPr>
        <w:t>[Delegate]</w:t>
      </w:r>
      <w:r>
        <w:t xml:space="preserve">: Huawei (Seau Sian)  </w:t>
      </w:r>
      <w:r>
        <w:rPr>
          <w:b/>
          <w:bCs/>
        </w:rPr>
        <w:t>[WI]</w:t>
      </w:r>
      <w:r>
        <w:t xml:space="preserve">: </w:t>
      </w:r>
      <w:r w:rsidRPr="00F46BB5">
        <w:rPr>
          <w:rFonts w:cs="Arial"/>
          <w:color w:val="000000" w:themeColor="text1"/>
          <w:szCs w:val="18"/>
          <w:lang w:eastAsia="ja-JP"/>
        </w:rPr>
        <w:t>NR_</w:t>
      </w:r>
      <w:r>
        <w:rPr>
          <w:rFonts w:cs="Arial"/>
          <w:color w:val="000000" w:themeColor="text1"/>
          <w:szCs w:val="18"/>
          <w:lang w:eastAsia="ja-JP"/>
        </w:rPr>
        <w:t>XR</w:t>
      </w:r>
      <w:r w:rsidRPr="00F46BB5">
        <w:rPr>
          <w:rFonts w:cs="Arial"/>
          <w:color w:val="000000" w:themeColor="text1"/>
          <w:szCs w:val="18"/>
          <w:lang w:eastAsia="ja-JP"/>
        </w:rPr>
        <w:t>_enh</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377C3FE2" w14:textId="77777777" w:rsidR="00490146" w:rsidRDefault="00490146" w:rsidP="00490146">
      <w:pPr>
        <w:pStyle w:val="CommentText"/>
      </w:pPr>
      <w:r>
        <w:rPr>
          <w:b/>
          <w:bCs/>
          <w:color w:val="FF0000"/>
        </w:rPr>
        <w:t>[Proposed Conclusion]</w:t>
      </w:r>
      <w:r>
        <w:rPr>
          <w:color w:val="FF0000"/>
        </w:rPr>
        <w:t xml:space="preserve">: </w:t>
      </w:r>
    </w:p>
    <w:p w14:paraId="34AB8211" w14:textId="77777777" w:rsidR="00490146" w:rsidRDefault="00490146" w:rsidP="00490146">
      <w:r>
        <w:rPr>
          <w:b/>
          <w:bCs/>
        </w:rPr>
        <w:t>[Description]</w:t>
      </w:r>
      <w:r>
        <w:t xml:space="preserve">: </w:t>
      </w:r>
    </w:p>
    <w:p w14:paraId="32A997A0" w14:textId="77777777" w:rsidR="00490146" w:rsidRDefault="00490146" w:rsidP="00490146">
      <w:pPr>
        <w:pStyle w:val="TAL"/>
      </w:pPr>
      <w:r>
        <w:rPr>
          <w:rFonts w:cs="Arial"/>
          <w:bCs/>
          <w:color w:val="000000" w:themeColor="text1"/>
          <w:szCs w:val="18"/>
          <w:lang w:val="en-US"/>
        </w:rPr>
        <w:t xml:space="preserve">This feature needs to be also added to Table A.5-1. </w:t>
      </w:r>
    </w:p>
    <w:p w14:paraId="2F2A999C" w14:textId="77777777" w:rsidR="00490146" w:rsidRDefault="00490146" w:rsidP="00490146"/>
    <w:p w14:paraId="1053D043" w14:textId="77777777" w:rsidR="00490146" w:rsidRPr="009D5685" w:rsidRDefault="00490146" w:rsidP="00490146"/>
    <w:p w14:paraId="7A6964F7" w14:textId="77777777" w:rsidR="00490146" w:rsidRDefault="00490146" w:rsidP="00490146">
      <w:r>
        <w:rPr>
          <w:b/>
          <w:bCs/>
        </w:rPr>
        <w:t>[Proposed Change]</w:t>
      </w:r>
      <w:r>
        <w:t>: Include the feature is Table A.5-1</w:t>
      </w:r>
    </w:p>
    <w:p w14:paraId="385354A3" w14:textId="77777777" w:rsidR="00490146" w:rsidRDefault="00490146" w:rsidP="00490146">
      <w:pPr>
        <w:ind w:left="720"/>
      </w:pPr>
    </w:p>
    <w:p w14:paraId="1302FD29" w14:textId="6FE2C342" w:rsidR="00490146" w:rsidRDefault="00490146" w:rsidP="00490146">
      <w:pPr>
        <w:pStyle w:val="CommentText"/>
      </w:pPr>
      <w:r>
        <w:rPr>
          <w:b/>
          <w:bCs/>
        </w:rPr>
        <w:t>[Comments]</w:t>
      </w:r>
      <w:r>
        <w:t>:</w:t>
      </w:r>
    </w:p>
  </w:comment>
  <w:comment w:id="853" w:author="Huawei, HiSilicon" w:date="2024-03-07T14:02:00Z" w:initials="SSL">
    <w:p w14:paraId="7481F6BA" w14:textId="77777777" w:rsidR="00490146" w:rsidRDefault="00490146" w:rsidP="00490146">
      <w:pPr>
        <w:pStyle w:val="CommentText"/>
      </w:pPr>
      <w:r>
        <w:rPr>
          <w:rStyle w:val="CommentReference"/>
        </w:rPr>
        <w:annotationRef/>
      </w:r>
      <w:r>
        <w:rPr>
          <w:b/>
          <w:bCs/>
        </w:rPr>
        <w:t>[RIL]</w:t>
      </w:r>
      <w:r>
        <w:t xml:space="preserve">: H0024 </w:t>
      </w:r>
      <w:r>
        <w:rPr>
          <w:b/>
          <w:bCs/>
        </w:rPr>
        <w:t>[Delegate]</w:t>
      </w:r>
      <w:r>
        <w:t xml:space="preserve">: Huawei (Seau Sian)  </w:t>
      </w:r>
      <w:r>
        <w:rPr>
          <w:b/>
          <w:bCs/>
        </w:rPr>
        <w:t>[WI]</w:t>
      </w:r>
      <w:r>
        <w:t xml:space="preserve">: </w:t>
      </w:r>
      <w:r>
        <w:rPr>
          <w:rFonts w:cs="Arial"/>
          <w:color w:val="000000" w:themeColor="text1"/>
          <w:szCs w:val="18"/>
          <w:lang w:eastAsia="ja-JP"/>
        </w:rPr>
        <w:t>NR)Mob_enh2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38E32EDD" w14:textId="77777777" w:rsidR="00490146" w:rsidRDefault="00490146" w:rsidP="00490146">
      <w:pPr>
        <w:pStyle w:val="CommentText"/>
      </w:pPr>
      <w:r>
        <w:rPr>
          <w:b/>
          <w:bCs/>
          <w:color w:val="FF0000"/>
        </w:rPr>
        <w:t>[Proposed Conclusion]</w:t>
      </w:r>
      <w:r>
        <w:rPr>
          <w:color w:val="FF0000"/>
        </w:rPr>
        <w:t xml:space="preserve">: </w:t>
      </w:r>
    </w:p>
    <w:p w14:paraId="7E89A055" w14:textId="77777777" w:rsidR="00490146" w:rsidRDefault="00490146" w:rsidP="00490146">
      <w:r>
        <w:rPr>
          <w:b/>
          <w:bCs/>
        </w:rPr>
        <w:t>[Description]</w:t>
      </w:r>
      <w:r>
        <w:t xml:space="preserve">: </w:t>
      </w:r>
    </w:p>
    <w:p w14:paraId="00D8EB19" w14:textId="77777777" w:rsidR="00490146" w:rsidRDefault="00490146" w:rsidP="00490146">
      <w:r>
        <w:t>Editorial A couple of redundant full stop.</w:t>
      </w:r>
    </w:p>
    <w:p w14:paraId="1CBFC845" w14:textId="77777777" w:rsidR="00490146" w:rsidRPr="009D5685" w:rsidRDefault="00490146" w:rsidP="00490146"/>
    <w:p w14:paraId="0472BCAA" w14:textId="77777777" w:rsidR="00490146" w:rsidRDefault="00490146" w:rsidP="00490146">
      <w:r>
        <w:rPr>
          <w:b/>
          <w:bCs/>
        </w:rPr>
        <w:t>[Proposed Change]</w:t>
      </w:r>
      <w:r>
        <w:t>: Remove redundant full stop.</w:t>
      </w:r>
    </w:p>
    <w:p w14:paraId="40BC6A36" w14:textId="77777777" w:rsidR="00490146" w:rsidRDefault="00490146" w:rsidP="00490146">
      <w:pPr>
        <w:ind w:left="720"/>
      </w:pPr>
    </w:p>
    <w:p w14:paraId="5C0FDC6E" w14:textId="17436E67" w:rsidR="00490146" w:rsidRDefault="00490146" w:rsidP="00490146">
      <w:pPr>
        <w:pStyle w:val="CommentText"/>
      </w:pPr>
      <w:r>
        <w:rPr>
          <w:b/>
          <w:bCs/>
        </w:rPr>
        <w:t>[Comments]</w:t>
      </w:r>
      <w:r>
        <w:t>:</w:t>
      </w:r>
    </w:p>
  </w:comment>
  <w:comment w:id="1066" w:author="Huawei, HiSilicon" w:date="2024-03-07T14:03:00Z" w:initials="SSL">
    <w:p w14:paraId="1B063D46" w14:textId="77777777" w:rsidR="00490146" w:rsidRDefault="00490146" w:rsidP="00490146">
      <w:pPr>
        <w:pStyle w:val="CommentText"/>
      </w:pPr>
      <w:r>
        <w:rPr>
          <w:rStyle w:val="CommentReference"/>
        </w:rPr>
        <w:annotationRef/>
      </w:r>
      <w:r>
        <w:rPr>
          <w:b/>
          <w:bCs/>
        </w:rPr>
        <w:t>[RIL]</w:t>
      </w:r>
      <w:r>
        <w:t xml:space="preserve">: H0027 </w:t>
      </w:r>
      <w:r>
        <w:rPr>
          <w:b/>
          <w:bCs/>
        </w:rPr>
        <w:t>[Delegate]</w:t>
      </w:r>
      <w:r>
        <w:t xml:space="preserve">: Huawei (Seau Sian)  </w:t>
      </w:r>
      <w:r>
        <w:rPr>
          <w:b/>
          <w:bCs/>
        </w:rPr>
        <w:t>[WI]</w:t>
      </w:r>
      <w:r>
        <w:t xml:space="preserve">: </w:t>
      </w:r>
      <w:r w:rsidRPr="00F46BB5">
        <w:rPr>
          <w:rFonts w:cs="Arial"/>
          <w:color w:val="000000" w:themeColor="text1"/>
          <w:szCs w:val="18"/>
          <w:lang w:eastAsia="ja-JP"/>
        </w:rPr>
        <w:t>NR_</w:t>
      </w:r>
      <w:r>
        <w:rPr>
          <w:rFonts w:cs="Arial"/>
          <w:color w:val="000000" w:themeColor="text1"/>
          <w:szCs w:val="18"/>
          <w:lang w:eastAsia="ja-JP"/>
        </w:rPr>
        <w:t>XR</w:t>
      </w:r>
      <w:r w:rsidRPr="00F46BB5">
        <w:rPr>
          <w:rFonts w:cs="Arial"/>
          <w:color w:val="000000" w:themeColor="text1"/>
          <w:szCs w:val="18"/>
          <w:lang w:eastAsia="ja-JP"/>
        </w:rPr>
        <w:t>_enh</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59696CF0" w14:textId="77777777" w:rsidR="00490146" w:rsidRDefault="00490146" w:rsidP="00490146">
      <w:pPr>
        <w:pStyle w:val="CommentText"/>
      </w:pPr>
      <w:r>
        <w:rPr>
          <w:b/>
          <w:bCs/>
          <w:color w:val="FF0000"/>
        </w:rPr>
        <w:t>[Proposed Conclusion]</w:t>
      </w:r>
      <w:r>
        <w:rPr>
          <w:color w:val="FF0000"/>
        </w:rPr>
        <w:t xml:space="preserve">: </w:t>
      </w:r>
    </w:p>
    <w:p w14:paraId="3C850A1B" w14:textId="77777777" w:rsidR="00490146" w:rsidRDefault="00490146" w:rsidP="00490146">
      <w:r>
        <w:rPr>
          <w:b/>
          <w:bCs/>
        </w:rPr>
        <w:t>[Description]</w:t>
      </w:r>
      <w:r>
        <w:t xml:space="preserve">: </w:t>
      </w:r>
    </w:p>
    <w:p w14:paraId="56E17C42" w14:textId="77777777" w:rsidR="00490146" w:rsidRPr="00F46BB5" w:rsidRDefault="00490146" w:rsidP="00490146">
      <w:pPr>
        <w:pStyle w:val="TAL"/>
        <w:rPr>
          <w:rFonts w:cs="Arial"/>
          <w:bCs/>
          <w:color w:val="000000" w:themeColor="text1"/>
          <w:szCs w:val="18"/>
          <w:lang w:val="en-US"/>
        </w:rPr>
      </w:pPr>
      <w:r>
        <w:rPr>
          <w:rFonts w:cs="Arial"/>
          <w:bCs/>
          <w:color w:val="000000" w:themeColor="text1"/>
          <w:szCs w:val="18"/>
          <w:lang w:val="en-US"/>
        </w:rPr>
        <w:t>This is not needed since we have added to Table A.5-1</w:t>
      </w:r>
    </w:p>
    <w:p w14:paraId="2368D0A3" w14:textId="77777777" w:rsidR="00490146" w:rsidRDefault="00490146" w:rsidP="00490146"/>
    <w:p w14:paraId="0718BCD5" w14:textId="77777777" w:rsidR="00490146" w:rsidRPr="009D5685" w:rsidRDefault="00490146" w:rsidP="00490146"/>
    <w:p w14:paraId="5B10F305" w14:textId="77777777" w:rsidR="00490146" w:rsidRDefault="00490146" w:rsidP="00490146">
      <w:r>
        <w:rPr>
          <w:b/>
          <w:bCs/>
        </w:rPr>
        <w:t>[Proposed Change]</w:t>
      </w:r>
      <w:r>
        <w:t>: Remove the paragraph</w:t>
      </w:r>
    </w:p>
    <w:p w14:paraId="3447F723" w14:textId="77777777" w:rsidR="00490146" w:rsidRDefault="00490146" w:rsidP="00490146">
      <w:pPr>
        <w:ind w:left="720"/>
      </w:pPr>
    </w:p>
    <w:p w14:paraId="12128397" w14:textId="47E0B7E8" w:rsidR="00490146" w:rsidRDefault="00490146" w:rsidP="00490146">
      <w:pPr>
        <w:pStyle w:val="CommentText"/>
      </w:pPr>
      <w:r>
        <w:rPr>
          <w:b/>
          <w:bCs/>
        </w:rPr>
        <w:t>[Comments]</w:t>
      </w:r>
      <w:r>
        <w:t>:</w:t>
      </w:r>
    </w:p>
  </w:comment>
  <w:comment w:id="1097" w:author="Huawei, HiSilicon" w:date="2024-03-07T14:03:00Z" w:initials="SSL">
    <w:p w14:paraId="3CA8427B" w14:textId="280DA3FA" w:rsidR="00490146" w:rsidRDefault="00490146" w:rsidP="00490146">
      <w:pPr>
        <w:pStyle w:val="CommentText"/>
      </w:pPr>
      <w:r>
        <w:rPr>
          <w:rStyle w:val="CommentReference"/>
        </w:rPr>
        <w:annotationRef/>
      </w:r>
      <w:r>
        <w:rPr>
          <w:b/>
          <w:bCs/>
        </w:rPr>
        <w:t>[RIL]</w:t>
      </w:r>
      <w:r>
        <w:t xml:space="preserve">: H0021 </w:t>
      </w:r>
      <w:r>
        <w:rPr>
          <w:b/>
          <w:bCs/>
        </w:rPr>
        <w:t>[Delegate]</w:t>
      </w:r>
      <w:r>
        <w:t xml:space="preserve">: Huawei (Seau Sian)  </w:t>
      </w:r>
      <w:r>
        <w:rPr>
          <w:b/>
          <w:bCs/>
        </w:rPr>
        <w:t>[WI]</w:t>
      </w:r>
      <w:r>
        <w:t xml:space="preserve">: </w:t>
      </w:r>
      <w:r w:rsidR="007E686B" w:rsidRPr="007E686B">
        <w:rPr>
          <w:rFonts w:cs="Arial"/>
          <w:color w:val="000000" w:themeColor="text1"/>
          <w:szCs w:val="18"/>
        </w:rPr>
        <w:t xml:space="preserve">NR_NTN_enh </w:t>
      </w:r>
      <w:r>
        <w:rPr>
          <w:b/>
          <w:bCs/>
        </w:rPr>
        <w:t>[Class]</w:t>
      </w:r>
      <w:r>
        <w:t xml:space="preserve">: </w:t>
      </w:r>
      <w:r>
        <w:rPr>
          <w:b/>
          <w:bCs/>
          <w:color w:val="FF0000"/>
        </w:rPr>
        <w:t>[Status]</w:t>
      </w:r>
      <w:r>
        <w:rPr>
          <w:color w:val="FF0000"/>
        </w:rPr>
        <w:t>: ToDo</w:t>
      </w:r>
      <w:r>
        <w:t xml:space="preserve"> </w:t>
      </w:r>
      <w:r>
        <w:rPr>
          <w:b/>
          <w:bCs/>
        </w:rPr>
        <w:t>[TDoc]</w:t>
      </w:r>
      <w:r>
        <w:t xml:space="preserve">: None </w:t>
      </w:r>
    </w:p>
    <w:p w14:paraId="1E0B3A6F" w14:textId="77777777" w:rsidR="00490146" w:rsidRDefault="00490146" w:rsidP="00490146">
      <w:pPr>
        <w:pStyle w:val="CommentText"/>
      </w:pPr>
      <w:r>
        <w:rPr>
          <w:b/>
          <w:bCs/>
          <w:color w:val="FF0000"/>
        </w:rPr>
        <w:t>[Proposed Conclusion]</w:t>
      </w:r>
      <w:r>
        <w:rPr>
          <w:color w:val="FF0000"/>
        </w:rPr>
        <w:t xml:space="preserve">: </w:t>
      </w:r>
    </w:p>
    <w:p w14:paraId="2FCD6E52" w14:textId="77777777" w:rsidR="00490146" w:rsidRDefault="00490146" w:rsidP="00490146">
      <w:r>
        <w:rPr>
          <w:b/>
          <w:bCs/>
        </w:rPr>
        <w:t>[Description]</w:t>
      </w:r>
      <w:r>
        <w:t>: Editorial, should this be a ‘or’</w:t>
      </w:r>
    </w:p>
    <w:p w14:paraId="770E09E4" w14:textId="77777777" w:rsidR="00490146" w:rsidRPr="009D5685" w:rsidRDefault="00490146" w:rsidP="00490146">
      <w:pPr>
        <w:ind w:left="720"/>
      </w:pPr>
    </w:p>
    <w:p w14:paraId="709E6251" w14:textId="77777777" w:rsidR="00490146" w:rsidRDefault="00490146" w:rsidP="00490146">
      <w:r>
        <w:rPr>
          <w:b/>
          <w:bCs/>
        </w:rPr>
        <w:t>[Proposed Change]</w:t>
      </w:r>
      <w:r>
        <w:t xml:space="preserve">: </w:t>
      </w:r>
    </w:p>
    <w:p w14:paraId="072EAC40" w14:textId="77777777" w:rsidR="00490146" w:rsidRDefault="00490146" w:rsidP="00490146">
      <w:r>
        <w:t xml:space="preserve"> </w:t>
      </w:r>
    </w:p>
    <w:p w14:paraId="2492B93E" w14:textId="77777777" w:rsidR="00490146" w:rsidRDefault="00490146" w:rsidP="00490146">
      <w:pPr>
        <w:ind w:left="720"/>
      </w:pPr>
    </w:p>
    <w:p w14:paraId="4C63B378" w14:textId="2BD93686" w:rsidR="00490146" w:rsidRDefault="00490146" w:rsidP="00490146">
      <w:pPr>
        <w:pStyle w:val="CommentText"/>
      </w:pPr>
      <w:r>
        <w:rPr>
          <w:b/>
          <w:bCs/>
        </w:rPr>
        <w:t>[Comments]</w:t>
      </w:r>
      <w:r>
        <w:t>:</w:t>
      </w:r>
    </w:p>
  </w:comment>
  <w:comment w:id="1358" w:author="Huawei, HiSilicon" w:date="2024-03-07T14:05:00Z" w:initials="SSL">
    <w:p w14:paraId="4E14236A" w14:textId="77777777" w:rsidR="007E686B" w:rsidRDefault="007E686B" w:rsidP="007E686B">
      <w:pPr>
        <w:pStyle w:val="CommentText"/>
      </w:pPr>
      <w:r>
        <w:rPr>
          <w:rStyle w:val="CommentReference"/>
        </w:rPr>
        <w:annotationRef/>
      </w:r>
      <w:r>
        <w:rPr>
          <w:b/>
          <w:bCs/>
        </w:rPr>
        <w:t>[RIL]</w:t>
      </w:r>
      <w:r>
        <w:t xml:space="preserve">: H0032 </w:t>
      </w:r>
      <w:r>
        <w:rPr>
          <w:b/>
          <w:bCs/>
        </w:rPr>
        <w:t>[Delegate]</w:t>
      </w:r>
      <w:r>
        <w:t xml:space="preserve">: Huawei (Yiru)  </w:t>
      </w:r>
      <w:r>
        <w:rPr>
          <w:b/>
          <w:bCs/>
        </w:rPr>
        <w:t>[WI]</w:t>
      </w:r>
      <w:r>
        <w:t xml:space="preserve">: </w:t>
      </w:r>
      <w:r>
        <w:rPr>
          <w:rFonts w:cs="Arial"/>
          <w:color w:val="000000" w:themeColor="text1"/>
          <w:szCs w:val="18"/>
        </w:rPr>
        <w:t>NR_HST_FR2_enh</w:t>
      </w:r>
      <w:r w:rsidRPr="00E9732B">
        <w:rPr>
          <w:rFonts w:cs="Arial"/>
          <w:color w:val="000000" w:themeColor="text1"/>
          <w:szCs w:val="18"/>
        </w:rPr>
        <w:t>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759F658F" w14:textId="77777777" w:rsidR="007E686B" w:rsidRDefault="007E686B" w:rsidP="007E686B">
      <w:pPr>
        <w:pStyle w:val="CommentText"/>
      </w:pPr>
      <w:r>
        <w:rPr>
          <w:b/>
          <w:bCs/>
          <w:color w:val="FF0000"/>
        </w:rPr>
        <w:t>[Proposed Conclusion]</w:t>
      </w:r>
      <w:r>
        <w:rPr>
          <w:color w:val="FF0000"/>
        </w:rPr>
        <w:t xml:space="preserve">: </w:t>
      </w:r>
    </w:p>
    <w:p w14:paraId="7F0806CC" w14:textId="77777777" w:rsidR="007E686B" w:rsidRDefault="007E686B" w:rsidP="007E686B">
      <w:r>
        <w:rPr>
          <w:b/>
          <w:bCs/>
        </w:rPr>
        <w:t>[Description]</w:t>
      </w:r>
      <w:r>
        <w:t>: Editorial, Typo, ‘[‘ to remove.</w:t>
      </w:r>
    </w:p>
    <w:p w14:paraId="71F9B705" w14:textId="77777777" w:rsidR="007E686B" w:rsidRPr="009D5685" w:rsidRDefault="007E686B" w:rsidP="007E686B">
      <w:pPr>
        <w:ind w:left="720"/>
      </w:pPr>
    </w:p>
    <w:p w14:paraId="13EF1ED9" w14:textId="77777777" w:rsidR="007E686B" w:rsidRDefault="007E686B" w:rsidP="007E686B">
      <w:r>
        <w:rPr>
          <w:b/>
          <w:bCs/>
        </w:rPr>
        <w:t>[Proposed Change]</w:t>
      </w:r>
      <w:r>
        <w:t xml:space="preserve">: </w:t>
      </w:r>
    </w:p>
    <w:p w14:paraId="577F3130" w14:textId="77777777" w:rsidR="007E686B" w:rsidRDefault="007E686B" w:rsidP="007E686B">
      <w:r>
        <w:t xml:space="preserve"> </w:t>
      </w:r>
    </w:p>
    <w:p w14:paraId="458EEDC8" w14:textId="77777777" w:rsidR="007E686B" w:rsidRDefault="007E686B" w:rsidP="007E686B">
      <w:pPr>
        <w:ind w:left="720"/>
      </w:pPr>
    </w:p>
    <w:p w14:paraId="0D862A34" w14:textId="1744E85A" w:rsidR="007E686B" w:rsidRDefault="007E686B" w:rsidP="007E686B">
      <w:pPr>
        <w:pStyle w:val="CommentText"/>
      </w:pPr>
      <w:r>
        <w:rPr>
          <w:b/>
          <w:bCs/>
        </w:rPr>
        <w:t>[Comments]</w:t>
      </w:r>
      <w:r>
        <w:t>:</w:t>
      </w:r>
    </w:p>
  </w:comment>
  <w:comment w:id="1652" w:author="Huawei, HiSilicon" w:date="2024-03-07T14:05:00Z" w:initials="SSL">
    <w:p w14:paraId="200F7A6E" w14:textId="77777777" w:rsidR="007E686B" w:rsidRDefault="007E686B" w:rsidP="007E686B">
      <w:pPr>
        <w:pStyle w:val="CommentText"/>
      </w:pPr>
      <w:r>
        <w:rPr>
          <w:rStyle w:val="CommentReference"/>
        </w:rPr>
        <w:annotationRef/>
      </w:r>
      <w:r>
        <w:rPr>
          <w:b/>
          <w:bCs/>
        </w:rPr>
        <w:t>RIL]</w:t>
      </w:r>
      <w:r>
        <w:t xml:space="preserve">: H0013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0CD8A255" w14:textId="77777777" w:rsidR="007E686B" w:rsidRDefault="007E686B" w:rsidP="007E686B">
      <w:pPr>
        <w:pStyle w:val="CommentText"/>
      </w:pPr>
      <w:r>
        <w:rPr>
          <w:b/>
          <w:bCs/>
          <w:color w:val="FF0000"/>
        </w:rPr>
        <w:t>[Proposed Conclusion]</w:t>
      </w:r>
      <w:r>
        <w:rPr>
          <w:color w:val="FF0000"/>
        </w:rPr>
        <w:t xml:space="preserve">: </w:t>
      </w:r>
    </w:p>
    <w:p w14:paraId="6DD85E95" w14:textId="77777777" w:rsidR="007E686B" w:rsidRDefault="007E686B" w:rsidP="007E686B">
      <w:r>
        <w:rPr>
          <w:b/>
          <w:bCs/>
        </w:rPr>
        <w:t>[Description]</w:t>
      </w:r>
      <w:r>
        <w:t>: Editorial. Should be aligned to ‘</w:t>
      </w:r>
      <w:r w:rsidRPr="00C841C5">
        <w:t>CORESETPoolIndex</w:t>
      </w:r>
      <w:r>
        <w:t xml:space="preserve">’. </w:t>
      </w:r>
    </w:p>
    <w:p w14:paraId="20B173D1" w14:textId="77777777" w:rsidR="007E686B" w:rsidRPr="009D5685" w:rsidRDefault="007E686B" w:rsidP="007E686B">
      <w:pPr>
        <w:ind w:left="720"/>
      </w:pPr>
    </w:p>
    <w:p w14:paraId="52B4CBCD" w14:textId="77777777" w:rsidR="007E686B" w:rsidRDefault="007E686B" w:rsidP="007E686B">
      <w:r>
        <w:rPr>
          <w:b/>
          <w:bCs/>
        </w:rPr>
        <w:t>[Proposed Change]</w:t>
      </w:r>
      <w:r>
        <w:t xml:space="preserve">: Maybe aligned to ‘per </w:t>
      </w:r>
      <w:r w:rsidRPr="00C841C5">
        <w:t>CORESETPoolIndex per CC</w:t>
      </w:r>
      <w:r>
        <w:t>’</w:t>
      </w:r>
    </w:p>
    <w:p w14:paraId="7CFB5E1F" w14:textId="77777777" w:rsidR="007E686B" w:rsidRDefault="007E686B" w:rsidP="007E686B">
      <w:pPr>
        <w:ind w:left="720"/>
      </w:pPr>
    </w:p>
    <w:p w14:paraId="3417D0AF" w14:textId="5256C59E" w:rsidR="007E686B" w:rsidRDefault="007E686B" w:rsidP="007E686B">
      <w:pPr>
        <w:pStyle w:val="CommentText"/>
      </w:pPr>
      <w:r>
        <w:rPr>
          <w:b/>
          <w:bCs/>
        </w:rPr>
        <w:t>[Comments]</w:t>
      </w:r>
      <w:r>
        <w:t>:</w:t>
      </w:r>
    </w:p>
  </w:comment>
  <w:comment w:id="1803" w:author="Huawei, HiSilicon" w:date="2024-03-07T14:06:00Z" w:initials="SSL">
    <w:p w14:paraId="1D30863E" w14:textId="77777777" w:rsidR="007E686B" w:rsidRDefault="007E686B" w:rsidP="007E686B">
      <w:pPr>
        <w:pStyle w:val="CommentText"/>
      </w:pPr>
      <w:r>
        <w:rPr>
          <w:rStyle w:val="CommentReference"/>
        </w:rPr>
        <w:annotationRef/>
      </w:r>
      <w:r>
        <w:rPr>
          <w:b/>
          <w:bCs/>
        </w:rPr>
        <w:t>RIL]</w:t>
      </w:r>
      <w:r>
        <w:t xml:space="preserve">: H0014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99AACAC" w14:textId="77777777" w:rsidR="007E686B" w:rsidRDefault="007E686B" w:rsidP="007E686B">
      <w:pPr>
        <w:pStyle w:val="CommentText"/>
      </w:pPr>
      <w:r>
        <w:rPr>
          <w:b/>
          <w:bCs/>
          <w:color w:val="FF0000"/>
        </w:rPr>
        <w:t>[Proposed Conclusion]</w:t>
      </w:r>
      <w:r>
        <w:rPr>
          <w:color w:val="FF0000"/>
        </w:rPr>
        <w:t xml:space="preserve">: </w:t>
      </w:r>
    </w:p>
    <w:p w14:paraId="6DDF2C81" w14:textId="77777777" w:rsidR="007E686B" w:rsidRDefault="007E686B" w:rsidP="007E686B">
      <w:r>
        <w:rPr>
          <w:b/>
          <w:bCs/>
        </w:rPr>
        <w:t>[Description]</w:t>
      </w:r>
      <w:r>
        <w:t xml:space="preserve">: Editorial. Seems like the sentence is dangling.  Maybe update the sentence to’ UE supporting this feature supports </w:t>
      </w:r>
      <w:r>
        <w:rPr>
          <w:lang w:val="en-US"/>
        </w:rPr>
        <w:t>o</w:t>
      </w:r>
      <w:r w:rsidRPr="006D6154">
        <w:rPr>
          <w:lang w:val="en-US"/>
        </w:rPr>
        <w:t>ne MAC-CE activated DL TCI-state per CC in a band for a TRP associated with a ‘</w:t>
      </w:r>
      <w:r w:rsidRPr="008D3AA4">
        <w:rPr>
          <w:i/>
          <w:iCs/>
          <w:lang w:val="en-US"/>
        </w:rPr>
        <w:t>coresetPoolIndex</w:t>
      </w:r>
      <w:r w:rsidRPr="006D6154">
        <w:rPr>
          <w:lang w:val="en-US"/>
        </w:rPr>
        <w:t>’ value</w:t>
      </w:r>
      <w:r>
        <w:rPr>
          <w:lang w:val="en-US"/>
        </w:rPr>
        <w:t xml:space="preserve"> and o</w:t>
      </w:r>
      <w:r w:rsidRPr="006D6154">
        <w:rPr>
          <w:lang w:val="en-US"/>
        </w:rPr>
        <w:t>ne MAC-CE activated UL TCI-state per CC in a band for a TRP associated with a ‘coresetPoolIndex’ value</w:t>
      </w:r>
      <w:r>
        <w:rPr>
          <w:lang w:val="en-US"/>
        </w:rPr>
        <w:t>’</w:t>
      </w:r>
    </w:p>
    <w:p w14:paraId="25BB51E4" w14:textId="77777777" w:rsidR="007E686B" w:rsidRPr="009D5685" w:rsidRDefault="007E686B" w:rsidP="007E686B">
      <w:pPr>
        <w:ind w:left="720"/>
      </w:pPr>
    </w:p>
    <w:p w14:paraId="1E416994" w14:textId="77777777" w:rsidR="007E686B" w:rsidRDefault="007E686B" w:rsidP="007E686B">
      <w:r>
        <w:rPr>
          <w:b/>
          <w:bCs/>
        </w:rPr>
        <w:t>[Proposed Change]</w:t>
      </w:r>
      <w:r>
        <w:t>: See above suggestion.</w:t>
      </w:r>
    </w:p>
    <w:p w14:paraId="4E7C0CC2" w14:textId="77777777" w:rsidR="007E686B" w:rsidRDefault="007E686B" w:rsidP="007E686B">
      <w:pPr>
        <w:ind w:left="720"/>
      </w:pPr>
    </w:p>
    <w:p w14:paraId="3065831D" w14:textId="08025EF3" w:rsidR="007E686B" w:rsidRDefault="007E686B" w:rsidP="007E686B">
      <w:pPr>
        <w:pStyle w:val="CommentText"/>
      </w:pPr>
      <w:r>
        <w:rPr>
          <w:b/>
          <w:bCs/>
        </w:rPr>
        <w:t>[Comments]</w:t>
      </w:r>
      <w:r>
        <w:t>:</w:t>
      </w:r>
    </w:p>
  </w:comment>
  <w:comment w:id="2051" w:author="Huawei, HiSilicon" w:date="2024-03-07T14:06:00Z" w:initials="SSL">
    <w:p w14:paraId="58A6298F" w14:textId="77777777" w:rsidR="007E686B" w:rsidRDefault="007E686B" w:rsidP="007E686B">
      <w:pPr>
        <w:pStyle w:val="CommentText"/>
      </w:pPr>
      <w:r>
        <w:rPr>
          <w:rStyle w:val="CommentReference"/>
        </w:rPr>
        <w:annotationRef/>
      </w:r>
      <w:r>
        <w:rPr>
          <w:b/>
          <w:bCs/>
        </w:rPr>
        <w:t>RIL]</w:t>
      </w:r>
      <w:r>
        <w:t xml:space="preserve">: H0020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79953554" w14:textId="77777777" w:rsidR="007E686B" w:rsidRDefault="007E686B" w:rsidP="007E686B">
      <w:pPr>
        <w:pStyle w:val="CommentText"/>
      </w:pPr>
      <w:r>
        <w:rPr>
          <w:b/>
          <w:bCs/>
          <w:color w:val="FF0000"/>
        </w:rPr>
        <w:t>[Proposed Conclusion]</w:t>
      </w:r>
      <w:r>
        <w:rPr>
          <w:color w:val="FF0000"/>
        </w:rPr>
        <w:t xml:space="preserve">: </w:t>
      </w:r>
    </w:p>
    <w:p w14:paraId="6C2BC44F" w14:textId="77777777" w:rsidR="007E686B" w:rsidRPr="00F41679" w:rsidRDefault="007E686B" w:rsidP="007E686B">
      <w:pPr>
        <w:pStyle w:val="TAL"/>
        <w:rPr>
          <w:i/>
        </w:rPr>
      </w:pPr>
      <w:r>
        <w:rPr>
          <w:b/>
          <w:bCs/>
        </w:rPr>
        <w:t>[Description]</w:t>
      </w:r>
      <w:r>
        <w:t>: Missing pre-requiisite as 2-15a consists of 2 capabilities:</w:t>
      </w:r>
      <w:r w:rsidRPr="008F0AA1">
        <w:rPr>
          <w:i/>
        </w:rPr>
        <w:t xml:space="preserve"> </w:t>
      </w:r>
      <w:r w:rsidRPr="00F41679">
        <w:rPr>
          <w:i/>
        </w:rPr>
        <w:t>srs-AssocCSI-RS</w:t>
      </w:r>
    </w:p>
    <w:p w14:paraId="66170102" w14:textId="77777777" w:rsidR="007E686B" w:rsidRDefault="007E686B" w:rsidP="007E686B">
      <w:r>
        <w:t xml:space="preserve">and </w:t>
      </w:r>
      <w:r w:rsidRPr="00F41679">
        <w:rPr>
          <w:i/>
        </w:rPr>
        <w:t>csi-RS-IM-ReceptionForFeedbackPerBandComb</w:t>
      </w:r>
    </w:p>
    <w:p w14:paraId="1B8EA2BD" w14:textId="77777777" w:rsidR="007E686B" w:rsidRPr="009D5685" w:rsidRDefault="007E686B" w:rsidP="007E686B">
      <w:pPr>
        <w:ind w:left="720"/>
      </w:pPr>
    </w:p>
    <w:p w14:paraId="4A05ED8C" w14:textId="77777777" w:rsidR="007E686B" w:rsidRDefault="007E686B" w:rsidP="007E686B">
      <w:r>
        <w:rPr>
          <w:b/>
          <w:bCs/>
        </w:rPr>
        <w:t>[Proposed Change]</w:t>
      </w:r>
      <w:r>
        <w:t>: See above suggestion.</w:t>
      </w:r>
    </w:p>
    <w:p w14:paraId="6076F93C" w14:textId="77777777" w:rsidR="007E686B" w:rsidRDefault="007E686B" w:rsidP="007E686B">
      <w:pPr>
        <w:ind w:left="720"/>
      </w:pPr>
    </w:p>
    <w:p w14:paraId="23524D7B" w14:textId="4F4469C8" w:rsidR="007E686B" w:rsidRDefault="007E686B" w:rsidP="007E686B">
      <w:pPr>
        <w:pStyle w:val="CommentText"/>
      </w:pPr>
      <w:r>
        <w:rPr>
          <w:b/>
          <w:bCs/>
        </w:rPr>
        <w:t>[Comments]</w:t>
      </w:r>
      <w:r>
        <w:t>:</w:t>
      </w:r>
    </w:p>
  </w:comment>
  <w:comment w:id="2183" w:author="OPPO (Qianxi Lu) - POST125" w:date="2024-03-06T17:07:00Z" w:initials="QX">
    <w:p w14:paraId="30B992F8" w14:textId="77777777" w:rsidR="00490146" w:rsidRDefault="00490146" w:rsidP="00EA1D19">
      <w:pPr>
        <w:pStyle w:val="CommentText"/>
      </w:pPr>
      <w:r>
        <w:rPr>
          <w:rStyle w:val="CommentReference"/>
        </w:rPr>
        <w:annotationRef/>
      </w:r>
      <w:r>
        <w:rPr>
          <w:b/>
          <w:bCs/>
        </w:rPr>
        <w:t>[RIL]</w:t>
      </w:r>
      <w:r>
        <w:t xml:space="preserve">: O004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A480EE8" w14:textId="77777777" w:rsidR="00490146" w:rsidRDefault="00490146" w:rsidP="00EA1D19">
      <w:pPr>
        <w:pStyle w:val="CommentText"/>
      </w:pPr>
      <w:r>
        <w:rPr>
          <w:b/>
          <w:bCs/>
        </w:rPr>
        <w:t>[Description]</w:t>
      </w:r>
      <w:r>
        <w:t>: since there is a single value per-BC, while which SCS-combo is used is up to network configuration. So say if UE report X=4, it should not change the UE intend to support 2 for (15,30), (30,60), (60,120) cases.</w:t>
      </w:r>
    </w:p>
    <w:p w14:paraId="1970B9D1" w14:textId="77777777" w:rsidR="00490146" w:rsidRDefault="00490146" w:rsidP="00EA1D19">
      <w:pPr>
        <w:pStyle w:val="CommentText"/>
      </w:pPr>
      <w:r>
        <w:rPr>
          <w:b/>
          <w:bCs/>
        </w:rPr>
        <w:t>[Proposed Change]</w:t>
      </w:r>
      <w:r>
        <w:t>: clarify the report is only for (15,120), (15,60), (30,120). But for (15,30), (30,60), (60,120) cases, no matter what UE report, as long as this field is present, UE support 2.</w:t>
      </w:r>
    </w:p>
    <w:p w14:paraId="7C1CAECE" w14:textId="77777777" w:rsidR="00490146" w:rsidRDefault="00490146" w:rsidP="00EA1D19">
      <w:pPr>
        <w:pStyle w:val="CommentText"/>
      </w:pPr>
      <w:r>
        <w:rPr>
          <w:b/>
          <w:bCs/>
        </w:rPr>
        <w:t>[Comments]</w:t>
      </w:r>
      <w:r>
        <w:t xml:space="preserve">: </w:t>
      </w:r>
    </w:p>
  </w:comment>
  <w:comment w:id="2209" w:author="OPPO (Qianxi Lu) - POST125" w:date="2024-03-06T17:07:00Z" w:initials="QX">
    <w:p w14:paraId="2FBC1810" w14:textId="77777777" w:rsidR="00490146" w:rsidRDefault="00490146" w:rsidP="00EA1D19">
      <w:pPr>
        <w:pStyle w:val="CommentText"/>
      </w:pPr>
      <w:r>
        <w:rPr>
          <w:rStyle w:val="CommentReference"/>
        </w:rPr>
        <w:annotationRef/>
      </w:r>
      <w:r>
        <w:rPr>
          <w:b/>
          <w:bCs/>
        </w:rPr>
        <w:t>[RIL]</w:t>
      </w:r>
      <w:r>
        <w:t xml:space="preserve">: O005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DF3DCE7" w14:textId="77777777" w:rsidR="00490146" w:rsidRDefault="00490146" w:rsidP="00EA1D19">
      <w:pPr>
        <w:pStyle w:val="CommentText"/>
      </w:pPr>
      <w:r>
        <w:rPr>
          <w:b/>
          <w:bCs/>
        </w:rPr>
        <w:t>[Description]</w:t>
      </w:r>
      <w:r>
        <w:t>: since there is a single value per-BC, while which SCS-combo is used is up to network configuration. So say if UE report X=4, it should not change the UE intend to support 2 for (15,30), (30,60), (60,120) cases.</w:t>
      </w:r>
    </w:p>
    <w:p w14:paraId="6F6E6182" w14:textId="77777777" w:rsidR="00490146" w:rsidRDefault="00490146" w:rsidP="00EA1D19">
      <w:pPr>
        <w:pStyle w:val="CommentText"/>
      </w:pPr>
      <w:r>
        <w:rPr>
          <w:b/>
          <w:bCs/>
        </w:rPr>
        <w:t>[Proposed Change]</w:t>
      </w:r>
      <w:r>
        <w:t>: clarify the report is only for (15,120), (15,60), (30,120). But for (15,30), (30,60), (60,120) cases, no matter what UE report, as long as this field is present, UE support 2.</w:t>
      </w:r>
    </w:p>
    <w:p w14:paraId="1DF1F906" w14:textId="77777777" w:rsidR="00490146" w:rsidRDefault="00490146" w:rsidP="00EA1D19">
      <w:pPr>
        <w:pStyle w:val="CommentText"/>
      </w:pPr>
      <w:r>
        <w:rPr>
          <w:b/>
          <w:bCs/>
        </w:rPr>
        <w:t>[Comments]</w:t>
      </w:r>
      <w:r>
        <w:t xml:space="preserve">: </w:t>
      </w:r>
    </w:p>
  </w:comment>
  <w:comment w:id="2560" w:author="Huawei, HiSilicon" w:date="2024-03-07T14:07:00Z" w:initials="SSL">
    <w:p w14:paraId="42D0C9AD" w14:textId="77777777" w:rsidR="00DF01C2" w:rsidRDefault="007E686B">
      <w:pPr>
        <w:pStyle w:val="CommentText"/>
      </w:pPr>
      <w:r>
        <w:rPr>
          <w:rStyle w:val="CommentReference"/>
        </w:rPr>
        <w:annotationRef/>
      </w:r>
      <w:r w:rsidR="00DF01C2">
        <w:rPr>
          <w:b/>
          <w:bCs/>
        </w:rPr>
        <w:t>[RIL]</w:t>
      </w:r>
      <w:r w:rsidR="00DF01C2">
        <w:t xml:space="preserve">: H0006 </w:t>
      </w:r>
      <w:r w:rsidR="00DF01C2">
        <w:rPr>
          <w:b/>
          <w:bCs/>
        </w:rPr>
        <w:t>[Delegate]</w:t>
      </w:r>
      <w:r w:rsidR="00DF01C2">
        <w:t xml:space="preserve">: Huawei (Seau Sian)  </w:t>
      </w:r>
      <w:r w:rsidR="00DF01C2">
        <w:rPr>
          <w:b/>
          <w:bCs/>
        </w:rPr>
        <w:t>[WI]</w:t>
      </w:r>
      <w:r w:rsidR="00DF01C2">
        <w:t xml:space="preserve">: </w:t>
      </w:r>
      <w:r w:rsidR="00DF01C2">
        <w:rPr>
          <w:color w:val="000000"/>
        </w:rPr>
        <w:t>NR_MIMO_evo_DL_UL</w:t>
      </w:r>
      <w:r w:rsidR="00DF01C2">
        <w:t xml:space="preserve"> </w:t>
      </w:r>
      <w:r w:rsidR="00DF01C2">
        <w:rPr>
          <w:b/>
          <w:bCs/>
        </w:rPr>
        <w:t>[Class]</w:t>
      </w:r>
      <w:r w:rsidR="00DF01C2">
        <w:t xml:space="preserve">: </w:t>
      </w:r>
      <w:r w:rsidR="00DF01C2">
        <w:rPr>
          <w:b/>
          <w:bCs/>
          <w:color w:val="FF0000"/>
        </w:rPr>
        <w:t>[Status]</w:t>
      </w:r>
      <w:r w:rsidR="00DF01C2">
        <w:rPr>
          <w:color w:val="FF0000"/>
        </w:rPr>
        <w:t>: ToDo</w:t>
      </w:r>
      <w:r w:rsidR="00DF01C2">
        <w:t xml:space="preserve"> </w:t>
      </w:r>
      <w:r w:rsidR="00DF01C2">
        <w:rPr>
          <w:b/>
          <w:bCs/>
        </w:rPr>
        <w:t>[TDoc]</w:t>
      </w:r>
      <w:r w:rsidR="00DF01C2">
        <w:t xml:space="preserve">: None </w:t>
      </w:r>
    </w:p>
    <w:p w14:paraId="5ED5C17F" w14:textId="77777777" w:rsidR="00DF01C2" w:rsidRDefault="00DF01C2">
      <w:pPr>
        <w:pStyle w:val="CommentText"/>
      </w:pPr>
      <w:r>
        <w:rPr>
          <w:b/>
          <w:bCs/>
          <w:color w:val="FF0000"/>
        </w:rPr>
        <w:t>[Proposed Conclusion]</w:t>
      </w:r>
      <w:r>
        <w:rPr>
          <w:color w:val="FF0000"/>
        </w:rPr>
        <w:t xml:space="preserve">: </w:t>
      </w:r>
    </w:p>
    <w:p w14:paraId="496D0233" w14:textId="77777777" w:rsidR="00DF01C2" w:rsidRDefault="00DF01C2">
      <w:pPr>
        <w:pStyle w:val="CommentText"/>
      </w:pPr>
      <w:r>
        <w:rPr>
          <w:b/>
          <w:bCs/>
        </w:rPr>
        <w:t>[Description]</w:t>
      </w:r>
      <w:r>
        <w:t>: Redundant text. If something is needed, replace it with ‘when UE supports 2 TAGs per CC.’</w:t>
      </w:r>
    </w:p>
    <w:p w14:paraId="75FA28EE" w14:textId="77777777" w:rsidR="00DF01C2" w:rsidRDefault="00DF01C2">
      <w:pPr>
        <w:pStyle w:val="CommentText"/>
        <w:ind w:left="720"/>
      </w:pPr>
    </w:p>
    <w:p w14:paraId="19011A77" w14:textId="77777777" w:rsidR="00DF01C2" w:rsidRDefault="00DF01C2">
      <w:pPr>
        <w:pStyle w:val="CommentText"/>
        <w:ind w:left="720"/>
      </w:pPr>
      <w:r>
        <w:t>The last sentence in the paragraph seems to deviate from the note. Maybe add this note as well?</w:t>
      </w:r>
    </w:p>
    <w:p w14:paraId="5A60FF33" w14:textId="77777777" w:rsidR="00DF01C2" w:rsidRDefault="00DF01C2">
      <w:pPr>
        <w:pStyle w:val="CommentText"/>
        <w:ind w:left="720"/>
      </w:pPr>
    </w:p>
    <w:p w14:paraId="562B3BAA" w14:textId="77777777" w:rsidR="00DF01C2" w:rsidRDefault="00DF01C2">
      <w:pPr>
        <w:pStyle w:val="CommentText"/>
      </w:pPr>
      <w:r>
        <w:rPr>
          <w:color w:val="000000"/>
        </w:rPr>
        <w:t>Note: UE only supports the configuration where all UL CCs of the same frequency band are configured with up to 2 Timing Advance Group ID</w:t>
      </w:r>
    </w:p>
    <w:p w14:paraId="539CD76D" w14:textId="77777777" w:rsidR="00DF01C2" w:rsidRDefault="00DF01C2">
      <w:pPr>
        <w:pStyle w:val="CommentText"/>
        <w:ind w:left="720"/>
      </w:pPr>
    </w:p>
    <w:p w14:paraId="4301554D" w14:textId="77777777" w:rsidR="00DF01C2" w:rsidRDefault="00DF01C2">
      <w:pPr>
        <w:pStyle w:val="CommentText"/>
      </w:pPr>
      <w:r>
        <w:rPr>
          <w:b/>
          <w:bCs/>
        </w:rPr>
        <w:t>[Proposed Change]</w:t>
      </w:r>
      <w:r>
        <w:t>: Remove the unnecessary text or replace it with ‘when UE supports 2 TAGs per CC’. Add the missing note.</w:t>
      </w:r>
    </w:p>
    <w:p w14:paraId="2532499C" w14:textId="77777777" w:rsidR="00DF01C2" w:rsidRDefault="00DF01C2">
      <w:pPr>
        <w:pStyle w:val="CommentText"/>
        <w:ind w:left="720"/>
      </w:pPr>
    </w:p>
    <w:p w14:paraId="153EA8F6" w14:textId="77777777" w:rsidR="00DF01C2" w:rsidRDefault="00DF01C2">
      <w:pPr>
        <w:pStyle w:val="CommentText"/>
      </w:pPr>
      <w:r>
        <w:rPr>
          <w:b/>
          <w:bCs/>
        </w:rPr>
        <w:t>[Comments]</w:t>
      </w:r>
      <w:r>
        <w:t xml:space="preserve">: (Ericsson- Lian) We think the current field description conflicts with the one from legacy field (supportedNumberTAG), which is the actual field that should indicate the UE support for TAGs. This new feature only indicates how many TAGs the UE supports when using the Rel-18 features 40-2-1 or 40-2-2.  So we think the overall text should be redone as “Indicates the maximum number of TAGs across all CCs supported by the UE </w:t>
      </w:r>
      <w:r>
        <w:rPr>
          <w:color w:val="FF0000"/>
        </w:rPr>
        <w:t>in case of multi-DCI Multi-TRP operation with two TA enhancement</w:t>
      </w:r>
      <w:r>
        <w:t>.</w:t>
      </w:r>
    </w:p>
    <w:p w14:paraId="1FE49D31" w14:textId="77777777" w:rsidR="00DF01C2" w:rsidRDefault="00DF01C2">
      <w:pPr>
        <w:pStyle w:val="CommentText"/>
      </w:pPr>
      <w:r>
        <w:rPr>
          <w:strike/>
          <w:color w:val="FF0000"/>
        </w:rPr>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p w14:paraId="206F20A4" w14:textId="77777777" w:rsidR="00DF01C2" w:rsidRDefault="00DF01C2">
      <w:pPr>
        <w:pStyle w:val="CommentText"/>
      </w:pPr>
      <w:r>
        <w:t>A UE supporting this feature shall indicate support of multiDCI-IntraCellMultiTRP-TwoTA-r18 or multiDCI-InterCellMultiTRP-TwoTA-r18.”</w:t>
      </w:r>
    </w:p>
    <w:p w14:paraId="24BE4071" w14:textId="77777777" w:rsidR="00DF01C2" w:rsidRDefault="00DF01C2" w:rsidP="00485867">
      <w:pPr>
        <w:pStyle w:val="CommentText"/>
      </w:pPr>
    </w:p>
  </w:comment>
  <w:comment w:id="2655" w:author="OPPO (Qianxi Lu) - POST125" w:date="2024-03-06T16:57:00Z" w:initials="QX">
    <w:p w14:paraId="714E7F77" w14:textId="665F2394" w:rsidR="00490146" w:rsidRDefault="00490146" w:rsidP="00EA1D19">
      <w:pPr>
        <w:pStyle w:val="CommentText"/>
      </w:pPr>
      <w:r>
        <w:rPr>
          <w:rStyle w:val="CommentReference"/>
        </w:rPr>
        <w:annotationRef/>
      </w:r>
      <w:r>
        <w:rPr>
          <w:b/>
          <w:bCs/>
        </w:rPr>
        <w:t>[RIL]</w:t>
      </w:r>
      <w:r>
        <w:t xml:space="preserve">: O001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6B7CF0B6" w14:textId="77777777" w:rsidR="00490146" w:rsidRDefault="00490146" w:rsidP="00EA1D19">
      <w:pPr>
        <w:pStyle w:val="CommentText"/>
      </w:pPr>
      <w:r>
        <w:rPr>
          <w:b/>
          <w:bCs/>
        </w:rPr>
        <w:t>[Description]</w:t>
      </w:r>
      <w:r>
        <w:t xml:space="preserve">: we understand this means an additional bit is required for the report. </w:t>
      </w:r>
    </w:p>
    <w:p w14:paraId="332B7951" w14:textId="77777777" w:rsidR="00490146" w:rsidRDefault="00490146" w:rsidP="00EA1D19">
      <w:pPr>
        <w:pStyle w:val="CommentText"/>
      </w:pPr>
      <w:r>
        <w:rPr>
          <w:b/>
          <w:bCs/>
        </w:rPr>
        <w:t>[Proposed Change]</w:t>
      </w:r>
      <w:r>
        <w:t>: add an additional capability bit for it in both 331 and 306</w:t>
      </w:r>
    </w:p>
    <w:p w14:paraId="2F69309A" w14:textId="77777777" w:rsidR="00490146" w:rsidRDefault="00490146" w:rsidP="00EA1D19">
      <w:pPr>
        <w:pStyle w:val="CommentText"/>
      </w:pPr>
      <w:r>
        <w:rPr>
          <w:b/>
          <w:bCs/>
        </w:rPr>
        <w:t>[Comments]</w:t>
      </w:r>
      <w:r>
        <w:t xml:space="preserve">: </w:t>
      </w:r>
    </w:p>
    <w:p w14:paraId="2F75BCC5" w14:textId="58D702DE" w:rsidR="007E686B" w:rsidRDefault="007E686B" w:rsidP="00EA1D19">
      <w:pPr>
        <w:pStyle w:val="CommentText"/>
      </w:pPr>
      <w:r>
        <w:t>[Huawei] Agree with Oppo that this is additional capability.</w:t>
      </w:r>
    </w:p>
  </w:comment>
  <w:comment w:id="2681" w:author="OPPO (Qianxi Lu) - POST125" w:date="2024-03-06T16:58:00Z" w:initials="QX">
    <w:p w14:paraId="7D0BE118" w14:textId="77777777" w:rsidR="00490146" w:rsidRDefault="00490146" w:rsidP="00EA1D19">
      <w:pPr>
        <w:pStyle w:val="CommentText"/>
      </w:pPr>
      <w:r>
        <w:rPr>
          <w:rStyle w:val="CommentReference"/>
        </w:rPr>
        <w:annotationRef/>
      </w:r>
      <w:r>
        <w:rPr>
          <w:b/>
          <w:bCs/>
        </w:rPr>
        <w:t>[RIL]</w:t>
      </w:r>
      <w:r>
        <w:t xml:space="preserve">: O002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4BC74463" w14:textId="77777777" w:rsidR="00490146" w:rsidRDefault="00490146" w:rsidP="00EA1D19">
      <w:pPr>
        <w:pStyle w:val="CommentText"/>
      </w:pPr>
      <w:r>
        <w:rPr>
          <w:b/>
          <w:bCs/>
        </w:rPr>
        <w:t>[Description]</w:t>
      </w:r>
      <w:r>
        <w:t xml:space="preserve">: we understand this means an additional bit is required for the report. i.e., the premise is the UE report FR1-licensed-FDD and FR1-licensed-TDD in component 3, and on top of that, whether the UE support FR1-licensed-FDD from/to FR1-licensed-TDD requires one additional bit. </w:t>
      </w:r>
    </w:p>
    <w:p w14:paraId="36976EBF" w14:textId="77777777" w:rsidR="00490146" w:rsidRDefault="00490146" w:rsidP="00EA1D19">
      <w:pPr>
        <w:pStyle w:val="CommentText"/>
      </w:pPr>
      <w:r>
        <w:rPr>
          <w:b/>
          <w:bCs/>
        </w:rPr>
        <w:t>[Proposed Change]</w:t>
      </w:r>
      <w:r>
        <w:t>: add an additional capability bit for it in both 331 and 306</w:t>
      </w:r>
    </w:p>
    <w:p w14:paraId="68129309" w14:textId="77777777" w:rsidR="00490146" w:rsidRDefault="00490146" w:rsidP="00EA1D19">
      <w:pPr>
        <w:pStyle w:val="CommentText"/>
      </w:pPr>
      <w:r>
        <w:rPr>
          <w:b/>
          <w:bCs/>
        </w:rPr>
        <w:t>[Comments]</w:t>
      </w:r>
      <w:r>
        <w:t xml:space="preserve">: </w:t>
      </w:r>
    </w:p>
    <w:p w14:paraId="53B0BD99" w14:textId="4135D8C8" w:rsidR="007E686B" w:rsidRDefault="007E686B" w:rsidP="00EA1D19">
      <w:pPr>
        <w:pStyle w:val="CommentText"/>
      </w:pPr>
      <w:r>
        <w:t>[Huawei] Agree with Oppo that this is additional capability.</w:t>
      </w:r>
    </w:p>
  </w:comment>
  <w:comment w:id="2780" w:author="Huawei, HiSilicon" w:date="2024-03-07T14:09:00Z" w:initials="SSL">
    <w:p w14:paraId="12E935D8" w14:textId="77777777" w:rsidR="007E686B" w:rsidRDefault="007E686B" w:rsidP="007E686B">
      <w:pPr>
        <w:pStyle w:val="CommentText"/>
      </w:pPr>
      <w:r>
        <w:rPr>
          <w:rStyle w:val="CommentReference"/>
        </w:rPr>
        <w:annotationRef/>
      </w:r>
      <w:r>
        <w:rPr>
          <w:b/>
          <w:bCs/>
        </w:rPr>
        <w:t>[RIL]</w:t>
      </w:r>
      <w:r>
        <w:t xml:space="preserve">: H0009 </w:t>
      </w:r>
      <w:r>
        <w:rPr>
          <w:b/>
          <w:bCs/>
        </w:rPr>
        <w:t>[Delegate]</w:t>
      </w:r>
      <w:r>
        <w:t xml:space="preserve">: Huawei (Seau Sian)  </w:t>
      </w:r>
      <w:r>
        <w:rPr>
          <w:b/>
          <w:bCs/>
        </w:rPr>
        <w:t>[WI]</w:t>
      </w:r>
      <w:r>
        <w:t xml:space="preserve">: </w:t>
      </w:r>
      <w:r w:rsidRPr="00607AF5">
        <w:rPr>
          <w:rFonts w:cs="Arial"/>
          <w:color w:val="000000" w:themeColor="text1"/>
          <w:szCs w:val="18"/>
        </w:rPr>
        <w:t>NR_MC_enh</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17C35FD6" w14:textId="77777777" w:rsidR="007E686B" w:rsidRDefault="007E686B" w:rsidP="007E686B">
      <w:pPr>
        <w:pStyle w:val="CommentText"/>
      </w:pPr>
      <w:r>
        <w:rPr>
          <w:b/>
          <w:bCs/>
          <w:color w:val="FF0000"/>
        </w:rPr>
        <w:t>[Proposed Conclusion]</w:t>
      </w:r>
      <w:r>
        <w:rPr>
          <w:color w:val="FF0000"/>
        </w:rPr>
        <w:t xml:space="preserve">: </w:t>
      </w:r>
    </w:p>
    <w:p w14:paraId="3D404958" w14:textId="77777777" w:rsidR="007E686B" w:rsidRDefault="007E686B" w:rsidP="007E686B">
      <w:r>
        <w:rPr>
          <w:b/>
          <w:bCs/>
        </w:rPr>
        <w:t>[Description]</w:t>
      </w:r>
      <w:r>
        <w:t>: Should this be an additional capability within the feature in the ASN.1 as this is optional</w:t>
      </w:r>
    </w:p>
    <w:p w14:paraId="664A7C13" w14:textId="77777777" w:rsidR="007E686B" w:rsidRPr="009D5685" w:rsidRDefault="007E686B" w:rsidP="007E686B">
      <w:pPr>
        <w:ind w:left="720"/>
      </w:pPr>
    </w:p>
    <w:p w14:paraId="5286CD34" w14:textId="77777777" w:rsidR="007E686B" w:rsidRDefault="007E686B" w:rsidP="007E686B">
      <w:r>
        <w:rPr>
          <w:b/>
          <w:bCs/>
        </w:rPr>
        <w:t>[Proposed Change]</w:t>
      </w:r>
      <w:r>
        <w:t>: Add a new capability for this within this feature in the ASN.1.</w:t>
      </w:r>
    </w:p>
    <w:p w14:paraId="187B17BD" w14:textId="77777777" w:rsidR="007E686B" w:rsidRDefault="007E686B" w:rsidP="007E686B">
      <w:pPr>
        <w:ind w:left="720"/>
      </w:pPr>
    </w:p>
    <w:p w14:paraId="454A6AF4" w14:textId="77777777" w:rsidR="007E686B" w:rsidRDefault="007E686B" w:rsidP="007E686B">
      <w:pPr>
        <w:ind w:left="720"/>
      </w:pPr>
    </w:p>
    <w:p w14:paraId="6EA2D297" w14:textId="52F5DC72" w:rsidR="007E686B" w:rsidRDefault="007E686B" w:rsidP="007E686B">
      <w:pPr>
        <w:pStyle w:val="CommentText"/>
      </w:pPr>
      <w:r>
        <w:rPr>
          <w:b/>
          <w:bCs/>
        </w:rPr>
        <w:t>[Comments]</w:t>
      </w:r>
      <w:r>
        <w:t>:</w:t>
      </w:r>
    </w:p>
  </w:comment>
  <w:comment w:id="2804" w:author="OPPO (Qianxi Lu) - POST125" w:date="2024-03-06T17:01:00Z" w:initials="QX">
    <w:p w14:paraId="6DD92090" w14:textId="77777777" w:rsidR="00490146" w:rsidRDefault="00490146" w:rsidP="00EA1D19">
      <w:pPr>
        <w:pStyle w:val="CommentText"/>
      </w:pPr>
      <w:r>
        <w:rPr>
          <w:rStyle w:val="CommentReference"/>
        </w:rPr>
        <w:annotationRef/>
      </w:r>
      <w:r>
        <w:rPr>
          <w:b/>
          <w:bCs/>
        </w:rPr>
        <w:t>[RIL]</w:t>
      </w:r>
      <w:r>
        <w:t xml:space="preserve">: O003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3DC3206F" w14:textId="77777777" w:rsidR="00490146" w:rsidRDefault="00490146" w:rsidP="00EA1D19">
      <w:pPr>
        <w:pStyle w:val="CommentText"/>
      </w:pPr>
      <w:r>
        <w:rPr>
          <w:b/>
          <w:bCs/>
        </w:rPr>
        <w:t>[Description]</w:t>
      </w:r>
      <w:r>
        <w:t xml:space="preserve">: we understand this means an additional bit is required for the report. </w:t>
      </w:r>
    </w:p>
    <w:p w14:paraId="01C0205D" w14:textId="77777777" w:rsidR="00490146" w:rsidRDefault="00490146" w:rsidP="00EA1D19">
      <w:pPr>
        <w:pStyle w:val="CommentText"/>
      </w:pPr>
      <w:r>
        <w:rPr>
          <w:b/>
          <w:bCs/>
        </w:rPr>
        <w:t>[Proposed Change]</w:t>
      </w:r>
      <w:r>
        <w:t>: add an additional capability bit for it in both 331 and 306</w:t>
      </w:r>
    </w:p>
    <w:p w14:paraId="17D63FCF" w14:textId="77777777" w:rsidR="00490146" w:rsidRDefault="00490146" w:rsidP="00EA1D19">
      <w:pPr>
        <w:pStyle w:val="CommentText"/>
      </w:pPr>
      <w:r>
        <w:rPr>
          <w:b/>
          <w:bCs/>
        </w:rPr>
        <w:t>[Comments]</w:t>
      </w:r>
      <w:r>
        <w:t xml:space="preserve">: </w:t>
      </w:r>
    </w:p>
  </w:comment>
  <w:comment w:id="3053" w:author="Huawei, HiSilicon" w:date="2024-03-07T14:10:00Z" w:initials="SSL">
    <w:p w14:paraId="29661BEC" w14:textId="77777777" w:rsidR="00F86D76" w:rsidRDefault="00F86D76" w:rsidP="00F86D76">
      <w:pPr>
        <w:pStyle w:val="CommentText"/>
      </w:pPr>
      <w:r>
        <w:rPr>
          <w:rStyle w:val="CommentReference"/>
        </w:rPr>
        <w:annotationRef/>
      </w:r>
      <w:r>
        <w:rPr>
          <w:b/>
          <w:bCs/>
        </w:rPr>
        <w:t>[RIL]</w:t>
      </w:r>
      <w:r>
        <w:t xml:space="preserve">: H0015 </w:t>
      </w:r>
      <w:r>
        <w:rPr>
          <w:b/>
          <w:bCs/>
        </w:rPr>
        <w:t>[Delegate]</w:t>
      </w:r>
      <w:r>
        <w:t xml:space="preserve">: Huawei (Seau Sian)  </w:t>
      </w:r>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4D49ECA6" w14:textId="77777777" w:rsidR="00F86D76" w:rsidRDefault="00F86D76" w:rsidP="00F86D76">
      <w:pPr>
        <w:pStyle w:val="CommentText"/>
      </w:pPr>
      <w:r>
        <w:rPr>
          <w:b/>
          <w:bCs/>
          <w:color w:val="FF0000"/>
        </w:rPr>
        <w:t>[Proposed Conclusion]</w:t>
      </w:r>
      <w:r>
        <w:rPr>
          <w:color w:val="FF0000"/>
        </w:rPr>
        <w:t xml:space="preserve">: </w:t>
      </w:r>
    </w:p>
    <w:p w14:paraId="280873D3" w14:textId="77777777" w:rsidR="00F86D76" w:rsidRDefault="00F86D76" w:rsidP="00F86D76">
      <w:r>
        <w:rPr>
          <w:b/>
          <w:bCs/>
        </w:rPr>
        <w:t>[Description]</w:t>
      </w:r>
      <w:r>
        <w:t>: Should there be a value for the Basic delay value as the component description is as follow:</w:t>
      </w:r>
    </w:p>
    <w:p w14:paraId="67501F1F" w14:textId="77777777" w:rsidR="00F86D76" w:rsidRDefault="00F86D76" w:rsidP="00F86D76"/>
    <w:p w14:paraId="07C6CE51" w14:textId="77777777" w:rsidR="00F86D76" w:rsidRDefault="00F86D76" w:rsidP="00F86D76">
      <w:r w:rsidRPr="00E9732B">
        <w:rPr>
          <w:rFonts w:ascii="Arial" w:eastAsia="Arial" w:hAnsi="Arial" w:cs="Arial"/>
          <w:color w:val="000000" w:themeColor="text1"/>
          <w:sz w:val="18"/>
          <w:szCs w:val="18"/>
        </w:rPr>
        <w:t xml:space="preserve">2. Basic delay value, component candidate value &lt;= D_basic = 1 slot  </w:t>
      </w:r>
    </w:p>
    <w:p w14:paraId="70E5BC09" w14:textId="77777777" w:rsidR="00F86D76" w:rsidRPr="009D5685" w:rsidRDefault="00F86D76" w:rsidP="00F86D76">
      <w:pPr>
        <w:ind w:left="720"/>
      </w:pPr>
    </w:p>
    <w:p w14:paraId="386B9177" w14:textId="77777777" w:rsidR="00F86D76" w:rsidRDefault="00F86D76" w:rsidP="00F86D76">
      <w:r>
        <w:rPr>
          <w:b/>
          <w:bCs/>
        </w:rPr>
        <w:t>[Proposed Change]</w:t>
      </w:r>
      <w:r>
        <w:t>: Check with RAN1 ?</w:t>
      </w:r>
    </w:p>
    <w:p w14:paraId="11B86729" w14:textId="77777777" w:rsidR="00F86D76" w:rsidRDefault="00F86D76" w:rsidP="00F86D76">
      <w:pPr>
        <w:ind w:left="720"/>
      </w:pPr>
    </w:p>
    <w:p w14:paraId="6A5A5D12" w14:textId="77777777" w:rsidR="00F86D76" w:rsidRDefault="00F86D76" w:rsidP="00F86D76">
      <w:pPr>
        <w:ind w:left="720"/>
      </w:pPr>
    </w:p>
    <w:p w14:paraId="681EE313" w14:textId="27B158D4" w:rsidR="00F86D76" w:rsidRDefault="00F86D76" w:rsidP="00F86D76">
      <w:pPr>
        <w:pStyle w:val="CommentText"/>
      </w:pPr>
      <w:r>
        <w:rPr>
          <w:b/>
          <w:bCs/>
        </w:rPr>
        <w:t>[Comments]</w:t>
      </w:r>
      <w:r>
        <w:t>:</w:t>
      </w:r>
    </w:p>
  </w:comment>
  <w:comment w:id="3139" w:author="Huawei, HiSilicon" w:date="2024-03-07T14:11:00Z" w:initials="SSL">
    <w:p w14:paraId="2615BAB5" w14:textId="77777777" w:rsidR="00F86D76" w:rsidRDefault="00F86D76" w:rsidP="00F86D76">
      <w:pPr>
        <w:pStyle w:val="CommentText"/>
      </w:pPr>
      <w:r>
        <w:rPr>
          <w:rStyle w:val="CommentReference"/>
        </w:rPr>
        <w:annotationRef/>
      </w:r>
      <w:bookmarkStart w:id="3140" w:name="_Hlk160620456"/>
      <w:r>
        <w:rPr>
          <w:b/>
          <w:bCs/>
        </w:rPr>
        <w:t>[RIL]</w:t>
      </w:r>
      <w:r>
        <w:t xml:space="preserve">: H0026 </w:t>
      </w:r>
      <w:r>
        <w:rPr>
          <w:b/>
          <w:bCs/>
        </w:rPr>
        <w:t>[Delegate]</w:t>
      </w:r>
      <w:r>
        <w:t xml:space="preserve">: Huawei (Seau Sian) </w:t>
      </w:r>
      <w:r>
        <w:rPr>
          <w:b/>
          <w:bCs/>
        </w:rPr>
        <w:t>[WI]</w:t>
      </w:r>
      <w:r>
        <w:t xml:space="preserve">: </w:t>
      </w:r>
      <w:r>
        <w:rPr>
          <w:rFonts w:cs="Arial"/>
          <w:color w:val="000000" w:themeColor="text1"/>
          <w:szCs w:val="18"/>
        </w:rPr>
        <w:t>NR_MC_enh</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2AA8684E" w14:textId="77777777" w:rsidR="00F86D76" w:rsidRDefault="00F86D76" w:rsidP="00F86D76">
      <w:pPr>
        <w:pStyle w:val="CommentText"/>
      </w:pPr>
      <w:r>
        <w:rPr>
          <w:b/>
          <w:bCs/>
          <w:color w:val="FF0000"/>
        </w:rPr>
        <w:t>[Proposed Conclusion]</w:t>
      </w:r>
      <w:r>
        <w:rPr>
          <w:color w:val="FF0000"/>
        </w:rPr>
        <w:t xml:space="preserve">: </w:t>
      </w:r>
    </w:p>
    <w:p w14:paraId="19B634CE" w14:textId="77777777" w:rsidR="00F86D76" w:rsidRDefault="00F86D76" w:rsidP="00F86D76">
      <w:r>
        <w:rPr>
          <w:b/>
          <w:bCs/>
        </w:rPr>
        <w:t>[Description]</w:t>
      </w:r>
      <w:r>
        <w:t>: 11-4 is a Rel-16 feature.  Also the pre-requisite is missing:</w:t>
      </w:r>
    </w:p>
    <w:p w14:paraId="7E148CB6" w14:textId="77777777" w:rsidR="00F86D76" w:rsidRDefault="00F86D76" w:rsidP="00F86D76"/>
    <w:p w14:paraId="75672610" w14:textId="77777777" w:rsidR="00F86D76" w:rsidRDefault="00F86D76" w:rsidP="00F86D76">
      <w:r w:rsidRPr="00B06EE3">
        <w:rPr>
          <w:rFonts w:asciiTheme="majorHAnsi" w:eastAsia="MS Mincho" w:hAnsiTheme="majorHAnsi" w:cstheme="majorHAnsi"/>
          <w:color w:val="000000" w:themeColor="text1"/>
          <w:szCs w:val="18"/>
        </w:rPr>
        <w:t>At least one of {49-1, 49-1b}</w:t>
      </w:r>
    </w:p>
    <w:p w14:paraId="112C2F13" w14:textId="77777777" w:rsidR="00F86D76" w:rsidRPr="009D5685" w:rsidRDefault="00F86D76" w:rsidP="00F86D76"/>
    <w:p w14:paraId="671697BC" w14:textId="77777777" w:rsidR="00F86D76" w:rsidRDefault="00F86D76" w:rsidP="00F86D76">
      <w:r>
        <w:rPr>
          <w:b/>
          <w:bCs/>
        </w:rPr>
        <w:t>[Proposed Change]</w:t>
      </w:r>
      <w:r>
        <w:t xml:space="preserve">: Change to </w:t>
      </w:r>
      <w:r w:rsidRPr="00F41679">
        <w:rPr>
          <w:i/>
          <w:iCs/>
        </w:rPr>
        <w:t>twoHARQ-ACK-Codebook-type1-r1</w:t>
      </w:r>
      <w:r>
        <w:rPr>
          <w:i/>
          <w:iCs/>
        </w:rPr>
        <w:t>6</w:t>
      </w:r>
      <w:r>
        <w:t xml:space="preserve">. Add pre-requisite. </w:t>
      </w:r>
    </w:p>
    <w:p w14:paraId="68C7EB19" w14:textId="77777777" w:rsidR="00F86D76" w:rsidRDefault="00F86D76" w:rsidP="00F86D76">
      <w:pPr>
        <w:ind w:left="720"/>
      </w:pPr>
      <w:r>
        <w:t xml:space="preserve"> </w:t>
      </w:r>
    </w:p>
    <w:p w14:paraId="747EAE84" w14:textId="58931C2F" w:rsidR="00F86D76" w:rsidRDefault="00F86D76" w:rsidP="00F86D76">
      <w:pPr>
        <w:pStyle w:val="CommentText"/>
      </w:pPr>
      <w:r>
        <w:rPr>
          <w:b/>
          <w:bCs/>
        </w:rPr>
        <w:t>[Comments]</w:t>
      </w:r>
      <w:r>
        <w:t>:</w:t>
      </w:r>
      <w:bookmarkEnd w:id="3140"/>
    </w:p>
  </w:comment>
  <w:comment w:id="3182" w:author="Huawei, HiSilicon" w:date="2024-03-07T14:11:00Z" w:initials="SSL">
    <w:p w14:paraId="5EA37F76" w14:textId="77777777" w:rsidR="00E3697C" w:rsidRDefault="00E3697C" w:rsidP="00E3697C">
      <w:pPr>
        <w:pStyle w:val="CommentText"/>
      </w:pPr>
      <w:r>
        <w:rPr>
          <w:rStyle w:val="CommentReference"/>
        </w:rPr>
        <w:annotationRef/>
      </w:r>
      <w:r>
        <w:rPr>
          <w:b/>
          <w:bCs/>
        </w:rPr>
        <w:t>[RIL]</w:t>
      </w:r>
      <w:r>
        <w:t xml:space="preserve">: H0025 </w:t>
      </w:r>
      <w:r>
        <w:rPr>
          <w:b/>
          <w:bCs/>
        </w:rPr>
        <w:t>[Delegate]</w:t>
      </w:r>
      <w:r>
        <w:t xml:space="preserve">: Huawei (Seau Sian) </w:t>
      </w:r>
      <w:r>
        <w:rPr>
          <w:b/>
          <w:bCs/>
        </w:rPr>
        <w:t>[WI]</w:t>
      </w:r>
      <w:r>
        <w:t xml:space="preserve">: </w:t>
      </w:r>
      <w:r>
        <w:rPr>
          <w:rFonts w:cs="Arial"/>
          <w:color w:val="000000" w:themeColor="text1"/>
          <w:szCs w:val="18"/>
        </w:rPr>
        <w:t>NR_MC_enh</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415DB6B9" w14:textId="77777777" w:rsidR="00E3697C" w:rsidRDefault="00E3697C" w:rsidP="00E3697C">
      <w:pPr>
        <w:pStyle w:val="CommentText"/>
      </w:pPr>
      <w:r>
        <w:rPr>
          <w:b/>
          <w:bCs/>
          <w:color w:val="FF0000"/>
        </w:rPr>
        <w:t>[Proposed Conclusion]</w:t>
      </w:r>
      <w:r>
        <w:rPr>
          <w:color w:val="FF0000"/>
        </w:rPr>
        <w:t xml:space="preserve">: </w:t>
      </w:r>
    </w:p>
    <w:p w14:paraId="43379D6A" w14:textId="77777777" w:rsidR="00E3697C" w:rsidRDefault="00E3697C" w:rsidP="00E3697C">
      <w:r>
        <w:rPr>
          <w:b/>
          <w:bCs/>
        </w:rPr>
        <w:t>[Description]</w:t>
      </w:r>
      <w:r>
        <w:t>: Pre-requisite is missing:</w:t>
      </w:r>
    </w:p>
    <w:p w14:paraId="479ECCEA" w14:textId="77777777" w:rsidR="00E3697C" w:rsidRDefault="00E3697C" w:rsidP="00E3697C"/>
    <w:p w14:paraId="32280BF1" w14:textId="77777777" w:rsidR="00E3697C" w:rsidRDefault="00E3697C" w:rsidP="00E3697C">
      <w:r w:rsidRPr="007A1977">
        <w:rPr>
          <w:rFonts w:asciiTheme="majorHAnsi" w:eastAsia="MS Mincho" w:hAnsiTheme="majorHAnsi" w:cstheme="majorHAnsi"/>
          <w:color w:val="000000" w:themeColor="text1"/>
          <w:szCs w:val="18"/>
        </w:rPr>
        <w:t>At least one of {49-1, 49-1b}</w:t>
      </w:r>
    </w:p>
    <w:p w14:paraId="455EFBB6" w14:textId="77777777" w:rsidR="00E3697C" w:rsidRPr="009D5685" w:rsidRDefault="00E3697C" w:rsidP="00E3697C"/>
    <w:p w14:paraId="67EB42D1" w14:textId="77777777" w:rsidR="00E3697C" w:rsidRDefault="00E3697C" w:rsidP="00E3697C">
      <w:r>
        <w:rPr>
          <w:b/>
          <w:bCs/>
        </w:rPr>
        <w:t>[Proposed Change]</w:t>
      </w:r>
      <w:r>
        <w:t xml:space="preserve">: Include pre-requisite  </w:t>
      </w:r>
    </w:p>
    <w:p w14:paraId="476F33A0" w14:textId="77777777" w:rsidR="00E3697C" w:rsidRDefault="00E3697C" w:rsidP="00E3697C">
      <w:pPr>
        <w:ind w:left="720"/>
      </w:pPr>
      <w:r>
        <w:t xml:space="preserve"> </w:t>
      </w:r>
    </w:p>
    <w:p w14:paraId="4DE93466" w14:textId="101C69F4" w:rsidR="00E3697C" w:rsidRDefault="00E3697C" w:rsidP="00E3697C">
      <w:pPr>
        <w:pStyle w:val="CommentText"/>
      </w:pPr>
      <w:r>
        <w:rPr>
          <w:b/>
          <w:bCs/>
        </w:rPr>
        <w:t>[Comments]</w:t>
      </w:r>
      <w:r>
        <w:t>:</w:t>
      </w:r>
    </w:p>
  </w:comment>
  <w:comment w:id="3233" w:author="Huawei, HiSilicon" w:date="2024-03-07T14:12:00Z" w:initials="SSL">
    <w:p w14:paraId="0FBC1B96" w14:textId="77777777" w:rsidR="00E3697C" w:rsidRDefault="00E3697C" w:rsidP="00E3697C">
      <w:pPr>
        <w:pStyle w:val="CommentText"/>
      </w:pPr>
      <w:r>
        <w:rPr>
          <w:rStyle w:val="CommentReference"/>
        </w:rPr>
        <w:annotationRef/>
      </w:r>
      <w:r>
        <w:rPr>
          <w:b/>
          <w:bCs/>
        </w:rPr>
        <w:t>[RIL]</w:t>
      </w:r>
      <w:r>
        <w:t xml:space="preserve">: H0016 </w:t>
      </w:r>
      <w:r>
        <w:rPr>
          <w:b/>
          <w:bCs/>
        </w:rPr>
        <w:t>[Delegate]</w:t>
      </w:r>
      <w:r>
        <w:t xml:space="preserve">: Huawei (Seau Sian)  </w:t>
      </w:r>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3E7AF553" w14:textId="77777777" w:rsidR="00E3697C" w:rsidRDefault="00E3697C" w:rsidP="00E3697C">
      <w:pPr>
        <w:pStyle w:val="CommentText"/>
      </w:pPr>
      <w:r>
        <w:rPr>
          <w:b/>
          <w:bCs/>
          <w:color w:val="FF0000"/>
        </w:rPr>
        <w:t>[Proposed Conclusion]</w:t>
      </w:r>
      <w:r>
        <w:rPr>
          <w:color w:val="FF0000"/>
        </w:rPr>
        <w:t xml:space="preserve">: </w:t>
      </w:r>
    </w:p>
    <w:p w14:paraId="0E2254F6" w14:textId="77777777" w:rsidR="00E3697C" w:rsidRDefault="00E3697C" w:rsidP="00E3697C">
      <w:r>
        <w:rPr>
          <w:b/>
          <w:bCs/>
        </w:rPr>
        <w:t>[Description]</w:t>
      </w:r>
      <w:r>
        <w:t>: Pre-requisite is 40-4-5 which is dmrs-MultiTRP-SingleDCI-r18</w:t>
      </w:r>
      <w:r w:rsidRPr="00E9732B">
        <w:rPr>
          <w:rFonts w:ascii="Arial" w:eastAsia="Arial" w:hAnsi="Arial" w:cs="Arial"/>
          <w:color w:val="000000" w:themeColor="text1"/>
          <w:sz w:val="18"/>
          <w:szCs w:val="18"/>
        </w:rPr>
        <w:t xml:space="preserve"> </w:t>
      </w:r>
    </w:p>
    <w:p w14:paraId="562212BE" w14:textId="77777777" w:rsidR="00E3697C" w:rsidRPr="009D5685" w:rsidRDefault="00E3697C" w:rsidP="00E3697C">
      <w:pPr>
        <w:ind w:left="720"/>
      </w:pPr>
    </w:p>
    <w:p w14:paraId="7435F7C2" w14:textId="77777777" w:rsidR="00E3697C" w:rsidRDefault="00E3697C" w:rsidP="00E3697C">
      <w:r>
        <w:rPr>
          <w:b/>
          <w:bCs/>
        </w:rPr>
        <w:t>[Proposed Change]</w:t>
      </w:r>
      <w:r>
        <w:t>: Change to dmrs-MultiTRP-SingleDCI-r18</w:t>
      </w:r>
    </w:p>
    <w:p w14:paraId="556ECD87" w14:textId="77777777" w:rsidR="00E3697C" w:rsidRDefault="00E3697C" w:rsidP="00E3697C">
      <w:pPr>
        <w:ind w:left="720"/>
      </w:pPr>
    </w:p>
    <w:p w14:paraId="2CFD4525" w14:textId="16CF9E38" w:rsidR="00E3697C" w:rsidRDefault="00E3697C" w:rsidP="00E3697C">
      <w:pPr>
        <w:pStyle w:val="CommentText"/>
      </w:pPr>
      <w:r>
        <w:rPr>
          <w:b/>
          <w:bCs/>
        </w:rPr>
        <w:t>[Comments]</w:t>
      </w:r>
      <w:r>
        <w:t>:</w:t>
      </w:r>
    </w:p>
  </w:comment>
  <w:comment w:id="3362" w:author="Huawei, HiSilicon" w:date="2024-03-07T14:13:00Z" w:initials="SSL">
    <w:p w14:paraId="25B9EB1F" w14:textId="77777777" w:rsidR="00E3697C" w:rsidRDefault="00E3697C" w:rsidP="00E3697C">
      <w:pPr>
        <w:pStyle w:val="CommentText"/>
      </w:pPr>
      <w:r>
        <w:rPr>
          <w:rStyle w:val="CommentReference"/>
        </w:rPr>
        <w:annotationRef/>
      </w:r>
      <w:r>
        <w:rPr>
          <w:b/>
          <w:bCs/>
        </w:rPr>
        <w:t>[RIL]</w:t>
      </w:r>
      <w:r>
        <w:t xml:space="preserve">: H0011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87DC6A5" w14:textId="77777777" w:rsidR="00E3697C" w:rsidRDefault="00E3697C" w:rsidP="00E3697C">
      <w:pPr>
        <w:pStyle w:val="CommentText"/>
      </w:pPr>
      <w:r>
        <w:rPr>
          <w:b/>
          <w:bCs/>
          <w:color w:val="FF0000"/>
        </w:rPr>
        <w:t>[Proposed Conclusion]</w:t>
      </w:r>
      <w:r>
        <w:rPr>
          <w:color w:val="FF0000"/>
        </w:rPr>
        <w:t xml:space="preserve">: </w:t>
      </w:r>
    </w:p>
    <w:p w14:paraId="3C3AA599" w14:textId="77777777" w:rsidR="00E3697C" w:rsidRPr="00E9732B" w:rsidRDefault="00E3697C" w:rsidP="00E3697C">
      <w:pPr>
        <w:rPr>
          <w:rFonts w:cs="Arial"/>
          <w:color w:val="000000" w:themeColor="text1"/>
          <w:szCs w:val="18"/>
        </w:rPr>
      </w:pPr>
      <w:r>
        <w:rPr>
          <w:b/>
          <w:bCs/>
        </w:rPr>
        <w:t>[Description]</w:t>
      </w:r>
      <w:r>
        <w:t xml:space="preserve">: 2-5 is a mandatory UE feature without signalling. Hence we think the sentence is redundant. </w:t>
      </w:r>
    </w:p>
    <w:p w14:paraId="30EFA983" w14:textId="77777777" w:rsidR="00E3697C" w:rsidRPr="009D5685" w:rsidRDefault="00E3697C" w:rsidP="00E3697C">
      <w:pPr>
        <w:ind w:left="720"/>
      </w:pPr>
    </w:p>
    <w:p w14:paraId="7546D2A4" w14:textId="77777777" w:rsidR="00E3697C" w:rsidRPr="00BA6803" w:rsidRDefault="00E3697C" w:rsidP="00E3697C">
      <w:r>
        <w:rPr>
          <w:b/>
          <w:bCs/>
        </w:rPr>
        <w:t>[Proposed Change]</w:t>
      </w:r>
      <w:r>
        <w:t xml:space="preserve">: Remove the pre-requisite sentence. </w:t>
      </w:r>
    </w:p>
    <w:p w14:paraId="390BC56E" w14:textId="77777777" w:rsidR="00E3697C" w:rsidRDefault="00E3697C" w:rsidP="00E3697C">
      <w:pPr>
        <w:ind w:left="720"/>
      </w:pPr>
    </w:p>
    <w:p w14:paraId="24B3924A" w14:textId="13A1DD83" w:rsidR="00E3697C" w:rsidRDefault="00E3697C" w:rsidP="00E3697C">
      <w:pPr>
        <w:pStyle w:val="CommentText"/>
      </w:pPr>
      <w:r>
        <w:rPr>
          <w:b/>
          <w:bCs/>
        </w:rPr>
        <w:t>[Comments]</w:t>
      </w:r>
      <w:r>
        <w:t>:</w:t>
      </w:r>
    </w:p>
  </w:comment>
  <w:comment w:id="3385" w:author="Huawei, HiSilicon" w:date="2024-03-07T14:13:00Z" w:initials="SSL">
    <w:p w14:paraId="2A230935" w14:textId="77777777" w:rsidR="00E3697C" w:rsidRDefault="00E3697C" w:rsidP="00E3697C">
      <w:pPr>
        <w:pStyle w:val="CommentText"/>
      </w:pPr>
      <w:r>
        <w:rPr>
          <w:rStyle w:val="CommentReference"/>
        </w:rPr>
        <w:annotationRef/>
      </w:r>
      <w:r>
        <w:rPr>
          <w:b/>
          <w:bCs/>
        </w:rPr>
        <w:t>[RIL]</w:t>
      </w:r>
      <w:r>
        <w:t xml:space="preserve">: H0012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1D24F186" w14:textId="77777777" w:rsidR="00E3697C" w:rsidRDefault="00E3697C" w:rsidP="00E3697C">
      <w:pPr>
        <w:pStyle w:val="CommentText"/>
      </w:pPr>
      <w:r>
        <w:rPr>
          <w:b/>
          <w:bCs/>
          <w:color w:val="FF0000"/>
        </w:rPr>
        <w:t>[Proposed Conclusion]</w:t>
      </w:r>
      <w:r>
        <w:rPr>
          <w:color w:val="FF0000"/>
        </w:rPr>
        <w:t xml:space="preserve">: </w:t>
      </w:r>
    </w:p>
    <w:p w14:paraId="2D526F28" w14:textId="77777777" w:rsidR="00E3697C" w:rsidRPr="00E9732B" w:rsidRDefault="00E3697C" w:rsidP="00E3697C">
      <w:pPr>
        <w:rPr>
          <w:rFonts w:cs="Arial"/>
          <w:color w:val="000000" w:themeColor="text1"/>
          <w:szCs w:val="18"/>
        </w:rPr>
      </w:pPr>
      <w:r>
        <w:rPr>
          <w:b/>
          <w:bCs/>
        </w:rPr>
        <w:t>[Description]</w:t>
      </w:r>
      <w:r>
        <w:t xml:space="preserve">: 2-6 is a mandatory UE feature without signalling. Hence we think the sentence is redundant. </w:t>
      </w:r>
    </w:p>
    <w:p w14:paraId="4E7F2454" w14:textId="77777777" w:rsidR="00E3697C" w:rsidRPr="009D5685" w:rsidRDefault="00E3697C" w:rsidP="00E3697C">
      <w:pPr>
        <w:ind w:left="720"/>
      </w:pPr>
    </w:p>
    <w:p w14:paraId="7EA17956" w14:textId="77777777" w:rsidR="00E3697C" w:rsidRPr="00BA6803" w:rsidRDefault="00E3697C" w:rsidP="00E3697C">
      <w:r>
        <w:rPr>
          <w:b/>
          <w:bCs/>
        </w:rPr>
        <w:t>[Proposed Change]</w:t>
      </w:r>
      <w:r>
        <w:t xml:space="preserve">: Remove the pre-requisite sentence. </w:t>
      </w:r>
    </w:p>
    <w:p w14:paraId="13B8DBBF" w14:textId="77777777" w:rsidR="00E3697C" w:rsidRDefault="00E3697C" w:rsidP="00E3697C">
      <w:pPr>
        <w:ind w:left="720"/>
      </w:pPr>
    </w:p>
    <w:p w14:paraId="19C512EB" w14:textId="35D2D979" w:rsidR="00E3697C" w:rsidRDefault="00E3697C" w:rsidP="00E3697C">
      <w:pPr>
        <w:pStyle w:val="CommentText"/>
      </w:pPr>
      <w:r>
        <w:rPr>
          <w:b/>
          <w:bCs/>
        </w:rPr>
        <w:t>[Comments]</w:t>
      </w:r>
      <w:r>
        <w:t>:</w:t>
      </w:r>
    </w:p>
  </w:comment>
  <w:comment w:id="3415" w:author="Huawei, HiSilicon" w:date="2024-03-07T14:15:00Z" w:initials="SSL">
    <w:p w14:paraId="2F3509AB" w14:textId="77777777" w:rsidR="001D2F44" w:rsidRDefault="001D2F44" w:rsidP="001D2F44">
      <w:pPr>
        <w:pStyle w:val="CommentText"/>
      </w:pPr>
      <w:r>
        <w:rPr>
          <w:rStyle w:val="CommentReference"/>
        </w:rPr>
        <w:annotationRef/>
      </w:r>
      <w:r>
        <w:rPr>
          <w:b/>
          <w:bCs/>
        </w:rPr>
        <w:t>[RIL]</w:t>
      </w:r>
      <w:r>
        <w:t xml:space="preserve">: H0019 </w:t>
      </w:r>
      <w:r>
        <w:rPr>
          <w:b/>
          <w:bCs/>
        </w:rPr>
        <w:t>[Delegate]</w:t>
      </w:r>
      <w:r>
        <w:t xml:space="preserve">: Huawei (Seau Sian)  </w:t>
      </w:r>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20C0B06D" w14:textId="77777777" w:rsidR="001D2F44" w:rsidRDefault="001D2F44" w:rsidP="001D2F44">
      <w:pPr>
        <w:pStyle w:val="CommentText"/>
      </w:pPr>
      <w:r>
        <w:rPr>
          <w:b/>
          <w:bCs/>
          <w:color w:val="FF0000"/>
        </w:rPr>
        <w:t>[Proposed Conclusion]</w:t>
      </w:r>
      <w:r>
        <w:rPr>
          <w:color w:val="FF0000"/>
        </w:rPr>
        <w:t xml:space="preserve">: </w:t>
      </w:r>
    </w:p>
    <w:p w14:paraId="1B3D0E21" w14:textId="77777777" w:rsidR="001D2F44" w:rsidRDefault="001D2F44" w:rsidP="001D2F44">
      <w:r>
        <w:rPr>
          <w:b/>
          <w:bCs/>
        </w:rPr>
        <w:t>[Description]</w:t>
      </w:r>
      <w:r>
        <w:t>: The feature description in the feature list is as follow:</w:t>
      </w:r>
    </w:p>
    <w:p w14:paraId="1053DB3D" w14:textId="77777777" w:rsidR="001D2F44" w:rsidRDefault="001D2F44" w:rsidP="001D2F44"/>
    <w:p w14:paraId="7C0E5F11" w14:textId="77777777" w:rsidR="001D2F44" w:rsidRPr="00E9732B" w:rsidRDefault="001D2F44" w:rsidP="001D2F44">
      <w:pPr>
        <w:pStyle w:val="TAL"/>
        <w:rPr>
          <w:rFonts w:cs="Arial"/>
          <w:color w:val="000000" w:themeColor="text1"/>
          <w:szCs w:val="18"/>
        </w:rPr>
      </w:pPr>
      <w:r w:rsidRPr="00E9732B">
        <w:rPr>
          <w:rFonts w:cs="Arial"/>
          <w:color w:val="000000" w:themeColor="text1"/>
          <w:szCs w:val="18"/>
        </w:rPr>
        <w:t>1. Support Rel-18 DMRS and PDSCH processing capability 2 simultaneously</w:t>
      </w:r>
    </w:p>
    <w:p w14:paraId="4E61F9F3" w14:textId="77777777" w:rsidR="001D2F44" w:rsidRDefault="001D2F44" w:rsidP="001D2F44"/>
    <w:p w14:paraId="1FBEB2F9" w14:textId="77777777" w:rsidR="001D2F44" w:rsidRPr="00E9732B" w:rsidRDefault="001D2F44" w:rsidP="001D2F44">
      <w:pPr>
        <w:rPr>
          <w:rFonts w:cs="Arial"/>
          <w:color w:val="000000" w:themeColor="text1"/>
          <w:szCs w:val="18"/>
        </w:rPr>
      </w:pPr>
      <w:r>
        <w:t xml:space="preserve">Since Rel-15 DMRS is mentioned in 40-4-10, Rel-18 reference maybe needed. Also it seems to be support of Rel-18 DMRS and the processing capability, changing to ‘type’ may not be correct. </w:t>
      </w:r>
    </w:p>
    <w:p w14:paraId="71E4D02C" w14:textId="77777777" w:rsidR="001D2F44" w:rsidRPr="009D5685" w:rsidRDefault="001D2F44" w:rsidP="001D2F44">
      <w:pPr>
        <w:ind w:left="720"/>
      </w:pPr>
    </w:p>
    <w:p w14:paraId="72132064" w14:textId="758C42D9" w:rsidR="001D2F44" w:rsidRPr="00BA6803" w:rsidRDefault="001D2F44" w:rsidP="001D2F44">
      <w:r>
        <w:rPr>
          <w:b/>
          <w:bCs/>
        </w:rPr>
        <w:t>[Proposed Change]</w:t>
      </w:r>
      <w:r>
        <w:t xml:space="preserve">: Align the description with the feature list. </w:t>
      </w:r>
    </w:p>
    <w:p w14:paraId="62CE98A2" w14:textId="77777777" w:rsidR="001D2F44" w:rsidRDefault="001D2F44" w:rsidP="001D2F44">
      <w:pPr>
        <w:ind w:left="720"/>
      </w:pPr>
    </w:p>
    <w:p w14:paraId="23A8C67B" w14:textId="2AC265E1" w:rsidR="001D2F44" w:rsidRDefault="001D2F44" w:rsidP="001D2F44">
      <w:pPr>
        <w:pStyle w:val="CommentText"/>
      </w:pPr>
      <w:r>
        <w:rPr>
          <w:b/>
          <w:bCs/>
        </w:rPr>
        <w:t>[Comments]</w:t>
      </w:r>
      <w:r>
        <w:t>:</w:t>
      </w:r>
    </w:p>
  </w:comment>
  <w:comment w:id="3599" w:author="Huawei, HiSilicon" w:date="2024-03-07T13:48:00Z" w:initials="SSL">
    <w:p w14:paraId="652107A9" w14:textId="03FDB4CE" w:rsidR="00490146" w:rsidRPr="00A54824" w:rsidRDefault="00490146" w:rsidP="00A54824">
      <w:pPr>
        <w:pStyle w:val="CommentText"/>
        <w:spacing w:line="252" w:lineRule="auto"/>
      </w:pPr>
      <w:r>
        <w:rPr>
          <w:rStyle w:val="CommentReference"/>
        </w:rPr>
        <w:annotationRef/>
      </w:r>
      <w:bookmarkStart w:id="3600" w:name="_Hlk120368329"/>
      <w:bookmarkStart w:id="3601" w:name="_Hlk120368330"/>
      <w:r w:rsidRPr="00A54824">
        <w:rPr>
          <w:b/>
          <w:bCs/>
        </w:rPr>
        <w:t>[RIL]</w:t>
      </w:r>
      <w:r w:rsidRPr="00A54824">
        <w:t xml:space="preserve">: H0101 </w:t>
      </w:r>
      <w:r w:rsidRPr="00A54824">
        <w:rPr>
          <w:b/>
          <w:bCs/>
        </w:rPr>
        <w:t>[Delegate]</w:t>
      </w:r>
      <w:r w:rsidRPr="00A54824">
        <w:t xml:space="preserve">: Huawei (Shatong) </w:t>
      </w:r>
      <w:r w:rsidRPr="00A54824">
        <w:rPr>
          <w:b/>
          <w:bCs/>
        </w:rPr>
        <w:t>[WI]</w:t>
      </w:r>
      <w:r w:rsidRPr="00A54824">
        <w:t xml:space="preserve">: powerBoostRel18 </w:t>
      </w:r>
      <w:r w:rsidRPr="00A54824">
        <w:rPr>
          <w:b/>
          <w:bCs/>
        </w:rPr>
        <w:t>[Class]</w:t>
      </w:r>
      <w:r w:rsidRPr="00A54824">
        <w:t xml:space="preserve">: </w:t>
      </w:r>
      <w:r w:rsidRPr="00A54824">
        <w:rPr>
          <w:b/>
          <w:bCs/>
          <w:color w:val="FF0000"/>
        </w:rPr>
        <w:t>[Status]</w:t>
      </w:r>
      <w:r w:rsidRPr="00A54824">
        <w:rPr>
          <w:color w:val="FF0000"/>
        </w:rPr>
        <w:t>: ToDo</w:t>
      </w:r>
      <w:r w:rsidRPr="00A54824">
        <w:t xml:space="preserve"> </w:t>
      </w:r>
      <w:r w:rsidRPr="00A54824">
        <w:rPr>
          <w:b/>
          <w:bCs/>
        </w:rPr>
        <w:t>[TDoc]</w:t>
      </w:r>
      <w:r w:rsidRPr="00A54824">
        <w:t xml:space="preserve">: None </w:t>
      </w:r>
    </w:p>
    <w:p w14:paraId="3F2FC353" w14:textId="77777777" w:rsidR="00490146" w:rsidRPr="00A54824" w:rsidRDefault="00490146" w:rsidP="00A54824">
      <w:pPr>
        <w:pStyle w:val="CommentText"/>
        <w:spacing w:line="252" w:lineRule="auto"/>
      </w:pPr>
      <w:r w:rsidRPr="00A54824">
        <w:rPr>
          <w:b/>
          <w:bCs/>
          <w:color w:val="FF0000"/>
        </w:rPr>
        <w:t>[Proposed Conclusion]</w:t>
      </w:r>
      <w:r w:rsidRPr="00A54824">
        <w:rPr>
          <w:color w:val="FF0000"/>
        </w:rPr>
        <w:t xml:space="preserve">: </w:t>
      </w:r>
    </w:p>
    <w:p w14:paraId="26651455" w14:textId="76580073" w:rsidR="00490146" w:rsidRPr="00A54824" w:rsidRDefault="00490146" w:rsidP="00A54824">
      <w:r w:rsidRPr="00A54824">
        <w:rPr>
          <w:b/>
          <w:bCs/>
        </w:rPr>
        <w:t>[Description]</w:t>
      </w:r>
      <w:r w:rsidRPr="00A54824">
        <w:t>: In the feature list, RAN4 is still discussing the applicable scenarios:</w:t>
      </w:r>
    </w:p>
    <w:p w14:paraId="29162042" w14:textId="50E04DC8" w:rsidR="00490146" w:rsidRPr="00A54824" w:rsidRDefault="00490146" w:rsidP="00A54824">
      <w:pPr>
        <w:rPr>
          <w:rFonts w:ascii="Calibri" w:hAnsi="Calibri" w:cs="Calibri"/>
          <w:sz w:val="22"/>
          <w:szCs w:val="22"/>
          <w:lang w:val="en-US"/>
          <w14:ligatures w14:val="standardContextual"/>
        </w:rPr>
      </w:pPr>
    </w:p>
    <w:p w14:paraId="4814C846" w14:textId="5E7CBABA" w:rsidR="00490146" w:rsidRPr="00A54824" w:rsidRDefault="00490146" w:rsidP="00A54824">
      <w:pPr>
        <w:rPr>
          <w:rFonts w:ascii="Calibri" w:hAnsi="Calibri" w:cs="Calibri"/>
          <w:sz w:val="22"/>
          <w:szCs w:val="22"/>
          <w:lang w:val="en-US"/>
          <w14:ligatures w14:val="standardContextual"/>
        </w:rPr>
      </w:pPr>
      <w:r w:rsidRPr="00A54824">
        <w:rPr>
          <w:rFonts w:ascii="Calibri" w:hAnsi="Calibri" w:cs="Calibri"/>
          <w:sz w:val="22"/>
          <w:szCs w:val="22"/>
          <w:lang w:val="en-US"/>
          <w14:ligatures w14:val="standardContextual"/>
        </w:rPr>
        <w:t>FFS – RAN4 is still discussin</w:t>
      </w:r>
      <w:r>
        <w:rPr>
          <w:rFonts w:ascii="Calibri" w:hAnsi="Calibri" w:cs="Calibri"/>
          <w:sz w:val="22"/>
          <w:szCs w:val="22"/>
          <w:lang w:val="en-US"/>
          <w14:ligatures w14:val="standardContextual"/>
        </w:rPr>
        <w:t>g</w:t>
      </w:r>
      <w:r w:rsidRPr="00A54824">
        <w:rPr>
          <w:rFonts w:ascii="Calibri" w:hAnsi="Calibri" w:cs="Calibri"/>
          <w:sz w:val="22"/>
          <w:szCs w:val="22"/>
          <w:lang w:val="en-US"/>
          <w14:ligatures w14:val="standardContextual"/>
        </w:rPr>
        <w:t xml:space="preserve"> the applicable scenarios</w:t>
      </w:r>
    </w:p>
    <w:p w14:paraId="71562071" w14:textId="2F8C5744" w:rsidR="00490146" w:rsidRPr="00A54824" w:rsidRDefault="00490146" w:rsidP="00A54824">
      <w:pPr>
        <w:rPr>
          <w:rFonts w:ascii="Calibri" w:hAnsi="Calibri" w:cs="Calibri"/>
          <w:sz w:val="22"/>
          <w:szCs w:val="22"/>
          <w:lang w:val="en-US"/>
          <w14:ligatures w14:val="standardContextual"/>
        </w:rPr>
      </w:pPr>
    </w:p>
    <w:p w14:paraId="0EC9B7CE" w14:textId="09B6DC7D" w:rsidR="00490146" w:rsidRPr="00A54824" w:rsidRDefault="00490146" w:rsidP="00A54824">
      <w:r w:rsidRPr="00A54824">
        <w:rPr>
          <w:b/>
          <w:bCs/>
        </w:rPr>
        <w:t>[Proposed Change]</w:t>
      </w:r>
      <w:r w:rsidRPr="00A54824">
        <w:t xml:space="preserve">: </w:t>
      </w:r>
      <w:r w:rsidRPr="00A54824">
        <w:rPr>
          <w:rFonts w:ascii="Calibri" w:hAnsi="Calibri" w:cs="Calibri"/>
          <w:sz w:val="22"/>
          <w:szCs w:val="22"/>
          <w:lang w:val="en-US"/>
          <w14:ligatures w14:val="standardContextual"/>
        </w:rPr>
        <w:t>Add an editor’s note to indicate this</w:t>
      </w:r>
    </w:p>
    <w:p w14:paraId="6B9D12C7" w14:textId="77777777" w:rsidR="00490146" w:rsidRDefault="00490146" w:rsidP="00A54824">
      <w:r w:rsidRPr="00A54824">
        <w:rPr>
          <w:b/>
          <w:bCs/>
        </w:rPr>
        <w:t>[Comments]</w:t>
      </w:r>
      <w:r w:rsidRPr="00A54824">
        <w:t>:</w:t>
      </w:r>
      <w:bookmarkEnd w:id="3600"/>
      <w:bookmarkEnd w:id="3601"/>
    </w:p>
    <w:p w14:paraId="426E665F" w14:textId="205A3104" w:rsidR="00490146" w:rsidRDefault="00490146">
      <w:pPr>
        <w:pStyle w:val="CommentText"/>
      </w:pPr>
    </w:p>
  </w:comment>
  <w:comment w:id="3625" w:author="Huawei, HiSilicon" w:date="2024-03-07T13:51:00Z" w:initials="SSL">
    <w:p w14:paraId="6A4A9E96" w14:textId="5C7287D5" w:rsidR="00490146" w:rsidRPr="00A54824" w:rsidRDefault="00490146" w:rsidP="00A54824">
      <w:pPr>
        <w:pStyle w:val="CommentText"/>
        <w:spacing w:line="252" w:lineRule="auto"/>
      </w:pPr>
      <w:r>
        <w:rPr>
          <w:rStyle w:val="CommentReference"/>
        </w:rPr>
        <w:annotationRef/>
      </w:r>
      <w:r w:rsidRPr="00A54824">
        <w:rPr>
          <w:b/>
          <w:bCs/>
        </w:rPr>
        <w:t>[RIL]</w:t>
      </w:r>
      <w:r w:rsidRPr="00A54824">
        <w:t>: H010</w:t>
      </w:r>
      <w:r>
        <w:t>2</w:t>
      </w:r>
      <w:r w:rsidRPr="00A54824">
        <w:t xml:space="preserve"> </w:t>
      </w:r>
      <w:r w:rsidRPr="00A54824">
        <w:rPr>
          <w:b/>
          <w:bCs/>
        </w:rPr>
        <w:t>[Delegate]</w:t>
      </w:r>
      <w:r w:rsidRPr="00A54824">
        <w:t xml:space="preserve">: Huawei (Shatong) </w:t>
      </w:r>
      <w:r w:rsidRPr="00A54824">
        <w:rPr>
          <w:b/>
          <w:bCs/>
        </w:rPr>
        <w:t>[WI]</w:t>
      </w:r>
      <w:r w:rsidRPr="00A54824">
        <w:t xml:space="preserve">: powerBoostRel18 </w:t>
      </w:r>
      <w:r w:rsidRPr="00A54824">
        <w:rPr>
          <w:b/>
          <w:bCs/>
        </w:rPr>
        <w:t>[Class]</w:t>
      </w:r>
      <w:r w:rsidRPr="00A54824">
        <w:t xml:space="preserve">: </w:t>
      </w:r>
      <w:r w:rsidRPr="00A54824">
        <w:rPr>
          <w:b/>
          <w:bCs/>
          <w:color w:val="FF0000"/>
        </w:rPr>
        <w:t>[Status]</w:t>
      </w:r>
      <w:r w:rsidRPr="00A54824">
        <w:rPr>
          <w:color w:val="FF0000"/>
        </w:rPr>
        <w:t>: ToDo</w:t>
      </w:r>
      <w:r w:rsidRPr="00A54824">
        <w:t xml:space="preserve"> </w:t>
      </w:r>
      <w:r w:rsidRPr="00A54824">
        <w:rPr>
          <w:b/>
          <w:bCs/>
        </w:rPr>
        <w:t>[TDoc]</w:t>
      </w:r>
      <w:r w:rsidRPr="00A54824">
        <w:t xml:space="preserve">: None </w:t>
      </w:r>
    </w:p>
    <w:p w14:paraId="4BB2D335" w14:textId="77777777" w:rsidR="00490146" w:rsidRPr="00A54824" w:rsidRDefault="00490146" w:rsidP="00A54824">
      <w:pPr>
        <w:pStyle w:val="CommentText"/>
        <w:spacing w:line="252" w:lineRule="auto"/>
      </w:pPr>
      <w:r w:rsidRPr="00A54824">
        <w:rPr>
          <w:b/>
          <w:bCs/>
          <w:color w:val="FF0000"/>
        </w:rPr>
        <w:t>[Proposed Conclusion]</w:t>
      </w:r>
      <w:r w:rsidRPr="00A54824">
        <w:rPr>
          <w:color w:val="FF0000"/>
        </w:rPr>
        <w:t xml:space="preserve">: </w:t>
      </w:r>
    </w:p>
    <w:p w14:paraId="265D759E" w14:textId="77777777" w:rsidR="00490146" w:rsidRPr="00A54824" w:rsidRDefault="00490146" w:rsidP="00A54824">
      <w:r w:rsidRPr="00A54824">
        <w:rPr>
          <w:b/>
          <w:bCs/>
        </w:rPr>
        <w:t>[Description]</w:t>
      </w:r>
      <w:r w:rsidRPr="00A54824">
        <w:t>: In the feature list, RAN4 is still discussing the applicable scenarios:</w:t>
      </w:r>
    </w:p>
    <w:p w14:paraId="6A75EE4F" w14:textId="77777777" w:rsidR="00490146" w:rsidRPr="00A54824" w:rsidRDefault="00490146" w:rsidP="00A54824">
      <w:pPr>
        <w:rPr>
          <w:rFonts w:ascii="Calibri" w:hAnsi="Calibri" w:cs="Calibri"/>
          <w:sz w:val="22"/>
          <w:szCs w:val="22"/>
          <w:lang w:val="en-US"/>
          <w14:ligatures w14:val="standardContextual"/>
        </w:rPr>
      </w:pPr>
    </w:p>
    <w:p w14:paraId="49444A94" w14:textId="77777777" w:rsidR="00490146" w:rsidRPr="00A54824" w:rsidRDefault="00490146" w:rsidP="00A54824">
      <w:pPr>
        <w:rPr>
          <w:rFonts w:ascii="Calibri" w:hAnsi="Calibri" w:cs="Calibri"/>
          <w:sz w:val="22"/>
          <w:szCs w:val="22"/>
          <w:lang w:val="en-US"/>
          <w14:ligatures w14:val="standardContextual"/>
        </w:rPr>
      </w:pPr>
      <w:r w:rsidRPr="00A54824">
        <w:rPr>
          <w:rFonts w:ascii="Calibri" w:hAnsi="Calibri" w:cs="Calibri"/>
          <w:sz w:val="22"/>
          <w:szCs w:val="22"/>
          <w:lang w:val="en-US"/>
          <w14:ligatures w14:val="standardContextual"/>
        </w:rPr>
        <w:t>FFS – RAN4 is still discussin the applicable scenarios</w:t>
      </w:r>
    </w:p>
    <w:p w14:paraId="5BEDEF99" w14:textId="77777777" w:rsidR="00490146" w:rsidRPr="00A54824" w:rsidRDefault="00490146" w:rsidP="00A54824">
      <w:pPr>
        <w:rPr>
          <w:rFonts w:ascii="Calibri" w:hAnsi="Calibri" w:cs="Calibri"/>
          <w:sz w:val="22"/>
          <w:szCs w:val="22"/>
          <w:lang w:val="en-US"/>
          <w14:ligatures w14:val="standardContextual"/>
        </w:rPr>
      </w:pPr>
    </w:p>
    <w:p w14:paraId="520DA6A2" w14:textId="77777777" w:rsidR="00490146" w:rsidRPr="00A54824" w:rsidRDefault="00490146" w:rsidP="00A54824">
      <w:r w:rsidRPr="00A54824">
        <w:rPr>
          <w:b/>
          <w:bCs/>
        </w:rPr>
        <w:t>[Proposed Change]</w:t>
      </w:r>
      <w:r w:rsidRPr="00A54824">
        <w:t xml:space="preserve">: </w:t>
      </w:r>
      <w:r w:rsidRPr="00A54824">
        <w:rPr>
          <w:rFonts w:ascii="Calibri" w:hAnsi="Calibri" w:cs="Calibri"/>
          <w:sz w:val="22"/>
          <w:szCs w:val="22"/>
          <w:lang w:val="en-US"/>
          <w14:ligatures w14:val="standardContextual"/>
        </w:rPr>
        <w:t>Add an editor’s note to indicate this</w:t>
      </w:r>
    </w:p>
    <w:p w14:paraId="179CB57D" w14:textId="70BE7DD3" w:rsidR="00490146" w:rsidRDefault="00490146" w:rsidP="00A54824">
      <w:pPr>
        <w:pStyle w:val="CommentText"/>
      </w:pPr>
      <w:r w:rsidRPr="00A54824">
        <w:rPr>
          <w:b/>
          <w:bCs/>
        </w:rPr>
        <w:t>[Comments]</w:t>
      </w:r>
      <w:r w:rsidRPr="00A54824">
        <w:t>:</w:t>
      </w:r>
    </w:p>
  </w:comment>
  <w:comment w:id="3826" w:author="Ericsson" w:date="2024-03-07T17:29:00Z" w:initials="LA">
    <w:p w14:paraId="279AC2E8" w14:textId="77777777" w:rsidR="006963DD" w:rsidRDefault="006963DD">
      <w:pPr>
        <w:pStyle w:val="CommentText"/>
      </w:pPr>
      <w:r>
        <w:rPr>
          <w:rStyle w:val="CommentReference"/>
        </w:rPr>
        <w:annotationRef/>
      </w:r>
      <w:r>
        <w:rPr>
          <w:b/>
          <w:bCs/>
        </w:rPr>
        <w:t>[RIL]</w:t>
      </w:r>
      <w:r>
        <w:t xml:space="preserve">: E001 </w:t>
      </w:r>
      <w:r>
        <w:rPr>
          <w:b/>
          <w:bCs/>
        </w:rPr>
        <w:t>[Delegate]</w:t>
      </w:r>
      <w:r>
        <w:t xml:space="preserve">: Ericsson (Lian)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7340DDA" w14:textId="77777777" w:rsidR="006963DD" w:rsidRDefault="006963DD">
      <w:pPr>
        <w:pStyle w:val="CommentText"/>
      </w:pPr>
      <w:r>
        <w:rPr>
          <w:b/>
          <w:bCs/>
        </w:rPr>
        <w:t>[Description]</w:t>
      </w:r>
      <w:r>
        <w:t>: Since all the fields within pusch-TypeA-DMRS-r18 are optional, it would be good to clarify that at least one of the parameters is reported.</w:t>
      </w:r>
    </w:p>
    <w:p w14:paraId="230460A7" w14:textId="77777777" w:rsidR="006963DD" w:rsidRDefault="006963DD">
      <w:pPr>
        <w:pStyle w:val="CommentText"/>
      </w:pPr>
      <w:r>
        <w:rPr>
          <w:b/>
          <w:bCs/>
        </w:rPr>
        <w:t>[Proposed Change]</w:t>
      </w:r>
      <w:r>
        <w:t xml:space="preserve">: Change the current field description to: </w:t>
      </w:r>
    </w:p>
    <w:p w14:paraId="79FCB544" w14:textId="77777777" w:rsidR="006963DD" w:rsidRDefault="006963DD">
      <w:pPr>
        <w:pStyle w:val="CommentText"/>
      </w:pPr>
      <w:r>
        <w:t>“</w:t>
      </w:r>
      <w:r>
        <w:rPr>
          <w:color w:val="000000"/>
        </w:rPr>
        <w:t xml:space="preserve">The capability signalling comprises of </w:t>
      </w:r>
      <w:r>
        <w:rPr>
          <w:color w:val="FF0000"/>
        </w:rPr>
        <w:t>at least one of</w:t>
      </w:r>
      <w:r>
        <w:rPr>
          <w:color w:val="000000"/>
        </w:rPr>
        <w:t xml:space="preserve"> the following parameters:</w:t>
      </w:r>
      <w:r>
        <w:t>”</w:t>
      </w:r>
    </w:p>
    <w:p w14:paraId="1921F19D" w14:textId="77777777" w:rsidR="006963DD" w:rsidRDefault="006963DD" w:rsidP="00D92BE1">
      <w:pPr>
        <w:pStyle w:val="CommentText"/>
      </w:pPr>
      <w:r>
        <w:rPr>
          <w:b/>
          <w:bCs/>
        </w:rPr>
        <w:t>[Comments]</w:t>
      </w:r>
      <w:r>
        <w:t xml:space="preserve">: </w:t>
      </w:r>
    </w:p>
  </w:comment>
  <w:comment w:id="3839" w:author="Huawei, HiSilicon" w:date="2024-03-07T14:16:00Z" w:initials="SSL">
    <w:p w14:paraId="11CEB0E5" w14:textId="4523A158" w:rsidR="00CB4E13" w:rsidRDefault="00CB4E13" w:rsidP="00CB4E13">
      <w:pPr>
        <w:pStyle w:val="CommentText"/>
      </w:pPr>
      <w:r>
        <w:rPr>
          <w:rStyle w:val="CommentReference"/>
        </w:rPr>
        <w:annotationRef/>
      </w:r>
      <w:r>
        <w:rPr>
          <w:b/>
          <w:bCs/>
        </w:rPr>
        <w:t>[RIL]</w:t>
      </w:r>
      <w:r>
        <w:t xml:space="preserve">: H0017 </w:t>
      </w:r>
      <w:r>
        <w:rPr>
          <w:b/>
          <w:bCs/>
        </w:rPr>
        <w:t>[Delegate]</w:t>
      </w:r>
      <w:r>
        <w:t xml:space="preserve">: Huawei (Seau Sian)  </w:t>
      </w:r>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41650BE5" w14:textId="77777777" w:rsidR="00CB4E13" w:rsidRDefault="00CB4E13" w:rsidP="00CB4E13">
      <w:pPr>
        <w:pStyle w:val="CommentText"/>
      </w:pPr>
      <w:r>
        <w:rPr>
          <w:b/>
          <w:bCs/>
          <w:color w:val="FF0000"/>
        </w:rPr>
        <w:t>[Proposed Conclusion]</w:t>
      </w:r>
      <w:r>
        <w:rPr>
          <w:color w:val="FF0000"/>
        </w:rPr>
        <w:t xml:space="preserve">: </w:t>
      </w:r>
    </w:p>
    <w:p w14:paraId="5C862DB3" w14:textId="77777777" w:rsidR="00CB4E13" w:rsidRDefault="00CB4E13" w:rsidP="00CB4E13">
      <w:r>
        <w:rPr>
          <w:b/>
          <w:bCs/>
        </w:rPr>
        <w:t>[Description]</w:t>
      </w:r>
      <w:r>
        <w:t>: Pre-requisite is 2-5 in feature list</w:t>
      </w:r>
      <w:r w:rsidRPr="00E9732B">
        <w:rPr>
          <w:rFonts w:ascii="Arial" w:eastAsia="Arial" w:hAnsi="Arial" w:cs="Arial"/>
          <w:color w:val="000000" w:themeColor="text1"/>
          <w:sz w:val="18"/>
          <w:szCs w:val="18"/>
        </w:rPr>
        <w:t xml:space="preserve">  </w:t>
      </w:r>
    </w:p>
    <w:p w14:paraId="2294203E" w14:textId="77777777" w:rsidR="00CB4E13" w:rsidRPr="009D5685" w:rsidRDefault="00CB4E13" w:rsidP="00CB4E13">
      <w:pPr>
        <w:ind w:left="720"/>
      </w:pPr>
    </w:p>
    <w:p w14:paraId="27A5B9CD" w14:textId="77777777" w:rsidR="00CB4E13" w:rsidRDefault="00CB4E13" w:rsidP="00CB4E13">
      <w:r>
        <w:rPr>
          <w:b/>
          <w:bCs/>
        </w:rPr>
        <w:t>[Proposed Change]</w:t>
      </w:r>
      <w:r>
        <w:t>: Since 2-5 is mandatory feature there is no need to include the sentence. Proposed to remove</w:t>
      </w:r>
    </w:p>
    <w:p w14:paraId="1BD5A7B2" w14:textId="77777777" w:rsidR="00CB4E13" w:rsidRDefault="00CB4E13" w:rsidP="00CB4E13">
      <w:pPr>
        <w:ind w:left="720"/>
      </w:pPr>
    </w:p>
    <w:p w14:paraId="4CA66654" w14:textId="6E8F104F" w:rsidR="00CB4E13" w:rsidRDefault="00CB4E13" w:rsidP="00CB4E13">
      <w:pPr>
        <w:pStyle w:val="CommentText"/>
      </w:pPr>
      <w:r>
        <w:rPr>
          <w:b/>
          <w:bCs/>
        </w:rPr>
        <w:t>[Comments]</w:t>
      </w:r>
      <w:r>
        <w:t>:</w:t>
      </w:r>
    </w:p>
  </w:comment>
  <w:comment w:id="3859" w:author="Huawei, HiSilicon" w:date="2024-03-07T14:16:00Z" w:initials="SSL">
    <w:p w14:paraId="319E1306" w14:textId="77777777" w:rsidR="00CB4E13" w:rsidRDefault="00CB4E13" w:rsidP="00CB4E13">
      <w:pPr>
        <w:pStyle w:val="CommentText"/>
      </w:pPr>
      <w:r>
        <w:rPr>
          <w:rStyle w:val="CommentReference"/>
        </w:rPr>
        <w:annotationRef/>
      </w:r>
      <w:r>
        <w:rPr>
          <w:b/>
          <w:bCs/>
        </w:rPr>
        <w:t>[RIL]</w:t>
      </w:r>
      <w:r>
        <w:t xml:space="preserve">: H0018 </w:t>
      </w:r>
      <w:r>
        <w:rPr>
          <w:b/>
          <w:bCs/>
        </w:rPr>
        <w:t>[Delegate]</w:t>
      </w:r>
      <w:r>
        <w:t xml:space="preserve">: Huawei (Seau Sian)  </w:t>
      </w:r>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184C9231" w14:textId="77777777" w:rsidR="00CB4E13" w:rsidRDefault="00CB4E13" w:rsidP="00CB4E13">
      <w:pPr>
        <w:pStyle w:val="CommentText"/>
      </w:pPr>
      <w:r>
        <w:rPr>
          <w:b/>
          <w:bCs/>
          <w:color w:val="FF0000"/>
        </w:rPr>
        <w:t>[Proposed Conclusion]</w:t>
      </w:r>
      <w:r>
        <w:rPr>
          <w:color w:val="FF0000"/>
        </w:rPr>
        <w:t xml:space="preserve">: </w:t>
      </w:r>
    </w:p>
    <w:p w14:paraId="4C912071" w14:textId="77777777" w:rsidR="00CB4E13" w:rsidRDefault="00CB4E13" w:rsidP="00CB4E13">
      <w:r>
        <w:rPr>
          <w:b/>
          <w:bCs/>
        </w:rPr>
        <w:t>[Description]</w:t>
      </w:r>
      <w:r>
        <w:t>: Pre-requisite is 2-6 in feature list</w:t>
      </w:r>
      <w:r w:rsidRPr="00E9732B">
        <w:rPr>
          <w:rFonts w:ascii="Arial" w:eastAsia="Arial" w:hAnsi="Arial" w:cs="Arial"/>
          <w:color w:val="000000" w:themeColor="text1"/>
          <w:sz w:val="18"/>
          <w:szCs w:val="18"/>
        </w:rPr>
        <w:t xml:space="preserve">  </w:t>
      </w:r>
    </w:p>
    <w:p w14:paraId="76966331" w14:textId="77777777" w:rsidR="00CB4E13" w:rsidRPr="009D5685" w:rsidRDefault="00CB4E13" w:rsidP="00CB4E13">
      <w:pPr>
        <w:ind w:left="720"/>
      </w:pPr>
    </w:p>
    <w:p w14:paraId="02684E55" w14:textId="77777777" w:rsidR="00CB4E13" w:rsidRDefault="00CB4E13" w:rsidP="00CB4E13">
      <w:r>
        <w:rPr>
          <w:b/>
          <w:bCs/>
        </w:rPr>
        <w:t>[Proposed Change]</w:t>
      </w:r>
      <w:r>
        <w:t>: Since 2-6 is mandatory feature there is no need to include the sentence. Proposed to remove</w:t>
      </w:r>
    </w:p>
    <w:p w14:paraId="7691CC59" w14:textId="77777777" w:rsidR="00CB4E13" w:rsidRDefault="00CB4E13" w:rsidP="00CB4E13">
      <w:pPr>
        <w:ind w:left="720"/>
      </w:pPr>
    </w:p>
    <w:p w14:paraId="39FB1170" w14:textId="52595863" w:rsidR="00CB4E13" w:rsidRDefault="00CB4E13" w:rsidP="00CB4E13">
      <w:pPr>
        <w:pStyle w:val="CommentText"/>
      </w:pPr>
      <w:r>
        <w:rPr>
          <w:b/>
          <w:bCs/>
        </w:rPr>
        <w:t>[Comments]</w:t>
      </w:r>
      <w:r>
        <w:t>:</w:t>
      </w:r>
    </w:p>
  </w:comment>
  <w:comment w:id="4337" w:author="Huawei, HiSilicon" w:date="2024-03-07T14:17:00Z" w:initials="SSL">
    <w:p w14:paraId="238BED27" w14:textId="77777777" w:rsidR="00CB4E13" w:rsidRDefault="00CB4E13" w:rsidP="00CB4E13">
      <w:pPr>
        <w:pStyle w:val="CommentText"/>
      </w:pPr>
      <w:r>
        <w:rPr>
          <w:rStyle w:val="CommentReference"/>
        </w:rPr>
        <w:annotationRef/>
      </w:r>
      <w:r>
        <w:rPr>
          <w:b/>
          <w:bCs/>
        </w:rPr>
        <w:t>[RIL]</w:t>
      </w:r>
      <w:r>
        <w:t xml:space="preserve">: H0033 </w:t>
      </w:r>
      <w:r>
        <w:rPr>
          <w:b/>
          <w:bCs/>
        </w:rPr>
        <w:t>[Delegate]</w:t>
      </w:r>
      <w:r>
        <w:t xml:space="preserve">: Huawei (Seau Sian)  </w:t>
      </w:r>
      <w:r>
        <w:rPr>
          <w:b/>
          <w:bCs/>
        </w:rPr>
        <w:t>[WI]</w:t>
      </w:r>
      <w:r>
        <w:t xml:space="preserve">: </w:t>
      </w:r>
      <w:r w:rsidRPr="007D4E47">
        <w:rPr>
          <w:rFonts w:cs="Arial"/>
          <w:color w:val="000000" w:themeColor="text1"/>
          <w:szCs w:val="18"/>
        </w:rPr>
        <w:t xml:space="preserve">NR_demod_enh3 </w:t>
      </w:r>
      <w:r>
        <w:rPr>
          <w:b/>
          <w:bCs/>
        </w:rPr>
        <w:t>[Class]</w:t>
      </w:r>
      <w:r>
        <w:t xml:space="preserve">: </w:t>
      </w:r>
      <w:r>
        <w:rPr>
          <w:b/>
          <w:bCs/>
          <w:color w:val="FF0000"/>
        </w:rPr>
        <w:t>[Status]</w:t>
      </w:r>
      <w:r>
        <w:rPr>
          <w:color w:val="FF0000"/>
        </w:rPr>
        <w:t>: ToDo</w:t>
      </w:r>
      <w:r>
        <w:t xml:space="preserve"> </w:t>
      </w:r>
      <w:r>
        <w:rPr>
          <w:b/>
          <w:bCs/>
        </w:rPr>
        <w:t>[TDoc]</w:t>
      </w:r>
      <w:r>
        <w:t xml:space="preserve">: None </w:t>
      </w:r>
    </w:p>
    <w:p w14:paraId="4A15BC8C" w14:textId="77777777" w:rsidR="00CB4E13" w:rsidRDefault="00CB4E13" w:rsidP="00CB4E13">
      <w:pPr>
        <w:pStyle w:val="CommentText"/>
      </w:pPr>
      <w:r>
        <w:rPr>
          <w:b/>
          <w:bCs/>
          <w:color w:val="FF0000"/>
        </w:rPr>
        <w:t>[Proposed Conclusion]</w:t>
      </w:r>
      <w:r>
        <w:rPr>
          <w:color w:val="FF0000"/>
        </w:rPr>
        <w:t xml:space="preserve">: </w:t>
      </w:r>
    </w:p>
    <w:p w14:paraId="3EEF165C" w14:textId="77777777" w:rsidR="00CB4E13" w:rsidRDefault="00CB4E13" w:rsidP="00CB4E13">
      <w:r>
        <w:rPr>
          <w:b/>
          <w:bCs/>
        </w:rPr>
        <w:t>[Description]</w:t>
      </w:r>
      <w:r>
        <w:t>: Maybe add a reference to Clause 5 of 38.306 for the optional capability without signalling.</w:t>
      </w:r>
      <w:r w:rsidRPr="00E9732B">
        <w:rPr>
          <w:rFonts w:ascii="Arial" w:eastAsia="Arial" w:hAnsi="Arial" w:cs="Arial"/>
          <w:color w:val="000000" w:themeColor="text1"/>
          <w:sz w:val="18"/>
          <w:szCs w:val="18"/>
        </w:rPr>
        <w:t xml:space="preserve">  </w:t>
      </w:r>
    </w:p>
    <w:p w14:paraId="7539968B" w14:textId="77777777" w:rsidR="00CB4E13" w:rsidRPr="009D5685" w:rsidRDefault="00CB4E13" w:rsidP="00CB4E13">
      <w:pPr>
        <w:ind w:left="720"/>
      </w:pPr>
    </w:p>
    <w:p w14:paraId="3D514B81" w14:textId="77777777" w:rsidR="00CB4E13" w:rsidRDefault="00CB4E13" w:rsidP="00CB4E13">
      <w:r>
        <w:rPr>
          <w:b/>
          <w:bCs/>
        </w:rPr>
        <w:t>[Proposed Change]</w:t>
      </w:r>
      <w:r>
        <w:t xml:space="preserve">: </w:t>
      </w:r>
    </w:p>
    <w:p w14:paraId="72CA7B30" w14:textId="77777777" w:rsidR="00CB4E13" w:rsidRDefault="00CB4E13" w:rsidP="00CB4E13">
      <w:pPr>
        <w:ind w:left="720"/>
      </w:pPr>
    </w:p>
    <w:p w14:paraId="0530120A" w14:textId="5CE4CCC8" w:rsidR="00CB4E13" w:rsidRDefault="00CB4E13" w:rsidP="00CB4E13">
      <w:pPr>
        <w:pStyle w:val="CommentText"/>
      </w:pPr>
      <w:r>
        <w:rPr>
          <w:b/>
          <w:bCs/>
        </w:rPr>
        <w:t>[Comments]</w:t>
      </w:r>
      <w:r>
        <w:t>:</w:t>
      </w:r>
    </w:p>
  </w:comment>
  <w:comment w:id="4606" w:author="Huawei, HiSilicon" w:date="2024-03-07T14:17:00Z" w:initials="SSL">
    <w:p w14:paraId="7B4554B2" w14:textId="77777777" w:rsidR="00CB4E13" w:rsidRDefault="00CB4E13" w:rsidP="00CB4E13">
      <w:pPr>
        <w:pStyle w:val="CommentText"/>
      </w:pPr>
      <w:r>
        <w:rPr>
          <w:rStyle w:val="CommentReference"/>
        </w:rPr>
        <w:annotationRef/>
      </w:r>
      <w:r>
        <w:rPr>
          <w:b/>
          <w:bCs/>
        </w:rPr>
        <w:t>[RIL]</w:t>
      </w:r>
      <w:r>
        <w:t xml:space="preserve">: H0030 </w:t>
      </w:r>
      <w:r>
        <w:rPr>
          <w:b/>
          <w:bCs/>
        </w:rPr>
        <w:t>[Delegate]</w:t>
      </w:r>
      <w:r>
        <w:t xml:space="preserve">: Huawei (Yiru)  </w:t>
      </w:r>
      <w:r>
        <w:rPr>
          <w:b/>
          <w:bCs/>
        </w:rPr>
        <w:t>[WI]</w:t>
      </w:r>
      <w:r>
        <w:t xml:space="preserve">: </w:t>
      </w:r>
      <w:r w:rsidRPr="00A62E21">
        <w:rPr>
          <w:rFonts w:ascii="Arial" w:hAnsi="Arial" w:cs="Arial"/>
          <w:color w:val="000000"/>
          <w:sz w:val="18"/>
        </w:rPr>
        <w:t>NR_MG_enh2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2DCF35D0" w14:textId="77777777" w:rsidR="00CB4E13" w:rsidRDefault="00CB4E13" w:rsidP="00CB4E13">
      <w:pPr>
        <w:pStyle w:val="CommentText"/>
      </w:pPr>
      <w:r>
        <w:rPr>
          <w:b/>
          <w:bCs/>
          <w:color w:val="FF0000"/>
        </w:rPr>
        <w:t>[Proposed Conclusion]</w:t>
      </w:r>
      <w:r>
        <w:rPr>
          <w:color w:val="FF0000"/>
        </w:rPr>
        <w:t xml:space="preserve">: </w:t>
      </w:r>
    </w:p>
    <w:p w14:paraId="01503DDD" w14:textId="77777777" w:rsidR="00CB4E13" w:rsidRDefault="00CB4E13" w:rsidP="00CB4E13">
      <w:r>
        <w:rPr>
          <w:b/>
          <w:bCs/>
        </w:rPr>
        <w:t>[Description]</w:t>
      </w:r>
      <w:r>
        <w:t xml:space="preserve">: </w:t>
      </w:r>
    </w:p>
    <w:p w14:paraId="7E61FDD4" w14:textId="77777777" w:rsidR="00CB4E13" w:rsidRDefault="00CB4E13" w:rsidP="00CB4E13">
      <w:pPr>
        <w:pStyle w:val="ListParagraph"/>
        <w:numPr>
          <w:ilvl w:val="0"/>
          <w:numId w:val="3"/>
        </w:numPr>
        <w:ind w:leftChars="0"/>
      </w:pPr>
      <w:r>
        <w:t>Editorial. Add ‘as specified in TS 38.133 [5]’ as in feature list.</w:t>
      </w:r>
    </w:p>
    <w:p w14:paraId="1053B737" w14:textId="77777777" w:rsidR="00CB4E13" w:rsidRDefault="00CB4E13" w:rsidP="00CB4E13">
      <w:pPr>
        <w:pStyle w:val="ListParagraph"/>
        <w:numPr>
          <w:ilvl w:val="0"/>
          <w:numId w:val="3"/>
        </w:numPr>
        <w:ind w:leftChars="0"/>
      </w:pPr>
      <w:r>
        <w:t xml:space="preserve"> Missing pre-requisite: 19-2. </w:t>
      </w:r>
      <w:r>
        <w:rPr>
          <w:rStyle w:val="normaltextrun"/>
        </w:rPr>
        <w:t>A UE supporting this feature shall also indicate support of</w:t>
      </w:r>
      <w:r>
        <w:t xml:space="preserve"> </w:t>
      </w:r>
      <w:r>
        <w:rPr>
          <w:rStyle w:val="normaltextrun"/>
          <w:i/>
          <w:iCs/>
          <w:color w:val="C00000"/>
          <w:u w:val="single"/>
        </w:rPr>
        <w:t>nr-NeedForGapNCSG-Reporting-r17</w:t>
      </w:r>
      <w:r>
        <w:rPr>
          <w:rStyle w:val="normaltextrun"/>
          <w:color w:val="C00000"/>
          <w:u w:val="single"/>
        </w:rPr>
        <w:t xml:space="preserve"> and</w:t>
      </w:r>
      <w:r>
        <w:rPr>
          <w:rStyle w:val="normaltextrun"/>
        </w:rPr>
        <w:t xml:space="preserve"> </w:t>
      </w:r>
      <w:r>
        <w:rPr>
          <w:i/>
          <w:iCs/>
        </w:rPr>
        <w:t>concurrentMeasGap-r17</w:t>
      </w:r>
    </w:p>
    <w:p w14:paraId="76A8681B" w14:textId="77777777" w:rsidR="00CB4E13" w:rsidRDefault="00CB4E13" w:rsidP="00CB4E13">
      <w:pPr>
        <w:pStyle w:val="ListParagraph"/>
        <w:ind w:leftChars="0" w:left="0" w:firstLine="0"/>
      </w:pPr>
    </w:p>
    <w:p w14:paraId="35AEDDAD" w14:textId="77777777" w:rsidR="00CB4E13" w:rsidRPr="009D5685" w:rsidRDefault="00CB4E13" w:rsidP="00CB4E13">
      <w:pPr>
        <w:ind w:left="720"/>
      </w:pPr>
    </w:p>
    <w:p w14:paraId="107B1815" w14:textId="77777777" w:rsidR="00CB4E13" w:rsidRDefault="00CB4E13" w:rsidP="00CB4E13">
      <w:r>
        <w:rPr>
          <w:b/>
          <w:bCs/>
        </w:rPr>
        <w:t>[Proposed Change]</w:t>
      </w:r>
      <w:r>
        <w:t>: Add as proposed for (1)..</w:t>
      </w:r>
    </w:p>
    <w:p w14:paraId="5D579620" w14:textId="77777777" w:rsidR="00CB4E13" w:rsidRDefault="00CB4E13" w:rsidP="00CB4E13">
      <w:pPr>
        <w:ind w:left="720"/>
      </w:pPr>
    </w:p>
    <w:p w14:paraId="585A2E34" w14:textId="042721D2" w:rsidR="00CB4E13" w:rsidRDefault="00CB4E13" w:rsidP="00CB4E13">
      <w:pPr>
        <w:pStyle w:val="CommentText"/>
      </w:pPr>
      <w:r>
        <w:rPr>
          <w:b/>
          <w:bCs/>
        </w:rPr>
        <w:t>[Comments]</w:t>
      </w:r>
      <w:r>
        <w:t>:</w:t>
      </w:r>
    </w:p>
  </w:comment>
  <w:comment w:id="4623" w:author="Huawei, HiSilicon" w:date="2024-03-07T14:18:00Z" w:initials="SSL">
    <w:p w14:paraId="165D7DC8" w14:textId="77777777" w:rsidR="00CB4E13" w:rsidRDefault="00CB4E13" w:rsidP="00CB4E13">
      <w:pPr>
        <w:pStyle w:val="CommentText"/>
      </w:pPr>
      <w:r>
        <w:rPr>
          <w:rStyle w:val="CommentReference"/>
        </w:rPr>
        <w:annotationRef/>
      </w:r>
      <w:r>
        <w:rPr>
          <w:b/>
          <w:bCs/>
        </w:rPr>
        <w:t>[RIL]</w:t>
      </w:r>
      <w:r>
        <w:t xml:space="preserve">: H0029 </w:t>
      </w:r>
      <w:r>
        <w:rPr>
          <w:b/>
          <w:bCs/>
        </w:rPr>
        <w:t>[Delegate]</w:t>
      </w:r>
      <w:r>
        <w:t xml:space="preserve">: Huawei (Seau Sian)  </w:t>
      </w:r>
      <w:r>
        <w:rPr>
          <w:b/>
          <w:bCs/>
        </w:rPr>
        <w:t>[WI]</w:t>
      </w:r>
      <w:r>
        <w:t xml:space="preserve">: </w:t>
      </w:r>
      <w:r w:rsidRPr="00A62E21">
        <w:rPr>
          <w:rFonts w:ascii="Arial" w:hAnsi="Arial" w:cs="Arial"/>
          <w:color w:val="000000"/>
          <w:sz w:val="18"/>
        </w:rPr>
        <w:t>NR_MG_enh2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1BAF26F8" w14:textId="77777777" w:rsidR="00CB4E13" w:rsidRDefault="00CB4E13" w:rsidP="00CB4E13">
      <w:pPr>
        <w:pStyle w:val="CommentText"/>
      </w:pPr>
      <w:r>
        <w:rPr>
          <w:b/>
          <w:bCs/>
          <w:color w:val="FF0000"/>
        </w:rPr>
        <w:t>[Proposed Conclusion]</w:t>
      </w:r>
      <w:r>
        <w:rPr>
          <w:color w:val="FF0000"/>
        </w:rPr>
        <w:t xml:space="preserve">: </w:t>
      </w:r>
    </w:p>
    <w:p w14:paraId="2976AC3F" w14:textId="77777777" w:rsidR="00CB4E13" w:rsidRDefault="00CB4E13" w:rsidP="00CB4E13">
      <w:r>
        <w:rPr>
          <w:b/>
          <w:bCs/>
        </w:rPr>
        <w:t>[Description]</w:t>
      </w:r>
      <w:r>
        <w:t>: Editorial. Add ‘as specified’ before ‘in TS 38.133 [5]’ to align with other capability.</w:t>
      </w:r>
      <w:r w:rsidRPr="00E9732B">
        <w:rPr>
          <w:rFonts w:ascii="Arial" w:eastAsia="Arial" w:hAnsi="Arial" w:cs="Arial"/>
          <w:color w:val="000000" w:themeColor="text1"/>
          <w:sz w:val="18"/>
          <w:szCs w:val="18"/>
        </w:rPr>
        <w:t xml:space="preserve">  </w:t>
      </w:r>
    </w:p>
    <w:p w14:paraId="48BAB08C" w14:textId="77777777" w:rsidR="00CB4E13" w:rsidRPr="009D5685" w:rsidRDefault="00CB4E13" w:rsidP="00CB4E13">
      <w:pPr>
        <w:ind w:left="720"/>
      </w:pPr>
    </w:p>
    <w:p w14:paraId="3D13C586" w14:textId="77777777" w:rsidR="00CB4E13" w:rsidRDefault="00CB4E13" w:rsidP="00CB4E13">
      <w:r>
        <w:rPr>
          <w:b/>
          <w:bCs/>
        </w:rPr>
        <w:t>[Proposed Change]</w:t>
      </w:r>
      <w:r>
        <w:t>: Add as proposed.</w:t>
      </w:r>
    </w:p>
    <w:p w14:paraId="3A8D7747" w14:textId="77777777" w:rsidR="00CB4E13" w:rsidRDefault="00CB4E13" w:rsidP="00CB4E13">
      <w:pPr>
        <w:ind w:left="720"/>
      </w:pPr>
    </w:p>
    <w:p w14:paraId="5DCF9BD5" w14:textId="6025B136" w:rsidR="00CB4E13" w:rsidRDefault="00CB4E13" w:rsidP="00CB4E13">
      <w:pPr>
        <w:pStyle w:val="CommentText"/>
      </w:pPr>
      <w:r>
        <w:rPr>
          <w:b/>
          <w:bCs/>
        </w:rPr>
        <w:t>[Comments]</w:t>
      </w:r>
      <w:r>
        <w:t>:</w:t>
      </w:r>
    </w:p>
  </w:comment>
  <w:comment w:id="4640" w:author="Huawei, HiSilicon" w:date="2024-03-07T14:18:00Z" w:initials="SSL">
    <w:p w14:paraId="2654C925" w14:textId="77777777" w:rsidR="00DB4EDD" w:rsidRDefault="00DB4EDD" w:rsidP="00DB4EDD">
      <w:pPr>
        <w:pStyle w:val="CommentText"/>
      </w:pPr>
      <w:r>
        <w:rPr>
          <w:rStyle w:val="CommentReference"/>
        </w:rPr>
        <w:annotationRef/>
      </w:r>
      <w:r>
        <w:rPr>
          <w:b/>
          <w:bCs/>
        </w:rPr>
        <w:t>[RIL]</w:t>
      </w:r>
      <w:r>
        <w:t xml:space="preserve">: H0031 </w:t>
      </w:r>
      <w:r>
        <w:rPr>
          <w:b/>
          <w:bCs/>
        </w:rPr>
        <w:t>[Delegate]</w:t>
      </w:r>
      <w:r>
        <w:t xml:space="preserve">: Huawei (Yiru)  </w:t>
      </w:r>
      <w:r>
        <w:rPr>
          <w:b/>
          <w:bCs/>
        </w:rPr>
        <w:t>[WI]</w:t>
      </w:r>
      <w:r>
        <w:t xml:space="preserve">: </w:t>
      </w:r>
      <w:r w:rsidRPr="00A62E21">
        <w:rPr>
          <w:rFonts w:ascii="Arial" w:hAnsi="Arial" w:cs="Arial"/>
          <w:color w:val="000000"/>
          <w:sz w:val="18"/>
        </w:rPr>
        <w:t>NR_MG_enh2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1DB54CB0" w14:textId="77777777" w:rsidR="00DB4EDD" w:rsidRDefault="00DB4EDD" w:rsidP="00DB4EDD">
      <w:pPr>
        <w:pStyle w:val="CommentText"/>
      </w:pPr>
      <w:r>
        <w:rPr>
          <w:b/>
          <w:bCs/>
          <w:color w:val="FF0000"/>
        </w:rPr>
        <w:t>[Proposed Conclusion]</w:t>
      </w:r>
      <w:r>
        <w:rPr>
          <w:color w:val="FF0000"/>
        </w:rPr>
        <w:t xml:space="preserve">: </w:t>
      </w:r>
    </w:p>
    <w:p w14:paraId="4F4BB0E9" w14:textId="77777777" w:rsidR="00DB4EDD" w:rsidRDefault="00DB4EDD" w:rsidP="00DB4EDD">
      <w:r>
        <w:rPr>
          <w:b/>
          <w:bCs/>
        </w:rPr>
        <w:t>[Description]</w:t>
      </w:r>
      <w:r>
        <w:t xml:space="preserve">: </w:t>
      </w:r>
    </w:p>
    <w:p w14:paraId="25CEC498" w14:textId="77777777" w:rsidR="00DB4EDD" w:rsidRDefault="00DB4EDD" w:rsidP="00DB4EDD">
      <w:pPr>
        <w:pStyle w:val="ListParagraph"/>
        <w:numPr>
          <w:ilvl w:val="0"/>
          <w:numId w:val="5"/>
        </w:numPr>
        <w:ind w:leftChars="0"/>
      </w:pPr>
      <w:r>
        <w:t>The following note is missing:</w:t>
      </w:r>
    </w:p>
    <w:p w14:paraId="0858CEEB" w14:textId="77777777" w:rsidR="00DB4EDD" w:rsidRDefault="00DB4EDD" w:rsidP="00DB4EDD"/>
    <w:p w14:paraId="5206BCBA" w14:textId="77777777" w:rsidR="00DB4EDD" w:rsidRPr="00A62E21" w:rsidRDefault="00DB4EDD" w:rsidP="00DB4EDD">
      <w:pPr>
        <w:pStyle w:val="ListParagraph"/>
        <w:keepNext/>
        <w:keepLines/>
        <w:numPr>
          <w:ilvl w:val="0"/>
          <w:numId w:val="4"/>
        </w:numPr>
        <w:ind w:leftChars="0"/>
        <w:rPr>
          <w:rFonts w:ascii="Arial" w:eastAsia="PMingLiU" w:hAnsi="Arial" w:cs="Arial"/>
          <w:sz w:val="18"/>
          <w:szCs w:val="18"/>
          <w:lang w:eastAsia="zh-TW"/>
        </w:rPr>
      </w:pPr>
      <w:r w:rsidRPr="00A62E21">
        <w:rPr>
          <w:rFonts w:ascii="Arial" w:eastAsia="PMingLiU" w:hAnsi="Arial" w:cs="Arial"/>
          <w:sz w:val="18"/>
          <w:szCs w:val="18"/>
          <w:lang w:eastAsia="zh-TW"/>
        </w:rPr>
        <w:t>#0 and #1 are mandatory, if UE supports EMW feature.</w:t>
      </w:r>
    </w:p>
    <w:p w14:paraId="6782FD9D" w14:textId="77777777" w:rsidR="00DB4EDD" w:rsidRPr="00A62E21" w:rsidRDefault="00DB4EDD" w:rsidP="00DB4EDD">
      <w:pPr>
        <w:pStyle w:val="ListParagraph"/>
        <w:keepNext/>
        <w:keepLines/>
        <w:numPr>
          <w:ilvl w:val="1"/>
          <w:numId w:val="4"/>
        </w:numPr>
        <w:ind w:leftChars="0"/>
        <w:rPr>
          <w:rFonts w:ascii="Arial" w:eastAsia="PMingLiU" w:hAnsi="Arial" w:cs="Arial"/>
          <w:sz w:val="18"/>
          <w:szCs w:val="18"/>
          <w:lang w:eastAsia="zh-TW"/>
        </w:rPr>
      </w:pPr>
      <w:r w:rsidRPr="00A62E21">
        <w:rPr>
          <w:rFonts w:ascii="Arial" w:eastAsia="PMingLiU" w:hAnsi="Arial" w:cs="Arial"/>
          <w:sz w:val="18"/>
          <w:szCs w:val="18"/>
          <w:lang w:eastAsia="zh-TW"/>
        </w:rPr>
        <w:t>FFS other conditions, e.g., UE supports Case b-1 or b-2</w:t>
      </w:r>
    </w:p>
    <w:p w14:paraId="27486C45" w14:textId="77777777" w:rsidR="00DB4EDD" w:rsidRDefault="00DB4EDD" w:rsidP="00DB4EDD">
      <w:r w:rsidRPr="00A62E21">
        <w:rPr>
          <w:rFonts w:ascii="Arial" w:eastAsia="PMingLiU" w:hAnsi="Arial" w:cs="Arial"/>
          <w:sz w:val="18"/>
          <w:szCs w:val="18"/>
          <w:lang w:eastAsia="zh-TW"/>
        </w:rPr>
        <w:t>Other patterns are optional</w:t>
      </w:r>
      <w:r>
        <w:t>.</w:t>
      </w:r>
      <w:r w:rsidRPr="00E9732B">
        <w:rPr>
          <w:rFonts w:ascii="Arial" w:eastAsia="Arial" w:hAnsi="Arial" w:cs="Arial"/>
          <w:color w:val="000000" w:themeColor="text1"/>
          <w:sz w:val="18"/>
          <w:szCs w:val="18"/>
        </w:rPr>
        <w:t xml:space="preserve">  </w:t>
      </w:r>
    </w:p>
    <w:p w14:paraId="206E4CB0" w14:textId="77777777" w:rsidR="00DB4EDD" w:rsidRDefault="00DB4EDD" w:rsidP="00DB4EDD">
      <w:pPr>
        <w:ind w:left="720"/>
      </w:pPr>
    </w:p>
    <w:p w14:paraId="4280C990" w14:textId="77777777" w:rsidR="00DB4EDD" w:rsidRDefault="00DB4EDD" w:rsidP="00DB4EDD">
      <w:pPr>
        <w:pStyle w:val="ListParagraph"/>
        <w:numPr>
          <w:ilvl w:val="0"/>
          <w:numId w:val="5"/>
        </w:numPr>
        <w:ind w:leftChars="0"/>
      </w:pPr>
      <w:r>
        <w:t>Also add that the pattern in the bitmap is specified in the RAN4 spec TS 38.133 as in the note:</w:t>
      </w:r>
    </w:p>
    <w:p w14:paraId="61C17A0B" w14:textId="77777777" w:rsidR="00DB4EDD" w:rsidRDefault="00DB4EDD" w:rsidP="00DB4EDD"/>
    <w:p w14:paraId="5673E4F1" w14:textId="77777777" w:rsidR="00DB4EDD" w:rsidRPr="00A62E21" w:rsidRDefault="00DB4EDD" w:rsidP="00DB4EDD">
      <w:pPr>
        <w:pStyle w:val="ListParagraph"/>
        <w:keepNext/>
        <w:keepLines/>
        <w:numPr>
          <w:ilvl w:val="0"/>
          <w:numId w:val="4"/>
        </w:numPr>
        <w:ind w:leftChars="0" w:left="291" w:hanging="291"/>
        <w:rPr>
          <w:rFonts w:ascii="Arial" w:eastAsia="PMingLiU" w:hAnsi="Arial" w:cs="Arial"/>
          <w:sz w:val="18"/>
          <w:szCs w:val="18"/>
          <w:lang w:eastAsia="zh-TW"/>
        </w:rPr>
      </w:pPr>
      <w:r w:rsidRPr="00A62E21">
        <w:rPr>
          <w:rFonts w:ascii="Arial" w:eastAsia="PMingLiU" w:hAnsi="Arial" w:cs="Arial"/>
          <w:sz w:val="18"/>
          <w:szCs w:val="18"/>
          <w:lang w:eastAsia="zh-TW"/>
        </w:rPr>
        <w:t xml:space="preserve">A bitmap for </w:t>
      </w:r>
      <w:r w:rsidRPr="00A62E21">
        <w:rPr>
          <w:rFonts w:ascii="Arial" w:eastAsia="PMingLiU" w:hAnsi="Arial" w:cs="Arial" w:hint="eastAsia"/>
          <w:sz w:val="18"/>
          <w:szCs w:val="18"/>
          <w:lang w:eastAsia="zh-TW"/>
        </w:rPr>
        <w:t>6</w:t>
      </w:r>
      <w:r w:rsidRPr="00A62E21">
        <w:rPr>
          <w:rFonts w:ascii="Arial" w:eastAsia="PMingLiU" w:hAnsi="Arial" w:cs="Arial"/>
          <w:sz w:val="18"/>
          <w:szCs w:val="18"/>
          <w:lang w:eastAsia="zh-TW"/>
        </w:rPr>
        <w:t xml:space="preserve"> e</w:t>
      </w:r>
      <w:r w:rsidRPr="00A62E21">
        <w:rPr>
          <w:rFonts w:ascii="Arial" w:hAnsi="Arial" w:cs="Arial"/>
          <w:sz w:val="18"/>
          <w:szCs w:val="18"/>
        </w:rPr>
        <w:t>ffective measurement window (EMW) patterns defined in TS 38.133.</w:t>
      </w:r>
    </w:p>
    <w:p w14:paraId="3722CF70" w14:textId="77777777" w:rsidR="00DB4EDD" w:rsidRDefault="00DB4EDD" w:rsidP="00DB4EDD"/>
    <w:p w14:paraId="4D7CC604" w14:textId="77777777" w:rsidR="00DB4EDD" w:rsidRPr="009D5685" w:rsidRDefault="00DB4EDD" w:rsidP="00DB4EDD"/>
    <w:p w14:paraId="46C5687C" w14:textId="77777777" w:rsidR="00DB4EDD" w:rsidRDefault="00DB4EDD" w:rsidP="00DB4EDD">
      <w:r>
        <w:rPr>
          <w:b/>
          <w:bCs/>
        </w:rPr>
        <w:t>[Proposed Change]</w:t>
      </w:r>
      <w:r>
        <w:t>: Add the note?</w:t>
      </w:r>
    </w:p>
    <w:p w14:paraId="1E463F81" w14:textId="77777777" w:rsidR="00DB4EDD" w:rsidRDefault="00DB4EDD" w:rsidP="00DB4EDD">
      <w:pPr>
        <w:ind w:left="720"/>
      </w:pPr>
    </w:p>
    <w:p w14:paraId="0086CFA6" w14:textId="07FF0545" w:rsidR="00DB4EDD" w:rsidRDefault="00DB4EDD" w:rsidP="00DB4EDD">
      <w:pPr>
        <w:pStyle w:val="CommentText"/>
      </w:pPr>
      <w:r>
        <w:rPr>
          <w:b/>
          <w:bCs/>
        </w:rPr>
        <w:t>[Comments]</w:t>
      </w:r>
      <w:r>
        <w:t>:</w:t>
      </w:r>
    </w:p>
  </w:comment>
  <w:comment w:id="5203" w:author="Huawei, HiSilicon" w:date="2024-03-07T13:52:00Z" w:initials="SSL">
    <w:p w14:paraId="2502AE7D" w14:textId="1F0FA2EB" w:rsidR="00490146" w:rsidRPr="00A54824" w:rsidRDefault="00490146" w:rsidP="006A0510">
      <w:pPr>
        <w:pStyle w:val="CommentText"/>
        <w:spacing w:line="252" w:lineRule="auto"/>
      </w:pPr>
      <w:r>
        <w:rPr>
          <w:rStyle w:val="CommentReference"/>
        </w:rPr>
        <w:annotationRef/>
      </w:r>
      <w:r w:rsidRPr="00A54824">
        <w:rPr>
          <w:b/>
          <w:bCs/>
        </w:rPr>
        <w:t>[RIL]</w:t>
      </w:r>
      <w:r w:rsidRPr="00A54824">
        <w:t>: H010</w:t>
      </w:r>
      <w:r>
        <w:t>3</w:t>
      </w:r>
      <w:r w:rsidRPr="00A54824">
        <w:t xml:space="preserve"> </w:t>
      </w:r>
      <w:r w:rsidRPr="00A54824">
        <w:rPr>
          <w:b/>
          <w:bCs/>
        </w:rPr>
        <w:t>[Delegate]</w:t>
      </w:r>
      <w:r w:rsidRPr="00A54824">
        <w:t>: Huawei (</w:t>
      </w:r>
      <w:r>
        <w:t>Xubin</w:t>
      </w:r>
      <w:r w:rsidRPr="00A54824">
        <w:t xml:space="preserve">) </w:t>
      </w:r>
      <w:r w:rsidRPr="00A54824">
        <w:rPr>
          <w:b/>
          <w:bCs/>
        </w:rPr>
        <w:t>[WI]</w:t>
      </w:r>
      <w:r w:rsidRPr="00A54824">
        <w:t xml:space="preserve">: </w:t>
      </w:r>
      <w:r w:rsidRPr="006A0510">
        <w:t>NR_netcon_repeater</w:t>
      </w:r>
      <w:r w:rsidRPr="00A54824">
        <w:t xml:space="preserve"> </w:t>
      </w:r>
      <w:r w:rsidRPr="00A54824">
        <w:rPr>
          <w:b/>
          <w:bCs/>
        </w:rPr>
        <w:t>[Class]</w:t>
      </w:r>
      <w:r w:rsidRPr="00A54824">
        <w:t xml:space="preserve">: </w:t>
      </w:r>
      <w:r w:rsidRPr="00A54824">
        <w:rPr>
          <w:b/>
          <w:bCs/>
          <w:color w:val="FF0000"/>
        </w:rPr>
        <w:t>[Status]</w:t>
      </w:r>
      <w:r w:rsidRPr="00A54824">
        <w:rPr>
          <w:color w:val="FF0000"/>
        </w:rPr>
        <w:t>: ToDo</w:t>
      </w:r>
      <w:r w:rsidRPr="00A54824">
        <w:t xml:space="preserve"> </w:t>
      </w:r>
      <w:r w:rsidRPr="00A54824">
        <w:rPr>
          <w:b/>
          <w:bCs/>
        </w:rPr>
        <w:t>[TDoc]</w:t>
      </w:r>
      <w:r w:rsidRPr="00A54824">
        <w:t xml:space="preserve">: None </w:t>
      </w:r>
    </w:p>
    <w:p w14:paraId="72ECB1D9" w14:textId="77777777" w:rsidR="00490146" w:rsidRPr="00A54824" w:rsidRDefault="00490146" w:rsidP="006A0510">
      <w:pPr>
        <w:pStyle w:val="CommentText"/>
        <w:spacing w:line="252" w:lineRule="auto"/>
      </w:pPr>
      <w:r w:rsidRPr="00A54824">
        <w:rPr>
          <w:b/>
          <w:bCs/>
          <w:color w:val="FF0000"/>
        </w:rPr>
        <w:t>[Proposed Conclusion]</w:t>
      </w:r>
      <w:r w:rsidRPr="00A54824">
        <w:rPr>
          <w:color w:val="FF0000"/>
        </w:rPr>
        <w:t xml:space="preserve">: </w:t>
      </w:r>
    </w:p>
    <w:p w14:paraId="3B4BDF0F" w14:textId="25D78BAA" w:rsidR="00490146" w:rsidRDefault="00490146" w:rsidP="006A0510">
      <w:r w:rsidRPr="00A54824">
        <w:rPr>
          <w:b/>
          <w:bCs/>
        </w:rPr>
        <w:t>[Description]</w:t>
      </w:r>
      <w:r w:rsidRPr="00A54824">
        <w:t xml:space="preserve">: </w:t>
      </w:r>
      <w:r>
        <w:t>In the RAN4 LS R4-2402517 for Rel-15 FGs, it has identified the following as mandator without signalling as follow:</w:t>
      </w:r>
    </w:p>
    <w:p w14:paraId="5915C449" w14:textId="331801F5" w:rsidR="00490146" w:rsidRDefault="00490146" w:rsidP="006A0510">
      <w:pPr>
        <w:rPr>
          <w:rFonts w:ascii="Calibri" w:hAnsi="Calibri" w:cs="Calibri"/>
          <w:sz w:val="22"/>
          <w:szCs w:val="22"/>
          <w:lang w:val="en-US"/>
          <w14:ligatures w14:val="standardContextual"/>
        </w:rPr>
      </w:pPr>
    </w:p>
    <w:p w14:paraId="3B0FDAE3" w14:textId="76A590F9" w:rsidR="00490146" w:rsidRDefault="00490146" w:rsidP="006A0510">
      <w:pPr>
        <w:rPr>
          <w:rFonts w:ascii="Calibri" w:hAnsi="Calibri" w:cs="Calibri"/>
          <w:sz w:val="22"/>
          <w:szCs w:val="22"/>
          <w:lang w:val="en-US"/>
          <w14:ligatures w14:val="standardContextual"/>
        </w:rPr>
      </w:pPr>
      <w:r>
        <w:rPr>
          <w:rFonts w:ascii="Calibri" w:hAnsi="Calibri" w:cs="Calibri"/>
          <w:sz w:val="22"/>
          <w:szCs w:val="22"/>
          <w:lang w:val="en-US"/>
          <w14:ligatures w14:val="standardContextual"/>
        </w:rPr>
        <w:t>1-3 64QAM for PUSCH.</w:t>
      </w:r>
    </w:p>
    <w:p w14:paraId="48B79DA9" w14:textId="09F5EF93" w:rsidR="00490146" w:rsidRDefault="00490146" w:rsidP="006A0510">
      <w:pPr>
        <w:rPr>
          <w:rFonts w:ascii="Calibri" w:hAnsi="Calibri" w:cs="Calibri"/>
          <w:sz w:val="22"/>
          <w:szCs w:val="22"/>
          <w:lang w:val="en-US"/>
          <w14:ligatures w14:val="standardContextual"/>
        </w:rPr>
      </w:pPr>
    </w:p>
    <w:p w14:paraId="3AF48184" w14:textId="67FE65A6" w:rsidR="00490146" w:rsidRPr="00A54824" w:rsidRDefault="00490146" w:rsidP="006A0510">
      <w:pPr>
        <w:rPr>
          <w:rFonts w:ascii="Calibri" w:hAnsi="Calibri" w:cs="Calibri"/>
          <w:sz w:val="22"/>
          <w:szCs w:val="22"/>
          <w:lang w:val="en-US"/>
          <w14:ligatures w14:val="standardContextual"/>
        </w:rPr>
      </w:pPr>
      <w:r>
        <w:rPr>
          <w:rFonts w:ascii="Calibri" w:hAnsi="Calibri" w:cs="Calibri"/>
          <w:sz w:val="22"/>
          <w:szCs w:val="22"/>
          <w:lang w:val="en-US"/>
          <w14:ligatures w14:val="standardContextual"/>
        </w:rPr>
        <w:t>We are wondering whether we need to add this into the following table.</w:t>
      </w:r>
    </w:p>
    <w:p w14:paraId="68B9159E" w14:textId="77777777" w:rsidR="00490146" w:rsidRPr="00A54824" w:rsidRDefault="00490146" w:rsidP="006A0510">
      <w:pPr>
        <w:rPr>
          <w:rFonts w:ascii="Calibri" w:hAnsi="Calibri" w:cs="Calibri"/>
          <w:sz w:val="22"/>
          <w:szCs w:val="22"/>
          <w:lang w:val="en-US"/>
          <w14:ligatures w14:val="standardContextual"/>
        </w:rPr>
      </w:pPr>
    </w:p>
    <w:p w14:paraId="1F7F4011" w14:textId="142677EB" w:rsidR="00490146" w:rsidRDefault="00490146" w:rsidP="006A0510">
      <w:pPr>
        <w:rPr>
          <w:rFonts w:ascii="Calibri" w:hAnsi="Calibri" w:cs="Calibri"/>
          <w:sz w:val="22"/>
          <w:szCs w:val="22"/>
          <w:lang w:val="en-US"/>
          <w14:ligatures w14:val="standardContextual"/>
        </w:rPr>
      </w:pPr>
      <w:r w:rsidRPr="00A54824">
        <w:rPr>
          <w:b/>
          <w:bCs/>
        </w:rPr>
        <w:t>[Proposed Change]</w:t>
      </w:r>
      <w:r w:rsidRPr="00A54824">
        <w:t xml:space="preserve">: </w:t>
      </w:r>
      <w:r>
        <w:rPr>
          <w:rFonts w:ascii="Calibri" w:hAnsi="Calibri" w:cs="Calibri"/>
          <w:sz w:val="22"/>
          <w:szCs w:val="22"/>
          <w:lang w:val="en-US"/>
          <w14:ligatures w14:val="standardContextual"/>
        </w:rPr>
        <w:t>Wonder whether we need to add this into the table 4.2.23.1-1</w:t>
      </w:r>
    </w:p>
    <w:p w14:paraId="22D33E20" w14:textId="77777777" w:rsidR="00490146" w:rsidRPr="00A54824" w:rsidRDefault="00490146" w:rsidP="006A0510"/>
    <w:p w14:paraId="612EF239" w14:textId="6FC994B4" w:rsidR="00490146" w:rsidRDefault="00490146" w:rsidP="006A0510">
      <w:pPr>
        <w:pStyle w:val="CommentText"/>
      </w:pPr>
      <w:r w:rsidRPr="00A54824">
        <w:rPr>
          <w:b/>
          <w:bCs/>
        </w:rPr>
        <w:t>[Comments]</w:t>
      </w:r>
      <w:r w:rsidRPr="00A54824">
        <w:t>:</w:t>
      </w:r>
    </w:p>
  </w:comment>
  <w:comment w:id="5239" w:author="China Telecom(Pei Lin)" w:date="2024-03-07T08:12:00Z" w:initials="CTC">
    <w:p w14:paraId="3431BD57" w14:textId="0171DFA6" w:rsidR="00490146" w:rsidRDefault="00490146" w:rsidP="00AA55B1">
      <w:pPr>
        <w:pStyle w:val="CommentText"/>
      </w:pPr>
      <w:r>
        <w:rPr>
          <w:rStyle w:val="CommentReference"/>
        </w:rPr>
        <w:annotationRef/>
      </w:r>
      <w:r>
        <w:rPr>
          <w:b/>
          <w:bCs/>
        </w:rPr>
        <w:t>[RIL]</w:t>
      </w:r>
      <w:r>
        <w:t xml:space="preserve">: CT001 </w:t>
      </w:r>
      <w:r>
        <w:rPr>
          <w:b/>
          <w:bCs/>
        </w:rPr>
        <w:t>[Delegate]</w:t>
      </w:r>
      <w:r>
        <w:t xml:space="preserve">: China Telecom (Pei Lin)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33978BC" w14:textId="50953DEF" w:rsidR="00490146" w:rsidRDefault="00490146" w:rsidP="00AA55B1">
      <w:pPr>
        <w:pStyle w:val="CommentText"/>
      </w:pPr>
      <w:r>
        <w:rPr>
          <w:b/>
          <w:bCs/>
        </w:rPr>
        <w:t>[Description]</w:t>
      </w:r>
      <w:r>
        <w:t>: According to the RAN4 features list, p</w:t>
      </w:r>
      <w:r w:rsidRPr="00477A57">
        <w:t>rerequisite feature group of [36-2a] and [36-2b] is [36-1].</w:t>
      </w:r>
      <w:r>
        <w:t xml:space="preserve"> The correct IE name is </w:t>
      </w:r>
      <w:r w:rsidRPr="00477A57">
        <w:rPr>
          <w:i/>
        </w:rPr>
        <w:t>advReceiver-MU-MIMO-r18</w:t>
      </w:r>
      <w:r>
        <w:t>.</w:t>
      </w:r>
    </w:p>
    <w:p w14:paraId="7ED9C518" w14:textId="43FCA821" w:rsidR="00490146" w:rsidRDefault="00490146" w:rsidP="00AA55B1">
      <w:pPr>
        <w:pStyle w:val="CommentText"/>
      </w:pPr>
      <w:r>
        <w:rPr>
          <w:b/>
          <w:bCs/>
        </w:rPr>
        <w:t>[Proposed Change]</w:t>
      </w:r>
      <w:r>
        <w:t>: Change</w:t>
      </w:r>
      <w:r w:rsidRPr="00477A57">
        <w:rPr>
          <w:i/>
          <w:iCs/>
        </w:rPr>
        <w:t xml:space="preserve"> </w:t>
      </w:r>
      <w:r w:rsidRPr="00F41679">
        <w:rPr>
          <w:i/>
          <w:iCs/>
        </w:rPr>
        <w:t>pdsch-1024QAM-FR1-r17</w:t>
      </w:r>
      <w:r>
        <w:t xml:space="preserve"> into </w:t>
      </w:r>
      <w:r w:rsidRPr="00477A57">
        <w:rPr>
          <w:i/>
        </w:rPr>
        <w:t>advReceiver-MU-MIMO-r18</w:t>
      </w:r>
      <w:r>
        <w:t>.</w:t>
      </w:r>
    </w:p>
    <w:p w14:paraId="4A9C0C68" w14:textId="48A7E136" w:rsidR="00DB4EDD" w:rsidRDefault="00490146" w:rsidP="00AA55B1">
      <w:pPr>
        <w:pStyle w:val="CommentText"/>
      </w:pPr>
      <w:r>
        <w:rPr>
          <w:b/>
          <w:bCs/>
        </w:rPr>
        <w:t>[Comments]</w:t>
      </w:r>
      <w:r>
        <w:t>:</w:t>
      </w:r>
    </w:p>
  </w:comment>
  <w:comment w:id="5249" w:author="China Telecom(Pei Lin)" w:date="2024-03-07T08:17:00Z" w:initials="CTC">
    <w:p w14:paraId="5DCF3ACD" w14:textId="231E5D74" w:rsidR="00490146" w:rsidRDefault="00490146" w:rsidP="00274BED">
      <w:pPr>
        <w:pStyle w:val="CommentText"/>
      </w:pPr>
      <w:r>
        <w:rPr>
          <w:rStyle w:val="CommentReference"/>
        </w:rPr>
        <w:annotationRef/>
      </w:r>
      <w:r>
        <w:rPr>
          <w:b/>
          <w:bCs/>
        </w:rPr>
        <w:t>[RIL]</w:t>
      </w:r>
      <w:r>
        <w:t xml:space="preserve">: CT002 </w:t>
      </w:r>
      <w:r>
        <w:rPr>
          <w:b/>
          <w:bCs/>
        </w:rPr>
        <w:t>[Delegate]</w:t>
      </w:r>
      <w:r>
        <w:t xml:space="preserve">: China Telecom (Pei Lin)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20FBB89" w14:textId="77777777" w:rsidR="00490146" w:rsidRDefault="00490146" w:rsidP="00274BED">
      <w:pPr>
        <w:pStyle w:val="CommentText"/>
      </w:pPr>
      <w:r>
        <w:rPr>
          <w:b/>
          <w:bCs/>
        </w:rPr>
        <w:t>[Description]</w:t>
      </w:r>
      <w:r>
        <w:t>: According to the RAN4 features list, p</w:t>
      </w:r>
      <w:r w:rsidRPr="00477A57">
        <w:t>rerequisite feature group of [36-2a] and [36-2b] is [36-1].</w:t>
      </w:r>
      <w:r>
        <w:t xml:space="preserve"> The correct IE name is </w:t>
      </w:r>
      <w:r w:rsidRPr="00477A57">
        <w:rPr>
          <w:i/>
        </w:rPr>
        <w:t>advReceiver-MU-MIMO-r18</w:t>
      </w:r>
      <w:r>
        <w:t>.</w:t>
      </w:r>
    </w:p>
    <w:p w14:paraId="609A7AA4" w14:textId="77777777" w:rsidR="00490146" w:rsidRDefault="00490146" w:rsidP="00274BED">
      <w:pPr>
        <w:pStyle w:val="CommentText"/>
      </w:pPr>
      <w:r>
        <w:rPr>
          <w:b/>
          <w:bCs/>
        </w:rPr>
        <w:t>[Proposed Change]</w:t>
      </w:r>
      <w:r>
        <w:t>: Change</w:t>
      </w:r>
      <w:r w:rsidRPr="00477A57">
        <w:rPr>
          <w:i/>
          <w:iCs/>
        </w:rPr>
        <w:t xml:space="preserve"> </w:t>
      </w:r>
      <w:r w:rsidRPr="00F41679">
        <w:rPr>
          <w:i/>
          <w:iCs/>
        </w:rPr>
        <w:t>pdsch-1024QAM-FR1-r17</w:t>
      </w:r>
      <w:r>
        <w:t xml:space="preserve"> into </w:t>
      </w:r>
      <w:r w:rsidRPr="00477A57">
        <w:rPr>
          <w:i/>
        </w:rPr>
        <w:t>advReceiver-MU-MIMO-r18</w:t>
      </w:r>
      <w:r>
        <w:t>.</w:t>
      </w:r>
    </w:p>
    <w:p w14:paraId="1821F161" w14:textId="215FD9CB" w:rsidR="00490146" w:rsidRDefault="00490146" w:rsidP="00274BED">
      <w:pPr>
        <w:pStyle w:val="CommentText"/>
      </w:pPr>
      <w:r>
        <w:rPr>
          <w:b/>
          <w:bCs/>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02875A" w15:done="0"/>
  <w15:commentEx w15:paraId="407A4CE0" w15:done="0"/>
  <w15:commentEx w15:paraId="3796AE5A" w15:done="0"/>
  <w15:commentEx w15:paraId="7CC9D186" w15:done="0"/>
  <w15:commentEx w15:paraId="27D00A58" w15:done="0"/>
  <w15:commentEx w15:paraId="1302FD29" w15:done="0"/>
  <w15:commentEx w15:paraId="5C0FDC6E" w15:done="0"/>
  <w15:commentEx w15:paraId="12128397" w15:done="0"/>
  <w15:commentEx w15:paraId="4C63B378" w15:done="0"/>
  <w15:commentEx w15:paraId="0D862A34" w15:done="0"/>
  <w15:commentEx w15:paraId="3417D0AF" w15:done="0"/>
  <w15:commentEx w15:paraId="3065831D" w15:done="0"/>
  <w15:commentEx w15:paraId="23524D7B" w15:done="0"/>
  <w15:commentEx w15:paraId="7C1CAECE" w15:done="0"/>
  <w15:commentEx w15:paraId="1DF1F906" w15:done="0"/>
  <w15:commentEx w15:paraId="24BE4071" w15:done="0"/>
  <w15:commentEx w15:paraId="2F75BCC5" w15:done="0"/>
  <w15:commentEx w15:paraId="53B0BD99" w15:done="0"/>
  <w15:commentEx w15:paraId="6EA2D297" w15:done="0"/>
  <w15:commentEx w15:paraId="17D63FCF" w15:done="0"/>
  <w15:commentEx w15:paraId="681EE313" w15:done="0"/>
  <w15:commentEx w15:paraId="747EAE84" w15:done="0"/>
  <w15:commentEx w15:paraId="4DE93466" w15:done="0"/>
  <w15:commentEx w15:paraId="2CFD4525" w15:done="0"/>
  <w15:commentEx w15:paraId="24B3924A" w15:done="0"/>
  <w15:commentEx w15:paraId="19C512EB" w15:done="0"/>
  <w15:commentEx w15:paraId="23A8C67B" w15:done="0"/>
  <w15:commentEx w15:paraId="426E665F" w15:done="0"/>
  <w15:commentEx w15:paraId="179CB57D" w15:done="0"/>
  <w15:commentEx w15:paraId="1921F19D" w15:done="0"/>
  <w15:commentEx w15:paraId="4CA66654" w15:done="0"/>
  <w15:commentEx w15:paraId="39FB1170" w15:done="0"/>
  <w15:commentEx w15:paraId="0530120A" w15:done="0"/>
  <w15:commentEx w15:paraId="585A2E34" w15:done="0"/>
  <w15:commentEx w15:paraId="5DCF9BD5" w15:done="0"/>
  <w15:commentEx w15:paraId="0086CFA6" w15:done="0"/>
  <w15:commentEx w15:paraId="612EF239" w15:done="0"/>
  <w15:commentEx w15:paraId="4A9C0C68" w15:done="0"/>
  <w15:commentEx w15:paraId="1821F1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3CA4981" w16cex:dateUtc="2024-03-06T09:07:00Z"/>
  <w16cex:commentExtensible w16cex:durableId="651483E3" w16cex:dateUtc="2024-03-06T09:07:00Z"/>
  <w16cex:commentExtensible w16cex:durableId="53739DE1" w16cex:dateUtc="2024-03-06T08:57:00Z"/>
  <w16cex:commentExtensible w16cex:durableId="62CBC4F2" w16cex:dateUtc="2024-03-06T08:58:00Z"/>
  <w16cex:commentExtensible w16cex:durableId="3960F429" w16cex:dateUtc="2024-03-06T09:01:00Z"/>
  <w16cex:commentExtensible w16cex:durableId="299477FC" w16cex:dateUtc="2024-03-07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02875A" w16cid:durableId="299446B3"/>
  <w16cid:commentId w16cid:paraId="407A4CE0" w16cid:durableId="299446D1"/>
  <w16cid:commentId w16cid:paraId="3796AE5A" w16cid:durableId="299446EE"/>
  <w16cid:commentId w16cid:paraId="7CC9D186" w16cid:durableId="29944700"/>
  <w16cid:commentId w16cid:paraId="27D00A58" w16cid:durableId="299476BB"/>
  <w16cid:commentId w16cid:paraId="1302FD29" w16cid:durableId="29944748"/>
  <w16cid:commentId w16cid:paraId="5C0FDC6E" w16cid:durableId="2994476E"/>
  <w16cid:commentId w16cid:paraId="12128397" w16cid:durableId="299447A6"/>
  <w16cid:commentId w16cid:paraId="4C63B378" w16cid:durableId="299447C9"/>
  <w16cid:commentId w16cid:paraId="0D862A34" w16cid:durableId="29944819"/>
  <w16cid:commentId w16cid:paraId="3417D0AF" w16cid:durableId="2994483E"/>
  <w16cid:commentId w16cid:paraId="3065831D" w16cid:durableId="2994485D"/>
  <w16cid:commentId w16cid:paraId="23524D7B" w16cid:durableId="29944882"/>
  <w16cid:commentId w16cid:paraId="7C1CAECE" w16cid:durableId="63CA4981"/>
  <w16cid:commentId w16cid:paraId="1DF1F906" w16cid:durableId="651483E3"/>
  <w16cid:commentId w16cid:paraId="24BE4071" w16cid:durableId="299448AA"/>
  <w16cid:commentId w16cid:paraId="2F75BCC5" w16cid:durableId="53739DE1"/>
  <w16cid:commentId w16cid:paraId="53B0BD99" w16cid:durableId="62CBC4F2"/>
  <w16cid:commentId w16cid:paraId="6EA2D297" w16cid:durableId="29944932"/>
  <w16cid:commentId w16cid:paraId="17D63FCF" w16cid:durableId="3960F429"/>
  <w16cid:commentId w16cid:paraId="681EE313" w16cid:durableId="29944965"/>
  <w16cid:commentId w16cid:paraId="747EAE84" w16cid:durableId="2994498D"/>
  <w16cid:commentId w16cid:paraId="4DE93466" w16cid:durableId="299449A7"/>
  <w16cid:commentId w16cid:paraId="2CFD4525" w16cid:durableId="299449CF"/>
  <w16cid:commentId w16cid:paraId="24B3924A" w16cid:durableId="29944A01"/>
  <w16cid:commentId w16cid:paraId="19C512EB" w16cid:durableId="29944A13"/>
  <w16cid:commentId w16cid:paraId="23A8C67B" w16cid:durableId="29944A6C"/>
  <w16cid:commentId w16cid:paraId="426E665F" w16cid:durableId="29944410"/>
  <w16cid:commentId w16cid:paraId="179CB57D" w16cid:durableId="299444F3"/>
  <w16cid:commentId w16cid:paraId="1921F19D" w16cid:durableId="299477FC"/>
  <w16cid:commentId w16cid:paraId="4CA66654" w16cid:durableId="29944AB5"/>
  <w16cid:commentId w16cid:paraId="39FB1170" w16cid:durableId="29944AC3"/>
  <w16cid:commentId w16cid:paraId="0530120A" w16cid:durableId="29944AF6"/>
  <w16cid:commentId w16cid:paraId="585A2E34" w16cid:durableId="29944B11"/>
  <w16cid:commentId w16cid:paraId="5DCF9BD5" w16cid:durableId="29944B1D"/>
  <w16cid:commentId w16cid:paraId="0086CFA6" w16cid:durableId="29944B42"/>
  <w16cid:commentId w16cid:paraId="612EF239" w16cid:durableId="2994452F"/>
  <w16cid:commentId w16cid:paraId="4A9C0C68" w16cid:durableId="2994432A"/>
  <w16cid:commentId w16cid:paraId="1821F161" w16cid:durableId="2994432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BE77" w14:textId="77777777" w:rsidR="00023A2E" w:rsidRPr="0095297E" w:rsidRDefault="00023A2E">
      <w:r w:rsidRPr="0095297E">
        <w:separator/>
      </w:r>
    </w:p>
  </w:endnote>
  <w:endnote w:type="continuationSeparator" w:id="0">
    <w:p w14:paraId="14DF52AA" w14:textId="77777777" w:rsidR="00023A2E" w:rsidRPr="0095297E" w:rsidRDefault="00023A2E">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490146" w:rsidRPr="0095297E" w:rsidRDefault="00490146">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ED34" w14:textId="77777777" w:rsidR="00023A2E" w:rsidRPr="0095297E" w:rsidRDefault="00023A2E">
      <w:r w:rsidRPr="0095297E">
        <w:separator/>
      </w:r>
    </w:p>
  </w:footnote>
  <w:footnote w:type="continuationSeparator" w:id="0">
    <w:p w14:paraId="5E624576" w14:textId="77777777" w:rsidR="00023A2E" w:rsidRPr="0095297E" w:rsidRDefault="00023A2E">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046F2CE5" w:rsidR="00490146" w:rsidRPr="0095297E" w:rsidRDefault="00490146"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DF01C2">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788CDE2F" w14:textId="2BFA1F22" w:rsidR="00490146" w:rsidRPr="0095297E" w:rsidRDefault="00490146"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Pr>
        <w:rFonts w:ascii="Arial" w:hAnsi="Arial" w:cs="Arial"/>
        <w:b/>
        <w:noProof/>
        <w:sz w:val="18"/>
        <w:szCs w:val="18"/>
      </w:rPr>
      <w:t>1</w:t>
    </w:r>
    <w:r w:rsidRPr="0095297E">
      <w:rPr>
        <w:rFonts w:ascii="Arial" w:hAnsi="Arial" w:cs="Arial"/>
        <w:b/>
        <w:sz w:val="18"/>
        <w:szCs w:val="18"/>
      </w:rPr>
      <w:fldChar w:fldCharType="end"/>
    </w:r>
  </w:p>
  <w:p w14:paraId="4F34A1D7" w14:textId="013707B3" w:rsidR="00490146" w:rsidRPr="0095297E" w:rsidRDefault="00490146"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DF01C2">
      <w:rPr>
        <w:rFonts w:cs="Arial"/>
        <w:bCs/>
        <w:szCs w:val="18"/>
        <w:lang w:val="en-US"/>
      </w:rPr>
      <w:t>Error! No text of specified style in document.</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5A1698D6" w:rsidR="00490146" w:rsidRPr="0095297E" w:rsidRDefault="0049014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6963DD">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45170A1C" w14:textId="705309E4" w:rsidR="00490146" w:rsidRPr="0095297E" w:rsidRDefault="0049014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Pr>
        <w:rFonts w:ascii="Arial" w:hAnsi="Arial" w:cs="Arial"/>
        <w:b/>
        <w:noProof/>
        <w:sz w:val="18"/>
        <w:szCs w:val="18"/>
      </w:rPr>
      <w:t>345</w:t>
    </w:r>
    <w:r w:rsidRPr="0095297E">
      <w:rPr>
        <w:rFonts w:ascii="Arial" w:hAnsi="Arial" w:cs="Arial"/>
        <w:b/>
        <w:sz w:val="18"/>
        <w:szCs w:val="18"/>
      </w:rPr>
      <w:fldChar w:fldCharType="end"/>
    </w:r>
  </w:p>
  <w:p w14:paraId="1FEB9CDB" w14:textId="0C66DAE1" w:rsidR="00490146" w:rsidRPr="0095297E" w:rsidRDefault="00490146">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6963DD">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2CED3861" w14:textId="77777777" w:rsidR="00490146" w:rsidRPr="0095297E" w:rsidRDefault="00490146">
    <w:pPr>
      <w:pStyle w:val="Header"/>
    </w:pPr>
  </w:p>
  <w:p w14:paraId="2398AB45" w14:textId="77777777" w:rsidR="00490146" w:rsidRPr="0095297E" w:rsidRDefault="004901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2" w15:restartNumberingAfterBreak="0">
    <w:nsid w:val="6AAA4AC9"/>
    <w:multiLevelType w:val="hybridMultilevel"/>
    <w:tmpl w:val="05E0BDC2"/>
    <w:lvl w:ilvl="0" w:tplc="41129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E2AEE"/>
    <w:multiLevelType w:val="hybridMultilevel"/>
    <w:tmpl w:val="2574513E"/>
    <w:lvl w:ilvl="0" w:tplc="5350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091238">
    <w:abstractNumId w:val="1"/>
  </w:num>
  <w:num w:numId="2" w16cid:durableId="2115637842">
    <w:abstractNumId w:val="3"/>
  </w:num>
  <w:num w:numId="3" w16cid:durableId="1630280481">
    <w:abstractNumId w:val="2"/>
  </w:num>
  <w:num w:numId="4" w16cid:durableId="491800771">
    <w:abstractNumId w:val="0"/>
  </w:num>
  <w:num w:numId="5" w16cid:durableId="13480932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MC_enh-Core">
    <w15:presenceInfo w15:providerId="None" w15:userId="NR_MC_enh-Core"/>
  </w15:person>
  <w15:person w15:author="NR_MBS_enh-Core">
    <w15:presenceInfo w15:providerId="None" w15:userId="NR_MBS_enh-Core"/>
  </w15:person>
  <w15:person w15:author="NR_ATG-Core">
    <w15:presenceInfo w15:providerId="None" w15:userId="NR_ATG-Core"/>
  </w15:person>
  <w15:person w15:author="NR_NTN_enh-Core">
    <w15:presenceInfo w15:providerId="None" w15:userId="NR_NTN_enh-Core"/>
  </w15:person>
  <w15:person w15:author="NR_DualTxRx_MUSIM-Core">
    <w15:presenceInfo w15:providerId="None" w15:userId="NR_DualTxRx_MUSIM-Core"/>
  </w15:person>
  <w15:person w15:author="editorial">
    <w15:presenceInfo w15:providerId="None" w15:userId="editorial"/>
  </w15:person>
  <w15:person w15:author="NR_MIMO_evo_DL_UL-Core">
    <w15:presenceInfo w15:providerId="None" w15:userId="NR_MIMO_evo_DL_UL-Core"/>
  </w15:person>
  <w15:person w15:author="Huawei, HiSilicon">
    <w15:presenceInfo w15:providerId="None" w15:userId="Huawei, HiSilicon"/>
  </w15:person>
  <w15:person w15:author="NR_MIMO_evo_DL_UL">
    <w15:presenceInfo w15:providerId="None" w15:userId="NR_MIMO_evo_DL_UL"/>
  </w15:person>
  <w15:person w15:author="TEI18">
    <w15:presenceInfo w15:providerId="None" w15:userId="TEI18"/>
  </w15:person>
  <w15:person w15:author="NR_cov_enh2-Core">
    <w15:presenceInfo w15:providerId="None" w15:userId="NR_cov_enh2-Core"/>
  </w15:person>
  <w15:person w15:author="NR_ENDC_RF_FR1_enh2-Core">
    <w15:presenceInfo w15:providerId="None" w15:userId="NR_ENDC_RF_FR1_enh2-Core"/>
  </w15:person>
  <w15:person w15:author="NR_HST_FR2_enh-Core">
    <w15:presenceInfo w15:providerId="None" w15:userId="NR_HST_FR2_enh-Core"/>
  </w15:person>
  <w15:person w15:author="NR_XR_Enh-Core">
    <w15:presenceInfo w15:providerId="None" w15:userId="NR_XR_Enh-Core"/>
  </w15:person>
  <w15:person w15:author="NR_Mob_enh2-Core">
    <w15:presenceInfo w15:providerId="None" w15:userId="NR_Mob_enh2-Core"/>
  </w15:person>
  <w15:person w15:author="Netw_Energy_NR-Core">
    <w15:presenceInfo w15:providerId="None" w15:userId="Netw_Energy_NR-Core"/>
  </w15:person>
  <w15:person w15:author="4Rx_low_NR_band_handheld_3Tx_NR_CA_ENDC">
    <w15:presenceInfo w15:providerId="None" w15:userId="4Rx_low_NR_band_handheld_3Tx_NR_CA_ENDC"/>
  </w15:person>
  <w15:person w15:author="OPPO (Qianxi Lu) - POST125">
    <w15:presenceInfo w15:providerId="None" w15:userId="OPPO (Qianxi Lu) - POST125"/>
  </w15:person>
  <w15:person w15:author="NR_MC_enh">
    <w15:presenceInfo w15:providerId="None" w15:userId="NR_MC_enh"/>
  </w15:person>
  <w15:person w15:author="NR_FR2_multiRX_DL-Core">
    <w15:presenceInfo w15:providerId="None" w15:userId="NR_FR2_multiRX_DL-Core"/>
  </w15:person>
  <w15:person w15:author="Ericsson">
    <w15:presenceInfo w15:providerId="None" w15:userId="Ericsson"/>
  </w15:person>
  <w15:person w15:author="NR_demod_enh3-Core">
    <w15:presenceInfo w15:providerId="None" w15:userId="NR_demod_enh3-Core"/>
  </w15:person>
  <w15:person w15:author="NR_MG_enh2-Core">
    <w15:presenceInfo w15:providerId="None" w15:userId="NR_MG_enh2-Core"/>
  </w15:person>
  <w15:person w15:author="correction">
    <w15:presenceInfo w15:providerId="None" w15:userId="correction"/>
  </w15:person>
  <w15:person w15:author="NR_mobile_IAB-Core">
    <w15:presenceInfo w15:providerId="None" w15:userId="NR_mobile_IAB-Core"/>
  </w15:person>
  <w15:person w15:author="NR_SL_enh2-Core">
    <w15:presenceInfo w15:providerId="None" w15:userId="NR_SL_enh2-Core"/>
  </w15:person>
  <w15:person w15:author="NR_SL_enh2">
    <w15:presenceInfo w15:providerId="None" w15:userId="NR_SL_enh2"/>
  </w15:person>
  <w15:person w15:author="NR_redcap_enh-Core">
    <w15:presenceInfo w15:providerId="None" w15:userId="NR_redcap_enh-Core"/>
  </w15:person>
  <w15:person w15:author="China Telecom(Pei Lin)">
    <w15:presenceInfo w15:providerId="None" w15:userId="China Telecom(Pei Lin)"/>
  </w15:person>
  <w15:person w15:author="TEI18_Beam Failure recovery for SDT ">
    <w15:presenceInfo w15:providerId="None" w15:userId="TEI18_Beam Failure recovery for SDT "/>
  </w15:person>
  <w15:person w15:author="NR_QoE_Enh-Core">
    <w15:presenceInfo w15:providerId="None" w15:userId="NR_QoE_Enh-Core"/>
  </w15:person>
  <w15:person w15:author="NR_ATG_correction">
    <w15:presenceInfo w15:providerId="None" w15:userId="NR_ATG_corre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5A"/>
    <w:rsid w:val="00000A8E"/>
    <w:rsid w:val="00001A97"/>
    <w:rsid w:val="00003D7E"/>
    <w:rsid w:val="00004828"/>
    <w:rsid w:val="00005EDE"/>
    <w:rsid w:val="00006091"/>
    <w:rsid w:val="000067E7"/>
    <w:rsid w:val="00006F74"/>
    <w:rsid w:val="00007642"/>
    <w:rsid w:val="000122BB"/>
    <w:rsid w:val="00012E1E"/>
    <w:rsid w:val="00012E9D"/>
    <w:rsid w:val="0001397F"/>
    <w:rsid w:val="00015297"/>
    <w:rsid w:val="00015762"/>
    <w:rsid w:val="000200A6"/>
    <w:rsid w:val="0002019F"/>
    <w:rsid w:val="0002186C"/>
    <w:rsid w:val="000228A8"/>
    <w:rsid w:val="00022C75"/>
    <w:rsid w:val="00022FAC"/>
    <w:rsid w:val="00023A2E"/>
    <w:rsid w:val="00023D74"/>
    <w:rsid w:val="0002519B"/>
    <w:rsid w:val="000262FE"/>
    <w:rsid w:val="00027215"/>
    <w:rsid w:val="00027CEE"/>
    <w:rsid w:val="0003196C"/>
    <w:rsid w:val="00032885"/>
    <w:rsid w:val="00032A8B"/>
    <w:rsid w:val="00033397"/>
    <w:rsid w:val="00034165"/>
    <w:rsid w:val="000342A5"/>
    <w:rsid w:val="00034CDA"/>
    <w:rsid w:val="00036DC8"/>
    <w:rsid w:val="000372CB"/>
    <w:rsid w:val="00037420"/>
    <w:rsid w:val="000374CE"/>
    <w:rsid w:val="00040095"/>
    <w:rsid w:val="00041614"/>
    <w:rsid w:val="0004309E"/>
    <w:rsid w:val="00043516"/>
    <w:rsid w:val="00044228"/>
    <w:rsid w:val="00044E41"/>
    <w:rsid w:val="0004596C"/>
    <w:rsid w:val="00045A78"/>
    <w:rsid w:val="00046223"/>
    <w:rsid w:val="00046EC2"/>
    <w:rsid w:val="0004721C"/>
    <w:rsid w:val="000516B0"/>
    <w:rsid w:val="00051834"/>
    <w:rsid w:val="00051A52"/>
    <w:rsid w:val="00053977"/>
    <w:rsid w:val="00054A22"/>
    <w:rsid w:val="00054FFD"/>
    <w:rsid w:val="00055379"/>
    <w:rsid w:val="00055B04"/>
    <w:rsid w:val="00055C51"/>
    <w:rsid w:val="000567A4"/>
    <w:rsid w:val="0005734E"/>
    <w:rsid w:val="00060CB4"/>
    <w:rsid w:val="00061581"/>
    <w:rsid w:val="0006170A"/>
    <w:rsid w:val="000621C1"/>
    <w:rsid w:val="0006267A"/>
    <w:rsid w:val="000649DB"/>
    <w:rsid w:val="000655A6"/>
    <w:rsid w:val="000664F2"/>
    <w:rsid w:val="00066990"/>
    <w:rsid w:val="00066D17"/>
    <w:rsid w:val="0006779C"/>
    <w:rsid w:val="00071325"/>
    <w:rsid w:val="00071CB4"/>
    <w:rsid w:val="00072373"/>
    <w:rsid w:val="000732DB"/>
    <w:rsid w:val="0007394B"/>
    <w:rsid w:val="00073C3A"/>
    <w:rsid w:val="000750D7"/>
    <w:rsid w:val="00076108"/>
    <w:rsid w:val="00076525"/>
    <w:rsid w:val="00077AA3"/>
    <w:rsid w:val="0008025F"/>
    <w:rsid w:val="000804C3"/>
    <w:rsid w:val="00080512"/>
    <w:rsid w:val="00080ACB"/>
    <w:rsid w:val="0008191A"/>
    <w:rsid w:val="000820FB"/>
    <w:rsid w:val="00082137"/>
    <w:rsid w:val="00083516"/>
    <w:rsid w:val="000836FF"/>
    <w:rsid w:val="00084D7F"/>
    <w:rsid w:val="000850FE"/>
    <w:rsid w:val="00085225"/>
    <w:rsid w:val="00085C85"/>
    <w:rsid w:val="00087B46"/>
    <w:rsid w:val="0009093D"/>
    <w:rsid w:val="00090A4D"/>
    <w:rsid w:val="00093982"/>
    <w:rsid w:val="00094028"/>
    <w:rsid w:val="000941D5"/>
    <w:rsid w:val="000946C7"/>
    <w:rsid w:val="00095F11"/>
    <w:rsid w:val="0009665E"/>
    <w:rsid w:val="000A0A4A"/>
    <w:rsid w:val="000A2570"/>
    <w:rsid w:val="000A2845"/>
    <w:rsid w:val="000A4057"/>
    <w:rsid w:val="000A4A08"/>
    <w:rsid w:val="000A6570"/>
    <w:rsid w:val="000A6717"/>
    <w:rsid w:val="000A72C6"/>
    <w:rsid w:val="000B0CCE"/>
    <w:rsid w:val="000B28C7"/>
    <w:rsid w:val="000B3D94"/>
    <w:rsid w:val="000B46A3"/>
    <w:rsid w:val="000B7267"/>
    <w:rsid w:val="000B7988"/>
    <w:rsid w:val="000C0255"/>
    <w:rsid w:val="000C074E"/>
    <w:rsid w:val="000C23D7"/>
    <w:rsid w:val="000C26F6"/>
    <w:rsid w:val="000C3E6E"/>
    <w:rsid w:val="000C4CFF"/>
    <w:rsid w:val="000C51EF"/>
    <w:rsid w:val="000C584F"/>
    <w:rsid w:val="000C5AC6"/>
    <w:rsid w:val="000C6815"/>
    <w:rsid w:val="000C68AF"/>
    <w:rsid w:val="000C74DB"/>
    <w:rsid w:val="000D1925"/>
    <w:rsid w:val="000D1E49"/>
    <w:rsid w:val="000D1F15"/>
    <w:rsid w:val="000D334A"/>
    <w:rsid w:val="000D4F14"/>
    <w:rsid w:val="000D58AB"/>
    <w:rsid w:val="000D675D"/>
    <w:rsid w:val="000E03A8"/>
    <w:rsid w:val="000E09AA"/>
    <w:rsid w:val="000E1447"/>
    <w:rsid w:val="000E1B29"/>
    <w:rsid w:val="000E26B2"/>
    <w:rsid w:val="000E28DE"/>
    <w:rsid w:val="000E2FE9"/>
    <w:rsid w:val="000E3A5B"/>
    <w:rsid w:val="000E46AA"/>
    <w:rsid w:val="000E73F8"/>
    <w:rsid w:val="000F0548"/>
    <w:rsid w:val="000F1E13"/>
    <w:rsid w:val="000F3B24"/>
    <w:rsid w:val="000F60D1"/>
    <w:rsid w:val="000F6EED"/>
    <w:rsid w:val="000F787D"/>
    <w:rsid w:val="001004EF"/>
    <w:rsid w:val="00101619"/>
    <w:rsid w:val="0010333C"/>
    <w:rsid w:val="00103566"/>
    <w:rsid w:val="00103AFC"/>
    <w:rsid w:val="001045E9"/>
    <w:rsid w:val="001059A0"/>
    <w:rsid w:val="00105BBC"/>
    <w:rsid w:val="001073E2"/>
    <w:rsid w:val="00110194"/>
    <w:rsid w:val="00111F36"/>
    <w:rsid w:val="00113113"/>
    <w:rsid w:val="001131AD"/>
    <w:rsid w:val="00114964"/>
    <w:rsid w:val="00116E8E"/>
    <w:rsid w:val="00117D4D"/>
    <w:rsid w:val="001200ED"/>
    <w:rsid w:val="0012027E"/>
    <w:rsid w:val="0012068C"/>
    <w:rsid w:val="0012170A"/>
    <w:rsid w:val="00121B9E"/>
    <w:rsid w:val="00123419"/>
    <w:rsid w:val="00123C09"/>
    <w:rsid w:val="00124D17"/>
    <w:rsid w:val="00126B2D"/>
    <w:rsid w:val="00126BEC"/>
    <w:rsid w:val="00127053"/>
    <w:rsid w:val="001277E9"/>
    <w:rsid w:val="001300A7"/>
    <w:rsid w:val="0013054B"/>
    <w:rsid w:val="00131102"/>
    <w:rsid w:val="00133E52"/>
    <w:rsid w:val="00134A1C"/>
    <w:rsid w:val="00137D5F"/>
    <w:rsid w:val="00140B71"/>
    <w:rsid w:val="001411F4"/>
    <w:rsid w:val="00141D95"/>
    <w:rsid w:val="001429FF"/>
    <w:rsid w:val="00143430"/>
    <w:rsid w:val="00143664"/>
    <w:rsid w:val="0014385B"/>
    <w:rsid w:val="001451E1"/>
    <w:rsid w:val="00145BA8"/>
    <w:rsid w:val="00147712"/>
    <w:rsid w:val="00147A0A"/>
    <w:rsid w:val="00147AB3"/>
    <w:rsid w:val="001503AE"/>
    <w:rsid w:val="001517B7"/>
    <w:rsid w:val="00151A28"/>
    <w:rsid w:val="00151F1E"/>
    <w:rsid w:val="001532AF"/>
    <w:rsid w:val="00153ACF"/>
    <w:rsid w:val="001542DD"/>
    <w:rsid w:val="001548F7"/>
    <w:rsid w:val="00154B64"/>
    <w:rsid w:val="00154B7F"/>
    <w:rsid w:val="00155708"/>
    <w:rsid w:val="001574D5"/>
    <w:rsid w:val="00160615"/>
    <w:rsid w:val="00161FF1"/>
    <w:rsid w:val="00162458"/>
    <w:rsid w:val="001632A5"/>
    <w:rsid w:val="0016337F"/>
    <w:rsid w:val="00164EC7"/>
    <w:rsid w:val="001671A8"/>
    <w:rsid w:val="00167D5A"/>
    <w:rsid w:val="0017050E"/>
    <w:rsid w:val="001709D8"/>
    <w:rsid w:val="00170F2E"/>
    <w:rsid w:val="00170F89"/>
    <w:rsid w:val="00172633"/>
    <w:rsid w:val="00172860"/>
    <w:rsid w:val="00174163"/>
    <w:rsid w:val="001749D9"/>
    <w:rsid w:val="00174CA4"/>
    <w:rsid w:val="00175513"/>
    <w:rsid w:val="001756D5"/>
    <w:rsid w:val="001766E0"/>
    <w:rsid w:val="001801F7"/>
    <w:rsid w:val="001802C5"/>
    <w:rsid w:val="001809E6"/>
    <w:rsid w:val="00180E53"/>
    <w:rsid w:val="00182049"/>
    <w:rsid w:val="0018308D"/>
    <w:rsid w:val="001831F3"/>
    <w:rsid w:val="001846AC"/>
    <w:rsid w:val="00184740"/>
    <w:rsid w:val="001848C3"/>
    <w:rsid w:val="00184ADA"/>
    <w:rsid w:val="001850DE"/>
    <w:rsid w:val="001856AA"/>
    <w:rsid w:val="00186345"/>
    <w:rsid w:val="0018657F"/>
    <w:rsid w:val="00186638"/>
    <w:rsid w:val="001870D4"/>
    <w:rsid w:val="00190272"/>
    <w:rsid w:val="00190518"/>
    <w:rsid w:val="00190723"/>
    <w:rsid w:val="001921FD"/>
    <w:rsid w:val="001923A1"/>
    <w:rsid w:val="001925DE"/>
    <w:rsid w:val="00193CB0"/>
    <w:rsid w:val="00194451"/>
    <w:rsid w:val="001961C7"/>
    <w:rsid w:val="001964DD"/>
    <w:rsid w:val="001A17E8"/>
    <w:rsid w:val="001A2AF7"/>
    <w:rsid w:val="001A423F"/>
    <w:rsid w:val="001A5A96"/>
    <w:rsid w:val="001A5EBE"/>
    <w:rsid w:val="001A5F3E"/>
    <w:rsid w:val="001A6CF2"/>
    <w:rsid w:val="001B0A85"/>
    <w:rsid w:val="001B63E6"/>
    <w:rsid w:val="001B7A44"/>
    <w:rsid w:val="001C2A64"/>
    <w:rsid w:val="001C2D94"/>
    <w:rsid w:val="001C399B"/>
    <w:rsid w:val="001C5157"/>
    <w:rsid w:val="001C651F"/>
    <w:rsid w:val="001C71A5"/>
    <w:rsid w:val="001D02C2"/>
    <w:rsid w:val="001D0750"/>
    <w:rsid w:val="001D115F"/>
    <w:rsid w:val="001D29E6"/>
    <w:rsid w:val="001D2D66"/>
    <w:rsid w:val="001D2F44"/>
    <w:rsid w:val="001D3583"/>
    <w:rsid w:val="001D384F"/>
    <w:rsid w:val="001D5F32"/>
    <w:rsid w:val="001D677E"/>
    <w:rsid w:val="001D7730"/>
    <w:rsid w:val="001E0387"/>
    <w:rsid w:val="001E0C25"/>
    <w:rsid w:val="001E173E"/>
    <w:rsid w:val="001E32B2"/>
    <w:rsid w:val="001E534F"/>
    <w:rsid w:val="001E7192"/>
    <w:rsid w:val="001F04DE"/>
    <w:rsid w:val="001F1133"/>
    <w:rsid w:val="001F1643"/>
    <w:rsid w:val="001F168B"/>
    <w:rsid w:val="001F3BA0"/>
    <w:rsid w:val="001F3C48"/>
    <w:rsid w:val="001F4300"/>
    <w:rsid w:val="001F4C37"/>
    <w:rsid w:val="001F50D1"/>
    <w:rsid w:val="001F528E"/>
    <w:rsid w:val="001F67A3"/>
    <w:rsid w:val="001F71B4"/>
    <w:rsid w:val="001F7282"/>
    <w:rsid w:val="001F7FB0"/>
    <w:rsid w:val="0020039B"/>
    <w:rsid w:val="00200A32"/>
    <w:rsid w:val="00200A53"/>
    <w:rsid w:val="0020147B"/>
    <w:rsid w:val="00202A52"/>
    <w:rsid w:val="00203C5F"/>
    <w:rsid w:val="002064D7"/>
    <w:rsid w:val="0020786F"/>
    <w:rsid w:val="0021061E"/>
    <w:rsid w:val="00210E9C"/>
    <w:rsid w:val="002135CF"/>
    <w:rsid w:val="002136ED"/>
    <w:rsid w:val="002146A9"/>
    <w:rsid w:val="00214746"/>
    <w:rsid w:val="002156F2"/>
    <w:rsid w:val="0021641D"/>
    <w:rsid w:val="002172B7"/>
    <w:rsid w:val="0022097E"/>
    <w:rsid w:val="00221317"/>
    <w:rsid w:val="00221CB1"/>
    <w:rsid w:val="00222F30"/>
    <w:rsid w:val="002240F6"/>
    <w:rsid w:val="00226085"/>
    <w:rsid w:val="00231C88"/>
    <w:rsid w:val="00233C31"/>
    <w:rsid w:val="00233DAC"/>
    <w:rsid w:val="00233F77"/>
    <w:rsid w:val="00234276"/>
    <w:rsid w:val="002347A2"/>
    <w:rsid w:val="002347DD"/>
    <w:rsid w:val="00236070"/>
    <w:rsid w:val="002378DC"/>
    <w:rsid w:val="002415D8"/>
    <w:rsid w:val="002417F1"/>
    <w:rsid w:val="00241EAC"/>
    <w:rsid w:val="00242137"/>
    <w:rsid w:val="00242897"/>
    <w:rsid w:val="002468F0"/>
    <w:rsid w:val="00251C44"/>
    <w:rsid w:val="00252104"/>
    <w:rsid w:val="0025281F"/>
    <w:rsid w:val="0025296C"/>
    <w:rsid w:val="00253CA0"/>
    <w:rsid w:val="0025436F"/>
    <w:rsid w:val="00255892"/>
    <w:rsid w:val="0025619C"/>
    <w:rsid w:val="00256353"/>
    <w:rsid w:val="002568DF"/>
    <w:rsid w:val="002569B8"/>
    <w:rsid w:val="0026000E"/>
    <w:rsid w:val="00260D09"/>
    <w:rsid w:val="00263AD9"/>
    <w:rsid w:val="00265057"/>
    <w:rsid w:val="0026550B"/>
    <w:rsid w:val="002668F1"/>
    <w:rsid w:val="0026698F"/>
    <w:rsid w:val="00267C82"/>
    <w:rsid w:val="00270478"/>
    <w:rsid w:val="00270D52"/>
    <w:rsid w:val="00271164"/>
    <w:rsid w:val="002731F0"/>
    <w:rsid w:val="002735A4"/>
    <w:rsid w:val="002749CC"/>
    <w:rsid w:val="00274BED"/>
    <w:rsid w:val="00274BFD"/>
    <w:rsid w:val="00277ECB"/>
    <w:rsid w:val="00280FD0"/>
    <w:rsid w:val="002823EF"/>
    <w:rsid w:val="0028257B"/>
    <w:rsid w:val="00282C17"/>
    <w:rsid w:val="002844E7"/>
    <w:rsid w:val="00286CE8"/>
    <w:rsid w:val="002875D6"/>
    <w:rsid w:val="00290720"/>
    <w:rsid w:val="002915A2"/>
    <w:rsid w:val="002917AF"/>
    <w:rsid w:val="00291EEF"/>
    <w:rsid w:val="002941EE"/>
    <w:rsid w:val="00295792"/>
    <w:rsid w:val="00296667"/>
    <w:rsid w:val="002A0010"/>
    <w:rsid w:val="002A016C"/>
    <w:rsid w:val="002A0674"/>
    <w:rsid w:val="002A1D06"/>
    <w:rsid w:val="002A2496"/>
    <w:rsid w:val="002A26BD"/>
    <w:rsid w:val="002A2BF7"/>
    <w:rsid w:val="002A3017"/>
    <w:rsid w:val="002A39DE"/>
    <w:rsid w:val="002A3F31"/>
    <w:rsid w:val="002A62B5"/>
    <w:rsid w:val="002A6579"/>
    <w:rsid w:val="002A667C"/>
    <w:rsid w:val="002B35D3"/>
    <w:rsid w:val="002B3B3A"/>
    <w:rsid w:val="002B412A"/>
    <w:rsid w:val="002B56CD"/>
    <w:rsid w:val="002B6B6D"/>
    <w:rsid w:val="002C05CC"/>
    <w:rsid w:val="002C1FEC"/>
    <w:rsid w:val="002C2704"/>
    <w:rsid w:val="002C4105"/>
    <w:rsid w:val="002C5A15"/>
    <w:rsid w:val="002C684C"/>
    <w:rsid w:val="002C721D"/>
    <w:rsid w:val="002C7524"/>
    <w:rsid w:val="002D0259"/>
    <w:rsid w:val="002D0736"/>
    <w:rsid w:val="002D099A"/>
    <w:rsid w:val="002D2210"/>
    <w:rsid w:val="002D2526"/>
    <w:rsid w:val="002D3730"/>
    <w:rsid w:val="002D44EA"/>
    <w:rsid w:val="002D51D1"/>
    <w:rsid w:val="002D53A9"/>
    <w:rsid w:val="002D75F8"/>
    <w:rsid w:val="002D7EC8"/>
    <w:rsid w:val="002E0381"/>
    <w:rsid w:val="002E0B8B"/>
    <w:rsid w:val="002E0C51"/>
    <w:rsid w:val="002E1372"/>
    <w:rsid w:val="002E1530"/>
    <w:rsid w:val="002E1918"/>
    <w:rsid w:val="002E221C"/>
    <w:rsid w:val="002E2EDD"/>
    <w:rsid w:val="002E40B0"/>
    <w:rsid w:val="002F0A72"/>
    <w:rsid w:val="002F0B69"/>
    <w:rsid w:val="002F0EFF"/>
    <w:rsid w:val="002F297D"/>
    <w:rsid w:val="002F3723"/>
    <w:rsid w:val="002F40FE"/>
    <w:rsid w:val="002F78DA"/>
    <w:rsid w:val="002F7EB7"/>
    <w:rsid w:val="003000BC"/>
    <w:rsid w:val="00303484"/>
    <w:rsid w:val="003046A5"/>
    <w:rsid w:val="003069AF"/>
    <w:rsid w:val="00307445"/>
    <w:rsid w:val="0030787B"/>
    <w:rsid w:val="00307C22"/>
    <w:rsid w:val="00310A4C"/>
    <w:rsid w:val="003113BD"/>
    <w:rsid w:val="00311BCE"/>
    <w:rsid w:val="00314F1D"/>
    <w:rsid w:val="00315451"/>
    <w:rsid w:val="0031707C"/>
    <w:rsid w:val="003172DC"/>
    <w:rsid w:val="00322501"/>
    <w:rsid w:val="003227BD"/>
    <w:rsid w:val="0032300C"/>
    <w:rsid w:val="00324691"/>
    <w:rsid w:val="0032498D"/>
    <w:rsid w:val="00326F27"/>
    <w:rsid w:val="00331408"/>
    <w:rsid w:val="0033293E"/>
    <w:rsid w:val="003330BD"/>
    <w:rsid w:val="00333769"/>
    <w:rsid w:val="00334148"/>
    <w:rsid w:val="0033453E"/>
    <w:rsid w:val="0033729F"/>
    <w:rsid w:val="003376AE"/>
    <w:rsid w:val="00341A04"/>
    <w:rsid w:val="00342074"/>
    <w:rsid w:val="00342F83"/>
    <w:rsid w:val="00344928"/>
    <w:rsid w:val="003451D1"/>
    <w:rsid w:val="003453C1"/>
    <w:rsid w:val="00350C52"/>
    <w:rsid w:val="003510A9"/>
    <w:rsid w:val="0035152A"/>
    <w:rsid w:val="00351E31"/>
    <w:rsid w:val="00351E3D"/>
    <w:rsid w:val="00352223"/>
    <w:rsid w:val="00352517"/>
    <w:rsid w:val="0035462D"/>
    <w:rsid w:val="0035539C"/>
    <w:rsid w:val="003576B4"/>
    <w:rsid w:val="0035783D"/>
    <w:rsid w:val="00357FD3"/>
    <w:rsid w:val="003637EB"/>
    <w:rsid w:val="00363A55"/>
    <w:rsid w:val="0036510F"/>
    <w:rsid w:val="003671EF"/>
    <w:rsid w:val="00367A58"/>
    <w:rsid w:val="003705AB"/>
    <w:rsid w:val="003707D2"/>
    <w:rsid w:val="00371637"/>
    <w:rsid w:val="003725E7"/>
    <w:rsid w:val="00372644"/>
    <w:rsid w:val="0037373C"/>
    <w:rsid w:val="00374137"/>
    <w:rsid w:val="00377A50"/>
    <w:rsid w:val="00377A6B"/>
    <w:rsid w:val="00380D0D"/>
    <w:rsid w:val="0038198A"/>
    <w:rsid w:val="00381A0A"/>
    <w:rsid w:val="0038334B"/>
    <w:rsid w:val="00385C54"/>
    <w:rsid w:val="00385E83"/>
    <w:rsid w:val="0038615A"/>
    <w:rsid w:val="00386DB6"/>
    <w:rsid w:val="00387C93"/>
    <w:rsid w:val="003906CD"/>
    <w:rsid w:val="003907C5"/>
    <w:rsid w:val="00390AC4"/>
    <w:rsid w:val="003914BF"/>
    <w:rsid w:val="003915AD"/>
    <w:rsid w:val="0039181E"/>
    <w:rsid w:val="003936CF"/>
    <w:rsid w:val="00395844"/>
    <w:rsid w:val="00395EE2"/>
    <w:rsid w:val="00397F7B"/>
    <w:rsid w:val="003A0826"/>
    <w:rsid w:val="003A09C1"/>
    <w:rsid w:val="003A274C"/>
    <w:rsid w:val="003A355E"/>
    <w:rsid w:val="003A3587"/>
    <w:rsid w:val="003A429E"/>
    <w:rsid w:val="003A6A75"/>
    <w:rsid w:val="003B081E"/>
    <w:rsid w:val="003B0847"/>
    <w:rsid w:val="003B0C98"/>
    <w:rsid w:val="003B2180"/>
    <w:rsid w:val="003B22C7"/>
    <w:rsid w:val="003B3EA8"/>
    <w:rsid w:val="003B4B37"/>
    <w:rsid w:val="003B4E49"/>
    <w:rsid w:val="003B65CA"/>
    <w:rsid w:val="003B7A0F"/>
    <w:rsid w:val="003C05AE"/>
    <w:rsid w:val="003C34D8"/>
    <w:rsid w:val="003C3971"/>
    <w:rsid w:val="003C4ABA"/>
    <w:rsid w:val="003C515A"/>
    <w:rsid w:val="003C5252"/>
    <w:rsid w:val="003C5262"/>
    <w:rsid w:val="003C5C20"/>
    <w:rsid w:val="003C61C2"/>
    <w:rsid w:val="003C64B5"/>
    <w:rsid w:val="003C6F4C"/>
    <w:rsid w:val="003C73A5"/>
    <w:rsid w:val="003D01C6"/>
    <w:rsid w:val="003D17CC"/>
    <w:rsid w:val="003D422D"/>
    <w:rsid w:val="003D4961"/>
    <w:rsid w:val="003D4D62"/>
    <w:rsid w:val="003D5CB6"/>
    <w:rsid w:val="003E12FC"/>
    <w:rsid w:val="003E1CA5"/>
    <w:rsid w:val="003E4041"/>
    <w:rsid w:val="003E40D7"/>
    <w:rsid w:val="003E481A"/>
    <w:rsid w:val="003E5235"/>
    <w:rsid w:val="003E5ADB"/>
    <w:rsid w:val="003E5C84"/>
    <w:rsid w:val="003E5E34"/>
    <w:rsid w:val="003E7C3C"/>
    <w:rsid w:val="003F07E6"/>
    <w:rsid w:val="003F274E"/>
    <w:rsid w:val="003F3038"/>
    <w:rsid w:val="003F37F8"/>
    <w:rsid w:val="003F6CD5"/>
    <w:rsid w:val="0040027F"/>
    <w:rsid w:val="00400618"/>
    <w:rsid w:val="00402B0E"/>
    <w:rsid w:val="00403B9E"/>
    <w:rsid w:val="00403BD3"/>
    <w:rsid w:val="00403C62"/>
    <w:rsid w:val="004054FA"/>
    <w:rsid w:val="00405740"/>
    <w:rsid w:val="004068D4"/>
    <w:rsid w:val="0040694A"/>
    <w:rsid w:val="00407AFB"/>
    <w:rsid w:val="0041031C"/>
    <w:rsid w:val="00410C7D"/>
    <w:rsid w:val="00410F79"/>
    <w:rsid w:val="00412E0D"/>
    <w:rsid w:val="00412E3A"/>
    <w:rsid w:val="00413153"/>
    <w:rsid w:val="004136D7"/>
    <w:rsid w:val="004142AC"/>
    <w:rsid w:val="004152BF"/>
    <w:rsid w:val="00417453"/>
    <w:rsid w:val="004200F9"/>
    <w:rsid w:val="0042099A"/>
    <w:rsid w:val="00420ABC"/>
    <w:rsid w:val="00420E15"/>
    <w:rsid w:val="0042159E"/>
    <w:rsid w:val="00422112"/>
    <w:rsid w:val="00423355"/>
    <w:rsid w:val="004276DE"/>
    <w:rsid w:val="004277B0"/>
    <w:rsid w:val="0043010B"/>
    <w:rsid w:val="00430796"/>
    <w:rsid w:val="00431390"/>
    <w:rsid w:val="00431B62"/>
    <w:rsid w:val="00432835"/>
    <w:rsid w:val="00434CB7"/>
    <w:rsid w:val="004365D1"/>
    <w:rsid w:val="004408DE"/>
    <w:rsid w:val="00440C72"/>
    <w:rsid w:val="00443077"/>
    <w:rsid w:val="00443BC4"/>
    <w:rsid w:val="0044486E"/>
    <w:rsid w:val="00444BE3"/>
    <w:rsid w:val="00447205"/>
    <w:rsid w:val="00447561"/>
    <w:rsid w:val="004501B8"/>
    <w:rsid w:val="00451A92"/>
    <w:rsid w:val="004540ED"/>
    <w:rsid w:val="004541DC"/>
    <w:rsid w:val="004547DE"/>
    <w:rsid w:val="00454B74"/>
    <w:rsid w:val="0045569D"/>
    <w:rsid w:val="00456858"/>
    <w:rsid w:val="00456E6D"/>
    <w:rsid w:val="00456F3E"/>
    <w:rsid w:val="0045768F"/>
    <w:rsid w:val="004577C3"/>
    <w:rsid w:val="00461B02"/>
    <w:rsid w:val="004626F3"/>
    <w:rsid w:val="00462E64"/>
    <w:rsid w:val="00463335"/>
    <w:rsid w:val="00463371"/>
    <w:rsid w:val="004637DE"/>
    <w:rsid w:val="004639E4"/>
    <w:rsid w:val="00464ABD"/>
    <w:rsid w:val="00466FE8"/>
    <w:rsid w:val="00467C3F"/>
    <w:rsid w:val="00467D62"/>
    <w:rsid w:val="004714A6"/>
    <w:rsid w:val="00472578"/>
    <w:rsid w:val="00475423"/>
    <w:rsid w:val="00475B76"/>
    <w:rsid w:val="00475BCB"/>
    <w:rsid w:val="004771F0"/>
    <w:rsid w:val="0047738B"/>
    <w:rsid w:val="00477A57"/>
    <w:rsid w:val="00477C84"/>
    <w:rsid w:val="004814B6"/>
    <w:rsid w:val="004821AE"/>
    <w:rsid w:val="00482C55"/>
    <w:rsid w:val="00482F7A"/>
    <w:rsid w:val="0048319A"/>
    <w:rsid w:val="0048353D"/>
    <w:rsid w:val="004835FE"/>
    <w:rsid w:val="004836D4"/>
    <w:rsid w:val="00484131"/>
    <w:rsid w:val="00484207"/>
    <w:rsid w:val="00485E57"/>
    <w:rsid w:val="00490146"/>
    <w:rsid w:val="00491A4D"/>
    <w:rsid w:val="0049360F"/>
    <w:rsid w:val="00493EB5"/>
    <w:rsid w:val="00494675"/>
    <w:rsid w:val="00494C16"/>
    <w:rsid w:val="00495DD1"/>
    <w:rsid w:val="00497D9A"/>
    <w:rsid w:val="004A42EE"/>
    <w:rsid w:val="004A4A80"/>
    <w:rsid w:val="004A644E"/>
    <w:rsid w:val="004A7712"/>
    <w:rsid w:val="004A7924"/>
    <w:rsid w:val="004B132C"/>
    <w:rsid w:val="004B1BEF"/>
    <w:rsid w:val="004B286E"/>
    <w:rsid w:val="004B3641"/>
    <w:rsid w:val="004B5D9C"/>
    <w:rsid w:val="004B7277"/>
    <w:rsid w:val="004C1B4C"/>
    <w:rsid w:val="004C36EE"/>
    <w:rsid w:val="004C3A2A"/>
    <w:rsid w:val="004C461A"/>
    <w:rsid w:val="004C4624"/>
    <w:rsid w:val="004C4761"/>
    <w:rsid w:val="004C5029"/>
    <w:rsid w:val="004C6EFF"/>
    <w:rsid w:val="004C715F"/>
    <w:rsid w:val="004C77BF"/>
    <w:rsid w:val="004D033E"/>
    <w:rsid w:val="004D0CD5"/>
    <w:rsid w:val="004D3578"/>
    <w:rsid w:val="004D406B"/>
    <w:rsid w:val="004D6DB0"/>
    <w:rsid w:val="004D7262"/>
    <w:rsid w:val="004D78EE"/>
    <w:rsid w:val="004E0817"/>
    <w:rsid w:val="004E08BE"/>
    <w:rsid w:val="004E1FBA"/>
    <w:rsid w:val="004E213A"/>
    <w:rsid w:val="004E22A8"/>
    <w:rsid w:val="004E2681"/>
    <w:rsid w:val="004E40C9"/>
    <w:rsid w:val="004E448B"/>
    <w:rsid w:val="004E45DE"/>
    <w:rsid w:val="004E5D5E"/>
    <w:rsid w:val="004E61FC"/>
    <w:rsid w:val="004E6834"/>
    <w:rsid w:val="004E6B62"/>
    <w:rsid w:val="004E794D"/>
    <w:rsid w:val="004F0ACF"/>
    <w:rsid w:val="004F4C12"/>
    <w:rsid w:val="004F520E"/>
    <w:rsid w:val="004F5EB8"/>
    <w:rsid w:val="005003EC"/>
    <w:rsid w:val="00500EC1"/>
    <w:rsid w:val="00501A35"/>
    <w:rsid w:val="0050374C"/>
    <w:rsid w:val="0050689B"/>
    <w:rsid w:val="005070D2"/>
    <w:rsid w:val="005119F7"/>
    <w:rsid w:val="00511AD3"/>
    <w:rsid w:val="00511F52"/>
    <w:rsid w:val="005124E8"/>
    <w:rsid w:val="0051284D"/>
    <w:rsid w:val="005128C8"/>
    <w:rsid w:val="00512DCE"/>
    <w:rsid w:val="00513096"/>
    <w:rsid w:val="0051331D"/>
    <w:rsid w:val="00515075"/>
    <w:rsid w:val="005157CB"/>
    <w:rsid w:val="005170CA"/>
    <w:rsid w:val="00517A2C"/>
    <w:rsid w:val="00520DBA"/>
    <w:rsid w:val="00522D21"/>
    <w:rsid w:val="00523203"/>
    <w:rsid w:val="0052436B"/>
    <w:rsid w:val="00524E2D"/>
    <w:rsid w:val="00525B76"/>
    <w:rsid w:val="00527AB1"/>
    <w:rsid w:val="005309A1"/>
    <w:rsid w:val="00531BA6"/>
    <w:rsid w:val="005328B4"/>
    <w:rsid w:val="005348D6"/>
    <w:rsid w:val="0053686E"/>
    <w:rsid w:val="00537A7D"/>
    <w:rsid w:val="00540C6F"/>
    <w:rsid w:val="005410D2"/>
    <w:rsid w:val="00541956"/>
    <w:rsid w:val="005429BF"/>
    <w:rsid w:val="00542A59"/>
    <w:rsid w:val="00543B41"/>
    <w:rsid w:val="00543E6C"/>
    <w:rsid w:val="00544A1F"/>
    <w:rsid w:val="00544A2E"/>
    <w:rsid w:val="00544D18"/>
    <w:rsid w:val="0054529E"/>
    <w:rsid w:val="00546475"/>
    <w:rsid w:val="00546E1F"/>
    <w:rsid w:val="0054705B"/>
    <w:rsid w:val="00547850"/>
    <w:rsid w:val="005503E0"/>
    <w:rsid w:val="00550521"/>
    <w:rsid w:val="00551FAE"/>
    <w:rsid w:val="00552ADD"/>
    <w:rsid w:val="00552BB2"/>
    <w:rsid w:val="005547BC"/>
    <w:rsid w:val="00554903"/>
    <w:rsid w:val="0055589D"/>
    <w:rsid w:val="00555C4D"/>
    <w:rsid w:val="00556FD9"/>
    <w:rsid w:val="0056022A"/>
    <w:rsid w:val="00560769"/>
    <w:rsid w:val="005616EB"/>
    <w:rsid w:val="00565087"/>
    <w:rsid w:val="005657F2"/>
    <w:rsid w:val="00565FFC"/>
    <w:rsid w:val="00566432"/>
    <w:rsid w:val="005667DB"/>
    <w:rsid w:val="005674A4"/>
    <w:rsid w:val="0057041E"/>
    <w:rsid w:val="0057244B"/>
    <w:rsid w:val="00575BE1"/>
    <w:rsid w:val="00575E6C"/>
    <w:rsid w:val="00577B80"/>
    <w:rsid w:val="005845D0"/>
    <w:rsid w:val="005861A6"/>
    <w:rsid w:val="00586FFF"/>
    <w:rsid w:val="00587266"/>
    <w:rsid w:val="00587276"/>
    <w:rsid w:val="00592077"/>
    <w:rsid w:val="0059243B"/>
    <w:rsid w:val="0059289F"/>
    <w:rsid w:val="005944A8"/>
    <w:rsid w:val="005954E1"/>
    <w:rsid w:val="00595EBB"/>
    <w:rsid w:val="00596937"/>
    <w:rsid w:val="005A02F5"/>
    <w:rsid w:val="005A0745"/>
    <w:rsid w:val="005A0F15"/>
    <w:rsid w:val="005A150C"/>
    <w:rsid w:val="005A1C9C"/>
    <w:rsid w:val="005A2DAA"/>
    <w:rsid w:val="005A3C38"/>
    <w:rsid w:val="005A561B"/>
    <w:rsid w:val="005A5669"/>
    <w:rsid w:val="005A5A73"/>
    <w:rsid w:val="005A654B"/>
    <w:rsid w:val="005A7040"/>
    <w:rsid w:val="005A7157"/>
    <w:rsid w:val="005B1A8E"/>
    <w:rsid w:val="005B3242"/>
    <w:rsid w:val="005B37AD"/>
    <w:rsid w:val="005B3909"/>
    <w:rsid w:val="005B5484"/>
    <w:rsid w:val="005B71EA"/>
    <w:rsid w:val="005B72AE"/>
    <w:rsid w:val="005B7DAD"/>
    <w:rsid w:val="005C0347"/>
    <w:rsid w:val="005C0CF2"/>
    <w:rsid w:val="005C146C"/>
    <w:rsid w:val="005C2C66"/>
    <w:rsid w:val="005C48FB"/>
    <w:rsid w:val="005C4DE7"/>
    <w:rsid w:val="005C66E3"/>
    <w:rsid w:val="005C6BB7"/>
    <w:rsid w:val="005C7632"/>
    <w:rsid w:val="005D0C7D"/>
    <w:rsid w:val="005D2A53"/>
    <w:rsid w:val="005D2E01"/>
    <w:rsid w:val="005D49B4"/>
    <w:rsid w:val="005D4F32"/>
    <w:rsid w:val="005D594F"/>
    <w:rsid w:val="005D5B22"/>
    <w:rsid w:val="005D5D81"/>
    <w:rsid w:val="005E1749"/>
    <w:rsid w:val="005E3377"/>
    <w:rsid w:val="005E5817"/>
    <w:rsid w:val="005E5A8A"/>
    <w:rsid w:val="005E5F49"/>
    <w:rsid w:val="005E704D"/>
    <w:rsid w:val="005E74EC"/>
    <w:rsid w:val="005F04A7"/>
    <w:rsid w:val="005F115E"/>
    <w:rsid w:val="005F3372"/>
    <w:rsid w:val="005F3E47"/>
    <w:rsid w:val="005F437E"/>
    <w:rsid w:val="005F6EF7"/>
    <w:rsid w:val="005F7F5C"/>
    <w:rsid w:val="00600A72"/>
    <w:rsid w:val="0060223B"/>
    <w:rsid w:val="00602494"/>
    <w:rsid w:val="00603F49"/>
    <w:rsid w:val="006042E8"/>
    <w:rsid w:val="00604C0A"/>
    <w:rsid w:val="00605064"/>
    <w:rsid w:val="00605E00"/>
    <w:rsid w:val="00605FD4"/>
    <w:rsid w:val="006107DA"/>
    <w:rsid w:val="00610D40"/>
    <w:rsid w:val="00611F47"/>
    <w:rsid w:val="006131F9"/>
    <w:rsid w:val="0061432B"/>
    <w:rsid w:val="006149AB"/>
    <w:rsid w:val="00614BE6"/>
    <w:rsid w:val="00614FDF"/>
    <w:rsid w:val="006155C1"/>
    <w:rsid w:val="0061581E"/>
    <w:rsid w:val="006162D0"/>
    <w:rsid w:val="006177BA"/>
    <w:rsid w:val="006201A3"/>
    <w:rsid w:val="00621575"/>
    <w:rsid w:val="0062184B"/>
    <w:rsid w:val="00622C4F"/>
    <w:rsid w:val="006231D9"/>
    <w:rsid w:val="006234A9"/>
    <w:rsid w:val="00624C69"/>
    <w:rsid w:val="00625311"/>
    <w:rsid w:val="00626EE0"/>
    <w:rsid w:val="00630238"/>
    <w:rsid w:val="00631517"/>
    <w:rsid w:val="006323BD"/>
    <w:rsid w:val="00632CC6"/>
    <w:rsid w:val="00633C1E"/>
    <w:rsid w:val="006363CA"/>
    <w:rsid w:val="00636BC5"/>
    <w:rsid w:val="00637308"/>
    <w:rsid w:val="00637AA6"/>
    <w:rsid w:val="00640369"/>
    <w:rsid w:val="00641673"/>
    <w:rsid w:val="0064191B"/>
    <w:rsid w:val="00642092"/>
    <w:rsid w:val="0064313B"/>
    <w:rsid w:val="006444A6"/>
    <w:rsid w:val="006465A9"/>
    <w:rsid w:val="00646802"/>
    <w:rsid w:val="00646D9F"/>
    <w:rsid w:val="00650897"/>
    <w:rsid w:val="0065195F"/>
    <w:rsid w:val="00651998"/>
    <w:rsid w:val="00653ADD"/>
    <w:rsid w:val="0065705B"/>
    <w:rsid w:val="006571FB"/>
    <w:rsid w:val="0066347E"/>
    <w:rsid w:val="00663E01"/>
    <w:rsid w:val="0066499D"/>
    <w:rsid w:val="00664F9F"/>
    <w:rsid w:val="00666D5E"/>
    <w:rsid w:val="00666F6D"/>
    <w:rsid w:val="00667EF7"/>
    <w:rsid w:val="00670238"/>
    <w:rsid w:val="00670279"/>
    <w:rsid w:val="006706AA"/>
    <w:rsid w:val="00670A91"/>
    <w:rsid w:val="00675483"/>
    <w:rsid w:val="00676CA2"/>
    <w:rsid w:val="00677EAE"/>
    <w:rsid w:val="00677FEF"/>
    <w:rsid w:val="0068014E"/>
    <w:rsid w:val="006801B4"/>
    <w:rsid w:val="006818A3"/>
    <w:rsid w:val="006826B2"/>
    <w:rsid w:val="0068423E"/>
    <w:rsid w:val="00684798"/>
    <w:rsid w:val="00684D5A"/>
    <w:rsid w:val="00685ECF"/>
    <w:rsid w:val="00686BCC"/>
    <w:rsid w:val="00690468"/>
    <w:rsid w:val="00691A9D"/>
    <w:rsid w:val="00693C90"/>
    <w:rsid w:val="00693CAE"/>
    <w:rsid w:val="00694780"/>
    <w:rsid w:val="00695BE2"/>
    <w:rsid w:val="006963DD"/>
    <w:rsid w:val="006A0510"/>
    <w:rsid w:val="006A26BB"/>
    <w:rsid w:val="006A26E2"/>
    <w:rsid w:val="006A36A0"/>
    <w:rsid w:val="006A4EA4"/>
    <w:rsid w:val="006B3ED6"/>
    <w:rsid w:val="006B4B30"/>
    <w:rsid w:val="006B7660"/>
    <w:rsid w:val="006C06B9"/>
    <w:rsid w:val="006C07D9"/>
    <w:rsid w:val="006C165C"/>
    <w:rsid w:val="006C21CC"/>
    <w:rsid w:val="006C3D28"/>
    <w:rsid w:val="006C4D64"/>
    <w:rsid w:val="006C57A2"/>
    <w:rsid w:val="006C6054"/>
    <w:rsid w:val="006D0D8E"/>
    <w:rsid w:val="006D134A"/>
    <w:rsid w:val="006D24C2"/>
    <w:rsid w:val="006D31B9"/>
    <w:rsid w:val="006D3F7F"/>
    <w:rsid w:val="006D3FE5"/>
    <w:rsid w:val="006D65EC"/>
    <w:rsid w:val="006D6906"/>
    <w:rsid w:val="006D700B"/>
    <w:rsid w:val="006E3903"/>
    <w:rsid w:val="006E3F77"/>
    <w:rsid w:val="006E4B8C"/>
    <w:rsid w:val="006E5444"/>
    <w:rsid w:val="006E582B"/>
    <w:rsid w:val="006E5CC6"/>
    <w:rsid w:val="006E69EA"/>
    <w:rsid w:val="006E6BCA"/>
    <w:rsid w:val="006F0BBD"/>
    <w:rsid w:val="006F14BC"/>
    <w:rsid w:val="006F1DEB"/>
    <w:rsid w:val="006F4521"/>
    <w:rsid w:val="006F6048"/>
    <w:rsid w:val="006F6453"/>
    <w:rsid w:val="006F730D"/>
    <w:rsid w:val="006F7701"/>
    <w:rsid w:val="006F777D"/>
    <w:rsid w:val="00701CFA"/>
    <w:rsid w:val="00701EDD"/>
    <w:rsid w:val="00702299"/>
    <w:rsid w:val="00702B5B"/>
    <w:rsid w:val="00703293"/>
    <w:rsid w:val="0070390C"/>
    <w:rsid w:val="00703C04"/>
    <w:rsid w:val="0070478A"/>
    <w:rsid w:val="007057E4"/>
    <w:rsid w:val="007070BE"/>
    <w:rsid w:val="00712D3D"/>
    <w:rsid w:val="007141E4"/>
    <w:rsid w:val="00714926"/>
    <w:rsid w:val="00715C3E"/>
    <w:rsid w:val="00716495"/>
    <w:rsid w:val="007178BA"/>
    <w:rsid w:val="007205BA"/>
    <w:rsid w:val="00720A8F"/>
    <w:rsid w:val="00720BEA"/>
    <w:rsid w:val="0072100B"/>
    <w:rsid w:val="007214B1"/>
    <w:rsid w:val="0072223D"/>
    <w:rsid w:val="00723589"/>
    <w:rsid w:val="00725BB5"/>
    <w:rsid w:val="00730BA1"/>
    <w:rsid w:val="0073157D"/>
    <w:rsid w:val="00732326"/>
    <w:rsid w:val="00732870"/>
    <w:rsid w:val="00732993"/>
    <w:rsid w:val="00732B49"/>
    <w:rsid w:val="00734A5B"/>
    <w:rsid w:val="00734C34"/>
    <w:rsid w:val="00734D12"/>
    <w:rsid w:val="00734E25"/>
    <w:rsid w:val="00734E7C"/>
    <w:rsid w:val="00735E56"/>
    <w:rsid w:val="00736076"/>
    <w:rsid w:val="00736D74"/>
    <w:rsid w:val="00741076"/>
    <w:rsid w:val="00741755"/>
    <w:rsid w:val="00741A88"/>
    <w:rsid w:val="007432D9"/>
    <w:rsid w:val="00744E76"/>
    <w:rsid w:val="00745A5D"/>
    <w:rsid w:val="00746D13"/>
    <w:rsid w:val="00750704"/>
    <w:rsid w:val="007511A4"/>
    <w:rsid w:val="007526B2"/>
    <w:rsid w:val="00752C90"/>
    <w:rsid w:val="00754281"/>
    <w:rsid w:val="00754362"/>
    <w:rsid w:val="00754E11"/>
    <w:rsid w:val="00755929"/>
    <w:rsid w:val="00755D78"/>
    <w:rsid w:val="007567D5"/>
    <w:rsid w:val="00756C5E"/>
    <w:rsid w:val="00757694"/>
    <w:rsid w:val="00757CFE"/>
    <w:rsid w:val="00761711"/>
    <w:rsid w:val="00761F95"/>
    <w:rsid w:val="00762163"/>
    <w:rsid w:val="00762277"/>
    <w:rsid w:val="007624FB"/>
    <w:rsid w:val="00763716"/>
    <w:rsid w:val="0076399D"/>
    <w:rsid w:val="00764BAC"/>
    <w:rsid w:val="007652D4"/>
    <w:rsid w:val="00765F43"/>
    <w:rsid w:val="007662C7"/>
    <w:rsid w:val="00766413"/>
    <w:rsid w:val="007668EC"/>
    <w:rsid w:val="00766EE4"/>
    <w:rsid w:val="007671D2"/>
    <w:rsid w:val="007674FE"/>
    <w:rsid w:val="00770271"/>
    <w:rsid w:val="00771B9D"/>
    <w:rsid w:val="0077219C"/>
    <w:rsid w:val="00773592"/>
    <w:rsid w:val="00773BC1"/>
    <w:rsid w:val="00774872"/>
    <w:rsid w:val="00776A09"/>
    <w:rsid w:val="00777095"/>
    <w:rsid w:val="00777197"/>
    <w:rsid w:val="007779BF"/>
    <w:rsid w:val="00780C09"/>
    <w:rsid w:val="00780E06"/>
    <w:rsid w:val="007811CC"/>
    <w:rsid w:val="0078130C"/>
    <w:rsid w:val="007817A8"/>
    <w:rsid w:val="00781F0F"/>
    <w:rsid w:val="00782DE1"/>
    <w:rsid w:val="00783147"/>
    <w:rsid w:val="0078557D"/>
    <w:rsid w:val="00786BB1"/>
    <w:rsid w:val="007870DE"/>
    <w:rsid w:val="007938B2"/>
    <w:rsid w:val="0079485E"/>
    <w:rsid w:val="007953F7"/>
    <w:rsid w:val="00797EA3"/>
    <w:rsid w:val="007A0C22"/>
    <w:rsid w:val="007A1DFB"/>
    <w:rsid w:val="007A259A"/>
    <w:rsid w:val="007A2A19"/>
    <w:rsid w:val="007A3351"/>
    <w:rsid w:val="007A4B8C"/>
    <w:rsid w:val="007B05D3"/>
    <w:rsid w:val="007B152B"/>
    <w:rsid w:val="007B2220"/>
    <w:rsid w:val="007B231A"/>
    <w:rsid w:val="007B3AF2"/>
    <w:rsid w:val="007B4368"/>
    <w:rsid w:val="007B4F87"/>
    <w:rsid w:val="007B716B"/>
    <w:rsid w:val="007C0421"/>
    <w:rsid w:val="007C320F"/>
    <w:rsid w:val="007C3550"/>
    <w:rsid w:val="007C381F"/>
    <w:rsid w:val="007C4A94"/>
    <w:rsid w:val="007C51A2"/>
    <w:rsid w:val="007C57D2"/>
    <w:rsid w:val="007C6829"/>
    <w:rsid w:val="007C6FCE"/>
    <w:rsid w:val="007D1E1D"/>
    <w:rsid w:val="007D2706"/>
    <w:rsid w:val="007D31B1"/>
    <w:rsid w:val="007D5910"/>
    <w:rsid w:val="007D63DD"/>
    <w:rsid w:val="007D6551"/>
    <w:rsid w:val="007D6F86"/>
    <w:rsid w:val="007E07E2"/>
    <w:rsid w:val="007E09E9"/>
    <w:rsid w:val="007E1BF6"/>
    <w:rsid w:val="007E1FE4"/>
    <w:rsid w:val="007E32E9"/>
    <w:rsid w:val="007E3C1A"/>
    <w:rsid w:val="007E3DDD"/>
    <w:rsid w:val="007E4360"/>
    <w:rsid w:val="007E4E5F"/>
    <w:rsid w:val="007E5683"/>
    <w:rsid w:val="007E5899"/>
    <w:rsid w:val="007E5A7A"/>
    <w:rsid w:val="007E63F3"/>
    <w:rsid w:val="007E686B"/>
    <w:rsid w:val="007E6DCB"/>
    <w:rsid w:val="007E7C87"/>
    <w:rsid w:val="007E7DC6"/>
    <w:rsid w:val="007F0401"/>
    <w:rsid w:val="007F2DA3"/>
    <w:rsid w:val="007F2FB2"/>
    <w:rsid w:val="007F35BF"/>
    <w:rsid w:val="007F3DED"/>
    <w:rsid w:val="007F5CD6"/>
    <w:rsid w:val="007F7D6B"/>
    <w:rsid w:val="008028A4"/>
    <w:rsid w:val="0080297F"/>
    <w:rsid w:val="00802B04"/>
    <w:rsid w:val="00804C9E"/>
    <w:rsid w:val="00805E1D"/>
    <w:rsid w:val="00806BDE"/>
    <w:rsid w:val="00807B1D"/>
    <w:rsid w:val="00810AA4"/>
    <w:rsid w:val="00811513"/>
    <w:rsid w:val="00812848"/>
    <w:rsid w:val="00813C45"/>
    <w:rsid w:val="00814DDC"/>
    <w:rsid w:val="008161DB"/>
    <w:rsid w:val="008174CA"/>
    <w:rsid w:val="0081751D"/>
    <w:rsid w:val="00820204"/>
    <w:rsid w:val="00821098"/>
    <w:rsid w:val="0082129B"/>
    <w:rsid w:val="0082152F"/>
    <w:rsid w:val="008227B5"/>
    <w:rsid w:val="00822E4A"/>
    <w:rsid w:val="00823806"/>
    <w:rsid w:val="00824114"/>
    <w:rsid w:val="00825803"/>
    <w:rsid w:val="008260E9"/>
    <w:rsid w:val="0082610D"/>
    <w:rsid w:val="0083088D"/>
    <w:rsid w:val="00831195"/>
    <w:rsid w:val="00831C40"/>
    <w:rsid w:val="00831CE9"/>
    <w:rsid w:val="00832283"/>
    <w:rsid w:val="00832E63"/>
    <w:rsid w:val="008335DD"/>
    <w:rsid w:val="00835CE1"/>
    <w:rsid w:val="00836194"/>
    <w:rsid w:val="008361A1"/>
    <w:rsid w:val="008367B9"/>
    <w:rsid w:val="008367CD"/>
    <w:rsid w:val="00840963"/>
    <w:rsid w:val="00841B13"/>
    <w:rsid w:val="00843124"/>
    <w:rsid w:val="00845013"/>
    <w:rsid w:val="00845315"/>
    <w:rsid w:val="00845CF1"/>
    <w:rsid w:val="00845EA4"/>
    <w:rsid w:val="00846985"/>
    <w:rsid w:val="00847D43"/>
    <w:rsid w:val="00847F0A"/>
    <w:rsid w:val="0085069C"/>
    <w:rsid w:val="008508FE"/>
    <w:rsid w:val="00850FDF"/>
    <w:rsid w:val="00852A01"/>
    <w:rsid w:val="00852B0B"/>
    <w:rsid w:val="008546D3"/>
    <w:rsid w:val="0086064F"/>
    <w:rsid w:val="00862818"/>
    <w:rsid w:val="00862F80"/>
    <w:rsid w:val="00863493"/>
    <w:rsid w:val="0086367A"/>
    <w:rsid w:val="0086376F"/>
    <w:rsid w:val="00863A1A"/>
    <w:rsid w:val="008646DA"/>
    <w:rsid w:val="00865110"/>
    <w:rsid w:val="00866729"/>
    <w:rsid w:val="008670D8"/>
    <w:rsid w:val="008711A9"/>
    <w:rsid w:val="0087256E"/>
    <w:rsid w:val="00873750"/>
    <w:rsid w:val="00874114"/>
    <w:rsid w:val="008744B3"/>
    <w:rsid w:val="008768CA"/>
    <w:rsid w:val="00877082"/>
    <w:rsid w:val="0088053B"/>
    <w:rsid w:val="00881029"/>
    <w:rsid w:val="0088118B"/>
    <w:rsid w:val="00882CAB"/>
    <w:rsid w:val="00882FF8"/>
    <w:rsid w:val="0088316F"/>
    <w:rsid w:val="00885452"/>
    <w:rsid w:val="00886A1E"/>
    <w:rsid w:val="00887246"/>
    <w:rsid w:val="008878FB"/>
    <w:rsid w:val="00890F8B"/>
    <w:rsid w:val="00891039"/>
    <w:rsid w:val="00891AB9"/>
    <w:rsid w:val="00892F82"/>
    <w:rsid w:val="008936F8"/>
    <w:rsid w:val="00895C8C"/>
    <w:rsid w:val="00896E3E"/>
    <w:rsid w:val="00897669"/>
    <w:rsid w:val="008A308F"/>
    <w:rsid w:val="008A3234"/>
    <w:rsid w:val="008A3FF0"/>
    <w:rsid w:val="008A4439"/>
    <w:rsid w:val="008A6552"/>
    <w:rsid w:val="008A7FCB"/>
    <w:rsid w:val="008B0185"/>
    <w:rsid w:val="008B03B0"/>
    <w:rsid w:val="008B05FB"/>
    <w:rsid w:val="008B0B7A"/>
    <w:rsid w:val="008B15A8"/>
    <w:rsid w:val="008B1621"/>
    <w:rsid w:val="008B2307"/>
    <w:rsid w:val="008B2594"/>
    <w:rsid w:val="008B42FA"/>
    <w:rsid w:val="008B7F92"/>
    <w:rsid w:val="008C1FAD"/>
    <w:rsid w:val="008C22F5"/>
    <w:rsid w:val="008C27B3"/>
    <w:rsid w:val="008C33D1"/>
    <w:rsid w:val="008C4BA4"/>
    <w:rsid w:val="008C50B5"/>
    <w:rsid w:val="008C6AB2"/>
    <w:rsid w:val="008C7055"/>
    <w:rsid w:val="008C75D7"/>
    <w:rsid w:val="008C7D7A"/>
    <w:rsid w:val="008D22FF"/>
    <w:rsid w:val="008D34C7"/>
    <w:rsid w:val="008D5489"/>
    <w:rsid w:val="008D560F"/>
    <w:rsid w:val="008D5E32"/>
    <w:rsid w:val="008D5F9C"/>
    <w:rsid w:val="008D70D3"/>
    <w:rsid w:val="008E0209"/>
    <w:rsid w:val="008E2D32"/>
    <w:rsid w:val="008E3B11"/>
    <w:rsid w:val="008E4D19"/>
    <w:rsid w:val="008E53DB"/>
    <w:rsid w:val="008E5646"/>
    <w:rsid w:val="008E6B61"/>
    <w:rsid w:val="008E6F93"/>
    <w:rsid w:val="008F14EB"/>
    <w:rsid w:val="008F1D40"/>
    <w:rsid w:val="008F21E2"/>
    <w:rsid w:val="008F2B8A"/>
    <w:rsid w:val="008F4266"/>
    <w:rsid w:val="008F5127"/>
    <w:rsid w:val="008F518E"/>
    <w:rsid w:val="008F53AA"/>
    <w:rsid w:val="008F552F"/>
    <w:rsid w:val="008F5BD8"/>
    <w:rsid w:val="008F6767"/>
    <w:rsid w:val="0090257E"/>
    <w:rsid w:val="0090271F"/>
    <w:rsid w:val="00902E23"/>
    <w:rsid w:val="00903358"/>
    <w:rsid w:val="00904693"/>
    <w:rsid w:val="00904AD2"/>
    <w:rsid w:val="009055B5"/>
    <w:rsid w:val="0090584E"/>
    <w:rsid w:val="0090636C"/>
    <w:rsid w:val="00910C57"/>
    <w:rsid w:val="00910F5C"/>
    <w:rsid w:val="009110BC"/>
    <w:rsid w:val="0091348E"/>
    <w:rsid w:val="0091481A"/>
    <w:rsid w:val="009150D0"/>
    <w:rsid w:val="00916DD4"/>
    <w:rsid w:val="00916EAB"/>
    <w:rsid w:val="00921E91"/>
    <w:rsid w:val="0092219E"/>
    <w:rsid w:val="009225D1"/>
    <w:rsid w:val="00923AE5"/>
    <w:rsid w:val="00925458"/>
    <w:rsid w:val="00926B86"/>
    <w:rsid w:val="00930840"/>
    <w:rsid w:val="00930EE4"/>
    <w:rsid w:val="0093330B"/>
    <w:rsid w:val="00933E70"/>
    <w:rsid w:val="00934072"/>
    <w:rsid w:val="00934DF0"/>
    <w:rsid w:val="00934F57"/>
    <w:rsid w:val="009352E6"/>
    <w:rsid w:val="00936461"/>
    <w:rsid w:val="009371A6"/>
    <w:rsid w:val="009378A5"/>
    <w:rsid w:val="00941DF2"/>
    <w:rsid w:val="00942EC2"/>
    <w:rsid w:val="0094415A"/>
    <w:rsid w:val="009444EC"/>
    <w:rsid w:val="00945CA2"/>
    <w:rsid w:val="00946894"/>
    <w:rsid w:val="009469BB"/>
    <w:rsid w:val="00947CA4"/>
    <w:rsid w:val="00947DD0"/>
    <w:rsid w:val="00950A21"/>
    <w:rsid w:val="00950F34"/>
    <w:rsid w:val="009511AC"/>
    <w:rsid w:val="009511D2"/>
    <w:rsid w:val="0095297E"/>
    <w:rsid w:val="00952CB4"/>
    <w:rsid w:val="00953870"/>
    <w:rsid w:val="009553FE"/>
    <w:rsid w:val="00955729"/>
    <w:rsid w:val="00956C78"/>
    <w:rsid w:val="00957587"/>
    <w:rsid w:val="00960498"/>
    <w:rsid w:val="0096192B"/>
    <w:rsid w:val="0096241E"/>
    <w:rsid w:val="00962D56"/>
    <w:rsid w:val="00963B9B"/>
    <w:rsid w:val="00963EB6"/>
    <w:rsid w:val="00964B0D"/>
    <w:rsid w:val="009660B9"/>
    <w:rsid w:val="00967EA0"/>
    <w:rsid w:val="009710C3"/>
    <w:rsid w:val="009718C4"/>
    <w:rsid w:val="0097265D"/>
    <w:rsid w:val="009731AB"/>
    <w:rsid w:val="009741DA"/>
    <w:rsid w:val="0097457F"/>
    <w:rsid w:val="00975DCA"/>
    <w:rsid w:val="00976FCA"/>
    <w:rsid w:val="00983940"/>
    <w:rsid w:val="0098417C"/>
    <w:rsid w:val="00986824"/>
    <w:rsid w:val="00986D1E"/>
    <w:rsid w:val="0098739F"/>
    <w:rsid w:val="009876B2"/>
    <w:rsid w:val="0099017E"/>
    <w:rsid w:val="0099124D"/>
    <w:rsid w:val="009915D1"/>
    <w:rsid w:val="00992C67"/>
    <w:rsid w:val="00993DB4"/>
    <w:rsid w:val="0099538D"/>
    <w:rsid w:val="00996880"/>
    <w:rsid w:val="00996C7B"/>
    <w:rsid w:val="009A04F8"/>
    <w:rsid w:val="009A4219"/>
    <w:rsid w:val="009A4388"/>
    <w:rsid w:val="009A5D76"/>
    <w:rsid w:val="009A7427"/>
    <w:rsid w:val="009A7DF8"/>
    <w:rsid w:val="009A7FF8"/>
    <w:rsid w:val="009B1CDD"/>
    <w:rsid w:val="009B4ACB"/>
    <w:rsid w:val="009B62FA"/>
    <w:rsid w:val="009C01A1"/>
    <w:rsid w:val="009C0832"/>
    <w:rsid w:val="009C0C3B"/>
    <w:rsid w:val="009C1C8D"/>
    <w:rsid w:val="009C2012"/>
    <w:rsid w:val="009C328C"/>
    <w:rsid w:val="009C4F13"/>
    <w:rsid w:val="009C59C4"/>
    <w:rsid w:val="009C5DF0"/>
    <w:rsid w:val="009C66B7"/>
    <w:rsid w:val="009D0088"/>
    <w:rsid w:val="009D1282"/>
    <w:rsid w:val="009D1B1D"/>
    <w:rsid w:val="009D344C"/>
    <w:rsid w:val="009D4CC4"/>
    <w:rsid w:val="009D6370"/>
    <w:rsid w:val="009D6ACA"/>
    <w:rsid w:val="009D6D0A"/>
    <w:rsid w:val="009D6F63"/>
    <w:rsid w:val="009E1498"/>
    <w:rsid w:val="009E34BC"/>
    <w:rsid w:val="009E36B3"/>
    <w:rsid w:val="009E3BCB"/>
    <w:rsid w:val="009E4A30"/>
    <w:rsid w:val="009E5136"/>
    <w:rsid w:val="009E56B3"/>
    <w:rsid w:val="009E7E4E"/>
    <w:rsid w:val="009F0969"/>
    <w:rsid w:val="009F37B7"/>
    <w:rsid w:val="009F4BBD"/>
    <w:rsid w:val="009F4E6B"/>
    <w:rsid w:val="009F5366"/>
    <w:rsid w:val="009F79D3"/>
    <w:rsid w:val="009F7BE2"/>
    <w:rsid w:val="009F7F8C"/>
    <w:rsid w:val="00A00F65"/>
    <w:rsid w:val="00A01B2E"/>
    <w:rsid w:val="00A03730"/>
    <w:rsid w:val="00A038DE"/>
    <w:rsid w:val="00A0423E"/>
    <w:rsid w:val="00A042A2"/>
    <w:rsid w:val="00A0593F"/>
    <w:rsid w:val="00A07360"/>
    <w:rsid w:val="00A0782C"/>
    <w:rsid w:val="00A07871"/>
    <w:rsid w:val="00A10F02"/>
    <w:rsid w:val="00A11248"/>
    <w:rsid w:val="00A11BAF"/>
    <w:rsid w:val="00A12473"/>
    <w:rsid w:val="00A14F1B"/>
    <w:rsid w:val="00A155D9"/>
    <w:rsid w:val="00A164B4"/>
    <w:rsid w:val="00A169BB"/>
    <w:rsid w:val="00A205E6"/>
    <w:rsid w:val="00A21516"/>
    <w:rsid w:val="00A21815"/>
    <w:rsid w:val="00A21C6D"/>
    <w:rsid w:val="00A21FB9"/>
    <w:rsid w:val="00A23397"/>
    <w:rsid w:val="00A26402"/>
    <w:rsid w:val="00A3115D"/>
    <w:rsid w:val="00A312F6"/>
    <w:rsid w:val="00A323F2"/>
    <w:rsid w:val="00A342DC"/>
    <w:rsid w:val="00A352EC"/>
    <w:rsid w:val="00A36DB2"/>
    <w:rsid w:val="00A37CAB"/>
    <w:rsid w:val="00A37F18"/>
    <w:rsid w:val="00A400E3"/>
    <w:rsid w:val="00A43323"/>
    <w:rsid w:val="00A45E46"/>
    <w:rsid w:val="00A46A0B"/>
    <w:rsid w:val="00A50478"/>
    <w:rsid w:val="00A53236"/>
    <w:rsid w:val="00A53724"/>
    <w:rsid w:val="00A53AA8"/>
    <w:rsid w:val="00A53DE1"/>
    <w:rsid w:val="00A54441"/>
    <w:rsid w:val="00A54824"/>
    <w:rsid w:val="00A5567E"/>
    <w:rsid w:val="00A566EC"/>
    <w:rsid w:val="00A574C0"/>
    <w:rsid w:val="00A579BD"/>
    <w:rsid w:val="00A57E14"/>
    <w:rsid w:val="00A57F45"/>
    <w:rsid w:val="00A60A77"/>
    <w:rsid w:val="00A6398D"/>
    <w:rsid w:val="00A66548"/>
    <w:rsid w:val="00A679AD"/>
    <w:rsid w:val="00A71580"/>
    <w:rsid w:val="00A7410B"/>
    <w:rsid w:val="00A74CD7"/>
    <w:rsid w:val="00A773BB"/>
    <w:rsid w:val="00A77D7D"/>
    <w:rsid w:val="00A8077F"/>
    <w:rsid w:val="00A815AC"/>
    <w:rsid w:val="00A8167B"/>
    <w:rsid w:val="00A82346"/>
    <w:rsid w:val="00A85607"/>
    <w:rsid w:val="00A87DED"/>
    <w:rsid w:val="00A90170"/>
    <w:rsid w:val="00A90915"/>
    <w:rsid w:val="00A927AD"/>
    <w:rsid w:val="00A94721"/>
    <w:rsid w:val="00A952E2"/>
    <w:rsid w:val="00A96BCF"/>
    <w:rsid w:val="00AA140D"/>
    <w:rsid w:val="00AA23BE"/>
    <w:rsid w:val="00AA3A88"/>
    <w:rsid w:val="00AA499D"/>
    <w:rsid w:val="00AA4F24"/>
    <w:rsid w:val="00AA55B1"/>
    <w:rsid w:val="00AA6375"/>
    <w:rsid w:val="00AA686D"/>
    <w:rsid w:val="00AB10D6"/>
    <w:rsid w:val="00AB37EB"/>
    <w:rsid w:val="00AB3B7A"/>
    <w:rsid w:val="00AB4E7E"/>
    <w:rsid w:val="00AB5AEC"/>
    <w:rsid w:val="00AB5F48"/>
    <w:rsid w:val="00AB6751"/>
    <w:rsid w:val="00AB720A"/>
    <w:rsid w:val="00AC038D"/>
    <w:rsid w:val="00AC1276"/>
    <w:rsid w:val="00AC14E6"/>
    <w:rsid w:val="00AC2350"/>
    <w:rsid w:val="00AC2956"/>
    <w:rsid w:val="00AC2F75"/>
    <w:rsid w:val="00AC4446"/>
    <w:rsid w:val="00AC50DC"/>
    <w:rsid w:val="00AC5F95"/>
    <w:rsid w:val="00AC640A"/>
    <w:rsid w:val="00AC6B5B"/>
    <w:rsid w:val="00AC7B64"/>
    <w:rsid w:val="00AD0AB1"/>
    <w:rsid w:val="00AD16B2"/>
    <w:rsid w:val="00AD190B"/>
    <w:rsid w:val="00AD299D"/>
    <w:rsid w:val="00AD30A2"/>
    <w:rsid w:val="00AD4E4A"/>
    <w:rsid w:val="00AD513E"/>
    <w:rsid w:val="00AD768B"/>
    <w:rsid w:val="00AE0576"/>
    <w:rsid w:val="00AE1A81"/>
    <w:rsid w:val="00AE23F7"/>
    <w:rsid w:val="00AE31E5"/>
    <w:rsid w:val="00AE48BF"/>
    <w:rsid w:val="00AE4DD3"/>
    <w:rsid w:val="00AE58F6"/>
    <w:rsid w:val="00AF020E"/>
    <w:rsid w:val="00AF1112"/>
    <w:rsid w:val="00AF18A6"/>
    <w:rsid w:val="00AF277E"/>
    <w:rsid w:val="00AF4045"/>
    <w:rsid w:val="00AF7BD5"/>
    <w:rsid w:val="00AF7C73"/>
    <w:rsid w:val="00B00091"/>
    <w:rsid w:val="00B007FA"/>
    <w:rsid w:val="00B00C37"/>
    <w:rsid w:val="00B01495"/>
    <w:rsid w:val="00B02D26"/>
    <w:rsid w:val="00B039E6"/>
    <w:rsid w:val="00B06692"/>
    <w:rsid w:val="00B072CD"/>
    <w:rsid w:val="00B11173"/>
    <w:rsid w:val="00B11372"/>
    <w:rsid w:val="00B11F57"/>
    <w:rsid w:val="00B14090"/>
    <w:rsid w:val="00B14234"/>
    <w:rsid w:val="00B145C6"/>
    <w:rsid w:val="00B15449"/>
    <w:rsid w:val="00B15C28"/>
    <w:rsid w:val="00B16119"/>
    <w:rsid w:val="00B16145"/>
    <w:rsid w:val="00B1646F"/>
    <w:rsid w:val="00B174E7"/>
    <w:rsid w:val="00B17EB9"/>
    <w:rsid w:val="00B2284D"/>
    <w:rsid w:val="00B22E5F"/>
    <w:rsid w:val="00B22E73"/>
    <w:rsid w:val="00B22FBA"/>
    <w:rsid w:val="00B25A2F"/>
    <w:rsid w:val="00B270DF"/>
    <w:rsid w:val="00B27528"/>
    <w:rsid w:val="00B278E8"/>
    <w:rsid w:val="00B30987"/>
    <w:rsid w:val="00B30D87"/>
    <w:rsid w:val="00B30D9A"/>
    <w:rsid w:val="00B31D7A"/>
    <w:rsid w:val="00B3259C"/>
    <w:rsid w:val="00B34F73"/>
    <w:rsid w:val="00B3523B"/>
    <w:rsid w:val="00B36335"/>
    <w:rsid w:val="00B37F0F"/>
    <w:rsid w:val="00B40982"/>
    <w:rsid w:val="00B40C77"/>
    <w:rsid w:val="00B40FE9"/>
    <w:rsid w:val="00B410BC"/>
    <w:rsid w:val="00B42D73"/>
    <w:rsid w:val="00B43307"/>
    <w:rsid w:val="00B4557B"/>
    <w:rsid w:val="00B45D0A"/>
    <w:rsid w:val="00B46021"/>
    <w:rsid w:val="00B465FD"/>
    <w:rsid w:val="00B47060"/>
    <w:rsid w:val="00B47CC5"/>
    <w:rsid w:val="00B50061"/>
    <w:rsid w:val="00B503B5"/>
    <w:rsid w:val="00B50C2C"/>
    <w:rsid w:val="00B51C60"/>
    <w:rsid w:val="00B51CE4"/>
    <w:rsid w:val="00B52554"/>
    <w:rsid w:val="00B53DA2"/>
    <w:rsid w:val="00B550C1"/>
    <w:rsid w:val="00B562F5"/>
    <w:rsid w:val="00B57A84"/>
    <w:rsid w:val="00B57F44"/>
    <w:rsid w:val="00B607C7"/>
    <w:rsid w:val="00B60D12"/>
    <w:rsid w:val="00B614C5"/>
    <w:rsid w:val="00B62F6D"/>
    <w:rsid w:val="00B631F3"/>
    <w:rsid w:val="00B647F8"/>
    <w:rsid w:val="00B649E5"/>
    <w:rsid w:val="00B650B5"/>
    <w:rsid w:val="00B6623B"/>
    <w:rsid w:val="00B67B4D"/>
    <w:rsid w:val="00B70B1D"/>
    <w:rsid w:val="00B719F1"/>
    <w:rsid w:val="00B71A26"/>
    <w:rsid w:val="00B72517"/>
    <w:rsid w:val="00B72706"/>
    <w:rsid w:val="00B7335E"/>
    <w:rsid w:val="00B73FC2"/>
    <w:rsid w:val="00B7426F"/>
    <w:rsid w:val="00B74DC8"/>
    <w:rsid w:val="00B7559F"/>
    <w:rsid w:val="00B82F2E"/>
    <w:rsid w:val="00B83245"/>
    <w:rsid w:val="00B84E6C"/>
    <w:rsid w:val="00B8541F"/>
    <w:rsid w:val="00B86133"/>
    <w:rsid w:val="00B8621B"/>
    <w:rsid w:val="00B87672"/>
    <w:rsid w:val="00B87783"/>
    <w:rsid w:val="00B8783B"/>
    <w:rsid w:val="00B878A4"/>
    <w:rsid w:val="00B879A0"/>
    <w:rsid w:val="00B90C47"/>
    <w:rsid w:val="00B91F2C"/>
    <w:rsid w:val="00B92367"/>
    <w:rsid w:val="00B929BB"/>
    <w:rsid w:val="00B93E6D"/>
    <w:rsid w:val="00B9431B"/>
    <w:rsid w:val="00B9546B"/>
    <w:rsid w:val="00B96BBD"/>
    <w:rsid w:val="00B97714"/>
    <w:rsid w:val="00B97E1C"/>
    <w:rsid w:val="00B97F15"/>
    <w:rsid w:val="00BA2836"/>
    <w:rsid w:val="00BA291C"/>
    <w:rsid w:val="00BA4E7A"/>
    <w:rsid w:val="00BA5DCD"/>
    <w:rsid w:val="00BB33B8"/>
    <w:rsid w:val="00BB69B3"/>
    <w:rsid w:val="00BC07B8"/>
    <w:rsid w:val="00BC0F1A"/>
    <w:rsid w:val="00BC0F7D"/>
    <w:rsid w:val="00BC25C8"/>
    <w:rsid w:val="00BC3AF0"/>
    <w:rsid w:val="00BC3C95"/>
    <w:rsid w:val="00BC5E93"/>
    <w:rsid w:val="00BC6FFD"/>
    <w:rsid w:val="00BC76D2"/>
    <w:rsid w:val="00BC7AD6"/>
    <w:rsid w:val="00BD0230"/>
    <w:rsid w:val="00BD1320"/>
    <w:rsid w:val="00BD14EA"/>
    <w:rsid w:val="00BD2EED"/>
    <w:rsid w:val="00BD674E"/>
    <w:rsid w:val="00BD67F9"/>
    <w:rsid w:val="00BE07A7"/>
    <w:rsid w:val="00BE10F8"/>
    <w:rsid w:val="00BE555F"/>
    <w:rsid w:val="00BE7C2C"/>
    <w:rsid w:val="00BF0DB3"/>
    <w:rsid w:val="00BF179A"/>
    <w:rsid w:val="00BF1AA8"/>
    <w:rsid w:val="00BF33B4"/>
    <w:rsid w:val="00BF3A16"/>
    <w:rsid w:val="00BF3D5B"/>
    <w:rsid w:val="00BF3EC9"/>
    <w:rsid w:val="00BF46EE"/>
    <w:rsid w:val="00BF6423"/>
    <w:rsid w:val="00BF6DFC"/>
    <w:rsid w:val="00BF6E01"/>
    <w:rsid w:val="00BF6FDF"/>
    <w:rsid w:val="00C00912"/>
    <w:rsid w:val="00C0118F"/>
    <w:rsid w:val="00C01595"/>
    <w:rsid w:val="00C01EDE"/>
    <w:rsid w:val="00C01F84"/>
    <w:rsid w:val="00C03AE7"/>
    <w:rsid w:val="00C04308"/>
    <w:rsid w:val="00C047B4"/>
    <w:rsid w:val="00C06108"/>
    <w:rsid w:val="00C06417"/>
    <w:rsid w:val="00C07439"/>
    <w:rsid w:val="00C075C9"/>
    <w:rsid w:val="00C10FA7"/>
    <w:rsid w:val="00C11FE8"/>
    <w:rsid w:val="00C12329"/>
    <w:rsid w:val="00C12B6A"/>
    <w:rsid w:val="00C12BA2"/>
    <w:rsid w:val="00C12CA7"/>
    <w:rsid w:val="00C13E9E"/>
    <w:rsid w:val="00C14480"/>
    <w:rsid w:val="00C14F06"/>
    <w:rsid w:val="00C16619"/>
    <w:rsid w:val="00C16A4D"/>
    <w:rsid w:val="00C20650"/>
    <w:rsid w:val="00C21C23"/>
    <w:rsid w:val="00C22B46"/>
    <w:rsid w:val="00C23A73"/>
    <w:rsid w:val="00C2458F"/>
    <w:rsid w:val="00C27F50"/>
    <w:rsid w:val="00C27F55"/>
    <w:rsid w:val="00C30056"/>
    <w:rsid w:val="00C32E8B"/>
    <w:rsid w:val="00C33079"/>
    <w:rsid w:val="00C332A9"/>
    <w:rsid w:val="00C35108"/>
    <w:rsid w:val="00C35FD8"/>
    <w:rsid w:val="00C36467"/>
    <w:rsid w:val="00C372A3"/>
    <w:rsid w:val="00C37991"/>
    <w:rsid w:val="00C40827"/>
    <w:rsid w:val="00C4117E"/>
    <w:rsid w:val="00C41A52"/>
    <w:rsid w:val="00C430C8"/>
    <w:rsid w:val="00C43D3A"/>
    <w:rsid w:val="00C44DAB"/>
    <w:rsid w:val="00C45231"/>
    <w:rsid w:val="00C4550F"/>
    <w:rsid w:val="00C467BC"/>
    <w:rsid w:val="00C475CB"/>
    <w:rsid w:val="00C51F78"/>
    <w:rsid w:val="00C52D5A"/>
    <w:rsid w:val="00C52D96"/>
    <w:rsid w:val="00C539A9"/>
    <w:rsid w:val="00C561C2"/>
    <w:rsid w:val="00C564FA"/>
    <w:rsid w:val="00C56861"/>
    <w:rsid w:val="00C56F84"/>
    <w:rsid w:val="00C60107"/>
    <w:rsid w:val="00C616EC"/>
    <w:rsid w:val="00C639AD"/>
    <w:rsid w:val="00C646AB"/>
    <w:rsid w:val="00C64793"/>
    <w:rsid w:val="00C64AF0"/>
    <w:rsid w:val="00C64D5E"/>
    <w:rsid w:val="00C65D58"/>
    <w:rsid w:val="00C65F6C"/>
    <w:rsid w:val="00C66DEB"/>
    <w:rsid w:val="00C7005D"/>
    <w:rsid w:val="00C722E1"/>
    <w:rsid w:val="00C726D4"/>
    <w:rsid w:val="00C72833"/>
    <w:rsid w:val="00C73F85"/>
    <w:rsid w:val="00C74F91"/>
    <w:rsid w:val="00C75500"/>
    <w:rsid w:val="00C764DE"/>
    <w:rsid w:val="00C76C27"/>
    <w:rsid w:val="00C77770"/>
    <w:rsid w:val="00C804BD"/>
    <w:rsid w:val="00C80599"/>
    <w:rsid w:val="00C80C10"/>
    <w:rsid w:val="00C811E8"/>
    <w:rsid w:val="00C81456"/>
    <w:rsid w:val="00C8194E"/>
    <w:rsid w:val="00C8230E"/>
    <w:rsid w:val="00C82315"/>
    <w:rsid w:val="00C8333E"/>
    <w:rsid w:val="00C83E5F"/>
    <w:rsid w:val="00C85B4C"/>
    <w:rsid w:val="00C8718E"/>
    <w:rsid w:val="00C87A7C"/>
    <w:rsid w:val="00C908E4"/>
    <w:rsid w:val="00C90DBC"/>
    <w:rsid w:val="00C91BAC"/>
    <w:rsid w:val="00C92CF0"/>
    <w:rsid w:val="00C93014"/>
    <w:rsid w:val="00C93F40"/>
    <w:rsid w:val="00C94018"/>
    <w:rsid w:val="00C95236"/>
    <w:rsid w:val="00C966D3"/>
    <w:rsid w:val="00C96F0D"/>
    <w:rsid w:val="00CA0024"/>
    <w:rsid w:val="00CA0197"/>
    <w:rsid w:val="00CA0F7D"/>
    <w:rsid w:val="00CA1014"/>
    <w:rsid w:val="00CA3B9B"/>
    <w:rsid w:val="00CA3D0C"/>
    <w:rsid w:val="00CA44F3"/>
    <w:rsid w:val="00CA4C3B"/>
    <w:rsid w:val="00CB0214"/>
    <w:rsid w:val="00CB0EC9"/>
    <w:rsid w:val="00CB25AB"/>
    <w:rsid w:val="00CB4288"/>
    <w:rsid w:val="00CB4E13"/>
    <w:rsid w:val="00CB6DB5"/>
    <w:rsid w:val="00CB7B37"/>
    <w:rsid w:val="00CC1345"/>
    <w:rsid w:val="00CC22F4"/>
    <w:rsid w:val="00CC2C53"/>
    <w:rsid w:val="00CC30C9"/>
    <w:rsid w:val="00CC3349"/>
    <w:rsid w:val="00CC49F4"/>
    <w:rsid w:val="00CC4F13"/>
    <w:rsid w:val="00CC5A85"/>
    <w:rsid w:val="00CC62ED"/>
    <w:rsid w:val="00CC7D37"/>
    <w:rsid w:val="00CD0490"/>
    <w:rsid w:val="00CD14D6"/>
    <w:rsid w:val="00CD3DD5"/>
    <w:rsid w:val="00CD4845"/>
    <w:rsid w:val="00CD4DD6"/>
    <w:rsid w:val="00CD625E"/>
    <w:rsid w:val="00CD6E37"/>
    <w:rsid w:val="00CE0DD9"/>
    <w:rsid w:val="00CE0F0B"/>
    <w:rsid w:val="00CE1148"/>
    <w:rsid w:val="00CE1DA8"/>
    <w:rsid w:val="00CE3038"/>
    <w:rsid w:val="00CE3487"/>
    <w:rsid w:val="00CE41B7"/>
    <w:rsid w:val="00CE5992"/>
    <w:rsid w:val="00CE5E4E"/>
    <w:rsid w:val="00CE6547"/>
    <w:rsid w:val="00CE69B6"/>
    <w:rsid w:val="00CE717B"/>
    <w:rsid w:val="00CE7FAA"/>
    <w:rsid w:val="00CF02D2"/>
    <w:rsid w:val="00CF163C"/>
    <w:rsid w:val="00CF1999"/>
    <w:rsid w:val="00CF22DD"/>
    <w:rsid w:val="00CF2520"/>
    <w:rsid w:val="00CF461F"/>
    <w:rsid w:val="00CF4E47"/>
    <w:rsid w:val="00CF554A"/>
    <w:rsid w:val="00CF617A"/>
    <w:rsid w:val="00CF6356"/>
    <w:rsid w:val="00CF6AD6"/>
    <w:rsid w:val="00CF6CD0"/>
    <w:rsid w:val="00CF6EE9"/>
    <w:rsid w:val="00CF7718"/>
    <w:rsid w:val="00CF7A97"/>
    <w:rsid w:val="00CF7BE2"/>
    <w:rsid w:val="00D007A6"/>
    <w:rsid w:val="00D016B2"/>
    <w:rsid w:val="00D01A0D"/>
    <w:rsid w:val="00D01B74"/>
    <w:rsid w:val="00D02E4D"/>
    <w:rsid w:val="00D04000"/>
    <w:rsid w:val="00D0404E"/>
    <w:rsid w:val="00D04A21"/>
    <w:rsid w:val="00D051FF"/>
    <w:rsid w:val="00D06252"/>
    <w:rsid w:val="00D06DBF"/>
    <w:rsid w:val="00D118D7"/>
    <w:rsid w:val="00D14891"/>
    <w:rsid w:val="00D14A0E"/>
    <w:rsid w:val="00D15A48"/>
    <w:rsid w:val="00D16488"/>
    <w:rsid w:val="00D166B6"/>
    <w:rsid w:val="00D1679D"/>
    <w:rsid w:val="00D20ACA"/>
    <w:rsid w:val="00D219C9"/>
    <w:rsid w:val="00D229C6"/>
    <w:rsid w:val="00D2420F"/>
    <w:rsid w:val="00D256C9"/>
    <w:rsid w:val="00D27E72"/>
    <w:rsid w:val="00D30B06"/>
    <w:rsid w:val="00D31AF6"/>
    <w:rsid w:val="00D351EF"/>
    <w:rsid w:val="00D358BE"/>
    <w:rsid w:val="00D374CC"/>
    <w:rsid w:val="00D3789B"/>
    <w:rsid w:val="00D4033B"/>
    <w:rsid w:val="00D43318"/>
    <w:rsid w:val="00D446F3"/>
    <w:rsid w:val="00D44D97"/>
    <w:rsid w:val="00D45BFE"/>
    <w:rsid w:val="00D46BB0"/>
    <w:rsid w:val="00D470F8"/>
    <w:rsid w:val="00D474CA"/>
    <w:rsid w:val="00D5035A"/>
    <w:rsid w:val="00D50F40"/>
    <w:rsid w:val="00D525E9"/>
    <w:rsid w:val="00D52644"/>
    <w:rsid w:val="00D54CB1"/>
    <w:rsid w:val="00D55B7E"/>
    <w:rsid w:val="00D57D18"/>
    <w:rsid w:val="00D602A1"/>
    <w:rsid w:val="00D617A9"/>
    <w:rsid w:val="00D61A09"/>
    <w:rsid w:val="00D61B3C"/>
    <w:rsid w:val="00D62C65"/>
    <w:rsid w:val="00D62E9F"/>
    <w:rsid w:val="00D65604"/>
    <w:rsid w:val="00D65A2F"/>
    <w:rsid w:val="00D65AFF"/>
    <w:rsid w:val="00D6654B"/>
    <w:rsid w:val="00D67BDE"/>
    <w:rsid w:val="00D70396"/>
    <w:rsid w:val="00D70FCD"/>
    <w:rsid w:val="00D71FCA"/>
    <w:rsid w:val="00D727C3"/>
    <w:rsid w:val="00D72BEB"/>
    <w:rsid w:val="00D738D6"/>
    <w:rsid w:val="00D75475"/>
    <w:rsid w:val="00D755EB"/>
    <w:rsid w:val="00D75C20"/>
    <w:rsid w:val="00D75ED6"/>
    <w:rsid w:val="00D7649E"/>
    <w:rsid w:val="00D766D7"/>
    <w:rsid w:val="00D8175C"/>
    <w:rsid w:val="00D82690"/>
    <w:rsid w:val="00D83C8C"/>
    <w:rsid w:val="00D84619"/>
    <w:rsid w:val="00D84D0E"/>
    <w:rsid w:val="00D862E2"/>
    <w:rsid w:val="00D87B44"/>
    <w:rsid w:val="00D87E00"/>
    <w:rsid w:val="00D90A28"/>
    <w:rsid w:val="00D9134D"/>
    <w:rsid w:val="00D9296C"/>
    <w:rsid w:val="00D92F0C"/>
    <w:rsid w:val="00D969BE"/>
    <w:rsid w:val="00DA093F"/>
    <w:rsid w:val="00DA1460"/>
    <w:rsid w:val="00DA4D7D"/>
    <w:rsid w:val="00DA5A24"/>
    <w:rsid w:val="00DA691F"/>
    <w:rsid w:val="00DA708E"/>
    <w:rsid w:val="00DA7884"/>
    <w:rsid w:val="00DA7A03"/>
    <w:rsid w:val="00DA7A8E"/>
    <w:rsid w:val="00DA7C8F"/>
    <w:rsid w:val="00DB1818"/>
    <w:rsid w:val="00DB4EDD"/>
    <w:rsid w:val="00DB576E"/>
    <w:rsid w:val="00DB57A3"/>
    <w:rsid w:val="00DB7B3C"/>
    <w:rsid w:val="00DB7BEB"/>
    <w:rsid w:val="00DB7FEA"/>
    <w:rsid w:val="00DC14B9"/>
    <w:rsid w:val="00DC282C"/>
    <w:rsid w:val="00DC2B5D"/>
    <w:rsid w:val="00DC309B"/>
    <w:rsid w:val="00DC358E"/>
    <w:rsid w:val="00DC3CB9"/>
    <w:rsid w:val="00DC4DA2"/>
    <w:rsid w:val="00DC5DD5"/>
    <w:rsid w:val="00DC6758"/>
    <w:rsid w:val="00DC6E3B"/>
    <w:rsid w:val="00DD0B6D"/>
    <w:rsid w:val="00DD1124"/>
    <w:rsid w:val="00DD1743"/>
    <w:rsid w:val="00DD2C9D"/>
    <w:rsid w:val="00DD2F35"/>
    <w:rsid w:val="00DD6A48"/>
    <w:rsid w:val="00DD72B2"/>
    <w:rsid w:val="00DE2F6E"/>
    <w:rsid w:val="00DE3CD0"/>
    <w:rsid w:val="00DE409D"/>
    <w:rsid w:val="00DE42DF"/>
    <w:rsid w:val="00DE5A03"/>
    <w:rsid w:val="00DE70E4"/>
    <w:rsid w:val="00DF01C2"/>
    <w:rsid w:val="00DF030A"/>
    <w:rsid w:val="00DF0AC3"/>
    <w:rsid w:val="00DF0DB4"/>
    <w:rsid w:val="00DF16A6"/>
    <w:rsid w:val="00DF27E2"/>
    <w:rsid w:val="00DF2B1F"/>
    <w:rsid w:val="00DF35D1"/>
    <w:rsid w:val="00DF49A9"/>
    <w:rsid w:val="00DF5CFD"/>
    <w:rsid w:val="00DF62CD"/>
    <w:rsid w:val="00DF7430"/>
    <w:rsid w:val="00E000CD"/>
    <w:rsid w:val="00E005DC"/>
    <w:rsid w:val="00E00B78"/>
    <w:rsid w:val="00E015F4"/>
    <w:rsid w:val="00E023AE"/>
    <w:rsid w:val="00E02431"/>
    <w:rsid w:val="00E02BC8"/>
    <w:rsid w:val="00E0379B"/>
    <w:rsid w:val="00E038B5"/>
    <w:rsid w:val="00E04032"/>
    <w:rsid w:val="00E047A5"/>
    <w:rsid w:val="00E0726B"/>
    <w:rsid w:val="00E07AE1"/>
    <w:rsid w:val="00E07C03"/>
    <w:rsid w:val="00E11051"/>
    <w:rsid w:val="00E1106F"/>
    <w:rsid w:val="00E1149C"/>
    <w:rsid w:val="00E1165A"/>
    <w:rsid w:val="00E13616"/>
    <w:rsid w:val="00E1413F"/>
    <w:rsid w:val="00E1540C"/>
    <w:rsid w:val="00E15C56"/>
    <w:rsid w:val="00E17FA6"/>
    <w:rsid w:val="00E224A0"/>
    <w:rsid w:val="00E23035"/>
    <w:rsid w:val="00E23302"/>
    <w:rsid w:val="00E24AFB"/>
    <w:rsid w:val="00E25238"/>
    <w:rsid w:val="00E27EC2"/>
    <w:rsid w:val="00E30752"/>
    <w:rsid w:val="00E31DD4"/>
    <w:rsid w:val="00E330F1"/>
    <w:rsid w:val="00E33D16"/>
    <w:rsid w:val="00E34323"/>
    <w:rsid w:val="00E345FB"/>
    <w:rsid w:val="00E34BAC"/>
    <w:rsid w:val="00E3697C"/>
    <w:rsid w:val="00E375E1"/>
    <w:rsid w:val="00E376C8"/>
    <w:rsid w:val="00E378D2"/>
    <w:rsid w:val="00E37E71"/>
    <w:rsid w:val="00E4002C"/>
    <w:rsid w:val="00E40447"/>
    <w:rsid w:val="00E40534"/>
    <w:rsid w:val="00E41D01"/>
    <w:rsid w:val="00E43561"/>
    <w:rsid w:val="00E448A5"/>
    <w:rsid w:val="00E448AD"/>
    <w:rsid w:val="00E455FF"/>
    <w:rsid w:val="00E50D11"/>
    <w:rsid w:val="00E5192D"/>
    <w:rsid w:val="00E53600"/>
    <w:rsid w:val="00E53618"/>
    <w:rsid w:val="00E53E94"/>
    <w:rsid w:val="00E60E55"/>
    <w:rsid w:val="00E60F40"/>
    <w:rsid w:val="00E61219"/>
    <w:rsid w:val="00E64196"/>
    <w:rsid w:val="00E64CC2"/>
    <w:rsid w:val="00E66787"/>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1F66"/>
    <w:rsid w:val="00E83135"/>
    <w:rsid w:val="00E83934"/>
    <w:rsid w:val="00E8445A"/>
    <w:rsid w:val="00E84731"/>
    <w:rsid w:val="00E85F3B"/>
    <w:rsid w:val="00E8617A"/>
    <w:rsid w:val="00E9223A"/>
    <w:rsid w:val="00E92502"/>
    <w:rsid w:val="00E92591"/>
    <w:rsid w:val="00E94384"/>
    <w:rsid w:val="00E94540"/>
    <w:rsid w:val="00E9563C"/>
    <w:rsid w:val="00E97519"/>
    <w:rsid w:val="00EA0746"/>
    <w:rsid w:val="00EA1172"/>
    <w:rsid w:val="00EA1800"/>
    <w:rsid w:val="00EA1D19"/>
    <w:rsid w:val="00EA2CEB"/>
    <w:rsid w:val="00EA306E"/>
    <w:rsid w:val="00EA3100"/>
    <w:rsid w:val="00EA3B9B"/>
    <w:rsid w:val="00EA6721"/>
    <w:rsid w:val="00EA6F9D"/>
    <w:rsid w:val="00EA7201"/>
    <w:rsid w:val="00EA7342"/>
    <w:rsid w:val="00EA7D8E"/>
    <w:rsid w:val="00EB0ECE"/>
    <w:rsid w:val="00EB208F"/>
    <w:rsid w:val="00EB211F"/>
    <w:rsid w:val="00EB2C0B"/>
    <w:rsid w:val="00EB2CEC"/>
    <w:rsid w:val="00EB35CB"/>
    <w:rsid w:val="00EB3992"/>
    <w:rsid w:val="00EB3BB0"/>
    <w:rsid w:val="00EB4EEB"/>
    <w:rsid w:val="00EB5412"/>
    <w:rsid w:val="00EB6731"/>
    <w:rsid w:val="00EB763F"/>
    <w:rsid w:val="00EC0ED1"/>
    <w:rsid w:val="00EC0F54"/>
    <w:rsid w:val="00EC1589"/>
    <w:rsid w:val="00EC27B2"/>
    <w:rsid w:val="00EC3DE8"/>
    <w:rsid w:val="00EC45E9"/>
    <w:rsid w:val="00EC46C2"/>
    <w:rsid w:val="00EC4A25"/>
    <w:rsid w:val="00EC530E"/>
    <w:rsid w:val="00EC5D8A"/>
    <w:rsid w:val="00EC6A47"/>
    <w:rsid w:val="00EC6B0E"/>
    <w:rsid w:val="00EC6CFB"/>
    <w:rsid w:val="00EC77C4"/>
    <w:rsid w:val="00ED023B"/>
    <w:rsid w:val="00ED1D51"/>
    <w:rsid w:val="00ED2590"/>
    <w:rsid w:val="00ED6979"/>
    <w:rsid w:val="00ED6980"/>
    <w:rsid w:val="00EE3280"/>
    <w:rsid w:val="00EE539C"/>
    <w:rsid w:val="00EE54F0"/>
    <w:rsid w:val="00EE5524"/>
    <w:rsid w:val="00EE5E00"/>
    <w:rsid w:val="00EE63F4"/>
    <w:rsid w:val="00EF2A43"/>
    <w:rsid w:val="00EF4788"/>
    <w:rsid w:val="00EF4ACB"/>
    <w:rsid w:val="00EF52AE"/>
    <w:rsid w:val="00EF56CD"/>
    <w:rsid w:val="00EF5A34"/>
    <w:rsid w:val="00EF60AE"/>
    <w:rsid w:val="00EF6463"/>
    <w:rsid w:val="00EF6852"/>
    <w:rsid w:val="00F0163A"/>
    <w:rsid w:val="00F01AB4"/>
    <w:rsid w:val="00F01BBF"/>
    <w:rsid w:val="00F025A2"/>
    <w:rsid w:val="00F03005"/>
    <w:rsid w:val="00F0392C"/>
    <w:rsid w:val="00F03937"/>
    <w:rsid w:val="00F04712"/>
    <w:rsid w:val="00F056D4"/>
    <w:rsid w:val="00F05DCF"/>
    <w:rsid w:val="00F0660E"/>
    <w:rsid w:val="00F11278"/>
    <w:rsid w:val="00F1202F"/>
    <w:rsid w:val="00F1372E"/>
    <w:rsid w:val="00F143E3"/>
    <w:rsid w:val="00F1613E"/>
    <w:rsid w:val="00F164CC"/>
    <w:rsid w:val="00F16982"/>
    <w:rsid w:val="00F17800"/>
    <w:rsid w:val="00F22254"/>
    <w:rsid w:val="00F22EC7"/>
    <w:rsid w:val="00F22FDB"/>
    <w:rsid w:val="00F24297"/>
    <w:rsid w:val="00F24C5B"/>
    <w:rsid w:val="00F24F77"/>
    <w:rsid w:val="00F2539C"/>
    <w:rsid w:val="00F264AF"/>
    <w:rsid w:val="00F27023"/>
    <w:rsid w:val="00F30DB2"/>
    <w:rsid w:val="00F326EB"/>
    <w:rsid w:val="00F355F2"/>
    <w:rsid w:val="00F36E18"/>
    <w:rsid w:val="00F372A7"/>
    <w:rsid w:val="00F37A01"/>
    <w:rsid w:val="00F40E26"/>
    <w:rsid w:val="00F41C1A"/>
    <w:rsid w:val="00F425EA"/>
    <w:rsid w:val="00F42775"/>
    <w:rsid w:val="00F4454C"/>
    <w:rsid w:val="00F44F3F"/>
    <w:rsid w:val="00F4543C"/>
    <w:rsid w:val="00F45F65"/>
    <w:rsid w:val="00F54E64"/>
    <w:rsid w:val="00F57ECA"/>
    <w:rsid w:val="00F62F43"/>
    <w:rsid w:val="00F6407A"/>
    <w:rsid w:val="00F650DD"/>
    <w:rsid w:val="00F653B8"/>
    <w:rsid w:val="00F662A5"/>
    <w:rsid w:val="00F66CBB"/>
    <w:rsid w:val="00F67869"/>
    <w:rsid w:val="00F67874"/>
    <w:rsid w:val="00F70066"/>
    <w:rsid w:val="00F70EB8"/>
    <w:rsid w:val="00F725D9"/>
    <w:rsid w:val="00F80720"/>
    <w:rsid w:val="00F807D6"/>
    <w:rsid w:val="00F85385"/>
    <w:rsid w:val="00F85BF5"/>
    <w:rsid w:val="00F86D76"/>
    <w:rsid w:val="00F87C84"/>
    <w:rsid w:val="00F90BE0"/>
    <w:rsid w:val="00F9154E"/>
    <w:rsid w:val="00F91CEA"/>
    <w:rsid w:val="00F92EE2"/>
    <w:rsid w:val="00F93ABF"/>
    <w:rsid w:val="00F93BA7"/>
    <w:rsid w:val="00F97B50"/>
    <w:rsid w:val="00FA0045"/>
    <w:rsid w:val="00FA0419"/>
    <w:rsid w:val="00FA0D39"/>
    <w:rsid w:val="00FA1266"/>
    <w:rsid w:val="00FA15B5"/>
    <w:rsid w:val="00FA2CE7"/>
    <w:rsid w:val="00FA43C7"/>
    <w:rsid w:val="00FA4D1E"/>
    <w:rsid w:val="00FA54BA"/>
    <w:rsid w:val="00FA56D6"/>
    <w:rsid w:val="00FA5E00"/>
    <w:rsid w:val="00FA62F8"/>
    <w:rsid w:val="00FA6AAD"/>
    <w:rsid w:val="00FA6E45"/>
    <w:rsid w:val="00FA7393"/>
    <w:rsid w:val="00FA75F1"/>
    <w:rsid w:val="00FB1000"/>
    <w:rsid w:val="00FB11F5"/>
    <w:rsid w:val="00FB139E"/>
    <w:rsid w:val="00FB3B76"/>
    <w:rsid w:val="00FB5201"/>
    <w:rsid w:val="00FB5D2F"/>
    <w:rsid w:val="00FB5F9F"/>
    <w:rsid w:val="00FB6980"/>
    <w:rsid w:val="00FC0B6C"/>
    <w:rsid w:val="00FC1192"/>
    <w:rsid w:val="00FC21F7"/>
    <w:rsid w:val="00FC301C"/>
    <w:rsid w:val="00FC38CE"/>
    <w:rsid w:val="00FC4922"/>
    <w:rsid w:val="00FC693C"/>
    <w:rsid w:val="00FC7335"/>
    <w:rsid w:val="00FD0153"/>
    <w:rsid w:val="00FD219E"/>
    <w:rsid w:val="00FD3928"/>
    <w:rsid w:val="00FD4302"/>
    <w:rsid w:val="00FD4FE2"/>
    <w:rsid w:val="00FD5470"/>
    <w:rsid w:val="00FD5EBE"/>
    <w:rsid w:val="00FD611C"/>
    <w:rsid w:val="00FD6DDB"/>
    <w:rsid w:val="00FD7152"/>
    <w:rsid w:val="00FD7210"/>
    <w:rsid w:val="00FD79B3"/>
    <w:rsid w:val="00FE0035"/>
    <w:rsid w:val="00FE00CF"/>
    <w:rsid w:val="00FE0179"/>
    <w:rsid w:val="00FE042E"/>
    <w:rsid w:val="00FE07CE"/>
    <w:rsid w:val="00FE28D7"/>
    <w:rsid w:val="00FE4191"/>
    <w:rsid w:val="00FE4415"/>
    <w:rsid w:val="00FE4D68"/>
    <w:rsid w:val="00FE5666"/>
    <w:rsid w:val="00FE5B0B"/>
    <w:rsid w:val="00FE68ED"/>
    <w:rsid w:val="00FE729A"/>
    <w:rsid w:val="00FF0ECB"/>
    <w:rsid w:val="00FF13BF"/>
    <w:rsid w:val="00FF3CA5"/>
    <w:rsid w:val="00FF3F94"/>
    <w:rsid w:val="00FF680E"/>
    <w:rsid w:val="00FF6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A8B"/>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uiPriority w:val="99"/>
    <w:qFormat/>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387C93"/>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出段落"/>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Normal"/>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DefaultParagraphFont"/>
    <w:qFormat/>
    <w:rsid w:val="00371637"/>
  </w:style>
  <w:style w:type="paragraph" w:styleId="CommentSubject">
    <w:name w:val="annotation subject"/>
    <w:basedOn w:val="CommentText"/>
    <w:next w:val="CommentText"/>
    <w:link w:val="CommentSubjectChar"/>
    <w:rsid w:val="000B3D94"/>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0B3D94"/>
    <w:rPr>
      <w:rFonts w:eastAsia="Times New Roman"/>
      <w:b/>
      <w:bCs/>
      <w:lang w:eastAsia="en-US"/>
    </w:rPr>
  </w:style>
  <w:style w:type="paragraph" w:customStyle="1" w:styleId="CRCoverPage">
    <w:name w:val="CR Cover Page"/>
    <w:link w:val="CRCoverPageZchn"/>
    <w:qFormat/>
    <w:rsid w:val="002A0674"/>
    <w:pPr>
      <w:spacing w:after="120"/>
    </w:pPr>
    <w:rPr>
      <w:rFonts w:ascii="Arial" w:eastAsia="Times New Roman" w:hAnsi="Arial"/>
      <w:lang w:eastAsia="en-US"/>
    </w:rPr>
  </w:style>
  <w:style w:type="character" w:styleId="Hyperlink">
    <w:name w:val="Hyperlink"/>
    <w:qFormat/>
    <w:rsid w:val="002A0674"/>
    <w:rPr>
      <w:color w:val="0000FF"/>
      <w:u w:val="single"/>
    </w:rPr>
  </w:style>
  <w:style w:type="character" w:customStyle="1" w:styleId="CRCoverPageZchn">
    <w:name w:val="CR Cover Page Zchn"/>
    <w:link w:val="CRCoverPage"/>
    <w:qFormat/>
    <w:locked/>
    <w:rsid w:val="002A067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454177158">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071929082">
      <w:bodyDiv w:val="1"/>
      <w:marLeft w:val="0"/>
      <w:marRight w:val="0"/>
      <w:marTop w:val="0"/>
      <w:marBottom w:val="0"/>
      <w:divBdr>
        <w:top w:val="none" w:sz="0" w:space="0" w:color="auto"/>
        <w:left w:val="none" w:sz="0" w:space="0" w:color="auto"/>
        <w:bottom w:val="none" w:sz="0" w:space="0" w:color="auto"/>
        <w:right w:val="none" w:sz="0" w:space="0" w:color="auto"/>
      </w:divBdr>
    </w:div>
    <w:div w:id="113976284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36559291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763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image" Target="media/image11.wmf"/><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microsoft.com/office/2016/09/relationships/commentsIds" Target="commentsIds.xml"/><Relationship Id="rId50"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comments" Target="comments.xml"/><Relationship Id="rId53" Type="http://schemas.microsoft.com/office/2011/relationships/people" Target="people.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oleObject" Target="embeddings/oleObject18.bin"/><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microsoft.com/office/2018/08/relationships/commentsExtensible" Target="commentsExtensible.xml"/><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microsoft.com/office/2011/relationships/commentsExtended" Target="commentsExtended.xml"/><Relationship Id="rId20" Type="http://schemas.openxmlformats.org/officeDocument/2006/relationships/oleObject" Target="embeddings/oleObject2.bin"/><Relationship Id="rId41" Type="http://schemas.openxmlformats.org/officeDocument/2006/relationships/oleObject" Target="embeddings/oleObject15.bin"/><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8431790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SharedWithUsers xmlns="80530660-24fd-4391-a7a1-d653900fee43">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52821-9F09-46DA-9376-57A6D1330D56}">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002DFA3-9089-4964-9BD6-1032707E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 ds:uri="a7bc6c04-a6f3-4b85-abcc-278c78dc556b"/>
    <ds:schemaRef ds:uri="80530660-24fd-4391-a7a1-d653900fee43"/>
  </ds:schemaRefs>
</ds:datastoreItem>
</file>

<file path=customXml/itemProps5.xml><?xml version="1.0" encoding="utf-8"?>
<ds:datastoreItem xmlns:ds="http://schemas.openxmlformats.org/officeDocument/2006/customXml" ds:itemID="{CFC6F31E-4D7C-490E-8D5D-7C49665151C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4</TotalTime>
  <Pages>337</Pages>
  <Words>145803</Words>
  <Characters>831081</Characters>
  <Application>Microsoft Office Word</Application>
  <DocSecurity>0</DocSecurity>
  <Lines>6925</Lines>
  <Paragraphs>1949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974935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Ericsson</cp:lastModifiedBy>
  <cp:revision>4</cp:revision>
  <cp:lastPrinted>2020-12-18T20:15:00Z</cp:lastPrinted>
  <dcterms:created xsi:type="dcterms:W3CDTF">2024-03-07T16:24:00Z</dcterms:created>
  <dcterms:modified xsi:type="dcterms:W3CDTF">2024-03-07T16:29:00Z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MediaServiceImageTags">
    <vt:lpwstr/>
  </property>
</Properties>
</file>